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99" w:rsidRPr="00EB200A" w:rsidRDefault="00441699" w:rsidP="00D3691C">
      <w:pPr>
        <w:suppressAutoHyphens/>
        <w:jc w:val="both"/>
        <w:rPr>
          <w:rFonts w:ascii="Arial" w:hAnsi="Arial" w:cs="Arial"/>
          <w:spacing w:val="-3"/>
          <w:sz w:val="20"/>
          <w:szCs w:val="20"/>
        </w:rPr>
      </w:pPr>
      <w:bookmarkStart w:id="0" w:name="_GoBack"/>
      <w:bookmarkEnd w:id="0"/>
      <w:r w:rsidRPr="00EB200A">
        <w:rPr>
          <w:rFonts w:ascii="Arial" w:hAnsi="Arial" w:cs="Arial"/>
          <w:spacing w:val="-3"/>
          <w:sz w:val="20"/>
          <w:szCs w:val="20"/>
        </w:rPr>
        <w:t>Al margen un sello que dice: Gobierno de Jalisco. Poder Ejecutivo. Secretaría General de Gobierno. Estados Unidos Mexicanos.</w:t>
      </w:r>
    </w:p>
    <w:p w:rsidR="00441699" w:rsidRPr="00EB200A" w:rsidRDefault="00441699">
      <w:pPr>
        <w:suppressAutoHyphens/>
        <w:jc w:val="both"/>
        <w:rPr>
          <w:rFonts w:ascii="Arial" w:hAnsi="Arial" w:cs="Arial"/>
          <w:spacing w:val="-3"/>
          <w:sz w:val="20"/>
          <w:szCs w:val="20"/>
        </w:rPr>
      </w:pPr>
    </w:p>
    <w:p w:rsidR="00441699" w:rsidRPr="00EB200A" w:rsidRDefault="00441699">
      <w:pPr>
        <w:suppressAutoHyphens/>
        <w:jc w:val="both"/>
        <w:rPr>
          <w:rFonts w:ascii="Arial" w:hAnsi="Arial" w:cs="Arial"/>
          <w:spacing w:val="-3"/>
          <w:sz w:val="20"/>
          <w:szCs w:val="20"/>
        </w:rPr>
      </w:pPr>
      <w:r w:rsidRPr="00EB200A">
        <w:rPr>
          <w:rFonts w:ascii="Arial" w:hAnsi="Arial" w:cs="Arial"/>
          <w:b/>
          <w:bCs/>
          <w:spacing w:val="-3"/>
          <w:sz w:val="20"/>
          <w:szCs w:val="20"/>
        </w:rPr>
        <w:t>Carlos Rivera Aceves</w:t>
      </w:r>
      <w:r w:rsidRPr="00EB200A">
        <w:rPr>
          <w:rFonts w:ascii="Arial" w:hAnsi="Arial" w:cs="Arial"/>
          <w:spacing w:val="-3"/>
          <w:sz w:val="20"/>
          <w:szCs w:val="20"/>
        </w:rPr>
        <w:t>, Gobernador Sustituto del Estado Libre y Soberano de Jalisco, a los habitantes del mismo hago saber:</w:t>
      </w:r>
    </w:p>
    <w:p w:rsidR="00441699" w:rsidRPr="00EB200A" w:rsidRDefault="00441699">
      <w:pPr>
        <w:suppressAutoHyphens/>
        <w:jc w:val="both"/>
        <w:rPr>
          <w:rFonts w:ascii="Arial" w:hAnsi="Arial" w:cs="Arial"/>
          <w:spacing w:val="-3"/>
          <w:sz w:val="20"/>
          <w:szCs w:val="20"/>
        </w:rPr>
      </w:pPr>
    </w:p>
    <w:p w:rsidR="00441699" w:rsidRPr="00EB200A" w:rsidRDefault="00441699">
      <w:pPr>
        <w:suppressAutoHyphens/>
        <w:jc w:val="both"/>
        <w:rPr>
          <w:rFonts w:ascii="Arial" w:hAnsi="Arial" w:cs="Arial"/>
          <w:spacing w:val="-3"/>
          <w:sz w:val="20"/>
          <w:szCs w:val="20"/>
        </w:rPr>
      </w:pPr>
      <w:r w:rsidRPr="00EB200A">
        <w:rPr>
          <w:rFonts w:ascii="Arial" w:hAnsi="Arial" w:cs="Arial"/>
          <w:spacing w:val="-3"/>
          <w:sz w:val="20"/>
          <w:szCs w:val="20"/>
        </w:rPr>
        <w:t xml:space="preserve">Que por </w:t>
      </w:r>
      <w:smartTag w:uri="urn:schemas-microsoft-com:office:smarttags" w:element="PersonName">
        <w:smartTagPr>
          <w:attr w:name="ProductID" w:val="la Secretar￭a"/>
        </w:smartTagPr>
        <w:r w:rsidRPr="00EB200A">
          <w:rPr>
            <w:rFonts w:ascii="Arial" w:hAnsi="Arial" w:cs="Arial"/>
            <w:spacing w:val="-3"/>
            <w:sz w:val="20"/>
            <w:szCs w:val="20"/>
          </w:rPr>
          <w:t>la Secretaría</w:t>
        </w:r>
      </w:smartTag>
      <w:r w:rsidRPr="00EB200A">
        <w:rPr>
          <w:rFonts w:ascii="Arial" w:hAnsi="Arial" w:cs="Arial"/>
          <w:spacing w:val="-3"/>
          <w:sz w:val="20"/>
          <w:szCs w:val="20"/>
        </w:rPr>
        <w:t xml:space="preserve"> del H. Congreso del Estado, se me ha comunicado el siguiente:</w:t>
      </w:r>
    </w:p>
    <w:p w:rsidR="00441699" w:rsidRPr="00EB200A" w:rsidRDefault="00441699">
      <w:pPr>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DECRETO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ab/>
      </w:r>
    </w:p>
    <w:p w:rsidR="00441699" w:rsidRPr="00EB200A" w:rsidRDefault="00441699" w:rsidP="00024917">
      <w:pPr>
        <w:tabs>
          <w:tab w:val="center" w:pos="4680"/>
        </w:tabs>
        <w:suppressAutoHyphens/>
        <w:jc w:val="both"/>
        <w:rPr>
          <w:rFonts w:ascii="Arial" w:hAnsi="Arial" w:cs="Arial"/>
          <w:b/>
          <w:bCs/>
          <w:spacing w:val="-3"/>
          <w:sz w:val="20"/>
          <w:szCs w:val="20"/>
        </w:rPr>
      </w:pPr>
      <w:r w:rsidRPr="00EB200A">
        <w:rPr>
          <w:rFonts w:ascii="Arial" w:hAnsi="Arial" w:cs="Arial"/>
          <w:b/>
          <w:bCs/>
          <w:spacing w:val="-3"/>
          <w:sz w:val="20"/>
          <w:szCs w:val="20"/>
        </w:rPr>
        <w:t>NUMERO 15776.</w:t>
      </w:r>
      <w:r w:rsidRPr="00EB200A">
        <w:rPr>
          <w:rFonts w:ascii="Arial" w:hAnsi="Arial" w:cs="Arial"/>
          <w:b/>
          <w:bCs/>
          <w:spacing w:val="-3"/>
          <w:sz w:val="20"/>
          <w:szCs w:val="20"/>
        </w:rPr>
        <w:noBreakHyphen/>
        <w:t xml:space="preserve"> EL CONGRESO DEL ESTADO DECRETA:</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CODIGO CIVIL DEL ESTADO DE JALISCO </w:t>
      </w:r>
    </w:p>
    <w:p w:rsidR="00441699" w:rsidRPr="00EB200A" w:rsidRDefault="00441699">
      <w:pPr>
        <w:tabs>
          <w:tab w:val="center" w:pos="468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LIBRO PRIMERO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Disposiciones Preliminares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1º</w:t>
      </w:r>
      <w:r w:rsidRPr="00EB200A">
        <w:rPr>
          <w:rFonts w:ascii="Arial" w:hAnsi="Arial" w:cs="Arial"/>
          <w:spacing w:val="-3"/>
          <w:sz w:val="20"/>
          <w:szCs w:val="20"/>
        </w:rPr>
        <w:t>.</w:t>
      </w:r>
      <w:r w:rsidRPr="00EB200A">
        <w:rPr>
          <w:rFonts w:ascii="Arial" w:hAnsi="Arial" w:cs="Arial"/>
          <w:spacing w:val="-3"/>
          <w:sz w:val="20"/>
          <w:szCs w:val="20"/>
        </w:rPr>
        <w:noBreakHyphen/>
        <w:t xml:space="preserve"> </w:t>
      </w:r>
      <w:smartTag w:uri="urn:schemas-microsoft-com:office:smarttags" w:element="PersonName">
        <w:smartTagPr>
          <w:attr w:name="ProductID" w:val="La Ley"/>
        </w:smartTagPr>
        <w:r w:rsidRPr="00EB200A">
          <w:rPr>
            <w:rFonts w:ascii="Arial" w:hAnsi="Arial" w:cs="Arial"/>
            <w:spacing w:val="-3"/>
            <w:sz w:val="20"/>
            <w:szCs w:val="20"/>
          </w:rPr>
          <w:t>La Ley</w:t>
        </w:r>
      </w:smartTag>
      <w:r w:rsidRPr="00EB200A">
        <w:rPr>
          <w:rFonts w:ascii="Arial" w:hAnsi="Arial" w:cs="Arial"/>
          <w:spacing w:val="-3"/>
          <w:sz w:val="20"/>
          <w:szCs w:val="20"/>
        </w:rPr>
        <w:t xml:space="preserve"> dará trato igual a las personas en el reconocimiento de sus derechos y cumplimiento de sus obligaciones.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En los actos y hechos civiles los jueces tomarán en consideración las circunstancias de incapacidad, senectud, cultura y condición social de las personas y en todos los casos procurarán la equidad entre las partes.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2º</w:t>
      </w:r>
      <w:r w:rsidRPr="00EB200A">
        <w:rPr>
          <w:rFonts w:ascii="Arial" w:hAnsi="Arial" w:cs="Arial"/>
          <w:spacing w:val="-3"/>
          <w:sz w:val="20"/>
          <w:szCs w:val="20"/>
        </w:rPr>
        <w:t>.</w:t>
      </w:r>
      <w:r w:rsidRPr="00EB200A">
        <w:rPr>
          <w:rFonts w:ascii="Arial" w:hAnsi="Arial" w:cs="Arial"/>
          <w:spacing w:val="-3"/>
          <w:sz w:val="20"/>
          <w:szCs w:val="20"/>
        </w:rPr>
        <w:noBreakHyphen/>
        <w:t xml:space="preserve"> Las disposiciones de este código serán ley supletoria de toda </w:t>
      </w:r>
      <w:smartTag w:uri="urn:schemas-microsoft-com:office:smarttags" w:element="PersonName">
        <w:smartTagPr>
          <w:attr w:name="ProductID" w:val="la Legislaci￳n Estatal."/>
        </w:smartTagPr>
        <w:r w:rsidRPr="00EB200A">
          <w:rPr>
            <w:rFonts w:ascii="Arial" w:hAnsi="Arial" w:cs="Arial"/>
            <w:spacing w:val="-3"/>
            <w:sz w:val="20"/>
            <w:szCs w:val="20"/>
          </w:rPr>
          <w:t>la Legislación Estatal.</w:t>
        </w:r>
      </w:smartTag>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Cuando en este código o en otras leyes del Estado se use el genérico masculino por efecto gramatical, se entenderá que las normas son aplicables tanto al varón como a la mujer salvo disposición expresa en contrario.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Las disposiciones de este código se deberán de entender de una manera generalizada, cuando por alguna circunstancia y siempre que sea de manera accidental faltare dicha generalización se hará así constar especialmente para que el acto jurídico surta sus efectos.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Cuando se haga referencia a algún artículo se entenderá que es de este mismo código salvo señalamiento en contrario.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Cuando se hable de salario mínimo general se entenderá que es el que rija en la capital del Estado.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3º</w:t>
      </w:r>
      <w:r w:rsidRPr="00EB200A">
        <w:rPr>
          <w:rFonts w:ascii="Arial" w:hAnsi="Arial" w:cs="Arial"/>
          <w:spacing w:val="-3"/>
          <w:sz w:val="20"/>
          <w:szCs w:val="20"/>
        </w:rPr>
        <w:t>.</w:t>
      </w:r>
      <w:r w:rsidRPr="00EB200A">
        <w:rPr>
          <w:rFonts w:ascii="Arial" w:hAnsi="Arial" w:cs="Arial"/>
          <w:spacing w:val="-3"/>
          <w:sz w:val="20"/>
          <w:szCs w:val="20"/>
        </w:rPr>
        <w:noBreakHyphen/>
        <w:t xml:space="preserve"> En las relaciones sociales, las disposiciones de este código se deberán de entender bajo los principios de reciprocidad y equidad entre los afectados.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4º</w:t>
      </w:r>
      <w:r w:rsidRPr="00EB200A">
        <w:rPr>
          <w:rFonts w:ascii="Arial" w:hAnsi="Arial" w:cs="Arial"/>
          <w:spacing w:val="-3"/>
          <w:sz w:val="20"/>
          <w:szCs w:val="20"/>
        </w:rPr>
        <w:t>.</w:t>
      </w:r>
      <w:r w:rsidRPr="00EB200A">
        <w:rPr>
          <w:rFonts w:ascii="Arial" w:hAnsi="Arial" w:cs="Arial"/>
          <w:spacing w:val="-3"/>
          <w:sz w:val="20"/>
          <w:szCs w:val="20"/>
        </w:rPr>
        <w:noBreakHyphen/>
        <w:t xml:space="preserve"> Cuando haya conflicto de derechos, a falta de ley que sea aplicable, la controversia se decidirá en favor de quien trate de evitarse perjuicios, y no en favor del que pretenda obtener un lucro.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5º</w:t>
      </w:r>
      <w:r w:rsidRPr="00EB200A">
        <w:rPr>
          <w:rFonts w:ascii="Arial" w:hAnsi="Arial" w:cs="Arial"/>
          <w:spacing w:val="-3"/>
          <w:sz w:val="20"/>
          <w:szCs w:val="20"/>
        </w:rPr>
        <w:t>.</w:t>
      </w:r>
      <w:r w:rsidRPr="00EB200A">
        <w:rPr>
          <w:rFonts w:ascii="Arial" w:hAnsi="Arial" w:cs="Arial"/>
          <w:spacing w:val="-3"/>
          <w:sz w:val="20"/>
          <w:szCs w:val="20"/>
        </w:rPr>
        <w:noBreakHyphen/>
        <w:t xml:space="preserve"> El derecho personal es el vínculo jurídico patrimonial entre dos personas.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6º</w:t>
      </w:r>
      <w:r w:rsidRPr="00EB200A">
        <w:rPr>
          <w:rFonts w:ascii="Arial" w:hAnsi="Arial" w:cs="Arial"/>
          <w:spacing w:val="-3"/>
          <w:sz w:val="20"/>
          <w:szCs w:val="20"/>
        </w:rPr>
        <w:t>.</w:t>
      </w:r>
      <w:r w:rsidRPr="00EB200A">
        <w:rPr>
          <w:rFonts w:ascii="Arial" w:hAnsi="Arial" w:cs="Arial"/>
          <w:spacing w:val="-3"/>
          <w:sz w:val="20"/>
          <w:szCs w:val="20"/>
        </w:rPr>
        <w:noBreakHyphen/>
        <w:t xml:space="preserve"> El derecho personalísimo es la potestad individual inherente a la persona humana con motivo de sus relaciones sociales. Es irrenunciable, intransferible e indelegable.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7º</w:t>
      </w:r>
      <w:r w:rsidRPr="00EB200A">
        <w:rPr>
          <w:rFonts w:ascii="Arial" w:hAnsi="Arial" w:cs="Arial"/>
          <w:spacing w:val="-3"/>
          <w:sz w:val="20"/>
          <w:szCs w:val="20"/>
        </w:rPr>
        <w:t>.</w:t>
      </w:r>
      <w:r w:rsidRPr="00EB200A">
        <w:rPr>
          <w:rFonts w:ascii="Arial" w:hAnsi="Arial" w:cs="Arial"/>
          <w:spacing w:val="-3"/>
          <w:sz w:val="20"/>
          <w:szCs w:val="20"/>
        </w:rPr>
        <w:noBreakHyphen/>
        <w:t xml:space="preserve"> El derecho real es el poder jurídico que tiene su titular sobre un bien. Es preferente, perseguible y oponible frente a terceros.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8º</w:t>
      </w:r>
      <w:r w:rsidRPr="00EB200A">
        <w:rPr>
          <w:rFonts w:ascii="Arial" w:hAnsi="Arial" w:cs="Arial"/>
          <w:spacing w:val="-3"/>
          <w:sz w:val="20"/>
          <w:szCs w:val="20"/>
        </w:rPr>
        <w:t>.</w:t>
      </w:r>
      <w:r w:rsidRPr="00EB200A">
        <w:rPr>
          <w:rFonts w:ascii="Arial" w:hAnsi="Arial" w:cs="Arial"/>
          <w:spacing w:val="-3"/>
          <w:sz w:val="20"/>
          <w:szCs w:val="20"/>
        </w:rPr>
        <w:noBreakHyphen/>
        <w:t xml:space="preserve"> La voluntad de los particulares no puede eximir de la observancia de la ley, ni alterarla o modificarla. Sólo pueden renunciarse los derechos privados que no afecten directamente al interés público y siempre que la renuncia no perjudique derechos de tercero.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9º</w:t>
      </w:r>
      <w:r w:rsidRPr="00EB200A">
        <w:rPr>
          <w:rFonts w:ascii="Arial" w:hAnsi="Arial" w:cs="Arial"/>
          <w:spacing w:val="-3"/>
          <w:sz w:val="20"/>
          <w:szCs w:val="20"/>
        </w:rPr>
        <w:t>.</w:t>
      </w:r>
      <w:r w:rsidRPr="00EB200A">
        <w:rPr>
          <w:rFonts w:ascii="Arial" w:hAnsi="Arial" w:cs="Arial"/>
          <w:spacing w:val="-3"/>
          <w:sz w:val="20"/>
          <w:szCs w:val="20"/>
        </w:rPr>
        <w:noBreakHyphen/>
        <w:t xml:space="preserve"> La renuncia autorizada en el artículo anterior sólo producirá efecto si se hace en términos </w:t>
      </w:r>
      <w:r w:rsidRPr="00EB200A">
        <w:rPr>
          <w:rFonts w:ascii="Arial" w:hAnsi="Arial" w:cs="Arial"/>
          <w:spacing w:val="-3"/>
          <w:sz w:val="20"/>
          <w:szCs w:val="20"/>
        </w:rPr>
        <w:lastRenderedPageBreak/>
        <w:t xml:space="preserve">claros y precisos, de tal suerte que no quede duda del derecho que se renuncia.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w:t>
      </w:r>
      <w:r w:rsidRPr="00EB200A">
        <w:rPr>
          <w:rFonts w:ascii="Arial" w:hAnsi="Arial" w:cs="Arial"/>
          <w:spacing w:val="-3"/>
          <w:sz w:val="20"/>
          <w:szCs w:val="20"/>
        </w:rPr>
        <w:t>.</w:t>
      </w:r>
      <w:r w:rsidRPr="00EB200A">
        <w:rPr>
          <w:rFonts w:ascii="Arial" w:hAnsi="Arial" w:cs="Arial"/>
          <w:spacing w:val="-3"/>
          <w:sz w:val="20"/>
          <w:szCs w:val="20"/>
        </w:rPr>
        <w:noBreakHyphen/>
        <w:t xml:space="preserve"> Los actos ejecutados contra el tenor de las leyes prohibitivas o de interés público no tendrán valor, excepto en los casos en que la ley disponga lo contrario.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w:t>
      </w:r>
      <w:r w:rsidRPr="00EB200A">
        <w:rPr>
          <w:rFonts w:ascii="Arial" w:hAnsi="Arial" w:cs="Arial"/>
          <w:spacing w:val="-3"/>
          <w:sz w:val="20"/>
          <w:szCs w:val="20"/>
        </w:rPr>
        <w:t>.</w:t>
      </w:r>
      <w:r w:rsidRPr="00EB200A">
        <w:rPr>
          <w:rFonts w:ascii="Arial" w:hAnsi="Arial" w:cs="Arial"/>
          <w:spacing w:val="-3"/>
          <w:sz w:val="20"/>
          <w:szCs w:val="20"/>
        </w:rPr>
        <w:noBreakHyphen/>
        <w:t xml:space="preserve"> La ley sólo queda abrogada o derogada por otra posterior que así lo declare expresamente o que contenga disposiciones total o parcialmente incompatibles con la ley anterior.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w:t>
      </w:r>
      <w:r w:rsidRPr="00EB200A">
        <w:rPr>
          <w:rFonts w:ascii="Arial" w:hAnsi="Arial" w:cs="Arial"/>
          <w:spacing w:val="-3"/>
          <w:sz w:val="20"/>
          <w:szCs w:val="20"/>
        </w:rPr>
        <w:t>.</w:t>
      </w:r>
      <w:r w:rsidRPr="00EB200A">
        <w:rPr>
          <w:rFonts w:ascii="Arial" w:hAnsi="Arial" w:cs="Arial"/>
          <w:spacing w:val="-3"/>
          <w:sz w:val="20"/>
          <w:szCs w:val="20"/>
        </w:rPr>
        <w:noBreakHyphen/>
        <w:t xml:space="preserve"> Contra la observancia de la ley no puede alegarse ignorancia, desuso, costumbre o práctica en contrario.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w:t>
      </w:r>
      <w:r w:rsidRPr="00EB200A">
        <w:rPr>
          <w:rFonts w:ascii="Arial" w:hAnsi="Arial" w:cs="Arial"/>
          <w:spacing w:val="-3"/>
          <w:sz w:val="20"/>
          <w:szCs w:val="20"/>
        </w:rPr>
        <w:t>.</w:t>
      </w:r>
      <w:r w:rsidRPr="00EB200A">
        <w:rPr>
          <w:rFonts w:ascii="Arial" w:hAnsi="Arial" w:cs="Arial"/>
          <w:spacing w:val="-3"/>
          <w:sz w:val="20"/>
          <w:szCs w:val="20"/>
        </w:rPr>
        <w:noBreakHyphen/>
        <w:t xml:space="preserve"> La costumbre se debe de tomar en consideración para la interpretación de las leyes, de las convenciones o contratos y nunca para sustituirlos.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w:t>
      </w:r>
      <w:r w:rsidRPr="00EB200A">
        <w:rPr>
          <w:rFonts w:ascii="Arial" w:hAnsi="Arial" w:cs="Arial"/>
          <w:spacing w:val="-3"/>
          <w:sz w:val="20"/>
          <w:szCs w:val="20"/>
        </w:rPr>
        <w:t>.</w:t>
      </w:r>
      <w:r w:rsidRPr="00EB200A">
        <w:rPr>
          <w:rFonts w:ascii="Arial" w:hAnsi="Arial" w:cs="Arial"/>
          <w:spacing w:val="-3"/>
          <w:sz w:val="20"/>
          <w:szCs w:val="20"/>
        </w:rPr>
        <w:noBreakHyphen/>
        <w:t xml:space="preserve"> Las leyes que establecen excepción a las reglas generales, no son aplicables a caso alguno que no esté expresamente especificado en las mismas leyes.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w:t>
      </w:r>
      <w:r w:rsidRPr="00EB200A">
        <w:rPr>
          <w:rFonts w:ascii="Arial" w:hAnsi="Arial" w:cs="Arial"/>
          <w:spacing w:val="-3"/>
          <w:sz w:val="20"/>
          <w:szCs w:val="20"/>
        </w:rPr>
        <w:t>.</w:t>
      </w:r>
      <w:r w:rsidRPr="00EB200A">
        <w:rPr>
          <w:rFonts w:ascii="Arial" w:hAnsi="Arial" w:cs="Arial"/>
          <w:spacing w:val="-3"/>
          <w:sz w:val="20"/>
          <w:szCs w:val="20"/>
        </w:rPr>
        <w:noBreakHyphen/>
        <w:t xml:space="preserve"> La determinación del derecho aplicable se hará conforme a las siguientes reglas: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rsidP="007D3CBD">
      <w:pPr>
        <w:numPr>
          <w:ilvl w:val="0"/>
          <w:numId w:val="2"/>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El estado civil y la capacidad de las personas físicas se rige por el derecho del lugar de su domicilio;</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7D3CBD">
      <w:pPr>
        <w:numPr>
          <w:ilvl w:val="0"/>
          <w:numId w:val="2"/>
        </w:numPr>
        <w:tabs>
          <w:tab w:val="clear" w:pos="720"/>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efectos jurídicos de actos y contratos celebrados fuera del Estado y que deban ser ejecutados dentro de su territorio, se regirán por las disposiciones de este código;</w:t>
      </w:r>
    </w:p>
    <w:p w:rsidR="00441699" w:rsidRPr="00EB200A" w:rsidRDefault="00441699" w:rsidP="00380953">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2"/>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 propiedad y la administración de bienes ubicados en el territorio del Estado, adquiridos por consortes domiciliados o no dentro del mismo, pero cuyo matrimonio se celebró fuera de él, bajo capitulaciones matrimoniales expresas u otro régimen económico matrimonial, se regirán por lo que se establezca en las capitulaciones o en las disposiciones que rijan dichas relaciones económico</w:t>
      </w:r>
      <w:r w:rsidRPr="00EB200A">
        <w:rPr>
          <w:rFonts w:ascii="Arial" w:hAnsi="Arial" w:cs="Arial"/>
          <w:spacing w:val="-3"/>
          <w:sz w:val="20"/>
          <w:szCs w:val="20"/>
        </w:rPr>
        <w:noBreakHyphen/>
        <w:t>patrimoniales;</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 forma de los actos jurídicos se regirá por la legislación del lugar en que se celebren, pero las partes involucradas en ellos, residentes fuera del Estado, quedan en libertad para sujetarse a las formas prescritas por este código cuando el acto vaya a tener ejecución dentro del territorio del mismo;</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7D3CBD">
      <w:pPr>
        <w:numPr>
          <w:ilvl w:val="0"/>
          <w:numId w:val="2"/>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bienes inmuebles ubicados en el Estado de Jalisco y los bienes muebles que en él se encuentren, se regirán por las disposiciones de este código;</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Las disposiciones de este código en todo lo relativo a los derechos sobre alimentos; derechos de familia o derecho sucesorio, se aplicarán fuera del Estado cuando esas relaciones jurídicas se hubieren originado dentro del mismo; y</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
        </w:numPr>
        <w:tabs>
          <w:tab w:val="clear" w:pos="720"/>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El Derecho extranjero será aplicable en el Estado en casos de reciprocidad, siempre y cuando, con su aplicación, no se infrinjan normas prohibitivas o de interés público vigentes en Jalisco.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Artículo 16.</w:t>
      </w:r>
      <w:r w:rsidRPr="00EB200A">
        <w:rPr>
          <w:rFonts w:ascii="Arial" w:hAnsi="Arial" w:cs="Arial"/>
          <w:spacing w:val="-3"/>
          <w:sz w:val="20"/>
          <w:szCs w:val="20"/>
        </w:rPr>
        <w:noBreakHyphen/>
        <w:t xml:space="preserve"> Los habitantes del Estado de Jalisco, quienes en él se encuentren de manera accidental, y las personas jurídicas, tienen obligación de ejercer sus actividades y de usar y disponer de sus bienes en forma que no perjudique a la colectividad, bajo las sanciones establecidas en este código y en las leyes relativas.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Artículo 17.</w:t>
      </w:r>
      <w:r w:rsidRPr="00EB200A">
        <w:rPr>
          <w:rFonts w:ascii="Arial" w:hAnsi="Arial" w:cs="Arial"/>
          <w:spacing w:val="-3"/>
          <w:sz w:val="20"/>
          <w:szCs w:val="20"/>
        </w:rPr>
        <w:noBreakHyphen/>
        <w:t xml:space="preserve"> Los servidores públicos, teniendo en cuenta la falta de instrucción de algunas personas, su conformación cultural, su pertenencia a un pueblo indígena, su acceso a los medios de comunicación o su extrema pobreza, podrán eximirlos de las sanciones en que hubieren incurrido por la falta de cumplimiento de la ley que ignoraron o, de ser posible, concederles un plazo para que la cumplan, siempre que no se trate de leyes que afecten directamente el interés público, ni se lesionen derechos de tercero.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Tratándose de personas pertenecientes a los pueblos o comunidades indígenas, en todos los juicios y </w:t>
      </w:r>
      <w:r w:rsidRPr="00EB200A">
        <w:rPr>
          <w:rFonts w:ascii="Arial" w:hAnsi="Arial" w:cs="Arial"/>
          <w:spacing w:val="-3"/>
          <w:sz w:val="20"/>
          <w:szCs w:val="20"/>
        </w:rPr>
        <w:lastRenderedPageBreak/>
        <w:t xml:space="preserve">procedimientos en que sean parte, individual o colectivamente, se deberán tomar en cuenta sus costumbres y especificidades culturales respetando los preceptos establecidos en </w:t>
      </w:r>
      <w:smartTag w:uri="urn:schemas-microsoft-com:office:smarttags" w:element="PersonName">
        <w:smartTagPr>
          <w:attr w:name="ProductID" w:val="la Constituci￳n"/>
        </w:smartTagPr>
        <w:r w:rsidRPr="00EB200A">
          <w:rPr>
            <w:rFonts w:ascii="Arial" w:hAnsi="Arial" w:cs="Arial"/>
            <w:spacing w:val="-3"/>
            <w:sz w:val="20"/>
            <w:szCs w:val="20"/>
          </w:rPr>
          <w:t>la Constitución</w:t>
        </w:r>
      </w:smartTag>
      <w:r w:rsidRPr="00EB200A">
        <w:rPr>
          <w:rFonts w:ascii="Arial" w:hAnsi="Arial" w:cs="Arial"/>
          <w:spacing w:val="-3"/>
          <w:sz w:val="20"/>
          <w:szCs w:val="20"/>
        </w:rPr>
        <w:t xml:space="preserve"> del Estado.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suppressAutoHyphens/>
        <w:jc w:val="center"/>
        <w:rPr>
          <w:rFonts w:ascii="Arial" w:hAnsi="Arial" w:cs="Arial"/>
          <w:b/>
          <w:bCs/>
          <w:spacing w:val="-3"/>
          <w:sz w:val="20"/>
          <w:szCs w:val="20"/>
        </w:rPr>
      </w:pPr>
      <w:r w:rsidRPr="00EB200A">
        <w:rPr>
          <w:rFonts w:ascii="Arial" w:hAnsi="Arial" w:cs="Arial"/>
          <w:b/>
          <w:bCs/>
          <w:spacing w:val="-3"/>
          <w:sz w:val="20"/>
          <w:szCs w:val="20"/>
        </w:rPr>
        <w:t>LIBRO SEGUNDO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 las Personas y de las Instituciones de Familia</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TÍTULO PRIMERO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 las Personas Físicas</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Disposiciones Generales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w:t>
      </w:r>
      <w:r w:rsidRPr="00EB200A">
        <w:rPr>
          <w:rFonts w:ascii="Arial" w:hAnsi="Arial" w:cs="Arial"/>
          <w:spacing w:val="-3"/>
          <w:sz w:val="20"/>
          <w:szCs w:val="20"/>
        </w:rPr>
        <w:t>.</w:t>
      </w:r>
      <w:r w:rsidRPr="00EB200A">
        <w:rPr>
          <w:rFonts w:ascii="Arial" w:hAnsi="Arial" w:cs="Arial"/>
          <w:spacing w:val="-3"/>
          <w:sz w:val="20"/>
          <w:szCs w:val="20"/>
        </w:rPr>
        <w:noBreakHyphen/>
        <w:t xml:space="preserve"> Persona física es todo ser humano.</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w:t>
      </w:r>
      <w:r w:rsidRPr="00EB200A">
        <w:rPr>
          <w:rFonts w:ascii="Arial" w:hAnsi="Arial" w:cs="Arial"/>
          <w:spacing w:val="-3"/>
          <w:sz w:val="20"/>
          <w:szCs w:val="20"/>
        </w:rPr>
        <w:t>.</w:t>
      </w:r>
      <w:r w:rsidRPr="00EB200A">
        <w:rPr>
          <w:rFonts w:ascii="Arial" w:hAnsi="Arial" w:cs="Arial"/>
          <w:spacing w:val="-3"/>
          <w:sz w:val="20"/>
          <w:szCs w:val="20"/>
        </w:rPr>
        <w:noBreakHyphen/>
        <w:t xml:space="preserve"> La personalidad jurídica es uno de los atributos de la persona física, se adquiere por el nacimiento viable y se extingue por la muerte, pero desde el momento en que el ser humano es concebido, entra bajo la protección de la ley y se le tiene por nacido para los efectos legales que señala este Código.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w:t>
      </w:r>
      <w:r w:rsidRPr="00EB200A">
        <w:rPr>
          <w:rFonts w:ascii="Arial" w:hAnsi="Arial" w:cs="Arial"/>
          <w:spacing w:val="-3"/>
          <w:sz w:val="20"/>
          <w:szCs w:val="20"/>
        </w:rPr>
        <w:t>.</w:t>
      </w:r>
      <w:r w:rsidRPr="00EB200A">
        <w:rPr>
          <w:rFonts w:ascii="Arial" w:hAnsi="Arial" w:cs="Arial"/>
          <w:spacing w:val="-3"/>
          <w:sz w:val="20"/>
          <w:szCs w:val="20"/>
        </w:rPr>
        <w:noBreakHyphen/>
        <w:t xml:space="preserve"> Sólo a la ley le corresponde regular la capacidad e incapacidad de las personas, tanto de goce, como de ejercicio: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3"/>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Hay capacidad de goce cuando se tiene la aptitud para adquirir derechos y contraer obligaciones; y</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3"/>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Hay capacidad de ejercicio cuando se tiene aptitud para ejercitar derechos y cumplir obligaciones.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 xml:space="preserve">Artículo 21. </w:t>
      </w:r>
      <w:r w:rsidRPr="00EB200A">
        <w:rPr>
          <w:rFonts w:ascii="Arial" w:hAnsi="Arial" w:cs="Arial"/>
          <w:bCs/>
          <w:spacing w:val="-3"/>
          <w:sz w:val="20"/>
          <w:szCs w:val="20"/>
        </w:rPr>
        <w:t>La capacidad jurídica es la regla, y la incapacidad puede ser natural o legal, en los términos que dicte ley.</w:t>
      </w:r>
      <w:r w:rsidRPr="00EB200A">
        <w:rPr>
          <w:rFonts w:ascii="Arial" w:hAnsi="Arial" w:cs="Arial"/>
          <w:spacing w:val="-3"/>
          <w:sz w:val="20"/>
          <w:szCs w:val="20"/>
        </w:rPr>
        <w:t xml:space="preserve"> </w:t>
      </w:r>
    </w:p>
    <w:p w:rsidR="00BA763B" w:rsidRPr="00EB200A" w:rsidRDefault="00BA763B" w:rsidP="00BA763B">
      <w:pPr>
        <w:tabs>
          <w:tab w:val="left" w:pos="-720"/>
        </w:tabs>
        <w:suppressAutoHyphens/>
        <w:jc w:val="both"/>
        <w:rPr>
          <w:rFonts w:ascii="Arial" w:hAnsi="Arial" w:cs="Arial"/>
          <w:spacing w:val="-3"/>
          <w:sz w:val="20"/>
          <w:szCs w:val="20"/>
        </w:rPr>
      </w:pP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w:t>
      </w:r>
      <w:r w:rsidRPr="00EB200A">
        <w:rPr>
          <w:rFonts w:ascii="Arial" w:hAnsi="Arial" w:cs="Arial"/>
          <w:spacing w:val="-3"/>
          <w:sz w:val="20"/>
          <w:szCs w:val="20"/>
        </w:rPr>
        <w:t xml:space="preserve"> La minoría de edad y</w:t>
      </w:r>
      <w:r w:rsidRPr="00EB200A">
        <w:rPr>
          <w:rFonts w:ascii="Arial" w:hAnsi="Arial" w:cs="Arial"/>
          <w:b/>
          <w:spacing w:val="-3"/>
          <w:sz w:val="20"/>
          <w:szCs w:val="20"/>
        </w:rPr>
        <w:t xml:space="preserve"> </w:t>
      </w:r>
      <w:r w:rsidRPr="00EB200A">
        <w:rPr>
          <w:rFonts w:ascii="Arial" w:hAnsi="Arial" w:cs="Arial"/>
          <w:spacing w:val="-3"/>
          <w:sz w:val="20"/>
          <w:szCs w:val="20"/>
        </w:rPr>
        <w:t>el estado de interdicción, son restricciones a la capacidad de ejercicio.</w:t>
      </w:r>
    </w:p>
    <w:p w:rsidR="00BA763B" w:rsidRPr="00EB200A" w:rsidRDefault="00BA763B" w:rsidP="00BA763B">
      <w:pPr>
        <w:tabs>
          <w:tab w:val="left" w:pos="-720"/>
        </w:tabs>
        <w:suppressAutoHyphens/>
        <w:jc w:val="both"/>
        <w:rPr>
          <w:rFonts w:ascii="Arial" w:hAnsi="Arial" w:cs="Arial"/>
          <w:spacing w:val="-3"/>
          <w:sz w:val="20"/>
          <w:szCs w:val="20"/>
        </w:rPr>
      </w:pP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w:t>
      </w:r>
      <w:r w:rsidRPr="00EB200A">
        <w:rPr>
          <w:rFonts w:ascii="Arial" w:hAnsi="Arial" w:cs="Arial"/>
          <w:spacing w:val="-3"/>
          <w:sz w:val="20"/>
          <w:szCs w:val="20"/>
        </w:rPr>
        <w:t xml:space="preserve"> Derogado</w:t>
      </w:r>
      <w:r w:rsidRPr="00EB200A">
        <w:rPr>
          <w:rFonts w:ascii="Arial" w:hAnsi="Arial" w:cs="Arial"/>
          <w:b/>
          <w:spacing w:val="-3"/>
          <w:sz w:val="20"/>
          <w:szCs w:val="20"/>
        </w:rPr>
        <w:t>.</w:t>
      </w: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los Derechos de Personalidad</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w:t>
      </w:r>
      <w:r w:rsidRPr="00EB200A">
        <w:rPr>
          <w:rFonts w:ascii="Arial" w:hAnsi="Arial" w:cs="Arial"/>
          <w:spacing w:val="-3"/>
          <w:sz w:val="20"/>
          <w:szCs w:val="20"/>
        </w:rPr>
        <w:t>.</w:t>
      </w:r>
      <w:r w:rsidRPr="00EB200A">
        <w:rPr>
          <w:rFonts w:ascii="Arial" w:hAnsi="Arial" w:cs="Arial"/>
          <w:spacing w:val="-3"/>
          <w:sz w:val="20"/>
          <w:szCs w:val="20"/>
        </w:rPr>
        <w:noBreakHyphen/>
        <w:t xml:space="preserve"> Los derechos de personalidad, tutelan y protegen el disfrute que tiene el ser humano, como integrante de un contexto social, en sus distintos atributos, esencia y cualidades, con motivo de sus interrelaciones con otras personas y frente al Estado.</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Por lo que se refiere a las personas jurídicas les serán aplicables las disposiciones de este capítulo en lo conducente.</w:t>
      </w:r>
    </w:p>
    <w:p w:rsidR="00441699" w:rsidRPr="00EB200A" w:rsidRDefault="00441699">
      <w:pPr>
        <w:tabs>
          <w:tab w:val="left" w:pos="-720"/>
        </w:tabs>
        <w:suppressAutoHyphens/>
        <w:ind w:firstLine="709"/>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w:t>
      </w:r>
      <w:r w:rsidRPr="00EB200A">
        <w:rPr>
          <w:rFonts w:ascii="Arial" w:hAnsi="Arial" w:cs="Arial"/>
          <w:spacing w:val="-3"/>
          <w:sz w:val="20"/>
          <w:szCs w:val="20"/>
        </w:rPr>
        <w:t>.</w:t>
      </w:r>
      <w:r w:rsidRPr="00EB200A">
        <w:rPr>
          <w:rFonts w:ascii="Arial" w:hAnsi="Arial" w:cs="Arial"/>
          <w:spacing w:val="-3"/>
          <w:sz w:val="20"/>
          <w:szCs w:val="20"/>
        </w:rPr>
        <w:noBreakHyphen/>
        <w:t xml:space="preserve"> Los derechos de personalidad, por su origen, naturaleza y fin, no tienen más limitación que los derechos de terceros, la moral y las buenas costumbres. Como consecuencia, deben ser respetados por las autoridades y particulares.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w:t>
      </w:r>
      <w:r w:rsidRPr="00EB200A">
        <w:rPr>
          <w:rFonts w:ascii="Arial" w:hAnsi="Arial" w:cs="Arial"/>
          <w:spacing w:val="-3"/>
          <w:sz w:val="20"/>
          <w:szCs w:val="20"/>
        </w:rPr>
        <w:t>.</w:t>
      </w:r>
      <w:r w:rsidRPr="00EB200A">
        <w:rPr>
          <w:rFonts w:ascii="Arial" w:hAnsi="Arial" w:cs="Arial"/>
          <w:spacing w:val="-3"/>
          <w:sz w:val="20"/>
          <w:szCs w:val="20"/>
        </w:rPr>
        <w:noBreakHyphen/>
        <w:t xml:space="preserve"> Los derechos de personalidad son:</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Esenciales, en cuanto que garantizan el desarrollo individual y social, así como la existencia digna y reconocida del ser humano;</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Personalísimos, en cuanto que por ellos alcanza su plena individualidad la persona humana;</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Originarios, ya que se dan por el sólo nacimiento de la persona, sin importar el estatuto jurídico que después pueda corresponder a la misma;</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Innatos, ya que su existencia no requiere de reconocimiento jurídico alguno;</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Sin contenido patrimonial, en cuanto no son sujetos de valorización pecuniaria; </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Absolutos, porque no es admisible bajo ningún concepto su disminución ni su confrontación y valen frente a todas las personas;</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Inalienables, porque no pueden ser objetos de enajenación;</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Intransmisibles, porque son exclusivos de su titular y se extinguen con la muerte;</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Imprescriptibles, porque no se pierden por el transcurso del tiempo; e</w:t>
      </w:r>
    </w:p>
    <w:p w:rsidR="00441699" w:rsidRPr="00EB200A" w:rsidRDefault="00441699" w:rsidP="00380953">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4"/>
        </w:numPr>
        <w:tabs>
          <w:tab w:val="clear" w:pos="720"/>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Irrenunciables, porque ni siquiera la voluntad de su titular basta para privar su eficacia.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27</w:t>
      </w:r>
      <w:r w:rsidRPr="00EB200A">
        <w:rPr>
          <w:rFonts w:ascii="Arial" w:hAnsi="Arial" w:cs="Arial"/>
          <w:spacing w:val="-3"/>
          <w:sz w:val="20"/>
          <w:szCs w:val="20"/>
        </w:rPr>
        <w:t>.</w:t>
      </w:r>
      <w:r w:rsidRPr="00EB200A">
        <w:rPr>
          <w:rFonts w:ascii="Arial" w:hAnsi="Arial" w:cs="Arial"/>
          <w:spacing w:val="-3"/>
          <w:sz w:val="20"/>
          <w:szCs w:val="20"/>
        </w:rPr>
        <w:noBreakHyphen/>
        <w:t xml:space="preserve"> El Estado y la sociedad, respetarán las costumbres, monumentos, procedimientos y tradiciones culturales de las sociedades y grupos, así como de las personas, familias y comunidades de los pueblos indígenas que las integran.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Se considera a la democracia no sólo como una estructura jurídica y un régimen político sino como un sistema de vida fundado en la capacidad de decisión responsable de las personas que permita su desarrollo y el constante mejoramiento económico, social, cultural y familiar.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28</w:t>
      </w:r>
      <w:r w:rsidRPr="00EB200A">
        <w:rPr>
          <w:rFonts w:ascii="Arial" w:hAnsi="Arial" w:cs="Arial"/>
          <w:spacing w:val="-3"/>
          <w:sz w:val="20"/>
          <w:szCs w:val="20"/>
        </w:rPr>
        <w:t>.</w:t>
      </w:r>
      <w:r w:rsidRPr="00EB200A">
        <w:rPr>
          <w:rFonts w:ascii="Arial" w:hAnsi="Arial" w:cs="Arial"/>
          <w:spacing w:val="-3"/>
          <w:sz w:val="20"/>
          <w:szCs w:val="20"/>
        </w:rPr>
        <w:noBreakHyphen/>
        <w:t xml:space="preserve"> Toda persona tiene derecho a que se respete: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Su vida;</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Su integridad física y psíquica;</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Sus afectos, sentimientos y creencias;</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Su honor o reputación, y en su caso, el título profesional, arte, oficio u ocupación que haya alcanzado. No será objeto de demostración o manifestación que cause deshonra, desprecio y ofensa que le conlleve descrédito;</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Su nombre y, en su caso, seudónimo; </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Su presencia física;</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El secreto epistolar, telefónico, profesional, de comunicación teleimpresa y el secreto testamentario; y</w:t>
      </w:r>
    </w:p>
    <w:p w:rsidR="00441699" w:rsidRPr="00EB200A" w:rsidRDefault="00441699" w:rsidP="00380953">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5"/>
        </w:numPr>
        <w:tabs>
          <w:tab w:val="clear" w:pos="1444"/>
          <w:tab w:val="left" w:pos="-720"/>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Su vida privada y familiar.</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29</w:t>
      </w:r>
      <w:r w:rsidRPr="00EB200A">
        <w:rPr>
          <w:rFonts w:ascii="Arial" w:hAnsi="Arial" w:cs="Arial"/>
          <w:spacing w:val="-3"/>
          <w:sz w:val="20"/>
          <w:szCs w:val="20"/>
        </w:rPr>
        <w:t>.</w:t>
      </w:r>
      <w:r w:rsidRPr="00EB200A">
        <w:rPr>
          <w:rFonts w:ascii="Arial" w:hAnsi="Arial" w:cs="Arial"/>
          <w:spacing w:val="-3"/>
          <w:sz w:val="20"/>
          <w:szCs w:val="20"/>
        </w:rPr>
        <w:noBreakHyphen/>
        <w:t xml:space="preserve"> Las cartas particulares no pueden ser publicadas sin consentimiento de ambos corresponsales o de sus herederos; a excepción del caso en que la publicación sea necesaria para la prueba o defensa de algún derecho o cuando lo exijan el interés público o el adelanto de las ciencias.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30</w:t>
      </w:r>
      <w:r w:rsidRPr="00EB200A">
        <w:rPr>
          <w:rFonts w:ascii="Arial" w:hAnsi="Arial" w:cs="Arial"/>
          <w:spacing w:val="-3"/>
          <w:sz w:val="20"/>
          <w:szCs w:val="20"/>
        </w:rPr>
        <w:t>.</w:t>
      </w:r>
      <w:r w:rsidRPr="00EB200A">
        <w:rPr>
          <w:rFonts w:ascii="Arial" w:hAnsi="Arial" w:cs="Arial"/>
          <w:spacing w:val="-3"/>
          <w:sz w:val="20"/>
          <w:szCs w:val="20"/>
        </w:rPr>
        <w:noBreakHyphen/>
        <w:t xml:space="preserve"> Sin consentimiento de una persona, no pueden revelarse los secretos de ésta, a menos que la revelación haya de realizarse por un interés legítimo de quien la haga o en cumplimiento de un deber legal. La ley determinará quiénes tienen el deber de revelar un secreto.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31</w:t>
      </w:r>
      <w:r w:rsidRPr="00EB200A">
        <w:rPr>
          <w:rFonts w:ascii="Arial" w:hAnsi="Arial" w:cs="Arial"/>
          <w:spacing w:val="-3"/>
          <w:sz w:val="20"/>
          <w:szCs w:val="20"/>
        </w:rPr>
        <w:t>.</w:t>
      </w:r>
      <w:r w:rsidRPr="00EB200A">
        <w:rPr>
          <w:rFonts w:ascii="Arial" w:hAnsi="Arial" w:cs="Arial"/>
          <w:spacing w:val="-3"/>
          <w:sz w:val="20"/>
          <w:szCs w:val="20"/>
        </w:rPr>
        <w:noBreakHyphen/>
        <w:t xml:space="preserve"> La exhibición o reproducción por cualquier medio de la imagen; de la voz o de ambas de una persona, sin consentimiento de ésta y sin un fin lícito, conforme a lo dispuesto por los Artículos 6º y 7º de </w:t>
      </w:r>
      <w:smartTag w:uri="urn:schemas-microsoft-com:office:smarttags" w:element="PersonName">
        <w:smartTagPr>
          <w:attr w:name="ProductID" w:val="la Constituci￳n Pol￭tica"/>
        </w:smartTagPr>
        <w:r w:rsidRPr="00EB200A">
          <w:rPr>
            <w:rFonts w:ascii="Arial" w:hAnsi="Arial" w:cs="Arial"/>
            <w:spacing w:val="-3"/>
            <w:sz w:val="20"/>
            <w:szCs w:val="20"/>
          </w:rPr>
          <w:t>la Constitución Política</w:t>
        </w:r>
      </w:smartTag>
      <w:r w:rsidRPr="00EB200A">
        <w:rPr>
          <w:rFonts w:ascii="Arial" w:hAnsi="Arial" w:cs="Arial"/>
          <w:spacing w:val="-3"/>
          <w:sz w:val="20"/>
          <w:szCs w:val="20"/>
        </w:rPr>
        <w:t xml:space="preserve"> de los Estado Unidos Mexicanos, es violatoria de los derechos de personalidad.</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32</w:t>
      </w:r>
      <w:r w:rsidRPr="00EB200A">
        <w:rPr>
          <w:rFonts w:ascii="Arial" w:hAnsi="Arial" w:cs="Arial"/>
          <w:spacing w:val="-3"/>
          <w:sz w:val="20"/>
          <w:szCs w:val="20"/>
        </w:rPr>
        <w:t>.</w:t>
      </w:r>
      <w:r w:rsidRPr="00EB200A">
        <w:rPr>
          <w:rFonts w:ascii="Arial" w:hAnsi="Arial" w:cs="Arial"/>
          <w:spacing w:val="-3"/>
          <w:sz w:val="20"/>
          <w:szCs w:val="20"/>
        </w:rPr>
        <w:noBreakHyphen/>
        <w:t xml:space="preserve"> No se consideran comprendidos dentro (sic) la prohibición que se señala en el artículo </w:t>
      </w:r>
      <w:r w:rsidRPr="00EB200A">
        <w:rPr>
          <w:rFonts w:ascii="Arial" w:hAnsi="Arial" w:cs="Arial"/>
          <w:spacing w:val="-3"/>
          <w:sz w:val="20"/>
          <w:szCs w:val="20"/>
        </w:rPr>
        <w:lastRenderedPageBreak/>
        <w:t xml:space="preserve">anterior, la imagen o la voz de la persona, cuando sean estos servidores públicos, en ejercicio o con motivo de su encargo.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33</w:t>
      </w:r>
      <w:r w:rsidRPr="00EB200A">
        <w:rPr>
          <w:rFonts w:ascii="Arial" w:hAnsi="Arial" w:cs="Arial"/>
          <w:spacing w:val="-3"/>
          <w:sz w:val="20"/>
          <w:szCs w:val="20"/>
        </w:rPr>
        <w:t>.</w:t>
      </w:r>
      <w:r w:rsidRPr="00EB200A">
        <w:rPr>
          <w:rFonts w:ascii="Arial" w:hAnsi="Arial" w:cs="Arial"/>
          <w:spacing w:val="-3"/>
          <w:sz w:val="20"/>
          <w:szCs w:val="20"/>
        </w:rPr>
        <w:noBreakHyphen/>
        <w:t xml:space="preserve"> El honor, el respeto al secreto, a la voz e imagen de los difuntos, quedará protegido por la ley.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34</w:t>
      </w:r>
      <w:r w:rsidRPr="00EB200A">
        <w:rPr>
          <w:rFonts w:ascii="Arial" w:hAnsi="Arial" w:cs="Arial"/>
          <w:spacing w:val="-3"/>
          <w:sz w:val="20"/>
          <w:szCs w:val="20"/>
        </w:rPr>
        <w:t>.</w:t>
      </w:r>
      <w:r w:rsidRPr="00EB200A">
        <w:rPr>
          <w:rFonts w:ascii="Arial" w:hAnsi="Arial" w:cs="Arial"/>
          <w:spacing w:val="-3"/>
          <w:sz w:val="20"/>
          <w:szCs w:val="20"/>
        </w:rPr>
        <w:noBreakHyphen/>
        <w:t xml:space="preserve"> La violación de los derechos de personalidad bien sea porque produzcan daño moral, daño económico, o ambos, es fuente de obligaciones en los términos de este código.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35</w:t>
      </w:r>
      <w:r w:rsidRPr="00EB200A">
        <w:rPr>
          <w:rFonts w:ascii="Arial" w:hAnsi="Arial" w:cs="Arial"/>
          <w:spacing w:val="-3"/>
          <w:sz w:val="20"/>
          <w:szCs w:val="20"/>
        </w:rPr>
        <w:t>.</w:t>
      </w:r>
      <w:r w:rsidRPr="00EB200A">
        <w:rPr>
          <w:rFonts w:ascii="Arial" w:hAnsi="Arial" w:cs="Arial"/>
          <w:spacing w:val="-3"/>
          <w:sz w:val="20"/>
          <w:szCs w:val="20"/>
        </w:rPr>
        <w:noBreakHyphen/>
        <w:t xml:space="preserve"> La responsabilidad civil a que se refiere el artículo anterior, no exime al autor o responsable, de cualquier otra sanción que le imponga la ley.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36</w:t>
      </w:r>
      <w:r w:rsidRPr="00EB200A">
        <w:rPr>
          <w:rFonts w:ascii="Arial" w:hAnsi="Arial" w:cs="Arial"/>
          <w:spacing w:val="-3"/>
          <w:sz w:val="20"/>
          <w:szCs w:val="20"/>
        </w:rPr>
        <w:t>.</w:t>
      </w:r>
      <w:r w:rsidRPr="00EB200A">
        <w:rPr>
          <w:rFonts w:ascii="Arial" w:hAnsi="Arial" w:cs="Arial"/>
          <w:spacing w:val="-3"/>
          <w:sz w:val="20"/>
          <w:szCs w:val="20"/>
        </w:rPr>
        <w:noBreakHyphen/>
        <w:t xml:space="preserve"> Toda persona capaz, tiene derecho a disponer parcialmente de su cuerpo, en beneficio terapéutico de otra, siempre que tal disposición no ponga en peligro la vida del disponente.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37</w:t>
      </w:r>
      <w:r w:rsidRPr="00EB200A">
        <w:rPr>
          <w:rFonts w:ascii="Arial" w:hAnsi="Arial" w:cs="Arial"/>
          <w:spacing w:val="-3"/>
          <w:sz w:val="20"/>
          <w:szCs w:val="20"/>
        </w:rPr>
        <w:t>.</w:t>
      </w:r>
      <w:r w:rsidRPr="00EB200A">
        <w:rPr>
          <w:rFonts w:ascii="Arial" w:hAnsi="Arial" w:cs="Arial"/>
          <w:spacing w:val="-3"/>
          <w:sz w:val="20"/>
          <w:szCs w:val="20"/>
        </w:rPr>
        <w:noBreakHyphen/>
        <w:t xml:space="preserve"> Puede igualmente disponer de su cuerpo total o parcialmente, para después de su muerte, con fines terapéuticos, de enseñanza o investigación.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38</w:t>
      </w:r>
      <w:r w:rsidRPr="00EB200A">
        <w:rPr>
          <w:rFonts w:ascii="Arial" w:hAnsi="Arial" w:cs="Arial"/>
          <w:spacing w:val="-3"/>
          <w:sz w:val="20"/>
          <w:szCs w:val="20"/>
        </w:rPr>
        <w:t>.</w:t>
      </w:r>
      <w:r w:rsidRPr="00EB200A">
        <w:rPr>
          <w:rFonts w:ascii="Arial" w:hAnsi="Arial" w:cs="Arial"/>
          <w:spacing w:val="-3"/>
          <w:sz w:val="20"/>
          <w:szCs w:val="20"/>
        </w:rPr>
        <w:noBreakHyphen/>
        <w:t xml:space="preserve"> La disposición de cuerpos, órganos y tejidos de seres humanos con fines terapéuticos y de investigación, será siempre a título gratuito.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39</w:t>
      </w:r>
      <w:r w:rsidRPr="00EB200A">
        <w:rPr>
          <w:rFonts w:ascii="Arial" w:hAnsi="Arial" w:cs="Arial"/>
          <w:spacing w:val="-3"/>
          <w:sz w:val="20"/>
          <w:szCs w:val="20"/>
        </w:rPr>
        <w:t>.</w:t>
      </w:r>
      <w:r w:rsidRPr="00EB200A">
        <w:rPr>
          <w:rFonts w:ascii="Arial" w:hAnsi="Arial" w:cs="Arial"/>
          <w:spacing w:val="-3"/>
          <w:sz w:val="20"/>
          <w:szCs w:val="20"/>
        </w:rPr>
        <w:noBreakHyphen/>
        <w:t xml:space="preserve"> En  caso de disposición de cuerpos, total o parcialmente para después de la muerte o en el caso de muerte cerebral, el consentimiento para ello se regirá por cualesquiera de las siguientes formas:</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A80B5C">
      <w:pPr>
        <w:jc w:val="both"/>
        <w:rPr>
          <w:rFonts w:ascii="Arial" w:hAnsi="Arial" w:cs="Arial"/>
          <w:b/>
          <w:bCs/>
          <w:sz w:val="20"/>
          <w:szCs w:val="20"/>
        </w:rPr>
      </w:pPr>
      <w:r w:rsidRPr="00EB200A">
        <w:rPr>
          <w:rFonts w:ascii="Arial" w:hAnsi="Arial" w:cs="Arial"/>
          <w:sz w:val="20"/>
          <w:szCs w:val="20"/>
        </w:rPr>
        <w:t xml:space="preserve">I. Deberá hacerse constar mediante testamento público abierto o en documento público en que se haga constar la tutela voluntaria; </w:t>
      </w:r>
    </w:p>
    <w:p w:rsidR="00441699" w:rsidRPr="00EB200A" w:rsidRDefault="00441699" w:rsidP="00212D3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A80B5C">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II. Expresarse por escrito ratificando su firma ante notario público, depositando tal documento ante sus parientes más próximos, con quienes conviva; en caso de no convivir con parientes, el depósito será con persona de su confianza; y</w:t>
      </w:r>
    </w:p>
    <w:p w:rsidR="00441699" w:rsidRPr="00EB200A" w:rsidRDefault="00441699" w:rsidP="00212D3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A80B5C">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III. Surtirá efectos la declaración que se haga en forma expresa ante las autoridades competentes de vialidad o tránsito, con motivo de la expedición de los documentos en los que conste la autorización para conducir automotores.</w:t>
      </w:r>
    </w:p>
    <w:p w:rsidR="00441699" w:rsidRPr="00EB200A" w:rsidRDefault="00441699" w:rsidP="00212D3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212D35">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 xml:space="preserve">La autoridad respectiva deberá percatarse que se cumplieron los requisitos antes indicados y entregará el cuerpo u órgano al beneficiario, recabando previamente la opinión de un médico legista.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rsidP="00380953">
      <w:pPr>
        <w:pStyle w:val="Textoindependiente3"/>
        <w:rPr>
          <w:b w:val="0"/>
          <w:bCs w:val="0"/>
        </w:rPr>
      </w:pPr>
      <w:r w:rsidRPr="00EB200A">
        <w:t>Artículo 40</w:t>
      </w:r>
      <w:r w:rsidRPr="00EB200A">
        <w:rPr>
          <w:b w:val="0"/>
          <w:bCs w:val="0"/>
        </w:rPr>
        <w:t>.</w:t>
      </w:r>
      <w:r w:rsidRPr="00EB200A">
        <w:rPr>
          <w:b w:val="0"/>
          <w:bCs w:val="0"/>
        </w:rPr>
        <w:noBreakHyphen/>
        <w:t xml:space="preserve"> La disposición de órganos con fines terapéuticos, puede consentirse también por quienes sean sus familiares o convivieron con la persona fallecida durante los dos años que precedieron a su fallecimiento, en el siguiente orden:</w:t>
      </w:r>
    </w:p>
    <w:p w:rsidR="00441699" w:rsidRPr="00EB200A" w:rsidRDefault="00441699">
      <w:pPr>
        <w:pStyle w:val="Textoindependiente3"/>
      </w:pPr>
    </w:p>
    <w:p w:rsidR="00441699" w:rsidRPr="00EB200A" w:rsidRDefault="00441699" w:rsidP="006A6E15">
      <w:pPr>
        <w:pStyle w:val="Textoindependiente3"/>
        <w:numPr>
          <w:ilvl w:val="0"/>
          <w:numId w:val="294"/>
        </w:numPr>
        <w:tabs>
          <w:tab w:val="clear" w:pos="1080"/>
          <w:tab w:val="right" w:pos="142"/>
          <w:tab w:val="num" w:pos="284"/>
        </w:tabs>
        <w:ind w:left="0" w:firstLine="0"/>
        <w:rPr>
          <w:b w:val="0"/>
          <w:bCs w:val="0"/>
        </w:rPr>
      </w:pPr>
      <w:r w:rsidRPr="00EB200A">
        <w:rPr>
          <w:b w:val="0"/>
          <w:bCs w:val="0"/>
        </w:rPr>
        <w:t>El cónyuge, o el concubinario o concubinaria en su caso;</w:t>
      </w:r>
    </w:p>
    <w:p w:rsidR="00441699" w:rsidRPr="00EB200A" w:rsidRDefault="00441699" w:rsidP="00521DB5">
      <w:pPr>
        <w:pStyle w:val="Textoindependiente3"/>
        <w:tabs>
          <w:tab w:val="right" w:pos="142"/>
          <w:tab w:val="num" w:pos="284"/>
        </w:tabs>
        <w:rPr>
          <w:b w:val="0"/>
          <w:bCs w:val="0"/>
        </w:rPr>
      </w:pPr>
    </w:p>
    <w:p w:rsidR="00441699" w:rsidRPr="00EB200A" w:rsidRDefault="00441699" w:rsidP="006A6E15">
      <w:pPr>
        <w:pStyle w:val="Textoindependiente3"/>
        <w:numPr>
          <w:ilvl w:val="0"/>
          <w:numId w:val="294"/>
        </w:numPr>
        <w:tabs>
          <w:tab w:val="clear" w:pos="1080"/>
          <w:tab w:val="right" w:pos="142"/>
          <w:tab w:val="num" w:pos="284"/>
        </w:tabs>
        <w:ind w:left="0" w:firstLine="0"/>
        <w:rPr>
          <w:b w:val="0"/>
          <w:bCs w:val="0"/>
        </w:rPr>
      </w:pPr>
      <w:r w:rsidRPr="00EB200A">
        <w:rPr>
          <w:b w:val="0"/>
          <w:bCs w:val="0"/>
        </w:rPr>
        <w:t>Los descendientes o adoptados capaces;</w:t>
      </w:r>
    </w:p>
    <w:p w:rsidR="00441699" w:rsidRPr="00EB200A" w:rsidRDefault="00441699" w:rsidP="00521DB5">
      <w:pPr>
        <w:pStyle w:val="Textoindependiente3"/>
        <w:tabs>
          <w:tab w:val="right" w:pos="142"/>
          <w:tab w:val="num" w:pos="284"/>
        </w:tabs>
        <w:rPr>
          <w:b w:val="0"/>
          <w:bCs w:val="0"/>
        </w:rPr>
      </w:pPr>
    </w:p>
    <w:p w:rsidR="00441699" w:rsidRPr="00EB200A" w:rsidRDefault="00441699" w:rsidP="006A6E15">
      <w:pPr>
        <w:pStyle w:val="Textoindependiente3"/>
        <w:numPr>
          <w:ilvl w:val="0"/>
          <w:numId w:val="294"/>
        </w:numPr>
        <w:tabs>
          <w:tab w:val="clear" w:pos="1080"/>
          <w:tab w:val="right" w:pos="142"/>
          <w:tab w:val="num" w:pos="284"/>
        </w:tabs>
        <w:ind w:left="0" w:firstLine="0"/>
        <w:rPr>
          <w:b w:val="0"/>
          <w:bCs w:val="0"/>
        </w:rPr>
      </w:pPr>
      <w:r w:rsidRPr="00EB200A">
        <w:rPr>
          <w:b w:val="0"/>
          <w:bCs w:val="0"/>
        </w:rPr>
        <w:t>Los ascendientes o adoptantes;</w:t>
      </w:r>
    </w:p>
    <w:p w:rsidR="00441699" w:rsidRPr="00EB200A" w:rsidRDefault="00441699" w:rsidP="00521DB5">
      <w:pPr>
        <w:pStyle w:val="Textoindependiente3"/>
        <w:tabs>
          <w:tab w:val="right" w:pos="142"/>
          <w:tab w:val="num" w:pos="284"/>
        </w:tabs>
        <w:rPr>
          <w:b w:val="0"/>
          <w:bCs w:val="0"/>
        </w:rPr>
      </w:pPr>
    </w:p>
    <w:p w:rsidR="00441699" w:rsidRPr="00EB200A" w:rsidRDefault="00441699" w:rsidP="006A6E15">
      <w:pPr>
        <w:pStyle w:val="Textoindependiente3"/>
        <w:numPr>
          <w:ilvl w:val="0"/>
          <w:numId w:val="294"/>
        </w:numPr>
        <w:tabs>
          <w:tab w:val="clear" w:pos="1080"/>
          <w:tab w:val="right" w:pos="142"/>
          <w:tab w:val="num" w:pos="284"/>
        </w:tabs>
        <w:ind w:left="0" w:firstLine="0"/>
        <w:rPr>
          <w:b w:val="0"/>
          <w:bCs w:val="0"/>
        </w:rPr>
      </w:pPr>
      <w:r w:rsidRPr="00EB200A">
        <w:rPr>
          <w:b w:val="0"/>
          <w:bCs w:val="0"/>
        </w:rPr>
        <w:t>Los demás colaterales dentro del cuarto grado;</w:t>
      </w:r>
    </w:p>
    <w:p w:rsidR="00441699" w:rsidRPr="00EB200A" w:rsidRDefault="00441699" w:rsidP="00521DB5">
      <w:pPr>
        <w:pStyle w:val="Textoindependiente3"/>
        <w:tabs>
          <w:tab w:val="right" w:pos="142"/>
          <w:tab w:val="num" w:pos="284"/>
        </w:tabs>
        <w:rPr>
          <w:b w:val="0"/>
          <w:bCs w:val="0"/>
        </w:rPr>
      </w:pPr>
    </w:p>
    <w:p w:rsidR="00441699" w:rsidRPr="00EB200A" w:rsidRDefault="00441699" w:rsidP="006A6E15">
      <w:pPr>
        <w:pStyle w:val="Textoindependiente3"/>
        <w:numPr>
          <w:ilvl w:val="0"/>
          <w:numId w:val="294"/>
        </w:numPr>
        <w:tabs>
          <w:tab w:val="clear" w:pos="1080"/>
          <w:tab w:val="right" w:pos="142"/>
          <w:tab w:val="num" w:pos="284"/>
        </w:tabs>
        <w:ind w:left="0" w:firstLine="0"/>
        <w:rPr>
          <w:b w:val="0"/>
          <w:bCs w:val="0"/>
        </w:rPr>
      </w:pPr>
      <w:r w:rsidRPr="00EB200A">
        <w:rPr>
          <w:b w:val="0"/>
          <w:bCs w:val="0"/>
        </w:rPr>
        <w:t>En caso de concurrencia entre dos o más sujetos de los considerados en las fracciones anteriores y de existir conflicto para otorgar el consentimiento decidirá quien tenga prelación en su derecho, conforme al libro sexto del Código Civil. Si se trata de sujetos con el mismo derecho, se suspenderá el trámite de la donación de órganos, levantándose constancia para todos los fines legales correspondientes; y</w:t>
      </w:r>
    </w:p>
    <w:p w:rsidR="00441699" w:rsidRPr="00EB200A" w:rsidRDefault="00441699" w:rsidP="00521DB5">
      <w:pPr>
        <w:pStyle w:val="Textoindependiente3"/>
        <w:tabs>
          <w:tab w:val="right" w:pos="142"/>
          <w:tab w:val="num" w:pos="284"/>
        </w:tabs>
        <w:rPr>
          <w:b w:val="0"/>
          <w:bCs w:val="0"/>
        </w:rPr>
      </w:pPr>
    </w:p>
    <w:p w:rsidR="00441699" w:rsidRPr="00EB200A" w:rsidRDefault="00441699" w:rsidP="006A6E15">
      <w:pPr>
        <w:pStyle w:val="Textoindependiente3"/>
        <w:numPr>
          <w:ilvl w:val="0"/>
          <w:numId w:val="294"/>
        </w:numPr>
        <w:tabs>
          <w:tab w:val="clear" w:pos="1080"/>
          <w:tab w:val="right" w:pos="142"/>
          <w:tab w:val="num" w:pos="284"/>
        </w:tabs>
        <w:ind w:left="0" w:firstLine="0"/>
        <w:rPr>
          <w:b w:val="0"/>
          <w:bCs w:val="0"/>
        </w:rPr>
      </w:pPr>
      <w:r w:rsidRPr="00EB200A">
        <w:rPr>
          <w:b w:val="0"/>
          <w:bCs w:val="0"/>
        </w:rPr>
        <w:t>Se deroga.</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III</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lastRenderedPageBreak/>
        <w:t xml:space="preserve">De </w:t>
      </w:r>
      <w:smartTag w:uri="urn:schemas-microsoft-com:office:smarttags" w:element="PersonName">
        <w:smartTagPr>
          <w:attr w:name="ProductID" w:val="la Informaci￳n Privada"/>
        </w:smartTagPr>
        <w:r w:rsidRPr="00EB200A">
          <w:rPr>
            <w:rFonts w:ascii="Arial" w:hAnsi="Arial" w:cs="Arial"/>
            <w:b/>
            <w:bCs/>
            <w:spacing w:val="-3"/>
            <w:sz w:val="20"/>
            <w:szCs w:val="20"/>
          </w:rPr>
          <w:t>la Información Privada</w:t>
        </w:r>
      </w:smartTag>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Derogado</w:t>
      </w:r>
    </w:p>
    <w:p w:rsidR="00441699" w:rsidRPr="00EB200A" w:rsidRDefault="00441699">
      <w:pPr>
        <w:tabs>
          <w:tab w:val="center" w:pos="4680"/>
        </w:tabs>
        <w:suppressAutoHyphens/>
        <w:jc w:val="center"/>
        <w:rPr>
          <w:rFonts w:ascii="Arial" w:hAnsi="Arial" w:cs="Arial"/>
          <w:b/>
          <w:bCs/>
          <w:spacing w:val="-3"/>
          <w:sz w:val="20"/>
          <w:szCs w:val="20"/>
        </w:rPr>
      </w:pPr>
    </w:p>
    <w:p w:rsidR="00441699" w:rsidRPr="00EB200A" w:rsidRDefault="00441699" w:rsidP="005C21EE">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w:t>
      </w:r>
      <w:r w:rsidRPr="00EB200A">
        <w:rPr>
          <w:rFonts w:ascii="Arial" w:hAnsi="Arial" w:cs="Arial"/>
          <w:spacing w:val="-3"/>
          <w:sz w:val="20"/>
          <w:szCs w:val="20"/>
        </w:rPr>
        <w:t>.- Se deroga.</w:t>
      </w:r>
    </w:p>
    <w:p w:rsidR="00441699" w:rsidRPr="00EB200A" w:rsidRDefault="00441699" w:rsidP="005C21EE">
      <w:pPr>
        <w:tabs>
          <w:tab w:val="center" w:pos="4680"/>
        </w:tabs>
        <w:suppressAutoHyphens/>
        <w:jc w:val="both"/>
        <w:rPr>
          <w:rFonts w:ascii="Arial" w:hAnsi="Arial" w:cs="Arial"/>
          <w:spacing w:val="-3"/>
          <w:sz w:val="20"/>
          <w:szCs w:val="20"/>
        </w:rPr>
      </w:pPr>
    </w:p>
    <w:p w:rsidR="00441699" w:rsidRPr="00EB200A" w:rsidRDefault="00441699" w:rsidP="005C21EE">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w:t>
      </w:r>
      <w:r w:rsidRPr="00EB200A">
        <w:rPr>
          <w:rFonts w:ascii="Arial" w:hAnsi="Arial" w:cs="Arial"/>
          <w:spacing w:val="-3"/>
          <w:sz w:val="20"/>
          <w:szCs w:val="20"/>
        </w:rPr>
        <w:t>.- Se deroga.</w:t>
      </w:r>
    </w:p>
    <w:p w:rsidR="00441699" w:rsidRPr="00EB200A" w:rsidRDefault="00441699" w:rsidP="005C21EE">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4</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5</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 xml:space="preserve">Artículo 40 Bis 6.- </w:t>
      </w:r>
      <w:r w:rsidRPr="00EB200A">
        <w:rPr>
          <w:rFonts w:ascii="Arial" w:hAnsi="Arial" w:cs="Arial"/>
          <w:spacing w:val="-3"/>
          <w:sz w:val="20"/>
          <w:szCs w:val="20"/>
        </w:rPr>
        <w:t>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7</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8</w:t>
      </w:r>
      <w:r w:rsidRPr="00EB200A">
        <w:rPr>
          <w:rFonts w:ascii="Arial" w:hAnsi="Arial" w:cs="Arial"/>
          <w:spacing w:val="-3"/>
          <w:sz w:val="20"/>
          <w:szCs w:val="20"/>
        </w:rPr>
        <w:t>.- Se deroga.</w:t>
      </w:r>
    </w:p>
    <w:p w:rsidR="00441699" w:rsidRPr="00EB200A" w:rsidRDefault="00441699" w:rsidP="005C21EE">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9</w:t>
      </w:r>
      <w:r w:rsidRPr="00EB200A">
        <w:rPr>
          <w:rFonts w:ascii="Arial" w:hAnsi="Arial" w:cs="Arial"/>
          <w:spacing w:val="-3"/>
          <w:sz w:val="20"/>
          <w:szCs w:val="20"/>
        </w:rPr>
        <w:t>.- Se deroga.</w:t>
      </w:r>
    </w:p>
    <w:p w:rsidR="00441699" w:rsidRPr="00EB200A" w:rsidRDefault="00441699" w:rsidP="005C21EE">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10</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11</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12</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13</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14</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15</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16</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17</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18</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19</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20</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21</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22</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23</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24</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25</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26</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27</w:t>
      </w:r>
      <w:r w:rsidRPr="00EB200A">
        <w:rPr>
          <w:rFonts w:ascii="Arial" w:hAnsi="Arial" w:cs="Arial"/>
          <w:spacing w:val="-3"/>
          <w:sz w:val="20"/>
          <w:szCs w:val="20"/>
        </w:rPr>
        <w:t xml:space="preserve">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28</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29</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30</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31</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32</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33</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34</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35</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36</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37</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38</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rsidP="005D6B6D">
      <w:pPr>
        <w:tabs>
          <w:tab w:val="center" w:pos="4680"/>
        </w:tabs>
        <w:suppressAutoHyphens/>
        <w:jc w:val="both"/>
        <w:rPr>
          <w:rFonts w:ascii="Arial" w:hAnsi="Arial" w:cs="Arial"/>
          <w:spacing w:val="-3"/>
          <w:sz w:val="20"/>
          <w:szCs w:val="20"/>
        </w:rPr>
      </w:pPr>
      <w:r w:rsidRPr="00EB200A">
        <w:rPr>
          <w:rFonts w:ascii="Arial" w:hAnsi="Arial" w:cs="Arial"/>
          <w:b/>
          <w:bCs/>
          <w:spacing w:val="-3"/>
          <w:sz w:val="20"/>
          <w:szCs w:val="20"/>
        </w:rPr>
        <w:t>Artículo 40 Bis 39</w:t>
      </w:r>
      <w:r w:rsidRPr="00EB200A">
        <w:rPr>
          <w:rFonts w:ascii="Arial" w:hAnsi="Arial" w:cs="Arial"/>
          <w:spacing w:val="-3"/>
          <w:sz w:val="20"/>
          <w:szCs w:val="20"/>
        </w:rPr>
        <w:t>.- Se deroga.</w:t>
      </w:r>
    </w:p>
    <w:p w:rsidR="00441699" w:rsidRPr="00EB200A" w:rsidRDefault="00441699" w:rsidP="005D6B6D">
      <w:pPr>
        <w:tabs>
          <w:tab w:val="center" w:pos="468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IV</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Del Patrimonio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41</w:t>
      </w:r>
      <w:r w:rsidRPr="00EB200A">
        <w:rPr>
          <w:rFonts w:ascii="Arial" w:hAnsi="Arial" w:cs="Arial"/>
          <w:spacing w:val="-3"/>
          <w:sz w:val="20"/>
          <w:szCs w:val="20"/>
        </w:rPr>
        <w:t>.</w:t>
      </w:r>
      <w:r w:rsidRPr="00EB200A">
        <w:rPr>
          <w:rFonts w:ascii="Arial" w:hAnsi="Arial" w:cs="Arial"/>
          <w:spacing w:val="-3"/>
          <w:sz w:val="20"/>
          <w:szCs w:val="20"/>
        </w:rPr>
        <w:noBreakHyphen/>
        <w:t xml:space="preserve"> El ser humano es titular patrimonial en los aspectos económico, moral y social.</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42</w:t>
      </w:r>
      <w:r w:rsidRPr="00EB200A">
        <w:rPr>
          <w:rFonts w:ascii="Arial" w:hAnsi="Arial" w:cs="Arial"/>
          <w:spacing w:val="-3"/>
          <w:sz w:val="20"/>
          <w:szCs w:val="20"/>
        </w:rPr>
        <w:t>.</w:t>
      </w:r>
      <w:r w:rsidRPr="00EB200A">
        <w:rPr>
          <w:rFonts w:ascii="Arial" w:hAnsi="Arial" w:cs="Arial"/>
          <w:spacing w:val="-3"/>
          <w:sz w:val="20"/>
          <w:szCs w:val="20"/>
        </w:rPr>
        <w:noBreakHyphen/>
        <w:t xml:space="preserve"> El patrimonio económico se forma por los derechos y obligaciones valorables en dinero y que constituyen una universalidad.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43</w:t>
      </w:r>
      <w:r w:rsidRPr="00EB200A">
        <w:rPr>
          <w:rFonts w:ascii="Arial" w:hAnsi="Arial" w:cs="Arial"/>
          <w:spacing w:val="-3"/>
          <w:sz w:val="20"/>
          <w:szCs w:val="20"/>
        </w:rPr>
        <w:t>.</w:t>
      </w:r>
      <w:r w:rsidRPr="00EB200A">
        <w:rPr>
          <w:rFonts w:ascii="Arial" w:hAnsi="Arial" w:cs="Arial"/>
          <w:spacing w:val="-3"/>
          <w:sz w:val="20"/>
          <w:szCs w:val="20"/>
        </w:rPr>
        <w:noBreakHyphen/>
        <w:t xml:space="preserve"> El patrimonio moral se constituye por los derechos y deberes no valorables en dinero y que se integran por los derechos de personalidad.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44</w:t>
      </w:r>
      <w:r w:rsidRPr="00EB200A">
        <w:rPr>
          <w:rFonts w:ascii="Arial" w:hAnsi="Arial" w:cs="Arial"/>
          <w:spacing w:val="-3"/>
          <w:sz w:val="20"/>
          <w:szCs w:val="20"/>
        </w:rPr>
        <w:t>.</w:t>
      </w:r>
      <w:r w:rsidRPr="00EB200A">
        <w:rPr>
          <w:rFonts w:ascii="Arial" w:hAnsi="Arial" w:cs="Arial"/>
          <w:spacing w:val="-3"/>
          <w:sz w:val="20"/>
          <w:szCs w:val="20"/>
        </w:rPr>
        <w:noBreakHyphen/>
        <w:t xml:space="preserve"> El patrimonio social compete a todos los seres humanos y pertenece a la presente y futuras generaciones.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45</w:t>
      </w:r>
      <w:r w:rsidRPr="00EB200A">
        <w:rPr>
          <w:rFonts w:ascii="Arial" w:hAnsi="Arial" w:cs="Arial"/>
          <w:spacing w:val="-3"/>
          <w:sz w:val="20"/>
          <w:szCs w:val="20"/>
        </w:rPr>
        <w:t>.</w:t>
      </w:r>
      <w:r w:rsidRPr="00EB200A">
        <w:rPr>
          <w:rFonts w:ascii="Arial" w:hAnsi="Arial" w:cs="Arial"/>
          <w:spacing w:val="-3"/>
          <w:sz w:val="20"/>
          <w:szCs w:val="20"/>
        </w:rPr>
        <w:noBreakHyphen/>
        <w:t xml:space="preserve"> El patrimonio social está compuesto por los ecosistemas, ya que de su equilibrio dependen la vida y el sano desarrollo productivo.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Todo ser humano tiene derecho a desarrollarse en un medio ambiente sano. Se considera de orden público e interés social la preservación y restauración del equilibrio ecológico. </w:t>
      </w:r>
    </w:p>
    <w:p w:rsidR="00441699" w:rsidRPr="00EB200A" w:rsidRDefault="00441699">
      <w:pPr>
        <w:tabs>
          <w:tab w:val="center" w:pos="468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Mayor￭a"/>
        </w:smartTagPr>
        <w:r w:rsidRPr="00EB200A">
          <w:rPr>
            <w:rFonts w:ascii="Arial" w:hAnsi="Arial" w:cs="Arial"/>
            <w:b/>
            <w:bCs/>
            <w:spacing w:val="-3"/>
            <w:sz w:val="20"/>
            <w:szCs w:val="20"/>
          </w:rPr>
          <w:t>la Mayoría</w:t>
        </w:r>
      </w:smartTag>
      <w:r w:rsidRPr="00EB200A">
        <w:rPr>
          <w:rFonts w:ascii="Arial" w:hAnsi="Arial" w:cs="Arial"/>
          <w:b/>
          <w:bCs/>
          <w:spacing w:val="-3"/>
          <w:sz w:val="20"/>
          <w:szCs w:val="20"/>
        </w:rPr>
        <w:t xml:space="preserve"> de Edad</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46</w:t>
      </w:r>
      <w:r w:rsidRPr="00EB200A">
        <w:rPr>
          <w:rFonts w:ascii="Arial" w:hAnsi="Arial" w:cs="Arial"/>
          <w:spacing w:val="-3"/>
          <w:sz w:val="20"/>
          <w:szCs w:val="20"/>
        </w:rPr>
        <w:t>.</w:t>
      </w:r>
      <w:r w:rsidRPr="00EB200A">
        <w:rPr>
          <w:rFonts w:ascii="Arial" w:hAnsi="Arial" w:cs="Arial"/>
          <w:spacing w:val="-3"/>
          <w:sz w:val="20"/>
          <w:szCs w:val="20"/>
        </w:rPr>
        <w:noBreakHyphen/>
        <w:t xml:space="preserve"> La mayoría de edad comienza a los dieciocho años.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47</w:t>
      </w:r>
      <w:r w:rsidRPr="00EB200A">
        <w:rPr>
          <w:rFonts w:ascii="Arial" w:hAnsi="Arial" w:cs="Arial"/>
          <w:spacing w:val="-3"/>
          <w:sz w:val="20"/>
          <w:szCs w:val="20"/>
        </w:rPr>
        <w:t>.</w:t>
      </w:r>
      <w:r w:rsidRPr="00EB200A">
        <w:rPr>
          <w:rFonts w:ascii="Arial" w:hAnsi="Arial" w:cs="Arial"/>
          <w:spacing w:val="-3"/>
          <w:sz w:val="20"/>
          <w:szCs w:val="20"/>
        </w:rPr>
        <w:noBreakHyphen/>
        <w:t xml:space="preserve"> El mayor de edad dispone libremente de su persona y de sus bienes, salvo los casos de excepción establecidos en las leyes.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BA763B" w:rsidRPr="00EB200A" w:rsidRDefault="00BA763B" w:rsidP="00BA763B">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w:t>
      </w:r>
    </w:p>
    <w:p w:rsidR="00BA763B" w:rsidRPr="00EB200A" w:rsidRDefault="00BA763B" w:rsidP="00BA763B">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Limitaci￳n"/>
        </w:smartTagPr>
        <w:r w:rsidRPr="00EB200A">
          <w:rPr>
            <w:rFonts w:ascii="Arial" w:hAnsi="Arial" w:cs="Arial"/>
            <w:b/>
            <w:bCs/>
            <w:spacing w:val="-3"/>
            <w:sz w:val="20"/>
            <w:szCs w:val="20"/>
          </w:rPr>
          <w:t>la Limitación</w:t>
        </w:r>
      </w:smartTag>
      <w:r w:rsidRPr="00EB200A">
        <w:rPr>
          <w:rFonts w:ascii="Arial" w:hAnsi="Arial" w:cs="Arial"/>
          <w:b/>
          <w:bCs/>
          <w:spacing w:val="-3"/>
          <w:sz w:val="20"/>
          <w:szCs w:val="20"/>
        </w:rPr>
        <w:t xml:space="preserve"> a </w:t>
      </w:r>
      <w:smartTag w:uri="urn:schemas-microsoft-com:office:smarttags" w:element="PersonName">
        <w:smartTagPr>
          <w:attr w:name="ProductID" w:val="la Capacidad"/>
        </w:smartTagPr>
        <w:r w:rsidRPr="00EB200A">
          <w:rPr>
            <w:rFonts w:ascii="Arial" w:hAnsi="Arial" w:cs="Arial"/>
            <w:b/>
            <w:bCs/>
            <w:spacing w:val="-3"/>
            <w:sz w:val="20"/>
            <w:szCs w:val="20"/>
          </w:rPr>
          <w:t>la Capacidad</w:t>
        </w:r>
      </w:smartTag>
      <w:r w:rsidRPr="00EB200A">
        <w:rPr>
          <w:rFonts w:ascii="Arial" w:hAnsi="Arial" w:cs="Arial"/>
          <w:b/>
          <w:bCs/>
          <w:spacing w:val="-3"/>
          <w:sz w:val="20"/>
          <w:szCs w:val="20"/>
        </w:rPr>
        <w:t xml:space="preserve"> de Ejercicio</w:t>
      </w:r>
    </w:p>
    <w:p w:rsidR="00BA763B" w:rsidRPr="00EB200A" w:rsidRDefault="00BA763B" w:rsidP="00BA763B">
      <w:pPr>
        <w:tabs>
          <w:tab w:val="left" w:pos="-720"/>
        </w:tabs>
        <w:suppressAutoHyphens/>
        <w:jc w:val="both"/>
        <w:rPr>
          <w:rFonts w:ascii="Arial" w:hAnsi="Arial" w:cs="Arial"/>
          <w:spacing w:val="-3"/>
          <w:sz w:val="20"/>
          <w:szCs w:val="20"/>
        </w:rPr>
      </w:pPr>
    </w:p>
    <w:p w:rsidR="00BA763B" w:rsidRPr="00EB200A" w:rsidRDefault="00BA763B" w:rsidP="00BA763B">
      <w:pPr>
        <w:tabs>
          <w:tab w:val="left" w:pos="-720"/>
        </w:tabs>
        <w:suppressAutoHyphens/>
        <w:jc w:val="both"/>
        <w:rPr>
          <w:rFonts w:ascii="Arial" w:hAnsi="Arial" w:cs="Arial"/>
          <w:bCs/>
          <w:spacing w:val="-3"/>
          <w:sz w:val="20"/>
          <w:szCs w:val="20"/>
        </w:rPr>
      </w:pPr>
      <w:r w:rsidRPr="00EB200A">
        <w:rPr>
          <w:rFonts w:ascii="Arial" w:hAnsi="Arial" w:cs="Arial"/>
          <w:b/>
          <w:bCs/>
          <w:spacing w:val="-3"/>
          <w:sz w:val="20"/>
          <w:szCs w:val="20"/>
        </w:rPr>
        <w:t>Artículo 48.</w:t>
      </w:r>
      <w:r w:rsidRPr="00EB200A">
        <w:rPr>
          <w:rFonts w:ascii="Arial" w:hAnsi="Arial" w:cs="Arial"/>
          <w:spacing w:val="-3"/>
          <w:sz w:val="20"/>
          <w:szCs w:val="20"/>
        </w:rPr>
        <w:t xml:space="preserve"> </w:t>
      </w:r>
      <w:r w:rsidRPr="00EB200A">
        <w:rPr>
          <w:rFonts w:ascii="Arial" w:hAnsi="Arial" w:cs="Arial"/>
          <w:bCs/>
          <w:spacing w:val="-3"/>
          <w:sz w:val="20"/>
          <w:szCs w:val="20"/>
        </w:rPr>
        <w:t xml:space="preserve">La capacidad de ejercicio se reconoce por la ley a los mayores de edad, así como a las personas menores de edad emancipadas, en los casos que determine la ley. </w:t>
      </w:r>
    </w:p>
    <w:p w:rsidR="00BA763B" w:rsidRPr="00EB200A" w:rsidRDefault="00BA763B" w:rsidP="00BA763B">
      <w:pPr>
        <w:tabs>
          <w:tab w:val="left" w:pos="-720"/>
        </w:tabs>
        <w:suppressAutoHyphens/>
        <w:jc w:val="both"/>
        <w:rPr>
          <w:rFonts w:ascii="Arial" w:hAnsi="Arial" w:cs="Arial"/>
          <w:bCs/>
          <w:spacing w:val="-3"/>
          <w:sz w:val="20"/>
          <w:szCs w:val="20"/>
        </w:rPr>
      </w:pP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49.</w:t>
      </w:r>
      <w:r w:rsidRPr="00EB200A">
        <w:rPr>
          <w:rFonts w:ascii="Arial" w:hAnsi="Arial" w:cs="Arial"/>
          <w:spacing w:val="-3"/>
          <w:sz w:val="20"/>
          <w:szCs w:val="20"/>
        </w:rPr>
        <w:t xml:space="preserve"> La minoría de edad, la interdicción y demás incapacidades que establezca la ley, son </w:t>
      </w:r>
      <w:r w:rsidRPr="00EB200A">
        <w:rPr>
          <w:rFonts w:ascii="Arial" w:hAnsi="Arial" w:cs="Arial"/>
          <w:spacing w:val="-3"/>
          <w:sz w:val="20"/>
          <w:szCs w:val="20"/>
        </w:rPr>
        <w:lastRenderedPageBreak/>
        <w:t>limitaciones a la capacidad de ejercicio.</w:t>
      </w:r>
    </w:p>
    <w:p w:rsidR="00712508" w:rsidRPr="00EB200A" w:rsidRDefault="00712508" w:rsidP="00712508">
      <w:pPr>
        <w:pStyle w:val="normal0"/>
        <w:tabs>
          <w:tab w:val="left" w:pos="-720"/>
        </w:tabs>
        <w:jc w:val="both"/>
        <w:rPr>
          <w:rFonts w:ascii="Arial" w:hAnsi="Arial" w:cs="Arial"/>
          <w:b/>
        </w:rPr>
      </w:pPr>
    </w:p>
    <w:p w:rsidR="00712508" w:rsidRPr="00EB200A" w:rsidRDefault="00712508" w:rsidP="00712508">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712508" w:rsidRPr="00EB200A" w:rsidRDefault="00712508" w:rsidP="00712508">
      <w:pPr>
        <w:pStyle w:val="normal0"/>
        <w:tabs>
          <w:tab w:val="left" w:pos="-720"/>
        </w:tabs>
        <w:jc w:val="both"/>
        <w:rPr>
          <w:rFonts w:ascii="Arial" w:hAnsi="Arial" w:cs="Arial"/>
          <w:b/>
        </w:rPr>
      </w:pPr>
      <w:r w:rsidRPr="00EB200A">
        <w:rPr>
          <w:rFonts w:ascii="Arial" w:hAnsi="Arial" w:cs="Arial"/>
          <w:b/>
        </w:rPr>
        <w:t>Artículo 49. La interdicción y demás incapacidades que establezca la ley, son limitaciones a la capacidad de ejercicio.</w:t>
      </w:r>
    </w:p>
    <w:p w:rsidR="00712508" w:rsidRPr="00EB200A" w:rsidRDefault="00712508" w:rsidP="00712508">
      <w:pPr>
        <w:pStyle w:val="normal0"/>
        <w:tabs>
          <w:tab w:val="left" w:pos="-720"/>
        </w:tabs>
        <w:jc w:val="both"/>
        <w:rPr>
          <w:rFonts w:ascii="Arial" w:hAnsi="Arial" w:cs="Arial"/>
          <w:b/>
        </w:rPr>
      </w:pPr>
    </w:p>
    <w:p w:rsidR="00712508" w:rsidRPr="00EB200A" w:rsidRDefault="00712508" w:rsidP="00712508">
      <w:pPr>
        <w:pStyle w:val="normal0"/>
        <w:tabs>
          <w:tab w:val="left" w:pos="-720"/>
        </w:tabs>
        <w:jc w:val="both"/>
        <w:rPr>
          <w:rFonts w:ascii="Arial" w:hAnsi="Arial" w:cs="Arial"/>
          <w:b/>
        </w:rPr>
      </w:pPr>
      <w:r w:rsidRPr="00EB200A">
        <w:rPr>
          <w:rFonts w:ascii="Arial" w:hAnsi="Arial" w:cs="Arial"/>
          <w:b/>
        </w:rPr>
        <w:t>Tratándose de niñas, niños y adolescentes se estará a lo dispuesto en la legislación general y estatal de los Derechos de Niñas, Niños y Adolescentes y este Código.</w:t>
      </w:r>
    </w:p>
    <w:p w:rsidR="00712508" w:rsidRPr="00EB200A" w:rsidRDefault="00712508" w:rsidP="00BA763B">
      <w:pPr>
        <w:tabs>
          <w:tab w:val="left" w:pos="-720"/>
        </w:tabs>
        <w:suppressAutoHyphens/>
        <w:jc w:val="both"/>
        <w:rPr>
          <w:rFonts w:ascii="Arial" w:hAnsi="Arial" w:cs="Arial"/>
          <w:b/>
          <w:spacing w:val="-3"/>
          <w:sz w:val="20"/>
          <w:szCs w:val="20"/>
          <w:highlight w:val="yellow"/>
        </w:rPr>
      </w:pPr>
    </w:p>
    <w:p w:rsidR="00BA763B" w:rsidRPr="00EB200A" w:rsidRDefault="00BA763B" w:rsidP="00BA763B">
      <w:pPr>
        <w:tabs>
          <w:tab w:val="left" w:pos="-720"/>
        </w:tabs>
        <w:suppressAutoHyphens/>
        <w:jc w:val="both"/>
        <w:rPr>
          <w:rFonts w:ascii="Arial" w:hAnsi="Arial" w:cs="Arial"/>
          <w:spacing w:val="-3"/>
          <w:sz w:val="20"/>
          <w:szCs w:val="20"/>
          <w:highlight w:val="yellow"/>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Del Estado de Interdicción</w:t>
      </w:r>
    </w:p>
    <w:p w:rsidR="00441699" w:rsidRPr="00EB200A" w:rsidRDefault="00441699">
      <w:pPr>
        <w:tabs>
          <w:tab w:val="left" w:pos="-720"/>
        </w:tabs>
        <w:suppressAutoHyphens/>
        <w:jc w:val="both"/>
        <w:rPr>
          <w:rFonts w:ascii="Arial" w:hAnsi="Arial" w:cs="Arial"/>
          <w:spacing w:val="-3"/>
          <w:sz w:val="20"/>
          <w:szCs w:val="20"/>
        </w:rPr>
      </w:pPr>
    </w:p>
    <w:p w:rsidR="00BA763B" w:rsidRPr="00EB200A" w:rsidRDefault="00BA763B" w:rsidP="00BA763B">
      <w:pPr>
        <w:tabs>
          <w:tab w:val="left" w:pos="-720"/>
        </w:tabs>
        <w:suppressAutoHyphens/>
        <w:jc w:val="both"/>
        <w:rPr>
          <w:rFonts w:ascii="Arial" w:hAnsi="Arial" w:cs="Arial"/>
          <w:bCs/>
          <w:spacing w:val="-3"/>
          <w:sz w:val="20"/>
          <w:szCs w:val="20"/>
        </w:rPr>
      </w:pPr>
      <w:r w:rsidRPr="00EB200A">
        <w:rPr>
          <w:rFonts w:ascii="Arial" w:hAnsi="Arial" w:cs="Arial"/>
          <w:b/>
          <w:spacing w:val="-3"/>
          <w:sz w:val="20"/>
          <w:szCs w:val="20"/>
        </w:rPr>
        <w:t xml:space="preserve">Artículo 50. </w:t>
      </w:r>
      <w:r w:rsidRPr="00EB200A">
        <w:rPr>
          <w:rFonts w:ascii="Arial" w:hAnsi="Arial" w:cs="Arial"/>
          <w:spacing w:val="-3"/>
          <w:sz w:val="20"/>
          <w:szCs w:val="20"/>
        </w:rPr>
        <w:t xml:space="preserve">La limitación a la capacidad de ejercicio impuesta por la interdicción </w:t>
      </w:r>
      <w:r w:rsidR="004E4A85" w:rsidRPr="00EB200A">
        <w:rPr>
          <w:rFonts w:ascii="Arial" w:hAnsi="Arial" w:cs="Arial"/>
          <w:spacing w:val="-3"/>
          <w:sz w:val="20"/>
          <w:szCs w:val="20"/>
        </w:rPr>
        <w:t xml:space="preserve">será la que se señale en los términos que dicte la </w:t>
      </w:r>
      <w:r w:rsidRPr="00EB200A">
        <w:rPr>
          <w:rFonts w:ascii="Arial" w:hAnsi="Arial" w:cs="Arial"/>
          <w:spacing w:val="-3"/>
          <w:sz w:val="20"/>
          <w:szCs w:val="20"/>
        </w:rPr>
        <w:t>sentencia respectiva, en la que deberá establecerse en qué tipo de actos el incapaz goza de plena autonomía en el ejercicio de su capacidad jurídica y en qué otros deberá intervenir un tutor para otorgarle asistencia.</w:t>
      </w:r>
    </w:p>
    <w:p w:rsidR="00BA763B" w:rsidRPr="00EB200A" w:rsidRDefault="00BA763B" w:rsidP="00BA763B">
      <w:pPr>
        <w:tabs>
          <w:tab w:val="left" w:pos="-720"/>
        </w:tabs>
        <w:suppressAutoHyphens/>
        <w:jc w:val="both"/>
        <w:rPr>
          <w:rFonts w:ascii="Arial" w:hAnsi="Arial" w:cs="Arial"/>
          <w:spacing w:val="-3"/>
          <w:sz w:val="20"/>
          <w:szCs w:val="20"/>
        </w:rPr>
      </w:pP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51.</w:t>
      </w:r>
      <w:r w:rsidRPr="00EB200A">
        <w:rPr>
          <w:rFonts w:ascii="Arial" w:hAnsi="Arial" w:cs="Arial"/>
          <w:spacing w:val="-3"/>
          <w:sz w:val="20"/>
          <w:szCs w:val="20"/>
        </w:rPr>
        <w:t xml:space="preserve"> Son nulos todos los actos de administración ejecutados y los contratos celebrados por los incapaces, sin la asistencia del tutor, cuando se requiera la misma.</w:t>
      </w: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BA763B" w:rsidRPr="00EB200A" w:rsidRDefault="00BA763B" w:rsidP="00BA763B">
      <w:pPr>
        <w:tabs>
          <w:tab w:val="left" w:pos="-720"/>
        </w:tabs>
        <w:suppressAutoHyphens/>
        <w:jc w:val="both"/>
        <w:rPr>
          <w:rFonts w:ascii="Arial" w:hAnsi="Arial" w:cs="Arial"/>
          <w:b/>
          <w:bCs/>
          <w:spacing w:val="-3"/>
          <w:sz w:val="20"/>
          <w:szCs w:val="20"/>
        </w:rPr>
      </w:pPr>
      <w:r w:rsidRPr="00EB200A">
        <w:rPr>
          <w:rFonts w:ascii="Arial" w:hAnsi="Arial" w:cs="Arial"/>
          <w:b/>
          <w:bCs/>
          <w:spacing w:val="-3"/>
          <w:sz w:val="20"/>
          <w:szCs w:val="20"/>
        </w:rPr>
        <w:t>Artículo 52.</w:t>
      </w:r>
      <w:r w:rsidRPr="00EB200A">
        <w:rPr>
          <w:rFonts w:ascii="Arial" w:hAnsi="Arial" w:cs="Arial"/>
          <w:spacing w:val="-3"/>
          <w:sz w:val="20"/>
          <w:szCs w:val="20"/>
        </w:rPr>
        <w:t xml:space="preserve"> La nulidad a que se refieren los dos artículos anteriores, sólo puede ser alegada, sea como acción, sea como excepción, por los incapaces</w:t>
      </w:r>
      <w:r w:rsidRPr="00EB200A">
        <w:rPr>
          <w:rFonts w:ascii="Arial" w:hAnsi="Arial" w:cs="Arial"/>
          <w:b/>
          <w:spacing w:val="-3"/>
          <w:sz w:val="20"/>
          <w:szCs w:val="20"/>
        </w:rPr>
        <w:t xml:space="preserve"> </w:t>
      </w:r>
      <w:r w:rsidRPr="00EB200A">
        <w:rPr>
          <w:rFonts w:ascii="Arial" w:hAnsi="Arial" w:cs="Arial"/>
          <w:spacing w:val="-3"/>
          <w:sz w:val="20"/>
          <w:szCs w:val="20"/>
        </w:rPr>
        <w:t>o por sus legítimos representantes; pero no por las personas con quienes contrató, ni por los fiadores que se hayan dado al constituirse la obligación, ni por los mancomunados en ella.</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53</w:t>
      </w:r>
      <w:r w:rsidRPr="00EB200A">
        <w:rPr>
          <w:rFonts w:ascii="Arial" w:hAnsi="Arial" w:cs="Arial"/>
          <w:spacing w:val="-3"/>
          <w:sz w:val="20"/>
          <w:szCs w:val="20"/>
        </w:rPr>
        <w:t>.</w:t>
      </w:r>
      <w:r w:rsidRPr="00EB200A">
        <w:rPr>
          <w:rFonts w:ascii="Arial" w:hAnsi="Arial" w:cs="Arial"/>
          <w:spacing w:val="-3"/>
          <w:sz w:val="20"/>
          <w:szCs w:val="20"/>
        </w:rPr>
        <w:noBreakHyphen/>
        <w:t xml:space="preserve"> La acción para pedir la nulidad, prescribe en los términos en que prescriben las acciones personales o reales, según la naturaleza del acto cuya nulidad se pretende.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54.</w:t>
      </w:r>
      <w:r w:rsidRPr="00EB200A">
        <w:rPr>
          <w:rFonts w:ascii="Arial" w:hAnsi="Arial" w:cs="Arial"/>
          <w:spacing w:val="-3"/>
          <w:sz w:val="20"/>
          <w:szCs w:val="20"/>
        </w:rPr>
        <w:t xml:space="preserve"> Las personas menores de edad no pueden alegar la nulidad a que se refiere este capítulo, en las obligaciones que hubieren contraído sobre las materias propias de la profesión o arte en que sean peritos.</w:t>
      </w:r>
    </w:p>
    <w:p w:rsidR="00BA763B" w:rsidRPr="00EB200A" w:rsidRDefault="00BA763B" w:rsidP="00BA763B">
      <w:pPr>
        <w:tabs>
          <w:tab w:val="left" w:pos="-720"/>
        </w:tabs>
        <w:suppressAutoHyphens/>
        <w:jc w:val="both"/>
        <w:rPr>
          <w:rFonts w:ascii="Arial" w:hAnsi="Arial" w:cs="Arial"/>
          <w:spacing w:val="-3"/>
          <w:sz w:val="20"/>
          <w:szCs w:val="20"/>
        </w:rPr>
      </w:pPr>
    </w:p>
    <w:p w:rsidR="00BA763B" w:rsidRPr="00EB200A" w:rsidRDefault="00BA763B" w:rsidP="00BA763B">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55.</w:t>
      </w:r>
      <w:r w:rsidRPr="00EB200A">
        <w:rPr>
          <w:rFonts w:ascii="Arial" w:hAnsi="Arial" w:cs="Arial"/>
          <w:spacing w:val="-3"/>
          <w:sz w:val="20"/>
          <w:szCs w:val="20"/>
        </w:rPr>
        <w:t xml:space="preserve"> Tampoco pueden alegarla las personas menores de edad, si han presentado certificados falsos del Registro Civil para hacerse pasar como mayores o han manifestado dolosamente que lo eran.</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Emancipaci￳n"/>
        </w:smartTagPr>
        <w:r w:rsidRPr="00EB200A">
          <w:rPr>
            <w:rFonts w:ascii="Arial" w:hAnsi="Arial" w:cs="Arial"/>
            <w:b/>
            <w:bCs/>
            <w:spacing w:val="-3"/>
            <w:sz w:val="20"/>
            <w:szCs w:val="20"/>
          </w:rPr>
          <w:t>la Emancipación</w:t>
        </w:r>
      </w:smartTag>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56</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 xml:space="preserve">Derogado.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57</w:t>
      </w:r>
      <w:r w:rsidRPr="00EB200A">
        <w:rPr>
          <w:rFonts w:ascii="Arial" w:hAnsi="Arial" w:cs="Arial"/>
          <w:spacing w:val="-3"/>
          <w:sz w:val="20"/>
          <w:szCs w:val="20"/>
        </w:rPr>
        <w:t>.</w:t>
      </w:r>
      <w:r w:rsidRPr="00EB200A">
        <w:rPr>
          <w:rFonts w:ascii="Arial" w:hAnsi="Arial" w:cs="Arial"/>
          <w:spacing w:val="-3"/>
          <w:sz w:val="20"/>
          <w:szCs w:val="20"/>
        </w:rPr>
        <w:noBreakHyphen/>
        <w:t xml:space="preserve"> Los mayores de dieciséis años que estén sujetos a patria potestad o tutela, tienen derecho que se les emancipe si demuestran su buena conducta y su aptitud para el manejo de sus intereses.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Los padres o tutores pueden emancipar a sus hijos y pupilos que se encuentren en las condiciones mencionadas en el párrafo anterior, siempre que éstos consientan su emancipación.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58</w:t>
      </w:r>
      <w:r w:rsidRPr="00EB200A">
        <w:rPr>
          <w:rFonts w:ascii="Arial" w:hAnsi="Arial" w:cs="Arial"/>
          <w:spacing w:val="-3"/>
          <w:sz w:val="20"/>
          <w:szCs w:val="20"/>
        </w:rPr>
        <w:t>.</w:t>
      </w:r>
      <w:r w:rsidRPr="00EB200A">
        <w:rPr>
          <w:rFonts w:ascii="Arial" w:hAnsi="Arial" w:cs="Arial"/>
          <w:spacing w:val="-3"/>
          <w:sz w:val="20"/>
          <w:szCs w:val="20"/>
        </w:rPr>
        <w:noBreakHyphen/>
        <w:t xml:space="preserve"> El emancipado tiene capacidad de ejercicio para la libre administración de su patrimonio, pero necesita autorización judicial para la enajenación, transmisión por cualquier título y constitución de derechos reales sobre sus bienes inmuebles y de un tutor dativo, especialmente nombrado para estos casos.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59</w:t>
      </w:r>
      <w:r w:rsidRPr="00EB200A">
        <w:rPr>
          <w:rFonts w:ascii="Arial" w:hAnsi="Arial" w:cs="Arial"/>
          <w:spacing w:val="-3"/>
          <w:sz w:val="20"/>
          <w:szCs w:val="20"/>
        </w:rPr>
        <w:t>.</w:t>
      </w:r>
      <w:r w:rsidRPr="00EB200A">
        <w:rPr>
          <w:rFonts w:ascii="Arial" w:hAnsi="Arial" w:cs="Arial"/>
          <w:spacing w:val="-3"/>
          <w:sz w:val="20"/>
          <w:szCs w:val="20"/>
        </w:rPr>
        <w:noBreakHyphen/>
        <w:t xml:space="preserve"> Cuando los bienes propiedad del menor, los haya adquirido con el producto de su trabajo se le considerará como emancipado para realizar actos de administración respecto de dichos bienes.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IX</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lastRenderedPageBreak/>
        <w:t xml:space="preserve">De </w:t>
      </w:r>
      <w:smartTag w:uri="urn:schemas-microsoft-com:office:smarttags" w:element="PersonName">
        <w:smartTagPr>
          <w:attr w:name="ProductID" w:val="la Individualizaci￳n"/>
        </w:smartTagPr>
        <w:r w:rsidRPr="00EB200A">
          <w:rPr>
            <w:rFonts w:ascii="Arial" w:hAnsi="Arial" w:cs="Arial"/>
            <w:b/>
            <w:bCs/>
            <w:spacing w:val="-3"/>
            <w:sz w:val="20"/>
            <w:szCs w:val="20"/>
          </w:rPr>
          <w:t>la Individualización</w:t>
        </w:r>
      </w:smartTag>
      <w:r w:rsidRPr="00EB200A">
        <w:rPr>
          <w:rFonts w:ascii="Arial" w:hAnsi="Arial" w:cs="Arial"/>
          <w:b/>
          <w:bCs/>
          <w:spacing w:val="-3"/>
          <w:sz w:val="20"/>
          <w:szCs w:val="20"/>
        </w:rPr>
        <w:t xml:space="preserve"> de las Personas Físicas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60</w:t>
      </w:r>
      <w:r w:rsidRPr="00EB200A">
        <w:rPr>
          <w:rFonts w:ascii="Arial" w:hAnsi="Arial" w:cs="Arial"/>
          <w:spacing w:val="-3"/>
          <w:sz w:val="20"/>
          <w:szCs w:val="20"/>
        </w:rPr>
        <w:t>.</w:t>
      </w:r>
      <w:r w:rsidRPr="00EB200A">
        <w:rPr>
          <w:rFonts w:ascii="Arial" w:hAnsi="Arial" w:cs="Arial"/>
          <w:spacing w:val="-3"/>
          <w:sz w:val="20"/>
          <w:szCs w:val="20"/>
        </w:rPr>
        <w:noBreakHyphen/>
        <w:t xml:space="preserve"> El nombre de las personas físicas se forma con el nombre propio y sus apellidos.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61</w:t>
      </w:r>
      <w:r w:rsidRPr="00EB200A">
        <w:rPr>
          <w:rFonts w:ascii="Arial" w:hAnsi="Arial" w:cs="Arial"/>
          <w:spacing w:val="-3"/>
          <w:sz w:val="20"/>
          <w:szCs w:val="20"/>
        </w:rPr>
        <w:t>.</w:t>
      </w:r>
      <w:r w:rsidRPr="00EB200A">
        <w:rPr>
          <w:rFonts w:ascii="Arial" w:hAnsi="Arial" w:cs="Arial"/>
          <w:spacing w:val="-3"/>
          <w:sz w:val="20"/>
          <w:szCs w:val="20"/>
        </w:rPr>
        <w:noBreakHyphen/>
        <w:t xml:space="preserve"> El nombre propio será impuesto por quien declare el nacimiento de una persona, respetando la voluntad de los progenitores, pudiendo ser simple o compuesto y los apellidos serán el del padre y el de la madre, o en su caso sólo los de aquél o los de ésta en el supuesto de reconocimiento por separado.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62</w:t>
      </w:r>
      <w:r w:rsidRPr="00EB200A">
        <w:rPr>
          <w:rFonts w:ascii="Arial" w:hAnsi="Arial" w:cs="Arial"/>
          <w:spacing w:val="-3"/>
          <w:sz w:val="20"/>
          <w:szCs w:val="20"/>
        </w:rPr>
        <w:t>.</w:t>
      </w:r>
      <w:r w:rsidRPr="00EB200A">
        <w:rPr>
          <w:rFonts w:ascii="Arial" w:hAnsi="Arial" w:cs="Arial"/>
          <w:spacing w:val="-3"/>
          <w:sz w:val="20"/>
          <w:szCs w:val="20"/>
        </w:rPr>
        <w:noBreakHyphen/>
        <w:t xml:space="preserve"> Si al hacerse el registro no se sabe quienes son los padres, el nombre propio y los apellidos serán puestos por el Oficial del Registro Civil.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63</w:t>
      </w:r>
      <w:r w:rsidRPr="00EB200A">
        <w:rPr>
          <w:rFonts w:ascii="Arial" w:hAnsi="Arial" w:cs="Arial"/>
          <w:spacing w:val="-3"/>
          <w:sz w:val="20"/>
          <w:szCs w:val="20"/>
        </w:rPr>
        <w:t>.</w:t>
      </w:r>
      <w:r w:rsidRPr="00EB200A">
        <w:rPr>
          <w:rFonts w:ascii="Arial" w:hAnsi="Arial" w:cs="Arial"/>
          <w:spacing w:val="-3"/>
          <w:sz w:val="20"/>
          <w:szCs w:val="20"/>
        </w:rPr>
        <w:noBreakHyphen/>
        <w:t xml:space="preserve"> No estará permitido el cambio de nombre a persona alguna, pero si alguien hubiere sido conocido con nombre diferente al que aparece en su acta de nacimiento, o tuviere un seudónimo; declarado este hecho por sentencia ejecutoriada, se anotará la referida acta en tal sentido, subsistiendo el nombre de la persona que primeramente se haya asentado en los libros del Registro Civil. </w:t>
      </w:r>
    </w:p>
    <w:p w:rsidR="00441699" w:rsidRPr="00EB200A" w:rsidRDefault="00441699">
      <w:pPr>
        <w:tabs>
          <w:tab w:val="left" w:pos="-720"/>
        </w:tabs>
        <w:suppressAutoHyphens/>
        <w:ind w:left="709"/>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64</w:t>
      </w:r>
      <w:r w:rsidRPr="00EB200A">
        <w:rPr>
          <w:rFonts w:ascii="Arial" w:hAnsi="Arial" w:cs="Arial"/>
          <w:spacing w:val="-3"/>
          <w:sz w:val="20"/>
          <w:szCs w:val="20"/>
        </w:rPr>
        <w:t>.</w:t>
      </w:r>
      <w:r w:rsidRPr="00EB200A">
        <w:rPr>
          <w:rFonts w:ascii="Arial" w:hAnsi="Arial" w:cs="Arial"/>
          <w:spacing w:val="-3"/>
          <w:sz w:val="20"/>
          <w:szCs w:val="20"/>
        </w:rPr>
        <w:noBreakHyphen/>
        <w:t xml:space="preserve"> Se exceptúa de lo dispuesto en el Artículo que antecede:</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7"/>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Cuando el nombre propio puesto a una persona le cause afrenta;</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7"/>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En los casos de desconocimiento, o reconocimiento de la paternidad o maternidad y de la adopción; y </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7"/>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En el caso de homonimia que le cause un perjuicio, podrá pedirse al juez competente del lugar donde esté asentada el acta de nacimiento, se autorice transformar el primero de los apellidos de simple a compuesto o de compuesto a simple.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65</w:t>
      </w:r>
      <w:r w:rsidRPr="00EB200A">
        <w:rPr>
          <w:rFonts w:ascii="Arial" w:hAnsi="Arial" w:cs="Arial"/>
          <w:spacing w:val="-3"/>
          <w:sz w:val="20"/>
          <w:szCs w:val="20"/>
        </w:rPr>
        <w:t>.</w:t>
      </w:r>
      <w:r w:rsidRPr="00EB200A">
        <w:rPr>
          <w:rFonts w:ascii="Arial" w:hAnsi="Arial" w:cs="Arial"/>
          <w:spacing w:val="-3"/>
          <w:sz w:val="20"/>
          <w:szCs w:val="20"/>
        </w:rPr>
        <w:noBreakHyphen/>
        <w:t xml:space="preserve"> La mujer casada podrá agregar a su nombre de soltera y anteponiendo la preposición "de" uno o dos apellidos de su marido; también podrá suprimir los apellidos propios, agregando con la misma preposición los que correspondan a su cónyuge.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66</w:t>
      </w:r>
      <w:r w:rsidRPr="00EB200A">
        <w:rPr>
          <w:rFonts w:ascii="Arial" w:hAnsi="Arial" w:cs="Arial"/>
          <w:spacing w:val="-3"/>
          <w:sz w:val="20"/>
          <w:szCs w:val="20"/>
        </w:rPr>
        <w:t>.</w:t>
      </w:r>
      <w:r w:rsidRPr="00EB200A">
        <w:rPr>
          <w:rFonts w:ascii="Arial" w:hAnsi="Arial" w:cs="Arial"/>
          <w:spacing w:val="-3"/>
          <w:sz w:val="20"/>
          <w:szCs w:val="20"/>
        </w:rPr>
        <w:noBreakHyphen/>
        <w:t xml:space="preserve"> El uso del apellido conyugal subsistirá por todo el tiempo que se conserve el vínculo matrimonial o cuando ocurra la viudez.</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No se podrá utilizar dicho apellido en los casos de divorcio o de ilegitimidad del matrimonio.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67</w:t>
      </w:r>
      <w:r w:rsidRPr="00EB200A">
        <w:rPr>
          <w:rFonts w:ascii="Arial" w:hAnsi="Arial" w:cs="Arial"/>
          <w:spacing w:val="-3"/>
          <w:sz w:val="20"/>
          <w:szCs w:val="20"/>
        </w:rPr>
        <w:t>.</w:t>
      </w:r>
      <w:r w:rsidRPr="00EB200A">
        <w:rPr>
          <w:rFonts w:ascii="Arial" w:hAnsi="Arial" w:cs="Arial"/>
          <w:spacing w:val="-3"/>
          <w:sz w:val="20"/>
          <w:szCs w:val="20"/>
        </w:rPr>
        <w:noBreakHyphen/>
        <w:t xml:space="preserve"> El seudónimo es el nombre con que es conocido (sic) públicamente una persona con motivo de su profesión u ocupación por sus actividades deportivas, artísticas, culturales o religiosas.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68</w:t>
      </w:r>
      <w:r w:rsidRPr="00EB200A">
        <w:rPr>
          <w:rFonts w:ascii="Arial" w:hAnsi="Arial" w:cs="Arial"/>
          <w:spacing w:val="-3"/>
          <w:sz w:val="20"/>
          <w:szCs w:val="20"/>
        </w:rPr>
        <w:t>.</w:t>
      </w:r>
      <w:r w:rsidRPr="00EB200A">
        <w:rPr>
          <w:rFonts w:ascii="Arial" w:hAnsi="Arial" w:cs="Arial"/>
          <w:spacing w:val="-3"/>
          <w:sz w:val="20"/>
          <w:szCs w:val="20"/>
        </w:rPr>
        <w:noBreakHyphen/>
        <w:t xml:space="preserve"> Firma es la expresión gráfica que estampa una persona para dejar constancia de su voluntad en el documento que con su persona está referido.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Esta expresión gráfica es libre y solamente se tendrá como auténtica, para efectos de cotejo y comprobación, aquélla que se estampe en presencia de servidores públicos o con motivo de funciones oficiales.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69</w:t>
      </w:r>
      <w:r w:rsidRPr="00EB200A">
        <w:rPr>
          <w:rFonts w:ascii="Arial" w:hAnsi="Arial" w:cs="Arial"/>
          <w:spacing w:val="-3"/>
          <w:sz w:val="20"/>
          <w:szCs w:val="20"/>
        </w:rPr>
        <w:t>.</w:t>
      </w:r>
      <w:r w:rsidRPr="00EB200A">
        <w:rPr>
          <w:rFonts w:ascii="Arial" w:hAnsi="Arial" w:cs="Arial"/>
          <w:spacing w:val="-3"/>
          <w:sz w:val="20"/>
          <w:szCs w:val="20"/>
        </w:rPr>
        <w:noBreakHyphen/>
        <w:t xml:space="preserve"> La manuscripción y el estampar dos huellas digitales constituye conjunta o separadamente otras formas de identificar a sus autores por medio de los métodos científicos.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70</w:t>
      </w:r>
      <w:r w:rsidRPr="00EB200A">
        <w:rPr>
          <w:rFonts w:ascii="Arial" w:hAnsi="Arial" w:cs="Arial"/>
          <w:spacing w:val="-3"/>
          <w:sz w:val="20"/>
          <w:szCs w:val="20"/>
        </w:rPr>
        <w:t>.</w:t>
      </w:r>
      <w:r w:rsidRPr="00EB200A">
        <w:rPr>
          <w:rFonts w:ascii="Arial" w:hAnsi="Arial" w:cs="Arial"/>
          <w:spacing w:val="-3"/>
          <w:sz w:val="20"/>
          <w:szCs w:val="20"/>
        </w:rPr>
        <w:noBreakHyphen/>
        <w:t xml:space="preserve"> En todos los actos jurídicos en que intervenga una persona y que tenga el carácter de solemne y en los que la ley así lo exija, deberán ser firmados, manuscrito el nombre y estampar dos huellas digitales de sus suscriptores y otorgantes.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71</w:t>
      </w:r>
      <w:r w:rsidRPr="00EB200A">
        <w:rPr>
          <w:rFonts w:ascii="Arial" w:hAnsi="Arial" w:cs="Arial"/>
          <w:spacing w:val="-3"/>
          <w:sz w:val="20"/>
          <w:szCs w:val="20"/>
        </w:rPr>
        <w:t>.</w:t>
      </w:r>
      <w:r w:rsidRPr="00EB200A">
        <w:rPr>
          <w:rFonts w:ascii="Arial" w:hAnsi="Arial" w:cs="Arial"/>
          <w:spacing w:val="-3"/>
          <w:sz w:val="20"/>
          <w:szCs w:val="20"/>
        </w:rPr>
        <w:noBreakHyphen/>
        <w:t xml:space="preserve"> La persona que no sepa o no pueda firmar ni escribir, estampará cuando menos como medio de identificación sus huellas digitales, debiendo hacerlo ante dos testigos o ante servidor público. </w:t>
      </w:r>
    </w:p>
    <w:p w:rsidR="00441699" w:rsidRPr="00EB200A" w:rsidRDefault="00441699">
      <w:pPr>
        <w:tabs>
          <w:tab w:val="center" w:pos="468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X</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Del Domicilio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72</w:t>
      </w:r>
      <w:r w:rsidRPr="00EB200A">
        <w:rPr>
          <w:rFonts w:ascii="Arial" w:hAnsi="Arial" w:cs="Arial"/>
          <w:spacing w:val="-3"/>
          <w:sz w:val="20"/>
          <w:szCs w:val="20"/>
        </w:rPr>
        <w:t>.</w:t>
      </w:r>
      <w:r w:rsidRPr="00EB200A">
        <w:rPr>
          <w:rFonts w:ascii="Arial" w:hAnsi="Arial" w:cs="Arial"/>
          <w:spacing w:val="-3"/>
          <w:sz w:val="20"/>
          <w:szCs w:val="20"/>
        </w:rPr>
        <w:noBreakHyphen/>
        <w:t xml:space="preserve"> El domicilio de una persona física es el lugar donde reside con el propósito de establecerse en él; a falta de éste, el lugar en que tiene el principal asiento de sus negocios; y a falta de uno y otro, el lugar en que se halle.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73</w:t>
      </w:r>
      <w:r w:rsidRPr="00EB200A">
        <w:rPr>
          <w:rFonts w:ascii="Arial" w:hAnsi="Arial" w:cs="Arial"/>
          <w:spacing w:val="-3"/>
          <w:sz w:val="20"/>
          <w:szCs w:val="20"/>
        </w:rPr>
        <w:t>.</w:t>
      </w:r>
      <w:r w:rsidRPr="00EB200A">
        <w:rPr>
          <w:rFonts w:ascii="Arial" w:hAnsi="Arial" w:cs="Arial"/>
          <w:spacing w:val="-3"/>
          <w:sz w:val="20"/>
          <w:szCs w:val="20"/>
        </w:rPr>
        <w:noBreakHyphen/>
        <w:t xml:space="preserve"> Se presume el propósito de establecerse en un lugar, cuando se resida por más de seis meses en él. Transcurrido el mencionado tiempo, el que no quiera que nazca dicha presunción de referencia declarará dentro del término de quince días, tanto a la autoridad municipal de su anterior domicilio, como a la de su nueva residencia, que no desea perder su antiguo domicilio y adquirir uno nuevo. La declaración no producirá efectos si se hace en perjuicio de tercero.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74</w:t>
      </w:r>
      <w:r w:rsidRPr="00EB200A">
        <w:rPr>
          <w:rFonts w:ascii="Arial" w:hAnsi="Arial" w:cs="Arial"/>
          <w:spacing w:val="-3"/>
          <w:sz w:val="20"/>
          <w:szCs w:val="20"/>
        </w:rPr>
        <w:t>.</w:t>
      </w:r>
      <w:r w:rsidRPr="00EB200A">
        <w:rPr>
          <w:rFonts w:ascii="Arial" w:hAnsi="Arial" w:cs="Arial"/>
          <w:spacing w:val="-3"/>
          <w:sz w:val="20"/>
          <w:szCs w:val="20"/>
        </w:rPr>
        <w:noBreakHyphen/>
        <w:t xml:space="preserve"> El domicilio legal de una persona es el lugar donde la ley fija su residencia para el ejercicio de sus derechos y el cumplimiento de sus obligaciones.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75</w:t>
      </w:r>
      <w:r w:rsidRPr="00EB200A">
        <w:rPr>
          <w:rFonts w:ascii="Arial" w:hAnsi="Arial" w:cs="Arial"/>
          <w:spacing w:val="-3"/>
          <w:sz w:val="20"/>
          <w:szCs w:val="20"/>
        </w:rPr>
        <w:t>.</w:t>
      </w:r>
      <w:r w:rsidRPr="00EB200A">
        <w:rPr>
          <w:rFonts w:ascii="Arial" w:hAnsi="Arial" w:cs="Arial"/>
          <w:spacing w:val="-3"/>
          <w:sz w:val="20"/>
          <w:szCs w:val="20"/>
        </w:rPr>
        <w:noBreakHyphen/>
        <w:t xml:space="preserve"> Se reputa domicilio legal: </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CB1BFC" w:rsidRPr="00EB200A" w:rsidRDefault="00441699" w:rsidP="00CB1BFC">
      <w:pPr>
        <w:numPr>
          <w:ilvl w:val="0"/>
          <w:numId w:val="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De</w:t>
      </w:r>
      <w:r w:rsidR="00CB1BFC" w:rsidRPr="00EB200A">
        <w:rPr>
          <w:rFonts w:ascii="Arial" w:hAnsi="Arial" w:cs="Arial"/>
          <w:spacing w:val="-3"/>
          <w:sz w:val="20"/>
          <w:szCs w:val="20"/>
        </w:rPr>
        <w:t xml:space="preserve"> la persona menor de edad no emancipada, el de la persona a cuya patria potestad está sujeto;</w:t>
      </w:r>
    </w:p>
    <w:p w:rsidR="00441699" w:rsidRPr="00EB200A" w:rsidRDefault="00CB1BFC" w:rsidP="00CB1BFC">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rsidP="007D3CBD">
      <w:pPr>
        <w:numPr>
          <w:ilvl w:val="0"/>
          <w:numId w:val="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De</w:t>
      </w:r>
      <w:r w:rsidR="00CB1BFC" w:rsidRPr="00EB200A">
        <w:rPr>
          <w:rFonts w:ascii="Arial" w:hAnsi="Arial" w:cs="Arial"/>
          <w:spacing w:val="-3"/>
          <w:sz w:val="20"/>
          <w:szCs w:val="20"/>
        </w:rPr>
        <w:t xml:space="preserve"> </w:t>
      </w:r>
      <w:r w:rsidRPr="00EB200A">
        <w:rPr>
          <w:rFonts w:ascii="Arial" w:hAnsi="Arial" w:cs="Arial"/>
          <w:spacing w:val="-3"/>
          <w:sz w:val="20"/>
          <w:szCs w:val="20"/>
        </w:rPr>
        <w:t>l</w:t>
      </w:r>
      <w:r w:rsidR="00CB1BFC" w:rsidRPr="00EB200A">
        <w:rPr>
          <w:rFonts w:ascii="Arial" w:hAnsi="Arial" w:cs="Arial"/>
          <w:spacing w:val="-3"/>
          <w:sz w:val="20"/>
          <w:szCs w:val="20"/>
        </w:rPr>
        <w:t>a</w:t>
      </w:r>
      <w:r w:rsidRPr="00EB200A">
        <w:rPr>
          <w:rFonts w:ascii="Arial" w:hAnsi="Arial" w:cs="Arial"/>
          <w:spacing w:val="-3"/>
          <w:sz w:val="20"/>
          <w:szCs w:val="20"/>
        </w:rPr>
        <w:t xml:space="preserve"> </w:t>
      </w:r>
      <w:r w:rsidR="00CB1BFC" w:rsidRPr="00EB200A">
        <w:rPr>
          <w:rFonts w:ascii="Arial" w:hAnsi="Arial" w:cs="Arial"/>
          <w:spacing w:val="-3"/>
          <w:sz w:val="20"/>
          <w:szCs w:val="20"/>
        </w:rPr>
        <w:t>persona menor de edad que no esté bajo la patria potestad y de los incapaces, en de su tutor</w:t>
      </w:r>
      <w:r w:rsidRPr="00EB200A">
        <w:rPr>
          <w:rFonts w:ascii="Arial" w:hAnsi="Arial" w:cs="Arial"/>
          <w:spacing w:val="-3"/>
          <w:sz w:val="20"/>
          <w:szCs w:val="20"/>
        </w:rPr>
        <w:t>;</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De los militares en servicio activo, el lugar en que estén destinados;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De los servidores públicos, el lugar donde desempeñen sus funciones por más de seis meses. Los que por tiempo menor desempeñen alguna comisión, no adquirirán domicilio por ese solo hecho en el lugar donde la cumplen; y</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7D3CBD">
      <w:pPr>
        <w:numPr>
          <w:ilvl w:val="0"/>
          <w:numId w:val="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Los privados de su libertad corporal por más de seis meses en la población en que la cumplan.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76</w:t>
      </w:r>
      <w:r w:rsidRPr="00EB200A">
        <w:rPr>
          <w:rFonts w:ascii="Arial" w:hAnsi="Arial" w:cs="Arial"/>
          <w:spacing w:val="-3"/>
          <w:sz w:val="20"/>
          <w:szCs w:val="20"/>
        </w:rPr>
        <w:t>.</w:t>
      </w:r>
      <w:r w:rsidRPr="00EB200A">
        <w:rPr>
          <w:rFonts w:ascii="Arial" w:hAnsi="Arial" w:cs="Arial"/>
          <w:spacing w:val="-3"/>
          <w:sz w:val="20"/>
          <w:szCs w:val="20"/>
        </w:rPr>
        <w:noBreakHyphen/>
        <w:t xml:space="preserve"> No obstante lo señalado en el artículo anterior, podrá designarse un domicilio convencional para el ejercicio y cumplimiento de derechos y obligaciones, así como la renuncia en el aspecto judicial a la jurisdicción de su domicilio.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XI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Del Estado Civil</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77</w:t>
      </w:r>
      <w:r w:rsidRPr="00EB200A">
        <w:rPr>
          <w:rFonts w:ascii="Arial" w:hAnsi="Arial" w:cs="Arial"/>
          <w:spacing w:val="-3"/>
          <w:sz w:val="20"/>
          <w:szCs w:val="20"/>
        </w:rPr>
        <w:t>.</w:t>
      </w:r>
      <w:r w:rsidRPr="00EB200A">
        <w:rPr>
          <w:rFonts w:ascii="Arial" w:hAnsi="Arial" w:cs="Arial"/>
          <w:spacing w:val="-3"/>
          <w:sz w:val="20"/>
          <w:szCs w:val="20"/>
        </w:rPr>
        <w:noBreakHyphen/>
        <w:t xml:space="preserve"> El estado civil es la situación jurídica que guarda la persona en relación con la familia en cuanto al nombre, al trato y a la fama.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78</w:t>
      </w:r>
      <w:r w:rsidRPr="00EB200A">
        <w:rPr>
          <w:rFonts w:ascii="Arial" w:hAnsi="Arial" w:cs="Arial"/>
          <w:spacing w:val="-3"/>
          <w:sz w:val="20"/>
          <w:szCs w:val="20"/>
        </w:rPr>
        <w:t>.</w:t>
      </w:r>
      <w:r w:rsidRPr="00EB200A">
        <w:rPr>
          <w:rFonts w:ascii="Arial" w:hAnsi="Arial" w:cs="Arial"/>
          <w:spacing w:val="-3"/>
          <w:sz w:val="20"/>
          <w:szCs w:val="20"/>
        </w:rPr>
        <w:noBreakHyphen/>
        <w:t xml:space="preserve"> Posesión de estado civil es la conducta reiterada que en forma pública hace una persona, de un estado civil.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79</w:t>
      </w:r>
      <w:r w:rsidRPr="00EB200A">
        <w:rPr>
          <w:rFonts w:ascii="Arial" w:hAnsi="Arial" w:cs="Arial"/>
          <w:spacing w:val="-3"/>
          <w:sz w:val="20"/>
          <w:szCs w:val="20"/>
        </w:rPr>
        <w:t>.</w:t>
      </w:r>
      <w:r w:rsidRPr="00EB200A">
        <w:rPr>
          <w:rFonts w:ascii="Arial" w:hAnsi="Arial" w:cs="Arial"/>
          <w:spacing w:val="-3"/>
          <w:sz w:val="20"/>
          <w:szCs w:val="20"/>
        </w:rPr>
        <w:noBreakHyphen/>
        <w:t xml:space="preserve"> Es objeto de especial protección el estado civil y la posesión de estado civil.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80</w:t>
      </w:r>
      <w:r w:rsidRPr="00EB200A">
        <w:rPr>
          <w:rFonts w:ascii="Arial" w:hAnsi="Arial" w:cs="Arial"/>
          <w:spacing w:val="-3"/>
          <w:sz w:val="20"/>
          <w:szCs w:val="20"/>
        </w:rPr>
        <w:t>.</w:t>
      </w:r>
      <w:r w:rsidRPr="00EB200A">
        <w:rPr>
          <w:rFonts w:ascii="Arial" w:hAnsi="Arial" w:cs="Arial"/>
          <w:spacing w:val="-3"/>
          <w:sz w:val="20"/>
          <w:szCs w:val="20"/>
        </w:rPr>
        <w:noBreakHyphen/>
        <w:t xml:space="preserve"> El estado civil de las personas es de orden público y no puede ser objeto ni de transacción, convalidación, disminución o desconocimiento.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81</w:t>
      </w:r>
      <w:r w:rsidRPr="00EB200A">
        <w:rPr>
          <w:rFonts w:ascii="Arial" w:hAnsi="Arial" w:cs="Arial"/>
          <w:spacing w:val="-3"/>
          <w:sz w:val="20"/>
          <w:szCs w:val="20"/>
        </w:rPr>
        <w:t>.</w:t>
      </w:r>
      <w:r w:rsidRPr="00EB200A">
        <w:rPr>
          <w:rFonts w:ascii="Arial" w:hAnsi="Arial" w:cs="Arial"/>
          <w:spacing w:val="-3"/>
          <w:sz w:val="20"/>
          <w:szCs w:val="20"/>
        </w:rPr>
        <w:noBreakHyphen/>
        <w:t xml:space="preserve"> El estado civil de las personas sólo se comprueba por las constancias relativas del Registro Civil. Ningún otro documento ni medio de prueba es admisible para comprobar el estado civil, salvo en los casos expresamente señalados en la ley.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82</w:t>
      </w:r>
      <w:r w:rsidRPr="00EB200A">
        <w:rPr>
          <w:rFonts w:ascii="Arial" w:hAnsi="Arial" w:cs="Arial"/>
          <w:spacing w:val="-3"/>
          <w:sz w:val="20"/>
          <w:szCs w:val="20"/>
        </w:rPr>
        <w:t>.</w:t>
      </w:r>
      <w:r w:rsidRPr="00EB200A">
        <w:rPr>
          <w:rFonts w:ascii="Arial" w:hAnsi="Arial" w:cs="Arial"/>
          <w:spacing w:val="-3"/>
          <w:sz w:val="20"/>
          <w:szCs w:val="20"/>
        </w:rPr>
        <w:noBreakHyphen/>
        <w:t xml:space="preserve"> Cuando no hayan existido registros, se hubieren perdido, estuvieren ilegibles o faltaren las hojas o formas en que se pueda suponer se encontraba el acta, se podrá recibir prueba del acto por instrumentos o testigos.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lastRenderedPageBreak/>
        <w:t>Artículo 83</w:t>
      </w:r>
      <w:r w:rsidRPr="00EB200A">
        <w:rPr>
          <w:rFonts w:ascii="Arial" w:hAnsi="Arial" w:cs="Arial"/>
          <w:spacing w:val="-3"/>
          <w:sz w:val="20"/>
          <w:szCs w:val="20"/>
        </w:rPr>
        <w:t>.</w:t>
      </w:r>
      <w:r w:rsidRPr="00EB200A">
        <w:rPr>
          <w:rFonts w:ascii="Arial" w:hAnsi="Arial" w:cs="Arial"/>
          <w:spacing w:val="-3"/>
          <w:sz w:val="20"/>
          <w:szCs w:val="20"/>
        </w:rPr>
        <w:noBreakHyphen/>
        <w:t xml:space="preserve"> Para establecer el estado civil adquirido por los mexicanos fuera de la país, serán bastantes las constancias que los interesados presenten de los actos relativos, siempre que se hayan inscrito en la oficina respectiva del Registro Civil en el estado de Jalisco o de cualquiera otra entidad federal.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84</w:t>
      </w:r>
      <w:r w:rsidRPr="00EB200A">
        <w:rPr>
          <w:rFonts w:ascii="Arial" w:hAnsi="Arial" w:cs="Arial"/>
          <w:spacing w:val="-3"/>
          <w:sz w:val="20"/>
          <w:szCs w:val="20"/>
        </w:rPr>
        <w:t>.</w:t>
      </w:r>
      <w:r w:rsidRPr="00EB200A">
        <w:rPr>
          <w:rFonts w:ascii="Arial" w:hAnsi="Arial" w:cs="Arial"/>
          <w:spacing w:val="-3"/>
          <w:sz w:val="20"/>
          <w:szCs w:val="20"/>
        </w:rPr>
        <w:noBreakHyphen/>
        <w:t xml:space="preserve"> Las relaciones de filiación pueden establecerse también mediante escritura otorgada ante notario público, por testamento o por confesión judicial directa y expresa. Una vez efectuada, no podrá revocarse, salvo error o violencia.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85</w:t>
      </w:r>
      <w:r w:rsidRPr="00EB200A">
        <w:rPr>
          <w:rFonts w:ascii="Arial" w:hAnsi="Arial" w:cs="Arial"/>
          <w:spacing w:val="-3"/>
          <w:sz w:val="20"/>
          <w:szCs w:val="20"/>
        </w:rPr>
        <w:t>.</w:t>
      </w:r>
      <w:r w:rsidRPr="00EB200A">
        <w:rPr>
          <w:rFonts w:ascii="Arial" w:hAnsi="Arial" w:cs="Arial"/>
          <w:spacing w:val="-3"/>
          <w:sz w:val="20"/>
          <w:szCs w:val="20"/>
        </w:rPr>
        <w:noBreakHyphen/>
        <w:t xml:space="preserve"> Cuando el reconocimiento de hijo se haga en un testamento, surtirá efectos de inmediato.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86</w:t>
      </w:r>
      <w:r w:rsidRPr="00EB200A">
        <w:rPr>
          <w:rFonts w:ascii="Arial" w:hAnsi="Arial" w:cs="Arial"/>
          <w:spacing w:val="-3"/>
          <w:sz w:val="20"/>
          <w:szCs w:val="20"/>
        </w:rPr>
        <w:t>.</w:t>
      </w:r>
      <w:r w:rsidRPr="00EB200A">
        <w:rPr>
          <w:rFonts w:ascii="Arial" w:hAnsi="Arial" w:cs="Arial"/>
          <w:spacing w:val="-3"/>
          <w:sz w:val="20"/>
          <w:szCs w:val="20"/>
        </w:rPr>
        <w:noBreakHyphen/>
        <w:t xml:space="preserve"> Para acreditar la posesión de estado civil se deberá atender, el trato y comportamiento en el seno de la familia respectiva, la fama que sobre el particular tenga la persona en sus relaciones sociales y de familia así mismo se deberá tomar en consideración el nombre propio que utilice quien posea un estado civil.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TÍTULO SEGUNDO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De los Ausentes </w:t>
      </w:r>
      <w:r w:rsidR="00DD494F" w:rsidRPr="00EB200A">
        <w:rPr>
          <w:rFonts w:ascii="Arial" w:hAnsi="Arial" w:cs="Arial"/>
          <w:b/>
          <w:bCs/>
          <w:spacing w:val="-3"/>
          <w:sz w:val="20"/>
          <w:szCs w:val="20"/>
        </w:rPr>
        <w:t xml:space="preserve">y desaparecidos </w:t>
      </w:r>
      <w:r w:rsidRPr="00EB200A">
        <w:rPr>
          <w:rFonts w:ascii="Arial" w:hAnsi="Arial" w:cs="Arial"/>
          <w:b/>
          <w:bCs/>
          <w:spacing w:val="-3"/>
          <w:sz w:val="20"/>
          <w:szCs w:val="20"/>
        </w:rPr>
        <w:t>e Ignorados</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Disposiciones Generales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87.</w:t>
      </w:r>
      <w:r w:rsidRPr="00EB200A">
        <w:rPr>
          <w:rFonts w:ascii="Arial" w:hAnsi="Arial" w:cs="Arial"/>
          <w:b/>
          <w:bCs/>
          <w:spacing w:val="-3"/>
          <w:sz w:val="20"/>
          <w:szCs w:val="20"/>
        </w:rPr>
        <w:noBreakHyphen/>
      </w:r>
      <w:r w:rsidRPr="00EB200A">
        <w:rPr>
          <w:rFonts w:ascii="Arial" w:hAnsi="Arial" w:cs="Arial"/>
          <w:spacing w:val="-3"/>
          <w:sz w:val="20"/>
          <w:szCs w:val="20"/>
        </w:rPr>
        <w:t xml:space="preserve"> El que se hubiere ausentado del lugar de su residencia ordinaria y tuviere apoderado constituido antes o después de su partida, se tendrá como presente para todos los efectos civiles y sus negocios se podrán tratar con el apoderado hasta donde alcance el poder.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88</w:t>
      </w:r>
      <w:r w:rsidRPr="00EB200A">
        <w:rPr>
          <w:rFonts w:ascii="Arial" w:hAnsi="Arial" w:cs="Arial"/>
          <w:spacing w:val="-3"/>
          <w:sz w:val="20"/>
          <w:szCs w:val="20"/>
        </w:rPr>
        <w:t>.</w:t>
      </w:r>
      <w:r w:rsidRPr="00EB200A">
        <w:rPr>
          <w:rFonts w:ascii="Arial" w:hAnsi="Arial" w:cs="Arial"/>
          <w:spacing w:val="-3"/>
          <w:sz w:val="20"/>
          <w:szCs w:val="20"/>
        </w:rPr>
        <w:noBreakHyphen/>
        <w:t xml:space="preserve"> El representante y los poseedores provisionales y definitivos, en sus respectivos casos, tienen la legítima procuración del ausente en juicio y fuera de él.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89</w:t>
      </w:r>
      <w:r w:rsidRPr="00EB200A">
        <w:rPr>
          <w:rFonts w:ascii="Arial" w:hAnsi="Arial" w:cs="Arial"/>
          <w:spacing w:val="-3"/>
          <w:sz w:val="20"/>
          <w:szCs w:val="20"/>
        </w:rPr>
        <w:t>.</w:t>
      </w:r>
      <w:r w:rsidRPr="00EB200A">
        <w:rPr>
          <w:rFonts w:ascii="Arial" w:hAnsi="Arial" w:cs="Arial"/>
          <w:spacing w:val="-3"/>
          <w:sz w:val="20"/>
          <w:szCs w:val="20"/>
        </w:rPr>
        <w:noBreakHyphen/>
        <w:t xml:space="preserve"> Por causa de ausencia no se suspenden los términos que fija la ley para la usucapión y prescripción.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90</w:t>
      </w:r>
      <w:r w:rsidRPr="00EB200A">
        <w:rPr>
          <w:rFonts w:ascii="Arial" w:hAnsi="Arial" w:cs="Arial"/>
          <w:spacing w:val="-3"/>
          <w:sz w:val="20"/>
          <w:szCs w:val="20"/>
        </w:rPr>
        <w:t>.</w:t>
      </w:r>
      <w:r w:rsidRPr="00EB200A">
        <w:rPr>
          <w:rFonts w:ascii="Arial" w:hAnsi="Arial" w:cs="Arial"/>
          <w:spacing w:val="-3"/>
          <w:sz w:val="20"/>
          <w:szCs w:val="20"/>
        </w:rPr>
        <w:noBreakHyphen/>
        <w:t xml:space="preserve"> El Agente de </w:t>
      </w:r>
      <w:smartTag w:uri="urn:schemas-microsoft-com:office:smarttags" w:element="PersonName">
        <w:smartTagPr>
          <w:attr w:name="ProductID" w:val="la Procuradur￭a Social"/>
        </w:smartTagPr>
        <w:r w:rsidRPr="00EB200A">
          <w:rPr>
            <w:rFonts w:ascii="Arial" w:hAnsi="Arial" w:cs="Arial"/>
            <w:spacing w:val="-3"/>
            <w:sz w:val="20"/>
            <w:szCs w:val="20"/>
          </w:rPr>
          <w:t>la Procuraduría Social</w:t>
        </w:r>
      </w:smartTag>
      <w:r w:rsidRPr="00EB200A">
        <w:rPr>
          <w:rFonts w:ascii="Arial" w:hAnsi="Arial" w:cs="Arial"/>
          <w:spacing w:val="-3"/>
          <w:sz w:val="20"/>
          <w:szCs w:val="20"/>
        </w:rPr>
        <w:t xml:space="preserve"> velará por los intereses del ausente será oído en todos los juicios que tengan relación con él y en las declaraciones de ausencia y presunción de muerte.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las Medidas Provisionales en caso de Ausencia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91</w:t>
      </w:r>
      <w:r w:rsidRPr="00EB200A">
        <w:rPr>
          <w:rFonts w:ascii="Arial" w:hAnsi="Arial" w:cs="Arial"/>
          <w:spacing w:val="-3"/>
          <w:sz w:val="20"/>
          <w:szCs w:val="20"/>
        </w:rPr>
        <w:t>.</w:t>
      </w:r>
      <w:r w:rsidRPr="00EB200A">
        <w:rPr>
          <w:rFonts w:ascii="Arial" w:hAnsi="Arial" w:cs="Arial"/>
          <w:spacing w:val="-3"/>
          <w:sz w:val="20"/>
          <w:szCs w:val="20"/>
        </w:rPr>
        <w:noBreakHyphen/>
        <w:t xml:space="preserve"> Cuando una persona haya desaparecido y se ignore quien la represente</w:t>
      </w:r>
      <w:r w:rsidR="00C043B9" w:rsidRPr="00EB200A">
        <w:rPr>
          <w:rFonts w:ascii="Arial" w:hAnsi="Arial" w:cs="Arial"/>
          <w:spacing w:val="-3"/>
          <w:sz w:val="20"/>
          <w:szCs w:val="20"/>
        </w:rPr>
        <w:t>,</w:t>
      </w:r>
      <w:r w:rsidRPr="00EB200A">
        <w:rPr>
          <w:rFonts w:ascii="Arial" w:hAnsi="Arial" w:cs="Arial"/>
          <w:spacing w:val="-3"/>
          <w:sz w:val="20"/>
          <w:szCs w:val="20"/>
        </w:rPr>
        <w:t xml:space="preserve"> el juez, a petición de parte o de oficio, nombrará un representante</w:t>
      </w:r>
      <w:r w:rsidR="00DD494F" w:rsidRPr="00EB200A">
        <w:rPr>
          <w:rFonts w:ascii="Arial" w:hAnsi="Arial" w:cs="Arial"/>
          <w:spacing w:val="-3"/>
          <w:sz w:val="20"/>
          <w:szCs w:val="20"/>
        </w:rPr>
        <w:t xml:space="preserve"> y depositario de sus bienes, la citará </w:t>
      </w:r>
      <w:r w:rsidRPr="00EB200A">
        <w:rPr>
          <w:rFonts w:ascii="Arial" w:hAnsi="Arial" w:cs="Arial"/>
          <w:spacing w:val="-3"/>
          <w:sz w:val="20"/>
          <w:szCs w:val="20"/>
        </w:rPr>
        <w:t xml:space="preserve"> </w:t>
      </w:r>
      <w:r w:rsidR="00DD494F" w:rsidRPr="00EB200A">
        <w:rPr>
          <w:rFonts w:ascii="Arial" w:hAnsi="Arial" w:cs="Arial"/>
          <w:spacing w:val="-3"/>
          <w:sz w:val="20"/>
          <w:szCs w:val="20"/>
        </w:rPr>
        <w:t>por edicto</w:t>
      </w:r>
      <w:r w:rsidRPr="00EB200A">
        <w:rPr>
          <w:rFonts w:ascii="Arial" w:hAnsi="Arial" w:cs="Arial"/>
          <w:spacing w:val="-3"/>
          <w:sz w:val="20"/>
          <w:szCs w:val="20"/>
        </w:rPr>
        <w:t xml:space="preserve"> publicado </w:t>
      </w:r>
      <w:r w:rsidR="00DD494F" w:rsidRPr="00EB200A">
        <w:rPr>
          <w:rFonts w:ascii="Arial" w:hAnsi="Arial" w:cs="Arial"/>
          <w:spacing w:val="-3"/>
          <w:sz w:val="20"/>
          <w:szCs w:val="20"/>
        </w:rPr>
        <w:t>por una vez en un periódico</w:t>
      </w:r>
      <w:r w:rsidRPr="00EB200A">
        <w:rPr>
          <w:rFonts w:ascii="Arial" w:hAnsi="Arial" w:cs="Arial"/>
          <w:spacing w:val="-3"/>
          <w:sz w:val="20"/>
          <w:szCs w:val="20"/>
        </w:rPr>
        <w:t xml:space="preserve"> de amplia circulación en el estado de su último domicilio, señalándole para que se presente en un término no menor de tre</w:t>
      </w:r>
      <w:r w:rsidR="00DD494F" w:rsidRPr="00EB200A">
        <w:rPr>
          <w:rFonts w:ascii="Arial" w:hAnsi="Arial" w:cs="Arial"/>
          <w:spacing w:val="-3"/>
          <w:sz w:val="20"/>
          <w:szCs w:val="20"/>
        </w:rPr>
        <w:t>inta días ni mayor de sesenta días;</w:t>
      </w:r>
      <w:r w:rsidRPr="00EB200A">
        <w:rPr>
          <w:rFonts w:ascii="Arial" w:hAnsi="Arial" w:cs="Arial"/>
          <w:spacing w:val="-3"/>
          <w:sz w:val="20"/>
          <w:szCs w:val="20"/>
        </w:rPr>
        <w:t xml:space="preserve"> además dispondrá su búsqueda por medio de la policía en aquellos lugares en donde se presuma se encuentre y dictará las providencias necesarias para asegurar los bienes.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92</w:t>
      </w:r>
      <w:r w:rsidRPr="00EB200A">
        <w:rPr>
          <w:rFonts w:ascii="Arial" w:hAnsi="Arial" w:cs="Arial"/>
          <w:spacing w:val="-3"/>
          <w:sz w:val="20"/>
          <w:szCs w:val="20"/>
        </w:rPr>
        <w:t>.</w:t>
      </w:r>
      <w:r w:rsidRPr="00EB200A">
        <w:rPr>
          <w:rFonts w:ascii="Arial" w:hAnsi="Arial" w:cs="Arial"/>
          <w:spacing w:val="-3"/>
          <w:sz w:val="20"/>
          <w:szCs w:val="20"/>
        </w:rPr>
        <w:noBreakHyphen/>
        <w:t xml:space="preserve"> Al publicarse los edictos, remitirá copia a los cónsules mexicanos de aquellos lugares del extranjero en que se puede presumir que se encuentre el ausente o que se tengan noticias de él.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93</w:t>
      </w:r>
      <w:r w:rsidRPr="00EB200A">
        <w:rPr>
          <w:rFonts w:ascii="Arial" w:hAnsi="Arial" w:cs="Arial"/>
          <w:spacing w:val="-3"/>
          <w:sz w:val="20"/>
          <w:szCs w:val="20"/>
        </w:rPr>
        <w:t>.</w:t>
      </w:r>
      <w:r w:rsidRPr="00EB200A">
        <w:rPr>
          <w:rFonts w:ascii="Arial" w:hAnsi="Arial" w:cs="Arial"/>
          <w:spacing w:val="-3"/>
          <w:sz w:val="20"/>
          <w:szCs w:val="20"/>
        </w:rPr>
        <w:noBreakHyphen/>
        <w:t xml:space="preserve"> Si el ausente tiene hijos menores que estén bajo su patria potestad, y no hay ascendientes que deban ejercerla conforme a la ley, ni tutor testamentario ni legítimo se les nombrará tutor en los términos previstos para la designación del tutor dativo.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94</w:t>
      </w:r>
      <w:r w:rsidRPr="00EB200A">
        <w:rPr>
          <w:rFonts w:ascii="Arial" w:hAnsi="Arial" w:cs="Arial"/>
          <w:spacing w:val="-3"/>
          <w:sz w:val="20"/>
          <w:szCs w:val="20"/>
        </w:rPr>
        <w:t>.</w:t>
      </w:r>
      <w:r w:rsidRPr="00EB200A">
        <w:rPr>
          <w:rFonts w:ascii="Arial" w:hAnsi="Arial" w:cs="Arial"/>
          <w:spacing w:val="-3"/>
          <w:sz w:val="20"/>
          <w:szCs w:val="20"/>
        </w:rPr>
        <w:noBreakHyphen/>
        <w:t xml:space="preserve"> Las obligaciones y facultades del depositario serán las que la ley asigna a los depositarios judiciales.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95</w:t>
      </w:r>
      <w:r w:rsidRPr="00EB200A">
        <w:rPr>
          <w:rFonts w:ascii="Arial" w:hAnsi="Arial" w:cs="Arial"/>
          <w:spacing w:val="-3"/>
          <w:sz w:val="20"/>
          <w:szCs w:val="20"/>
        </w:rPr>
        <w:t>.</w:t>
      </w:r>
      <w:r w:rsidRPr="00EB200A">
        <w:rPr>
          <w:rFonts w:ascii="Arial" w:hAnsi="Arial" w:cs="Arial"/>
          <w:spacing w:val="-3"/>
          <w:sz w:val="20"/>
          <w:szCs w:val="20"/>
        </w:rPr>
        <w:noBreakHyphen/>
        <w:t xml:space="preserve"> Se nombrará representante  y depositario, en orden de preferencia:</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pStyle w:val="Sangradetextonormal"/>
        <w:numPr>
          <w:ilvl w:val="0"/>
          <w:numId w:val="9"/>
        </w:numPr>
        <w:tabs>
          <w:tab w:val="clear" w:pos="1444"/>
          <w:tab w:val="left" w:pos="284"/>
        </w:tabs>
        <w:ind w:left="0" w:firstLine="0"/>
        <w:rPr>
          <w:rFonts w:ascii="Arial" w:hAnsi="Arial" w:cs="Arial"/>
          <w:sz w:val="20"/>
          <w:szCs w:val="20"/>
        </w:rPr>
      </w:pPr>
      <w:r w:rsidRPr="00EB200A">
        <w:rPr>
          <w:rFonts w:ascii="Arial" w:hAnsi="Arial" w:cs="Arial"/>
          <w:sz w:val="20"/>
          <w:szCs w:val="20"/>
        </w:rPr>
        <w:t>Al cónyuge presente mayor de edad, no separado legalmente o de hecho antes de la desaparición;</w:t>
      </w:r>
    </w:p>
    <w:p w:rsidR="00441699" w:rsidRPr="00EB200A" w:rsidRDefault="00441699" w:rsidP="00521DB5">
      <w:pPr>
        <w:pStyle w:val="Sangradetextonormal"/>
        <w:tabs>
          <w:tab w:val="left" w:pos="284"/>
        </w:tabs>
        <w:ind w:left="0" w:firstLine="0"/>
        <w:rPr>
          <w:rFonts w:ascii="Arial" w:hAnsi="Arial" w:cs="Arial"/>
          <w:sz w:val="20"/>
          <w:szCs w:val="20"/>
        </w:rPr>
      </w:pPr>
    </w:p>
    <w:p w:rsidR="00441699" w:rsidRPr="00EB200A" w:rsidRDefault="00441699" w:rsidP="007D3CBD">
      <w:pPr>
        <w:numPr>
          <w:ilvl w:val="0"/>
          <w:numId w:val="9"/>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A uno de los hijos mayores de edad que resida en el lugar. Si hubiere varios, el juez elegirá discrecionalmente a cualesquiera de ellos, prefiriendo a quien hubiere convivido con el ausente antes de su separación;</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9"/>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Al ascendiente más próximo en grado de menos edad de una u otra línea; y</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9"/>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A falta de los anteriores o cuando sea inconveniente que éstos, por su notoria mala conducta o por su ineptitud, sean nombrados representantes provisionales y depositarios, el juez nombrará al heredero presuntivo y si hubiere varios, se preferirá al que tenga más interés en la preservación de los bienes.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96</w:t>
      </w:r>
      <w:r w:rsidRPr="00EB200A">
        <w:rPr>
          <w:rFonts w:ascii="Arial" w:hAnsi="Arial" w:cs="Arial"/>
          <w:spacing w:val="-3"/>
          <w:sz w:val="20"/>
          <w:szCs w:val="20"/>
        </w:rPr>
        <w:t>.</w:t>
      </w:r>
      <w:r w:rsidRPr="00EB200A">
        <w:rPr>
          <w:rFonts w:ascii="Arial" w:hAnsi="Arial" w:cs="Arial"/>
          <w:spacing w:val="-3"/>
          <w:sz w:val="20"/>
          <w:szCs w:val="20"/>
        </w:rPr>
        <w:noBreakHyphen/>
        <w:t xml:space="preserve"> Si cumplido el término del llamamiento, el citado no compareciere por sí, ni por apoderado legítimo, ni por medio del tutor o de pariente que pueda representarlo, se procederá al nombramiento de representante.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97</w:t>
      </w:r>
      <w:r w:rsidRPr="00EB200A">
        <w:rPr>
          <w:rFonts w:ascii="Arial" w:hAnsi="Arial" w:cs="Arial"/>
          <w:spacing w:val="-3"/>
          <w:sz w:val="20"/>
          <w:szCs w:val="20"/>
        </w:rPr>
        <w:t>.</w:t>
      </w:r>
      <w:r w:rsidRPr="00EB200A">
        <w:rPr>
          <w:rFonts w:ascii="Arial" w:hAnsi="Arial" w:cs="Arial"/>
          <w:spacing w:val="-3"/>
          <w:sz w:val="20"/>
          <w:szCs w:val="20"/>
        </w:rPr>
        <w:noBreakHyphen/>
        <w:t xml:space="preserve"> Lo mismo se hará cuando en iguales circunstancias, caduque el poder conferido por el ausente, o sea insuficiente para el caso. </w:t>
      </w:r>
      <w:r w:rsidRPr="00EB200A">
        <w:rPr>
          <w:rFonts w:ascii="Arial" w:hAnsi="Arial" w:cs="Arial"/>
          <w:spacing w:val="-3"/>
          <w:sz w:val="20"/>
          <w:szCs w:val="20"/>
        </w:rPr>
        <w:tab/>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98</w:t>
      </w:r>
      <w:r w:rsidRPr="00EB200A">
        <w:rPr>
          <w:rFonts w:ascii="Arial" w:hAnsi="Arial" w:cs="Arial"/>
          <w:spacing w:val="-3"/>
          <w:sz w:val="20"/>
          <w:szCs w:val="20"/>
        </w:rPr>
        <w:t>.</w:t>
      </w:r>
      <w:r w:rsidRPr="00EB200A">
        <w:rPr>
          <w:rFonts w:ascii="Arial" w:hAnsi="Arial" w:cs="Arial"/>
          <w:spacing w:val="-3"/>
          <w:sz w:val="20"/>
          <w:szCs w:val="20"/>
        </w:rPr>
        <w:noBreakHyphen/>
        <w:t xml:space="preserve"> Tiene acción para pedir el nombramiento de representante y depositario, quien pueda pedir la declaratoria de ausencia.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99</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DD494F" w:rsidRPr="00EB200A">
        <w:rPr>
          <w:rFonts w:ascii="Arial" w:hAnsi="Arial" w:cs="Arial"/>
          <w:spacing w:val="-3"/>
          <w:sz w:val="20"/>
          <w:szCs w:val="20"/>
        </w:rPr>
        <w:t>Se deroga</w:t>
      </w: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100</w:t>
      </w:r>
      <w:r w:rsidRPr="00EB200A">
        <w:rPr>
          <w:rFonts w:ascii="Arial" w:hAnsi="Arial" w:cs="Arial"/>
          <w:spacing w:val="-3"/>
          <w:sz w:val="20"/>
          <w:szCs w:val="20"/>
        </w:rPr>
        <w:t>.</w:t>
      </w:r>
      <w:r w:rsidRPr="00EB200A">
        <w:rPr>
          <w:rFonts w:ascii="Arial" w:hAnsi="Arial" w:cs="Arial"/>
          <w:spacing w:val="-3"/>
          <w:sz w:val="20"/>
          <w:szCs w:val="20"/>
        </w:rPr>
        <w:noBreakHyphen/>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representante; si no estuvieren conformes, el juez lo nombrará libremente.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101</w:t>
      </w:r>
      <w:r w:rsidRPr="00EB200A">
        <w:rPr>
          <w:rFonts w:ascii="Arial" w:hAnsi="Arial" w:cs="Arial"/>
          <w:spacing w:val="-3"/>
          <w:sz w:val="20"/>
          <w:szCs w:val="20"/>
        </w:rPr>
        <w:t>.</w:t>
      </w:r>
      <w:r w:rsidRPr="00EB200A">
        <w:rPr>
          <w:rFonts w:ascii="Arial" w:hAnsi="Arial" w:cs="Arial"/>
          <w:spacing w:val="-3"/>
          <w:sz w:val="20"/>
          <w:szCs w:val="20"/>
        </w:rPr>
        <w:noBreakHyphen/>
        <w:t xml:space="preserve"> El representante del ausente es el legítimo administrador de los bienes de éste y tiene, respecto de ellos, las mismas obligaciones, facultades y restricciones que los tutores.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No entrará a la administración de los bienes sin que previamente forme inventario y avalúo de ellos; y si dentro del término de un mes, no presenta la caución que fije el juez, se nombrará otro representante. Las personas a que se refieren las fracciones I, II y III del Artículo 95 de este código quedan relevadas del otorgamiento de garantía. </w:t>
      </w:r>
    </w:p>
    <w:p w:rsidR="00441699" w:rsidRPr="00EB200A" w:rsidRDefault="00441699">
      <w:pPr>
        <w:tabs>
          <w:tab w:val="left" w:pos="-720"/>
        </w:tabs>
        <w:suppressAutoHyphens/>
        <w:jc w:val="both"/>
        <w:rPr>
          <w:rFonts w:ascii="Arial" w:hAnsi="Arial" w:cs="Arial"/>
          <w:b/>
          <w:bCs/>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102</w:t>
      </w:r>
      <w:r w:rsidRPr="00EB200A">
        <w:rPr>
          <w:rFonts w:ascii="Arial" w:hAnsi="Arial" w:cs="Arial"/>
          <w:spacing w:val="-3"/>
          <w:sz w:val="20"/>
          <w:szCs w:val="20"/>
        </w:rPr>
        <w:t>.</w:t>
      </w:r>
      <w:r w:rsidRPr="00EB200A">
        <w:rPr>
          <w:rFonts w:ascii="Arial" w:hAnsi="Arial" w:cs="Arial"/>
          <w:spacing w:val="-3"/>
          <w:sz w:val="20"/>
          <w:szCs w:val="20"/>
        </w:rPr>
        <w:noBreakHyphen/>
        <w:t xml:space="preserve"> El representante del ausente tendrá la misma retribución que a los tutores corresponda, según las reglas señaladas para ello.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103</w:t>
      </w:r>
      <w:r w:rsidRPr="00EB200A">
        <w:rPr>
          <w:rFonts w:ascii="Arial" w:hAnsi="Arial" w:cs="Arial"/>
          <w:spacing w:val="-3"/>
          <w:sz w:val="20"/>
          <w:szCs w:val="20"/>
        </w:rPr>
        <w:t>.</w:t>
      </w:r>
      <w:r w:rsidRPr="00EB200A">
        <w:rPr>
          <w:rFonts w:ascii="Arial" w:hAnsi="Arial" w:cs="Arial"/>
          <w:spacing w:val="-3"/>
          <w:sz w:val="20"/>
          <w:szCs w:val="20"/>
        </w:rPr>
        <w:noBreakHyphen/>
        <w:t xml:space="preserve"> No pueden ser representantes de un ausente, los que estén impedidos para ser tutores.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104</w:t>
      </w:r>
      <w:r w:rsidRPr="00EB200A">
        <w:rPr>
          <w:rFonts w:ascii="Arial" w:hAnsi="Arial" w:cs="Arial"/>
          <w:spacing w:val="-3"/>
          <w:sz w:val="20"/>
          <w:szCs w:val="20"/>
        </w:rPr>
        <w:t>.</w:t>
      </w:r>
      <w:r w:rsidRPr="00EB200A">
        <w:rPr>
          <w:rFonts w:ascii="Arial" w:hAnsi="Arial" w:cs="Arial"/>
          <w:spacing w:val="-3"/>
          <w:sz w:val="20"/>
          <w:szCs w:val="20"/>
        </w:rPr>
        <w:noBreakHyphen/>
        <w:t xml:space="preserve"> Deben excusarse, los que puedan hacerlo de la tutela.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105</w:t>
      </w:r>
      <w:r w:rsidRPr="00EB200A">
        <w:rPr>
          <w:rFonts w:ascii="Arial" w:hAnsi="Arial" w:cs="Arial"/>
          <w:spacing w:val="-3"/>
          <w:sz w:val="20"/>
          <w:szCs w:val="20"/>
        </w:rPr>
        <w:t>.</w:t>
      </w:r>
      <w:r w:rsidRPr="00EB200A">
        <w:rPr>
          <w:rFonts w:ascii="Arial" w:hAnsi="Arial" w:cs="Arial"/>
          <w:spacing w:val="-3"/>
          <w:sz w:val="20"/>
          <w:szCs w:val="20"/>
        </w:rPr>
        <w:noBreakHyphen/>
        <w:t xml:space="preserve"> Será removido del cargo de representante, el que deba serlo de tutor.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106</w:t>
      </w:r>
      <w:r w:rsidRPr="00EB200A">
        <w:rPr>
          <w:rFonts w:ascii="Arial" w:hAnsi="Arial" w:cs="Arial"/>
          <w:spacing w:val="-3"/>
          <w:sz w:val="20"/>
          <w:szCs w:val="20"/>
        </w:rPr>
        <w:t>.</w:t>
      </w:r>
      <w:r w:rsidRPr="00EB200A">
        <w:rPr>
          <w:rFonts w:ascii="Arial" w:hAnsi="Arial" w:cs="Arial"/>
          <w:spacing w:val="-3"/>
          <w:sz w:val="20"/>
          <w:szCs w:val="20"/>
        </w:rPr>
        <w:noBreakHyphen/>
        <w:t xml:space="preserve"> El cargo de representante termina: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10"/>
        </w:numPr>
        <w:tabs>
          <w:tab w:val="clear" w:pos="1444"/>
          <w:tab w:val="left" w:pos="-72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el regreso del ausente;</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0"/>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la presentación del apoderado legítimo;</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0"/>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la muerte del ausente; y</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0"/>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la posesión provisional.</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107</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DD494F" w:rsidRPr="00EB200A">
        <w:rPr>
          <w:rFonts w:ascii="Arial" w:hAnsi="Arial" w:cs="Arial"/>
          <w:spacing w:val="-3"/>
          <w:sz w:val="20"/>
          <w:szCs w:val="20"/>
        </w:rPr>
        <w:t>Se deroga</w:t>
      </w:r>
    </w:p>
    <w:p w:rsidR="00DD494F" w:rsidRPr="00EB200A" w:rsidRDefault="00DD494F">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108</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DD494F" w:rsidRPr="00EB200A">
        <w:rPr>
          <w:rFonts w:ascii="Arial" w:hAnsi="Arial" w:cs="Arial"/>
          <w:spacing w:val="-3"/>
          <w:sz w:val="20"/>
          <w:szCs w:val="20"/>
        </w:rPr>
        <w:t>Se deroga</w:t>
      </w:r>
    </w:p>
    <w:p w:rsidR="00DD494F" w:rsidRPr="00EB200A" w:rsidRDefault="00DD494F">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109</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DD494F" w:rsidRPr="00EB200A">
        <w:rPr>
          <w:rFonts w:ascii="Arial" w:hAnsi="Arial" w:cs="Arial"/>
          <w:spacing w:val="-3"/>
          <w:sz w:val="20"/>
          <w:szCs w:val="20"/>
        </w:rPr>
        <w:t>Se deroga</w:t>
      </w:r>
    </w:p>
    <w:p w:rsidR="00DD494F" w:rsidRPr="00EB200A" w:rsidRDefault="00DD494F">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Declaraci￳n"/>
        </w:smartTagPr>
        <w:r w:rsidRPr="00EB200A">
          <w:rPr>
            <w:rFonts w:ascii="Arial" w:hAnsi="Arial" w:cs="Arial"/>
            <w:b/>
            <w:bCs/>
            <w:spacing w:val="-3"/>
            <w:sz w:val="20"/>
            <w:szCs w:val="20"/>
          </w:rPr>
          <w:t>la Declaración</w:t>
        </w:r>
      </w:smartTag>
      <w:r w:rsidRPr="00EB200A">
        <w:rPr>
          <w:rFonts w:ascii="Arial" w:hAnsi="Arial" w:cs="Arial"/>
          <w:b/>
          <w:bCs/>
          <w:spacing w:val="-3"/>
          <w:sz w:val="20"/>
          <w:szCs w:val="20"/>
        </w:rPr>
        <w:t xml:space="preserve"> de Ausencia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110</w:t>
      </w:r>
      <w:r w:rsidRPr="00EB200A">
        <w:rPr>
          <w:rFonts w:ascii="Arial" w:hAnsi="Arial" w:cs="Arial"/>
          <w:spacing w:val="-3"/>
          <w:sz w:val="20"/>
          <w:szCs w:val="20"/>
        </w:rPr>
        <w:t>.</w:t>
      </w:r>
      <w:r w:rsidRPr="00EB200A">
        <w:rPr>
          <w:rFonts w:ascii="Arial" w:hAnsi="Arial" w:cs="Arial"/>
          <w:spacing w:val="-3"/>
          <w:sz w:val="20"/>
          <w:szCs w:val="20"/>
        </w:rPr>
        <w:noBreakHyphen/>
        <w:t xml:space="preserve"> Pasa</w:t>
      </w:r>
      <w:r w:rsidR="00DD494F" w:rsidRPr="00EB200A">
        <w:rPr>
          <w:rFonts w:ascii="Arial" w:hAnsi="Arial" w:cs="Arial"/>
          <w:spacing w:val="-3"/>
          <w:sz w:val="20"/>
          <w:szCs w:val="20"/>
        </w:rPr>
        <w:t>n</w:t>
      </w:r>
      <w:r w:rsidRPr="00EB200A">
        <w:rPr>
          <w:rFonts w:ascii="Arial" w:hAnsi="Arial" w:cs="Arial"/>
          <w:spacing w:val="-3"/>
          <w:sz w:val="20"/>
          <w:szCs w:val="20"/>
        </w:rPr>
        <w:t xml:space="preserve">do </w:t>
      </w:r>
      <w:r w:rsidR="00DD494F" w:rsidRPr="00EB200A">
        <w:rPr>
          <w:rFonts w:ascii="Arial" w:hAnsi="Arial" w:cs="Arial"/>
          <w:spacing w:val="-3"/>
          <w:sz w:val="20"/>
          <w:szCs w:val="20"/>
        </w:rPr>
        <w:t>tres meses desde el día en que haya sido nombrado el representante, habrá acción para pedir la declaración de ausencia</w:t>
      </w:r>
      <w:r w:rsidRPr="00EB200A">
        <w:rPr>
          <w:rFonts w:ascii="Arial" w:hAnsi="Arial" w:cs="Arial"/>
          <w:spacing w:val="-3"/>
          <w:sz w:val="20"/>
          <w:szCs w:val="20"/>
        </w:rPr>
        <w:t xml:space="preserve">. </w:t>
      </w:r>
      <w:r w:rsidRPr="00EB200A">
        <w:rPr>
          <w:rFonts w:ascii="Arial" w:hAnsi="Arial" w:cs="Arial"/>
          <w:spacing w:val="-3"/>
          <w:sz w:val="20"/>
          <w:szCs w:val="20"/>
        </w:rPr>
        <w:tab/>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111</w:t>
      </w:r>
      <w:r w:rsidRPr="00EB200A">
        <w:rPr>
          <w:rFonts w:ascii="Arial" w:hAnsi="Arial" w:cs="Arial"/>
          <w:spacing w:val="-3"/>
          <w:sz w:val="20"/>
          <w:szCs w:val="20"/>
        </w:rPr>
        <w:t>.</w:t>
      </w:r>
      <w:r w:rsidRPr="00EB200A">
        <w:rPr>
          <w:rFonts w:ascii="Arial" w:hAnsi="Arial" w:cs="Arial"/>
          <w:spacing w:val="-3"/>
          <w:sz w:val="20"/>
          <w:szCs w:val="20"/>
        </w:rPr>
        <w:noBreakHyphen/>
        <w:t xml:space="preserve"> En caso de que el ausente haya dejado o nombrado apoderado general para la administración de sus bienes, no podrá pedirse la declaración de ausencia sino pasados </w:t>
      </w:r>
      <w:r w:rsidR="00DD494F" w:rsidRPr="00EB200A">
        <w:rPr>
          <w:rFonts w:ascii="Arial" w:hAnsi="Arial" w:cs="Arial"/>
          <w:spacing w:val="-3"/>
          <w:sz w:val="20"/>
          <w:szCs w:val="20"/>
        </w:rPr>
        <w:t>seis meses, que se contarán desde la desapa</w:t>
      </w:r>
      <w:r w:rsidRPr="00EB200A">
        <w:rPr>
          <w:rFonts w:ascii="Arial" w:hAnsi="Arial" w:cs="Arial"/>
          <w:spacing w:val="-3"/>
          <w:sz w:val="20"/>
          <w:szCs w:val="20"/>
        </w:rPr>
        <w:t xml:space="preserve">rición del ausente, si en este período no se tuvieren ningunas noticias suyas, o desde la fecha en que se hayan tenido las últimas.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112</w:t>
      </w:r>
      <w:r w:rsidRPr="00EB200A">
        <w:rPr>
          <w:rFonts w:ascii="Arial" w:hAnsi="Arial" w:cs="Arial"/>
          <w:spacing w:val="-3"/>
          <w:sz w:val="20"/>
          <w:szCs w:val="20"/>
        </w:rPr>
        <w:t>.</w:t>
      </w:r>
      <w:r w:rsidRPr="00EB200A">
        <w:rPr>
          <w:rFonts w:ascii="Arial" w:hAnsi="Arial" w:cs="Arial"/>
          <w:spacing w:val="-3"/>
          <w:sz w:val="20"/>
          <w:szCs w:val="20"/>
        </w:rPr>
        <w:noBreakHyphen/>
        <w:t xml:space="preserve"> Lo dispuesto en el artículo anterior se observará aun cuando el poder se haya conferido por más de tres años.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113</w:t>
      </w:r>
      <w:r w:rsidRPr="00EB200A">
        <w:rPr>
          <w:rFonts w:ascii="Arial" w:hAnsi="Arial" w:cs="Arial"/>
          <w:spacing w:val="-3"/>
          <w:sz w:val="20"/>
          <w:szCs w:val="20"/>
        </w:rPr>
        <w:t>.</w:t>
      </w:r>
      <w:r w:rsidRPr="00EB200A">
        <w:rPr>
          <w:rFonts w:ascii="Arial" w:hAnsi="Arial" w:cs="Arial"/>
          <w:spacing w:val="-3"/>
          <w:sz w:val="20"/>
          <w:szCs w:val="20"/>
        </w:rPr>
        <w:noBreakHyphen/>
        <w:t xml:space="preserve"> Pasado </w:t>
      </w:r>
      <w:r w:rsidR="00645BF6" w:rsidRPr="00EB200A">
        <w:rPr>
          <w:rFonts w:ascii="Arial" w:hAnsi="Arial" w:cs="Arial"/>
          <w:spacing w:val="-3"/>
          <w:sz w:val="20"/>
          <w:szCs w:val="20"/>
        </w:rPr>
        <w:t xml:space="preserve">dos meses desde que hubiere desaparecido el ausente, el Agente de </w:t>
      </w:r>
      <w:smartTag w:uri="urn:schemas-microsoft-com:office:smarttags" w:element="PersonName">
        <w:smartTagPr>
          <w:attr w:name="ProductID" w:val="la  Procuradur￭a Social"/>
        </w:smartTagPr>
        <w:r w:rsidR="00645BF6" w:rsidRPr="00EB200A">
          <w:rPr>
            <w:rFonts w:ascii="Arial" w:hAnsi="Arial" w:cs="Arial"/>
            <w:spacing w:val="-3"/>
            <w:sz w:val="20"/>
            <w:szCs w:val="20"/>
          </w:rPr>
          <w:t xml:space="preserve">la </w:t>
        </w:r>
        <w:r w:rsidRPr="00EB200A">
          <w:rPr>
            <w:rFonts w:ascii="Arial" w:hAnsi="Arial" w:cs="Arial"/>
            <w:spacing w:val="-3"/>
            <w:sz w:val="20"/>
            <w:szCs w:val="20"/>
          </w:rPr>
          <w:t xml:space="preserve"> Procuraduría Social</w:t>
        </w:r>
      </w:smartTag>
      <w:r w:rsidRPr="00EB200A">
        <w:rPr>
          <w:rFonts w:ascii="Arial" w:hAnsi="Arial" w:cs="Arial"/>
          <w:spacing w:val="-3"/>
          <w:sz w:val="20"/>
          <w:szCs w:val="20"/>
        </w:rPr>
        <w:t xml:space="preserve"> y quien tenga facultades para pedir la declaración de ausencia, puede solicitar que el apoderado garantice su gestión de la misma manera que deba hacerlo el representante.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114</w:t>
      </w:r>
      <w:r w:rsidRPr="00EB200A">
        <w:rPr>
          <w:rFonts w:ascii="Arial" w:hAnsi="Arial" w:cs="Arial"/>
          <w:spacing w:val="-3"/>
          <w:sz w:val="20"/>
          <w:szCs w:val="20"/>
        </w:rPr>
        <w:t>.</w:t>
      </w:r>
      <w:r w:rsidRPr="00EB200A">
        <w:rPr>
          <w:rFonts w:ascii="Arial" w:hAnsi="Arial" w:cs="Arial"/>
          <w:spacing w:val="-3"/>
          <w:sz w:val="20"/>
          <w:szCs w:val="20"/>
        </w:rPr>
        <w:noBreakHyphen/>
        <w:t xml:space="preserve"> Si el apoderado dentro del término que se le fije, no quiere o no puede dar la garantía, se tendrá por terminado el poder y se procederá al nombramiento de representante.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115</w:t>
      </w:r>
      <w:r w:rsidRPr="00EB200A">
        <w:rPr>
          <w:rFonts w:ascii="Arial" w:hAnsi="Arial" w:cs="Arial"/>
          <w:spacing w:val="-3"/>
          <w:sz w:val="20"/>
          <w:szCs w:val="20"/>
        </w:rPr>
        <w:t>.</w:t>
      </w:r>
      <w:r w:rsidRPr="00EB200A">
        <w:rPr>
          <w:rFonts w:ascii="Arial" w:hAnsi="Arial" w:cs="Arial"/>
          <w:spacing w:val="-3"/>
          <w:sz w:val="20"/>
          <w:szCs w:val="20"/>
        </w:rPr>
        <w:noBreakHyphen/>
        <w:t xml:space="preserve"> Pueden pedir la declaración de ausencia: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11"/>
        </w:numPr>
        <w:tabs>
          <w:tab w:val="clear" w:pos="1444"/>
          <w:tab w:val="left" w:pos="-72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Los presuntos legítimos herederos del ausente;</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herederos instituidos en testamento público abierto; y</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El Agente de </w:t>
      </w:r>
      <w:smartTag w:uri="urn:schemas-microsoft-com:office:smarttags" w:element="PersonName">
        <w:smartTagPr>
          <w:attr w:name="ProductID" w:val="la Procuradur￭a Social."/>
        </w:smartTagPr>
        <w:r w:rsidRPr="00EB200A">
          <w:rPr>
            <w:rFonts w:ascii="Arial" w:hAnsi="Arial" w:cs="Arial"/>
            <w:spacing w:val="-3"/>
            <w:sz w:val="20"/>
            <w:szCs w:val="20"/>
          </w:rPr>
          <w:t>la Procuraduría Social.</w:t>
        </w:r>
      </w:smartTag>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116</w:t>
      </w:r>
      <w:r w:rsidRPr="00EB200A">
        <w:rPr>
          <w:rFonts w:ascii="Arial" w:hAnsi="Arial" w:cs="Arial"/>
          <w:spacing w:val="-3"/>
          <w:sz w:val="20"/>
          <w:szCs w:val="20"/>
        </w:rPr>
        <w:t>.</w:t>
      </w:r>
      <w:r w:rsidRPr="00EB200A">
        <w:rPr>
          <w:rFonts w:ascii="Arial" w:hAnsi="Arial" w:cs="Arial"/>
          <w:spacing w:val="-3"/>
          <w:sz w:val="20"/>
          <w:szCs w:val="20"/>
        </w:rPr>
        <w:noBreakHyphen/>
        <w:t xml:space="preserve"> Si el juez encuentra fundada la demanda, dispondrá que se publique un extracto de la misma </w:t>
      </w:r>
      <w:r w:rsidR="005336D2" w:rsidRPr="00EB200A">
        <w:rPr>
          <w:rFonts w:ascii="Arial" w:hAnsi="Arial" w:cs="Arial"/>
          <w:spacing w:val="-3"/>
          <w:sz w:val="20"/>
          <w:szCs w:val="20"/>
        </w:rPr>
        <w:t xml:space="preserve">una </w:t>
      </w:r>
      <w:r w:rsidRPr="00EB200A">
        <w:rPr>
          <w:rFonts w:ascii="Arial" w:hAnsi="Arial" w:cs="Arial"/>
          <w:spacing w:val="-3"/>
          <w:sz w:val="20"/>
          <w:szCs w:val="20"/>
        </w:rPr>
        <w:t>ve</w:t>
      </w:r>
      <w:r w:rsidR="005336D2" w:rsidRPr="00EB200A">
        <w:rPr>
          <w:rFonts w:ascii="Arial" w:hAnsi="Arial" w:cs="Arial"/>
          <w:spacing w:val="-3"/>
          <w:sz w:val="20"/>
          <w:szCs w:val="20"/>
        </w:rPr>
        <w:t>z</w:t>
      </w:r>
      <w:r w:rsidRPr="00EB200A">
        <w:rPr>
          <w:rFonts w:ascii="Arial" w:hAnsi="Arial" w:cs="Arial"/>
          <w:spacing w:val="-3"/>
          <w:sz w:val="20"/>
          <w:szCs w:val="20"/>
        </w:rPr>
        <w:t xml:space="preserve">, </w:t>
      </w:r>
      <w:r w:rsidR="005336D2" w:rsidRPr="00EB200A">
        <w:rPr>
          <w:rFonts w:ascii="Arial" w:hAnsi="Arial" w:cs="Arial"/>
          <w:spacing w:val="-3"/>
          <w:sz w:val="20"/>
          <w:szCs w:val="20"/>
        </w:rPr>
        <w:t>en el Periódico Ofi</w:t>
      </w:r>
      <w:r w:rsidR="00A91933" w:rsidRPr="00EB200A">
        <w:rPr>
          <w:rFonts w:ascii="Arial" w:hAnsi="Arial" w:cs="Arial"/>
          <w:spacing w:val="-3"/>
          <w:sz w:val="20"/>
          <w:szCs w:val="20"/>
        </w:rPr>
        <w:t xml:space="preserve">cial </w:t>
      </w:r>
      <w:r w:rsidR="005336D2" w:rsidRPr="00EB200A">
        <w:rPr>
          <w:rFonts w:ascii="Arial" w:hAnsi="Arial" w:cs="Arial"/>
          <w:spacing w:val="-3"/>
          <w:sz w:val="20"/>
          <w:szCs w:val="20"/>
        </w:rPr>
        <w:t xml:space="preserve">que corresponda y en uno de los Principales del </w:t>
      </w:r>
      <w:r w:rsidRPr="00EB200A">
        <w:rPr>
          <w:rFonts w:ascii="Arial" w:hAnsi="Arial" w:cs="Arial"/>
          <w:spacing w:val="-3"/>
          <w:sz w:val="20"/>
          <w:szCs w:val="20"/>
        </w:rPr>
        <w:t xml:space="preserve">último domicilio del ausente; y en su caso </w:t>
      </w:r>
      <w:r w:rsidR="00A91933" w:rsidRPr="00EB200A">
        <w:rPr>
          <w:rFonts w:ascii="Arial" w:hAnsi="Arial" w:cs="Arial"/>
          <w:spacing w:val="-3"/>
          <w:sz w:val="20"/>
          <w:szCs w:val="20"/>
        </w:rPr>
        <w:t xml:space="preserve"> de considerarlo pertinente la remitirá </w:t>
      </w:r>
      <w:r w:rsidRPr="00EB200A">
        <w:rPr>
          <w:rFonts w:ascii="Arial" w:hAnsi="Arial" w:cs="Arial"/>
          <w:spacing w:val="-3"/>
          <w:sz w:val="20"/>
          <w:szCs w:val="20"/>
        </w:rPr>
        <w:t xml:space="preserve">a los consulados.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117</w:t>
      </w:r>
      <w:r w:rsidRPr="00EB200A">
        <w:rPr>
          <w:rFonts w:ascii="Arial" w:hAnsi="Arial" w:cs="Arial"/>
          <w:spacing w:val="-3"/>
          <w:sz w:val="20"/>
          <w:szCs w:val="20"/>
        </w:rPr>
        <w:t>.</w:t>
      </w:r>
      <w:r w:rsidRPr="00EB200A">
        <w:rPr>
          <w:rFonts w:ascii="Arial" w:hAnsi="Arial" w:cs="Arial"/>
          <w:spacing w:val="-3"/>
          <w:sz w:val="20"/>
          <w:szCs w:val="20"/>
        </w:rPr>
        <w:noBreakHyphen/>
        <w:t xml:space="preserve"> Pasados </w:t>
      </w:r>
      <w:r w:rsidR="00A91933" w:rsidRPr="00EB200A">
        <w:rPr>
          <w:rFonts w:ascii="Arial" w:hAnsi="Arial" w:cs="Arial"/>
          <w:spacing w:val="-3"/>
          <w:sz w:val="20"/>
          <w:szCs w:val="20"/>
        </w:rPr>
        <w:t xml:space="preserve">quince días desde la fecha de la publicación a que se refiere el artículo anterior, si no hubiere noticias del ausente ni oposición de algún interesado, el juez declarará en forma la </w:t>
      </w:r>
      <w:r w:rsidRPr="00EB200A">
        <w:rPr>
          <w:rFonts w:ascii="Arial" w:hAnsi="Arial" w:cs="Arial"/>
          <w:spacing w:val="-3"/>
          <w:sz w:val="20"/>
          <w:szCs w:val="20"/>
        </w:rPr>
        <w:t xml:space="preserve">ausencia.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118</w:t>
      </w:r>
      <w:r w:rsidRPr="00EB200A">
        <w:rPr>
          <w:rFonts w:ascii="Arial" w:hAnsi="Arial" w:cs="Arial"/>
          <w:spacing w:val="-3"/>
          <w:sz w:val="20"/>
          <w:szCs w:val="20"/>
        </w:rPr>
        <w:t>.</w:t>
      </w:r>
      <w:r w:rsidRPr="00EB200A">
        <w:rPr>
          <w:rFonts w:ascii="Arial" w:hAnsi="Arial" w:cs="Arial"/>
          <w:spacing w:val="-3"/>
          <w:sz w:val="20"/>
          <w:szCs w:val="20"/>
        </w:rPr>
        <w:noBreakHyphen/>
        <w:t xml:space="preserve"> Si hubiere alguna noticia u oposición, el jue</w:t>
      </w:r>
      <w:r w:rsidR="00C40B3E" w:rsidRPr="00EB200A">
        <w:rPr>
          <w:rFonts w:ascii="Arial" w:hAnsi="Arial" w:cs="Arial"/>
          <w:spacing w:val="-3"/>
          <w:sz w:val="20"/>
          <w:szCs w:val="20"/>
        </w:rPr>
        <w:t xml:space="preserve">z no declarará la ausencia sin que previamente se publique el edicto por una vez más y se haga la averiguación </w:t>
      </w:r>
      <w:r w:rsidRPr="00EB200A">
        <w:rPr>
          <w:rFonts w:ascii="Arial" w:hAnsi="Arial" w:cs="Arial"/>
          <w:spacing w:val="-3"/>
          <w:sz w:val="20"/>
          <w:szCs w:val="20"/>
        </w:rPr>
        <w:t xml:space="preserve">por los medios que el oponente proponga y por los que el mismo juez crea oportunos.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119</w:t>
      </w:r>
      <w:r w:rsidRPr="00EB200A">
        <w:rPr>
          <w:rFonts w:ascii="Arial" w:hAnsi="Arial" w:cs="Arial"/>
          <w:spacing w:val="-3"/>
          <w:sz w:val="20"/>
          <w:szCs w:val="20"/>
        </w:rPr>
        <w:t>.</w:t>
      </w:r>
      <w:r w:rsidRPr="00EB200A">
        <w:rPr>
          <w:rFonts w:ascii="Arial" w:hAnsi="Arial" w:cs="Arial"/>
          <w:spacing w:val="-3"/>
          <w:sz w:val="20"/>
          <w:szCs w:val="20"/>
        </w:rPr>
        <w:noBreakHyphen/>
        <w:t xml:space="preserve"> La declaración de ausencia se publicará </w:t>
      </w:r>
      <w:r w:rsidR="00C40B3E" w:rsidRPr="00EB200A">
        <w:rPr>
          <w:rFonts w:ascii="Arial" w:hAnsi="Arial" w:cs="Arial"/>
          <w:spacing w:val="-3"/>
          <w:sz w:val="20"/>
          <w:szCs w:val="20"/>
        </w:rPr>
        <w:t>dos</w:t>
      </w:r>
      <w:r w:rsidRPr="00EB200A">
        <w:rPr>
          <w:rFonts w:ascii="Arial" w:hAnsi="Arial" w:cs="Arial"/>
          <w:spacing w:val="-3"/>
          <w:sz w:val="20"/>
          <w:szCs w:val="20"/>
        </w:rPr>
        <w:t xml:space="preserve"> veces en los periódicos mencionados, con intervalos de </w:t>
      </w:r>
      <w:r w:rsidR="00C40B3E" w:rsidRPr="00EB200A">
        <w:rPr>
          <w:rFonts w:ascii="Arial" w:hAnsi="Arial" w:cs="Arial"/>
          <w:spacing w:val="-3"/>
          <w:sz w:val="20"/>
          <w:szCs w:val="20"/>
        </w:rPr>
        <w:t>siete días</w:t>
      </w:r>
      <w:r w:rsidRPr="00EB200A">
        <w:rPr>
          <w:rFonts w:ascii="Arial" w:hAnsi="Arial" w:cs="Arial"/>
          <w:spacing w:val="-3"/>
          <w:sz w:val="20"/>
          <w:szCs w:val="20"/>
        </w:rPr>
        <w:t>, remitiéndose en su caso a los cónsules como está señalado respecto de los edictos.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120</w:t>
      </w:r>
      <w:r w:rsidRPr="00EB200A">
        <w:rPr>
          <w:rFonts w:ascii="Arial" w:hAnsi="Arial" w:cs="Arial"/>
          <w:spacing w:val="-3"/>
          <w:sz w:val="20"/>
          <w:szCs w:val="20"/>
        </w:rPr>
        <w:t>.</w:t>
      </w:r>
      <w:r w:rsidRPr="00EB200A">
        <w:rPr>
          <w:rFonts w:ascii="Arial" w:hAnsi="Arial" w:cs="Arial"/>
          <w:spacing w:val="-3"/>
          <w:sz w:val="20"/>
          <w:szCs w:val="20"/>
        </w:rPr>
        <w:noBreakHyphen/>
        <w:t xml:space="preserve"> La resolución que se pronuncie sobre declaración de ausencia, podrá ser impugnada mediante los recursos que el Código de Procedimientos Civiles señale para los juicios ordinarios.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IV</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 xml:space="preserve">De los Efectos de </w:t>
      </w:r>
      <w:smartTag w:uri="urn:schemas-microsoft-com:office:smarttags" w:element="PersonName">
        <w:smartTagPr>
          <w:attr w:name="ProductID" w:val="la Declaraci￳n"/>
        </w:smartTagPr>
        <w:r w:rsidRPr="00EB200A">
          <w:rPr>
            <w:rFonts w:ascii="Arial" w:hAnsi="Arial" w:cs="Arial"/>
            <w:b/>
            <w:bCs/>
            <w:spacing w:val="-3"/>
            <w:sz w:val="20"/>
            <w:szCs w:val="20"/>
          </w:rPr>
          <w:t>la Declaración</w:t>
        </w:r>
      </w:smartTag>
      <w:r w:rsidRPr="00EB200A">
        <w:rPr>
          <w:rFonts w:ascii="Arial" w:hAnsi="Arial" w:cs="Arial"/>
          <w:b/>
          <w:bCs/>
          <w:spacing w:val="-3"/>
          <w:sz w:val="20"/>
          <w:szCs w:val="20"/>
        </w:rPr>
        <w:t xml:space="preserve"> de Ausencia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121</w:t>
      </w:r>
      <w:r w:rsidRPr="00EB200A">
        <w:rPr>
          <w:rFonts w:ascii="Arial" w:hAnsi="Arial" w:cs="Arial"/>
          <w:spacing w:val="-3"/>
          <w:sz w:val="20"/>
          <w:szCs w:val="20"/>
        </w:rPr>
        <w:t>.</w:t>
      </w:r>
      <w:r w:rsidRPr="00EB200A">
        <w:rPr>
          <w:rFonts w:ascii="Arial" w:hAnsi="Arial" w:cs="Arial"/>
          <w:spacing w:val="-3"/>
          <w:sz w:val="20"/>
          <w:szCs w:val="20"/>
        </w:rPr>
        <w:noBreakHyphen/>
        <w:t xml:space="preserve"> Declarada la ausencia, si hubiere testamento público u ológrafo, la persona en cuyo poder se encuentre, lo presentará al juez dentro de quince días contados desde la última publicación en que se cite al ausente para presentarse ante el juez.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122</w:t>
      </w:r>
      <w:r w:rsidRPr="00EB200A">
        <w:rPr>
          <w:rFonts w:ascii="Arial" w:hAnsi="Arial" w:cs="Arial"/>
          <w:spacing w:val="-3"/>
          <w:sz w:val="20"/>
          <w:szCs w:val="20"/>
        </w:rPr>
        <w:t>.</w:t>
      </w:r>
      <w:r w:rsidRPr="00EB200A">
        <w:rPr>
          <w:rFonts w:ascii="Arial" w:hAnsi="Arial" w:cs="Arial"/>
          <w:spacing w:val="-3"/>
          <w:sz w:val="20"/>
          <w:szCs w:val="20"/>
        </w:rPr>
        <w:noBreakHyphen/>
        <w:t xml:space="preserve"> El juez, de oficio o a instancia de cualquiera que se crea interesado en el testamento público cerrado u ológrafo, abrirá éste en presencia del representante del ausente, con citación de los que promovieron la declaración de ausencia y con las demás solemnidades prescritas para la apertura de esta clase de testamento.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123</w:t>
      </w:r>
      <w:r w:rsidRPr="00EB200A">
        <w:rPr>
          <w:rFonts w:ascii="Arial" w:hAnsi="Arial" w:cs="Arial"/>
          <w:spacing w:val="-3"/>
          <w:sz w:val="20"/>
          <w:szCs w:val="20"/>
        </w:rPr>
        <w:t>.</w:t>
      </w:r>
      <w:r w:rsidRPr="00EB200A">
        <w:rPr>
          <w:rFonts w:ascii="Arial" w:hAnsi="Arial" w:cs="Arial"/>
          <w:spacing w:val="-3"/>
          <w:sz w:val="20"/>
          <w:szCs w:val="20"/>
        </w:rPr>
        <w:noBreakHyphen/>
        <w:t xml:space="preserve"> Los presuntos herederos testamentarios, y en su defecto los que fueren legítimos al tiempo de la desaparición de un ausente o al momento en que se hayan recibido las últimas noticias, si tienen capacidad legal para administrar, serán puestos en la posesión provisional de los bienes, otorgando garantía que asegure las resultas de la administración. Si estuvieren bajo la patria potestad o tutela, se procederá conforme a derecho.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124</w:t>
      </w:r>
      <w:r w:rsidRPr="00EB200A">
        <w:rPr>
          <w:rFonts w:ascii="Arial" w:hAnsi="Arial" w:cs="Arial"/>
          <w:spacing w:val="-3"/>
          <w:sz w:val="20"/>
          <w:szCs w:val="20"/>
        </w:rPr>
        <w:t>.</w:t>
      </w:r>
      <w:r w:rsidRPr="00EB200A">
        <w:rPr>
          <w:rFonts w:ascii="Arial" w:hAnsi="Arial" w:cs="Arial"/>
          <w:spacing w:val="-3"/>
          <w:sz w:val="20"/>
          <w:szCs w:val="20"/>
        </w:rPr>
        <w:noBreakHyphen/>
        <w:t xml:space="preserve"> Si son varios presuntos herederos y los bienes admiten cómoda división, cada uno administrará la parte que le corresponda.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125</w:t>
      </w:r>
      <w:r w:rsidRPr="00EB200A">
        <w:rPr>
          <w:rFonts w:ascii="Arial" w:hAnsi="Arial" w:cs="Arial"/>
          <w:spacing w:val="-3"/>
          <w:sz w:val="20"/>
          <w:szCs w:val="20"/>
        </w:rPr>
        <w:t>.</w:t>
      </w:r>
      <w:r w:rsidRPr="00EB200A">
        <w:rPr>
          <w:rFonts w:ascii="Arial" w:hAnsi="Arial" w:cs="Arial"/>
          <w:spacing w:val="-3"/>
          <w:sz w:val="20"/>
          <w:szCs w:val="20"/>
        </w:rPr>
        <w:noBreakHyphen/>
        <w:t xml:space="preserve"> Si los bienes no admiten cómoda división, los herederos elegirán de entre ellos mismos un administrador general; y si no se pusieren de acuerdo, el juez lo nombrará, escogiéndolo de entre los mismos presuntos herederos.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126</w:t>
      </w:r>
      <w:r w:rsidRPr="00EB200A">
        <w:rPr>
          <w:rFonts w:ascii="Arial" w:hAnsi="Arial" w:cs="Arial"/>
          <w:spacing w:val="-3"/>
          <w:sz w:val="20"/>
          <w:szCs w:val="20"/>
        </w:rPr>
        <w:t>.</w:t>
      </w:r>
      <w:r w:rsidRPr="00EB200A">
        <w:rPr>
          <w:rFonts w:ascii="Arial" w:hAnsi="Arial" w:cs="Arial"/>
          <w:spacing w:val="-3"/>
          <w:sz w:val="20"/>
          <w:szCs w:val="20"/>
        </w:rPr>
        <w:noBreakHyphen/>
        <w:t xml:space="preserve"> Si una parte de los bienes fuere cómodamente divisible y otra no, respecto de ésta se nombrará al administrador general.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127</w:t>
      </w:r>
      <w:r w:rsidRPr="00EB200A">
        <w:rPr>
          <w:rFonts w:ascii="Arial" w:hAnsi="Arial" w:cs="Arial"/>
          <w:spacing w:val="-3"/>
          <w:sz w:val="20"/>
          <w:szCs w:val="20"/>
        </w:rPr>
        <w:t>.</w:t>
      </w:r>
      <w:r w:rsidRPr="00EB200A">
        <w:rPr>
          <w:rFonts w:ascii="Arial" w:hAnsi="Arial" w:cs="Arial"/>
          <w:spacing w:val="-3"/>
          <w:sz w:val="20"/>
          <w:szCs w:val="20"/>
        </w:rPr>
        <w:noBreakHyphen/>
        <w:t xml:space="preserve"> Los presuntos herederos que no administren, podrán nombrar un interventor, que tendrá las facultades y obligaciones señaladas a los curadores. Su honorario será el que le fijen los que le nombraron y se pagará por éstos.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128</w:t>
      </w:r>
      <w:r w:rsidRPr="00EB200A">
        <w:rPr>
          <w:rFonts w:ascii="Arial" w:hAnsi="Arial" w:cs="Arial"/>
          <w:spacing w:val="-3"/>
          <w:sz w:val="20"/>
          <w:szCs w:val="20"/>
        </w:rPr>
        <w:t>.</w:t>
      </w:r>
      <w:r w:rsidRPr="00EB200A">
        <w:rPr>
          <w:rFonts w:ascii="Arial" w:hAnsi="Arial" w:cs="Arial"/>
          <w:spacing w:val="-3"/>
          <w:sz w:val="20"/>
          <w:szCs w:val="20"/>
        </w:rPr>
        <w:noBreakHyphen/>
        <w:t xml:space="preserve"> El que entre en la posesión provisional, tendrá, respecto de los bienes, las mismas obligaciones, facultades y restricciones que los tutores.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129</w:t>
      </w:r>
      <w:r w:rsidRPr="00EB200A">
        <w:rPr>
          <w:rFonts w:ascii="Arial" w:hAnsi="Arial" w:cs="Arial"/>
          <w:spacing w:val="-3"/>
          <w:sz w:val="20"/>
          <w:szCs w:val="20"/>
        </w:rPr>
        <w:t>.</w:t>
      </w:r>
      <w:r w:rsidRPr="00EB200A">
        <w:rPr>
          <w:rFonts w:ascii="Arial" w:hAnsi="Arial" w:cs="Arial"/>
          <w:spacing w:val="-3"/>
          <w:sz w:val="20"/>
          <w:szCs w:val="20"/>
        </w:rPr>
        <w:noBreakHyphen/>
        <w:t xml:space="preserve"> Cuando los bienes admitan cómoda división o sean divisibles sin menoscabo de su valor, cada heredero dará la garantía que corresponda a la parte de bienes que administre.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130</w:t>
      </w:r>
      <w:r w:rsidRPr="00EB200A">
        <w:rPr>
          <w:rFonts w:ascii="Arial" w:hAnsi="Arial" w:cs="Arial"/>
          <w:spacing w:val="-3"/>
          <w:sz w:val="20"/>
          <w:szCs w:val="20"/>
        </w:rPr>
        <w:t>.</w:t>
      </w:r>
      <w:r w:rsidRPr="00EB200A">
        <w:rPr>
          <w:rFonts w:ascii="Arial" w:hAnsi="Arial" w:cs="Arial"/>
          <w:spacing w:val="-3"/>
          <w:sz w:val="20"/>
          <w:szCs w:val="20"/>
        </w:rPr>
        <w:noBreakHyphen/>
        <w:t xml:space="preserve"> En el caso de que no admitan cómoda división los bienes, el administrador general será el que dé la garantía legal.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131</w:t>
      </w:r>
      <w:r w:rsidRPr="00EB200A">
        <w:rPr>
          <w:rFonts w:ascii="Arial" w:hAnsi="Arial" w:cs="Arial"/>
          <w:spacing w:val="-3"/>
          <w:sz w:val="20"/>
          <w:szCs w:val="20"/>
        </w:rPr>
        <w:t>.</w:t>
      </w:r>
      <w:r w:rsidRPr="00EB200A">
        <w:rPr>
          <w:rFonts w:ascii="Arial" w:hAnsi="Arial" w:cs="Arial"/>
          <w:spacing w:val="-3"/>
          <w:sz w:val="20"/>
          <w:szCs w:val="20"/>
        </w:rPr>
        <w:noBreakHyphen/>
        <w:t xml:space="preserve"> Los presuntos legatarios y donatarios así como todos los que tengan sobre los bienes del ausente derechos que dependan de la muerte o presencia de éste, podrán ejercitarlos, dando la garantía en la misma forma y términos que corresponda si se tratare de la que están obligados a otorgar los tutores.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132</w:t>
      </w:r>
      <w:r w:rsidRPr="00EB200A">
        <w:rPr>
          <w:rFonts w:ascii="Arial" w:hAnsi="Arial" w:cs="Arial"/>
          <w:spacing w:val="-3"/>
          <w:sz w:val="20"/>
          <w:szCs w:val="20"/>
        </w:rPr>
        <w:t>.</w:t>
      </w:r>
      <w:r w:rsidRPr="00EB200A">
        <w:rPr>
          <w:rFonts w:ascii="Arial" w:hAnsi="Arial" w:cs="Arial"/>
          <w:spacing w:val="-3"/>
          <w:sz w:val="20"/>
          <w:szCs w:val="20"/>
        </w:rPr>
        <w:noBreakHyphen/>
        <w:t xml:space="preserve"> Los que tengan, con relación al ausente, obligaciones que deban cesar a la muerte de éste, podrán también suspender su cumplimiento bajo la misma garantía.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133</w:t>
      </w:r>
      <w:r w:rsidRPr="00EB200A">
        <w:rPr>
          <w:rFonts w:ascii="Arial" w:hAnsi="Arial" w:cs="Arial"/>
          <w:spacing w:val="-3"/>
          <w:sz w:val="20"/>
          <w:szCs w:val="20"/>
        </w:rPr>
        <w:t>.</w:t>
      </w:r>
      <w:r w:rsidRPr="00EB200A">
        <w:rPr>
          <w:rFonts w:ascii="Arial" w:hAnsi="Arial" w:cs="Arial"/>
          <w:spacing w:val="-3"/>
          <w:sz w:val="20"/>
          <w:szCs w:val="20"/>
        </w:rPr>
        <w:noBreakHyphen/>
        <w:t xml:space="preserve"> Si no pudiere darse la garantía exigida en los cinco </w:t>
      </w:r>
      <w:r w:rsidR="00C40B3E" w:rsidRPr="00EB200A">
        <w:rPr>
          <w:rFonts w:ascii="Arial" w:hAnsi="Arial" w:cs="Arial"/>
          <w:spacing w:val="-3"/>
          <w:sz w:val="20"/>
          <w:szCs w:val="20"/>
        </w:rPr>
        <w:t>a</w:t>
      </w:r>
      <w:r w:rsidRPr="00EB200A">
        <w:rPr>
          <w:rFonts w:ascii="Arial" w:hAnsi="Arial" w:cs="Arial"/>
          <w:spacing w:val="-3"/>
          <w:sz w:val="20"/>
          <w:szCs w:val="20"/>
        </w:rPr>
        <w:t xml:space="preserve">rtículos anteriores, el juez, según las circunstancias de la persona y de los bienes y concediendo el plazo de </w:t>
      </w:r>
      <w:r w:rsidR="00C40B3E" w:rsidRPr="00EB200A">
        <w:rPr>
          <w:rFonts w:ascii="Arial" w:hAnsi="Arial" w:cs="Arial"/>
          <w:spacing w:val="-3"/>
          <w:sz w:val="20"/>
          <w:szCs w:val="20"/>
        </w:rPr>
        <w:t xml:space="preserve">quince días, </w:t>
      </w:r>
      <w:r w:rsidRPr="00EB200A">
        <w:rPr>
          <w:rFonts w:ascii="Arial" w:hAnsi="Arial" w:cs="Arial"/>
          <w:spacing w:val="-3"/>
          <w:sz w:val="20"/>
          <w:szCs w:val="20"/>
        </w:rPr>
        <w:t xml:space="preserve">podrá disminuir el importe de aquélla, de tal manera que no sea menor a la tercera parte de los valores de la garantía que deben otorgar los tutores para el desempeño del cargo.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134</w:t>
      </w:r>
      <w:r w:rsidRPr="00EB200A">
        <w:rPr>
          <w:rFonts w:ascii="Arial" w:hAnsi="Arial" w:cs="Arial"/>
          <w:spacing w:val="-3"/>
          <w:sz w:val="20"/>
          <w:szCs w:val="20"/>
        </w:rPr>
        <w:t>.</w:t>
      </w:r>
      <w:r w:rsidRPr="00EB200A">
        <w:rPr>
          <w:rFonts w:ascii="Arial" w:hAnsi="Arial" w:cs="Arial"/>
          <w:spacing w:val="-3"/>
          <w:sz w:val="20"/>
          <w:szCs w:val="20"/>
        </w:rPr>
        <w:noBreakHyphen/>
        <w:t xml:space="preserve"> Mientras no se dé la expresada garantía, no cesará la administración del representante.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135</w:t>
      </w:r>
      <w:r w:rsidRPr="00EB200A">
        <w:rPr>
          <w:rFonts w:ascii="Arial" w:hAnsi="Arial" w:cs="Arial"/>
          <w:spacing w:val="-3"/>
          <w:sz w:val="20"/>
          <w:szCs w:val="20"/>
        </w:rPr>
        <w:t>.</w:t>
      </w:r>
      <w:r w:rsidRPr="00EB200A">
        <w:rPr>
          <w:rFonts w:ascii="Arial" w:hAnsi="Arial" w:cs="Arial"/>
          <w:spacing w:val="-3"/>
          <w:sz w:val="20"/>
          <w:szCs w:val="20"/>
        </w:rPr>
        <w:noBreakHyphen/>
        <w:t xml:space="preserve"> No están obligados a dar garantía:</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pStyle w:val="Sangradetextonormal"/>
        <w:numPr>
          <w:ilvl w:val="0"/>
          <w:numId w:val="12"/>
        </w:numPr>
        <w:tabs>
          <w:tab w:val="clear" w:pos="1444"/>
          <w:tab w:val="left" w:pos="142"/>
          <w:tab w:val="left" w:pos="284"/>
        </w:tabs>
        <w:ind w:left="0" w:firstLine="0"/>
        <w:rPr>
          <w:rFonts w:ascii="Arial" w:hAnsi="Arial" w:cs="Arial"/>
          <w:sz w:val="20"/>
          <w:szCs w:val="20"/>
        </w:rPr>
      </w:pPr>
      <w:r w:rsidRPr="00EB200A">
        <w:rPr>
          <w:rFonts w:ascii="Arial" w:hAnsi="Arial" w:cs="Arial"/>
          <w:sz w:val="20"/>
          <w:szCs w:val="20"/>
        </w:rPr>
        <w:t xml:space="preserve"> El cónyuge, los descendientes y los ascendientes que como herederos entren en la posesión de los bienes del ausente, por la parte que de ellos les corresponda; y</w:t>
      </w:r>
    </w:p>
    <w:p w:rsidR="00441699" w:rsidRPr="00EB200A" w:rsidRDefault="00441699" w:rsidP="00521DB5">
      <w:pPr>
        <w:pStyle w:val="Sangradetextonormal"/>
        <w:tabs>
          <w:tab w:val="left" w:pos="284"/>
        </w:tabs>
        <w:ind w:left="0" w:firstLine="0"/>
        <w:rPr>
          <w:rFonts w:ascii="Arial" w:hAnsi="Arial" w:cs="Arial"/>
          <w:sz w:val="20"/>
          <w:szCs w:val="20"/>
        </w:rPr>
      </w:pPr>
    </w:p>
    <w:p w:rsidR="00441699" w:rsidRPr="00EB200A" w:rsidRDefault="00441699" w:rsidP="007D3CBD">
      <w:pPr>
        <w:numPr>
          <w:ilvl w:val="0"/>
          <w:numId w:val="12"/>
        </w:numPr>
        <w:tabs>
          <w:tab w:val="clear" w:pos="1444"/>
          <w:tab w:val="left" w:pos="-720"/>
          <w:tab w:val="left"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El ascendiente que, en ejercicio de la patria potestad, administre bienes que correspondan a sus descendientes, como herederos del ausente. </w:t>
      </w:r>
    </w:p>
    <w:p w:rsidR="00441699" w:rsidRPr="00EB200A" w:rsidRDefault="00441699" w:rsidP="00521DB5">
      <w:pPr>
        <w:tabs>
          <w:tab w:val="left" w:pos="-720"/>
          <w:tab w:val="left" w:pos="0"/>
        </w:tabs>
        <w:suppressAutoHyphens/>
        <w:jc w:val="both"/>
        <w:rPr>
          <w:rFonts w:ascii="Arial" w:hAnsi="Arial" w:cs="Arial"/>
          <w:spacing w:val="-3"/>
          <w:sz w:val="20"/>
          <w:szCs w:val="20"/>
        </w:rPr>
      </w:pPr>
    </w:p>
    <w:p w:rsidR="00441699" w:rsidRPr="00EB200A" w:rsidRDefault="00441699" w:rsidP="00521DB5">
      <w:pPr>
        <w:tabs>
          <w:tab w:val="left" w:pos="-720"/>
          <w:tab w:val="left" w:pos="709"/>
        </w:tabs>
        <w:suppressAutoHyphens/>
        <w:jc w:val="both"/>
        <w:rPr>
          <w:rFonts w:ascii="Arial" w:hAnsi="Arial" w:cs="Arial"/>
          <w:spacing w:val="-3"/>
          <w:sz w:val="20"/>
          <w:szCs w:val="20"/>
        </w:rPr>
      </w:pPr>
      <w:r w:rsidRPr="00EB200A">
        <w:rPr>
          <w:rFonts w:ascii="Arial" w:hAnsi="Arial" w:cs="Arial"/>
          <w:spacing w:val="-3"/>
          <w:sz w:val="20"/>
          <w:szCs w:val="20"/>
        </w:rPr>
        <w:t xml:space="preserve">Si hubiere presuntos legatarios, el cónyuge, los descendientes y ascendientes darán la garantía legal por la parte de bienes que correspondan a los legatarios, si no hubiere división ni administrador general.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136</w:t>
      </w:r>
      <w:r w:rsidRPr="00EB200A">
        <w:rPr>
          <w:rFonts w:ascii="Arial" w:hAnsi="Arial" w:cs="Arial"/>
          <w:spacing w:val="-3"/>
          <w:sz w:val="20"/>
          <w:szCs w:val="20"/>
        </w:rPr>
        <w:t>.</w:t>
      </w:r>
      <w:r w:rsidRPr="00EB200A">
        <w:rPr>
          <w:rFonts w:ascii="Arial" w:hAnsi="Arial" w:cs="Arial"/>
          <w:spacing w:val="-3"/>
          <w:sz w:val="20"/>
          <w:szCs w:val="20"/>
        </w:rPr>
        <w:noBreakHyphen/>
        <w:t xml:space="preserve"> Los que entren en la posesión provisional tienen derecho de pedir cuentas al representante del ausente, éste entregará los bienes y dará las cuentas en los términos aquí prevenidos para los tutores y curadores.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El plazo para rendir cuentas será de t</w:t>
      </w:r>
      <w:r w:rsidR="00C40B3E" w:rsidRPr="00EB200A">
        <w:rPr>
          <w:rFonts w:ascii="Arial" w:hAnsi="Arial" w:cs="Arial"/>
          <w:spacing w:val="-3"/>
          <w:sz w:val="20"/>
          <w:szCs w:val="20"/>
        </w:rPr>
        <w:t>reinta días</w:t>
      </w:r>
      <w:r w:rsidRPr="00EB200A">
        <w:rPr>
          <w:rFonts w:ascii="Arial" w:hAnsi="Arial" w:cs="Arial"/>
          <w:spacing w:val="-3"/>
          <w:sz w:val="20"/>
          <w:szCs w:val="20"/>
        </w:rPr>
        <w:t xml:space="preserve"> y se contará desde el día en que el heredero haya sido declarado con derecho a la referida posesión.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137</w:t>
      </w:r>
      <w:r w:rsidRPr="00EB200A">
        <w:rPr>
          <w:rFonts w:ascii="Arial" w:hAnsi="Arial" w:cs="Arial"/>
          <w:spacing w:val="-3"/>
          <w:sz w:val="20"/>
          <w:szCs w:val="20"/>
        </w:rPr>
        <w:t>.</w:t>
      </w:r>
      <w:r w:rsidRPr="00EB200A">
        <w:rPr>
          <w:rFonts w:ascii="Arial" w:hAnsi="Arial" w:cs="Arial"/>
          <w:spacing w:val="-3"/>
          <w:sz w:val="20"/>
          <w:szCs w:val="20"/>
        </w:rPr>
        <w:noBreakHyphen/>
        <w:t xml:space="preserve"> Si hecha la declaración de ausencia no se presentaren herederos del ausente, el Agente de </w:t>
      </w:r>
      <w:smartTag w:uri="urn:schemas-microsoft-com:office:smarttags" w:element="PersonName">
        <w:smartTagPr>
          <w:attr w:name="ProductID" w:val="la Procuradur￭a Social"/>
        </w:smartTagPr>
        <w:r w:rsidRPr="00EB200A">
          <w:rPr>
            <w:rFonts w:ascii="Arial" w:hAnsi="Arial" w:cs="Arial"/>
            <w:spacing w:val="-3"/>
            <w:sz w:val="20"/>
            <w:szCs w:val="20"/>
          </w:rPr>
          <w:t>la Procuraduría Social</w:t>
        </w:r>
      </w:smartTag>
      <w:r w:rsidRPr="00EB200A">
        <w:rPr>
          <w:rFonts w:ascii="Arial" w:hAnsi="Arial" w:cs="Arial"/>
          <w:spacing w:val="-3"/>
          <w:sz w:val="20"/>
          <w:szCs w:val="20"/>
        </w:rPr>
        <w:t xml:space="preserve"> pedirá la continuación del representante o la elección de otro que, en nombre de la beneficencia pública, entre en la posesión provisional conforme a los artículos que anteceden.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138</w:t>
      </w:r>
      <w:r w:rsidRPr="00EB200A">
        <w:rPr>
          <w:rFonts w:ascii="Arial" w:hAnsi="Arial" w:cs="Arial"/>
          <w:spacing w:val="-3"/>
          <w:sz w:val="20"/>
          <w:szCs w:val="20"/>
        </w:rPr>
        <w:t>.</w:t>
      </w:r>
      <w:r w:rsidRPr="00EB200A">
        <w:rPr>
          <w:rFonts w:ascii="Arial" w:hAnsi="Arial" w:cs="Arial"/>
          <w:spacing w:val="-3"/>
          <w:sz w:val="20"/>
          <w:szCs w:val="20"/>
        </w:rPr>
        <w:noBreakHyphen/>
        <w:t xml:space="preserve"> Muerto el que haya obtenido la posesión provisional, le sucederán sus herederos en la parte que le haya correspondido, bajo las mismas condiciones y con derecho a la referida posesión.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139</w:t>
      </w:r>
      <w:r w:rsidRPr="00EB200A">
        <w:rPr>
          <w:rFonts w:ascii="Arial" w:hAnsi="Arial" w:cs="Arial"/>
          <w:spacing w:val="-3"/>
          <w:sz w:val="20"/>
          <w:szCs w:val="20"/>
        </w:rPr>
        <w:t>.</w:t>
      </w:r>
      <w:r w:rsidRPr="00EB200A">
        <w:rPr>
          <w:rFonts w:ascii="Arial" w:hAnsi="Arial" w:cs="Arial"/>
          <w:spacing w:val="-3"/>
          <w:sz w:val="20"/>
          <w:szCs w:val="20"/>
        </w:rPr>
        <w:noBreakHyphen/>
        <w:t xml:space="preserve">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Administraci￳n"/>
        </w:smartTagPr>
        <w:r w:rsidRPr="00EB200A">
          <w:rPr>
            <w:rFonts w:ascii="Arial" w:hAnsi="Arial" w:cs="Arial"/>
            <w:b/>
            <w:bCs/>
            <w:spacing w:val="-3"/>
            <w:sz w:val="20"/>
            <w:szCs w:val="20"/>
          </w:rPr>
          <w:t>la Administración</w:t>
        </w:r>
      </w:smartTag>
      <w:r w:rsidRPr="00EB200A">
        <w:rPr>
          <w:rFonts w:ascii="Arial" w:hAnsi="Arial" w:cs="Arial"/>
          <w:b/>
          <w:bCs/>
          <w:spacing w:val="-3"/>
          <w:sz w:val="20"/>
          <w:szCs w:val="20"/>
        </w:rPr>
        <w:t xml:space="preserve"> de los Bienes del Ausente Casado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140</w:t>
      </w:r>
      <w:r w:rsidRPr="00EB200A">
        <w:rPr>
          <w:rFonts w:ascii="Arial" w:hAnsi="Arial" w:cs="Arial"/>
          <w:spacing w:val="-3"/>
          <w:sz w:val="20"/>
          <w:szCs w:val="20"/>
        </w:rPr>
        <w:t>.</w:t>
      </w:r>
      <w:r w:rsidRPr="00EB200A">
        <w:rPr>
          <w:rFonts w:ascii="Arial" w:hAnsi="Arial" w:cs="Arial"/>
          <w:spacing w:val="-3"/>
          <w:sz w:val="20"/>
          <w:szCs w:val="20"/>
        </w:rPr>
        <w:noBreakHyphen/>
        <w:t xml:space="preserve"> La declaración de ausencia interrumpe la sociedad patrimonial surgida del matrimonio si éste se hubiere celebrado bajo sociedad legal o sociedad conyugal, a menos de que en las capitulaciones matrimoniales se haya estipulado que continúe.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141</w:t>
      </w:r>
      <w:r w:rsidRPr="00EB200A">
        <w:rPr>
          <w:rFonts w:ascii="Arial" w:hAnsi="Arial" w:cs="Arial"/>
          <w:spacing w:val="-3"/>
          <w:sz w:val="20"/>
          <w:szCs w:val="20"/>
        </w:rPr>
        <w:t>.</w:t>
      </w:r>
      <w:r w:rsidRPr="00EB200A">
        <w:rPr>
          <w:rFonts w:ascii="Arial" w:hAnsi="Arial" w:cs="Arial"/>
          <w:spacing w:val="-3"/>
          <w:sz w:val="20"/>
          <w:szCs w:val="20"/>
        </w:rPr>
        <w:noBreakHyphen/>
        <w:t xml:space="preserve"> Declarada la ausencia se procederá, con citación de los herederos presuntivos, al inventario de los bienes y a la separación de los que deben corresponder al cónyuge ausente.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142</w:t>
      </w:r>
      <w:r w:rsidRPr="00EB200A">
        <w:rPr>
          <w:rFonts w:ascii="Arial" w:hAnsi="Arial" w:cs="Arial"/>
          <w:spacing w:val="-3"/>
          <w:sz w:val="20"/>
          <w:szCs w:val="20"/>
        </w:rPr>
        <w:t>.</w:t>
      </w:r>
      <w:r w:rsidRPr="00EB200A">
        <w:rPr>
          <w:rFonts w:ascii="Arial" w:hAnsi="Arial" w:cs="Arial"/>
          <w:spacing w:val="-3"/>
          <w:sz w:val="20"/>
          <w:szCs w:val="20"/>
        </w:rPr>
        <w:noBreakHyphen/>
        <w:t xml:space="preserve"> El cónyuge presente recibirá desde luego, los bienes que le correspondan hasta el día en que la declaración de ausencia haya causado ejecutoria. De esos bienes podrá disponer libremente.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143</w:t>
      </w:r>
      <w:r w:rsidRPr="00EB200A">
        <w:rPr>
          <w:rFonts w:ascii="Arial" w:hAnsi="Arial" w:cs="Arial"/>
          <w:spacing w:val="-3"/>
          <w:sz w:val="20"/>
          <w:szCs w:val="20"/>
        </w:rPr>
        <w:t>.</w:t>
      </w:r>
      <w:r w:rsidRPr="00EB200A">
        <w:rPr>
          <w:rFonts w:ascii="Arial" w:hAnsi="Arial" w:cs="Arial"/>
          <w:spacing w:val="-3"/>
          <w:sz w:val="20"/>
          <w:szCs w:val="20"/>
        </w:rPr>
        <w:noBreakHyphen/>
        <w:t xml:space="preserve"> Los bienes del ausente se entregarán a sus herederos, en los términos señalados en el capítulo anterior.</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144</w:t>
      </w:r>
      <w:r w:rsidRPr="00EB200A">
        <w:rPr>
          <w:rFonts w:ascii="Arial" w:hAnsi="Arial" w:cs="Arial"/>
          <w:spacing w:val="-3"/>
          <w:sz w:val="20"/>
          <w:szCs w:val="20"/>
        </w:rPr>
        <w:t>.</w:t>
      </w:r>
      <w:r w:rsidRPr="00EB200A">
        <w:rPr>
          <w:rFonts w:ascii="Arial" w:hAnsi="Arial" w:cs="Arial"/>
          <w:spacing w:val="-3"/>
          <w:sz w:val="20"/>
          <w:szCs w:val="20"/>
        </w:rPr>
        <w:noBreakHyphen/>
        <w:t xml:space="preserve"> En el caso en que el cónyuge presente entre como heredero en la posesión provisional, hará suyos todos los frutos y las rentas de los bienes que haya administrado.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145</w:t>
      </w:r>
      <w:r w:rsidRPr="00EB200A">
        <w:rPr>
          <w:rFonts w:ascii="Arial" w:hAnsi="Arial" w:cs="Arial"/>
          <w:spacing w:val="-3"/>
          <w:sz w:val="20"/>
          <w:szCs w:val="20"/>
        </w:rPr>
        <w:t>.</w:t>
      </w:r>
      <w:r w:rsidRPr="00EB200A">
        <w:rPr>
          <w:rFonts w:ascii="Arial" w:hAnsi="Arial" w:cs="Arial"/>
          <w:spacing w:val="-3"/>
          <w:sz w:val="20"/>
          <w:szCs w:val="20"/>
        </w:rPr>
        <w:noBreakHyphen/>
        <w:t xml:space="preserve"> Si el cónyuge ausente regresa o se probare su existencia, quedará restaurada la sociedad legal o la sociedad conyugal bajo la que se hubiere celebrado su matrimonio.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Presunci￳n"/>
        </w:smartTagPr>
        <w:r w:rsidRPr="00EB200A">
          <w:rPr>
            <w:rFonts w:ascii="Arial" w:hAnsi="Arial" w:cs="Arial"/>
            <w:b/>
            <w:bCs/>
            <w:spacing w:val="-3"/>
            <w:sz w:val="20"/>
            <w:szCs w:val="20"/>
          </w:rPr>
          <w:t>la Presunción</w:t>
        </w:r>
      </w:smartTag>
      <w:r w:rsidRPr="00EB200A">
        <w:rPr>
          <w:rFonts w:ascii="Arial" w:hAnsi="Arial" w:cs="Arial"/>
          <w:b/>
          <w:bCs/>
          <w:spacing w:val="-3"/>
          <w:sz w:val="20"/>
          <w:szCs w:val="20"/>
        </w:rPr>
        <w:t xml:space="preserve"> de Muerte del Ausente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146</w:t>
      </w:r>
      <w:r w:rsidRPr="00EB200A">
        <w:rPr>
          <w:rFonts w:ascii="Arial" w:hAnsi="Arial" w:cs="Arial"/>
          <w:spacing w:val="-3"/>
          <w:sz w:val="20"/>
          <w:szCs w:val="20"/>
        </w:rPr>
        <w:t>.</w:t>
      </w:r>
      <w:r w:rsidRPr="00EB200A">
        <w:rPr>
          <w:rFonts w:ascii="Arial" w:hAnsi="Arial" w:cs="Arial"/>
          <w:spacing w:val="-3"/>
          <w:sz w:val="20"/>
          <w:szCs w:val="20"/>
        </w:rPr>
        <w:noBreakHyphen/>
        <w:t xml:space="preserve"> Cuando hayan transcurrido </w:t>
      </w:r>
      <w:r w:rsidR="008B64E4" w:rsidRPr="00EB200A">
        <w:rPr>
          <w:rFonts w:ascii="Arial" w:hAnsi="Arial" w:cs="Arial"/>
          <w:spacing w:val="-3"/>
          <w:sz w:val="20"/>
          <w:szCs w:val="20"/>
        </w:rPr>
        <w:t xml:space="preserve">seis </w:t>
      </w:r>
      <w:r w:rsidR="00C40B3E" w:rsidRPr="00EB200A">
        <w:rPr>
          <w:rFonts w:ascii="Arial" w:hAnsi="Arial" w:cs="Arial"/>
          <w:spacing w:val="-3"/>
          <w:sz w:val="20"/>
          <w:szCs w:val="20"/>
        </w:rPr>
        <w:t>meses</w:t>
      </w:r>
      <w:r w:rsidRPr="00EB200A">
        <w:rPr>
          <w:rFonts w:ascii="Arial" w:hAnsi="Arial" w:cs="Arial"/>
          <w:spacing w:val="-3"/>
          <w:sz w:val="20"/>
          <w:szCs w:val="20"/>
        </w:rPr>
        <w:t xml:space="preserve"> desde la declaración de ausencia, el juez, a instancia de parte interesada, declarará la presunción de muerte.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Cuando la desaparición sea consecuencia de incendio, explosión, inundación, terremoto o catástrofe </w:t>
      </w:r>
      <w:r w:rsidRPr="00EB200A">
        <w:rPr>
          <w:rFonts w:ascii="Arial" w:hAnsi="Arial" w:cs="Arial"/>
          <w:spacing w:val="-3"/>
          <w:sz w:val="20"/>
          <w:szCs w:val="20"/>
        </w:rPr>
        <w:lastRenderedPageBreak/>
        <w:t xml:space="preserve">aérea, ferroviaria o de automotores u otro siniestro semejante </w:t>
      </w:r>
      <w:r w:rsidR="008B64E4" w:rsidRPr="00EB200A">
        <w:rPr>
          <w:rFonts w:ascii="Arial" w:hAnsi="Arial" w:cs="Arial"/>
          <w:spacing w:val="-3"/>
          <w:sz w:val="20"/>
          <w:szCs w:val="20"/>
        </w:rPr>
        <w:t>y exista fundada presunción de que el desaparecido se encontraba en el lugar del siniestro</w:t>
      </w:r>
      <w:r w:rsidRPr="00EB200A">
        <w:rPr>
          <w:rFonts w:ascii="Arial" w:hAnsi="Arial" w:cs="Arial"/>
          <w:spacing w:val="-3"/>
          <w:sz w:val="20"/>
          <w:szCs w:val="20"/>
        </w:rPr>
        <w:t xml:space="preserve"> o catástrofe, o a bordo de las naves y vehículos accidentados, bastará el transcurso de tres meses contados a partir del acontecimiento para que el juez declare la presunción de muerte. En estos casos la autoridad judicial acordará la publicación de la solicitud de declaración de presunción de muerte en un periódico de amplia circulación en el Estado, por dos veces con un intervalo de </w:t>
      </w:r>
      <w:r w:rsidR="00A765BA" w:rsidRPr="00EB200A">
        <w:rPr>
          <w:rFonts w:ascii="Arial" w:hAnsi="Arial" w:cs="Arial"/>
          <w:spacing w:val="-3"/>
          <w:sz w:val="20"/>
          <w:szCs w:val="20"/>
        </w:rPr>
        <w:t xml:space="preserve">siete </w:t>
      </w:r>
      <w:r w:rsidRPr="00EB200A">
        <w:rPr>
          <w:rFonts w:ascii="Arial" w:hAnsi="Arial" w:cs="Arial"/>
          <w:spacing w:val="-3"/>
          <w:sz w:val="20"/>
          <w:szCs w:val="20"/>
        </w:rPr>
        <w:t xml:space="preserve">días.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A765BA" w:rsidRPr="00EB200A" w:rsidRDefault="00A765BA">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También serán aplicables cuando la ausencia sea consecuencia de un hecho relacionado con la privación ilegal de la libertad, secuestro o desaparición forzada de personas, en esos casos el término para decretar la presunción de muerte será de tres meses a partir de que se haya denunciado ante la autoridad competente el acto ilícito correspondiente y no exista ningún indicio de que pudiera segur con vida. El Ministerio Público informará de inmediato al juez que conozca el asunto de cualquier dato o hecho que pudiera considerarse indicio de que la persona privada ilegalmente de su libertad continua con vida, lo cual interrumpirá el plazo especial señalado. </w:t>
      </w:r>
    </w:p>
    <w:p w:rsidR="00A765BA" w:rsidRPr="00EB200A" w:rsidRDefault="00A765BA">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147</w:t>
      </w:r>
      <w:r w:rsidRPr="00EB200A">
        <w:rPr>
          <w:rFonts w:ascii="Arial" w:hAnsi="Arial" w:cs="Arial"/>
          <w:spacing w:val="-3"/>
          <w:sz w:val="20"/>
          <w:szCs w:val="20"/>
        </w:rPr>
        <w:t>.</w:t>
      </w:r>
      <w:r w:rsidRPr="00EB200A">
        <w:rPr>
          <w:rFonts w:ascii="Arial" w:hAnsi="Arial" w:cs="Arial"/>
          <w:spacing w:val="-3"/>
          <w:sz w:val="20"/>
          <w:szCs w:val="20"/>
        </w:rPr>
        <w:noBreakHyphen/>
        <w:t xml:space="preserve"> Declarada la presunción de muerte, si lo hubiere se abrirá el testamento del ausente, en el caso de que no estuviere ya publicado; los poseedores provisionales darán cuenta de su administración, y los herederos y demás interesados entrarán en la posesión definitiva de los bienes, sin garantía alguna. La que según la ley se hubiere dado, quedará cancelada. </w:t>
      </w:r>
    </w:p>
    <w:p w:rsidR="00A765BA" w:rsidRPr="00EB200A" w:rsidRDefault="00A765BA">
      <w:pPr>
        <w:tabs>
          <w:tab w:val="left" w:pos="-720"/>
        </w:tabs>
        <w:suppressAutoHyphens/>
        <w:jc w:val="both"/>
        <w:rPr>
          <w:rFonts w:ascii="Arial" w:hAnsi="Arial" w:cs="Arial"/>
          <w:spacing w:val="-3"/>
          <w:sz w:val="20"/>
          <w:szCs w:val="20"/>
        </w:rPr>
      </w:pPr>
    </w:p>
    <w:p w:rsidR="00A765BA" w:rsidRPr="00EB200A" w:rsidRDefault="00A765BA">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De igual forma los herederos y beneficiarios tendrán todas las acciones para declarar los beneficios a que tengan derecho.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148</w:t>
      </w:r>
      <w:r w:rsidRPr="00EB200A">
        <w:rPr>
          <w:rFonts w:ascii="Arial" w:hAnsi="Arial" w:cs="Arial"/>
          <w:spacing w:val="-3"/>
          <w:sz w:val="20"/>
          <w:szCs w:val="20"/>
        </w:rPr>
        <w:t>.</w:t>
      </w:r>
      <w:r w:rsidRPr="00EB200A">
        <w:rPr>
          <w:rFonts w:ascii="Arial" w:hAnsi="Arial" w:cs="Arial"/>
          <w:spacing w:val="-3"/>
          <w:sz w:val="20"/>
          <w:szCs w:val="20"/>
        </w:rPr>
        <w:noBreakHyphen/>
        <w:t xml:space="preserve"> Si se llega a probar la muerte del ausente, la herencia se defiere a los que debieran heredar al tiempo de ella, pero el poseedor o poseedores de los bienes hereditarios, al restituirlos, se reservarán los frutos correspondientes a la época de la posesión provisional, desde que obtuvieron la posesión definitiva.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149</w:t>
      </w:r>
      <w:r w:rsidRPr="00EB200A">
        <w:rPr>
          <w:rFonts w:ascii="Arial" w:hAnsi="Arial" w:cs="Arial"/>
          <w:spacing w:val="-3"/>
          <w:sz w:val="20"/>
          <w:szCs w:val="20"/>
        </w:rPr>
        <w:t>.</w:t>
      </w:r>
      <w:r w:rsidRPr="00EB200A">
        <w:rPr>
          <w:rFonts w:ascii="Arial" w:hAnsi="Arial" w:cs="Arial"/>
          <w:spacing w:val="-3"/>
          <w:sz w:val="20"/>
          <w:szCs w:val="20"/>
        </w:rPr>
        <w:noBreakHyphen/>
        <w:t xml:space="preserve"> Si el ausente se presentare o se probare su existencia después de otorgada la posesión definitiva, recobrará de inmediato sus bienes en el estado en que se hallen, así como el precio de los enajenados, o los que se hubieren adquirido con el mismo precio; pero no podrá reclamar frutos ni rentas.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150</w:t>
      </w:r>
      <w:r w:rsidRPr="00EB200A">
        <w:rPr>
          <w:rFonts w:ascii="Arial" w:hAnsi="Arial" w:cs="Arial"/>
          <w:spacing w:val="-3"/>
          <w:sz w:val="20"/>
          <w:szCs w:val="20"/>
        </w:rPr>
        <w:t>.</w:t>
      </w:r>
      <w:r w:rsidRPr="00EB200A">
        <w:rPr>
          <w:rFonts w:ascii="Arial" w:hAnsi="Arial" w:cs="Arial"/>
          <w:spacing w:val="-3"/>
          <w:sz w:val="20"/>
          <w:szCs w:val="20"/>
        </w:rPr>
        <w:noBreakHyphen/>
        <w:t xml:space="preserve">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declare por sentencia que cause ejecutoria, la entrega de los bienes se hará en los mismos términos en que debiera hacerse al ausente si se presentara.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151</w:t>
      </w:r>
      <w:r w:rsidRPr="00EB200A">
        <w:rPr>
          <w:rFonts w:ascii="Arial" w:hAnsi="Arial" w:cs="Arial"/>
          <w:spacing w:val="-3"/>
          <w:sz w:val="20"/>
          <w:szCs w:val="20"/>
        </w:rPr>
        <w:t>.</w:t>
      </w:r>
      <w:r w:rsidRPr="00EB200A">
        <w:rPr>
          <w:rFonts w:ascii="Arial" w:hAnsi="Arial" w:cs="Arial"/>
          <w:spacing w:val="-3"/>
          <w:sz w:val="20"/>
          <w:szCs w:val="20"/>
        </w:rPr>
        <w:noBreakHyphen/>
        <w:t xml:space="preserve"> Los poseedores definitivos darán cuenta al ausente y a sus herederos. El plazo legal correrá desde el día en que el primero se presente por sí o por apoderado legítimo o desde aquél en que por sentencia que cause ejecutoria, se haya deferido la herencia.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152</w:t>
      </w:r>
      <w:r w:rsidRPr="00EB200A">
        <w:rPr>
          <w:rFonts w:ascii="Arial" w:hAnsi="Arial" w:cs="Arial"/>
          <w:spacing w:val="-3"/>
          <w:sz w:val="20"/>
          <w:szCs w:val="20"/>
        </w:rPr>
        <w:t>.</w:t>
      </w:r>
      <w:r w:rsidRPr="00EB200A">
        <w:rPr>
          <w:rFonts w:ascii="Arial" w:hAnsi="Arial" w:cs="Arial"/>
          <w:spacing w:val="-3"/>
          <w:sz w:val="20"/>
          <w:szCs w:val="20"/>
        </w:rPr>
        <w:noBreakHyphen/>
        <w:t xml:space="preserve"> La posesión definitiva termina: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13"/>
        </w:numPr>
        <w:tabs>
          <w:tab w:val="clear" w:pos="1444"/>
          <w:tab w:val="left" w:pos="-720"/>
          <w:tab w:val="left" w:pos="142"/>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Con el regreso del ausente;</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3"/>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la noticia cierta de su existencia;</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3"/>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la certidumbre de su muerte; y</w:t>
      </w:r>
    </w:p>
    <w:p w:rsidR="00441699" w:rsidRPr="00EB200A" w:rsidRDefault="00441699" w:rsidP="00521D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3"/>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la sentencia que cause ejecutoria en el caso de que se probare la muerte del ausente.</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153</w:t>
      </w:r>
      <w:r w:rsidRPr="00EB200A">
        <w:rPr>
          <w:rFonts w:ascii="Arial" w:hAnsi="Arial" w:cs="Arial"/>
          <w:spacing w:val="-3"/>
          <w:sz w:val="20"/>
          <w:szCs w:val="20"/>
        </w:rPr>
        <w:t>.</w:t>
      </w:r>
      <w:r w:rsidRPr="00EB200A">
        <w:rPr>
          <w:rFonts w:ascii="Arial" w:hAnsi="Arial" w:cs="Arial"/>
          <w:spacing w:val="-3"/>
          <w:sz w:val="20"/>
          <w:szCs w:val="20"/>
        </w:rPr>
        <w:noBreakHyphen/>
        <w:t xml:space="preserve"> En el caso de lo dispuesto en la fracción II del artículo anterior, los poseedores definitivos serán considerados como provisionales, desde el día en que se tenga noticia cierta de la existencia del ausente.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154</w:t>
      </w:r>
      <w:r w:rsidRPr="00EB200A">
        <w:rPr>
          <w:rFonts w:ascii="Arial" w:hAnsi="Arial" w:cs="Arial"/>
          <w:spacing w:val="-3"/>
          <w:sz w:val="20"/>
          <w:szCs w:val="20"/>
        </w:rPr>
        <w:t>.</w:t>
      </w:r>
      <w:r w:rsidRPr="00EB200A">
        <w:rPr>
          <w:rFonts w:ascii="Arial" w:hAnsi="Arial" w:cs="Arial"/>
          <w:spacing w:val="-3"/>
          <w:sz w:val="20"/>
          <w:szCs w:val="20"/>
        </w:rPr>
        <w:noBreakHyphen/>
        <w:t xml:space="preserve"> La sentencia que declare la presunción de muerte de un ausente casado, pone término a la comunidad de bienes.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lastRenderedPageBreak/>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155</w:t>
      </w:r>
      <w:r w:rsidRPr="00EB200A">
        <w:rPr>
          <w:rFonts w:ascii="Arial" w:hAnsi="Arial" w:cs="Arial"/>
          <w:spacing w:val="-3"/>
          <w:sz w:val="20"/>
          <w:szCs w:val="20"/>
        </w:rPr>
        <w:t>.</w:t>
      </w:r>
      <w:r w:rsidRPr="00EB200A">
        <w:rPr>
          <w:rFonts w:ascii="Arial" w:hAnsi="Arial" w:cs="Arial"/>
          <w:spacing w:val="-3"/>
          <w:sz w:val="20"/>
          <w:szCs w:val="20"/>
        </w:rPr>
        <w:noBreakHyphen/>
        <w:t xml:space="preserve"> En el caso en que el cónyuge del ausente no resultare heredero, tendrá derecho a los alimentos en los términos de lo establecido en el Libro Sexto de este código en el título relativo a las cargas alimentarias.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VII</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De los Efectos de </w:t>
      </w:r>
      <w:smartTag w:uri="urn:schemas-microsoft-com:office:smarttags" w:element="PersonName">
        <w:smartTagPr>
          <w:attr w:name="ProductID" w:val="la Ausencia"/>
        </w:smartTagPr>
        <w:r w:rsidRPr="00EB200A">
          <w:rPr>
            <w:rFonts w:ascii="Arial" w:hAnsi="Arial" w:cs="Arial"/>
            <w:b/>
            <w:bCs/>
            <w:spacing w:val="-3"/>
            <w:sz w:val="20"/>
            <w:szCs w:val="20"/>
          </w:rPr>
          <w:t>la Ausencia</w:t>
        </w:r>
      </w:smartTag>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respecto de los Derechos Eventuales del Ausente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156</w:t>
      </w:r>
      <w:r w:rsidRPr="00EB200A">
        <w:rPr>
          <w:rFonts w:ascii="Arial" w:hAnsi="Arial" w:cs="Arial"/>
          <w:spacing w:val="-3"/>
          <w:sz w:val="20"/>
          <w:szCs w:val="20"/>
        </w:rPr>
        <w:t>.</w:t>
      </w:r>
      <w:r w:rsidRPr="00EB200A">
        <w:rPr>
          <w:rFonts w:ascii="Arial" w:hAnsi="Arial" w:cs="Arial"/>
          <w:spacing w:val="-3"/>
          <w:sz w:val="20"/>
          <w:szCs w:val="20"/>
        </w:rPr>
        <w:noBreakHyphen/>
        <w:t xml:space="preserve"> Quien reclame un derecho referente a una persona cuya existencia no esté reconocida, deberá probar que esta persona vivía en el tiempo en que era necesaria su existencia para adquirir aquél derecho.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157</w:t>
      </w:r>
      <w:r w:rsidRPr="00EB200A">
        <w:rPr>
          <w:rFonts w:ascii="Arial" w:hAnsi="Arial" w:cs="Arial"/>
          <w:spacing w:val="-3"/>
          <w:sz w:val="20"/>
          <w:szCs w:val="20"/>
        </w:rPr>
        <w:t>.</w:t>
      </w:r>
      <w:r w:rsidRPr="00EB200A">
        <w:rPr>
          <w:rFonts w:ascii="Arial" w:hAnsi="Arial" w:cs="Arial"/>
          <w:spacing w:val="-3"/>
          <w:sz w:val="20"/>
          <w:szCs w:val="20"/>
        </w:rPr>
        <w:noBreakHyphen/>
        <w:t xml:space="preserve">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158</w:t>
      </w:r>
      <w:r w:rsidRPr="00EB200A">
        <w:rPr>
          <w:rFonts w:ascii="Arial" w:hAnsi="Arial" w:cs="Arial"/>
          <w:spacing w:val="-3"/>
          <w:sz w:val="20"/>
          <w:szCs w:val="20"/>
        </w:rPr>
        <w:t>.</w:t>
      </w:r>
      <w:r w:rsidRPr="00EB200A">
        <w:rPr>
          <w:rFonts w:ascii="Arial" w:hAnsi="Arial" w:cs="Arial"/>
          <w:spacing w:val="-3"/>
          <w:sz w:val="20"/>
          <w:szCs w:val="20"/>
        </w:rPr>
        <w:noBreakHyphen/>
        <w:t xml:space="preserve"> En este caso, los coherederos o sucesores se considerarán como poseedores provisionales o definitivos de los bienes que por la herencia debían corresponder al ausente, según la época en que la herencia se defiera.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159</w:t>
      </w:r>
      <w:r w:rsidRPr="00EB200A">
        <w:rPr>
          <w:rFonts w:ascii="Arial" w:hAnsi="Arial" w:cs="Arial"/>
          <w:spacing w:val="-3"/>
          <w:sz w:val="20"/>
          <w:szCs w:val="20"/>
        </w:rPr>
        <w:t>.</w:t>
      </w:r>
      <w:r w:rsidRPr="00EB200A">
        <w:rPr>
          <w:rFonts w:ascii="Arial" w:hAnsi="Arial" w:cs="Arial"/>
          <w:spacing w:val="-3"/>
          <w:sz w:val="20"/>
          <w:szCs w:val="20"/>
        </w:rPr>
        <w:noBreakHyphen/>
        <w:t xml:space="preserve">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160</w:t>
      </w:r>
      <w:r w:rsidRPr="00EB200A">
        <w:rPr>
          <w:rFonts w:ascii="Arial" w:hAnsi="Arial" w:cs="Arial"/>
          <w:spacing w:val="-3"/>
          <w:sz w:val="20"/>
          <w:szCs w:val="20"/>
        </w:rPr>
        <w:t>.</w:t>
      </w:r>
      <w:r w:rsidRPr="00EB200A">
        <w:rPr>
          <w:rFonts w:ascii="Arial" w:hAnsi="Arial" w:cs="Arial"/>
          <w:spacing w:val="-3"/>
          <w:sz w:val="20"/>
          <w:szCs w:val="20"/>
        </w:rPr>
        <w:noBreakHyphen/>
        <w:t xml:space="preserve"> Los que hayan entrado en la herencia, harán suyos los frutos percibidos de buena fe; mientras el ausente no comparezca, sus acciones no sean ejercidas por sus representantes o por los que por contrato o cualquiera otra causa, tengan con él relaciones jurídicas.</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left" w:pos="-720"/>
        </w:tabs>
        <w:suppressAutoHyphens/>
        <w:jc w:val="center"/>
        <w:rPr>
          <w:rFonts w:ascii="Arial" w:hAnsi="Arial" w:cs="Arial"/>
          <w:b/>
          <w:bCs/>
          <w:spacing w:val="-3"/>
          <w:sz w:val="20"/>
          <w:szCs w:val="20"/>
        </w:rPr>
      </w:pPr>
      <w:r w:rsidRPr="00EB200A">
        <w:rPr>
          <w:rFonts w:ascii="Arial" w:hAnsi="Arial" w:cs="Arial"/>
          <w:b/>
          <w:bCs/>
          <w:spacing w:val="-3"/>
          <w:sz w:val="20"/>
          <w:szCs w:val="20"/>
        </w:rPr>
        <w:t>TÍTULO TERCERO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 las Personas Jurídicas</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Disposiciones Generales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161</w:t>
      </w:r>
      <w:r w:rsidRPr="00EB200A">
        <w:rPr>
          <w:rFonts w:ascii="Arial" w:hAnsi="Arial" w:cs="Arial"/>
          <w:spacing w:val="-3"/>
          <w:sz w:val="20"/>
          <w:szCs w:val="20"/>
        </w:rPr>
        <w:t>.</w:t>
      </w:r>
      <w:r w:rsidRPr="00EB200A">
        <w:rPr>
          <w:rFonts w:ascii="Arial" w:hAnsi="Arial" w:cs="Arial"/>
          <w:spacing w:val="-3"/>
          <w:sz w:val="20"/>
          <w:szCs w:val="20"/>
        </w:rPr>
        <w:noBreakHyphen/>
        <w:t xml:space="preserve"> Son personas jurídicas:</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142"/>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El Gobierno Federal, las partes integrantes de </w:t>
      </w:r>
      <w:smartTag w:uri="urn:schemas-microsoft-com:office:smarttags" w:element="PersonName">
        <w:smartTagPr>
          <w:attr w:name="ProductID" w:val="la Federaci￳n"/>
        </w:smartTagPr>
        <w:r w:rsidRPr="00EB200A">
          <w:rPr>
            <w:rFonts w:ascii="Arial" w:hAnsi="Arial" w:cs="Arial"/>
            <w:spacing w:val="-3"/>
            <w:sz w:val="20"/>
            <w:szCs w:val="20"/>
          </w:rPr>
          <w:t>la Federación</w:t>
        </w:r>
      </w:smartTag>
      <w:r w:rsidRPr="00EB200A">
        <w:rPr>
          <w:rFonts w:ascii="Arial" w:hAnsi="Arial" w:cs="Arial"/>
          <w:spacing w:val="-3"/>
          <w:sz w:val="20"/>
          <w:szCs w:val="20"/>
        </w:rPr>
        <w:t xml:space="preserve"> y los municipios;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Las corporaciones de carácter público reconocidas por la ley;</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organismos descentralizados;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partidos políticos reconocidos conforme a la legislación electoral;</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sindicatos laborales y patronales;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Las sociedades cooperativas y mutualistas;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Los ejidos, las comunidades indígenas, las uniones de ejidos y demás entidades reguladas por las leyes agrarias;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Las sociedades civiles o mercantiles;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Las asociaciones civiles;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lastRenderedPageBreak/>
        <w:t>Las fundaciones;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Las asociaciones y órdenes religiosas;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Los condominios;</w:t>
      </w:r>
    </w:p>
    <w:p w:rsidR="00441699" w:rsidRPr="00EB200A" w:rsidRDefault="00441699" w:rsidP="00521DB5">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Las personas jurídicas extranjeras, con autorización expresa para operar dentro del territorio del Estado; y</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7D3CBD">
      <w:pPr>
        <w:numPr>
          <w:ilvl w:val="0"/>
          <w:numId w:val="14"/>
        </w:numPr>
        <w:tabs>
          <w:tab w:val="clear" w:pos="1444"/>
          <w:tab w:val="left" w:pos="-720"/>
          <w:tab w:val="left" w:pos="0"/>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Las demás instituciones u organismos constituidos y reconocidos como personas jurídicas conforme a las leyes.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162</w:t>
      </w:r>
      <w:r w:rsidRPr="00EB200A">
        <w:rPr>
          <w:rFonts w:ascii="Arial" w:hAnsi="Arial" w:cs="Arial"/>
          <w:spacing w:val="-3"/>
          <w:sz w:val="20"/>
          <w:szCs w:val="20"/>
        </w:rPr>
        <w:t>.</w:t>
      </w:r>
      <w:r w:rsidRPr="00EB200A">
        <w:rPr>
          <w:rFonts w:ascii="Arial" w:hAnsi="Arial" w:cs="Arial"/>
          <w:spacing w:val="-3"/>
          <w:sz w:val="20"/>
          <w:szCs w:val="20"/>
        </w:rPr>
        <w:noBreakHyphen/>
        <w:t xml:space="preserve"> Las personas jurídicas pueden ejercitar todos los derechos que no sean incompatibles con el objeto de su institución y en general todos aquellos que no les estén prohibidos por la ley.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163</w:t>
      </w:r>
      <w:r w:rsidRPr="00EB200A">
        <w:rPr>
          <w:rFonts w:ascii="Arial" w:hAnsi="Arial" w:cs="Arial"/>
          <w:spacing w:val="-3"/>
          <w:sz w:val="20"/>
          <w:szCs w:val="20"/>
        </w:rPr>
        <w:t>.</w:t>
      </w:r>
      <w:r w:rsidRPr="00EB200A">
        <w:rPr>
          <w:rFonts w:ascii="Arial" w:hAnsi="Arial" w:cs="Arial"/>
          <w:spacing w:val="-3"/>
          <w:sz w:val="20"/>
          <w:szCs w:val="20"/>
        </w:rPr>
        <w:noBreakHyphen/>
        <w:t xml:space="preserve"> Las personas jurídicas se regirán por las leyes correspondientes, por su escritura constitutiva, por sus estatutos y se obligan por medio de los órganos que las representen legítimamente.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164</w:t>
      </w:r>
      <w:r w:rsidRPr="00EB200A">
        <w:rPr>
          <w:rFonts w:ascii="Arial" w:hAnsi="Arial" w:cs="Arial"/>
          <w:spacing w:val="-3"/>
          <w:sz w:val="20"/>
          <w:szCs w:val="20"/>
        </w:rPr>
        <w:t>.</w:t>
      </w:r>
      <w:r w:rsidRPr="00EB200A">
        <w:rPr>
          <w:rFonts w:ascii="Arial" w:hAnsi="Arial" w:cs="Arial"/>
          <w:spacing w:val="-3"/>
          <w:sz w:val="20"/>
          <w:szCs w:val="20"/>
        </w:rPr>
        <w:noBreakHyphen/>
        <w:t xml:space="preserve"> La denominación de las personas jurídicas se determina:</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numPr>
          <w:ilvl w:val="0"/>
          <w:numId w:val="15"/>
        </w:numPr>
        <w:tabs>
          <w:tab w:val="clear" w:pos="1444"/>
          <w:tab w:val="left" w:pos="-720"/>
          <w:tab w:val="left" w:pos="0"/>
          <w:tab w:val="left" w:pos="142"/>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Por la ley que las haya creado o reconocido o que las rija directamente;</w:t>
      </w:r>
    </w:p>
    <w:p w:rsidR="00441699" w:rsidRPr="00EB200A" w:rsidRDefault="00441699" w:rsidP="0047447D">
      <w:pPr>
        <w:tabs>
          <w:tab w:val="left" w:pos="-720"/>
          <w:tab w:val="left" w:pos="0"/>
          <w:tab w:val="left" w:pos="142"/>
        </w:tabs>
        <w:suppressAutoHyphens/>
        <w:jc w:val="both"/>
        <w:rPr>
          <w:rFonts w:ascii="Arial" w:hAnsi="Arial" w:cs="Arial"/>
          <w:spacing w:val="-3"/>
          <w:sz w:val="20"/>
          <w:szCs w:val="20"/>
        </w:rPr>
      </w:pPr>
    </w:p>
    <w:p w:rsidR="00441699" w:rsidRPr="00EB200A" w:rsidRDefault="00441699" w:rsidP="007D3CBD">
      <w:pPr>
        <w:numPr>
          <w:ilvl w:val="0"/>
          <w:numId w:val="15"/>
        </w:numPr>
        <w:tabs>
          <w:tab w:val="clear" w:pos="1444"/>
          <w:tab w:val="left" w:pos="-720"/>
          <w:tab w:val="left"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Por acuerdo de quienes expresamente las constituyan; y </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7D3CBD">
      <w:pPr>
        <w:numPr>
          <w:ilvl w:val="0"/>
          <w:numId w:val="15"/>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los usos y tradiciones que les resulten.</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165</w:t>
      </w:r>
      <w:r w:rsidRPr="00EB200A">
        <w:rPr>
          <w:rFonts w:ascii="Arial" w:hAnsi="Arial" w:cs="Arial"/>
          <w:spacing w:val="-3"/>
          <w:sz w:val="20"/>
          <w:szCs w:val="20"/>
        </w:rPr>
        <w:t>.</w:t>
      </w:r>
      <w:r w:rsidRPr="00EB200A">
        <w:rPr>
          <w:rFonts w:ascii="Arial" w:hAnsi="Arial" w:cs="Arial"/>
          <w:spacing w:val="-3"/>
          <w:sz w:val="20"/>
          <w:szCs w:val="20"/>
        </w:rPr>
        <w:noBreakHyphen/>
        <w:t xml:space="preserve"> La protección que la ley da al nombre de las personas físicas, se extiende a la denominación que corresponda a las personas jurídicas.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166</w:t>
      </w:r>
      <w:r w:rsidRPr="00EB200A">
        <w:rPr>
          <w:rFonts w:ascii="Arial" w:hAnsi="Arial" w:cs="Arial"/>
          <w:spacing w:val="-3"/>
          <w:sz w:val="20"/>
          <w:szCs w:val="20"/>
        </w:rPr>
        <w:t>.</w:t>
      </w:r>
      <w:r w:rsidRPr="00EB200A">
        <w:rPr>
          <w:rFonts w:ascii="Arial" w:hAnsi="Arial" w:cs="Arial"/>
          <w:spacing w:val="-3"/>
          <w:sz w:val="20"/>
          <w:szCs w:val="20"/>
        </w:rPr>
        <w:noBreakHyphen/>
        <w:t xml:space="preserve"> El domicilio de las personas jurídicas se determina:</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numPr>
          <w:ilvl w:val="0"/>
          <w:numId w:val="16"/>
        </w:numPr>
        <w:tabs>
          <w:tab w:val="clear" w:pos="1444"/>
          <w:tab w:val="left" w:pos="-720"/>
          <w:tab w:val="left"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Por la ley que las haya creado o reconocido, o las rija directamente;</w:t>
      </w:r>
    </w:p>
    <w:p w:rsidR="00441699" w:rsidRPr="00EB200A" w:rsidRDefault="00441699" w:rsidP="0047447D">
      <w:pPr>
        <w:tabs>
          <w:tab w:val="left" w:pos="-720"/>
          <w:tab w:val="left" w:pos="0"/>
          <w:tab w:val="left" w:pos="142"/>
          <w:tab w:val="left" w:pos="284"/>
        </w:tabs>
        <w:suppressAutoHyphens/>
        <w:jc w:val="both"/>
        <w:rPr>
          <w:rFonts w:ascii="Arial" w:hAnsi="Arial" w:cs="Arial"/>
          <w:spacing w:val="-3"/>
          <w:sz w:val="20"/>
          <w:szCs w:val="20"/>
        </w:rPr>
      </w:pPr>
    </w:p>
    <w:p w:rsidR="00441699" w:rsidRPr="00EB200A" w:rsidRDefault="00441699" w:rsidP="007D3CBD">
      <w:pPr>
        <w:numPr>
          <w:ilvl w:val="0"/>
          <w:numId w:val="16"/>
        </w:numPr>
        <w:tabs>
          <w:tab w:val="clear" w:pos="1444"/>
          <w:tab w:val="left" w:pos="-720"/>
          <w:tab w:val="left"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su escritura constitutiva o sus estatutos sociales; y</w:t>
      </w:r>
    </w:p>
    <w:p w:rsidR="00441699" w:rsidRPr="00EB200A" w:rsidRDefault="00441699" w:rsidP="0047447D">
      <w:pPr>
        <w:tabs>
          <w:tab w:val="left" w:pos="-720"/>
          <w:tab w:val="left" w:pos="0"/>
          <w:tab w:val="left" w:pos="142"/>
          <w:tab w:val="left" w:pos="284"/>
        </w:tabs>
        <w:suppressAutoHyphens/>
        <w:jc w:val="both"/>
        <w:rPr>
          <w:rFonts w:ascii="Arial" w:hAnsi="Arial" w:cs="Arial"/>
          <w:spacing w:val="-3"/>
          <w:sz w:val="20"/>
          <w:szCs w:val="20"/>
        </w:rPr>
      </w:pPr>
    </w:p>
    <w:p w:rsidR="00441699" w:rsidRPr="00EB200A" w:rsidRDefault="00441699" w:rsidP="007D3CBD">
      <w:pPr>
        <w:numPr>
          <w:ilvl w:val="0"/>
          <w:numId w:val="16"/>
        </w:numPr>
        <w:tabs>
          <w:tab w:val="clear" w:pos="1444"/>
          <w:tab w:val="left" w:pos="-720"/>
          <w:tab w:val="left"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Cuando no haya señalamiento expreso del domicilio, se tendrá por tal, el lugar en que ejerzan sus funciones principales o en el que se haya establecido su representación legal.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167</w:t>
      </w:r>
      <w:r w:rsidRPr="00EB200A">
        <w:rPr>
          <w:rFonts w:ascii="Arial" w:hAnsi="Arial" w:cs="Arial"/>
          <w:spacing w:val="-3"/>
          <w:sz w:val="20"/>
          <w:szCs w:val="20"/>
        </w:rPr>
        <w:t>.</w:t>
      </w:r>
      <w:r w:rsidRPr="00EB200A">
        <w:rPr>
          <w:rFonts w:ascii="Arial" w:hAnsi="Arial" w:cs="Arial"/>
          <w:spacing w:val="-3"/>
          <w:sz w:val="20"/>
          <w:szCs w:val="20"/>
        </w:rPr>
        <w:noBreakHyphen/>
        <w:t xml:space="preserve"> Las personas jurídicas por su origen y formación, se clasifican en públicas y privadas.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168</w:t>
      </w:r>
      <w:r w:rsidRPr="00EB200A">
        <w:rPr>
          <w:rFonts w:ascii="Arial" w:hAnsi="Arial" w:cs="Arial"/>
          <w:spacing w:val="-3"/>
          <w:sz w:val="20"/>
          <w:szCs w:val="20"/>
        </w:rPr>
        <w:t>.</w:t>
      </w:r>
      <w:r w:rsidRPr="00EB200A">
        <w:rPr>
          <w:rFonts w:ascii="Arial" w:hAnsi="Arial" w:cs="Arial"/>
          <w:spacing w:val="-3"/>
          <w:sz w:val="20"/>
          <w:szCs w:val="20"/>
        </w:rPr>
        <w:noBreakHyphen/>
        <w:t xml:space="preserve"> Son personas jurídicas públicas, aquéllas que son creadas por una disposición legislativa o por un acto administrativo de gobierno.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169</w:t>
      </w:r>
      <w:r w:rsidRPr="00EB200A">
        <w:rPr>
          <w:rFonts w:ascii="Arial" w:hAnsi="Arial" w:cs="Arial"/>
          <w:spacing w:val="-3"/>
          <w:sz w:val="20"/>
          <w:szCs w:val="20"/>
        </w:rPr>
        <w:t>.</w:t>
      </w:r>
      <w:r w:rsidRPr="00EB200A">
        <w:rPr>
          <w:rFonts w:ascii="Arial" w:hAnsi="Arial" w:cs="Arial"/>
          <w:spacing w:val="-3"/>
          <w:sz w:val="20"/>
          <w:szCs w:val="20"/>
        </w:rPr>
        <w:noBreakHyphen/>
        <w:t xml:space="preserve"> Son personas jurídicas privadas, aquéllas que tienen como origen un acto de carácter particular.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170</w:t>
      </w:r>
      <w:r w:rsidRPr="00EB200A">
        <w:rPr>
          <w:rFonts w:ascii="Arial" w:hAnsi="Arial" w:cs="Arial"/>
          <w:spacing w:val="-3"/>
          <w:sz w:val="20"/>
          <w:szCs w:val="20"/>
        </w:rPr>
        <w:t>.</w:t>
      </w:r>
      <w:r w:rsidRPr="00EB200A">
        <w:rPr>
          <w:rFonts w:ascii="Arial" w:hAnsi="Arial" w:cs="Arial"/>
          <w:spacing w:val="-3"/>
          <w:sz w:val="20"/>
          <w:szCs w:val="20"/>
        </w:rPr>
        <w:noBreakHyphen/>
        <w:t xml:space="preserve"> Las personas jurídicas privadas que tengan su domicilio fuera del Estado, que realizan regularmente actos o hechos jurídicos dentro del territorio de Jalisco, se tendrán como domiciliadas en el lugar donde éstos hubieren sido ejecutados, para todo lo relativo a los derechos y obligaciones que les competan.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171</w:t>
      </w:r>
      <w:r w:rsidRPr="00EB200A">
        <w:rPr>
          <w:rFonts w:ascii="Arial" w:hAnsi="Arial" w:cs="Arial"/>
          <w:spacing w:val="-3"/>
          <w:sz w:val="20"/>
          <w:szCs w:val="20"/>
        </w:rPr>
        <w:t>.</w:t>
      </w:r>
      <w:r w:rsidRPr="00EB200A">
        <w:rPr>
          <w:rFonts w:ascii="Arial" w:hAnsi="Arial" w:cs="Arial"/>
          <w:spacing w:val="-3"/>
          <w:sz w:val="20"/>
          <w:szCs w:val="20"/>
        </w:rPr>
        <w:noBreakHyphen/>
        <w:t xml:space="preserve"> Las personas jurídicas pueden pactar el establecimiento de domicilios convencionales, dentro y fuera del Estado, para el ejercicio de sus derechos y cumplimiento de obligaciones, así como la renuncia en el aspecto judicial a la jurisdicción de su domicilio.</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las Asociaciones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172</w:t>
      </w:r>
      <w:r w:rsidRPr="00EB200A">
        <w:rPr>
          <w:rFonts w:ascii="Arial" w:hAnsi="Arial" w:cs="Arial"/>
          <w:spacing w:val="-3"/>
          <w:sz w:val="20"/>
          <w:szCs w:val="20"/>
        </w:rPr>
        <w:t>.</w:t>
      </w:r>
      <w:r w:rsidRPr="00EB200A">
        <w:rPr>
          <w:rFonts w:ascii="Arial" w:hAnsi="Arial" w:cs="Arial"/>
          <w:spacing w:val="-3"/>
          <w:sz w:val="20"/>
          <w:szCs w:val="20"/>
        </w:rPr>
        <w:noBreakHyphen/>
        <w:t xml:space="preserve"> Cuando varias personas convienen en reunirse, de manera que no sea enteramente transitoria, para realizar un fin común que no esté prohibido por la ley y que no tenga carácter preponderantemente económico, constituyen una asociación.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173</w:t>
      </w:r>
      <w:r w:rsidRPr="00EB200A">
        <w:rPr>
          <w:rFonts w:ascii="Arial" w:hAnsi="Arial" w:cs="Arial"/>
          <w:spacing w:val="-3"/>
          <w:sz w:val="20"/>
          <w:szCs w:val="20"/>
        </w:rPr>
        <w:t>.</w:t>
      </w:r>
      <w:r w:rsidRPr="00EB200A">
        <w:rPr>
          <w:rFonts w:ascii="Arial" w:hAnsi="Arial" w:cs="Arial"/>
          <w:spacing w:val="-3"/>
          <w:sz w:val="20"/>
          <w:szCs w:val="20"/>
        </w:rPr>
        <w:noBreakHyphen/>
        <w:t xml:space="preserve"> El acto jurídico por el que se constituya una asociación, debe constar en escritura pública otorgada ante notario, que tenga su adscripción en el domicilio de la asociación.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Tratándose de asociaciones que tengan como objeto aspectos relacionado (sic) con la asistencia social, deberá contar con la anuencia por escrito del Instituto Jalisciense de Asistencia Social, misma que tendrá que presentarse ante el notario previo a su constitución.</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174</w:t>
      </w:r>
      <w:r w:rsidRPr="00EB200A">
        <w:rPr>
          <w:rFonts w:ascii="Arial" w:hAnsi="Arial" w:cs="Arial"/>
          <w:spacing w:val="-3"/>
          <w:sz w:val="20"/>
          <w:szCs w:val="20"/>
        </w:rPr>
        <w:t>.</w:t>
      </w:r>
      <w:r w:rsidRPr="00EB200A">
        <w:rPr>
          <w:rFonts w:ascii="Arial" w:hAnsi="Arial" w:cs="Arial"/>
          <w:spacing w:val="-3"/>
          <w:sz w:val="20"/>
          <w:szCs w:val="20"/>
        </w:rPr>
        <w:noBreakHyphen/>
        <w:t xml:space="preserve"> El testimonio que expida el notario, deberá ser inscrito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que corresponda al domicilio de la asociación y desde ese momento tiene personalidad jurídica propia.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175</w:t>
      </w:r>
      <w:r w:rsidRPr="00EB200A">
        <w:rPr>
          <w:rFonts w:ascii="Arial" w:hAnsi="Arial" w:cs="Arial"/>
          <w:spacing w:val="-3"/>
          <w:sz w:val="20"/>
          <w:szCs w:val="20"/>
        </w:rPr>
        <w:t>.</w:t>
      </w:r>
      <w:r w:rsidRPr="00EB200A">
        <w:rPr>
          <w:rFonts w:ascii="Arial" w:hAnsi="Arial" w:cs="Arial"/>
          <w:spacing w:val="-3"/>
          <w:sz w:val="20"/>
          <w:szCs w:val="20"/>
        </w:rPr>
        <w:noBreakHyphen/>
        <w:t xml:space="preserve"> Si la asociación no consta en escritura pública, o no se ha inscrito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y se adquieren por los integrantes de los órganos de administración o representación obligaciones frente a terceros, la asociación será considerada como irregular, quedando obligados en forma solidaria quienes a nombre de la misma hubieren contratado.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176</w:t>
      </w:r>
      <w:r w:rsidRPr="00EB200A">
        <w:rPr>
          <w:rFonts w:ascii="Arial" w:hAnsi="Arial" w:cs="Arial"/>
          <w:spacing w:val="-3"/>
          <w:sz w:val="20"/>
          <w:szCs w:val="20"/>
        </w:rPr>
        <w:t>.</w:t>
      </w:r>
      <w:r w:rsidRPr="00EB200A">
        <w:rPr>
          <w:rFonts w:ascii="Arial" w:hAnsi="Arial" w:cs="Arial"/>
          <w:spacing w:val="-3"/>
          <w:sz w:val="20"/>
          <w:szCs w:val="20"/>
        </w:rPr>
        <w:noBreakHyphen/>
        <w:t xml:space="preserve"> La falta de registro, da derecho a cualesquiera de los integrantes de la asociación a reclamar, bien sea su disolución o su regularización, por medio de la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177</w:t>
      </w:r>
      <w:r w:rsidRPr="00EB200A">
        <w:rPr>
          <w:rFonts w:ascii="Arial" w:hAnsi="Arial" w:cs="Arial"/>
          <w:spacing w:val="-3"/>
          <w:sz w:val="20"/>
          <w:szCs w:val="20"/>
        </w:rPr>
        <w:t>.</w:t>
      </w:r>
      <w:r w:rsidRPr="00EB200A">
        <w:rPr>
          <w:rFonts w:ascii="Arial" w:hAnsi="Arial" w:cs="Arial"/>
          <w:spacing w:val="-3"/>
          <w:sz w:val="20"/>
          <w:szCs w:val="20"/>
        </w:rPr>
        <w:noBreakHyphen/>
        <w:t xml:space="preserve"> Las asociaciones serán representadas por un director general o por un consejo de directores o las denominaciones que señalen los estatutos quienes tendrán las facultades que se les confieran en los mismos.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178</w:t>
      </w:r>
      <w:r w:rsidRPr="00EB200A">
        <w:rPr>
          <w:rFonts w:ascii="Arial" w:hAnsi="Arial" w:cs="Arial"/>
          <w:spacing w:val="-3"/>
          <w:sz w:val="20"/>
          <w:szCs w:val="20"/>
        </w:rPr>
        <w:t>.</w:t>
      </w:r>
      <w:r w:rsidRPr="00EB200A">
        <w:rPr>
          <w:rFonts w:ascii="Arial" w:hAnsi="Arial" w:cs="Arial"/>
          <w:spacing w:val="-3"/>
          <w:sz w:val="20"/>
          <w:szCs w:val="20"/>
        </w:rPr>
        <w:noBreakHyphen/>
        <w:t xml:space="preserve"> Cuando se nombre consejo de directores u órgano equivalente, el número de los mismos deberá ser impar. En todo caso, el presidente del consejo tendrá voto de calidad para la toma de decisiones.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179</w:t>
      </w:r>
      <w:r w:rsidRPr="00EB200A">
        <w:rPr>
          <w:rFonts w:ascii="Arial" w:hAnsi="Arial" w:cs="Arial"/>
          <w:spacing w:val="-3"/>
          <w:sz w:val="20"/>
          <w:szCs w:val="20"/>
        </w:rPr>
        <w:t>.</w:t>
      </w:r>
      <w:r w:rsidRPr="00EB200A">
        <w:rPr>
          <w:rFonts w:ascii="Arial" w:hAnsi="Arial" w:cs="Arial"/>
          <w:spacing w:val="-3"/>
          <w:sz w:val="20"/>
          <w:szCs w:val="20"/>
        </w:rPr>
        <w:noBreakHyphen/>
        <w:t xml:space="preserve"> Cuando por cualquier causa no haya director nombrado, o habiéndolo se hubiere ausentado del domicilio de la asociación, quien tenga interés en que se haga la designación, podrá solicitar al juez que tenga jurisdicción en el domicilio de la asociación, que convoque a asamblea para realizar el nombramiento respectivo; en caso de suma urgencia, el juez podrá hacerla subsistiendo la designación hasta en tanto no sea hecha por los asociados.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180</w:t>
      </w:r>
      <w:r w:rsidRPr="00EB200A">
        <w:rPr>
          <w:rFonts w:ascii="Arial" w:hAnsi="Arial" w:cs="Arial"/>
          <w:spacing w:val="-3"/>
          <w:sz w:val="20"/>
          <w:szCs w:val="20"/>
        </w:rPr>
        <w:t>.</w:t>
      </w:r>
      <w:r w:rsidRPr="00EB200A">
        <w:rPr>
          <w:rFonts w:ascii="Arial" w:hAnsi="Arial" w:cs="Arial"/>
          <w:spacing w:val="-3"/>
          <w:sz w:val="20"/>
          <w:szCs w:val="20"/>
        </w:rPr>
        <w:noBreakHyphen/>
        <w:t xml:space="preserve">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181</w:t>
      </w:r>
      <w:r w:rsidRPr="00EB200A">
        <w:rPr>
          <w:rFonts w:ascii="Arial" w:hAnsi="Arial" w:cs="Arial"/>
          <w:spacing w:val="-3"/>
          <w:sz w:val="20"/>
          <w:szCs w:val="20"/>
        </w:rPr>
        <w:t>.</w:t>
      </w:r>
      <w:r w:rsidRPr="00EB200A">
        <w:rPr>
          <w:rFonts w:ascii="Arial" w:hAnsi="Arial" w:cs="Arial"/>
          <w:spacing w:val="-3"/>
          <w:sz w:val="20"/>
          <w:szCs w:val="20"/>
        </w:rPr>
        <w:noBreakHyphen/>
        <w:t xml:space="preserve"> La asamblea general resolverá:</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17"/>
        </w:numPr>
        <w:tabs>
          <w:tab w:val="left" w:pos="-720"/>
          <w:tab w:val="left" w:pos="142"/>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Sobre la admisión y exclusión de asociados;</w:t>
      </w:r>
    </w:p>
    <w:p w:rsidR="00441699" w:rsidRPr="00EB200A" w:rsidRDefault="00441699" w:rsidP="0047447D">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7"/>
        </w:numPr>
        <w:tabs>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Sobre la disolución anticipada de la asociación o sobre su prórroga por más tiempo del fijado en los estatutos;</w:t>
      </w:r>
    </w:p>
    <w:p w:rsidR="00441699" w:rsidRPr="00EB200A" w:rsidRDefault="00441699" w:rsidP="0047447D">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7"/>
        </w:numPr>
        <w:tabs>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Sobre el nombramiento de director o directores cuando no hayan sido nombrados en la escritura constitutiva;</w:t>
      </w:r>
    </w:p>
    <w:p w:rsidR="00441699" w:rsidRPr="00EB200A" w:rsidRDefault="00441699" w:rsidP="0047447D">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7"/>
        </w:numPr>
        <w:tabs>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Sobre la revocación de los nombramientos hechos; y</w:t>
      </w:r>
    </w:p>
    <w:p w:rsidR="00441699" w:rsidRPr="00EB200A" w:rsidRDefault="00441699" w:rsidP="0047447D">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7"/>
        </w:numPr>
        <w:tabs>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Sobre los demás asuntos que le encomienden los estatutos.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lastRenderedPageBreak/>
        <w:t>Artículo 182</w:t>
      </w:r>
      <w:r w:rsidRPr="00EB200A">
        <w:rPr>
          <w:rFonts w:ascii="Arial" w:hAnsi="Arial" w:cs="Arial"/>
          <w:spacing w:val="-3"/>
          <w:sz w:val="20"/>
          <w:szCs w:val="20"/>
        </w:rPr>
        <w:t>.</w:t>
      </w:r>
      <w:r w:rsidRPr="00EB200A">
        <w:rPr>
          <w:rFonts w:ascii="Arial" w:hAnsi="Arial" w:cs="Arial"/>
          <w:spacing w:val="-3"/>
          <w:sz w:val="20"/>
          <w:szCs w:val="20"/>
        </w:rPr>
        <w:noBreakHyphen/>
        <w:t xml:space="preserve"> Los acuerdos tomados en las asambleas generales son obligatorios para todos los asociados, aun cuando se hubiere votado en contra de los mismos.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El asociado que reclame la irregularidad en la citación o notificación para concurrir a la asamblea, o que ésta se hubiere ocupado de asuntos no contenidos en la convocatoria, podrá reclamar ante el juez del domicilio de la asociación, la inaplicabilidad a su persona de los acuerdos tomados en la misma.</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La resolución que en éste caso se dicte sólo afectará a quien lo promovió; pero cuando se hubiere convenido sobre la constitución de gravamen o enajenación de los activos fijos de la asociación, de su disolución anticipada, de su fusión con otras asociaciones o de su escisión, podrá demandarse la nulidad de dichos acuerdos.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Quien reclame la nulidad de los acuerdos de una asamblea, podrá pedir al juez que de manera provisional ordene la suspensión de los mismos, siempre que se otorgue por el demandante garantía suficiente para responder por los daños y perjuicios que se causen por tal medida, si es que no tiene la resolución favorable a sus pretensiones. La garantía señalada podrá aumentarse o disminuirse si varían las condiciones que se tomaron en consideración para fijarla.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183</w:t>
      </w:r>
      <w:r w:rsidRPr="00EB200A">
        <w:rPr>
          <w:rFonts w:ascii="Arial" w:hAnsi="Arial" w:cs="Arial"/>
          <w:spacing w:val="-3"/>
          <w:sz w:val="20"/>
          <w:szCs w:val="20"/>
        </w:rPr>
        <w:t>.</w:t>
      </w:r>
      <w:r w:rsidRPr="00EB200A">
        <w:rPr>
          <w:rFonts w:ascii="Arial" w:hAnsi="Arial" w:cs="Arial"/>
          <w:spacing w:val="-3"/>
          <w:sz w:val="20"/>
          <w:szCs w:val="20"/>
        </w:rPr>
        <w:noBreakHyphen/>
        <w:t xml:space="preserve"> Cada asociado gozará de un voto en las asambleas generales.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184</w:t>
      </w:r>
      <w:r w:rsidRPr="00EB200A">
        <w:rPr>
          <w:rFonts w:ascii="Arial" w:hAnsi="Arial" w:cs="Arial"/>
          <w:spacing w:val="-3"/>
          <w:sz w:val="20"/>
          <w:szCs w:val="20"/>
        </w:rPr>
        <w:t>.</w:t>
      </w:r>
      <w:r w:rsidRPr="00EB200A">
        <w:rPr>
          <w:rFonts w:ascii="Arial" w:hAnsi="Arial" w:cs="Arial"/>
          <w:spacing w:val="-3"/>
          <w:sz w:val="20"/>
          <w:szCs w:val="20"/>
        </w:rPr>
        <w:noBreakHyphen/>
        <w:t xml:space="preserve"> Los miembros de la asociación tendrán derecho de separarse de ella, previo aviso dado con dos meses de anticipación. </w:t>
      </w:r>
      <w:r w:rsidRPr="00EB200A">
        <w:rPr>
          <w:rFonts w:ascii="Arial" w:hAnsi="Arial" w:cs="Arial"/>
          <w:spacing w:val="-3"/>
          <w:sz w:val="20"/>
          <w:szCs w:val="20"/>
        </w:rPr>
        <w:tab/>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185</w:t>
      </w:r>
      <w:r w:rsidRPr="00EB200A">
        <w:rPr>
          <w:rFonts w:ascii="Arial" w:hAnsi="Arial" w:cs="Arial"/>
          <w:spacing w:val="-3"/>
          <w:sz w:val="20"/>
          <w:szCs w:val="20"/>
        </w:rPr>
        <w:t>.</w:t>
      </w:r>
      <w:r w:rsidRPr="00EB200A">
        <w:rPr>
          <w:rFonts w:ascii="Arial" w:hAnsi="Arial" w:cs="Arial"/>
          <w:spacing w:val="-3"/>
          <w:sz w:val="20"/>
          <w:szCs w:val="20"/>
        </w:rPr>
        <w:noBreakHyphen/>
        <w:t xml:space="preserve"> Los asociados sólo podrán ser excluidos de la asociación, por las causas que señalen los estatutos, según acuerdo de la asamblea general en la que deberán ser oídos.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186</w:t>
      </w:r>
      <w:r w:rsidRPr="00EB200A">
        <w:rPr>
          <w:rFonts w:ascii="Arial" w:hAnsi="Arial" w:cs="Arial"/>
          <w:spacing w:val="-3"/>
          <w:sz w:val="20"/>
          <w:szCs w:val="20"/>
        </w:rPr>
        <w:t>.</w:t>
      </w:r>
      <w:r w:rsidRPr="00EB200A">
        <w:rPr>
          <w:rFonts w:ascii="Arial" w:hAnsi="Arial" w:cs="Arial"/>
          <w:spacing w:val="-3"/>
          <w:sz w:val="20"/>
          <w:szCs w:val="20"/>
        </w:rPr>
        <w:noBreakHyphen/>
        <w:t xml:space="preserve"> Los asociados tienen derecho de vigilar que las cuotas se dediquen al fin que se propone la asociación y con ese objeto, pueden examinar los libros de contabilidad y demás papeles de ésta.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187</w:t>
      </w:r>
      <w:r w:rsidRPr="00EB200A">
        <w:rPr>
          <w:rFonts w:ascii="Arial" w:hAnsi="Arial" w:cs="Arial"/>
          <w:spacing w:val="-3"/>
          <w:sz w:val="20"/>
          <w:szCs w:val="20"/>
        </w:rPr>
        <w:t>.</w:t>
      </w:r>
      <w:r w:rsidRPr="00EB200A">
        <w:rPr>
          <w:rFonts w:ascii="Arial" w:hAnsi="Arial" w:cs="Arial"/>
          <w:spacing w:val="-3"/>
          <w:sz w:val="20"/>
          <w:szCs w:val="20"/>
        </w:rPr>
        <w:noBreakHyphen/>
        <w:t xml:space="preserve"> La calidad de asociado es intransferible.</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188</w:t>
      </w:r>
      <w:r w:rsidRPr="00EB200A">
        <w:rPr>
          <w:rFonts w:ascii="Arial" w:hAnsi="Arial" w:cs="Arial"/>
          <w:spacing w:val="-3"/>
          <w:sz w:val="20"/>
          <w:szCs w:val="20"/>
        </w:rPr>
        <w:t>.</w:t>
      </w:r>
      <w:r w:rsidRPr="00EB200A">
        <w:rPr>
          <w:rFonts w:ascii="Arial" w:hAnsi="Arial" w:cs="Arial"/>
          <w:spacing w:val="-3"/>
          <w:sz w:val="20"/>
          <w:szCs w:val="20"/>
        </w:rPr>
        <w:noBreakHyphen/>
        <w:t xml:space="preserve"> Las asociaciones, además de las causas previstas en los estatutos, se extinguen:</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numPr>
          <w:ilvl w:val="0"/>
          <w:numId w:val="18"/>
        </w:numPr>
        <w:tabs>
          <w:tab w:val="clear" w:pos="1444"/>
          <w:tab w:val="left" w:pos="-720"/>
          <w:tab w:val="left"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Por consentimiento de la asamblea general; </w:t>
      </w:r>
    </w:p>
    <w:p w:rsidR="00441699" w:rsidRPr="00EB200A" w:rsidRDefault="00441699" w:rsidP="0047447D">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haber concluido el término fijado para su duración o por haber conseguido totalmente el objeto de su constitución;</w:t>
      </w:r>
    </w:p>
    <w:p w:rsidR="00441699" w:rsidRPr="00EB200A" w:rsidRDefault="00441699" w:rsidP="0047447D">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haberse vuelto incapaces de realizar el fin para que fueron constituidas; y</w:t>
      </w:r>
    </w:p>
    <w:p w:rsidR="00441699" w:rsidRPr="00EB200A" w:rsidRDefault="00441699" w:rsidP="0047447D">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18"/>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Por resolución dictada por autoridad competente.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189</w:t>
      </w:r>
      <w:r w:rsidRPr="00EB200A">
        <w:rPr>
          <w:rFonts w:ascii="Arial" w:hAnsi="Arial" w:cs="Arial"/>
          <w:spacing w:val="-3"/>
          <w:sz w:val="20"/>
          <w:szCs w:val="20"/>
        </w:rPr>
        <w:t>.</w:t>
      </w:r>
      <w:r w:rsidRPr="00EB200A">
        <w:rPr>
          <w:rFonts w:ascii="Arial" w:hAnsi="Arial" w:cs="Arial"/>
          <w:spacing w:val="-3"/>
          <w:sz w:val="20"/>
          <w:szCs w:val="20"/>
        </w:rPr>
        <w:noBreakHyphen/>
        <w:t xml:space="preserve"> En caso de disolución, los bienes de la asociación se aplicarán conforme a lo que determinen los estatutos y a falta de disposición de estos, según lo que determine la asamblea general.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las Fundaciones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190</w:t>
      </w:r>
      <w:r w:rsidRPr="00EB200A">
        <w:rPr>
          <w:rFonts w:ascii="Arial" w:hAnsi="Arial" w:cs="Arial"/>
          <w:spacing w:val="-3"/>
          <w:sz w:val="20"/>
          <w:szCs w:val="20"/>
        </w:rPr>
        <w:t>.</w:t>
      </w:r>
      <w:r w:rsidRPr="00EB200A">
        <w:rPr>
          <w:rFonts w:ascii="Arial" w:hAnsi="Arial" w:cs="Arial"/>
          <w:spacing w:val="-3"/>
          <w:sz w:val="20"/>
          <w:szCs w:val="20"/>
        </w:rPr>
        <w:noBreakHyphen/>
        <w:t xml:space="preserve"> La fundación tiene por objeto afectar determinados bienes de propiedad particular, al fomento de actividades científicas, culturales, asistenciales o deportivas; sin que por ningún motivo puedan considerarse esos fines, ni directa ni indirectamente, objeto de especulación.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191</w:t>
      </w:r>
      <w:r w:rsidRPr="00EB200A">
        <w:rPr>
          <w:rFonts w:ascii="Arial" w:hAnsi="Arial" w:cs="Arial"/>
          <w:spacing w:val="-3"/>
          <w:sz w:val="20"/>
          <w:szCs w:val="20"/>
        </w:rPr>
        <w:t>.</w:t>
      </w:r>
      <w:r w:rsidRPr="00EB200A">
        <w:rPr>
          <w:rFonts w:ascii="Arial" w:hAnsi="Arial" w:cs="Arial"/>
          <w:spacing w:val="-3"/>
          <w:sz w:val="20"/>
          <w:szCs w:val="20"/>
        </w:rPr>
        <w:noBreakHyphen/>
        <w:t xml:space="preserve"> Las fundaciones pueden constituirse por acto entre vivos, o por disposición testamentaria.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192</w:t>
      </w:r>
      <w:r w:rsidRPr="00EB200A">
        <w:rPr>
          <w:rFonts w:ascii="Arial" w:hAnsi="Arial" w:cs="Arial"/>
          <w:spacing w:val="-3"/>
          <w:sz w:val="20"/>
          <w:szCs w:val="20"/>
        </w:rPr>
        <w:t>.</w:t>
      </w:r>
      <w:r w:rsidRPr="00EB200A">
        <w:rPr>
          <w:rFonts w:ascii="Arial" w:hAnsi="Arial" w:cs="Arial"/>
          <w:spacing w:val="-3"/>
          <w:sz w:val="20"/>
          <w:szCs w:val="20"/>
        </w:rPr>
        <w:noBreakHyphen/>
        <w:t xml:space="preserve"> Las fundaciones que se constituyan por acto entre vivos, pueden hacerse por voluntad </w:t>
      </w:r>
      <w:r w:rsidRPr="00EB200A">
        <w:rPr>
          <w:rFonts w:ascii="Arial" w:hAnsi="Arial" w:cs="Arial"/>
          <w:spacing w:val="-3"/>
          <w:sz w:val="20"/>
          <w:szCs w:val="20"/>
        </w:rPr>
        <w:lastRenderedPageBreak/>
        <w:t xml:space="preserve">de una o de varias personas, formalizándose la misma mediante escritura pública y cuando tengan como objeto aspectos relacionados con la asistencia social, deberán contar con la anuencia por escrito del Instituto Jalisciense de Asistencia Social, misma que tendrá que presentarse ante el notario público previo a su constitución.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193</w:t>
      </w:r>
      <w:r w:rsidRPr="00EB200A">
        <w:rPr>
          <w:rFonts w:ascii="Arial" w:hAnsi="Arial" w:cs="Arial"/>
          <w:spacing w:val="-3"/>
          <w:sz w:val="20"/>
          <w:szCs w:val="20"/>
        </w:rPr>
        <w:t>.</w:t>
      </w:r>
      <w:r w:rsidRPr="00EB200A">
        <w:rPr>
          <w:rFonts w:ascii="Arial" w:hAnsi="Arial" w:cs="Arial"/>
          <w:spacing w:val="-3"/>
          <w:sz w:val="20"/>
          <w:szCs w:val="20"/>
        </w:rPr>
        <w:noBreakHyphen/>
        <w:t xml:space="preserve"> Cuando  se haga por disposición testamentaria, se tendrá como tal el contenido del propio testamento, copia del acta de defunción de quien sea su fundador y de la resolución que haya declarado la validez de la disposición testamentaria. Dicha disposición debe protocolizarse ante notario público.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194</w:t>
      </w:r>
      <w:r w:rsidRPr="00EB200A">
        <w:rPr>
          <w:rFonts w:ascii="Arial" w:hAnsi="Arial" w:cs="Arial"/>
          <w:spacing w:val="-3"/>
          <w:sz w:val="20"/>
          <w:szCs w:val="20"/>
        </w:rPr>
        <w:t>.</w:t>
      </w:r>
      <w:r w:rsidRPr="00EB200A">
        <w:rPr>
          <w:rFonts w:ascii="Arial" w:hAnsi="Arial" w:cs="Arial"/>
          <w:spacing w:val="-3"/>
          <w:sz w:val="20"/>
          <w:szCs w:val="20"/>
        </w:rPr>
        <w:noBreakHyphen/>
        <w:t xml:space="preserve"> En el caso de los dos artículos que preceden, la fundación tendrá eficacia jurídica desde el momento en que se inscriba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195</w:t>
      </w:r>
      <w:r w:rsidRPr="00EB200A">
        <w:rPr>
          <w:rFonts w:ascii="Arial" w:hAnsi="Arial" w:cs="Arial"/>
          <w:spacing w:val="-3"/>
          <w:sz w:val="20"/>
          <w:szCs w:val="20"/>
        </w:rPr>
        <w:t>.</w:t>
      </w:r>
      <w:r w:rsidRPr="00EB200A">
        <w:rPr>
          <w:rFonts w:ascii="Arial" w:hAnsi="Arial" w:cs="Arial"/>
          <w:spacing w:val="-3"/>
          <w:sz w:val="20"/>
          <w:szCs w:val="20"/>
        </w:rPr>
        <w:noBreakHyphen/>
        <w:t xml:space="preserve"> La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de las fundaciones, es título suficiente para que los directores o encargados de la misma oficina, anoten como propiedad de la fundación, los bienes destinados a ella.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196</w:t>
      </w:r>
      <w:r w:rsidRPr="00EB200A">
        <w:rPr>
          <w:rFonts w:ascii="Arial" w:hAnsi="Arial" w:cs="Arial"/>
          <w:spacing w:val="-3"/>
          <w:sz w:val="20"/>
          <w:szCs w:val="20"/>
        </w:rPr>
        <w:t>.</w:t>
      </w:r>
      <w:r w:rsidRPr="00EB200A">
        <w:rPr>
          <w:rFonts w:ascii="Arial" w:hAnsi="Arial" w:cs="Arial"/>
          <w:spacing w:val="-3"/>
          <w:sz w:val="20"/>
          <w:szCs w:val="20"/>
        </w:rPr>
        <w:noBreakHyphen/>
        <w:t xml:space="preserve"> Para que proceda la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de una fundación, se requiere que </w:t>
      </w:r>
      <w:smartTag w:uri="urn:schemas-microsoft-com:office:smarttags" w:element="PersonName">
        <w:smartTagPr>
          <w:attr w:name="ProductID" w:val="la Secretar￭a General"/>
        </w:smartTagPr>
        <w:r w:rsidRPr="00EB200A">
          <w:rPr>
            <w:rFonts w:ascii="Arial" w:hAnsi="Arial" w:cs="Arial"/>
            <w:spacing w:val="-3"/>
            <w:sz w:val="20"/>
            <w:szCs w:val="20"/>
          </w:rPr>
          <w:t>la Secretaría General</w:t>
        </w:r>
      </w:smartTag>
      <w:r w:rsidRPr="00EB200A">
        <w:rPr>
          <w:rFonts w:ascii="Arial" w:hAnsi="Arial" w:cs="Arial"/>
          <w:spacing w:val="-3"/>
          <w:sz w:val="20"/>
          <w:szCs w:val="20"/>
        </w:rPr>
        <w:t xml:space="preserve"> de Gobierno, emita dictamen sobre la viabilidad de la misma.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197</w:t>
      </w:r>
      <w:r w:rsidRPr="00EB200A">
        <w:rPr>
          <w:rFonts w:ascii="Arial" w:hAnsi="Arial" w:cs="Arial"/>
          <w:spacing w:val="-3"/>
          <w:sz w:val="20"/>
          <w:szCs w:val="20"/>
        </w:rPr>
        <w:t>.</w:t>
      </w:r>
      <w:r w:rsidRPr="00EB200A">
        <w:rPr>
          <w:rFonts w:ascii="Arial" w:hAnsi="Arial" w:cs="Arial"/>
          <w:spacing w:val="-3"/>
          <w:sz w:val="20"/>
          <w:szCs w:val="20"/>
        </w:rPr>
        <w:noBreakHyphen/>
        <w:t xml:space="preserve"> La emisión del dictamen a que se refiere el artículo anterior, obliga y faculta a su emisor a la vigilancia sobre el funcionamiento de dichas fundaciones. En las fundaciones constituidas mortis causa, o por acto entre vivos cuando el o los fundadores hubieren dejado de existir, la facultad de vigilancia a que se refiere este Artículo tendrá, inclusive, el alcance de designar de una manera provisional a los integrantes del patronato.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198</w:t>
      </w:r>
      <w:r w:rsidRPr="00EB200A">
        <w:rPr>
          <w:rFonts w:ascii="Arial" w:hAnsi="Arial" w:cs="Arial"/>
          <w:spacing w:val="-3"/>
          <w:sz w:val="20"/>
          <w:szCs w:val="20"/>
        </w:rPr>
        <w:t>.</w:t>
      </w:r>
      <w:r w:rsidRPr="00EB200A">
        <w:rPr>
          <w:rFonts w:ascii="Arial" w:hAnsi="Arial" w:cs="Arial"/>
          <w:spacing w:val="-3"/>
          <w:sz w:val="20"/>
          <w:szCs w:val="20"/>
        </w:rPr>
        <w:noBreakHyphen/>
        <w:t xml:space="preserve"> Quienes constituyan una fundación podrán emitir las bases constitutivas de la misma y en caso de omisión o de defecto se deberán anotar las bases que regulen el funcionamiento de las asociaciones civiles.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199</w:t>
      </w:r>
      <w:r w:rsidRPr="00EB200A">
        <w:rPr>
          <w:rFonts w:ascii="Arial" w:hAnsi="Arial" w:cs="Arial"/>
          <w:spacing w:val="-3"/>
          <w:sz w:val="20"/>
          <w:szCs w:val="20"/>
        </w:rPr>
        <w:t>.</w:t>
      </w:r>
      <w:r w:rsidRPr="00EB200A">
        <w:rPr>
          <w:rFonts w:ascii="Arial" w:hAnsi="Arial" w:cs="Arial"/>
          <w:spacing w:val="-3"/>
          <w:sz w:val="20"/>
          <w:szCs w:val="20"/>
        </w:rPr>
        <w:noBreakHyphen/>
        <w:t xml:space="preserve"> El patronato de las fundaciones será el órgano de gobierno de las mismas y sus decisiones se tomarán por mayoría de votos de sus integrantes, y en caso de empate el presidente del patronato tendrá voto de calidad.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200</w:t>
      </w:r>
      <w:r w:rsidRPr="00EB200A">
        <w:rPr>
          <w:rFonts w:ascii="Arial" w:hAnsi="Arial" w:cs="Arial"/>
          <w:spacing w:val="-3"/>
          <w:sz w:val="20"/>
          <w:szCs w:val="20"/>
        </w:rPr>
        <w:t>.</w:t>
      </w:r>
      <w:r w:rsidRPr="00EB200A">
        <w:rPr>
          <w:rFonts w:ascii="Arial" w:hAnsi="Arial" w:cs="Arial"/>
          <w:spacing w:val="-3"/>
          <w:sz w:val="20"/>
          <w:szCs w:val="20"/>
        </w:rPr>
        <w:noBreakHyphen/>
        <w:t xml:space="preserve"> El presidente del patronato es el encargado de cumplir los acuerdos que se adopten por el patronato y será, a su vez, el representante legal de la misma, con todas las facultades, derechos y prerrogativas que correspondan, salvo las de gravar y enajenar o trasmitir por cualquier título los bienes que constituyan el patrimonio de la fundación. Cuando se considere necesario gravar, enajenar o trasmitir bienes inmuebles que sean parte del patrimonio de la fundación, se requerirá acuerdo de los integrantes del patronato tomado por mayoría de votos y con la aprobación de la autoridad que emitió el dictamen de viabilidad.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201</w:t>
      </w:r>
      <w:r w:rsidRPr="00EB200A">
        <w:rPr>
          <w:rFonts w:ascii="Arial" w:hAnsi="Arial" w:cs="Arial"/>
          <w:spacing w:val="-3"/>
          <w:sz w:val="20"/>
          <w:szCs w:val="20"/>
        </w:rPr>
        <w:t>.</w:t>
      </w:r>
      <w:r w:rsidRPr="00EB200A">
        <w:rPr>
          <w:rFonts w:ascii="Arial" w:hAnsi="Arial" w:cs="Arial"/>
          <w:spacing w:val="-3"/>
          <w:sz w:val="20"/>
          <w:szCs w:val="20"/>
        </w:rPr>
        <w:noBreakHyphen/>
        <w:t xml:space="preserve"> Los integrantes del patronato, sus cónyuges, ascendientes, descendientes o sociedades en las que tengan una participación preponderante, no podrán tener ninguna relación de tipo económico con la fundación, excepto en manifiesto beneficio de la misma.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202</w:t>
      </w:r>
      <w:r w:rsidRPr="00EB200A">
        <w:rPr>
          <w:rFonts w:ascii="Arial" w:hAnsi="Arial" w:cs="Arial"/>
          <w:spacing w:val="-3"/>
          <w:sz w:val="20"/>
          <w:szCs w:val="20"/>
        </w:rPr>
        <w:t>.</w:t>
      </w:r>
      <w:r w:rsidRPr="00EB200A">
        <w:rPr>
          <w:rFonts w:ascii="Arial" w:hAnsi="Arial" w:cs="Arial"/>
          <w:spacing w:val="-3"/>
          <w:sz w:val="20"/>
          <w:szCs w:val="20"/>
        </w:rPr>
        <w:noBreakHyphen/>
        <w:t xml:space="preserve"> Cuando la fundación tenga como origen un acto entre vivos, su fundador está facultado para nombrar y remover a los miembros del patronato.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203</w:t>
      </w:r>
      <w:r w:rsidRPr="00EB200A">
        <w:rPr>
          <w:rFonts w:ascii="Arial" w:hAnsi="Arial" w:cs="Arial"/>
          <w:spacing w:val="-3"/>
          <w:sz w:val="20"/>
          <w:szCs w:val="20"/>
        </w:rPr>
        <w:t>.</w:t>
      </w:r>
      <w:r w:rsidRPr="00EB200A">
        <w:rPr>
          <w:rFonts w:ascii="Arial" w:hAnsi="Arial" w:cs="Arial"/>
          <w:spacing w:val="-3"/>
          <w:sz w:val="20"/>
          <w:szCs w:val="20"/>
        </w:rPr>
        <w:noBreakHyphen/>
        <w:t xml:space="preserve"> Cuando la fundación tenga como origen una disposición testamentaria, su fundador tiene derecho de designar al presidente del patronato.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204</w:t>
      </w:r>
      <w:r w:rsidRPr="00EB200A">
        <w:rPr>
          <w:rFonts w:ascii="Arial" w:hAnsi="Arial" w:cs="Arial"/>
          <w:spacing w:val="-3"/>
          <w:sz w:val="20"/>
          <w:szCs w:val="20"/>
        </w:rPr>
        <w:t>.</w:t>
      </w:r>
      <w:r w:rsidRPr="00EB200A">
        <w:rPr>
          <w:rFonts w:ascii="Arial" w:hAnsi="Arial" w:cs="Arial"/>
          <w:spacing w:val="-3"/>
          <w:sz w:val="20"/>
          <w:szCs w:val="20"/>
        </w:rPr>
        <w:noBreakHyphen/>
        <w:t xml:space="preserve"> En los casos de los artículos que preceden, el fundador tiene derecho a señalar las bases para la integración del patronato, así como de que un descendiente del mismo sea siempre integrante de dicho patronato.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205</w:t>
      </w:r>
      <w:r w:rsidRPr="00EB200A">
        <w:rPr>
          <w:rFonts w:ascii="Arial" w:hAnsi="Arial" w:cs="Arial"/>
          <w:spacing w:val="-3"/>
          <w:sz w:val="20"/>
          <w:szCs w:val="20"/>
        </w:rPr>
        <w:t>.</w:t>
      </w:r>
      <w:r w:rsidRPr="00EB200A">
        <w:rPr>
          <w:rFonts w:ascii="Arial" w:hAnsi="Arial" w:cs="Arial"/>
          <w:spacing w:val="-3"/>
          <w:sz w:val="20"/>
          <w:szCs w:val="20"/>
        </w:rPr>
        <w:noBreakHyphen/>
        <w:t xml:space="preserve"> El patronato tiene las siguientes facultades: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142"/>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 Cumplir y hacer que se cumpla la voluntad del fundador;</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Conservar y mejorar los bienes de la fundación;</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Ejercitar, por conducto de su presidente, las acciones y defensas que correspondan a la fundación;</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Acatar la voluntad del fundador en lo relativo al nombramiento de empleados y funcionarios de la fundación;</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Exigir garantía a los funcionarios y empleados de la fundación que manejen fondos, quienes no podrán entrar al ejercicio de sus cargos, si previamente no otorgan aquélla;</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Enajenar o gravar los bienes de la fundación cuando ésto sea de evidente utilidad o absoluta necesidad;</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Arrendar los inmuebles de la institución previa autorización del órgano administrativo estatal correspondiente cuando el arrendamiento exceda de cinco años o cuando se trate de recibir rentas anticipadas por más de dos;</w:t>
      </w:r>
    </w:p>
    <w:p w:rsidR="00441699" w:rsidRPr="00EB200A" w:rsidRDefault="00441699" w:rsidP="00535932">
      <w:pPr>
        <w:tabs>
          <w:tab w:val="left" w:pos="-720"/>
          <w:tab w:val="num" w:pos="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num"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Elaborar y aprobar en el mes de diciembre de cada año, los planes de trabajo así como los presupuestos de ingresos y egresos de la fundación para el año siguiente;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Rendir en el mes de febrero de cada año, un informe sobre las actividades realizadas en el año inmediato anterior, así como el de la situación patrimonial que tenga la fundación; y</w:t>
      </w:r>
    </w:p>
    <w:p w:rsidR="00441699" w:rsidRPr="00EB200A" w:rsidRDefault="00441699" w:rsidP="00535932">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19"/>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Las demás que se le asignen en el documento constitutivo o en la ley.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206</w:t>
      </w:r>
      <w:r w:rsidRPr="00EB200A">
        <w:rPr>
          <w:rFonts w:ascii="Arial" w:hAnsi="Arial" w:cs="Arial"/>
          <w:spacing w:val="-3"/>
          <w:sz w:val="20"/>
          <w:szCs w:val="20"/>
        </w:rPr>
        <w:t>.</w:t>
      </w:r>
      <w:r w:rsidRPr="00EB200A">
        <w:rPr>
          <w:rFonts w:ascii="Arial" w:hAnsi="Arial" w:cs="Arial"/>
          <w:spacing w:val="-3"/>
          <w:sz w:val="20"/>
          <w:szCs w:val="20"/>
        </w:rPr>
        <w:noBreakHyphen/>
        <w:t xml:space="preserve"> La fundación se extingue: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20"/>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expirar el plazo fijado para su funcionamiento;</w:t>
      </w:r>
    </w:p>
    <w:p w:rsidR="00441699" w:rsidRPr="00EB200A" w:rsidRDefault="00441699" w:rsidP="00A546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20"/>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el cumplimiento o realización de sus fines; y</w:t>
      </w:r>
    </w:p>
    <w:p w:rsidR="00441699" w:rsidRPr="00EB200A" w:rsidRDefault="00441699" w:rsidP="00A546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20"/>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la imposibilidad financiera de seguir operando.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Artículo 207.</w:t>
      </w:r>
      <w:r w:rsidRPr="00EB200A">
        <w:rPr>
          <w:rFonts w:ascii="Arial" w:hAnsi="Arial" w:cs="Arial"/>
          <w:spacing w:val="-3"/>
          <w:sz w:val="20"/>
          <w:szCs w:val="20"/>
        </w:rPr>
        <w:noBreakHyphen/>
        <w:t xml:space="preserve"> Cuando sea imposible el funcionamiento de las fundaciones, a instancias del fundador, o en su defecto de quien competa su vigilancia o del Agente de </w:t>
      </w:r>
      <w:smartTag w:uri="urn:schemas-microsoft-com:office:smarttags" w:element="PersonName">
        <w:smartTagPr>
          <w:attr w:name="ProductID" w:val="la Procuradur￭a Social"/>
        </w:smartTagPr>
        <w:r w:rsidRPr="00EB200A">
          <w:rPr>
            <w:rFonts w:ascii="Arial" w:hAnsi="Arial" w:cs="Arial"/>
            <w:spacing w:val="-3"/>
            <w:sz w:val="20"/>
            <w:szCs w:val="20"/>
          </w:rPr>
          <w:t>la Procuraduría Social</w:t>
        </w:r>
      </w:smartTag>
      <w:r w:rsidRPr="00EB200A">
        <w:rPr>
          <w:rFonts w:ascii="Arial" w:hAnsi="Arial" w:cs="Arial"/>
          <w:spacing w:val="-3"/>
          <w:sz w:val="20"/>
          <w:szCs w:val="20"/>
        </w:rPr>
        <w:t xml:space="preserve"> en su caso, se tramitará su disolución, debiendo pasar sus bienes en los términos que dispongan sus bases constitutivas o, en su defecto, al patrimonio de fundaciones que tengan objeto similar al suyo, y cuando no existan éstas, a la beneficencia pública.</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IV</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las Sociedades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208</w:t>
      </w:r>
      <w:r w:rsidRPr="00EB200A">
        <w:rPr>
          <w:rFonts w:ascii="Arial" w:hAnsi="Arial" w:cs="Arial"/>
          <w:spacing w:val="-3"/>
          <w:sz w:val="20"/>
          <w:szCs w:val="20"/>
        </w:rPr>
        <w:t>.</w:t>
      </w:r>
      <w:r w:rsidRPr="00EB200A">
        <w:rPr>
          <w:rFonts w:ascii="Arial" w:hAnsi="Arial" w:cs="Arial"/>
          <w:spacing w:val="-3"/>
          <w:sz w:val="20"/>
          <w:szCs w:val="20"/>
        </w:rPr>
        <w:noBreakHyphen/>
        <w:t xml:space="preserve"> En las sociedades, los socios se obligan mutuamente a combinar sus recursos o sus esfuerzos para la realización de un fin común, de carácter preponderantemente económico, pero que no constituya una especulación comercial.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209</w:t>
      </w:r>
      <w:r w:rsidRPr="00EB200A">
        <w:rPr>
          <w:rFonts w:ascii="Arial" w:hAnsi="Arial" w:cs="Arial"/>
          <w:spacing w:val="-3"/>
          <w:sz w:val="20"/>
          <w:szCs w:val="20"/>
        </w:rPr>
        <w:t>.</w:t>
      </w:r>
      <w:r w:rsidRPr="00EB200A">
        <w:rPr>
          <w:rFonts w:ascii="Arial" w:hAnsi="Arial" w:cs="Arial"/>
          <w:spacing w:val="-3"/>
          <w:sz w:val="20"/>
          <w:szCs w:val="20"/>
        </w:rPr>
        <w:noBreakHyphen/>
        <w:t xml:space="preserve"> La aportación de los socios puede consistir en una cantidad de dinero u otros bienes, o en su industria. La aportación de bienes implica la transmisión de su dominio a la sociedad, salvo que expresamente se pacte otra cosa.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210</w:t>
      </w:r>
      <w:r w:rsidRPr="00EB200A">
        <w:rPr>
          <w:rFonts w:ascii="Arial" w:hAnsi="Arial" w:cs="Arial"/>
          <w:spacing w:val="-3"/>
          <w:sz w:val="20"/>
          <w:szCs w:val="20"/>
        </w:rPr>
        <w:t>.</w:t>
      </w:r>
      <w:r w:rsidRPr="00EB200A">
        <w:rPr>
          <w:rFonts w:ascii="Arial" w:hAnsi="Arial" w:cs="Arial"/>
          <w:spacing w:val="-3"/>
          <w:sz w:val="20"/>
          <w:szCs w:val="20"/>
        </w:rPr>
        <w:noBreakHyphen/>
        <w:t xml:space="preserve"> El acto jurídico por el que se constituya una sociedad, debe constar en escritura pública otorgada ante notario que tenga su adscripción en el domicilio de la sociedad.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211</w:t>
      </w:r>
      <w:r w:rsidRPr="00EB200A">
        <w:rPr>
          <w:rFonts w:ascii="Arial" w:hAnsi="Arial" w:cs="Arial"/>
          <w:spacing w:val="-3"/>
          <w:sz w:val="20"/>
          <w:szCs w:val="20"/>
        </w:rPr>
        <w:t>.</w:t>
      </w:r>
      <w:r w:rsidRPr="00EB200A">
        <w:rPr>
          <w:rFonts w:ascii="Arial" w:hAnsi="Arial" w:cs="Arial"/>
          <w:spacing w:val="-3"/>
          <w:sz w:val="20"/>
          <w:szCs w:val="20"/>
        </w:rPr>
        <w:noBreakHyphen/>
        <w:t xml:space="preserve"> El testimonio que expida el notario deberá ser inscrito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que corresponda al domicilio de la sociedad y desde ese momento tiene personalidad jurídica propia.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lastRenderedPageBreak/>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212</w:t>
      </w:r>
      <w:r w:rsidRPr="00EB200A">
        <w:rPr>
          <w:rFonts w:ascii="Arial" w:hAnsi="Arial" w:cs="Arial"/>
          <w:spacing w:val="-3"/>
          <w:sz w:val="20"/>
          <w:szCs w:val="20"/>
        </w:rPr>
        <w:t>.</w:t>
      </w:r>
      <w:r w:rsidRPr="00EB200A">
        <w:rPr>
          <w:rFonts w:ascii="Arial" w:hAnsi="Arial" w:cs="Arial"/>
          <w:spacing w:val="-3"/>
          <w:sz w:val="20"/>
          <w:szCs w:val="20"/>
        </w:rPr>
        <w:noBreakHyphen/>
        <w:t xml:space="preserve"> Si la sociedad no consta en escritura pública, o no se ha inscrito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y se adquieren por los integrantes de los órganos de administración o representación, obligaciones frente a terceros; la sociedad será considerada como irregular, quedando obligados en forma solidaria quienes a nombre de la misma hubieren contratado.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213</w:t>
      </w:r>
      <w:r w:rsidRPr="00EB200A">
        <w:rPr>
          <w:rFonts w:ascii="Arial" w:hAnsi="Arial" w:cs="Arial"/>
          <w:spacing w:val="-3"/>
          <w:sz w:val="20"/>
          <w:szCs w:val="20"/>
        </w:rPr>
        <w:t>.</w:t>
      </w:r>
      <w:r w:rsidRPr="00EB200A">
        <w:rPr>
          <w:rFonts w:ascii="Arial" w:hAnsi="Arial" w:cs="Arial"/>
          <w:spacing w:val="-3"/>
          <w:sz w:val="20"/>
          <w:szCs w:val="20"/>
        </w:rPr>
        <w:noBreakHyphen/>
        <w:t xml:space="preserve"> La falta de registro da derecho a cualesquiera de los integrantes de la sociedad a reclamar, bien sea su disolución o su regularización, por medio de la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w:t>
      </w:r>
      <w:r w:rsidRPr="00EB200A">
        <w:rPr>
          <w:rFonts w:ascii="Arial" w:hAnsi="Arial" w:cs="Arial"/>
          <w:spacing w:val="-3"/>
          <w:sz w:val="20"/>
          <w:szCs w:val="20"/>
        </w:rPr>
        <w:tab/>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214</w:t>
      </w:r>
      <w:r w:rsidRPr="00EB200A">
        <w:rPr>
          <w:rFonts w:ascii="Arial" w:hAnsi="Arial" w:cs="Arial"/>
          <w:spacing w:val="-3"/>
          <w:sz w:val="20"/>
          <w:szCs w:val="20"/>
        </w:rPr>
        <w:t>.</w:t>
      </w:r>
      <w:r w:rsidRPr="00EB200A">
        <w:rPr>
          <w:rFonts w:ascii="Arial" w:hAnsi="Arial" w:cs="Arial"/>
          <w:spacing w:val="-3"/>
          <w:sz w:val="20"/>
          <w:szCs w:val="20"/>
        </w:rPr>
        <w:noBreakHyphen/>
        <w:t xml:space="preserve"> La falta de forma prescrita para la sociedad, sólo produce el efecto de que los socios puedan pedir, en cualquier tiempo, que se haga la liquidación de la misma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215</w:t>
      </w:r>
      <w:r w:rsidRPr="00EB200A">
        <w:rPr>
          <w:rFonts w:ascii="Arial" w:hAnsi="Arial" w:cs="Arial"/>
          <w:spacing w:val="-3"/>
          <w:sz w:val="20"/>
          <w:szCs w:val="20"/>
        </w:rPr>
        <w:t>.</w:t>
      </w:r>
      <w:r w:rsidRPr="00EB200A">
        <w:rPr>
          <w:rFonts w:ascii="Arial" w:hAnsi="Arial" w:cs="Arial"/>
          <w:spacing w:val="-3"/>
          <w:sz w:val="20"/>
          <w:szCs w:val="20"/>
        </w:rPr>
        <w:noBreakHyphen/>
        <w:t xml:space="preserve"> No se permitirá la formación de sociedades para un objeto ilícito; si no obstante se violare esta prohibición, a solicitud de cualquiera de los socios, de un tercero interesado o del Agente de </w:t>
      </w:r>
      <w:smartTag w:uri="urn:schemas-microsoft-com:office:smarttags" w:element="PersonName">
        <w:smartTagPr>
          <w:attr w:name="ProductID" w:val="la Procuradur￭a Social"/>
        </w:smartTagPr>
        <w:r w:rsidRPr="00EB200A">
          <w:rPr>
            <w:rFonts w:ascii="Arial" w:hAnsi="Arial" w:cs="Arial"/>
            <w:spacing w:val="-3"/>
            <w:sz w:val="20"/>
            <w:szCs w:val="20"/>
          </w:rPr>
          <w:t>la Procuraduría Social</w:t>
        </w:r>
      </w:smartTag>
      <w:r w:rsidRPr="00EB200A">
        <w:rPr>
          <w:rFonts w:ascii="Arial" w:hAnsi="Arial" w:cs="Arial"/>
          <w:spacing w:val="-3"/>
          <w:sz w:val="20"/>
          <w:szCs w:val="20"/>
        </w:rPr>
        <w:t>, se declarará la nulidad de la sociedad, la cual se pondrá en liquidación.</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216</w:t>
      </w:r>
      <w:r w:rsidRPr="00EB200A">
        <w:rPr>
          <w:rFonts w:ascii="Arial" w:hAnsi="Arial" w:cs="Arial"/>
          <w:spacing w:val="-3"/>
          <w:sz w:val="20"/>
          <w:szCs w:val="20"/>
        </w:rPr>
        <w:t>.</w:t>
      </w:r>
      <w:r w:rsidRPr="00EB200A">
        <w:rPr>
          <w:rFonts w:ascii="Arial" w:hAnsi="Arial" w:cs="Arial"/>
          <w:spacing w:val="-3"/>
          <w:sz w:val="20"/>
          <w:szCs w:val="20"/>
        </w:rPr>
        <w:noBreakHyphen/>
        <w:t xml:space="preserve"> El instrumento mediante el cual se constituye la sociedad deberá expresar:</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2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El nombre, apellido, domicilio y capacidad de los otorgantes;</w:t>
      </w:r>
    </w:p>
    <w:p w:rsidR="00441699" w:rsidRPr="00EB200A" w:rsidRDefault="00441699" w:rsidP="00A546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2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 razón social;</w:t>
      </w:r>
    </w:p>
    <w:p w:rsidR="00441699" w:rsidRPr="00EB200A" w:rsidRDefault="00441699" w:rsidP="00A546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2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El objeto de la sociedad;</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2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 duración de la sociedad;</w:t>
      </w:r>
    </w:p>
    <w:p w:rsidR="00441699" w:rsidRPr="00EB200A" w:rsidRDefault="00441699" w:rsidP="00A546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2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El importe del capital social y la aportación con que cada socio debe contribuir; y</w:t>
      </w:r>
    </w:p>
    <w:p w:rsidR="00441699" w:rsidRPr="00EB200A" w:rsidRDefault="00441699" w:rsidP="00A546B5">
      <w:pPr>
        <w:tabs>
          <w:tab w:val="left" w:pos="-720"/>
          <w:tab w:val="left" w:pos="284"/>
        </w:tabs>
        <w:suppressAutoHyphens/>
        <w:jc w:val="both"/>
        <w:rPr>
          <w:rFonts w:ascii="Arial" w:hAnsi="Arial" w:cs="Arial"/>
          <w:spacing w:val="-3"/>
          <w:sz w:val="20"/>
          <w:szCs w:val="20"/>
        </w:rPr>
      </w:pPr>
    </w:p>
    <w:p w:rsidR="00441699" w:rsidRPr="00EB200A" w:rsidRDefault="00441699" w:rsidP="007D3CBD">
      <w:pPr>
        <w:numPr>
          <w:ilvl w:val="0"/>
          <w:numId w:val="21"/>
        </w:numPr>
        <w:tabs>
          <w:tab w:val="clear" w:pos="1444"/>
          <w:tab w:val="left" w:pos="-72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Las facultades de los socios administradores y la forma de designarlos.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217</w:t>
      </w:r>
      <w:r w:rsidRPr="00EB200A">
        <w:rPr>
          <w:rFonts w:ascii="Arial" w:hAnsi="Arial" w:cs="Arial"/>
          <w:spacing w:val="-3"/>
          <w:sz w:val="20"/>
          <w:szCs w:val="20"/>
        </w:rPr>
        <w:t>.</w:t>
      </w:r>
      <w:r w:rsidRPr="00EB200A">
        <w:rPr>
          <w:rFonts w:ascii="Arial" w:hAnsi="Arial" w:cs="Arial"/>
          <w:spacing w:val="-3"/>
          <w:sz w:val="20"/>
          <w:szCs w:val="20"/>
        </w:rPr>
        <w:noBreakHyphen/>
        <w:t xml:space="preserve"> Será nula la sociedad en que se estipule que los provechos pertenezcan exclusivamente a alguno o algunos de los socios y todas las pérdidas a otro u otros.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218</w:t>
      </w:r>
      <w:r w:rsidRPr="00EB200A">
        <w:rPr>
          <w:rFonts w:ascii="Arial" w:hAnsi="Arial" w:cs="Arial"/>
          <w:spacing w:val="-3"/>
          <w:sz w:val="20"/>
          <w:szCs w:val="20"/>
        </w:rPr>
        <w:t>.</w:t>
      </w:r>
      <w:r w:rsidRPr="00EB200A">
        <w:rPr>
          <w:rFonts w:ascii="Arial" w:hAnsi="Arial" w:cs="Arial"/>
          <w:spacing w:val="-3"/>
          <w:sz w:val="20"/>
          <w:szCs w:val="20"/>
        </w:rPr>
        <w:noBreakHyphen/>
        <w:t xml:space="preserve"> No puede estipularse que a los socios capitalistas se les restituya su aporte con una cantidad adicional, haya o no ganancias.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219</w:t>
      </w:r>
      <w:r w:rsidRPr="00EB200A">
        <w:rPr>
          <w:rFonts w:ascii="Arial" w:hAnsi="Arial" w:cs="Arial"/>
          <w:spacing w:val="-3"/>
          <w:sz w:val="20"/>
          <w:szCs w:val="20"/>
        </w:rPr>
        <w:t>.</w:t>
      </w:r>
      <w:r w:rsidRPr="00EB200A">
        <w:rPr>
          <w:rFonts w:ascii="Arial" w:hAnsi="Arial" w:cs="Arial"/>
          <w:spacing w:val="-3"/>
          <w:sz w:val="20"/>
          <w:szCs w:val="20"/>
        </w:rPr>
        <w:noBreakHyphen/>
        <w:t xml:space="preserve"> Los estatutos sociales no pueden modificarse sino por consentimiento de las dos terceras partes de los socios.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los Socios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220</w:t>
      </w:r>
      <w:r w:rsidRPr="00EB200A">
        <w:rPr>
          <w:rFonts w:ascii="Arial" w:hAnsi="Arial" w:cs="Arial"/>
          <w:spacing w:val="-3"/>
          <w:sz w:val="20"/>
          <w:szCs w:val="20"/>
        </w:rPr>
        <w:t>.</w:t>
      </w:r>
      <w:r w:rsidRPr="00EB200A">
        <w:rPr>
          <w:rFonts w:ascii="Arial" w:hAnsi="Arial" w:cs="Arial"/>
          <w:spacing w:val="-3"/>
          <w:sz w:val="20"/>
          <w:szCs w:val="20"/>
        </w:rPr>
        <w:noBreakHyphen/>
        <w:t xml:space="preserve"> Cada socio estará obligado al saneamiento, para el caso de evicción, de los bienes que aporte a la sociedad como corresponde a toda enajenación; y a indemnizar por los defectos de esos bienes, como lo está el vendedor respecto del comprador. Mas si lo que prometió fue el aprovechamiento de bienes determinados, responderá por ellos según los principios que rigen las obligaciones entre el arrendador y el arrendatario.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221</w:t>
      </w:r>
      <w:r w:rsidRPr="00EB200A">
        <w:rPr>
          <w:rFonts w:ascii="Arial" w:hAnsi="Arial" w:cs="Arial"/>
          <w:spacing w:val="-3"/>
          <w:sz w:val="20"/>
          <w:szCs w:val="20"/>
        </w:rPr>
        <w:t>.</w:t>
      </w:r>
      <w:r w:rsidRPr="00EB200A">
        <w:rPr>
          <w:rFonts w:ascii="Arial" w:hAnsi="Arial" w:cs="Arial"/>
          <w:spacing w:val="-3"/>
          <w:sz w:val="20"/>
          <w:szCs w:val="20"/>
        </w:rPr>
        <w:noBreakHyphen/>
        <w:t xml:space="preserve"> A menos que se haya pactado en los estatutos sociales, no puede obligarse a los socios a hacer una nueva aportación para incrementar los negocios sociales. Cuando el aumento del capital social sea acordado por la mayoría, los socios que no estén conformes pueden separarse de la sociedad.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222</w:t>
      </w:r>
      <w:r w:rsidRPr="00EB200A">
        <w:rPr>
          <w:rFonts w:ascii="Arial" w:hAnsi="Arial" w:cs="Arial"/>
          <w:spacing w:val="-3"/>
          <w:sz w:val="20"/>
          <w:szCs w:val="20"/>
        </w:rPr>
        <w:t>.</w:t>
      </w:r>
      <w:r w:rsidRPr="00EB200A">
        <w:rPr>
          <w:rFonts w:ascii="Arial" w:hAnsi="Arial" w:cs="Arial"/>
          <w:spacing w:val="-3"/>
          <w:sz w:val="20"/>
          <w:szCs w:val="20"/>
        </w:rPr>
        <w:noBreakHyphen/>
        <w:t xml:space="preserve"> Los socios no pueden ceder sus derechos sin el consentimiento previo y unánime de </w:t>
      </w:r>
      <w:r w:rsidRPr="00EB200A">
        <w:rPr>
          <w:rFonts w:ascii="Arial" w:hAnsi="Arial" w:cs="Arial"/>
          <w:spacing w:val="-3"/>
          <w:sz w:val="20"/>
          <w:szCs w:val="20"/>
        </w:rPr>
        <w:lastRenderedPageBreak/>
        <w:t>los demás coasociados; y sin él, tampoco pueden admitirse otros nuevos socios, salvo pacto en contrario en uno y en otro caso.</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223</w:t>
      </w:r>
      <w:r w:rsidRPr="00EB200A">
        <w:rPr>
          <w:rFonts w:ascii="Arial" w:hAnsi="Arial" w:cs="Arial"/>
          <w:spacing w:val="-3"/>
          <w:sz w:val="20"/>
          <w:szCs w:val="20"/>
        </w:rPr>
        <w:t>.</w:t>
      </w:r>
      <w:r w:rsidRPr="00EB200A">
        <w:rPr>
          <w:rFonts w:ascii="Arial" w:hAnsi="Arial" w:cs="Arial"/>
          <w:spacing w:val="-3"/>
          <w:sz w:val="20"/>
          <w:szCs w:val="20"/>
        </w:rPr>
        <w:noBreakHyphen/>
        <w:t xml:space="preserve"> Los socios gozarán del derecho del tanto. Si varios socios quieren hacer uso del tanto, les competerá éste en la proporción que representen. El término para hacer uso del derecho del tanto, será de ocho días, contados desde que reciban aviso del que pretende enajenar.</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224</w:t>
      </w:r>
      <w:r w:rsidRPr="00EB200A">
        <w:rPr>
          <w:rFonts w:ascii="Arial" w:hAnsi="Arial" w:cs="Arial"/>
          <w:spacing w:val="-3"/>
          <w:sz w:val="20"/>
          <w:szCs w:val="20"/>
        </w:rPr>
        <w:t>.</w:t>
      </w:r>
      <w:r w:rsidRPr="00EB200A">
        <w:rPr>
          <w:rFonts w:ascii="Arial" w:hAnsi="Arial" w:cs="Arial"/>
          <w:spacing w:val="-3"/>
          <w:sz w:val="20"/>
          <w:szCs w:val="20"/>
        </w:rPr>
        <w:noBreakHyphen/>
        <w:t xml:space="preserve"> Ningún socio puede ser excluido de la sociedad sino por el acuerdo de las dos terceras partes de los demás socios y por causa grave prevista en los estatutos.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225</w:t>
      </w:r>
      <w:r w:rsidRPr="00EB200A">
        <w:rPr>
          <w:rFonts w:ascii="Arial" w:hAnsi="Arial" w:cs="Arial"/>
          <w:spacing w:val="-3"/>
          <w:sz w:val="20"/>
          <w:szCs w:val="20"/>
        </w:rPr>
        <w:t>.</w:t>
      </w:r>
      <w:r w:rsidRPr="00EB200A">
        <w:rPr>
          <w:rFonts w:ascii="Arial" w:hAnsi="Arial" w:cs="Arial"/>
          <w:spacing w:val="-3"/>
          <w:sz w:val="20"/>
          <w:szCs w:val="20"/>
        </w:rPr>
        <w:noBreakHyphen/>
        <w:t xml:space="preserve">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Administraci￳n"/>
        </w:smartTagPr>
        <w:r w:rsidRPr="00EB200A">
          <w:rPr>
            <w:rFonts w:ascii="Arial" w:hAnsi="Arial" w:cs="Arial"/>
            <w:b/>
            <w:bCs/>
            <w:spacing w:val="-3"/>
            <w:sz w:val="20"/>
            <w:szCs w:val="20"/>
          </w:rPr>
          <w:t>la Administración</w:t>
        </w:r>
      </w:smartTag>
      <w:r w:rsidRPr="00EB200A">
        <w:rPr>
          <w:rFonts w:ascii="Arial" w:hAnsi="Arial" w:cs="Arial"/>
          <w:b/>
          <w:bCs/>
          <w:spacing w:val="-3"/>
          <w:sz w:val="20"/>
          <w:szCs w:val="20"/>
        </w:rPr>
        <w:t xml:space="preserve"> de </w:t>
      </w:r>
      <w:smartTag w:uri="urn:schemas-microsoft-com:office:smarttags" w:element="PersonName">
        <w:smartTagPr>
          <w:attr w:name="ProductID" w:val="la Sociedad"/>
        </w:smartTagPr>
        <w:r w:rsidRPr="00EB200A">
          <w:rPr>
            <w:rFonts w:ascii="Arial" w:hAnsi="Arial" w:cs="Arial"/>
            <w:b/>
            <w:bCs/>
            <w:spacing w:val="-3"/>
            <w:sz w:val="20"/>
            <w:szCs w:val="20"/>
          </w:rPr>
          <w:t>la Sociedad</w:t>
        </w:r>
      </w:smartTag>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226</w:t>
      </w:r>
      <w:r w:rsidRPr="00EB200A">
        <w:rPr>
          <w:rFonts w:ascii="Arial" w:hAnsi="Arial" w:cs="Arial"/>
          <w:spacing w:val="-3"/>
          <w:sz w:val="20"/>
          <w:szCs w:val="20"/>
        </w:rPr>
        <w:t>.</w:t>
      </w:r>
      <w:r w:rsidRPr="00EB200A">
        <w:rPr>
          <w:rFonts w:ascii="Arial" w:hAnsi="Arial" w:cs="Arial"/>
          <w:spacing w:val="-3"/>
          <w:sz w:val="20"/>
          <w:szCs w:val="20"/>
        </w:rPr>
        <w:noBreakHyphen/>
        <w:t xml:space="preserve"> La administración de la sociedad puede conferirse a uno o más socios. Habiendo socios especialmente encargados de la administración, los demás no podrán contrariar ni entorpecer las gestiones de aquéllos, ni impedir sus efectos.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227</w:t>
      </w:r>
      <w:r w:rsidRPr="00EB200A">
        <w:rPr>
          <w:rFonts w:ascii="Arial" w:hAnsi="Arial" w:cs="Arial"/>
          <w:spacing w:val="-3"/>
          <w:sz w:val="20"/>
          <w:szCs w:val="20"/>
        </w:rPr>
        <w:t>.</w:t>
      </w:r>
      <w:r w:rsidRPr="00EB200A">
        <w:rPr>
          <w:rFonts w:ascii="Arial" w:hAnsi="Arial" w:cs="Arial"/>
          <w:spacing w:val="-3"/>
          <w:sz w:val="20"/>
          <w:szCs w:val="20"/>
        </w:rPr>
        <w:noBreakHyphen/>
        <w:t xml:space="preserve"> Cuando la sociedad esté administrada en forma colegiada, el número de los integrantes del consejo de administración deberá ser impar. En todo caso el presidente del consejo tendrá voto de calidad para la toma de decisiones.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228</w:t>
      </w:r>
      <w:r w:rsidRPr="00EB200A">
        <w:rPr>
          <w:rFonts w:ascii="Arial" w:hAnsi="Arial" w:cs="Arial"/>
          <w:spacing w:val="-3"/>
          <w:sz w:val="20"/>
          <w:szCs w:val="20"/>
        </w:rPr>
        <w:t>.</w:t>
      </w:r>
      <w:r w:rsidRPr="00EB200A">
        <w:rPr>
          <w:rFonts w:ascii="Arial" w:hAnsi="Arial" w:cs="Arial"/>
          <w:spacing w:val="-3"/>
          <w:sz w:val="20"/>
          <w:szCs w:val="20"/>
        </w:rPr>
        <w:noBreakHyphen/>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229</w:t>
      </w:r>
      <w:r w:rsidRPr="00EB200A">
        <w:rPr>
          <w:rFonts w:ascii="Arial" w:hAnsi="Arial" w:cs="Arial"/>
          <w:spacing w:val="-3"/>
          <w:sz w:val="20"/>
          <w:szCs w:val="20"/>
        </w:rPr>
        <w:t>.</w:t>
      </w:r>
      <w:r w:rsidRPr="00EB200A">
        <w:rPr>
          <w:rFonts w:ascii="Arial" w:hAnsi="Arial" w:cs="Arial"/>
          <w:spacing w:val="-3"/>
          <w:sz w:val="20"/>
          <w:szCs w:val="20"/>
        </w:rPr>
        <w:noBreakHyphen/>
        <w:t xml:space="preserve"> El nombramiento de los socios administradores, hecho en la escritura de sociedad, no podrá revocarse sin el consentimiento de todos los socios, a no ser judicialmente, por dolo, culpa o inhabilidad.</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El nombramiento de administradores, hecho después de constituida la sociedad, es revocable por mayoría de votos. Toda revocación o nombramiento deberá anotarse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230</w:t>
      </w:r>
      <w:r w:rsidRPr="00EB200A">
        <w:rPr>
          <w:rFonts w:ascii="Arial" w:hAnsi="Arial" w:cs="Arial"/>
          <w:spacing w:val="-3"/>
          <w:sz w:val="20"/>
          <w:szCs w:val="20"/>
        </w:rPr>
        <w:t>.</w:t>
      </w:r>
      <w:r w:rsidRPr="00EB200A">
        <w:rPr>
          <w:rFonts w:ascii="Arial" w:hAnsi="Arial" w:cs="Arial"/>
          <w:spacing w:val="-3"/>
          <w:sz w:val="20"/>
          <w:szCs w:val="20"/>
        </w:rPr>
        <w:noBreakHyphen/>
        <w:t xml:space="preserve"> Los socios administradores ejercerán las facultades que fueren necesarias al giro y desarrollo de los negocios que formen el objeto de la sociedad; pero, salvo convenio en contrario, necesitan autorización expresa de los otros socios: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22"/>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Para enajenar los bienes de la sociedad, si ésta no se ha constituido con ese objeto;</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2"/>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Para pignorarlos, hipotecarlos o gravarlos con cualquier otro derecho real; y</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2"/>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Para tomar capitales prestados.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231</w:t>
      </w:r>
      <w:r w:rsidRPr="00EB200A">
        <w:rPr>
          <w:rFonts w:ascii="Arial" w:hAnsi="Arial" w:cs="Arial"/>
          <w:spacing w:val="-3"/>
          <w:sz w:val="20"/>
          <w:szCs w:val="20"/>
        </w:rPr>
        <w:t>.</w:t>
      </w:r>
      <w:r w:rsidRPr="00EB200A">
        <w:rPr>
          <w:rFonts w:ascii="Arial" w:hAnsi="Arial" w:cs="Arial"/>
          <w:spacing w:val="-3"/>
          <w:sz w:val="20"/>
          <w:szCs w:val="20"/>
        </w:rPr>
        <w:noBreakHyphen/>
        <w:t xml:space="preserve">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que cubra la tercera parte de los socios.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232</w:t>
      </w:r>
      <w:r w:rsidRPr="00EB200A">
        <w:rPr>
          <w:rFonts w:ascii="Arial" w:hAnsi="Arial" w:cs="Arial"/>
          <w:spacing w:val="-3"/>
          <w:sz w:val="20"/>
          <w:szCs w:val="20"/>
        </w:rPr>
        <w:t>.</w:t>
      </w:r>
      <w:r w:rsidRPr="00EB200A">
        <w:rPr>
          <w:rFonts w:ascii="Arial" w:hAnsi="Arial" w:cs="Arial"/>
          <w:spacing w:val="-3"/>
          <w:sz w:val="20"/>
          <w:szCs w:val="20"/>
        </w:rPr>
        <w:noBreakHyphen/>
        <w:t xml:space="preserve"> Siendo varios los socios encargados indistintamente de la administración, sin declaración de que deberán proceder de acuerdo, podrá cada uno de ellos practicar separadamente los actos administrativos que crea oportunos.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lastRenderedPageBreak/>
        <w:t>Artículo 233</w:t>
      </w:r>
      <w:r w:rsidRPr="00EB200A">
        <w:rPr>
          <w:rFonts w:ascii="Arial" w:hAnsi="Arial" w:cs="Arial"/>
          <w:spacing w:val="-3"/>
          <w:sz w:val="20"/>
          <w:szCs w:val="20"/>
        </w:rPr>
        <w:t>.</w:t>
      </w:r>
      <w:r w:rsidRPr="00EB200A">
        <w:rPr>
          <w:rFonts w:ascii="Arial" w:hAnsi="Arial" w:cs="Arial"/>
          <w:spacing w:val="-3"/>
          <w:sz w:val="20"/>
          <w:szCs w:val="20"/>
        </w:rPr>
        <w:noBreakHyphen/>
        <w:t xml:space="preserve"> Los compromisos contraídos por los socios administradores, en nombre de la sociedad, excediéndose de sus facultades, si no son ratificados por ésta, sólo obligan a la sociedad en razón del beneficio recibido.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234</w:t>
      </w:r>
      <w:r w:rsidRPr="00EB200A">
        <w:rPr>
          <w:rFonts w:ascii="Arial" w:hAnsi="Arial" w:cs="Arial"/>
          <w:spacing w:val="-3"/>
          <w:sz w:val="20"/>
          <w:szCs w:val="20"/>
        </w:rPr>
        <w:t>.</w:t>
      </w:r>
      <w:r w:rsidRPr="00EB200A">
        <w:rPr>
          <w:rFonts w:ascii="Arial" w:hAnsi="Arial" w:cs="Arial"/>
          <w:spacing w:val="-3"/>
          <w:sz w:val="20"/>
          <w:szCs w:val="20"/>
        </w:rPr>
        <w:noBreakHyphen/>
        <w:t xml:space="preserve">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235</w:t>
      </w:r>
      <w:r w:rsidRPr="00EB200A">
        <w:rPr>
          <w:rFonts w:ascii="Arial" w:hAnsi="Arial" w:cs="Arial"/>
          <w:spacing w:val="-3"/>
          <w:sz w:val="20"/>
          <w:szCs w:val="20"/>
        </w:rPr>
        <w:t>.</w:t>
      </w:r>
      <w:r w:rsidRPr="00EB200A">
        <w:rPr>
          <w:rFonts w:ascii="Arial" w:hAnsi="Arial" w:cs="Arial"/>
          <w:spacing w:val="-3"/>
          <w:sz w:val="20"/>
          <w:szCs w:val="20"/>
        </w:rPr>
        <w:noBreakHyphen/>
        <w:t xml:space="preserve"> El socio o socios administradores están obligados a rendir cuentas, siempre que lo pida la mayoría de los socios, aun cuando no sea la época fijada en el contrato de sociedad.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236</w:t>
      </w:r>
      <w:r w:rsidRPr="00EB200A">
        <w:rPr>
          <w:rFonts w:ascii="Arial" w:hAnsi="Arial" w:cs="Arial"/>
          <w:spacing w:val="-3"/>
          <w:sz w:val="20"/>
          <w:szCs w:val="20"/>
        </w:rPr>
        <w:t>.</w:t>
      </w:r>
      <w:r w:rsidRPr="00EB200A">
        <w:rPr>
          <w:rFonts w:ascii="Arial" w:hAnsi="Arial" w:cs="Arial"/>
          <w:spacing w:val="-3"/>
          <w:sz w:val="20"/>
          <w:szCs w:val="20"/>
        </w:rPr>
        <w:noBreakHyphen/>
        <w:t xml:space="preserve"> Cuando la administración no se hubiere limitado a alguno de los socios, todos tendrán derecho a concurrir a la dirección y manejo de los negocios comunes. Las decisiones serán tomadas por mayoría.</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Siempre que haya varios administradores, los terceros podrán emplazar a cualesquiera de ellos para exigir el cumplimiento de las obligaciones sociales.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237</w:t>
      </w:r>
      <w:r w:rsidRPr="00EB200A">
        <w:rPr>
          <w:rFonts w:ascii="Arial" w:hAnsi="Arial" w:cs="Arial"/>
          <w:spacing w:val="-3"/>
          <w:sz w:val="20"/>
          <w:szCs w:val="20"/>
        </w:rPr>
        <w:t>.</w:t>
      </w:r>
      <w:r w:rsidRPr="00EB200A">
        <w:rPr>
          <w:rFonts w:ascii="Arial" w:hAnsi="Arial" w:cs="Arial"/>
          <w:spacing w:val="-3"/>
          <w:sz w:val="20"/>
          <w:szCs w:val="20"/>
        </w:rPr>
        <w:noBreakHyphen/>
        <w:t xml:space="preserve"> El administrador, mientras no tome posición (sic) quien lo suceda en el cargo, se considera como órgano de la sociedad y no podrá, por tanto, separarse de la representación de la misma ni de las obligaciones inherentes a este carácter. </w:t>
      </w:r>
    </w:p>
    <w:p w:rsidR="00441699" w:rsidRPr="00EB200A" w:rsidRDefault="00441699">
      <w:pPr>
        <w:tabs>
          <w:tab w:val="center" w:pos="4680"/>
        </w:tabs>
        <w:suppressAutoHyphens/>
        <w:jc w:val="both"/>
        <w:rPr>
          <w:rFonts w:ascii="Arial" w:hAnsi="Arial" w:cs="Arial"/>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VII</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Disoluci￳n"/>
        </w:smartTagPr>
        <w:r w:rsidRPr="00EB200A">
          <w:rPr>
            <w:rFonts w:ascii="Arial" w:hAnsi="Arial" w:cs="Arial"/>
            <w:b/>
            <w:bCs/>
            <w:spacing w:val="-3"/>
            <w:sz w:val="20"/>
            <w:szCs w:val="20"/>
          </w:rPr>
          <w:t>la Disolución</w:t>
        </w:r>
      </w:smartTag>
      <w:r w:rsidRPr="00EB200A">
        <w:rPr>
          <w:rFonts w:ascii="Arial" w:hAnsi="Arial" w:cs="Arial"/>
          <w:b/>
          <w:bCs/>
          <w:spacing w:val="-3"/>
          <w:sz w:val="20"/>
          <w:szCs w:val="20"/>
        </w:rPr>
        <w:t xml:space="preserve"> de las Sociedades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238</w:t>
      </w:r>
      <w:r w:rsidRPr="00EB200A">
        <w:rPr>
          <w:rFonts w:ascii="Arial" w:hAnsi="Arial" w:cs="Arial"/>
          <w:spacing w:val="-3"/>
          <w:sz w:val="20"/>
          <w:szCs w:val="20"/>
        </w:rPr>
        <w:t>.</w:t>
      </w:r>
      <w:r w:rsidRPr="00EB200A">
        <w:rPr>
          <w:rFonts w:ascii="Arial" w:hAnsi="Arial" w:cs="Arial"/>
          <w:spacing w:val="-3"/>
          <w:sz w:val="20"/>
          <w:szCs w:val="20"/>
        </w:rPr>
        <w:noBreakHyphen/>
        <w:t xml:space="preserve"> La sociedad se disuelve:</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consentimiento de las dos terceras partes de los socios;</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haberse cumplido el término prefijado en el contrato de sociedad;</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la realización completa del fin social, o por haberse vuelto imposible la consecución del objeto de la sociedad;</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Por la muerte o incapacidad </w:t>
      </w:r>
      <w:r w:rsidR="00CB1BFC" w:rsidRPr="00EB200A">
        <w:rPr>
          <w:rFonts w:ascii="Arial" w:hAnsi="Arial" w:cs="Arial"/>
          <w:spacing w:val="-3"/>
          <w:sz w:val="20"/>
          <w:szCs w:val="20"/>
        </w:rPr>
        <w:t>qu</w:t>
      </w:r>
      <w:r w:rsidR="000E0B97" w:rsidRPr="00EB200A">
        <w:rPr>
          <w:rFonts w:ascii="Arial" w:hAnsi="Arial" w:cs="Arial"/>
          <w:spacing w:val="-3"/>
          <w:sz w:val="20"/>
          <w:szCs w:val="20"/>
        </w:rPr>
        <w:t>e</w:t>
      </w:r>
      <w:r w:rsidR="00CB1BFC" w:rsidRPr="00EB200A">
        <w:rPr>
          <w:rFonts w:ascii="Arial" w:hAnsi="Arial" w:cs="Arial"/>
          <w:spacing w:val="-3"/>
          <w:sz w:val="20"/>
          <w:szCs w:val="20"/>
        </w:rPr>
        <w:t xml:space="preserve"> le impida obligarse de uno de los socios que tengan responsabilidad </w:t>
      </w:r>
      <w:r w:rsidR="007F2442" w:rsidRPr="00EB200A">
        <w:rPr>
          <w:rFonts w:ascii="Arial" w:hAnsi="Arial" w:cs="Arial"/>
          <w:spacing w:val="-3"/>
          <w:sz w:val="20"/>
          <w:szCs w:val="20"/>
        </w:rPr>
        <w:t>i</w:t>
      </w:r>
      <w:r w:rsidR="00CB1BFC" w:rsidRPr="00EB200A">
        <w:rPr>
          <w:rFonts w:ascii="Arial" w:hAnsi="Arial" w:cs="Arial"/>
          <w:spacing w:val="-3"/>
          <w:sz w:val="20"/>
          <w:szCs w:val="20"/>
        </w:rPr>
        <w:t>limitada por los compromisos sociales</w:t>
      </w:r>
      <w:r w:rsidR="000E0B97" w:rsidRPr="00EB200A">
        <w:rPr>
          <w:rFonts w:ascii="Arial" w:hAnsi="Arial" w:cs="Arial"/>
          <w:spacing w:val="-3"/>
          <w:sz w:val="20"/>
          <w:szCs w:val="20"/>
        </w:rPr>
        <w:t>, salvo que en la escritura constitutiva se ha haya pactado que la sociedad continúe con los sobrevivientes o con los herederos de aquél;</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la muerte del socio industrial, siempre que su industria haya dado nacimiento a la sociedad;</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Por la renuncia de uno de los socios, cuando se trate de sociedades de duración indeterminada y los otros socios no deseen continuar asociados, siempre que esa renuncia no sea maliciosa ni extemporánea; y</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3"/>
        </w:numPr>
        <w:tabs>
          <w:tab w:val="clear" w:pos="1444"/>
          <w:tab w:val="left" w:pos="-720"/>
          <w:tab w:val="left" w:pos="0"/>
          <w:tab w:val="left" w:pos="284"/>
          <w:tab w:val="left" w:pos="426"/>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Por resolución judicial. </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 xml:space="preserve">Para que la disolución de la sociedad surta efecto contra tercero, es necesario que se haga constar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239</w:t>
      </w:r>
      <w:r w:rsidRPr="00EB200A">
        <w:rPr>
          <w:rFonts w:ascii="Arial" w:hAnsi="Arial" w:cs="Arial"/>
          <w:spacing w:val="-3"/>
          <w:sz w:val="20"/>
          <w:szCs w:val="20"/>
        </w:rPr>
        <w:t>.</w:t>
      </w:r>
      <w:r w:rsidRPr="00EB200A">
        <w:rPr>
          <w:rFonts w:ascii="Arial" w:hAnsi="Arial" w:cs="Arial"/>
          <w:spacing w:val="-3"/>
          <w:sz w:val="20"/>
          <w:szCs w:val="20"/>
        </w:rPr>
        <w:noBreakHyphen/>
        <w:t xml:space="preserve"> Cuando, pasado el término por el cual fue constituida la sociedad, ésta continúe funcionando, se entenderá prorrogada su duración por tiempo indeterminado, sin necesidad de nueva escritura social, y su existencia puede demostrarse por todos los medios de prueba.</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240</w:t>
      </w:r>
      <w:r w:rsidRPr="00EB200A">
        <w:rPr>
          <w:rFonts w:ascii="Arial" w:hAnsi="Arial" w:cs="Arial"/>
          <w:spacing w:val="-3"/>
          <w:sz w:val="20"/>
          <w:szCs w:val="20"/>
        </w:rPr>
        <w:t>.</w:t>
      </w:r>
      <w:r w:rsidRPr="00EB200A">
        <w:rPr>
          <w:rFonts w:ascii="Arial" w:hAnsi="Arial" w:cs="Arial"/>
          <w:spacing w:val="-3"/>
          <w:sz w:val="20"/>
          <w:szCs w:val="20"/>
        </w:rPr>
        <w:noBreakHyphen/>
        <w:t xml:space="preserve">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w:t>
      </w:r>
      <w:r w:rsidRPr="00EB200A">
        <w:rPr>
          <w:rFonts w:ascii="Arial" w:hAnsi="Arial" w:cs="Arial"/>
          <w:spacing w:val="-3"/>
          <w:sz w:val="20"/>
          <w:szCs w:val="20"/>
        </w:rPr>
        <w:lastRenderedPageBreak/>
        <w:t xml:space="preserve">murió.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241</w:t>
      </w:r>
      <w:r w:rsidRPr="00EB200A">
        <w:rPr>
          <w:rFonts w:ascii="Arial" w:hAnsi="Arial" w:cs="Arial"/>
          <w:spacing w:val="-3"/>
          <w:sz w:val="20"/>
          <w:szCs w:val="20"/>
        </w:rPr>
        <w:t>.</w:t>
      </w:r>
      <w:r w:rsidRPr="00EB200A">
        <w:rPr>
          <w:rFonts w:ascii="Arial" w:hAnsi="Arial" w:cs="Arial"/>
          <w:spacing w:val="-3"/>
          <w:sz w:val="20"/>
          <w:szCs w:val="20"/>
        </w:rPr>
        <w:noBreakHyphen/>
        <w:t xml:space="preserve"> La renuncia se considerará maliciosa cuando el socio que la hace se propone aprovecharse exclusivamente de los beneficios o evitarse pérdidas que los socios deberían de recibir o reportar en común, con arreglo al convenio.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242</w:t>
      </w:r>
      <w:r w:rsidRPr="00EB200A">
        <w:rPr>
          <w:rFonts w:ascii="Arial" w:hAnsi="Arial" w:cs="Arial"/>
          <w:spacing w:val="-3"/>
          <w:sz w:val="20"/>
          <w:szCs w:val="20"/>
        </w:rPr>
        <w:t>.</w:t>
      </w:r>
      <w:r w:rsidRPr="00EB200A">
        <w:rPr>
          <w:rFonts w:ascii="Arial" w:hAnsi="Arial" w:cs="Arial"/>
          <w:spacing w:val="-3"/>
          <w:sz w:val="20"/>
          <w:szCs w:val="20"/>
        </w:rPr>
        <w:noBreakHyphen/>
        <w:t xml:space="preserve"> Se dice extemporánea la renuncia, si al hacerla, las cosas no se hallan en su estado íntegro y la sociedad puede ser perjudicada con la disolución que originaría la renuncia.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243</w:t>
      </w:r>
      <w:r w:rsidRPr="00EB200A">
        <w:rPr>
          <w:rFonts w:ascii="Arial" w:hAnsi="Arial" w:cs="Arial"/>
          <w:spacing w:val="-3"/>
          <w:sz w:val="20"/>
          <w:szCs w:val="20"/>
        </w:rPr>
        <w:t>.</w:t>
      </w:r>
      <w:r w:rsidRPr="00EB200A">
        <w:rPr>
          <w:rFonts w:ascii="Arial" w:hAnsi="Arial" w:cs="Arial"/>
          <w:spacing w:val="-3"/>
          <w:sz w:val="20"/>
          <w:szCs w:val="20"/>
        </w:rPr>
        <w:noBreakHyphen/>
        <w:t xml:space="preserve"> La disolución de la sociedad no modifica los compromisos contraídos con terceros.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VIII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 xml:space="preserve">De </w:t>
      </w:r>
      <w:smartTag w:uri="urn:schemas-microsoft-com:office:smarttags" w:element="PersonName">
        <w:smartTagPr>
          <w:attr w:name="ProductID" w:val="la Liquidaci￳n"/>
        </w:smartTagPr>
        <w:r w:rsidRPr="00EB200A">
          <w:rPr>
            <w:rFonts w:ascii="Arial" w:hAnsi="Arial" w:cs="Arial"/>
            <w:b/>
            <w:bCs/>
            <w:spacing w:val="-3"/>
            <w:sz w:val="20"/>
            <w:szCs w:val="20"/>
          </w:rPr>
          <w:t>la Liquidación</w:t>
        </w:r>
      </w:smartTag>
      <w:r w:rsidRPr="00EB200A">
        <w:rPr>
          <w:rFonts w:ascii="Arial" w:hAnsi="Arial" w:cs="Arial"/>
          <w:b/>
          <w:bCs/>
          <w:spacing w:val="-3"/>
          <w:sz w:val="20"/>
          <w:szCs w:val="20"/>
        </w:rPr>
        <w:t xml:space="preserve"> de </w:t>
      </w:r>
      <w:smartTag w:uri="urn:schemas-microsoft-com:office:smarttags" w:element="PersonName">
        <w:smartTagPr>
          <w:attr w:name="ProductID" w:val="la Sociedad"/>
        </w:smartTagPr>
        <w:r w:rsidRPr="00EB200A">
          <w:rPr>
            <w:rFonts w:ascii="Arial" w:hAnsi="Arial" w:cs="Arial"/>
            <w:b/>
            <w:bCs/>
            <w:spacing w:val="-3"/>
            <w:sz w:val="20"/>
            <w:szCs w:val="20"/>
          </w:rPr>
          <w:t>la Sociedad</w:t>
        </w:r>
      </w:smartTag>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244</w:t>
      </w:r>
      <w:r w:rsidRPr="00EB200A">
        <w:rPr>
          <w:rFonts w:ascii="Arial" w:hAnsi="Arial" w:cs="Arial"/>
          <w:spacing w:val="-3"/>
          <w:sz w:val="20"/>
          <w:szCs w:val="20"/>
        </w:rPr>
        <w:t>.</w:t>
      </w:r>
      <w:r w:rsidRPr="00EB200A">
        <w:rPr>
          <w:rFonts w:ascii="Arial" w:hAnsi="Arial" w:cs="Arial"/>
          <w:spacing w:val="-3"/>
          <w:sz w:val="20"/>
          <w:szCs w:val="20"/>
        </w:rPr>
        <w:noBreakHyphen/>
        <w:t xml:space="preserve"> Disuelta la sociedad, se pondrá inmediatamente en liquidación, la cual se practicará dentro del plazo de seis meses, salvo pacto en contrario.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245</w:t>
      </w:r>
      <w:r w:rsidRPr="00EB200A">
        <w:rPr>
          <w:rFonts w:ascii="Arial" w:hAnsi="Arial" w:cs="Arial"/>
          <w:spacing w:val="-3"/>
          <w:sz w:val="20"/>
          <w:szCs w:val="20"/>
        </w:rPr>
        <w:t>.</w:t>
      </w:r>
      <w:r w:rsidRPr="00EB200A">
        <w:rPr>
          <w:rFonts w:ascii="Arial" w:hAnsi="Arial" w:cs="Arial"/>
          <w:spacing w:val="-3"/>
          <w:sz w:val="20"/>
          <w:szCs w:val="20"/>
        </w:rPr>
        <w:noBreakHyphen/>
        <w:t xml:space="preserve"> Cuando la sociedad se ponga en liquidación, deben agregarse a su nombre las palabras: "en liquidación".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246</w:t>
      </w:r>
      <w:r w:rsidRPr="00EB200A">
        <w:rPr>
          <w:rFonts w:ascii="Arial" w:hAnsi="Arial" w:cs="Arial"/>
          <w:spacing w:val="-3"/>
          <w:sz w:val="20"/>
          <w:szCs w:val="20"/>
        </w:rPr>
        <w:t>.</w:t>
      </w:r>
      <w:r w:rsidRPr="00EB200A">
        <w:rPr>
          <w:rFonts w:ascii="Arial" w:hAnsi="Arial" w:cs="Arial"/>
          <w:spacing w:val="-3"/>
          <w:sz w:val="20"/>
          <w:szCs w:val="20"/>
        </w:rPr>
        <w:noBreakHyphen/>
        <w:t xml:space="preserve"> La liquidación debe hacerse por todos los socios, salvo que convengan en nombrar liquidadores o que ya estuvieren nombrados en la escritura social.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247</w:t>
      </w:r>
      <w:r w:rsidRPr="00EB200A">
        <w:rPr>
          <w:rFonts w:ascii="Arial" w:hAnsi="Arial" w:cs="Arial"/>
          <w:spacing w:val="-3"/>
          <w:sz w:val="20"/>
          <w:szCs w:val="20"/>
        </w:rPr>
        <w:t>.</w:t>
      </w:r>
      <w:r w:rsidRPr="00EB200A">
        <w:rPr>
          <w:rFonts w:ascii="Arial" w:hAnsi="Arial" w:cs="Arial"/>
          <w:spacing w:val="-3"/>
          <w:sz w:val="20"/>
          <w:szCs w:val="20"/>
        </w:rPr>
        <w:noBreakHyphen/>
        <w:t xml:space="preserve"> Si cubiertos los compromisos sociales y devueltos los aportes de los socios, quedaren algunos bienes, se considerarán utilidades, y se repartirán entre los socios en la forma convenida. Si no hubo convenio, se repartirán proporcionalmente a sus aportes.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248</w:t>
      </w:r>
      <w:r w:rsidRPr="00EB200A">
        <w:rPr>
          <w:rFonts w:ascii="Arial" w:hAnsi="Arial" w:cs="Arial"/>
          <w:spacing w:val="-3"/>
          <w:sz w:val="20"/>
          <w:szCs w:val="20"/>
        </w:rPr>
        <w:t>.</w:t>
      </w:r>
      <w:r w:rsidRPr="00EB200A">
        <w:rPr>
          <w:rFonts w:ascii="Arial" w:hAnsi="Arial" w:cs="Arial"/>
          <w:spacing w:val="-3"/>
          <w:sz w:val="20"/>
          <w:szCs w:val="20"/>
        </w:rPr>
        <w:noBreakHyphen/>
        <w:t xml:space="preserve"> Ni el capital social ni las utilidades pueden repartirse, sino después de la disolución de la sociedad y previa la liquidación respectiva, salvo pacto en contrario.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249</w:t>
      </w:r>
      <w:r w:rsidRPr="00EB200A">
        <w:rPr>
          <w:rFonts w:ascii="Arial" w:hAnsi="Arial" w:cs="Arial"/>
          <w:spacing w:val="-3"/>
          <w:sz w:val="20"/>
          <w:szCs w:val="20"/>
        </w:rPr>
        <w:t>.</w:t>
      </w:r>
      <w:r w:rsidRPr="00EB200A">
        <w:rPr>
          <w:rFonts w:ascii="Arial" w:hAnsi="Arial" w:cs="Arial"/>
          <w:spacing w:val="-3"/>
          <w:sz w:val="20"/>
          <w:szCs w:val="20"/>
        </w:rPr>
        <w:noBreakHyphen/>
        <w:t xml:space="preserve"> Si al liquidarse la sociedad no quedaren bienes suficientes para cubrir los compromisos sociales y devolver sus aportes a los socios, el déficit se considerará pérdida y se repartirá entre los asociados en la forma establecida en el artículo anterior.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Artículo 250.</w:t>
      </w:r>
      <w:r w:rsidRPr="00EB200A">
        <w:rPr>
          <w:rFonts w:ascii="Arial" w:hAnsi="Arial" w:cs="Arial"/>
          <w:spacing w:val="-3"/>
          <w:sz w:val="20"/>
          <w:szCs w:val="20"/>
        </w:rPr>
        <w:noBreakHyphen/>
        <w:t xml:space="preserve"> Si sólo se hubiere pactado lo que hubiere de corresponder a los socios por utilidades, en la misma proporción responderán de las pérdidas.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251</w:t>
      </w:r>
      <w:r w:rsidRPr="00EB200A">
        <w:rPr>
          <w:rFonts w:ascii="Arial" w:hAnsi="Arial" w:cs="Arial"/>
          <w:spacing w:val="-3"/>
          <w:sz w:val="20"/>
          <w:szCs w:val="20"/>
        </w:rPr>
        <w:t>.</w:t>
      </w:r>
      <w:r w:rsidRPr="00EB200A">
        <w:rPr>
          <w:rFonts w:ascii="Arial" w:hAnsi="Arial" w:cs="Arial"/>
          <w:spacing w:val="-3"/>
          <w:sz w:val="20"/>
          <w:szCs w:val="20"/>
        </w:rPr>
        <w:noBreakHyphen/>
        <w:t xml:space="preserve"> Si alguno de los socios contribuye sólo con su industria, sin que ésta se hubiere estimado, ni se hubiere designado cuota que por ella debiera recibir, se observarán las reglas siguientes: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pStyle w:val="Sangradetextonormal"/>
        <w:numPr>
          <w:ilvl w:val="0"/>
          <w:numId w:val="24"/>
        </w:numPr>
        <w:tabs>
          <w:tab w:val="clear" w:pos="1444"/>
          <w:tab w:val="left" w:pos="284"/>
        </w:tabs>
        <w:ind w:left="0" w:firstLine="0"/>
        <w:rPr>
          <w:rFonts w:ascii="Arial" w:hAnsi="Arial" w:cs="Arial"/>
          <w:sz w:val="20"/>
          <w:szCs w:val="20"/>
        </w:rPr>
      </w:pPr>
      <w:r w:rsidRPr="00EB200A">
        <w:rPr>
          <w:rFonts w:ascii="Arial" w:hAnsi="Arial" w:cs="Arial"/>
          <w:sz w:val="20"/>
          <w:szCs w:val="20"/>
        </w:rPr>
        <w:t>Si el trabajo del industrial pudiera hacerse por otro, su cuota será la que corresponda por razón de sueldos u honorarios y esto mismo se observará si son varios los socios industriales;</w:t>
      </w:r>
    </w:p>
    <w:p w:rsidR="00441699" w:rsidRPr="00EB200A" w:rsidRDefault="00441699" w:rsidP="00A24EA1">
      <w:pPr>
        <w:pStyle w:val="Sangradetextonormal"/>
        <w:tabs>
          <w:tab w:val="left" w:pos="284"/>
        </w:tabs>
        <w:ind w:left="0" w:firstLine="0"/>
        <w:rPr>
          <w:rFonts w:ascii="Arial" w:hAnsi="Arial" w:cs="Arial"/>
          <w:sz w:val="20"/>
          <w:szCs w:val="20"/>
        </w:rPr>
      </w:pPr>
    </w:p>
    <w:p w:rsidR="00441699" w:rsidRPr="00EB200A" w:rsidRDefault="00441699" w:rsidP="007D3CBD">
      <w:pPr>
        <w:numPr>
          <w:ilvl w:val="0"/>
          <w:numId w:val="2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Si el trabajo no pudiere ser hecho por otro, su cuota será igual a la del socio capitalista que tenga más;</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Si sólo hubiere un socio industrial y otro capitalista, se dividirán entre sí por partes iguales las ganancias; y</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4"/>
        </w:numPr>
        <w:tabs>
          <w:tab w:val="clear" w:pos="1444"/>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 xml:space="preserve">Si son varios los socios industriales y están en el caso de la fracción II, llevarán entre todos la mitad de las ganancias y las dividirán entre sí por convenio y, a falta de éste, por decisión arbitral.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252</w:t>
      </w:r>
      <w:r w:rsidRPr="00EB200A">
        <w:rPr>
          <w:rFonts w:ascii="Arial" w:hAnsi="Arial" w:cs="Arial"/>
          <w:spacing w:val="-3"/>
          <w:sz w:val="20"/>
          <w:szCs w:val="20"/>
        </w:rPr>
        <w:t>.</w:t>
      </w:r>
      <w:r w:rsidRPr="00EB200A">
        <w:rPr>
          <w:rFonts w:ascii="Arial" w:hAnsi="Arial" w:cs="Arial"/>
          <w:spacing w:val="-3"/>
          <w:sz w:val="20"/>
          <w:szCs w:val="20"/>
        </w:rPr>
        <w:noBreakHyphen/>
        <w:t xml:space="preserve"> Si el socio industrial hubiere contribuido también con cierto capital, se considerarán éste y la industria separadamente.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253</w:t>
      </w:r>
      <w:r w:rsidRPr="00EB200A">
        <w:rPr>
          <w:rFonts w:ascii="Arial" w:hAnsi="Arial" w:cs="Arial"/>
          <w:spacing w:val="-3"/>
          <w:sz w:val="20"/>
          <w:szCs w:val="20"/>
        </w:rPr>
        <w:t>.</w:t>
      </w:r>
      <w:r w:rsidRPr="00EB200A">
        <w:rPr>
          <w:rFonts w:ascii="Arial" w:hAnsi="Arial" w:cs="Arial"/>
          <w:spacing w:val="-3"/>
          <w:sz w:val="20"/>
          <w:szCs w:val="20"/>
        </w:rPr>
        <w:noBreakHyphen/>
        <w:t xml:space="preserve"> Si al terminar la sociedad en que hubiere socios capitalistas e industriales, resultare que no hubo ganancias, todo el capital se distribuirá entre los socios capitalistas.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lastRenderedPageBreak/>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254</w:t>
      </w:r>
      <w:r w:rsidRPr="00EB200A">
        <w:rPr>
          <w:rFonts w:ascii="Arial" w:hAnsi="Arial" w:cs="Arial"/>
          <w:spacing w:val="-3"/>
          <w:sz w:val="20"/>
          <w:szCs w:val="20"/>
        </w:rPr>
        <w:t>.</w:t>
      </w:r>
      <w:r w:rsidRPr="00EB200A">
        <w:rPr>
          <w:rFonts w:ascii="Arial" w:hAnsi="Arial" w:cs="Arial"/>
          <w:spacing w:val="-3"/>
          <w:sz w:val="20"/>
          <w:szCs w:val="20"/>
        </w:rPr>
        <w:noBreakHyphen/>
        <w:t xml:space="preserve"> Salvo pacto en contrario, los socios industriales no responderán de las pérdidas.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IX</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 las Sociedades Extranjeras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255</w:t>
      </w:r>
      <w:r w:rsidRPr="00EB200A">
        <w:rPr>
          <w:rFonts w:ascii="Arial" w:hAnsi="Arial" w:cs="Arial"/>
          <w:spacing w:val="-3"/>
          <w:sz w:val="20"/>
          <w:szCs w:val="20"/>
        </w:rPr>
        <w:t>.</w:t>
      </w:r>
      <w:r w:rsidRPr="00EB200A">
        <w:rPr>
          <w:rFonts w:ascii="Arial" w:hAnsi="Arial" w:cs="Arial"/>
          <w:spacing w:val="-3"/>
          <w:sz w:val="20"/>
          <w:szCs w:val="20"/>
        </w:rPr>
        <w:noBreakHyphen/>
        <w:t xml:space="preserve"> Para que las sociedades extranjeras de carácter civil, puedan ejercer sus actividades en el Estado, deberán ante todo, estar autorizadas por </w:t>
      </w:r>
      <w:smartTag w:uri="urn:schemas-microsoft-com:office:smarttags" w:element="PersonName">
        <w:smartTagPr>
          <w:attr w:name="ProductID" w:val="la Secretar￭a"/>
        </w:smartTagPr>
        <w:r w:rsidRPr="00EB200A">
          <w:rPr>
            <w:rFonts w:ascii="Arial" w:hAnsi="Arial" w:cs="Arial"/>
            <w:spacing w:val="-3"/>
            <w:sz w:val="20"/>
            <w:szCs w:val="20"/>
          </w:rPr>
          <w:t>la Secretaría</w:t>
        </w:r>
      </w:smartTag>
      <w:r w:rsidRPr="00EB200A">
        <w:rPr>
          <w:rFonts w:ascii="Arial" w:hAnsi="Arial" w:cs="Arial"/>
          <w:spacing w:val="-3"/>
          <w:sz w:val="20"/>
          <w:szCs w:val="20"/>
        </w:rPr>
        <w:t xml:space="preserve"> de Relaciones Exteriores.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256</w:t>
      </w:r>
      <w:r w:rsidRPr="00EB200A">
        <w:rPr>
          <w:rFonts w:ascii="Arial" w:hAnsi="Arial" w:cs="Arial"/>
          <w:spacing w:val="-3"/>
          <w:sz w:val="20"/>
          <w:szCs w:val="20"/>
        </w:rPr>
        <w:t>.</w:t>
      </w:r>
      <w:r w:rsidRPr="00EB200A">
        <w:rPr>
          <w:rFonts w:ascii="Arial" w:hAnsi="Arial" w:cs="Arial"/>
          <w:spacing w:val="-3"/>
          <w:sz w:val="20"/>
          <w:szCs w:val="20"/>
        </w:rPr>
        <w:noBreakHyphen/>
        <w:t xml:space="preserve"> A más de la autorización de que habla el artículo anterior, deberán comprobar:</w:t>
      </w:r>
    </w:p>
    <w:p w:rsidR="00441699" w:rsidRPr="00EB200A" w:rsidRDefault="00441699">
      <w:pPr>
        <w:tabs>
          <w:tab w:val="left" w:pos="-720"/>
          <w:tab w:val="left" w:pos="0"/>
        </w:tabs>
        <w:suppressAutoHyphens/>
        <w:ind w:left="720" w:hanging="720"/>
        <w:jc w:val="both"/>
        <w:rPr>
          <w:rFonts w:ascii="Arial" w:hAnsi="Arial" w:cs="Arial"/>
          <w:spacing w:val="-3"/>
          <w:sz w:val="20"/>
          <w:szCs w:val="20"/>
        </w:rPr>
      </w:pPr>
    </w:p>
    <w:p w:rsidR="00441699" w:rsidRPr="00EB200A" w:rsidRDefault="00441699" w:rsidP="007D3CBD">
      <w:pPr>
        <w:pStyle w:val="Sangradetextonormal"/>
        <w:numPr>
          <w:ilvl w:val="0"/>
          <w:numId w:val="25"/>
        </w:numPr>
        <w:tabs>
          <w:tab w:val="clear" w:pos="1444"/>
          <w:tab w:val="left" w:pos="142"/>
        </w:tabs>
        <w:ind w:left="0" w:firstLine="0"/>
        <w:rPr>
          <w:rFonts w:ascii="Arial" w:hAnsi="Arial" w:cs="Arial"/>
          <w:sz w:val="20"/>
          <w:szCs w:val="20"/>
        </w:rPr>
      </w:pPr>
      <w:r w:rsidRPr="00EB200A">
        <w:rPr>
          <w:rFonts w:ascii="Arial" w:hAnsi="Arial" w:cs="Arial"/>
          <w:sz w:val="20"/>
          <w:szCs w:val="20"/>
        </w:rPr>
        <w:t>Que están constituidas con arreglo a las leyes de su país y que sus estatutos nada contienen que sea contrario a las leyes de orden público en el Estado; y</w:t>
      </w:r>
    </w:p>
    <w:p w:rsidR="00441699" w:rsidRPr="00EB200A" w:rsidRDefault="00441699" w:rsidP="00A24EA1">
      <w:pPr>
        <w:pStyle w:val="Sangradetextonormal"/>
        <w:tabs>
          <w:tab w:val="left" w:pos="142"/>
        </w:tabs>
        <w:ind w:left="0" w:firstLine="0"/>
        <w:rPr>
          <w:rFonts w:ascii="Arial" w:hAnsi="Arial" w:cs="Arial"/>
          <w:sz w:val="20"/>
          <w:szCs w:val="20"/>
        </w:rPr>
      </w:pPr>
    </w:p>
    <w:p w:rsidR="00441699" w:rsidRPr="00EB200A" w:rsidRDefault="00441699" w:rsidP="007D3CBD">
      <w:pPr>
        <w:pStyle w:val="Sangradetextonormal"/>
        <w:numPr>
          <w:ilvl w:val="0"/>
          <w:numId w:val="25"/>
        </w:numPr>
        <w:tabs>
          <w:tab w:val="clear" w:pos="1444"/>
          <w:tab w:val="left" w:pos="142"/>
          <w:tab w:val="left" w:pos="284"/>
        </w:tabs>
        <w:ind w:left="0" w:firstLine="0"/>
        <w:rPr>
          <w:rFonts w:ascii="Arial" w:hAnsi="Arial" w:cs="Arial"/>
          <w:sz w:val="20"/>
          <w:szCs w:val="20"/>
        </w:rPr>
      </w:pPr>
      <w:r w:rsidRPr="00EB200A">
        <w:rPr>
          <w:rFonts w:ascii="Arial" w:hAnsi="Arial" w:cs="Arial"/>
          <w:sz w:val="20"/>
          <w:szCs w:val="20"/>
        </w:rPr>
        <w:t xml:space="preserve">Que tienen representante domiciliado en el lugar donde van a operar, suficientemente autorizado para responder de las obligaciones que contraigan las mencionadas personas jurídicas.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257</w:t>
      </w:r>
      <w:r w:rsidRPr="00EB200A">
        <w:rPr>
          <w:rFonts w:ascii="Arial" w:hAnsi="Arial" w:cs="Arial"/>
          <w:spacing w:val="-3"/>
          <w:sz w:val="20"/>
          <w:szCs w:val="20"/>
        </w:rPr>
        <w:t>.</w:t>
      </w:r>
      <w:r w:rsidRPr="00EB200A">
        <w:rPr>
          <w:rFonts w:ascii="Arial" w:hAnsi="Arial" w:cs="Arial"/>
          <w:spacing w:val="-3"/>
          <w:sz w:val="20"/>
          <w:szCs w:val="20"/>
        </w:rPr>
        <w:noBreakHyphen/>
        <w:t xml:space="preserve"> Concedida la autorización por </w:t>
      </w:r>
      <w:smartTag w:uri="urn:schemas-microsoft-com:office:smarttags" w:element="PersonName">
        <w:smartTagPr>
          <w:attr w:name="ProductID" w:val="la Secretar￭a"/>
        </w:smartTagPr>
        <w:r w:rsidRPr="00EB200A">
          <w:rPr>
            <w:rFonts w:ascii="Arial" w:hAnsi="Arial" w:cs="Arial"/>
            <w:spacing w:val="-3"/>
            <w:sz w:val="20"/>
            <w:szCs w:val="20"/>
          </w:rPr>
          <w:t>la Secretaría</w:t>
        </w:r>
      </w:smartTag>
      <w:r w:rsidRPr="00EB200A">
        <w:rPr>
          <w:rFonts w:ascii="Arial" w:hAnsi="Arial" w:cs="Arial"/>
          <w:spacing w:val="-3"/>
          <w:sz w:val="20"/>
          <w:szCs w:val="20"/>
        </w:rPr>
        <w:t xml:space="preserve"> de Relaciones Exteriores y satisfechos los requisitos que establece el artículo anterior, se inscribirán en el Registro Público de </w:t>
      </w:r>
      <w:smartTag w:uri="urn:schemas-microsoft-com:office:smarttags" w:element="PersonName">
        <w:smartTagPr>
          <w:attr w:name="ProductID" w:val="la Propiedad"/>
        </w:smartTagPr>
        <w:r w:rsidRPr="00EB200A">
          <w:rPr>
            <w:rFonts w:ascii="Arial" w:hAnsi="Arial" w:cs="Arial"/>
            <w:spacing w:val="-3"/>
            <w:sz w:val="20"/>
            <w:szCs w:val="20"/>
          </w:rPr>
          <w:t>la Propiedad</w:t>
        </w:r>
      </w:smartTag>
      <w:r w:rsidRPr="00EB200A">
        <w:rPr>
          <w:rFonts w:ascii="Arial" w:hAnsi="Arial" w:cs="Arial"/>
          <w:spacing w:val="-3"/>
          <w:sz w:val="20"/>
          <w:szCs w:val="20"/>
        </w:rPr>
        <w:t xml:space="preserve">, los estatutos de las asociaciones y sociedades extranjeras.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TÍTULO CUARTO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Del Matrimonio</w:t>
      </w:r>
    </w:p>
    <w:p w:rsidR="00441699" w:rsidRPr="00EB200A" w:rsidRDefault="00441699">
      <w:pPr>
        <w:tabs>
          <w:tab w:val="left" w:pos="-720"/>
        </w:tabs>
        <w:suppressAutoHyphens/>
        <w:jc w:val="center"/>
        <w:rPr>
          <w:rFonts w:ascii="Arial" w:hAnsi="Arial" w:cs="Arial"/>
          <w:b/>
          <w:bCs/>
          <w:spacing w:val="-3"/>
          <w:sz w:val="20"/>
          <w:szCs w:val="20"/>
        </w:rPr>
      </w:pP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Disposiciones Generales</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258</w:t>
      </w:r>
      <w:r w:rsidRPr="00EB200A">
        <w:rPr>
          <w:rFonts w:ascii="Arial" w:hAnsi="Arial" w:cs="Arial"/>
          <w:spacing w:val="-3"/>
          <w:sz w:val="20"/>
          <w:szCs w:val="20"/>
        </w:rPr>
        <w:t>.</w:t>
      </w:r>
      <w:r w:rsidRPr="00EB200A">
        <w:rPr>
          <w:rFonts w:ascii="Arial" w:hAnsi="Arial" w:cs="Arial"/>
          <w:spacing w:val="-3"/>
          <w:sz w:val="20"/>
          <w:szCs w:val="20"/>
        </w:rPr>
        <w:noBreakHyphen/>
        <w:t xml:space="preserve"> El matrimonio es una institución de carácter público e interés social, por medio de la cual un hombre y una mujer deciden compartir un estado de vida para la búsqueda de su realización personal y la fundación de una familia.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259</w:t>
      </w:r>
      <w:r w:rsidRPr="00EB200A">
        <w:rPr>
          <w:rFonts w:ascii="Arial" w:hAnsi="Arial" w:cs="Arial"/>
          <w:spacing w:val="-3"/>
          <w:sz w:val="20"/>
          <w:szCs w:val="20"/>
        </w:rPr>
        <w:t>.</w:t>
      </w:r>
      <w:r w:rsidRPr="00EB200A">
        <w:rPr>
          <w:rFonts w:ascii="Arial" w:hAnsi="Arial" w:cs="Arial"/>
          <w:spacing w:val="-3"/>
          <w:sz w:val="20"/>
          <w:szCs w:val="20"/>
        </w:rPr>
        <w:noBreakHyphen/>
        <w:t xml:space="preserve"> En la relación matrimonial, se deben considerar los siguientes fines: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rsidP="007D3CBD">
      <w:pPr>
        <w:pStyle w:val="Sangradetextonormal"/>
        <w:numPr>
          <w:ilvl w:val="0"/>
          <w:numId w:val="26"/>
        </w:numPr>
        <w:tabs>
          <w:tab w:val="left" w:pos="284"/>
        </w:tabs>
        <w:ind w:left="0" w:firstLine="0"/>
        <w:rPr>
          <w:rFonts w:ascii="Arial" w:hAnsi="Arial" w:cs="Arial"/>
          <w:sz w:val="20"/>
          <w:szCs w:val="20"/>
        </w:rPr>
      </w:pPr>
      <w:r w:rsidRPr="00EB200A">
        <w:rPr>
          <w:rFonts w:ascii="Arial" w:hAnsi="Arial" w:cs="Arial"/>
          <w:sz w:val="20"/>
          <w:szCs w:val="20"/>
        </w:rPr>
        <w:t>Es libremente electo, tanto por lo que corresponde a su celebración, como a la persona con quien se contrae;</w:t>
      </w:r>
    </w:p>
    <w:p w:rsidR="00441699" w:rsidRPr="00EB200A" w:rsidRDefault="00441699" w:rsidP="00A24EA1">
      <w:pPr>
        <w:pStyle w:val="Sangradetextonormal"/>
        <w:tabs>
          <w:tab w:val="left" w:pos="284"/>
        </w:tabs>
        <w:ind w:left="0" w:firstLine="0"/>
        <w:rPr>
          <w:rFonts w:ascii="Arial" w:hAnsi="Arial" w:cs="Arial"/>
          <w:sz w:val="20"/>
          <w:szCs w:val="20"/>
        </w:rPr>
      </w:pPr>
    </w:p>
    <w:p w:rsidR="00441699" w:rsidRPr="00EB200A" w:rsidRDefault="00441699" w:rsidP="007D3CBD">
      <w:pPr>
        <w:numPr>
          <w:ilvl w:val="0"/>
          <w:numId w:val="26"/>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Los cónyuges conservarán en todo tiempo, la libertad para determinar la totalidad de los aspectos concernientes a su relación matrimonial, dado que los vínculos que derivan de tal unión, son exclusivos de la pareja;</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7D3CBD">
      <w:pPr>
        <w:numPr>
          <w:ilvl w:val="0"/>
          <w:numId w:val="26"/>
        </w:numPr>
        <w:tabs>
          <w:tab w:val="left" w:pos="-720"/>
          <w:tab w:val="left"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Con el matrimonio se funda legalmente la familia, que es la comunidad establecida naturalmente para la diaria convivencia;</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ED662D">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IV. La estabilidad de la familia, base de las instituciones sociales, contribuye a la armonía social, por ello se inculcarán en su seno principios, valores y la cultura de la igualdad y equidad de género;</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FE742A">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V. En las relaciones conyugales tiene manifestación la complementariedad de los seres humanos en los aspectos afectivo y biológico, ningún cónyuge es superior al otro y con la unión se hace posible el desarrollo de la potencialidad humana;</w:t>
      </w:r>
    </w:p>
    <w:p w:rsidR="00441699" w:rsidRPr="00EB200A" w:rsidRDefault="00441699" w:rsidP="00A24EA1">
      <w:pPr>
        <w:tabs>
          <w:tab w:val="left" w:pos="-720"/>
          <w:tab w:val="left" w:pos="0"/>
          <w:tab w:val="left" w:pos="284"/>
        </w:tabs>
        <w:suppressAutoHyphens/>
        <w:jc w:val="both"/>
        <w:rPr>
          <w:rFonts w:ascii="Arial" w:hAnsi="Arial" w:cs="Arial"/>
          <w:spacing w:val="-3"/>
          <w:sz w:val="20"/>
          <w:szCs w:val="20"/>
        </w:rPr>
      </w:pPr>
    </w:p>
    <w:p w:rsidR="00441699" w:rsidRPr="00EB200A" w:rsidRDefault="00441699" w:rsidP="00FE742A">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VI. El hijo debe ser la expresión del amor de sus padres;</w:t>
      </w:r>
    </w:p>
    <w:p w:rsidR="00441699" w:rsidRPr="00EB200A" w:rsidRDefault="00441699">
      <w:pPr>
        <w:tabs>
          <w:tab w:val="left" w:pos="-720"/>
          <w:tab w:val="left" w:pos="0"/>
        </w:tabs>
        <w:suppressAutoHyphens/>
        <w:jc w:val="both"/>
        <w:rPr>
          <w:rFonts w:ascii="Arial" w:hAnsi="Arial" w:cs="Arial"/>
          <w:spacing w:val="-3"/>
          <w:sz w:val="20"/>
          <w:szCs w:val="20"/>
        </w:rPr>
      </w:pPr>
    </w:p>
    <w:p w:rsidR="00441699" w:rsidRPr="00EB200A" w:rsidRDefault="00441699" w:rsidP="00FE742A">
      <w:pPr>
        <w:tabs>
          <w:tab w:val="left" w:pos="-720"/>
          <w:tab w:val="left" w:pos="0"/>
          <w:tab w:val="left" w:pos="426"/>
        </w:tabs>
        <w:suppressAutoHyphens/>
        <w:jc w:val="both"/>
        <w:rPr>
          <w:rFonts w:ascii="Arial" w:hAnsi="Arial" w:cs="Arial"/>
          <w:spacing w:val="-3"/>
          <w:sz w:val="20"/>
          <w:szCs w:val="20"/>
        </w:rPr>
      </w:pPr>
      <w:r w:rsidRPr="00EB200A">
        <w:rPr>
          <w:rFonts w:ascii="Arial" w:hAnsi="Arial" w:cs="Arial"/>
          <w:spacing w:val="-3"/>
          <w:sz w:val="20"/>
          <w:szCs w:val="20"/>
        </w:rPr>
        <w:t>VII. La familia constituye el medio natural para el desarrollo de las interrelaciones de responsabilidad y solidaridad humana;</w:t>
      </w:r>
    </w:p>
    <w:p w:rsidR="00441699" w:rsidRPr="00EB200A" w:rsidRDefault="00441699" w:rsidP="00A24EA1">
      <w:pPr>
        <w:tabs>
          <w:tab w:val="left" w:pos="-720"/>
          <w:tab w:val="left" w:pos="0"/>
          <w:tab w:val="left" w:pos="426"/>
        </w:tabs>
        <w:suppressAutoHyphens/>
        <w:jc w:val="both"/>
        <w:rPr>
          <w:rFonts w:ascii="Arial" w:hAnsi="Arial" w:cs="Arial"/>
          <w:spacing w:val="-3"/>
          <w:sz w:val="20"/>
          <w:szCs w:val="20"/>
        </w:rPr>
      </w:pPr>
    </w:p>
    <w:p w:rsidR="00441699" w:rsidRPr="00EB200A" w:rsidRDefault="00441699" w:rsidP="00FE742A">
      <w:pPr>
        <w:tabs>
          <w:tab w:val="left" w:pos="-720"/>
          <w:tab w:val="left" w:pos="0"/>
          <w:tab w:val="left" w:pos="426"/>
        </w:tabs>
        <w:suppressAutoHyphens/>
        <w:jc w:val="both"/>
        <w:rPr>
          <w:rFonts w:ascii="Arial" w:hAnsi="Arial" w:cs="Arial"/>
          <w:spacing w:val="-3"/>
          <w:sz w:val="20"/>
          <w:szCs w:val="20"/>
        </w:rPr>
      </w:pPr>
      <w:r w:rsidRPr="00EB200A">
        <w:rPr>
          <w:rFonts w:ascii="Arial" w:hAnsi="Arial" w:cs="Arial"/>
          <w:spacing w:val="-3"/>
          <w:sz w:val="20"/>
          <w:szCs w:val="20"/>
        </w:rPr>
        <w:t>VIII. En la familia debe buscarse el afecto y la fidelidad, así como darse apoyo recíproco; y</w:t>
      </w:r>
    </w:p>
    <w:p w:rsidR="00441699" w:rsidRPr="00EB200A" w:rsidRDefault="00441699" w:rsidP="00A24EA1">
      <w:pPr>
        <w:tabs>
          <w:tab w:val="left" w:pos="-720"/>
          <w:tab w:val="left" w:pos="0"/>
          <w:tab w:val="left" w:pos="426"/>
        </w:tabs>
        <w:suppressAutoHyphens/>
        <w:jc w:val="both"/>
        <w:rPr>
          <w:rFonts w:ascii="Arial" w:hAnsi="Arial" w:cs="Arial"/>
          <w:spacing w:val="-3"/>
          <w:sz w:val="20"/>
          <w:szCs w:val="20"/>
        </w:rPr>
      </w:pPr>
    </w:p>
    <w:p w:rsidR="00441699" w:rsidRPr="00EB200A" w:rsidRDefault="00441699" w:rsidP="00FE742A">
      <w:pPr>
        <w:tabs>
          <w:tab w:val="left" w:pos="-720"/>
          <w:tab w:val="left" w:pos="0"/>
          <w:tab w:val="left" w:pos="284"/>
          <w:tab w:val="left" w:pos="426"/>
        </w:tabs>
        <w:suppressAutoHyphens/>
        <w:jc w:val="both"/>
        <w:rPr>
          <w:rFonts w:ascii="Arial" w:hAnsi="Arial" w:cs="Arial"/>
          <w:spacing w:val="-3"/>
          <w:sz w:val="20"/>
          <w:szCs w:val="20"/>
        </w:rPr>
      </w:pPr>
      <w:r w:rsidRPr="00EB200A">
        <w:rPr>
          <w:rFonts w:ascii="Arial" w:hAnsi="Arial" w:cs="Arial"/>
          <w:spacing w:val="-3"/>
          <w:sz w:val="20"/>
          <w:szCs w:val="20"/>
        </w:rPr>
        <w:t xml:space="preserve">IX. El afecto familiar es reconocido como una dignidad, no como un sometimiento de un ser a otro, </w:t>
      </w:r>
      <w:r w:rsidRPr="00EB200A">
        <w:rPr>
          <w:rFonts w:ascii="Arial" w:hAnsi="Arial" w:cs="Arial"/>
          <w:spacing w:val="-3"/>
          <w:sz w:val="20"/>
          <w:szCs w:val="20"/>
        </w:rPr>
        <w:lastRenderedPageBreak/>
        <w:t xml:space="preserve">sino como un perfecto entendimiento sobre los valores de existencia humana. </w:t>
      </w:r>
    </w:p>
    <w:p w:rsidR="00441699" w:rsidRPr="00EB200A" w:rsidRDefault="00441699" w:rsidP="00F90B32">
      <w:pPr>
        <w:tabs>
          <w:tab w:val="left" w:pos="-720"/>
          <w:tab w:val="left" w:pos="0"/>
          <w:tab w:val="left" w:pos="284"/>
        </w:tabs>
        <w:suppressAutoHyphens/>
        <w:jc w:val="both"/>
        <w:rPr>
          <w:rFonts w:ascii="Arial" w:hAnsi="Arial" w:cs="Arial"/>
          <w:spacing w:val="-3"/>
          <w:sz w:val="20"/>
          <w:szCs w:val="20"/>
        </w:rPr>
      </w:pPr>
    </w:p>
    <w:p w:rsidR="00441699" w:rsidRPr="00EB200A" w:rsidRDefault="00441699" w:rsidP="00F90B32">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
        <w:t>Los esposos tienen el derecho natural e inalienable de fundar una familia y decidir responsablemente sobre el intervalo entre los nacimientos y el número de hijos a procrear.</w:t>
      </w:r>
    </w:p>
    <w:p w:rsidR="00441699" w:rsidRPr="00EB200A" w:rsidRDefault="00441699" w:rsidP="00A24EA1">
      <w:pPr>
        <w:tabs>
          <w:tab w:val="left" w:pos="-720"/>
          <w:tab w:val="left" w:pos="426"/>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CAPÍTULO II</w:t>
      </w:r>
    </w:p>
    <w:p w:rsidR="00441699" w:rsidRPr="00EB200A" w:rsidRDefault="00441699">
      <w:pPr>
        <w:tabs>
          <w:tab w:val="center" w:pos="4680"/>
        </w:tabs>
        <w:suppressAutoHyphens/>
        <w:jc w:val="center"/>
        <w:rPr>
          <w:rFonts w:ascii="Arial" w:hAnsi="Arial" w:cs="Arial"/>
          <w:spacing w:val="-3"/>
          <w:sz w:val="20"/>
          <w:szCs w:val="20"/>
        </w:rPr>
      </w:pPr>
      <w:r w:rsidRPr="00EB200A">
        <w:rPr>
          <w:rFonts w:ascii="Arial" w:hAnsi="Arial" w:cs="Arial"/>
          <w:b/>
          <w:bCs/>
          <w:spacing w:val="-3"/>
          <w:sz w:val="20"/>
          <w:szCs w:val="20"/>
        </w:rPr>
        <w:t>De los Requisitos para Contraer Matrimonio</w:t>
      </w:r>
    </w:p>
    <w:p w:rsidR="00441699" w:rsidRPr="00EB200A" w:rsidRDefault="00441699">
      <w:pPr>
        <w:tabs>
          <w:tab w:val="left" w:pos="-720"/>
        </w:tabs>
        <w:suppressAutoHyphens/>
        <w:jc w:val="both"/>
        <w:rPr>
          <w:rFonts w:ascii="Arial" w:hAnsi="Arial" w:cs="Arial"/>
          <w:spacing w:val="-3"/>
          <w:sz w:val="20"/>
          <w:szCs w:val="20"/>
        </w:rPr>
      </w:pPr>
    </w:p>
    <w:p w:rsidR="00813648"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260</w:t>
      </w:r>
      <w:r w:rsidRPr="00EB200A">
        <w:rPr>
          <w:rFonts w:ascii="Arial" w:hAnsi="Arial" w:cs="Arial"/>
          <w:spacing w:val="-3"/>
          <w:sz w:val="20"/>
          <w:szCs w:val="20"/>
        </w:rPr>
        <w:t>.</w:t>
      </w:r>
      <w:r w:rsidRPr="00EB200A">
        <w:rPr>
          <w:rFonts w:ascii="Arial" w:hAnsi="Arial" w:cs="Arial"/>
          <w:spacing w:val="-3"/>
          <w:sz w:val="20"/>
          <w:szCs w:val="20"/>
        </w:rPr>
        <w:noBreakHyphen/>
        <w:t xml:space="preserve"> Para contraer matrimonio, el hombre y la mujer necesitan </w:t>
      </w:r>
      <w:r w:rsidR="00813648" w:rsidRPr="00EB200A">
        <w:rPr>
          <w:rFonts w:ascii="Arial" w:hAnsi="Arial" w:cs="Arial"/>
          <w:spacing w:val="-3"/>
          <w:sz w:val="20"/>
          <w:szCs w:val="20"/>
        </w:rPr>
        <w:t xml:space="preserve">contar con cuando menos dieciocho años de edad de conformidad a lo dispuesto por el artículo 45 de </w:t>
      </w:r>
      <w:smartTag w:uri="urn:schemas-microsoft-com:office:smarttags" w:element="PersonName">
        <w:smartTagPr>
          <w:attr w:name="ProductID" w:val="la Ley General"/>
        </w:smartTagPr>
        <w:r w:rsidR="00813648" w:rsidRPr="00EB200A">
          <w:rPr>
            <w:rFonts w:ascii="Arial" w:hAnsi="Arial" w:cs="Arial"/>
            <w:spacing w:val="-3"/>
            <w:sz w:val="20"/>
            <w:szCs w:val="20"/>
          </w:rPr>
          <w:t>la Ley General</w:t>
        </w:r>
      </w:smartTag>
      <w:r w:rsidR="00813648" w:rsidRPr="00EB200A">
        <w:rPr>
          <w:rFonts w:ascii="Arial" w:hAnsi="Arial" w:cs="Arial"/>
          <w:spacing w:val="-3"/>
          <w:sz w:val="20"/>
          <w:szCs w:val="20"/>
        </w:rPr>
        <w:t xml:space="preserve"> de las Niños Níños y Adolescentes.</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261</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Derogado.</w:t>
      </w: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262</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Derogado.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263</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Derogado.</w:t>
      </w: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264</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Derogado.</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265</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Derogado.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266</w:t>
      </w:r>
      <w:r w:rsidRPr="00EB200A">
        <w:rPr>
          <w:rFonts w:ascii="Arial" w:hAnsi="Arial" w:cs="Arial"/>
          <w:spacing w:val="-3"/>
          <w:sz w:val="20"/>
          <w:szCs w:val="20"/>
        </w:rPr>
        <w:t>.</w:t>
      </w:r>
      <w:r w:rsidRPr="00EB200A">
        <w:rPr>
          <w:rFonts w:ascii="Arial" w:hAnsi="Arial" w:cs="Arial"/>
          <w:spacing w:val="-3"/>
          <w:sz w:val="20"/>
          <w:szCs w:val="20"/>
        </w:rPr>
        <w:noBreakHyphen/>
        <w:t xml:space="preserve"> </w:t>
      </w:r>
      <w:r w:rsidR="00813648" w:rsidRPr="00EB200A">
        <w:rPr>
          <w:rFonts w:ascii="Arial" w:hAnsi="Arial" w:cs="Arial"/>
          <w:spacing w:val="-3"/>
          <w:sz w:val="20"/>
          <w:szCs w:val="20"/>
        </w:rPr>
        <w:t>Derogado.</w:t>
      </w:r>
      <w:r w:rsidRPr="00EB200A">
        <w:rPr>
          <w:rFonts w:ascii="Arial" w:hAnsi="Arial" w:cs="Arial"/>
          <w:spacing w:val="-3"/>
          <w:sz w:val="20"/>
          <w:szCs w:val="20"/>
        </w:rPr>
        <w:t xml:space="preserve"> </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pStyle w:val="Textoindependiente2"/>
      </w:pPr>
      <w:r w:rsidRPr="00EB200A">
        <w:rPr>
          <w:b/>
          <w:bCs/>
        </w:rPr>
        <w:t>Artículo 267</w:t>
      </w:r>
      <w:r w:rsidRPr="00EB200A">
        <w:t>.</w:t>
      </w:r>
      <w:r w:rsidRPr="00EB200A">
        <w:noBreakHyphen/>
        <w:t xml:space="preserve"> </w:t>
      </w:r>
      <w:r w:rsidR="00813648" w:rsidRPr="00EB200A">
        <w:t>Derogado.</w:t>
      </w:r>
      <w:r w:rsidRPr="00EB200A">
        <w:t xml:space="preserve"> </w:t>
      </w:r>
    </w:p>
    <w:p w:rsidR="00441699" w:rsidRPr="00EB200A" w:rsidRDefault="00441699">
      <w:pPr>
        <w:pStyle w:val="Textoindependiente2"/>
      </w:pPr>
    </w:p>
    <w:p w:rsidR="00441699" w:rsidRPr="00EB200A" w:rsidRDefault="00441699" w:rsidP="00ED662D">
      <w:pPr>
        <w:jc w:val="both"/>
        <w:rPr>
          <w:rFonts w:ascii="Arial" w:hAnsi="Arial" w:cs="Arial"/>
          <w:sz w:val="20"/>
          <w:szCs w:val="20"/>
        </w:rPr>
      </w:pPr>
      <w:r w:rsidRPr="00EB200A">
        <w:rPr>
          <w:rFonts w:ascii="Arial" w:hAnsi="Arial" w:cs="Arial"/>
          <w:b/>
          <w:bCs/>
          <w:sz w:val="20"/>
          <w:szCs w:val="20"/>
        </w:rPr>
        <w:t>Artículo 267-Bis</w:t>
      </w:r>
      <w:r w:rsidRPr="00EB200A">
        <w:rPr>
          <w:rFonts w:ascii="Arial" w:hAnsi="Arial" w:cs="Arial"/>
          <w:sz w:val="20"/>
          <w:szCs w:val="20"/>
        </w:rPr>
        <w:t xml:space="preserve">. El hombre y la mujer acreditarán ante el Oficial del Registro Civil haber recibido el curso prematrimonial que no será menor de dos horas, cuyo contenido versará sobre los derechos y obligaciones que se contraen con el vínculo del matrimonio de acuerdo a los capítulos correspondientes de este código, el cual deberá contener un apartado sobre la igualdad y la equidad de género, así como de prevención, detección, atención, sanción y erradicación de violencia intrafamiliar. Dicho curso será diseñado e impartido por el Sistema Estatal para el Desarrollo Integral de </w:t>
      </w:r>
      <w:smartTag w:uri="urn:schemas-microsoft-com:office:smarttags" w:element="PersonName">
        <w:smartTagPr>
          <w:attr w:name="ProductID" w:val="la Familia."/>
        </w:smartTagPr>
        <w:r w:rsidRPr="00EB200A">
          <w:rPr>
            <w:rFonts w:ascii="Arial" w:hAnsi="Arial" w:cs="Arial"/>
            <w:sz w:val="20"/>
            <w:szCs w:val="20"/>
          </w:rPr>
          <w:t>la Familia.</w:t>
        </w:r>
      </w:smartTag>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
        <w:t>Artículo 268</w:t>
      </w:r>
      <w:r w:rsidRPr="00EB200A">
        <w:rPr>
          <w:rFonts w:ascii="Arial" w:hAnsi="Arial" w:cs="Arial"/>
          <w:spacing w:val="-3"/>
          <w:sz w:val="20"/>
          <w:szCs w:val="20"/>
        </w:rPr>
        <w:t>.</w:t>
      </w:r>
      <w:r w:rsidRPr="00EB200A">
        <w:rPr>
          <w:rFonts w:ascii="Arial" w:hAnsi="Arial" w:cs="Arial"/>
          <w:spacing w:val="-3"/>
          <w:sz w:val="20"/>
          <w:szCs w:val="20"/>
        </w:rPr>
        <w:noBreakHyphen/>
        <w:t xml:space="preserve"> Son impedimentos para celebrar el matrimonio:</w:t>
      </w:r>
    </w:p>
    <w:p w:rsidR="00441699" w:rsidRPr="00EB200A" w:rsidRDefault="00441699">
      <w:pPr>
        <w:tabs>
          <w:tab w:val="left" w:pos="-720"/>
        </w:tabs>
        <w:suppressAutoHyphens/>
        <w:jc w:val="both"/>
        <w:rPr>
          <w:rFonts w:ascii="Arial" w:hAnsi="Arial" w:cs="Arial"/>
          <w:spacing w:val="-3"/>
          <w:sz w:val="20"/>
          <w:szCs w:val="20"/>
        </w:rPr>
      </w:pPr>
    </w:p>
    <w:p w:rsidR="00441699" w:rsidRPr="00EB200A" w:rsidRDefault="00441699" w:rsidP="007D3CBD">
      <w:pPr>
        <w:numPr>
          <w:ilvl w:val="0"/>
          <w:numId w:val="27"/>
        </w:numPr>
        <w:tabs>
          <w:tab w:val="clear" w:pos="1444"/>
          <w:tab w:val="left" w:pos="-720"/>
          <w:tab w:val="num" w:pos="284"/>
        </w:tabs>
        <w:suppressAutoHyphens/>
        <w:ind w:left="0" w:firstLine="0"/>
        <w:jc w:val="both"/>
        <w:rPr>
          <w:rFonts w:ascii="Arial" w:hAnsi="Arial" w:cs="Arial"/>
          <w:spacing w:val="-3"/>
          <w:sz w:val="20"/>
          <w:szCs w:val="20"/>
        </w:rPr>
      </w:pPr>
      <w:r w:rsidRPr="00EB200A">
        <w:rPr>
          <w:rFonts w:ascii="Arial" w:hAnsi="Arial" w:cs="Arial"/>
          <w:spacing w:val="-3"/>
          <w:sz w:val="20"/>
          <w:szCs w:val="20"/>
        </w:rPr>
        <w:t>La falta de edad requerida por la ley;</w:t>
      </w:r>
    </w:p>
    <w:p w:rsidR="00712508" w:rsidRPr="00EB200A" w:rsidRDefault="00712508" w:rsidP="00712508">
      <w:pPr>
        <w:pStyle w:val="normal0"/>
        <w:widowControl w:val="0"/>
        <w:tabs>
          <w:tab w:val="left" w:pos="-720"/>
        </w:tabs>
        <w:jc w:val="both"/>
        <w:rPr>
          <w:rFonts w:ascii="Arial" w:hAnsi="Arial" w:cs="Arial"/>
          <w:rPrChange w:id="1" w:author="mnuñez" w:date="2015-09-09T10:56:00Z">
            <w:rPr>
              <w:rFonts w:ascii="Arial" w:hAnsi="Arial" w:cs="Arial"/>
              <w:sz w:val="24"/>
              <w:szCs w:val="24"/>
            </w:rPr>
          </w:rPrChange>
        </w:rPr>
      </w:pPr>
    </w:p>
    <w:p w:rsidR="00712508" w:rsidRPr="00EB200A" w:rsidRDefault="00712508" w:rsidP="00712508">
      <w:pPr>
        <w:pStyle w:val="normal0"/>
        <w:widowControl w:val="0"/>
        <w:tabs>
          <w:tab w:val="left" w:pos="-720"/>
        </w:tabs>
        <w:jc w:val="both"/>
        <w:rPr>
          <w:rFonts w:ascii="Arial" w:hAnsi="Arial" w:cs="Arial"/>
          <w:b/>
          <w:i/>
          <w:rPrChange w:id="2" w:author="mnuñez" w:date="2015-09-09T10:56:00Z">
            <w:rPr>
              <w:rFonts w:ascii="Arial" w:hAnsi="Arial" w:cs="Arial"/>
              <w:b/>
              <w:i/>
              <w:sz w:val="24"/>
              <w:szCs w:val="24"/>
            </w:rPr>
          </w:rPrChange>
        </w:rPr>
      </w:pPr>
      <w:r w:rsidRPr="00EB200A">
        <w:rPr>
          <w:rFonts w:ascii="Arial" w:hAnsi="Arial" w:cs="Arial"/>
          <w:b/>
          <w:i/>
          <w:rPrChange w:id="3"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widowControl w:val="0"/>
        <w:tabs>
          <w:tab w:val="left" w:pos="-720"/>
        </w:tabs>
        <w:jc w:val="both"/>
        <w:rPr>
          <w:rFonts w:ascii="Arial" w:hAnsi="Arial" w:cs="Arial"/>
          <w:b/>
          <w:rPrChange w:id="4" w:author="mnuñez" w:date="2015-09-09T10:56:00Z">
            <w:rPr>
              <w:rFonts w:ascii="Arial" w:hAnsi="Arial" w:cs="Arial"/>
              <w:b/>
              <w:sz w:val="24"/>
              <w:szCs w:val="24"/>
            </w:rPr>
          </w:rPrChange>
        </w:rPr>
      </w:pPr>
      <w:r w:rsidRPr="00EB200A">
        <w:rPr>
          <w:rFonts w:ascii="Arial" w:hAnsi="Arial" w:cs="Arial"/>
          <w:b/>
          <w:rPrChange w:id="5" w:author="mnuñez" w:date="2015-09-09T10:56:00Z">
            <w:rPr>
              <w:rFonts w:ascii="Arial" w:hAnsi="Arial" w:cs="Arial"/>
              <w:b/>
              <w:sz w:val="24"/>
              <w:szCs w:val="24"/>
            </w:rPr>
          </w:rPrChange>
        </w:rPr>
        <w:t>I. Ser menor de 18 años de edad;</w:t>
      </w:r>
    </w:p>
    <w:p w:rsidR="00712508" w:rsidRPr="00EB200A" w:rsidRDefault="00712508" w:rsidP="00712508">
      <w:pPr>
        <w:pStyle w:val="normal0"/>
        <w:widowControl w:val="0"/>
        <w:tabs>
          <w:tab w:val="left" w:pos="-720"/>
        </w:tabs>
        <w:jc w:val="both"/>
        <w:rPr>
          <w:rFonts w:ascii="Arial" w:hAnsi="Arial" w:cs="Arial"/>
          <w:b/>
          <w:rPrChange w:id="6" w:author="mnuñez" w:date="2015-09-09T10:56:00Z">
            <w:rPr>
              <w:rFonts w:ascii="Arial" w:hAnsi="Arial" w:cs="Arial"/>
              <w:b/>
              <w:sz w:val="24"/>
              <w:szCs w:val="24"/>
            </w:rPr>
          </w:rPrChange>
        </w:rPr>
      </w:pPr>
    </w:p>
    <w:p w:rsidR="00441699" w:rsidRPr="00EB200A" w:rsidRDefault="00441699" w:rsidP="007D3CBD">
      <w:pPr>
        <w:numPr>
          <w:ilvl w:val="0"/>
          <w:numId w:val="27"/>
        </w:numPr>
        <w:tabs>
          <w:tab w:val="clear" w:pos="1444"/>
          <w:tab w:val="left" w:pos="-720"/>
          <w:tab w:val="num" w:pos="284"/>
        </w:tabs>
        <w:suppressAutoHyphens/>
        <w:ind w:left="0" w:firstLine="0"/>
        <w:jc w:val="both"/>
        <w:rPr>
          <w:rFonts w:ascii="Arial" w:hAnsi="Arial" w:cs="Arial"/>
          <w:spacing w:val="-3"/>
          <w:sz w:val="20"/>
          <w:szCs w:val="20"/>
          <w:rPrChange w:id="7" w:author="mnuñez" w:date="2015-09-09T10:56:00Z">
            <w:rPr>
              <w:rFonts w:ascii="Arial" w:hAnsi="Arial" w:cs="Arial"/>
              <w:spacing w:val="-3"/>
              <w:sz w:val="20"/>
              <w:szCs w:val="20"/>
            </w:rPr>
          </w:rPrChange>
        </w:rPr>
      </w:pPr>
      <w:r w:rsidRPr="00EB200A">
        <w:rPr>
          <w:rFonts w:ascii="Arial" w:hAnsi="Arial" w:cs="Arial"/>
          <w:spacing w:val="-3"/>
          <w:sz w:val="20"/>
          <w:szCs w:val="20"/>
          <w:rPrChange w:id="8" w:author="mnuñez" w:date="2015-09-09T10:56:00Z">
            <w:rPr>
              <w:rFonts w:ascii="Arial" w:hAnsi="Arial" w:cs="Arial"/>
              <w:spacing w:val="-3"/>
              <w:sz w:val="20"/>
              <w:szCs w:val="20"/>
            </w:rPr>
          </w:rPrChange>
        </w:rPr>
        <w:t>El parentesco de consanguinidad, legítimo o natural, sin limitación de grado en la línea recta ascendente o descendente. En la línea colateral igual, el impedimento se extiende a los hermanos, medios hermanos y primos. En la colateral desigual, el impedimento se extiende solamente a los tíos y sobrinos;</w:t>
      </w:r>
    </w:p>
    <w:p w:rsidR="00712508" w:rsidRPr="00EB200A" w:rsidRDefault="00712508" w:rsidP="00712508">
      <w:pPr>
        <w:pStyle w:val="normal0"/>
        <w:widowControl w:val="0"/>
        <w:tabs>
          <w:tab w:val="left" w:pos="-720"/>
        </w:tabs>
        <w:jc w:val="both"/>
        <w:rPr>
          <w:rFonts w:ascii="Arial" w:hAnsi="Arial" w:cs="Arial"/>
          <w:b/>
          <w:rPrChange w:id="9" w:author="mnuñez" w:date="2015-09-09T10:56:00Z">
            <w:rPr>
              <w:rFonts w:ascii="Arial" w:hAnsi="Arial" w:cs="Arial"/>
              <w:b/>
              <w:sz w:val="24"/>
              <w:szCs w:val="24"/>
            </w:rPr>
          </w:rPrChange>
        </w:rPr>
      </w:pPr>
    </w:p>
    <w:p w:rsidR="00712508" w:rsidRPr="00EB200A" w:rsidRDefault="00712508" w:rsidP="00712508">
      <w:pPr>
        <w:pStyle w:val="normal0"/>
        <w:widowControl w:val="0"/>
        <w:tabs>
          <w:tab w:val="left" w:pos="-720"/>
        </w:tabs>
        <w:jc w:val="both"/>
        <w:rPr>
          <w:rFonts w:ascii="Arial" w:hAnsi="Arial" w:cs="Arial"/>
          <w:b/>
          <w:i/>
          <w:rPrChange w:id="10" w:author="mnuñez" w:date="2015-09-09T10:56:00Z">
            <w:rPr>
              <w:rFonts w:ascii="Arial" w:hAnsi="Arial" w:cs="Arial"/>
              <w:b/>
              <w:i/>
              <w:sz w:val="24"/>
              <w:szCs w:val="24"/>
            </w:rPr>
          </w:rPrChange>
        </w:rPr>
      </w:pPr>
      <w:r w:rsidRPr="00EB200A">
        <w:rPr>
          <w:rFonts w:ascii="Arial" w:hAnsi="Arial" w:cs="Arial"/>
          <w:b/>
          <w:i/>
          <w:rPrChange w:id="11"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widowControl w:val="0"/>
        <w:tabs>
          <w:tab w:val="left" w:pos="-720"/>
        </w:tabs>
        <w:jc w:val="both"/>
        <w:rPr>
          <w:rFonts w:ascii="Arial" w:hAnsi="Arial" w:cs="Arial"/>
          <w:b/>
          <w:rPrChange w:id="12" w:author="mnuñez" w:date="2015-09-09T10:56:00Z">
            <w:rPr>
              <w:rFonts w:ascii="Arial" w:hAnsi="Arial" w:cs="Arial"/>
              <w:b/>
              <w:sz w:val="24"/>
              <w:szCs w:val="24"/>
            </w:rPr>
          </w:rPrChange>
        </w:rPr>
      </w:pPr>
      <w:r w:rsidRPr="00EB200A">
        <w:rPr>
          <w:rFonts w:ascii="Arial" w:hAnsi="Arial" w:cs="Arial"/>
          <w:b/>
          <w:rPrChange w:id="13" w:author="mnuñez" w:date="2015-09-09T10:56:00Z">
            <w:rPr>
              <w:rFonts w:ascii="Arial" w:hAnsi="Arial" w:cs="Arial"/>
              <w:b/>
              <w:sz w:val="24"/>
              <w:szCs w:val="24"/>
            </w:rPr>
          </w:rPrChange>
        </w:rPr>
        <w:t>II. El parentesco de consanguinidad, legítimo o natural, sin limitación de grado en la línea recta ascendente o descendente. En la línea colateral igual, el impedimento se extiende a los hermanos, medios hermanos y primos. En la colateral desigual, el impedimento se extiende solamente a los tíos y sobrinos. El parentesco de afinidad en línea recta, sin limitación alguna;</w:t>
      </w:r>
    </w:p>
    <w:p w:rsidR="00441699" w:rsidRPr="00EB200A" w:rsidRDefault="00441699" w:rsidP="00A24EA1">
      <w:pPr>
        <w:tabs>
          <w:tab w:val="left" w:pos="-720"/>
          <w:tab w:val="num" w:pos="284"/>
        </w:tabs>
        <w:suppressAutoHyphens/>
        <w:jc w:val="both"/>
        <w:rPr>
          <w:rFonts w:ascii="Arial" w:hAnsi="Arial" w:cs="Arial"/>
          <w:spacing w:val="-3"/>
          <w:sz w:val="20"/>
          <w:szCs w:val="20"/>
          <w:rPrChange w:id="14" w:author="mnuñez" w:date="2015-09-09T10:56:00Z">
            <w:rPr>
              <w:rFonts w:ascii="Arial" w:hAnsi="Arial" w:cs="Arial"/>
              <w:spacing w:val="-3"/>
              <w:sz w:val="20"/>
              <w:szCs w:val="20"/>
            </w:rPr>
          </w:rPrChange>
        </w:rPr>
      </w:pPr>
    </w:p>
    <w:p w:rsidR="00441699" w:rsidRPr="00EB200A" w:rsidRDefault="00441699" w:rsidP="007D3CBD">
      <w:pPr>
        <w:numPr>
          <w:ilvl w:val="0"/>
          <w:numId w:val="27"/>
        </w:numPr>
        <w:tabs>
          <w:tab w:val="clear" w:pos="1444"/>
          <w:tab w:val="left" w:pos="-720"/>
          <w:tab w:val="num" w:pos="284"/>
        </w:tabs>
        <w:suppressAutoHyphens/>
        <w:ind w:left="0" w:firstLine="0"/>
        <w:jc w:val="both"/>
        <w:rPr>
          <w:rFonts w:ascii="Arial" w:hAnsi="Arial" w:cs="Arial"/>
          <w:spacing w:val="-3"/>
          <w:sz w:val="20"/>
          <w:szCs w:val="20"/>
          <w:rPrChange w:id="15" w:author="mnuñez" w:date="2015-09-09T10:56:00Z">
            <w:rPr>
              <w:rFonts w:ascii="Arial" w:hAnsi="Arial" w:cs="Arial"/>
              <w:spacing w:val="-3"/>
              <w:sz w:val="20"/>
              <w:szCs w:val="20"/>
            </w:rPr>
          </w:rPrChange>
        </w:rPr>
      </w:pPr>
      <w:r w:rsidRPr="00EB200A">
        <w:rPr>
          <w:rFonts w:ascii="Arial" w:hAnsi="Arial" w:cs="Arial"/>
          <w:spacing w:val="-3"/>
          <w:sz w:val="20"/>
          <w:szCs w:val="20"/>
          <w:rPrChange w:id="16" w:author="mnuñez" w:date="2015-09-09T10:56:00Z">
            <w:rPr>
              <w:rFonts w:ascii="Arial" w:hAnsi="Arial" w:cs="Arial"/>
              <w:spacing w:val="-3"/>
              <w:sz w:val="20"/>
              <w:szCs w:val="20"/>
            </w:rPr>
          </w:rPrChange>
        </w:rPr>
        <w:t>El parentesco de afinidad en línea recta, sin limitación alguna;</w:t>
      </w:r>
    </w:p>
    <w:p w:rsidR="00712508" w:rsidRPr="00EB200A" w:rsidRDefault="00712508" w:rsidP="00712508">
      <w:pPr>
        <w:pStyle w:val="normal0"/>
        <w:tabs>
          <w:tab w:val="left" w:pos="-720"/>
        </w:tabs>
        <w:jc w:val="both"/>
        <w:rPr>
          <w:rFonts w:ascii="Arial" w:hAnsi="Arial" w:cs="Arial"/>
          <w:b/>
          <w:rPrChange w:id="17" w:author="mnuñez" w:date="2015-09-09T10:56:00Z">
            <w:rPr>
              <w:rFonts w:ascii="Arial" w:hAnsi="Arial" w:cs="Arial"/>
              <w:b/>
              <w:sz w:val="24"/>
              <w:szCs w:val="24"/>
            </w:rPr>
          </w:rPrChange>
        </w:rPr>
      </w:pPr>
    </w:p>
    <w:p w:rsidR="00712508" w:rsidRPr="00EB200A" w:rsidRDefault="00712508" w:rsidP="00712508">
      <w:pPr>
        <w:pStyle w:val="normal0"/>
        <w:widowControl w:val="0"/>
        <w:tabs>
          <w:tab w:val="left" w:pos="-720"/>
        </w:tabs>
        <w:jc w:val="both"/>
        <w:rPr>
          <w:rFonts w:ascii="Arial" w:hAnsi="Arial" w:cs="Arial"/>
          <w:b/>
          <w:i/>
          <w:rPrChange w:id="18" w:author="mnuñez" w:date="2015-09-09T10:56:00Z">
            <w:rPr>
              <w:rFonts w:ascii="Arial" w:hAnsi="Arial" w:cs="Arial"/>
              <w:b/>
              <w:i/>
              <w:sz w:val="24"/>
              <w:szCs w:val="24"/>
            </w:rPr>
          </w:rPrChange>
        </w:rPr>
      </w:pPr>
      <w:r w:rsidRPr="00EB200A">
        <w:rPr>
          <w:rFonts w:ascii="Arial" w:hAnsi="Arial" w:cs="Arial"/>
          <w:b/>
          <w:i/>
          <w:rPrChange w:id="19"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tabs>
          <w:tab w:val="left" w:pos="-720"/>
        </w:tabs>
        <w:jc w:val="both"/>
        <w:rPr>
          <w:rFonts w:ascii="Arial" w:hAnsi="Arial" w:cs="Arial"/>
          <w:b/>
          <w:rPrChange w:id="20" w:author="mnuñez" w:date="2015-09-09T10:56:00Z">
            <w:rPr>
              <w:rFonts w:ascii="Arial" w:hAnsi="Arial" w:cs="Arial"/>
              <w:b/>
              <w:sz w:val="24"/>
              <w:szCs w:val="24"/>
            </w:rPr>
          </w:rPrChange>
        </w:rPr>
      </w:pPr>
      <w:r w:rsidRPr="00EB200A">
        <w:rPr>
          <w:rFonts w:ascii="Arial" w:hAnsi="Arial" w:cs="Arial"/>
          <w:b/>
          <w:rPrChange w:id="21" w:author="mnuñez" w:date="2015-09-09T10:56:00Z">
            <w:rPr>
              <w:rFonts w:ascii="Arial" w:hAnsi="Arial" w:cs="Arial"/>
              <w:b/>
              <w:sz w:val="24"/>
              <w:szCs w:val="24"/>
            </w:rPr>
          </w:rPrChange>
        </w:rPr>
        <w:t>III. El parentesco de consanguinidad en línea colateral en el tercero y cuarto grados;</w:t>
      </w:r>
    </w:p>
    <w:p w:rsidR="00441699" w:rsidRPr="00EB200A" w:rsidRDefault="00441699" w:rsidP="00A24EA1">
      <w:pPr>
        <w:tabs>
          <w:tab w:val="left" w:pos="-720"/>
          <w:tab w:val="num" w:pos="284"/>
        </w:tabs>
        <w:suppressAutoHyphens/>
        <w:jc w:val="both"/>
        <w:rPr>
          <w:rFonts w:ascii="Arial" w:hAnsi="Arial" w:cs="Arial"/>
          <w:spacing w:val="-3"/>
          <w:sz w:val="20"/>
          <w:szCs w:val="20"/>
          <w:lang w:val="es-MX"/>
          <w:rPrChange w:id="22" w:author="mnuñez" w:date="2015-09-09T10:56:00Z">
            <w:rPr>
              <w:rFonts w:ascii="Arial" w:hAnsi="Arial" w:cs="Arial"/>
              <w:spacing w:val="-3"/>
              <w:sz w:val="20"/>
              <w:szCs w:val="20"/>
              <w:lang w:val="es-MX"/>
            </w:rPr>
          </w:rPrChange>
        </w:rPr>
      </w:pPr>
    </w:p>
    <w:p w:rsidR="00441699" w:rsidRPr="00EB200A" w:rsidRDefault="00441699" w:rsidP="007D3CBD">
      <w:pPr>
        <w:numPr>
          <w:ilvl w:val="0"/>
          <w:numId w:val="27"/>
        </w:numPr>
        <w:tabs>
          <w:tab w:val="clear" w:pos="1444"/>
          <w:tab w:val="left" w:pos="-720"/>
          <w:tab w:val="num" w:pos="284"/>
        </w:tabs>
        <w:suppressAutoHyphens/>
        <w:ind w:left="0" w:firstLine="0"/>
        <w:jc w:val="both"/>
        <w:rPr>
          <w:rFonts w:ascii="Arial" w:hAnsi="Arial" w:cs="Arial"/>
          <w:spacing w:val="-3"/>
          <w:sz w:val="20"/>
          <w:szCs w:val="20"/>
          <w:rPrChange w:id="23" w:author="mnuñez" w:date="2015-09-09T10:56:00Z">
            <w:rPr>
              <w:rFonts w:ascii="Arial" w:hAnsi="Arial" w:cs="Arial"/>
              <w:spacing w:val="-3"/>
              <w:sz w:val="20"/>
              <w:szCs w:val="20"/>
            </w:rPr>
          </w:rPrChange>
        </w:rPr>
      </w:pPr>
      <w:r w:rsidRPr="00EB200A">
        <w:rPr>
          <w:rFonts w:ascii="Arial" w:hAnsi="Arial" w:cs="Arial"/>
          <w:spacing w:val="-3"/>
          <w:sz w:val="20"/>
          <w:szCs w:val="20"/>
          <w:rPrChange w:id="24" w:author="mnuñez" w:date="2015-09-09T10:56:00Z">
            <w:rPr>
              <w:rFonts w:ascii="Arial" w:hAnsi="Arial" w:cs="Arial"/>
              <w:spacing w:val="-3"/>
              <w:sz w:val="20"/>
              <w:szCs w:val="20"/>
            </w:rPr>
          </w:rPrChange>
        </w:rPr>
        <w:lastRenderedPageBreak/>
        <w:t>El matrimonio subsistente;</w:t>
      </w:r>
    </w:p>
    <w:p w:rsidR="00441699" w:rsidRPr="00EB200A" w:rsidRDefault="00441699" w:rsidP="00A24EA1">
      <w:pPr>
        <w:tabs>
          <w:tab w:val="left" w:pos="-720"/>
          <w:tab w:val="num" w:pos="284"/>
        </w:tabs>
        <w:suppressAutoHyphens/>
        <w:jc w:val="both"/>
        <w:rPr>
          <w:rFonts w:ascii="Arial" w:hAnsi="Arial" w:cs="Arial"/>
          <w:spacing w:val="-3"/>
          <w:sz w:val="20"/>
          <w:szCs w:val="20"/>
          <w:rPrChange w:id="25" w:author="mnuñez" w:date="2015-09-09T10:56:00Z">
            <w:rPr>
              <w:rFonts w:ascii="Arial" w:hAnsi="Arial" w:cs="Arial"/>
              <w:spacing w:val="-3"/>
              <w:sz w:val="20"/>
              <w:szCs w:val="20"/>
            </w:rPr>
          </w:rPrChange>
        </w:rPr>
      </w:pPr>
    </w:p>
    <w:p w:rsidR="00441699" w:rsidRPr="00EB200A" w:rsidRDefault="00441699" w:rsidP="007D3CBD">
      <w:pPr>
        <w:numPr>
          <w:ilvl w:val="0"/>
          <w:numId w:val="27"/>
        </w:numPr>
        <w:tabs>
          <w:tab w:val="clear" w:pos="1444"/>
          <w:tab w:val="left" w:pos="-720"/>
          <w:tab w:val="num" w:pos="284"/>
        </w:tabs>
        <w:suppressAutoHyphens/>
        <w:ind w:left="0" w:firstLine="0"/>
        <w:jc w:val="both"/>
        <w:rPr>
          <w:rFonts w:ascii="Arial" w:hAnsi="Arial" w:cs="Arial"/>
          <w:spacing w:val="-3"/>
          <w:sz w:val="20"/>
          <w:szCs w:val="20"/>
          <w:rPrChange w:id="26" w:author="mnuñez" w:date="2015-09-09T10:56:00Z">
            <w:rPr>
              <w:rFonts w:ascii="Arial" w:hAnsi="Arial" w:cs="Arial"/>
              <w:spacing w:val="-3"/>
              <w:sz w:val="20"/>
              <w:szCs w:val="20"/>
            </w:rPr>
          </w:rPrChange>
        </w:rPr>
      </w:pPr>
      <w:r w:rsidRPr="00EB200A">
        <w:rPr>
          <w:rFonts w:ascii="Arial" w:hAnsi="Arial" w:cs="Arial"/>
          <w:spacing w:val="-3"/>
          <w:sz w:val="20"/>
          <w:szCs w:val="20"/>
          <w:rPrChange w:id="27" w:author="mnuñez" w:date="2015-09-09T10:56:00Z">
            <w:rPr>
              <w:rFonts w:ascii="Arial" w:hAnsi="Arial" w:cs="Arial"/>
              <w:spacing w:val="-3"/>
              <w:sz w:val="20"/>
              <w:szCs w:val="20"/>
            </w:rPr>
          </w:rPrChange>
        </w:rPr>
        <w:t>La falta de consentimiento cuando es necesario del que, o los que ejerzan la patria potestad, del tutor, del Consejo de Familia, en sus respectivos casos;</w:t>
      </w:r>
    </w:p>
    <w:p w:rsidR="00712508" w:rsidRPr="00EB200A" w:rsidRDefault="00712508" w:rsidP="00712508">
      <w:pPr>
        <w:pStyle w:val="normal0"/>
        <w:widowControl w:val="0"/>
        <w:tabs>
          <w:tab w:val="left" w:pos="-720"/>
        </w:tabs>
        <w:jc w:val="both"/>
        <w:rPr>
          <w:rFonts w:ascii="Arial" w:hAnsi="Arial" w:cs="Arial"/>
          <w:b/>
          <w:i/>
          <w:rPrChange w:id="28" w:author="mnuñez" w:date="2015-09-09T10:56:00Z">
            <w:rPr>
              <w:rFonts w:ascii="Arial" w:hAnsi="Arial" w:cs="Arial"/>
              <w:b/>
              <w:i/>
              <w:sz w:val="24"/>
              <w:szCs w:val="24"/>
            </w:rPr>
          </w:rPrChange>
        </w:rPr>
      </w:pPr>
    </w:p>
    <w:p w:rsidR="00712508" w:rsidRPr="00EB200A" w:rsidRDefault="00712508" w:rsidP="00712508">
      <w:pPr>
        <w:pStyle w:val="normal0"/>
        <w:widowControl w:val="0"/>
        <w:tabs>
          <w:tab w:val="left" w:pos="-720"/>
        </w:tabs>
        <w:jc w:val="both"/>
        <w:rPr>
          <w:rFonts w:ascii="Arial" w:hAnsi="Arial" w:cs="Arial"/>
          <w:b/>
          <w:i/>
          <w:rPrChange w:id="29" w:author="mnuñez" w:date="2015-09-09T10:56:00Z">
            <w:rPr>
              <w:rFonts w:ascii="Arial" w:hAnsi="Arial" w:cs="Arial"/>
              <w:b/>
              <w:i/>
              <w:sz w:val="24"/>
              <w:szCs w:val="24"/>
            </w:rPr>
          </w:rPrChange>
        </w:rPr>
      </w:pPr>
      <w:r w:rsidRPr="00EB200A">
        <w:rPr>
          <w:rFonts w:ascii="Arial" w:hAnsi="Arial" w:cs="Arial"/>
          <w:b/>
          <w:i/>
          <w:rPrChange w:id="30" w:author="mnuñez" w:date="2015-09-09T10:56:00Z">
            <w:rPr>
              <w:rFonts w:ascii="Arial" w:hAnsi="Arial" w:cs="Arial"/>
              <w:b/>
              <w:i/>
              <w:sz w:val="24"/>
              <w:szCs w:val="24"/>
            </w:rPr>
          </w:rPrChange>
        </w:rPr>
        <w:t>(Esta reforma entrará en vigor a partir del 1 de enero de 2016)</w:t>
      </w:r>
    </w:p>
    <w:p w:rsidR="00441699" w:rsidRPr="00EB200A" w:rsidRDefault="00712508" w:rsidP="00A24EA1">
      <w:pPr>
        <w:tabs>
          <w:tab w:val="left" w:pos="-720"/>
          <w:tab w:val="num" w:pos="284"/>
        </w:tabs>
        <w:suppressAutoHyphens/>
        <w:jc w:val="both"/>
        <w:rPr>
          <w:rFonts w:ascii="Arial" w:hAnsi="Arial" w:cs="Arial"/>
          <w:b/>
          <w:spacing w:val="-3"/>
          <w:sz w:val="20"/>
          <w:szCs w:val="20"/>
          <w:lang w:val="es-MX"/>
          <w:rPrChange w:id="31" w:author="mnuñez" w:date="2015-09-09T10:56:00Z">
            <w:rPr>
              <w:rFonts w:ascii="Arial" w:hAnsi="Arial" w:cs="Arial"/>
              <w:b/>
              <w:spacing w:val="-3"/>
              <w:sz w:val="20"/>
              <w:szCs w:val="20"/>
              <w:lang w:val="es-MX"/>
            </w:rPr>
          </w:rPrChange>
        </w:rPr>
      </w:pPr>
      <w:r w:rsidRPr="00EB200A">
        <w:rPr>
          <w:rFonts w:ascii="Arial" w:hAnsi="Arial" w:cs="Arial"/>
          <w:b/>
          <w:spacing w:val="-3"/>
          <w:sz w:val="20"/>
          <w:szCs w:val="20"/>
          <w:lang w:val="es-MX"/>
          <w:rPrChange w:id="32" w:author="mnuñez" w:date="2015-09-09T10:56:00Z">
            <w:rPr>
              <w:rFonts w:ascii="Arial" w:hAnsi="Arial" w:cs="Arial"/>
              <w:b/>
              <w:spacing w:val="-3"/>
              <w:sz w:val="20"/>
              <w:szCs w:val="20"/>
              <w:lang w:val="es-MX"/>
            </w:rPr>
          </w:rPrChange>
        </w:rPr>
        <w:t>V. Se deroga</w:t>
      </w:r>
    </w:p>
    <w:p w:rsidR="00712508" w:rsidRPr="00EB200A" w:rsidRDefault="00712508" w:rsidP="00A24EA1">
      <w:pPr>
        <w:tabs>
          <w:tab w:val="left" w:pos="-720"/>
          <w:tab w:val="num" w:pos="284"/>
        </w:tabs>
        <w:suppressAutoHyphens/>
        <w:jc w:val="both"/>
        <w:rPr>
          <w:rFonts w:ascii="Arial" w:hAnsi="Arial" w:cs="Arial"/>
          <w:spacing w:val="-3"/>
          <w:sz w:val="20"/>
          <w:szCs w:val="20"/>
          <w:lang w:val="es-MX"/>
          <w:rPrChange w:id="33" w:author="mnuñez" w:date="2015-09-09T10:56:00Z">
            <w:rPr>
              <w:rFonts w:ascii="Arial" w:hAnsi="Arial" w:cs="Arial"/>
              <w:spacing w:val="-3"/>
              <w:sz w:val="20"/>
              <w:szCs w:val="20"/>
              <w:lang w:val="es-MX"/>
            </w:rPr>
          </w:rPrChange>
        </w:rPr>
      </w:pPr>
    </w:p>
    <w:p w:rsidR="00441699" w:rsidRPr="00EB200A" w:rsidRDefault="00441699" w:rsidP="007D3CBD">
      <w:pPr>
        <w:numPr>
          <w:ilvl w:val="0"/>
          <w:numId w:val="27"/>
        </w:numPr>
        <w:tabs>
          <w:tab w:val="clear" w:pos="1444"/>
          <w:tab w:val="left" w:pos="-720"/>
          <w:tab w:val="num" w:pos="284"/>
        </w:tabs>
        <w:suppressAutoHyphens/>
        <w:ind w:left="0" w:firstLine="0"/>
        <w:jc w:val="both"/>
        <w:rPr>
          <w:rFonts w:ascii="Arial" w:hAnsi="Arial" w:cs="Arial"/>
          <w:spacing w:val="-3"/>
          <w:sz w:val="20"/>
          <w:szCs w:val="20"/>
          <w:rPrChange w:id="34" w:author="mnuñez" w:date="2015-09-09T10:56:00Z">
            <w:rPr>
              <w:rFonts w:ascii="Arial" w:hAnsi="Arial" w:cs="Arial"/>
              <w:spacing w:val="-3"/>
              <w:sz w:val="20"/>
              <w:szCs w:val="20"/>
            </w:rPr>
          </w:rPrChange>
        </w:rPr>
      </w:pPr>
      <w:r w:rsidRPr="00EB200A">
        <w:rPr>
          <w:rFonts w:ascii="Arial" w:hAnsi="Arial" w:cs="Arial"/>
          <w:spacing w:val="-3"/>
          <w:sz w:val="20"/>
          <w:szCs w:val="20"/>
          <w:rPrChange w:id="35" w:author="mnuñez" w:date="2015-09-09T10:56:00Z">
            <w:rPr>
              <w:rFonts w:ascii="Arial" w:hAnsi="Arial" w:cs="Arial"/>
              <w:spacing w:val="-3"/>
              <w:sz w:val="20"/>
              <w:szCs w:val="20"/>
            </w:rPr>
          </w:rPrChange>
        </w:rPr>
        <w:t>El atentado contra la vida de alguno de los casados para contraer matrimonio con el que quede libre;</w:t>
      </w:r>
    </w:p>
    <w:p w:rsidR="00441699" w:rsidRPr="00EB200A" w:rsidRDefault="00441699" w:rsidP="00A24EA1">
      <w:pPr>
        <w:tabs>
          <w:tab w:val="left" w:pos="-720"/>
          <w:tab w:val="num" w:pos="284"/>
        </w:tabs>
        <w:suppressAutoHyphens/>
        <w:jc w:val="both"/>
        <w:rPr>
          <w:rFonts w:ascii="Arial" w:hAnsi="Arial" w:cs="Arial"/>
          <w:spacing w:val="-3"/>
          <w:sz w:val="20"/>
          <w:szCs w:val="20"/>
          <w:rPrChange w:id="36" w:author="mnuñez" w:date="2015-09-09T10:56:00Z">
            <w:rPr>
              <w:rFonts w:ascii="Arial" w:hAnsi="Arial" w:cs="Arial"/>
              <w:spacing w:val="-3"/>
              <w:sz w:val="20"/>
              <w:szCs w:val="20"/>
            </w:rPr>
          </w:rPrChange>
        </w:rPr>
      </w:pPr>
    </w:p>
    <w:p w:rsidR="00441699" w:rsidRPr="00EB200A" w:rsidRDefault="00441699" w:rsidP="007D3CBD">
      <w:pPr>
        <w:numPr>
          <w:ilvl w:val="0"/>
          <w:numId w:val="27"/>
        </w:numPr>
        <w:tabs>
          <w:tab w:val="clear" w:pos="1444"/>
          <w:tab w:val="left" w:pos="-720"/>
          <w:tab w:val="num" w:pos="284"/>
          <w:tab w:val="left" w:pos="426"/>
        </w:tabs>
        <w:suppressAutoHyphens/>
        <w:ind w:left="0" w:firstLine="0"/>
        <w:jc w:val="both"/>
        <w:rPr>
          <w:rFonts w:ascii="Arial" w:hAnsi="Arial" w:cs="Arial"/>
          <w:spacing w:val="-3"/>
          <w:sz w:val="20"/>
          <w:szCs w:val="20"/>
          <w:rPrChange w:id="37" w:author="mnuñez" w:date="2015-09-09T10:56:00Z">
            <w:rPr>
              <w:rFonts w:ascii="Arial" w:hAnsi="Arial" w:cs="Arial"/>
              <w:spacing w:val="-3"/>
              <w:sz w:val="20"/>
              <w:szCs w:val="20"/>
            </w:rPr>
          </w:rPrChange>
        </w:rPr>
      </w:pPr>
      <w:r w:rsidRPr="00EB200A">
        <w:rPr>
          <w:rFonts w:ascii="Arial" w:hAnsi="Arial" w:cs="Arial"/>
          <w:spacing w:val="-3"/>
          <w:sz w:val="20"/>
          <w:szCs w:val="20"/>
          <w:rPrChange w:id="38" w:author="mnuñez" w:date="2015-09-09T10:56:00Z">
            <w:rPr>
              <w:rFonts w:ascii="Arial" w:hAnsi="Arial" w:cs="Arial"/>
              <w:spacing w:val="-3"/>
              <w:sz w:val="20"/>
              <w:szCs w:val="20"/>
            </w:rPr>
          </w:rPrChange>
        </w:rPr>
        <w:t>Las enfermedades crónicas e incurables que sean, además, contagiosas y que pongan en peligro la vida o hereditarias; y cualesquiera otra enfermedad o conformación especial que sean contrarias a los fines del matrimonio, bien porque impidan las funciones relativas, o bien porque científicamente hagan prever algún perjuicio grave o degeneración para los descendientes; la impotencia incurable para la cópula salvo cuando exista por causa de la edad o cuando por otra diversa causa sea conocida por ambos contrayentes;</w:t>
      </w:r>
    </w:p>
    <w:p w:rsidR="00441699" w:rsidRPr="00EB200A" w:rsidRDefault="00441699">
      <w:pPr>
        <w:tabs>
          <w:tab w:val="left" w:pos="-720"/>
        </w:tabs>
        <w:suppressAutoHyphens/>
        <w:jc w:val="both"/>
        <w:rPr>
          <w:rFonts w:ascii="Arial" w:hAnsi="Arial" w:cs="Arial"/>
          <w:spacing w:val="-3"/>
          <w:sz w:val="20"/>
          <w:szCs w:val="20"/>
          <w:rPrChange w:id="39" w:author="mnuñez" w:date="2015-09-09T10:56:00Z">
            <w:rPr>
              <w:rFonts w:ascii="Arial" w:hAnsi="Arial" w:cs="Arial"/>
              <w:spacing w:val="-3"/>
              <w:sz w:val="20"/>
              <w:szCs w:val="20"/>
            </w:rPr>
          </w:rPrChange>
        </w:rPr>
      </w:pPr>
    </w:p>
    <w:p w:rsidR="00441699" w:rsidRPr="00EB200A" w:rsidRDefault="000E0B97" w:rsidP="007D3CBD">
      <w:pPr>
        <w:numPr>
          <w:ilvl w:val="0"/>
          <w:numId w:val="27"/>
        </w:numPr>
        <w:tabs>
          <w:tab w:val="clear" w:pos="1444"/>
          <w:tab w:val="left" w:pos="-720"/>
          <w:tab w:val="num" w:pos="0"/>
          <w:tab w:val="left" w:pos="426"/>
        </w:tabs>
        <w:suppressAutoHyphens/>
        <w:ind w:left="-142" w:firstLine="142"/>
        <w:jc w:val="both"/>
        <w:rPr>
          <w:rFonts w:ascii="Arial" w:hAnsi="Arial" w:cs="Arial"/>
          <w:spacing w:val="-3"/>
          <w:sz w:val="20"/>
          <w:szCs w:val="20"/>
          <w:rPrChange w:id="40" w:author="mnuñez" w:date="2015-09-09T10:56:00Z">
            <w:rPr>
              <w:rFonts w:ascii="Arial" w:hAnsi="Arial" w:cs="Arial"/>
              <w:spacing w:val="-3"/>
              <w:sz w:val="20"/>
              <w:szCs w:val="20"/>
            </w:rPr>
          </w:rPrChange>
        </w:rPr>
      </w:pPr>
      <w:r w:rsidRPr="00EB200A">
        <w:rPr>
          <w:rFonts w:ascii="Arial" w:hAnsi="Arial" w:cs="Arial"/>
          <w:spacing w:val="-3"/>
          <w:sz w:val="20"/>
          <w:szCs w:val="20"/>
          <w:rPrChange w:id="41" w:author="mnuñez" w:date="2015-09-09T10:56:00Z">
            <w:rPr>
              <w:rFonts w:ascii="Arial" w:hAnsi="Arial" w:cs="Arial"/>
              <w:spacing w:val="-3"/>
              <w:sz w:val="20"/>
              <w:szCs w:val="20"/>
            </w:rPr>
          </w:rPrChange>
        </w:rPr>
        <w:t>El estado de interdicción que se lo impida</w:t>
      </w:r>
      <w:r w:rsidR="00441699" w:rsidRPr="00EB200A">
        <w:rPr>
          <w:rFonts w:ascii="Arial" w:hAnsi="Arial" w:cs="Arial"/>
          <w:spacing w:val="-3"/>
          <w:sz w:val="20"/>
          <w:szCs w:val="20"/>
          <w:rPrChange w:id="42" w:author="mnuñez" w:date="2015-09-09T10:56:00Z">
            <w:rPr>
              <w:rFonts w:ascii="Arial" w:hAnsi="Arial" w:cs="Arial"/>
              <w:spacing w:val="-3"/>
              <w:sz w:val="20"/>
              <w:szCs w:val="20"/>
            </w:rPr>
          </w:rPrChange>
        </w:rPr>
        <w:t xml:space="preserve">; </w:t>
      </w:r>
    </w:p>
    <w:p w:rsidR="00441699" w:rsidRPr="00EB200A" w:rsidRDefault="00441699" w:rsidP="00A24EA1">
      <w:pPr>
        <w:tabs>
          <w:tab w:val="left" w:pos="-720"/>
          <w:tab w:val="num" w:pos="0"/>
          <w:tab w:val="left" w:pos="426"/>
        </w:tabs>
        <w:suppressAutoHyphens/>
        <w:ind w:left="-142" w:firstLine="142"/>
        <w:jc w:val="both"/>
        <w:rPr>
          <w:rFonts w:ascii="Arial" w:hAnsi="Arial" w:cs="Arial"/>
          <w:spacing w:val="-3"/>
          <w:sz w:val="20"/>
          <w:szCs w:val="20"/>
          <w:rPrChange w:id="43" w:author="mnuñez" w:date="2015-09-09T10:56:00Z">
            <w:rPr>
              <w:rFonts w:ascii="Arial" w:hAnsi="Arial" w:cs="Arial"/>
              <w:spacing w:val="-3"/>
              <w:sz w:val="20"/>
              <w:szCs w:val="20"/>
            </w:rPr>
          </w:rPrChange>
        </w:rPr>
      </w:pPr>
    </w:p>
    <w:p w:rsidR="00441699" w:rsidRPr="00EB200A" w:rsidRDefault="00441699" w:rsidP="007D3CBD">
      <w:pPr>
        <w:numPr>
          <w:ilvl w:val="0"/>
          <w:numId w:val="27"/>
        </w:numPr>
        <w:tabs>
          <w:tab w:val="clear" w:pos="1444"/>
          <w:tab w:val="left" w:pos="-720"/>
          <w:tab w:val="num" w:pos="0"/>
          <w:tab w:val="left" w:pos="284"/>
        </w:tabs>
        <w:suppressAutoHyphens/>
        <w:ind w:left="-142" w:firstLine="142"/>
        <w:jc w:val="both"/>
        <w:rPr>
          <w:rFonts w:ascii="Arial" w:hAnsi="Arial" w:cs="Arial"/>
          <w:spacing w:val="-3"/>
          <w:sz w:val="20"/>
          <w:szCs w:val="20"/>
          <w:rPrChange w:id="44" w:author="mnuñez" w:date="2015-09-09T10:56:00Z">
            <w:rPr>
              <w:rFonts w:ascii="Arial" w:hAnsi="Arial" w:cs="Arial"/>
              <w:spacing w:val="-3"/>
              <w:sz w:val="20"/>
              <w:szCs w:val="20"/>
            </w:rPr>
          </w:rPrChange>
        </w:rPr>
      </w:pPr>
      <w:r w:rsidRPr="00EB200A">
        <w:rPr>
          <w:rFonts w:ascii="Arial" w:hAnsi="Arial" w:cs="Arial"/>
          <w:spacing w:val="-3"/>
          <w:sz w:val="20"/>
          <w:szCs w:val="20"/>
          <w:rPrChange w:id="45" w:author="mnuñez" w:date="2015-09-09T10:56:00Z">
            <w:rPr>
              <w:rFonts w:ascii="Arial" w:hAnsi="Arial" w:cs="Arial"/>
              <w:spacing w:val="-3"/>
              <w:sz w:val="20"/>
              <w:szCs w:val="20"/>
            </w:rPr>
          </w:rPrChange>
        </w:rPr>
        <w:t xml:space="preserve"> La fuerza o miedo graves; y</w:t>
      </w:r>
    </w:p>
    <w:p w:rsidR="00441699" w:rsidRPr="00EB200A" w:rsidRDefault="00441699" w:rsidP="00A24EA1">
      <w:pPr>
        <w:tabs>
          <w:tab w:val="left" w:pos="-720"/>
          <w:tab w:val="num" w:pos="0"/>
          <w:tab w:val="left" w:pos="426"/>
        </w:tabs>
        <w:suppressAutoHyphens/>
        <w:ind w:left="-142" w:firstLine="142"/>
        <w:jc w:val="both"/>
        <w:rPr>
          <w:rFonts w:ascii="Arial" w:hAnsi="Arial" w:cs="Arial"/>
          <w:spacing w:val="-3"/>
          <w:sz w:val="20"/>
          <w:szCs w:val="20"/>
          <w:rPrChange w:id="46" w:author="mnuñez" w:date="2015-09-09T10:56:00Z">
            <w:rPr>
              <w:rFonts w:ascii="Arial" w:hAnsi="Arial" w:cs="Arial"/>
              <w:spacing w:val="-3"/>
              <w:sz w:val="20"/>
              <w:szCs w:val="20"/>
            </w:rPr>
          </w:rPrChange>
        </w:rPr>
      </w:pPr>
    </w:p>
    <w:p w:rsidR="00441699" w:rsidRPr="00EB200A" w:rsidRDefault="00441699" w:rsidP="007D3CBD">
      <w:pPr>
        <w:numPr>
          <w:ilvl w:val="0"/>
          <w:numId w:val="27"/>
        </w:numPr>
        <w:tabs>
          <w:tab w:val="clear" w:pos="1444"/>
          <w:tab w:val="left" w:pos="-720"/>
          <w:tab w:val="num" w:pos="0"/>
          <w:tab w:val="left" w:pos="284"/>
        </w:tabs>
        <w:suppressAutoHyphens/>
        <w:ind w:left="-142" w:firstLine="142"/>
        <w:jc w:val="both"/>
        <w:rPr>
          <w:rFonts w:ascii="Arial" w:hAnsi="Arial" w:cs="Arial"/>
          <w:spacing w:val="-3"/>
          <w:sz w:val="20"/>
          <w:szCs w:val="20"/>
          <w:rPrChange w:id="47" w:author="mnuñez" w:date="2015-09-09T10:56:00Z">
            <w:rPr>
              <w:rFonts w:ascii="Arial" w:hAnsi="Arial" w:cs="Arial"/>
              <w:spacing w:val="-3"/>
              <w:sz w:val="20"/>
              <w:szCs w:val="20"/>
            </w:rPr>
          </w:rPrChange>
        </w:rPr>
      </w:pPr>
      <w:r w:rsidRPr="00EB200A">
        <w:rPr>
          <w:rFonts w:ascii="Arial" w:hAnsi="Arial" w:cs="Arial"/>
          <w:spacing w:val="-3"/>
          <w:sz w:val="20"/>
          <w:szCs w:val="20"/>
          <w:rPrChange w:id="48" w:author="mnuñez" w:date="2015-09-09T10:56:00Z">
            <w:rPr>
              <w:rFonts w:ascii="Arial" w:hAnsi="Arial" w:cs="Arial"/>
              <w:spacing w:val="-3"/>
              <w:sz w:val="20"/>
              <w:szCs w:val="20"/>
            </w:rPr>
          </w:rPrChange>
        </w:rPr>
        <w:t>No acreditar ante el Oficial del Registro Civil, que los interesados recibieron el curso prematrimonial, a que se hace referencia en el artículo anterior.</w:t>
      </w:r>
    </w:p>
    <w:p w:rsidR="00441699" w:rsidRPr="00EB200A" w:rsidRDefault="00441699" w:rsidP="00A24EA1">
      <w:pPr>
        <w:tabs>
          <w:tab w:val="left" w:pos="-720"/>
          <w:tab w:val="num" w:pos="0"/>
          <w:tab w:val="left" w:pos="426"/>
        </w:tabs>
        <w:suppressAutoHyphens/>
        <w:ind w:left="-142" w:firstLine="142"/>
        <w:jc w:val="both"/>
        <w:rPr>
          <w:rFonts w:ascii="Arial" w:hAnsi="Arial" w:cs="Arial"/>
          <w:b/>
          <w:bCs/>
          <w:spacing w:val="-3"/>
          <w:sz w:val="20"/>
          <w:szCs w:val="20"/>
          <w:rPrChange w:id="49" w:author="mnuñez" w:date="2015-09-09T10:56:00Z">
            <w:rPr>
              <w:rFonts w:ascii="Arial" w:hAnsi="Arial" w:cs="Arial"/>
              <w:b/>
              <w:bCs/>
              <w:spacing w:val="-3"/>
              <w:sz w:val="20"/>
              <w:szCs w:val="20"/>
            </w:rPr>
          </w:rPrChange>
        </w:rPr>
      </w:pPr>
    </w:p>
    <w:p w:rsidR="00441699" w:rsidRPr="00EB200A" w:rsidRDefault="00441699">
      <w:pPr>
        <w:pStyle w:val="Textoindependiente3"/>
        <w:rPr>
          <w:b w:val="0"/>
          <w:bCs w:val="0"/>
          <w:rPrChange w:id="50" w:author="mnuñez" w:date="2015-09-09T10:56:00Z">
            <w:rPr>
              <w:b w:val="0"/>
              <w:bCs w:val="0"/>
            </w:rPr>
          </w:rPrChange>
        </w:rPr>
      </w:pPr>
      <w:r w:rsidRPr="00EB200A">
        <w:rPr>
          <w:b w:val="0"/>
          <w:bCs w:val="0"/>
          <w:rPrChange w:id="51" w:author="mnuñez" w:date="2015-09-09T10:56:00Z">
            <w:rPr>
              <w:b w:val="0"/>
              <w:bCs w:val="0"/>
            </w:rPr>
          </w:rPrChange>
        </w:rPr>
        <w:t>De estos impedimentos sólo son dispensables la falta de edad y el parentesco de consanguinidad en línea colateral en el tercero y cuarto grados.</w:t>
      </w:r>
    </w:p>
    <w:p w:rsidR="00712508" w:rsidRPr="00EB200A" w:rsidRDefault="00712508" w:rsidP="00712508">
      <w:pPr>
        <w:pStyle w:val="normal0"/>
        <w:widowControl w:val="0"/>
        <w:tabs>
          <w:tab w:val="left" w:pos="-720"/>
        </w:tabs>
        <w:jc w:val="both"/>
        <w:rPr>
          <w:rFonts w:ascii="Arial" w:hAnsi="Arial" w:cs="Arial"/>
          <w:b/>
          <w:i/>
          <w:rPrChange w:id="52" w:author="mnuñez" w:date="2015-09-09T10:56:00Z">
            <w:rPr>
              <w:rFonts w:ascii="Arial" w:hAnsi="Arial" w:cs="Arial"/>
              <w:b/>
              <w:i/>
              <w:sz w:val="24"/>
              <w:szCs w:val="24"/>
            </w:rPr>
          </w:rPrChange>
        </w:rPr>
      </w:pPr>
    </w:p>
    <w:p w:rsidR="00712508" w:rsidRPr="00EB200A" w:rsidRDefault="00712508" w:rsidP="00712508">
      <w:pPr>
        <w:pStyle w:val="normal0"/>
        <w:widowControl w:val="0"/>
        <w:tabs>
          <w:tab w:val="left" w:pos="-720"/>
        </w:tabs>
        <w:jc w:val="both"/>
        <w:rPr>
          <w:rFonts w:ascii="Arial" w:hAnsi="Arial" w:cs="Arial"/>
          <w:b/>
          <w:i/>
          <w:rPrChange w:id="53" w:author="mnuñez" w:date="2015-09-09T10:56:00Z">
            <w:rPr>
              <w:rFonts w:ascii="Arial" w:hAnsi="Arial" w:cs="Arial"/>
              <w:b/>
              <w:i/>
              <w:sz w:val="24"/>
              <w:szCs w:val="24"/>
            </w:rPr>
          </w:rPrChange>
        </w:rPr>
      </w:pPr>
      <w:r w:rsidRPr="00EB200A">
        <w:rPr>
          <w:rFonts w:ascii="Arial" w:hAnsi="Arial" w:cs="Arial"/>
          <w:b/>
          <w:i/>
          <w:rPrChange w:id="54" w:author="mnuñez" w:date="2015-09-09T10:56:00Z">
            <w:rPr>
              <w:rFonts w:ascii="Arial" w:hAnsi="Arial" w:cs="Arial"/>
              <w:b/>
              <w:i/>
              <w:sz w:val="24"/>
              <w:szCs w:val="24"/>
            </w:rPr>
          </w:rPrChange>
        </w:rPr>
        <w:t>(Esta reforma entrará en vigor a partir del 1 de enero de 2016)</w:t>
      </w:r>
    </w:p>
    <w:p w:rsidR="00712508" w:rsidRPr="00EB200A" w:rsidRDefault="00712508">
      <w:pPr>
        <w:pStyle w:val="Textoindependiente3"/>
        <w:rPr>
          <w:bCs w:val="0"/>
          <w:lang w:val="es-MX"/>
          <w:rPrChange w:id="55" w:author="mnuñez" w:date="2015-09-09T10:56:00Z">
            <w:rPr>
              <w:bCs w:val="0"/>
              <w:lang w:val="es-MX"/>
            </w:rPr>
          </w:rPrChange>
        </w:rPr>
      </w:pPr>
      <w:r w:rsidRPr="00EB200A">
        <w:rPr>
          <w:bCs w:val="0"/>
          <w:lang w:val="es-MX"/>
          <w:rPrChange w:id="56" w:author="mnuñez" w:date="2015-09-09T10:56:00Z">
            <w:rPr>
              <w:bCs w:val="0"/>
              <w:lang w:val="es-MX"/>
            </w:rPr>
          </w:rPrChange>
        </w:rPr>
        <w:t xml:space="preserve">De estos impedimentos sólo es indispensable el enunciado en la fracción III: </w:t>
      </w:r>
    </w:p>
    <w:p w:rsidR="00441699" w:rsidRPr="00EB200A" w:rsidRDefault="00441699">
      <w:pPr>
        <w:tabs>
          <w:tab w:val="left" w:pos="-720"/>
        </w:tabs>
        <w:suppressAutoHyphens/>
        <w:jc w:val="both"/>
        <w:rPr>
          <w:rFonts w:ascii="Arial" w:hAnsi="Arial" w:cs="Arial"/>
          <w:spacing w:val="-3"/>
          <w:sz w:val="20"/>
          <w:szCs w:val="20"/>
          <w:rPrChange w:id="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 w:author="mnuñez" w:date="2015-09-09T10:56:00Z">
            <w:rPr>
              <w:rFonts w:ascii="Arial" w:hAnsi="Arial" w:cs="Arial"/>
              <w:spacing w:val="-3"/>
              <w:sz w:val="20"/>
              <w:szCs w:val="20"/>
            </w:rPr>
          </w:rPrChange>
        </w:rPr>
      </w:pPr>
      <w:r w:rsidRPr="00EB200A">
        <w:rPr>
          <w:rFonts w:ascii="Arial" w:hAnsi="Arial" w:cs="Arial"/>
          <w:b/>
          <w:bCs/>
          <w:spacing w:val="-3"/>
          <w:sz w:val="20"/>
          <w:szCs w:val="20"/>
          <w:rPrChange w:id="59" w:author="mnuñez" w:date="2015-09-09T10:56:00Z">
            <w:rPr>
              <w:rFonts w:ascii="Arial" w:hAnsi="Arial" w:cs="Arial"/>
              <w:b/>
              <w:bCs/>
              <w:spacing w:val="-3"/>
              <w:sz w:val="20"/>
              <w:szCs w:val="20"/>
            </w:rPr>
          </w:rPrChange>
        </w:rPr>
        <w:t>Artículo 269</w:t>
      </w:r>
      <w:r w:rsidRPr="00EB200A">
        <w:rPr>
          <w:rFonts w:ascii="Arial" w:hAnsi="Arial" w:cs="Arial"/>
          <w:spacing w:val="-3"/>
          <w:sz w:val="20"/>
          <w:szCs w:val="20"/>
          <w:rPrChange w:id="60" w:author="mnuñez" w:date="2015-09-09T10:56:00Z">
            <w:rPr>
              <w:rFonts w:ascii="Arial" w:hAnsi="Arial" w:cs="Arial"/>
              <w:spacing w:val="-3"/>
              <w:sz w:val="20"/>
              <w:szCs w:val="20"/>
            </w:rPr>
          </w:rPrChange>
        </w:rPr>
        <w:t>.</w:t>
      </w:r>
      <w:r w:rsidRPr="00EB200A">
        <w:rPr>
          <w:rFonts w:ascii="Arial" w:hAnsi="Arial" w:cs="Arial"/>
          <w:spacing w:val="-3"/>
          <w:sz w:val="20"/>
          <w:szCs w:val="20"/>
          <w:rPrChange w:id="61" w:author="mnuñez" w:date="2015-09-09T10:56:00Z">
            <w:rPr>
              <w:rFonts w:ascii="Arial" w:hAnsi="Arial" w:cs="Arial"/>
              <w:spacing w:val="-3"/>
              <w:sz w:val="20"/>
              <w:szCs w:val="20"/>
            </w:rPr>
          </w:rPrChange>
        </w:rPr>
        <w:noBreakHyphen/>
        <w:t xml:space="preserve"> El adoptante no puede contraer matrimonio con el adoptado o sus descendientes. </w:t>
      </w:r>
    </w:p>
    <w:p w:rsidR="00441699" w:rsidRPr="00EB200A" w:rsidRDefault="00441699">
      <w:pPr>
        <w:tabs>
          <w:tab w:val="left" w:pos="-720"/>
        </w:tabs>
        <w:suppressAutoHyphens/>
        <w:jc w:val="both"/>
        <w:rPr>
          <w:rFonts w:ascii="Arial" w:hAnsi="Arial" w:cs="Arial"/>
          <w:spacing w:val="-3"/>
          <w:sz w:val="20"/>
          <w:szCs w:val="20"/>
          <w:rPrChange w:id="62" w:author="mnuñez" w:date="2015-09-09T10:56:00Z">
            <w:rPr>
              <w:rFonts w:ascii="Arial" w:hAnsi="Arial" w:cs="Arial"/>
              <w:spacing w:val="-3"/>
              <w:sz w:val="20"/>
              <w:szCs w:val="20"/>
            </w:rPr>
          </w:rPrChange>
        </w:rPr>
      </w:pPr>
      <w:r w:rsidRPr="00EB200A">
        <w:rPr>
          <w:rFonts w:ascii="Arial" w:hAnsi="Arial" w:cs="Arial"/>
          <w:spacing w:val="-3"/>
          <w:sz w:val="20"/>
          <w:szCs w:val="20"/>
          <w:rPrChange w:id="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 w:author="mnuñez" w:date="2015-09-09T10:56:00Z">
            <w:rPr>
              <w:rFonts w:ascii="Arial" w:hAnsi="Arial" w:cs="Arial"/>
              <w:spacing w:val="-3"/>
              <w:sz w:val="20"/>
              <w:szCs w:val="20"/>
            </w:rPr>
          </w:rPrChange>
        </w:rPr>
      </w:pPr>
      <w:r w:rsidRPr="00EB200A">
        <w:rPr>
          <w:rFonts w:ascii="Arial" w:hAnsi="Arial" w:cs="Arial"/>
          <w:b/>
          <w:bCs/>
          <w:spacing w:val="-3"/>
          <w:sz w:val="20"/>
          <w:szCs w:val="20"/>
          <w:rPrChange w:id="65" w:author="mnuñez" w:date="2015-09-09T10:56:00Z">
            <w:rPr>
              <w:rFonts w:ascii="Arial" w:hAnsi="Arial" w:cs="Arial"/>
              <w:b/>
              <w:bCs/>
              <w:spacing w:val="-3"/>
              <w:sz w:val="20"/>
              <w:szCs w:val="20"/>
            </w:rPr>
          </w:rPrChange>
        </w:rPr>
        <w:t>Artículo 270</w:t>
      </w:r>
      <w:r w:rsidRPr="00EB200A">
        <w:rPr>
          <w:rFonts w:ascii="Arial" w:hAnsi="Arial" w:cs="Arial"/>
          <w:spacing w:val="-3"/>
          <w:sz w:val="20"/>
          <w:szCs w:val="20"/>
          <w:rPrChange w:id="66" w:author="mnuñez" w:date="2015-09-09T10:56:00Z">
            <w:rPr>
              <w:rFonts w:ascii="Arial" w:hAnsi="Arial" w:cs="Arial"/>
              <w:spacing w:val="-3"/>
              <w:sz w:val="20"/>
              <w:szCs w:val="20"/>
            </w:rPr>
          </w:rPrChange>
        </w:rPr>
        <w:t>.</w:t>
      </w:r>
      <w:r w:rsidRPr="00EB200A">
        <w:rPr>
          <w:rFonts w:ascii="Arial" w:hAnsi="Arial" w:cs="Arial"/>
          <w:spacing w:val="-3"/>
          <w:sz w:val="20"/>
          <w:szCs w:val="20"/>
          <w:rPrChange w:id="67" w:author="mnuñez" w:date="2015-09-09T10:56:00Z">
            <w:rPr>
              <w:rFonts w:ascii="Arial" w:hAnsi="Arial" w:cs="Arial"/>
              <w:spacing w:val="-3"/>
              <w:sz w:val="20"/>
              <w:szCs w:val="20"/>
            </w:rPr>
          </w:rPrChange>
        </w:rPr>
        <w:noBreakHyphen/>
        <w:t xml:space="preserve"> La mujer no puede contraer nuevo matrimonio sino hasta pasados trescientos días después de la disolución del anterior, a menos que dentro de ese plazo diere a luz o acredite ante en Consejo de Familia de su domicilio y mediante el informe de un médico de institución pública de salud sobre su estado de ingravidez, quedando mediante la resolución que se pronuncie libre de contraer matrimonio antes de transcurrir el plazo citado. En los casos de invalidez matrimonial o de divorcio, se aplicará este mismo criterio contabilizándose el tiempo desde que se interrumpió la cohabitación. </w:t>
      </w:r>
    </w:p>
    <w:p w:rsidR="00712508" w:rsidRPr="00EB200A" w:rsidRDefault="00712508">
      <w:pPr>
        <w:tabs>
          <w:tab w:val="left" w:pos="-720"/>
        </w:tabs>
        <w:suppressAutoHyphens/>
        <w:jc w:val="both"/>
        <w:rPr>
          <w:rFonts w:ascii="Arial" w:hAnsi="Arial" w:cs="Arial"/>
          <w:spacing w:val="-3"/>
          <w:sz w:val="20"/>
          <w:szCs w:val="20"/>
          <w:rPrChange w:id="68" w:author="mnuñez" w:date="2015-09-09T10:56:00Z">
            <w:rPr>
              <w:rFonts w:ascii="Arial" w:hAnsi="Arial" w:cs="Arial"/>
              <w:spacing w:val="-3"/>
              <w:sz w:val="20"/>
              <w:szCs w:val="20"/>
            </w:rPr>
          </w:rPrChange>
        </w:rPr>
      </w:pPr>
    </w:p>
    <w:p w:rsidR="00712508" w:rsidRPr="00EB200A" w:rsidRDefault="00712508" w:rsidP="00712508">
      <w:pPr>
        <w:pStyle w:val="normal0"/>
        <w:widowControl w:val="0"/>
        <w:tabs>
          <w:tab w:val="left" w:pos="-720"/>
        </w:tabs>
        <w:jc w:val="both"/>
        <w:rPr>
          <w:rFonts w:ascii="Arial" w:hAnsi="Arial" w:cs="Arial"/>
          <w:b/>
          <w:i/>
          <w:rPrChange w:id="69" w:author="mnuñez" w:date="2015-09-09T10:56:00Z">
            <w:rPr>
              <w:rFonts w:ascii="Arial" w:hAnsi="Arial" w:cs="Arial"/>
              <w:b/>
              <w:i/>
              <w:sz w:val="24"/>
              <w:szCs w:val="24"/>
            </w:rPr>
          </w:rPrChange>
        </w:rPr>
      </w:pPr>
      <w:r w:rsidRPr="00EB200A">
        <w:rPr>
          <w:rFonts w:ascii="Arial" w:hAnsi="Arial" w:cs="Arial"/>
          <w:b/>
          <w:i/>
          <w:rPrChange w:id="70" w:author="mnuñez" w:date="2015-09-09T10:56:00Z">
            <w:rPr>
              <w:rFonts w:ascii="Arial" w:hAnsi="Arial" w:cs="Arial"/>
              <w:b/>
              <w:i/>
              <w:sz w:val="24"/>
              <w:szCs w:val="24"/>
            </w:rPr>
          </w:rPrChange>
        </w:rPr>
        <w:t>(Esta reforma entrará en vigor a partir del 1 de enero de 2016)</w:t>
      </w:r>
    </w:p>
    <w:p w:rsidR="00441699" w:rsidRPr="00EB200A" w:rsidRDefault="00712508">
      <w:pPr>
        <w:tabs>
          <w:tab w:val="left" w:pos="-720"/>
        </w:tabs>
        <w:suppressAutoHyphens/>
        <w:jc w:val="both"/>
        <w:rPr>
          <w:rFonts w:ascii="Arial" w:hAnsi="Arial" w:cs="Arial"/>
          <w:spacing w:val="-3"/>
          <w:sz w:val="20"/>
          <w:szCs w:val="20"/>
          <w:rPrChange w:id="71" w:author="mnuñez" w:date="2015-09-09T10:56:00Z">
            <w:rPr>
              <w:rFonts w:ascii="Arial" w:hAnsi="Arial" w:cs="Arial"/>
              <w:spacing w:val="-3"/>
              <w:sz w:val="20"/>
              <w:szCs w:val="20"/>
            </w:rPr>
          </w:rPrChange>
        </w:rPr>
      </w:pPr>
      <w:r w:rsidRPr="00EB200A">
        <w:rPr>
          <w:rFonts w:ascii="Arial" w:hAnsi="Arial" w:cs="Arial"/>
          <w:b/>
          <w:spacing w:val="-3"/>
          <w:sz w:val="20"/>
          <w:szCs w:val="20"/>
          <w:lang w:val="es-MX"/>
          <w:rPrChange w:id="72" w:author="mnuñez" w:date="2015-09-09T10:56:00Z">
            <w:rPr>
              <w:rFonts w:ascii="Arial" w:hAnsi="Arial" w:cs="Arial"/>
              <w:b/>
              <w:spacing w:val="-3"/>
              <w:sz w:val="20"/>
              <w:szCs w:val="20"/>
              <w:lang w:val="es-MX"/>
            </w:rPr>
          </w:rPrChange>
        </w:rPr>
        <w:t>Artículo 270.- Se deroga</w:t>
      </w:r>
      <w:r w:rsidR="00441699" w:rsidRPr="00EB200A">
        <w:rPr>
          <w:rFonts w:ascii="Arial" w:hAnsi="Arial" w:cs="Arial"/>
          <w:spacing w:val="-3"/>
          <w:sz w:val="20"/>
          <w:szCs w:val="20"/>
          <w:rPrChange w:id="73" w:author="mnuñez" w:date="2015-09-09T10:56:00Z">
            <w:rPr>
              <w:rFonts w:ascii="Arial" w:hAnsi="Arial" w:cs="Arial"/>
              <w:spacing w:val="-3"/>
              <w:sz w:val="20"/>
              <w:szCs w:val="20"/>
            </w:rPr>
          </w:rPrChange>
        </w:rPr>
        <w:t xml:space="preserve"> </w:t>
      </w:r>
    </w:p>
    <w:p w:rsidR="00712508" w:rsidRPr="00EB200A" w:rsidRDefault="00712508">
      <w:pPr>
        <w:tabs>
          <w:tab w:val="left" w:pos="-720"/>
        </w:tabs>
        <w:suppressAutoHyphens/>
        <w:jc w:val="both"/>
        <w:rPr>
          <w:rFonts w:ascii="Arial" w:hAnsi="Arial" w:cs="Arial"/>
          <w:spacing w:val="-3"/>
          <w:sz w:val="20"/>
          <w:szCs w:val="20"/>
          <w:rPrChange w:id="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 w:author="mnuñez" w:date="2015-09-09T10:56:00Z">
            <w:rPr>
              <w:rFonts w:ascii="Arial" w:hAnsi="Arial" w:cs="Arial"/>
              <w:spacing w:val="-3"/>
              <w:sz w:val="20"/>
              <w:szCs w:val="20"/>
            </w:rPr>
          </w:rPrChange>
        </w:rPr>
      </w:pPr>
      <w:r w:rsidRPr="00EB200A">
        <w:rPr>
          <w:rFonts w:ascii="Arial" w:hAnsi="Arial" w:cs="Arial"/>
          <w:b/>
          <w:bCs/>
          <w:spacing w:val="-3"/>
          <w:sz w:val="20"/>
          <w:szCs w:val="20"/>
          <w:rPrChange w:id="76" w:author="mnuñez" w:date="2015-09-09T10:56:00Z">
            <w:rPr>
              <w:rFonts w:ascii="Arial" w:hAnsi="Arial" w:cs="Arial"/>
              <w:b/>
              <w:bCs/>
              <w:spacing w:val="-3"/>
              <w:sz w:val="20"/>
              <w:szCs w:val="20"/>
            </w:rPr>
          </w:rPrChange>
        </w:rPr>
        <w:t>Artículo 271</w:t>
      </w:r>
      <w:r w:rsidRPr="00EB200A">
        <w:rPr>
          <w:rFonts w:ascii="Arial" w:hAnsi="Arial" w:cs="Arial"/>
          <w:spacing w:val="-3"/>
          <w:sz w:val="20"/>
          <w:szCs w:val="20"/>
          <w:rPrChange w:id="77" w:author="mnuñez" w:date="2015-09-09T10:56:00Z">
            <w:rPr>
              <w:rFonts w:ascii="Arial" w:hAnsi="Arial" w:cs="Arial"/>
              <w:spacing w:val="-3"/>
              <w:sz w:val="20"/>
              <w:szCs w:val="20"/>
            </w:rPr>
          </w:rPrChange>
        </w:rPr>
        <w:t>.</w:t>
      </w:r>
      <w:r w:rsidRPr="00EB200A">
        <w:rPr>
          <w:rFonts w:ascii="Arial" w:hAnsi="Arial" w:cs="Arial"/>
          <w:spacing w:val="-3"/>
          <w:sz w:val="20"/>
          <w:szCs w:val="20"/>
          <w:rPrChange w:id="78" w:author="mnuñez" w:date="2015-09-09T10:56:00Z">
            <w:rPr>
              <w:rFonts w:ascii="Arial" w:hAnsi="Arial" w:cs="Arial"/>
              <w:spacing w:val="-3"/>
              <w:sz w:val="20"/>
              <w:szCs w:val="20"/>
            </w:rPr>
          </w:rPrChange>
        </w:rPr>
        <w:noBreakHyphen/>
        <w:t xml:space="preserve"> El tutor no puede contraer matrimonio con la persona que ha estado o está bajo su guarda, a no ser que obtenga dispensa, la que no se le concederá sino cuando hayan sido aprobadas las cuentas de la tutela. Esta prohibición comprende también al curador y a los descendientes de éste y del tutor. </w:t>
      </w:r>
    </w:p>
    <w:p w:rsidR="00441699" w:rsidRPr="00EB200A" w:rsidRDefault="00441699">
      <w:pPr>
        <w:tabs>
          <w:tab w:val="left" w:pos="-720"/>
        </w:tabs>
        <w:suppressAutoHyphens/>
        <w:jc w:val="both"/>
        <w:rPr>
          <w:rFonts w:ascii="Arial" w:hAnsi="Arial" w:cs="Arial"/>
          <w:spacing w:val="-3"/>
          <w:sz w:val="20"/>
          <w:szCs w:val="20"/>
          <w:rPrChange w:id="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0" w:author="mnuñez" w:date="2015-09-09T10:56:00Z">
            <w:rPr>
              <w:rFonts w:ascii="Arial" w:hAnsi="Arial" w:cs="Arial"/>
              <w:spacing w:val="-3"/>
              <w:sz w:val="20"/>
              <w:szCs w:val="20"/>
            </w:rPr>
          </w:rPrChange>
        </w:rPr>
      </w:pPr>
      <w:r w:rsidRPr="00EB200A">
        <w:rPr>
          <w:rFonts w:ascii="Arial" w:hAnsi="Arial" w:cs="Arial"/>
          <w:b/>
          <w:bCs/>
          <w:spacing w:val="-3"/>
          <w:sz w:val="20"/>
          <w:szCs w:val="20"/>
          <w:rPrChange w:id="81" w:author="mnuñez" w:date="2015-09-09T10:56:00Z">
            <w:rPr>
              <w:rFonts w:ascii="Arial" w:hAnsi="Arial" w:cs="Arial"/>
              <w:b/>
              <w:bCs/>
              <w:spacing w:val="-3"/>
              <w:sz w:val="20"/>
              <w:szCs w:val="20"/>
            </w:rPr>
          </w:rPrChange>
        </w:rPr>
        <w:t>Artículo 272</w:t>
      </w:r>
      <w:r w:rsidRPr="00EB200A">
        <w:rPr>
          <w:rFonts w:ascii="Arial" w:hAnsi="Arial" w:cs="Arial"/>
          <w:spacing w:val="-3"/>
          <w:sz w:val="20"/>
          <w:szCs w:val="20"/>
          <w:rPrChange w:id="82" w:author="mnuñez" w:date="2015-09-09T10:56:00Z">
            <w:rPr>
              <w:rFonts w:ascii="Arial" w:hAnsi="Arial" w:cs="Arial"/>
              <w:spacing w:val="-3"/>
              <w:sz w:val="20"/>
              <w:szCs w:val="20"/>
            </w:rPr>
          </w:rPrChange>
        </w:rPr>
        <w:t>.</w:t>
      </w:r>
      <w:r w:rsidRPr="00EB200A">
        <w:rPr>
          <w:rFonts w:ascii="Arial" w:hAnsi="Arial" w:cs="Arial"/>
          <w:spacing w:val="-3"/>
          <w:sz w:val="20"/>
          <w:szCs w:val="20"/>
          <w:rPrChange w:id="83" w:author="mnuñez" w:date="2015-09-09T10:56:00Z">
            <w:rPr>
              <w:rFonts w:ascii="Arial" w:hAnsi="Arial" w:cs="Arial"/>
              <w:spacing w:val="-3"/>
              <w:sz w:val="20"/>
              <w:szCs w:val="20"/>
            </w:rPr>
          </w:rPrChange>
        </w:rPr>
        <w:noBreakHyphen/>
        <w:t xml:space="preserve"> Si el matrimonio se celebrare en contravención de lo dispuesto en el artículo anterior, el juez nombrará inmediatamente un tutor interino que reciba los bienes y los administre mientras revisa las cuentas de la tutela y el convenio matrimonial. </w:t>
      </w:r>
    </w:p>
    <w:p w:rsidR="00441699" w:rsidRPr="00EB200A" w:rsidRDefault="00441699">
      <w:pPr>
        <w:tabs>
          <w:tab w:val="left" w:pos="-720"/>
        </w:tabs>
        <w:suppressAutoHyphens/>
        <w:jc w:val="both"/>
        <w:rPr>
          <w:rFonts w:ascii="Arial" w:hAnsi="Arial" w:cs="Arial"/>
          <w:spacing w:val="-3"/>
          <w:sz w:val="20"/>
          <w:szCs w:val="20"/>
          <w:rPrChange w:id="84" w:author="mnuñez" w:date="2015-09-09T10:56:00Z">
            <w:rPr>
              <w:rFonts w:ascii="Arial" w:hAnsi="Arial" w:cs="Arial"/>
              <w:spacing w:val="-3"/>
              <w:sz w:val="20"/>
              <w:szCs w:val="20"/>
            </w:rPr>
          </w:rPrChange>
        </w:rPr>
      </w:pPr>
      <w:r w:rsidRPr="00EB200A">
        <w:rPr>
          <w:rFonts w:ascii="Arial" w:hAnsi="Arial" w:cs="Arial"/>
          <w:spacing w:val="-3"/>
          <w:sz w:val="20"/>
          <w:szCs w:val="20"/>
          <w:rPrChange w:id="8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7"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8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9" w:author="mnuñez" w:date="2015-09-09T10:56:00Z">
            <w:rPr>
              <w:rFonts w:ascii="Arial" w:hAnsi="Arial" w:cs="Arial"/>
              <w:b/>
              <w:bCs/>
              <w:spacing w:val="-3"/>
              <w:sz w:val="20"/>
              <w:szCs w:val="20"/>
            </w:rPr>
          </w:rPrChange>
        </w:rPr>
        <w:t>De los Deberes y Derechos que Nacen del Matrimonio</w:t>
      </w:r>
    </w:p>
    <w:p w:rsidR="00441699" w:rsidRPr="00EB200A" w:rsidRDefault="00441699">
      <w:pPr>
        <w:tabs>
          <w:tab w:val="left" w:pos="-720"/>
        </w:tabs>
        <w:suppressAutoHyphens/>
        <w:jc w:val="both"/>
        <w:rPr>
          <w:rFonts w:ascii="Arial" w:hAnsi="Arial" w:cs="Arial"/>
          <w:spacing w:val="-3"/>
          <w:sz w:val="20"/>
          <w:szCs w:val="20"/>
          <w:rPrChange w:id="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1" w:author="mnuñez" w:date="2015-09-09T10:56:00Z">
            <w:rPr>
              <w:rFonts w:ascii="Arial" w:hAnsi="Arial" w:cs="Arial"/>
              <w:spacing w:val="-3"/>
              <w:sz w:val="20"/>
              <w:szCs w:val="20"/>
            </w:rPr>
          </w:rPrChange>
        </w:rPr>
      </w:pPr>
      <w:r w:rsidRPr="00EB200A">
        <w:rPr>
          <w:rFonts w:ascii="Arial" w:hAnsi="Arial" w:cs="Arial"/>
          <w:b/>
          <w:bCs/>
          <w:spacing w:val="-3"/>
          <w:sz w:val="20"/>
          <w:szCs w:val="20"/>
          <w:rPrChange w:id="92" w:author="mnuñez" w:date="2015-09-09T10:56:00Z">
            <w:rPr>
              <w:rFonts w:ascii="Arial" w:hAnsi="Arial" w:cs="Arial"/>
              <w:b/>
              <w:bCs/>
              <w:spacing w:val="-3"/>
              <w:sz w:val="20"/>
              <w:szCs w:val="20"/>
            </w:rPr>
          </w:rPrChange>
        </w:rPr>
        <w:t>Artículo 273</w:t>
      </w:r>
      <w:r w:rsidRPr="00EB200A">
        <w:rPr>
          <w:rFonts w:ascii="Arial" w:hAnsi="Arial" w:cs="Arial"/>
          <w:spacing w:val="-3"/>
          <w:sz w:val="20"/>
          <w:szCs w:val="20"/>
          <w:rPrChange w:id="93" w:author="mnuñez" w:date="2015-09-09T10:56:00Z">
            <w:rPr>
              <w:rFonts w:ascii="Arial" w:hAnsi="Arial" w:cs="Arial"/>
              <w:spacing w:val="-3"/>
              <w:sz w:val="20"/>
              <w:szCs w:val="20"/>
            </w:rPr>
          </w:rPrChange>
        </w:rPr>
        <w:t>.</w:t>
      </w:r>
      <w:r w:rsidRPr="00EB200A">
        <w:rPr>
          <w:rFonts w:ascii="Arial" w:hAnsi="Arial" w:cs="Arial"/>
          <w:spacing w:val="-3"/>
          <w:sz w:val="20"/>
          <w:szCs w:val="20"/>
          <w:rPrChange w:id="94" w:author="mnuñez" w:date="2015-09-09T10:56:00Z">
            <w:rPr>
              <w:rFonts w:ascii="Arial" w:hAnsi="Arial" w:cs="Arial"/>
              <w:spacing w:val="-3"/>
              <w:sz w:val="20"/>
              <w:szCs w:val="20"/>
            </w:rPr>
          </w:rPrChange>
        </w:rPr>
        <w:noBreakHyphen/>
        <w:t xml:space="preserve"> Los cónyuges deben contribuir, cada uno por su parte, a los fines del matrimonio.</w:t>
      </w:r>
    </w:p>
    <w:p w:rsidR="00441699" w:rsidRPr="00EB200A" w:rsidRDefault="00441699">
      <w:pPr>
        <w:tabs>
          <w:tab w:val="left" w:pos="-720"/>
        </w:tabs>
        <w:suppressAutoHyphens/>
        <w:jc w:val="both"/>
        <w:rPr>
          <w:rFonts w:ascii="Arial" w:hAnsi="Arial" w:cs="Arial"/>
          <w:spacing w:val="-3"/>
          <w:sz w:val="20"/>
          <w:szCs w:val="20"/>
          <w:rPrChange w:id="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6" w:author="mnuñez" w:date="2015-09-09T10:56:00Z">
            <w:rPr>
              <w:rFonts w:ascii="Arial" w:hAnsi="Arial" w:cs="Arial"/>
              <w:spacing w:val="-3"/>
              <w:sz w:val="20"/>
              <w:szCs w:val="20"/>
            </w:rPr>
          </w:rPrChange>
        </w:rPr>
      </w:pPr>
      <w:r w:rsidRPr="00EB200A">
        <w:rPr>
          <w:rFonts w:ascii="Arial" w:hAnsi="Arial" w:cs="Arial"/>
          <w:b/>
          <w:bCs/>
          <w:spacing w:val="-3"/>
          <w:sz w:val="20"/>
          <w:szCs w:val="20"/>
          <w:rPrChange w:id="97" w:author="mnuñez" w:date="2015-09-09T10:56:00Z">
            <w:rPr>
              <w:rFonts w:ascii="Arial" w:hAnsi="Arial" w:cs="Arial"/>
              <w:b/>
              <w:bCs/>
              <w:spacing w:val="-3"/>
              <w:sz w:val="20"/>
              <w:szCs w:val="20"/>
            </w:rPr>
          </w:rPrChange>
        </w:rPr>
        <w:t>Artículo 274</w:t>
      </w:r>
      <w:r w:rsidRPr="00EB200A">
        <w:rPr>
          <w:rFonts w:ascii="Arial" w:hAnsi="Arial" w:cs="Arial"/>
          <w:spacing w:val="-3"/>
          <w:sz w:val="20"/>
          <w:szCs w:val="20"/>
          <w:rPrChange w:id="98" w:author="mnuñez" w:date="2015-09-09T10:56:00Z">
            <w:rPr>
              <w:rFonts w:ascii="Arial" w:hAnsi="Arial" w:cs="Arial"/>
              <w:spacing w:val="-3"/>
              <w:sz w:val="20"/>
              <w:szCs w:val="20"/>
            </w:rPr>
          </w:rPrChange>
        </w:rPr>
        <w:t>.</w:t>
      </w:r>
      <w:r w:rsidRPr="00EB200A">
        <w:rPr>
          <w:rFonts w:ascii="Arial" w:hAnsi="Arial" w:cs="Arial"/>
          <w:spacing w:val="-3"/>
          <w:sz w:val="20"/>
          <w:szCs w:val="20"/>
          <w:rPrChange w:id="99" w:author="mnuñez" w:date="2015-09-09T10:56:00Z">
            <w:rPr>
              <w:rFonts w:ascii="Arial" w:hAnsi="Arial" w:cs="Arial"/>
              <w:spacing w:val="-3"/>
              <w:sz w:val="20"/>
              <w:szCs w:val="20"/>
            </w:rPr>
          </w:rPrChange>
        </w:rPr>
        <w:noBreakHyphen/>
        <w:t xml:space="preserve"> Los cónyuges vivirán juntos en el domicilio conyugal que de común acuerdo </w:t>
      </w:r>
      <w:r w:rsidRPr="00EB200A">
        <w:rPr>
          <w:rFonts w:ascii="Arial" w:hAnsi="Arial" w:cs="Arial"/>
          <w:spacing w:val="-3"/>
          <w:sz w:val="20"/>
          <w:szCs w:val="20"/>
          <w:rPrChange w:id="100" w:author="mnuñez" w:date="2015-09-09T10:56:00Z">
            <w:rPr>
              <w:rFonts w:ascii="Arial" w:hAnsi="Arial" w:cs="Arial"/>
              <w:spacing w:val="-3"/>
              <w:sz w:val="20"/>
              <w:szCs w:val="20"/>
            </w:rPr>
          </w:rPrChange>
        </w:rPr>
        <w:lastRenderedPageBreak/>
        <w:t>establezcan, y en el cual ambos disfrutarán de autoridad propia y consideraciones iguales. El Consejo de Familia con conocimiento de causa, podrá recomendar se exima de esta obligación a alguno de ellos, cuando el otro se establezca en lugar insalubre, indecoroso, peligroso, o traslade el domicilio a país extranjero, a no ser que lo haga en servicio público.</w:t>
      </w:r>
    </w:p>
    <w:p w:rsidR="00441699" w:rsidRPr="00EB200A" w:rsidRDefault="00441699">
      <w:pPr>
        <w:tabs>
          <w:tab w:val="left" w:pos="-720"/>
        </w:tabs>
        <w:suppressAutoHyphens/>
        <w:jc w:val="both"/>
        <w:rPr>
          <w:rFonts w:ascii="Arial" w:hAnsi="Arial" w:cs="Arial"/>
          <w:spacing w:val="-3"/>
          <w:sz w:val="20"/>
          <w:szCs w:val="20"/>
          <w:rPrChange w:id="1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 w:author="mnuñez" w:date="2015-09-09T10:56:00Z">
            <w:rPr>
              <w:rFonts w:ascii="Arial" w:hAnsi="Arial" w:cs="Arial"/>
              <w:spacing w:val="-3"/>
              <w:sz w:val="20"/>
              <w:szCs w:val="20"/>
            </w:rPr>
          </w:rPrChange>
        </w:rPr>
      </w:pPr>
      <w:r w:rsidRPr="00EB200A">
        <w:rPr>
          <w:rFonts w:ascii="Arial" w:hAnsi="Arial" w:cs="Arial"/>
          <w:spacing w:val="-3"/>
          <w:sz w:val="20"/>
          <w:szCs w:val="20"/>
          <w:rPrChange w:id="103" w:author="mnuñez" w:date="2015-09-09T10:56:00Z">
            <w:rPr>
              <w:rFonts w:ascii="Arial" w:hAnsi="Arial" w:cs="Arial"/>
              <w:spacing w:val="-3"/>
              <w:sz w:val="20"/>
              <w:szCs w:val="20"/>
            </w:rPr>
          </w:rPrChange>
        </w:rPr>
        <w:t xml:space="preserve">También cesará la obligación que tienen los cónyuges de vivir juntos cuando uno de ellos padezca temporalmente enfermedad del orden psíquico o infeccioso. </w:t>
      </w:r>
    </w:p>
    <w:p w:rsidR="00441699" w:rsidRPr="00EB200A" w:rsidRDefault="00441699">
      <w:pPr>
        <w:tabs>
          <w:tab w:val="left" w:pos="-720"/>
        </w:tabs>
        <w:suppressAutoHyphens/>
        <w:jc w:val="both"/>
        <w:rPr>
          <w:rFonts w:ascii="Arial" w:hAnsi="Arial" w:cs="Arial"/>
          <w:spacing w:val="-3"/>
          <w:sz w:val="20"/>
          <w:szCs w:val="20"/>
          <w:rPrChange w:id="104" w:author="mnuñez" w:date="2015-09-09T10:56:00Z">
            <w:rPr>
              <w:rFonts w:ascii="Arial" w:hAnsi="Arial" w:cs="Arial"/>
              <w:spacing w:val="-3"/>
              <w:sz w:val="20"/>
              <w:szCs w:val="20"/>
            </w:rPr>
          </w:rPrChange>
        </w:rPr>
      </w:pPr>
      <w:r w:rsidRPr="00EB200A">
        <w:rPr>
          <w:rFonts w:ascii="Arial" w:hAnsi="Arial" w:cs="Arial"/>
          <w:spacing w:val="-3"/>
          <w:sz w:val="20"/>
          <w:szCs w:val="20"/>
          <w:rPrChange w:id="105" w:author="mnuñez" w:date="2015-09-09T10:56:00Z">
            <w:rPr>
              <w:rFonts w:ascii="Arial" w:hAnsi="Arial" w:cs="Arial"/>
              <w:spacing w:val="-3"/>
              <w:sz w:val="20"/>
              <w:szCs w:val="20"/>
            </w:rPr>
          </w:rPrChange>
        </w:rPr>
        <w:t xml:space="preserve"> </w:t>
      </w:r>
    </w:p>
    <w:p w:rsidR="00712508" w:rsidRPr="00EB200A" w:rsidRDefault="00712508" w:rsidP="00712508">
      <w:pPr>
        <w:pStyle w:val="normal0"/>
        <w:tabs>
          <w:tab w:val="left" w:pos="-720"/>
        </w:tabs>
        <w:jc w:val="both"/>
        <w:rPr>
          <w:rFonts w:ascii="Arial" w:hAnsi="Arial" w:cs="Arial"/>
          <w:b/>
          <w:i/>
          <w:rPrChange w:id="106" w:author="mnuñez" w:date="2015-09-09T10:56:00Z">
            <w:rPr>
              <w:rFonts w:ascii="Arial" w:hAnsi="Arial" w:cs="Arial"/>
              <w:b/>
              <w:i/>
              <w:sz w:val="24"/>
              <w:szCs w:val="24"/>
            </w:rPr>
          </w:rPrChange>
        </w:rPr>
      </w:pPr>
      <w:r w:rsidRPr="00EB200A">
        <w:rPr>
          <w:rFonts w:ascii="Arial" w:hAnsi="Arial" w:cs="Arial"/>
          <w:b/>
          <w:i/>
          <w:rPrChange w:id="107"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tabs>
          <w:tab w:val="left" w:pos="-720"/>
        </w:tabs>
        <w:jc w:val="both"/>
        <w:rPr>
          <w:rFonts w:ascii="Arial" w:hAnsi="Arial" w:cs="Arial"/>
          <w:b/>
          <w:rPrChange w:id="108" w:author="mnuñez" w:date="2015-09-09T10:56:00Z">
            <w:rPr>
              <w:rFonts w:ascii="Arial" w:hAnsi="Arial" w:cs="Arial"/>
              <w:b/>
              <w:sz w:val="24"/>
              <w:szCs w:val="24"/>
            </w:rPr>
          </w:rPrChange>
        </w:rPr>
      </w:pPr>
      <w:r w:rsidRPr="00EB200A">
        <w:rPr>
          <w:rFonts w:ascii="Arial" w:hAnsi="Arial" w:cs="Arial"/>
          <w:b/>
          <w:rPrChange w:id="109" w:author="mnuñez" w:date="2015-09-09T10:56:00Z">
            <w:rPr>
              <w:rFonts w:ascii="Arial" w:hAnsi="Arial" w:cs="Arial"/>
              <w:b/>
              <w:sz w:val="24"/>
              <w:szCs w:val="24"/>
            </w:rPr>
          </w:rPrChange>
        </w:rPr>
        <w:t>Artículo 274.- Los cónyuges vivirán juntos en el domicilio conyugal que de común acuerdo establezcan, y en el cual ambos disfrutarán de autoridad propia y consideraciones iguales. El Sistema DIF estatal o municipal con conocimiento de causa, podrá recomendar se exima de esta obligación a alguno de ellos, cuando el otro se establezca en lugar insalubre, indecoroso, peligroso, o traslade el domicilio a país extranjero, a no ser que lo haga en servicio público.</w:t>
      </w:r>
    </w:p>
    <w:p w:rsidR="00712508" w:rsidRPr="00EB200A" w:rsidRDefault="00712508" w:rsidP="00712508">
      <w:pPr>
        <w:pStyle w:val="normal0"/>
        <w:tabs>
          <w:tab w:val="left" w:pos="-720"/>
        </w:tabs>
        <w:jc w:val="both"/>
        <w:rPr>
          <w:rFonts w:ascii="Arial" w:hAnsi="Arial" w:cs="Arial"/>
          <w:b/>
          <w:rPrChange w:id="110" w:author="mnuñez" w:date="2015-09-09T10:56:00Z">
            <w:rPr>
              <w:rFonts w:ascii="Arial" w:hAnsi="Arial" w:cs="Arial"/>
              <w:b/>
              <w:sz w:val="24"/>
              <w:szCs w:val="24"/>
            </w:rPr>
          </w:rPrChange>
        </w:rPr>
      </w:pPr>
    </w:p>
    <w:p w:rsidR="00712508" w:rsidRPr="00EB200A" w:rsidRDefault="00712508" w:rsidP="00712508">
      <w:pPr>
        <w:pStyle w:val="normal0"/>
        <w:tabs>
          <w:tab w:val="left" w:pos="-720"/>
        </w:tabs>
        <w:jc w:val="both"/>
        <w:rPr>
          <w:rFonts w:ascii="Arial" w:hAnsi="Arial" w:cs="Arial"/>
          <w:b/>
          <w:rPrChange w:id="111" w:author="mnuñez" w:date="2015-09-09T10:56:00Z">
            <w:rPr>
              <w:rFonts w:ascii="Arial" w:hAnsi="Arial" w:cs="Arial"/>
              <w:b/>
              <w:sz w:val="24"/>
              <w:szCs w:val="24"/>
            </w:rPr>
          </w:rPrChange>
        </w:rPr>
      </w:pPr>
      <w:r w:rsidRPr="00EB200A">
        <w:rPr>
          <w:rFonts w:ascii="Arial" w:hAnsi="Arial" w:cs="Arial"/>
          <w:b/>
          <w:rPrChange w:id="112" w:author="mnuñez" w:date="2015-09-09T10:56:00Z">
            <w:rPr>
              <w:rFonts w:ascii="Arial" w:hAnsi="Arial" w:cs="Arial"/>
              <w:b/>
              <w:sz w:val="24"/>
              <w:szCs w:val="24"/>
            </w:rPr>
          </w:rPrChange>
        </w:rPr>
        <w:t xml:space="preserve">También cesará la obligación que tienen los cónyuges de vivir juntos cuando uno de ellos padezca temporalmente enfermedad del orden psíquico o infeccioso. </w:t>
      </w:r>
    </w:p>
    <w:p w:rsidR="00712508" w:rsidRPr="00EB200A" w:rsidRDefault="00712508" w:rsidP="00ED662D">
      <w:pPr>
        <w:jc w:val="both"/>
        <w:rPr>
          <w:rFonts w:ascii="Arial" w:hAnsi="Arial" w:cs="Arial"/>
          <w:b/>
          <w:bCs/>
          <w:sz w:val="20"/>
          <w:szCs w:val="20"/>
          <w:lang w:val="es-MX"/>
          <w:rPrChange w:id="113" w:author="mnuñez" w:date="2015-09-09T10:56:00Z">
            <w:rPr>
              <w:rFonts w:ascii="Arial" w:hAnsi="Arial" w:cs="Arial"/>
              <w:b/>
              <w:bCs/>
              <w:sz w:val="20"/>
              <w:szCs w:val="20"/>
              <w:lang w:val="es-MX"/>
            </w:rPr>
          </w:rPrChange>
        </w:rPr>
      </w:pPr>
    </w:p>
    <w:p w:rsidR="00441699" w:rsidRPr="00EB200A" w:rsidRDefault="00441699" w:rsidP="00ED662D">
      <w:pPr>
        <w:jc w:val="both"/>
        <w:rPr>
          <w:rFonts w:ascii="Arial" w:hAnsi="Arial" w:cs="Arial"/>
          <w:sz w:val="20"/>
          <w:szCs w:val="20"/>
          <w:rPrChange w:id="114" w:author="mnuñez" w:date="2015-09-09T10:56:00Z">
            <w:rPr>
              <w:rFonts w:ascii="Arial" w:hAnsi="Arial" w:cs="Arial"/>
              <w:sz w:val="20"/>
              <w:szCs w:val="20"/>
            </w:rPr>
          </w:rPrChange>
        </w:rPr>
      </w:pPr>
      <w:r w:rsidRPr="00EB200A">
        <w:rPr>
          <w:rFonts w:ascii="Arial" w:hAnsi="Arial" w:cs="Arial"/>
          <w:b/>
          <w:bCs/>
          <w:sz w:val="20"/>
          <w:szCs w:val="20"/>
          <w:rPrChange w:id="115" w:author="mnuñez" w:date="2015-09-09T10:56:00Z">
            <w:rPr>
              <w:rFonts w:ascii="Arial" w:hAnsi="Arial" w:cs="Arial"/>
              <w:b/>
              <w:bCs/>
              <w:sz w:val="20"/>
              <w:szCs w:val="20"/>
            </w:rPr>
          </w:rPrChange>
        </w:rPr>
        <w:t>Artículo 275</w:t>
      </w:r>
      <w:r w:rsidRPr="00EB200A">
        <w:rPr>
          <w:rFonts w:ascii="Arial" w:hAnsi="Arial" w:cs="Arial"/>
          <w:sz w:val="20"/>
          <w:szCs w:val="20"/>
          <w:rPrChange w:id="116" w:author="mnuñez" w:date="2015-09-09T10:56:00Z">
            <w:rPr>
              <w:rFonts w:ascii="Arial" w:hAnsi="Arial" w:cs="Arial"/>
              <w:sz w:val="20"/>
              <w:szCs w:val="20"/>
            </w:rPr>
          </w:rPrChange>
        </w:rPr>
        <w:t>.- Los cónyuges contribuirán al funcionamiento del hogar y aportarán económicamente a su sostenimiento,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rsidR="00441699" w:rsidRPr="00EB200A" w:rsidRDefault="00441699" w:rsidP="00ED662D">
      <w:pPr>
        <w:jc w:val="both"/>
        <w:rPr>
          <w:rFonts w:ascii="Arial" w:hAnsi="Arial" w:cs="Arial"/>
          <w:sz w:val="20"/>
          <w:szCs w:val="20"/>
          <w:rPrChange w:id="117" w:author="mnuñez" w:date="2015-09-09T10:56:00Z">
            <w:rPr>
              <w:rFonts w:ascii="Arial" w:hAnsi="Arial" w:cs="Arial"/>
              <w:sz w:val="20"/>
              <w:szCs w:val="20"/>
            </w:rPr>
          </w:rPrChange>
        </w:rPr>
      </w:pPr>
    </w:p>
    <w:p w:rsidR="00441699" w:rsidRPr="00EB200A" w:rsidRDefault="00441699" w:rsidP="00ED662D">
      <w:pPr>
        <w:jc w:val="both"/>
        <w:rPr>
          <w:rFonts w:ascii="Arial" w:hAnsi="Arial" w:cs="Arial"/>
          <w:sz w:val="20"/>
          <w:szCs w:val="20"/>
          <w:rPrChange w:id="118" w:author="mnuñez" w:date="2015-09-09T10:56:00Z">
            <w:rPr>
              <w:rFonts w:ascii="Arial" w:hAnsi="Arial" w:cs="Arial"/>
              <w:sz w:val="20"/>
              <w:szCs w:val="20"/>
            </w:rPr>
          </w:rPrChange>
        </w:rPr>
      </w:pPr>
      <w:r w:rsidRPr="00EB200A">
        <w:rPr>
          <w:rFonts w:ascii="Arial" w:hAnsi="Arial" w:cs="Arial"/>
          <w:sz w:val="20"/>
          <w:szCs w:val="20"/>
          <w:rPrChange w:id="119" w:author="mnuñez" w:date="2015-09-09T10:56:00Z">
            <w:rPr>
              <w:rFonts w:ascii="Arial" w:hAnsi="Arial" w:cs="Arial"/>
              <w:sz w:val="20"/>
              <w:szCs w:val="20"/>
            </w:rPr>
          </w:rPrChange>
        </w:rPr>
        <w:t>Los deberes y derechos que nacen del matrimonio serán iguales para los cónyuges e independientes de su aportación económica al sostenimiento del hogar.</w:t>
      </w:r>
    </w:p>
    <w:p w:rsidR="00441699" w:rsidRPr="00EB200A" w:rsidRDefault="00441699">
      <w:pPr>
        <w:tabs>
          <w:tab w:val="left" w:pos="-720"/>
        </w:tabs>
        <w:suppressAutoHyphens/>
        <w:jc w:val="both"/>
        <w:rPr>
          <w:rFonts w:ascii="Arial" w:hAnsi="Arial" w:cs="Arial"/>
          <w:spacing w:val="-3"/>
          <w:sz w:val="20"/>
          <w:szCs w:val="20"/>
          <w:rPrChange w:id="1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1" w:author="mnuñez" w:date="2015-09-09T10:56:00Z">
            <w:rPr>
              <w:rFonts w:ascii="Arial" w:hAnsi="Arial" w:cs="Arial"/>
              <w:spacing w:val="-3"/>
              <w:sz w:val="20"/>
              <w:szCs w:val="20"/>
            </w:rPr>
          </w:rPrChange>
        </w:rPr>
      </w:pPr>
      <w:r w:rsidRPr="00EB200A">
        <w:rPr>
          <w:rFonts w:ascii="Arial" w:hAnsi="Arial" w:cs="Arial"/>
          <w:b/>
          <w:bCs/>
          <w:spacing w:val="-3"/>
          <w:sz w:val="20"/>
          <w:szCs w:val="20"/>
          <w:rPrChange w:id="122" w:author="mnuñez" w:date="2015-09-09T10:56:00Z">
            <w:rPr>
              <w:rFonts w:ascii="Arial" w:hAnsi="Arial" w:cs="Arial"/>
              <w:b/>
              <w:bCs/>
              <w:spacing w:val="-3"/>
              <w:sz w:val="20"/>
              <w:szCs w:val="20"/>
            </w:rPr>
          </w:rPrChange>
        </w:rPr>
        <w:t>Artículo 276</w:t>
      </w:r>
      <w:r w:rsidRPr="00EB200A">
        <w:rPr>
          <w:rFonts w:ascii="Arial" w:hAnsi="Arial" w:cs="Arial"/>
          <w:spacing w:val="-3"/>
          <w:sz w:val="20"/>
          <w:szCs w:val="20"/>
          <w:rPrChange w:id="123" w:author="mnuñez" w:date="2015-09-09T10:56:00Z">
            <w:rPr>
              <w:rFonts w:ascii="Arial" w:hAnsi="Arial" w:cs="Arial"/>
              <w:spacing w:val="-3"/>
              <w:sz w:val="20"/>
              <w:szCs w:val="20"/>
            </w:rPr>
          </w:rPrChange>
        </w:rPr>
        <w:t>.</w:t>
      </w:r>
      <w:r w:rsidRPr="00EB200A">
        <w:rPr>
          <w:rFonts w:ascii="Arial" w:hAnsi="Arial" w:cs="Arial"/>
          <w:spacing w:val="-3"/>
          <w:sz w:val="20"/>
          <w:szCs w:val="20"/>
          <w:rPrChange w:id="124" w:author="mnuñez" w:date="2015-09-09T10:56:00Z">
            <w:rPr>
              <w:rFonts w:ascii="Arial" w:hAnsi="Arial" w:cs="Arial"/>
              <w:spacing w:val="-3"/>
              <w:sz w:val="20"/>
              <w:szCs w:val="20"/>
            </w:rPr>
          </w:rPrChange>
        </w:rPr>
        <w:noBreakHyphen/>
        <w:t xml:space="preserve"> Cada uno de los cónyuges tiene un derecho preferente sobre los bienes propios del otro, y sobre los productos e ingresos que correspondan a los gastos de alimentación para el cónyuge y sus hijos, pudiendo pedir el aseguramiento de bienes, para hacer efectivo este derecho. </w:t>
      </w:r>
    </w:p>
    <w:p w:rsidR="00441699" w:rsidRPr="00EB200A" w:rsidRDefault="00441699">
      <w:pPr>
        <w:tabs>
          <w:tab w:val="left" w:pos="-720"/>
        </w:tabs>
        <w:suppressAutoHyphens/>
        <w:jc w:val="both"/>
        <w:rPr>
          <w:rFonts w:ascii="Arial" w:hAnsi="Arial" w:cs="Arial"/>
          <w:spacing w:val="-3"/>
          <w:sz w:val="20"/>
          <w:szCs w:val="20"/>
          <w:rPrChange w:id="125" w:author="mnuñez" w:date="2015-09-09T10:56:00Z">
            <w:rPr>
              <w:rFonts w:ascii="Arial" w:hAnsi="Arial" w:cs="Arial"/>
              <w:spacing w:val="-3"/>
              <w:sz w:val="20"/>
              <w:szCs w:val="20"/>
            </w:rPr>
          </w:rPrChange>
        </w:rPr>
      </w:pPr>
      <w:r w:rsidRPr="00EB200A">
        <w:rPr>
          <w:rFonts w:ascii="Arial" w:hAnsi="Arial" w:cs="Arial"/>
          <w:spacing w:val="-3"/>
          <w:sz w:val="20"/>
          <w:szCs w:val="20"/>
          <w:rPrChange w:id="1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 w:author="mnuñez" w:date="2015-09-09T10:56:00Z">
            <w:rPr>
              <w:rFonts w:ascii="Arial" w:hAnsi="Arial" w:cs="Arial"/>
              <w:spacing w:val="-3"/>
              <w:sz w:val="20"/>
              <w:szCs w:val="20"/>
            </w:rPr>
          </w:rPrChange>
        </w:rPr>
      </w:pPr>
      <w:r w:rsidRPr="00EB200A">
        <w:rPr>
          <w:rFonts w:ascii="Arial" w:hAnsi="Arial" w:cs="Arial"/>
          <w:b/>
          <w:bCs/>
          <w:spacing w:val="-3"/>
          <w:sz w:val="20"/>
          <w:szCs w:val="20"/>
          <w:rPrChange w:id="128" w:author="mnuñez" w:date="2015-09-09T10:56:00Z">
            <w:rPr>
              <w:rFonts w:ascii="Arial" w:hAnsi="Arial" w:cs="Arial"/>
              <w:b/>
              <w:bCs/>
              <w:spacing w:val="-3"/>
              <w:sz w:val="20"/>
              <w:szCs w:val="20"/>
            </w:rPr>
          </w:rPrChange>
        </w:rPr>
        <w:t>Artículo 277</w:t>
      </w:r>
      <w:r w:rsidRPr="00EB200A">
        <w:rPr>
          <w:rFonts w:ascii="Arial" w:hAnsi="Arial" w:cs="Arial"/>
          <w:spacing w:val="-3"/>
          <w:sz w:val="20"/>
          <w:szCs w:val="20"/>
          <w:rPrChange w:id="129" w:author="mnuñez" w:date="2015-09-09T10:56:00Z">
            <w:rPr>
              <w:rFonts w:ascii="Arial" w:hAnsi="Arial" w:cs="Arial"/>
              <w:spacing w:val="-3"/>
              <w:sz w:val="20"/>
              <w:szCs w:val="20"/>
            </w:rPr>
          </w:rPrChange>
        </w:rPr>
        <w:t>.</w:t>
      </w:r>
      <w:r w:rsidRPr="00EB200A">
        <w:rPr>
          <w:rFonts w:ascii="Arial" w:hAnsi="Arial" w:cs="Arial"/>
          <w:spacing w:val="-3"/>
          <w:sz w:val="20"/>
          <w:szCs w:val="20"/>
          <w:rPrChange w:id="130" w:author="mnuñez" w:date="2015-09-09T10:56:00Z">
            <w:rPr>
              <w:rFonts w:ascii="Arial" w:hAnsi="Arial" w:cs="Arial"/>
              <w:spacing w:val="-3"/>
              <w:sz w:val="20"/>
              <w:szCs w:val="20"/>
            </w:rPr>
          </w:rPrChange>
        </w:rPr>
        <w:noBreakHyphen/>
        <w:t xml:space="preserve"> Los cónyuges decidirán de común acuerdo todo lo concerniente al manejo del hogar, a la formación, educación y desarrollo psíquico de los hijos. En caso de desacuerdo, el Consejo de Familia podrá emitir recomendación al respecto; procurando en todo caso avenir a los cónyuges en ese aspecto. </w:t>
      </w:r>
    </w:p>
    <w:p w:rsidR="00712508" w:rsidRPr="00EB200A" w:rsidRDefault="00712508" w:rsidP="00712508">
      <w:pPr>
        <w:pStyle w:val="normal0"/>
        <w:tabs>
          <w:tab w:val="left" w:pos="-720"/>
        </w:tabs>
        <w:jc w:val="both"/>
        <w:rPr>
          <w:rFonts w:ascii="Arial" w:hAnsi="Arial" w:cs="Arial"/>
          <w:b/>
          <w:rPrChange w:id="131" w:author="mnuñez" w:date="2015-09-09T10:56:00Z">
            <w:rPr>
              <w:rFonts w:ascii="Arial" w:hAnsi="Arial" w:cs="Arial"/>
              <w:b/>
              <w:sz w:val="24"/>
              <w:szCs w:val="24"/>
            </w:rPr>
          </w:rPrChange>
        </w:rPr>
      </w:pPr>
    </w:p>
    <w:p w:rsidR="00712508" w:rsidRPr="00EB200A" w:rsidRDefault="00712508" w:rsidP="00712508">
      <w:pPr>
        <w:pStyle w:val="normal0"/>
        <w:tabs>
          <w:tab w:val="left" w:pos="-720"/>
        </w:tabs>
        <w:jc w:val="both"/>
        <w:rPr>
          <w:rFonts w:ascii="Arial" w:hAnsi="Arial" w:cs="Arial"/>
          <w:b/>
          <w:i/>
          <w:rPrChange w:id="132" w:author="mnuñez" w:date="2015-09-09T10:56:00Z">
            <w:rPr>
              <w:rFonts w:ascii="Arial" w:hAnsi="Arial" w:cs="Arial"/>
              <w:b/>
              <w:i/>
              <w:sz w:val="24"/>
              <w:szCs w:val="24"/>
            </w:rPr>
          </w:rPrChange>
        </w:rPr>
      </w:pPr>
      <w:r w:rsidRPr="00EB200A">
        <w:rPr>
          <w:rFonts w:ascii="Arial" w:hAnsi="Arial" w:cs="Arial"/>
          <w:b/>
          <w:i/>
          <w:rPrChange w:id="133"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tabs>
          <w:tab w:val="left" w:pos="-720"/>
        </w:tabs>
        <w:jc w:val="both"/>
        <w:rPr>
          <w:rFonts w:ascii="Arial" w:hAnsi="Arial" w:cs="Arial"/>
          <w:b/>
          <w:rPrChange w:id="134" w:author="mnuñez" w:date="2015-09-09T10:56:00Z">
            <w:rPr>
              <w:rFonts w:ascii="Arial" w:hAnsi="Arial" w:cs="Arial"/>
              <w:b/>
              <w:sz w:val="24"/>
              <w:szCs w:val="24"/>
            </w:rPr>
          </w:rPrChange>
        </w:rPr>
      </w:pPr>
      <w:r w:rsidRPr="00EB200A">
        <w:rPr>
          <w:rFonts w:ascii="Arial" w:hAnsi="Arial" w:cs="Arial"/>
          <w:b/>
          <w:rPrChange w:id="135" w:author="mnuñez" w:date="2015-09-09T10:56:00Z">
            <w:rPr>
              <w:rFonts w:ascii="Arial" w:hAnsi="Arial" w:cs="Arial"/>
              <w:b/>
              <w:sz w:val="24"/>
              <w:szCs w:val="24"/>
            </w:rPr>
          </w:rPrChange>
        </w:rPr>
        <w:t xml:space="preserve">Artículo 277.- Los cónyuges decidirán de común acuerdo todo lo concerniente al manejo del hogar, a la formación, educación y desarrollo psíquico de los hijos. En caso de desacuerdo, el Sistema DIF estatal o municipal podrá emitir recomendación al respecto; procurando en todo caso avenir a los cónyuges en ese aspecto. </w:t>
      </w:r>
    </w:p>
    <w:p w:rsidR="00712508" w:rsidRPr="00EB200A" w:rsidRDefault="00712508">
      <w:pPr>
        <w:tabs>
          <w:tab w:val="left" w:pos="-720"/>
        </w:tabs>
        <w:suppressAutoHyphens/>
        <w:jc w:val="both"/>
        <w:rPr>
          <w:rFonts w:ascii="Arial" w:hAnsi="Arial" w:cs="Arial"/>
          <w:spacing w:val="-3"/>
          <w:sz w:val="20"/>
          <w:szCs w:val="20"/>
          <w:lang w:val="es-MX"/>
          <w:rPrChange w:id="136" w:author="mnuñez" w:date="2015-09-09T10:56:00Z">
            <w:rPr>
              <w:rFonts w:ascii="Arial" w:hAnsi="Arial" w:cs="Arial"/>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137" w:author="mnuñez" w:date="2015-09-09T10:56:00Z">
            <w:rPr>
              <w:rFonts w:ascii="Arial" w:hAnsi="Arial" w:cs="Arial"/>
              <w:spacing w:val="-3"/>
              <w:sz w:val="20"/>
              <w:szCs w:val="20"/>
            </w:rPr>
          </w:rPrChange>
        </w:rPr>
      </w:pPr>
      <w:r w:rsidRPr="00EB200A">
        <w:rPr>
          <w:rFonts w:ascii="Arial" w:hAnsi="Arial" w:cs="Arial"/>
          <w:spacing w:val="-3"/>
          <w:sz w:val="20"/>
          <w:szCs w:val="20"/>
          <w:rPrChange w:id="1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9" w:author="mnuñez" w:date="2015-09-09T10:56:00Z">
            <w:rPr>
              <w:rFonts w:ascii="Arial" w:hAnsi="Arial" w:cs="Arial"/>
              <w:spacing w:val="-3"/>
              <w:sz w:val="20"/>
              <w:szCs w:val="20"/>
            </w:rPr>
          </w:rPrChange>
        </w:rPr>
      </w:pPr>
      <w:r w:rsidRPr="00EB200A">
        <w:rPr>
          <w:rFonts w:ascii="Arial" w:hAnsi="Arial" w:cs="Arial"/>
          <w:b/>
          <w:bCs/>
          <w:spacing w:val="-3"/>
          <w:sz w:val="20"/>
          <w:szCs w:val="20"/>
          <w:rPrChange w:id="140" w:author="mnuñez" w:date="2015-09-09T10:56:00Z">
            <w:rPr>
              <w:rFonts w:ascii="Arial" w:hAnsi="Arial" w:cs="Arial"/>
              <w:b/>
              <w:bCs/>
              <w:spacing w:val="-3"/>
              <w:sz w:val="20"/>
              <w:szCs w:val="20"/>
            </w:rPr>
          </w:rPrChange>
        </w:rPr>
        <w:t>Artículo 278</w:t>
      </w:r>
      <w:r w:rsidRPr="00EB200A">
        <w:rPr>
          <w:rFonts w:ascii="Arial" w:hAnsi="Arial" w:cs="Arial"/>
          <w:spacing w:val="-3"/>
          <w:sz w:val="20"/>
          <w:szCs w:val="20"/>
          <w:rPrChange w:id="141" w:author="mnuñez" w:date="2015-09-09T10:56:00Z">
            <w:rPr>
              <w:rFonts w:ascii="Arial" w:hAnsi="Arial" w:cs="Arial"/>
              <w:spacing w:val="-3"/>
              <w:sz w:val="20"/>
              <w:szCs w:val="20"/>
            </w:rPr>
          </w:rPrChange>
        </w:rPr>
        <w:t>.</w:t>
      </w:r>
      <w:r w:rsidRPr="00EB200A">
        <w:rPr>
          <w:rFonts w:ascii="Arial" w:hAnsi="Arial" w:cs="Arial"/>
          <w:spacing w:val="-3"/>
          <w:sz w:val="20"/>
          <w:szCs w:val="20"/>
          <w:rPrChange w:id="142" w:author="mnuñez" w:date="2015-09-09T10:56:00Z">
            <w:rPr>
              <w:rFonts w:ascii="Arial" w:hAnsi="Arial" w:cs="Arial"/>
              <w:spacing w:val="-3"/>
              <w:sz w:val="20"/>
              <w:szCs w:val="20"/>
            </w:rPr>
          </w:rPrChange>
        </w:rPr>
        <w:noBreakHyphen/>
        <w:t xml:space="preserve"> Es deber de cada cónyuge el cultivar y promover el conocimiento, comprensión y concientización de lo que significa el estado social del matrimonio, lo mismo que los procesos de mutación humano</w:t>
      </w:r>
      <w:r w:rsidRPr="00EB200A">
        <w:rPr>
          <w:rFonts w:ascii="Arial" w:hAnsi="Arial" w:cs="Arial"/>
          <w:spacing w:val="-3"/>
          <w:sz w:val="20"/>
          <w:szCs w:val="20"/>
          <w:rPrChange w:id="143" w:author="mnuñez" w:date="2015-09-09T10:56:00Z">
            <w:rPr>
              <w:rFonts w:ascii="Arial" w:hAnsi="Arial" w:cs="Arial"/>
              <w:spacing w:val="-3"/>
              <w:sz w:val="20"/>
              <w:szCs w:val="20"/>
            </w:rPr>
          </w:rPrChange>
        </w:rPr>
        <w:noBreakHyphen/>
        <w:t xml:space="preserve">biológicos para que le permitan un mejor acoplamiento y complementariedad en esta relación. </w:t>
      </w:r>
    </w:p>
    <w:p w:rsidR="00441699" w:rsidRPr="00EB200A" w:rsidRDefault="00441699">
      <w:pPr>
        <w:tabs>
          <w:tab w:val="left" w:pos="-720"/>
        </w:tabs>
        <w:suppressAutoHyphens/>
        <w:jc w:val="both"/>
        <w:rPr>
          <w:rFonts w:ascii="Arial" w:hAnsi="Arial" w:cs="Arial"/>
          <w:spacing w:val="-3"/>
          <w:sz w:val="20"/>
          <w:szCs w:val="20"/>
          <w:rPrChange w:id="144" w:author="mnuñez" w:date="2015-09-09T10:56:00Z">
            <w:rPr>
              <w:rFonts w:ascii="Arial" w:hAnsi="Arial" w:cs="Arial"/>
              <w:spacing w:val="-3"/>
              <w:sz w:val="20"/>
              <w:szCs w:val="20"/>
            </w:rPr>
          </w:rPrChange>
        </w:rPr>
      </w:pPr>
      <w:r w:rsidRPr="00EB200A">
        <w:rPr>
          <w:rFonts w:ascii="Arial" w:hAnsi="Arial" w:cs="Arial"/>
          <w:spacing w:val="-3"/>
          <w:sz w:val="20"/>
          <w:szCs w:val="20"/>
          <w:rPrChange w:id="1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 w:author="mnuñez" w:date="2015-09-09T10:56:00Z">
            <w:rPr>
              <w:rFonts w:ascii="Arial" w:hAnsi="Arial" w:cs="Arial"/>
              <w:spacing w:val="-3"/>
              <w:sz w:val="20"/>
              <w:szCs w:val="20"/>
            </w:rPr>
          </w:rPrChange>
        </w:rPr>
      </w:pPr>
      <w:r w:rsidRPr="00EB200A">
        <w:rPr>
          <w:rFonts w:ascii="Arial" w:hAnsi="Arial" w:cs="Arial"/>
          <w:b/>
          <w:bCs/>
          <w:spacing w:val="-3"/>
          <w:sz w:val="20"/>
          <w:szCs w:val="20"/>
          <w:rPrChange w:id="147" w:author="mnuñez" w:date="2015-09-09T10:56:00Z">
            <w:rPr>
              <w:rFonts w:ascii="Arial" w:hAnsi="Arial" w:cs="Arial"/>
              <w:b/>
              <w:bCs/>
              <w:spacing w:val="-3"/>
              <w:sz w:val="20"/>
              <w:szCs w:val="20"/>
            </w:rPr>
          </w:rPrChange>
        </w:rPr>
        <w:t>Artículo 279</w:t>
      </w:r>
      <w:r w:rsidRPr="00EB200A">
        <w:rPr>
          <w:rFonts w:ascii="Arial" w:hAnsi="Arial" w:cs="Arial"/>
          <w:spacing w:val="-3"/>
          <w:sz w:val="20"/>
          <w:szCs w:val="20"/>
          <w:rPrChange w:id="148" w:author="mnuñez" w:date="2015-09-09T10:56:00Z">
            <w:rPr>
              <w:rFonts w:ascii="Arial" w:hAnsi="Arial" w:cs="Arial"/>
              <w:spacing w:val="-3"/>
              <w:sz w:val="20"/>
              <w:szCs w:val="20"/>
            </w:rPr>
          </w:rPrChange>
        </w:rPr>
        <w:t>.</w:t>
      </w:r>
      <w:r w:rsidRPr="00EB200A">
        <w:rPr>
          <w:rFonts w:ascii="Arial" w:hAnsi="Arial" w:cs="Arial"/>
          <w:spacing w:val="-3"/>
          <w:sz w:val="20"/>
          <w:szCs w:val="20"/>
          <w:rPrChange w:id="149" w:author="mnuñez" w:date="2015-09-09T10:56:00Z">
            <w:rPr>
              <w:rFonts w:ascii="Arial" w:hAnsi="Arial" w:cs="Arial"/>
              <w:spacing w:val="-3"/>
              <w:sz w:val="20"/>
              <w:szCs w:val="20"/>
            </w:rPr>
          </w:rPrChange>
        </w:rPr>
        <w:noBreakHyphen/>
        <w:t xml:space="preserve"> Es deber y obligación de los cónyuges, la fidelidad sexual y afectiva, procurar, respecto del otro su superación personal, guardarle y hacer que se guarden las debidas consideraciones a su persona y proporcionarle en las mejores condiciones, satisfactores de salud y bienestar. </w:t>
      </w:r>
    </w:p>
    <w:p w:rsidR="00441699" w:rsidRPr="00EB200A" w:rsidRDefault="00441699">
      <w:pPr>
        <w:tabs>
          <w:tab w:val="left" w:pos="-720"/>
        </w:tabs>
        <w:suppressAutoHyphens/>
        <w:jc w:val="both"/>
        <w:rPr>
          <w:rFonts w:ascii="Arial" w:hAnsi="Arial" w:cs="Arial"/>
          <w:spacing w:val="-3"/>
          <w:sz w:val="20"/>
          <w:szCs w:val="20"/>
          <w:rPrChange w:id="150" w:author="mnuñez" w:date="2015-09-09T10:56:00Z">
            <w:rPr>
              <w:rFonts w:ascii="Arial" w:hAnsi="Arial" w:cs="Arial"/>
              <w:spacing w:val="-3"/>
              <w:sz w:val="20"/>
              <w:szCs w:val="20"/>
            </w:rPr>
          </w:rPrChange>
        </w:rPr>
      </w:pPr>
    </w:p>
    <w:p w:rsidR="00441699" w:rsidRPr="00EB200A" w:rsidRDefault="00441699">
      <w:pPr>
        <w:tabs>
          <w:tab w:val="left" w:pos="-720"/>
        </w:tabs>
        <w:suppressAutoHyphens/>
        <w:jc w:val="center"/>
        <w:rPr>
          <w:rFonts w:ascii="Arial" w:hAnsi="Arial" w:cs="Arial"/>
          <w:b/>
          <w:bCs/>
          <w:spacing w:val="-3"/>
          <w:sz w:val="20"/>
          <w:szCs w:val="20"/>
          <w:rPrChange w:id="151" w:author="mnuñez" w:date="2015-09-09T10:56:00Z">
            <w:rPr>
              <w:rFonts w:ascii="Arial" w:hAnsi="Arial" w:cs="Arial"/>
              <w:b/>
              <w:bCs/>
              <w:spacing w:val="-3"/>
              <w:sz w:val="20"/>
              <w:szCs w:val="20"/>
            </w:rPr>
          </w:rPrChange>
        </w:rPr>
      </w:pPr>
      <w:r w:rsidRPr="00EB200A">
        <w:rPr>
          <w:rFonts w:ascii="Arial" w:hAnsi="Arial" w:cs="Arial"/>
          <w:spacing w:val="-3"/>
          <w:sz w:val="20"/>
          <w:szCs w:val="20"/>
          <w:rPrChange w:id="152"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153"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15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5" w:author="mnuñez" w:date="2015-09-09T10:56:00Z">
            <w:rPr>
              <w:rFonts w:ascii="Arial" w:hAnsi="Arial" w:cs="Arial"/>
              <w:b/>
              <w:bCs/>
              <w:spacing w:val="-3"/>
              <w:sz w:val="20"/>
              <w:szCs w:val="20"/>
            </w:rPr>
          </w:rPrChange>
        </w:rPr>
        <w:t>De las Relaciones Económico</w:t>
      </w:r>
      <w:r w:rsidRPr="00EB200A">
        <w:rPr>
          <w:rFonts w:ascii="Arial" w:hAnsi="Arial" w:cs="Arial"/>
          <w:b/>
          <w:bCs/>
          <w:spacing w:val="-3"/>
          <w:sz w:val="20"/>
          <w:szCs w:val="20"/>
          <w:rPrChange w:id="156" w:author="mnuñez" w:date="2015-09-09T10:56:00Z">
            <w:rPr>
              <w:rFonts w:ascii="Arial" w:hAnsi="Arial" w:cs="Arial"/>
              <w:b/>
              <w:bCs/>
              <w:spacing w:val="-3"/>
              <w:sz w:val="20"/>
              <w:szCs w:val="20"/>
            </w:rPr>
          </w:rPrChange>
        </w:rPr>
        <w:noBreakHyphen/>
        <w:t>Patrimoniales entre los</w:t>
      </w:r>
    </w:p>
    <w:p w:rsidR="00441699" w:rsidRPr="00EB200A" w:rsidRDefault="00441699">
      <w:pPr>
        <w:tabs>
          <w:tab w:val="center" w:pos="4680"/>
        </w:tabs>
        <w:suppressAutoHyphens/>
        <w:jc w:val="center"/>
        <w:rPr>
          <w:rFonts w:ascii="Arial" w:hAnsi="Arial" w:cs="Arial"/>
          <w:b/>
          <w:bCs/>
          <w:spacing w:val="-3"/>
          <w:sz w:val="20"/>
          <w:szCs w:val="20"/>
          <w:rPrChange w:id="15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8" w:author="mnuñez" w:date="2015-09-09T10:56:00Z">
            <w:rPr>
              <w:rFonts w:ascii="Arial" w:hAnsi="Arial" w:cs="Arial"/>
              <w:b/>
              <w:bCs/>
              <w:spacing w:val="-3"/>
              <w:sz w:val="20"/>
              <w:szCs w:val="20"/>
            </w:rPr>
          </w:rPrChange>
        </w:rPr>
        <w:t xml:space="preserve"> Cónyuges</w:t>
      </w:r>
    </w:p>
    <w:p w:rsidR="00441699" w:rsidRPr="00EB200A" w:rsidRDefault="00441699">
      <w:pPr>
        <w:tabs>
          <w:tab w:val="left" w:pos="-720"/>
        </w:tabs>
        <w:suppressAutoHyphens/>
        <w:jc w:val="both"/>
        <w:rPr>
          <w:rFonts w:ascii="Arial" w:hAnsi="Arial" w:cs="Arial"/>
          <w:spacing w:val="-3"/>
          <w:sz w:val="20"/>
          <w:szCs w:val="20"/>
          <w:rPrChange w:id="1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0" w:author="mnuñez" w:date="2015-09-09T10:56:00Z">
            <w:rPr>
              <w:rFonts w:ascii="Arial" w:hAnsi="Arial" w:cs="Arial"/>
              <w:spacing w:val="-3"/>
              <w:sz w:val="20"/>
              <w:szCs w:val="20"/>
            </w:rPr>
          </w:rPrChange>
        </w:rPr>
      </w:pPr>
      <w:r w:rsidRPr="00EB200A">
        <w:rPr>
          <w:rFonts w:ascii="Arial" w:hAnsi="Arial" w:cs="Arial"/>
          <w:b/>
          <w:bCs/>
          <w:spacing w:val="-3"/>
          <w:sz w:val="20"/>
          <w:szCs w:val="20"/>
          <w:rPrChange w:id="161" w:author="mnuñez" w:date="2015-09-09T10:56:00Z">
            <w:rPr>
              <w:rFonts w:ascii="Arial" w:hAnsi="Arial" w:cs="Arial"/>
              <w:b/>
              <w:bCs/>
              <w:spacing w:val="-3"/>
              <w:sz w:val="20"/>
              <w:szCs w:val="20"/>
            </w:rPr>
          </w:rPrChange>
        </w:rPr>
        <w:lastRenderedPageBreak/>
        <w:t>Artículo 280</w:t>
      </w:r>
      <w:r w:rsidRPr="00EB200A">
        <w:rPr>
          <w:rFonts w:ascii="Arial" w:hAnsi="Arial" w:cs="Arial"/>
          <w:spacing w:val="-3"/>
          <w:sz w:val="20"/>
          <w:szCs w:val="20"/>
          <w:rPrChange w:id="162" w:author="mnuñez" w:date="2015-09-09T10:56:00Z">
            <w:rPr>
              <w:rFonts w:ascii="Arial" w:hAnsi="Arial" w:cs="Arial"/>
              <w:spacing w:val="-3"/>
              <w:sz w:val="20"/>
              <w:szCs w:val="20"/>
            </w:rPr>
          </w:rPrChange>
        </w:rPr>
        <w:t>.</w:t>
      </w:r>
      <w:r w:rsidRPr="00EB200A">
        <w:rPr>
          <w:rFonts w:ascii="Arial" w:hAnsi="Arial" w:cs="Arial"/>
          <w:spacing w:val="-3"/>
          <w:sz w:val="20"/>
          <w:szCs w:val="20"/>
          <w:rPrChange w:id="163" w:author="mnuñez" w:date="2015-09-09T10:56:00Z">
            <w:rPr>
              <w:rFonts w:ascii="Arial" w:hAnsi="Arial" w:cs="Arial"/>
              <w:spacing w:val="-3"/>
              <w:sz w:val="20"/>
              <w:szCs w:val="20"/>
            </w:rPr>
          </w:rPrChange>
        </w:rPr>
        <w:noBreakHyphen/>
        <w:t xml:space="preserve"> Los cónyuges mayores de edad, tienen capacidad para administrar,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 sobre administración de los bienes. </w:t>
      </w:r>
    </w:p>
    <w:p w:rsidR="00441699" w:rsidRPr="00EB200A" w:rsidRDefault="00441699">
      <w:pPr>
        <w:tabs>
          <w:tab w:val="left" w:pos="-720"/>
        </w:tabs>
        <w:suppressAutoHyphens/>
        <w:jc w:val="both"/>
        <w:rPr>
          <w:rFonts w:ascii="Arial" w:hAnsi="Arial" w:cs="Arial"/>
          <w:spacing w:val="-3"/>
          <w:sz w:val="20"/>
          <w:szCs w:val="20"/>
          <w:rPrChange w:id="164" w:author="mnuñez" w:date="2015-09-09T10:56:00Z">
            <w:rPr>
              <w:rFonts w:ascii="Arial" w:hAnsi="Arial" w:cs="Arial"/>
              <w:spacing w:val="-3"/>
              <w:sz w:val="20"/>
              <w:szCs w:val="20"/>
            </w:rPr>
          </w:rPrChange>
        </w:rPr>
      </w:pPr>
      <w:r w:rsidRPr="00EB200A">
        <w:rPr>
          <w:rFonts w:ascii="Arial" w:hAnsi="Arial" w:cs="Arial"/>
          <w:spacing w:val="-3"/>
          <w:sz w:val="20"/>
          <w:szCs w:val="20"/>
          <w:rPrChange w:id="1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 w:author="mnuñez" w:date="2015-09-09T10:56:00Z">
            <w:rPr>
              <w:rFonts w:ascii="Arial" w:hAnsi="Arial" w:cs="Arial"/>
              <w:spacing w:val="-3"/>
              <w:sz w:val="20"/>
              <w:szCs w:val="20"/>
            </w:rPr>
          </w:rPrChange>
        </w:rPr>
      </w:pPr>
      <w:r w:rsidRPr="00EB200A">
        <w:rPr>
          <w:rFonts w:ascii="Arial" w:hAnsi="Arial" w:cs="Arial"/>
          <w:b/>
          <w:bCs/>
          <w:spacing w:val="-3"/>
          <w:sz w:val="20"/>
          <w:szCs w:val="20"/>
          <w:rPrChange w:id="167" w:author="mnuñez" w:date="2015-09-09T10:56:00Z">
            <w:rPr>
              <w:rFonts w:ascii="Arial" w:hAnsi="Arial" w:cs="Arial"/>
              <w:b/>
              <w:bCs/>
              <w:spacing w:val="-3"/>
              <w:sz w:val="20"/>
              <w:szCs w:val="20"/>
            </w:rPr>
          </w:rPrChange>
        </w:rPr>
        <w:t>Artículo 281</w:t>
      </w:r>
      <w:r w:rsidRPr="00EB200A">
        <w:rPr>
          <w:rFonts w:ascii="Arial" w:hAnsi="Arial" w:cs="Arial"/>
          <w:spacing w:val="-3"/>
          <w:sz w:val="20"/>
          <w:szCs w:val="20"/>
          <w:rPrChange w:id="168" w:author="mnuñez" w:date="2015-09-09T10:56:00Z">
            <w:rPr>
              <w:rFonts w:ascii="Arial" w:hAnsi="Arial" w:cs="Arial"/>
              <w:spacing w:val="-3"/>
              <w:sz w:val="20"/>
              <w:szCs w:val="20"/>
            </w:rPr>
          </w:rPrChange>
        </w:rPr>
        <w:t>.</w:t>
      </w:r>
      <w:r w:rsidRPr="00EB200A">
        <w:rPr>
          <w:rFonts w:ascii="Arial" w:hAnsi="Arial" w:cs="Arial"/>
          <w:spacing w:val="-3"/>
          <w:sz w:val="20"/>
          <w:szCs w:val="20"/>
          <w:rPrChange w:id="169" w:author="mnuñez" w:date="2015-09-09T10:56:00Z">
            <w:rPr>
              <w:rFonts w:ascii="Arial" w:hAnsi="Arial" w:cs="Arial"/>
              <w:spacing w:val="-3"/>
              <w:sz w:val="20"/>
              <w:szCs w:val="20"/>
            </w:rPr>
          </w:rPrChange>
        </w:rPr>
        <w:noBreakHyphen/>
        <w:t xml:space="preserve"> El marido y la mujer, menores de edad, tendrán la administración de sus bienes en los términos del Artículo que precede; pero necesitarán autorización judicial para transmitirlos, grabarlos o hipotecarlos y un tutor para sus negocios judiciales. </w:t>
      </w:r>
    </w:p>
    <w:p w:rsidR="00712508" w:rsidRPr="00EB200A" w:rsidRDefault="00712508">
      <w:pPr>
        <w:tabs>
          <w:tab w:val="left" w:pos="-720"/>
        </w:tabs>
        <w:suppressAutoHyphens/>
        <w:jc w:val="both"/>
        <w:rPr>
          <w:rFonts w:ascii="Arial" w:hAnsi="Arial" w:cs="Arial"/>
          <w:spacing w:val="-3"/>
          <w:sz w:val="20"/>
          <w:szCs w:val="20"/>
          <w:rPrChange w:id="170" w:author="mnuñez" w:date="2015-09-09T10:56:00Z">
            <w:rPr>
              <w:rFonts w:ascii="Arial" w:hAnsi="Arial" w:cs="Arial"/>
              <w:spacing w:val="-3"/>
              <w:sz w:val="20"/>
              <w:szCs w:val="20"/>
            </w:rPr>
          </w:rPrChange>
        </w:rPr>
      </w:pPr>
    </w:p>
    <w:p w:rsidR="00712508" w:rsidRPr="00EB200A" w:rsidRDefault="00712508">
      <w:pPr>
        <w:tabs>
          <w:tab w:val="left" w:pos="-720"/>
        </w:tabs>
        <w:suppressAutoHyphens/>
        <w:jc w:val="both"/>
        <w:rPr>
          <w:rFonts w:ascii="Arial" w:hAnsi="Arial" w:cs="Arial"/>
          <w:b/>
          <w:i/>
          <w:spacing w:val="-3"/>
          <w:sz w:val="20"/>
          <w:szCs w:val="20"/>
          <w:rPrChange w:id="171"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172" w:author="mnuñez" w:date="2015-09-09T10:56:00Z">
            <w:rPr>
              <w:rFonts w:ascii="Arial" w:hAnsi="Arial" w:cs="Arial"/>
              <w:b/>
              <w:i/>
              <w:spacing w:val="-3"/>
              <w:sz w:val="20"/>
              <w:szCs w:val="20"/>
            </w:rPr>
          </w:rPrChange>
        </w:rPr>
        <w:t>(Este artículo quedará derogado a partir del 1 de enero de 2016)</w:t>
      </w:r>
    </w:p>
    <w:p w:rsidR="00712508" w:rsidRPr="00EB200A" w:rsidRDefault="00712508">
      <w:pPr>
        <w:tabs>
          <w:tab w:val="left" w:pos="-720"/>
        </w:tabs>
        <w:suppressAutoHyphens/>
        <w:jc w:val="both"/>
        <w:rPr>
          <w:rFonts w:ascii="Arial" w:hAnsi="Arial" w:cs="Arial"/>
          <w:b/>
          <w:spacing w:val="-3"/>
          <w:sz w:val="20"/>
          <w:szCs w:val="20"/>
          <w:rPrChange w:id="173" w:author="mnuñez" w:date="2015-09-09T10:56:00Z">
            <w:rPr>
              <w:rFonts w:ascii="Arial" w:hAnsi="Arial" w:cs="Arial"/>
              <w:b/>
              <w:spacing w:val="-3"/>
              <w:sz w:val="20"/>
              <w:szCs w:val="20"/>
            </w:rPr>
          </w:rPrChange>
        </w:rPr>
      </w:pPr>
      <w:r w:rsidRPr="00EB200A">
        <w:rPr>
          <w:rFonts w:ascii="Arial" w:hAnsi="Arial" w:cs="Arial"/>
          <w:b/>
          <w:spacing w:val="-3"/>
          <w:sz w:val="20"/>
          <w:szCs w:val="20"/>
          <w:rPrChange w:id="174" w:author="mnuñez" w:date="2015-09-09T10:56:00Z">
            <w:rPr>
              <w:rFonts w:ascii="Arial" w:hAnsi="Arial" w:cs="Arial"/>
              <w:b/>
              <w:spacing w:val="-3"/>
              <w:sz w:val="20"/>
              <w:szCs w:val="20"/>
            </w:rPr>
          </w:rPrChange>
        </w:rPr>
        <w:t xml:space="preserve">Artículo 281.- Se deroga </w:t>
      </w:r>
    </w:p>
    <w:p w:rsidR="00441699" w:rsidRPr="00EB200A" w:rsidRDefault="00441699">
      <w:pPr>
        <w:tabs>
          <w:tab w:val="left" w:pos="-720"/>
        </w:tabs>
        <w:suppressAutoHyphens/>
        <w:jc w:val="both"/>
        <w:rPr>
          <w:rFonts w:ascii="Arial" w:hAnsi="Arial" w:cs="Arial"/>
          <w:spacing w:val="-3"/>
          <w:sz w:val="20"/>
          <w:szCs w:val="20"/>
          <w:rPrChange w:id="175" w:author="mnuñez" w:date="2015-09-09T10:56:00Z">
            <w:rPr>
              <w:rFonts w:ascii="Arial" w:hAnsi="Arial" w:cs="Arial"/>
              <w:spacing w:val="-3"/>
              <w:sz w:val="20"/>
              <w:szCs w:val="20"/>
            </w:rPr>
          </w:rPrChange>
        </w:rPr>
      </w:pPr>
      <w:r w:rsidRPr="00EB200A">
        <w:rPr>
          <w:rFonts w:ascii="Arial" w:hAnsi="Arial" w:cs="Arial"/>
          <w:spacing w:val="-3"/>
          <w:sz w:val="20"/>
          <w:szCs w:val="20"/>
          <w:rPrChange w:id="1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 w:author="mnuñez" w:date="2015-09-09T10:56:00Z">
            <w:rPr>
              <w:rFonts w:ascii="Arial" w:hAnsi="Arial" w:cs="Arial"/>
              <w:spacing w:val="-3"/>
              <w:sz w:val="20"/>
              <w:szCs w:val="20"/>
            </w:rPr>
          </w:rPrChange>
        </w:rPr>
      </w:pPr>
      <w:r w:rsidRPr="00EB200A">
        <w:rPr>
          <w:rFonts w:ascii="Arial" w:hAnsi="Arial" w:cs="Arial"/>
          <w:b/>
          <w:bCs/>
          <w:spacing w:val="-3"/>
          <w:sz w:val="20"/>
          <w:szCs w:val="20"/>
          <w:rPrChange w:id="178" w:author="mnuñez" w:date="2015-09-09T10:56:00Z">
            <w:rPr>
              <w:rFonts w:ascii="Arial" w:hAnsi="Arial" w:cs="Arial"/>
              <w:b/>
              <w:bCs/>
              <w:spacing w:val="-3"/>
              <w:sz w:val="20"/>
              <w:szCs w:val="20"/>
            </w:rPr>
          </w:rPrChange>
        </w:rPr>
        <w:t>Artículo 282</w:t>
      </w:r>
      <w:r w:rsidRPr="00EB200A">
        <w:rPr>
          <w:rFonts w:ascii="Arial" w:hAnsi="Arial" w:cs="Arial"/>
          <w:spacing w:val="-3"/>
          <w:sz w:val="20"/>
          <w:szCs w:val="20"/>
          <w:rPrChange w:id="179" w:author="mnuñez" w:date="2015-09-09T10:56:00Z">
            <w:rPr>
              <w:rFonts w:ascii="Arial" w:hAnsi="Arial" w:cs="Arial"/>
              <w:spacing w:val="-3"/>
              <w:sz w:val="20"/>
              <w:szCs w:val="20"/>
            </w:rPr>
          </w:rPrChange>
        </w:rPr>
        <w:t>.</w:t>
      </w:r>
      <w:r w:rsidRPr="00EB200A">
        <w:rPr>
          <w:rFonts w:ascii="Arial" w:hAnsi="Arial" w:cs="Arial"/>
          <w:spacing w:val="-3"/>
          <w:sz w:val="20"/>
          <w:szCs w:val="20"/>
          <w:rPrChange w:id="180" w:author="mnuñez" w:date="2015-09-09T10:56:00Z">
            <w:rPr>
              <w:rFonts w:ascii="Arial" w:hAnsi="Arial" w:cs="Arial"/>
              <w:spacing w:val="-3"/>
              <w:sz w:val="20"/>
              <w:szCs w:val="20"/>
            </w:rPr>
          </w:rPrChange>
        </w:rPr>
        <w:noBreakHyphen/>
        <w:t xml:space="preserve"> El matrimonio puede celebrarse por lo que respecta a su relación patrimonial, bajo el régimen de sociedad legal; sociedad conyugal o voluntaria y separación de bienes. El régimen de sociedad legal será presunto en los matrimonios que se celebren. En la sociedad conyugal o voluntaria, y en el régimen de separación de bienes, se requiere expresamente de capitulaciones matrimoniales para su establecimiento. Al celebrarse el matrimonio los cónyuges deberán indicar cuál de los dos tendrá la administración.</w:t>
      </w:r>
    </w:p>
    <w:p w:rsidR="00441699" w:rsidRPr="00EB200A" w:rsidRDefault="00441699">
      <w:pPr>
        <w:tabs>
          <w:tab w:val="left" w:pos="-720"/>
        </w:tabs>
        <w:suppressAutoHyphens/>
        <w:jc w:val="both"/>
        <w:rPr>
          <w:rFonts w:ascii="Arial" w:hAnsi="Arial" w:cs="Arial"/>
          <w:spacing w:val="-3"/>
          <w:sz w:val="20"/>
          <w:szCs w:val="20"/>
          <w:rPrChange w:id="1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2" w:author="mnuñez" w:date="2015-09-09T10:56:00Z">
            <w:rPr>
              <w:rFonts w:ascii="Arial" w:hAnsi="Arial" w:cs="Arial"/>
              <w:spacing w:val="-3"/>
              <w:sz w:val="20"/>
              <w:szCs w:val="20"/>
            </w:rPr>
          </w:rPrChange>
        </w:rPr>
      </w:pPr>
      <w:r w:rsidRPr="00EB200A">
        <w:rPr>
          <w:rFonts w:ascii="Arial" w:hAnsi="Arial" w:cs="Arial"/>
          <w:b/>
          <w:bCs/>
          <w:spacing w:val="-3"/>
          <w:sz w:val="20"/>
          <w:szCs w:val="20"/>
          <w:rPrChange w:id="183" w:author="mnuñez" w:date="2015-09-09T10:56:00Z">
            <w:rPr>
              <w:rFonts w:ascii="Arial" w:hAnsi="Arial" w:cs="Arial"/>
              <w:b/>
              <w:bCs/>
              <w:spacing w:val="-3"/>
              <w:sz w:val="20"/>
              <w:szCs w:val="20"/>
            </w:rPr>
          </w:rPrChange>
        </w:rPr>
        <w:t>Artículo 283</w:t>
      </w:r>
      <w:r w:rsidRPr="00EB200A">
        <w:rPr>
          <w:rFonts w:ascii="Arial" w:hAnsi="Arial" w:cs="Arial"/>
          <w:spacing w:val="-3"/>
          <w:sz w:val="20"/>
          <w:szCs w:val="20"/>
          <w:rPrChange w:id="184" w:author="mnuñez" w:date="2015-09-09T10:56:00Z">
            <w:rPr>
              <w:rFonts w:ascii="Arial" w:hAnsi="Arial" w:cs="Arial"/>
              <w:spacing w:val="-3"/>
              <w:sz w:val="20"/>
              <w:szCs w:val="20"/>
            </w:rPr>
          </w:rPrChange>
        </w:rPr>
        <w:t>.</w:t>
      </w:r>
      <w:r w:rsidRPr="00EB200A">
        <w:rPr>
          <w:rFonts w:ascii="Arial" w:hAnsi="Arial" w:cs="Arial"/>
          <w:spacing w:val="-3"/>
          <w:sz w:val="20"/>
          <w:szCs w:val="20"/>
          <w:rPrChange w:id="185" w:author="mnuñez" w:date="2015-09-09T10:56:00Z">
            <w:rPr>
              <w:rFonts w:ascii="Arial" w:hAnsi="Arial" w:cs="Arial"/>
              <w:spacing w:val="-3"/>
              <w:sz w:val="20"/>
              <w:szCs w:val="20"/>
            </w:rPr>
          </w:rPrChange>
        </w:rPr>
        <w:noBreakHyphen/>
        <w:t xml:space="preserve"> Las capitulaciones matrimoniales son los pactos que se celebran para constituir la sociedad conyugal o la separación de bienes y reglamentar la administración de estos en uno y en otro caso. </w:t>
      </w:r>
    </w:p>
    <w:p w:rsidR="00441699" w:rsidRPr="00EB200A" w:rsidRDefault="00441699">
      <w:pPr>
        <w:tabs>
          <w:tab w:val="left" w:pos="-720"/>
        </w:tabs>
        <w:suppressAutoHyphens/>
        <w:jc w:val="both"/>
        <w:rPr>
          <w:rFonts w:ascii="Arial" w:hAnsi="Arial" w:cs="Arial"/>
          <w:spacing w:val="-3"/>
          <w:sz w:val="20"/>
          <w:szCs w:val="20"/>
          <w:rPrChange w:id="1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7" w:author="mnuñez" w:date="2015-09-09T10:56:00Z">
            <w:rPr>
              <w:rFonts w:ascii="Arial" w:hAnsi="Arial" w:cs="Arial"/>
              <w:spacing w:val="-3"/>
              <w:sz w:val="20"/>
              <w:szCs w:val="20"/>
            </w:rPr>
          </w:rPrChange>
        </w:rPr>
      </w:pPr>
      <w:r w:rsidRPr="00EB200A">
        <w:rPr>
          <w:rFonts w:ascii="Arial" w:hAnsi="Arial" w:cs="Arial"/>
          <w:b/>
          <w:bCs/>
          <w:spacing w:val="-3"/>
          <w:sz w:val="20"/>
          <w:szCs w:val="20"/>
          <w:rPrChange w:id="188" w:author="mnuñez" w:date="2015-09-09T10:56:00Z">
            <w:rPr>
              <w:rFonts w:ascii="Arial" w:hAnsi="Arial" w:cs="Arial"/>
              <w:b/>
              <w:bCs/>
              <w:spacing w:val="-3"/>
              <w:sz w:val="20"/>
              <w:szCs w:val="20"/>
            </w:rPr>
          </w:rPrChange>
        </w:rPr>
        <w:t>Artículo 284</w:t>
      </w:r>
      <w:r w:rsidRPr="00EB200A">
        <w:rPr>
          <w:rFonts w:ascii="Arial" w:hAnsi="Arial" w:cs="Arial"/>
          <w:spacing w:val="-3"/>
          <w:sz w:val="20"/>
          <w:szCs w:val="20"/>
          <w:rPrChange w:id="189" w:author="mnuñez" w:date="2015-09-09T10:56:00Z">
            <w:rPr>
              <w:rFonts w:ascii="Arial" w:hAnsi="Arial" w:cs="Arial"/>
              <w:spacing w:val="-3"/>
              <w:sz w:val="20"/>
              <w:szCs w:val="20"/>
            </w:rPr>
          </w:rPrChange>
        </w:rPr>
        <w:t>.</w:t>
      </w:r>
      <w:r w:rsidRPr="00EB200A">
        <w:rPr>
          <w:rFonts w:ascii="Arial" w:hAnsi="Arial" w:cs="Arial"/>
          <w:spacing w:val="-3"/>
          <w:sz w:val="20"/>
          <w:szCs w:val="20"/>
          <w:rPrChange w:id="190" w:author="mnuñez" w:date="2015-09-09T10:56:00Z">
            <w:rPr>
              <w:rFonts w:ascii="Arial" w:hAnsi="Arial" w:cs="Arial"/>
              <w:spacing w:val="-3"/>
              <w:sz w:val="20"/>
              <w:szCs w:val="20"/>
            </w:rPr>
          </w:rPrChange>
        </w:rPr>
        <w:noBreakHyphen/>
        <w:t xml:space="preserve"> Las capitulaciones matrimoniales pueden otorgarse antes de la celebración del matrimonio o durante él, y pueden comprender no solamente los bienes de que sean dueños los esposos en el momento de hacer el pacto, sino también los que adquieran después. </w:t>
      </w:r>
    </w:p>
    <w:p w:rsidR="00441699" w:rsidRPr="00EB200A" w:rsidRDefault="00441699">
      <w:pPr>
        <w:tabs>
          <w:tab w:val="left" w:pos="-720"/>
        </w:tabs>
        <w:suppressAutoHyphens/>
        <w:jc w:val="both"/>
        <w:rPr>
          <w:rFonts w:ascii="Arial" w:hAnsi="Arial" w:cs="Arial"/>
          <w:spacing w:val="-3"/>
          <w:sz w:val="20"/>
          <w:szCs w:val="20"/>
          <w:rPrChange w:id="191" w:author="mnuñez" w:date="2015-09-09T10:56:00Z">
            <w:rPr>
              <w:rFonts w:ascii="Arial" w:hAnsi="Arial" w:cs="Arial"/>
              <w:spacing w:val="-3"/>
              <w:sz w:val="20"/>
              <w:szCs w:val="20"/>
            </w:rPr>
          </w:rPrChange>
        </w:rPr>
      </w:pPr>
      <w:r w:rsidRPr="00EB200A">
        <w:rPr>
          <w:rFonts w:ascii="Arial" w:hAnsi="Arial" w:cs="Arial"/>
          <w:spacing w:val="-3"/>
          <w:sz w:val="20"/>
          <w:szCs w:val="20"/>
          <w:rPrChange w:id="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3" w:author="mnuñez" w:date="2015-09-09T10:56:00Z">
            <w:rPr>
              <w:rFonts w:ascii="Arial" w:hAnsi="Arial" w:cs="Arial"/>
              <w:spacing w:val="-3"/>
              <w:sz w:val="20"/>
              <w:szCs w:val="20"/>
            </w:rPr>
          </w:rPrChange>
        </w:rPr>
      </w:pPr>
      <w:r w:rsidRPr="00EB200A">
        <w:rPr>
          <w:rFonts w:ascii="Arial" w:hAnsi="Arial" w:cs="Arial"/>
          <w:b/>
          <w:bCs/>
          <w:spacing w:val="-3"/>
          <w:sz w:val="20"/>
          <w:szCs w:val="20"/>
          <w:rPrChange w:id="194" w:author="mnuñez" w:date="2015-09-09T10:56:00Z">
            <w:rPr>
              <w:rFonts w:ascii="Arial" w:hAnsi="Arial" w:cs="Arial"/>
              <w:b/>
              <w:bCs/>
              <w:spacing w:val="-3"/>
              <w:sz w:val="20"/>
              <w:szCs w:val="20"/>
            </w:rPr>
          </w:rPrChange>
        </w:rPr>
        <w:t>Artículo 285</w:t>
      </w:r>
      <w:r w:rsidRPr="00EB200A">
        <w:rPr>
          <w:rFonts w:ascii="Arial" w:hAnsi="Arial" w:cs="Arial"/>
          <w:spacing w:val="-3"/>
          <w:sz w:val="20"/>
          <w:szCs w:val="20"/>
          <w:rPrChange w:id="195" w:author="mnuñez" w:date="2015-09-09T10:56:00Z">
            <w:rPr>
              <w:rFonts w:ascii="Arial" w:hAnsi="Arial" w:cs="Arial"/>
              <w:spacing w:val="-3"/>
              <w:sz w:val="20"/>
              <w:szCs w:val="20"/>
            </w:rPr>
          </w:rPrChange>
        </w:rPr>
        <w:t>.</w:t>
      </w:r>
      <w:r w:rsidRPr="00EB200A">
        <w:rPr>
          <w:rFonts w:ascii="Arial" w:hAnsi="Arial" w:cs="Arial"/>
          <w:spacing w:val="-3"/>
          <w:sz w:val="20"/>
          <w:szCs w:val="20"/>
          <w:rPrChange w:id="196" w:author="mnuñez" w:date="2015-09-09T10:56:00Z">
            <w:rPr>
              <w:rFonts w:ascii="Arial" w:hAnsi="Arial" w:cs="Arial"/>
              <w:spacing w:val="-3"/>
              <w:sz w:val="20"/>
              <w:szCs w:val="20"/>
            </w:rPr>
          </w:rPrChange>
        </w:rPr>
        <w:noBreakHyphen/>
        <w:t xml:space="preserve"> Las capitulaciones matrimoniales en que se pacte la separación de bienes, constarán en escritura pública; pero serán válidas las celebradas antes o en el acto mismo del matrimonio, aun cuando consten en documento privado, siempre que fueren ratificadas ante el Oficial del Registro Civil. </w:t>
      </w:r>
    </w:p>
    <w:p w:rsidR="00441699" w:rsidRPr="00EB200A" w:rsidRDefault="00441699">
      <w:pPr>
        <w:tabs>
          <w:tab w:val="left" w:pos="-720"/>
        </w:tabs>
        <w:suppressAutoHyphens/>
        <w:jc w:val="both"/>
        <w:rPr>
          <w:rFonts w:ascii="Arial" w:hAnsi="Arial" w:cs="Arial"/>
          <w:spacing w:val="-3"/>
          <w:sz w:val="20"/>
          <w:szCs w:val="20"/>
          <w:rPrChange w:id="197" w:author="mnuñez" w:date="2015-09-09T10:56:00Z">
            <w:rPr>
              <w:rFonts w:ascii="Arial" w:hAnsi="Arial" w:cs="Arial"/>
              <w:spacing w:val="-3"/>
              <w:sz w:val="20"/>
              <w:szCs w:val="20"/>
            </w:rPr>
          </w:rPrChange>
        </w:rPr>
      </w:pPr>
      <w:r w:rsidRPr="00EB200A">
        <w:rPr>
          <w:rFonts w:ascii="Arial" w:hAnsi="Arial" w:cs="Arial"/>
          <w:spacing w:val="-3"/>
          <w:sz w:val="20"/>
          <w:szCs w:val="20"/>
          <w:rPrChange w:id="1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 w:author="mnuñez" w:date="2015-09-09T10:56:00Z">
            <w:rPr>
              <w:rFonts w:ascii="Arial" w:hAnsi="Arial" w:cs="Arial"/>
              <w:spacing w:val="-3"/>
              <w:sz w:val="20"/>
              <w:szCs w:val="20"/>
            </w:rPr>
          </w:rPrChange>
        </w:rPr>
      </w:pPr>
      <w:r w:rsidRPr="00EB200A">
        <w:rPr>
          <w:rFonts w:ascii="Arial" w:hAnsi="Arial" w:cs="Arial"/>
          <w:b/>
          <w:bCs/>
          <w:spacing w:val="-3"/>
          <w:sz w:val="20"/>
          <w:szCs w:val="20"/>
          <w:rPrChange w:id="200" w:author="mnuñez" w:date="2015-09-09T10:56:00Z">
            <w:rPr>
              <w:rFonts w:ascii="Arial" w:hAnsi="Arial" w:cs="Arial"/>
              <w:b/>
              <w:bCs/>
              <w:spacing w:val="-3"/>
              <w:sz w:val="20"/>
              <w:szCs w:val="20"/>
            </w:rPr>
          </w:rPrChange>
        </w:rPr>
        <w:t>Artículo 286</w:t>
      </w:r>
      <w:r w:rsidRPr="00EB200A">
        <w:rPr>
          <w:rFonts w:ascii="Arial" w:hAnsi="Arial" w:cs="Arial"/>
          <w:spacing w:val="-3"/>
          <w:sz w:val="20"/>
          <w:szCs w:val="20"/>
          <w:rPrChange w:id="201" w:author="mnuñez" w:date="2015-09-09T10:56:00Z">
            <w:rPr>
              <w:rFonts w:ascii="Arial" w:hAnsi="Arial" w:cs="Arial"/>
              <w:spacing w:val="-3"/>
              <w:sz w:val="20"/>
              <w:szCs w:val="20"/>
            </w:rPr>
          </w:rPrChange>
        </w:rPr>
        <w:t>.</w:t>
      </w:r>
      <w:r w:rsidRPr="00EB200A">
        <w:rPr>
          <w:rFonts w:ascii="Arial" w:hAnsi="Arial" w:cs="Arial"/>
          <w:spacing w:val="-3"/>
          <w:sz w:val="20"/>
          <w:szCs w:val="20"/>
          <w:rPrChange w:id="202" w:author="mnuñez" w:date="2015-09-09T10:56:00Z">
            <w:rPr>
              <w:rFonts w:ascii="Arial" w:hAnsi="Arial" w:cs="Arial"/>
              <w:spacing w:val="-3"/>
              <w:sz w:val="20"/>
              <w:szCs w:val="20"/>
            </w:rPr>
          </w:rPrChange>
        </w:rPr>
        <w:noBreakHyphen/>
        <w:t xml:space="preserve"> El menor que con arreglo a la ley pueda contraer matrimonio, puede también otorgar capitulaciones, las cuales serán válidas si a su otorgamiento concurren las personas cuyo consentimiento previo es necesario, para la celebración del matrimonio, o la autorización judicial si las capitulaciones se pactan después de celebrado el matrimonio.</w:t>
      </w:r>
    </w:p>
    <w:p w:rsidR="00712508" w:rsidRPr="00EB200A" w:rsidRDefault="00712508">
      <w:pPr>
        <w:tabs>
          <w:tab w:val="left" w:pos="-720"/>
        </w:tabs>
        <w:suppressAutoHyphens/>
        <w:jc w:val="both"/>
        <w:rPr>
          <w:rFonts w:ascii="Arial" w:hAnsi="Arial" w:cs="Arial"/>
          <w:spacing w:val="-3"/>
          <w:sz w:val="20"/>
          <w:szCs w:val="20"/>
          <w:rPrChange w:id="203" w:author="mnuñez" w:date="2015-09-09T10:56:00Z">
            <w:rPr>
              <w:rFonts w:ascii="Arial" w:hAnsi="Arial" w:cs="Arial"/>
              <w:spacing w:val="-3"/>
              <w:sz w:val="20"/>
              <w:szCs w:val="20"/>
            </w:rPr>
          </w:rPrChange>
        </w:rPr>
      </w:pPr>
    </w:p>
    <w:p w:rsidR="00712508" w:rsidRPr="00EB200A" w:rsidRDefault="00712508" w:rsidP="00712508">
      <w:pPr>
        <w:tabs>
          <w:tab w:val="left" w:pos="-720"/>
        </w:tabs>
        <w:suppressAutoHyphens/>
        <w:jc w:val="both"/>
        <w:rPr>
          <w:rFonts w:ascii="Arial" w:hAnsi="Arial" w:cs="Arial"/>
          <w:b/>
          <w:i/>
          <w:spacing w:val="-3"/>
          <w:sz w:val="20"/>
          <w:szCs w:val="20"/>
          <w:rPrChange w:id="204"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205" w:author="mnuñez" w:date="2015-09-09T10:56:00Z">
            <w:rPr>
              <w:rFonts w:ascii="Arial" w:hAnsi="Arial" w:cs="Arial"/>
              <w:b/>
              <w:i/>
              <w:spacing w:val="-3"/>
              <w:sz w:val="20"/>
              <w:szCs w:val="20"/>
            </w:rPr>
          </w:rPrChange>
        </w:rPr>
        <w:t>(Esta reforma entrará en vigor a partir del 1 de enero de 2016)</w:t>
      </w:r>
    </w:p>
    <w:p w:rsidR="00712508" w:rsidRPr="00EB200A" w:rsidRDefault="00712508">
      <w:pPr>
        <w:tabs>
          <w:tab w:val="left" w:pos="-720"/>
        </w:tabs>
        <w:suppressAutoHyphens/>
        <w:jc w:val="both"/>
        <w:rPr>
          <w:rFonts w:ascii="Arial" w:hAnsi="Arial" w:cs="Arial"/>
          <w:spacing w:val="-3"/>
          <w:sz w:val="20"/>
          <w:szCs w:val="20"/>
          <w:rPrChange w:id="206" w:author="mnuñez" w:date="2015-09-09T10:56:00Z">
            <w:rPr>
              <w:rFonts w:ascii="Arial" w:hAnsi="Arial" w:cs="Arial"/>
              <w:spacing w:val="-3"/>
              <w:sz w:val="20"/>
              <w:szCs w:val="20"/>
            </w:rPr>
          </w:rPrChange>
        </w:rPr>
      </w:pPr>
      <w:r w:rsidRPr="00EB200A">
        <w:rPr>
          <w:rFonts w:ascii="Arial" w:hAnsi="Arial" w:cs="Arial"/>
          <w:b/>
          <w:spacing w:val="-3"/>
          <w:sz w:val="20"/>
          <w:szCs w:val="20"/>
          <w:rPrChange w:id="207" w:author="mnuñez" w:date="2015-09-09T10:56:00Z">
            <w:rPr>
              <w:rFonts w:ascii="Arial" w:hAnsi="Arial" w:cs="Arial"/>
              <w:b/>
              <w:spacing w:val="-3"/>
              <w:sz w:val="20"/>
              <w:szCs w:val="20"/>
            </w:rPr>
          </w:rPrChange>
        </w:rPr>
        <w:t>Artículo 286.- Se deroga.</w:t>
      </w:r>
    </w:p>
    <w:p w:rsidR="00441699" w:rsidRPr="00EB200A" w:rsidRDefault="00441699">
      <w:pPr>
        <w:tabs>
          <w:tab w:val="left" w:pos="-720"/>
        </w:tabs>
        <w:suppressAutoHyphens/>
        <w:jc w:val="both"/>
        <w:rPr>
          <w:rFonts w:ascii="Arial" w:hAnsi="Arial" w:cs="Arial"/>
          <w:spacing w:val="-3"/>
          <w:sz w:val="20"/>
          <w:szCs w:val="20"/>
          <w:rPrChange w:id="20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0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0"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211" w:author="mnuñez" w:date="2015-09-09T10:56:00Z">
            <w:rPr>
              <w:rFonts w:ascii="Arial" w:hAnsi="Arial" w:cs="Arial"/>
              <w:spacing w:val="-3"/>
              <w:sz w:val="20"/>
              <w:szCs w:val="20"/>
            </w:rPr>
          </w:rPrChange>
        </w:rPr>
      </w:pPr>
      <w:r w:rsidRPr="00EB200A">
        <w:rPr>
          <w:rFonts w:ascii="Arial" w:hAnsi="Arial" w:cs="Arial"/>
          <w:b/>
          <w:bCs/>
          <w:spacing w:val="-3"/>
          <w:sz w:val="20"/>
          <w:szCs w:val="20"/>
          <w:rPrChange w:id="212"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Sociedad Legal"/>
        </w:smartTagPr>
        <w:r w:rsidRPr="00EB200A">
          <w:rPr>
            <w:rFonts w:ascii="Arial" w:hAnsi="Arial" w:cs="Arial"/>
            <w:b/>
            <w:bCs/>
            <w:spacing w:val="-3"/>
            <w:sz w:val="20"/>
            <w:szCs w:val="20"/>
            <w:rPrChange w:id="213" w:author="mnuñez" w:date="2015-09-09T10:56:00Z">
              <w:rPr>
                <w:rFonts w:ascii="Arial" w:hAnsi="Arial" w:cs="Arial"/>
                <w:b/>
                <w:bCs/>
                <w:spacing w:val="-3"/>
                <w:sz w:val="20"/>
                <w:szCs w:val="20"/>
              </w:rPr>
            </w:rPrChange>
          </w:rPr>
          <w:t>la Sociedad Legal</w:t>
        </w:r>
      </w:smartTag>
    </w:p>
    <w:p w:rsidR="00441699" w:rsidRPr="00EB200A" w:rsidRDefault="00441699">
      <w:pPr>
        <w:tabs>
          <w:tab w:val="left" w:pos="-720"/>
        </w:tabs>
        <w:suppressAutoHyphens/>
        <w:jc w:val="both"/>
        <w:rPr>
          <w:rFonts w:ascii="Arial" w:hAnsi="Arial" w:cs="Arial"/>
          <w:spacing w:val="-3"/>
          <w:sz w:val="20"/>
          <w:szCs w:val="20"/>
          <w:rPrChange w:id="2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 w:author="mnuñez" w:date="2015-09-09T10:56:00Z">
            <w:rPr>
              <w:rFonts w:ascii="Arial" w:hAnsi="Arial" w:cs="Arial"/>
              <w:spacing w:val="-3"/>
              <w:sz w:val="20"/>
              <w:szCs w:val="20"/>
            </w:rPr>
          </w:rPrChange>
        </w:rPr>
      </w:pPr>
      <w:r w:rsidRPr="00EB200A">
        <w:rPr>
          <w:rFonts w:ascii="Arial" w:hAnsi="Arial" w:cs="Arial"/>
          <w:b/>
          <w:bCs/>
          <w:spacing w:val="-3"/>
          <w:sz w:val="20"/>
          <w:szCs w:val="20"/>
          <w:rPrChange w:id="216" w:author="mnuñez" w:date="2015-09-09T10:56:00Z">
            <w:rPr>
              <w:rFonts w:ascii="Arial" w:hAnsi="Arial" w:cs="Arial"/>
              <w:b/>
              <w:bCs/>
              <w:spacing w:val="-3"/>
              <w:sz w:val="20"/>
              <w:szCs w:val="20"/>
            </w:rPr>
          </w:rPrChange>
        </w:rPr>
        <w:t>Artículo 287</w:t>
      </w:r>
      <w:r w:rsidRPr="00EB200A">
        <w:rPr>
          <w:rFonts w:ascii="Arial" w:hAnsi="Arial" w:cs="Arial"/>
          <w:spacing w:val="-3"/>
          <w:sz w:val="20"/>
          <w:szCs w:val="20"/>
          <w:rPrChange w:id="217" w:author="mnuñez" w:date="2015-09-09T10:56:00Z">
            <w:rPr>
              <w:rFonts w:ascii="Arial" w:hAnsi="Arial" w:cs="Arial"/>
              <w:spacing w:val="-3"/>
              <w:sz w:val="20"/>
              <w:szCs w:val="20"/>
            </w:rPr>
          </w:rPrChange>
        </w:rPr>
        <w:t>.</w:t>
      </w:r>
      <w:r w:rsidRPr="00EB200A">
        <w:rPr>
          <w:rFonts w:ascii="Arial" w:hAnsi="Arial" w:cs="Arial"/>
          <w:spacing w:val="-3"/>
          <w:sz w:val="20"/>
          <w:szCs w:val="20"/>
          <w:rPrChange w:id="218" w:author="mnuñez" w:date="2015-09-09T10:56:00Z">
            <w:rPr>
              <w:rFonts w:ascii="Arial" w:hAnsi="Arial" w:cs="Arial"/>
              <w:spacing w:val="-3"/>
              <w:sz w:val="20"/>
              <w:szCs w:val="20"/>
            </w:rPr>
          </w:rPrChange>
        </w:rPr>
        <w:noBreakHyphen/>
        <w:t xml:space="preserve"> El régimen de la sociedad legal consiste en la formación de un patrimonio común diferente de los patrimonios propios de los consortes y cuya administración y dominio corresponde a ambos cónyuges indistintamente, con las limitaciones que se establecen en la ley. </w:t>
      </w:r>
    </w:p>
    <w:p w:rsidR="00441699" w:rsidRPr="00EB200A" w:rsidRDefault="00441699">
      <w:pPr>
        <w:tabs>
          <w:tab w:val="left" w:pos="-720"/>
        </w:tabs>
        <w:suppressAutoHyphens/>
        <w:jc w:val="both"/>
        <w:rPr>
          <w:rFonts w:ascii="Arial" w:hAnsi="Arial" w:cs="Arial"/>
          <w:spacing w:val="-3"/>
          <w:sz w:val="20"/>
          <w:szCs w:val="20"/>
          <w:rPrChange w:id="219" w:author="mnuñez" w:date="2015-09-09T10:56:00Z">
            <w:rPr>
              <w:rFonts w:ascii="Arial" w:hAnsi="Arial" w:cs="Arial"/>
              <w:spacing w:val="-3"/>
              <w:sz w:val="20"/>
              <w:szCs w:val="20"/>
            </w:rPr>
          </w:rPrChange>
        </w:rPr>
      </w:pPr>
      <w:r w:rsidRPr="00EB200A">
        <w:rPr>
          <w:rFonts w:ascii="Arial" w:hAnsi="Arial" w:cs="Arial"/>
          <w:spacing w:val="-3"/>
          <w:sz w:val="20"/>
          <w:szCs w:val="20"/>
          <w:rPrChange w:id="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 w:author="mnuñez" w:date="2015-09-09T10:56:00Z">
            <w:rPr>
              <w:rFonts w:ascii="Arial" w:hAnsi="Arial" w:cs="Arial"/>
              <w:spacing w:val="-3"/>
              <w:sz w:val="20"/>
              <w:szCs w:val="20"/>
            </w:rPr>
          </w:rPrChange>
        </w:rPr>
      </w:pPr>
      <w:r w:rsidRPr="00EB200A">
        <w:rPr>
          <w:rFonts w:ascii="Arial" w:hAnsi="Arial" w:cs="Arial"/>
          <w:b/>
          <w:bCs/>
          <w:spacing w:val="-3"/>
          <w:sz w:val="20"/>
          <w:szCs w:val="20"/>
          <w:rPrChange w:id="222" w:author="mnuñez" w:date="2015-09-09T10:56:00Z">
            <w:rPr>
              <w:rFonts w:ascii="Arial" w:hAnsi="Arial" w:cs="Arial"/>
              <w:b/>
              <w:bCs/>
              <w:spacing w:val="-3"/>
              <w:sz w:val="20"/>
              <w:szCs w:val="20"/>
            </w:rPr>
          </w:rPrChange>
        </w:rPr>
        <w:t>Artículo 288</w:t>
      </w:r>
      <w:r w:rsidRPr="00EB200A">
        <w:rPr>
          <w:rFonts w:ascii="Arial" w:hAnsi="Arial" w:cs="Arial"/>
          <w:spacing w:val="-3"/>
          <w:sz w:val="20"/>
          <w:szCs w:val="20"/>
          <w:rPrChange w:id="223" w:author="mnuñez" w:date="2015-09-09T10:56:00Z">
            <w:rPr>
              <w:rFonts w:ascii="Arial" w:hAnsi="Arial" w:cs="Arial"/>
              <w:spacing w:val="-3"/>
              <w:sz w:val="20"/>
              <w:szCs w:val="20"/>
            </w:rPr>
          </w:rPrChange>
        </w:rPr>
        <w:t>.</w:t>
      </w:r>
      <w:r w:rsidRPr="00EB200A">
        <w:rPr>
          <w:rFonts w:ascii="Arial" w:hAnsi="Arial" w:cs="Arial"/>
          <w:spacing w:val="-3"/>
          <w:sz w:val="20"/>
          <w:szCs w:val="20"/>
          <w:rPrChange w:id="224" w:author="mnuñez" w:date="2015-09-09T10:56:00Z">
            <w:rPr>
              <w:rFonts w:ascii="Arial" w:hAnsi="Arial" w:cs="Arial"/>
              <w:spacing w:val="-3"/>
              <w:sz w:val="20"/>
              <w:szCs w:val="20"/>
            </w:rPr>
          </w:rPrChange>
        </w:rPr>
        <w:noBreakHyphen/>
        <w:t xml:space="preserve"> Forman el patrimonio de la sociedad legal:</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25"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28"/>
        </w:numPr>
        <w:tabs>
          <w:tab w:val="clear" w:pos="1444"/>
          <w:tab w:val="num" w:pos="0"/>
          <w:tab w:val="left" w:pos="284"/>
        </w:tabs>
        <w:ind w:left="0" w:firstLine="0"/>
        <w:rPr>
          <w:rFonts w:ascii="Arial" w:hAnsi="Arial" w:cs="Arial"/>
          <w:sz w:val="20"/>
          <w:szCs w:val="20"/>
          <w:rPrChange w:id="226" w:author="mnuñez" w:date="2015-09-09T10:56:00Z">
            <w:rPr>
              <w:rFonts w:ascii="Arial" w:hAnsi="Arial" w:cs="Arial"/>
              <w:sz w:val="20"/>
              <w:szCs w:val="20"/>
            </w:rPr>
          </w:rPrChange>
        </w:rPr>
      </w:pPr>
      <w:r w:rsidRPr="00EB200A">
        <w:rPr>
          <w:rFonts w:ascii="Arial" w:hAnsi="Arial" w:cs="Arial"/>
          <w:sz w:val="20"/>
          <w:szCs w:val="20"/>
          <w:rPrChange w:id="227" w:author="mnuñez" w:date="2015-09-09T10:56:00Z">
            <w:rPr>
              <w:rFonts w:ascii="Arial" w:hAnsi="Arial" w:cs="Arial"/>
              <w:sz w:val="20"/>
              <w:szCs w:val="20"/>
            </w:rPr>
          </w:rPrChange>
        </w:rPr>
        <w:t>Todos los bienes adquiridos por cualquiera de los cónyuges en el ejercicio de su profesión u oficio;</w:t>
      </w:r>
    </w:p>
    <w:p w:rsidR="00441699" w:rsidRPr="00EB200A" w:rsidRDefault="00441699" w:rsidP="00666E6B">
      <w:pPr>
        <w:pStyle w:val="Sangradetextonormal"/>
        <w:tabs>
          <w:tab w:val="num" w:pos="0"/>
          <w:tab w:val="left" w:pos="284"/>
        </w:tabs>
        <w:ind w:left="0" w:firstLine="0"/>
        <w:rPr>
          <w:rFonts w:ascii="Arial" w:hAnsi="Arial" w:cs="Arial"/>
          <w:sz w:val="20"/>
          <w:szCs w:val="20"/>
          <w:rPrChange w:id="228" w:author="mnuñez" w:date="2015-09-09T10:56:00Z">
            <w:rPr>
              <w:rFonts w:ascii="Arial" w:hAnsi="Arial" w:cs="Arial"/>
              <w:sz w:val="20"/>
              <w:szCs w:val="20"/>
            </w:rPr>
          </w:rPrChange>
        </w:rPr>
      </w:pPr>
    </w:p>
    <w:p w:rsidR="00441699" w:rsidRPr="00EB200A" w:rsidRDefault="00441699" w:rsidP="007D3CBD">
      <w:pPr>
        <w:numPr>
          <w:ilvl w:val="0"/>
          <w:numId w:val="28"/>
        </w:numPr>
        <w:tabs>
          <w:tab w:val="clear" w:pos="1444"/>
          <w:tab w:val="left" w:pos="-720"/>
          <w:tab w:val="num" w:pos="0"/>
          <w:tab w:val="left" w:pos="284"/>
        </w:tabs>
        <w:suppressAutoHyphens/>
        <w:ind w:left="0" w:firstLine="0"/>
        <w:jc w:val="both"/>
        <w:rPr>
          <w:rFonts w:ascii="Arial" w:hAnsi="Arial" w:cs="Arial"/>
          <w:spacing w:val="-3"/>
          <w:sz w:val="20"/>
          <w:szCs w:val="20"/>
          <w:rPrChange w:id="229" w:author="mnuñez" w:date="2015-09-09T10:56:00Z">
            <w:rPr>
              <w:rFonts w:ascii="Arial" w:hAnsi="Arial" w:cs="Arial"/>
              <w:spacing w:val="-3"/>
              <w:sz w:val="20"/>
              <w:szCs w:val="20"/>
            </w:rPr>
          </w:rPrChange>
        </w:rPr>
      </w:pPr>
      <w:r w:rsidRPr="00EB200A">
        <w:rPr>
          <w:rFonts w:ascii="Arial" w:hAnsi="Arial" w:cs="Arial"/>
          <w:spacing w:val="-3"/>
          <w:sz w:val="20"/>
          <w:szCs w:val="20"/>
          <w:rPrChange w:id="230" w:author="mnuñez" w:date="2015-09-09T10:56:00Z">
            <w:rPr>
              <w:rFonts w:ascii="Arial" w:hAnsi="Arial" w:cs="Arial"/>
              <w:spacing w:val="-3"/>
              <w:sz w:val="20"/>
              <w:szCs w:val="20"/>
            </w:rPr>
          </w:rPrChange>
        </w:rPr>
        <w:t xml:space="preserve">Los bienes que provengan de herencia, legado o donación hechos a ambos cónyuges sin designación de parte. Si hubiere designación de partes y éstas fueren desiguales, sólo serán comunes los frutos de la herencia, legado o donación; </w:t>
      </w:r>
    </w:p>
    <w:p w:rsidR="00441699" w:rsidRPr="00EB200A" w:rsidRDefault="00441699" w:rsidP="00666E6B">
      <w:pPr>
        <w:tabs>
          <w:tab w:val="left" w:pos="-720"/>
          <w:tab w:val="num" w:pos="0"/>
          <w:tab w:val="left" w:pos="284"/>
        </w:tabs>
        <w:suppressAutoHyphens/>
        <w:jc w:val="both"/>
        <w:rPr>
          <w:rFonts w:ascii="Arial" w:hAnsi="Arial" w:cs="Arial"/>
          <w:spacing w:val="-3"/>
          <w:sz w:val="20"/>
          <w:szCs w:val="20"/>
          <w:rPrChange w:id="231" w:author="mnuñez" w:date="2015-09-09T10:56:00Z">
            <w:rPr>
              <w:rFonts w:ascii="Arial" w:hAnsi="Arial" w:cs="Arial"/>
              <w:spacing w:val="-3"/>
              <w:sz w:val="20"/>
              <w:szCs w:val="20"/>
            </w:rPr>
          </w:rPrChange>
        </w:rPr>
      </w:pPr>
    </w:p>
    <w:p w:rsidR="00441699" w:rsidRPr="00EB200A" w:rsidRDefault="00441699" w:rsidP="007D3CBD">
      <w:pPr>
        <w:numPr>
          <w:ilvl w:val="0"/>
          <w:numId w:val="28"/>
        </w:numPr>
        <w:tabs>
          <w:tab w:val="clear" w:pos="1444"/>
          <w:tab w:val="left" w:pos="-720"/>
          <w:tab w:val="num" w:pos="0"/>
          <w:tab w:val="left" w:pos="284"/>
        </w:tabs>
        <w:suppressAutoHyphens/>
        <w:ind w:left="0" w:firstLine="0"/>
        <w:jc w:val="both"/>
        <w:rPr>
          <w:rFonts w:ascii="Arial" w:hAnsi="Arial" w:cs="Arial"/>
          <w:spacing w:val="-3"/>
          <w:sz w:val="20"/>
          <w:szCs w:val="20"/>
          <w:rPrChange w:id="232" w:author="mnuñez" w:date="2015-09-09T10:56:00Z">
            <w:rPr>
              <w:rFonts w:ascii="Arial" w:hAnsi="Arial" w:cs="Arial"/>
              <w:spacing w:val="-3"/>
              <w:sz w:val="20"/>
              <w:szCs w:val="20"/>
            </w:rPr>
          </w:rPrChange>
        </w:rPr>
      </w:pPr>
      <w:r w:rsidRPr="00EB200A">
        <w:rPr>
          <w:rFonts w:ascii="Arial" w:hAnsi="Arial" w:cs="Arial"/>
          <w:spacing w:val="-3"/>
          <w:sz w:val="20"/>
          <w:szCs w:val="20"/>
          <w:rPrChange w:id="233" w:author="mnuñez" w:date="2015-09-09T10:56:00Z">
            <w:rPr>
              <w:rFonts w:ascii="Arial" w:hAnsi="Arial" w:cs="Arial"/>
              <w:spacing w:val="-3"/>
              <w:sz w:val="20"/>
              <w:szCs w:val="20"/>
            </w:rPr>
          </w:rPrChange>
        </w:rPr>
        <w:t>El numerario extraído de la masa común para adquirir bienes por resolución de contrato u otro título que pertenezca por derecho propio a alguno de los cónyuges, anterior al matrimonio;</w:t>
      </w:r>
    </w:p>
    <w:p w:rsidR="00441699" w:rsidRPr="00EB200A" w:rsidRDefault="00441699">
      <w:pPr>
        <w:tabs>
          <w:tab w:val="left" w:pos="-720"/>
          <w:tab w:val="left" w:pos="0"/>
        </w:tabs>
        <w:suppressAutoHyphens/>
        <w:jc w:val="both"/>
        <w:rPr>
          <w:rFonts w:ascii="Arial" w:hAnsi="Arial" w:cs="Arial"/>
          <w:spacing w:val="-3"/>
          <w:sz w:val="20"/>
          <w:szCs w:val="20"/>
          <w:rPrChange w:id="234" w:author="mnuñez" w:date="2015-09-09T10:56:00Z">
            <w:rPr>
              <w:rFonts w:ascii="Arial" w:hAnsi="Arial" w:cs="Arial"/>
              <w:spacing w:val="-3"/>
              <w:sz w:val="20"/>
              <w:szCs w:val="20"/>
            </w:rPr>
          </w:rPrChange>
        </w:rPr>
      </w:pPr>
    </w:p>
    <w:p w:rsidR="00441699" w:rsidRPr="00EB200A" w:rsidRDefault="00441699" w:rsidP="007D3CBD">
      <w:pPr>
        <w:numPr>
          <w:ilvl w:val="0"/>
          <w:numId w:val="28"/>
        </w:numPr>
        <w:tabs>
          <w:tab w:val="clear" w:pos="1444"/>
          <w:tab w:val="left" w:pos="-720"/>
          <w:tab w:val="left" w:pos="0"/>
          <w:tab w:val="left" w:pos="284"/>
        </w:tabs>
        <w:suppressAutoHyphens/>
        <w:ind w:left="0" w:firstLine="0"/>
        <w:jc w:val="both"/>
        <w:rPr>
          <w:rFonts w:ascii="Arial" w:hAnsi="Arial" w:cs="Arial"/>
          <w:spacing w:val="-3"/>
          <w:sz w:val="20"/>
          <w:szCs w:val="20"/>
          <w:rPrChange w:id="235" w:author="mnuñez" w:date="2015-09-09T10:56:00Z">
            <w:rPr>
              <w:rFonts w:ascii="Arial" w:hAnsi="Arial" w:cs="Arial"/>
              <w:spacing w:val="-3"/>
              <w:sz w:val="20"/>
              <w:szCs w:val="20"/>
            </w:rPr>
          </w:rPrChange>
        </w:rPr>
      </w:pPr>
      <w:r w:rsidRPr="00EB200A">
        <w:rPr>
          <w:rFonts w:ascii="Arial" w:hAnsi="Arial" w:cs="Arial"/>
          <w:spacing w:val="-3"/>
          <w:sz w:val="20"/>
          <w:szCs w:val="20"/>
          <w:rPrChange w:id="236" w:author="mnuñez" w:date="2015-09-09T10:56:00Z">
            <w:rPr>
              <w:rFonts w:ascii="Arial" w:hAnsi="Arial" w:cs="Arial"/>
              <w:spacing w:val="-3"/>
              <w:sz w:val="20"/>
              <w:szCs w:val="20"/>
            </w:rPr>
          </w:rPrChange>
        </w:rPr>
        <w:t xml:space="preserve">El precio de las refacciones de crédito, y el de cualesquiera mejora y reparaciones hechas en </w:t>
      </w:r>
      <w:r w:rsidRPr="00EB200A">
        <w:rPr>
          <w:rFonts w:ascii="Arial" w:hAnsi="Arial" w:cs="Arial"/>
          <w:spacing w:val="-3"/>
          <w:sz w:val="20"/>
          <w:szCs w:val="20"/>
          <w:rPrChange w:id="237" w:author="mnuñez" w:date="2015-09-09T10:56:00Z">
            <w:rPr>
              <w:rFonts w:ascii="Arial" w:hAnsi="Arial" w:cs="Arial"/>
              <w:spacing w:val="-3"/>
              <w:sz w:val="20"/>
              <w:szCs w:val="20"/>
            </w:rPr>
          </w:rPrChange>
        </w:rPr>
        <w:lastRenderedPageBreak/>
        <w:t>fincas o créditos propios de cada uno de los cónyuges;</w:t>
      </w:r>
    </w:p>
    <w:p w:rsidR="00441699" w:rsidRPr="00EB200A" w:rsidRDefault="00441699" w:rsidP="00666E6B">
      <w:pPr>
        <w:tabs>
          <w:tab w:val="left" w:pos="-720"/>
          <w:tab w:val="left" w:pos="0"/>
          <w:tab w:val="left" w:pos="426"/>
        </w:tabs>
        <w:suppressAutoHyphens/>
        <w:jc w:val="both"/>
        <w:rPr>
          <w:rFonts w:ascii="Arial" w:hAnsi="Arial" w:cs="Arial"/>
          <w:spacing w:val="-3"/>
          <w:sz w:val="20"/>
          <w:szCs w:val="20"/>
          <w:rPrChange w:id="238" w:author="mnuñez" w:date="2015-09-09T10:56:00Z">
            <w:rPr>
              <w:rFonts w:ascii="Arial" w:hAnsi="Arial" w:cs="Arial"/>
              <w:spacing w:val="-3"/>
              <w:sz w:val="20"/>
              <w:szCs w:val="20"/>
            </w:rPr>
          </w:rPrChange>
        </w:rPr>
      </w:pPr>
    </w:p>
    <w:p w:rsidR="00441699" w:rsidRPr="00EB200A" w:rsidRDefault="00441699" w:rsidP="007D3CBD">
      <w:pPr>
        <w:numPr>
          <w:ilvl w:val="0"/>
          <w:numId w:val="28"/>
        </w:numPr>
        <w:tabs>
          <w:tab w:val="clear" w:pos="1444"/>
          <w:tab w:val="left" w:pos="-720"/>
          <w:tab w:val="left" w:pos="0"/>
          <w:tab w:val="left" w:pos="284"/>
        </w:tabs>
        <w:suppressAutoHyphens/>
        <w:ind w:left="0" w:firstLine="0"/>
        <w:jc w:val="both"/>
        <w:rPr>
          <w:rFonts w:ascii="Arial" w:hAnsi="Arial" w:cs="Arial"/>
          <w:spacing w:val="-3"/>
          <w:sz w:val="20"/>
          <w:szCs w:val="20"/>
          <w:rPrChange w:id="239" w:author="mnuñez" w:date="2015-09-09T10:56:00Z">
            <w:rPr>
              <w:rFonts w:ascii="Arial" w:hAnsi="Arial" w:cs="Arial"/>
              <w:spacing w:val="-3"/>
              <w:sz w:val="20"/>
              <w:szCs w:val="20"/>
            </w:rPr>
          </w:rPrChange>
        </w:rPr>
      </w:pPr>
      <w:r w:rsidRPr="00EB200A">
        <w:rPr>
          <w:rFonts w:ascii="Arial" w:hAnsi="Arial" w:cs="Arial"/>
          <w:spacing w:val="-3"/>
          <w:sz w:val="20"/>
          <w:szCs w:val="20"/>
          <w:rPrChange w:id="240" w:author="mnuñez" w:date="2015-09-09T10:56:00Z">
            <w:rPr>
              <w:rFonts w:ascii="Arial" w:hAnsi="Arial" w:cs="Arial"/>
              <w:spacing w:val="-3"/>
              <w:sz w:val="20"/>
              <w:szCs w:val="20"/>
            </w:rPr>
          </w:rPrChange>
        </w:rPr>
        <w:t>El exceso o diferencia de precio dado por uno de los cónyuges en venta o permuta de bienes propios para adquirir otros en lugar de los vendidos o permutados;</w:t>
      </w:r>
    </w:p>
    <w:p w:rsidR="00441699" w:rsidRPr="00EB200A" w:rsidRDefault="00441699" w:rsidP="00666E6B">
      <w:pPr>
        <w:tabs>
          <w:tab w:val="left" w:pos="-720"/>
          <w:tab w:val="left" w:pos="0"/>
          <w:tab w:val="left" w:pos="426"/>
        </w:tabs>
        <w:suppressAutoHyphens/>
        <w:jc w:val="both"/>
        <w:rPr>
          <w:rFonts w:ascii="Arial" w:hAnsi="Arial" w:cs="Arial"/>
          <w:spacing w:val="-3"/>
          <w:sz w:val="20"/>
          <w:szCs w:val="20"/>
          <w:rPrChange w:id="241" w:author="mnuñez" w:date="2015-09-09T10:56:00Z">
            <w:rPr>
              <w:rFonts w:ascii="Arial" w:hAnsi="Arial" w:cs="Arial"/>
              <w:spacing w:val="-3"/>
              <w:sz w:val="20"/>
              <w:szCs w:val="20"/>
            </w:rPr>
          </w:rPrChange>
        </w:rPr>
      </w:pPr>
    </w:p>
    <w:p w:rsidR="00441699" w:rsidRPr="00EB200A" w:rsidRDefault="00441699" w:rsidP="007D3CBD">
      <w:pPr>
        <w:numPr>
          <w:ilvl w:val="0"/>
          <w:numId w:val="28"/>
        </w:numPr>
        <w:tabs>
          <w:tab w:val="clear" w:pos="1444"/>
          <w:tab w:val="left" w:pos="-720"/>
          <w:tab w:val="left" w:pos="0"/>
          <w:tab w:val="left" w:pos="284"/>
        </w:tabs>
        <w:suppressAutoHyphens/>
        <w:ind w:left="0" w:firstLine="0"/>
        <w:jc w:val="both"/>
        <w:rPr>
          <w:rFonts w:ascii="Arial" w:hAnsi="Arial" w:cs="Arial"/>
          <w:spacing w:val="-3"/>
          <w:sz w:val="20"/>
          <w:szCs w:val="20"/>
          <w:rPrChange w:id="242" w:author="mnuñez" w:date="2015-09-09T10:56:00Z">
            <w:rPr>
              <w:rFonts w:ascii="Arial" w:hAnsi="Arial" w:cs="Arial"/>
              <w:spacing w:val="-3"/>
              <w:sz w:val="20"/>
              <w:szCs w:val="20"/>
            </w:rPr>
          </w:rPrChange>
        </w:rPr>
      </w:pPr>
      <w:r w:rsidRPr="00EB200A">
        <w:rPr>
          <w:rFonts w:ascii="Arial" w:hAnsi="Arial" w:cs="Arial"/>
          <w:spacing w:val="-3"/>
          <w:sz w:val="20"/>
          <w:szCs w:val="20"/>
          <w:rPrChange w:id="243" w:author="mnuñez" w:date="2015-09-09T10:56:00Z">
            <w:rPr>
              <w:rFonts w:ascii="Arial" w:hAnsi="Arial" w:cs="Arial"/>
              <w:spacing w:val="-3"/>
              <w:sz w:val="20"/>
              <w:szCs w:val="20"/>
            </w:rPr>
          </w:rPrChange>
        </w:rPr>
        <w:t xml:space="preserve"> Los bienes adquiridos por título oneroso durante la sociedad, bien se haga la adquisición para la comunidad, bien para uno solo de los consortes; y</w:t>
      </w:r>
    </w:p>
    <w:p w:rsidR="00441699" w:rsidRPr="00EB200A" w:rsidRDefault="00441699" w:rsidP="00666E6B">
      <w:pPr>
        <w:tabs>
          <w:tab w:val="left" w:pos="-720"/>
          <w:tab w:val="left" w:pos="0"/>
          <w:tab w:val="left" w:pos="426"/>
        </w:tabs>
        <w:suppressAutoHyphens/>
        <w:jc w:val="both"/>
        <w:rPr>
          <w:rFonts w:ascii="Arial" w:hAnsi="Arial" w:cs="Arial"/>
          <w:spacing w:val="-3"/>
          <w:sz w:val="20"/>
          <w:szCs w:val="20"/>
          <w:rPrChange w:id="244" w:author="mnuñez" w:date="2015-09-09T10:56:00Z">
            <w:rPr>
              <w:rFonts w:ascii="Arial" w:hAnsi="Arial" w:cs="Arial"/>
              <w:spacing w:val="-3"/>
              <w:sz w:val="20"/>
              <w:szCs w:val="20"/>
            </w:rPr>
          </w:rPrChange>
        </w:rPr>
      </w:pPr>
    </w:p>
    <w:p w:rsidR="00441699" w:rsidRPr="00EB200A" w:rsidRDefault="00441699" w:rsidP="007D3CBD">
      <w:pPr>
        <w:numPr>
          <w:ilvl w:val="0"/>
          <w:numId w:val="28"/>
        </w:numPr>
        <w:tabs>
          <w:tab w:val="clear" w:pos="1444"/>
          <w:tab w:val="left" w:pos="-720"/>
          <w:tab w:val="left" w:pos="0"/>
          <w:tab w:val="left" w:pos="426"/>
        </w:tabs>
        <w:suppressAutoHyphens/>
        <w:ind w:left="0" w:firstLine="0"/>
        <w:jc w:val="both"/>
        <w:rPr>
          <w:rFonts w:ascii="Arial" w:hAnsi="Arial" w:cs="Arial"/>
          <w:spacing w:val="-3"/>
          <w:sz w:val="20"/>
          <w:szCs w:val="20"/>
          <w:rPrChange w:id="245" w:author="mnuñez" w:date="2015-09-09T10:56:00Z">
            <w:rPr>
              <w:rFonts w:ascii="Arial" w:hAnsi="Arial" w:cs="Arial"/>
              <w:spacing w:val="-3"/>
              <w:sz w:val="20"/>
              <w:szCs w:val="20"/>
            </w:rPr>
          </w:rPrChange>
        </w:rPr>
      </w:pPr>
      <w:r w:rsidRPr="00EB200A">
        <w:rPr>
          <w:rFonts w:ascii="Arial" w:hAnsi="Arial" w:cs="Arial"/>
          <w:spacing w:val="-3"/>
          <w:sz w:val="20"/>
          <w:szCs w:val="20"/>
          <w:rPrChange w:id="246" w:author="mnuñez" w:date="2015-09-09T10:56:00Z">
            <w:rPr>
              <w:rFonts w:ascii="Arial" w:hAnsi="Arial" w:cs="Arial"/>
              <w:spacing w:val="-3"/>
              <w:sz w:val="20"/>
              <w:szCs w:val="20"/>
            </w:rPr>
          </w:rPrChange>
        </w:rPr>
        <w:t xml:space="preserve">Los frutos, accesiones, rentas o intereses percibidos o devengados durante la sociedad, procedentes de los bienes comunes o de los peculiares de cada uno de los consortes. </w:t>
      </w:r>
    </w:p>
    <w:p w:rsidR="00441699" w:rsidRPr="00EB200A" w:rsidRDefault="00441699">
      <w:pPr>
        <w:tabs>
          <w:tab w:val="left" w:pos="-720"/>
        </w:tabs>
        <w:suppressAutoHyphens/>
        <w:jc w:val="both"/>
        <w:rPr>
          <w:rFonts w:ascii="Arial" w:hAnsi="Arial" w:cs="Arial"/>
          <w:spacing w:val="-3"/>
          <w:sz w:val="20"/>
          <w:szCs w:val="20"/>
          <w:rPrChange w:id="247" w:author="mnuñez" w:date="2015-09-09T10:56:00Z">
            <w:rPr>
              <w:rFonts w:ascii="Arial" w:hAnsi="Arial" w:cs="Arial"/>
              <w:spacing w:val="-3"/>
              <w:sz w:val="20"/>
              <w:szCs w:val="20"/>
            </w:rPr>
          </w:rPrChange>
        </w:rPr>
      </w:pPr>
      <w:r w:rsidRPr="00EB200A">
        <w:rPr>
          <w:rFonts w:ascii="Arial" w:hAnsi="Arial" w:cs="Arial"/>
          <w:spacing w:val="-3"/>
          <w:sz w:val="20"/>
          <w:szCs w:val="20"/>
          <w:rPrChange w:id="24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50"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251" w:author="mnuñez" w:date="2015-09-09T10:56:00Z">
            <w:rPr>
              <w:rFonts w:ascii="Arial" w:hAnsi="Arial" w:cs="Arial"/>
              <w:spacing w:val="-3"/>
              <w:sz w:val="20"/>
              <w:szCs w:val="20"/>
            </w:rPr>
          </w:rPrChange>
        </w:rPr>
      </w:pPr>
      <w:r w:rsidRPr="00EB200A">
        <w:rPr>
          <w:rFonts w:ascii="Arial" w:hAnsi="Arial" w:cs="Arial"/>
          <w:b/>
          <w:bCs/>
          <w:spacing w:val="-3"/>
          <w:sz w:val="20"/>
          <w:szCs w:val="20"/>
          <w:rPrChange w:id="252"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Sociedad Conyugal"/>
        </w:smartTagPr>
        <w:r w:rsidRPr="00EB200A">
          <w:rPr>
            <w:rFonts w:ascii="Arial" w:hAnsi="Arial" w:cs="Arial"/>
            <w:b/>
            <w:bCs/>
            <w:spacing w:val="-3"/>
            <w:sz w:val="20"/>
            <w:szCs w:val="20"/>
            <w:rPrChange w:id="253" w:author="mnuñez" w:date="2015-09-09T10:56:00Z">
              <w:rPr>
                <w:rFonts w:ascii="Arial" w:hAnsi="Arial" w:cs="Arial"/>
                <w:b/>
                <w:bCs/>
                <w:spacing w:val="-3"/>
                <w:sz w:val="20"/>
                <w:szCs w:val="20"/>
              </w:rPr>
            </w:rPrChange>
          </w:rPr>
          <w:t>la Sociedad Conyugal</w:t>
        </w:r>
      </w:smartTag>
      <w:r w:rsidRPr="00EB200A">
        <w:rPr>
          <w:rFonts w:ascii="Arial" w:hAnsi="Arial" w:cs="Arial"/>
          <w:b/>
          <w:bCs/>
          <w:spacing w:val="-3"/>
          <w:sz w:val="20"/>
          <w:szCs w:val="20"/>
          <w:rPrChange w:id="254" w:author="mnuñez" w:date="2015-09-09T10:56:00Z">
            <w:rPr>
              <w:rFonts w:ascii="Arial" w:hAnsi="Arial" w:cs="Arial"/>
              <w:b/>
              <w:bCs/>
              <w:spacing w:val="-3"/>
              <w:sz w:val="20"/>
              <w:szCs w:val="20"/>
            </w:rPr>
          </w:rPrChange>
        </w:rPr>
        <w:t xml:space="preserve"> o Voluntaria</w:t>
      </w:r>
    </w:p>
    <w:p w:rsidR="00441699" w:rsidRPr="00EB200A" w:rsidRDefault="00441699">
      <w:pPr>
        <w:tabs>
          <w:tab w:val="left" w:pos="-720"/>
        </w:tabs>
        <w:suppressAutoHyphens/>
        <w:jc w:val="both"/>
        <w:rPr>
          <w:rFonts w:ascii="Arial" w:hAnsi="Arial" w:cs="Arial"/>
          <w:spacing w:val="-3"/>
          <w:sz w:val="20"/>
          <w:szCs w:val="20"/>
          <w:rPrChange w:id="2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56" w:author="mnuñez" w:date="2015-09-09T10:56:00Z">
            <w:rPr>
              <w:rFonts w:ascii="Arial" w:hAnsi="Arial" w:cs="Arial"/>
              <w:spacing w:val="-3"/>
              <w:sz w:val="20"/>
              <w:szCs w:val="20"/>
            </w:rPr>
          </w:rPrChange>
        </w:rPr>
      </w:pPr>
      <w:r w:rsidRPr="00EB200A">
        <w:rPr>
          <w:rFonts w:ascii="Arial" w:hAnsi="Arial" w:cs="Arial"/>
          <w:b/>
          <w:bCs/>
          <w:spacing w:val="-3"/>
          <w:sz w:val="20"/>
          <w:szCs w:val="20"/>
          <w:rPrChange w:id="257" w:author="mnuñez" w:date="2015-09-09T10:56:00Z">
            <w:rPr>
              <w:rFonts w:ascii="Arial" w:hAnsi="Arial" w:cs="Arial"/>
              <w:b/>
              <w:bCs/>
              <w:spacing w:val="-3"/>
              <w:sz w:val="20"/>
              <w:szCs w:val="20"/>
            </w:rPr>
          </w:rPrChange>
        </w:rPr>
        <w:t>Artículo 289</w:t>
      </w:r>
      <w:r w:rsidRPr="00EB200A">
        <w:rPr>
          <w:rFonts w:ascii="Arial" w:hAnsi="Arial" w:cs="Arial"/>
          <w:spacing w:val="-3"/>
          <w:sz w:val="20"/>
          <w:szCs w:val="20"/>
          <w:rPrChange w:id="258" w:author="mnuñez" w:date="2015-09-09T10:56:00Z">
            <w:rPr>
              <w:rFonts w:ascii="Arial" w:hAnsi="Arial" w:cs="Arial"/>
              <w:spacing w:val="-3"/>
              <w:sz w:val="20"/>
              <w:szCs w:val="20"/>
            </w:rPr>
          </w:rPrChange>
        </w:rPr>
        <w:t>.</w:t>
      </w:r>
      <w:r w:rsidRPr="00EB200A">
        <w:rPr>
          <w:rFonts w:ascii="Arial" w:hAnsi="Arial" w:cs="Arial"/>
          <w:spacing w:val="-3"/>
          <w:sz w:val="20"/>
          <w:szCs w:val="20"/>
          <w:rPrChange w:id="259" w:author="mnuñez" w:date="2015-09-09T10:56:00Z">
            <w:rPr>
              <w:rFonts w:ascii="Arial" w:hAnsi="Arial" w:cs="Arial"/>
              <w:spacing w:val="-3"/>
              <w:sz w:val="20"/>
              <w:szCs w:val="20"/>
            </w:rPr>
          </w:rPrChange>
        </w:rPr>
        <w:noBreakHyphen/>
        <w:t xml:space="preserve"> La sociedad conyugal se regirá por las capitulaciones matrimoniales que la constituyan, y en lo que no estuviere expresamente estipulado, por las disposiciones relativas a la sociedad legal, o en defecto de éstas, por las que rigen el contrato de sociedad en general. </w:t>
      </w:r>
    </w:p>
    <w:p w:rsidR="00441699" w:rsidRPr="00EB200A" w:rsidRDefault="00441699">
      <w:pPr>
        <w:tabs>
          <w:tab w:val="left" w:pos="-720"/>
        </w:tabs>
        <w:suppressAutoHyphens/>
        <w:jc w:val="both"/>
        <w:rPr>
          <w:rFonts w:ascii="Arial" w:hAnsi="Arial" w:cs="Arial"/>
          <w:spacing w:val="-3"/>
          <w:sz w:val="20"/>
          <w:szCs w:val="20"/>
          <w:rPrChange w:id="260" w:author="mnuñez" w:date="2015-09-09T10:56:00Z">
            <w:rPr>
              <w:rFonts w:ascii="Arial" w:hAnsi="Arial" w:cs="Arial"/>
              <w:spacing w:val="-3"/>
              <w:sz w:val="20"/>
              <w:szCs w:val="20"/>
            </w:rPr>
          </w:rPrChange>
        </w:rPr>
      </w:pPr>
      <w:r w:rsidRPr="00EB200A">
        <w:rPr>
          <w:rFonts w:ascii="Arial" w:hAnsi="Arial" w:cs="Arial"/>
          <w:spacing w:val="-3"/>
          <w:sz w:val="20"/>
          <w:szCs w:val="20"/>
          <w:rPrChange w:id="2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62" w:author="mnuñez" w:date="2015-09-09T10:56:00Z">
            <w:rPr>
              <w:rFonts w:ascii="Arial" w:hAnsi="Arial" w:cs="Arial"/>
              <w:spacing w:val="-3"/>
              <w:sz w:val="20"/>
              <w:szCs w:val="20"/>
            </w:rPr>
          </w:rPrChange>
        </w:rPr>
      </w:pPr>
      <w:r w:rsidRPr="00EB200A">
        <w:rPr>
          <w:rFonts w:ascii="Arial" w:hAnsi="Arial" w:cs="Arial"/>
          <w:b/>
          <w:bCs/>
          <w:spacing w:val="-3"/>
          <w:sz w:val="20"/>
          <w:szCs w:val="20"/>
          <w:rPrChange w:id="263" w:author="mnuñez" w:date="2015-09-09T10:56:00Z">
            <w:rPr>
              <w:rFonts w:ascii="Arial" w:hAnsi="Arial" w:cs="Arial"/>
              <w:b/>
              <w:bCs/>
              <w:spacing w:val="-3"/>
              <w:sz w:val="20"/>
              <w:szCs w:val="20"/>
            </w:rPr>
          </w:rPrChange>
        </w:rPr>
        <w:t>Artículo 290</w:t>
      </w:r>
      <w:r w:rsidRPr="00EB200A">
        <w:rPr>
          <w:rFonts w:ascii="Arial" w:hAnsi="Arial" w:cs="Arial"/>
          <w:spacing w:val="-3"/>
          <w:sz w:val="20"/>
          <w:szCs w:val="20"/>
          <w:rPrChange w:id="264" w:author="mnuñez" w:date="2015-09-09T10:56:00Z">
            <w:rPr>
              <w:rFonts w:ascii="Arial" w:hAnsi="Arial" w:cs="Arial"/>
              <w:spacing w:val="-3"/>
              <w:sz w:val="20"/>
              <w:szCs w:val="20"/>
            </w:rPr>
          </w:rPrChange>
        </w:rPr>
        <w:t>.</w:t>
      </w:r>
      <w:r w:rsidRPr="00EB200A">
        <w:rPr>
          <w:rFonts w:ascii="Arial" w:hAnsi="Arial" w:cs="Arial"/>
          <w:spacing w:val="-3"/>
          <w:sz w:val="20"/>
          <w:szCs w:val="20"/>
          <w:rPrChange w:id="265" w:author="mnuñez" w:date="2015-09-09T10:56:00Z">
            <w:rPr>
              <w:rFonts w:ascii="Arial" w:hAnsi="Arial" w:cs="Arial"/>
              <w:spacing w:val="-3"/>
              <w:sz w:val="20"/>
              <w:szCs w:val="20"/>
            </w:rPr>
          </w:rPrChange>
        </w:rPr>
        <w:noBreakHyphen/>
        <w:t xml:space="preserve"> Las capitulaciones matrimoniales en que se constituya la sociedad conyugal, constarán en escritura pública cuando los esposos pacten hacerse copartícipes o transferirse la propiedad de bienes que ameriten tal requisito para que la traslación sea válida. </w:t>
      </w:r>
    </w:p>
    <w:p w:rsidR="00441699" w:rsidRPr="00EB200A" w:rsidRDefault="00441699">
      <w:pPr>
        <w:tabs>
          <w:tab w:val="left" w:pos="-720"/>
        </w:tabs>
        <w:suppressAutoHyphens/>
        <w:jc w:val="both"/>
        <w:rPr>
          <w:rFonts w:ascii="Arial" w:hAnsi="Arial" w:cs="Arial"/>
          <w:spacing w:val="-3"/>
          <w:sz w:val="20"/>
          <w:szCs w:val="20"/>
          <w:rPrChange w:id="266" w:author="mnuñez" w:date="2015-09-09T10:56:00Z">
            <w:rPr>
              <w:rFonts w:ascii="Arial" w:hAnsi="Arial" w:cs="Arial"/>
              <w:spacing w:val="-3"/>
              <w:sz w:val="20"/>
              <w:szCs w:val="20"/>
            </w:rPr>
          </w:rPrChange>
        </w:rPr>
      </w:pPr>
      <w:r w:rsidRPr="00EB200A">
        <w:rPr>
          <w:rFonts w:ascii="Arial" w:hAnsi="Arial" w:cs="Arial"/>
          <w:spacing w:val="-3"/>
          <w:sz w:val="20"/>
          <w:szCs w:val="20"/>
          <w:rPrChange w:id="2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68" w:author="mnuñez" w:date="2015-09-09T10:56:00Z">
            <w:rPr>
              <w:rFonts w:ascii="Arial" w:hAnsi="Arial" w:cs="Arial"/>
              <w:spacing w:val="-3"/>
              <w:sz w:val="20"/>
              <w:szCs w:val="20"/>
            </w:rPr>
          </w:rPrChange>
        </w:rPr>
      </w:pPr>
      <w:r w:rsidRPr="00EB200A">
        <w:rPr>
          <w:rFonts w:ascii="Arial" w:hAnsi="Arial" w:cs="Arial"/>
          <w:b/>
          <w:bCs/>
          <w:spacing w:val="-3"/>
          <w:sz w:val="20"/>
          <w:szCs w:val="20"/>
          <w:rPrChange w:id="269" w:author="mnuñez" w:date="2015-09-09T10:56:00Z">
            <w:rPr>
              <w:rFonts w:ascii="Arial" w:hAnsi="Arial" w:cs="Arial"/>
              <w:b/>
              <w:bCs/>
              <w:spacing w:val="-3"/>
              <w:sz w:val="20"/>
              <w:szCs w:val="20"/>
            </w:rPr>
          </w:rPrChange>
        </w:rPr>
        <w:t>Artículo 291</w:t>
      </w:r>
      <w:r w:rsidRPr="00EB200A">
        <w:rPr>
          <w:rFonts w:ascii="Arial" w:hAnsi="Arial" w:cs="Arial"/>
          <w:spacing w:val="-3"/>
          <w:sz w:val="20"/>
          <w:szCs w:val="20"/>
          <w:rPrChange w:id="270" w:author="mnuñez" w:date="2015-09-09T10:56:00Z">
            <w:rPr>
              <w:rFonts w:ascii="Arial" w:hAnsi="Arial" w:cs="Arial"/>
              <w:spacing w:val="-3"/>
              <w:sz w:val="20"/>
              <w:szCs w:val="20"/>
            </w:rPr>
          </w:rPrChange>
        </w:rPr>
        <w:t>.</w:t>
      </w:r>
      <w:r w:rsidRPr="00EB200A">
        <w:rPr>
          <w:rFonts w:ascii="Arial" w:hAnsi="Arial" w:cs="Arial"/>
          <w:spacing w:val="-3"/>
          <w:sz w:val="20"/>
          <w:szCs w:val="20"/>
          <w:rPrChange w:id="271" w:author="mnuñez" w:date="2015-09-09T10:56:00Z">
            <w:rPr>
              <w:rFonts w:ascii="Arial" w:hAnsi="Arial" w:cs="Arial"/>
              <w:spacing w:val="-3"/>
              <w:sz w:val="20"/>
              <w:szCs w:val="20"/>
            </w:rPr>
          </w:rPrChange>
        </w:rPr>
        <w:noBreakHyphen/>
        <w:t xml:space="preserve"> En este caso, la alteración que se haga a las capitulaciones deberá también otorgarse en escritura pública, haciendo la anotación en la oficina del Registro Civil donde se celebró el matrimonio y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7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74" w:author="mnuñez" w:date="2015-09-09T10:56:00Z">
            <w:rPr>
              <w:rFonts w:ascii="Arial" w:hAnsi="Arial" w:cs="Arial"/>
              <w:spacing w:val="-3"/>
              <w:sz w:val="20"/>
              <w:szCs w:val="20"/>
            </w:rPr>
          </w:rPrChange>
        </w:rPr>
      </w:pPr>
      <w:r w:rsidRPr="00EB200A">
        <w:rPr>
          <w:rFonts w:ascii="Arial" w:hAnsi="Arial" w:cs="Arial"/>
          <w:spacing w:val="-3"/>
          <w:sz w:val="20"/>
          <w:szCs w:val="20"/>
          <w:rPrChange w:id="2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76" w:author="mnuñez" w:date="2015-09-09T10:56:00Z">
            <w:rPr>
              <w:rFonts w:ascii="Arial" w:hAnsi="Arial" w:cs="Arial"/>
              <w:spacing w:val="-3"/>
              <w:sz w:val="20"/>
              <w:szCs w:val="20"/>
            </w:rPr>
          </w:rPrChange>
        </w:rPr>
      </w:pPr>
      <w:r w:rsidRPr="00EB200A">
        <w:rPr>
          <w:rFonts w:ascii="Arial" w:hAnsi="Arial" w:cs="Arial"/>
          <w:b/>
          <w:bCs/>
          <w:spacing w:val="-3"/>
          <w:sz w:val="20"/>
          <w:szCs w:val="20"/>
          <w:rPrChange w:id="277" w:author="mnuñez" w:date="2015-09-09T10:56:00Z">
            <w:rPr>
              <w:rFonts w:ascii="Arial" w:hAnsi="Arial" w:cs="Arial"/>
              <w:b/>
              <w:bCs/>
              <w:spacing w:val="-3"/>
              <w:sz w:val="20"/>
              <w:szCs w:val="20"/>
            </w:rPr>
          </w:rPrChange>
        </w:rPr>
        <w:t>Artículo 292</w:t>
      </w:r>
      <w:r w:rsidRPr="00EB200A">
        <w:rPr>
          <w:rFonts w:ascii="Arial" w:hAnsi="Arial" w:cs="Arial"/>
          <w:spacing w:val="-3"/>
          <w:sz w:val="20"/>
          <w:szCs w:val="20"/>
          <w:rPrChange w:id="278" w:author="mnuñez" w:date="2015-09-09T10:56:00Z">
            <w:rPr>
              <w:rFonts w:ascii="Arial" w:hAnsi="Arial" w:cs="Arial"/>
              <w:spacing w:val="-3"/>
              <w:sz w:val="20"/>
              <w:szCs w:val="20"/>
            </w:rPr>
          </w:rPrChange>
        </w:rPr>
        <w:t>.</w:t>
      </w:r>
      <w:r w:rsidRPr="00EB200A">
        <w:rPr>
          <w:rFonts w:ascii="Arial" w:hAnsi="Arial" w:cs="Arial"/>
          <w:spacing w:val="-3"/>
          <w:sz w:val="20"/>
          <w:szCs w:val="20"/>
          <w:rPrChange w:id="279" w:author="mnuñez" w:date="2015-09-09T10:56:00Z">
            <w:rPr>
              <w:rFonts w:ascii="Arial" w:hAnsi="Arial" w:cs="Arial"/>
              <w:spacing w:val="-3"/>
              <w:sz w:val="20"/>
              <w:szCs w:val="20"/>
            </w:rPr>
          </w:rPrChange>
        </w:rPr>
        <w:noBreakHyphen/>
        <w:t xml:space="preserve"> Las capitulaciones matrimoniales en que se establezca la sociedad conyugal, deben contener: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80"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29"/>
        </w:numPr>
        <w:tabs>
          <w:tab w:val="clear" w:pos="1444"/>
          <w:tab w:val="left" w:pos="284"/>
        </w:tabs>
        <w:ind w:left="0" w:firstLine="0"/>
        <w:rPr>
          <w:rFonts w:ascii="Arial" w:hAnsi="Arial" w:cs="Arial"/>
          <w:sz w:val="20"/>
          <w:szCs w:val="20"/>
          <w:rPrChange w:id="281" w:author="mnuñez" w:date="2015-09-09T10:56:00Z">
            <w:rPr>
              <w:rFonts w:ascii="Arial" w:hAnsi="Arial" w:cs="Arial"/>
              <w:sz w:val="20"/>
              <w:szCs w:val="20"/>
            </w:rPr>
          </w:rPrChange>
        </w:rPr>
      </w:pPr>
      <w:r w:rsidRPr="00EB200A">
        <w:rPr>
          <w:rFonts w:ascii="Arial" w:hAnsi="Arial" w:cs="Arial"/>
          <w:sz w:val="20"/>
          <w:szCs w:val="20"/>
          <w:rPrChange w:id="282" w:author="mnuñez" w:date="2015-09-09T10:56:00Z">
            <w:rPr>
              <w:rFonts w:ascii="Arial" w:hAnsi="Arial" w:cs="Arial"/>
              <w:sz w:val="20"/>
              <w:szCs w:val="20"/>
            </w:rPr>
          </w:rPrChange>
        </w:rPr>
        <w:t>La lista detallada de los bienes muebles o inmuebles que cada parte lleve a la sociedad, con expresión de su valor y de los gravámenes que reporten;</w:t>
      </w:r>
    </w:p>
    <w:p w:rsidR="00441699" w:rsidRPr="00EB200A" w:rsidRDefault="00441699" w:rsidP="00666E6B">
      <w:pPr>
        <w:pStyle w:val="Sangradetextonormal"/>
        <w:tabs>
          <w:tab w:val="left" w:pos="284"/>
        </w:tabs>
        <w:ind w:left="0" w:firstLine="0"/>
        <w:rPr>
          <w:rFonts w:ascii="Arial" w:hAnsi="Arial" w:cs="Arial"/>
          <w:sz w:val="20"/>
          <w:szCs w:val="20"/>
          <w:rPrChange w:id="283" w:author="mnuñez" w:date="2015-09-09T10:56:00Z">
            <w:rPr>
              <w:rFonts w:ascii="Arial" w:hAnsi="Arial" w:cs="Arial"/>
              <w:sz w:val="20"/>
              <w:szCs w:val="20"/>
            </w:rPr>
          </w:rPrChange>
        </w:rPr>
      </w:pPr>
    </w:p>
    <w:p w:rsidR="00441699" w:rsidRPr="00EB200A" w:rsidRDefault="00441699" w:rsidP="007D3CBD">
      <w:pPr>
        <w:numPr>
          <w:ilvl w:val="0"/>
          <w:numId w:val="29"/>
        </w:numPr>
        <w:tabs>
          <w:tab w:val="clear" w:pos="1444"/>
          <w:tab w:val="left" w:pos="-720"/>
          <w:tab w:val="left" w:pos="0"/>
          <w:tab w:val="left" w:pos="284"/>
        </w:tabs>
        <w:suppressAutoHyphens/>
        <w:ind w:left="0" w:firstLine="0"/>
        <w:jc w:val="both"/>
        <w:rPr>
          <w:rFonts w:ascii="Arial" w:hAnsi="Arial" w:cs="Arial"/>
          <w:spacing w:val="-3"/>
          <w:sz w:val="20"/>
          <w:szCs w:val="20"/>
          <w:rPrChange w:id="284" w:author="mnuñez" w:date="2015-09-09T10:56:00Z">
            <w:rPr>
              <w:rFonts w:ascii="Arial" w:hAnsi="Arial" w:cs="Arial"/>
              <w:spacing w:val="-3"/>
              <w:sz w:val="20"/>
              <w:szCs w:val="20"/>
            </w:rPr>
          </w:rPrChange>
        </w:rPr>
      </w:pPr>
      <w:r w:rsidRPr="00EB200A">
        <w:rPr>
          <w:rFonts w:ascii="Arial" w:hAnsi="Arial" w:cs="Arial"/>
          <w:spacing w:val="-3"/>
          <w:sz w:val="20"/>
          <w:szCs w:val="20"/>
          <w:rPrChange w:id="285" w:author="mnuñez" w:date="2015-09-09T10:56:00Z">
            <w:rPr>
              <w:rFonts w:ascii="Arial" w:hAnsi="Arial" w:cs="Arial"/>
              <w:spacing w:val="-3"/>
              <w:sz w:val="20"/>
              <w:szCs w:val="20"/>
            </w:rPr>
          </w:rPrChange>
        </w:rPr>
        <w:t>Relación pormenorizada de las deudas que tenga cada esposo al celebrar el matrimonio;</w:t>
      </w:r>
    </w:p>
    <w:p w:rsidR="00441699" w:rsidRPr="00EB200A" w:rsidRDefault="00441699" w:rsidP="00666E6B">
      <w:pPr>
        <w:tabs>
          <w:tab w:val="left" w:pos="-720"/>
          <w:tab w:val="left" w:pos="0"/>
          <w:tab w:val="left" w:pos="284"/>
        </w:tabs>
        <w:suppressAutoHyphens/>
        <w:jc w:val="both"/>
        <w:rPr>
          <w:rFonts w:ascii="Arial" w:hAnsi="Arial" w:cs="Arial"/>
          <w:spacing w:val="-3"/>
          <w:sz w:val="20"/>
          <w:szCs w:val="20"/>
          <w:rPrChange w:id="286" w:author="mnuñez" w:date="2015-09-09T10:56:00Z">
            <w:rPr>
              <w:rFonts w:ascii="Arial" w:hAnsi="Arial" w:cs="Arial"/>
              <w:spacing w:val="-3"/>
              <w:sz w:val="20"/>
              <w:szCs w:val="20"/>
            </w:rPr>
          </w:rPrChange>
        </w:rPr>
      </w:pPr>
    </w:p>
    <w:p w:rsidR="00441699" w:rsidRPr="00EB200A" w:rsidRDefault="00441699" w:rsidP="007D3CBD">
      <w:pPr>
        <w:numPr>
          <w:ilvl w:val="0"/>
          <w:numId w:val="29"/>
        </w:numPr>
        <w:tabs>
          <w:tab w:val="clear" w:pos="1444"/>
          <w:tab w:val="left" w:pos="-720"/>
          <w:tab w:val="left" w:pos="0"/>
          <w:tab w:val="left" w:pos="284"/>
        </w:tabs>
        <w:suppressAutoHyphens/>
        <w:ind w:left="0" w:firstLine="0"/>
        <w:jc w:val="both"/>
        <w:rPr>
          <w:rFonts w:ascii="Arial" w:hAnsi="Arial" w:cs="Arial"/>
          <w:spacing w:val="-3"/>
          <w:sz w:val="20"/>
          <w:szCs w:val="20"/>
          <w:rPrChange w:id="287" w:author="mnuñez" w:date="2015-09-09T10:56:00Z">
            <w:rPr>
              <w:rFonts w:ascii="Arial" w:hAnsi="Arial" w:cs="Arial"/>
              <w:spacing w:val="-3"/>
              <w:sz w:val="20"/>
              <w:szCs w:val="20"/>
            </w:rPr>
          </w:rPrChange>
        </w:rPr>
      </w:pPr>
      <w:r w:rsidRPr="00EB200A">
        <w:rPr>
          <w:rFonts w:ascii="Arial" w:hAnsi="Arial" w:cs="Arial"/>
          <w:spacing w:val="-3"/>
          <w:sz w:val="20"/>
          <w:szCs w:val="20"/>
          <w:rPrChange w:id="288" w:author="mnuñez" w:date="2015-09-09T10:56:00Z">
            <w:rPr>
              <w:rFonts w:ascii="Arial" w:hAnsi="Arial" w:cs="Arial"/>
              <w:spacing w:val="-3"/>
              <w:sz w:val="20"/>
              <w:szCs w:val="20"/>
            </w:rPr>
          </w:rPrChange>
        </w:rPr>
        <w:t>La declaración expresa de si la sociedad conyugal ha de comprender todos los bienes de cada consorte o sólo parte de ellos, precisando en este último caso cuáles son los bienes que hayan de entrar a la sociedad;</w:t>
      </w:r>
    </w:p>
    <w:p w:rsidR="00441699" w:rsidRPr="00EB200A" w:rsidRDefault="00441699" w:rsidP="00666E6B">
      <w:pPr>
        <w:tabs>
          <w:tab w:val="left" w:pos="-720"/>
          <w:tab w:val="left" w:pos="0"/>
          <w:tab w:val="left" w:pos="284"/>
        </w:tabs>
        <w:suppressAutoHyphens/>
        <w:jc w:val="both"/>
        <w:rPr>
          <w:rFonts w:ascii="Arial" w:hAnsi="Arial" w:cs="Arial"/>
          <w:spacing w:val="-3"/>
          <w:sz w:val="20"/>
          <w:szCs w:val="20"/>
          <w:rPrChange w:id="289" w:author="mnuñez" w:date="2015-09-09T10:56:00Z">
            <w:rPr>
              <w:rFonts w:ascii="Arial" w:hAnsi="Arial" w:cs="Arial"/>
              <w:spacing w:val="-3"/>
              <w:sz w:val="20"/>
              <w:szCs w:val="20"/>
            </w:rPr>
          </w:rPrChange>
        </w:rPr>
      </w:pPr>
    </w:p>
    <w:p w:rsidR="00441699" w:rsidRPr="00EB200A" w:rsidRDefault="00441699" w:rsidP="007D3CBD">
      <w:pPr>
        <w:numPr>
          <w:ilvl w:val="0"/>
          <w:numId w:val="29"/>
        </w:numPr>
        <w:tabs>
          <w:tab w:val="clear" w:pos="1444"/>
          <w:tab w:val="left" w:pos="-720"/>
          <w:tab w:val="left" w:pos="0"/>
          <w:tab w:val="left" w:pos="284"/>
        </w:tabs>
        <w:suppressAutoHyphens/>
        <w:ind w:left="0" w:firstLine="0"/>
        <w:jc w:val="both"/>
        <w:rPr>
          <w:rFonts w:ascii="Arial" w:hAnsi="Arial" w:cs="Arial"/>
          <w:spacing w:val="-3"/>
          <w:sz w:val="20"/>
          <w:szCs w:val="20"/>
          <w:rPrChange w:id="290" w:author="mnuñez" w:date="2015-09-09T10:56:00Z">
            <w:rPr>
              <w:rFonts w:ascii="Arial" w:hAnsi="Arial" w:cs="Arial"/>
              <w:spacing w:val="-3"/>
              <w:sz w:val="20"/>
              <w:szCs w:val="20"/>
            </w:rPr>
          </w:rPrChange>
        </w:rPr>
      </w:pPr>
      <w:r w:rsidRPr="00EB200A">
        <w:rPr>
          <w:rFonts w:ascii="Arial" w:hAnsi="Arial" w:cs="Arial"/>
          <w:spacing w:val="-3"/>
          <w:sz w:val="20"/>
          <w:szCs w:val="20"/>
          <w:rPrChange w:id="291" w:author="mnuñez" w:date="2015-09-09T10:56:00Z">
            <w:rPr>
              <w:rFonts w:ascii="Arial" w:hAnsi="Arial" w:cs="Arial"/>
              <w:spacing w:val="-3"/>
              <w:sz w:val="20"/>
              <w:szCs w:val="20"/>
            </w:rPr>
          </w:rPrChange>
        </w:rPr>
        <w:t>La declaración explícita de si la sociedad conyugal ha de comprender todos los bienes de los consortes o solamente sus productos. En uno y otro caso, se determinará con toda claridad la parte que de los bienes o de sus productos corresponda a cada cónyuge;</w:t>
      </w:r>
    </w:p>
    <w:p w:rsidR="00441699" w:rsidRPr="00EB200A" w:rsidRDefault="00441699" w:rsidP="00666E6B">
      <w:pPr>
        <w:tabs>
          <w:tab w:val="left" w:pos="-720"/>
          <w:tab w:val="left" w:pos="0"/>
          <w:tab w:val="left" w:pos="284"/>
        </w:tabs>
        <w:suppressAutoHyphens/>
        <w:jc w:val="both"/>
        <w:rPr>
          <w:rFonts w:ascii="Arial" w:hAnsi="Arial" w:cs="Arial"/>
          <w:spacing w:val="-3"/>
          <w:sz w:val="20"/>
          <w:szCs w:val="20"/>
          <w:rPrChange w:id="292" w:author="mnuñez" w:date="2015-09-09T10:56:00Z">
            <w:rPr>
              <w:rFonts w:ascii="Arial" w:hAnsi="Arial" w:cs="Arial"/>
              <w:spacing w:val="-3"/>
              <w:sz w:val="20"/>
              <w:szCs w:val="20"/>
            </w:rPr>
          </w:rPrChange>
        </w:rPr>
      </w:pPr>
    </w:p>
    <w:p w:rsidR="00441699" w:rsidRPr="00EB200A" w:rsidRDefault="00441699" w:rsidP="007D3CBD">
      <w:pPr>
        <w:numPr>
          <w:ilvl w:val="0"/>
          <w:numId w:val="29"/>
        </w:numPr>
        <w:tabs>
          <w:tab w:val="clear" w:pos="1444"/>
          <w:tab w:val="left" w:pos="-720"/>
          <w:tab w:val="left" w:pos="0"/>
          <w:tab w:val="left" w:pos="284"/>
        </w:tabs>
        <w:suppressAutoHyphens/>
        <w:ind w:left="0" w:firstLine="0"/>
        <w:jc w:val="both"/>
        <w:rPr>
          <w:rFonts w:ascii="Arial" w:hAnsi="Arial" w:cs="Arial"/>
          <w:spacing w:val="-3"/>
          <w:sz w:val="20"/>
          <w:szCs w:val="20"/>
          <w:rPrChange w:id="293" w:author="mnuñez" w:date="2015-09-09T10:56:00Z">
            <w:rPr>
              <w:rFonts w:ascii="Arial" w:hAnsi="Arial" w:cs="Arial"/>
              <w:spacing w:val="-3"/>
              <w:sz w:val="20"/>
              <w:szCs w:val="20"/>
            </w:rPr>
          </w:rPrChange>
        </w:rPr>
      </w:pPr>
      <w:r w:rsidRPr="00EB200A">
        <w:rPr>
          <w:rFonts w:ascii="Arial" w:hAnsi="Arial" w:cs="Arial"/>
          <w:spacing w:val="-3"/>
          <w:sz w:val="20"/>
          <w:szCs w:val="20"/>
          <w:rPrChange w:id="294" w:author="mnuñez" w:date="2015-09-09T10:56:00Z">
            <w:rPr>
              <w:rFonts w:ascii="Arial" w:hAnsi="Arial" w:cs="Arial"/>
              <w:spacing w:val="-3"/>
              <w:sz w:val="20"/>
              <w:szCs w:val="20"/>
            </w:rPr>
          </w:rPrChange>
        </w:rPr>
        <w:t>La declaración de si el producto del trabajo de cada consorte corresponde exclusivamente al que lo ejecutó, o si debe dar participación de ese producto al otro consorte y en qué proporción;</w:t>
      </w:r>
    </w:p>
    <w:p w:rsidR="00441699" w:rsidRPr="00EB200A" w:rsidRDefault="00441699" w:rsidP="00666E6B">
      <w:pPr>
        <w:tabs>
          <w:tab w:val="left" w:pos="-720"/>
          <w:tab w:val="left" w:pos="0"/>
          <w:tab w:val="left" w:pos="284"/>
        </w:tabs>
        <w:suppressAutoHyphens/>
        <w:jc w:val="both"/>
        <w:rPr>
          <w:rFonts w:ascii="Arial" w:hAnsi="Arial" w:cs="Arial"/>
          <w:spacing w:val="-3"/>
          <w:sz w:val="20"/>
          <w:szCs w:val="20"/>
          <w:rPrChange w:id="295" w:author="mnuñez" w:date="2015-09-09T10:56:00Z">
            <w:rPr>
              <w:rFonts w:ascii="Arial" w:hAnsi="Arial" w:cs="Arial"/>
              <w:spacing w:val="-3"/>
              <w:sz w:val="20"/>
              <w:szCs w:val="20"/>
            </w:rPr>
          </w:rPrChange>
        </w:rPr>
      </w:pPr>
    </w:p>
    <w:p w:rsidR="00441699" w:rsidRPr="00EB200A" w:rsidRDefault="00441699" w:rsidP="007D3CBD">
      <w:pPr>
        <w:numPr>
          <w:ilvl w:val="0"/>
          <w:numId w:val="29"/>
        </w:numPr>
        <w:tabs>
          <w:tab w:val="clear" w:pos="1444"/>
          <w:tab w:val="left" w:pos="-720"/>
          <w:tab w:val="left" w:pos="0"/>
          <w:tab w:val="left" w:pos="284"/>
        </w:tabs>
        <w:suppressAutoHyphens/>
        <w:ind w:left="0" w:firstLine="0"/>
        <w:jc w:val="both"/>
        <w:rPr>
          <w:rFonts w:ascii="Arial" w:hAnsi="Arial" w:cs="Arial"/>
          <w:spacing w:val="-3"/>
          <w:sz w:val="20"/>
          <w:szCs w:val="20"/>
          <w:rPrChange w:id="296" w:author="mnuñez" w:date="2015-09-09T10:56:00Z">
            <w:rPr>
              <w:rFonts w:ascii="Arial" w:hAnsi="Arial" w:cs="Arial"/>
              <w:spacing w:val="-3"/>
              <w:sz w:val="20"/>
              <w:szCs w:val="20"/>
            </w:rPr>
          </w:rPrChange>
        </w:rPr>
      </w:pPr>
      <w:r w:rsidRPr="00EB200A">
        <w:rPr>
          <w:rFonts w:ascii="Arial" w:hAnsi="Arial" w:cs="Arial"/>
          <w:spacing w:val="-3"/>
          <w:sz w:val="20"/>
          <w:szCs w:val="20"/>
          <w:rPrChange w:id="297" w:author="mnuñez" w:date="2015-09-09T10:56:00Z">
            <w:rPr>
              <w:rFonts w:ascii="Arial" w:hAnsi="Arial" w:cs="Arial"/>
              <w:spacing w:val="-3"/>
              <w:sz w:val="20"/>
              <w:szCs w:val="20"/>
            </w:rPr>
          </w:rPrChange>
        </w:rPr>
        <w:t>La declaración acerca de si los bienes futuros que adquieran los cónyuges durante el matrimonio, pertenecen exclusivamente al adquirente, o si deben repartirse entre ellos y en que proporción; y</w:t>
      </w:r>
    </w:p>
    <w:p w:rsidR="00441699" w:rsidRPr="00EB200A" w:rsidRDefault="00441699" w:rsidP="00666E6B">
      <w:pPr>
        <w:tabs>
          <w:tab w:val="left" w:pos="-720"/>
          <w:tab w:val="left" w:pos="0"/>
          <w:tab w:val="left" w:pos="284"/>
        </w:tabs>
        <w:suppressAutoHyphens/>
        <w:jc w:val="both"/>
        <w:rPr>
          <w:rFonts w:ascii="Arial" w:hAnsi="Arial" w:cs="Arial"/>
          <w:spacing w:val="-3"/>
          <w:sz w:val="20"/>
          <w:szCs w:val="20"/>
          <w:rPrChange w:id="298" w:author="mnuñez" w:date="2015-09-09T10:56:00Z">
            <w:rPr>
              <w:rFonts w:ascii="Arial" w:hAnsi="Arial" w:cs="Arial"/>
              <w:spacing w:val="-3"/>
              <w:sz w:val="20"/>
              <w:szCs w:val="20"/>
            </w:rPr>
          </w:rPrChange>
        </w:rPr>
      </w:pPr>
    </w:p>
    <w:p w:rsidR="00441699" w:rsidRPr="00EB200A" w:rsidRDefault="00441699" w:rsidP="007D3CBD">
      <w:pPr>
        <w:numPr>
          <w:ilvl w:val="0"/>
          <w:numId w:val="29"/>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299" w:author="mnuñez" w:date="2015-09-09T10:56:00Z">
            <w:rPr>
              <w:rFonts w:ascii="Arial" w:hAnsi="Arial" w:cs="Arial"/>
              <w:spacing w:val="-3"/>
              <w:sz w:val="20"/>
              <w:szCs w:val="20"/>
            </w:rPr>
          </w:rPrChange>
        </w:rPr>
      </w:pPr>
      <w:r w:rsidRPr="00EB200A">
        <w:rPr>
          <w:rFonts w:ascii="Arial" w:hAnsi="Arial" w:cs="Arial"/>
          <w:spacing w:val="-3"/>
          <w:sz w:val="20"/>
          <w:szCs w:val="20"/>
          <w:rPrChange w:id="300" w:author="mnuñez" w:date="2015-09-09T10:56:00Z">
            <w:rPr>
              <w:rFonts w:ascii="Arial" w:hAnsi="Arial" w:cs="Arial"/>
              <w:spacing w:val="-3"/>
              <w:sz w:val="20"/>
              <w:szCs w:val="20"/>
            </w:rPr>
          </w:rPrChange>
        </w:rPr>
        <w:t>Las bases para liquidar la sociedad.</w:t>
      </w:r>
    </w:p>
    <w:p w:rsidR="00441699" w:rsidRPr="00EB200A" w:rsidRDefault="00441699">
      <w:pPr>
        <w:tabs>
          <w:tab w:val="left" w:pos="-720"/>
        </w:tabs>
        <w:suppressAutoHyphens/>
        <w:jc w:val="both"/>
        <w:rPr>
          <w:rFonts w:ascii="Arial" w:hAnsi="Arial" w:cs="Arial"/>
          <w:spacing w:val="-3"/>
          <w:sz w:val="20"/>
          <w:szCs w:val="20"/>
          <w:rPrChange w:id="3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02" w:author="mnuñez" w:date="2015-09-09T10:56:00Z">
            <w:rPr>
              <w:rFonts w:ascii="Arial" w:hAnsi="Arial" w:cs="Arial"/>
              <w:spacing w:val="-3"/>
              <w:sz w:val="20"/>
              <w:szCs w:val="20"/>
            </w:rPr>
          </w:rPrChange>
        </w:rPr>
      </w:pPr>
      <w:r w:rsidRPr="00EB200A">
        <w:rPr>
          <w:rFonts w:ascii="Arial" w:hAnsi="Arial" w:cs="Arial"/>
          <w:b/>
          <w:bCs/>
          <w:spacing w:val="-3"/>
          <w:sz w:val="20"/>
          <w:szCs w:val="20"/>
          <w:rPrChange w:id="303" w:author="mnuñez" w:date="2015-09-09T10:56:00Z">
            <w:rPr>
              <w:rFonts w:ascii="Arial" w:hAnsi="Arial" w:cs="Arial"/>
              <w:b/>
              <w:bCs/>
              <w:spacing w:val="-3"/>
              <w:sz w:val="20"/>
              <w:szCs w:val="20"/>
            </w:rPr>
          </w:rPrChange>
        </w:rPr>
        <w:t>Artículo 293</w:t>
      </w:r>
      <w:r w:rsidRPr="00EB200A">
        <w:rPr>
          <w:rFonts w:ascii="Arial" w:hAnsi="Arial" w:cs="Arial"/>
          <w:spacing w:val="-3"/>
          <w:sz w:val="20"/>
          <w:szCs w:val="20"/>
          <w:rPrChange w:id="304" w:author="mnuñez" w:date="2015-09-09T10:56:00Z">
            <w:rPr>
              <w:rFonts w:ascii="Arial" w:hAnsi="Arial" w:cs="Arial"/>
              <w:spacing w:val="-3"/>
              <w:sz w:val="20"/>
              <w:szCs w:val="20"/>
            </w:rPr>
          </w:rPrChange>
        </w:rPr>
        <w:t>.</w:t>
      </w:r>
      <w:r w:rsidRPr="00EB200A">
        <w:rPr>
          <w:rFonts w:ascii="Arial" w:hAnsi="Arial" w:cs="Arial"/>
          <w:spacing w:val="-3"/>
          <w:sz w:val="20"/>
          <w:szCs w:val="20"/>
          <w:rPrChange w:id="305" w:author="mnuñez" w:date="2015-09-09T10:56:00Z">
            <w:rPr>
              <w:rFonts w:ascii="Arial" w:hAnsi="Arial" w:cs="Arial"/>
              <w:spacing w:val="-3"/>
              <w:sz w:val="20"/>
              <w:szCs w:val="20"/>
            </w:rPr>
          </w:rPrChange>
        </w:rPr>
        <w:noBreakHyphen/>
        <w:t xml:space="preserve"> La capitulación por la que uno de los consortes haya de percibir todas las utilidades, así como la que establezca que alguno de ellos sea responsable por las pérdidas y deudas comunes en una parte que exceda a lo que proporcionalmente corresponda a su capital o utilidades, se tendrá por no puesta. </w:t>
      </w:r>
    </w:p>
    <w:p w:rsidR="00441699" w:rsidRPr="00EB200A" w:rsidRDefault="00441699">
      <w:pPr>
        <w:tabs>
          <w:tab w:val="left" w:pos="-720"/>
        </w:tabs>
        <w:suppressAutoHyphens/>
        <w:jc w:val="both"/>
        <w:rPr>
          <w:rFonts w:ascii="Arial" w:hAnsi="Arial" w:cs="Arial"/>
          <w:spacing w:val="-3"/>
          <w:sz w:val="20"/>
          <w:szCs w:val="20"/>
          <w:rPrChange w:id="306" w:author="mnuñez" w:date="2015-09-09T10:56:00Z">
            <w:rPr>
              <w:rFonts w:ascii="Arial" w:hAnsi="Arial" w:cs="Arial"/>
              <w:spacing w:val="-3"/>
              <w:sz w:val="20"/>
              <w:szCs w:val="20"/>
            </w:rPr>
          </w:rPrChange>
        </w:rPr>
      </w:pPr>
      <w:r w:rsidRPr="00EB200A">
        <w:rPr>
          <w:rFonts w:ascii="Arial" w:hAnsi="Arial" w:cs="Arial"/>
          <w:spacing w:val="-3"/>
          <w:sz w:val="20"/>
          <w:szCs w:val="20"/>
          <w:rPrChange w:id="3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08" w:author="mnuñez" w:date="2015-09-09T10:56:00Z">
            <w:rPr>
              <w:rFonts w:ascii="Arial" w:hAnsi="Arial" w:cs="Arial"/>
              <w:spacing w:val="-3"/>
              <w:sz w:val="20"/>
              <w:szCs w:val="20"/>
            </w:rPr>
          </w:rPrChange>
        </w:rPr>
      </w:pPr>
      <w:r w:rsidRPr="00EB200A">
        <w:rPr>
          <w:rFonts w:ascii="Arial" w:hAnsi="Arial" w:cs="Arial"/>
          <w:b/>
          <w:bCs/>
          <w:spacing w:val="-3"/>
          <w:sz w:val="20"/>
          <w:szCs w:val="20"/>
          <w:rPrChange w:id="309" w:author="mnuñez" w:date="2015-09-09T10:56:00Z">
            <w:rPr>
              <w:rFonts w:ascii="Arial" w:hAnsi="Arial" w:cs="Arial"/>
              <w:b/>
              <w:bCs/>
              <w:spacing w:val="-3"/>
              <w:sz w:val="20"/>
              <w:szCs w:val="20"/>
            </w:rPr>
          </w:rPrChange>
        </w:rPr>
        <w:t>Artículo 294</w:t>
      </w:r>
      <w:r w:rsidRPr="00EB200A">
        <w:rPr>
          <w:rFonts w:ascii="Arial" w:hAnsi="Arial" w:cs="Arial"/>
          <w:spacing w:val="-3"/>
          <w:sz w:val="20"/>
          <w:szCs w:val="20"/>
          <w:rPrChange w:id="310" w:author="mnuñez" w:date="2015-09-09T10:56:00Z">
            <w:rPr>
              <w:rFonts w:ascii="Arial" w:hAnsi="Arial" w:cs="Arial"/>
              <w:spacing w:val="-3"/>
              <w:sz w:val="20"/>
              <w:szCs w:val="20"/>
            </w:rPr>
          </w:rPrChange>
        </w:rPr>
        <w:t>.</w:t>
      </w:r>
      <w:r w:rsidRPr="00EB200A">
        <w:rPr>
          <w:rFonts w:ascii="Arial" w:hAnsi="Arial" w:cs="Arial"/>
          <w:spacing w:val="-3"/>
          <w:sz w:val="20"/>
          <w:szCs w:val="20"/>
          <w:rPrChange w:id="311" w:author="mnuñez" w:date="2015-09-09T10:56:00Z">
            <w:rPr>
              <w:rFonts w:ascii="Arial" w:hAnsi="Arial" w:cs="Arial"/>
              <w:spacing w:val="-3"/>
              <w:sz w:val="20"/>
              <w:szCs w:val="20"/>
            </w:rPr>
          </w:rPrChange>
        </w:rPr>
        <w:noBreakHyphen/>
        <w:t xml:space="preserve"> Cuando se establezca que uno de los consortes sólo debe recibir una cantidad determinada, el otro consorte o sus herederos deben pagar la suma convenida, haya o no utilidad en la sociedad. </w:t>
      </w:r>
    </w:p>
    <w:p w:rsidR="00441699" w:rsidRPr="00EB200A" w:rsidRDefault="00441699">
      <w:pPr>
        <w:tabs>
          <w:tab w:val="left" w:pos="-720"/>
        </w:tabs>
        <w:suppressAutoHyphens/>
        <w:jc w:val="both"/>
        <w:rPr>
          <w:rFonts w:ascii="Arial" w:hAnsi="Arial" w:cs="Arial"/>
          <w:spacing w:val="-3"/>
          <w:sz w:val="20"/>
          <w:szCs w:val="20"/>
          <w:rPrChange w:id="3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13" w:author="mnuñez" w:date="2015-09-09T10:56:00Z">
            <w:rPr>
              <w:rFonts w:ascii="Arial" w:hAnsi="Arial" w:cs="Arial"/>
              <w:spacing w:val="-3"/>
              <w:sz w:val="20"/>
              <w:szCs w:val="20"/>
            </w:rPr>
          </w:rPrChange>
        </w:rPr>
      </w:pPr>
      <w:r w:rsidRPr="00EB200A">
        <w:rPr>
          <w:rFonts w:ascii="Arial" w:hAnsi="Arial" w:cs="Arial"/>
          <w:b/>
          <w:bCs/>
          <w:spacing w:val="-3"/>
          <w:sz w:val="20"/>
          <w:szCs w:val="20"/>
          <w:rPrChange w:id="314" w:author="mnuñez" w:date="2015-09-09T10:56:00Z">
            <w:rPr>
              <w:rFonts w:ascii="Arial" w:hAnsi="Arial" w:cs="Arial"/>
              <w:b/>
              <w:bCs/>
              <w:spacing w:val="-3"/>
              <w:sz w:val="20"/>
              <w:szCs w:val="20"/>
            </w:rPr>
          </w:rPrChange>
        </w:rPr>
        <w:lastRenderedPageBreak/>
        <w:t>Artículo 295</w:t>
      </w:r>
      <w:r w:rsidRPr="00EB200A">
        <w:rPr>
          <w:rFonts w:ascii="Arial" w:hAnsi="Arial" w:cs="Arial"/>
          <w:spacing w:val="-3"/>
          <w:sz w:val="20"/>
          <w:szCs w:val="20"/>
          <w:rPrChange w:id="315" w:author="mnuñez" w:date="2015-09-09T10:56:00Z">
            <w:rPr>
              <w:rFonts w:ascii="Arial" w:hAnsi="Arial" w:cs="Arial"/>
              <w:spacing w:val="-3"/>
              <w:sz w:val="20"/>
              <w:szCs w:val="20"/>
            </w:rPr>
          </w:rPrChange>
        </w:rPr>
        <w:t>.</w:t>
      </w:r>
      <w:r w:rsidRPr="00EB200A">
        <w:rPr>
          <w:rFonts w:ascii="Arial" w:hAnsi="Arial" w:cs="Arial"/>
          <w:spacing w:val="-3"/>
          <w:sz w:val="20"/>
          <w:szCs w:val="20"/>
          <w:rPrChange w:id="316" w:author="mnuñez" w:date="2015-09-09T10:56:00Z">
            <w:rPr>
              <w:rFonts w:ascii="Arial" w:hAnsi="Arial" w:cs="Arial"/>
              <w:spacing w:val="-3"/>
              <w:sz w:val="20"/>
              <w:szCs w:val="20"/>
            </w:rPr>
          </w:rPrChange>
        </w:rPr>
        <w:noBreakHyphen/>
        <w:t xml:space="preserve"> Todo pacto que importe cesión de una parte de los bienes propios de cada cónyuge será considerado como donación.</w:t>
      </w:r>
    </w:p>
    <w:p w:rsidR="00441699" w:rsidRPr="00EB200A" w:rsidRDefault="00441699">
      <w:pPr>
        <w:tabs>
          <w:tab w:val="left" w:pos="-720"/>
        </w:tabs>
        <w:suppressAutoHyphens/>
        <w:jc w:val="both"/>
        <w:rPr>
          <w:rFonts w:ascii="Arial" w:hAnsi="Arial" w:cs="Arial"/>
          <w:spacing w:val="-3"/>
          <w:sz w:val="20"/>
          <w:szCs w:val="20"/>
          <w:rPrChange w:id="31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31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19"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32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21" w:author="mnuñez" w:date="2015-09-09T10:56:00Z">
            <w:rPr>
              <w:rFonts w:ascii="Arial" w:hAnsi="Arial" w:cs="Arial"/>
              <w:b/>
              <w:bCs/>
              <w:spacing w:val="-3"/>
              <w:sz w:val="20"/>
              <w:szCs w:val="20"/>
            </w:rPr>
          </w:rPrChange>
        </w:rPr>
        <w:t>Disposiciones Comunes a las Sociedades Legal y Conyugal</w:t>
      </w:r>
    </w:p>
    <w:p w:rsidR="00441699" w:rsidRPr="00EB200A" w:rsidRDefault="00441699">
      <w:pPr>
        <w:tabs>
          <w:tab w:val="center" w:pos="4680"/>
        </w:tabs>
        <w:suppressAutoHyphens/>
        <w:jc w:val="center"/>
        <w:rPr>
          <w:rFonts w:ascii="Arial" w:hAnsi="Arial" w:cs="Arial"/>
          <w:b/>
          <w:bCs/>
          <w:spacing w:val="-3"/>
          <w:sz w:val="20"/>
          <w:szCs w:val="20"/>
          <w:rPrChange w:id="322"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32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24"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325" w:author="mnuñez" w:date="2015-09-09T10:56:00Z">
            <w:rPr>
              <w:rFonts w:ascii="Arial" w:hAnsi="Arial" w:cs="Arial"/>
              <w:spacing w:val="-3"/>
              <w:sz w:val="20"/>
              <w:szCs w:val="20"/>
            </w:rPr>
          </w:rPrChange>
        </w:rPr>
      </w:pPr>
      <w:r w:rsidRPr="00EB200A">
        <w:rPr>
          <w:rFonts w:ascii="Arial" w:hAnsi="Arial" w:cs="Arial"/>
          <w:b/>
          <w:bCs/>
          <w:spacing w:val="-3"/>
          <w:sz w:val="20"/>
          <w:szCs w:val="20"/>
          <w:rPrChange w:id="326"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Administraci￳n"/>
        </w:smartTagPr>
        <w:r w:rsidRPr="00EB200A">
          <w:rPr>
            <w:rFonts w:ascii="Arial" w:hAnsi="Arial" w:cs="Arial"/>
            <w:b/>
            <w:bCs/>
            <w:spacing w:val="-3"/>
            <w:sz w:val="20"/>
            <w:szCs w:val="20"/>
            <w:rPrChange w:id="327" w:author="mnuñez" w:date="2015-09-09T10:56:00Z">
              <w:rPr>
                <w:rFonts w:ascii="Arial" w:hAnsi="Arial" w:cs="Arial"/>
                <w:b/>
                <w:bCs/>
                <w:spacing w:val="-3"/>
                <w:sz w:val="20"/>
                <w:szCs w:val="20"/>
              </w:rPr>
            </w:rPrChange>
          </w:rPr>
          <w:t>la Administración</w:t>
        </w:r>
      </w:smartTag>
      <w:r w:rsidRPr="00EB200A">
        <w:rPr>
          <w:rFonts w:ascii="Arial" w:hAnsi="Arial" w:cs="Arial"/>
          <w:b/>
          <w:bCs/>
          <w:spacing w:val="-3"/>
          <w:sz w:val="20"/>
          <w:szCs w:val="20"/>
          <w:rPrChange w:id="328" w:author="mnuñez" w:date="2015-09-09T10:56:00Z">
            <w:rPr>
              <w:rFonts w:ascii="Arial" w:hAnsi="Arial" w:cs="Arial"/>
              <w:b/>
              <w:bCs/>
              <w:spacing w:val="-3"/>
              <w:sz w:val="20"/>
              <w:szCs w:val="20"/>
            </w:rPr>
          </w:rPrChange>
        </w:rPr>
        <w:t xml:space="preserve"> de </w:t>
      </w:r>
      <w:smartTag w:uri="urn:schemas-microsoft-com:office:smarttags" w:element="PersonName">
        <w:smartTagPr>
          <w:attr w:name="ProductID" w:val="la Sociedad"/>
        </w:smartTagPr>
        <w:r w:rsidRPr="00EB200A">
          <w:rPr>
            <w:rFonts w:ascii="Arial" w:hAnsi="Arial" w:cs="Arial"/>
            <w:b/>
            <w:bCs/>
            <w:spacing w:val="-3"/>
            <w:sz w:val="20"/>
            <w:szCs w:val="20"/>
            <w:rPrChange w:id="329" w:author="mnuñez" w:date="2015-09-09T10:56:00Z">
              <w:rPr>
                <w:rFonts w:ascii="Arial" w:hAnsi="Arial" w:cs="Arial"/>
                <w:b/>
                <w:bCs/>
                <w:spacing w:val="-3"/>
                <w:sz w:val="20"/>
                <w:szCs w:val="20"/>
              </w:rPr>
            </w:rPrChange>
          </w:rPr>
          <w:t>la Sociedad</w:t>
        </w:r>
      </w:smartTag>
    </w:p>
    <w:p w:rsidR="00441699" w:rsidRPr="00EB200A" w:rsidRDefault="00441699">
      <w:pPr>
        <w:tabs>
          <w:tab w:val="left" w:pos="-720"/>
        </w:tabs>
        <w:suppressAutoHyphens/>
        <w:jc w:val="both"/>
        <w:rPr>
          <w:rFonts w:ascii="Arial" w:hAnsi="Arial" w:cs="Arial"/>
          <w:spacing w:val="-3"/>
          <w:sz w:val="20"/>
          <w:szCs w:val="20"/>
          <w:rPrChange w:id="3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31" w:author="mnuñez" w:date="2015-09-09T10:56:00Z">
            <w:rPr>
              <w:rFonts w:ascii="Arial" w:hAnsi="Arial" w:cs="Arial"/>
              <w:spacing w:val="-3"/>
              <w:sz w:val="20"/>
              <w:szCs w:val="20"/>
            </w:rPr>
          </w:rPrChange>
        </w:rPr>
      </w:pPr>
      <w:r w:rsidRPr="00EB200A">
        <w:rPr>
          <w:rFonts w:ascii="Arial" w:hAnsi="Arial" w:cs="Arial"/>
          <w:b/>
          <w:bCs/>
          <w:spacing w:val="-3"/>
          <w:sz w:val="20"/>
          <w:szCs w:val="20"/>
          <w:rPrChange w:id="332" w:author="mnuñez" w:date="2015-09-09T10:56:00Z">
            <w:rPr>
              <w:rFonts w:ascii="Arial" w:hAnsi="Arial" w:cs="Arial"/>
              <w:b/>
              <w:bCs/>
              <w:spacing w:val="-3"/>
              <w:sz w:val="20"/>
              <w:szCs w:val="20"/>
            </w:rPr>
          </w:rPrChange>
        </w:rPr>
        <w:t>Artículo 296</w:t>
      </w:r>
      <w:r w:rsidRPr="00EB200A">
        <w:rPr>
          <w:rFonts w:ascii="Arial" w:hAnsi="Arial" w:cs="Arial"/>
          <w:spacing w:val="-3"/>
          <w:sz w:val="20"/>
          <w:szCs w:val="20"/>
          <w:rPrChange w:id="333" w:author="mnuñez" w:date="2015-09-09T10:56:00Z">
            <w:rPr>
              <w:rFonts w:ascii="Arial" w:hAnsi="Arial" w:cs="Arial"/>
              <w:spacing w:val="-3"/>
              <w:sz w:val="20"/>
              <w:szCs w:val="20"/>
            </w:rPr>
          </w:rPrChange>
        </w:rPr>
        <w:t>.</w:t>
      </w:r>
      <w:r w:rsidRPr="00EB200A">
        <w:rPr>
          <w:rFonts w:ascii="Arial" w:hAnsi="Arial" w:cs="Arial"/>
          <w:spacing w:val="-3"/>
          <w:sz w:val="20"/>
          <w:szCs w:val="20"/>
          <w:rPrChange w:id="334" w:author="mnuñez" w:date="2015-09-09T10:56:00Z">
            <w:rPr>
              <w:rFonts w:ascii="Arial" w:hAnsi="Arial" w:cs="Arial"/>
              <w:spacing w:val="-3"/>
              <w:sz w:val="20"/>
              <w:szCs w:val="20"/>
            </w:rPr>
          </w:rPrChange>
        </w:rPr>
        <w:noBreakHyphen/>
        <w:t xml:space="preserve"> Al celebrarse el matrimonio los cónyuges deben indicar cuál de los dos tendrá la administración de los bienes comunes.</w:t>
      </w:r>
    </w:p>
    <w:p w:rsidR="00441699" w:rsidRPr="00EB200A" w:rsidRDefault="00441699">
      <w:pPr>
        <w:tabs>
          <w:tab w:val="left" w:pos="-720"/>
        </w:tabs>
        <w:suppressAutoHyphens/>
        <w:jc w:val="both"/>
        <w:rPr>
          <w:rFonts w:ascii="Arial" w:hAnsi="Arial" w:cs="Arial"/>
          <w:spacing w:val="-3"/>
          <w:sz w:val="20"/>
          <w:szCs w:val="20"/>
          <w:rPrChange w:id="3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36" w:author="mnuñez" w:date="2015-09-09T10:56:00Z">
            <w:rPr>
              <w:rFonts w:ascii="Arial" w:hAnsi="Arial" w:cs="Arial"/>
              <w:spacing w:val="-3"/>
              <w:sz w:val="20"/>
              <w:szCs w:val="20"/>
            </w:rPr>
          </w:rPrChange>
        </w:rPr>
      </w:pPr>
      <w:r w:rsidRPr="00EB200A">
        <w:rPr>
          <w:rFonts w:ascii="Arial" w:hAnsi="Arial" w:cs="Arial"/>
          <w:spacing w:val="-3"/>
          <w:sz w:val="20"/>
          <w:szCs w:val="20"/>
          <w:rPrChange w:id="337" w:author="mnuñez" w:date="2015-09-09T10:56:00Z">
            <w:rPr>
              <w:rFonts w:ascii="Arial" w:hAnsi="Arial" w:cs="Arial"/>
              <w:spacing w:val="-3"/>
              <w:sz w:val="20"/>
              <w:szCs w:val="20"/>
            </w:rPr>
          </w:rPrChange>
        </w:rPr>
        <w:t xml:space="preserve">Pueden también pactar durante la vigencia del matrimonio el cambio de administrador, para lo cual deberán así hacerlo saber ante el Oficial del Registro Civil, donde se celebró el matrimonio para que marginalmente y previa solicitud ratificada ante su presencia, se haga la anotación correspondiente. </w:t>
      </w:r>
    </w:p>
    <w:p w:rsidR="00441699" w:rsidRPr="00EB200A" w:rsidRDefault="00441699">
      <w:pPr>
        <w:tabs>
          <w:tab w:val="left" w:pos="-720"/>
        </w:tabs>
        <w:suppressAutoHyphens/>
        <w:jc w:val="both"/>
        <w:rPr>
          <w:rFonts w:ascii="Arial" w:hAnsi="Arial" w:cs="Arial"/>
          <w:spacing w:val="-3"/>
          <w:sz w:val="20"/>
          <w:szCs w:val="20"/>
          <w:rPrChange w:id="338" w:author="mnuñez" w:date="2015-09-09T10:56:00Z">
            <w:rPr>
              <w:rFonts w:ascii="Arial" w:hAnsi="Arial" w:cs="Arial"/>
              <w:spacing w:val="-3"/>
              <w:sz w:val="20"/>
              <w:szCs w:val="20"/>
            </w:rPr>
          </w:rPrChange>
        </w:rPr>
      </w:pPr>
      <w:r w:rsidRPr="00EB200A">
        <w:rPr>
          <w:rFonts w:ascii="Arial" w:hAnsi="Arial" w:cs="Arial"/>
          <w:spacing w:val="-3"/>
          <w:sz w:val="20"/>
          <w:szCs w:val="20"/>
          <w:rPrChange w:id="3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0" w:author="mnuñez" w:date="2015-09-09T10:56:00Z">
            <w:rPr>
              <w:rFonts w:ascii="Arial" w:hAnsi="Arial" w:cs="Arial"/>
              <w:spacing w:val="-3"/>
              <w:sz w:val="20"/>
              <w:szCs w:val="20"/>
            </w:rPr>
          </w:rPrChange>
        </w:rPr>
      </w:pPr>
      <w:r w:rsidRPr="00EB200A">
        <w:rPr>
          <w:rFonts w:ascii="Arial" w:hAnsi="Arial" w:cs="Arial"/>
          <w:b/>
          <w:bCs/>
          <w:spacing w:val="-3"/>
          <w:sz w:val="20"/>
          <w:szCs w:val="20"/>
          <w:rPrChange w:id="341" w:author="mnuñez" w:date="2015-09-09T10:56:00Z">
            <w:rPr>
              <w:rFonts w:ascii="Arial" w:hAnsi="Arial" w:cs="Arial"/>
              <w:b/>
              <w:bCs/>
              <w:spacing w:val="-3"/>
              <w:sz w:val="20"/>
              <w:szCs w:val="20"/>
            </w:rPr>
          </w:rPrChange>
        </w:rPr>
        <w:t>Artículo 297</w:t>
      </w:r>
      <w:r w:rsidRPr="00EB200A">
        <w:rPr>
          <w:rFonts w:ascii="Arial" w:hAnsi="Arial" w:cs="Arial"/>
          <w:spacing w:val="-3"/>
          <w:sz w:val="20"/>
          <w:szCs w:val="20"/>
          <w:rPrChange w:id="342" w:author="mnuñez" w:date="2015-09-09T10:56:00Z">
            <w:rPr>
              <w:rFonts w:ascii="Arial" w:hAnsi="Arial" w:cs="Arial"/>
              <w:spacing w:val="-3"/>
              <w:sz w:val="20"/>
              <w:szCs w:val="20"/>
            </w:rPr>
          </w:rPrChange>
        </w:rPr>
        <w:t>.</w:t>
      </w:r>
      <w:r w:rsidRPr="00EB200A">
        <w:rPr>
          <w:rFonts w:ascii="Arial" w:hAnsi="Arial" w:cs="Arial"/>
          <w:spacing w:val="-3"/>
          <w:sz w:val="20"/>
          <w:szCs w:val="20"/>
          <w:rPrChange w:id="343" w:author="mnuñez" w:date="2015-09-09T10:56:00Z">
            <w:rPr>
              <w:rFonts w:ascii="Arial" w:hAnsi="Arial" w:cs="Arial"/>
              <w:spacing w:val="-3"/>
              <w:sz w:val="20"/>
              <w:szCs w:val="20"/>
            </w:rPr>
          </w:rPrChange>
        </w:rPr>
        <w:noBreakHyphen/>
        <w:t xml:space="preserve"> El dominio y posesión de los bienes comunes reside en ambos cónyuges, mientras subsista la sociedad; y las acciones en contra de ésta o sobre los bienes sociales serán dirigidas contra ambos cónyuges. </w:t>
      </w:r>
    </w:p>
    <w:p w:rsidR="00441699" w:rsidRPr="00EB200A" w:rsidRDefault="00441699">
      <w:pPr>
        <w:tabs>
          <w:tab w:val="left" w:pos="-720"/>
        </w:tabs>
        <w:suppressAutoHyphens/>
        <w:jc w:val="both"/>
        <w:rPr>
          <w:rFonts w:ascii="Arial" w:hAnsi="Arial" w:cs="Arial"/>
          <w:spacing w:val="-3"/>
          <w:sz w:val="20"/>
          <w:szCs w:val="20"/>
          <w:rPrChange w:id="344" w:author="mnuñez" w:date="2015-09-09T10:56:00Z">
            <w:rPr>
              <w:rFonts w:ascii="Arial" w:hAnsi="Arial" w:cs="Arial"/>
              <w:spacing w:val="-3"/>
              <w:sz w:val="20"/>
              <w:szCs w:val="20"/>
            </w:rPr>
          </w:rPrChange>
        </w:rPr>
      </w:pPr>
      <w:r w:rsidRPr="00EB200A">
        <w:rPr>
          <w:rFonts w:ascii="Arial" w:hAnsi="Arial" w:cs="Arial"/>
          <w:spacing w:val="-3"/>
          <w:sz w:val="20"/>
          <w:szCs w:val="20"/>
          <w:rPrChange w:id="3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6" w:author="mnuñez" w:date="2015-09-09T10:56:00Z">
            <w:rPr>
              <w:rFonts w:ascii="Arial" w:hAnsi="Arial" w:cs="Arial"/>
              <w:spacing w:val="-3"/>
              <w:sz w:val="20"/>
              <w:szCs w:val="20"/>
            </w:rPr>
          </w:rPrChange>
        </w:rPr>
      </w:pPr>
      <w:r w:rsidRPr="00EB200A">
        <w:rPr>
          <w:rFonts w:ascii="Arial" w:hAnsi="Arial" w:cs="Arial"/>
          <w:b/>
          <w:bCs/>
          <w:spacing w:val="-3"/>
          <w:sz w:val="20"/>
          <w:szCs w:val="20"/>
          <w:rPrChange w:id="347" w:author="mnuñez" w:date="2015-09-09T10:56:00Z">
            <w:rPr>
              <w:rFonts w:ascii="Arial" w:hAnsi="Arial" w:cs="Arial"/>
              <w:b/>
              <w:bCs/>
              <w:spacing w:val="-3"/>
              <w:sz w:val="20"/>
              <w:szCs w:val="20"/>
            </w:rPr>
          </w:rPrChange>
        </w:rPr>
        <w:t>Artículo 298</w:t>
      </w:r>
      <w:r w:rsidRPr="00EB200A">
        <w:rPr>
          <w:rFonts w:ascii="Arial" w:hAnsi="Arial" w:cs="Arial"/>
          <w:spacing w:val="-3"/>
          <w:sz w:val="20"/>
          <w:szCs w:val="20"/>
          <w:rPrChange w:id="348" w:author="mnuñez" w:date="2015-09-09T10:56:00Z">
            <w:rPr>
              <w:rFonts w:ascii="Arial" w:hAnsi="Arial" w:cs="Arial"/>
              <w:spacing w:val="-3"/>
              <w:sz w:val="20"/>
              <w:szCs w:val="20"/>
            </w:rPr>
          </w:rPrChange>
        </w:rPr>
        <w:t>.</w:t>
      </w:r>
      <w:r w:rsidRPr="00EB200A">
        <w:rPr>
          <w:rFonts w:ascii="Arial" w:hAnsi="Arial" w:cs="Arial"/>
          <w:spacing w:val="-3"/>
          <w:sz w:val="20"/>
          <w:szCs w:val="20"/>
          <w:rPrChange w:id="349" w:author="mnuñez" w:date="2015-09-09T10:56:00Z">
            <w:rPr>
              <w:rFonts w:ascii="Arial" w:hAnsi="Arial" w:cs="Arial"/>
              <w:spacing w:val="-3"/>
              <w:sz w:val="20"/>
              <w:szCs w:val="20"/>
            </w:rPr>
          </w:rPrChange>
        </w:rPr>
        <w:noBreakHyphen/>
        <w:t xml:space="preserve"> El marido o la mujer pueden enajenar y obligar a título oneroso los bienes muebles comunes de los cuales sean titulares. </w:t>
      </w:r>
    </w:p>
    <w:p w:rsidR="00441699" w:rsidRPr="00EB200A" w:rsidRDefault="00441699">
      <w:pPr>
        <w:tabs>
          <w:tab w:val="left" w:pos="-720"/>
        </w:tabs>
        <w:suppressAutoHyphens/>
        <w:jc w:val="both"/>
        <w:rPr>
          <w:rFonts w:ascii="Arial" w:hAnsi="Arial" w:cs="Arial"/>
          <w:spacing w:val="-3"/>
          <w:sz w:val="20"/>
          <w:szCs w:val="20"/>
          <w:rPrChange w:id="350" w:author="mnuñez" w:date="2015-09-09T10:56:00Z">
            <w:rPr>
              <w:rFonts w:ascii="Arial" w:hAnsi="Arial" w:cs="Arial"/>
              <w:spacing w:val="-3"/>
              <w:sz w:val="20"/>
              <w:szCs w:val="20"/>
            </w:rPr>
          </w:rPrChange>
        </w:rPr>
      </w:pPr>
      <w:r w:rsidRPr="00EB200A">
        <w:rPr>
          <w:rFonts w:ascii="Arial" w:hAnsi="Arial" w:cs="Arial"/>
          <w:spacing w:val="-3"/>
          <w:sz w:val="20"/>
          <w:szCs w:val="20"/>
          <w:rPrChange w:id="3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2" w:author="mnuñez" w:date="2015-09-09T10:56:00Z">
            <w:rPr>
              <w:rFonts w:ascii="Arial" w:hAnsi="Arial" w:cs="Arial"/>
              <w:spacing w:val="-3"/>
              <w:sz w:val="20"/>
              <w:szCs w:val="20"/>
            </w:rPr>
          </w:rPrChange>
        </w:rPr>
      </w:pPr>
      <w:r w:rsidRPr="00EB200A">
        <w:rPr>
          <w:rFonts w:ascii="Arial" w:hAnsi="Arial" w:cs="Arial"/>
          <w:b/>
          <w:bCs/>
          <w:spacing w:val="-3"/>
          <w:sz w:val="20"/>
          <w:szCs w:val="20"/>
          <w:rPrChange w:id="353" w:author="mnuñez" w:date="2015-09-09T10:56:00Z">
            <w:rPr>
              <w:rFonts w:ascii="Arial" w:hAnsi="Arial" w:cs="Arial"/>
              <w:b/>
              <w:bCs/>
              <w:spacing w:val="-3"/>
              <w:sz w:val="20"/>
              <w:szCs w:val="20"/>
            </w:rPr>
          </w:rPrChange>
        </w:rPr>
        <w:t>Artículo 299</w:t>
      </w:r>
      <w:r w:rsidRPr="00EB200A">
        <w:rPr>
          <w:rFonts w:ascii="Arial" w:hAnsi="Arial" w:cs="Arial"/>
          <w:spacing w:val="-3"/>
          <w:sz w:val="20"/>
          <w:szCs w:val="20"/>
          <w:rPrChange w:id="354" w:author="mnuñez" w:date="2015-09-09T10:56:00Z">
            <w:rPr>
              <w:rFonts w:ascii="Arial" w:hAnsi="Arial" w:cs="Arial"/>
              <w:spacing w:val="-3"/>
              <w:sz w:val="20"/>
              <w:szCs w:val="20"/>
            </w:rPr>
          </w:rPrChange>
        </w:rPr>
        <w:t>.</w:t>
      </w:r>
      <w:r w:rsidRPr="00EB200A">
        <w:rPr>
          <w:rFonts w:ascii="Arial" w:hAnsi="Arial" w:cs="Arial"/>
          <w:spacing w:val="-3"/>
          <w:sz w:val="20"/>
          <w:szCs w:val="20"/>
          <w:rPrChange w:id="355" w:author="mnuñez" w:date="2015-09-09T10:56:00Z">
            <w:rPr>
              <w:rFonts w:ascii="Arial" w:hAnsi="Arial" w:cs="Arial"/>
              <w:spacing w:val="-3"/>
              <w:sz w:val="20"/>
              <w:szCs w:val="20"/>
            </w:rPr>
          </w:rPrChange>
        </w:rPr>
        <w:noBreakHyphen/>
        <w:t xml:space="preserve"> Los bienes inmuebles y los derechos reales pertenecientes al fondo social, no pueden ser obligados ni enajenados de modo alguno por un cónyuge sin consentimiento del otro; pero el juez puede suplir ese consentimiento previa audiencia del opositor.</w:t>
      </w:r>
    </w:p>
    <w:p w:rsidR="00441699" w:rsidRPr="00EB200A" w:rsidRDefault="00441699">
      <w:pPr>
        <w:tabs>
          <w:tab w:val="left" w:pos="-720"/>
        </w:tabs>
        <w:suppressAutoHyphens/>
        <w:jc w:val="both"/>
        <w:rPr>
          <w:rFonts w:ascii="Arial" w:hAnsi="Arial" w:cs="Arial"/>
          <w:spacing w:val="-3"/>
          <w:sz w:val="20"/>
          <w:szCs w:val="20"/>
          <w:rPrChange w:id="356" w:author="mnuñez" w:date="2015-09-09T10:56:00Z">
            <w:rPr>
              <w:rFonts w:ascii="Arial" w:hAnsi="Arial" w:cs="Arial"/>
              <w:spacing w:val="-3"/>
              <w:sz w:val="20"/>
              <w:szCs w:val="20"/>
            </w:rPr>
          </w:rPrChange>
        </w:rPr>
      </w:pPr>
      <w:r w:rsidRPr="00EB200A">
        <w:rPr>
          <w:rFonts w:ascii="Arial" w:hAnsi="Arial" w:cs="Arial"/>
          <w:spacing w:val="-3"/>
          <w:sz w:val="20"/>
          <w:szCs w:val="20"/>
          <w:rPrChange w:id="3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8" w:author="mnuñez" w:date="2015-09-09T10:56:00Z">
            <w:rPr>
              <w:rFonts w:ascii="Arial" w:hAnsi="Arial" w:cs="Arial"/>
              <w:spacing w:val="-3"/>
              <w:sz w:val="20"/>
              <w:szCs w:val="20"/>
            </w:rPr>
          </w:rPrChange>
        </w:rPr>
      </w:pPr>
      <w:r w:rsidRPr="00EB200A">
        <w:rPr>
          <w:rFonts w:ascii="Arial" w:hAnsi="Arial" w:cs="Arial"/>
          <w:b/>
          <w:bCs/>
          <w:spacing w:val="-3"/>
          <w:sz w:val="20"/>
          <w:szCs w:val="20"/>
          <w:rPrChange w:id="359" w:author="mnuñez" w:date="2015-09-09T10:56:00Z">
            <w:rPr>
              <w:rFonts w:ascii="Arial" w:hAnsi="Arial" w:cs="Arial"/>
              <w:b/>
              <w:bCs/>
              <w:spacing w:val="-3"/>
              <w:sz w:val="20"/>
              <w:szCs w:val="20"/>
            </w:rPr>
          </w:rPrChange>
        </w:rPr>
        <w:t>Artículo 300</w:t>
      </w:r>
      <w:r w:rsidRPr="00EB200A">
        <w:rPr>
          <w:rFonts w:ascii="Arial" w:hAnsi="Arial" w:cs="Arial"/>
          <w:spacing w:val="-3"/>
          <w:sz w:val="20"/>
          <w:szCs w:val="20"/>
          <w:rPrChange w:id="360" w:author="mnuñez" w:date="2015-09-09T10:56:00Z">
            <w:rPr>
              <w:rFonts w:ascii="Arial" w:hAnsi="Arial" w:cs="Arial"/>
              <w:spacing w:val="-3"/>
              <w:sz w:val="20"/>
              <w:szCs w:val="20"/>
            </w:rPr>
          </w:rPrChange>
        </w:rPr>
        <w:t>.</w:t>
      </w:r>
      <w:r w:rsidRPr="00EB200A">
        <w:rPr>
          <w:rFonts w:ascii="Arial" w:hAnsi="Arial" w:cs="Arial"/>
          <w:spacing w:val="-3"/>
          <w:sz w:val="20"/>
          <w:szCs w:val="20"/>
          <w:rPrChange w:id="361" w:author="mnuñez" w:date="2015-09-09T10:56:00Z">
            <w:rPr>
              <w:rFonts w:ascii="Arial" w:hAnsi="Arial" w:cs="Arial"/>
              <w:spacing w:val="-3"/>
              <w:sz w:val="20"/>
              <w:szCs w:val="20"/>
            </w:rPr>
          </w:rPrChange>
        </w:rPr>
        <w:noBreakHyphen/>
        <w:t xml:space="preserve"> Ninguna enajenación que de los bienes gananciales haga un consorte, en contravención de la ley o en fraude del otro cónyuge, perjudicará a éste ni a sus herederos.</w:t>
      </w:r>
    </w:p>
    <w:p w:rsidR="00441699" w:rsidRPr="00EB200A" w:rsidRDefault="00441699">
      <w:pPr>
        <w:tabs>
          <w:tab w:val="left" w:pos="-720"/>
        </w:tabs>
        <w:suppressAutoHyphens/>
        <w:jc w:val="both"/>
        <w:rPr>
          <w:rFonts w:ascii="Arial" w:hAnsi="Arial" w:cs="Arial"/>
          <w:spacing w:val="-3"/>
          <w:sz w:val="20"/>
          <w:szCs w:val="20"/>
          <w:rPrChange w:id="3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63" w:author="mnuñez" w:date="2015-09-09T10:56:00Z">
            <w:rPr>
              <w:rFonts w:ascii="Arial" w:hAnsi="Arial" w:cs="Arial"/>
              <w:spacing w:val="-3"/>
              <w:sz w:val="20"/>
              <w:szCs w:val="20"/>
            </w:rPr>
          </w:rPrChange>
        </w:rPr>
      </w:pPr>
      <w:r w:rsidRPr="00EB200A">
        <w:rPr>
          <w:rFonts w:ascii="Arial" w:hAnsi="Arial" w:cs="Arial"/>
          <w:b/>
          <w:bCs/>
          <w:spacing w:val="-3"/>
          <w:sz w:val="20"/>
          <w:szCs w:val="20"/>
          <w:rPrChange w:id="364" w:author="mnuñez" w:date="2015-09-09T10:56:00Z">
            <w:rPr>
              <w:rFonts w:ascii="Arial" w:hAnsi="Arial" w:cs="Arial"/>
              <w:b/>
              <w:bCs/>
              <w:spacing w:val="-3"/>
              <w:sz w:val="20"/>
              <w:szCs w:val="20"/>
            </w:rPr>
          </w:rPrChange>
        </w:rPr>
        <w:t>Artículo 301</w:t>
      </w:r>
      <w:r w:rsidRPr="00EB200A">
        <w:rPr>
          <w:rFonts w:ascii="Arial" w:hAnsi="Arial" w:cs="Arial"/>
          <w:spacing w:val="-3"/>
          <w:sz w:val="20"/>
          <w:szCs w:val="20"/>
          <w:rPrChange w:id="365" w:author="mnuñez" w:date="2015-09-09T10:56:00Z">
            <w:rPr>
              <w:rFonts w:ascii="Arial" w:hAnsi="Arial" w:cs="Arial"/>
              <w:spacing w:val="-3"/>
              <w:sz w:val="20"/>
              <w:szCs w:val="20"/>
            </w:rPr>
          </w:rPrChange>
        </w:rPr>
        <w:t>.</w:t>
      </w:r>
      <w:r w:rsidRPr="00EB200A">
        <w:rPr>
          <w:rFonts w:ascii="Arial" w:hAnsi="Arial" w:cs="Arial"/>
          <w:spacing w:val="-3"/>
          <w:sz w:val="20"/>
          <w:szCs w:val="20"/>
          <w:rPrChange w:id="366" w:author="mnuñez" w:date="2015-09-09T10:56:00Z">
            <w:rPr>
              <w:rFonts w:ascii="Arial" w:hAnsi="Arial" w:cs="Arial"/>
              <w:spacing w:val="-3"/>
              <w:sz w:val="20"/>
              <w:szCs w:val="20"/>
            </w:rPr>
          </w:rPrChange>
        </w:rPr>
        <w:noBreakHyphen/>
        <w:t xml:space="preserve"> Pueden los cónyuges pagar con los gananciales los gastos ordinarios de la familia, según sus circunstancias, sin perjuicio de la obligación común de ambos cónyuges y con la parte que le corresponda en el fondo social.</w:t>
      </w:r>
    </w:p>
    <w:p w:rsidR="00441699" w:rsidRPr="00EB200A" w:rsidRDefault="00441699">
      <w:pPr>
        <w:tabs>
          <w:tab w:val="left" w:pos="-720"/>
        </w:tabs>
        <w:suppressAutoHyphens/>
        <w:jc w:val="both"/>
        <w:rPr>
          <w:rFonts w:ascii="Arial" w:hAnsi="Arial" w:cs="Arial"/>
          <w:spacing w:val="-3"/>
          <w:sz w:val="20"/>
          <w:szCs w:val="20"/>
          <w:rPrChange w:id="367" w:author="mnuñez" w:date="2015-09-09T10:56:00Z">
            <w:rPr>
              <w:rFonts w:ascii="Arial" w:hAnsi="Arial" w:cs="Arial"/>
              <w:spacing w:val="-3"/>
              <w:sz w:val="20"/>
              <w:szCs w:val="20"/>
            </w:rPr>
          </w:rPrChange>
        </w:rPr>
      </w:pPr>
      <w:r w:rsidRPr="00EB200A">
        <w:rPr>
          <w:rFonts w:ascii="Arial" w:hAnsi="Arial" w:cs="Arial"/>
          <w:spacing w:val="-3"/>
          <w:sz w:val="20"/>
          <w:szCs w:val="20"/>
          <w:rPrChange w:id="36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3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70"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b/>
          <w:bCs/>
          <w:spacing w:val="-3"/>
          <w:sz w:val="20"/>
          <w:szCs w:val="20"/>
          <w:rPrChange w:id="3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72" w:author="mnuñez" w:date="2015-09-09T10:56:00Z">
            <w:rPr>
              <w:rFonts w:ascii="Arial" w:hAnsi="Arial" w:cs="Arial"/>
              <w:b/>
              <w:bCs/>
              <w:spacing w:val="-3"/>
              <w:sz w:val="20"/>
              <w:szCs w:val="20"/>
            </w:rPr>
          </w:rPrChange>
        </w:rPr>
        <w:t>De los Bienes Propios y de los Comunes</w:t>
      </w:r>
    </w:p>
    <w:p w:rsidR="00441699" w:rsidRPr="00EB200A" w:rsidRDefault="00441699">
      <w:pPr>
        <w:tabs>
          <w:tab w:val="left" w:pos="-720"/>
        </w:tabs>
        <w:suppressAutoHyphens/>
        <w:jc w:val="both"/>
        <w:rPr>
          <w:rFonts w:ascii="Arial" w:hAnsi="Arial" w:cs="Arial"/>
          <w:spacing w:val="-3"/>
          <w:sz w:val="20"/>
          <w:szCs w:val="20"/>
          <w:rPrChange w:id="3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74" w:author="mnuñez" w:date="2015-09-09T10:56:00Z">
            <w:rPr>
              <w:rFonts w:ascii="Arial" w:hAnsi="Arial" w:cs="Arial"/>
              <w:spacing w:val="-3"/>
              <w:sz w:val="20"/>
              <w:szCs w:val="20"/>
            </w:rPr>
          </w:rPrChange>
        </w:rPr>
      </w:pPr>
      <w:r w:rsidRPr="00EB200A">
        <w:rPr>
          <w:rFonts w:ascii="Arial" w:hAnsi="Arial" w:cs="Arial"/>
          <w:b/>
          <w:bCs/>
          <w:spacing w:val="-3"/>
          <w:sz w:val="20"/>
          <w:szCs w:val="20"/>
          <w:rPrChange w:id="375" w:author="mnuñez" w:date="2015-09-09T10:56:00Z">
            <w:rPr>
              <w:rFonts w:ascii="Arial" w:hAnsi="Arial" w:cs="Arial"/>
              <w:b/>
              <w:bCs/>
              <w:spacing w:val="-3"/>
              <w:sz w:val="20"/>
              <w:szCs w:val="20"/>
            </w:rPr>
          </w:rPrChange>
        </w:rPr>
        <w:t>Artículo 302</w:t>
      </w:r>
      <w:r w:rsidRPr="00EB200A">
        <w:rPr>
          <w:rFonts w:ascii="Arial" w:hAnsi="Arial" w:cs="Arial"/>
          <w:spacing w:val="-3"/>
          <w:sz w:val="20"/>
          <w:szCs w:val="20"/>
          <w:rPrChange w:id="376" w:author="mnuñez" w:date="2015-09-09T10:56:00Z">
            <w:rPr>
              <w:rFonts w:ascii="Arial" w:hAnsi="Arial" w:cs="Arial"/>
              <w:spacing w:val="-3"/>
              <w:sz w:val="20"/>
              <w:szCs w:val="20"/>
            </w:rPr>
          </w:rPrChange>
        </w:rPr>
        <w:t>.</w:t>
      </w:r>
      <w:r w:rsidRPr="00EB200A">
        <w:rPr>
          <w:rFonts w:ascii="Arial" w:hAnsi="Arial" w:cs="Arial"/>
          <w:spacing w:val="-3"/>
          <w:sz w:val="20"/>
          <w:szCs w:val="20"/>
          <w:rPrChange w:id="377" w:author="mnuñez" w:date="2015-09-09T10:56:00Z">
            <w:rPr>
              <w:rFonts w:ascii="Arial" w:hAnsi="Arial" w:cs="Arial"/>
              <w:spacing w:val="-3"/>
              <w:sz w:val="20"/>
              <w:szCs w:val="20"/>
            </w:rPr>
          </w:rPrChange>
        </w:rPr>
        <w:noBreakHyphen/>
        <w:t xml:space="preserve"> Ninguno de los cónyuges puede considerarse como tercero respecto de la sociedad por lo que ve a obligaciones a cargo de ésta que afecten los bienes sociales. </w:t>
      </w:r>
    </w:p>
    <w:p w:rsidR="00441699" w:rsidRPr="00EB200A" w:rsidRDefault="00441699">
      <w:pPr>
        <w:tabs>
          <w:tab w:val="left" w:pos="-720"/>
        </w:tabs>
        <w:suppressAutoHyphens/>
        <w:jc w:val="both"/>
        <w:rPr>
          <w:rFonts w:ascii="Arial" w:hAnsi="Arial" w:cs="Arial"/>
          <w:spacing w:val="-3"/>
          <w:sz w:val="20"/>
          <w:szCs w:val="20"/>
          <w:rPrChange w:id="378" w:author="mnuñez" w:date="2015-09-09T10:56:00Z">
            <w:rPr>
              <w:rFonts w:ascii="Arial" w:hAnsi="Arial" w:cs="Arial"/>
              <w:spacing w:val="-3"/>
              <w:sz w:val="20"/>
              <w:szCs w:val="20"/>
            </w:rPr>
          </w:rPrChange>
        </w:rPr>
      </w:pPr>
      <w:r w:rsidRPr="00EB200A">
        <w:rPr>
          <w:rFonts w:ascii="Arial" w:hAnsi="Arial" w:cs="Arial"/>
          <w:spacing w:val="-3"/>
          <w:sz w:val="20"/>
          <w:szCs w:val="20"/>
          <w:rPrChange w:id="3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80" w:author="mnuñez" w:date="2015-09-09T10:56:00Z">
            <w:rPr>
              <w:rFonts w:ascii="Arial" w:hAnsi="Arial" w:cs="Arial"/>
              <w:spacing w:val="-3"/>
              <w:sz w:val="20"/>
              <w:szCs w:val="20"/>
            </w:rPr>
          </w:rPrChange>
        </w:rPr>
      </w:pPr>
      <w:r w:rsidRPr="00EB200A">
        <w:rPr>
          <w:rFonts w:ascii="Arial" w:hAnsi="Arial" w:cs="Arial"/>
          <w:b/>
          <w:bCs/>
          <w:spacing w:val="-3"/>
          <w:sz w:val="20"/>
          <w:szCs w:val="20"/>
          <w:rPrChange w:id="381" w:author="mnuñez" w:date="2015-09-09T10:56:00Z">
            <w:rPr>
              <w:rFonts w:ascii="Arial" w:hAnsi="Arial" w:cs="Arial"/>
              <w:b/>
              <w:bCs/>
              <w:spacing w:val="-3"/>
              <w:sz w:val="20"/>
              <w:szCs w:val="20"/>
            </w:rPr>
          </w:rPrChange>
        </w:rPr>
        <w:t>Artículo 303</w:t>
      </w:r>
      <w:r w:rsidRPr="00EB200A">
        <w:rPr>
          <w:rFonts w:ascii="Arial" w:hAnsi="Arial" w:cs="Arial"/>
          <w:spacing w:val="-3"/>
          <w:sz w:val="20"/>
          <w:szCs w:val="20"/>
          <w:rPrChange w:id="382" w:author="mnuñez" w:date="2015-09-09T10:56:00Z">
            <w:rPr>
              <w:rFonts w:ascii="Arial" w:hAnsi="Arial" w:cs="Arial"/>
              <w:spacing w:val="-3"/>
              <w:sz w:val="20"/>
              <w:szCs w:val="20"/>
            </w:rPr>
          </w:rPrChange>
        </w:rPr>
        <w:t>.</w:t>
      </w:r>
      <w:r w:rsidRPr="00EB200A">
        <w:rPr>
          <w:rFonts w:ascii="Arial" w:hAnsi="Arial" w:cs="Arial"/>
          <w:spacing w:val="-3"/>
          <w:sz w:val="20"/>
          <w:szCs w:val="20"/>
          <w:rPrChange w:id="383" w:author="mnuñez" w:date="2015-09-09T10:56:00Z">
            <w:rPr>
              <w:rFonts w:ascii="Arial" w:hAnsi="Arial" w:cs="Arial"/>
              <w:spacing w:val="-3"/>
              <w:sz w:val="20"/>
              <w:szCs w:val="20"/>
            </w:rPr>
          </w:rPrChange>
        </w:rPr>
        <w:noBreakHyphen/>
        <w:t xml:space="preserve"> Son propios de cada cónyuge los bienes de que era dueño al tiempo de celebrarse el matrimonio y los que poseía antes de éste, aunque no fuera dueño de ellos, si los adquiere por usucapión durante la sociedad. </w:t>
      </w:r>
    </w:p>
    <w:p w:rsidR="00441699" w:rsidRPr="00EB200A" w:rsidRDefault="00441699">
      <w:pPr>
        <w:tabs>
          <w:tab w:val="left" w:pos="-720"/>
        </w:tabs>
        <w:suppressAutoHyphens/>
        <w:jc w:val="both"/>
        <w:rPr>
          <w:rFonts w:ascii="Arial" w:hAnsi="Arial" w:cs="Arial"/>
          <w:spacing w:val="-3"/>
          <w:sz w:val="20"/>
          <w:szCs w:val="20"/>
          <w:rPrChange w:id="384" w:author="mnuñez" w:date="2015-09-09T10:56:00Z">
            <w:rPr>
              <w:rFonts w:ascii="Arial" w:hAnsi="Arial" w:cs="Arial"/>
              <w:spacing w:val="-3"/>
              <w:sz w:val="20"/>
              <w:szCs w:val="20"/>
            </w:rPr>
          </w:rPrChange>
        </w:rPr>
      </w:pPr>
      <w:r w:rsidRPr="00EB200A">
        <w:rPr>
          <w:rFonts w:ascii="Arial" w:hAnsi="Arial" w:cs="Arial"/>
          <w:spacing w:val="-3"/>
          <w:sz w:val="20"/>
          <w:szCs w:val="20"/>
          <w:rPrChange w:id="3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86" w:author="mnuñez" w:date="2015-09-09T10:56:00Z">
            <w:rPr>
              <w:rFonts w:ascii="Arial" w:hAnsi="Arial" w:cs="Arial"/>
              <w:spacing w:val="-3"/>
              <w:sz w:val="20"/>
              <w:szCs w:val="20"/>
            </w:rPr>
          </w:rPrChange>
        </w:rPr>
      </w:pPr>
      <w:r w:rsidRPr="00EB200A">
        <w:rPr>
          <w:rFonts w:ascii="Arial" w:hAnsi="Arial" w:cs="Arial"/>
          <w:b/>
          <w:bCs/>
          <w:spacing w:val="-3"/>
          <w:sz w:val="20"/>
          <w:szCs w:val="20"/>
          <w:rPrChange w:id="387" w:author="mnuñez" w:date="2015-09-09T10:56:00Z">
            <w:rPr>
              <w:rFonts w:ascii="Arial" w:hAnsi="Arial" w:cs="Arial"/>
              <w:b/>
              <w:bCs/>
              <w:spacing w:val="-3"/>
              <w:sz w:val="20"/>
              <w:szCs w:val="20"/>
            </w:rPr>
          </w:rPrChange>
        </w:rPr>
        <w:t>Artículo 304</w:t>
      </w:r>
      <w:r w:rsidRPr="00EB200A">
        <w:rPr>
          <w:rFonts w:ascii="Arial" w:hAnsi="Arial" w:cs="Arial"/>
          <w:spacing w:val="-3"/>
          <w:sz w:val="20"/>
          <w:szCs w:val="20"/>
          <w:rPrChange w:id="388" w:author="mnuñez" w:date="2015-09-09T10:56:00Z">
            <w:rPr>
              <w:rFonts w:ascii="Arial" w:hAnsi="Arial" w:cs="Arial"/>
              <w:spacing w:val="-3"/>
              <w:sz w:val="20"/>
              <w:szCs w:val="20"/>
            </w:rPr>
          </w:rPrChange>
        </w:rPr>
        <w:t>.</w:t>
      </w:r>
      <w:r w:rsidRPr="00EB200A">
        <w:rPr>
          <w:rFonts w:ascii="Arial" w:hAnsi="Arial" w:cs="Arial"/>
          <w:spacing w:val="-3"/>
          <w:sz w:val="20"/>
          <w:szCs w:val="20"/>
          <w:rPrChange w:id="389" w:author="mnuñez" w:date="2015-09-09T10:56:00Z">
            <w:rPr>
              <w:rFonts w:ascii="Arial" w:hAnsi="Arial" w:cs="Arial"/>
              <w:spacing w:val="-3"/>
              <w:sz w:val="20"/>
              <w:szCs w:val="20"/>
            </w:rPr>
          </w:rPrChange>
        </w:rPr>
        <w:noBreakHyphen/>
        <w:t xml:space="preserve"> Lo son también, los que durante la sociedad adquiere cada cónyuge por donación de cualquier especie, por herencia o por legado constituido a favor de uno solo de ellos. </w:t>
      </w:r>
    </w:p>
    <w:p w:rsidR="00441699" w:rsidRPr="00EB200A" w:rsidRDefault="00441699">
      <w:pPr>
        <w:tabs>
          <w:tab w:val="left" w:pos="-720"/>
        </w:tabs>
        <w:suppressAutoHyphens/>
        <w:jc w:val="both"/>
        <w:rPr>
          <w:rFonts w:ascii="Arial" w:hAnsi="Arial" w:cs="Arial"/>
          <w:spacing w:val="-3"/>
          <w:sz w:val="20"/>
          <w:szCs w:val="20"/>
          <w:rPrChange w:id="390" w:author="mnuñez" w:date="2015-09-09T10:56:00Z">
            <w:rPr>
              <w:rFonts w:ascii="Arial" w:hAnsi="Arial" w:cs="Arial"/>
              <w:spacing w:val="-3"/>
              <w:sz w:val="20"/>
              <w:szCs w:val="20"/>
            </w:rPr>
          </w:rPrChange>
        </w:rPr>
      </w:pPr>
      <w:r w:rsidRPr="00EB200A">
        <w:rPr>
          <w:rFonts w:ascii="Arial" w:hAnsi="Arial" w:cs="Arial"/>
          <w:spacing w:val="-3"/>
          <w:sz w:val="20"/>
          <w:szCs w:val="20"/>
          <w:rPrChange w:id="3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92" w:author="mnuñez" w:date="2015-09-09T10:56:00Z">
            <w:rPr>
              <w:rFonts w:ascii="Arial" w:hAnsi="Arial" w:cs="Arial"/>
              <w:spacing w:val="-3"/>
              <w:sz w:val="20"/>
              <w:szCs w:val="20"/>
            </w:rPr>
          </w:rPrChange>
        </w:rPr>
      </w:pPr>
      <w:r w:rsidRPr="00EB200A">
        <w:rPr>
          <w:rFonts w:ascii="Arial" w:hAnsi="Arial" w:cs="Arial"/>
          <w:b/>
          <w:bCs/>
          <w:spacing w:val="-3"/>
          <w:sz w:val="20"/>
          <w:szCs w:val="20"/>
          <w:rPrChange w:id="393" w:author="mnuñez" w:date="2015-09-09T10:56:00Z">
            <w:rPr>
              <w:rFonts w:ascii="Arial" w:hAnsi="Arial" w:cs="Arial"/>
              <w:b/>
              <w:bCs/>
              <w:spacing w:val="-3"/>
              <w:sz w:val="20"/>
              <w:szCs w:val="20"/>
            </w:rPr>
          </w:rPrChange>
        </w:rPr>
        <w:t>Artículo 305</w:t>
      </w:r>
      <w:r w:rsidRPr="00EB200A">
        <w:rPr>
          <w:rFonts w:ascii="Arial" w:hAnsi="Arial" w:cs="Arial"/>
          <w:spacing w:val="-3"/>
          <w:sz w:val="20"/>
          <w:szCs w:val="20"/>
          <w:rPrChange w:id="394" w:author="mnuñez" w:date="2015-09-09T10:56:00Z">
            <w:rPr>
              <w:rFonts w:ascii="Arial" w:hAnsi="Arial" w:cs="Arial"/>
              <w:spacing w:val="-3"/>
              <w:sz w:val="20"/>
              <w:szCs w:val="20"/>
            </w:rPr>
          </w:rPrChange>
        </w:rPr>
        <w:t>.</w:t>
      </w:r>
      <w:r w:rsidRPr="00EB200A">
        <w:rPr>
          <w:rFonts w:ascii="Arial" w:hAnsi="Arial" w:cs="Arial"/>
          <w:spacing w:val="-3"/>
          <w:sz w:val="20"/>
          <w:szCs w:val="20"/>
          <w:rPrChange w:id="395" w:author="mnuñez" w:date="2015-09-09T10:56:00Z">
            <w:rPr>
              <w:rFonts w:ascii="Arial" w:hAnsi="Arial" w:cs="Arial"/>
              <w:spacing w:val="-3"/>
              <w:sz w:val="20"/>
              <w:szCs w:val="20"/>
            </w:rPr>
          </w:rPrChange>
        </w:rPr>
        <w:noBreakHyphen/>
        <w:t xml:space="preserve"> Si los legados o las donaciones fueren onerosos, las cargas de aquéllos, se deducirán de los bienes propios del consorte en cuyo favor se hubieren otorgado. Si fueren cubiertos o soportados por la sociedad, ésta representará en el legado o donación la parte proporcional con que hubiere contribuido. </w:t>
      </w:r>
    </w:p>
    <w:p w:rsidR="00441699" w:rsidRPr="00EB200A" w:rsidRDefault="00441699">
      <w:pPr>
        <w:tabs>
          <w:tab w:val="left" w:pos="-720"/>
        </w:tabs>
        <w:suppressAutoHyphens/>
        <w:jc w:val="both"/>
        <w:rPr>
          <w:rFonts w:ascii="Arial" w:hAnsi="Arial" w:cs="Arial"/>
          <w:spacing w:val="-3"/>
          <w:sz w:val="20"/>
          <w:szCs w:val="20"/>
          <w:rPrChange w:id="396" w:author="mnuñez" w:date="2015-09-09T10:56:00Z">
            <w:rPr>
              <w:rFonts w:ascii="Arial" w:hAnsi="Arial" w:cs="Arial"/>
              <w:spacing w:val="-3"/>
              <w:sz w:val="20"/>
              <w:szCs w:val="20"/>
            </w:rPr>
          </w:rPrChange>
        </w:rPr>
      </w:pPr>
      <w:r w:rsidRPr="00EB200A">
        <w:rPr>
          <w:rFonts w:ascii="Arial" w:hAnsi="Arial" w:cs="Arial"/>
          <w:spacing w:val="-3"/>
          <w:sz w:val="20"/>
          <w:szCs w:val="20"/>
          <w:rPrChange w:id="3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98" w:author="mnuñez" w:date="2015-09-09T10:56:00Z">
            <w:rPr>
              <w:rFonts w:ascii="Arial" w:hAnsi="Arial" w:cs="Arial"/>
              <w:spacing w:val="-3"/>
              <w:sz w:val="20"/>
              <w:szCs w:val="20"/>
            </w:rPr>
          </w:rPrChange>
        </w:rPr>
      </w:pPr>
      <w:r w:rsidRPr="00EB200A">
        <w:rPr>
          <w:rFonts w:ascii="Arial" w:hAnsi="Arial" w:cs="Arial"/>
          <w:b/>
          <w:bCs/>
          <w:spacing w:val="-3"/>
          <w:sz w:val="20"/>
          <w:szCs w:val="20"/>
          <w:rPrChange w:id="399" w:author="mnuñez" w:date="2015-09-09T10:56:00Z">
            <w:rPr>
              <w:rFonts w:ascii="Arial" w:hAnsi="Arial" w:cs="Arial"/>
              <w:b/>
              <w:bCs/>
              <w:spacing w:val="-3"/>
              <w:sz w:val="20"/>
              <w:szCs w:val="20"/>
            </w:rPr>
          </w:rPrChange>
        </w:rPr>
        <w:t>Artículo 306</w:t>
      </w:r>
      <w:r w:rsidRPr="00EB200A">
        <w:rPr>
          <w:rFonts w:ascii="Arial" w:hAnsi="Arial" w:cs="Arial"/>
          <w:spacing w:val="-3"/>
          <w:sz w:val="20"/>
          <w:szCs w:val="20"/>
          <w:rPrChange w:id="400" w:author="mnuñez" w:date="2015-09-09T10:56:00Z">
            <w:rPr>
              <w:rFonts w:ascii="Arial" w:hAnsi="Arial" w:cs="Arial"/>
              <w:spacing w:val="-3"/>
              <w:sz w:val="20"/>
              <w:szCs w:val="20"/>
            </w:rPr>
          </w:rPrChange>
        </w:rPr>
        <w:t>.</w:t>
      </w:r>
      <w:r w:rsidRPr="00EB200A">
        <w:rPr>
          <w:rFonts w:ascii="Arial" w:hAnsi="Arial" w:cs="Arial"/>
          <w:spacing w:val="-3"/>
          <w:sz w:val="20"/>
          <w:szCs w:val="20"/>
          <w:rPrChange w:id="401" w:author="mnuñez" w:date="2015-09-09T10:56:00Z">
            <w:rPr>
              <w:rFonts w:ascii="Arial" w:hAnsi="Arial" w:cs="Arial"/>
              <w:spacing w:val="-3"/>
              <w:sz w:val="20"/>
              <w:szCs w:val="20"/>
            </w:rPr>
          </w:rPrChange>
        </w:rPr>
        <w:noBreakHyphen/>
        <w:t xml:space="preserve"> Son propios de cada consorte los bienes adquiridos por resolución de contrato u otro título propio, que sea anterior al matrimonio, aunque la prestación se haya hecho después de la celebración de él. </w:t>
      </w:r>
      <w:r w:rsidRPr="00EB200A">
        <w:rPr>
          <w:rFonts w:ascii="Arial" w:hAnsi="Arial" w:cs="Arial"/>
          <w:spacing w:val="-3"/>
          <w:sz w:val="20"/>
          <w:szCs w:val="20"/>
          <w:rPrChange w:id="402" w:author="mnuñez" w:date="2015-09-09T10:56:00Z">
            <w:rPr>
              <w:rFonts w:ascii="Arial" w:hAnsi="Arial" w:cs="Arial"/>
              <w:spacing w:val="-3"/>
              <w:sz w:val="20"/>
              <w:szCs w:val="20"/>
            </w:rPr>
          </w:rPrChange>
        </w:rPr>
        <w:tab/>
      </w:r>
      <w:r w:rsidRPr="00EB200A">
        <w:rPr>
          <w:rFonts w:ascii="Arial" w:hAnsi="Arial" w:cs="Arial"/>
          <w:spacing w:val="-3"/>
          <w:sz w:val="20"/>
          <w:szCs w:val="20"/>
          <w:rPrChange w:id="403"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4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05" w:author="mnuñez" w:date="2015-09-09T10:56:00Z">
            <w:rPr>
              <w:rFonts w:ascii="Arial" w:hAnsi="Arial" w:cs="Arial"/>
              <w:spacing w:val="-3"/>
              <w:sz w:val="20"/>
              <w:szCs w:val="20"/>
            </w:rPr>
          </w:rPrChange>
        </w:rPr>
      </w:pPr>
      <w:r w:rsidRPr="00EB200A">
        <w:rPr>
          <w:rFonts w:ascii="Arial" w:hAnsi="Arial" w:cs="Arial"/>
          <w:b/>
          <w:bCs/>
          <w:spacing w:val="-3"/>
          <w:sz w:val="20"/>
          <w:szCs w:val="20"/>
          <w:rPrChange w:id="406" w:author="mnuñez" w:date="2015-09-09T10:56:00Z">
            <w:rPr>
              <w:rFonts w:ascii="Arial" w:hAnsi="Arial" w:cs="Arial"/>
              <w:b/>
              <w:bCs/>
              <w:spacing w:val="-3"/>
              <w:sz w:val="20"/>
              <w:szCs w:val="20"/>
            </w:rPr>
          </w:rPrChange>
        </w:rPr>
        <w:t>Artículo 307</w:t>
      </w:r>
      <w:r w:rsidRPr="00EB200A">
        <w:rPr>
          <w:rFonts w:ascii="Arial" w:hAnsi="Arial" w:cs="Arial"/>
          <w:spacing w:val="-3"/>
          <w:sz w:val="20"/>
          <w:szCs w:val="20"/>
          <w:rPrChange w:id="407" w:author="mnuñez" w:date="2015-09-09T10:56:00Z">
            <w:rPr>
              <w:rFonts w:ascii="Arial" w:hAnsi="Arial" w:cs="Arial"/>
              <w:spacing w:val="-3"/>
              <w:sz w:val="20"/>
              <w:szCs w:val="20"/>
            </w:rPr>
          </w:rPrChange>
        </w:rPr>
        <w:t>.</w:t>
      </w:r>
      <w:r w:rsidRPr="00EB200A">
        <w:rPr>
          <w:rFonts w:ascii="Arial" w:hAnsi="Arial" w:cs="Arial"/>
          <w:spacing w:val="-3"/>
          <w:sz w:val="20"/>
          <w:szCs w:val="20"/>
          <w:rPrChange w:id="408" w:author="mnuñez" w:date="2015-09-09T10:56:00Z">
            <w:rPr>
              <w:rFonts w:ascii="Arial" w:hAnsi="Arial" w:cs="Arial"/>
              <w:spacing w:val="-3"/>
              <w:sz w:val="20"/>
              <w:szCs w:val="20"/>
            </w:rPr>
          </w:rPrChange>
        </w:rPr>
        <w:noBreakHyphen/>
        <w:t xml:space="preserve"> Los gastos que se hubieren causado para hacer efectivo el título, serán a cargo del dueño de éste. </w:t>
      </w:r>
    </w:p>
    <w:p w:rsidR="00441699" w:rsidRPr="00EB200A" w:rsidRDefault="00441699">
      <w:pPr>
        <w:tabs>
          <w:tab w:val="left" w:pos="-720"/>
        </w:tabs>
        <w:suppressAutoHyphens/>
        <w:jc w:val="both"/>
        <w:rPr>
          <w:rFonts w:ascii="Arial" w:hAnsi="Arial" w:cs="Arial"/>
          <w:spacing w:val="-3"/>
          <w:sz w:val="20"/>
          <w:szCs w:val="20"/>
          <w:rPrChange w:id="409" w:author="mnuñez" w:date="2015-09-09T10:56:00Z">
            <w:rPr>
              <w:rFonts w:ascii="Arial" w:hAnsi="Arial" w:cs="Arial"/>
              <w:spacing w:val="-3"/>
              <w:sz w:val="20"/>
              <w:szCs w:val="20"/>
            </w:rPr>
          </w:rPrChange>
        </w:rPr>
      </w:pPr>
      <w:r w:rsidRPr="00EB200A">
        <w:rPr>
          <w:rFonts w:ascii="Arial" w:hAnsi="Arial" w:cs="Arial"/>
          <w:spacing w:val="-3"/>
          <w:sz w:val="20"/>
          <w:szCs w:val="20"/>
          <w:rPrChange w:id="410" w:author="mnuñez" w:date="2015-09-09T10:56:00Z">
            <w:rPr>
              <w:rFonts w:ascii="Arial" w:hAnsi="Arial" w:cs="Arial"/>
              <w:spacing w:val="-3"/>
              <w:sz w:val="20"/>
              <w:szCs w:val="20"/>
            </w:rPr>
          </w:rPrChange>
        </w:rPr>
        <w:lastRenderedPageBreak/>
        <w:t xml:space="preserve"> </w:t>
      </w:r>
    </w:p>
    <w:p w:rsidR="00441699" w:rsidRPr="00EB200A" w:rsidRDefault="00441699">
      <w:pPr>
        <w:tabs>
          <w:tab w:val="left" w:pos="-720"/>
        </w:tabs>
        <w:suppressAutoHyphens/>
        <w:jc w:val="both"/>
        <w:rPr>
          <w:rFonts w:ascii="Arial" w:hAnsi="Arial" w:cs="Arial"/>
          <w:spacing w:val="-3"/>
          <w:sz w:val="20"/>
          <w:szCs w:val="20"/>
          <w:rPrChange w:id="411" w:author="mnuñez" w:date="2015-09-09T10:56:00Z">
            <w:rPr>
              <w:rFonts w:ascii="Arial" w:hAnsi="Arial" w:cs="Arial"/>
              <w:spacing w:val="-3"/>
              <w:sz w:val="20"/>
              <w:szCs w:val="20"/>
            </w:rPr>
          </w:rPrChange>
        </w:rPr>
      </w:pPr>
      <w:r w:rsidRPr="00EB200A">
        <w:rPr>
          <w:rFonts w:ascii="Arial" w:hAnsi="Arial" w:cs="Arial"/>
          <w:b/>
          <w:bCs/>
          <w:spacing w:val="-3"/>
          <w:sz w:val="20"/>
          <w:szCs w:val="20"/>
          <w:rPrChange w:id="412" w:author="mnuñez" w:date="2015-09-09T10:56:00Z">
            <w:rPr>
              <w:rFonts w:ascii="Arial" w:hAnsi="Arial" w:cs="Arial"/>
              <w:b/>
              <w:bCs/>
              <w:spacing w:val="-3"/>
              <w:sz w:val="20"/>
              <w:szCs w:val="20"/>
            </w:rPr>
          </w:rPrChange>
        </w:rPr>
        <w:t>Artículo 308</w:t>
      </w:r>
      <w:r w:rsidRPr="00EB200A">
        <w:rPr>
          <w:rFonts w:ascii="Arial" w:hAnsi="Arial" w:cs="Arial"/>
          <w:spacing w:val="-3"/>
          <w:sz w:val="20"/>
          <w:szCs w:val="20"/>
          <w:rPrChange w:id="413" w:author="mnuñez" w:date="2015-09-09T10:56:00Z">
            <w:rPr>
              <w:rFonts w:ascii="Arial" w:hAnsi="Arial" w:cs="Arial"/>
              <w:spacing w:val="-3"/>
              <w:sz w:val="20"/>
              <w:szCs w:val="20"/>
            </w:rPr>
          </w:rPrChange>
        </w:rPr>
        <w:t>.</w:t>
      </w:r>
      <w:r w:rsidRPr="00EB200A">
        <w:rPr>
          <w:rFonts w:ascii="Arial" w:hAnsi="Arial" w:cs="Arial"/>
          <w:spacing w:val="-3"/>
          <w:sz w:val="20"/>
          <w:szCs w:val="20"/>
          <w:rPrChange w:id="414" w:author="mnuñez" w:date="2015-09-09T10:56:00Z">
            <w:rPr>
              <w:rFonts w:ascii="Arial" w:hAnsi="Arial" w:cs="Arial"/>
              <w:spacing w:val="-3"/>
              <w:sz w:val="20"/>
              <w:szCs w:val="20"/>
            </w:rPr>
          </w:rPrChange>
        </w:rPr>
        <w:noBreakHyphen/>
        <w:t xml:space="preserve"> Igualmente corresponden a cada cónyuge los bienes adquiridos por compra o permuta de los raíces que le pertenezcan, para adquirir otros también raíces que se sustituyan por venta o permuta. </w:t>
      </w:r>
    </w:p>
    <w:p w:rsidR="00441699" w:rsidRPr="00EB200A" w:rsidRDefault="00441699">
      <w:pPr>
        <w:tabs>
          <w:tab w:val="left" w:pos="-720"/>
        </w:tabs>
        <w:suppressAutoHyphens/>
        <w:jc w:val="both"/>
        <w:rPr>
          <w:rFonts w:ascii="Arial" w:hAnsi="Arial" w:cs="Arial"/>
          <w:spacing w:val="-3"/>
          <w:sz w:val="20"/>
          <w:szCs w:val="20"/>
          <w:rPrChange w:id="415" w:author="mnuñez" w:date="2015-09-09T10:56:00Z">
            <w:rPr>
              <w:rFonts w:ascii="Arial" w:hAnsi="Arial" w:cs="Arial"/>
              <w:spacing w:val="-3"/>
              <w:sz w:val="20"/>
              <w:szCs w:val="20"/>
            </w:rPr>
          </w:rPrChange>
        </w:rPr>
      </w:pPr>
      <w:r w:rsidRPr="00EB200A">
        <w:rPr>
          <w:rFonts w:ascii="Arial" w:hAnsi="Arial" w:cs="Arial"/>
          <w:spacing w:val="-3"/>
          <w:sz w:val="20"/>
          <w:szCs w:val="20"/>
          <w:rPrChange w:id="4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17" w:author="mnuñez" w:date="2015-09-09T10:56:00Z">
            <w:rPr>
              <w:rFonts w:ascii="Arial" w:hAnsi="Arial" w:cs="Arial"/>
              <w:spacing w:val="-3"/>
              <w:sz w:val="20"/>
              <w:szCs w:val="20"/>
            </w:rPr>
          </w:rPrChange>
        </w:rPr>
      </w:pPr>
      <w:r w:rsidRPr="00EB200A">
        <w:rPr>
          <w:rFonts w:ascii="Arial" w:hAnsi="Arial" w:cs="Arial"/>
          <w:b/>
          <w:bCs/>
          <w:spacing w:val="-3"/>
          <w:sz w:val="20"/>
          <w:szCs w:val="20"/>
          <w:rPrChange w:id="418" w:author="mnuñez" w:date="2015-09-09T10:56:00Z">
            <w:rPr>
              <w:rFonts w:ascii="Arial" w:hAnsi="Arial" w:cs="Arial"/>
              <w:b/>
              <w:bCs/>
              <w:spacing w:val="-3"/>
              <w:sz w:val="20"/>
              <w:szCs w:val="20"/>
            </w:rPr>
          </w:rPrChange>
        </w:rPr>
        <w:t>Artículo 309</w:t>
      </w:r>
      <w:r w:rsidRPr="00EB200A">
        <w:rPr>
          <w:rFonts w:ascii="Arial" w:hAnsi="Arial" w:cs="Arial"/>
          <w:spacing w:val="-3"/>
          <w:sz w:val="20"/>
          <w:szCs w:val="20"/>
          <w:rPrChange w:id="419" w:author="mnuñez" w:date="2015-09-09T10:56:00Z">
            <w:rPr>
              <w:rFonts w:ascii="Arial" w:hAnsi="Arial" w:cs="Arial"/>
              <w:spacing w:val="-3"/>
              <w:sz w:val="20"/>
              <w:szCs w:val="20"/>
            </w:rPr>
          </w:rPrChange>
        </w:rPr>
        <w:t>.</w:t>
      </w:r>
      <w:r w:rsidRPr="00EB200A">
        <w:rPr>
          <w:rFonts w:ascii="Arial" w:hAnsi="Arial" w:cs="Arial"/>
          <w:spacing w:val="-3"/>
          <w:sz w:val="20"/>
          <w:szCs w:val="20"/>
          <w:rPrChange w:id="420" w:author="mnuñez" w:date="2015-09-09T10:56:00Z">
            <w:rPr>
              <w:rFonts w:ascii="Arial" w:hAnsi="Arial" w:cs="Arial"/>
              <w:spacing w:val="-3"/>
              <w:sz w:val="20"/>
              <w:szCs w:val="20"/>
            </w:rPr>
          </w:rPrChange>
        </w:rPr>
        <w:noBreakHyphen/>
        <w:t xml:space="preserve"> Cuando se vendan los bienes inmuebles propios de uno de los cónyuges y su precio no se invierta en comprar otros inmuebles, el precio adquirido se considerará como propio del cónyuge dueño de bienes vendidos, si estos entraron a la sociedad conyugal sin ser estimados; pero si se estimaron al celebrarse el matrimonio o al otorgarse las capitulaciones matrimoniales, será de propiedad del dueño el precio en que fueron estimados, reputándose como ganancias o pérdidas de la sociedad, el aumento o disminución que hayan tenido al ser enajenados. </w:t>
      </w:r>
    </w:p>
    <w:p w:rsidR="00441699" w:rsidRPr="00EB200A" w:rsidRDefault="00441699">
      <w:pPr>
        <w:tabs>
          <w:tab w:val="left" w:pos="-720"/>
        </w:tabs>
        <w:suppressAutoHyphens/>
        <w:jc w:val="both"/>
        <w:rPr>
          <w:rFonts w:ascii="Arial" w:hAnsi="Arial" w:cs="Arial"/>
          <w:spacing w:val="-3"/>
          <w:sz w:val="20"/>
          <w:szCs w:val="20"/>
          <w:rPrChange w:id="421" w:author="mnuñez" w:date="2015-09-09T10:56:00Z">
            <w:rPr>
              <w:rFonts w:ascii="Arial" w:hAnsi="Arial" w:cs="Arial"/>
              <w:spacing w:val="-3"/>
              <w:sz w:val="20"/>
              <w:szCs w:val="20"/>
            </w:rPr>
          </w:rPrChange>
        </w:rPr>
      </w:pPr>
      <w:r w:rsidRPr="00EB200A">
        <w:rPr>
          <w:rFonts w:ascii="Arial" w:hAnsi="Arial" w:cs="Arial"/>
          <w:spacing w:val="-3"/>
          <w:sz w:val="20"/>
          <w:szCs w:val="20"/>
          <w:rPrChange w:id="4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23" w:author="mnuñez" w:date="2015-09-09T10:56:00Z">
            <w:rPr>
              <w:rFonts w:ascii="Arial" w:hAnsi="Arial" w:cs="Arial"/>
              <w:spacing w:val="-3"/>
              <w:sz w:val="20"/>
              <w:szCs w:val="20"/>
            </w:rPr>
          </w:rPrChange>
        </w:rPr>
      </w:pPr>
      <w:r w:rsidRPr="00EB200A">
        <w:rPr>
          <w:rFonts w:ascii="Arial" w:hAnsi="Arial" w:cs="Arial"/>
          <w:b/>
          <w:bCs/>
          <w:spacing w:val="-3"/>
          <w:sz w:val="20"/>
          <w:szCs w:val="20"/>
          <w:rPrChange w:id="424" w:author="mnuñez" w:date="2015-09-09T10:56:00Z">
            <w:rPr>
              <w:rFonts w:ascii="Arial" w:hAnsi="Arial" w:cs="Arial"/>
              <w:b/>
              <w:bCs/>
              <w:spacing w:val="-3"/>
              <w:sz w:val="20"/>
              <w:szCs w:val="20"/>
            </w:rPr>
          </w:rPrChange>
        </w:rPr>
        <w:t>Artículo 310</w:t>
      </w:r>
      <w:r w:rsidRPr="00EB200A">
        <w:rPr>
          <w:rFonts w:ascii="Arial" w:hAnsi="Arial" w:cs="Arial"/>
          <w:spacing w:val="-3"/>
          <w:sz w:val="20"/>
          <w:szCs w:val="20"/>
          <w:rPrChange w:id="425" w:author="mnuñez" w:date="2015-09-09T10:56:00Z">
            <w:rPr>
              <w:rFonts w:ascii="Arial" w:hAnsi="Arial" w:cs="Arial"/>
              <w:spacing w:val="-3"/>
              <w:sz w:val="20"/>
              <w:szCs w:val="20"/>
            </w:rPr>
          </w:rPrChange>
        </w:rPr>
        <w:t>.</w:t>
      </w:r>
      <w:r w:rsidRPr="00EB200A">
        <w:rPr>
          <w:rFonts w:ascii="Arial" w:hAnsi="Arial" w:cs="Arial"/>
          <w:spacing w:val="-3"/>
          <w:sz w:val="20"/>
          <w:szCs w:val="20"/>
          <w:rPrChange w:id="426" w:author="mnuñez" w:date="2015-09-09T10:56:00Z">
            <w:rPr>
              <w:rFonts w:ascii="Arial" w:hAnsi="Arial" w:cs="Arial"/>
              <w:spacing w:val="-3"/>
              <w:sz w:val="20"/>
              <w:szCs w:val="20"/>
            </w:rPr>
          </w:rPrChange>
        </w:rPr>
        <w:noBreakHyphen/>
        <w:t xml:space="preserve"> Es propio de cada cónyuge lo que adquiere por la consolidación de la propiedad y el usufructo, así como son de su cargo los gastos que se hubieren hecho. </w:t>
      </w:r>
    </w:p>
    <w:p w:rsidR="00441699" w:rsidRPr="00EB200A" w:rsidRDefault="00441699">
      <w:pPr>
        <w:tabs>
          <w:tab w:val="left" w:pos="-720"/>
        </w:tabs>
        <w:suppressAutoHyphens/>
        <w:jc w:val="both"/>
        <w:rPr>
          <w:rFonts w:ascii="Arial" w:hAnsi="Arial" w:cs="Arial"/>
          <w:spacing w:val="-3"/>
          <w:sz w:val="20"/>
          <w:szCs w:val="20"/>
          <w:rPrChange w:id="427" w:author="mnuñez" w:date="2015-09-09T10:56:00Z">
            <w:rPr>
              <w:rFonts w:ascii="Arial" w:hAnsi="Arial" w:cs="Arial"/>
              <w:spacing w:val="-3"/>
              <w:sz w:val="20"/>
              <w:szCs w:val="20"/>
            </w:rPr>
          </w:rPrChange>
        </w:rPr>
      </w:pPr>
      <w:r w:rsidRPr="00EB200A">
        <w:rPr>
          <w:rFonts w:ascii="Arial" w:hAnsi="Arial" w:cs="Arial"/>
          <w:spacing w:val="-3"/>
          <w:sz w:val="20"/>
          <w:szCs w:val="20"/>
          <w:rPrChange w:id="4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29" w:author="mnuñez" w:date="2015-09-09T10:56:00Z">
            <w:rPr>
              <w:rFonts w:ascii="Arial" w:hAnsi="Arial" w:cs="Arial"/>
              <w:spacing w:val="-3"/>
              <w:sz w:val="20"/>
              <w:szCs w:val="20"/>
            </w:rPr>
          </w:rPrChange>
        </w:rPr>
      </w:pPr>
      <w:r w:rsidRPr="00EB200A">
        <w:rPr>
          <w:rFonts w:ascii="Arial" w:hAnsi="Arial" w:cs="Arial"/>
          <w:b/>
          <w:bCs/>
          <w:spacing w:val="-3"/>
          <w:sz w:val="20"/>
          <w:szCs w:val="20"/>
          <w:rPrChange w:id="430" w:author="mnuñez" w:date="2015-09-09T10:56:00Z">
            <w:rPr>
              <w:rFonts w:ascii="Arial" w:hAnsi="Arial" w:cs="Arial"/>
              <w:b/>
              <w:bCs/>
              <w:spacing w:val="-3"/>
              <w:sz w:val="20"/>
              <w:szCs w:val="20"/>
            </w:rPr>
          </w:rPrChange>
        </w:rPr>
        <w:t>Artículo 311</w:t>
      </w:r>
      <w:r w:rsidRPr="00EB200A">
        <w:rPr>
          <w:rFonts w:ascii="Arial" w:hAnsi="Arial" w:cs="Arial"/>
          <w:spacing w:val="-3"/>
          <w:sz w:val="20"/>
          <w:szCs w:val="20"/>
          <w:rPrChange w:id="431" w:author="mnuñez" w:date="2015-09-09T10:56:00Z">
            <w:rPr>
              <w:rFonts w:ascii="Arial" w:hAnsi="Arial" w:cs="Arial"/>
              <w:spacing w:val="-3"/>
              <w:sz w:val="20"/>
              <w:szCs w:val="20"/>
            </w:rPr>
          </w:rPrChange>
        </w:rPr>
        <w:t>.</w:t>
      </w:r>
      <w:r w:rsidRPr="00EB200A">
        <w:rPr>
          <w:rFonts w:ascii="Arial" w:hAnsi="Arial" w:cs="Arial"/>
          <w:spacing w:val="-3"/>
          <w:sz w:val="20"/>
          <w:szCs w:val="20"/>
          <w:rPrChange w:id="432" w:author="mnuñez" w:date="2015-09-09T10:56:00Z">
            <w:rPr>
              <w:rFonts w:ascii="Arial" w:hAnsi="Arial" w:cs="Arial"/>
              <w:spacing w:val="-3"/>
              <w:sz w:val="20"/>
              <w:szCs w:val="20"/>
            </w:rPr>
          </w:rPrChange>
        </w:rPr>
        <w:noBreakHyphen/>
        <w:t xml:space="preserve"> Si alguno de los cónyuges tuviere derecho a una prestación exigible en plazos que no tenga el carácter de usufructo, las cantidades cobradas por los plazos vencidos durante el matrimonio, no serán gananciales, sino propias de cada cónyuge. </w:t>
      </w:r>
    </w:p>
    <w:p w:rsidR="00441699" w:rsidRPr="00EB200A" w:rsidRDefault="00441699">
      <w:pPr>
        <w:tabs>
          <w:tab w:val="left" w:pos="-720"/>
        </w:tabs>
        <w:suppressAutoHyphens/>
        <w:jc w:val="both"/>
        <w:rPr>
          <w:rFonts w:ascii="Arial" w:hAnsi="Arial" w:cs="Arial"/>
          <w:spacing w:val="-3"/>
          <w:sz w:val="20"/>
          <w:szCs w:val="20"/>
          <w:rPrChange w:id="433" w:author="mnuñez" w:date="2015-09-09T10:56:00Z">
            <w:rPr>
              <w:rFonts w:ascii="Arial" w:hAnsi="Arial" w:cs="Arial"/>
              <w:spacing w:val="-3"/>
              <w:sz w:val="20"/>
              <w:szCs w:val="20"/>
            </w:rPr>
          </w:rPrChange>
        </w:rPr>
      </w:pPr>
      <w:r w:rsidRPr="00EB200A">
        <w:rPr>
          <w:rFonts w:ascii="Arial" w:hAnsi="Arial" w:cs="Arial"/>
          <w:spacing w:val="-3"/>
          <w:sz w:val="20"/>
          <w:szCs w:val="20"/>
          <w:rPrChange w:id="4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35" w:author="mnuñez" w:date="2015-09-09T10:56:00Z">
            <w:rPr>
              <w:rFonts w:ascii="Arial" w:hAnsi="Arial" w:cs="Arial"/>
              <w:spacing w:val="-3"/>
              <w:sz w:val="20"/>
              <w:szCs w:val="20"/>
            </w:rPr>
          </w:rPrChange>
        </w:rPr>
      </w:pPr>
      <w:r w:rsidRPr="00EB200A">
        <w:rPr>
          <w:rFonts w:ascii="Arial" w:hAnsi="Arial" w:cs="Arial"/>
          <w:b/>
          <w:bCs/>
          <w:spacing w:val="-3"/>
          <w:sz w:val="20"/>
          <w:szCs w:val="20"/>
          <w:rPrChange w:id="436" w:author="mnuñez" w:date="2015-09-09T10:56:00Z">
            <w:rPr>
              <w:rFonts w:ascii="Arial" w:hAnsi="Arial" w:cs="Arial"/>
              <w:b/>
              <w:bCs/>
              <w:spacing w:val="-3"/>
              <w:sz w:val="20"/>
              <w:szCs w:val="20"/>
            </w:rPr>
          </w:rPrChange>
        </w:rPr>
        <w:t>Artículo 312</w:t>
      </w:r>
      <w:r w:rsidRPr="00EB200A">
        <w:rPr>
          <w:rFonts w:ascii="Arial" w:hAnsi="Arial" w:cs="Arial"/>
          <w:spacing w:val="-3"/>
          <w:sz w:val="20"/>
          <w:szCs w:val="20"/>
          <w:rPrChange w:id="437" w:author="mnuñez" w:date="2015-09-09T10:56:00Z">
            <w:rPr>
              <w:rFonts w:ascii="Arial" w:hAnsi="Arial" w:cs="Arial"/>
              <w:spacing w:val="-3"/>
              <w:sz w:val="20"/>
              <w:szCs w:val="20"/>
            </w:rPr>
          </w:rPrChange>
        </w:rPr>
        <w:t>.</w:t>
      </w:r>
      <w:r w:rsidRPr="00EB200A">
        <w:rPr>
          <w:rFonts w:ascii="Arial" w:hAnsi="Arial" w:cs="Arial"/>
          <w:spacing w:val="-3"/>
          <w:sz w:val="20"/>
          <w:szCs w:val="20"/>
          <w:rPrChange w:id="438" w:author="mnuñez" w:date="2015-09-09T10:56:00Z">
            <w:rPr>
              <w:rFonts w:ascii="Arial" w:hAnsi="Arial" w:cs="Arial"/>
              <w:spacing w:val="-3"/>
              <w:sz w:val="20"/>
              <w:szCs w:val="20"/>
            </w:rPr>
          </w:rPrChange>
        </w:rPr>
        <w:noBreakHyphen/>
        <w:t xml:space="preserve"> Lo adquirido por razón de usufructo, con cargo a bienes comunes pertenece al fondo social. </w:t>
      </w:r>
    </w:p>
    <w:p w:rsidR="00441699" w:rsidRPr="00EB200A" w:rsidRDefault="00441699">
      <w:pPr>
        <w:tabs>
          <w:tab w:val="left" w:pos="-720"/>
        </w:tabs>
        <w:suppressAutoHyphens/>
        <w:jc w:val="both"/>
        <w:rPr>
          <w:rFonts w:ascii="Arial" w:hAnsi="Arial" w:cs="Arial"/>
          <w:spacing w:val="-3"/>
          <w:sz w:val="20"/>
          <w:szCs w:val="20"/>
          <w:rPrChange w:id="439" w:author="mnuñez" w:date="2015-09-09T10:56:00Z">
            <w:rPr>
              <w:rFonts w:ascii="Arial" w:hAnsi="Arial" w:cs="Arial"/>
              <w:spacing w:val="-3"/>
              <w:sz w:val="20"/>
              <w:szCs w:val="20"/>
            </w:rPr>
          </w:rPrChange>
        </w:rPr>
      </w:pPr>
      <w:r w:rsidRPr="00EB200A">
        <w:rPr>
          <w:rFonts w:ascii="Arial" w:hAnsi="Arial" w:cs="Arial"/>
          <w:spacing w:val="-3"/>
          <w:sz w:val="20"/>
          <w:szCs w:val="20"/>
          <w:rPrChange w:id="4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41" w:author="mnuñez" w:date="2015-09-09T10:56:00Z">
            <w:rPr>
              <w:rFonts w:ascii="Arial" w:hAnsi="Arial" w:cs="Arial"/>
              <w:spacing w:val="-3"/>
              <w:sz w:val="20"/>
              <w:szCs w:val="20"/>
            </w:rPr>
          </w:rPrChange>
        </w:rPr>
      </w:pPr>
      <w:r w:rsidRPr="00EB200A">
        <w:rPr>
          <w:rFonts w:ascii="Arial" w:hAnsi="Arial" w:cs="Arial"/>
          <w:b/>
          <w:bCs/>
          <w:spacing w:val="-3"/>
          <w:sz w:val="20"/>
          <w:szCs w:val="20"/>
          <w:rPrChange w:id="442" w:author="mnuñez" w:date="2015-09-09T10:56:00Z">
            <w:rPr>
              <w:rFonts w:ascii="Arial" w:hAnsi="Arial" w:cs="Arial"/>
              <w:b/>
              <w:bCs/>
              <w:spacing w:val="-3"/>
              <w:sz w:val="20"/>
              <w:szCs w:val="20"/>
            </w:rPr>
          </w:rPrChange>
        </w:rPr>
        <w:t>Artículo 313</w:t>
      </w:r>
      <w:r w:rsidRPr="00EB200A">
        <w:rPr>
          <w:rFonts w:ascii="Arial" w:hAnsi="Arial" w:cs="Arial"/>
          <w:spacing w:val="-3"/>
          <w:sz w:val="20"/>
          <w:szCs w:val="20"/>
          <w:rPrChange w:id="443" w:author="mnuñez" w:date="2015-09-09T10:56:00Z">
            <w:rPr>
              <w:rFonts w:ascii="Arial" w:hAnsi="Arial" w:cs="Arial"/>
              <w:spacing w:val="-3"/>
              <w:sz w:val="20"/>
              <w:szCs w:val="20"/>
            </w:rPr>
          </w:rPrChange>
        </w:rPr>
        <w:t>.</w:t>
      </w:r>
      <w:r w:rsidRPr="00EB200A">
        <w:rPr>
          <w:rFonts w:ascii="Arial" w:hAnsi="Arial" w:cs="Arial"/>
          <w:spacing w:val="-3"/>
          <w:sz w:val="20"/>
          <w:szCs w:val="20"/>
          <w:rPrChange w:id="444" w:author="mnuñez" w:date="2015-09-09T10:56:00Z">
            <w:rPr>
              <w:rFonts w:ascii="Arial" w:hAnsi="Arial" w:cs="Arial"/>
              <w:spacing w:val="-3"/>
              <w:sz w:val="20"/>
              <w:szCs w:val="20"/>
            </w:rPr>
          </w:rPrChange>
        </w:rPr>
        <w:noBreakHyphen/>
        <w:t xml:space="preserve"> No pueden renunciarse los gananciales durante el matrimonio; pero disuelto éste o decretada la separación de bienes, pueden renunciarse los adquiridos a condición de que se formalice en escritura pública. </w:t>
      </w:r>
    </w:p>
    <w:p w:rsidR="00441699" w:rsidRPr="00EB200A" w:rsidRDefault="00441699">
      <w:pPr>
        <w:tabs>
          <w:tab w:val="left" w:pos="-720"/>
        </w:tabs>
        <w:suppressAutoHyphens/>
        <w:jc w:val="both"/>
        <w:rPr>
          <w:rFonts w:ascii="Arial" w:hAnsi="Arial" w:cs="Arial"/>
          <w:spacing w:val="-3"/>
          <w:sz w:val="20"/>
          <w:szCs w:val="20"/>
          <w:rPrChange w:id="4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46" w:author="mnuñez" w:date="2015-09-09T10:56:00Z">
            <w:rPr>
              <w:rFonts w:ascii="Arial" w:hAnsi="Arial" w:cs="Arial"/>
              <w:spacing w:val="-3"/>
              <w:sz w:val="20"/>
              <w:szCs w:val="20"/>
            </w:rPr>
          </w:rPrChange>
        </w:rPr>
      </w:pPr>
      <w:r w:rsidRPr="00EB200A">
        <w:rPr>
          <w:rFonts w:ascii="Arial" w:hAnsi="Arial" w:cs="Arial"/>
          <w:b/>
          <w:bCs/>
          <w:spacing w:val="-3"/>
          <w:sz w:val="20"/>
          <w:szCs w:val="20"/>
          <w:rPrChange w:id="447" w:author="mnuñez" w:date="2015-09-09T10:56:00Z">
            <w:rPr>
              <w:rFonts w:ascii="Arial" w:hAnsi="Arial" w:cs="Arial"/>
              <w:b/>
              <w:bCs/>
              <w:spacing w:val="-3"/>
              <w:sz w:val="20"/>
              <w:szCs w:val="20"/>
            </w:rPr>
          </w:rPrChange>
        </w:rPr>
        <w:t>Artículo 314</w:t>
      </w:r>
      <w:r w:rsidRPr="00EB200A">
        <w:rPr>
          <w:rFonts w:ascii="Arial" w:hAnsi="Arial" w:cs="Arial"/>
          <w:spacing w:val="-3"/>
          <w:sz w:val="20"/>
          <w:szCs w:val="20"/>
          <w:rPrChange w:id="448" w:author="mnuñez" w:date="2015-09-09T10:56:00Z">
            <w:rPr>
              <w:rFonts w:ascii="Arial" w:hAnsi="Arial" w:cs="Arial"/>
              <w:spacing w:val="-3"/>
              <w:sz w:val="20"/>
              <w:szCs w:val="20"/>
            </w:rPr>
          </w:rPrChange>
        </w:rPr>
        <w:t>.</w:t>
      </w:r>
      <w:r w:rsidRPr="00EB200A">
        <w:rPr>
          <w:rFonts w:ascii="Arial" w:hAnsi="Arial" w:cs="Arial"/>
          <w:spacing w:val="-3"/>
          <w:sz w:val="20"/>
          <w:szCs w:val="20"/>
          <w:rPrChange w:id="449" w:author="mnuñez" w:date="2015-09-09T10:56:00Z">
            <w:rPr>
              <w:rFonts w:ascii="Arial" w:hAnsi="Arial" w:cs="Arial"/>
              <w:spacing w:val="-3"/>
              <w:sz w:val="20"/>
              <w:szCs w:val="20"/>
            </w:rPr>
          </w:rPrChange>
        </w:rPr>
        <w:noBreakHyphen/>
        <w:t xml:space="preserve"> Todos los bienes que existen en poder de cualesquiera de los cónyuges al hacer la separación de ellos, se presumen gananciales, mientras no se pruebe lo contrario. </w:t>
      </w:r>
    </w:p>
    <w:p w:rsidR="00441699" w:rsidRPr="00EB200A" w:rsidRDefault="00441699">
      <w:pPr>
        <w:tabs>
          <w:tab w:val="left" w:pos="-720"/>
        </w:tabs>
        <w:suppressAutoHyphens/>
        <w:jc w:val="both"/>
        <w:rPr>
          <w:rFonts w:ascii="Arial" w:hAnsi="Arial" w:cs="Arial"/>
          <w:spacing w:val="-3"/>
          <w:sz w:val="20"/>
          <w:szCs w:val="20"/>
          <w:rPrChange w:id="4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51" w:author="mnuñez" w:date="2015-09-09T10:56:00Z">
            <w:rPr>
              <w:rFonts w:ascii="Arial" w:hAnsi="Arial" w:cs="Arial"/>
              <w:spacing w:val="-3"/>
              <w:sz w:val="20"/>
              <w:szCs w:val="20"/>
            </w:rPr>
          </w:rPrChange>
        </w:rPr>
      </w:pPr>
      <w:r w:rsidRPr="00EB200A">
        <w:rPr>
          <w:rFonts w:ascii="Arial" w:hAnsi="Arial" w:cs="Arial"/>
          <w:b/>
          <w:bCs/>
          <w:spacing w:val="-3"/>
          <w:sz w:val="20"/>
          <w:szCs w:val="20"/>
          <w:rPrChange w:id="452" w:author="mnuñez" w:date="2015-09-09T10:56:00Z">
            <w:rPr>
              <w:rFonts w:ascii="Arial" w:hAnsi="Arial" w:cs="Arial"/>
              <w:b/>
              <w:bCs/>
              <w:spacing w:val="-3"/>
              <w:sz w:val="20"/>
              <w:szCs w:val="20"/>
            </w:rPr>
          </w:rPrChange>
        </w:rPr>
        <w:t>Artículo 315</w:t>
      </w:r>
      <w:r w:rsidRPr="00EB200A">
        <w:rPr>
          <w:rFonts w:ascii="Arial" w:hAnsi="Arial" w:cs="Arial"/>
          <w:spacing w:val="-3"/>
          <w:sz w:val="20"/>
          <w:szCs w:val="20"/>
          <w:rPrChange w:id="453" w:author="mnuñez" w:date="2015-09-09T10:56:00Z">
            <w:rPr>
              <w:rFonts w:ascii="Arial" w:hAnsi="Arial" w:cs="Arial"/>
              <w:spacing w:val="-3"/>
              <w:sz w:val="20"/>
              <w:szCs w:val="20"/>
            </w:rPr>
          </w:rPrChange>
        </w:rPr>
        <w:t>.</w:t>
      </w:r>
      <w:r w:rsidRPr="00EB200A">
        <w:rPr>
          <w:rFonts w:ascii="Arial" w:hAnsi="Arial" w:cs="Arial"/>
          <w:spacing w:val="-3"/>
          <w:sz w:val="20"/>
          <w:szCs w:val="20"/>
          <w:rPrChange w:id="454" w:author="mnuñez" w:date="2015-09-09T10:56:00Z">
            <w:rPr>
              <w:rFonts w:ascii="Arial" w:hAnsi="Arial" w:cs="Arial"/>
              <w:spacing w:val="-3"/>
              <w:sz w:val="20"/>
              <w:szCs w:val="20"/>
            </w:rPr>
          </w:rPrChange>
        </w:rPr>
        <w:noBreakHyphen/>
        <w:t xml:space="preserve"> Ni la declaración de uno de los cónyuges que afirma ser suya una cosa, ni la confesión del otro, ni ambas juntas, se estimarán pruebas suficientes, aunque sean judiciales. </w:t>
      </w:r>
    </w:p>
    <w:p w:rsidR="00441699" w:rsidRPr="00EB200A" w:rsidRDefault="00441699">
      <w:pPr>
        <w:tabs>
          <w:tab w:val="left" w:pos="-720"/>
        </w:tabs>
        <w:suppressAutoHyphens/>
        <w:jc w:val="both"/>
        <w:rPr>
          <w:rFonts w:ascii="Arial" w:hAnsi="Arial" w:cs="Arial"/>
          <w:spacing w:val="-3"/>
          <w:sz w:val="20"/>
          <w:szCs w:val="20"/>
          <w:rPrChange w:id="455" w:author="mnuñez" w:date="2015-09-09T10:56:00Z">
            <w:rPr>
              <w:rFonts w:ascii="Arial" w:hAnsi="Arial" w:cs="Arial"/>
              <w:spacing w:val="-3"/>
              <w:sz w:val="20"/>
              <w:szCs w:val="20"/>
            </w:rPr>
          </w:rPrChange>
        </w:rPr>
      </w:pPr>
      <w:r w:rsidRPr="00EB200A">
        <w:rPr>
          <w:rFonts w:ascii="Arial" w:hAnsi="Arial" w:cs="Arial"/>
          <w:spacing w:val="-3"/>
          <w:sz w:val="20"/>
          <w:szCs w:val="20"/>
          <w:rPrChange w:id="4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57" w:author="mnuñez" w:date="2015-09-09T10:56:00Z">
            <w:rPr>
              <w:rFonts w:ascii="Arial" w:hAnsi="Arial" w:cs="Arial"/>
              <w:spacing w:val="-3"/>
              <w:sz w:val="20"/>
              <w:szCs w:val="20"/>
            </w:rPr>
          </w:rPrChange>
        </w:rPr>
      </w:pPr>
      <w:r w:rsidRPr="00EB200A">
        <w:rPr>
          <w:rFonts w:ascii="Arial" w:hAnsi="Arial" w:cs="Arial"/>
          <w:b/>
          <w:bCs/>
          <w:spacing w:val="-3"/>
          <w:sz w:val="20"/>
          <w:szCs w:val="20"/>
          <w:rPrChange w:id="458" w:author="mnuñez" w:date="2015-09-09T10:56:00Z">
            <w:rPr>
              <w:rFonts w:ascii="Arial" w:hAnsi="Arial" w:cs="Arial"/>
              <w:b/>
              <w:bCs/>
              <w:spacing w:val="-3"/>
              <w:sz w:val="20"/>
              <w:szCs w:val="20"/>
            </w:rPr>
          </w:rPrChange>
        </w:rPr>
        <w:t>Artículo 316</w:t>
      </w:r>
      <w:r w:rsidRPr="00EB200A">
        <w:rPr>
          <w:rFonts w:ascii="Arial" w:hAnsi="Arial" w:cs="Arial"/>
          <w:spacing w:val="-3"/>
          <w:sz w:val="20"/>
          <w:szCs w:val="20"/>
          <w:rPrChange w:id="459" w:author="mnuñez" w:date="2015-09-09T10:56:00Z">
            <w:rPr>
              <w:rFonts w:ascii="Arial" w:hAnsi="Arial" w:cs="Arial"/>
              <w:spacing w:val="-3"/>
              <w:sz w:val="20"/>
              <w:szCs w:val="20"/>
            </w:rPr>
          </w:rPrChange>
        </w:rPr>
        <w:t>.</w:t>
      </w:r>
      <w:r w:rsidRPr="00EB200A">
        <w:rPr>
          <w:rFonts w:ascii="Arial" w:hAnsi="Arial" w:cs="Arial"/>
          <w:spacing w:val="-3"/>
          <w:sz w:val="20"/>
          <w:szCs w:val="20"/>
          <w:rPrChange w:id="460" w:author="mnuñez" w:date="2015-09-09T10:56:00Z">
            <w:rPr>
              <w:rFonts w:ascii="Arial" w:hAnsi="Arial" w:cs="Arial"/>
              <w:spacing w:val="-3"/>
              <w:sz w:val="20"/>
              <w:szCs w:val="20"/>
            </w:rPr>
          </w:rPrChange>
        </w:rPr>
        <w:noBreakHyphen/>
        <w:t xml:space="preserve"> El cónyuge que legalmente fuere fiador o aval responderá con los bienes que tuviere propios; sólo con la parte que le corresponda en el fondo social. </w:t>
      </w:r>
    </w:p>
    <w:p w:rsidR="00441699" w:rsidRPr="00EB200A" w:rsidRDefault="00441699">
      <w:pPr>
        <w:tabs>
          <w:tab w:val="left" w:pos="-720"/>
        </w:tabs>
        <w:suppressAutoHyphens/>
        <w:jc w:val="both"/>
        <w:rPr>
          <w:rFonts w:ascii="Arial" w:hAnsi="Arial" w:cs="Arial"/>
          <w:spacing w:val="-3"/>
          <w:sz w:val="20"/>
          <w:szCs w:val="20"/>
          <w:rPrChange w:id="461" w:author="mnuñez" w:date="2015-09-09T10:56:00Z">
            <w:rPr>
              <w:rFonts w:ascii="Arial" w:hAnsi="Arial" w:cs="Arial"/>
              <w:spacing w:val="-3"/>
              <w:sz w:val="20"/>
              <w:szCs w:val="20"/>
            </w:rPr>
          </w:rPrChange>
        </w:rPr>
      </w:pPr>
      <w:r w:rsidRPr="00EB200A">
        <w:rPr>
          <w:rFonts w:ascii="Arial" w:hAnsi="Arial" w:cs="Arial"/>
          <w:spacing w:val="-3"/>
          <w:sz w:val="20"/>
          <w:szCs w:val="20"/>
          <w:rPrChange w:id="4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63" w:author="mnuñez" w:date="2015-09-09T10:56:00Z">
            <w:rPr>
              <w:rFonts w:ascii="Arial" w:hAnsi="Arial" w:cs="Arial"/>
              <w:spacing w:val="-3"/>
              <w:sz w:val="20"/>
              <w:szCs w:val="20"/>
            </w:rPr>
          </w:rPrChange>
        </w:rPr>
      </w:pPr>
      <w:r w:rsidRPr="00EB200A">
        <w:rPr>
          <w:rFonts w:ascii="Arial" w:hAnsi="Arial" w:cs="Arial"/>
          <w:b/>
          <w:bCs/>
          <w:spacing w:val="-3"/>
          <w:sz w:val="20"/>
          <w:szCs w:val="20"/>
          <w:rPrChange w:id="464" w:author="mnuñez" w:date="2015-09-09T10:56:00Z">
            <w:rPr>
              <w:rFonts w:ascii="Arial" w:hAnsi="Arial" w:cs="Arial"/>
              <w:b/>
              <w:bCs/>
              <w:spacing w:val="-3"/>
              <w:sz w:val="20"/>
              <w:szCs w:val="20"/>
            </w:rPr>
          </w:rPrChange>
        </w:rPr>
        <w:t>Artículo 317</w:t>
      </w:r>
      <w:r w:rsidRPr="00EB200A">
        <w:rPr>
          <w:rFonts w:ascii="Arial" w:hAnsi="Arial" w:cs="Arial"/>
          <w:spacing w:val="-3"/>
          <w:sz w:val="20"/>
          <w:szCs w:val="20"/>
          <w:rPrChange w:id="465" w:author="mnuñez" w:date="2015-09-09T10:56:00Z">
            <w:rPr>
              <w:rFonts w:ascii="Arial" w:hAnsi="Arial" w:cs="Arial"/>
              <w:spacing w:val="-3"/>
              <w:sz w:val="20"/>
              <w:szCs w:val="20"/>
            </w:rPr>
          </w:rPrChange>
        </w:rPr>
        <w:t>.</w:t>
      </w:r>
      <w:r w:rsidRPr="00EB200A">
        <w:rPr>
          <w:rFonts w:ascii="Arial" w:hAnsi="Arial" w:cs="Arial"/>
          <w:spacing w:val="-3"/>
          <w:sz w:val="20"/>
          <w:szCs w:val="20"/>
          <w:rPrChange w:id="466" w:author="mnuñez" w:date="2015-09-09T10:56:00Z">
            <w:rPr>
              <w:rFonts w:ascii="Arial" w:hAnsi="Arial" w:cs="Arial"/>
              <w:spacing w:val="-3"/>
              <w:sz w:val="20"/>
              <w:szCs w:val="20"/>
            </w:rPr>
          </w:rPrChange>
        </w:rPr>
        <w:noBreakHyphen/>
        <w:t xml:space="preserve"> Las deudas contraídas durante el matrimonio por ambos cónyuges, por el administrador o por el otro socio con autorización de aquél o en su ausencia o por su impedimento, son carga de la sociedad sin perjuicio de la responsabilidad del cónyuge directamente obligado, que puede hacerse efectiva sobre sus bienes propios. Al liquidarse la sociedad el cónyuge que hubiere pagado con bienes propios deudas a cargo de la sociedad, será acreedor de ésta por el importe de aquéllas. </w:t>
      </w:r>
    </w:p>
    <w:p w:rsidR="00441699" w:rsidRPr="00EB200A" w:rsidRDefault="00441699">
      <w:pPr>
        <w:tabs>
          <w:tab w:val="left" w:pos="-720"/>
        </w:tabs>
        <w:suppressAutoHyphens/>
        <w:jc w:val="both"/>
        <w:rPr>
          <w:rFonts w:ascii="Arial" w:hAnsi="Arial" w:cs="Arial"/>
          <w:spacing w:val="-3"/>
          <w:sz w:val="20"/>
          <w:szCs w:val="20"/>
          <w:rPrChange w:id="467" w:author="mnuñez" w:date="2015-09-09T10:56:00Z">
            <w:rPr>
              <w:rFonts w:ascii="Arial" w:hAnsi="Arial" w:cs="Arial"/>
              <w:spacing w:val="-3"/>
              <w:sz w:val="20"/>
              <w:szCs w:val="20"/>
            </w:rPr>
          </w:rPrChange>
        </w:rPr>
      </w:pPr>
      <w:r w:rsidRPr="00EB200A">
        <w:rPr>
          <w:rFonts w:ascii="Arial" w:hAnsi="Arial" w:cs="Arial"/>
          <w:spacing w:val="-3"/>
          <w:sz w:val="20"/>
          <w:szCs w:val="20"/>
          <w:rPrChange w:id="4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69" w:author="mnuñez" w:date="2015-09-09T10:56:00Z">
            <w:rPr>
              <w:rFonts w:ascii="Arial" w:hAnsi="Arial" w:cs="Arial"/>
              <w:spacing w:val="-3"/>
              <w:sz w:val="20"/>
              <w:szCs w:val="20"/>
            </w:rPr>
          </w:rPrChange>
        </w:rPr>
      </w:pPr>
      <w:r w:rsidRPr="00EB200A">
        <w:rPr>
          <w:rFonts w:ascii="Arial" w:hAnsi="Arial" w:cs="Arial"/>
          <w:b/>
          <w:bCs/>
          <w:spacing w:val="-3"/>
          <w:sz w:val="20"/>
          <w:szCs w:val="20"/>
          <w:rPrChange w:id="470" w:author="mnuñez" w:date="2015-09-09T10:56:00Z">
            <w:rPr>
              <w:rFonts w:ascii="Arial" w:hAnsi="Arial" w:cs="Arial"/>
              <w:b/>
              <w:bCs/>
              <w:spacing w:val="-3"/>
              <w:sz w:val="20"/>
              <w:szCs w:val="20"/>
            </w:rPr>
          </w:rPrChange>
        </w:rPr>
        <w:t>Artículo 318</w:t>
      </w:r>
      <w:r w:rsidRPr="00EB200A">
        <w:rPr>
          <w:rFonts w:ascii="Arial" w:hAnsi="Arial" w:cs="Arial"/>
          <w:spacing w:val="-3"/>
          <w:sz w:val="20"/>
          <w:szCs w:val="20"/>
          <w:rPrChange w:id="471" w:author="mnuñez" w:date="2015-09-09T10:56:00Z">
            <w:rPr>
              <w:rFonts w:ascii="Arial" w:hAnsi="Arial" w:cs="Arial"/>
              <w:spacing w:val="-3"/>
              <w:sz w:val="20"/>
              <w:szCs w:val="20"/>
            </w:rPr>
          </w:rPrChange>
        </w:rPr>
        <w:t>.</w:t>
      </w:r>
      <w:r w:rsidRPr="00EB200A">
        <w:rPr>
          <w:rFonts w:ascii="Arial" w:hAnsi="Arial" w:cs="Arial"/>
          <w:spacing w:val="-3"/>
          <w:sz w:val="20"/>
          <w:szCs w:val="20"/>
          <w:rPrChange w:id="472" w:author="mnuñez" w:date="2015-09-09T10:56:00Z">
            <w:rPr>
              <w:rFonts w:ascii="Arial" w:hAnsi="Arial" w:cs="Arial"/>
              <w:spacing w:val="-3"/>
              <w:sz w:val="20"/>
              <w:szCs w:val="20"/>
            </w:rPr>
          </w:rPrChange>
        </w:rPr>
        <w:noBreakHyphen/>
        <w:t xml:space="preserve"> Se exceptúan de lo dispuesto en el artículo anterior: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473"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30"/>
        </w:numPr>
        <w:tabs>
          <w:tab w:val="clear" w:pos="1444"/>
          <w:tab w:val="left" w:pos="284"/>
        </w:tabs>
        <w:ind w:left="0" w:firstLine="0"/>
        <w:rPr>
          <w:rFonts w:ascii="Arial" w:hAnsi="Arial" w:cs="Arial"/>
          <w:sz w:val="20"/>
          <w:szCs w:val="20"/>
          <w:rPrChange w:id="474" w:author="mnuñez" w:date="2015-09-09T10:56:00Z">
            <w:rPr>
              <w:rFonts w:ascii="Arial" w:hAnsi="Arial" w:cs="Arial"/>
              <w:sz w:val="20"/>
              <w:szCs w:val="20"/>
            </w:rPr>
          </w:rPrChange>
        </w:rPr>
      </w:pPr>
      <w:r w:rsidRPr="00EB200A">
        <w:rPr>
          <w:rFonts w:ascii="Arial" w:hAnsi="Arial" w:cs="Arial"/>
          <w:sz w:val="20"/>
          <w:szCs w:val="20"/>
          <w:rPrChange w:id="475" w:author="mnuñez" w:date="2015-09-09T10:56:00Z">
            <w:rPr>
              <w:rFonts w:ascii="Arial" w:hAnsi="Arial" w:cs="Arial"/>
              <w:sz w:val="20"/>
              <w:szCs w:val="20"/>
            </w:rPr>
          </w:rPrChange>
        </w:rPr>
        <w:t>Las deudas que provengan de delito de alguno de los cónyuges o de algún hecho moralmente reprobado, aunque no sea punible por la ley; y</w:t>
      </w:r>
    </w:p>
    <w:p w:rsidR="00441699" w:rsidRPr="00EB200A" w:rsidRDefault="00441699" w:rsidP="00666E6B">
      <w:pPr>
        <w:pStyle w:val="Sangradetextonormal"/>
        <w:tabs>
          <w:tab w:val="left" w:pos="284"/>
        </w:tabs>
        <w:ind w:left="0" w:firstLine="0"/>
        <w:rPr>
          <w:rFonts w:ascii="Arial" w:hAnsi="Arial" w:cs="Arial"/>
          <w:sz w:val="20"/>
          <w:szCs w:val="20"/>
          <w:rPrChange w:id="476" w:author="mnuñez" w:date="2015-09-09T10:56:00Z">
            <w:rPr>
              <w:rFonts w:ascii="Arial" w:hAnsi="Arial" w:cs="Arial"/>
              <w:sz w:val="20"/>
              <w:szCs w:val="20"/>
            </w:rPr>
          </w:rPrChange>
        </w:rPr>
      </w:pPr>
    </w:p>
    <w:p w:rsidR="00441699" w:rsidRPr="00EB200A" w:rsidRDefault="00441699" w:rsidP="007D3CBD">
      <w:pPr>
        <w:numPr>
          <w:ilvl w:val="0"/>
          <w:numId w:val="30"/>
        </w:numPr>
        <w:tabs>
          <w:tab w:val="clear" w:pos="1444"/>
          <w:tab w:val="left" w:pos="-720"/>
          <w:tab w:val="left" w:pos="0"/>
          <w:tab w:val="left" w:pos="284"/>
        </w:tabs>
        <w:suppressAutoHyphens/>
        <w:ind w:left="0" w:firstLine="0"/>
        <w:jc w:val="both"/>
        <w:rPr>
          <w:rFonts w:ascii="Arial" w:hAnsi="Arial" w:cs="Arial"/>
          <w:spacing w:val="-3"/>
          <w:sz w:val="20"/>
          <w:szCs w:val="20"/>
          <w:rPrChange w:id="477" w:author="mnuñez" w:date="2015-09-09T10:56:00Z">
            <w:rPr>
              <w:rFonts w:ascii="Arial" w:hAnsi="Arial" w:cs="Arial"/>
              <w:spacing w:val="-3"/>
              <w:sz w:val="20"/>
              <w:szCs w:val="20"/>
            </w:rPr>
          </w:rPrChange>
        </w:rPr>
      </w:pPr>
      <w:r w:rsidRPr="00EB200A">
        <w:rPr>
          <w:rFonts w:ascii="Arial" w:hAnsi="Arial" w:cs="Arial"/>
          <w:spacing w:val="-3"/>
          <w:sz w:val="20"/>
          <w:szCs w:val="20"/>
          <w:rPrChange w:id="478" w:author="mnuñez" w:date="2015-09-09T10:56:00Z">
            <w:rPr>
              <w:rFonts w:ascii="Arial" w:hAnsi="Arial" w:cs="Arial"/>
              <w:spacing w:val="-3"/>
              <w:sz w:val="20"/>
              <w:szCs w:val="20"/>
            </w:rPr>
          </w:rPrChange>
        </w:rPr>
        <w:t xml:space="preserve">Las deudas que graven los bienes propios de los cónyuges, no siendo por pensiones cuyo importe haya entrado al fondo social. </w:t>
      </w:r>
    </w:p>
    <w:p w:rsidR="00441699" w:rsidRPr="00EB200A" w:rsidRDefault="00441699">
      <w:pPr>
        <w:tabs>
          <w:tab w:val="left" w:pos="-720"/>
        </w:tabs>
        <w:suppressAutoHyphens/>
        <w:jc w:val="both"/>
        <w:rPr>
          <w:rFonts w:ascii="Arial" w:hAnsi="Arial" w:cs="Arial"/>
          <w:spacing w:val="-3"/>
          <w:sz w:val="20"/>
          <w:szCs w:val="20"/>
          <w:rPrChange w:id="479" w:author="mnuñez" w:date="2015-09-09T10:56:00Z">
            <w:rPr>
              <w:rFonts w:ascii="Arial" w:hAnsi="Arial" w:cs="Arial"/>
              <w:spacing w:val="-3"/>
              <w:sz w:val="20"/>
              <w:szCs w:val="20"/>
            </w:rPr>
          </w:rPrChange>
        </w:rPr>
      </w:pPr>
      <w:r w:rsidRPr="00EB200A">
        <w:rPr>
          <w:rFonts w:ascii="Arial" w:hAnsi="Arial" w:cs="Arial"/>
          <w:spacing w:val="-3"/>
          <w:sz w:val="20"/>
          <w:szCs w:val="20"/>
          <w:rPrChange w:id="4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1" w:author="mnuñez" w:date="2015-09-09T10:56:00Z">
            <w:rPr>
              <w:rFonts w:ascii="Arial" w:hAnsi="Arial" w:cs="Arial"/>
              <w:spacing w:val="-3"/>
              <w:sz w:val="20"/>
              <w:szCs w:val="20"/>
            </w:rPr>
          </w:rPrChange>
        </w:rPr>
      </w:pPr>
      <w:r w:rsidRPr="00EB200A">
        <w:rPr>
          <w:rFonts w:ascii="Arial" w:hAnsi="Arial" w:cs="Arial"/>
          <w:b/>
          <w:bCs/>
          <w:spacing w:val="-3"/>
          <w:sz w:val="20"/>
          <w:szCs w:val="20"/>
          <w:rPrChange w:id="482" w:author="mnuñez" w:date="2015-09-09T10:56:00Z">
            <w:rPr>
              <w:rFonts w:ascii="Arial" w:hAnsi="Arial" w:cs="Arial"/>
              <w:b/>
              <w:bCs/>
              <w:spacing w:val="-3"/>
              <w:sz w:val="20"/>
              <w:szCs w:val="20"/>
            </w:rPr>
          </w:rPrChange>
        </w:rPr>
        <w:t>Artículo 319</w:t>
      </w:r>
      <w:r w:rsidRPr="00EB200A">
        <w:rPr>
          <w:rFonts w:ascii="Arial" w:hAnsi="Arial" w:cs="Arial"/>
          <w:spacing w:val="-3"/>
          <w:sz w:val="20"/>
          <w:szCs w:val="20"/>
          <w:rPrChange w:id="483" w:author="mnuñez" w:date="2015-09-09T10:56:00Z">
            <w:rPr>
              <w:rFonts w:ascii="Arial" w:hAnsi="Arial" w:cs="Arial"/>
              <w:spacing w:val="-3"/>
              <w:sz w:val="20"/>
              <w:szCs w:val="20"/>
            </w:rPr>
          </w:rPrChange>
        </w:rPr>
        <w:t>.</w:t>
      </w:r>
      <w:r w:rsidRPr="00EB200A">
        <w:rPr>
          <w:rFonts w:ascii="Arial" w:hAnsi="Arial" w:cs="Arial"/>
          <w:spacing w:val="-3"/>
          <w:sz w:val="20"/>
          <w:szCs w:val="20"/>
          <w:rPrChange w:id="484" w:author="mnuñez" w:date="2015-09-09T10:56:00Z">
            <w:rPr>
              <w:rFonts w:ascii="Arial" w:hAnsi="Arial" w:cs="Arial"/>
              <w:spacing w:val="-3"/>
              <w:sz w:val="20"/>
              <w:szCs w:val="20"/>
            </w:rPr>
          </w:rPrChange>
        </w:rPr>
        <w:noBreakHyphen/>
        <w:t xml:space="preserve"> El importe de deudas de uno de los cónyuges, anteriores al matrimonio y pagadas por la sociedad, se cargarán al cónyuge deudor al liquidarse ésta, salvo el caso de que el otro cónyuge estuviere también personalmente obligado a que las deudas de que se trata hubieren sido aprovechadas en común. Se comprenden entre las deudas a que se refiere el presente artículo, las que provengan de cualquier hecho de los consortes anterior al matrimonio, aun cuando la obligación se haga efectiva durante la sociedad. </w:t>
      </w:r>
    </w:p>
    <w:p w:rsidR="00441699" w:rsidRPr="00EB200A" w:rsidRDefault="00441699">
      <w:pPr>
        <w:tabs>
          <w:tab w:val="left" w:pos="-720"/>
        </w:tabs>
        <w:suppressAutoHyphens/>
        <w:jc w:val="both"/>
        <w:rPr>
          <w:rFonts w:ascii="Arial" w:hAnsi="Arial" w:cs="Arial"/>
          <w:spacing w:val="-3"/>
          <w:sz w:val="20"/>
          <w:szCs w:val="20"/>
          <w:rPrChange w:id="485" w:author="mnuñez" w:date="2015-09-09T10:56:00Z">
            <w:rPr>
              <w:rFonts w:ascii="Arial" w:hAnsi="Arial" w:cs="Arial"/>
              <w:spacing w:val="-3"/>
              <w:sz w:val="20"/>
              <w:szCs w:val="20"/>
            </w:rPr>
          </w:rPrChange>
        </w:rPr>
      </w:pPr>
      <w:r w:rsidRPr="00EB200A">
        <w:rPr>
          <w:rFonts w:ascii="Arial" w:hAnsi="Arial" w:cs="Arial"/>
          <w:spacing w:val="-3"/>
          <w:sz w:val="20"/>
          <w:szCs w:val="20"/>
          <w:rPrChange w:id="4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7" w:author="mnuñez" w:date="2015-09-09T10:56:00Z">
            <w:rPr>
              <w:rFonts w:ascii="Arial" w:hAnsi="Arial" w:cs="Arial"/>
              <w:spacing w:val="-3"/>
              <w:sz w:val="20"/>
              <w:szCs w:val="20"/>
            </w:rPr>
          </w:rPrChange>
        </w:rPr>
      </w:pPr>
      <w:r w:rsidRPr="00EB200A">
        <w:rPr>
          <w:rFonts w:ascii="Arial" w:hAnsi="Arial" w:cs="Arial"/>
          <w:b/>
          <w:bCs/>
          <w:spacing w:val="-3"/>
          <w:sz w:val="20"/>
          <w:szCs w:val="20"/>
          <w:rPrChange w:id="488" w:author="mnuñez" w:date="2015-09-09T10:56:00Z">
            <w:rPr>
              <w:rFonts w:ascii="Arial" w:hAnsi="Arial" w:cs="Arial"/>
              <w:b/>
              <w:bCs/>
              <w:spacing w:val="-3"/>
              <w:sz w:val="20"/>
              <w:szCs w:val="20"/>
            </w:rPr>
          </w:rPrChange>
        </w:rPr>
        <w:t>Artículo 320</w:t>
      </w:r>
      <w:r w:rsidRPr="00EB200A">
        <w:rPr>
          <w:rFonts w:ascii="Arial" w:hAnsi="Arial" w:cs="Arial"/>
          <w:spacing w:val="-3"/>
          <w:sz w:val="20"/>
          <w:szCs w:val="20"/>
          <w:rPrChange w:id="489" w:author="mnuñez" w:date="2015-09-09T10:56:00Z">
            <w:rPr>
              <w:rFonts w:ascii="Arial" w:hAnsi="Arial" w:cs="Arial"/>
              <w:spacing w:val="-3"/>
              <w:sz w:val="20"/>
              <w:szCs w:val="20"/>
            </w:rPr>
          </w:rPrChange>
        </w:rPr>
        <w:t>.</w:t>
      </w:r>
      <w:r w:rsidRPr="00EB200A">
        <w:rPr>
          <w:rFonts w:ascii="Arial" w:hAnsi="Arial" w:cs="Arial"/>
          <w:spacing w:val="-3"/>
          <w:sz w:val="20"/>
          <w:szCs w:val="20"/>
          <w:rPrChange w:id="490" w:author="mnuñez" w:date="2015-09-09T10:56:00Z">
            <w:rPr>
              <w:rFonts w:ascii="Arial" w:hAnsi="Arial" w:cs="Arial"/>
              <w:spacing w:val="-3"/>
              <w:sz w:val="20"/>
              <w:szCs w:val="20"/>
            </w:rPr>
          </w:rPrChange>
        </w:rPr>
        <w:noBreakHyphen/>
        <w:t xml:space="preserve"> Los débitos anteriores al matrimonio en el caso de que el cónyuge obligado no tenga </w:t>
      </w:r>
      <w:r w:rsidRPr="00EB200A">
        <w:rPr>
          <w:rFonts w:ascii="Arial" w:hAnsi="Arial" w:cs="Arial"/>
          <w:spacing w:val="-3"/>
          <w:sz w:val="20"/>
          <w:szCs w:val="20"/>
          <w:rPrChange w:id="491" w:author="mnuñez" w:date="2015-09-09T10:56:00Z">
            <w:rPr>
              <w:rFonts w:ascii="Arial" w:hAnsi="Arial" w:cs="Arial"/>
              <w:spacing w:val="-3"/>
              <w:sz w:val="20"/>
              <w:szCs w:val="20"/>
            </w:rPr>
          </w:rPrChange>
        </w:rPr>
        <w:lastRenderedPageBreak/>
        <w:t xml:space="preserve">con qué satisfacerlos, solo podrán ser pagados con los gananciales que le correspondan, después de disuelta la sociedad. </w:t>
      </w:r>
    </w:p>
    <w:p w:rsidR="00441699" w:rsidRPr="00EB200A" w:rsidRDefault="00441699">
      <w:pPr>
        <w:tabs>
          <w:tab w:val="left" w:pos="-720"/>
        </w:tabs>
        <w:suppressAutoHyphens/>
        <w:jc w:val="both"/>
        <w:rPr>
          <w:rFonts w:ascii="Arial" w:hAnsi="Arial" w:cs="Arial"/>
          <w:spacing w:val="-3"/>
          <w:sz w:val="20"/>
          <w:szCs w:val="20"/>
          <w:rPrChange w:id="492" w:author="mnuñez" w:date="2015-09-09T10:56:00Z">
            <w:rPr>
              <w:rFonts w:ascii="Arial" w:hAnsi="Arial" w:cs="Arial"/>
              <w:spacing w:val="-3"/>
              <w:sz w:val="20"/>
              <w:szCs w:val="20"/>
            </w:rPr>
          </w:rPrChange>
        </w:rPr>
      </w:pPr>
      <w:r w:rsidRPr="00EB200A">
        <w:rPr>
          <w:rFonts w:ascii="Arial" w:hAnsi="Arial" w:cs="Arial"/>
          <w:spacing w:val="-3"/>
          <w:sz w:val="20"/>
          <w:szCs w:val="20"/>
          <w:rPrChange w:id="4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4" w:author="mnuñez" w:date="2015-09-09T10:56:00Z">
            <w:rPr>
              <w:rFonts w:ascii="Arial" w:hAnsi="Arial" w:cs="Arial"/>
              <w:spacing w:val="-3"/>
              <w:sz w:val="20"/>
              <w:szCs w:val="20"/>
            </w:rPr>
          </w:rPrChange>
        </w:rPr>
      </w:pPr>
      <w:r w:rsidRPr="00EB200A">
        <w:rPr>
          <w:rFonts w:ascii="Arial" w:hAnsi="Arial" w:cs="Arial"/>
          <w:b/>
          <w:bCs/>
          <w:spacing w:val="-3"/>
          <w:sz w:val="20"/>
          <w:szCs w:val="20"/>
          <w:rPrChange w:id="495" w:author="mnuñez" w:date="2015-09-09T10:56:00Z">
            <w:rPr>
              <w:rFonts w:ascii="Arial" w:hAnsi="Arial" w:cs="Arial"/>
              <w:b/>
              <w:bCs/>
              <w:spacing w:val="-3"/>
              <w:sz w:val="20"/>
              <w:szCs w:val="20"/>
            </w:rPr>
          </w:rPrChange>
        </w:rPr>
        <w:t>Artículo 321</w:t>
      </w:r>
      <w:r w:rsidRPr="00EB200A">
        <w:rPr>
          <w:rFonts w:ascii="Arial" w:hAnsi="Arial" w:cs="Arial"/>
          <w:spacing w:val="-3"/>
          <w:sz w:val="20"/>
          <w:szCs w:val="20"/>
          <w:rPrChange w:id="496" w:author="mnuñez" w:date="2015-09-09T10:56:00Z">
            <w:rPr>
              <w:rFonts w:ascii="Arial" w:hAnsi="Arial" w:cs="Arial"/>
              <w:spacing w:val="-3"/>
              <w:sz w:val="20"/>
              <w:szCs w:val="20"/>
            </w:rPr>
          </w:rPrChange>
        </w:rPr>
        <w:t>.</w:t>
      </w:r>
      <w:r w:rsidRPr="00EB200A">
        <w:rPr>
          <w:rFonts w:ascii="Arial" w:hAnsi="Arial" w:cs="Arial"/>
          <w:spacing w:val="-3"/>
          <w:sz w:val="20"/>
          <w:szCs w:val="20"/>
          <w:rPrChange w:id="497" w:author="mnuñez" w:date="2015-09-09T10:56:00Z">
            <w:rPr>
              <w:rFonts w:ascii="Arial" w:hAnsi="Arial" w:cs="Arial"/>
              <w:spacing w:val="-3"/>
              <w:sz w:val="20"/>
              <w:szCs w:val="20"/>
            </w:rPr>
          </w:rPrChange>
        </w:rPr>
        <w:noBreakHyphen/>
        <w:t xml:space="preserve"> Son carga de la sociedad, los atrasos de las pensiones o réditos devengados durante el matrimonio, de las obligaciones a que estuvieren afectos, tanto los bienes propios de los cónyuges como los que forman el fondo social. </w:t>
      </w:r>
    </w:p>
    <w:p w:rsidR="00441699" w:rsidRPr="00EB200A" w:rsidRDefault="00441699">
      <w:pPr>
        <w:tabs>
          <w:tab w:val="left" w:pos="-720"/>
        </w:tabs>
        <w:suppressAutoHyphens/>
        <w:jc w:val="both"/>
        <w:rPr>
          <w:rFonts w:ascii="Arial" w:hAnsi="Arial" w:cs="Arial"/>
          <w:spacing w:val="-3"/>
          <w:sz w:val="20"/>
          <w:szCs w:val="20"/>
          <w:rPrChange w:id="498" w:author="mnuñez" w:date="2015-09-09T10:56:00Z">
            <w:rPr>
              <w:rFonts w:ascii="Arial" w:hAnsi="Arial" w:cs="Arial"/>
              <w:spacing w:val="-3"/>
              <w:sz w:val="20"/>
              <w:szCs w:val="20"/>
            </w:rPr>
          </w:rPrChange>
        </w:rPr>
      </w:pPr>
      <w:r w:rsidRPr="00EB200A">
        <w:rPr>
          <w:rFonts w:ascii="Arial" w:hAnsi="Arial" w:cs="Arial"/>
          <w:spacing w:val="-3"/>
          <w:sz w:val="20"/>
          <w:szCs w:val="20"/>
          <w:rPrChange w:id="4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00" w:author="mnuñez" w:date="2015-09-09T10:56:00Z">
            <w:rPr>
              <w:rFonts w:ascii="Arial" w:hAnsi="Arial" w:cs="Arial"/>
              <w:spacing w:val="-3"/>
              <w:sz w:val="20"/>
              <w:szCs w:val="20"/>
            </w:rPr>
          </w:rPrChange>
        </w:rPr>
      </w:pPr>
      <w:r w:rsidRPr="00EB200A">
        <w:rPr>
          <w:rFonts w:ascii="Arial" w:hAnsi="Arial" w:cs="Arial"/>
          <w:b/>
          <w:bCs/>
          <w:spacing w:val="-3"/>
          <w:sz w:val="20"/>
          <w:szCs w:val="20"/>
          <w:rPrChange w:id="501" w:author="mnuñez" w:date="2015-09-09T10:56:00Z">
            <w:rPr>
              <w:rFonts w:ascii="Arial" w:hAnsi="Arial" w:cs="Arial"/>
              <w:b/>
              <w:bCs/>
              <w:spacing w:val="-3"/>
              <w:sz w:val="20"/>
              <w:szCs w:val="20"/>
            </w:rPr>
          </w:rPrChange>
        </w:rPr>
        <w:t>Artículo 322</w:t>
      </w:r>
      <w:r w:rsidRPr="00EB200A">
        <w:rPr>
          <w:rFonts w:ascii="Arial" w:hAnsi="Arial" w:cs="Arial"/>
          <w:spacing w:val="-3"/>
          <w:sz w:val="20"/>
          <w:szCs w:val="20"/>
          <w:rPrChange w:id="502" w:author="mnuñez" w:date="2015-09-09T10:56:00Z">
            <w:rPr>
              <w:rFonts w:ascii="Arial" w:hAnsi="Arial" w:cs="Arial"/>
              <w:spacing w:val="-3"/>
              <w:sz w:val="20"/>
              <w:szCs w:val="20"/>
            </w:rPr>
          </w:rPrChange>
        </w:rPr>
        <w:t>.</w:t>
      </w:r>
      <w:r w:rsidRPr="00EB200A">
        <w:rPr>
          <w:rFonts w:ascii="Arial" w:hAnsi="Arial" w:cs="Arial"/>
          <w:spacing w:val="-3"/>
          <w:sz w:val="20"/>
          <w:szCs w:val="20"/>
          <w:rPrChange w:id="503" w:author="mnuñez" w:date="2015-09-09T10:56:00Z">
            <w:rPr>
              <w:rFonts w:ascii="Arial" w:hAnsi="Arial" w:cs="Arial"/>
              <w:spacing w:val="-3"/>
              <w:sz w:val="20"/>
              <w:szCs w:val="20"/>
            </w:rPr>
          </w:rPrChange>
        </w:rPr>
        <w:noBreakHyphen/>
        <w:t xml:space="preserve"> También son carga de la sociedad, los gastos que se hagan en las reposiciones indispensables para la conservación de los bienes propios de cada cónyuge. Los que no fueren de esta clase, se imputarán al haber del dueño. </w:t>
      </w:r>
    </w:p>
    <w:p w:rsidR="00441699" w:rsidRPr="00EB200A" w:rsidRDefault="00441699">
      <w:pPr>
        <w:tabs>
          <w:tab w:val="left" w:pos="-720"/>
        </w:tabs>
        <w:suppressAutoHyphens/>
        <w:jc w:val="both"/>
        <w:rPr>
          <w:rFonts w:ascii="Arial" w:hAnsi="Arial" w:cs="Arial"/>
          <w:spacing w:val="-3"/>
          <w:sz w:val="20"/>
          <w:szCs w:val="20"/>
          <w:rPrChange w:id="504" w:author="mnuñez" w:date="2015-09-09T10:56:00Z">
            <w:rPr>
              <w:rFonts w:ascii="Arial" w:hAnsi="Arial" w:cs="Arial"/>
              <w:spacing w:val="-3"/>
              <w:sz w:val="20"/>
              <w:szCs w:val="20"/>
            </w:rPr>
          </w:rPrChange>
        </w:rPr>
      </w:pPr>
      <w:r w:rsidRPr="00EB200A">
        <w:rPr>
          <w:rFonts w:ascii="Arial" w:hAnsi="Arial" w:cs="Arial"/>
          <w:spacing w:val="-3"/>
          <w:sz w:val="20"/>
          <w:szCs w:val="20"/>
          <w:rPrChange w:id="5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06" w:author="mnuñez" w:date="2015-09-09T10:56:00Z">
            <w:rPr>
              <w:rFonts w:ascii="Arial" w:hAnsi="Arial" w:cs="Arial"/>
              <w:spacing w:val="-3"/>
              <w:sz w:val="20"/>
              <w:szCs w:val="20"/>
            </w:rPr>
          </w:rPrChange>
        </w:rPr>
      </w:pPr>
      <w:r w:rsidRPr="00EB200A">
        <w:rPr>
          <w:rFonts w:ascii="Arial" w:hAnsi="Arial" w:cs="Arial"/>
          <w:b/>
          <w:bCs/>
          <w:spacing w:val="-3"/>
          <w:sz w:val="20"/>
          <w:szCs w:val="20"/>
          <w:rPrChange w:id="507" w:author="mnuñez" w:date="2015-09-09T10:56:00Z">
            <w:rPr>
              <w:rFonts w:ascii="Arial" w:hAnsi="Arial" w:cs="Arial"/>
              <w:b/>
              <w:bCs/>
              <w:spacing w:val="-3"/>
              <w:sz w:val="20"/>
              <w:szCs w:val="20"/>
            </w:rPr>
          </w:rPrChange>
        </w:rPr>
        <w:t>Artículo 323</w:t>
      </w:r>
      <w:r w:rsidRPr="00EB200A">
        <w:rPr>
          <w:rFonts w:ascii="Arial" w:hAnsi="Arial" w:cs="Arial"/>
          <w:spacing w:val="-3"/>
          <w:sz w:val="20"/>
          <w:szCs w:val="20"/>
          <w:rPrChange w:id="508" w:author="mnuñez" w:date="2015-09-09T10:56:00Z">
            <w:rPr>
              <w:rFonts w:ascii="Arial" w:hAnsi="Arial" w:cs="Arial"/>
              <w:spacing w:val="-3"/>
              <w:sz w:val="20"/>
              <w:szCs w:val="20"/>
            </w:rPr>
          </w:rPrChange>
        </w:rPr>
        <w:t>.</w:t>
      </w:r>
      <w:r w:rsidRPr="00EB200A">
        <w:rPr>
          <w:rFonts w:ascii="Arial" w:hAnsi="Arial" w:cs="Arial"/>
          <w:spacing w:val="-3"/>
          <w:sz w:val="20"/>
          <w:szCs w:val="20"/>
          <w:rPrChange w:id="509" w:author="mnuñez" w:date="2015-09-09T10:56:00Z">
            <w:rPr>
              <w:rFonts w:ascii="Arial" w:hAnsi="Arial" w:cs="Arial"/>
              <w:spacing w:val="-3"/>
              <w:sz w:val="20"/>
              <w:szCs w:val="20"/>
            </w:rPr>
          </w:rPrChange>
        </w:rPr>
        <w:noBreakHyphen/>
        <w:t xml:space="preserve"> Todos los gastos que se hicieren para la conservación de los bienes del fondo social, son carga de la sociedad. </w:t>
      </w:r>
    </w:p>
    <w:p w:rsidR="00441699" w:rsidRPr="00EB200A" w:rsidRDefault="00441699">
      <w:pPr>
        <w:tabs>
          <w:tab w:val="left" w:pos="-720"/>
        </w:tabs>
        <w:suppressAutoHyphens/>
        <w:jc w:val="both"/>
        <w:rPr>
          <w:rFonts w:ascii="Arial" w:hAnsi="Arial" w:cs="Arial"/>
          <w:spacing w:val="-3"/>
          <w:sz w:val="20"/>
          <w:szCs w:val="20"/>
          <w:rPrChange w:id="510" w:author="mnuñez" w:date="2015-09-09T10:56:00Z">
            <w:rPr>
              <w:rFonts w:ascii="Arial" w:hAnsi="Arial" w:cs="Arial"/>
              <w:spacing w:val="-3"/>
              <w:sz w:val="20"/>
              <w:szCs w:val="20"/>
            </w:rPr>
          </w:rPrChange>
        </w:rPr>
      </w:pPr>
      <w:r w:rsidRPr="00EB200A">
        <w:rPr>
          <w:rFonts w:ascii="Arial" w:hAnsi="Arial" w:cs="Arial"/>
          <w:spacing w:val="-3"/>
          <w:sz w:val="20"/>
          <w:szCs w:val="20"/>
          <w:rPrChange w:id="5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2" w:author="mnuñez" w:date="2015-09-09T10:56:00Z">
            <w:rPr>
              <w:rFonts w:ascii="Arial" w:hAnsi="Arial" w:cs="Arial"/>
              <w:spacing w:val="-3"/>
              <w:sz w:val="20"/>
              <w:szCs w:val="20"/>
            </w:rPr>
          </w:rPrChange>
        </w:rPr>
      </w:pPr>
      <w:r w:rsidRPr="00EB200A">
        <w:rPr>
          <w:rFonts w:ascii="Arial" w:hAnsi="Arial" w:cs="Arial"/>
          <w:b/>
          <w:bCs/>
          <w:spacing w:val="-3"/>
          <w:sz w:val="20"/>
          <w:szCs w:val="20"/>
          <w:rPrChange w:id="513" w:author="mnuñez" w:date="2015-09-09T10:56:00Z">
            <w:rPr>
              <w:rFonts w:ascii="Arial" w:hAnsi="Arial" w:cs="Arial"/>
              <w:b/>
              <w:bCs/>
              <w:spacing w:val="-3"/>
              <w:sz w:val="20"/>
              <w:szCs w:val="20"/>
            </w:rPr>
          </w:rPrChange>
        </w:rPr>
        <w:t>Artículo 324</w:t>
      </w:r>
      <w:r w:rsidRPr="00EB200A">
        <w:rPr>
          <w:rFonts w:ascii="Arial" w:hAnsi="Arial" w:cs="Arial"/>
          <w:spacing w:val="-3"/>
          <w:sz w:val="20"/>
          <w:szCs w:val="20"/>
          <w:rPrChange w:id="514" w:author="mnuñez" w:date="2015-09-09T10:56:00Z">
            <w:rPr>
              <w:rFonts w:ascii="Arial" w:hAnsi="Arial" w:cs="Arial"/>
              <w:spacing w:val="-3"/>
              <w:sz w:val="20"/>
              <w:szCs w:val="20"/>
            </w:rPr>
          </w:rPrChange>
        </w:rPr>
        <w:t>.</w:t>
      </w:r>
      <w:r w:rsidRPr="00EB200A">
        <w:rPr>
          <w:rFonts w:ascii="Arial" w:hAnsi="Arial" w:cs="Arial"/>
          <w:spacing w:val="-3"/>
          <w:sz w:val="20"/>
          <w:szCs w:val="20"/>
          <w:rPrChange w:id="515" w:author="mnuñez" w:date="2015-09-09T10:56:00Z">
            <w:rPr>
              <w:rFonts w:ascii="Arial" w:hAnsi="Arial" w:cs="Arial"/>
              <w:spacing w:val="-3"/>
              <w:sz w:val="20"/>
              <w:szCs w:val="20"/>
            </w:rPr>
          </w:rPrChange>
        </w:rPr>
        <w:noBreakHyphen/>
        <w:t xml:space="preserve"> Lo son igualmente, el mantenimiento de la familia, la educación e instrucción de los hijos comunes y la de los hijos propios de uno de los cónyuges que vivan en el domicilio conyugal y sean menores de edad. </w:t>
      </w:r>
    </w:p>
    <w:p w:rsidR="00441699" w:rsidRPr="00EB200A" w:rsidRDefault="00441699">
      <w:pPr>
        <w:tabs>
          <w:tab w:val="left" w:pos="-720"/>
        </w:tabs>
        <w:suppressAutoHyphens/>
        <w:jc w:val="both"/>
        <w:rPr>
          <w:rFonts w:ascii="Arial" w:hAnsi="Arial" w:cs="Arial"/>
          <w:spacing w:val="-3"/>
          <w:sz w:val="20"/>
          <w:szCs w:val="20"/>
          <w:rPrChange w:id="516" w:author="mnuñez" w:date="2015-09-09T10:56:00Z">
            <w:rPr>
              <w:rFonts w:ascii="Arial" w:hAnsi="Arial" w:cs="Arial"/>
              <w:spacing w:val="-3"/>
              <w:sz w:val="20"/>
              <w:szCs w:val="20"/>
            </w:rPr>
          </w:rPrChange>
        </w:rPr>
      </w:pPr>
      <w:r w:rsidRPr="00EB200A">
        <w:rPr>
          <w:rFonts w:ascii="Arial" w:hAnsi="Arial" w:cs="Arial"/>
          <w:spacing w:val="-3"/>
          <w:sz w:val="20"/>
          <w:szCs w:val="20"/>
          <w:rPrChange w:id="5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8" w:author="mnuñez" w:date="2015-09-09T10:56:00Z">
            <w:rPr>
              <w:rFonts w:ascii="Arial" w:hAnsi="Arial" w:cs="Arial"/>
              <w:spacing w:val="-3"/>
              <w:sz w:val="20"/>
              <w:szCs w:val="20"/>
            </w:rPr>
          </w:rPrChange>
        </w:rPr>
      </w:pPr>
      <w:r w:rsidRPr="00EB200A">
        <w:rPr>
          <w:rFonts w:ascii="Arial" w:hAnsi="Arial" w:cs="Arial"/>
          <w:b/>
          <w:bCs/>
          <w:spacing w:val="-3"/>
          <w:sz w:val="20"/>
          <w:szCs w:val="20"/>
          <w:rPrChange w:id="519" w:author="mnuñez" w:date="2015-09-09T10:56:00Z">
            <w:rPr>
              <w:rFonts w:ascii="Arial" w:hAnsi="Arial" w:cs="Arial"/>
              <w:b/>
              <w:bCs/>
              <w:spacing w:val="-3"/>
              <w:sz w:val="20"/>
              <w:szCs w:val="20"/>
            </w:rPr>
          </w:rPrChange>
        </w:rPr>
        <w:t>Artículo 325</w:t>
      </w:r>
      <w:r w:rsidRPr="00EB200A">
        <w:rPr>
          <w:rFonts w:ascii="Arial" w:hAnsi="Arial" w:cs="Arial"/>
          <w:spacing w:val="-3"/>
          <w:sz w:val="20"/>
          <w:szCs w:val="20"/>
          <w:rPrChange w:id="520" w:author="mnuñez" w:date="2015-09-09T10:56:00Z">
            <w:rPr>
              <w:rFonts w:ascii="Arial" w:hAnsi="Arial" w:cs="Arial"/>
              <w:spacing w:val="-3"/>
              <w:sz w:val="20"/>
              <w:szCs w:val="20"/>
            </w:rPr>
          </w:rPrChange>
        </w:rPr>
        <w:t>.</w:t>
      </w:r>
      <w:r w:rsidRPr="00EB200A">
        <w:rPr>
          <w:rFonts w:ascii="Arial" w:hAnsi="Arial" w:cs="Arial"/>
          <w:spacing w:val="-3"/>
          <w:sz w:val="20"/>
          <w:szCs w:val="20"/>
          <w:rPrChange w:id="521" w:author="mnuñez" w:date="2015-09-09T10:56:00Z">
            <w:rPr>
              <w:rFonts w:ascii="Arial" w:hAnsi="Arial" w:cs="Arial"/>
              <w:spacing w:val="-3"/>
              <w:sz w:val="20"/>
              <w:szCs w:val="20"/>
            </w:rPr>
          </w:rPrChange>
        </w:rPr>
        <w:noBreakHyphen/>
        <w:t xml:space="preserve"> También es carga de la sociedad, el importe de lo dado o prometido por ambos consortes a los hijos para su colocación, cuando no hayan pactado que se satisfaga de los bienes propios de uno de ellos en todo o en parte. Si la donación o la promesa se hubiere hecho por sólo uno de los consortes, será pagada de sus bienes individuales. </w:t>
      </w:r>
    </w:p>
    <w:p w:rsidR="00441699" w:rsidRPr="00EB200A" w:rsidRDefault="00441699">
      <w:pPr>
        <w:tabs>
          <w:tab w:val="left" w:pos="-720"/>
        </w:tabs>
        <w:suppressAutoHyphens/>
        <w:jc w:val="both"/>
        <w:rPr>
          <w:rFonts w:ascii="Arial" w:hAnsi="Arial" w:cs="Arial"/>
          <w:spacing w:val="-3"/>
          <w:sz w:val="20"/>
          <w:szCs w:val="20"/>
          <w:rPrChange w:id="522" w:author="mnuñez" w:date="2015-09-09T10:56:00Z">
            <w:rPr>
              <w:rFonts w:ascii="Arial" w:hAnsi="Arial" w:cs="Arial"/>
              <w:spacing w:val="-3"/>
              <w:sz w:val="20"/>
              <w:szCs w:val="20"/>
            </w:rPr>
          </w:rPrChange>
        </w:rPr>
      </w:pPr>
      <w:r w:rsidRPr="00EB200A">
        <w:rPr>
          <w:rFonts w:ascii="Arial" w:hAnsi="Arial" w:cs="Arial"/>
          <w:spacing w:val="-3"/>
          <w:sz w:val="20"/>
          <w:szCs w:val="20"/>
          <w:rPrChange w:id="5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4" w:author="mnuñez" w:date="2015-09-09T10:56:00Z">
            <w:rPr>
              <w:rFonts w:ascii="Arial" w:hAnsi="Arial" w:cs="Arial"/>
              <w:spacing w:val="-3"/>
              <w:sz w:val="20"/>
              <w:szCs w:val="20"/>
            </w:rPr>
          </w:rPrChange>
        </w:rPr>
      </w:pPr>
      <w:r w:rsidRPr="00EB200A">
        <w:rPr>
          <w:rFonts w:ascii="Arial" w:hAnsi="Arial" w:cs="Arial"/>
          <w:b/>
          <w:bCs/>
          <w:spacing w:val="-3"/>
          <w:sz w:val="20"/>
          <w:szCs w:val="20"/>
          <w:rPrChange w:id="525" w:author="mnuñez" w:date="2015-09-09T10:56:00Z">
            <w:rPr>
              <w:rFonts w:ascii="Arial" w:hAnsi="Arial" w:cs="Arial"/>
              <w:b/>
              <w:bCs/>
              <w:spacing w:val="-3"/>
              <w:sz w:val="20"/>
              <w:szCs w:val="20"/>
            </w:rPr>
          </w:rPrChange>
        </w:rPr>
        <w:t>Artículo 326</w:t>
      </w:r>
      <w:r w:rsidRPr="00EB200A">
        <w:rPr>
          <w:rFonts w:ascii="Arial" w:hAnsi="Arial" w:cs="Arial"/>
          <w:spacing w:val="-3"/>
          <w:sz w:val="20"/>
          <w:szCs w:val="20"/>
          <w:rPrChange w:id="526" w:author="mnuñez" w:date="2015-09-09T10:56:00Z">
            <w:rPr>
              <w:rFonts w:ascii="Arial" w:hAnsi="Arial" w:cs="Arial"/>
              <w:spacing w:val="-3"/>
              <w:sz w:val="20"/>
              <w:szCs w:val="20"/>
            </w:rPr>
          </w:rPrChange>
        </w:rPr>
        <w:t>.</w:t>
      </w:r>
      <w:r w:rsidRPr="00EB200A">
        <w:rPr>
          <w:rFonts w:ascii="Arial" w:hAnsi="Arial" w:cs="Arial"/>
          <w:spacing w:val="-3"/>
          <w:sz w:val="20"/>
          <w:szCs w:val="20"/>
          <w:rPrChange w:id="527" w:author="mnuñez" w:date="2015-09-09T10:56:00Z">
            <w:rPr>
              <w:rFonts w:ascii="Arial" w:hAnsi="Arial" w:cs="Arial"/>
              <w:spacing w:val="-3"/>
              <w:sz w:val="20"/>
              <w:szCs w:val="20"/>
            </w:rPr>
          </w:rPrChange>
        </w:rPr>
        <w:noBreakHyphen/>
        <w:t xml:space="preserve"> Son igualmente cargas de la sociedad, los gastos de inventarios y demás que se causen en la liquidación y en la entrega de los bienes que formaron el fondo social. </w:t>
      </w:r>
    </w:p>
    <w:p w:rsidR="00441699" w:rsidRPr="00EB200A" w:rsidRDefault="00441699">
      <w:pPr>
        <w:tabs>
          <w:tab w:val="left" w:pos="-720"/>
        </w:tabs>
        <w:suppressAutoHyphens/>
        <w:jc w:val="both"/>
        <w:rPr>
          <w:rFonts w:ascii="Arial" w:hAnsi="Arial" w:cs="Arial"/>
          <w:spacing w:val="-3"/>
          <w:sz w:val="20"/>
          <w:szCs w:val="20"/>
          <w:rPrChange w:id="52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30"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b/>
          <w:bCs/>
          <w:spacing w:val="-3"/>
          <w:sz w:val="20"/>
          <w:szCs w:val="20"/>
          <w:rPrChange w:id="53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32"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Liquidaci￳n"/>
        </w:smartTagPr>
        <w:r w:rsidRPr="00EB200A">
          <w:rPr>
            <w:rFonts w:ascii="Arial" w:hAnsi="Arial" w:cs="Arial"/>
            <w:b/>
            <w:bCs/>
            <w:spacing w:val="-3"/>
            <w:sz w:val="20"/>
            <w:szCs w:val="20"/>
            <w:rPrChange w:id="533" w:author="mnuñez" w:date="2015-09-09T10:56:00Z">
              <w:rPr>
                <w:rFonts w:ascii="Arial" w:hAnsi="Arial" w:cs="Arial"/>
                <w:b/>
                <w:bCs/>
                <w:spacing w:val="-3"/>
                <w:sz w:val="20"/>
                <w:szCs w:val="20"/>
              </w:rPr>
            </w:rPrChange>
          </w:rPr>
          <w:t>la Liquidación</w:t>
        </w:r>
      </w:smartTag>
      <w:r w:rsidRPr="00EB200A">
        <w:rPr>
          <w:rFonts w:ascii="Arial" w:hAnsi="Arial" w:cs="Arial"/>
          <w:b/>
          <w:bCs/>
          <w:spacing w:val="-3"/>
          <w:sz w:val="20"/>
          <w:szCs w:val="20"/>
          <w:rPrChange w:id="534" w:author="mnuñez" w:date="2015-09-09T10:56:00Z">
            <w:rPr>
              <w:rFonts w:ascii="Arial" w:hAnsi="Arial" w:cs="Arial"/>
              <w:b/>
              <w:bCs/>
              <w:spacing w:val="-3"/>
              <w:sz w:val="20"/>
              <w:szCs w:val="20"/>
            </w:rPr>
          </w:rPrChange>
        </w:rPr>
        <w:t xml:space="preserve"> de </w:t>
      </w:r>
      <w:smartTag w:uri="urn:schemas-microsoft-com:office:smarttags" w:element="PersonName">
        <w:smartTagPr>
          <w:attr w:name="ProductID" w:val="la Sociedad"/>
        </w:smartTagPr>
        <w:r w:rsidRPr="00EB200A">
          <w:rPr>
            <w:rFonts w:ascii="Arial" w:hAnsi="Arial" w:cs="Arial"/>
            <w:b/>
            <w:bCs/>
            <w:spacing w:val="-3"/>
            <w:sz w:val="20"/>
            <w:szCs w:val="20"/>
            <w:rPrChange w:id="535" w:author="mnuñez" w:date="2015-09-09T10:56:00Z">
              <w:rPr>
                <w:rFonts w:ascii="Arial" w:hAnsi="Arial" w:cs="Arial"/>
                <w:b/>
                <w:bCs/>
                <w:spacing w:val="-3"/>
                <w:sz w:val="20"/>
                <w:szCs w:val="20"/>
              </w:rPr>
            </w:rPrChange>
          </w:rPr>
          <w:t>la Sociedad</w:t>
        </w:r>
      </w:smartTag>
    </w:p>
    <w:p w:rsidR="00441699" w:rsidRPr="00EB200A" w:rsidRDefault="00441699">
      <w:pPr>
        <w:tabs>
          <w:tab w:val="left" w:pos="-720"/>
        </w:tabs>
        <w:suppressAutoHyphens/>
        <w:jc w:val="both"/>
        <w:rPr>
          <w:rFonts w:ascii="Arial" w:hAnsi="Arial" w:cs="Arial"/>
          <w:spacing w:val="-3"/>
          <w:sz w:val="20"/>
          <w:szCs w:val="20"/>
          <w:rPrChange w:id="5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37" w:author="mnuñez" w:date="2015-09-09T10:56:00Z">
            <w:rPr>
              <w:rFonts w:ascii="Arial" w:hAnsi="Arial" w:cs="Arial"/>
              <w:spacing w:val="-3"/>
              <w:sz w:val="20"/>
              <w:szCs w:val="20"/>
            </w:rPr>
          </w:rPrChange>
        </w:rPr>
      </w:pPr>
      <w:r w:rsidRPr="00EB200A">
        <w:rPr>
          <w:rFonts w:ascii="Arial" w:hAnsi="Arial" w:cs="Arial"/>
          <w:b/>
          <w:bCs/>
          <w:spacing w:val="-3"/>
          <w:sz w:val="20"/>
          <w:szCs w:val="20"/>
          <w:rPrChange w:id="538" w:author="mnuñez" w:date="2015-09-09T10:56:00Z">
            <w:rPr>
              <w:rFonts w:ascii="Arial" w:hAnsi="Arial" w:cs="Arial"/>
              <w:b/>
              <w:bCs/>
              <w:spacing w:val="-3"/>
              <w:sz w:val="20"/>
              <w:szCs w:val="20"/>
            </w:rPr>
          </w:rPrChange>
        </w:rPr>
        <w:t>Artículo 327</w:t>
      </w:r>
      <w:r w:rsidRPr="00EB200A">
        <w:rPr>
          <w:rFonts w:ascii="Arial" w:hAnsi="Arial" w:cs="Arial"/>
          <w:spacing w:val="-3"/>
          <w:sz w:val="20"/>
          <w:szCs w:val="20"/>
          <w:rPrChange w:id="539" w:author="mnuñez" w:date="2015-09-09T10:56:00Z">
            <w:rPr>
              <w:rFonts w:ascii="Arial" w:hAnsi="Arial" w:cs="Arial"/>
              <w:spacing w:val="-3"/>
              <w:sz w:val="20"/>
              <w:szCs w:val="20"/>
            </w:rPr>
          </w:rPrChange>
        </w:rPr>
        <w:t>.</w:t>
      </w:r>
      <w:r w:rsidRPr="00EB200A">
        <w:rPr>
          <w:rFonts w:ascii="Arial" w:hAnsi="Arial" w:cs="Arial"/>
          <w:spacing w:val="-3"/>
          <w:sz w:val="20"/>
          <w:szCs w:val="20"/>
          <w:rPrChange w:id="540" w:author="mnuñez" w:date="2015-09-09T10:56:00Z">
            <w:rPr>
              <w:rFonts w:ascii="Arial" w:hAnsi="Arial" w:cs="Arial"/>
              <w:spacing w:val="-3"/>
              <w:sz w:val="20"/>
              <w:szCs w:val="20"/>
            </w:rPr>
          </w:rPrChange>
        </w:rPr>
        <w:noBreakHyphen/>
        <w:t xml:space="preserve"> La sociedad puede terminar antes de que se disuelva el matrimonio si así lo convienen los esposos, pero si éstos o alguno de ellos son menores de edad, el convenio relativo no podrá celebrarse sin autorización judicial. </w:t>
      </w:r>
    </w:p>
    <w:p w:rsidR="00712508" w:rsidRPr="00EB200A" w:rsidRDefault="00712508" w:rsidP="00712508">
      <w:pPr>
        <w:pStyle w:val="normal0"/>
        <w:tabs>
          <w:tab w:val="left" w:pos="-720"/>
        </w:tabs>
        <w:jc w:val="both"/>
        <w:rPr>
          <w:rFonts w:ascii="Arial" w:hAnsi="Arial" w:cs="Arial"/>
          <w:b/>
          <w:rPrChange w:id="541" w:author="mnuñez" w:date="2015-09-09T10:56:00Z">
            <w:rPr>
              <w:rFonts w:ascii="Arial" w:hAnsi="Arial" w:cs="Arial"/>
              <w:b/>
              <w:sz w:val="24"/>
              <w:szCs w:val="24"/>
            </w:rPr>
          </w:rPrChange>
        </w:rPr>
      </w:pPr>
    </w:p>
    <w:p w:rsidR="00712508" w:rsidRPr="00EB200A" w:rsidRDefault="00712508" w:rsidP="00712508">
      <w:pPr>
        <w:pStyle w:val="normal0"/>
        <w:tabs>
          <w:tab w:val="left" w:pos="-720"/>
        </w:tabs>
        <w:jc w:val="both"/>
        <w:rPr>
          <w:rFonts w:ascii="Arial" w:hAnsi="Arial" w:cs="Arial"/>
          <w:b/>
          <w:i/>
          <w:rPrChange w:id="542" w:author="mnuñez" w:date="2015-09-09T10:56:00Z">
            <w:rPr>
              <w:rFonts w:ascii="Arial" w:hAnsi="Arial" w:cs="Arial"/>
              <w:b/>
              <w:i/>
              <w:sz w:val="24"/>
              <w:szCs w:val="24"/>
            </w:rPr>
          </w:rPrChange>
        </w:rPr>
      </w:pPr>
      <w:r w:rsidRPr="00EB200A">
        <w:rPr>
          <w:rFonts w:ascii="Arial" w:hAnsi="Arial" w:cs="Arial"/>
          <w:b/>
          <w:rPrChange w:id="543" w:author="mnuñez" w:date="2015-09-09T10:56:00Z">
            <w:rPr>
              <w:rFonts w:ascii="Arial" w:hAnsi="Arial" w:cs="Arial"/>
              <w:b/>
              <w:sz w:val="24"/>
              <w:szCs w:val="24"/>
            </w:rPr>
          </w:rPrChange>
        </w:rPr>
        <w:t>(</w:t>
      </w:r>
      <w:r w:rsidRPr="00EB200A">
        <w:rPr>
          <w:rFonts w:ascii="Arial" w:hAnsi="Arial" w:cs="Arial"/>
          <w:b/>
          <w:i/>
          <w:rPrChange w:id="544"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tabs>
          <w:tab w:val="left" w:pos="-720"/>
        </w:tabs>
        <w:jc w:val="both"/>
        <w:rPr>
          <w:rFonts w:ascii="Arial" w:hAnsi="Arial" w:cs="Arial"/>
          <w:b/>
          <w:rPrChange w:id="545" w:author="mnuñez" w:date="2015-09-09T10:56:00Z">
            <w:rPr>
              <w:rFonts w:ascii="Arial" w:hAnsi="Arial" w:cs="Arial"/>
              <w:b/>
              <w:sz w:val="24"/>
              <w:szCs w:val="24"/>
            </w:rPr>
          </w:rPrChange>
        </w:rPr>
      </w:pPr>
      <w:r w:rsidRPr="00EB200A">
        <w:rPr>
          <w:rFonts w:ascii="Arial" w:hAnsi="Arial" w:cs="Arial"/>
          <w:b/>
          <w:rPrChange w:id="546" w:author="mnuñez" w:date="2015-09-09T10:56:00Z">
            <w:rPr>
              <w:rFonts w:ascii="Arial" w:hAnsi="Arial" w:cs="Arial"/>
              <w:b/>
              <w:sz w:val="24"/>
              <w:szCs w:val="24"/>
            </w:rPr>
          </w:rPrChange>
        </w:rPr>
        <w:t>Artículo 327.- La sociedad puede terminar antes de que se disuelva el matrimonio si así lo convienen los esposos.</w:t>
      </w:r>
    </w:p>
    <w:p w:rsidR="00441699" w:rsidRPr="00EB200A" w:rsidRDefault="00441699">
      <w:pPr>
        <w:tabs>
          <w:tab w:val="left" w:pos="-720"/>
        </w:tabs>
        <w:suppressAutoHyphens/>
        <w:ind w:left="709"/>
        <w:jc w:val="both"/>
        <w:rPr>
          <w:rFonts w:ascii="Arial" w:hAnsi="Arial" w:cs="Arial"/>
          <w:spacing w:val="-3"/>
          <w:sz w:val="20"/>
          <w:szCs w:val="20"/>
          <w:rPrChange w:id="547" w:author="mnuñez" w:date="2015-09-09T10:56:00Z">
            <w:rPr>
              <w:rFonts w:ascii="Arial" w:hAnsi="Arial" w:cs="Arial"/>
              <w:spacing w:val="-3"/>
              <w:sz w:val="20"/>
              <w:szCs w:val="20"/>
            </w:rPr>
          </w:rPrChange>
        </w:rPr>
      </w:pPr>
      <w:r w:rsidRPr="00EB200A">
        <w:rPr>
          <w:rFonts w:ascii="Arial" w:hAnsi="Arial" w:cs="Arial"/>
          <w:spacing w:val="-3"/>
          <w:sz w:val="20"/>
          <w:szCs w:val="20"/>
          <w:rPrChange w:id="5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9" w:author="mnuñez" w:date="2015-09-09T10:56:00Z">
            <w:rPr>
              <w:rFonts w:ascii="Arial" w:hAnsi="Arial" w:cs="Arial"/>
              <w:spacing w:val="-3"/>
              <w:sz w:val="20"/>
              <w:szCs w:val="20"/>
            </w:rPr>
          </w:rPrChange>
        </w:rPr>
      </w:pPr>
      <w:r w:rsidRPr="00EB200A">
        <w:rPr>
          <w:rFonts w:ascii="Arial" w:hAnsi="Arial" w:cs="Arial"/>
          <w:b/>
          <w:bCs/>
          <w:spacing w:val="-3"/>
          <w:sz w:val="20"/>
          <w:szCs w:val="20"/>
          <w:rPrChange w:id="550" w:author="mnuñez" w:date="2015-09-09T10:56:00Z">
            <w:rPr>
              <w:rFonts w:ascii="Arial" w:hAnsi="Arial" w:cs="Arial"/>
              <w:b/>
              <w:bCs/>
              <w:spacing w:val="-3"/>
              <w:sz w:val="20"/>
              <w:szCs w:val="20"/>
            </w:rPr>
          </w:rPrChange>
        </w:rPr>
        <w:t>Artículo 328</w:t>
      </w:r>
      <w:r w:rsidRPr="00EB200A">
        <w:rPr>
          <w:rFonts w:ascii="Arial" w:hAnsi="Arial" w:cs="Arial"/>
          <w:spacing w:val="-3"/>
          <w:sz w:val="20"/>
          <w:szCs w:val="20"/>
          <w:rPrChange w:id="551" w:author="mnuñez" w:date="2015-09-09T10:56:00Z">
            <w:rPr>
              <w:rFonts w:ascii="Arial" w:hAnsi="Arial" w:cs="Arial"/>
              <w:spacing w:val="-3"/>
              <w:sz w:val="20"/>
              <w:szCs w:val="20"/>
            </w:rPr>
          </w:rPrChange>
        </w:rPr>
        <w:t>.</w:t>
      </w:r>
      <w:r w:rsidRPr="00EB200A">
        <w:rPr>
          <w:rFonts w:ascii="Arial" w:hAnsi="Arial" w:cs="Arial"/>
          <w:spacing w:val="-3"/>
          <w:sz w:val="20"/>
          <w:szCs w:val="20"/>
          <w:rPrChange w:id="552" w:author="mnuñez" w:date="2015-09-09T10:56:00Z">
            <w:rPr>
              <w:rFonts w:ascii="Arial" w:hAnsi="Arial" w:cs="Arial"/>
              <w:spacing w:val="-3"/>
              <w:sz w:val="20"/>
              <w:szCs w:val="20"/>
            </w:rPr>
          </w:rPrChange>
        </w:rPr>
        <w:noBreakHyphen/>
        <w:t xml:space="preserve"> Puede también terminar la sociedad durante el matrimonio, a petición de alguno de los cónyuges, por los siguientes motivos:</w:t>
      </w:r>
    </w:p>
    <w:p w:rsidR="00441699" w:rsidRPr="00EB200A" w:rsidRDefault="00441699">
      <w:pPr>
        <w:tabs>
          <w:tab w:val="left" w:pos="-720"/>
        </w:tabs>
        <w:suppressAutoHyphens/>
        <w:jc w:val="both"/>
        <w:rPr>
          <w:rFonts w:ascii="Arial" w:hAnsi="Arial" w:cs="Arial"/>
          <w:spacing w:val="-3"/>
          <w:sz w:val="20"/>
          <w:szCs w:val="20"/>
          <w:rPrChange w:id="553"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31"/>
        </w:numPr>
        <w:tabs>
          <w:tab w:val="clear" w:pos="1444"/>
          <w:tab w:val="left" w:pos="284"/>
        </w:tabs>
        <w:ind w:left="0" w:firstLine="0"/>
        <w:rPr>
          <w:rFonts w:ascii="Arial" w:hAnsi="Arial" w:cs="Arial"/>
          <w:sz w:val="20"/>
          <w:szCs w:val="20"/>
          <w:rPrChange w:id="554" w:author="mnuñez" w:date="2015-09-09T10:56:00Z">
            <w:rPr>
              <w:rFonts w:ascii="Arial" w:hAnsi="Arial" w:cs="Arial"/>
              <w:sz w:val="20"/>
              <w:szCs w:val="20"/>
            </w:rPr>
          </w:rPrChange>
        </w:rPr>
      </w:pPr>
      <w:r w:rsidRPr="00EB200A">
        <w:rPr>
          <w:rFonts w:ascii="Arial" w:hAnsi="Arial" w:cs="Arial"/>
          <w:sz w:val="20"/>
          <w:szCs w:val="20"/>
          <w:rPrChange w:id="555" w:author="mnuñez" w:date="2015-09-09T10:56:00Z">
            <w:rPr>
              <w:rFonts w:ascii="Arial" w:hAnsi="Arial" w:cs="Arial"/>
              <w:sz w:val="20"/>
              <w:szCs w:val="20"/>
            </w:rPr>
          </w:rPrChange>
        </w:rPr>
        <w:t>Si el socio administrador, por su negligencia o torpe administración patrimonial, hace peligrar a su consocio o disminuir considerablemente los bienes comunes; y</w:t>
      </w:r>
    </w:p>
    <w:p w:rsidR="00441699" w:rsidRPr="00EB200A" w:rsidRDefault="00441699" w:rsidP="00666E6B">
      <w:pPr>
        <w:pStyle w:val="Sangradetextonormal"/>
        <w:tabs>
          <w:tab w:val="left" w:pos="284"/>
        </w:tabs>
        <w:ind w:left="0" w:firstLine="0"/>
        <w:rPr>
          <w:rFonts w:ascii="Arial" w:hAnsi="Arial" w:cs="Arial"/>
          <w:sz w:val="20"/>
          <w:szCs w:val="20"/>
          <w:rPrChange w:id="556" w:author="mnuñez" w:date="2015-09-09T10:56:00Z">
            <w:rPr>
              <w:rFonts w:ascii="Arial" w:hAnsi="Arial" w:cs="Arial"/>
              <w:sz w:val="20"/>
              <w:szCs w:val="20"/>
            </w:rPr>
          </w:rPrChange>
        </w:rPr>
      </w:pPr>
    </w:p>
    <w:p w:rsidR="00441699" w:rsidRPr="00EB200A" w:rsidRDefault="00441699" w:rsidP="007D3CBD">
      <w:pPr>
        <w:numPr>
          <w:ilvl w:val="0"/>
          <w:numId w:val="31"/>
        </w:numPr>
        <w:tabs>
          <w:tab w:val="clear" w:pos="1444"/>
          <w:tab w:val="left" w:pos="-720"/>
          <w:tab w:val="left" w:pos="0"/>
          <w:tab w:val="left" w:pos="284"/>
        </w:tabs>
        <w:suppressAutoHyphens/>
        <w:ind w:left="0" w:firstLine="0"/>
        <w:jc w:val="both"/>
        <w:rPr>
          <w:rFonts w:ascii="Arial" w:hAnsi="Arial" w:cs="Arial"/>
          <w:spacing w:val="-3"/>
          <w:sz w:val="20"/>
          <w:szCs w:val="20"/>
          <w:rPrChange w:id="557" w:author="mnuñez" w:date="2015-09-09T10:56:00Z">
            <w:rPr>
              <w:rFonts w:ascii="Arial" w:hAnsi="Arial" w:cs="Arial"/>
              <w:spacing w:val="-3"/>
              <w:sz w:val="20"/>
              <w:szCs w:val="20"/>
            </w:rPr>
          </w:rPrChange>
        </w:rPr>
      </w:pPr>
      <w:r w:rsidRPr="00EB200A">
        <w:rPr>
          <w:rFonts w:ascii="Arial" w:hAnsi="Arial" w:cs="Arial"/>
          <w:spacing w:val="-3"/>
          <w:sz w:val="20"/>
          <w:szCs w:val="20"/>
          <w:rPrChange w:id="558" w:author="mnuñez" w:date="2015-09-09T10:56:00Z">
            <w:rPr>
              <w:rFonts w:ascii="Arial" w:hAnsi="Arial" w:cs="Arial"/>
              <w:spacing w:val="-3"/>
              <w:sz w:val="20"/>
              <w:szCs w:val="20"/>
            </w:rPr>
          </w:rPrChange>
        </w:rPr>
        <w:t>Cuando el socio administrador hace cesión de bienes a sus acreedores o es declarado en quiebra, o sujeto a concurso de acreedores.</w:t>
      </w:r>
    </w:p>
    <w:p w:rsidR="00441699" w:rsidRPr="00EB200A" w:rsidRDefault="00441699" w:rsidP="00666E6B">
      <w:pPr>
        <w:tabs>
          <w:tab w:val="left" w:pos="-720"/>
        </w:tabs>
        <w:suppressAutoHyphens/>
        <w:jc w:val="both"/>
        <w:rPr>
          <w:rFonts w:ascii="Arial" w:hAnsi="Arial" w:cs="Arial"/>
          <w:spacing w:val="-3"/>
          <w:sz w:val="20"/>
          <w:szCs w:val="20"/>
          <w:rPrChange w:id="559" w:author="mnuñez" w:date="2015-09-09T10:56:00Z">
            <w:rPr>
              <w:rFonts w:ascii="Arial" w:hAnsi="Arial" w:cs="Arial"/>
              <w:spacing w:val="-3"/>
              <w:sz w:val="20"/>
              <w:szCs w:val="20"/>
            </w:rPr>
          </w:rPrChange>
        </w:rPr>
      </w:pPr>
    </w:p>
    <w:p w:rsidR="00441699" w:rsidRPr="00EB200A" w:rsidRDefault="00441699" w:rsidP="00666E6B">
      <w:pPr>
        <w:tabs>
          <w:tab w:val="left" w:pos="-720"/>
        </w:tabs>
        <w:suppressAutoHyphens/>
        <w:jc w:val="both"/>
        <w:rPr>
          <w:rFonts w:ascii="Arial" w:hAnsi="Arial" w:cs="Arial"/>
          <w:spacing w:val="-3"/>
          <w:sz w:val="20"/>
          <w:szCs w:val="20"/>
          <w:rPrChange w:id="560" w:author="mnuñez" w:date="2015-09-09T10:56:00Z">
            <w:rPr>
              <w:rFonts w:ascii="Arial" w:hAnsi="Arial" w:cs="Arial"/>
              <w:spacing w:val="-3"/>
              <w:sz w:val="20"/>
              <w:szCs w:val="20"/>
            </w:rPr>
          </w:rPrChange>
        </w:rPr>
      </w:pPr>
      <w:r w:rsidRPr="00EB200A">
        <w:rPr>
          <w:rFonts w:ascii="Arial" w:hAnsi="Arial" w:cs="Arial"/>
          <w:spacing w:val="-3"/>
          <w:sz w:val="20"/>
          <w:szCs w:val="20"/>
          <w:rPrChange w:id="561" w:author="mnuñez" w:date="2015-09-09T10:56:00Z">
            <w:rPr>
              <w:rFonts w:ascii="Arial" w:hAnsi="Arial" w:cs="Arial"/>
              <w:spacing w:val="-3"/>
              <w:sz w:val="20"/>
              <w:szCs w:val="20"/>
            </w:rPr>
          </w:rPrChange>
        </w:rPr>
        <w:t xml:space="preserve">Al iniciarse el procedimiento judicial, cesarán interinamente los efectos de la sociedad, sin perjuicio de los actos y obligaciones anteriores, estableciéndose un régimen de copropiedad respecto a los bienes sociales en los cuales cada cónyuge representará la proporción que corresponda conforme a las capitulaciones matrimoniales o cada uno la mitad, si éstas nada prevén al respecto o si el matrimonio se celebró bajo el régimen de sociedad legal. La declaración respectiva se inscribirá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56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5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4" w:author="mnuñez" w:date="2015-09-09T10:56:00Z">
            <w:rPr>
              <w:rFonts w:ascii="Arial" w:hAnsi="Arial" w:cs="Arial"/>
              <w:spacing w:val="-3"/>
              <w:sz w:val="20"/>
              <w:szCs w:val="20"/>
            </w:rPr>
          </w:rPrChange>
        </w:rPr>
      </w:pPr>
      <w:r w:rsidRPr="00EB200A">
        <w:rPr>
          <w:rFonts w:ascii="Arial" w:hAnsi="Arial" w:cs="Arial"/>
          <w:spacing w:val="-3"/>
          <w:sz w:val="20"/>
          <w:szCs w:val="20"/>
          <w:rPrChange w:id="5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6" w:author="mnuñez" w:date="2015-09-09T10:56:00Z">
            <w:rPr>
              <w:rFonts w:ascii="Arial" w:hAnsi="Arial" w:cs="Arial"/>
              <w:spacing w:val="-3"/>
              <w:sz w:val="20"/>
              <w:szCs w:val="20"/>
            </w:rPr>
          </w:rPrChange>
        </w:rPr>
      </w:pPr>
      <w:r w:rsidRPr="00EB200A">
        <w:rPr>
          <w:rFonts w:ascii="Arial" w:hAnsi="Arial" w:cs="Arial"/>
          <w:b/>
          <w:bCs/>
          <w:spacing w:val="-3"/>
          <w:sz w:val="20"/>
          <w:szCs w:val="20"/>
          <w:rPrChange w:id="567" w:author="mnuñez" w:date="2015-09-09T10:56:00Z">
            <w:rPr>
              <w:rFonts w:ascii="Arial" w:hAnsi="Arial" w:cs="Arial"/>
              <w:b/>
              <w:bCs/>
              <w:spacing w:val="-3"/>
              <w:sz w:val="20"/>
              <w:szCs w:val="20"/>
            </w:rPr>
          </w:rPrChange>
        </w:rPr>
        <w:t>Artículo 329</w:t>
      </w:r>
      <w:r w:rsidRPr="00EB200A">
        <w:rPr>
          <w:rFonts w:ascii="Arial" w:hAnsi="Arial" w:cs="Arial"/>
          <w:spacing w:val="-3"/>
          <w:sz w:val="20"/>
          <w:szCs w:val="20"/>
          <w:rPrChange w:id="568" w:author="mnuñez" w:date="2015-09-09T10:56:00Z">
            <w:rPr>
              <w:rFonts w:ascii="Arial" w:hAnsi="Arial" w:cs="Arial"/>
              <w:spacing w:val="-3"/>
              <w:sz w:val="20"/>
              <w:szCs w:val="20"/>
            </w:rPr>
          </w:rPrChange>
        </w:rPr>
        <w:t>.</w:t>
      </w:r>
      <w:r w:rsidRPr="00EB200A">
        <w:rPr>
          <w:rFonts w:ascii="Arial" w:hAnsi="Arial" w:cs="Arial"/>
          <w:spacing w:val="-3"/>
          <w:sz w:val="20"/>
          <w:szCs w:val="20"/>
          <w:rPrChange w:id="569" w:author="mnuñez" w:date="2015-09-09T10:56:00Z">
            <w:rPr>
              <w:rFonts w:ascii="Arial" w:hAnsi="Arial" w:cs="Arial"/>
              <w:spacing w:val="-3"/>
              <w:sz w:val="20"/>
              <w:szCs w:val="20"/>
            </w:rPr>
          </w:rPrChange>
        </w:rPr>
        <w:noBreakHyphen/>
        <w:t xml:space="preserve"> No pueden renunciarse anticipadamente los gananciales que resulten de la sociedad; pero disuelto el matrimonio o establecida la separación de bienes, pueden los cónyuges renunciar a los gananciales adquiridos y sólo será válida la renuncia si se hace en escritura pública. </w:t>
      </w:r>
    </w:p>
    <w:p w:rsidR="00441699" w:rsidRPr="00EB200A" w:rsidRDefault="00441699">
      <w:pPr>
        <w:tabs>
          <w:tab w:val="left" w:pos="-720"/>
        </w:tabs>
        <w:suppressAutoHyphens/>
        <w:jc w:val="both"/>
        <w:rPr>
          <w:rFonts w:ascii="Arial" w:hAnsi="Arial" w:cs="Arial"/>
          <w:spacing w:val="-3"/>
          <w:sz w:val="20"/>
          <w:szCs w:val="20"/>
          <w:rPrChange w:id="570" w:author="mnuñez" w:date="2015-09-09T10:56:00Z">
            <w:rPr>
              <w:rFonts w:ascii="Arial" w:hAnsi="Arial" w:cs="Arial"/>
              <w:spacing w:val="-3"/>
              <w:sz w:val="20"/>
              <w:szCs w:val="20"/>
            </w:rPr>
          </w:rPrChange>
        </w:rPr>
      </w:pPr>
      <w:r w:rsidRPr="00EB200A">
        <w:rPr>
          <w:rFonts w:ascii="Arial" w:hAnsi="Arial" w:cs="Arial"/>
          <w:spacing w:val="-3"/>
          <w:sz w:val="20"/>
          <w:szCs w:val="20"/>
          <w:rPrChange w:id="5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2" w:author="mnuñez" w:date="2015-09-09T10:56:00Z">
            <w:rPr>
              <w:rFonts w:ascii="Arial" w:hAnsi="Arial" w:cs="Arial"/>
              <w:spacing w:val="-3"/>
              <w:sz w:val="20"/>
              <w:szCs w:val="20"/>
            </w:rPr>
          </w:rPrChange>
        </w:rPr>
      </w:pPr>
      <w:r w:rsidRPr="00EB200A">
        <w:rPr>
          <w:rFonts w:ascii="Arial" w:hAnsi="Arial" w:cs="Arial"/>
          <w:b/>
          <w:bCs/>
          <w:spacing w:val="-3"/>
          <w:sz w:val="20"/>
          <w:szCs w:val="20"/>
          <w:rPrChange w:id="573" w:author="mnuñez" w:date="2015-09-09T10:56:00Z">
            <w:rPr>
              <w:rFonts w:ascii="Arial" w:hAnsi="Arial" w:cs="Arial"/>
              <w:b/>
              <w:bCs/>
              <w:spacing w:val="-3"/>
              <w:sz w:val="20"/>
              <w:szCs w:val="20"/>
            </w:rPr>
          </w:rPrChange>
        </w:rPr>
        <w:t>Artículo 330</w:t>
      </w:r>
      <w:r w:rsidRPr="00EB200A">
        <w:rPr>
          <w:rFonts w:ascii="Arial" w:hAnsi="Arial" w:cs="Arial"/>
          <w:spacing w:val="-3"/>
          <w:sz w:val="20"/>
          <w:szCs w:val="20"/>
          <w:rPrChange w:id="574" w:author="mnuñez" w:date="2015-09-09T10:56:00Z">
            <w:rPr>
              <w:rFonts w:ascii="Arial" w:hAnsi="Arial" w:cs="Arial"/>
              <w:spacing w:val="-3"/>
              <w:sz w:val="20"/>
              <w:szCs w:val="20"/>
            </w:rPr>
          </w:rPrChange>
        </w:rPr>
        <w:t>.</w:t>
      </w:r>
      <w:r w:rsidRPr="00EB200A">
        <w:rPr>
          <w:rFonts w:ascii="Arial" w:hAnsi="Arial" w:cs="Arial"/>
          <w:spacing w:val="-3"/>
          <w:sz w:val="20"/>
          <w:szCs w:val="20"/>
          <w:rPrChange w:id="575" w:author="mnuñez" w:date="2015-09-09T10:56:00Z">
            <w:rPr>
              <w:rFonts w:ascii="Arial" w:hAnsi="Arial" w:cs="Arial"/>
              <w:spacing w:val="-3"/>
              <w:sz w:val="20"/>
              <w:szCs w:val="20"/>
            </w:rPr>
          </w:rPrChange>
        </w:rPr>
        <w:noBreakHyphen/>
        <w:t xml:space="preserve"> La sentencia que declare la ausencia de alguno de los cónyuges, modifica o suspende </w:t>
      </w:r>
      <w:r w:rsidRPr="00EB200A">
        <w:rPr>
          <w:rFonts w:ascii="Arial" w:hAnsi="Arial" w:cs="Arial"/>
          <w:spacing w:val="-3"/>
          <w:sz w:val="20"/>
          <w:szCs w:val="20"/>
          <w:rPrChange w:id="576" w:author="mnuñez" w:date="2015-09-09T10:56:00Z">
            <w:rPr>
              <w:rFonts w:ascii="Arial" w:hAnsi="Arial" w:cs="Arial"/>
              <w:spacing w:val="-3"/>
              <w:sz w:val="20"/>
              <w:szCs w:val="20"/>
            </w:rPr>
          </w:rPrChange>
        </w:rPr>
        <w:lastRenderedPageBreak/>
        <w:t xml:space="preserve">la sociedad en los casos señalados en este código. </w:t>
      </w:r>
    </w:p>
    <w:p w:rsidR="00441699" w:rsidRPr="00EB200A" w:rsidRDefault="00441699">
      <w:pPr>
        <w:tabs>
          <w:tab w:val="left" w:pos="-720"/>
        </w:tabs>
        <w:suppressAutoHyphens/>
        <w:jc w:val="both"/>
        <w:rPr>
          <w:rFonts w:ascii="Arial" w:hAnsi="Arial" w:cs="Arial"/>
          <w:spacing w:val="-3"/>
          <w:sz w:val="20"/>
          <w:szCs w:val="20"/>
          <w:rPrChange w:id="5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8" w:author="mnuñez" w:date="2015-09-09T10:56:00Z">
            <w:rPr>
              <w:rFonts w:ascii="Arial" w:hAnsi="Arial" w:cs="Arial"/>
              <w:spacing w:val="-3"/>
              <w:sz w:val="20"/>
              <w:szCs w:val="20"/>
            </w:rPr>
          </w:rPrChange>
        </w:rPr>
      </w:pPr>
      <w:r w:rsidRPr="00EB200A">
        <w:rPr>
          <w:rFonts w:ascii="Arial" w:hAnsi="Arial" w:cs="Arial"/>
          <w:b/>
          <w:bCs/>
          <w:spacing w:val="-3"/>
          <w:sz w:val="20"/>
          <w:szCs w:val="20"/>
          <w:rPrChange w:id="579" w:author="mnuñez" w:date="2015-09-09T10:56:00Z">
            <w:rPr>
              <w:rFonts w:ascii="Arial" w:hAnsi="Arial" w:cs="Arial"/>
              <w:b/>
              <w:bCs/>
              <w:spacing w:val="-3"/>
              <w:sz w:val="20"/>
              <w:szCs w:val="20"/>
            </w:rPr>
          </w:rPrChange>
        </w:rPr>
        <w:t>Artículo 331</w:t>
      </w:r>
      <w:r w:rsidRPr="00EB200A">
        <w:rPr>
          <w:rFonts w:ascii="Arial" w:hAnsi="Arial" w:cs="Arial"/>
          <w:spacing w:val="-3"/>
          <w:sz w:val="20"/>
          <w:szCs w:val="20"/>
          <w:rPrChange w:id="580" w:author="mnuñez" w:date="2015-09-09T10:56:00Z">
            <w:rPr>
              <w:rFonts w:ascii="Arial" w:hAnsi="Arial" w:cs="Arial"/>
              <w:spacing w:val="-3"/>
              <w:sz w:val="20"/>
              <w:szCs w:val="20"/>
            </w:rPr>
          </w:rPrChange>
        </w:rPr>
        <w:t>.</w:t>
      </w:r>
      <w:r w:rsidRPr="00EB200A">
        <w:rPr>
          <w:rFonts w:ascii="Arial" w:hAnsi="Arial" w:cs="Arial"/>
          <w:spacing w:val="-3"/>
          <w:sz w:val="20"/>
          <w:szCs w:val="20"/>
          <w:rPrChange w:id="581" w:author="mnuñez" w:date="2015-09-09T10:56:00Z">
            <w:rPr>
              <w:rFonts w:ascii="Arial" w:hAnsi="Arial" w:cs="Arial"/>
              <w:spacing w:val="-3"/>
              <w:sz w:val="20"/>
              <w:szCs w:val="20"/>
            </w:rPr>
          </w:rPrChange>
        </w:rPr>
        <w:noBreakHyphen/>
        <w:t xml:space="preserve"> La sociedad se suspende en los casos de divorcio, cuando así se solicite al inicio del procedimiento respectivo. </w:t>
      </w:r>
    </w:p>
    <w:p w:rsidR="00441699" w:rsidRPr="00EB200A" w:rsidRDefault="00441699">
      <w:pPr>
        <w:tabs>
          <w:tab w:val="left" w:pos="-720"/>
        </w:tabs>
        <w:suppressAutoHyphens/>
        <w:jc w:val="both"/>
        <w:rPr>
          <w:rFonts w:ascii="Arial" w:hAnsi="Arial" w:cs="Arial"/>
          <w:spacing w:val="-3"/>
          <w:sz w:val="20"/>
          <w:szCs w:val="20"/>
          <w:rPrChange w:id="582" w:author="mnuñez" w:date="2015-09-09T10:56:00Z">
            <w:rPr>
              <w:rFonts w:ascii="Arial" w:hAnsi="Arial" w:cs="Arial"/>
              <w:spacing w:val="-3"/>
              <w:sz w:val="20"/>
              <w:szCs w:val="20"/>
            </w:rPr>
          </w:rPrChange>
        </w:rPr>
      </w:pPr>
      <w:r w:rsidRPr="00EB200A">
        <w:rPr>
          <w:rFonts w:ascii="Arial" w:hAnsi="Arial" w:cs="Arial"/>
          <w:spacing w:val="-3"/>
          <w:sz w:val="20"/>
          <w:szCs w:val="20"/>
          <w:rPrChange w:id="5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4" w:author="mnuñez" w:date="2015-09-09T10:56:00Z">
            <w:rPr>
              <w:rFonts w:ascii="Arial" w:hAnsi="Arial" w:cs="Arial"/>
              <w:spacing w:val="-3"/>
              <w:sz w:val="20"/>
              <w:szCs w:val="20"/>
            </w:rPr>
          </w:rPrChange>
        </w:rPr>
      </w:pPr>
      <w:r w:rsidRPr="00EB200A">
        <w:rPr>
          <w:rFonts w:ascii="Arial" w:hAnsi="Arial" w:cs="Arial"/>
          <w:b/>
          <w:bCs/>
          <w:spacing w:val="-3"/>
          <w:sz w:val="20"/>
          <w:szCs w:val="20"/>
          <w:rPrChange w:id="585" w:author="mnuñez" w:date="2015-09-09T10:56:00Z">
            <w:rPr>
              <w:rFonts w:ascii="Arial" w:hAnsi="Arial" w:cs="Arial"/>
              <w:b/>
              <w:bCs/>
              <w:spacing w:val="-3"/>
              <w:sz w:val="20"/>
              <w:szCs w:val="20"/>
            </w:rPr>
          </w:rPrChange>
        </w:rPr>
        <w:t>Artículo 332</w:t>
      </w:r>
      <w:r w:rsidRPr="00EB200A">
        <w:rPr>
          <w:rFonts w:ascii="Arial" w:hAnsi="Arial" w:cs="Arial"/>
          <w:spacing w:val="-3"/>
          <w:sz w:val="20"/>
          <w:szCs w:val="20"/>
          <w:rPrChange w:id="586" w:author="mnuñez" w:date="2015-09-09T10:56:00Z">
            <w:rPr>
              <w:rFonts w:ascii="Arial" w:hAnsi="Arial" w:cs="Arial"/>
              <w:spacing w:val="-3"/>
              <w:sz w:val="20"/>
              <w:szCs w:val="20"/>
            </w:rPr>
          </w:rPrChange>
        </w:rPr>
        <w:t>.</w:t>
      </w:r>
      <w:r w:rsidRPr="00EB200A">
        <w:rPr>
          <w:rFonts w:ascii="Arial" w:hAnsi="Arial" w:cs="Arial"/>
          <w:spacing w:val="-3"/>
          <w:sz w:val="20"/>
          <w:szCs w:val="20"/>
          <w:rPrChange w:id="587" w:author="mnuñez" w:date="2015-09-09T10:56:00Z">
            <w:rPr>
              <w:rFonts w:ascii="Arial" w:hAnsi="Arial" w:cs="Arial"/>
              <w:spacing w:val="-3"/>
              <w:sz w:val="20"/>
              <w:szCs w:val="20"/>
            </w:rPr>
          </w:rPrChange>
        </w:rPr>
        <w:noBreakHyphen/>
        <w:t xml:space="preserve"> El abandono injustificado por más de seis meses del domicilio conyugal por uno de los cónyuges, hace cesar para él, desde el día del abandono, los efectos de la sociedad en cuanto le favorezcan; estos no podrán comenzar de nuevo sino por convenio expreso. </w:t>
      </w:r>
    </w:p>
    <w:p w:rsidR="00441699" w:rsidRPr="00EB200A" w:rsidRDefault="00441699">
      <w:pPr>
        <w:tabs>
          <w:tab w:val="left" w:pos="-720"/>
        </w:tabs>
        <w:suppressAutoHyphens/>
        <w:jc w:val="both"/>
        <w:rPr>
          <w:rFonts w:ascii="Arial" w:hAnsi="Arial" w:cs="Arial"/>
          <w:spacing w:val="-3"/>
          <w:sz w:val="20"/>
          <w:szCs w:val="20"/>
          <w:rPrChange w:id="5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9" w:author="mnuñez" w:date="2015-09-09T10:56:00Z">
            <w:rPr>
              <w:rFonts w:ascii="Arial" w:hAnsi="Arial" w:cs="Arial"/>
              <w:spacing w:val="-3"/>
              <w:sz w:val="20"/>
              <w:szCs w:val="20"/>
            </w:rPr>
          </w:rPrChange>
        </w:rPr>
      </w:pPr>
      <w:r w:rsidRPr="00EB200A">
        <w:rPr>
          <w:rFonts w:ascii="Arial" w:hAnsi="Arial" w:cs="Arial"/>
          <w:b/>
          <w:bCs/>
          <w:spacing w:val="-3"/>
          <w:sz w:val="20"/>
          <w:szCs w:val="20"/>
          <w:rPrChange w:id="590" w:author="mnuñez" w:date="2015-09-09T10:56:00Z">
            <w:rPr>
              <w:rFonts w:ascii="Arial" w:hAnsi="Arial" w:cs="Arial"/>
              <w:b/>
              <w:bCs/>
              <w:spacing w:val="-3"/>
              <w:sz w:val="20"/>
              <w:szCs w:val="20"/>
            </w:rPr>
          </w:rPrChange>
        </w:rPr>
        <w:t>Artículo 333</w:t>
      </w:r>
      <w:r w:rsidRPr="00EB200A">
        <w:rPr>
          <w:rFonts w:ascii="Arial" w:hAnsi="Arial" w:cs="Arial"/>
          <w:spacing w:val="-3"/>
          <w:sz w:val="20"/>
          <w:szCs w:val="20"/>
          <w:rPrChange w:id="591" w:author="mnuñez" w:date="2015-09-09T10:56:00Z">
            <w:rPr>
              <w:rFonts w:ascii="Arial" w:hAnsi="Arial" w:cs="Arial"/>
              <w:spacing w:val="-3"/>
              <w:sz w:val="20"/>
              <w:szCs w:val="20"/>
            </w:rPr>
          </w:rPrChange>
        </w:rPr>
        <w:t>.</w:t>
      </w:r>
      <w:r w:rsidRPr="00EB200A">
        <w:rPr>
          <w:rFonts w:ascii="Arial" w:hAnsi="Arial" w:cs="Arial"/>
          <w:spacing w:val="-3"/>
          <w:sz w:val="20"/>
          <w:szCs w:val="20"/>
          <w:rPrChange w:id="592" w:author="mnuñez" w:date="2015-09-09T10:56:00Z">
            <w:rPr>
              <w:rFonts w:ascii="Arial" w:hAnsi="Arial" w:cs="Arial"/>
              <w:spacing w:val="-3"/>
              <w:sz w:val="20"/>
              <w:szCs w:val="20"/>
            </w:rPr>
          </w:rPrChange>
        </w:rPr>
        <w:noBreakHyphen/>
        <w:t xml:space="preserve"> En los casos de ilegitimidad, la sociedad se considera subsistente hasta que se pronuncie sentencia ejecutoria, si los dos cónyuges procedieron de buena fe. </w:t>
      </w:r>
    </w:p>
    <w:p w:rsidR="00441699" w:rsidRPr="00EB200A" w:rsidRDefault="00441699">
      <w:pPr>
        <w:tabs>
          <w:tab w:val="left" w:pos="-720"/>
        </w:tabs>
        <w:suppressAutoHyphens/>
        <w:jc w:val="both"/>
        <w:rPr>
          <w:rFonts w:ascii="Arial" w:hAnsi="Arial" w:cs="Arial"/>
          <w:spacing w:val="-3"/>
          <w:sz w:val="20"/>
          <w:szCs w:val="20"/>
          <w:rPrChange w:id="593" w:author="mnuñez" w:date="2015-09-09T10:56:00Z">
            <w:rPr>
              <w:rFonts w:ascii="Arial" w:hAnsi="Arial" w:cs="Arial"/>
              <w:spacing w:val="-3"/>
              <w:sz w:val="20"/>
              <w:szCs w:val="20"/>
            </w:rPr>
          </w:rPrChange>
        </w:rPr>
      </w:pPr>
      <w:r w:rsidRPr="00EB200A">
        <w:rPr>
          <w:rFonts w:ascii="Arial" w:hAnsi="Arial" w:cs="Arial"/>
          <w:spacing w:val="-3"/>
          <w:sz w:val="20"/>
          <w:szCs w:val="20"/>
          <w:rPrChange w:id="5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5" w:author="mnuñez" w:date="2015-09-09T10:56:00Z">
            <w:rPr>
              <w:rFonts w:ascii="Arial" w:hAnsi="Arial" w:cs="Arial"/>
              <w:spacing w:val="-3"/>
              <w:sz w:val="20"/>
              <w:szCs w:val="20"/>
            </w:rPr>
          </w:rPrChange>
        </w:rPr>
      </w:pPr>
      <w:r w:rsidRPr="00EB200A">
        <w:rPr>
          <w:rFonts w:ascii="Arial" w:hAnsi="Arial" w:cs="Arial"/>
          <w:b/>
          <w:bCs/>
          <w:spacing w:val="-3"/>
          <w:sz w:val="20"/>
          <w:szCs w:val="20"/>
          <w:rPrChange w:id="596" w:author="mnuñez" w:date="2015-09-09T10:56:00Z">
            <w:rPr>
              <w:rFonts w:ascii="Arial" w:hAnsi="Arial" w:cs="Arial"/>
              <w:b/>
              <w:bCs/>
              <w:spacing w:val="-3"/>
              <w:sz w:val="20"/>
              <w:szCs w:val="20"/>
            </w:rPr>
          </w:rPrChange>
        </w:rPr>
        <w:t>Artículo 334</w:t>
      </w:r>
      <w:r w:rsidRPr="00EB200A">
        <w:rPr>
          <w:rFonts w:ascii="Arial" w:hAnsi="Arial" w:cs="Arial"/>
          <w:spacing w:val="-3"/>
          <w:sz w:val="20"/>
          <w:szCs w:val="20"/>
          <w:rPrChange w:id="597" w:author="mnuñez" w:date="2015-09-09T10:56:00Z">
            <w:rPr>
              <w:rFonts w:ascii="Arial" w:hAnsi="Arial" w:cs="Arial"/>
              <w:spacing w:val="-3"/>
              <w:sz w:val="20"/>
              <w:szCs w:val="20"/>
            </w:rPr>
          </w:rPrChange>
        </w:rPr>
        <w:t>.</w:t>
      </w:r>
      <w:r w:rsidRPr="00EB200A">
        <w:rPr>
          <w:rFonts w:ascii="Arial" w:hAnsi="Arial" w:cs="Arial"/>
          <w:spacing w:val="-3"/>
          <w:sz w:val="20"/>
          <w:szCs w:val="20"/>
          <w:rPrChange w:id="598" w:author="mnuñez" w:date="2015-09-09T10:56:00Z">
            <w:rPr>
              <w:rFonts w:ascii="Arial" w:hAnsi="Arial" w:cs="Arial"/>
              <w:spacing w:val="-3"/>
              <w:sz w:val="20"/>
              <w:szCs w:val="20"/>
            </w:rPr>
          </w:rPrChange>
        </w:rPr>
        <w:noBreakHyphen/>
        <w:t xml:space="preserve"> Cuando uno solo de los cónyuges tuvo buena fe, la sociedad subsistirá también hasta que cause ejecutoria la sentencia, si la continuación es favorable al cónyuge inocente; en caso contrario se considerará nula desde un principio. </w:t>
      </w:r>
    </w:p>
    <w:p w:rsidR="00441699" w:rsidRPr="00EB200A" w:rsidRDefault="00441699">
      <w:pPr>
        <w:tabs>
          <w:tab w:val="left" w:pos="-720"/>
        </w:tabs>
        <w:suppressAutoHyphens/>
        <w:jc w:val="both"/>
        <w:rPr>
          <w:rFonts w:ascii="Arial" w:hAnsi="Arial" w:cs="Arial"/>
          <w:spacing w:val="-3"/>
          <w:sz w:val="20"/>
          <w:szCs w:val="20"/>
          <w:rPrChange w:id="599" w:author="mnuñez" w:date="2015-09-09T10:56:00Z">
            <w:rPr>
              <w:rFonts w:ascii="Arial" w:hAnsi="Arial" w:cs="Arial"/>
              <w:spacing w:val="-3"/>
              <w:sz w:val="20"/>
              <w:szCs w:val="20"/>
            </w:rPr>
          </w:rPrChange>
        </w:rPr>
      </w:pPr>
      <w:r w:rsidRPr="00EB200A">
        <w:rPr>
          <w:rFonts w:ascii="Arial" w:hAnsi="Arial" w:cs="Arial"/>
          <w:spacing w:val="-3"/>
          <w:sz w:val="20"/>
          <w:szCs w:val="20"/>
          <w:rPrChange w:id="6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1" w:author="mnuñez" w:date="2015-09-09T10:56:00Z">
            <w:rPr>
              <w:rFonts w:ascii="Arial" w:hAnsi="Arial" w:cs="Arial"/>
              <w:spacing w:val="-3"/>
              <w:sz w:val="20"/>
              <w:szCs w:val="20"/>
            </w:rPr>
          </w:rPrChange>
        </w:rPr>
      </w:pPr>
      <w:r w:rsidRPr="00EB200A">
        <w:rPr>
          <w:rFonts w:ascii="Arial" w:hAnsi="Arial" w:cs="Arial"/>
          <w:b/>
          <w:bCs/>
          <w:spacing w:val="-3"/>
          <w:sz w:val="20"/>
          <w:szCs w:val="20"/>
          <w:rPrChange w:id="602" w:author="mnuñez" w:date="2015-09-09T10:56:00Z">
            <w:rPr>
              <w:rFonts w:ascii="Arial" w:hAnsi="Arial" w:cs="Arial"/>
              <w:b/>
              <w:bCs/>
              <w:spacing w:val="-3"/>
              <w:sz w:val="20"/>
              <w:szCs w:val="20"/>
            </w:rPr>
          </w:rPrChange>
        </w:rPr>
        <w:t>Artículo 335</w:t>
      </w:r>
      <w:r w:rsidRPr="00EB200A">
        <w:rPr>
          <w:rFonts w:ascii="Arial" w:hAnsi="Arial" w:cs="Arial"/>
          <w:spacing w:val="-3"/>
          <w:sz w:val="20"/>
          <w:szCs w:val="20"/>
          <w:rPrChange w:id="603" w:author="mnuñez" w:date="2015-09-09T10:56:00Z">
            <w:rPr>
              <w:rFonts w:ascii="Arial" w:hAnsi="Arial" w:cs="Arial"/>
              <w:spacing w:val="-3"/>
              <w:sz w:val="20"/>
              <w:szCs w:val="20"/>
            </w:rPr>
          </w:rPrChange>
        </w:rPr>
        <w:t>.</w:t>
      </w:r>
      <w:r w:rsidRPr="00EB200A">
        <w:rPr>
          <w:rFonts w:ascii="Arial" w:hAnsi="Arial" w:cs="Arial"/>
          <w:spacing w:val="-3"/>
          <w:sz w:val="20"/>
          <w:szCs w:val="20"/>
          <w:rPrChange w:id="604" w:author="mnuñez" w:date="2015-09-09T10:56:00Z">
            <w:rPr>
              <w:rFonts w:ascii="Arial" w:hAnsi="Arial" w:cs="Arial"/>
              <w:spacing w:val="-3"/>
              <w:sz w:val="20"/>
              <w:szCs w:val="20"/>
            </w:rPr>
          </w:rPrChange>
        </w:rPr>
        <w:noBreakHyphen/>
        <w:t xml:space="preserve"> Si los dos cónyuges procedieron con mala fe, los gananciales se aplicarán a los hijos y si no los hubiere, se repartirán proporcionalmente entre los consortes. </w:t>
      </w:r>
    </w:p>
    <w:p w:rsidR="00441699" w:rsidRPr="00EB200A" w:rsidRDefault="00441699">
      <w:pPr>
        <w:tabs>
          <w:tab w:val="left" w:pos="-720"/>
        </w:tabs>
        <w:suppressAutoHyphens/>
        <w:jc w:val="both"/>
        <w:rPr>
          <w:rFonts w:ascii="Arial" w:hAnsi="Arial" w:cs="Arial"/>
          <w:spacing w:val="-3"/>
          <w:sz w:val="20"/>
          <w:szCs w:val="20"/>
          <w:rPrChange w:id="605" w:author="mnuñez" w:date="2015-09-09T10:56:00Z">
            <w:rPr>
              <w:rFonts w:ascii="Arial" w:hAnsi="Arial" w:cs="Arial"/>
              <w:spacing w:val="-3"/>
              <w:sz w:val="20"/>
              <w:szCs w:val="20"/>
            </w:rPr>
          </w:rPrChange>
        </w:rPr>
      </w:pPr>
      <w:r w:rsidRPr="00EB200A">
        <w:rPr>
          <w:rFonts w:ascii="Arial" w:hAnsi="Arial" w:cs="Arial"/>
          <w:spacing w:val="-3"/>
          <w:sz w:val="20"/>
          <w:szCs w:val="20"/>
          <w:rPrChange w:id="6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7" w:author="mnuñez" w:date="2015-09-09T10:56:00Z">
            <w:rPr>
              <w:rFonts w:ascii="Arial" w:hAnsi="Arial" w:cs="Arial"/>
              <w:spacing w:val="-3"/>
              <w:sz w:val="20"/>
              <w:szCs w:val="20"/>
            </w:rPr>
          </w:rPrChange>
        </w:rPr>
      </w:pPr>
      <w:r w:rsidRPr="00EB200A">
        <w:rPr>
          <w:rFonts w:ascii="Arial" w:hAnsi="Arial" w:cs="Arial"/>
          <w:b/>
          <w:bCs/>
          <w:spacing w:val="-3"/>
          <w:sz w:val="20"/>
          <w:szCs w:val="20"/>
          <w:rPrChange w:id="608" w:author="mnuñez" w:date="2015-09-09T10:56:00Z">
            <w:rPr>
              <w:rFonts w:ascii="Arial" w:hAnsi="Arial" w:cs="Arial"/>
              <w:b/>
              <w:bCs/>
              <w:spacing w:val="-3"/>
              <w:sz w:val="20"/>
              <w:szCs w:val="20"/>
            </w:rPr>
          </w:rPrChange>
        </w:rPr>
        <w:t>Artículo 336</w:t>
      </w:r>
      <w:r w:rsidRPr="00EB200A">
        <w:rPr>
          <w:rFonts w:ascii="Arial" w:hAnsi="Arial" w:cs="Arial"/>
          <w:spacing w:val="-3"/>
          <w:sz w:val="20"/>
          <w:szCs w:val="20"/>
          <w:rPrChange w:id="609" w:author="mnuñez" w:date="2015-09-09T10:56:00Z">
            <w:rPr>
              <w:rFonts w:ascii="Arial" w:hAnsi="Arial" w:cs="Arial"/>
              <w:spacing w:val="-3"/>
              <w:sz w:val="20"/>
              <w:szCs w:val="20"/>
            </w:rPr>
          </w:rPrChange>
        </w:rPr>
        <w:t>.</w:t>
      </w:r>
      <w:r w:rsidRPr="00EB200A">
        <w:rPr>
          <w:rFonts w:ascii="Arial" w:hAnsi="Arial" w:cs="Arial"/>
          <w:spacing w:val="-3"/>
          <w:sz w:val="20"/>
          <w:szCs w:val="20"/>
          <w:rPrChange w:id="610" w:author="mnuñez" w:date="2015-09-09T10:56:00Z">
            <w:rPr>
              <w:rFonts w:ascii="Arial" w:hAnsi="Arial" w:cs="Arial"/>
              <w:spacing w:val="-3"/>
              <w:sz w:val="20"/>
              <w:szCs w:val="20"/>
            </w:rPr>
          </w:rPrChange>
        </w:rPr>
        <w:noBreakHyphen/>
        <w:t xml:space="preserve"> Si la disolución de la sociedad procede de ilegitimidad del matrimonio, el consorte que hubiere obrado con mala fe no tendrá parte en los gananciales. </w:t>
      </w:r>
    </w:p>
    <w:p w:rsidR="00441699" w:rsidRPr="00EB200A" w:rsidRDefault="00441699">
      <w:pPr>
        <w:tabs>
          <w:tab w:val="left" w:pos="-720"/>
        </w:tabs>
        <w:suppressAutoHyphens/>
        <w:jc w:val="both"/>
        <w:rPr>
          <w:rFonts w:ascii="Arial" w:hAnsi="Arial" w:cs="Arial"/>
          <w:spacing w:val="-3"/>
          <w:sz w:val="20"/>
          <w:szCs w:val="20"/>
          <w:rPrChange w:id="611" w:author="mnuñez" w:date="2015-09-09T10:56:00Z">
            <w:rPr>
              <w:rFonts w:ascii="Arial" w:hAnsi="Arial" w:cs="Arial"/>
              <w:spacing w:val="-3"/>
              <w:sz w:val="20"/>
              <w:szCs w:val="20"/>
            </w:rPr>
          </w:rPrChange>
        </w:rPr>
      </w:pPr>
      <w:r w:rsidRPr="00EB200A">
        <w:rPr>
          <w:rFonts w:ascii="Arial" w:hAnsi="Arial" w:cs="Arial"/>
          <w:spacing w:val="-3"/>
          <w:sz w:val="20"/>
          <w:szCs w:val="20"/>
          <w:rPrChange w:id="6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3" w:author="mnuñez" w:date="2015-09-09T10:56:00Z">
            <w:rPr>
              <w:rFonts w:ascii="Arial" w:hAnsi="Arial" w:cs="Arial"/>
              <w:spacing w:val="-3"/>
              <w:sz w:val="20"/>
              <w:szCs w:val="20"/>
            </w:rPr>
          </w:rPrChange>
        </w:rPr>
      </w:pPr>
      <w:r w:rsidRPr="00EB200A">
        <w:rPr>
          <w:rFonts w:ascii="Arial" w:hAnsi="Arial" w:cs="Arial"/>
          <w:b/>
          <w:bCs/>
          <w:spacing w:val="-3"/>
          <w:sz w:val="20"/>
          <w:szCs w:val="20"/>
          <w:rPrChange w:id="614" w:author="mnuñez" w:date="2015-09-09T10:56:00Z">
            <w:rPr>
              <w:rFonts w:ascii="Arial" w:hAnsi="Arial" w:cs="Arial"/>
              <w:b/>
              <w:bCs/>
              <w:spacing w:val="-3"/>
              <w:sz w:val="20"/>
              <w:szCs w:val="20"/>
            </w:rPr>
          </w:rPrChange>
        </w:rPr>
        <w:t>Artículo 337</w:t>
      </w:r>
      <w:r w:rsidRPr="00EB200A">
        <w:rPr>
          <w:rFonts w:ascii="Arial" w:hAnsi="Arial" w:cs="Arial"/>
          <w:spacing w:val="-3"/>
          <w:sz w:val="20"/>
          <w:szCs w:val="20"/>
          <w:rPrChange w:id="615" w:author="mnuñez" w:date="2015-09-09T10:56:00Z">
            <w:rPr>
              <w:rFonts w:ascii="Arial" w:hAnsi="Arial" w:cs="Arial"/>
              <w:spacing w:val="-3"/>
              <w:sz w:val="20"/>
              <w:szCs w:val="20"/>
            </w:rPr>
          </w:rPrChange>
        </w:rPr>
        <w:t>.</w:t>
      </w:r>
      <w:r w:rsidRPr="00EB200A">
        <w:rPr>
          <w:rFonts w:ascii="Arial" w:hAnsi="Arial" w:cs="Arial"/>
          <w:spacing w:val="-3"/>
          <w:sz w:val="20"/>
          <w:szCs w:val="20"/>
          <w:rPrChange w:id="616" w:author="mnuñez" w:date="2015-09-09T10:56:00Z">
            <w:rPr>
              <w:rFonts w:ascii="Arial" w:hAnsi="Arial" w:cs="Arial"/>
              <w:spacing w:val="-3"/>
              <w:sz w:val="20"/>
              <w:szCs w:val="20"/>
            </w:rPr>
          </w:rPrChange>
        </w:rPr>
        <w:noBreakHyphen/>
        <w:t xml:space="preserve"> En los casos de divorcio por mutuo consentimiento o de simple separación de bienes, se observarán, para la liquidación, los convenios que hayan celebrado los consortes; las capitulaciones matrimoniales y lo dispuesto en este capítulo, en sus respectivos casos. </w:t>
      </w:r>
    </w:p>
    <w:p w:rsidR="00441699" w:rsidRPr="00EB200A" w:rsidRDefault="00441699">
      <w:pPr>
        <w:tabs>
          <w:tab w:val="left" w:pos="-720"/>
        </w:tabs>
        <w:suppressAutoHyphens/>
        <w:jc w:val="both"/>
        <w:rPr>
          <w:rFonts w:ascii="Arial" w:hAnsi="Arial" w:cs="Arial"/>
          <w:spacing w:val="-3"/>
          <w:sz w:val="20"/>
          <w:szCs w:val="20"/>
          <w:rPrChange w:id="6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8" w:author="mnuñez" w:date="2015-09-09T10:56:00Z">
            <w:rPr>
              <w:rFonts w:ascii="Arial" w:hAnsi="Arial" w:cs="Arial"/>
              <w:spacing w:val="-3"/>
              <w:sz w:val="20"/>
              <w:szCs w:val="20"/>
            </w:rPr>
          </w:rPrChange>
        </w:rPr>
      </w:pPr>
      <w:r w:rsidRPr="00EB200A">
        <w:rPr>
          <w:rFonts w:ascii="Arial" w:hAnsi="Arial" w:cs="Arial"/>
          <w:b/>
          <w:bCs/>
          <w:spacing w:val="-3"/>
          <w:sz w:val="20"/>
          <w:szCs w:val="20"/>
          <w:rPrChange w:id="619" w:author="mnuñez" w:date="2015-09-09T10:56:00Z">
            <w:rPr>
              <w:rFonts w:ascii="Arial" w:hAnsi="Arial" w:cs="Arial"/>
              <w:b/>
              <w:bCs/>
              <w:spacing w:val="-3"/>
              <w:sz w:val="20"/>
              <w:szCs w:val="20"/>
            </w:rPr>
          </w:rPrChange>
        </w:rPr>
        <w:t>Artículo 338</w:t>
      </w:r>
      <w:r w:rsidRPr="00EB200A">
        <w:rPr>
          <w:rFonts w:ascii="Arial" w:hAnsi="Arial" w:cs="Arial"/>
          <w:spacing w:val="-3"/>
          <w:sz w:val="20"/>
          <w:szCs w:val="20"/>
          <w:rPrChange w:id="620" w:author="mnuñez" w:date="2015-09-09T10:56:00Z">
            <w:rPr>
              <w:rFonts w:ascii="Arial" w:hAnsi="Arial" w:cs="Arial"/>
              <w:spacing w:val="-3"/>
              <w:sz w:val="20"/>
              <w:szCs w:val="20"/>
            </w:rPr>
          </w:rPrChange>
        </w:rPr>
        <w:t>.</w:t>
      </w:r>
      <w:r w:rsidRPr="00EB200A">
        <w:rPr>
          <w:rFonts w:ascii="Arial" w:hAnsi="Arial" w:cs="Arial"/>
          <w:spacing w:val="-3"/>
          <w:sz w:val="20"/>
          <w:szCs w:val="20"/>
          <w:rPrChange w:id="621" w:author="mnuñez" w:date="2015-09-09T10:56:00Z">
            <w:rPr>
              <w:rFonts w:ascii="Arial" w:hAnsi="Arial" w:cs="Arial"/>
              <w:spacing w:val="-3"/>
              <w:sz w:val="20"/>
              <w:szCs w:val="20"/>
            </w:rPr>
          </w:rPrChange>
        </w:rPr>
        <w:noBreakHyphen/>
        <w:t xml:space="preserve"> Ejecutoriada la resolución que disuelva o suspenda la sociedad, los bienes que pertenecían al fondo social continúan respondiendo de las cargas sociales y el cónyuge directamente obligado a favor de terceros, sigue respondiendo también con sus bienes propios. Los acreedores de la sociedad podrán ejercitar o continuar sus acciones contra el administrador, aun cuando se afecten bienes gananciales aplicados al otro cónyuge, mientras no se les notifique el fallo. Hecha la notificación, los acreedores podrán dirigir sus acciones contra uno solo de los cónyuges o contra ambos. El cónyuge que resultare afectado en sus bienes propios o gananciales por ejecución de deudas a cargo de la sociedad, tendrá derecho a repetir contra el otro cónyuge por la parte que a éste correspondiere cubrir. </w:t>
      </w:r>
    </w:p>
    <w:p w:rsidR="00441699" w:rsidRPr="00EB200A" w:rsidRDefault="00441699">
      <w:pPr>
        <w:tabs>
          <w:tab w:val="left" w:pos="-720"/>
        </w:tabs>
        <w:suppressAutoHyphens/>
        <w:jc w:val="both"/>
        <w:rPr>
          <w:rFonts w:ascii="Arial" w:hAnsi="Arial" w:cs="Arial"/>
          <w:spacing w:val="-3"/>
          <w:sz w:val="20"/>
          <w:szCs w:val="20"/>
          <w:rPrChange w:id="622" w:author="mnuñez" w:date="2015-09-09T10:56:00Z">
            <w:rPr>
              <w:rFonts w:ascii="Arial" w:hAnsi="Arial" w:cs="Arial"/>
              <w:spacing w:val="-3"/>
              <w:sz w:val="20"/>
              <w:szCs w:val="20"/>
            </w:rPr>
          </w:rPrChange>
        </w:rPr>
      </w:pPr>
      <w:r w:rsidRPr="00EB200A">
        <w:rPr>
          <w:rFonts w:ascii="Arial" w:hAnsi="Arial" w:cs="Arial"/>
          <w:spacing w:val="-3"/>
          <w:sz w:val="20"/>
          <w:szCs w:val="20"/>
          <w:rPrChange w:id="6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4" w:author="mnuñez" w:date="2015-09-09T10:56:00Z">
            <w:rPr>
              <w:rFonts w:ascii="Arial" w:hAnsi="Arial" w:cs="Arial"/>
              <w:spacing w:val="-3"/>
              <w:sz w:val="20"/>
              <w:szCs w:val="20"/>
            </w:rPr>
          </w:rPrChange>
        </w:rPr>
      </w:pPr>
      <w:r w:rsidRPr="00EB200A">
        <w:rPr>
          <w:rFonts w:ascii="Arial" w:hAnsi="Arial" w:cs="Arial"/>
          <w:b/>
          <w:bCs/>
          <w:spacing w:val="-3"/>
          <w:sz w:val="20"/>
          <w:szCs w:val="20"/>
          <w:rPrChange w:id="625" w:author="mnuñez" w:date="2015-09-09T10:56:00Z">
            <w:rPr>
              <w:rFonts w:ascii="Arial" w:hAnsi="Arial" w:cs="Arial"/>
              <w:b/>
              <w:bCs/>
              <w:spacing w:val="-3"/>
              <w:sz w:val="20"/>
              <w:szCs w:val="20"/>
            </w:rPr>
          </w:rPrChange>
        </w:rPr>
        <w:t>Artículo 339</w:t>
      </w:r>
      <w:r w:rsidRPr="00EB200A">
        <w:rPr>
          <w:rFonts w:ascii="Arial" w:hAnsi="Arial" w:cs="Arial"/>
          <w:spacing w:val="-3"/>
          <w:sz w:val="20"/>
          <w:szCs w:val="20"/>
          <w:rPrChange w:id="626" w:author="mnuñez" w:date="2015-09-09T10:56:00Z">
            <w:rPr>
              <w:rFonts w:ascii="Arial" w:hAnsi="Arial" w:cs="Arial"/>
              <w:spacing w:val="-3"/>
              <w:sz w:val="20"/>
              <w:szCs w:val="20"/>
            </w:rPr>
          </w:rPrChange>
        </w:rPr>
        <w:t>.</w:t>
      </w:r>
      <w:r w:rsidRPr="00EB200A">
        <w:rPr>
          <w:rFonts w:ascii="Arial" w:hAnsi="Arial" w:cs="Arial"/>
          <w:spacing w:val="-3"/>
          <w:sz w:val="20"/>
          <w:szCs w:val="20"/>
          <w:rPrChange w:id="627" w:author="mnuñez" w:date="2015-09-09T10:56:00Z">
            <w:rPr>
              <w:rFonts w:ascii="Arial" w:hAnsi="Arial" w:cs="Arial"/>
              <w:spacing w:val="-3"/>
              <w:sz w:val="20"/>
              <w:szCs w:val="20"/>
            </w:rPr>
          </w:rPrChange>
        </w:rPr>
        <w:noBreakHyphen/>
        <w:t xml:space="preserve"> La suspensión de la sociedad cesará por el vencimiento del plazo, si alguno se fijo, y con la reconciliación de los consortes, en los casos de divorcio intentado. </w:t>
      </w:r>
    </w:p>
    <w:p w:rsidR="00441699" w:rsidRPr="00EB200A" w:rsidRDefault="00441699">
      <w:pPr>
        <w:tabs>
          <w:tab w:val="left" w:pos="-720"/>
        </w:tabs>
        <w:suppressAutoHyphens/>
        <w:jc w:val="both"/>
        <w:rPr>
          <w:rFonts w:ascii="Arial" w:hAnsi="Arial" w:cs="Arial"/>
          <w:spacing w:val="-3"/>
          <w:sz w:val="20"/>
          <w:szCs w:val="20"/>
          <w:rPrChange w:id="6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29" w:author="mnuñez" w:date="2015-09-09T10:56:00Z">
            <w:rPr>
              <w:rFonts w:ascii="Arial" w:hAnsi="Arial" w:cs="Arial"/>
              <w:spacing w:val="-3"/>
              <w:sz w:val="20"/>
              <w:szCs w:val="20"/>
            </w:rPr>
          </w:rPrChange>
        </w:rPr>
      </w:pPr>
      <w:r w:rsidRPr="00EB200A">
        <w:rPr>
          <w:rFonts w:ascii="Arial" w:hAnsi="Arial" w:cs="Arial"/>
          <w:b/>
          <w:bCs/>
          <w:spacing w:val="-3"/>
          <w:sz w:val="20"/>
          <w:szCs w:val="20"/>
          <w:rPrChange w:id="630" w:author="mnuñez" w:date="2015-09-09T10:56:00Z">
            <w:rPr>
              <w:rFonts w:ascii="Arial" w:hAnsi="Arial" w:cs="Arial"/>
              <w:b/>
              <w:bCs/>
              <w:spacing w:val="-3"/>
              <w:sz w:val="20"/>
              <w:szCs w:val="20"/>
            </w:rPr>
          </w:rPrChange>
        </w:rPr>
        <w:t>Artículo 340</w:t>
      </w:r>
      <w:r w:rsidRPr="00EB200A">
        <w:rPr>
          <w:rFonts w:ascii="Arial" w:hAnsi="Arial" w:cs="Arial"/>
          <w:spacing w:val="-3"/>
          <w:sz w:val="20"/>
          <w:szCs w:val="20"/>
          <w:rPrChange w:id="631" w:author="mnuñez" w:date="2015-09-09T10:56:00Z">
            <w:rPr>
              <w:rFonts w:ascii="Arial" w:hAnsi="Arial" w:cs="Arial"/>
              <w:spacing w:val="-3"/>
              <w:sz w:val="20"/>
              <w:szCs w:val="20"/>
            </w:rPr>
          </w:rPrChange>
        </w:rPr>
        <w:t>.</w:t>
      </w:r>
      <w:r w:rsidRPr="00EB200A">
        <w:rPr>
          <w:rFonts w:ascii="Arial" w:hAnsi="Arial" w:cs="Arial"/>
          <w:spacing w:val="-3"/>
          <w:sz w:val="20"/>
          <w:szCs w:val="20"/>
          <w:rPrChange w:id="632" w:author="mnuñez" w:date="2015-09-09T10:56:00Z">
            <w:rPr>
              <w:rFonts w:ascii="Arial" w:hAnsi="Arial" w:cs="Arial"/>
              <w:spacing w:val="-3"/>
              <w:sz w:val="20"/>
              <w:szCs w:val="20"/>
            </w:rPr>
          </w:rPrChange>
        </w:rPr>
        <w:noBreakHyphen/>
        <w:t xml:space="preserve"> Disuelta o suspendida la sociedad se procederá desde luego a formar inventario. </w:t>
      </w:r>
    </w:p>
    <w:p w:rsidR="00441699" w:rsidRPr="00EB200A" w:rsidRDefault="00441699">
      <w:pPr>
        <w:tabs>
          <w:tab w:val="left" w:pos="-720"/>
        </w:tabs>
        <w:suppressAutoHyphens/>
        <w:jc w:val="both"/>
        <w:rPr>
          <w:rFonts w:ascii="Arial" w:hAnsi="Arial" w:cs="Arial"/>
          <w:spacing w:val="-3"/>
          <w:sz w:val="20"/>
          <w:szCs w:val="20"/>
          <w:rPrChange w:id="633" w:author="mnuñez" w:date="2015-09-09T10:56:00Z">
            <w:rPr>
              <w:rFonts w:ascii="Arial" w:hAnsi="Arial" w:cs="Arial"/>
              <w:spacing w:val="-3"/>
              <w:sz w:val="20"/>
              <w:szCs w:val="20"/>
            </w:rPr>
          </w:rPrChange>
        </w:rPr>
      </w:pPr>
      <w:r w:rsidRPr="00EB200A">
        <w:rPr>
          <w:rFonts w:ascii="Arial" w:hAnsi="Arial" w:cs="Arial"/>
          <w:spacing w:val="-3"/>
          <w:sz w:val="20"/>
          <w:szCs w:val="20"/>
          <w:rPrChange w:id="6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5" w:author="mnuñez" w:date="2015-09-09T10:56:00Z">
            <w:rPr>
              <w:rFonts w:ascii="Arial" w:hAnsi="Arial" w:cs="Arial"/>
              <w:spacing w:val="-3"/>
              <w:sz w:val="20"/>
              <w:szCs w:val="20"/>
            </w:rPr>
          </w:rPrChange>
        </w:rPr>
      </w:pPr>
      <w:r w:rsidRPr="00EB200A">
        <w:rPr>
          <w:rFonts w:ascii="Arial" w:hAnsi="Arial" w:cs="Arial"/>
          <w:b/>
          <w:bCs/>
          <w:spacing w:val="-3"/>
          <w:sz w:val="20"/>
          <w:szCs w:val="20"/>
          <w:rPrChange w:id="636" w:author="mnuñez" w:date="2015-09-09T10:56:00Z">
            <w:rPr>
              <w:rFonts w:ascii="Arial" w:hAnsi="Arial" w:cs="Arial"/>
              <w:b/>
              <w:bCs/>
              <w:spacing w:val="-3"/>
              <w:sz w:val="20"/>
              <w:szCs w:val="20"/>
            </w:rPr>
          </w:rPrChange>
        </w:rPr>
        <w:t>Artículo 341</w:t>
      </w:r>
      <w:r w:rsidRPr="00EB200A">
        <w:rPr>
          <w:rFonts w:ascii="Arial" w:hAnsi="Arial" w:cs="Arial"/>
          <w:spacing w:val="-3"/>
          <w:sz w:val="20"/>
          <w:szCs w:val="20"/>
          <w:rPrChange w:id="637" w:author="mnuñez" w:date="2015-09-09T10:56:00Z">
            <w:rPr>
              <w:rFonts w:ascii="Arial" w:hAnsi="Arial" w:cs="Arial"/>
              <w:spacing w:val="-3"/>
              <w:sz w:val="20"/>
              <w:szCs w:val="20"/>
            </w:rPr>
          </w:rPrChange>
        </w:rPr>
        <w:t>.</w:t>
      </w:r>
      <w:r w:rsidRPr="00EB200A">
        <w:rPr>
          <w:rFonts w:ascii="Arial" w:hAnsi="Arial" w:cs="Arial"/>
          <w:spacing w:val="-3"/>
          <w:sz w:val="20"/>
          <w:szCs w:val="20"/>
          <w:rPrChange w:id="638" w:author="mnuñez" w:date="2015-09-09T10:56:00Z">
            <w:rPr>
              <w:rFonts w:ascii="Arial" w:hAnsi="Arial" w:cs="Arial"/>
              <w:spacing w:val="-3"/>
              <w:sz w:val="20"/>
              <w:szCs w:val="20"/>
            </w:rPr>
          </w:rPrChange>
        </w:rPr>
        <w:noBreakHyphen/>
        <w:t xml:space="preserve"> En el inventario se incluirán específicamente no sólo todos los bienes que formaron la sociedad, sino los que deben traerse a colación. </w:t>
      </w:r>
    </w:p>
    <w:p w:rsidR="00441699" w:rsidRPr="00EB200A" w:rsidRDefault="00441699">
      <w:pPr>
        <w:tabs>
          <w:tab w:val="left" w:pos="-720"/>
        </w:tabs>
        <w:suppressAutoHyphens/>
        <w:jc w:val="both"/>
        <w:rPr>
          <w:rFonts w:ascii="Arial" w:hAnsi="Arial" w:cs="Arial"/>
          <w:spacing w:val="-3"/>
          <w:sz w:val="20"/>
          <w:szCs w:val="20"/>
          <w:rPrChange w:id="6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40" w:author="mnuñez" w:date="2015-09-09T10:56:00Z">
            <w:rPr>
              <w:rFonts w:ascii="Arial" w:hAnsi="Arial" w:cs="Arial"/>
              <w:spacing w:val="-3"/>
              <w:sz w:val="20"/>
              <w:szCs w:val="20"/>
            </w:rPr>
          </w:rPrChange>
        </w:rPr>
      </w:pPr>
      <w:r w:rsidRPr="00EB200A">
        <w:rPr>
          <w:rFonts w:ascii="Arial" w:hAnsi="Arial" w:cs="Arial"/>
          <w:b/>
          <w:bCs/>
          <w:spacing w:val="-3"/>
          <w:sz w:val="20"/>
          <w:szCs w:val="20"/>
          <w:rPrChange w:id="641" w:author="mnuñez" w:date="2015-09-09T10:56:00Z">
            <w:rPr>
              <w:rFonts w:ascii="Arial" w:hAnsi="Arial" w:cs="Arial"/>
              <w:b/>
              <w:bCs/>
              <w:spacing w:val="-3"/>
              <w:sz w:val="20"/>
              <w:szCs w:val="20"/>
            </w:rPr>
          </w:rPrChange>
        </w:rPr>
        <w:t>Artículo 342</w:t>
      </w:r>
      <w:r w:rsidRPr="00EB200A">
        <w:rPr>
          <w:rFonts w:ascii="Arial" w:hAnsi="Arial" w:cs="Arial"/>
          <w:spacing w:val="-3"/>
          <w:sz w:val="20"/>
          <w:szCs w:val="20"/>
          <w:rPrChange w:id="642" w:author="mnuñez" w:date="2015-09-09T10:56:00Z">
            <w:rPr>
              <w:rFonts w:ascii="Arial" w:hAnsi="Arial" w:cs="Arial"/>
              <w:spacing w:val="-3"/>
              <w:sz w:val="20"/>
              <w:szCs w:val="20"/>
            </w:rPr>
          </w:rPrChange>
        </w:rPr>
        <w:t>.</w:t>
      </w:r>
      <w:r w:rsidRPr="00EB200A">
        <w:rPr>
          <w:rFonts w:ascii="Arial" w:hAnsi="Arial" w:cs="Arial"/>
          <w:spacing w:val="-3"/>
          <w:sz w:val="20"/>
          <w:szCs w:val="20"/>
          <w:rPrChange w:id="643" w:author="mnuñez" w:date="2015-09-09T10:56:00Z">
            <w:rPr>
              <w:rFonts w:ascii="Arial" w:hAnsi="Arial" w:cs="Arial"/>
              <w:spacing w:val="-3"/>
              <w:sz w:val="20"/>
              <w:szCs w:val="20"/>
            </w:rPr>
          </w:rPrChange>
        </w:rPr>
        <w:noBreakHyphen/>
        <w:t xml:space="preserve"> Respecto del artículo anterior, deben traerse a colación:</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644"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32"/>
        </w:numPr>
        <w:tabs>
          <w:tab w:val="clear" w:pos="1444"/>
          <w:tab w:val="left" w:pos="142"/>
        </w:tabs>
        <w:ind w:left="0" w:firstLine="0"/>
        <w:rPr>
          <w:rFonts w:ascii="Arial" w:hAnsi="Arial" w:cs="Arial"/>
          <w:sz w:val="20"/>
          <w:szCs w:val="20"/>
          <w:rPrChange w:id="645" w:author="mnuñez" w:date="2015-09-09T10:56:00Z">
            <w:rPr>
              <w:rFonts w:ascii="Arial" w:hAnsi="Arial" w:cs="Arial"/>
              <w:sz w:val="20"/>
              <w:szCs w:val="20"/>
            </w:rPr>
          </w:rPrChange>
        </w:rPr>
      </w:pPr>
      <w:r w:rsidRPr="00EB200A">
        <w:rPr>
          <w:rFonts w:ascii="Arial" w:hAnsi="Arial" w:cs="Arial"/>
          <w:sz w:val="20"/>
          <w:szCs w:val="20"/>
          <w:rPrChange w:id="646" w:author="mnuñez" w:date="2015-09-09T10:56:00Z">
            <w:rPr>
              <w:rFonts w:ascii="Arial" w:hAnsi="Arial" w:cs="Arial"/>
              <w:sz w:val="20"/>
              <w:szCs w:val="20"/>
            </w:rPr>
          </w:rPrChange>
        </w:rPr>
        <w:t xml:space="preserve"> Las cantidades pagadas por el fondo social que sean carga exclusiva de los bienes propios del cónyuge; y</w:t>
      </w:r>
    </w:p>
    <w:p w:rsidR="00441699" w:rsidRPr="00EB200A" w:rsidRDefault="00441699" w:rsidP="00666E6B">
      <w:pPr>
        <w:pStyle w:val="Sangradetextonormal"/>
        <w:tabs>
          <w:tab w:val="left" w:pos="142"/>
        </w:tabs>
        <w:ind w:left="0" w:firstLine="0"/>
        <w:rPr>
          <w:rFonts w:ascii="Arial" w:hAnsi="Arial" w:cs="Arial"/>
          <w:sz w:val="20"/>
          <w:szCs w:val="20"/>
          <w:rPrChange w:id="647" w:author="mnuñez" w:date="2015-09-09T10:56:00Z">
            <w:rPr>
              <w:rFonts w:ascii="Arial" w:hAnsi="Arial" w:cs="Arial"/>
              <w:sz w:val="20"/>
              <w:szCs w:val="20"/>
            </w:rPr>
          </w:rPrChange>
        </w:rPr>
      </w:pPr>
    </w:p>
    <w:p w:rsidR="00441699" w:rsidRPr="00EB200A" w:rsidRDefault="00441699" w:rsidP="007D3CBD">
      <w:pPr>
        <w:numPr>
          <w:ilvl w:val="0"/>
          <w:numId w:val="32"/>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648" w:author="mnuñez" w:date="2015-09-09T10:56:00Z">
            <w:rPr>
              <w:rFonts w:ascii="Arial" w:hAnsi="Arial" w:cs="Arial"/>
              <w:spacing w:val="-3"/>
              <w:sz w:val="20"/>
              <w:szCs w:val="20"/>
            </w:rPr>
          </w:rPrChange>
        </w:rPr>
      </w:pPr>
      <w:r w:rsidRPr="00EB200A">
        <w:rPr>
          <w:rFonts w:ascii="Arial" w:hAnsi="Arial" w:cs="Arial"/>
          <w:spacing w:val="-3"/>
          <w:sz w:val="20"/>
          <w:szCs w:val="20"/>
          <w:rPrChange w:id="649" w:author="mnuñez" w:date="2015-09-09T10:56:00Z">
            <w:rPr>
              <w:rFonts w:ascii="Arial" w:hAnsi="Arial" w:cs="Arial"/>
              <w:spacing w:val="-3"/>
              <w:sz w:val="20"/>
              <w:szCs w:val="20"/>
            </w:rPr>
          </w:rPrChange>
        </w:rPr>
        <w:t xml:space="preserve">El importe de las donaciones y el de las enajenaciones que deban considerarse fraudulentas conforme al Artículo 300. </w:t>
      </w:r>
    </w:p>
    <w:p w:rsidR="00441699" w:rsidRPr="00EB200A" w:rsidRDefault="00441699">
      <w:pPr>
        <w:tabs>
          <w:tab w:val="left" w:pos="-720"/>
        </w:tabs>
        <w:suppressAutoHyphens/>
        <w:jc w:val="both"/>
        <w:rPr>
          <w:rFonts w:ascii="Arial" w:hAnsi="Arial" w:cs="Arial"/>
          <w:spacing w:val="-3"/>
          <w:sz w:val="20"/>
          <w:szCs w:val="20"/>
          <w:rPrChange w:id="650" w:author="mnuñez" w:date="2015-09-09T10:56:00Z">
            <w:rPr>
              <w:rFonts w:ascii="Arial" w:hAnsi="Arial" w:cs="Arial"/>
              <w:spacing w:val="-3"/>
              <w:sz w:val="20"/>
              <w:szCs w:val="20"/>
            </w:rPr>
          </w:rPrChange>
        </w:rPr>
      </w:pPr>
      <w:r w:rsidRPr="00EB200A">
        <w:rPr>
          <w:rFonts w:ascii="Arial" w:hAnsi="Arial" w:cs="Arial"/>
          <w:spacing w:val="-3"/>
          <w:sz w:val="20"/>
          <w:szCs w:val="20"/>
          <w:rPrChange w:id="6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2" w:author="mnuñez" w:date="2015-09-09T10:56:00Z">
            <w:rPr>
              <w:rFonts w:ascii="Arial" w:hAnsi="Arial" w:cs="Arial"/>
              <w:spacing w:val="-3"/>
              <w:sz w:val="20"/>
              <w:szCs w:val="20"/>
            </w:rPr>
          </w:rPrChange>
        </w:rPr>
      </w:pPr>
      <w:r w:rsidRPr="00EB200A">
        <w:rPr>
          <w:rFonts w:ascii="Arial" w:hAnsi="Arial" w:cs="Arial"/>
          <w:b/>
          <w:bCs/>
          <w:spacing w:val="-3"/>
          <w:sz w:val="20"/>
          <w:szCs w:val="20"/>
          <w:rPrChange w:id="653" w:author="mnuñez" w:date="2015-09-09T10:56:00Z">
            <w:rPr>
              <w:rFonts w:ascii="Arial" w:hAnsi="Arial" w:cs="Arial"/>
              <w:b/>
              <w:bCs/>
              <w:spacing w:val="-3"/>
              <w:sz w:val="20"/>
              <w:szCs w:val="20"/>
            </w:rPr>
          </w:rPrChange>
        </w:rPr>
        <w:t>Artículo 343</w:t>
      </w:r>
      <w:r w:rsidRPr="00EB200A">
        <w:rPr>
          <w:rFonts w:ascii="Arial" w:hAnsi="Arial" w:cs="Arial"/>
          <w:spacing w:val="-3"/>
          <w:sz w:val="20"/>
          <w:szCs w:val="20"/>
          <w:rPrChange w:id="654" w:author="mnuñez" w:date="2015-09-09T10:56:00Z">
            <w:rPr>
              <w:rFonts w:ascii="Arial" w:hAnsi="Arial" w:cs="Arial"/>
              <w:spacing w:val="-3"/>
              <w:sz w:val="20"/>
              <w:szCs w:val="20"/>
            </w:rPr>
          </w:rPrChange>
        </w:rPr>
        <w:t>.</w:t>
      </w:r>
      <w:r w:rsidRPr="00EB200A">
        <w:rPr>
          <w:rFonts w:ascii="Arial" w:hAnsi="Arial" w:cs="Arial"/>
          <w:spacing w:val="-3"/>
          <w:sz w:val="20"/>
          <w:szCs w:val="20"/>
          <w:rPrChange w:id="655" w:author="mnuñez" w:date="2015-09-09T10:56:00Z">
            <w:rPr>
              <w:rFonts w:ascii="Arial" w:hAnsi="Arial" w:cs="Arial"/>
              <w:spacing w:val="-3"/>
              <w:sz w:val="20"/>
              <w:szCs w:val="20"/>
            </w:rPr>
          </w:rPrChange>
        </w:rPr>
        <w:noBreakHyphen/>
        <w:t xml:space="preserve"> No se incluirán en el inventario, los efectos que formaban el lecho y vestidos ordinarios de los consortes, los que se entregarán desde luego a éstos o a sus herederos. </w:t>
      </w:r>
    </w:p>
    <w:p w:rsidR="00441699" w:rsidRPr="00EB200A" w:rsidRDefault="00441699">
      <w:pPr>
        <w:tabs>
          <w:tab w:val="left" w:pos="-720"/>
        </w:tabs>
        <w:suppressAutoHyphens/>
        <w:jc w:val="both"/>
        <w:rPr>
          <w:rFonts w:ascii="Arial" w:hAnsi="Arial" w:cs="Arial"/>
          <w:spacing w:val="-3"/>
          <w:sz w:val="20"/>
          <w:szCs w:val="20"/>
          <w:rPrChange w:id="6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57" w:author="mnuñez" w:date="2015-09-09T10:56:00Z">
            <w:rPr>
              <w:rFonts w:ascii="Arial" w:hAnsi="Arial" w:cs="Arial"/>
              <w:spacing w:val="-3"/>
              <w:sz w:val="20"/>
              <w:szCs w:val="20"/>
            </w:rPr>
          </w:rPrChange>
        </w:rPr>
      </w:pPr>
      <w:r w:rsidRPr="00EB200A">
        <w:rPr>
          <w:rFonts w:ascii="Arial" w:hAnsi="Arial" w:cs="Arial"/>
          <w:b/>
          <w:bCs/>
          <w:spacing w:val="-3"/>
          <w:sz w:val="20"/>
          <w:szCs w:val="20"/>
          <w:rPrChange w:id="658" w:author="mnuñez" w:date="2015-09-09T10:56:00Z">
            <w:rPr>
              <w:rFonts w:ascii="Arial" w:hAnsi="Arial" w:cs="Arial"/>
              <w:b/>
              <w:bCs/>
              <w:spacing w:val="-3"/>
              <w:sz w:val="20"/>
              <w:szCs w:val="20"/>
            </w:rPr>
          </w:rPrChange>
        </w:rPr>
        <w:t>Artículo 344</w:t>
      </w:r>
      <w:r w:rsidRPr="00EB200A">
        <w:rPr>
          <w:rFonts w:ascii="Arial" w:hAnsi="Arial" w:cs="Arial"/>
          <w:spacing w:val="-3"/>
          <w:sz w:val="20"/>
          <w:szCs w:val="20"/>
          <w:rPrChange w:id="659" w:author="mnuñez" w:date="2015-09-09T10:56:00Z">
            <w:rPr>
              <w:rFonts w:ascii="Arial" w:hAnsi="Arial" w:cs="Arial"/>
              <w:spacing w:val="-3"/>
              <w:sz w:val="20"/>
              <w:szCs w:val="20"/>
            </w:rPr>
          </w:rPrChange>
        </w:rPr>
        <w:t>.</w:t>
      </w:r>
      <w:r w:rsidRPr="00EB200A">
        <w:rPr>
          <w:rFonts w:ascii="Arial" w:hAnsi="Arial" w:cs="Arial"/>
          <w:spacing w:val="-3"/>
          <w:sz w:val="20"/>
          <w:szCs w:val="20"/>
          <w:rPrChange w:id="660" w:author="mnuñez" w:date="2015-09-09T10:56:00Z">
            <w:rPr>
              <w:rFonts w:ascii="Arial" w:hAnsi="Arial" w:cs="Arial"/>
              <w:spacing w:val="-3"/>
              <w:sz w:val="20"/>
              <w:szCs w:val="20"/>
            </w:rPr>
          </w:rPrChange>
        </w:rPr>
        <w:noBreakHyphen/>
        <w:t xml:space="preserve"> Las pérdidas o deterioro de los bienes muebles no estimados, aunque provengan de caso fortuito, se pagarán de los gananciales, si los hubiere, en caso contrario el dueño recibirá los muebles en el estado en que se encuentren. </w:t>
      </w:r>
    </w:p>
    <w:p w:rsidR="00441699" w:rsidRPr="00EB200A" w:rsidRDefault="00441699">
      <w:pPr>
        <w:tabs>
          <w:tab w:val="left" w:pos="-720"/>
        </w:tabs>
        <w:suppressAutoHyphens/>
        <w:jc w:val="both"/>
        <w:rPr>
          <w:rFonts w:ascii="Arial" w:hAnsi="Arial" w:cs="Arial"/>
          <w:spacing w:val="-3"/>
          <w:sz w:val="20"/>
          <w:szCs w:val="20"/>
          <w:rPrChange w:id="661" w:author="mnuñez" w:date="2015-09-09T10:56:00Z">
            <w:rPr>
              <w:rFonts w:ascii="Arial" w:hAnsi="Arial" w:cs="Arial"/>
              <w:spacing w:val="-3"/>
              <w:sz w:val="20"/>
              <w:szCs w:val="20"/>
            </w:rPr>
          </w:rPrChange>
        </w:rPr>
      </w:pPr>
      <w:r w:rsidRPr="00EB200A">
        <w:rPr>
          <w:rFonts w:ascii="Arial" w:hAnsi="Arial" w:cs="Arial"/>
          <w:spacing w:val="-3"/>
          <w:sz w:val="20"/>
          <w:szCs w:val="20"/>
          <w:rPrChange w:id="662" w:author="mnuñez" w:date="2015-09-09T10:56:00Z">
            <w:rPr>
              <w:rFonts w:ascii="Arial" w:hAnsi="Arial" w:cs="Arial"/>
              <w:spacing w:val="-3"/>
              <w:sz w:val="20"/>
              <w:szCs w:val="20"/>
            </w:rPr>
          </w:rPrChange>
        </w:rPr>
        <w:lastRenderedPageBreak/>
        <w:t xml:space="preserve"> </w:t>
      </w:r>
    </w:p>
    <w:p w:rsidR="00441699" w:rsidRPr="00EB200A" w:rsidRDefault="00441699">
      <w:pPr>
        <w:tabs>
          <w:tab w:val="left" w:pos="-720"/>
        </w:tabs>
        <w:suppressAutoHyphens/>
        <w:jc w:val="both"/>
        <w:rPr>
          <w:rFonts w:ascii="Arial" w:hAnsi="Arial" w:cs="Arial"/>
          <w:spacing w:val="-3"/>
          <w:sz w:val="20"/>
          <w:szCs w:val="20"/>
          <w:rPrChange w:id="663" w:author="mnuñez" w:date="2015-09-09T10:56:00Z">
            <w:rPr>
              <w:rFonts w:ascii="Arial" w:hAnsi="Arial" w:cs="Arial"/>
              <w:spacing w:val="-3"/>
              <w:sz w:val="20"/>
              <w:szCs w:val="20"/>
            </w:rPr>
          </w:rPrChange>
        </w:rPr>
      </w:pPr>
      <w:r w:rsidRPr="00EB200A">
        <w:rPr>
          <w:rFonts w:ascii="Arial" w:hAnsi="Arial" w:cs="Arial"/>
          <w:b/>
          <w:bCs/>
          <w:spacing w:val="-3"/>
          <w:sz w:val="20"/>
          <w:szCs w:val="20"/>
          <w:rPrChange w:id="664" w:author="mnuñez" w:date="2015-09-09T10:56:00Z">
            <w:rPr>
              <w:rFonts w:ascii="Arial" w:hAnsi="Arial" w:cs="Arial"/>
              <w:b/>
              <w:bCs/>
              <w:spacing w:val="-3"/>
              <w:sz w:val="20"/>
              <w:szCs w:val="20"/>
            </w:rPr>
          </w:rPrChange>
        </w:rPr>
        <w:t>Artículo 345</w:t>
      </w:r>
      <w:r w:rsidRPr="00EB200A">
        <w:rPr>
          <w:rFonts w:ascii="Arial" w:hAnsi="Arial" w:cs="Arial"/>
          <w:spacing w:val="-3"/>
          <w:sz w:val="20"/>
          <w:szCs w:val="20"/>
          <w:rPrChange w:id="665" w:author="mnuñez" w:date="2015-09-09T10:56:00Z">
            <w:rPr>
              <w:rFonts w:ascii="Arial" w:hAnsi="Arial" w:cs="Arial"/>
              <w:spacing w:val="-3"/>
              <w:sz w:val="20"/>
              <w:szCs w:val="20"/>
            </w:rPr>
          </w:rPrChange>
        </w:rPr>
        <w:t>.</w:t>
      </w:r>
      <w:r w:rsidRPr="00EB200A">
        <w:rPr>
          <w:rFonts w:ascii="Arial" w:hAnsi="Arial" w:cs="Arial"/>
          <w:spacing w:val="-3"/>
          <w:sz w:val="20"/>
          <w:szCs w:val="20"/>
          <w:rPrChange w:id="666" w:author="mnuñez" w:date="2015-09-09T10:56:00Z">
            <w:rPr>
              <w:rFonts w:ascii="Arial" w:hAnsi="Arial" w:cs="Arial"/>
              <w:spacing w:val="-3"/>
              <w:sz w:val="20"/>
              <w:szCs w:val="20"/>
            </w:rPr>
          </w:rPrChange>
        </w:rPr>
        <w:noBreakHyphen/>
        <w:t xml:space="preserve"> Los deterioros de los bienes inmuebles no son abonables en ningún caso al dueño, excepto los que provengan de culpa del cónyuge administrador. </w:t>
      </w:r>
    </w:p>
    <w:p w:rsidR="00441699" w:rsidRPr="00EB200A" w:rsidRDefault="00441699">
      <w:pPr>
        <w:tabs>
          <w:tab w:val="left" w:pos="-720"/>
        </w:tabs>
        <w:suppressAutoHyphens/>
        <w:jc w:val="both"/>
        <w:rPr>
          <w:rFonts w:ascii="Arial" w:hAnsi="Arial" w:cs="Arial"/>
          <w:spacing w:val="-3"/>
          <w:sz w:val="20"/>
          <w:szCs w:val="20"/>
          <w:rPrChange w:id="667" w:author="mnuñez" w:date="2015-09-09T10:56:00Z">
            <w:rPr>
              <w:rFonts w:ascii="Arial" w:hAnsi="Arial" w:cs="Arial"/>
              <w:spacing w:val="-3"/>
              <w:sz w:val="20"/>
              <w:szCs w:val="20"/>
            </w:rPr>
          </w:rPrChange>
        </w:rPr>
      </w:pPr>
      <w:r w:rsidRPr="00EB200A">
        <w:rPr>
          <w:rFonts w:ascii="Arial" w:hAnsi="Arial" w:cs="Arial"/>
          <w:spacing w:val="-3"/>
          <w:sz w:val="20"/>
          <w:szCs w:val="20"/>
          <w:rPrChange w:id="6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9" w:author="mnuñez" w:date="2015-09-09T10:56:00Z">
            <w:rPr>
              <w:rFonts w:ascii="Arial" w:hAnsi="Arial" w:cs="Arial"/>
              <w:spacing w:val="-3"/>
              <w:sz w:val="20"/>
              <w:szCs w:val="20"/>
            </w:rPr>
          </w:rPrChange>
        </w:rPr>
      </w:pPr>
      <w:r w:rsidRPr="00EB200A">
        <w:rPr>
          <w:rFonts w:ascii="Arial" w:hAnsi="Arial" w:cs="Arial"/>
          <w:b/>
          <w:bCs/>
          <w:spacing w:val="-3"/>
          <w:sz w:val="20"/>
          <w:szCs w:val="20"/>
          <w:rPrChange w:id="670" w:author="mnuñez" w:date="2015-09-09T10:56:00Z">
            <w:rPr>
              <w:rFonts w:ascii="Arial" w:hAnsi="Arial" w:cs="Arial"/>
              <w:b/>
              <w:bCs/>
              <w:spacing w:val="-3"/>
              <w:sz w:val="20"/>
              <w:szCs w:val="20"/>
            </w:rPr>
          </w:rPrChange>
        </w:rPr>
        <w:t>Artículo 346</w:t>
      </w:r>
      <w:r w:rsidRPr="00EB200A">
        <w:rPr>
          <w:rFonts w:ascii="Arial" w:hAnsi="Arial" w:cs="Arial"/>
          <w:spacing w:val="-3"/>
          <w:sz w:val="20"/>
          <w:szCs w:val="20"/>
          <w:rPrChange w:id="671" w:author="mnuñez" w:date="2015-09-09T10:56:00Z">
            <w:rPr>
              <w:rFonts w:ascii="Arial" w:hAnsi="Arial" w:cs="Arial"/>
              <w:spacing w:val="-3"/>
              <w:sz w:val="20"/>
              <w:szCs w:val="20"/>
            </w:rPr>
          </w:rPrChange>
        </w:rPr>
        <w:t>.</w:t>
      </w:r>
      <w:r w:rsidRPr="00EB200A">
        <w:rPr>
          <w:rFonts w:ascii="Arial" w:hAnsi="Arial" w:cs="Arial"/>
          <w:spacing w:val="-3"/>
          <w:sz w:val="20"/>
          <w:szCs w:val="20"/>
          <w:rPrChange w:id="672" w:author="mnuñez" w:date="2015-09-09T10:56:00Z">
            <w:rPr>
              <w:rFonts w:ascii="Arial" w:hAnsi="Arial" w:cs="Arial"/>
              <w:spacing w:val="-3"/>
              <w:sz w:val="20"/>
              <w:szCs w:val="20"/>
            </w:rPr>
          </w:rPrChange>
        </w:rPr>
        <w:noBreakHyphen/>
        <w:t xml:space="preserve"> Terminado el inventario, se pagarán los créditos que hubiere contra el fondo social, se devolverá a cada cónyuge lo que llevó al matrimonio y, el sobrante, si lo hubiere, se dividirá entre los dos consortes en la forma convenida. En caso de que haya pérdidas, el importe de éstas se deducirá del haber de cada consorte en proporción a las utilidades que debiera corresponderles y si uno solo llevó capital, de éste se deducirá la pérdida total. </w:t>
      </w:r>
    </w:p>
    <w:p w:rsidR="00441699" w:rsidRPr="00EB200A" w:rsidRDefault="00441699">
      <w:pPr>
        <w:tabs>
          <w:tab w:val="left" w:pos="-720"/>
        </w:tabs>
        <w:suppressAutoHyphens/>
        <w:jc w:val="both"/>
        <w:rPr>
          <w:rFonts w:ascii="Arial" w:hAnsi="Arial" w:cs="Arial"/>
          <w:spacing w:val="-3"/>
          <w:sz w:val="20"/>
          <w:szCs w:val="20"/>
          <w:rPrChange w:id="673" w:author="mnuñez" w:date="2015-09-09T10:56:00Z">
            <w:rPr>
              <w:rFonts w:ascii="Arial" w:hAnsi="Arial" w:cs="Arial"/>
              <w:spacing w:val="-3"/>
              <w:sz w:val="20"/>
              <w:szCs w:val="20"/>
            </w:rPr>
          </w:rPrChange>
        </w:rPr>
      </w:pPr>
      <w:r w:rsidRPr="00EB200A">
        <w:rPr>
          <w:rFonts w:ascii="Arial" w:hAnsi="Arial" w:cs="Arial"/>
          <w:spacing w:val="-3"/>
          <w:sz w:val="20"/>
          <w:szCs w:val="20"/>
          <w:rPrChange w:id="6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5" w:author="mnuñez" w:date="2015-09-09T10:56:00Z">
            <w:rPr>
              <w:rFonts w:ascii="Arial" w:hAnsi="Arial" w:cs="Arial"/>
              <w:spacing w:val="-3"/>
              <w:sz w:val="20"/>
              <w:szCs w:val="20"/>
            </w:rPr>
          </w:rPrChange>
        </w:rPr>
      </w:pPr>
      <w:r w:rsidRPr="00EB200A">
        <w:rPr>
          <w:rFonts w:ascii="Arial" w:hAnsi="Arial" w:cs="Arial"/>
          <w:b/>
          <w:bCs/>
          <w:spacing w:val="-3"/>
          <w:sz w:val="20"/>
          <w:szCs w:val="20"/>
          <w:rPrChange w:id="676" w:author="mnuñez" w:date="2015-09-09T10:56:00Z">
            <w:rPr>
              <w:rFonts w:ascii="Arial" w:hAnsi="Arial" w:cs="Arial"/>
              <w:b/>
              <w:bCs/>
              <w:spacing w:val="-3"/>
              <w:sz w:val="20"/>
              <w:szCs w:val="20"/>
            </w:rPr>
          </w:rPrChange>
        </w:rPr>
        <w:t>Artículo 347</w:t>
      </w:r>
      <w:r w:rsidRPr="00EB200A">
        <w:rPr>
          <w:rFonts w:ascii="Arial" w:hAnsi="Arial" w:cs="Arial"/>
          <w:spacing w:val="-3"/>
          <w:sz w:val="20"/>
          <w:szCs w:val="20"/>
          <w:rPrChange w:id="677" w:author="mnuñez" w:date="2015-09-09T10:56:00Z">
            <w:rPr>
              <w:rFonts w:ascii="Arial" w:hAnsi="Arial" w:cs="Arial"/>
              <w:spacing w:val="-3"/>
              <w:sz w:val="20"/>
              <w:szCs w:val="20"/>
            </w:rPr>
          </w:rPrChange>
        </w:rPr>
        <w:t>.</w:t>
      </w:r>
      <w:r w:rsidRPr="00EB200A">
        <w:rPr>
          <w:rFonts w:ascii="Arial" w:hAnsi="Arial" w:cs="Arial"/>
          <w:spacing w:val="-3"/>
          <w:sz w:val="20"/>
          <w:szCs w:val="20"/>
          <w:rPrChange w:id="678" w:author="mnuñez" w:date="2015-09-09T10:56:00Z">
            <w:rPr>
              <w:rFonts w:ascii="Arial" w:hAnsi="Arial" w:cs="Arial"/>
              <w:spacing w:val="-3"/>
              <w:sz w:val="20"/>
              <w:szCs w:val="20"/>
            </w:rPr>
          </w:rPrChange>
        </w:rPr>
        <w:noBreakHyphen/>
        <w:t xml:space="preserve"> Muerto uno de los cónyuges, continuará el que sobreviva en la posesión y administración del fondo social, con intervención del representante de la sucesión, mientras no se verifique la partición. </w:t>
      </w:r>
    </w:p>
    <w:p w:rsidR="00441699" w:rsidRPr="00EB200A" w:rsidRDefault="00441699">
      <w:pPr>
        <w:tabs>
          <w:tab w:val="left" w:pos="-720"/>
        </w:tabs>
        <w:suppressAutoHyphens/>
        <w:jc w:val="both"/>
        <w:rPr>
          <w:rFonts w:ascii="Arial" w:hAnsi="Arial" w:cs="Arial"/>
          <w:spacing w:val="-3"/>
          <w:sz w:val="20"/>
          <w:szCs w:val="20"/>
          <w:rPrChange w:id="679" w:author="mnuñez" w:date="2015-09-09T10:56:00Z">
            <w:rPr>
              <w:rFonts w:ascii="Arial" w:hAnsi="Arial" w:cs="Arial"/>
              <w:spacing w:val="-3"/>
              <w:sz w:val="20"/>
              <w:szCs w:val="20"/>
            </w:rPr>
          </w:rPrChange>
        </w:rPr>
      </w:pPr>
      <w:r w:rsidRPr="00EB200A">
        <w:rPr>
          <w:rFonts w:ascii="Arial" w:hAnsi="Arial" w:cs="Arial"/>
          <w:spacing w:val="-3"/>
          <w:sz w:val="20"/>
          <w:szCs w:val="20"/>
          <w:rPrChange w:id="6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1" w:author="mnuñez" w:date="2015-09-09T10:56:00Z">
            <w:rPr>
              <w:rFonts w:ascii="Arial" w:hAnsi="Arial" w:cs="Arial"/>
              <w:spacing w:val="-3"/>
              <w:sz w:val="20"/>
              <w:szCs w:val="20"/>
            </w:rPr>
          </w:rPrChange>
        </w:rPr>
      </w:pPr>
      <w:r w:rsidRPr="00EB200A">
        <w:rPr>
          <w:rFonts w:ascii="Arial" w:hAnsi="Arial" w:cs="Arial"/>
          <w:b/>
          <w:bCs/>
          <w:spacing w:val="-3"/>
          <w:sz w:val="20"/>
          <w:szCs w:val="20"/>
          <w:rPrChange w:id="682" w:author="mnuñez" w:date="2015-09-09T10:56:00Z">
            <w:rPr>
              <w:rFonts w:ascii="Arial" w:hAnsi="Arial" w:cs="Arial"/>
              <w:b/>
              <w:bCs/>
              <w:spacing w:val="-3"/>
              <w:sz w:val="20"/>
              <w:szCs w:val="20"/>
            </w:rPr>
          </w:rPrChange>
        </w:rPr>
        <w:t>Artículo 348</w:t>
      </w:r>
      <w:r w:rsidRPr="00EB200A">
        <w:rPr>
          <w:rFonts w:ascii="Arial" w:hAnsi="Arial" w:cs="Arial"/>
          <w:spacing w:val="-3"/>
          <w:sz w:val="20"/>
          <w:szCs w:val="20"/>
          <w:rPrChange w:id="683" w:author="mnuñez" w:date="2015-09-09T10:56:00Z">
            <w:rPr>
              <w:rFonts w:ascii="Arial" w:hAnsi="Arial" w:cs="Arial"/>
              <w:spacing w:val="-3"/>
              <w:sz w:val="20"/>
              <w:szCs w:val="20"/>
            </w:rPr>
          </w:rPrChange>
        </w:rPr>
        <w:t>.</w:t>
      </w:r>
      <w:r w:rsidRPr="00EB200A">
        <w:rPr>
          <w:rFonts w:ascii="Arial" w:hAnsi="Arial" w:cs="Arial"/>
          <w:spacing w:val="-3"/>
          <w:sz w:val="20"/>
          <w:szCs w:val="20"/>
          <w:rPrChange w:id="684" w:author="mnuñez" w:date="2015-09-09T10:56:00Z">
            <w:rPr>
              <w:rFonts w:ascii="Arial" w:hAnsi="Arial" w:cs="Arial"/>
              <w:spacing w:val="-3"/>
              <w:sz w:val="20"/>
              <w:szCs w:val="20"/>
            </w:rPr>
          </w:rPrChange>
        </w:rPr>
        <w:noBreakHyphen/>
        <w:t xml:space="preserve"> Cuando haya de ejecutarse simultáneamente la liquidación de dos o más matrimonios contraídos por una misma persona, a falta de inventarios, se admitirán las pruebas ordinarias para fijar el fondo de cada sociedad. </w:t>
      </w:r>
    </w:p>
    <w:p w:rsidR="00441699" w:rsidRPr="00EB200A" w:rsidRDefault="00441699">
      <w:pPr>
        <w:tabs>
          <w:tab w:val="left" w:pos="-720"/>
        </w:tabs>
        <w:suppressAutoHyphens/>
        <w:jc w:val="both"/>
        <w:rPr>
          <w:rFonts w:ascii="Arial" w:hAnsi="Arial" w:cs="Arial"/>
          <w:spacing w:val="-3"/>
          <w:sz w:val="20"/>
          <w:szCs w:val="20"/>
          <w:rPrChange w:id="685" w:author="mnuñez" w:date="2015-09-09T10:56:00Z">
            <w:rPr>
              <w:rFonts w:ascii="Arial" w:hAnsi="Arial" w:cs="Arial"/>
              <w:spacing w:val="-3"/>
              <w:sz w:val="20"/>
              <w:szCs w:val="20"/>
            </w:rPr>
          </w:rPrChange>
        </w:rPr>
      </w:pPr>
      <w:r w:rsidRPr="00EB200A">
        <w:rPr>
          <w:rFonts w:ascii="Arial" w:hAnsi="Arial" w:cs="Arial"/>
          <w:spacing w:val="-3"/>
          <w:sz w:val="20"/>
          <w:szCs w:val="20"/>
          <w:rPrChange w:id="6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7" w:author="mnuñez" w:date="2015-09-09T10:56:00Z">
            <w:rPr>
              <w:rFonts w:ascii="Arial" w:hAnsi="Arial" w:cs="Arial"/>
              <w:spacing w:val="-3"/>
              <w:sz w:val="20"/>
              <w:szCs w:val="20"/>
            </w:rPr>
          </w:rPrChange>
        </w:rPr>
      </w:pPr>
      <w:r w:rsidRPr="00EB200A">
        <w:rPr>
          <w:rFonts w:ascii="Arial" w:hAnsi="Arial" w:cs="Arial"/>
          <w:b/>
          <w:bCs/>
          <w:spacing w:val="-3"/>
          <w:sz w:val="20"/>
          <w:szCs w:val="20"/>
          <w:rPrChange w:id="688" w:author="mnuñez" w:date="2015-09-09T10:56:00Z">
            <w:rPr>
              <w:rFonts w:ascii="Arial" w:hAnsi="Arial" w:cs="Arial"/>
              <w:b/>
              <w:bCs/>
              <w:spacing w:val="-3"/>
              <w:sz w:val="20"/>
              <w:szCs w:val="20"/>
            </w:rPr>
          </w:rPrChange>
        </w:rPr>
        <w:t>Artículo 349</w:t>
      </w:r>
      <w:r w:rsidRPr="00EB200A">
        <w:rPr>
          <w:rFonts w:ascii="Arial" w:hAnsi="Arial" w:cs="Arial"/>
          <w:spacing w:val="-3"/>
          <w:sz w:val="20"/>
          <w:szCs w:val="20"/>
          <w:rPrChange w:id="689" w:author="mnuñez" w:date="2015-09-09T10:56:00Z">
            <w:rPr>
              <w:rFonts w:ascii="Arial" w:hAnsi="Arial" w:cs="Arial"/>
              <w:spacing w:val="-3"/>
              <w:sz w:val="20"/>
              <w:szCs w:val="20"/>
            </w:rPr>
          </w:rPrChange>
        </w:rPr>
        <w:t>.</w:t>
      </w:r>
      <w:r w:rsidRPr="00EB200A">
        <w:rPr>
          <w:rFonts w:ascii="Arial" w:hAnsi="Arial" w:cs="Arial"/>
          <w:spacing w:val="-3"/>
          <w:sz w:val="20"/>
          <w:szCs w:val="20"/>
          <w:rPrChange w:id="690" w:author="mnuñez" w:date="2015-09-09T10:56:00Z">
            <w:rPr>
              <w:rFonts w:ascii="Arial" w:hAnsi="Arial" w:cs="Arial"/>
              <w:spacing w:val="-3"/>
              <w:sz w:val="20"/>
              <w:szCs w:val="20"/>
            </w:rPr>
          </w:rPrChange>
        </w:rPr>
        <w:noBreakHyphen/>
        <w:t xml:space="preserve"> En caso de duda, se dividirán los gananciales entre las diferentes sociedades, en proporción al tiempo que hayan durado y al valor de los bienes propios de cada socio. </w:t>
      </w:r>
    </w:p>
    <w:p w:rsidR="00441699" w:rsidRPr="00EB200A" w:rsidRDefault="00441699">
      <w:pPr>
        <w:tabs>
          <w:tab w:val="left" w:pos="-720"/>
        </w:tabs>
        <w:suppressAutoHyphens/>
        <w:jc w:val="both"/>
        <w:rPr>
          <w:rFonts w:ascii="Arial" w:hAnsi="Arial" w:cs="Arial"/>
          <w:spacing w:val="-3"/>
          <w:sz w:val="20"/>
          <w:szCs w:val="20"/>
          <w:rPrChange w:id="691" w:author="mnuñez" w:date="2015-09-09T10:56:00Z">
            <w:rPr>
              <w:rFonts w:ascii="Arial" w:hAnsi="Arial" w:cs="Arial"/>
              <w:spacing w:val="-3"/>
              <w:sz w:val="20"/>
              <w:szCs w:val="20"/>
            </w:rPr>
          </w:rPrChange>
        </w:rPr>
      </w:pPr>
      <w:r w:rsidRPr="00EB200A">
        <w:rPr>
          <w:rFonts w:ascii="Arial" w:hAnsi="Arial" w:cs="Arial"/>
          <w:spacing w:val="-3"/>
          <w:sz w:val="20"/>
          <w:szCs w:val="20"/>
          <w:rPrChange w:id="69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6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94"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spacing w:val="-3"/>
          <w:sz w:val="20"/>
          <w:szCs w:val="20"/>
          <w:rPrChange w:id="695" w:author="mnuñez" w:date="2015-09-09T10:56:00Z">
            <w:rPr>
              <w:rFonts w:ascii="Arial" w:hAnsi="Arial" w:cs="Arial"/>
              <w:spacing w:val="-3"/>
              <w:sz w:val="20"/>
              <w:szCs w:val="20"/>
            </w:rPr>
          </w:rPrChange>
        </w:rPr>
      </w:pPr>
      <w:r w:rsidRPr="00EB200A">
        <w:rPr>
          <w:rFonts w:ascii="Arial" w:hAnsi="Arial" w:cs="Arial"/>
          <w:b/>
          <w:bCs/>
          <w:spacing w:val="-3"/>
          <w:sz w:val="20"/>
          <w:szCs w:val="20"/>
          <w:rPrChange w:id="696"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Separaci￳n"/>
        </w:smartTagPr>
        <w:r w:rsidRPr="00EB200A">
          <w:rPr>
            <w:rFonts w:ascii="Arial" w:hAnsi="Arial" w:cs="Arial"/>
            <w:b/>
            <w:bCs/>
            <w:spacing w:val="-3"/>
            <w:sz w:val="20"/>
            <w:szCs w:val="20"/>
            <w:rPrChange w:id="697" w:author="mnuñez" w:date="2015-09-09T10:56:00Z">
              <w:rPr>
                <w:rFonts w:ascii="Arial" w:hAnsi="Arial" w:cs="Arial"/>
                <w:b/>
                <w:bCs/>
                <w:spacing w:val="-3"/>
                <w:sz w:val="20"/>
                <w:szCs w:val="20"/>
              </w:rPr>
            </w:rPrChange>
          </w:rPr>
          <w:t>la Separación</w:t>
        </w:r>
      </w:smartTag>
      <w:r w:rsidRPr="00EB200A">
        <w:rPr>
          <w:rFonts w:ascii="Arial" w:hAnsi="Arial" w:cs="Arial"/>
          <w:b/>
          <w:bCs/>
          <w:spacing w:val="-3"/>
          <w:sz w:val="20"/>
          <w:szCs w:val="20"/>
          <w:rPrChange w:id="698" w:author="mnuñez" w:date="2015-09-09T10:56:00Z">
            <w:rPr>
              <w:rFonts w:ascii="Arial" w:hAnsi="Arial" w:cs="Arial"/>
              <w:b/>
              <w:bCs/>
              <w:spacing w:val="-3"/>
              <w:sz w:val="20"/>
              <w:szCs w:val="20"/>
            </w:rPr>
          </w:rPrChange>
        </w:rPr>
        <w:t xml:space="preserve"> de Bienes</w:t>
      </w:r>
    </w:p>
    <w:p w:rsidR="00441699" w:rsidRPr="00EB200A" w:rsidRDefault="00441699">
      <w:pPr>
        <w:tabs>
          <w:tab w:val="left" w:pos="-720"/>
        </w:tabs>
        <w:suppressAutoHyphens/>
        <w:jc w:val="both"/>
        <w:rPr>
          <w:rFonts w:ascii="Arial" w:hAnsi="Arial" w:cs="Arial"/>
          <w:spacing w:val="-3"/>
          <w:sz w:val="20"/>
          <w:szCs w:val="20"/>
          <w:rPrChange w:id="6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00" w:author="mnuñez" w:date="2015-09-09T10:56:00Z">
            <w:rPr>
              <w:rFonts w:ascii="Arial" w:hAnsi="Arial" w:cs="Arial"/>
              <w:spacing w:val="-3"/>
              <w:sz w:val="20"/>
              <w:szCs w:val="20"/>
            </w:rPr>
          </w:rPrChange>
        </w:rPr>
      </w:pPr>
      <w:r w:rsidRPr="00EB200A">
        <w:rPr>
          <w:rFonts w:ascii="Arial" w:hAnsi="Arial" w:cs="Arial"/>
          <w:b/>
          <w:bCs/>
          <w:spacing w:val="-3"/>
          <w:sz w:val="20"/>
          <w:szCs w:val="20"/>
          <w:rPrChange w:id="701" w:author="mnuñez" w:date="2015-09-09T10:56:00Z">
            <w:rPr>
              <w:rFonts w:ascii="Arial" w:hAnsi="Arial" w:cs="Arial"/>
              <w:b/>
              <w:bCs/>
              <w:spacing w:val="-3"/>
              <w:sz w:val="20"/>
              <w:szCs w:val="20"/>
            </w:rPr>
          </w:rPrChange>
        </w:rPr>
        <w:t>Artículo 350</w:t>
      </w:r>
      <w:r w:rsidRPr="00EB200A">
        <w:rPr>
          <w:rFonts w:ascii="Arial" w:hAnsi="Arial" w:cs="Arial"/>
          <w:spacing w:val="-3"/>
          <w:sz w:val="20"/>
          <w:szCs w:val="20"/>
          <w:rPrChange w:id="702" w:author="mnuñez" w:date="2015-09-09T10:56:00Z">
            <w:rPr>
              <w:rFonts w:ascii="Arial" w:hAnsi="Arial" w:cs="Arial"/>
              <w:spacing w:val="-3"/>
              <w:sz w:val="20"/>
              <w:szCs w:val="20"/>
            </w:rPr>
          </w:rPrChange>
        </w:rPr>
        <w:t>.</w:t>
      </w:r>
      <w:r w:rsidRPr="00EB200A">
        <w:rPr>
          <w:rFonts w:ascii="Arial" w:hAnsi="Arial" w:cs="Arial"/>
          <w:spacing w:val="-3"/>
          <w:sz w:val="20"/>
          <w:szCs w:val="20"/>
          <w:rPrChange w:id="703" w:author="mnuñez" w:date="2015-09-09T10:56:00Z">
            <w:rPr>
              <w:rFonts w:ascii="Arial" w:hAnsi="Arial" w:cs="Arial"/>
              <w:spacing w:val="-3"/>
              <w:sz w:val="20"/>
              <w:szCs w:val="20"/>
            </w:rPr>
          </w:rPrChange>
        </w:rPr>
        <w:noBreakHyphen/>
        <w:t xml:space="preserve">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de los que adquieran después. </w:t>
      </w:r>
    </w:p>
    <w:p w:rsidR="00441699" w:rsidRPr="00EB200A" w:rsidRDefault="00441699">
      <w:pPr>
        <w:tabs>
          <w:tab w:val="left" w:pos="-720"/>
        </w:tabs>
        <w:suppressAutoHyphens/>
        <w:jc w:val="both"/>
        <w:rPr>
          <w:rFonts w:ascii="Arial" w:hAnsi="Arial" w:cs="Arial"/>
          <w:spacing w:val="-3"/>
          <w:sz w:val="20"/>
          <w:szCs w:val="20"/>
          <w:rPrChange w:id="704" w:author="mnuñez" w:date="2015-09-09T10:56:00Z">
            <w:rPr>
              <w:rFonts w:ascii="Arial" w:hAnsi="Arial" w:cs="Arial"/>
              <w:spacing w:val="-3"/>
              <w:sz w:val="20"/>
              <w:szCs w:val="20"/>
            </w:rPr>
          </w:rPrChange>
        </w:rPr>
      </w:pPr>
      <w:r w:rsidRPr="00EB200A">
        <w:rPr>
          <w:rFonts w:ascii="Arial" w:hAnsi="Arial" w:cs="Arial"/>
          <w:spacing w:val="-3"/>
          <w:sz w:val="20"/>
          <w:szCs w:val="20"/>
          <w:rPrChange w:id="7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06" w:author="mnuñez" w:date="2015-09-09T10:56:00Z">
            <w:rPr>
              <w:rFonts w:ascii="Arial" w:hAnsi="Arial" w:cs="Arial"/>
              <w:spacing w:val="-3"/>
              <w:sz w:val="20"/>
              <w:szCs w:val="20"/>
            </w:rPr>
          </w:rPrChange>
        </w:rPr>
      </w:pPr>
      <w:r w:rsidRPr="00EB200A">
        <w:rPr>
          <w:rFonts w:ascii="Arial" w:hAnsi="Arial" w:cs="Arial"/>
          <w:b/>
          <w:bCs/>
          <w:spacing w:val="-3"/>
          <w:sz w:val="20"/>
          <w:szCs w:val="20"/>
          <w:rPrChange w:id="707" w:author="mnuñez" w:date="2015-09-09T10:56:00Z">
            <w:rPr>
              <w:rFonts w:ascii="Arial" w:hAnsi="Arial" w:cs="Arial"/>
              <w:b/>
              <w:bCs/>
              <w:spacing w:val="-3"/>
              <w:sz w:val="20"/>
              <w:szCs w:val="20"/>
            </w:rPr>
          </w:rPrChange>
        </w:rPr>
        <w:t>Artículo 351</w:t>
      </w:r>
      <w:r w:rsidRPr="00EB200A">
        <w:rPr>
          <w:rFonts w:ascii="Arial" w:hAnsi="Arial" w:cs="Arial"/>
          <w:spacing w:val="-3"/>
          <w:sz w:val="20"/>
          <w:szCs w:val="20"/>
          <w:rPrChange w:id="708" w:author="mnuñez" w:date="2015-09-09T10:56:00Z">
            <w:rPr>
              <w:rFonts w:ascii="Arial" w:hAnsi="Arial" w:cs="Arial"/>
              <w:spacing w:val="-3"/>
              <w:sz w:val="20"/>
              <w:szCs w:val="20"/>
            </w:rPr>
          </w:rPrChange>
        </w:rPr>
        <w:t>.</w:t>
      </w:r>
      <w:r w:rsidRPr="00EB200A">
        <w:rPr>
          <w:rFonts w:ascii="Arial" w:hAnsi="Arial" w:cs="Arial"/>
          <w:spacing w:val="-3"/>
          <w:sz w:val="20"/>
          <w:szCs w:val="20"/>
          <w:rPrChange w:id="709" w:author="mnuñez" w:date="2015-09-09T10:56:00Z">
            <w:rPr>
              <w:rFonts w:ascii="Arial" w:hAnsi="Arial" w:cs="Arial"/>
              <w:spacing w:val="-3"/>
              <w:sz w:val="20"/>
              <w:szCs w:val="20"/>
            </w:rPr>
          </w:rPrChange>
        </w:rPr>
        <w:noBreakHyphen/>
        <w:t xml:space="preserve"> La separación de bienes puede ser absoluta o parcial. En el segundo caso, los bienes que no estén comprendidos en las capitulaciones de separación, serán objeto de la sociedad conyugal que deben constituir los esposos, o en su defecto, de la sociedad legal. </w:t>
      </w:r>
    </w:p>
    <w:p w:rsidR="00441699" w:rsidRPr="00EB200A" w:rsidRDefault="00441699">
      <w:pPr>
        <w:tabs>
          <w:tab w:val="left" w:pos="-720"/>
        </w:tabs>
        <w:suppressAutoHyphens/>
        <w:jc w:val="both"/>
        <w:rPr>
          <w:rFonts w:ascii="Arial" w:hAnsi="Arial" w:cs="Arial"/>
          <w:spacing w:val="-3"/>
          <w:sz w:val="20"/>
          <w:szCs w:val="20"/>
          <w:rPrChange w:id="710" w:author="mnuñez" w:date="2015-09-09T10:56:00Z">
            <w:rPr>
              <w:rFonts w:ascii="Arial" w:hAnsi="Arial" w:cs="Arial"/>
              <w:spacing w:val="-3"/>
              <w:sz w:val="20"/>
              <w:szCs w:val="20"/>
            </w:rPr>
          </w:rPrChange>
        </w:rPr>
      </w:pPr>
      <w:r w:rsidRPr="00EB200A">
        <w:rPr>
          <w:rFonts w:ascii="Arial" w:hAnsi="Arial" w:cs="Arial"/>
          <w:spacing w:val="-3"/>
          <w:sz w:val="20"/>
          <w:szCs w:val="20"/>
          <w:rPrChange w:id="7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12" w:author="mnuñez" w:date="2015-09-09T10:56:00Z">
            <w:rPr>
              <w:rFonts w:ascii="Arial" w:hAnsi="Arial" w:cs="Arial"/>
              <w:spacing w:val="-3"/>
              <w:sz w:val="20"/>
              <w:szCs w:val="20"/>
            </w:rPr>
          </w:rPrChange>
        </w:rPr>
      </w:pPr>
      <w:r w:rsidRPr="00EB200A">
        <w:rPr>
          <w:rFonts w:ascii="Arial" w:hAnsi="Arial" w:cs="Arial"/>
          <w:b/>
          <w:bCs/>
          <w:spacing w:val="-3"/>
          <w:sz w:val="20"/>
          <w:szCs w:val="20"/>
          <w:rPrChange w:id="713" w:author="mnuñez" w:date="2015-09-09T10:56:00Z">
            <w:rPr>
              <w:rFonts w:ascii="Arial" w:hAnsi="Arial" w:cs="Arial"/>
              <w:b/>
              <w:bCs/>
              <w:spacing w:val="-3"/>
              <w:sz w:val="20"/>
              <w:szCs w:val="20"/>
            </w:rPr>
          </w:rPrChange>
        </w:rPr>
        <w:t>Artículo 352</w:t>
      </w:r>
      <w:r w:rsidRPr="00EB200A">
        <w:rPr>
          <w:rFonts w:ascii="Arial" w:hAnsi="Arial" w:cs="Arial"/>
          <w:spacing w:val="-3"/>
          <w:sz w:val="20"/>
          <w:szCs w:val="20"/>
          <w:rPrChange w:id="714" w:author="mnuñez" w:date="2015-09-09T10:56:00Z">
            <w:rPr>
              <w:rFonts w:ascii="Arial" w:hAnsi="Arial" w:cs="Arial"/>
              <w:spacing w:val="-3"/>
              <w:sz w:val="20"/>
              <w:szCs w:val="20"/>
            </w:rPr>
          </w:rPrChange>
        </w:rPr>
        <w:t>.</w:t>
      </w:r>
      <w:r w:rsidRPr="00EB200A">
        <w:rPr>
          <w:rFonts w:ascii="Arial" w:hAnsi="Arial" w:cs="Arial"/>
          <w:spacing w:val="-3"/>
          <w:sz w:val="20"/>
          <w:szCs w:val="20"/>
          <w:rPrChange w:id="715" w:author="mnuñez" w:date="2015-09-09T10:56:00Z">
            <w:rPr>
              <w:rFonts w:ascii="Arial" w:hAnsi="Arial" w:cs="Arial"/>
              <w:spacing w:val="-3"/>
              <w:sz w:val="20"/>
              <w:szCs w:val="20"/>
            </w:rPr>
          </w:rPrChange>
        </w:rPr>
        <w:noBreakHyphen/>
        <w:t xml:space="preserve"> Durante el matrimonio, la separación de bienes puede terminar para ser sustituida por la sociedad legal o la sociedad conyugal; pero si los consortes son menores de edad, no podrá celebrarse sin autorización judicial.</w:t>
      </w:r>
    </w:p>
    <w:p w:rsidR="00441699" w:rsidRPr="00EB200A" w:rsidRDefault="00441699">
      <w:pPr>
        <w:tabs>
          <w:tab w:val="left" w:pos="-720"/>
        </w:tabs>
        <w:suppressAutoHyphens/>
        <w:jc w:val="both"/>
        <w:rPr>
          <w:rFonts w:ascii="Arial" w:hAnsi="Arial" w:cs="Arial"/>
          <w:spacing w:val="-3"/>
          <w:sz w:val="20"/>
          <w:szCs w:val="20"/>
          <w:rPrChange w:id="716" w:author="mnuñez" w:date="2015-09-09T10:56:00Z">
            <w:rPr>
              <w:rFonts w:ascii="Arial" w:hAnsi="Arial" w:cs="Arial"/>
              <w:spacing w:val="-3"/>
              <w:sz w:val="20"/>
              <w:szCs w:val="20"/>
            </w:rPr>
          </w:rPrChange>
        </w:rPr>
      </w:pPr>
      <w:r w:rsidRPr="00EB200A">
        <w:rPr>
          <w:rFonts w:ascii="Arial" w:hAnsi="Arial" w:cs="Arial"/>
          <w:spacing w:val="-3"/>
          <w:sz w:val="20"/>
          <w:szCs w:val="20"/>
          <w:rPrChange w:id="7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18" w:author="mnuñez" w:date="2015-09-09T10:56:00Z">
            <w:rPr>
              <w:rFonts w:ascii="Arial" w:hAnsi="Arial" w:cs="Arial"/>
              <w:spacing w:val="-3"/>
              <w:sz w:val="20"/>
              <w:szCs w:val="20"/>
            </w:rPr>
          </w:rPrChange>
        </w:rPr>
      </w:pPr>
      <w:r w:rsidRPr="00EB200A">
        <w:rPr>
          <w:rFonts w:ascii="Arial" w:hAnsi="Arial" w:cs="Arial"/>
          <w:spacing w:val="-3"/>
          <w:sz w:val="20"/>
          <w:szCs w:val="20"/>
          <w:rPrChange w:id="719" w:author="mnuñez" w:date="2015-09-09T10:56:00Z">
            <w:rPr>
              <w:rFonts w:ascii="Arial" w:hAnsi="Arial" w:cs="Arial"/>
              <w:spacing w:val="-3"/>
              <w:sz w:val="20"/>
              <w:szCs w:val="20"/>
            </w:rPr>
          </w:rPrChange>
        </w:rPr>
        <w:t xml:space="preserve">Lo mismo se observará cuando las capitulaciones de separación se modifiquen durante la menor edad de los cónyuges. </w:t>
      </w:r>
    </w:p>
    <w:p w:rsidR="00712508" w:rsidRPr="00EB200A" w:rsidRDefault="00712508" w:rsidP="00712508">
      <w:pPr>
        <w:pStyle w:val="normal0"/>
        <w:tabs>
          <w:tab w:val="left" w:pos="-720"/>
        </w:tabs>
        <w:jc w:val="both"/>
        <w:rPr>
          <w:rFonts w:ascii="Arial" w:hAnsi="Arial" w:cs="Arial"/>
          <w:b/>
          <w:rPrChange w:id="720" w:author="mnuñez" w:date="2015-09-09T10:56:00Z">
            <w:rPr>
              <w:rFonts w:ascii="Arial" w:hAnsi="Arial" w:cs="Arial"/>
              <w:b/>
              <w:sz w:val="24"/>
              <w:szCs w:val="24"/>
            </w:rPr>
          </w:rPrChange>
        </w:rPr>
      </w:pPr>
    </w:p>
    <w:p w:rsidR="00712508" w:rsidRPr="00EB200A" w:rsidRDefault="00712508" w:rsidP="00712508">
      <w:pPr>
        <w:pStyle w:val="normal0"/>
        <w:tabs>
          <w:tab w:val="left" w:pos="-720"/>
        </w:tabs>
        <w:jc w:val="both"/>
        <w:rPr>
          <w:rFonts w:ascii="Arial" w:hAnsi="Arial" w:cs="Arial"/>
          <w:b/>
          <w:i/>
          <w:rPrChange w:id="721" w:author="mnuñez" w:date="2015-09-09T10:56:00Z">
            <w:rPr>
              <w:rFonts w:ascii="Arial" w:hAnsi="Arial" w:cs="Arial"/>
              <w:b/>
              <w:i/>
              <w:sz w:val="24"/>
              <w:szCs w:val="24"/>
            </w:rPr>
          </w:rPrChange>
        </w:rPr>
      </w:pPr>
      <w:r w:rsidRPr="00EB200A">
        <w:rPr>
          <w:rFonts w:ascii="Arial" w:hAnsi="Arial" w:cs="Arial"/>
          <w:b/>
          <w:i/>
          <w:rPrChange w:id="722" w:author="mnuñez" w:date="2015-09-09T10:56:00Z">
            <w:rPr>
              <w:rFonts w:ascii="Arial" w:hAnsi="Arial" w:cs="Arial"/>
              <w:b/>
              <w:i/>
              <w:sz w:val="24"/>
              <w:szCs w:val="24"/>
            </w:rPr>
          </w:rPrChange>
        </w:rPr>
        <w:t>(Esta reforma entrará en vigor a partir del 1 de enero de 2016)</w:t>
      </w:r>
    </w:p>
    <w:p w:rsidR="00712508" w:rsidRPr="00EB200A" w:rsidRDefault="00712508" w:rsidP="00712508">
      <w:pPr>
        <w:pStyle w:val="normal0"/>
        <w:tabs>
          <w:tab w:val="left" w:pos="-720"/>
        </w:tabs>
        <w:jc w:val="both"/>
        <w:rPr>
          <w:rFonts w:ascii="Arial" w:hAnsi="Arial" w:cs="Arial"/>
          <w:b/>
          <w:rPrChange w:id="723" w:author="mnuñez" w:date="2015-09-09T10:56:00Z">
            <w:rPr>
              <w:rFonts w:ascii="Arial" w:hAnsi="Arial" w:cs="Arial"/>
              <w:b/>
              <w:sz w:val="24"/>
              <w:szCs w:val="24"/>
            </w:rPr>
          </w:rPrChange>
        </w:rPr>
      </w:pPr>
      <w:r w:rsidRPr="00EB200A">
        <w:rPr>
          <w:rFonts w:ascii="Arial" w:hAnsi="Arial" w:cs="Arial"/>
          <w:b/>
          <w:rPrChange w:id="724" w:author="mnuñez" w:date="2015-09-09T10:56:00Z">
            <w:rPr>
              <w:rFonts w:ascii="Arial" w:hAnsi="Arial" w:cs="Arial"/>
              <w:b/>
              <w:sz w:val="24"/>
              <w:szCs w:val="24"/>
            </w:rPr>
          </w:rPrChange>
        </w:rPr>
        <w:t>Artículo 352.- Durante el matrimonio, la separación de bienes puede terminar para ser sustituida por la sociedad legal o la sociedad conyugal.</w:t>
      </w:r>
    </w:p>
    <w:p w:rsidR="00441699" w:rsidRPr="00EB200A" w:rsidRDefault="00441699">
      <w:pPr>
        <w:tabs>
          <w:tab w:val="left" w:pos="-720"/>
        </w:tabs>
        <w:suppressAutoHyphens/>
        <w:jc w:val="both"/>
        <w:rPr>
          <w:rFonts w:ascii="Arial" w:hAnsi="Arial" w:cs="Arial"/>
          <w:spacing w:val="-3"/>
          <w:sz w:val="20"/>
          <w:szCs w:val="20"/>
          <w:lang w:val="es-MX"/>
          <w:rPrChange w:id="725" w:author="mnuñez" w:date="2015-09-09T10:56:00Z">
            <w:rPr>
              <w:rFonts w:ascii="Arial" w:hAnsi="Arial" w:cs="Arial"/>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726" w:author="mnuñez" w:date="2015-09-09T10:56:00Z">
            <w:rPr>
              <w:rFonts w:ascii="Arial" w:hAnsi="Arial" w:cs="Arial"/>
              <w:spacing w:val="-3"/>
              <w:sz w:val="20"/>
              <w:szCs w:val="20"/>
            </w:rPr>
          </w:rPrChange>
        </w:rPr>
      </w:pPr>
      <w:r w:rsidRPr="00EB200A">
        <w:rPr>
          <w:rFonts w:ascii="Arial" w:hAnsi="Arial" w:cs="Arial"/>
          <w:b/>
          <w:bCs/>
          <w:spacing w:val="-3"/>
          <w:sz w:val="20"/>
          <w:szCs w:val="20"/>
          <w:rPrChange w:id="727" w:author="mnuñez" w:date="2015-09-09T10:56:00Z">
            <w:rPr>
              <w:rFonts w:ascii="Arial" w:hAnsi="Arial" w:cs="Arial"/>
              <w:b/>
              <w:bCs/>
              <w:spacing w:val="-3"/>
              <w:sz w:val="20"/>
              <w:szCs w:val="20"/>
            </w:rPr>
          </w:rPrChange>
        </w:rPr>
        <w:t>Artículo 353</w:t>
      </w:r>
      <w:r w:rsidRPr="00EB200A">
        <w:rPr>
          <w:rFonts w:ascii="Arial" w:hAnsi="Arial" w:cs="Arial"/>
          <w:spacing w:val="-3"/>
          <w:sz w:val="20"/>
          <w:szCs w:val="20"/>
          <w:rPrChange w:id="728" w:author="mnuñez" w:date="2015-09-09T10:56:00Z">
            <w:rPr>
              <w:rFonts w:ascii="Arial" w:hAnsi="Arial" w:cs="Arial"/>
              <w:spacing w:val="-3"/>
              <w:sz w:val="20"/>
              <w:szCs w:val="20"/>
            </w:rPr>
          </w:rPrChange>
        </w:rPr>
        <w:t>.</w:t>
      </w:r>
      <w:r w:rsidRPr="00EB200A">
        <w:rPr>
          <w:rFonts w:ascii="Arial" w:hAnsi="Arial" w:cs="Arial"/>
          <w:spacing w:val="-3"/>
          <w:sz w:val="20"/>
          <w:szCs w:val="20"/>
          <w:rPrChange w:id="729" w:author="mnuñez" w:date="2015-09-09T10:56:00Z">
            <w:rPr>
              <w:rFonts w:ascii="Arial" w:hAnsi="Arial" w:cs="Arial"/>
              <w:spacing w:val="-3"/>
              <w:sz w:val="20"/>
              <w:szCs w:val="20"/>
            </w:rPr>
          </w:rPrChange>
        </w:rPr>
        <w:noBreakHyphen/>
        <w:t xml:space="preserve"> Las capitulaciones que establezcan separación de bienes, contendrán un inventario de los que pertenezcan a cada consorte al celebrarse el matrimonio y nota especificada de las deudas que al casarse tenga cada uno de los contrayentes. </w:t>
      </w:r>
    </w:p>
    <w:p w:rsidR="00441699" w:rsidRPr="00EB200A" w:rsidRDefault="00441699">
      <w:pPr>
        <w:tabs>
          <w:tab w:val="left" w:pos="-720"/>
        </w:tabs>
        <w:suppressAutoHyphens/>
        <w:jc w:val="both"/>
        <w:rPr>
          <w:rFonts w:ascii="Arial" w:hAnsi="Arial" w:cs="Arial"/>
          <w:spacing w:val="-3"/>
          <w:sz w:val="20"/>
          <w:szCs w:val="20"/>
          <w:rPrChange w:id="730" w:author="mnuñez" w:date="2015-09-09T10:56:00Z">
            <w:rPr>
              <w:rFonts w:ascii="Arial" w:hAnsi="Arial" w:cs="Arial"/>
              <w:spacing w:val="-3"/>
              <w:sz w:val="20"/>
              <w:szCs w:val="20"/>
            </w:rPr>
          </w:rPrChange>
        </w:rPr>
      </w:pPr>
      <w:r w:rsidRPr="00EB200A">
        <w:rPr>
          <w:rFonts w:ascii="Arial" w:hAnsi="Arial" w:cs="Arial"/>
          <w:spacing w:val="-3"/>
          <w:sz w:val="20"/>
          <w:szCs w:val="20"/>
          <w:rPrChange w:id="7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32" w:author="mnuñez" w:date="2015-09-09T10:56:00Z">
            <w:rPr>
              <w:rFonts w:ascii="Arial" w:hAnsi="Arial" w:cs="Arial"/>
              <w:spacing w:val="-3"/>
              <w:sz w:val="20"/>
              <w:szCs w:val="20"/>
            </w:rPr>
          </w:rPrChange>
        </w:rPr>
      </w:pPr>
      <w:r w:rsidRPr="00EB200A">
        <w:rPr>
          <w:rFonts w:ascii="Arial" w:hAnsi="Arial" w:cs="Arial"/>
          <w:b/>
          <w:bCs/>
          <w:spacing w:val="-3"/>
          <w:sz w:val="20"/>
          <w:szCs w:val="20"/>
          <w:rPrChange w:id="733" w:author="mnuñez" w:date="2015-09-09T10:56:00Z">
            <w:rPr>
              <w:rFonts w:ascii="Arial" w:hAnsi="Arial" w:cs="Arial"/>
              <w:b/>
              <w:bCs/>
              <w:spacing w:val="-3"/>
              <w:sz w:val="20"/>
              <w:szCs w:val="20"/>
            </w:rPr>
          </w:rPrChange>
        </w:rPr>
        <w:t>Artículo 354</w:t>
      </w:r>
      <w:r w:rsidRPr="00EB200A">
        <w:rPr>
          <w:rFonts w:ascii="Arial" w:hAnsi="Arial" w:cs="Arial"/>
          <w:spacing w:val="-3"/>
          <w:sz w:val="20"/>
          <w:szCs w:val="20"/>
          <w:rPrChange w:id="734" w:author="mnuñez" w:date="2015-09-09T10:56:00Z">
            <w:rPr>
              <w:rFonts w:ascii="Arial" w:hAnsi="Arial" w:cs="Arial"/>
              <w:spacing w:val="-3"/>
              <w:sz w:val="20"/>
              <w:szCs w:val="20"/>
            </w:rPr>
          </w:rPrChange>
        </w:rPr>
        <w:t>.</w:t>
      </w:r>
      <w:r w:rsidRPr="00EB200A">
        <w:rPr>
          <w:rFonts w:ascii="Arial" w:hAnsi="Arial" w:cs="Arial"/>
          <w:spacing w:val="-3"/>
          <w:sz w:val="20"/>
          <w:szCs w:val="20"/>
          <w:rPrChange w:id="735" w:author="mnuñez" w:date="2015-09-09T10:56:00Z">
            <w:rPr>
              <w:rFonts w:ascii="Arial" w:hAnsi="Arial" w:cs="Arial"/>
              <w:spacing w:val="-3"/>
              <w:sz w:val="20"/>
              <w:szCs w:val="20"/>
            </w:rPr>
          </w:rPrChange>
        </w:rPr>
        <w:noBreakHyphen/>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dueño de ellos. </w:t>
      </w:r>
    </w:p>
    <w:p w:rsidR="00441699" w:rsidRPr="00EB200A" w:rsidRDefault="00441699">
      <w:pPr>
        <w:tabs>
          <w:tab w:val="left" w:pos="-720"/>
        </w:tabs>
        <w:suppressAutoHyphens/>
        <w:jc w:val="both"/>
        <w:rPr>
          <w:rFonts w:ascii="Arial" w:hAnsi="Arial" w:cs="Arial"/>
          <w:spacing w:val="-3"/>
          <w:sz w:val="20"/>
          <w:szCs w:val="20"/>
          <w:rPrChange w:id="7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37" w:author="mnuñez" w:date="2015-09-09T10:56:00Z">
            <w:rPr>
              <w:rFonts w:ascii="Arial" w:hAnsi="Arial" w:cs="Arial"/>
              <w:spacing w:val="-3"/>
              <w:sz w:val="20"/>
              <w:szCs w:val="20"/>
            </w:rPr>
          </w:rPrChange>
        </w:rPr>
      </w:pPr>
      <w:r w:rsidRPr="00EB200A">
        <w:rPr>
          <w:rFonts w:ascii="Arial" w:hAnsi="Arial" w:cs="Arial"/>
          <w:b/>
          <w:bCs/>
          <w:spacing w:val="-3"/>
          <w:sz w:val="20"/>
          <w:szCs w:val="20"/>
          <w:rPrChange w:id="738" w:author="mnuñez" w:date="2015-09-09T10:56:00Z">
            <w:rPr>
              <w:rFonts w:ascii="Arial" w:hAnsi="Arial" w:cs="Arial"/>
              <w:b/>
              <w:bCs/>
              <w:spacing w:val="-3"/>
              <w:sz w:val="20"/>
              <w:szCs w:val="20"/>
            </w:rPr>
          </w:rPrChange>
        </w:rPr>
        <w:t>Artículo 355</w:t>
      </w:r>
      <w:r w:rsidRPr="00EB200A">
        <w:rPr>
          <w:rFonts w:ascii="Arial" w:hAnsi="Arial" w:cs="Arial"/>
          <w:spacing w:val="-3"/>
          <w:sz w:val="20"/>
          <w:szCs w:val="20"/>
          <w:rPrChange w:id="739" w:author="mnuñez" w:date="2015-09-09T10:56:00Z">
            <w:rPr>
              <w:rFonts w:ascii="Arial" w:hAnsi="Arial" w:cs="Arial"/>
              <w:spacing w:val="-3"/>
              <w:sz w:val="20"/>
              <w:szCs w:val="20"/>
            </w:rPr>
          </w:rPrChange>
        </w:rPr>
        <w:t>.</w:t>
      </w:r>
      <w:r w:rsidRPr="00EB200A">
        <w:rPr>
          <w:rFonts w:ascii="Arial" w:hAnsi="Arial" w:cs="Arial"/>
          <w:spacing w:val="-3"/>
          <w:sz w:val="20"/>
          <w:szCs w:val="20"/>
          <w:rPrChange w:id="740" w:author="mnuñez" w:date="2015-09-09T10:56:00Z">
            <w:rPr>
              <w:rFonts w:ascii="Arial" w:hAnsi="Arial" w:cs="Arial"/>
              <w:spacing w:val="-3"/>
              <w:sz w:val="20"/>
              <w:szCs w:val="20"/>
            </w:rPr>
          </w:rPrChange>
        </w:rPr>
        <w:noBreakHyphen/>
        <w:t xml:space="preserve"> Serán también propios de cada uno de los consortes los salarios, sueldos, emolumentos y ganancias que obtuvieren por servicios personales, por el desempeño de un empleo o el ejercicio de una profesión, comercio o industria. </w:t>
      </w:r>
    </w:p>
    <w:p w:rsidR="00441699" w:rsidRPr="00EB200A" w:rsidRDefault="00441699">
      <w:pPr>
        <w:tabs>
          <w:tab w:val="left" w:pos="-720"/>
        </w:tabs>
        <w:suppressAutoHyphens/>
        <w:jc w:val="both"/>
        <w:rPr>
          <w:rFonts w:ascii="Arial" w:hAnsi="Arial" w:cs="Arial"/>
          <w:spacing w:val="-3"/>
          <w:sz w:val="20"/>
          <w:szCs w:val="20"/>
          <w:rPrChange w:id="7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2" w:author="mnuñez" w:date="2015-09-09T10:56:00Z">
            <w:rPr>
              <w:rFonts w:ascii="Arial" w:hAnsi="Arial" w:cs="Arial"/>
              <w:spacing w:val="-3"/>
              <w:sz w:val="20"/>
              <w:szCs w:val="20"/>
            </w:rPr>
          </w:rPrChange>
        </w:rPr>
      </w:pPr>
      <w:r w:rsidRPr="00EB200A">
        <w:rPr>
          <w:rFonts w:ascii="Arial" w:hAnsi="Arial" w:cs="Arial"/>
          <w:b/>
          <w:bCs/>
          <w:spacing w:val="-3"/>
          <w:sz w:val="20"/>
          <w:szCs w:val="20"/>
          <w:rPrChange w:id="743" w:author="mnuñez" w:date="2015-09-09T10:56:00Z">
            <w:rPr>
              <w:rFonts w:ascii="Arial" w:hAnsi="Arial" w:cs="Arial"/>
              <w:b/>
              <w:bCs/>
              <w:spacing w:val="-3"/>
              <w:sz w:val="20"/>
              <w:szCs w:val="20"/>
            </w:rPr>
          </w:rPrChange>
        </w:rPr>
        <w:t>Artículo 356</w:t>
      </w:r>
      <w:r w:rsidRPr="00EB200A">
        <w:rPr>
          <w:rFonts w:ascii="Arial" w:hAnsi="Arial" w:cs="Arial"/>
          <w:spacing w:val="-3"/>
          <w:sz w:val="20"/>
          <w:szCs w:val="20"/>
          <w:rPrChange w:id="744" w:author="mnuñez" w:date="2015-09-09T10:56:00Z">
            <w:rPr>
              <w:rFonts w:ascii="Arial" w:hAnsi="Arial" w:cs="Arial"/>
              <w:spacing w:val="-3"/>
              <w:sz w:val="20"/>
              <w:szCs w:val="20"/>
            </w:rPr>
          </w:rPrChange>
        </w:rPr>
        <w:t>.</w:t>
      </w:r>
      <w:r w:rsidRPr="00EB200A">
        <w:rPr>
          <w:rFonts w:ascii="Arial" w:hAnsi="Arial" w:cs="Arial"/>
          <w:spacing w:val="-3"/>
          <w:sz w:val="20"/>
          <w:szCs w:val="20"/>
          <w:rPrChange w:id="745" w:author="mnuñez" w:date="2015-09-09T10:56:00Z">
            <w:rPr>
              <w:rFonts w:ascii="Arial" w:hAnsi="Arial" w:cs="Arial"/>
              <w:spacing w:val="-3"/>
              <w:sz w:val="20"/>
              <w:szCs w:val="20"/>
            </w:rPr>
          </w:rPrChange>
        </w:rPr>
        <w:noBreakHyphen/>
        <w:t xml:space="preserve"> Los bienes que los cónyuges adquieran en común por donación, herencia, legado, por cualquier otro título gratuito o por don de la fortuna, entre tanto se hace la división, serán </w:t>
      </w:r>
      <w:r w:rsidRPr="00EB200A">
        <w:rPr>
          <w:rFonts w:ascii="Arial" w:hAnsi="Arial" w:cs="Arial"/>
          <w:spacing w:val="-3"/>
          <w:sz w:val="20"/>
          <w:szCs w:val="20"/>
          <w:rPrChange w:id="746" w:author="mnuñez" w:date="2015-09-09T10:56:00Z">
            <w:rPr>
              <w:rFonts w:ascii="Arial" w:hAnsi="Arial" w:cs="Arial"/>
              <w:spacing w:val="-3"/>
              <w:sz w:val="20"/>
              <w:szCs w:val="20"/>
            </w:rPr>
          </w:rPrChange>
        </w:rPr>
        <w:lastRenderedPageBreak/>
        <w:t xml:space="preserve">administrados por ambos o por uno de ellos con acuerdo del otro; pero en este caso el que administre será considerado como mandatario. </w:t>
      </w:r>
    </w:p>
    <w:p w:rsidR="00441699" w:rsidRPr="00EB200A" w:rsidRDefault="00441699">
      <w:pPr>
        <w:tabs>
          <w:tab w:val="left" w:pos="-720"/>
        </w:tabs>
        <w:suppressAutoHyphens/>
        <w:jc w:val="both"/>
        <w:rPr>
          <w:rFonts w:ascii="Arial" w:hAnsi="Arial" w:cs="Arial"/>
          <w:spacing w:val="-3"/>
          <w:sz w:val="20"/>
          <w:szCs w:val="20"/>
          <w:rPrChange w:id="747" w:author="mnuñez" w:date="2015-09-09T10:56:00Z">
            <w:rPr>
              <w:rFonts w:ascii="Arial" w:hAnsi="Arial" w:cs="Arial"/>
              <w:spacing w:val="-3"/>
              <w:sz w:val="20"/>
              <w:szCs w:val="20"/>
            </w:rPr>
          </w:rPrChange>
        </w:rPr>
      </w:pPr>
      <w:r w:rsidRPr="00EB200A">
        <w:rPr>
          <w:rFonts w:ascii="Arial" w:hAnsi="Arial" w:cs="Arial"/>
          <w:spacing w:val="-3"/>
          <w:sz w:val="20"/>
          <w:szCs w:val="20"/>
          <w:rPrChange w:id="7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9" w:author="mnuñez" w:date="2015-09-09T10:56:00Z">
            <w:rPr>
              <w:rFonts w:ascii="Arial" w:hAnsi="Arial" w:cs="Arial"/>
              <w:spacing w:val="-3"/>
              <w:sz w:val="20"/>
              <w:szCs w:val="20"/>
            </w:rPr>
          </w:rPrChange>
        </w:rPr>
      </w:pPr>
      <w:r w:rsidRPr="00EB200A">
        <w:rPr>
          <w:rFonts w:ascii="Arial" w:hAnsi="Arial" w:cs="Arial"/>
          <w:b/>
          <w:bCs/>
          <w:spacing w:val="-3"/>
          <w:sz w:val="20"/>
          <w:szCs w:val="20"/>
          <w:rPrChange w:id="750" w:author="mnuñez" w:date="2015-09-09T10:56:00Z">
            <w:rPr>
              <w:rFonts w:ascii="Arial" w:hAnsi="Arial" w:cs="Arial"/>
              <w:b/>
              <w:bCs/>
              <w:spacing w:val="-3"/>
              <w:sz w:val="20"/>
              <w:szCs w:val="20"/>
            </w:rPr>
          </w:rPrChange>
        </w:rPr>
        <w:t>Artículo 357</w:t>
      </w:r>
      <w:r w:rsidRPr="00EB200A">
        <w:rPr>
          <w:rFonts w:ascii="Arial" w:hAnsi="Arial" w:cs="Arial"/>
          <w:spacing w:val="-3"/>
          <w:sz w:val="20"/>
          <w:szCs w:val="20"/>
          <w:rPrChange w:id="751" w:author="mnuñez" w:date="2015-09-09T10:56:00Z">
            <w:rPr>
              <w:rFonts w:ascii="Arial" w:hAnsi="Arial" w:cs="Arial"/>
              <w:spacing w:val="-3"/>
              <w:sz w:val="20"/>
              <w:szCs w:val="20"/>
            </w:rPr>
          </w:rPrChange>
        </w:rPr>
        <w:t>.</w:t>
      </w:r>
      <w:r w:rsidRPr="00EB200A">
        <w:rPr>
          <w:rFonts w:ascii="Arial" w:hAnsi="Arial" w:cs="Arial"/>
          <w:spacing w:val="-3"/>
          <w:sz w:val="20"/>
          <w:szCs w:val="20"/>
          <w:rPrChange w:id="752" w:author="mnuñez" w:date="2015-09-09T10:56:00Z">
            <w:rPr>
              <w:rFonts w:ascii="Arial" w:hAnsi="Arial" w:cs="Arial"/>
              <w:spacing w:val="-3"/>
              <w:sz w:val="20"/>
              <w:szCs w:val="20"/>
            </w:rPr>
          </w:rPrChange>
        </w:rPr>
        <w:noBreakHyphen/>
        <w:t xml:space="preserve"> El marido y la mujer que ejerzan la patria potestad se dividirán entre sí, por partes iguales, la mitad del usufructo que la ley les concede, respecto de los bienes del menor. </w:t>
      </w:r>
    </w:p>
    <w:p w:rsidR="00441699" w:rsidRPr="00EB200A" w:rsidRDefault="00441699">
      <w:pPr>
        <w:tabs>
          <w:tab w:val="left" w:pos="-720"/>
        </w:tabs>
        <w:suppressAutoHyphens/>
        <w:jc w:val="both"/>
        <w:rPr>
          <w:rFonts w:ascii="Arial" w:hAnsi="Arial" w:cs="Arial"/>
          <w:spacing w:val="-3"/>
          <w:sz w:val="20"/>
          <w:szCs w:val="20"/>
          <w:rPrChange w:id="75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75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55" w:author="mnuñez" w:date="2015-09-09T10:56:00Z">
            <w:rPr>
              <w:rFonts w:ascii="Arial" w:hAnsi="Arial" w:cs="Arial"/>
              <w:b/>
              <w:bCs/>
              <w:spacing w:val="-3"/>
              <w:sz w:val="20"/>
              <w:szCs w:val="20"/>
            </w:rPr>
          </w:rPrChange>
        </w:rPr>
        <w:t>CAPÍTULO IX</w:t>
      </w:r>
    </w:p>
    <w:p w:rsidR="00441699" w:rsidRPr="00EB200A" w:rsidRDefault="00441699">
      <w:pPr>
        <w:tabs>
          <w:tab w:val="center" w:pos="4680"/>
        </w:tabs>
        <w:suppressAutoHyphens/>
        <w:jc w:val="center"/>
        <w:rPr>
          <w:rFonts w:ascii="Arial" w:hAnsi="Arial" w:cs="Arial"/>
          <w:spacing w:val="-3"/>
          <w:sz w:val="20"/>
          <w:szCs w:val="20"/>
          <w:rPrChange w:id="756" w:author="mnuñez" w:date="2015-09-09T10:56:00Z">
            <w:rPr>
              <w:rFonts w:ascii="Arial" w:hAnsi="Arial" w:cs="Arial"/>
              <w:spacing w:val="-3"/>
              <w:sz w:val="20"/>
              <w:szCs w:val="20"/>
            </w:rPr>
          </w:rPrChange>
        </w:rPr>
      </w:pPr>
      <w:r w:rsidRPr="00EB200A">
        <w:rPr>
          <w:rFonts w:ascii="Arial" w:hAnsi="Arial" w:cs="Arial"/>
          <w:b/>
          <w:bCs/>
          <w:spacing w:val="-3"/>
          <w:sz w:val="20"/>
          <w:szCs w:val="20"/>
          <w:rPrChange w:id="757" w:author="mnuñez" w:date="2015-09-09T10:56:00Z">
            <w:rPr>
              <w:rFonts w:ascii="Arial" w:hAnsi="Arial" w:cs="Arial"/>
              <w:b/>
              <w:bCs/>
              <w:spacing w:val="-3"/>
              <w:sz w:val="20"/>
              <w:szCs w:val="20"/>
            </w:rPr>
          </w:rPrChange>
        </w:rPr>
        <w:t>De las Donaciones Antenupciales</w:t>
      </w:r>
    </w:p>
    <w:p w:rsidR="00441699" w:rsidRPr="00EB200A" w:rsidRDefault="00441699">
      <w:pPr>
        <w:tabs>
          <w:tab w:val="left" w:pos="-720"/>
        </w:tabs>
        <w:suppressAutoHyphens/>
        <w:jc w:val="both"/>
        <w:rPr>
          <w:rFonts w:ascii="Arial" w:hAnsi="Arial" w:cs="Arial"/>
          <w:spacing w:val="-3"/>
          <w:sz w:val="20"/>
          <w:szCs w:val="20"/>
          <w:rPrChange w:id="7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9" w:author="mnuñez" w:date="2015-09-09T10:56:00Z">
            <w:rPr>
              <w:rFonts w:ascii="Arial" w:hAnsi="Arial" w:cs="Arial"/>
              <w:spacing w:val="-3"/>
              <w:sz w:val="20"/>
              <w:szCs w:val="20"/>
            </w:rPr>
          </w:rPrChange>
        </w:rPr>
      </w:pPr>
      <w:r w:rsidRPr="00EB200A">
        <w:rPr>
          <w:rFonts w:ascii="Arial" w:hAnsi="Arial" w:cs="Arial"/>
          <w:b/>
          <w:bCs/>
          <w:spacing w:val="-3"/>
          <w:sz w:val="20"/>
          <w:szCs w:val="20"/>
          <w:rPrChange w:id="760" w:author="mnuñez" w:date="2015-09-09T10:56:00Z">
            <w:rPr>
              <w:rFonts w:ascii="Arial" w:hAnsi="Arial" w:cs="Arial"/>
              <w:b/>
              <w:bCs/>
              <w:spacing w:val="-3"/>
              <w:sz w:val="20"/>
              <w:szCs w:val="20"/>
            </w:rPr>
          </w:rPrChange>
        </w:rPr>
        <w:t>Artículo 358</w:t>
      </w:r>
      <w:r w:rsidRPr="00EB200A">
        <w:rPr>
          <w:rFonts w:ascii="Arial" w:hAnsi="Arial" w:cs="Arial"/>
          <w:spacing w:val="-3"/>
          <w:sz w:val="20"/>
          <w:szCs w:val="20"/>
          <w:rPrChange w:id="761" w:author="mnuñez" w:date="2015-09-09T10:56:00Z">
            <w:rPr>
              <w:rFonts w:ascii="Arial" w:hAnsi="Arial" w:cs="Arial"/>
              <w:spacing w:val="-3"/>
              <w:sz w:val="20"/>
              <w:szCs w:val="20"/>
            </w:rPr>
          </w:rPrChange>
        </w:rPr>
        <w:t>.</w:t>
      </w:r>
      <w:r w:rsidRPr="00EB200A">
        <w:rPr>
          <w:rFonts w:ascii="Arial" w:hAnsi="Arial" w:cs="Arial"/>
          <w:spacing w:val="-3"/>
          <w:sz w:val="20"/>
          <w:szCs w:val="20"/>
          <w:rPrChange w:id="762" w:author="mnuñez" w:date="2015-09-09T10:56:00Z">
            <w:rPr>
              <w:rFonts w:ascii="Arial" w:hAnsi="Arial" w:cs="Arial"/>
              <w:spacing w:val="-3"/>
              <w:sz w:val="20"/>
              <w:szCs w:val="20"/>
            </w:rPr>
          </w:rPrChange>
        </w:rPr>
        <w:noBreakHyphen/>
        <w:t xml:space="preserve"> Se llaman antenupciales las donaciones que antes del matrimonio hace un futuro esposo al otro, cualesquiera que sea el nombre que la costumbre les haya dado.</w:t>
      </w:r>
    </w:p>
    <w:p w:rsidR="00441699" w:rsidRPr="00EB200A" w:rsidRDefault="00441699">
      <w:pPr>
        <w:tabs>
          <w:tab w:val="left" w:pos="-720"/>
        </w:tabs>
        <w:suppressAutoHyphens/>
        <w:jc w:val="both"/>
        <w:rPr>
          <w:rFonts w:ascii="Arial" w:hAnsi="Arial" w:cs="Arial"/>
          <w:spacing w:val="-3"/>
          <w:sz w:val="20"/>
          <w:szCs w:val="20"/>
          <w:rPrChange w:id="763" w:author="mnuñez" w:date="2015-09-09T10:56:00Z">
            <w:rPr>
              <w:rFonts w:ascii="Arial" w:hAnsi="Arial" w:cs="Arial"/>
              <w:spacing w:val="-3"/>
              <w:sz w:val="20"/>
              <w:szCs w:val="20"/>
            </w:rPr>
          </w:rPrChange>
        </w:rPr>
      </w:pPr>
      <w:r w:rsidRPr="00EB200A">
        <w:rPr>
          <w:rFonts w:ascii="Arial" w:hAnsi="Arial" w:cs="Arial"/>
          <w:spacing w:val="-3"/>
          <w:sz w:val="20"/>
          <w:szCs w:val="20"/>
          <w:rPrChange w:id="7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5" w:author="mnuñez" w:date="2015-09-09T10:56:00Z">
            <w:rPr>
              <w:rFonts w:ascii="Arial" w:hAnsi="Arial" w:cs="Arial"/>
              <w:spacing w:val="-3"/>
              <w:sz w:val="20"/>
              <w:szCs w:val="20"/>
            </w:rPr>
          </w:rPrChange>
        </w:rPr>
      </w:pPr>
      <w:r w:rsidRPr="00EB200A">
        <w:rPr>
          <w:rFonts w:ascii="Arial" w:hAnsi="Arial" w:cs="Arial"/>
          <w:b/>
          <w:bCs/>
          <w:spacing w:val="-3"/>
          <w:sz w:val="20"/>
          <w:szCs w:val="20"/>
          <w:rPrChange w:id="766" w:author="mnuñez" w:date="2015-09-09T10:56:00Z">
            <w:rPr>
              <w:rFonts w:ascii="Arial" w:hAnsi="Arial" w:cs="Arial"/>
              <w:b/>
              <w:bCs/>
              <w:spacing w:val="-3"/>
              <w:sz w:val="20"/>
              <w:szCs w:val="20"/>
            </w:rPr>
          </w:rPrChange>
        </w:rPr>
        <w:t>Artículo 359</w:t>
      </w:r>
      <w:r w:rsidRPr="00EB200A">
        <w:rPr>
          <w:rFonts w:ascii="Arial" w:hAnsi="Arial" w:cs="Arial"/>
          <w:spacing w:val="-3"/>
          <w:sz w:val="20"/>
          <w:szCs w:val="20"/>
          <w:rPrChange w:id="767" w:author="mnuñez" w:date="2015-09-09T10:56:00Z">
            <w:rPr>
              <w:rFonts w:ascii="Arial" w:hAnsi="Arial" w:cs="Arial"/>
              <w:spacing w:val="-3"/>
              <w:sz w:val="20"/>
              <w:szCs w:val="20"/>
            </w:rPr>
          </w:rPrChange>
        </w:rPr>
        <w:t>.</w:t>
      </w:r>
      <w:r w:rsidRPr="00EB200A">
        <w:rPr>
          <w:rFonts w:ascii="Arial" w:hAnsi="Arial" w:cs="Arial"/>
          <w:spacing w:val="-3"/>
          <w:sz w:val="20"/>
          <w:szCs w:val="20"/>
          <w:rPrChange w:id="768" w:author="mnuñez" w:date="2015-09-09T10:56:00Z">
            <w:rPr>
              <w:rFonts w:ascii="Arial" w:hAnsi="Arial" w:cs="Arial"/>
              <w:spacing w:val="-3"/>
              <w:sz w:val="20"/>
              <w:szCs w:val="20"/>
            </w:rPr>
          </w:rPrChange>
        </w:rPr>
        <w:noBreakHyphen/>
        <w:t xml:space="preserve"> Son también donaciones antenupciales las que un tercero hace a alguno de los futuros esposos o a ambos, en consideración al matrimonio. </w:t>
      </w:r>
    </w:p>
    <w:p w:rsidR="00441699" w:rsidRPr="00EB200A" w:rsidRDefault="00441699">
      <w:pPr>
        <w:tabs>
          <w:tab w:val="left" w:pos="-720"/>
        </w:tabs>
        <w:suppressAutoHyphens/>
        <w:jc w:val="both"/>
        <w:rPr>
          <w:rFonts w:ascii="Arial" w:hAnsi="Arial" w:cs="Arial"/>
          <w:spacing w:val="-3"/>
          <w:sz w:val="20"/>
          <w:szCs w:val="20"/>
          <w:rPrChange w:id="769" w:author="mnuñez" w:date="2015-09-09T10:56:00Z">
            <w:rPr>
              <w:rFonts w:ascii="Arial" w:hAnsi="Arial" w:cs="Arial"/>
              <w:spacing w:val="-3"/>
              <w:sz w:val="20"/>
              <w:szCs w:val="20"/>
            </w:rPr>
          </w:rPrChange>
        </w:rPr>
      </w:pPr>
      <w:r w:rsidRPr="00EB200A">
        <w:rPr>
          <w:rFonts w:ascii="Arial" w:hAnsi="Arial" w:cs="Arial"/>
          <w:spacing w:val="-3"/>
          <w:sz w:val="20"/>
          <w:szCs w:val="20"/>
          <w:rPrChange w:id="7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1" w:author="mnuñez" w:date="2015-09-09T10:56:00Z">
            <w:rPr>
              <w:rFonts w:ascii="Arial" w:hAnsi="Arial" w:cs="Arial"/>
              <w:spacing w:val="-3"/>
              <w:sz w:val="20"/>
              <w:szCs w:val="20"/>
            </w:rPr>
          </w:rPrChange>
        </w:rPr>
      </w:pPr>
      <w:r w:rsidRPr="00EB200A">
        <w:rPr>
          <w:rFonts w:ascii="Arial" w:hAnsi="Arial" w:cs="Arial"/>
          <w:b/>
          <w:bCs/>
          <w:spacing w:val="-3"/>
          <w:sz w:val="20"/>
          <w:szCs w:val="20"/>
          <w:rPrChange w:id="772" w:author="mnuñez" w:date="2015-09-09T10:56:00Z">
            <w:rPr>
              <w:rFonts w:ascii="Arial" w:hAnsi="Arial" w:cs="Arial"/>
              <w:b/>
              <w:bCs/>
              <w:spacing w:val="-3"/>
              <w:sz w:val="20"/>
              <w:szCs w:val="20"/>
            </w:rPr>
          </w:rPrChange>
        </w:rPr>
        <w:t>Artículo 360</w:t>
      </w:r>
      <w:r w:rsidRPr="00EB200A">
        <w:rPr>
          <w:rFonts w:ascii="Arial" w:hAnsi="Arial" w:cs="Arial"/>
          <w:spacing w:val="-3"/>
          <w:sz w:val="20"/>
          <w:szCs w:val="20"/>
          <w:rPrChange w:id="773" w:author="mnuñez" w:date="2015-09-09T10:56:00Z">
            <w:rPr>
              <w:rFonts w:ascii="Arial" w:hAnsi="Arial" w:cs="Arial"/>
              <w:spacing w:val="-3"/>
              <w:sz w:val="20"/>
              <w:szCs w:val="20"/>
            </w:rPr>
          </w:rPrChange>
        </w:rPr>
        <w:t>.</w:t>
      </w:r>
      <w:r w:rsidRPr="00EB200A">
        <w:rPr>
          <w:rFonts w:ascii="Arial" w:hAnsi="Arial" w:cs="Arial"/>
          <w:spacing w:val="-3"/>
          <w:sz w:val="20"/>
          <w:szCs w:val="20"/>
          <w:rPrChange w:id="774" w:author="mnuñez" w:date="2015-09-09T10:56:00Z">
            <w:rPr>
              <w:rFonts w:ascii="Arial" w:hAnsi="Arial" w:cs="Arial"/>
              <w:spacing w:val="-3"/>
              <w:sz w:val="20"/>
              <w:szCs w:val="20"/>
            </w:rPr>
          </w:rPrChange>
        </w:rPr>
        <w:noBreakHyphen/>
        <w:t xml:space="preserve"> Las donaciones antenupciales entre futuros esposos aunque fueren varias, no podrán exceder, reunidas, de un quinta parte de los bienes del donante. En el exceso la donación será inoficiosa. </w:t>
      </w:r>
    </w:p>
    <w:p w:rsidR="00441699" w:rsidRPr="00EB200A" w:rsidRDefault="00441699">
      <w:pPr>
        <w:tabs>
          <w:tab w:val="left" w:pos="-720"/>
        </w:tabs>
        <w:suppressAutoHyphens/>
        <w:jc w:val="both"/>
        <w:rPr>
          <w:rFonts w:ascii="Arial" w:hAnsi="Arial" w:cs="Arial"/>
          <w:spacing w:val="-3"/>
          <w:sz w:val="20"/>
          <w:szCs w:val="20"/>
          <w:rPrChange w:id="7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6" w:author="mnuñez" w:date="2015-09-09T10:56:00Z">
            <w:rPr>
              <w:rFonts w:ascii="Arial" w:hAnsi="Arial" w:cs="Arial"/>
              <w:spacing w:val="-3"/>
              <w:sz w:val="20"/>
              <w:szCs w:val="20"/>
            </w:rPr>
          </w:rPrChange>
        </w:rPr>
      </w:pPr>
      <w:r w:rsidRPr="00EB200A">
        <w:rPr>
          <w:rFonts w:ascii="Arial" w:hAnsi="Arial" w:cs="Arial"/>
          <w:b/>
          <w:bCs/>
          <w:spacing w:val="-3"/>
          <w:sz w:val="20"/>
          <w:szCs w:val="20"/>
          <w:rPrChange w:id="777" w:author="mnuñez" w:date="2015-09-09T10:56:00Z">
            <w:rPr>
              <w:rFonts w:ascii="Arial" w:hAnsi="Arial" w:cs="Arial"/>
              <w:b/>
              <w:bCs/>
              <w:spacing w:val="-3"/>
              <w:sz w:val="20"/>
              <w:szCs w:val="20"/>
            </w:rPr>
          </w:rPrChange>
        </w:rPr>
        <w:t>Artículo 361</w:t>
      </w:r>
      <w:r w:rsidRPr="00EB200A">
        <w:rPr>
          <w:rFonts w:ascii="Arial" w:hAnsi="Arial" w:cs="Arial"/>
          <w:spacing w:val="-3"/>
          <w:sz w:val="20"/>
          <w:szCs w:val="20"/>
          <w:rPrChange w:id="778" w:author="mnuñez" w:date="2015-09-09T10:56:00Z">
            <w:rPr>
              <w:rFonts w:ascii="Arial" w:hAnsi="Arial" w:cs="Arial"/>
              <w:spacing w:val="-3"/>
              <w:sz w:val="20"/>
              <w:szCs w:val="20"/>
            </w:rPr>
          </w:rPrChange>
        </w:rPr>
        <w:t>.</w:t>
      </w:r>
      <w:r w:rsidRPr="00EB200A">
        <w:rPr>
          <w:rFonts w:ascii="Arial" w:hAnsi="Arial" w:cs="Arial"/>
          <w:spacing w:val="-3"/>
          <w:sz w:val="20"/>
          <w:szCs w:val="20"/>
          <w:rPrChange w:id="779" w:author="mnuñez" w:date="2015-09-09T10:56:00Z">
            <w:rPr>
              <w:rFonts w:ascii="Arial" w:hAnsi="Arial" w:cs="Arial"/>
              <w:spacing w:val="-3"/>
              <w:sz w:val="20"/>
              <w:szCs w:val="20"/>
            </w:rPr>
          </w:rPrChange>
        </w:rPr>
        <w:noBreakHyphen/>
        <w:t xml:space="preserve"> Las donaciones antenupciales hechas por un tercero serán inoficiosas en los términos en que lo fueren las demás donaciones referidas en este código. </w:t>
      </w:r>
    </w:p>
    <w:p w:rsidR="00441699" w:rsidRPr="00EB200A" w:rsidRDefault="00441699">
      <w:pPr>
        <w:tabs>
          <w:tab w:val="left" w:pos="-720"/>
        </w:tabs>
        <w:suppressAutoHyphens/>
        <w:jc w:val="both"/>
        <w:rPr>
          <w:rFonts w:ascii="Arial" w:hAnsi="Arial" w:cs="Arial"/>
          <w:spacing w:val="-3"/>
          <w:sz w:val="20"/>
          <w:szCs w:val="20"/>
          <w:rPrChange w:id="780" w:author="mnuñez" w:date="2015-09-09T10:56:00Z">
            <w:rPr>
              <w:rFonts w:ascii="Arial" w:hAnsi="Arial" w:cs="Arial"/>
              <w:spacing w:val="-3"/>
              <w:sz w:val="20"/>
              <w:szCs w:val="20"/>
            </w:rPr>
          </w:rPrChange>
        </w:rPr>
      </w:pPr>
      <w:r w:rsidRPr="00EB200A">
        <w:rPr>
          <w:rFonts w:ascii="Arial" w:hAnsi="Arial" w:cs="Arial"/>
          <w:spacing w:val="-3"/>
          <w:sz w:val="20"/>
          <w:szCs w:val="20"/>
          <w:rPrChange w:id="7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2" w:author="mnuñez" w:date="2015-09-09T10:56:00Z">
            <w:rPr>
              <w:rFonts w:ascii="Arial" w:hAnsi="Arial" w:cs="Arial"/>
              <w:spacing w:val="-3"/>
              <w:sz w:val="20"/>
              <w:szCs w:val="20"/>
            </w:rPr>
          </w:rPrChange>
        </w:rPr>
      </w:pPr>
      <w:r w:rsidRPr="00EB200A">
        <w:rPr>
          <w:rFonts w:ascii="Arial" w:hAnsi="Arial" w:cs="Arial"/>
          <w:b/>
          <w:bCs/>
          <w:spacing w:val="-3"/>
          <w:sz w:val="20"/>
          <w:szCs w:val="20"/>
          <w:rPrChange w:id="783" w:author="mnuñez" w:date="2015-09-09T10:56:00Z">
            <w:rPr>
              <w:rFonts w:ascii="Arial" w:hAnsi="Arial" w:cs="Arial"/>
              <w:b/>
              <w:bCs/>
              <w:spacing w:val="-3"/>
              <w:sz w:val="20"/>
              <w:szCs w:val="20"/>
            </w:rPr>
          </w:rPrChange>
        </w:rPr>
        <w:t>Artículo 362</w:t>
      </w:r>
      <w:r w:rsidRPr="00EB200A">
        <w:rPr>
          <w:rFonts w:ascii="Arial" w:hAnsi="Arial" w:cs="Arial"/>
          <w:spacing w:val="-3"/>
          <w:sz w:val="20"/>
          <w:szCs w:val="20"/>
          <w:rPrChange w:id="784" w:author="mnuñez" w:date="2015-09-09T10:56:00Z">
            <w:rPr>
              <w:rFonts w:ascii="Arial" w:hAnsi="Arial" w:cs="Arial"/>
              <w:spacing w:val="-3"/>
              <w:sz w:val="20"/>
              <w:szCs w:val="20"/>
            </w:rPr>
          </w:rPrChange>
        </w:rPr>
        <w:t>.</w:t>
      </w:r>
      <w:r w:rsidRPr="00EB200A">
        <w:rPr>
          <w:rFonts w:ascii="Arial" w:hAnsi="Arial" w:cs="Arial"/>
          <w:spacing w:val="-3"/>
          <w:sz w:val="20"/>
          <w:szCs w:val="20"/>
          <w:rPrChange w:id="785" w:author="mnuñez" w:date="2015-09-09T10:56:00Z">
            <w:rPr>
              <w:rFonts w:ascii="Arial" w:hAnsi="Arial" w:cs="Arial"/>
              <w:spacing w:val="-3"/>
              <w:sz w:val="20"/>
              <w:szCs w:val="20"/>
            </w:rPr>
          </w:rPrChange>
        </w:rPr>
        <w:noBreakHyphen/>
        <w:t xml:space="preserve"> Para calcular si es inoficiosa una donación antenupcial, tienen, el futuro esposo donatario y sus herederos, la facultad de elegir la época en que se hizo la donación o la del fallecimiento del donador. </w:t>
      </w:r>
    </w:p>
    <w:p w:rsidR="00441699" w:rsidRPr="00EB200A" w:rsidRDefault="00441699">
      <w:pPr>
        <w:tabs>
          <w:tab w:val="left" w:pos="-720"/>
        </w:tabs>
        <w:suppressAutoHyphens/>
        <w:jc w:val="both"/>
        <w:rPr>
          <w:rFonts w:ascii="Arial" w:hAnsi="Arial" w:cs="Arial"/>
          <w:spacing w:val="-3"/>
          <w:sz w:val="20"/>
          <w:szCs w:val="20"/>
          <w:rPrChange w:id="786" w:author="mnuñez" w:date="2015-09-09T10:56:00Z">
            <w:rPr>
              <w:rFonts w:ascii="Arial" w:hAnsi="Arial" w:cs="Arial"/>
              <w:spacing w:val="-3"/>
              <w:sz w:val="20"/>
              <w:szCs w:val="20"/>
            </w:rPr>
          </w:rPrChange>
        </w:rPr>
      </w:pPr>
      <w:r w:rsidRPr="00EB200A">
        <w:rPr>
          <w:rFonts w:ascii="Arial" w:hAnsi="Arial" w:cs="Arial"/>
          <w:spacing w:val="-3"/>
          <w:sz w:val="20"/>
          <w:szCs w:val="20"/>
          <w:rPrChange w:id="7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8" w:author="mnuñez" w:date="2015-09-09T10:56:00Z">
            <w:rPr>
              <w:rFonts w:ascii="Arial" w:hAnsi="Arial" w:cs="Arial"/>
              <w:spacing w:val="-3"/>
              <w:sz w:val="20"/>
              <w:szCs w:val="20"/>
            </w:rPr>
          </w:rPrChange>
        </w:rPr>
      </w:pPr>
      <w:r w:rsidRPr="00EB200A">
        <w:rPr>
          <w:rFonts w:ascii="Arial" w:hAnsi="Arial" w:cs="Arial"/>
          <w:b/>
          <w:bCs/>
          <w:spacing w:val="-3"/>
          <w:sz w:val="20"/>
          <w:szCs w:val="20"/>
          <w:rPrChange w:id="789" w:author="mnuñez" w:date="2015-09-09T10:56:00Z">
            <w:rPr>
              <w:rFonts w:ascii="Arial" w:hAnsi="Arial" w:cs="Arial"/>
              <w:b/>
              <w:bCs/>
              <w:spacing w:val="-3"/>
              <w:sz w:val="20"/>
              <w:szCs w:val="20"/>
            </w:rPr>
          </w:rPrChange>
        </w:rPr>
        <w:t>Artículo 363</w:t>
      </w:r>
      <w:r w:rsidRPr="00EB200A">
        <w:rPr>
          <w:rFonts w:ascii="Arial" w:hAnsi="Arial" w:cs="Arial"/>
          <w:spacing w:val="-3"/>
          <w:sz w:val="20"/>
          <w:szCs w:val="20"/>
          <w:rPrChange w:id="790" w:author="mnuñez" w:date="2015-09-09T10:56:00Z">
            <w:rPr>
              <w:rFonts w:ascii="Arial" w:hAnsi="Arial" w:cs="Arial"/>
              <w:spacing w:val="-3"/>
              <w:sz w:val="20"/>
              <w:szCs w:val="20"/>
            </w:rPr>
          </w:rPrChange>
        </w:rPr>
        <w:t>.</w:t>
      </w:r>
      <w:r w:rsidRPr="00EB200A">
        <w:rPr>
          <w:rFonts w:ascii="Arial" w:hAnsi="Arial" w:cs="Arial"/>
          <w:spacing w:val="-3"/>
          <w:sz w:val="20"/>
          <w:szCs w:val="20"/>
          <w:rPrChange w:id="791" w:author="mnuñez" w:date="2015-09-09T10:56:00Z">
            <w:rPr>
              <w:rFonts w:ascii="Arial" w:hAnsi="Arial" w:cs="Arial"/>
              <w:spacing w:val="-3"/>
              <w:sz w:val="20"/>
              <w:szCs w:val="20"/>
            </w:rPr>
          </w:rPrChange>
        </w:rPr>
        <w:noBreakHyphen/>
        <w:t xml:space="preserve"> Si al hacerse la donación no se formó el inventario de los bienes del donante, no podrá elegirse la época en que aquélla se otorgó.</w:t>
      </w:r>
    </w:p>
    <w:p w:rsidR="00441699" w:rsidRPr="00EB200A" w:rsidRDefault="00441699">
      <w:pPr>
        <w:tabs>
          <w:tab w:val="left" w:pos="-720"/>
        </w:tabs>
        <w:suppressAutoHyphens/>
        <w:jc w:val="both"/>
        <w:rPr>
          <w:rFonts w:ascii="Arial" w:hAnsi="Arial" w:cs="Arial"/>
          <w:spacing w:val="-3"/>
          <w:sz w:val="20"/>
          <w:szCs w:val="20"/>
          <w:rPrChange w:id="79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3" w:author="mnuñez" w:date="2015-09-09T10:56:00Z">
            <w:rPr>
              <w:rFonts w:ascii="Arial" w:hAnsi="Arial" w:cs="Arial"/>
              <w:spacing w:val="-3"/>
              <w:sz w:val="20"/>
              <w:szCs w:val="20"/>
            </w:rPr>
          </w:rPrChange>
        </w:rPr>
      </w:pPr>
      <w:r w:rsidRPr="00EB200A">
        <w:rPr>
          <w:rFonts w:ascii="Arial" w:hAnsi="Arial" w:cs="Arial"/>
          <w:b/>
          <w:bCs/>
          <w:spacing w:val="-3"/>
          <w:sz w:val="20"/>
          <w:szCs w:val="20"/>
          <w:rPrChange w:id="794" w:author="mnuñez" w:date="2015-09-09T10:56:00Z">
            <w:rPr>
              <w:rFonts w:ascii="Arial" w:hAnsi="Arial" w:cs="Arial"/>
              <w:b/>
              <w:bCs/>
              <w:spacing w:val="-3"/>
              <w:sz w:val="20"/>
              <w:szCs w:val="20"/>
            </w:rPr>
          </w:rPrChange>
        </w:rPr>
        <w:t>Artículo 364</w:t>
      </w:r>
      <w:r w:rsidRPr="00EB200A">
        <w:rPr>
          <w:rFonts w:ascii="Arial" w:hAnsi="Arial" w:cs="Arial"/>
          <w:spacing w:val="-3"/>
          <w:sz w:val="20"/>
          <w:szCs w:val="20"/>
          <w:rPrChange w:id="795" w:author="mnuñez" w:date="2015-09-09T10:56:00Z">
            <w:rPr>
              <w:rFonts w:ascii="Arial" w:hAnsi="Arial" w:cs="Arial"/>
              <w:spacing w:val="-3"/>
              <w:sz w:val="20"/>
              <w:szCs w:val="20"/>
            </w:rPr>
          </w:rPrChange>
        </w:rPr>
        <w:t>.</w:t>
      </w:r>
      <w:r w:rsidRPr="00EB200A">
        <w:rPr>
          <w:rFonts w:ascii="Arial" w:hAnsi="Arial" w:cs="Arial"/>
          <w:spacing w:val="-3"/>
          <w:sz w:val="20"/>
          <w:szCs w:val="20"/>
          <w:rPrChange w:id="796" w:author="mnuñez" w:date="2015-09-09T10:56:00Z">
            <w:rPr>
              <w:rFonts w:ascii="Arial" w:hAnsi="Arial" w:cs="Arial"/>
              <w:spacing w:val="-3"/>
              <w:sz w:val="20"/>
              <w:szCs w:val="20"/>
            </w:rPr>
          </w:rPrChange>
        </w:rPr>
        <w:noBreakHyphen/>
        <w:t xml:space="preserve"> Las donaciones antenupciales no necesitan para su validez de aceptación expresa. </w:t>
      </w:r>
    </w:p>
    <w:p w:rsidR="00441699" w:rsidRPr="00EB200A" w:rsidRDefault="00441699">
      <w:pPr>
        <w:tabs>
          <w:tab w:val="left" w:pos="-720"/>
        </w:tabs>
        <w:suppressAutoHyphens/>
        <w:jc w:val="both"/>
        <w:rPr>
          <w:rFonts w:ascii="Arial" w:hAnsi="Arial" w:cs="Arial"/>
          <w:spacing w:val="-3"/>
          <w:sz w:val="20"/>
          <w:szCs w:val="20"/>
          <w:rPrChange w:id="797" w:author="mnuñez" w:date="2015-09-09T10:56:00Z">
            <w:rPr>
              <w:rFonts w:ascii="Arial" w:hAnsi="Arial" w:cs="Arial"/>
              <w:spacing w:val="-3"/>
              <w:sz w:val="20"/>
              <w:szCs w:val="20"/>
            </w:rPr>
          </w:rPrChange>
        </w:rPr>
      </w:pPr>
      <w:r w:rsidRPr="00EB200A">
        <w:rPr>
          <w:rFonts w:ascii="Arial" w:hAnsi="Arial" w:cs="Arial"/>
          <w:spacing w:val="-3"/>
          <w:sz w:val="20"/>
          <w:szCs w:val="20"/>
          <w:rPrChange w:id="7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9" w:author="mnuñez" w:date="2015-09-09T10:56:00Z">
            <w:rPr>
              <w:rFonts w:ascii="Arial" w:hAnsi="Arial" w:cs="Arial"/>
              <w:spacing w:val="-3"/>
              <w:sz w:val="20"/>
              <w:szCs w:val="20"/>
            </w:rPr>
          </w:rPrChange>
        </w:rPr>
      </w:pPr>
      <w:r w:rsidRPr="00EB200A">
        <w:rPr>
          <w:rFonts w:ascii="Arial" w:hAnsi="Arial" w:cs="Arial"/>
          <w:b/>
          <w:bCs/>
          <w:spacing w:val="-3"/>
          <w:sz w:val="20"/>
          <w:szCs w:val="20"/>
          <w:rPrChange w:id="800" w:author="mnuñez" w:date="2015-09-09T10:56:00Z">
            <w:rPr>
              <w:rFonts w:ascii="Arial" w:hAnsi="Arial" w:cs="Arial"/>
              <w:b/>
              <w:bCs/>
              <w:spacing w:val="-3"/>
              <w:sz w:val="20"/>
              <w:szCs w:val="20"/>
            </w:rPr>
          </w:rPrChange>
        </w:rPr>
        <w:t>Artículo 365</w:t>
      </w:r>
      <w:r w:rsidRPr="00EB200A">
        <w:rPr>
          <w:rFonts w:ascii="Arial" w:hAnsi="Arial" w:cs="Arial"/>
          <w:spacing w:val="-3"/>
          <w:sz w:val="20"/>
          <w:szCs w:val="20"/>
          <w:rPrChange w:id="801" w:author="mnuñez" w:date="2015-09-09T10:56:00Z">
            <w:rPr>
              <w:rFonts w:ascii="Arial" w:hAnsi="Arial" w:cs="Arial"/>
              <w:spacing w:val="-3"/>
              <w:sz w:val="20"/>
              <w:szCs w:val="20"/>
            </w:rPr>
          </w:rPrChange>
        </w:rPr>
        <w:t>.</w:t>
      </w:r>
      <w:r w:rsidRPr="00EB200A">
        <w:rPr>
          <w:rFonts w:ascii="Arial" w:hAnsi="Arial" w:cs="Arial"/>
          <w:spacing w:val="-3"/>
          <w:sz w:val="20"/>
          <w:szCs w:val="20"/>
          <w:rPrChange w:id="802" w:author="mnuñez" w:date="2015-09-09T10:56:00Z">
            <w:rPr>
              <w:rFonts w:ascii="Arial" w:hAnsi="Arial" w:cs="Arial"/>
              <w:spacing w:val="-3"/>
              <w:sz w:val="20"/>
              <w:szCs w:val="20"/>
            </w:rPr>
          </w:rPrChange>
        </w:rPr>
        <w:noBreakHyphen/>
        <w:t xml:space="preserve"> Las donaciones antenupciales no se revocan por sobrevenir hijos al donante.</w:t>
      </w:r>
    </w:p>
    <w:p w:rsidR="00441699" w:rsidRPr="00EB200A" w:rsidRDefault="00441699">
      <w:pPr>
        <w:tabs>
          <w:tab w:val="left" w:pos="-720"/>
        </w:tabs>
        <w:suppressAutoHyphens/>
        <w:jc w:val="both"/>
        <w:rPr>
          <w:rFonts w:ascii="Arial" w:hAnsi="Arial" w:cs="Arial"/>
          <w:spacing w:val="-3"/>
          <w:sz w:val="20"/>
          <w:szCs w:val="20"/>
          <w:rPrChange w:id="8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04" w:author="mnuñez" w:date="2015-09-09T10:56:00Z">
            <w:rPr>
              <w:rFonts w:ascii="Arial" w:hAnsi="Arial" w:cs="Arial"/>
              <w:spacing w:val="-3"/>
              <w:sz w:val="20"/>
              <w:szCs w:val="20"/>
            </w:rPr>
          </w:rPrChange>
        </w:rPr>
      </w:pPr>
      <w:r w:rsidRPr="00EB200A">
        <w:rPr>
          <w:rFonts w:ascii="Arial" w:hAnsi="Arial" w:cs="Arial"/>
          <w:b/>
          <w:bCs/>
          <w:spacing w:val="-3"/>
          <w:sz w:val="20"/>
          <w:szCs w:val="20"/>
          <w:rPrChange w:id="805" w:author="mnuñez" w:date="2015-09-09T10:56:00Z">
            <w:rPr>
              <w:rFonts w:ascii="Arial" w:hAnsi="Arial" w:cs="Arial"/>
              <w:b/>
              <w:bCs/>
              <w:spacing w:val="-3"/>
              <w:sz w:val="20"/>
              <w:szCs w:val="20"/>
            </w:rPr>
          </w:rPrChange>
        </w:rPr>
        <w:t>Artículo 366</w:t>
      </w:r>
      <w:r w:rsidRPr="00EB200A">
        <w:rPr>
          <w:rFonts w:ascii="Arial" w:hAnsi="Arial" w:cs="Arial"/>
          <w:spacing w:val="-3"/>
          <w:sz w:val="20"/>
          <w:szCs w:val="20"/>
          <w:rPrChange w:id="806" w:author="mnuñez" w:date="2015-09-09T10:56:00Z">
            <w:rPr>
              <w:rFonts w:ascii="Arial" w:hAnsi="Arial" w:cs="Arial"/>
              <w:spacing w:val="-3"/>
              <w:sz w:val="20"/>
              <w:szCs w:val="20"/>
            </w:rPr>
          </w:rPrChange>
        </w:rPr>
        <w:t>.</w:t>
      </w:r>
      <w:r w:rsidRPr="00EB200A">
        <w:rPr>
          <w:rFonts w:ascii="Arial" w:hAnsi="Arial" w:cs="Arial"/>
          <w:spacing w:val="-3"/>
          <w:sz w:val="20"/>
          <w:szCs w:val="20"/>
          <w:rPrChange w:id="807" w:author="mnuñez" w:date="2015-09-09T10:56:00Z">
            <w:rPr>
              <w:rFonts w:ascii="Arial" w:hAnsi="Arial" w:cs="Arial"/>
              <w:spacing w:val="-3"/>
              <w:sz w:val="20"/>
              <w:szCs w:val="20"/>
            </w:rPr>
          </w:rPrChange>
        </w:rPr>
        <w:noBreakHyphen/>
        <w:t xml:space="preserve"> Tampoco se revocarán por ingratitud, a no ser que el donante fuere un tercero, que la donación haya sido hecha a ambos futuros esposos y que los dos sean ingratos. </w:t>
      </w:r>
    </w:p>
    <w:p w:rsidR="00441699" w:rsidRPr="00EB200A" w:rsidRDefault="00441699">
      <w:pPr>
        <w:tabs>
          <w:tab w:val="left" w:pos="-720"/>
        </w:tabs>
        <w:suppressAutoHyphens/>
        <w:jc w:val="both"/>
        <w:rPr>
          <w:rFonts w:ascii="Arial" w:hAnsi="Arial" w:cs="Arial"/>
          <w:spacing w:val="-3"/>
          <w:sz w:val="20"/>
          <w:szCs w:val="20"/>
          <w:rPrChange w:id="808" w:author="mnuñez" w:date="2015-09-09T10:56:00Z">
            <w:rPr>
              <w:rFonts w:ascii="Arial" w:hAnsi="Arial" w:cs="Arial"/>
              <w:spacing w:val="-3"/>
              <w:sz w:val="20"/>
              <w:szCs w:val="20"/>
            </w:rPr>
          </w:rPrChange>
        </w:rPr>
      </w:pPr>
      <w:r w:rsidRPr="00EB200A">
        <w:rPr>
          <w:rFonts w:ascii="Arial" w:hAnsi="Arial" w:cs="Arial"/>
          <w:spacing w:val="-3"/>
          <w:sz w:val="20"/>
          <w:szCs w:val="20"/>
          <w:rPrChange w:id="8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0" w:author="mnuñez" w:date="2015-09-09T10:56:00Z">
            <w:rPr>
              <w:rFonts w:ascii="Arial" w:hAnsi="Arial" w:cs="Arial"/>
              <w:spacing w:val="-3"/>
              <w:sz w:val="20"/>
              <w:szCs w:val="20"/>
            </w:rPr>
          </w:rPrChange>
        </w:rPr>
      </w:pPr>
      <w:r w:rsidRPr="00EB200A">
        <w:rPr>
          <w:rFonts w:ascii="Arial" w:hAnsi="Arial" w:cs="Arial"/>
          <w:b/>
          <w:bCs/>
          <w:spacing w:val="-3"/>
          <w:sz w:val="20"/>
          <w:szCs w:val="20"/>
          <w:rPrChange w:id="811" w:author="mnuñez" w:date="2015-09-09T10:56:00Z">
            <w:rPr>
              <w:rFonts w:ascii="Arial" w:hAnsi="Arial" w:cs="Arial"/>
              <w:b/>
              <w:bCs/>
              <w:spacing w:val="-3"/>
              <w:sz w:val="20"/>
              <w:szCs w:val="20"/>
            </w:rPr>
          </w:rPrChange>
        </w:rPr>
        <w:t>Artículo 367</w:t>
      </w:r>
      <w:r w:rsidRPr="00EB200A">
        <w:rPr>
          <w:rFonts w:ascii="Arial" w:hAnsi="Arial" w:cs="Arial"/>
          <w:spacing w:val="-3"/>
          <w:sz w:val="20"/>
          <w:szCs w:val="20"/>
          <w:rPrChange w:id="812" w:author="mnuñez" w:date="2015-09-09T10:56:00Z">
            <w:rPr>
              <w:rFonts w:ascii="Arial" w:hAnsi="Arial" w:cs="Arial"/>
              <w:spacing w:val="-3"/>
              <w:sz w:val="20"/>
              <w:szCs w:val="20"/>
            </w:rPr>
          </w:rPrChange>
        </w:rPr>
        <w:t>.</w:t>
      </w:r>
      <w:r w:rsidRPr="00EB200A">
        <w:rPr>
          <w:rFonts w:ascii="Arial" w:hAnsi="Arial" w:cs="Arial"/>
          <w:spacing w:val="-3"/>
          <w:sz w:val="20"/>
          <w:szCs w:val="20"/>
          <w:rPrChange w:id="813" w:author="mnuñez" w:date="2015-09-09T10:56:00Z">
            <w:rPr>
              <w:rFonts w:ascii="Arial" w:hAnsi="Arial" w:cs="Arial"/>
              <w:spacing w:val="-3"/>
              <w:sz w:val="20"/>
              <w:szCs w:val="20"/>
            </w:rPr>
          </w:rPrChange>
        </w:rPr>
        <w:noBreakHyphen/>
        <w:t xml:space="preserve"> Las donaciones antenupciales son revocables y se entienden revocadas por el adulterio o el abandono injustificado del domicilio conyugal por parte del donatario, cuando el donante fuere el otro cónyuge. </w:t>
      </w:r>
    </w:p>
    <w:p w:rsidR="00441699" w:rsidRPr="00EB200A" w:rsidRDefault="00441699">
      <w:pPr>
        <w:tabs>
          <w:tab w:val="left" w:pos="-720"/>
        </w:tabs>
        <w:suppressAutoHyphens/>
        <w:jc w:val="both"/>
        <w:rPr>
          <w:rFonts w:ascii="Arial" w:hAnsi="Arial" w:cs="Arial"/>
          <w:spacing w:val="-3"/>
          <w:sz w:val="20"/>
          <w:szCs w:val="20"/>
          <w:rPrChange w:id="814" w:author="mnuñez" w:date="2015-09-09T10:56:00Z">
            <w:rPr>
              <w:rFonts w:ascii="Arial" w:hAnsi="Arial" w:cs="Arial"/>
              <w:spacing w:val="-3"/>
              <w:sz w:val="20"/>
              <w:szCs w:val="20"/>
            </w:rPr>
          </w:rPrChange>
        </w:rPr>
      </w:pPr>
      <w:r w:rsidRPr="00EB200A">
        <w:rPr>
          <w:rFonts w:ascii="Arial" w:hAnsi="Arial" w:cs="Arial"/>
          <w:spacing w:val="-3"/>
          <w:sz w:val="20"/>
          <w:szCs w:val="20"/>
          <w:rPrChange w:id="815" w:author="mnuñez" w:date="2015-09-09T10:56:00Z">
            <w:rPr>
              <w:rFonts w:ascii="Arial" w:hAnsi="Arial" w:cs="Arial"/>
              <w:spacing w:val="-3"/>
              <w:sz w:val="20"/>
              <w:szCs w:val="20"/>
            </w:rPr>
          </w:rPrChange>
        </w:rPr>
        <w:t xml:space="preserve"> </w:t>
      </w:r>
    </w:p>
    <w:p w:rsidR="00441699" w:rsidRPr="00EB200A" w:rsidRDefault="00441699">
      <w:pPr>
        <w:pStyle w:val="Textoindependiente"/>
        <w:tabs>
          <w:tab w:val="clear" w:pos="0"/>
        </w:tabs>
        <w:rPr>
          <w:rFonts w:ascii="Arial" w:hAnsi="Arial" w:cs="Arial"/>
          <w:sz w:val="20"/>
          <w:szCs w:val="20"/>
          <w:rPrChange w:id="816" w:author="mnuñez" w:date="2015-09-09T10:56:00Z">
            <w:rPr>
              <w:rFonts w:ascii="Arial" w:hAnsi="Arial" w:cs="Arial"/>
              <w:sz w:val="20"/>
              <w:szCs w:val="20"/>
            </w:rPr>
          </w:rPrChange>
        </w:rPr>
      </w:pPr>
      <w:r w:rsidRPr="00EB200A">
        <w:rPr>
          <w:rFonts w:ascii="Arial" w:hAnsi="Arial" w:cs="Arial"/>
          <w:b/>
          <w:bCs/>
          <w:sz w:val="20"/>
          <w:szCs w:val="20"/>
          <w:rPrChange w:id="817" w:author="mnuñez" w:date="2015-09-09T10:56:00Z">
            <w:rPr>
              <w:rFonts w:ascii="Arial" w:hAnsi="Arial" w:cs="Arial"/>
              <w:b/>
              <w:bCs/>
              <w:sz w:val="20"/>
              <w:szCs w:val="20"/>
            </w:rPr>
          </w:rPrChange>
        </w:rPr>
        <w:t>Artículo 368</w:t>
      </w:r>
      <w:r w:rsidRPr="00EB200A">
        <w:rPr>
          <w:rFonts w:ascii="Arial" w:hAnsi="Arial" w:cs="Arial"/>
          <w:sz w:val="20"/>
          <w:szCs w:val="20"/>
          <w:rPrChange w:id="818" w:author="mnuñez" w:date="2015-09-09T10:56:00Z">
            <w:rPr>
              <w:rFonts w:ascii="Arial" w:hAnsi="Arial" w:cs="Arial"/>
              <w:sz w:val="20"/>
              <w:szCs w:val="20"/>
            </w:rPr>
          </w:rPrChange>
        </w:rPr>
        <w:t>.</w:t>
      </w:r>
      <w:r w:rsidRPr="00EB200A">
        <w:rPr>
          <w:rFonts w:ascii="Arial" w:hAnsi="Arial" w:cs="Arial"/>
          <w:sz w:val="20"/>
          <w:szCs w:val="20"/>
          <w:rPrChange w:id="819" w:author="mnuñez" w:date="2015-09-09T10:56:00Z">
            <w:rPr>
              <w:rFonts w:ascii="Arial" w:hAnsi="Arial" w:cs="Arial"/>
              <w:sz w:val="20"/>
              <w:szCs w:val="20"/>
            </w:rPr>
          </w:rPrChange>
        </w:rPr>
        <w:noBreakHyphen/>
        <w:t xml:space="preserve"> Los menores pueden hacer donaciones antenupciales pero sólo con intervención de sus padres o tutores, o con aprobación judicial. </w:t>
      </w:r>
    </w:p>
    <w:p w:rsidR="00712508" w:rsidRPr="00EB200A" w:rsidRDefault="00712508">
      <w:pPr>
        <w:pStyle w:val="Textoindependiente"/>
        <w:tabs>
          <w:tab w:val="clear" w:pos="0"/>
        </w:tabs>
        <w:rPr>
          <w:rFonts w:ascii="Arial" w:hAnsi="Arial" w:cs="Arial"/>
          <w:sz w:val="20"/>
          <w:szCs w:val="20"/>
          <w:rPrChange w:id="820" w:author="mnuñez" w:date="2015-09-09T10:56:00Z">
            <w:rPr>
              <w:rFonts w:ascii="Arial" w:hAnsi="Arial" w:cs="Arial"/>
              <w:sz w:val="20"/>
              <w:szCs w:val="20"/>
            </w:rPr>
          </w:rPrChange>
        </w:rPr>
      </w:pPr>
    </w:p>
    <w:p w:rsidR="00712508" w:rsidRPr="00EB200A" w:rsidRDefault="00712508" w:rsidP="00712508">
      <w:pPr>
        <w:pStyle w:val="normal0"/>
        <w:tabs>
          <w:tab w:val="left" w:pos="-720"/>
        </w:tabs>
        <w:jc w:val="both"/>
        <w:rPr>
          <w:rFonts w:ascii="Arial" w:hAnsi="Arial" w:cs="Arial"/>
          <w:b/>
          <w:i/>
          <w:rPrChange w:id="821" w:author="mnuñez" w:date="2015-09-09T10:56:00Z">
            <w:rPr>
              <w:rFonts w:ascii="Arial" w:hAnsi="Arial" w:cs="Arial"/>
              <w:b/>
              <w:i/>
              <w:sz w:val="24"/>
              <w:szCs w:val="24"/>
            </w:rPr>
          </w:rPrChange>
        </w:rPr>
      </w:pPr>
      <w:r w:rsidRPr="00EB200A">
        <w:rPr>
          <w:rFonts w:ascii="Arial" w:hAnsi="Arial" w:cs="Arial"/>
          <w:b/>
          <w:i/>
          <w:rPrChange w:id="822" w:author="mnuñez" w:date="2015-09-09T10:56:00Z">
            <w:rPr>
              <w:rFonts w:ascii="Arial" w:hAnsi="Arial" w:cs="Arial"/>
              <w:b/>
              <w:i/>
              <w:sz w:val="24"/>
              <w:szCs w:val="24"/>
            </w:rPr>
          </w:rPrChange>
        </w:rPr>
        <w:t>(Esta reforman entrará en vigor a partir del 1 de enero de 2015)</w:t>
      </w:r>
    </w:p>
    <w:p w:rsidR="00712508" w:rsidRPr="00EB200A" w:rsidRDefault="00712508" w:rsidP="00712508">
      <w:pPr>
        <w:pStyle w:val="normal0"/>
        <w:tabs>
          <w:tab w:val="left" w:pos="-720"/>
        </w:tabs>
        <w:jc w:val="both"/>
        <w:rPr>
          <w:rFonts w:ascii="Arial" w:hAnsi="Arial" w:cs="Arial"/>
          <w:b/>
          <w:rPrChange w:id="823" w:author="mnuñez" w:date="2015-09-09T10:56:00Z">
            <w:rPr>
              <w:rFonts w:ascii="Arial" w:hAnsi="Arial" w:cs="Arial"/>
              <w:b/>
              <w:sz w:val="24"/>
              <w:szCs w:val="24"/>
            </w:rPr>
          </w:rPrChange>
        </w:rPr>
      </w:pPr>
      <w:r w:rsidRPr="00EB200A">
        <w:rPr>
          <w:rFonts w:ascii="Arial" w:hAnsi="Arial" w:cs="Arial"/>
          <w:b/>
          <w:rPrChange w:id="824" w:author="mnuñez" w:date="2015-09-09T10:56:00Z">
            <w:rPr>
              <w:rFonts w:ascii="Arial" w:hAnsi="Arial" w:cs="Arial"/>
              <w:b/>
              <w:sz w:val="24"/>
              <w:szCs w:val="24"/>
            </w:rPr>
          </w:rPrChange>
        </w:rPr>
        <w:t xml:space="preserve">Artículo 368.- No podrán realizarse donaciones antenupciales cuando el donador o el donatario sea niña, niño o adolescente. </w:t>
      </w:r>
    </w:p>
    <w:p w:rsidR="00441699" w:rsidRPr="00EB200A" w:rsidRDefault="00441699">
      <w:pPr>
        <w:tabs>
          <w:tab w:val="left" w:pos="-720"/>
        </w:tabs>
        <w:suppressAutoHyphens/>
        <w:jc w:val="both"/>
        <w:rPr>
          <w:rFonts w:ascii="Arial" w:hAnsi="Arial" w:cs="Arial"/>
          <w:spacing w:val="-3"/>
          <w:sz w:val="20"/>
          <w:szCs w:val="20"/>
          <w:rPrChange w:id="8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26" w:author="mnuñez" w:date="2015-09-09T10:56:00Z">
            <w:rPr>
              <w:rFonts w:ascii="Arial" w:hAnsi="Arial" w:cs="Arial"/>
              <w:spacing w:val="-3"/>
              <w:sz w:val="20"/>
              <w:szCs w:val="20"/>
            </w:rPr>
          </w:rPrChange>
        </w:rPr>
      </w:pPr>
      <w:r w:rsidRPr="00EB200A">
        <w:rPr>
          <w:rFonts w:ascii="Arial" w:hAnsi="Arial" w:cs="Arial"/>
          <w:b/>
          <w:bCs/>
          <w:spacing w:val="-3"/>
          <w:sz w:val="20"/>
          <w:szCs w:val="20"/>
          <w:rPrChange w:id="827" w:author="mnuñez" w:date="2015-09-09T10:56:00Z">
            <w:rPr>
              <w:rFonts w:ascii="Arial" w:hAnsi="Arial" w:cs="Arial"/>
              <w:b/>
              <w:bCs/>
              <w:spacing w:val="-3"/>
              <w:sz w:val="20"/>
              <w:szCs w:val="20"/>
            </w:rPr>
          </w:rPrChange>
        </w:rPr>
        <w:t>Artículo 369</w:t>
      </w:r>
      <w:r w:rsidRPr="00EB200A">
        <w:rPr>
          <w:rFonts w:ascii="Arial" w:hAnsi="Arial" w:cs="Arial"/>
          <w:spacing w:val="-3"/>
          <w:sz w:val="20"/>
          <w:szCs w:val="20"/>
          <w:rPrChange w:id="828" w:author="mnuñez" w:date="2015-09-09T10:56:00Z">
            <w:rPr>
              <w:rFonts w:ascii="Arial" w:hAnsi="Arial" w:cs="Arial"/>
              <w:spacing w:val="-3"/>
              <w:sz w:val="20"/>
              <w:szCs w:val="20"/>
            </w:rPr>
          </w:rPrChange>
        </w:rPr>
        <w:t>.</w:t>
      </w:r>
      <w:r w:rsidRPr="00EB200A">
        <w:rPr>
          <w:rFonts w:ascii="Arial" w:hAnsi="Arial" w:cs="Arial"/>
          <w:spacing w:val="-3"/>
          <w:sz w:val="20"/>
          <w:szCs w:val="20"/>
          <w:rPrChange w:id="829" w:author="mnuñez" w:date="2015-09-09T10:56:00Z">
            <w:rPr>
              <w:rFonts w:ascii="Arial" w:hAnsi="Arial" w:cs="Arial"/>
              <w:spacing w:val="-3"/>
              <w:sz w:val="20"/>
              <w:szCs w:val="20"/>
            </w:rPr>
          </w:rPrChange>
        </w:rPr>
        <w:noBreakHyphen/>
        <w:t xml:space="preserve"> Las donaciones antenupciales quedarán sin efecto si el matrimonio dejare de efectuarse. </w:t>
      </w:r>
    </w:p>
    <w:p w:rsidR="00441699" w:rsidRPr="00EB200A" w:rsidRDefault="00441699">
      <w:pPr>
        <w:tabs>
          <w:tab w:val="left" w:pos="-720"/>
        </w:tabs>
        <w:suppressAutoHyphens/>
        <w:jc w:val="both"/>
        <w:rPr>
          <w:rFonts w:ascii="Arial" w:hAnsi="Arial" w:cs="Arial"/>
          <w:spacing w:val="-3"/>
          <w:sz w:val="20"/>
          <w:szCs w:val="20"/>
          <w:rPrChange w:id="830" w:author="mnuñez" w:date="2015-09-09T10:56:00Z">
            <w:rPr>
              <w:rFonts w:ascii="Arial" w:hAnsi="Arial" w:cs="Arial"/>
              <w:spacing w:val="-3"/>
              <w:sz w:val="20"/>
              <w:szCs w:val="20"/>
            </w:rPr>
          </w:rPrChange>
        </w:rPr>
      </w:pPr>
      <w:r w:rsidRPr="00EB200A">
        <w:rPr>
          <w:rFonts w:ascii="Arial" w:hAnsi="Arial" w:cs="Arial"/>
          <w:spacing w:val="-3"/>
          <w:sz w:val="20"/>
          <w:szCs w:val="20"/>
          <w:rPrChange w:id="8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32" w:author="mnuñez" w:date="2015-09-09T10:56:00Z">
            <w:rPr>
              <w:rFonts w:ascii="Arial" w:hAnsi="Arial" w:cs="Arial"/>
              <w:spacing w:val="-3"/>
              <w:sz w:val="20"/>
              <w:szCs w:val="20"/>
            </w:rPr>
          </w:rPrChange>
        </w:rPr>
      </w:pPr>
      <w:r w:rsidRPr="00EB200A">
        <w:rPr>
          <w:rFonts w:ascii="Arial" w:hAnsi="Arial" w:cs="Arial"/>
          <w:b/>
          <w:bCs/>
          <w:spacing w:val="-3"/>
          <w:sz w:val="20"/>
          <w:szCs w:val="20"/>
          <w:rPrChange w:id="833" w:author="mnuñez" w:date="2015-09-09T10:56:00Z">
            <w:rPr>
              <w:rFonts w:ascii="Arial" w:hAnsi="Arial" w:cs="Arial"/>
              <w:b/>
              <w:bCs/>
              <w:spacing w:val="-3"/>
              <w:sz w:val="20"/>
              <w:szCs w:val="20"/>
            </w:rPr>
          </w:rPrChange>
        </w:rPr>
        <w:t>Artículo 370</w:t>
      </w:r>
      <w:r w:rsidRPr="00EB200A">
        <w:rPr>
          <w:rFonts w:ascii="Arial" w:hAnsi="Arial" w:cs="Arial"/>
          <w:spacing w:val="-3"/>
          <w:sz w:val="20"/>
          <w:szCs w:val="20"/>
          <w:rPrChange w:id="834" w:author="mnuñez" w:date="2015-09-09T10:56:00Z">
            <w:rPr>
              <w:rFonts w:ascii="Arial" w:hAnsi="Arial" w:cs="Arial"/>
              <w:spacing w:val="-3"/>
              <w:sz w:val="20"/>
              <w:szCs w:val="20"/>
            </w:rPr>
          </w:rPrChange>
        </w:rPr>
        <w:t>.</w:t>
      </w:r>
      <w:r w:rsidRPr="00EB200A">
        <w:rPr>
          <w:rFonts w:ascii="Arial" w:hAnsi="Arial" w:cs="Arial"/>
          <w:spacing w:val="-3"/>
          <w:sz w:val="20"/>
          <w:szCs w:val="20"/>
          <w:rPrChange w:id="835" w:author="mnuñez" w:date="2015-09-09T10:56:00Z">
            <w:rPr>
              <w:rFonts w:ascii="Arial" w:hAnsi="Arial" w:cs="Arial"/>
              <w:spacing w:val="-3"/>
              <w:sz w:val="20"/>
              <w:szCs w:val="20"/>
            </w:rPr>
          </w:rPrChange>
        </w:rPr>
        <w:noBreakHyphen/>
        <w:t xml:space="preserve"> Son aplicables a las donaciones antenupciales, las reglas de las donaciones comunes, en todo lo que no fueren contrarias a este capítulo. </w:t>
      </w:r>
    </w:p>
    <w:p w:rsidR="00441699" w:rsidRPr="00EB200A" w:rsidRDefault="00441699">
      <w:pPr>
        <w:tabs>
          <w:tab w:val="left" w:pos="-720"/>
        </w:tabs>
        <w:suppressAutoHyphens/>
        <w:jc w:val="both"/>
        <w:rPr>
          <w:rFonts w:ascii="Arial" w:hAnsi="Arial" w:cs="Arial"/>
          <w:spacing w:val="-3"/>
          <w:sz w:val="20"/>
          <w:szCs w:val="20"/>
          <w:rPrChange w:id="83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38" w:author="mnuñez" w:date="2015-09-09T10:56:00Z">
            <w:rPr>
              <w:rFonts w:ascii="Arial" w:hAnsi="Arial" w:cs="Arial"/>
              <w:b/>
              <w:bCs/>
              <w:spacing w:val="-3"/>
              <w:sz w:val="20"/>
              <w:szCs w:val="20"/>
            </w:rPr>
          </w:rPrChange>
        </w:rPr>
        <w:t>CAPÍTULO X</w:t>
      </w:r>
    </w:p>
    <w:p w:rsidR="00441699" w:rsidRPr="00EB200A" w:rsidRDefault="00441699">
      <w:pPr>
        <w:tabs>
          <w:tab w:val="center" w:pos="4680"/>
        </w:tabs>
        <w:suppressAutoHyphens/>
        <w:jc w:val="center"/>
        <w:rPr>
          <w:rFonts w:ascii="Arial" w:hAnsi="Arial" w:cs="Arial"/>
          <w:spacing w:val="-3"/>
          <w:sz w:val="20"/>
          <w:szCs w:val="20"/>
          <w:rPrChange w:id="839" w:author="mnuñez" w:date="2015-09-09T10:56:00Z">
            <w:rPr>
              <w:rFonts w:ascii="Arial" w:hAnsi="Arial" w:cs="Arial"/>
              <w:spacing w:val="-3"/>
              <w:sz w:val="20"/>
              <w:szCs w:val="20"/>
            </w:rPr>
          </w:rPrChange>
        </w:rPr>
      </w:pPr>
      <w:r w:rsidRPr="00EB200A">
        <w:rPr>
          <w:rFonts w:ascii="Arial" w:hAnsi="Arial" w:cs="Arial"/>
          <w:b/>
          <w:bCs/>
          <w:spacing w:val="-3"/>
          <w:sz w:val="20"/>
          <w:szCs w:val="20"/>
          <w:rPrChange w:id="840" w:author="mnuñez" w:date="2015-09-09T10:56:00Z">
            <w:rPr>
              <w:rFonts w:ascii="Arial" w:hAnsi="Arial" w:cs="Arial"/>
              <w:b/>
              <w:bCs/>
              <w:spacing w:val="-3"/>
              <w:sz w:val="20"/>
              <w:szCs w:val="20"/>
            </w:rPr>
          </w:rPrChange>
        </w:rPr>
        <w:t>De las Donaciones entre Consortes</w:t>
      </w:r>
    </w:p>
    <w:p w:rsidR="00441699" w:rsidRPr="00EB200A" w:rsidRDefault="00441699">
      <w:pPr>
        <w:tabs>
          <w:tab w:val="left" w:pos="-720"/>
        </w:tabs>
        <w:suppressAutoHyphens/>
        <w:jc w:val="both"/>
        <w:rPr>
          <w:rFonts w:ascii="Arial" w:hAnsi="Arial" w:cs="Arial"/>
          <w:spacing w:val="-3"/>
          <w:sz w:val="20"/>
          <w:szCs w:val="20"/>
          <w:rPrChange w:id="8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2" w:author="mnuñez" w:date="2015-09-09T10:56:00Z">
            <w:rPr>
              <w:rFonts w:ascii="Arial" w:hAnsi="Arial" w:cs="Arial"/>
              <w:spacing w:val="-3"/>
              <w:sz w:val="20"/>
              <w:szCs w:val="20"/>
            </w:rPr>
          </w:rPrChange>
        </w:rPr>
      </w:pPr>
      <w:r w:rsidRPr="00EB200A">
        <w:rPr>
          <w:rFonts w:ascii="Arial" w:hAnsi="Arial" w:cs="Arial"/>
          <w:b/>
          <w:bCs/>
          <w:spacing w:val="-3"/>
          <w:sz w:val="20"/>
          <w:szCs w:val="20"/>
          <w:rPrChange w:id="843" w:author="mnuñez" w:date="2015-09-09T10:56:00Z">
            <w:rPr>
              <w:rFonts w:ascii="Arial" w:hAnsi="Arial" w:cs="Arial"/>
              <w:b/>
              <w:bCs/>
              <w:spacing w:val="-3"/>
              <w:sz w:val="20"/>
              <w:szCs w:val="20"/>
            </w:rPr>
          </w:rPrChange>
        </w:rPr>
        <w:t>Artículo 371</w:t>
      </w:r>
      <w:r w:rsidRPr="00EB200A">
        <w:rPr>
          <w:rFonts w:ascii="Arial" w:hAnsi="Arial" w:cs="Arial"/>
          <w:spacing w:val="-3"/>
          <w:sz w:val="20"/>
          <w:szCs w:val="20"/>
          <w:rPrChange w:id="844" w:author="mnuñez" w:date="2015-09-09T10:56:00Z">
            <w:rPr>
              <w:rFonts w:ascii="Arial" w:hAnsi="Arial" w:cs="Arial"/>
              <w:spacing w:val="-3"/>
              <w:sz w:val="20"/>
              <w:szCs w:val="20"/>
            </w:rPr>
          </w:rPrChange>
        </w:rPr>
        <w:t>.</w:t>
      </w:r>
      <w:r w:rsidRPr="00EB200A">
        <w:rPr>
          <w:rFonts w:ascii="Arial" w:hAnsi="Arial" w:cs="Arial"/>
          <w:spacing w:val="-3"/>
          <w:sz w:val="20"/>
          <w:szCs w:val="20"/>
          <w:rPrChange w:id="845" w:author="mnuñez" w:date="2015-09-09T10:56:00Z">
            <w:rPr>
              <w:rFonts w:ascii="Arial" w:hAnsi="Arial" w:cs="Arial"/>
              <w:spacing w:val="-3"/>
              <w:sz w:val="20"/>
              <w:szCs w:val="20"/>
            </w:rPr>
          </w:rPrChange>
        </w:rPr>
        <w:noBreakHyphen/>
        <w:t xml:space="preserve"> Los consortes pueden hacerse donaciones con tal de que no sean contrarias a las capitulaciones matrimoniales, ni perjudiquen el derecho de los ascendientes o descendientes a recibir </w:t>
      </w:r>
      <w:r w:rsidRPr="00EB200A">
        <w:rPr>
          <w:rFonts w:ascii="Arial" w:hAnsi="Arial" w:cs="Arial"/>
          <w:spacing w:val="-3"/>
          <w:sz w:val="20"/>
          <w:szCs w:val="20"/>
          <w:rPrChange w:id="846" w:author="mnuñez" w:date="2015-09-09T10:56:00Z">
            <w:rPr>
              <w:rFonts w:ascii="Arial" w:hAnsi="Arial" w:cs="Arial"/>
              <w:spacing w:val="-3"/>
              <w:sz w:val="20"/>
              <w:szCs w:val="20"/>
            </w:rPr>
          </w:rPrChange>
        </w:rPr>
        <w:lastRenderedPageBreak/>
        <w:t xml:space="preserve">alimentos. </w:t>
      </w:r>
    </w:p>
    <w:p w:rsidR="00441699" w:rsidRPr="00EB200A" w:rsidRDefault="00441699">
      <w:pPr>
        <w:tabs>
          <w:tab w:val="left" w:pos="-720"/>
        </w:tabs>
        <w:suppressAutoHyphens/>
        <w:jc w:val="both"/>
        <w:rPr>
          <w:rFonts w:ascii="Arial" w:hAnsi="Arial" w:cs="Arial"/>
          <w:spacing w:val="-3"/>
          <w:sz w:val="20"/>
          <w:szCs w:val="20"/>
          <w:rPrChange w:id="847" w:author="mnuñez" w:date="2015-09-09T10:56:00Z">
            <w:rPr>
              <w:rFonts w:ascii="Arial" w:hAnsi="Arial" w:cs="Arial"/>
              <w:spacing w:val="-3"/>
              <w:sz w:val="20"/>
              <w:szCs w:val="20"/>
            </w:rPr>
          </w:rPrChange>
        </w:rPr>
      </w:pPr>
      <w:r w:rsidRPr="00EB200A">
        <w:rPr>
          <w:rFonts w:ascii="Arial" w:hAnsi="Arial" w:cs="Arial"/>
          <w:spacing w:val="-3"/>
          <w:sz w:val="20"/>
          <w:szCs w:val="20"/>
          <w:rPrChange w:id="8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9" w:author="mnuñez" w:date="2015-09-09T10:56:00Z">
            <w:rPr>
              <w:rFonts w:ascii="Arial" w:hAnsi="Arial" w:cs="Arial"/>
              <w:spacing w:val="-3"/>
              <w:sz w:val="20"/>
              <w:szCs w:val="20"/>
            </w:rPr>
          </w:rPrChange>
        </w:rPr>
      </w:pPr>
      <w:r w:rsidRPr="00EB200A">
        <w:rPr>
          <w:rFonts w:ascii="Arial" w:hAnsi="Arial" w:cs="Arial"/>
          <w:b/>
          <w:bCs/>
          <w:spacing w:val="-3"/>
          <w:sz w:val="20"/>
          <w:szCs w:val="20"/>
          <w:rPrChange w:id="850" w:author="mnuñez" w:date="2015-09-09T10:56:00Z">
            <w:rPr>
              <w:rFonts w:ascii="Arial" w:hAnsi="Arial" w:cs="Arial"/>
              <w:b/>
              <w:bCs/>
              <w:spacing w:val="-3"/>
              <w:sz w:val="20"/>
              <w:szCs w:val="20"/>
            </w:rPr>
          </w:rPrChange>
        </w:rPr>
        <w:t>Artículo 372</w:t>
      </w:r>
      <w:r w:rsidRPr="00EB200A">
        <w:rPr>
          <w:rFonts w:ascii="Arial" w:hAnsi="Arial" w:cs="Arial"/>
          <w:spacing w:val="-3"/>
          <w:sz w:val="20"/>
          <w:szCs w:val="20"/>
          <w:rPrChange w:id="851" w:author="mnuñez" w:date="2015-09-09T10:56:00Z">
            <w:rPr>
              <w:rFonts w:ascii="Arial" w:hAnsi="Arial" w:cs="Arial"/>
              <w:spacing w:val="-3"/>
              <w:sz w:val="20"/>
              <w:szCs w:val="20"/>
            </w:rPr>
          </w:rPrChange>
        </w:rPr>
        <w:t>.</w:t>
      </w:r>
      <w:r w:rsidRPr="00EB200A">
        <w:rPr>
          <w:rFonts w:ascii="Arial" w:hAnsi="Arial" w:cs="Arial"/>
          <w:spacing w:val="-3"/>
          <w:sz w:val="20"/>
          <w:szCs w:val="20"/>
          <w:rPrChange w:id="852" w:author="mnuñez" w:date="2015-09-09T10:56:00Z">
            <w:rPr>
              <w:rFonts w:ascii="Arial" w:hAnsi="Arial" w:cs="Arial"/>
              <w:spacing w:val="-3"/>
              <w:sz w:val="20"/>
              <w:szCs w:val="20"/>
            </w:rPr>
          </w:rPrChange>
        </w:rPr>
        <w:noBreakHyphen/>
        <w:t xml:space="preserve"> Las donaciones entre consortes pueden ser revocadas por el donante cuando exista causa justificada para ello.</w:t>
      </w:r>
    </w:p>
    <w:p w:rsidR="00441699" w:rsidRPr="00EB200A" w:rsidRDefault="00441699">
      <w:pPr>
        <w:tabs>
          <w:tab w:val="left" w:pos="-720"/>
        </w:tabs>
        <w:suppressAutoHyphens/>
        <w:jc w:val="both"/>
        <w:rPr>
          <w:rFonts w:ascii="Arial" w:hAnsi="Arial" w:cs="Arial"/>
          <w:spacing w:val="-3"/>
          <w:sz w:val="20"/>
          <w:szCs w:val="20"/>
          <w:rPrChange w:id="8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4" w:author="mnuñez" w:date="2015-09-09T10:56:00Z">
            <w:rPr>
              <w:rFonts w:ascii="Arial" w:hAnsi="Arial" w:cs="Arial"/>
              <w:spacing w:val="-3"/>
              <w:sz w:val="20"/>
              <w:szCs w:val="20"/>
            </w:rPr>
          </w:rPrChange>
        </w:rPr>
      </w:pPr>
      <w:r w:rsidRPr="00EB200A">
        <w:rPr>
          <w:rFonts w:ascii="Arial" w:hAnsi="Arial" w:cs="Arial"/>
          <w:spacing w:val="-3"/>
          <w:sz w:val="20"/>
          <w:szCs w:val="20"/>
          <w:rPrChange w:id="855" w:author="mnuñez" w:date="2015-09-09T10:56:00Z">
            <w:rPr>
              <w:rFonts w:ascii="Arial" w:hAnsi="Arial" w:cs="Arial"/>
              <w:spacing w:val="-3"/>
              <w:sz w:val="20"/>
              <w:szCs w:val="20"/>
            </w:rPr>
          </w:rPrChange>
        </w:rPr>
        <w:t>Los sucesores del donante podrán continuar ante los tribunales la acción revocatoria.</w:t>
      </w:r>
    </w:p>
    <w:p w:rsidR="00441699" w:rsidRPr="00EB200A" w:rsidRDefault="00441699">
      <w:pPr>
        <w:tabs>
          <w:tab w:val="left" w:pos="-720"/>
        </w:tabs>
        <w:suppressAutoHyphens/>
        <w:jc w:val="both"/>
        <w:rPr>
          <w:rFonts w:ascii="Arial" w:hAnsi="Arial" w:cs="Arial"/>
          <w:spacing w:val="-3"/>
          <w:sz w:val="20"/>
          <w:szCs w:val="20"/>
          <w:rPrChange w:id="8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7" w:author="mnuñez" w:date="2015-09-09T10:56:00Z">
            <w:rPr>
              <w:rFonts w:ascii="Arial" w:hAnsi="Arial" w:cs="Arial"/>
              <w:spacing w:val="-3"/>
              <w:sz w:val="20"/>
              <w:szCs w:val="20"/>
            </w:rPr>
          </w:rPrChange>
        </w:rPr>
      </w:pPr>
      <w:r w:rsidRPr="00EB200A">
        <w:rPr>
          <w:rFonts w:ascii="Arial" w:hAnsi="Arial" w:cs="Arial"/>
          <w:spacing w:val="-3"/>
          <w:sz w:val="20"/>
          <w:szCs w:val="20"/>
          <w:rPrChange w:id="858" w:author="mnuñez" w:date="2015-09-09T10:56:00Z">
            <w:rPr>
              <w:rFonts w:ascii="Arial" w:hAnsi="Arial" w:cs="Arial"/>
              <w:spacing w:val="-3"/>
              <w:sz w:val="20"/>
              <w:szCs w:val="20"/>
            </w:rPr>
          </w:rPrChange>
        </w:rPr>
        <w:t xml:space="preserve">Si el donante no ejercitó la acción revocatoria éste derecho no se transfiere a sus herederos. </w:t>
      </w:r>
    </w:p>
    <w:p w:rsidR="00441699" w:rsidRPr="00EB200A" w:rsidRDefault="00441699">
      <w:pPr>
        <w:tabs>
          <w:tab w:val="left" w:pos="-720"/>
        </w:tabs>
        <w:suppressAutoHyphens/>
        <w:jc w:val="both"/>
        <w:rPr>
          <w:rFonts w:ascii="Arial" w:hAnsi="Arial" w:cs="Arial"/>
          <w:spacing w:val="-3"/>
          <w:sz w:val="20"/>
          <w:szCs w:val="20"/>
          <w:rPrChange w:id="859" w:author="mnuñez" w:date="2015-09-09T10:56:00Z">
            <w:rPr>
              <w:rFonts w:ascii="Arial" w:hAnsi="Arial" w:cs="Arial"/>
              <w:spacing w:val="-3"/>
              <w:sz w:val="20"/>
              <w:szCs w:val="20"/>
            </w:rPr>
          </w:rPrChange>
        </w:rPr>
      </w:pPr>
      <w:r w:rsidRPr="00EB200A">
        <w:rPr>
          <w:rFonts w:ascii="Arial" w:hAnsi="Arial" w:cs="Arial"/>
          <w:spacing w:val="-3"/>
          <w:sz w:val="20"/>
          <w:szCs w:val="20"/>
          <w:rPrChange w:id="8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1" w:author="mnuñez" w:date="2015-09-09T10:56:00Z">
            <w:rPr>
              <w:rFonts w:ascii="Arial" w:hAnsi="Arial" w:cs="Arial"/>
              <w:spacing w:val="-3"/>
              <w:sz w:val="20"/>
              <w:szCs w:val="20"/>
            </w:rPr>
          </w:rPrChange>
        </w:rPr>
      </w:pPr>
      <w:r w:rsidRPr="00EB200A">
        <w:rPr>
          <w:rFonts w:ascii="Arial" w:hAnsi="Arial" w:cs="Arial"/>
          <w:b/>
          <w:bCs/>
          <w:spacing w:val="-3"/>
          <w:sz w:val="20"/>
          <w:szCs w:val="20"/>
          <w:rPrChange w:id="862" w:author="mnuñez" w:date="2015-09-09T10:56:00Z">
            <w:rPr>
              <w:rFonts w:ascii="Arial" w:hAnsi="Arial" w:cs="Arial"/>
              <w:b/>
              <w:bCs/>
              <w:spacing w:val="-3"/>
              <w:sz w:val="20"/>
              <w:szCs w:val="20"/>
            </w:rPr>
          </w:rPrChange>
        </w:rPr>
        <w:t>Artículo 373</w:t>
      </w:r>
      <w:r w:rsidRPr="00EB200A">
        <w:rPr>
          <w:rFonts w:ascii="Arial" w:hAnsi="Arial" w:cs="Arial"/>
          <w:spacing w:val="-3"/>
          <w:sz w:val="20"/>
          <w:szCs w:val="20"/>
          <w:rPrChange w:id="863" w:author="mnuñez" w:date="2015-09-09T10:56:00Z">
            <w:rPr>
              <w:rFonts w:ascii="Arial" w:hAnsi="Arial" w:cs="Arial"/>
              <w:spacing w:val="-3"/>
              <w:sz w:val="20"/>
              <w:szCs w:val="20"/>
            </w:rPr>
          </w:rPrChange>
        </w:rPr>
        <w:t>.</w:t>
      </w:r>
      <w:r w:rsidRPr="00EB200A">
        <w:rPr>
          <w:rFonts w:ascii="Arial" w:hAnsi="Arial" w:cs="Arial"/>
          <w:spacing w:val="-3"/>
          <w:sz w:val="20"/>
          <w:szCs w:val="20"/>
          <w:rPrChange w:id="864" w:author="mnuñez" w:date="2015-09-09T10:56:00Z">
            <w:rPr>
              <w:rFonts w:ascii="Arial" w:hAnsi="Arial" w:cs="Arial"/>
              <w:spacing w:val="-3"/>
              <w:sz w:val="20"/>
              <w:szCs w:val="20"/>
            </w:rPr>
          </w:rPrChange>
        </w:rPr>
        <w:noBreakHyphen/>
        <w:t xml:space="preserve"> Estas donaciones no se anularán por la superveniencia de hijos, pero se reducirán cuando sean inoficiosas, en los mismos términos que las comunes.</w:t>
      </w:r>
    </w:p>
    <w:p w:rsidR="00441699" w:rsidRPr="00EB200A" w:rsidRDefault="00441699">
      <w:pPr>
        <w:tabs>
          <w:tab w:val="left" w:pos="-720"/>
        </w:tabs>
        <w:suppressAutoHyphens/>
        <w:jc w:val="both"/>
        <w:rPr>
          <w:rFonts w:ascii="Arial" w:hAnsi="Arial" w:cs="Arial"/>
          <w:spacing w:val="-3"/>
          <w:sz w:val="20"/>
          <w:szCs w:val="20"/>
          <w:rPrChange w:id="865" w:author="mnuñez" w:date="2015-09-09T10:56:00Z">
            <w:rPr>
              <w:rFonts w:ascii="Arial" w:hAnsi="Arial" w:cs="Arial"/>
              <w:spacing w:val="-3"/>
              <w:sz w:val="20"/>
              <w:szCs w:val="20"/>
            </w:rPr>
          </w:rPrChange>
        </w:rPr>
      </w:pPr>
      <w:r w:rsidRPr="00EB200A">
        <w:rPr>
          <w:rFonts w:ascii="Arial" w:hAnsi="Arial" w:cs="Arial"/>
          <w:spacing w:val="-3"/>
          <w:sz w:val="20"/>
          <w:szCs w:val="20"/>
          <w:rPrChange w:id="8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867" w:author="mnuñez" w:date="2015-09-09T10:56:00Z">
            <w:rPr>
              <w:rFonts w:ascii="Arial" w:hAnsi="Arial" w:cs="Arial"/>
              <w:b/>
              <w:bCs/>
              <w:spacing w:val="-3"/>
              <w:sz w:val="20"/>
              <w:szCs w:val="20"/>
            </w:rPr>
          </w:rPrChange>
        </w:rPr>
      </w:pPr>
      <w:r w:rsidRPr="00EB200A">
        <w:rPr>
          <w:rFonts w:ascii="Arial" w:hAnsi="Arial" w:cs="Arial"/>
          <w:spacing w:val="-3"/>
          <w:sz w:val="20"/>
          <w:szCs w:val="20"/>
          <w:rPrChange w:id="868"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869" w:author="mnuñez" w:date="2015-09-09T10:56:00Z">
            <w:rPr>
              <w:rFonts w:ascii="Arial" w:hAnsi="Arial" w:cs="Arial"/>
              <w:b/>
              <w:bCs/>
              <w:spacing w:val="-3"/>
              <w:sz w:val="20"/>
              <w:szCs w:val="20"/>
            </w:rPr>
          </w:rPrChange>
        </w:rPr>
        <w:t>CAPÍTULO XI</w:t>
      </w:r>
    </w:p>
    <w:p w:rsidR="00441699" w:rsidRPr="00EB200A" w:rsidRDefault="00441699">
      <w:pPr>
        <w:tabs>
          <w:tab w:val="center" w:pos="4680"/>
        </w:tabs>
        <w:suppressAutoHyphens/>
        <w:jc w:val="center"/>
        <w:rPr>
          <w:rFonts w:ascii="Arial" w:hAnsi="Arial" w:cs="Arial"/>
          <w:b/>
          <w:bCs/>
          <w:spacing w:val="-3"/>
          <w:sz w:val="20"/>
          <w:szCs w:val="20"/>
          <w:rPrChange w:id="87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71"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Legitimidad Matrimonial"/>
        </w:smartTagPr>
        <w:r w:rsidRPr="00EB200A">
          <w:rPr>
            <w:rFonts w:ascii="Arial" w:hAnsi="Arial" w:cs="Arial"/>
            <w:b/>
            <w:bCs/>
            <w:spacing w:val="-3"/>
            <w:sz w:val="20"/>
            <w:szCs w:val="20"/>
            <w:rPrChange w:id="872" w:author="mnuñez" w:date="2015-09-09T10:56:00Z">
              <w:rPr>
                <w:rFonts w:ascii="Arial" w:hAnsi="Arial" w:cs="Arial"/>
                <w:b/>
                <w:bCs/>
                <w:spacing w:val="-3"/>
                <w:sz w:val="20"/>
                <w:szCs w:val="20"/>
              </w:rPr>
            </w:rPrChange>
          </w:rPr>
          <w:t>la Legitimidad Matrimonial</w:t>
        </w:r>
      </w:smartTag>
    </w:p>
    <w:p w:rsidR="00441699" w:rsidRPr="00EB200A" w:rsidRDefault="00441699">
      <w:pPr>
        <w:tabs>
          <w:tab w:val="center" w:pos="4680"/>
        </w:tabs>
        <w:suppressAutoHyphens/>
        <w:jc w:val="center"/>
        <w:rPr>
          <w:rFonts w:ascii="Arial" w:hAnsi="Arial" w:cs="Arial"/>
          <w:b/>
          <w:bCs/>
          <w:spacing w:val="-3"/>
          <w:sz w:val="20"/>
          <w:szCs w:val="20"/>
          <w:rPrChange w:id="87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7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75"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876" w:author="mnuñez" w:date="2015-09-09T10:56:00Z">
            <w:rPr>
              <w:rFonts w:ascii="Arial" w:hAnsi="Arial" w:cs="Arial"/>
              <w:spacing w:val="-3"/>
              <w:sz w:val="20"/>
              <w:szCs w:val="20"/>
            </w:rPr>
          </w:rPrChange>
        </w:rPr>
      </w:pPr>
      <w:r w:rsidRPr="00EB200A">
        <w:rPr>
          <w:rFonts w:ascii="Arial" w:hAnsi="Arial" w:cs="Arial"/>
          <w:b/>
          <w:bCs/>
          <w:spacing w:val="-3"/>
          <w:sz w:val="20"/>
          <w:szCs w:val="20"/>
          <w:rPrChange w:id="877"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8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9" w:author="mnuñez" w:date="2015-09-09T10:56:00Z">
            <w:rPr>
              <w:rFonts w:ascii="Arial" w:hAnsi="Arial" w:cs="Arial"/>
              <w:spacing w:val="-3"/>
              <w:sz w:val="20"/>
              <w:szCs w:val="20"/>
            </w:rPr>
          </w:rPrChange>
        </w:rPr>
      </w:pPr>
      <w:r w:rsidRPr="00EB200A">
        <w:rPr>
          <w:rFonts w:ascii="Arial" w:hAnsi="Arial" w:cs="Arial"/>
          <w:b/>
          <w:bCs/>
          <w:spacing w:val="-3"/>
          <w:sz w:val="20"/>
          <w:szCs w:val="20"/>
          <w:rPrChange w:id="880" w:author="mnuñez" w:date="2015-09-09T10:56:00Z">
            <w:rPr>
              <w:rFonts w:ascii="Arial" w:hAnsi="Arial" w:cs="Arial"/>
              <w:b/>
              <w:bCs/>
              <w:spacing w:val="-3"/>
              <w:sz w:val="20"/>
              <w:szCs w:val="20"/>
            </w:rPr>
          </w:rPrChange>
        </w:rPr>
        <w:t>Artículo 374</w:t>
      </w:r>
      <w:r w:rsidRPr="00EB200A">
        <w:rPr>
          <w:rFonts w:ascii="Arial" w:hAnsi="Arial" w:cs="Arial"/>
          <w:spacing w:val="-3"/>
          <w:sz w:val="20"/>
          <w:szCs w:val="20"/>
          <w:rPrChange w:id="881" w:author="mnuñez" w:date="2015-09-09T10:56:00Z">
            <w:rPr>
              <w:rFonts w:ascii="Arial" w:hAnsi="Arial" w:cs="Arial"/>
              <w:spacing w:val="-3"/>
              <w:sz w:val="20"/>
              <w:szCs w:val="20"/>
            </w:rPr>
          </w:rPrChange>
        </w:rPr>
        <w:t>.</w:t>
      </w:r>
      <w:r w:rsidRPr="00EB200A">
        <w:rPr>
          <w:rFonts w:ascii="Arial" w:hAnsi="Arial" w:cs="Arial"/>
          <w:spacing w:val="-3"/>
          <w:sz w:val="20"/>
          <w:szCs w:val="20"/>
          <w:rPrChange w:id="882" w:author="mnuñez" w:date="2015-09-09T10:56:00Z">
            <w:rPr>
              <w:rFonts w:ascii="Arial" w:hAnsi="Arial" w:cs="Arial"/>
              <w:spacing w:val="-3"/>
              <w:sz w:val="20"/>
              <w:szCs w:val="20"/>
            </w:rPr>
          </w:rPrChange>
        </w:rPr>
        <w:noBreakHyphen/>
        <w:t xml:space="preserve"> Toda celebración y relación matrimonial, tiene la presunción de ser legítima y de buena fe; quien afirme lo contrario deberá acreditarlo. </w:t>
      </w:r>
    </w:p>
    <w:p w:rsidR="00441699" w:rsidRPr="00EB200A" w:rsidRDefault="00441699">
      <w:pPr>
        <w:tabs>
          <w:tab w:val="left" w:pos="-720"/>
        </w:tabs>
        <w:suppressAutoHyphens/>
        <w:jc w:val="both"/>
        <w:rPr>
          <w:rFonts w:ascii="Arial" w:hAnsi="Arial" w:cs="Arial"/>
          <w:spacing w:val="-3"/>
          <w:sz w:val="20"/>
          <w:szCs w:val="20"/>
          <w:rPrChange w:id="883" w:author="mnuñez" w:date="2015-09-09T10:56:00Z">
            <w:rPr>
              <w:rFonts w:ascii="Arial" w:hAnsi="Arial" w:cs="Arial"/>
              <w:spacing w:val="-3"/>
              <w:sz w:val="20"/>
              <w:szCs w:val="20"/>
            </w:rPr>
          </w:rPrChange>
        </w:rPr>
      </w:pPr>
      <w:r w:rsidRPr="00EB200A">
        <w:rPr>
          <w:rFonts w:ascii="Arial" w:hAnsi="Arial" w:cs="Arial"/>
          <w:spacing w:val="-3"/>
          <w:sz w:val="20"/>
          <w:szCs w:val="20"/>
          <w:rPrChange w:id="8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5" w:author="mnuñez" w:date="2015-09-09T10:56:00Z">
            <w:rPr>
              <w:rFonts w:ascii="Arial" w:hAnsi="Arial" w:cs="Arial"/>
              <w:spacing w:val="-3"/>
              <w:sz w:val="20"/>
              <w:szCs w:val="20"/>
            </w:rPr>
          </w:rPrChange>
        </w:rPr>
      </w:pPr>
      <w:r w:rsidRPr="00EB200A">
        <w:rPr>
          <w:rFonts w:ascii="Arial" w:hAnsi="Arial" w:cs="Arial"/>
          <w:b/>
          <w:bCs/>
          <w:spacing w:val="-3"/>
          <w:sz w:val="20"/>
          <w:szCs w:val="20"/>
          <w:rPrChange w:id="886" w:author="mnuñez" w:date="2015-09-09T10:56:00Z">
            <w:rPr>
              <w:rFonts w:ascii="Arial" w:hAnsi="Arial" w:cs="Arial"/>
              <w:b/>
              <w:bCs/>
              <w:spacing w:val="-3"/>
              <w:sz w:val="20"/>
              <w:szCs w:val="20"/>
            </w:rPr>
          </w:rPrChange>
        </w:rPr>
        <w:t>Artículo 375</w:t>
      </w:r>
      <w:r w:rsidRPr="00EB200A">
        <w:rPr>
          <w:rFonts w:ascii="Arial" w:hAnsi="Arial" w:cs="Arial"/>
          <w:spacing w:val="-3"/>
          <w:sz w:val="20"/>
          <w:szCs w:val="20"/>
          <w:rPrChange w:id="887" w:author="mnuñez" w:date="2015-09-09T10:56:00Z">
            <w:rPr>
              <w:rFonts w:ascii="Arial" w:hAnsi="Arial" w:cs="Arial"/>
              <w:spacing w:val="-3"/>
              <w:sz w:val="20"/>
              <w:szCs w:val="20"/>
            </w:rPr>
          </w:rPrChange>
        </w:rPr>
        <w:t>.</w:t>
      </w:r>
      <w:r w:rsidRPr="00EB200A">
        <w:rPr>
          <w:rFonts w:ascii="Arial" w:hAnsi="Arial" w:cs="Arial"/>
          <w:spacing w:val="-3"/>
          <w:sz w:val="20"/>
          <w:szCs w:val="20"/>
          <w:rPrChange w:id="888" w:author="mnuñez" w:date="2015-09-09T10:56:00Z">
            <w:rPr>
              <w:rFonts w:ascii="Arial" w:hAnsi="Arial" w:cs="Arial"/>
              <w:spacing w:val="-3"/>
              <w:sz w:val="20"/>
              <w:szCs w:val="20"/>
            </w:rPr>
          </w:rPrChange>
        </w:rPr>
        <w:noBreakHyphen/>
        <w:t xml:space="preserve"> El derecho para demandar la ilegitimidad del matrimonio corresponde a quienes la ley se los concede expresamente y no es transmisible por herencia ni de cualquier otra manera; sin embargo los herederos podrán continuar la demanda de ilegitimidad entablada por aquél a quien heredan. </w:t>
      </w:r>
    </w:p>
    <w:p w:rsidR="00441699" w:rsidRPr="00EB200A" w:rsidRDefault="00441699">
      <w:pPr>
        <w:tabs>
          <w:tab w:val="left" w:pos="-720"/>
        </w:tabs>
        <w:suppressAutoHyphens/>
        <w:jc w:val="both"/>
        <w:rPr>
          <w:rFonts w:ascii="Arial" w:hAnsi="Arial" w:cs="Arial"/>
          <w:spacing w:val="-3"/>
          <w:sz w:val="20"/>
          <w:szCs w:val="20"/>
          <w:rPrChange w:id="8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90" w:author="mnuñez" w:date="2015-09-09T10:56:00Z">
            <w:rPr>
              <w:rFonts w:ascii="Arial" w:hAnsi="Arial" w:cs="Arial"/>
              <w:spacing w:val="-3"/>
              <w:sz w:val="20"/>
              <w:szCs w:val="20"/>
            </w:rPr>
          </w:rPrChange>
        </w:rPr>
      </w:pPr>
      <w:r w:rsidRPr="00EB200A">
        <w:rPr>
          <w:rFonts w:ascii="Arial" w:hAnsi="Arial" w:cs="Arial"/>
          <w:b/>
          <w:bCs/>
          <w:spacing w:val="-3"/>
          <w:sz w:val="20"/>
          <w:szCs w:val="20"/>
          <w:rPrChange w:id="891" w:author="mnuñez" w:date="2015-09-09T10:56:00Z">
            <w:rPr>
              <w:rFonts w:ascii="Arial" w:hAnsi="Arial" w:cs="Arial"/>
              <w:b/>
              <w:bCs/>
              <w:spacing w:val="-3"/>
              <w:sz w:val="20"/>
              <w:szCs w:val="20"/>
            </w:rPr>
          </w:rPrChange>
        </w:rPr>
        <w:t>Artículo 376</w:t>
      </w:r>
      <w:r w:rsidRPr="00EB200A">
        <w:rPr>
          <w:rFonts w:ascii="Arial" w:hAnsi="Arial" w:cs="Arial"/>
          <w:spacing w:val="-3"/>
          <w:sz w:val="20"/>
          <w:szCs w:val="20"/>
          <w:rPrChange w:id="892" w:author="mnuñez" w:date="2015-09-09T10:56:00Z">
            <w:rPr>
              <w:rFonts w:ascii="Arial" w:hAnsi="Arial" w:cs="Arial"/>
              <w:spacing w:val="-3"/>
              <w:sz w:val="20"/>
              <w:szCs w:val="20"/>
            </w:rPr>
          </w:rPrChange>
        </w:rPr>
        <w:t>.</w:t>
      </w:r>
      <w:r w:rsidRPr="00EB200A">
        <w:rPr>
          <w:rFonts w:ascii="Arial" w:hAnsi="Arial" w:cs="Arial"/>
          <w:spacing w:val="-3"/>
          <w:sz w:val="20"/>
          <w:szCs w:val="20"/>
          <w:rPrChange w:id="893" w:author="mnuñez" w:date="2015-09-09T10:56:00Z">
            <w:rPr>
              <w:rFonts w:ascii="Arial" w:hAnsi="Arial" w:cs="Arial"/>
              <w:spacing w:val="-3"/>
              <w:sz w:val="20"/>
              <w:szCs w:val="20"/>
            </w:rPr>
          </w:rPrChange>
        </w:rPr>
        <w:noBreakHyphen/>
        <w:t xml:space="preserve"> Sólo se considerará ilegítimo un matrimonio cuando así lo declare una sentencia que cause ejecutoria. </w:t>
      </w:r>
    </w:p>
    <w:p w:rsidR="00441699" w:rsidRPr="00EB200A" w:rsidRDefault="00441699">
      <w:pPr>
        <w:tabs>
          <w:tab w:val="left" w:pos="-720"/>
        </w:tabs>
        <w:suppressAutoHyphens/>
        <w:jc w:val="both"/>
        <w:rPr>
          <w:rFonts w:ascii="Arial" w:hAnsi="Arial" w:cs="Arial"/>
          <w:spacing w:val="-3"/>
          <w:sz w:val="20"/>
          <w:szCs w:val="20"/>
          <w:rPrChange w:id="8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95" w:author="mnuñez" w:date="2015-09-09T10:56:00Z">
            <w:rPr>
              <w:rFonts w:ascii="Arial" w:hAnsi="Arial" w:cs="Arial"/>
              <w:spacing w:val="-3"/>
              <w:sz w:val="20"/>
              <w:szCs w:val="20"/>
            </w:rPr>
          </w:rPrChange>
        </w:rPr>
      </w:pPr>
      <w:r w:rsidRPr="00EB200A">
        <w:rPr>
          <w:rFonts w:ascii="Arial" w:hAnsi="Arial" w:cs="Arial"/>
          <w:b/>
          <w:bCs/>
          <w:spacing w:val="-3"/>
          <w:sz w:val="20"/>
          <w:szCs w:val="20"/>
          <w:rPrChange w:id="896" w:author="mnuñez" w:date="2015-09-09T10:56:00Z">
            <w:rPr>
              <w:rFonts w:ascii="Arial" w:hAnsi="Arial" w:cs="Arial"/>
              <w:b/>
              <w:bCs/>
              <w:spacing w:val="-3"/>
              <w:sz w:val="20"/>
              <w:szCs w:val="20"/>
            </w:rPr>
          </w:rPrChange>
        </w:rPr>
        <w:t>Artículo 377</w:t>
      </w:r>
      <w:r w:rsidRPr="00EB200A">
        <w:rPr>
          <w:rFonts w:ascii="Arial" w:hAnsi="Arial" w:cs="Arial"/>
          <w:spacing w:val="-3"/>
          <w:sz w:val="20"/>
          <w:szCs w:val="20"/>
          <w:rPrChange w:id="897" w:author="mnuñez" w:date="2015-09-09T10:56:00Z">
            <w:rPr>
              <w:rFonts w:ascii="Arial" w:hAnsi="Arial" w:cs="Arial"/>
              <w:spacing w:val="-3"/>
              <w:sz w:val="20"/>
              <w:szCs w:val="20"/>
            </w:rPr>
          </w:rPrChange>
        </w:rPr>
        <w:t>.</w:t>
      </w:r>
      <w:r w:rsidRPr="00EB200A">
        <w:rPr>
          <w:rFonts w:ascii="Arial" w:hAnsi="Arial" w:cs="Arial"/>
          <w:spacing w:val="-3"/>
          <w:sz w:val="20"/>
          <w:szCs w:val="20"/>
          <w:rPrChange w:id="898" w:author="mnuñez" w:date="2015-09-09T10:56:00Z">
            <w:rPr>
              <w:rFonts w:ascii="Arial" w:hAnsi="Arial" w:cs="Arial"/>
              <w:spacing w:val="-3"/>
              <w:sz w:val="20"/>
              <w:szCs w:val="20"/>
            </w:rPr>
          </w:rPrChange>
        </w:rPr>
        <w:noBreakHyphen/>
        <w:t xml:space="preserve"> Los cónyuges no pueden celebrar transacción ni compromiso en árbitros, acerca de la ilegitimidad del matrimonio. </w:t>
      </w:r>
    </w:p>
    <w:p w:rsidR="00441699" w:rsidRPr="00EB200A" w:rsidRDefault="00441699">
      <w:pPr>
        <w:tabs>
          <w:tab w:val="left" w:pos="-720"/>
        </w:tabs>
        <w:suppressAutoHyphens/>
        <w:jc w:val="both"/>
        <w:rPr>
          <w:rFonts w:ascii="Arial" w:hAnsi="Arial" w:cs="Arial"/>
          <w:spacing w:val="-3"/>
          <w:sz w:val="20"/>
          <w:szCs w:val="20"/>
          <w:rPrChange w:id="899" w:author="mnuñez" w:date="2015-09-09T10:56:00Z">
            <w:rPr>
              <w:rFonts w:ascii="Arial" w:hAnsi="Arial" w:cs="Arial"/>
              <w:spacing w:val="-3"/>
              <w:sz w:val="20"/>
              <w:szCs w:val="20"/>
            </w:rPr>
          </w:rPrChange>
        </w:rPr>
      </w:pPr>
      <w:r w:rsidRPr="00EB200A">
        <w:rPr>
          <w:rFonts w:ascii="Arial" w:hAnsi="Arial" w:cs="Arial"/>
          <w:spacing w:val="-3"/>
          <w:sz w:val="20"/>
          <w:szCs w:val="20"/>
          <w:rPrChange w:id="90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0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02"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spacing w:val="-3"/>
          <w:sz w:val="20"/>
          <w:szCs w:val="20"/>
          <w:rPrChange w:id="903" w:author="mnuñez" w:date="2015-09-09T10:56:00Z">
            <w:rPr>
              <w:rFonts w:ascii="Arial" w:hAnsi="Arial" w:cs="Arial"/>
              <w:spacing w:val="-3"/>
              <w:sz w:val="20"/>
              <w:szCs w:val="20"/>
            </w:rPr>
          </w:rPrChange>
        </w:rPr>
      </w:pPr>
      <w:r w:rsidRPr="00EB200A">
        <w:rPr>
          <w:rFonts w:ascii="Arial" w:hAnsi="Arial" w:cs="Arial"/>
          <w:b/>
          <w:bCs/>
          <w:spacing w:val="-3"/>
          <w:sz w:val="20"/>
          <w:szCs w:val="20"/>
          <w:rPrChange w:id="904"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Ilegitimidad"/>
        </w:smartTagPr>
        <w:r w:rsidRPr="00EB200A">
          <w:rPr>
            <w:rFonts w:ascii="Arial" w:hAnsi="Arial" w:cs="Arial"/>
            <w:b/>
            <w:bCs/>
            <w:spacing w:val="-3"/>
            <w:sz w:val="20"/>
            <w:szCs w:val="20"/>
            <w:rPrChange w:id="905" w:author="mnuñez" w:date="2015-09-09T10:56:00Z">
              <w:rPr>
                <w:rFonts w:ascii="Arial" w:hAnsi="Arial" w:cs="Arial"/>
                <w:b/>
                <w:bCs/>
                <w:spacing w:val="-3"/>
                <w:sz w:val="20"/>
                <w:szCs w:val="20"/>
              </w:rPr>
            </w:rPrChange>
          </w:rPr>
          <w:t>la Ilegitimidad</w:t>
        </w:r>
      </w:smartTag>
      <w:r w:rsidRPr="00EB200A">
        <w:rPr>
          <w:rFonts w:ascii="Arial" w:hAnsi="Arial" w:cs="Arial"/>
          <w:b/>
          <w:bCs/>
          <w:spacing w:val="-3"/>
          <w:sz w:val="20"/>
          <w:szCs w:val="20"/>
          <w:rPrChange w:id="906" w:author="mnuñez" w:date="2015-09-09T10:56:00Z">
            <w:rPr>
              <w:rFonts w:ascii="Arial" w:hAnsi="Arial" w:cs="Arial"/>
              <w:b/>
              <w:bCs/>
              <w:spacing w:val="-3"/>
              <w:sz w:val="20"/>
              <w:szCs w:val="20"/>
            </w:rPr>
          </w:rPrChange>
        </w:rPr>
        <w:t xml:space="preserve"> por Ineficacia del Matrimonio</w:t>
      </w:r>
    </w:p>
    <w:p w:rsidR="00441699" w:rsidRPr="00EB200A" w:rsidRDefault="00441699">
      <w:pPr>
        <w:tabs>
          <w:tab w:val="left" w:pos="-720"/>
        </w:tabs>
        <w:suppressAutoHyphens/>
        <w:jc w:val="both"/>
        <w:rPr>
          <w:rFonts w:ascii="Arial" w:hAnsi="Arial" w:cs="Arial"/>
          <w:spacing w:val="-3"/>
          <w:sz w:val="20"/>
          <w:szCs w:val="20"/>
          <w:rPrChange w:id="90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08" w:author="mnuñez" w:date="2015-09-09T10:56:00Z">
            <w:rPr>
              <w:rFonts w:ascii="Arial" w:hAnsi="Arial" w:cs="Arial"/>
              <w:spacing w:val="-3"/>
              <w:sz w:val="20"/>
              <w:szCs w:val="20"/>
            </w:rPr>
          </w:rPrChange>
        </w:rPr>
      </w:pPr>
      <w:r w:rsidRPr="00EB200A">
        <w:rPr>
          <w:rFonts w:ascii="Arial" w:hAnsi="Arial" w:cs="Arial"/>
          <w:b/>
          <w:bCs/>
          <w:spacing w:val="-3"/>
          <w:sz w:val="20"/>
          <w:szCs w:val="20"/>
          <w:rPrChange w:id="909" w:author="mnuñez" w:date="2015-09-09T10:56:00Z">
            <w:rPr>
              <w:rFonts w:ascii="Arial" w:hAnsi="Arial" w:cs="Arial"/>
              <w:b/>
              <w:bCs/>
              <w:spacing w:val="-3"/>
              <w:sz w:val="20"/>
              <w:szCs w:val="20"/>
            </w:rPr>
          </w:rPrChange>
        </w:rPr>
        <w:t>Artículo 378</w:t>
      </w:r>
      <w:r w:rsidRPr="00EB200A">
        <w:rPr>
          <w:rFonts w:ascii="Arial" w:hAnsi="Arial" w:cs="Arial"/>
          <w:spacing w:val="-3"/>
          <w:sz w:val="20"/>
          <w:szCs w:val="20"/>
          <w:rPrChange w:id="910" w:author="mnuñez" w:date="2015-09-09T10:56:00Z">
            <w:rPr>
              <w:rFonts w:ascii="Arial" w:hAnsi="Arial" w:cs="Arial"/>
              <w:spacing w:val="-3"/>
              <w:sz w:val="20"/>
              <w:szCs w:val="20"/>
            </w:rPr>
          </w:rPrChange>
        </w:rPr>
        <w:t>.</w:t>
      </w:r>
      <w:r w:rsidRPr="00EB200A">
        <w:rPr>
          <w:rFonts w:ascii="Arial" w:hAnsi="Arial" w:cs="Arial"/>
          <w:spacing w:val="-3"/>
          <w:sz w:val="20"/>
          <w:szCs w:val="20"/>
          <w:rPrChange w:id="911" w:author="mnuñez" w:date="2015-09-09T10:56:00Z">
            <w:rPr>
              <w:rFonts w:ascii="Arial" w:hAnsi="Arial" w:cs="Arial"/>
              <w:spacing w:val="-3"/>
              <w:sz w:val="20"/>
              <w:szCs w:val="20"/>
            </w:rPr>
          </w:rPrChange>
        </w:rPr>
        <w:noBreakHyphen/>
        <w:t xml:space="preserve"> Existe ineficacia en el matrimonio: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912" w:author="mnuñez" w:date="2015-09-09T10:56:00Z">
            <w:rPr>
              <w:rFonts w:ascii="Arial" w:hAnsi="Arial" w:cs="Arial"/>
              <w:spacing w:val="-3"/>
              <w:sz w:val="20"/>
              <w:szCs w:val="20"/>
            </w:rPr>
          </w:rPrChange>
        </w:rPr>
      </w:pPr>
    </w:p>
    <w:p w:rsidR="00441699" w:rsidRPr="00EB200A" w:rsidRDefault="00441699" w:rsidP="007D3CBD">
      <w:pPr>
        <w:numPr>
          <w:ilvl w:val="0"/>
          <w:numId w:val="33"/>
        </w:numPr>
        <w:tabs>
          <w:tab w:val="clear" w:pos="1444"/>
          <w:tab w:val="left" w:pos="-720"/>
          <w:tab w:val="left" w:pos="0"/>
          <w:tab w:val="left" w:pos="142"/>
        </w:tabs>
        <w:suppressAutoHyphens/>
        <w:ind w:left="0" w:firstLine="0"/>
        <w:jc w:val="both"/>
        <w:rPr>
          <w:rFonts w:ascii="Arial" w:hAnsi="Arial" w:cs="Arial"/>
          <w:spacing w:val="-3"/>
          <w:sz w:val="20"/>
          <w:szCs w:val="20"/>
          <w:rPrChange w:id="913" w:author="mnuñez" w:date="2015-09-09T10:56:00Z">
            <w:rPr>
              <w:rFonts w:ascii="Arial" w:hAnsi="Arial" w:cs="Arial"/>
              <w:spacing w:val="-3"/>
              <w:sz w:val="20"/>
              <w:szCs w:val="20"/>
            </w:rPr>
          </w:rPrChange>
        </w:rPr>
      </w:pPr>
      <w:r w:rsidRPr="00EB200A">
        <w:rPr>
          <w:rFonts w:ascii="Arial" w:hAnsi="Arial" w:cs="Arial"/>
          <w:spacing w:val="-3"/>
          <w:sz w:val="20"/>
          <w:szCs w:val="20"/>
          <w:rPrChange w:id="914" w:author="mnuñez" w:date="2015-09-09T10:56:00Z">
            <w:rPr>
              <w:rFonts w:ascii="Arial" w:hAnsi="Arial" w:cs="Arial"/>
              <w:spacing w:val="-3"/>
              <w:sz w:val="20"/>
              <w:szCs w:val="20"/>
            </w:rPr>
          </w:rPrChange>
        </w:rPr>
        <w:t xml:space="preserve"> Cuando su celebración o permanencia va contra la naturaleza y esencia de la institución;</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915" w:author="mnuñez" w:date="2015-09-09T10:56:00Z">
            <w:rPr>
              <w:rFonts w:ascii="Arial" w:hAnsi="Arial" w:cs="Arial"/>
              <w:spacing w:val="-3"/>
              <w:sz w:val="20"/>
              <w:szCs w:val="20"/>
            </w:rPr>
          </w:rPrChange>
        </w:rPr>
      </w:pPr>
    </w:p>
    <w:p w:rsidR="00441699" w:rsidRPr="00EB200A" w:rsidRDefault="00441699" w:rsidP="007D3CBD">
      <w:pPr>
        <w:numPr>
          <w:ilvl w:val="0"/>
          <w:numId w:val="33"/>
        </w:numPr>
        <w:tabs>
          <w:tab w:val="clear" w:pos="1444"/>
          <w:tab w:val="left" w:pos="-720"/>
          <w:tab w:val="left" w:pos="0"/>
          <w:tab w:val="left" w:pos="284"/>
        </w:tabs>
        <w:suppressAutoHyphens/>
        <w:ind w:left="0" w:firstLine="0"/>
        <w:jc w:val="both"/>
        <w:rPr>
          <w:rFonts w:ascii="Arial" w:hAnsi="Arial" w:cs="Arial"/>
          <w:spacing w:val="-3"/>
          <w:sz w:val="20"/>
          <w:szCs w:val="20"/>
          <w:rPrChange w:id="916" w:author="mnuñez" w:date="2015-09-09T10:56:00Z">
            <w:rPr>
              <w:rFonts w:ascii="Arial" w:hAnsi="Arial" w:cs="Arial"/>
              <w:spacing w:val="-3"/>
              <w:sz w:val="20"/>
              <w:szCs w:val="20"/>
            </w:rPr>
          </w:rPrChange>
        </w:rPr>
      </w:pPr>
      <w:r w:rsidRPr="00EB200A">
        <w:rPr>
          <w:rFonts w:ascii="Arial" w:hAnsi="Arial" w:cs="Arial"/>
          <w:spacing w:val="-3"/>
          <w:sz w:val="20"/>
          <w:szCs w:val="20"/>
          <w:rPrChange w:id="917" w:author="mnuñez" w:date="2015-09-09T10:56:00Z">
            <w:rPr>
              <w:rFonts w:ascii="Arial" w:hAnsi="Arial" w:cs="Arial"/>
              <w:spacing w:val="-3"/>
              <w:sz w:val="20"/>
              <w:szCs w:val="20"/>
            </w:rPr>
          </w:rPrChange>
        </w:rPr>
        <w:t>Cuando su celebración o permanencia se da entre parientes consanguíneos, sin limitación de grado en línea recta, o hasta el segundo en la colateral, extendido éste a medios hermanos;</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918" w:author="mnuñez" w:date="2015-09-09T10:56:00Z">
            <w:rPr>
              <w:rFonts w:ascii="Arial" w:hAnsi="Arial" w:cs="Arial"/>
              <w:spacing w:val="-3"/>
              <w:sz w:val="20"/>
              <w:szCs w:val="20"/>
            </w:rPr>
          </w:rPrChange>
        </w:rPr>
      </w:pPr>
    </w:p>
    <w:p w:rsidR="00441699" w:rsidRPr="00EB200A" w:rsidRDefault="00441699" w:rsidP="007D3CBD">
      <w:pPr>
        <w:numPr>
          <w:ilvl w:val="0"/>
          <w:numId w:val="33"/>
        </w:numPr>
        <w:tabs>
          <w:tab w:val="clear" w:pos="1444"/>
          <w:tab w:val="left" w:pos="-720"/>
          <w:tab w:val="left" w:pos="0"/>
          <w:tab w:val="left" w:pos="284"/>
        </w:tabs>
        <w:suppressAutoHyphens/>
        <w:ind w:left="0" w:firstLine="0"/>
        <w:jc w:val="both"/>
        <w:rPr>
          <w:rFonts w:ascii="Arial" w:hAnsi="Arial" w:cs="Arial"/>
          <w:spacing w:val="-3"/>
          <w:sz w:val="20"/>
          <w:szCs w:val="20"/>
          <w:rPrChange w:id="919" w:author="mnuñez" w:date="2015-09-09T10:56:00Z">
            <w:rPr>
              <w:rFonts w:ascii="Arial" w:hAnsi="Arial" w:cs="Arial"/>
              <w:spacing w:val="-3"/>
              <w:sz w:val="20"/>
              <w:szCs w:val="20"/>
            </w:rPr>
          </w:rPrChange>
        </w:rPr>
      </w:pPr>
      <w:r w:rsidRPr="00EB200A">
        <w:rPr>
          <w:rFonts w:ascii="Arial" w:hAnsi="Arial" w:cs="Arial"/>
          <w:spacing w:val="-3"/>
          <w:sz w:val="20"/>
          <w:szCs w:val="20"/>
          <w:rPrChange w:id="920" w:author="mnuñez" w:date="2015-09-09T10:56:00Z">
            <w:rPr>
              <w:rFonts w:ascii="Arial" w:hAnsi="Arial" w:cs="Arial"/>
              <w:spacing w:val="-3"/>
              <w:sz w:val="20"/>
              <w:szCs w:val="20"/>
            </w:rPr>
          </w:rPrChange>
        </w:rPr>
        <w:t>Por haberse celebrado entre parientes por afinidad en línea recta sin limitación de grado;</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921" w:author="mnuñez" w:date="2015-09-09T10:56:00Z">
            <w:rPr>
              <w:rFonts w:ascii="Arial" w:hAnsi="Arial" w:cs="Arial"/>
              <w:spacing w:val="-3"/>
              <w:sz w:val="20"/>
              <w:szCs w:val="20"/>
            </w:rPr>
          </w:rPrChange>
        </w:rPr>
      </w:pPr>
    </w:p>
    <w:p w:rsidR="00441699" w:rsidRPr="00EB200A" w:rsidRDefault="00441699" w:rsidP="007D3CBD">
      <w:pPr>
        <w:numPr>
          <w:ilvl w:val="0"/>
          <w:numId w:val="33"/>
        </w:numPr>
        <w:tabs>
          <w:tab w:val="clear" w:pos="1444"/>
          <w:tab w:val="left" w:pos="-720"/>
          <w:tab w:val="left" w:pos="0"/>
          <w:tab w:val="left" w:pos="284"/>
        </w:tabs>
        <w:suppressAutoHyphens/>
        <w:ind w:left="0" w:firstLine="0"/>
        <w:jc w:val="both"/>
        <w:rPr>
          <w:rFonts w:ascii="Arial" w:hAnsi="Arial" w:cs="Arial"/>
          <w:spacing w:val="-3"/>
          <w:sz w:val="20"/>
          <w:szCs w:val="20"/>
          <w:rPrChange w:id="922" w:author="mnuñez" w:date="2015-09-09T10:56:00Z">
            <w:rPr>
              <w:rFonts w:ascii="Arial" w:hAnsi="Arial" w:cs="Arial"/>
              <w:spacing w:val="-3"/>
              <w:sz w:val="20"/>
              <w:szCs w:val="20"/>
            </w:rPr>
          </w:rPrChange>
        </w:rPr>
      </w:pPr>
      <w:r w:rsidRPr="00EB200A">
        <w:rPr>
          <w:rFonts w:ascii="Arial" w:hAnsi="Arial" w:cs="Arial"/>
          <w:spacing w:val="-3"/>
          <w:sz w:val="20"/>
          <w:szCs w:val="20"/>
          <w:rPrChange w:id="923" w:author="mnuñez" w:date="2015-09-09T10:56:00Z">
            <w:rPr>
              <w:rFonts w:ascii="Arial" w:hAnsi="Arial" w:cs="Arial"/>
              <w:spacing w:val="-3"/>
              <w:sz w:val="20"/>
              <w:szCs w:val="20"/>
            </w:rPr>
          </w:rPrChange>
        </w:rPr>
        <w:t>Por haberse celebrado entre parientes por adopción en línea recta sin limitación de grado; y</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924" w:author="mnuñez" w:date="2015-09-09T10:56:00Z">
            <w:rPr>
              <w:rFonts w:ascii="Arial" w:hAnsi="Arial" w:cs="Arial"/>
              <w:spacing w:val="-3"/>
              <w:sz w:val="20"/>
              <w:szCs w:val="20"/>
            </w:rPr>
          </w:rPrChange>
        </w:rPr>
      </w:pPr>
    </w:p>
    <w:p w:rsidR="00441699" w:rsidRPr="00EB200A" w:rsidRDefault="00441699" w:rsidP="007D3CBD">
      <w:pPr>
        <w:numPr>
          <w:ilvl w:val="0"/>
          <w:numId w:val="33"/>
        </w:numPr>
        <w:tabs>
          <w:tab w:val="clear" w:pos="1444"/>
          <w:tab w:val="left" w:pos="-720"/>
          <w:tab w:val="left" w:pos="0"/>
          <w:tab w:val="left" w:pos="284"/>
        </w:tabs>
        <w:suppressAutoHyphens/>
        <w:ind w:left="0" w:firstLine="0"/>
        <w:jc w:val="both"/>
        <w:rPr>
          <w:rFonts w:ascii="Arial" w:hAnsi="Arial" w:cs="Arial"/>
          <w:spacing w:val="-3"/>
          <w:sz w:val="20"/>
          <w:szCs w:val="20"/>
          <w:rPrChange w:id="925" w:author="mnuñez" w:date="2015-09-09T10:56:00Z">
            <w:rPr>
              <w:rFonts w:ascii="Arial" w:hAnsi="Arial" w:cs="Arial"/>
              <w:spacing w:val="-3"/>
              <w:sz w:val="20"/>
              <w:szCs w:val="20"/>
            </w:rPr>
          </w:rPrChange>
        </w:rPr>
      </w:pPr>
      <w:r w:rsidRPr="00EB200A">
        <w:rPr>
          <w:rFonts w:ascii="Arial" w:hAnsi="Arial" w:cs="Arial"/>
          <w:spacing w:val="-3"/>
          <w:sz w:val="20"/>
          <w:szCs w:val="20"/>
          <w:rPrChange w:id="926" w:author="mnuñez" w:date="2015-09-09T10:56:00Z">
            <w:rPr>
              <w:rFonts w:ascii="Arial" w:hAnsi="Arial" w:cs="Arial"/>
              <w:spacing w:val="-3"/>
              <w:sz w:val="20"/>
              <w:szCs w:val="20"/>
            </w:rPr>
          </w:rPrChange>
        </w:rPr>
        <w:t>La subsistencia de matrimonio anterior de cualesquiera de los otorgantes.</w:t>
      </w:r>
    </w:p>
    <w:p w:rsidR="00441699" w:rsidRPr="00EB200A" w:rsidRDefault="00441699" w:rsidP="003B245D">
      <w:pPr>
        <w:tabs>
          <w:tab w:val="left" w:pos="-720"/>
          <w:tab w:val="left" w:pos="284"/>
        </w:tabs>
        <w:suppressAutoHyphens/>
        <w:jc w:val="both"/>
        <w:rPr>
          <w:rFonts w:ascii="Arial" w:hAnsi="Arial" w:cs="Arial"/>
          <w:spacing w:val="-3"/>
          <w:sz w:val="20"/>
          <w:szCs w:val="20"/>
          <w:rPrChange w:id="927" w:author="mnuñez" w:date="2015-09-09T10:56:00Z">
            <w:rPr>
              <w:rFonts w:ascii="Arial" w:hAnsi="Arial" w:cs="Arial"/>
              <w:spacing w:val="-3"/>
              <w:sz w:val="20"/>
              <w:szCs w:val="20"/>
            </w:rPr>
          </w:rPrChange>
        </w:rPr>
      </w:pPr>
      <w:r w:rsidRPr="00EB200A">
        <w:rPr>
          <w:rFonts w:ascii="Arial" w:hAnsi="Arial" w:cs="Arial"/>
          <w:spacing w:val="-3"/>
          <w:sz w:val="20"/>
          <w:szCs w:val="20"/>
          <w:rPrChange w:id="9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9" w:author="mnuñez" w:date="2015-09-09T10:56:00Z">
            <w:rPr>
              <w:rFonts w:ascii="Arial" w:hAnsi="Arial" w:cs="Arial"/>
              <w:spacing w:val="-3"/>
              <w:sz w:val="20"/>
              <w:szCs w:val="20"/>
            </w:rPr>
          </w:rPrChange>
        </w:rPr>
      </w:pPr>
      <w:r w:rsidRPr="00EB200A">
        <w:rPr>
          <w:rFonts w:ascii="Arial" w:hAnsi="Arial" w:cs="Arial"/>
          <w:b/>
          <w:bCs/>
          <w:spacing w:val="-3"/>
          <w:sz w:val="20"/>
          <w:szCs w:val="20"/>
          <w:rPrChange w:id="930" w:author="mnuñez" w:date="2015-09-09T10:56:00Z">
            <w:rPr>
              <w:rFonts w:ascii="Arial" w:hAnsi="Arial" w:cs="Arial"/>
              <w:b/>
              <w:bCs/>
              <w:spacing w:val="-3"/>
              <w:sz w:val="20"/>
              <w:szCs w:val="20"/>
            </w:rPr>
          </w:rPrChange>
        </w:rPr>
        <w:t>Artículo 379</w:t>
      </w:r>
      <w:r w:rsidRPr="00EB200A">
        <w:rPr>
          <w:rFonts w:ascii="Arial" w:hAnsi="Arial" w:cs="Arial"/>
          <w:spacing w:val="-3"/>
          <w:sz w:val="20"/>
          <w:szCs w:val="20"/>
          <w:rPrChange w:id="931" w:author="mnuñez" w:date="2015-09-09T10:56:00Z">
            <w:rPr>
              <w:rFonts w:ascii="Arial" w:hAnsi="Arial" w:cs="Arial"/>
              <w:spacing w:val="-3"/>
              <w:sz w:val="20"/>
              <w:szCs w:val="20"/>
            </w:rPr>
          </w:rPrChange>
        </w:rPr>
        <w:t>.</w:t>
      </w:r>
      <w:r w:rsidRPr="00EB200A">
        <w:rPr>
          <w:rFonts w:ascii="Arial" w:hAnsi="Arial" w:cs="Arial"/>
          <w:spacing w:val="-3"/>
          <w:sz w:val="20"/>
          <w:szCs w:val="20"/>
          <w:rPrChange w:id="932" w:author="mnuñez" w:date="2015-09-09T10:56:00Z">
            <w:rPr>
              <w:rFonts w:ascii="Arial" w:hAnsi="Arial" w:cs="Arial"/>
              <w:spacing w:val="-3"/>
              <w:sz w:val="20"/>
              <w:szCs w:val="20"/>
            </w:rPr>
          </w:rPrChange>
        </w:rPr>
        <w:noBreakHyphen/>
        <w:t xml:space="preserve"> La acción de ilegitimidad, prevista en el artículo anterior, podrá ejercitarse en todo tiempo, en los casos señalados en las cuatro primeras fracciones, por los cónyuges o por sus ascendientes; en el supuesto de la fracción V, por el cónyuge del primer matrimonio, por los hijos de aquél y por los cónyuges que contrajeron el segundo. </w:t>
      </w:r>
    </w:p>
    <w:p w:rsidR="00441699" w:rsidRPr="00EB200A" w:rsidRDefault="00441699">
      <w:pPr>
        <w:tabs>
          <w:tab w:val="left" w:pos="-720"/>
        </w:tabs>
        <w:suppressAutoHyphens/>
        <w:jc w:val="both"/>
        <w:rPr>
          <w:rFonts w:ascii="Arial" w:hAnsi="Arial" w:cs="Arial"/>
          <w:spacing w:val="-3"/>
          <w:sz w:val="20"/>
          <w:szCs w:val="20"/>
          <w:rPrChange w:id="933" w:author="mnuñez" w:date="2015-09-09T10:56:00Z">
            <w:rPr>
              <w:rFonts w:ascii="Arial" w:hAnsi="Arial" w:cs="Arial"/>
              <w:spacing w:val="-3"/>
              <w:sz w:val="20"/>
              <w:szCs w:val="20"/>
            </w:rPr>
          </w:rPrChange>
        </w:rPr>
      </w:pPr>
      <w:r w:rsidRPr="00EB200A">
        <w:rPr>
          <w:rFonts w:ascii="Arial" w:hAnsi="Arial" w:cs="Arial"/>
          <w:spacing w:val="-3"/>
          <w:sz w:val="20"/>
          <w:szCs w:val="20"/>
          <w:rPrChange w:id="9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5" w:author="mnuñez" w:date="2015-09-09T10:56:00Z">
            <w:rPr>
              <w:rFonts w:ascii="Arial" w:hAnsi="Arial" w:cs="Arial"/>
              <w:spacing w:val="-3"/>
              <w:sz w:val="20"/>
              <w:szCs w:val="20"/>
            </w:rPr>
          </w:rPrChange>
        </w:rPr>
      </w:pPr>
      <w:r w:rsidRPr="00EB200A">
        <w:rPr>
          <w:rFonts w:ascii="Arial" w:hAnsi="Arial" w:cs="Arial"/>
          <w:b/>
          <w:bCs/>
          <w:spacing w:val="-3"/>
          <w:sz w:val="20"/>
          <w:szCs w:val="20"/>
          <w:rPrChange w:id="936" w:author="mnuñez" w:date="2015-09-09T10:56:00Z">
            <w:rPr>
              <w:rFonts w:ascii="Arial" w:hAnsi="Arial" w:cs="Arial"/>
              <w:b/>
              <w:bCs/>
              <w:spacing w:val="-3"/>
              <w:sz w:val="20"/>
              <w:szCs w:val="20"/>
            </w:rPr>
          </w:rPrChange>
        </w:rPr>
        <w:t>Artículo 380</w:t>
      </w:r>
      <w:r w:rsidRPr="00EB200A">
        <w:rPr>
          <w:rFonts w:ascii="Arial" w:hAnsi="Arial" w:cs="Arial"/>
          <w:spacing w:val="-3"/>
          <w:sz w:val="20"/>
          <w:szCs w:val="20"/>
          <w:rPrChange w:id="937" w:author="mnuñez" w:date="2015-09-09T10:56:00Z">
            <w:rPr>
              <w:rFonts w:ascii="Arial" w:hAnsi="Arial" w:cs="Arial"/>
              <w:spacing w:val="-3"/>
              <w:sz w:val="20"/>
              <w:szCs w:val="20"/>
            </w:rPr>
          </w:rPrChange>
        </w:rPr>
        <w:t>.</w:t>
      </w:r>
      <w:r w:rsidRPr="00EB200A">
        <w:rPr>
          <w:rFonts w:ascii="Arial" w:hAnsi="Arial" w:cs="Arial"/>
          <w:spacing w:val="-3"/>
          <w:sz w:val="20"/>
          <w:szCs w:val="20"/>
          <w:rPrChange w:id="938" w:author="mnuñez" w:date="2015-09-09T10:56:00Z">
            <w:rPr>
              <w:rFonts w:ascii="Arial" w:hAnsi="Arial" w:cs="Arial"/>
              <w:spacing w:val="-3"/>
              <w:sz w:val="20"/>
              <w:szCs w:val="20"/>
            </w:rPr>
          </w:rPrChange>
        </w:rPr>
        <w:noBreakHyphen/>
        <w:t xml:space="preserve"> Las acciones de ilegitimidad matrimonial por ineficacia, son imprescriptibles y no podrán ser legitimadas; y si no son ejercitadas por las personas facultadas, deberá promover su ilegitimidad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939"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940" w:author="mnuñez" w:date="2015-09-09T10:56:00Z">
            <w:rPr>
              <w:rFonts w:ascii="Arial" w:hAnsi="Arial" w:cs="Arial"/>
              <w:spacing w:val="-3"/>
              <w:sz w:val="20"/>
              <w:szCs w:val="20"/>
            </w:rPr>
          </w:rPrChange>
        </w:rPr>
        <w:t xml:space="preserve"> o el Consejo de Familia. </w:t>
      </w:r>
    </w:p>
    <w:p w:rsidR="00441699" w:rsidRPr="00EB200A" w:rsidRDefault="00441699">
      <w:pPr>
        <w:tabs>
          <w:tab w:val="left" w:pos="-720"/>
        </w:tabs>
        <w:suppressAutoHyphens/>
        <w:jc w:val="both"/>
        <w:rPr>
          <w:rFonts w:ascii="Arial" w:hAnsi="Arial" w:cs="Arial"/>
          <w:spacing w:val="-3"/>
          <w:sz w:val="20"/>
          <w:szCs w:val="20"/>
          <w:rPrChange w:id="941" w:author="mnuñez" w:date="2015-09-09T10:56:00Z">
            <w:rPr>
              <w:rFonts w:ascii="Arial" w:hAnsi="Arial" w:cs="Arial"/>
              <w:spacing w:val="-3"/>
              <w:sz w:val="20"/>
              <w:szCs w:val="20"/>
            </w:rPr>
          </w:rPrChange>
        </w:rPr>
      </w:pPr>
    </w:p>
    <w:p w:rsidR="00D92B18" w:rsidRPr="00EB200A" w:rsidRDefault="00D92B18" w:rsidP="00D92B18">
      <w:pPr>
        <w:pStyle w:val="normal0"/>
        <w:tabs>
          <w:tab w:val="left" w:pos="-720"/>
        </w:tabs>
        <w:jc w:val="both"/>
        <w:rPr>
          <w:rFonts w:ascii="Arial" w:hAnsi="Arial" w:cs="Arial"/>
          <w:b/>
          <w:i/>
          <w:rPrChange w:id="942" w:author="mnuñez" w:date="2015-09-09T10:56:00Z">
            <w:rPr>
              <w:rFonts w:ascii="Arial" w:hAnsi="Arial" w:cs="Arial"/>
              <w:b/>
              <w:i/>
              <w:sz w:val="24"/>
              <w:szCs w:val="24"/>
            </w:rPr>
          </w:rPrChange>
        </w:rPr>
      </w:pPr>
      <w:r w:rsidRPr="00EB200A">
        <w:rPr>
          <w:rFonts w:ascii="Arial" w:hAnsi="Arial" w:cs="Arial"/>
          <w:b/>
          <w:i/>
          <w:rPrChange w:id="943" w:author="mnuñez" w:date="2015-09-09T10:56:00Z">
            <w:rPr>
              <w:rFonts w:ascii="Arial" w:hAnsi="Arial" w:cs="Arial"/>
              <w:b/>
              <w:i/>
              <w:sz w:val="24"/>
              <w:szCs w:val="24"/>
            </w:rPr>
          </w:rPrChange>
        </w:rPr>
        <w:t>(Este decreto entrará en vigor a partir del 1 de enero de 2016)</w:t>
      </w:r>
    </w:p>
    <w:p w:rsidR="00D92B18" w:rsidRPr="00EB200A" w:rsidRDefault="00D92B18" w:rsidP="00D92B18">
      <w:pPr>
        <w:pStyle w:val="normal0"/>
        <w:tabs>
          <w:tab w:val="left" w:pos="-720"/>
        </w:tabs>
        <w:jc w:val="both"/>
        <w:rPr>
          <w:rFonts w:ascii="Arial" w:hAnsi="Arial" w:cs="Arial"/>
          <w:b/>
          <w:rPrChange w:id="944" w:author="mnuñez" w:date="2015-09-09T10:56:00Z">
            <w:rPr>
              <w:rFonts w:ascii="Arial" w:hAnsi="Arial" w:cs="Arial"/>
              <w:b/>
              <w:sz w:val="24"/>
              <w:szCs w:val="24"/>
            </w:rPr>
          </w:rPrChange>
        </w:rPr>
      </w:pPr>
      <w:r w:rsidRPr="00EB200A">
        <w:rPr>
          <w:rFonts w:ascii="Arial" w:hAnsi="Arial" w:cs="Arial"/>
          <w:b/>
          <w:rPrChange w:id="945" w:author="mnuñez" w:date="2015-09-09T10:56:00Z">
            <w:rPr>
              <w:rFonts w:ascii="Arial" w:hAnsi="Arial" w:cs="Arial"/>
              <w:b/>
              <w:sz w:val="24"/>
              <w:szCs w:val="24"/>
            </w:rPr>
          </w:rPrChange>
        </w:rPr>
        <w:lastRenderedPageBreak/>
        <w:t xml:space="preserve">Artículo 380.- Las acciones de ilegitimidad matrimonial por ineficacia, son imprescriptibles y no podrán ser legitimadas; y si no son ejercitadas por las personas facultadas, deberá promover su ilegitimidad el Agente de </w:t>
      </w:r>
      <w:smartTag w:uri="urn:schemas-microsoft-com:office:smarttags" w:element="PersonName">
        <w:smartTagPr>
          <w:attr w:name="ProductID" w:val="la Procuradur￭a Social."/>
        </w:smartTagPr>
        <w:r w:rsidRPr="00EB200A">
          <w:rPr>
            <w:rFonts w:ascii="Arial" w:hAnsi="Arial" w:cs="Arial"/>
            <w:b/>
            <w:rPrChange w:id="946" w:author="mnuñez" w:date="2015-09-09T10:56:00Z">
              <w:rPr>
                <w:rFonts w:ascii="Arial" w:hAnsi="Arial" w:cs="Arial"/>
                <w:b/>
                <w:sz w:val="24"/>
                <w:szCs w:val="24"/>
              </w:rPr>
            </w:rPrChange>
          </w:rPr>
          <w:t>la Procuraduría Social.</w:t>
        </w:r>
      </w:smartTag>
      <w:r w:rsidRPr="00EB200A">
        <w:rPr>
          <w:rFonts w:ascii="Arial" w:hAnsi="Arial" w:cs="Arial"/>
          <w:b/>
          <w:rPrChange w:id="947" w:author="mnuñez" w:date="2015-09-09T10:56:00Z">
            <w:rPr>
              <w:rFonts w:ascii="Arial" w:hAnsi="Arial" w:cs="Arial"/>
              <w:b/>
              <w:sz w:val="24"/>
              <w:szCs w:val="24"/>
            </w:rPr>
          </w:rPrChange>
        </w:rPr>
        <w:t xml:space="preserve"> </w:t>
      </w:r>
    </w:p>
    <w:p w:rsidR="00D92B18" w:rsidRPr="00EB200A" w:rsidRDefault="00D92B18">
      <w:pPr>
        <w:tabs>
          <w:tab w:val="left" w:pos="-720"/>
        </w:tabs>
        <w:suppressAutoHyphens/>
        <w:jc w:val="both"/>
        <w:rPr>
          <w:rFonts w:ascii="Arial" w:hAnsi="Arial" w:cs="Arial"/>
          <w:b/>
          <w:spacing w:val="-3"/>
          <w:sz w:val="20"/>
          <w:szCs w:val="20"/>
          <w:lang w:val="es-MX"/>
          <w:rPrChange w:id="948" w:author="mnuñez" w:date="2015-09-09T10:56:00Z">
            <w:rPr>
              <w:rFonts w:ascii="Arial" w:hAnsi="Arial" w:cs="Arial"/>
              <w:b/>
              <w:spacing w:val="-3"/>
              <w:sz w:val="20"/>
              <w:szCs w:val="20"/>
              <w:lang w:val="es-MX"/>
            </w:rPr>
          </w:rPrChange>
        </w:rPr>
      </w:pPr>
    </w:p>
    <w:p w:rsidR="00441699" w:rsidRPr="00EB200A" w:rsidRDefault="00441699">
      <w:pPr>
        <w:tabs>
          <w:tab w:val="center" w:pos="4680"/>
        </w:tabs>
        <w:suppressAutoHyphens/>
        <w:jc w:val="center"/>
        <w:rPr>
          <w:rFonts w:ascii="Arial" w:hAnsi="Arial" w:cs="Arial"/>
          <w:b/>
          <w:bCs/>
          <w:spacing w:val="-3"/>
          <w:sz w:val="20"/>
          <w:szCs w:val="20"/>
          <w:rPrChange w:id="9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50"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b/>
          <w:bCs/>
          <w:spacing w:val="-3"/>
          <w:sz w:val="20"/>
          <w:szCs w:val="20"/>
          <w:rPrChange w:id="95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52"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Ilegitimidad"/>
        </w:smartTagPr>
        <w:r w:rsidRPr="00EB200A">
          <w:rPr>
            <w:rFonts w:ascii="Arial" w:hAnsi="Arial" w:cs="Arial"/>
            <w:b/>
            <w:bCs/>
            <w:spacing w:val="-3"/>
            <w:sz w:val="20"/>
            <w:szCs w:val="20"/>
            <w:rPrChange w:id="953" w:author="mnuñez" w:date="2015-09-09T10:56:00Z">
              <w:rPr>
                <w:rFonts w:ascii="Arial" w:hAnsi="Arial" w:cs="Arial"/>
                <w:b/>
                <w:bCs/>
                <w:spacing w:val="-3"/>
                <w:sz w:val="20"/>
                <w:szCs w:val="20"/>
              </w:rPr>
            </w:rPrChange>
          </w:rPr>
          <w:t>la Ilegitimidad</w:t>
        </w:r>
      </w:smartTag>
      <w:r w:rsidRPr="00EB200A">
        <w:rPr>
          <w:rFonts w:ascii="Arial" w:hAnsi="Arial" w:cs="Arial"/>
          <w:b/>
          <w:bCs/>
          <w:spacing w:val="-3"/>
          <w:sz w:val="20"/>
          <w:szCs w:val="20"/>
          <w:rPrChange w:id="954" w:author="mnuñez" w:date="2015-09-09T10:56:00Z">
            <w:rPr>
              <w:rFonts w:ascii="Arial" w:hAnsi="Arial" w:cs="Arial"/>
              <w:b/>
              <w:bCs/>
              <w:spacing w:val="-3"/>
              <w:sz w:val="20"/>
              <w:szCs w:val="20"/>
            </w:rPr>
          </w:rPrChange>
        </w:rPr>
        <w:t xml:space="preserve"> por Invalidez Matrimonial</w:t>
      </w:r>
    </w:p>
    <w:p w:rsidR="00441699" w:rsidRPr="00EB200A" w:rsidRDefault="00441699">
      <w:pPr>
        <w:tabs>
          <w:tab w:val="left" w:pos="-720"/>
        </w:tabs>
        <w:suppressAutoHyphens/>
        <w:jc w:val="both"/>
        <w:rPr>
          <w:rFonts w:ascii="Arial" w:hAnsi="Arial" w:cs="Arial"/>
          <w:spacing w:val="-3"/>
          <w:sz w:val="20"/>
          <w:szCs w:val="20"/>
          <w:rPrChange w:id="9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6" w:author="mnuñez" w:date="2015-09-09T10:56:00Z">
            <w:rPr>
              <w:rFonts w:ascii="Arial" w:hAnsi="Arial" w:cs="Arial"/>
              <w:spacing w:val="-3"/>
              <w:sz w:val="20"/>
              <w:szCs w:val="20"/>
            </w:rPr>
          </w:rPrChange>
        </w:rPr>
      </w:pPr>
      <w:r w:rsidRPr="00EB200A">
        <w:rPr>
          <w:rFonts w:ascii="Arial" w:hAnsi="Arial" w:cs="Arial"/>
          <w:b/>
          <w:bCs/>
          <w:spacing w:val="-3"/>
          <w:sz w:val="20"/>
          <w:szCs w:val="20"/>
          <w:rPrChange w:id="957" w:author="mnuñez" w:date="2015-09-09T10:56:00Z">
            <w:rPr>
              <w:rFonts w:ascii="Arial" w:hAnsi="Arial" w:cs="Arial"/>
              <w:b/>
              <w:bCs/>
              <w:spacing w:val="-3"/>
              <w:sz w:val="20"/>
              <w:szCs w:val="20"/>
            </w:rPr>
          </w:rPrChange>
        </w:rPr>
        <w:t>Artículo 381</w:t>
      </w:r>
      <w:r w:rsidRPr="00EB200A">
        <w:rPr>
          <w:rFonts w:ascii="Arial" w:hAnsi="Arial" w:cs="Arial"/>
          <w:spacing w:val="-3"/>
          <w:sz w:val="20"/>
          <w:szCs w:val="20"/>
          <w:rPrChange w:id="958" w:author="mnuñez" w:date="2015-09-09T10:56:00Z">
            <w:rPr>
              <w:rFonts w:ascii="Arial" w:hAnsi="Arial" w:cs="Arial"/>
              <w:spacing w:val="-3"/>
              <w:sz w:val="20"/>
              <w:szCs w:val="20"/>
            </w:rPr>
          </w:rPrChange>
        </w:rPr>
        <w:t>.</w:t>
      </w:r>
      <w:r w:rsidRPr="00EB200A">
        <w:rPr>
          <w:rFonts w:ascii="Arial" w:hAnsi="Arial" w:cs="Arial"/>
          <w:spacing w:val="-3"/>
          <w:sz w:val="20"/>
          <w:szCs w:val="20"/>
          <w:rPrChange w:id="959" w:author="mnuñez" w:date="2015-09-09T10:56:00Z">
            <w:rPr>
              <w:rFonts w:ascii="Arial" w:hAnsi="Arial" w:cs="Arial"/>
              <w:spacing w:val="-3"/>
              <w:sz w:val="20"/>
              <w:szCs w:val="20"/>
            </w:rPr>
          </w:rPrChange>
        </w:rPr>
        <w:noBreakHyphen/>
        <w:t xml:space="preserve"> Existe invalidez en el matrimonio por: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960" w:author="mnuñez" w:date="2015-09-09T10:56:00Z">
            <w:rPr>
              <w:rFonts w:ascii="Arial" w:hAnsi="Arial" w:cs="Arial"/>
              <w:spacing w:val="-3"/>
              <w:sz w:val="20"/>
              <w:szCs w:val="20"/>
            </w:rPr>
          </w:rPrChange>
        </w:rPr>
      </w:pPr>
    </w:p>
    <w:p w:rsidR="00441699" w:rsidRPr="00EB200A" w:rsidRDefault="00441699" w:rsidP="007D3CBD">
      <w:pPr>
        <w:numPr>
          <w:ilvl w:val="0"/>
          <w:numId w:val="34"/>
        </w:numPr>
        <w:tabs>
          <w:tab w:val="clear" w:pos="1444"/>
          <w:tab w:val="left" w:pos="-720"/>
          <w:tab w:val="left" w:pos="0"/>
          <w:tab w:val="left" w:pos="142"/>
        </w:tabs>
        <w:suppressAutoHyphens/>
        <w:ind w:left="0" w:firstLine="0"/>
        <w:jc w:val="both"/>
        <w:rPr>
          <w:rFonts w:ascii="Arial" w:hAnsi="Arial" w:cs="Arial"/>
          <w:spacing w:val="-3"/>
          <w:sz w:val="20"/>
          <w:szCs w:val="20"/>
          <w:rPrChange w:id="961" w:author="mnuñez" w:date="2015-09-09T10:56:00Z">
            <w:rPr>
              <w:rFonts w:ascii="Arial" w:hAnsi="Arial" w:cs="Arial"/>
              <w:spacing w:val="-3"/>
              <w:sz w:val="20"/>
              <w:szCs w:val="20"/>
            </w:rPr>
          </w:rPrChange>
        </w:rPr>
      </w:pPr>
      <w:r w:rsidRPr="00EB200A">
        <w:rPr>
          <w:rFonts w:ascii="Arial" w:hAnsi="Arial" w:cs="Arial"/>
          <w:spacing w:val="-3"/>
          <w:sz w:val="20"/>
          <w:szCs w:val="20"/>
          <w:rPrChange w:id="962" w:author="mnuñez" w:date="2015-09-09T10:56:00Z">
            <w:rPr>
              <w:rFonts w:ascii="Arial" w:hAnsi="Arial" w:cs="Arial"/>
              <w:spacing w:val="-3"/>
              <w:sz w:val="20"/>
              <w:szCs w:val="20"/>
            </w:rPr>
          </w:rPrChange>
        </w:rPr>
        <w:t xml:space="preserve"> La falta de edad en los consortes, requerida por la ley;</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963" w:author="mnuñez" w:date="2015-09-09T10:56:00Z">
            <w:rPr>
              <w:rFonts w:ascii="Arial" w:hAnsi="Arial" w:cs="Arial"/>
              <w:spacing w:val="-3"/>
              <w:sz w:val="20"/>
              <w:szCs w:val="20"/>
            </w:rPr>
          </w:rPrChange>
        </w:rPr>
      </w:pPr>
    </w:p>
    <w:p w:rsidR="00441699" w:rsidRPr="00EB200A" w:rsidRDefault="00441699" w:rsidP="007D3CBD">
      <w:pPr>
        <w:numPr>
          <w:ilvl w:val="0"/>
          <w:numId w:val="34"/>
        </w:numPr>
        <w:tabs>
          <w:tab w:val="clear" w:pos="1444"/>
          <w:tab w:val="left" w:pos="-720"/>
          <w:tab w:val="left" w:pos="0"/>
          <w:tab w:val="left" w:pos="284"/>
        </w:tabs>
        <w:suppressAutoHyphens/>
        <w:ind w:left="0" w:firstLine="0"/>
        <w:jc w:val="both"/>
        <w:rPr>
          <w:rFonts w:ascii="Arial" w:hAnsi="Arial" w:cs="Arial"/>
          <w:spacing w:val="-3"/>
          <w:sz w:val="20"/>
          <w:szCs w:val="20"/>
          <w:rPrChange w:id="964" w:author="mnuñez" w:date="2015-09-09T10:56:00Z">
            <w:rPr>
              <w:rFonts w:ascii="Arial" w:hAnsi="Arial" w:cs="Arial"/>
              <w:spacing w:val="-3"/>
              <w:sz w:val="20"/>
              <w:szCs w:val="20"/>
            </w:rPr>
          </w:rPrChange>
        </w:rPr>
      </w:pPr>
      <w:r w:rsidRPr="00EB200A">
        <w:rPr>
          <w:rFonts w:ascii="Arial" w:hAnsi="Arial" w:cs="Arial"/>
          <w:spacing w:val="-3"/>
          <w:sz w:val="20"/>
          <w:szCs w:val="20"/>
          <w:rPrChange w:id="965" w:author="mnuñez" w:date="2015-09-09T10:56:00Z">
            <w:rPr>
              <w:rFonts w:ascii="Arial" w:hAnsi="Arial" w:cs="Arial"/>
              <w:spacing w:val="-3"/>
              <w:sz w:val="20"/>
              <w:szCs w:val="20"/>
            </w:rPr>
          </w:rPrChange>
        </w:rPr>
        <w:t>El error acerca de la persona con quien se contrae; y</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966" w:author="mnuñez" w:date="2015-09-09T10:56:00Z">
            <w:rPr>
              <w:rFonts w:ascii="Arial" w:hAnsi="Arial" w:cs="Arial"/>
              <w:spacing w:val="-3"/>
              <w:sz w:val="20"/>
              <w:szCs w:val="20"/>
            </w:rPr>
          </w:rPrChange>
        </w:rPr>
      </w:pPr>
    </w:p>
    <w:p w:rsidR="00441699" w:rsidRPr="00EB200A" w:rsidRDefault="00441699" w:rsidP="007D3CBD">
      <w:pPr>
        <w:numPr>
          <w:ilvl w:val="0"/>
          <w:numId w:val="34"/>
        </w:numPr>
        <w:tabs>
          <w:tab w:val="clear" w:pos="1444"/>
          <w:tab w:val="left" w:pos="-720"/>
          <w:tab w:val="left" w:pos="0"/>
          <w:tab w:val="left" w:pos="284"/>
        </w:tabs>
        <w:suppressAutoHyphens/>
        <w:ind w:left="0" w:firstLine="0"/>
        <w:jc w:val="both"/>
        <w:rPr>
          <w:rFonts w:ascii="Arial" w:hAnsi="Arial" w:cs="Arial"/>
          <w:spacing w:val="-3"/>
          <w:sz w:val="20"/>
          <w:szCs w:val="20"/>
          <w:rPrChange w:id="967" w:author="mnuñez" w:date="2015-09-09T10:56:00Z">
            <w:rPr>
              <w:rFonts w:ascii="Arial" w:hAnsi="Arial" w:cs="Arial"/>
              <w:spacing w:val="-3"/>
              <w:sz w:val="20"/>
              <w:szCs w:val="20"/>
            </w:rPr>
          </w:rPrChange>
        </w:rPr>
      </w:pPr>
      <w:r w:rsidRPr="00EB200A">
        <w:rPr>
          <w:rFonts w:ascii="Arial" w:hAnsi="Arial" w:cs="Arial"/>
          <w:spacing w:val="-3"/>
          <w:sz w:val="20"/>
          <w:szCs w:val="20"/>
          <w:rPrChange w:id="968" w:author="mnuñez" w:date="2015-09-09T10:56:00Z">
            <w:rPr>
              <w:rFonts w:ascii="Arial" w:hAnsi="Arial" w:cs="Arial"/>
              <w:spacing w:val="-3"/>
              <w:sz w:val="20"/>
              <w:szCs w:val="20"/>
            </w:rPr>
          </w:rPrChange>
        </w:rPr>
        <w:t xml:space="preserve">Celebrarse concurriendo alguno de los impedimentos señalados en las fracciones de </w:t>
      </w:r>
      <w:smartTag w:uri="urn:schemas-microsoft-com:office:smarttags" w:element="PersonName">
        <w:smartTagPr>
          <w:attr w:name="ProductID" w:val="la V"/>
        </w:smartTagPr>
        <w:r w:rsidRPr="00EB200A">
          <w:rPr>
            <w:rFonts w:ascii="Arial" w:hAnsi="Arial" w:cs="Arial"/>
            <w:spacing w:val="-3"/>
            <w:sz w:val="20"/>
            <w:szCs w:val="20"/>
            <w:rPrChange w:id="969" w:author="mnuñez" w:date="2015-09-09T10:56:00Z">
              <w:rPr>
                <w:rFonts w:ascii="Arial" w:hAnsi="Arial" w:cs="Arial"/>
                <w:spacing w:val="-3"/>
                <w:sz w:val="20"/>
                <w:szCs w:val="20"/>
              </w:rPr>
            </w:rPrChange>
          </w:rPr>
          <w:t>la V</w:t>
        </w:r>
      </w:smartTag>
      <w:r w:rsidRPr="00EB200A">
        <w:rPr>
          <w:rFonts w:ascii="Arial" w:hAnsi="Arial" w:cs="Arial"/>
          <w:spacing w:val="-3"/>
          <w:sz w:val="20"/>
          <w:szCs w:val="20"/>
          <w:rPrChange w:id="970" w:author="mnuñez" w:date="2015-09-09T10:56:00Z">
            <w:rPr>
              <w:rFonts w:ascii="Arial" w:hAnsi="Arial" w:cs="Arial"/>
              <w:spacing w:val="-3"/>
              <w:sz w:val="20"/>
              <w:szCs w:val="20"/>
            </w:rPr>
          </w:rPrChange>
        </w:rPr>
        <w:t xml:space="preserve"> a </w:t>
      </w:r>
      <w:smartTag w:uri="urn:schemas-microsoft-com:office:smarttags" w:element="PersonName">
        <w:smartTagPr>
          <w:attr w:name="ProductID" w:val="la IX"/>
        </w:smartTagPr>
        <w:r w:rsidRPr="00EB200A">
          <w:rPr>
            <w:rFonts w:ascii="Arial" w:hAnsi="Arial" w:cs="Arial"/>
            <w:spacing w:val="-3"/>
            <w:sz w:val="20"/>
            <w:szCs w:val="20"/>
            <w:rPrChange w:id="971" w:author="mnuñez" w:date="2015-09-09T10:56:00Z">
              <w:rPr>
                <w:rFonts w:ascii="Arial" w:hAnsi="Arial" w:cs="Arial"/>
                <w:spacing w:val="-3"/>
                <w:sz w:val="20"/>
                <w:szCs w:val="20"/>
              </w:rPr>
            </w:rPrChange>
          </w:rPr>
          <w:t>la IX</w:t>
        </w:r>
      </w:smartTag>
      <w:r w:rsidRPr="00EB200A">
        <w:rPr>
          <w:rFonts w:ascii="Arial" w:hAnsi="Arial" w:cs="Arial"/>
          <w:spacing w:val="-3"/>
          <w:sz w:val="20"/>
          <w:szCs w:val="20"/>
          <w:rPrChange w:id="972" w:author="mnuñez" w:date="2015-09-09T10:56:00Z">
            <w:rPr>
              <w:rFonts w:ascii="Arial" w:hAnsi="Arial" w:cs="Arial"/>
              <w:spacing w:val="-3"/>
              <w:sz w:val="20"/>
              <w:szCs w:val="20"/>
            </w:rPr>
          </w:rPrChange>
        </w:rPr>
        <w:t xml:space="preserve"> del artículo 268. </w:t>
      </w:r>
    </w:p>
    <w:p w:rsidR="00441699" w:rsidRPr="00EB200A" w:rsidRDefault="00441699">
      <w:pPr>
        <w:tabs>
          <w:tab w:val="left" w:pos="-720"/>
        </w:tabs>
        <w:suppressAutoHyphens/>
        <w:jc w:val="both"/>
        <w:rPr>
          <w:rFonts w:ascii="Arial" w:hAnsi="Arial" w:cs="Arial"/>
          <w:spacing w:val="-3"/>
          <w:sz w:val="20"/>
          <w:szCs w:val="20"/>
          <w:rPrChange w:id="973" w:author="mnuñez" w:date="2015-09-09T10:56:00Z">
            <w:rPr>
              <w:rFonts w:ascii="Arial" w:hAnsi="Arial" w:cs="Arial"/>
              <w:spacing w:val="-3"/>
              <w:sz w:val="20"/>
              <w:szCs w:val="20"/>
            </w:rPr>
          </w:rPrChange>
        </w:rPr>
      </w:pPr>
      <w:r w:rsidRPr="00EB200A">
        <w:rPr>
          <w:rFonts w:ascii="Arial" w:hAnsi="Arial" w:cs="Arial"/>
          <w:spacing w:val="-3"/>
          <w:sz w:val="20"/>
          <w:szCs w:val="20"/>
          <w:rPrChange w:id="9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5" w:author="mnuñez" w:date="2015-09-09T10:56:00Z">
            <w:rPr>
              <w:rFonts w:ascii="Arial" w:hAnsi="Arial" w:cs="Arial"/>
              <w:spacing w:val="-3"/>
              <w:sz w:val="20"/>
              <w:szCs w:val="20"/>
            </w:rPr>
          </w:rPrChange>
        </w:rPr>
      </w:pPr>
      <w:r w:rsidRPr="00EB200A">
        <w:rPr>
          <w:rFonts w:ascii="Arial" w:hAnsi="Arial" w:cs="Arial"/>
          <w:b/>
          <w:bCs/>
          <w:spacing w:val="-3"/>
          <w:sz w:val="20"/>
          <w:szCs w:val="20"/>
          <w:rPrChange w:id="976" w:author="mnuñez" w:date="2015-09-09T10:56:00Z">
            <w:rPr>
              <w:rFonts w:ascii="Arial" w:hAnsi="Arial" w:cs="Arial"/>
              <w:b/>
              <w:bCs/>
              <w:spacing w:val="-3"/>
              <w:sz w:val="20"/>
              <w:szCs w:val="20"/>
            </w:rPr>
          </w:rPrChange>
        </w:rPr>
        <w:t>Artículo 382</w:t>
      </w:r>
      <w:r w:rsidRPr="00EB200A">
        <w:rPr>
          <w:rFonts w:ascii="Arial" w:hAnsi="Arial" w:cs="Arial"/>
          <w:spacing w:val="-3"/>
          <w:sz w:val="20"/>
          <w:szCs w:val="20"/>
          <w:rPrChange w:id="977" w:author="mnuñez" w:date="2015-09-09T10:56:00Z">
            <w:rPr>
              <w:rFonts w:ascii="Arial" w:hAnsi="Arial" w:cs="Arial"/>
              <w:spacing w:val="-3"/>
              <w:sz w:val="20"/>
              <w:szCs w:val="20"/>
            </w:rPr>
          </w:rPrChange>
        </w:rPr>
        <w:t>.</w:t>
      </w:r>
      <w:r w:rsidRPr="00EB200A">
        <w:rPr>
          <w:rFonts w:ascii="Arial" w:hAnsi="Arial" w:cs="Arial"/>
          <w:spacing w:val="-3"/>
          <w:sz w:val="20"/>
          <w:szCs w:val="20"/>
          <w:rPrChange w:id="978" w:author="mnuñez" w:date="2015-09-09T10:56:00Z">
            <w:rPr>
              <w:rFonts w:ascii="Arial" w:hAnsi="Arial" w:cs="Arial"/>
              <w:spacing w:val="-3"/>
              <w:sz w:val="20"/>
              <w:szCs w:val="20"/>
            </w:rPr>
          </w:rPrChange>
        </w:rPr>
        <w:noBreakHyphen/>
        <w:t xml:space="preserve"> La ilegitimidad por invalidez fundada en la edad menor de dieciséis años en el hombre y la mujer, puede ser demandada por los ascendientes, y a falta de estos por quien desempeñaba la tutela o por el tutor que para el efecto se nombre. </w:t>
      </w:r>
    </w:p>
    <w:p w:rsidR="00441699" w:rsidRPr="00EB200A" w:rsidRDefault="00441699">
      <w:pPr>
        <w:tabs>
          <w:tab w:val="left" w:pos="-720"/>
        </w:tabs>
        <w:suppressAutoHyphens/>
        <w:jc w:val="both"/>
        <w:rPr>
          <w:rFonts w:ascii="Arial" w:hAnsi="Arial" w:cs="Arial"/>
          <w:spacing w:val="-3"/>
          <w:sz w:val="20"/>
          <w:szCs w:val="20"/>
          <w:rPrChange w:id="979" w:author="mnuñez" w:date="2015-09-09T10:56:00Z">
            <w:rPr>
              <w:rFonts w:ascii="Arial" w:hAnsi="Arial" w:cs="Arial"/>
              <w:spacing w:val="-3"/>
              <w:sz w:val="20"/>
              <w:szCs w:val="20"/>
            </w:rPr>
          </w:rPrChange>
        </w:rPr>
      </w:pPr>
      <w:r w:rsidRPr="00EB200A">
        <w:rPr>
          <w:rFonts w:ascii="Arial" w:hAnsi="Arial" w:cs="Arial"/>
          <w:spacing w:val="-3"/>
          <w:sz w:val="20"/>
          <w:szCs w:val="20"/>
          <w:rPrChange w:id="980" w:author="mnuñez" w:date="2015-09-09T10:56:00Z">
            <w:rPr>
              <w:rFonts w:ascii="Arial" w:hAnsi="Arial" w:cs="Arial"/>
              <w:spacing w:val="-3"/>
              <w:sz w:val="20"/>
              <w:szCs w:val="20"/>
            </w:rPr>
          </w:rPrChange>
        </w:rPr>
        <w:t xml:space="preserve"> </w:t>
      </w:r>
    </w:p>
    <w:p w:rsidR="00712508" w:rsidRPr="00EB200A" w:rsidRDefault="00712508" w:rsidP="00712508">
      <w:pPr>
        <w:tabs>
          <w:tab w:val="left" w:pos="-720"/>
        </w:tabs>
        <w:suppressAutoHyphens/>
        <w:jc w:val="both"/>
        <w:rPr>
          <w:rFonts w:ascii="Arial" w:hAnsi="Arial" w:cs="Arial"/>
          <w:b/>
          <w:i/>
          <w:spacing w:val="-3"/>
          <w:sz w:val="20"/>
          <w:szCs w:val="20"/>
          <w:rPrChange w:id="981"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982" w:author="mnuñez" w:date="2015-09-09T10:56:00Z">
            <w:rPr>
              <w:rFonts w:ascii="Arial" w:hAnsi="Arial" w:cs="Arial"/>
              <w:b/>
              <w:i/>
              <w:spacing w:val="-3"/>
              <w:sz w:val="20"/>
              <w:szCs w:val="20"/>
            </w:rPr>
          </w:rPrChange>
        </w:rPr>
        <w:t>(Esta reforma entrará en vigor a partir del 1 de enero de 2016)</w:t>
      </w:r>
    </w:p>
    <w:p w:rsidR="00712508" w:rsidRPr="00EB200A" w:rsidRDefault="00712508" w:rsidP="00712508">
      <w:pPr>
        <w:tabs>
          <w:tab w:val="left" w:pos="-720"/>
        </w:tabs>
        <w:suppressAutoHyphens/>
        <w:jc w:val="both"/>
        <w:rPr>
          <w:rFonts w:ascii="Arial" w:hAnsi="Arial" w:cs="Arial"/>
          <w:spacing w:val="-3"/>
          <w:sz w:val="20"/>
          <w:szCs w:val="20"/>
          <w:rPrChange w:id="983" w:author="mnuñez" w:date="2015-09-09T10:56:00Z">
            <w:rPr>
              <w:rFonts w:ascii="Arial" w:hAnsi="Arial" w:cs="Arial"/>
              <w:spacing w:val="-3"/>
              <w:sz w:val="20"/>
              <w:szCs w:val="20"/>
            </w:rPr>
          </w:rPrChange>
        </w:rPr>
      </w:pPr>
      <w:r w:rsidRPr="00EB200A">
        <w:rPr>
          <w:rFonts w:ascii="Arial" w:hAnsi="Arial" w:cs="Arial"/>
          <w:b/>
          <w:spacing w:val="-3"/>
          <w:sz w:val="20"/>
          <w:szCs w:val="20"/>
          <w:rPrChange w:id="984" w:author="mnuñez" w:date="2015-09-09T10:56:00Z">
            <w:rPr>
              <w:rFonts w:ascii="Arial" w:hAnsi="Arial" w:cs="Arial"/>
              <w:b/>
              <w:spacing w:val="-3"/>
              <w:sz w:val="20"/>
              <w:szCs w:val="20"/>
            </w:rPr>
          </w:rPrChange>
        </w:rPr>
        <w:t>Artículo 382.- Se deroga.</w:t>
      </w:r>
    </w:p>
    <w:p w:rsidR="00712508" w:rsidRPr="00EB200A" w:rsidRDefault="00712508">
      <w:pPr>
        <w:tabs>
          <w:tab w:val="left" w:pos="-720"/>
        </w:tabs>
        <w:suppressAutoHyphens/>
        <w:jc w:val="both"/>
        <w:rPr>
          <w:rFonts w:ascii="Arial" w:hAnsi="Arial" w:cs="Arial"/>
          <w:spacing w:val="-3"/>
          <w:sz w:val="20"/>
          <w:szCs w:val="20"/>
          <w:rPrChange w:id="9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6" w:author="mnuñez" w:date="2015-09-09T10:56:00Z">
            <w:rPr>
              <w:rFonts w:ascii="Arial" w:hAnsi="Arial" w:cs="Arial"/>
              <w:spacing w:val="-3"/>
              <w:sz w:val="20"/>
              <w:szCs w:val="20"/>
            </w:rPr>
          </w:rPrChange>
        </w:rPr>
      </w:pPr>
      <w:r w:rsidRPr="00EB200A">
        <w:rPr>
          <w:rFonts w:ascii="Arial" w:hAnsi="Arial" w:cs="Arial"/>
          <w:b/>
          <w:bCs/>
          <w:spacing w:val="-3"/>
          <w:sz w:val="20"/>
          <w:szCs w:val="20"/>
          <w:rPrChange w:id="987" w:author="mnuñez" w:date="2015-09-09T10:56:00Z">
            <w:rPr>
              <w:rFonts w:ascii="Arial" w:hAnsi="Arial" w:cs="Arial"/>
              <w:b/>
              <w:bCs/>
              <w:spacing w:val="-3"/>
              <w:sz w:val="20"/>
              <w:szCs w:val="20"/>
            </w:rPr>
          </w:rPrChange>
        </w:rPr>
        <w:t>Artículo 383</w:t>
      </w:r>
      <w:r w:rsidRPr="00EB200A">
        <w:rPr>
          <w:rFonts w:ascii="Arial" w:hAnsi="Arial" w:cs="Arial"/>
          <w:spacing w:val="-3"/>
          <w:sz w:val="20"/>
          <w:szCs w:val="20"/>
          <w:rPrChange w:id="988" w:author="mnuñez" w:date="2015-09-09T10:56:00Z">
            <w:rPr>
              <w:rFonts w:ascii="Arial" w:hAnsi="Arial" w:cs="Arial"/>
              <w:spacing w:val="-3"/>
              <w:sz w:val="20"/>
              <w:szCs w:val="20"/>
            </w:rPr>
          </w:rPrChange>
        </w:rPr>
        <w:t>.</w:t>
      </w:r>
      <w:r w:rsidRPr="00EB200A">
        <w:rPr>
          <w:rFonts w:ascii="Arial" w:hAnsi="Arial" w:cs="Arial"/>
          <w:spacing w:val="-3"/>
          <w:sz w:val="20"/>
          <w:szCs w:val="20"/>
          <w:rPrChange w:id="989" w:author="mnuñez" w:date="2015-09-09T10:56:00Z">
            <w:rPr>
              <w:rFonts w:ascii="Arial" w:hAnsi="Arial" w:cs="Arial"/>
              <w:spacing w:val="-3"/>
              <w:sz w:val="20"/>
              <w:szCs w:val="20"/>
            </w:rPr>
          </w:rPrChange>
        </w:rPr>
        <w:noBreakHyphen/>
        <w:t xml:space="preserve"> La acción a que se refiere el artículo anterior, cesa:</w:t>
      </w:r>
    </w:p>
    <w:p w:rsidR="00441699" w:rsidRPr="00EB200A" w:rsidRDefault="00441699">
      <w:pPr>
        <w:tabs>
          <w:tab w:val="left" w:pos="-720"/>
        </w:tabs>
        <w:suppressAutoHyphens/>
        <w:jc w:val="both"/>
        <w:rPr>
          <w:rFonts w:ascii="Arial" w:hAnsi="Arial" w:cs="Arial"/>
          <w:spacing w:val="-3"/>
          <w:sz w:val="20"/>
          <w:szCs w:val="20"/>
          <w:rPrChange w:id="990" w:author="mnuñez" w:date="2015-09-09T10:56:00Z">
            <w:rPr>
              <w:rFonts w:ascii="Arial" w:hAnsi="Arial" w:cs="Arial"/>
              <w:spacing w:val="-3"/>
              <w:sz w:val="20"/>
              <w:szCs w:val="20"/>
            </w:rPr>
          </w:rPrChange>
        </w:rPr>
      </w:pPr>
    </w:p>
    <w:p w:rsidR="00441699" w:rsidRPr="00EB200A" w:rsidRDefault="00441699" w:rsidP="007D3CBD">
      <w:pPr>
        <w:numPr>
          <w:ilvl w:val="0"/>
          <w:numId w:val="35"/>
        </w:numPr>
        <w:tabs>
          <w:tab w:val="clear" w:pos="1444"/>
          <w:tab w:val="left" w:pos="-720"/>
          <w:tab w:val="left" w:pos="142"/>
        </w:tabs>
        <w:suppressAutoHyphens/>
        <w:ind w:left="0" w:firstLine="0"/>
        <w:jc w:val="both"/>
        <w:rPr>
          <w:rFonts w:ascii="Arial" w:hAnsi="Arial" w:cs="Arial"/>
          <w:spacing w:val="-3"/>
          <w:sz w:val="20"/>
          <w:szCs w:val="20"/>
          <w:rPrChange w:id="991" w:author="mnuñez" w:date="2015-09-09T10:56:00Z">
            <w:rPr>
              <w:rFonts w:ascii="Arial" w:hAnsi="Arial" w:cs="Arial"/>
              <w:spacing w:val="-3"/>
              <w:sz w:val="20"/>
              <w:szCs w:val="20"/>
            </w:rPr>
          </w:rPrChange>
        </w:rPr>
      </w:pPr>
      <w:r w:rsidRPr="00EB200A">
        <w:rPr>
          <w:rFonts w:ascii="Arial" w:hAnsi="Arial" w:cs="Arial"/>
          <w:spacing w:val="-3"/>
          <w:sz w:val="20"/>
          <w:szCs w:val="20"/>
          <w:rPrChange w:id="992" w:author="mnuñez" w:date="2015-09-09T10:56:00Z">
            <w:rPr>
              <w:rFonts w:ascii="Arial" w:hAnsi="Arial" w:cs="Arial"/>
              <w:spacing w:val="-3"/>
              <w:sz w:val="20"/>
              <w:szCs w:val="20"/>
            </w:rPr>
          </w:rPrChange>
        </w:rPr>
        <w:t xml:space="preserve"> Cuando haya habido hijos; y</w:t>
      </w:r>
    </w:p>
    <w:p w:rsidR="00441699" w:rsidRPr="00EB200A" w:rsidRDefault="00441699" w:rsidP="003B245D">
      <w:pPr>
        <w:tabs>
          <w:tab w:val="left" w:pos="-720"/>
          <w:tab w:val="left" w:pos="284"/>
        </w:tabs>
        <w:suppressAutoHyphens/>
        <w:jc w:val="both"/>
        <w:rPr>
          <w:rFonts w:ascii="Arial" w:hAnsi="Arial" w:cs="Arial"/>
          <w:spacing w:val="-3"/>
          <w:sz w:val="20"/>
          <w:szCs w:val="20"/>
          <w:rPrChange w:id="993" w:author="mnuñez" w:date="2015-09-09T10:56:00Z">
            <w:rPr>
              <w:rFonts w:ascii="Arial" w:hAnsi="Arial" w:cs="Arial"/>
              <w:spacing w:val="-3"/>
              <w:sz w:val="20"/>
              <w:szCs w:val="20"/>
            </w:rPr>
          </w:rPrChange>
        </w:rPr>
      </w:pPr>
    </w:p>
    <w:p w:rsidR="00441699" w:rsidRPr="00EB200A" w:rsidRDefault="00441699" w:rsidP="007D3CBD">
      <w:pPr>
        <w:numPr>
          <w:ilvl w:val="0"/>
          <w:numId w:val="35"/>
        </w:numPr>
        <w:tabs>
          <w:tab w:val="clear" w:pos="1444"/>
          <w:tab w:val="left" w:pos="-720"/>
          <w:tab w:val="left" w:pos="284"/>
        </w:tabs>
        <w:suppressAutoHyphens/>
        <w:ind w:left="0" w:firstLine="0"/>
        <w:jc w:val="both"/>
        <w:rPr>
          <w:rFonts w:ascii="Arial" w:hAnsi="Arial" w:cs="Arial"/>
          <w:spacing w:val="-3"/>
          <w:sz w:val="20"/>
          <w:szCs w:val="20"/>
          <w:rPrChange w:id="994" w:author="mnuñez" w:date="2015-09-09T10:56:00Z">
            <w:rPr>
              <w:rFonts w:ascii="Arial" w:hAnsi="Arial" w:cs="Arial"/>
              <w:spacing w:val="-3"/>
              <w:sz w:val="20"/>
              <w:szCs w:val="20"/>
            </w:rPr>
          </w:rPrChange>
        </w:rPr>
      </w:pPr>
      <w:r w:rsidRPr="00EB200A">
        <w:rPr>
          <w:rFonts w:ascii="Arial" w:hAnsi="Arial" w:cs="Arial"/>
          <w:spacing w:val="-3"/>
          <w:sz w:val="20"/>
          <w:szCs w:val="20"/>
          <w:rPrChange w:id="995" w:author="mnuñez" w:date="2015-09-09T10:56:00Z">
            <w:rPr>
              <w:rFonts w:ascii="Arial" w:hAnsi="Arial" w:cs="Arial"/>
              <w:spacing w:val="-3"/>
              <w:sz w:val="20"/>
              <w:szCs w:val="20"/>
            </w:rPr>
          </w:rPrChange>
        </w:rPr>
        <w:t xml:space="preserve">Cuando, aunque no los haya habido, el cónyuge que al celebrarse el matrimonio no tenía la edad requerida para contraerlo, cumpla dieciocho años sin que se hubiese intentado la acción de ilegitimidad por invalidez. </w:t>
      </w:r>
    </w:p>
    <w:p w:rsidR="00712508" w:rsidRPr="00EB200A" w:rsidRDefault="00712508" w:rsidP="00712508">
      <w:pPr>
        <w:tabs>
          <w:tab w:val="left" w:pos="-720"/>
        </w:tabs>
        <w:suppressAutoHyphens/>
        <w:jc w:val="both"/>
        <w:rPr>
          <w:rFonts w:ascii="Arial" w:hAnsi="Arial" w:cs="Arial"/>
          <w:spacing w:val="-3"/>
          <w:sz w:val="20"/>
          <w:szCs w:val="20"/>
          <w:rPrChange w:id="996" w:author="mnuñez" w:date="2015-09-09T10:56:00Z">
            <w:rPr>
              <w:rFonts w:ascii="Arial" w:hAnsi="Arial" w:cs="Arial"/>
              <w:spacing w:val="-3"/>
              <w:sz w:val="20"/>
              <w:szCs w:val="20"/>
            </w:rPr>
          </w:rPrChange>
        </w:rPr>
      </w:pPr>
    </w:p>
    <w:p w:rsidR="00712508" w:rsidRPr="00EB200A" w:rsidRDefault="00712508" w:rsidP="00712508">
      <w:pPr>
        <w:tabs>
          <w:tab w:val="left" w:pos="-720"/>
        </w:tabs>
        <w:suppressAutoHyphens/>
        <w:jc w:val="both"/>
        <w:rPr>
          <w:rFonts w:ascii="Arial" w:hAnsi="Arial" w:cs="Arial"/>
          <w:b/>
          <w:i/>
          <w:spacing w:val="-3"/>
          <w:sz w:val="20"/>
          <w:szCs w:val="20"/>
          <w:rPrChange w:id="997"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998" w:author="mnuñez" w:date="2015-09-09T10:56:00Z">
            <w:rPr>
              <w:rFonts w:ascii="Arial" w:hAnsi="Arial" w:cs="Arial"/>
              <w:b/>
              <w:i/>
              <w:spacing w:val="-3"/>
              <w:sz w:val="20"/>
              <w:szCs w:val="20"/>
            </w:rPr>
          </w:rPrChange>
        </w:rPr>
        <w:t>(Esta reforma entrará en vigor a partir del 1 de enero de 2016)</w:t>
      </w:r>
    </w:p>
    <w:p w:rsidR="00712508" w:rsidRPr="00EB200A" w:rsidRDefault="00712508" w:rsidP="00712508">
      <w:pPr>
        <w:tabs>
          <w:tab w:val="left" w:pos="-720"/>
        </w:tabs>
        <w:suppressAutoHyphens/>
        <w:jc w:val="both"/>
        <w:rPr>
          <w:rFonts w:ascii="Arial" w:hAnsi="Arial" w:cs="Arial"/>
          <w:spacing w:val="-3"/>
          <w:sz w:val="20"/>
          <w:szCs w:val="20"/>
          <w:rPrChange w:id="999" w:author="mnuñez" w:date="2015-09-09T10:56:00Z">
            <w:rPr>
              <w:rFonts w:ascii="Arial" w:hAnsi="Arial" w:cs="Arial"/>
              <w:spacing w:val="-3"/>
              <w:sz w:val="20"/>
              <w:szCs w:val="20"/>
            </w:rPr>
          </w:rPrChange>
        </w:rPr>
      </w:pPr>
      <w:r w:rsidRPr="00EB200A">
        <w:rPr>
          <w:rFonts w:ascii="Arial" w:hAnsi="Arial" w:cs="Arial"/>
          <w:b/>
          <w:spacing w:val="-3"/>
          <w:sz w:val="20"/>
          <w:szCs w:val="20"/>
          <w:rPrChange w:id="1000" w:author="mnuñez" w:date="2015-09-09T10:56:00Z">
            <w:rPr>
              <w:rFonts w:ascii="Arial" w:hAnsi="Arial" w:cs="Arial"/>
              <w:b/>
              <w:spacing w:val="-3"/>
              <w:sz w:val="20"/>
              <w:szCs w:val="20"/>
            </w:rPr>
          </w:rPrChange>
        </w:rPr>
        <w:t>Artículo 383.- Se deroga.</w:t>
      </w:r>
    </w:p>
    <w:p w:rsidR="00441699" w:rsidRPr="00EB200A" w:rsidRDefault="00441699">
      <w:pPr>
        <w:tabs>
          <w:tab w:val="left" w:pos="-720"/>
        </w:tabs>
        <w:suppressAutoHyphens/>
        <w:jc w:val="both"/>
        <w:rPr>
          <w:rFonts w:ascii="Arial" w:hAnsi="Arial" w:cs="Arial"/>
          <w:spacing w:val="-3"/>
          <w:sz w:val="20"/>
          <w:szCs w:val="20"/>
          <w:rPrChange w:id="10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02" w:author="mnuñez" w:date="2015-09-09T10:56:00Z">
            <w:rPr>
              <w:rFonts w:ascii="Arial" w:hAnsi="Arial" w:cs="Arial"/>
              <w:spacing w:val="-3"/>
              <w:sz w:val="20"/>
              <w:szCs w:val="20"/>
            </w:rPr>
          </w:rPrChange>
        </w:rPr>
      </w:pPr>
      <w:r w:rsidRPr="00EB200A">
        <w:rPr>
          <w:rFonts w:ascii="Arial" w:hAnsi="Arial" w:cs="Arial"/>
          <w:b/>
          <w:bCs/>
          <w:spacing w:val="-3"/>
          <w:sz w:val="20"/>
          <w:szCs w:val="20"/>
          <w:rPrChange w:id="1003" w:author="mnuñez" w:date="2015-09-09T10:56:00Z">
            <w:rPr>
              <w:rFonts w:ascii="Arial" w:hAnsi="Arial" w:cs="Arial"/>
              <w:b/>
              <w:bCs/>
              <w:spacing w:val="-3"/>
              <w:sz w:val="20"/>
              <w:szCs w:val="20"/>
            </w:rPr>
          </w:rPrChange>
        </w:rPr>
        <w:t>Artículo 384</w:t>
      </w:r>
      <w:r w:rsidRPr="00EB200A">
        <w:rPr>
          <w:rFonts w:ascii="Arial" w:hAnsi="Arial" w:cs="Arial"/>
          <w:spacing w:val="-3"/>
          <w:sz w:val="20"/>
          <w:szCs w:val="20"/>
          <w:rPrChange w:id="1004" w:author="mnuñez" w:date="2015-09-09T10:56:00Z">
            <w:rPr>
              <w:rFonts w:ascii="Arial" w:hAnsi="Arial" w:cs="Arial"/>
              <w:spacing w:val="-3"/>
              <w:sz w:val="20"/>
              <w:szCs w:val="20"/>
            </w:rPr>
          </w:rPrChange>
        </w:rPr>
        <w:t>.</w:t>
      </w:r>
      <w:r w:rsidRPr="00EB200A">
        <w:rPr>
          <w:rFonts w:ascii="Arial" w:hAnsi="Arial" w:cs="Arial"/>
          <w:spacing w:val="-3"/>
          <w:sz w:val="20"/>
          <w:szCs w:val="20"/>
          <w:rPrChange w:id="1005" w:author="mnuñez" w:date="2015-09-09T10:56:00Z">
            <w:rPr>
              <w:rFonts w:ascii="Arial" w:hAnsi="Arial" w:cs="Arial"/>
              <w:spacing w:val="-3"/>
              <w:sz w:val="20"/>
              <w:szCs w:val="20"/>
            </w:rPr>
          </w:rPrChange>
        </w:rPr>
        <w:noBreakHyphen/>
        <w:t xml:space="preserve"> La acción de ilegitimidad por invalidez que nace de error sólo puede deducirse por el cónyuge engañado, pero si éste no denuncia el error inmediatamente que lo advierte, se tiene por consentido y por ende queda subsistente el matrimonio. </w:t>
      </w:r>
    </w:p>
    <w:p w:rsidR="00441699" w:rsidRPr="00EB200A" w:rsidRDefault="00441699">
      <w:pPr>
        <w:tabs>
          <w:tab w:val="left" w:pos="-720"/>
        </w:tabs>
        <w:suppressAutoHyphens/>
        <w:jc w:val="both"/>
        <w:rPr>
          <w:rFonts w:ascii="Arial" w:hAnsi="Arial" w:cs="Arial"/>
          <w:spacing w:val="-3"/>
          <w:sz w:val="20"/>
          <w:szCs w:val="20"/>
          <w:rPrChange w:id="1006" w:author="mnuñez" w:date="2015-09-09T10:56:00Z">
            <w:rPr>
              <w:rFonts w:ascii="Arial" w:hAnsi="Arial" w:cs="Arial"/>
              <w:spacing w:val="-3"/>
              <w:sz w:val="20"/>
              <w:szCs w:val="20"/>
            </w:rPr>
          </w:rPrChange>
        </w:rPr>
      </w:pPr>
      <w:r w:rsidRPr="00EB200A">
        <w:rPr>
          <w:rFonts w:ascii="Arial" w:hAnsi="Arial" w:cs="Arial"/>
          <w:spacing w:val="-3"/>
          <w:sz w:val="20"/>
          <w:szCs w:val="20"/>
          <w:rPrChange w:id="10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8" w:author="mnuñez" w:date="2015-09-09T10:56:00Z">
            <w:rPr>
              <w:rFonts w:ascii="Arial" w:hAnsi="Arial" w:cs="Arial"/>
              <w:spacing w:val="-3"/>
              <w:sz w:val="20"/>
              <w:szCs w:val="20"/>
            </w:rPr>
          </w:rPrChange>
        </w:rPr>
      </w:pPr>
      <w:r w:rsidRPr="00EB200A">
        <w:rPr>
          <w:rFonts w:ascii="Arial" w:hAnsi="Arial" w:cs="Arial"/>
          <w:b/>
          <w:bCs/>
          <w:spacing w:val="-3"/>
          <w:sz w:val="20"/>
          <w:szCs w:val="20"/>
          <w:rPrChange w:id="1009" w:author="mnuñez" w:date="2015-09-09T10:56:00Z">
            <w:rPr>
              <w:rFonts w:ascii="Arial" w:hAnsi="Arial" w:cs="Arial"/>
              <w:b/>
              <w:bCs/>
              <w:spacing w:val="-3"/>
              <w:sz w:val="20"/>
              <w:szCs w:val="20"/>
            </w:rPr>
          </w:rPrChange>
        </w:rPr>
        <w:t>Artículo 385</w:t>
      </w:r>
      <w:r w:rsidRPr="00EB200A">
        <w:rPr>
          <w:rFonts w:ascii="Arial" w:hAnsi="Arial" w:cs="Arial"/>
          <w:spacing w:val="-3"/>
          <w:sz w:val="20"/>
          <w:szCs w:val="20"/>
          <w:rPrChange w:id="1010" w:author="mnuñez" w:date="2015-09-09T10:56:00Z">
            <w:rPr>
              <w:rFonts w:ascii="Arial" w:hAnsi="Arial" w:cs="Arial"/>
              <w:spacing w:val="-3"/>
              <w:sz w:val="20"/>
              <w:szCs w:val="20"/>
            </w:rPr>
          </w:rPrChange>
        </w:rPr>
        <w:t>.</w:t>
      </w:r>
      <w:r w:rsidRPr="00EB200A">
        <w:rPr>
          <w:rFonts w:ascii="Arial" w:hAnsi="Arial" w:cs="Arial"/>
          <w:spacing w:val="-3"/>
          <w:sz w:val="20"/>
          <w:szCs w:val="20"/>
          <w:rPrChange w:id="1011" w:author="mnuñez" w:date="2015-09-09T10:56:00Z">
            <w:rPr>
              <w:rFonts w:ascii="Arial" w:hAnsi="Arial" w:cs="Arial"/>
              <w:spacing w:val="-3"/>
              <w:sz w:val="20"/>
              <w:szCs w:val="20"/>
            </w:rPr>
          </w:rPrChange>
        </w:rPr>
        <w:noBreakHyphen/>
        <w:t xml:space="preserve"> La ilegitimidad por invalidez fundada en la falta de consentimiento de los ascendientes sólo podrá alegarse por aquél o aquéllos a quienes tocaba prestar dicho consentimiento, y dentro de treinta días contados desde que tengan conocimiento del matrimonio. </w:t>
      </w:r>
    </w:p>
    <w:p w:rsidR="00441699" w:rsidRPr="00EB200A" w:rsidRDefault="00441699">
      <w:pPr>
        <w:tabs>
          <w:tab w:val="left" w:pos="-720"/>
        </w:tabs>
        <w:suppressAutoHyphens/>
        <w:jc w:val="both"/>
        <w:rPr>
          <w:rFonts w:ascii="Arial" w:hAnsi="Arial" w:cs="Arial"/>
          <w:spacing w:val="-3"/>
          <w:sz w:val="20"/>
          <w:szCs w:val="20"/>
          <w:rPrChange w:id="1012" w:author="mnuñez" w:date="2015-09-09T10:56:00Z">
            <w:rPr>
              <w:rFonts w:ascii="Arial" w:hAnsi="Arial" w:cs="Arial"/>
              <w:spacing w:val="-3"/>
              <w:sz w:val="20"/>
              <w:szCs w:val="20"/>
            </w:rPr>
          </w:rPrChange>
        </w:rPr>
      </w:pPr>
    </w:p>
    <w:p w:rsidR="00712508" w:rsidRPr="00EB200A" w:rsidRDefault="00712508" w:rsidP="00712508">
      <w:pPr>
        <w:tabs>
          <w:tab w:val="left" w:pos="-720"/>
        </w:tabs>
        <w:suppressAutoHyphens/>
        <w:jc w:val="both"/>
        <w:rPr>
          <w:rFonts w:ascii="Arial" w:hAnsi="Arial" w:cs="Arial"/>
          <w:b/>
          <w:i/>
          <w:spacing w:val="-3"/>
          <w:sz w:val="20"/>
          <w:szCs w:val="20"/>
          <w:rPrChange w:id="1013"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1014" w:author="mnuñez" w:date="2015-09-09T10:56:00Z">
            <w:rPr>
              <w:rFonts w:ascii="Arial" w:hAnsi="Arial" w:cs="Arial"/>
              <w:b/>
              <w:i/>
              <w:spacing w:val="-3"/>
              <w:sz w:val="20"/>
              <w:szCs w:val="20"/>
            </w:rPr>
          </w:rPrChange>
        </w:rPr>
        <w:t>(Esta reforma entrará en vigor a partir del 1 de enero de 2016)</w:t>
      </w:r>
    </w:p>
    <w:p w:rsidR="00712508" w:rsidRPr="00EB200A" w:rsidRDefault="00712508" w:rsidP="00712508">
      <w:pPr>
        <w:tabs>
          <w:tab w:val="left" w:pos="-720"/>
        </w:tabs>
        <w:suppressAutoHyphens/>
        <w:jc w:val="both"/>
        <w:rPr>
          <w:rFonts w:ascii="Arial" w:hAnsi="Arial" w:cs="Arial"/>
          <w:spacing w:val="-3"/>
          <w:sz w:val="20"/>
          <w:szCs w:val="20"/>
          <w:rPrChange w:id="1015" w:author="mnuñez" w:date="2015-09-09T10:56:00Z">
            <w:rPr>
              <w:rFonts w:ascii="Arial" w:hAnsi="Arial" w:cs="Arial"/>
              <w:spacing w:val="-3"/>
              <w:sz w:val="20"/>
              <w:szCs w:val="20"/>
            </w:rPr>
          </w:rPrChange>
        </w:rPr>
      </w:pPr>
      <w:r w:rsidRPr="00EB200A">
        <w:rPr>
          <w:rFonts w:ascii="Arial" w:hAnsi="Arial" w:cs="Arial"/>
          <w:b/>
          <w:spacing w:val="-3"/>
          <w:sz w:val="20"/>
          <w:szCs w:val="20"/>
          <w:rPrChange w:id="1016" w:author="mnuñez" w:date="2015-09-09T10:56:00Z">
            <w:rPr>
              <w:rFonts w:ascii="Arial" w:hAnsi="Arial" w:cs="Arial"/>
              <w:b/>
              <w:spacing w:val="-3"/>
              <w:sz w:val="20"/>
              <w:szCs w:val="20"/>
            </w:rPr>
          </w:rPrChange>
        </w:rPr>
        <w:t>Artículo 285.- Se deroga.</w:t>
      </w:r>
    </w:p>
    <w:p w:rsidR="00712508" w:rsidRPr="00EB200A" w:rsidRDefault="00712508">
      <w:pPr>
        <w:tabs>
          <w:tab w:val="left" w:pos="-720"/>
        </w:tabs>
        <w:suppressAutoHyphens/>
        <w:jc w:val="both"/>
        <w:rPr>
          <w:rFonts w:ascii="Arial" w:hAnsi="Arial" w:cs="Arial"/>
          <w:spacing w:val="-3"/>
          <w:sz w:val="20"/>
          <w:szCs w:val="20"/>
          <w:rPrChange w:id="10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8" w:author="mnuñez" w:date="2015-09-09T10:56:00Z">
            <w:rPr>
              <w:rFonts w:ascii="Arial" w:hAnsi="Arial" w:cs="Arial"/>
              <w:spacing w:val="-3"/>
              <w:sz w:val="20"/>
              <w:szCs w:val="20"/>
            </w:rPr>
          </w:rPrChange>
        </w:rPr>
      </w:pPr>
      <w:r w:rsidRPr="00EB200A">
        <w:rPr>
          <w:rFonts w:ascii="Arial" w:hAnsi="Arial" w:cs="Arial"/>
          <w:b/>
          <w:bCs/>
          <w:spacing w:val="-3"/>
          <w:sz w:val="20"/>
          <w:szCs w:val="20"/>
          <w:rPrChange w:id="1019" w:author="mnuñez" w:date="2015-09-09T10:56:00Z">
            <w:rPr>
              <w:rFonts w:ascii="Arial" w:hAnsi="Arial" w:cs="Arial"/>
              <w:b/>
              <w:bCs/>
              <w:spacing w:val="-3"/>
              <w:sz w:val="20"/>
              <w:szCs w:val="20"/>
            </w:rPr>
          </w:rPrChange>
        </w:rPr>
        <w:t>Artículo 386</w:t>
      </w:r>
      <w:r w:rsidRPr="00EB200A">
        <w:rPr>
          <w:rFonts w:ascii="Arial" w:hAnsi="Arial" w:cs="Arial"/>
          <w:spacing w:val="-3"/>
          <w:sz w:val="20"/>
          <w:szCs w:val="20"/>
          <w:rPrChange w:id="1020" w:author="mnuñez" w:date="2015-09-09T10:56:00Z">
            <w:rPr>
              <w:rFonts w:ascii="Arial" w:hAnsi="Arial" w:cs="Arial"/>
              <w:spacing w:val="-3"/>
              <w:sz w:val="20"/>
              <w:szCs w:val="20"/>
            </w:rPr>
          </w:rPrChange>
        </w:rPr>
        <w:t>.</w:t>
      </w:r>
      <w:r w:rsidRPr="00EB200A">
        <w:rPr>
          <w:rFonts w:ascii="Arial" w:hAnsi="Arial" w:cs="Arial"/>
          <w:spacing w:val="-3"/>
          <w:sz w:val="20"/>
          <w:szCs w:val="20"/>
          <w:rPrChange w:id="1021" w:author="mnuñez" w:date="2015-09-09T10:56:00Z">
            <w:rPr>
              <w:rFonts w:ascii="Arial" w:hAnsi="Arial" w:cs="Arial"/>
              <w:spacing w:val="-3"/>
              <w:sz w:val="20"/>
              <w:szCs w:val="20"/>
            </w:rPr>
          </w:rPrChange>
        </w:rPr>
        <w:noBreakHyphen/>
        <w:t xml:space="preserve"> Cesa esta causa de ilegitimidad:</w:t>
      </w:r>
    </w:p>
    <w:p w:rsidR="00441699" w:rsidRPr="00EB200A" w:rsidRDefault="00441699">
      <w:pPr>
        <w:tabs>
          <w:tab w:val="left" w:pos="-720"/>
        </w:tabs>
        <w:suppressAutoHyphens/>
        <w:jc w:val="both"/>
        <w:rPr>
          <w:rFonts w:ascii="Arial" w:hAnsi="Arial" w:cs="Arial"/>
          <w:spacing w:val="-3"/>
          <w:sz w:val="20"/>
          <w:szCs w:val="20"/>
          <w:rPrChange w:id="1022" w:author="mnuñez" w:date="2015-09-09T10:56:00Z">
            <w:rPr>
              <w:rFonts w:ascii="Arial" w:hAnsi="Arial" w:cs="Arial"/>
              <w:spacing w:val="-3"/>
              <w:sz w:val="20"/>
              <w:szCs w:val="20"/>
            </w:rPr>
          </w:rPrChange>
        </w:rPr>
      </w:pPr>
    </w:p>
    <w:p w:rsidR="00441699" w:rsidRPr="00EB200A" w:rsidRDefault="00441699" w:rsidP="007D3CBD">
      <w:pPr>
        <w:numPr>
          <w:ilvl w:val="0"/>
          <w:numId w:val="36"/>
        </w:numPr>
        <w:tabs>
          <w:tab w:val="clear" w:pos="1444"/>
          <w:tab w:val="left" w:pos="-720"/>
          <w:tab w:val="left" w:pos="142"/>
        </w:tabs>
        <w:suppressAutoHyphens/>
        <w:ind w:left="0" w:firstLine="0"/>
        <w:jc w:val="both"/>
        <w:rPr>
          <w:rFonts w:ascii="Arial" w:hAnsi="Arial" w:cs="Arial"/>
          <w:spacing w:val="-3"/>
          <w:sz w:val="20"/>
          <w:szCs w:val="20"/>
          <w:rPrChange w:id="1023" w:author="mnuñez" w:date="2015-09-09T10:56:00Z">
            <w:rPr>
              <w:rFonts w:ascii="Arial" w:hAnsi="Arial" w:cs="Arial"/>
              <w:spacing w:val="-3"/>
              <w:sz w:val="20"/>
              <w:szCs w:val="20"/>
            </w:rPr>
          </w:rPrChange>
        </w:rPr>
      </w:pPr>
      <w:r w:rsidRPr="00EB200A">
        <w:rPr>
          <w:rFonts w:ascii="Arial" w:hAnsi="Arial" w:cs="Arial"/>
          <w:spacing w:val="-3"/>
          <w:sz w:val="20"/>
          <w:szCs w:val="20"/>
          <w:rPrChange w:id="1024" w:author="mnuñez" w:date="2015-09-09T10:56:00Z">
            <w:rPr>
              <w:rFonts w:ascii="Arial" w:hAnsi="Arial" w:cs="Arial"/>
              <w:spacing w:val="-3"/>
              <w:sz w:val="20"/>
              <w:szCs w:val="20"/>
            </w:rPr>
          </w:rPrChange>
        </w:rPr>
        <w:t xml:space="preserve"> Si han pasado los treinta días sin que se haya pedido; y</w:t>
      </w:r>
    </w:p>
    <w:p w:rsidR="00441699" w:rsidRPr="00EB200A" w:rsidRDefault="00441699" w:rsidP="003B245D">
      <w:pPr>
        <w:tabs>
          <w:tab w:val="left" w:pos="-720"/>
          <w:tab w:val="left" w:pos="284"/>
        </w:tabs>
        <w:suppressAutoHyphens/>
        <w:jc w:val="both"/>
        <w:rPr>
          <w:rFonts w:ascii="Arial" w:hAnsi="Arial" w:cs="Arial"/>
          <w:spacing w:val="-3"/>
          <w:sz w:val="20"/>
          <w:szCs w:val="20"/>
          <w:rPrChange w:id="1025" w:author="mnuñez" w:date="2015-09-09T10:56:00Z">
            <w:rPr>
              <w:rFonts w:ascii="Arial" w:hAnsi="Arial" w:cs="Arial"/>
              <w:spacing w:val="-3"/>
              <w:sz w:val="20"/>
              <w:szCs w:val="20"/>
            </w:rPr>
          </w:rPrChange>
        </w:rPr>
      </w:pPr>
    </w:p>
    <w:p w:rsidR="00441699" w:rsidRPr="00EB200A" w:rsidRDefault="00441699" w:rsidP="007D3CBD">
      <w:pPr>
        <w:numPr>
          <w:ilvl w:val="0"/>
          <w:numId w:val="36"/>
        </w:numPr>
        <w:tabs>
          <w:tab w:val="clear" w:pos="1444"/>
          <w:tab w:val="left" w:pos="-720"/>
          <w:tab w:val="left" w:pos="284"/>
        </w:tabs>
        <w:suppressAutoHyphens/>
        <w:ind w:left="0" w:firstLine="0"/>
        <w:jc w:val="both"/>
        <w:rPr>
          <w:rFonts w:ascii="Arial" w:hAnsi="Arial" w:cs="Arial"/>
          <w:spacing w:val="-3"/>
          <w:sz w:val="20"/>
          <w:szCs w:val="20"/>
          <w:rPrChange w:id="1026" w:author="mnuñez" w:date="2015-09-09T10:56:00Z">
            <w:rPr>
              <w:rFonts w:ascii="Arial" w:hAnsi="Arial" w:cs="Arial"/>
              <w:spacing w:val="-3"/>
              <w:sz w:val="20"/>
              <w:szCs w:val="20"/>
            </w:rPr>
          </w:rPrChange>
        </w:rPr>
      </w:pPr>
      <w:r w:rsidRPr="00EB200A">
        <w:rPr>
          <w:rFonts w:ascii="Arial" w:hAnsi="Arial" w:cs="Arial"/>
          <w:spacing w:val="-3"/>
          <w:sz w:val="20"/>
          <w:szCs w:val="20"/>
          <w:rPrChange w:id="1027" w:author="mnuñez" w:date="2015-09-09T10:56:00Z">
            <w:rPr>
              <w:rFonts w:ascii="Arial" w:hAnsi="Arial" w:cs="Arial"/>
              <w:spacing w:val="-3"/>
              <w:sz w:val="20"/>
              <w:szCs w:val="20"/>
            </w:rPr>
          </w:rPrChange>
        </w:rPr>
        <w:t xml:space="preserve">Si dentro de este término, el ascendiente ha consentido expresa o tácitamente en el matrimonio, de manera fehaciente a juicio del juez. </w:t>
      </w:r>
    </w:p>
    <w:p w:rsidR="00441699" w:rsidRPr="00EB200A" w:rsidRDefault="00441699">
      <w:pPr>
        <w:tabs>
          <w:tab w:val="left" w:pos="-720"/>
        </w:tabs>
        <w:suppressAutoHyphens/>
        <w:jc w:val="both"/>
        <w:rPr>
          <w:rFonts w:ascii="Arial" w:hAnsi="Arial" w:cs="Arial"/>
          <w:spacing w:val="-3"/>
          <w:sz w:val="20"/>
          <w:szCs w:val="20"/>
          <w:rPrChange w:id="1028" w:author="mnuñez" w:date="2015-09-09T10:56:00Z">
            <w:rPr>
              <w:rFonts w:ascii="Arial" w:hAnsi="Arial" w:cs="Arial"/>
              <w:spacing w:val="-3"/>
              <w:sz w:val="20"/>
              <w:szCs w:val="20"/>
            </w:rPr>
          </w:rPrChange>
        </w:rPr>
      </w:pPr>
    </w:p>
    <w:p w:rsidR="00D92B18" w:rsidRPr="00EB200A" w:rsidRDefault="00D92B18" w:rsidP="00D92B18">
      <w:pPr>
        <w:pStyle w:val="normal0"/>
        <w:tabs>
          <w:tab w:val="left" w:pos="-720"/>
        </w:tabs>
        <w:jc w:val="both"/>
        <w:rPr>
          <w:rFonts w:ascii="Arial" w:hAnsi="Arial" w:cs="Arial"/>
          <w:b/>
          <w:i/>
          <w:rPrChange w:id="1029" w:author="mnuñez" w:date="2015-09-09T10:56:00Z">
            <w:rPr>
              <w:rFonts w:ascii="Arial" w:hAnsi="Arial" w:cs="Arial"/>
              <w:b/>
              <w:i/>
              <w:sz w:val="24"/>
              <w:szCs w:val="24"/>
            </w:rPr>
          </w:rPrChange>
        </w:rPr>
      </w:pPr>
      <w:r w:rsidRPr="00EB200A">
        <w:rPr>
          <w:rFonts w:ascii="Arial" w:hAnsi="Arial" w:cs="Arial"/>
          <w:b/>
          <w:i/>
          <w:rPrChange w:id="1030"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1031" w:author="mnuñez" w:date="2015-09-09T10:56:00Z">
            <w:rPr>
              <w:rFonts w:ascii="Arial" w:hAnsi="Arial" w:cs="Arial"/>
              <w:b/>
              <w:sz w:val="24"/>
              <w:szCs w:val="24"/>
            </w:rPr>
          </w:rPrChange>
        </w:rPr>
      </w:pPr>
      <w:r w:rsidRPr="00EB200A">
        <w:rPr>
          <w:rFonts w:ascii="Arial" w:hAnsi="Arial" w:cs="Arial"/>
          <w:b/>
          <w:rPrChange w:id="1032" w:author="mnuñez" w:date="2015-09-09T10:56:00Z">
            <w:rPr>
              <w:rFonts w:ascii="Arial" w:hAnsi="Arial" w:cs="Arial"/>
              <w:b/>
              <w:sz w:val="24"/>
              <w:szCs w:val="24"/>
            </w:rPr>
          </w:rPrChange>
        </w:rPr>
        <w:t>Artículo 386.- Cesa esta causa de ilegitimidad si han pasado los treinta días sin que se haya pedido.</w:t>
      </w:r>
    </w:p>
    <w:p w:rsidR="00D92B18" w:rsidRPr="00EB200A" w:rsidRDefault="00D92B18">
      <w:pPr>
        <w:tabs>
          <w:tab w:val="left" w:pos="-720"/>
        </w:tabs>
        <w:suppressAutoHyphens/>
        <w:jc w:val="both"/>
        <w:rPr>
          <w:rFonts w:ascii="Arial" w:hAnsi="Arial" w:cs="Arial"/>
          <w:spacing w:val="-3"/>
          <w:sz w:val="20"/>
          <w:szCs w:val="20"/>
          <w:rPrChange w:id="10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34" w:author="mnuñez" w:date="2015-09-09T10:56:00Z">
            <w:rPr>
              <w:rFonts w:ascii="Arial" w:hAnsi="Arial" w:cs="Arial"/>
              <w:spacing w:val="-3"/>
              <w:sz w:val="20"/>
              <w:szCs w:val="20"/>
            </w:rPr>
          </w:rPrChange>
        </w:rPr>
      </w:pPr>
      <w:r w:rsidRPr="00EB200A">
        <w:rPr>
          <w:rFonts w:ascii="Arial" w:hAnsi="Arial" w:cs="Arial"/>
          <w:b/>
          <w:bCs/>
          <w:spacing w:val="-3"/>
          <w:sz w:val="20"/>
          <w:szCs w:val="20"/>
          <w:rPrChange w:id="1035" w:author="mnuñez" w:date="2015-09-09T10:56:00Z">
            <w:rPr>
              <w:rFonts w:ascii="Arial" w:hAnsi="Arial" w:cs="Arial"/>
              <w:b/>
              <w:bCs/>
              <w:spacing w:val="-3"/>
              <w:sz w:val="20"/>
              <w:szCs w:val="20"/>
            </w:rPr>
          </w:rPrChange>
        </w:rPr>
        <w:t>Artículo 387</w:t>
      </w:r>
      <w:r w:rsidRPr="00EB200A">
        <w:rPr>
          <w:rFonts w:ascii="Arial" w:hAnsi="Arial" w:cs="Arial"/>
          <w:spacing w:val="-3"/>
          <w:sz w:val="20"/>
          <w:szCs w:val="20"/>
          <w:rPrChange w:id="1036" w:author="mnuñez" w:date="2015-09-09T10:56:00Z">
            <w:rPr>
              <w:rFonts w:ascii="Arial" w:hAnsi="Arial" w:cs="Arial"/>
              <w:spacing w:val="-3"/>
              <w:sz w:val="20"/>
              <w:szCs w:val="20"/>
            </w:rPr>
          </w:rPrChange>
        </w:rPr>
        <w:t>.</w:t>
      </w:r>
      <w:r w:rsidRPr="00EB200A">
        <w:rPr>
          <w:rFonts w:ascii="Arial" w:hAnsi="Arial" w:cs="Arial"/>
          <w:spacing w:val="-3"/>
          <w:sz w:val="20"/>
          <w:szCs w:val="20"/>
          <w:rPrChange w:id="1037" w:author="mnuñez" w:date="2015-09-09T10:56:00Z">
            <w:rPr>
              <w:rFonts w:ascii="Arial" w:hAnsi="Arial" w:cs="Arial"/>
              <w:spacing w:val="-3"/>
              <w:sz w:val="20"/>
              <w:szCs w:val="20"/>
            </w:rPr>
          </w:rPrChange>
        </w:rPr>
        <w:noBreakHyphen/>
        <w:t xml:space="preserve"> La acción de ilegitimidad por invalidez fundada en la falta de consentimiento del tutor o del Consejo de Familia, podrá pedirse dentro del término de treinta días por cualesquiera de los </w:t>
      </w:r>
      <w:r w:rsidRPr="00EB200A">
        <w:rPr>
          <w:rFonts w:ascii="Arial" w:hAnsi="Arial" w:cs="Arial"/>
          <w:spacing w:val="-3"/>
          <w:sz w:val="20"/>
          <w:szCs w:val="20"/>
          <w:rPrChange w:id="1038" w:author="mnuñez" w:date="2015-09-09T10:56:00Z">
            <w:rPr>
              <w:rFonts w:ascii="Arial" w:hAnsi="Arial" w:cs="Arial"/>
              <w:spacing w:val="-3"/>
              <w:sz w:val="20"/>
              <w:szCs w:val="20"/>
            </w:rPr>
          </w:rPrChange>
        </w:rPr>
        <w:lastRenderedPageBreak/>
        <w:t xml:space="preserve">cónyuges, por el tutor o por el Consejo de Familia; pero dicha causa de ilegitimidad cesará si antes de presentarse demanda en forma sobre ella, se obtiene la ratificación del tutor o del Consejo de Familia, confirmando el matrimonio. </w:t>
      </w:r>
    </w:p>
    <w:p w:rsidR="00712508" w:rsidRPr="00EB200A" w:rsidRDefault="00712508" w:rsidP="00712508">
      <w:pPr>
        <w:tabs>
          <w:tab w:val="left" w:pos="-720"/>
        </w:tabs>
        <w:suppressAutoHyphens/>
        <w:jc w:val="both"/>
        <w:rPr>
          <w:rFonts w:ascii="Arial" w:hAnsi="Arial" w:cs="Arial"/>
          <w:spacing w:val="-3"/>
          <w:sz w:val="20"/>
          <w:szCs w:val="20"/>
          <w:rPrChange w:id="1039" w:author="mnuñez" w:date="2015-09-09T10:56:00Z">
            <w:rPr>
              <w:rFonts w:ascii="Arial" w:hAnsi="Arial" w:cs="Arial"/>
              <w:spacing w:val="-3"/>
              <w:sz w:val="20"/>
              <w:szCs w:val="20"/>
            </w:rPr>
          </w:rPrChange>
        </w:rPr>
      </w:pPr>
    </w:p>
    <w:p w:rsidR="00712508" w:rsidRPr="00EB200A" w:rsidRDefault="00712508" w:rsidP="00712508">
      <w:pPr>
        <w:tabs>
          <w:tab w:val="left" w:pos="-720"/>
        </w:tabs>
        <w:suppressAutoHyphens/>
        <w:jc w:val="both"/>
        <w:rPr>
          <w:rFonts w:ascii="Arial" w:hAnsi="Arial" w:cs="Arial"/>
          <w:b/>
          <w:i/>
          <w:spacing w:val="-3"/>
          <w:sz w:val="20"/>
          <w:szCs w:val="20"/>
          <w:rPrChange w:id="1040"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1041" w:author="mnuñez" w:date="2015-09-09T10:56:00Z">
            <w:rPr>
              <w:rFonts w:ascii="Arial" w:hAnsi="Arial" w:cs="Arial"/>
              <w:b/>
              <w:i/>
              <w:spacing w:val="-3"/>
              <w:sz w:val="20"/>
              <w:szCs w:val="20"/>
            </w:rPr>
          </w:rPrChange>
        </w:rPr>
        <w:t>(Esta reforma entrará en vigor a partir del 1 de enero de 2016)</w:t>
      </w:r>
    </w:p>
    <w:p w:rsidR="00712508" w:rsidRPr="00EB200A" w:rsidRDefault="00712508" w:rsidP="00712508">
      <w:pPr>
        <w:tabs>
          <w:tab w:val="left" w:pos="-720"/>
        </w:tabs>
        <w:suppressAutoHyphens/>
        <w:jc w:val="both"/>
        <w:rPr>
          <w:rFonts w:ascii="Arial" w:hAnsi="Arial" w:cs="Arial"/>
          <w:spacing w:val="-3"/>
          <w:sz w:val="20"/>
          <w:szCs w:val="20"/>
          <w:rPrChange w:id="1042" w:author="mnuñez" w:date="2015-09-09T10:56:00Z">
            <w:rPr>
              <w:rFonts w:ascii="Arial" w:hAnsi="Arial" w:cs="Arial"/>
              <w:spacing w:val="-3"/>
              <w:sz w:val="20"/>
              <w:szCs w:val="20"/>
            </w:rPr>
          </w:rPrChange>
        </w:rPr>
      </w:pPr>
      <w:r w:rsidRPr="00EB200A">
        <w:rPr>
          <w:rFonts w:ascii="Arial" w:hAnsi="Arial" w:cs="Arial"/>
          <w:b/>
          <w:spacing w:val="-3"/>
          <w:sz w:val="20"/>
          <w:szCs w:val="20"/>
          <w:rPrChange w:id="1043" w:author="mnuñez" w:date="2015-09-09T10:56:00Z">
            <w:rPr>
              <w:rFonts w:ascii="Arial" w:hAnsi="Arial" w:cs="Arial"/>
              <w:b/>
              <w:spacing w:val="-3"/>
              <w:sz w:val="20"/>
              <w:szCs w:val="20"/>
            </w:rPr>
          </w:rPrChange>
        </w:rPr>
        <w:t>Artículo 287.- Se deroga.</w:t>
      </w:r>
    </w:p>
    <w:p w:rsidR="00712508" w:rsidRPr="00EB200A" w:rsidRDefault="00712508">
      <w:pPr>
        <w:tabs>
          <w:tab w:val="left" w:pos="-720"/>
        </w:tabs>
        <w:suppressAutoHyphens/>
        <w:jc w:val="both"/>
        <w:rPr>
          <w:rFonts w:ascii="Arial" w:hAnsi="Arial" w:cs="Arial"/>
          <w:spacing w:val="-3"/>
          <w:sz w:val="20"/>
          <w:szCs w:val="20"/>
          <w:rPrChange w:id="10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5" w:author="mnuñez" w:date="2015-09-09T10:56:00Z">
            <w:rPr>
              <w:rFonts w:ascii="Arial" w:hAnsi="Arial" w:cs="Arial"/>
              <w:spacing w:val="-3"/>
              <w:sz w:val="20"/>
              <w:szCs w:val="20"/>
            </w:rPr>
          </w:rPrChange>
        </w:rPr>
      </w:pPr>
      <w:r w:rsidRPr="00EB200A">
        <w:rPr>
          <w:rFonts w:ascii="Arial" w:hAnsi="Arial" w:cs="Arial"/>
          <w:spacing w:val="-3"/>
          <w:sz w:val="20"/>
          <w:szCs w:val="20"/>
          <w:rPrChange w:id="1046" w:author="mnuñez" w:date="2015-09-09T10:56:00Z">
            <w:rPr>
              <w:rFonts w:ascii="Arial" w:hAnsi="Arial" w:cs="Arial"/>
              <w:spacing w:val="-3"/>
              <w:sz w:val="20"/>
              <w:szCs w:val="20"/>
            </w:rPr>
          </w:rPrChange>
        </w:rPr>
        <w:t>Artículo 388.</w:t>
      </w:r>
      <w:r w:rsidRPr="00EB200A">
        <w:rPr>
          <w:rFonts w:ascii="Arial" w:hAnsi="Arial" w:cs="Arial"/>
          <w:spacing w:val="-3"/>
          <w:sz w:val="20"/>
          <w:szCs w:val="20"/>
          <w:rPrChange w:id="1047" w:author="mnuñez" w:date="2015-09-09T10:56:00Z">
            <w:rPr>
              <w:rFonts w:ascii="Arial" w:hAnsi="Arial" w:cs="Arial"/>
              <w:spacing w:val="-3"/>
              <w:sz w:val="20"/>
              <w:szCs w:val="20"/>
            </w:rPr>
          </w:rPrChange>
        </w:rPr>
        <w:noBreakHyphen/>
        <w:t xml:space="preserve"> La acción de ilegitimidad por invalidez proveniente de atentado contra la vida de alguno de los cónyuges para casarse con el que quede libre, puede ser deducida por los hijos del cónyuge víctima del atentado o por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1048"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049" w:author="mnuñez" w:date="2015-09-09T10:56:00Z">
            <w:rPr>
              <w:rFonts w:ascii="Arial" w:hAnsi="Arial" w:cs="Arial"/>
              <w:spacing w:val="-3"/>
              <w:sz w:val="20"/>
              <w:szCs w:val="20"/>
            </w:rPr>
          </w:rPrChange>
        </w:rPr>
        <w:t xml:space="preserve">, dentro de seis meses contados desde que se celebró el nuevo matrimonio. </w:t>
      </w:r>
    </w:p>
    <w:p w:rsidR="00441699" w:rsidRPr="00EB200A" w:rsidRDefault="00441699">
      <w:pPr>
        <w:tabs>
          <w:tab w:val="left" w:pos="-720"/>
        </w:tabs>
        <w:suppressAutoHyphens/>
        <w:jc w:val="both"/>
        <w:rPr>
          <w:rFonts w:ascii="Arial" w:hAnsi="Arial" w:cs="Arial"/>
          <w:spacing w:val="-3"/>
          <w:sz w:val="20"/>
          <w:szCs w:val="20"/>
          <w:rPrChange w:id="1050" w:author="mnuñez" w:date="2015-09-09T10:56:00Z">
            <w:rPr>
              <w:rFonts w:ascii="Arial" w:hAnsi="Arial" w:cs="Arial"/>
              <w:spacing w:val="-3"/>
              <w:sz w:val="20"/>
              <w:szCs w:val="20"/>
            </w:rPr>
          </w:rPrChange>
        </w:rPr>
      </w:pPr>
      <w:r w:rsidRPr="00EB200A">
        <w:rPr>
          <w:rFonts w:ascii="Arial" w:hAnsi="Arial" w:cs="Arial"/>
          <w:spacing w:val="-3"/>
          <w:sz w:val="20"/>
          <w:szCs w:val="20"/>
          <w:rPrChange w:id="10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2" w:author="mnuñez" w:date="2015-09-09T10:56:00Z">
            <w:rPr>
              <w:rFonts w:ascii="Arial" w:hAnsi="Arial" w:cs="Arial"/>
              <w:spacing w:val="-3"/>
              <w:sz w:val="20"/>
              <w:szCs w:val="20"/>
            </w:rPr>
          </w:rPrChange>
        </w:rPr>
      </w:pPr>
      <w:r w:rsidRPr="00EB200A">
        <w:rPr>
          <w:rFonts w:ascii="Arial" w:hAnsi="Arial" w:cs="Arial"/>
          <w:b/>
          <w:bCs/>
          <w:spacing w:val="-3"/>
          <w:sz w:val="20"/>
          <w:szCs w:val="20"/>
          <w:rPrChange w:id="1053" w:author="mnuñez" w:date="2015-09-09T10:56:00Z">
            <w:rPr>
              <w:rFonts w:ascii="Arial" w:hAnsi="Arial" w:cs="Arial"/>
              <w:b/>
              <w:bCs/>
              <w:spacing w:val="-3"/>
              <w:sz w:val="20"/>
              <w:szCs w:val="20"/>
            </w:rPr>
          </w:rPrChange>
        </w:rPr>
        <w:t>Artículo 389</w:t>
      </w:r>
      <w:r w:rsidRPr="00EB200A">
        <w:rPr>
          <w:rFonts w:ascii="Arial" w:hAnsi="Arial" w:cs="Arial"/>
          <w:spacing w:val="-3"/>
          <w:sz w:val="20"/>
          <w:szCs w:val="20"/>
          <w:rPrChange w:id="1054" w:author="mnuñez" w:date="2015-09-09T10:56:00Z">
            <w:rPr>
              <w:rFonts w:ascii="Arial" w:hAnsi="Arial" w:cs="Arial"/>
              <w:spacing w:val="-3"/>
              <w:sz w:val="20"/>
              <w:szCs w:val="20"/>
            </w:rPr>
          </w:rPrChange>
        </w:rPr>
        <w:t>.</w:t>
      </w:r>
      <w:r w:rsidRPr="00EB200A">
        <w:rPr>
          <w:rFonts w:ascii="Arial" w:hAnsi="Arial" w:cs="Arial"/>
          <w:spacing w:val="-3"/>
          <w:sz w:val="20"/>
          <w:szCs w:val="20"/>
          <w:rPrChange w:id="1055" w:author="mnuñez" w:date="2015-09-09T10:56:00Z">
            <w:rPr>
              <w:rFonts w:ascii="Arial" w:hAnsi="Arial" w:cs="Arial"/>
              <w:spacing w:val="-3"/>
              <w:sz w:val="20"/>
              <w:szCs w:val="20"/>
            </w:rPr>
          </w:rPrChange>
        </w:rPr>
        <w:noBreakHyphen/>
        <w:t xml:space="preserve"> El miedo y la violencia serán causas de ilegitimidad por invalidez de matrimonio.</w:t>
      </w:r>
    </w:p>
    <w:p w:rsidR="00441699" w:rsidRPr="00EB200A" w:rsidRDefault="00441699">
      <w:pPr>
        <w:tabs>
          <w:tab w:val="left" w:pos="-720"/>
        </w:tabs>
        <w:suppressAutoHyphens/>
        <w:jc w:val="both"/>
        <w:rPr>
          <w:rFonts w:ascii="Arial" w:hAnsi="Arial" w:cs="Arial"/>
          <w:spacing w:val="-3"/>
          <w:sz w:val="20"/>
          <w:szCs w:val="20"/>
          <w:rPrChange w:id="10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57" w:author="mnuñez" w:date="2015-09-09T10:56:00Z">
            <w:rPr>
              <w:rFonts w:ascii="Arial" w:hAnsi="Arial" w:cs="Arial"/>
              <w:spacing w:val="-3"/>
              <w:sz w:val="20"/>
              <w:szCs w:val="20"/>
            </w:rPr>
          </w:rPrChange>
        </w:rPr>
      </w:pPr>
      <w:r w:rsidRPr="00EB200A">
        <w:rPr>
          <w:rFonts w:ascii="Arial" w:hAnsi="Arial" w:cs="Arial"/>
          <w:spacing w:val="-3"/>
          <w:sz w:val="20"/>
          <w:szCs w:val="20"/>
          <w:rPrChange w:id="1058" w:author="mnuñez" w:date="2015-09-09T10:56:00Z">
            <w:rPr>
              <w:rFonts w:ascii="Arial" w:hAnsi="Arial" w:cs="Arial"/>
              <w:spacing w:val="-3"/>
              <w:sz w:val="20"/>
              <w:szCs w:val="20"/>
            </w:rPr>
          </w:rPrChange>
        </w:rPr>
        <w:t xml:space="preserve">La acción que nace de esta causa de ilegitimidad sólo puede deducirse por el cónyuge agraviado, dentro de noventa días contados desde la fecha en que cesó la violencia o intimidación. </w:t>
      </w:r>
    </w:p>
    <w:p w:rsidR="00441699" w:rsidRPr="00EB200A" w:rsidRDefault="00441699">
      <w:pPr>
        <w:tabs>
          <w:tab w:val="left" w:pos="-720"/>
        </w:tabs>
        <w:suppressAutoHyphens/>
        <w:jc w:val="both"/>
        <w:rPr>
          <w:rFonts w:ascii="Arial" w:hAnsi="Arial" w:cs="Arial"/>
          <w:spacing w:val="-3"/>
          <w:sz w:val="20"/>
          <w:szCs w:val="20"/>
          <w:rPrChange w:id="10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60" w:author="mnuñez" w:date="2015-09-09T10:56:00Z">
            <w:rPr>
              <w:rFonts w:ascii="Arial" w:hAnsi="Arial" w:cs="Arial"/>
              <w:spacing w:val="-3"/>
              <w:sz w:val="20"/>
              <w:szCs w:val="20"/>
            </w:rPr>
          </w:rPrChange>
        </w:rPr>
      </w:pPr>
      <w:r w:rsidRPr="00EB200A">
        <w:rPr>
          <w:rFonts w:ascii="Arial" w:hAnsi="Arial" w:cs="Arial"/>
          <w:spacing w:val="-3"/>
          <w:sz w:val="20"/>
          <w:szCs w:val="20"/>
          <w:rPrChange w:id="1061" w:author="mnuñez" w:date="2015-09-09T10:56:00Z">
            <w:rPr>
              <w:rFonts w:ascii="Arial" w:hAnsi="Arial" w:cs="Arial"/>
              <w:spacing w:val="-3"/>
              <w:sz w:val="20"/>
              <w:szCs w:val="20"/>
            </w:rPr>
          </w:rPrChange>
        </w:rPr>
        <w:t>El juez que tenga conocimiento de esta situación dictará las medidas necesarias para proteger la integridad de la persona afectada.</w:t>
      </w:r>
    </w:p>
    <w:p w:rsidR="00441699" w:rsidRPr="00EB200A" w:rsidRDefault="00441699">
      <w:pPr>
        <w:tabs>
          <w:tab w:val="left" w:pos="-720"/>
        </w:tabs>
        <w:suppressAutoHyphens/>
        <w:jc w:val="both"/>
        <w:rPr>
          <w:rFonts w:ascii="Arial" w:hAnsi="Arial" w:cs="Arial"/>
          <w:spacing w:val="-3"/>
          <w:sz w:val="20"/>
          <w:szCs w:val="20"/>
          <w:rPrChange w:id="1062" w:author="mnuñez" w:date="2015-09-09T10:56:00Z">
            <w:rPr>
              <w:rFonts w:ascii="Arial" w:hAnsi="Arial" w:cs="Arial"/>
              <w:spacing w:val="-3"/>
              <w:sz w:val="20"/>
              <w:szCs w:val="20"/>
            </w:rPr>
          </w:rPrChange>
        </w:rPr>
      </w:pPr>
      <w:r w:rsidRPr="00EB200A">
        <w:rPr>
          <w:rFonts w:ascii="Arial" w:hAnsi="Arial" w:cs="Arial"/>
          <w:spacing w:val="-3"/>
          <w:sz w:val="20"/>
          <w:szCs w:val="20"/>
          <w:rPrChange w:id="10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4" w:author="mnuñez" w:date="2015-09-09T10:56:00Z">
            <w:rPr>
              <w:rFonts w:ascii="Arial" w:hAnsi="Arial" w:cs="Arial"/>
              <w:spacing w:val="-3"/>
              <w:sz w:val="20"/>
              <w:szCs w:val="20"/>
            </w:rPr>
          </w:rPrChange>
        </w:rPr>
      </w:pPr>
      <w:r w:rsidRPr="00EB200A">
        <w:rPr>
          <w:rFonts w:ascii="Arial" w:hAnsi="Arial" w:cs="Arial"/>
          <w:b/>
          <w:bCs/>
          <w:spacing w:val="-3"/>
          <w:sz w:val="20"/>
          <w:szCs w:val="20"/>
          <w:rPrChange w:id="1065" w:author="mnuñez" w:date="2015-09-09T10:56:00Z">
            <w:rPr>
              <w:rFonts w:ascii="Arial" w:hAnsi="Arial" w:cs="Arial"/>
              <w:b/>
              <w:bCs/>
              <w:spacing w:val="-3"/>
              <w:sz w:val="20"/>
              <w:szCs w:val="20"/>
            </w:rPr>
          </w:rPrChange>
        </w:rPr>
        <w:t>Artículo 390</w:t>
      </w:r>
      <w:r w:rsidRPr="00EB200A">
        <w:rPr>
          <w:rFonts w:ascii="Arial" w:hAnsi="Arial" w:cs="Arial"/>
          <w:spacing w:val="-3"/>
          <w:sz w:val="20"/>
          <w:szCs w:val="20"/>
          <w:rPrChange w:id="1066" w:author="mnuñez" w:date="2015-09-09T10:56:00Z">
            <w:rPr>
              <w:rFonts w:ascii="Arial" w:hAnsi="Arial" w:cs="Arial"/>
              <w:spacing w:val="-3"/>
              <w:sz w:val="20"/>
              <w:szCs w:val="20"/>
            </w:rPr>
          </w:rPrChange>
        </w:rPr>
        <w:t>.</w:t>
      </w:r>
      <w:r w:rsidRPr="00EB200A">
        <w:rPr>
          <w:rFonts w:ascii="Arial" w:hAnsi="Arial" w:cs="Arial"/>
          <w:spacing w:val="-3"/>
          <w:sz w:val="20"/>
          <w:szCs w:val="20"/>
          <w:rPrChange w:id="1067" w:author="mnuñez" w:date="2015-09-09T10:56:00Z">
            <w:rPr>
              <w:rFonts w:ascii="Arial" w:hAnsi="Arial" w:cs="Arial"/>
              <w:spacing w:val="-3"/>
              <w:sz w:val="20"/>
              <w:szCs w:val="20"/>
            </w:rPr>
          </w:rPrChange>
        </w:rPr>
        <w:noBreakHyphen/>
        <w:t xml:space="preserve"> El parentesco por consanguinidad no dispensado, ilegítima el matrimonio y la acción que nace de esta causa de ilegitimidad puede deducirse por los ascendientes de los cónyuges dentro de los siguientes sesenta días a la celebración del matrimonio; pero éste quedará revalidado y surtirá efectos desde el día de su celebración, si antes de causar ejecutoria la sentencia que declare la ilegitimidad, se obtuviere la dispensa. </w:t>
      </w:r>
    </w:p>
    <w:p w:rsidR="00441699" w:rsidRPr="00EB200A" w:rsidRDefault="00441699">
      <w:pPr>
        <w:tabs>
          <w:tab w:val="left" w:pos="-720"/>
        </w:tabs>
        <w:suppressAutoHyphens/>
        <w:jc w:val="both"/>
        <w:rPr>
          <w:rFonts w:ascii="Arial" w:hAnsi="Arial" w:cs="Arial"/>
          <w:spacing w:val="-3"/>
          <w:sz w:val="20"/>
          <w:szCs w:val="20"/>
          <w:rPrChange w:id="1068" w:author="mnuñez" w:date="2015-09-09T10:56:00Z">
            <w:rPr>
              <w:rFonts w:ascii="Arial" w:hAnsi="Arial" w:cs="Arial"/>
              <w:spacing w:val="-3"/>
              <w:sz w:val="20"/>
              <w:szCs w:val="20"/>
            </w:rPr>
          </w:rPrChange>
        </w:rPr>
      </w:pPr>
      <w:r w:rsidRPr="00EB200A">
        <w:rPr>
          <w:rFonts w:ascii="Arial" w:hAnsi="Arial" w:cs="Arial"/>
          <w:spacing w:val="-3"/>
          <w:sz w:val="20"/>
          <w:szCs w:val="20"/>
          <w:rPrChange w:id="10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0" w:author="mnuñez" w:date="2015-09-09T10:56:00Z">
            <w:rPr>
              <w:rFonts w:ascii="Arial" w:hAnsi="Arial" w:cs="Arial"/>
              <w:spacing w:val="-3"/>
              <w:sz w:val="20"/>
              <w:szCs w:val="20"/>
            </w:rPr>
          </w:rPrChange>
        </w:rPr>
      </w:pPr>
      <w:r w:rsidRPr="00EB200A">
        <w:rPr>
          <w:rFonts w:ascii="Arial" w:hAnsi="Arial" w:cs="Arial"/>
          <w:b/>
          <w:bCs/>
          <w:spacing w:val="-3"/>
          <w:sz w:val="20"/>
          <w:szCs w:val="20"/>
          <w:rPrChange w:id="1071" w:author="mnuñez" w:date="2015-09-09T10:56:00Z">
            <w:rPr>
              <w:rFonts w:ascii="Arial" w:hAnsi="Arial" w:cs="Arial"/>
              <w:b/>
              <w:bCs/>
              <w:spacing w:val="-3"/>
              <w:sz w:val="20"/>
              <w:szCs w:val="20"/>
            </w:rPr>
          </w:rPrChange>
        </w:rPr>
        <w:t>Artículo 391</w:t>
      </w:r>
      <w:r w:rsidRPr="00EB200A">
        <w:rPr>
          <w:rFonts w:ascii="Arial" w:hAnsi="Arial" w:cs="Arial"/>
          <w:spacing w:val="-3"/>
          <w:sz w:val="20"/>
          <w:szCs w:val="20"/>
          <w:rPrChange w:id="1072" w:author="mnuñez" w:date="2015-09-09T10:56:00Z">
            <w:rPr>
              <w:rFonts w:ascii="Arial" w:hAnsi="Arial" w:cs="Arial"/>
              <w:spacing w:val="-3"/>
              <w:sz w:val="20"/>
              <w:szCs w:val="20"/>
            </w:rPr>
          </w:rPrChange>
        </w:rPr>
        <w:t>.</w:t>
      </w:r>
      <w:r w:rsidRPr="00EB200A">
        <w:rPr>
          <w:rFonts w:ascii="Arial" w:hAnsi="Arial" w:cs="Arial"/>
          <w:spacing w:val="-3"/>
          <w:sz w:val="20"/>
          <w:szCs w:val="20"/>
          <w:rPrChange w:id="1073" w:author="mnuñez" w:date="2015-09-09T10:56:00Z">
            <w:rPr>
              <w:rFonts w:ascii="Arial" w:hAnsi="Arial" w:cs="Arial"/>
              <w:spacing w:val="-3"/>
              <w:sz w:val="20"/>
              <w:szCs w:val="20"/>
            </w:rPr>
          </w:rPrChange>
        </w:rPr>
        <w:noBreakHyphen/>
        <w:t xml:space="preserve"> La ilegitimidad que se funde en alguna de las causas de la fracción VII del Artículo 268, sólo puede ser pedida por los cónyuges, dentro del término de sesenta días contados desde que se celebró el matrimonio. </w:t>
      </w:r>
    </w:p>
    <w:p w:rsidR="00441699" w:rsidRPr="00EB200A" w:rsidRDefault="00441699">
      <w:pPr>
        <w:tabs>
          <w:tab w:val="left" w:pos="-720"/>
        </w:tabs>
        <w:suppressAutoHyphens/>
        <w:jc w:val="both"/>
        <w:rPr>
          <w:rFonts w:ascii="Arial" w:hAnsi="Arial" w:cs="Arial"/>
          <w:spacing w:val="-3"/>
          <w:sz w:val="20"/>
          <w:szCs w:val="20"/>
          <w:rPrChange w:id="1074" w:author="mnuñez" w:date="2015-09-09T10:56:00Z">
            <w:rPr>
              <w:rFonts w:ascii="Arial" w:hAnsi="Arial" w:cs="Arial"/>
              <w:spacing w:val="-3"/>
              <w:sz w:val="20"/>
              <w:szCs w:val="20"/>
            </w:rPr>
          </w:rPrChange>
        </w:rPr>
      </w:pPr>
      <w:r w:rsidRPr="00EB200A">
        <w:rPr>
          <w:rFonts w:ascii="Arial" w:hAnsi="Arial" w:cs="Arial"/>
          <w:spacing w:val="-3"/>
          <w:sz w:val="20"/>
          <w:szCs w:val="20"/>
          <w:rPrChange w:id="1075" w:author="mnuñez" w:date="2015-09-09T10:56:00Z">
            <w:rPr>
              <w:rFonts w:ascii="Arial" w:hAnsi="Arial" w:cs="Arial"/>
              <w:spacing w:val="-3"/>
              <w:sz w:val="20"/>
              <w:szCs w:val="20"/>
            </w:rPr>
          </w:rPrChange>
        </w:rPr>
        <w:t xml:space="preserve"> </w:t>
      </w:r>
    </w:p>
    <w:p w:rsidR="000E0B97" w:rsidRPr="00EB200A" w:rsidRDefault="000E0B97" w:rsidP="000E0B97">
      <w:pPr>
        <w:tabs>
          <w:tab w:val="left" w:pos="-720"/>
        </w:tabs>
        <w:suppressAutoHyphens/>
        <w:jc w:val="both"/>
        <w:rPr>
          <w:rFonts w:ascii="Arial" w:hAnsi="Arial" w:cs="Arial"/>
          <w:spacing w:val="-3"/>
          <w:sz w:val="20"/>
          <w:szCs w:val="20"/>
          <w:rPrChange w:id="1076" w:author="mnuñez" w:date="2015-09-09T10:56:00Z">
            <w:rPr>
              <w:rFonts w:ascii="Arial" w:hAnsi="Arial" w:cs="Arial"/>
              <w:spacing w:val="-3"/>
              <w:sz w:val="20"/>
              <w:szCs w:val="20"/>
            </w:rPr>
          </w:rPrChange>
        </w:rPr>
      </w:pPr>
      <w:r w:rsidRPr="00EB200A">
        <w:rPr>
          <w:rFonts w:ascii="Arial" w:hAnsi="Arial" w:cs="Arial"/>
          <w:b/>
          <w:spacing w:val="-3"/>
          <w:sz w:val="20"/>
          <w:szCs w:val="20"/>
          <w:rPrChange w:id="1077" w:author="mnuñez" w:date="2015-09-09T10:56:00Z">
            <w:rPr>
              <w:rFonts w:ascii="Arial" w:hAnsi="Arial" w:cs="Arial"/>
              <w:b/>
              <w:spacing w:val="-3"/>
              <w:sz w:val="20"/>
              <w:szCs w:val="20"/>
            </w:rPr>
          </w:rPrChange>
        </w:rPr>
        <w:t>Artículo 392.</w:t>
      </w:r>
      <w:r w:rsidRPr="00EB200A">
        <w:rPr>
          <w:rFonts w:ascii="Arial" w:hAnsi="Arial" w:cs="Arial"/>
          <w:spacing w:val="-3"/>
          <w:sz w:val="20"/>
          <w:szCs w:val="20"/>
          <w:rPrChange w:id="1078" w:author="mnuñez" w:date="2015-09-09T10:56:00Z">
            <w:rPr>
              <w:rFonts w:ascii="Arial" w:hAnsi="Arial" w:cs="Arial"/>
              <w:spacing w:val="-3"/>
              <w:sz w:val="20"/>
              <w:szCs w:val="20"/>
            </w:rPr>
          </w:rPrChange>
        </w:rPr>
        <w:t xml:space="preserve"> Tienen derecho a pedir la ilegitimidad a que se refiere la fracción VIII del artículo 268, el otro cónyuge, el tutor del incapaz o éste cuando pueda realizar el acto, con o sin asistencia del tutor.</w:t>
      </w:r>
    </w:p>
    <w:p w:rsidR="00441699" w:rsidRPr="00EB200A" w:rsidRDefault="00441699">
      <w:pPr>
        <w:tabs>
          <w:tab w:val="left" w:pos="-720"/>
        </w:tabs>
        <w:suppressAutoHyphens/>
        <w:jc w:val="both"/>
        <w:rPr>
          <w:rFonts w:ascii="Arial" w:hAnsi="Arial" w:cs="Arial"/>
          <w:spacing w:val="-3"/>
          <w:sz w:val="20"/>
          <w:szCs w:val="20"/>
          <w:rPrChange w:id="1079" w:author="mnuñez" w:date="2015-09-09T10:56:00Z">
            <w:rPr>
              <w:rFonts w:ascii="Arial" w:hAnsi="Arial" w:cs="Arial"/>
              <w:spacing w:val="-3"/>
              <w:sz w:val="20"/>
              <w:szCs w:val="20"/>
            </w:rPr>
          </w:rPrChange>
        </w:rPr>
      </w:pPr>
      <w:r w:rsidRPr="00EB200A">
        <w:rPr>
          <w:rFonts w:ascii="Arial" w:hAnsi="Arial" w:cs="Arial"/>
          <w:spacing w:val="-3"/>
          <w:sz w:val="20"/>
          <w:szCs w:val="20"/>
          <w:rPrChange w:id="108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08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82" w:author="mnuñez" w:date="2015-09-09T10:56:00Z">
            <w:rPr>
              <w:rFonts w:ascii="Arial" w:hAnsi="Arial" w:cs="Arial"/>
              <w:b/>
              <w:bCs/>
              <w:spacing w:val="-3"/>
              <w:sz w:val="20"/>
              <w:szCs w:val="20"/>
            </w:rPr>
          </w:rPrChange>
        </w:rPr>
        <w:t>Sección Cuarta</w:t>
      </w:r>
    </w:p>
    <w:p w:rsidR="00441699" w:rsidRPr="00EB200A" w:rsidRDefault="00441699">
      <w:pPr>
        <w:tabs>
          <w:tab w:val="center" w:pos="4680"/>
        </w:tabs>
        <w:suppressAutoHyphens/>
        <w:jc w:val="center"/>
        <w:rPr>
          <w:rFonts w:ascii="Arial" w:hAnsi="Arial" w:cs="Arial"/>
          <w:spacing w:val="-3"/>
          <w:sz w:val="20"/>
          <w:szCs w:val="20"/>
          <w:rPrChange w:id="1083" w:author="mnuñez" w:date="2015-09-09T10:56:00Z">
            <w:rPr>
              <w:rFonts w:ascii="Arial" w:hAnsi="Arial" w:cs="Arial"/>
              <w:spacing w:val="-3"/>
              <w:sz w:val="20"/>
              <w:szCs w:val="20"/>
            </w:rPr>
          </w:rPrChange>
        </w:rPr>
      </w:pPr>
      <w:r w:rsidRPr="00EB200A">
        <w:rPr>
          <w:rFonts w:ascii="Arial" w:hAnsi="Arial" w:cs="Arial"/>
          <w:b/>
          <w:bCs/>
          <w:spacing w:val="-3"/>
          <w:sz w:val="20"/>
          <w:szCs w:val="20"/>
          <w:rPrChange w:id="1084"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Ilicitud"/>
        </w:smartTagPr>
        <w:r w:rsidRPr="00EB200A">
          <w:rPr>
            <w:rFonts w:ascii="Arial" w:hAnsi="Arial" w:cs="Arial"/>
            <w:b/>
            <w:bCs/>
            <w:spacing w:val="-3"/>
            <w:sz w:val="20"/>
            <w:szCs w:val="20"/>
            <w:rPrChange w:id="1085" w:author="mnuñez" w:date="2015-09-09T10:56:00Z">
              <w:rPr>
                <w:rFonts w:ascii="Arial" w:hAnsi="Arial" w:cs="Arial"/>
                <w:b/>
                <w:bCs/>
                <w:spacing w:val="-3"/>
                <w:sz w:val="20"/>
                <w:szCs w:val="20"/>
              </w:rPr>
            </w:rPrChange>
          </w:rPr>
          <w:t>la Ilicitud</w:t>
        </w:r>
      </w:smartTag>
      <w:r w:rsidRPr="00EB200A">
        <w:rPr>
          <w:rFonts w:ascii="Arial" w:hAnsi="Arial" w:cs="Arial"/>
          <w:b/>
          <w:bCs/>
          <w:spacing w:val="-3"/>
          <w:sz w:val="20"/>
          <w:szCs w:val="20"/>
          <w:rPrChange w:id="1086" w:author="mnuñez" w:date="2015-09-09T10:56:00Z">
            <w:rPr>
              <w:rFonts w:ascii="Arial" w:hAnsi="Arial" w:cs="Arial"/>
              <w:b/>
              <w:bCs/>
              <w:spacing w:val="-3"/>
              <w:sz w:val="20"/>
              <w:szCs w:val="20"/>
            </w:rPr>
          </w:rPrChange>
        </w:rPr>
        <w:t xml:space="preserve"> en el Matrimonio</w:t>
      </w:r>
    </w:p>
    <w:p w:rsidR="00441699" w:rsidRPr="00EB200A" w:rsidRDefault="00441699">
      <w:pPr>
        <w:tabs>
          <w:tab w:val="left" w:pos="-720"/>
        </w:tabs>
        <w:suppressAutoHyphens/>
        <w:jc w:val="both"/>
        <w:rPr>
          <w:rFonts w:ascii="Arial" w:hAnsi="Arial" w:cs="Arial"/>
          <w:spacing w:val="-3"/>
          <w:sz w:val="20"/>
          <w:szCs w:val="20"/>
          <w:rPrChange w:id="10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88" w:author="mnuñez" w:date="2015-09-09T10:56:00Z">
            <w:rPr>
              <w:rFonts w:ascii="Arial" w:hAnsi="Arial" w:cs="Arial"/>
              <w:spacing w:val="-3"/>
              <w:sz w:val="20"/>
              <w:szCs w:val="20"/>
            </w:rPr>
          </w:rPrChange>
        </w:rPr>
      </w:pPr>
      <w:r w:rsidRPr="00EB200A">
        <w:rPr>
          <w:rFonts w:ascii="Arial" w:hAnsi="Arial" w:cs="Arial"/>
          <w:b/>
          <w:bCs/>
          <w:spacing w:val="-3"/>
          <w:sz w:val="20"/>
          <w:szCs w:val="20"/>
          <w:rPrChange w:id="1089" w:author="mnuñez" w:date="2015-09-09T10:56:00Z">
            <w:rPr>
              <w:rFonts w:ascii="Arial" w:hAnsi="Arial" w:cs="Arial"/>
              <w:b/>
              <w:bCs/>
              <w:spacing w:val="-3"/>
              <w:sz w:val="20"/>
              <w:szCs w:val="20"/>
            </w:rPr>
          </w:rPrChange>
        </w:rPr>
        <w:t>Artículo 393</w:t>
      </w:r>
      <w:r w:rsidRPr="00EB200A">
        <w:rPr>
          <w:rFonts w:ascii="Arial" w:hAnsi="Arial" w:cs="Arial"/>
          <w:spacing w:val="-3"/>
          <w:sz w:val="20"/>
          <w:szCs w:val="20"/>
          <w:rPrChange w:id="1090" w:author="mnuñez" w:date="2015-09-09T10:56:00Z">
            <w:rPr>
              <w:rFonts w:ascii="Arial" w:hAnsi="Arial" w:cs="Arial"/>
              <w:spacing w:val="-3"/>
              <w:sz w:val="20"/>
              <w:szCs w:val="20"/>
            </w:rPr>
          </w:rPrChange>
        </w:rPr>
        <w:t>.</w:t>
      </w:r>
      <w:r w:rsidRPr="00EB200A">
        <w:rPr>
          <w:rFonts w:ascii="Arial" w:hAnsi="Arial" w:cs="Arial"/>
          <w:spacing w:val="-3"/>
          <w:sz w:val="20"/>
          <w:szCs w:val="20"/>
          <w:rPrChange w:id="1091" w:author="mnuñez" w:date="2015-09-09T10:56:00Z">
            <w:rPr>
              <w:rFonts w:ascii="Arial" w:hAnsi="Arial" w:cs="Arial"/>
              <w:spacing w:val="-3"/>
              <w:sz w:val="20"/>
              <w:szCs w:val="20"/>
            </w:rPr>
          </w:rPrChange>
        </w:rPr>
        <w:noBreakHyphen/>
        <w:t xml:space="preserve"> Produce ilicitud en el matrimonio: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092"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37"/>
        </w:numPr>
        <w:tabs>
          <w:tab w:val="clear" w:pos="1444"/>
          <w:tab w:val="left" w:pos="142"/>
        </w:tabs>
        <w:ind w:left="0" w:firstLine="0"/>
        <w:rPr>
          <w:rFonts w:ascii="Arial" w:hAnsi="Arial" w:cs="Arial"/>
          <w:sz w:val="20"/>
          <w:szCs w:val="20"/>
          <w:rPrChange w:id="1093" w:author="mnuñez" w:date="2015-09-09T10:56:00Z">
            <w:rPr>
              <w:rFonts w:ascii="Arial" w:hAnsi="Arial" w:cs="Arial"/>
              <w:sz w:val="20"/>
              <w:szCs w:val="20"/>
            </w:rPr>
          </w:rPrChange>
        </w:rPr>
      </w:pPr>
      <w:r w:rsidRPr="00EB200A">
        <w:rPr>
          <w:rFonts w:ascii="Arial" w:hAnsi="Arial" w:cs="Arial"/>
          <w:sz w:val="20"/>
          <w:szCs w:val="20"/>
          <w:rPrChange w:id="1094" w:author="mnuñez" w:date="2015-09-09T10:56:00Z">
            <w:rPr>
              <w:rFonts w:ascii="Arial" w:hAnsi="Arial" w:cs="Arial"/>
              <w:sz w:val="20"/>
              <w:szCs w:val="20"/>
            </w:rPr>
          </w:rPrChange>
        </w:rPr>
        <w:t xml:space="preserve"> El matrimonio celebrado en contravención a lo dispuesto en los Artículos relativos a las actas de matrimonio de </w:t>
      </w:r>
      <w:smartTag w:uri="urn:schemas-microsoft-com:office:smarttags" w:element="PersonName">
        <w:smartTagPr>
          <w:attr w:name="ProductID" w:val="La Ley"/>
        </w:smartTagPr>
        <w:r w:rsidRPr="00EB200A">
          <w:rPr>
            <w:rFonts w:ascii="Arial" w:hAnsi="Arial" w:cs="Arial"/>
            <w:sz w:val="20"/>
            <w:szCs w:val="20"/>
            <w:rPrChange w:id="1095" w:author="mnuñez" w:date="2015-09-09T10:56:00Z">
              <w:rPr>
                <w:rFonts w:ascii="Arial" w:hAnsi="Arial" w:cs="Arial"/>
                <w:sz w:val="20"/>
                <w:szCs w:val="20"/>
              </w:rPr>
            </w:rPrChange>
          </w:rPr>
          <w:t>la Ley</w:t>
        </w:r>
      </w:smartTag>
      <w:r w:rsidRPr="00EB200A">
        <w:rPr>
          <w:rFonts w:ascii="Arial" w:hAnsi="Arial" w:cs="Arial"/>
          <w:sz w:val="20"/>
          <w:szCs w:val="20"/>
          <w:rPrChange w:id="1096" w:author="mnuñez" w:date="2015-09-09T10:56:00Z">
            <w:rPr>
              <w:rFonts w:ascii="Arial" w:hAnsi="Arial" w:cs="Arial"/>
              <w:sz w:val="20"/>
              <w:szCs w:val="20"/>
            </w:rPr>
          </w:rPrChange>
        </w:rPr>
        <w:t xml:space="preserve"> del Registro Civil del Estado;</w:t>
      </w:r>
    </w:p>
    <w:p w:rsidR="00441699" w:rsidRPr="00EB200A" w:rsidRDefault="00441699" w:rsidP="003B245D">
      <w:pPr>
        <w:pStyle w:val="Sangradetextonormal"/>
        <w:tabs>
          <w:tab w:val="left" w:pos="284"/>
        </w:tabs>
        <w:ind w:left="0" w:firstLine="0"/>
        <w:rPr>
          <w:rFonts w:ascii="Arial" w:hAnsi="Arial" w:cs="Arial"/>
          <w:sz w:val="20"/>
          <w:szCs w:val="20"/>
          <w:rPrChange w:id="1097" w:author="mnuñez" w:date="2015-09-09T10:56:00Z">
            <w:rPr>
              <w:rFonts w:ascii="Arial" w:hAnsi="Arial" w:cs="Arial"/>
              <w:sz w:val="20"/>
              <w:szCs w:val="20"/>
            </w:rPr>
          </w:rPrChange>
        </w:rPr>
      </w:pPr>
    </w:p>
    <w:p w:rsidR="00441699" w:rsidRPr="00EB200A" w:rsidRDefault="00441699" w:rsidP="007D3CBD">
      <w:pPr>
        <w:numPr>
          <w:ilvl w:val="0"/>
          <w:numId w:val="37"/>
        </w:numPr>
        <w:tabs>
          <w:tab w:val="clear" w:pos="1444"/>
          <w:tab w:val="left" w:pos="-720"/>
          <w:tab w:val="left" w:pos="0"/>
          <w:tab w:val="left" w:pos="284"/>
        </w:tabs>
        <w:suppressAutoHyphens/>
        <w:ind w:left="0" w:firstLine="0"/>
        <w:jc w:val="both"/>
        <w:rPr>
          <w:rFonts w:ascii="Arial" w:hAnsi="Arial" w:cs="Arial"/>
          <w:spacing w:val="-3"/>
          <w:sz w:val="20"/>
          <w:szCs w:val="20"/>
          <w:rPrChange w:id="1098" w:author="mnuñez" w:date="2015-09-09T10:56:00Z">
            <w:rPr>
              <w:rFonts w:ascii="Arial" w:hAnsi="Arial" w:cs="Arial"/>
              <w:spacing w:val="-3"/>
              <w:sz w:val="20"/>
              <w:szCs w:val="20"/>
            </w:rPr>
          </w:rPrChange>
        </w:rPr>
      </w:pPr>
      <w:r w:rsidRPr="00EB200A">
        <w:rPr>
          <w:rFonts w:ascii="Arial" w:hAnsi="Arial" w:cs="Arial"/>
          <w:spacing w:val="-3"/>
          <w:sz w:val="20"/>
          <w:szCs w:val="20"/>
          <w:rPrChange w:id="1099" w:author="mnuñez" w:date="2015-09-09T10:56:00Z">
            <w:rPr>
              <w:rFonts w:ascii="Arial" w:hAnsi="Arial" w:cs="Arial"/>
              <w:spacing w:val="-3"/>
              <w:sz w:val="20"/>
              <w:szCs w:val="20"/>
            </w:rPr>
          </w:rPrChange>
        </w:rPr>
        <w:t>El matrimonio celebrado, sin que hayan transcurrido los términos fijados en los Artículos 270, 271 y 420; y</w:t>
      </w:r>
    </w:p>
    <w:p w:rsidR="00441699" w:rsidRPr="00EB200A" w:rsidRDefault="00441699" w:rsidP="003B245D">
      <w:pPr>
        <w:tabs>
          <w:tab w:val="left" w:pos="-720"/>
          <w:tab w:val="left" w:pos="0"/>
          <w:tab w:val="left" w:pos="284"/>
        </w:tabs>
        <w:suppressAutoHyphens/>
        <w:jc w:val="both"/>
        <w:rPr>
          <w:rFonts w:ascii="Arial" w:hAnsi="Arial" w:cs="Arial"/>
          <w:spacing w:val="-3"/>
          <w:sz w:val="20"/>
          <w:szCs w:val="20"/>
          <w:rPrChange w:id="1100" w:author="mnuñez" w:date="2015-09-09T10:56:00Z">
            <w:rPr>
              <w:rFonts w:ascii="Arial" w:hAnsi="Arial" w:cs="Arial"/>
              <w:spacing w:val="-3"/>
              <w:sz w:val="20"/>
              <w:szCs w:val="20"/>
            </w:rPr>
          </w:rPrChange>
        </w:rPr>
      </w:pPr>
    </w:p>
    <w:p w:rsidR="00441699" w:rsidRPr="00EB200A" w:rsidRDefault="00441699" w:rsidP="007D3CBD">
      <w:pPr>
        <w:numPr>
          <w:ilvl w:val="0"/>
          <w:numId w:val="37"/>
        </w:numPr>
        <w:tabs>
          <w:tab w:val="clear" w:pos="1444"/>
          <w:tab w:val="left" w:pos="-720"/>
          <w:tab w:val="left" w:pos="0"/>
          <w:tab w:val="left" w:pos="284"/>
        </w:tabs>
        <w:suppressAutoHyphens/>
        <w:ind w:left="0" w:firstLine="0"/>
        <w:jc w:val="both"/>
        <w:rPr>
          <w:rFonts w:ascii="Arial" w:hAnsi="Arial" w:cs="Arial"/>
          <w:spacing w:val="-3"/>
          <w:sz w:val="20"/>
          <w:szCs w:val="20"/>
          <w:rPrChange w:id="1101" w:author="mnuñez" w:date="2015-09-09T10:56:00Z">
            <w:rPr>
              <w:rFonts w:ascii="Arial" w:hAnsi="Arial" w:cs="Arial"/>
              <w:spacing w:val="-3"/>
              <w:sz w:val="20"/>
              <w:szCs w:val="20"/>
            </w:rPr>
          </w:rPrChange>
        </w:rPr>
      </w:pPr>
      <w:r w:rsidRPr="00EB200A">
        <w:rPr>
          <w:rFonts w:ascii="Arial" w:hAnsi="Arial" w:cs="Arial"/>
          <w:spacing w:val="-3"/>
          <w:sz w:val="20"/>
          <w:szCs w:val="20"/>
          <w:rPrChange w:id="1102" w:author="mnuñez" w:date="2015-09-09T10:56:00Z">
            <w:rPr>
              <w:rFonts w:ascii="Arial" w:hAnsi="Arial" w:cs="Arial"/>
              <w:spacing w:val="-3"/>
              <w:sz w:val="20"/>
              <w:szCs w:val="20"/>
            </w:rPr>
          </w:rPrChange>
        </w:rPr>
        <w:t>Cuando se contrajo, estando pendiente la decisión de un impedimento que sea susceptible de dispensa.</w:t>
      </w:r>
    </w:p>
    <w:p w:rsidR="00441699" w:rsidRPr="00EB200A" w:rsidRDefault="00441699">
      <w:pPr>
        <w:tabs>
          <w:tab w:val="left" w:pos="-720"/>
        </w:tabs>
        <w:suppressAutoHyphens/>
        <w:jc w:val="both"/>
        <w:rPr>
          <w:rFonts w:ascii="Arial" w:hAnsi="Arial" w:cs="Arial"/>
          <w:spacing w:val="-3"/>
          <w:sz w:val="20"/>
          <w:szCs w:val="20"/>
          <w:rPrChange w:id="11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04" w:author="mnuñez" w:date="2015-09-09T10:56:00Z">
            <w:rPr>
              <w:rFonts w:ascii="Arial" w:hAnsi="Arial" w:cs="Arial"/>
              <w:spacing w:val="-3"/>
              <w:sz w:val="20"/>
              <w:szCs w:val="20"/>
            </w:rPr>
          </w:rPrChange>
        </w:rPr>
      </w:pPr>
      <w:r w:rsidRPr="00EB200A">
        <w:rPr>
          <w:rFonts w:ascii="Arial" w:hAnsi="Arial" w:cs="Arial"/>
          <w:b/>
          <w:bCs/>
          <w:spacing w:val="-3"/>
          <w:sz w:val="20"/>
          <w:szCs w:val="20"/>
          <w:rPrChange w:id="1105" w:author="mnuñez" w:date="2015-09-09T10:56:00Z">
            <w:rPr>
              <w:rFonts w:ascii="Arial" w:hAnsi="Arial" w:cs="Arial"/>
              <w:b/>
              <w:bCs/>
              <w:spacing w:val="-3"/>
              <w:sz w:val="20"/>
              <w:szCs w:val="20"/>
            </w:rPr>
          </w:rPrChange>
        </w:rPr>
        <w:t>Artículo 394</w:t>
      </w:r>
      <w:r w:rsidRPr="00EB200A">
        <w:rPr>
          <w:rFonts w:ascii="Arial" w:hAnsi="Arial" w:cs="Arial"/>
          <w:spacing w:val="-3"/>
          <w:sz w:val="20"/>
          <w:szCs w:val="20"/>
          <w:rPrChange w:id="1106" w:author="mnuñez" w:date="2015-09-09T10:56:00Z">
            <w:rPr>
              <w:rFonts w:ascii="Arial" w:hAnsi="Arial" w:cs="Arial"/>
              <w:spacing w:val="-3"/>
              <w:sz w:val="20"/>
              <w:szCs w:val="20"/>
            </w:rPr>
          </w:rPrChange>
        </w:rPr>
        <w:t>.</w:t>
      </w:r>
      <w:r w:rsidRPr="00EB200A">
        <w:rPr>
          <w:rFonts w:ascii="Arial" w:hAnsi="Arial" w:cs="Arial"/>
          <w:spacing w:val="-3"/>
          <w:sz w:val="20"/>
          <w:szCs w:val="20"/>
          <w:rPrChange w:id="1107" w:author="mnuñez" w:date="2015-09-09T10:56:00Z">
            <w:rPr>
              <w:rFonts w:ascii="Arial" w:hAnsi="Arial" w:cs="Arial"/>
              <w:spacing w:val="-3"/>
              <w:sz w:val="20"/>
              <w:szCs w:val="20"/>
            </w:rPr>
          </w:rPrChange>
        </w:rPr>
        <w:noBreakHyphen/>
        <w:t xml:space="preserve"> La ilicitud que se funde en la falta de formalidades esenciales en el matrimonio, puede alegarse por los cónyuges o por cualquiera que tenga interés en probar que no hay matrimonio. También podrá declararse esa ilicitud a instancia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1108"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1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0" w:author="mnuñez" w:date="2015-09-09T10:56:00Z">
            <w:rPr>
              <w:rFonts w:ascii="Arial" w:hAnsi="Arial" w:cs="Arial"/>
              <w:spacing w:val="-3"/>
              <w:sz w:val="20"/>
              <w:szCs w:val="20"/>
            </w:rPr>
          </w:rPrChange>
        </w:rPr>
      </w:pPr>
      <w:r w:rsidRPr="00EB200A">
        <w:rPr>
          <w:rFonts w:ascii="Arial" w:hAnsi="Arial" w:cs="Arial"/>
          <w:spacing w:val="-3"/>
          <w:sz w:val="20"/>
          <w:szCs w:val="20"/>
          <w:rPrChange w:id="11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2" w:author="mnuñez" w:date="2015-09-09T10:56:00Z">
            <w:rPr>
              <w:rFonts w:ascii="Arial" w:hAnsi="Arial" w:cs="Arial"/>
              <w:spacing w:val="-3"/>
              <w:sz w:val="20"/>
              <w:szCs w:val="20"/>
            </w:rPr>
          </w:rPrChange>
        </w:rPr>
      </w:pPr>
      <w:r w:rsidRPr="00EB200A">
        <w:rPr>
          <w:rFonts w:ascii="Arial" w:hAnsi="Arial" w:cs="Arial"/>
          <w:b/>
          <w:bCs/>
          <w:spacing w:val="-3"/>
          <w:sz w:val="20"/>
          <w:szCs w:val="20"/>
          <w:rPrChange w:id="1113" w:author="mnuñez" w:date="2015-09-09T10:56:00Z">
            <w:rPr>
              <w:rFonts w:ascii="Arial" w:hAnsi="Arial" w:cs="Arial"/>
              <w:b/>
              <w:bCs/>
              <w:spacing w:val="-3"/>
              <w:sz w:val="20"/>
              <w:szCs w:val="20"/>
            </w:rPr>
          </w:rPrChange>
        </w:rPr>
        <w:t>Artículo 395</w:t>
      </w:r>
      <w:r w:rsidRPr="00EB200A">
        <w:rPr>
          <w:rFonts w:ascii="Arial" w:hAnsi="Arial" w:cs="Arial"/>
          <w:spacing w:val="-3"/>
          <w:sz w:val="20"/>
          <w:szCs w:val="20"/>
          <w:rPrChange w:id="1114" w:author="mnuñez" w:date="2015-09-09T10:56:00Z">
            <w:rPr>
              <w:rFonts w:ascii="Arial" w:hAnsi="Arial" w:cs="Arial"/>
              <w:spacing w:val="-3"/>
              <w:sz w:val="20"/>
              <w:szCs w:val="20"/>
            </w:rPr>
          </w:rPrChange>
        </w:rPr>
        <w:t>.</w:t>
      </w:r>
      <w:r w:rsidRPr="00EB200A">
        <w:rPr>
          <w:rFonts w:ascii="Arial" w:hAnsi="Arial" w:cs="Arial"/>
          <w:spacing w:val="-3"/>
          <w:sz w:val="20"/>
          <w:szCs w:val="20"/>
          <w:rPrChange w:id="1115" w:author="mnuñez" w:date="2015-09-09T10:56:00Z">
            <w:rPr>
              <w:rFonts w:ascii="Arial" w:hAnsi="Arial" w:cs="Arial"/>
              <w:spacing w:val="-3"/>
              <w:sz w:val="20"/>
              <w:szCs w:val="20"/>
            </w:rPr>
          </w:rPrChange>
        </w:rPr>
        <w:noBreakHyphen/>
        <w:t xml:space="preserve"> No se admitirá demanda de ilicitud por falta de solemnidades en el acta, de matrimonio celebrado ante el Oficial del Registro Civil, cuando a la existencia del acta se una la posesión de estado matrimonial.</w:t>
      </w:r>
    </w:p>
    <w:p w:rsidR="00441699" w:rsidRPr="00EB200A" w:rsidRDefault="00441699">
      <w:pPr>
        <w:tabs>
          <w:tab w:val="left" w:pos="-720"/>
        </w:tabs>
        <w:suppressAutoHyphens/>
        <w:jc w:val="both"/>
        <w:rPr>
          <w:rFonts w:ascii="Arial" w:hAnsi="Arial" w:cs="Arial"/>
          <w:spacing w:val="-3"/>
          <w:sz w:val="20"/>
          <w:szCs w:val="20"/>
          <w:rPrChange w:id="111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1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18" w:author="mnuñez" w:date="2015-09-09T10:56:00Z">
            <w:rPr>
              <w:rFonts w:ascii="Arial" w:hAnsi="Arial" w:cs="Arial"/>
              <w:b/>
              <w:bCs/>
              <w:spacing w:val="-3"/>
              <w:sz w:val="20"/>
              <w:szCs w:val="20"/>
            </w:rPr>
          </w:rPrChange>
        </w:rPr>
        <w:t>Sección Quinta</w:t>
      </w:r>
    </w:p>
    <w:p w:rsidR="00441699" w:rsidRPr="00EB200A" w:rsidRDefault="00441699">
      <w:pPr>
        <w:tabs>
          <w:tab w:val="center" w:pos="4680"/>
        </w:tabs>
        <w:suppressAutoHyphens/>
        <w:jc w:val="center"/>
        <w:rPr>
          <w:rFonts w:ascii="Arial" w:hAnsi="Arial" w:cs="Arial"/>
          <w:spacing w:val="-3"/>
          <w:sz w:val="20"/>
          <w:szCs w:val="20"/>
          <w:rPrChange w:id="1119" w:author="mnuñez" w:date="2015-09-09T10:56:00Z">
            <w:rPr>
              <w:rFonts w:ascii="Arial" w:hAnsi="Arial" w:cs="Arial"/>
              <w:spacing w:val="-3"/>
              <w:sz w:val="20"/>
              <w:szCs w:val="20"/>
            </w:rPr>
          </w:rPrChange>
        </w:rPr>
      </w:pPr>
      <w:r w:rsidRPr="00EB200A">
        <w:rPr>
          <w:rFonts w:ascii="Arial" w:hAnsi="Arial" w:cs="Arial"/>
          <w:b/>
          <w:bCs/>
          <w:spacing w:val="-3"/>
          <w:sz w:val="20"/>
          <w:szCs w:val="20"/>
          <w:rPrChange w:id="1120" w:author="mnuñez" w:date="2015-09-09T10:56:00Z">
            <w:rPr>
              <w:rFonts w:ascii="Arial" w:hAnsi="Arial" w:cs="Arial"/>
              <w:b/>
              <w:bCs/>
              <w:spacing w:val="-3"/>
              <w:sz w:val="20"/>
              <w:szCs w:val="20"/>
            </w:rPr>
          </w:rPrChange>
        </w:rPr>
        <w:t xml:space="preserve">De los Efectos de </w:t>
      </w:r>
      <w:smartTag w:uri="urn:schemas-microsoft-com:office:smarttags" w:element="PersonName">
        <w:smartTagPr>
          <w:attr w:name="ProductID" w:val="la Declaraci￳n"/>
        </w:smartTagPr>
        <w:r w:rsidRPr="00EB200A">
          <w:rPr>
            <w:rFonts w:ascii="Arial" w:hAnsi="Arial" w:cs="Arial"/>
            <w:b/>
            <w:bCs/>
            <w:spacing w:val="-3"/>
            <w:sz w:val="20"/>
            <w:szCs w:val="20"/>
            <w:rPrChange w:id="1121" w:author="mnuñez" w:date="2015-09-09T10:56:00Z">
              <w:rPr>
                <w:rFonts w:ascii="Arial" w:hAnsi="Arial" w:cs="Arial"/>
                <w:b/>
                <w:bCs/>
                <w:spacing w:val="-3"/>
                <w:sz w:val="20"/>
                <w:szCs w:val="20"/>
              </w:rPr>
            </w:rPrChange>
          </w:rPr>
          <w:t>la Declaración</w:t>
        </w:r>
      </w:smartTag>
      <w:r w:rsidRPr="00EB200A">
        <w:rPr>
          <w:rFonts w:ascii="Arial" w:hAnsi="Arial" w:cs="Arial"/>
          <w:b/>
          <w:bCs/>
          <w:spacing w:val="-3"/>
          <w:sz w:val="20"/>
          <w:szCs w:val="20"/>
          <w:rPrChange w:id="1122" w:author="mnuñez" w:date="2015-09-09T10:56:00Z">
            <w:rPr>
              <w:rFonts w:ascii="Arial" w:hAnsi="Arial" w:cs="Arial"/>
              <w:b/>
              <w:bCs/>
              <w:spacing w:val="-3"/>
              <w:sz w:val="20"/>
              <w:szCs w:val="20"/>
            </w:rPr>
          </w:rPrChange>
        </w:rPr>
        <w:t xml:space="preserve"> de Ilegitimidad del Matrimonio</w:t>
      </w:r>
    </w:p>
    <w:p w:rsidR="00441699" w:rsidRPr="00EB200A" w:rsidRDefault="00441699">
      <w:pPr>
        <w:tabs>
          <w:tab w:val="left" w:pos="-720"/>
        </w:tabs>
        <w:suppressAutoHyphens/>
        <w:jc w:val="both"/>
        <w:rPr>
          <w:rFonts w:ascii="Arial" w:hAnsi="Arial" w:cs="Arial"/>
          <w:spacing w:val="-3"/>
          <w:sz w:val="20"/>
          <w:szCs w:val="20"/>
          <w:rPrChange w:id="11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24" w:author="mnuñez" w:date="2015-09-09T10:56:00Z">
            <w:rPr>
              <w:rFonts w:ascii="Arial" w:hAnsi="Arial" w:cs="Arial"/>
              <w:spacing w:val="-3"/>
              <w:sz w:val="20"/>
              <w:szCs w:val="20"/>
            </w:rPr>
          </w:rPrChange>
        </w:rPr>
      </w:pPr>
      <w:r w:rsidRPr="00EB200A">
        <w:rPr>
          <w:rFonts w:ascii="Arial" w:hAnsi="Arial" w:cs="Arial"/>
          <w:b/>
          <w:bCs/>
          <w:spacing w:val="-3"/>
          <w:sz w:val="20"/>
          <w:szCs w:val="20"/>
          <w:rPrChange w:id="1125" w:author="mnuñez" w:date="2015-09-09T10:56:00Z">
            <w:rPr>
              <w:rFonts w:ascii="Arial" w:hAnsi="Arial" w:cs="Arial"/>
              <w:b/>
              <w:bCs/>
              <w:spacing w:val="-3"/>
              <w:sz w:val="20"/>
              <w:szCs w:val="20"/>
            </w:rPr>
          </w:rPrChange>
        </w:rPr>
        <w:lastRenderedPageBreak/>
        <w:t>Artículo 396</w:t>
      </w:r>
      <w:r w:rsidRPr="00EB200A">
        <w:rPr>
          <w:rFonts w:ascii="Arial" w:hAnsi="Arial" w:cs="Arial"/>
          <w:spacing w:val="-3"/>
          <w:sz w:val="20"/>
          <w:szCs w:val="20"/>
          <w:rPrChange w:id="1126" w:author="mnuñez" w:date="2015-09-09T10:56:00Z">
            <w:rPr>
              <w:rFonts w:ascii="Arial" w:hAnsi="Arial" w:cs="Arial"/>
              <w:spacing w:val="-3"/>
              <w:sz w:val="20"/>
              <w:szCs w:val="20"/>
            </w:rPr>
          </w:rPrChange>
        </w:rPr>
        <w:t>.</w:t>
      </w:r>
      <w:r w:rsidRPr="00EB200A">
        <w:rPr>
          <w:rFonts w:ascii="Arial" w:hAnsi="Arial" w:cs="Arial"/>
          <w:spacing w:val="-3"/>
          <w:sz w:val="20"/>
          <w:szCs w:val="20"/>
          <w:rPrChange w:id="1127" w:author="mnuñez" w:date="2015-09-09T10:56:00Z">
            <w:rPr>
              <w:rFonts w:ascii="Arial" w:hAnsi="Arial" w:cs="Arial"/>
              <w:spacing w:val="-3"/>
              <w:sz w:val="20"/>
              <w:szCs w:val="20"/>
            </w:rPr>
          </w:rPrChange>
        </w:rPr>
        <w:noBreakHyphen/>
        <w:t xml:space="preserve"> Ejecutoriada la sentencia que declare ilegítimo el matrimonio, ya sea por ineficacia o por invalidez, el tribunal de oficio, enviará copia certificada de ella, por triplicado, al Director del Registro Civil, quien conservará una en el archivo estatal y las dos restantes, las remitirá respectivamente al Oficial del Registro Civil que autorizó el matrimonio ilegítimo y a </w:t>
      </w:r>
      <w:smartTag w:uri="urn:schemas-microsoft-com:office:smarttags" w:element="PersonName">
        <w:smartTagPr>
          <w:attr w:name="ProductID" w:val="la Direcci￳n General"/>
        </w:smartTagPr>
        <w:r w:rsidRPr="00EB200A">
          <w:rPr>
            <w:rFonts w:ascii="Arial" w:hAnsi="Arial" w:cs="Arial"/>
            <w:spacing w:val="-3"/>
            <w:sz w:val="20"/>
            <w:szCs w:val="20"/>
            <w:rPrChange w:id="1128" w:author="mnuñez" w:date="2015-09-09T10:56:00Z">
              <w:rPr>
                <w:rFonts w:ascii="Arial" w:hAnsi="Arial" w:cs="Arial"/>
                <w:spacing w:val="-3"/>
                <w:sz w:val="20"/>
                <w:szCs w:val="20"/>
              </w:rPr>
            </w:rPrChange>
          </w:rPr>
          <w:t>la Dirección General</w:t>
        </w:r>
      </w:smartTag>
      <w:r w:rsidRPr="00EB200A">
        <w:rPr>
          <w:rFonts w:ascii="Arial" w:hAnsi="Arial" w:cs="Arial"/>
          <w:spacing w:val="-3"/>
          <w:sz w:val="20"/>
          <w:szCs w:val="20"/>
          <w:rPrChange w:id="1129" w:author="mnuñez" w:date="2015-09-09T10:56:00Z">
            <w:rPr>
              <w:rFonts w:ascii="Arial" w:hAnsi="Arial" w:cs="Arial"/>
              <w:spacing w:val="-3"/>
              <w:sz w:val="20"/>
              <w:szCs w:val="20"/>
            </w:rPr>
          </w:rPrChange>
        </w:rPr>
        <w:t xml:space="preserve"> del Registro Nacional de Población. </w:t>
      </w:r>
    </w:p>
    <w:p w:rsidR="00441699" w:rsidRPr="00EB200A" w:rsidRDefault="00441699">
      <w:pPr>
        <w:tabs>
          <w:tab w:val="left" w:pos="-720"/>
        </w:tabs>
        <w:suppressAutoHyphens/>
        <w:jc w:val="both"/>
        <w:rPr>
          <w:rFonts w:ascii="Arial" w:hAnsi="Arial" w:cs="Arial"/>
          <w:spacing w:val="-3"/>
          <w:sz w:val="20"/>
          <w:szCs w:val="20"/>
          <w:rPrChange w:id="1130" w:author="mnuñez" w:date="2015-09-09T10:56:00Z">
            <w:rPr>
              <w:rFonts w:ascii="Arial" w:hAnsi="Arial" w:cs="Arial"/>
              <w:spacing w:val="-3"/>
              <w:sz w:val="20"/>
              <w:szCs w:val="20"/>
            </w:rPr>
          </w:rPrChange>
        </w:rPr>
      </w:pPr>
      <w:r w:rsidRPr="00EB200A">
        <w:rPr>
          <w:rFonts w:ascii="Arial" w:hAnsi="Arial" w:cs="Arial"/>
          <w:spacing w:val="-3"/>
          <w:sz w:val="20"/>
          <w:szCs w:val="20"/>
          <w:rPrChange w:id="11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2" w:author="mnuñez" w:date="2015-09-09T10:56:00Z">
            <w:rPr>
              <w:rFonts w:ascii="Arial" w:hAnsi="Arial" w:cs="Arial"/>
              <w:spacing w:val="-3"/>
              <w:sz w:val="20"/>
              <w:szCs w:val="20"/>
            </w:rPr>
          </w:rPrChange>
        </w:rPr>
      </w:pPr>
      <w:r w:rsidRPr="00EB200A">
        <w:rPr>
          <w:rFonts w:ascii="Arial" w:hAnsi="Arial" w:cs="Arial"/>
          <w:b/>
          <w:bCs/>
          <w:spacing w:val="-3"/>
          <w:sz w:val="20"/>
          <w:szCs w:val="20"/>
          <w:rPrChange w:id="1133" w:author="mnuñez" w:date="2015-09-09T10:56:00Z">
            <w:rPr>
              <w:rFonts w:ascii="Arial" w:hAnsi="Arial" w:cs="Arial"/>
              <w:b/>
              <w:bCs/>
              <w:spacing w:val="-3"/>
              <w:sz w:val="20"/>
              <w:szCs w:val="20"/>
            </w:rPr>
          </w:rPrChange>
        </w:rPr>
        <w:t>Artículo 397</w:t>
      </w:r>
      <w:r w:rsidRPr="00EB200A">
        <w:rPr>
          <w:rFonts w:ascii="Arial" w:hAnsi="Arial" w:cs="Arial"/>
          <w:spacing w:val="-3"/>
          <w:sz w:val="20"/>
          <w:szCs w:val="20"/>
          <w:rPrChange w:id="1134" w:author="mnuñez" w:date="2015-09-09T10:56:00Z">
            <w:rPr>
              <w:rFonts w:ascii="Arial" w:hAnsi="Arial" w:cs="Arial"/>
              <w:spacing w:val="-3"/>
              <w:sz w:val="20"/>
              <w:szCs w:val="20"/>
            </w:rPr>
          </w:rPrChange>
        </w:rPr>
        <w:t>.</w:t>
      </w:r>
      <w:r w:rsidRPr="00EB200A">
        <w:rPr>
          <w:rFonts w:ascii="Arial" w:hAnsi="Arial" w:cs="Arial"/>
          <w:spacing w:val="-3"/>
          <w:sz w:val="20"/>
          <w:szCs w:val="20"/>
          <w:rPrChange w:id="1135" w:author="mnuñez" w:date="2015-09-09T10:56:00Z">
            <w:rPr>
              <w:rFonts w:ascii="Arial" w:hAnsi="Arial" w:cs="Arial"/>
              <w:spacing w:val="-3"/>
              <w:sz w:val="20"/>
              <w:szCs w:val="20"/>
            </w:rPr>
          </w:rPrChange>
        </w:rPr>
        <w:noBreakHyphen/>
        <w:t xml:space="preserve"> Los servidores del Registro Civil a que se refiere el artículo anterior, al margen del acta de matrimonio, pondrán una nota circunstanciada en que consten los puntos resolutivos de la sentencia, su fecha, el tribunal que la pronunció y el número con que se marque la copia, que será depositada en el archivo. </w:t>
      </w:r>
    </w:p>
    <w:p w:rsidR="00441699" w:rsidRPr="00EB200A" w:rsidRDefault="00441699">
      <w:pPr>
        <w:tabs>
          <w:tab w:val="left" w:pos="-720"/>
        </w:tabs>
        <w:suppressAutoHyphens/>
        <w:jc w:val="both"/>
        <w:rPr>
          <w:rFonts w:ascii="Arial" w:hAnsi="Arial" w:cs="Arial"/>
          <w:spacing w:val="-3"/>
          <w:sz w:val="20"/>
          <w:szCs w:val="20"/>
          <w:rPrChange w:id="1136" w:author="mnuñez" w:date="2015-09-09T10:56:00Z">
            <w:rPr>
              <w:rFonts w:ascii="Arial" w:hAnsi="Arial" w:cs="Arial"/>
              <w:spacing w:val="-3"/>
              <w:sz w:val="20"/>
              <w:szCs w:val="20"/>
            </w:rPr>
          </w:rPrChange>
        </w:rPr>
      </w:pPr>
      <w:r w:rsidRPr="00EB200A">
        <w:rPr>
          <w:rFonts w:ascii="Arial" w:hAnsi="Arial" w:cs="Arial"/>
          <w:spacing w:val="-3"/>
          <w:sz w:val="20"/>
          <w:szCs w:val="20"/>
          <w:rPrChange w:id="11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8" w:author="mnuñez" w:date="2015-09-09T10:56:00Z">
            <w:rPr>
              <w:rFonts w:ascii="Arial" w:hAnsi="Arial" w:cs="Arial"/>
              <w:spacing w:val="-3"/>
              <w:sz w:val="20"/>
              <w:szCs w:val="20"/>
            </w:rPr>
          </w:rPrChange>
        </w:rPr>
      </w:pPr>
      <w:r w:rsidRPr="00EB200A">
        <w:rPr>
          <w:rFonts w:ascii="Arial" w:hAnsi="Arial" w:cs="Arial"/>
          <w:b/>
          <w:bCs/>
          <w:spacing w:val="-3"/>
          <w:sz w:val="20"/>
          <w:szCs w:val="20"/>
          <w:rPrChange w:id="1139" w:author="mnuñez" w:date="2015-09-09T10:56:00Z">
            <w:rPr>
              <w:rFonts w:ascii="Arial" w:hAnsi="Arial" w:cs="Arial"/>
              <w:b/>
              <w:bCs/>
              <w:spacing w:val="-3"/>
              <w:sz w:val="20"/>
              <w:szCs w:val="20"/>
            </w:rPr>
          </w:rPrChange>
        </w:rPr>
        <w:t>Artículo 398</w:t>
      </w:r>
      <w:r w:rsidRPr="00EB200A">
        <w:rPr>
          <w:rFonts w:ascii="Arial" w:hAnsi="Arial" w:cs="Arial"/>
          <w:spacing w:val="-3"/>
          <w:sz w:val="20"/>
          <w:szCs w:val="20"/>
          <w:rPrChange w:id="1140" w:author="mnuñez" w:date="2015-09-09T10:56:00Z">
            <w:rPr>
              <w:rFonts w:ascii="Arial" w:hAnsi="Arial" w:cs="Arial"/>
              <w:spacing w:val="-3"/>
              <w:sz w:val="20"/>
              <w:szCs w:val="20"/>
            </w:rPr>
          </w:rPrChange>
        </w:rPr>
        <w:t>.</w:t>
      </w:r>
      <w:r w:rsidRPr="00EB200A">
        <w:rPr>
          <w:rFonts w:ascii="Arial" w:hAnsi="Arial" w:cs="Arial"/>
          <w:spacing w:val="-3"/>
          <w:sz w:val="20"/>
          <w:szCs w:val="20"/>
          <w:rPrChange w:id="1141" w:author="mnuñez" w:date="2015-09-09T10:56:00Z">
            <w:rPr>
              <w:rFonts w:ascii="Arial" w:hAnsi="Arial" w:cs="Arial"/>
              <w:spacing w:val="-3"/>
              <w:sz w:val="20"/>
              <w:szCs w:val="20"/>
            </w:rPr>
          </w:rPrChange>
        </w:rPr>
        <w:noBreakHyphen/>
        <w:t xml:space="preserve"> El matrimonio contraído de buena fe, aunque sea declarado ilegítimo por invalidez, produce todos sus efectos civiles en favor de los cónyuges mientras dure; y en todo tiempo, en favor de los hijos nacidos antes de la celebración del matrimonio, durante él y trescientos días después de la declaración de ilegitimidad, si no se hubieren separado los consortes o desde su separación en caso contrario. </w:t>
      </w:r>
    </w:p>
    <w:p w:rsidR="00441699" w:rsidRPr="00EB200A" w:rsidRDefault="00441699">
      <w:pPr>
        <w:tabs>
          <w:tab w:val="left" w:pos="-720"/>
        </w:tabs>
        <w:suppressAutoHyphens/>
        <w:jc w:val="both"/>
        <w:rPr>
          <w:rFonts w:ascii="Arial" w:hAnsi="Arial" w:cs="Arial"/>
          <w:spacing w:val="-3"/>
          <w:sz w:val="20"/>
          <w:szCs w:val="20"/>
          <w:rPrChange w:id="1142" w:author="mnuñez" w:date="2015-09-09T10:56:00Z">
            <w:rPr>
              <w:rFonts w:ascii="Arial" w:hAnsi="Arial" w:cs="Arial"/>
              <w:spacing w:val="-3"/>
              <w:sz w:val="20"/>
              <w:szCs w:val="20"/>
            </w:rPr>
          </w:rPrChange>
        </w:rPr>
      </w:pPr>
      <w:r w:rsidRPr="00EB200A">
        <w:rPr>
          <w:rFonts w:ascii="Arial" w:hAnsi="Arial" w:cs="Arial"/>
          <w:spacing w:val="-3"/>
          <w:sz w:val="20"/>
          <w:szCs w:val="20"/>
          <w:rPrChange w:id="11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4" w:author="mnuñez" w:date="2015-09-09T10:56:00Z">
            <w:rPr>
              <w:rFonts w:ascii="Arial" w:hAnsi="Arial" w:cs="Arial"/>
              <w:spacing w:val="-3"/>
              <w:sz w:val="20"/>
              <w:szCs w:val="20"/>
            </w:rPr>
          </w:rPrChange>
        </w:rPr>
      </w:pPr>
      <w:r w:rsidRPr="00EB200A">
        <w:rPr>
          <w:rFonts w:ascii="Arial" w:hAnsi="Arial" w:cs="Arial"/>
          <w:b/>
          <w:bCs/>
          <w:spacing w:val="-3"/>
          <w:sz w:val="20"/>
          <w:szCs w:val="20"/>
          <w:rPrChange w:id="1145" w:author="mnuñez" w:date="2015-09-09T10:56:00Z">
            <w:rPr>
              <w:rFonts w:ascii="Arial" w:hAnsi="Arial" w:cs="Arial"/>
              <w:b/>
              <w:bCs/>
              <w:spacing w:val="-3"/>
              <w:sz w:val="20"/>
              <w:szCs w:val="20"/>
            </w:rPr>
          </w:rPrChange>
        </w:rPr>
        <w:t>Artículo 399</w:t>
      </w:r>
      <w:r w:rsidRPr="00EB200A">
        <w:rPr>
          <w:rFonts w:ascii="Arial" w:hAnsi="Arial" w:cs="Arial"/>
          <w:spacing w:val="-3"/>
          <w:sz w:val="20"/>
          <w:szCs w:val="20"/>
          <w:rPrChange w:id="1146" w:author="mnuñez" w:date="2015-09-09T10:56:00Z">
            <w:rPr>
              <w:rFonts w:ascii="Arial" w:hAnsi="Arial" w:cs="Arial"/>
              <w:spacing w:val="-3"/>
              <w:sz w:val="20"/>
              <w:szCs w:val="20"/>
            </w:rPr>
          </w:rPrChange>
        </w:rPr>
        <w:t>.</w:t>
      </w:r>
      <w:r w:rsidRPr="00EB200A">
        <w:rPr>
          <w:rFonts w:ascii="Arial" w:hAnsi="Arial" w:cs="Arial"/>
          <w:spacing w:val="-3"/>
          <w:sz w:val="20"/>
          <w:szCs w:val="20"/>
          <w:rPrChange w:id="1147" w:author="mnuñez" w:date="2015-09-09T10:56:00Z">
            <w:rPr>
              <w:rFonts w:ascii="Arial" w:hAnsi="Arial" w:cs="Arial"/>
              <w:spacing w:val="-3"/>
              <w:sz w:val="20"/>
              <w:szCs w:val="20"/>
            </w:rPr>
          </w:rPrChange>
        </w:rPr>
        <w:noBreakHyphen/>
        <w:t xml:space="preserve"> Si ha habido buena fe de parte de uno solo de los cónyuges, el matrimonio produce efectos civiles únicamente respecto de él y de los hijos.</w:t>
      </w:r>
    </w:p>
    <w:p w:rsidR="00441699" w:rsidRPr="00EB200A" w:rsidRDefault="00441699">
      <w:pPr>
        <w:tabs>
          <w:tab w:val="left" w:pos="-720"/>
        </w:tabs>
        <w:suppressAutoHyphens/>
        <w:jc w:val="both"/>
        <w:rPr>
          <w:rFonts w:ascii="Arial" w:hAnsi="Arial" w:cs="Arial"/>
          <w:spacing w:val="-3"/>
          <w:sz w:val="20"/>
          <w:szCs w:val="20"/>
          <w:rPrChange w:id="1148" w:author="mnuñez" w:date="2015-09-09T10:56:00Z">
            <w:rPr>
              <w:rFonts w:ascii="Arial" w:hAnsi="Arial" w:cs="Arial"/>
              <w:spacing w:val="-3"/>
              <w:sz w:val="20"/>
              <w:szCs w:val="20"/>
            </w:rPr>
          </w:rPrChange>
        </w:rPr>
      </w:pPr>
      <w:r w:rsidRPr="00EB200A">
        <w:rPr>
          <w:rFonts w:ascii="Arial" w:hAnsi="Arial" w:cs="Arial"/>
          <w:spacing w:val="-3"/>
          <w:sz w:val="20"/>
          <w:szCs w:val="20"/>
          <w:rPrChange w:id="11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0" w:author="mnuñez" w:date="2015-09-09T10:56:00Z">
            <w:rPr>
              <w:rFonts w:ascii="Arial" w:hAnsi="Arial" w:cs="Arial"/>
              <w:spacing w:val="-3"/>
              <w:sz w:val="20"/>
              <w:szCs w:val="20"/>
            </w:rPr>
          </w:rPrChange>
        </w:rPr>
      </w:pPr>
      <w:r w:rsidRPr="00EB200A">
        <w:rPr>
          <w:rFonts w:ascii="Arial" w:hAnsi="Arial" w:cs="Arial"/>
          <w:spacing w:val="-3"/>
          <w:sz w:val="20"/>
          <w:szCs w:val="20"/>
          <w:rPrChange w:id="1151" w:author="mnuñez" w:date="2015-09-09T10:56:00Z">
            <w:rPr>
              <w:rFonts w:ascii="Arial" w:hAnsi="Arial" w:cs="Arial"/>
              <w:spacing w:val="-3"/>
              <w:sz w:val="20"/>
              <w:szCs w:val="20"/>
            </w:rPr>
          </w:rPrChange>
        </w:rPr>
        <w:t>Si ha habido mala fe de ambos consortes, el matrimonio produce efectos civiles solamente respecto de los hijos.</w:t>
      </w:r>
    </w:p>
    <w:p w:rsidR="00441699" w:rsidRPr="00EB200A" w:rsidRDefault="00441699">
      <w:pPr>
        <w:tabs>
          <w:tab w:val="left" w:pos="-720"/>
        </w:tabs>
        <w:suppressAutoHyphens/>
        <w:jc w:val="both"/>
        <w:rPr>
          <w:rFonts w:ascii="Arial" w:hAnsi="Arial" w:cs="Arial"/>
          <w:spacing w:val="-3"/>
          <w:sz w:val="20"/>
          <w:szCs w:val="20"/>
          <w:rPrChange w:id="1152" w:author="mnuñez" w:date="2015-09-09T10:56:00Z">
            <w:rPr>
              <w:rFonts w:ascii="Arial" w:hAnsi="Arial" w:cs="Arial"/>
              <w:spacing w:val="-3"/>
              <w:sz w:val="20"/>
              <w:szCs w:val="20"/>
            </w:rPr>
          </w:rPrChange>
        </w:rPr>
      </w:pPr>
      <w:r w:rsidRPr="00EB200A">
        <w:rPr>
          <w:rFonts w:ascii="Arial" w:hAnsi="Arial" w:cs="Arial"/>
          <w:spacing w:val="-3"/>
          <w:sz w:val="20"/>
          <w:szCs w:val="20"/>
          <w:rPrChange w:id="11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4" w:author="mnuñez" w:date="2015-09-09T10:56:00Z">
            <w:rPr>
              <w:rFonts w:ascii="Arial" w:hAnsi="Arial" w:cs="Arial"/>
              <w:spacing w:val="-3"/>
              <w:sz w:val="20"/>
              <w:szCs w:val="20"/>
            </w:rPr>
          </w:rPrChange>
        </w:rPr>
      </w:pPr>
      <w:r w:rsidRPr="00EB200A">
        <w:rPr>
          <w:rFonts w:ascii="Arial" w:hAnsi="Arial" w:cs="Arial"/>
          <w:b/>
          <w:bCs/>
          <w:spacing w:val="-3"/>
          <w:sz w:val="20"/>
          <w:szCs w:val="20"/>
          <w:rPrChange w:id="1155" w:author="mnuñez" w:date="2015-09-09T10:56:00Z">
            <w:rPr>
              <w:rFonts w:ascii="Arial" w:hAnsi="Arial" w:cs="Arial"/>
              <w:b/>
              <w:bCs/>
              <w:spacing w:val="-3"/>
              <w:sz w:val="20"/>
              <w:szCs w:val="20"/>
            </w:rPr>
          </w:rPrChange>
        </w:rPr>
        <w:t>Artículo 400</w:t>
      </w:r>
      <w:r w:rsidRPr="00EB200A">
        <w:rPr>
          <w:rFonts w:ascii="Arial" w:hAnsi="Arial" w:cs="Arial"/>
          <w:spacing w:val="-3"/>
          <w:sz w:val="20"/>
          <w:szCs w:val="20"/>
          <w:rPrChange w:id="1156" w:author="mnuñez" w:date="2015-09-09T10:56:00Z">
            <w:rPr>
              <w:rFonts w:ascii="Arial" w:hAnsi="Arial" w:cs="Arial"/>
              <w:spacing w:val="-3"/>
              <w:sz w:val="20"/>
              <w:szCs w:val="20"/>
            </w:rPr>
          </w:rPrChange>
        </w:rPr>
        <w:t>.</w:t>
      </w:r>
      <w:r w:rsidRPr="00EB200A">
        <w:rPr>
          <w:rFonts w:ascii="Arial" w:hAnsi="Arial" w:cs="Arial"/>
          <w:spacing w:val="-3"/>
          <w:sz w:val="20"/>
          <w:szCs w:val="20"/>
          <w:rPrChange w:id="1157" w:author="mnuñez" w:date="2015-09-09T10:56:00Z">
            <w:rPr>
              <w:rFonts w:ascii="Arial" w:hAnsi="Arial" w:cs="Arial"/>
              <w:spacing w:val="-3"/>
              <w:sz w:val="20"/>
              <w:szCs w:val="20"/>
            </w:rPr>
          </w:rPrChange>
        </w:rPr>
        <w:noBreakHyphen/>
        <w:t xml:space="preserve"> Luego que la sentencia de ilegitimidad cause ejecutoria, se resolverá lo relativo a la situación de los hijos, siendo aplicables las siguientes disposiciones: </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58"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38"/>
        </w:numPr>
        <w:tabs>
          <w:tab w:val="clear" w:pos="1444"/>
          <w:tab w:val="left" w:pos="142"/>
        </w:tabs>
        <w:ind w:left="0" w:firstLine="0"/>
        <w:rPr>
          <w:rFonts w:ascii="Arial" w:hAnsi="Arial" w:cs="Arial"/>
          <w:sz w:val="20"/>
          <w:szCs w:val="20"/>
          <w:rPrChange w:id="1159" w:author="mnuñez" w:date="2015-09-09T10:56:00Z">
            <w:rPr>
              <w:rFonts w:ascii="Arial" w:hAnsi="Arial" w:cs="Arial"/>
              <w:sz w:val="20"/>
              <w:szCs w:val="20"/>
            </w:rPr>
          </w:rPrChange>
        </w:rPr>
      </w:pPr>
      <w:r w:rsidRPr="00EB200A">
        <w:rPr>
          <w:rFonts w:ascii="Arial" w:hAnsi="Arial" w:cs="Arial"/>
          <w:sz w:val="20"/>
          <w:szCs w:val="20"/>
          <w:rPrChange w:id="1160" w:author="mnuñez" w:date="2015-09-09T10:56:00Z">
            <w:rPr>
              <w:rFonts w:ascii="Arial" w:hAnsi="Arial" w:cs="Arial"/>
              <w:sz w:val="20"/>
              <w:szCs w:val="20"/>
            </w:rPr>
          </w:rPrChange>
        </w:rPr>
        <w:t xml:space="preserve"> Los padres podrán convenir lo que consideren más adecuado sobre el cuidado y custodia de ellos, la proporción que les corresponda pagar de los alimentos de los hijos y la manera de garantizar su pago;</w:t>
      </w:r>
    </w:p>
    <w:p w:rsidR="00441699" w:rsidRPr="00EB200A" w:rsidRDefault="00441699" w:rsidP="003B245D">
      <w:pPr>
        <w:pStyle w:val="Sangradetextonormal"/>
        <w:tabs>
          <w:tab w:val="left" w:pos="284"/>
        </w:tabs>
        <w:ind w:left="0" w:firstLine="0"/>
        <w:rPr>
          <w:rFonts w:ascii="Arial" w:hAnsi="Arial" w:cs="Arial"/>
          <w:sz w:val="20"/>
          <w:szCs w:val="20"/>
          <w:rPrChange w:id="1161" w:author="mnuñez" w:date="2015-09-09T10:56:00Z">
            <w:rPr>
              <w:rFonts w:ascii="Arial" w:hAnsi="Arial" w:cs="Arial"/>
              <w:sz w:val="20"/>
              <w:szCs w:val="20"/>
            </w:rPr>
          </w:rPrChange>
        </w:rPr>
      </w:pPr>
    </w:p>
    <w:p w:rsidR="00441699" w:rsidRPr="00EB200A" w:rsidRDefault="00441699" w:rsidP="007D3CBD">
      <w:pPr>
        <w:pStyle w:val="Sangradetextonormal"/>
        <w:numPr>
          <w:ilvl w:val="0"/>
          <w:numId w:val="38"/>
        </w:numPr>
        <w:tabs>
          <w:tab w:val="clear" w:pos="1444"/>
          <w:tab w:val="left" w:pos="284"/>
        </w:tabs>
        <w:ind w:left="0" w:firstLine="0"/>
        <w:rPr>
          <w:rFonts w:ascii="Arial" w:hAnsi="Arial" w:cs="Arial"/>
          <w:sz w:val="20"/>
          <w:szCs w:val="20"/>
          <w:rPrChange w:id="1162" w:author="mnuñez" w:date="2015-09-09T10:56:00Z">
            <w:rPr>
              <w:rFonts w:ascii="Arial" w:hAnsi="Arial" w:cs="Arial"/>
              <w:sz w:val="20"/>
              <w:szCs w:val="20"/>
            </w:rPr>
          </w:rPrChange>
        </w:rPr>
      </w:pPr>
      <w:r w:rsidRPr="00EB200A">
        <w:rPr>
          <w:rFonts w:ascii="Arial" w:hAnsi="Arial" w:cs="Arial"/>
          <w:sz w:val="20"/>
          <w:szCs w:val="20"/>
          <w:rPrChange w:id="1163" w:author="mnuñez" w:date="2015-09-09T10:56:00Z">
            <w:rPr>
              <w:rFonts w:ascii="Arial" w:hAnsi="Arial" w:cs="Arial"/>
              <w:sz w:val="20"/>
              <w:szCs w:val="20"/>
            </w:rPr>
          </w:rPrChange>
        </w:rPr>
        <w:t>La autoridad judicial aprobará o no el convenio según estime conveniente para el interés de los hijos;</w:t>
      </w:r>
    </w:p>
    <w:p w:rsidR="00441699" w:rsidRPr="00EB200A" w:rsidRDefault="00441699" w:rsidP="003B245D">
      <w:pPr>
        <w:pStyle w:val="Sangradetextonormal"/>
        <w:tabs>
          <w:tab w:val="left" w:pos="284"/>
        </w:tabs>
        <w:ind w:left="0" w:firstLine="0"/>
        <w:rPr>
          <w:rFonts w:ascii="Arial" w:hAnsi="Arial" w:cs="Arial"/>
          <w:sz w:val="20"/>
          <w:szCs w:val="20"/>
          <w:rPrChange w:id="1164" w:author="mnuñez" w:date="2015-09-09T10:56:00Z">
            <w:rPr>
              <w:rFonts w:ascii="Arial" w:hAnsi="Arial" w:cs="Arial"/>
              <w:sz w:val="20"/>
              <w:szCs w:val="20"/>
            </w:rPr>
          </w:rPrChange>
        </w:rPr>
      </w:pPr>
    </w:p>
    <w:p w:rsidR="00441699" w:rsidRPr="00EB200A" w:rsidRDefault="00441699" w:rsidP="007D3CBD">
      <w:pPr>
        <w:pStyle w:val="Sangradetextonormal"/>
        <w:numPr>
          <w:ilvl w:val="0"/>
          <w:numId w:val="38"/>
        </w:numPr>
        <w:tabs>
          <w:tab w:val="clear" w:pos="1444"/>
          <w:tab w:val="left" w:pos="284"/>
        </w:tabs>
        <w:ind w:left="0" w:firstLine="0"/>
        <w:rPr>
          <w:rFonts w:ascii="Arial" w:hAnsi="Arial" w:cs="Arial"/>
          <w:sz w:val="20"/>
          <w:szCs w:val="20"/>
          <w:rPrChange w:id="1165" w:author="mnuñez" w:date="2015-09-09T10:56:00Z">
            <w:rPr>
              <w:rFonts w:ascii="Arial" w:hAnsi="Arial" w:cs="Arial"/>
              <w:sz w:val="20"/>
              <w:szCs w:val="20"/>
            </w:rPr>
          </w:rPrChange>
        </w:rPr>
      </w:pPr>
      <w:r w:rsidRPr="00EB200A">
        <w:rPr>
          <w:rFonts w:ascii="Arial" w:hAnsi="Arial" w:cs="Arial"/>
          <w:sz w:val="20"/>
          <w:szCs w:val="20"/>
          <w:rPrChange w:id="1166" w:author="mnuñez" w:date="2015-09-09T10:56:00Z">
            <w:rPr>
              <w:rFonts w:ascii="Arial" w:hAnsi="Arial" w:cs="Arial"/>
              <w:sz w:val="20"/>
              <w:szCs w:val="20"/>
            </w:rPr>
          </w:rPrChange>
        </w:rPr>
        <w:t>En caso de que los padres no llegaren a ningún acuerdo o la autoridad judicial desapruebe el convenio, ésta dictará las medidas que estime procedentes, tomando en consideración el orden de preferencia establecido en este libro en el título séptimo;</w:t>
      </w:r>
    </w:p>
    <w:p w:rsidR="00441699" w:rsidRPr="00EB200A" w:rsidRDefault="00441699" w:rsidP="003B245D">
      <w:pPr>
        <w:pStyle w:val="Sangradetextonormal"/>
        <w:tabs>
          <w:tab w:val="left" w:pos="284"/>
        </w:tabs>
        <w:ind w:left="0" w:firstLine="0"/>
        <w:rPr>
          <w:rFonts w:ascii="Arial" w:hAnsi="Arial" w:cs="Arial"/>
          <w:sz w:val="20"/>
          <w:szCs w:val="20"/>
          <w:rPrChange w:id="1167" w:author="mnuñez" w:date="2015-09-09T10:56:00Z">
            <w:rPr>
              <w:rFonts w:ascii="Arial" w:hAnsi="Arial" w:cs="Arial"/>
              <w:sz w:val="20"/>
              <w:szCs w:val="20"/>
            </w:rPr>
          </w:rPrChange>
        </w:rPr>
      </w:pPr>
    </w:p>
    <w:p w:rsidR="00441699" w:rsidRPr="00EB200A" w:rsidRDefault="00441699" w:rsidP="007D3CBD">
      <w:pPr>
        <w:pStyle w:val="Sangradetextonormal"/>
        <w:numPr>
          <w:ilvl w:val="0"/>
          <w:numId w:val="38"/>
        </w:numPr>
        <w:tabs>
          <w:tab w:val="clear" w:pos="1444"/>
          <w:tab w:val="left" w:pos="284"/>
        </w:tabs>
        <w:ind w:left="0" w:firstLine="0"/>
        <w:rPr>
          <w:rFonts w:ascii="Arial" w:hAnsi="Arial" w:cs="Arial"/>
          <w:sz w:val="20"/>
          <w:szCs w:val="20"/>
          <w:rPrChange w:id="1168" w:author="mnuñez" w:date="2015-09-09T10:56:00Z">
            <w:rPr>
              <w:rFonts w:ascii="Arial" w:hAnsi="Arial" w:cs="Arial"/>
              <w:sz w:val="20"/>
              <w:szCs w:val="20"/>
            </w:rPr>
          </w:rPrChange>
        </w:rPr>
      </w:pPr>
      <w:r w:rsidRPr="00EB200A">
        <w:rPr>
          <w:rFonts w:ascii="Arial" w:hAnsi="Arial" w:cs="Arial"/>
          <w:sz w:val="20"/>
          <w:szCs w:val="20"/>
          <w:rPrChange w:id="1169" w:author="mnuñez" w:date="2015-09-09T10:56:00Z">
            <w:rPr>
              <w:rFonts w:ascii="Arial" w:hAnsi="Arial" w:cs="Arial"/>
              <w:sz w:val="20"/>
              <w:szCs w:val="20"/>
            </w:rPr>
          </w:rPrChange>
        </w:rPr>
        <w:t>Puede la autoridad judicial ordenar que los hijos queden al cuidado del ascendiente o ascendientes, paternos o maternos, según juzgue más conveniente, atendiendo siempre al interés de los hijos; y</w:t>
      </w:r>
    </w:p>
    <w:p w:rsidR="00441699" w:rsidRPr="00EB200A" w:rsidRDefault="00441699" w:rsidP="003B245D">
      <w:pPr>
        <w:pStyle w:val="Sangradetextonormal"/>
        <w:tabs>
          <w:tab w:val="left" w:pos="284"/>
        </w:tabs>
        <w:ind w:left="0" w:firstLine="0"/>
        <w:rPr>
          <w:rFonts w:ascii="Arial" w:hAnsi="Arial" w:cs="Arial"/>
          <w:sz w:val="20"/>
          <w:szCs w:val="20"/>
          <w:rPrChange w:id="1170" w:author="mnuñez" w:date="2015-09-09T10:56:00Z">
            <w:rPr>
              <w:rFonts w:ascii="Arial" w:hAnsi="Arial" w:cs="Arial"/>
              <w:sz w:val="20"/>
              <w:szCs w:val="20"/>
            </w:rPr>
          </w:rPrChange>
        </w:rPr>
      </w:pPr>
    </w:p>
    <w:p w:rsidR="00441699" w:rsidRPr="00EB200A" w:rsidRDefault="00441699" w:rsidP="007D3CBD">
      <w:pPr>
        <w:pStyle w:val="Sangradetextonormal"/>
        <w:numPr>
          <w:ilvl w:val="0"/>
          <w:numId w:val="38"/>
        </w:numPr>
        <w:tabs>
          <w:tab w:val="clear" w:pos="1444"/>
          <w:tab w:val="left" w:pos="284"/>
        </w:tabs>
        <w:ind w:left="0" w:firstLine="0"/>
        <w:rPr>
          <w:rFonts w:ascii="Arial" w:hAnsi="Arial" w:cs="Arial"/>
          <w:sz w:val="20"/>
          <w:szCs w:val="20"/>
          <w:rPrChange w:id="1171" w:author="mnuñez" w:date="2015-09-09T10:56:00Z">
            <w:rPr>
              <w:rFonts w:ascii="Arial" w:hAnsi="Arial" w:cs="Arial"/>
              <w:sz w:val="20"/>
              <w:szCs w:val="20"/>
            </w:rPr>
          </w:rPrChange>
        </w:rPr>
      </w:pPr>
      <w:r w:rsidRPr="00EB200A">
        <w:rPr>
          <w:rFonts w:ascii="Arial" w:hAnsi="Arial" w:cs="Arial"/>
          <w:sz w:val="20"/>
          <w:szCs w:val="20"/>
          <w:rPrChange w:id="1172" w:author="mnuñez" w:date="2015-09-09T10:56:00Z">
            <w:rPr>
              <w:rFonts w:ascii="Arial" w:hAnsi="Arial" w:cs="Arial"/>
              <w:sz w:val="20"/>
              <w:szCs w:val="20"/>
            </w:rPr>
          </w:rPrChange>
        </w:rPr>
        <w:t xml:space="preserve">La autoridad judicial en todo tiempo podrá modificar las determinaciones que dicte fundado en este artículo, según las nuevas circunstancias de los hijos y siempre que el interés de éstos requiera esa modificación. </w:t>
      </w:r>
    </w:p>
    <w:p w:rsidR="00441699" w:rsidRPr="00EB200A" w:rsidRDefault="00441699">
      <w:pPr>
        <w:tabs>
          <w:tab w:val="left" w:pos="-720"/>
        </w:tabs>
        <w:suppressAutoHyphens/>
        <w:jc w:val="both"/>
        <w:rPr>
          <w:rFonts w:ascii="Arial" w:hAnsi="Arial" w:cs="Arial"/>
          <w:spacing w:val="-3"/>
          <w:sz w:val="20"/>
          <w:szCs w:val="20"/>
          <w:rPrChange w:id="1173" w:author="mnuñez" w:date="2015-09-09T10:56:00Z">
            <w:rPr>
              <w:rFonts w:ascii="Arial" w:hAnsi="Arial" w:cs="Arial"/>
              <w:spacing w:val="-3"/>
              <w:sz w:val="20"/>
              <w:szCs w:val="20"/>
            </w:rPr>
          </w:rPrChange>
        </w:rPr>
      </w:pPr>
      <w:r w:rsidRPr="00EB200A">
        <w:rPr>
          <w:rFonts w:ascii="Arial" w:hAnsi="Arial" w:cs="Arial"/>
          <w:spacing w:val="-3"/>
          <w:sz w:val="20"/>
          <w:szCs w:val="20"/>
          <w:rPrChange w:id="11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5" w:author="mnuñez" w:date="2015-09-09T10:56:00Z">
            <w:rPr>
              <w:rFonts w:ascii="Arial" w:hAnsi="Arial" w:cs="Arial"/>
              <w:spacing w:val="-3"/>
              <w:sz w:val="20"/>
              <w:szCs w:val="20"/>
            </w:rPr>
          </w:rPrChange>
        </w:rPr>
      </w:pPr>
      <w:r w:rsidRPr="00EB200A">
        <w:rPr>
          <w:rFonts w:ascii="Arial" w:hAnsi="Arial" w:cs="Arial"/>
          <w:b/>
          <w:bCs/>
          <w:spacing w:val="-3"/>
          <w:sz w:val="20"/>
          <w:szCs w:val="20"/>
          <w:rPrChange w:id="1176" w:author="mnuñez" w:date="2015-09-09T10:56:00Z">
            <w:rPr>
              <w:rFonts w:ascii="Arial" w:hAnsi="Arial" w:cs="Arial"/>
              <w:b/>
              <w:bCs/>
              <w:spacing w:val="-3"/>
              <w:sz w:val="20"/>
              <w:szCs w:val="20"/>
            </w:rPr>
          </w:rPrChange>
        </w:rPr>
        <w:t>Artículo 401</w:t>
      </w:r>
      <w:r w:rsidRPr="00EB200A">
        <w:rPr>
          <w:rFonts w:ascii="Arial" w:hAnsi="Arial" w:cs="Arial"/>
          <w:spacing w:val="-3"/>
          <w:sz w:val="20"/>
          <w:szCs w:val="20"/>
          <w:rPrChange w:id="1177" w:author="mnuñez" w:date="2015-09-09T10:56:00Z">
            <w:rPr>
              <w:rFonts w:ascii="Arial" w:hAnsi="Arial" w:cs="Arial"/>
              <w:spacing w:val="-3"/>
              <w:sz w:val="20"/>
              <w:szCs w:val="20"/>
            </w:rPr>
          </w:rPrChange>
        </w:rPr>
        <w:t>.</w:t>
      </w:r>
      <w:r w:rsidRPr="00EB200A">
        <w:rPr>
          <w:rFonts w:ascii="Arial" w:hAnsi="Arial" w:cs="Arial"/>
          <w:spacing w:val="-3"/>
          <w:sz w:val="20"/>
          <w:szCs w:val="20"/>
          <w:rPrChange w:id="1178" w:author="mnuñez" w:date="2015-09-09T10:56:00Z">
            <w:rPr>
              <w:rFonts w:ascii="Arial" w:hAnsi="Arial" w:cs="Arial"/>
              <w:spacing w:val="-3"/>
              <w:sz w:val="20"/>
              <w:szCs w:val="20"/>
            </w:rPr>
          </w:rPrChange>
        </w:rPr>
        <w:noBreakHyphen/>
        <w:t xml:space="preserve"> Declarada la ilegitimidad del matrimonio, se observarán respecto de las donaciones antenupciales,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79" w:author="mnuñez" w:date="2015-09-09T10:56:00Z">
            <w:rPr>
              <w:rFonts w:ascii="Arial" w:hAnsi="Arial" w:cs="Arial"/>
              <w:spacing w:val="-3"/>
              <w:sz w:val="20"/>
              <w:szCs w:val="20"/>
            </w:rPr>
          </w:rPrChange>
        </w:rPr>
      </w:pPr>
    </w:p>
    <w:p w:rsidR="00441699" w:rsidRPr="00EB200A" w:rsidRDefault="00441699" w:rsidP="007D3CBD">
      <w:pPr>
        <w:pStyle w:val="Sangradetextonormal"/>
        <w:numPr>
          <w:ilvl w:val="0"/>
          <w:numId w:val="39"/>
        </w:numPr>
        <w:tabs>
          <w:tab w:val="clear" w:pos="1444"/>
          <w:tab w:val="num" w:pos="0"/>
          <w:tab w:val="left" w:pos="142"/>
        </w:tabs>
        <w:ind w:left="0" w:firstLine="0"/>
        <w:rPr>
          <w:rFonts w:ascii="Arial" w:hAnsi="Arial" w:cs="Arial"/>
          <w:sz w:val="20"/>
          <w:szCs w:val="20"/>
          <w:rPrChange w:id="1180" w:author="mnuñez" w:date="2015-09-09T10:56:00Z">
            <w:rPr>
              <w:rFonts w:ascii="Arial" w:hAnsi="Arial" w:cs="Arial"/>
              <w:sz w:val="20"/>
              <w:szCs w:val="20"/>
            </w:rPr>
          </w:rPrChange>
        </w:rPr>
      </w:pPr>
      <w:r w:rsidRPr="00EB200A">
        <w:rPr>
          <w:rFonts w:ascii="Arial" w:hAnsi="Arial" w:cs="Arial"/>
          <w:sz w:val="20"/>
          <w:szCs w:val="20"/>
          <w:rPrChange w:id="1181" w:author="mnuñez" w:date="2015-09-09T10:56:00Z">
            <w:rPr>
              <w:rFonts w:ascii="Arial" w:hAnsi="Arial" w:cs="Arial"/>
              <w:sz w:val="20"/>
              <w:szCs w:val="20"/>
            </w:rPr>
          </w:rPrChange>
        </w:rPr>
        <w:t xml:space="preserve"> Las hechas por un tercero a uno de los cónyuges o a los dos, quedarán en beneficio de los hijos;</w:t>
      </w:r>
    </w:p>
    <w:p w:rsidR="00441699" w:rsidRPr="00EB200A" w:rsidRDefault="00441699" w:rsidP="003B245D">
      <w:pPr>
        <w:pStyle w:val="Sangradetextonormal"/>
        <w:tabs>
          <w:tab w:val="num" w:pos="0"/>
          <w:tab w:val="left" w:pos="284"/>
        </w:tabs>
        <w:ind w:left="0" w:firstLine="0"/>
        <w:rPr>
          <w:rFonts w:ascii="Arial" w:hAnsi="Arial" w:cs="Arial"/>
          <w:sz w:val="20"/>
          <w:szCs w:val="20"/>
          <w:rPrChange w:id="1182" w:author="mnuñez" w:date="2015-09-09T10:56:00Z">
            <w:rPr>
              <w:rFonts w:ascii="Arial" w:hAnsi="Arial" w:cs="Arial"/>
              <w:sz w:val="20"/>
              <w:szCs w:val="20"/>
            </w:rPr>
          </w:rPrChange>
        </w:rPr>
      </w:pPr>
    </w:p>
    <w:p w:rsidR="00441699" w:rsidRPr="00EB200A" w:rsidRDefault="00441699" w:rsidP="007D3CBD">
      <w:pPr>
        <w:numPr>
          <w:ilvl w:val="0"/>
          <w:numId w:val="39"/>
        </w:numPr>
        <w:tabs>
          <w:tab w:val="clear" w:pos="1444"/>
          <w:tab w:val="left" w:pos="-720"/>
          <w:tab w:val="num" w:pos="0"/>
          <w:tab w:val="left" w:pos="284"/>
        </w:tabs>
        <w:suppressAutoHyphens/>
        <w:ind w:left="0" w:firstLine="0"/>
        <w:jc w:val="both"/>
        <w:rPr>
          <w:rFonts w:ascii="Arial" w:hAnsi="Arial" w:cs="Arial"/>
          <w:spacing w:val="-3"/>
          <w:sz w:val="20"/>
          <w:szCs w:val="20"/>
          <w:rPrChange w:id="1183" w:author="mnuñez" w:date="2015-09-09T10:56:00Z">
            <w:rPr>
              <w:rFonts w:ascii="Arial" w:hAnsi="Arial" w:cs="Arial"/>
              <w:spacing w:val="-3"/>
              <w:sz w:val="20"/>
              <w:szCs w:val="20"/>
            </w:rPr>
          </w:rPrChange>
        </w:rPr>
      </w:pPr>
      <w:r w:rsidRPr="00EB200A">
        <w:rPr>
          <w:rFonts w:ascii="Arial" w:hAnsi="Arial" w:cs="Arial"/>
          <w:spacing w:val="-3"/>
          <w:sz w:val="20"/>
          <w:szCs w:val="20"/>
          <w:rPrChange w:id="1184" w:author="mnuñez" w:date="2015-09-09T10:56:00Z">
            <w:rPr>
              <w:rFonts w:ascii="Arial" w:hAnsi="Arial" w:cs="Arial"/>
              <w:spacing w:val="-3"/>
              <w:sz w:val="20"/>
              <w:szCs w:val="20"/>
            </w:rPr>
          </w:rPrChange>
        </w:rPr>
        <w:t>Las que hizo el cónyuge inocente al culpable, quedarán sin efecto y los bienes que fueron objeto de ellas, se devolverán al donante con todos sus productos;</w:t>
      </w:r>
    </w:p>
    <w:p w:rsidR="00441699" w:rsidRPr="00EB200A" w:rsidRDefault="00441699" w:rsidP="003B245D">
      <w:pPr>
        <w:tabs>
          <w:tab w:val="left" w:pos="-720"/>
          <w:tab w:val="num" w:pos="0"/>
          <w:tab w:val="left" w:pos="284"/>
        </w:tabs>
        <w:suppressAutoHyphens/>
        <w:jc w:val="both"/>
        <w:rPr>
          <w:rFonts w:ascii="Arial" w:hAnsi="Arial" w:cs="Arial"/>
          <w:spacing w:val="-3"/>
          <w:sz w:val="20"/>
          <w:szCs w:val="20"/>
          <w:rPrChange w:id="1185" w:author="mnuñez" w:date="2015-09-09T10:56:00Z">
            <w:rPr>
              <w:rFonts w:ascii="Arial" w:hAnsi="Arial" w:cs="Arial"/>
              <w:spacing w:val="-3"/>
              <w:sz w:val="20"/>
              <w:szCs w:val="20"/>
            </w:rPr>
          </w:rPrChange>
        </w:rPr>
      </w:pPr>
    </w:p>
    <w:p w:rsidR="00441699" w:rsidRPr="00EB200A" w:rsidRDefault="00441699" w:rsidP="007D3CBD">
      <w:pPr>
        <w:numPr>
          <w:ilvl w:val="0"/>
          <w:numId w:val="39"/>
        </w:numPr>
        <w:tabs>
          <w:tab w:val="clear" w:pos="1444"/>
          <w:tab w:val="left" w:pos="-720"/>
          <w:tab w:val="num" w:pos="0"/>
          <w:tab w:val="left" w:pos="284"/>
        </w:tabs>
        <w:suppressAutoHyphens/>
        <w:ind w:left="0" w:firstLine="0"/>
        <w:jc w:val="both"/>
        <w:rPr>
          <w:rFonts w:ascii="Arial" w:hAnsi="Arial" w:cs="Arial"/>
          <w:spacing w:val="-3"/>
          <w:sz w:val="20"/>
          <w:szCs w:val="20"/>
          <w:rPrChange w:id="1186" w:author="mnuñez" w:date="2015-09-09T10:56:00Z">
            <w:rPr>
              <w:rFonts w:ascii="Arial" w:hAnsi="Arial" w:cs="Arial"/>
              <w:spacing w:val="-3"/>
              <w:sz w:val="20"/>
              <w:szCs w:val="20"/>
            </w:rPr>
          </w:rPrChange>
        </w:rPr>
      </w:pPr>
      <w:r w:rsidRPr="00EB200A">
        <w:rPr>
          <w:rFonts w:ascii="Arial" w:hAnsi="Arial" w:cs="Arial"/>
          <w:spacing w:val="-3"/>
          <w:sz w:val="20"/>
          <w:szCs w:val="20"/>
          <w:rPrChange w:id="1187" w:author="mnuñez" w:date="2015-09-09T10:56:00Z">
            <w:rPr>
              <w:rFonts w:ascii="Arial" w:hAnsi="Arial" w:cs="Arial"/>
              <w:spacing w:val="-3"/>
              <w:sz w:val="20"/>
              <w:szCs w:val="20"/>
            </w:rPr>
          </w:rPrChange>
        </w:rPr>
        <w:t>Subsistirán las hechas al inocente por el cónyuge que obró de mala fe; y</w:t>
      </w:r>
    </w:p>
    <w:p w:rsidR="00441699" w:rsidRPr="00EB200A" w:rsidRDefault="00441699" w:rsidP="003B245D">
      <w:pPr>
        <w:tabs>
          <w:tab w:val="left" w:pos="-720"/>
          <w:tab w:val="num" w:pos="0"/>
          <w:tab w:val="left" w:pos="284"/>
        </w:tabs>
        <w:suppressAutoHyphens/>
        <w:jc w:val="both"/>
        <w:rPr>
          <w:rFonts w:ascii="Arial" w:hAnsi="Arial" w:cs="Arial"/>
          <w:spacing w:val="-3"/>
          <w:sz w:val="20"/>
          <w:szCs w:val="20"/>
          <w:rPrChange w:id="1188" w:author="mnuñez" w:date="2015-09-09T10:56:00Z">
            <w:rPr>
              <w:rFonts w:ascii="Arial" w:hAnsi="Arial" w:cs="Arial"/>
              <w:spacing w:val="-3"/>
              <w:sz w:val="20"/>
              <w:szCs w:val="20"/>
            </w:rPr>
          </w:rPrChange>
        </w:rPr>
      </w:pPr>
    </w:p>
    <w:p w:rsidR="00441699" w:rsidRPr="00EB200A" w:rsidRDefault="00441699" w:rsidP="007D3CBD">
      <w:pPr>
        <w:numPr>
          <w:ilvl w:val="0"/>
          <w:numId w:val="39"/>
        </w:numPr>
        <w:tabs>
          <w:tab w:val="clear" w:pos="1444"/>
          <w:tab w:val="left" w:pos="-720"/>
          <w:tab w:val="num" w:pos="0"/>
          <w:tab w:val="left" w:pos="284"/>
        </w:tabs>
        <w:suppressAutoHyphens/>
        <w:ind w:left="0" w:firstLine="0"/>
        <w:jc w:val="both"/>
        <w:rPr>
          <w:rFonts w:ascii="Arial" w:hAnsi="Arial" w:cs="Arial"/>
          <w:spacing w:val="-3"/>
          <w:sz w:val="20"/>
          <w:szCs w:val="20"/>
          <w:rPrChange w:id="1189" w:author="mnuñez" w:date="2015-09-09T10:56:00Z">
            <w:rPr>
              <w:rFonts w:ascii="Arial" w:hAnsi="Arial" w:cs="Arial"/>
              <w:spacing w:val="-3"/>
              <w:sz w:val="20"/>
              <w:szCs w:val="20"/>
            </w:rPr>
          </w:rPrChange>
        </w:rPr>
      </w:pPr>
      <w:r w:rsidRPr="00EB200A">
        <w:rPr>
          <w:rFonts w:ascii="Arial" w:hAnsi="Arial" w:cs="Arial"/>
          <w:spacing w:val="-3"/>
          <w:sz w:val="20"/>
          <w:szCs w:val="20"/>
          <w:rPrChange w:id="1190" w:author="mnuñez" w:date="2015-09-09T10:56:00Z">
            <w:rPr>
              <w:rFonts w:ascii="Arial" w:hAnsi="Arial" w:cs="Arial"/>
              <w:spacing w:val="-3"/>
              <w:sz w:val="20"/>
              <w:szCs w:val="20"/>
            </w:rPr>
          </w:rPrChange>
        </w:rPr>
        <w:t xml:space="preserve">Si los dos cónyuges procedieron de mala fe, las donaciones que se hayan hecho quedarán en favor de sus hijos; si no los tienen, no podrán hacer los donantes reclamación alguna con motivo de la liberalidad. </w:t>
      </w:r>
    </w:p>
    <w:p w:rsidR="00441699" w:rsidRPr="00EB200A" w:rsidRDefault="00441699">
      <w:pPr>
        <w:tabs>
          <w:tab w:val="left" w:pos="-720"/>
        </w:tabs>
        <w:suppressAutoHyphens/>
        <w:jc w:val="both"/>
        <w:rPr>
          <w:rFonts w:ascii="Arial" w:hAnsi="Arial" w:cs="Arial"/>
          <w:spacing w:val="-3"/>
          <w:sz w:val="20"/>
          <w:szCs w:val="20"/>
          <w:rPrChange w:id="1191" w:author="mnuñez" w:date="2015-09-09T10:56:00Z">
            <w:rPr>
              <w:rFonts w:ascii="Arial" w:hAnsi="Arial" w:cs="Arial"/>
              <w:spacing w:val="-3"/>
              <w:sz w:val="20"/>
              <w:szCs w:val="20"/>
            </w:rPr>
          </w:rPrChange>
        </w:rPr>
      </w:pPr>
      <w:r w:rsidRPr="00EB200A">
        <w:rPr>
          <w:rFonts w:ascii="Arial" w:hAnsi="Arial" w:cs="Arial"/>
          <w:spacing w:val="-3"/>
          <w:sz w:val="20"/>
          <w:szCs w:val="20"/>
          <w:rPrChange w:id="1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3" w:author="mnuñez" w:date="2015-09-09T10:56:00Z">
            <w:rPr>
              <w:rFonts w:ascii="Arial" w:hAnsi="Arial" w:cs="Arial"/>
              <w:spacing w:val="-3"/>
              <w:sz w:val="20"/>
              <w:szCs w:val="20"/>
            </w:rPr>
          </w:rPrChange>
        </w:rPr>
      </w:pPr>
      <w:r w:rsidRPr="00EB200A">
        <w:rPr>
          <w:rFonts w:ascii="Arial" w:hAnsi="Arial" w:cs="Arial"/>
          <w:b/>
          <w:bCs/>
          <w:spacing w:val="-3"/>
          <w:sz w:val="20"/>
          <w:szCs w:val="20"/>
          <w:rPrChange w:id="1194" w:author="mnuñez" w:date="2015-09-09T10:56:00Z">
            <w:rPr>
              <w:rFonts w:ascii="Arial" w:hAnsi="Arial" w:cs="Arial"/>
              <w:b/>
              <w:bCs/>
              <w:spacing w:val="-3"/>
              <w:sz w:val="20"/>
              <w:szCs w:val="20"/>
            </w:rPr>
          </w:rPrChange>
        </w:rPr>
        <w:lastRenderedPageBreak/>
        <w:t>Artículo 402</w:t>
      </w:r>
      <w:r w:rsidRPr="00EB200A">
        <w:rPr>
          <w:rFonts w:ascii="Arial" w:hAnsi="Arial" w:cs="Arial"/>
          <w:spacing w:val="-3"/>
          <w:sz w:val="20"/>
          <w:szCs w:val="20"/>
          <w:rPrChange w:id="1195" w:author="mnuñez" w:date="2015-09-09T10:56:00Z">
            <w:rPr>
              <w:rFonts w:ascii="Arial" w:hAnsi="Arial" w:cs="Arial"/>
              <w:spacing w:val="-3"/>
              <w:sz w:val="20"/>
              <w:szCs w:val="20"/>
            </w:rPr>
          </w:rPrChange>
        </w:rPr>
        <w:t>.</w:t>
      </w:r>
      <w:r w:rsidRPr="00EB200A">
        <w:rPr>
          <w:rFonts w:ascii="Arial" w:hAnsi="Arial" w:cs="Arial"/>
          <w:spacing w:val="-3"/>
          <w:sz w:val="20"/>
          <w:szCs w:val="20"/>
          <w:rPrChange w:id="1196" w:author="mnuñez" w:date="2015-09-09T10:56:00Z">
            <w:rPr>
              <w:rFonts w:ascii="Arial" w:hAnsi="Arial" w:cs="Arial"/>
              <w:spacing w:val="-3"/>
              <w:sz w:val="20"/>
              <w:szCs w:val="20"/>
            </w:rPr>
          </w:rPrChange>
        </w:rPr>
        <w:noBreakHyphen/>
        <w:t xml:space="preserve"> Si al declararse la ilegitimidad, la mujer está embarazada, se tomarán las precauciones que este código señala en materia de sucesiones para cuando la viuda quede encinta.</w:t>
      </w:r>
    </w:p>
    <w:p w:rsidR="00441699" w:rsidRPr="00EB200A" w:rsidRDefault="00441699">
      <w:pPr>
        <w:tabs>
          <w:tab w:val="left" w:pos="-720"/>
        </w:tabs>
        <w:suppressAutoHyphens/>
        <w:jc w:val="both"/>
        <w:rPr>
          <w:rFonts w:ascii="Arial" w:hAnsi="Arial" w:cs="Arial"/>
          <w:spacing w:val="-3"/>
          <w:sz w:val="20"/>
          <w:szCs w:val="20"/>
          <w:rPrChange w:id="119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9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99" w:author="mnuñez" w:date="2015-09-09T10:56:00Z">
            <w:rPr>
              <w:rFonts w:ascii="Arial" w:hAnsi="Arial" w:cs="Arial"/>
              <w:b/>
              <w:bCs/>
              <w:spacing w:val="-3"/>
              <w:sz w:val="20"/>
              <w:szCs w:val="20"/>
            </w:rPr>
          </w:rPrChange>
        </w:rPr>
        <w:t>CAPÍTULO XII</w:t>
      </w:r>
    </w:p>
    <w:p w:rsidR="00441699" w:rsidRPr="00EB200A" w:rsidRDefault="00441699">
      <w:pPr>
        <w:tabs>
          <w:tab w:val="center" w:pos="4680"/>
        </w:tabs>
        <w:suppressAutoHyphens/>
        <w:jc w:val="center"/>
        <w:rPr>
          <w:rFonts w:ascii="Arial" w:hAnsi="Arial" w:cs="Arial"/>
          <w:b/>
          <w:bCs/>
          <w:spacing w:val="-3"/>
          <w:sz w:val="20"/>
          <w:szCs w:val="20"/>
          <w:rPrChange w:id="120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01" w:author="mnuñez" w:date="2015-09-09T10:56:00Z">
            <w:rPr>
              <w:rFonts w:ascii="Arial" w:hAnsi="Arial" w:cs="Arial"/>
              <w:b/>
              <w:bCs/>
              <w:spacing w:val="-3"/>
              <w:sz w:val="20"/>
              <w:szCs w:val="20"/>
            </w:rPr>
          </w:rPrChange>
        </w:rPr>
        <w:t>Del Divorcio</w:t>
      </w:r>
    </w:p>
    <w:p w:rsidR="00441699" w:rsidRPr="00EB200A" w:rsidRDefault="00441699">
      <w:pPr>
        <w:tabs>
          <w:tab w:val="left" w:pos="-720"/>
        </w:tabs>
        <w:suppressAutoHyphens/>
        <w:jc w:val="both"/>
        <w:rPr>
          <w:rFonts w:ascii="Arial" w:hAnsi="Arial" w:cs="Arial"/>
          <w:spacing w:val="-3"/>
          <w:sz w:val="20"/>
          <w:szCs w:val="20"/>
          <w:rPrChange w:id="12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03" w:author="mnuñez" w:date="2015-09-09T10:56:00Z">
            <w:rPr>
              <w:rFonts w:ascii="Arial" w:hAnsi="Arial" w:cs="Arial"/>
              <w:spacing w:val="-3"/>
              <w:sz w:val="20"/>
              <w:szCs w:val="20"/>
            </w:rPr>
          </w:rPrChange>
        </w:rPr>
      </w:pPr>
      <w:r w:rsidRPr="00EB200A">
        <w:rPr>
          <w:rFonts w:ascii="Arial" w:hAnsi="Arial" w:cs="Arial"/>
          <w:b/>
          <w:bCs/>
          <w:spacing w:val="-3"/>
          <w:sz w:val="20"/>
          <w:szCs w:val="20"/>
          <w:rPrChange w:id="1204" w:author="mnuñez" w:date="2015-09-09T10:56:00Z">
            <w:rPr>
              <w:rFonts w:ascii="Arial" w:hAnsi="Arial" w:cs="Arial"/>
              <w:b/>
              <w:bCs/>
              <w:spacing w:val="-3"/>
              <w:sz w:val="20"/>
              <w:szCs w:val="20"/>
            </w:rPr>
          </w:rPrChange>
        </w:rPr>
        <w:t>Artículo 403</w:t>
      </w:r>
      <w:r w:rsidRPr="00EB200A">
        <w:rPr>
          <w:rFonts w:ascii="Arial" w:hAnsi="Arial" w:cs="Arial"/>
          <w:spacing w:val="-3"/>
          <w:sz w:val="20"/>
          <w:szCs w:val="20"/>
          <w:rPrChange w:id="1205" w:author="mnuñez" w:date="2015-09-09T10:56:00Z">
            <w:rPr>
              <w:rFonts w:ascii="Arial" w:hAnsi="Arial" w:cs="Arial"/>
              <w:spacing w:val="-3"/>
              <w:sz w:val="20"/>
              <w:szCs w:val="20"/>
            </w:rPr>
          </w:rPrChange>
        </w:rPr>
        <w:t>.</w:t>
      </w:r>
      <w:r w:rsidRPr="00EB200A">
        <w:rPr>
          <w:rFonts w:ascii="Arial" w:hAnsi="Arial" w:cs="Arial"/>
          <w:spacing w:val="-3"/>
          <w:sz w:val="20"/>
          <w:szCs w:val="20"/>
          <w:rPrChange w:id="1206" w:author="mnuñez" w:date="2015-09-09T10:56:00Z">
            <w:rPr>
              <w:rFonts w:ascii="Arial" w:hAnsi="Arial" w:cs="Arial"/>
              <w:spacing w:val="-3"/>
              <w:sz w:val="20"/>
              <w:szCs w:val="20"/>
            </w:rPr>
          </w:rPrChange>
        </w:rPr>
        <w:noBreakHyphen/>
        <w:t xml:space="preserve"> El divorcio disuelve el vínculo matrimonial y deja a los que fueron cónyuges en aptitud de contraer otro.</w:t>
      </w:r>
    </w:p>
    <w:p w:rsidR="00441699" w:rsidRPr="00EB200A" w:rsidRDefault="00441699">
      <w:pPr>
        <w:tabs>
          <w:tab w:val="left" w:pos="-720"/>
        </w:tabs>
        <w:suppressAutoHyphens/>
        <w:jc w:val="both"/>
        <w:rPr>
          <w:rFonts w:ascii="Arial" w:hAnsi="Arial" w:cs="Arial"/>
          <w:spacing w:val="-3"/>
          <w:sz w:val="20"/>
          <w:szCs w:val="20"/>
          <w:rPrChange w:id="1207" w:author="mnuñez" w:date="2015-09-09T10:56:00Z">
            <w:rPr>
              <w:rFonts w:ascii="Arial" w:hAnsi="Arial" w:cs="Arial"/>
              <w:spacing w:val="-3"/>
              <w:sz w:val="20"/>
              <w:szCs w:val="20"/>
            </w:rPr>
          </w:rPrChange>
        </w:rPr>
      </w:pPr>
      <w:r w:rsidRPr="00EB200A">
        <w:rPr>
          <w:rFonts w:ascii="Arial" w:hAnsi="Arial" w:cs="Arial"/>
          <w:spacing w:val="-3"/>
          <w:sz w:val="20"/>
          <w:szCs w:val="20"/>
          <w:rPrChange w:id="12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9" w:author="mnuñez" w:date="2015-09-09T10:56:00Z">
            <w:rPr>
              <w:rFonts w:ascii="Arial" w:hAnsi="Arial" w:cs="Arial"/>
              <w:spacing w:val="-3"/>
              <w:sz w:val="20"/>
              <w:szCs w:val="20"/>
            </w:rPr>
          </w:rPrChange>
        </w:rPr>
      </w:pPr>
      <w:r w:rsidRPr="00EB200A">
        <w:rPr>
          <w:rFonts w:ascii="Arial" w:hAnsi="Arial" w:cs="Arial"/>
          <w:b/>
          <w:bCs/>
          <w:spacing w:val="-3"/>
          <w:sz w:val="20"/>
          <w:szCs w:val="20"/>
          <w:rPrChange w:id="1210" w:author="mnuñez" w:date="2015-09-09T10:56:00Z">
            <w:rPr>
              <w:rFonts w:ascii="Arial" w:hAnsi="Arial" w:cs="Arial"/>
              <w:b/>
              <w:bCs/>
              <w:spacing w:val="-3"/>
              <w:sz w:val="20"/>
              <w:szCs w:val="20"/>
            </w:rPr>
          </w:rPrChange>
        </w:rPr>
        <w:t>Artículo 404</w:t>
      </w:r>
      <w:r w:rsidRPr="00EB200A">
        <w:rPr>
          <w:rFonts w:ascii="Arial" w:hAnsi="Arial" w:cs="Arial"/>
          <w:spacing w:val="-3"/>
          <w:sz w:val="20"/>
          <w:szCs w:val="20"/>
          <w:rPrChange w:id="1211" w:author="mnuñez" w:date="2015-09-09T10:56:00Z">
            <w:rPr>
              <w:rFonts w:ascii="Arial" w:hAnsi="Arial" w:cs="Arial"/>
              <w:spacing w:val="-3"/>
              <w:sz w:val="20"/>
              <w:szCs w:val="20"/>
            </w:rPr>
          </w:rPrChange>
        </w:rPr>
        <w:t>.</w:t>
      </w:r>
      <w:r w:rsidRPr="00EB200A">
        <w:rPr>
          <w:rFonts w:ascii="Arial" w:hAnsi="Arial" w:cs="Arial"/>
          <w:spacing w:val="-3"/>
          <w:sz w:val="20"/>
          <w:szCs w:val="20"/>
          <w:rPrChange w:id="1212" w:author="mnuñez" w:date="2015-09-09T10:56:00Z">
            <w:rPr>
              <w:rFonts w:ascii="Arial" w:hAnsi="Arial" w:cs="Arial"/>
              <w:spacing w:val="-3"/>
              <w:sz w:val="20"/>
              <w:szCs w:val="20"/>
            </w:rPr>
          </w:rPrChange>
        </w:rPr>
        <w:noBreakHyphen/>
        <w:t xml:space="preserve"> Son causas de divorcio:</w:t>
      </w:r>
    </w:p>
    <w:p w:rsidR="00441699" w:rsidRPr="00EB200A" w:rsidRDefault="00441699">
      <w:pPr>
        <w:tabs>
          <w:tab w:val="left" w:pos="-720"/>
        </w:tabs>
        <w:suppressAutoHyphens/>
        <w:jc w:val="both"/>
        <w:rPr>
          <w:rFonts w:ascii="Arial" w:hAnsi="Arial" w:cs="Arial"/>
          <w:spacing w:val="-3"/>
          <w:sz w:val="20"/>
          <w:szCs w:val="20"/>
          <w:rPrChange w:id="1213" w:author="mnuñez" w:date="2015-09-09T10:56:00Z">
            <w:rPr>
              <w:rFonts w:ascii="Arial" w:hAnsi="Arial" w:cs="Arial"/>
              <w:spacing w:val="-3"/>
              <w:sz w:val="20"/>
              <w:szCs w:val="20"/>
            </w:rPr>
          </w:rPrChange>
        </w:rPr>
      </w:pPr>
    </w:p>
    <w:p w:rsidR="00441699" w:rsidRPr="00EB200A" w:rsidRDefault="00441699" w:rsidP="007D3CBD">
      <w:pPr>
        <w:numPr>
          <w:ilvl w:val="0"/>
          <w:numId w:val="40"/>
        </w:numPr>
        <w:tabs>
          <w:tab w:val="clear" w:pos="1444"/>
          <w:tab w:val="left" w:pos="-720"/>
          <w:tab w:val="left" w:pos="142"/>
        </w:tabs>
        <w:suppressAutoHyphens/>
        <w:ind w:left="0" w:firstLine="0"/>
        <w:jc w:val="both"/>
        <w:rPr>
          <w:rFonts w:ascii="Arial" w:hAnsi="Arial" w:cs="Arial"/>
          <w:spacing w:val="-3"/>
          <w:sz w:val="20"/>
          <w:szCs w:val="20"/>
          <w:rPrChange w:id="1214" w:author="mnuñez" w:date="2015-09-09T10:56:00Z">
            <w:rPr>
              <w:rFonts w:ascii="Arial" w:hAnsi="Arial" w:cs="Arial"/>
              <w:spacing w:val="-3"/>
              <w:sz w:val="20"/>
              <w:szCs w:val="20"/>
            </w:rPr>
          </w:rPrChange>
        </w:rPr>
      </w:pPr>
      <w:r w:rsidRPr="00EB200A">
        <w:rPr>
          <w:rFonts w:ascii="Arial" w:hAnsi="Arial" w:cs="Arial"/>
          <w:spacing w:val="-3"/>
          <w:sz w:val="20"/>
          <w:szCs w:val="20"/>
          <w:rPrChange w:id="1215" w:author="mnuñez" w:date="2015-09-09T10:56:00Z">
            <w:rPr>
              <w:rFonts w:ascii="Arial" w:hAnsi="Arial" w:cs="Arial"/>
              <w:spacing w:val="-3"/>
              <w:sz w:val="20"/>
              <w:szCs w:val="20"/>
            </w:rPr>
          </w:rPrChange>
        </w:rPr>
        <w:t xml:space="preserve"> La infidelidad sexual;</w:t>
      </w:r>
    </w:p>
    <w:p w:rsidR="00441699" w:rsidRPr="00EB200A" w:rsidRDefault="00441699" w:rsidP="003B245D">
      <w:pPr>
        <w:tabs>
          <w:tab w:val="left" w:pos="-720"/>
          <w:tab w:val="left" w:pos="284"/>
        </w:tabs>
        <w:suppressAutoHyphens/>
        <w:jc w:val="both"/>
        <w:rPr>
          <w:rFonts w:ascii="Arial" w:hAnsi="Arial" w:cs="Arial"/>
          <w:spacing w:val="-3"/>
          <w:sz w:val="20"/>
          <w:szCs w:val="20"/>
          <w:rPrChange w:id="1216" w:author="mnuñez" w:date="2015-09-09T10:56:00Z">
            <w:rPr>
              <w:rFonts w:ascii="Arial" w:hAnsi="Arial" w:cs="Arial"/>
              <w:spacing w:val="-3"/>
              <w:sz w:val="20"/>
              <w:szCs w:val="20"/>
            </w:rPr>
          </w:rPrChange>
        </w:rPr>
      </w:pPr>
    </w:p>
    <w:p w:rsidR="00441699" w:rsidRPr="00EB200A" w:rsidRDefault="00441699" w:rsidP="00ED662D">
      <w:pPr>
        <w:jc w:val="both"/>
        <w:rPr>
          <w:rFonts w:ascii="Arial" w:hAnsi="Arial" w:cs="Arial"/>
          <w:sz w:val="20"/>
          <w:szCs w:val="20"/>
          <w:rPrChange w:id="1217" w:author="mnuñez" w:date="2015-09-09T10:56:00Z">
            <w:rPr>
              <w:rFonts w:ascii="Arial" w:hAnsi="Arial" w:cs="Arial"/>
              <w:sz w:val="20"/>
              <w:szCs w:val="20"/>
            </w:rPr>
          </w:rPrChange>
        </w:rPr>
      </w:pPr>
      <w:r w:rsidRPr="00EB200A">
        <w:rPr>
          <w:rFonts w:ascii="Arial" w:hAnsi="Arial" w:cs="Arial"/>
          <w:sz w:val="20"/>
          <w:szCs w:val="20"/>
          <w:rPrChange w:id="1218" w:author="mnuñez" w:date="2015-09-09T10:56:00Z">
            <w:rPr>
              <w:rFonts w:ascii="Arial" w:hAnsi="Arial" w:cs="Arial"/>
              <w:sz w:val="20"/>
              <w:szCs w:val="20"/>
            </w:rPr>
          </w:rPrChange>
        </w:rPr>
        <w:t>II. El hecho de que alguno de los cónyuges tenga un hijo, durante el matrimonio, concebido antes de celebrarse éste, con persona diversa a su consorte. Para que proceda la acción en el caso de la mujer es necesario que lo anterior sea declarado judicialmente; y tratándose del cónyuge varón se requiere que este sea condenado en juicio de reconocimiento de paternidad;</w:t>
      </w:r>
    </w:p>
    <w:p w:rsidR="00441699" w:rsidRPr="00EB200A" w:rsidRDefault="00441699" w:rsidP="003B245D">
      <w:pPr>
        <w:tabs>
          <w:tab w:val="left" w:pos="-720"/>
          <w:tab w:val="left" w:pos="284"/>
        </w:tabs>
        <w:suppressAutoHyphens/>
        <w:jc w:val="both"/>
        <w:rPr>
          <w:rFonts w:ascii="Arial" w:hAnsi="Arial" w:cs="Arial"/>
          <w:spacing w:val="-3"/>
          <w:sz w:val="20"/>
          <w:szCs w:val="20"/>
          <w:rPrChange w:id="1219"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20" w:author="mnuñez" w:date="2015-09-09T10:56:00Z">
            <w:rPr>
              <w:rFonts w:ascii="Arial" w:hAnsi="Arial" w:cs="Arial"/>
              <w:spacing w:val="-3"/>
              <w:sz w:val="20"/>
              <w:szCs w:val="20"/>
            </w:rPr>
          </w:rPrChange>
        </w:rPr>
      </w:pPr>
      <w:r w:rsidRPr="00EB200A">
        <w:rPr>
          <w:rFonts w:ascii="Arial" w:hAnsi="Arial" w:cs="Arial"/>
          <w:spacing w:val="-3"/>
          <w:sz w:val="20"/>
          <w:szCs w:val="20"/>
          <w:rPrChange w:id="1221" w:author="mnuñez" w:date="2015-09-09T10:56:00Z">
            <w:rPr>
              <w:rFonts w:ascii="Arial" w:hAnsi="Arial" w:cs="Arial"/>
              <w:spacing w:val="-3"/>
              <w:sz w:val="20"/>
              <w:szCs w:val="20"/>
            </w:rPr>
          </w:rPrChange>
        </w:rPr>
        <w:t>III. La propuesta de un cónyuge para prostituir a su consorte, sea que lo haya hecho directamente o consienta en ello por cualquier causa;</w:t>
      </w:r>
    </w:p>
    <w:p w:rsidR="00441699" w:rsidRPr="00EB200A" w:rsidRDefault="00441699" w:rsidP="003B245D">
      <w:pPr>
        <w:tabs>
          <w:tab w:val="left" w:pos="-720"/>
          <w:tab w:val="left" w:pos="284"/>
        </w:tabs>
        <w:suppressAutoHyphens/>
        <w:jc w:val="both"/>
        <w:rPr>
          <w:rFonts w:ascii="Arial" w:hAnsi="Arial" w:cs="Arial"/>
          <w:spacing w:val="-3"/>
          <w:sz w:val="20"/>
          <w:szCs w:val="20"/>
          <w:rPrChange w:id="1222"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23" w:author="mnuñez" w:date="2015-09-09T10:56:00Z">
            <w:rPr>
              <w:rFonts w:ascii="Arial" w:hAnsi="Arial" w:cs="Arial"/>
              <w:spacing w:val="-3"/>
              <w:sz w:val="20"/>
              <w:szCs w:val="20"/>
            </w:rPr>
          </w:rPrChange>
        </w:rPr>
      </w:pPr>
      <w:r w:rsidRPr="00EB200A">
        <w:rPr>
          <w:rFonts w:ascii="Arial" w:hAnsi="Arial" w:cs="Arial"/>
          <w:spacing w:val="-3"/>
          <w:sz w:val="20"/>
          <w:szCs w:val="20"/>
          <w:rPrChange w:id="1224" w:author="mnuñez" w:date="2015-09-09T10:56:00Z">
            <w:rPr>
              <w:rFonts w:ascii="Arial" w:hAnsi="Arial" w:cs="Arial"/>
              <w:spacing w:val="-3"/>
              <w:sz w:val="20"/>
              <w:szCs w:val="20"/>
            </w:rPr>
          </w:rPrChange>
        </w:rPr>
        <w:t>IV. La incitación o la violencia hecha por un cónyuge al otro, para cometer algún delito;</w:t>
      </w:r>
    </w:p>
    <w:p w:rsidR="00441699" w:rsidRPr="00EB200A" w:rsidRDefault="00441699" w:rsidP="003B245D">
      <w:pPr>
        <w:tabs>
          <w:tab w:val="left" w:pos="-720"/>
          <w:tab w:val="left" w:pos="284"/>
        </w:tabs>
        <w:suppressAutoHyphens/>
        <w:jc w:val="both"/>
        <w:rPr>
          <w:rFonts w:ascii="Arial" w:hAnsi="Arial" w:cs="Arial"/>
          <w:spacing w:val="-3"/>
          <w:sz w:val="20"/>
          <w:szCs w:val="20"/>
          <w:rPrChange w:id="1225"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26" w:author="mnuñez" w:date="2015-09-09T10:56:00Z">
            <w:rPr>
              <w:rFonts w:ascii="Arial" w:hAnsi="Arial" w:cs="Arial"/>
              <w:spacing w:val="-3"/>
              <w:sz w:val="20"/>
              <w:szCs w:val="20"/>
            </w:rPr>
          </w:rPrChange>
        </w:rPr>
      </w:pPr>
      <w:r w:rsidRPr="00EB200A">
        <w:rPr>
          <w:rFonts w:ascii="Arial" w:hAnsi="Arial" w:cs="Arial"/>
          <w:spacing w:val="-3"/>
          <w:sz w:val="20"/>
          <w:szCs w:val="20"/>
          <w:rPrChange w:id="1227" w:author="mnuñez" w:date="2015-09-09T10:56:00Z">
            <w:rPr>
              <w:rFonts w:ascii="Arial" w:hAnsi="Arial" w:cs="Arial"/>
              <w:spacing w:val="-3"/>
              <w:sz w:val="20"/>
              <w:szCs w:val="20"/>
            </w:rPr>
          </w:rPrChange>
        </w:rPr>
        <w:t>V. Los actos inmorales ejecutados por el marido o la mujer con el fin de corromper a los hijos, tanto los de matrimonio como los de uno solo de los cónyuges, así como la tolerancia en su corrupción. La tolerancia debe ser de actos positivos y no por omisión;</w:t>
      </w:r>
    </w:p>
    <w:p w:rsidR="00441699" w:rsidRPr="00EB200A" w:rsidRDefault="00441699">
      <w:pPr>
        <w:tabs>
          <w:tab w:val="left" w:pos="-720"/>
        </w:tabs>
        <w:suppressAutoHyphens/>
        <w:jc w:val="both"/>
        <w:rPr>
          <w:rFonts w:ascii="Arial" w:hAnsi="Arial" w:cs="Arial"/>
          <w:spacing w:val="-3"/>
          <w:sz w:val="20"/>
          <w:szCs w:val="20"/>
          <w:rPrChange w:id="1228"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29" w:author="mnuñez" w:date="2015-09-09T10:56:00Z">
            <w:rPr>
              <w:rFonts w:ascii="Arial" w:hAnsi="Arial" w:cs="Arial"/>
              <w:spacing w:val="-3"/>
              <w:sz w:val="20"/>
              <w:szCs w:val="20"/>
            </w:rPr>
          </w:rPrChange>
        </w:rPr>
      </w:pPr>
      <w:r w:rsidRPr="00EB200A">
        <w:rPr>
          <w:rFonts w:ascii="Arial" w:hAnsi="Arial" w:cs="Arial"/>
          <w:spacing w:val="-3"/>
          <w:sz w:val="20"/>
          <w:szCs w:val="20"/>
          <w:rPrChange w:id="1230" w:author="mnuñez" w:date="2015-09-09T10:56:00Z">
            <w:rPr>
              <w:rFonts w:ascii="Arial" w:hAnsi="Arial" w:cs="Arial"/>
              <w:spacing w:val="-3"/>
              <w:sz w:val="20"/>
              <w:szCs w:val="20"/>
            </w:rPr>
          </w:rPrChange>
        </w:rPr>
        <w:t>VI. Padecer alguna enfermedad crónica o incurable que sea además contagiosa o hereditaria, que ponga en peligro la vida del otro cónyuge y que se prolongue por más de dos años;</w:t>
      </w:r>
    </w:p>
    <w:p w:rsidR="00441699" w:rsidRPr="00EB200A" w:rsidRDefault="00441699" w:rsidP="003B245D">
      <w:pPr>
        <w:tabs>
          <w:tab w:val="left" w:pos="-720"/>
          <w:tab w:val="left" w:pos="284"/>
        </w:tabs>
        <w:suppressAutoHyphens/>
        <w:jc w:val="both"/>
        <w:rPr>
          <w:rFonts w:ascii="Arial" w:hAnsi="Arial" w:cs="Arial"/>
          <w:spacing w:val="-3"/>
          <w:sz w:val="20"/>
          <w:szCs w:val="20"/>
          <w:rPrChange w:id="1231"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32" w:author="mnuñez" w:date="2015-09-09T10:56:00Z">
            <w:rPr>
              <w:rFonts w:ascii="Arial" w:hAnsi="Arial" w:cs="Arial"/>
              <w:spacing w:val="-3"/>
              <w:sz w:val="20"/>
              <w:szCs w:val="20"/>
            </w:rPr>
          </w:rPrChange>
        </w:rPr>
      </w:pPr>
      <w:r w:rsidRPr="00EB200A">
        <w:rPr>
          <w:rFonts w:ascii="Arial" w:hAnsi="Arial" w:cs="Arial"/>
          <w:spacing w:val="-3"/>
          <w:sz w:val="20"/>
          <w:szCs w:val="20"/>
          <w:rPrChange w:id="1233" w:author="mnuñez" w:date="2015-09-09T10:56:00Z">
            <w:rPr>
              <w:rFonts w:ascii="Arial" w:hAnsi="Arial" w:cs="Arial"/>
              <w:spacing w:val="-3"/>
              <w:sz w:val="20"/>
              <w:szCs w:val="20"/>
            </w:rPr>
          </w:rPrChange>
        </w:rPr>
        <w:t>VII. Padecer enajenación psíquica incurable declarada judicialmente;</w:t>
      </w:r>
    </w:p>
    <w:p w:rsidR="00441699" w:rsidRPr="00EB200A" w:rsidRDefault="00441699" w:rsidP="00B049D4">
      <w:pPr>
        <w:tabs>
          <w:tab w:val="left" w:pos="-720"/>
          <w:tab w:val="left" w:pos="284"/>
          <w:tab w:val="left" w:pos="426"/>
        </w:tabs>
        <w:suppressAutoHyphens/>
        <w:jc w:val="both"/>
        <w:rPr>
          <w:rFonts w:ascii="Arial" w:hAnsi="Arial" w:cs="Arial"/>
          <w:spacing w:val="-3"/>
          <w:sz w:val="20"/>
          <w:szCs w:val="20"/>
          <w:rPrChange w:id="1234"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35" w:author="mnuñez" w:date="2015-09-09T10:56:00Z">
            <w:rPr>
              <w:rFonts w:ascii="Arial" w:hAnsi="Arial" w:cs="Arial"/>
              <w:spacing w:val="-3"/>
              <w:sz w:val="20"/>
              <w:szCs w:val="20"/>
            </w:rPr>
          </w:rPrChange>
        </w:rPr>
      </w:pPr>
      <w:r w:rsidRPr="00EB200A">
        <w:rPr>
          <w:rFonts w:ascii="Arial" w:hAnsi="Arial" w:cs="Arial"/>
          <w:spacing w:val="-3"/>
          <w:sz w:val="20"/>
          <w:szCs w:val="20"/>
          <w:rPrChange w:id="1236" w:author="mnuñez" w:date="2015-09-09T10:56:00Z">
            <w:rPr>
              <w:rFonts w:ascii="Arial" w:hAnsi="Arial" w:cs="Arial"/>
              <w:spacing w:val="-3"/>
              <w:sz w:val="20"/>
              <w:szCs w:val="20"/>
            </w:rPr>
          </w:rPrChange>
        </w:rPr>
        <w:t>VIII. La separación del hogar conyugal por más de seis meses, sin causa justificada;</w:t>
      </w:r>
    </w:p>
    <w:p w:rsidR="00441699" w:rsidRPr="00EB200A" w:rsidRDefault="00441699" w:rsidP="003B245D">
      <w:pPr>
        <w:tabs>
          <w:tab w:val="left" w:pos="-720"/>
          <w:tab w:val="left" w:pos="284"/>
        </w:tabs>
        <w:suppressAutoHyphens/>
        <w:jc w:val="both"/>
        <w:rPr>
          <w:rFonts w:ascii="Arial" w:hAnsi="Arial" w:cs="Arial"/>
          <w:spacing w:val="-3"/>
          <w:sz w:val="20"/>
          <w:szCs w:val="20"/>
          <w:rPrChange w:id="1237"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38" w:author="mnuñez" w:date="2015-09-09T10:56:00Z">
            <w:rPr>
              <w:rFonts w:ascii="Arial" w:hAnsi="Arial" w:cs="Arial"/>
              <w:spacing w:val="-3"/>
              <w:sz w:val="20"/>
              <w:szCs w:val="20"/>
            </w:rPr>
          </w:rPrChange>
        </w:rPr>
      </w:pPr>
      <w:r w:rsidRPr="00EB200A">
        <w:rPr>
          <w:rFonts w:ascii="Arial" w:hAnsi="Arial" w:cs="Arial"/>
          <w:spacing w:val="-3"/>
          <w:sz w:val="20"/>
          <w:szCs w:val="20"/>
          <w:rPrChange w:id="1239" w:author="mnuñez" w:date="2015-09-09T10:56:00Z">
            <w:rPr>
              <w:rFonts w:ascii="Arial" w:hAnsi="Arial" w:cs="Arial"/>
              <w:spacing w:val="-3"/>
              <w:sz w:val="20"/>
              <w:szCs w:val="20"/>
            </w:rPr>
          </w:rPrChange>
        </w:rPr>
        <w:t>IX. La separación del hogar conyugal por más de un año sin el consentimiento del otro consorte.</w:t>
      </w:r>
    </w:p>
    <w:p w:rsidR="00441699" w:rsidRPr="00EB200A" w:rsidRDefault="00441699" w:rsidP="003B245D">
      <w:pPr>
        <w:tabs>
          <w:tab w:val="left" w:pos="-720"/>
          <w:tab w:val="left" w:pos="284"/>
        </w:tabs>
        <w:suppressAutoHyphens/>
        <w:jc w:val="both"/>
        <w:rPr>
          <w:rFonts w:ascii="Arial" w:hAnsi="Arial" w:cs="Arial"/>
          <w:spacing w:val="-3"/>
          <w:sz w:val="20"/>
          <w:szCs w:val="20"/>
          <w:rPrChange w:id="1240" w:author="mnuñez" w:date="2015-09-09T10:56:00Z">
            <w:rPr>
              <w:rFonts w:ascii="Arial" w:hAnsi="Arial" w:cs="Arial"/>
              <w:spacing w:val="-3"/>
              <w:sz w:val="20"/>
              <w:szCs w:val="20"/>
            </w:rPr>
          </w:rPrChange>
        </w:rPr>
      </w:pPr>
    </w:p>
    <w:p w:rsidR="00441699" w:rsidRPr="00EB200A" w:rsidRDefault="00441699" w:rsidP="003B245D">
      <w:pPr>
        <w:tabs>
          <w:tab w:val="left" w:pos="-720"/>
          <w:tab w:val="left" w:pos="284"/>
        </w:tabs>
        <w:suppressAutoHyphens/>
        <w:jc w:val="both"/>
        <w:rPr>
          <w:rFonts w:ascii="Arial" w:hAnsi="Arial" w:cs="Arial"/>
          <w:spacing w:val="-3"/>
          <w:sz w:val="20"/>
          <w:szCs w:val="20"/>
          <w:rPrChange w:id="1241" w:author="mnuñez" w:date="2015-09-09T10:56:00Z">
            <w:rPr>
              <w:rFonts w:ascii="Arial" w:hAnsi="Arial" w:cs="Arial"/>
              <w:spacing w:val="-3"/>
              <w:sz w:val="20"/>
              <w:szCs w:val="20"/>
            </w:rPr>
          </w:rPrChange>
        </w:rPr>
      </w:pPr>
      <w:r w:rsidRPr="00EB200A">
        <w:rPr>
          <w:rFonts w:ascii="Arial" w:hAnsi="Arial" w:cs="Arial"/>
          <w:spacing w:val="-3"/>
          <w:sz w:val="20"/>
          <w:szCs w:val="20"/>
          <w:rPrChange w:id="1242" w:author="mnuñez" w:date="2015-09-09T10:56:00Z">
            <w:rPr>
              <w:rFonts w:ascii="Arial" w:hAnsi="Arial" w:cs="Arial"/>
              <w:spacing w:val="-3"/>
              <w:sz w:val="20"/>
              <w:szCs w:val="20"/>
            </w:rPr>
          </w:rPrChange>
        </w:rPr>
        <w:t>El plazo señalado en esta fracción empezará a contar a partir de la interpelación judicial o extrajudicial ante notario, que se haga al cónyuge separado para su reintegración al hogar conyugal;</w:t>
      </w:r>
    </w:p>
    <w:p w:rsidR="00441699" w:rsidRPr="00EB200A" w:rsidRDefault="00441699" w:rsidP="003B245D">
      <w:pPr>
        <w:tabs>
          <w:tab w:val="left" w:pos="-720"/>
          <w:tab w:val="left" w:pos="284"/>
        </w:tabs>
        <w:suppressAutoHyphens/>
        <w:jc w:val="both"/>
        <w:rPr>
          <w:rFonts w:ascii="Arial" w:hAnsi="Arial" w:cs="Arial"/>
          <w:spacing w:val="-3"/>
          <w:sz w:val="20"/>
          <w:szCs w:val="20"/>
          <w:rPrChange w:id="1243"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44" w:author="mnuñez" w:date="2015-09-09T10:56:00Z">
            <w:rPr>
              <w:rFonts w:ascii="Arial" w:hAnsi="Arial" w:cs="Arial"/>
              <w:spacing w:val="-3"/>
              <w:sz w:val="20"/>
              <w:szCs w:val="20"/>
            </w:rPr>
          </w:rPrChange>
        </w:rPr>
      </w:pPr>
      <w:r w:rsidRPr="00EB200A">
        <w:rPr>
          <w:rFonts w:ascii="Arial" w:hAnsi="Arial" w:cs="Arial"/>
          <w:spacing w:val="-3"/>
          <w:sz w:val="20"/>
          <w:szCs w:val="20"/>
          <w:rPrChange w:id="1245" w:author="mnuñez" w:date="2015-09-09T10:56:00Z">
            <w:rPr>
              <w:rFonts w:ascii="Arial" w:hAnsi="Arial" w:cs="Arial"/>
              <w:spacing w:val="-3"/>
              <w:sz w:val="20"/>
              <w:szCs w:val="20"/>
            </w:rPr>
          </w:rPrChange>
        </w:rPr>
        <w:t>X. La declaración de ausencia legalmente hecha o la de presunción de muerte, en los casos de excepción en que no se necesita para que se haga ésta que proceda la declaración de ausencia;</w:t>
      </w:r>
    </w:p>
    <w:p w:rsidR="00441699" w:rsidRPr="00EB200A" w:rsidRDefault="00441699" w:rsidP="003B245D">
      <w:pPr>
        <w:tabs>
          <w:tab w:val="left" w:pos="-720"/>
          <w:tab w:val="left" w:pos="284"/>
        </w:tabs>
        <w:suppressAutoHyphens/>
        <w:jc w:val="both"/>
        <w:rPr>
          <w:rFonts w:ascii="Arial" w:hAnsi="Arial" w:cs="Arial"/>
          <w:spacing w:val="-3"/>
          <w:sz w:val="20"/>
          <w:szCs w:val="20"/>
          <w:rPrChange w:id="1246"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s>
        <w:suppressAutoHyphens/>
        <w:jc w:val="both"/>
        <w:rPr>
          <w:rFonts w:ascii="Arial" w:hAnsi="Arial" w:cs="Arial"/>
          <w:spacing w:val="-3"/>
          <w:sz w:val="20"/>
          <w:szCs w:val="20"/>
          <w:rPrChange w:id="1247" w:author="mnuñez" w:date="2015-09-09T10:56:00Z">
            <w:rPr>
              <w:rFonts w:ascii="Arial" w:hAnsi="Arial" w:cs="Arial"/>
              <w:spacing w:val="-3"/>
              <w:sz w:val="20"/>
              <w:szCs w:val="20"/>
            </w:rPr>
          </w:rPrChange>
        </w:rPr>
      </w:pPr>
      <w:r w:rsidRPr="00EB200A">
        <w:rPr>
          <w:rFonts w:ascii="Arial" w:hAnsi="Arial" w:cs="Arial"/>
          <w:spacing w:val="-3"/>
          <w:sz w:val="20"/>
          <w:szCs w:val="20"/>
          <w:rPrChange w:id="1248" w:author="mnuñez" w:date="2015-09-09T10:56:00Z">
            <w:rPr>
              <w:rFonts w:ascii="Arial" w:hAnsi="Arial" w:cs="Arial"/>
              <w:spacing w:val="-3"/>
              <w:sz w:val="20"/>
              <w:szCs w:val="20"/>
            </w:rPr>
          </w:rPrChange>
        </w:rPr>
        <w:t>XI. La violencia intrafamiliar, entendida ésta como el maltrato físico o psicológico que infiera un cónyuge a otro o contra sus descendientes, con la intención de dañar, humillar o despreciar al ofendido;</w:t>
      </w:r>
    </w:p>
    <w:p w:rsidR="00441699" w:rsidRPr="00EB200A" w:rsidRDefault="00441699">
      <w:pPr>
        <w:tabs>
          <w:tab w:val="left" w:pos="-720"/>
        </w:tabs>
        <w:suppressAutoHyphens/>
        <w:jc w:val="both"/>
        <w:rPr>
          <w:rFonts w:ascii="Arial" w:hAnsi="Arial" w:cs="Arial"/>
          <w:spacing w:val="-3"/>
          <w:sz w:val="20"/>
          <w:szCs w:val="20"/>
          <w:rPrChange w:id="1249"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50" w:author="mnuñez" w:date="2015-09-09T10:56:00Z">
            <w:rPr>
              <w:rFonts w:ascii="Arial" w:hAnsi="Arial" w:cs="Arial"/>
              <w:spacing w:val="-3"/>
              <w:sz w:val="20"/>
              <w:szCs w:val="20"/>
            </w:rPr>
          </w:rPrChange>
        </w:rPr>
      </w:pPr>
      <w:r w:rsidRPr="00EB200A">
        <w:rPr>
          <w:rFonts w:ascii="Arial" w:hAnsi="Arial" w:cs="Arial"/>
          <w:spacing w:val="-3"/>
          <w:sz w:val="20"/>
          <w:szCs w:val="20"/>
          <w:rPrChange w:id="1251" w:author="mnuñez" w:date="2015-09-09T10:56:00Z">
            <w:rPr>
              <w:rFonts w:ascii="Arial" w:hAnsi="Arial" w:cs="Arial"/>
              <w:spacing w:val="-3"/>
              <w:sz w:val="20"/>
              <w:szCs w:val="20"/>
            </w:rPr>
          </w:rPrChange>
        </w:rPr>
        <w:t>XII. La incompatibilidad de caracteres que haga imposible la vida conyugal, que sólo podrá invocarse después de pasado un año de celebrado el matrimonio;</w:t>
      </w:r>
    </w:p>
    <w:p w:rsidR="00441699" w:rsidRPr="00EB200A" w:rsidRDefault="00441699" w:rsidP="003B245D">
      <w:pPr>
        <w:tabs>
          <w:tab w:val="left" w:pos="-720"/>
          <w:tab w:val="left" w:pos="284"/>
          <w:tab w:val="left" w:pos="426"/>
        </w:tabs>
        <w:suppressAutoHyphens/>
        <w:jc w:val="both"/>
        <w:rPr>
          <w:rFonts w:ascii="Arial" w:hAnsi="Arial" w:cs="Arial"/>
          <w:spacing w:val="-3"/>
          <w:sz w:val="20"/>
          <w:szCs w:val="20"/>
          <w:rPrChange w:id="1252"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53" w:author="mnuñez" w:date="2015-09-09T10:56:00Z">
            <w:rPr>
              <w:rFonts w:ascii="Arial" w:hAnsi="Arial" w:cs="Arial"/>
              <w:spacing w:val="-3"/>
              <w:sz w:val="20"/>
              <w:szCs w:val="20"/>
            </w:rPr>
          </w:rPrChange>
        </w:rPr>
      </w:pPr>
      <w:r w:rsidRPr="00EB200A">
        <w:rPr>
          <w:rFonts w:ascii="Arial" w:hAnsi="Arial" w:cs="Arial"/>
          <w:spacing w:val="-3"/>
          <w:sz w:val="20"/>
          <w:szCs w:val="20"/>
          <w:rPrChange w:id="1254" w:author="mnuñez" w:date="2015-09-09T10:56:00Z">
            <w:rPr>
              <w:rFonts w:ascii="Arial" w:hAnsi="Arial" w:cs="Arial"/>
              <w:spacing w:val="-3"/>
              <w:sz w:val="20"/>
              <w:szCs w:val="20"/>
            </w:rPr>
          </w:rPrChange>
        </w:rPr>
        <w:t>XIII. La negativa injustificada a dar alimentos al otro cónyuge y a los hijos, sin necesidad de que exista requerimiento ni sentencia judicial relativa a la reclamación de los mismos;</w:t>
      </w:r>
    </w:p>
    <w:p w:rsidR="00441699" w:rsidRPr="00EB200A" w:rsidRDefault="00441699" w:rsidP="003B245D">
      <w:pPr>
        <w:tabs>
          <w:tab w:val="left" w:pos="-720"/>
          <w:tab w:val="left" w:pos="284"/>
          <w:tab w:val="left" w:pos="426"/>
        </w:tabs>
        <w:suppressAutoHyphens/>
        <w:jc w:val="both"/>
        <w:rPr>
          <w:rFonts w:ascii="Arial" w:hAnsi="Arial" w:cs="Arial"/>
          <w:spacing w:val="-3"/>
          <w:sz w:val="20"/>
          <w:szCs w:val="20"/>
          <w:rPrChange w:id="1255"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56" w:author="mnuñez" w:date="2015-09-09T10:56:00Z">
            <w:rPr>
              <w:rFonts w:ascii="Arial" w:hAnsi="Arial" w:cs="Arial"/>
              <w:spacing w:val="-3"/>
              <w:sz w:val="20"/>
              <w:szCs w:val="20"/>
            </w:rPr>
          </w:rPrChange>
        </w:rPr>
      </w:pPr>
      <w:r w:rsidRPr="00EB200A">
        <w:rPr>
          <w:rFonts w:ascii="Arial" w:hAnsi="Arial" w:cs="Arial"/>
          <w:spacing w:val="-3"/>
          <w:sz w:val="20"/>
          <w:szCs w:val="20"/>
          <w:rPrChange w:id="1257" w:author="mnuñez" w:date="2015-09-09T10:56:00Z">
            <w:rPr>
              <w:rFonts w:ascii="Arial" w:hAnsi="Arial" w:cs="Arial"/>
              <w:spacing w:val="-3"/>
              <w:sz w:val="20"/>
              <w:szCs w:val="20"/>
            </w:rPr>
          </w:rPrChange>
        </w:rPr>
        <w:t>XIV. La acusación calumniosa hecha por un cónyuge contra el otro, por delito que merezca pena mayor de dos años de prisión;</w:t>
      </w:r>
    </w:p>
    <w:p w:rsidR="00441699" w:rsidRPr="00EB200A" w:rsidRDefault="00441699" w:rsidP="003B245D">
      <w:pPr>
        <w:tabs>
          <w:tab w:val="left" w:pos="-720"/>
          <w:tab w:val="left" w:pos="284"/>
          <w:tab w:val="left" w:pos="426"/>
        </w:tabs>
        <w:suppressAutoHyphens/>
        <w:jc w:val="both"/>
        <w:rPr>
          <w:rFonts w:ascii="Arial" w:hAnsi="Arial" w:cs="Arial"/>
          <w:spacing w:val="-3"/>
          <w:sz w:val="20"/>
          <w:szCs w:val="20"/>
          <w:rPrChange w:id="1258"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59" w:author="mnuñez" w:date="2015-09-09T10:56:00Z">
            <w:rPr>
              <w:rFonts w:ascii="Arial" w:hAnsi="Arial" w:cs="Arial"/>
              <w:spacing w:val="-3"/>
              <w:sz w:val="20"/>
              <w:szCs w:val="20"/>
            </w:rPr>
          </w:rPrChange>
        </w:rPr>
      </w:pPr>
      <w:r w:rsidRPr="00EB200A">
        <w:rPr>
          <w:rFonts w:ascii="Arial" w:hAnsi="Arial" w:cs="Arial"/>
          <w:spacing w:val="-3"/>
          <w:sz w:val="20"/>
          <w:szCs w:val="20"/>
          <w:rPrChange w:id="1260" w:author="mnuñez" w:date="2015-09-09T10:56:00Z">
            <w:rPr>
              <w:rFonts w:ascii="Arial" w:hAnsi="Arial" w:cs="Arial"/>
              <w:spacing w:val="-3"/>
              <w:sz w:val="20"/>
              <w:szCs w:val="20"/>
            </w:rPr>
          </w:rPrChange>
        </w:rPr>
        <w:t>XV. Haber cometido uno de los cónyuges un delito que no sea político y que sea infamante, por el cual tenga que sufrir una pena de prisión mayor de dos años;</w:t>
      </w:r>
    </w:p>
    <w:p w:rsidR="00441699" w:rsidRPr="00EB200A" w:rsidRDefault="00441699" w:rsidP="003B245D">
      <w:pPr>
        <w:tabs>
          <w:tab w:val="left" w:pos="-720"/>
          <w:tab w:val="left" w:pos="284"/>
          <w:tab w:val="left" w:pos="426"/>
        </w:tabs>
        <w:suppressAutoHyphens/>
        <w:jc w:val="both"/>
        <w:rPr>
          <w:rFonts w:ascii="Arial" w:hAnsi="Arial" w:cs="Arial"/>
          <w:spacing w:val="-3"/>
          <w:sz w:val="20"/>
          <w:szCs w:val="20"/>
          <w:rPrChange w:id="1261" w:author="mnuñez" w:date="2015-09-09T10:56:00Z">
            <w:rPr>
              <w:rFonts w:ascii="Arial" w:hAnsi="Arial" w:cs="Arial"/>
              <w:spacing w:val="-3"/>
              <w:sz w:val="20"/>
              <w:szCs w:val="20"/>
            </w:rPr>
          </w:rPrChange>
        </w:rPr>
      </w:pPr>
    </w:p>
    <w:p w:rsidR="00441699" w:rsidRPr="00EB200A" w:rsidRDefault="00441699" w:rsidP="006D3CBF">
      <w:pPr>
        <w:tabs>
          <w:tab w:val="left" w:pos="-720"/>
          <w:tab w:val="left" w:pos="284"/>
          <w:tab w:val="left" w:pos="426"/>
        </w:tabs>
        <w:suppressAutoHyphens/>
        <w:jc w:val="both"/>
        <w:rPr>
          <w:rFonts w:ascii="Arial" w:hAnsi="Arial" w:cs="Arial"/>
          <w:spacing w:val="-3"/>
          <w:sz w:val="20"/>
          <w:szCs w:val="20"/>
          <w:rPrChange w:id="1262" w:author="mnuñez" w:date="2015-09-09T10:56:00Z">
            <w:rPr>
              <w:rFonts w:ascii="Arial" w:hAnsi="Arial" w:cs="Arial"/>
              <w:spacing w:val="-3"/>
              <w:sz w:val="20"/>
              <w:szCs w:val="20"/>
            </w:rPr>
          </w:rPrChange>
        </w:rPr>
      </w:pPr>
      <w:r w:rsidRPr="00EB200A">
        <w:rPr>
          <w:rFonts w:ascii="Arial" w:hAnsi="Arial" w:cs="Arial"/>
          <w:spacing w:val="-3"/>
          <w:sz w:val="20"/>
          <w:szCs w:val="20"/>
          <w:rPrChange w:id="1263" w:author="mnuñez" w:date="2015-09-09T10:56:00Z">
            <w:rPr>
              <w:rFonts w:ascii="Arial" w:hAnsi="Arial" w:cs="Arial"/>
              <w:spacing w:val="-3"/>
              <w:sz w:val="20"/>
              <w:szCs w:val="20"/>
            </w:rPr>
          </w:rPrChange>
        </w:rPr>
        <w:t xml:space="preserve">XVI. Los hábitos de juego o de embriaguez o el uso indebido y persistente de drogas enervantes, con </w:t>
      </w:r>
      <w:r w:rsidRPr="00EB200A">
        <w:rPr>
          <w:rFonts w:ascii="Arial" w:hAnsi="Arial" w:cs="Arial"/>
          <w:spacing w:val="-3"/>
          <w:sz w:val="20"/>
          <w:szCs w:val="20"/>
          <w:rPrChange w:id="1264" w:author="mnuñez" w:date="2015-09-09T10:56:00Z">
            <w:rPr>
              <w:rFonts w:ascii="Arial" w:hAnsi="Arial" w:cs="Arial"/>
              <w:spacing w:val="-3"/>
              <w:sz w:val="20"/>
              <w:szCs w:val="20"/>
            </w:rPr>
          </w:rPrChange>
        </w:rPr>
        <w:lastRenderedPageBreak/>
        <w:t>fines no terapéuticos, cuando amenacen causar la ruina de la familia o constituyan un continuo motivo de desavenencia conyugal;</w:t>
      </w:r>
    </w:p>
    <w:p w:rsidR="00441699" w:rsidRPr="00EB200A" w:rsidRDefault="00441699" w:rsidP="003B245D">
      <w:pPr>
        <w:tabs>
          <w:tab w:val="left" w:pos="-720"/>
          <w:tab w:val="left" w:pos="284"/>
          <w:tab w:val="left" w:pos="426"/>
        </w:tabs>
        <w:suppressAutoHyphens/>
        <w:jc w:val="both"/>
        <w:rPr>
          <w:rFonts w:ascii="Arial" w:hAnsi="Arial" w:cs="Arial"/>
          <w:spacing w:val="-3"/>
          <w:sz w:val="20"/>
          <w:szCs w:val="20"/>
          <w:rPrChange w:id="1265" w:author="mnuñez" w:date="2015-09-09T10:56:00Z">
            <w:rPr>
              <w:rFonts w:ascii="Arial" w:hAnsi="Arial" w:cs="Arial"/>
              <w:spacing w:val="-3"/>
              <w:sz w:val="20"/>
              <w:szCs w:val="20"/>
            </w:rPr>
          </w:rPrChange>
        </w:rPr>
      </w:pPr>
    </w:p>
    <w:p w:rsidR="00441699" w:rsidRPr="00EB200A" w:rsidRDefault="00441699" w:rsidP="00BB0D20">
      <w:pPr>
        <w:suppressAutoHyphens/>
        <w:jc w:val="both"/>
        <w:rPr>
          <w:rFonts w:ascii="Arial" w:hAnsi="Arial" w:cs="Arial"/>
          <w:sz w:val="20"/>
          <w:szCs w:val="20"/>
          <w:rPrChange w:id="1266" w:author="mnuñez" w:date="2015-09-09T10:56:00Z">
            <w:rPr>
              <w:rFonts w:ascii="Arial" w:hAnsi="Arial" w:cs="Arial"/>
              <w:sz w:val="20"/>
              <w:szCs w:val="20"/>
            </w:rPr>
          </w:rPrChange>
        </w:rPr>
      </w:pPr>
      <w:r w:rsidRPr="00EB200A">
        <w:rPr>
          <w:rFonts w:ascii="Arial" w:hAnsi="Arial" w:cs="Arial"/>
          <w:sz w:val="20"/>
          <w:szCs w:val="20"/>
          <w:rPrChange w:id="1267" w:author="mnuñez" w:date="2015-09-09T10:56:00Z">
            <w:rPr>
              <w:rFonts w:ascii="Arial" w:hAnsi="Arial" w:cs="Arial"/>
              <w:sz w:val="20"/>
              <w:szCs w:val="20"/>
            </w:rPr>
          </w:rPrChange>
        </w:rPr>
        <w:t xml:space="preserve">XVII. Cometer un cónyuge contra la otra persona o los bienes del otro, un delito declarado por sentencia ejecutoria, o bien, un acto que sería punible si se tratara de persona extraña, siempre que tal acto tenga señalada en </w:t>
      </w:r>
      <w:smartTag w:uri="urn:schemas-microsoft-com:office:smarttags" w:element="PersonName">
        <w:smartTagPr>
          <w:attr w:name="ProductID" w:val="La Ley"/>
        </w:smartTagPr>
        <w:r w:rsidRPr="00EB200A">
          <w:rPr>
            <w:rFonts w:ascii="Arial" w:hAnsi="Arial" w:cs="Arial"/>
            <w:sz w:val="20"/>
            <w:szCs w:val="20"/>
            <w:rPrChange w:id="1268" w:author="mnuñez" w:date="2015-09-09T10:56:00Z">
              <w:rPr>
                <w:rFonts w:ascii="Arial" w:hAnsi="Arial" w:cs="Arial"/>
                <w:sz w:val="20"/>
                <w:szCs w:val="20"/>
              </w:rPr>
            </w:rPrChange>
          </w:rPr>
          <w:t>la Ley</w:t>
        </w:r>
      </w:smartTag>
      <w:r w:rsidRPr="00EB200A">
        <w:rPr>
          <w:rFonts w:ascii="Arial" w:hAnsi="Arial" w:cs="Arial"/>
          <w:sz w:val="20"/>
          <w:szCs w:val="20"/>
          <w:rPrChange w:id="1269" w:author="mnuñez" w:date="2015-09-09T10:56:00Z">
            <w:rPr>
              <w:rFonts w:ascii="Arial" w:hAnsi="Arial" w:cs="Arial"/>
              <w:sz w:val="20"/>
              <w:szCs w:val="20"/>
            </w:rPr>
          </w:rPrChange>
        </w:rPr>
        <w:t xml:space="preserve"> una pena que exceda de un año de prisión;</w:t>
      </w:r>
    </w:p>
    <w:p w:rsidR="00441699" w:rsidRPr="00EB200A" w:rsidRDefault="00441699" w:rsidP="00BB0D20">
      <w:pPr>
        <w:tabs>
          <w:tab w:val="left" w:pos="-720"/>
        </w:tabs>
        <w:suppressAutoHyphens/>
        <w:jc w:val="both"/>
        <w:rPr>
          <w:rFonts w:ascii="Arial" w:hAnsi="Arial" w:cs="Arial"/>
          <w:sz w:val="20"/>
          <w:szCs w:val="20"/>
          <w:rPrChange w:id="1270" w:author="mnuñez" w:date="2015-09-09T10:56:00Z">
            <w:rPr>
              <w:rFonts w:ascii="Arial" w:hAnsi="Arial" w:cs="Arial"/>
              <w:sz w:val="20"/>
              <w:szCs w:val="20"/>
            </w:rPr>
          </w:rPrChange>
        </w:rPr>
      </w:pPr>
    </w:p>
    <w:p w:rsidR="00441699" w:rsidRPr="00EB200A" w:rsidRDefault="00441699" w:rsidP="00BB0D20">
      <w:pPr>
        <w:tabs>
          <w:tab w:val="left" w:pos="-720"/>
          <w:tab w:val="left" w:pos="426"/>
        </w:tabs>
        <w:suppressAutoHyphens/>
        <w:jc w:val="both"/>
        <w:rPr>
          <w:rFonts w:ascii="Arial" w:hAnsi="Arial" w:cs="Arial"/>
          <w:sz w:val="20"/>
          <w:szCs w:val="20"/>
          <w:rPrChange w:id="1271" w:author="mnuñez" w:date="2015-09-09T10:56:00Z">
            <w:rPr>
              <w:rFonts w:ascii="Arial" w:hAnsi="Arial" w:cs="Arial"/>
              <w:sz w:val="20"/>
              <w:szCs w:val="20"/>
            </w:rPr>
          </w:rPrChange>
        </w:rPr>
      </w:pPr>
      <w:r w:rsidRPr="00EB200A">
        <w:rPr>
          <w:rFonts w:ascii="Arial" w:hAnsi="Arial" w:cs="Arial"/>
          <w:sz w:val="20"/>
          <w:szCs w:val="20"/>
          <w:rPrChange w:id="1272" w:author="mnuñez" w:date="2015-09-09T10:56:00Z">
            <w:rPr>
              <w:rFonts w:ascii="Arial" w:hAnsi="Arial" w:cs="Arial"/>
              <w:sz w:val="20"/>
              <w:szCs w:val="20"/>
            </w:rPr>
          </w:rPrChange>
        </w:rPr>
        <w:t>XVIII. El mutuo consentimiento; y</w:t>
      </w:r>
    </w:p>
    <w:p w:rsidR="00441699" w:rsidRPr="00EB200A" w:rsidRDefault="00441699" w:rsidP="00BB0D20">
      <w:pPr>
        <w:suppressAutoHyphens/>
        <w:jc w:val="both"/>
        <w:rPr>
          <w:rFonts w:ascii="Arial" w:hAnsi="Arial" w:cs="Arial"/>
          <w:sz w:val="20"/>
          <w:szCs w:val="20"/>
          <w:rPrChange w:id="1273" w:author="mnuñez" w:date="2015-09-09T10:56:00Z">
            <w:rPr>
              <w:rFonts w:ascii="Arial" w:hAnsi="Arial" w:cs="Arial"/>
              <w:sz w:val="20"/>
              <w:szCs w:val="20"/>
            </w:rPr>
          </w:rPrChange>
        </w:rPr>
      </w:pPr>
    </w:p>
    <w:p w:rsidR="00441699" w:rsidRPr="00EB200A" w:rsidRDefault="00441699" w:rsidP="00BB0D20">
      <w:pPr>
        <w:suppressAutoHyphens/>
        <w:jc w:val="both"/>
        <w:rPr>
          <w:rFonts w:ascii="Arial" w:hAnsi="Arial" w:cs="Arial"/>
          <w:sz w:val="20"/>
          <w:szCs w:val="20"/>
          <w:rPrChange w:id="1274" w:author="mnuñez" w:date="2015-09-09T10:56:00Z">
            <w:rPr>
              <w:rFonts w:ascii="Arial" w:hAnsi="Arial" w:cs="Arial"/>
              <w:sz w:val="20"/>
              <w:szCs w:val="20"/>
            </w:rPr>
          </w:rPrChange>
        </w:rPr>
      </w:pPr>
      <w:r w:rsidRPr="00EB200A">
        <w:rPr>
          <w:rFonts w:ascii="Arial" w:hAnsi="Arial" w:cs="Arial"/>
          <w:sz w:val="20"/>
          <w:szCs w:val="20"/>
          <w:rPrChange w:id="1275" w:author="mnuñez" w:date="2015-09-09T10:56:00Z">
            <w:rPr>
              <w:rFonts w:ascii="Arial" w:hAnsi="Arial" w:cs="Arial"/>
              <w:sz w:val="20"/>
              <w:szCs w:val="20"/>
            </w:rPr>
          </w:rPrChange>
        </w:rPr>
        <w:t>XIX. La separación ininterrumpida de los cónyuges por más de dos años, sin causa justificada, cuyo lapso empieza a correr al momento mismo de la separación.</w:t>
      </w:r>
    </w:p>
    <w:p w:rsidR="00441699" w:rsidRPr="00EB200A" w:rsidRDefault="00441699" w:rsidP="00BB0D20">
      <w:pPr>
        <w:tabs>
          <w:tab w:val="left" w:pos="-720"/>
          <w:tab w:val="left" w:pos="284"/>
          <w:tab w:val="left" w:pos="426"/>
          <w:tab w:val="left" w:pos="567"/>
        </w:tabs>
        <w:suppressAutoHyphens/>
        <w:jc w:val="both"/>
        <w:rPr>
          <w:rFonts w:ascii="Arial" w:hAnsi="Arial" w:cs="Arial"/>
          <w:sz w:val="20"/>
          <w:szCs w:val="20"/>
          <w:rPrChange w:id="1276" w:author="mnuñez" w:date="2015-09-09T10:56:00Z">
            <w:rPr>
              <w:rFonts w:ascii="Arial" w:hAnsi="Arial" w:cs="Arial"/>
              <w:sz w:val="20"/>
              <w:szCs w:val="20"/>
            </w:rPr>
          </w:rPrChange>
        </w:rPr>
      </w:pPr>
    </w:p>
    <w:p w:rsidR="00441699" w:rsidRPr="00EB200A" w:rsidRDefault="00441699" w:rsidP="00BB0D20">
      <w:pPr>
        <w:tabs>
          <w:tab w:val="left" w:pos="-720"/>
          <w:tab w:val="left" w:pos="284"/>
          <w:tab w:val="left" w:pos="426"/>
          <w:tab w:val="left" w:pos="567"/>
        </w:tabs>
        <w:suppressAutoHyphens/>
        <w:jc w:val="both"/>
        <w:rPr>
          <w:rFonts w:ascii="Arial" w:hAnsi="Arial" w:cs="Arial"/>
          <w:sz w:val="20"/>
          <w:szCs w:val="20"/>
          <w:rPrChange w:id="1277" w:author="mnuñez" w:date="2015-09-09T10:56:00Z">
            <w:rPr>
              <w:rFonts w:ascii="Arial" w:hAnsi="Arial" w:cs="Arial"/>
              <w:sz w:val="20"/>
              <w:szCs w:val="20"/>
            </w:rPr>
          </w:rPrChange>
        </w:rPr>
      </w:pPr>
      <w:r w:rsidRPr="00EB200A">
        <w:rPr>
          <w:rFonts w:ascii="Arial" w:hAnsi="Arial" w:cs="Arial"/>
          <w:sz w:val="20"/>
          <w:szCs w:val="20"/>
          <w:rPrChange w:id="1278" w:author="mnuñez" w:date="2015-09-09T10:56:00Z">
            <w:rPr>
              <w:rFonts w:ascii="Arial" w:hAnsi="Arial" w:cs="Arial"/>
              <w:sz w:val="20"/>
              <w:szCs w:val="20"/>
            </w:rPr>
          </w:rPrChange>
        </w:rPr>
        <w:t>Esta causal podrá ser invocada por cualquiera de los cónyuges, si transcurridos dos años de separados, quien teniendo el derecho de acción para invocar el divorcio por las causales previstas en las fracciones VIII y IX de este mismo artículo no lo ha hecho.</w:t>
      </w:r>
    </w:p>
    <w:p w:rsidR="00441699" w:rsidRPr="00EB200A" w:rsidRDefault="00441699">
      <w:pPr>
        <w:tabs>
          <w:tab w:val="left" w:pos="-720"/>
        </w:tabs>
        <w:suppressAutoHyphens/>
        <w:jc w:val="both"/>
        <w:rPr>
          <w:rFonts w:ascii="Arial" w:hAnsi="Arial" w:cs="Arial"/>
          <w:spacing w:val="-3"/>
          <w:sz w:val="20"/>
          <w:szCs w:val="20"/>
          <w:rPrChange w:id="12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0" w:author="mnuñez" w:date="2015-09-09T10:56:00Z">
            <w:rPr>
              <w:rFonts w:ascii="Arial" w:hAnsi="Arial" w:cs="Arial"/>
              <w:spacing w:val="-3"/>
              <w:sz w:val="20"/>
              <w:szCs w:val="20"/>
            </w:rPr>
          </w:rPrChange>
        </w:rPr>
      </w:pPr>
      <w:r w:rsidRPr="00EB200A">
        <w:rPr>
          <w:rFonts w:ascii="Arial" w:hAnsi="Arial" w:cs="Arial"/>
          <w:b/>
          <w:bCs/>
          <w:spacing w:val="-3"/>
          <w:sz w:val="20"/>
          <w:szCs w:val="20"/>
          <w:rPrChange w:id="1281" w:author="mnuñez" w:date="2015-09-09T10:56:00Z">
            <w:rPr>
              <w:rFonts w:ascii="Arial" w:hAnsi="Arial" w:cs="Arial"/>
              <w:b/>
              <w:bCs/>
              <w:spacing w:val="-3"/>
              <w:sz w:val="20"/>
              <w:szCs w:val="20"/>
            </w:rPr>
          </w:rPrChange>
        </w:rPr>
        <w:t>Artículo 405</w:t>
      </w:r>
      <w:r w:rsidRPr="00EB200A">
        <w:rPr>
          <w:rFonts w:ascii="Arial" w:hAnsi="Arial" w:cs="Arial"/>
          <w:spacing w:val="-3"/>
          <w:sz w:val="20"/>
          <w:szCs w:val="20"/>
          <w:rPrChange w:id="1282" w:author="mnuñez" w:date="2015-09-09T10:56:00Z">
            <w:rPr>
              <w:rFonts w:ascii="Arial" w:hAnsi="Arial" w:cs="Arial"/>
              <w:spacing w:val="-3"/>
              <w:sz w:val="20"/>
              <w:szCs w:val="20"/>
            </w:rPr>
          </w:rPrChange>
        </w:rPr>
        <w:t>.</w:t>
      </w:r>
      <w:r w:rsidRPr="00EB200A">
        <w:rPr>
          <w:rFonts w:ascii="Arial" w:hAnsi="Arial" w:cs="Arial"/>
          <w:spacing w:val="-3"/>
          <w:sz w:val="20"/>
          <w:szCs w:val="20"/>
          <w:rPrChange w:id="1283" w:author="mnuñez" w:date="2015-09-09T10:56:00Z">
            <w:rPr>
              <w:rFonts w:ascii="Arial" w:hAnsi="Arial" w:cs="Arial"/>
              <w:spacing w:val="-3"/>
              <w:sz w:val="20"/>
              <w:szCs w:val="20"/>
            </w:rPr>
          </w:rPrChange>
        </w:rPr>
        <w:noBreakHyphen/>
        <w:t xml:space="preserve"> Cuando un cónyuge demande el divorcio o la ilegitimidad del matrimonio por causas que no justifique o que hayan resultado insuficientes, el demandado tiene a su vez el derecho de pedir el divorcio, pero no podrá hacerlo sino pasados tres meses de la notificación de la sentencia que cause estado o de la resolución que decrete la caducidad de la instancia. Durante esos tres meses, los cónyuges no están obligados a vivir juntos.</w:t>
      </w:r>
    </w:p>
    <w:p w:rsidR="00441699" w:rsidRPr="00EB200A" w:rsidRDefault="00441699">
      <w:pPr>
        <w:tabs>
          <w:tab w:val="left" w:pos="-720"/>
        </w:tabs>
        <w:suppressAutoHyphens/>
        <w:jc w:val="both"/>
        <w:rPr>
          <w:rFonts w:ascii="Arial" w:hAnsi="Arial" w:cs="Arial"/>
          <w:spacing w:val="-3"/>
          <w:sz w:val="20"/>
          <w:szCs w:val="20"/>
          <w:rPrChange w:id="12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5" w:author="mnuñez" w:date="2015-09-09T10:56:00Z">
            <w:rPr>
              <w:rFonts w:ascii="Arial" w:hAnsi="Arial" w:cs="Arial"/>
              <w:spacing w:val="-3"/>
              <w:sz w:val="20"/>
              <w:szCs w:val="20"/>
            </w:rPr>
          </w:rPrChange>
        </w:rPr>
      </w:pPr>
      <w:r w:rsidRPr="00EB200A">
        <w:rPr>
          <w:rFonts w:ascii="Arial" w:hAnsi="Arial" w:cs="Arial"/>
          <w:b/>
          <w:bCs/>
          <w:spacing w:val="-3"/>
          <w:sz w:val="20"/>
          <w:szCs w:val="20"/>
          <w:rPrChange w:id="1286" w:author="mnuñez" w:date="2015-09-09T10:56:00Z">
            <w:rPr>
              <w:rFonts w:ascii="Arial" w:hAnsi="Arial" w:cs="Arial"/>
              <w:b/>
              <w:bCs/>
              <w:spacing w:val="-3"/>
              <w:sz w:val="20"/>
              <w:szCs w:val="20"/>
            </w:rPr>
          </w:rPrChange>
        </w:rPr>
        <w:t>Artículo 405 Bis</w:t>
      </w:r>
      <w:r w:rsidRPr="00EB200A">
        <w:rPr>
          <w:rFonts w:ascii="Arial" w:hAnsi="Arial" w:cs="Arial"/>
          <w:spacing w:val="-3"/>
          <w:sz w:val="20"/>
          <w:szCs w:val="20"/>
          <w:rPrChange w:id="1287" w:author="mnuñez" w:date="2015-09-09T10:56:00Z">
            <w:rPr>
              <w:rFonts w:ascii="Arial" w:hAnsi="Arial" w:cs="Arial"/>
              <w:spacing w:val="-3"/>
              <w:sz w:val="20"/>
              <w:szCs w:val="20"/>
            </w:rPr>
          </w:rPrChange>
        </w:rPr>
        <w:t>.- El divorcio administrativo procede cuando ambos cónyuges convengan en divorciarse, sean mayores de edad, no tengan hijos vivos o concebidos dentro de matrimonio, de común acuerdo hubieren liquidado la sociedad conyugal o legal en los términos del presente documento y tengan más de un año de casados.</w:t>
      </w:r>
    </w:p>
    <w:p w:rsidR="00441699" w:rsidRPr="00EB200A" w:rsidRDefault="00441699">
      <w:pPr>
        <w:tabs>
          <w:tab w:val="left" w:pos="-720"/>
        </w:tabs>
        <w:suppressAutoHyphens/>
        <w:jc w:val="both"/>
        <w:rPr>
          <w:rFonts w:ascii="Arial" w:hAnsi="Arial" w:cs="Arial"/>
          <w:spacing w:val="-3"/>
          <w:sz w:val="20"/>
          <w:szCs w:val="20"/>
          <w:rPrChange w:id="12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9" w:author="mnuñez" w:date="2015-09-09T10:56:00Z">
            <w:rPr>
              <w:rFonts w:ascii="Arial" w:hAnsi="Arial" w:cs="Arial"/>
              <w:spacing w:val="-3"/>
              <w:sz w:val="20"/>
              <w:szCs w:val="20"/>
            </w:rPr>
          </w:rPrChange>
        </w:rPr>
      </w:pPr>
      <w:r w:rsidRPr="00EB200A">
        <w:rPr>
          <w:rFonts w:ascii="Arial" w:hAnsi="Arial" w:cs="Arial"/>
          <w:spacing w:val="-3"/>
          <w:sz w:val="20"/>
          <w:szCs w:val="20"/>
          <w:rPrChange w:id="1290" w:author="mnuñez" w:date="2015-09-09T10:56:00Z">
            <w:rPr>
              <w:rFonts w:ascii="Arial" w:hAnsi="Arial" w:cs="Arial"/>
              <w:spacing w:val="-3"/>
              <w:sz w:val="20"/>
              <w:szCs w:val="20"/>
            </w:rPr>
          </w:rPrChange>
        </w:rPr>
        <w:t>Se presentarán personalmente al Oficial del Registro Civil del lugar de su domicilio, comprobarán con las copias certificadas respectivas que son casados, mayores de edad, que han liquidado su sociedad legal o conyugal si fuera el caso, la ingravidez de la cónyuge y manifestarán bajo protesta de decir verdad que los hechos declarados son ciertos y de manera terminante y explícita, su voluntad de divorciarse.</w:t>
      </w:r>
    </w:p>
    <w:p w:rsidR="00441699" w:rsidRPr="00EB200A" w:rsidRDefault="00441699">
      <w:pPr>
        <w:tabs>
          <w:tab w:val="left" w:pos="-720"/>
        </w:tabs>
        <w:suppressAutoHyphens/>
        <w:jc w:val="both"/>
        <w:rPr>
          <w:rFonts w:ascii="Arial" w:hAnsi="Arial" w:cs="Arial"/>
          <w:spacing w:val="-3"/>
          <w:sz w:val="20"/>
          <w:szCs w:val="20"/>
          <w:rPrChange w:id="12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92" w:author="mnuñez" w:date="2015-09-09T10:56:00Z">
            <w:rPr>
              <w:rFonts w:ascii="Arial" w:hAnsi="Arial" w:cs="Arial"/>
              <w:spacing w:val="-3"/>
              <w:sz w:val="20"/>
              <w:szCs w:val="20"/>
            </w:rPr>
          </w:rPrChange>
        </w:rPr>
      </w:pPr>
      <w:r w:rsidRPr="00EB200A">
        <w:rPr>
          <w:rFonts w:ascii="Arial" w:hAnsi="Arial" w:cs="Arial"/>
          <w:spacing w:val="-3"/>
          <w:sz w:val="20"/>
          <w:szCs w:val="20"/>
          <w:rPrChange w:id="1293" w:author="mnuñez" w:date="2015-09-09T10:56:00Z">
            <w:rPr>
              <w:rFonts w:ascii="Arial" w:hAnsi="Arial" w:cs="Arial"/>
              <w:spacing w:val="-3"/>
              <w:sz w:val="20"/>
              <w:szCs w:val="20"/>
            </w:rPr>
          </w:rPrChange>
        </w:rPr>
        <w:t xml:space="preserve">El Oficial del Registro Civil, previa identificación de los cónyuges, levantará un acta en la que hará constar la solicitud de divorcio y citará a los cónyuges transcurridos treinta días naturales para que la ratifiquen personalmente. Durante ese lapso, los solicitantes deberán acudir al Sistema para el Desarrollo Integral de </w:t>
      </w:r>
      <w:smartTag w:uri="urn:schemas-microsoft-com:office:smarttags" w:element="PersonName">
        <w:smartTagPr>
          <w:attr w:name="ProductID" w:val="la Familia"/>
        </w:smartTagPr>
        <w:r w:rsidRPr="00EB200A">
          <w:rPr>
            <w:rFonts w:ascii="Arial" w:hAnsi="Arial" w:cs="Arial"/>
            <w:spacing w:val="-3"/>
            <w:sz w:val="20"/>
            <w:szCs w:val="20"/>
            <w:rPrChange w:id="1294" w:author="mnuñez" w:date="2015-09-09T10:56:00Z">
              <w:rPr>
                <w:rFonts w:ascii="Arial" w:hAnsi="Arial" w:cs="Arial"/>
                <w:spacing w:val="-3"/>
                <w:sz w:val="20"/>
                <w:szCs w:val="20"/>
              </w:rPr>
            </w:rPrChange>
          </w:rPr>
          <w:t>la Familia</w:t>
        </w:r>
      </w:smartTag>
      <w:r w:rsidRPr="00EB200A">
        <w:rPr>
          <w:rFonts w:ascii="Arial" w:hAnsi="Arial" w:cs="Arial"/>
          <w:spacing w:val="-3"/>
          <w:sz w:val="20"/>
          <w:szCs w:val="20"/>
          <w:rPrChange w:id="1295" w:author="mnuñez" w:date="2015-09-09T10:56:00Z">
            <w:rPr>
              <w:rFonts w:ascii="Arial" w:hAnsi="Arial" w:cs="Arial"/>
              <w:spacing w:val="-3"/>
              <w:sz w:val="20"/>
              <w:szCs w:val="20"/>
            </w:rPr>
          </w:rPrChange>
        </w:rPr>
        <w:t>, estatal o municipal, con personal de trabajo social con capacitación en terapia de pareja o a cualquier otra institución acreditada, quienes procurarán avenirlos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rsidR="00441699" w:rsidRPr="00EB200A" w:rsidRDefault="00441699">
      <w:pPr>
        <w:tabs>
          <w:tab w:val="left" w:pos="-720"/>
        </w:tabs>
        <w:suppressAutoHyphens/>
        <w:jc w:val="both"/>
        <w:rPr>
          <w:rFonts w:ascii="Arial" w:hAnsi="Arial" w:cs="Arial"/>
          <w:spacing w:val="-3"/>
          <w:sz w:val="20"/>
          <w:szCs w:val="20"/>
          <w:rPrChange w:id="12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97" w:author="mnuñez" w:date="2015-09-09T10:56:00Z">
            <w:rPr>
              <w:rFonts w:ascii="Arial" w:hAnsi="Arial" w:cs="Arial"/>
              <w:spacing w:val="-3"/>
              <w:sz w:val="20"/>
              <w:szCs w:val="20"/>
            </w:rPr>
          </w:rPrChange>
        </w:rPr>
      </w:pPr>
      <w:r w:rsidRPr="00EB200A">
        <w:rPr>
          <w:rFonts w:ascii="Arial" w:hAnsi="Arial" w:cs="Arial"/>
          <w:spacing w:val="-3"/>
          <w:sz w:val="20"/>
          <w:szCs w:val="20"/>
          <w:rPrChange w:id="1298" w:author="mnuñez" w:date="2015-09-09T10:56:00Z">
            <w:rPr>
              <w:rFonts w:ascii="Arial" w:hAnsi="Arial" w:cs="Arial"/>
              <w:spacing w:val="-3"/>
              <w:sz w:val="20"/>
              <w:szCs w:val="20"/>
            </w:rPr>
          </w:rPrChange>
        </w:rPr>
        <w:t>Las personas así divorciadas podrán volver a contraer matrimonio civil transcurrido un año de que se haya levantado el acta de divorcio.</w:t>
      </w:r>
    </w:p>
    <w:p w:rsidR="00441699" w:rsidRPr="00EB200A" w:rsidRDefault="00441699">
      <w:pPr>
        <w:tabs>
          <w:tab w:val="left" w:pos="-720"/>
        </w:tabs>
        <w:suppressAutoHyphens/>
        <w:jc w:val="both"/>
        <w:rPr>
          <w:rFonts w:ascii="Arial" w:hAnsi="Arial" w:cs="Arial"/>
          <w:spacing w:val="-3"/>
          <w:sz w:val="20"/>
          <w:szCs w:val="20"/>
          <w:rPrChange w:id="12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0" w:author="mnuñez" w:date="2015-09-09T10:56:00Z">
            <w:rPr>
              <w:rFonts w:ascii="Arial" w:hAnsi="Arial" w:cs="Arial"/>
              <w:spacing w:val="-3"/>
              <w:sz w:val="20"/>
              <w:szCs w:val="20"/>
            </w:rPr>
          </w:rPrChange>
        </w:rPr>
      </w:pPr>
      <w:r w:rsidRPr="00EB200A">
        <w:rPr>
          <w:rFonts w:ascii="Arial" w:hAnsi="Arial" w:cs="Arial"/>
          <w:spacing w:val="-3"/>
          <w:sz w:val="20"/>
          <w:szCs w:val="20"/>
          <w:rPrChange w:id="1301" w:author="mnuñez" w:date="2015-09-09T10:56:00Z">
            <w:rPr>
              <w:rFonts w:ascii="Arial" w:hAnsi="Arial" w:cs="Arial"/>
              <w:spacing w:val="-3"/>
              <w:sz w:val="20"/>
              <w:szCs w:val="20"/>
            </w:rPr>
          </w:rPrChange>
        </w:rPr>
        <w:t>Si se comprueba que los cónyuges no cumplen con los supuestos exigidos, el divorcio así obtenido no surtirá efectos legales, independientemente de las sanciones previstas en las leyes.</w:t>
      </w:r>
    </w:p>
    <w:p w:rsidR="00441699" w:rsidRPr="00EB200A" w:rsidRDefault="00441699">
      <w:pPr>
        <w:tabs>
          <w:tab w:val="left" w:pos="-720"/>
        </w:tabs>
        <w:suppressAutoHyphens/>
        <w:jc w:val="both"/>
        <w:rPr>
          <w:rFonts w:ascii="Arial" w:hAnsi="Arial" w:cs="Arial"/>
          <w:spacing w:val="-3"/>
          <w:sz w:val="20"/>
          <w:szCs w:val="20"/>
          <w:rPrChange w:id="13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3" w:author="mnuñez" w:date="2015-09-09T10:56:00Z">
            <w:rPr>
              <w:rFonts w:ascii="Arial" w:hAnsi="Arial" w:cs="Arial"/>
              <w:spacing w:val="-3"/>
              <w:sz w:val="20"/>
              <w:szCs w:val="20"/>
            </w:rPr>
          </w:rPrChange>
        </w:rPr>
      </w:pPr>
      <w:r w:rsidRPr="00EB200A">
        <w:rPr>
          <w:rFonts w:ascii="Arial" w:hAnsi="Arial" w:cs="Arial"/>
          <w:b/>
          <w:bCs/>
          <w:spacing w:val="-3"/>
          <w:sz w:val="20"/>
          <w:szCs w:val="20"/>
          <w:rPrChange w:id="1304" w:author="mnuñez" w:date="2015-09-09T10:56:00Z">
            <w:rPr>
              <w:rFonts w:ascii="Arial" w:hAnsi="Arial" w:cs="Arial"/>
              <w:b/>
              <w:bCs/>
              <w:spacing w:val="-3"/>
              <w:sz w:val="20"/>
              <w:szCs w:val="20"/>
            </w:rPr>
          </w:rPrChange>
        </w:rPr>
        <w:t>Artículo 405-Ter</w:t>
      </w:r>
      <w:r w:rsidRPr="00EB200A">
        <w:rPr>
          <w:rFonts w:ascii="Arial" w:hAnsi="Arial" w:cs="Arial"/>
          <w:spacing w:val="-3"/>
          <w:sz w:val="20"/>
          <w:szCs w:val="20"/>
          <w:rPrChange w:id="1305" w:author="mnuñez" w:date="2015-09-09T10:56:00Z">
            <w:rPr>
              <w:rFonts w:ascii="Arial" w:hAnsi="Arial" w:cs="Arial"/>
              <w:spacing w:val="-3"/>
              <w:sz w:val="20"/>
              <w:szCs w:val="20"/>
            </w:rPr>
          </w:rPrChange>
        </w:rPr>
        <w:t xml:space="preserve">.- El trámite previsto en el artículo anterior se podrá llevar a cabo mediante método alterno, conforme a </w:t>
      </w:r>
      <w:smartTag w:uri="urn:schemas-microsoft-com:office:smarttags" w:element="PersonName">
        <w:smartTagPr>
          <w:attr w:name="ProductID" w:val="La Ley"/>
        </w:smartTagPr>
        <w:r w:rsidRPr="00EB200A">
          <w:rPr>
            <w:rFonts w:ascii="Arial" w:hAnsi="Arial" w:cs="Arial"/>
            <w:spacing w:val="-3"/>
            <w:sz w:val="20"/>
            <w:szCs w:val="20"/>
            <w:rPrChange w:id="1306" w:author="mnuñez" w:date="2015-09-09T10:56:00Z">
              <w:rPr>
                <w:rFonts w:ascii="Arial" w:hAnsi="Arial" w:cs="Arial"/>
                <w:spacing w:val="-3"/>
                <w:sz w:val="20"/>
                <w:szCs w:val="20"/>
              </w:rPr>
            </w:rPrChange>
          </w:rPr>
          <w:t>la Ley</w:t>
        </w:r>
      </w:smartTag>
      <w:r w:rsidRPr="00EB200A">
        <w:rPr>
          <w:rFonts w:ascii="Arial" w:hAnsi="Arial" w:cs="Arial"/>
          <w:spacing w:val="-3"/>
          <w:sz w:val="20"/>
          <w:szCs w:val="20"/>
          <w:rPrChange w:id="1307" w:author="mnuñez" w:date="2015-09-09T10:56:00Z">
            <w:rPr>
              <w:rFonts w:ascii="Arial" w:hAnsi="Arial" w:cs="Arial"/>
              <w:spacing w:val="-3"/>
              <w:sz w:val="20"/>
              <w:szCs w:val="20"/>
            </w:rPr>
          </w:rPrChange>
        </w:rPr>
        <w:t xml:space="preserve"> de Justicia Alternativa del Estado de Jalisco.</w:t>
      </w:r>
    </w:p>
    <w:p w:rsidR="00441699" w:rsidRPr="00EB200A" w:rsidRDefault="00441699">
      <w:pPr>
        <w:tabs>
          <w:tab w:val="left" w:pos="-720"/>
        </w:tabs>
        <w:suppressAutoHyphens/>
        <w:jc w:val="both"/>
        <w:rPr>
          <w:rFonts w:ascii="Arial" w:hAnsi="Arial" w:cs="Arial"/>
          <w:spacing w:val="-3"/>
          <w:sz w:val="20"/>
          <w:szCs w:val="20"/>
          <w:rPrChange w:id="13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9" w:author="mnuñez" w:date="2015-09-09T10:56:00Z">
            <w:rPr>
              <w:rFonts w:ascii="Arial" w:hAnsi="Arial" w:cs="Arial"/>
              <w:spacing w:val="-3"/>
              <w:sz w:val="20"/>
              <w:szCs w:val="20"/>
            </w:rPr>
          </w:rPrChange>
        </w:rPr>
      </w:pPr>
      <w:r w:rsidRPr="00EB200A">
        <w:rPr>
          <w:rFonts w:ascii="Arial" w:hAnsi="Arial" w:cs="Arial"/>
          <w:b/>
          <w:bCs/>
          <w:spacing w:val="-3"/>
          <w:sz w:val="20"/>
          <w:szCs w:val="20"/>
          <w:rPrChange w:id="1310" w:author="mnuñez" w:date="2015-09-09T10:56:00Z">
            <w:rPr>
              <w:rFonts w:ascii="Arial" w:hAnsi="Arial" w:cs="Arial"/>
              <w:b/>
              <w:bCs/>
              <w:spacing w:val="-3"/>
              <w:sz w:val="20"/>
              <w:szCs w:val="20"/>
            </w:rPr>
          </w:rPrChange>
        </w:rPr>
        <w:t>Artículo 406</w:t>
      </w:r>
      <w:r w:rsidRPr="00EB200A">
        <w:rPr>
          <w:rFonts w:ascii="Arial" w:hAnsi="Arial" w:cs="Arial"/>
          <w:spacing w:val="-3"/>
          <w:sz w:val="20"/>
          <w:szCs w:val="20"/>
          <w:rPrChange w:id="1311" w:author="mnuñez" w:date="2015-09-09T10:56:00Z">
            <w:rPr>
              <w:rFonts w:ascii="Arial" w:hAnsi="Arial" w:cs="Arial"/>
              <w:spacing w:val="-3"/>
              <w:sz w:val="20"/>
              <w:szCs w:val="20"/>
            </w:rPr>
          </w:rPrChange>
        </w:rPr>
        <w:t>.</w:t>
      </w:r>
      <w:r w:rsidRPr="00EB200A">
        <w:rPr>
          <w:rFonts w:ascii="Arial" w:hAnsi="Arial" w:cs="Arial"/>
          <w:spacing w:val="-3"/>
          <w:sz w:val="20"/>
          <w:szCs w:val="20"/>
          <w:rPrChange w:id="1312" w:author="mnuñez" w:date="2015-09-09T10:56:00Z">
            <w:rPr>
              <w:rFonts w:ascii="Arial" w:hAnsi="Arial" w:cs="Arial"/>
              <w:spacing w:val="-3"/>
              <w:sz w:val="20"/>
              <w:szCs w:val="20"/>
            </w:rPr>
          </w:rPrChange>
        </w:rPr>
        <w:noBreakHyphen/>
        <w:t xml:space="preserve"> Cuando ambos cónyuges convengan en divorciarse y tengan más de un año de casados, presentarán al juzgado certificado expedido por </w:t>
      </w:r>
      <w:smartTag w:uri="urn:schemas-microsoft-com:office:smarttags" w:element="PersonName">
        <w:smartTagPr>
          <w:attr w:name="ProductID" w:val="la Secretar￭a"/>
        </w:smartTagPr>
        <w:r w:rsidRPr="00EB200A">
          <w:rPr>
            <w:rFonts w:ascii="Arial" w:hAnsi="Arial" w:cs="Arial"/>
            <w:spacing w:val="-3"/>
            <w:sz w:val="20"/>
            <w:szCs w:val="20"/>
            <w:rPrChange w:id="1313"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1314" w:author="mnuñez" w:date="2015-09-09T10:56:00Z">
            <w:rPr>
              <w:rFonts w:ascii="Arial" w:hAnsi="Arial" w:cs="Arial"/>
              <w:spacing w:val="-3"/>
              <w:sz w:val="20"/>
              <w:szCs w:val="20"/>
            </w:rPr>
          </w:rPrChange>
        </w:rPr>
        <w:t xml:space="preserve"> de Salud en el que se dé cuenta sobre la gravidez o ingravidez de la cónyuge con un tiempo de expedición no mayor a 30 días naturales a la fecha de presentación de la solicitud y un convenio en donde fijen los siguientes puntos:</w:t>
      </w:r>
    </w:p>
    <w:p w:rsidR="00441699" w:rsidRPr="00EB200A" w:rsidRDefault="00441699">
      <w:pPr>
        <w:tabs>
          <w:tab w:val="left" w:pos="-720"/>
          <w:tab w:val="left" w:pos="0"/>
        </w:tabs>
        <w:suppressAutoHyphens/>
        <w:ind w:left="720" w:hanging="11"/>
        <w:jc w:val="both"/>
        <w:rPr>
          <w:rFonts w:ascii="Arial" w:hAnsi="Arial" w:cs="Arial"/>
          <w:spacing w:val="-3"/>
          <w:sz w:val="20"/>
          <w:szCs w:val="20"/>
          <w:rPrChange w:id="1315" w:author="mnuñez" w:date="2015-09-09T10:56:00Z">
            <w:rPr>
              <w:rFonts w:ascii="Arial" w:hAnsi="Arial" w:cs="Arial"/>
              <w:spacing w:val="-3"/>
              <w:sz w:val="20"/>
              <w:szCs w:val="20"/>
            </w:rPr>
          </w:rPrChange>
        </w:rPr>
      </w:pPr>
    </w:p>
    <w:p w:rsidR="00441699" w:rsidRPr="00EB200A" w:rsidRDefault="00441699" w:rsidP="004955F3">
      <w:pPr>
        <w:pStyle w:val="Sangradetextonormal"/>
        <w:numPr>
          <w:ilvl w:val="0"/>
          <w:numId w:val="41"/>
        </w:numPr>
        <w:tabs>
          <w:tab w:val="clear" w:pos="1444"/>
          <w:tab w:val="left" w:pos="142"/>
        </w:tabs>
        <w:ind w:left="0" w:firstLine="0"/>
        <w:rPr>
          <w:rFonts w:ascii="Arial" w:hAnsi="Arial" w:cs="Arial"/>
          <w:sz w:val="20"/>
          <w:szCs w:val="20"/>
          <w:rPrChange w:id="1316" w:author="mnuñez" w:date="2015-09-09T10:56:00Z">
            <w:rPr>
              <w:rFonts w:ascii="Arial" w:hAnsi="Arial" w:cs="Arial"/>
              <w:sz w:val="20"/>
              <w:szCs w:val="20"/>
            </w:rPr>
          </w:rPrChange>
        </w:rPr>
      </w:pPr>
      <w:r w:rsidRPr="00EB200A">
        <w:rPr>
          <w:rFonts w:ascii="Arial" w:hAnsi="Arial" w:cs="Arial"/>
          <w:sz w:val="20"/>
          <w:szCs w:val="20"/>
          <w:rPrChange w:id="1317" w:author="mnuñez" w:date="2015-09-09T10:56:00Z">
            <w:rPr>
              <w:rFonts w:ascii="Arial" w:hAnsi="Arial" w:cs="Arial"/>
              <w:sz w:val="20"/>
              <w:szCs w:val="20"/>
            </w:rPr>
          </w:rPrChange>
        </w:rPr>
        <w:t xml:space="preserve"> Designación del cónyuge a quien sea confiada la guarda y custodia temporal de los hijos de matrimonio, durante el procedimiento y proponer la guardia y custodia definitiva después de ejecutoriado el divorcio;</w:t>
      </w:r>
    </w:p>
    <w:p w:rsidR="00441699" w:rsidRPr="00EB200A" w:rsidRDefault="00441699" w:rsidP="004955F3">
      <w:pPr>
        <w:pStyle w:val="Sangradetextonormal"/>
        <w:tabs>
          <w:tab w:val="left" w:pos="142"/>
        </w:tabs>
        <w:ind w:left="0" w:firstLine="0"/>
        <w:rPr>
          <w:rFonts w:ascii="Arial" w:hAnsi="Arial" w:cs="Arial"/>
          <w:sz w:val="20"/>
          <w:szCs w:val="20"/>
          <w:rPrChange w:id="1318" w:author="mnuñez" w:date="2015-09-09T10:56:00Z">
            <w:rPr>
              <w:rFonts w:ascii="Arial" w:hAnsi="Arial" w:cs="Arial"/>
              <w:sz w:val="20"/>
              <w:szCs w:val="20"/>
            </w:rPr>
          </w:rPrChange>
        </w:rPr>
      </w:pPr>
    </w:p>
    <w:p w:rsidR="00441699" w:rsidRPr="00EB200A" w:rsidRDefault="00441699" w:rsidP="007D3CBD">
      <w:pPr>
        <w:pStyle w:val="Sangradetextonormal"/>
        <w:numPr>
          <w:ilvl w:val="0"/>
          <w:numId w:val="41"/>
        </w:numPr>
        <w:tabs>
          <w:tab w:val="clear" w:pos="1444"/>
          <w:tab w:val="left" w:pos="284"/>
        </w:tabs>
        <w:ind w:left="0" w:firstLine="0"/>
        <w:rPr>
          <w:rFonts w:ascii="Arial" w:hAnsi="Arial" w:cs="Arial"/>
          <w:sz w:val="20"/>
          <w:szCs w:val="20"/>
          <w:rPrChange w:id="1319" w:author="mnuñez" w:date="2015-09-09T10:56:00Z">
            <w:rPr>
              <w:rFonts w:ascii="Arial" w:hAnsi="Arial" w:cs="Arial"/>
              <w:sz w:val="20"/>
              <w:szCs w:val="20"/>
            </w:rPr>
          </w:rPrChange>
        </w:rPr>
      </w:pPr>
      <w:r w:rsidRPr="00EB200A">
        <w:rPr>
          <w:rFonts w:ascii="Arial" w:hAnsi="Arial" w:cs="Arial"/>
          <w:sz w:val="20"/>
          <w:szCs w:val="20"/>
          <w:rPrChange w:id="1320" w:author="mnuñez" w:date="2015-09-09T10:56:00Z">
            <w:rPr>
              <w:rFonts w:ascii="Arial" w:hAnsi="Arial" w:cs="Arial"/>
              <w:sz w:val="20"/>
              <w:szCs w:val="20"/>
            </w:rPr>
          </w:rPrChange>
        </w:rPr>
        <w:t>El modo de subvenir a las necesidades de los hijos y, en su caso, las del alumbramiento, tanto durante el procedimiento como después de ejecutoriado el divorcio, así como la forma de asegurar su pago y los incrementos respectivos por concepto de alimentación;</w:t>
      </w:r>
    </w:p>
    <w:p w:rsidR="00441699" w:rsidRPr="00EB200A" w:rsidRDefault="00441699" w:rsidP="00F92A06">
      <w:pPr>
        <w:pStyle w:val="Sangradetextonormal"/>
        <w:tabs>
          <w:tab w:val="left" w:pos="284"/>
        </w:tabs>
        <w:ind w:left="0" w:firstLine="0"/>
        <w:rPr>
          <w:rFonts w:ascii="Arial" w:hAnsi="Arial" w:cs="Arial"/>
          <w:sz w:val="20"/>
          <w:szCs w:val="20"/>
          <w:rPrChange w:id="1321" w:author="mnuñez" w:date="2015-09-09T10:56:00Z">
            <w:rPr>
              <w:rFonts w:ascii="Arial" w:hAnsi="Arial" w:cs="Arial"/>
              <w:sz w:val="20"/>
              <w:szCs w:val="20"/>
            </w:rPr>
          </w:rPrChange>
        </w:rPr>
      </w:pPr>
    </w:p>
    <w:p w:rsidR="00441699" w:rsidRPr="00EB200A" w:rsidRDefault="00441699" w:rsidP="004955F3">
      <w:pPr>
        <w:tabs>
          <w:tab w:val="left" w:pos="-720"/>
        </w:tabs>
        <w:suppressAutoHyphens/>
        <w:jc w:val="both"/>
        <w:rPr>
          <w:rFonts w:ascii="Arial" w:hAnsi="Arial" w:cs="Arial"/>
          <w:spacing w:val="-3"/>
          <w:sz w:val="20"/>
          <w:szCs w:val="20"/>
          <w:rPrChange w:id="1322" w:author="mnuñez" w:date="2015-09-09T10:56:00Z">
            <w:rPr>
              <w:rFonts w:ascii="Arial" w:hAnsi="Arial" w:cs="Arial"/>
              <w:spacing w:val="-3"/>
              <w:sz w:val="20"/>
              <w:szCs w:val="20"/>
            </w:rPr>
          </w:rPrChange>
        </w:rPr>
      </w:pPr>
      <w:r w:rsidRPr="00EB200A">
        <w:rPr>
          <w:rFonts w:ascii="Arial" w:hAnsi="Arial" w:cs="Arial"/>
          <w:spacing w:val="-3"/>
          <w:sz w:val="20"/>
          <w:szCs w:val="20"/>
          <w:rPrChange w:id="1323" w:author="mnuñez" w:date="2015-09-09T10:56:00Z">
            <w:rPr>
              <w:rFonts w:ascii="Arial" w:hAnsi="Arial" w:cs="Arial"/>
              <w:spacing w:val="-3"/>
              <w:sz w:val="20"/>
              <w:szCs w:val="20"/>
            </w:rPr>
          </w:rPrChange>
        </w:rPr>
        <w:t xml:space="preserve">III. Los términos en que los cónyuges propondrán al Juez, el régimen de visitas y convivencia con sus hijos;  </w:t>
      </w:r>
    </w:p>
    <w:p w:rsidR="00441699" w:rsidRPr="00EB200A" w:rsidRDefault="00441699" w:rsidP="004955F3">
      <w:pPr>
        <w:tabs>
          <w:tab w:val="left" w:pos="-720"/>
          <w:tab w:val="left" w:pos="0"/>
          <w:tab w:val="left" w:pos="284"/>
        </w:tabs>
        <w:suppressAutoHyphens/>
        <w:jc w:val="both"/>
        <w:rPr>
          <w:rFonts w:ascii="Arial" w:hAnsi="Arial" w:cs="Arial"/>
          <w:spacing w:val="-3"/>
          <w:sz w:val="20"/>
          <w:szCs w:val="20"/>
          <w:rPrChange w:id="1324" w:author="mnuñez" w:date="2015-09-09T10:56:00Z">
            <w:rPr>
              <w:rFonts w:ascii="Arial" w:hAnsi="Arial" w:cs="Arial"/>
              <w:spacing w:val="-3"/>
              <w:sz w:val="20"/>
              <w:szCs w:val="20"/>
            </w:rPr>
          </w:rPrChange>
        </w:rPr>
      </w:pPr>
    </w:p>
    <w:p w:rsidR="00441699" w:rsidRPr="00EB200A" w:rsidRDefault="00441699" w:rsidP="004955F3">
      <w:pPr>
        <w:tabs>
          <w:tab w:val="left" w:pos="-720"/>
          <w:tab w:val="left" w:pos="0"/>
          <w:tab w:val="left" w:pos="284"/>
        </w:tabs>
        <w:suppressAutoHyphens/>
        <w:jc w:val="both"/>
        <w:rPr>
          <w:rFonts w:ascii="Arial" w:hAnsi="Arial" w:cs="Arial"/>
          <w:spacing w:val="-3"/>
          <w:sz w:val="20"/>
          <w:szCs w:val="20"/>
          <w:rPrChange w:id="1325" w:author="mnuñez" w:date="2015-09-09T10:56:00Z">
            <w:rPr>
              <w:rFonts w:ascii="Arial" w:hAnsi="Arial" w:cs="Arial"/>
              <w:spacing w:val="-3"/>
              <w:sz w:val="20"/>
              <w:szCs w:val="20"/>
            </w:rPr>
          </w:rPrChange>
        </w:rPr>
      </w:pPr>
      <w:r w:rsidRPr="00EB200A">
        <w:rPr>
          <w:rFonts w:ascii="Arial" w:hAnsi="Arial" w:cs="Arial"/>
          <w:spacing w:val="-3"/>
          <w:sz w:val="20"/>
          <w:szCs w:val="20"/>
          <w:rPrChange w:id="1326" w:author="mnuñez" w:date="2015-09-09T10:56:00Z">
            <w:rPr>
              <w:rFonts w:ascii="Arial" w:hAnsi="Arial" w:cs="Arial"/>
              <w:spacing w:val="-3"/>
              <w:sz w:val="20"/>
              <w:szCs w:val="20"/>
            </w:rPr>
          </w:rPrChange>
        </w:rPr>
        <w:t>IV. La casa que servirá de habitación a los cónyuges durante el procedimiento;</w:t>
      </w:r>
    </w:p>
    <w:p w:rsidR="00441699" w:rsidRPr="00EB200A" w:rsidRDefault="00441699" w:rsidP="004955F3">
      <w:pPr>
        <w:tabs>
          <w:tab w:val="left" w:pos="-720"/>
        </w:tabs>
        <w:suppressAutoHyphens/>
        <w:jc w:val="both"/>
        <w:rPr>
          <w:rFonts w:ascii="Arial" w:hAnsi="Arial" w:cs="Arial"/>
          <w:sz w:val="20"/>
          <w:szCs w:val="20"/>
          <w:rPrChange w:id="1327" w:author="mnuñez" w:date="2015-09-09T10:56:00Z">
            <w:rPr>
              <w:rFonts w:ascii="Arial" w:hAnsi="Arial" w:cs="Arial"/>
              <w:sz w:val="20"/>
              <w:szCs w:val="20"/>
            </w:rPr>
          </w:rPrChange>
        </w:rPr>
      </w:pPr>
    </w:p>
    <w:p w:rsidR="00441699" w:rsidRPr="00EB200A" w:rsidRDefault="00441699" w:rsidP="004955F3">
      <w:pPr>
        <w:tabs>
          <w:tab w:val="left" w:pos="-720"/>
          <w:tab w:val="left" w:pos="0"/>
          <w:tab w:val="left" w:pos="284"/>
        </w:tabs>
        <w:suppressAutoHyphens/>
        <w:jc w:val="both"/>
        <w:rPr>
          <w:rFonts w:ascii="Arial" w:hAnsi="Arial" w:cs="Arial"/>
          <w:spacing w:val="-3"/>
          <w:sz w:val="20"/>
          <w:szCs w:val="20"/>
          <w:rPrChange w:id="1328" w:author="mnuñez" w:date="2015-09-09T10:56:00Z">
            <w:rPr>
              <w:rFonts w:ascii="Arial" w:hAnsi="Arial" w:cs="Arial"/>
              <w:spacing w:val="-3"/>
              <w:sz w:val="20"/>
              <w:szCs w:val="20"/>
            </w:rPr>
          </w:rPrChange>
        </w:rPr>
      </w:pPr>
      <w:r w:rsidRPr="00EB200A">
        <w:rPr>
          <w:rFonts w:ascii="Arial" w:hAnsi="Arial" w:cs="Arial"/>
          <w:sz w:val="20"/>
          <w:szCs w:val="20"/>
          <w:rPrChange w:id="1329" w:author="mnuñez" w:date="2015-09-09T10:56:00Z">
            <w:rPr>
              <w:rFonts w:ascii="Arial" w:hAnsi="Arial" w:cs="Arial"/>
              <w:sz w:val="20"/>
              <w:szCs w:val="20"/>
            </w:rPr>
          </w:rPrChange>
        </w:rPr>
        <w:t xml:space="preserve">V. </w:t>
      </w:r>
      <w:r w:rsidRPr="00EB200A">
        <w:rPr>
          <w:rFonts w:ascii="Arial" w:hAnsi="Arial" w:cs="Arial"/>
          <w:spacing w:val="-3"/>
          <w:sz w:val="20"/>
          <w:szCs w:val="20"/>
          <w:rPrChange w:id="1330" w:author="mnuñez" w:date="2015-09-09T10:56:00Z">
            <w:rPr>
              <w:rFonts w:ascii="Arial" w:hAnsi="Arial" w:cs="Arial"/>
              <w:spacing w:val="-3"/>
              <w:sz w:val="20"/>
              <w:szCs w:val="20"/>
            </w:rPr>
          </w:rPrChange>
        </w:rPr>
        <w:t xml:space="preserve">La cantidad que a título de alimentos, un cónyuge debe pagar a otro durante el procedimiento o después de ejecutoriada la sentencia; la forma de hacer el pago y la garantía que debe darse para asegurarlo, o bien la manifestación expresa de que ambos cónyuges quedarán exentos de toda obligación a este respecto, en caso de que así se convenga; </w:t>
      </w:r>
    </w:p>
    <w:p w:rsidR="00441699" w:rsidRPr="00EB200A" w:rsidRDefault="00441699" w:rsidP="004955F3">
      <w:pPr>
        <w:tabs>
          <w:tab w:val="left" w:pos="-720"/>
          <w:tab w:val="left" w:pos="0"/>
          <w:tab w:val="left" w:pos="284"/>
        </w:tabs>
        <w:suppressAutoHyphens/>
        <w:jc w:val="both"/>
        <w:rPr>
          <w:rFonts w:ascii="Arial" w:hAnsi="Arial" w:cs="Arial"/>
          <w:spacing w:val="-3"/>
          <w:sz w:val="20"/>
          <w:szCs w:val="20"/>
          <w:rPrChange w:id="1331" w:author="mnuñez" w:date="2015-09-09T10:56:00Z">
            <w:rPr>
              <w:rFonts w:ascii="Arial" w:hAnsi="Arial" w:cs="Arial"/>
              <w:spacing w:val="-3"/>
              <w:sz w:val="20"/>
              <w:szCs w:val="20"/>
            </w:rPr>
          </w:rPrChange>
        </w:rPr>
      </w:pPr>
    </w:p>
    <w:p w:rsidR="00441699" w:rsidRPr="00EB200A" w:rsidRDefault="00441699" w:rsidP="004955F3">
      <w:pPr>
        <w:tabs>
          <w:tab w:val="left" w:pos="-720"/>
          <w:tab w:val="left" w:pos="0"/>
          <w:tab w:val="left" w:pos="284"/>
        </w:tabs>
        <w:suppressAutoHyphens/>
        <w:jc w:val="both"/>
        <w:rPr>
          <w:rFonts w:ascii="Arial" w:hAnsi="Arial" w:cs="Arial"/>
          <w:spacing w:val="-3"/>
          <w:sz w:val="20"/>
          <w:szCs w:val="20"/>
          <w:rPrChange w:id="1332" w:author="mnuñez" w:date="2015-09-09T10:56:00Z">
            <w:rPr>
              <w:rFonts w:ascii="Arial" w:hAnsi="Arial" w:cs="Arial"/>
              <w:spacing w:val="-3"/>
              <w:sz w:val="20"/>
              <w:szCs w:val="20"/>
            </w:rPr>
          </w:rPrChange>
        </w:rPr>
      </w:pPr>
      <w:r w:rsidRPr="00EB200A">
        <w:rPr>
          <w:rFonts w:ascii="Arial" w:hAnsi="Arial" w:cs="Arial"/>
          <w:spacing w:val="-3"/>
          <w:sz w:val="20"/>
          <w:szCs w:val="20"/>
          <w:rPrChange w:id="1333" w:author="mnuñez" w:date="2015-09-09T10:56:00Z">
            <w:rPr>
              <w:rFonts w:ascii="Arial" w:hAnsi="Arial" w:cs="Arial"/>
              <w:spacing w:val="-3"/>
              <w:sz w:val="20"/>
              <w:szCs w:val="20"/>
            </w:rPr>
          </w:rPrChange>
        </w:rPr>
        <w:t>VI. La manera de administrar los bienes de la sociedad conyugal o legal durante el procedimiento y la de liquidar dicha sociedad después de ejecutoriado el divorcio, así como la designación de liquidadores. A ese efecto, se acompañará un inventario y el proyecto de partición de todos los bienes de la sociedad; y</w:t>
      </w:r>
    </w:p>
    <w:p w:rsidR="00441699" w:rsidRPr="00EB200A" w:rsidRDefault="00441699" w:rsidP="004955F3">
      <w:pPr>
        <w:tabs>
          <w:tab w:val="left" w:pos="-720"/>
          <w:tab w:val="left" w:pos="284"/>
        </w:tabs>
        <w:suppressAutoHyphens/>
        <w:jc w:val="both"/>
        <w:rPr>
          <w:rFonts w:ascii="Arial" w:hAnsi="Arial" w:cs="Arial"/>
          <w:sz w:val="20"/>
          <w:szCs w:val="20"/>
          <w:rPrChange w:id="1334" w:author="mnuñez" w:date="2015-09-09T10:56:00Z">
            <w:rPr>
              <w:rFonts w:ascii="Arial" w:hAnsi="Arial" w:cs="Arial"/>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1335" w:author="mnuñez" w:date="2015-09-09T10:56:00Z">
            <w:rPr>
              <w:rFonts w:ascii="Arial" w:hAnsi="Arial" w:cs="Arial"/>
              <w:spacing w:val="-3"/>
              <w:sz w:val="20"/>
              <w:szCs w:val="20"/>
            </w:rPr>
          </w:rPrChange>
        </w:rPr>
      </w:pPr>
      <w:r w:rsidRPr="00EB200A">
        <w:rPr>
          <w:rFonts w:ascii="Arial" w:hAnsi="Arial" w:cs="Arial"/>
          <w:bCs/>
          <w:sz w:val="20"/>
          <w:szCs w:val="20"/>
          <w:rPrChange w:id="1336" w:author="mnuñez" w:date="2015-09-09T10:56:00Z">
            <w:rPr>
              <w:rFonts w:ascii="Arial" w:hAnsi="Arial" w:cs="Arial"/>
              <w:bCs/>
              <w:sz w:val="20"/>
              <w:szCs w:val="20"/>
            </w:rPr>
          </w:rPrChange>
        </w:rPr>
        <w:t>VII.</w:t>
      </w:r>
      <w:r w:rsidRPr="00EB200A">
        <w:rPr>
          <w:rFonts w:ascii="Arial" w:hAnsi="Arial" w:cs="Arial"/>
          <w:spacing w:val="-3"/>
          <w:sz w:val="20"/>
          <w:szCs w:val="20"/>
          <w:rPrChange w:id="1337" w:author="mnuñez" w:date="2015-09-09T10:56:00Z">
            <w:rPr>
              <w:rFonts w:ascii="Arial" w:hAnsi="Arial" w:cs="Arial"/>
              <w:spacing w:val="-3"/>
              <w:sz w:val="20"/>
              <w:szCs w:val="20"/>
            </w:rPr>
          </w:rPrChange>
        </w:rPr>
        <w:t xml:space="preserve"> En el caso de que los cónyuges hayan celebrado el matrimonio bajo el régimen de separación de bienes deberá señalarse la compensación a que tendrá derecho el cónyuge que, durante el matrimonio, se haya dedicado preponderantemente al desempeño del trabajo del hogar y, en su caso, al cuidado de los hijos, la cual no podrá ser superior al cuarenta por ciento del valor de los bienes que hubieren adquirido durante el matrimonio, considerando las reglas establecidas en este código respecto de los bienes propios y los comunes.</w:t>
      </w:r>
    </w:p>
    <w:p w:rsidR="00441699" w:rsidRPr="00EB200A" w:rsidRDefault="00441699" w:rsidP="004955F3">
      <w:pPr>
        <w:tabs>
          <w:tab w:val="left" w:pos="-720"/>
          <w:tab w:val="left" w:pos="0"/>
          <w:tab w:val="left" w:pos="284"/>
        </w:tabs>
        <w:suppressAutoHyphens/>
        <w:jc w:val="both"/>
        <w:rPr>
          <w:rFonts w:ascii="Arial" w:hAnsi="Arial" w:cs="Arial"/>
          <w:spacing w:val="-3"/>
          <w:sz w:val="20"/>
          <w:szCs w:val="20"/>
          <w:rPrChange w:id="1338" w:author="mnuñez" w:date="2015-09-09T10:56:00Z">
            <w:rPr>
              <w:rFonts w:ascii="Arial" w:hAnsi="Arial" w:cs="Arial"/>
              <w:spacing w:val="-3"/>
              <w:sz w:val="20"/>
              <w:szCs w:val="20"/>
            </w:rPr>
          </w:rPrChange>
        </w:rPr>
      </w:pPr>
    </w:p>
    <w:p w:rsidR="00441699" w:rsidRPr="00EB200A" w:rsidRDefault="00441699" w:rsidP="004955F3">
      <w:pPr>
        <w:jc w:val="both"/>
        <w:rPr>
          <w:rFonts w:ascii="Arial" w:hAnsi="Arial" w:cs="Arial"/>
          <w:spacing w:val="-3"/>
          <w:sz w:val="20"/>
          <w:szCs w:val="20"/>
          <w:rPrChange w:id="1339" w:author="mnuñez" w:date="2015-09-09T10:56:00Z">
            <w:rPr>
              <w:rFonts w:ascii="Arial" w:hAnsi="Arial" w:cs="Arial"/>
              <w:spacing w:val="-3"/>
              <w:sz w:val="20"/>
              <w:szCs w:val="20"/>
            </w:rPr>
          </w:rPrChange>
        </w:rPr>
      </w:pPr>
      <w:r w:rsidRPr="00EB200A">
        <w:rPr>
          <w:rFonts w:ascii="Arial" w:hAnsi="Arial" w:cs="Arial"/>
          <w:spacing w:val="-3"/>
          <w:sz w:val="20"/>
          <w:szCs w:val="20"/>
          <w:rPrChange w:id="1340" w:author="mnuñez" w:date="2015-09-09T10:56:00Z">
            <w:rPr>
              <w:rFonts w:ascii="Arial" w:hAnsi="Arial" w:cs="Arial"/>
              <w:spacing w:val="-3"/>
              <w:sz w:val="20"/>
              <w:szCs w:val="20"/>
            </w:rPr>
          </w:rPrChange>
        </w:rPr>
        <w:t>El Juez resolverá atendiendo a las circunstancias especiales de cada caso.</w:t>
      </w:r>
    </w:p>
    <w:p w:rsidR="00441699" w:rsidRPr="00EB200A" w:rsidRDefault="00441699">
      <w:pPr>
        <w:tabs>
          <w:tab w:val="left" w:pos="-720"/>
        </w:tabs>
        <w:suppressAutoHyphens/>
        <w:jc w:val="both"/>
        <w:rPr>
          <w:rFonts w:ascii="Arial" w:hAnsi="Arial" w:cs="Arial"/>
          <w:spacing w:val="-3"/>
          <w:sz w:val="20"/>
          <w:szCs w:val="20"/>
          <w:rPrChange w:id="13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42" w:author="mnuñez" w:date="2015-09-09T10:56:00Z">
            <w:rPr>
              <w:rFonts w:ascii="Arial" w:hAnsi="Arial" w:cs="Arial"/>
              <w:spacing w:val="-3"/>
              <w:sz w:val="20"/>
              <w:szCs w:val="20"/>
            </w:rPr>
          </w:rPrChange>
        </w:rPr>
      </w:pPr>
      <w:r w:rsidRPr="00EB200A">
        <w:rPr>
          <w:rFonts w:ascii="Arial" w:hAnsi="Arial" w:cs="Arial"/>
          <w:b/>
          <w:bCs/>
          <w:spacing w:val="-3"/>
          <w:sz w:val="20"/>
          <w:szCs w:val="20"/>
          <w:rPrChange w:id="1343" w:author="mnuñez" w:date="2015-09-09T10:56:00Z">
            <w:rPr>
              <w:rFonts w:ascii="Arial" w:hAnsi="Arial" w:cs="Arial"/>
              <w:b/>
              <w:bCs/>
              <w:spacing w:val="-3"/>
              <w:sz w:val="20"/>
              <w:szCs w:val="20"/>
            </w:rPr>
          </w:rPrChange>
        </w:rPr>
        <w:t>Artículo 407</w:t>
      </w:r>
      <w:r w:rsidRPr="00EB200A">
        <w:rPr>
          <w:rFonts w:ascii="Arial" w:hAnsi="Arial" w:cs="Arial"/>
          <w:spacing w:val="-3"/>
          <w:sz w:val="20"/>
          <w:szCs w:val="20"/>
          <w:rPrChange w:id="1344" w:author="mnuñez" w:date="2015-09-09T10:56:00Z">
            <w:rPr>
              <w:rFonts w:ascii="Arial" w:hAnsi="Arial" w:cs="Arial"/>
              <w:spacing w:val="-3"/>
              <w:sz w:val="20"/>
              <w:szCs w:val="20"/>
            </w:rPr>
          </w:rPrChange>
        </w:rPr>
        <w:t>.</w:t>
      </w:r>
      <w:r w:rsidRPr="00EB200A">
        <w:rPr>
          <w:rFonts w:ascii="Arial" w:hAnsi="Arial" w:cs="Arial"/>
          <w:spacing w:val="-3"/>
          <w:sz w:val="20"/>
          <w:szCs w:val="20"/>
          <w:rPrChange w:id="1345" w:author="mnuñez" w:date="2015-09-09T10:56:00Z">
            <w:rPr>
              <w:rFonts w:ascii="Arial" w:hAnsi="Arial" w:cs="Arial"/>
              <w:spacing w:val="-3"/>
              <w:sz w:val="20"/>
              <w:szCs w:val="20"/>
            </w:rPr>
          </w:rPrChange>
        </w:rPr>
        <w:noBreakHyphen/>
        <w:t xml:space="preserve"> Mientras que se decreta el divorcio, el juez autorizará la separación de los cónyuges de una manera provisional y dictará las medidas necesarias para asegurar la subsistencia de los hijos a quienes haya obligación de dar alimentos. </w:t>
      </w:r>
    </w:p>
    <w:p w:rsidR="00441699" w:rsidRPr="00EB200A" w:rsidRDefault="00441699">
      <w:pPr>
        <w:tabs>
          <w:tab w:val="left" w:pos="-720"/>
        </w:tabs>
        <w:suppressAutoHyphens/>
        <w:jc w:val="both"/>
        <w:rPr>
          <w:rFonts w:ascii="Arial" w:hAnsi="Arial" w:cs="Arial"/>
          <w:spacing w:val="-3"/>
          <w:sz w:val="20"/>
          <w:szCs w:val="20"/>
          <w:rPrChange w:id="13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47" w:author="mnuñez" w:date="2015-09-09T10:56:00Z">
            <w:rPr>
              <w:rFonts w:ascii="Arial" w:hAnsi="Arial" w:cs="Arial"/>
              <w:spacing w:val="-3"/>
              <w:sz w:val="20"/>
              <w:szCs w:val="20"/>
            </w:rPr>
          </w:rPrChange>
        </w:rPr>
      </w:pPr>
      <w:r w:rsidRPr="00EB200A">
        <w:rPr>
          <w:rFonts w:ascii="Arial" w:hAnsi="Arial" w:cs="Arial"/>
          <w:spacing w:val="-3"/>
          <w:sz w:val="20"/>
          <w:szCs w:val="20"/>
          <w:rPrChange w:id="1348" w:author="mnuñez" w:date="2015-09-09T10:56:00Z">
            <w:rPr>
              <w:rFonts w:ascii="Arial" w:hAnsi="Arial" w:cs="Arial"/>
              <w:spacing w:val="-3"/>
              <w:sz w:val="20"/>
              <w:szCs w:val="20"/>
            </w:rPr>
          </w:rPrChange>
        </w:rPr>
        <w:t>En los casos en que exista violencia o peligro para los integrantes de la familia, el juez dictará las medidas adicionales necesarias que garanticen su seguridad integral.</w:t>
      </w:r>
    </w:p>
    <w:p w:rsidR="00441699" w:rsidRPr="00EB200A" w:rsidRDefault="00441699">
      <w:pPr>
        <w:tabs>
          <w:tab w:val="left" w:pos="-720"/>
        </w:tabs>
        <w:suppressAutoHyphens/>
        <w:jc w:val="both"/>
        <w:rPr>
          <w:rFonts w:ascii="Arial" w:hAnsi="Arial" w:cs="Arial"/>
          <w:spacing w:val="-3"/>
          <w:sz w:val="20"/>
          <w:szCs w:val="20"/>
          <w:rPrChange w:id="1349" w:author="mnuñez" w:date="2015-09-09T10:56:00Z">
            <w:rPr>
              <w:rFonts w:ascii="Arial" w:hAnsi="Arial" w:cs="Arial"/>
              <w:spacing w:val="-3"/>
              <w:sz w:val="20"/>
              <w:szCs w:val="20"/>
            </w:rPr>
          </w:rPrChange>
        </w:rPr>
      </w:pPr>
      <w:r w:rsidRPr="00EB200A">
        <w:rPr>
          <w:rFonts w:ascii="Arial" w:hAnsi="Arial" w:cs="Arial"/>
          <w:spacing w:val="-3"/>
          <w:sz w:val="20"/>
          <w:szCs w:val="20"/>
          <w:rPrChange w:id="13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1" w:author="mnuñez" w:date="2015-09-09T10:56:00Z">
            <w:rPr>
              <w:rFonts w:ascii="Arial" w:hAnsi="Arial" w:cs="Arial"/>
              <w:spacing w:val="-3"/>
              <w:sz w:val="20"/>
              <w:szCs w:val="20"/>
            </w:rPr>
          </w:rPrChange>
        </w:rPr>
      </w:pPr>
      <w:r w:rsidRPr="00EB200A">
        <w:rPr>
          <w:rFonts w:ascii="Arial" w:hAnsi="Arial" w:cs="Arial"/>
          <w:b/>
          <w:bCs/>
          <w:spacing w:val="-3"/>
          <w:sz w:val="20"/>
          <w:szCs w:val="20"/>
          <w:rPrChange w:id="1352" w:author="mnuñez" w:date="2015-09-09T10:56:00Z">
            <w:rPr>
              <w:rFonts w:ascii="Arial" w:hAnsi="Arial" w:cs="Arial"/>
              <w:b/>
              <w:bCs/>
              <w:spacing w:val="-3"/>
              <w:sz w:val="20"/>
              <w:szCs w:val="20"/>
            </w:rPr>
          </w:rPrChange>
        </w:rPr>
        <w:t>Artículo 408</w:t>
      </w:r>
      <w:r w:rsidRPr="00EB200A">
        <w:rPr>
          <w:rFonts w:ascii="Arial" w:hAnsi="Arial" w:cs="Arial"/>
          <w:spacing w:val="-3"/>
          <w:sz w:val="20"/>
          <w:szCs w:val="20"/>
          <w:rPrChange w:id="1353" w:author="mnuñez" w:date="2015-09-09T10:56:00Z">
            <w:rPr>
              <w:rFonts w:ascii="Arial" w:hAnsi="Arial" w:cs="Arial"/>
              <w:spacing w:val="-3"/>
              <w:sz w:val="20"/>
              <w:szCs w:val="20"/>
            </w:rPr>
          </w:rPrChange>
        </w:rPr>
        <w:t>.</w:t>
      </w:r>
      <w:r w:rsidRPr="00EB200A">
        <w:rPr>
          <w:rFonts w:ascii="Arial" w:hAnsi="Arial" w:cs="Arial"/>
          <w:spacing w:val="-3"/>
          <w:sz w:val="20"/>
          <w:szCs w:val="20"/>
          <w:rPrChange w:id="1354" w:author="mnuñez" w:date="2015-09-09T10:56:00Z">
            <w:rPr>
              <w:rFonts w:ascii="Arial" w:hAnsi="Arial" w:cs="Arial"/>
              <w:spacing w:val="-3"/>
              <w:sz w:val="20"/>
              <w:szCs w:val="20"/>
            </w:rPr>
          </w:rPrChange>
        </w:rPr>
        <w:noBreakHyphen/>
        <w:t xml:space="preserve"> Los cónyuges que hayan solicitado el divorcio por mutuo consentimiento, podrán reunirse de común acuerdo en cualquier tiempo, con tal de que el divorcio no hubiese sido decretado. No podrán volver a solicitar el divorcio por mutuo consentimiento sino pasados tres meses a partir del último ocurso presentado al juzgado que conoció de la solicitud del divorcio. </w:t>
      </w:r>
    </w:p>
    <w:p w:rsidR="00441699" w:rsidRPr="00EB200A" w:rsidRDefault="00441699">
      <w:pPr>
        <w:tabs>
          <w:tab w:val="left" w:pos="-720"/>
        </w:tabs>
        <w:suppressAutoHyphens/>
        <w:jc w:val="both"/>
        <w:rPr>
          <w:rFonts w:ascii="Arial" w:hAnsi="Arial" w:cs="Arial"/>
          <w:spacing w:val="-3"/>
          <w:sz w:val="20"/>
          <w:szCs w:val="20"/>
          <w:rPrChange w:id="1355" w:author="mnuñez" w:date="2015-09-09T10:56:00Z">
            <w:rPr>
              <w:rFonts w:ascii="Arial" w:hAnsi="Arial" w:cs="Arial"/>
              <w:spacing w:val="-3"/>
              <w:sz w:val="20"/>
              <w:szCs w:val="20"/>
            </w:rPr>
          </w:rPrChange>
        </w:rPr>
      </w:pPr>
      <w:r w:rsidRPr="00EB200A">
        <w:rPr>
          <w:rFonts w:ascii="Arial" w:hAnsi="Arial" w:cs="Arial"/>
          <w:spacing w:val="-3"/>
          <w:sz w:val="20"/>
          <w:szCs w:val="20"/>
          <w:rPrChange w:id="13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7" w:author="mnuñez" w:date="2015-09-09T10:56:00Z">
            <w:rPr>
              <w:rFonts w:ascii="Arial" w:hAnsi="Arial" w:cs="Arial"/>
              <w:spacing w:val="-3"/>
              <w:sz w:val="20"/>
              <w:szCs w:val="20"/>
            </w:rPr>
          </w:rPrChange>
        </w:rPr>
      </w:pPr>
      <w:r w:rsidRPr="00EB200A">
        <w:rPr>
          <w:rFonts w:ascii="Arial" w:hAnsi="Arial" w:cs="Arial"/>
          <w:b/>
          <w:bCs/>
          <w:spacing w:val="-3"/>
          <w:sz w:val="20"/>
          <w:szCs w:val="20"/>
          <w:rPrChange w:id="1358" w:author="mnuñez" w:date="2015-09-09T10:56:00Z">
            <w:rPr>
              <w:rFonts w:ascii="Arial" w:hAnsi="Arial" w:cs="Arial"/>
              <w:b/>
              <w:bCs/>
              <w:spacing w:val="-3"/>
              <w:sz w:val="20"/>
              <w:szCs w:val="20"/>
            </w:rPr>
          </w:rPrChange>
        </w:rPr>
        <w:t>Artículo 409</w:t>
      </w:r>
      <w:r w:rsidRPr="00EB200A">
        <w:rPr>
          <w:rFonts w:ascii="Arial" w:hAnsi="Arial" w:cs="Arial"/>
          <w:spacing w:val="-3"/>
          <w:sz w:val="20"/>
          <w:szCs w:val="20"/>
          <w:rPrChange w:id="1359" w:author="mnuñez" w:date="2015-09-09T10:56:00Z">
            <w:rPr>
              <w:rFonts w:ascii="Arial" w:hAnsi="Arial" w:cs="Arial"/>
              <w:spacing w:val="-3"/>
              <w:sz w:val="20"/>
              <w:szCs w:val="20"/>
            </w:rPr>
          </w:rPrChange>
        </w:rPr>
        <w:t>.</w:t>
      </w:r>
      <w:r w:rsidRPr="00EB200A">
        <w:rPr>
          <w:rFonts w:ascii="Arial" w:hAnsi="Arial" w:cs="Arial"/>
          <w:spacing w:val="-3"/>
          <w:sz w:val="20"/>
          <w:szCs w:val="20"/>
          <w:rPrChange w:id="1360" w:author="mnuñez" w:date="2015-09-09T10:56:00Z">
            <w:rPr>
              <w:rFonts w:ascii="Arial" w:hAnsi="Arial" w:cs="Arial"/>
              <w:spacing w:val="-3"/>
              <w:sz w:val="20"/>
              <w:szCs w:val="20"/>
            </w:rPr>
          </w:rPrChange>
        </w:rPr>
        <w:noBreakHyphen/>
        <w:t xml:space="preserve"> El cónyuge que no quiera pedir el divorcio fundado en las causas enumeradas en las fracciones VI y VII del artículo 404, podrá, sin embargo, solicitar que se suspenda su obligación de cohabitar con su consorte; y el juez, con conocimiento de causa, podrá decretar esa suspensión, quedando subsistentes las demás obligaciones creadas por el matrimonio. </w:t>
      </w:r>
    </w:p>
    <w:p w:rsidR="00441699" w:rsidRPr="00EB200A" w:rsidRDefault="00441699">
      <w:pPr>
        <w:tabs>
          <w:tab w:val="left" w:pos="-720"/>
        </w:tabs>
        <w:suppressAutoHyphens/>
        <w:jc w:val="both"/>
        <w:rPr>
          <w:rFonts w:ascii="Arial" w:hAnsi="Arial" w:cs="Arial"/>
          <w:spacing w:val="-3"/>
          <w:sz w:val="20"/>
          <w:szCs w:val="20"/>
          <w:rPrChange w:id="1361" w:author="mnuñez" w:date="2015-09-09T10:56:00Z">
            <w:rPr>
              <w:rFonts w:ascii="Arial" w:hAnsi="Arial" w:cs="Arial"/>
              <w:spacing w:val="-3"/>
              <w:sz w:val="20"/>
              <w:szCs w:val="20"/>
            </w:rPr>
          </w:rPrChange>
        </w:rPr>
      </w:pPr>
      <w:r w:rsidRPr="00EB200A">
        <w:rPr>
          <w:rFonts w:ascii="Arial" w:hAnsi="Arial" w:cs="Arial"/>
          <w:spacing w:val="-3"/>
          <w:sz w:val="20"/>
          <w:szCs w:val="20"/>
          <w:rPrChange w:id="13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63" w:author="mnuñez" w:date="2015-09-09T10:56:00Z">
            <w:rPr>
              <w:rFonts w:ascii="Arial" w:hAnsi="Arial" w:cs="Arial"/>
              <w:spacing w:val="-3"/>
              <w:sz w:val="20"/>
              <w:szCs w:val="20"/>
            </w:rPr>
          </w:rPrChange>
        </w:rPr>
      </w:pPr>
      <w:r w:rsidRPr="00EB200A">
        <w:rPr>
          <w:rFonts w:ascii="Arial" w:hAnsi="Arial" w:cs="Arial"/>
          <w:b/>
          <w:bCs/>
          <w:spacing w:val="-3"/>
          <w:sz w:val="20"/>
          <w:szCs w:val="20"/>
          <w:rPrChange w:id="1364" w:author="mnuñez" w:date="2015-09-09T10:56:00Z">
            <w:rPr>
              <w:rFonts w:ascii="Arial" w:hAnsi="Arial" w:cs="Arial"/>
              <w:b/>
              <w:bCs/>
              <w:spacing w:val="-3"/>
              <w:sz w:val="20"/>
              <w:szCs w:val="20"/>
            </w:rPr>
          </w:rPrChange>
        </w:rPr>
        <w:t>Artículo 410</w:t>
      </w:r>
      <w:r w:rsidRPr="00EB200A">
        <w:rPr>
          <w:rFonts w:ascii="Arial" w:hAnsi="Arial" w:cs="Arial"/>
          <w:spacing w:val="-3"/>
          <w:sz w:val="20"/>
          <w:szCs w:val="20"/>
          <w:rPrChange w:id="1365" w:author="mnuñez" w:date="2015-09-09T10:56:00Z">
            <w:rPr>
              <w:rFonts w:ascii="Arial" w:hAnsi="Arial" w:cs="Arial"/>
              <w:spacing w:val="-3"/>
              <w:sz w:val="20"/>
              <w:szCs w:val="20"/>
            </w:rPr>
          </w:rPrChange>
        </w:rPr>
        <w:t>.</w:t>
      </w:r>
      <w:r w:rsidRPr="00EB200A">
        <w:rPr>
          <w:rFonts w:ascii="Arial" w:hAnsi="Arial" w:cs="Arial"/>
          <w:spacing w:val="-3"/>
          <w:sz w:val="20"/>
          <w:szCs w:val="20"/>
          <w:rPrChange w:id="1366" w:author="mnuñez" w:date="2015-09-09T10:56:00Z">
            <w:rPr>
              <w:rFonts w:ascii="Arial" w:hAnsi="Arial" w:cs="Arial"/>
              <w:spacing w:val="-3"/>
              <w:sz w:val="20"/>
              <w:szCs w:val="20"/>
            </w:rPr>
          </w:rPrChange>
        </w:rPr>
        <w:noBreakHyphen/>
        <w:t xml:space="preserve"> El divorcio sólo puede ser demandado por el cónyuge que no haya dado causa a él y dentro de los seis meses siguientes al día en que hayan llegado a su conocimiento los hechos en que se funde la demanda, salvo que se funde en causales de tracto sucesivo. </w:t>
      </w:r>
    </w:p>
    <w:p w:rsidR="00441699" w:rsidRPr="00EB200A" w:rsidRDefault="00441699">
      <w:pPr>
        <w:tabs>
          <w:tab w:val="left" w:pos="-720"/>
        </w:tabs>
        <w:suppressAutoHyphens/>
        <w:jc w:val="both"/>
        <w:rPr>
          <w:rFonts w:ascii="Arial" w:hAnsi="Arial" w:cs="Arial"/>
          <w:spacing w:val="-3"/>
          <w:sz w:val="20"/>
          <w:szCs w:val="20"/>
          <w:rPrChange w:id="1367" w:author="mnuñez" w:date="2015-09-09T10:56:00Z">
            <w:rPr>
              <w:rFonts w:ascii="Arial" w:hAnsi="Arial" w:cs="Arial"/>
              <w:spacing w:val="-3"/>
              <w:sz w:val="20"/>
              <w:szCs w:val="20"/>
            </w:rPr>
          </w:rPrChange>
        </w:rPr>
      </w:pPr>
    </w:p>
    <w:p w:rsidR="00441699" w:rsidRPr="00EB200A" w:rsidRDefault="00441699" w:rsidP="00BB0D20">
      <w:pPr>
        <w:tabs>
          <w:tab w:val="left" w:pos="-720"/>
        </w:tabs>
        <w:suppressAutoHyphens/>
        <w:jc w:val="both"/>
        <w:rPr>
          <w:rFonts w:ascii="Arial" w:hAnsi="Arial" w:cs="Arial"/>
          <w:sz w:val="20"/>
          <w:szCs w:val="20"/>
          <w:rPrChange w:id="1368" w:author="mnuñez" w:date="2015-09-09T10:56:00Z">
            <w:rPr>
              <w:rFonts w:ascii="Arial" w:hAnsi="Arial" w:cs="Arial"/>
              <w:sz w:val="20"/>
              <w:szCs w:val="20"/>
            </w:rPr>
          </w:rPrChange>
        </w:rPr>
      </w:pPr>
      <w:r w:rsidRPr="00EB200A">
        <w:rPr>
          <w:rFonts w:ascii="Arial" w:hAnsi="Arial" w:cs="Arial"/>
          <w:sz w:val="20"/>
          <w:szCs w:val="20"/>
          <w:rPrChange w:id="1369" w:author="mnuñez" w:date="2015-09-09T10:56:00Z">
            <w:rPr>
              <w:rFonts w:ascii="Arial" w:hAnsi="Arial" w:cs="Arial"/>
              <w:sz w:val="20"/>
              <w:szCs w:val="20"/>
            </w:rPr>
          </w:rPrChange>
        </w:rPr>
        <w:t>Tratándose de las causales previstas en las fracciones VII, XII y XIX del artículo 404, el divorcio podrá ser demandado por cualquiera de los cónyuges.</w:t>
      </w:r>
    </w:p>
    <w:p w:rsidR="00441699" w:rsidRPr="00EB200A" w:rsidRDefault="00441699">
      <w:pPr>
        <w:tabs>
          <w:tab w:val="left" w:pos="-720"/>
        </w:tabs>
        <w:suppressAutoHyphens/>
        <w:jc w:val="both"/>
        <w:rPr>
          <w:rFonts w:ascii="Arial" w:hAnsi="Arial" w:cs="Arial"/>
          <w:spacing w:val="-3"/>
          <w:sz w:val="20"/>
          <w:szCs w:val="20"/>
          <w:rPrChange w:id="1370" w:author="mnuñez" w:date="2015-09-09T10:56:00Z">
            <w:rPr>
              <w:rFonts w:ascii="Arial" w:hAnsi="Arial" w:cs="Arial"/>
              <w:spacing w:val="-3"/>
              <w:sz w:val="20"/>
              <w:szCs w:val="20"/>
            </w:rPr>
          </w:rPrChange>
        </w:rPr>
      </w:pPr>
      <w:r w:rsidRPr="00EB200A">
        <w:rPr>
          <w:rFonts w:ascii="Arial" w:hAnsi="Arial" w:cs="Arial"/>
          <w:spacing w:val="-3"/>
          <w:sz w:val="20"/>
          <w:szCs w:val="20"/>
          <w:rPrChange w:id="13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2" w:author="mnuñez" w:date="2015-09-09T10:56:00Z">
            <w:rPr>
              <w:rFonts w:ascii="Arial" w:hAnsi="Arial" w:cs="Arial"/>
              <w:spacing w:val="-3"/>
              <w:sz w:val="20"/>
              <w:szCs w:val="20"/>
            </w:rPr>
          </w:rPrChange>
        </w:rPr>
      </w:pPr>
      <w:r w:rsidRPr="00EB200A">
        <w:rPr>
          <w:rFonts w:ascii="Arial" w:hAnsi="Arial" w:cs="Arial"/>
          <w:b/>
          <w:bCs/>
          <w:spacing w:val="-3"/>
          <w:sz w:val="20"/>
          <w:szCs w:val="20"/>
          <w:rPrChange w:id="1373" w:author="mnuñez" w:date="2015-09-09T10:56:00Z">
            <w:rPr>
              <w:rFonts w:ascii="Arial" w:hAnsi="Arial" w:cs="Arial"/>
              <w:b/>
              <w:bCs/>
              <w:spacing w:val="-3"/>
              <w:sz w:val="20"/>
              <w:szCs w:val="20"/>
            </w:rPr>
          </w:rPrChange>
        </w:rPr>
        <w:t>Artículo 411</w:t>
      </w:r>
      <w:r w:rsidRPr="00EB200A">
        <w:rPr>
          <w:rFonts w:ascii="Arial" w:hAnsi="Arial" w:cs="Arial"/>
          <w:spacing w:val="-3"/>
          <w:sz w:val="20"/>
          <w:szCs w:val="20"/>
          <w:rPrChange w:id="1374" w:author="mnuñez" w:date="2015-09-09T10:56:00Z">
            <w:rPr>
              <w:rFonts w:ascii="Arial" w:hAnsi="Arial" w:cs="Arial"/>
              <w:spacing w:val="-3"/>
              <w:sz w:val="20"/>
              <w:szCs w:val="20"/>
            </w:rPr>
          </w:rPrChange>
        </w:rPr>
        <w:t>.</w:t>
      </w:r>
      <w:r w:rsidRPr="00EB200A">
        <w:rPr>
          <w:rFonts w:ascii="Arial" w:hAnsi="Arial" w:cs="Arial"/>
          <w:spacing w:val="-3"/>
          <w:sz w:val="20"/>
          <w:szCs w:val="20"/>
          <w:rPrChange w:id="1375" w:author="mnuñez" w:date="2015-09-09T10:56:00Z">
            <w:rPr>
              <w:rFonts w:ascii="Arial" w:hAnsi="Arial" w:cs="Arial"/>
              <w:spacing w:val="-3"/>
              <w:sz w:val="20"/>
              <w:szCs w:val="20"/>
            </w:rPr>
          </w:rPrChange>
        </w:rPr>
        <w:noBreakHyphen/>
        <w:t xml:space="preserve"> Ninguna de las causas enumeradas en el artículo 404 puede alegarse para pedir el divorcio cuando haya mediado perdón expreso o tácito. </w:t>
      </w:r>
    </w:p>
    <w:p w:rsidR="00441699" w:rsidRPr="00EB200A" w:rsidRDefault="00441699">
      <w:pPr>
        <w:tabs>
          <w:tab w:val="left" w:pos="-720"/>
        </w:tabs>
        <w:suppressAutoHyphens/>
        <w:jc w:val="both"/>
        <w:rPr>
          <w:rFonts w:ascii="Arial" w:hAnsi="Arial" w:cs="Arial"/>
          <w:spacing w:val="-3"/>
          <w:sz w:val="20"/>
          <w:szCs w:val="20"/>
          <w:rPrChange w:id="1376" w:author="mnuñez" w:date="2015-09-09T10:56:00Z">
            <w:rPr>
              <w:rFonts w:ascii="Arial" w:hAnsi="Arial" w:cs="Arial"/>
              <w:spacing w:val="-3"/>
              <w:sz w:val="20"/>
              <w:szCs w:val="20"/>
            </w:rPr>
          </w:rPrChange>
        </w:rPr>
      </w:pPr>
      <w:r w:rsidRPr="00EB200A">
        <w:rPr>
          <w:rFonts w:ascii="Arial" w:hAnsi="Arial" w:cs="Arial"/>
          <w:spacing w:val="-3"/>
          <w:sz w:val="20"/>
          <w:szCs w:val="20"/>
          <w:rPrChange w:id="13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8" w:author="mnuñez" w:date="2015-09-09T10:56:00Z">
            <w:rPr>
              <w:rFonts w:ascii="Arial" w:hAnsi="Arial" w:cs="Arial"/>
              <w:spacing w:val="-3"/>
              <w:sz w:val="20"/>
              <w:szCs w:val="20"/>
            </w:rPr>
          </w:rPrChange>
        </w:rPr>
      </w:pPr>
      <w:r w:rsidRPr="00EB200A">
        <w:rPr>
          <w:rFonts w:ascii="Arial" w:hAnsi="Arial" w:cs="Arial"/>
          <w:b/>
          <w:bCs/>
          <w:spacing w:val="-3"/>
          <w:sz w:val="20"/>
          <w:szCs w:val="20"/>
          <w:rPrChange w:id="1379" w:author="mnuñez" w:date="2015-09-09T10:56:00Z">
            <w:rPr>
              <w:rFonts w:ascii="Arial" w:hAnsi="Arial" w:cs="Arial"/>
              <w:b/>
              <w:bCs/>
              <w:spacing w:val="-3"/>
              <w:sz w:val="20"/>
              <w:szCs w:val="20"/>
            </w:rPr>
          </w:rPrChange>
        </w:rPr>
        <w:t>Artículo 412</w:t>
      </w:r>
      <w:r w:rsidRPr="00EB200A">
        <w:rPr>
          <w:rFonts w:ascii="Arial" w:hAnsi="Arial" w:cs="Arial"/>
          <w:spacing w:val="-3"/>
          <w:sz w:val="20"/>
          <w:szCs w:val="20"/>
          <w:rPrChange w:id="1380" w:author="mnuñez" w:date="2015-09-09T10:56:00Z">
            <w:rPr>
              <w:rFonts w:ascii="Arial" w:hAnsi="Arial" w:cs="Arial"/>
              <w:spacing w:val="-3"/>
              <w:sz w:val="20"/>
              <w:szCs w:val="20"/>
            </w:rPr>
          </w:rPrChange>
        </w:rPr>
        <w:t>.</w:t>
      </w:r>
      <w:r w:rsidRPr="00EB200A">
        <w:rPr>
          <w:rFonts w:ascii="Arial" w:hAnsi="Arial" w:cs="Arial"/>
          <w:spacing w:val="-3"/>
          <w:sz w:val="20"/>
          <w:szCs w:val="20"/>
          <w:rPrChange w:id="1381" w:author="mnuñez" w:date="2015-09-09T10:56:00Z">
            <w:rPr>
              <w:rFonts w:ascii="Arial" w:hAnsi="Arial" w:cs="Arial"/>
              <w:spacing w:val="-3"/>
              <w:sz w:val="20"/>
              <w:szCs w:val="20"/>
            </w:rPr>
          </w:rPrChange>
        </w:rPr>
        <w:noBreakHyphen/>
        <w:t xml:space="preserve"> La reconciliación de los cónyuges pone término al juicio de divorcio en cualquier estado en que se encuentre, si aún no hubiere sentencia ejecutoria. En este caso, los interesados deberán informar su reconciliación al juez, sin que su omisión destruya los efectos producidos por la </w:t>
      </w:r>
      <w:r w:rsidRPr="00EB200A">
        <w:rPr>
          <w:rFonts w:ascii="Arial" w:hAnsi="Arial" w:cs="Arial"/>
          <w:spacing w:val="-3"/>
          <w:sz w:val="20"/>
          <w:szCs w:val="20"/>
          <w:rPrChange w:id="1382" w:author="mnuñez" w:date="2015-09-09T10:56:00Z">
            <w:rPr>
              <w:rFonts w:ascii="Arial" w:hAnsi="Arial" w:cs="Arial"/>
              <w:spacing w:val="-3"/>
              <w:sz w:val="20"/>
              <w:szCs w:val="20"/>
            </w:rPr>
          </w:rPrChange>
        </w:rPr>
        <w:lastRenderedPageBreak/>
        <w:t xml:space="preserve">reconciliación. </w:t>
      </w:r>
    </w:p>
    <w:p w:rsidR="00441699" w:rsidRPr="00EB200A" w:rsidRDefault="00441699">
      <w:pPr>
        <w:tabs>
          <w:tab w:val="left" w:pos="-720"/>
        </w:tabs>
        <w:suppressAutoHyphens/>
        <w:jc w:val="both"/>
        <w:rPr>
          <w:rFonts w:ascii="Arial" w:hAnsi="Arial" w:cs="Arial"/>
          <w:spacing w:val="-3"/>
          <w:sz w:val="20"/>
          <w:szCs w:val="20"/>
          <w:rPrChange w:id="13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84" w:author="mnuñez" w:date="2015-09-09T10:56:00Z">
            <w:rPr>
              <w:rFonts w:ascii="Arial" w:hAnsi="Arial" w:cs="Arial"/>
              <w:spacing w:val="-3"/>
              <w:sz w:val="20"/>
              <w:szCs w:val="20"/>
            </w:rPr>
          </w:rPrChange>
        </w:rPr>
      </w:pPr>
      <w:r w:rsidRPr="00EB200A">
        <w:rPr>
          <w:rFonts w:ascii="Arial" w:hAnsi="Arial" w:cs="Arial"/>
          <w:b/>
          <w:bCs/>
          <w:spacing w:val="-3"/>
          <w:sz w:val="20"/>
          <w:szCs w:val="20"/>
          <w:rPrChange w:id="1385" w:author="mnuñez" w:date="2015-09-09T10:56:00Z">
            <w:rPr>
              <w:rFonts w:ascii="Arial" w:hAnsi="Arial" w:cs="Arial"/>
              <w:b/>
              <w:bCs/>
              <w:spacing w:val="-3"/>
              <w:sz w:val="20"/>
              <w:szCs w:val="20"/>
            </w:rPr>
          </w:rPrChange>
        </w:rPr>
        <w:t>Artículo 413</w:t>
      </w:r>
      <w:r w:rsidRPr="00EB200A">
        <w:rPr>
          <w:rFonts w:ascii="Arial" w:hAnsi="Arial" w:cs="Arial"/>
          <w:spacing w:val="-3"/>
          <w:sz w:val="20"/>
          <w:szCs w:val="20"/>
          <w:rPrChange w:id="1386" w:author="mnuñez" w:date="2015-09-09T10:56:00Z">
            <w:rPr>
              <w:rFonts w:ascii="Arial" w:hAnsi="Arial" w:cs="Arial"/>
              <w:spacing w:val="-3"/>
              <w:sz w:val="20"/>
              <w:szCs w:val="20"/>
            </w:rPr>
          </w:rPrChange>
        </w:rPr>
        <w:t>.</w:t>
      </w:r>
      <w:r w:rsidRPr="00EB200A">
        <w:rPr>
          <w:rFonts w:ascii="Arial" w:hAnsi="Arial" w:cs="Arial"/>
          <w:spacing w:val="-3"/>
          <w:sz w:val="20"/>
          <w:szCs w:val="20"/>
          <w:rPrChange w:id="1387" w:author="mnuñez" w:date="2015-09-09T10:56:00Z">
            <w:rPr>
              <w:rFonts w:ascii="Arial" w:hAnsi="Arial" w:cs="Arial"/>
              <w:spacing w:val="-3"/>
              <w:sz w:val="20"/>
              <w:szCs w:val="20"/>
            </w:rPr>
          </w:rPrChange>
        </w:rPr>
        <w:noBreakHyphen/>
        <w:t xml:space="preserve"> El cónyuge que no haya dado causa al divorcio puede, antes de que se pronuncie la sentencia que ponga fin al litigio, desistirse de la acción de divorcio y exhortar al otro a reunirse con él; en este caso, no puede pedir de nuevo el divorcio por los mismos hechos que motivaron el juicio anterior, pero sí por otros nuevos, aunque sean de la misma especie. </w:t>
      </w:r>
    </w:p>
    <w:p w:rsidR="00441699" w:rsidRPr="00EB200A" w:rsidRDefault="00441699">
      <w:pPr>
        <w:tabs>
          <w:tab w:val="left" w:pos="-720"/>
        </w:tabs>
        <w:suppressAutoHyphens/>
        <w:jc w:val="both"/>
        <w:rPr>
          <w:rFonts w:ascii="Arial" w:hAnsi="Arial" w:cs="Arial"/>
          <w:spacing w:val="-3"/>
          <w:sz w:val="20"/>
          <w:szCs w:val="20"/>
          <w:rPrChange w:id="1388" w:author="mnuñez" w:date="2015-09-09T10:56:00Z">
            <w:rPr>
              <w:rFonts w:ascii="Arial" w:hAnsi="Arial" w:cs="Arial"/>
              <w:spacing w:val="-3"/>
              <w:sz w:val="20"/>
              <w:szCs w:val="20"/>
            </w:rPr>
          </w:rPrChange>
        </w:rPr>
      </w:pPr>
      <w:r w:rsidRPr="00EB200A">
        <w:rPr>
          <w:rFonts w:ascii="Arial" w:hAnsi="Arial" w:cs="Arial"/>
          <w:spacing w:val="-3"/>
          <w:sz w:val="20"/>
          <w:szCs w:val="20"/>
          <w:rPrChange w:id="1389" w:author="mnuñez" w:date="2015-09-09T10:56:00Z">
            <w:rPr>
              <w:rFonts w:ascii="Arial" w:hAnsi="Arial" w:cs="Arial"/>
              <w:spacing w:val="-3"/>
              <w:sz w:val="20"/>
              <w:szCs w:val="20"/>
            </w:rPr>
          </w:rPrChange>
        </w:rPr>
        <w:t xml:space="preserve"> </w:t>
      </w:r>
    </w:p>
    <w:p w:rsidR="00441699" w:rsidRPr="00EB200A" w:rsidRDefault="00441699" w:rsidP="004955F3">
      <w:pPr>
        <w:tabs>
          <w:tab w:val="left" w:pos="-720"/>
        </w:tabs>
        <w:suppressAutoHyphens/>
        <w:jc w:val="both"/>
        <w:rPr>
          <w:rFonts w:ascii="Arial" w:hAnsi="Arial" w:cs="Arial"/>
          <w:spacing w:val="-3"/>
          <w:sz w:val="20"/>
          <w:szCs w:val="20"/>
          <w:rPrChange w:id="1390" w:author="mnuñez" w:date="2015-09-09T10:56:00Z">
            <w:rPr>
              <w:rFonts w:ascii="Arial" w:hAnsi="Arial" w:cs="Arial"/>
              <w:spacing w:val="-3"/>
              <w:sz w:val="20"/>
              <w:szCs w:val="20"/>
            </w:rPr>
          </w:rPrChange>
        </w:rPr>
      </w:pPr>
      <w:r w:rsidRPr="00EB200A">
        <w:rPr>
          <w:rFonts w:ascii="Arial" w:hAnsi="Arial" w:cs="Arial"/>
          <w:b/>
          <w:bCs/>
          <w:spacing w:val="-3"/>
          <w:sz w:val="20"/>
          <w:szCs w:val="20"/>
          <w:rPrChange w:id="1391" w:author="mnuñez" w:date="2015-09-09T10:56:00Z">
            <w:rPr>
              <w:rFonts w:ascii="Arial" w:hAnsi="Arial" w:cs="Arial"/>
              <w:b/>
              <w:bCs/>
              <w:spacing w:val="-3"/>
              <w:sz w:val="20"/>
              <w:szCs w:val="20"/>
            </w:rPr>
          </w:rPrChange>
        </w:rPr>
        <w:t>Artículo 414.</w:t>
      </w:r>
      <w:r w:rsidRPr="00EB200A">
        <w:rPr>
          <w:rFonts w:ascii="Arial" w:hAnsi="Arial" w:cs="Arial"/>
          <w:spacing w:val="-3"/>
          <w:sz w:val="20"/>
          <w:szCs w:val="20"/>
          <w:rPrChange w:id="1392" w:author="mnuñez" w:date="2015-09-09T10:56:00Z">
            <w:rPr>
              <w:rFonts w:ascii="Arial" w:hAnsi="Arial" w:cs="Arial"/>
              <w:spacing w:val="-3"/>
              <w:sz w:val="20"/>
              <w:szCs w:val="20"/>
            </w:rPr>
          </w:rPrChange>
        </w:rPr>
        <w:t xml:space="preserve"> La demanda de divorcio o ilegitimidad matrimonial produce los siguientes efectos:</w:t>
      </w:r>
    </w:p>
    <w:p w:rsidR="00441699" w:rsidRPr="00EB200A" w:rsidRDefault="00441699" w:rsidP="004955F3">
      <w:pPr>
        <w:tabs>
          <w:tab w:val="left" w:pos="-720"/>
        </w:tabs>
        <w:suppressAutoHyphens/>
        <w:jc w:val="both"/>
        <w:rPr>
          <w:rFonts w:ascii="Arial" w:hAnsi="Arial" w:cs="Arial"/>
          <w:spacing w:val="-3"/>
          <w:sz w:val="20"/>
          <w:szCs w:val="20"/>
          <w:rPrChange w:id="1393" w:author="mnuñez" w:date="2015-09-09T10:56:00Z">
            <w:rPr>
              <w:rFonts w:ascii="Arial" w:hAnsi="Arial" w:cs="Arial"/>
              <w:spacing w:val="-3"/>
              <w:sz w:val="20"/>
              <w:szCs w:val="20"/>
            </w:rPr>
          </w:rPrChange>
        </w:rPr>
      </w:pPr>
    </w:p>
    <w:p w:rsidR="00441699" w:rsidRPr="00EB200A" w:rsidRDefault="00441699" w:rsidP="004955F3">
      <w:pPr>
        <w:tabs>
          <w:tab w:val="left" w:pos="-720"/>
        </w:tabs>
        <w:suppressAutoHyphens/>
        <w:jc w:val="both"/>
        <w:rPr>
          <w:rFonts w:ascii="Arial" w:hAnsi="Arial" w:cs="Arial"/>
          <w:spacing w:val="-3"/>
          <w:sz w:val="20"/>
          <w:szCs w:val="20"/>
          <w:rPrChange w:id="1394" w:author="mnuñez" w:date="2015-09-09T10:56:00Z">
            <w:rPr>
              <w:rFonts w:ascii="Arial" w:hAnsi="Arial" w:cs="Arial"/>
              <w:spacing w:val="-3"/>
              <w:sz w:val="20"/>
              <w:szCs w:val="20"/>
            </w:rPr>
          </w:rPrChange>
        </w:rPr>
      </w:pPr>
      <w:r w:rsidRPr="00EB200A">
        <w:rPr>
          <w:rFonts w:ascii="Arial" w:hAnsi="Arial" w:cs="Arial"/>
          <w:spacing w:val="-3"/>
          <w:sz w:val="20"/>
          <w:szCs w:val="20"/>
          <w:rPrChange w:id="1395" w:author="mnuñez" w:date="2015-09-09T10:56:00Z">
            <w:rPr>
              <w:rFonts w:ascii="Arial" w:hAnsi="Arial" w:cs="Arial"/>
              <w:spacing w:val="-3"/>
              <w:sz w:val="20"/>
              <w:szCs w:val="20"/>
            </w:rPr>
          </w:rPrChange>
        </w:rPr>
        <w:t>I. Cesar la presunción de convivencia conyugal;</w:t>
      </w:r>
    </w:p>
    <w:p w:rsidR="00441699" w:rsidRPr="00EB200A" w:rsidRDefault="00441699" w:rsidP="004955F3">
      <w:pPr>
        <w:tabs>
          <w:tab w:val="left" w:pos="-720"/>
        </w:tabs>
        <w:suppressAutoHyphens/>
        <w:jc w:val="both"/>
        <w:rPr>
          <w:rFonts w:ascii="Arial" w:hAnsi="Arial" w:cs="Arial"/>
          <w:spacing w:val="-3"/>
          <w:sz w:val="20"/>
          <w:szCs w:val="20"/>
          <w:rPrChange w:id="1396" w:author="mnuñez" w:date="2015-09-09T10:56:00Z">
            <w:rPr>
              <w:rFonts w:ascii="Arial" w:hAnsi="Arial" w:cs="Arial"/>
              <w:spacing w:val="-3"/>
              <w:sz w:val="20"/>
              <w:szCs w:val="20"/>
            </w:rPr>
          </w:rPrChange>
        </w:rPr>
      </w:pPr>
    </w:p>
    <w:p w:rsidR="00441699" w:rsidRPr="00EB200A" w:rsidRDefault="00441699" w:rsidP="004955F3">
      <w:pPr>
        <w:tabs>
          <w:tab w:val="left" w:pos="-720"/>
          <w:tab w:val="left" w:pos="284"/>
        </w:tabs>
        <w:suppressAutoHyphens/>
        <w:jc w:val="both"/>
        <w:rPr>
          <w:rFonts w:ascii="Arial" w:hAnsi="Arial" w:cs="Arial"/>
          <w:spacing w:val="-3"/>
          <w:sz w:val="20"/>
          <w:szCs w:val="20"/>
          <w:rPrChange w:id="1397" w:author="mnuñez" w:date="2015-09-09T10:56:00Z">
            <w:rPr>
              <w:rFonts w:ascii="Arial" w:hAnsi="Arial" w:cs="Arial"/>
              <w:spacing w:val="-3"/>
              <w:sz w:val="20"/>
              <w:szCs w:val="20"/>
            </w:rPr>
          </w:rPrChange>
        </w:rPr>
      </w:pPr>
      <w:r w:rsidRPr="00EB200A">
        <w:rPr>
          <w:rFonts w:ascii="Arial" w:hAnsi="Arial" w:cs="Arial"/>
          <w:spacing w:val="-3"/>
          <w:sz w:val="20"/>
          <w:szCs w:val="20"/>
          <w:rPrChange w:id="1398" w:author="mnuñez" w:date="2015-09-09T10:56:00Z">
            <w:rPr>
              <w:rFonts w:ascii="Arial" w:hAnsi="Arial" w:cs="Arial"/>
              <w:spacing w:val="-3"/>
              <w:sz w:val="20"/>
              <w:szCs w:val="20"/>
            </w:rPr>
          </w:rPrChange>
        </w:rPr>
        <w:t>II. Revocar los poderes que cualesquiera de los cónyuges hubiese otorgado al otro, sin que ésta disposición afecte derechos de terceros. Dentro de esta revocación, se entiende cualquier autorización para disponer de bienes pertenecientes a los cónyuges o a los de su sociedad matrimonial; y</w:t>
      </w:r>
    </w:p>
    <w:p w:rsidR="00441699" w:rsidRPr="00EB200A" w:rsidRDefault="00441699" w:rsidP="004955F3">
      <w:pPr>
        <w:tabs>
          <w:tab w:val="left" w:pos="-720"/>
          <w:tab w:val="left" w:pos="284"/>
        </w:tabs>
        <w:suppressAutoHyphens/>
        <w:jc w:val="both"/>
        <w:rPr>
          <w:rFonts w:ascii="Arial" w:hAnsi="Arial" w:cs="Arial"/>
          <w:spacing w:val="-3"/>
          <w:sz w:val="20"/>
          <w:szCs w:val="20"/>
          <w:rPrChange w:id="1399" w:author="mnuñez" w:date="2015-09-09T10:56:00Z">
            <w:rPr>
              <w:rFonts w:ascii="Arial" w:hAnsi="Arial" w:cs="Arial"/>
              <w:spacing w:val="-3"/>
              <w:sz w:val="20"/>
              <w:szCs w:val="20"/>
            </w:rPr>
          </w:rPrChange>
        </w:rPr>
      </w:pPr>
    </w:p>
    <w:p w:rsidR="00441699" w:rsidRPr="00EB200A" w:rsidRDefault="00441699" w:rsidP="004955F3">
      <w:pPr>
        <w:tabs>
          <w:tab w:val="left" w:pos="-720"/>
          <w:tab w:val="left" w:pos="284"/>
        </w:tabs>
        <w:suppressAutoHyphens/>
        <w:jc w:val="both"/>
        <w:rPr>
          <w:rFonts w:ascii="Arial" w:hAnsi="Arial" w:cs="Arial"/>
          <w:spacing w:val="-3"/>
          <w:sz w:val="20"/>
          <w:szCs w:val="20"/>
          <w:rPrChange w:id="1400" w:author="mnuñez" w:date="2015-09-09T10:56:00Z">
            <w:rPr>
              <w:rFonts w:ascii="Arial" w:hAnsi="Arial" w:cs="Arial"/>
              <w:spacing w:val="-3"/>
              <w:sz w:val="20"/>
              <w:szCs w:val="20"/>
            </w:rPr>
          </w:rPrChange>
        </w:rPr>
      </w:pPr>
      <w:r w:rsidRPr="00EB200A">
        <w:rPr>
          <w:rFonts w:ascii="Arial" w:hAnsi="Arial" w:cs="Arial"/>
          <w:spacing w:val="-3"/>
          <w:sz w:val="20"/>
          <w:szCs w:val="20"/>
          <w:rPrChange w:id="1401" w:author="mnuñez" w:date="2015-09-09T10:56:00Z">
            <w:rPr>
              <w:rFonts w:ascii="Arial" w:hAnsi="Arial" w:cs="Arial"/>
              <w:spacing w:val="-3"/>
              <w:sz w:val="20"/>
              <w:szCs w:val="20"/>
            </w:rPr>
          </w:rPrChange>
        </w:rPr>
        <w:t>III. Separar a los cónyuges del domicilio conyugal.</w:t>
      </w:r>
    </w:p>
    <w:p w:rsidR="00441699" w:rsidRPr="00EB200A" w:rsidRDefault="00441699" w:rsidP="004955F3">
      <w:pPr>
        <w:tabs>
          <w:tab w:val="left" w:pos="-720"/>
          <w:tab w:val="left" w:pos="284"/>
        </w:tabs>
        <w:suppressAutoHyphens/>
        <w:jc w:val="both"/>
        <w:rPr>
          <w:rFonts w:ascii="Arial" w:hAnsi="Arial" w:cs="Arial"/>
          <w:spacing w:val="-3"/>
          <w:sz w:val="20"/>
          <w:szCs w:val="20"/>
          <w:rPrChange w:id="1402" w:author="mnuñez" w:date="2015-09-09T10:56:00Z">
            <w:rPr>
              <w:rFonts w:ascii="Arial" w:hAnsi="Arial" w:cs="Arial"/>
              <w:spacing w:val="-3"/>
              <w:sz w:val="20"/>
              <w:szCs w:val="20"/>
            </w:rPr>
          </w:rPrChange>
        </w:rPr>
      </w:pPr>
    </w:p>
    <w:p w:rsidR="00441699" w:rsidRPr="00EB200A" w:rsidRDefault="00441699" w:rsidP="004955F3">
      <w:pPr>
        <w:tabs>
          <w:tab w:val="left" w:pos="-720"/>
          <w:tab w:val="left" w:pos="284"/>
        </w:tabs>
        <w:suppressAutoHyphens/>
        <w:jc w:val="both"/>
        <w:rPr>
          <w:rFonts w:ascii="Arial" w:hAnsi="Arial" w:cs="Arial"/>
          <w:spacing w:val="-3"/>
          <w:sz w:val="20"/>
          <w:szCs w:val="20"/>
          <w:rPrChange w:id="1403" w:author="mnuñez" w:date="2015-09-09T10:56:00Z">
            <w:rPr>
              <w:rFonts w:ascii="Arial" w:hAnsi="Arial" w:cs="Arial"/>
              <w:spacing w:val="-3"/>
              <w:sz w:val="20"/>
              <w:szCs w:val="20"/>
            </w:rPr>
          </w:rPrChange>
        </w:rPr>
      </w:pPr>
      <w:r w:rsidRPr="00EB200A">
        <w:rPr>
          <w:rFonts w:ascii="Arial" w:hAnsi="Arial" w:cs="Arial"/>
          <w:spacing w:val="-3"/>
          <w:sz w:val="20"/>
          <w:szCs w:val="20"/>
          <w:rPrChange w:id="1404" w:author="mnuñez" w:date="2015-09-09T10:56:00Z">
            <w:rPr>
              <w:rFonts w:ascii="Arial" w:hAnsi="Arial" w:cs="Arial"/>
              <w:spacing w:val="-3"/>
              <w:sz w:val="20"/>
              <w:szCs w:val="20"/>
            </w:rPr>
          </w:rPrChange>
        </w:rPr>
        <w:t>El Juez resolverá quién habitará el domicilio conyugal y asimismo, previo inventario, los bienes que continuarán en éste y los que se ha de llevar el otro cónyuge</w:t>
      </w:r>
    </w:p>
    <w:p w:rsidR="00441699" w:rsidRPr="00EB200A" w:rsidRDefault="00441699">
      <w:pPr>
        <w:tabs>
          <w:tab w:val="left" w:pos="-720"/>
        </w:tabs>
        <w:suppressAutoHyphens/>
        <w:jc w:val="both"/>
        <w:rPr>
          <w:rFonts w:ascii="Arial" w:hAnsi="Arial" w:cs="Arial"/>
          <w:b/>
          <w:bCs/>
          <w:spacing w:val="-3"/>
          <w:sz w:val="20"/>
          <w:szCs w:val="20"/>
          <w:rPrChange w:id="1405" w:author="mnuñez" w:date="2015-09-09T10:56:00Z">
            <w:rPr>
              <w:rFonts w:ascii="Arial" w:hAnsi="Arial" w:cs="Arial"/>
              <w:b/>
              <w:bCs/>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1406" w:author="mnuñez" w:date="2015-09-09T10:56:00Z">
            <w:rPr>
              <w:rFonts w:ascii="Arial" w:hAnsi="Arial" w:cs="Arial"/>
              <w:spacing w:val="-3"/>
              <w:sz w:val="20"/>
              <w:szCs w:val="20"/>
            </w:rPr>
          </w:rPrChange>
        </w:rPr>
      </w:pPr>
      <w:r w:rsidRPr="00EB200A">
        <w:rPr>
          <w:rFonts w:ascii="Arial" w:hAnsi="Arial" w:cs="Arial"/>
          <w:b/>
          <w:spacing w:val="-3"/>
          <w:sz w:val="20"/>
          <w:szCs w:val="20"/>
          <w:rPrChange w:id="1407" w:author="mnuñez" w:date="2015-09-09T10:56:00Z">
            <w:rPr>
              <w:rFonts w:ascii="Arial" w:hAnsi="Arial" w:cs="Arial"/>
              <w:b/>
              <w:spacing w:val="-3"/>
              <w:sz w:val="20"/>
              <w:szCs w:val="20"/>
            </w:rPr>
          </w:rPrChange>
        </w:rPr>
        <w:t xml:space="preserve">Artículo 414 bis. </w:t>
      </w:r>
      <w:r w:rsidRPr="00EB200A">
        <w:rPr>
          <w:rFonts w:ascii="Arial" w:hAnsi="Arial" w:cs="Arial"/>
          <w:spacing w:val="-3"/>
          <w:sz w:val="20"/>
          <w:szCs w:val="20"/>
          <w:rPrChange w:id="1408" w:author="mnuñez" w:date="2015-09-09T10:56:00Z">
            <w:rPr>
              <w:rFonts w:ascii="Arial" w:hAnsi="Arial" w:cs="Arial"/>
              <w:spacing w:val="-3"/>
              <w:sz w:val="20"/>
              <w:szCs w:val="20"/>
            </w:rPr>
          </w:rPrChange>
        </w:rPr>
        <w:t>Mientras se decreta el divorcio, el Juez de la causa dictará las medidas necesarias que garanticen los derechos y obligaciones recíprocas entre los cónyuges y las derivadas de la paternidad y la filiación, para tal efecto el Juez:</w:t>
      </w:r>
    </w:p>
    <w:p w:rsidR="003E76C9" w:rsidRPr="00EB200A" w:rsidRDefault="003E76C9" w:rsidP="003E76C9">
      <w:pPr>
        <w:tabs>
          <w:tab w:val="left" w:pos="-720"/>
          <w:tab w:val="left" w:pos="284"/>
        </w:tabs>
        <w:suppressAutoHyphens/>
        <w:jc w:val="both"/>
        <w:rPr>
          <w:rFonts w:ascii="Arial" w:hAnsi="Arial" w:cs="Arial"/>
          <w:spacing w:val="-3"/>
          <w:sz w:val="20"/>
          <w:szCs w:val="20"/>
          <w:rPrChange w:id="1409"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1410" w:author="mnuñez" w:date="2015-09-09T10:56:00Z">
            <w:rPr>
              <w:rFonts w:ascii="Arial" w:hAnsi="Arial" w:cs="Arial"/>
              <w:spacing w:val="-3"/>
              <w:sz w:val="20"/>
              <w:szCs w:val="20"/>
            </w:rPr>
          </w:rPrChange>
        </w:rPr>
      </w:pPr>
      <w:r w:rsidRPr="00EB200A">
        <w:rPr>
          <w:rFonts w:ascii="Arial" w:hAnsi="Arial" w:cs="Arial"/>
          <w:spacing w:val="-3"/>
          <w:sz w:val="20"/>
          <w:szCs w:val="20"/>
          <w:rPrChange w:id="1411" w:author="mnuñez" w:date="2015-09-09T10:56:00Z">
            <w:rPr>
              <w:rFonts w:ascii="Arial" w:hAnsi="Arial" w:cs="Arial"/>
              <w:spacing w:val="-3"/>
              <w:sz w:val="20"/>
              <w:szCs w:val="20"/>
            </w:rPr>
          </w:rPrChange>
        </w:rPr>
        <w:t>I. Dictará en su caso, las medidas precautorias que correspondan, cuando la mujer quede encinta;</w:t>
      </w:r>
    </w:p>
    <w:p w:rsidR="003E76C9" w:rsidRPr="00EB200A" w:rsidRDefault="003E76C9" w:rsidP="003E76C9">
      <w:pPr>
        <w:tabs>
          <w:tab w:val="left" w:pos="-720"/>
          <w:tab w:val="left" w:pos="284"/>
        </w:tabs>
        <w:suppressAutoHyphens/>
        <w:jc w:val="both"/>
        <w:rPr>
          <w:rFonts w:ascii="Arial" w:hAnsi="Arial" w:cs="Arial"/>
          <w:spacing w:val="-3"/>
          <w:sz w:val="20"/>
          <w:szCs w:val="20"/>
          <w:rPrChange w:id="1412"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1413" w:author="mnuñez" w:date="2015-09-09T10:56:00Z">
            <w:rPr>
              <w:rFonts w:ascii="Arial" w:hAnsi="Arial" w:cs="Arial"/>
              <w:spacing w:val="-3"/>
              <w:sz w:val="20"/>
              <w:szCs w:val="20"/>
            </w:rPr>
          </w:rPrChange>
        </w:rPr>
      </w:pPr>
      <w:r w:rsidRPr="00EB200A">
        <w:rPr>
          <w:rFonts w:ascii="Arial" w:hAnsi="Arial" w:cs="Arial"/>
          <w:spacing w:val="-3"/>
          <w:sz w:val="20"/>
          <w:szCs w:val="20"/>
          <w:rPrChange w:id="1414" w:author="mnuñez" w:date="2015-09-09T10:56:00Z">
            <w:rPr>
              <w:rFonts w:ascii="Arial" w:hAnsi="Arial" w:cs="Arial"/>
              <w:spacing w:val="-3"/>
              <w:sz w:val="20"/>
              <w:szCs w:val="20"/>
            </w:rPr>
          </w:rPrChange>
        </w:rPr>
        <w:t>II. Asegurará el cumplimiento de la obligación de dar alimentos en función a la posibilidad económica de ambos padres;</w:t>
      </w:r>
    </w:p>
    <w:p w:rsidR="003E76C9" w:rsidRPr="00EB200A" w:rsidRDefault="003E76C9" w:rsidP="003E76C9">
      <w:pPr>
        <w:tabs>
          <w:tab w:val="left" w:pos="-720"/>
          <w:tab w:val="left" w:pos="284"/>
        </w:tabs>
        <w:suppressAutoHyphens/>
        <w:jc w:val="both"/>
        <w:rPr>
          <w:rFonts w:ascii="Arial" w:hAnsi="Arial" w:cs="Arial"/>
          <w:spacing w:val="-3"/>
          <w:sz w:val="20"/>
          <w:szCs w:val="20"/>
          <w:rPrChange w:id="1415"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1416" w:author="mnuñez" w:date="2015-09-09T10:56:00Z">
            <w:rPr>
              <w:rFonts w:ascii="Arial" w:hAnsi="Arial" w:cs="Arial"/>
              <w:spacing w:val="-3"/>
              <w:sz w:val="20"/>
              <w:szCs w:val="20"/>
            </w:rPr>
          </w:rPrChange>
        </w:rPr>
      </w:pPr>
      <w:r w:rsidRPr="00EB200A">
        <w:rPr>
          <w:rFonts w:ascii="Arial" w:hAnsi="Arial" w:cs="Arial"/>
          <w:spacing w:val="-3"/>
          <w:sz w:val="20"/>
          <w:szCs w:val="20"/>
          <w:rPrChange w:id="1417" w:author="mnuñez" w:date="2015-09-09T10:56:00Z">
            <w:rPr>
              <w:rFonts w:ascii="Arial" w:hAnsi="Arial" w:cs="Arial"/>
              <w:spacing w:val="-3"/>
              <w:sz w:val="20"/>
              <w:szCs w:val="20"/>
            </w:rPr>
          </w:rPrChange>
        </w:rPr>
        <w:t xml:space="preserve">III. Confiará la guarda y custodia temporal de los hijos durante el procedimiento de divorcio; y </w:t>
      </w:r>
    </w:p>
    <w:p w:rsidR="003E76C9" w:rsidRPr="00EB200A" w:rsidRDefault="003E76C9" w:rsidP="003E76C9">
      <w:pPr>
        <w:tabs>
          <w:tab w:val="left" w:pos="-720"/>
          <w:tab w:val="left" w:pos="284"/>
        </w:tabs>
        <w:suppressAutoHyphens/>
        <w:jc w:val="both"/>
        <w:rPr>
          <w:rFonts w:ascii="Arial" w:hAnsi="Arial" w:cs="Arial"/>
          <w:spacing w:val="-3"/>
          <w:sz w:val="20"/>
          <w:szCs w:val="20"/>
          <w:rPrChange w:id="1418" w:author="mnuñez" w:date="2015-09-09T10:56:00Z">
            <w:rPr>
              <w:rFonts w:ascii="Arial" w:hAnsi="Arial" w:cs="Arial"/>
              <w:spacing w:val="-3"/>
              <w:sz w:val="20"/>
              <w:szCs w:val="20"/>
            </w:rPr>
          </w:rPrChange>
        </w:rPr>
      </w:pPr>
    </w:p>
    <w:p w:rsidR="00961074" w:rsidRPr="00EB200A" w:rsidRDefault="003E76C9" w:rsidP="003E76C9">
      <w:pPr>
        <w:tabs>
          <w:tab w:val="left" w:pos="-720"/>
          <w:tab w:val="left" w:pos="284"/>
        </w:tabs>
        <w:suppressAutoHyphens/>
        <w:jc w:val="both"/>
        <w:rPr>
          <w:rFonts w:ascii="Arial" w:hAnsi="Arial" w:cs="Arial"/>
          <w:spacing w:val="-3"/>
          <w:sz w:val="20"/>
          <w:szCs w:val="20"/>
          <w:rPrChange w:id="1419" w:author="mnuñez" w:date="2015-09-09T10:56:00Z">
            <w:rPr>
              <w:rFonts w:ascii="Arial" w:hAnsi="Arial" w:cs="Arial"/>
              <w:spacing w:val="-3"/>
              <w:sz w:val="20"/>
              <w:szCs w:val="20"/>
            </w:rPr>
          </w:rPrChange>
        </w:rPr>
      </w:pPr>
      <w:r w:rsidRPr="00EB200A">
        <w:rPr>
          <w:rFonts w:ascii="Arial" w:hAnsi="Arial" w:cs="Arial"/>
          <w:spacing w:val="-3"/>
          <w:sz w:val="20"/>
          <w:szCs w:val="20"/>
          <w:rPrChange w:id="1420" w:author="mnuñez" w:date="2015-09-09T10:56:00Z">
            <w:rPr>
              <w:rFonts w:ascii="Arial" w:hAnsi="Arial" w:cs="Arial"/>
              <w:spacing w:val="-3"/>
              <w:sz w:val="20"/>
              <w:szCs w:val="20"/>
            </w:rPr>
          </w:rPrChange>
        </w:rPr>
        <w:t xml:space="preserve">IV. Decretará el régimen de visitas y convivencia durante el procedimiento de divorcio. </w:t>
      </w:r>
    </w:p>
    <w:p w:rsidR="003E76C9" w:rsidRPr="00EB200A" w:rsidRDefault="003E76C9" w:rsidP="003E76C9">
      <w:pPr>
        <w:tabs>
          <w:tab w:val="left" w:pos="-720"/>
          <w:tab w:val="left" w:pos="284"/>
        </w:tabs>
        <w:suppressAutoHyphens/>
        <w:jc w:val="both"/>
        <w:rPr>
          <w:rFonts w:ascii="Arial" w:hAnsi="Arial" w:cs="Arial"/>
          <w:spacing w:val="-3"/>
          <w:sz w:val="20"/>
          <w:szCs w:val="20"/>
          <w:rPrChange w:id="1421" w:author="mnuñez" w:date="2015-09-09T10:56:00Z">
            <w:rPr>
              <w:rFonts w:ascii="Arial" w:hAnsi="Arial" w:cs="Arial"/>
              <w:spacing w:val="-3"/>
              <w:sz w:val="20"/>
              <w:szCs w:val="20"/>
            </w:rPr>
          </w:rPrChange>
        </w:rPr>
      </w:pPr>
      <w:r w:rsidRPr="00EB200A">
        <w:rPr>
          <w:rFonts w:ascii="Arial" w:hAnsi="Arial" w:cs="Arial"/>
          <w:spacing w:val="-3"/>
          <w:sz w:val="20"/>
          <w:szCs w:val="20"/>
          <w:rPrChange w:id="1422" w:author="mnuñez" w:date="2015-09-09T10:56:00Z">
            <w:rPr>
              <w:rFonts w:ascii="Arial" w:hAnsi="Arial" w:cs="Arial"/>
              <w:spacing w:val="-3"/>
              <w:sz w:val="20"/>
              <w:szCs w:val="20"/>
            </w:rPr>
          </w:rPrChange>
        </w:rPr>
        <w:t xml:space="preserve"> </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23" w:author="mnuñez" w:date="2015-09-09T10:56:00Z">
            <w:rPr>
              <w:rFonts w:ascii="Arial" w:hAnsi="Arial" w:cs="Arial"/>
              <w:spacing w:val="-3"/>
              <w:sz w:val="20"/>
              <w:szCs w:val="20"/>
            </w:rPr>
          </w:rPrChange>
        </w:rPr>
      </w:pPr>
      <w:r w:rsidRPr="00EB200A">
        <w:rPr>
          <w:rFonts w:ascii="Arial" w:hAnsi="Arial" w:cs="Arial"/>
          <w:spacing w:val="-3"/>
          <w:sz w:val="20"/>
          <w:szCs w:val="20"/>
          <w:rPrChange w:id="1424" w:author="mnuñez" w:date="2015-09-09T10:56:00Z">
            <w:rPr>
              <w:rFonts w:ascii="Arial" w:hAnsi="Arial" w:cs="Arial"/>
              <w:spacing w:val="-3"/>
              <w:sz w:val="20"/>
              <w:szCs w:val="20"/>
            </w:rPr>
          </w:rPrChange>
        </w:rPr>
        <w:t>En caso de que se hubiere acreditado la comisión de delitos o conductas nocivas en contra de los hijos, el Juez dictará las medidas necesarias para proteger la integridad de la persona afectada mediante la restricción o suspensión a las visitas y convivencia.</w:t>
      </w:r>
    </w:p>
    <w:p w:rsidR="00441699" w:rsidRPr="00EB200A" w:rsidRDefault="00441699">
      <w:pPr>
        <w:tabs>
          <w:tab w:val="left" w:pos="-720"/>
        </w:tabs>
        <w:suppressAutoHyphens/>
        <w:jc w:val="both"/>
        <w:rPr>
          <w:rFonts w:ascii="Arial" w:hAnsi="Arial" w:cs="Arial"/>
          <w:b/>
          <w:bCs/>
          <w:spacing w:val="-3"/>
          <w:sz w:val="20"/>
          <w:szCs w:val="20"/>
          <w:rPrChange w:id="1425" w:author="mnuñez" w:date="2015-09-09T10:56:00Z">
            <w:rPr>
              <w:rFonts w:ascii="Arial" w:hAnsi="Arial" w:cs="Arial"/>
              <w:b/>
              <w:bCs/>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1426" w:author="mnuñez" w:date="2015-09-09T10:56:00Z">
            <w:rPr>
              <w:rFonts w:ascii="Arial" w:hAnsi="Arial" w:cs="Arial"/>
              <w:spacing w:val="-3"/>
              <w:sz w:val="20"/>
              <w:szCs w:val="20"/>
            </w:rPr>
          </w:rPrChange>
        </w:rPr>
      </w:pPr>
      <w:r w:rsidRPr="00EB200A">
        <w:rPr>
          <w:rFonts w:ascii="Arial" w:hAnsi="Arial" w:cs="Arial"/>
          <w:b/>
          <w:bCs/>
          <w:spacing w:val="-3"/>
          <w:sz w:val="20"/>
          <w:szCs w:val="20"/>
          <w:rPrChange w:id="1427" w:author="mnuñez" w:date="2015-09-09T10:56:00Z">
            <w:rPr>
              <w:rFonts w:ascii="Arial" w:hAnsi="Arial" w:cs="Arial"/>
              <w:b/>
              <w:bCs/>
              <w:spacing w:val="-3"/>
              <w:sz w:val="20"/>
              <w:szCs w:val="20"/>
            </w:rPr>
          </w:rPrChange>
        </w:rPr>
        <w:t>Artículo 415.</w:t>
      </w:r>
      <w:r w:rsidRPr="00EB200A">
        <w:rPr>
          <w:rFonts w:ascii="Arial" w:hAnsi="Arial" w:cs="Arial"/>
          <w:spacing w:val="-3"/>
          <w:sz w:val="20"/>
          <w:szCs w:val="20"/>
          <w:rPrChange w:id="1428" w:author="mnuñez" w:date="2015-09-09T10:56:00Z">
            <w:rPr>
              <w:rFonts w:ascii="Arial" w:hAnsi="Arial" w:cs="Arial"/>
              <w:spacing w:val="-3"/>
              <w:sz w:val="20"/>
              <w:szCs w:val="20"/>
            </w:rPr>
          </w:rPrChange>
        </w:rPr>
        <w:t xml:space="preserve"> La sentencia de divorcio fijará la situación de los hijos, conforme a las reglas siguientes:</w:t>
      </w:r>
    </w:p>
    <w:p w:rsidR="003E76C9" w:rsidRPr="00EB200A" w:rsidRDefault="003E76C9" w:rsidP="003E76C9">
      <w:pPr>
        <w:tabs>
          <w:tab w:val="left" w:pos="-720"/>
        </w:tabs>
        <w:suppressAutoHyphens/>
        <w:jc w:val="both"/>
        <w:rPr>
          <w:rFonts w:ascii="Arial" w:hAnsi="Arial" w:cs="Arial"/>
          <w:spacing w:val="-3"/>
          <w:sz w:val="20"/>
          <w:szCs w:val="20"/>
          <w:rPrChange w:id="1429" w:author="mnuñez" w:date="2015-09-09T10:56:00Z">
            <w:rPr>
              <w:rFonts w:ascii="Arial" w:hAnsi="Arial" w:cs="Arial"/>
              <w:spacing w:val="-3"/>
              <w:sz w:val="20"/>
              <w:szCs w:val="20"/>
            </w:rPr>
          </w:rPrChange>
        </w:rPr>
      </w:pPr>
    </w:p>
    <w:p w:rsidR="003E76C9" w:rsidRPr="00EB200A" w:rsidRDefault="003E76C9" w:rsidP="006A6E15">
      <w:pPr>
        <w:pStyle w:val="Sangradetextonormal"/>
        <w:numPr>
          <w:ilvl w:val="0"/>
          <w:numId w:val="42"/>
        </w:numPr>
        <w:tabs>
          <w:tab w:val="clear" w:pos="1444"/>
          <w:tab w:val="left" w:pos="142"/>
        </w:tabs>
        <w:ind w:left="0" w:firstLine="0"/>
        <w:rPr>
          <w:rFonts w:ascii="Arial" w:hAnsi="Arial" w:cs="Arial"/>
          <w:sz w:val="20"/>
          <w:szCs w:val="20"/>
          <w:rPrChange w:id="1430" w:author="mnuñez" w:date="2015-09-09T10:56:00Z">
            <w:rPr>
              <w:rFonts w:ascii="Arial" w:hAnsi="Arial" w:cs="Arial"/>
              <w:sz w:val="20"/>
              <w:szCs w:val="20"/>
            </w:rPr>
          </w:rPrChange>
        </w:rPr>
      </w:pPr>
      <w:r w:rsidRPr="00EB200A">
        <w:rPr>
          <w:rFonts w:ascii="Arial" w:hAnsi="Arial" w:cs="Arial"/>
          <w:sz w:val="20"/>
          <w:szCs w:val="20"/>
          <w:rPrChange w:id="1431" w:author="mnuñez" w:date="2015-09-09T10:56:00Z">
            <w:rPr>
              <w:rFonts w:ascii="Arial" w:hAnsi="Arial" w:cs="Arial"/>
              <w:sz w:val="20"/>
              <w:szCs w:val="20"/>
            </w:rPr>
          </w:rPrChange>
        </w:rPr>
        <w:t xml:space="preserve"> Respecto a la patria potestad, se estará a lo establecido en el capítulo relativo de este código;</w:t>
      </w:r>
    </w:p>
    <w:p w:rsidR="003E76C9" w:rsidRPr="00EB200A" w:rsidRDefault="003E76C9" w:rsidP="003E76C9">
      <w:pPr>
        <w:pStyle w:val="Sangradetextonormal"/>
        <w:tabs>
          <w:tab w:val="left" w:pos="142"/>
        </w:tabs>
        <w:ind w:left="142" w:firstLine="0"/>
        <w:rPr>
          <w:rFonts w:ascii="Arial" w:hAnsi="Arial" w:cs="Arial"/>
          <w:sz w:val="20"/>
          <w:szCs w:val="20"/>
          <w:rPrChange w:id="1432" w:author="mnuñez" w:date="2015-09-09T10:56:00Z">
            <w:rPr>
              <w:rFonts w:ascii="Arial" w:hAnsi="Arial" w:cs="Arial"/>
              <w:sz w:val="20"/>
              <w:szCs w:val="20"/>
            </w:rPr>
          </w:rPrChange>
        </w:rPr>
      </w:pPr>
    </w:p>
    <w:p w:rsidR="003E76C9" w:rsidRPr="00EB200A" w:rsidRDefault="003E76C9" w:rsidP="006A6E15">
      <w:pPr>
        <w:numPr>
          <w:ilvl w:val="0"/>
          <w:numId w:val="42"/>
        </w:numPr>
        <w:tabs>
          <w:tab w:val="clear" w:pos="1444"/>
          <w:tab w:val="left" w:pos="-720"/>
          <w:tab w:val="left" w:pos="0"/>
          <w:tab w:val="left" w:pos="284"/>
        </w:tabs>
        <w:suppressAutoHyphens/>
        <w:ind w:left="142" w:hanging="142"/>
        <w:jc w:val="both"/>
        <w:rPr>
          <w:rFonts w:ascii="Arial" w:hAnsi="Arial" w:cs="Arial"/>
          <w:spacing w:val="-3"/>
          <w:sz w:val="20"/>
          <w:szCs w:val="20"/>
          <w:rPrChange w:id="1433" w:author="mnuñez" w:date="2015-09-09T10:56:00Z">
            <w:rPr>
              <w:rFonts w:ascii="Arial" w:hAnsi="Arial" w:cs="Arial"/>
              <w:spacing w:val="-3"/>
              <w:sz w:val="20"/>
              <w:szCs w:val="20"/>
            </w:rPr>
          </w:rPrChange>
        </w:rPr>
      </w:pPr>
      <w:r w:rsidRPr="00EB200A">
        <w:rPr>
          <w:rFonts w:ascii="Arial" w:hAnsi="Arial" w:cs="Arial"/>
          <w:spacing w:val="-3"/>
          <w:sz w:val="20"/>
          <w:szCs w:val="20"/>
          <w:rPrChange w:id="1434" w:author="mnuñez" w:date="2015-09-09T10:56:00Z">
            <w:rPr>
              <w:rFonts w:ascii="Arial" w:hAnsi="Arial" w:cs="Arial"/>
              <w:spacing w:val="-3"/>
              <w:sz w:val="20"/>
              <w:szCs w:val="20"/>
            </w:rPr>
          </w:rPrChange>
        </w:rPr>
        <w:t>Respecto de la guarda y custodia definitiva:</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35" w:author="mnuñez" w:date="2015-09-09T10:56:00Z">
            <w:rPr>
              <w:rFonts w:ascii="Arial" w:hAnsi="Arial" w:cs="Arial"/>
              <w:spacing w:val="-3"/>
              <w:sz w:val="20"/>
              <w:szCs w:val="20"/>
            </w:rPr>
          </w:rPrChange>
        </w:rPr>
      </w:pPr>
    </w:p>
    <w:p w:rsidR="003E76C9" w:rsidRPr="00EB200A" w:rsidRDefault="003E76C9" w:rsidP="006A6E15">
      <w:pPr>
        <w:numPr>
          <w:ilvl w:val="0"/>
          <w:numId w:val="43"/>
        </w:numPr>
        <w:tabs>
          <w:tab w:val="left" w:pos="-720"/>
          <w:tab w:val="left" w:pos="0"/>
          <w:tab w:val="left" w:pos="284"/>
        </w:tabs>
        <w:suppressAutoHyphens/>
        <w:ind w:left="0" w:firstLine="0"/>
        <w:jc w:val="both"/>
        <w:rPr>
          <w:rFonts w:ascii="Arial" w:hAnsi="Arial" w:cs="Arial"/>
          <w:spacing w:val="-3"/>
          <w:sz w:val="20"/>
          <w:szCs w:val="20"/>
          <w:rPrChange w:id="1436" w:author="mnuñez" w:date="2015-09-09T10:56:00Z">
            <w:rPr>
              <w:rFonts w:ascii="Arial" w:hAnsi="Arial" w:cs="Arial"/>
              <w:spacing w:val="-3"/>
              <w:sz w:val="20"/>
              <w:szCs w:val="20"/>
            </w:rPr>
          </w:rPrChange>
        </w:rPr>
      </w:pPr>
      <w:r w:rsidRPr="00EB200A">
        <w:rPr>
          <w:rFonts w:ascii="Arial" w:hAnsi="Arial" w:cs="Arial"/>
          <w:spacing w:val="-3"/>
          <w:sz w:val="20"/>
          <w:szCs w:val="20"/>
          <w:rPrChange w:id="1437" w:author="mnuñez" w:date="2015-09-09T10:56:00Z">
            <w:rPr>
              <w:rFonts w:ascii="Arial" w:hAnsi="Arial" w:cs="Arial"/>
              <w:spacing w:val="-3"/>
              <w:sz w:val="20"/>
              <w:szCs w:val="20"/>
            </w:rPr>
          </w:rPrChange>
        </w:rPr>
        <w:t xml:space="preserve">Por regla general será compartida, salvo que los cónyuges convengan quién la tendrá de manera exclusiva; </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38" w:author="mnuñez" w:date="2015-09-09T10:56:00Z">
            <w:rPr>
              <w:rFonts w:ascii="Arial" w:hAnsi="Arial" w:cs="Arial"/>
              <w:spacing w:val="-3"/>
              <w:sz w:val="20"/>
              <w:szCs w:val="20"/>
            </w:rPr>
          </w:rPrChange>
        </w:rPr>
      </w:pPr>
    </w:p>
    <w:p w:rsidR="003E76C9" w:rsidRPr="00EB200A" w:rsidRDefault="003E76C9" w:rsidP="006A6E15">
      <w:pPr>
        <w:numPr>
          <w:ilvl w:val="0"/>
          <w:numId w:val="43"/>
        </w:numPr>
        <w:tabs>
          <w:tab w:val="left" w:pos="-720"/>
          <w:tab w:val="left" w:pos="0"/>
          <w:tab w:val="left" w:pos="284"/>
        </w:tabs>
        <w:suppressAutoHyphens/>
        <w:ind w:left="0" w:firstLine="0"/>
        <w:jc w:val="both"/>
        <w:rPr>
          <w:rFonts w:ascii="Arial" w:hAnsi="Arial" w:cs="Arial"/>
          <w:spacing w:val="-3"/>
          <w:sz w:val="20"/>
          <w:szCs w:val="20"/>
          <w:rPrChange w:id="1439" w:author="mnuñez" w:date="2015-09-09T10:56:00Z">
            <w:rPr>
              <w:rFonts w:ascii="Arial" w:hAnsi="Arial" w:cs="Arial"/>
              <w:spacing w:val="-3"/>
              <w:sz w:val="20"/>
              <w:szCs w:val="20"/>
            </w:rPr>
          </w:rPrChange>
        </w:rPr>
      </w:pPr>
      <w:r w:rsidRPr="00EB200A">
        <w:rPr>
          <w:rFonts w:ascii="Arial" w:hAnsi="Arial" w:cs="Arial"/>
          <w:spacing w:val="-3"/>
          <w:sz w:val="20"/>
          <w:szCs w:val="20"/>
          <w:rPrChange w:id="1440" w:author="mnuñez" w:date="2015-09-09T10:56:00Z">
            <w:rPr>
              <w:rFonts w:ascii="Arial" w:hAnsi="Arial" w:cs="Arial"/>
              <w:spacing w:val="-3"/>
              <w:sz w:val="20"/>
              <w:szCs w:val="20"/>
            </w:rPr>
          </w:rPrChange>
        </w:rPr>
        <w:t>A falta de convenio, cuando los padres no puedan ejercer la guarda y custodia se resolverá en los términos previstos por el artículo 572 de este código;</w:t>
      </w:r>
    </w:p>
    <w:p w:rsidR="003E76C9" w:rsidRPr="00EB200A" w:rsidRDefault="003E76C9" w:rsidP="003E76C9">
      <w:pPr>
        <w:pStyle w:val="ListParagraph"/>
        <w:rPr>
          <w:rFonts w:ascii="Arial" w:hAnsi="Arial" w:cs="Arial"/>
          <w:spacing w:val="-3"/>
          <w:sz w:val="20"/>
          <w:szCs w:val="20"/>
          <w:rPrChange w:id="1441" w:author="mnuñez" w:date="2015-09-09T10:56:00Z">
            <w:rPr>
              <w:rFonts w:ascii="Arial" w:hAnsi="Arial" w:cs="Arial"/>
              <w:spacing w:val="-3"/>
              <w:sz w:val="20"/>
              <w:szCs w:val="20"/>
            </w:rPr>
          </w:rPrChange>
        </w:rPr>
      </w:pPr>
    </w:p>
    <w:p w:rsidR="003E76C9" w:rsidRPr="00EB200A" w:rsidRDefault="003E76C9" w:rsidP="006A6E15">
      <w:pPr>
        <w:numPr>
          <w:ilvl w:val="0"/>
          <w:numId w:val="43"/>
        </w:numPr>
        <w:tabs>
          <w:tab w:val="left" w:pos="-720"/>
          <w:tab w:val="left" w:pos="0"/>
          <w:tab w:val="left" w:pos="284"/>
        </w:tabs>
        <w:suppressAutoHyphens/>
        <w:ind w:left="0" w:firstLine="0"/>
        <w:jc w:val="both"/>
        <w:rPr>
          <w:rFonts w:ascii="Arial" w:hAnsi="Arial" w:cs="Arial"/>
          <w:spacing w:val="-3"/>
          <w:sz w:val="20"/>
          <w:szCs w:val="20"/>
          <w:rPrChange w:id="1442" w:author="mnuñez" w:date="2015-09-09T10:56:00Z">
            <w:rPr>
              <w:rFonts w:ascii="Arial" w:hAnsi="Arial" w:cs="Arial"/>
              <w:spacing w:val="-3"/>
              <w:sz w:val="20"/>
              <w:szCs w:val="20"/>
            </w:rPr>
          </w:rPrChange>
        </w:rPr>
      </w:pPr>
      <w:r w:rsidRPr="00EB200A">
        <w:rPr>
          <w:rFonts w:ascii="Arial" w:hAnsi="Arial" w:cs="Arial"/>
          <w:spacing w:val="-3"/>
          <w:sz w:val="20"/>
          <w:szCs w:val="20"/>
          <w:rPrChange w:id="1443" w:author="mnuñez" w:date="2015-09-09T10:56:00Z">
            <w:rPr>
              <w:rFonts w:ascii="Arial" w:hAnsi="Arial" w:cs="Arial"/>
              <w:spacing w:val="-3"/>
              <w:sz w:val="20"/>
              <w:szCs w:val="20"/>
            </w:rPr>
          </w:rPrChange>
        </w:rPr>
        <w:t>Se deroga</w:t>
      </w:r>
      <w:r w:rsidR="00961074" w:rsidRPr="00EB200A">
        <w:rPr>
          <w:rFonts w:ascii="Arial" w:hAnsi="Arial" w:cs="Arial"/>
          <w:spacing w:val="-3"/>
          <w:sz w:val="20"/>
          <w:szCs w:val="20"/>
          <w:rPrChange w:id="1444" w:author="mnuñez" w:date="2015-09-09T10:56:00Z">
            <w:rPr>
              <w:rFonts w:ascii="Arial" w:hAnsi="Arial" w:cs="Arial"/>
              <w:spacing w:val="-3"/>
              <w:sz w:val="20"/>
              <w:szCs w:val="20"/>
            </w:rPr>
          </w:rPrChange>
        </w:rPr>
        <w:t>.</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45"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46" w:author="mnuñez" w:date="2015-09-09T10:56:00Z">
            <w:rPr>
              <w:rFonts w:ascii="Arial" w:hAnsi="Arial" w:cs="Arial"/>
              <w:spacing w:val="-3"/>
              <w:sz w:val="20"/>
              <w:szCs w:val="20"/>
            </w:rPr>
          </w:rPrChange>
        </w:rPr>
      </w:pPr>
      <w:r w:rsidRPr="00EB200A">
        <w:rPr>
          <w:rFonts w:ascii="Arial" w:hAnsi="Arial" w:cs="Arial"/>
          <w:spacing w:val="-3"/>
          <w:sz w:val="20"/>
          <w:szCs w:val="20"/>
          <w:rPrChange w:id="1447" w:author="mnuñez" w:date="2015-09-09T10:56:00Z">
            <w:rPr>
              <w:rFonts w:ascii="Arial" w:hAnsi="Arial" w:cs="Arial"/>
              <w:spacing w:val="-3"/>
              <w:sz w:val="20"/>
              <w:szCs w:val="20"/>
            </w:rPr>
          </w:rPrChange>
        </w:rPr>
        <w:t>III. Respecto al régimen de visitas y convivencia definitiva:</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48" w:author="mnuñez" w:date="2015-09-09T10:56:00Z">
            <w:rPr>
              <w:rFonts w:ascii="Arial" w:hAnsi="Arial" w:cs="Arial"/>
              <w:spacing w:val="-3"/>
              <w:sz w:val="20"/>
              <w:szCs w:val="20"/>
            </w:rPr>
          </w:rPrChange>
        </w:rPr>
      </w:pPr>
    </w:p>
    <w:p w:rsidR="003E76C9" w:rsidRPr="00EB200A" w:rsidRDefault="003E76C9" w:rsidP="003E76C9">
      <w:pPr>
        <w:pStyle w:val="ListParagraph"/>
        <w:tabs>
          <w:tab w:val="left" w:pos="-720"/>
          <w:tab w:val="left" w:pos="-36"/>
        </w:tabs>
        <w:suppressAutoHyphens/>
        <w:ind w:left="0"/>
        <w:jc w:val="both"/>
        <w:rPr>
          <w:rFonts w:ascii="Arial" w:hAnsi="Arial" w:cs="Arial"/>
          <w:spacing w:val="-3"/>
          <w:sz w:val="20"/>
          <w:szCs w:val="20"/>
          <w:rPrChange w:id="1449" w:author="mnuñez" w:date="2015-09-09T10:56:00Z">
            <w:rPr>
              <w:rFonts w:ascii="Arial" w:hAnsi="Arial" w:cs="Arial"/>
              <w:spacing w:val="-3"/>
              <w:sz w:val="20"/>
              <w:szCs w:val="20"/>
            </w:rPr>
          </w:rPrChange>
        </w:rPr>
      </w:pPr>
      <w:r w:rsidRPr="00EB200A">
        <w:rPr>
          <w:rFonts w:ascii="Arial" w:hAnsi="Arial" w:cs="Arial"/>
          <w:spacing w:val="-3"/>
          <w:sz w:val="20"/>
          <w:szCs w:val="20"/>
          <w:rPrChange w:id="1450" w:author="mnuñez" w:date="2015-09-09T10:56:00Z">
            <w:rPr>
              <w:rFonts w:ascii="Arial" w:hAnsi="Arial" w:cs="Arial"/>
              <w:spacing w:val="-3"/>
              <w:sz w:val="20"/>
              <w:szCs w:val="20"/>
            </w:rPr>
          </w:rPrChange>
        </w:rPr>
        <w:t>a) Regulará el régimen de visitas y convivencia de los hijos con ambos padres salvaguardando que se efectúe en condiciones donde no se pierdan los vínculos afectivos que nacen de toda relación paterno filial y dictará las medidas necesarias para la protección y acceso pleno a este derecho; y</w:t>
      </w:r>
    </w:p>
    <w:p w:rsidR="003E76C9" w:rsidRPr="00EB200A" w:rsidRDefault="003E76C9" w:rsidP="003E76C9">
      <w:pPr>
        <w:pStyle w:val="ListParagraph"/>
        <w:tabs>
          <w:tab w:val="left" w:pos="-720"/>
          <w:tab w:val="left" w:pos="-36"/>
        </w:tabs>
        <w:suppressAutoHyphens/>
        <w:ind w:left="0"/>
        <w:jc w:val="both"/>
        <w:rPr>
          <w:rFonts w:ascii="Arial" w:hAnsi="Arial" w:cs="Arial"/>
          <w:spacing w:val="-3"/>
          <w:sz w:val="20"/>
          <w:szCs w:val="20"/>
          <w:rPrChange w:id="1451" w:author="mnuñez" w:date="2015-09-09T10:56:00Z">
            <w:rPr>
              <w:rFonts w:ascii="Arial" w:hAnsi="Arial" w:cs="Arial"/>
              <w:spacing w:val="-3"/>
              <w:sz w:val="20"/>
              <w:szCs w:val="20"/>
            </w:rPr>
          </w:rPrChange>
        </w:rPr>
      </w:pPr>
    </w:p>
    <w:p w:rsidR="003E76C9" w:rsidRPr="00EB200A" w:rsidRDefault="003E76C9" w:rsidP="003E76C9">
      <w:pPr>
        <w:pStyle w:val="ListParagraph"/>
        <w:tabs>
          <w:tab w:val="left" w:pos="-720"/>
          <w:tab w:val="left" w:pos="-36"/>
        </w:tabs>
        <w:suppressAutoHyphens/>
        <w:ind w:left="0"/>
        <w:jc w:val="both"/>
        <w:rPr>
          <w:rFonts w:ascii="Arial" w:hAnsi="Arial" w:cs="Arial"/>
          <w:spacing w:val="-3"/>
          <w:sz w:val="20"/>
          <w:szCs w:val="20"/>
          <w:rPrChange w:id="1452" w:author="mnuñez" w:date="2015-09-09T10:56:00Z">
            <w:rPr>
              <w:rFonts w:ascii="Arial" w:hAnsi="Arial" w:cs="Arial"/>
              <w:spacing w:val="-3"/>
              <w:sz w:val="20"/>
              <w:szCs w:val="20"/>
            </w:rPr>
          </w:rPrChange>
        </w:rPr>
      </w:pPr>
      <w:r w:rsidRPr="00EB200A">
        <w:rPr>
          <w:rFonts w:ascii="Arial" w:hAnsi="Arial" w:cs="Arial"/>
          <w:spacing w:val="-3"/>
          <w:sz w:val="20"/>
          <w:szCs w:val="20"/>
          <w:rPrChange w:id="1453" w:author="mnuñez" w:date="2015-09-09T10:56:00Z">
            <w:rPr>
              <w:rFonts w:ascii="Arial" w:hAnsi="Arial" w:cs="Arial"/>
              <w:spacing w:val="-3"/>
              <w:sz w:val="20"/>
              <w:szCs w:val="20"/>
            </w:rPr>
          </w:rPrChange>
        </w:rPr>
        <w:t xml:space="preserve">b) Cuando se hubiere acreditado la comisión de delitos o conductas nocivas en contra de los hijos se dictarán las medidas necesarias para proteger la integridad de la persona afectada mediante la </w:t>
      </w:r>
      <w:r w:rsidRPr="00EB200A">
        <w:rPr>
          <w:rFonts w:ascii="Arial" w:hAnsi="Arial" w:cs="Arial"/>
          <w:spacing w:val="-3"/>
          <w:sz w:val="20"/>
          <w:szCs w:val="20"/>
          <w:rPrChange w:id="1454" w:author="mnuñez" w:date="2015-09-09T10:56:00Z">
            <w:rPr>
              <w:rFonts w:ascii="Arial" w:hAnsi="Arial" w:cs="Arial"/>
              <w:spacing w:val="-3"/>
              <w:sz w:val="20"/>
              <w:szCs w:val="20"/>
            </w:rPr>
          </w:rPrChange>
        </w:rPr>
        <w:lastRenderedPageBreak/>
        <w:t xml:space="preserve">restricción o suspensión a las visitas y convivencia; </w:t>
      </w:r>
    </w:p>
    <w:p w:rsidR="003E76C9" w:rsidRPr="00EB200A" w:rsidRDefault="003E76C9" w:rsidP="003E76C9">
      <w:pPr>
        <w:pStyle w:val="ListParagraph"/>
        <w:tabs>
          <w:tab w:val="left" w:pos="-720"/>
          <w:tab w:val="left" w:pos="-36"/>
        </w:tabs>
        <w:suppressAutoHyphens/>
        <w:ind w:left="0"/>
        <w:jc w:val="both"/>
        <w:rPr>
          <w:rFonts w:ascii="Arial" w:hAnsi="Arial" w:cs="Arial"/>
          <w:spacing w:val="-3"/>
          <w:sz w:val="20"/>
          <w:szCs w:val="20"/>
          <w:rPrChange w:id="1455"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56" w:author="mnuñez" w:date="2015-09-09T10:56:00Z">
            <w:rPr>
              <w:rFonts w:ascii="Arial" w:hAnsi="Arial" w:cs="Arial"/>
              <w:spacing w:val="-3"/>
              <w:sz w:val="20"/>
              <w:szCs w:val="20"/>
            </w:rPr>
          </w:rPrChange>
        </w:rPr>
      </w:pPr>
      <w:r w:rsidRPr="00EB200A">
        <w:rPr>
          <w:rFonts w:ascii="Arial" w:hAnsi="Arial" w:cs="Arial"/>
          <w:spacing w:val="-3"/>
          <w:sz w:val="20"/>
          <w:szCs w:val="20"/>
          <w:rPrChange w:id="1457" w:author="mnuñez" w:date="2015-09-09T10:56:00Z">
            <w:rPr>
              <w:rFonts w:ascii="Arial" w:hAnsi="Arial" w:cs="Arial"/>
              <w:spacing w:val="-3"/>
              <w:sz w:val="20"/>
              <w:szCs w:val="20"/>
            </w:rPr>
          </w:rPrChange>
        </w:rPr>
        <w:t>IV. Respecto de los alimentos:</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58"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59" w:author="mnuñez" w:date="2015-09-09T10:56:00Z">
            <w:rPr>
              <w:rFonts w:ascii="Arial" w:hAnsi="Arial" w:cs="Arial"/>
              <w:spacing w:val="-3"/>
              <w:sz w:val="20"/>
              <w:szCs w:val="20"/>
            </w:rPr>
          </w:rPrChange>
        </w:rPr>
      </w:pPr>
      <w:r w:rsidRPr="00EB200A">
        <w:rPr>
          <w:rFonts w:ascii="Arial" w:hAnsi="Arial" w:cs="Arial"/>
          <w:spacing w:val="-3"/>
          <w:sz w:val="20"/>
          <w:szCs w:val="20"/>
          <w:rPrChange w:id="1460" w:author="mnuñez" w:date="2015-09-09T10:56:00Z">
            <w:rPr>
              <w:rFonts w:ascii="Arial" w:hAnsi="Arial" w:cs="Arial"/>
              <w:spacing w:val="-3"/>
              <w:sz w:val="20"/>
              <w:szCs w:val="20"/>
            </w:rPr>
          </w:rPrChange>
        </w:rPr>
        <w:t>a) Los determina</w:t>
      </w:r>
      <w:r w:rsidR="00961074" w:rsidRPr="00EB200A">
        <w:rPr>
          <w:rFonts w:ascii="Arial" w:hAnsi="Arial" w:cs="Arial"/>
          <w:spacing w:val="-3"/>
          <w:sz w:val="20"/>
          <w:szCs w:val="20"/>
          <w:rPrChange w:id="1461" w:author="mnuñez" w:date="2015-09-09T10:56:00Z">
            <w:rPr>
              <w:rFonts w:ascii="Arial" w:hAnsi="Arial" w:cs="Arial"/>
              <w:spacing w:val="-3"/>
              <w:sz w:val="20"/>
              <w:szCs w:val="20"/>
            </w:rPr>
          </w:rPrChange>
        </w:rPr>
        <w:t>d</w:t>
      </w:r>
      <w:r w:rsidRPr="00EB200A">
        <w:rPr>
          <w:rFonts w:ascii="Arial" w:hAnsi="Arial" w:cs="Arial"/>
          <w:spacing w:val="-3"/>
          <w:sz w:val="20"/>
          <w:szCs w:val="20"/>
          <w:rPrChange w:id="1462" w:author="mnuñez" w:date="2015-09-09T10:56:00Z">
            <w:rPr>
              <w:rFonts w:ascii="Arial" w:hAnsi="Arial" w:cs="Arial"/>
              <w:spacing w:val="-3"/>
              <w:sz w:val="20"/>
              <w:szCs w:val="20"/>
            </w:rPr>
          </w:rPrChange>
        </w:rPr>
        <w:t>os conforme a las reglas señaladas en este código;</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63"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64" w:author="mnuñez" w:date="2015-09-09T10:56:00Z">
            <w:rPr>
              <w:rFonts w:ascii="Arial" w:hAnsi="Arial" w:cs="Arial"/>
              <w:spacing w:val="-3"/>
              <w:sz w:val="20"/>
              <w:szCs w:val="20"/>
            </w:rPr>
          </w:rPrChange>
        </w:rPr>
      </w:pPr>
      <w:r w:rsidRPr="00EB200A">
        <w:rPr>
          <w:rFonts w:ascii="Arial" w:hAnsi="Arial" w:cs="Arial"/>
          <w:spacing w:val="-3"/>
          <w:sz w:val="20"/>
          <w:szCs w:val="20"/>
          <w:rPrChange w:id="1465" w:author="mnuñez" w:date="2015-09-09T10:56:00Z">
            <w:rPr>
              <w:rFonts w:ascii="Arial" w:hAnsi="Arial" w:cs="Arial"/>
              <w:spacing w:val="-3"/>
              <w:sz w:val="20"/>
              <w:szCs w:val="20"/>
            </w:rPr>
          </w:rPrChange>
        </w:rPr>
        <w:t>b) Establecerá la forma de asegurar su pago y los incrementos respectivos;</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66"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67" w:author="mnuñez" w:date="2015-09-09T10:56:00Z">
            <w:rPr>
              <w:rFonts w:ascii="Arial" w:hAnsi="Arial" w:cs="Arial"/>
              <w:spacing w:val="-3"/>
              <w:sz w:val="20"/>
              <w:szCs w:val="20"/>
            </w:rPr>
          </w:rPrChange>
        </w:rPr>
      </w:pPr>
      <w:r w:rsidRPr="00EB200A">
        <w:rPr>
          <w:rFonts w:ascii="Arial" w:hAnsi="Arial" w:cs="Arial"/>
          <w:spacing w:val="-3"/>
          <w:sz w:val="20"/>
          <w:szCs w:val="20"/>
          <w:rPrChange w:id="1468" w:author="mnuñez" w:date="2015-09-09T10:56:00Z">
            <w:rPr>
              <w:rFonts w:ascii="Arial" w:hAnsi="Arial" w:cs="Arial"/>
              <w:spacing w:val="-3"/>
              <w:sz w:val="20"/>
              <w:szCs w:val="20"/>
            </w:rPr>
          </w:rPrChange>
        </w:rPr>
        <w:t xml:space="preserve">c) Señalará el o los deudores alimentarios. </w:t>
      </w:r>
    </w:p>
    <w:p w:rsidR="003E76C9" w:rsidRPr="00EB200A" w:rsidRDefault="003E76C9" w:rsidP="003E76C9">
      <w:pPr>
        <w:tabs>
          <w:tab w:val="left" w:pos="-720"/>
          <w:tab w:val="left" w:pos="0"/>
          <w:tab w:val="left" w:pos="284"/>
        </w:tabs>
        <w:suppressAutoHyphens/>
        <w:jc w:val="both"/>
        <w:rPr>
          <w:rFonts w:ascii="Arial" w:hAnsi="Arial" w:cs="Arial"/>
          <w:spacing w:val="-3"/>
          <w:sz w:val="20"/>
          <w:szCs w:val="20"/>
          <w:rPrChange w:id="1469"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284"/>
        </w:tabs>
        <w:suppressAutoHyphens/>
        <w:jc w:val="both"/>
        <w:rPr>
          <w:rFonts w:ascii="Arial" w:hAnsi="Arial" w:cs="Arial"/>
          <w:b/>
          <w:spacing w:val="-3"/>
          <w:sz w:val="20"/>
          <w:szCs w:val="20"/>
          <w:rPrChange w:id="1470" w:author="mnuñez" w:date="2015-09-09T10:56:00Z">
            <w:rPr>
              <w:rFonts w:ascii="Arial" w:hAnsi="Arial" w:cs="Arial"/>
              <w:b/>
              <w:spacing w:val="-3"/>
              <w:sz w:val="20"/>
              <w:szCs w:val="20"/>
            </w:rPr>
          </w:rPrChange>
        </w:rPr>
      </w:pPr>
      <w:r w:rsidRPr="00EB200A">
        <w:rPr>
          <w:rFonts w:ascii="Arial" w:hAnsi="Arial" w:cs="Arial"/>
          <w:spacing w:val="-3"/>
          <w:sz w:val="20"/>
          <w:szCs w:val="20"/>
          <w:rPrChange w:id="1471" w:author="mnuñez" w:date="2015-09-09T10:56:00Z">
            <w:rPr>
              <w:rFonts w:ascii="Arial" w:hAnsi="Arial" w:cs="Arial"/>
              <w:spacing w:val="-3"/>
              <w:sz w:val="20"/>
              <w:szCs w:val="20"/>
            </w:rPr>
          </w:rPrChange>
        </w:rPr>
        <w:t>En todo caso, el Juez atenderá el interés superior de la niñez y tomará en cuenta la opinión de los hijos en función de su edad y madurez.</w:t>
      </w:r>
    </w:p>
    <w:p w:rsidR="00441699" w:rsidRPr="00EB200A" w:rsidRDefault="00441699" w:rsidP="004955F3">
      <w:pPr>
        <w:jc w:val="both"/>
        <w:rPr>
          <w:rFonts w:ascii="Arial" w:hAnsi="Arial" w:cs="Arial"/>
          <w:sz w:val="20"/>
          <w:szCs w:val="20"/>
          <w:rPrChange w:id="1472" w:author="mnuñez" w:date="2015-09-09T10:56:00Z">
            <w:rPr>
              <w:rFonts w:ascii="Arial" w:hAnsi="Arial" w:cs="Arial"/>
              <w:sz w:val="20"/>
              <w:szCs w:val="20"/>
            </w:rPr>
          </w:rPrChange>
        </w:rPr>
      </w:pPr>
    </w:p>
    <w:p w:rsidR="003E76C9" w:rsidRPr="00EB200A" w:rsidRDefault="003E76C9" w:rsidP="003E76C9">
      <w:pPr>
        <w:jc w:val="both"/>
        <w:rPr>
          <w:rFonts w:ascii="Arial" w:hAnsi="Arial" w:cs="Arial"/>
          <w:spacing w:val="-3"/>
          <w:sz w:val="20"/>
          <w:szCs w:val="20"/>
          <w:rPrChange w:id="1473" w:author="mnuñez" w:date="2015-09-09T10:56:00Z">
            <w:rPr>
              <w:rFonts w:ascii="Arial" w:hAnsi="Arial" w:cs="Arial"/>
              <w:spacing w:val="-3"/>
              <w:sz w:val="20"/>
              <w:szCs w:val="20"/>
            </w:rPr>
          </w:rPrChange>
        </w:rPr>
      </w:pPr>
      <w:r w:rsidRPr="00EB200A">
        <w:rPr>
          <w:rFonts w:ascii="Arial" w:hAnsi="Arial" w:cs="Arial"/>
          <w:b/>
          <w:spacing w:val="-3"/>
          <w:sz w:val="20"/>
          <w:szCs w:val="20"/>
          <w:rPrChange w:id="1474" w:author="mnuñez" w:date="2015-09-09T10:56:00Z">
            <w:rPr>
              <w:rFonts w:ascii="Arial" w:hAnsi="Arial" w:cs="Arial"/>
              <w:b/>
              <w:spacing w:val="-3"/>
              <w:sz w:val="20"/>
              <w:szCs w:val="20"/>
            </w:rPr>
          </w:rPrChange>
        </w:rPr>
        <w:t>Artículo 416</w:t>
      </w:r>
      <w:r w:rsidRPr="00EB200A">
        <w:rPr>
          <w:rFonts w:ascii="Arial" w:hAnsi="Arial" w:cs="Arial"/>
          <w:spacing w:val="-3"/>
          <w:sz w:val="20"/>
          <w:szCs w:val="20"/>
          <w:rPrChange w:id="1475" w:author="mnuñez" w:date="2015-09-09T10:56:00Z">
            <w:rPr>
              <w:rFonts w:ascii="Arial" w:hAnsi="Arial" w:cs="Arial"/>
              <w:spacing w:val="-3"/>
              <w:sz w:val="20"/>
              <w:szCs w:val="20"/>
            </w:rPr>
          </w:rPrChange>
        </w:rPr>
        <w:t>.</w:t>
      </w:r>
      <w:r w:rsidRPr="00EB200A">
        <w:rPr>
          <w:rFonts w:ascii="Arial" w:hAnsi="Arial" w:cs="Arial"/>
          <w:spacing w:val="-3"/>
          <w:sz w:val="20"/>
          <w:szCs w:val="20"/>
          <w:rPrChange w:id="1476" w:author="mnuñez" w:date="2015-09-09T10:56:00Z">
            <w:rPr>
              <w:rFonts w:ascii="Arial" w:hAnsi="Arial" w:cs="Arial"/>
              <w:spacing w:val="-3"/>
              <w:sz w:val="20"/>
              <w:szCs w:val="20"/>
            </w:rPr>
          </w:rPrChange>
        </w:rPr>
        <w:noBreakHyphen/>
        <w:t xml:space="preserve"> Antes de que se provea definitivamente sobre la patria potestad o tutela de los hijos, el Juez podrá resolver, a petición de los abuelos, tíos o hermanos mayores, cualquier providencia que se considere benéfica a las personas menores de edad, y atenderá a lo previsto por este código.</w:t>
      </w:r>
    </w:p>
    <w:p w:rsidR="00441699" w:rsidRPr="00EB200A" w:rsidRDefault="00441699">
      <w:pPr>
        <w:tabs>
          <w:tab w:val="left" w:pos="-720"/>
        </w:tabs>
        <w:suppressAutoHyphens/>
        <w:jc w:val="both"/>
        <w:rPr>
          <w:rFonts w:ascii="Arial" w:hAnsi="Arial" w:cs="Arial"/>
          <w:spacing w:val="-3"/>
          <w:sz w:val="20"/>
          <w:szCs w:val="20"/>
          <w:rPrChange w:id="14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78" w:author="mnuñez" w:date="2015-09-09T10:56:00Z">
            <w:rPr>
              <w:rFonts w:ascii="Arial" w:hAnsi="Arial" w:cs="Arial"/>
              <w:spacing w:val="-3"/>
              <w:sz w:val="20"/>
              <w:szCs w:val="20"/>
            </w:rPr>
          </w:rPrChange>
        </w:rPr>
      </w:pPr>
      <w:r w:rsidRPr="00EB200A">
        <w:rPr>
          <w:rFonts w:ascii="Arial" w:hAnsi="Arial" w:cs="Arial"/>
          <w:b/>
          <w:bCs/>
          <w:spacing w:val="-3"/>
          <w:sz w:val="20"/>
          <w:szCs w:val="20"/>
          <w:rPrChange w:id="1479" w:author="mnuñez" w:date="2015-09-09T10:56:00Z">
            <w:rPr>
              <w:rFonts w:ascii="Arial" w:hAnsi="Arial" w:cs="Arial"/>
              <w:b/>
              <w:bCs/>
              <w:spacing w:val="-3"/>
              <w:sz w:val="20"/>
              <w:szCs w:val="20"/>
            </w:rPr>
          </w:rPrChange>
        </w:rPr>
        <w:t>Artículo 417</w:t>
      </w:r>
      <w:r w:rsidRPr="00EB200A">
        <w:rPr>
          <w:rFonts w:ascii="Arial" w:hAnsi="Arial" w:cs="Arial"/>
          <w:spacing w:val="-3"/>
          <w:sz w:val="20"/>
          <w:szCs w:val="20"/>
          <w:rPrChange w:id="1480" w:author="mnuñez" w:date="2015-09-09T10:56:00Z">
            <w:rPr>
              <w:rFonts w:ascii="Arial" w:hAnsi="Arial" w:cs="Arial"/>
              <w:spacing w:val="-3"/>
              <w:sz w:val="20"/>
              <w:szCs w:val="20"/>
            </w:rPr>
          </w:rPrChange>
        </w:rPr>
        <w:t>.</w:t>
      </w:r>
      <w:r w:rsidRPr="00EB200A">
        <w:rPr>
          <w:rFonts w:ascii="Arial" w:hAnsi="Arial" w:cs="Arial"/>
          <w:spacing w:val="-3"/>
          <w:sz w:val="20"/>
          <w:szCs w:val="20"/>
          <w:rPrChange w:id="1481" w:author="mnuñez" w:date="2015-09-09T10:56:00Z">
            <w:rPr>
              <w:rFonts w:ascii="Arial" w:hAnsi="Arial" w:cs="Arial"/>
              <w:spacing w:val="-3"/>
              <w:sz w:val="20"/>
              <w:szCs w:val="20"/>
            </w:rPr>
          </w:rPrChange>
        </w:rPr>
        <w:noBreakHyphen/>
        <w:t xml:space="preserve"> El cónyuge que diere causa al divorcio, perderá todo lo que se le hubiese dado o prometido por su consorte o por otra persona en consideración a éste, recuperando el donante los bienes donados; el cónyuge inocente conservará lo recibido y podrá reclamar lo pactado en su provecho. </w:t>
      </w:r>
    </w:p>
    <w:p w:rsidR="00441699" w:rsidRPr="00EB200A" w:rsidRDefault="00441699">
      <w:pPr>
        <w:tabs>
          <w:tab w:val="left" w:pos="-720"/>
        </w:tabs>
        <w:suppressAutoHyphens/>
        <w:jc w:val="both"/>
        <w:rPr>
          <w:rFonts w:ascii="Arial" w:hAnsi="Arial" w:cs="Arial"/>
          <w:spacing w:val="-3"/>
          <w:sz w:val="20"/>
          <w:szCs w:val="20"/>
          <w:rPrChange w:id="14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83" w:author="mnuñez" w:date="2015-09-09T10:56:00Z">
            <w:rPr>
              <w:rFonts w:ascii="Arial" w:hAnsi="Arial" w:cs="Arial"/>
              <w:spacing w:val="-3"/>
              <w:sz w:val="20"/>
              <w:szCs w:val="20"/>
            </w:rPr>
          </w:rPrChange>
        </w:rPr>
      </w:pPr>
      <w:r w:rsidRPr="00EB200A">
        <w:rPr>
          <w:rFonts w:ascii="Arial" w:hAnsi="Arial" w:cs="Arial"/>
          <w:b/>
          <w:bCs/>
          <w:spacing w:val="-3"/>
          <w:sz w:val="20"/>
          <w:szCs w:val="20"/>
          <w:rPrChange w:id="1484" w:author="mnuñez" w:date="2015-09-09T10:56:00Z">
            <w:rPr>
              <w:rFonts w:ascii="Arial" w:hAnsi="Arial" w:cs="Arial"/>
              <w:b/>
              <w:bCs/>
              <w:spacing w:val="-3"/>
              <w:sz w:val="20"/>
              <w:szCs w:val="20"/>
            </w:rPr>
          </w:rPrChange>
        </w:rPr>
        <w:t>Artículo 417</w:t>
      </w:r>
      <w:r w:rsidRPr="00EB200A">
        <w:rPr>
          <w:rFonts w:ascii="Arial" w:hAnsi="Arial" w:cs="Arial"/>
          <w:b/>
          <w:bCs/>
          <w:spacing w:val="-3"/>
          <w:sz w:val="20"/>
          <w:szCs w:val="20"/>
          <w:rPrChange w:id="1485" w:author="mnuñez" w:date="2015-09-09T10:56:00Z">
            <w:rPr>
              <w:rFonts w:ascii="Arial" w:hAnsi="Arial" w:cs="Arial"/>
              <w:b/>
              <w:bCs/>
              <w:spacing w:val="-3"/>
              <w:sz w:val="20"/>
              <w:szCs w:val="20"/>
            </w:rPr>
          </w:rPrChange>
        </w:rPr>
        <w:noBreakHyphen/>
        <w:t>Bis</w:t>
      </w:r>
      <w:r w:rsidRPr="00EB200A">
        <w:rPr>
          <w:rFonts w:ascii="Arial" w:hAnsi="Arial" w:cs="Arial"/>
          <w:spacing w:val="-3"/>
          <w:sz w:val="20"/>
          <w:szCs w:val="20"/>
          <w:rPrChange w:id="1486" w:author="mnuñez" w:date="2015-09-09T10:56:00Z">
            <w:rPr>
              <w:rFonts w:ascii="Arial" w:hAnsi="Arial" w:cs="Arial"/>
              <w:spacing w:val="-3"/>
              <w:sz w:val="20"/>
              <w:szCs w:val="20"/>
            </w:rPr>
          </w:rPrChange>
        </w:rPr>
        <w:t>.-Si el matrimonio hubiese estado bajo el régimen de separación de bienes y uno de los cónyuges se hubiere dedicado preponderantemente a las labores no remuneradas del hogar y, en su caso, al cuidado de los hijos, durante el tiempo que haya durado el matrimonio, o que la mayor parte de sus ingresos los hubiese invertido en el mantenimiento del hogar y la familia y por esto no adquirió bienes, tendrá derecho a una compensación por parte de su cónyuge, que no podrá ser superior al cuarenta por ciento del valor de los bienes que ambos cónyuges juntos o por separado, hubieren adquirido durante el matrimonio, considerando las reglas establecidas en este código respecto de los bienes propios y los comunes. En este caso, el Juez determinará el monto que corresponda en base a la relación de bienes declarada por cada cónyuge y al avalúo pericial de los mismos. Para el cálculo de la compensación el Juez deberá considerar la situación socioeconómica que el matrimonio hubiere tenido y su evolución, así como de manera genérica la clase y cantidad de trabajo del hogar realizado.</w:t>
      </w:r>
    </w:p>
    <w:p w:rsidR="00441699" w:rsidRPr="00EB200A" w:rsidRDefault="00441699">
      <w:pPr>
        <w:tabs>
          <w:tab w:val="left" w:pos="-720"/>
        </w:tabs>
        <w:suppressAutoHyphens/>
        <w:jc w:val="both"/>
        <w:rPr>
          <w:rFonts w:ascii="Arial" w:hAnsi="Arial" w:cs="Arial"/>
          <w:spacing w:val="-3"/>
          <w:sz w:val="20"/>
          <w:szCs w:val="20"/>
          <w:rPrChange w:id="14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88" w:author="mnuñez" w:date="2015-09-09T10:56:00Z">
            <w:rPr>
              <w:rFonts w:ascii="Arial" w:hAnsi="Arial" w:cs="Arial"/>
              <w:spacing w:val="-3"/>
              <w:sz w:val="20"/>
              <w:szCs w:val="20"/>
            </w:rPr>
          </w:rPrChange>
        </w:rPr>
      </w:pPr>
      <w:r w:rsidRPr="00EB200A">
        <w:rPr>
          <w:rFonts w:ascii="Arial" w:hAnsi="Arial" w:cs="Arial"/>
          <w:spacing w:val="-3"/>
          <w:sz w:val="20"/>
          <w:szCs w:val="20"/>
          <w:rPrChange w:id="1489" w:author="mnuñez" w:date="2015-09-09T10:56:00Z">
            <w:rPr>
              <w:rFonts w:ascii="Arial" w:hAnsi="Arial" w:cs="Arial"/>
              <w:spacing w:val="-3"/>
              <w:sz w:val="20"/>
              <w:szCs w:val="20"/>
            </w:rPr>
          </w:rPrChange>
        </w:rPr>
        <w:t>En el caso del párrafo anterior y una vez llevada a cabo la liquidación, los cónyuges no tendrán derecho a exigirse alimentos. En el caso de existir deudores alimentarios, ambos cónyuges contribuirán equitativamente al pago de alimentos.</w:t>
      </w:r>
    </w:p>
    <w:p w:rsidR="00441699" w:rsidRPr="00EB200A" w:rsidRDefault="00441699">
      <w:pPr>
        <w:tabs>
          <w:tab w:val="left" w:pos="-720"/>
        </w:tabs>
        <w:suppressAutoHyphens/>
        <w:jc w:val="both"/>
        <w:rPr>
          <w:rFonts w:ascii="Arial" w:hAnsi="Arial" w:cs="Arial"/>
          <w:spacing w:val="-3"/>
          <w:sz w:val="20"/>
          <w:szCs w:val="20"/>
          <w:rPrChange w:id="1490" w:author="mnuñez" w:date="2015-09-09T10:56:00Z">
            <w:rPr>
              <w:rFonts w:ascii="Arial" w:hAnsi="Arial" w:cs="Arial"/>
              <w:spacing w:val="-3"/>
              <w:sz w:val="20"/>
              <w:szCs w:val="20"/>
            </w:rPr>
          </w:rPrChange>
        </w:rPr>
      </w:pPr>
      <w:r w:rsidRPr="00EB200A">
        <w:rPr>
          <w:rFonts w:ascii="Arial" w:hAnsi="Arial" w:cs="Arial"/>
          <w:spacing w:val="-3"/>
          <w:sz w:val="20"/>
          <w:szCs w:val="20"/>
          <w:rPrChange w:id="14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2" w:author="mnuñez" w:date="2015-09-09T10:56:00Z">
            <w:rPr>
              <w:rFonts w:ascii="Arial" w:hAnsi="Arial" w:cs="Arial"/>
              <w:spacing w:val="-3"/>
              <w:sz w:val="20"/>
              <w:szCs w:val="20"/>
            </w:rPr>
          </w:rPrChange>
        </w:rPr>
      </w:pPr>
      <w:r w:rsidRPr="00EB200A">
        <w:rPr>
          <w:rFonts w:ascii="Arial" w:hAnsi="Arial" w:cs="Arial"/>
          <w:b/>
          <w:bCs/>
          <w:spacing w:val="-3"/>
          <w:sz w:val="20"/>
          <w:szCs w:val="20"/>
          <w:rPrChange w:id="1493" w:author="mnuñez" w:date="2015-09-09T10:56:00Z">
            <w:rPr>
              <w:rFonts w:ascii="Arial" w:hAnsi="Arial" w:cs="Arial"/>
              <w:b/>
              <w:bCs/>
              <w:spacing w:val="-3"/>
              <w:sz w:val="20"/>
              <w:szCs w:val="20"/>
            </w:rPr>
          </w:rPrChange>
        </w:rPr>
        <w:t>Artículo 418</w:t>
      </w:r>
      <w:r w:rsidRPr="00EB200A">
        <w:rPr>
          <w:rFonts w:ascii="Arial" w:hAnsi="Arial" w:cs="Arial"/>
          <w:spacing w:val="-3"/>
          <w:sz w:val="20"/>
          <w:szCs w:val="20"/>
          <w:rPrChange w:id="1494" w:author="mnuñez" w:date="2015-09-09T10:56:00Z">
            <w:rPr>
              <w:rFonts w:ascii="Arial" w:hAnsi="Arial" w:cs="Arial"/>
              <w:spacing w:val="-3"/>
              <w:sz w:val="20"/>
              <w:szCs w:val="20"/>
            </w:rPr>
          </w:rPrChange>
        </w:rPr>
        <w:t>.</w:t>
      </w:r>
      <w:r w:rsidRPr="00EB200A">
        <w:rPr>
          <w:rFonts w:ascii="Arial" w:hAnsi="Arial" w:cs="Arial"/>
          <w:spacing w:val="-3"/>
          <w:sz w:val="20"/>
          <w:szCs w:val="20"/>
          <w:rPrChange w:id="1495" w:author="mnuñez" w:date="2015-09-09T10:56:00Z">
            <w:rPr>
              <w:rFonts w:ascii="Arial" w:hAnsi="Arial" w:cs="Arial"/>
              <w:spacing w:val="-3"/>
              <w:sz w:val="20"/>
              <w:szCs w:val="20"/>
            </w:rPr>
          </w:rPrChange>
        </w:rPr>
        <w:noBreakHyphen/>
        <w:t xml:space="preserve"> Ejecutoriado el divorcio se procederá desde luego a la división de los bienes comunes y se tomarán las precauciones necesarias para asegurar el cumplimiento de las obligaciones que queden pendientes entre los cónyuges o con relación a los hijos. Los consortes divorciados tendrán obligación de contribuir, en proporción a sus bienes, a la subsistencia y educación de los hijos hasta que lleguen a la mayor edad o contraigan matrimonio. </w:t>
      </w:r>
    </w:p>
    <w:p w:rsidR="00441699" w:rsidRPr="00EB200A" w:rsidRDefault="00441699">
      <w:pPr>
        <w:tabs>
          <w:tab w:val="left" w:pos="-720"/>
        </w:tabs>
        <w:suppressAutoHyphens/>
        <w:jc w:val="both"/>
        <w:rPr>
          <w:rFonts w:ascii="Arial" w:hAnsi="Arial" w:cs="Arial"/>
          <w:spacing w:val="-3"/>
          <w:sz w:val="20"/>
          <w:szCs w:val="20"/>
          <w:rPrChange w:id="1496" w:author="mnuñez" w:date="2015-09-09T10:56:00Z">
            <w:rPr>
              <w:rFonts w:ascii="Arial" w:hAnsi="Arial" w:cs="Arial"/>
              <w:spacing w:val="-3"/>
              <w:sz w:val="20"/>
              <w:szCs w:val="20"/>
            </w:rPr>
          </w:rPrChange>
        </w:rPr>
      </w:pPr>
      <w:r w:rsidRPr="00EB200A">
        <w:rPr>
          <w:rFonts w:ascii="Arial" w:hAnsi="Arial" w:cs="Arial"/>
          <w:spacing w:val="-3"/>
          <w:sz w:val="20"/>
          <w:szCs w:val="20"/>
          <w:rPrChange w:id="14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8" w:author="mnuñez" w:date="2015-09-09T10:56:00Z">
            <w:rPr>
              <w:rFonts w:ascii="Arial" w:hAnsi="Arial" w:cs="Arial"/>
              <w:spacing w:val="-3"/>
              <w:sz w:val="20"/>
              <w:szCs w:val="20"/>
            </w:rPr>
          </w:rPrChange>
        </w:rPr>
      </w:pPr>
      <w:r w:rsidRPr="00EB200A">
        <w:rPr>
          <w:rFonts w:ascii="Arial" w:hAnsi="Arial" w:cs="Arial"/>
          <w:b/>
          <w:bCs/>
          <w:spacing w:val="-3"/>
          <w:sz w:val="20"/>
          <w:szCs w:val="20"/>
          <w:rPrChange w:id="1499" w:author="mnuñez" w:date="2015-09-09T10:56:00Z">
            <w:rPr>
              <w:rFonts w:ascii="Arial" w:hAnsi="Arial" w:cs="Arial"/>
              <w:b/>
              <w:bCs/>
              <w:spacing w:val="-3"/>
              <w:sz w:val="20"/>
              <w:szCs w:val="20"/>
            </w:rPr>
          </w:rPrChange>
        </w:rPr>
        <w:t>Artículo 419</w:t>
      </w:r>
      <w:r w:rsidRPr="00EB200A">
        <w:rPr>
          <w:rFonts w:ascii="Arial" w:hAnsi="Arial" w:cs="Arial"/>
          <w:spacing w:val="-3"/>
          <w:sz w:val="20"/>
          <w:szCs w:val="20"/>
          <w:rPrChange w:id="1500" w:author="mnuñez" w:date="2015-09-09T10:56:00Z">
            <w:rPr>
              <w:rFonts w:ascii="Arial" w:hAnsi="Arial" w:cs="Arial"/>
              <w:spacing w:val="-3"/>
              <w:sz w:val="20"/>
              <w:szCs w:val="20"/>
            </w:rPr>
          </w:rPrChange>
        </w:rPr>
        <w:t>.</w:t>
      </w:r>
      <w:r w:rsidRPr="00EB200A">
        <w:rPr>
          <w:rFonts w:ascii="Arial" w:hAnsi="Arial" w:cs="Arial"/>
          <w:spacing w:val="-3"/>
          <w:sz w:val="20"/>
          <w:szCs w:val="20"/>
          <w:rPrChange w:id="1501" w:author="mnuñez" w:date="2015-09-09T10:56:00Z">
            <w:rPr>
              <w:rFonts w:ascii="Arial" w:hAnsi="Arial" w:cs="Arial"/>
              <w:spacing w:val="-3"/>
              <w:sz w:val="20"/>
              <w:szCs w:val="20"/>
            </w:rPr>
          </w:rPrChange>
        </w:rPr>
        <w:noBreakHyphen/>
        <w:t xml:space="preserve"> En los casos de divorcio, el cónyuge inocente tendrá derecho a alimentos mientras no contraiga nuevas nupcias y viva honestamente; sin embargo, para su fijación, se deberán tomar siempre en cuenta las circunstancias del caso, así como la proporción en la posibilidad del que debe darlos y la necesidad del que debe recibirlos. Además, cuando por el divorcio se originen daños o perjuicios a los intereses del cónyuge inocente, el culpable responderá de ellos como autor de un hecho ilícito.</w:t>
      </w:r>
    </w:p>
    <w:p w:rsidR="00441699" w:rsidRPr="00EB200A" w:rsidRDefault="00441699">
      <w:pPr>
        <w:tabs>
          <w:tab w:val="left" w:pos="-720"/>
        </w:tabs>
        <w:suppressAutoHyphens/>
        <w:jc w:val="both"/>
        <w:rPr>
          <w:rFonts w:ascii="Arial" w:hAnsi="Arial" w:cs="Arial"/>
          <w:spacing w:val="-3"/>
          <w:sz w:val="20"/>
          <w:szCs w:val="20"/>
          <w:rPrChange w:id="15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03" w:author="mnuñez" w:date="2015-09-09T10:56:00Z">
            <w:rPr>
              <w:rFonts w:ascii="Arial" w:hAnsi="Arial" w:cs="Arial"/>
              <w:spacing w:val="-3"/>
              <w:sz w:val="20"/>
              <w:szCs w:val="20"/>
            </w:rPr>
          </w:rPrChange>
        </w:rPr>
      </w:pPr>
      <w:r w:rsidRPr="00EB200A">
        <w:rPr>
          <w:rFonts w:ascii="Arial" w:hAnsi="Arial" w:cs="Arial"/>
          <w:spacing w:val="-3"/>
          <w:sz w:val="20"/>
          <w:szCs w:val="20"/>
          <w:rPrChange w:id="1504" w:author="mnuñez" w:date="2015-09-09T10:56:00Z">
            <w:rPr>
              <w:rFonts w:ascii="Arial" w:hAnsi="Arial" w:cs="Arial"/>
              <w:spacing w:val="-3"/>
              <w:sz w:val="20"/>
              <w:szCs w:val="20"/>
            </w:rPr>
          </w:rPrChange>
        </w:rPr>
        <w:t xml:space="preserve">En el divorcio por mutuo consentimiento, salvo pacto en contrario, los cónyuges no tienen derecho a pensión alimenticia ni a la indemnización que concede este Artículo. </w:t>
      </w:r>
    </w:p>
    <w:p w:rsidR="00441699" w:rsidRPr="00EB200A" w:rsidRDefault="00441699">
      <w:pPr>
        <w:tabs>
          <w:tab w:val="left" w:pos="-720"/>
        </w:tabs>
        <w:suppressAutoHyphens/>
        <w:jc w:val="both"/>
        <w:rPr>
          <w:rFonts w:ascii="Arial" w:hAnsi="Arial" w:cs="Arial"/>
          <w:spacing w:val="-3"/>
          <w:sz w:val="20"/>
          <w:szCs w:val="20"/>
          <w:rPrChange w:id="1505" w:author="mnuñez" w:date="2015-09-09T10:56:00Z">
            <w:rPr>
              <w:rFonts w:ascii="Arial" w:hAnsi="Arial" w:cs="Arial"/>
              <w:spacing w:val="-3"/>
              <w:sz w:val="20"/>
              <w:szCs w:val="20"/>
            </w:rPr>
          </w:rPrChange>
        </w:rPr>
      </w:pPr>
      <w:r w:rsidRPr="00EB200A">
        <w:rPr>
          <w:rFonts w:ascii="Arial" w:hAnsi="Arial" w:cs="Arial"/>
          <w:spacing w:val="-3"/>
          <w:sz w:val="20"/>
          <w:szCs w:val="20"/>
          <w:rPrChange w:id="15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7" w:author="mnuñez" w:date="2015-09-09T10:56:00Z">
            <w:rPr>
              <w:rFonts w:ascii="Arial" w:hAnsi="Arial" w:cs="Arial"/>
              <w:spacing w:val="-3"/>
              <w:sz w:val="20"/>
              <w:szCs w:val="20"/>
            </w:rPr>
          </w:rPrChange>
        </w:rPr>
      </w:pPr>
      <w:r w:rsidRPr="00EB200A">
        <w:rPr>
          <w:rFonts w:ascii="Arial" w:hAnsi="Arial" w:cs="Arial"/>
          <w:b/>
          <w:bCs/>
          <w:spacing w:val="-3"/>
          <w:sz w:val="20"/>
          <w:szCs w:val="20"/>
          <w:rPrChange w:id="1508" w:author="mnuñez" w:date="2015-09-09T10:56:00Z">
            <w:rPr>
              <w:rFonts w:ascii="Arial" w:hAnsi="Arial" w:cs="Arial"/>
              <w:b/>
              <w:bCs/>
              <w:spacing w:val="-3"/>
              <w:sz w:val="20"/>
              <w:szCs w:val="20"/>
            </w:rPr>
          </w:rPrChange>
        </w:rPr>
        <w:t>Artículo 420</w:t>
      </w:r>
      <w:r w:rsidRPr="00EB200A">
        <w:rPr>
          <w:rFonts w:ascii="Arial" w:hAnsi="Arial" w:cs="Arial"/>
          <w:spacing w:val="-3"/>
          <w:sz w:val="20"/>
          <w:szCs w:val="20"/>
          <w:rPrChange w:id="1509" w:author="mnuñez" w:date="2015-09-09T10:56:00Z">
            <w:rPr>
              <w:rFonts w:ascii="Arial" w:hAnsi="Arial" w:cs="Arial"/>
              <w:spacing w:val="-3"/>
              <w:sz w:val="20"/>
              <w:szCs w:val="20"/>
            </w:rPr>
          </w:rPrChange>
        </w:rPr>
        <w:t>.</w:t>
      </w:r>
      <w:r w:rsidRPr="00EB200A">
        <w:rPr>
          <w:rFonts w:ascii="Arial" w:hAnsi="Arial" w:cs="Arial"/>
          <w:spacing w:val="-3"/>
          <w:sz w:val="20"/>
          <w:szCs w:val="20"/>
          <w:rPrChange w:id="1510" w:author="mnuñez" w:date="2015-09-09T10:56:00Z">
            <w:rPr>
              <w:rFonts w:ascii="Arial" w:hAnsi="Arial" w:cs="Arial"/>
              <w:spacing w:val="-3"/>
              <w:sz w:val="20"/>
              <w:szCs w:val="20"/>
            </w:rPr>
          </w:rPrChange>
        </w:rPr>
        <w:noBreakHyphen/>
        <w:t xml:space="preserve"> En virtud del divorcio, los cónyuges recobrarán su entera capacidad para contraer nuevo matrimonio.</w:t>
      </w:r>
    </w:p>
    <w:p w:rsidR="00441699" w:rsidRPr="00EB200A" w:rsidRDefault="00441699">
      <w:pPr>
        <w:tabs>
          <w:tab w:val="left" w:pos="-720"/>
        </w:tabs>
        <w:suppressAutoHyphens/>
        <w:jc w:val="both"/>
        <w:rPr>
          <w:rFonts w:ascii="Arial" w:hAnsi="Arial" w:cs="Arial"/>
          <w:spacing w:val="-3"/>
          <w:sz w:val="20"/>
          <w:szCs w:val="20"/>
          <w:rPrChange w:id="15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2" w:author="mnuñez" w:date="2015-09-09T10:56:00Z">
            <w:rPr>
              <w:rFonts w:ascii="Arial" w:hAnsi="Arial" w:cs="Arial"/>
              <w:spacing w:val="-3"/>
              <w:sz w:val="20"/>
              <w:szCs w:val="20"/>
            </w:rPr>
          </w:rPrChange>
        </w:rPr>
      </w:pPr>
      <w:r w:rsidRPr="00EB200A">
        <w:rPr>
          <w:rFonts w:ascii="Arial" w:hAnsi="Arial" w:cs="Arial"/>
          <w:spacing w:val="-3"/>
          <w:sz w:val="20"/>
          <w:szCs w:val="20"/>
          <w:rPrChange w:id="1513" w:author="mnuñez" w:date="2015-09-09T10:56:00Z">
            <w:rPr>
              <w:rFonts w:ascii="Arial" w:hAnsi="Arial" w:cs="Arial"/>
              <w:spacing w:val="-3"/>
              <w:sz w:val="20"/>
              <w:szCs w:val="20"/>
            </w:rPr>
          </w:rPrChange>
        </w:rPr>
        <w:t xml:space="preserve">El cónyuge que haya dado causa al divorcio no podrá volver a casarse, sino después de dos años, a </w:t>
      </w:r>
      <w:r w:rsidRPr="00EB200A">
        <w:rPr>
          <w:rFonts w:ascii="Arial" w:hAnsi="Arial" w:cs="Arial"/>
          <w:spacing w:val="-3"/>
          <w:sz w:val="20"/>
          <w:szCs w:val="20"/>
          <w:rPrChange w:id="1514" w:author="mnuñez" w:date="2015-09-09T10:56:00Z">
            <w:rPr>
              <w:rFonts w:ascii="Arial" w:hAnsi="Arial" w:cs="Arial"/>
              <w:spacing w:val="-3"/>
              <w:sz w:val="20"/>
              <w:szCs w:val="20"/>
            </w:rPr>
          </w:rPrChange>
        </w:rPr>
        <w:lastRenderedPageBreak/>
        <w:t>contar desde que se decretó el divorcio.</w:t>
      </w:r>
    </w:p>
    <w:p w:rsidR="00441699" w:rsidRPr="00EB200A" w:rsidRDefault="00441699">
      <w:pPr>
        <w:tabs>
          <w:tab w:val="left" w:pos="-720"/>
        </w:tabs>
        <w:suppressAutoHyphens/>
        <w:jc w:val="both"/>
        <w:rPr>
          <w:rFonts w:ascii="Arial" w:hAnsi="Arial" w:cs="Arial"/>
          <w:spacing w:val="-3"/>
          <w:sz w:val="20"/>
          <w:szCs w:val="20"/>
          <w:rPrChange w:id="15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6" w:author="mnuñez" w:date="2015-09-09T10:56:00Z">
            <w:rPr>
              <w:rFonts w:ascii="Arial" w:hAnsi="Arial" w:cs="Arial"/>
              <w:spacing w:val="-3"/>
              <w:sz w:val="20"/>
              <w:szCs w:val="20"/>
            </w:rPr>
          </w:rPrChange>
        </w:rPr>
      </w:pPr>
      <w:r w:rsidRPr="00EB200A">
        <w:rPr>
          <w:rFonts w:ascii="Arial" w:hAnsi="Arial" w:cs="Arial"/>
          <w:spacing w:val="-3"/>
          <w:sz w:val="20"/>
          <w:szCs w:val="20"/>
          <w:rPrChange w:id="1517" w:author="mnuñez" w:date="2015-09-09T10:56:00Z">
            <w:rPr>
              <w:rFonts w:ascii="Arial" w:hAnsi="Arial" w:cs="Arial"/>
              <w:spacing w:val="-3"/>
              <w:sz w:val="20"/>
              <w:szCs w:val="20"/>
            </w:rPr>
          </w:rPrChange>
        </w:rPr>
        <w:t xml:space="preserve">Para que los cónyuges que se divorcien voluntariamente puedan volver a contraer matrimonio, es indispensable que haya transcurrido un año desde que obtuvieron el divorcio. </w:t>
      </w:r>
    </w:p>
    <w:p w:rsidR="00441699" w:rsidRPr="00EB200A" w:rsidRDefault="00441699">
      <w:pPr>
        <w:tabs>
          <w:tab w:val="left" w:pos="-720"/>
        </w:tabs>
        <w:suppressAutoHyphens/>
        <w:jc w:val="both"/>
        <w:rPr>
          <w:rFonts w:ascii="Arial" w:hAnsi="Arial" w:cs="Arial"/>
          <w:spacing w:val="-3"/>
          <w:sz w:val="20"/>
          <w:szCs w:val="20"/>
          <w:rPrChange w:id="15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9" w:author="mnuñez" w:date="2015-09-09T10:56:00Z">
            <w:rPr>
              <w:rFonts w:ascii="Arial" w:hAnsi="Arial" w:cs="Arial"/>
              <w:spacing w:val="-3"/>
              <w:sz w:val="20"/>
              <w:szCs w:val="20"/>
            </w:rPr>
          </w:rPrChange>
        </w:rPr>
      </w:pPr>
      <w:r w:rsidRPr="00EB200A">
        <w:rPr>
          <w:rFonts w:ascii="Arial" w:hAnsi="Arial" w:cs="Arial"/>
          <w:b/>
          <w:bCs/>
          <w:spacing w:val="-3"/>
          <w:sz w:val="20"/>
          <w:szCs w:val="20"/>
          <w:rPrChange w:id="1520" w:author="mnuñez" w:date="2015-09-09T10:56:00Z">
            <w:rPr>
              <w:rFonts w:ascii="Arial" w:hAnsi="Arial" w:cs="Arial"/>
              <w:b/>
              <w:bCs/>
              <w:spacing w:val="-3"/>
              <w:sz w:val="20"/>
              <w:szCs w:val="20"/>
            </w:rPr>
          </w:rPrChange>
        </w:rPr>
        <w:t>Artículo 421</w:t>
      </w:r>
      <w:r w:rsidRPr="00EB200A">
        <w:rPr>
          <w:rFonts w:ascii="Arial" w:hAnsi="Arial" w:cs="Arial"/>
          <w:spacing w:val="-3"/>
          <w:sz w:val="20"/>
          <w:szCs w:val="20"/>
          <w:rPrChange w:id="1521" w:author="mnuñez" w:date="2015-09-09T10:56:00Z">
            <w:rPr>
              <w:rFonts w:ascii="Arial" w:hAnsi="Arial" w:cs="Arial"/>
              <w:spacing w:val="-3"/>
              <w:sz w:val="20"/>
              <w:szCs w:val="20"/>
            </w:rPr>
          </w:rPrChange>
        </w:rPr>
        <w:t>.</w:t>
      </w:r>
      <w:r w:rsidRPr="00EB200A">
        <w:rPr>
          <w:rFonts w:ascii="Arial" w:hAnsi="Arial" w:cs="Arial"/>
          <w:spacing w:val="-3"/>
          <w:sz w:val="20"/>
          <w:szCs w:val="20"/>
          <w:rPrChange w:id="1522" w:author="mnuñez" w:date="2015-09-09T10:56:00Z">
            <w:rPr>
              <w:rFonts w:ascii="Arial" w:hAnsi="Arial" w:cs="Arial"/>
              <w:spacing w:val="-3"/>
              <w:sz w:val="20"/>
              <w:szCs w:val="20"/>
            </w:rPr>
          </w:rPrChange>
        </w:rPr>
        <w:noBreakHyphen/>
        <w:t xml:space="preserve"> La muerte de uno de los cónyuges pone fin al juicio de divorcio y los herederos del muerto tienen los mismos derechos y obligaciones que tendrían si no hubiera existido dicho juicio. </w:t>
      </w:r>
    </w:p>
    <w:p w:rsidR="00441699" w:rsidRPr="00EB200A" w:rsidRDefault="00441699">
      <w:pPr>
        <w:tabs>
          <w:tab w:val="left" w:pos="-720"/>
        </w:tabs>
        <w:suppressAutoHyphens/>
        <w:jc w:val="both"/>
        <w:rPr>
          <w:rFonts w:ascii="Arial" w:hAnsi="Arial" w:cs="Arial"/>
          <w:spacing w:val="-3"/>
          <w:sz w:val="20"/>
          <w:szCs w:val="20"/>
          <w:rPrChange w:id="1523" w:author="mnuñez" w:date="2015-09-09T10:56:00Z">
            <w:rPr>
              <w:rFonts w:ascii="Arial" w:hAnsi="Arial" w:cs="Arial"/>
              <w:spacing w:val="-3"/>
              <w:sz w:val="20"/>
              <w:szCs w:val="20"/>
            </w:rPr>
          </w:rPrChange>
        </w:rPr>
      </w:pPr>
      <w:r w:rsidRPr="00EB200A">
        <w:rPr>
          <w:rFonts w:ascii="Arial" w:hAnsi="Arial" w:cs="Arial"/>
          <w:spacing w:val="-3"/>
          <w:sz w:val="20"/>
          <w:szCs w:val="20"/>
          <w:rPrChange w:id="15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5" w:author="mnuñez" w:date="2015-09-09T10:56:00Z">
            <w:rPr>
              <w:rFonts w:ascii="Arial" w:hAnsi="Arial" w:cs="Arial"/>
              <w:spacing w:val="-3"/>
              <w:sz w:val="20"/>
              <w:szCs w:val="20"/>
            </w:rPr>
          </w:rPrChange>
        </w:rPr>
      </w:pPr>
      <w:r w:rsidRPr="00EB200A">
        <w:rPr>
          <w:rFonts w:ascii="Arial" w:hAnsi="Arial" w:cs="Arial"/>
          <w:b/>
          <w:bCs/>
          <w:spacing w:val="-3"/>
          <w:sz w:val="20"/>
          <w:szCs w:val="20"/>
          <w:rPrChange w:id="1526" w:author="mnuñez" w:date="2015-09-09T10:56:00Z">
            <w:rPr>
              <w:rFonts w:ascii="Arial" w:hAnsi="Arial" w:cs="Arial"/>
              <w:b/>
              <w:bCs/>
              <w:spacing w:val="-3"/>
              <w:sz w:val="20"/>
              <w:szCs w:val="20"/>
            </w:rPr>
          </w:rPrChange>
        </w:rPr>
        <w:t>Artículo 422</w:t>
      </w:r>
      <w:r w:rsidRPr="00EB200A">
        <w:rPr>
          <w:rFonts w:ascii="Arial" w:hAnsi="Arial" w:cs="Arial"/>
          <w:spacing w:val="-3"/>
          <w:sz w:val="20"/>
          <w:szCs w:val="20"/>
          <w:rPrChange w:id="1527" w:author="mnuñez" w:date="2015-09-09T10:56:00Z">
            <w:rPr>
              <w:rFonts w:ascii="Arial" w:hAnsi="Arial" w:cs="Arial"/>
              <w:spacing w:val="-3"/>
              <w:sz w:val="20"/>
              <w:szCs w:val="20"/>
            </w:rPr>
          </w:rPrChange>
        </w:rPr>
        <w:t>.</w:t>
      </w:r>
      <w:r w:rsidRPr="00EB200A">
        <w:rPr>
          <w:rFonts w:ascii="Arial" w:hAnsi="Arial" w:cs="Arial"/>
          <w:spacing w:val="-3"/>
          <w:sz w:val="20"/>
          <w:szCs w:val="20"/>
          <w:rPrChange w:id="1528" w:author="mnuñez" w:date="2015-09-09T10:56:00Z">
            <w:rPr>
              <w:rFonts w:ascii="Arial" w:hAnsi="Arial" w:cs="Arial"/>
              <w:spacing w:val="-3"/>
              <w:sz w:val="20"/>
              <w:szCs w:val="20"/>
            </w:rPr>
          </w:rPrChange>
        </w:rPr>
        <w:noBreakHyphen/>
        <w:t xml:space="preserve"> Ejecutoriada una sentencia de divorcio, el Juez de Primera Instancia remitirá copia de ella a </w:t>
      </w:r>
      <w:smartTag w:uri="urn:schemas-microsoft-com:office:smarttags" w:element="PersonName">
        <w:smartTagPr>
          <w:attr w:name="ProductID" w:val="la Direcci￳n"/>
        </w:smartTagPr>
        <w:r w:rsidRPr="00EB200A">
          <w:rPr>
            <w:rFonts w:ascii="Arial" w:hAnsi="Arial" w:cs="Arial"/>
            <w:spacing w:val="-3"/>
            <w:sz w:val="20"/>
            <w:szCs w:val="20"/>
            <w:rPrChange w:id="1529" w:author="mnuñez" w:date="2015-09-09T10:56:00Z">
              <w:rPr>
                <w:rFonts w:ascii="Arial" w:hAnsi="Arial" w:cs="Arial"/>
                <w:spacing w:val="-3"/>
                <w:sz w:val="20"/>
                <w:szCs w:val="20"/>
              </w:rPr>
            </w:rPrChange>
          </w:rPr>
          <w:t>la Dirección</w:t>
        </w:r>
      </w:smartTag>
      <w:r w:rsidRPr="00EB200A">
        <w:rPr>
          <w:rFonts w:ascii="Arial" w:hAnsi="Arial" w:cs="Arial"/>
          <w:spacing w:val="-3"/>
          <w:sz w:val="20"/>
          <w:szCs w:val="20"/>
          <w:rPrChange w:id="1530" w:author="mnuñez" w:date="2015-09-09T10:56:00Z">
            <w:rPr>
              <w:rFonts w:ascii="Arial" w:hAnsi="Arial" w:cs="Arial"/>
              <w:spacing w:val="-3"/>
              <w:sz w:val="20"/>
              <w:szCs w:val="20"/>
            </w:rPr>
          </w:rPrChange>
        </w:rPr>
        <w:t xml:space="preserve"> del Registro Civil y al Oficial del Registro Civil ante quien se celebró el matrimonio, para que levante el acta correspondiente y, además, para que publique la parte resolutiva de la sentencia durante quince días en los estrados destinados al efecto. </w:t>
      </w:r>
    </w:p>
    <w:p w:rsidR="00441699" w:rsidRPr="00EB200A" w:rsidRDefault="00441699">
      <w:pPr>
        <w:tabs>
          <w:tab w:val="left" w:pos="-720"/>
        </w:tabs>
        <w:suppressAutoHyphens/>
        <w:jc w:val="both"/>
        <w:rPr>
          <w:rFonts w:ascii="Arial" w:hAnsi="Arial" w:cs="Arial"/>
          <w:spacing w:val="-3"/>
          <w:sz w:val="20"/>
          <w:szCs w:val="20"/>
          <w:rPrChange w:id="153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53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3" w:author="mnuñez" w:date="2015-09-09T10:56:00Z">
            <w:rPr>
              <w:rFonts w:ascii="Arial" w:hAnsi="Arial" w:cs="Arial"/>
              <w:b/>
              <w:bCs/>
              <w:spacing w:val="-3"/>
              <w:sz w:val="20"/>
              <w:szCs w:val="20"/>
            </w:rPr>
          </w:rPrChange>
        </w:rPr>
        <w:t>TÍTULO QUINTO</w:t>
      </w:r>
    </w:p>
    <w:p w:rsidR="00441699" w:rsidRPr="00EB200A" w:rsidRDefault="00441699">
      <w:pPr>
        <w:tabs>
          <w:tab w:val="center" w:pos="4680"/>
        </w:tabs>
        <w:suppressAutoHyphens/>
        <w:jc w:val="center"/>
        <w:rPr>
          <w:rFonts w:ascii="Arial" w:hAnsi="Arial" w:cs="Arial"/>
          <w:b/>
          <w:bCs/>
          <w:spacing w:val="-3"/>
          <w:sz w:val="20"/>
          <w:szCs w:val="20"/>
          <w:rPrChange w:id="153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5" w:author="mnuñez" w:date="2015-09-09T10:56:00Z">
            <w:rPr>
              <w:rFonts w:ascii="Arial" w:hAnsi="Arial" w:cs="Arial"/>
              <w:b/>
              <w:bCs/>
              <w:spacing w:val="-3"/>
              <w:sz w:val="20"/>
              <w:szCs w:val="20"/>
            </w:rPr>
          </w:rPrChange>
        </w:rPr>
        <w:t>Del Parentesco y de los Alimentos</w:t>
      </w:r>
    </w:p>
    <w:p w:rsidR="00441699" w:rsidRPr="00EB200A" w:rsidRDefault="00441699">
      <w:pPr>
        <w:tabs>
          <w:tab w:val="center" w:pos="4680"/>
        </w:tabs>
        <w:suppressAutoHyphens/>
        <w:jc w:val="center"/>
        <w:rPr>
          <w:rFonts w:ascii="Arial" w:hAnsi="Arial" w:cs="Arial"/>
          <w:b/>
          <w:bCs/>
          <w:spacing w:val="-3"/>
          <w:sz w:val="20"/>
          <w:szCs w:val="20"/>
          <w:rPrChange w:id="1536"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5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8"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53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40" w:author="mnuñez" w:date="2015-09-09T10:56:00Z">
            <w:rPr>
              <w:rFonts w:ascii="Arial" w:hAnsi="Arial" w:cs="Arial"/>
              <w:b/>
              <w:bCs/>
              <w:spacing w:val="-3"/>
              <w:sz w:val="20"/>
              <w:szCs w:val="20"/>
            </w:rPr>
          </w:rPrChange>
        </w:rPr>
        <w:t>Del Parentesco</w:t>
      </w:r>
    </w:p>
    <w:p w:rsidR="00441699" w:rsidRPr="00EB200A" w:rsidRDefault="00441699">
      <w:pPr>
        <w:tabs>
          <w:tab w:val="left" w:pos="-720"/>
        </w:tabs>
        <w:suppressAutoHyphens/>
        <w:jc w:val="both"/>
        <w:rPr>
          <w:rFonts w:ascii="Arial" w:hAnsi="Arial" w:cs="Arial"/>
          <w:spacing w:val="-3"/>
          <w:sz w:val="20"/>
          <w:szCs w:val="20"/>
          <w:rPrChange w:id="15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42" w:author="mnuñez" w:date="2015-09-09T10:56:00Z">
            <w:rPr>
              <w:rFonts w:ascii="Arial" w:hAnsi="Arial" w:cs="Arial"/>
              <w:spacing w:val="-3"/>
              <w:sz w:val="20"/>
              <w:szCs w:val="20"/>
            </w:rPr>
          </w:rPrChange>
        </w:rPr>
      </w:pPr>
      <w:r w:rsidRPr="00EB200A">
        <w:rPr>
          <w:rFonts w:ascii="Arial" w:hAnsi="Arial" w:cs="Arial"/>
          <w:b/>
          <w:bCs/>
          <w:spacing w:val="-3"/>
          <w:sz w:val="20"/>
          <w:szCs w:val="20"/>
          <w:rPrChange w:id="1543" w:author="mnuñez" w:date="2015-09-09T10:56:00Z">
            <w:rPr>
              <w:rFonts w:ascii="Arial" w:hAnsi="Arial" w:cs="Arial"/>
              <w:b/>
              <w:bCs/>
              <w:spacing w:val="-3"/>
              <w:sz w:val="20"/>
              <w:szCs w:val="20"/>
            </w:rPr>
          </w:rPrChange>
        </w:rPr>
        <w:t>Artículo 423</w:t>
      </w:r>
      <w:r w:rsidRPr="00EB200A">
        <w:rPr>
          <w:rFonts w:ascii="Arial" w:hAnsi="Arial" w:cs="Arial"/>
          <w:spacing w:val="-3"/>
          <w:sz w:val="20"/>
          <w:szCs w:val="20"/>
          <w:rPrChange w:id="1544" w:author="mnuñez" w:date="2015-09-09T10:56:00Z">
            <w:rPr>
              <w:rFonts w:ascii="Arial" w:hAnsi="Arial" w:cs="Arial"/>
              <w:spacing w:val="-3"/>
              <w:sz w:val="20"/>
              <w:szCs w:val="20"/>
            </w:rPr>
          </w:rPrChange>
        </w:rPr>
        <w:t>.</w:t>
      </w:r>
      <w:r w:rsidRPr="00EB200A">
        <w:rPr>
          <w:rFonts w:ascii="Arial" w:hAnsi="Arial" w:cs="Arial"/>
          <w:spacing w:val="-3"/>
          <w:sz w:val="20"/>
          <w:szCs w:val="20"/>
          <w:rPrChange w:id="1545" w:author="mnuñez" w:date="2015-09-09T10:56:00Z">
            <w:rPr>
              <w:rFonts w:ascii="Arial" w:hAnsi="Arial" w:cs="Arial"/>
              <w:spacing w:val="-3"/>
              <w:sz w:val="20"/>
              <w:szCs w:val="20"/>
            </w:rPr>
          </w:rPrChange>
        </w:rPr>
        <w:noBreakHyphen/>
        <w:t xml:space="preserve"> La ley no reconoce más parentesco que los de consanguinidad, afinidad y el civil. </w:t>
      </w:r>
    </w:p>
    <w:p w:rsidR="00441699" w:rsidRPr="00EB200A" w:rsidRDefault="00441699">
      <w:pPr>
        <w:tabs>
          <w:tab w:val="left" w:pos="-720"/>
        </w:tabs>
        <w:suppressAutoHyphens/>
        <w:jc w:val="both"/>
        <w:rPr>
          <w:rFonts w:ascii="Arial" w:hAnsi="Arial" w:cs="Arial"/>
          <w:spacing w:val="-3"/>
          <w:sz w:val="20"/>
          <w:szCs w:val="20"/>
          <w:rPrChange w:id="15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47" w:author="mnuñez" w:date="2015-09-09T10:56:00Z">
            <w:rPr>
              <w:rFonts w:ascii="Arial" w:hAnsi="Arial" w:cs="Arial"/>
              <w:spacing w:val="-3"/>
              <w:sz w:val="20"/>
              <w:szCs w:val="20"/>
            </w:rPr>
          </w:rPrChange>
        </w:rPr>
      </w:pPr>
      <w:r w:rsidRPr="00EB200A">
        <w:rPr>
          <w:rFonts w:ascii="Arial" w:hAnsi="Arial" w:cs="Arial"/>
          <w:b/>
          <w:bCs/>
          <w:spacing w:val="-3"/>
          <w:sz w:val="20"/>
          <w:szCs w:val="20"/>
          <w:rPrChange w:id="1548" w:author="mnuñez" w:date="2015-09-09T10:56:00Z">
            <w:rPr>
              <w:rFonts w:ascii="Arial" w:hAnsi="Arial" w:cs="Arial"/>
              <w:b/>
              <w:bCs/>
              <w:spacing w:val="-3"/>
              <w:sz w:val="20"/>
              <w:szCs w:val="20"/>
            </w:rPr>
          </w:rPrChange>
        </w:rPr>
        <w:t>Artículo 424</w:t>
      </w:r>
      <w:r w:rsidRPr="00EB200A">
        <w:rPr>
          <w:rFonts w:ascii="Arial" w:hAnsi="Arial" w:cs="Arial"/>
          <w:spacing w:val="-3"/>
          <w:sz w:val="20"/>
          <w:szCs w:val="20"/>
          <w:rPrChange w:id="1549" w:author="mnuñez" w:date="2015-09-09T10:56:00Z">
            <w:rPr>
              <w:rFonts w:ascii="Arial" w:hAnsi="Arial" w:cs="Arial"/>
              <w:spacing w:val="-3"/>
              <w:sz w:val="20"/>
              <w:szCs w:val="20"/>
            </w:rPr>
          </w:rPrChange>
        </w:rPr>
        <w:t>.</w:t>
      </w:r>
      <w:r w:rsidRPr="00EB200A">
        <w:rPr>
          <w:rFonts w:ascii="Arial" w:hAnsi="Arial" w:cs="Arial"/>
          <w:spacing w:val="-3"/>
          <w:sz w:val="20"/>
          <w:szCs w:val="20"/>
          <w:rPrChange w:id="1550" w:author="mnuñez" w:date="2015-09-09T10:56:00Z">
            <w:rPr>
              <w:rFonts w:ascii="Arial" w:hAnsi="Arial" w:cs="Arial"/>
              <w:spacing w:val="-3"/>
              <w:sz w:val="20"/>
              <w:szCs w:val="20"/>
            </w:rPr>
          </w:rPrChange>
        </w:rPr>
        <w:noBreakHyphen/>
        <w:t xml:space="preserve"> El parentesco de consanguinidad es el que existe entre personas que descienden unas de otras de un mismo progenitor o tronco común. </w:t>
      </w:r>
    </w:p>
    <w:p w:rsidR="00441699" w:rsidRPr="00EB200A" w:rsidRDefault="00441699">
      <w:pPr>
        <w:tabs>
          <w:tab w:val="left" w:pos="-720"/>
        </w:tabs>
        <w:suppressAutoHyphens/>
        <w:jc w:val="both"/>
        <w:rPr>
          <w:rFonts w:ascii="Arial" w:hAnsi="Arial" w:cs="Arial"/>
          <w:spacing w:val="-3"/>
          <w:sz w:val="20"/>
          <w:szCs w:val="20"/>
          <w:rPrChange w:id="1551" w:author="mnuñez" w:date="2015-09-09T10:56:00Z">
            <w:rPr>
              <w:rFonts w:ascii="Arial" w:hAnsi="Arial" w:cs="Arial"/>
              <w:spacing w:val="-3"/>
              <w:sz w:val="20"/>
              <w:szCs w:val="20"/>
            </w:rPr>
          </w:rPrChange>
        </w:rPr>
      </w:pPr>
      <w:r w:rsidRPr="00EB200A">
        <w:rPr>
          <w:rFonts w:ascii="Arial" w:hAnsi="Arial" w:cs="Arial"/>
          <w:spacing w:val="-3"/>
          <w:sz w:val="20"/>
          <w:szCs w:val="20"/>
          <w:rPrChange w:id="15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3" w:author="mnuñez" w:date="2015-09-09T10:56:00Z">
            <w:rPr>
              <w:rFonts w:ascii="Arial" w:hAnsi="Arial" w:cs="Arial"/>
              <w:spacing w:val="-3"/>
              <w:sz w:val="20"/>
              <w:szCs w:val="20"/>
            </w:rPr>
          </w:rPrChange>
        </w:rPr>
      </w:pPr>
      <w:r w:rsidRPr="00EB200A">
        <w:rPr>
          <w:rFonts w:ascii="Arial" w:hAnsi="Arial" w:cs="Arial"/>
          <w:b/>
          <w:bCs/>
          <w:spacing w:val="-3"/>
          <w:sz w:val="20"/>
          <w:szCs w:val="20"/>
          <w:rPrChange w:id="1554" w:author="mnuñez" w:date="2015-09-09T10:56:00Z">
            <w:rPr>
              <w:rFonts w:ascii="Arial" w:hAnsi="Arial" w:cs="Arial"/>
              <w:b/>
              <w:bCs/>
              <w:spacing w:val="-3"/>
              <w:sz w:val="20"/>
              <w:szCs w:val="20"/>
            </w:rPr>
          </w:rPrChange>
        </w:rPr>
        <w:t>Artículo 425</w:t>
      </w:r>
      <w:r w:rsidRPr="00EB200A">
        <w:rPr>
          <w:rFonts w:ascii="Arial" w:hAnsi="Arial" w:cs="Arial"/>
          <w:spacing w:val="-3"/>
          <w:sz w:val="20"/>
          <w:szCs w:val="20"/>
          <w:rPrChange w:id="1555" w:author="mnuñez" w:date="2015-09-09T10:56:00Z">
            <w:rPr>
              <w:rFonts w:ascii="Arial" w:hAnsi="Arial" w:cs="Arial"/>
              <w:spacing w:val="-3"/>
              <w:sz w:val="20"/>
              <w:szCs w:val="20"/>
            </w:rPr>
          </w:rPrChange>
        </w:rPr>
        <w:t>.</w:t>
      </w:r>
      <w:r w:rsidRPr="00EB200A">
        <w:rPr>
          <w:rFonts w:ascii="Arial" w:hAnsi="Arial" w:cs="Arial"/>
          <w:spacing w:val="-3"/>
          <w:sz w:val="20"/>
          <w:szCs w:val="20"/>
          <w:rPrChange w:id="1556" w:author="mnuñez" w:date="2015-09-09T10:56:00Z">
            <w:rPr>
              <w:rFonts w:ascii="Arial" w:hAnsi="Arial" w:cs="Arial"/>
              <w:spacing w:val="-3"/>
              <w:sz w:val="20"/>
              <w:szCs w:val="20"/>
            </w:rPr>
          </w:rPrChange>
        </w:rPr>
        <w:noBreakHyphen/>
        <w:t xml:space="preserve"> El parentesco de afinidad es el que se contrae por el matrimonio entre el varón y los parientes de la mujer y entre la mujer y los parientes del varón. </w:t>
      </w:r>
    </w:p>
    <w:p w:rsidR="00441699" w:rsidRPr="00EB200A" w:rsidRDefault="00441699">
      <w:pPr>
        <w:tabs>
          <w:tab w:val="left" w:pos="-720"/>
        </w:tabs>
        <w:suppressAutoHyphens/>
        <w:jc w:val="both"/>
        <w:rPr>
          <w:rFonts w:ascii="Arial" w:hAnsi="Arial" w:cs="Arial"/>
          <w:spacing w:val="-3"/>
          <w:sz w:val="20"/>
          <w:szCs w:val="20"/>
          <w:rPrChange w:id="1557" w:author="mnuñez" w:date="2015-09-09T10:56:00Z">
            <w:rPr>
              <w:rFonts w:ascii="Arial" w:hAnsi="Arial" w:cs="Arial"/>
              <w:spacing w:val="-3"/>
              <w:sz w:val="20"/>
              <w:szCs w:val="20"/>
            </w:rPr>
          </w:rPrChange>
        </w:rPr>
      </w:pPr>
      <w:r w:rsidRPr="00EB200A">
        <w:rPr>
          <w:rFonts w:ascii="Arial" w:hAnsi="Arial" w:cs="Arial"/>
          <w:spacing w:val="-3"/>
          <w:sz w:val="20"/>
          <w:szCs w:val="20"/>
          <w:rPrChange w:id="15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9" w:author="mnuñez" w:date="2015-09-09T10:56:00Z">
            <w:rPr>
              <w:rFonts w:ascii="Arial" w:hAnsi="Arial" w:cs="Arial"/>
              <w:spacing w:val="-3"/>
              <w:sz w:val="20"/>
              <w:szCs w:val="20"/>
            </w:rPr>
          </w:rPrChange>
        </w:rPr>
      </w:pPr>
      <w:r w:rsidRPr="00EB200A">
        <w:rPr>
          <w:rFonts w:ascii="Arial" w:hAnsi="Arial" w:cs="Arial"/>
          <w:b/>
          <w:bCs/>
          <w:spacing w:val="-3"/>
          <w:sz w:val="20"/>
          <w:szCs w:val="20"/>
          <w:rPrChange w:id="1560" w:author="mnuñez" w:date="2015-09-09T10:56:00Z">
            <w:rPr>
              <w:rFonts w:ascii="Arial" w:hAnsi="Arial" w:cs="Arial"/>
              <w:b/>
              <w:bCs/>
              <w:spacing w:val="-3"/>
              <w:sz w:val="20"/>
              <w:szCs w:val="20"/>
            </w:rPr>
          </w:rPrChange>
        </w:rPr>
        <w:t>Artículo 426</w:t>
      </w:r>
      <w:r w:rsidRPr="00EB200A">
        <w:rPr>
          <w:rFonts w:ascii="Arial" w:hAnsi="Arial" w:cs="Arial"/>
          <w:spacing w:val="-3"/>
          <w:sz w:val="20"/>
          <w:szCs w:val="20"/>
          <w:rPrChange w:id="1561" w:author="mnuñez" w:date="2015-09-09T10:56:00Z">
            <w:rPr>
              <w:rFonts w:ascii="Arial" w:hAnsi="Arial" w:cs="Arial"/>
              <w:spacing w:val="-3"/>
              <w:sz w:val="20"/>
              <w:szCs w:val="20"/>
            </w:rPr>
          </w:rPrChange>
        </w:rPr>
        <w:t>.</w:t>
      </w:r>
      <w:r w:rsidRPr="00EB200A">
        <w:rPr>
          <w:rFonts w:ascii="Arial" w:hAnsi="Arial" w:cs="Arial"/>
          <w:spacing w:val="-3"/>
          <w:sz w:val="20"/>
          <w:szCs w:val="20"/>
          <w:rPrChange w:id="1562" w:author="mnuñez" w:date="2015-09-09T10:56:00Z">
            <w:rPr>
              <w:rFonts w:ascii="Arial" w:hAnsi="Arial" w:cs="Arial"/>
              <w:spacing w:val="-3"/>
              <w:sz w:val="20"/>
              <w:szCs w:val="20"/>
            </w:rPr>
          </w:rPrChange>
        </w:rPr>
        <w:noBreakHyphen/>
        <w:t xml:space="preserve"> El parentesco civil es el que nace de la adopción y sólo existe entre el adoptante y el adoptado, en los casos de adopción simple, y cuando se hubiese optado por la adopción plena, las relaciones de parentesco se establecen además entre el adoptado y la familia o familias del adoptante o adoptantes. </w:t>
      </w:r>
    </w:p>
    <w:p w:rsidR="00441699" w:rsidRPr="00EB200A" w:rsidRDefault="00441699">
      <w:pPr>
        <w:tabs>
          <w:tab w:val="left" w:pos="-720"/>
        </w:tabs>
        <w:suppressAutoHyphens/>
        <w:jc w:val="both"/>
        <w:rPr>
          <w:rFonts w:ascii="Arial" w:hAnsi="Arial" w:cs="Arial"/>
          <w:spacing w:val="-3"/>
          <w:sz w:val="20"/>
          <w:szCs w:val="20"/>
          <w:rPrChange w:id="15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4" w:author="mnuñez" w:date="2015-09-09T10:56:00Z">
            <w:rPr>
              <w:rFonts w:ascii="Arial" w:hAnsi="Arial" w:cs="Arial"/>
              <w:spacing w:val="-3"/>
              <w:sz w:val="20"/>
              <w:szCs w:val="20"/>
            </w:rPr>
          </w:rPrChange>
        </w:rPr>
      </w:pPr>
      <w:r w:rsidRPr="00EB200A">
        <w:rPr>
          <w:rFonts w:ascii="Arial" w:hAnsi="Arial" w:cs="Arial"/>
          <w:b/>
          <w:bCs/>
          <w:spacing w:val="-3"/>
          <w:sz w:val="20"/>
          <w:szCs w:val="20"/>
          <w:rPrChange w:id="1565" w:author="mnuñez" w:date="2015-09-09T10:56:00Z">
            <w:rPr>
              <w:rFonts w:ascii="Arial" w:hAnsi="Arial" w:cs="Arial"/>
              <w:b/>
              <w:bCs/>
              <w:spacing w:val="-3"/>
              <w:sz w:val="20"/>
              <w:szCs w:val="20"/>
            </w:rPr>
          </w:rPrChange>
        </w:rPr>
        <w:t>Artículo 427</w:t>
      </w:r>
      <w:r w:rsidRPr="00EB200A">
        <w:rPr>
          <w:rFonts w:ascii="Arial" w:hAnsi="Arial" w:cs="Arial"/>
          <w:spacing w:val="-3"/>
          <w:sz w:val="20"/>
          <w:szCs w:val="20"/>
          <w:rPrChange w:id="1566" w:author="mnuñez" w:date="2015-09-09T10:56:00Z">
            <w:rPr>
              <w:rFonts w:ascii="Arial" w:hAnsi="Arial" w:cs="Arial"/>
              <w:spacing w:val="-3"/>
              <w:sz w:val="20"/>
              <w:szCs w:val="20"/>
            </w:rPr>
          </w:rPrChange>
        </w:rPr>
        <w:t>.</w:t>
      </w:r>
      <w:r w:rsidRPr="00EB200A">
        <w:rPr>
          <w:rFonts w:ascii="Arial" w:hAnsi="Arial" w:cs="Arial"/>
          <w:spacing w:val="-3"/>
          <w:sz w:val="20"/>
          <w:szCs w:val="20"/>
          <w:rPrChange w:id="1567" w:author="mnuñez" w:date="2015-09-09T10:56:00Z">
            <w:rPr>
              <w:rFonts w:ascii="Arial" w:hAnsi="Arial" w:cs="Arial"/>
              <w:spacing w:val="-3"/>
              <w:sz w:val="20"/>
              <w:szCs w:val="20"/>
            </w:rPr>
          </w:rPrChange>
        </w:rPr>
        <w:noBreakHyphen/>
        <w:t xml:space="preserve"> Cada generación forma un grado, y la serie de grados constituye la línea de parentesco. </w:t>
      </w:r>
    </w:p>
    <w:p w:rsidR="00441699" w:rsidRPr="00EB200A" w:rsidRDefault="00441699">
      <w:pPr>
        <w:tabs>
          <w:tab w:val="left" w:pos="-720"/>
        </w:tabs>
        <w:suppressAutoHyphens/>
        <w:jc w:val="both"/>
        <w:rPr>
          <w:rFonts w:ascii="Arial" w:hAnsi="Arial" w:cs="Arial"/>
          <w:spacing w:val="-3"/>
          <w:sz w:val="20"/>
          <w:szCs w:val="20"/>
          <w:rPrChange w:id="1568" w:author="mnuñez" w:date="2015-09-09T10:56:00Z">
            <w:rPr>
              <w:rFonts w:ascii="Arial" w:hAnsi="Arial" w:cs="Arial"/>
              <w:spacing w:val="-3"/>
              <w:sz w:val="20"/>
              <w:szCs w:val="20"/>
            </w:rPr>
          </w:rPrChange>
        </w:rPr>
      </w:pPr>
      <w:r w:rsidRPr="00EB200A">
        <w:rPr>
          <w:rFonts w:ascii="Arial" w:hAnsi="Arial" w:cs="Arial"/>
          <w:spacing w:val="-3"/>
          <w:sz w:val="20"/>
          <w:szCs w:val="20"/>
          <w:rPrChange w:id="15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0" w:author="mnuñez" w:date="2015-09-09T10:56:00Z">
            <w:rPr>
              <w:rFonts w:ascii="Arial" w:hAnsi="Arial" w:cs="Arial"/>
              <w:spacing w:val="-3"/>
              <w:sz w:val="20"/>
              <w:szCs w:val="20"/>
            </w:rPr>
          </w:rPrChange>
        </w:rPr>
      </w:pPr>
      <w:r w:rsidRPr="00EB200A">
        <w:rPr>
          <w:rFonts w:ascii="Arial" w:hAnsi="Arial" w:cs="Arial"/>
          <w:b/>
          <w:bCs/>
          <w:spacing w:val="-3"/>
          <w:sz w:val="20"/>
          <w:szCs w:val="20"/>
          <w:rPrChange w:id="1571" w:author="mnuñez" w:date="2015-09-09T10:56:00Z">
            <w:rPr>
              <w:rFonts w:ascii="Arial" w:hAnsi="Arial" w:cs="Arial"/>
              <w:b/>
              <w:bCs/>
              <w:spacing w:val="-3"/>
              <w:sz w:val="20"/>
              <w:szCs w:val="20"/>
            </w:rPr>
          </w:rPrChange>
        </w:rPr>
        <w:t>Artículo 428</w:t>
      </w:r>
      <w:r w:rsidRPr="00EB200A">
        <w:rPr>
          <w:rFonts w:ascii="Arial" w:hAnsi="Arial" w:cs="Arial"/>
          <w:spacing w:val="-3"/>
          <w:sz w:val="20"/>
          <w:szCs w:val="20"/>
          <w:rPrChange w:id="1572" w:author="mnuñez" w:date="2015-09-09T10:56:00Z">
            <w:rPr>
              <w:rFonts w:ascii="Arial" w:hAnsi="Arial" w:cs="Arial"/>
              <w:spacing w:val="-3"/>
              <w:sz w:val="20"/>
              <w:szCs w:val="20"/>
            </w:rPr>
          </w:rPrChange>
        </w:rPr>
        <w:t>.</w:t>
      </w:r>
      <w:r w:rsidRPr="00EB200A">
        <w:rPr>
          <w:rFonts w:ascii="Arial" w:hAnsi="Arial" w:cs="Arial"/>
          <w:spacing w:val="-3"/>
          <w:sz w:val="20"/>
          <w:szCs w:val="20"/>
          <w:rPrChange w:id="1573" w:author="mnuñez" w:date="2015-09-09T10:56:00Z">
            <w:rPr>
              <w:rFonts w:ascii="Arial" w:hAnsi="Arial" w:cs="Arial"/>
              <w:spacing w:val="-3"/>
              <w:sz w:val="20"/>
              <w:szCs w:val="20"/>
            </w:rPr>
          </w:rPrChange>
        </w:rPr>
        <w:noBreakHyphen/>
        <w:t xml:space="preserve"> La línea de parentesco es recta o transversal; la recta se compone de la serie de grados entre personas que descienden unas de otras; la transversal se compone de la serie de grados entre personas que, sin descender unas de otras, proceden de un progenitor o tronco común. </w:t>
      </w:r>
    </w:p>
    <w:p w:rsidR="00441699" w:rsidRPr="00EB200A" w:rsidRDefault="00441699">
      <w:pPr>
        <w:tabs>
          <w:tab w:val="left" w:pos="-720"/>
        </w:tabs>
        <w:suppressAutoHyphens/>
        <w:jc w:val="both"/>
        <w:rPr>
          <w:rFonts w:ascii="Arial" w:hAnsi="Arial" w:cs="Arial"/>
          <w:spacing w:val="-3"/>
          <w:sz w:val="20"/>
          <w:szCs w:val="20"/>
          <w:rPrChange w:id="1574" w:author="mnuñez" w:date="2015-09-09T10:56:00Z">
            <w:rPr>
              <w:rFonts w:ascii="Arial" w:hAnsi="Arial" w:cs="Arial"/>
              <w:spacing w:val="-3"/>
              <w:sz w:val="20"/>
              <w:szCs w:val="20"/>
            </w:rPr>
          </w:rPrChange>
        </w:rPr>
      </w:pPr>
      <w:r w:rsidRPr="00EB200A">
        <w:rPr>
          <w:rFonts w:ascii="Arial" w:hAnsi="Arial" w:cs="Arial"/>
          <w:spacing w:val="-3"/>
          <w:sz w:val="20"/>
          <w:szCs w:val="20"/>
          <w:rPrChange w:id="15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6" w:author="mnuñez" w:date="2015-09-09T10:56:00Z">
            <w:rPr>
              <w:rFonts w:ascii="Arial" w:hAnsi="Arial" w:cs="Arial"/>
              <w:spacing w:val="-3"/>
              <w:sz w:val="20"/>
              <w:szCs w:val="20"/>
            </w:rPr>
          </w:rPrChange>
        </w:rPr>
      </w:pPr>
      <w:r w:rsidRPr="00EB200A">
        <w:rPr>
          <w:rFonts w:ascii="Arial" w:hAnsi="Arial" w:cs="Arial"/>
          <w:b/>
          <w:bCs/>
          <w:spacing w:val="-3"/>
          <w:sz w:val="20"/>
          <w:szCs w:val="20"/>
          <w:rPrChange w:id="1577" w:author="mnuñez" w:date="2015-09-09T10:56:00Z">
            <w:rPr>
              <w:rFonts w:ascii="Arial" w:hAnsi="Arial" w:cs="Arial"/>
              <w:b/>
              <w:bCs/>
              <w:spacing w:val="-3"/>
              <w:sz w:val="20"/>
              <w:szCs w:val="20"/>
            </w:rPr>
          </w:rPrChange>
        </w:rPr>
        <w:t>Artículo 429</w:t>
      </w:r>
      <w:r w:rsidRPr="00EB200A">
        <w:rPr>
          <w:rFonts w:ascii="Arial" w:hAnsi="Arial" w:cs="Arial"/>
          <w:spacing w:val="-3"/>
          <w:sz w:val="20"/>
          <w:szCs w:val="20"/>
          <w:rPrChange w:id="1578" w:author="mnuñez" w:date="2015-09-09T10:56:00Z">
            <w:rPr>
              <w:rFonts w:ascii="Arial" w:hAnsi="Arial" w:cs="Arial"/>
              <w:spacing w:val="-3"/>
              <w:sz w:val="20"/>
              <w:szCs w:val="20"/>
            </w:rPr>
          </w:rPrChange>
        </w:rPr>
        <w:t>.</w:t>
      </w:r>
      <w:r w:rsidRPr="00EB200A">
        <w:rPr>
          <w:rFonts w:ascii="Arial" w:hAnsi="Arial" w:cs="Arial"/>
          <w:spacing w:val="-3"/>
          <w:sz w:val="20"/>
          <w:szCs w:val="20"/>
          <w:rPrChange w:id="1579" w:author="mnuñez" w:date="2015-09-09T10:56:00Z">
            <w:rPr>
              <w:rFonts w:ascii="Arial" w:hAnsi="Arial" w:cs="Arial"/>
              <w:spacing w:val="-3"/>
              <w:sz w:val="20"/>
              <w:szCs w:val="20"/>
            </w:rPr>
          </w:rPrChange>
        </w:rPr>
        <w:noBreakHyphen/>
        <w:t xml:space="preserve"> La línea recta es ascendente o descendente: ascendente, es la que liga a una persona con su progenitor o tronco del que procede; descendente es la que liga al progenitor con los que de él proceden. </w:t>
      </w:r>
    </w:p>
    <w:p w:rsidR="00441699" w:rsidRPr="00EB200A" w:rsidRDefault="00441699">
      <w:pPr>
        <w:tabs>
          <w:tab w:val="left" w:pos="-720"/>
        </w:tabs>
        <w:suppressAutoHyphens/>
        <w:jc w:val="both"/>
        <w:rPr>
          <w:rFonts w:ascii="Arial" w:hAnsi="Arial" w:cs="Arial"/>
          <w:spacing w:val="-3"/>
          <w:sz w:val="20"/>
          <w:szCs w:val="20"/>
          <w:rPrChange w:id="1580" w:author="mnuñez" w:date="2015-09-09T10:56:00Z">
            <w:rPr>
              <w:rFonts w:ascii="Arial" w:hAnsi="Arial" w:cs="Arial"/>
              <w:spacing w:val="-3"/>
              <w:sz w:val="20"/>
              <w:szCs w:val="20"/>
            </w:rPr>
          </w:rPrChange>
        </w:rPr>
      </w:pPr>
      <w:r w:rsidRPr="00EB200A">
        <w:rPr>
          <w:rFonts w:ascii="Arial" w:hAnsi="Arial" w:cs="Arial"/>
          <w:spacing w:val="-3"/>
          <w:sz w:val="20"/>
          <w:szCs w:val="20"/>
          <w:rPrChange w:id="15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2" w:author="mnuñez" w:date="2015-09-09T10:56:00Z">
            <w:rPr>
              <w:rFonts w:ascii="Arial" w:hAnsi="Arial" w:cs="Arial"/>
              <w:spacing w:val="-3"/>
              <w:sz w:val="20"/>
              <w:szCs w:val="20"/>
            </w:rPr>
          </w:rPrChange>
        </w:rPr>
      </w:pPr>
      <w:r w:rsidRPr="00EB200A">
        <w:rPr>
          <w:rFonts w:ascii="Arial" w:hAnsi="Arial" w:cs="Arial"/>
          <w:b/>
          <w:bCs/>
          <w:spacing w:val="-3"/>
          <w:sz w:val="20"/>
          <w:szCs w:val="20"/>
          <w:rPrChange w:id="1583" w:author="mnuñez" w:date="2015-09-09T10:56:00Z">
            <w:rPr>
              <w:rFonts w:ascii="Arial" w:hAnsi="Arial" w:cs="Arial"/>
              <w:b/>
              <w:bCs/>
              <w:spacing w:val="-3"/>
              <w:sz w:val="20"/>
              <w:szCs w:val="20"/>
            </w:rPr>
          </w:rPrChange>
        </w:rPr>
        <w:t>Artículo 430</w:t>
      </w:r>
      <w:r w:rsidRPr="00EB200A">
        <w:rPr>
          <w:rFonts w:ascii="Arial" w:hAnsi="Arial" w:cs="Arial"/>
          <w:spacing w:val="-3"/>
          <w:sz w:val="20"/>
          <w:szCs w:val="20"/>
          <w:rPrChange w:id="1584" w:author="mnuñez" w:date="2015-09-09T10:56:00Z">
            <w:rPr>
              <w:rFonts w:ascii="Arial" w:hAnsi="Arial" w:cs="Arial"/>
              <w:spacing w:val="-3"/>
              <w:sz w:val="20"/>
              <w:szCs w:val="20"/>
            </w:rPr>
          </w:rPrChange>
        </w:rPr>
        <w:t>.</w:t>
      </w:r>
      <w:r w:rsidRPr="00EB200A">
        <w:rPr>
          <w:rFonts w:ascii="Arial" w:hAnsi="Arial" w:cs="Arial"/>
          <w:spacing w:val="-3"/>
          <w:sz w:val="20"/>
          <w:szCs w:val="20"/>
          <w:rPrChange w:id="1585" w:author="mnuñez" w:date="2015-09-09T10:56:00Z">
            <w:rPr>
              <w:rFonts w:ascii="Arial" w:hAnsi="Arial" w:cs="Arial"/>
              <w:spacing w:val="-3"/>
              <w:sz w:val="20"/>
              <w:szCs w:val="20"/>
            </w:rPr>
          </w:rPrChange>
        </w:rPr>
        <w:noBreakHyphen/>
        <w:t xml:space="preserve"> En la línea recta, los grados se cuentan por el número de generaciones o por el de las personas, excluyendo al progenitor. </w:t>
      </w:r>
    </w:p>
    <w:p w:rsidR="00441699" w:rsidRPr="00EB200A" w:rsidRDefault="00441699">
      <w:pPr>
        <w:tabs>
          <w:tab w:val="left" w:pos="-720"/>
        </w:tabs>
        <w:suppressAutoHyphens/>
        <w:jc w:val="both"/>
        <w:rPr>
          <w:rFonts w:ascii="Arial" w:hAnsi="Arial" w:cs="Arial"/>
          <w:spacing w:val="-3"/>
          <w:sz w:val="20"/>
          <w:szCs w:val="20"/>
          <w:rPrChange w:id="15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87" w:author="mnuñez" w:date="2015-09-09T10:56:00Z">
            <w:rPr>
              <w:rFonts w:ascii="Arial" w:hAnsi="Arial" w:cs="Arial"/>
              <w:spacing w:val="-3"/>
              <w:sz w:val="20"/>
              <w:szCs w:val="20"/>
            </w:rPr>
          </w:rPrChange>
        </w:rPr>
      </w:pPr>
      <w:r w:rsidRPr="00EB200A">
        <w:rPr>
          <w:rFonts w:ascii="Arial" w:hAnsi="Arial" w:cs="Arial"/>
          <w:b/>
          <w:bCs/>
          <w:spacing w:val="-3"/>
          <w:sz w:val="20"/>
          <w:szCs w:val="20"/>
          <w:rPrChange w:id="1588" w:author="mnuñez" w:date="2015-09-09T10:56:00Z">
            <w:rPr>
              <w:rFonts w:ascii="Arial" w:hAnsi="Arial" w:cs="Arial"/>
              <w:b/>
              <w:bCs/>
              <w:spacing w:val="-3"/>
              <w:sz w:val="20"/>
              <w:szCs w:val="20"/>
            </w:rPr>
          </w:rPrChange>
        </w:rPr>
        <w:t>Artículo 431</w:t>
      </w:r>
      <w:r w:rsidRPr="00EB200A">
        <w:rPr>
          <w:rFonts w:ascii="Arial" w:hAnsi="Arial" w:cs="Arial"/>
          <w:spacing w:val="-3"/>
          <w:sz w:val="20"/>
          <w:szCs w:val="20"/>
          <w:rPrChange w:id="1589" w:author="mnuñez" w:date="2015-09-09T10:56:00Z">
            <w:rPr>
              <w:rFonts w:ascii="Arial" w:hAnsi="Arial" w:cs="Arial"/>
              <w:spacing w:val="-3"/>
              <w:sz w:val="20"/>
              <w:szCs w:val="20"/>
            </w:rPr>
          </w:rPrChange>
        </w:rPr>
        <w:t>.</w:t>
      </w:r>
      <w:r w:rsidRPr="00EB200A">
        <w:rPr>
          <w:rFonts w:ascii="Arial" w:hAnsi="Arial" w:cs="Arial"/>
          <w:spacing w:val="-3"/>
          <w:sz w:val="20"/>
          <w:szCs w:val="20"/>
          <w:rPrChange w:id="1590" w:author="mnuñez" w:date="2015-09-09T10:56:00Z">
            <w:rPr>
              <w:rFonts w:ascii="Arial" w:hAnsi="Arial" w:cs="Arial"/>
              <w:spacing w:val="-3"/>
              <w:sz w:val="20"/>
              <w:szCs w:val="20"/>
            </w:rPr>
          </w:rPrChange>
        </w:rPr>
        <w:noBreakHyphen/>
        <w:t xml:space="preserve"> En la línea transversal, los grados se cuentan por el número de generaciones, subiendo por una de las líneas y descendiendo por la otra; o por el número de personas que hay de uno a otro de los extremos que se consideran, excluyendo la del progenitor o tronco común. </w:t>
      </w:r>
    </w:p>
    <w:p w:rsidR="00441699" w:rsidRPr="00EB200A" w:rsidRDefault="00441699">
      <w:pPr>
        <w:tabs>
          <w:tab w:val="left" w:pos="-720"/>
        </w:tabs>
        <w:suppressAutoHyphens/>
        <w:jc w:val="both"/>
        <w:rPr>
          <w:rFonts w:ascii="Arial" w:hAnsi="Arial" w:cs="Arial"/>
          <w:spacing w:val="-3"/>
          <w:sz w:val="20"/>
          <w:szCs w:val="20"/>
          <w:rPrChange w:id="1591" w:author="mnuñez" w:date="2015-09-09T10:56:00Z">
            <w:rPr>
              <w:rFonts w:ascii="Arial" w:hAnsi="Arial" w:cs="Arial"/>
              <w:spacing w:val="-3"/>
              <w:sz w:val="20"/>
              <w:szCs w:val="20"/>
            </w:rPr>
          </w:rPrChange>
        </w:rPr>
      </w:pPr>
      <w:r w:rsidRPr="00EB200A">
        <w:rPr>
          <w:rFonts w:ascii="Arial" w:hAnsi="Arial" w:cs="Arial"/>
          <w:spacing w:val="-3"/>
          <w:sz w:val="20"/>
          <w:szCs w:val="20"/>
          <w:rPrChange w:id="159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94"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595" w:author="mnuñez" w:date="2015-09-09T10:56:00Z">
            <w:rPr>
              <w:rFonts w:ascii="Arial" w:hAnsi="Arial" w:cs="Arial"/>
              <w:spacing w:val="-3"/>
              <w:sz w:val="20"/>
              <w:szCs w:val="20"/>
            </w:rPr>
          </w:rPrChange>
        </w:rPr>
      </w:pPr>
      <w:r w:rsidRPr="00EB200A">
        <w:rPr>
          <w:rFonts w:ascii="Arial" w:hAnsi="Arial" w:cs="Arial"/>
          <w:b/>
          <w:bCs/>
          <w:spacing w:val="-3"/>
          <w:sz w:val="20"/>
          <w:szCs w:val="20"/>
          <w:rPrChange w:id="1596" w:author="mnuñez" w:date="2015-09-09T10:56:00Z">
            <w:rPr>
              <w:rFonts w:ascii="Arial" w:hAnsi="Arial" w:cs="Arial"/>
              <w:b/>
              <w:bCs/>
              <w:spacing w:val="-3"/>
              <w:sz w:val="20"/>
              <w:szCs w:val="20"/>
            </w:rPr>
          </w:rPrChange>
        </w:rPr>
        <w:t>De los Alimentos</w:t>
      </w:r>
    </w:p>
    <w:p w:rsidR="00441699" w:rsidRPr="00EB200A" w:rsidRDefault="00441699">
      <w:pPr>
        <w:tabs>
          <w:tab w:val="left" w:pos="-720"/>
        </w:tabs>
        <w:suppressAutoHyphens/>
        <w:jc w:val="both"/>
        <w:rPr>
          <w:rFonts w:ascii="Arial" w:hAnsi="Arial" w:cs="Arial"/>
          <w:spacing w:val="-3"/>
          <w:sz w:val="20"/>
          <w:szCs w:val="20"/>
          <w:rPrChange w:id="15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8" w:author="mnuñez" w:date="2015-09-09T10:56:00Z">
            <w:rPr>
              <w:rFonts w:ascii="Arial" w:hAnsi="Arial" w:cs="Arial"/>
              <w:spacing w:val="-3"/>
              <w:sz w:val="20"/>
              <w:szCs w:val="20"/>
            </w:rPr>
          </w:rPrChange>
        </w:rPr>
      </w:pPr>
      <w:r w:rsidRPr="00EB200A">
        <w:rPr>
          <w:rFonts w:ascii="Arial" w:hAnsi="Arial" w:cs="Arial"/>
          <w:b/>
          <w:bCs/>
          <w:spacing w:val="-3"/>
          <w:sz w:val="20"/>
          <w:szCs w:val="20"/>
          <w:rPrChange w:id="1599" w:author="mnuñez" w:date="2015-09-09T10:56:00Z">
            <w:rPr>
              <w:rFonts w:ascii="Arial" w:hAnsi="Arial" w:cs="Arial"/>
              <w:b/>
              <w:bCs/>
              <w:spacing w:val="-3"/>
              <w:sz w:val="20"/>
              <w:szCs w:val="20"/>
            </w:rPr>
          </w:rPrChange>
        </w:rPr>
        <w:t>Artículo 432</w:t>
      </w:r>
      <w:r w:rsidRPr="00EB200A">
        <w:rPr>
          <w:rFonts w:ascii="Arial" w:hAnsi="Arial" w:cs="Arial"/>
          <w:spacing w:val="-3"/>
          <w:sz w:val="20"/>
          <w:szCs w:val="20"/>
          <w:rPrChange w:id="1600" w:author="mnuñez" w:date="2015-09-09T10:56:00Z">
            <w:rPr>
              <w:rFonts w:ascii="Arial" w:hAnsi="Arial" w:cs="Arial"/>
              <w:spacing w:val="-3"/>
              <w:sz w:val="20"/>
              <w:szCs w:val="20"/>
            </w:rPr>
          </w:rPrChange>
        </w:rPr>
        <w:t>.</w:t>
      </w:r>
      <w:r w:rsidRPr="00EB200A">
        <w:rPr>
          <w:rFonts w:ascii="Arial" w:hAnsi="Arial" w:cs="Arial"/>
          <w:spacing w:val="-3"/>
          <w:sz w:val="20"/>
          <w:szCs w:val="20"/>
          <w:rPrChange w:id="1601" w:author="mnuñez" w:date="2015-09-09T10:56:00Z">
            <w:rPr>
              <w:rFonts w:ascii="Arial" w:hAnsi="Arial" w:cs="Arial"/>
              <w:spacing w:val="-3"/>
              <w:sz w:val="20"/>
              <w:szCs w:val="20"/>
            </w:rPr>
          </w:rPrChange>
        </w:rPr>
        <w:noBreakHyphen/>
        <w:t xml:space="preserve"> El deber y la obligación de proporcionar los alimentos son recíprocos; el que los da, tiene a su vez el derecho de recibirlos. Este deber y esta obligación alimentaria son personales e intransmisibles. </w:t>
      </w:r>
    </w:p>
    <w:p w:rsidR="00441699" w:rsidRPr="00EB200A" w:rsidRDefault="00441699">
      <w:pPr>
        <w:tabs>
          <w:tab w:val="left" w:pos="-720"/>
        </w:tabs>
        <w:suppressAutoHyphens/>
        <w:jc w:val="both"/>
        <w:rPr>
          <w:rFonts w:ascii="Arial" w:hAnsi="Arial" w:cs="Arial"/>
          <w:spacing w:val="-3"/>
          <w:sz w:val="20"/>
          <w:szCs w:val="20"/>
          <w:rPrChange w:id="1602" w:author="mnuñez" w:date="2015-09-09T10:56:00Z">
            <w:rPr>
              <w:rFonts w:ascii="Arial" w:hAnsi="Arial" w:cs="Arial"/>
              <w:spacing w:val="-3"/>
              <w:sz w:val="20"/>
              <w:szCs w:val="20"/>
            </w:rPr>
          </w:rPrChange>
        </w:rPr>
      </w:pPr>
      <w:r w:rsidRPr="00EB200A">
        <w:rPr>
          <w:rFonts w:ascii="Arial" w:hAnsi="Arial" w:cs="Arial"/>
          <w:spacing w:val="-3"/>
          <w:sz w:val="20"/>
          <w:szCs w:val="20"/>
          <w:rPrChange w:id="16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4" w:author="mnuñez" w:date="2015-09-09T10:56:00Z">
            <w:rPr>
              <w:rFonts w:ascii="Arial" w:hAnsi="Arial" w:cs="Arial"/>
              <w:spacing w:val="-3"/>
              <w:sz w:val="20"/>
              <w:szCs w:val="20"/>
            </w:rPr>
          </w:rPrChange>
        </w:rPr>
      </w:pPr>
      <w:r w:rsidRPr="00EB200A">
        <w:rPr>
          <w:rFonts w:ascii="Arial" w:hAnsi="Arial" w:cs="Arial"/>
          <w:b/>
          <w:bCs/>
          <w:spacing w:val="-3"/>
          <w:sz w:val="20"/>
          <w:szCs w:val="20"/>
          <w:rPrChange w:id="1605" w:author="mnuñez" w:date="2015-09-09T10:56:00Z">
            <w:rPr>
              <w:rFonts w:ascii="Arial" w:hAnsi="Arial" w:cs="Arial"/>
              <w:b/>
              <w:bCs/>
              <w:spacing w:val="-3"/>
              <w:sz w:val="20"/>
              <w:szCs w:val="20"/>
            </w:rPr>
          </w:rPrChange>
        </w:rPr>
        <w:t>Artículo 433</w:t>
      </w:r>
      <w:r w:rsidRPr="00EB200A">
        <w:rPr>
          <w:rFonts w:ascii="Arial" w:hAnsi="Arial" w:cs="Arial"/>
          <w:spacing w:val="-3"/>
          <w:sz w:val="20"/>
          <w:szCs w:val="20"/>
          <w:rPrChange w:id="1606" w:author="mnuñez" w:date="2015-09-09T10:56:00Z">
            <w:rPr>
              <w:rFonts w:ascii="Arial" w:hAnsi="Arial" w:cs="Arial"/>
              <w:spacing w:val="-3"/>
              <w:sz w:val="20"/>
              <w:szCs w:val="20"/>
            </w:rPr>
          </w:rPrChange>
        </w:rPr>
        <w:t>.</w:t>
      </w:r>
      <w:r w:rsidRPr="00EB200A">
        <w:rPr>
          <w:rFonts w:ascii="Arial" w:hAnsi="Arial" w:cs="Arial"/>
          <w:spacing w:val="-3"/>
          <w:sz w:val="20"/>
          <w:szCs w:val="20"/>
          <w:rPrChange w:id="1607" w:author="mnuñez" w:date="2015-09-09T10:56:00Z">
            <w:rPr>
              <w:rFonts w:ascii="Arial" w:hAnsi="Arial" w:cs="Arial"/>
              <w:spacing w:val="-3"/>
              <w:sz w:val="20"/>
              <w:szCs w:val="20"/>
            </w:rPr>
          </w:rPrChange>
        </w:rPr>
        <w:noBreakHyphen/>
        <w:t xml:space="preserve"> Los cónyuges deben darse alimentos.</w:t>
      </w:r>
    </w:p>
    <w:p w:rsidR="00441699" w:rsidRPr="00EB200A" w:rsidRDefault="00441699">
      <w:pPr>
        <w:tabs>
          <w:tab w:val="left" w:pos="-720"/>
        </w:tabs>
        <w:suppressAutoHyphens/>
        <w:jc w:val="both"/>
        <w:rPr>
          <w:rFonts w:ascii="Arial" w:hAnsi="Arial" w:cs="Arial"/>
          <w:spacing w:val="-3"/>
          <w:sz w:val="20"/>
          <w:szCs w:val="20"/>
          <w:rPrChange w:id="1608" w:author="mnuñez" w:date="2015-09-09T10:56:00Z">
            <w:rPr>
              <w:rFonts w:ascii="Arial" w:hAnsi="Arial" w:cs="Arial"/>
              <w:spacing w:val="-3"/>
              <w:sz w:val="20"/>
              <w:szCs w:val="20"/>
            </w:rPr>
          </w:rPrChange>
        </w:rPr>
      </w:pPr>
      <w:r w:rsidRPr="00EB200A">
        <w:rPr>
          <w:rFonts w:ascii="Arial" w:hAnsi="Arial" w:cs="Arial"/>
          <w:spacing w:val="-3"/>
          <w:sz w:val="20"/>
          <w:szCs w:val="20"/>
          <w:rPrChange w:id="1609" w:author="mnuñez" w:date="2015-09-09T10:56:00Z">
            <w:rPr>
              <w:rFonts w:ascii="Arial" w:hAnsi="Arial" w:cs="Arial"/>
              <w:spacing w:val="-3"/>
              <w:sz w:val="20"/>
              <w:szCs w:val="20"/>
            </w:rPr>
          </w:rPrChange>
        </w:rPr>
        <w:lastRenderedPageBreak/>
        <w:t xml:space="preserve"> </w:t>
      </w:r>
    </w:p>
    <w:p w:rsidR="00441699" w:rsidRPr="00EB200A" w:rsidRDefault="00441699">
      <w:pPr>
        <w:tabs>
          <w:tab w:val="left" w:pos="-720"/>
        </w:tabs>
        <w:suppressAutoHyphens/>
        <w:jc w:val="both"/>
        <w:rPr>
          <w:rFonts w:ascii="Arial" w:hAnsi="Arial" w:cs="Arial"/>
          <w:sz w:val="20"/>
          <w:szCs w:val="20"/>
          <w:rPrChange w:id="1610" w:author="mnuñez" w:date="2015-09-09T10:56:00Z">
            <w:rPr>
              <w:rFonts w:ascii="Arial" w:hAnsi="Arial" w:cs="Arial"/>
              <w:sz w:val="20"/>
              <w:szCs w:val="20"/>
            </w:rPr>
          </w:rPrChange>
        </w:rPr>
      </w:pPr>
      <w:r w:rsidRPr="00EB200A">
        <w:rPr>
          <w:rFonts w:ascii="Arial" w:hAnsi="Arial" w:cs="Arial"/>
          <w:b/>
          <w:bCs/>
          <w:spacing w:val="-3"/>
          <w:sz w:val="20"/>
          <w:szCs w:val="20"/>
          <w:rPrChange w:id="1611" w:author="mnuñez" w:date="2015-09-09T10:56:00Z">
            <w:rPr>
              <w:rFonts w:ascii="Arial" w:hAnsi="Arial" w:cs="Arial"/>
              <w:b/>
              <w:bCs/>
              <w:spacing w:val="-3"/>
              <w:sz w:val="20"/>
              <w:szCs w:val="20"/>
            </w:rPr>
          </w:rPrChange>
        </w:rPr>
        <w:t>Artículo 434</w:t>
      </w:r>
      <w:r w:rsidRPr="00EB200A">
        <w:rPr>
          <w:rFonts w:ascii="Arial" w:hAnsi="Arial" w:cs="Arial"/>
          <w:spacing w:val="-3"/>
          <w:sz w:val="20"/>
          <w:szCs w:val="20"/>
          <w:rPrChange w:id="1612" w:author="mnuñez" w:date="2015-09-09T10:56:00Z">
            <w:rPr>
              <w:rFonts w:ascii="Arial" w:hAnsi="Arial" w:cs="Arial"/>
              <w:spacing w:val="-3"/>
              <w:sz w:val="20"/>
              <w:szCs w:val="20"/>
            </w:rPr>
          </w:rPrChange>
        </w:rPr>
        <w:t>.</w:t>
      </w:r>
      <w:r w:rsidRPr="00EB200A">
        <w:rPr>
          <w:rFonts w:ascii="Arial" w:hAnsi="Arial" w:cs="Arial"/>
          <w:spacing w:val="-3"/>
          <w:sz w:val="20"/>
          <w:szCs w:val="20"/>
          <w:rPrChange w:id="1613" w:author="mnuñez" w:date="2015-09-09T10:56:00Z">
            <w:rPr>
              <w:rFonts w:ascii="Arial" w:hAnsi="Arial" w:cs="Arial"/>
              <w:spacing w:val="-3"/>
              <w:sz w:val="20"/>
              <w:szCs w:val="20"/>
            </w:rPr>
          </w:rPrChange>
        </w:rPr>
        <w:noBreakHyphen/>
        <w:t xml:space="preserve"> </w:t>
      </w:r>
      <w:r w:rsidRPr="00EB200A">
        <w:rPr>
          <w:rFonts w:ascii="Arial" w:hAnsi="Arial" w:cs="Arial"/>
          <w:sz w:val="20"/>
          <w:szCs w:val="20"/>
          <w:rPrChange w:id="1614" w:author="mnuñez" w:date="2015-09-09T10:56:00Z">
            <w:rPr>
              <w:rFonts w:ascii="Arial" w:hAnsi="Arial" w:cs="Arial"/>
              <w:sz w:val="20"/>
              <w:szCs w:val="20"/>
            </w:rPr>
          </w:rPrChange>
        </w:rPr>
        <w:t>Los padres están obligados a dar alimentos a sus hijos, hasta que alcancen la mayoría de edad o llegando a ella sean incapaces, la cual se extiende hasta una edad máxima de veinticinco años, cuando se encuentren estudiando en planteles del sistema educativo nacional. A falta o por imposibilidad de los padres, la obligación recae en los demás ascendientes por ambas líneas, que estuvieren más próximos en grado.</w:t>
      </w:r>
    </w:p>
    <w:p w:rsidR="00441699" w:rsidRPr="00EB200A" w:rsidRDefault="00441699">
      <w:pPr>
        <w:tabs>
          <w:tab w:val="left" w:pos="-720"/>
        </w:tabs>
        <w:suppressAutoHyphens/>
        <w:jc w:val="both"/>
        <w:rPr>
          <w:rFonts w:ascii="Arial" w:hAnsi="Arial" w:cs="Arial"/>
          <w:spacing w:val="-3"/>
          <w:sz w:val="20"/>
          <w:szCs w:val="20"/>
          <w:rPrChange w:id="1615" w:author="mnuñez" w:date="2015-09-09T10:56:00Z">
            <w:rPr>
              <w:rFonts w:ascii="Arial" w:hAnsi="Arial" w:cs="Arial"/>
              <w:spacing w:val="-3"/>
              <w:sz w:val="20"/>
              <w:szCs w:val="20"/>
            </w:rPr>
          </w:rPrChange>
        </w:rPr>
      </w:pPr>
      <w:r w:rsidRPr="00EB200A">
        <w:rPr>
          <w:rFonts w:ascii="Arial" w:hAnsi="Arial" w:cs="Arial"/>
          <w:spacing w:val="-3"/>
          <w:sz w:val="20"/>
          <w:szCs w:val="20"/>
          <w:rPrChange w:id="16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7" w:author="mnuñez" w:date="2015-09-09T10:56:00Z">
            <w:rPr>
              <w:rFonts w:ascii="Arial" w:hAnsi="Arial" w:cs="Arial"/>
              <w:spacing w:val="-3"/>
              <w:sz w:val="20"/>
              <w:szCs w:val="20"/>
            </w:rPr>
          </w:rPrChange>
        </w:rPr>
      </w:pPr>
      <w:r w:rsidRPr="00EB200A">
        <w:rPr>
          <w:rFonts w:ascii="Arial" w:hAnsi="Arial" w:cs="Arial"/>
          <w:b/>
          <w:bCs/>
          <w:spacing w:val="-3"/>
          <w:sz w:val="20"/>
          <w:szCs w:val="20"/>
          <w:rPrChange w:id="1618" w:author="mnuñez" w:date="2015-09-09T10:56:00Z">
            <w:rPr>
              <w:rFonts w:ascii="Arial" w:hAnsi="Arial" w:cs="Arial"/>
              <w:b/>
              <w:bCs/>
              <w:spacing w:val="-3"/>
              <w:sz w:val="20"/>
              <w:szCs w:val="20"/>
            </w:rPr>
          </w:rPrChange>
        </w:rPr>
        <w:t>Artículo 435</w:t>
      </w:r>
      <w:r w:rsidRPr="00EB200A">
        <w:rPr>
          <w:rFonts w:ascii="Arial" w:hAnsi="Arial" w:cs="Arial"/>
          <w:spacing w:val="-3"/>
          <w:sz w:val="20"/>
          <w:szCs w:val="20"/>
          <w:rPrChange w:id="1619" w:author="mnuñez" w:date="2015-09-09T10:56:00Z">
            <w:rPr>
              <w:rFonts w:ascii="Arial" w:hAnsi="Arial" w:cs="Arial"/>
              <w:spacing w:val="-3"/>
              <w:sz w:val="20"/>
              <w:szCs w:val="20"/>
            </w:rPr>
          </w:rPrChange>
        </w:rPr>
        <w:t>.</w:t>
      </w:r>
      <w:r w:rsidRPr="00EB200A">
        <w:rPr>
          <w:rFonts w:ascii="Arial" w:hAnsi="Arial" w:cs="Arial"/>
          <w:spacing w:val="-3"/>
          <w:sz w:val="20"/>
          <w:szCs w:val="20"/>
          <w:rPrChange w:id="1620" w:author="mnuñez" w:date="2015-09-09T10:56:00Z">
            <w:rPr>
              <w:rFonts w:ascii="Arial" w:hAnsi="Arial" w:cs="Arial"/>
              <w:spacing w:val="-3"/>
              <w:sz w:val="20"/>
              <w:szCs w:val="20"/>
            </w:rPr>
          </w:rPrChange>
        </w:rPr>
        <w:noBreakHyphen/>
        <w:t xml:space="preserve"> Los hijos están obligados a dar alimentos a los padres cuando estos han alcanzado una edad senil o por imposibilidad de trabajo o ingreso. A falta o por imposibilidad de los ascendientes o descendientes, la obligación recae en los hermanos. </w:t>
      </w:r>
    </w:p>
    <w:p w:rsidR="00441699" w:rsidRPr="00EB200A" w:rsidRDefault="00441699">
      <w:pPr>
        <w:tabs>
          <w:tab w:val="left" w:pos="-720"/>
        </w:tabs>
        <w:suppressAutoHyphens/>
        <w:jc w:val="both"/>
        <w:rPr>
          <w:rFonts w:ascii="Arial" w:hAnsi="Arial" w:cs="Arial"/>
          <w:spacing w:val="-3"/>
          <w:sz w:val="20"/>
          <w:szCs w:val="20"/>
          <w:rPrChange w:id="1621" w:author="mnuñez" w:date="2015-09-09T10:56:00Z">
            <w:rPr>
              <w:rFonts w:ascii="Arial" w:hAnsi="Arial" w:cs="Arial"/>
              <w:spacing w:val="-3"/>
              <w:sz w:val="20"/>
              <w:szCs w:val="20"/>
            </w:rPr>
          </w:rPrChange>
        </w:rPr>
      </w:pPr>
      <w:r w:rsidRPr="00EB200A">
        <w:rPr>
          <w:rFonts w:ascii="Arial" w:hAnsi="Arial" w:cs="Arial"/>
          <w:spacing w:val="-3"/>
          <w:sz w:val="20"/>
          <w:szCs w:val="20"/>
          <w:rPrChange w:id="16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3" w:author="mnuñez" w:date="2015-09-09T10:56:00Z">
            <w:rPr>
              <w:rFonts w:ascii="Arial" w:hAnsi="Arial" w:cs="Arial"/>
              <w:spacing w:val="-3"/>
              <w:sz w:val="20"/>
              <w:szCs w:val="20"/>
            </w:rPr>
          </w:rPrChange>
        </w:rPr>
      </w:pPr>
      <w:r w:rsidRPr="00EB200A">
        <w:rPr>
          <w:rFonts w:ascii="Arial" w:hAnsi="Arial" w:cs="Arial"/>
          <w:b/>
          <w:bCs/>
          <w:spacing w:val="-3"/>
          <w:sz w:val="20"/>
          <w:szCs w:val="20"/>
          <w:rPrChange w:id="1624" w:author="mnuñez" w:date="2015-09-09T10:56:00Z">
            <w:rPr>
              <w:rFonts w:ascii="Arial" w:hAnsi="Arial" w:cs="Arial"/>
              <w:b/>
              <w:bCs/>
              <w:spacing w:val="-3"/>
              <w:sz w:val="20"/>
              <w:szCs w:val="20"/>
            </w:rPr>
          </w:rPrChange>
        </w:rPr>
        <w:t>Artículo 436</w:t>
      </w:r>
      <w:r w:rsidRPr="00EB200A">
        <w:rPr>
          <w:rFonts w:ascii="Arial" w:hAnsi="Arial" w:cs="Arial"/>
          <w:spacing w:val="-3"/>
          <w:sz w:val="20"/>
          <w:szCs w:val="20"/>
          <w:rPrChange w:id="1625" w:author="mnuñez" w:date="2015-09-09T10:56:00Z">
            <w:rPr>
              <w:rFonts w:ascii="Arial" w:hAnsi="Arial" w:cs="Arial"/>
              <w:spacing w:val="-3"/>
              <w:sz w:val="20"/>
              <w:szCs w:val="20"/>
            </w:rPr>
          </w:rPrChange>
        </w:rPr>
        <w:t>.</w:t>
      </w:r>
      <w:r w:rsidRPr="00EB200A">
        <w:rPr>
          <w:rFonts w:ascii="Arial" w:hAnsi="Arial" w:cs="Arial"/>
          <w:spacing w:val="-3"/>
          <w:sz w:val="20"/>
          <w:szCs w:val="20"/>
          <w:rPrChange w:id="1626" w:author="mnuñez" w:date="2015-09-09T10:56:00Z">
            <w:rPr>
              <w:rFonts w:ascii="Arial" w:hAnsi="Arial" w:cs="Arial"/>
              <w:spacing w:val="-3"/>
              <w:sz w:val="20"/>
              <w:szCs w:val="20"/>
            </w:rPr>
          </w:rPrChange>
        </w:rPr>
        <w:noBreakHyphen/>
        <w:t xml:space="preserve"> Cuando no exista otro apoyo, los hermanos mayores tienen la obligación de dar alimentos a los menores, o a los mayores incapaces. </w:t>
      </w:r>
    </w:p>
    <w:p w:rsidR="00441699" w:rsidRPr="00EB200A" w:rsidRDefault="00441699">
      <w:pPr>
        <w:tabs>
          <w:tab w:val="left" w:pos="-720"/>
        </w:tabs>
        <w:suppressAutoHyphens/>
        <w:jc w:val="both"/>
        <w:rPr>
          <w:rFonts w:ascii="Arial" w:hAnsi="Arial" w:cs="Arial"/>
          <w:spacing w:val="-3"/>
          <w:sz w:val="20"/>
          <w:szCs w:val="20"/>
          <w:rPrChange w:id="1627" w:author="mnuñez" w:date="2015-09-09T10:56:00Z">
            <w:rPr>
              <w:rFonts w:ascii="Arial" w:hAnsi="Arial" w:cs="Arial"/>
              <w:spacing w:val="-3"/>
              <w:sz w:val="20"/>
              <w:szCs w:val="20"/>
            </w:rPr>
          </w:rPrChange>
        </w:rPr>
      </w:pPr>
      <w:r w:rsidRPr="00EB200A">
        <w:rPr>
          <w:rFonts w:ascii="Arial" w:hAnsi="Arial" w:cs="Arial"/>
          <w:spacing w:val="-3"/>
          <w:sz w:val="20"/>
          <w:szCs w:val="20"/>
          <w:rPrChange w:id="16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9" w:author="mnuñez" w:date="2015-09-09T10:56:00Z">
            <w:rPr>
              <w:rFonts w:ascii="Arial" w:hAnsi="Arial" w:cs="Arial"/>
              <w:spacing w:val="-3"/>
              <w:sz w:val="20"/>
              <w:szCs w:val="20"/>
            </w:rPr>
          </w:rPrChange>
        </w:rPr>
      </w:pPr>
      <w:r w:rsidRPr="00EB200A">
        <w:rPr>
          <w:rFonts w:ascii="Arial" w:hAnsi="Arial" w:cs="Arial"/>
          <w:b/>
          <w:bCs/>
          <w:spacing w:val="-3"/>
          <w:sz w:val="20"/>
          <w:szCs w:val="20"/>
          <w:rPrChange w:id="1630" w:author="mnuñez" w:date="2015-09-09T10:56:00Z">
            <w:rPr>
              <w:rFonts w:ascii="Arial" w:hAnsi="Arial" w:cs="Arial"/>
              <w:b/>
              <w:bCs/>
              <w:spacing w:val="-3"/>
              <w:sz w:val="20"/>
              <w:szCs w:val="20"/>
            </w:rPr>
          </w:rPrChange>
        </w:rPr>
        <w:t>Artículo 437</w:t>
      </w:r>
      <w:r w:rsidRPr="00EB200A">
        <w:rPr>
          <w:rFonts w:ascii="Arial" w:hAnsi="Arial" w:cs="Arial"/>
          <w:spacing w:val="-3"/>
          <w:sz w:val="20"/>
          <w:szCs w:val="20"/>
          <w:rPrChange w:id="1631" w:author="mnuñez" w:date="2015-09-09T10:56:00Z">
            <w:rPr>
              <w:rFonts w:ascii="Arial" w:hAnsi="Arial" w:cs="Arial"/>
              <w:spacing w:val="-3"/>
              <w:sz w:val="20"/>
              <w:szCs w:val="20"/>
            </w:rPr>
          </w:rPrChange>
        </w:rPr>
        <w:t>.</w:t>
      </w:r>
      <w:r w:rsidRPr="00EB200A">
        <w:rPr>
          <w:rFonts w:ascii="Arial" w:hAnsi="Arial" w:cs="Arial"/>
          <w:spacing w:val="-3"/>
          <w:sz w:val="20"/>
          <w:szCs w:val="20"/>
          <w:rPrChange w:id="1632" w:author="mnuñez" w:date="2015-09-09T10:56:00Z">
            <w:rPr>
              <w:rFonts w:ascii="Arial" w:hAnsi="Arial" w:cs="Arial"/>
              <w:spacing w:val="-3"/>
              <w:sz w:val="20"/>
              <w:szCs w:val="20"/>
            </w:rPr>
          </w:rPrChange>
        </w:rPr>
        <w:noBreakHyphen/>
        <w:t xml:space="preserve"> El adoptante y el adoptado tienen obligación de darse alimentos, en los casos en que la tienen el padre y los hijos. </w:t>
      </w:r>
    </w:p>
    <w:p w:rsidR="00441699" w:rsidRPr="00EB200A" w:rsidRDefault="00441699">
      <w:pPr>
        <w:tabs>
          <w:tab w:val="left" w:pos="-720"/>
        </w:tabs>
        <w:suppressAutoHyphens/>
        <w:jc w:val="both"/>
        <w:rPr>
          <w:rFonts w:ascii="Arial" w:hAnsi="Arial" w:cs="Arial"/>
          <w:spacing w:val="-3"/>
          <w:sz w:val="20"/>
          <w:szCs w:val="20"/>
          <w:rPrChange w:id="1633" w:author="mnuñez" w:date="2015-09-09T10:56:00Z">
            <w:rPr>
              <w:rFonts w:ascii="Arial" w:hAnsi="Arial" w:cs="Arial"/>
              <w:spacing w:val="-3"/>
              <w:sz w:val="20"/>
              <w:szCs w:val="20"/>
            </w:rPr>
          </w:rPrChange>
        </w:rPr>
      </w:pPr>
      <w:r w:rsidRPr="00EB200A">
        <w:rPr>
          <w:rFonts w:ascii="Arial" w:hAnsi="Arial" w:cs="Arial"/>
          <w:spacing w:val="-3"/>
          <w:sz w:val="20"/>
          <w:szCs w:val="20"/>
          <w:rPrChange w:id="16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5" w:author="mnuñez" w:date="2015-09-09T10:56:00Z">
            <w:rPr>
              <w:rFonts w:ascii="Arial" w:hAnsi="Arial" w:cs="Arial"/>
              <w:spacing w:val="-3"/>
              <w:sz w:val="20"/>
              <w:szCs w:val="20"/>
            </w:rPr>
          </w:rPrChange>
        </w:rPr>
      </w:pPr>
      <w:r w:rsidRPr="00EB200A">
        <w:rPr>
          <w:rFonts w:ascii="Arial" w:hAnsi="Arial" w:cs="Arial"/>
          <w:b/>
          <w:bCs/>
          <w:spacing w:val="-3"/>
          <w:sz w:val="20"/>
          <w:szCs w:val="20"/>
          <w:rPrChange w:id="1636" w:author="mnuñez" w:date="2015-09-09T10:56:00Z">
            <w:rPr>
              <w:rFonts w:ascii="Arial" w:hAnsi="Arial" w:cs="Arial"/>
              <w:b/>
              <w:bCs/>
              <w:spacing w:val="-3"/>
              <w:sz w:val="20"/>
              <w:szCs w:val="20"/>
            </w:rPr>
          </w:rPrChange>
        </w:rPr>
        <w:t>Artículo 438</w:t>
      </w:r>
      <w:r w:rsidRPr="00EB200A">
        <w:rPr>
          <w:rFonts w:ascii="Arial" w:hAnsi="Arial" w:cs="Arial"/>
          <w:spacing w:val="-3"/>
          <w:sz w:val="20"/>
          <w:szCs w:val="20"/>
          <w:rPrChange w:id="1637" w:author="mnuñez" w:date="2015-09-09T10:56:00Z">
            <w:rPr>
              <w:rFonts w:ascii="Arial" w:hAnsi="Arial" w:cs="Arial"/>
              <w:spacing w:val="-3"/>
              <w:sz w:val="20"/>
              <w:szCs w:val="20"/>
            </w:rPr>
          </w:rPrChange>
        </w:rPr>
        <w:t>.</w:t>
      </w:r>
      <w:r w:rsidRPr="00EB200A">
        <w:rPr>
          <w:rFonts w:ascii="Arial" w:hAnsi="Arial" w:cs="Arial"/>
          <w:spacing w:val="-3"/>
          <w:sz w:val="20"/>
          <w:szCs w:val="20"/>
          <w:rPrChange w:id="1638" w:author="mnuñez" w:date="2015-09-09T10:56:00Z">
            <w:rPr>
              <w:rFonts w:ascii="Arial" w:hAnsi="Arial" w:cs="Arial"/>
              <w:spacing w:val="-3"/>
              <w:sz w:val="20"/>
              <w:szCs w:val="20"/>
            </w:rPr>
          </w:rPrChange>
        </w:rPr>
        <w:noBreakHyphen/>
        <w:t xml:space="preserve"> Toda persona que hubiere recibido alimentos de una institución ya sea pública, descentralizada o privada, como pueden ser hospicios, orfelinatos, casas de cuna y otras afines, tienen la obligación a su vez de proporcionar alimentos a otro interno de esas instituciones y, en caso de que ya hubieren desaparecido, a otra similar. El Consejo de Familia o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1639"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640" w:author="mnuñez" w:date="2015-09-09T10:56:00Z">
            <w:rPr>
              <w:rFonts w:ascii="Arial" w:hAnsi="Arial" w:cs="Arial"/>
              <w:spacing w:val="-3"/>
              <w:sz w:val="20"/>
              <w:szCs w:val="20"/>
            </w:rPr>
          </w:rPrChange>
        </w:rPr>
        <w:t xml:space="preserve">, indistintamente, podrán ejercitar tal reclamación. </w:t>
      </w:r>
    </w:p>
    <w:p w:rsidR="00441699" w:rsidRPr="00EB200A" w:rsidRDefault="00441699">
      <w:pPr>
        <w:tabs>
          <w:tab w:val="left" w:pos="-720"/>
        </w:tabs>
        <w:suppressAutoHyphens/>
        <w:jc w:val="both"/>
        <w:rPr>
          <w:rFonts w:ascii="Arial" w:hAnsi="Arial" w:cs="Arial"/>
          <w:spacing w:val="-3"/>
          <w:sz w:val="20"/>
          <w:szCs w:val="20"/>
          <w:rPrChange w:id="1641" w:author="mnuñez" w:date="2015-09-09T10:56:00Z">
            <w:rPr>
              <w:rFonts w:ascii="Arial" w:hAnsi="Arial" w:cs="Arial"/>
              <w:spacing w:val="-3"/>
              <w:sz w:val="20"/>
              <w:szCs w:val="20"/>
            </w:rPr>
          </w:rPrChange>
        </w:rPr>
      </w:pPr>
      <w:r w:rsidRPr="00EB200A">
        <w:rPr>
          <w:rFonts w:ascii="Arial" w:hAnsi="Arial" w:cs="Arial"/>
          <w:spacing w:val="-3"/>
          <w:sz w:val="20"/>
          <w:szCs w:val="20"/>
          <w:rPrChange w:id="1642" w:author="mnuñez" w:date="2015-09-09T10:56:00Z">
            <w:rPr>
              <w:rFonts w:ascii="Arial" w:hAnsi="Arial" w:cs="Arial"/>
              <w:spacing w:val="-3"/>
              <w:sz w:val="20"/>
              <w:szCs w:val="20"/>
            </w:rPr>
          </w:rPrChange>
        </w:rPr>
        <w:t xml:space="preserve"> </w:t>
      </w:r>
    </w:p>
    <w:p w:rsidR="00D92B18" w:rsidRPr="00EB200A" w:rsidRDefault="00D92B18" w:rsidP="00D92B18">
      <w:pPr>
        <w:pStyle w:val="normal0"/>
        <w:tabs>
          <w:tab w:val="left" w:pos="-720"/>
        </w:tabs>
        <w:jc w:val="both"/>
        <w:rPr>
          <w:rFonts w:ascii="Arial" w:hAnsi="Arial" w:cs="Arial"/>
          <w:b/>
          <w:i/>
          <w:rPrChange w:id="1643" w:author="mnuñez" w:date="2015-09-09T10:56:00Z">
            <w:rPr>
              <w:rFonts w:ascii="Arial" w:hAnsi="Arial" w:cs="Arial"/>
              <w:b/>
              <w:i/>
              <w:sz w:val="24"/>
              <w:szCs w:val="24"/>
            </w:rPr>
          </w:rPrChange>
        </w:rPr>
      </w:pPr>
      <w:r w:rsidRPr="00EB200A">
        <w:rPr>
          <w:rFonts w:ascii="Arial" w:hAnsi="Arial" w:cs="Arial"/>
          <w:b/>
          <w:i/>
          <w:rPrChange w:id="1644" w:author="mnuñez" w:date="2015-09-09T10:56:00Z">
            <w:rPr>
              <w:rFonts w:ascii="Arial" w:hAnsi="Arial" w:cs="Arial"/>
              <w:b/>
              <w:i/>
              <w:sz w:val="24"/>
              <w:szCs w:val="24"/>
            </w:rPr>
          </w:rPrChange>
        </w:rPr>
        <w:t>(Esta reforma entrará en vigor a partir del 1 de enero de 2015)</w:t>
      </w:r>
    </w:p>
    <w:p w:rsidR="00D92B18" w:rsidRPr="00EB200A" w:rsidRDefault="00D92B18" w:rsidP="00D92B18">
      <w:pPr>
        <w:pStyle w:val="normal0"/>
        <w:tabs>
          <w:tab w:val="left" w:pos="-720"/>
        </w:tabs>
        <w:jc w:val="both"/>
        <w:rPr>
          <w:rFonts w:ascii="Arial" w:hAnsi="Arial" w:cs="Arial"/>
          <w:b/>
          <w:rPrChange w:id="1645" w:author="mnuñez" w:date="2015-09-09T10:56:00Z">
            <w:rPr>
              <w:rFonts w:ascii="Arial" w:hAnsi="Arial" w:cs="Arial"/>
              <w:b/>
              <w:sz w:val="24"/>
              <w:szCs w:val="24"/>
            </w:rPr>
          </w:rPrChange>
        </w:rPr>
      </w:pPr>
      <w:r w:rsidRPr="00EB200A">
        <w:rPr>
          <w:rFonts w:ascii="Arial" w:hAnsi="Arial" w:cs="Arial"/>
          <w:b/>
          <w:rPrChange w:id="1646" w:author="mnuñez" w:date="2015-09-09T10:56:00Z">
            <w:rPr>
              <w:rFonts w:ascii="Arial" w:hAnsi="Arial" w:cs="Arial"/>
              <w:b/>
              <w:sz w:val="24"/>
              <w:szCs w:val="24"/>
            </w:rPr>
          </w:rPrChange>
        </w:rPr>
        <w:t xml:space="preserve">Artículo 438.- Toda persona que hubiere recibido alimentos de una institución ya sea pública, descentralizada o privada, como pueden ser centros de asistencia social, también conocidos como albergues, hospicios, orfelinatos, casas de cuna y otras afines, tienen la obligación a su vez de proporcionar alimentos a otro interno de esas instituciones y, en caso de que ya hubieren desaparecido, a otra similar. </w:t>
      </w:r>
      <w:smartTag w:uri="urn:schemas-microsoft-com:office:smarttags" w:element="PersonName">
        <w:smartTagPr>
          <w:attr w:name="ProductID" w:val="la Procuradur￭a"/>
        </w:smartTagPr>
        <w:r w:rsidRPr="00EB200A">
          <w:rPr>
            <w:rFonts w:ascii="Arial" w:hAnsi="Arial" w:cs="Arial"/>
            <w:b/>
            <w:rPrChange w:id="1647" w:author="mnuñez" w:date="2015-09-09T10:56:00Z">
              <w:rPr>
                <w:rFonts w:ascii="Arial" w:hAnsi="Arial" w:cs="Arial"/>
                <w:b/>
                <w:sz w:val="24"/>
                <w:szCs w:val="24"/>
              </w:rPr>
            </w:rPrChange>
          </w:rPr>
          <w:t>La Procuraduría</w:t>
        </w:r>
      </w:smartTag>
      <w:r w:rsidRPr="00EB200A">
        <w:rPr>
          <w:rFonts w:ascii="Arial" w:hAnsi="Arial" w:cs="Arial"/>
          <w:b/>
          <w:rPrChange w:id="1648" w:author="mnuñez" w:date="2015-09-09T10:56:00Z">
            <w:rPr>
              <w:rFonts w:ascii="Arial" w:hAnsi="Arial" w:cs="Arial"/>
              <w:b/>
              <w:sz w:val="24"/>
              <w:szCs w:val="24"/>
            </w:rPr>
          </w:rPrChange>
        </w:rPr>
        <w:t xml:space="preserve"> de Protección de Niñas, Niños y Adolescentes, podrá ejercitar tal reclamación. </w:t>
      </w:r>
    </w:p>
    <w:p w:rsidR="00D92B18" w:rsidRPr="00EB200A" w:rsidRDefault="00D92B18">
      <w:pPr>
        <w:tabs>
          <w:tab w:val="left" w:pos="-720"/>
        </w:tabs>
        <w:suppressAutoHyphens/>
        <w:jc w:val="both"/>
        <w:rPr>
          <w:rFonts w:ascii="Arial" w:hAnsi="Arial" w:cs="Arial"/>
          <w:b/>
          <w:bCs/>
          <w:spacing w:val="-3"/>
          <w:sz w:val="20"/>
          <w:szCs w:val="20"/>
          <w:lang w:val="es-MX"/>
          <w:rPrChange w:id="1649" w:author="mnuñez" w:date="2015-09-09T10:56:00Z">
            <w:rPr>
              <w:rFonts w:ascii="Arial" w:hAnsi="Arial" w:cs="Arial"/>
              <w:b/>
              <w:bCs/>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1650" w:author="mnuñez" w:date="2015-09-09T10:56:00Z">
            <w:rPr>
              <w:rFonts w:ascii="Arial" w:hAnsi="Arial" w:cs="Arial"/>
              <w:spacing w:val="-3"/>
              <w:sz w:val="20"/>
              <w:szCs w:val="20"/>
            </w:rPr>
          </w:rPrChange>
        </w:rPr>
      </w:pPr>
      <w:r w:rsidRPr="00EB200A">
        <w:rPr>
          <w:rFonts w:ascii="Arial" w:hAnsi="Arial" w:cs="Arial"/>
          <w:b/>
          <w:bCs/>
          <w:spacing w:val="-3"/>
          <w:sz w:val="20"/>
          <w:szCs w:val="20"/>
          <w:rPrChange w:id="1651" w:author="mnuñez" w:date="2015-09-09T10:56:00Z">
            <w:rPr>
              <w:rFonts w:ascii="Arial" w:hAnsi="Arial" w:cs="Arial"/>
              <w:b/>
              <w:bCs/>
              <w:spacing w:val="-3"/>
              <w:sz w:val="20"/>
              <w:szCs w:val="20"/>
            </w:rPr>
          </w:rPrChange>
        </w:rPr>
        <w:t>Artículo 439</w:t>
      </w:r>
      <w:r w:rsidRPr="00EB200A">
        <w:rPr>
          <w:rFonts w:ascii="Arial" w:hAnsi="Arial" w:cs="Arial"/>
          <w:spacing w:val="-3"/>
          <w:sz w:val="20"/>
          <w:szCs w:val="20"/>
          <w:rPrChange w:id="1652" w:author="mnuñez" w:date="2015-09-09T10:56:00Z">
            <w:rPr>
              <w:rFonts w:ascii="Arial" w:hAnsi="Arial" w:cs="Arial"/>
              <w:spacing w:val="-3"/>
              <w:sz w:val="20"/>
              <w:szCs w:val="20"/>
            </w:rPr>
          </w:rPrChange>
        </w:rPr>
        <w:t>.</w:t>
      </w:r>
      <w:r w:rsidRPr="00EB200A">
        <w:rPr>
          <w:rFonts w:ascii="Arial" w:hAnsi="Arial" w:cs="Arial"/>
          <w:spacing w:val="-3"/>
          <w:sz w:val="20"/>
          <w:szCs w:val="20"/>
          <w:rPrChange w:id="1653" w:author="mnuñez" w:date="2015-09-09T10:56:00Z">
            <w:rPr>
              <w:rFonts w:ascii="Arial" w:hAnsi="Arial" w:cs="Arial"/>
              <w:spacing w:val="-3"/>
              <w:sz w:val="20"/>
              <w:szCs w:val="20"/>
            </w:rPr>
          </w:rPrChange>
        </w:rPr>
        <w:noBreakHyphen/>
        <w:t xml:space="preserve"> Los alimentos comprenden el recibir los elementos de subsistencia material y educativa, como son: comida, vestido, habitación, la asistencia en casos de enfermedad y, en su caso, los gastos de embarazo y parto. Respecto de los menores, los alimentos comprenden, además, los gastos para la educación de preescolar, primaria, secundaria y media superior del acreedor alimentario y para proporcionarle algún oficio, arte o profesión honestos y adecuados a sus capacidades, potencialidades y circunstancias personales.</w:t>
      </w:r>
    </w:p>
    <w:p w:rsidR="00441699" w:rsidRPr="00EB200A" w:rsidRDefault="00441699">
      <w:pPr>
        <w:tabs>
          <w:tab w:val="left" w:pos="-720"/>
        </w:tabs>
        <w:suppressAutoHyphens/>
        <w:jc w:val="both"/>
        <w:rPr>
          <w:rFonts w:ascii="Arial" w:hAnsi="Arial" w:cs="Arial"/>
          <w:spacing w:val="-3"/>
          <w:sz w:val="20"/>
          <w:szCs w:val="20"/>
          <w:rPrChange w:id="1654" w:author="mnuñez" w:date="2015-09-09T10:56:00Z">
            <w:rPr>
              <w:rFonts w:ascii="Arial" w:hAnsi="Arial" w:cs="Arial"/>
              <w:spacing w:val="-3"/>
              <w:sz w:val="20"/>
              <w:szCs w:val="20"/>
            </w:rPr>
          </w:rPrChange>
        </w:rPr>
      </w:pPr>
      <w:r w:rsidRPr="00EB200A">
        <w:rPr>
          <w:rFonts w:ascii="Arial" w:hAnsi="Arial" w:cs="Arial"/>
          <w:spacing w:val="-3"/>
          <w:sz w:val="20"/>
          <w:szCs w:val="20"/>
          <w:rPrChange w:id="16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6" w:author="mnuñez" w:date="2015-09-09T10:56:00Z">
            <w:rPr>
              <w:rFonts w:ascii="Arial" w:hAnsi="Arial" w:cs="Arial"/>
              <w:spacing w:val="-3"/>
              <w:sz w:val="20"/>
              <w:szCs w:val="20"/>
            </w:rPr>
          </w:rPrChange>
        </w:rPr>
      </w:pPr>
      <w:r w:rsidRPr="00EB200A">
        <w:rPr>
          <w:rFonts w:ascii="Arial" w:hAnsi="Arial" w:cs="Arial"/>
          <w:spacing w:val="-3"/>
          <w:sz w:val="20"/>
          <w:szCs w:val="20"/>
          <w:rPrChange w:id="1657" w:author="mnuñez" w:date="2015-09-09T10:56:00Z">
            <w:rPr>
              <w:rFonts w:ascii="Arial" w:hAnsi="Arial" w:cs="Arial"/>
              <w:spacing w:val="-3"/>
              <w:sz w:val="20"/>
              <w:szCs w:val="20"/>
            </w:rPr>
          </w:rPrChange>
        </w:rPr>
        <w:t xml:space="preserve">También comprenden las atenciones a las necesidades psíquica, afectiva y de sano esparcimiento y en su caso, los gastos de funerales. </w:t>
      </w:r>
    </w:p>
    <w:p w:rsidR="00441699" w:rsidRPr="00EB200A" w:rsidRDefault="00441699">
      <w:pPr>
        <w:tabs>
          <w:tab w:val="left" w:pos="-720"/>
        </w:tabs>
        <w:suppressAutoHyphens/>
        <w:jc w:val="both"/>
        <w:rPr>
          <w:rFonts w:ascii="Arial" w:hAnsi="Arial" w:cs="Arial"/>
          <w:spacing w:val="-3"/>
          <w:sz w:val="20"/>
          <w:szCs w:val="20"/>
          <w:rPrChange w:id="16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9" w:author="mnuñez" w:date="2015-09-09T10:56:00Z">
            <w:rPr>
              <w:rFonts w:ascii="Arial" w:hAnsi="Arial" w:cs="Arial"/>
              <w:spacing w:val="-3"/>
              <w:sz w:val="20"/>
              <w:szCs w:val="20"/>
            </w:rPr>
          </w:rPrChange>
        </w:rPr>
      </w:pPr>
      <w:r w:rsidRPr="00EB200A">
        <w:rPr>
          <w:rFonts w:ascii="Arial" w:hAnsi="Arial" w:cs="Arial"/>
          <w:spacing w:val="-3"/>
          <w:sz w:val="20"/>
          <w:szCs w:val="20"/>
          <w:rPrChange w:id="1660" w:author="mnuñez" w:date="2015-09-09T10:56:00Z">
            <w:rPr>
              <w:rFonts w:ascii="Arial" w:hAnsi="Arial" w:cs="Arial"/>
              <w:spacing w:val="-3"/>
              <w:sz w:val="20"/>
              <w:szCs w:val="20"/>
            </w:rPr>
          </w:rPrChange>
        </w:rPr>
        <w:t>Definida la paternidad conforme lo establece este Código, toda mujer tiene derecho a exigir al padre del menor los gastos de embarazo y del parto.</w:t>
      </w:r>
    </w:p>
    <w:p w:rsidR="00441699" w:rsidRPr="00EB200A" w:rsidRDefault="00441699">
      <w:pPr>
        <w:tabs>
          <w:tab w:val="left" w:pos="-720"/>
        </w:tabs>
        <w:suppressAutoHyphens/>
        <w:jc w:val="both"/>
        <w:rPr>
          <w:rFonts w:ascii="Arial" w:hAnsi="Arial" w:cs="Arial"/>
          <w:spacing w:val="-3"/>
          <w:sz w:val="20"/>
          <w:szCs w:val="20"/>
          <w:rPrChange w:id="16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62" w:author="mnuñez" w:date="2015-09-09T10:56:00Z">
            <w:rPr>
              <w:rFonts w:ascii="Arial" w:hAnsi="Arial" w:cs="Arial"/>
              <w:spacing w:val="-3"/>
              <w:sz w:val="20"/>
              <w:szCs w:val="20"/>
            </w:rPr>
          </w:rPrChange>
        </w:rPr>
      </w:pPr>
      <w:r w:rsidRPr="00EB200A">
        <w:rPr>
          <w:rFonts w:ascii="Arial" w:hAnsi="Arial" w:cs="Arial"/>
          <w:b/>
          <w:bCs/>
          <w:spacing w:val="-3"/>
          <w:sz w:val="20"/>
          <w:szCs w:val="20"/>
          <w:rPrChange w:id="1663" w:author="mnuñez" w:date="2015-09-09T10:56:00Z">
            <w:rPr>
              <w:rFonts w:ascii="Arial" w:hAnsi="Arial" w:cs="Arial"/>
              <w:b/>
              <w:bCs/>
              <w:spacing w:val="-3"/>
              <w:sz w:val="20"/>
              <w:szCs w:val="20"/>
            </w:rPr>
          </w:rPrChange>
        </w:rPr>
        <w:t>Artículo 440</w:t>
      </w:r>
      <w:r w:rsidRPr="00EB200A">
        <w:rPr>
          <w:rFonts w:ascii="Arial" w:hAnsi="Arial" w:cs="Arial"/>
          <w:spacing w:val="-3"/>
          <w:sz w:val="20"/>
          <w:szCs w:val="20"/>
          <w:rPrChange w:id="1664" w:author="mnuñez" w:date="2015-09-09T10:56:00Z">
            <w:rPr>
              <w:rFonts w:ascii="Arial" w:hAnsi="Arial" w:cs="Arial"/>
              <w:spacing w:val="-3"/>
              <w:sz w:val="20"/>
              <w:szCs w:val="20"/>
            </w:rPr>
          </w:rPrChange>
        </w:rPr>
        <w:t>.</w:t>
      </w:r>
      <w:r w:rsidRPr="00EB200A">
        <w:rPr>
          <w:rFonts w:ascii="Arial" w:hAnsi="Arial" w:cs="Arial"/>
          <w:spacing w:val="-3"/>
          <w:sz w:val="20"/>
          <w:szCs w:val="20"/>
          <w:rPrChange w:id="1665" w:author="mnuñez" w:date="2015-09-09T10:56:00Z">
            <w:rPr>
              <w:rFonts w:ascii="Arial" w:hAnsi="Arial" w:cs="Arial"/>
              <w:spacing w:val="-3"/>
              <w:sz w:val="20"/>
              <w:szCs w:val="20"/>
            </w:rPr>
          </w:rPrChange>
        </w:rPr>
        <w:noBreakHyphen/>
        <w:t xml:space="preserve"> El obligado a dar alimentos cumple la obligación asignando una pensión adecuada al acreedor alimentario o incorporándolo a la familia. Si el acreedor se opone a ser incorporado, compete al juez, según las circunstancias, fijar la manera de ministrar los alimentos. </w:t>
      </w:r>
    </w:p>
    <w:p w:rsidR="00441699" w:rsidRPr="00EB200A" w:rsidRDefault="00441699">
      <w:pPr>
        <w:tabs>
          <w:tab w:val="left" w:pos="-720"/>
        </w:tabs>
        <w:suppressAutoHyphens/>
        <w:jc w:val="both"/>
        <w:rPr>
          <w:rFonts w:ascii="Arial" w:hAnsi="Arial" w:cs="Arial"/>
          <w:spacing w:val="-3"/>
          <w:sz w:val="20"/>
          <w:szCs w:val="20"/>
          <w:rPrChange w:id="1666" w:author="mnuñez" w:date="2015-09-09T10:56:00Z">
            <w:rPr>
              <w:rFonts w:ascii="Arial" w:hAnsi="Arial" w:cs="Arial"/>
              <w:spacing w:val="-3"/>
              <w:sz w:val="20"/>
              <w:szCs w:val="20"/>
            </w:rPr>
          </w:rPrChange>
        </w:rPr>
      </w:pPr>
      <w:r w:rsidRPr="00EB200A">
        <w:rPr>
          <w:rFonts w:ascii="Arial" w:hAnsi="Arial" w:cs="Arial"/>
          <w:spacing w:val="-3"/>
          <w:sz w:val="20"/>
          <w:szCs w:val="20"/>
          <w:rPrChange w:id="16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8" w:author="mnuñez" w:date="2015-09-09T10:56:00Z">
            <w:rPr>
              <w:rFonts w:ascii="Arial" w:hAnsi="Arial" w:cs="Arial"/>
              <w:spacing w:val="-3"/>
              <w:sz w:val="20"/>
              <w:szCs w:val="20"/>
            </w:rPr>
          </w:rPrChange>
        </w:rPr>
      </w:pPr>
      <w:r w:rsidRPr="00EB200A">
        <w:rPr>
          <w:rFonts w:ascii="Arial" w:hAnsi="Arial" w:cs="Arial"/>
          <w:b/>
          <w:bCs/>
          <w:spacing w:val="-3"/>
          <w:sz w:val="20"/>
          <w:szCs w:val="20"/>
          <w:rPrChange w:id="1669" w:author="mnuñez" w:date="2015-09-09T10:56:00Z">
            <w:rPr>
              <w:rFonts w:ascii="Arial" w:hAnsi="Arial" w:cs="Arial"/>
              <w:b/>
              <w:bCs/>
              <w:spacing w:val="-3"/>
              <w:sz w:val="20"/>
              <w:szCs w:val="20"/>
            </w:rPr>
          </w:rPrChange>
        </w:rPr>
        <w:t>Artículo 441</w:t>
      </w:r>
      <w:r w:rsidRPr="00EB200A">
        <w:rPr>
          <w:rFonts w:ascii="Arial" w:hAnsi="Arial" w:cs="Arial"/>
          <w:spacing w:val="-3"/>
          <w:sz w:val="20"/>
          <w:szCs w:val="20"/>
          <w:rPrChange w:id="1670" w:author="mnuñez" w:date="2015-09-09T10:56:00Z">
            <w:rPr>
              <w:rFonts w:ascii="Arial" w:hAnsi="Arial" w:cs="Arial"/>
              <w:spacing w:val="-3"/>
              <w:sz w:val="20"/>
              <w:szCs w:val="20"/>
            </w:rPr>
          </w:rPrChange>
        </w:rPr>
        <w:t>.</w:t>
      </w:r>
      <w:r w:rsidRPr="00EB200A">
        <w:rPr>
          <w:rFonts w:ascii="Arial" w:hAnsi="Arial" w:cs="Arial"/>
          <w:spacing w:val="-3"/>
          <w:sz w:val="20"/>
          <w:szCs w:val="20"/>
          <w:rPrChange w:id="1671" w:author="mnuñez" w:date="2015-09-09T10:56:00Z">
            <w:rPr>
              <w:rFonts w:ascii="Arial" w:hAnsi="Arial" w:cs="Arial"/>
              <w:spacing w:val="-3"/>
              <w:sz w:val="20"/>
              <w:szCs w:val="20"/>
            </w:rPr>
          </w:rPrChange>
        </w:rPr>
        <w:noBreakHyphen/>
        <w:t xml:space="preserve"> El deudor alimentista no podrá pedir que se incorpore a su familia el que debe recibir los alimentos, cuando se trate de un divorciado que reciba alimentos del otro y cuando haya inconveniente legal para hacer esa incorporación. </w:t>
      </w:r>
    </w:p>
    <w:p w:rsidR="00441699" w:rsidRPr="00EB200A" w:rsidRDefault="00441699">
      <w:pPr>
        <w:tabs>
          <w:tab w:val="left" w:pos="-720"/>
        </w:tabs>
        <w:suppressAutoHyphens/>
        <w:jc w:val="both"/>
        <w:rPr>
          <w:rFonts w:ascii="Arial" w:hAnsi="Arial" w:cs="Arial"/>
          <w:spacing w:val="-3"/>
          <w:sz w:val="20"/>
          <w:szCs w:val="20"/>
          <w:rPrChange w:id="1672" w:author="mnuñez" w:date="2015-09-09T10:56:00Z">
            <w:rPr>
              <w:rFonts w:ascii="Arial" w:hAnsi="Arial" w:cs="Arial"/>
              <w:spacing w:val="-3"/>
              <w:sz w:val="20"/>
              <w:szCs w:val="20"/>
            </w:rPr>
          </w:rPrChange>
        </w:rPr>
      </w:pPr>
      <w:r w:rsidRPr="00EB200A">
        <w:rPr>
          <w:rFonts w:ascii="Arial" w:hAnsi="Arial" w:cs="Arial"/>
          <w:spacing w:val="-3"/>
          <w:sz w:val="20"/>
          <w:szCs w:val="20"/>
          <w:rPrChange w:id="16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4" w:author="mnuñez" w:date="2015-09-09T10:56:00Z">
            <w:rPr>
              <w:rFonts w:ascii="Arial" w:hAnsi="Arial" w:cs="Arial"/>
              <w:spacing w:val="-3"/>
              <w:sz w:val="20"/>
              <w:szCs w:val="20"/>
            </w:rPr>
          </w:rPrChange>
        </w:rPr>
      </w:pPr>
      <w:r w:rsidRPr="00EB200A">
        <w:rPr>
          <w:rFonts w:ascii="Arial" w:hAnsi="Arial" w:cs="Arial"/>
          <w:b/>
          <w:bCs/>
          <w:spacing w:val="-3"/>
          <w:sz w:val="20"/>
          <w:szCs w:val="20"/>
          <w:rPrChange w:id="1675" w:author="mnuñez" w:date="2015-09-09T10:56:00Z">
            <w:rPr>
              <w:rFonts w:ascii="Arial" w:hAnsi="Arial" w:cs="Arial"/>
              <w:b/>
              <w:bCs/>
              <w:spacing w:val="-3"/>
              <w:sz w:val="20"/>
              <w:szCs w:val="20"/>
            </w:rPr>
          </w:rPrChange>
        </w:rPr>
        <w:t>Artículo 442</w:t>
      </w:r>
      <w:r w:rsidRPr="00EB200A">
        <w:rPr>
          <w:rFonts w:ascii="Arial" w:hAnsi="Arial" w:cs="Arial"/>
          <w:spacing w:val="-3"/>
          <w:sz w:val="20"/>
          <w:szCs w:val="20"/>
          <w:rPrChange w:id="1676" w:author="mnuñez" w:date="2015-09-09T10:56:00Z">
            <w:rPr>
              <w:rFonts w:ascii="Arial" w:hAnsi="Arial" w:cs="Arial"/>
              <w:spacing w:val="-3"/>
              <w:sz w:val="20"/>
              <w:szCs w:val="20"/>
            </w:rPr>
          </w:rPrChange>
        </w:rPr>
        <w:t>.</w:t>
      </w:r>
      <w:r w:rsidRPr="00EB200A">
        <w:rPr>
          <w:rFonts w:ascii="Arial" w:hAnsi="Arial" w:cs="Arial"/>
          <w:spacing w:val="-3"/>
          <w:sz w:val="20"/>
          <w:szCs w:val="20"/>
          <w:rPrChange w:id="1677" w:author="mnuñez" w:date="2015-09-09T10:56:00Z">
            <w:rPr>
              <w:rFonts w:ascii="Arial" w:hAnsi="Arial" w:cs="Arial"/>
              <w:spacing w:val="-3"/>
              <w:sz w:val="20"/>
              <w:szCs w:val="20"/>
            </w:rPr>
          </w:rPrChange>
        </w:rPr>
        <w:noBreakHyphen/>
        <w:t xml:space="preserve"> Los alimentos han de ser proporcionales a la posibilidad del que debe darlos y a la necesidad del que debe recibirlos.</w:t>
      </w:r>
    </w:p>
    <w:p w:rsidR="00441699" w:rsidRPr="00EB200A" w:rsidRDefault="00441699">
      <w:pPr>
        <w:tabs>
          <w:tab w:val="left" w:pos="-720"/>
        </w:tabs>
        <w:suppressAutoHyphens/>
        <w:jc w:val="both"/>
        <w:rPr>
          <w:rFonts w:ascii="Arial" w:hAnsi="Arial" w:cs="Arial"/>
          <w:spacing w:val="-3"/>
          <w:sz w:val="20"/>
          <w:szCs w:val="20"/>
          <w:rPrChange w:id="16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79" w:author="mnuñez" w:date="2015-09-09T10:56:00Z">
            <w:rPr>
              <w:rFonts w:ascii="Arial" w:hAnsi="Arial" w:cs="Arial"/>
              <w:spacing w:val="-3"/>
              <w:sz w:val="20"/>
              <w:szCs w:val="20"/>
            </w:rPr>
          </w:rPrChange>
        </w:rPr>
      </w:pPr>
      <w:r w:rsidRPr="00EB200A">
        <w:rPr>
          <w:rFonts w:ascii="Arial" w:hAnsi="Arial" w:cs="Arial"/>
          <w:b/>
          <w:bCs/>
          <w:spacing w:val="-3"/>
          <w:sz w:val="20"/>
          <w:szCs w:val="20"/>
          <w:rPrChange w:id="1680" w:author="mnuñez" w:date="2015-09-09T10:56:00Z">
            <w:rPr>
              <w:rFonts w:ascii="Arial" w:hAnsi="Arial" w:cs="Arial"/>
              <w:b/>
              <w:bCs/>
              <w:spacing w:val="-3"/>
              <w:sz w:val="20"/>
              <w:szCs w:val="20"/>
            </w:rPr>
          </w:rPrChange>
        </w:rPr>
        <w:t>Artículo 443</w:t>
      </w:r>
      <w:r w:rsidRPr="00EB200A">
        <w:rPr>
          <w:rFonts w:ascii="Arial" w:hAnsi="Arial" w:cs="Arial"/>
          <w:spacing w:val="-3"/>
          <w:sz w:val="20"/>
          <w:szCs w:val="20"/>
          <w:rPrChange w:id="1681" w:author="mnuñez" w:date="2015-09-09T10:56:00Z">
            <w:rPr>
              <w:rFonts w:ascii="Arial" w:hAnsi="Arial" w:cs="Arial"/>
              <w:spacing w:val="-3"/>
              <w:sz w:val="20"/>
              <w:szCs w:val="20"/>
            </w:rPr>
          </w:rPrChange>
        </w:rPr>
        <w:t>.</w:t>
      </w:r>
      <w:r w:rsidRPr="00EB200A">
        <w:rPr>
          <w:rFonts w:ascii="Arial" w:hAnsi="Arial" w:cs="Arial"/>
          <w:spacing w:val="-3"/>
          <w:sz w:val="20"/>
          <w:szCs w:val="20"/>
          <w:rPrChange w:id="1682" w:author="mnuñez" w:date="2015-09-09T10:56:00Z">
            <w:rPr>
              <w:rFonts w:ascii="Arial" w:hAnsi="Arial" w:cs="Arial"/>
              <w:spacing w:val="-3"/>
              <w:sz w:val="20"/>
              <w:szCs w:val="20"/>
            </w:rPr>
          </w:rPrChange>
        </w:rPr>
        <w:noBreakHyphen/>
        <w:t xml:space="preserve"> Si fueren varios los que deben dar los alimentos y todos tuvieren posibilidad para hacerlo, el juez repartirá el importe entre ellos, en proporción a sus haberes. </w:t>
      </w:r>
    </w:p>
    <w:p w:rsidR="00441699" w:rsidRPr="00EB200A" w:rsidRDefault="00441699">
      <w:pPr>
        <w:tabs>
          <w:tab w:val="left" w:pos="-720"/>
        </w:tabs>
        <w:suppressAutoHyphens/>
        <w:jc w:val="both"/>
        <w:rPr>
          <w:rFonts w:ascii="Arial" w:hAnsi="Arial" w:cs="Arial"/>
          <w:spacing w:val="-3"/>
          <w:sz w:val="20"/>
          <w:szCs w:val="20"/>
          <w:rPrChange w:id="1683" w:author="mnuñez" w:date="2015-09-09T10:56:00Z">
            <w:rPr>
              <w:rFonts w:ascii="Arial" w:hAnsi="Arial" w:cs="Arial"/>
              <w:spacing w:val="-3"/>
              <w:sz w:val="20"/>
              <w:szCs w:val="20"/>
            </w:rPr>
          </w:rPrChange>
        </w:rPr>
      </w:pPr>
      <w:r w:rsidRPr="00EB200A">
        <w:rPr>
          <w:rFonts w:ascii="Arial" w:hAnsi="Arial" w:cs="Arial"/>
          <w:spacing w:val="-3"/>
          <w:sz w:val="20"/>
          <w:szCs w:val="20"/>
          <w:rPrChange w:id="16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5" w:author="mnuñez" w:date="2015-09-09T10:56:00Z">
            <w:rPr>
              <w:rFonts w:ascii="Arial" w:hAnsi="Arial" w:cs="Arial"/>
              <w:spacing w:val="-3"/>
              <w:sz w:val="20"/>
              <w:szCs w:val="20"/>
            </w:rPr>
          </w:rPrChange>
        </w:rPr>
      </w:pPr>
      <w:r w:rsidRPr="00EB200A">
        <w:rPr>
          <w:rFonts w:ascii="Arial" w:hAnsi="Arial" w:cs="Arial"/>
          <w:b/>
          <w:bCs/>
          <w:spacing w:val="-3"/>
          <w:sz w:val="20"/>
          <w:szCs w:val="20"/>
          <w:rPrChange w:id="1686" w:author="mnuñez" w:date="2015-09-09T10:56:00Z">
            <w:rPr>
              <w:rFonts w:ascii="Arial" w:hAnsi="Arial" w:cs="Arial"/>
              <w:b/>
              <w:bCs/>
              <w:spacing w:val="-3"/>
              <w:sz w:val="20"/>
              <w:szCs w:val="20"/>
            </w:rPr>
          </w:rPrChange>
        </w:rPr>
        <w:lastRenderedPageBreak/>
        <w:t>Artículo 444</w:t>
      </w:r>
      <w:r w:rsidRPr="00EB200A">
        <w:rPr>
          <w:rFonts w:ascii="Arial" w:hAnsi="Arial" w:cs="Arial"/>
          <w:spacing w:val="-3"/>
          <w:sz w:val="20"/>
          <w:szCs w:val="20"/>
          <w:rPrChange w:id="1687" w:author="mnuñez" w:date="2015-09-09T10:56:00Z">
            <w:rPr>
              <w:rFonts w:ascii="Arial" w:hAnsi="Arial" w:cs="Arial"/>
              <w:spacing w:val="-3"/>
              <w:sz w:val="20"/>
              <w:szCs w:val="20"/>
            </w:rPr>
          </w:rPrChange>
        </w:rPr>
        <w:t>.</w:t>
      </w:r>
      <w:r w:rsidRPr="00EB200A">
        <w:rPr>
          <w:rFonts w:ascii="Arial" w:hAnsi="Arial" w:cs="Arial"/>
          <w:spacing w:val="-3"/>
          <w:sz w:val="20"/>
          <w:szCs w:val="20"/>
          <w:rPrChange w:id="1688" w:author="mnuñez" w:date="2015-09-09T10:56:00Z">
            <w:rPr>
              <w:rFonts w:ascii="Arial" w:hAnsi="Arial" w:cs="Arial"/>
              <w:spacing w:val="-3"/>
              <w:sz w:val="20"/>
              <w:szCs w:val="20"/>
            </w:rPr>
          </w:rPrChange>
        </w:rPr>
        <w:noBreakHyphen/>
        <w:t xml:space="preserve"> Si sólo algunos tuvieren posibilidad, entre ellos se repartirá el importe de los alimentos; y si uno sólo la tuviere, él cumplirá únicamente la obligación. </w:t>
      </w:r>
    </w:p>
    <w:p w:rsidR="00441699" w:rsidRPr="00EB200A" w:rsidRDefault="00441699">
      <w:pPr>
        <w:tabs>
          <w:tab w:val="left" w:pos="-720"/>
        </w:tabs>
        <w:suppressAutoHyphens/>
        <w:jc w:val="both"/>
        <w:rPr>
          <w:rFonts w:ascii="Arial" w:hAnsi="Arial" w:cs="Arial"/>
          <w:spacing w:val="-3"/>
          <w:sz w:val="20"/>
          <w:szCs w:val="20"/>
          <w:rPrChange w:id="1689" w:author="mnuñez" w:date="2015-09-09T10:56:00Z">
            <w:rPr>
              <w:rFonts w:ascii="Arial" w:hAnsi="Arial" w:cs="Arial"/>
              <w:spacing w:val="-3"/>
              <w:sz w:val="20"/>
              <w:szCs w:val="20"/>
            </w:rPr>
          </w:rPrChange>
        </w:rPr>
      </w:pPr>
      <w:r w:rsidRPr="00EB200A">
        <w:rPr>
          <w:rFonts w:ascii="Arial" w:hAnsi="Arial" w:cs="Arial"/>
          <w:spacing w:val="-3"/>
          <w:sz w:val="20"/>
          <w:szCs w:val="20"/>
          <w:rPrChange w:id="16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1" w:author="mnuñez" w:date="2015-09-09T10:56:00Z">
            <w:rPr>
              <w:rFonts w:ascii="Arial" w:hAnsi="Arial" w:cs="Arial"/>
              <w:spacing w:val="-3"/>
              <w:sz w:val="20"/>
              <w:szCs w:val="20"/>
            </w:rPr>
          </w:rPrChange>
        </w:rPr>
      </w:pPr>
      <w:r w:rsidRPr="00EB200A">
        <w:rPr>
          <w:rFonts w:ascii="Arial" w:hAnsi="Arial" w:cs="Arial"/>
          <w:b/>
          <w:bCs/>
          <w:spacing w:val="-3"/>
          <w:sz w:val="20"/>
          <w:szCs w:val="20"/>
          <w:rPrChange w:id="1692" w:author="mnuñez" w:date="2015-09-09T10:56:00Z">
            <w:rPr>
              <w:rFonts w:ascii="Arial" w:hAnsi="Arial" w:cs="Arial"/>
              <w:b/>
              <w:bCs/>
              <w:spacing w:val="-3"/>
              <w:sz w:val="20"/>
              <w:szCs w:val="20"/>
            </w:rPr>
          </w:rPrChange>
        </w:rPr>
        <w:t>Artículo 445</w:t>
      </w:r>
      <w:r w:rsidRPr="00EB200A">
        <w:rPr>
          <w:rFonts w:ascii="Arial" w:hAnsi="Arial" w:cs="Arial"/>
          <w:spacing w:val="-3"/>
          <w:sz w:val="20"/>
          <w:szCs w:val="20"/>
          <w:rPrChange w:id="1693" w:author="mnuñez" w:date="2015-09-09T10:56:00Z">
            <w:rPr>
              <w:rFonts w:ascii="Arial" w:hAnsi="Arial" w:cs="Arial"/>
              <w:spacing w:val="-3"/>
              <w:sz w:val="20"/>
              <w:szCs w:val="20"/>
            </w:rPr>
          </w:rPrChange>
        </w:rPr>
        <w:t>.</w:t>
      </w:r>
      <w:r w:rsidRPr="00EB200A">
        <w:rPr>
          <w:rFonts w:ascii="Arial" w:hAnsi="Arial" w:cs="Arial"/>
          <w:spacing w:val="-3"/>
          <w:sz w:val="20"/>
          <w:szCs w:val="20"/>
          <w:rPrChange w:id="1694" w:author="mnuñez" w:date="2015-09-09T10:56:00Z">
            <w:rPr>
              <w:rFonts w:ascii="Arial" w:hAnsi="Arial" w:cs="Arial"/>
              <w:spacing w:val="-3"/>
              <w:sz w:val="20"/>
              <w:szCs w:val="20"/>
            </w:rPr>
          </w:rPrChange>
        </w:rPr>
        <w:noBreakHyphen/>
        <w:t xml:space="preserve"> La obligación de dar alimentos no comprende la de proveer de capital a los acreedores alimentarios para ejercer el oficio, arte o profesión a que se hubieren dedicado. </w:t>
      </w:r>
    </w:p>
    <w:p w:rsidR="00441699" w:rsidRPr="00EB200A" w:rsidRDefault="00441699">
      <w:pPr>
        <w:tabs>
          <w:tab w:val="left" w:pos="-720"/>
        </w:tabs>
        <w:suppressAutoHyphens/>
        <w:jc w:val="both"/>
        <w:rPr>
          <w:rFonts w:ascii="Arial" w:hAnsi="Arial" w:cs="Arial"/>
          <w:spacing w:val="-3"/>
          <w:sz w:val="20"/>
          <w:szCs w:val="20"/>
          <w:rPrChange w:id="1695" w:author="mnuñez" w:date="2015-09-09T10:56:00Z">
            <w:rPr>
              <w:rFonts w:ascii="Arial" w:hAnsi="Arial" w:cs="Arial"/>
              <w:spacing w:val="-3"/>
              <w:sz w:val="20"/>
              <w:szCs w:val="20"/>
            </w:rPr>
          </w:rPrChange>
        </w:rPr>
      </w:pPr>
      <w:r w:rsidRPr="00EB200A">
        <w:rPr>
          <w:rFonts w:ascii="Arial" w:hAnsi="Arial" w:cs="Arial"/>
          <w:spacing w:val="-3"/>
          <w:sz w:val="20"/>
          <w:szCs w:val="20"/>
          <w:rPrChange w:id="16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7" w:author="mnuñez" w:date="2015-09-09T10:56:00Z">
            <w:rPr>
              <w:rFonts w:ascii="Arial" w:hAnsi="Arial" w:cs="Arial"/>
              <w:spacing w:val="-3"/>
              <w:sz w:val="20"/>
              <w:szCs w:val="20"/>
            </w:rPr>
          </w:rPrChange>
        </w:rPr>
      </w:pPr>
      <w:r w:rsidRPr="00EB200A">
        <w:rPr>
          <w:rFonts w:ascii="Arial" w:hAnsi="Arial" w:cs="Arial"/>
          <w:b/>
          <w:bCs/>
          <w:spacing w:val="-3"/>
          <w:sz w:val="20"/>
          <w:szCs w:val="20"/>
          <w:rPrChange w:id="1698" w:author="mnuñez" w:date="2015-09-09T10:56:00Z">
            <w:rPr>
              <w:rFonts w:ascii="Arial" w:hAnsi="Arial" w:cs="Arial"/>
              <w:b/>
              <w:bCs/>
              <w:spacing w:val="-3"/>
              <w:sz w:val="20"/>
              <w:szCs w:val="20"/>
            </w:rPr>
          </w:rPrChange>
        </w:rPr>
        <w:t>Artículo 446</w:t>
      </w:r>
      <w:r w:rsidRPr="00EB200A">
        <w:rPr>
          <w:rFonts w:ascii="Arial" w:hAnsi="Arial" w:cs="Arial"/>
          <w:spacing w:val="-3"/>
          <w:sz w:val="20"/>
          <w:szCs w:val="20"/>
          <w:rPrChange w:id="1699" w:author="mnuñez" w:date="2015-09-09T10:56:00Z">
            <w:rPr>
              <w:rFonts w:ascii="Arial" w:hAnsi="Arial" w:cs="Arial"/>
              <w:spacing w:val="-3"/>
              <w:sz w:val="20"/>
              <w:szCs w:val="20"/>
            </w:rPr>
          </w:rPrChange>
        </w:rPr>
        <w:t>.</w:t>
      </w:r>
      <w:r w:rsidRPr="00EB200A">
        <w:rPr>
          <w:rFonts w:ascii="Arial" w:hAnsi="Arial" w:cs="Arial"/>
          <w:spacing w:val="-3"/>
          <w:sz w:val="20"/>
          <w:szCs w:val="20"/>
          <w:rPrChange w:id="1700" w:author="mnuñez" w:date="2015-09-09T10:56:00Z">
            <w:rPr>
              <w:rFonts w:ascii="Arial" w:hAnsi="Arial" w:cs="Arial"/>
              <w:spacing w:val="-3"/>
              <w:sz w:val="20"/>
              <w:szCs w:val="20"/>
            </w:rPr>
          </w:rPrChange>
        </w:rPr>
        <w:noBreakHyphen/>
        <w:t xml:space="preserve"> Tienen acción para pedir el aseguramiento de los alimentos:</w:t>
      </w:r>
    </w:p>
    <w:p w:rsidR="00441699" w:rsidRPr="00EB200A" w:rsidRDefault="00441699">
      <w:pPr>
        <w:tabs>
          <w:tab w:val="left" w:pos="-720"/>
        </w:tabs>
        <w:suppressAutoHyphens/>
        <w:jc w:val="both"/>
        <w:rPr>
          <w:rFonts w:ascii="Arial" w:hAnsi="Arial" w:cs="Arial"/>
          <w:spacing w:val="-3"/>
          <w:sz w:val="20"/>
          <w:szCs w:val="20"/>
          <w:rPrChange w:id="1701" w:author="mnuñez" w:date="2015-09-09T10:56:00Z">
            <w:rPr>
              <w:rFonts w:ascii="Arial" w:hAnsi="Arial" w:cs="Arial"/>
              <w:spacing w:val="-3"/>
              <w:sz w:val="20"/>
              <w:szCs w:val="20"/>
            </w:rPr>
          </w:rPrChange>
        </w:rPr>
      </w:pPr>
    </w:p>
    <w:p w:rsidR="00441699" w:rsidRPr="00EB200A" w:rsidRDefault="00441699" w:rsidP="006A6E15">
      <w:pPr>
        <w:numPr>
          <w:ilvl w:val="0"/>
          <w:numId w:val="44"/>
        </w:numPr>
        <w:tabs>
          <w:tab w:val="clear" w:pos="1444"/>
          <w:tab w:val="left" w:pos="-720"/>
          <w:tab w:val="left" w:pos="142"/>
        </w:tabs>
        <w:suppressAutoHyphens/>
        <w:ind w:left="0" w:firstLine="0"/>
        <w:jc w:val="both"/>
        <w:rPr>
          <w:rFonts w:ascii="Arial" w:hAnsi="Arial" w:cs="Arial"/>
          <w:spacing w:val="-3"/>
          <w:sz w:val="20"/>
          <w:szCs w:val="20"/>
          <w:rPrChange w:id="1702" w:author="mnuñez" w:date="2015-09-09T10:56:00Z">
            <w:rPr>
              <w:rFonts w:ascii="Arial" w:hAnsi="Arial" w:cs="Arial"/>
              <w:spacing w:val="-3"/>
              <w:sz w:val="20"/>
              <w:szCs w:val="20"/>
            </w:rPr>
          </w:rPrChange>
        </w:rPr>
      </w:pPr>
      <w:r w:rsidRPr="00EB200A">
        <w:rPr>
          <w:rFonts w:ascii="Arial" w:hAnsi="Arial" w:cs="Arial"/>
          <w:spacing w:val="-3"/>
          <w:sz w:val="20"/>
          <w:szCs w:val="20"/>
          <w:rPrChange w:id="1703" w:author="mnuñez" w:date="2015-09-09T10:56:00Z">
            <w:rPr>
              <w:rFonts w:ascii="Arial" w:hAnsi="Arial" w:cs="Arial"/>
              <w:spacing w:val="-3"/>
              <w:sz w:val="20"/>
              <w:szCs w:val="20"/>
            </w:rPr>
          </w:rPrChange>
        </w:rPr>
        <w:t xml:space="preserve"> El acreedor alimentario;</w:t>
      </w:r>
    </w:p>
    <w:p w:rsidR="00441699" w:rsidRPr="00EB200A" w:rsidRDefault="00441699" w:rsidP="00393EBB">
      <w:pPr>
        <w:tabs>
          <w:tab w:val="left" w:pos="-720"/>
          <w:tab w:val="left" w:pos="142"/>
        </w:tabs>
        <w:suppressAutoHyphens/>
        <w:jc w:val="both"/>
        <w:rPr>
          <w:rFonts w:ascii="Arial" w:hAnsi="Arial" w:cs="Arial"/>
          <w:spacing w:val="-3"/>
          <w:sz w:val="20"/>
          <w:szCs w:val="20"/>
          <w:rPrChange w:id="1704" w:author="mnuñez" w:date="2015-09-09T10:56:00Z">
            <w:rPr>
              <w:rFonts w:ascii="Arial" w:hAnsi="Arial" w:cs="Arial"/>
              <w:spacing w:val="-3"/>
              <w:sz w:val="20"/>
              <w:szCs w:val="20"/>
            </w:rPr>
          </w:rPrChange>
        </w:rPr>
      </w:pPr>
    </w:p>
    <w:p w:rsidR="00441699" w:rsidRPr="00EB200A" w:rsidRDefault="00441699" w:rsidP="006A6E15">
      <w:pPr>
        <w:numPr>
          <w:ilvl w:val="0"/>
          <w:numId w:val="44"/>
        </w:numPr>
        <w:tabs>
          <w:tab w:val="clear" w:pos="1444"/>
          <w:tab w:val="left" w:pos="-720"/>
          <w:tab w:val="left" w:pos="142"/>
          <w:tab w:val="left" w:pos="284"/>
        </w:tabs>
        <w:suppressAutoHyphens/>
        <w:ind w:left="0" w:firstLine="0"/>
        <w:jc w:val="both"/>
        <w:rPr>
          <w:rFonts w:ascii="Arial" w:hAnsi="Arial" w:cs="Arial"/>
          <w:spacing w:val="-3"/>
          <w:sz w:val="20"/>
          <w:szCs w:val="20"/>
          <w:rPrChange w:id="1705" w:author="mnuñez" w:date="2015-09-09T10:56:00Z">
            <w:rPr>
              <w:rFonts w:ascii="Arial" w:hAnsi="Arial" w:cs="Arial"/>
              <w:spacing w:val="-3"/>
              <w:sz w:val="20"/>
              <w:szCs w:val="20"/>
            </w:rPr>
          </w:rPrChange>
        </w:rPr>
      </w:pPr>
      <w:r w:rsidRPr="00EB200A">
        <w:rPr>
          <w:rFonts w:ascii="Arial" w:hAnsi="Arial" w:cs="Arial"/>
          <w:spacing w:val="-3"/>
          <w:sz w:val="20"/>
          <w:szCs w:val="20"/>
          <w:rPrChange w:id="1706" w:author="mnuñez" w:date="2015-09-09T10:56:00Z">
            <w:rPr>
              <w:rFonts w:ascii="Arial" w:hAnsi="Arial" w:cs="Arial"/>
              <w:spacing w:val="-3"/>
              <w:sz w:val="20"/>
              <w:szCs w:val="20"/>
            </w:rPr>
          </w:rPrChange>
        </w:rPr>
        <w:t>El ascendiente que lo tenga bajo su patria potestad;</w:t>
      </w:r>
    </w:p>
    <w:p w:rsidR="00441699" w:rsidRPr="00EB200A" w:rsidRDefault="00441699" w:rsidP="00393EBB">
      <w:pPr>
        <w:tabs>
          <w:tab w:val="left" w:pos="-720"/>
          <w:tab w:val="left" w:pos="142"/>
          <w:tab w:val="left" w:pos="284"/>
        </w:tabs>
        <w:suppressAutoHyphens/>
        <w:jc w:val="both"/>
        <w:rPr>
          <w:rFonts w:ascii="Arial" w:hAnsi="Arial" w:cs="Arial"/>
          <w:spacing w:val="-3"/>
          <w:sz w:val="20"/>
          <w:szCs w:val="20"/>
          <w:rPrChange w:id="1707" w:author="mnuñez" w:date="2015-09-09T10:56:00Z">
            <w:rPr>
              <w:rFonts w:ascii="Arial" w:hAnsi="Arial" w:cs="Arial"/>
              <w:spacing w:val="-3"/>
              <w:sz w:val="20"/>
              <w:szCs w:val="20"/>
            </w:rPr>
          </w:rPrChange>
        </w:rPr>
      </w:pPr>
    </w:p>
    <w:p w:rsidR="00441699" w:rsidRPr="00EB200A" w:rsidRDefault="00441699" w:rsidP="006A6E15">
      <w:pPr>
        <w:numPr>
          <w:ilvl w:val="0"/>
          <w:numId w:val="44"/>
        </w:numPr>
        <w:tabs>
          <w:tab w:val="clear" w:pos="1444"/>
          <w:tab w:val="left" w:pos="-720"/>
          <w:tab w:val="left" w:pos="142"/>
          <w:tab w:val="left" w:pos="284"/>
        </w:tabs>
        <w:suppressAutoHyphens/>
        <w:ind w:left="0" w:firstLine="0"/>
        <w:jc w:val="both"/>
        <w:rPr>
          <w:rFonts w:ascii="Arial" w:hAnsi="Arial" w:cs="Arial"/>
          <w:spacing w:val="-3"/>
          <w:sz w:val="20"/>
          <w:szCs w:val="20"/>
          <w:rPrChange w:id="1708" w:author="mnuñez" w:date="2015-09-09T10:56:00Z">
            <w:rPr>
              <w:rFonts w:ascii="Arial" w:hAnsi="Arial" w:cs="Arial"/>
              <w:spacing w:val="-3"/>
              <w:sz w:val="20"/>
              <w:szCs w:val="20"/>
            </w:rPr>
          </w:rPrChange>
        </w:rPr>
      </w:pPr>
      <w:r w:rsidRPr="00EB200A">
        <w:rPr>
          <w:rFonts w:ascii="Arial" w:hAnsi="Arial" w:cs="Arial"/>
          <w:spacing w:val="-3"/>
          <w:sz w:val="20"/>
          <w:szCs w:val="20"/>
          <w:rPrChange w:id="1709" w:author="mnuñez" w:date="2015-09-09T10:56:00Z">
            <w:rPr>
              <w:rFonts w:ascii="Arial" w:hAnsi="Arial" w:cs="Arial"/>
              <w:spacing w:val="-3"/>
              <w:sz w:val="20"/>
              <w:szCs w:val="20"/>
            </w:rPr>
          </w:rPrChange>
        </w:rPr>
        <w:t>El tutor;</w:t>
      </w:r>
    </w:p>
    <w:p w:rsidR="00441699" w:rsidRPr="00EB200A" w:rsidRDefault="00441699" w:rsidP="0065068F">
      <w:pPr>
        <w:tabs>
          <w:tab w:val="left" w:pos="-720"/>
          <w:tab w:val="left" w:pos="284"/>
        </w:tabs>
        <w:suppressAutoHyphens/>
        <w:jc w:val="both"/>
        <w:rPr>
          <w:rFonts w:ascii="Arial" w:hAnsi="Arial" w:cs="Arial"/>
          <w:spacing w:val="-3"/>
          <w:sz w:val="20"/>
          <w:szCs w:val="20"/>
          <w:rPrChange w:id="1710" w:author="mnuñez" w:date="2015-09-09T10:56:00Z">
            <w:rPr>
              <w:rFonts w:ascii="Arial" w:hAnsi="Arial" w:cs="Arial"/>
              <w:spacing w:val="-3"/>
              <w:sz w:val="20"/>
              <w:szCs w:val="20"/>
            </w:rPr>
          </w:rPrChange>
        </w:rPr>
      </w:pPr>
    </w:p>
    <w:p w:rsidR="00441699" w:rsidRPr="00EB200A" w:rsidRDefault="00441699" w:rsidP="006A6E15">
      <w:pPr>
        <w:numPr>
          <w:ilvl w:val="0"/>
          <w:numId w:val="44"/>
        </w:numPr>
        <w:tabs>
          <w:tab w:val="clear" w:pos="1444"/>
          <w:tab w:val="left" w:pos="-720"/>
          <w:tab w:val="left" w:pos="284"/>
        </w:tabs>
        <w:suppressAutoHyphens/>
        <w:ind w:left="0" w:firstLine="0"/>
        <w:jc w:val="both"/>
        <w:rPr>
          <w:rFonts w:ascii="Arial" w:hAnsi="Arial" w:cs="Arial"/>
          <w:spacing w:val="-3"/>
          <w:sz w:val="20"/>
          <w:szCs w:val="20"/>
          <w:rPrChange w:id="1711" w:author="mnuñez" w:date="2015-09-09T10:56:00Z">
            <w:rPr>
              <w:rFonts w:ascii="Arial" w:hAnsi="Arial" w:cs="Arial"/>
              <w:spacing w:val="-3"/>
              <w:sz w:val="20"/>
              <w:szCs w:val="20"/>
            </w:rPr>
          </w:rPrChange>
        </w:rPr>
      </w:pPr>
      <w:r w:rsidRPr="00EB200A">
        <w:rPr>
          <w:rFonts w:ascii="Arial" w:hAnsi="Arial" w:cs="Arial"/>
          <w:spacing w:val="-3"/>
          <w:sz w:val="20"/>
          <w:szCs w:val="20"/>
          <w:rPrChange w:id="1712" w:author="mnuñez" w:date="2015-09-09T10:56:00Z">
            <w:rPr>
              <w:rFonts w:ascii="Arial" w:hAnsi="Arial" w:cs="Arial"/>
              <w:spacing w:val="-3"/>
              <w:sz w:val="20"/>
              <w:szCs w:val="20"/>
            </w:rPr>
          </w:rPrChange>
        </w:rPr>
        <w:t xml:space="preserve">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1713"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714" w:author="mnuñez" w:date="2015-09-09T10:56:00Z">
            <w:rPr>
              <w:rFonts w:ascii="Arial" w:hAnsi="Arial" w:cs="Arial"/>
              <w:spacing w:val="-3"/>
              <w:sz w:val="20"/>
              <w:szCs w:val="20"/>
            </w:rPr>
          </w:rPrChange>
        </w:rPr>
        <w:t>; y</w:t>
      </w:r>
    </w:p>
    <w:p w:rsidR="00441699" w:rsidRPr="00EB200A" w:rsidRDefault="00441699" w:rsidP="00393EBB">
      <w:pPr>
        <w:tabs>
          <w:tab w:val="left" w:pos="-720"/>
          <w:tab w:val="left" w:pos="284"/>
        </w:tabs>
        <w:suppressAutoHyphens/>
        <w:jc w:val="both"/>
        <w:rPr>
          <w:rFonts w:ascii="Arial" w:hAnsi="Arial" w:cs="Arial"/>
          <w:spacing w:val="-3"/>
          <w:sz w:val="20"/>
          <w:szCs w:val="20"/>
          <w:rPrChange w:id="1715" w:author="mnuñez" w:date="2015-09-09T10:56:00Z">
            <w:rPr>
              <w:rFonts w:ascii="Arial" w:hAnsi="Arial" w:cs="Arial"/>
              <w:spacing w:val="-3"/>
              <w:sz w:val="20"/>
              <w:szCs w:val="20"/>
            </w:rPr>
          </w:rPrChange>
        </w:rPr>
      </w:pPr>
    </w:p>
    <w:p w:rsidR="00441699" w:rsidRPr="00EB200A" w:rsidRDefault="00441699" w:rsidP="0065068F">
      <w:pPr>
        <w:tabs>
          <w:tab w:val="left" w:pos="-720"/>
          <w:tab w:val="left" w:pos="284"/>
        </w:tabs>
        <w:suppressAutoHyphens/>
        <w:jc w:val="both"/>
        <w:rPr>
          <w:rFonts w:ascii="Arial" w:hAnsi="Arial" w:cs="Arial"/>
          <w:spacing w:val="-3"/>
          <w:sz w:val="20"/>
          <w:szCs w:val="20"/>
          <w:rPrChange w:id="1716" w:author="mnuñez" w:date="2015-09-09T10:56:00Z">
            <w:rPr>
              <w:rFonts w:ascii="Arial" w:hAnsi="Arial" w:cs="Arial"/>
              <w:spacing w:val="-3"/>
              <w:sz w:val="20"/>
              <w:szCs w:val="20"/>
            </w:rPr>
          </w:rPrChange>
        </w:rPr>
      </w:pPr>
      <w:r w:rsidRPr="00EB200A">
        <w:rPr>
          <w:rFonts w:ascii="Arial" w:hAnsi="Arial" w:cs="Arial"/>
          <w:spacing w:val="-3"/>
          <w:sz w:val="20"/>
          <w:szCs w:val="20"/>
          <w:rPrChange w:id="1717" w:author="mnuñez" w:date="2015-09-09T10:56:00Z">
            <w:rPr>
              <w:rFonts w:ascii="Arial" w:hAnsi="Arial" w:cs="Arial"/>
              <w:spacing w:val="-3"/>
              <w:sz w:val="20"/>
              <w:szCs w:val="20"/>
            </w:rPr>
          </w:rPrChange>
        </w:rPr>
        <w:t>V. El Consejo de Familia.</w:t>
      </w:r>
    </w:p>
    <w:p w:rsidR="00441699" w:rsidRPr="00EB200A" w:rsidRDefault="00441699" w:rsidP="00393EBB">
      <w:pPr>
        <w:tabs>
          <w:tab w:val="left" w:pos="-720"/>
          <w:tab w:val="left" w:pos="284"/>
        </w:tabs>
        <w:suppressAutoHyphens/>
        <w:jc w:val="both"/>
        <w:rPr>
          <w:rFonts w:ascii="Arial" w:hAnsi="Arial" w:cs="Arial"/>
          <w:spacing w:val="-3"/>
          <w:sz w:val="20"/>
          <w:szCs w:val="20"/>
          <w:rPrChange w:id="1718" w:author="mnuñez" w:date="2015-09-09T10:56:00Z">
            <w:rPr>
              <w:rFonts w:ascii="Arial" w:hAnsi="Arial" w:cs="Arial"/>
              <w:spacing w:val="-3"/>
              <w:sz w:val="20"/>
              <w:szCs w:val="20"/>
            </w:rPr>
          </w:rPrChange>
        </w:rPr>
      </w:pPr>
    </w:p>
    <w:p w:rsidR="00D92B18" w:rsidRPr="00EB200A" w:rsidRDefault="00D92B18">
      <w:pPr>
        <w:tabs>
          <w:tab w:val="left" w:pos="-720"/>
        </w:tabs>
        <w:suppressAutoHyphens/>
        <w:jc w:val="both"/>
        <w:rPr>
          <w:rFonts w:ascii="Arial" w:hAnsi="Arial" w:cs="Arial"/>
          <w:b/>
          <w:bCs/>
          <w:i/>
          <w:spacing w:val="-3"/>
          <w:sz w:val="20"/>
          <w:szCs w:val="20"/>
          <w:rPrChange w:id="1719" w:author="mnuñez" w:date="2015-09-09T10:56:00Z">
            <w:rPr>
              <w:rFonts w:ascii="Arial" w:hAnsi="Arial" w:cs="Arial"/>
              <w:b/>
              <w:bCs/>
              <w:i/>
              <w:spacing w:val="-3"/>
              <w:sz w:val="20"/>
              <w:szCs w:val="20"/>
            </w:rPr>
          </w:rPrChange>
        </w:rPr>
      </w:pPr>
      <w:r w:rsidRPr="00EB200A">
        <w:rPr>
          <w:rFonts w:ascii="Arial" w:hAnsi="Arial" w:cs="Arial"/>
          <w:b/>
          <w:bCs/>
          <w:i/>
          <w:spacing w:val="-3"/>
          <w:sz w:val="20"/>
          <w:szCs w:val="20"/>
          <w:rPrChange w:id="1720" w:author="mnuñez" w:date="2015-09-09T10:56:00Z">
            <w:rPr>
              <w:rFonts w:ascii="Arial" w:hAnsi="Arial" w:cs="Arial"/>
              <w:b/>
              <w:bCs/>
              <w:i/>
              <w:spacing w:val="-3"/>
              <w:sz w:val="20"/>
              <w:szCs w:val="20"/>
            </w:rPr>
          </w:rPrChange>
        </w:rPr>
        <w:t>(Esta reforma entrará en vigor a partir del 1 de enero de 2016)</w:t>
      </w:r>
    </w:p>
    <w:p w:rsidR="00D92B18" w:rsidRPr="00EB200A" w:rsidRDefault="00D92B18" w:rsidP="00D92B18">
      <w:pPr>
        <w:pStyle w:val="normal0"/>
        <w:jc w:val="both"/>
        <w:rPr>
          <w:rFonts w:ascii="Arial" w:hAnsi="Arial" w:cs="Arial"/>
          <w:b/>
          <w:rPrChange w:id="1721" w:author="mnuñez" w:date="2015-09-09T10:56:00Z">
            <w:rPr>
              <w:rFonts w:ascii="Arial" w:hAnsi="Arial" w:cs="Arial"/>
              <w:b/>
              <w:sz w:val="24"/>
              <w:szCs w:val="24"/>
            </w:rPr>
          </w:rPrChange>
        </w:rPr>
      </w:pPr>
      <w:r w:rsidRPr="00EB200A">
        <w:rPr>
          <w:rFonts w:ascii="Arial" w:hAnsi="Arial" w:cs="Arial"/>
          <w:b/>
          <w:rPrChange w:id="1722" w:author="mnuñez" w:date="2015-09-09T10:56:00Z">
            <w:rPr>
              <w:rFonts w:ascii="Arial" w:hAnsi="Arial" w:cs="Arial"/>
              <w:b/>
              <w:sz w:val="24"/>
              <w:szCs w:val="24"/>
            </w:rPr>
          </w:rPrChange>
        </w:rPr>
        <w:t>Artículo 446.- Tienen acción para pedir el aseguramiento de los alimentos:</w:t>
      </w:r>
    </w:p>
    <w:p w:rsidR="00D92B18" w:rsidRPr="00EB200A" w:rsidRDefault="00D92B18" w:rsidP="00D92B18">
      <w:pPr>
        <w:pStyle w:val="normal0"/>
        <w:jc w:val="both"/>
        <w:rPr>
          <w:rFonts w:ascii="Arial" w:hAnsi="Arial" w:cs="Arial"/>
          <w:b/>
          <w:rPrChange w:id="1723" w:author="mnuñez" w:date="2015-09-09T10:56:00Z">
            <w:rPr>
              <w:rFonts w:ascii="Arial" w:hAnsi="Arial" w:cs="Arial"/>
              <w:b/>
              <w:sz w:val="24"/>
              <w:szCs w:val="24"/>
            </w:rPr>
          </w:rPrChange>
        </w:rPr>
      </w:pPr>
    </w:p>
    <w:p w:rsidR="00D92B18" w:rsidRPr="00EB200A" w:rsidRDefault="00D92B18" w:rsidP="00D92B18">
      <w:pPr>
        <w:pStyle w:val="normal0"/>
        <w:jc w:val="both"/>
        <w:rPr>
          <w:rFonts w:ascii="Arial" w:hAnsi="Arial" w:cs="Arial"/>
          <w:b/>
          <w:rPrChange w:id="1724" w:author="mnuñez" w:date="2015-09-09T10:56:00Z">
            <w:rPr>
              <w:rFonts w:ascii="Arial" w:hAnsi="Arial" w:cs="Arial"/>
              <w:b/>
              <w:sz w:val="24"/>
              <w:szCs w:val="24"/>
            </w:rPr>
          </w:rPrChange>
        </w:rPr>
      </w:pPr>
      <w:r w:rsidRPr="00EB200A">
        <w:rPr>
          <w:rFonts w:ascii="Arial" w:hAnsi="Arial" w:cs="Arial"/>
          <w:b/>
          <w:rPrChange w:id="1725" w:author="mnuñez" w:date="2015-09-09T10:56:00Z">
            <w:rPr>
              <w:rFonts w:ascii="Arial" w:hAnsi="Arial" w:cs="Arial"/>
              <w:b/>
              <w:sz w:val="24"/>
              <w:szCs w:val="24"/>
            </w:rPr>
          </w:rPrChange>
        </w:rPr>
        <w:t>I. El acreedor alimentario;</w:t>
      </w:r>
    </w:p>
    <w:p w:rsidR="00D92B18" w:rsidRPr="00EB200A" w:rsidRDefault="00D92B18" w:rsidP="00D92B18">
      <w:pPr>
        <w:pStyle w:val="normal0"/>
        <w:jc w:val="both"/>
        <w:rPr>
          <w:rFonts w:ascii="Arial" w:hAnsi="Arial" w:cs="Arial"/>
          <w:b/>
          <w:rPrChange w:id="1726" w:author="mnuñez" w:date="2015-09-09T10:56:00Z">
            <w:rPr>
              <w:rFonts w:ascii="Arial" w:hAnsi="Arial" w:cs="Arial"/>
              <w:b/>
              <w:sz w:val="24"/>
              <w:szCs w:val="24"/>
            </w:rPr>
          </w:rPrChange>
        </w:rPr>
      </w:pPr>
    </w:p>
    <w:p w:rsidR="00D92B18" w:rsidRPr="00EB200A" w:rsidRDefault="00D92B18" w:rsidP="00D92B18">
      <w:pPr>
        <w:pStyle w:val="normal0"/>
        <w:jc w:val="both"/>
        <w:rPr>
          <w:rFonts w:ascii="Arial" w:hAnsi="Arial" w:cs="Arial"/>
          <w:b/>
          <w:rPrChange w:id="1727" w:author="mnuñez" w:date="2015-09-09T10:56:00Z">
            <w:rPr>
              <w:rFonts w:ascii="Arial" w:hAnsi="Arial" w:cs="Arial"/>
              <w:b/>
              <w:sz w:val="24"/>
              <w:szCs w:val="24"/>
            </w:rPr>
          </w:rPrChange>
        </w:rPr>
      </w:pPr>
      <w:r w:rsidRPr="00EB200A">
        <w:rPr>
          <w:rFonts w:ascii="Arial" w:hAnsi="Arial" w:cs="Arial"/>
          <w:b/>
          <w:rPrChange w:id="1728" w:author="mnuñez" w:date="2015-09-09T10:56:00Z">
            <w:rPr>
              <w:rFonts w:ascii="Arial" w:hAnsi="Arial" w:cs="Arial"/>
              <w:b/>
              <w:sz w:val="24"/>
              <w:szCs w:val="24"/>
            </w:rPr>
          </w:rPrChange>
        </w:rPr>
        <w:t>II. El ascendiente que lo tenga bajo su patria potestad;</w:t>
      </w:r>
    </w:p>
    <w:p w:rsidR="00D92B18" w:rsidRPr="00EB200A" w:rsidRDefault="00D92B18" w:rsidP="00D92B18">
      <w:pPr>
        <w:pStyle w:val="normal0"/>
        <w:jc w:val="both"/>
        <w:rPr>
          <w:rFonts w:ascii="Arial" w:hAnsi="Arial" w:cs="Arial"/>
          <w:b/>
          <w:rPrChange w:id="1729" w:author="mnuñez" w:date="2015-09-09T10:56:00Z">
            <w:rPr>
              <w:rFonts w:ascii="Arial" w:hAnsi="Arial" w:cs="Arial"/>
              <w:b/>
              <w:sz w:val="24"/>
              <w:szCs w:val="24"/>
            </w:rPr>
          </w:rPrChange>
        </w:rPr>
      </w:pPr>
    </w:p>
    <w:p w:rsidR="00D92B18" w:rsidRPr="00EB200A" w:rsidRDefault="00D92B18" w:rsidP="00D92B18">
      <w:pPr>
        <w:pStyle w:val="normal0"/>
        <w:jc w:val="both"/>
        <w:rPr>
          <w:rFonts w:ascii="Arial" w:hAnsi="Arial" w:cs="Arial"/>
          <w:b/>
          <w:rPrChange w:id="1730" w:author="mnuñez" w:date="2015-09-09T10:56:00Z">
            <w:rPr>
              <w:rFonts w:ascii="Arial" w:hAnsi="Arial" w:cs="Arial"/>
              <w:b/>
              <w:sz w:val="24"/>
              <w:szCs w:val="24"/>
            </w:rPr>
          </w:rPrChange>
        </w:rPr>
      </w:pPr>
      <w:r w:rsidRPr="00EB200A">
        <w:rPr>
          <w:rFonts w:ascii="Arial" w:hAnsi="Arial" w:cs="Arial"/>
          <w:b/>
          <w:rPrChange w:id="1731" w:author="mnuñez" w:date="2015-09-09T10:56:00Z">
            <w:rPr>
              <w:rFonts w:ascii="Arial" w:hAnsi="Arial" w:cs="Arial"/>
              <w:b/>
              <w:sz w:val="24"/>
              <w:szCs w:val="24"/>
            </w:rPr>
          </w:rPrChange>
        </w:rPr>
        <w:t>III. El tutor;</w:t>
      </w:r>
    </w:p>
    <w:p w:rsidR="00D92B18" w:rsidRPr="00EB200A" w:rsidRDefault="00D92B18" w:rsidP="00D92B18">
      <w:pPr>
        <w:pStyle w:val="normal0"/>
        <w:jc w:val="both"/>
        <w:rPr>
          <w:rFonts w:ascii="Arial" w:hAnsi="Arial" w:cs="Arial"/>
          <w:b/>
          <w:rPrChange w:id="1732" w:author="mnuñez" w:date="2015-09-09T10:56:00Z">
            <w:rPr>
              <w:rFonts w:ascii="Arial" w:hAnsi="Arial" w:cs="Arial"/>
              <w:b/>
              <w:sz w:val="24"/>
              <w:szCs w:val="24"/>
            </w:rPr>
          </w:rPrChange>
        </w:rPr>
      </w:pPr>
    </w:p>
    <w:p w:rsidR="00D92B18" w:rsidRPr="00EB200A" w:rsidRDefault="00D92B18" w:rsidP="00D92B18">
      <w:pPr>
        <w:pStyle w:val="normal0"/>
        <w:jc w:val="both"/>
        <w:rPr>
          <w:rFonts w:ascii="Arial" w:hAnsi="Arial" w:cs="Arial"/>
          <w:b/>
          <w:rPrChange w:id="1733" w:author="mnuñez" w:date="2015-09-09T10:56:00Z">
            <w:rPr>
              <w:rFonts w:ascii="Arial" w:hAnsi="Arial" w:cs="Arial"/>
              <w:b/>
              <w:sz w:val="24"/>
              <w:szCs w:val="24"/>
            </w:rPr>
          </w:rPrChange>
        </w:rPr>
      </w:pPr>
      <w:r w:rsidRPr="00EB200A">
        <w:rPr>
          <w:rFonts w:ascii="Arial" w:hAnsi="Arial" w:cs="Arial"/>
          <w:b/>
          <w:rPrChange w:id="1734" w:author="mnuñez" w:date="2015-09-09T10:56:00Z">
            <w:rPr>
              <w:rFonts w:ascii="Arial" w:hAnsi="Arial" w:cs="Arial"/>
              <w:b/>
              <w:sz w:val="24"/>
              <w:szCs w:val="24"/>
            </w:rPr>
          </w:rPrChange>
        </w:rPr>
        <w:t xml:space="preserve">IV. El Agente de </w:t>
      </w:r>
      <w:smartTag w:uri="urn:schemas-microsoft-com:office:smarttags" w:element="PersonName">
        <w:smartTagPr>
          <w:attr w:name="ProductID" w:val="LA PROCURADURￍA SOCIAL"/>
        </w:smartTagPr>
        <w:r w:rsidRPr="00EB200A">
          <w:rPr>
            <w:rFonts w:ascii="Arial" w:hAnsi="Arial" w:cs="Arial"/>
            <w:b/>
            <w:rPrChange w:id="1735" w:author="mnuñez" w:date="2015-09-09T10:56:00Z">
              <w:rPr>
                <w:rFonts w:ascii="Arial" w:hAnsi="Arial" w:cs="Arial"/>
                <w:b/>
                <w:sz w:val="24"/>
                <w:szCs w:val="24"/>
              </w:rPr>
            </w:rPrChange>
          </w:rPr>
          <w:t>la Procuraduría Social</w:t>
        </w:r>
      </w:smartTag>
      <w:r w:rsidRPr="00EB200A">
        <w:rPr>
          <w:rFonts w:ascii="Arial" w:hAnsi="Arial" w:cs="Arial"/>
          <w:b/>
          <w:rPrChange w:id="1736" w:author="mnuñez" w:date="2015-09-09T10:56:00Z">
            <w:rPr>
              <w:rFonts w:ascii="Arial" w:hAnsi="Arial" w:cs="Arial"/>
              <w:b/>
              <w:sz w:val="24"/>
              <w:szCs w:val="24"/>
            </w:rPr>
          </w:rPrChange>
        </w:rPr>
        <w:t>; y</w:t>
      </w:r>
    </w:p>
    <w:p w:rsidR="00D92B18" w:rsidRPr="00EB200A" w:rsidRDefault="00D92B18" w:rsidP="00D92B18">
      <w:pPr>
        <w:pStyle w:val="normal0"/>
        <w:jc w:val="both"/>
        <w:rPr>
          <w:rFonts w:ascii="Arial" w:hAnsi="Arial" w:cs="Arial"/>
          <w:b/>
          <w:rPrChange w:id="1737" w:author="mnuñez" w:date="2015-09-09T10:56:00Z">
            <w:rPr>
              <w:rFonts w:ascii="Arial" w:hAnsi="Arial" w:cs="Arial"/>
              <w:b/>
              <w:sz w:val="24"/>
              <w:szCs w:val="24"/>
            </w:rPr>
          </w:rPrChange>
        </w:rPr>
      </w:pPr>
    </w:p>
    <w:p w:rsidR="00D92B18" w:rsidRPr="00EB200A" w:rsidRDefault="00D92B18" w:rsidP="00D92B18">
      <w:pPr>
        <w:pStyle w:val="normal0"/>
        <w:jc w:val="both"/>
        <w:rPr>
          <w:rFonts w:ascii="Arial" w:hAnsi="Arial" w:cs="Arial"/>
          <w:b/>
          <w:rPrChange w:id="1738" w:author="mnuñez" w:date="2015-09-09T10:56:00Z">
            <w:rPr>
              <w:rFonts w:ascii="Arial" w:hAnsi="Arial" w:cs="Arial"/>
              <w:b/>
              <w:sz w:val="24"/>
              <w:szCs w:val="24"/>
            </w:rPr>
          </w:rPrChange>
        </w:rPr>
      </w:pPr>
      <w:r w:rsidRPr="00EB200A">
        <w:rPr>
          <w:rFonts w:ascii="Arial" w:hAnsi="Arial" w:cs="Arial"/>
          <w:b/>
          <w:rPrChange w:id="1739" w:author="mnuñez" w:date="2015-09-09T10:56:00Z">
            <w:rPr>
              <w:rFonts w:ascii="Arial" w:hAnsi="Arial" w:cs="Arial"/>
              <w:b/>
              <w:sz w:val="24"/>
              <w:szCs w:val="24"/>
            </w:rPr>
          </w:rPrChange>
        </w:rPr>
        <w:t xml:space="preserve">V. </w:t>
      </w:r>
      <w:smartTag w:uri="urn:schemas-microsoft-com:office:smarttags" w:element="PersonName">
        <w:smartTagPr>
          <w:attr w:name="ProductID" w:val="la Procuradur￭a"/>
        </w:smartTagPr>
        <w:r w:rsidRPr="00EB200A">
          <w:rPr>
            <w:rFonts w:ascii="Arial" w:hAnsi="Arial" w:cs="Arial"/>
            <w:b/>
            <w:rPrChange w:id="1740" w:author="mnuñez" w:date="2015-09-09T10:56:00Z">
              <w:rPr>
                <w:rFonts w:ascii="Arial" w:hAnsi="Arial" w:cs="Arial"/>
                <w:b/>
                <w:sz w:val="24"/>
                <w:szCs w:val="24"/>
              </w:rPr>
            </w:rPrChange>
          </w:rPr>
          <w:t>La Procuraduría</w:t>
        </w:r>
      </w:smartTag>
      <w:r w:rsidRPr="00EB200A">
        <w:rPr>
          <w:rFonts w:ascii="Arial" w:hAnsi="Arial" w:cs="Arial"/>
          <w:b/>
          <w:rPrChange w:id="1741" w:author="mnuñez" w:date="2015-09-09T10:56:00Z">
            <w:rPr>
              <w:rFonts w:ascii="Arial" w:hAnsi="Arial" w:cs="Arial"/>
              <w:b/>
              <w:sz w:val="24"/>
              <w:szCs w:val="24"/>
            </w:rPr>
          </w:rPrChange>
        </w:rPr>
        <w:t xml:space="preserve"> de Protección de Niñas, Niños y Adolescentes.</w:t>
      </w:r>
    </w:p>
    <w:p w:rsidR="00D92B18" w:rsidRPr="00EB200A" w:rsidRDefault="00D92B18">
      <w:pPr>
        <w:tabs>
          <w:tab w:val="left" w:pos="-720"/>
        </w:tabs>
        <w:suppressAutoHyphens/>
        <w:jc w:val="both"/>
        <w:rPr>
          <w:rFonts w:ascii="Arial" w:hAnsi="Arial" w:cs="Arial"/>
          <w:b/>
          <w:bCs/>
          <w:spacing w:val="-3"/>
          <w:sz w:val="20"/>
          <w:szCs w:val="20"/>
          <w:lang w:val="es-MX"/>
          <w:rPrChange w:id="1742" w:author="mnuñez" w:date="2015-09-09T10:56:00Z">
            <w:rPr>
              <w:rFonts w:ascii="Arial" w:hAnsi="Arial" w:cs="Arial"/>
              <w:b/>
              <w:bCs/>
              <w:spacing w:val="-3"/>
              <w:sz w:val="20"/>
              <w:szCs w:val="20"/>
              <w:lang w:val="es-MX"/>
            </w:rPr>
          </w:rPrChange>
        </w:rPr>
      </w:pPr>
    </w:p>
    <w:p w:rsidR="00D92B18" w:rsidRPr="00EB200A" w:rsidRDefault="00D92B18">
      <w:pPr>
        <w:tabs>
          <w:tab w:val="left" w:pos="-720"/>
        </w:tabs>
        <w:suppressAutoHyphens/>
        <w:jc w:val="both"/>
        <w:rPr>
          <w:rFonts w:ascii="Arial" w:hAnsi="Arial" w:cs="Arial"/>
          <w:b/>
          <w:bCs/>
          <w:spacing w:val="-3"/>
          <w:sz w:val="20"/>
          <w:szCs w:val="20"/>
          <w:rPrChange w:id="1743" w:author="mnuñez" w:date="2015-09-09T10:56:00Z">
            <w:rPr>
              <w:rFonts w:ascii="Arial" w:hAnsi="Arial" w:cs="Arial"/>
              <w:b/>
              <w:bCs/>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4" w:author="mnuñez" w:date="2015-09-09T10:56:00Z">
            <w:rPr>
              <w:rFonts w:ascii="Arial" w:hAnsi="Arial" w:cs="Arial"/>
              <w:spacing w:val="-3"/>
              <w:sz w:val="20"/>
              <w:szCs w:val="20"/>
            </w:rPr>
          </w:rPrChange>
        </w:rPr>
      </w:pPr>
      <w:r w:rsidRPr="00EB200A">
        <w:rPr>
          <w:rFonts w:ascii="Arial" w:hAnsi="Arial" w:cs="Arial"/>
          <w:b/>
          <w:bCs/>
          <w:spacing w:val="-3"/>
          <w:sz w:val="20"/>
          <w:szCs w:val="20"/>
          <w:rPrChange w:id="1745" w:author="mnuñez" w:date="2015-09-09T10:56:00Z">
            <w:rPr>
              <w:rFonts w:ascii="Arial" w:hAnsi="Arial" w:cs="Arial"/>
              <w:b/>
              <w:bCs/>
              <w:spacing w:val="-3"/>
              <w:sz w:val="20"/>
              <w:szCs w:val="20"/>
            </w:rPr>
          </w:rPrChange>
        </w:rPr>
        <w:t>Artículo 447</w:t>
      </w:r>
      <w:r w:rsidRPr="00EB200A">
        <w:rPr>
          <w:rFonts w:ascii="Arial" w:hAnsi="Arial" w:cs="Arial"/>
          <w:spacing w:val="-3"/>
          <w:sz w:val="20"/>
          <w:szCs w:val="20"/>
          <w:rPrChange w:id="1746" w:author="mnuñez" w:date="2015-09-09T10:56:00Z">
            <w:rPr>
              <w:rFonts w:ascii="Arial" w:hAnsi="Arial" w:cs="Arial"/>
              <w:spacing w:val="-3"/>
              <w:sz w:val="20"/>
              <w:szCs w:val="20"/>
            </w:rPr>
          </w:rPrChange>
        </w:rPr>
        <w:t>.</w:t>
      </w:r>
      <w:r w:rsidRPr="00EB200A">
        <w:rPr>
          <w:rFonts w:ascii="Arial" w:hAnsi="Arial" w:cs="Arial"/>
          <w:spacing w:val="-3"/>
          <w:sz w:val="20"/>
          <w:szCs w:val="20"/>
          <w:rPrChange w:id="1747" w:author="mnuñez" w:date="2015-09-09T10:56:00Z">
            <w:rPr>
              <w:rFonts w:ascii="Arial" w:hAnsi="Arial" w:cs="Arial"/>
              <w:spacing w:val="-3"/>
              <w:sz w:val="20"/>
              <w:szCs w:val="20"/>
            </w:rPr>
          </w:rPrChange>
        </w:rPr>
        <w:noBreakHyphen/>
        <w:t xml:space="preserve"> Si las personas a las que se refieren las fracciones II, III y IV del artículo anterior, no pueden representar al acreedor alimentario en el juicio en que se pida el aseguramiento de los alimentos, se nombrará por el juez, un tutor interino. </w:t>
      </w:r>
    </w:p>
    <w:p w:rsidR="00441699" w:rsidRPr="00EB200A" w:rsidRDefault="00441699">
      <w:pPr>
        <w:tabs>
          <w:tab w:val="left" w:pos="-720"/>
        </w:tabs>
        <w:suppressAutoHyphens/>
        <w:jc w:val="both"/>
        <w:rPr>
          <w:rFonts w:ascii="Arial" w:hAnsi="Arial" w:cs="Arial"/>
          <w:spacing w:val="-3"/>
          <w:sz w:val="20"/>
          <w:szCs w:val="20"/>
          <w:rPrChange w:id="1748" w:author="mnuñez" w:date="2015-09-09T10:56:00Z">
            <w:rPr>
              <w:rFonts w:ascii="Arial" w:hAnsi="Arial" w:cs="Arial"/>
              <w:spacing w:val="-3"/>
              <w:sz w:val="20"/>
              <w:szCs w:val="20"/>
            </w:rPr>
          </w:rPrChange>
        </w:rPr>
      </w:pPr>
      <w:r w:rsidRPr="00EB200A">
        <w:rPr>
          <w:rFonts w:ascii="Arial" w:hAnsi="Arial" w:cs="Arial"/>
          <w:spacing w:val="-3"/>
          <w:sz w:val="20"/>
          <w:szCs w:val="20"/>
          <w:rPrChange w:id="17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0" w:author="mnuñez" w:date="2015-09-09T10:56:00Z">
            <w:rPr>
              <w:rFonts w:ascii="Arial" w:hAnsi="Arial" w:cs="Arial"/>
              <w:spacing w:val="-3"/>
              <w:sz w:val="20"/>
              <w:szCs w:val="20"/>
            </w:rPr>
          </w:rPrChange>
        </w:rPr>
      </w:pPr>
      <w:r w:rsidRPr="00EB200A">
        <w:rPr>
          <w:rFonts w:ascii="Arial" w:hAnsi="Arial" w:cs="Arial"/>
          <w:b/>
          <w:bCs/>
          <w:spacing w:val="-3"/>
          <w:sz w:val="20"/>
          <w:szCs w:val="20"/>
          <w:rPrChange w:id="1751" w:author="mnuñez" w:date="2015-09-09T10:56:00Z">
            <w:rPr>
              <w:rFonts w:ascii="Arial" w:hAnsi="Arial" w:cs="Arial"/>
              <w:b/>
              <w:bCs/>
              <w:spacing w:val="-3"/>
              <w:sz w:val="20"/>
              <w:szCs w:val="20"/>
            </w:rPr>
          </w:rPrChange>
        </w:rPr>
        <w:t>Artículo 448</w:t>
      </w:r>
      <w:r w:rsidRPr="00EB200A">
        <w:rPr>
          <w:rFonts w:ascii="Arial" w:hAnsi="Arial" w:cs="Arial"/>
          <w:spacing w:val="-3"/>
          <w:sz w:val="20"/>
          <w:szCs w:val="20"/>
          <w:rPrChange w:id="1752" w:author="mnuñez" w:date="2015-09-09T10:56:00Z">
            <w:rPr>
              <w:rFonts w:ascii="Arial" w:hAnsi="Arial" w:cs="Arial"/>
              <w:spacing w:val="-3"/>
              <w:sz w:val="20"/>
              <w:szCs w:val="20"/>
            </w:rPr>
          </w:rPrChange>
        </w:rPr>
        <w:t>.</w:t>
      </w:r>
      <w:r w:rsidRPr="00EB200A">
        <w:rPr>
          <w:rFonts w:ascii="Arial" w:hAnsi="Arial" w:cs="Arial"/>
          <w:spacing w:val="-3"/>
          <w:sz w:val="20"/>
          <w:szCs w:val="20"/>
          <w:rPrChange w:id="1753" w:author="mnuñez" w:date="2015-09-09T10:56:00Z">
            <w:rPr>
              <w:rFonts w:ascii="Arial" w:hAnsi="Arial" w:cs="Arial"/>
              <w:spacing w:val="-3"/>
              <w:sz w:val="20"/>
              <w:szCs w:val="20"/>
            </w:rPr>
          </w:rPrChange>
        </w:rPr>
        <w:noBreakHyphen/>
        <w:t xml:space="preserve"> En los juicios sobre alimentos la sentencia condenará al pago de los alimentos presentes y aseguramiento de los futuros, dicho aseguramiento podrá consistir en hipoteca, prenda, fianza, depósito o cualquier otro medio legal de cantidad bastante para cubrir los mismos.</w:t>
      </w:r>
    </w:p>
    <w:p w:rsidR="00441699" w:rsidRPr="00EB200A" w:rsidRDefault="00441699">
      <w:pPr>
        <w:tabs>
          <w:tab w:val="left" w:pos="-720"/>
        </w:tabs>
        <w:suppressAutoHyphens/>
        <w:jc w:val="both"/>
        <w:rPr>
          <w:rFonts w:ascii="Arial" w:hAnsi="Arial" w:cs="Arial"/>
          <w:spacing w:val="-3"/>
          <w:sz w:val="20"/>
          <w:szCs w:val="20"/>
          <w:rPrChange w:id="17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5" w:author="mnuñez" w:date="2015-09-09T10:56:00Z">
            <w:rPr>
              <w:rFonts w:ascii="Arial" w:hAnsi="Arial" w:cs="Arial"/>
              <w:spacing w:val="-3"/>
              <w:sz w:val="20"/>
              <w:szCs w:val="20"/>
            </w:rPr>
          </w:rPrChange>
        </w:rPr>
      </w:pPr>
      <w:r w:rsidRPr="00EB200A">
        <w:rPr>
          <w:rFonts w:ascii="Arial" w:hAnsi="Arial" w:cs="Arial"/>
          <w:b/>
          <w:bCs/>
          <w:spacing w:val="-3"/>
          <w:sz w:val="20"/>
          <w:szCs w:val="20"/>
          <w:rPrChange w:id="1756" w:author="mnuñez" w:date="2015-09-09T10:56:00Z">
            <w:rPr>
              <w:rFonts w:ascii="Arial" w:hAnsi="Arial" w:cs="Arial"/>
              <w:b/>
              <w:bCs/>
              <w:spacing w:val="-3"/>
              <w:sz w:val="20"/>
              <w:szCs w:val="20"/>
            </w:rPr>
          </w:rPrChange>
        </w:rPr>
        <w:t>Artículo 449</w:t>
      </w:r>
      <w:r w:rsidRPr="00EB200A">
        <w:rPr>
          <w:rFonts w:ascii="Arial" w:hAnsi="Arial" w:cs="Arial"/>
          <w:spacing w:val="-3"/>
          <w:sz w:val="20"/>
          <w:szCs w:val="20"/>
          <w:rPrChange w:id="1757" w:author="mnuñez" w:date="2015-09-09T10:56:00Z">
            <w:rPr>
              <w:rFonts w:ascii="Arial" w:hAnsi="Arial" w:cs="Arial"/>
              <w:spacing w:val="-3"/>
              <w:sz w:val="20"/>
              <w:szCs w:val="20"/>
            </w:rPr>
          </w:rPrChange>
        </w:rPr>
        <w:t>.</w:t>
      </w:r>
      <w:r w:rsidRPr="00EB200A">
        <w:rPr>
          <w:rFonts w:ascii="Arial" w:hAnsi="Arial" w:cs="Arial"/>
          <w:spacing w:val="-3"/>
          <w:sz w:val="20"/>
          <w:szCs w:val="20"/>
          <w:rPrChange w:id="1758" w:author="mnuñez" w:date="2015-09-09T10:56:00Z">
            <w:rPr>
              <w:rFonts w:ascii="Arial" w:hAnsi="Arial" w:cs="Arial"/>
              <w:spacing w:val="-3"/>
              <w:sz w:val="20"/>
              <w:szCs w:val="20"/>
            </w:rPr>
          </w:rPrChange>
        </w:rPr>
        <w:noBreakHyphen/>
        <w:t xml:space="preserve"> El tutor interino otorgará garantías por el importe anual de los alimentos. Si administrare algún fondo destinado a ese objeto, deberá garantizarlo. </w:t>
      </w:r>
    </w:p>
    <w:p w:rsidR="00441699" w:rsidRPr="00EB200A" w:rsidRDefault="00441699">
      <w:pPr>
        <w:tabs>
          <w:tab w:val="left" w:pos="-720"/>
        </w:tabs>
        <w:suppressAutoHyphens/>
        <w:jc w:val="both"/>
        <w:rPr>
          <w:rFonts w:ascii="Arial" w:hAnsi="Arial" w:cs="Arial"/>
          <w:spacing w:val="-3"/>
          <w:sz w:val="20"/>
          <w:szCs w:val="20"/>
          <w:rPrChange w:id="1759" w:author="mnuñez" w:date="2015-09-09T10:56:00Z">
            <w:rPr>
              <w:rFonts w:ascii="Arial" w:hAnsi="Arial" w:cs="Arial"/>
              <w:spacing w:val="-3"/>
              <w:sz w:val="20"/>
              <w:szCs w:val="20"/>
            </w:rPr>
          </w:rPrChange>
        </w:rPr>
      </w:pPr>
      <w:r w:rsidRPr="00EB200A">
        <w:rPr>
          <w:rFonts w:ascii="Arial" w:hAnsi="Arial" w:cs="Arial"/>
          <w:spacing w:val="-3"/>
          <w:sz w:val="20"/>
          <w:szCs w:val="20"/>
          <w:rPrChange w:id="17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1" w:author="mnuñez" w:date="2015-09-09T10:56:00Z">
            <w:rPr>
              <w:rFonts w:ascii="Arial" w:hAnsi="Arial" w:cs="Arial"/>
              <w:spacing w:val="-3"/>
              <w:sz w:val="20"/>
              <w:szCs w:val="20"/>
            </w:rPr>
          </w:rPrChange>
        </w:rPr>
      </w:pPr>
      <w:r w:rsidRPr="00EB200A">
        <w:rPr>
          <w:rFonts w:ascii="Arial" w:hAnsi="Arial" w:cs="Arial"/>
          <w:b/>
          <w:bCs/>
          <w:spacing w:val="-3"/>
          <w:sz w:val="20"/>
          <w:szCs w:val="20"/>
          <w:rPrChange w:id="1762" w:author="mnuñez" w:date="2015-09-09T10:56:00Z">
            <w:rPr>
              <w:rFonts w:ascii="Arial" w:hAnsi="Arial" w:cs="Arial"/>
              <w:b/>
              <w:bCs/>
              <w:spacing w:val="-3"/>
              <w:sz w:val="20"/>
              <w:szCs w:val="20"/>
            </w:rPr>
          </w:rPrChange>
        </w:rPr>
        <w:t>Artículo 450</w:t>
      </w:r>
      <w:r w:rsidRPr="00EB200A">
        <w:rPr>
          <w:rFonts w:ascii="Arial" w:hAnsi="Arial" w:cs="Arial"/>
          <w:spacing w:val="-3"/>
          <w:sz w:val="20"/>
          <w:szCs w:val="20"/>
          <w:rPrChange w:id="1763" w:author="mnuñez" w:date="2015-09-09T10:56:00Z">
            <w:rPr>
              <w:rFonts w:ascii="Arial" w:hAnsi="Arial" w:cs="Arial"/>
              <w:spacing w:val="-3"/>
              <w:sz w:val="20"/>
              <w:szCs w:val="20"/>
            </w:rPr>
          </w:rPrChange>
        </w:rPr>
        <w:t>.</w:t>
      </w:r>
      <w:r w:rsidRPr="00EB200A">
        <w:rPr>
          <w:rFonts w:ascii="Arial" w:hAnsi="Arial" w:cs="Arial"/>
          <w:spacing w:val="-3"/>
          <w:sz w:val="20"/>
          <w:szCs w:val="20"/>
          <w:rPrChange w:id="1764" w:author="mnuñez" w:date="2015-09-09T10:56:00Z">
            <w:rPr>
              <w:rFonts w:ascii="Arial" w:hAnsi="Arial" w:cs="Arial"/>
              <w:spacing w:val="-3"/>
              <w:sz w:val="20"/>
              <w:szCs w:val="20"/>
            </w:rPr>
          </w:rPrChange>
        </w:rPr>
        <w:noBreakHyphen/>
        <w:t xml:space="preserve"> En los casos en que los que ejerzan la patria potestad gocen de la mitad del usufructo de los bienes del hijo, el importe de los alimentos se deducirá de dicha mitad, y si ésta no alcanza a cubrirlos, el exceso será a cuenta de los que ejerzan la patria potestad. </w:t>
      </w:r>
    </w:p>
    <w:p w:rsidR="00441699" w:rsidRPr="00EB200A" w:rsidRDefault="00441699">
      <w:pPr>
        <w:tabs>
          <w:tab w:val="left" w:pos="-720"/>
        </w:tabs>
        <w:suppressAutoHyphens/>
        <w:jc w:val="both"/>
        <w:rPr>
          <w:rFonts w:ascii="Arial" w:hAnsi="Arial" w:cs="Arial"/>
          <w:spacing w:val="-3"/>
          <w:sz w:val="20"/>
          <w:szCs w:val="20"/>
          <w:rPrChange w:id="176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66" w:author="mnuñez" w:date="2015-09-09T10:56:00Z">
            <w:rPr>
              <w:rFonts w:ascii="Arial" w:hAnsi="Arial" w:cs="Arial"/>
              <w:spacing w:val="-3"/>
              <w:sz w:val="20"/>
              <w:szCs w:val="20"/>
            </w:rPr>
          </w:rPrChange>
        </w:rPr>
      </w:pPr>
      <w:r w:rsidRPr="00EB200A">
        <w:rPr>
          <w:rFonts w:ascii="Arial" w:hAnsi="Arial" w:cs="Arial"/>
          <w:b/>
          <w:bCs/>
          <w:spacing w:val="-3"/>
          <w:sz w:val="20"/>
          <w:szCs w:val="20"/>
          <w:rPrChange w:id="1767" w:author="mnuñez" w:date="2015-09-09T10:56:00Z">
            <w:rPr>
              <w:rFonts w:ascii="Arial" w:hAnsi="Arial" w:cs="Arial"/>
              <w:b/>
              <w:bCs/>
              <w:spacing w:val="-3"/>
              <w:sz w:val="20"/>
              <w:szCs w:val="20"/>
            </w:rPr>
          </w:rPrChange>
        </w:rPr>
        <w:t>Artículo 451</w:t>
      </w:r>
      <w:r w:rsidRPr="00EB200A">
        <w:rPr>
          <w:rFonts w:ascii="Arial" w:hAnsi="Arial" w:cs="Arial"/>
          <w:spacing w:val="-3"/>
          <w:sz w:val="20"/>
          <w:szCs w:val="20"/>
          <w:rPrChange w:id="1768" w:author="mnuñez" w:date="2015-09-09T10:56:00Z">
            <w:rPr>
              <w:rFonts w:ascii="Arial" w:hAnsi="Arial" w:cs="Arial"/>
              <w:spacing w:val="-3"/>
              <w:sz w:val="20"/>
              <w:szCs w:val="20"/>
            </w:rPr>
          </w:rPrChange>
        </w:rPr>
        <w:t>.</w:t>
      </w:r>
      <w:r w:rsidRPr="00EB200A">
        <w:rPr>
          <w:rFonts w:ascii="Arial" w:hAnsi="Arial" w:cs="Arial"/>
          <w:spacing w:val="-3"/>
          <w:sz w:val="20"/>
          <w:szCs w:val="20"/>
          <w:rPrChange w:id="1769" w:author="mnuñez" w:date="2015-09-09T10:56:00Z">
            <w:rPr>
              <w:rFonts w:ascii="Arial" w:hAnsi="Arial" w:cs="Arial"/>
              <w:spacing w:val="-3"/>
              <w:sz w:val="20"/>
              <w:szCs w:val="20"/>
            </w:rPr>
          </w:rPrChange>
        </w:rPr>
        <w:noBreakHyphen/>
        <w:t xml:space="preserve"> Cesa la obligación de dar alimentos:</w:t>
      </w:r>
    </w:p>
    <w:p w:rsidR="00441699" w:rsidRPr="00EB200A" w:rsidRDefault="00441699">
      <w:pPr>
        <w:tabs>
          <w:tab w:val="left" w:pos="-720"/>
        </w:tabs>
        <w:suppressAutoHyphens/>
        <w:jc w:val="both"/>
        <w:rPr>
          <w:rFonts w:ascii="Arial" w:hAnsi="Arial" w:cs="Arial"/>
          <w:spacing w:val="-3"/>
          <w:sz w:val="20"/>
          <w:szCs w:val="20"/>
          <w:rPrChange w:id="1770" w:author="mnuñez" w:date="2015-09-09T10:56:00Z">
            <w:rPr>
              <w:rFonts w:ascii="Arial" w:hAnsi="Arial" w:cs="Arial"/>
              <w:spacing w:val="-3"/>
              <w:sz w:val="20"/>
              <w:szCs w:val="20"/>
            </w:rPr>
          </w:rPrChange>
        </w:rPr>
      </w:pPr>
    </w:p>
    <w:p w:rsidR="00441699" w:rsidRPr="00EB200A" w:rsidRDefault="00441699" w:rsidP="006A6E15">
      <w:pPr>
        <w:numPr>
          <w:ilvl w:val="0"/>
          <w:numId w:val="45"/>
        </w:numPr>
        <w:tabs>
          <w:tab w:val="clear" w:pos="1444"/>
          <w:tab w:val="left" w:pos="-720"/>
          <w:tab w:val="left" w:pos="142"/>
        </w:tabs>
        <w:suppressAutoHyphens/>
        <w:ind w:left="0" w:firstLine="0"/>
        <w:jc w:val="both"/>
        <w:rPr>
          <w:rFonts w:ascii="Arial" w:hAnsi="Arial" w:cs="Arial"/>
          <w:spacing w:val="-3"/>
          <w:sz w:val="20"/>
          <w:szCs w:val="20"/>
          <w:rPrChange w:id="1771" w:author="mnuñez" w:date="2015-09-09T10:56:00Z">
            <w:rPr>
              <w:rFonts w:ascii="Arial" w:hAnsi="Arial" w:cs="Arial"/>
              <w:spacing w:val="-3"/>
              <w:sz w:val="20"/>
              <w:szCs w:val="20"/>
            </w:rPr>
          </w:rPrChange>
        </w:rPr>
      </w:pPr>
      <w:r w:rsidRPr="00EB200A">
        <w:rPr>
          <w:rFonts w:ascii="Arial" w:hAnsi="Arial" w:cs="Arial"/>
          <w:spacing w:val="-3"/>
          <w:sz w:val="20"/>
          <w:szCs w:val="20"/>
          <w:rPrChange w:id="1772" w:author="mnuñez" w:date="2015-09-09T10:56:00Z">
            <w:rPr>
              <w:rFonts w:ascii="Arial" w:hAnsi="Arial" w:cs="Arial"/>
              <w:spacing w:val="-3"/>
              <w:sz w:val="20"/>
              <w:szCs w:val="20"/>
            </w:rPr>
          </w:rPrChange>
        </w:rPr>
        <w:t>Cuando el que la tiene carece de medios para cumplirla;</w:t>
      </w:r>
    </w:p>
    <w:p w:rsidR="00441699" w:rsidRPr="00EB200A" w:rsidRDefault="00441699" w:rsidP="00393EBB">
      <w:pPr>
        <w:tabs>
          <w:tab w:val="left" w:pos="-720"/>
          <w:tab w:val="left" w:pos="142"/>
        </w:tabs>
        <w:suppressAutoHyphens/>
        <w:jc w:val="both"/>
        <w:rPr>
          <w:rFonts w:ascii="Arial" w:hAnsi="Arial" w:cs="Arial"/>
          <w:spacing w:val="-3"/>
          <w:sz w:val="20"/>
          <w:szCs w:val="20"/>
          <w:rPrChange w:id="1773" w:author="mnuñez" w:date="2015-09-09T10:56:00Z">
            <w:rPr>
              <w:rFonts w:ascii="Arial" w:hAnsi="Arial" w:cs="Arial"/>
              <w:spacing w:val="-3"/>
              <w:sz w:val="20"/>
              <w:szCs w:val="20"/>
            </w:rPr>
          </w:rPrChange>
        </w:rPr>
      </w:pPr>
    </w:p>
    <w:p w:rsidR="00441699" w:rsidRPr="00EB200A" w:rsidRDefault="00441699" w:rsidP="006A6E15">
      <w:pPr>
        <w:numPr>
          <w:ilvl w:val="0"/>
          <w:numId w:val="45"/>
        </w:numPr>
        <w:tabs>
          <w:tab w:val="clear" w:pos="1444"/>
          <w:tab w:val="left" w:pos="-720"/>
          <w:tab w:val="left" w:pos="142"/>
          <w:tab w:val="left" w:pos="284"/>
        </w:tabs>
        <w:suppressAutoHyphens/>
        <w:ind w:left="0" w:firstLine="0"/>
        <w:jc w:val="both"/>
        <w:rPr>
          <w:rFonts w:ascii="Arial" w:hAnsi="Arial" w:cs="Arial"/>
          <w:spacing w:val="-3"/>
          <w:sz w:val="20"/>
          <w:szCs w:val="20"/>
          <w:rPrChange w:id="1774" w:author="mnuñez" w:date="2015-09-09T10:56:00Z">
            <w:rPr>
              <w:rFonts w:ascii="Arial" w:hAnsi="Arial" w:cs="Arial"/>
              <w:spacing w:val="-3"/>
              <w:sz w:val="20"/>
              <w:szCs w:val="20"/>
            </w:rPr>
          </w:rPrChange>
        </w:rPr>
      </w:pPr>
      <w:r w:rsidRPr="00EB200A">
        <w:rPr>
          <w:rFonts w:ascii="Arial" w:hAnsi="Arial" w:cs="Arial"/>
          <w:spacing w:val="-3"/>
          <w:sz w:val="20"/>
          <w:szCs w:val="20"/>
          <w:rPrChange w:id="1775" w:author="mnuñez" w:date="2015-09-09T10:56:00Z">
            <w:rPr>
              <w:rFonts w:ascii="Arial" w:hAnsi="Arial" w:cs="Arial"/>
              <w:spacing w:val="-3"/>
              <w:sz w:val="20"/>
              <w:szCs w:val="20"/>
            </w:rPr>
          </w:rPrChange>
        </w:rPr>
        <w:t>Cuando el acreedor alimentario deja de necesitar los alimentos;</w:t>
      </w:r>
    </w:p>
    <w:p w:rsidR="00441699" w:rsidRPr="00EB200A" w:rsidRDefault="00441699" w:rsidP="00393EBB">
      <w:pPr>
        <w:tabs>
          <w:tab w:val="left" w:pos="-720"/>
          <w:tab w:val="left" w:pos="142"/>
          <w:tab w:val="left" w:pos="284"/>
        </w:tabs>
        <w:suppressAutoHyphens/>
        <w:jc w:val="both"/>
        <w:rPr>
          <w:rFonts w:ascii="Arial" w:hAnsi="Arial" w:cs="Arial"/>
          <w:spacing w:val="-3"/>
          <w:sz w:val="20"/>
          <w:szCs w:val="20"/>
          <w:rPrChange w:id="1776" w:author="mnuñez" w:date="2015-09-09T10:56:00Z">
            <w:rPr>
              <w:rFonts w:ascii="Arial" w:hAnsi="Arial" w:cs="Arial"/>
              <w:spacing w:val="-3"/>
              <w:sz w:val="20"/>
              <w:szCs w:val="20"/>
            </w:rPr>
          </w:rPrChange>
        </w:rPr>
      </w:pPr>
    </w:p>
    <w:p w:rsidR="00441699" w:rsidRPr="00EB200A" w:rsidRDefault="00441699" w:rsidP="006A6E15">
      <w:pPr>
        <w:numPr>
          <w:ilvl w:val="0"/>
          <w:numId w:val="45"/>
        </w:numPr>
        <w:tabs>
          <w:tab w:val="clear" w:pos="1444"/>
          <w:tab w:val="left" w:pos="-720"/>
          <w:tab w:val="left" w:pos="142"/>
          <w:tab w:val="left" w:pos="284"/>
        </w:tabs>
        <w:suppressAutoHyphens/>
        <w:ind w:left="0" w:firstLine="0"/>
        <w:jc w:val="both"/>
        <w:rPr>
          <w:rFonts w:ascii="Arial" w:hAnsi="Arial" w:cs="Arial"/>
          <w:spacing w:val="-3"/>
          <w:sz w:val="20"/>
          <w:szCs w:val="20"/>
          <w:rPrChange w:id="1777" w:author="mnuñez" w:date="2015-09-09T10:56:00Z">
            <w:rPr>
              <w:rFonts w:ascii="Arial" w:hAnsi="Arial" w:cs="Arial"/>
              <w:spacing w:val="-3"/>
              <w:sz w:val="20"/>
              <w:szCs w:val="20"/>
            </w:rPr>
          </w:rPrChange>
        </w:rPr>
      </w:pPr>
      <w:r w:rsidRPr="00EB200A">
        <w:rPr>
          <w:rFonts w:ascii="Arial" w:hAnsi="Arial" w:cs="Arial"/>
          <w:spacing w:val="-3"/>
          <w:sz w:val="20"/>
          <w:szCs w:val="20"/>
          <w:rPrChange w:id="1778" w:author="mnuñez" w:date="2015-09-09T10:56:00Z">
            <w:rPr>
              <w:rFonts w:ascii="Arial" w:hAnsi="Arial" w:cs="Arial"/>
              <w:spacing w:val="-3"/>
              <w:sz w:val="20"/>
              <w:szCs w:val="20"/>
            </w:rPr>
          </w:rPrChange>
        </w:rPr>
        <w:t>En casos de injuria, falta o daños graves inferidos por el alimentario contra el que debe prestarlos;</w:t>
      </w:r>
    </w:p>
    <w:p w:rsidR="00441699" w:rsidRPr="00EB200A" w:rsidRDefault="00441699" w:rsidP="00393EBB">
      <w:pPr>
        <w:tabs>
          <w:tab w:val="left" w:pos="-720"/>
          <w:tab w:val="left" w:pos="142"/>
          <w:tab w:val="left" w:pos="284"/>
        </w:tabs>
        <w:suppressAutoHyphens/>
        <w:jc w:val="both"/>
        <w:rPr>
          <w:rFonts w:ascii="Arial" w:hAnsi="Arial" w:cs="Arial"/>
          <w:spacing w:val="-3"/>
          <w:sz w:val="20"/>
          <w:szCs w:val="20"/>
          <w:rPrChange w:id="1779" w:author="mnuñez" w:date="2015-09-09T10:56:00Z">
            <w:rPr>
              <w:rFonts w:ascii="Arial" w:hAnsi="Arial" w:cs="Arial"/>
              <w:spacing w:val="-3"/>
              <w:sz w:val="20"/>
              <w:szCs w:val="20"/>
            </w:rPr>
          </w:rPrChange>
        </w:rPr>
      </w:pPr>
    </w:p>
    <w:p w:rsidR="00441699" w:rsidRPr="00EB200A" w:rsidRDefault="00441699" w:rsidP="006A6E15">
      <w:pPr>
        <w:numPr>
          <w:ilvl w:val="0"/>
          <w:numId w:val="45"/>
        </w:numPr>
        <w:tabs>
          <w:tab w:val="clear" w:pos="1444"/>
          <w:tab w:val="left" w:pos="-720"/>
          <w:tab w:val="left" w:pos="142"/>
          <w:tab w:val="left" w:pos="284"/>
        </w:tabs>
        <w:suppressAutoHyphens/>
        <w:ind w:left="0" w:firstLine="0"/>
        <w:jc w:val="both"/>
        <w:rPr>
          <w:rFonts w:ascii="Arial" w:hAnsi="Arial" w:cs="Arial"/>
          <w:spacing w:val="-3"/>
          <w:sz w:val="20"/>
          <w:szCs w:val="20"/>
          <w:rPrChange w:id="1780" w:author="mnuñez" w:date="2015-09-09T10:56:00Z">
            <w:rPr>
              <w:rFonts w:ascii="Arial" w:hAnsi="Arial" w:cs="Arial"/>
              <w:spacing w:val="-3"/>
              <w:sz w:val="20"/>
              <w:szCs w:val="20"/>
            </w:rPr>
          </w:rPrChange>
        </w:rPr>
      </w:pPr>
      <w:r w:rsidRPr="00EB200A">
        <w:rPr>
          <w:rFonts w:ascii="Arial" w:hAnsi="Arial" w:cs="Arial"/>
          <w:spacing w:val="-3"/>
          <w:sz w:val="20"/>
          <w:szCs w:val="20"/>
          <w:rPrChange w:id="1781" w:author="mnuñez" w:date="2015-09-09T10:56:00Z">
            <w:rPr>
              <w:rFonts w:ascii="Arial" w:hAnsi="Arial" w:cs="Arial"/>
              <w:spacing w:val="-3"/>
              <w:sz w:val="20"/>
              <w:szCs w:val="20"/>
            </w:rPr>
          </w:rPrChange>
        </w:rPr>
        <w:t>Cuando la necesidad de los alimentos depende de la conducta viciosa o de la falta de aplicación al trabajo del alimentario, mientras subsistan estas causas; y</w:t>
      </w:r>
    </w:p>
    <w:p w:rsidR="00441699" w:rsidRPr="00EB200A" w:rsidRDefault="00441699" w:rsidP="00393EBB">
      <w:pPr>
        <w:tabs>
          <w:tab w:val="left" w:pos="-720"/>
          <w:tab w:val="left" w:pos="142"/>
          <w:tab w:val="left" w:pos="284"/>
        </w:tabs>
        <w:suppressAutoHyphens/>
        <w:jc w:val="both"/>
        <w:rPr>
          <w:rFonts w:ascii="Arial" w:hAnsi="Arial" w:cs="Arial"/>
          <w:spacing w:val="-3"/>
          <w:sz w:val="20"/>
          <w:szCs w:val="20"/>
          <w:rPrChange w:id="1782" w:author="mnuñez" w:date="2015-09-09T10:56:00Z">
            <w:rPr>
              <w:rFonts w:ascii="Arial" w:hAnsi="Arial" w:cs="Arial"/>
              <w:spacing w:val="-3"/>
              <w:sz w:val="20"/>
              <w:szCs w:val="20"/>
            </w:rPr>
          </w:rPrChange>
        </w:rPr>
      </w:pPr>
    </w:p>
    <w:p w:rsidR="00441699" w:rsidRPr="00EB200A" w:rsidRDefault="00441699" w:rsidP="006A6E15">
      <w:pPr>
        <w:numPr>
          <w:ilvl w:val="0"/>
          <w:numId w:val="45"/>
        </w:numPr>
        <w:tabs>
          <w:tab w:val="clear" w:pos="1444"/>
          <w:tab w:val="left" w:pos="-720"/>
          <w:tab w:val="left" w:pos="142"/>
          <w:tab w:val="left" w:pos="284"/>
        </w:tabs>
        <w:suppressAutoHyphens/>
        <w:ind w:left="0" w:firstLine="0"/>
        <w:jc w:val="both"/>
        <w:rPr>
          <w:rFonts w:ascii="Arial" w:hAnsi="Arial" w:cs="Arial"/>
          <w:spacing w:val="-3"/>
          <w:sz w:val="20"/>
          <w:szCs w:val="20"/>
          <w:rPrChange w:id="1783" w:author="mnuñez" w:date="2015-09-09T10:56:00Z">
            <w:rPr>
              <w:rFonts w:ascii="Arial" w:hAnsi="Arial" w:cs="Arial"/>
              <w:spacing w:val="-3"/>
              <w:sz w:val="20"/>
              <w:szCs w:val="20"/>
            </w:rPr>
          </w:rPrChange>
        </w:rPr>
      </w:pPr>
      <w:r w:rsidRPr="00EB200A">
        <w:rPr>
          <w:rFonts w:ascii="Arial" w:hAnsi="Arial" w:cs="Arial"/>
          <w:spacing w:val="-3"/>
          <w:sz w:val="20"/>
          <w:szCs w:val="20"/>
          <w:rPrChange w:id="1784" w:author="mnuñez" w:date="2015-09-09T10:56:00Z">
            <w:rPr>
              <w:rFonts w:ascii="Arial" w:hAnsi="Arial" w:cs="Arial"/>
              <w:spacing w:val="-3"/>
              <w:sz w:val="20"/>
              <w:szCs w:val="20"/>
            </w:rPr>
          </w:rPrChange>
        </w:rPr>
        <w:lastRenderedPageBreak/>
        <w:t xml:space="preserve">Si el acreedor alimentario, sin consentimiento del que debe dar los alimentos, abandona la casa de éste por causas injustificables. </w:t>
      </w:r>
    </w:p>
    <w:p w:rsidR="00441699" w:rsidRPr="00EB200A" w:rsidRDefault="00441699" w:rsidP="00393EBB">
      <w:pPr>
        <w:tabs>
          <w:tab w:val="left" w:pos="-720"/>
          <w:tab w:val="left" w:pos="142"/>
        </w:tabs>
        <w:suppressAutoHyphens/>
        <w:jc w:val="both"/>
        <w:rPr>
          <w:rFonts w:ascii="Arial" w:hAnsi="Arial" w:cs="Arial"/>
          <w:spacing w:val="-3"/>
          <w:sz w:val="20"/>
          <w:szCs w:val="20"/>
          <w:rPrChange w:id="1785" w:author="mnuñez" w:date="2015-09-09T10:56:00Z">
            <w:rPr>
              <w:rFonts w:ascii="Arial" w:hAnsi="Arial" w:cs="Arial"/>
              <w:spacing w:val="-3"/>
              <w:sz w:val="20"/>
              <w:szCs w:val="20"/>
            </w:rPr>
          </w:rPrChange>
        </w:rPr>
      </w:pPr>
      <w:r w:rsidRPr="00EB200A">
        <w:rPr>
          <w:rFonts w:ascii="Arial" w:hAnsi="Arial" w:cs="Arial"/>
          <w:spacing w:val="-3"/>
          <w:sz w:val="20"/>
          <w:szCs w:val="20"/>
          <w:rPrChange w:id="17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7" w:author="mnuñez" w:date="2015-09-09T10:56:00Z">
            <w:rPr>
              <w:rFonts w:ascii="Arial" w:hAnsi="Arial" w:cs="Arial"/>
              <w:spacing w:val="-3"/>
              <w:sz w:val="20"/>
              <w:szCs w:val="20"/>
            </w:rPr>
          </w:rPrChange>
        </w:rPr>
      </w:pPr>
      <w:r w:rsidRPr="00EB200A">
        <w:rPr>
          <w:rFonts w:ascii="Arial" w:hAnsi="Arial" w:cs="Arial"/>
          <w:b/>
          <w:bCs/>
          <w:spacing w:val="-3"/>
          <w:sz w:val="20"/>
          <w:szCs w:val="20"/>
          <w:rPrChange w:id="1788" w:author="mnuñez" w:date="2015-09-09T10:56:00Z">
            <w:rPr>
              <w:rFonts w:ascii="Arial" w:hAnsi="Arial" w:cs="Arial"/>
              <w:b/>
              <w:bCs/>
              <w:spacing w:val="-3"/>
              <w:sz w:val="20"/>
              <w:szCs w:val="20"/>
            </w:rPr>
          </w:rPrChange>
        </w:rPr>
        <w:t>Artículo 452</w:t>
      </w:r>
      <w:r w:rsidRPr="00EB200A">
        <w:rPr>
          <w:rFonts w:ascii="Arial" w:hAnsi="Arial" w:cs="Arial"/>
          <w:spacing w:val="-3"/>
          <w:sz w:val="20"/>
          <w:szCs w:val="20"/>
          <w:rPrChange w:id="1789" w:author="mnuñez" w:date="2015-09-09T10:56:00Z">
            <w:rPr>
              <w:rFonts w:ascii="Arial" w:hAnsi="Arial" w:cs="Arial"/>
              <w:spacing w:val="-3"/>
              <w:sz w:val="20"/>
              <w:szCs w:val="20"/>
            </w:rPr>
          </w:rPrChange>
        </w:rPr>
        <w:t>.</w:t>
      </w:r>
      <w:r w:rsidRPr="00EB200A">
        <w:rPr>
          <w:rFonts w:ascii="Arial" w:hAnsi="Arial" w:cs="Arial"/>
          <w:spacing w:val="-3"/>
          <w:sz w:val="20"/>
          <w:szCs w:val="20"/>
          <w:rPrChange w:id="1790" w:author="mnuñez" w:date="2015-09-09T10:56:00Z">
            <w:rPr>
              <w:rFonts w:ascii="Arial" w:hAnsi="Arial" w:cs="Arial"/>
              <w:spacing w:val="-3"/>
              <w:sz w:val="20"/>
              <w:szCs w:val="20"/>
            </w:rPr>
          </w:rPrChange>
        </w:rPr>
        <w:noBreakHyphen/>
        <w:t xml:space="preserve"> El derecho de recibir alimentos es de orden público y no puede ser objeto de transacción; es irrenunciable e intransmisible; pero sí pueden ser objeto de las operaciones indicadas, las pensiones caídas. </w:t>
      </w:r>
    </w:p>
    <w:p w:rsidR="00441699" w:rsidRPr="00EB200A" w:rsidRDefault="00441699">
      <w:pPr>
        <w:tabs>
          <w:tab w:val="left" w:pos="-720"/>
        </w:tabs>
        <w:suppressAutoHyphens/>
        <w:jc w:val="both"/>
        <w:rPr>
          <w:rFonts w:ascii="Arial" w:hAnsi="Arial" w:cs="Arial"/>
          <w:spacing w:val="-3"/>
          <w:sz w:val="20"/>
          <w:szCs w:val="20"/>
          <w:rPrChange w:id="1791" w:author="mnuñez" w:date="2015-09-09T10:56:00Z">
            <w:rPr>
              <w:rFonts w:ascii="Arial" w:hAnsi="Arial" w:cs="Arial"/>
              <w:spacing w:val="-3"/>
              <w:sz w:val="20"/>
              <w:szCs w:val="20"/>
            </w:rPr>
          </w:rPrChange>
        </w:rPr>
      </w:pPr>
      <w:r w:rsidRPr="00EB200A">
        <w:rPr>
          <w:rFonts w:ascii="Arial" w:hAnsi="Arial" w:cs="Arial"/>
          <w:spacing w:val="-3"/>
          <w:sz w:val="20"/>
          <w:szCs w:val="20"/>
          <w:rPrChange w:id="17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3" w:author="mnuñez" w:date="2015-09-09T10:56:00Z">
            <w:rPr>
              <w:rFonts w:ascii="Arial" w:hAnsi="Arial" w:cs="Arial"/>
              <w:spacing w:val="-3"/>
              <w:sz w:val="20"/>
              <w:szCs w:val="20"/>
            </w:rPr>
          </w:rPrChange>
        </w:rPr>
      </w:pPr>
      <w:r w:rsidRPr="00EB200A">
        <w:rPr>
          <w:rFonts w:ascii="Arial" w:hAnsi="Arial" w:cs="Arial"/>
          <w:b/>
          <w:bCs/>
          <w:spacing w:val="-3"/>
          <w:sz w:val="20"/>
          <w:szCs w:val="20"/>
          <w:rPrChange w:id="1794" w:author="mnuñez" w:date="2015-09-09T10:56:00Z">
            <w:rPr>
              <w:rFonts w:ascii="Arial" w:hAnsi="Arial" w:cs="Arial"/>
              <w:b/>
              <w:bCs/>
              <w:spacing w:val="-3"/>
              <w:sz w:val="20"/>
              <w:szCs w:val="20"/>
            </w:rPr>
          </w:rPrChange>
        </w:rPr>
        <w:t>Artículo 453</w:t>
      </w:r>
      <w:r w:rsidRPr="00EB200A">
        <w:rPr>
          <w:rFonts w:ascii="Arial" w:hAnsi="Arial" w:cs="Arial"/>
          <w:spacing w:val="-3"/>
          <w:sz w:val="20"/>
          <w:szCs w:val="20"/>
          <w:rPrChange w:id="1795" w:author="mnuñez" w:date="2015-09-09T10:56:00Z">
            <w:rPr>
              <w:rFonts w:ascii="Arial" w:hAnsi="Arial" w:cs="Arial"/>
              <w:spacing w:val="-3"/>
              <w:sz w:val="20"/>
              <w:szCs w:val="20"/>
            </w:rPr>
          </w:rPrChange>
        </w:rPr>
        <w:t>.</w:t>
      </w:r>
      <w:r w:rsidRPr="00EB200A">
        <w:rPr>
          <w:rFonts w:ascii="Arial" w:hAnsi="Arial" w:cs="Arial"/>
          <w:spacing w:val="-3"/>
          <w:sz w:val="20"/>
          <w:szCs w:val="20"/>
          <w:rPrChange w:id="1796" w:author="mnuñez" w:date="2015-09-09T10:56:00Z">
            <w:rPr>
              <w:rFonts w:ascii="Arial" w:hAnsi="Arial" w:cs="Arial"/>
              <w:spacing w:val="-3"/>
              <w:sz w:val="20"/>
              <w:szCs w:val="20"/>
            </w:rPr>
          </w:rPrChange>
        </w:rPr>
        <w:noBreakHyphen/>
        <w:t xml:space="preserve"> Cuando el deudor alimentista no estuviere presente o estándolo, rehusare entregar lo necesario para los alimentos de los miembros de su familia con derecho a recibirlos, será responsable de las deudas que estos contraigan para cubrir esa exigencia, pero solo en la cuantía estrictamente necesaria para ese objeto y siempre que no se trate de gastos de lujo. </w:t>
      </w:r>
    </w:p>
    <w:p w:rsidR="00441699" w:rsidRPr="00EB200A" w:rsidRDefault="00441699">
      <w:pPr>
        <w:tabs>
          <w:tab w:val="left" w:pos="-720"/>
        </w:tabs>
        <w:suppressAutoHyphens/>
        <w:jc w:val="both"/>
        <w:rPr>
          <w:rFonts w:ascii="Arial" w:hAnsi="Arial" w:cs="Arial"/>
          <w:spacing w:val="-3"/>
          <w:sz w:val="20"/>
          <w:szCs w:val="20"/>
          <w:rPrChange w:id="1797" w:author="mnuñez" w:date="2015-09-09T10:56:00Z">
            <w:rPr>
              <w:rFonts w:ascii="Arial" w:hAnsi="Arial" w:cs="Arial"/>
              <w:spacing w:val="-3"/>
              <w:sz w:val="20"/>
              <w:szCs w:val="20"/>
            </w:rPr>
          </w:rPrChange>
        </w:rPr>
      </w:pPr>
      <w:r w:rsidRPr="00EB200A">
        <w:rPr>
          <w:rFonts w:ascii="Arial" w:hAnsi="Arial" w:cs="Arial"/>
          <w:spacing w:val="-3"/>
          <w:sz w:val="20"/>
          <w:szCs w:val="20"/>
          <w:rPrChange w:id="17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9" w:author="mnuñez" w:date="2015-09-09T10:56:00Z">
            <w:rPr>
              <w:rFonts w:ascii="Arial" w:hAnsi="Arial" w:cs="Arial"/>
              <w:spacing w:val="-3"/>
              <w:sz w:val="20"/>
              <w:szCs w:val="20"/>
            </w:rPr>
          </w:rPrChange>
        </w:rPr>
      </w:pPr>
      <w:r w:rsidRPr="00EB200A">
        <w:rPr>
          <w:rFonts w:ascii="Arial" w:hAnsi="Arial" w:cs="Arial"/>
          <w:b/>
          <w:bCs/>
          <w:spacing w:val="-3"/>
          <w:sz w:val="20"/>
          <w:szCs w:val="20"/>
          <w:rPrChange w:id="1800" w:author="mnuñez" w:date="2015-09-09T10:56:00Z">
            <w:rPr>
              <w:rFonts w:ascii="Arial" w:hAnsi="Arial" w:cs="Arial"/>
              <w:b/>
              <w:bCs/>
              <w:spacing w:val="-3"/>
              <w:sz w:val="20"/>
              <w:szCs w:val="20"/>
            </w:rPr>
          </w:rPrChange>
        </w:rPr>
        <w:t>Artículo 454</w:t>
      </w:r>
      <w:r w:rsidRPr="00EB200A">
        <w:rPr>
          <w:rFonts w:ascii="Arial" w:hAnsi="Arial" w:cs="Arial"/>
          <w:spacing w:val="-3"/>
          <w:sz w:val="20"/>
          <w:szCs w:val="20"/>
          <w:rPrChange w:id="1801" w:author="mnuñez" w:date="2015-09-09T10:56:00Z">
            <w:rPr>
              <w:rFonts w:ascii="Arial" w:hAnsi="Arial" w:cs="Arial"/>
              <w:spacing w:val="-3"/>
              <w:sz w:val="20"/>
              <w:szCs w:val="20"/>
            </w:rPr>
          </w:rPrChange>
        </w:rPr>
        <w:t>.</w:t>
      </w:r>
      <w:r w:rsidRPr="00EB200A">
        <w:rPr>
          <w:rFonts w:ascii="Arial" w:hAnsi="Arial" w:cs="Arial"/>
          <w:spacing w:val="-3"/>
          <w:sz w:val="20"/>
          <w:szCs w:val="20"/>
          <w:rPrChange w:id="1802" w:author="mnuñez" w:date="2015-09-09T10:56:00Z">
            <w:rPr>
              <w:rFonts w:ascii="Arial" w:hAnsi="Arial" w:cs="Arial"/>
              <w:spacing w:val="-3"/>
              <w:sz w:val="20"/>
              <w:szCs w:val="20"/>
            </w:rPr>
          </w:rPrChange>
        </w:rPr>
        <w:noBreakHyphen/>
        <w:t xml:space="preserve"> Cuando un cónyuge se vea obligado sin culpa suya, a vivir separado del otro; podrá pedir al juez de Primera Instancia del lugar de su residencia, que obligue a su cónyuge a darle alimentos durante la separación y que le ministre todos lo que haya dejado de darle desde que lo abandonó. El juez, según las circunstancias del caso, fijará la suma que deberá ministrar mensualmente, dictando las medidas necesarias para que dicha cantidad sea debidamente asegurada y para que el cónyuge obligado pague los gastos que el cónyuge abandonado haya tenido que erogar con tal motivo. </w:t>
      </w:r>
    </w:p>
    <w:p w:rsidR="00441699" w:rsidRPr="00EB200A" w:rsidRDefault="00441699">
      <w:pPr>
        <w:tabs>
          <w:tab w:val="left" w:pos="-720"/>
        </w:tabs>
        <w:suppressAutoHyphens/>
        <w:jc w:val="both"/>
        <w:rPr>
          <w:rFonts w:ascii="Arial" w:hAnsi="Arial" w:cs="Arial"/>
          <w:spacing w:val="-3"/>
          <w:sz w:val="20"/>
          <w:szCs w:val="20"/>
          <w:rPrChange w:id="1803" w:author="mnuñez" w:date="2015-09-09T10:56:00Z">
            <w:rPr>
              <w:rFonts w:ascii="Arial" w:hAnsi="Arial" w:cs="Arial"/>
              <w:spacing w:val="-3"/>
              <w:sz w:val="20"/>
              <w:szCs w:val="20"/>
            </w:rPr>
          </w:rPrChange>
        </w:rPr>
      </w:pPr>
      <w:r w:rsidRPr="00EB200A">
        <w:rPr>
          <w:rFonts w:ascii="Arial" w:hAnsi="Arial" w:cs="Arial"/>
          <w:spacing w:val="-3"/>
          <w:sz w:val="20"/>
          <w:szCs w:val="20"/>
          <w:rPrChange w:id="18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5" w:author="mnuñez" w:date="2015-09-09T10:56:00Z">
            <w:rPr>
              <w:rFonts w:ascii="Arial" w:hAnsi="Arial" w:cs="Arial"/>
              <w:spacing w:val="-3"/>
              <w:sz w:val="20"/>
              <w:szCs w:val="20"/>
            </w:rPr>
          </w:rPrChange>
        </w:rPr>
      </w:pPr>
      <w:r w:rsidRPr="00EB200A">
        <w:rPr>
          <w:rFonts w:ascii="Arial" w:hAnsi="Arial" w:cs="Arial"/>
          <w:b/>
          <w:bCs/>
          <w:spacing w:val="-3"/>
          <w:sz w:val="20"/>
          <w:szCs w:val="20"/>
          <w:rPrChange w:id="1806" w:author="mnuñez" w:date="2015-09-09T10:56:00Z">
            <w:rPr>
              <w:rFonts w:ascii="Arial" w:hAnsi="Arial" w:cs="Arial"/>
              <w:b/>
              <w:bCs/>
              <w:spacing w:val="-3"/>
              <w:sz w:val="20"/>
              <w:szCs w:val="20"/>
            </w:rPr>
          </w:rPrChange>
        </w:rPr>
        <w:t>Artículo 455</w:t>
      </w:r>
      <w:r w:rsidRPr="00EB200A">
        <w:rPr>
          <w:rFonts w:ascii="Arial" w:hAnsi="Arial" w:cs="Arial"/>
          <w:spacing w:val="-3"/>
          <w:sz w:val="20"/>
          <w:szCs w:val="20"/>
          <w:rPrChange w:id="1807" w:author="mnuñez" w:date="2015-09-09T10:56:00Z">
            <w:rPr>
              <w:rFonts w:ascii="Arial" w:hAnsi="Arial" w:cs="Arial"/>
              <w:spacing w:val="-3"/>
              <w:sz w:val="20"/>
              <w:szCs w:val="20"/>
            </w:rPr>
          </w:rPrChange>
        </w:rPr>
        <w:t>.</w:t>
      </w:r>
      <w:r w:rsidRPr="00EB200A">
        <w:rPr>
          <w:rFonts w:ascii="Arial" w:hAnsi="Arial" w:cs="Arial"/>
          <w:spacing w:val="-3"/>
          <w:sz w:val="20"/>
          <w:szCs w:val="20"/>
          <w:rPrChange w:id="1808" w:author="mnuñez" w:date="2015-09-09T10:56:00Z">
            <w:rPr>
              <w:rFonts w:ascii="Arial" w:hAnsi="Arial" w:cs="Arial"/>
              <w:spacing w:val="-3"/>
              <w:sz w:val="20"/>
              <w:szCs w:val="20"/>
            </w:rPr>
          </w:rPrChange>
        </w:rPr>
        <w:noBreakHyphen/>
        <w:t xml:space="preserve"> Se deroga. </w:t>
      </w:r>
    </w:p>
    <w:p w:rsidR="00441699" w:rsidRPr="00EB200A" w:rsidRDefault="00441699">
      <w:pPr>
        <w:tabs>
          <w:tab w:val="left" w:pos="-720"/>
        </w:tabs>
        <w:suppressAutoHyphens/>
        <w:jc w:val="both"/>
        <w:rPr>
          <w:rFonts w:ascii="Arial" w:hAnsi="Arial" w:cs="Arial"/>
          <w:spacing w:val="-3"/>
          <w:sz w:val="20"/>
          <w:szCs w:val="20"/>
          <w:rPrChange w:id="1809" w:author="mnuñez" w:date="2015-09-09T10:56:00Z">
            <w:rPr>
              <w:rFonts w:ascii="Arial" w:hAnsi="Arial" w:cs="Arial"/>
              <w:spacing w:val="-3"/>
              <w:sz w:val="20"/>
              <w:szCs w:val="20"/>
            </w:rPr>
          </w:rPrChange>
        </w:rPr>
      </w:pPr>
      <w:r w:rsidRPr="00EB200A">
        <w:rPr>
          <w:rFonts w:ascii="Arial" w:hAnsi="Arial" w:cs="Arial"/>
          <w:spacing w:val="-3"/>
          <w:sz w:val="20"/>
          <w:szCs w:val="20"/>
          <w:rPrChange w:id="181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both"/>
        <w:rPr>
          <w:rFonts w:ascii="Arial" w:hAnsi="Arial" w:cs="Arial"/>
          <w:spacing w:val="-3"/>
          <w:sz w:val="20"/>
          <w:szCs w:val="20"/>
          <w:rPrChange w:id="181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1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13" w:author="mnuñez" w:date="2015-09-09T10:56:00Z">
            <w:rPr>
              <w:rFonts w:ascii="Arial" w:hAnsi="Arial" w:cs="Arial"/>
              <w:b/>
              <w:bCs/>
              <w:spacing w:val="-3"/>
              <w:sz w:val="20"/>
              <w:szCs w:val="20"/>
            </w:rPr>
          </w:rPrChange>
        </w:rPr>
        <w:t>TÍTULO SEXTO</w:t>
      </w:r>
    </w:p>
    <w:p w:rsidR="00441699" w:rsidRPr="00EB200A" w:rsidRDefault="00441699">
      <w:pPr>
        <w:tabs>
          <w:tab w:val="center" w:pos="4680"/>
        </w:tabs>
        <w:suppressAutoHyphens/>
        <w:jc w:val="center"/>
        <w:rPr>
          <w:rFonts w:ascii="Arial" w:hAnsi="Arial" w:cs="Arial"/>
          <w:b/>
          <w:bCs/>
          <w:spacing w:val="-3"/>
          <w:sz w:val="20"/>
          <w:szCs w:val="20"/>
          <w:rPrChange w:id="181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15"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Paternidad"/>
        </w:smartTagPr>
        <w:r w:rsidRPr="00EB200A">
          <w:rPr>
            <w:rFonts w:ascii="Arial" w:hAnsi="Arial" w:cs="Arial"/>
            <w:b/>
            <w:bCs/>
            <w:spacing w:val="-3"/>
            <w:sz w:val="20"/>
            <w:szCs w:val="20"/>
            <w:rPrChange w:id="1816" w:author="mnuñez" w:date="2015-09-09T10:56:00Z">
              <w:rPr>
                <w:rFonts w:ascii="Arial" w:hAnsi="Arial" w:cs="Arial"/>
                <w:b/>
                <w:bCs/>
                <w:spacing w:val="-3"/>
                <w:sz w:val="20"/>
                <w:szCs w:val="20"/>
              </w:rPr>
            </w:rPrChange>
          </w:rPr>
          <w:t>la Paternidad</w:t>
        </w:r>
      </w:smartTag>
      <w:r w:rsidRPr="00EB200A">
        <w:rPr>
          <w:rFonts w:ascii="Arial" w:hAnsi="Arial" w:cs="Arial"/>
          <w:b/>
          <w:bCs/>
          <w:spacing w:val="-3"/>
          <w:sz w:val="20"/>
          <w:szCs w:val="20"/>
          <w:rPrChange w:id="1817" w:author="mnuñez" w:date="2015-09-09T10:56:00Z">
            <w:rPr>
              <w:rFonts w:ascii="Arial" w:hAnsi="Arial" w:cs="Arial"/>
              <w:b/>
              <w:bCs/>
              <w:spacing w:val="-3"/>
              <w:sz w:val="20"/>
              <w:szCs w:val="20"/>
            </w:rPr>
          </w:rPrChange>
        </w:rPr>
        <w:t xml:space="preserve"> y Filiación</w:t>
      </w:r>
    </w:p>
    <w:p w:rsidR="00441699" w:rsidRPr="00EB200A" w:rsidRDefault="00441699">
      <w:pPr>
        <w:tabs>
          <w:tab w:val="left" w:pos="-720"/>
        </w:tabs>
        <w:suppressAutoHyphens/>
        <w:jc w:val="center"/>
        <w:rPr>
          <w:rFonts w:ascii="Arial" w:hAnsi="Arial" w:cs="Arial"/>
          <w:b/>
          <w:bCs/>
          <w:spacing w:val="-3"/>
          <w:sz w:val="20"/>
          <w:szCs w:val="20"/>
          <w:rPrChange w:id="181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1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20"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8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22" w:author="mnuñez" w:date="2015-09-09T10:56:00Z">
            <w:rPr>
              <w:rFonts w:ascii="Arial" w:hAnsi="Arial" w:cs="Arial"/>
              <w:b/>
              <w:bCs/>
              <w:spacing w:val="-3"/>
              <w:sz w:val="20"/>
              <w:szCs w:val="20"/>
            </w:rPr>
          </w:rPrChange>
        </w:rPr>
        <w:t>De los Hijos de Matrimonio</w:t>
      </w:r>
    </w:p>
    <w:p w:rsidR="00441699" w:rsidRPr="00EB200A" w:rsidRDefault="00441699">
      <w:pPr>
        <w:tabs>
          <w:tab w:val="left" w:pos="-720"/>
        </w:tabs>
        <w:suppressAutoHyphens/>
        <w:jc w:val="both"/>
        <w:rPr>
          <w:rFonts w:ascii="Arial" w:hAnsi="Arial" w:cs="Arial"/>
          <w:spacing w:val="-3"/>
          <w:sz w:val="20"/>
          <w:szCs w:val="20"/>
          <w:rPrChange w:id="18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24" w:author="mnuñez" w:date="2015-09-09T10:56:00Z">
            <w:rPr>
              <w:rFonts w:ascii="Arial" w:hAnsi="Arial" w:cs="Arial"/>
              <w:spacing w:val="-3"/>
              <w:sz w:val="20"/>
              <w:szCs w:val="20"/>
            </w:rPr>
          </w:rPrChange>
        </w:rPr>
      </w:pPr>
      <w:r w:rsidRPr="00EB200A">
        <w:rPr>
          <w:rFonts w:ascii="Arial" w:hAnsi="Arial" w:cs="Arial"/>
          <w:b/>
          <w:bCs/>
          <w:spacing w:val="-3"/>
          <w:sz w:val="20"/>
          <w:szCs w:val="20"/>
          <w:rPrChange w:id="1825" w:author="mnuñez" w:date="2015-09-09T10:56:00Z">
            <w:rPr>
              <w:rFonts w:ascii="Arial" w:hAnsi="Arial" w:cs="Arial"/>
              <w:b/>
              <w:bCs/>
              <w:spacing w:val="-3"/>
              <w:sz w:val="20"/>
              <w:szCs w:val="20"/>
            </w:rPr>
          </w:rPrChange>
        </w:rPr>
        <w:t>Artículo 456</w:t>
      </w:r>
      <w:r w:rsidRPr="00EB200A">
        <w:rPr>
          <w:rFonts w:ascii="Arial" w:hAnsi="Arial" w:cs="Arial"/>
          <w:spacing w:val="-3"/>
          <w:sz w:val="20"/>
          <w:szCs w:val="20"/>
          <w:rPrChange w:id="1826" w:author="mnuñez" w:date="2015-09-09T10:56:00Z">
            <w:rPr>
              <w:rFonts w:ascii="Arial" w:hAnsi="Arial" w:cs="Arial"/>
              <w:spacing w:val="-3"/>
              <w:sz w:val="20"/>
              <w:szCs w:val="20"/>
            </w:rPr>
          </w:rPrChange>
        </w:rPr>
        <w:t>.</w:t>
      </w:r>
      <w:r w:rsidRPr="00EB200A">
        <w:rPr>
          <w:rFonts w:ascii="Arial" w:hAnsi="Arial" w:cs="Arial"/>
          <w:spacing w:val="-3"/>
          <w:sz w:val="20"/>
          <w:szCs w:val="20"/>
          <w:rPrChange w:id="1827" w:author="mnuñez" w:date="2015-09-09T10:56:00Z">
            <w:rPr>
              <w:rFonts w:ascii="Arial" w:hAnsi="Arial" w:cs="Arial"/>
              <w:spacing w:val="-3"/>
              <w:sz w:val="20"/>
              <w:szCs w:val="20"/>
            </w:rPr>
          </w:rPrChange>
        </w:rPr>
        <w:noBreakHyphen/>
        <w:t xml:space="preserve"> Se presumen hijos de matrimonio: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2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46"/>
        </w:numPr>
        <w:tabs>
          <w:tab w:val="clear" w:pos="1444"/>
          <w:tab w:val="left" w:pos="142"/>
        </w:tabs>
        <w:ind w:left="0" w:firstLine="0"/>
        <w:rPr>
          <w:rFonts w:ascii="Arial" w:hAnsi="Arial" w:cs="Arial"/>
          <w:sz w:val="20"/>
          <w:szCs w:val="20"/>
          <w:rPrChange w:id="1829" w:author="mnuñez" w:date="2015-09-09T10:56:00Z">
            <w:rPr>
              <w:rFonts w:ascii="Arial" w:hAnsi="Arial" w:cs="Arial"/>
              <w:sz w:val="20"/>
              <w:szCs w:val="20"/>
            </w:rPr>
          </w:rPrChange>
        </w:rPr>
      </w:pPr>
      <w:r w:rsidRPr="00EB200A">
        <w:rPr>
          <w:rFonts w:ascii="Arial" w:hAnsi="Arial" w:cs="Arial"/>
          <w:sz w:val="20"/>
          <w:szCs w:val="20"/>
          <w:rPrChange w:id="1830" w:author="mnuñez" w:date="2015-09-09T10:56:00Z">
            <w:rPr>
              <w:rFonts w:ascii="Arial" w:hAnsi="Arial" w:cs="Arial"/>
              <w:sz w:val="20"/>
              <w:szCs w:val="20"/>
            </w:rPr>
          </w:rPrChange>
        </w:rPr>
        <w:t xml:space="preserve"> Los hijos nacidos después de ciento ochenta días contados desde la celebración de éste; y</w:t>
      </w:r>
    </w:p>
    <w:p w:rsidR="00441699" w:rsidRPr="00EB200A" w:rsidRDefault="00441699" w:rsidP="00393EBB">
      <w:pPr>
        <w:pStyle w:val="Sangradetextonormal"/>
        <w:tabs>
          <w:tab w:val="left" w:pos="284"/>
        </w:tabs>
        <w:ind w:left="0" w:firstLine="0"/>
        <w:rPr>
          <w:rFonts w:ascii="Arial" w:hAnsi="Arial" w:cs="Arial"/>
          <w:sz w:val="20"/>
          <w:szCs w:val="20"/>
          <w:rPrChange w:id="1831" w:author="mnuñez" w:date="2015-09-09T10:56:00Z">
            <w:rPr>
              <w:rFonts w:ascii="Arial" w:hAnsi="Arial" w:cs="Arial"/>
              <w:sz w:val="20"/>
              <w:szCs w:val="20"/>
            </w:rPr>
          </w:rPrChange>
        </w:rPr>
      </w:pPr>
    </w:p>
    <w:p w:rsidR="00441699" w:rsidRPr="00EB200A" w:rsidRDefault="00441699" w:rsidP="006A6E15">
      <w:pPr>
        <w:numPr>
          <w:ilvl w:val="0"/>
          <w:numId w:val="46"/>
        </w:numPr>
        <w:tabs>
          <w:tab w:val="clear" w:pos="1444"/>
          <w:tab w:val="left" w:pos="-720"/>
          <w:tab w:val="left" w:pos="0"/>
          <w:tab w:val="left" w:pos="284"/>
        </w:tabs>
        <w:suppressAutoHyphens/>
        <w:ind w:left="0" w:firstLine="0"/>
        <w:jc w:val="both"/>
        <w:rPr>
          <w:rFonts w:ascii="Arial" w:hAnsi="Arial" w:cs="Arial"/>
          <w:spacing w:val="-3"/>
          <w:sz w:val="20"/>
          <w:szCs w:val="20"/>
          <w:rPrChange w:id="1832" w:author="mnuñez" w:date="2015-09-09T10:56:00Z">
            <w:rPr>
              <w:rFonts w:ascii="Arial" w:hAnsi="Arial" w:cs="Arial"/>
              <w:spacing w:val="-3"/>
              <w:sz w:val="20"/>
              <w:szCs w:val="20"/>
            </w:rPr>
          </w:rPrChange>
        </w:rPr>
      </w:pPr>
      <w:r w:rsidRPr="00EB200A">
        <w:rPr>
          <w:rFonts w:ascii="Arial" w:hAnsi="Arial" w:cs="Arial"/>
          <w:spacing w:val="-3"/>
          <w:sz w:val="20"/>
          <w:szCs w:val="20"/>
          <w:rPrChange w:id="1833" w:author="mnuñez" w:date="2015-09-09T10:56:00Z">
            <w:rPr>
              <w:rFonts w:ascii="Arial" w:hAnsi="Arial" w:cs="Arial"/>
              <w:spacing w:val="-3"/>
              <w:sz w:val="20"/>
              <w:szCs w:val="20"/>
            </w:rPr>
          </w:rPrChange>
        </w:rPr>
        <w:t xml:space="preserve">Los hijos nacidos dentro de los trescientos días siguientes a la disolución del matrimonio, por cualquier causa que se origine; este término se contará desde que de hecho quedaron separados los cónyuges por orden judicial y siempre que no se hubiere practicado el examen de gravidez en la mujer, ya que de resultar negativo no se imputará al excónyuge la paternidad. </w:t>
      </w:r>
    </w:p>
    <w:p w:rsidR="00441699" w:rsidRPr="00EB200A" w:rsidRDefault="00441699">
      <w:pPr>
        <w:tabs>
          <w:tab w:val="left" w:pos="-720"/>
        </w:tabs>
        <w:suppressAutoHyphens/>
        <w:jc w:val="both"/>
        <w:rPr>
          <w:rFonts w:ascii="Arial" w:hAnsi="Arial" w:cs="Arial"/>
          <w:spacing w:val="-3"/>
          <w:sz w:val="20"/>
          <w:szCs w:val="20"/>
          <w:rPrChange w:id="1834" w:author="mnuñez" w:date="2015-09-09T10:56:00Z">
            <w:rPr>
              <w:rFonts w:ascii="Arial" w:hAnsi="Arial" w:cs="Arial"/>
              <w:spacing w:val="-3"/>
              <w:sz w:val="20"/>
              <w:szCs w:val="20"/>
            </w:rPr>
          </w:rPrChange>
        </w:rPr>
      </w:pPr>
      <w:r w:rsidRPr="00EB200A">
        <w:rPr>
          <w:rFonts w:ascii="Arial" w:hAnsi="Arial" w:cs="Arial"/>
          <w:spacing w:val="-3"/>
          <w:sz w:val="20"/>
          <w:szCs w:val="20"/>
          <w:rPrChange w:id="18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6" w:author="mnuñez" w:date="2015-09-09T10:56:00Z">
            <w:rPr>
              <w:rFonts w:ascii="Arial" w:hAnsi="Arial" w:cs="Arial"/>
              <w:spacing w:val="-3"/>
              <w:sz w:val="20"/>
              <w:szCs w:val="20"/>
            </w:rPr>
          </w:rPrChange>
        </w:rPr>
      </w:pPr>
      <w:r w:rsidRPr="00EB200A">
        <w:rPr>
          <w:rFonts w:ascii="Arial" w:hAnsi="Arial" w:cs="Arial"/>
          <w:b/>
          <w:bCs/>
          <w:spacing w:val="-3"/>
          <w:sz w:val="20"/>
          <w:szCs w:val="20"/>
          <w:rPrChange w:id="1837" w:author="mnuñez" w:date="2015-09-09T10:56:00Z">
            <w:rPr>
              <w:rFonts w:ascii="Arial" w:hAnsi="Arial" w:cs="Arial"/>
              <w:b/>
              <w:bCs/>
              <w:spacing w:val="-3"/>
              <w:sz w:val="20"/>
              <w:szCs w:val="20"/>
            </w:rPr>
          </w:rPrChange>
        </w:rPr>
        <w:t>Artículo 457</w:t>
      </w:r>
      <w:r w:rsidRPr="00EB200A">
        <w:rPr>
          <w:rFonts w:ascii="Arial" w:hAnsi="Arial" w:cs="Arial"/>
          <w:spacing w:val="-3"/>
          <w:sz w:val="20"/>
          <w:szCs w:val="20"/>
          <w:rPrChange w:id="1838" w:author="mnuñez" w:date="2015-09-09T10:56:00Z">
            <w:rPr>
              <w:rFonts w:ascii="Arial" w:hAnsi="Arial" w:cs="Arial"/>
              <w:spacing w:val="-3"/>
              <w:sz w:val="20"/>
              <w:szCs w:val="20"/>
            </w:rPr>
          </w:rPrChange>
        </w:rPr>
        <w:t>.</w:t>
      </w:r>
      <w:r w:rsidRPr="00EB200A">
        <w:rPr>
          <w:rFonts w:ascii="Arial" w:hAnsi="Arial" w:cs="Arial"/>
          <w:spacing w:val="-3"/>
          <w:sz w:val="20"/>
          <w:szCs w:val="20"/>
          <w:rPrChange w:id="1839" w:author="mnuñez" w:date="2015-09-09T10:56:00Z">
            <w:rPr>
              <w:rFonts w:ascii="Arial" w:hAnsi="Arial" w:cs="Arial"/>
              <w:spacing w:val="-3"/>
              <w:sz w:val="20"/>
              <w:szCs w:val="20"/>
            </w:rPr>
          </w:rPrChange>
        </w:rPr>
        <w:noBreakHyphen/>
        <w:t xml:space="preserve"> Contra esta presunción no se admite otra prueba que la de haber sido físicamente imposible al marido tener acceso carnal con su mujer, en los primeros ciento veinte días de los trescientos que han precedido al nacimiento o en el caso de fecundación asistida con semen del marido. </w:t>
      </w:r>
    </w:p>
    <w:p w:rsidR="00441699" w:rsidRPr="00EB200A" w:rsidRDefault="00441699">
      <w:pPr>
        <w:tabs>
          <w:tab w:val="left" w:pos="-720"/>
        </w:tabs>
        <w:suppressAutoHyphens/>
        <w:jc w:val="both"/>
        <w:rPr>
          <w:rFonts w:ascii="Arial" w:hAnsi="Arial" w:cs="Arial"/>
          <w:spacing w:val="-3"/>
          <w:sz w:val="20"/>
          <w:szCs w:val="20"/>
          <w:rPrChange w:id="1840" w:author="mnuñez" w:date="2015-09-09T10:56:00Z">
            <w:rPr>
              <w:rFonts w:ascii="Arial" w:hAnsi="Arial" w:cs="Arial"/>
              <w:spacing w:val="-3"/>
              <w:sz w:val="20"/>
              <w:szCs w:val="20"/>
            </w:rPr>
          </w:rPrChange>
        </w:rPr>
      </w:pPr>
      <w:r w:rsidRPr="00EB200A">
        <w:rPr>
          <w:rFonts w:ascii="Arial" w:hAnsi="Arial" w:cs="Arial"/>
          <w:spacing w:val="-3"/>
          <w:sz w:val="20"/>
          <w:szCs w:val="20"/>
          <w:rPrChange w:id="18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2" w:author="mnuñez" w:date="2015-09-09T10:56:00Z">
            <w:rPr>
              <w:rFonts w:ascii="Arial" w:hAnsi="Arial" w:cs="Arial"/>
              <w:spacing w:val="-3"/>
              <w:sz w:val="20"/>
              <w:szCs w:val="20"/>
            </w:rPr>
          </w:rPrChange>
        </w:rPr>
      </w:pPr>
      <w:r w:rsidRPr="00EB200A">
        <w:rPr>
          <w:rFonts w:ascii="Arial" w:hAnsi="Arial" w:cs="Arial"/>
          <w:b/>
          <w:bCs/>
          <w:spacing w:val="-3"/>
          <w:sz w:val="20"/>
          <w:szCs w:val="20"/>
          <w:rPrChange w:id="1843" w:author="mnuñez" w:date="2015-09-09T10:56:00Z">
            <w:rPr>
              <w:rFonts w:ascii="Arial" w:hAnsi="Arial" w:cs="Arial"/>
              <w:b/>
              <w:bCs/>
              <w:spacing w:val="-3"/>
              <w:sz w:val="20"/>
              <w:szCs w:val="20"/>
            </w:rPr>
          </w:rPrChange>
        </w:rPr>
        <w:t>Artículo 458</w:t>
      </w:r>
      <w:r w:rsidRPr="00EB200A">
        <w:rPr>
          <w:rFonts w:ascii="Arial" w:hAnsi="Arial" w:cs="Arial"/>
          <w:spacing w:val="-3"/>
          <w:sz w:val="20"/>
          <w:szCs w:val="20"/>
          <w:rPrChange w:id="1844" w:author="mnuñez" w:date="2015-09-09T10:56:00Z">
            <w:rPr>
              <w:rFonts w:ascii="Arial" w:hAnsi="Arial" w:cs="Arial"/>
              <w:spacing w:val="-3"/>
              <w:sz w:val="20"/>
              <w:szCs w:val="20"/>
            </w:rPr>
          </w:rPrChange>
        </w:rPr>
        <w:t>.</w:t>
      </w:r>
      <w:r w:rsidRPr="00EB200A">
        <w:rPr>
          <w:rFonts w:ascii="Arial" w:hAnsi="Arial" w:cs="Arial"/>
          <w:spacing w:val="-3"/>
          <w:sz w:val="20"/>
          <w:szCs w:val="20"/>
          <w:rPrChange w:id="1845" w:author="mnuñez" w:date="2015-09-09T10:56:00Z">
            <w:rPr>
              <w:rFonts w:ascii="Arial" w:hAnsi="Arial" w:cs="Arial"/>
              <w:spacing w:val="-3"/>
              <w:sz w:val="20"/>
              <w:szCs w:val="20"/>
            </w:rPr>
          </w:rPrChange>
        </w:rPr>
        <w:noBreakHyphen/>
        <w:t xml:space="preserve"> El marido no podrá desconocer a los hijos alegando adulterio de la madre, aunque esta declare que no son hijos de su esposo, a no ser que el nacimiento se le haya ocultado o que demuestre que durante los primeros ciento veinte días de los trescientos que precedieron al nacimiento no tuvo acceso carnal con su esposa, salvo lo dispuesto al final del artículo anterior. </w:t>
      </w:r>
    </w:p>
    <w:p w:rsidR="00441699" w:rsidRPr="00EB200A" w:rsidRDefault="00441699">
      <w:pPr>
        <w:tabs>
          <w:tab w:val="left" w:pos="-720"/>
        </w:tabs>
        <w:suppressAutoHyphens/>
        <w:jc w:val="both"/>
        <w:rPr>
          <w:rFonts w:ascii="Arial" w:hAnsi="Arial" w:cs="Arial"/>
          <w:spacing w:val="-3"/>
          <w:sz w:val="20"/>
          <w:szCs w:val="20"/>
          <w:rPrChange w:id="1846" w:author="mnuñez" w:date="2015-09-09T10:56:00Z">
            <w:rPr>
              <w:rFonts w:ascii="Arial" w:hAnsi="Arial" w:cs="Arial"/>
              <w:spacing w:val="-3"/>
              <w:sz w:val="20"/>
              <w:szCs w:val="20"/>
            </w:rPr>
          </w:rPrChange>
        </w:rPr>
      </w:pPr>
      <w:r w:rsidRPr="00EB200A">
        <w:rPr>
          <w:rFonts w:ascii="Arial" w:hAnsi="Arial" w:cs="Arial"/>
          <w:spacing w:val="-3"/>
          <w:sz w:val="20"/>
          <w:szCs w:val="20"/>
          <w:rPrChange w:id="18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8" w:author="mnuñez" w:date="2015-09-09T10:56:00Z">
            <w:rPr>
              <w:rFonts w:ascii="Arial" w:hAnsi="Arial" w:cs="Arial"/>
              <w:spacing w:val="-3"/>
              <w:sz w:val="20"/>
              <w:szCs w:val="20"/>
            </w:rPr>
          </w:rPrChange>
        </w:rPr>
      </w:pPr>
      <w:r w:rsidRPr="00EB200A">
        <w:rPr>
          <w:rFonts w:ascii="Arial" w:hAnsi="Arial" w:cs="Arial"/>
          <w:b/>
          <w:bCs/>
          <w:spacing w:val="-3"/>
          <w:sz w:val="20"/>
          <w:szCs w:val="20"/>
          <w:rPrChange w:id="1849" w:author="mnuñez" w:date="2015-09-09T10:56:00Z">
            <w:rPr>
              <w:rFonts w:ascii="Arial" w:hAnsi="Arial" w:cs="Arial"/>
              <w:b/>
              <w:bCs/>
              <w:spacing w:val="-3"/>
              <w:sz w:val="20"/>
              <w:szCs w:val="20"/>
            </w:rPr>
          </w:rPrChange>
        </w:rPr>
        <w:t>Artículo 459</w:t>
      </w:r>
      <w:r w:rsidRPr="00EB200A">
        <w:rPr>
          <w:rFonts w:ascii="Arial" w:hAnsi="Arial" w:cs="Arial"/>
          <w:spacing w:val="-3"/>
          <w:sz w:val="20"/>
          <w:szCs w:val="20"/>
          <w:rPrChange w:id="1850" w:author="mnuñez" w:date="2015-09-09T10:56:00Z">
            <w:rPr>
              <w:rFonts w:ascii="Arial" w:hAnsi="Arial" w:cs="Arial"/>
              <w:spacing w:val="-3"/>
              <w:sz w:val="20"/>
              <w:szCs w:val="20"/>
            </w:rPr>
          </w:rPrChange>
        </w:rPr>
        <w:t>.</w:t>
      </w:r>
      <w:r w:rsidRPr="00EB200A">
        <w:rPr>
          <w:rFonts w:ascii="Arial" w:hAnsi="Arial" w:cs="Arial"/>
          <w:spacing w:val="-3"/>
          <w:sz w:val="20"/>
          <w:szCs w:val="20"/>
          <w:rPrChange w:id="1851" w:author="mnuñez" w:date="2015-09-09T10:56:00Z">
            <w:rPr>
              <w:rFonts w:ascii="Arial" w:hAnsi="Arial" w:cs="Arial"/>
              <w:spacing w:val="-3"/>
              <w:sz w:val="20"/>
              <w:szCs w:val="20"/>
            </w:rPr>
          </w:rPrChange>
        </w:rPr>
        <w:noBreakHyphen/>
        <w:t xml:space="preserve"> El marido podrá desconocer al hijo nacido después de los trescientos días contados desde que judicialmente, y de hecho, tuvo lugar la separación provisional prescrita para los casos de divorcio o ilegitimidad; pero la mujer, el hijo, o el tutor de éste, pueden sostener en tales casos que el marido es el padre. </w:t>
      </w:r>
    </w:p>
    <w:p w:rsidR="00441699" w:rsidRPr="00EB200A" w:rsidRDefault="00441699">
      <w:pPr>
        <w:tabs>
          <w:tab w:val="left" w:pos="-720"/>
        </w:tabs>
        <w:suppressAutoHyphens/>
        <w:jc w:val="both"/>
        <w:rPr>
          <w:rFonts w:ascii="Arial" w:hAnsi="Arial" w:cs="Arial"/>
          <w:spacing w:val="-3"/>
          <w:sz w:val="20"/>
          <w:szCs w:val="20"/>
          <w:rPrChange w:id="1852" w:author="mnuñez" w:date="2015-09-09T10:56:00Z">
            <w:rPr>
              <w:rFonts w:ascii="Arial" w:hAnsi="Arial" w:cs="Arial"/>
              <w:spacing w:val="-3"/>
              <w:sz w:val="20"/>
              <w:szCs w:val="20"/>
            </w:rPr>
          </w:rPrChange>
        </w:rPr>
      </w:pPr>
      <w:r w:rsidRPr="00EB200A">
        <w:rPr>
          <w:rFonts w:ascii="Arial" w:hAnsi="Arial" w:cs="Arial"/>
          <w:spacing w:val="-3"/>
          <w:sz w:val="20"/>
          <w:szCs w:val="20"/>
          <w:rPrChange w:id="18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4" w:author="mnuñez" w:date="2015-09-09T10:56:00Z">
            <w:rPr>
              <w:rFonts w:ascii="Arial" w:hAnsi="Arial" w:cs="Arial"/>
              <w:spacing w:val="-3"/>
              <w:sz w:val="20"/>
              <w:szCs w:val="20"/>
            </w:rPr>
          </w:rPrChange>
        </w:rPr>
      </w:pPr>
      <w:r w:rsidRPr="00EB200A">
        <w:rPr>
          <w:rFonts w:ascii="Arial" w:hAnsi="Arial" w:cs="Arial"/>
          <w:b/>
          <w:bCs/>
          <w:spacing w:val="-3"/>
          <w:sz w:val="20"/>
          <w:szCs w:val="20"/>
          <w:rPrChange w:id="1855" w:author="mnuñez" w:date="2015-09-09T10:56:00Z">
            <w:rPr>
              <w:rFonts w:ascii="Arial" w:hAnsi="Arial" w:cs="Arial"/>
              <w:b/>
              <w:bCs/>
              <w:spacing w:val="-3"/>
              <w:sz w:val="20"/>
              <w:szCs w:val="20"/>
            </w:rPr>
          </w:rPrChange>
        </w:rPr>
        <w:t>Artículo 460</w:t>
      </w:r>
      <w:r w:rsidRPr="00EB200A">
        <w:rPr>
          <w:rFonts w:ascii="Arial" w:hAnsi="Arial" w:cs="Arial"/>
          <w:spacing w:val="-3"/>
          <w:sz w:val="20"/>
          <w:szCs w:val="20"/>
          <w:rPrChange w:id="1856" w:author="mnuñez" w:date="2015-09-09T10:56:00Z">
            <w:rPr>
              <w:rFonts w:ascii="Arial" w:hAnsi="Arial" w:cs="Arial"/>
              <w:spacing w:val="-3"/>
              <w:sz w:val="20"/>
              <w:szCs w:val="20"/>
            </w:rPr>
          </w:rPrChange>
        </w:rPr>
        <w:t>.</w:t>
      </w:r>
      <w:r w:rsidRPr="00EB200A">
        <w:rPr>
          <w:rFonts w:ascii="Arial" w:hAnsi="Arial" w:cs="Arial"/>
          <w:spacing w:val="-3"/>
          <w:sz w:val="20"/>
          <w:szCs w:val="20"/>
          <w:rPrChange w:id="1857" w:author="mnuñez" w:date="2015-09-09T10:56:00Z">
            <w:rPr>
              <w:rFonts w:ascii="Arial" w:hAnsi="Arial" w:cs="Arial"/>
              <w:spacing w:val="-3"/>
              <w:sz w:val="20"/>
              <w:szCs w:val="20"/>
            </w:rPr>
          </w:rPrChange>
        </w:rPr>
        <w:noBreakHyphen/>
        <w:t xml:space="preserve"> El marido no podrá desconocer que es padre del hijo nacido dentro de los ciento ochenta días siguientes a la celebración del matrimonio: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5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47"/>
        </w:numPr>
        <w:tabs>
          <w:tab w:val="clear" w:pos="1444"/>
          <w:tab w:val="num" w:pos="0"/>
          <w:tab w:val="left" w:pos="142"/>
        </w:tabs>
        <w:ind w:left="0" w:firstLine="0"/>
        <w:rPr>
          <w:rFonts w:ascii="Arial" w:hAnsi="Arial" w:cs="Arial"/>
          <w:sz w:val="20"/>
          <w:szCs w:val="20"/>
          <w:rPrChange w:id="1859" w:author="mnuñez" w:date="2015-09-09T10:56:00Z">
            <w:rPr>
              <w:rFonts w:ascii="Arial" w:hAnsi="Arial" w:cs="Arial"/>
              <w:sz w:val="20"/>
              <w:szCs w:val="20"/>
            </w:rPr>
          </w:rPrChange>
        </w:rPr>
      </w:pPr>
      <w:r w:rsidRPr="00EB200A">
        <w:rPr>
          <w:rFonts w:ascii="Arial" w:hAnsi="Arial" w:cs="Arial"/>
          <w:sz w:val="20"/>
          <w:szCs w:val="20"/>
          <w:rPrChange w:id="1860" w:author="mnuñez" w:date="2015-09-09T10:56:00Z">
            <w:rPr>
              <w:rFonts w:ascii="Arial" w:hAnsi="Arial" w:cs="Arial"/>
              <w:sz w:val="20"/>
              <w:szCs w:val="20"/>
            </w:rPr>
          </w:rPrChange>
        </w:rPr>
        <w:t xml:space="preserve"> Si se probare que supo antes de casarse el embarazo de su futura consorte; para esto se requiere un principio de prueba por escrito;</w:t>
      </w:r>
    </w:p>
    <w:p w:rsidR="00441699" w:rsidRPr="00EB200A" w:rsidRDefault="00441699" w:rsidP="00393EBB">
      <w:pPr>
        <w:pStyle w:val="Sangradetextonormal"/>
        <w:tabs>
          <w:tab w:val="num" w:pos="0"/>
          <w:tab w:val="left" w:pos="284"/>
        </w:tabs>
        <w:ind w:left="0" w:firstLine="0"/>
        <w:rPr>
          <w:rFonts w:ascii="Arial" w:hAnsi="Arial" w:cs="Arial"/>
          <w:sz w:val="20"/>
          <w:szCs w:val="20"/>
          <w:rPrChange w:id="1861" w:author="mnuñez" w:date="2015-09-09T10:56:00Z">
            <w:rPr>
              <w:rFonts w:ascii="Arial" w:hAnsi="Arial" w:cs="Arial"/>
              <w:sz w:val="20"/>
              <w:szCs w:val="20"/>
            </w:rPr>
          </w:rPrChange>
        </w:rPr>
      </w:pPr>
    </w:p>
    <w:p w:rsidR="00441699" w:rsidRPr="00EB200A" w:rsidRDefault="00441699" w:rsidP="006A6E15">
      <w:pPr>
        <w:numPr>
          <w:ilvl w:val="0"/>
          <w:numId w:val="47"/>
        </w:numPr>
        <w:tabs>
          <w:tab w:val="clear" w:pos="1444"/>
          <w:tab w:val="left" w:pos="-720"/>
          <w:tab w:val="num" w:pos="0"/>
          <w:tab w:val="left" w:pos="284"/>
        </w:tabs>
        <w:suppressAutoHyphens/>
        <w:ind w:left="0" w:firstLine="0"/>
        <w:jc w:val="both"/>
        <w:rPr>
          <w:rFonts w:ascii="Arial" w:hAnsi="Arial" w:cs="Arial"/>
          <w:spacing w:val="-3"/>
          <w:sz w:val="20"/>
          <w:szCs w:val="20"/>
          <w:rPrChange w:id="1862" w:author="mnuñez" w:date="2015-09-09T10:56:00Z">
            <w:rPr>
              <w:rFonts w:ascii="Arial" w:hAnsi="Arial" w:cs="Arial"/>
              <w:spacing w:val="-3"/>
              <w:sz w:val="20"/>
              <w:szCs w:val="20"/>
            </w:rPr>
          </w:rPrChange>
        </w:rPr>
      </w:pPr>
      <w:r w:rsidRPr="00EB200A">
        <w:rPr>
          <w:rFonts w:ascii="Arial" w:hAnsi="Arial" w:cs="Arial"/>
          <w:spacing w:val="-3"/>
          <w:sz w:val="20"/>
          <w:szCs w:val="20"/>
          <w:rPrChange w:id="1863" w:author="mnuñez" w:date="2015-09-09T10:56:00Z">
            <w:rPr>
              <w:rFonts w:ascii="Arial" w:hAnsi="Arial" w:cs="Arial"/>
              <w:spacing w:val="-3"/>
              <w:sz w:val="20"/>
              <w:szCs w:val="20"/>
            </w:rPr>
          </w:rPrChange>
        </w:rPr>
        <w:t>Si concurrió al levantamiento del acta de nacimiento y ésta fue firmada por él o contiene su declaración de no saber firmar;</w:t>
      </w:r>
    </w:p>
    <w:p w:rsidR="00441699" w:rsidRPr="00EB200A" w:rsidRDefault="00441699" w:rsidP="00393EBB">
      <w:pPr>
        <w:tabs>
          <w:tab w:val="left" w:pos="-720"/>
          <w:tab w:val="num" w:pos="0"/>
          <w:tab w:val="left" w:pos="284"/>
        </w:tabs>
        <w:suppressAutoHyphens/>
        <w:jc w:val="both"/>
        <w:rPr>
          <w:rFonts w:ascii="Arial" w:hAnsi="Arial" w:cs="Arial"/>
          <w:spacing w:val="-3"/>
          <w:sz w:val="20"/>
          <w:szCs w:val="20"/>
          <w:rPrChange w:id="1864" w:author="mnuñez" w:date="2015-09-09T10:56:00Z">
            <w:rPr>
              <w:rFonts w:ascii="Arial" w:hAnsi="Arial" w:cs="Arial"/>
              <w:spacing w:val="-3"/>
              <w:sz w:val="20"/>
              <w:szCs w:val="20"/>
            </w:rPr>
          </w:rPrChange>
        </w:rPr>
      </w:pPr>
    </w:p>
    <w:p w:rsidR="00441699" w:rsidRPr="00EB200A" w:rsidRDefault="00441699" w:rsidP="006A6E15">
      <w:pPr>
        <w:numPr>
          <w:ilvl w:val="0"/>
          <w:numId w:val="47"/>
        </w:numPr>
        <w:tabs>
          <w:tab w:val="clear" w:pos="1444"/>
          <w:tab w:val="left" w:pos="-720"/>
          <w:tab w:val="num" w:pos="0"/>
          <w:tab w:val="left" w:pos="284"/>
        </w:tabs>
        <w:suppressAutoHyphens/>
        <w:ind w:left="0" w:firstLine="0"/>
        <w:jc w:val="both"/>
        <w:rPr>
          <w:rFonts w:ascii="Arial" w:hAnsi="Arial" w:cs="Arial"/>
          <w:spacing w:val="-3"/>
          <w:sz w:val="20"/>
          <w:szCs w:val="20"/>
          <w:rPrChange w:id="1865" w:author="mnuñez" w:date="2015-09-09T10:56:00Z">
            <w:rPr>
              <w:rFonts w:ascii="Arial" w:hAnsi="Arial" w:cs="Arial"/>
              <w:spacing w:val="-3"/>
              <w:sz w:val="20"/>
              <w:szCs w:val="20"/>
            </w:rPr>
          </w:rPrChange>
        </w:rPr>
      </w:pPr>
      <w:r w:rsidRPr="00EB200A">
        <w:rPr>
          <w:rFonts w:ascii="Arial" w:hAnsi="Arial" w:cs="Arial"/>
          <w:spacing w:val="-3"/>
          <w:sz w:val="20"/>
          <w:szCs w:val="20"/>
          <w:rPrChange w:id="1866" w:author="mnuñez" w:date="2015-09-09T10:56:00Z">
            <w:rPr>
              <w:rFonts w:ascii="Arial" w:hAnsi="Arial" w:cs="Arial"/>
              <w:spacing w:val="-3"/>
              <w:sz w:val="20"/>
              <w:szCs w:val="20"/>
            </w:rPr>
          </w:rPrChange>
        </w:rPr>
        <w:t>Si ha reconocido expresamente por suyo al hijo de su mujer; y</w:t>
      </w:r>
    </w:p>
    <w:p w:rsidR="00441699" w:rsidRPr="00EB200A" w:rsidRDefault="00441699" w:rsidP="00393EBB">
      <w:pPr>
        <w:tabs>
          <w:tab w:val="left" w:pos="-720"/>
          <w:tab w:val="num" w:pos="0"/>
          <w:tab w:val="left" w:pos="284"/>
        </w:tabs>
        <w:suppressAutoHyphens/>
        <w:jc w:val="both"/>
        <w:rPr>
          <w:rFonts w:ascii="Arial" w:hAnsi="Arial" w:cs="Arial"/>
          <w:spacing w:val="-3"/>
          <w:sz w:val="20"/>
          <w:szCs w:val="20"/>
          <w:rPrChange w:id="1867" w:author="mnuñez" w:date="2015-09-09T10:56:00Z">
            <w:rPr>
              <w:rFonts w:ascii="Arial" w:hAnsi="Arial" w:cs="Arial"/>
              <w:spacing w:val="-3"/>
              <w:sz w:val="20"/>
              <w:szCs w:val="20"/>
            </w:rPr>
          </w:rPrChange>
        </w:rPr>
      </w:pPr>
    </w:p>
    <w:p w:rsidR="00441699" w:rsidRPr="00EB200A" w:rsidRDefault="00441699" w:rsidP="006A6E15">
      <w:pPr>
        <w:numPr>
          <w:ilvl w:val="0"/>
          <w:numId w:val="47"/>
        </w:numPr>
        <w:tabs>
          <w:tab w:val="clear" w:pos="1444"/>
          <w:tab w:val="left" w:pos="-720"/>
          <w:tab w:val="num" w:pos="0"/>
          <w:tab w:val="left" w:pos="284"/>
        </w:tabs>
        <w:suppressAutoHyphens/>
        <w:ind w:left="0" w:firstLine="0"/>
        <w:jc w:val="both"/>
        <w:rPr>
          <w:rFonts w:ascii="Arial" w:hAnsi="Arial" w:cs="Arial"/>
          <w:spacing w:val="-3"/>
          <w:sz w:val="20"/>
          <w:szCs w:val="20"/>
          <w:rPrChange w:id="1868" w:author="mnuñez" w:date="2015-09-09T10:56:00Z">
            <w:rPr>
              <w:rFonts w:ascii="Arial" w:hAnsi="Arial" w:cs="Arial"/>
              <w:spacing w:val="-3"/>
              <w:sz w:val="20"/>
              <w:szCs w:val="20"/>
            </w:rPr>
          </w:rPrChange>
        </w:rPr>
      </w:pPr>
      <w:r w:rsidRPr="00EB200A">
        <w:rPr>
          <w:rFonts w:ascii="Arial" w:hAnsi="Arial" w:cs="Arial"/>
          <w:spacing w:val="-3"/>
          <w:sz w:val="20"/>
          <w:szCs w:val="20"/>
          <w:rPrChange w:id="1869" w:author="mnuñez" w:date="2015-09-09T10:56:00Z">
            <w:rPr>
              <w:rFonts w:ascii="Arial" w:hAnsi="Arial" w:cs="Arial"/>
              <w:spacing w:val="-3"/>
              <w:sz w:val="20"/>
              <w:szCs w:val="20"/>
            </w:rPr>
          </w:rPrChange>
        </w:rPr>
        <w:t>Si el hijo no nació viable.</w:t>
      </w:r>
    </w:p>
    <w:p w:rsidR="00441699" w:rsidRPr="00EB200A" w:rsidRDefault="00441699">
      <w:pPr>
        <w:tabs>
          <w:tab w:val="left" w:pos="-720"/>
        </w:tabs>
        <w:suppressAutoHyphens/>
        <w:jc w:val="both"/>
        <w:rPr>
          <w:rFonts w:ascii="Arial" w:hAnsi="Arial" w:cs="Arial"/>
          <w:spacing w:val="-3"/>
          <w:sz w:val="20"/>
          <w:szCs w:val="20"/>
          <w:rPrChange w:id="18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71" w:author="mnuñez" w:date="2015-09-09T10:56:00Z">
            <w:rPr>
              <w:rFonts w:ascii="Arial" w:hAnsi="Arial" w:cs="Arial"/>
              <w:spacing w:val="-3"/>
              <w:sz w:val="20"/>
              <w:szCs w:val="20"/>
            </w:rPr>
          </w:rPrChange>
        </w:rPr>
      </w:pPr>
      <w:r w:rsidRPr="00EB200A">
        <w:rPr>
          <w:rFonts w:ascii="Arial" w:hAnsi="Arial" w:cs="Arial"/>
          <w:b/>
          <w:bCs/>
          <w:spacing w:val="-3"/>
          <w:sz w:val="20"/>
          <w:szCs w:val="20"/>
          <w:rPrChange w:id="1872" w:author="mnuñez" w:date="2015-09-09T10:56:00Z">
            <w:rPr>
              <w:rFonts w:ascii="Arial" w:hAnsi="Arial" w:cs="Arial"/>
              <w:b/>
              <w:bCs/>
              <w:spacing w:val="-3"/>
              <w:sz w:val="20"/>
              <w:szCs w:val="20"/>
            </w:rPr>
          </w:rPrChange>
        </w:rPr>
        <w:t>Artículo 461</w:t>
      </w:r>
      <w:r w:rsidRPr="00EB200A">
        <w:rPr>
          <w:rFonts w:ascii="Arial" w:hAnsi="Arial" w:cs="Arial"/>
          <w:spacing w:val="-3"/>
          <w:sz w:val="20"/>
          <w:szCs w:val="20"/>
          <w:rPrChange w:id="1873" w:author="mnuñez" w:date="2015-09-09T10:56:00Z">
            <w:rPr>
              <w:rFonts w:ascii="Arial" w:hAnsi="Arial" w:cs="Arial"/>
              <w:spacing w:val="-3"/>
              <w:sz w:val="20"/>
              <w:szCs w:val="20"/>
            </w:rPr>
          </w:rPrChange>
        </w:rPr>
        <w:t>.</w:t>
      </w:r>
      <w:r w:rsidRPr="00EB200A">
        <w:rPr>
          <w:rFonts w:ascii="Arial" w:hAnsi="Arial" w:cs="Arial"/>
          <w:spacing w:val="-3"/>
          <w:sz w:val="20"/>
          <w:szCs w:val="20"/>
          <w:rPrChange w:id="1874" w:author="mnuñez" w:date="2015-09-09T10:56:00Z">
            <w:rPr>
              <w:rFonts w:ascii="Arial" w:hAnsi="Arial" w:cs="Arial"/>
              <w:spacing w:val="-3"/>
              <w:sz w:val="20"/>
              <w:szCs w:val="20"/>
            </w:rPr>
          </w:rPrChange>
        </w:rPr>
        <w:noBreakHyphen/>
        <w:t xml:space="preserve"> Las cuestiones relativas a la paternidad del hijo nacido después de trescientos días de la disolución del matrimonio, podrán promoverse en cualquier tiempo por la persona a quien perjudique la filiación. </w:t>
      </w:r>
    </w:p>
    <w:p w:rsidR="00441699" w:rsidRPr="00EB200A" w:rsidRDefault="00441699">
      <w:pPr>
        <w:tabs>
          <w:tab w:val="left" w:pos="-720"/>
        </w:tabs>
        <w:suppressAutoHyphens/>
        <w:jc w:val="both"/>
        <w:rPr>
          <w:rFonts w:ascii="Arial" w:hAnsi="Arial" w:cs="Arial"/>
          <w:spacing w:val="-3"/>
          <w:sz w:val="20"/>
          <w:szCs w:val="20"/>
          <w:rPrChange w:id="1875" w:author="mnuñez" w:date="2015-09-09T10:56:00Z">
            <w:rPr>
              <w:rFonts w:ascii="Arial" w:hAnsi="Arial" w:cs="Arial"/>
              <w:spacing w:val="-3"/>
              <w:sz w:val="20"/>
              <w:szCs w:val="20"/>
            </w:rPr>
          </w:rPrChange>
        </w:rPr>
      </w:pPr>
      <w:r w:rsidRPr="00EB200A">
        <w:rPr>
          <w:rFonts w:ascii="Arial" w:hAnsi="Arial" w:cs="Arial"/>
          <w:spacing w:val="-3"/>
          <w:sz w:val="20"/>
          <w:szCs w:val="20"/>
          <w:rPrChange w:id="18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7" w:author="mnuñez" w:date="2015-09-09T10:56:00Z">
            <w:rPr>
              <w:rFonts w:ascii="Arial" w:hAnsi="Arial" w:cs="Arial"/>
              <w:spacing w:val="-3"/>
              <w:sz w:val="20"/>
              <w:szCs w:val="20"/>
            </w:rPr>
          </w:rPrChange>
        </w:rPr>
      </w:pPr>
      <w:r w:rsidRPr="00EB200A">
        <w:rPr>
          <w:rFonts w:ascii="Arial" w:hAnsi="Arial" w:cs="Arial"/>
          <w:b/>
          <w:bCs/>
          <w:spacing w:val="-3"/>
          <w:sz w:val="20"/>
          <w:szCs w:val="20"/>
          <w:rPrChange w:id="1878" w:author="mnuñez" w:date="2015-09-09T10:56:00Z">
            <w:rPr>
              <w:rFonts w:ascii="Arial" w:hAnsi="Arial" w:cs="Arial"/>
              <w:b/>
              <w:bCs/>
              <w:spacing w:val="-3"/>
              <w:sz w:val="20"/>
              <w:szCs w:val="20"/>
            </w:rPr>
          </w:rPrChange>
        </w:rPr>
        <w:t>Artículo 462</w:t>
      </w:r>
      <w:r w:rsidRPr="00EB200A">
        <w:rPr>
          <w:rFonts w:ascii="Arial" w:hAnsi="Arial" w:cs="Arial"/>
          <w:spacing w:val="-3"/>
          <w:sz w:val="20"/>
          <w:szCs w:val="20"/>
          <w:rPrChange w:id="1879" w:author="mnuñez" w:date="2015-09-09T10:56:00Z">
            <w:rPr>
              <w:rFonts w:ascii="Arial" w:hAnsi="Arial" w:cs="Arial"/>
              <w:spacing w:val="-3"/>
              <w:sz w:val="20"/>
              <w:szCs w:val="20"/>
            </w:rPr>
          </w:rPrChange>
        </w:rPr>
        <w:t>.</w:t>
      </w:r>
      <w:r w:rsidRPr="00EB200A">
        <w:rPr>
          <w:rFonts w:ascii="Arial" w:hAnsi="Arial" w:cs="Arial"/>
          <w:spacing w:val="-3"/>
          <w:sz w:val="20"/>
          <w:szCs w:val="20"/>
          <w:rPrChange w:id="1880" w:author="mnuñez" w:date="2015-09-09T10:56:00Z">
            <w:rPr>
              <w:rFonts w:ascii="Arial" w:hAnsi="Arial" w:cs="Arial"/>
              <w:spacing w:val="-3"/>
              <w:sz w:val="20"/>
              <w:szCs w:val="20"/>
            </w:rPr>
          </w:rPrChange>
        </w:rPr>
        <w:noBreakHyphen/>
        <w:t xml:space="preserve"> En todos los casos en que el marido tenga derecho de contradecir que el nacido es hijo de su matrimonio, deberá deducir su acción dentro de noventa días contados desde el nacimiento, si está presente; desde el día en que llegó al lugar, si estuviere ausente; o, desde el día en que descubrió el fraude, si se le ocultó el nacimiento. </w:t>
      </w:r>
    </w:p>
    <w:p w:rsidR="00441699" w:rsidRPr="00EB200A" w:rsidRDefault="00441699">
      <w:pPr>
        <w:tabs>
          <w:tab w:val="left" w:pos="-720"/>
        </w:tabs>
        <w:suppressAutoHyphens/>
        <w:jc w:val="both"/>
        <w:rPr>
          <w:rFonts w:ascii="Arial" w:hAnsi="Arial" w:cs="Arial"/>
          <w:spacing w:val="-3"/>
          <w:sz w:val="20"/>
          <w:szCs w:val="20"/>
          <w:rPrChange w:id="1881" w:author="mnuñez" w:date="2015-09-09T10:56:00Z">
            <w:rPr>
              <w:rFonts w:ascii="Arial" w:hAnsi="Arial" w:cs="Arial"/>
              <w:spacing w:val="-3"/>
              <w:sz w:val="20"/>
              <w:szCs w:val="20"/>
            </w:rPr>
          </w:rPrChange>
        </w:rPr>
      </w:pPr>
      <w:r w:rsidRPr="00EB200A">
        <w:rPr>
          <w:rFonts w:ascii="Arial" w:hAnsi="Arial" w:cs="Arial"/>
          <w:spacing w:val="-3"/>
          <w:sz w:val="20"/>
          <w:szCs w:val="20"/>
          <w:rPrChange w:id="18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3" w:author="mnuñez" w:date="2015-09-09T10:56:00Z">
            <w:rPr>
              <w:rFonts w:ascii="Arial" w:hAnsi="Arial" w:cs="Arial"/>
              <w:spacing w:val="-3"/>
              <w:sz w:val="20"/>
              <w:szCs w:val="20"/>
            </w:rPr>
          </w:rPrChange>
        </w:rPr>
      </w:pPr>
      <w:r w:rsidRPr="00EB200A">
        <w:rPr>
          <w:rFonts w:ascii="Arial" w:hAnsi="Arial" w:cs="Arial"/>
          <w:b/>
          <w:bCs/>
          <w:spacing w:val="-3"/>
          <w:sz w:val="20"/>
          <w:szCs w:val="20"/>
          <w:rPrChange w:id="1884" w:author="mnuñez" w:date="2015-09-09T10:56:00Z">
            <w:rPr>
              <w:rFonts w:ascii="Arial" w:hAnsi="Arial" w:cs="Arial"/>
              <w:b/>
              <w:bCs/>
              <w:spacing w:val="-3"/>
              <w:sz w:val="20"/>
              <w:szCs w:val="20"/>
            </w:rPr>
          </w:rPrChange>
        </w:rPr>
        <w:t>Artículo 463</w:t>
      </w:r>
      <w:r w:rsidRPr="00EB200A">
        <w:rPr>
          <w:rFonts w:ascii="Arial" w:hAnsi="Arial" w:cs="Arial"/>
          <w:spacing w:val="-3"/>
          <w:sz w:val="20"/>
          <w:szCs w:val="20"/>
          <w:rPrChange w:id="1885" w:author="mnuñez" w:date="2015-09-09T10:56:00Z">
            <w:rPr>
              <w:rFonts w:ascii="Arial" w:hAnsi="Arial" w:cs="Arial"/>
              <w:spacing w:val="-3"/>
              <w:sz w:val="20"/>
              <w:szCs w:val="20"/>
            </w:rPr>
          </w:rPrChange>
        </w:rPr>
        <w:t>.</w:t>
      </w:r>
      <w:r w:rsidRPr="00EB200A">
        <w:rPr>
          <w:rFonts w:ascii="Arial" w:hAnsi="Arial" w:cs="Arial"/>
          <w:spacing w:val="-3"/>
          <w:sz w:val="20"/>
          <w:szCs w:val="20"/>
          <w:rPrChange w:id="1886" w:author="mnuñez" w:date="2015-09-09T10:56:00Z">
            <w:rPr>
              <w:rFonts w:ascii="Arial" w:hAnsi="Arial" w:cs="Arial"/>
              <w:spacing w:val="-3"/>
              <w:sz w:val="20"/>
              <w:szCs w:val="20"/>
            </w:rPr>
          </w:rPrChange>
        </w:rPr>
        <w:noBreakHyphen/>
        <w:t xml:space="preserve"> Si el marido está bajo tutela por haber sido declarado en estado de interdicción, este derecho puede ser ejercitado por su tutor. Si éste no lo ejercitare, podrá hacerlo el marido después de haber salido de la tutela, pero siempre en el plazo antes designado, que se contará a partir del día en que legalmente se declare haber cesado el impedimento. </w:t>
      </w:r>
    </w:p>
    <w:p w:rsidR="00441699" w:rsidRPr="00EB200A" w:rsidRDefault="00441699">
      <w:pPr>
        <w:tabs>
          <w:tab w:val="left" w:pos="-720"/>
        </w:tabs>
        <w:suppressAutoHyphens/>
        <w:jc w:val="both"/>
        <w:rPr>
          <w:rFonts w:ascii="Arial" w:hAnsi="Arial" w:cs="Arial"/>
          <w:spacing w:val="-3"/>
          <w:sz w:val="20"/>
          <w:szCs w:val="20"/>
          <w:rPrChange w:id="1887" w:author="mnuñez" w:date="2015-09-09T10:56:00Z">
            <w:rPr>
              <w:rFonts w:ascii="Arial" w:hAnsi="Arial" w:cs="Arial"/>
              <w:spacing w:val="-3"/>
              <w:sz w:val="20"/>
              <w:szCs w:val="20"/>
            </w:rPr>
          </w:rPrChange>
        </w:rPr>
      </w:pPr>
      <w:r w:rsidRPr="00EB200A">
        <w:rPr>
          <w:rFonts w:ascii="Arial" w:hAnsi="Arial" w:cs="Arial"/>
          <w:spacing w:val="-3"/>
          <w:sz w:val="20"/>
          <w:szCs w:val="20"/>
          <w:rPrChange w:id="18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9" w:author="mnuñez" w:date="2015-09-09T10:56:00Z">
            <w:rPr>
              <w:rFonts w:ascii="Arial" w:hAnsi="Arial" w:cs="Arial"/>
              <w:spacing w:val="-3"/>
              <w:sz w:val="20"/>
              <w:szCs w:val="20"/>
            </w:rPr>
          </w:rPrChange>
        </w:rPr>
      </w:pPr>
      <w:r w:rsidRPr="00EB200A">
        <w:rPr>
          <w:rFonts w:ascii="Arial" w:hAnsi="Arial" w:cs="Arial"/>
          <w:b/>
          <w:bCs/>
          <w:spacing w:val="-3"/>
          <w:sz w:val="20"/>
          <w:szCs w:val="20"/>
          <w:rPrChange w:id="1890" w:author="mnuñez" w:date="2015-09-09T10:56:00Z">
            <w:rPr>
              <w:rFonts w:ascii="Arial" w:hAnsi="Arial" w:cs="Arial"/>
              <w:b/>
              <w:bCs/>
              <w:spacing w:val="-3"/>
              <w:sz w:val="20"/>
              <w:szCs w:val="20"/>
            </w:rPr>
          </w:rPrChange>
        </w:rPr>
        <w:t>Artículo 464</w:t>
      </w:r>
      <w:r w:rsidRPr="00EB200A">
        <w:rPr>
          <w:rFonts w:ascii="Arial" w:hAnsi="Arial" w:cs="Arial"/>
          <w:spacing w:val="-3"/>
          <w:sz w:val="20"/>
          <w:szCs w:val="20"/>
          <w:rPrChange w:id="1891" w:author="mnuñez" w:date="2015-09-09T10:56:00Z">
            <w:rPr>
              <w:rFonts w:ascii="Arial" w:hAnsi="Arial" w:cs="Arial"/>
              <w:spacing w:val="-3"/>
              <w:sz w:val="20"/>
              <w:szCs w:val="20"/>
            </w:rPr>
          </w:rPrChange>
        </w:rPr>
        <w:t>.</w:t>
      </w:r>
      <w:r w:rsidRPr="00EB200A">
        <w:rPr>
          <w:rFonts w:ascii="Arial" w:hAnsi="Arial" w:cs="Arial"/>
          <w:spacing w:val="-3"/>
          <w:sz w:val="20"/>
          <w:szCs w:val="20"/>
          <w:rPrChange w:id="1892" w:author="mnuñez" w:date="2015-09-09T10:56:00Z">
            <w:rPr>
              <w:rFonts w:ascii="Arial" w:hAnsi="Arial" w:cs="Arial"/>
              <w:spacing w:val="-3"/>
              <w:sz w:val="20"/>
              <w:szCs w:val="20"/>
            </w:rPr>
          </w:rPrChange>
        </w:rPr>
        <w:noBreakHyphen/>
        <w:t xml:space="preserve"> Cuando el marido, teniendo o no tutor, ha muerto sin recobrar la razón, los herederos pueden contradecir la paternidad, en los casos en que podría hacerlo el padre. </w:t>
      </w:r>
    </w:p>
    <w:p w:rsidR="00441699" w:rsidRPr="00EB200A" w:rsidRDefault="00441699">
      <w:pPr>
        <w:tabs>
          <w:tab w:val="left" w:pos="-720"/>
        </w:tabs>
        <w:suppressAutoHyphens/>
        <w:jc w:val="both"/>
        <w:rPr>
          <w:rFonts w:ascii="Arial" w:hAnsi="Arial" w:cs="Arial"/>
          <w:spacing w:val="-3"/>
          <w:sz w:val="20"/>
          <w:szCs w:val="20"/>
          <w:rPrChange w:id="1893" w:author="mnuñez" w:date="2015-09-09T10:56:00Z">
            <w:rPr>
              <w:rFonts w:ascii="Arial" w:hAnsi="Arial" w:cs="Arial"/>
              <w:spacing w:val="-3"/>
              <w:sz w:val="20"/>
              <w:szCs w:val="20"/>
            </w:rPr>
          </w:rPrChange>
        </w:rPr>
      </w:pPr>
      <w:r w:rsidRPr="00EB200A">
        <w:rPr>
          <w:rFonts w:ascii="Arial" w:hAnsi="Arial" w:cs="Arial"/>
          <w:spacing w:val="-3"/>
          <w:sz w:val="20"/>
          <w:szCs w:val="20"/>
          <w:rPrChange w:id="18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5" w:author="mnuñez" w:date="2015-09-09T10:56:00Z">
            <w:rPr>
              <w:rFonts w:ascii="Arial" w:hAnsi="Arial" w:cs="Arial"/>
              <w:spacing w:val="-3"/>
              <w:sz w:val="20"/>
              <w:szCs w:val="20"/>
            </w:rPr>
          </w:rPrChange>
        </w:rPr>
      </w:pPr>
      <w:r w:rsidRPr="00EB200A">
        <w:rPr>
          <w:rFonts w:ascii="Arial" w:hAnsi="Arial" w:cs="Arial"/>
          <w:b/>
          <w:bCs/>
          <w:spacing w:val="-3"/>
          <w:sz w:val="20"/>
          <w:szCs w:val="20"/>
          <w:rPrChange w:id="1896" w:author="mnuñez" w:date="2015-09-09T10:56:00Z">
            <w:rPr>
              <w:rFonts w:ascii="Arial" w:hAnsi="Arial" w:cs="Arial"/>
              <w:b/>
              <w:bCs/>
              <w:spacing w:val="-3"/>
              <w:sz w:val="20"/>
              <w:szCs w:val="20"/>
            </w:rPr>
          </w:rPrChange>
        </w:rPr>
        <w:t>Artículo 465</w:t>
      </w:r>
      <w:r w:rsidRPr="00EB200A">
        <w:rPr>
          <w:rFonts w:ascii="Arial" w:hAnsi="Arial" w:cs="Arial"/>
          <w:spacing w:val="-3"/>
          <w:sz w:val="20"/>
          <w:szCs w:val="20"/>
          <w:rPrChange w:id="1897" w:author="mnuñez" w:date="2015-09-09T10:56:00Z">
            <w:rPr>
              <w:rFonts w:ascii="Arial" w:hAnsi="Arial" w:cs="Arial"/>
              <w:spacing w:val="-3"/>
              <w:sz w:val="20"/>
              <w:szCs w:val="20"/>
            </w:rPr>
          </w:rPrChange>
        </w:rPr>
        <w:t>.</w:t>
      </w:r>
      <w:r w:rsidRPr="00EB200A">
        <w:rPr>
          <w:rFonts w:ascii="Arial" w:hAnsi="Arial" w:cs="Arial"/>
          <w:spacing w:val="-3"/>
          <w:sz w:val="20"/>
          <w:szCs w:val="20"/>
          <w:rPrChange w:id="1898" w:author="mnuñez" w:date="2015-09-09T10:56:00Z">
            <w:rPr>
              <w:rFonts w:ascii="Arial" w:hAnsi="Arial" w:cs="Arial"/>
              <w:spacing w:val="-3"/>
              <w:sz w:val="20"/>
              <w:szCs w:val="20"/>
            </w:rPr>
          </w:rPrChange>
        </w:rPr>
        <w:noBreakHyphen/>
        <w:t xml:space="preserve">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noventa días contados desde aquél en que el hijo haya sido puesto en posesión de los bienes del padre, o desde que los herederos se vean turbados por el hijo en la posesión de la herencia. </w:t>
      </w:r>
    </w:p>
    <w:p w:rsidR="00441699" w:rsidRPr="00EB200A" w:rsidRDefault="00441699">
      <w:pPr>
        <w:tabs>
          <w:tab w:val="left" w:pos="-720"/>
        </w:tabs>
        <w:suppressAutoHyphens/>
        <w:jc w:val="both"/>
        <w:rPr>
          <w:rFonts w:ascii="Arial" w:hAnsi="Arial" w:cs="Arial"/>
          <w:spacing w:val="-3"/>
          <w:sz w:val="20"/>
          <w:szCs w:val="20"/>
          <w:rPrChange w:id="1899" w:author="mnuñez" w:date="2015-09-09T10:56:00Z">
            <w:rPr>
              <w:rFonts w:ascii="Arial" w:hAnsi="Arial" w:cs="Arial"/>
              <w:spacing w:val="-3"/>
              <w:sz w:val="20"/>
              <w:szCs w:val="20"/>
            </w:rPr>
          </w:rPrChange>
        </w:rPr>
      </w:pPr>
      <w:r w:rsidRPr="00EB200A">
        <w:rPr>
          <w:rFonts w:ascii="Arial" w:hAnsi="Arial" w:cs="Arial"/>
          <w:spacing w:val="-3"/>
          <w:sz w:val="20"/>
          <w:szCs w:val="20"/>
          <w:rPrChange w:id="19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01" w:author="mnuñez" w:date="2015-09-09T10:56:00Z">
            <w:rPr>
              <w:rFonts w:ascii="Arial" w:hAnsi="Arial" w:cs="Arial"/>
              <w:spacing w:val="-3"/>
              <w:sz w:val="20"/>
              <w:szCs w:val="20"/>
            </w:rPr>
          </w:rPrChange>
        </w:rPr>
      </w:pPr>
      <w:r w:rsidRPr="00EB200A">
        <w:rPr>
          <w:rFonts w:ascii="Arial" w:hAnsi="Arial" w:cs="Arial"/>
          <w:b/>
          <w:bCs/>
          <w:spacing w:val="-3"/>
          <w:sz w:val="20"/>
          <w:szCs w:val="20"/>
          <w:rPrChange w:id="1902" w:author="mnuñez" w:date="2015-09-09T10:56:00Z">
            <w:rPr>
              <w:rFonts w:ascii="Arial" w:hAnsi="Arial" w:cs="Arial"/>
              <w:b/>
              <w:bCs/>
              <w:spacing w:val="-3"/>
              <w:sz w:val="20"/>
              <w:szCs w:val="20"/>
            </w:rPr>
          </w:rPrChange>
        </w:rPr>
        <w:t>Artículo 466</w:t>
      </w:r>
      <w:r w:rsidRPr="00EB200A">
        <w:rPr>
          <w:rFonts w:ascii="Arial" w:hAnsi="Arial" w:cs="Arial"/>
          <w:spacing w:val="-3"/>
          <w:sz w:val="20"/>
          <w:szCs w:val="20"/>
          <w:rPrChange w:id="1903" w:author="mnuñez" w:date="2015-09-09T10:56:00Z">
            <w:rPr>
              <w:rFonts w:ascii="Arial" w:hAnsi="Arial" w:cs="Arial"/>
              <w:spacing w:val="-3"/>
              <w:sz w:val="20"/>
              <w:szCs w:val="20"/>
            </w:rPr>
          </w:rPrChange>
        </w:rPr>
        <w:t>.</w:t>
      </w:r>
      <w:r w:rsidRPr="00EB200A">
        <w:rPr>
          <w:rFonts w:ascii="Arial" w:hAnsi="Arial" w:cs="Arial"/>
          <w:spacing w:val="-3"/>
          <w:sz w:val="20"/>
          <w:szCs w:val="20"/>
          <w:rPrChange w:id="1904" w:author="mnuñez" w:date="2015-09-09T10:56:00Z">
            <w:rPr>
              <w:rFonts w:ascii="Arial" w:hAnsi="Arial" w:cs="Arial"/>
              <w:spacing w:val="-3"/>
              <w:sz w:val="20"/>
              <w:szCs w:val="20"/>
            </w:rPr>
          </w:rPrChange>
        </w:rPr>
        <w:noBreakHyphen/>
        <w:t xml:space="preserve"> Si la viuda, la divorciada o aquélla cuyo matrimonio fuere declarado ilegítimo, contrajere nuevas nupcias dentro del período prohibido por el Artículo 270, la filiación del hijo que naciere después de celebrado el nuevo matrimonio, se establecerá conforme a las reglas siguientes:</w:t>
      </w:r>
    </w:p>
    <w:p w:rsidR="00441699" w:rsidRPr="00EB200A" w:rsidRDefault="00441699">
      <w:pPr>
        <w:tabs>
          <w:tab w:val="left" w:pos="-720"/>
        </w:tabs>
        <w:suppressAutoHyphens/>
        <w:jc w:val="both"/>
        <w:rPr>
          <w:rFonts w:ascii="Arial" w:hAnsi="Arial" w:cs="Arial"/>
          <w:spacing w:val="-3"/>
          <w:sz w:val="20"/>
          <w:szCs w:val="20"/>
          <w:rPrChange w:id="1905" w:author="mnuñez" w:date="2015-09-09T10:56:00Z">
            <w:rPr>
              <w:rFonts w:ascii="Arial" w:hAnsi="Arial" w:cs="Arial"/>
              <w:spacing w:val="-3"/>
              <w:sz w:val="20"/>
              <w:szCs w:val="20"/>
            </w:rPr>
          </w:rPrChange>
        </w:rPr>
      </w:pPr>
      <w:r w:rsidRPr="00EB200A">
        <w:rPr>
          <w:rFonts w:ascii="Arial" w:hAnsi="Arial" w:cs="Arial"/>
          <w:spacing w:val="-3"/>
          <w:sz w:val="20"/>
          <w:szCs w:val="20"/>
          <w:rPrChange w:id="1906" w:author="mnuñez" w:date="2015-09-09T10:56:00Z">
            <w:rPr>
              <w:rFonts w:ascii="Arial" w:hAnsi="Arial" w:cs="Arial"/>
              <w:spacing w:val="-3"/>
              <w:sz w:val="20"/>
              <w:szCs w:val="20"/>
            </w:rPr>
          </w:rPrChange>
        </w:rPr>
        <w:t xml:space="preserve"> </w:t>
      </w:r>
    </w:p>
    <w:p w:rsidR="00441699" w:rsidRPr="00EB200A" w:rsidRDefault="00441699" w:rsidP="006A6E15">
      <w:pPr>
        <w:pStyle w:val="Sangradetextonormal"/>
        <w:numPr>
          <w:ilvl w:val="0"/>
          <w:numId w:val="48"/>
        </w:numPr>
        <w:tabs>
          <w:tab w:val="clear" w:pos="1444"/>
          <w:tab w:val="left" w:pos="142"/>
        </w:tabs>
        <w:ind w:left="0" w:firstLine="0"/>
        <w:rPr>
          <w:rFonts w:ascii="Arial" w:hAnsi="Arial" w:cs="Arial"/>
          <w:sz w:val="20"/>
          <w:szCs w:val="20"/>
          <w:rPrChange w:id="1907" w:author="mnuñez" w:date="2015-09-09T10:56:00Z">
            <w:rPr>
              <w:rFonts w:ascii="Arial" w:hAnsi="Arial" w:cs="Arial"/>
              <w:sz w:val="20"/>
              <w:szCs w:val="20"/>
            </w:rPr>
          </w:rPrChange>
        </w:rPr>
      </w:pPr>
      <w:r w:rsidRPr="00EB200A">
        <w:rPr>
          <w:rFonts w:ascii="Arial" w:hAnsi="Arial" w:cs="Arial"/>
          <w:sz w:val="20"/>
          <w:szCs w:val="20"/>
          <w:rPrChange w:id="1908" w:author="mnuñez" w:date="2015-09-09T10:56:00Z">
            <w:rPr>
              <w:rFonts w:ascii="Arial" w:hAnsi="Arial" w:cs="Arial"/>
              <w:sz w:val="20"/>
              <w:szCs w:val="20"/>
            </w:rPr>
          </w:rPrChange>
        </w:rPr>
        <w:t xml:space="preserve"> Se presume que el hijo es del primer matrimonio, si nace dentro de los trescientos días siguientes a la fecha en que judicialmente y de hecho haya tenido lugar la separación de los cónyuges del primer matrimonio, y antes de ciento ochenta días de la celebración del segundo matrimonio;</w:t>
      </w:r>
    </w:p>
    <w:p w:rsidR="00441699" w:rsidRPr="00EB200A" w:rsidRDefault="00441699" w:rsidP="00393EBB">
      <w:pPr>
        <w:pStyle w:val="Sangradetextonormal"/>
        <w:tabs>
          <w:tab w:val="left" w:pos="284"/>
        </w:tabs>
        <w:ind w:left="0" w:firstLine="0"/>
        <w:rPr>
          <w:rFonts w:ascii="Arial" w:hAnsi="Arial" w:cs="Arial"/>
          <w:sz w:val="20"/>
          <w:szCs w:val="20"/>
          <w:rPrChange w:id="1909" w:author="mnuñez" w:date="2015-09-09T10:56:00Z">
            <w:rPr>
              <w:rFonts w:ascii="Arial" w:hAnsi="Arial" w:cs="Arial"/>
              <w:sz w:val="20"/>
              <w:szCs w:val="20"/>
            </w:rPr>
          </w:rPrChange>
        </w:rPr>
      </w:pPr>
    </w:p>
    <w:p w:rsidR="00441699" w:rsidRPr="00EB200A" w:rsidRDefault="00441699" w:rsidP="006A6E15">
      <w:pPr>
        <w:numPr>
          <w:ilvl w:val="0"/>
          <w:numId w:val="48"/>
        </w:numPr>
        <w:tabs>
          <w:tab w:val="clear" w:pos="1444"/>
          <w:tab w:val="left" w:pos="-720"/>
          <w:tab w:val="left" w:pos="0"/>
          <w:tab w:val="left" w:pos="284"/>
        </w:tabs>
        <w:suppressAutoHyphens/>
        <w:ind w:left="0" w:firstLine="0"/>
        <w:jc w:val="both"/>
        <w:rPr>
          <w:rFonts w:ascii="Arial" w:hAnsi="Arial" w:cs="Arial"/>
          <w:spacing w:val="-3"/>
          <w:sz w:val="20"/>
          <w:szCs w:val="20"/>
          <w:rPrChange w:id="1910" w:author="mnuñez" w:date="2015-09-09T10:56:00Z">
            <w:rPr>
              <w:rFonts w:ascii="Arial" w:hAnsi="Arial" w:cs="Arial"/>
              <w:spacing w:val="-3"/>
              <w:sz w:val="20"/>
              <w:szCs w:val="20"/>
            </w:rPr>
          </w:rPrChange>
        </w:rPr>
      </w:pPr>
      <w:r w:rsidRPr="00EB200A">
        <w:rPr>
          <w:rFonts w:ascii="Arial" w:hAnsi="Arial" w:cs="Arial"/>
          <w:spacing w:val="-3"/>
          <w:sz w:val="20"/>
          <w:szCs w:val="20"/>
          <w:rPrChange w:id="1911" w:author="mnuñez" w:date="2015-09-09T10:56:00Z">
            <w:rPr>
              <w:rFonts w:ascii="Arial" w:hAnsi="Arial" w:cs="Arial"/>
              <w:spacing w:val="-3"/>
              <w:sz w:val="20"/>
              <w:szCs w:val="20"/>
            </w:rPr>
          </w:rPrChange>
        </w:rPr>
        <w:t>Se presume que el hijo es del segundo marido si nace después de ciento ochenta días de la celebración del segundo matrimonio, aunque el nacimiento tenga lugar dentro de los trescientos días posteriores a la disolución del primer matrimonio.</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1912" w:author="mnuñez" w:date="2015-09-09T10:56:00Z">
            <w:rPr>
              <w:rFonts w:ascii="Arial" w:hAnsi="Arial" w:cs="Arial"/>
              <w:spacing w:val="-3"/>
              <w:sz w:val="20"/>
              <w:szCs w:val="20"/>
            </w:rPr>
          </w:rPrChange>
        </w:rPr>
      </w:pPr>
    </w:p>
    <w:p w:rsidR="00441699" w:rsidRPr="00EB200A" w:rsidRDefault="00441699" w:rsidP="00393EBB">
      <w:pPr>
        <w:pStyle w:val="Sangra2detindependiente"/>
        <w:tabs>
          <w:tab w:val="left" w:pos="284"/>
        </w:tabs>
        <w:ind w:left="0"/>
        <w:rPr>
          <w:rFonts w:ascii="Arial" w:hAnsi="Arial" w:cs="Arial"/>
          <w:sz w:val="20"/>
          <w:szCs w:val="20"/>
          <w:rPrChange w:id="1913" w:author="mnuñez" w:date="2015-09-09T10:56:00Z">
            <w:rPr>
              <w:rFonts w:ascii="Arial" w:hAnsi="Arial" w:cs="Arial"/>
              <w:sz w:val="20"/>
              <w:szCs w:val="20"/>
            </w:rPr>
          </w:rPrChange>
        </w:rPr>
      </w:pPr>
      <w:r w:rsidRPr="00EB200A">
        <w:rPr>
          <w:rFonts w:ascii="Arial" w:hAnsi="Arial" w:cs="Arial"/>
          <w:sz w:val="20"/>
          <w:szCs w:val="20"/>
          <w:rPrChange w:id="1914" w:author="mnuñez" w:date="2015-09-09T10:56:00Z">
            <w:rPr>
              <w:rFonts w:ascii="Arial" w:hAnsi="Arial" w:cs="Arial"/>
              <w:sz w:val="20"/>
              <w:szCs w:val="20"/>
            </w:rPr>
          </w:rPrChange>
        </w:rPr>
        <w:t>El que negare las presunciones establecidas en las dos fracciones que preceden, deberá probar plenamente la imposibilidad física de que el hijo sea del marido a quien se atribuye; y</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1915" w:author="mnuñez" w:date="2015-09-09T10:56:00Z">
            <w:rPr>
              <w:rFonts w:ascii="Arial" w:hAnsi="Arial" w:cs="Arial"/>
              <w:spacing w:val="-3"/>
              <w:sz w:val="20"/>
              <w:szCs w:val="20"/>
            </w:rPr>
          </w:rPrChange>
        </w:rPr>
      </w:pPr>
    </w:p>
    <w:p w:rsidR="00441699" w:rsidRPr="00EB200A" w:rsidRDefault="00441699" w:rsidP="006A6E15">
      <w:pPr>
        <w:numPr>
          <w:ilvl w:val="0"/>
          <w:numId w:val="48"/>
        </w:numPr>
        <w:tabs>
          <w:tab w:val="clear" w:pos="1444"/>
          <w:tab w:val="left" w:pos="-720"/>
          <w:tab w:val="left" w:pos="0"/>
          <w:tab w:val="left" w:pos="284"/>
        </w:tabs>
        <w:suppressAutoHyphens/>
        <w:ind w:left="0" w:firstLine="0"/>
        <w:jc w:val="both"/>
        <w:rPr>
          <w:rFonts w:ascii="Arial" w:hAnsi="Arial" w:cs="Arial"/>
          <w:spacing w:val="-3"/>
          <w:sz w:val="20"/>
          <w:szCs w:val="20"/>
          <w:rPrChange w:id="1916" w:author="mnuñez" w:date="2015-09-09T10:56:00Z">
            <w:rPr>
              <w:rFonts w:ascii="Arial" w:hAnsi="Arial" w:cs="Arial"/>
              <w:spacing w:val="-3"/>
              <w:sz w:val="20"/>
              <w:szCs w:val="20"/>
            </w:rPr>
          </w:rPrChange>
        </w:rPr>
      </w:pPr>
      <w:r w:rsidRPr="00EB200A">
        <w:rPr>
          <w:rFonts w:ascii="Arial" w:hAnsi="Arial" w:cs="Arial"/>
          <w:spacing w:val="-3"/>
          <w:sz w:val="20"/>
          <w:szCs w:val="20"/>
          <w:rPrChange w:id="1917" w:author="mnuñez" w:date="2015-09-09T10:56:00Z">
            <w:rPr>
              <w:rFonts w:ascii="Arial" w:hAnsi="Arial" w:cs="Arial"/>
              <w:spacing w:val="-3"/>
              <w:sz w:val="20"/>
              <w:szCs w:val="20"/>
            </w:rPr>
          </w:rPrChange>
        </w:rPr>
        <w:t xml:space="preserve">El hijo se presume nacido fuera de matrimonio si nace antes de ciento ochenta días de la celebración del segundo matrimonio y después de trescientos días de la disolución del primero. </w:t>
      </w:r>
    </w:p>
    <w:p w:rsidR="00441699" w:rsidRPr="00EB200A" w:rsidRDefault="00441699">
      <w:pPr>
        <w:tabs>
          <w:tab w:val="left" w:pos="-720"/>
        </w:tabs>
        <w:suppressAutoHyphens/>
        <w:jc w:val="both"/>
        <w:rPr>
          <w:rFonts w:ascii="Arial" w:hAnsi="Arial" w:cs="Arial"/>
          <w:spacing w:val="-3"/>
          <w:sz w:val="20"/>
          <w:szCs w:val="20"/>
          <w:rPrChange w:id="19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9" w:author="mnuñez" w:date="2015-09-09T10:56:00Z">
            <w:rPr>
              <w:rFonts w:ascii="Arial" w:hAnsi="Arial" w:cs="Arial"/>
              <w:spacing w:val="-3"/>
              <w:sz w:val="20"/>
              <w:szCs w:val="20"/>
            </w:rPr>
          </w:rPrChange>
        </w:rPr>
      </w:pPr>
      <w:r w:rsidRPr="00EB200A">
        <w:rPr>
          <w:rFonts w:ascii="Arial" w:hAnsi="Arial" w:cs="Arial"/>
          <w:b/>
          <w:bCs/>
          <w:spacing w:val="-3"/>
          <w:sz w:val="20"/>
          <w:szCs w:val="20"/>
          <w:rPrChange w:id="1920" w:author="mnuñez" w:date="2015-09-09T10:56:00Z">
            <w:rPr>
              <w:rFonts w:ascii="Arial" w:hAnsi="Arial" w:cs="Arial"/>
              <w:b/>
              <w:bCs/>
              <w:spacing w:val="-3"/>
              <w:sz w:val="20"/>
              <w:szCs w:val="20"/>
            </w:rPr>
          </w:rPrChange>
        </w:rPr>
        <w:t>Artículo 467</w:t>
      </w:r>
      <w:r w:rsidRPr="00EB200A">
        <w:rPr>
          <w:rFonts w:ascii="Arial" w:hAnsi="Arial" w:cs="Arial"/>
          <w:spacing w:val="-3"/>
          <w:sz w:val="20"/>
          <w:szCs w:val="20"/>
          <w:rPrChange w:id="1921" w:author="mnuñez" w:date="2015-09-09T10:56:00Z">
            <w:rPr>
              <w:rFonts w:ascii="Arial" w:hAnsi="Arial" w:cs="Arial"/>
              <w:spacing w:val="-3"/>
              <w:sz w:val="20"/>
              <w:szCs w:val="20"/>
            </w:rPr>
          </w:rPrChange>
        </w:rPr>
        <w:t>.</w:t>
      </w:r>
      <w:r w:rsidRPr="00EB200A">
        <w:rPr>
          <w:rFonts w:ascii="Arial" w:hAnsi="Arial" w:cs="Arial"/>
          <w:spacing w:val="-3"/>
          <w:sz w:val="20"/>
          <w:szCs w:val="20"/>
          <w:rPrChange w:id="1922" w:author="mnuñez" w:date="2015-09-09T10:56:00Z">
            <w:rPr>
              <w:rFonts w:ascii="Arial" w:hAnsi="Arial" w:cs="Arial"/>
              <w:spacing w:val="-3"/>
              <w:sz w:val="20"/>
              <w:szCs w:val="20"/>
            </w:rPr>
          </w:rPrChange>
        </w:rPr>
        <w:noBreakHyphen/>
        <w:t xml:space="preserve"> El desconocimiento de un hijo, de parte del marido o de sus herederos, se hará por demanda en forma ante el juez competente. Todo desconocimiento practicado de otra manera, es nulo. </w:t>
      </w:r>
    </w:p>
    <w:p w:rsidR="00441699" w:rsidRPr="00EB200A" w:rsidRDefault="00441699">
      <w:pPr>
        <w:tabs>
          <w:tab w:val="left" w:pos="-720"/>
        </w:tabs>
        <w:suppressAutoHyphens/>
        <w:jc w:val="both"/>
        <w:rPr>
          <w:rFonts w:ascii="Arial" w:hAnsi="Arial" w:cs="Arial"/>
          <w:spacing w:val="-3"/>
          <w:sz w:val="20"/>
          <w:szCs w:val="20"/>
          <w:rPrChange w:id="1923" w:author="mnuñez" w:date="2015-09-09T10:56:00Z">
            <w:rPr>
              <w:rFonts w:ascii="Arial" w:hAnsi="Arial" w:cs="Arial"/>
              <w:spacing w:val="-3"/>
              <w:sz w:val="20"/>
              <w:szCs w:val="20"/>
            </w:rPr>
          </w:rPrChange>
        </w:rPr>
      </w:pPr>
      <w:r w:rsidRPr="00EB200A">
        <w:rPr>
          <w:rFonts w:ascii="Arial" w:hAnsi="Arial" w:cs="Arial"/>
          <w:spacing w:val="-3"/>
          <w:sz w:val="20"/>
          <w:szCs w:val="20"/>
          <w:rPrChange w:id="19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5" w:author="mnuñez" w:date="2015-09-09T10:56:00Z">
            <w:rPr>
              <w:rFonts w:ascii="Arial" w:hAnsi="Arial" w:cs="Arial"/>
              <w:spacing w:val="-3"/>
              <w:sz w:val="20"/>
              <w:szCs w:val="20"/>
            </w:rPr>
          </w:rPrChange>
        </w:rPr>
      </w:pPr>
      <w:r w:rsidRPr="00EB200A">
        <w:rPr>
          <w:rFonts w:ascii="Arial" w:hAnsi="Arial" w:cs="Arial"/>
          <w:b/>
          <w:bCs/>
          <w:spacing w:val="-3"/>
          <w:sz w:val="20"/>
          <w:szCs w:val="20"/>
          <w:rPrChange w:id="1926" w:author="mnuñez" w:date="2015-09-09T10:56:00Z">
            <w:rPr>
              <w:rFonts w:ascii="Arial" w:hAnsi="Arial" w:cs="Arial"/>
              <w:b/>
              <w:bCs/>
              <w:spacing w:val="-3"/>
              <w:sz w:val="20"/>
              <w:szCs w:val="20"/>
            </w:rPr>
          </w:rPrChange>
        </w:rPr>
        <w:t>Artículo 468</w:t>
      </w:r>
      <w:r w:rsidRPr="00EB200A">
        <w:rPr>
          <w:rFonts w:ascii="Arial" w:hAnsi="Arial" w:cs="Arial"/>
          <w:spacing w:val="-3"/>
          <w:sz w:val="20"/>
          <w:szCs w:val="20"/>
          <w:rPrChange w:id="1927" w:author="mnuñez" w:date="2015-09-09T10:56:00Z">
            <w:rPr>
              <w:rFonts w:ascii="Arial" w:hAnsi="Arial" w:cs="Arial"/>
              <w:spacing w:val="-3"/>
              <w:sz w:val="20"/>
              <w:szCs w:val="20"/>
            </w:rPr>
          </w:rPrChange>
        </w:rPr>
        <w:t>.</w:t>
      </w:r>
      <w:r w:rsidRPr="00EB200A">
        <w:rPr>
          <w:rFonts w:ascii="Arial" w:hAnsi="Arial" w:cs="Arial"/>
          <w:spacing w:val="-3"/>
          <w:sz w:val="20"/>
          <w:szCs w:val="20"/>
          <w:rPrChange w:id="1928" w:author="mnuñez" w:date="2015-09-09T10:56:00Z">
            <w:rPr>
              <w:rFonts w:ascii="Arial" w:hAnsi="Arial" w:cs="Arial"/>
              <w:spacing w:val="-3"/>
              <w:sz w:val="20"/>
              <w:szCs w:val="20"/>
            </w:rPr>
          </w:rPrChange>
        </w:rPr>
        <w:noBreakHyphen/>
        <w:t xml:space="preserve"> En el juicio de contradicción de la paternidad, serán oídos la madre y el hijo a quien, si fuere menor, se proveerá de un tutor interino. </w:t>
      </w:r>
    </w:p>
    <w:p w:rsidR="00441699" w:rsidRPr="00EB200A" w:rsidRDefault="00441699">
      <w:pPr>
        <w:tabs>
          <w:tab w:val="left" w:pos="-720"/>
        </w:tabs>
        <w:suppressAutoHyphens/>
        <w:jc w:val="both"/>
        <w:rPr>
          <w:rFonts w:ascii="Arial" w:hAnsi="Arial" w:cs="Arial"/>
          <w:spacing w:val="-3"/>
          <w:sz w:val="20"/>
          <w:szCs w:val="20"/>
          <w:rPrChange w:id="19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30" w:author="mnuñez" w:date="2015-09-09T10:56:00Z">
            <w:rPr>
              <w:rFonts w:ascii="Arial" w:hAnsi="Arial" w:cs="Arial"/>
              <w:spacing w:val="-3"/>
              <w:sz w:val="20"/>
              <w:szCs w:val="20"/>
            </w:rPr>
          </w:rPrChange>
        </w:rPr>
      </w:pPr>
      <w:r w:rsidRPr="00EB200A">
        <w:rPr>
          <w:rFonts w:ascii="Arial" w:hAnsi="Arial" w:cs="Arial"/>
          <w:spacing w:val="-3"/>
          <w:sz w:val="20"/>
          <w:szCs w:val="20"/>
          <w:rPrChange w:id="1931" w:author="mnuñez" w:date="2015-09-09T10:56:00Z">
            <w:rPr>
              <w:rFonts w:ascii="Arial" w:hAnsi="Arial" w:cs="Arial"/>
              <w:spacing w:val="-3"/>
              <w:sz w:val="20"/>
              <w:szCs w:val="20"/>
            </w:rPr>
          </w:rPrChange>
        </w:rPr>
        <w:t>En todo caso el juez atenderá el interés superior de los menores.</w:t>
      </w:r>
    </w:p>
    <w:p w:rsidR="00441699" w:rsidRPr="00EB200A" w:rsidRDefault="00441699">
      <w:pPr>
        <w:tabs>
          <w:tab w:val="left" w:pos="-720"/>
        </w:tabs>
        <w:suppressAutoHyphens/>
        <w:jc w:val="both"/>
        <w:rPr>
          <w:rFonts w:ascii="Arial" w:hAnsi="Arial" w:cs="Arial"/>
          <w:spacing w:val="-3"/>
          <w:sz w:val="20"/>
          <w:szCs w:val="20"/>
          <w:rPrChange w:id="19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33" w:author="mnuñez" w:date="2015-09-09T10:56:00Z">
            <w:rPr>
              <w:rFonts w:ascii="Arial" w:hAnsi="Arial" w:cs="Arial"/>
              <w:spacing w:val="-3"/>
              <w:sz w:val="20"/>
              <w:szCs w:val="20"/>
            </w:rPr>
          </w:rPrChange>
        </w:rPr>
      </w:pPr>
      <w:r w:rsidRPr="00EB200A">
        <w:rPr>
          <w:rFonts w:ascii="Arial" w:hAnsi="Arial" w:cs="Arial"/>
          <w:b/>
          <w:bCs/>
          <w:spacing w:val="-3"/>
          <w:sz w:val="20"/>
          <w:szCs w:val="20"/>
          <w:rPrChange w:id="1934" w:author="mnuñez" w:date="2015-09-09T10:56:00Z">
            <w:rPr>
              <w:rFonts w:ascii="Arial" w:hAnsi="Arial" w:cs="Arial"/>
              <w:b/>
              <w:bCs/>
              <w:spacing w:val="-3"/>
              <w:sz w:val="20"/>
              <w:szCs w:val="20"/>
            </w:rPr>
          </w:rPrChange>
        </w:rPr>
        <w:t>Artículo 469</w:t>
      </w:r>
      <w:r w:rsidRPr="00EB200A">
        <w:rPr>
          <w:rFonts w:ascii="Arial" w:hAnsi="Arial" w:cs="Arial"/>
          <w:spacing w:val="-3"/>
          <w:sz w:val="20"/>
          <w:szCs w:val="20"/>
          <w:rPrChange w:id="1935" w:author="mnuñez" w:date="2015-09-09T10:56:00Z">
            <w:rPr>
              <w:rFonts w:ascii="Arial" w:hAnsi="Arial" w:cs="Arial"/>
              <w:spacing w:val="-3"/>
              <w:sz w:val="20"/>
              <w:szCs w:val="20"/>
            </w:rPr>
          </w:rPrChange>
        </w:rPr>
        <w:t>.</w:t>
      </w:r>
      <w:r w:rsidRPr="00EB200A">
        <w:rPr>
          <w:rFonts w:ascii="Arial" w:hAnsi="Arial" w:cs="Arial"/>
          <w:spacing w:val="-3"/>
          <w:sz w:val="20"/>
          <w:szCs w:val="20"/>
          <w:rPrChange w:id="1936" w:author="mnuñez" w:date="2015-09-09T10:56:00Z">
            <w:rPr>
              <w:rFonts w:ascii="Arial" w:hAnsi="Arial" w:cs="Arial"/>
              <w:spacing w:val="-3"/>
              <w:sz w:val="20"/>
              <w:szCs w:val="20"/>
            </w:rPr>
          </w:rPrChange>
        </w:rPr>
        <w:noBreakHyphen/>
        <w:t xml:space="preserve"> Para los efectos legales, sólo se reputa viable el feto que desprendido enteramente del seno materno, vive veinticuatro horas o es presentado vivo al Registro Civil. Faltando alguna de estas circunstancias, nunca nadie podrá entablar demanda sobre la paternidad. </w:t>
      </w:r>
    </w:p>
    <w:p w:rsidR="00441699" w:rsidRPr="00EB200A" w:rsidRDefault="00441699">
      <w:pPr>
        <w:tabs>
          <w:tab w:val="left" w:pos="-720"/>
        </w:tabs>
        <w:suppressAutoHyphens/>
        <w:jc w:val="both"/>
        <w:rPr>
          <w:rFonts w:ascii="Arial" w:hAnsi="Arial" w:cs="Arial"/>
          <w:spacing w:val="-3"/>
          <w:sz w:val="20"/>
          <w:szCs w:val="20"/>
          <w:rPrChange w:id="1937" w:author="mnuñez" w:date="2015-09-09T10:56:00Z">
            <w:rPr>
              <w:rFonts w:ascii="Arial" w:hAnsi="Arial" w:cs="Arial"/>
              <w:spacing w:val="-3"/>
              <w:sz w:val="20"/>
              <w:szCs w:val="20"/>
            </w:rPr>
          </w:rPrChange>
        </w:rPr>
      </w:pPr>
      <w:r w:rsidRPr="00EB200A">
        <w:rPr>
          <w:rFonts w:ascii="Arial" w:hAnsi="Arial" w:cs="Arial"/>
          <w:spacing w:val="-3"/>
          <w:sz w:val="20"/>
          <w:szCs w:val="20"/>
          <w:rPrChange w:id="1938" w:author="mnuñez" w:date="2015-09-09T10:56:00Z">
            <w:rPr>
              <w:rFonts w:ascii="Arial" w:hAnsi="Arial" w:cs="Arial"/>
              <w:spacing w:val="-3"/>
              <w:sz w:val="20"/>
              <w:szCs w:val="20"/>
            </w:rPr>
          </w:rPrChange>
        </w:rPr>
        <w:t xml:space="preserve"> </w:t>
      </w:r>
    </w:p>
    <w:p w:rsidR="00D92B18" w:rsidRPr="00EB200A" w:rsidRDefault="00D92B18" w:rsidP="00D92B18">
      <w:pPr>
        <w:pStyle w:val="normal0"/>
        <w:tabs>
          <w:tab w:val="left" w:pos="-720"/>
        </w:tabs>
        <w:jc w:val="both"/>
        <w:rPr>
          <w:rFonts w:ascii="Arial" w:hAnsi="Arial" w:cs="Arial"/>
          <w:b/>
          <w:i/>
          <w:rPrChange w:id="1939" w:author="mnuñez" w:date="2015-09-09T10:56:00Z">
            <w:rPr>
              <w:rFonts w:ascii="Arial" w:hAnsi="Arial" w:cs="Arial"/>
              <w:b/>
              <w:i/>
              <w:sz w:val="24"/>
              <w:szCs w:val="24"/>
            </w:rPr>
          </w:rPrChange>
        </w:rPr>
      </w:pPr>
      <w:r w:rsidRPr="00EB200A">
        <w:rPr>
          <w:rFonts w:ascii="Arial" w:hAnsi="Arial" w:cs="Arial"/>
          <w:b/>
          <w:i/>
          <w:rPrChange w:id="1940"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1941" w:author="mnuñez" w:date="2015-09-09T10:56:00Z">
            <w:rPr>
              <w:rFonts w:ascii="Arial" w:hAnsi="Arial" w:cs="Arial"/>
              <w:b/>
              <w:sz w:val="24"/>
              <w:szCs w:val="24"/>
            </w:rPr>
          </w:rPrChange>
        </w:rPr>
      </w:pPr>
      <w:r w:rsidRPr="00EB200A">
        <w:rPr>
          <w:rFonts w:ascii="Arial" w:hAnsi="Arial" w:cs="Arial"/>
          <w:b/>
          <w:rPrChange w:id="1942" w:author="mnuñez" w:date="2015-09-09T10:56:00Z">
            <w:rPr>
              <w:rFonts w:ascii="Arial" w:hAnsi="Arial" w:cs="Arial"/>
              <w:b/>
              <w:sz w:val="24"/>
              <w:szCs w:val="24"/>
            </w:rPr>
          </w:rPrChange>
        </w:rPr>
        <w:t xml:space="preserve">Artículo 469.- Para los efectos legales, sólo se reputa viable la persona nacida viva una vez comprobado el hecho, al haber sido expulsada o extraída de forma completa del cuerpo de su madre, independientemente de la duración del embarazo, que después de dicha separación respire o dé cualquier otra señal de vida, conforme a lo establecido en </w:t>
      </w:r>
      <w:smartTag w:uri="urn:schemas-microsoft-com:office:smarttags" w:element="PersonName">
        <w:smartTagPr>
          <w:attr w:name="ProductID" w:val="la Ley General"/>
        </w:smartTagPr>
        <w:r w:rsidRPr="00EB200A">
          <w:rPr>
            <w:rFonts w:ascii="Arial" w:hAnsi="Arial" w:cs="Arial"/>
            <w:b/>
            <w:rPrChange w:id="1943" w:author="mnuñez" w:date="2015-09-09T10:56:00Z">
              <w:rPr>
                <w:rFonts w:ascii="Arial" w:hAnsi="Arial" w:cs="Arial"/>
                <w:b/>
                <w:sz w:val="24"/>
                <w:szCs w:val="24"/>
              </w:rPr>
            </w:rPrChange>
          </w:rPr>
          <w:t>la Ley General</w:t>
        </w:r>
      </w:smartTag>
      <w:r w:rsidRPr="00EB200A">
        <w:rPr>
          <w:rFonts w:ascii="Arial" w:hAnsi="Arial" w:cs="Arial"/>
          <w:b/>
          <w:rPrChange w:id="1944" w:author="mnuñez" w:date="2015-09-09T10:56:00Z">
            <w:rPr>
              <w:rFonts w:ascii="Arial" w:hAnsi="Arial" w:cs="Arial"/>
              <w:b/>
              <w:sz w:val="24"/>
              <w:szCs w:val="24"/>
            </w:rPr>
          </w:rPrChange>
        </w:rPr>
        <w:t xml:space="preserve"> de Salud, y que consta en certificado de nacimiento expedido por profesional de la medicina o persona autorizada para ello por la autoridad sanitaria competente; o es presentada viva al Ministerio Público, Registro Civil o </w:t>
      </w:r>
      <w:smartTag w:uri="urn:schemas-microsoft-com:office:smarttags" w:element="PersonName">
        <w:smartTagPr>
          <w:attr w:name="ProductID" w:val="la Procuradur￭a"/>
        </w:smartTagPr>
        <w:r w:rsidRPr="00EB200A">
          <w:rPr>
            <w:rFonts w:ascii="Arial" w:hAnsi="Arial" w:cs="Arial"/>
            <w:b/>
            <w:rPrChange w:id="1945" w:author="mnuñez" w:date="2015-09-09T10:56:00Z">
              <w:rPr>
                <w:rFonts w:ascii="Arial" w:hAnsi="Arial" w:cs="Arial"/>
                <w:b/>
                <w:sz w:val="24"/>
                <w:szCs w:val="24"/>
              </w:rPr>
            </w:rPrChange>
          </w:rPr>
          <w:t>la Procuraduría</w:t>
        </w:r>
      </w:smartTag>
      <w:r w:rsidRPr="00EB200A">
        <w:rPr>
          <w:rFonts w:ascii="Arial" w:hAnsi="Arial" w:cs="Arial"/>
          <w:b/>
          <w:rPrChange w:id="1946" w:author="mnuñez" w:date="2015-09-09T10:56:00Z">
            <w:rPr>
              <w:rFonts w:ascii="Arial" w:hAnsi="Arial" w:cs="Arial"/>
              <w:b/>
              <w:sz w:val="24"/>
              <w:szCs w:val="24"/>
            </w:rPr>
          </w:rPrChange>
        </w:rPr>
        <w:t xml:space="preserve"> de Protección de Niñas, Niños y Adolescentes.</w:t>
      </w:r>
    </w:p>
    <w:p w:rsidR="00D92B18" w:rsidRPr="00EB200A" w:rsidRDefault="00D92B18" w:rsidP="00D92B18">
      <w:pPr>
        <w:pStyle w:val="normal0"/>
        <w:tabs>
          <w:tab w:val="left" w:pos="-720"/>
        </w:tabs>
        <w:jc w:val="both"/>
        <w:rPr>
          <w:rFonts w:ascii="Arial" w:hAnsi="Arial" w:cs="Arial"/>
          <w:b/>
          <w:rPrChange w:id="1947" w:author="mnuñez" w:date="2015-09-09T10:56:00Z">
            <w:rPr>
              <w:rFonts w:ascii="Arial" w:hAnsi="Arial" w:cs="Arial"/>
              <w:b/>
              <w:sz w:val="24"/>
              <w:szCs w:val="24"/>
            </w:rPr>
          </w:rPrChange>
        </w:rPr>
      </w:pPr>
    </w:p>
    <w:p w:rsidR="00D92B18" w:rsidRPr="00EB200A" w:rsidRDefault="00D92B18" w:rsidP="00D92B18">
      <w:pPr>
        <w:pStyle w:val="normal0"/>
        <w:tabs>
          <w:tab w:val="left" w:pos="-720"/>
        </w:tabs>
        <w:jc w:val="both"/>
        <w:rPr>
          <w:rFonts w:ascii="Arial" w:hAnsi="Arial" w:cs="Arial"/>
          <w:b/>
          <w:rPrChange w:id="1948" w:author="mnuñez" w:date="2015-09-09T10:56:00Z">
            <w:rPr>
              <w:rFonts w:ascii="Arial" w:hAnsi="Arial" w:cs="Arial"/>
              <w:b/>
              <w:sz w:val="24"/>
              <w:szCs w:val="24"/>
            </w:rPr>
          </w:rPrChange>
        </w:rPr>
      </w:pPr>
      <w:r w:rsidRPr="00EB200A">
        <w:rPr>
          <w:rFonts w:ascii="Arial" w:hAnsi="Arial" w:cs="Arial"/>
          <w:b/>
          <w:rPrChange w:id="1949" w:author="mnuñez" w:date="2015-09-09T10:56:00Z">
            <w:rPr>
              <w:rFonts w:ascii="Arial" w:hAnsi="Arial" w:cs="Arial"/>
              <w:b/>
              <w:sz w:val="24"/>
              <w:szCs w:val="24"/>
            </w:rPr>
          </w:rPrChange>
        </w:rPr>
        <w:t xml:space="preserve">Faltando alguna de estas circunstancias, nunca nadie podrá entablar demanda sobre la paternidad. </w:t>
      </w:r>
    </w:p>
    <w:p w:rsidR="00D92B18" w:rsidRPr="00EB200A" w:rsidRDefault="00D92B18">
      <w:pPr>
        <w:tabs>
          <w:tab w:val="left" w:pos="-720"/>
        </w:tabs>
        <w:suppressAutoHyphens/>
        <w:jc w:val="both"/>
        <w:rPr>
          <w:rFonts w:ascii="Arial" w:hAnsi="Arial" w:cs="Arial"/>
          <w:b/>
          <w:bCs/>
          <w:spacing w:val="-3"/>
          <w:sz w:val="20"/>
          <w:szCs w:val="20"/>
          <w:lang w:val="es-MX"/>
          <w:rPrChange w:id="1950" w:author="mnuñez" w:date="2015-09-09T10:56:00Z">
            <w:rPr>
              <w:rFonts w:ascii="Arial" w:hAnsi="Arial" w:cs="Arial"/>
              <w:b/>
              <w:bCs/>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1951" w:author="mnuñez" w:date="2015-09-09T10:56:00Z">
            <w:rPr>
              <w:rFonts w:ascii="Arial" w:hAnsi="Arial" w:cs="Arial"/>
              <w:spacing w:val="-3"/>
              <w:sz w:val="20"/>
              <w:szCs w:val="20"/>
            </w:rPr>
          </w:rPrChange>
        </w:rPr>
      </w:pPr>
      <w:r w:rsidRPr="00EB200A">
        <w:rPr>
          <w:rFonts w:ascii="Arial" w:hAnsi="Arial" w:cs="Arial"/>
          <w:b/>
          <w:bCs/>
          <w:spacing w:val="-3"/>
          <w:sz w:val="20"/>
          <w:szCs w:val="20"/>
          <w:rPrChange w:id="1952" w:author="mnuñez" w:date="2015-09-09T10:56:00Z">
            <w:rPr>
              <w:rFonts w:ascii="Arial" w:hAnsi="Arial" w:cs="Arial"/>
              <w:b/>
              <w:bCs/>
              <w:spacing w:val="-3"/>
              <w:sz w:val="20"/>
              <w:szCs w:val="20"/>
            </w:rPr>
          </w:rPrChange>
        </w:rPr>
        <w:t>Artículo 470</w:t>
      </w:r>
      <w:r w:rsidRPr="00EB200A">
        <w:rPr>
          <w:rFonts w:ascii="Arial" w:hAnsi="Arial" w:cs="Arial"/>
          <w:spacing w:val="-3"/>
          <w:sz w:val="20"/>
          <w:szCs w:val="20"/>
          <w:rPrChange w:id="1953" w:author="mnuñez" w:date="2015-09-09T10:56:00Z">
            <w:rPr>
              <w:rFonts w:ascii="Arial" w:hAnsi="Arial" w:cs="Arial"/>
              <w:spacing w:val="-3"/>
              <w:sz w:val="20"/>
              <w:szCs w:val="20"/>
            </w:rPr>
          </w:rPrChange>
        </w:rPr>
        <w:t>.</w:t>
      </w:r>
      <w:r w:rsidRPr="00EB200A">
        <w:rPr>
          <w:rFonts w:ascii="Arial" w:hAnsi="Arial" w:cs="Arial"/>
          <w:spacing w:val="-3"/>
          <w:sz w:val="20"/>
          <w:szCs w:val="20"/>
          <w:rPrChange w:id="1954" w:author="mnuñez" w:date="2015-09-09T10:56:00Z">
            <w:rPr>
              <w:rFonts w:ascii="Arial" w:hAnsi="Arial" w:cs="Arial"/>
              <w:spacing w:val="-3"/>
              <w:sz w:val="20"/>
              <w:szCs w:val="20"/>
            </w:rPr>
          </w:rPrChange>
        </w:rPr>
        <w:noBreakHyphen/>
        <w:t xml:space="preserve"> Sobre la filiación no puede haber, ni transacción ni compromiso en árbitros. </w:t>
      </w:r>
    </w:p>
    <w:p w:rsidR="00441699" w:rsidRPr="00EB200A" w:rsidRDefault="00441699">
      <w:pPr>
        <w:tabs>
          <w:tab w:val="left" w:pos="-720"/>
        </w:tabs>
        <w:suppressAutoHyphens/>
        <w:jc w:val="both"/>
        <w:rPr>
          <w:rFonts w:ascii="Arial" w:hAnsi="Arial" w:cs="Arial"/>
          <w:spacing w:val="-3"/>
          <w:sz w:val="20"/>
          <w:szCs w:val="20"/>
          <w:rPrChange w:id="19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56" w:author="mnuñez" w:date="2015-09-09T10:56:00Z">
            <w:rPr>
              <w:rFonts w:ascii="Arial" w:hAnsi="Arial" w:cs="Arial"/>
              <w:spacing w:val="-3"/>
              <w:sz w:val="20"/>
              <w:szCs w:val="20"/>
            </w:rPr>
          </w:rPrChange>
        </w:rPr>
      </w:pPr>
      <w:r w:rsidRPr="00EB200A">
        <w:rPr>
          <w:rFonts w:ascii="Arial" w:hAnsi="Arial" w:cs="Arial"/>
          <w:b/>
          <w:bCs/>
          <w:spacing w:val="-3"/>
          <w:sz w:val="20"/>
          <w:szCs w:val="20"/>
          <w:rPrChange w:id="1957" w:author="mnuñez" w:date="2015-09-09T10:56:00Z">
            <w:rPr>
              <w:rFonts w:ascii="Arial" w:hAnsi="Arial" w:cs="Arial"/>
              <w:b/>
              <w:bCs/>
              <w:spacing w:val="-3"/>
              <w:sz w:val="20"/>
              <w:szCs w:val="20"/>
            </w:rPr>
          </w:rPrChange>
        </w:rPr>
        <w:t>Artículo 471</w:t>
      </w:r>
      <w:r w:rsidRPr="00EB200A">
        <w:rPr>
          <w:rFonts w:ascii="Arial" w:hAnsi="Arial" w:cs="Arial"/>
          <w:spacing w:val="-3"/>
          <w:sz w:val="20"/>
          <w:szCs w:val="20"/>
          <w:rPrChange w:id="1958" w:author="mnuñez" w:date="2015-09-09T10:56:00Z">
            <w:rPr>
              <w:rFonts w:ascii="Arial" w:hAnsi="Arial" w:cs="Arial"/>
              <w:spacing w:val="-3"/>
              <w:sz w:val="20"/>
              <w:szCs w:val="20"/>
            </w:rPr>
          </w:rPrChange>
        </w:rPr>
        <w:t>.</w:t>
      </w:r>
      <w:r w:rsidRPr="00EB200A">
        <w:rPr>
          <w:rFonts w:ascii="Arial" w:hAnsi="Arial" w:cs="Arial"/>
          <w:spacing w:val="-3"/>
          <w:sz w:val="20"/>
          <w:szCs w:val="20"/>
          <w:rPrChange w:id="1959" w:author="mnuñez" w:date="2015-09-09T10:56:00Z">
            <w:rPr>
              <w:rFonts w:ascii="Arial" w:hAnsi="Arial" w:cs="Arial"/>
              <w:spacing w:val="-3"/>
              <w:sz w:val="20"/>
              <w:szCs w:val="20"/>
            </w:rPr>
          </w:rPrChange>
        </w:rPr>
        <w:noBreakHyphen/>
        <w:t xml:space="preserve"> Puede haber transacción o arbitramento sobre los derechos pecuniarios que de la filiación legalmente adquirida pudieran deducirse, sin que las concesiones que se hagan al que se dice hijo, importen la adquisición de estado de hijo de matrimonio. </w:t>
      </w:r>
    </w:p>
    <w:p w:rsidR="00441699" w:rsidRPr="00EB200A" w:rsidRDefault="00441699">
      <w:pPr>
        <w:tabs>
          <w:tab w:val="left" w:pos="-720"/>
        </w:tabs>
        <w:suppressAutoHyphens/>
        <w:jc w:val="both"/>
        <w:rPr>
          <w:rFonts w:ascii="Arial" w:hAnsi="Arial" w:cs="Arial"/>
          <w:spacing w:val="-3"/>
          <w:sz w:val="20"/>
          <w:szCs w:val="20"/>
          <w:rPrChange w:id="1960" w:author="mnuñez" w:date="2015-09-09T10:56:00Z">
            <w:rPr>
              <w:rFonts w:ascii="Arial" w:hAnsi="Arial" w:cs="Arial"/>
              <w:spacing w:val="-3"/>
              <w:sz w:val="20"/>
              <w:szCs w:val="20"/>
            </w:rPr>
          </w:rPrChange>
        </w:rPr>
      </w:pPr>
      <w:r w:rsidRPr="00EB200A">
        <w:rPr>
          <w:rFonts w:ascii="Arial" w:hAnsi="Arial" w:cs="Arial"/>
          <w:spacing w:val="-3"/>
          <w:sz w:val="20"/>
          <w:szCs w:val="20"/>
          <w:rPrChange w:id="196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6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63"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96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65" w:author="mnuñez" w:date="2015-09-09T10:56:00Z">
            <w:rPr>
              <w:rFonts w:ascii="Arial" w:hAnsi="Arial" w:cs="Arial"/>
              <w:b/>
              <w:bCs/>
              <w:spacing w:val="-3"/>
              <w:sz w:val="20"/>
              <w:szCs w:val="20"/>
            </w:rPr>
          </w:rPrChange>
        </w:rPr>
        <w:t xml:space="preserve">De las Pruebas de </w:t>
      </w:r>
      <w:smartTag w:uri="urn:schemas-microsoft-com:office:smarttags" w:element="PersonName">
        <w:smartTagPr>
          <w:attr w:name="ProductID" w:val="la Filiaci￳n"/>
        </w:smartTagPr>
        <w:r w:rsidRPr="00EB200A">
          <w:rPr>
            <w:rFonts w:ascii="Arial" w:hAnsi="Arial" w:cs="Arial"/>
            <w:b/>
            <w:bCs/>
            <w:spacing w:val="-3"/>
            <w:sz w:val="20"/>
            <w:szCs w:val="20"/>
            <w:rPrChange w:id="1966" w:author="mnuñez" w:date="2015-09-09T10:56:00Z">
              <w:rPr>
                <w:rFonts w:ascii="Arial" w:hAnsi="Arial" w:cs="Arial"/>
                <w:b/>
                <w:bCs/>
                <w:spacing w:val="-3"/>
                <w:sz w:val="20"/>
                <w:szCs w:val="20"/>
              </w:rPr>
            </w:rPrChange>
          </w:rPr>
          <w:t>la Filiación</w:t>
        </w:r>
      </w:smartTag>
    </w:p>
    <w:p w:rsidR="00441699" w:rsidRPr="00EB200A" w:rsidRDefault="00441699">
      <w:pPr>
        <w:tabs>
          <w:tab w:val="center" w:pos="4680"/>
        </w:tabs>
        <w:suppressAutoHyphens/>
        <w:jc w:val="center"/>
        <w:rPr>
          <w:rFonts w:ascii="Arial" w:hAnsi="Arial" w:cs="Arial"/>
          <w:b/>
          <w:bCs/>
          <w:spacing w:val="-3"/>
          <w:sz w:val="20"/>
          <w:szCs w:val="20"/>
          <w:rPrChange w:id="19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68" w:author="mnuñez" w:date="2015-09-09T10:56:00Z">
            <w:rPr>
              <w:rFonts w:ascii="Arial" w:hAnsi="Arial" w:cs="Arial"/>
              <w:b/>
              <w:bCs/>
              <w:spacing w:val="-3"/>
              <w:sz w:val="20"/>
              <w:szCs w:val="20"/>
            </w:rPr>
          </w:rPrChange>
        </w:rPr>
        <w:t>de los Hijos Nacidos de Matrimonio</w:t>
      </w:r>
    </w:p>
    <w:p w:rsidR="00441699" w:rsidRPr="00EB200A" w:rsidRDefault="00441699">
      <w:pPr>
        <w:tabs>
          <w:tab w:val="left" w:pos="-720"/>
        </w:tabs>
        <w:suppressAutoHyphens/>
        <w:jc w:val="both"/>
        <w:rPr>
          <w:rFonts w:ascii="Arial" w:hAnsi="Arial" w:cs="Arial"/>
          <w:spacing w:val="-3"/>
          <w:sz w:val="20"/>
          <w:szCs w:val="20"/>
          <w:rPrChange w:id="19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0" w:author="mnuñez" w:date="2015-09-09T10:56:00Z">
            <w:rPr>
              <w:rFonts w:ascii="Arial" w:hAnsi="Arial" w:cs="Arial"/>
              <w:spacing w:val="-3"/>
              <w:sz w:val="20"/>
              <w:szCs w:val="20"/>
            </w:rPr>
          </w:rPrChange>
        </w:rPr>
      </w:pPr>
      <w:r w:rsidRPr="00EB200A">
        <w:rPr>
          <w:rFonts w:ascii="Arial" w:hAnsi="Arial" w:cs="Arial"/>
          <w:b/>
          <w:bCs/>
          <w:spacing w:val="-3"/>
          <w:sz w:val="20"/>
          <w:szCs w:val="20"/>
          <w:rPrChange w:id="1971" w:author="mnuñez" w:date="2015-09-09T10:56:00Z">
            <w:rPr>
              <w:rFonts w:ascii="Arial" w:hAnsi="Arial" w:cs="Arial"/>
              <w:b/>
              <w:bCs/>
              <w:spacing w:val="-3"/>
              <w:sz w:val="20"/>
              <w:szCs w:val="20"/>
            </w:rPr>
          </w:rPrChange>
        </w:rPr>
        <w:t>Artículo 472</w:t>
      </w:r>
      <w:r w:rsidRPr="00EB200A">
        <w:rPr>
          <w:rFonts w:ascii="Arial" w:hAnsi="Arial" w:cs="Arial"/>
          <w:spacing w:val="-3"/>
          <w:sz w:val="20"/>
          <w:szCs w:val="20"/>
          <w:rPrChange w:id="1972" w:author="mnuñez" w:date="2015-09-09T10:56:00Z">
            <w:rPr>
              <w:rFonts w:ascii="Arial" w:hAnsi="Arial" w:cs="Arial"/>
              <w:spacing w:val="-3"/>
              <w:sz w:val="20"/>
              <w:szCs w:val="20"/>
            </w:rPr>
          </w:rPrChange>
        </w:rPr>
        <w:t>.</w:t>
      </w:r>
      <w:r w:rsidRPr="00EB200A">
        <w:rPr>
          <w:rFonts w:ascii="Arial" w:hAnsi="Arial" w:cs="Arial"/>
          <w:spacing w:val="-3"/>
          <w:sz w:val="20"/>
          <w:szCs w:val="20"/>
          <w:rPrChange w:id="1973" w:author="mnuñez" w:date="2015-09-09T10:56:00Z">
            <w:rPr>
              <w:rFonts w:ascii="Arial" w:hAnsi="Arial" w:cs="Arial"/>
              <w:spacing w:val="-3"/>
              <w:sz w:val="20"/>
              <w:szCs w:val="20"/>
            </w:rPr>
          </w:rPrChange>
        </w:rPr>
        <w:noBreakHyphen/>
        <w:t xml:space="preserve"> La filiación de los hijos nacidos de matrimonio, se prueba con la partida de su nacimiento y con el acta de matrimonio de sus padres. </w:t>
      </w:r>
    </w:p>
    <w:p w:rsidR="00441699" w:rsidRPr="00EB200A" w:rsidRDefault="00441699">
      <w:pPr>
        <w:tabs>
          <w:tab w:val="left" w:pos="-720"/>
        </w:tabs>
        <w:suppressAutoHyphens/>
        <w:jc w:val="both"/>
        <w:rPr>
          <w:rFonts w:ascii="Arial" w:hAnsi="Arial" w:cs="Arial"/>
          <w:spacing w:val="-3"/>
          <w:sz w:val="20"/>
          <w:szCs w:val="20"/>
          <w:rPrChange w:id="19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5" w:author="mnuñez" w:date="2015-09-09T10:56:00Z">
            <w:rPr>
              <w:rFonts w:ascii="Arial" w:hAnsi="Arial" w:cs="Arial"/>
              <w:spacing w:val="-3"/>
              <w:sz w:val="20"/>
              <w:szCs w:val="20"/>
            </w:rPr>
          </w:rPrChange>
        </w:rPr>
      </w:pPr>
      <w:r w:rsidRPr="00EB200A">
        <w:rPr>
          <w:rFonts w:ascii="Arial" w:hAnsi="Arial" w:cs="Arial"/>
          <w:b/>
          <w:bCs/>
          <w:spacing w:val="-3"/>
          <w:sz w:val="20"/>
          <w:szCs w:val="20"/>
          <w:rPrChange w:id="1976" w:author="mnuñez" w:date="2015-09-09T10:56:00Z">
            <w:rPr>
              <w:rFonts w:ascii="Arial" w:hAnsi="Arial" w:cs="Arial"/>
              <w:b/>
              <w:bCs/>
              <w:spacing w:val="-3"/>
              <w:sz w:val="20"/>
              <w:szCs w:val="20"/>
            </w:rPr>
          </w:rPrChange>
        </w:rPr>
        <w:t>Artículo 473</w:t>
      </w:r>
      <w:r w:rsidRPr="00EB200A">
        <w:rPr>
          <w:rFonts w:ascii="Arial" w:hAnsi="Arial" w:cs="Arial"/>
          <w:spacing w:val="-3"/>
          <w:sz w:val="20"/>
          <w:szCs w:val="20"/>
          <w:rPrChange w:id="1977" w:author="mnuñez" w:date="2015-09-09T10:56:00Z">
            <w:rPr>
              <w:rFonts w:ascii="Arial" w:hAnsi="Arial" w:cs="Arial"/>
              <w:spacing w:val="-3"/>
              <w:sz w:val="20"/>
              <w:szCs w:val="20"/>
            </w:rPr>
          </w:rPrChange>
        </w:rPr>
        <w:t>.</w:t>
      </w:r>
      <w:r w:rsidRPr="00EB200A">
        <w:rPr>
          <w:rFonts w:ascii="Arial" w:hAnsi="Arial" w:cs="Arial"/>
          <w:spacing w:val="-3"/>
          <w:sz w:val="20"/>
          <w:szCs w:val="20"/>
          <w:rPrChange w:id="1978" w:author="mnuñez" w:date="2015-09-09T10:56:00Z">
            <w:rPr>
              <w:rFonts w:ascii="Arial" w:hAnsi="Arial" w:cs="Arial"/>
              <w:spacing w:val="-3"/>
              <w:sz w:val="20"/>
              <w:szCs w:val="20"/>
            </w:rPr>
          </w:rPrChange>
        </w:rPr>
        <w:noBreakHyphen/>
        <w:t xml:space="preserve"> A falta de actas o si éstas fueran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Si uno sólo de los registros faltare o estuviere inutilizado y existe el duplicado, de éste deberá tomarse la prueba, sin admitirla de otra clase. </w:t>
      </w:r>
    </w:p>
    <w:p w:rsidR="00441699" w:rsidRPr="00EB200A" w:rsidRDefault="00441699">
      <w:pPr>
        <w:tabs>
          <w:tab w:val="left" w:pos="-720"/>
        </w:tabs>
        <w:suppressAutoHyphens/>
        <w:jc w:val="both"/>
        <w:rPr>
          <w:rFonts w:ascii="Arial" w:hAnsi="Arial" w:cs="Arial"/>
          <w:spacing w:val="-3"/>
          <w:sz w:val="20"/>
          <w:szCs w:val="20"/>
          <w:rPrChange w:id="1979" w:author="mnuñez" w:date="2015-09-09T10:56:00Z">
            <w:rPr>
              <w:rFonts w:ascii="Arial" w:hAnsi="Arial" w:cs="Arial"/>
              <w:spacing w:val="-3"/>
              <w:sz w:val="20"/>
              <w:szCs w:val="20"/>
            </w:rPr>
          </w:rPrChange>
        </w:rPr>
      </w:pPr>
      <w:r w:rsidRPr="00EB200A">
        <w:rPr>
          <w:rFonts w:ascii="Arial" w:hAnsi="Arial" w:cs="Arial"/>
          <w:spacing w:val="-3"/>
          <w:sz w:val="20"/>
          <w:szCs w:val="20"/>
          <w:rPrChange w:id="19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1" w:author="mnuñez" w:date="2015-09-09T10:56:00Z">
            <w:rPr>
              <w:rFonts w:ascii="Arial" w:hAnsi="Arial" w:cs="Arial"/>
              <w:spacing w:val="-3"/>
              <w:sz w:val="20"/>
              <w:szCs w:val="20"/>
            </w:rPr>
          </w:rPrChange>
        </w:rPr>
      </w:pPr>
      <w:r w:rsidRPr="00EB200A">
        <w:rPr>
          <w:rFonts w:ascii="Arial" w:hAnsi="Arial" w:cs="Arial"/>
          <w:b/>
          <w:bCs/>
          <w:spacing w:val="-3"/>
          <w:sz w:val="20"/>
          <w:szCs w:val="20"/>
          <w:rPrChange w:id="1982" w:author="mnuñez" w:date="2015-09-09T10:56:00Z">
            <w:rPr>
              <w:rFonts w:ascii="Arial" w:hAnsi="Arial" w:cs="Arial"/>
              <w:b/>
              <w:bCs/>
              <w:spacing w:val="-3"/>
              <w:sz w:val="20"/>
              <w:szCs w:val="20"/>
            </w:rPr>
          </w:rPrChange>
        </w:rPr>
        <w:t>Artículo 474</w:t>
      </w:r>
      <w:r w:rsidRPr="00EB200A">
        <w:rPr>
          <w:rFonts w:ascii="Arial" w:hAnsi="Arial" w:cs="Arial"/>
          <w:spacing w:val="-3"/>
          <w:sz w:val="20"/>
          <w:szCs w:val="20"/>
          <w:rPrChange w:id="1983" w:author="mnuñez" w:date="2015-09-09T10:56:00Z">
            <w:rPr>
              <w:rFonts w:ascii="Arial" w:hAnsi="Arial" w:cs="Arial"/>
              <w:spacing w:val="-3"/>
              <w:sz w:val="20"/>
              <w:szCs w:val="20"/>
            </w:rPr>
          </w:rPrChange>
        </w:rPr>
        <w:t>.</w:t>
      </w:r>
      <w:r w:rsidRPr="00EB200A">
        <w:rPr>
          <w:rFonts w:ascii="Arial" w:hAnsi="Arial" w:cs="Arial"/>
          <w:spacing w:val="-3"/>
          <w:sz w:val="20"/>
          <w:szCs w:val="20"/>
          <w:rPrChange w:id="1984" w:author="mnuñez" w:date="2015-09-09T10:56:00Z">
            <w:rPr>
              <w:rFonts w:ascii="Arial" w:hAnsi="Arial" w:cs="Arial"/>
              <w:spacing w:val="-3"/>
              <w:sz w:val="20"/>
              <w:szCs w:val="20"/>
            </w:rPr>
          </w:rPrChange>
        </w:rPr>
        <w:noBreakHyphen/>
        <w:t xml:space="preserve"> Si hubiere hijos nacidos de dos personas que han vivido públicamente como marido y mujer, y ambos hubieren fallecido o por ausencia o enfermedad les fuere imposible manifestar el lugar en que se casaron, no puede disputarse a los hijos su legitimidad por sólo la falta de presentación del acta de matrimonio, siempre que se pruebe esta legitimidad por la posesión de estado de hijos legítimos a la cual no contradiga el acta de nacimiento.</w:t>
      </w:r>
    </w:p>
    <w:p w:rsidR="00441699" w:rsidRPr="00EB200A" w:rsidRDefault="00441699">
      <w:pPr>
        <w:tabs>
          <w:tab w:val="left" w:pos="-720"/>
        </w:tabs>
        <w:suppressAutoHyphens/>
        <w:jc w:val="both"/>
        <w:rPr>
          <w:rFonts w:ascii="Arial" w:hAnsi="Arial" w:cs="Arial"/>
          <w:spacing w:val="-3"/>
          <w:sz w:val="20"/>
          <w:szCs w:val="20"/>
          <w:rPrChange w:id="1985" w:author="mnuñez" w:date="2015-09-09T10:56:00Z">
            <w:rPr>
              <w:rFonts w:ascii="Arial" w:hAnsi="Arial" w:cs="Arial"/>
              <w:spacing w:val="-3"/>
              <w:sz w:val="20"/>
              <w:szCs w:val="20"/>
            </w:rPr>
          </w:rPrChange>
        </w:rPr>
      </w:pPr>
      <w:r w:rsidRPr="00EB200A">
        <w:rPr>
          <w:rFonts w:ascii="Arial" w:hAnsi="Arial" w:cs="Arial"/>
          <w:spacing w:val="-3"/>
          <w:sz w:val="20"/>
          <w:szCs w:val="20"/>
          <w:rPrChange w:id="19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7" w:author="mnuñez" w:date="2015-09-09T10:56:00Z">
            <w:rPr>
              <w:rFonts w:ascii="Arial" w:hAnsi="Arial" w:cs="Arial"/>
              <w:spacing w:val="-3"/>
              <w:sz w:val="20"/>
              <w:szCs w:val="20"/>
            </w:rPr>
          </w:rPrChange>
        </w:rPr>
      </w:pPr>
      <w:r w:rsidRPr="00EB200A">
        <w:rPr>
          <w:rFonts w:ascii="Arial" w:hAnsi="Arial" w:cs="Arial"/>
          <w:b/>
          <w:bCs/>
          <w:spacing w:val="-3"/>
          <w:sz w:val="20"/>
          <w:szCs w:val="20"/>
          <w:rPrChange w:id="1988" w:author="mnuñez" w:date="2015-09-09T10:56:00Z">
            <w:rPr>
              <w:rFonts w:ascii="Arial" w:hAnsi="Arial" w:cs="Arial"/>
              <w:b/>
              <w:bCs/>
              <w:spacing w:val="-3"/>
              <w:sz w:val="20"/>
              <w:szCs w:val="20"/>
            </w:rPr>
          </w:rPrChange>
        </w:rPr>
        <w:t>Artículo 475</w:t>
      </w:r>
      <w:r w:rsidRPr="00EB200A">
        <w:rPr>
          <w:rFonts w:ascii="Arial" w:hAnsi="Arial" w:cs="Arial"/>
          <w:spacing w:val="-3"/>
          <w:sz w:val="20"/>
          <w:szCs w:val="20"/>
          <w:rPrChange w:id="1989" w:author="mnuñez" w:date="2015-09-09T10:56:00Z">
            <w:rPr>
              <w:rFonts w:ascii="Arial" w:hAnsi="Arial" w:cs="Arial"/>
              <w:spacing w:val="-3"/>
              <w:sz w:val="20"/>
              <w:szCs w:val="20"/>
            </w:rPr>
          </w:rPrChange>
        </w:rPr>
        <w:t>.</w:t>
      </w:r>
      <w:r w:rsidRPr="00EB200A">
        <w:rPr>
          <w:rFonts w:ascii="Arial" w:hAnsi="Arial" w:cs="Arial"/>
          <w:spacing w:val="-3"/>
          <w:sz w:val="20"/>
          <w:szCs w:val="20"/>
          <w:rPrChange w:id="1990" w:author="mnuñez" w:date="2015-09-09T10:56:00Z">
            <w:rPr>
              <w:rFonts w:ascii="Arial" w:hAnsi="Arial" w:cs="Arial"/>
              <w:spacing w:val="-3"/>
              <w:sz w:val="20"/>
              <w:szCs w:val="20"/>
            </w:rPr>
          </w:rPrChange>
        </w:rPr>
        <w:noBreakHyphen/>
        <w:t xml:space="preserve"> Quien ha sido reconocido constantemente como hijo de matrimonio, por la familia del marido y en la sociedad, quedará probada la posesión de estado de hijo de matrimonio, si además concurre alguna de las circunstancias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9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49"/>
        </w:numPr>
        <w:tabs>
          <w:tab w:val="clear" w:pos="1444"/>
          <w:tab w:val="left" w:pos="142"/>
        </w:tabs>
        <w:ind w:left="0" w:firstLine="0"/>
        <w:rPr>
          <w:rFonts w:ascii="Arial" w:hAnsi="Arial" w:cs="Arial"/>
          <w:sz w:val="20"/>
          <w:szCs w:val="20"/>
          <w:rPrChange w:id="1992" w:author="mnuñez" w:date="2015-09-09T10:56:00Z">
            <w:rPr>
              <w:rFonts w:ascii="Arial" w:hAnsi="Arial" w:cs="Arial"/>
              <w:sz w:val="20"/>
              <w:szCs w:val="20"/>
            </w:rPr>
          </w:rPrChange>
        </w:rPr>
      </w:pPr>
      <w:r w:rsidRPr="00EB200A">
        <w:rPr>
          <w:rFonts w:ascii="Arial" w:hAnsi="Arial" w:cs="Arial"/>
          <w:sz w:val="20"/>
          <w:szCs w:val="20"/>
          <w:rPrChange w:id="1993" w:author="mnuñez" w:date="2015-09-09T10:56:00Z">
            <w:rPr>
              <w:rFonts w:ascii="Arial" w:hAnsi="Arial" w:cs="Arial"/>
              <w:sz w:val="20"/>
              <w:szCs w:val="20"/>
            </w:rPr>
          </w:rPrChange>
        </w:rPr>
        <w:t xml:space="preserve"> Que el hijo haya usado constantemente el apellido del que pretende que es su padre, con anuencia de éste;</w:t>
      </w:r>
    </w:p>
    <w:p w:rsidR="00441699" w:rsidRPr="00EB200A" w:rsidRDefault="00441699" w:rsidP="00393EBB">
      <w:pPr>
        <w:pStyle w:val="Sangradetextonormal"/>
        <w:tabs>
          <w:tab w:val="left" w:pos="142"/>
        </w:tabs>
        <w:ind w:left="0" w:firstLine="0"/>
        <w:rPr>
          <w:rFonts w:ascii="Arial" w:hAnsi="Arial" w:cs="Arial"/>
          <w:sz w:val="20"/>
          <w:szCs w:val="20"/>
          <w:rPrChange w:id="1994" w:author="mnuñez" w:date="2015-09-09T10:56:00Z">
            <w:rPr>
              <w:rFonts w:ascii="Arial" w:hAnsi="Arial" w:cs="Arial"/>
              <w:sz w:val="20"/>
              <w:szCs w:val="20"/>
            </w:rPr>
          </w:rPrChange>
        </w:rPr>
      </w:pPr>
    </w:p>
    <w:p w:rsidR="00441699" w:rsidRPr="00EB200A" w:rsidRDefault="00441699" w:rsidP="006A6E15">
      <w:pPr>
        <w:numPr>
          <w:ilvl w:val="0"/>
          <w:numId w:val="49"/>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1995" w:author="mnuñez" w:date="2015-09-09T10:56:00Z">
            <w:rPr>
              <w:rFonts w:ascii="Arial" w:hAnsi="Arial" w:cs="Arial"/>
              <w:spacing w:val="-3"/>
              <w:sz w:val="20"/>
              <w:szCs w:val="20"/>
            </w:rPr>
          </w:rPrChange>
        </w:rPr>
      </w:pPr>
      <w:r w:rsidRPr="00EB200A">
        <w:rPr>
          <w:rFonts w:ascii="Arial" w:hAnsi="Arial" w:cs="Arial"/>
          <w:spacing w:val="-3"/>
          <w:sz w:val="20"/>
          <w:szCs w:val="20"/>
          <w:rPrChange w:id="1996" w:author="mnuñez" w:date="2015-09-09T10:56:00Z">
            <w:rPr>
              <w:rFonts w:ascii="Arial" w:hAnsi="Arial" w:cs="Arial"/>
              <w:spacing w:val="-3"/>
              <w:sz w:val="20"/>
              <w:szCs w:val="20"/>
            </w:rPr>
          </w:rPrChange>
        </w:rPr>
        <w:t>Que el padre lo haya tratado como hijo nacido de su matrimonio, proveyendo a su subsistencia, educación y establecimiento; y</w:t>
      </w:r>
    </w:p>
    <w:p w:rsidR="00441699" w:rsidRPr="00EB200A" w:rsidRDefault="00441699" w:rsidP="00393EBB">
      <w:pPr>
        <w:tabs>
          <w:tab w:val="left" w:pos="-720"/>
          <w:tab w:val="left" w:pos="0"/>
          <w:tab w:val="left" w:pos="142"/>
          <w:tab w:val="left" w:pos="284"/>
        </w:tabs>
        <w:suppressAutoHyphens/>
        <w:jc w:val="both"/>
        <w:rPr>
          <w:rFonts w:ascii="Arial" w:hAnsi="Arial" w:cs="Arial"/>
          <w:spacing w:val="-3"/>
          <w:sz w:val="20"/>
          <w:szCs w:val="20"/>
          <w:rPrChange w:id="1997" w:author="mnuñez" w:date="2015-09-09T10:56:00Z">
            <w:rPr>
              <w:rFonts w:ascii="Arial" w:hAnsi="Arial" w:cs="Arial"/>
              <w:spacing w:val="-3"/>
              <w:sz w:val="20"/>
              <w:szCs w:val="20"/>
            </w:rPr>
          </w:rPrChange>
        </w:rPr>
      </w:pPr>
    </w:p>
    <w:p w:rsidR="00441699" w:rsidRPr="00EB200A" w:rsidRDefault="00441699" w:rsidP="006A6E15">
      <w:pPr>
        <w:numPr>
          <w:ilvl w:val="0"/>
          <w:numId w:val="49"/>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1998" w:author="mnuñez" w:date="2015-09-09T10:56:00Z">
            <w:rPr>
              <w:rFonts w:ascii="Arial" w:hAnsi="Arial" w:cs="Arial"/>
              <w:spacing w:val="-3"/>
              <w:sz w:val="20"/>
              <w:szCs w:val="20"/>
            </w:rPr>
          </w:rPrChange>
        </w:rPr>
      </w:pPr>
      <w:r w:rsidRPr="00EB200A">
        <w:rPr>
          <w:rFonts w:ascii="Arial" w:hAnsi="Arial" w:cs="Arial"/>
          <w:spacing w:val="-3"/>
          <w:sz w:val="20"/>
          <w:szCs w:val="20"/>
          <w:rPrChange w:id="1999" w:author="mnuñez" w:date="2015-09-09T10:56:00Z">
            <w:rPr>
              <w:rFonts w:ascii="Arial" w:hAnsi="Arial" w:cs="Arial"/>
              <w:spacing w:val="-3"/>
              <w:sz w:val="20"/>
              <w:szCs w:val="20"/>
            </w:rPr>
          </w:rPrChange>
        </w:rPr>
        <w:t xml:space="preserve">Que el presunto padre tenga la edad exigida para contraer matrimonio, más la edad del hijo que va a ser reconocido. </w:t>
      </w:r>
    </w:p>
    <w:p w:rsidR="00441699" w:rsidRPr="00EB200A" w:rsidRDefault="00441699">
      <w:pPr>
        <w:tabs>
          <w:tab w:val="left" w:pos="-720"/>
        </w:tabs>
        <w:suppressAutoHyphens/>
        <w:jc w:val="both"/>
        <w:rPr>
          <w:rFonts w:ascii="Arial" w:hAnsi="Arial" w:cs="Arial"/>
          <w:spacing w:val="-3"/>
          <w:sz w:val="20"/>
          <w:szCs w:val="20"/>
          <w:rPrChange w:id="20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1" w:author="mnuñez" w:date="2015-09-09T10:56:00Z">
            <w:rPr>
              <w:rFonts w:ascii="Arial" w:hAnsi="Arial" w:cs="Arial"/>
              <w:spacing w:val="-3"/>
              <w:sz w:val="20"/>
              <w:szCs w:val="20"/>
            </w:rPr>
          </w:rPrChange>
        </w:rPr>
      </w:pPr>
      <w:r w:rsidRPr="00EB200A">
        <w:rPr>
          <w:rFonts w:ascii="Arial" w:hAnsi="Arial" w:cs="Arial"/>
          <w:b/>
          <w:bCs/>
          <w:spacing w:val="-3"/>
          <w:sz w:val="20"/>
          <w:szCs w:val="20"/>
          <w:rPrChange w:id="2002" w:author="mnuñez" w:date="2015-09-09T10:56:00Z">
            <w:rPr>
              <w:rFonts w:ascii="Arial" w:hAnsi="Arial" w:cs="Arial"/>
              <w:b/>
              <w:bCs/>
              <w:spacing w:val="-3"/>
              <w:sz w:val="20"/>
              <w:szCs w:val="20"/>
            </w:rPr>
          </w:rPrChange>
        </w:rPr>
        <w:lastRenderedPageBreak/>
        <w:t>Artículo 476</w:t>
      </w:r>
      <w:r w:rsidRPr="00EB200A">
        <w:rPr>
          <w:rFonts w:ascii="Arial" w:hAnsi="Arial" w:cs="Arial"/>
          <w:spacing w:val="-3"/>
          <w:sz w:val="20"/>
          <w:szCs w:val="20"/>
          <w:rPrChange w:id="2003" w:author="mnuñez" w:date="2015-09-09T10:56:00Z">
            <w:rPr>
              <w:rFonts w:ascii="Arial" w:hAnsi="Arial" w:cs="Arial"/>
              <w:spacing w:val="-3"/>
              <w:sz w:val="20"/>
              <w:szCs w:val="20"/>
            </w:rPr>
          </w:rPrChange>
        </w:rPr>
        <w:t>.</w:t>
      </w:r>
      <w:r w:rsidRPr="00EB200A">
        <w:rPr>
          <w:rFonts w:ascii="Arial" w:hAnsi="Arial" w:cs="Arial"/>
          <w:spacing w:val="-3"/>
          <w:sz w:val="20"/>
          <w:szCs w:val="20"/>
          <w:rPrChange w:id="2004" w:author="mnuñez" w:date="2015-09-09T10:56:00Z">
            <w:rPr>
              <w:rFonts w:ascii="Arial" w:hAnsi="Arial" w:cs="Arial"/>
              <w:spacing w:val="-3"/>
              <w:sz w:val="20"/>
              <w:szCs w:val="20"/>
            </w:rPr>
          </w:rPrChange>
        </w:rPr>
        <w:noBreakHyphen/>
        <w:t xml:space="preserve"> Declarado ilegítimo un matrimonio, haya habido buena o mala fe en los cónyuges al celebrarlo, los hijos tenidos durante él se considerarán como hijos de matrimonio. </w:t>
      </w:r>
    </w:p>
    <w:p w:rsidR="00441699" w:rsidRPr="00EB200A" w:rsidRDefault="00441699">
      <w:pPr>
        <w:tabs>
          <w:tab w:val="left" w:pos="-720"/>
        </w:tabs>
        <w:suppressAutoHyphens/>
        <w:jc w:val="both"/>
        <w:rPr>
          <w:rFonts w:ascii="Arial" w:hAnsi="Arial" w:cs="Arial"/>
          <w:spacing w:val="-3"/>
          <w:sz w:val="20"/>
          <w:szCs w:val="20"/>
          <w:rPrChange w:id="2005" w:author="mnuñez" w:date="2015-09-09T10:56:00Z">
            <w:rPr>
              <w:rFonts w:ascii="Arial" w:hAnsi="Arial" w:cs="Arial"/>
              <w:spacing w:val="-3"/>
              <w:sz w:val="20"/>
              <w:szCs w:val="20"/>
            </w:rPr>
          </w:rPrChange>
        </w:rPr>
      </w:pPr>
      <w:r w:rsidRPr="00EB200A">
        <w:rPr>
          <w:rFonts w:ascii="Arial" w:hAnsi="Arial" w:cs="Arial"/>
          <w:spacing w:val="-3"/>
          <w:sz w:val="20"/>
          <w:szCs w:val="20"/>
          <w:rPrChange w:id="20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7" w:author="mnuñez" w:date="2015-09-09T10:56:00Z">
            <w:rPr>
              <w:rFonts w:ascii="Arial" w:hAnsi="Arial" w:cs="Arial"/>
              <w:spacing w:val="-3"/>
              <w:sz w:val="20"/>
              <w:szCs w:val="20"/>
            </w:rPr>
          </w:rPrChange>
        </w:rPr>
      </w:pPr>
      <w:r w:rsidRPr="00EB200A">
        <w:rPr>
          <w:rFonts w:ascii="Arial" w:hAnsi="Arial" w:cs="Arial"/>
          <w:b/>
          <w:bCs/>
          <w:spacing w:val="-3"/>
          <w:sz w:val="20"/>
          <w:szCs w:val="20"/>
          <w:rPrChange w:id="2008" w:author="mnuñez" w:date="2015-09-09T10:56:00Z">
            <w:rPr>
              <w:rFonts w:ascii="Arial" w:hAnsi="Arial" w:cs="Arial"/>
              <w:b/>
              <w:bCs/>
              <w:spacing w:val="-3"/>
              <w:sz w:val="20"/>
              <w:szCs w:val="20"/>
            </w:rPr>
          </w:rPrChange>
        </w:rPr>
        <w:t>Artículo 477</w:t>
      </w:r>
      <w:r w:rsidRPr="00EB200A">
        <w:rPr>
          <w:rFonts w:ascii="Arial" w:hAnsi="Arial" w:cs="Arial"/>
          <w:spacing w:val="-3"/>
          <w:sz w:val="20"/>
          <w:szCs w:val="20"/>
          <w:rPrChange w:id="2009" w:author="mnuñez" w:date="2015-09-09T10:56:00Z">
            <w:rPr>
              <w:rFonts w:ascii="Arial" w:hAnsi="Arial" w:cs="Arial"/>
              <w:spacing w:val="-3"/>
              <w:sz w:val="20"/>
              <w:szCs w:val="20"/>
            </w:rPr>
          </w:rPrChange>
        </w:rPr>
        <w:t>.</w:t>
      </w:r>
      <w:r w:rsidRPr="00EB200A">
        <w:rPr>
          <w:rFonts w:ascii="Arial" w:hAnsi="Arial" w:cs="Arial"/>
          <w:spacing w:val="-3"/>
          <w:sz w:val="20"/>
          <w:szCs w:val="20"/>
          <w:rPrChange w:id="2010" w:author="mnuñez" w:date="2015-09-09T10:56:00Z">
            <w:rPr>
              <w:rFonts w:ascii="Arial" w:hAnsi="Arial" w:cs="Arial"/>
              <w:spacing w:val="-3"/>
              <w:sz w:val="20"/>
              <w:szCs w:val="20"/>
            </w:rPr>
          </w:rPrChange>
        </w:rPr>
        <w:noBreakHyphen/>
        <w:t xml:space="preserve"> No basta el dicho de la madre para excluir de la paternidad al marido. Mientras que éste viva, únicamente él podrá reclamar contra la filiación del hijo concebido durante el matrimonio. </w:t>
      </w:r>
    </w:p>
    <w:p w:rsidR="00441699" w:rsidRPr="00EB200A" w:rsidRDefault="00441699">
      <w:pPr>
        <w:tabs>
          <w:tab w:val="left" w:pos="-720"/>
        </w:tabs>
        <w:suppressAutoHyphens/>
        <w:jc w:val="both"/>
        <w:rPr>
          <w:rFonts w:ascii="Arial" w:hAnsi="Arial" w:cs="Arial"/>
          <w:spacing w:val="-3"/>
          <w:sz w:val="20"/>
          <w:szCs w:val="20"/>
          <w:rPrChange w:id="2011" w:author="mnuñez" w:date="2015-09-09T10:56:00Z">
            <w:rPr>
              <w:rFonts w:ascii="Arial" w:hAnsi="Arial" w:cs="Arial"/>
              <w:spacing w:val="-3"/>
              <w:sz w:val="20"/>
              <w:szCs w:val="20"/>
            </w:rPr>
          </w:rPrChange>
        </w:rPr>
      </w:pPr>
      <w:r w:rsidRPr="00EB200A">
        <w:rPr>
          <w:rFonts w:ascii="Arial" w:hAnsi="Arial" w:cs="Arial"/>
          <w:spacing w:val="-3"/>
          <w:sz w:val="20"/>
          <w:szCs w:val="20"/>
          <w:rPrChange w:id="20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13" w:author="mnuñez" w:date="2015-09-09T10:56:00Z">
            <w:rPr>
              <w:rFonts w:ascii="Arial" w:hAnsi="Arial" w:cs="Arial"/>
              <w:spacing w:val="-3"/>
              <w:sz w:val="20"/>
              <w:szCs w:val="20"/>
            </w:rPr>
          </w:rPrChange>
        </w:rPr>
      </w:pPr>
      <w:r w:rsidRPr="00EB200A">
        <w:rPr>
          <w:rFonts w:ascii="Arial" w:hAnsi="Arial" w:cs="Arial"/>
          <w:b/>
          <w:bCs/>
          <w:spacing w:val="-3"/>
          <w:sz w:val="20"/>
          <w:szCs w:val="20"/>
          <w:rPrChange w:id="2014" w:author="mnuñez" w:date="2015-09-09T10:56:00Z">
            <w:rPr>
              <w:rFonts w:ascii="Arial" w:hAnsi="Arial" w:cs="Arial"/>
              <w:b/>
              <w:bCs/>
              <w:spacing w:val="-3"/>
              <w:sz w:val="20"/>
              <w:szCs w:val="20"/>
            </w:rPr>
          </w:rPrChange>
        </w:rPr>
        <w:t>Artículo 478</w:t>
      </w:r>
      <w:r w:rsidRPr="00EB200A">
        <w:rPr>
          <w:rFonts w:ascii="Arial" w:hAnsi="Arial" w:cs="Arial"/>
          <w:spacing w:val="-3"/>
          <w:sz w:val="20"/>
          <w:szCs w:val="20"/>
          <w:rPrChange w:id="2015" w:author="mnuñez" w:date="2015-09-09T10:56:00Z">
            <w:rPr>
              <w:rFonts w:ascii="Arial" w:hAnsi="Arial" w:cs="Arial"/>
              <w:spacing w:val="-3"/>
              <w:sz w:val="20"/>
              <w:szCs w:val="20"/>
            </w:rPr>
          </w:rPrChange>
        </w:rPr>
        <w:t>.</w:t>
      </w:r>
      <w:r w:rsidRPr="00EB200A">
        <w:rPr>
          <w:rFonts w:ascii="Arial" w:hAnsi="Arial" w:cs="Arial"/>
          <w:spacing w:val="-3"/>
          <w:sz w:val="20"/>
          <w:szCs w:val="20"/>
          <w:rPrChange w:id="2016" w:author="mnuñez" w:date="2015-09-09T10:56:00Z">
            <w:rPr>
              <w:rFonts w:ascii="Arial" w:hAnsi="Arial" w:cs="Arial"/>
              <w:spacing w:val="-3"/>
              <w:sz w:val="20"/>
              <w:szCs w:val="20"/>
            </w:rPr>
          </w:rPrChange>
        </w:rPr>
        <w:noBreakHyphen/>
        <w:t xml:space="preserve"> Las acciones civiles que se intenten contra el hijo por los bienes que ha adquirido durante su estado de hijo nacido de matrimonio, aunque después resulte no serlo, se sujetarán a las reglas comunes para la usucapión. </w:t>
      </w:r>
    </w:p>
    <w:p w:rsidR="00441699" w:rsidRPr="00EB200A" w:rsidRDefault="00441699">
      <w:pPr>
        <w:tabs>
          <w:tab w:val="left" w:pos="-720"/>
        </w:tabs>
        <w:suppressAutoHyphens/>
        <w:jc w:val="both"/>
        <w:rPr>
          <w:rFonts w:ascii="Arial" w:hAnsi="Arial" w:cs="Arial"/>
          <w:spacing w:val="-3"/>
          <w:sz w:val="20"/>
          <w:szCs w:val="20"/>
          <w:rPrChange w:id="20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18" w:author="mnuñez" w:date="2015-09-09T10:56:00Z">
            <w:rPr>
              <w:rFonts w:ascii="Arial" w:hAnsi="Arial" w:cs="Arial"/>
              <w:spacing w:val="-3"/>
              <w:sz w:val="20"/>
              <w:szCs w:val="20"/>
            </w:rPr>
          </w:rPrChange>
        </w:rPr>
      </w:pPr>
      <w:r w:rsidRPr="00EB200A">
        <w:rPr>
          <w:rFonts w:ascii="Arial" w:hAnsi="Arial" w:cs="Arial"/>
          <w:b/>
          <w:bCs/>
          <w:spacing w:val="-3"/>
          <w:sz w:val="20"/>
          <w:szCs w:val="20"/>
          <w:rPrChange w:id="2019" w:author="mnuñez" w:date="2015-09-09T10:56:00Z">
            <w:rPr>
              <w:rFonts w:ascii="Arial" w:hAnsi="Arial" w:cs="Arial"/>
              <w:b/>
              <w:bCs/>
              <w:spacing w:val="-3"/>
              <w:sz w:val="20"/>
              <w:szCs w:val="20"/>
            </w:rPr>
          </w:rPrChange>
        </w:rPr>
        <w:t>Artículo 479</w:t>
      </w:r>
      <w:r w:rsidRPr="00EB200A">
        <w:rPr>
          <w:rFonts w:ascii="Arial" w:hAnsi="Arial" w:cs="Arial"/>
          <w:spacing w:val="-3"/>
          <w:sz w:val="20"/>
          <w:szCs w:val="20"/>
          <w:rPrChange w:id="2020" w:author="mnuñez" w:date="2015-09-09T10:56:00Z">
            <w:rPr>
              <w:rFonts w:ascii="Arial" w:hAnsi="Arial" w:cs="Arial"/>
              <w:spacing w:val="-3"/>
              <w:sz w:val="20"/>
              <w:szCs w:val="20"/>
            </w:rPr>
          </w:rPrChange>
        </w:rPr>
        <w:t>.</w:t>
      </w:r>
      <w:r w:rsidRPr="00EB200A">
        <w:rPr>
          <w:rFonts w:ascii="Arial" w:hAnsi="Arial" w:cs="Arial"/>
          <w:spacing w:val="-3"/>
          <w:sz w:val="20"/>
          <w:szCs w:val="20"/>
          <w:rPrChange w:id="2021" w:author="mnuñez" w:date="2015-09-09T10:56:00Z">
            <w:rPr>
              <w:rFonts w:ascii="Arial" w:hAnsi="Arial" w:cs="Arial"/>
              <w:spacing w:val="-3"/>
              <w:sz w:val="20"/>
              <w:szCs w:val="20"/>
            </w:rPr>
          </w:rPrChange>
        </w:rPr>
        <w:noBreakHyphen/>
        <w:t xml:space="preserve"> La acción que compete al hijo para reclamar su estado, es imprescriptible para él y sus descendientes. </w:t>
      </w:r>
    </w:p>
    <w:p w:rsidR="00441699" w:rsidRPr="00EB200A" w:rsidRDefault="00441699">
      <w:pPr>
        <w:tabs>
          <w:tab w:val="left" w:pos="-720"/>
        </w:tabs>
        <w:suppressAutoHyphens/>
        <w:jc w:val="both"/>
        <w:rPr>
          <w:rFonts w:ascii="Arial" w:hAnsi="Arial" w:cs="Arial"/>
          <w:spacing w:val="-3"/>
          <w:sz w:val="20"/>
          <w:szCs w:val="20"/>
          <w:rPrChange w:id="20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23" w:author="mnuñez" w:date="2015-09-09T10:56:00Z">
            <w:rPr>
              <w:rFonts w:ascii="Arial" w:hAnsi="Arial" w:cs="Arial"/>
              <w:spacing w:val="-3"/>
              <w:sz w:val="20"/>
              <w:szCs w:val="20"/>
            </w:rPr>
          </w:rPrChange>
        </w:rPr>
      </w:pPr>
      <w:r w:rsidRPr="00EB200A">
        <w:rPr>
          <w:rFonts w:ascii="Arial" w:hAnsi="Arial" w:cs="Arial"/>
          <w:b/>
          <w:bCs/>
          <w:spacing w:val="-3"/>
          <w:sz w:val="20"/>
          <w:szCs w:val="20"/>
          <w:rPrChange w:id="2024" w:author="mnuñez" w:date="2015-09-09T10:56:00Z">
            <w:rPr>
              <w:rFonts w:ascii="Arial" w:hAnsi="Arial" w:cs="Arial"/>
              <w:b/>
              <w:bCs/>
              <w:spacing w:val="-3"/>
              <w:sz w:val="20"/>
              <w:szCs w:val="20"/>
            </w:rPr>
          </w:rPrChange>
        </w:rPr>
        <w:t>Artículo 480</w:t>
      </w:r>
      <w:r w:rsidRPr="00EB200A">
        <w:rPr>
          <w:rFonts w:ascii="Arial" w:hAnsi="Arial" w:cs="Arial"/>
          <w:spacing w:val="-3"/>
          <w:sz w:val="20"/>
          <w:szCs w:val="20"/>
          <w:rPrChange w:id="2025" w:author="mnuñez" w:date="2015-09-09T10:56:00Z">
            <w:rPr>
              <w:rFonts w:ascii="Arial" w:hAnsi="Arial" w:cs="Arial"/>
              <w:spacing w:val="-3"/>
              <w:sz w:val="20"/>
              <w:szCs w:val="20"/>
            </w:rPr>
          </w:rPrChange>
        </w:rPr>
        <w:t>.</w:t>
      </w:r>
      <w:r w:rsidRPr="00EB200A">
        <w:rPr>
          <w:rFonts w:ascii="Arial" w:hAnsi="Arial" w:cs="Arial"/>
          <w:spacing w:val="-3"/>
          <w:sz w:val="20"/>
          <w:szCs w:val="20"/>
          <w:rPrChange w:id="2026" w:author="mnuñez" w:date="2015-09-09T10:56:00Z">
            <w:rPr>
              <w:rFonts w:ascii="Arial" w:hAnsi="Arial" w:cs="Arial"/>
              <w:spacing w:val="-3"/>
              <w:sz w:val="20"/>
              <w:szCs w:val="20"/>
            </w:rPr>
          </w:rPrChange>
        </w:rPr>
        <w:noBreakHyphen/>
        <w:t xml:space="preserve"> Los demás herederos del hijo podrán intentar la acción de que trata el artículo anterior: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027" w:author="mnuñez" w:date="2015-09-09T10:56:00Z">
            <w:rPr>
              <w:rFonts w:ascii="Arial" w:hAnsi="Arial" w:cs="Arial"/>
              <w:spacing w:val="-3"/>
              <w:sz w:val="20"/>
              <w:szCs w:val="20"/>
            </w:rPr>
          </w:rPrChange>
        </w:rPr>
      </w:pPr>
    </w:p>
    <w:p w:rsidR="00441699" w:rsidRPr="00EB200A" w:rsidRDefault="00441699" w:rsidP="006A6E15">
      <w:pPr>
        <w:numPr>
          <w:ilvl w:val="0"/>
          <w:numId w:val="50"/>
        </w:numPr>
        <w:tabs>
          <w:tab w:val="clear" w:pos="1444"/>
          <w:tab w:val="left" w:pos="-720"/>
          <w:tab w:val="left" w:pos="0"/>
          <w:tab w:val="left" w:pos="142"/>
        </w:tabs>
        <w:suppressAutoHyphens/>
        <w:ind w:left="0" w:firstLine="0"/>
        <w:jc w:val="both"/>
        <w:rPr>
          <w:rFonts w:ascii="Arial" w:hAnsi="Arial" w:cs="Arial"/>
          <w:spacing w:val="-3"/>
          <w:sz w:val="20"/>
          <w:szCs w:val="20"/>
          <w:rPrChange w:id="2028" w:author="mnuñez" w:date="2015-09-09T10:56:00Z">
            <w:rPr>
              <w:rFonts w:ascii="Arial" w:hAnsi="Arial" w:cs="Arial"/>
              <w:spacing w:val="-3"/>
              <w:sz w:val="20"/>
              <w:szCs w:val="20"/>
            </w:rPr>
          </w:rPrChange>
        </w:rPr>
      </w:pPr>
      <w:r w:rsidRPr="00EB200A">
        <w:rPr>
          <w:rFonts w:ascii="Arial" w:hAnsi="Arial" w:cs="Arial"/>
          <w:spacing w:val="-3"/>
          <w:sz w:val="20"/>
          <w:szCs w:val="20"/>
          <w:rPrChange w:id="2029" w:author="mnuñez" w:date="2015-09-09T10:56:00Z">
            <w:rPr>
              <w:rFonts w:ascii="Arial" w:hAnsi="Arial" w:cs="Arial"/>
              <w:spacing w:val="-3"/>
              <w:sz w:val="20"/>
              <w:szCs w:val="20"/>
            </w:rPr>
          </w:rPrChange>
        </w:rPr>
        <w:t xml:space="preserve"> Si el hijo ha muerto antes de cumplir veinticinco años; y</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030" w:author="mnuñez" w:date="2015-09-09T10:56:00Z">
            <w:rPr>
              <w:rFonts w:ascii="Arial" w:hAnsi="Arial" w:cs="Arial"/>
              <w:spacing w:val="-3"/>
              <w:sz w:val="20"/>
              <w:szCs w:val="20"/>
            </w:rPr>
          </w:rPrChange>
        </w:rPr>
      </w:pPr>
    </w:p>
    <w:p w:rsidR="00441699" w:rsidRPr="00EB200A" w:rsidRDefault="00441699" w:rsidP="006A6E15">
      <w:pPr>
        <w:numPr>
          <w:ilvl w:val="0"/>
          <w:numId w:val="50"/>
        </w:numPr>
        <w:tabs>
          <w:tab w:val="clear" w:pos="1444"/>
          <w:tab w:val="left" w:pos="-720"/>
          <w:tab w:val="left" w:pos="0"/>
          <w:tab w:val="left" w:pos="284"/>
        </w:tabs>
        <w:suppressAutoHyphens/>
        <w:ind w:left="0" w:firstLine="0"/>
        <w:jc w:val="both"/>
        <w:rPr>
          <w:rFonts w:ascii="Arial" w:hAnsi="Arial" w:cs="Arial"/>
          <w:spacing w:val="-3"/>
          <w:sz w:val="20"/>
          <w:szCs w:val="20"/>
          <w:rPrChange w:id="2031" w:author="mnuñez" w:date="2015-09-09T10:56:00Z">
            <w:rPr>
              <w:rFonts w:ascii="Arial" w:hAnsi="Arial" w:cs="Arial"/>
              <w:spacing w:val="-3"/>
              <w:sz w:val="20"/>
              <w:szCs w:val="20"/>
            </w:rPr>
          </w:rPrChange>
        </w:rPr>
      </w:pPr>
      <w:r w:rsidRPr="00EB200A">
        <w:rPr>
          <w:rFonts w:ascii="Arial" w:hAnsi="Arial" w:cs="Arial"/>
          <w:spacing w:val="-3"/>
          <w:sz w:val="20"/>
          <w:szCs w:val="20"/>
          <w:rPrChange w:id="2032" w:author="mnuñez" w:date="2015-09-09T10:56:00Z">
            <w:rPr>
              <w:rFonts w:ascii="Arial" w:hAnsi="Arial" w:cs="Arial"/>
              <w:spacing w:val="-3"/>
              <w:sz w:val="20"/>
              <w:szCs w:val="20"/>
            </w:rPr>
          </w:rPrChange>
        </w:rPr>
        <w:t xml:space="preserve">Si el hijo cayó en demencia antes de cumplir los veinticinco años y murió después en el mismo estado. </w:t>
      </w:r>
    </w:p>
    <w:p w:rsidR="00441699" w:rsidRPr="00EB200A" w:rsidRDefault="00441699">
      <w:pPr>
        <w:tabs>
          <w:tab w:val="left" w:pos="-720"/>
        </w:tabs>
        <w:suppressAutoHyphens/>
        <w:jc w:val="both"/>
        <w:rPr>
          <w:rFonts w:ascii="Arial" w:hAnsi="Arial" w:cs="Arial"/>
          <w:spacing w:val="-3"/>
          <w:sz w:val="20"/>
          <w:szCs w:val="20"/>
          <w:rPrChange w:id="2033" w:author="mnuñez" w:date="2015-09-09T10:56:00Z">
            <w:rPr>
              <w:rFonts w:ascii="Arial" w:hAnsi="Arial" w:cs="Arial"/>
              <w:spacing w:val="-3"/>
              <w:sz w:val="20"/>
              <w:szCs w:val="20"/>
            </w:rPr>
          </w:rPrChange>
        </w:rPr>
      </w:pPr>
      <w:r w:rsidRPr="00EB200A">
        <w:rPr>
          <w:rFonts w:ascii="Arial" w:hAnsi="Arial" w:cs="Arial"/>
          <w:spacing w:val="-3"/>
          <w:sz w:val="20"/>
          <w:szCs w:val="20"/>
          <w:rPrChange w:id="20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5" w:author="mnuñez" w:date="2015-09-09T10:56:00Z">
            <w:rPr>
              <w:rFonts w:ascii="Arial" w:hAnsi="Arial" w:cs="Arial"/>
              <w:spacing w:val="-3"/>
              <w:sz w:val="20"/>
              <w:szCs w:val="20"/>
            </w:rPr>
          </w:rPrChange>
        </w:rPr>
      </w:pPr>
      <w:r w:rsidRPr="00EB200A">
        <w:rPr>
          <w:rFonts w:ascii="Arial" w:hAnsi="Arial" w:cs="Arial"/>
          <w:b/>
          <w:bCs/>
          <w:spacing w:val="-3"/>
          <w:sz w:val="20"/>
          <w:szCs w:val="20"/>
          <w:rPrChange w:id="2036" w:author="mnuñez" w:date="2015-09-09T10:56:00Z">
            <w:rPr>
              <w:rFonts w:ascii="Arial" w:hAnsi="Arial" w:cs="Arial"/>
              <w:b/>
              <w:bCs/>
              <w:spacing w:val="-3"/>
              <w:sz w:val="20"/>
              <w:szCs w:val="20"/>
            </w:rPr>
          </w:rPrChange>
        </w:rPr>
        <w:t>Artículo 481</w:t>
      </w:r>
      <w:r w:rsidRPr="00EB200A">
        <w:rPr>
          <w:rFonts w:ascii="Arial" w:hAnsi="Arial" w:cs="Arial"/>
          <w:spacing w:val="-3"/>
          <w:sz w:val="20"/>
          <w:szCs w:val="20"/>
          <w:rPrChange w:id="2037" w:author="mnuñez" w:date="2015-09-09T10:56:00Z">
            <w:rPr>
              <w:rFonts w:ascii="Arial" w:hAnsi="Arial" w:cs="Arial"/>
              <w:spacing w:val="-3"/>
              <w:sz w:val="20"/>
              <w:szCs w:val="20"/>
            </w:rPr>
          </w:rPrChange>
        </w:rPr>
        <w:t>.</w:t>
      </w:r>
      <w:r w:rsidRPr="00EB200A">
        <w:rPr>
          <w:rFonts w:ascii="Arial" w:hAnsi="Arial" w:cs="Arial"/>
          <w:spacing w:val="-3"/>
          <w:sz w:val="20"/>
          <w:szCs w:val="20"/>
          <w:rPrChange w:id="2038" w:author="mnuñez" w:date="2015-09-09T10:56:00Z">
            <w:rPr>
              <w:rFonts w:ascii="Arial" w:hAnsi="Arial" w:cs="Arial"/>
              <w:spacing w:val="-3"/>
              <w:sz w:val="20"/>
              <w:szCs w:val="20"/>
            </w:rPr>
          </w:rPrChange>
        </w:rPr>
        <w:noBreakHyphen/>
        <w:t xml:space="preserve"> Los herederos podrán continuar la acción intentada por el hijo, a no ser que éste se hubiere desistido formalmente de ella o nada hubiere promovido judicialmente durante un año contado desde la última diligencia. También podrán contestar toda demanda que tenga por objeto disputarle la condición de hijo nacido de matrimonio.</w:t>
      </w:r>
    </w:p>
    <w:p w:rsidR="00441699" w:rsidRPr="00EB200A" w:rsidRDefault="00441699">
      <w:pPr>
        <w:tabs>
          <w:tab w:val="left" w:pos="-720"/>
        </w:tabs>
        <w:suppressAutoHyphens/>
        <w:jc w:val="both"/>
        <w:rPr>
          <w:rFonts w:ascii="Arial" w:hAnsi="Arial" w:cs="Arial"/>
          <w:spacing w:val="-3"/>
          <w:sz w:val="20"/>
          <w:szCs w:val="20"/>
          <w:rPrChange w:id="20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40" w:author="mnuñez" w:date="2015-09-09T10:56:00Z">
            <w:rPr>
              <w:rFonts w:ascii="Arial" w:hAnsi="Arial" w:cs="Arial"/>
              <w:spacing w:val="-3"/>
              <w:sz w:val="20"/>
              <w:szCs w:val="20"/>
            </w:rPr>
          </w:rPrChange>
        </w:rPr>
      </w:pPr>
      <w:r w:rsidRPr="00EB200A">
        <w:rPr>
          <w:rFonts w:ascii="Arial" w:hAnsi="Arial" w:cs="Arial"/>
          <w:spacing w:val="-3"/>
          <w:sz w:val="20"/>
          <w:szCs w:val="20"/>
          <w:rPrChange w:id="2041" w:author="mnuñez" w:date="2015-09-09T10:56:00Z">
            <w:rPr>
              <w:rFonts w:ascii="Arial" w:hAnsi="Arial" w:cs="Arial"/>
              <w:spacing w:val="-3"/>
              <w:sz w:val="20"/>
              <w:szCs w:val="20"/>
            </w:rPr>
          </w:rPrChange>
        </w:rPr>
        <w:t xml:space="preserve">Siempre que la presunción de hijo de matrimonio fuere impugnada en juicio, durante su menor edad, el juez nombrará un tutor interino que lo defienda. En dicho juicio será oída la madre. </w:t>
      </w:r>
    </w:p>
    <w:p w:rsidR="00441699" w:rsidRPr="00EB200A" w:rsidRDefault="00441699">
      <w:pPr>
        <w:tabs>
          <w:tab w:val="left" w:pos="-720"/>
        </w:tabs>
        <w:suppressAutoHyphens/>
        <w:jc w:val="both"/>
        <w:rPr>
          <w:rFonts w:ascii="Arial" w:hAnsi="Arial" w:cs="Arial"/>
          <w:spacing w:val="-3"/>
          <w:sz w:val="20"/>
          <w:szCs w:val="20"/>
          <w:rPrChange w:id="20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43" w:author="mnuñez" w:date="2015-09-09T10:56:00Z">
            <w:rPr>
              <w:rFonts w:ascii="Arial" w:hAnsi="Arial" w:cs="Arial"/>
              <w:spacing w:val="-3"/>
              <w:sz w:val="20"/>
              <w:szCs w:val="20"/>
            </w:rPr>
          </w:rPrChange>
        </w:rPr>
      </w:pPr>
      <w:r w:rsidRPr="00EB200A">
        <w:rPr>
          <w:rFonts w:ascii="Arial" w:hAnsi="Arial" w:cs="Arial"/>
          <w:b/>
          <w:bCs/>
          <w:spacing w:val="-3"/>
          <w:sz w:val="20"/>
          <w:szCs w:val="20"/>
          <w:rPrChange w:id="2044" w:author="mnuñez" w:date="2015-09-09T10:56:00Z">
            <w:rPr>
              <w:rFonts w:ascii="Arial" w:hAnsi="Arial" w:cs="Arial"/>
              <w:b/>
              <w:bCs/>
              <w:spacing w:val="-3"/>
              <w:sz w:val="20"/>
              <w:szCs w:val="20"/>
            </w:rPr>
          </w:rPrChange>
        </w:rPr>
        <w:t>Artículo 482</w:t>
      </w:r>
      <w:r w:rsidRPr="00EB200A">
        <w:rPr>
          <w:rFonts w:ascii="Arial" w:hAnsi="Arial" w:cs="Arial"/>
          <w:spacing w:val="-3"/>
          <w:sz w:val="20"/>
          <w:szCs w:val="20"/>
          <w:rPrChange w:id="2045" w:author="mnuñez" w:date="2015-09-09T10:56:00Z">
            <w:rPr>
              <w:rFonts w:ascii="Arial" w:hAnsi="Arial" w:cs="Arial"/>
              <w:spacing w:val="-3"/>
              <w:sz w:val="20"/>
              <w:szCs w:val="20"/>
            </w:rPr>
          </w:rPrChange>
        </w:rPr>
        <w:t>.</w:t>
      </w:r>
      <w:r w:rsidRPr="00EB200A">
        <w:rPr>
          <w:rFonts w:ascii="Arial" w:hAnsi="Arial" w:cs="Arial"/>
          <w:spacing w:val="-3"/>
          <w:sz w:val="20"/>
          <w:szCs w:val="20"/>
          <w:rPrChange w:id="2046" w:author="mnuñez" w:date="2015-09-09T10:56:00Z">
            <w:rPr>
              <w:rFonts w:ascii="Arial" w:hAnsi="Arial" w:cs="Arial"/>
              <w:spacing w:val="-3"/>
              <w:sz w:val="20"/>
              <w:szCs w:val="20"/>
            </w:rPr>
          </w:rPrChange>
        </w:rPr>
        <w:noBreakHyphen/>
        <w:t xml:space="preserve"> Los acreedores, legatarios y donatarios tendrán los mismos derechos que a los herederos conceden los dos Artículos anteriores, si el hijo no dejó bienes suficientes para pagarles. </w:t>
      </w:r>
    </w:p>
    <w:p w:rsidR="00441699" w:rsidRPr="00EB200A" w:rsidRDefault="00441699">
      <w:pPr>
        <w:tabs>
          <w:tab w:val="left" w:pos="-720"/>
        </w:tabs>
        <w:suppressAutoHyphens/>
        <w:jc w:val="both"/>
        <w:rPr>
          <w:rFonts w:ascii="Arial" w:hAnsi="Arial" w:cs="Arial"/>
          <w:spacing w:val="-3"/>
          <w:sz w:val="20"/>
          <w:szCs w:val="20"/>
          <w:rPrChange w:id="2047" w:author="mnuñez" w:date="2015-09-09T10:56:00Z">
            <w:rPr>
              <w:rFonts w:ascii="Arial" w:hAnsi="Arial" w:cs="Arial"/>
              <w:spacing w:val="-3"/>
              <w:sz w:val="20"/>
              <w:szCs w:val="20"/>
            </w:rPr>
          </w:rPrChange>
        </w:rPr>
      </w:pPr>
      <w:r w:rsidRPr="00EB200A">
        <w:rPr>
          <w:rFonts w:ascii="Arial" w:hAnsi="Arial" w:cs="Arial"/>
          <w:spacing w:val="-3"/>
          <w:sz w:val="20"/>
          <w:szCs w:val="20"/>
          <w:rPrChange w:id="20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9" w:author="mnuñez" w:date="2015-09-09T10:56:00Z">
            <w:rPr>
              <w:rFonts w:ascii="Arial" w:hAnsi="Arial" w:cs="Arial"/>
              <w:spacing w:val="-3"/>
              <w:sz w:val="20"/>
              <w:szCs w:val="20"/>
            </w:rPr>
          </w:rPrChange>
        </w:rPr>
      </w:pPr>
      <w:r w:rsidRPr="00EB200A">
        <w:rPr>
          <w:rFonts w:ascii="Arial" w:hAnsi="Arial" w:cs="Arial"/>
          <w:b/>
          <w:bCs/>
          <w:spacing w:val="-3"/>
          <w:sz w:val="20"/>
          <w:szCs w:val="20"/>
          <w:rPrChange w:id="2050" w:author="mnuñez" w:date="2015-09-09T10:56:00Z">
            <w:rPr>
              <w:rFonts w:ascii="Arial" w:hAnsi="Arial" w:cs="Arial"/>
              <w:b/>
              <w:bCs/>
              <w:spacing w:val="-3"/>
              <w:sz w:val="20"/>
              <w:szCs w:val="20"/>
            </w:rPr>
          </w:rPrChange>
        </w:rPr>
        <w:t>Artículo 483</w:t>
      </w:r>
      <w:r w:rsidRPr="00EB200A">
        <w:rPr>
          <w:rFonts w:ascii="Arial" w:hAnsi="Arial" w:cs="Arial"/>
          <w:spacing w:val="-3"/>
          <w:sz w:val="20"/>
          <w:szCs w:val="20"/>
          <w:rPrChange w:id="2051" w:author="mnuñez" w:date="2015-09-09T10:56:00Z">
            <w:rPr>
              <w:rFonts w:ascii="Arial" w:hAnsi="Arial" w:cs="Arial"/>
              <w:spacing w:val="-3"/>
              <w:sz w:val="20"/>
              <w:szCs w:val="20"/>
            </w:rPr>
          </w:rPrChange>
        </w:rPr>
        <w:t>.</w:t>
      </w:r>
      <w:r w:rsidRPr="00EB200A">
        <w:rPr>
          <w:rFonts w:ascii="Arial" w:hAnsi="Arial" w:cs="Arial"/>
          <w:spacing w:val="-3"/>
          <w:sz w:val="20"/>
          <w:szCs w:val="20"/>
          <w:rPrChange w:id="2052" w:author="mnuñez" w:date="2015-09-09T10:56:00Z">
            <w:rPr>
              <w:rFonts w:ascii="Arial" w:hAnsi="Arial" w:cs="Arial"/>
              <w:spacing w:val="-3"/>
              <w:sz w:val="20"/>
              <w:szCs w:val="20"/>
            </w:rPr>
          </w:rPrChange>
        </w:rPr>
        <w:noBreakHyphen/>
        <w:t xml:space="preserve"> Las acciones de que hablan los tres artículos que preceden, prescriben a los cuatro años contados desde el fallecimiento del hijo. </w:t>
      </w:r>
    </w:p>
    <w:p w:rsidR="00441699" w:rsidRPr="00EB200A" w:rsidRDefault="00441699">
      <w:pPr>
        <w:tabs>
          <w:tab w:val="left" w:pos="-720"/>
        </w:tabs>
        <w:suppressAutoHyphens/>
        <w:jc w:val="both"/>
        <w:rPr>
          <w:rFonts w:ascii="Arial" w:hAnsi="Arial" w:cs="Arial"/>
          <w:spacing w:val="-3"/>
          <w:sz w:val="20"/>
          <w:szCs w:val="20"/>
          <w:rPrChange w:id="2053" w:author="mnuñez" w:date="2015-09-09T10:56:00Z">
            <w:rPr>
              <w:rFonts w:ascii="Arial" w:hAnsi="Arial" w:cs="Arial"/>
              <w:spacing w:val="-3"/>
              <w:sz w:val="20"/>
              <w:szCs w:val="20"/>
            </w:rPr>
          </w:rPrChange>
        </w:rPr>
      </w:pPr>
      <w:r w:rsidRPr="00EB200A">
        <w:rPr>
          <w:rFonts w:ascii="Arial" w:hAnsi="Arial" w:cs="Arial"/>
          <w:spacing w:val="-3"/>
          <w:sz w:val="20"/>
          <w:szCs w:val="20"/>
          <w:rPrChange w:id="20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5" w:author="mnuñez" w:date="2015-09-09T10:56:00Z">
            <w:rPr>
              <w:rFonts w:ascii="Arial" w:hAnsi="Arial" w:cs="Arial"/>
              <w:spacing w:val="-3"/>
              <w:sz w:val="20"/>
              <w:szCs w:val="20"/>
            </w:rPr>
          </w:rPrChange>
        </w:rPr>
      </w:pPr>
      <w:r w:rsidRPr="00EB200A">
        <w:rPr>
          <w:rFonts w:ascii="Arial" w:hAnsi="Arial" w:cs="Arial"/>
          <w:b/>
          <w:bCs/>
          <w:spacing w:val="-3"/>
          <w:sz w:val="20"/>
          <w:szCs w:val="20"/>
          <w:rPrChange w:id="2056" w:author="mnuñez" w:date="2015-09-09T10:56:00Z">
            <w:rPr>
              <w:rFonts w:ascii="Arial" w:hAnsi="Arial" w:cs="Arial"/>
              <w:b/>
              <w:bCs/>
              <w:spacing w:val="-3"/>
              <w:sz w:val="20"/>
              <w:szCs w:val="20"/>
            </w:rPr>
          </w:rPrChange>
        </w:rPr>
        <w:t>Artículo 484</w:t>
      </w:r>
      <w:r w:rsidRPr="00EB200A">
        <w:rPr>
          <w:rFonts w:ascii="Arial" w:hAnsi="Arial" w:cs="Arial"/>
          <w:spacing w:val="-3"/>
          <w:sz w:val="20"/>
          <w:szCs w:val="20"/>
          <w:rPrChange w:id="2057" w:author="mnuñez" w:date="2015-09-09T10:56:00Z">
            <w:rPr>
              <w:rFonts w:ascii="Arial" w:hAnsi="Arial" w:cs="Arial"/>
              <w:spacing w:val="-3"/>
              <w:sz w:val="20"/>
              <w:szCs w:val="20"/>
            </w:rPr>
          </w:rPrChange>
        </w:rPr>
        <w:t>.</w:t>
      </w:r>
      <w:r w:rsidRPr="00EB200A">
        <w:rPr>
          <w:rFonts w:ascii="Arial" w:hAnsi="Arial" w:cs="Arial"/>
          <w:spacing w:val="-3"/>
          <w:sz w:val="20"/>
          <w:szCs w:val="20"/>
          <w:rPrChange w:id="2058" w:author="mnuñez" w:date="2015-09-09T10:56:00Z">
            <w:rPr>
              <w:rFonts w:ascii="Arial" w:hAnsi="Arial" w:cs="Arial"/>
              <w:spacing w:val="-3"/>
              <w:sz w:val="20"/>
              <w:szCs w:val="20"/>
            </w:rPr>
          </w:rPrChange>
        </w:rPr>
        <w:noBreakHyphen/>
        <w:t xml:space="preserve"> La posesión de estado de hijo nacido de matrimonio, no puede perderse sino por sentencia ejecutoriada, la cual admitirá los recursos que establezcan las leyes en los juicios de mayor interés. </w:t>
      </w:r>
    </w:p>
    <w:p w:rsidR="00441699" w:rsidRPr="00EB200A" w:rsidRDefault="00441699">
      <w:pPr>
        <w:tabs>
          <w:tab w:val="left" w:pos="-720"/>
        </w:tabs>
        <w:suppressAutoHyphens/>
        <w:jc w:val="both"/>
        <w:rPr>
          <w:rFonts w:ascii="Arial" w:hAnsi="Arial" w:cs="Arial"/>
          <w:spacing w:val="-3"/>
          <w:sz w:val="20"/>
          <w:szCs w:val="20"/>
          <w:rPrChange w:id="20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60" w:author="mnuñez" w:date="2015-09-09T10:56:00Z">
            <w:rPr>
              <w:rFonts w:ascii="Arial" w:hAnsi="Arial" w:cs="Arial"/>
              <w:spacing w:val="-3"/>
              <w:sz w:val="20"/>
              <w:szCs w:val="20"/>
            </w:rPr>
          </w:rPrChange>
        </w:rPr>
      </w:pPr>
      <w:r w:rsidRPr="00EB200A">
        <w:rPr>
          <w:rFonts w:ascii="Arial" w:hAnsi="Arial" w:cs="Arial"/>
          <w:b/>
          <w:bCs/>
          <w:spacing w:val="-3"/>
          <w:sz w:val="20"/>
          <w:szCs w:val="20"/>
          <w:rPrChange w:id="2061" w:author="mnuñez" w:date="2015-09-09T10:56:00Z">
            <w:rPr>
              <w:rFonts w:ascii="Arial" w:hAnsi="Arial" w:cs="Arial"/>
              <w:b/>
              <w:bCs/>
              <w:spacing w:val="-3"/>
              <w:sz w:val="20"/>
              <w:szCs w:val="20"/>
            </w:rPr>
          </w:rPrChange>
        </w:rPr>
        <w:t>Artículo 485</w:t>
      </w:r>
      <w:r w:rsidRPr="00EB200A">
        <w:rPr>
          <w:rFonts w:ascii="Arial" w:hAnsi="Arial" w:cs="Arial"/>
          <w:spacing w:val="-3"/>
          <w:sz w:val="20"/>
          <w:szCs w:val="20"/>
          <w:rPrChange w:id="2062" w:author="mnuñez" w:date="2015-09-09T10:56:00Z">
            <w:rPr>
              <w:rFonts w:ascii="Arial" w:hAnsi="Arial" w:cs="Arial"/>
              <w:spacing w:val="-3"/>
              <w:sz w:val="20"/>
              <w:szCs w:val="20"/>
            </w:rPr>
          </w:rPrChange>
        </w:rPr>
        <w:t>.</w:t>
      </w:r>
      <w:r w:rsidRPr="00EB200A">
        <w:rPr>
          <w:rFonts w:ascii="Arial" w:hAnsi="Arial" w:cs="Arial"/>
          <w:spacing w:val="-3"/>
          <w:sz w:val="20"/>
          <w:szCs w:val="20"/>
          <w:rPrChange w:id="2063" w:author="mnuñez" w:date="2015-09-09T10:56:00Z">
            <w:rPr>
              <w:rFonts w:ascii="Arial" w:hAnsi="Arial" w:cs="Arial"/>
              <w:spacing w:val="-3"/>
              <w:sz w:val="20"/>
              <w:szCs w:val="20"/>
            </w:rPr>
          </w:rPrChange>
        </w:rPr>
        <w:noBreakHyphen/>
        <w:t xml:space="preserve"> Si el que está en posesión de los derechos de padre o hijo fuere despojado de ellos o perturbado en su ejercicio, sin que preceda sentencia por la cual deba perderlos, podrá usar de las acciones que establecen las leyes para que se le ampare o restituya en la posesión. </w:t>
      </w:r>
    </w:p>
    <w:p w:rsidR="00441699" w:rsidRPr="00EB200A" w:rsidRDefault="00441699">
      <w:pPr>
        <w:tabs>
          <w:tab w:val="left" w:pos="-720"/>
        </w:tabs>
        <w:suppressAutoHyphens/>
        <w:jc w:val="both"/>
        <w:rPr>
          <w:rFonts w:ascii="Arial" w:hAnsi="Arial" w:cs="Arial"/>
          <w:spacing w:val="-3"/>
          <w:sz w:val="20"/>
          <w:szCs w:val="20"/>
          <w:rPrChange w:id="206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0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66"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20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68"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Filiaci￳n"/>
        </w:smartTagPr>
        <w:r w:rsidRPr="00EB200A">
          <w:rPr>
            <w:rFonts w:ascii="Arial" w:hAnsi="Arial" w:cs="Arial"/>
            <w:b/>
            <w:bCs/>
            <w:spacing w:val="-3"/>
            <w:sz w:val="20"/>
            <w:szCs w:val="20"/>
            <w:rPrChange w:id="2069" w:author="mnuñez" w:date="2015-09-09T10:56:00Z">
              <w:rPr>
                <w:rFonts w:ascii="Arial" w:hAnsi="Arial" w:cs="Arial"/>
                <w:b/>
                <w:bCs/>
                <w:spacing w:val="-3"/>
                <w:sz w:val="20"/>
                <w:szCs w:val="20"/>
              </w:rPr>
            </w:rPrChange>
          </w:rPr>
          <w:t>la Filiación</w:t>
        </w:r>
      </w:smartTag>
    </w:p>
    <w:p w:rsidR="00441699" w:rsidRPr="00EB200A" w:rsidRDefault="00441699">
      <w:pPr>
        <w:tabs>
          <w:tab w:val="left" w:pos="-720"/>
        </w:tabs>
        <w:suppressAutoHyphens/>
        <w:jc w:val="both"/>
        <w:rPr>
          <w:rFonts w:ascii="Arial" w:hAnsi="Arial" w:cs="Arial"/>
          <w:spacing w:val="-3"/>
          <w:sz w:val="20"/>
          <w:szCs w:val="20"/>
          <w:rPrChange w:id="20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71" w:author="mnuñez" w:date="2015-09-09T10:56:00Z">
            <w:rPr>
              <w:rFonts w:ascii="Arial" w:hAnsi="Arial" w:cs="Arial"/>
              <w:spacing w:val="-3"/>
              <w:sz w:val="20"/>
              <w:szCs w:val="20"/>
            </w:rPr>
          </w:rPrChange>
        </w:rPr>
      </w:pPr>
      <w:r w:rsidRPr="00EB200A">
        <w:rPr>
          <w:rFonts w:ascii="Arial" w:hAnsi="Arial" w:cs="Arial"/>
          <w:b/>
          <w:bCs/>
          <w:spacing w:val="-3"/>
          <w:sz w:val="20"/>
          <w:szCs w:val="20"/>
          <w:rPrChange w:id="2072" w:author="mnuñez" w:date="2015-09-09T10:56:00Z">
            <w:rPr>
              <w:rFonts w:ascii="Arial" w:hAnsi="Arial" w:cs="Arial"/>
              <w:b/>
              <w:bCs/>
              <w:spacing w:val="-3"/>
              <w:sz w:val="20"/>
              <w:szCs w:val="20"/>
            </w:rPr>
          </w:rPrChange>
        </w:rPr>
        <w:t>Artículo 486</w:t>
      </w:r>
      <w:r w:rsidRPr="00EB200A">
        <w:rPr>
          <w:rFonts w:ascii="Arial" w:hAnsi="Arial" w:cs="Arial"/>
          <w:spacing w:val="-3"/>
          <w:sz w:val="20"/>
          <w:szCs w:val="20"/>
          <w:rPrChange w:id="2073" w:author="mnuñez" w:date="2015-09-09T10:56:00Z">
            <w:rPr>
              <w:rFonts w:ascii="Arial" w:hAnsi="Arial" w:cs="Arial"/>
              <w:spacing w:val="-3"/>
              <w:sz w:val="20"/>
              <w:szCs w:val="20"/>
            </w:rPr>
          </w:rPrChange>
        </w:rPr>
        <w:t>.</w:t>
      </w:r>
      <w:r w:rsidRPr="00EB200A">
        <w:rPr>
          <w:rFonts w:ascii="Arial" w:hAnsi="Arial" w:cs="Arial"/>
          <w:spacing w:val="-3"/>
          <w:sz w:val="20"/>
          <w:szCs w:val="20"/>
          <w:rPrChange w:id="2074" w:author="mnuñez" w:date="2015-09-09T10:56:00Z">
            <w:rPr>
              <w:rFonts w:ascii="Arial" w:hAnsi="Arial" w:cs="Arial"/>
              <w:spacing w:val="-3"/>
              <w:sz w:val="20"/>
              <w:szCs w:val="20"/>
            </w:rPr>
          </w:rPrChange>
        </w:rPr>
        <w:noBreakHyphen/>
        <w:t xml:space="preserve"> El matrimonio subsecuente de los padres hace que se tenga como nacidos de matrimonio a los hijos habidos antes de su celebración. </w:t>
      </w:r>
    </w:p>
    <w:p w:rsidR="00441699" w:rsidRPr="00EB200A" w:rsidRDefault="00441699">
      <w:pPr>
        <w:tabs>
          <w:tab w:val="left" w:pos="-720"/>
        </w:tabs>
        <w:suppressAutoHyphens/>
        <w:jc w:val="both"/>
        <w:rPr>
          <w:rFonts w:ascii="Arial" w:hAnsi="Arial" w:cs="Arial"/>
          <w:spacing w:val="-3"/>
          <w:sz w:val="20"/>
          <w:szCs w:val="20"/>
          <w:rPrChange w:id="2075" w:author="mnuñez" w:date="2015-09-09T10:56:00Z">
            <w:rPr>
              <w:rFonts w:ascii="Arial" w:hAnsi="Arial" w:cs="Arial"/>
              <w:spacing w:val="-3"/>
              <w:sz w:val="20"/>
              <w:szCs w:val="20"/>
            </w:rPr>
          </w:rPrChange>
        </w:rPr>
      </w:pPr>
      <w:r w:rsidRPr="00EB200A">
        <w:rPr>
          <w:rFonts w:ascii="Arial" w:hAnsi="Arial" w:cs="Arial"/>
          <w:spacing w:val="-3"/>
          <w:sz w:val="20"/>
          <w:szCs w:val="20"/>
          <w:rPrChange w:id="20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7" w:author="mnuñez" w:date="2015-09-09T10:56:00Z">
            <w:rPr>
              <w:rFonts w:ascii="Arial" w:hAnsi="Arial" w:cs="Arial"/>
              <w:spacing w:val="-3"/>
              <w:sz w:val="20"/>
              <w:szCs w:val="20"/>
            </w:rPr>
          </w:rPrChange>
        </w:rPr>
      </w:pPr>
      <w:r w:rsidRPr="00EB200A">
        <w:rPr>
          <w:rFonts w:ascii="Arial" w:hAnsi="Arial" w:cs="Arial"/>
          <w:b/>
          <w:bCs/>
          <w:spacing w:val="-3"/>
          <w:sz w:val="20"/>
          <w:szCs w:val="20"/>
          <w:rPrChange w:id="2078" w:author="mnuñez" w:date="2015-09-09T10:56:00Z">
            <w:rPr>
              <w:rFonts w:ascii="Arial" w:hAnsi="Arial" w:cs="Arial"/>
              <w:b/>
              <w:bCs/>
              <w:spacing w:val="-3"/>
              <w:sz w:val="20"/>
              <w:szCs w:val="20"/>
            </w:rPr>
          </w:rPrChange>
        </w:rPr>
        <w:t>Artículo 487</w:t>
      </w:r>
      <w:r w:rsidRPr="00EB200A">
        <w:rPr>
          <w:rFonts w:ascii="Arial" w:hAnsi="Arial" w:cs="Arial"/>
          <w:spacing w:val="-3"/>
          <w:sz w:val="20"/>
          <w:szCs w:val="20"/>
          <w:rPrChange w:id="2079" w:author="mnuñez" w:date="2015-09-09T10:56:00Z">
            <w:rPr>
              <w:rFonts w:ascii="Arial" w:hAnsi="Arial" w:cs="Arial"/>
              <w:spacing w:val="-3"/>
              <w:sz w:val="20"/>
              <w:szCs w:val="20"/>
            </w:rPr>
          </w:rPrChange>
        </w:rPr>
        <w:t>.</w:t>
      </w:r>
      <w:r w:rsidRPr="00EB200A">
        <w:rPr>
          <w:rFonts w:ascii="Arial" w:hAnsi="Arial" w:cs="Arial"/>
          <w:spacing w:val="-3"/>
          <w:sz w:val="20"/>
          <w:szCs w:val="20"/>
          <w:rPrChange w:id="2080" w:author="mnuñez" w:date="2015-09-09T10:56:00Z">
            <w:rPr>
              <w:rFonts w:ascii="Arial" w:hAnsi="Arial" w:cs="Arial"/>
              <w:spacing w:val="-3"/>
              <w:sz w:val="20"/>
              <w:szCs w:val="20"/>
            </w:rPr>
          </w:rPrChange>
        </w:rPr>
        <w:noBreakHyphen/>
        <w:t xml:space="preserve"> Para que el hijo goce del derecho que le concede el Artículo que precede, los padres deben reconocerlo expresamente antes de la celebración del matrimonio, en el acto mismo de la celebración o durante él, haciendo en todo caso el reconocimiento ambos padres, junta o separadamente. </w:t>
      </w:r>
    </w:p>
    <w:p w:rsidR="00441699" w:rsidRPr="00EB200A" w:rsidRDefault="00441699">
      <w:pPr>
        <w:tabs>
          <w:tab w:val="left" w:pos="-720"/>
        </w:tabs>
        <w:suppressAutoHyphens/>
        <w:jc w:val="both"/>
        <w:rPr>
          <w:rFonts w:ascii="Arial" w:hAnsi="Arial" w:cs="Arial"/>
          <w:spacing w:val="-3"/>
          <w:sz w:val="20"/>
          <w:szCs w:val="20"/>
          <w:rPrChange w:id="2081" w:author="mnuñez" w:date="2015-09-09T10:56:00Z">
            <w:rPr>
              <w:rFonts w:ascii="Arial" w:hAnsi="Arial" w:cs="Arial"/>
              <w:spacing w:val="-3"/>
              <w:sz w:val="20"/>
              <w:szCs w:val="20"/>
            </w:rPr>
          </w:rPrChange>
        </w:rPr>
      </w:pPr>
      <w:r w:rsidRPr="00EB200A">
        <w:rPr>
          <w:rFonts w:ascii="Arial" w:hAnsi="Arial" w:cs="Arial"/>
          <w:spacing w:val="-3"/>
          <w:sz w:val="20"/>
          <w:szCs w:val="20"/>
          <w:rPrChange w:id="20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3" w:author="mnuñez" w:date="2015-09-09T10:56:00Z">
            <w:rPr>
              <w:rFonts w:ascii="Arial" w:hAnsi="Arial" w:cs="Arial"/>
              <w:spacing w:val="-3"/>
              <w:sz w:val="20"/>
              <w:szCs w:val="20"/>
            </w:rPr>
          </w:rPrChange>
        </w:rPr>
      </w:pPr>
      <w:r w:rsidRPr="00EB200A">
        <w:rPr>
          <w:rFonts w:ascii="Arial" w:hAnsi="Arial" w:cs="Arial"/>
          <w:b/>
          <w:bCs/>
          <w:spacing w:val="-3"/>
          <w:sz w:val="20"/>
          <w:szCs w:val="20"/>
          <w:rPrChange w:id="2084" w:author="mnuñez" w:date="2015-09-09T10:56:00Z">
            <w:rPr>
              <w:rFonts w:ascii="Arial" w:hAnsi="Arial" w:cs="Arial"/>
              <w:b/>
              <w:bCs/>
              <w:spacing w:val="-3"/>
              <w:sz w:val="20"/>
              <w:szCs w:val="20"/>
            </w:rPr>
          </w:rPrChange>
        </w:rPr>
        <w:t>Artículo 488</w:t>
      </w:r>
      <w:r w:rsidRPr="00EB200A">
        <w:rPr>
          <w:rFonts w:ascii="Arial" w:hAnsi="Arial" w:cs="Arial"/>
          <w:spacing w:val="-3"/>
          <w:sz w:val="20"/>
          <w:szCs w:val="20"/>
          <w:rPrChange w:id="2085" w:author="mnuñez" w:date="2015-09-09T10:56:00Z">
            <w:rPr>
              <w:rFonts w:ascii="Arial" w:hAnsi="Arial" w:cs="Arial"/>
              <w:spacing w:val="-3"/>
              <w:sz w:val="20"/>
              <w:szCs w:val="20"/>
            </w:rPr>
          </w:rPrChange>
        </w:rPr>
        <w:t>.</w:t>
      </w:r>
      <w:r w:rsidRPr="00EB200A">
        <w:rPr>
          <w:rFonts w:ascii="Arial" w:hAnsi="Arial" w:cs="Arial"/>
          <w:spacing w:val="-3"/>
          <w:sz w:val="20"/>
          <w:szCs w:val="20"/>
          <w:rPrChange w:id="2086" w:author="mnuñez" w:date="2015-09-09T10:56:00Z">
            <w:rPr>
              <w:rFonts w:ascii="Arial" w:hAnsi="Arial" w:cs="Arial"/>
              <w:spacing w:val="-3"/>
              <w:sz w:val="20"/>
              <w:szCs w:val="20"/>
            </w:rPr>
          </w:rPrChange>
        </w:rPr>
        <w:noBreakHyphen/>
        <w:t xml:space="preserve"> Aunque el reconocimiento sea posterior, los hijos adquieren todos sus derechos desde la época de su procreación. </w:t>
      </w:r>
    </w:p>
    <w:p w:rsidR="00441699" w:rsidRPr="00EB200A" w:rsidRDefault="00441699">
      <w:pPr>
        <w:tabs>
          <w:tab w:val="left" w:pos="-720"/>
        </w:tabs>
        <w:suppressAutoHyphens/>
        <w:jc w:val="both"/>
        <w:rPr>
          <w:rFonts w:ascii="Arial" w:hAnsi="Arial" w:cs="Arial"/>
          <w:spacing w:val="-3"/>
          <w:sz w:val="20"/>
          <w:szCs w:val="20"/>
          <w:rPrChange w:id="2087" w:author="mnuñez" w:date="2015-09-09T10:56:00Z">
            <w:rPr>
              <w:rFonts w:ascii="Arial" w:hAnsi="Arial" w:cs="Arial"/>
              <w:spacing w:val="-3"/>
              <w:sz w:val="20"/>
              <w:szCs w:val="20"/>
            </w:rPr>
          </w:rPrChange>
        </w:rPr>
      </w:pPr>
      <w:r w:rsidRPr="00EB200A">
        <w:rPr>
          <w:rFonts w:ascii="Arial" w:hAnsi="Arial" w:cs="Arial"/>
          <w:spacing w:val="-3"/>
          <w:sz w:val="20"/>
          <w:szCs w:val="20"/>
          <w:rPrChange w:id="20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9" w:author="mnuñez" w:date="2015-09-09T10:56:00Z">
            <w:rPr>
              <w:rFonts w:ascii="Arial" w:hAnsi="Arial" w:cs="Arial"/>
              <w:spacing w:val="-3"/>
              <w:sz w:val="20"/>
              <w:szCs w:val="20"/>
            </w:rPr>
          </w:rPrChange>
        </w:rPr>
      </w:pPr>
      <w:r w:rsidRPr="00EB200A">
        <w:rPr>
          <w:rFonts w:ascii="Arial" w:hAnsi="Arial" w:cs="Arial"/>
          <w:b/>
          <w:bCs/>
          <w:spacing w:val="-3"/>
          <w:sz w:val="20"/>
          <w:szCs w:val="20"/>
          <w:rPrChange w:id="2090" w:author="mnuñez" w:date="2015-09-09T10:56:00Z">
            <w:rPr>
              <w:rFonts w:ascii="Arial" w:hAnsi="Arial" w:cs="Arial"/>
              <w:b/>
              <w:bCs/>
              <w:spacing w:val="-3"/>
              <w:sz w:val="20"/>
              <w:szCs w:val="20"/>
            </w:rPr>
          </w:rPrChange>
        </w:rPr>
        <w:t>Artículo 489</w:t>
      </w:r>
      <w:r w:rsidRPr="00EB200A">
        <w:rPr>
          <w:rFonts w:ascii="Arial" w:hAnsi="Arial" w:cs="Arial"/>
          <w:spacing w:val="-3"/>
          <w:sz w:val="20"/>
          <w:szCs w:val="20"/>
          <w:rPrChange w:id="2091" w:author="mnuñez" w:date="2015-09-09T10:56:00Z">
            <w:rPr>
              <w:rFonts w:ascii="Arial" w:hAnsi="Arial" w:cs="Arial"/>
              <w:spacing w:val="-3"/>
              <w:sz w:val="20"/>
              <w:szCs w:val="20"/>
            </w:rPr>
          </w:rPrChange>
        </w:rPr>
        <w:t>.</w:t>
      </w:r>
      <w:r w:rsidRPr="00EB200A">
        <w:rPr>
          <w:rFonts w:ascii="Arial" w:hAnsi="Arial" w:cs="Arial"/>
          <w:spacing w:val="-3"/>
          <w:sz w:val="20"/>
          <w:szCs w:val="20"/>
          <w:rPrChange w:id="2092" w:author="mnuñez" w:date="2015-09-09T10:56:00Z">
            <w:rPr>
              <w:rFonts w:ascii="Arial" w:hAnsi="Arial" w:cs="Arial"/>
              <w:spacing w:val="-3"/>
              <w:sz w:val="20"/>
              <w:szCs w:val="20"/>
            </w:rPr>
          </w:rPrChange>
        </w:rPr>
        <w:noBreakHyphen/>
        <w:t xml:space="preserve"> Adquieren el derecho que les concede el Artículo 486 y los derechos que de ello se deriven, los descendientes de los hijos que hayan fallecido al celebrarse el matrimonio de sus padres. </w:t>
      </w:r>
    </w:p>
    <w:p w:rsidR="00441699" w:rsidRPr="00EB200A" w:rsidRDefault="00441699">
      <w:pPr>
        <w:tabs>
          <w:tab w:val="left" w:pos="-720"/>
        </w:tabs>
        <w:suppressAutoHyphens/>
        <w:jc w:val="both"/>
        <w:rPr>
          <w:rFonts w:ascii="Arial" w:hAnsi="Arial" w:cs="Arial"/>
          <w:spacing w:val="-3"/>
          <w:sz w:val="20"/>
          <w:szCs w:val="20"/>
          <w:rPrChange w:id="2093" w:author="mnuñez" w:date="2015-09-09T10:56:00Z">
            <w:rPr>
              <w:rFonts w:ascii="Arial" w:hAnsi="Arial" w:cs="Arial"/>
              <w:spacing w:val="-3"/>
              <w:sz w:val="20"/>
              <w:szCs w:val="20"/>
            </w:rPr>
          </w:rPrChange>
        </w:rPr>
      </w:pPr>
      <w:r w:rsidRPr="00EB200A">
        <w:rPr>
          <w:rFonts w:ascii="Arial" w:hAnsi="Arial" w:cs="Arial"/>
          <w:spacing w:val="-3"/>
          <w:sz w:val="20"/>
          <w:szCs w:val="20"/>
          <w:rPrChange w:id="2094" w:author="mnuñez" w:date="2015-09-09T10:56:00Z">
            <w:rPr>
              <w:rFonts w:ascii="Arial" w:hAnsi="Arial" w:cs="Arial"/>
              <w:spacing w:val="-3"/>
              <w:sz w:val="20"/>
              <w:szCs w:val="20"/>
            </w:rPr>
          </w:rPrChange>
        </w:rPr>
        <w:lastRenderedPageBreak/>
        <w:t xml:space="preserve"> </w:t>
      </w:r>
    </w:p>
    <w:p w:rsidR="00441699" w:rsidRPr="00EB200A" w:rsidRDefault="00441699">
      <w:pPr>
        <w:tabs>
          <w:tab w:val="left" w:pos="-720"/>
        </w:tabs>
        <w:suppressAutoHyphens/>
        <w:jc w:val="both"/>
        <w:rPr>
          <w:rFonts w:ascii="Arial" w:hAnsi="Arial" w:cs="Arial"/>
          <w:spacing w:val="-3"/>
          <w:sz w:val="20"/>
          <w:szCs w:val="20"/>
          <w:rPrChange w:id="2095" w:author="mnuñez" w:date="2015-09-09T10:56:00Z">
            <w:rPr>
              <w:rFonts w:ascii="Arial" w:hAnsi="Arial" w:cs="Arial"/>
              <w:spacing w:val="-3"/>
              <w:sz w:val="20"/>
              <w:szCs w:val="20"/>
            </w:rPr>
          </w:rPrChange>
        </w:rPr>
      </w:pPr>
      <w:r w:rsidRPr="00EB200A">
        <w:rPr>
          <w:rFonts w:ascii="Arial" w:hAnsi="Arial" w:cs="Arial"/>
          <w:b/>
          <w:bCs/>
          <w:spacing w:val="-3"/>
          <w:sz w:val="20"/>
          <w:szCs w:val="20"/>
          <w:rPrChange w:id="2096" w:author="mnuñez" w:date="2015-09-09T10:56:00Z">
            <w:rPr>
              <w:rFonts w:ascii="Arial" w:hAnsi="Arial" w:cs="Arial"/>
              <w:b/>
              <w:bCs/>
              <w:spacing w:val="-3"/>
              <w:sz w:val="20"/>
              <w:szCs w:val="20"/>
            </w:rPr>
          </w:rPrChange>
        </w:rPr>
        <w:t>Artículo 490</w:t>
      </w:r>
      <w:r w:rsidRPr="00EB200A">
        <w:rPr>
          <w:rFonts w:ascii="Arial" w:hAnsi="Arial" w:cs="Arial"/>
          <w:spacing w:val="-3"/>
          <w:sz w:val="20"/>
          <w:szCs w:val="20"/>
          <w:rPrChange w:id="2097" w:author="mnuñez" w:date="2015-09-09T10:56:00Z">
            <w:rPr>
              <w:rFonts w:ascii="Arial" w:hAnsi="Arial" w:cs="Arial"/>
              <w:spacing w:val="-3"/>
              <w:sz w:val="20"/>
              <w:szCs w:val="20"/>
            </w:rPr>
          </w:rPrChange>
        </w:rPr>
        <w:t>.</w:t>
      </w:r>
      <w:r w:rsidRPr="00EB200A">
        <w:rPr>
          <w:rFonts w:ascii="Arial" w:hAnsi="Arial" w:cs="Arial"/>
          <w:spacing w:val="-3"/>
          <w:sz w:val="20"/>
          <w:szCs w:val="20"/>
          <w:rPrChange w:id="2098" w:author="mnuñez" w:date="2015-09-09T10:56:00Z">
            <w:rPr>
              <w:rFonts w:ascii="Arial" w:hAnsi="Arial" w:cs="Arial"/>
              <w:spacing w:val="-3"/>
              <w:sz w:val="20"/>
              <w:szCs w:val="20"/>
            </w:rPr>
          </w:rPrChange>
        </w:rPr>
        <w:noBreakHyphen/>
        <w:t xml:space="preserve"> Adquieren también ese derecho los hijos no nacidos, si el padre al casarse declara que reconoce al hijo de quien la mujer está encinta, o que lo reconoce si aquélla estuviere embarazada. </w:t>
      </w:r>
    </w:p>
    <w:p w:rsidR="00441699" w:rsidRPr="00EB200A" w:rsidRDefault="00441699">
      <w:pPr>
        <w:tabs>
          <w:tab w:val="left" w:pos="-720"/>
        </w:tabs>
        <w:suppressAutoHyphens/>
        <w:jc w:val="both"/>
        <w:rPr>
          <w:rFonts w:ascii="Arial" w:hAnsi="Arial" w:cs="Arial"/>
          <w:spacing w:val="-3"/>
          <w:sz w:val="20"/>
          <w:szCs w:val="20"/>
          <w:rPrChange w:id="2099" w:author="mnuñez" w:date="2015-09-09T10:56:00Z">
            <w:rPr>
              <w:rFonts w:ascii="Arial" w:hAnsi="Arial" w:cs="Arial"/>
              <w:spacing w:val="-3"/>
              <w:sz w:val="20"/>
              <w:szCs w:val="20"/>
            </w:rPr>
          </w:rPrChange>
        </w:rPr>
      </w:pPr>
      <w:r w:rsidRPr="00EB200A">
        <w:rPr>
          <w:rFonts w:ascii="Arial" w:hAnsi="Arial" w:cs="Arial"/>
          <w:spacing w:val="-3"/>
          <w:sz w:val="20"/>
          <w:szCs w:val="20"/>
          <w:rPrChange w:id="21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1" w:author="mnuñez" w:date="2015-09-09T10:56:00Z">
            <w:rPr>
              <w:rFonts w:ascii="Arial" w:hAnsi="Arial" w:cs="Arial"/>
              <w:spacing w:val="-3"/>
              <w:sz w:val="20"/>
              <w:szCs w:val="20"/>
            </w:rPr>
          </w:rPrChange>
        </w:rPr>
      </w:pPr>
      <w:r w:rsidRPr="00EB200A">
        <w:rPr>
          <w:rFonts w:ascii="Arial" w:hAnsi="Arial" w:cs="Arial"/>
          <w:b/>
          <w:bCs/>
          <w:spacing w:val="-3"/>
          <w:sz w:val="20"/>
          <w:szCs w:val="20"/>
          <w:rPrChange w:id="2102" w:author="mnuñez" w:date="2015-09-09T10:56:00Z">
            <w:rPr>
              <w:rFonts w:ascii="Arial" w:hAnsi="Arial" w:cs="Arial"/>
              <w:b/>
              <w:bCs/>
              <w:spacing w:val="-3"/>
              <w:sz w:val="20"/>
              <w:szCs w:val="20"/>
            </w:rPr>
          </w:rPrChange>
        </w:rPr>
        <w:t>Artículo 491</w:t>
      </w:r>
      <w:r w:rsidRPr="00EB200A">
        <w:rPr>
          <w:rFonts w:ascii="Arial" w:hAnsi="Arial" w:cs="Arial"/>
          <w:spacing w:val="-3"/>
          <w:sz w:val="20"/>
          <w:szCs w:val="20"/>
          <w:rPrChange w:id="2103" w:author="mnuñez" w:date="2015-09-09T10:56:00Z">
            <w:rPr>
              <w:rFonts w:ascii="Arial" w:hAnsi="Arial" w:cs="Arial"/>
              <w:spacing w:val="-3"/>
              <w:sz w:val="20"/>
              <w:szCs w:val="20"/>
            </w:rPr>
          </w:rPrChange>
        </w:rPr>
        <w:t>.</w:t>
      </w:r>
      <w:r w:rsidRPr="00EB200A">
        <w:rPr>
          <w:rFonts w:ascii="Arial" w:hAnsi="Arial" w:cs="Arial"/>
          <w:spacing w:val="-3"/>
          <w:sz w:val="20"/>
          <w:szCs w:val="20"/>
          <w:rPrChange w:id="2104" w:author="mnuñez" w:date="2015-09-09T10:56:00Z">
            <w:rPr>
              <w:rFonts w:ascii="Arial" w:hAnsi="Arial" w:cs="Arial"/>
              <w:spacing w:val="-3"/>
              <w:sz w:val="20"/>
              <w:szCs w:val="20"/>
            </w:rPr>
          </w:rPrChange>
        </w:rPr>
        <w:noBreakHyphen/>
        <w:t xml:space="preserve"> La filiación de los hijos procreados fuera de matrimonio, sólo se establece por el reconocimiento voluntario hecho por los progenitores o por una sentencia que así lo declare. </w:t>
      </w:r>
    </w:p>
    <w:p w:rsidR="00441699" w:rsidRPr="00EB200A" w:rsidRDefault="00441699">
      <w:pPr>
        <w:tabs>
          <w:tab w:val="left" w:pos="-720"/>
        </w:tabs>
        <w:suppressAutoHyphens/>
        <w:jc w:val="both"/>
        <w:rPr>
          <w:rFonts w:ascii="Arial" w:hAnsi="Arial" w:cs="Arial"/>
          <w:spacing w:val="-3"/>
          <w:sz w:val="20"/>
          <w:szCs w:val="20"/>
          <w:rPrChange w:id="21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6" w:author="mnuñez" w:date="2015-09-09T10:56:00Z">
            <w:rPr>
              <w:rFonts w:ascii="Arial" w:hAnsi="Arial" w:cs="Arial"/>
              <w:spacing w:val="-3"/>
              <w:sz w:val="20"/>
              <w:szCs w:val="20"/>
            </w:rPr>
          </w:rPrChange>
        </w:rPr>
      </w:pPr>
      <w:r w:rsidRPr="00EB200A">
        <w:rPr>
          <w:rFonts w:ascii="Arial" w:hAnsi="Arial" w:cs="Arial"/>
          <w:spacing w:val="-3"/>
          <w:sz w:val="20"/>
          <w:szCs w:val="20"/>
          <w:rPrChange w:id="2107" w:author="mnuñez" w:date="2015-09-09T10:56:00Z">
            <w:rPr>
              <w:rFonts w:ascii="Arial" w:hAnsi="Arial" w:cs="Arial"/>
              <w:spacing w:val="-3"/>
              <w:sz w:val="20"/>
              <w:szCs w:val="20"/>
            </w:rPr>
          </w:rPrChange>
        </w:rPr>
        <w:t>Si dentro del procedimiento correspondiente se oferta una prueba científica a fin de acreditar la afiliación y el presunto progenitor se niega a proporcionar la muestra necesaria, se presumirá, salvo prueba en contrario, que es la madre o el padre.</w:t>
      </w:r>
    </w:p>
    <w:p w:rsidR="00441699" w:rsidRPr="00EB200A" w:rsidRDefault="00441699">
      <w:pPr>
        <w:tabs>
          <w:tab w:val="left" w:pos="-720"/>
        </w:tabs>
        <w:suppressAutoHyphens/>
        <w:jc w:val="both"/>
        <w:rPr>
          <w:rFonts w:ascii="Arial" w:hAnsi="Arial" w:cs="Arial"/>
          <w:spacing w:val="-3"/>
          <w:sz w:val="20"/>
          <w:szCs w:val="20"/>
          <w:rPrChange w:id="2108" w:author="mnuñez" w:date="2015-09-09T10:56:00Z">
            <w:rPr>
              <w:rFonts w:ascii="Arial" w:hAnsi="Arial" w:cs="Arial"/>
              <w:spacing w:val="-3"/>
              <w:sz w:val="20"/>
              <w:szCs w:val="20"/>
            </w:rPr>
          </w:rPrChange>
        </w:rPr>
      </w:pPr>
      <w:r w:rsidRPr="00EB200A">
        <w:rPr>
          <w:rFonts w:ascii="Arial" w:hAnsi="Arial" w:cs="Arial"/>
          <w:spacing w:val="-3"/>
          <w:sz w:val="20"/>
          <w:szCs w:val="20"/>
          <w:rPrChange w:id="21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10" w:author="mnuñez" w:date="2015-09-09T10:56:00Z">
            <w:rPr>
              <w:rFonts w:ascii="Arial" w:hAnsi="Arial" w:cs="Arial"/>
              <w:spacing w:val="-3"/>
              <w:sz w:val="20"/>
              <w:szCs w:val="20"/>
            </w:rPr>
          </w:rPrChange>
        </w:rPr>
      </w:pPr>
      <w:r w:rsidRPr="00EB200A">
        <w:rPr>
          <w:rFonts w:ascii="Arial" w:hAnsi="Arial" w:cs="Arial"/>
          <w:b/>
          <w:bCs/>
          <w:spacing w:val="-3"/>
          <w:sz w:val="20"/>
          <w:szCs w:val="20"/>
          <w:rPrChange w:id="2111" w:author="mnuñez" w:date="2015-09-09T10:56:00Z">
            <w:rPr>
              <w:rFonts w:ascii="Arial" w:hAnsi="Arial" w:cs="Arial"/>
              <w:b/>
              <w:bCs/>
              <w:spacing w:val="-3"/>
              <w:sz w:val="20"/>
              <w:szCs w:val="20"/>
            </w:rPr>
          </w:rPrChange>
        </w:rPr>
        <w:t>Artículo 492</w:t>
      </w:r>
      <w:r w:rsidRPr="00EB200A">
        <w:rPr>
          <w:rFonts w:ascii="Arial" w:hAnsi="Arial" w:cs="Arial"/>
          <w:spacing w:val="-3"/>
          <w:sz w:val="20"/>
          <w:szCs w:val="20"/>
          <w:rPrChange w:id="2112" w:author="mnuñez" w:date="2015-09-09T10:56:00Z">
            <w:rPr>
              <w:rFonts w:ascii="Arial" w:hAnsi="Arial" w:cs="Arial"/>
              <w:spacing w:val="-3"/>
              <w:sz w:val="20"/>
              <w:szCs w:val="20"/>
            </w:rPr>
          </w:rPrChange>
        </w:rPr>
        <w:t>.</w:t>
      </w:r>
      <w:r w:rsidRPr="00EB200A">
        <w:rPr>
          <w:rFonts w:ascii="Arial" w:hAnsi="Arial" w:cs="Arial"/>
          <w:spacing w:val="-3"/>
          <w:sz w:val="20"/>
          <w:szCs w:val="20"/>
          <w:rPrChange w:id="2113" w:author="mnuñez" w:date="2015-09-09T10:56:00Z">
            <w:rPr>
              <w:rFonts w:ascii="Arial" w:hAnsi="Arial" w:cs="Arial"/>
              <w:spacing w:val="-3"/>
              <w:sz w:val="20"/>
              <w:szCs w:val="20"/>
            </w:rPr>
          </w:rPrChange>
        </w:rPr>
        <w:noBreakHyphen/>
        <w:t xml:space="preserve"> Pueden reconocer a sus hijos, los que tengan la edad exigida para contraer matrimonio, más la edad del hijo que va a ser reconocido. </w:t>
      </w:r>
    </w:p>
    <w:p w:rsidR="00441699" w:rsidRPr="00EB200A" w:rsidRDefault="00441699">
      <w:pPr>
        <w:tabs>
          <w:tab w:val="left" w:pos="-720"/>
        </w:tabs>
        <w:suppressAutoHyphens/>
        <w:jc w:val="both"/>
        <w:rPr>
          <w:rFonts w:ascii="Arial" w:hAnsi="Arial" w:cs="Arial"/>
          <w:spacing w:val="-3"/>
          <w:sz w:val="20"/>
          <w:szCs w:val="20"/>
          <w:rPrChange w:id="21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15" w:author="mnuñez" w:date="2015-09-09T10:56:00Z">
            <w:rPr>
              <w:rFonts w:ascii="Arial" w:hAnsi="Arial" w:cs="Arial"/>
              <w:spacing w:val="-3"/>
              <w:sz w:val="20"/>
              <w:szCs w:val="20"/>
            </w:rPr>
          </w:rPrChange>
        </w:rPr>
      </w:pPr>
      <w:r w:rsidRPr="00EB200A">
        <w:rPr>
          <w:rFonts w:ascii="Arial" w:hAnsi="Arial" w:cs="Arial"/>
          <w:b/>
          <w:bCs/>
          <w:spacing w:val="-3"/>
          <w:sz w:val="20"/>
          <w:szCs w:val="20"/>
          <w:rPrChange w:id="2116" w:author="mnuñez" w:date="2015-09-09T10:56:00Z">
            <w:rPr>
              <w:rFonts w:ascii="Arial" w:hAnsi="Arial" w:cs="Arial"/>
              <w:b/>
              <w:bCs/>
              <w:spacing w:val="-3"/>
              <w:sz w:val="20"/>
              <w:szCs w:val="20"/>
            </w:rPr>
          </w:rPrChange>
        </w:rPr>
        <w:t>Artículo 493</w:t>
      </w:r>
      <w:r w:rsidRPr="00EB200A">
        <w:rPr>
          <w:rFonts w:ascii="Arial" w:hAnsi="Arial" w:cs="Arial"/>
          <w:spacing w:val="-3"/>
          <w:sz w:val="20"/>
          <w:szCs w:val="20"/>
          <w:rPrChange w:id="2117" w:author="mnuñez" w:date="2015-09-09T10:56:00Z">
            <w:rPr>
              <w:rFonts w:ascii="Arial" w:hAnsi="Arial" w:cs="Arial"/>
              <w:spacing w:val="-3"/>
              <w:sz w:val="20"/>
              <w:szCs w:val="20"/>
            </w:rPr>
          </w:rPrChange>
        </w:rPr>
        <w:t>.</w:t>
      </w:r>
      <w:r w:rsidRPr="00EB200A">
        <w:rPr>
          <w:rFonts w:ascii="Arial" w:hAnsi="Arial" w:cs="Arial"/>
          <w:spacing w:val="-3"/>
          <w:sz w:val="20"/>
          <w:szCs w:val="20"/>
          <w:rPrChange w:id="2118" w:author="mnuñez" w:date="2015-09-09T10:56:00Z">
            <w:rPr>
              <w:rFonts w:ascii="Arial" w:hAnsi="Arial" w:cs="Arial"/>
              <w:spacing w:val="-3"/>
              <w:sz w:val="20"/>
              <w:szCs w:val="20"/>
            </w:rPr>
          </w:rPrChange>
        </w:rPr>
        <w:noBreakHyphen/>
        <w:t xml:space="preserve"> El menor de edad podrá reconocer a sus hijos, sin el consentimiento de sus padres o tutores; pero tal reconocimiento no producirá efectos mientras no sea ratificado por el Consejo de Familia, quien deberá emitir su dictamen dentro de los sesenta días siguientes.</w:t>
      </w:r>
    </w:p>
    <w:p w:rsidR="00441699" w:rsidRPr="00EB200A" w:rsidRDefault="00441699">
      <w:pPr>
        <w:tabs>
          <w:tab w:val="left" w:pos="-720"/>
        </w:tabs>
        <w:suppressAutoHyphens/>
        <w:jc w:val="both"/>
        <w:rPr>
          <w:rFonts w:ascii="Arial" w:hAnsi="Arial" w:cs="Arial"/>
          <w:spacing w:val="-3"/>
          <w:sz w:val="20"/>
          <w:szCs w:val="20"/>
          <w:rPrChange w:id="2119" w:author="mnuñez" w:date="2015-09-09T10:56:00Z">
            <w:rPr>
              <w:rFonts w:ascii="Arial" w:hAnsi="Arial" w:cs="Arial"/>
              <w:spacing w:val="-3"/>
              <w:sz w:val="20"/>
              <w:szCs w:val="20"/>
            </w:rPr>
          </w:rPrChange>
        </w:rPr>
      </w:pPr>
      <w:r w:rsidRPr="00EB200A">
        <w:rPr>
          <w:rFonts w:ascii="Arial" w:hAnsi="Arial" w:cs="Arial"/>
          <w:spacing w:val="-3"/>
          <w:sz w:val="20"/>
          <w:szCs w:val="20"/>
          <w:rPrChange w:id="21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1" w:author="mnuñez" w:date="2015-09-09T10:56:00Z">
            <w:rPr>
              <w:rFonts w:ascii="Arial" w:hAnsi="Arial" w:cs="Arial"/>
              <w:spacing w:val="-3"/>
              <w:sz w:val="20"/>
              <w:szCs w:val="20"/>
            </w:rPr>
          </w:rPrChange>
        </w:rPr>
      </w:pPr>
      <w:r w:rsidRPr="00EB200A">
        <w:rPr>
          <w:rFonts w:ascii="Arial" w:hAnsi="Arial" w:cs="Arial"/>
          <w:spacing w:val="-3"/>
          <w:sz w:val="20"/>
          <w:szCs w:val="20"/>
          <w:rPrChange w:id="2122" w:author="mnuñez" w:date="2015-09-09T10:56:00Z">
            <w:rPr>
              <w:rFonts w:ascii="Arial" w:hAnsi="Arial" w:cs="Arial"/>
              <w:spacing w:val="-3"/>
              <w:sz w:val="20"/>
              <w:szCs w:val="20"/>
            </w:rPr>
          </w:rPrChange>
        </w:rPr>
        <w:t xml:space="preserve">El Oficial del Registro Civil ante quien se haga un reconocimiento por un menor de edad, deberá hacerlo saber al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123"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124" w:author="mnuñez" w:date="2015-09-09T10:56:00Z">
            <w:rPr>
              <w:rFonts w:ascii="Arial" w:hAnsi="Arial" w:cs="Arial"/>
              <w:spacing w:val="-3"/>
              <w:sz w:val="20"/>
              <w:szCs w:val="20"/>
            </w:rPr>
          </w:rPrChange>
        </w:rPr>
        <w:t xml:space="preserve"> dentro de los ocho días siguientes, apercibido que de no hacerlo se le aplicará una multa equivalente de cinco a cincuenta días de salarios mínimo general, incurriendo en igual pena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125"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126" w:author="mnuñez" w:date="2015-09-09T10:56:00Z">
            <w:rPr>
              <w:rFonts w:ascii="Arial" w:hAnsi="Arial" w:cs="Arial"/>
              <w:spacing w:val="-3"/>
              <w:sz w:val="20"/>
              <w:szCs w:val="20"/>
            </w:rPr>
          </w:rPrChange>
        </w:rPr>
        <w:t xml:space="preserve"> que, habiendo recibido el aviso o teniendo conocimiento del caso por cualquier otro medio, no exprese su conformidad o inconformidad con conocimiento de causa, para lo cual podrá tomar los informes y datos necesarios por sí o por medio del juez.</w:t>
      </w:r>
    </w:p>
    <w:p w:rsidR="00441699" w:rsidRPr="00EB200A" w:rsidRDefault="00441699">
      <w:pPr>
        <w:tabs>
          <w:tab w:val="left" w:pos="-720"/>
        </w:tabs>
        <w:suppressAutoHyphens/>
        <w:jc w:val="both"/>
        <w:rPr>
          <w:rFonts w:ascii="Arial" w:hAnsi="Arial" w:cs="Arial"/>
          <w:spacing w:val="-3"/>
          <w:sz w:val="20"/>
          <w:szCs w:val="20"/>
          <w:rPrChange w:id="21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28" w:author="mnuñez" w:date="2015-09-09T10:56:00Z">
            <w:rPr>
              <w:rFonts w:ascii="Arial" w:hAnsi="Arial" w:cs="Arial"/>
              <w:spacing w:val="-3"/>
              <w:sz w:val="20"/>
              <w:szCs w:val="20"/>
            </w:rPr>
          </w:rPrChange>
        </w:rPr>
      </w:pPr>
      <w:r w:rsidRPr="00EB200A">
        <w:rPr>
          <w:rFonts w:ascii="Arial" w:hAnsi="Arial" w:cs="Arial"/>
          <w:spacing w:val="-3"/>
          <w:sz w:val="20"/>
          <w:szCs w:val="20"/>
          <w:rPrChange w:id="2129" w:author="mnuñez" w:date="2015-09-09T10:56:00Z">
            <w:rPr>
              <w:rFonts w:ascii="Arial" w:hAnsi="Arial" w:cs="Arial"/>
              <w:spacing w:val="-3"/>
              <w:sz w:val="20"/>
              <w:szCs w:val="20"/>
            </w:rPr>
          </w:rPrChange>
        </w:rPr>
        <w:t xml:space="preserve">Si transcurrido el término de sesenta días, no se hubiere resuelto el caso por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13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131" w:author="mnuñez" w:date="2015-09-09T10:56:00Z">
            <w:rPr>
              <w:rFonts w:ascii="Arial" w:hAnsi="Arial" w:cs="Arial"/>
              <w:spacing w:val="-3"/>
              <w:sz w:val="20"/>
              <w:szCs w:val="20"/>
            </w:rPr>
          </w:rPrChange>
        </w:rPr>
        <w:t>, el Oficial del Registro Civil o cualquiera de los interesados podrán ocurrir al juez de la localidad a fin de que apremie al agente moroso, imponiéndole la pena que corresponda y señalando nuevo término, que no podrá exceder de treinta días, con el apercibimiento de ser destituido si nuevamente faltare al cumplimiento de su obligación, a cuyo efecto, llegado el caso, se pondrá en conocimiento del superior jerárquico para que haga efectiva esta sanción.</w:t>
      </w:r>
    </w:p>
    <w:p w:rsidR="00441699" w:rsidRPr="00EB200A" w:rsidRDefault="00441699">
      <w:pPr>
        <w:tabs>
          <w:tab w:val="left" w:pos="-720"/>
        </w:tabs>
        <w:suppressAutoHyphens/>
        <w:jc w:val="both"/>
        <w:rPr>
          <w:rFonts w:ascii="Arial" w:hAnsi="Arial" w:cs="Arial"/>
          <w:spacing w:val="-3"/>
          <w:sz w:val="20"/>
          <w:szCs w:val="20"/>
          <w:rPrChange w:id="21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33" w:author="mnuñez" w:date="2015-09-09T10:56:00Z">
            <w:rPr>
              <w:rFonts w:ascii="Arial" w:hAnsi="Arial" w:cs="Arial"/>
              <w:spacing w:val="-3"/>
              <w:sz w:val="20"/>
              <w:szCs w:val="20"/>
            </w:rPr>
          </w:rPrChange>
        </w:rPr>
      </w:pPr>
      <w:r w:rsidRPr="00EB200A">
        <w:rPr>
          <w:rFonts w:ascii="Arial" w:hAnsi="Arial" w:cs="Arial"/>
          <w:spacing w:val="-3"/>
          <w:sz w:val="20"/>
          <w:szCs w:val="20"/>
          <w:rPrChange w:id="2134" w:author="mnuñez" w:date="2015-09-09T10:56:00Z">
            <w:rPr>
              <w:rFonts w:ascii="Arial" w:hAnsi="Arial" w:cs="Arial"/>
              <w:spacing w:val="-3"/>
              <w:sz w:val="20"/>
              <w:szCs w:val="20"/>
            </w:rPr>
          </w:rPrChange>
        </w:rPr>
        <w:t>Los padres o tutores y cualquier otro interesado que pretenda objetar un reconocimiento, deberá hacerlo en juicio ordinario.</w:t>
      </w:r>
    </w:p>
    <w:p w:rsidR="00441699" w:rsidRPr="00EB200A" w:rsidRDefault="00441699">
      <w:pPr>
        <w:tabs>
          <w:tab w:val="left" w:pos="-720"/>
        </w:tabs>
        <w:suppressAutoHyphens/>
        <w:jc w:val="both"/>
        <w:rPr>
          <w:rFonts w:ascii="Arial" w:hAnsi="Arial" w:cs="Arial"/>
          <w:spacing w:val="-3"/>
          <w:sz w:val="20"/>
          <w:szCs w:val="20"/>
          <w:rPrChange w:id="21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36" w:author="mnuñez" w:date="2015-09-09T10:56:00Z">
            <w:rPr>
              <w:rFonts w:ascii="Arial" w:hAnsi="Arial" w:cs="Arial"/>
              <w:spacing w:val="-3"/>
              <w:sz w:val="20"/>
              <w:szCs w:val="20"/>
            </w:rPr>
          </w:rPrChange>
        </w:rPr>
      </w:pPr>
      <w:r w:rsidRPr="00EB200A">
        <w:rPr>
          <w:rFonts w:ascii="Arial" w:hAnsi="Arial" w:cs="Arial"/>
          <w:spacing w:val="-3"/>
          <w:sz w:val="20"/>
          <w:szCs w:val="20"/>
          <w:rPrChange w:id="2137" w:author="mnuñez" w:date="2015-09-09T10:56:00Z">
            <w:rPr>
              <w:rFonts w:ascii="Arial" w:hAnsi="Arial" w:cs="Arial"/>
              <w:spacing w:val="-3"/>
              <w:sz w:val="20"/>
              <w:szCs w:val="20"/>
            </w:rPr>
          </w:rPrChange>
        </w:rPr>
        <w:t xml:space="preserve">Si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138"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139" w:author="mnuñez" w:date="2015-09-09T10:56:00Z">
            <w:rPr>
              <w:rFonts w:ascii="Arial" w:hAnsi="Arial" w:cs="Arial"/>
              <w:spacing w:val="-3"/>
              <w:sz w:val="20"/>
              <w:szCs w:val="20"/>
            </w:rPr>
          </w:rPrChange>
        </w:rPr>
        <w:t xml:space="preserve"> se hubiere opuesto a la diligencia de reconocimiento, la oposición se tramitará en juicio ordinario ante el juez de Primera Instancia que corresponda, oyéndose a un tutor especial de quien haya hecho el reconocimiento. </w:t>
      </w:r>
    </w:p>
    <w:p w:rsidR="00441699" w:rsidRPr="00EB200A" w:rsidRDefault="00441699">
      <w:pPr>
        <w:tabs>
          <w:tab w:val="left" w:pos="-720"/>
        </w:tabs>
        <w:suppressAutoHyphens/>
        <w:jc w:val="both"/>
        <w:rPr>
          <w:rFonts w:ascii="Arial" w:hAnsi="Arial" w:cs="Arial"/>
          <w:spacing w:val="-3"/>
          <w:sz w:val="20"/>
          <w:szCs w:val="20"/>
          <w:rPrChange w:id="2140" w:author="mnuñez" w:date="2015-09-09T10:56:00Z">
            <w:rPr>
              <w:rFonts w:ascii="Arial" w:hAnsi="Arial" w:cs="Arial"/>
              <w:spacing w:val="-3"/>
              <w:sz w:val="20"/>
              <w:szCs w:val="20"/>
            </w:rPr>
          </w:rPrChange>
        </w:rPr>
      </w:pPr>
      <w:r w:rsidRPr="00EB200A">
        <w:rPr>
          <w:rFonts w:ascii="Arial" w:hAnsi="Arial" w:cs="Arial"/>
          <w:spacing w:val="-3"/>
          <w:sz w:val="20"/>
          <w:szCs w:val="20"/>
          <w:rPrChange w:id="2141" w:author="mnuñez" w:date="2015-09-09T10:56:00Z">
            <w:rPr>
              <w:rFonts w:ascii="Arial" w:hAnsi="Arial" w:cs="Arial"/>
              <w:spacing w:val="-3"/>
              <w:sz w:val="20"/>
              <w:szCs w:val="20"/>
            </w:rPr>
          </w:rPrChange>
        </w:rPr>
        <w:t xml:space="preserve"> </w:t>
      </w:r>
    </w:p>
    <w:p w:rsidR="00D92B18" w:rsidRPr="00EB200A" w:rsidRDefault="00D92B18">
      <w:pPr>
        <w:tabs>
          <w:tab w:val="left" w:pos="-720"/>
        </w:tabs>
        <w:suppressAutoHyphens/>
        <w:jc w:val="both"/>
        <w:rPr>
          <w:rFonts w:ascii="Arial" w:hAnsi="Arial" w:cs="Arial"/>
          <w:b/>
          <w:bCs/>
          <w:i/>
          <w:spacing w:val="-3"/>
          <w:sz w:val="20"/>
          <w:szCs w:val="20"/>
          <w:rPrChange w:id="2142" w:author="mnuñez" w:date="2015-09-09T10:56:00Z">
            <w:rPr>
              <w:rFonts w:ascii="Arial" w:hAnsi="Arial" w:cs="Arial"/>
              <w:b/>
              <w:bCs/>
              <w:i/>
              <w:spacing w:val="-3"/>
              <w:sz w:val="20"/>
              <w:szCs w:val="20"/>
            </w:rPr>
          </w:rPrChange>
        </w:rPr>
      </w:pPr>
      <w:r w:rsidRPr="00EB200A">
        <w:rPr>
          <w:rFonts w:ascii="Arial" w:hAnsi="Arial" w:cs="Arial"/>
          <w:b/>
          <w:bCs/>
          <w:i/>
          <w:spacing w:val="-3"/>
          <w:sz w:val="20"/>
          <w:szCs w:val="20"/>
          <w:rPrChange w:id="2143" w:author="mnuñez" w:date="2015-09-09T10:56:00Z">
            <w:rPr>
              <w:rFonts w:ascii="Arial" w:hAnsi="Arial" w:cs="Arial"/>
              <w:b/>
              <w:bCs/>
              <w:i/>
              <w:spacing w:val="-3"/>
              <w:sz w:val="20"/>
              <w:szCs w:val="20"/>
            </w:rPr>
          </w:rPrChange>
        </w:rPr>
        <w:t>(Este reforma entrará en vigor a partir del 1 de enero de 2016)</w:t>
      </w:r>
    </w:p>
    <w:p w:rsidR="00D92B18" w:rsidRPr="00EB200A" w:rsidRDefault="00D92B18" w:rsidP="00D92B18">
      <w:pPr>
        <w:pStyle w:val="normal0"/>
        <w:tabs>
          <w:tab w:val="left" w:pos="-720"/>
        </w:tabs>
        <w:jc w:val="both"/>
        <w:rPr>
          <w:rFonts w:ascii="Arial" w:hAnsi="Arial" w:cs="Arial"/>
          <w:b/>
          <w:rPrChange w:id="2144" w:author="mnuñez" w:date="2015-09-09T10:56:00Z">
            <w:rPr>
              <w:rFonts w:ascii="Arial" w:hAnsi="Arial" w:cs="Arial"/>
              <w:b/>
              <w:sz w:val="24"/>
              <w:szCs w:val="24"/>
            </w:rPr>
          </w:rPrChange>
        </w:rPr>
      </w:pPr>
      <w:r w:rsidRPr="00EB200A">
        <w:rPr>
          <w:rFonts w:ascii="Arial" w:hAnsi="Arial" w:cs="Arial"/>
          <w:b/>
          <w:rPrChange w:id="2145" w:author="mnuñez" w:date="2015-09-09T10:56:00Z">
            <w:rPr>
              <w:rFonts w:ascii="Arial" w:hAnsi="Arial" w:cs="Arial"/>
              <w:b/>
              <w:sz w:val="24"/>
              <w:szCs w:val="24"/>
            </w:rPr>
          </w:rPrChange>
        </w:rPr>
        <w:t xml:space="preserve">Artículo 493.- La niña, niño o adolescente podrá reconocer a sus hijos, sin el consentimiento de sus padres o tutores; pero tal reconocimiento no producirá efectos mientras no sea ratificado por </w:t>
      </w:r>
      <w:smartTag w:uri="urn:schemas-microsoft-com:office:smarttags" w:element="PersonName">
        <w:smartTagPr>
          <w:attr w:name="ProductID" w:val="la Procuradur￭a"/>
        </w:smartTagPr>
        <w:r w:rsidRPr="00EB200A">
          <w:rPr>
            <w:rFonts w:ascii="Arial" w:hAnsi="Arial" w:cs="Arial"/>
            <w:b/>
            <w:rPrChange w:id="2146" w:author="mnuñez" w:date="2015-09-09T10:56:00Z">
              <w:rPr>
                <w:rFonts w:ascii="Arial" w:hAnsi="Arial" w:cs="Arial"/>
                <w:b/>
                <w:sz w:val="24"/>
                <w:szCs w:val="24"/>
              </w:rPr>
            </w:rPrChange>
          </w:rPr>
          <w:t>la Procuraduría</w:t>
        </w:r>
      </w:smartTag>
      <w:r w:rsidRPr="00EB200A">
        <w:rPr>
          <w:rFonts w:ascii="Arial" w:hAnsi="Arial" w:cs="Arial"/>
          <w:b/>
          <w:rPrChange w:id="2147" w:author="mnuñez" w:date="2015-09-09T10:56:00Z">
            <w:rPr>
              <w:rFonts w:ascii="Arial" w:hAnsi="Arial" w:cs="Arial"/>
              <w:b/>
              <w:sz w:val="24"/>
              <w:szCs w:val="24"/>
            </w:rPr>
          </w:rPrChange>
        </w:rPr>
        <w:t xml:space="preserve"> de Protección de Niñas, Niños y Adolescentes, quien deberá emitir su dictamen dentro de los sesenta días siguientes.</w:t>
      </w:r>
    </w:p>
    <w:p w:rsidR="00D92B18" w:rsidRPr="00EB200A" w:rsidRDefault="00D92B18">
      <w:pPr>
        <w:tabs>
          <w:tab w:val="left" w:pos="-720"/>
        </w:tabs>
        <w:suppressAutoHyphens/>
        <w:jc w:val="both"/>
        <w:rPr>
          <w:rFonts w:ascii="Arial" w:hAnsi="Arial" w:cs="Arial"/>
          <w:b/>
          <w:bCs/>
          <w:spacing w:val="-3"/>
          <w:sz w:val="20"/>
          <w:szCs w:val="20"/>
          <w:lang w:val="es-MX"/>
          <w:rPrChange w:id="2148" w:author="mnuñez" w:date="2015-09-09T10:56:00Z">
            <w:rPr>
              <w:rFonts w:ascii="Arial" w:hAnsi="Arial" w:cs="Arial"/>
              <w:b/>
              <w:bCs/>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2149" w:author="mnuñez" w:date="2015-09-09T10:56:00Z">
            <w:rPr>
              <w:rFonts w:ascii="Arial" w:hAnsi="Arial" w:cs="Arial"/>
              <w:spacing w:val="-3"/>
              <w:sz w:val="20"/>
              <w:szCs w:val="20"/>
            </w:rPr>
          </w:rPrChange>
        </w:rPr>
      </w:pPr>
      <w:r w:rsidRPr="00EB200A">
        <w:rPr>
          <w:rFonts w:ascii="Arial" w:hAnsi="Arial" w:cs="Arial"/>
          <w:b/>
          <w:bCs/>
          <w:spacing w:val="-3"/>
          <w:sz w:val="20"/>
          <w:szCs w:val="20"/>
          <w:rPrChange w:id="2150" w:author="mnuñez" w:date="2015-09-09T10:56:00Z">
            <w:rPr>
              <w:rFonts w:ascii="Arial" w:hAnsi="Arial" w:cs="Arial"/>
              <w:b/>
              <w:bCs/>
              <w:spacing w:val="-3"/>
              <w:sz w:val="20"/>
              <w:szCs w:val="20"/>
            </w:rPr>
          </w:rPrChange>
        </w:rPr>
        <w:t>Artículo 494</w:t>
      </w:r>
      <w:r w:rsidRPr="00EB200A">
        <w:rPr>
          <w:rFonts w:ascii="Arial" w:hAnsi="Arial" w:cs="Arial"/>
          <w:spacing w:val="-3"/>
          <w:sz w:val="20"/>
          <w:szCs w:val="20"/>
          <w:rPrChange w:id="2151" w:author="mnuñez" w:date="2015-09-09T10:56:00Z">
            <w:rPr>
              <w:rFonts w:ascii="Arial" w:hAnsi="Arial" w:cs="Arial"/>
              <w:spacing w:val="-3"/>
              <w:sz w:val="20"/>
              <w:szCs w:val="20"/>
            </w:rPr>
          </w:rPrChange>
        </w:rPr>
        <w:t>.</w:t>
      </w:r>
      <w:r w:rsidRPr="00EB200A">
        <w:rPr>
          <w:rFonts w:ascii="Arial" w:hAnsi="Arial" w:cs="Arial"/>
          <w:spacing w:val="-3"/>
          <w:sz w:val="20"/>
          <w:szCs w:val="20"/>
          <w:rPrChange w:id="2152" w:author="mnuñez" w:date="2015-09-09T10:56:00Z">
            <w:rPr>
              <w:rFonts w:ascii="Arial" w:hAnsi="Arial" w:cs="Arial"/>
              <w:spacing w:val="-3"/>
              <w:sz w:val="20"/>
              <w:szCs w:val="20"/>
            </w:rPr>
          </w:rPrChange>
        </w:rPr>
        <w:noBreakHyphen/>
        <w:t xml:space="preserve"> No obstante, el reconocimiento hecho por un menor es revocable si prueba que sufrió engaño al hacerlo, pudiendo intentar la revocación hasta cuatro años después de la mayor edad. </w:t>
      </w:r>
    </w:p>
    <w:p w:rsidR="00441699" w:rsidRPr="00EB200A" w:rsidRDefault="00441699">
      <w:pPr>
        <w:tabs>
          <w:tab w:val="left" w:pos="-720"/>
        </w:tabs>
        <w:suppressAutoHyphens/>
        <w:jc w:val="both"/>
        <w:rPr>
          <w:rFonts w:ascii="Arial" w:hAnsi="Arial" w:cs="Arial"/>
          <w:spacing w:val="-3"/>
          <w:sz w:val="20"/>
          <w:szCs w:val="20"/>
          <w:rPrChange w:id="21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4" w:author="mnuñez" w:date="2015-09-09T10:56:00Z">
            <w:rPr>
              <w:rFonts w:ascii="Arial" w:hAnsi="Arial" w:cs="Arial"/>
              <w:spacing w:val="-3"/>
              <w:sz w:val="20"/>
              <w:szCs w:val="20"/>
            </w:rPr>
          </w:rPrChange>
        </w:rPr>
      </w:pPr>
      <w:r w:rsidRPr="00EB200A">
        <w:rPr>
          <w:rFonts w:ascii="Arial" w:hAnsi="Arial" w:cs="Arial"/>
          <w:b/>
          <w:bCs/>
          <w:spacing w:val="-3"/>
          <w:sz w:val="20"/>
          <w:szCs w:val="20"/>
          <w:rPrChange w:id="2155" w:author="mnuñez" w:date="2015-09-09T10:56:00Z">
            <w:rPr>
              <w:rFonts w:ascii="Arial" w:hAnsi="Arial" w:cs="Arial"/>
              <w:b/>
              <w:bCs/>
              <w:spacing w:val="-3"/>
              <w:sz w:val="20"/>
              <w:szCs w:val="20"/>
            </w:rPr>
          </w:rPrChange>
        </w:rPr>
        <w:t>Artículo 495</w:t>
      </w:r>
      <w:r w:rsidRPr="00EB200A">
        <w:rPr>
          <w:rFonts w:ascii="Arial" w:hAnsi="Arial" w:cs="Arial"/>
          <w:spacing w:val="-3"/>
          <w:sz w:val="20"/>
          <w:szCs w:val="20"/>
          <w:rPrChange w:id="2156" w:author="mnuñez" w:date="2015-09-09T10:56:00Z">
            <w:rPr>
              <w:rFonts w:ascii="Arial" w:hAnsi="Arial" w:cs="Arial"/>
              <w:spacing w:val="-3"/>
              <w:sz w:val="20"/>
              <w:szCs w:val="20"/>
            </w:rPr>
          </w:rPrChange>
        </w:rPr>
        <w:t>.</w:t>
      </w:r>
      <w:r w:rsidRPr="00EB200A">
        <w:rPr>
          <w:rFonts w:ascii="Arial" w:hAnsi="Arial" w:cs="Arial"/>
          <w:spacing w:val="-3"/>
          <w:sz w:val="20"/>
          <w:szCs w:val="20"/>
          <w:rPrChange w:id="2157" w:author="mnuñez" w:date="2015-09-09T10:56:00Z">
            <w:rPr>
              <w:rFonts w:ascii="Arial" w:hAnsi="Arial" w:cs="Arial"/>
              <w:spacing w:val="-3"/>
              <w:sz w:val="20"/>
              <w:szCs w:val="20"/>
            </w:rPr>
          </w:rPrChange>
        </w:rPr>
        <w:noBreakHyphen/>
        <w:t xml:space="preserve"> Puede reconocerse al hijo que no ha nacido y al que ha muerto, si ha dejado descendencia. </w:t>
      </w:r>
    </w:p>
    <w:p w:rsidR="00441699" w:rsidRPr="00EB200A" w:rsidRDefault="00441699">
      <w:pPr>
        <w:tabs>
          <w:tab w:val="left" w:pos="-720"/>
        </w:tabs>
        <w:suppressAutoHyphens/>
        <w:jc w:val="both"/>
        <w:rPr>
          <w:rFonts w:ascii="Arial" w:hAnsi="Arial" w:cs="Arial"/>
          <w:spacing w:val="-3"/>
          <w:sz w:val="20"/>
          <w:szCs w:val="20"/>
          <w:rPrChange w:id="2158" w:author="mnuñez" w:date="2015-09-09T10:56:00Z">
            <w:rPr>
              <w:rFonts w:ascii="Arial" w:hAnsi="Arial" w:cs="Arial"/>
              <w:spacing w:val="-3"/>
              <w:sz w:val="20"/>
              <w:szCs w:val="20"/>
            </w:rPr>
          </w:rPrChange>
        </w:rPr>
      </w:pPr>
      <w:r w:rsidRPr="00EB200A">
        <w:rPr>
          <w:rFonts w:ascii="Arial" w:hAnsi="Arial" w:cs="Arial"/>
          <w:spacing w:val="-3"/>
          <w:sz w:val="20"/>
          <w:szCs w:val="20"/>
          <w:rPrChange w:id="21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0" w:author="mnuñez" w:date="2015-09-09T10:56:00Z">
            <w:rPr>
              <w:rFonts w:ascii="Arial" w:hAnsi="Arial" w:cs="Arial"/>
              <w:spacing w:val="-3"/>
              <w:sz w:val="20"/>
              <w:szCs w:val="20"/>
            </w:rPr>
          </w:rPrChange>
        </w:rPr>
      </w:pPr>
      <w:r w:rsidRPr="00EB200A">
        <w:rPr>
          <w:rFonts w:ascii="Arial" w:hAnsi="Arial" w:cs="Arial"/>
          <w:b/>
          <w:bCs/>
          <w:spacing w:val="-3"/>
          <w:sz w:val="20"/>
          <w:szCs w:val="20"/>
          <w:rPrChange w:id="2161" w:author="mnuñez" w:date="2015-09-09T10:56:00Z">
            <w:rPr>
              <w:rFonts w:ascii="Arial" w:hAnsi="Arial" w:cs="Arial"/>
              <w:b/>
              <w:bCs/>
              <w:spacing w:val="-3"/>
              <w:sz w:val="20"/>
              <w:szCs w:val="20"/>
            </w:rPr>
          </w:rPrChange>
        </w:rPr>
        <w:t>Artículo 496</w:t>
      </w:r>
      <w:r w:rsidRPr="00EB200A">
        <w:rPr>
          <w:rFonts w:ascii="Arial" w:hAnsi="Arial" w:cs="Arial"/>
          <w:spacing w:val="-3"/>
          <w:sz w:val="20"/>
          <w:szCs w:val="20"/>
          <w:rPrChange w:id="2162" w:author="mnuñez" w:date="2015-09-09T10:56:00Z">
            <w:rPr>
              <w:rFonts w:ascii="Arial" w:hAnsi="Arial" w:cs="Arial"/>
              <w:spacing w:val="-3"/>
              <w:sz w:val="20"/>
              <w:szCs w:val="20"/>
            </w:rPr>
          </w:rPrChange>
        </w:rPr>
        <w:t>.</w:t>
      </w:r>
      <w:r w:rsidRPr="00EB200A">
        <w:rPr>
          <w:rFonts w:ascii="Arial" w:hAnsi="Arial" w:cs="Arial"/>
          <w:spacing w:val="-3"/>
          <w:sz w:val="20"/>
          <w:szCs w:val="20"/>
          <w:rPrChange w:id="2163" w:author="mnuñez" w:date="2015-09-09T10:56:00Z">
            <w:rPr>
              <w:rFonts w:ascii="Arial" w:hAnsi="Arial" w:cs="Arial"/>
              <w:spacing w:val="-3"/>
              <w:sz w:val="20"/>
              <w:szCs w:val="20"/>
            </w:rPr>
          </w:rPrChange>
        </w:rPr>
        <w:noBreakHyphen/>
        <w:t xml:space="preserve"> Los padres pueden reconocer a su hijo, conjunta o separadamente. </w:t>
      </w:r>
    </w:p>
    <w:p w:rsidR="00441699" w:rsidRPr="00EB200A" w:rsidRDefault="00441699">
      <w:pPr>
        <w:tabs>
          <w:tab w:val="left" w:pos="-720"/>
        </w:tabs>
        <w:suppressAutoHyphens/>
        <w:jc w:val="both"/>
        <w:rPr>
          <w:rFonts w:ascii="Arial" w:hAnsi="Arial" w:cs="Arial"/>
          <w:spacing w:val="-3"/>
          <w:sz w:val="20"/>
          <w:szCs w:val="20"/>
          <w:rPrChange w:id="2164" w:author="mnuñez" w:date="2015-09-09T10:56:00Z">
            <w:rPr>
              <w:rFonts w:ascii="Arial" w:hAnsi="Arial" w:cs="Arial"/>
              <w:spacing w:val="-3"/>
              <w:sz w:val="20"/>
              <w:szCs w:val="20"/>
            </w:rPr>
          </w:rPrChange>
        </w:rPr>
      </w:pPr>
      <w:r w:rsidRPr="00EB200A">
        <w:rPr>
          <w:rFonts w:ascii="Arial" w:hAnsi="Arial" w:cs="Arial"/>
          <w:spacing w:val="-3"/>
          <w:sz w:val="20"/>
          <w:szCs w:val="20"/>
          <w:rPrChange w:id="21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6" w:author="mnuñez" w:date="2015-09-09T10:56:00Z">
            <w:rPr>
              <w:rFonts w:ascii="Arial" w:hAnsi="Arial" w:cs="Arial"/>
              <w:spacing w:val="-3"/>
              <w:sz w:val="20"/>
              <w:szCs w:val="20"/>
            </w:rPr>
          </w:rPrChange>
        </w:rPr>
      </w:pPr>
      <w:r w:rsidRPr="00EB200A">
        <w:rPr>
          <w:rFonts w:ascii="Arial" w:hAnsi="Arial" w:cs="Arial"/>
          <w:b/>
          <w:bCs/>
          <w:spacing w:val="-3"/>
          <w:sz w:val="20"/>
          <w:szCs w:val="20"/>
          <w:rPrChange w:id="2167" w:author="mnuñez" w:date="2015-09-09T10:56:00Z">
            <w:rPr>
              <w:rFonts w:ascii="Arial" w:hAnsi="Arial" w:cs="Arial"/>
              <w:b/>
              <w:bCs/>
              <w:spacing w:val="-3"/>
              <w:sz w:val="20"/>
              <w:szCs w:val="20"/>
            </w:rPr>
          </w:rPrChange>
        </w:rPr>
        <w:t>Artículo 497</w:t>
      </w:r>
      <w:r w:rsidRPr="00EB200A">
        <w:rPr>
          <w:rFonts w:ascii="Arial" w:hAnsi="Arial" w:cs="Arial"/>
          <w:spacing w:val="-3"/>
          <w:sz w:val="20"/>
          <w:szCs w:val="20"/>
          <w:rPrChange w:id="2168" w:author="mnuñez" w:date="2015-09-09T10:56:00Z">
            <w:rPr>
              <w:rFonts w:ascii="Arial" w:hAnsi="Arial" w:cs="Arial"/>
              <w:spacing w:val="-3"/>
              <w:sz w:val="20"/>
              <w:szCs w:val="20"/>
            </w:rPr>
          </w:rPrChange>
        </w:rPr>
        <w:t>.</w:t>
      </w:r>
      <w:r w:rsidRPr="00EB200A">
        <w:rPr>
          <w:rFonts w:ascii="Arial" w:hAnsi="Arial" w:cs="Arial"/>
          <w:spacing w:val="-3"/>
          <w:sz w:val="20"/>
          <w:szCs w:val="20"/>
          <w:rPrChange w:id="2169" w:author="mnuñez" w:date="2015-09-09T10:56:00Z">
            <w:rPr>
              <w:rFonts w:ascii="Arial" w:hAnsi="Arial" w:cs="Arial"/>
              <w:spacing w:val="-3"/>
              <w:sz w:val="20"/>
              <w:szCs w:val="20"/>
            </w:rPr>
          </w:rPrChange>
        </w:rPr>
        <w:noBreakHyphen/>
        <w:t xml:space="preserve"> El reconocimiento puede ser contradicho por un tercero interesado.</w:t>
      </w:r>
    </w:p>
    <w:p w:rsidR="00441699" w:rsidRPr="00EB200A" w:rsidRDefault="00441699">
      <w:pPr>
        <w:tabs>
          <w:tab w:val="left" w:pos="-720"/>
        </w:tabs>
        <w:suppressAutoHyphens/>
        <w:jc w:val="both"/>
        <w:rPr>
          <w:rFonts w:ascii="Arial" w:hAnsi="Arial" w:cs="Arial"/>
          <w:spacing w:val="-3"/>
          <w:sz w:val="20"/>
          <w:szCs w:val="20"/>
          <w:rPrChange w:id="21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71" w:author="mnuñez" w:date="2015-09-09T10:56:00Z">
            <w:rPr>
              <w:rFonts w:ascii="Arial" w:hAnsi="Arial" w:cs="Arial"/>
              <w:spacing w:val="-3"/>
              <w:sz w:val="20"/>
              <w:szCs w:val="20"/>
            </w:rPr>
          </w:rPrChange>
        </w:rPr>
      </w:pPr>
      <w:r w:rsidRPr="00EB200A">
        <w:rPr>
          <w:rFonts w:ascii="Arial" w:hAnsi="Arial" w:cs="Arial"/>
          <w:b/>
          <w:bCs/>
          <w:spacing w:val="-3"/>
          <w:sz w:val="20"/>
          <w:szCs w:val="20"/>
          <w:rPrChange w:id="2172" w:author="mnuñez" w:date="2015-09-09T10:56:00Z">
            <w:rPr>
              <w:rFonts w:ascii="Arial" w:hAnsi="Arial" w:cs="Arial"/>
              <w:b/>
              <w:bCs/>
              <w:spacing w:val="-3"/>
              <w:sz w:val="20"/>
              <w:szCs w:val="20"/>
            </w:rPr>
          </w:rPrChange>
        </w:rPr>
        <w:t>Artículo 498</w:t>
      </w:r>
      <w:r w:rsidRPr="00EB200A">
        <w:rPr>
          <w:rFonts w:ascii="Arial" w:hAnsi="Arial" w:cs="Arial"/>
          <w:spacing w:val="-3"/>
          <w:sz w:val="20"/>
          <w:szCs w:val="20"/>
          <w:rPrChange w:id="2173" w:author="mnuñez" w:date="2015-09-09T10:56:00Z">
            <w:rPr>
              <w:rFonts w:ascii="Arial" w:hAnsi="Arial" w:cs="Arial"/>
              <w:spacing w:val="-3"/>
              <w:sz w:val="20"/>
              <w:szCs w:val="20"/>
            </w:rPr>
          </w:rPrChange>
        </w:rPr>
        <w:t>.</w:t>
      </w:r>
      <w:r w:rsidRPr="00EB200A">
        <w:rPr>
          <w:rFonts w:ascii="Arial" w:hAnsi="Arial" w:cs="Arial"/>
          <w:spacing w:val="-3"/>
          <w:sz w:val="20"/>
          <w:szCs w:val="20"/>
          <w:rPrChange w:id="2174" w:author="mnuñez" w:date="2015-09-09T10:56:00Z">
            <w:rPr>
              <w:rFonts w:ascii="Arial" w:hAnsi="Arial" w:cs="Arial"/>
              <w:spacing w:val="-3"/>
              <w:sz w:val="20"/>
              <w:szCs w:val="20"/>
            </w:rPr>
          </w:rPrChange>
        </w:rPr>
        <w:noBreakHyphen/>
        <w:t xml:space="preserve"> El reconocimiento no es revocable por el que lo hizo; y si se ha hecho en testamento, cuando éste se revoque, no se tiene por revocado el reconocimiento. </w:t>
      </w:r>
    </w:p>
    <w:p w:rsidR="00441699" w:rsidRPr="00EB200A" w:rsidRDefault="00441699">
      <w:pPr>
        <w:tabs>
          <w:tab w:val="left" w:pos="-720"/>
        </w:tabs>
        <w:suppressAutoHyphens/>
        <w:jc w:val="both"/>
        <w:rPr>
          <w:rFonts w:ascii="Arial" w:hAnsi="Arial" w:cs="Arial"/>
          <w:spacing w:val="-3"/>
          <w:sz w:val="20"/>
          <w:szCs w:val="20"/>
          <w:rPrChange w:id="21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76" w:author="mnuñez" w:date="2015-09-09T10:56:00Z">
            <w:rPr>
              <w:rFonts w:ascii="Arial" w:hAnsi="Arial" w:cs="Arial"/>
              <w:spacing w:val="-3"/>
              <w:sz w:val="20"/>
              <w:szCs w:val="20"/>
            </w:rPr>
          </w:rPrChange>
        </w:rPr>
      </w:pPr>
      <w:r w:rsidRPr="00EB200A">
        <w:rPr>
          <w:rFonts w:ascii="Arial" w:hAnsi="Arial" w:cs="Arial"/>
          <w:b/>
          <w:bCs/>
          <w:spacing w:val="-3"/>
          <w:sz w:val="20"/>
          <w:szCs w:val="20"/>
          <w:rPrChange w:id="2177" w:author="mnuñez" w:date="2015-09-09T10:56:00Z">
            <w:rPr>
              <w:rFonts w:ascii="Arial" w:hAnsi="Arial" w:cs="Arial"/>
              <w:b/>
              <w:bCs/>
              <w:spacing w:val="-3"/>
              <w:sz w:val="20"/>
              <w:szCs w:val="20"/>
            </w:rPr>
          </w:rPrChange>
        </w:rPr>
        <w:t>Artículo 499</w:t>
      </w:r>
      <w:r w:rsidRPr="00EB200A">
        <w:rPr>
          <w:rFonts w:ascii="Arial" w:hAnsi="Arial" w:cs="Arial"/>
          <w:spacing w:val="-3"/>
          <w:sz w:val="20"/>
          <w:szCs w:val="20"/>
          <w:rPrChange w:id="2178" w:author="mnuñez" w:date="2015-09-09T10:56:00Z">
            <w:rPr>
              <w:rFonts w:ascii="Arial" w:hAnsi="Arial" w:cs="Arial"/>
              <w:spacing w:val="-3"/>
              <w:sz w:val="20"/>
              <w:szCs w:val="20"/>
            </w:rPr>
          </w:rPrChange>
        </w:rPr>
        <w:t>.</w:t>
      </w:r>
      <w:r w:rsidRPr="00EB200A">
        <w:rPr>
          <w:rFonts w:ascii="Arial" w:hAnsi="Arial" w:cs="Arial"/>
          <w:spacing w:val="-3"/>
          <w:sz w:val="20"/>
          <w:szCs w:val="20"/>
          <w:rPrChange w:id="2179" w:author="mnuñez" w:date="2015-09-09T10:56:00Z">
            <w:rPr>
              <w:rFonts w:ascii="Arial" w:hAnsi="Arial" w:cs="Arial"/>
              <w:spacing w:val="-3"/>
              <w:sz w:val="20"/>
              <w:szCs w:val="20"/>
            </w:rPr>
          </w:rPrChange>
        </w:rPr>
        <w:noBreakHyphen/>
        <w:t xml:space="preserve"> El heredero que resulte perjudicado, puede contradecir el reconocimiento dentro del año siguiente a la muerte del que lo hizo. </w:t>
      </w:r>
    </w:p>
    <w:p w:rsidR="00441699" w:rsidRPr="00EB200A" w:rsidRDefault="00441699">
      <w:pPr>
        <w:tabs>
          <w:tab w:val="left" w:pos="-720"/>
        </w:tabs>
        <w:suppressAutoHyphens/>
        <w:jc w:val="both"/>
        <w:rPr>
          <w:rFonts w:ascii="Arial" w:hAnsi="Arial" w:cs="Arial"/>
          <w:spacing w:val="-3"/>
          <w:sz w:val="20"/>
          <w:szCs w:val="20"/>
          <w:rPrChange w:id="21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81" w:author="mnuñez" w:date="2015-09-09T10:56:00Z">
            <w:rPr>
              <w:rFonts w:ascii="Arial" w:hAnsi="Arial" w:cs="Arial"/>
              <w:spacing w:val="-3"/>
              <w:sz w:val="20"/>
              <w:szCs w:val="20"/>
            </w:rPr>
          </w:rPrChange>
        </w:rPr>
      </w:pPr>
      <w:r w:rsidRPr="00EB200A">
        <w:rPr>
          <w:rFonts w:ascii="Arial" w:hAnsi="Arial" w:cs="Arial"/>
          <w:b/>
          <w:bCs/>
          <w:spacing w:val="-3"/>
          <w:sz w:val="20"/>
          <w:szCs w:val="20"/>
          <w:rPrChange w:id="2182" w:author="mnuñez" w:date="2015-09-09T10:56:00Z">
            <w:rPr>
              <w:rFonts w:ascii="Arial" w:hAnsi="Arial" w:cs="Arial"/>
              <w:b/>
              <w:bCs/>
              <w:spacing w:val="-3"/>
              <w:sz w:val="20"/>
              <w:szCs w:val="20"/>
            </w:rPr>
          </w:rPrChange>
        </w:rPr>
        <w:t>Artículo 500</w:t>
      </w:r>
      <w:r w:rsidRPr="00EB200A">
        <w:rPr>
          <w:rFonts w:ascii="Arial" w:hAnsi="Arial" w:cs="Arial"/>
          <w:spacing w:val="-3"/>
          <w:sz w:val="20"/>
          <w:szCs w:val="20"/>
          <w:rPrChange w:id="2183" w:author="mnuñez" w:date="2015-09-09T10:56:00Z">
            <w:rPr>
              <w:rFonts w:ascii="Arial" w:hAnsi="Arial" w:cs="Arial"/>
              <w:spacing w:val="-3"/>
              <w:sz w:val="20"/>
              <w:szCs w:val="20"/>
            </w:rPr>
          </w:rPrChange>
        </w:rPr>
        <w:t>.</w:t>
      </w:r>
      <w:r w:rsidRPr="00EB200A">
        <w:rPr>
          <w:rFonts w:ascii="Arial" w:hAnsi="Arial" w:cs="Arial"/>
          <w:spacing w:val="-3"/>
          <w:sz w:val="20"/>
          <w:szCs w:val="20"/>
          <w:rPrChange w:id="2184" w:author="mnuñez" w:date="2015-09-09T10:56:00Z">
            <w:rPr>
              <w:rFonts w:ascii="Arial" w:hAnsi="Arial" w:cs="Arial"/>
              <w:spacing w:val="-3"/>
              <w:sz w:val="20"/>
              <w:szCs w:val="20"/>
            </w:rPr>
          </w:rPrChange>
        </w:rPr>
        <w:noBreakHyphen/>
        <w:t xml:space="preserve"> El reconocimiento de un hijo nacido fuera de matrimonio, deberá de hacerse de alguno de los modos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185" w:author="mnuñez" w:date="2015-09-09T10:56:00Z">
            <w:rPr>
              <w:rFonts w:ascii="Arial" w:hAnsi="Arial" w:cs="Arial"/>
              <w:spacing w:val="-3"/>
              <w:sz w:val="20"/>
              <w:szCs w:val="20"/>
            </w:rPr>
          </w:rPrChange>
        </w:rPr>
      </w:pPr>
    </w:p>
    <w:p w:rsidR="00441699" w:rsidRPr="00EB200A" w:rsidRDefault="00441699" w:rsidP="006A6E15">
      <w:pPr>
        <w:numPr>
          <w:ilvl w:val="0"/>
          <w:numId w:val="51"/>
        </w:numPr>
        <w:tabs>
          <w:tab w:val="clear" w:pos="1444"/>
          <w:tab w:val="left" w:pos="-720"/>
          <w:tab w:val="left" w:pos="0"/>
          <w:tab w:val="left" w:pos="142"/>
        </w:tabs>
        <w:suppressAutoHyphens/>
        <w:ind w:left="0" w:firstLine="0"/>
        <w:jc w:val="both"/>
        <w:rPr>
          <w:rFonts w:ascii="Arial" w:hAnsi="Arial" w:cs="Arial"/>
          <w:spacing w:val="-3"/>
          <w:sz w:val="20"/>
          <w:szCs w:val="20"/>
          <w:rPrChange w:id="2186" w:author="mnuñez" w:date="2015-09-09T10:56:00Z">
            <w:rPr>
              <w:rFonts w:ascii="Arial" w:hAnsi="Arial" w:cs="Arial"/>
              <w:spacing w:val="-3"/>
              <w:sz w:val="20"/>
              <w:szCs w:val="20"/>
            </w:rPr>
          </w:rPrChange>
        </w:rPr>
      </w:pPr>
      <w:r w:rsidRPr="00EB200A">
        <w:rPr>
          <w:rFonts w:ascii="Arial" w:hAnsi="Arial" w:cs="Arial"/>
          <w:spacing w:val="-3"/>
          <w:sz w:val="20"/>
          <w:szCs w:val="20"/>
          <w:rPrChange w:id="2187" w:author="mnuñez" w:date="2015-09-09T10:56:00Z">
            <w:rPr>
              <w:rFonts w:ascii="Arial" w:hAnsi="Arial" w:cs="Arial"/>
              <w:spacing w:val="-3"/>
              <w:sz w:val="20"/>
              <w:szCs w:val="20"/>
            </w:rPr>
          </w:rPrChange>
        </w:rPr>
        <w:t xml:space="preserve"> En la partida de nacimiento, ante el Oficial del Registro Civil;</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188" w:author="mnuñez" w:date="2015-09-09T10:56:00Z">
            <w:rPr>
              <w:rFonts w:ascii="Arial" w:hAnsi="Arial" w:cs="Arial"/>
              <w:spacing w:val="-3"/>
              <w:sz w:val="20"/>
              <w:szCs w:val="20"/>
            </w:rPr>
          </w:rPrChange>
        </w:rPr>
      </w:pPr>
    </w:p>
    <w:p w:rsidR="00441699" w:rsidRPr="00EB200A" w:rsidRDefault="00441699" w:rsidP="006A6E15">
      <w:pPr>
        <w:numPr>
          <w:ilvl w:val="0"/>
          <w:numId w:val="51"/>
        </w:numPr>
        <w:tabs>
          <w:tab w:val="clear" w:pos="1444"/>
          <w:tab w:val="left" w:pos="-720"/>
          <w:tab w:val="left" w:pos="0"/>
          <w:tab w:val="left" w:pos="284"/>
        </w:tabs>
        <w:suppressAutoHyphens/>
        <w:ind w:left="0" w:firstLine="0"/>
        <w:jc w:val="both"/>
        <w:rPr>
          <w:rFonts w:ascii="Arial" w:hAnsi="Arial" w:cs="Arial"/>
          <w:spacing w:val="-3"/>
          <w:sz w:val="20"/>
          <w:szCs w:val="20"/>
          <w:rPrChange w:id="2189" w:author="mnuñez" w:date="2015-09-09T10:56:00Z">
            <w:rPr>
              <w:rFonts w:ascii="Arial" w:hAnsi="Arial" w:cs="Arial"/>
              <w:spacing w:val="-3"/>
              <w:sz w:val="20"/>
              <w:szCs w:val="20"/>
            </w:rPr>
          </w:rPrChange>
        </w:rPr>
      </w:pPr>
      <w:r w:rsidRPr="00EB200A">
        <w:rPr>
          <w:rFonts w:ascii="Arial" w:hAnsi="Arial" w:cs="Arial"/>
          <w:spacing w:val="-3"/>
          <w:sz w:val="20"/>
          <w:szCs w:val="20"/>
          <w:rPrChange w:id="2190" w:author="mnuñez" w:date="2015-09-09T10:56:00Z">
            <w:rPr>
              <w:rFonts w:ascii="Arial" w:hAnsi="Arial" w:cs="Arial"/>
              <w:spacing w:val="-3"/>
              <w:sz w:val="20"/>
              <w:szCs w:val="20"/>
            </w:rPr>
          </w:rPrChange>
        </w:rPr>
        <w:t>En acta especial ante el mismo oficial;</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191" w:author="mnuñez" w:date="2015-09-09T10:56:00Z">
            <w:rPr>
              <w:rFonts w:ascii="Arial" w:hAnsi="Arial" w:cs="Arial"/>
              <w:spacing w:val="-3"/>
              <w:sz w:val="20"/>
              <w:szCs w:val="20"/>
            </w:rPr>
          </w:rPrChange>
        </w:rPr>
      </w:pPr>
    </w:p>
    <w:p w:rsidR="00441699" w:rsidRPr="00EB200A" w:rsidRDefault="00441699" w:rsidP="006A6E15">
      <w:pPr>
        <w:numPr>
          <w:ilvl w:val="0"/>
          <w:numId w:val="51"/>
        </w:numPr>
        <w:tabs>
          <w:tab w:val="clear" w:pos="1444"/>
          <w:tab w:val="left" w:pos="-720"/>
          <w:tab w:val="left" w:pos="0"/>
          <w:tab w:val="left" w:pos="284"/>
        </w:tabs>
        <w:suppressAutoHyphens/>
        <w:ind w:left="0" w:firstLine="0"/>
        <w:jc w:val="both"/>
        <w:rPr>
          <w:rFonts w:ascii="Arial" w:hAnsi="Arial" w:cs="Arial"/>
          <w:spacing w:val="-3"/>
          <w:sz w:val="20"/>
          <w:szCs w:val="20"/>
          <w:rPrChange w:id="2192" w:author="mnuñez" w:date="2015-09-09T10:56:00Z">
            <w:rPr>
              <w:rFonts w:ascii="Arial" w:hAnsi="Arial" w:cs="Arial"/>
              <w:spacing w:val="-3"/>
              <w:sz w:val="20"/>
              <w:szCs w:val="20"/>
            </w:rPr>
          </w:rPrChange>
        </w:rPr>
      </w:pPr>
      <w:r w:rsidRPr="00EB200A">
        <w:rPr>
          <w:rFonts w:ascii="Arial" w:hAnsi="Arial" w:cs="Arial"/>
          <w:spacing w:val="-3"/>
          <w:sz w:val="20"/>
          <w:szCs w:val="20"/>
          <w:rPrChange w:id="2193" w:author="mnuñez" w:date="2015-09-09T10:56:00Z">
            <w:rPr>
              <w:rFonts w:ascii="Arial" w:hAnsi="Arial" w:cs="Arial"/>
              <w:spacing w:val="-3"/>
              <w:sz w:val="20"/>
              <w:szCs w:val="20"/>
            </w:rPr>
          </w:rPrChange>
        </w:rPr>
        <w:t>En escritura Pública;</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194" w:author="mnuñez" w:date="2015-09-09T10:56:00Z">
            <w:rPr>
              <w:rFonts w:ascii="Arial" w:hAnsi="Arial" w:cs="Arial"/>
              <w:spacing w:val="-3"/>
              <w:sz w:val="20"/>
              <w:szCs w:val="20"/>
            </w:rPr>
          </w:rPrChange>
        </w:rPr>
      </w:pPr>
    </w:p>
    <w:p w:rsidR="00441699" w:rsidRPr="00EB200A" w:rsidRDefault="00441699" w:rsidP="006A6E15">
      <w:pPr>
        <w:numPr>
          <w:ilvl w:val="0"/>
          <w:numId w:val="51"/>
        </w:numPr>
        <w:tabs>
          <w:tab w:val="clear" w:pos="1444"/>
          <w:tab w:val="left" w:pos="-720"/>
          <w:tab w:val="left" w:pos="0"/>
          <w:tab w:val="left" w:pos="284"/>
        </w:tabs>
        <w:suppressAutoHyphens/>
        <w:ind w:left="0" w:firstLine="0"/>
        <w:jc w:val="both"/>
        <w:rPr>
          <w:rFonts w:ascii="Arial" w:hAnsi="Arial" w:cs="Arial"/>
          <w:spacing w:val="-3"/>
          <w:sz w:val="20"/>
          <w:szCs w:val="20"/>
          <w:rPrChange w:id="2195" w:author="mnuñez" w:date="2015-09-09T10:56:00Z">
            <w:rPr>
              <w:rFonts w:ascii="Arial" w:hAnsi="Arial" w:cs="Arial"/>
              <w:spacing w:val="-3"/>
              <w:sz w:val="20"/>
              <w:szCs w:val="20"/>
            </w:rPr>
          </w:rPrChange>
        </w:rPr>
      </w:pPr>
      <w:r w:rsidRPr="00EB200A">
        <w:rPr>
          <w:rFonts w:ascii="Arial" w:hAnsi="Arial" w:cs="Arial"/>
          <w:spacing w:val="-3"/>
          <w:sz w:val="20"/>
          <w:szCs w:val="20"/>
          <w:rPrChange w:id="2196" w:author="mnuñez" w:date="2015-09-09T10:56:00Z">
            <w:rPr>
              <w:rFonts w:ascii="Arial" w:hAnsi="Arial" w:cs="Arial"/>
              <w:spacing w:val="-3"/>
              <w:sz w:val="20"/>
              <w:szCs w:val="20"/>
            </w:rPr>
          </w:rPrChange>
        </w:rPr>
        <w:t>En testamento; y</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197" w:author="mnuñez" w:date="2015-09-09T10:56:00Z">
            <w:rPr>
              <w:rFonts w:ascii="Arial" w:hAnsi="Arial" w:cs="Arial"/>
              <w:spacing w:val="-3"/>
              <w:sz w:val="20"/>
              <w:szCs w:val="20"/>
            </w:rPr>
          </w:rPrChange>
        </w:rPr>
      </w:pPr>
    </w:p>
    <w:p w:rsidR="00441699" w:rsidRPr="00EB200A" w:rsidRDefault="00441699" w:rsidP="006A6E15">
      <w:pPr>
        <w:numPr>
          <w:ilvl w:val="0"/>
          <w:numId w:val="51"/>
        </w:numPr>
        <w:tabs>
          <w:tab w:val="clear" w:pos="1444"/>
          <w:tab w:val="left" w:pos="-720"/>
          <w:tab w:val="left" w:pos="0"/>
          <w:tab w:val="left" w:pos="284"/>
        </w:tabs>
        <w:suppressAutoHyphens/>
        <w:ind w:left="0" w:firstLine="0"/>
        <w:jc w:val="both"/>
        <w:rPr>
          <w:rFonts w:ascii="Arial" w:hAnsi="Arial" w:cs="Arial"/>
          <w:spacing w:val="-3"/>
          <w:sz w:val="20"/>
          <w:szCs w:val="20"/>
          <w:rPrChange w:id="2198" w:author="mnuñez" w:date="2015-09-09T10:56:00Z">
            <w:rPr>
              <w:rFonts w:ascii="Arial" w:hAnsi="Arial" w:cs="Arial"/>
              <w:spacing w:val="-3"/>
              <w:sz w:val="20"/>
              <w:szCs w:val="20"/>
            </w:rPr>
          </w:rPrChange>
        </w:rPr>
      </w:pPr>
      <w:r w:rsidRPr="00EB200A">
        <w:rPr>
          <w:rFonts w:ascii="Arial" w:hAnsi="Arial" w:cs="Arial"/>
          <w:spacing w:val="-3"/>
          <w:sz w:val="20"/>
          <w:szCs w:val="20"/>
          <w:rPrChange w:id="2199" w:author="mnuñez" w:date="2015-09-09T10:56:00Z">
            <w:rPr>
              <w:rFonts w:ascii="Arial" w:hAnsi="Arial" w:cs="Arial"/>
              <w:spacing w:val="-3"/>
              <w:sz w:val="20"/>
              <w:szCs w:val="20"/>
            </w:rPr>
          </w:rPrChange>
        </w:rPr>
        <w:t>Por confesión judicial directa y expresa.</w:t>
      </w:r>
    </w:p>
    <w:p w:rsidR="00441699" w:rsidRPr="00EB200A" w:rsidRDefault="00441699">
      <w:pPr>
        <w:tabs>
          <w:tab w:val="left" w:pos="-720"/>
        </w:tabs>
        <w:suppressAutoHyphens/>
        <w:jc w:val="both"/>
        <w:rPr>
          <w:rFonts w:ascii="Arial" w:hAnsi="Arial" w:cs="Arial"/>
          <w:spacing w:val="-3"/>
          <w:sz w:val="20"/>
          <w:szCs w:val="20"/>
          <w:rPrChange w:id="22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01" w:author="mnuñez" w:date="2015-09-09T10:56:00Z">
            <w:rPr>
              <w:rFonts w:ascii="Arial" w:hAnsi="Arial" w:cs="Arial"/>
              <w:spacing w:val="-3"/>
              <w:sz w:val="20"/>
              <w:szCs w:val="20"/>
            </w:rPr>
          </w:rPrChange>
        </w:rPr>
      </w:pPr>
      <w:r w:rsidRPr="00EB200A">
        <w:rPr>
          <w:rFonts w:ascii="Arial" w:hAnsi="Arial" w:cs="Arial"/>
          <w:b/>
          <w:bCs/>
          <w:spacing w:val="-3"/>
          <w:sz w:val="20"/>
          <w:szCs w:val="20"/>
          <w:rPrChange w:id="2202" w:author="mnuñez" w:date="2015-09-09T10:56:00Z">
            <w:rPr>
              <w:rFonts w:ascii="Arial" w:hAnsi="Arial" w:cs="Arial"/>
              <w:b/>
              <w:bCs/>
              <w:spacing w:val="-3"/>
              <w:sz w:val="20"/>
              <w:szCs w:val="20"/>
            </w:rPr>
          </w:rPrChange>
        </w:rPr>
        <w:t>Artículo 501</w:t>
      </w:r>
      <w:r w:rsidRPr="00EB200A">
        <w:rPr>
          <w:rFonts w:ascii="Arial" w:hAnsi="Arial" w:cs="Arial"/>
          <w:spacing w:val="-3"/>
          <w:sz w:val="20"/>
          <w:szCs w:val="20"/>
          <w:rPrChange w:id="2203" w:author="mnuñez" w:date="2015-09-09T10:56:00Z">
            <w:rPr>
              <w:rFonts w:ascii="Arial" w:hAnsi="Arial" w:cs="Arial"/>
              <w:spacing w:val="-3"/>
              <w:sz w:val="20"/>
              <w:szCs w:val="20"/>
            </w:rPr>
          </w:rPrChange>
        </w:rPr>
        <w:t>.</w:t>
      </w:r>
      <w:r w:rsidRPr="00EB200A">
        <w:rPr>
          <w:rFonts w:ascii="Arial" w:hAnsi="Arial" w:cs="Arial"/>
          <w:spacing w:val="-3"/>
          <w:sz w:val="20"/>
          <w:szCs w:val="20"/>
          <w:rPrChange w:id="2204" w:author="mnuñez" w:date="2015-09-09T10:56:00Z">
            <w:rPr>
              <w:rFonts w:ascii="Arial" w:hAnsi="Arial" w:cs="Arial"/>
              <w:spacing w:val="-3"/>
              <w:sz w:val="20"/>
              <w:szCs w:val="20"/>
            </w:rPr>
          </w:rPrChange>
        </w:rPr>
        <w:noBreakHyphen/>
        <w:t xml:space="preserve">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 </w:t>
      </w:r>
    </w:p>
    <w:p w:rsidR="00441699" w:rsidRPr="00EB200A" w:rsidRDefault="00441699">
      <w:pPr>
        <w:tabs>
          <w:tab w:val="left" w:pos="-720"/>
        </w:tabs>
        <w:suppressAutoHyphens/>
        <w:jc w:val="both"/>
        <w:rPr>
          <w:rFonts w:ascii="Arial" w:hAnsi="Arial" w:cs="Arial"/>
          <w:spacing w:val="-3"/>
          <w:sz w:val="20"/>
          <w:szCs w:val="20"/>
          <w:rPrChange w:id="22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06" w:author="mnuñez" w:date="2015-09-09T10:56:00Z">
            <w:rPr>
              <w:rFonts w:ascii="Arial" w:hAnsi="Arial" w:cs="Arial"/>
              <w:spacing w:val="-3"/>
              <w:sz w:val="20"/>
              <w:szCs w:val="20"/>
            </w:rPr>
          </w:rPrChange>
        </w:rPr>
      </w:pPr>
      <w:r w:rsidRPr="00EB200A">
        <w:rPr>
          <w:rFonts w:ascii="Arial" w:hAnsi="Arial" w:cs="Arial"/>
          <w:b/>
          <w:bCs/>
          <w:spacing w:val="-3"/>
          <w:sz w:val="20"/>
          <w:szCs w:val="20"/>
          <w:rPrChange w:id="2207" w:author="mnuñez" w:date="2015-09-09T10:56:00Z">
            <w:rPr>
              <w:rFonts w:ascii="Arial" w:hAnsi="Arial" w:cs="Arial"/>
              <w:b/>
              <w:bCs/>
              <w:spacing w:val="-3"/>
              <w:sz w:val="20"/>
              <w:szCs w:val="20"/>
            </w:rPr>
          </w:rPrChange>
        </w:rPr>
        <w:t>Artículo 502</w:t>
      </w:r>
      <w:r w:rsidRPr="00EB200A">
        <w:rPr>
          <w:rFonts w:ascii="Arial" w:hAnsi="Arial" w:cs="Arial"/>
          <w:spacing w:val="-3"/>
          <w:sz w:val="20"/>
          <w:szCs w:val="20"/>
          <w:rPrChange w:id="2208" w:author="mnuñez" w:date="2015-09-09T10:56:00Z">
            <w:rPr>
              <w:rFonts w:ascii="Arial" w:hAnsi="Arial" w:cs="Arial"/>
              <w:spacing w:val="-3"/>
              <w:sz w:val="20"/>
              <w:szCs w:val="20"/>
            </w:rPr>
          </w:rPrChange>
        </w:rPr>
        <w:t>.</w:t>
      </w:r>
      <w:r w:rsidRPr="00EB200A">
        <w:rPr>
          <w:rFonts w:ascii="Arial" w:hAnsi="Arial" w:cs="Arial"/>
          <w:spacing w:val="-3"/>
          <w:sz w:val="20"/>
          <w:szCs w:val="20"/>
          <w:rPrChange w:id="2209" w:author="mnuñez" w:date="2015-09-09T10:56:00Z">
            <w:rPr>
              <w:rFonts w:ascii="Arial" w:hAnsi="Arial" w:cs="Arial"/>
              <w:spacing w:val="-3"/>
              <w:sz w:val="20"/>
              <w:szCs w:val="20"/>
            </w:rPr>
          </w:rPrChange>
        </w:rPr>
        <w:noBreakHyphen/>
        <w:t xml:space="preserve"> El Oficial del Registro Civil, el juez de Primera Instancia en su caso y el Notario que consientan en la violación del Artículo que precede, serán castigados con la pena de destitución del empleo e inhabilitación para desempeñar otro cargo igual, por un término que no sea menor de dos ni exceda de cinco años. </w:t>
      </w:r>
    </w:p>
    <w:p w:rsidR="00441699" w:rsidRPr="00EB200A" w:rsidRDefault="00441699">
      <w:pPr>
        <w:tabs>
          <w:tab w:val="left" w:pos="-720"/>
        </w:tabs>
        <w:suppressAutoHyphens/>
        <w:jc w:val="both"/>
        <w:rPr>
          <w:rFonts w:ascii="Arial" w:hAnsi="Arial" w:cs="Arial"/>
          <w:spacing w:val="-3"/>
          <w:sz w:val="20"/>
          <w:szCs w:val="20"/>
          <w:rPrChange w:id="2210" w:author="mnuñez" w:date="2015-09-09T10:56:00Z">
            <w:rPr>
              <w:rFonts w:ascii="Arial" w:hAnsi="Arial" w:cs="Arial"/>
              <w:spacing w:val="-3"/>
              <w:sz w:val="20"/>
              <w:szCs w:val="20"/>
            </w:rPr>
          </w:rPrChange>
        </w:rPr>
      </w:pPr>
      <w:r w:rsidRPr="00EB200A">
        <w:rPr>
          <w:rFonts w:ascii="Arial" w:hAnsi="Arial" w:cs="Arial"/>
          <w:spacing w:val="-3"/>
          <w:sz w:val="20"/>
          <w:szCs w:val="20"/>
          <w:rPrChange w:id="22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2" w:author="mnuñez" w:date="2015-09-09T10:56:00Z">
            <w:rPr>
              <w:rFonts w:ascii="Arial" w:hAnsi="Arial" w:cs="Arial"/>
              <w:spacing w:val="-3"/>
              <w:sz w:val="20"/>
              <w:szCs w:val="20"/>
            </w:rPr>
          </w:rPrChange>
        </w:rPr>
      </w:pPr>
      <w:r w:rsidRPr="00EB200A">
        <w:rPr>
          <w:rFonts w:ascii="Arial" w:hAnsi="Arial" w:cs="Arial"/>
          <w:b/>
          <w:bCs/>
          <w:spacing w:val="-3"/>
          <w:sz w:val="20"/>
          <w:szCs w:val="20"/>
          <w:rPrChange w:id="2213" w:author="mnuñez" w:date="2015-09-09T10:56:00Z">
            <w:rPr>
              <w:rFonts w:ascii="Arial" w:hAnsi="Arial" w:cs="Arial"/>
              <w:b/>
              <w:bCs/>
              <w:spacing w:val="-3"/>
              <w:sz w:val="20"/>
              <w:szCs w:val="20"/>
            </w:rPr>
          </w:rPrChange>
        </w:rPr>
        <w:t>Artículo 503</w:t>
      </w:r>
      <w:r w:rsidRPr="00EB200A">
        <w:rPr>
          <w:rFonts w:ascii="Arial" w:hAnsi="Arial" w:cs="Arial"/>
          <w:spacing w:val="-3"/>
          <w:sz w:val="20"/>
          <w:szCs w:val="20"/>
          <w:rPrChange w:id="2214" w:author="mnuñez" w:date="2015-09-09T10:56:00Z">
            <w:rPr>
              <w:rFonts w:ascii="Arial" w:hAnsi="Arial" w:cs="Arial"/>
              <w:spacing w:val="-3"/>
              <w:sz w:val="20"/>
              <w:szCs w:val="20"/>
            </w:rPr>
          </w:rPrChange>
        </w:rPr>
        <w:t>.</w:t>
      </w:r>
      <w:r w:rsidRPr="00EB200A">
        <w:rPr>
          <w:rFonts w:ascii="Arial" w:hAnsi="Arial" w:cs="Arial"/>
          <w:spacing w:val="-3"/>
          <w:sz w:val="20"/>
          <w:szCs w:val="20"/>
          <w:rPrChange w:id="2215" w:author="mnuñez" w:date="2015-09-09T10:56:00Z">
            <w:rPr>
              <w:rFonts w:ascii="Arial" w:hAnsi="Arial" w:cs="Arial"/>
              <w:spacing w:val="-3"/>
              <w:sz w:val="20"/>
              <w:szCs w:val="20"/>
            </w:rPr>
          </w:rPrChange>
        </w:rPr>
        <w:noBreakHyphen/>
        <w:t xml:space="preserve"> El cónyuge podrá reconocer al hijo habido antes de su matrimonio sin el consentimiento del otro cónyuge; pero no tendrá derecho a llevarlo a vivir a la habitación conyugal si no es con la anuencia expresa de éste. </w:t>
      </w:r>
    </w:p>
    <w:p w:rsidR="00441699" w:rsidRPr="00EB200A" w:rsidRDefault="00441699">
      <w:pPr>
        <w:tabs>
          <w:tab w:val="left" w:pos="-720"/>
        </w:tabs>
        <w:suppressAutoHyphens/>
        <w:jc w:val="both"/>
        <w:rPr>
          <w:rFonts w:ascii="Arial" w:hAnsi="Arial" w:cs="Arial"/>
          <w:spacing w:val="-3"/>
          <w:sz w:val="20"/>
          <w:szCs w:val="20"/>
          <w:rPrChange w:id="2216" w:author="mnuñez" w:date="2015-09-09T10:56:00Z">
            <w:rPr>
              <w:rFonts w:ascii="Arial" w:hAnsi="Arial" w:cs="Arial"/>
              <w:spacing w:val="-3"/>
              <w:sz w:val="20"/>
              <w:szCs w:val="20"/>
            </w:rPr>
          </w:rPrChange>
        </w:rPr>
      </w:pPr>
      <w:r w:rsidRPr="00EB200A">
        <w:rPr>
          <w:rFonts w:ascii="Arial" w:hAnsi="Arial" w:cs="Arial"/>
          <w:spacing w:val="-3"/>
          <w:sz w:val="20"/>
          <w:szCs w:val="20"/>
          <w:rPrChange w:id="22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8" w:author="mnuñez" w:date="2015-09-09T10:56:00Z">
            <w:rPr>
              <w:rFonts w:ascii="Arial" w:hAnsi="Arial" w:cs="Arial"/>
              <w:spacing w:val="-3"/>
              <w:sz w:val="20"/>
              <w:szCs w:val="20"/>
            </w:rPr>
          </w:rPrChange>
        </w:rPr>
      </w:pPr>
      <w:r w:rsidRPr="00EB200A">
        <w:rPr>
          <w:rFonts w:ascii="Arial" w:hAnsi="Arial" w:cs="Arial"/>
          <w:b/>
          <w:bCs/>
          <w:spacing w:val="-3"/>
          <w:sz w:val="20"/>
          <w:szCs w:val="20"/>
          <w:rPrChange w:id="2219" w:author="mnuñez" w:date="2015-09-09T10:56:00Z">
            <w:rPr>
              <w:rFonts w:ascii="Arial" w:hAnsi="Arial" w:cs="Arial"/>
              <w:b/>
              <w:bCs/>
              <w:spacing w:val="-3"/>
              <w:sz w:val="20"/>
              <w:szCs w:val="20"/>
            </w:rPr>
          </w:rPrChange>
        </w:rPr>
        <w:t>Artículo 504</w:t>
      </w:r>
      <w:r w:rsidRPr="00EB200A">
        <w:rPr>
          <w:rFonts w:ascii="Arial" w:hAnsi="Arial" w:cs="Arial"/>
          <w:spacing w:val="-3"/>
          <w:sz w:val="20"/>
          <w:szCs w:val="20"/>
          <w:rPrChange w:id="2220" w:author="mnuñez" w:date="2015-09-09T10:56:00Z">
            <w:rPr>
              <w:rFonts w:ascii="Arial" w:hAnsi="Arial" w:cs="Arial"/>
              <w:spacing w:val="-3"/>
              <w:sz w:val="20"/>
              <w:szCs w:val="20"/>
            </w:rPr>
          </w:rPrChange>
        </w:rPr>
        <w:t>.</w:t>
      </w:r>
      <w:r w:rsidRPr="00EB200A">
        <w:rPr>
          <w:rFonts w:ascii="Arial" w:hAnsi="Arial" w:cs="Arial"/>
          <w:spacing w:val="-3"/>
          <w:sz w:val="20"/>
          <w:szCs w:val="20"/>
          <w:rPrChange w:id="2221" w:author="mnuñez" w:date="2015-09-09T10:56:00Z">
            <w:rPr>
              <w:rFonts w:ascii="Arial" w:hAnsi="Arial" w:cs="Arial"/>
              <w:spacing w:val="-3"/>
              <w:sz w:val="20"/>
              <w:szCs w:val="20"/>
            </w:rPr>
          </w:rPrChange>
        </w:rPr>
        <w:noBreakHyphen/>
        <w:t xml:space="preserve"> El hijo de una mujer casada no podrá ser reconocido como tal, por otro hombre distinto del marido, sino cuando éste lo haya desconocido y por sentencia ejecutoria se haya declarado que no es hijo suyo. </w:t>
      </w:r>
    </w:p>
    <w:p w:rsidR="00441699" w:rsidRPr="00EB200A" w:rsidRDefault="00441699">
      <w:pPr>
        <w:tabs>
          <w:tab w:val="left" w:pos="-720"/>
        </w:tabs>
        <w:suppressAutoHyphens/>
        <w:jc w:val="both"/>
        <w:rPr>
          <w:rFonts w:ascii="Arial" w:hAnsi="Arial" w:cs="Arial"/>
          <w:spacing w:val="-3"/>
          <w:sz w:val="20"/>
          <w:szCs w:val="20"/>
          <w:rPrChange w:id="2222" w:author="mnuñez" w:date="2015-09-09T10:56:00Z">
            <w:rPr>
              <w:rFonts w:ascii="Arial" w:hAnsi="Arial" w:cs="Arial"/>
              <w:spacing w:val="-3"/>
              <w:sz w:val="20"/>
              <w:szCs w:val="20"/>
            </w:rPr>
          </w:rPrChange>
        </w:rPr>
      </w:pPr>
      <w:r w:rsidRPr="00EB200A">
        <w:rPr>
          <w:rFonts w:ascii="Arial" w:hAnsi="Arial" w:cs="Arial"/>
          <w:spacing w:val="-3"/>
          <w:sz w:val="20"/>
          <w:szCs w:val="20"/>
          <w:rPrChange w:id="22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24" w:author="mnuñez" w:date="2015-09-09T10:56:00Z">
            <w:rPr>
              <w:rFonts w:ascii="Arial" w:hAnsi="Arial" w:cs="Arial"/>
              <w:spacing w:val="-3"/>
              <w:sz w:val="20"/>
              <w:szCs w:val="20"/>
            </w:rPr>
          </w:rPrChange>
        </w:rPr>
      </w:pPr>
      <w:r w:rsidRPr="00EB200A">
        <w:rPr>
          <w:rFonts w:ascii="Arial" w:hAnsi="Arial" w:cs="Arial"/>
          <w:b/>
          <w:bCs/>
          <w:spacing w:val="-3"/>
          <w:sz w:val="20"/>
          <w:szCs w:val="20"/>
          <w:rPrChange w:id="2225" w:author="mnuñez" w:date="2015-09-09T10:56:00Z">
            <w:rPr>
              <w:rFonts w:ascii="Arial" w:hAnsi="Arial" w:cs="Arial"/>
              <w:b/>
              <w:bCs/>
              <w:spacing w:val="-3"/>
              <w:sz w:val="20"/>
              <w:szCs w:val="20"/>
            </w:rPr>
          </w:rPrChange>
        </w:rPr>
        <w:t>Artículo 505</w:t>
      </w:r>
      <w:r w:rsidRPr="00EB200A">
        <w:rPr>
          <w:rFonts w:ascii="Arial" w:hAnsi="Arial" w:cs="Arial"/>
          <w:spacing w:val="-3"/>
          <w:sz w:val="20"/>
          <w:szCs w:val="20"/>
          <w:rPrChange w:id="2226" w:author="mnuñez" w:date="2015-09-09T10:56:00Z">
            <w:rPr>
              <w:rFonts w:ascii="Arial" w:hAnsi="Arial" w:cs="Arial"/>
              <w:spacing w:val="-3"/>
              <w:sz w:val="20"/>
              <w:szCs w:val="20"/>
            </w:rPr>
          </w:rPrChange>
        </w:rPr>
        <w:t>.</w:t>
      </w:r>
      <w:r w:rsidRPr="00EB200A">
        <w:rPr>
          <w:rFonts w:ascii="Arial" w:hAnsi="Arial" w:cs="Arial"/>
          <w:spacing w:val="-3"/>
          <w:sz w:val="20"/>
          <w:szCs w:val="20"/>
          <w:rPrChange w:id="2227" w:author="mnuñez" w:date="2015-09-09T10:56:00Z">
            <w:rPr>
              <w:rFonts w:ascii="Arial" w:hAnsi="Arial" w:cs="Arial"/>
              <w:spacing w:val="-3"/>
              <w:sz w:val="20"/>
              <w:szCs w:val="20"/>
            </w:rPr>
          </w:rPrChange>
        </w:rPr>
        <w:noBreakHyphen/>
        <w:t xml:space="preserve"> El reconocimiento de un hijo mayor de edad puede ser reconocido con su consentimiento, el del menor con el de su tutor si lo tiene o el del tutor que el juez le nombrará especialmente para el caso. </w:t>
      </w:r>
    </w:p>
    <w:p w:rsidR="00441699" w:rsidRPr="00EB200A" w:rsidRDefault="00441699">
      <w:pPr>
        <w:tabs>
          <w:tab w:val="left" w:pos="-720"/>
        </w:tabs>
        <w:suppressAutoHyphens/>
        <w:jc w:val="both"/>
        <w:rPr>
          <w:rFonts w:ascii="Arial" w:hAnsi="Arial" w:cs="Arial"/>
          <w:spacing w:val="-3"/>
          <w:sz w:val="20"/>
          <w:szCs w:val="20"/>
          <w:rPrChange w:id="22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29" w:author="mnuñez" w:date="2015-09-09T10:56:00Z">
            <w:rPr>
              <w:rFonts w:ascii="Arial" w:hAnsi="Arial" w:cs="Arial"/>
              <w:spacing w:val="-3"/>
              <w:sz w:val="20"/>
              <w:szCs w:val="20"/>
            </w:rPr>
          </w:rPrChange>
        </w:rPr>
      </w:pPr>
      <w:r w:rsidRPr="00EB200A">
        <w:rPr>
          <w:rFonts w:ascii="Arial" w:hAnsi="Arial" w:cs="Arial"/>
          <w:b/>
          <w:bCs/>
          <w:spacing w:val="-3"/>
          <w:sz w:val="20"/>
          <w:szCs w:val="20"/>
          <w:rPrChange w:id="2230" w:author="mnuñez" w:date="2015-09-09T10:56:00Z">
            <w:rPr>
              <w:rFonts w:ascii="Arial" w:hAnsi="Arial" w:cs="Arial"/>
              <w:b/>
              <w:bCs/>
              <w:spacing w:val="-3"/>
              <w:sz w:val="20"/>
              <w:szCs w:val="20"/>
            </w:rPr>
          </w:rPrChange>
        </w:rPr>
        <w:t>Artículo 506</w:t>
      </w:r>
      <w:r w:rsidRPr="00EB200A">
        <w:rPr>
          <w:rFonts w:ascii="Arial" w:hAnsi="Arial" w:cs="Arial"/>
          <w:spacing w:val="-3"/>
          <w:sz w:val="20"/>
          <w:szCs w:val="20"/>
          <w:rPrChange w:id="2231" w:author="mnuñez" w:date="2015-09-09T10:56:00Z">
            <w:rPr>
              <w:rFonts w:ascii="Arial" w:hAnsi="Arial" w:cs="Arial"/>
              <w:spacing w:val="-3"/>
              <w:sz w:val="20"/>
              <w:szCs w:val="20"/>
            </w:rPr>
          </w:rPrChange>
        </w:rPr>
        <w:t>.</w:t>
      </w:r>
      <w:r w:rsidRPr="00EB200A">
        <w:rPr>
          <w:rFonts w:ascii="Arial" w:hAnsi="Arial" w:cs="Arial"/>
          <w:spacing w:val="-3"/>
          <w:sz w:val="20"/>
          <w:szCs w:val="20"/>
          <w:rPrChange w:id="2232" w:author="mnuñez" w:date="2015-09-09T10:56:00Z">
            <w:rPr>
              <w:rFonts w:ascii="Arial" w:hAnsi="Arial" w:cs="Arial"/>
              <w:spacing w:val="-3"/>
              <w:sz w:val="20"/>
              <w:szCs w:val="20"/>
            </w:rPr>
          </w:rPrChange>
        </w:rPr>
        <w:noBreakHyphen/>
        <w:t xml:space="preserve"> Si el hijo reconocido es menor, puede reclamar contra el reconocimiento, cuando llegue a la mayor edad. </w:t>
      </w:r>
    </w:p>
    <w:p w:rsidR="00441699" w:rsidRPr="00EB200A" w:rsidRDefault="00441699">
      <w:pPr>
        <w:tabs>
          <w:tab w:val="left" w:pos="-720"/>
        </w:tabs>
        <w:suppressAutoHyphens/>
        <w:jc w:val="both"/>
        <w:rPr>
          <w:rFonts w:ascii="Arial" w:hAnsi="Arial" w:cs="Arial"/>
          <w:spacing w:val="-3"/>
          <w:sz w:val="20"/>
          <w:szCs w:val="20"/>
          <w:rPrChange w:id="2233" w:author="mnuñez" w:date="2015-09-09T10:56:00Z">
            <w:rPr>
              <w:rFonts w:ascii="Arial" w:hAnsi="Arial" w:cs="Arial"/>
              <w:spacing w:val="-3"/>
              <w:sz w:val="20"/>
              <w:szCs w:val="20"/>
            </w:rPr>
          </w:rPrChange>
        </w:rPr>
      </w:pPr>
      <w:r w:rsidRPr="00EB200A">
        <w:rPr>
          <w:rFonts w:ascii="Arial" w:hAnsi="Arial" w:cs="Arial"/>
          <w:spacing w:val="-3"/>
          <w:sz w:val="20"/>
          <w:szCs w:val="20"/>
          <w:rPrChange w:id="22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35" w:author="mnuñez" w:date="2015-09-09T10:56:00Z">
            <w:rPr>
              <w:rFonts w:ascii="Arial" w:hAnsi="Arial" w:cs="Arial"/>
              <w:spacing w:val="-3"/>
              <w:sz w:val="20"/>
              <w:szCs w:val="20"/>
            </w:rPr>
          </w:rPrChange>
        </w:rPr>
      </w:pPr>
      <w:r w:rsidRPr="00EB200A">
        <w:rPr>
          <w:rFonts w:ascii="Arial" w:hAnsi="Arial" w:cs="Arial"/>
          <w:b/>
          <w:bCs/>
          <w:spacing w:val="-3"/>
          <w:sz w:val="20"/>
          <w:szCs w:val="20"/>
          <w:rPrChange w:id="2236" w:author="mnuñez" w:date="2015-09-09T10:56:00Z">
            <w:rPr>
              <w:rFonts w:ascii="Arial" w:hAnsi="Arial" w:cs="Arial"/>
              <w:b/>
              <w:bCs/>
              <w:spacing w:val="-3"/>
              <w:sz w:val="20"/>
              <w:szCs w:val="20"/>
            </w:rPr>
          </w:rPrChange>
        </w:rPr>
        <w:t>Artículo 507</w:t>
      </w:r>
      <w:r w:rsidRPr="00EB200A">
        <w:rPr>
          <w:rFonts w:ascii="Arial" w:hAnsi="Arial" w:cs="Arial"/>
          <w:spacing w:val="-3"/>
          <w:sz w:val="20"/>
          <w:szCs w:val="20"/>
          <w:rPrChange w:id="2237" w:author="mnuñez" w:date="2015-09-09T10:56:00Z">
            <w:rPr>
              <w:rFonts w:ascii="Arial" w:hAnsi="Arial" w:cs="Arial"/>
              <w:spacing w:val="-3"/>
              <w:sz w:val="20"/>
              <w:szCs w:val="20"/>
            </w:rPr>
          </w:rPrChange>
        </w:rPr>
        <w:t>.</w:t>
      </w:r>
      <w:r w:rsidRPr="00EB200A">
        <w:rPr>
          <w:rFonts w:ascii="Arial" w:hAnsi="Arial" w:cs="Arial"/>
          <w:spacing w:val="-3"/>
          <w:sz w:val="20"/>
          <w:szCs w:val="20"/>
          <w:rPrChange w:id="2238" w:author="mnuñez" w:date="2015-09-09T10:56:00Z">
            <w:rPr>
              <w:rFonts w:ascii="Arial" w:hAnsi="Arial" w:cs="Arial"/>
              <w:spacing w:val="-3"/>
              <w:sz w:val="20"/>
              <w:szCs w:val="20"/>
            </w:rPr>
          </w:rPrChange>
        </w:rPr>
        <w:noBreakHyphen/>
        <w:t xml:space="preserve"> El término para deducir esta acción será de dos años, que comenzarán a correr desde que el hijo sea mayor de edad, si antes de serlo tuvo noticia del reconocimiento; y si no la tenía, desde la fecha en que la adquirió. </w:t>
      </w:r>
    </w:p>
    <w:p w:rsidR="00441699" w:rsidRPr="00EB200A" w:rsidRDefault="00441699">
      <w:pPr>
        <w:tabs>
          <w:tab w:val="left" w:pos="-720"/>
        </w:tabs>
        <w:suppressAutoHyphens/>
        <w:jc w:val="both"/>
        <w:rPr>
          <w:rFonts w:ascii="Arial" w:hAnsi="Arial" w:cs="Arial"/>
          <w:spacing w:val="-3"/>
          <w:sz w:val="20"/>
          <w:szCs w:val="20"/>
          <w:rPrChange w:id="22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40" w:author="mnuñez" w:date="2015-09-09T10:56:00Z">
            <w:rPr>
              <w:rFonts w:ascii="Arial" w:hAnsi="Arial" w:cs="Arial"/>
              <w:spacing w:val="-3"/>
              <w:sz w:val="20"/>
              <w:szCs w:val="20"/>
            </w:rPr>
          </w:rPrChange>
        </w:rPr>
      </w:pPr>
      <w:r w:rsidRPr="00EB200A">
        <w:rPr>
          <w:rFonts w:ascii="Arial" w:hAnsi="Arial" w:cs="Arial"/>
          <w:b/>
          <w:bCs/>
          <w:spacing w:val="-3"/>
          <w:sz w:val="20"/>
          <w:szCs w:val="20"/>
          <w:rPrChange w:id="2241" w:author="mnuñez" w:date="2015-09-09T10:56:00Z">
            <w:rPr>
              <w:rFonts w:ascii="Arial" w:hAnsi="Arial" w:cs="Arial"/>
              <w:b/>
              <w:bCs/>
              <w:spacing w:val="-3"/>
              <w:sz w:val="20"/>
              <w:szCs w:val="20"/>
            </w:rPr>
          </w:rPrChange>
        </w:rPr>
        <w:t>Artículo 508</w:t>
      </w:r>
      <w:r w:rsidRPr="00EB200A">
        <w:rPr>
          <w:rFonts w:ascii="Arial" w:hAnsi="Arial" w:cs="Arial"/>
          <w:spacing w:val="-3"/>
          <w:sz w:val="20"/>
          <w:szCs w:val="20"/>
          <w:rPrChange w:id="2242" w:author="mnuñez" w:date="2015-09-09T10:56:00Z">
            <w:rPr>
              <w:rFonts w:ascii="Arial" w:hAnsi="Arial" w:cs="Arial"/>
              <w:spacing w:val="-3"/>
              <w:sz w:val="20"/>
              <w:szCs w:val="20"/>
            </w:rPr>
          </w:rPrChange>
        </w:rPr>
        <w:t>.</w:t>
      </w:r>
      <w:r w:rsidRPr="00EB200A">
        <w:rPr>
          <w:rFonts w:ascii="Arial" w:hAnsi="Arial" w:cs="Arial"/>
          <w:spacing w:val="-3"/>
          <w:sz w:val="20"/>
          <w:szCs w:val="20"/>
          <w:rPrChange w:id="2243" w:author="mnuñez" w:date="2015-09-09T10:56:00Z">
            <w:rPr>
              <w:rFonts w:ascii="Arial" w:hAnsi="Arial" w:cs="Arial"/>
              <w:spacing w:val="-3"/>
              <w:sz w:val="20"/>
              <w:szCs w:val="20"/>
            </w:rPr>
          </w:rPrChange>
        </w:rPr>
        <w:noBreakHyphen/>
        <w:t xml:space="preserve"> La mujer que cuida o ha cuidado de la lactancia de un niño, a quien le ha dado su nombre o permitido que lo lleve; que públicamente lo ha presentado como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un año, contado desde que tuvo conocimiento de él. </w:t>
      </w:r>
    </w:p>
    <w:p w:rsidR="00441699" w:rsidRPr="00EB200A" w:rsidRDefault="00441699">
      <w:pPr>
        <w:tabs>
          <w:tab w:val="left" w:pos="-720"/>
        </w:tabs>
        <w:suppressAutoHyphens/>
        <w:jc w:val="both"/>
        <w:rPr>
          <w:rFonts w:ascii="Arial" w:hAnsi="Arial" w:cs="Arial"/>
          <w:spacing w:val="-3"/>
          <w:sz w:val="20"/>
          <w:szCs w:val="20"/>
          <w:rPrChange w:id="22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45" w:author="mnuñez" w:date="2015-09-09T10:56:00Z">
            <w:rPr>
              <w:rFonts w:ascii="Arial" w:hAnsi="Arial" w:cs="Arial"/>
              <w:spacing w:val="-3"/>
              <w:sz w:val="20"/>
              <w:szCs w:val="20"/>
            </w:rPr>
          </w:rPrChange>
        </w:rPr>
      </w:pPr>
      <w:r w:rsidRPr="00EB200A">
        <w:rPr>
          <w:rFonts w:ascii="Arial" w:hAnsi="Arial" w:cs="Arial"/>
          <w:b/>
          <w:bCs/>
          <w:spacing w:val="-3"/>
          <w:sz w:val="20"/>
          <w:szCs w:val="20"/>
          <w:rPrChange w:id="2246" w:author="mnuñez" w:date="2015-09-09T10:56:00Z">
            <w:rPr>
              <w:rFonts w:ascii="Arial" w:hAnsi="Arial" w:cs="Arial"/>
              <w:b/>
              <w:bCs/>
              <w:spacing w:val="-3"/>
              <w:sz w:val="20"/>
              <w:szCs w:val="20"/>
            </w:rPr>
          </w:rPrChange>
        </w:rPr>
        <w:t>Artículo 509</w:t>
      </w:r>
      <w:r w:rsidRPr="00EB200A">
        <w:rPr>
          <w:rFonts w:ascii="Arial" w:hAnsi="Arial" w:cs="Arial"/>
          <w:spacing w:val="-3"/>
          <w:sz w:val="20"/>
          <w:szCs w:val="20"/>
          <w:rPrChange w:id="2247" w:author="mnuñez" w:date="2015-09-09T10:56:00Z">
            <w:rPr>
              <w:rFonts w:ascii="Arial" w:hAnsi="Arial" w:cs="Arial"/>
              <w:spacing w:val="-3"/>
              <w:sz w:val="20"/>
              <w:szCs w:val="20"/>
            </w:rPr>
          </w:rPrChange>
        </w:rPr>
        <w:t>.</w:t>
      </w:r>
      <w:r w:rsidRPr="00EB200A">
        <w:rPr>
          <w:rFonts w:ascii="Arial" w:hAnsi="Arial" w:cs="Arial"/>
          <w:spacing w:val="-3"/>
          <w:sz w:val="20"/>
          <w:szCs w:val="20"/>
          <w:rPrChange w:id="2248" w:author="mnuñez" w:date="2015-09-09T10:56:00Z">
            <w:rPr>
              <w:rFonts w:ascii="Arial" w:hAnsi="Arial" w:cs="Arial"/>
              <w:spacing w:val="-3"/>
              <w:sz w:val="20"/>
              <w:szCs w:val="20"/>
            </w:rPr>
          </w:rPrChange>
        </w:rPr>
        <w:noBreakHyphen/>
        <w:t xml:space="preserve"> Cuando la madre contradiga el reconocimiento hecho sin su consentimiento, quedará aquel sin efecto y la cuestión relativa a la paternidad se resolverá en el juicio contradictorio correspondiente. </w:t>
      </w:r>
    </w:p>
    <w:p w:rsidR="00441699" w:rsidRPr="00EB200A" w:rsidRDefault="00441699">
      <w:pPr>
        <w:tabs>
          <w:tab w:val="left" w:pos="-720"/>
        </w:tabs>
        <w:suppressAutoHyphens/>
        <w:jc w:val="both"/>
        <w:rPr>
          <w:rFonts w:ascii="Arial" w:hAnsi="Arial" w:cs="Arial"/>
          <w:spacing w:val="-3"/>
          <w:sz w:val="20"/>
          <w:szCs w:val="20"/>
          <w:rPrChange w:id="2249" w:author="mnuñez" w:date="2015-09-09T10:56:00Z">
            <w:rPr>
              <w:rFonts w:ascii="Arial" w:hAnsi="Arial" w:cs="Arial"/>
              <w:spacing w:val="-3"/>
              <w:sz w:val="20"/>
              <w:szCs w:val="20"/>
            </w:rPr>
          </w:rPrChange>
        </w:rPr>
      </w:pPr>
      <w:r w:rsidRPr="00EB200A">
        <w:rPr>
          <w:rFonts w:ascii="Arial" w:hAnsi="Arial" w:cs="Arial"/>
          <w:spacing w:val="-3"/>
          <w:sz w:val="20"/>
          <w:szCs w:val="20"/>
          <w:rPrChange w:id="22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1" w:author="mnuñez" w:date="2015-09-09T10:56:00Z">
            <w:rPr>
              <w:rFonts w:ascii="Arial" w:hAnsi="Arial" w:cs="Arial"/>
              <w:spacing w:val="-3"/>
              <w:sz w:val="20"/>
              <w:szCs w:val="20"/>
            </w:rPr>
          </w:rPrChange>
        </w:rPr>
      </w:pPr>
      <w:r w:rsidRPr="00EB200A">
        <w:rPr>
          <w:rFonts w:ascii="Arial" w:hAnsi="Arial" w:cs="Arial"/>
          <w:b/>
          <w:bCs/>
          <w:spacing w:val="-3"/>
          <w:sz w:val="20"/>
          <w:szCs w:val="20"/>
          <w:rPrChange w:id="2252" w:author="mnuñez" w:date="2015-09-09T10:56:00Z">
            <w:rPr>
              <w:rFonts w:ascii="Arial" w:hAnsi="Arial" w:cs="Arial"/>
              <w:b/>
              <w:bCs/>
              <w:spacing w:val="-3"/>
              <w:sz w:val="20"/>
              <w:szCs w:val="20"/>
            </w:rPr>
          </w:rPrChange>
        </w:rPr>
        <w:t>Artículo 510</w:t>
      </w:r>
      <w:r w:rsidRPr="00EB200A">
        <w:rPr>
          <w:rFonts w:ascii="Arial" w:hAnsi="Arial" w:cs="Arial"/>
          <w:spacing w:val="-3"/>
          <w:sz w:val="20"/>
          <w:szCs w:val="20"/>
          <w:rPrChange w:id="2253" w:author="mnuñez" w:date="2015-09-09T10:56:00Z">
            <w:rPr>
              <w:rFonts w:ascii="Arial" w:hAnsi="Arial" w:cs="Arial"/>
              <w:spacing w:val="-3"/>
              <w:sz w:val="20"/>
              <w:szCs w:val="20"/>
            </w:rPr>
          </w:rPrChange>
        </w:rPr>
        <w:t>.</w:t>
      </w:r>
      <w:r w:rsidRPr="00EB200A">
        <w:rPr>
          <w:rFonts w:ascii="Arial" w:hAnsi="Arial" w:cs="Arial"/>
          <w:spacing w:val="-3"/>
          <w:sz w:val="20"/>
          <w:szCs w:val="20"/>
          <w:rPrChange w:id="2254" w:author="mnuñez" w:date="2015-09-09T10:56:00Z">
            <w:rPr>
              <w:rFonts w:ascii="Arial" w:hAnsi="Arial" w:cs="Arial"/>
              <w:spacing w:val="-3"/>
              <w:sz w:val="20"/>
              <w:szCs w:val="20"/>
            </w:rPr>
          </w:rPrChange>
        </w:rPr>
        <w:noBreakHyphen/>
        <w:t xml:space="preserve"> Cuando el padre y la madre que no vivan juntos, reconozcan al hijo en el mismo acto, </w:t>
      </w:r>
      <w:r w:rsidRPr="00EB200A">
        <w:rPr>
          <w:rFonts w:ascii="Arial" w:hAnsi="Arial" w:cs="Arial"/>
          <w:spacing w:val="-3"/>
          <w:sz w:val="20"/>
          <w:szCs w:val="20"/>
          <w:rPrChange w:id="2255" w:author="mnuñez" w:date="2015-09-09T10:56:00Z">
            <w:rPr>
              <w:rFonts w:ascii="Arial" w:hAnsi="Arial" w:cs="Arial"/>
              <w:spacing w:val="-3"/>
              <w:sz w:val="20"/>
              <w:szCs w:val="20"/>
            </w:rPr>
          </w:rPrChange>
        </w:rPr>
        <w:lastRenderedPageBreak/>
        <w:t xml:space="preserve">convendrán cuál de los dos ejercerá sobre él la custodia; y en caso de que no lo hicieren, el Juez de Primera Instancia del lugar, oyendo a los padres, al Consejo de Familia y al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256"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257" w:author="mnuñez" w:date="2015-09-09T10:56:00Z">
            <w:rPr>
              <w:rFonts w:ascii="Arial" w:hAnsi="Arial" w:cs="Arial"/>
              <w:spacing w:val="-3"/>
              <w:sz w:val="20"/>
              <w:szCs w:val="20"/>
            </w:rPr>
          </w:rPrChange>
        </w:rPr>
        <w:t xml:space="preserve">, resolverá lo que creyere más conveniente a los intereses del menor. </w:t>
      </w:r>
    </w:p>
    <w:p w:rsidR="00441699" w:rsidRPr="00EB200A" w:rsidRDefault="00441699">
      <w:pPr>
        <w:tabs>
          <w:tab w:val="left" w:pos="-720"/>
        </w:tabs>
        <w:suppressAutoHyphens/>
        <w:jc w:val="both"/>
        <w:rPr>
          <w:rFonts w:ascii="Arial" w:hAnsi="Arial" w:cs="Arial"/>
          <w:spacing w:val="-3"/>
          <w:sz w:val="20"/>
          <w:szCs w:val="20"/>
          <w:rPrChange w:id="2258" w:author="mnuñez" w:date="2015-09-09T10:56:00Z">
            <w:rPr>
              <w:rFonts w:ascii="Arial" w:hAnsi="Arial" w:cs="Arial"/>
              <w:spacing w:val="-3"/>
              <w:sz w:val="20"/>
              <w:szCs w:val="20"/>
            </w:rPr>
          </w:rPrChange>
        </w:rPr>
      </w:pPr>
      <w:r w:rsidRPr="00EB200A">
        <w:rPr>
          <w:rFonts w:ascii="Arial" w:hAnsi="Arial" w:cs="Arial"/>
          <w:spacing w:val="-3"/>
          <w:sz w:val="20"/>
          <w:szCs w:val="20"/>
          <w:rPrChange w:id="2259" w:author="mnuñez" w:date="2015-09-09T10:56:00Z">
            <w:rPr>
              <w:rFonts w:ascii="Arial" w:hAnsi="Arial" w:cs="Arial"/>
              <w:spacing w:val="-3"/>
              <w:sz w:val="20"/>
              <w:szCs w:val="20"/>
            </w:rPr>
          </w:rPrChange>
        </w:rPr>
        <w:t xml:space="preserve"> </w:t>
      </w:r>
    </w:p>
    <w:p w:rsidR="00D92B18" w:rsidRPr="00EB200A" w:rsidRDefault="00D92B18" w:rsidP="00D92B18">
      <w:pPr>
        <w:pStyle w:val="normal0"/>
        <w:tabs>
          <w:tab w:val="left" w:pos="-720"/>
        </w:tabs>
        <w:jc w:val="both"/>
        <w:rPr>
          <w:rFonts w:ascii="Arial" w:hAnsi="Arial" w:cs="Arial"/>
          <w:b/>
          <w:i/>
          <w:rPrChange w:id="2260" w:author="mnuñez" w:date="2015-09-09T10:56:00Z">
            <w:rPr>
              <w:rFonts w:ascii="Arial" w:hAnsi="Arial" w:cs="Arial"/>
              <w:b/>
              <w:i/>
              <w:sz w:val="24"/>
              <w:szCs w:val="24"/>
            </w:rPr>
          </w:rPrChange>
        </w:rPr>
      </w:pPr>
      <w:r w:rsidRPr="00EB200A">
        <w:rPr>
          <w:rFonts w:ascii="Arial" w:hAnsi="Arial" w:cs="Arial"/>
          <w:b/>
          <w:i/>
          <w:rPrChange w:id="2261"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2262" w:author="mnuñez" w:date="2015-09-09T10:56:00Z">
            <w:rPr>
              <w:rFonts w:ascii="Arial" w:hAnsi="Arial" w:cs="Arial"/>
              <w:b/>
              <w:sz w:val="24"/>
              <w:szCs w:val="24"/>
            </w:rPr>
          </w:rPrChange>
        </w:rPr>
      </w:pPr>
      <w:r w:rsidRPr="00EB200A">
        <w:rPr>
          <w:rFonts w:ascii="Arial" w:hAnsi="Arial" w:cs="Arial"/>
          <w:b/>
          <w:rPrChange w:id="2263" w:author="mnuñez" w:date="2015-09-09T10:56:00Z">
            <w:rPr>
              <w:rFonts w:ascii="Arial" w:hAnsi="Arial" w:cs="Arial"/>
              <w:b/>
              <w:sz w:val="24"/>
              <w:szCs w:val="24"/>
            </w:rPr>
          </w:rPrChange>
        </w:rPr>
        <w:t xml:space="preserve">Artículo 510.- Cuando el padre y la madre que no vivan juntos, reconozcan a una niña, niño o adolescente en el mismo acto, podrán convenir los términos de la guarda y custodia compartida y, en su caso, el régimen de visitas y convivencia; y en caso de que no lo hicieren, el Juez de Primera Instancia del lugar, oyendo a los padres, </w:t>
      </w:r>
      <w:smartTag w:uri="urn:schemas-microsoft-com:office:smarttags" w:element="PersonName">
        <w:smartTagPr>
          <w:attr w:name="ProductID" w:val="la Procuradur￭a"/>
        </w:smartTagPr>
        <w:r w:rsidRPr="00EB200A">
          <w:rPr>
            <w:rFonts w:ascii="Arial" w:hAnsi="Arial" w:cs="Arial"/>
            <w:b/>
            <w:rPrChange w:id="2264" w:author="mnuñez" w:date="2015-09-09T10:56:00Z">
              <w:rPr>
                <w:rFonts w:ascii="Arial" w:hAnsi="Arial" w:cs="Arial"/>
                <w:b/>
                <w:sz w:val="24"/>
                <w:szCs w:val="24"/>
              </w:rPr>
            </w:rPrChange>
          </w:rPr>
          <w:t>la Procuraduría</w:t>
        </w:r>
      </w:smartTag>
      <w:r w:rsidRPr="00EB200A">
        <w:rPr>
          <w:rFonts w:ascii="Arial" w:hAnsi="Arial" w:cs="Arial"/>
          <w:b/>
          <w:rPrChange w:id="2265" w:author="mnuñez" w:date="2015-09-09T10:56:00Z">
            <w:rPr>
              <w:rFonts w:ascii="Arial" w:hAnsi="Arial" w:cs="Arial"/>
              <w:b/>
              <w:sz w:val="24"/>
              <w:szCs w:val="24"/>
            </w:rPr>
          </w:rPrChange>
        </w:rPr>
        <w:t xml:space="preserve"> de Protección de Niñas, Niños y Adolescentes, resolverá lo que creyere más conveniente al interés superior de la niñez. </w:t>
      </w:r>
    </w:p>
    <w:p w:rsidR="00D92B18" w:rsidRPr="00EB200A" w:rsidRDefault="00D92B18">
      <w:pPr>
        <w:tabs>
          <w:tab w:val="left" w:pos="-720"/>
        </w:tabs>
        <w:suppressAutoHyphens/>
        <w:jc w:val="both"/>
        <w:rPr>
          <w:rFonts w:ascii="Arial" w:hAnsi="Arial" w:cs="Arial"/>
          <w:b/>
          <w:bCs/>
          <w:spacing w:val="-3"/>
          <w:sz w:val="20"/>
          <w:szCs w:val="20"/>
          <w:lang w:val="es-MX"/>
          <w:rPrChange w:id="2266" w:author="mnuñez" w:date="2015-09-09T10:56:00Z">
            <w:rPr>
              <w:rFonts w:ascii="Arial" w:hAnsi="Arial" w:cs="Arial"/>
              <w:b/>
              <w:bCs/>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2267" w:author="mnuñez" w:date="2015-09-09T10:56:00Z">
            <w:rPr>
              <w:rFonts w:ascii="Arial" w:hAnsi="Arial" w:cs="Arial"/>
              <w:spacing w:val="-3"/>
              <w:sz w:val="20"/>
              <w:szCs w:val="20"/>
            </w:rPr>
          </w:rPrChange>
        </w:rPr>
      </w:pPr>
      <w:r w:rsidRPr="00EB200A">
        <w:rPr>
          <w:rFonts w:ascii="Arial" w:hAnsi="Arial" w:cs="Arial"/>
          <w:b/>
          <w:bCs/>
          <w:spacing w:val="-3"/>
          <w:sz w:val="20"/>
          <w:szCs w:val="20"/>
          <w:rPrChange w:id="2268" w:author="mnuñez" w:date="2015-09-09T10:56:00Z">
            <w:rPr>
              <w:rFonts w:ascii="Arial" w:hAnsi="Arial" w:cs="Arial"/>
              <w:b/>
              <w:bCs/>
              <w:spacing w:val="-3"/>
              <w:sz w:val="20"/>
              <w:szCs w:val="20"/>
            </w:rPr>
          </w:rPrChange>
        </w:rPr>
        <w:t>Artículo 511</w:t>
      </w:r>
      <w:r w:rsidRPr="00EB200A">
        <w:rPr>
          <w:rFonts w:ascii="Arial" w:hAnsi="Arial" w:cs="Arial"/>
          <w:spacing w:val="-3"/>
          <w:sz w:val="20"/>
          <w:szCs w:val="20"/>
          <w:rPrChange w:id="2269" w:author="mnuñez" w:date="2015-09-09T10:56:00Z">
            <w:rPr>
              <w:rFonts w:ascii="Arial" w:hAnsi="Arial" w:cs="Arial"/>
              <w:spacing w:val="-3"/>
              <w:sz w:val="20"/>
              <w:szCs w:val="20"/>
            </w:rPr>
          </w:rPrChange>
        </w:rPr>
        <w:t>.</w:t>
      </w:r>
      <w:r w:rsidRPr="00EB200A">
        <w:rPr>
          <w:rFonts w:ascii="Arial" w:hAnsi="Arial" w:cs="Arial"/>
          <w:spacing w:val="-3"/>
          <w:sz w:val="20"/>
          <w:szCs w:val="20"/>
          <w:rPrChange w:id="2270" w:author="mnuñez" w:date="2015-09-09T10:56:00Z">
            <w:rPr>
              <w:rFonts w:ascii="Arial" w:hAnsi="Arial" w:cs="Arial"/>
              <w:spacing w:val="-3"/>
              <w:sz w:val="20"/>
              <w:szCs w:val="20"/>
            </w:rPr>
          </w:rPrChange>
        </w:rPr>
        <w:noBreakHyphen/>
        <w:t xml:space="preserve"> En caso de que el reconocimiento se efectúe sucesivamente por los padres que no viven juntos, ejercerá la patria potestad el que primero hubiere reconocido, salvo que se conviniere otra cosa entre los padres y siempre que el Juez de Primera Instancia del lugar no creyere necesario modificar el convenio por causa grave, con audiencia de los interesados y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271"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272" w:author="mnuñez" w:date="2015-09-09T10:56:00Z">
            <w:rPr>
              <w:rFonts w:ascii="Arial" w:hAnsi="Arial" w:cs="Arial"/>
              <w:spacing w:val="-3"/>
              <w:sz w:val="20"/>
              <w:szCs w:val="20"/>
            </w:rPr>
          </w:rPrChange>
        </w:rPr>
        <w:t xml:space="preserve"> </w:t>
      </w:r>
    </w:p>
    <w:p w:rsidR="00D92B18" w:rsidRPr="00EB200A" w:rsidRDefault="00D92B18" w:rsidP="00D92B18">
      <w:pPr>
        <w:pStyle w:val="normal0"/>
        <w:tabs>
          <w:tab w:val="left" w:pos="-720"/>
        </w:tabs>
        <w:jc w:val="both"/>
        <w:rPr>
          <w:rFonts w:ascii="Arial" w:hAnsi="Arial" w:cs="Arial"/>
          <w:b/>
          <w:i/>
          <w:rPrChange w:id="2273" w:author="mnuñez" w:date="2015-09-09T10:56:00Z">
            <w:rPr>
              <w:rFonts w:ascii="Arial" w:hAnsi="Arial" w:cs="Arial"/>
              <w:b/>
              <w:i/>
              <w:sz w:val="24"/>
              <w:szCs w:val="24"/>
            </w:rPr>
          </w:rPrChange>
        </w:rPr>
      </w:pPr>
    </w:p>
    <w:p w:rsidR="00D92B18" w:rsidRPr="00EB200A" w:rsidRDefault="00D92B18" w:rsidP="00D92B18">
      <w:pPr>
        <w:pStyle w:val="normal0"/>
        <w:tabs>
          <w:tab w:val="left" w:pos="-720"/>
        </w:tabs>
        <w:jc w:val="both"/>
        <w:rPr>
          <w:rFonts w:ascii="Arial" w:hAnsi="Arial" w:cs="Arial"/>
          <w:b/>
          <w:i/>
          <w:rPrChange w:id="2274" w:author="mnuñez" w:date="2015-09-09T10:56:00Z">
            <w:rPr>
              <w:rFonts w:ascii="Arial" w:hAnsi="Arial" w:cs="Arial"/>
              <w:b/>
              <w:i/>
              <w:sz w:val="24"/>
              <w:szCs w:val="24"/>
            </w:rPr>
          </w:rPrChange>
        </w:rPr>
      </w:pPr>
      <w:r w:rsidRPr="00EB200A">
        <w:rPr>
          <w:rFonts w:ascii="Arial" w:hAnsi="Arial" w:cs="Arial"/>
          <w:b/>
          <w:i/>
          <w:rPrChange w:id="2275"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2276" w:author="mnuñez" w:date="2015-09-09T10:56:00Z">
            <w:rPr>
              <w:rFonts w:ascii="Arial" w:hAnsi="Arial" w:cs="Arial"/>
              <w:b/>
              <w:sz w:val="24"/>
              <w:szCs w:val="24"/>
            </w:rPr>
          </w:rPrChange>
        </w:rPr>
      </w:pPr>
      <w:r w:rsidRPr="00EB200A">
        <w:rPr>
          <w:rFonts w:ascii="Arial" w:hAnsi="Arial" w:cs="Arial"/>
          <w:b/>
          <w:rPrChange w:id="2277" w:author="mnuñez" w:date="2015-09-09T10:56:00Z">
            <w:rPr>
              <w:rFonts w:ascii="Arial" w:hAnsi="Arial" w:cs="Arial"/>
              <w:b/>
              <w:sz w:val="24"/>
              <w:szCs w:val="24"/>
            </w:rPr>
          </w:rPrChange>
        </w:rPr>
        <w:t xml:space="preserve">Artículo 511.- En caso de que el reconocimiento se efectúe sucesivamente por los padres que no viven juntos, ejercerá la patria potestad el que primero hubiere reconocido; cuando hubiera reconocido el otro de los padres, ejercerán ambos la patria potestad y podrán convenir los términos de la guarda y custodia compartida, siempre que el Juez de Primera Instancia del lugar no creyere necesario modificar el convenio por causa grave, con audiencia de los interesados y </w:t>
      </w:r>
      <w:smartTag w:uri="urn:schemas-microsoft-com:office:smarttags" w:element="PersonName">
        <w:smartTagPr>
          <w:attr w:name="ProductID" w:val="la Procuradur￭a"/>
        </w:smartTagPr>
        <w:r w:rsidRPr="00EB200A">
          <w:rPr>
            <w:rFonts w:ascii="Arial" w:hAnsi="Arial" w:cs="Arial"/>
            <w:b/>
            <w:rPrChange w:id="2278" w:author="mnuñez" w:date="2015-09-09T10:56:00Z">
              <w:rPr>
                <w:rFonts w:ascii="Arial" w:hAnsi="Arial" w:cs="Arial"/>
                <w:b/>
                <w:sz w:val="24"/>
                <w:szCs w:val="24"/>
              </w:rPr>
            </w:rPrChange>
          </w:rPr>
          <w:t>la Procuraduría</w:t>
        </w:r>
      </w:smartTag>
      <w:r w:rsidRPr="00EB200A">
        <w:rPr>
          <w:rFonts w:ascii="Arial" w:hAnsi="Arial" w:cs="Arial"/>
          <w:b/>
          <w:rPrChange w:id="2279" w:author="mnuñez" w:date="2015-09-09T10:56:00Z">
            <w:rPr>
              <w:rFonts w:ascii="Arial" w:hAnsi="Arial" w:cs="Arial"/>
              <w:b/>
              <w:sz w:val="24"/>
              <w:szCs w:val="24"/>
            </w:rPr>
          </w:rPrChange>
        </w:rPr>
        <w:t xml:space="preserve"> de Protección de Niñas, Niños y Adolescentes. </w:t>
      </w:r>
    </w:p>
    <w:p w:rsidR="00441699" w:rsidRPr="00EB200A" w:rsidRDefault="00441699">
      <w:pPr>
        <w:tabs>
          <w:tab w:val="left" w:pos="-720"/>
        </w:tabs>
        <w:suppressAutoHyphens/>
        <w:jc w:val="both"/>
        <w:rPr>
          <w:rFonts w:ascii="Arial" w:hAnsi="Arial" w:cs="Arial"/>
          <w:spacing w:val="-3"/>
          <w:sz w:val="20"/>
          <w:szCs w:val="20"/>
          <w:rPrChange w:id="22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81" w:author="mnuñez" w:date="2015-09-09T10:56:00Z">
            <w:rPr>
              <w:rFonts w:ascii="Arial" w:hAnsi="Arial" w:cs="Arial"/>
              <w:spacing w:val="-3"/>
              <w:sz w:val="20"/>
              <w:szCs w:val="20"/>
            </w:rPr>
          </w:rPrChange>
        </w:rPr>
      </w:pPr>
      <w:r w:rsidRPr="00EB200A">
        <w:rPr>
          <w:rFonts w:ascii="Arial" w:hAnsi="Arial" w:cs="Arial"/>
          <w:b/>
          <w:bCs/>
          <w:spacing w:val="-3"/>
          <w:sz w:val="20"/>
          <w:szCs w:val="20"/>
          <w:rPrChange w:id="2282" w:author="mnuñez" w:date="2015-09-09T10:56:00Z">
            <w:rPr>
              <w:rFonts w:ascii="Arial" w:hAnsi="Arial" w:cs="Arial"/>
              <w:b/>
              <w:bCs/>
              <w:spacing w:val="-3"/>
              <w:sz w:val="20"/>
              <w:szCs w:val="20"/>
            </w:rPr>
          </w:rPrChange>
        </w:rPr>
        <w:t>Artículo 512</w:t>
      </w:r>
      <w:r w:rsidRPr="00EB200A">
        <w:rPr>
          <w:rFonts w:ascii="Arial" w:hAnsi="Arial" w:cs="Arial"/>
          <w:spacing w:val="-3"/>
          <w:sz w:val="20"/>
          <w:szCs w:val="20"/>
          <w:rPrChange w:id="2283" w:author="mnuñez" w:date="2015-09-09T10:56:00Z">
            <w:rPr>
              <w:rFonts w:ascii="Arial" w:hAnsi="Arial" w:cs="Arial"/>
              <w:spacing w:val="-3"/>
              <w:sz w:val="20"/>
              <w:szCs w:val="20"/>
            </w:rPr>
          </w:rPrChange>
        </w:rPr>
        <w:t>.</w:t>
      </w:r>
      <w:r w:rsidRPr="00EB200A">
        <w:rPr>
          <w:rFonts w:ascii="Arial" w:hAnsi="Arial" w:cs="Arial"/>
          <w:spacing w:val="-3"/>
          <w:sz w:val="20"/>
          <w:szCs w:val="20"/>
          <w:rPrChange w:id="2284" w:author="mnuñez" w:date="2015-09-09T10:56:00Z">
            <w:rPr>
              <w:rFonts w:ascii="Arial" w:hAnsi="Arial" w:cs="Arial"/>
              <w:spacing w:val="-3"/>
              <w:sz w:val="20"/>
              <w:szCs w:val="20"/>
            </w:rPr>
          </w:rPrChange>
        </w:rPr>
        <w:noBreakHyphen/>
        <w:t xml:space="preserve"> La investigación de la paternidad de los hijos procreados fuera de matrimonio, sólo está permitida:</w:t>
      </w:r>
    </w:p>
    <w:p w:rsidR="00441699" w:rsidRPr="00EB200A" w:rsidRDefault="00441699">
      <w:pPr>
        <w:tabs>
          <w:tab w:val="left" w:pos="-720"/>
        </w:tabs>
        <w:suppressAutoHyphens/>
        <w:jc w:val="both"/>
        <w:rPr>
          <w:rFonts w:ascii="Arial" w:hAnsi="Arial" w:cs="Arial"/>
          <w:spacing w:val="-3"/>
          <w:sz w:val="20"/>
          <w:szCs w:val="20"/>
          <w:rPrChange w:id="2285" w:author="mnuñez" w:date="2015-09-09T10:56:00Z">
            <w:rPr>
              <w:rFonts w:ascii="Arial" w:hAnsi="Arial" w:cs="Arial"/>
              <w:spacing w:val="-3"/>
              <w:sz w:val="20"/>
              <w:szCs w:val="20"/>
            </w:rPr>
          </w:rPrChange>
        </w:rPr>
      </w:pPr>
      <w:r w:rsidRPr="00EB200A">
        <w:rPr>
          <w:rFonts w:ascii="Arial" w:hAnsi="Arial" w:cs="Arial"/>
          <w:spacing w:val="-3"/>
          <w:sz w:val="20"/>
          <w:szCs w:val="20"/>
          <w:rPrChange w:id="2286" w:author="mnuñez" w:date="2015-09-09T10:56:00Z">
            <w:rPr>
              <w:rFonts w:ascii="Arial" w:hAnsi="Arial" w:cs="Arial"/>
              <w:spacing w:val="-3"/>
              <w:sz w:val="20"/>
              <w:szCs w:val="20"/>
            </w:rPr>
          </w:rPrChange>
        </w:rPr>
        <w:t xml:space="preserve"> </w:t>
      </w:r>
    </w:p>
    <w:p w:rsidR="00441699" w:rsidRPr="00EB200A" w:rsidRDefault="00441699" w:rsidP="006A6E15">
      <w:pPr>
        <w:pStyle w:val="Sangradetextonormal"/>
        <w:numPr>
          <w:ilvl w:val="0"/>
          <w:numId w:val="52"/>
        </w:numPr>
        <w:tabs>
          <w:tab w:val="clear" w:pos="1444"/>
          <w:tab w:val="left" w:pos="142"/>
        </w:tabs>
        <w:ind w:left="0" w:firstLine="0"/>
        <w:rPr>
          <w:rFonts w:ascii="Arial" w:hAnsi="Arial" w:cs="Arial"/>
          <w:sz w:val="20"/>
          <w:szCs w:val="20"/>
          <w:rPrChange w:id="2287" w:author="mnuñez" w:date="2015-09-09T10:56:00Z">
            <w:rPr>
              <w:rFonts w:ascii="Arial" w:hAnsi="Arial" w:cs="Arial"/>
              <w:sz w:val="20"/>
              <w:szCs w:val="20"/>
            </w:rPr>
          </w:rPrChange>
        </w:rPr>
      </w:pPr>
      <w:r w:rsidRPr="00EB200A">
        <w:rPr>
          <w:rFonts w:ascii="Arial" w:hAnsi="Arial" w:cs="Arial"/>
          <w:sz w:val="20"/>
          <w:szCs w:val="20"/>
          <w:rPrChange w:id="2288" w:author="mnuñez" w:date="2015-09-09T10:56:00Z">
            <w:rPr>
              <w:rFonts w:ascii="Arial" w:hAnsi="Arial" w:cs="Arial"/>
              <w:sz w:val="20"/>
              <w:szCs w:val="20"/>
            </w:rPr>
          </w:rPrChange>
        </w:rPr>
        <w:t xml:space="preserve"> En los casos de rapto, estupro o violación, cuando la época del delito coincida con la de la concepción;</w:t>
      </w:r>
    </w:p>
    <w:p w:rsidR="00441699" w:rsidRPr="00EB200A" w:rsidRDefault="00441699" w:rsidP="00393EBB">
      <w:pPr>
        <w:pStyle w:val="Sangradetextonormal"/>
        <w:tabs>
          <w:tab w:val="left" w:pos="284"/>
        </w:tabs>
        <w:ind w:left="0" w:firstLine="0"/>
        <w:rPr>
          <w:rFonts w:ascii="Arial" w:hAnsi="Arial" w:cs="Arial"/>
          <w:sz w:val="20"/>
          <w:szCs w:val="20"/>
          <w:rPrChange w:id="2289" w:author="mnuñez" w:date="2015-09-09T10:56:00Z">
            <w:rPr>
              <w:rFonts w:ascii="Arial" w:hAnsi="Arial" w:cs="Arial"/>
              <w:sz w:val="20"/>
              <w:szCs w:val="20"/>
            </w:rPr>
          </w:rPrChange>
        </w:rPr>
      </w:pPr>
    </w:p>
    <w:p w:rsidR="00441699" w:rsidRPr="00EB200A" w:rsidRDefault="00441699" w:rsidP="006A6E15">
      <w:pPr>
        <w:numPr>
          <w:ilvl w:val="0"/>
          <w:numId w:val="52"/>
        </w:numPr>
        <w:tabs>
          <w:tab w:val="clear" w:pos="1444"/>
          <w:tab w:val="left" w:pos="-720"/>
          <w:tab w:val="left" w:pos="0"/>
          <w:tab w:val="left" w:pos="284"/>
        </w:tabs>
        <w:suppressAutoHyphens/>
        <w:ind w:left="0" w:firstLine="0"/>
        <w:jc w:val="both"/>
        <w:rPr>
          <w:rFonts w:ascii="Arial" w:hAnsi="Arial" w:cs="Arial"/>
          <w:spacing w:val="-3"/>
          <w:sz w:val="20"/>
          <w:szCs w:val="20"/>
          <w:rPrChange w:id="2290" w:author="mnuñez" w:date="2015-09-09T10:56:00Z">
            <w:rPr>
              <w:rFonts w:ascii="Arial" w:hAnsi="Arial" w:cs="Arial"/>
              <w:spacing w:val="-3"/>
              <w:sz w:val="20"/>
              <w:szCs w:val="20"/>
            </w:rPr>
          </w:rPrChange>
        </w:rPr>
      </w:pPr>
      <w:r w:rsidRPr="00EB200A">
        <w:rPr>
          <w:rFonts w:ascii="Arial" w:hAnsi="Arial" w:cs="Arial"/>
          <w:spacing w:val="-3"/>
          <w:sz w:val="20"/>
          <w:szCs w:val="20"/>
          <w:rPrChange w:id="2291" w:author="mnuñez" w:date="2015-09-09T10:56:00Z">
            <w:rPr>
              <w:rFonts w:ascii="Arial" w:hAnsi="Arial" w:cs="Arial"/>
              <w:spacing w:val="-3"/>
              <w:sz w:val="20"/>
              <w:szCs w:val="20"/>
            </w:rPr>
          </w:rPrChange>
        </w:rPr>
        <w:t>Cuando el hijo se encuentre en posesión de estado de hijo del presunto padre;</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292" w:author="mnuñez" w:date="2015-09-09T10:56:00Z">
            <w:rPr>
              <w:rFonts w:ascii="Arial" w:hAnsi="Arial" w:cs="Arial"/>
              <w:spacing w:val="-3"/>
              <w:sz w:val="20"/>
              <w:szCs w:val="20"/>
            </w:rPr>
          </w:rPrChange>
        </w:rPr>
      </w:pPr>
    </w:p>
    <w:p w:rsidR="00441699" w:rsidRPr="00EB200A" w:rsidRDefault="00441699" w:rsidP="006A6E15">
      <w:pPr>
        <w:numPr>
          <w:ilvl w:val="0"/>
          <w:numId w:val="52"/>
        </w:numPr>
        <w:tabs>
          <w:tab w:val="clear" w:pos="1444"/>
          <w:tab w:val="left" w:pos="-720"/>
          <w:tab w:val="left" w:pos="0"/>
          <w:tab w:val="left" w:pos="284"/>
        </w:tabs>
        <w:suppressAutoHyphens/>
        <w:ind w:left="0" w:firstLine="0"/>
        <w:jc w:val="both"/>
        <w:rPr>
          <w:rFonts w:ascii="Arial" w:hAnsi="Arial" w:cs="Arial"/>
          <w:spacing w:val="-3"/>
          <w:sz w:val="20"/>
          <w:szCs w:val="20"/>
          <w:rPrChange w:id="2293" w:author="mnuñez" w:date="2015-09-09T10:56:00Z">
            <w:rPr>
              <w:rFonts w:ascii="Arial" w:hAnsi="Arial" w:cs="Arial"/>
              <w:spacing w:val="-3"/>
              <w:sz w:val="20"/>
              <w:szCs w:val="20"/>
            </w:rPr>
          </w:rPrChange>
        </w:rPr>
      </w:pPr>
      <w:r w:rsidRPr="00EB200A">
        <w:rPr>
          <w:rFonts w:ascii="Arial" w:hAnsi="Arial" w:cs="Arial"/>
          <w:spacing w:val="-3"/>
          <w:sz w:val="20"/>
          <w:szCs w:val="20"/>
          <w:rPrChange w:id="2294" w:author="mnuñez" w:date="2015-09-09T10:56:00Z">
            <w:rPr>
              <w:rFonts w:ascii="Arial" w:hAnsi="Arial" w:cs="Arial"/>
              <w:spacing w:val="-3"/>
              <w:sz w:val="20"/>
              <w:szCs w:val="20"/>
            </w:rPr>
          </w:rPrChange>
        </w:rPr>
        <w:t>Cuando el hijo haya sido concebido durante el tiempo en que la madre habitaba bajo el mismo techo con el pretendido padre, viviendo maritalmente;</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295" w:author="mnuñez" w:date="2015-09-09T10:56:00Z">
            <w:rPr>
              <w:rFonts w:ascii="Arial" w:hAnsi="Arial" w:cs="Arial"/>
              <w:spacing w:val="-3"/>
              <w:sz w:val="20"/>
              <w:szCs w:val="20"/>
            </w:rPr>
          </w:rPrChange>
        </w:rPr>
      </w:pPr>
    </w:p>
    <w:p w:rsidR="00441699" w:rsidRPr="00EB200A" w:rsidRDefault="00441699" w:rsidP="006A6E15">
      <w:pPr>
        <w:numPr>
          <w:ilvl w:val="0"/>
          <w:numId w:val="52"/>
        </w:numPr>
        <w:tabs>
          <w:tab w:val="clear" w:pos="1444"/>
          <w:tab w:val="left" w:pos="-720"/>
          <w:tab w:val="left" w:pos="0"/>
          <w:tab w:val="left" w:pos="284"/>
        </w:tabs>
        <w:suppressAutoHyphens/>
        <w:ind w:left="0" w:firstLine="0"/>
        <w:jc w:val="both"/>
        <w:rPr>
          <w:rFonts w:ascii="Arial" w:hAnsi="Arial" w:cs="Arial"/>
          <w:spacing w:val="-3"/>
          <w:sz w:val="20"/>
          <w:szCs w:val="20"/>
          <w:rPrChange w:id="2296" w:author="mnuñez" w:date="2015-09-09T10:56:00Z">
            <w:rPr>
              <w:rFonts w:ascii="Arial" w:hAnsi="Arial" w:cs="Arial"/>
              <w:spacing w:val="-3"/>
              <w:sz w:val="20"/>
              <w:szCs w:val="20"/>
            </w:rPr>
          </w:rPrChange>
        </w:rPr>
      </w:pPr>
      <w:r w:rsidRPr="00EB200A">
        <w:rPr>
          <w:rFonts w:ascii="Arial" w:hAnsi="Arial" w:cs="Arial"/>
          <w:spacing w:val="-3"/>
          <w:sz w:val="20"/>
          <w:szCs w:val="20"/>
          <w:rPrChange w:id="2297" w:author="mnuñez" w:date="2015-09-09T10:56:00Z">
            <w:rPr>
              <w:rFonts w:ascii="Arial" w:hAnsi="Arial" w:cs="Arial"/>
              <w:spacing w:val="-3"/>
              <w:sz w:val="20"/>
              <w:szCs w:val="20"/>
            </w:rPr>
          </w:rPrChange>
        </w:rPr>
        <w:t xml:space="preserve">Cuando el hijo tenga a su favor un principio de prueba escrita, contra el pretendido padre; y </w:t>
      </w:r>
    </w:p>
    <w:p w:rsidR="00441699" w:rsidRPr="00EB200A" w:rsidRDefault="00441699" w:rsidP="00393EBB">
      <w:pPr>
        <w:tabs>
          <w:tab w:val="left" w:pos="-720"/>
          <w:tab w:val="left" w:pos="0"/>
          <w:tab w:val="left" w:pos="284"/>
        </w:tabs>
        <w:suppressAutoHyphens/>
        <w:jc w:val="both"/>
        <w:rPr>
          <w:rFonts w:ascii="Arial" w:hAnsi="Arial" w:cs="Arial"/>
          <w:spacing w:val="-3"/>
          <w:sz w:val="20"/>
          <w:szCs w:val="20"/>
          <w:rPrChange w:id="2298" w:author="mnuñez" w:date="2015-09-09T10:56:00Z">
            <w:rPr>
              <w:rFonts w:ascii="Arial" w:hAnsi="Arial" w:cs="Arial"/>
              <w:spacing w:val="-3"/>
              <w:sz w:val="20"/>
              <w:szCs w:val="20"/>
            </w:rPr>
          </w:rPrChange>
        </w:rPr>
      </w:pPr>
    </w:p>
    <w:p w:rsidR="00441699" w:rsidRPr="00EB200A" w:rsidRDefault="00441699" w:rsidP="006A6E15">
      <w:pPr>
        <w:numPr>
          <w:ilvl w:val="0"/>
          <w:numId w:val="52"/>
        </w:numPr>
        <w:tabs>
          <w:tab w:val="clear" w:pos="1444"/>
          <w:tab w:val="left" w:pos="-720"/>
          <w:tab w:val="left" w:pos="0"/>
          <w:tab w:val="left" w:pos="284"/>
        </w:tabs>
        <w:suppressAutoHyphens/>
        <w:ind w:left="0" w:firstLine="0"/>
        <w:jc w:val="both"/>
        <w:rPr>
          <w:rFonts w:ascii="Arial" w:hAnsi="Arial" w:cs="Arial"/>
          <w:spacing w:val="-3"/>
          <w:sz w:val="20"/>
          <w:szCs w:val="20"/>
          <w:rPrChange w:id="2299" w:author="mnuñez" w:date="2015-09-09T10:56:00Z">
            <w:rPr>
              <w:rFonts w:ascii="Arial" w:hAnsi="Arial" w:cs="Arial"/>
              <w:spacing w:val="-3"/>
              <w:sz w:val="20"/>
              <w:szCs w:val="20"/>
            </w:rPr>
          </w:rPrChange>
        </w:rPr>
      </w:pPr>
      <w:r w:rsidRPr="00EB200A">
        <w:rPr>
          <w:rFonts w:ascii="Arial" w:hAnsi="Arial" w:cs="Arial"/>
          <w:spacing w:val="-3"/>
          <w:sz w:val="20"/>
          <w:szCs w:val="20"/>
          <w:rPrChange w:id="2300" w:author="mnuñez" w:date="2015-09-09T10:56:00Z">
            <w:rPr>
              <w:rFonts w:ascii="Arial" w:hAnsi="Arial" w:cs="Arial"/>
              <w:spacing w:val="-3"/>
              <w:sz w:val="20"/>
              <w:szCs w:val="20"/>
            </w:rPr>
          </w:rPrChange>
        </w:rPr>
        <w:t xml:space="preserve">Cuando el hijo tenga a su favor un principio de prueba escrita o científica contra el pretendido padre, siempre que ésta se encuentre adminiculada con otros medios de prueba. </w:t>
      </w:r>
    </w:p>
    <w:p w:rsidR="00441699" w:rsidRPr="00EB200A" w:rsidRDefault="00441699">
      <w:pPr>
        <w:tabs>
          <w:tab w:val="left" w:pos="-720"/>
        </w:tabs>
        <w:suppressAutoHyphens/>
        <w:jc w:val="both"/>
        <w:rPr>
          <w:rFonts w:ascii="Arial" w:hAnsi="Arial" w:cs="Arial"/>
          <w:spacing w:val="-3"/>
          <w:sz w:val="20"/>
          <w:szCs w:val="20"/>
          <w:rPrChange w:id="2301" w:author="mnuñez" w:date="2015-09-09T10:56:00Z">
            <w:rPr>
              <w:rFonts w:ascii="Arial" w:hAnsi="Arial" w:cs="Arial"/>
              <w:spacing w:val="-3"/>
              <w:sz w:val="20"/>
              <w:szCs w:val="20"/>
            </w:rPr>
          </w:rPrChange>
        </w:rPr>
      </w:pPr>
      <w:r w:rsidRPr="00EB200A">
        <w:rPr>
          <w:rFonts w:ascii="Arial" w:hAnsi="Arial" w:cs="Arial"/>
          <w:spacing w:val="-3"/>
          <w:sz w:val="20"/>
          <w:szCs w:val="20"/>
          <w:rPrChange w:id="23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3" w:author="mnuñez" w:date="2015-09-09T10:56:00Z">
            <w:rPr>
              <w:rFonts w:ascii="Arial" w:hAnsi="Arial" w:cs="Arial"/>
              <w:spacing w:val="-3"/>
              <w:sz w:val="20"/>
              <w:szCs w:val="20"/>
            </w:rPr>
          </w:rPrChange>
        </w:rPr>
      </w:pPr>
      <w:r w:rsidRPr="00EB200A">
        <w:rPr>
          <w:rFonts w:ascii="Arial" w:hAnsi="Arial" w:cs="Arial"/>
          <w:b/>
          <w:bCs/>
          <w:spacing w:val="-3"/>
          <w:sz w:val="20"/>
          <w:szCs w:val="20"/>
          <w:rPrChange w:id="2304" w:author="mnuñez" w:date="2015-09-09T10:56:00Z">
            <w:rPr>
              <w:rFonts w:ascii="Arial" w:hAnsi="Arial" w:cs="Arial"/>
              <w:b/>
              <w:bCs/>
              <w:spacing w:val="-3"/>
              <w:sz w:val="20"/>
              <w:szCs w:val="20"/>
            </w:rPr>
          </w:rPrChange>
        </w:rPr>
        <w:t>Artículo 513</w:t>
      </w:r>
      <w:r w:rsidRPr="00EB200A">
        <w:rPr>
          <w:rFonts w:ascii="Arial" w:hAnsi="Arial" w:cs="Arial"/>
          <w:spacing w:val="-3"/>
          <w:sz w:val="20"/>
          <w:szCs w:val="20"/>
          <w:rPrChange w:id="2305" w:author="mnuñez" w:date="2015-09-09T10:56:00Z">
            <w:rPr>
              <w:rFonts w:ascii="Arial" w:hAnsi="Arial" w:cs="Arial"/>
              <w:spacing w:val="-3"/>
              <w:sz w:val="20"/>
              <w:szCs w:val="20"/>
            </w:rPr>
          </w:rPrChange>
        </w:rPr>
        <w:t>.</w:t>
      </w:r>
      <w:r w:rsidRPr="00EB200A">
        <w:rPr>
          <w:rFonts w:ascii="Arial" w:hAnsi="Arial" w:cs="Arial"/>
          <w:spacing w:val="-3"/>
          <w:sz w:val="20"/>
          <w:szCs w:val="20"/>
          <w:rPrChange w:id="2306" w:author="mnuñez" w:date="2015-09-09T10:56:00Z">
            <w:rPr>
              <w:rFonts w:ascii="Arial" w:hAnsi="Arial" w:cs="Arial"/>
              <w:spacing w:val="-3"/>
              <w:sz w:val="20"/>
              <w:szCs w:val="20"/>
            </w:rPr>
          </w:rPrChange>
        </w:rPr>
        <w:noBreakHyphen/>
        <w:t xml:space="preserve"> Se presumen hijos del concubinario y de la concubina: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30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53"/>
        </w:numPr>
        <w:tabs>
          <w:tab w:val="clear" w:pos="1444"/>
          <w:tab w:val="left" w:pos="142"/>
        </w:tabs>
        <w:ind w:left="0" w:firstLine="0"/>
        <w:rPr>
          <w:rFonts w:ascii="Arial" w:hAnsi="Arial" w:cs="Arial"/>
          <w:sz w:val="20"/>
          <w:szCs w:val="20"/>
          <w:rPrChange w:id="2308" w:author="mnuñez" w:date="2015-09-09T10:56:00Z">
            <w:rPr>
              <w:rFonts w:ascii="Arial" w:hAnsi="Arial" w:cs="Arial"/>
              <w:sz w:val="20"/>
              <w:szCs w:val="20"/>
            </w:rPr>
          </w:rPrChange>
        </w:rPr>
      </w:pPr>
      <w:r w:rsidRPr="00EB200A">
        <w:rPr>
          <w:rFonts w:ascii="Arial" w:hAnsi="Arial" w:cs="Arial"/>
          <w:sz w:val="20"/>
          <w:szCs w:val="20"/>
          <w:rPrChange w:id="2309" w:author="mnuñez" w:date="2015-09-09T10:56:00Z">
            <w:rPr>
              <w:rFonts w:ascii="Arial" w:hAnsi="Arial" w:cs="Arial"/>
              <w:sz w:val="20"/>
              <w:szCs w:val="20"/>
            </w:rPr>
          </w:rPrChange>
        </w:rPr>
        <w:t xml:space="preserve"> Los nacidos después de ciento ochenta días contados desde que comenzó el concubinato; y</w:t>
      </w:r>
    </w:p>
    <w:p w:rsidR="00441699" w:rsidRPr="00EB200A" w:rsidRDefault="00441699" w:rsidP="00393EBB">
      <w:pPr>
        <w:pStyle w:val="Sangradetextonormal"/>
        <w:tabs>
          <w:tab w:val="left" w:pos="284"/>
        </w:tabs>
        <w:ind w:left="0" w:firstLine="0"/>
        <w:rPr>
          <w:rFonts w:ascii="Arial" w:hAnsi="Arial" w:cs="Arial"/>
          <w:sz w:val="20"/>
          <w:szCs w:val="20"/>
          <w:rPrChange w:id="2310" w:author="mnuñez" w:date="2015-09-09T10:56:00Z">
            <w:rPr>
              <w:rFonts w:ascii="Arial" w:hAnsi="Arial" w:cs="Arial"/>
              <w:sz w:val="20"/>
              <w:szCs w:val="20"/>
            </w:rPr>
          </w:rPrChange>
        </w:rPr>
      </w:pPr>
    </w:p>
    <w:p w:rsidR="00441699" w:rsidRPr="00EB200A" w:rsidRDefault="00441699" w:rsidP="006A6E15">
      <w:pPr>
        <w:numPr>
          <w:ilvl w:val="0"/>
          <w:numId w:val="53"/>
        </w:numPr>
        <w:tabs>
          <w:tab w:val="clear" w:pos="1444"/>
          <w:tab w:val="left" w:pos="-720"/>
          <w:tab w:val="left" w:pos="0"/>
          <w:tab w:val="left" w:pos="284"/>
        </w:tabs>
        <w:suppressAutoHyphens/>
        <w:ind w:left="0" w:firstLine="0"/>
        <w:jc w:val="both"/>
        <w:rPr>
          <w:rFonts w:ascii="Arial" w:hAnsi="Arial" w:cs="Arial"/>
          <w:spacing w:val="-3"/>
          <w:sz w:val="20"/>
          <w:szCs w:val="20"/>
          <w:rPrChange w:id="2311" w:author="mnuñez" w:date="2015-09-09T10:56:00Z">
            <w:rPr>
              <w:rFonts w:ascii="Arial" w:hAnsi="Arial" w:cs="Arial"/>
              <w:spacing w:val="-3"/>
              <w:sz w:val="20"/>
              <w:szCs w:val="20"/>
            </w:rPr>
          </w:rPrChange>
        </w:rPr>
      </w:pPr>
      <w:r w:rsidRPr="00EB200A">
        <w:rPr>
          <w:rFonts w:ascii="Arial" w:hAnsi="Arial" w:cs="Arial"/>
          <w:spacing w:val="-3"/>
          <w:sz w:val="20"/>
          <w:szCs w:val="20"/>
          <w:rPrChange w:id="2312" w:author="mnuñez" w:date="2015-09-09T10:56:00Z">
            <w:rPr>
              <w:rFonts w:ascii="Arial" w:hAnsi="Arial" w:cs="Arial"/>
              <w:spacing w:val="-3"/>
              <w:sz w:val="20"/>
              <w:szCs w:val="20"/>
            </w:rPr>
          </w:rPrChange>
        </w:rPr>
        <w:t xml:space="preserve">Los nacidos dentro de trescientos días siguientes al día en que cesó la vida en común entre el concubinario y la concubina. </w:t>
      </w:r>
    </w:p>
    <w:p w:rsidR="00441699" w:rsidRPr="00EB200A" w:rsidRDefault="00441699">
      <w:pPr>
        <w:tabs>
          <w:tab w:val="left" w:pos="-720"/>
        </w:tabs>
        <w:suppressAutoHyphens/>
        <w:jc w:val="both"/>
        <w:rPr>
          <w:rFonts w:ascii="Arial" w:hAnsi="Arial" w:cs="Arial"/>
          <w:spacing w:val="-3"/>
          <w:sz w:val="20"/>
          <w:szCs w:val="20"/>
          <w:rPrChange w:id="2313" w:author="mnuñez" w:date="2015-09-09T10:56:00Z">
            <w:rPr>
              <w:rFonts w:ascii="Arial" w:hAnsi="Arial" w:cs="Arial"/>
              <w:spacing w:val="-3"/>
              <w:sz w:val="20"/>
              <w:szCs w:val="20"/>
            </w:rPr>
          </w:rPrChange>
        </w:rPr>
      </w:pPr>
      <w:r w:rsidRPr="00EB200A">
        <w:rPr>
          <w:rFonts w:ascii="Arial" w:hAnsi="Arial" w:cs="Arial"/>
          <w:spacing w:val="-3"/>
          <w:sz w:val="20"/>
          <w:szCs w:val="20"/>
          <w:rPrChange w:id="23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5" w:author="mnuñez" w:date="2015-09-09T10:56:00Z">
            <w:rPr>
              <w:rFonts w:ascii="Arial" w:hAnsi="Arial" w:cs="Arial"/>
              <w:spacing w:val="-3"/>
              <w:sz w:val="20"/>
              <w:szCs w:val="20"/>
            </w:rPr>
          </w:rPrChange>
        </w:rPr>
      </w:pPr>
      <w:r w:rsidRPr="00EB200A">
        <w:rPr>
          <w:rFonts w:ascii="Arial" w:hAnsi="Arial" w:cs="Arial"/>
          <w:b/>
          <w:bCs/>
          <w:spacing w:val="-3"/>
          <w:sz w:val="20"/>
          <w:szCs w:val="20"/>
          <w:rPrChange w:id="2316" w:author="mnuñez" w:date="2015-09-09T10:56:00Z">
            <w:rPr>
              <w:rFonts w:ascii="Arial" w:hAnsi="Arial" w:cs="Arial"/>
              <w:b/>
              <w:bCs/>
              <w:spacing w:val="-3"/>
              <w:sz w:val="20"/>
              <w:szCs w:val="20"/>
            </w:rPr>
          </w:rPrChange>
        </w:rPr>
        <w:t>Artículo 514</w:t>
      </w:r>
      <w:r w:rsidRPr="00EB200A">
        <w:rPr>
          <w:rFonts w:ascii="Arial" w:hAnsi="Arial" w:cs="Arial"/>
          <w:spacing w:val="-3"/>
          <w:sz w:val="20"/>
          <w:szCs w:val="20"/>
          <w:rPrChange w:id="2317" w:author="mnuñez" w:date="2015-09-09T10:56:00Z">
            <w:rPr>
              <w:rFonts w:ascii="Arial" w:hAnsi="Arial" w:cs="Arial"/>
              <w:spacing w:val="-3"/>
              <w:sz w:val="20"/>
              <w:szCs w:val="20"/>
            </w:rPr>
          </w:rPrChange>
        </w:rPr>
        <w:t>.</w:t>
      </w:r>
      <w:r w:rsidRPr="00EB200A">
        <w:rPr>
          <w:rFonts w:ascii="Arial" w:hAnsi="Arial" w:cs="Arial"/>
          <w:spacing w:val="-3"/>
          <w:sz w:val="20"/>
          <w:szCs w:val="20"/>
          <w:rPrChange w:id="2318" w:author="mnuñez" w:date="2015-09-09T10:56:00Z">
            <w:rPr>
              <w:rFonts w:ascii="Arial" w:hAnsi="Arial" w:cs="Arial"/>
              <w:spacing w:val="-3"/>
              <w:sz w:val="20"/>
              <w:szCs w:val="20"/>
            </w:rPr>
          </w:rPrChange>
        </w:rPr>
        <w:noBreakHyphen/>
        <w:t xml:space="preserve"> La posesión de estado, para los efectos de la fracción II del Artículo 512, se justificará demostrando, por los medios ordinarios de prueba, que el hijo ha sido tratado por el presunto padre o por su familia, como hijo del primero, y que éste ha proveído a su subsistencia, educación y establecimiento. </w:t>
      </w:r>
    </w:p>
    <w:p w:rsidR="00441699" w:rsidRPr="00EB200A" w:rsidRDefault="00441699">
      <w:pPr>
        <w:tabs>
          <w:tab w:val="left" w:pos="-720"/>
        </w:tabs>
        <w:suppressAutoHyphens/>
        <w:jc w:val="both"/>
        <w:rPr>
          <w:rFonts w:ascii="Arial" w:hAnsi="Arial" w:cs="Arial"/>
          <w:spacing w:val="-3"/>
          <w:sz w:val="20"/>
          <w:szCs w:val="20"/>
          <w:rPrChange w:id="231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0" w:author="mnuñez" w:date="2015-09-09T10:56:00Z">
            <w:rPr>
              <w:rFonts w:ascii="Arial" w:hAnsi="Arial" w:cs="Arial"/>
              <w:spacing w:val="-3"/>
              <w:sz w:val="20"/>
              <w:szCs w:val="20"/>
            </w:rPr>
          </w:rPrChange>
        </w:rPr>
      </w:pPr>
      <w:r w:rsidRPr="00EB200A">
        <w:rPr>
          <w:rFonts w:ascii="Arial" w:hAnsi="Arial" w:cs="Arial"/>
          <w:b/>
          <w:bCs/>
          <w:spacing w:val="-3"/>
          <w:sz w:val="20"/>
          <w:szCs w:val="20"/>
          <w:rPrChange w:id="2321" w:author="mnuñez" w:date="2015-09-09T10:56:00Z">
            <w:rPr>
              <w:rFonts w:ascii="Arial" w:hAnsi="Arial" w:cs="Arial"/>
              <w:b/>
              <w:bCs/>
              <w:spacing w:val="-3"/>
              <w:sz w:val="20"/>
              <w:szCs w:val="20"/>
            </w:rPr>
          </w:rPrChange>
        </w:rPr>
        <w:t>Artículo 515</w:t>
      </w:r>
      <w:r w:rsidRPr="00EB200A">
        <w:rPr>
          <w:rFonts w:ascii="Arial" w:hAnsi="Arial" w:cs="Arial"/>
          <w:spacing w:val="-3"/>
          <w:sz w:val="20"/>
          <w:szCs w:val="20"/>
          <w:rPrChange w:id="2322" w:author="mnuñez" w:date="2015-09-09T10:56:00Z">
            <w:rPr>
              <w:rFonts w:ascii="Arial" w:hAnsi="Arial" w:cs="Arial"/>
              <w:spacing w:val="-3"/>
              <w:sz w:val="20"/>
              <w:szCs w:val="20"/>
            </w:rPr>
          </w:rPrChange>
        </w:rPr>
        <w:t>.</w:t>
      </w:r>
      <w:r w:rsidRPr="00EB200A">
        <w:rPr>
          <w:rFonts w:ascii="Arial" w:hAnsi="Arial" w:cs="Arial"/>
          <w:spacing w:val="-3"/>
          <w:sz w:val="20"/>
          <w:szCs w:val="20"/>
          <w:rPrChange w:id="2323" w:author="mnuñez" w:date="2015-09-09T10:56:00Z">
            <w:rPr>
              <w:rFonts w:ascii="Arial" w:hAnsi="Arial" w:cs="Arial"/>
              <w:spacing w:val="-3"/>
              <w:sz w:val="20"/>
              <w:szCs w:val="20"/>
            </w:rPr>
          </w:rPrChange>
        </w:rPr>
        <w:noBreakHyphen/>
        <w:t xml:space="preserve"> Está permitido al hijo nacido fuera de matrimonio y a sus descendientes, investigar la maternidad, la cual puede probarse por cualesquiera de los medios ordinarios; pero la indagación no será permitida cuando tenga por objeto atribuir el hijo a una mujer casada. </w:t>
      </w:r>
    </w:p>
    <w:p w:rsidR="00441699" w:rsidRPr="00EB200A" w:rsidRDefault="00441699">
      <w:pPr>
        <w:tabs>
          <w:tab w:val="left" w:pos="-720"/>
        </w:tabs>
        <w:suppressAutoHyphens/>
        <w:jc w:val="both"/>
        <w:rPr>
          <w:rFonts w:ascii="Arial" w:hAnsi="Arial" w:cs="Arial"/>
          <w:spacing w:val="-3"/>
          <w:sz w:val="20"/>
          <w:szCs w:val="20"/>
          <w:rPrChange w:id="2324" w:author="mnuñez" w:date="2015-09-09T10:56:00Z">
            <w:rPr>
              <w:rFonts w:ascii="Arial" w:hAnsi="Arial" w:cs="Arial"/>
              <w:spacing w:val="-3"/>
              <w:sz w:val="20"/>
              <w:szCs w:val="20"/>
            </w:rPr>
          </w:rPrChange>
        </w:rPr>
      </w:pPr>
      <w:r w:rsidRPr="00EB200A">
        <w:rPr>
          <w:rFonts w:ascii="Arial" w:hAnsi="Arial" w:cs="Arial"/>
          <w:spacing w:val="-3"/>
          <w:sz w:val="20"/>
          <w:szCs w:val="20"/>
          <w:rPrChange w:id="2325" w:author="mnuñez" w:date="2015-09-09T10:56:00Z">
            <w:rPr>
              <w:rFonts w:ascii="Arial" w:hAnsi="Arial" w:cs="Arial"/>
              <w:spacing w:val="-3"/>
              <w:sz w:val="20"/>
              <w:szCs w:val="20"/>
            </w:rPr>
          </w:rPrChange>
        </w:rPr>
        <w:lastRenderedPageBreak/>
        <w:t xml:space="preserve"> </w:t>
      </w:r>
    </w:p>
    <w:p w:rsidR="00441699" w:rsidRPr="00EB200A" w:rsidRDefault="00441699">
      <w:pPr>
        <w:tabs>
          <w:tab w:val="left" w:pos="-720"/>
        </w:tabs>
        <w:suppressAutoHyphens/>
        <w:jc w:val="both"/>
        <w:rPr>
          <w:rFonts w:ascii="Arial" w:hAnsi="Arial" w:cs="Arial"/>
          <w:spacing w:val="-3"/>
          <w:sz w:val="20"/>
          <w:szCs w:val="20"/>
          <w:rPrChange w:id="2326" w:author="mnuñez" w:date="2015-09-09T10:56:00Z">
            <w:rPr>
              <w:rFonts w:ascii="Arial" w:hAnsi="Arial" w:cs="Arial"/>
              <w:spacing w:val="-3"/>
              <w:sz w:val="20"/>
              <w:szCs w:val="20"/>
            </w:rPr>
          </w:rPrChange>
        </w:rPr>
      </w:pPr>
      <w:r w:rsidRPr="00EB200A">
        <w:rPr>
          <w:rFonts w:ascii="Arial" w:hAnsi="Arial" w:cs="Arial"/>
          <w:b/>
          <w:bCs/>
          <w:spacing w:val="-3"/>
          <w:sz w:val="20"/>
          <w:szCs w:val="20"/>
          <w:rPrChange w:id="2327" w:author="mnuñez" w:date="2015-09-09T10:56:00Z">
            <w:rPr>
              <w:rFonts w:ascii="Arial" w:hAnsi="Arial" w:cs="Arial"/>
              <w:b/>
              <w:bCs/>
              <w:spacing w:val="-3"/>
              <w:sz w:val="20"/>
              <w:szCs w:val="20"/>
            </w:rPr>
          </w:rPrChange>
        </w:rPr>
        <w:t>Artículo 516</w:t>
      </w:r>
      <w:r w:rsidRPr="00EB200A">
        <w:rPr>
          <w:rFonts w:ascii="Arial" w:hAnsi="Arial" w:cs="Arial"/>
          <w:spacing w:val="-3"/>
          <w:sz w:val="20"/>
          <w:szCs w:val="20"/>
          <w:rPrChange w:id="2328" w:author="mnuñez" w:date="2015-09-09T10:56:00Z">
            <w:rPr>
              <w:rFonts w:ascii="Arial" w:hAnsi="Arial" w:cs="Arial"/>
              <w:spacing w:val="-3"/>
              <w:sz w:val="20"/>
              <w:szCs w:val="20"/>
            </w:rPr>
          </w:rPrChange>
        </w:rPr>
        <w:t>.</w:t>
      </w:r>
      <w:r w:rsidRPr="00EB200A">
        <w:rPr>
          <w:rFonts w:ascii="Arial" w:hAnsi="Arial" w:cs="Arial"/>
          <w:spacing w:val="-3"/>
          <w:sz w:val="20"/>
          <w:szCs w:val="20"/>
          <w:rPrChange w:id="2329" w:author="mnuñez" w:date="2015-09-09T10:56:00Z">
            <w:rPr>
              <w:rFonts w:ascii="Arial" w:hAnsi="Arial" w:cs="Arial"/>
              <w:spacing w:val="-3"/>
              <w:sz w:val="20"/>
              <w:szCs w:val="20"/>
            </w:rPr>
          </w:rPrChange>
        </w:rPr>
        <w:noBreakHyphen/>
        <w:t xml:space="preserve"> No obstante lo dispuesto en la parte final del artículo anterior, el hijo podrá investigar la maternidad si ésta se deduce de una sentencia civil o penal, para demandar su reconocimiento. </w:t>
      </w:r>
    </w:p>
    <w:p w:rsidR="00441699" w:rsidRPr="00EB200A" w:rsidRDefault="00441699">
      <w:pPr>
        <w:tabs>
          <w:tab w:val="left" w:pos="-720"/>
        </w:tabs>
        <w:suppressAutoHyphens/>
        <w:jc w:val="both"/>
        <w:rPr>
          <w:rFonts w:ascii="Arial" w:hAnsi="Arial" w:cs="Arial"/>
          <w:spacing w:val="-3"/>
          <w:sz w:val="20"/>
          <w:szCs w:val="20"/>
          <w:rPrChange w:id="2330" w:author="mnuñez" w:date="2015-09-09T10:56:00Z">
            <w:rPr>
              <w:rFonts w:ascii="Arial" w:hAnsi="Arial" w:cs="Arial"/>
              <w:spacing w:val="-3"/>
              <w:sz w:val="20"/>
              <w:szCs w:val="20"/>
            </w:rPr>
          </w:rPrChange>
        </w:rPr>
      </w:pPr>
      <w:r w:rsidRPr="00EB200A">
        <w:rPr>
          <w:rFonts w:ascii="Arial" w:hAnsi="Arial" w:cs="Arial"/>
          <w:spacing w:val="-3"/>
          <w:sz w:val="20"/>
          <w:szCs w:val="20"/>
          <w:rPrChange w:id="23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2" w:author="mnuñez" w:date="2015-09-09T10:56:00Z">
            <w:rPr>
              <w:rFonts w:ascii="Arial" w:hAnsi="Arial" w:cs="Arial"/>
              <w:spacing w:val="-3"/>
              <w:sz w:val="20"/>
              <w:szCs w:val="20"/>
            </w:rPr>
          </w:rPrChange>
        </w:rPr>
      </w:pPr>
      <w:r w:rsidRPr="00EB200A">
        <w:rPr>
          <w:rFonts w:ascii="Arial" w:hAnsi="Arial" w:cs="Arial"/>
          <w:b/>
          <w:bCs/>
          <w:spacing w:val="-3"/>
          <w:sz w:val="20"/>
          <w:szCs w:val="20"/>
          <w:rPrChange w:id="2333" w:author="mnuñez" w:date="2015-09-09T10:56:00Z">
            <w:rPr>
              <w:rFonts w:ascii="Arial" w:hAnsi="Arial" w:cs="Arial"/>
              <w:b/>
              <w:bCs/>
              <w:spacing w:val="-3"/>
              <w:sz w:val="20"/>
              <w:szCs w:val="20"/>
            </w:rPr>
          </w:rPrChange>
        </w:rPr>
        <w:t>Artículo 517</w:t>
      </w:r>
      <w:r w:rsidRPr="00EB200A">
        <w:rPr>
          <w:rFonts w:ascii="Arial" w:hAnsi="Arial" w:cs="Arial"/>
          <w:spacing w:val="-3"/>
          <w:sz w:val="20"/>
          <w:szCs w:val="20"/>
          <w:rPrChange w:id="2334" w:author="mnuñez" w:date="2015-09-09T10:56:00Z">
            <w:rPr>
              <w:rFonts w:ascii="Arial" w:hAnsi="Arial" w:cs="Arial"/>
              <w:spacing w:val="-3"/>
              <w:sz w:val="20"/>
              <w:szCs w:val="20"/>
            </w:rPr>
          </w:rPrChange>
        </w:rPr>
        <w:t>.</w:t>
      </w:r>
      <w:r w:rsidRPr="00EB200A">
        <w:rPr>
          <w:rFonts w:ascii="Arial" w:hAnsi="Arial" w:cs="Arial"/>
          <w:spacing w:val="-3"/>
          <w:sz w:val="20"/>
          <w:szCs w:val="20"/>
          <w:rPrChange w:id="2335" w:author="mnuñez" w:date="2015-09-09T10:56:00Z">
            <w:rPr>
              <w:rFonts w:ascii="Arial" w:hAnsi="Arial" w:cs="Arial"/>
              <w:spacing w:val="-3"/>
              <w:sz w:val="20"/>
              <w:szCs w:val="20"/>
            </w:rPr>
          </w:rPrChange>
        </w:rPr>
        <w:noBreakHyphen/>
        <w:t xml:space="preserve"> El hecho de dar alimentos no constituye por sí sólo prueba, pero sí presunción de paternidad o maternidad. </w:t>
      </w:r>
    </w:p>
    <w:p w:rsidR="00441699" w:rsidRPr="00EB200A" w:rsidRDefault="00441699">
      <w:pPr>
        <w:tabs>
          <w:tab w:val="left" w:pos="-720"/>
        </w:tabs>
        <w:suppressAutoHyphens/>
        <w:jc w:val="both"/>
        <w:rPr>
          <w:rFonts w:ascii="Arial" w:hAnsi="Arial" w:cs="Arial"/>
          <w:spacing w:val="-3"/>
          <w:sz w:val="20"/>
          <w:szCs w:val="20"/>
          <w:rPrChange w:id="2336" w:author="mnuñez" w:date="2015-09-09T10:56:00Z">
            <w:rPr>
              <w:rFonts w:ascii="Arial" w:hAnsi="Arial" w:cs="Arial"/>
              <w:spacing w:val="-3"/>
              <w:sz w:val="20"/>
              <w:szCs w:val="20"/>
            </w:rPr>
          </w:rPrChange>
        </w:rPr>
      </w:pPr>
      <w:r w:rsidRPr="00EB200A">
        <w:rPr>
          <w:rFonts w:ascii="Arial" w:hAnsi="Arial" w:cs="Arial"/>
          <w:spacing w:val="-3"/>
          <w:sz w:val="20"/>
          <w:szCs w:val="20"/>
          <w:rPrChange w:id="23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8" w:author="mnuñez" w:date="2015-09-09T10:56:00Z">
            <w:rPr>
              <w:rFonts w:ascii="Arial" w:hAnsi="Arial" w:cs="Arial"/>
              <w:spacing w:val="-3"/>
              <w:sz w:val="20"/>
              <w:szCs w:val="20"/>
            </w:rPr>
          </w:rPrChange>
        </w:rPr>
      </w:pPr>
      <w:r w:rsidRPr="00EB200A">
        <w:rPr>
          <w:rFonts w:ascii="Arial" w:hAnsi="Arial" w:cs="Arial"/>
          <w:b/>
          <w:bCs/>
          <w:spacing w:val="-3"/>
          <w:sz w:val="20"/>
          <w:szCs w:val="20"/>
          <w:rPrChange w:id="2339" w:author="mnuñez" w:date="2015-09-09T10:56:00Z">
            <w:rPr>
              <w:rFonts w:ascii="Arial" w:hAnsi="Arial" w:cs="Arial"/>
              <w:b/>
              <w:bCs/>
              <w:spacing w:val="-3"/>
              <w:sz w:val="20"/>
              <w:szCs w:val="20"/>
            </w:rPr>
          </w:rPrChange>
        </w:rPr>
        <w:t>Artículo 518</w:t>
      </w:r>
      <w:r w:rsidRPr="00EB200A">
        <w:rPr>
          <w:rFonts w:ascii="Arial" w:hAnsi="Arial" w:cs="Arial"/>
          <w:spacing w:val="-3"/>
          <w:sz w:val="20"/>
          <w:szCs w:val="20"/>
          <w:rPrChange w:id="2340" w:author="mnuñez" w:date="2015-09-09T10:56:00Z">
            <w:rPr>
              <w:rFonts w:ascii="Arial" w:hAnsi="Arial" w:cs="Arial"/>
              <w:spacing w:val="-3"/>
              <w:sz w:val="20"/>
              <w:szCs w:val="20"/>
            </w:rPr>
          </w:rPrChange>
        </w:rPr>
        <w:t>.</w:t>
      </w:r>
      <w:r w:rsidRPr="00EB200A">
        <w:rPr>
          <w:rFonts w:ascii="Arial" w:hAnsi="Arial" w:cs="Arial"/>
          <w:spacing w:val="-3"/>
          <w:sz w:val="20"/>
          <w:szCs w:val="20"/>
          <w:rPrChange w:id="2341" w:author="mnuñez" w:date="2015-09-09T10:56:00Z">
            <w:rPr>
              <w:rFonts w:ascii="Arial" w:hAnsi="Arial" w:cs="Arial"/>
              <w:spacing w:val="-3"/>
              <w:sz w:val="20"/>
              <w:szCs w:val="20"/>
            </w:rPr>
          </w:rPrChange>
        </w:rPr>
        <w:noBreakHyphen/>
        <w:t xml:space="preserve"> Las acciones de investigación de paternidad o maternidad, sólo pueden intentarse en vida de los padres.</w:t>
      </w:r>
    </w:p>
    <w:p w:rsidR="00441699" w:rsidRPr="00EB200A" w:rsidRDefault="00441699">
      <w:pPr>
        <w:tabs>
          <w:tab w:val="left" w:pos="-720"/>
        </w:tabs>
        <w:suppressAutoHyphens/>
        <w:jc w:val="both"/>
        <w:rPr>
          <w:rFonts w:ascii="Arial" w:hAnsi="Arial" w:cs="Arial"/>
          <w:spacing w:val="-3"/>
          <w:sz w:val="20"/>
          <w:szCs w:val="20"/>
          <w:rPrChange w:id="2342" w:author="mnuñez" w:date="2015-09-09T10:56:00Z">
            <w:rPr>
              <w:rFonts w:ascii="Arial" w:hAnsi="Arial" w:cs="Arial"/>
              <w:spacing w:val="-3"/>
              <w:sz w:val="20"/>
              <w:szCs w:val="20"/>
            </w:rPr>
          </w:rPrChange>
        </w:rPr>
      </w:pPr>
      <w:r w:rsidRPr="00EB200A">
        <w:rPr>
          <w:rFonts w:ascii="Arial" w:hAnsi="Arial" w:cs="Arial"/>
          <w:spacing w:val="-3"/>
          <w:sz w:val="20"/>
          <w:szCs w:val="20"/>
          <w:rPrChange w:id="23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44" w:author="mnuñez" w:date="2015-09-09T10:56:00Z">
            <w:rPr>
              <w:rFonts w:ascii="Arial" w:hAnsi="Arial" w:cs="Arial"/>
              <w:spacing w:val="-3"/>
              <w:sz w:val="20"/>
              <w:szCs w:val="20"/>
            </w:rPr>
          </w:rPrChange>
        </w:rPr>
      </w:pPr>
      <w:r w:rsidRPr="00EB200A">
        <w:rPr>
          <w:rFonts w:ascii="Arial" w:hAnsi="Arial" w:cs="Arial"/>
          <w:spacing w:val="-3"/>
          <w:sz w:val="20"/>
          <w:szCs w:val="20"/>
          <w:rPrChange w:id="2345" w:author="mnuñez" w:date="2015-09-09T10:56:00Z">
            <w:rPr>
              <w:rFonts w:ascii="Arial" w:hAnsi="Arial" w:cs="Arial"/>
              <w:spacing w:val="-3"/>
              <w:sz w:val="20"/>
              <w:szCs w:val="20"/>
            </w:rPr>
          </w:rPrChange>
        </w:rPr>
        <w:t xml:space="preserve">Si los padres hubieren fallecido durante la menor edad de los hijos, tienen éstos derecho de intentar la acción, hasta cuatro años después de cumplida su mayor edad. </w:t>
      </w:r>
    </w:p>
    <w:p w:rsidR="00441699" w:rsidRPr="00EB200A" w:rsidRDefault="00441699">
      <w:pPr>
        <w:tabs>
          <w:tab w:val="left" w:pos="-720"/>
        </w:tabs>
        <w:suppressAutoHyphens/>
        <w:jc w:val="both"/>
        <w:rPr>
          <w:rFonts w:ascii="Arial" w:hAnsi="Arial" w:cs="Arial"/>
          <w:spacing w:val="-3"/>
          <w:sz w:val="20"/>
          <w:szCs w:val="20"/>
          <w:rPrChange w:id="2346" w:author="mnuñez" w:date="2015-09-09T10:56:00Z">
            <w:rPr>
              <w:rFonts w:ascii="Arial" w:hAnsi="Arial" w:cs="Arial"/>
              <w:spacing w:val="-3"/>
              <w:sz w:val="20"/>
              <w:szCs w:val="20"/>
            </w:rPr>
          </w:rPrChange>
        </w:rPr>
      </w:pPr>
      <w:r w:rsidRPr="00EB200A">
        <w:rPr>
          <w:rFonts w:ascii="Arial" w:hAnsi="Arial" w:cs="Arial"/>
          <w:spacing w:val="-3"/>
          <w:sz w:val="20"/>
          <w:szCs w:val="20"/>
          <w:rPrChange w:id="23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48" w:author="mnuñez" w:date="2015-09-09T10:56:00Z">
            <w:rPr>
              <w:rFonts w:ascii="Arial" w:hAnsi="Arial" w:cs="Arial"/>
              <w:spacing w:val="-3"/>
              <w:sz w:val="20"/>
              <w:szCs w:val="20"/>
            </w:rPr>
          </w:rPrChange>
        </w:rPr>
      </w:pPr>
      <w:r w:rsidRPr="00EB200A">
        <w:rPr>
          <w:rFonts w:ascii="Arial" w:hAnsi="Arial" w:cs="Arial"/>
          <w:b/>
          <w:bCs/>
          <w:spacing w:val="-3"/>
          <w:sz w:val="20"/>
          <w:szCs w:val="20"/>
          <w:rPrChange w:id="2349" w:author="mnuñez" w:date="2015-09-09T10:56:00Z">
            <w:rPr>
              <w:rFonts w:ascii="Arial" w:hAnsi="Arial" w:cs="Arial"/>
              <w:b/>
              <w:bCs/>
              <w:spacing w:val="-3"/>
              <w:sz w:val="20"/>
              <w:szCs w:val="20"/>
            </w:rPr>
          </w:rPrChange>
        </w:rPr>
        <w:t>Artículo 519</w:t>
      </w:r>
      <w:r w:rsidRPr="00EB200A">
        <w:rPr>
          <w:rFonts w:ascii="Arial" w:hAnsi="Arial" w:cs="Arial"/>
          <w:spacing w:val="-3"/>
          <w:sz w:val="20"/>
          <w:szCs w:val="20"/>
          <w:rPrChange w:id="2350" w:author="mnuñez" w:date="2015-09-09T10:56:00Z">
            <w:rPr>
              <w:rFonts w:ascii="Arial" w:hAnsi="Arial" w:cs="Arial"/>
              <w:spacing w:val="-3"/>
              <w:sz w:val="20"/>
              <w:szCs w:val="20"/>
            </w:rPr>
          </w:rPrChange>
        </w:rPr>
        <w:t>.</w:t>
      </w:r>
      <w:r w:rsidRPr="00EB200A">
        <w:rPr>
          <w:rFonts w:ascii="Arial" w:hAnsi="Arial" w:cs="Arial"/>
          <w:spacing w:val="-3"/>
          <w:sz w:val="20"/>
          <w:szCs w:val="20"/>
          <w:rPrChange w:id="2351" w:author="mnuñez" w:date="2015-09-09T10:56:00Z">
            <w:rPr>
              <w:rFonts w:ascii="Arial" w:hAnsi="Arial" w:cs="Arial"/>
              <w:spacing w:val="-3"/>
              <w:sz w:val="20"/>
              <w:szCs w:val="20"/>
            </w:rPr>
          </w:rPrChange>
        </w:rPr>
        <w:noBreakHyphen/>
        <w:t xml:space="preserve"> El hijo reconocido por el padre, por la madre, o por ambos, tiene derecho a:</w:t>
      </w:r>
    </w:p>
    <w:p w:rsidR="00441699" w:rsidRPr="00EB200A" w:rsidRDefault="00441699">
      <w:pPr>
        <w:tabs>
          <w:tab w:val="left" w:pos="-720"/>
        </w:tabs>
        <w:suppressAutoHyphens/>
        <w:jc w:val="both"/>
        <w:rPr>
          <w:rFonts w:ascii="Arial" w:hAnsi="Arial" w:cs="Arial"/>
          <w:spacing w:val="-3"/>
          <w:sz w:val="20"/>
          <w:szCs w:val="20"/>
          <w:rPrChange w:id="2352" w:author="mnuñez" w:date="2015-09-09T10:56:00Z">
            <w:rPr>
              <w:rFonts w:ascii="Arial" w:hAnsi="Arial" w:cs="Arial"/>
              <w:spacing w:val="-3"/>
              <w:sz w:val="20"/>
              <w:szCs w:val="20"/>
            </w:rPr>
          </w:rPrChange>
        </w:rPr>
      </w:pPr>
    </w:p>
    <w:p w:rsidR="00441699" w:rsidRPr="00EB200A" w:rsidRDefault="00441699" w:rsidP="006A6E15">
      <w:pPr>
        <w:numPr>
          <w:ilvl w:val="0"/>
          <w:numId w:val="54"/>
        </w:numPr>
        <w:tabs>
          <w:tab w:val="clear" w:pos="1444"/>
          <w:tab w:val="left" w:pos="-720"/>
          <w:tab w:val="left" w:pos="142"/>
        </w:tabs>
        <w:suppressAutoHyphens/>
        <w:ind w:left="0" w:firstLine="0"/>
        <w:jc w:val="both"/>
        <w:rPr>
          <w:rFonts w:ascii="Arial" w:hAnsi="Arial" w:cs="Arial"/>
          <w:spacing w:val="-3"/>
          <w:sz w:val="20"/>
          <w:szCs w:val="20"/>
          <w:rPrChange w:id="2353" w:author="mnuñez" w:date="2015-09-09T10:56:00Z">
            <w:rPr>
              <w:rFonts w:ascii="Arial" w:hAnsi="Arial" w:cs="Arial"/>
              <w:spacing w:val="-3"/>
              <w:sz w:val="20"/>
              <w:szCs w:val="20"/>
            </w:rPr>
          </w:rPrChange>
        </w:rPr>
      </w:pPr>
      <w:r w:rsidRPr="00EB200A">
        <w:rPr>
          <w:rFonts w:ascii="Arial" w:hAnsi="Arial" w:cs="Arial"/>
          <w:spacing w:val="-3"/>
          <w:sz w:val="20"/>
          <w:szCs w:val="20"/>
          <w:rPrChange w:id="2354" w:author="mnuñez" w:date="2015-09-09T10:56:00Z">
            <w:rPr>
              <w:rFonts w:ascii="Arial" w:hAnsi="Arial" w:cs="Arial"/>
              <w:spacing w:val="-3"/>
              <w:sz w:val="20"/>
              <w:szCs w:val="20"/>
            </w:rPr>
          </w:rPrChange>
        </w:rPr>
        <w:t xml:space="preserve"> Llevar el apellido del que lo reconoce;</w:t>
      </w:r>
    </w:p>
    <w:p w:rsidR="00441699" w:rsidRPr="00EB200A" w:rsidRDefault="00441699" w:rsidP="00305C08">
      <w:pPr>
        <w:tabs>
          <w:tab w:val="left" w:pos="-720"/>
          <w:tab w:val="left" w:pos="284"/>
        </w:tabs>
        <w:suppressAutoHyphens/>
        <w:jc w:val="both"/>
        <w:rPr>
          <w:rFonts w:ascii="Arial" w:hAnsi="Arial" w:cs="Arial"/>
          <w:spacing w:val="-3"/>
          <w:sz w:val="20"/>
          <w:szCs w:val="20"/>
          <w:rPrChange w:id="2355" w:author="mnuñez" w:date="2015-09-09T10:56:00Z">
            <w:rPr>
              <w:rFonts w:ascii="Arial" w:hAnsi="Arial" w:cs="Arial"/>
              <w:spacing w:val="-3"/>
              <w:sz w:val="20"/>
              <w:szCs w:val="20"/>
            </w:rPr>
          </w:rPrChange>
        </w:rPr>
      </w:pPr>
    </w:p>
    <w:p w:rsidR="00441699" w:rsidRPr="00EB200A" w:rsidRDefault="00441699" w:rsidP="006A6E15">
      <w:pPr>
        <w:numPr>
          <w:ilvl w:val="0"/>
          <w:numId w:val="54"/>
        </w:numPr>
        <w:tabs>
          <w:tab w:val="clear" w:pos="1444"/>
          <w:tab w:val="left" w:pos="-720"/>
          <w:tab w:val="left" w:pos="284"/>
        </w:tabs>
        <w:suppressAutoHyphens/>
        <w:ind w:left="0" w:firstLine="0"/>
        <w:jc w:val="both"/>
        <w:rPr>
          <w:rFonts w:ascii="Arial" w:hAnsi="Arial" w:cs="Arial"/>
          <w:spacing w:val="-3"/>
          <w:sz w:val="20"/>
          <w:szCs w:val="20"/>
          <w:rPrChange w:id="2356" w:author="mnuñez" w:date="2015-09-09T10:56:00Z">
            <w:rPr>
              <w:rFonts w:ascii="Arial" w:hAnsi="Arial" w:cs="Arial"/>
              <w:spacing w:val="-3"/>
              <w:sz w:val="20"/>
              <w:szCs w:val="20"/>
            </w:rPr>
          </w:rPrChange>
        </w:rPr>
      </w:pPr>
      <w:r w:rsidRPr="00EB200A">
        <w:rPr>
          <w:rFonts w:ascii="Arial" w:hAnsi="Arial" w:cs="Arial"/>
          <w:spacing w:val="-3"/>
          <w:sz w:val="20"/>
          <w:szCs w:val="20"/>
          <w:rPrChange w:id="2357" w:author="mnuñez" w:date="2015-09-09T10:56:00Z">
            <w:rPr>
              <w:rFonts w:ascii="Arial" w:hAnsi="Arial" w:cs="Arial"/>
              <w:spacing w:val="-3"/>
              <w:sz w:val="20"/>
              <w:szCs w:val="20"/>
            </w:rPr>
          </w:rPrChange>
        </w:rPr>
        <w:t>Ser alimentado por éste; y</w:t>
      </w:r>
    </w:p>
    <w:p w:rsidR="00441699" w:rsidRPr="00EB200A" w:rsidRDefault="00441699" w:rsidP="00305C08">
      <w:pPr>
        <w:tabs>
          <w:tab w:val="left" w:pos="-720"/>
          <w:tab w:val="left" w:pos="284"/>
        </w:tabs>
        <w:suppressAutoHyphens/>
        <w:jc w:val="both"/>
        <w:rPr>
          <w:rFonts w:ascii="Arial" w:hAnsi="Arial" w:cs="Arial"/>
          <w:spacing w:val="-3"/>
          <w:sz w:val="20"/>
          <w:szCs w:val="20"/>
          <w:rPrChange w:id="2358" w:author="mnuñez" w:date="2015-09-09T10:56:00Z">
            <w:rPr>
              <w:rFonts w:ascii="Arial" w:hAnsi="Arial" w:cs="Arial"/>
              <w:spacing w:val="-3"/>
              <w:sz w:val="20"/>
              <w:szCs w:val="20"/>
            </w:rPr>
          </w:rPrChange>
        </w:rPr>
      </w:pPr>
    </w:p>
    <w:p w:rsidR="00441699" w:rsidRPr="00EB200A" w:rsidRDefault="00441699" w:rsidP="006A6E15">
      <w:pPr>
        <w:numPr>
          <w:ilvl w:val="0"/>
          <w:numId w:val="54"/>
        </w:numPr>
        <w:tabs>
          <w:tab w:val="clear" w:pos="1444"/>
          <w:tab w:val="left" w:pos="-720"/>
          <w:tab w:val="left" w:pos="284"/>
        </w:tabs>
        <w:suppressAutoHyphens/>
        <w:ind w:left="0" w:firstLine="0"/>
        <w:jc w:val="both"/>
        <w:rPr>
          <w:rFonts w:ascii="Arial" w:hAnsi="Arial" w:cs="Arial"/>
          <w:spacing w:val="-3"/>
          <w:sz w:val="20"/>
          <w:szCs w:val="20"/>
          <w:rPrChange w:id="2359" w:author="mnuñez" w:date="2015-09-09T10:56:00Z">
            <w:rPr>
              <w:rFonts w:ascii="Arial" w:hAnsi="Arial" w:cs="Arial"/>
              <w:spacing w:val="-3"/>
              <w:sz w:val="20"/>
              <w:szCs w:val="20"/>
            </w:rPr>
          </w:rPrChange>
        </w:rPr>
      </w:pPr>
      <w:r w:rsidRPr="00EB200A">
        <w:rPr>
          <w:rFonts w:ascii="Arial" w:hAnsi="Arial" w:cs="Arial"/>
          <w:spacing w:val="-3"/>
          <w:sz w:val="20"/>
          <w:szCs w:val="20"/>
          <w:rPrChange w:id="2360" w:author="mnuñez" w:date="2015-09-09T10:56:00Z">
            <w:rPr>
              <w:rFonts w:ascii="Arial" w:hAnsi="Arial" w:cs="Arial"/>
              <w:spacing w:val="-3"/>
              <w:sz w:val="20"/>
              <w:szCs w:val="20"/>
            </w:rPr>
          </w:rPrChange>
        </w:rPr>
        <w:t>Percibir la porción hereditaria y los alimentos que fije la ley.</w:t>
      </w:r>
    </w:p>
    <w:p w:rsidR="00441699" w:rsidRPr="00EB200A" w:rsidRDefault="00441699">
      <w:pPr>
        <w:tabs>
          <w:tab w:val="center" w:pos="4680"/>
        </w:tabs>
        <w:suppressAutoHyphens/>
        <w:jc w:val="center"/>
        <w:rPr>
          <w:rFonts w:ascii="Arial" w:hAnsi="Arial" w:cs="Arial"/>
          <w:b/>
          <w:bCs/>
          <w:spacing w:val="-3"/>
          <w:sz w:val="20"/>
          <w:szCs w:val="20"/>
          <w:rPrChange w:id="236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62" w:author="mnuñez" w:date="2015-09-09T10:56:00Z">
            <w:rPr>
              <w:rFonts w:ascii="Arial" w:hAnsi="Arial" w:cs="Arial"/>
              <w:b/>
              <w:bCs/>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3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64"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23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66"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Adopci￳n"/>
        </w:smartTagPr>
        <w:r w:rsidRPr="00EB200A">
          <w:rPr>
            <w:rFonts w:ascii="Arial" w:hAnsi="Arial" w:cs="Arial"/>
            <w:b/>
            <w:bCs/>
            <w:spacing w:val="-3"/>
            <w:sz w:val="20"/>
            <w:szCs w:val="20"/>
            <w:rPrChange w:id="2367" w:author="mnuñez" w:date="2015-09-09T10:56:00Z">
              <w:rPr>
                <w:rFonts w:ascii="Arial" w:hAnsi="Arial" w:cs="Arial"/>
                <w:b/>
                <w:bCs/>
                <w:spacing w:val="-3"/>
                <w:sz w:val="20"/>
                <w:szCs w:val="20"/>
              </w:rPr>
            </w:rPrChange>
          </w:rPr>
          <w:t>la Adopción</w:t>
        </w:r>
      </w:smartTag>
    </w:p>
    <w:p w:rsidR="00441699" w:rsidRPr="00EB200A" w:rsidRDefault="00441699">
      <w:pPr>
        <w:tabs>
          <w:tab w:val="center" w:pos="4680"/>
        </w:tabs>
        <w:suppressAutoHyphens/>
        <w:jc w:val="center"/>
        <w:rPr>
          <w:rFonts w:ascii="Arial" w:hAnsi="Arial" w:cs="Arial"/>
          <w:b/>
          <w:bCs/>
          <w:spacing w:val="-3"/>
          <w:sz w:val="20"/>
          <w:szCs w:val="20"/>
          <w:rPrChange w:id="236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3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70"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b/>
          <w:bCs/>
          <w:spacing w:val="-3"/>
          <w:sz w:val="20"/>
          <w:szCs w:val="20"/>
          <w:rPrChange w:id="23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72" w:author="mnuñez" w:date="2015-09-09T10:56:00Z">
            <w:rPr>
              <w:rFonts w:ascii="Arial" w:hAnsi="Arial" w:cs="Arial"/>
              <w:b/>
              <w:bCs/>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73" w:author="mnuñez" w:date="2015-09-09T10:56:00Z">
            <w:rPr>
              <w:rFonts w:ascii="Arial" w:hAnsi="Arial" w:cs="Arial"/>
              <w:spacing w:val="-3"/>
              <w:sz w:val="20"/>
              <w:szCs w:val="20"/>
            </w:rPr>
          </w:rPrChange>
        </w:rPr>
      </w:pPr>
      <w:r w:rsidRPr="00EB200A">
        <w:rPr>
          <w:rFonts w:ascii="Arial" w:hAnsi="Arial" w:cs="Arial"/>
          <w:b/>
          <w:bCs/>
          <w:spacing w:val="-3"/>
          <w:sz w:val="20"/>
          <w:szCs w:val="20"/>
          <w:rPrChange w:id="2374" w:author="mnuñez" w:date="2015-09-09T10:56:00Z">
            <w:rPr>
              <w:rFonts w:ascii="Arial" w:hAnsi="Arial" w:cs="Arial"/>
              <w:b/>
              <w:bCs/>
              <w:spacing w:val="-3"/>
              <w:sz w:val="20"/>
              <w:szCs w:val="20"/>
            </w:rPr>
          </w:rPrChange>
        </w:rPr>
        <w:t>Artículo. 520</w:t>
      </w:r>
      <w:r w:rsidRPr="00EB200A">
        <w:rPr>
          <w:rFonts w:ascii="Arial" w:hAnsi="Arial" w:cs="Arial"/>
          <w:spacing w:val="-3"/>
          <w:sz w:val="20"/>
          <w:szCs w:val="20"/>
          <w:rPrChange w:id="2375" w:author="mnuñez" w:date="2015-09-09T10:56:00Z">
            <w:rPr>
              <w:rFonts w:ascii="Arial" w:hAnsi="Arial" w:cs="Arial"/>
              <w:spacing w:val="-3"/>
              <w:sz w:val="20"/>
              <w:szCs w:val="20"/>
            </w:rPr>
          </w:rPrChange>
        </w:rPr>
        <w:t>.- La adopción es el estado jurídico mediante el cual se confiere al adoptado la situación de hijo del o de los adoptantes y a éstos, los deberes y derechos inherentes a la relación paterno</w:t>
      </w:r>
      <w:r w:rsidRPr="00EB200A">
        <w:rPr>
          <w:rFonts w:ascii="Arial" w:hAnsi="Arial" w:cs="Arial"/>
          <w:spacing w:val="-3"/>
          <w:sz w:val="20"/>
          <w:szCs w:val="20"/>
          <w:rPrChange w:id="2376" w:author="mnuñez" w:date="2015-09-09T10:56:00Z">
            <w:rPr>
              <w:rFonts w:ascii="Arial" w:hAnsi="Arial" w:cs="Arial"/>
              <w:spacing w:val="-3"/>
              <w:sz w:val="20"/>
              <w:szCs w:val="20"/>
            </w:rPr>
          </w:rPrChange>
        </w:rPr>
        <w:noBreakHyphen/>
        <w:t xml:space="preserve">filial. </w:t>
      </w:r>
    </w:p>
    <w:p w:rsidR="00441699" w:rsidRPr="00EB200A" w:rsidRDefault="00441699">
      <w:pPr>
        <w:tabs>
          <w:tab w:val="left" w:pos="-720"/>
        </w:tabs>
        <w:suppressAutoHyphens/>
        <w:jc w:val="both"/>
        <w:rPr>
          <w:rFonts w:ascii="Arial" w:hAnsi="Arial" w:cs="Arial"/>
          <w:spacing w:val="-3"/>
          <w:sz w:val="20"/>
          <w:szCs w:val="20"/>
          <w:rPrChange w:id="23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78" w:author="mnuñez" w:date="2015-09-09T10:56:00Z">
            <w:rPr>
              <w:rFonts w:ascii="Arial" w:hAnsi="Arial" w:cs="Arial"/>
              <w:spacing w:val="-3"/>
              <w:sz w:val="20"/>
              <w:szCs w:val="20"/>
            </w:rPr>
          </w:rPrChange>
        </w:rPr>
      </w:pPr>
      <w:r w:rsidRPr="00EB200A">
        <w:rPr>
          <w:rFonts w:ascii="Arial" w:hAnsi="Arial" w:cs="Arial"/>
          <w:spacing w:val="-3"/>
          <w:sz w:val="20"/>
          <w:szCs w:val="20"/>
          <w:rPrChange w:id="2379" w:author="mnuñez" w:date="2015-09-09T10:56:00Z">
            <w:rPr>
              <w:rFonts w:ascii="Arial" w:hAnsi="Arial" w:cs="Arial"/>
              <w:spacing w:val="-3"/>
              <w:sz w:val="20"/>
              <w:szCs w:val="20"/>
            </w:rPr>
          </w:rPrChange>
        </w:rPr>
        <w:t>Podrán ser adoptados:</w:t>
      </w:r>
    </w:p>
    <w:p w:rsidR="00441699" w:rsidRPr="00EB200A" w:rsidRDefault="00441699">
      <w:pPr>
        <w:tabs>
          <w:tab w:val="left" w:pos="-720"/>
        </w:tabs>
        <w:suppressAutoHyphens/>
        <w:jc w:val="both"/>
        <w:rPr>
          <w:rFonts w:ascii="Arial" w:hAnsi="Arial" w:cs="Arial"/>
          <w:spacing w:val="-3"/>
          <w:sz w:val="20"/>
          <w:szCs w:val="20"/>
          <w:rPrChange w:id="23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81" w:author="mnuñez" w:date="2015-09-09T10:56:00Z">
            <w:rPr>
              <w:rFonts w:ascii="Arial" w:hAnsi="Arial" w:cs="Arial"/>
              <w:spacing w:val="-3"/>
              <w:sz w:val="20"/>
              <w:szCs w:val="20"/>
            </w:rPr>
          </w:rPrChange>
        </w:rPr>
      </w:pPr>
      <w:r w:rsidRPr="00EB200A">
        <w:rPr>
          <w:rFonts w:ascii="Arial" w:hAnsi="Arial" w:cs="Arial"/>
          <w:spacing w:val="-3"/>
          <w:sz w:val="20"/>
          <w:szCs w:val="20"/>
          <w:rPrChange w:id="2382" w:author="mnuñez" w:date="2015-09-09T10:56:00Z">
            <w:rPr>
              <w:rFonts w:ascii="Arial" w:hAnsi="Arial" w:cs="Arial"/>
              <w:spacing w:val="-3"/>
              <w:sz w:val="20"/>
              <w:szCs w:val="20"/>
            </w:rPr>
          </w:rPrChange>
        </w:rPr>
        <w:t>I. Los menores:</w:t>
      </w:r>
    </w:p>
    <w:p w:rsidR="00441699" w:rsidRPr="00EB200A" w:rsidRDefault="00441699">
      <w:pPr>
        <w:tabs>
          <w:tab w:val="left" w:pos="-720"/>
        </w:tabs>
        <w:suppressAutoHyphens/>
        <w:jc w:val="both"/>
        <w:rPr>
          <w:rFonts w:ascii="Arial" w:hAnsi="Arial" w:cs="Arial"/>
          <w:spacing w:val="-3"/>
          <w:sz w:val="20"/>
          <w:szCs w:val="20"/>
          <w:rPrChange w:id="23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84" w:author="mnuñez" w:date="2015-09-09T10:56:00Z">
            <w:rPr>
              <w:rFonts w:ascii="Arial" w:hAnsi="Arial" w:cs="Arial"/>
              <w:spacing w:val="-3"/>
              <w:sz w:val="20"/>
              <w:szCs w:val="20"/>
            </w:rPr>
          </w:rPrChange>
        </w:rPr>
      </w:pPr>
      <w:r w:rsidRPr="00EB200A">
        <w:rPr>
          <w:rFonts w:ascii="Arial" w:hAnsi="Arial" w:cs="Arial"/>
          <w:spacing w:val="-3"/>
          <w:sz w:val="20"/>
          <w:szCs w:val="20"/>
          <w:rPrChange w:id="2385" w:author="mnuñez" w:date="2015-09-09T10:56:00Z">
            <w:rPr>
              <w:rFonts w:ascii="Arial" w:hAnsi="Arial" w:cs="Arial"/>
              <w:spacing w:val="-3"/>
              <w:sz w:val="20"/>
              <w:szCs w:val="20"/>
            </w:rPr>
          </w:rPrChange>
        </w:rPr>
        <w:t>a) Huérfanos de padre y madre;</w:t>
      </w:r>
    </w:p>
    <w:p w:rsidR="00441699" w:rsidRPr="00EB200A" w:rsidRDefault="00441699">
      <w:pPr>
        <w:tabs>
          <w:tab w:val="left" w:pos="-720"/>
        </w:tabs>
        <w:suppressAutoHyphens/>
        <w:jc w:val="both"/>
        <w:rPr>
          <w:rFonts w:ascii="Arial" w:hAnsi="Arial" w:cs="Arial"/>
          <w:spacing w:val="-3"/>
          <w:sz w:val="20"/>
          <w:szCs w:val="20"/>
          <w:rPrChange w:id="23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87" w:author="mnuñez" w:date="2015-09-09T10:56:00Z">
            <w:rPr>
              <w:rFonts w:ascii="Arial" w:hAnsi="Arial" w:cs="Arial"/>
              <w:spacing w:val="-3"/>
              <w:sz w:val="20"/>
              <w:szCs w:val="20"/>
            </w:rPr>
          </w:rPrChange>
        </w:rPr>
      </w:pPr>
      <w:r w:rsidRPr="00EB200A">
        <w:rPr>
          <w:rFonts w:ascii="Arial" w:hAnsi="Arial" w:cs="Arial"/>
          <w:spacing w:val="-3"/>
          <w:sz w:val="20"/>
          <w:szCs w:val="20"/>
          <w:rPrChange w:id="2388" w:author="mnuñez" w:date="2015-09-09T10:56:00Z">
            <w:rPr>
              <w:rFonts w:ascii="Arial" w:hAnsi="Arial" w:cs="Arial"/>
              <w:spacing w:val="-3"/>
              <w:sz w:val="20"/>
              <w:szCs w:val="20"/>
            </w:rPr>
          </w:rPrChange>
        </w:rPr>
        <w:t>b) Hijos de filiación desconocidos;</w:t>
      </w:r>
    </w:p>
    <w:p w:rsidR="00441699" w:rsidRPr="00EB200A" w:rsidRDefault="00441699">
      <w:pPr>
        <w:tabs>
          <w:tab w:val="left" w:pos="-720"/>
        </w:tabs>
        <w:suppressAutoHyphens/>
        <w:jc w:val="both"/>
        <w:rPr>
          <w:rFonts w:ascii="Arial" w:hAnsi="Arial" w:cs="Arial"/>
          <w:spacing w:val="-3"/>
          <w:sz w:val="20"/>
          <w:szCs w:val="20"/>
          <w:rPrChange w:id="23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90" w:author="mnuñez" w:date="2015-09-09T10:56:00Z">
            <w:rPr>
              <w:rFonts w:ascii="Arial" w:hAnsi="Arial" w:cs="Arial"/>
              <w:spacing w:val="-3"/>
              <w:sz w:val="20"/>
              <w:szCs w:val="20"/>
            </w:rPr>
          </w:rPrChange>
        </w:rPr>
      </w:pPr>
      <w:r w:rsidRPr="00EB200A">
        <w:rPr>
          <w:rFonts w:ascii="Arial" w:hAnsi="Arial" w:cs="Arial"/>
          <w:spacing w:val="-3"/>
          <w:sz w:val="20"/>
          <w:szCs w:val="20"/>
          <w:rPrChange w:id="2391" w:author="mnuñez" w:date="2015-09-09T10:56:00Z">
            <w:rPr>
              <w:rFonts w:ascii="Arial" w:hAnsi="Arial" w:cs="Arial"/>
              <w:spacing w:val="-3"/>
              <w:sz w:val="20"/>
              <w:szCs w:val="20"/>
            </w:rPr>
          </w:rPrChange>
        </w:rPr>
        <w:t>c) Los declarados judicialmente abandonados;</w:t>
      </w:r>
    </w:p>
    <w:p w:rsidR="00441699" w:rsidRPr="00EB200A" w:rsidRDefault="00441699">
      <w:pPr>
        <w:ind w:hanging="4"/>
        <w:jc w:val="both"/>
        <w:rPr>
          <w:rFonts w:ascii="Arial" w:hAnsi="Arial" w:cs="Arial"/>
          <w:spacing w:val="-3"/>
          <w:sz w:val="20"/>
          <w:szCs w:val="20"/>
          <w:rPrChange w:id="2392" w:author="mnuñez" w:date="2015-09-09T10:56:00Z">
            <w:rPr>
              <w:rFonts w:ascii="Arial" w:hAnsi="Arial" w:cs="Arial"/>
              <w:spacing w:val="-3"/>
              <w:sz w:val="20"/>
              <w:szCs w:val="20"/>
            </w:rPr>
          </w:rPrChange>
        </w:rPr>
      </w:pPr>
    </w:p>
    <w:p w:rsidR="00441699" w:rsidRPr="00EB200A" w:rsidRDefault="00441699">
      <w:pPr>
        <w:ind w:hanging="4"/>
        <w:jc w:val="both"/>
        <w:rPr>
          <w:rFonts w:ascii="Arial" w:hAnsi="Arial" w:cs="Arial"/>
          <w:sz w:val="20"/>
          <w:szCs w:val="20"/>
          <w:rPrChange w:id="2393" w:author="mnuñez" w:date="2015-09-09T10:56:00Z">
            <w:rPr>
              <w:rFonts w:ascii="Arial" w:hAnsi="Arial" w:cs="Arial"/>
              <w:sz w:val="20"/>
              <w:szCs w:val="20"/>
            </w:rPr>
          </w:rPrChange>
        </w:rPr>
      </w:pPr>
      <w:r w:rsidRPr="00EB200A">
        <w:rPr>
          <w:rFonts w:ascii="Arial" w:hAnsi="Arial" w:cs="Arial"/>
          <w:sz w:val="20"/>
          <w:szCs w:val="20"/>
          <w:rPrChange w:id="2394" w:author="mnuñez" w:date="2015-09-09T10:56:00Z">
            <w:rPr>
              <w:rFonts w:ascii="Arial" w:hAnsi="Arial" w:cs="Arial"/>
              <w:sz w:val="20"/>
              <w:szCs w:val="20"/>
            </w:rPr>
          </w:rPrChange>
        </w:rPr>
        <w:t>d) Aquellos a cuyos padres o abuelos se les hayan sentenciado a la pérdida de la patria potestad; y</w:t>
      </w:r>
    </w:p>
    <w:p w:rsidR="00441699" w:rsidRPr="00EB200A" w:rsidRDefault="00441699">
      <w:pPr>
        <w:ind w:hanging="4"/>
        <w:jc w:val="both"/>
        <w:rPr>
          <w:rFonts w:ascii="Arial" w:hAnsi="Arial" w:cs="Arial"/>
          <w:sz w:val="20"/>
          <w:szCs w:val="20"/>
          <w:rPrChange w:id="2395" w:author="mnuñez" w:date="2015-09-09T10:56:00Z">
            <w:rPr>
              <w:rFonts w:ascii="Arial" w:hAnsi="Arial" w:cs="Arial"/>
              <w:sz w:val="20"/>
              <w:szCs w:val="20"/>
            </w:rPr>
          </w:rPrChange>
        </w:rPr>
      </w:pPr>
    </w:p>
    <w:p w:rsidR="00441699" w:rsidRPr="00EB200A" w:rsidRDefault="00441699">
      <w:pPr>
        <w:tabs>
          <w:tab w:val="left" w:pos="142"/>
        </w:tabs>
        <w:ind w:hanging="4"/>
        <w:jc w:val="both"/>
        <w:rPr>
          <w:rFonts w:ascii="Arial" w:hAnsi="Arial" w:cs="Arial"/>
          <w:sz w:val="20"/>
          <w:szCs w:val="20"/>
          <w:rPrChange w:id="2396" w:author="mnuñez" w:date="2015-09-09T10:56:00Z">
            <w:rPr>
              <w:rFonts w:ascii="Arial" w:hAnsi="Arial" w:cs="Arial"/>
              <w:sz w:val="20"/>
              <w:szCs w:val="20"/>
            </w:rPr>
          </w:rPrChange>
        </w:rPr>
      </w:pPr>
      <w:r w:rsidRPr="00EB200A">
        <w:rPr>
          <w:rFonts w:ascii="Arial" w:hAnsi="Arial" w:cs="Arial"/>
          <w:sz w:val="20"/>
          <w:szCs w:val="20"/>
          <w:rPrChange w:id="2397" w:author="mnuñez" w:date="2015-09-09T10:56:00Z">
            <w:rPr>
              <w:rFonts w:ascii="Arial" w:hAnsi="Arial" w:cs="Arial"/>
              <w:sz w:val="20"/>
              <w:szCs w:val="20"/>
            </w:rPr>
          </w:rPrChange>
        </w:rPr>
        <w:t xml:space="preserve">e) Aquellos cuyos padres o tutor o quienes ejerzan la patria potestad otorguen su consentimiento; </w:t>
      </w:r>
    </w:p>
    <w:p w:rsidR="00441699" w:rsidRPr="00EB200A" w:rsidRDefault="00441699">
      <w:pPr>
        <w:ind w:hanging="4"/>
        <w:jc w:val="both"/>
        <w:rPr>
          <w:rFonts w:ascii="Arial" w:hAnsi="Arial" w:cs="Arial"/>
          <w:sz w:val="20"/>
          <w:szCs w:val="20"/>
          <w:rPrChange w:id="2398" w:author="mnuñez" w:date="2015-09-09T10:56:00Z">
            <w:rPr>
              <w:rFonts w:ascii="Arial" w:hAnsi="Arial" w:cs="Arial"/>
              <w:sz w:val="20"/>
              <w:szCs w:val="20"/>
            </w:rPr>
          </w:rPrChange>
        </w:rPr>
      </w:pPr>
    </w:p>
    <w:p w:rsidR="00441699" w:rsidRPr="00EB200A" w:rsidRDefault="00441699">
      <w:pPr>
        <w:ind w:hanging="4"/>
        <w:jc w:val="both"/>
        <w:rPr>
          <w:rFonts w:ascii="Arial" w:hAnsi="Arial" w:cs="Arial"/>
          <w:sz w:val="20"/>
          <w:szCs w:val="20"/>
          <w:rPrChange w:id="2399" w:author="mnuñez" w:date="2015-09-09T10:56:00Z">
            <w:rPr>
              <w:rFonts w:ascii="Arial" w:hAnsi="Arial" w:cs="Arial"/>
              <w:sz w:val="20"/>
              <w:szCs w:val="20"/>
            </w:rPr>
          </w:rPrChange>
        </w:rPr>
      </w:pPr>
      <w:r w:rsidRPr="00EB200A">
        <w:rPr>
          <w:rFonts w:ascii="Arial" w:hAnsi="Arial" w:cs="Arial"/>
          <w:sz w:val="20"/>
          <w:szCs w:val="20"/>
          <w:rPrChange w:id="2400" w:author="mnuñez" w:date="2015-09-09T10:56:00Z">
            <w:rPr>
              <w:rFonts w:ascii="Arial" w:hAnsi="Arial" w:cs="Arial"/>
              <w:sz w:val="20"/>
              <w:szCs w:val="20"/>
            </w:rPr>
          </w:rPrChange>
        </w:rPr>
        <w:t>II.  Los mayores de edad cuando sean incapaces; y</w:t>
      </w:r>
    </w:p>
    <w:p w:rsidR="00441699" w:rsidRPr="00EB200A" w:rsidRDefault="00441699">
      <w:pPr>
        <w:ind w:hanging="4"/>
        <w:jc w:val="both"/>
        <w:rPr>
          <w:rFonts w:ascii="Arial" w:hAnsi="Arial" w:cs="Arial"/>
          <w:sz w:val="20"/>
          <w:szCs w:val="20"/>
          <w:rPrChange w:id="2401" w:author="mnuñez" w:date="2015-09-09T10:56:00Z">
            <w:rPr>
              <w:rFonts w:ascii="Arial" w:hAnsi="Arial" w:cs="Arial"/>
              <w:sz w:val="20"/>
              <w:szCs w:val="20"/>
            </w:rPr>
          </w:rPrChange>
        </w:rPr>
      </w:pPr>
    </w:p>
    <w:p w:rsidR="00441699" w:rsidRPr="00EB200A" w:rsidRDefault="00441699">
      <w:pPr>
        <w:ind w:hanging="4"/>
        <w:jc w:val="both"/>
        <w:rPr>
          <w:rFonts w:ascii="Arial" w:hAnsi="Arial" w:cs="Arial"/>
          <w:sz w:val="20"/>
          <w:szCs w:val="20"/>
          <w:rPrChange w:id="2402" w:author="mnuñez" w:date="2015-09-09T10:56:00Z">
            <w:rPr>
              <w:rFonts w:ascii="Arial" w:hAnsi="Arial" w:cs="Arial"/>
              <w:sz w:val="20"/>
              <w:szCs w:val="20"/>
            </w:rPr>
          </w:rPrChange>
        </w:rPr>
      </w:pPr>
      <w:r w:rsidRPr="00EB200A">
        <w:rPr>
          <w:rFonts w:ascii="Arial" w:hAnsi="Arial" w:cs="Arial"/>
          <w:sz w:val="20"/>
          <w:szCs w:val="20"/>
          <w:rPrChange w:id="2403" w:author="mnuñez" w:date="2015-09-09T10:56:00Z">
            <w:rPr>
              <w:rFonts w:ascii="Arial" w:hAnsi="Arial" w:cs="Arial"/>
              <w:sz w:val="20"/>
              <w:szCs w:val="20"/>
            </w:rPr>
          </w:rPrChange>
        </w:rPr>
        <w:t>III. Los mayores de edad, si antes de serlo hubieran estado bajo el cuidado personal de los presuntos adoptantes y existieran entre ellos lazos afectivos de carácter filial.</w:t>
      </w:r>
    </w:p>
    <w:p w:rsidR="00441699" w:rsidRPr="00EB200A" w:rsidRDefault="00441699">
      <w:pPr>
        <w:tabs>
          <w:tab w:val="left" w:pos="-720"/>
        </w:tabs>
        <w:suppressAutoHyphens/>
        <w:jc w:val="both"/>
        <w:rPr>
          <w:rFonts w:ascii="Arial" w:hAnsi="Arial" w:cs="Arial"/>
          <w:spacing w:val="-3"/>
          <w:sz w:val="20"/>
          <w:szCs w:val="20"/>
          <w:rPrChange w:id="2404" w:author="mnuñez" w:date="2015-09-09T10:56:00Z">
            <w:rPr>
              <w:rFonts w:ascii="Arial" w:hAnsi="Arial" w:cs="Arial"/>
              <w:spacing w:val="-3"/>
              <w:sz w:val="20"/>
              <w:szCs w:val="20"/>
            </w:rPr>
          </w:rPrChange>
        </w:rPr>
      </w:pPr>
      <w:r w:rsidRPr="00EB200A">
        <w:rPr>
          <w:rFonts w:ascii="Arial" w:hAnsi="Arial" w:cs="Arial"/>
          <w:spacing w:val="-3"/>
          <w:sz w:val="20"/>
          <w:szCs w:val="20"/>
          <w:rPrChange w:id="2405" w:author="mnuñez" w:date="2015-09-09T10:56:00Z">
            <w:rPr>
              <w:rFonts w:ascii="Arial" w:hAnsi="Arial" w:cs="Arial"/>
              <w:spacing w:val="-3"/>
              <w:sz w:val="20"/>
              <w:szCs w:val="20"/>
            </w:rPr>
          </w:rPrChange>
        </w:rPr>
        <w:t xml:space="preserve"> </w:t>
      </w:r>
    </w:p>
    <w:p w:rsidR="000205FC" w:rsidRPr="00EB200A" w:rsidRDefault="000205FC" w:rsidP="000205FC">
      <w:pPr>
        <w:tabs>
          <w:tab w:val="left" w:pos="-720"/>
        </w:tabs>
        <w:suppressAutoHyphens/>
        <w:jc w:val="both"/>
        <w:rPr>
          <w:rFonts w:ascii="Arial" w:hAnsi="Arial" w:cs="Arial"/>
          <w:b/>
          <w:bCs/>
          <w:spacing w:val="-3"/>
          <w:sz w:val="20"/>
          <w:szCs w:val="20"/>
          <w:rPrChange w:id="2406" w:author="mnuñez" w:date="2015-09-09T10:56:00Z">
            <w:rPr>
              <w:rFonts w:ascii="Arial" w:hAnsi="Arial" w:cs="Arial"/>
              <w:b/>
              <w:bCs/>
              <w:spacing w:val="-3"/>
              <w:sz w:val="20"/>
              <w:szCs w:val="20"/>
            </w:rPr>
          </w:rPrChange>
        </w:rPr>
      </w:pPr>
    </w:p>
    <w:p w:rsidR="000205FC" w:rsidRPr="00EB200A" w:rsidRDefault="000205FC" w:rsidP="000205FC">
      <w:pPr>
        <w:pStyle w:val="Estilo"/>
        <w:jc w:val="both"/>
        <w:rPr>
          <w:rFonts w:cs="Arial"/>
          <w:sz w:val="20"/>
          <w:szCs w:val="20"/>
          <w:rPrChange w:id="2407" w:author="mnuñez" w:date="2015-09-09T10:56:00Z">
            <w:rPr>
              <w:rFonts w:cs="Arial"/>
              <w:sz w:val="20"/>
              <w:szCs w:val="20"/>
            </w:rPr>
          </w:rPrChange>
        </w:rPr>
      </w:pPr>
      <w:r w:rsidRPr="00EB200A">
        <w:rPr>
          <w:rFonts w:cs="Arial"/>
          <w:b/>
          <w:sz w:val="20"/>
          <w:szCs w:val="20"/>
          <w:rPrChange w:id="2408" w:author="mnuñez" w:date="2015-09-09T10:56:00Z">
            <w:rPr>
              <w:rFonts w:cs="Arial"/>
              <w:b/>
              <w:sz w:val="20"/>
              <w:szCs w:val="20"/>
            </w:rPr>
          </w:rPrChange>
        </w:rPr>
        <w:t>Artículo 521.-</w:t>
      </w:r>
      <w:r w:rsidRPr="00EB200A">
        <w:rPr>
          <w:rFonts w:cs="Arial"/>
          <w:sz w:val="20"/>
          <w:szCs w:val="20"/>
          <w:rPrChange w:id="2409" w:author="mnuñez" w:date="2015-09-09T10:56:00Z">
            <w:rPr>
              <w:rFonts w:cs="Arial"/>
              <w:sz w:val="20"/>
              <w:szCs w:val="20"/>
            </w:rPr>
          </w:rPrChange>
        </w:rPr>
        <w:t xml:space="preserve"> En toda adopción se deberá asegurar:</w:t>
      </w:r>
    </w:p>
    <w:p w:rsidR="000205FC" w:rsidRPr="00EB200A" w:rsidRDefault="000205FC" w:rsidP="000205FC">
      <w:pPr>
        <w:pStyle w:val="Estilo"/>
        <w:jc w:val="both"/>
        <w:rPr>
          <w:rFonts w:cs="Arial"/>
          <w:sz w:val="20"/>
          <w:szCs w:val="20"/>
          <w:rPrChange w:id="2410"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11" w:author="mnuñez" w:date="2015-09-09T10:56:00Z">
            <w:rPr>
              <w:rFonts w:cs="Arial"/>
              <w:sz w:val="20"/>
              <w:szCs w:val="20"/>
            </w:rPr>
          </w:rPrChange>
        </w:rPr>
      </w:pPr>
      <w:r w:rsidRPr="00EB200A">
        <w:rPr>
          <w:rFonts w:cs="Arial"/>
          <w:sz w:val="20"/>
          <w:szCs w:val="20"/>
          <w:rPrChange w:id="2412" w:author="mnuñez" w:date="2015-09-09T10:56:00Z">
            <w:rPr>
              <w:rFonts w:cs="Arial"/>
              <w:sz w:val="20"/>
              <w:szCs w:val="20"/>
            </w:rPr>
          </w:rPrChange>
        </w:rPr>
        <w:t>I. Que las personas y organismos, cuyo consentimiento se requiera para la adopción, han sido convenientemente asesoradas y debidamente informadas por el Consejo Estatal o Municipal de familia, de las consecuencias legales que la adopción implica y del consentimiento otorgado en particular de la ruptura de los vínculos jurídicos entre el infante y su origen en su caso;</w:t>
      </w:r>
    </w:p>
    <w:p w:rsidR="000205FC" w:rsidRPr="00EB200A" w:rsidRDefault="000205FC" w:rsidP="000205FC">
      <w:pPr>
        <w:pStyle w:val="Estilo"/>
        <w:jc w:val="both"/>
        <w:rPr>
          <w:rFonts w:cs="Arial"/>
          <w:sz w:val="20"/>
          <w:szCs w:val="20"/>
          <w:rPrChange w:id="2413"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14" w:author="mnuñez" w:date="2015-09-09T10:56:00Z">
            <w:rPr>
              <w:rFonts w:cs="Arial"/>
              <w:sz w:val="20"/>
              <w:szCs w:val="20"/>
            </w:rPr>
          </w:rPrChange>
        </w:rPr>
      </w:pPr>
      <w:r w:rsidRPr="00EB200A">
        <w:rPr>
          <w:rFonts w:cs="Arial"/>
          <w:sz w:val="20"/>
          <w:szCs w:val="20"/>
          <w:rPrChange w:id="2415" w:author="mnuñez" w:date="2015-09-09T10:56:00Z">
            <w:rPr>
              <w:rFonts w:cs="Arial"/>
              <w:sz w:val="20"/>
              <w:szCs w:val="20"/>
            </w:rPr>
          </w:rPrChange>
        </w:rPr>
        <w:t xml:space="preserve">II. Que el consentimiento ha sido otorgado libremente, ante el Consejo Estatal, municipal o Intermunicipal de Familia, previa asesoría y por escrito ratificado ante el Juez que conozca del </w:t>
      </w:r>
      <w:r w:rsidRPr="00EB200A">
        <w:rPr>
          <w:rFonts w:cs="Arial"/>
          <w:sz w:val="20"/>
          <w:szCs w:val="20"/>
          <w:rPrChange w:id="2416" w:author="mnuñez" w:date="2015-09-09T10:56:00Z">
            <w:rPr>
              <w:rFonts w:cs="Arial"/>
              <w:sz w:val="20"/>
              <w:szCs w:val="20"/>
            </w:rPr>
          </w:rPrChange>
        </w:rPr>
        <w:lastRenderedPageBreak/>
        <w:t>procedimiento de adopción, o en el caso que medie urgencia, ante el Agente Social, el cual deberá entregar al juez que conozca del trámite el documento que ampare el consentimiento informado donde consten los motivos de dicha urgencia;</w:t>
      </w:r>
    </w:p>
    <w:p w:rsidR="000205FC" w:rsidRPr="00EB200A" w:rsidRDefault="000205FC" w:rsidP="000205FC">
      <w:pPr>
        <w:pStyle w:val="Estilo"/>
        <w:jc w:val="both"/>
        <w:rPr>
          <w:rFonts w:cs="Arial"/>
          <w:sz w:val="20"/>
          <w:szCs w:val="20"/>
          <w:rPrChange w:id="2417"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18" w:author="mnuñez" w:date="2015-09-09T10:56:00Z">
            <w:rPr>
              <w:rFonts w:cs="Arial"/>
              <w:sz w:val="20"/>
              <w:szCs w:val="20"/>
            </w:rPr>
          </w:rPrChange>
        </w:rPr>
      </w:pPr>
      <w:r w:rsidRPr="00EB200A">
        <w:rPr>
          <w:rFonts w:cs="Arial"/>
          <w:sz w:val="20"/>
          <w:szCs w:val="20"/>
          <w:rPrChange w:id="2419" w:author="mnuñez" w:date="2015-09-09T10:56:00Z">
            <w:rPr>
              <w:rFonts w:cs="Arial"/>
              <w:sz w:val="20"/>
              <w:szCs w:val="20"/>
            </w:rPr>
          </w:rPrChange>
        </w:rPr>
        <w:t>III. Que para otorgarse el consentimiento no ha mediado pago o compensación alguna;</w:t>
      </w:r>
    </w:p>
    <w:p w:rsidR="000205FC" w:rsidRPr="00EB200A" w:rsidRDefault="000205FC" w:rsidP="000205FC">
      <w:pPr>
        <w:pStyle w:val="Estilo"/>
        <w:jc w:val="both"/>
        <w:rPr>
          <w:rFonts w:cs="Arial"/>
          <w:sz w:val="20"/>
          <w:szCs w:val="20"/>
          <w:rPrChange w:id="2420"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21" w:author="mnuñez" w:date="2015-09-09T10:56:00Z">
            <w:rPr>
              <w:rFonts w:cs="Arial"/>
              <w:sz w:val="20"/>
              <w:szCs w:val="20"/>
            </w:rPr>
          </w:rPrChange>
        </w:rPr>
      </w:pPr>
      <w:r w:rsidRPr="00EB200A">
        <w:rPr>
          <w:rFonts w:cs="Arial"/>
          <w:sz w:val="20"/>
          <w:szCs w:val="20"/>
          <w:rPrChange w:id="2422" w:author="mnuñez" w:date="2015-09-09T10:56:00Z">
            <w:rPr>
              <w:rFonts w:cs="Arial"/>
              <w:sz w:val="20"/>
              <w:szCs w:val="20"/>
            </w:rPr>
          </w:rPrChange>
        </w:rPr>
        <w:t>IV. Cuando sea el caso, que el consentimiento de la madre, sea otorgado cuando menos veinte días después del alumbramiento;</w:t>
      </w:r>
    </w:p>
    <w:p w:rsidR="000205FC" w:rsidRPr="00EB200A" w:rsidRDefault="000205FC" w:rsidP="000205FC">
      <w:pPr>
        <w:pStyle w:val="Estilo"/>
        <w:jc w:val="both"/>
        <w:rPr>
          <w:rFonts w:cs="Arial"/>
          <w:sz w:val="20"/>
          <w:szCs w:val="20"/>
          <w:rPrChange w:id="2423"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24" w:author="mnuñez" w:date="2015-09-09T10:56:00Z">
            <w:rPr>
              <w:rFonts w:cs="Arial"/>
              <w:sz w:val="20"/>
              <w:szCs w:val="20"/>
            </w:rPr>
          </w:rPrChange>
        </w:rPr>
      </w:pPr>
      <w:r w:rsidRPr="00EB200A">
        <w:rPr>
          <w:rFonts w:cs="Arial"/>
          <w:sz w:val="20"/>
          <w:szCs w:val="20"/>
          <w:rPrChange w:id="2425" w:author="mnuñez" w:date="2015-09-09T10:56:00Z">
            <w:rPr>
              <w:rFonts w:cs="Arial"/>
              <w:sz w:val="20"/>
              <w:szCs w:val="20"/>
            </w:rPr>
          </w:rPrChange>
        </w:rPr>
        <w:t>V. Que el adoptante o los adoptantes, según el caso, han recibido por parte del Consejo de Familia estatal, municipal o intermunicipal, la debida asesoría y capacitación sobre los alcances psíquicos afectivos y jurídicos que la adopción les implica, para ello los adoptantes, en todos los casos, deberán acreditar ante el Consejo de Familia que cuentan en ese momento con la salud física y psíquica con el respectivo certificado expedido por una Institución oficial.</w:t>
      </w:r>
    </w:p>
    <w:p w:rsidR="000205FC" w:rsidRPr="00EB200A" w:rsidRDefault="000205FC" w:rsidP="000205FC">
      <w:pPr>
        <w:pStyle w:val="Estilo"/>
        <w:jc w:val="both"/>
        <w:rPr>
          <w:rFonts w:cs="Arial"/>
          <w:sz w:val="20"/>
          <w:szCs w:val="20"/>
          <w:rPrChange w:id="2426"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27" w:author="mnuñez" w:date="2015-09-09T10:56:00Z">
            <w:rPr>
              <w:rFonts w:cs="Arial"/>
              <w:sz w:val="20"/>
              <w:szCs w:val="20"/>
            </w:rPr>
          </w:rPrChange>
        </w:rPr>
      </w:pPr>
      <w:r w:rsidRPr="00EB200A">
        <w:rPr>
          <w:rFonts w:cs="Arial"/>
          <w:sz w:val="20"/>
          <w:szCs w:val="20"/>
          <w:rPrChange w:id="2428" w:author="mnuñez" w:date="2015-09-09T10:56:00Z">
            <w:rPr>
              <w:rFonts w:cs="Arial"/>
              <w:sz w:val="20"/>
              <w:szCs w:val="20"/>
            </w:rPr>
          </w:rPrChange>
        </w:rPr>
        <w:t>VI. Que en el caso de las madres menores de edad no emancipadas, el consentimiento otorgado se haga conforme a lo establecido en este Código para el caso de incapaces; y</w:t>
      </w:r>
    </w:p>
    <w:p w:rsidR="000205FC" w:rsidRPr="00EB200A" w:rsidRDefault="000205FC" w:rsidP="000205FC">
      <w:pPr>
        <w:pStyle w:val="Estilo"/>
        <w:jc w:val="both"/>
        <w:rPr>
          <w:rFonts w:cs="Arial"/>
          <w:sz w:val="20"/>
          <w:szCs w:val="20"/>
          <w:rPrChange w:id="2429"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30" w:author="mnuñez" w:date="2015-09-09T10:56:00Z">
            <w:rPr>
              <w:rFonts w:cs="Arial"/>
              <w:sz w:val="20"/>
              <w:szCs w:val="20"/>
            </w:rPr>
          </w:rPrChange>
        </w:rPr>
      </w:pPr>
      <w:r w:rsidRPr="00EB200A">
        <w:rPr>
          <w:rFonts w:cs="Arial"/>
          <w:sz w:val="20"/>
          <w:szCs w:val="20"/>
          <w:rPrChange w:id="2431" w:author="mnuñez" w:date="2015-09-09T10:56:00Z">
            <w:rPr>
              <w:rFonts w:cs="Arial"/>
              <w:sz w:val="20"/>
              <w:szCs w:val="20"/>
            </w:rPr>
          </w:rPrChange>
        </w:rPr>
        <w:t>VII. Que las autoridades procuren que el menor sujeto a adopción tenga la posibilidad de desarrollarse en un ambiente sano familiar.</w:t>
      </w:r>
    </w:p>
    <w:p w:rsidR="000205FC" w:rsidRPr="00EB200A" w:rsidRDefault="000205FC" w:rsidP="000205FC">
      <w:pPr>
        <w:pStyle w:val="Estilo"/>
        <w:jc w:val="both"/>
        <w:rPr>
          <w:rFonts w:cs="Arial"/>
          <w:sz w:val="20"/>
          <w:szCs w:val="20"/>
          <w:rPrChange w:id="2432" w:author="mnuñez" w:date="2015-09-09T10:56:00Z">
            <w:rPr>
              <w:rFonts w:cs="Arial"/>
              <w:sz w:val="20"/>
              <w:szCs w:val="20"/>
            </w:rPr>
          </w:rPrChange>
        </w:rPr>
      </w:pPr>
    </w:p>
    <w:p w:rsidR="000205FC" w:rsidRPr="00EB200A" w:rsidRDefault="000205FC" w:rsidP="000205FC">
      <w:pPr>
        <w:pStyle w:val="Estilo"/>
        <w:jc w:val="both"/>
        <w:rPr>
          <w:rFonts w:cs="Arial"/>
          <w:sz w:val="20"/>
          <w:szCs w:val="20"/>
          <w:rPrChange w:id="2433" w:author="mnuñez" w:date="2015-09-09T10:56:00Z">
            <w:rPr>
              <w:rFonts w:cs="Arial"/>
              <w:sz w:val="20"/>
              <w:szCs w:val="20"/>
            </w:rPr>
          </w:rPrChange>
        </w:rPr>
      </w:pPr>
      <w:r w:rsidRPr="00EB200A">
        <w:rPr>
          <w:rFonts w:cs="Arial"/>
          <w:sz w:val="20"/>
          <w:szCs w:val="20"/>
          <w:rPrChange w:id="2434" w:author="mnuñez" w:date="2015-09-09T10:56:00Z">
            <w:rPr>
              <w:rFonts w:cs="Arial"/>
              <w:sz w:val="20"/>
              <w:szCs w:val="20"/>
            </w:rPr>
          </w:rPrChange>
        </w:rPr>
        <w:t>En todos los casos los adoptantes deben tener al momento del inicio de los trámites de adopción, la salud física y psíquica necesarios para cumplir con el desempeño que la paternidad legal trae consigo con la adopción y dicha acreditación deberá ser expedida por institución oficial.</w:t>
      </w:r>
    </w:p>
    <w:p w:rsidR="000205FC" w:rsidRPr="00EB200A" w:rsidRDefault="000205FC" w:rsidP="000205FC">
      <w:pPr>
        <w:pStyle w:val="Estilo"/>
        <w:jc w:val="both"/>
        <w:rPr>
          <w:rFonts w:cs="Arial"/>
          <w:b/>
          <w:sz w:val="20"/>
          <w:szCs w:val="20"/>
          <w:rPrChange w:id="2435" w:author="mnuñez" w:date="2015-09-09T10:56:00Z">
            <w:rPr>
              <w:rFonts w:cs="Arial"/>
              <w:b/>
              <w:sz w:val="20"/>
              <w:szCs w:val="20"/>
            </w:rPr>
          </w:rPrChange>
        </w:rPr>
      </w:pPr>
    </w:p>
    <w:p w:rsidR="00D92B18" w:rsidRPr="00EB200A" w:rsidRDefault="00D92B18" w:rsidP="00D92B18">
      <w:pPr>
        <w:pStyle w:val="normal0"/>
        <w:widowControl w:val="0"/>
        <w:jc w:val="both"/>
        <w:rPr>
          <w:rFonts w:ascii="Arial" w:hAnsi="Arial" w:cs="Arial"/>
          <w:b/>
          <w:i/>
          <w:rPrChange w:id="2436" w:author="mnuñez" w:date="2015-09-09T10:56:00Z">
            <w:rPr>
              <w:rFonts w:ascii="Arial" w:hAnsi="Arial" w:cs="Arial"/>
              <w:b/>
              <w:i/>
              <w:sz w:val="24"/>
              <w:szCs w:val="24"/>
            </w:rPr>
          </w:rPrChange>
        </w:rPr>
      </w:pPr>
      <w:r w:rsidRPr="00EB200A">
        <w:rPr>
          <w:rFonts w:ascii="Arial" w:hAnsi="Arial" w:cs="Arial"/>
          <w:b/>
          <w:i/>
          <w:rPrChange w:id="2437"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widowControl w:val="0"/>
        <w:jc w:val="both"/>
        <w:rPr>
          <w:rFonts w:ascii="Arial" w:hAnsi="Arial" w:cs="Arial"/>
          <w:b/>
          <w:rPrChange w:id="2438" w:author="mnuñez" w:date="2015-09-09T10:56:00Z">
            <w:rPr>
              <w:rFonts w:ascii="Arial" w:hAnsi="Arial" w:cs="Arial"/>
              <w:b/>
              <w:sz w:val="24"/>
              <w:szCs w:val="24"/>
            </w:rPr>
          </w:rPrChange>
        </w:rPr>
      </w:pPr>
      <w:r w:rsidRPr="00EB200A">
        <w:rPr>
          <w:rFonts w:ascii="Arial" w:hAnsi="Arial" w:cs="Arial"/>
          <w:b/>
          <w:rPrChange w:id="2439" w:author="mnuñez" w:date="2015-09-09T10:56:00Z">
            <w:rPr>
              <w:rFonts w:ascii="Arial" w:hAnsi="Arial" w:cs="Arial"/>
              <w:b/>
              <w:sz w:val="24"/>
              <w:szCs w:val="24"/>
            </w:rPr>
          </w:rPrChange>
        </w:rPr>
        <w:t>Artículo 521.- En toda adopción se deberá asegurar:</w:t>
      </w:r>
    </w:p>
    <w:p w:rsidR="00D92B18" w:rsidRPr="00EB200A" w:rsidRDefault="00D92B18" w:rsidP="00D92B18">
      <w:pPr>
        <w:pStyle w:val="normal0"/>
        <w:widowControl w:val="0"/>
        <w:jc w:val="both"/>
        <w:rPr>
          <w:rFonts w:ascii="Arial" w:hAnsi="Arial" w:cs="Arial"/>
          <w:b/>
          <w:rPrChange w:id="2440"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41" w:author="mnuñez" w:date="2015-09-09T10:56:00Z">
            <w:rPr>
              <w:rFonts w:ascii="Arial" w:hAnsi="Arial" w:cs="Arial"/>
              <w:b/>
              <w:sz w:val="24"/>
              <w:szCs w:val="24"/>
            </w:rPr>
          </w:rPrChange>
        </w:rPr>
      </w:pPr>
      <w:r w:rsidRPr="00EB200A">
        <w:rPr>
          <w:rFonts w:ascii="Arial" w:hAnsi="Arial" w:cs="Arial"/>
          <w:b/>
          <w:rPrChange w:id="2442" w:author="mnuñez" w:date="2015-09-09T10:56:00Z">
            <w:rPr>
              <w:rFonts w:ascii="Arial" w:hAnsi="Arial" w:cs="Arial"/>
              <w:b/>
              <w:sz w:val="24"/>
              <w:szCs w:val="24"/>
            </w:rPr>
          </w:rPrChange>
        </w:rPr>
        <w:t xml:space="preserve">I. Que las personas y organismos, cuyo consentimiento se requiera para la adopción, han sido convenientemente asesoradas y debidamente informadas por </w:t>
      </w:r>
      <w:smartTag w:uri="urn:schemas-microsoft-com:office:smarttags" w:element="PersonName">
        <w:smartTagPr>
          <w:attr w:name="ProductID" w:val="la Procuradur￭a"/>
        </w:smartTagPr>
        <w:r w:rsidRPr="00EB200A">
          <w:rPr>
            <w:rFonts w:ascii="Arial" w:hAnsi="Arial" w:cs="Arial"/>
            <w:b/>
            <w:rPrChange w:id="2443" w:author="mnuñez" w:date="2015-09-09T10:56:00Z">
              <w:rPr>
                <w:rFonts w:ascii="Arial" w:hAnsi="Arial" w:cs="Arial"/>
                <w:b/>
                <w:sz w:val="24"/>
                <w:szCs w:val="24"/>
              </w:rPr>
            </w:rPrChange>
          </w:rPr>
          <w:t>la Procuraduría</w:t>
        </w:r>
      </w:smartTag>
      <w:r w:rsidRPr="00EB200A">
        <w:rPr>
          <w:rFonts w:ascii="Arial" w:hAnsi="Arial" w:cs="Arial"/>
          <w:b/>
          <w:rPrChange w:id="2444" w:author="mnuñez" w:date="2015-09-09T10:56:00Z">
            <w:rPr>
              <w:rFonts w:ascii="Arial" w:hAnsi="Arial" w:cs="Arial"/>
              <w:b/>
              <w:sz w:val="24"/>
              <w:szCs w:val="24"/>
            </w:rPr>
          </w:rPrChange>
        </w:rPr>
        <w:t xml:space="preserve"> de Protección de Niñas, Niños y Adolescentes, de las consecuencias legales que la adopción implica y del consentimiento otorgado en particular de la ruptura de los vínculos jurídicos entre la niña, niño o adolescente y su origen, en su caso;</w:t>
      </w:r>
    </w:p>
    <w:p w:rsidR="00D92B18" w:rsidRPr="00EB200A" w:rsidRDefault="00D92B18" w:rsidP="00D92B18">
      <w:pPr>
        <w:pStyle w:val="normal0"/>
        <w:widowControl w:val="0"/>
        <w:jc w:val="both"/>
        <w:rPr>
          <w:rFonts w:ascii="Arial" w:hAnsi="Arial" w:cs="Arial"/>
          <w:b/>
          <w:rPrChange w:id="2445"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46" w:author="mnuñez" w:date="2015-09-09T10:56:00Z">
            <w:rPr>
              <w:rFonts w:ascii="Arial" w:hAnsi="Arial" w:cs="Arial"/>
              <w:b/>
              <w:sz w:val="24"/>
              <w:szCs w:val="24"/>
            </w:rPr>
          </w:rPrChange>
        </w:rPr>
      </w:pPr>
      <w:r w:rsidRPr="00EB200A">
        <w:rPr>
          <w:rFonts w:ascii="Arial" w:hAnsi="Arial" w:cs="Arial"/>
          <w:b/>
          <w:rPrChange w:id="2447" w:author="mnuñez" w:date="2015-09-09T10:56:00Z">
            <w:rPr>
              <w:rFonts w:ascii="Arial" w:hAnsi="Arial" w:cs="Arial"/>
              <w:b/>
              <w:sz w:val="24"/>
              <w:szCs w:val="24"/>
            </w:rPr>
          </w:rPrChange>
        </w:rPr>
        <w:t xml:space="preserve">II. Que el consentimiento ha sido otorgado libremente, ante </w:t>
      </w:r>
      <w:smartTag w:uri="urn:schemas-microsoft-com:office:smarttags" w:element="PersonName">
        <w:smartTagPr>
          <w:attr w:name="ProductID" w:val="la Procuradur￭a"/>
        </w:smartTagPr>
        <w:r w:rsidRPr="00EB200A">
          <w:rPr>
            <w:rFonts w:ascii="Arial" w:hAnsi="Arial" w:cs="Arial"/>
            <w:b/>
            <w:rPrChange w:id="2448" w:author="mnuñez" w:date="2015-09-09T10:56:00Z">
              <w:rPr>
                <w:rFonts w:ascii="Arial" w:hAnsi="Arial" w:cs="Arial"/>
                <w:b/>
                <w:sz w:val="24"/>
                <w:szCs w:val="24"/>
              </w:rPr>
            </w:rPrChange>
          </w:rPr>
          <w:t>la Procuraduría</w:t>
        </w:r>
      </w:smartTag>
      <w:r w:rsidRPr="00EB200A">
        <w:rPr>
          <w:rFonts w:ascii="Arial" w:hAnsi="Arial" w:cs="Arial"/>
          <w:b/>
          <w:rPrChange w:id="2449" w:author="mnuñez" w:date="2015-09-09T10:56:00Z">
            <w:rPr>
              <w:rFonts w:ascii="Arial" w:hAnsi="Arial" w:cs="Arial"/>
              <w:b/>
              <w:sz w:val="24"/>
              <w:szCs w:val="24"/>
            </w:rPr>
          </w:rPrChange>
        </w:rPr>
        <w:t xml:space="preserve"> de Protección de Niñas, Niños y Adolescentes, previa asesoría y por escrito ratificado ante el Juez que conozca del procedimiento de adopción;</w:t>
      </w:r>
    </w:p>
    <w:p w:rsidR="00D92B18" w:rsidRPr="00EB200A" w:rsidRDefault="00D92B18" w:rsidP="00D92B18">
      <w:pPr>
        <w:pStyle w:val="normal0"/>
        <w:widowControl w:val="0"/>
        <w:jc w:val="both"/>
        <w:rPr>
          <w:rFonts w:ascii="Arial" w:hAnsi="Arial" w:cs="Arial"/>
          <w:b/>
          <w:rPrChange w:id="2450"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51" w:author="mnuñez" w:date="2015-09-09T10:56:00Z">
            <w:rPr>
              <w:rFonts w:ascii="Arial" w:hAnsi="Arial" w:cs="Arial"/>
              <w:b/>
              <w:sz w:val="24"/>
              <w:szCs w:val="24"/>
            </w:rPr>
          </w:rPrChange>
        </w:rPr>
      </w:pPr>
      <w:r w:rsidRPr="00EB200A">
        <w:rPr>
          <w:rFonts w:ascii="Arial" w:hAnsi="Arial" w:cs="Arial"/>
          <w:b/>
          <w:rPrChange w:id="2452" w:author="mnuñez" w:date="2015-09-09T10:56:00Z">
            <w:rPr>
              <w:rFonts w:ascii="Arial" w:hAnsi="Arial" w:cs="Arial"/>
              <w:b/>
              <w:sz w:val="24"/>
              <w:szCs w:val="24"/>
            </w:rPr>
          </w:rPrChange>
        </w:rPr>
        <w:t>III. Que para otorgarse el consentimiento no ha mediado pago o compensación alguna;</w:t>
      </w:r>
    </w:p>
    <w:p w:rsidR="00D92B18" w:rsidRPr="00EB200A" w:rsidRDefault="00D92B18" w:rsidP="00D92B18">
      <w:pPr>
        <w:pStyle w:val="normal0"/>
        <w:widowControl w:val="0"/>
        <w:jc w:val="both"/>
        <w:rPr>
          <w:rFonts w:ascii="Arial" w:hAnsi="Arial" w:cs="Arial"/>
          <w:b/>
          <w:rPrChange w:id="2453"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54" w:author="mnuñez" w:date="2015-09-09T10:56:00Z">
            <w:rPr>
              <w:rFonts w:ascii="Arial" w:hAnsi="Arial" w:cs="Arial"/>
              <w:b/>
              <w:sz w:val="24"/>
              <w:szCs w:val="24"/>
            </w:rPr>
          </w:rPrChange>
        </w:rPr>
      </w:pPr>
      <w:r w:rsidRPr="00EB200A">
        <w:rPr>
          <w:rFonts w:ascii="Arial" w:hAnsi="Arial" w:cs="Arial"/>
          <w:b/>
          <w:rPrChange w:id="2455" w:author="mnuñez" w:date="2015-09-09T10:56:00Z">
            <w:rPr>
              <w:rFonts w:ascii="Arial" w:hAnsi="Arial" w:cs="Arial"/>
              <w:b/>
              <w:sz w:val="24"/>
              <w:szCs w:val="24"/>
            </w:rPr>
          </w:rPrChange>
        </w:rPr>
        <w:t>IV. Cuando sea el caso, que el consentimiento de la madre, sea otorgado cuando menos veinte días después del alumbramiento;</w:t>
      </w:r>
    </w:p>
    <w:p w:rsidR="00D92B18" w:rsidRPr="00EB200A" w:rsidRDefault="00D92B18" w:rsidP="00D92B18">
      <w:pPr>
        <w:pStyle w:val="normal0"/>
        <w:widowControl w:val="0"/>
        <w:jc w:val="both"/>
        <w:rPr>
          <w:rFonts w:ascii="Arial" w:hAnsi="Arial" w:cs="Arial"/>
          <w:b/>
          <w:rPrChange w:id="2456"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57" w:author="mnuñez" w:date="2015-09-09T10:56:00Z">
            <w:rPr>
              <w:rFonts w:ascii="Arial" w:hAnsi="Arial" w:cs="Arial"/>
              <w:b/>
              <w:sz w:val="24"/>
              <w:szCs w:val="24"/>
            </w:rPr>
          </w:rPrChange>
        </w:rPr>
      </w:pPr>
      <w:r w:rsidRPr="00EB200A">
        <w:rPr>
          <w:rFonts w:ascii="Arial" w:hAnsi="Arial" w:cs="Arial"/>
          <w:b/>
          <w:rPrChange w:id="2458" w:author="mnuñez" w:date="2015-09-09T10:56:00Z">
            <w:rPr>
              <w:rFonts w:ascii="Arial" w:hAnsi="Arial" w:cs="Arial"/>
              <w:b/>
              <w:sz w:val="24"/>
              <w:szCs w:val="24"/>
            </w:rPr>
          </w:rPrChange>
        </w:rPr>
        <w:t xml:space="preserve">V. Que el adoptante o los adoptantes, según el caso, han recibido por parte </w:t>
      </w:r>
      <w:smartTag w:uri="urn:schemas-microsoft-com:office:smarttags" w:element="PersonName">
        <w:smartTagPr>
          <w:attr w:name="ProductID" w:val="la Procuradur￭a"/>
        </w:smartTagPr>
        <w:r w:rsidRPr="00EB200A">
          <w:rPr>
            <w:rFonts w:ascii="Arial" w:hAnsi="Arial" w:cs="Arial"/>
            <w:b/>
            <w:rPrChange w:id="2459" w:author="mnuñez" w:date="2015-09-09T10:56:00Z">
              <w:rPr>
                <w:rFonts w:ascii="Arial" w:hAnsi="Arial" w:cs="Arial"/>
                <w:b/>
                <w:sz w:val="24"/>
                <w:szCs w:val="24"/>
              </w:rPr>
            </w:rPrChange>
          </w:rPr>
          <w:t>la Procuraduría</w:t>
        </w:r>
      </w:smartTag>
      <w:r w:rsidRPr="00EB200A">
        <w:rPr>
          <w:rFonts w:ascii="Arial" w:hAnsi="Arial" w:cs="Arial"/>
          <w:b/>
          <w:rPrChange w:id="2460" w:author="mnuñez" w:date="2015-09-09T10:56:00Z">
            <w:rPr>
              <w:rFonts w:ascii="Arial" w:hAnsi="Arial" w:cs="Arial"/>
              <w:b/>
              <w:sz w:val="24"/>
              <w:szCs w:val="24"/>
            </w:rPr>
          </w:rPrChange>
        </w:rPr>
        <w:t xml:space="preserve"> de Protección de Niñas, Niños y Adolescentes, el certificado de idoneidad a que se refiere la legislación general y estatal de los Derechos de Niñas, Niños y Adolescentes;</w:t>
      </w:r>
    </w:p>
    <w:p w:rsidR="00D92B18" w:rsidRPr="00EB200A" w:rsidRDefault="00D92B18" w:rsidP="00D92B18">
      <w:pPr>
        <w:pStyle w:val="normal0"/>
        <w:widowControl w:val="0"/>
        <w:jc w:val="both"/>
        <w:rPr>
          <w:rFonts w:ascii="Arial" w:hAnsi="Arial" w:cs="Arial"/>
          <w:b/>
          <w:rPrChange w:id="2461"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62" w:author="mnuñez" w:date="2015-09-09T10:56:00Z">
            <w:rPr>
              <w:rFonts w:ascii="Arial" w:hAnsi="Arial" w:cs="Arial"/>
              <w:b/>
              <w:sz w:val="24"/>
              <w:szCs w:val="24"/>
            </w:rPr>
          </w:rPrChange>
        </w:rPr>
      </w:pPr>
      <w:r w:rsidRPr="00EB200A">
        <w:rPr>
          <w:rFonts w:ascii="Arial" w:hAnsi="Arial" w:cs="Arial"/>
          <w:b/>
          <w:rPrChange w:id="2463" w:author="mnuñez" w:date="2015-09-09T10:56:00Z">
            <w:rPr>
              <w:rFonts w:ascii="Arial" w:hAnsi="Arial" w:cs="Arial"/>
              <w:b/>
              <w:sz w:val="24"/>
              <w:szCs w:val="24"/>
            </w:rPr>
          </w:rPrChange>
        </w:rPr>
        <w:t xml:space="preserve">VI. Que en el caso de las madres menores de edad, el consentimiento otorgado por </w:t>
      </w:r>
      <w:smartTag w:uri="urn:schemas-microsoft-com:office:smarttags" w:element="PersonName">
        <w:smartTagPr>
          <w:attr w:name="ProductID" w:val="la Procuradur￭a"/>
        </w:smartTagPr>
        <w:r w:rsidRPr="00EB200A">
          <w:rPr>
            <w:rFonts w:ascii="Arial" w:hAnsi="Arial" w:cs="Arial"/>
            <w:b/>
            <w:rPrChange w:id="2464" w:author="mnuñez" w:date="2015-09-09T10:56:00Z">
              <w:rPr>
                <w:rFonts w:ascii="Arial" w:hAnsi="Arial" w:cs="Arial"/>
                <w:b/>
                <w:sz w:val="24"/>
                <w:szCs w:val="24"/>
              </w:rPr>
            </w:rPrChange>
          </w:rPr>
          <w:t>la Procuraduría</w:t>
        </w:r>
      </w:smartTag>
      <w:r w:rsidRPr="00EB200A">
        <w:rPr>
          <w:rFonts w:ascii="Arial" w:hAnsi="Arial" w:cs="Arial"/>
          <w:b/>
          <w:rPrChange w:id="2465" w:author="mnuñez" w:date="2015-09-09T10:56:00Z">
            <w:rPr>
              <w:rFonts w:ascii="Arial" w:hAnsi="Arial" w:cs="Arial"/>
              <w:b/>
              <w:sz w:val="24"/>
              <w:szCs w:val="24"/>
            </w:rPr>
          </w:rPrChange>
        </w:rPr>
        <w:t xml:space="preserve"> de Protección de Niñas, Niños y Adolescentes, y se deberá escuchar a la representación social; y</w:t>
      </w:r>
    </w:p>
    <w:p w:rsidR="00D92B18" w:rsidRPr="00EB200A" w:rsidRDefault="00D92B18" w:rsidP="00D92B18">
      <w:pPr>
        <w:pStyle w:val="normal0"/>
        <w:widowControl w:val="0"/>
        <w:jc w:val="both"/>
        <w:rPr>
          <w:rFonts w:ascii="Arial" w:hAnsi="Arial" w:cs="Arial"/>
          <w:b/>
          <w:rPrChange w:id="2466"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67" w:author="mnuñez" w:date="2015-09-09T10:56:00Z">
            <w:rPr>
              <w:rFonts w:ascii="Arial" w:hAnsi="Arial" w:cs="Arial"/>
              <w:b/>
              <w:sz w:val="24"/>
              <w:szCs w:val="24"/>
            </w:rPr>
          </w:rPrChange>
        </w:rPr>
      </w:pPr>
      <w:r w:rsidRPr="00EB200A">
        <w:rPr>
          <w:rFonts w:ascii="Arial" w:hAnsi="Arial" w:cs="Arial"/>
          <w:b/>
          <w:rPrChange w:id="2468" w:author="mnuñez" w:date="2015-09-09T10:56:00Z">
            <w:rPr>
              <w:rFonts w:ascii="Arial" w:hAnsi="Arial" w:cs="Arial"/>
              <w:b/>
              <w:sz w:val="24"/>
              <w:szCs w:val="24"/>
            </w:rPr>
          </w:rPrChange>
        </w:rPr>
        <w:t>VII. Que las autoridades procuren que la persona en proceso de adopción tenga la posibilidad de desarrollarse en un ambiente sano familiar.</w:t>
      </w:r>
    </w:p>
    <w:p w:rsidR="00D92B18" w:rsidRPr="00EB200A" w:rsidRDefault="00D92B18" w:rsidP="00D92B18">
      <w:pPr>
        <w:pStyle w:val="normal0"/>
        <w:widowControl w:val="0"/>
        <w:tabs>
          <w:tab w:val="left" w:pos="1547"/>
        </w:tabs>
        <w:jc w:val="both"/>
        <w:rPr>
          <w:rFonts w:ascii="Arial" w:hAnsi="Arial" w:cs="Arial"/>
          <w:b/>
          <w:rPrChange w:id="2469" w:author="mnuñez" w:date="2015-09-09T10:56:00Z">
            <w:rPr>
              <w:rFonts w:ascii="Arial" w:hAnsi="Arial" w:cs="Arial"/>
              <w:b/>
              <w:sz w:val="24"/>
              <w:szCs w:val="24"/>
            </w:rPr>
          </w:rPrChange>
        </w:rPr>
      </w:pPr>
      <w:r w:rsidRPr="00EB200A">
        <w:rPr>
          <w:rFonts w:ascii="Arial" w:hAnsi="Arial" w:cs="Arial"/>
          <w:b/>
          <w:rPrChange w:id="2470" w:author="mnuñez" w:date="2015-09-09T10:56:00Z">
            <w:rPr>
              <w:rFonts w:ascii="Arial" w:hAnsi="Arial" w:cs="Arial"/>
              <w:b/>
              <w:sz w:val="24"/>
              <w:szCs w:val="24"/>
            </w:rPr>
          </w:rPrChange>
        </w:rPr>
        <w:tab/>
      </w:r>
    </w:p>
    <w:p w:rsidR="00D92B18" w:rsidRPr="00EB200A" w:rsidRDefault="00D92B18" w:rsidP="00D92B18">
      <w:pPr>
        <w:pStyle w:val="normal0"/>
        <w:jc w:val="both"/>
        <w:rPr>
          <w:rFonts w:ascii="Arial" w:hAnsi="Arial" w:cs="Arial"/>
          <w:b/>
          <w:color w:val="auto"/>
          <w:rPrChange w:id="2471" w:author="mnuñez" w:date="2015-09-09T10:56:00Z">
            <w:rPr>
              <w:rFonts w:ascii="Arial" w:hAnsi="Arial" w:cs="Arial"/>
              <w:b/>
              <w:color w:val="auto"/>
              <w:sz w:val="24"/>
              <w:szCs w:val="24"/>
            </w:rPr>
          </w:rPrChange>
        </w:rPr>
      </w:pPr>
      <w:r w:rsidRPr="00EB200A">
        <w:rPr>
          <w:rFonts w:ascii="Arial" w:hAnsi="Arial" w:cs="Arial"/>
          <w:b/>
          <w:color w:val="auto"/>
          <w:rPrChange w:id="2472" w:author="mnuñez" w:date="2015-09-09T10:56:00Z">
            <w:rPr>
              <w:rFonts w:ascii="Arial" w:hAnsi="Arial" w:cs="Arial"/>
              <w:b/>
              <w:color w:val="auto"/>
              <w:sz w:val="24"/>
              <w:szCs w:val="24"/>
            </w:rPr>
          </w:rPrChange>
        </w:rPr>
        <w:t>Queda prohibido realizar cualquier cobro por concepto de tramitación de adopciones,  acogimiento pre-adoptivo y familias de acogida en los casos de niñas, niños y adolescentes que se encuentren en albergues o en centros de asistencia social. Los profesionistas particulares, estarán sujetos a lo establecido  en el arancel.</w:t>
      </w:r>
    </w:p>
    <w:p w:rsidR="00D92B18" w:rsidRPr="00EB200A" w:rsidRDefault="00D92B18" w:rsidP="00D92B18">
      <w:pPr>
        <w:pStyle w:val="normal0"/>
        <w:widowControl w:val="0"/>
        <w:tabs>
          <w:tab w:val="left" w:pos="1547"/>
        </w:tabs>
        <w:jc w:val="both"/>
        <w:rPr>
          <w:rFonts w:ascii="Arial" w:hAnsi="Arial" w:cs="Arial"/>
          <w:b/>
          <w:rPrChange w:id="2473" w:author="mnuñez" w:date="2015-09-09T10:56:00Z">
            <w:rPr>
              <w:rFonts w:ascii="Arial" w:hAnsi="Arial" w:cs="Arial"/>
              <w:b/>
              <w:sz w:val="24"/>
              <w:szCs w:val="24"/>
            </w:rPr>
          </w:rPrChange>
        </w:rPr>
      </w:pPr>
    </w:p>
    <w:p w:rsidR="00D92B18" w:rsidRPr="00EB200A" w:rsidRDefault="00D92B18" w:rsidP="00D92B18">
      <w:pPr>
        <w:pStyle w:val="normal0"/>
        <w:widowControl w:val="0"/>
        <w:jc w:val="both"/>
        <w:rPr>
          <w:rFonts w:ascii="Arial" w:hAnsi="Arial" w:cs="Arial"/>
          <w:b/>
          <w:rPrChange w:id="2474" w:author="mnuñez" w:date="2015-09-09T10:56:00Z">
            <w:rPr>
              <w:rFonts w:ascii="Arial" w:hAnsi="Arial" w:cs="Arial"/>
              <w:b/>
              <w:sz w:val="24"/>
              <w:szCs w:val="24"/>
            </w:rPr>
          </w:rPrChange>
        </w:rPr>
      </w:pPr>
      <w:r w:rsidRPr="00EB200A">
        <w:rPr>
          <w:rFonts w:ascii="Arial" w:hAnsi="Arial" w:cs="Arial"/>
          <w:b/>
          <w:rPrChange w:id="2475" w:author="mnuñez" w:date="2015-09-09T10:56:00Z">
            <w:rPr>
              <w:rFonts w:ascii="Arial" w:hAnsi="Arial" w:cs="Arial"/>
              <w:b/>
              <w:sz w:val="24"/>
              <w:szCs w:val="24"/>
            </w:rPr>
          </w:rPrChange>
        </w:rPr>
        <w:t>En todos los casos los adoptantes deben tener al momento del inicio de los trámites de adopción, la salud física y psíquica necesarios para cumplir con el desempeño que la paternidad legal trae consigo con la adopción y dicha acreditación deberá ser expedida por institución oficial.</w:t>
      </w:r>
    </w:p>
    <w:p w:rsidR="00D92B18" w:rsidRPr="00EB200A" w:rsidRDefault="00D92B18" w:rsidP="000205FC">
      <w:pPr>
        <w:pStyle w:val="Textoindependiente3"/>
        <w:rPr>
          <w:lang w:val="es-MX"/>
          <w:rPrChange w:id="2476" w:author="mnuñez" w:date="2015-09-09T10:56:00Z">
            <w:rPr>
              <w:lang w:val="es-MX"/>
            </w:rPr>
          </w:rPrChange>
        </w:rPr>
      </w:pPr>
    </w:p>
    <w:p w:rsidR="00441699" w:rsidRPr="00EB200A" w:rsidRDefault="00441699" w:rsidP="000205FC">
      <w:pPr>
        <w:pStyle w:val="Textoindependiente3"/>
        <w:rPr>
          <w:b w:val="0"/>
          <w:bCs w:val="0"/>
          <w:rPrChange w:id="2477" w:author="mnuñez" w:date="2015-09-09T10:56:00Z">
            <w:rPr>
              <w:b w:val="0"/>
              <w:bCs w:val="0"/>
            </w:rPr>
          </w:rPrChange>
        </w:rPr>
      </w:pPr>
      <w:r w:rsidRPr="00EB200A">
        <w:rPr>
          <w:rPrChange w:id="2478" w:author="mnuñez" w:date="2015-09-09T10:56:00Z">
            <w:rPr/>
          </w:rPrChange>
        </w:rPr>
        <w:t>Artículo 522</w:t>
      </w:r>
      <w:r w:rsidRPr="00EB200A">
        <w:rPr>
          <w:b w:val="0"/>
          <w:bCs w:val="0"/>
          <w:rPrChange w:id="2479" w:author="mnuñez" w:date="2015-09-09T10:56:00Z">
            <w:rPr>
              <w:b w:val="0"/>
              <w:bCs w:val="0"/>
            </w:rPr>
          </w:rPrChange>
        </w:rPr>
        <w:t>.</w:t>
      </w:r>
      <w:r w:rsidRPr="00EB200A">
        <w:rPr>
          <w:b w:val="0"/>
          <w:bCs w:val="0"/>
          <w:rPrChange w:id="2480" w:author="mnuñez" w:date="2015-09-09T10:56:00Z">
            <w:rPr>
              <w:b w:val="0"/>
              <w:bCs w:val="0"/>
            </w:rPr>
          </w:rPrChange>
        </w:rPr>
        <w:noBreakHyphen/>
        <w:t xml:space="preserve"> En todos los casos de adopción, se tendrán como preferentes los intereses del adoptado sobre los de los adoptantes. </w:t>
      </w:r>
    </w:p>
    <w:p w:rsidR="00441699" w:rsidRPr="00EB200A" w:rsidRDefault="00441699" w:rsidP="000205FC">
      <w:pPr>
        <w:tabs>
          <w:tab w:val="left" w:pos="-720"/>
        </w:tabs>
        <w:suppressAutoHyphens/>
        <w:jc w:val="both"/>
        <w:rPr>
          <w:rFonts w:ascii="Arial" w:hAnsi="Arial" w:cs="Arial"/>
          <w:spacing w:val="-3"/>
          <w:sz w:val="20"/>
          <w:szCs w:val="20"/>
          <w:rPrChange w:id="2481" w:author="mnuñez" w:date="2015-09-09T10:56:00Z">
            <w:rPr>
              <w:rFonts w:ascii="Arial" w:hAnsi="Arial" w:cs="Arial"/>
              <w:spacing w:val="-3"/>
              <w:sz w:val="20"/>
              <w:szCs w:val="20"/>
            </w:rPr>
          </w:rPrChange>
        </w:rPr>
      </w:pPr>
    </w:p>
    <w:p w:rsidR="00441699" w:rsidRPr="00EB200A" w:rsidRDefault="00441699" w:rsidP="000205FC">
      <w:pPr>
        <w:tabs>
          <w:tab w:val="left" w:pos="-720"/>
        </w:tabs>
        <w:suppressAutoHyphens/>
        <w:jc w:val="both"/>
        <w:rPr>
          <w:rFonts w:ascii="Arial" w:hAnsi="Arial" w:cs="Arial"/>
          <w:spacing w:val="-3"/>
          <w:sz w:val="20"/>
          <w:szCs w:val="20"/>
          <w:rPrChange w:id="2482" w:author="mnuñez" w:date="2015-09-09T10:56:00Z">
            <w:rPr>
              <w:rFonts w:ascii="Arial" w:hAnsi="Arial" w:cs="Arial"/>
              <w:spacing w:val="-3"/>
              <w:sz w:val="20"/>
              <w:szCs w:val="20"/>
            </w:rPr>
          </w:rPrChange>
        </w:rPr>
      </w:pPr>
      <w:r w:rsidRPr="00EB200A">
        <w:rPr>
          <w:rFonts w:ascii="Arial" w:hAnsi="Arial" w:cs="Arial"/>
          <w:b/>
          <w:bCs/>
          <w:spacing w:val="-3"/>
          <w:sz w:val="20"/>
          <w:szCs w:val="20"/>
          <w:rPrChange w:id="2483" w:author="mnuñez" w:date="2015-09-09T10:56:00Z">
            <w:rPr>
              <w:rFonts w:ascii="Arial" w:hAnsi="Arial" w:cs="Arial"/>
              <w:b/>
              <w:bCs/>
              <w:spacing w:val="-3"/>
              <w:sz w:val="20"/>
              <w:szCs w:val="20"/>
            </w:rPr>
          </w:rPrChange>
        </w:rPr>
        <w:t>Artículo 523</w:t>
      </w:r>
      <w:r w:rsidRPr="00EB200A">
        <w:rPr>
          <w:rFonts w:ascii="Arial" w:hAnsi="Arial" w:cs="Arial"/>
          <w:spacing w:val="-3"/>
          <w:sz w:val="20"/>
          <w:szCs w:val="20"/>
          <w:rPrChange w:id="2484" w:author="mnuñez" w:date="2015-09-09T10:56:00Z">
            <w:rPr>
              <w:rFonts w:ascii="Arial" w:hAnsi="Arial" w:cs="Arial"/>
              <w:spacing w:val="-3"/>
              <w:sz w:val="20"/>
              <w:szCs w:val="20"/>
            </w:rPr>
          </w:rPrChange>
        </w:rPr>
        <w:t>.</w:t>
      </w:r>
      <w:r w:rsidRPr="00EB200A">
        <w:rPr>
          <w:rFonts w:ascii="Arial" w:hAnsi="Arial" w:cs="Arial"/>
          <w:spacing w:val="-3"/>
          <w:sz w:val="20"/>
          <w:szCs w:val="20"/>
          <w:rPrChange w:id="2485" w:author="mnuñez" w:date="2015-09-09T10:56:00Z">
            <w:rPr>
              <w:rFonts w:ascii="Arial" w:hAnsi="Arial" w:cs="Arial"/>
              <w:spacing w:val="-3"/>
              <w:sz w:val="20"/>
              <w:szCs w:val="20"/>
            </w:rPr>
          </w:rPrChange>
        </w:rPr>
        <w:noBreakHyphen/>
        <w:t xml:space="preserve"> El consentimiento, tratándose de niños cuyos padres han fallecido, o han perdido la patria potestad; lo deben dar las personas a quienes por ley les corresponda el ejercicio de la patria potestad o la tutela legítima; y tratándose de niños de filiación desconocida, expósitos o abandonados, el consentimiento lo dará el Consejo de Familia. </w:t>
      </w:r>
    </w:p>
    <w:p w:rsidR="00441699" w:rsidRPr="00EB200A" w:rsidRDefault="00441699" w:rsidP="000205FC">
      <w:pPr>
        <w:tabs>
          <w:tab w:val="left" w:pos="-720"/>
        </w:tabs>
        <w:suppressAutoHyphens/>
        <w:jc w:val="both"/>
        <w:rPr>
          <w:rFonts w:ascii="Arial" w:hAnsi="Arial" w:cs="Arial"/>
          <w:spacing w:val="-3"/>
          <w:sz w:val="20"/>
          <w:szCs w:val="20"/>
          <w:rPrChange w:id="2486" w:author="mnuñez" w:date="2015-09-09T10:56:00Z">
            <w:rPr>
              <w:rFonts w:ascii="Arial" w:hAnsi="Arial" w:cs="Arial"/>
              <w:spacing w:val="-3"/>
              <w:sz w:val="20"/>
              <w:szCs w:val="20"/>
            </w:rPr>
          </w:rPrChange>
        </w:rPr>
      </w:pPr>
    </w:p>
    <w:p w:rsidR="00441699" w:rsidRPr="00EB200A" w:rsidRDefault="00441699" w:rsidP="000205FC">
      <w:pPr>
        <w:tabs>
          <w:tab w:val="left" w:pos="-720"/>
        </w:tabs>
        <w:suppressAutoHyphens/>
        <w:jc w:val="both"/>
        <w:rPr>
          <w:rFonts w:ascii="Arial" w:hAnsi="Arial" w:cs="Arial"/>
          <w:spacing w:val="-3"/>
          <w:sz w:val="20"/>
          <w:szCs w:val="20"/>
          <w:rPrChange w:id="2487" w:author="mnuñez" w:date="2015-09-09T10:56:00Z">
            <w:rPr>
              <w:rFonts w:ascii="Arial" w:hAnsi="Arial" w:cs="Arial"/>
              <w:spacing w:val="-3"/>
              <w:sz w:val="20"/>
              <w:szCs w:val="20"/>
            </w:rPr>
          </w:rPrChange>
        </w:rPr>
      </w:pPr>
      <w:r w:rsidRPr="00EB200A">
        <w:rPr>
          <w:rFonts w:ascii="Arial" w:hAnsi="Arial" w:cs="Arial"/>
          <w:spacing w:val="-3"/>
          <w:sz w:val="20"/>
          <w:szCs w:val="20"/>
          <w:rPrChange w:id="2488" w:author="mnuñez" w:date="2015-09-09T10:56:00Z">
            <w:rPr>
              <w:rFonts w:ascii="Arial" w:hAnsi="Arial" w:cs="Arial"/>
              <w:spacing w:val="-3"/>
              <w:sz w:val="20"/>
              <w:szCs w:val="20"/>
            </w:rPr>
          </w:rPrChange>
        </w:rPr>
        <w:t>Para las adopciones a las que se refiere la fracción III del Artículo 520, el consentimiento lo debe dar la persona que pretende ser adoptada.</w:t>
      </w:r>
    </w:p>
    <w:p w:rsidR="00441699" w:rsidRPr="00EB200A" w:rsidRDefault="00441699">
      <w:pPr>
        <w:tabs>
          <w:tab w:val="left" w:pos="-720"/>
        </w:tabs>
        <w:suppressAutoHyphens/>
        <w:jc w:val="both"/>
        <w:rPr>
          <w:rFonts w:ascii="Arial" w:hAnsi="Arial" w:cs="Arial"/>
          <w:spacing w:val="-3"/>
          <w:sz w:val="20"/>
          <w:szCs w:val="20"/>
          <w:rPrChange w:id="2489" w:author="mnuñez" w:date="2015-09-09T10:56:00Z">
            <w:rPr>
              <w:rFonts w:ascii="Arial" w:hAnsi="Arial" w:cs="Arial"/>
              <w:spacing w:val="-3"/>
              <w:sz w:val="20"/>
              <w:szCs w:val="20"/>
            </w:rPr>
          </w:rPrChange>
        </w:rPr>
      </w:pPr>
      <w:r w:rsidRPr="00EB200A">
        <w:rPr>
          <w:rFonts w:ascii="Arial" w:hAnsi="Arial" w:cs="Arial"/>
          <w:spacing w:val="-3"/>
          <w:sz w:val="20"/>
          <w:szCs w:val="20"/>
          <w:rPrChange w:id="2490" w:author="mnuñez" w:date="2015-09-09T10:56:00Z">
            <w:rPr>
              <w:rFonts w:ascii="Arial" w:hAnsi="Arial" w:cs="Arial"/>
              <w:spacing w:val="-3"/>
              <w:sz w:val="20"/>
              <w:szCs w:val="20"/>
            </w:rPr>
          </w:rPrChange>
        </w:rPr>
        <w:t xml:space="preserve"> </w:t>
      </w:r>
    </w:p>
    <w:p w:rsidR="00D92B18" w:rsidRPr="00EB200A" w:rsidRDefault="00D92B18" w:rsidP="00D92B18">
      <w:pPr>
        <w:pStyle w:val="normal0"/>
        <w:tabs>
          <w:tab w:val="left" w:pos="-720"/>
        </w:tabs>
        <w:jc w:val="both"/>
        <w:rPr>
          <w:rFonts w:ascii="Arial" w:hAnsi="Arial" w:cs="Arial"/>
          <w:b/>
          <w:i/>
          <w:lang w:val="es-ES"/>
          <w:rPrChange w:id="2491" w:author="mnuñez" w:date="2015-09-09T10:56:00Z">
            <w:rPr>
              <w:rFonts w:ascii="Arial" w:hAnsi="Arial" w:cs="Arial"/>
              <w:b/>
              <w:i/>
              <w:sz w:val="24"/>
              <w:szCs w:val="24"/>
              <w:lang w:val="es-ES"/>
            </w:rPr>
          </w:rPrChange>
        </w:rPr>
      </w:pPr>
      <w:r w:rsidRPr="00EB200A">
        <w:rPr>
          <w:rFonts w:ascii="Arial" w:hAnsi="Arial" w:cs="Arial"/>
          <w:b/>
          <w:i/>
          <w:lang w:val="es-ES"/>
          <w:rPrChange w:id="2492" w:author="mnuñez" w:date="2015-09-09T10:56:00Z">
            <w:rPr>
              <w:rFonts w:ascii="Arial" w:hAnsi="Arial" w:cs="Arial"/>
              <w:b/>
              <w:i/>
              <w:sz w:val="24"/>
              <w:szCs w:val="24"/>
              <w:lang w:val="es-ES"/>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2493" w:author="mnuñez" w:date="2015-09-09T10:56:00Z">
            <w:rPr>
              <w:rFonts w:ascii="Arial" w:hAnsi="Arial" w:cs="Arial"/>
              <w:b/>
              <w:sz w:val="24"/>
              <w:szCs w:val="24"/>
            </w:rPr>
          </w:rPrChange>
        </w:rPr>
      </w:pPr>
      <w:r w:rsidRPr="00EB200A">
        <w:rPr>
          <w:rFonts w:ascii="Arial" w:hAnsi="Arial" w:cs="Arial"/>
          <w:b/>
          <w:lang w:val="es-ES"/>
          <w:rPrChange w:id="2494" w:author="mnuñez" w:date="2015-09-09T10:56:00Z">
            <w:rPr>
              <w:rFonts w:ascii="Arial" w:hAnsi="Arial" w:cs="Arial"/>
              <w:b/>
              <w:sz w:val="24"/>
              <w:szCs w:val="24"/>
              <w:lang w:val="es-ES"/>
            </w:rPr>
          </w:rPrChange>
        </w:rPr>
        <w:t xml:space="preserve"> </w:t>
      </w:r>
      <w:r w:rsidRPr="00EB200A">
        <w:rPr>
          <w:rFonts w:ascii="Arial" w:hAnsi="Arial" w:cs="Arial"/>
          <w:b/>
          <w:rPrChange w:id="2495" w:author="mnuñez" w:date="2015-09-09T10:56:00Z">
            <w:rPr>
              <w:rFonts w:ascii="Arial" w:hAnsi="Arial" w:cs="Arial"/>
              <w:b/>
              <w:sz w:val="24"/>
              <w:szCs w:val="24"/>
            </w:rPr>
          </w:rPrChange>
        </w:rPr>
        <w:t xml:space="preserve">Artículo 523.- El consentimiento, tratándose de niñas, niños y adolescentes  cuyos padres han fallecido, o han perdido la patria potestad; lo deben dar las personas a quienes por ley les corresponda el ejercicio de la patria potestad o la tutela legítima; y tratándose de niños de filiación desconocida, expósitos o abandonados, actuará </w:t>
      </w:r>
      <w:smartTag w:uri="urn:schemas-microsoft-com:office:smarttags" w:element="PersonName">
        <w:smartTagPr>
          <w:attr w:name="ProductID" w:val="la Procuradur￭a"/>
        </w:smartTagPr>
        <w:r w:rsidRPr="00EB200A">
          <w:rPr>
            <w:rFonts w:ascii="Arial" w:hAnsi="Arial" w:cs="Arial"/>
            <w:b/>
            <w:rPrChange w:id="2496" w:author="mnuñez" w:date="2015-09-09T10:56:00Z">
              <w:rPr>
                <w:rFonts w:ascii="Arial" w:hAnsi="Arial" w:cs="Arial"/>
                <w:b/>
                <w:sz w:val="24"/>
                <w:szCs w:val="24"/>
              </w:rPr>
            </w:rPrChange>
          </w:rPr>
          <w:t>la Procuraduría</w:t>
        </w:r>
      </w:smartTag>
      <w:r w:rsidRPr="00EB200A">
        <w:rPr>
          <w:rFonts w:ascii="Arial" w:hAnsi="Arial" w:cs="Arial"/>
          <w:b/>
          <w:rPrChange w:id="2497" w:author="mnuñez" w:date="2015-09-09T10:56:00Z">
            <w:rPr>
              <w:rFonts w:ascii="Arial" w:hAnsi="Arial" w:cs="Arial"/>
              <w:b/>
              <w:sz w:val="24"/>
              <w:szCs w:val="24"/>
            </w:rPr>
          </w:rPrChange>
        </w:rPr>
        <w:t xml:space="preserve"> de Protección de Niñas, Niños y Adolescentes con la representación en suplencia, o en su caso, su delegado institucional. </w:t>
      </w:r>
    </w:p>
    <w:p w:rsidR="00D92B18" w:rsidRPr="00EB200A" w:rsidRDefault="00D92B18" w:rsidP="00D92B18">
      <w:pPr>
        <w:pStyle w:val="normal0"/>
        <w:tabs>
          <w:tab w:val="left" w:pos="-720"/>
        </w:tabs>
        <w:jc w:val="both"/>
        <w:rPr>
          <w:rFonts w:ascii="Arial" w:hAnsi="Arial" w:cs="Arial"/>
          <w:b/>
          <w:rPrChange w:id="2498" w:author="mnuñez" w:date="2015-09-09T10:56:00Z">
            <w:rPr>
              <w:rFonts w:ascii="Arial" w:hAnsi="Arial" w:cs="Arial"/>
              <w:b/>
              <w:sz w:val="24"/>
              <w:szCs w:val="24"/>
            </w:rPr>
          </w:rPrChange>
        </w:rPr>
      </w:pPr>
    </w:p>
    <w:p w:rsidR="00D92B18" w:rsidRPr="00EB200A" w:rsidRDefault="00D92B18" w:rsidP="00D92B18">
      <w:pPr>
        <w:pStyle w:val="normal0"/>
        <w:tabs>
          <w:tab w:val="left" w:pos="-720"/>
        </w:tabs>
        <w:jc w:val="both"/>
        <w:rPr>
          <w:rFonts w:ascii="Arial" w:hAnsi="Arial" w:cs="Arial"/>
          <w:b/>
          <w:rPrChange w:id="2499" w:author="mnuñez" w:date="2015-09-09T10:56:00Z">
            <w:rPr>
              <w:rFonts w:ascii="Arial" w:hAnsi="Arial" w:cs="Arial"/>
              <w:b/>
              <w:sz w:val="24"/>
              <w:szCs w:val="24"/>
            </w:rPr>
          </w:rPrChange>
        </w:rPr>
      </w:pPr>
      <w:r w:rsidRPr="00EB200A">
        <w:rPr>
          <w:rFonts w:ascii="Arial" w:hAnsi="Arial" w:cs="Arial"/>
          <w:b/>
          <w:rPrChange w:id="2500" w:author="mnuñez" w:date="2015-09-09T10:56:00Z">
            <w:rPr>
              <w:rFonts w:ascii="Arial" w:hAnsi="Arial" w:cs="Arial"/>
              <w:b/>
              <w:sz w:val="24"/>
              <w:szCs w:val="24"/>
            </w:rPr>
          </w:rPrChange>
        </w:rPr>
        <w:t>Para las adopciones a las que se refiere la fracción III del Artículo 520, el consentimiento lo debe dar la persona que pretende ser adoptada.</w:t>
      </w:r>
    </w:p>
    <w:p w:rsidR="00D92B18" w:rsidRPr="00EB200A" w:rsidRDefault="00D92B18">
      <w:pPr>
        <w:tabs>
          <w:tab w:val="left" w:pos="-720"/>
        </w:tabs>
        <w:suppressAutoHyphens/>
        <w:jc w:val="both"/>
        <w:rPr>
          <w:rFonts w:ascii="Arial" w:hAnsi="Arial" w:cs="Arial"/>
          <w:b/>
          <w:bCs/>
          <w:spacing w:val="-3"/>
          <w:sz w:val="20"/>
          <w:szCs w:val="20"/>
          <w:lang w:val="es-MX"/>
          <w:rPrChange w:id="2501" w:author="mnuñez" w:date="2015-09-09T10:56:00Z">
            <w:rPr>
              <w:rFonts w:ascii="Arial" w:hAnsi="Arial" w:cs="Arial"/>
              <w:b/>
              <w:bCs/>
              <w:spacing w:val="-3"/>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2502" w:author="mnuñez" w:date="2015-09-09T10:56:00Z">
            <w:rPr>
              <w:rFonts w:ascii="Arial" w:hAnsi="Arial" w:cs="Arial"/>
              <w:spacing w:val="-3"/>
              <w:sz w:val="20"/>
              <w:szCs w:val="20"/>
            </w:rPr>
          </w:rPrChange>
        </w:rPr>
      </w:pPr>
      <w:r w:rsidRPr="00EB200A">
        <w:rPr>
          <w:rFonts w:ascii="Arial" w:hAnsi="Arial" w:cs="Arial"/>
          <w:b/>
          <w:bCs/>
          <w:spacing w:val="-3"/>
          <w:sz w:val="20"/>
          <w:szCs w:val="20"/>
          <w:rPrChange w:id="2503" w:author="mnuñez" w:date="2015-09-09T10:56:00Z">
            <w:rPr>
              <w:rFonts w:ascii="Arial" w:hAnsi="Arial" w:cs="Arial"/>
              <w:b/>
              <w:bCs/>
              <w:spacing w:val="-3"/>
              <w:sz w:val="20"/>
              <w:szCs w:val="20"/>
            </w:rPr>
          </w:rPrChange>
        </w:rPr>
        <w:t>Artículo 524</w:t>
      </w:r>
      <w:r w:rsidRPr="00EB200A">
        <w:rPr>
          <w:rFonts w:ascii="Arial" w:hAnsi="Arial" w:cs="Arial"/>
          <w:spacing w:val="-3"/>
          <w:sz w:val="20"/>
          <w:szCs w:val="20"/>
          <w:rPrChange w:id="2504" w:author="mnuñez" w:date="2015-09-09T10:56:00Z">
            <w:rPr>
              <w:rFonts w:ascii="Arial" w:hAnsi="Arial" w:cs="Arial"/>
              <w:spacing w:val="-3"/>
              <w:sz w:val="20"/>
              <w:szCs w:val="20"/>
            </w:rPr>
          </w:rPrChange>
        </w:rPr>
        <w:t>.</w:t>
      </w:r>
      <w:r w:rsidRPr="00EB200A">
        <w:rPr>
          <w:rFonts w:ascii="Arial" w:hAnsi="Arial" w:cs="Arial"/>
          <w:spacing w:val="-3"/>
          <w:sz w:val="20"/>
          <w:szCs w:val="20"/>
          <w:rPrChange w:id="2505" w:author="mnuñez" w:date="2015-09-09T10:56:00Z">
            <w:rPr>
              <w:rFonts w:ascii="Arial" w:hAnsi="Arial" w:cs="Arial"/>
              <w:spacing w:val="-3"/>
              <w:sz w:val="20"/>
              <w:szCs w:val="20"/>
            </w:rPr>
          </w:rPrChange>
        </w:rPr>
        <w:noBreakHyphen/>
        <w:t xml:space="preserve"> El trámite para la adopción deberá efectuarse ante el Juez de Primera Instancia del lugar en que resida la persona que se pretende adoptar en los términos del Código de Procedimientos Civiles. </w:t>
      </w:r>
    </w:p>
    <w:p w:rsidR="00441699" w:rsidRPr="00EB200A" w:rsidRDefault="00441699">
      <w:pPr>
        <w:pStyle w:val="Textoindependiente3"/>
        <w:rPr>
          <w:b w:val="0"/>
          <w:bCs w:val="0"/>
          <w:rPrChange w:id="2506" w:author="mnuñez" w:date="2015-09-09T10:56:00Z">
            <w:rPr>
              <w:b w:val="0"/>
              <w:bCs w:val="0"/>
            </w:rPr>
          </w:rPrChange>
        </w:rPr>
      </w:pPr>
      <w:r w:rsidRPr="00EB200A">
        <w:rPr>
          <w:b w:val="0"/>
          <w:bCs w:val="0"/>
          <w:rPrChange w:id="2507"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08" w:author="mnuñez" w:date="2015-09-09T10:56:00Z">
            <w:rPr>
              <w:rFonts w:ascii="Arial" w:hAnsi="Arial" w:cs="Arial"/>
              <w:spacing w:val="-3"/>
              <w:sz w:val="20"/>
              <w:szCs w:val="20"/>
            </w:rPr>
          </w:rPrChange>
        </w:rPr>
      </w:pPr>
      <w:r w:rsidRPr="00EB200A">
        <w:rPr>
          <w:rFonts w:ascii="Arial" w:hAnsi="Arial" w:cs="Arial"/>
          <w:b/>
          <w:bCs/>
          <w:spacing w:val="-3"/>
          <w:sz w:val="20"/>
          <w:szCs w:val="20"/>
          <w:rPrChange w:id="2509" w:author="mnuñez" w:date="2015-09-09T10:56:00Z">
            <w:rPr>
              <w:rFonts w:ascii="Arial" w:hAnsi="Arial" w:cs="Arial"/>
              <w:b/>
              <w:bCs/>
              <w:spacing w:val="-3"/>
              <w:sz w:val="20"/>
              <w:szCs w:val="20"/>
            </w:rPr>
          </w:rPrChange>
        </w:rPr>
        <w:t>Artículo 525</w:t>
      </w:r>
      <w:r w:rsidRPr="00EB200A">
        <w:rPr>
          <w:rFonts w:ascii="Arial" w:hAnsi="Arial" w:cs="Arial"/>
          <w:spacing w:val="-3"/>
          <w:sz w:val="20"/>
          <w:szCs w:val="20"/>
          <w:rPrChange w:id="2510" w:author="mnuñez" w:date="2015-09-09T10:56:00Z">
            <w:rPr>
              <w:rFonts w:ascii="Arial" w:hAnsi="Arial" w:cs="Arial"/>
              <w:spacing w:val="-3"/>
              <w:sz w:val="20"/>
              <w:szCs w:val="20"/>
            </w:rPr>
          </w:rPrChange>
        </w:rPr>
        <w:t>.</w:t>
      </w:r>
      <w:r w:rsidRPr="00EB200A">
        <w:rPr>
          <w:rFonts w:ascii="Arial" w:hAnsi="Arial" w:cs="Arial"/>
          <w:spacing w:val="-3"/>
          <w:sz w:val="20"/>
          <w:szCs w:val="20"/>
          <w:rPrChange w:id="2511" w:author="mnuñez" w:date="2015-09-09T10:56:00Z">
            <w:rPr>
              <w:rFonts w:ascii="Arial" w:hAnsi="Arial" w:cs="Arial"/>
              <w:spacing w:val="-3"/>
              <w:sz w:val="20"/>
              <w:szCs w:val="20"/>
            </w:rPr>
          </w:rPrChange>
        </w:rPr>
        <w:noBreakHyphen/>
        <w:t xml:space="preserve"> En los casos de adopciones internacionales se estará en lo que señalan los tratados correspondientes en el procedimiento respectivo. </w:t>
      </w:r>
    </w:p>
    <w:p w:rsidR="00441699" w:rsidRPr="00EB200A" w:rsidRDefault="00441699">
      <w:pPr>
        <w:tabs>
          <w:tab w:val="left" w:pos="-720"/>
        </w:tabs>
        <w:suppressAutoHyphens/>
        <w:jc w:val="both"/>
        <w:rPr>
          <w:rFonts w:ascii="Arial" w:hAnsi="Arial" w:cs="Arial"/>
          <w:spacing w:val="-3"/>
          <w:sz w:val="20"/>
          <w:szCs w:val="20"/>
          <w:rPrChange w:id="2512" w:author="mnuñez" w:date="2015-09-09T10:56:00Z">
            <w:rPr>
              <w:rFonts w:ascii="Arial" w:hAnsi="Arial" w:cs="Arial"/>
              <w:spacing w:val="-3"/>
              <w:sz w:val="20"/>
              <w:szCs w:val="20"/>
            </w:rPr>
          </w:rPrChange>
        </w:rPr>
      </w:pPr>
    </w:p>
    <w:p w:rsidR="00441699" w:rsidRPr="00EB200A" w:rsidRDefault="00441699">
      <w:pPr>
        <w:pStyle w:val="Textoindependiente3"/>
        <w:rPr>
          <w:b w:val="0"/>
          <w:bCs w:val="0"/>
          <w:rPrChange w:id="2513" w:author="mnuñez" w:date="2015-09-09T10:56:00Z">
            <w:rPr>
              <w:b w:val="0"/>
              <w:bCs w:val="0"/>
            </w:rPr>
          </w:rPrChange>
        </w:rPr>
      </w:pPr>
      <w:r w:rsidRPr="00EB200A">
        <w:rPr>
          <w:b w:val="0"/>
          <w:bCs w:val="0"/>
          <w:rPrChange w:id="2514" w:author="mnuñez" w:date="2015-09-09T10:56:00Z">
            <w:rPr>
              <w:b w:val="0"/>
              <w:bCs w:val="0"/>
            </w:rPr>
          </w:rPrChange>
        </w:rPr>
        <w:t>En toda adopción tendrán preferencia en igualdad de circunstancias los adoptantes nacionales sobre los extranjeros.</w:t>
      </w:r>
    </w:p>
    <w:p w:rsidR="00441699" w:rsidRPr="00EB200A" w:rsidRDefault="00441699">
      <w:pPr>
        <w:tabs>
          <w:tab w:val="left" w:pos="-720"/>
        </w:tabs>
        <w:suppressAutoHyphens/>
        <w:jc w:val="both"/>
        <w:rPr>
          <w:rFonts w:ascii="Arial" w:hAnsi="Arial" w:cs="Arial"/>
          <w:b/>
          <w:bCs/>
          <w:spacing w:val="-3"/>
          <w:sz w:val="20"/>
          <w:szCs w:val="20"/>
          <w:rPrChange w:id="251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516" w:author="mnuñez" w:date="2015-09-09T10:56:00Z">
            <w:rPr>
              <w:rFonts w:ascii="Arial" w:hAnsi="Arial" w:cs="Arial"/>
              <w:b/>
              <w:bCs/>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17" w:author="mnuñez" w:date="2015-09-09T10:56:00Z">
            <w:rPr>
              <w:rFonts w:ascii="Arial" w:hAnsi="Arial" w:cs="Arial"/>
              <w:spacing w:val="-3"/>
              <w:sz w:val="20"/>
              <w:szCs w:val="20"/>
            </w:rPr>
          </w:rPrChange>
        </w:rPr>
      </w:pPr>
      <w:r w:rsidRPr="00EB200A">
        <w:rPr>
          <w:rFonts w:ascii="Arial" w:hAnsi="Arial" w:cs="Arial"/>
          <w:b/>
          <w:bCs/>
          <w:spacing w:val="-3"/>
          <w:sz w:val="20"/>
          <w:szCs w:val="20"/>
          <w:rPrChange w:id="2518" w:author="mnuñez" w:date="2015-09-09T10:56:00Z">
            <w:rPr>
              <w:rFonts w:ascii="Arial" w:hAnsi="Arial" w:cs="Arial"/>
              <w:b/>
              <w:bCs/>
              <w:spacing w:val="-3"/>
              <w:sz w:val="20"/>
              <w:szCs w:val="20"/>
            </w:rPr>
          </w:rPrChange>
        </w:rPr>
        <w:t>Artículo 526</w:t>
      </w:r>
      <w:r w:rsidRPr="00EB200A">
        <w:rPr>
          <w:rFonts w:ascii="Arial" w:hAnsi="Arial" w:cs="Arial"/>
          <w:spacing w:val="-3"/>
          <w:sz w:val="20"/>
          <w:szCs w:val="20"/>
          <w:rPrChange w:id="2519" w:author="mnuñez" w:date="2015-09-09T10:56:00Z">
            <w:rPr>
              <w:rFonts w:ascii="Arial" w:hAnsi="Arial" w:cs="Arial"/>
              <w:spacing w:val="-3"/>
              <w:sz w:val="20"/>
              <w:szCs w:val="20"/>
            </w:rPr>
          </w:rPrChange>
        </w:rPr>
        <w:t>.</w:t>
      </w:r>
      <w:r w:rsidRPr="00EB200A">
        <w:rPr>
          <w:rFonts w:ascii="Arial" w:hAnsi="Arial" w:cs="Arial"/>
          <w:spacing w:val="-3"/>
          <w:sz w:val="20"/>
          <w:szCs w:val="20"/>
          <w:rPrChange w:id="2520" w:author="mnuñez" w:date="2015-09-09T10:56:00Z">
            <w:rPr>
              <w:rFonts w:ascii="Arial" w:hAnsi="Arial" w:cs="Arial"/>
              <w:spacing w:val="-3"/>
              <w:sz w:val="20"/>
              <w:szCs w:val="20"/>
            </w:rPr>
          </w:rPrChange>
        </w:rPr>
        <w:noBreakHyphen/>
        <w:t xml:space="preserve"> La adopción se consumará en el momento que cause ejecutoria la resolución que se dicte en el procedimiento respectivo. </w:t>
      </w:r>
    </w:p>
    <w:p w:rsidR="00441699" w:rsidRPr="00EB200A" w:rsidRDefault="00441699">
      <w:pPr>
        <w:tabs>
          <w:tab w:val="left" w:pos="-720"/>
        </w:tabs>
        <w:suppressAutoHyphens/>
        <w:jc w:val="both"/>
        <w:rPr>
          <w:rFonts w:ascii="Arial" w:hAnsi="Arial" w:cs="Arial"/>
          <w:spacing w:val="-3"/>
          <w:sz w:val="20"/>
          <w:szCs w:val="20"/>
          <w:rPrChange w:id="2521" w:author="mnuñez" w:date="2015-09-09T10:56:00Z">
            <w:rPr>
              <w:rFonts w:ascii="Arial" w:hAnsi="Arial" w:cs="Arial"/>
              <w:spacing w:val="-3"/>
              <w:sz w:val="20"/>
              <w:szCs w:val="20"/>
            </w:rPr>
          </w:rPrChange>
        </w:rPr>
      </w:pPr>
      <w:r w:rsidRPr="00EB200A">
        <w:rPr>
          <w:rFonts w:ascii="Arial" w:hAnsi="Arial" w:cs="Arial"/>
          <w:spacing w:val="-3"/>
          <w:sz w:val="20"/>
          <w:szCs w:val="20"/>
          <w:rPrChange w:id="25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23" w:author="mnuñez" w:date="2015-09-09T10:56:00Z">
            <w:rPr>
              <w:rFonts w:ascii="Arial" w:hAnsi="Arial" w:cs="Arial"/>
              <w:spacing w:val="-3"/>
              <w:sz w:val="20"/>
              <w:szCs w:val="20"/>
            </w:rPr>
          </w:rPrChange>
        </w:rPr>
      </w:pPr>
      <w:r w:rsidRPr="00EB200A">
        <w:rPr>
          <w:rFonts w:ascii="Arial" w:hAnsi="Arial" w:cs="Arial"/>
          <w:b/>
          <w:bCs/>
          <w:spacing w:val="-3"/>
          <w:sz w:val="20"/>
          <w:szCs w:val="20"/>
          <w:rPrChange w:id="2524" w:author="mnuñez" w:date="2015-09-09T10:56:00Z">
            <w:rPr>
              <w:rFonts w:ascii="Arial" w:hAnsi="Arial" w:cs="Arial"/>
              <w:b/>
              <w:bCs/>
              <w:spacing w:val="-3"/>
              <w:sz w:val="20"/>
              <w:szCs w:val="20"/>
            </w:rPr>
          </w:rPrChange>
        </w:rPr>
        <w:t>Artículo 527</w:t>
      </w:r>
      <w:r w:rsidRPr="00EB200A">
        <w:rPr>
          <w:rFonts w:ascii="Arial" w:hAnsi="Arial" w:cs="Arial"/>
          <w:spacing w:val="-3"/>
          <w:sz w:val="20"/>
          <w:szCs w:val="20"/>
          <w:rPrChange w:id="2525" w:author="mnuñez" w:date="2015-09-09T10:56:00Z">
            <w:rPr>
              <w:rFonts w:ascii="Arial" w:hAnsi="Arial" w:cs="Arial"/>
              <w:spacing w:val="-3"/>
              <w:sz w:val="20"/>
              <w:szCs w:val="20"/>
            </w:rPr>
          </w:rPrChange>
        </w:rPr>
        <w:t>.</w:t>
      </w:r>
      <w:r w:rsidRPr="00EB200A">
        <w:rPr>
          <w:rFonts w:ascii="Arial" w:hAnsi="Arial" w:cs="Arial"/>
          <w:spacing w:val="-3"/>
          <w:sz w:val="20"/>
          <w:szCs w:val="20"/>
          <w:rPrChange w:id="2526" w:author="mnuñez" w:date="2015-09-09T10:56:00Z">
            <w:rPr>
              <w:rFonts w:ascii="Arial" w:hAnsi="Arial" w:cs="Arial"/>
              <w:spacing w:val="-3"/>
              <w:sz w:val="20"/>
              <w:szCs w:val="20"/>
            </w:rPr>
          </w:rPrChange>
        </w:rPr>
        <w:noBreakHyphen/>
        <w:t xml:space="preserve"> El juez que apruebe la adopción, remitirá copia de las diligencias respectivas al Oficial del Registro Civil del lugar, para que levante las actas correspondientes. </w:t>
      </w:r>
    </w:p>
    <w:p w:rsidR="00441699" w:rsidRPr="00EB200A" w:rsidRDefault="00441699">
      <w:pPr>
        <w:pStyle w:val="Textoindependiente3"/>
        <w:rPr>
          <w:b w:val="0"/>
          <w:bCs w:val="0"/>
          <w:rPrChange w:id="2527" w:author="mnuñez" w:date="2015-09-09T10:56:00Z">
            <w:rPr>
              <w:b w:val="0"/>
              <w:bCs w:val="0"/>
            </w:rPr>
          </w:rPrChange>
        </w:rPr>
      </w:pPr>
      <w:r w:rsidRPr="00EB200A">
        <w:rPr>
          <w:b w:val="0"/>
          <w:bCs w:val="0"/>
          <w:rPrChange w:id="2528"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29" w:author="mnuñez" w:date="2015-09-09T10:56:00Z">
            <w:rPr>
              <w:rFonts w:ascii="Arial" w:hAnsi="Arial" w:cs="Arial"/>
              <w:spacing w:val="-3"/>
              <w:sz w:val="20"/>
              <w:szCs w:val="20"/>
            </w:rPr>
          </w:rPrChange>
        </w:rPr>
      </w:pPr>
      <w:r w:rsidRPr="00EB200A">
        <w:rPr>
          <w:rFonts w:ascii="Arial" w:hAnsi="Arial" w:cs="Arial"/>
          <w:b/>
          <w:bCs/>
          <w:spacing w:val="-3"/>
          <w:sz w:val="20"/>
          <w:szCs w:val="20"/>
          <w:rPrChange w:id="2530" w:author="mnuñez" w:date="2015-09-09T10:56:00Z">
            <w:rPr>
              <w:rFonts w:ascii="Arial" w:hAnsi="Arial" w:cs="Arial"/>
              <w:b/>
              <w:bCs/>
              <w:spacing w:val="-3"/>
              <w:sz w:val="20"/>
              <w:szCs w:val="20"/>
            </w:rPr>
          </w:rPrChange>
        </w:rPr>
        <w:t>Artículo 528</w:t>
      </w:r>
      <w:r w:rsidRPr="00EB200A">
        <w:rPr>
          <w:rFonts w:ascii="Arial" w:hAnsi="Arial" w:cs="Arial"/>
          <w:spacing w:val="-3"/>
          <w:sz w:val="20"/>
          <w:szCs w:val="20"/>
          <w:rPrChange w:id="2531" w:author="mnuñez" w:date="2015-09-09T10:56:00Z">
            <w:rPr>
              <w:rFonts w:ascii="Arial" w:hAnsi="Arial" w:cs="Arial"/>
              <w:spacing w:val="-3"/>
              <w:sz w:val="20"/>
              <w:szCs w:val="20"/>
            </w:rPr>
          </w:rPrChange>
        </w:rPr>
        <w:t>.</w:t>
      </w:r>
      <w:r w:rsidRPr="00EB200A">
        <w:rPr>
          <w:rFonts w:ascii="Arial" w:hAnsi="Arial" w:cs="Arial"/>
          <w:spacing w:val="-3"/>
          <w:sz w:val="20"/>
          <w:szCs w:val="20"/>
          <w:rPrChange w:id="2532" w:author="mnuñez" w:date="2015-09-09T10:56:00Z">
            <w:rPr>
              <w:rFonts w:ascii="Arial" w:hAnsi="Arial" w:cs="Arial"/>
              <w:spacing w:val="-3"/>
              <w:sz w:val="20"/>
              <w:szCs w:val="20"/>
            </w:rPr>
          </w:rPrChange>
        </w:rPr>
        <w:noBreakHyphen/>
        <w:t xml:space="preserve"> El que adopta tendrá respecto de la persona y bienes del adoptado, los mismos derechos y obligaciones que tienen los padres respecto de las personas y bienes de los hijos. </w:t>
      </w:r>
    </w:p>
    <w:p w:rsidR="00441699" w:rsidRPr="00EB200A" w:rsidRDefault="00441699">
      <w:pPr>
        <w:pStyle w:val="Textoindependiente3"/>
        <w:rPr>
          <w:b w:val="0"/>
          <w:bCs w:val="0"/>
          <w:rPrChange w:id="2533" w:author="mnuñez" w:date="2015-09-09T10:56:00Z">
            <w:rPr>
              <w:b w:val="0"/>
              <w:bCs w:val="0"/>
            </w:rPr>
          </w:rPrChange>
        </w:rPr>
      </w:pPr>
      <w:r w:rsidRPr="00EB200A">
        <w:rPr>
          <w:b w:val="0"/>
          <w:bCs w:val="0"/>
          <w:rPrChange w:id="2534"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35" w:author="mnuñez" w:date="2015-09-09T10:56:00Z">
            <w:rPr>
              <w:rFonts w:ascii="Arial" w:hAnsi="Arial" w:cs="Arial"/>
              <w:spacing w:val="-3"/>
              <w:sz w:val="20"/>
              <w:szCs w:val="20"/>
            </w:rPr>
          </w:rPrChange>
        </w:rPr>
      </w:pPr>
      <w:r w:rsidRPr="00EB200A">
        <w:rPr>
          <w:rFonts w:ascii="Arial" w:hAnsi="Arial" w:cs="Arial"/>
          <w:b/>
          <w:bCs/>
          <w:spacing w:val="-3"/>
          <w:sz w:val="20"/>
          <w:szCs w:val="20"/>
          <w:rPrChange w:id="2536" w:author="mnuñez" w:date="2015-09-09T10:56:00Z">
            <w:rPr>
              <w:rFonts w:ascii="Arial" w:hAnsi="Arial" w:cs="Arial"/>
              <w:b/>
              <w:bCs/>
              <w:spacing w:val="-3"/>
              <w:sz w:val="20"/>
              <w:szCs w:val="20"/>
            </w:rPr>
          </w:rPrChange>
        </w:rPr>
        <w:t>Artículo 529</w:t>
      </w:r>
      <w:r w:rsidRPr="00EB200A">
        <w:rPr>
          <w:rFonts w:ascii="Arial" w:hAnsi="Arial" w:cs="Arial"/>
          <w:spacing w:val="-3"/>
          <w:sz w:val="20"/>
          <w:szCs w:val="20"/>
          <w:rPrChange w:id="2537" w:author="mnuñez" w:date="2015-09-09T10:56:00Z">
            <w:rPr>
              <w:rFonts w:ascii="Arial" w:hAnsi="Arial" w:cs="Arial"/>
              <w:spacing w:val="-3"/>
              <w:sz w:val="20"/>
              <w:szCs w:val="20"/>
            </w:rPr>
          </w:rPrChange>
        </w:rPr>
        <w:t>.</w:t>
      </w:r>
      <w:r w:rsidRPr="00EB200A">
        <w:rPr>
          <w:rFonts w:ascii="Arial" w:hAnsi="Arial" w:cs="Arial"/>
          <w:spacing w:val="-3"/>
          <w:sz w:val="20"/>
          <w:szCs w:val="20"/>
          <w:rPrChange w:id="2538" w:author="mnuñez" w:date="2015-09-09T10:56:00Z">
            <w:rPr>
              <w:rFonts w:ascii="Arial" w:hAnsi="Arial" w:cs="Arial"/>
              <w:spacing w:val="-3"/>
              <w:sz w:val="20"/>
              <w:szCs w:val="20"/>
            </w:rPr>
          </w:rPrChange>
        </w:rPr>
        <w:noBreakHyphen/>
        <w:t xml:space="preserve"> El adoptante dará sus apellidos al adoptado y podrá cambiarle el nombre propio, haciéndose las anotaciones en las actas correspondientes. </w:t>
      </w:r>
    </w:p>
    <w:p w:rsidR="00441699" w:rsidRPr="00EB200A" w:rsidRDefault="00441699">
      <w:pPr>
        <w:tabs>
          <w:tab w:val="left" w:pos="-720"/>
        </w:tabs>
        <w:suppressAutoHyphens/>
        <w:jc w:val="both"/>
        <w:rPr>
          <w:rFonts w:ascii="Arial" w:hAnsi="Arial" w:cs="Arial"/>
          <w:spacing w:val="-3"/>
          <w:sz w:val="20"/>
          <w:szCs w:val="20"/>
          <w:rPrChange w:id="25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540" w:author="mnuñez" w:date="2015-09-09T10:56:00Z">
            <w:rPr>
              <w:rFonts w:ascii="Arial" w:hAnsi="Arial" w:cs="Arial"/>
              <w:spacing w:val="-3"/>
              <w:sz w:val="20"/>
              <w:szCs w:val="20"/>
            </w:rPr>
          </w:rPrChange>
        </w:rPr>
      </w:pPr>
      <w:r w:rsidRPr="00EB200A">
        <w:rPr>
          <w:rFonts w:ascii="Arial" w:hAnsi="Arial" w:cs="Arial"/>
          <w:spacing w:val="-3"/>
          <w:sz w:val="20"/>
          <w:szCs w:val="20"/>
          <w:rPrChange w:id="2541" w:author="mnuñez" w:date="2015-09-09T10:56:00Z">
            <w:rPr>
              <w:rFonts w:ascii="Arial" w:hAnsi="Arial" w:cs="Arial"/>
              <w:spacing w:val="-3"/>
              <w:sz w:val="20"/>
              <w:szCs w:val="20"/>
            </w:rPr>
          </w:rPrChange>
        </w:rPr>
        <w:t>La adopción tiene el carácter de confidencial. Se deberá garantizar la discreción de quien consiente en la adopción y de quien o quienes adoptan. No obstante, cuando fuere necesario, se comunicará a quien legalmente corresponda todo tipo de antecedentes del menor y sus progenitores si se conocieren, sin mencionar sus nombres ni otros datos que permitan su identificación.</w:t>
      </w:r>
    </w:p>
    <w:p w:rsidR="00441699" w:rsidRPr="00EB200A" w:rsidRDefault="00441699">
      <w:pPr>
        <w:tabs>
          <w:tab w:val="left" w:pos="-720"/>
        </w:tabs>
        <w:suppressAutoHyphens/>
        <w:jc w:val="both"/>
        <w:rPr>
          <w:rFonts w:ascii="Arial" w:hAnsi="Arial" w:cs="Arial"/>
          <w:spacing w:val="-3"/>
          <w:sz w:val="20"/>
          <w:szCs w:val="20"/>
          <w:rPrChange w:id="2542" w:author="mnuñez" w:date="2015-09-09T10:56:00Z">
            <w:rPr>
              <w:rFonts w:ascii="Arial" w:hAnsi="Arial" w:cs="Arial"/>
              <w:spacing w:val="-3"/>
              <w:sz w:val="20"/>
              <w:szCs w:val="20"/>
            </w:rPr>
          </w:rPrChange>
        </w:rPr>
      </w:pPr>
      <w:r w:rsidRPr="00EB200A">
        <w:rPr>
          <w:rFonts w:ascii="Arial" w:hAnsi="Arial" w:cs="Arial"/>
          <w:spacing w:val="-3"/>
          <w:sz w:val="20"/>
          <w:szCs w:val="20"/>
          <w:rPrChange w:id="2543" w:author="mnuñez" w:date="2015-09-09T10:56:00Z">
            <w:rPr>
              <w:rFonts w:ascii="Arial" w:hAnsi="Arial" w:cs="Arial"/>
              <w:spacing w:val="-3"/>
              <w:sz w:val="20"/>
              <w:szCs w:val="20"/>
            </w:rPr>
          </w:rPrChange>
        </w:rPr>
        <w:t xml:space="preserve"> </w:t>
      </w:r>
    </w:p>
    <w:p w:rsidR="00441699" w:rsidRPr="00EB200A" w:rsidRDefault="00441699">
      <w:pPr>
        <w:pStyle w:val="Textoindependiente3"/>
        <w:rPr>
          <w:b w:val="0"/>
          <w:bCs w:val="0"/>
          <w:rPrChange w:id="2544" w:author="mnuñez" w:date="2015-09-09T10:56:00Z">
            <w:rPr>
              <w:b w:val="0"/>
              <w:bCs w:val="0"/>
            </w:rPr>
          </w:rPrChange>
        </w:rPr>
      </w:pPr>
      <w:r w:rsidRPr="00EB200A">
        <w:rPr>
          <w:rPrChange w:id="2545" w:author="mnuñez" w:date="2015-09-09T10:56:00Z">
            <w:rPr/>
          </w:rPrChange>
        </w:rPr>
        <w:t>Artículo 530</w:t>
      </w:r>
      <w:r w:rsidRPr="00EB200A">
        <w:rPr>
          <w:b w:val="0"/>
          <w:bCs w:val="0"/>
          <w:rPrChange w:id="2546" w:author="mnuñez" w:date="2015-09-09T10:56:00Z">
            <w:rPr>
              <w:b w:val="0"/>
              <w:bCs w:val="0"/>
            </w:rPr>
          </w:rPrChange>
        </w:rPr>
        <w:t>.</w:t>
      </w:r>
      <w:r w:rsidRPr="00EB200A">
        <w:rPr>
          <w:b w:val="0"/>
          <w:bCs w:val="0"/>
          <w:rPrChange w:id="2547" w:author="mnuñez" w:date="2015-09-09T10:56:00Z">
            <w:rPr>
              <w:b w:val="0"/>
              <w:bCs w:val="0"/>
            </w:rPr>
          </w:rPrChange>
        </w:rPr>
        <w:noBreakHyphen/>
        <w:t xml:space="preserve"> El adoptado tendrá para con la persona o personas que lo adopten, los mismos derechos y obligaciones que tiene un hijo. </w:t>
      </w:r>
    </w:p>
    <w:p w:rsidR="00441699" w:rsidRPr="00EB200A" w:rsidRDefault="00441699">
      <w:pPr>
        <w:tabs>
          <w:tab w:val="left" w:pos="-720"/>
        </w:tabs>
        <w:suppressAutoHyphens/>
        <w:jc w:val="both"/>
        <w:rPr>
          <w:rFonts w:ascii="Arial" w:hAnsi="Arial" w:cs="Arial"/>
          <w:b/>
          <w:bCs/>
          <w:spacing w:val="-3"/>
          <w:sz w:val="20"/>
          <w:szCs w:val="20"/>
          <w:rPrChange w:id="254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549" w:author="mnuñez" w:date="2015-09-09T10:56:00Z">
            <w:rPr>
              <w:rFonts w:ascii="Arial" w:hAnsi="Arial" w:cs="Arial"/>
              <w:b/>
              <w:bCs/>
              <w:spacing w:val="-3"/>
              <w:sz w:val="20"/>
              <w:szCs w:val="20"/>
            </w:rPr>
          </w:rPrChange>
        </w:rPr>
        <w:t xml:space="preserve"> </w:t>
      </w:r>
    </w:p>
    <w:p w:rsidR="00441699" w:rsidRPr="00EB200A" w:rsidRDefault="00441699" w:rsidP="00B30D94">
      <w:pPr>
        <w:jc w:val="both"/>
        <w:rPr>
          <w:rFonts w:ascii="Arial" w:hAnsi="Arial" w:cs="Arial"/>
          <w:sz w:val="20"/>
          <w:szCs w:val="20"/>
          <w:rPrChange w:id="2550" w:author="mnuñez" w:date="2015-09-09T10:56:00Z">
            <w:rPr>
              <w:rFonts w:ascii="Arial" w:hAnsi="Arial" w:cs="Arial"/>
              <w:sz w:val="20"/>
              <w:szCs w:val="20"/>
            </w:rPr>
          </w:rPrChange>
        </w:rPr>
      </w:pPr>
      <w:r w:rsidRPr="00EB200A">
        <w:rPr>
          <w:rFonts w:ascii="Arial" w:hAnsi="Arial" w:cs="Arial"/>
          <w:b/>
          <w:bCs/>
          <w:sz w:val="20"/>
          <w:szCs w:val="20"/>
          <w:rPrChange w:id="2551" w:author="mnuñez" w:date="2015-09-09T10:56:00Z">
            <w:rPr>
              <w:rFonts w:ascii="Arial" w:hAnsi="Arial" w:cs="Arial"/>
              <w:b/>
              <w:bCs/>
              <w:sz w:val="20"/>
              <w:szCs w:val="20"/>
            </w:rPr>
          </w:rPrChange>
        </w:rPr>
        <w:t>Artículo 531</w:t>
      </w:r>
      <w:r w:rsidRPr="00EB200A">
        <w:rPr>
          <w:rFonts w:ascii="Arial" w:hAnsi="Arial" w:cs="Arial"/>
          <w:sz w:val="20"/>
          <w:szCs w:val="20"/>
          <w:rPrChange w:id="2552" w:author="mnuñez" w:date="2015-09-09T10:56:00Z">
            <w:rPr>
              <w:rFonts w:ascii="Arial" w:hAnsi="Arial" w:cs="Arial"/>
              <w:sz w:val="20"/>
              <w:szCs w:val="20"/>
            </w:rPr>
          </w:rPrChange>
        </w:rPr>
        <w:t xml:space="preserve">. El Consejo de Familia Estatal, Municipal o Intermunicipal del domicilio del menor y a falta de éstos, por los sistemas DIF respectivos, en todos los casos de adopción, deberá darle seguimiento por un período mínimo de 2 años, a partir de que fue otorgada para procurar se cumplan los fines en beneficio del menor, dictando en caso necesario las providencias para ello. En caso de que el menor resida fuera del Estado, el Consejo Estatal de </w:t>
      </w:r>
      <w:smartTag w:uri="urn:schemas-microsoft-com:office:smarttags" w:element="PersonName">
        <w:smartTagPr>
          <w:attr w:name="ProductID" w:val="la Familia"/>
        </w:smartTagPr>
        <w:r w:rsidRPr="00EB200A">
          <w:rPr>
            <w:rFonts w:ascii="Arial" w:hAnsi="Arial" w:cs="Arial"/>
            <w:sz w:val="20"/>
            <w:szCs w:val="20"/>
            <w:rPrChange w:id="2553" w:author="mnuñez" w:date="2015-09-09T10:56:00Z">
              <w:rPr>
                <w:rFonts w:ascii="Arial" w:hAnsi="Arial" w:cs="Arial"/>
                <w:sz w:val="20"/>
                <w:szCs w:val="20"/>
              </w:rPr>
            </w:rPrChange>
          </w:rPr>
          <w:t>la Familia</w:t>
        </w:r>
      </w:smartTag>
      <w:r w:rsidRPr="00EB200A">
        <w:rPr>
          <w:rFonts w:ascii="Arial" w:hAnsi="Arial" w:cs="Arial"/>
          <w:sz w:val="20"/>
          <w:szCs w:val="20"/>
          <w:rPrChange w:id="2554" w:author="mnuñez" w:date="2015-09-09T10:56:00Z">
            <w:rPr>
              <w:rFonts w:ascii="Arial" w:hAnsi="Arial" w:cs="Arial"/>
              <w:sz w:val="20"/>
              <w:szCs w:val="20"/>
            </w:rPr>
          </w:rPrChange>
        </w:rPr>
        <w:t xml:space="preserve"> tendrá las facultades para dar cumplimiento al seguimiento antes referido.</w:t>
      </w:r>
    </w:p>
    <w:p w:rsidR="00441699" w:rsidRPr="00EB200A" w:rsidRDefault="00441699" w:rsidP="00B30D94">
      <w:pPr>
        <w:jc w:val="both"/>
        <w:rPr>
          <w:rFonts w:ascii="Arial" w:hAnsi="Arial" w:cs="Arial"/>
          <w:sz w:val="20"/>
          <w:szCs w:val="20"/>
          <w:rPrChange w:id="2555" w:author="mnuñez" w:date="2015-09-09T10:56:00Z">
            <w:rPr>
              <w:rFonts w:ascii="Arial" w:hAnsi="Arial" w:cs="Arial"/>
              <w:sz w:val="20"/>
              <w:szCs w:val="20"/>
            </w:rPr>
          </w:rPrChange>
        </w:rPr>
      </w:pPr>
    </w:p>
    <w:p w:rsidR="00D92B18" w:rsidRPr="00EB200A" w:rsidRDefault="00D92B18" w:rsidP="00D92B18">
      <w:pPr>
        <w:pStyle w:val="normal0"/>
        <w:tabs>
          <w:tab w:val="left" w:pos="-720"/>
        </w:tabs>
        <w:jc w:val="both"/>
        <w:rPr>
          <w:rFonts w:ascii="Arial" w:hAnsi="Arial" w:cs="Arial"/>
          <w:b/>
          <w:i/>
          <w:rPrChange w:id="2556" w:author="mnuñez" w:date="2015-09-09T10:56:00Z">
            <w:rPr>
              <w:rFonts w:ascii="Arial" w:hAnsi="Arial" w:cs="Arial"/>
              <w:b/>
              <w:i/>
              <w:sz w:val="24"/>
              <w:szCs w:val="24"/>
            </w:rPr>
          </w:rPrChange>
        </w:rPr>
      </w:pPr>
      <w:r w:rsidRPr="00EB200A">
        <w:rPr>
          <w:rFonts w:ascii="Arial" w:hAnsi="Arial" w:cs="Arial"/>
          <w:b/>
          <w:i/>
          <w:rPrChange w:id="2557"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jc w:val="both"/>
        <w:rPr>
          <w:rFonts w:ascii="Arial" w:hAnsi="Arial" w:cs="Arial"/>
          <w:b/>
          <w:rPrChange w:id="2558" w:author="mnuñez" w:date="2015-09-09T10:56:00Z">
            <w:rPr>
              <w:rFonts w:ascii="Arial" w:hAnsi="Arial" w:cs="Arial"/>
              <w:b/>
              <w:sz w:val="24"/>
              <w:szCs w:val="24"/>
            </w:rPr>
          </w:rPrChange>
        </w:rPr>
      </w:pPr>
      <w:r w:rsidRPr="00EB200A">
        <w:rPr>
          <w:rFonts w:ascii="Arial" w:hAnsi="Arial" w:cs="Arial"/>
          <w:b/>
          <w:rPrChange w:id="2559" w:author="mnuñez" w:date="2015-09-09T10:56:00Z">
            <w:rPr>
              <w:rFonts w:ascii="Arial" w:hAnsi="Arial" w:cs="Arial"/>
              <w:b/>
              <w:sz w:val="24"/>
              <w:szCs w:val="24"/>
            </w:rPr>
          </w:rPrChange>
        </w:rPr>
        <w:t xml:space="preserve">Artículo 531. </w:t>
      </w:r>
      <w:smartTag w:uri="urn:schemas-microsoft-com:office:smarttags" w:element="PersonName">
        <w:smartTagPr>
          <w:attr w:name="ProductID" w:val="la Procuradur￭a"/>
        </w:smartTagPr>
        <w:r w:rsidRPr="00EB200A">
          <w:rPr>
            <w:rFonts w:ascii="Arial" w:hAnsi="Arial" w:cs="Arial"/>
            <w:b/>
            <w:rPrChange w:id="2560" w:author="mnuñez" w:date="2015-09-09T10:56:00Z">
              <w:rPr>
                <w:rFonts w:ascii="Arial" w:hAnsi="Arial" w:cs="Arial"/>
                <w:b/>
                <w:sz w:val="24"/>
                <w:szCs w:val="24"/>
              </w:rPr>
            </w:rPrChange>
          </w:rPr>
          <w:t>La Procuraduría</w:t>
        </w:r>
      </w:smartTag>
      <w:r w:rsidRPr="00EB200A">
        <w:rPr>
          <w:rFonts w:ascii="Arial" w:hAnsi="Arial" w:cs="Arial"/>
          <w:b/>
          <w:rPrChange w:id="2561" w:author="mnuñez" w:date="2015-09-09T10:56:00Z">
            <w:rPr>
              <w:rFonts w:ascii="Arial" w:hAnsi="Arial" w:cs="Arial"/>
              <w:b/>
              <w:sz w:val="24"/>
              <w:szCs w:val="24"/>
            </w:rPr>
          </w:rPrChange>
        </w:rPr>
        <w:t xml:space="preserve"> de Protección de Niñas, Niños y Adolescentes deberá darle seguimiento a todos los casos de adopción por un período mínimo de 2 años, a partir de que fue otorgada para procurar se cumplan los fines en beneficio de la niña, niño o adolescente, dictando en caso necesario las providencias para ello, inclusive, para el caso de que la niña, niño o adolescente resida fuera del Estado.</w:t>
      </w:r>
    </w:p>
    <w:p w:rsidR="00D92B18" w:rsidRPr="00EB200A" w:rsidRDefault="00D92B18" w:rsidP="00D92B18">
      <w:pPr>
        <w:pStyle w:val="normal0"/>
        <w:jc w:val="both"/>
        <w:rPr>
          <w:rFonts w:ascii="Arial" w:hAnsi="Arial" w:cs="Arial"/>
          <w:b/>
          <w:rPrChange w:id="2562" w:author="mnuñez" w:date="2015-09-09T10:56:00Z">
            <w:rPr>
              <w:rFonts w:ascii="Arial" w:hAnsi="Arial" w:cs="Arial"/>
              <w:b/>
              <w:sz w:val="24"/>
              <w:szCs w:val="24"/>
            </w:rPr>
          </w:rPrChange>
        </w:rPr>
      </w:pPr>
    </w:p>
    <w:p w:rsidR="00441699" w:rsidRPr="00EB200A" w:rsidRDefault="00441699" w:rsidP="00B30D94">
      <w:pPr>
        <w:tabs>
          <w:tab w:val="left" w:pos="-720"/>
        </w:tabs>
        <w:suppressAutoHyphens/>
        <w:jc w:val="both"/>
        <w:rPr>
          <w:rFonts w:ascii="Arial" w:hAnsi="Arial" w:cs="Arial"/>
          <w:spacing w:val="-3"/>
          <w:sz w:val="20"/>
          <w:szCs w:val="20"/>
          <w:rPrChange w:id="2563" w:author="mnuñez" w:date="2015-09-09T10:56:00Z">
            <w:rPr>
              <w:rFonts w:ascii="Arial" w:hAnsi="Arial" w:cs="Arial"/>
              <w:spacing w:val="-3"/>
              <w:sz w:val="20"/>
              <w:szCs w:val="20"/>
            </w:rPr>
          </w:rPrChange>
        </w:rPr>
      </w:pPr>
      <w:r w:rsidRPr="00EB200A">
        <w:rPr>
          <w:rFonts w:ascii="Arial" w:hAnsi="Arial" w:cs="Arial"/>
          <w:b/>
          <w:bCs/>
          <w:sz w:val="20"/>
          <w:szCs w:val="20"/>
          <w:rPrChange w:id="2564" w:author="mnuñez" w:date="2015-09-09T10:56:00Z">
            <w:rPr>
              <w:rFonts w:ascii="Arial" w:hAnsi="Arial" w:cs="Arial"/>
              <w:b/>
              <w:bCs/>
              <w:sz w:val="20"/>
              <w:szCs w:val="20"/>
            </w:rPr>
          </w:rPrChange>
        </w:rPr>
        <w:t>Artículo 532</w:t>
      </w:r>
      <w:r w:rsidRPr="00EB200A">
        <w:rPr>
          <w:rFonts w:ascii="Arial" w:hAnsi="Arial" w:cs="Arial"/>
          <w:sz w:val="20"/>
          <w:szCs w:val="20"/>
          <w:rPrChange w:id="2565" w:author="mnuñez" w:date="2015-09-09T10:56:00Z">
            <w:rPr>
              <w:rFonts w:ascii="Arial" w:hAnsi="Arial" w:cs="Arial"/>
              <w:sz w:val="20"/>
              <w:szCs w:val="20"/>
            </w:rPr>
          </w:rPrChange>
        </w:rPr>
        <w:t xml:space="preserve">. </w:t>
      </w:r>
      <w:r w:rsidRPr="00EB200A">
        <w:rPr>
          <w:rFonts w:ascii="Arial" w:hAnsi="Arial" w:cs="Arial"/>
          <w:spacing w:val="-3"/>
          <w:sz w:val="20"/>
          <w:szCs w:val="20"/>
          <w:rPrChange w:id="2566" w:author="mnuñez" w:date="2015-09-09T10:56:00Z">
            <w:rPr>
              <w:rFonts w:ascii="Arial" w:hAnsi="Arial" w:cs="Arial"/>
              <w:spacing w:val="-3"/>
              <w:sz w:val="20"/>
              <w:szCs w:val="20"/>
            </w:rPr>
          </w:rPrChange>
        </w:rPr>
        <w:t xml:space="preserve">Cualquier interesado en el procedimiento o cuando el Consejo de Familia  Estatal, Municipal o Intermunicipal lo estime conveniente, podrá solicitar al juez que conozca del procedimiento de adopción otorgue en forma temporal la custodia del posible adoptado, lo cual deberá resolver de plano, siempre  y cuando los posibles adoptantes ya hubieren satisfecho los requisitos a que se refiere la fracción V del Artículo 521. </w:t>
      </w:r>
    </w:p>
    <w:p w:rsidR="00441699" w:rsidRPr="00EB200A" w:rsidRDefault="00441699" w:rsidP="00B30D94">
      <w:pPr>
        <w:tabs>
          <w:tab w:val="left" w:pos="-720"/>
        </w:tabs>
        <w:suppressAutoHyphens/>
        <w:jc w:val="both"/>
        <w:rPr>
          <w:rFonts w:ascii="Arial" w:hAnsi="Arial" w:cs="Arial"/>
          <w:spacing w:val="-3"/>
          <w:sz w:val="20"/>
          <w:szCs w:val="20"/>
          <w:rPrChange w:id="2567" w:author="mnuñez" w:date="2015-09-09T10:56:00Z">
            <w:rPr>
              <w:rFonts w:ascii="Arial" w:hAnsi="Arial" w:cs="Arial"/>
              <w:spacing w:val="-3"/>
              <w:sz w:val="20"/>
              <w:szCs w:val="20"/>
            </w:rPr>
          </w:rPrChange>
        </w:rPr>
      </w:pPr>
    </w:p>
    <w:p w:rsidR="00441699" w:rsidRPr="00EB200A" w:rsidRDefault="00441699" w:rsidP="00B30D94">
      <w:pPr>
        <w:tabs>
          <w:tab w:val="left" w:pos="-720"/>
        </w:tabs>
        <w:suppressAutoHyphens/>
        <w:jc w:val="both"/>
        <w:rPr>
          <w:rFonts w:ascii="Arial" w:hAnsi="Arial" w:cs="Arial"/>
          <w:spacing w:val="-3"/>
          <w:sz w:val="20"/>
          <w:szCs w:val="20"/>
          <w:rPrChange w:id="2568" w:author="mnuñez" w:date="2015-09-09T10:56:00Z">
            <w:rPr>
              <w:rFonts w:ascii="Arial" w:hAnsi="Arial" w:cs="Arial"/>
              <w:spacing w:val="-3"/>
              <w:sz w:val="20"/>
              <w:szCs w:val="20"/>
            </w:rPr>
          </w:rPrChange>
        </w:rPr>
      </w:pPr>
      <w:r w:rsidRPr="00EB200A">
        <w:rPr>
          <w:rFonts w:ascii="Arial" w:hAnsi="Arial" w:cs="Arial"/>
          <w:spacing w:val="-3"/>
          <w:sz w:val="20"/>
          <w:szCs w:val="20"/>
          <w:rPrChange w:id="2569" w:author="mnuñez" w:date="2015-09-09T10:56:00Z">
            <w:rPr>
              <w:rFonts w:ascii="Arial" w:hAnsi="Arial" w:cs="Arial"/>
              <w:spacing w:val="-3"/>
              <w:sz w:val="20"/>
              <w:szCs w:val="20"/>
            </w:rPr>
          </w:rPrChange>
        </w:rPr>
        <w:t>El juez que conozca del procedimiento de adopción podrá autorizar la custodia temporal a los posibles adoptantes y el traslado del menor, dentro del territorio nacional, hasta el término del procedimiento de adopción, y diligenciará exhorto al juez competente de la nueva residencia ante el cual los posibles adoptantes presentarán al posible adoptado cada mes para la verificación del cumplimiento de la custodia temporal conforme a lo previsto en este Código, tutelando el interés superior del posible adoptado.</w:t>
      </w:r>
    </w:p>
    <w:p w:rsidR="00441699" w:rsidRPr="00EB200A" w:rsidRDefault="00441699" w:rsidP="00B30D94">
      <w:pPr>
        <w:tabs>
          <w:tab w:val="left" w:pos="-720"/>
        </w:tabs>
        <w:suppressAutoHyphens/>
        <w:jc w:val="both"/>
        <w:rPr>
          <w:rFonts w:ascii="Arial" w:hAnsi="Arial" w:cs="Arial"/>
          <w:spacing w:val="-3"/>
          <w:sz w:val="20"/>
          <w:szCs w:val="20"/>
          <w:rPrChange w:id="2570" w:author="mnuñez" w:date="2015-09-09T10:56:00Z">
            <w:rPr>
              <w:rFonts w:ascii="Arial" w:hAnsi="Arial" w:cs="Arial"/>
              <w:spacing w:val="-3"/>
              <w:sz w:val="20"/>
              <w:szCs w:val="20"/>
            </w:rPr>
          </w:rPrChange>
        </w:rPr>
      </w:pPr>
    </w:p>
    <w:p w:rsidR="00441699" w:rsidRPr="00EB200A" w:rsidRDefault="00441699" w:rsidP="00B30D94">
      <w:pPr>
        <w:tabs>
          <w:tab w:val="left" w:pos="-720"/>
        </w:tabs>
        <w:suppressAutoHyphens/>
        <w:jc w:val="both"/>
        <w:rPr>
          <w:rFonts w:ascii="Arial" w:hAnsi="Arial" w:cs="Arial"/>
          <w:spacing w:val="-3"/>
          <w:sz w:val="20"/>
          <w:szCs w:val="20"/>
          <w:rPrChange w:id="2571" w:author="mnuñez" w:date="2015-09-09T10:56:00Z">
            <w:rPr>
              <w:rFonts w:ascii="Arial" w:hAnsi="Arial" w:cs="Arial"/>
              <w:spacing w:val="-3"/>
              <w:sz w:val="20"/>
              <w:szCs w:val="20"/>
            </w:rPr>
          </w:rPrChange>
        </w:rPr>
      </w:pPr>
      <w:r w:rsidRPr="00EB200A">
        <w:rPr>
          <w:rFonts w:ascii="Arial" w:hAnsi="Arial" w:cs="Arial"/>
          <w:spacing w:val="-3"/>
          <w:sz w:val="20"/>
          <w:szCs w:val="20"/>
          <w:rPrChange w:id="2572" w:author="mnuñez" w:date="2015-09-09T10:56:00Z">
            <w:rPr>
              <w:rFonts w:ascii="Arial" w:hAnsi="Arial" w:cs="Arial"/>
              <w:spacing w:val="-3"/>
              <w:sz w:val="20"/>
              <w:szCs w:val="20"/>
            </w:rPr>
          </w:rPrChange>
        </w:rPr>
        <w:t>La custodia otorgada en los términos del párrafo anterior podrá ser revocada por el juez que la otorgó a petición fundada del Agente Social o Consejo de Familia sea Estatal, Municipal o intermunicipal.</w:t>
      </w:r>
    </w:p>
    <w:p w:rsidR="00441699" w:rsidRPr="00EB200A" w:rsidRDefault="00441699" w:rsidP="00B30D94">
      <w:pPr>
        <w:tabs>
          <w:tab w:val="left" w:pos="-720"/>
        </w:tabs>
        <w:suppressAutoHyphens/>
        <w:jc w:val="both"/>
        <w:rPr>
          <w:rFonts w:ascii="Arial" w:hAnsi="Arial" w:cs="Arial"/>
          <w:sz w:val="20"/>
          <w:szCs w:val="20"/>
          <w:rPrChange w:id="2573" w:author="mnuñez" w:date="2015-09-09T10:56:00Z">
            <w:rPr>
              <w:rFonts w:ascii="Arial" w:hAnsi="Arial" w:cs="Arial"/>
              <w:sz w:val="20"/>
              <w:szCs w:val="20"/>
            </w:rPr>
          </w:rPrChange>
        </w:rPr>
      </w:pPr>
    </w:p>
    <w:p w:rsidR="00441699" w:rsidRPr="00EB200A" w:rsidRDefault="00441699" w:rsidP="00B30D94">
      <w:pPr>
        <w:tabs>
          <w:tab w:val="left" w:pos="-720"/>
        </w:tabs>
        <w:suppressAutoHyphens/>
        <w:jc w:val="both"/>
        <w:rPr>
          <w:rFonts w:ascii="Arial" w:hAnsi="Arial" w:cs="Arial"/>
          <w:sz w:val="20"/>
          <w:szCs w:val="20"/>
          <w:rPrChange w:id="2574" w:author="mnuñez" w:date="2015-09-09T10:56:00Z">
            <w:rPr>
              <w:rFonts w:ascii="Arial" w:hAnsi="Arial" w:cs="Arial"/>
              <w:sz w:val="20"/>
              <w:szCs w:val="20"/>
            </w:rPr>
          </w:rPrChange>
        </w:rPr>
      </w:pPr>
      <w:r w:rsidRPr="00EB200A">
        <w:rPr>
          <w:rFonts w:ascii="Arial" w:hAnsi="Arial" w:cs="Arial"/>
          <w:sz w:val="20"/>
          <w:szCs w:val="20"/>
          <w:rPrChange w:id="2575" w:author="mnuñez" w:date="2015-09-09T10:56:00Z">
            <w:rPr>
              <w:rFonts w:ascii="Arial" w:hAnsi="Arial" w:cs="Arial"/>
              <w:sz w:val="20"/>
              <w:szCs w:val="20"/>
            </w:rPr>
          </w:rPrChange>
        </w:rPr>
        <w:t>Los posibles adoptantes podrán renunciar a la custodia temporal que les fue otorgada devolviendo el menor al Consejo de Familia, levantando un acta de ello en que se precise el estado de salud y condiciones en que se encuentre el menor e informando de la renuncia de la custodia al Juez que conoció de la causa, quien analizará la causa de la renuncia y si la encuentra visible y notoriamente injustificada, ordenará al Consejo de Familia sea Estatal, Municipal o intermunicipal tomar las medidas de protección del menor y que los presuntos adoptantes no podrán intentar un nuevo procedimiento de adopción en un plazo de 2 dos años.</w:t>
      </w:r>
    </w:p>
    <w:p w:rsidR="00D92B18" w:rsidRPr="00EB200A" w:rsidRDefault="00D92B18" w:rsidP="00D92B18">
      <w:pPr>
        <w:pStyle w:val="normal0"/>
        <w:tabs>
          <w:tab w:val="left" w:pos="-720"/>
        </w:tabs>
        <w:jc w:val="both"/>
        <w:rPr>
          <w:rFonts w:ascii="Arial" w:hAnsi="Arial" w:cs="Arial"/>
          <w:b/>
          <w:i/>
          <w:rPrChange w:id="2576" w:author="mnuñez" w:date="2015-09-09T10:56:00Z">
            <w:rPr>
              <w:rFonts w:ascii="Arial" w:hAnsi="Arial" w:cs="Arial"/>
              <w:b/>
              <w:i/>
              <w:sz w:val="24"/>
              <w:szCs w:val="24"/>
            </w:rPr>
          </w:rPrChange>
        </w:rPr>
      </w:pPr>
    </w:p>
    <w:p w:rsidR="00D92B18" w:rsidRPr="00EB200A" w:rsidRDefault="00D92B18" w:rsidP="00D92B18">
      <w:pPr>
        <w:pStyle w:val="normal0"/>
        <w:tabs>
          <w:tab w:val="left" w:pos="-720"/>
        </w:tabs>
        <w:jc w:val="both"/>
        <w:rPr>
          <w:rFonts w:ascii="Arial" w:hAnsi="Arial" w:cs="Arial"/>
          <w:b/>
          <w:i/>
          <w:rPrChange w:id="2577" w:author="mnuñez" w:date="2015-09-09T10:56:00Z">
            <w:rPr>
              <w:rFonts w:ascii="Arial" w:hAnsi="Arial" w:cs="Arial"/>
              <w:b/>
              <w:i/>
              <w:sz w:val="24"/>
              <w:szCs w:val="24"/>
            </w:rPr>
          </w:rPrChange>
        </w:rPr>
      </w:pPr>
      <w:r w:rsidRPr="00EB200A">
        <w:rPr>
          <w:rFonts w:ascii="Arial" w:hAnsi="Arial" w:cs="Arial"/>
          <w:b/>
          <w:i/>
          <w:rPrChange w:id="2578"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2579" w:author="mnuñez" w:date="2015-09-09T10:56:00Z">
            <w:rPr>
              <w:rFonts w:ascii="Arial" w:hAnsi="Arial" w:cs="Arial"/>
              <w:b/>
              <w:sz w:val="24"/>
              <w:szCs w:val="24"/>
            </w:rPr>
          </w:rPrChange>
        </w:rPr>
      </w:pPr>
      <w:r w:rsidRPr="00EB200A">
        <w:rPr>
          <w:rFonts w:ascii="Arial" w:hAnsi="Arial" w:cs="Arial"/>
          <w:b/>
          <w:rPrChange w:id="2580" w:author="mnuñez" w:date="2015-09-09T10:56:00Z">
            <w:rPr>
              <w:rFonts w:ascii="Arial" w:hAnsi="Arial" w:cs="Arial"/>
              <w:b/>
              <w:sz w:val="24"/>
              <w:szCs w:val="24"/>
            </w:rPr>
          </w:rPrChange>
        </w:rPr>
        <w:t xml:space="preserve">Artículo 532. Una vez iniciado el procedimiento de adopción, el interesado podrá solicitar el acogimiento pre-adoptivo, en los términos previstos en la legislación general y estatal de los Derechos de Niñas, Niños y Adolescentes. </w:t>
      </w:r>
    </w:p>
    <w:p w:rsidR="00D92B18" w:rsidRPr="00EB200A" w:rsidRDefault="00D92B18" w:rsidP="00D92B18">
      <w:pPr>
        <w:pStyle w:val="normal0"/>
        <w:tabs>
          <w:tab w:val="left" w:pos="-720"/>
        </w:tabs>
        <w:jc w:val="both"/>
        <w:rPr>
          <w:rFonts w:ascii="Arial" w:hAnsi="Arial" w:cs="Arial"/>
          <w:b/>
          <w:rPrChange w:id="2581" w:author="mnuñez" w:date="2015-09-09T10:56:00Z">
            <w:rPr>
              <w:rFonts w:ascii="Arial" w:hAnsi="Arial" w:cs="Arial"/>
              <w:b/>
              <w:sz w:val="24"/>
              <w:szCs w:val="24"/>
            </w:rPr>
          </w:rPrChange>
        </w:rPr>
      </w:pPr>
    </w:p>
    <w:p w:rsidR="00D92B18" w:rsidRPr="00EB200A" w:rsidRDefault="00D92B18" w:rsidP="00D92B18">
      <w:pPr>
        <w:pStyle w:val="normal0"/>
        <w:tabs>
          <w:tab w:val="left" w:pos="-720"/>
        </w:tabs>
        <w:jc w:val="both"/>
        <w:rPr>
          <w:rFonts w:ascii="Arial" w:hAnsi="Arial" w:cs="Arial"/>
          <w:b/>
          <w:rPrChange w:id="2582" w:author="mnuñez" w:date="2015-09-09T10:56:00Z">
            <w:rPr>
              <w:rFonts w:ascii="Arial" w:hAnsi="Arial" w:cs="Arial"/>
              <w:b/>
              <w:sz w:val="24"/>
              <w:szCs w:val="24"/>
            </w:rPr>
          </w:rPrChange>
        </w:rPr>
      </w:pPr>
      <w:smartTag w:uri="urn:schemas-microsoft-com:office:smarttags" w:element="PersonName">
        <w:smartTagPr>
          <w:attr w:name="ProductID" w:val="la Procuradur￭a"/>
        </w:smartTagPr>
        <w:r w:rsidRPr="00EB200A">
          <w:rPr>
            <w:rFonts w:ascii="Arial" w:hAnsi="Arial" w:cs="Arial"/>
            <w:b/>
            <w:rPrChange w:id="2583" w:author="mnuñez" w:date="2015-09-09T10:56:00Z">
              <w:rPr>
                <w:rFonts w:ascii="Arial" w:hAnsi="Arial" w:cs="Arial"/>
                <w:b/>
                <w:sz w:val="24"/>
                <w:szCs w:val="24"/>
              </w:rPr>
            </w:rPrChange>
          </w:rPr>
          <w:t>La Procuraduría</w:t>
        </w:r>
      </w:smartTag>
      <w:r w:rsidRPr="00EB200A">
        <w:rPr>
          <w:rFonts w:ascii="Arial" w:hAnsi="Arial" w:cs="Arial"/>
          <w:b/>
          <w:rPrChange w:id="2584" w:author="mnuñez" w:date="2015-09-09T10:56:00Z">
            <w:rPr>
              <w:rFonts w:ascii="Arial" w:hAnsi="Arial" w:cs="Arial"/>
              <w:b/>
              <w:sz w:val="24"/>
              <w:szCs w:val="24"/>
            </w:rPr>
          </w:rPrChange>
        </w:rPr>
        <w:t xml:space="preserve"> de Protección de Niñas, Niños y Adolescentes remitirán copia de las actuaciones al Juez de la causa.</w:t>
      </w:r>
    </w:p>
    <w:p w:rsidR="00D92B18" w:rsidRPr="00EB200A" w:rsidRDefault="00D92B18" w:rsidP="00D92B18">
      <w:pPr>
        <w:tabs>
          <w:tab w:val="left" w:pos="-720"/>
        </w:tabs>
        <w:suppressAutoHyphens/>
        <w:jc w:val="both"/>
        <w:rPr>
          <w:rFonts w:ascii="Arial" w:hAnsi="Arial" w:cs="Arial"/>
          <w:b/>
          <w:bCs/>
          <w:sz w:val="20"/>
          <w:szCs w:val="20"/>
          <w:lang w:val="es-MX"/>
          <w:rPrChange w:id="2585" w:author="mnuñez" w:date="2015-09-09T10:56:00Z">
            <w:rPr>
              <w:rFonts w:ascii="Arial" w:hAnsi="Arial" w:cs="Arial"/>
              <w:b/>
              <w:bCs/>
              <w:sz w:val="20"/>
              <w:szCs w:val="20"/>
              <w:lang w:val="es-MX"/>
            </w:rPr>
          </w:rPrChange>
        </w:rPr>
      </w:pPr>
    </w:p>
    <w:p w:rsidR="00441699" w:rsidRPr="00EB200A" w:rsidRDefault="00441699">
      <w:pPr>
        <w:tabs>
          <w:tab w:val="left" w:pos="-720"/>
        </w:tabs>
        <w:suppressAutoHyphens/>
        <w:jc w:val="both"/>
        <w:rPr>
          <w:rFonts w:ascii="Arial" w:hAnsi="Arial" w:cs="Arial"/>
          <w:spacing w:val="-3"/>
          <w:sz w:val="20"/>
          <w:szCs w:val="20"/>
          <w:rPrChange w:id="2586" w:author="mnuñez" w:date="2015-09-09T10:56:00Z">
            <w:rPr>
              <w:rFonts w:ascii="Arial" w:hAnsi="Arial" w:cs="Arial"/>
              <w:spacing w:val="-3"/>
              <w:sz w:val="20"/>
              <w:szCs w:val="20"/>
            </w:rPr>
          </w:rPrChange>
        </w:rPr>
      </w:pPr>
      <w:r w:rsidRPr="00EB200A">
        <w:rPr>
          <w:rFonts w:ascii="Arial" w:hAnsi="Arial" w:cs="Arial"/>
          <w:b/>
          <w:bCs/>
          <w:spacing w:val="-3"/>
          <w:sz w:val="20"/>
          <w:szCs w:val="20"/>
          <w:rPrChange w:id="2587" w:author="mnuñez" w:date="2015-09-09T10:56:00Z">
            <w:rPr>
              <w:rFonts w:ascii="Arial" w:hAnsi="Arial" w:cs="Arial"/>
              <w:b/>
              <w:bCs/>
              <w:spacing w:val="-3"/>
              <w:sz w:val="20"/>
              <w:szCs w:val="20"/>
            </w:rPr>
          </w:rPrChange>
        </w:rPr>
        <w:t>Artículo 533</w:t>
      </w:r>
      <w:r w:rsidRPr="00EB200A">
        <w:rPr>
          <w:rFonts w:ascii="Arial" w:hAnsi="Arial" w:cs="Arial"/>
          <w:spacing w:val="-3"/>
          <w:sz w:val="20"/>
          <w:szCs w:val="20"/>
          <w:rPrChange w:id="2588" w:author="mnuñez" w:date="2015-09-09T10:56:00Z">
            <w:rPr>
              <w:rFonts w:ascii="Arial" w:hAnsi="Arial" w:cs="Arial"/>
              <w:spacing w:val="-3"/>
              <w:sz w:val="20"/>
              <w:szCs w:val="20"/>
            </w:rPr>
          </w:rPrChange>
        </w:rPr>
        <w:t>.</w:t>
      </w:r>
      <w:r w:rsidRPr="00EB200A">
        <w:rPr>
          <w:rFonts w:ascii="Arial" w:hAnsi="Arial" w:cs="Arial"/>
          <w:spacing w:val="-3"/>
          <w:sz w:val="20"/>
          <w:szCs w:val="20"/>
          <w:rPrChange w:id="2589" w:author="mnuñez" w:date="2015-09-09T10:56:00Z">
            <w:rPr>
              <w:rFonts w:ascii="Arial" w:hAnsi="Arial" w:cs="Arial"/>
              <w:spacing w:val="-3"/>
              <w:sz w:val="20"/>
              <w:szCs w:val="20"/>
            </w:rPr>
          </w:rPrChange>
        </w:rPr>
        <w:noBreakHyphen/>
        <w:t xml:space="preserve"> El juez puede autorizar a favor de un solo adoptante, la adopción de dos o más personas simultáneamente cuando por las circunstancias especiales sea lo más conveniente. </w:t>
      </w:r>
    </w:p>
    <w:p w:rsidR="00441699" w:rsidRPr="00EB200A" w:rsidRDefault="00441699">
      <w:pPr>
        <w:pStyle w:val="Textoindependiente3"/>
        <w:rPr>
          <w:b w:val="0"/>
          <w:bCs w:val="0"/>
          <w:rPrChange w:id="2590" w:author="mnuñez" w:date="2015-09-09T10:56:00Z">
            <w:rPr>
              <w:b w:val="0"/>
              <w:bCs w:val="0"/>
            </w:rPr>
          </w:rPrChange>
        </w:rPr>
      </w:pPr>
      <w:r w:rsidRPr="00EB200A">
        <w:rPr>
          <w:b w:val="0"/>
          <w:bCs w:val="0"/>
          <w:rPrChange w:id="2591"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92" w:author="mnuñez" w:date="2015-09-09T10:56:00Z">
            <w:rPr>
              <w:rFonts w:ascii="Arial" w:hAnsi="Arial" w:cs="Arial"/>
              <w:spacing w:val="-3"/>
              <w:sz w:val="20"/>
              <w:szCs w:val="20"/>
            </w:rPr>
          </w:rPrChange>
        </w:rPr>
      </w:pPr>
      <w:r w:rsidRPr="00EB200A">
        <w:rPr>
          <w:rFonts w:ascii="Arial" w:hAnsi="Arial" w:cs="Arial"/>
          <w:b/>
          <w:bCs/>
          <w:spacing w:val="-3"/>
          <w:sz w:val="20"/>
          <w:szCs w:val="20"/>
          <w:rPrChange w:id="2593" w:author="mnuñez" w:date="2015-09-09T10:56:00Z">
            <w:rPr>
              <w:rFonts w:ascii="Arial" w:hAnsi="Arial" w:cs="Arial"/>
              <w:b/>
              <w:bCs/>
              <w:spacing w:val="-3"/>
              <w:sz w:val="20"/>
              <w:szCs w:val="20"/>
            </w:rPr>
          </w:rPrChange>
        </w:rPr>
        <w:t>Artículo 534</w:t>
      </w:r>
      <w:r w:rsidRPr="00EB200A">
        <w:rPr>
          <w:rFonts w:ascii="Arial" w:hAnsi="Arial" w:cs="Arial"/>
          <w:spacing w:val="-3"/>
          <w:sz w:val="20"/>
          <w:szCs w:val="20"/>
          <w:rPrChange w:id="2594" w:author="mnuñez" w:date="2015-09-09T10:56:00Z">
            <w:rPr>
              <w:rFonts w:ascii="Arial" w:hAnsi="Arial" w:cs="Arial"/>
              <w:spacing w:val="-3"/>
              <w:sz w:val="20"/>
              <w:szCs w:val="20"/>
            </w:rPr>
          </w:rPrChange>
        </w:rPr>
        <w:t>.</w:t>
      </w:r>
      <w:r w:rsidRPr="00EB200A">
        <w:rPr>
          <w:rFonts w:ascii="Arial" w:hAnsi="Arial" w:cs="Arial"/>
          <w:spacing w:val="-3"/>
          <w:sz w:val="20"/>
          <w:szCs w:val="20"/>
          <w:rPrChange w:id="2595" w:author="mnuñez" w:date="2015-09-09T10:56:00Z">
            <w:rPr>
              <w:rFonts w:ascii="Arial" w:hAnsi="Arial" w:cs="Arial"/>
              <w:spacing w:val="-3"/>
              <w:sz w:val="20"/>
              <w:szCs w:val="20"/>
            </w:rPr>
          </w:rPrChange>
        </w:rPr>
        <w:noBreakHyphen/>
        <w:t xml:space="preserve"> El tutor no puede adoptar al pupilo sino hasta después de que hayan sido definitivamente aprobadas las cuentas de la tutela. </w:t>
      </w:r>
    </w:p>
    <w:p w:rsidR="00441699" w:rsidRPr="00EB200A" w:rsidRDefault="00441699">
      <w:pPr>
        <w:pStyle w:val="Textoindependiente3"/>
        <w:rPr>
          <w:b w:val="0"/>
          <w:bCs w:val="0"/>
          <w:rPrChange w:id="2596" w:author="mnuñez" w:date="2015-09-09T10:56:00Z">
            <w:rPr>
              <w:b w:val="0"/>
              <w:bCs w:val="0"/>
            </w:rPr>
          </w:rPrChange>
        </w:rPr>
      </w:pPr>
      <w:r w:rsidRPr="00EB200A">
        <w:rPr>
          <w:b w:val="0"/>
          <w:bCs w:val="0"/>
          <w:rPrChange w:id="2597"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598" w:author="mnuñez" w:date="2015-09-09T10:56:00Z">
            <w:rPr>
              <w:rFonts w:ascii="Arial" w:hAnsi="Arial" w:cs="Arial"/>
              <w:spacing w:val="-3"/>
              <w:sz w:val="20"/>
              <w:szCs w:val="20"/>
            </w:rPr>
          </w:rPrChange>
        </w:rPr>
      </w:pPr>
      <w:r w:rsidRPr="00EB200A">
        <w:rPr>
          <w:rFonts w:ascii="Arial" w:hAnsi="Arial" w:cs="Arial"/>
          <w:b/>
          <w:bCs/>
          <w:spacing w:val="-3"/>
          <w:sz w:val="20"/>
          <w:szCs w:val="20"/>
          <w:rPrChange w:id="2599" w:author="mnuñez" w:date="2015-09-09T10:56:00Z">
            <w:rPr>
              <w:rFonts w:ascii="Arial" w:hAnsi="Arial" w:cs="Arial"/>
              <w:b/>
              <w:bCs/>
              <w:spacing w:val="-3"/>
              <w:sz w:val="20"/>
              <w:szCs w:val="20"/>
            </w:rPr>
          </w:rPrChange>
        </w:rPr>
        <w:t>Artículo 535</w:t>
      </w:r>
      <w:r w:rsidRPr="00EB200A">
        <w:rPr>
          <w:rFonts w:ascii="Arial" w:hAnsi="Arial" w:cs="Arial"/>
          <w:spacing w:val="-3"/>
          <w:sz w:val="20"/>
          <w:szCs w:val="20"/>
          <w:rPrChange w:id="2600" w:author="mnuñez" w:date="2015-09-09T10:56:00Z">
            <w:rPr>
              <w:rFonts w:ascii="Arial" w:hAnsi="Arial" w:cs="Arial"/>
              <w:spacing w:val="-3"/>
              <w:sz w:val="20"/>
              <w:szCs w:val="20"/>
            </w:rPr>
          </w:rPrChange>
        </w:rPr>
        <w:t>.</w:t>
      </w:r>
      <w:r w:rsidRPr="00EB200A">
        <w:rPr>
          <w:rFonts w:ascii="Arial" w:hAnsi="Arial" w:cs="Arial"/>
          <w:spacing w:val="-3"/>
          <w:sz w:val="20"/>
          <w:szCs w:val="20"/>
          <w:rPrChange w:id="2601" w:author="mnuñez" w:date="2015-09-09T10:56:00Z">
            <w:rPr>
              <w:rFonts w:ascii="Arial" w:hAnsi="Arial" w:cs="Arial"/>
              <w:spacing w:val="-3"/>
              <w:sz w:val="20"/>
              <w:szCs w:val="20"/>
            </w:rPr>
          </w:rPrChange>
        </w:rPr>
        <w:noBreakHyphen/>
        <w:t xml:space="preserve"> Para que la adopción pueda tener lugar, deberán consentir en ella, en sus respectivos casos:</w:t>
      </w:r>
    </w:p>
    <w:p w:rsidR="00441699" w:rsidRPr="00EB200A" w:rsidRDefault="00441699">
      <w:pPr>
        <w:tabs>
          <w:tab w:val="left" w:pos="-720"/>
        </w:tabs>
        <w:suppressAutoHyphens/>
        <w:jc w:val="both"/>
        <w:rPr>
          <w:rFonts w:ascii="Arial" w:hAnsi="Arial" w:cs="Arial"/>
          <w:spacing w:val="-3"/>
          <w:sz w:val="20"/>
          <w:szCs w:val="20"/>
          <w:rPrChange w:id="2602" w:author="mnuñez" w:date="2015-09-09T10:56:00Z">
            <w:rPr>
              <w:rFonts w:ascii="Arial" w:hAnsi="Arial" w:cs="Arial"/>
              <w:spacing w:val="-3"/>
              <w:sz w:val="20"/>
              <w:szCs w:val="20"/>
            </w:rPr>
          </w:rPrChange>
        </w:rPr>
      </w:pPr>
    </w:p>
    <w:p w:rsidR="00441699" w:rsidRPr="00EB200A" w:rsidRDefault="00441699" w:rsidP="006A6E15">
      <w:pPr>
        <w:numPr>
          <w:ilvl w:val="0"/>
          <w:numId w:val="58"/>
        </w:numPr>
        <w:tabs>
          <w:tab w:val="left" w:pos="-720"/>
          <w:tab w:val="left" w:pos="0"/>
          <w:tab w:val="left" w:pos="142"/>
        </w:tabs>
        <w:suppressAutoHyphens/>
        <w:ind w:left="0" w:firstLine="0"/>
        <w:jc w:val="both"/>
        <w:rPr>
          <w:rFonts w:ascii="Arial" w:hAnsi="Arial" w:cs="Arial"/>
          <w:spacing w:val="-3"/>
          <w:sz w:val="20"/>
          <w:szCs w:val="20"/>
          <w:rPrChange w:id="2603" w:author="mnuñez" w:date="2015-09-09T10:56:00Z">
            <w:rPr>
              <w:rFonts w:ascii="Arial" w:hAnsi="Arial" w:cs="Arial"/>
              <w:spacing w:val="-3"/>
              <w:sz w:val="20"/>
              <w:szCs w:val="20"/>
            </w:rPr>
          </w:rPrChange>
        </w:rPr>
      </w:pPr>
      <w:r w:rsidRPr="00EB200A">
        <w:rPr>
          <w:rFonts w:ascii="Arial" w:hAnsi="Arial" w:cs="Arial"/>
          <w:spacing w:val="-3"/>
          <w:sz w:val="20"/>
          <w:szCs w:val="20"/>
          <w:rPrChange w:id="2604" w:author="mnuñez" w:date="2015-09-09T10:56:00Z">
            <w:rPr>
              <w:rFonts w:ascii="Arial" w:hAnsi="Arial" w:cs="Arial"/>
              <w:spacing w:val="-3"/>
              <w:sz w:val="20"/>
              <w:szCs w:val="20"/>
            </w:rPr>
          </w:rPrChange>
        </w:rPr>
        <w:t xml:space="preserve"> El o los que ejercen la patria potestad sobre el menor que se trate de adoptar;</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05" w:author="mnuñez" w:date="2015-09-09T10:56:00Z">
            <w:rPr>
              <w:rFonts w:ascii="Arial" w:hAnsi="Arial" w:cs="Arial"/>
              <w:spacing w:val="-3"/>
              <w:sz w:val="20"/>
              <w:szCs w:val="20"/>
            </w:rPr>
          </w:rPrChange>
        </w:rPr>
      </w:pPr>
    </w:p>
    <w:p w:rsidR="00441699" w:rsidRPr="00EB200A" w:rsidRDefault="00441699" w:rsidP="006A6E15">
      <w:pPr>
        <w:numPr>
          <w:ilvl w:val="0"/>
          <w:numId w:val="58"/>
        </w:numPr>
        <w:tabs>
          <w:tab w:val="left" w:pos="-720"/>
          <w:tab w:val="left" w:pos="0"/>
          <w:tab w:val="left" w:pos="284"/>
        </w:tabs>
        <w:suppressAutoHyphens/>
        <w:ind w:left="0" w:firstLine="0"/>
        <w:jc w:val="both"/>
        <w:rPr>
          <w:rFonts w:ascii="Arial" w:hAnsi="Arial" w:cs="Arial"/>
          <w:spacing w:val="-3"/>
          <w:sz w:val="20"/>
          <w:szCs w:val="20"/>
          <w:rPrChange w:id="2606" w:author="mnuñez" w:date="2015-09-09T10:56:00Z">
            <w:rPr>
              <w:rFonts w:ascii="Arial" w:hAnsi="Arial" w:cs="Arial"/>
              <w:spacing w:val="-3"/>
              <w:sz w:val="20"/>
              <w:szCs w:val="20"/>
            </w:rPr>
          </w:rPrChange>
        </w:rPr>
      </w:pPr>
      <w:r w:rsidRPr="00EB200A">
        <w:rPr>
          <w:rFonts w:ascii="Arial" w:hAnsi="Arial" w:cs="Arial"/>
          <w:spacing w:val="-3"/>
          <w:sz w:val="20"/>
          <w:szCs w:val="20"/>
          <w:rPrChange w:id="2607" w:author="mnuñez" w:date="2015-09-09T10:56:00Z">
            <w:rPr>
              <w:rFonts w:ascii="Arial" w:hAnsi="Arial" w:cs="Arial"/>
              <w:spacing w:val="-3"/>
              <w:sz w:val="20"/>
              <w:szCs w:val="20"/>
            </w:rPr>
          </w:rPrChange>
        </w:rPr>
        <w:t>El tutor del que se va a adoptar;</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08" w:author="mnuñez" w:date="2015-09-09T10:56:00Z">
            <w:rPr>
              <w:rFonts w:ascii="Arial" w:hAnsi="Arial" w:cs="Arial"/>
              <w:spacing w:val="-3"/>
              <w:sz w:val="20"/>
              <w:szCs w:val="20"/>
            </w:rPr>
          </w:rPrChange>
        </w:rPr>
      </w:pPr>
    </w:p>
    <w:p w:rsidR="00441699" w:rsidRPr="00EB200A" w:rsidRDefault="00441699" w:rsidP="006A6E15">
      <w:pPr>
        <w:numPr>
          <w:ilvl w:val="0"/>
          <w:numId w:val="58"/>
        </w:numPr>
        <w:tabs>
          <w:tab w:val="left" w:pos="-720"/>
          <w:tab w:val="left" w:pos="0"/>
          <w:tab w:val="left" w:pos="284"/>
        </w:tabs>
        <w:suppressAutoHyphens/>
        <w:ind w:left="0" w:firstLine="0"/>
        <w:jc w:val="both"/>
        <w:rPr>
          <w:rFonts w:ascii="Arial" w:hAnsi="Arial" w:cs="Arial"/>
          <w:spacing w:val="-3"/>
          <w:sz w:val="20"/>
          <w:szCs w:val="20"/>
          <w:rPrChange w:id="2609" w:author="mnuñez" w:date="2015-09-09T10:56:00Z">
            <w:rPr>
              <w:rFonts w:ascii="Arial" w:hAnsi="Arial" w:cs="Arial"/>
              <w:spacing w:val="-3"/>
              <w:sz w:val="20"/>
              <w:szCs w:val="20"/>
            </w:rPr>
          </w:rPrChange>
        </w:rPr>
      </w:pPr>
      <w:r w:rsidRPr="00EB200A">
        <w:rPr>
          <w:rFonts w:ascii="Arial" w:hAnsi="Arial" w:cs="Arial"/>
          <w:spacing w:val="-3"/>
          <w:sz w:val="20"/>
          <w:szCs w:val="20"/>
          <w:rPrChange w:id="2610" w:author="mnuñez" w:date="2015-09-09T10:56:00Z">
            <w:rPr>
              <w:rFonts w:ascii="Arial" w:hAnsi="Arial" w:cs="Arial"/>
              <w:spacing w:val="-3"/>
              <w:sz w:val="20"/>
              <w:szCs w:val="20"/>
            </w:rPr>
          </w:rPrChange>
        </w:rPr>
        <w:t>El Consejo de Familia; o</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11" w:author="mnuñez" w:date="2015-09-09T10:56:00Z">
            <w:rPr>
              <w:rFonts w:ascii="Arial" w:hAnsi="Arial" w:cs="Arial"/>
              <w:spacing w:val="-3"/>
              <w:sz w:val="20"/>
              <w:szCs w:val="20"/>
            </w:rPr>
          </w:rPrChange>
        </w:rPr>
      </w:pPr>
    </w:p>
    <w:p w:rsidR="00441699" w:rsidRPr="00EB200A" w:rsidRDefault="00441699" w:rsidP="006A6E15">
      <w:pPr>
        <w:numPr>
          <w:ilvl w:val="0"/>
          <w:numId w:val="58"/>
        </w:numPr>
        <w:tabs>
          <w:tab w:val="left" w:pos="-720"/>
          <w:tab w:val="left" w:pos="0"/>
          <w:tab w:val="left" w:pos="284"/>
        </w:tabs>
        <w:suppressAutoHyphens/>
        <w:ind w:left="0" w:firstLine="0"/>
        <w:jc w:val="both"/>
        <w:rPr>
          <w:rFonts w:ascii="Arial" w:hAnsi="Arial" w:cs="Arial"/>
          <w:spacing w:val="-3"/>
          <w:sz w:val="20"/>
          <w:szCs w:val="20"/>
          <w:rPrChange w:id="2612" w:author="mnuñez" w:date="2015-09-09T10:56:00Z">
            <w:rPr>
              <w:rFonts w:ascii="Arial" w:hAnsi="Arial" w:cs="Arial"/>
              <w:spacing w:val="-3"/>
              <w:sz w:val="20"/>
              <w:szCs w:val="20"/>
            </w:rPr>
          </w:rPrChange>
        </w:rPr>
      </w:pPr>
      <w:r w:rsidRPr="00EB200A">
        <w:rPr>
          <w:rFonts w:ascii="Arial" w:hAnsi="Arial" w:cs="Arial"/>
          <w:spacing w:val="-3"/>
          <w:sz w:val="20"/>
          <w:szCs w:val="20"/>
          <w:rPrChange w:id="2613" w:author="mnuñez" w:date="2015-09-09T10:56:00Z">
            <w:rPr>
              <w:rFonts w:ascii="Arial" w:hAnsi="Arial" w:cs="Arial"/>
              <w:spacing w:val="-3"/>
              <w:sz w:val="20"/>
              <w:szCs w:val="20"/>
            </w:rPr>
          </w:rPrChange>
        </w:rPr>
        <w:t xml:space="preserve">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614"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615" w:author="mnuñez" w:date="2015-09-09T10:56:00Z">
            <w:rPr>
              <w:rFonts w:ascii="Arial" w:hAnsi="Arial" w:cs="Arial"/>
              <w:spacing w:val="-3"/>
              <w:sz w:val="20"/>
              <w:szCs w:val="20"/>
            </w:rPr>
          </w:rPrChange>
        </w:rPr>
        <w:t xml:space="preserve"> </w:t>
      </w:r>
    </w:p>
    <w:p w:rsidR="00441699" w:rsidRPr="00EB200A" w:rsidRDefault="00441699" w:rsidP="006F5FD2">
      <w:pPr>
        <w:tabs>
          <w:tab w:val="left" w:pos="-720"/>
          <w:tab w:val="left" w:pos="0"/>
          <w:tab w:val="left" w:pos="284"/>
        </w:tabs>
        <w:suppressAutoHyphens/>
        <w:jc w:val="both"/>
        <w:rPr>
          <w:rFonts w:ascii="Arial" w:hAnsi="Arial" w:cs="Arial"/>
          <w:spacing w:val="-3"/>
          <w:sz w:val="20"/>
          <w:szCs w:val="20"/>
          <w:rPrChange w:id="2616" w:author="mnuñez" w:date="2015-09-09T10:56:00Z">
            <w:rPr>
              <w:rFonts w:ascii="Arial" w:hAnsi="Arial" w:cs="Arial"/>
              <w:spacing w:val="-3"/>
              <w:sz w:val="20"/>
              <w:szCs w:val="20"/>
            </w:rPr>
          </w:rPrChange>
        </w:rPr>
      </w:pPr>
    </w:p>
    <w:p w:rsidR="00441699" w:rsidRPr="00EB200A" w:rsidRDefault="00441699" w:rsidP="006F5FD2">
      <w:pPr>
        <w:tabs>
          <w:tab w:val="left" w:pos="-720"/>
          <w:tab w:val="left" w:pos="0"/>
          <w:tab w:val="left" w:pos="284"/>
        </w:tabs>
        <w:suppressAutoHyphens/>
        <w:jc w:val="both"/>
        <w:rPr>
          <w:rFonts w:ascii="Arial" w:hAnsi="Arial" w:cs="Arial"/>
          <w:spacing w:val="-3"/>
          <w:sz w:val="20"/>
          <w:szCs w:val="20"/>
          <w:rPrChange w:id="2617" w:author="mnuñez" w:date="2015-09-09T10:56:00Z">
            <w:rPr>
              <w:rFonts w:ascii="Arial" w:hAnsi="Arial" w:cs="Arial"/>
              <w:spacing w:val="-3"/>
              <w:sz w:val="20"/>
              <w:szCs w:val="20"/>
            </w:rPr>
          </w:rPrChange>
        </w:rPr>
      </w:pPr>
      <w:r w:rsidRPr="00EB200A">
        <w:rPr>
          <w:rFonts w:ascii="Arial" w:hAnsi="Arial" w:cs="Arial"/>
          <w:spacing w:val="-3"/>
          <w:sz w:val="20"/>
          <w:szCs w:val="20"/>
          <w:rPrChange w:id="2618" w:author="mnuñez" w:date="2015-09-09T10:56:00Z">
            <w:rPr>
              <w:rFonts w:ascii="Arial" w:hAnsi="Arial" w:cs="Arial"/>
              <w:spacing w:val="-3"/>
              <w:sz w:val="20"/>
              <w:szCs w:val="20"/>
            </w:rPr>
          </w:rPrChange>
        </w:rPr>
        <w:t>El juez deberá garantizar el derecho de audiencia y defensa de los parientes que tengan bajo su custodia al menor.</w:t>
      </w:r>
    </w:p>
    <w:p w:rsidR="00441699" w:rsidRPr="00EB200A" w:rsidRDefault="00441699">
      <w:pPr>
        <w:pStyle w:val="Textoindependiente3"/>
        <w:rPr>
          <w:b w:val="0"/>
          <w:bCs w:val="0"/>
          <w:rPrChange w:id="2619" w:author="mnuñez" w:date="2015-09-09T10:56:00Z">
            <w:rPr>
              <w:b w:val="0"/>
              <w:bCs w:val="0"/>
            </w:rPr>
          </w:rPrChange>
        </w:rPr>
      </w:pPr>
      <w:r w:rsidRPr="00EB200A">
        <w:rPr>
          <w:b w:val="0"/>
          <w:bCs w:val="0"/>
          <w:rPrChange w:id="2620" w:author="mnuñez" w:date="2015-09-09T10:56:00Z">
            <w:rPr>
              <w:b w:val="0"/>
              <w:bCs w:val="0"/>
            </w:rPr>
          </w:rPrChange>
        </w:rPr>
        <w:t xml:space="preserve">  </w:t>
      </w:r>
    </w:p>
    <w:p w:rsidR="00D92B18" w:rsidRPr="00EB200A" w:rsidRDefault="00D92B18" w:rsidP="00D92B18">
      <w:pPr>
        <w:pStyle w:val="normal0"/>
        <w:tabs>
          <w:tab w:val="left" w:pos="-720"/>
        </w:tabs>
        <w:jc w:val="both"/>
        <w:rPr>
          <w:rFonts w:ascii="Arial" w:hAnsi="Arial" w:cs="Arial"/>
          <w:b/>
          <w:i/>
          <w:rPrChange w:id="2621" w:author="mnuñez" w:date="2015-09-09T10:56:00Z">
            <w:rPr>
              <w:rFonts w:ascii="Arial" w:hAnsi="Arial" w:cs="Arial"/>
              <w:b/>
              <w:i/>
              <w:sz w:val="24"/>
              <w:szCs w:val="24"/>
            </w:rPr>
          </w:rPrChange>
        </w:rPr>
      </w:pPr>
      <w:r w:rsidRPr="00EB200A">
        <w:rPr>
          <w:rFonts w:ascii="Arial" w:hAnsi="Arial" w:cs="Arial"/>
          <w:b/>
          <w:i/>
          <w:rPrChange w:id="2622"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2623" w:author="mnuñez" w:date="2015-09-09T10:56:00Z">
            <w:rPr>
              <w:rFonts w:ascii="Arial" w:hAnsi="Arial" w:cs="Arial"/>
              <w:b/>
              <w:sz w:val="24"/>
              <w:szCs w:val="24"/>
            </w:rPr>
          </w:rPrChange>
        </w:rPr>
      </w:pPr>
      <w:r w:rsidRPr="00EB200A">
        <w:rPr>
          <w:rFonts w:ascii="Arial" w:hAnsi="Arial" w:cs="Arial"/>
          <w:b/>
          <w:rPrChange w:id="2624" w:author="mnuñez" w:date="2015-09-09T10:56:00Z">
            <w:rPr>
              <w:rFonts w:ascii="Arial" w:hAnsi="Arial" w:cs="Arial"/>
              <w:b/>
              <w:sz w:val="24"/>
              <w:szCs w:val="24"/>
            </w:rPr>
          </w:rPrChange>
        </w:rPr>
        <w:t>Artículo 535.- Para que la adopción pueda tener lugar, deberán consentir en ella, en sus respectivos casos:</w:t>
      </w:r>
    </w:p>
    <w:p w:rsidR="00D92B18" w:rsidRPr="00EB200A" w:rsidRDefault="00D92B18" w:rsidP="00D92B18">
      <w:pPr>
        <w:pStyle w:val="normal0"/>
        <w:tabs>
          <w:tab w:val="left" w:pos="-720"/>
        </w:tabs>
        <w:jc w:val="both"/>
        <w:rPr>
          <w:rFonts w:ascii="Arial" w:hAnsi="Arial" w:cs="Arial"/>
          <w:b/>
          <w:rPrChange w:id="2625" w:author="mnuñez" w:date="2015-09-09T10:56:00Z">
            <w:rPr>
              <w:rFonts w:ascii="Arial" w:hAnsi="Arial" w:cs="Arial"/>
              <w:b/>
              <w:sz w:val="24"/>
              <w:szCs w:val="24"/>
            </w:rPr>
          </w:rPrChange>
        </w:rPr>
      </w:pPr>
    </w:p>
    <w:p w:rsidR="00D92B18" w:rsidRPr="00EB200A" w:rsidRDefault="00D92B18" w:rsidP="00D92B18">
      <w:pPr>
        <w:pStyle w:val="normal0"/>
        <w:widowControl w:val="0"/>
        <w:tabs>
          <w:tab w:val="left" w:pos="-720"/>
          <w:tab w:val="left" w:pos="0"/>
          <w:tab w:val="left" w:pos="142"/>
        </w:tabs>
        <w:jc w:val="both"/>
        <w:rPr>
          <w:rFonts w:ascii="Arial" w:hAnsi="Arial" w:cs="Arial"/>
          <w:b/>
          <w:rPrChange w:id="2626" w:author="mnuñez" w:date="2015-09-09T10:56:00Z">
            <w:rPr>
              <w:rFonts w:ascii="Arial" w:hAnsi="Arial" w:cs="Arial"/>
              <w:b/>
              <w:sz w:val="24"/>
              <w:szCs w:val="24"/>
            </w:rPr>
          </w:rPrChange>
        </w:rPr>
      </w:pPr>
      <w:r w:rsidRPr="00EB200A">
        <w:rPr>
          <w:rFonts w:ascii="Arial" w:hAnsi="Arial" w:cs="Arial"/>
          <w:b/>
          <w:rPrChange w:id="2627" w:author="mnuñez" w:date="2015-09-09T10:56:00Z">
            <w:rPr>
              <w:rFonts w:ascii="Arial" w:hAnsi="Arial" w:cs="Arial"/>
              <w:b/>
              <w:sz w:val="24"/>
              <w:szCs w:val="24"/>
            </w:rPr>
          </w:rPrChange>
        </w:rPr>
        <w:t>I. El o los que ejercen la patria potestad sobre la niña, niño o adolescente que se trate de adoptar;</w:t>
      </w:r>
    </w:p>
    <w:p w:rsidR="00D92B18" w:rsidRPr="00EB200A" w:rsidRDefault="00D92B18" w:rsidP="00D92B18">
      <w:pPr>
        <w:pStyle w:val="normal0"/>
        <w:tabs>
          <w:tab w:val="left" w:pos="-720"/>
          <w:tab w:val="left" w:pos="0"/>
          <w:tab w:val="left" w:pos="284"/>
        </w:tabs>
        <w:jc w:val="both"/>
        <w:rPr>
          <w:rFonts w:ascii="Arial" w:hAnsi="Arial" w:cs="Arial"/>
          <w:b/>
          <w:rPrChange w:id="2628" w:author="mnuñez" w:date="2015-09-09T10:56:00Z">
            <w:rPr>
              <w:rFonts w:ascii="Arial" w:hAnsi="Arial" w:cs="Arial"/>
              <w:b/>
              <w:sz w:val="24"/>
              <w:szCs w:val="24"/>
            </w:rPr>
          </w:rPrChange>
        </w:rPr>
      </w:pPr>
    </w:p>
    <w:p w:rsidR="00D92B18" w:rsidRPr="00EB200A" w:rsidRDefault="00D92B18" w:rsidP="00D92B18">
      <w:pPr>
        <w:pStyle w:val="normal0"/>
        <w:widowControl w:val="0"/>
        <w:tabs>
          <w:tab w:val="left" w:pos="-720"/>
          <w:tab w:val="left" w:pos="0"/>
          <w:tab w:val="left" w:pos="284"/>
        </w:tabs>
        <w:jc w:val="both"/>
        <w:rPr>
          <w:rFonts w:ascii="Arial" w:hAnsi="Arial" w:cs="Arial"/>
          <w:b/>
          <w:rPrChange w:id="2629" w:author="mnuñez" w:date="2015-09-09T10:56:00Z">
            <w:rPr>
              <w:rFonts w:ascii="Arial" w:hAnsi="Arial" w:cs="Arial"/>
              <w:b/>
              <w:sz w:val="24"/>
              <w:szCs w:val="24"/>
            </w:rPr>
          </w:rPrChange>
        </w:rPr>
      </w:pPr>
      <w:r w:rsidRPr="00EB200A">
        <w:rPr>
          <w:rFonts w:ascii="Arial" w:hAnsi="Arial" w:cs="Arial"/>
          <w:b/>
          <w:rPrChange w:id="2630" w:author="mnuñez" w:date="2015-09-09T10:56:00Z">
            <w:rPr>
              <w:rFonts w:ascii="Arial" w:hAnsi="Arial" w:cs="Arial"/>
              <w:b/>
              <w:sz w:val="24"/>
              <w:szCs w:val="24"/>
            </w:rPr>
          </w:rPrChange>
        </w:rPr>
        <w:t>II. El tutor del que se va a adoptar;</w:t>
      </w:r>
    </w:p>
    <w:p w:rsidR="00D92B18" w:rsidRPr="00EB200A" w:rsidRDefault="00D92B18" w:rsidP="00D92B18">
      <w:pPr>
        <w:pStyle w:val="normal0"/>
        <w:tabs>
          <w:tab w:val="left" w:pos="-720"/>
          <w:tab w:val="left" w:pos="0"/>
          <w:tab w:val="left" w:pos="284"/>
        </w:tabs>
        <w:jc w:val="both"/>
        <w:rPr>
          <w:rFonts w:ascii="Arial" w:hAnsi="Arial" w:cs="Arial"/>
          <w:b/>
          <w:rPrChange w:id="2631" w:author="mnuñez" w:date="2015-09-09T10:56:00Z">
            <w:rPr>
              <w:rFonts w:ascii="Arial" w:hAnsi="Arial" w:cs="Arial"/>
              <w:b/>
              <w:sz w:val="24"/>
              <w:szCs w:val="24"/>
            </w:rPr>
          </w:rPrChange>
        </w:rPr>
      </w:pPr>
    </w:p>
    <w:p w:rsidR="00D92B18" w:rsidRPr="00EB200A" w:rsidRDefault="00D92B18" w:rsidP="00D92B18">
      <w:pPr>
        <w:pStyle w:val="normal0"/>
        <w:widowControl w:val="0"/>
        <w:tabs>
          <w:tab w:val="left" w:pos="-720"/>
          <w:tab w:val="left" w:pos="0"/>
          <w:tab w:val="left" w:pos="284"/>
        </w:tabs>
        <w:jc w:val="both"/>
        <w:rPr>
          <w:rFonts w:ascii="Arial" w:hAnsi="Arial" w:cs="Arial"/>
          <w:b/>
          <w:rPrChange w:id="2632" w:author="mnuñez" w:date="2015-09-09T10:56:00Z">
            <w:rPr>
              <w:rFonts w:ascii="Arial" w:hAnsi="Arial" w:cs="Arial"/>
              <w:b/>
              <w:sz w:val="24"/>
              <w:szCs w:val="24"/>
            </w:rPr>
          </w:rPrChange>
        </w:rPr>
      </w:pPr>
      <w:r w:rsidRPr="00EB200A">
        <w:rPr>
          <w:rFonts w:ascii="Arial" w:hAnsi="Arial" w:cs="Arial"/>
          <w:b/>
          <w:rPrChange w:id="2633" w:author="mnuñez" w:date="2015-09-09T10:56:00Z">
            <w:rPr>
              <w:rFonts w:ascii="Arial" w:hAnsi="Arial" w:cs="Arial"/>
              <w:b/>
              <w:sz w:val="24"/>
              <w:szCs w:val="24"/>
            </w:rPr>
          </w:rPrChange>
        </w:rPr>
        <w:t xml:space="preserve">III. </w:t>
      </w:r>
      <w:smartTag w:uri="urn:schemas-microsoft-com:office:smarttags" w:element="PersonName">
        <w:smartTagPr>
          <w:attr w:name="ProductID" w:val="la Procuradur￭a"/>
        </w:smartTagPr>
        <w:r w:rsidRPr="00EB200A">
          <w:rPr>
            <w:rFonts w:ascii="Arial" w:hAnsi="Arial" w:cs="Arial"/>
            <w:b/>
            <w:rPrChange w:id="2634" w:author="mnuñez" w:date="2015-09-09T10:56:00Z">
              <w:rPr>
                <w:rFonts w:ascii="Arial" w:hAnsi="Arial" w:cs="Arial"/>
                <w:b/>
                <w:sz w:val="24"/>
                <w:szCs w:val="24"/>
              </w:rPr>
            </w:rPrChange>
          </w:rPr>
          <w:t>La Procuraduría</w:t>
        </w:r>
      </w:smartTag>
      <w:r w:rsidRPr="00EB200A">
        <w:rPr>
          <w:rFonts w:ascii="Arial" w:hAnsi="Arial" w:cs="Arial"/>
          <w:b/>
          <w:rPrChange w:id="2635" w:author="mnuñez" w:date="2015-09-09T10:56:00Z">
            <w:rPr>
              <w:rFonts w:ascii="Arial" w:hAnsi="Arial" w:cs="Arial"/>
              <w:b/>
              <w:sz w:val="24"/>
              <w:szCs w:val="24"/>
            </w:rPr>
          </w:rPrChange>
        </w:rPr>
        <w:t xml:space="preserve"> de Protección de Niñas, Niños y Adolescentes; o</w:t>
      </w:r>
    </w:p>
    <w:p w:rsidR="00D92B18" w:rsidRPr="00EB200A" w:rsidRDefault="00D92B18" w:rsidP="00D92B18">
      <w:pPr>
        <w:pStyle w:val="normal0"/>
        <w:tabs>
          <w:tab w:val="left" w:pos="-720"/>
          <w:tab w:val="left" w:pos="0"/>
          <w:tab w:val="left" w:pos="284"/>
        </w:tabs>
        <w:jc w:val="both"/>
        <w:rPr>
          <w:rFonts w:ascii="Arial" w:hAnsi="Arial" w:cs="Arial"/>
          <w:b/>
          <w:rPrChange w:id="2636" w:author="mnuñez" w:date="2015-09-09T10:56:00Z">
            <w:rPr>
              <w:rFonts w:ascii="Arial" w:hAnsi="Arial" w:cs="Arial"/>
              <w:b/>
              <w:sz w:val="24"/>
              <w:szCs w:val="24"/>
            </w:rPr>
          </w:rPrChange>
        </w:rPr>
      </w:pPr>
    </w:p>
    <w:p w:rsidR="00D92B18" w:rsidRPr="00EB200A" w:rsidRDefault="00D92B18" w:rsidP="00D92B18">
      <w:pPr>
        <w:pStyle w:val="normal0"/>
        <w:widowControl w:val="0"/>
        <w:tabs>
          <w:tab w:val="left" w:pos="-720"/>
          <w:tab w:val="left" w:pos="0"/>
          <w:tab w:val="left" w:pos="284"/>
        </w:tabs>
        <w:jc w:val="both"/>
        <w:rPr>
          <w:rFonts w:ascii="Arial" w:hAnsi="Arial" w:cs="Arial"/>
          <w:b/>
          <w:rPrChange w:id="2637" w:author="mnuñez" w:date="2015-09-09T10:56:00Z">
            <w:rPr>
              <w:rFonts w:ascii="Arial" w:hAnsi="Arial" w:cs="Arial"/>
              <w:b/>
              <w:sz w:val="24"/>
              <w:szCs w:val="24"/>
            </w:rPr>
          </w:rPrChange>
        </w:rPr>
      </w:pPr>
      <w:r w:rsidRPr="00EB200A">
        <w:rPr>
          <w:rFonts w:ascii="Arial" w:hAnsi="Arial" w:cs="Arial"/>
          <w:b/>
          <w:rPrChange w:id="2638" w:author="mnuñez" w:date="2015-09-09T10:56:00Z">
            <w:rPr>
              <w:rFonts w:ascii="Arial" w:hAnsi="Arial" w:cs="Arial"/>
              <w:b/>
              <w:sz w:val="24"/>
              <w:szCs w:val="24"/>
            </w:rPr>
          </w:rPrChange>
        </w:rPr>
        <w:t xml:space="preserve">IV. El Agente de </w:t>
      </w:r>
      <w:smartTag w:uri="urn:schemas-microsoft-com:office:smarttags" w:element="PersonName">
        <w:smartTagPr>
          <w:attr w:name="ProductID" w:val="la Procuradur￭a Social."/>
        </w:smartTagPr>
        <w:r w:rsidRPr="00EB200A">
          <w:rPr>
            <w:rFonts w:ascii="Arial" w:hAnsi="Arial" w:cs="Arial"/>
            <w:b/>
            <w:rPrChange w:id="2639" w:author="mnuñez" w:date="2015-09-09T10:56:00Z">
              <w:rPr>
                <w:rFonts w:ascii="Arial" w:hAnsi="Arial" w:cs="Arial"/>
                <w:b/>
                <w:sz w:val="24"/>
                <w:szCs w:val="24"/>
              </w:rPr>
            </w:rPrChange>
          </w:rPr>
          <w:t>la Procuraduría Social.</w:t>
        </w:r>
      </w:smartTag>
      <w:r w:rsidRPr="00EB200A">
        <w:rPr>
          <w:rFonts w:ascii="Arial" w:hAnsi="Arial" w:cs="Arial"/>
          <w:b/>
          <w:rPrChange w:id="2640" w:author="mnuñez" w:date="2015-09-09T10:56:00Z">
            <w:rPr>
              <w:rFonts w:ascii="Arial" w:hAnsi="Arial" w:cs="Arial"/>
              <w:b/>
              <w:sz w:val="24"/>
              <w:szCs w:val="24"/>
            </w:rPr>
          </w:rPrChange>
        </w:rPr>
        <w:t xml:space="preserve"> </w:t>
      </w:r>
    </w:p>
    <w:p w:rsidR="00D92B18" w:rsidRPr="00EB200A" w:rsidRDefault="00D92B18" w:rsidP="00D92B18">
      <w:pPr>
        <w:pStyle w:val="normal0"/>
        <w:tabs>
          <w:tab w:val="left" w:pos="-720"/>
          <w:tab w:val="left" w:pos="0"/>
          <w:tab w:val="left" w:pos="284"/>
        </w:tabs>
        <w:jc w:val="both"/>
        <w:rPr>
          <w:rFonts w:ascii="Arial" w:hAnsi="Arial" w:cs="Arial"/>
          <w:b/>
          <w:rPrChange w:id="2641" w:author="mnuñez" w:date="2015-09-09T10:56:00Z">
            <w:rPr>
              <w:rFonts w:ascii="Arial" w:hAnsi="Arial" w:cs="Arial"/>
              <w:b/>
              <w:sz w:val="24"/>
              <w:szCs w:val="24"/>
            </w:rPr>
          </w:rPrChange>
        </w:rPr>
      </w:pPr>
    </w:p>
    <w:p w:rsidR="00D92B18" w:rsidRPr="00EB200A" w:rsidRDefault="00D92B18" w:rsidP="00D92B18">
      <w:pPr>
        <w:pStyle w:val="normal0"/>
        <w:tabs>
          <w:tab w:val="left" w:pos="-720"/>
          <w:tab w:val="left" w:pos="0"/>
          <w:tab w:val="left" w:pos="284"/>
        </w:tabs>
        <w:jc w:val="both"/>
        <w:rPr>
          <w:rFonts w:ascii="Arial" w:hAnsi="Arial" w:cs="Arial"/>
          <w:b/>
          <w:rPrChange w:id="2642" w:author="mnuñez" w:date="2015-09-09T10:56:00Z">
            <w:rPr>
              <w:rFonts w:ascii="Arial" w:hAnsi="Arial" w:cs="Arial"/>
              <w:b/>
              <w:sz w:val="24"/>
              <w:szCs w:val="24"/>
            </w:rPr>
          </w:rPrChange>
        </w:rPr>
      </w:pPr>
      <w:r w:rsidRPr="00EB200A">
        <w:rPr>
          <w:rFonts w:ascii="Arial" w:hAnsi="Arial" w:cs="Arial"/>
          <w:b/>
          <w:rPrChange w:id="2643" w:author="mnuñez" w:date="2015-09-09T10:56:00Z">
            <w:rPr>
              <w:rFonts w:ascii="Arial" w:hAnsi="Arial" w:cs="Arial"/>
              <w:b/>
              <w:sz w:val="24"/>
              <w:szCs w:val="24"/>
            </w:rPr>
          </w:rPrChange>
        </w:rPr>
        <w:t>El juez deberá garantizar el derecho de audiencia y defensa de los parientes que tengan bajo su custodia a niñas, niños y adolescentes.</w:t>
      </w:r>
    </w:p>
    <w:p w:rsidR="00D92B18" w:rsidRPr="00EB200A" w:rsidRDefault="00D92B18" w:rsidP="00D92B18">
      <w:pPr>
        <w:pStyle w:val="normal0"/>
        <w:tabs>
          <w:tab w:val="left" w:pos="-720"/>
        </w:tabs>
        <w:jc w:val="both"/>
        <w:rPr>
          <w:rFonts w:ascii="Arial" w:hAnsi="Arial" w:cs="Arial"/>
          <w:rPrChange w:id="2644" w:author="mnuñez" w:date="2015-09-09T10:56:00Z">
            <w:rPr>
              <w:rFonts w:ascii="Arial" w:hAnsi="Arial" w:cs="Arial"/>
              <w:sz w:val="24"/>
              <w:szCs w:val="24"/>
            </w:rPr>
          </w:rPrChange>
        </w:rPr>
      </w:pPr>
    </w:p>
    <w:p w:rsidR="00441699" w:rsidRPr="00EB200A" w:rsidRDefault="00441699">
      <w:pPr>
        <w:tabs>
          <w:tab w:val="left" w:pos="-720"/>
        </w:tabs>
        <w:suppressAutoHyphens/>
        <w:jc w:val="both"/>
        <w:rPr>
          <w:rFonts w:ascii="Arial" w:hAnsi="Arial" w:cs="Arial"/>
          <w:spacing w:val="-3"/>
          <w:sz w:val="20"/>
          <w:szCs w:val="20"/>
          <w:rPrChange w:id="2645" w:author="mnuñez" w:date="2015-09-09T10:56:00Z">
            <w:rPr>
              <w:rFonts w:ascii="Arial" w:hAnsi="Arial" w:cs="Arial"/>
              <w:spacing w:val="-3"/>
              <w:sz w:val="20"/>
              <w:szCs w:val="20"/>
            </w:rPr>
          </w:rPrChange>
        </w:rPr>
      </w:pPr>
      <w:r w:rsidRPr="00EB200A">
        <w:rPr>
          <w:rFonts w:ascii="Arial" w:hAnsi="Arial" w:cs="Arial"/>
          <w:b/>
          <w:bCs/>
          <w:spacing w:val="-3"/>
          <w:sz w:val="20"/>
          <w:szCs w:val="20"/>
          <w:rPrChange w:id="2646" w:author="mnuñez" w:date="2015-09-09T10:56:00Z">
            <w:rPr>
              <w:rFonts w:ascii="Arial" w:hAnsi="Arial" w:cs="Arial"/>
              <w:b/>
              <w:bCs/>
              <w:spacing w:val="-3"/>
              <w:sz w:val="20"/>
              <w:szCs w:val="20"/>
            </w:rPr>
          </w:rPrChange>
        </w:rPr>
        <w:t>Artículo 536</w:t>
      </w:r>
      <w:r w:rsidRPr="00EB200A">
        <w:rPr>
          <w:rFonts w:ascii="Arial" w:hAnsi="Arial" w:cs="Arial"/>
          <w:spacing w:val="-3"/>
          <w:sz w:val="20"/>
          <w:szCs w:val="20"/>
          <w:rPrChange w:id="2647" w:author="mnuñez" w:date="2015-09-09T10:56:00Z">
            <w:rPr>
              <w:rFonts w:ascii="Arial" w:hAnsi="Arial" w:cs="Arial"/>
              <w:spacing w:val="-3"/>
              <w:sz w:val="20"/>
              <w:szCs w:val="20"/>
            </w:rPr>
          </w:rPrChange>
        </w:rPr>
        <w:t>.</w:t>
      </w:r>
      <w:r w:rsidRPr="00EB200A">
        <w:rPr>
          <w:rFonts w:ascii="Arial" w:hAnsi="Arial" w:cs="Arial"/>
          <w:spacing w:val="-3"/>
          <w:sz w:val="20"/>
          <w:szCs w:val="20"/>
          <w:rPrChange w:id="2648" w:author="mnuñez" w:date="2015-09-09T10:56:00Z">
            <w:rPr>
              <w:rFonts w:ascii="Arial" w:hAnsi="Arial" w:cs="Arial"/>
              <w:spacing w:val="-3"/>
              <w:sz w:val="20"/>
              <w:szCs w:val="20"/>
            </w:rPr>
          </w:rPrChange>
        </w:rPr>
        <w:noBreakHyphen/>
        <w:t xml:space="preserve"> Si el menor que se va a adoptar tiene más de doce años, también se necesita su consentimiento para la adopción. </w:t>
      </w:r>
    </w:p>
    <w:p w:rsidR="00441699" w:rsidRPr="00EB200A" w:rsidRDefault="00441699">
      <w:pPr>
        <w:tabs>
          <w:tab w:val="left" w:pos="-720"/>
        </w:tabs>
        <w:suppressAutoHyphens/>
        <w:jc w:val="both"/>
        <w:rPr>
          <w:rFonts w:ascii="Arial" w:hAnsi="Arial" w:cs="Arial"/>
          <w:spacing w:val="-3"/>
          <w:sz w:val="20"/>
          <w:szCs w:val="20"/>
          <w:rPrChange w:id="2649" w:author="mnuñez" w:date="2015-09-09T10:56:00Z">
            <w:rPr>
              <w:rFonts w:ascii="Arial" w:hAnsi="Arial" w:cs="Arial"/>
              <w:spacing w:val="-3"/>
              <w:sz w:val="20"/>
              <w:szCs w:val="20"/>
            </w:rPr>
          </w:rPrChange>
        </w:rPr>
      </w:pPr>
      <w:r w:rsidRPr="00EB200A">
        <w:rPr>
          <w:rFonts w:ascii="Arial" w:hAnsi="Arial" w:cs="Arial"/>
          <w:spacing w:val="-3"/>
          <w:sz w:val="20"/>
          <w:szCs w:val="20"/>
          <w:rPrChange w:id="2650" w:author="mnuñez" w:date="2015-09-09T10:56:00Z">
            <w:rPr>
              <w:rFonts w:ascii="Arial" w:hAnsi="Arial" w:cs="Arial"/>
              <w:spacing w:val="-3"/>
              <w:sz w:val="20"/>
              <w:szCs w:val="20"/>
            </w:rPr>
          </w:rPrChange>
        </w:rPr>
        <w:t xml:space="preserve">  </w:t>
      </w:r>
    </w:p>
    <w:p w:rsidR="00441699" w:rsidRPr="00EB200A" w:rsidRDefault="00441699" w:rsidP="00E13975">
      <w:pPr>
        <w:jc w:val="both"/>
        <w:rPr>
          <w:rFonts w:ascii="Arial" w:hAnsi="Arial" w:cs="Arial"/>
          <w:sz w:val="20"/>
          <w:szCs w:val="20"/>
          <w:rPrChange w:id="2651" w:author="mnuñez" w:date="2015-09-09T10:56:00Z">
            <w:rPr>
              <w:rFonts w:ascii="Arial" w:hAnsi="Arial" w:cs="Arial"/>
              <w:sz w:val="20"/>
              <w:szCs w:val="20"/>
            </w:rPr>
          </w:rPrChange>
        </w:rPr>
      </w:pPr>
      <w:r w:rsidRPr="00EB200A">
        <w:rPr>
          <w:rFonts w:ascii="Arial" w:hAnsi="Arial" w:cs="Arial"/>
          <w:b/>
          <w:bCs/>
          <w:sz w:val="20"/>
          <w:szCs w:val="20"/>
          <w:rPrChange w:id="2652" w:author="mnuñez" w:date="2015-09-09T10:56:00Z">
            <w:rPr>
              <w:rFonts w:ascii="Arial" w:hAnsi="Arial" w:cs="Arial"/>
              <w:b/>
              <w:bCs/>
              <w:sz w:val="20"/>
              <w:szCs w:val="20"/>
            </w:rPr>
          </w:rPrChange>
        </w:rPr>
        <w:t>Artículo 537</w:t>
      </w:r>
      <w:r w:rsidRPr="00EB200A">
        <w:rPr>
          <w:rFonts w:ascii="Arial" w:hAnsi="Arial" w:cs="Arial"/>
          <w:sz w:val="20"/>
          <w:szCs w:val="20"/>
          <w:rPrChange w:id="2653" w:author="mnuñez" w:date="2015-09-09T10:56:00Z">
            <w:rPr>
              <w:rFonts w:ascii="Arial" w:hAnsi="Arial" w:cs="Arial"/>
              <w:sz w:val="20"/>
              <w:szCs w:val="20"/>
            </w:rPr>
          </w:rPrChange>
        </w:rPr>
        <w:t>. Cuando el tutor o el Consejo de Familia no consientan en la adopción; o el Agente Social se oponga a la misma, deberán expresar la causa en que se funde, la que el juez calificará tomando en cuenta los intereses del menor.</w:t>
      </w:r>
    </w:p>
    <w:p w:rsidR="00441699" w:rsidRPr="00EB200A" w:rsidRDefault="00441699">
      <w:pPr>
        <w:pStyle w:val="Textoindependiente3"/>
        <w:rPr>
          <w:rPrChange w:id="2654" w:author="mnuñez" w:date="2015-09-09T10:56:00Z">
            <w:rPr/>
          </w:rPrChange>
        </w:rPr>
      </w:pPr>
      <w:r w:rsidRPr="00EB200A">
        <w:rPr>
          <w:rPrChange w:id="2655" w:author="mnuñez" w:date="2015-09-09T10:56:00Z">
            <w:rPr/>
          </w:rPrChange>
        </w:rPr>
        <w:t xml:space="preserve">  </w:t>
      </w:r>
    </w:p>
    <w:p w:rsidR="00D92B18" w:rsidRPr="00EB200A" w:rsidRDefault="00D92B18">
      <w:pPr>
        <w:pStyle w:val="Textoindependiente2"/>
        <w:rPr>
          <w:b/>
          <w:bCs/>
          <w:i/>
          <w:rPrChange w:id="2656" w:author="mnuñez" w:date="2015-09-09T10:56:00Z">
            <w:rPr>
              <w:b/>
              <w:bCs/>
              <w:i/>
            </w:rPr>
          </w:rPrChange>
        </w:rPr>
      </w:pPr>
      <w:r w:rsidRPr="00EB200A">
        <w:rPr>
          <w:b/>
          <w:bCs/>
          <w:i/>
          <w:rPrChange w:id="2657" w:author="mnuñez" w:date="2015-09-09T10:56:00Z">
            <w:rPr>
              <w:b/>
              <w:bCs/>
              <w:i/>
            </w:rPr>
          </w:rPrChange>
        </w:rPr>
        <w:t>(Esta reforma entrará en vigor a partir del 1 de enero de 2016)</w:t>
      </w:r>
    </w:p>
    <w:p w:rsidR="00D92B18" w:rsidRPr="00EB200A" w:rsidRDefault="00D92B18" w:rsidP="00D92B18">
      <w:pPr>
        <w:pStyle w:val="normal0"/>
        <w:jc w:val="both"/>
        <w:rPr>
          <w:rFonts w:ascii="Arial" w:hAnsi="Arial" w:cs="Arial"/>
          <w:b/>
          <w:rPrChange w:id="2658" w:author="mnuñez" w:date="2015-09-09T10:56:00Z">
            <w:rPr>
              <w:rFonts w:ascii="Arial" w:hAnsi="Arial" w:cs="Arial"/>
              <w:b/>
              <w:sz w:val="24"/>
              <w:szCs w:val="24"/>
            </w:rPr>
          </w:rPrChange>
        </w:rPr>
      </w:pPr>
      <w:r w:rsidRPr="00EB200A">
        <w:rPr>
          <w:rFonts w:ascii="Arial" w:hAnsi="Arial" w:cs="Arial"/>
          <w:b/>
          <w:rPrChange w:id="2659" w:author="mnuñez" w:date="2015-09-09T10:56:00Z">
            <w:rPr>
              <w:rFonts w:ascii="Arial" w:hAnsi="Arial" w:cs="Arial"/>
              <w:b/>
              <w:sz w:val="24"/>
              <w:szCs w:val="24"/>
            </w:rPr>
          </w:rPrChange>
        </w:rPr>
        <w:t xml:space="preserve">Artículo 537. Cuando el tutor o </w:t>
      </w:r>
      <w:smartTag w:uri="urn:schemas-microsoft-com:office:smarttags" w:element="PersonName">
        <w:smartTagPr>
          <w:attr w:name="ProductID" w:val="la Procuradur￭a"/>
        </w:smartTagPr>
        <w:r w:rsidRPr="00EB200A">
          <w:rPr>
            <w:rFonts w:ascii="Arial" w:hAnsi="Arial" w:cs="Arial"/>
            <w:b/>
            <w:rPrChange w:id="2660" w:author="mnuñez" w:date="2015-09-09T10:56:00Z">
              <w:rPr>
                <w:rFonts w:ascii="Arial" w:hAnsi="Arial" w:cs="Arial"/>
                <w:b/>
                <w:sz w:val="24"/>
                <w:szCs w:val="24"/>
              </w:rPr>
            </w:rPrChange>
          </w:rPr>
          <w:t>la Procuraduría</w:t>
        </w:r>
      </w:smartTag>
      <w:r w:rsidRPr="00EB200A">
        <w:rPr>
          <w:rFonts w:ascii="Arial" w:hAnsi="Arial" w:cs="Arial"/>
          <w:b/>
          <w:rPrChange w:id="2661" w:author="mnuñez" w:date="2015-09-09T10:56:00Z">
            <w:rPr>
              <w:rFonts w:ascii="Arial" w:hAnsi="Arial" w:cs="Arial"/>
              <w:b/>
              <w:sz w:val="24"/>
              <w:szCs w:val="24"/>
            </w:rPr>
          </w:rPrChange>
        </w:rPr>
        <w:t xml:space="preserve"> de Protección de Niñas, Niños y Adolescentes no consientan en la adopción; o el Agente Social se oponga a la misma, deberán expresar la causa en que se funde, la que el juez calificará tomando en cuenta los intereses de la niña, niño o adolescente.</w:t>
      </w:r>
    </w:p>
    <w:p w:rsidR="00D92B18" w:rsidRPr="00EB200A" w:rsidRDefault="00D92B18">
      <w:pPr>
        <w:pStyle w:val="Textoindependiente2"/>
        <w:rPr>
          <w:b/>
          <w:bCs/>
          <w:lang w:val="es-MX"/>
          <w:rPrChange w:id="2662" w:author="mnuñez" w:date="2015-09-09T10:56:00Z">
            <w:rPr>
              <w:b/>
              <w:bCs/>
              <w:lang w:val="es-MX"/>
            </w:rPr>
          </w:rPrChange>
        </w:rPr>
      </w:pPr>
    </w:p>
    <w:p w:rsidR="00441699" w:rsidRPr="00EB200A" w:rsidRDefault="00441699">
      <w:pPr>
        <w:pStyle w:val="Textoindependiente2"/>
        <w:rPr>
          <w:rPrChange w:id="2663" w:author="mnuñez" w:date="2015-09-09T10:56:00Z">
            <w:rPr/>
          </w:rPrChange>
        </w:rPr>
      </w:pPr>
      <w:r w:rsidRPr="00EB200A">
        <w:rPr>
          <w:b/>
          <w:bCs/>
          <w:rPrChange w:id="2664" w:author="mnuñez" w:date="2015-09-09T10:56:00Z">
            <w:rPr>
              <w:b/>
              <w:bCs/>
            </w:rPr>
          </w:rPrChange>
        </w:rPr>
        <w:t>Artículo 538</w:t>
      </w:r>
      <w:r w:rsidRPr="00EB200A">
        <w:rPr>
          <w:rPrChange w:id="2665" w:author="mnuñez" w:date="2015-09-09T10:56:00Z">
            <w:rPr/>
          </w:rPrChange>
        </w:rPr>
        <w:t>.</w:t>
      </w:r>
      <w:r w:rsidRPr="00EB200A">
        <w:rPr>
          <w:rPrChange w:id="2666" w:author="mnuñez" w:date="2015-09-09T10:56:00Z">
            <w:rPr/>
          </w:rPrChange>
        </w:rPr>
        <w:noBreakHyphen/>
        <w:t xml:space="preserve"> Salvo que la adopción se haga por pareja (sic) unidas por vínculo matrimonial, no puede una persona ser adoptada simultáneamente por varios adoptantes; pero sí, sucesivamente cuando el adoptante o adoptantes anteriores hayan muerto o hubiera sido revocada la adopción. </w:t>
      </w:r>
    </w:p>
    <w:p w:rsidR="00441699" w:rsidRPr="00EB200A" w:rsidRDefault="00441699">
      <w:pPr>
        <w:tabs>
          <w:tab w:val="left" w:pos="-720"/>
        </w:tabs>
        <w:suppressAutoHyphens/>
        <w:jc w:val="both"/>
        <w:rPr>
          <w:rFonts w:ascii="Arial" w:hAnsi="Arial" w:cs="Arial"/>
          <w:spacing w:val="-3"/>
          <w:sz w:val="20"/>
          <w:szCs w:val="20"/>
          <w:rPrChange w:id="2667" w:author="mnuñez" w:date="2015-09-09T10:56:00Z">
            <w:rPr>
              <w:rFonts w:ascii="Arial" w:hAnsi="Arial" w:cs="Arial"/>
              <w:spacing w:val="-3"/>
              <w:sz w:val="20"/>
              <w:szCs w:val="20"/>
            </w:rPr>
          </w:rPrChange>
        </w:rPr>
      </w:pPr>
      <w:r w:rsidRPr="00EB200A">
        <w:rPr>
          <w:rFonts w:ascii="Arial" w:hAnsi="Arial" w:cs="Arial"/>
          <w:spacing w:val="-3"/>
          <w:sz w:val="20"/>
          <w:szCs w:val="20"/>
          <w:rPrChange w:id="266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6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670"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2671" w:author="mnuñez" w:date="2015-09-09T10:56:00Z">
            <w:rPr>
              <w:rFonts w:ascii="Arial" w:hAnsi="Arial" w:cs="Arial"/>
              <w:spacing w:val="-3"/>
              <w:sz w:val="20"/>
              <w:szCs w:val="20"/>
            </w:rPr>
          </w:rPrChange>
        </w:rPr>
      </w:pPr>
      <w:r w:rsidRPr="00EB200A">
        <w:rPr>
          <w:rFonts w:ascii="Arial" w:hAnsi="Arial" w:cs="Arial"/>
          <w:b/>
          <w:bCs/>
          <w:spacing w:val="-3"/>
          <w:sz w:val="20"/>
          <w:szCs w:val="20"/>
          <w:rPrChange w:id="2672" w:author="mnuñez" w:date="2015-09-09T10:56:00Z">
            <w:rPr>
              <w:rFonts w:ascii="Arial" w:hAnsi="Arial" w:cs="Arial"/>
              <w:b/>
              <w:bCs/>
              <w:spacing w:val="-3"/>
              <w:sz w:val="20"/>
              <w:szCs w:val="20"/>
            </w:rPr>
          </w:rPrChange>
        </w:rPr>
        <w:t>Adopción Plena</w:t>
      </w:r>
    </w:p>
    <w:p w:rsidR="00441699" w:rsidRPr="00EB200A" w:rsidRDefault="00441699">
      <w:pPr>
        <w:pStyle w:val="Textoindependiente3"/>
        <w:rPr>
          <w:rPrChange w:id="2673" w:author="mnuñez" w:date="2015-09-09T10:56:00Z">
            <w:rPr/>
          </w:rPrChange>
        </w:rPr>
      </w:pPr>
      <w:r w:rsidRPr="00EB200A">
        <w:rPr>
          <w:rPrChange w:id="2674" w:author="mnuñez" w:date="2015-09-09T10:56:00Z">
            <w:rPr/>
          </w:rPrChange>
        </w:rPr>
        <w:t xml:space="preserve"> </w:t>
      </w:r>
    </w:p>
    <w:p w:rsidR="00441699" w:rsidRPr="00EB200A" w:rsidRDefault="00441699">
      <w:pPr>
        <w:jc w:val="both"/>
        <w:rPr>
          <w:rFonts w:ascii="Arial" w:hAnsi="Arial" w:cs="Arial"/>
          <w:sz w:val="20"/>
          <w:szCs w:val="20"/>
          <w:rPrChange w:id="2675" w:author="mnuñez" w:date="2015-09-09T10:56:00Z">
            <w:rPr>
              <w:rFonts w:ascii="Arial" w:hAnsi="Arial" w:cs="Arial"/>
              <w:sz w:val="20"/>
              <w:szCs w:val="20"/>
            </w:rPr>
          </w:rPrChange>
        </w:rPr>
      </w:pPr>
      <w:r w:rsidRPr="00EB200A">
        <w:rPr>
          <w:rFonts w:ascii="Arial" w:hAnsi="Arial" w:cs="Arial"/>
          <w:b/>
          <w:bCs/>
          <w:spacing w:val="-3"/>
          <w:sz w:val="20"/>
          <w:szCs w:val="20"/>
          <w:rPrChange w:id="2676" w:author="mnuñez" w:date="2015-09-09T10:56:00Z">
            <w:rPr>
              <w:rFonts w:ascii="Arial" w:hAnsi="Arial" w:cs="Arial"/>
              <w:b/>
              <w:bCs/>
              <w:spacing w:val="-3"/>
              <w:sz w:val="20"/>
              <w:szCs w:val="20"/>
            </w:rPr>
          </w:rPrChange>
        </w:rPr>
        <w:t>Artículo 539</w:t>
      </w:r>
      <w:r w:rsidRPr="00EB200A">
        <w:rPr>
          <w:rFonts w:ascii="Arial" w:hAnsi="Arial" w:cs="Arial"/>
          <w:spacing w:val="-3"/>
          <w:sz w:val="20"/>
          <w:szCs w:val="20"/>
          <w:rPrChange w:id="2677" w:author="mnuñez" w:date="2015-09-09T10:56:00Z">
            <w:rPr>
              <w:rFonts w:ascii="Arial" w:hAnsi="Arial" w:cs="Arial"/>
              <w:spacing w:val="-3"/>
              <w:sz w:val="20"/>
              <w:szCs w:val="20"/>
            </w:rPr>
          </w:rPrChange>
        </w:rPr>
        <w:t>.-</w:t>
      </w:r>
      <w:r w:rsidRPr="00EB200A">
        <w:rPr>
          <w:rFonts w:ascii="Arial" w:hAnsi="Arial" w:cs="Arial"/>
          <w:sz w:val="20"/>
          <w:szCs w:val="20"/>
          <w:rPrChange w:id="2678" w:author="mnuñez" w:date="2015-09-09T10:56:00Z">
            <w:rPr>
              <w:rFonts w:ascii="Arial" w:hAnsi="Arial" w:cs="Arial"/>
              <w:sz w:val="20"/>
              <w:szCs w:val="20"/>
            </w:rPr>
          </w:rPrChange>
        </w:rPr>
        <w:t xml:space="preserve"> La adopción plena confiere al adoptado todos los efectos jurídicos, derechos y obligaciones que corresponden a la relación paterno filial consanguínea.</w:t>
      </w:r>
    </w:p>
    <w:p w:rsidR="00441699" w:rsidRPr="00EB200A" w:rsidRDefault="00441699">
      <w:pPr>
        <w:jc w:val="both"/>
        <w:rPr>
          <w:rFonts w:ascii="Arial" w:hAnsi="Arial" w:cs="Arial"/>
          <w:sz w:val="20"/>
          <w:szCs w:val="20"/>
          <w:rPrChange w:id="2679" w:author="mnuñez" w:date="2015-09-09T10:56:00Z">
            <w:rPr>
              <w:rFonts w:ascii="Arial" w:hAnsi="Arial" w:cs="Arial"/>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680" w:author="mnuñez" w:date="2015-09-09T10:56:00Z">
            <w:rPr>
              <w:rFonts w:ascii="Arial" w:hAnsi="Arial" w:cs="Arial"/>
              <w:spacing w:val="-3"/>
              <w:sz w:val="20"/>
              <w:szCs w:val="20"/>
            </w:rPr>
          </w:rPrChange>
        </w:rPr>
      </w:pPr>
      <w:r w:rsidRPr="00EB200A">
        <w:rPr>
          <w:rFonts w:ascii="Arial" w:hAnsi="Arial" w:cs="Arial"/>
          <w:spacing w:val="-3"/>
          <w:sz w:val="20"/>
          <w:szCs w:val="20"/>
          <w:rPrChange w:id="2681" w:author="mnuñez" w:date="2015-09-09T10:56:00Z">
            <w:rPr>
              <w:rFonts w:ascii="Arial" w:hAnsi="Arial" w:cs="Arial"/>
              <w:spacing w:val="-3"/>
              <w:sz w:val="20"/>
              <w:szCs w:val="20"/>
            </w:rPr>
          </w:rPrChange>
        </w:rPr>
        <w:t>La adopción plena requiere: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682" w:author="mnuñez" w:date="2015-09-09T10:56:00Z">
            <w:rPr>
              <w:rFonts w:ascii="Arial" w:hAnsi="Arial" w:cs="Arial"/>
              <w:spacing w:val="-3"/>
              <w:sz w:val="20"/>
              <w:szCs w:val="20"/>
            </w:rPr>
          </w:rPrChange>
        </w:rPr>
      </w:pPr>
    </w:p>
    <w:p w:rsidR="00441699" w:rsidRPr="00EB200A" w:rsidRDefault="00441699" w:rsidP="006A6E15">
      <w:pPr>
        <w:numPr>
          <w:ilvl w:val="0"/>
          <w:numId w:val="56"/>
        </w:numPr>
        <w:tabs>
          <w:tab w:val="left" w:pos="-720"/>
          <w:tab w:val="left" w:pos="0"/>
          <w:tab w:val="left" w:pos="142"/>
        </w:tabs>
        <w:suppressAutoHyphens/>
        <w:ind w:left="0" w:firstLine="0"/>
        <w:jc w:val="both"/>
        <w:rPr>
          <w:rFonts w:ascii="Arial" w:hAnsi="Arial" w:cs="Arial"/>
          <w:spacing w:val="-3"/>
          <w:sz w:val="20"/>
          <w:szCs w:val="20"/>
          <w:rPrChange w:id="2683" w:author="mnuñez" w:date="2015-09-09T10:56:00Z">
            <w:rPr>
              <w:rFonts w:ascii="Arial" w:hAnsi="Arial" w:cs="Arial"/>
              <w:spacing w:val="-3"/>
              <w:sz w:val="20"/>
              <w:szCs w:val="20"/>
            </w:rPr>
          </w:rPrChange>
        </w:rPr>
      </w:pPr>
      <w:r w:rsidRPr="00EB200A">
        <w:rPr>
          <w:rFonts w:ascii="Arial" w:hAnsi="Arial" w:cs="Arial"/>
          <w:spacing w:val="-3"/>
          <w:sz w:val="20"/>
          <w:szCs w:val="20"/>
          <w:rPrChange w:id="2684" w:author="mnuñez" w:date="2015-09-09T10:56:00Z">
            <w:rPr>
              <w:rFonts w:ascii="Arial" w:hAnsi="Arial" w:cs="Arial"/>
              <w:spacing w:val="-3"/>
              <w:sz w:val="20"/>
              <w:szCs w:val="20"/>
            </w:rPr>
          </w:rPrChange>
        </w:rPr>
        <w:t xml:space="preserve"> Los adoptantes sean un hombre y una mujer casados entre sí y que vivan juntos;</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85" w:author="mnuñez" w:date="2015-09-09T10:56:00Z">
            <w:rPr>
              <w:rFonts w:ascii="Arial" w:hAnsi="Arial" w:cs="Arial"/>
              <w:spacing w:val="-3"/>
              <w:sz w:val="20"/>
              <w:szCs w:val="20"/>
            </w:rPr>
          </w:rPrChange>
        </w:rPr>
      </w:pPr>
    </w:p>
    <w:p w:rsidR="00441699" w:rsidRPr="00EB200A" w:rsidRDefault="00441699" w:rsidP="006A6E15">
      <w:pPr>
        <w:numPr>
          <w:ilvl w:val="0"/>
          <w:numId w:val="56"/>
        </w:numPr>
        <w:tabs>
          <w:tab w:val="left" w:pos="-720"/>
          <w:tab w:val="left" w:pos="0"/>
          <w:tab w:val="left" w:pos="284"/>
        </w:tabs>
        <w:suppressAutoHyphens/>
        <w:ind w:left="0" w:firstLine="0"/>
        <w:jc w:val="both"/>
        <w:rPr>
          <w:rFonts w:ascii="Arial" w:hAnsi="Arial" w:cs="Arial"/>
          <w:spacing w:val="-3"/>
          <w:sz w:val="20"/>
          <w:szCs w:val="20"/>
          <w:rPrChange w:id="2686" w:author="mnuñez" w:date="2015-09-09T10:56:00Z">
            <w:rPr>
              <w:rFonts w:ascii="Arial" w:hAnsi="Arial" w:cs="Arial"/>
              <w:spacing w:val="-3"/>
              <w:sz w:val="20"/>
              <w:szCs w:val="20"/>
            </w:rPr>
          </w:rPrChange>
        </w:rPr>
      </w:pPr>
      <w:r w:rsidRPr="00EB200A">
        <w:rPr>
          <w:rFonts w:ascii="Arial" w:hAnsi="Arial" w:cs="Arial"/>
          <w:spacing w:val="-3"/>
          <w:sz w:val="20"/>
          <w:szCs w:val="20"/>
          <w:rPrChange w:id="2687" w:author="mnuñez" w:date="2015-09-09T10:56:00Z">
            <w:rPr>
              <w:rFonts w:ascii="Arial" w:hAnsi="Arial" w:cs="Arial"/>
              <w:spacing w:val="-3"/>
              <w:sz w:val="20"/>
              <w:szCs w:val="20"/>
            </w:rPr>
          </w:rPrChange>
        </w:rPr>
        <w:t>Que por lo menos el cónyuge menor adoptante tenga 15 años más que la persona menor o menores de edad que se pretende adoptar, excepto cuando se trate de la adopción de personas mayores de edad incapaces;</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88" w:author="mnuñez" w:date="2015-09-09T10:56:00Z">
            <w:rPr>
              <w:rFonts w:ascii="Arial" w:hAnsi="Arial" w:cs="Arial"/>
              <w:spacing w:val="-3"/>
              <w:sz w:val="20"/>
              <w:szCs w:val="20"/>
            </w:rPr>
          </w:rPrChange>
        </w:rPr>
      </w:pPr>
    </w:p>
    <w:p w:rsidR="00441699" w:rsidRPr="00EB200A" w:rsidRDefault="00441699" w:rsidP="006A6E15">
      <w:pPr>
        <w:numPr>
          <w:ilvl w:val="0"/>
          <w:numId w:val="56"/>
        </w:numPr>
        <w:tabs>
          <w:tab w:val="left" w:pos="-720"/>
          <w:tab w:val="left" w:pos="0"/>
          <w:tab w:val="left" w:pos="284"/>
        </w:tabs>
        <w:suppressAutoHyphens/>
        <w:ind w:left="0" w:firstLine="0"/>
        <w:jc w:val="both"/>
        <w:rPr>
          <w:rFonts w:ascii="Arial" w:hAnsi="Arial" w:cs="Arial"/>
          <w:spacing w:val="-3"/>
          <w:sz w:val="20"/>
          <w:szCs w:val="20"/>
          <w:rPrChange w:id="2689" w:author="mnuñez" w:date="2015-09-09T10:56:00Z">
            <w:rPr>
              <w:rFonts w:ascii="Arial" w:hAnsi="Arial" w:cs="Arial"/>
              <w:spacing w:val="-3"/>
              <w:sz w:val="20"/>
              <w:szCs w:val="20"/>
            </w:rPr>
          </w:rPrChange>
        </w:rPr>
      </w:pPr>
      <w:r w:rsidRPr="00EB200A">
        <w:rPr>
          <w:rFonts w:ascii="Arial" w:hAnsi="Arial" w:cs="Arial"/>
          <w:spacing w:val="-3"/>
          <w:sz w:val="20"/>
          <w:szCs w:val="20"/>
          <w:rPrChange w:id="2690" w:author="mnuñez" w:date="2015-09-09T10:56:00Z">
            <w:rPr>
              <w:rFonts w:ascii="Arial" w:hAnsi="Arial" w:cs="Arial"/>
              <w:spacing w:val="-3"/>
              <w:sz w:val="20"/>
              <w:szCs w:val="20"/>
            </w:rPr>
          </w:rPrChange>
        </w:rPr>
        <w:t>Los adoptantes tengan cinco o más años de casados al momento del inicio del trámite;</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91" w:author="mnuñez" w:date="2015-09-09T10:56:00Z">
            <w:rPr>
              <w:rFonts w:ascii="Arial" w:hAnsi="Arial" w:cs="Arial"/>
              <w:spacing w:val="-3"/>
              <w:sz w:val="20"/>
              <w:szCs w:val="20"/>
            </w:rPr>
          </w:rPrChange>
        </w:rPr>
      </w:pPr>
    </w:p>
    <w:p w:rsidR="00441699" w:rsidRPr="00EB200A" w:rsidRDefault="00441699" w:rsidP="006A6E15">
      <w:pPr>
        <w:numPr>
          <w:ilvl w:val="0"/>
          <w:numId w:val="56"/>
        </w:numPr>
        <w:tabs>
          <w:tab w:val="left" w:pos="-720"/>
          <w:tab w:val="left" w:pos="0"/>
          <w:tab w:val="left" w:pos="284"/>
        </w:tabs>
        <w:suppressAutoHyphens/>
        <w:ind w:left="0" w:firstLine="0"/>
        <w:jc w:val="both"/>
        <w:rPr>
          <w:rFonts w:ascii="Arial" w:hAnsi="Arial" w:cs="Arial"/>
          <w:spacing w:val="-3"/>
          <w:sz w:val="20"/>
          <w:szCs w:val="20"/>
          <w:rPrChange w:id="2692" w:author="mnuñez" w:date="2015-09-09T10:56:00Z">
            <w:rPr>
              <w:rFonts w:ascii="Arial" w:hAnsi="Arial" w:cs="Arial"/>
              <w:spacing w:val="-3"/>
              <w:sz w:val="20"/>
              <w:szCs w:val="20"/>
            </w:rPr>
          </w:rPrChange>
        </w:rPr>
      </w:pPr>
      <w:r w:rsidRPr="00EB200A">
        <w:rPr>
          <w:rFonts w:ascii="Arial" w:hAnsi="Arial" w:cs="Arial"/>
          <w:spacing w:val="-3"/>
          <w:sz w:val="20"/>
          <w:szCs w:val="20"/>
          <w:rPrChange w:id="2693" w:author="mnuñez" w:date="2015-09-09T10:56:00Z">
            <w:rPr>
              <w:rFonts w:ascii="Arial" w:hAnsi="Arial" w:cs="Arial"/>
              <w:spacing w:val="-3"/>
              <w:sz w:val="20"/>
              <w:szCs w:val="20"/>
            </w:rPr>
          </w:rPrChange>
        </w:rPr>
        <w:t>Los adoptantes tengan medios suficientes para proveer debidamente a la subsistencia y educación de la persona menor o menores de edad;</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694" w:author="mnuñez" w:date="2015-09-09T10:56:00Z">
            <w:rPr>
              <w:rFonts w:ascii="Arial" w:hAnsi="Arial" w:cs="Arial"/>
              <w:spacing w:val="-3"/>
              <w:sz w:val="20"/>
              <w:szCs w:val="20"/>
            </w:rPr>
          </w:rPrChange>
        </w:rPr>
      </w:pPr>
    </w:p>
    <w:p w:rsidR="00441699" w:rsidRPr="00EB200A" w:rsidRDefault="00441699" w:rsidP="006A6E15">
      <w:pPr>
        <w:numPr>
          <w:ilvl w:val="0"/>
          <w:numId w:val="56"/>
        </w:numPr>
        <w:tabs>
          <w:tab w:val="left" w:pos="-720"/>
          <w:tab w:val="left" w:pos="0"/>
          <w:tab w:val="left" w:pos="284"/>
        </w:tabs>
        <w:suppressAutoHyphens/>
        <w:ind w:left="0" w:firstLine="0"/>
        <w:jc w:val="both"/>
        <w:rPr>
          <w:rFonts w:ascii="Arial" w:hAnsi="Arial" w:cs="Arial"/>
          <w:spacing w:val="-3"/>
          <w:sz w:val="20"/>
          <w:szCs w:val="20"/>
          <w:rPrChange w:id="2695" w:author="mnuñez" w:date="2015-09-09T10:56:00Z">
            <w:rPr>
              <w:rFonts w:ascii="Arial" w:hAnsi="Arial" w:cs="Arial"/>
              <w:spacing w:val="-3"/>
              <w:sz w:val="20"/>
              <w:szCs w:val="20"/>
            </w:rPr>
          </w:rPrChange>
        </w:rPr>
      </w:pPr>
      <w:r w:rsidRPr="00EB200A">
        <w:rPr>
          <w:rFonts w:ascii="Arial" w:hAnsi="Arial" w:cs="Arial"/>
          <w:spacing w:val="-3"/>
          <w:sz w:val="20"/>
          <w:szCs w:val="20"/>
          <w:rPrChange w:id="2696" w:author="mnuñez" w:date="2015-09-09T10:56:00Z">
            <w:rPr>
              <w:rFonts w:ascii="Arial" w:hAnsi="Arial" w:cs="Arial"/>
              <w:spacing w:val="-3"/>
              <w:sz w:val="20"/>
              <w:szCs w:val="20"/>
            </w:rPr>
          </w:rPrChange>
        </w:rPr>
        <w:t>La adopción se funde sobre justos motivos y en beneficio para la persona menor o menores de edad; y</w:t>
      </w:r>
    </w:p>
    <w:p w:rsidR="00441699" w:rsidRPr="00EB200A" w:rsidRDefault="00441699">
      <w:pPr>
        <w:tabs>
          <w:tab w:val="left" w:pos="-720"/>
          <w:tab w:val="left" w:pos="0"/>
          <w:tab w:val="left" w:pos="284"/>
        </w:tabs>
        <w:suppressAutoHyphens/>
        <w:jc w:val="both"/>
        <w:rPr>
          <w:rFonts w:ascii="Arial" w:hAnsi="Arial" w:cs="Arial"/>
          <w:b/>
          <w:bCs/>
          <w:spacing w:val="-3"/>
          <w:sz w:val="20"/>
          <w:szCs w:val="20"/>
          <w:rPrChange w:id="2697" w:author="mnuñez" w:date="2015-09-09T10:56:00Z">
            <w:rPr>
              <w:rFonts w:ascii="Arial" w:hAnsi="Arial" w:cs="Arial"/>
              <w:b/>
              <w:bCs/>
              <w:spacing w:val="-3"/>
              <w:sz w:val="20"/>
              <w:szCs w:val="20"/>
            </w:rPr>
          </w:rPrChange>
        </w:rPr>
      </w:pPr>
    </w:p>
    <w:p w:rsidR="00441699" w:rsidRPr="00EB200A" w:rsidRDefault="00441699" w:rsidP="006A6E15">
      <w:pPr>
        <w:numPr>
          <w:ilvl w:val="0"/>
          <w:numId w:val="56"/>
        </w:numPr>
        <w:tabs>
          <w:tab w:val="left" w:pos="-720"/>
          <w:tab w:val="left" w:pos="0"/>
          <w:tab w:val="left" w:pos="284"/>
        </w:tabs>
        <w:suppressAutoHyphens/>
        <w:ind w:left="0" w:firstLine="0"/>
        <w:jc w:val="both"/>
        <w:rPr>
          <w:rFonts w:ascii="Arial" w:hAnsi="Arial" w:cs="Arial"/>
          <w:spacing w:val="-3"/>
          <w:sz w:val="20"/>
          <w:szCs w:val="20"/>
          <w:rPrChange w:id="2698" w:author="mnuñez" w:date="2015-09-09T10:56:00Z">
            <w:rPr>
              <w:rFonts w:ascii="Arial" w:hAnsi="Arial" w:cs="Arial"/>
              <w:spacing w:val="-3"/>
              <w:sz w:val="20"/>
              <w:szCs w:val="20"/>
            </w:rPr>
          </w:rPrChange>
        </w:rPr>
      </w:pPr>
      <w:r w:rsidRPr="00EB200A">
        <w:rPr>
          <w:rFonts w:ascii="Arial" w:hAnsi="Arial" w:cs="Arial"/>
          <w:spacing w:val="-3"/>
          <w:sz w:val="20"/>
          <w:szCs w:val="20"/>
          <w:rPrChange w:id="2699" w:author="mnuñez" w:date="2015-09-09T10:56:00Z">
            <w:rPr>
              <w:rFonts w:ascii="Arial" w:hAnsi="Arial" w:cs="Arial"/>
              <w:spacing w:val="-3"/>
              <w:sz w:val="20"/>
              <w:szCs w:val="20"/>
            </w:rPr>
          </w:rPrChange>
        </w:rPr>
        <w:t>Los adoptantes sean personas de buenas costumbres.</w:t>
      </w:r>
    </w:p>
    <w:p w:rsidR="00441699" w:rsidRPr="00EB200A" w:rsidRDefault="00441699">
      <w:pPr>
        <w:pStyle w:val="Textoindependiente3"/>
        <w:rPr>
          <w:b w:val="0"/>
          <w:bCs w:val="0"/>
          <w:rPrChange w:id="2700" w:author="mnuñez" w:date="2015-09-09T10:56:00Z">
            <w:rPr>
              <w:b w:val="0"/>
              <w:bCs w:val="0"/>
            </w:rPr>
          </w:rPrChange>
        </w:rPr>
      </w:pPr>
      <w:r w:rsidRPr="00EB200A">
        <w:rPr>
          <w:b w:val="0"/>
          <w:bCs w:val="0"/>
          <w:rPrChange w:id="2701" w:author="mnuñez" w:date="2015-09-09T10:56:00Z">
            <w:rPr>
              <w:b w:val="0"/>
              <w:bCs w:val="0"/>
            </w:rPr>
          </w:rPrChange>
        </w:rPr>
        <w:t xml:space="preserve">  </w:t>
      </w:r>
    </w:p>
    <w:p w:rsidR="00441699" w:rsidRPr="00EB200A" w:rsidRDefault="00441699">
      <w:pPr>
        <w:jc w:val="both"/>
        <w:rPr>
          <w:rFonts w:ascii="Arial" w:hAnsi="Arial" w:cs="Arial"/>
          <w:sz w:val="20"/>
          <w:szCs w:val="20"/>
          <w:rPrChange w:id="2702" w:author="mnuñez" w:date="2015-09-09T10:56:00Z">
            <w:rPr>
              <w:rFonts w:ascii="Arial" w:hAnsi="Arial" w:cs="Arial"/>
              <w:sz w:val="20"/>
              <w:szCs w:val="20"/>
            </w:rPr>
          </w:rPrChange>
        </w:rPr>
      </w:pPr>
      <w:r w:rsidRPr="00EB200A">
        <w:rPr>
          <w:rFonts w:ascii="Arial" w:hAnsi="Arial" w:cs="Arial"/>
          <w:b/>
          <w:bCs/>
          <w:sz w:val="20"/>
          <w:szCs w:val="20"/>
          <w:rPrChange w:id="2703" w:author="mnuñez" w:date="2015-09-09T10:56:00Z">
            <w:rPr>
              <w:rFonts w:ascii="Arial" w:hAnsi="Arial" w:cs="Arial"/>
              <w:b/>
              <w:bCs/>
              <w:sz w:val="20"/>
              <w:szCs w:val="20"/>
            </w:rPr>
          </w:rPrChange>
        </w:rPr>
        <w:t>Artículo 540</w:t>
      </w:r>
      <w:r w:rsidRPr="00EB200A">
        <w:rPr>
          <w:rFonts w:ascii="Arial" w:hAnsi="Arial" w:cs="Arial"/>
          <w:sz w:val="20"/>
          <w:szCs w:val="20"/>
          <w:rPrChange w:id="2704" w:author="mnuñez" w:date="2015-09-09T10:56:00Z">
            <w:rPr>
              <w:rFonts w:ascii="Arial" w:hAnsi="Arial" w:cs="Arial"/>
              <w:sz w:val="20"/>
              <w:szCs w:val="20"/>
            </w:rPr>
          </w:rPrChange>
        </w:rPr>
        <w:t>.- La adopción plena confiere al adoptado, al adoptante y a los parientes de éste, los mismos derechos y obligaciones que el parentesco por consanguinidad y afinidad.</w:t>
      </w:r>
    </w:p>
    <w:p w:rsidR="00441699" w:rsidRPr="00EB200A" w:rsidRDefault="00441699">
      <w:pPr>
        <w:pStyle w:val="Textoindependiente3"/>
        <w:rPr>
          <w:b w:val="0"/>
          <w:bCs w:val="0"/>
          <w:rPrChange w:id="2705" w:author="mnuñez" w:date="2015-09-09T10:56:00Z">
            <w:rPr>
              <w:b w:val="0"/>
              <w:bCs w:val="0"/>
            </w:rPr>
          </w:rPrChange>
        </w:rPr>
      </w:pPr>
      <w:r w:rsidRPr="00EB200A">
        <w:rPr>
          <w:b w:val="0"/>
          <w:bCs w:val="0"/>
          <w:rPrChange w:id="2706"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707" w:author="mnuñez" w:date="2015-09-09T10:56:00Z">
            <w:rPr>
              <w:rFonts w:ascii="Arial" w:hAnsi="Arial" w:cs="Arial"/>
              <w:spacing w:val="-3"/>
              <w:sz w:val="20"/>
              <w:szCs w:val="20"/>
            </w:rPr>
          </w:rPrChange>
        </w:rPr>
      </w:pPr>
      <w:r w:rsidRPr="00EB200A">
        <w:rPr>
          <w:rFonts w:ascii="Arial" w:hAnsi="Arial" w:cs="Arial"/>
          <w:b/>
          <w:bCs/>
          <w:spacing w:val="-3"/>
          <w:sz w:val="20"/>
          <w:szCs w:val="20"/>
          <w:rPrChange w:id="2708" w:author="mnuñez" w:date="2015-09-09T10:56:00Z">
            <w:rPr>
              <w:rFonts w:ascii="Arial" w:hAnsi="Arial" w:cs="Arial"/>
              <w:b/>
              <w:bCs/>
              <w:spacing w:val="-3"/>
              <w:sz w:val="20"/>
              <w:szCs w:val="20"/>
            </w:rPr>
          </w:rPrChange>
        </w:rPr>
        <w:t>Artículo 541</w:t>
      </w:r>
      <w:r w:rsidRPr="00EB200A">
        <w:rPr>
          <w:rFonts w:ascii="Arial" w:hAnsi="Arial" w:cs="Arial"/>
          <w:spacing w:val="-3"/>
          <w:sz w:val="20"/>
          <w:szCs w:val="20"/>
          <w:rPrChange w:id="2709" w:author="mnuñez" w:date="2015-09-09T10:56:00Z">
            <w:rPr>
              <w:rFonts w:ascii="Arial" w:hAnsi="Arial" w:cs="Arial"/>
              <w:spacing w:val="-3"/>
              <w:sz w:val="20"/>
              <w:szCs w:val="20"/>
            </w:rPr>
          </w:rPrChange>
        </w:rPr>
        <w:t>.</w:t>
      </w:r>
      <w:r w:rsidRPr="00EB200A">
        <w:rPr>
          <w:rFonts w:ascii="Arial" w:hAnsi="Arial" w:cs="Arial"/>
          <w:spacing w:val="-3"/>
          <w:sz w:val="20"/>
          <w:szCs w:val="20"/>
          <w:rPrChange w:id="2710" w:author="mnuñez" w:date="2015-09-09T10:56:00Z">
            <w:rPr>
              <w:rFonts w:ascii="Arial" w:hAnsi="Arial" w:cs="Arial"/>
              <w:spacing w:val="-3"/>
              <w:sz w:val="20"/>
              <w:szCs w:val="20"/>
            </w:rPr>
          </w:rPrChange>
        </w:rPr>
        <w:noBreakHyphen/>
        <w:t xml:space="preserve"> La adopción plena entraña automáticamente la extinción de los vínculos jurídicos con la familia de origen, excepto en lo relativo a los impedimentos de matrimonio y los de sucesión</w:t>
      </w:r>
      <w:r w:rsidRPr="00EB200A">
        <w:rPr>
          <w:rFonts w:ascii="Arial" w:hAnsi="Arial" w:cs="Arial"/>
          <w:b/>
          <w:bCs/>
          <w:spacing w:val="-3"/>
          <w:sz w:val="20"/>
          <w:szCs w:val="20"/>
          <w:rPrChange w:id="2711" w:author="mnuñez" w:date="2015-09-09T10:56:00Z">
            <w:rPr>
              <w:rFonts w:ascii="Arial" w:hAnsi="Arial" w:cs="Arial"/>
              <w:b/>
              <w:bCs/>
              <w:spacing w:val="-3"/>
              <w:sz w:val="20"/>
              <w:szCs w:val="20"/>
            </w:rPr>
          </w:rPrChange>
        </w:rPr>
        <w:t xml:space="preserve"> </w:t>
      </w:r>
      <w:r w:rsidRPr="00EB200A">
        <w:rPr>
          <w:rFonts w:ascii="Arial" w:hAnsi="Arial" w:cs="Arial"/>
          <w:spacing w:val="-3"/>
          <w:sz w:val="20"/>
          <w:szCs w:val="20"/>
          <w:rPrChange w:id="2712" w:author="mnuñez" w:date="2015-09-09T10:56:00Z">
            <w:rPr>
              <w:rFonts w:ascii="Arial" w:hAnsi="Arial" w:cs="Arial"/>
              <w:spacing w:val="-3"/>
              <w:sz w:val="20"/>
              <w:szCs w:val="20"/>
            </w:rPr>
          </w:rPrChange>
        </w:rPr>
        <w:t xml:space="preserve">legítima en su beneficio. </w:t>
      </w:r>
    </w:p>
    <w:p w:rsidR="00441699" w:rsidRPr="00EB200A" w:rsidRDefault="00441699">
      <w:pPr>
        <w:pStyle w:val="Textoindependiente3"/>
        <w:rPr>
          <w:rPrChange w:id="2713" w:author="mnuñez" w:date="2015-09-09T10:56:00Z">
            <w:rPr/>
          </w:rPrChange>
        </w:rPr>
      </w:pPr>
      <w:r w:rsidRPr="00EB200A">
        <w:rPr>
          <w:rPrChange w:id="2714" w:author="mnuñez" w:date="2015-09-09T10:56:00Z">
            <w:rPr/>
          </w:rPrChange>
        </w:rPr>
        <w:t xml:space="preserve"> </w:t>
      </w:r>
    </w:p>
    <w:p w:rsidR="00441699" w:rsidRPr="00EB200A" w:rsidRDefault="00441699">
      <w:pPr>
        <w:tabs>
          <w:tab w:val="left" w:pos="-720"/>
        </w:tabs>
        <w:suppressAutoHyphens/>
        <w:jc w:val="both"/>
        <w:rPr>
          <w:rFonts w:ascii="Arial" w:hAnsi="Arial" w:cs="Arial"/>
          <w:sz w:val="20"/>
          <w:szCs w:val="20"/>
          <w:rPrChange w:id="2715" w:author="mnuñez" w:date="2015-09-09T10:56:00Z">
            <w:rPr>
              <w:rFonts w:ascii="Arial" w:hAnsi="Arial" w:cs="Arial"/>
              <w:sz w:val="20"/>
              <w:szCs w:val="20"/>
            </w:rPr>
          </w:rPrChange>
        </w:rPr>
      </w:pPr>
      <w:r w:rsidRPr="00EB200A">
        <w:rPr>
          <w:rFonts w:ascii="Arial" w:hAnsi="Arial" w:cs="Arial"/>
          <w:b/>
          <w:bCs/>
          <w:sz w:val="20"/>
          <w:szCs w:val="20"/>
          <w:rPrChange w:id="2716" w:author="mnuñez" w:date="2015-09-09T10:56:00Z">
            <w:rPr>
              <w:rFonts w:ascii="Arial" w:hAnsi="Arial" w:cs="Arial"/>
              <w:b/>
              <w:bCs/>
              <w:sz w:val="20"/>
              <w:szCs w:val="20"/>
            </w:rPr>
          </w:rPrChange>
        </w:rPr>
        <w:t>Artículo 542</w:t>
      </w:r>
      <w:r w:rsidRPr="00EB200A">
        <w:rPr>
          <w:rFonts w:ascii="Arial" w:hAnsi="Arial" w:cs="Arial"/>
          <w:sz w:val="20"/>
          <w:szCs w:val="20"/>
          <w:rPrChange w:id="2717" w:author="mnuñez" w:date="2015-09-09T10:56:00Z">
            <w:rPr>
              <w:rFonts w:ascii="Arial" w:hAnsi="Arial" w:cs="Arial"/>
              <w:sz w:val="20"/>
              <w:szCs w:val="20"/>
            </w:rPr>
          </w:rPrChange>
        </w:rPr>
        <w:t>.- La adopción plena es irrevocable, cuando cause ejecutoria la sentencia que la pronuncie, salvo en los efectos de la patria potestad, la cual se podrá perder por las causas que para tal efecto se establecen en este Código.</w:t>
      </w:r>
    </w:p>
    <w:p w:rsidR="00441699" w:rsidRPr="00EB200A" w:rsidRDefault="00441699">
      <w:pPr>
        <w:ind w:firstLine="708"/>
        <w:jc w:val="both"/>
        <w:rPr>
          <w:rFonts w:ascii="Arial" w:hAnsi="Arial" w:cs="Arial"/>
          <w:sz w:val="20"/>
          <w:szCs w:val="20"/>
          <w:rPrChange w:id="2718" w:author="mnuñez" w:date="2015-09-09T10:56:00Z">
            <w:rPr>
              <w:rFonts w:ascii="Arial" w:hAnsi="Arial" w:cs="Arial"/>
              <w:sz w:val="20"/>
              <w:szCs w:val="20"/>
            </w:rPr>
          </w:rPrChange>
        </w:rPr>
      </w:pPr>
    </w:p>
    <w:p w:rsidR="00441699" w:rsidRPr="00EB200A" w:rsidRDefault="00441699">
      <w:pPr>
        <w:jc w:val="both"/>
        <w:rPr>
          <w:rFonts w:ascii="Arial" w:hAnsi="Arial" w:cs="Arial"/>
          <w:sz w:val="20"/>
          <w:szCs w:val="20"/>
          <w:rPrChange w:id="2719" w:author="mnuñez" w:date="2015-09-09T10:56:00Z">
            <w:rPr>
              <w:rFonts w:ascii="Arial" w:hAnsi="Arial" w:cs="Arial"/>
              <w:sz w:val="20"/>
              <w:szCs w:val="20"/>
            </w:rPr>
          </w:rPrChange>
        </w:rPr>
      </w:pPr>
      <w:r w:rsidRPr="00EB200A">
        <w:rPr>
          <w:rFonts w:ascii="Arial" w:hAnsi="Arial" w:cs="Arial"/>
          <w:sz w:val="20"/>
          <w:szCs w:val="20"/>
          <w:rPrChange w:id="2720" w:author="mnuñez" w:date="2015-09-09T10:56:00Z">
            <w:rPr>
              <w:rFonts w:ascii="Arial" w:hAnsi="Arial" w:cs="Arial"/>
              <w:sz w:val="20"/>
              <w:szCs w:val="20"/>
            </w:rPr>
          </w:rPrChange>
        </w:rPr>
        <w:t xml:space="preserve">Cuando el adoptado alcance la mayoría de edad podrá conocer sus antecedentes familiares; las autoridades le garantizarán el acceso a dicha información. </w:t>
      </w:r>
    </w:p>
    <w:p w:rsidR="00441699" w:rsidRPr="00EB200A" w:rsidRDefault="00441699">
      <w:pPr>
        <w:tabs>
          <w:tab w:val="center" w:pos="4680"/>
        </w:tabs>
        <w:suppressAutoHyphens/>
        <w:jc w:val="center"/>
        <w:rPr>
          <w:rFonts w:ascii="Arial" w:hAnsi="Arial" w:cs="Arial"/>
          <w:b/>
          <w:bCs/>
          <w:spacing w:val="-3"/>
          <w:sz w:val="20"/>
          <w:szCs w:val="20"/>
          <w:rPrChange w:id="2721"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72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723" w:author="mnuñez" w:date="2015-09-09T10:56:00Z">
            <w:rPr>
              <w:rFonts w:ascii="Arial" w:hAnsi="Arial" w:cs="Arial"/>
              <w:b/>
              <w:bCs/>
              <w:spacing w:val="-3"/>
              <w:sz w:val="20"/>
              <w:szCs w:val="20"/>
            </w:rPr>
          </w:rPrChange>
        </w:rPr>
        <w:t>Sección Segunda</w:t>
      </w:r>
    </w:p>
    <w:p w:rsidR="00441699" w:rsidRPr="00EB200A" w:rsidRDefault="00441699">
      <w:pPr>
        <w:pStyle w:val="Ttulo3"/>
        <w:rPr>
          <w:rPrChange w:id="2724" w:author="mnuñez" w:date="2015-09-09T10:56:00Z">
            <w:rPr/>
          </w:rPrChange>
        </w:rPr>
      </w:pPr>
      <w:r w:rsidRPr="00EB200A">
        <w:rPr>
          <w:rPrChange w:id="2725" w:author="mnuñez" w:date="2015-09-09T10:56:00Z">
            <w:rPr/>
          </w:rPrChange>
        </w:rPr>
        <w:t xml:space="preserve">De </w:t>
      </w:r>
      <w:smartTag w:uri="urn:schemas-microsoft-com:office:smarttags" w:element="PersonName">
        <w:smartTagPr>
          <w:attr w:name="ProductID" w:val="la Adopci￳n Simple"/>
        </w:smartTagPr>
        <w:r w:rsidRPr="00EB200A">
          <w:rPr>
            <w:rPrChange w:id="2726" w:author="mnuñez" w:date="2015-09-09T10:56:00Z">
              <w:rPr/>
            </w:rPrChange>
          </w:rPr>
          <w:t>la Adopción Simple</w:t>
        </w:r>
      </w:smartTag>
    </w:p>
    <w:p w:rsidR="00441699" w:rsidRPr="00EB200A" w:rsidRDefault="00441699">
      <w:pPr>
        <w:tabs>
          <w:tab w:val="left" w:pos="-720"/>
        </w:tabs>
        <w:suppressAutoHyphens/>
        <w:jc w:val="center"/>
        <w:rPr>
          <w:rFonts w:ascii="Arial" w:hAnsi="Arial" w:cs="Arial"/>
          <w:b/>
          <w:bCs/>
          <w:spacing w:val="-3"/>
          <w:sz w:val="20"/>
          <w:szCs w:val="20"/>
          <w:rPrChange w:id="2727" w:author="mnuñez" w:date="2015-09-09T10:56:00Z">
            <w:rPr>
              <w:rFonts w:ascii="Arial" w:hAnsi="Arial" w:cs="Arial"/>
              <w:b/>
              <w:bCs/>
              <w:spacing w:val="-3"/>
              <w:sz w:val="20"/>
              <w:szCs w:val="20"/>
            </w:rPr>
          </w:rPrChange>
        </w:rPr>
      </w:pPr>
    </w:p>
    <w:p w:rsidR="00441699" w:rsidRPr="00EB200A" w:rsidRDefault="00441699">
      <w:pPr>
        <w:pStyle w:val="Textoindependiente3"/>
        <w:rPr>
          <w:b w:val="0"/>
          <w:bCs w:val="0"/>
          <w:rPrChange w:id="2728" w:author="mnuñez" w:date="2015-09-09T10:56:00Z">
            <w:rPr>
              <w:b w:val="0"/>
              <w:bCs w:val="0"/>
            </w:rPr>
          </w:rPrChange>
        </w:rPr>
      </w:pPr>
      <w:r w:rsidRPr="00EB200A">
        <w:rPr>
          <w:rPrChange w:id="2729" w:author="mnuñez" w:date="2015-09-09T10:56:00Z">
            <w:rPr/>
          </w:rPrChange>
        </w:rPr>
        <w:t>Artículo 543</w:t>
      </w:r>
      <w:r w:rsidRPr="00EB200A">
        <w:rPr>
          <w:b w:val="0"/>
          <w:bCs w:val="0"/>
          <w:rPrChange w:id="2730" w:author="mnuñez" w:date="2015-09-09T10:56:00Z">
            <w:rPr>
              <w:b w:val="0"/>
              <w:bCs w:val="0"/>
            </w:rPr>
          </w:rPrChange>
        </w:rPr>
        <w:t>.</w:t>
      </w:r>
      <w:r w:rsidRPr="00EB200A">
        <w:rPr>
          <w:b w:val="0"/>
          <w:bCs w:val="0"/>
          <w:rPrChange w:id="2731" w:author="mnuñez" w:date="2015-09-09T10:56:00Z">
            <w:rPr>
              <w:b w:val="0"/>
              <w:bCs w:val="0"/>
            </w:rPr>
          </w:rPrChange>
        </w:rPr>
        <w:noBreakHyphen/>
        <w:t xml:space="preserve"> En la adopción simple se transfiere la patria potestad así como la custodia personal, y sólo origina vínculos jurídicos entre el adoptante y el adoptado.</w:t>
      </w:r>
    </w:p>
    <w:p w:rsidR="00441699" w:rsidRPr="00EB200A" w:rsidRDefault="00441699">
      <w:pPr>
        <w:jc w:val="both"/>
        <w:rPr>
          <w:rFonts w:ascii="Arial" w:hAnsi="Arial" w:cs="Arial"/>
          <w:sz w:val="20"/>
          <w:szCs w:val="20"/>
          <w:rPrChange w:id="2732" w:author="mnuñez" w:date="2015-09-09T10:56:00Z">
            <w:rPr>
              <w:rFonts w:ascii="Arial" w:hAnsi="Arial" w:cs="Arial"/>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733" w:author="mnuñez" w:date="2015-09-09T10:56:00Z">
            <w:rPr>
              <w:rFonts w:ascii="Arial" w:hAnsi="Arial" w:cs="Arial"/>
              <w:spacing w:val="-3"/>
              <w:sz w:val="20"/>
              <w:szCs w:val="20"/>
            </w:rPr>
          </w:rPrChange>
        </w:rPr>
      </w:pPr>
      <w:r w:rsidRPr="00EB200A">
        <w:rPr>
          <w:rFonts w:ascii="Arial" w:hAnsi="Arial" w:cs="Arial"/>
          <w:spacing w:val="-3"/>
          <w:sz w:val="20"/>
          <w:szCs w:val="20"/>
          <w:rPrChange w:id="2734" w:author="mnuñez" w:date="2015-09-09T10:56:00Z">
            <w:rPr>
              <w:rFonts w:ascii="Arial" w:hAnsi="Arial" w:cs="Arial"/>
              <w:spacing w:val="-3"/>
              <w:sz w:val="20"/>
              <w:szCs w:val="20"/>
            </w:rPr>
          </w:rPrChange>
        </w:rPr>
        <w:t>La adopción simple podrán realizarla las personas mayores de veinticinco años de edad, que acrediten:</w:t>
      </w:r>
    </w:p>
    <w:p w:rsidR="00441699" w:rsidRPr="00EB200A" w:rsidRDefault="00441699">
      <w:pPr>
        <w:tabs>
          <w:tab w:val="left" w:pos="-720"/>
        </w:tabs>
        <w:suppressAutoHyphens/>
        <w:jc w:val="both"/>
        <w:rPr>
          <w:rFonts w:ascii="Arial" w:hAnsi="Arial" w:cs="Arial"/>
          <w:spacing w:val="-3"/>
          <w:sz w:val="20"/>
          <w:szCs w:val="20"/>
          <w:rPrChange w:id="273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57"/>
        </w:numPr>
        <w:tabs>
          <w:tab w:val="left" w:pos="142"/>
        </w:tabs>
        <w:ind w:left="0" w:firstLine="0"/>
        <w:rPr>
          <w:rFonts w:ascii="Arial" w:hAnsi="Arial" w:cs="Arial"/>
          <w:sz w:val="20"/>
          <w:szCs w:val="20"/>
          <w:rPrChange w:id="2736" w:author="mnuñez" w:date="2015-09-09T10:56:00Z">
            <w:rPr>
              <w:rFonts w:ascii="Arial" w:hAnsi="Arial" w:cs="Arial"/>
              <w:sz w:val="20"/>
              <w:szCs w:val="20"/>
            </w:rPr>
          </w:rPrChange>
        </w:rPr>
      </w:pPr>
      <w:r w:rsidRPr="00EB200A">
        <w:rPr>
          <w:rFonts w:ascii="Arial" w:hAnsi="Arial" w:cs="Arial"/>
          <w:sz w:val="20"/>
          <w:szCs w:val="20"/>
          <w:rPrChange w:id="2737" w:author="mnuñez" w:date="2015-09-09T10:56:00Z">
            <w:rPr>
              <w:rFonts w:ascii="Arial" w:hAnsi="Arial" w:cs="Arial"/>
              <w:sz w:val="20"/>
              <w:szCs w:val="20"/>
            </w:rPr>
          </w:rPrChange>
        </w:rPr>
        <w:t xml:space="preserve"> Que tienen por lo menos quince años más de edad que la persona que se pretende adoptar; excepto cuando se trate de personas mayores incapaces;</w:t>
      </w:r>
    </w:p>
    <w:p w:rsidR="00441699" w:rsidRPr="00EB200A" w:rsidRDefault="00441699">
      <w:pPr>
        <w:pStyle w:val="Sangradetextonormal"/>
        <w:tabs>
          <w:tab w:val="left" w:pos="284"/>
        </w:tabs>
        <w:ind w:left="0" w:firstLine="0"/>
        <w:rPr>
          <w:rFonts w:ascii="Arial" w:hAnsi="Arial" w:cs="Arial"/>
          <w:sz w:val="20"/>
          <w:szCs w:val="20"/>
          <w:rPrChange w:id="2738" w:author="mnuñez" w:date="2015-09-09T10:56:00Z">
            <w:rPr>
              <w:rFonts w:ascii="Arial" w:hAnsi="Arial" w:cs="Arial"/>
              <w:sz w:val="20"/>
              <w:szCs w:val="20"/>
            </w:rPr>
          </w:rPrChange>
        </w:rPr>
      </w:pPr>
    </w:p>
    <w:p w:rsidR="00441699" w:rsidRPr="00EB200A" w:rsidRDefault="00441699" w:rsidP="006A6E15">
      <w:pPr>
        <w:numPr>
          <w:ilvl w:val="0"/>
          <w:numId w:val="57"/>
        </w:numPr>
        <w:tabs>
          <w:tab w:val="left" w:pos="-720"/>
          <w:tab w:val="left" w:pos="0"/>
          <w:tab w:val="left" w:pos="284"/>
        </w:tabs>
        <w:suppressAutoHyphens/>
        <w:ind w:left="0" w:firstLine="0"/>
        <w:jc w:val="both"/>
        <w:rPr>
          <w:rFonts w:ascii="Arial" w:hAnsi="Arial" w:cs="Arial"/>
          <w:spacing w:val="-3"/>
          <w:sz w:val="20"/>
          <w:szCs w:val="20"/>
          <w:rPrChange w:id="2739" w:author="mnuñez" w:date="2015-09-09T10:56:00Z">
            <w:rPr>
              <w:rFonts w:ascii="Arial" w:hAnsi="Arial" w:cs="Arial"/>
              <w:spacing w:val="-3"/>
              <w:sz w:val="20"/>
              <w:szCs w:val="20"/>
            </w:rPr>
          </w:rPrChange>
        </w:rPr>
      </w:pPr>
      <w:r w:rsidRPr="00EB200A">
        <w:rPr>
          <w:rFonts w:ascii="Arial" w:hAnsi="Arial" w:cs="Arial"/>
          <w:spacing w:val="-3"/>
          <w:sz w:val="20"/>
          <w:szCs w:val="20"/>
          <w:rPrChange w:id="2740" w:author="mnuñez" w:date="2015-09-09T10:56:00Z">
            <w:rPr>
              <w:rFonts w:ascii="Arial" w:hAnsi="Arial" w:cs="Arial"/>
              <w:spacing w:val="-3"/>
              <w:sz w:val="20"/>
              <w:szCs w:val="20"/>
            </w:rPr>
          </w:rPrChange>
        </w:rPr>
        <w:t>Que tienen medios bastantes para proveer debidamente a la subsistencia y educación del menor;</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741" w:author="mnuñez" w:date="2015-09-09T10:56:00Z">
            <w:rPr>
              <w:rFonts w:ascii="Arial" w:hAnsi="Arial" w:cs="Arial"/>
              <w:spacing w:val="-3"/>
              <w:sz w:val="20"/>
              <w:szCs w:val="20"/>
            </w:rPr>
          </w:rPrChange>
        </w:rPr>
      </w:pPr>
    </w:p>
    <w:p w:rsidR="00441699" w:rsidRPr="00EB200A" w:rsidRDefault="00441699" w:rsidP="006A6E15">
      <w:pPr>
        <w:numPr>
          <w:ilvl w:val="0"/>
          <w:numId w:val="57"/>
        </w:numPr>
        <w:tabs>
          <w:tab w:val="left" w:pos="-720"/>
          <w:tab w:val="left" w:pos="0"/>
          <w:tab w:val="left" w:pos="284"/>
        </w:tabs>
        <w:suppressAutoHyphens/>
        <w:ind w:left="0" w:firstLine="0"/>
        <w:jc w:val="both"/>
        <w:rPr>
          <w:rFonts w:ascii="Arial" w:hAnsi="Arial" w:cs="Arial"/>
          <w:spacing w:val="-3"/>
          <w:sz w:val="20"/>
          <w:szCs w:val="20"/>
          <w:rPrChange w:id="2742" w:author="mnuñez" w:date="2015-09-09T10:56:00Z">
            <w:rPr>
              <w:rFonts w:ascii="Arial" w:hAnsi="Arial" w:cs="Arial"/>
              <w:spacing w:val="-3"/>
              <w:sz w:val="20"/>
              <w:szCs w:val="20"/>
            </w:rPr>
          </w:rPrChange>
        </w:rPr>
      </w:pPr>
      <w:r w:rsidRPr="00EB200A">
        <w:rPr>
          <w:rFonts w:ascii="Arial" w:hAnsi="Arial" w:cs="Arial"/>
          <w:spacing w:val="-3"/>
          <w:sz w:val="20"/>
          <w:szCs w:val="20"/>
          <w:rPrChange w:id="2743" w:author="mnuñez" w:date="2015-09-09T10:56:00Z">
            <w:rPr>
              <w:rFonts w:ascii="Arial" w:hAnsi="Arial" w:cs="Arial"/>
              <w:spacing w:val="-3"/>
              <w:sz w:val="20"/>
              <w:szCs w:val="20"/>
            </w:rPr>
          </w:rPrChange>
        </w:rPr>
        <w:t>Que la adopción es benéfica a éste; y</w:t>
      </w:r>
    </w:p>
    <w:p w:rsidR="00441699" w:rsidRPr="00EB200A" w:rsidRDefault="00441699">
      <w:pPr>
        <w:tabs>
          <w:tab w:val="left" w:pos="-720"/>
          <w:tab w:val="left" w:pos="0"/>
          <w:tab w:val="left" w:pos="284"/>
        </w:tabs>
        <w:suppressAutoHyphens/>
        <w:jc w:val="both"/>
        <w:rPr>
          <w:rFonts w:ascii="Arial" w:hAnsi="Arial" w:cs="Arial"/>
          <w:spacing w:val="-3"/>
          <w:sz w:val="20"/>
          <w:szCs w:val="20"/>
          <w:rPrChange w:id="2744" w:author="mnuñez" w:date="2015-09-09T10:56:00Z">
            <w:rPr>
              <w:rFonts w:ascii="Arial" w:hAnsi="Arial" w:cs="Arial"/>
              <w:spacing w:val="-3"/>
              <w:sz w:val="20"/>
              <w:szCs w:val="20"/>
            </w:rPr>
          </w:rPrChange>
        </w:rPr>
      </w:pPr>
    </w:p>
    <w:p w:rsidR="00441699" w:rsidRPr="00EB200A" w:rsidRDefault="00441699" w:rsidP="006A6E15">
      <w:pPr>
        <w:numPr>
          <w:ilvl w:val="0"/>
          <w:numId w:val="57"/>
        </w:numPr>
        <w:tabs>
          <w:tab w:val="left" w:pos="-720"/>
          <w:tab w:val="left" w:pos="0"/>
          <w:tab w:val="left" w:pos="284"/>
        </w:tabs>
        <w:suppressAutoHyphens/>
        <w:ind w:left="0" w:firstLine="0"/>
        <w:jc w:val="both"/>
        <w:rPr>
          <w:rFonts w:ascii="Arial" w:hAnsi="Arial" w:cs="Arial"/>
          <w:spacing w:val="-3"/>
          <w:sz w:val="20"/>
          <w:szCs w:val="20"/>
          <w:rPrChange w:id="2745" w:author="mnuñez" w:date="2015-09-09T10:56:00Z">
            <w:rPr>
              <w:rFonts w:ascii="Arial" w:hAnsi="Arial" w:cs="Arial"/>
              <w:spacing w:val="-3"/>
              <w:sz w:val="20"/>
              <w:szCs w:val="20"/>
            </w:rPr>
          </w:rPrChange>
        </w:rPr>
      </w:pPr>
      <w:r w:rsidRPr="00EB200A">
        <w:rPr>
          <w:rFonts w:ascii="Arial" w:hAnsi="Arial" w:cs="Arial"/>
          <w:spacing w:val="-3"/>
          <w:sz w:val="20"/>
          <w:szCs w:val="20"/>
          <w:rPrChange w:id="2746" w:author="mnuñez" w:date="2015-09-09T10:56:00Z">
            <w:rPr>
              <w:rFonts w:ascii="Arial" w:hAnsi="Arial" w:cs="Arial"/>
              <w:spacing w:val="-3"/>
              <w:sz w:val="20"/>
              <w:szCs w:val="20"/>
            </w:rPr>
          </w:rPrChange>
        </w:rPr>
        <w:t>Que el adoptante es persona de buenas costumbres.</w:t>
      </w:r>
    </w:p>
    <w:p w:rsidR="00441699" w:rsidRPr="00EB200A" w:rsidRDefault="00441699">
      <w:pPr>
        <w:tabs>
          <w:tab w:val="left" w:pos="-720"/>
        </w:tabs>
        <w:suppressAutoHyphens/>
        <w:jc w:val="both"/>
        <w:rPr>
          <w:rFonts w:ascii="Arial" w:hAnsi="Arial" w:cs="Arial"/>
          <w:b/>
          <w:bCs/>
          <w:spacing w:val="-3"/>
          <w:sz w:val="20"/>
          <w:szCs w:val="20"/>
          <w:rPrChange w:id="27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748" w:author="mnuñez" w:date="2015-09-09T10:56:00Z">
            <w:rPr>
              <w:rFonts w:ascii="Arial" w:hAnsi="Arial" w:cs="Arial"/>
              <w:b/>
              <w:bCs/>
              <w:spacing w:val="-3"/>
              <w:sz w:val="20"/>
              <w:szCs w:val="20"/>
            </w:rPr>
          </w:rPrChange>
        </w:rPr>
        <w:t xml:space="preserve"> </w:t>
      </w:r>
    </w:p>
    <w:p w:rsidR="00441699" w:rsidRPr="00EB200A" w:rsidRDefault="00441699">
      <w:pPr>
        <w:pStyle w:val="Textoindependiente3"/>
        <w:rPr>
          <w:b w:val="0"/>
          <w:bCs w:val="0"/>
          <w:rPrChange w:id="2749" w:author="mnuñez" w:date="2015-09-09T10:56:00Z">
            <w:rPr>
              <w:b w:val="0"/>
              <w:bCs w:val="0"/>
            </w:rPr>
          </w:rPrChange>
        </w:rPr>
      </w:pPr>
      <w:r w:rsidRPr="00EB200A">
        <w:rPr>
          <w:rPrChange w:id="2750" w:author="mnuñez" w:date="2015-09-09T10:56:00Z">
            <w:rPr/>
          </w:rPrChange>
        </w:rPr>
        <w:t>Artículo 544</w:t>
      </w:r>
      <w:r w:rsidRPr="00EB200A">
        <w:rPr>
          <w:b w:val="0"/>
          <w:bCs w:val="0"/>
          <w:rPrChange w:id="2751" w:author="mnuñez" w:date="2015-09-09T10:56:00Z">
            <w:rPr>
              <w:b w:val="0"/>
              <w:bCs w:val="0"/>
            </w:rPr>
          </w:rPrChange>
        </w:rPr>
        <w:t>.</w:t>
      </w:r>
      <w:r w:rsidRPr="00EB200A">
        <w:rPr>
          <w:b w:val="0"/>
          <w:bCs w:val="0"/>
          <w:rPrChange w:id="2752" w:author="mnuñez" w:date="2015-09-09T10:56:00Z">
            <w:rPr>
              <w:b w:val="0"/>
              <w:bCs w:val="0"/>
            </w:rPr>
          </w:rPrChange>
        </w:rPr>
        <w:noBreakHyphen/>
        <w:t xml:space="preserve"> El adoptado podrá solicitar la revocación de la adopción simple, dentro del año siguiente a su mayoría de edad o a la fecha que ha desaparecido la incapacidad. </w:t>
      </w:r>
    </w:p>
    <w:p w:rsidR="00441699" w:rsidRPr="00EB200A" w:rsidRDefault="00441699">
      <w:pPr>
        <w:tabs>
          <w:tab w:val="left" w:pos="-720"/>
        </w:tabs>
        <w:suppressAutoHyphens/>
        <w:jc w:val="both"/>
        <w:rPr>
          <w:rFonts w:ascii="Arial" w:hAnsi="Arial" w:cs="Arial"/>
          <w:spacing w:val="-3"/>
          <w:sz w:val="20"/>
          <w:szCs w:val="20"/>
          <w:rPrChange w:id="2753" w:author="mnuñez" w:date="2015-09-09T10:56:00Z">
            <w:rPr>
              <w:rFonts w:ascii="Arial" w:hAnsi="Arial" w:cs="Arial"/>
              <w:spacing w:val="-3"/>
              <w:sz w:val="20"/>
              <w:szCs w:val="20"/>
            </w:rPr>
          </w:rPrChange>
        </w:rPr>
      </w:pPr>
      <w:r w:rsidRPr="00EB200A">
        <w:rPr>
          <w:rFonts w:ascii="Arial" w:hAnsi="Arial" w:cs="Arial"/>
          <w:spacing w:val="-3"/>
          <w:sz w:val="20"/>
          <w:szCs w:val="20"/>
          <w:rPrChange w:id="2754" w:author="mnuñez" w:date="2015-09-09T10:56:00Z">
            <w:rPr>
              <w:rFonts w:ascii="Arial" w:hAnsi="Arial" w:cs="Arial"/>
              <w:spacing w:val="-3"/>
              <w:sz w:val="20"/>
              <w:szCs w:val="20"/>
            </w:rPr>
          </w:rPrChange>
        </w:rPr>
        <w:t xml:space="preserve"> </w:t>
      </w:r>
    </w:p>
    <w:p w:rsidR="00441699" w:rsidRPr="00EB200A" w:rsidRDefault="00441699">
      <w:pPr>
        <w:pStyle w:val="Textoindependiente3"/>
        <w:rPr>
          <w:b w:val="0"/>
          <w:bCs w:val="0"/>
          <w:rPrChange w:id="2755" w:author="mnuñez" w:date="2015-09-09T10:56:00Z">
            <w:rPr>
              <w:b w:val="0"/>
              <w:bCs w:val="0"/>
            </w:rPr>
          </w:rPrChange>
        </w:rPr>
      </w:pPr>
      <w:r w:rsidRPr="00EB200A">
        <w:rPr>
          <w:rPrChange w:id="2756" w:author="mnuñez" w:date="2015-09-09T10:56:00Z">
            <w:rPr/>
          </w:rPrChange>
        </w:rPr>
        <w:t>Artículo 545</w:t>
      </w:r>
      <w:r w:rsidRPr="00EB200A">
        <w:rPr>
          <w:b w:val="0"/>
          <w:bCs w:val="0"/>
          <w:rPrChange w:id="2757" w:author="mnuñez" w:date="2015-09-09T10:56:00Z">
            <w:rPr>
              <w:b w:val="0"/>
              <w:bCs w:val="0"/>
            </w:rPr>
          </w:rPrChange>
        </w:rPr>
        <w:t>.</w:t>
      </w:r>
      <w:r w:rsidRPr="00EB200A">
        <w:rPr>
          <w:b w:val="0"/>
          <w:bCs w:val="0"/>
          <w:rPrChange w:id="2758" w:author="mnuñez" w:date="2015-09-09T10:56:00Z">
            <w:rPr>
              <w:b w:val="0"/>
              <w:bCs w:val="0"/>
            </w:rPr>
          </w:rPrChange>
        </w:rPr>
        <w:noBreakHyphen/>
        <w:t xml:space="preserve"> Los derechos y obligaciones que resulten del parentesco natural no se extinguen por la adopción simple, excepto la patria potestad, que será transferida al adoptante; pero si éste está casado o se casare con alguno de los progenitores del adoptado, la patria potestad se ejercerá por ambos cónyuges. </w:t>
      </w:r>
    </w:p>
    <w:p w:rsidR="00441699" w:rsidRPr="00EB200A" w:rsidRDefault="00441699">
      <w:pPr>
        <w:tabs>
          <w:tab w:val="left" w:pos="-720"/>
        </w:tabs>
        <w:suppressAutoHyphens/>
        <w:jc w:val="both"/>
        <w:rPr>
          <w:rFonts w:ascii="Arial" w:hAnsi="Arial" w:cs="Arial"/>
          <w:spacing w:val="-3"/>
          <w:sz w:val="20"/>
          <w:szCs w:val="20"/>
          <w:rPrChange w:id="2759" w:author="mnuñez" w:date="2015-09-09T10:56:00Z">
            <w:rPr>
              <w:rFonts w:ascii="Arial" w:hAnsi="Arial" w:cs="Arial"/>
              <w:spacing w:val="-3"/>
              <w:sz w:val="20"/>
              <w:szCs w:val="20"/>
            </w:rPr>
          </w:rPrChange>
        </w:rPr>
      </w:pPr>
      <w:r w:rsidRPr="00EB200A">
        <w:rPr>
          <w:rFonts w:ascii="Arial" w:hAnsi="Arial" w:cs="Arial"/>
          <w:spacing w:val="-3"/>
          <w:sz w:val="20"/>
          <w:szCs w:val="20"/>
          <w:rPrChange w:id="2760" w:author="mnuñez" w:date="2015-09-09T10:56:00Z">
            <w:rPr>
              <w:rFonts w:ascii="Arial" w:hAnsi="Arial" w:cs="Arial"/>
              <w:spacing w:val="-3"/>
              <w:sz w:val="20"/>
              <w:szCs w:val="20"/>
            </w:rPr>
          </w:rPrChange>
        </w:rPr>
        <w:t xml:space="preserve"> </w:t>
      </w:r>
    </w:p>
    <w:p w:rsidR="00441699" w:rsidRPr="00EB200A" w:rsidRDefault="00441699" w:rsidP="00877FC3">
      <w:pPr>
        <w:jc w:val="both"/>
        <w:rPr>
          <w:rFonts w:ascii="Arial" w:hAnsi="Arial" w:cs="Arial"/>
          <w:sz w:val="20"/>
          <w:szCs w:val="20"/>
          <w:rPrChange w:id="2761" w:author="mnuñez" w:date="2015-09-09T10:56:00Z">
            <w:rPr>
              <w:rFonts w:ascii="Arial" w:hAnsi="Arial" w:cs="Arial"/>
              <w:sz w:val="20"/>
              <w:szCs w:val="20"/>
            </w:rPr>
          </w:rPrChange>
        </w:rPr>
      </w:pPr>
      <w:r w:rsidRPr="00EB200A">
        <w:rPr>
          <w:rFonts w:ascii="Arial" w:hAnsi="Arial" w:cs="Arial"/>
          <w:b/>
          <w:bCs/>
          <w:sz w:val="20"/>
          <w:szCs w:val="20"/>
          <w:rPrChange w:id="2762" w:author="mnuñez" w:date="2015-09-09T10:56:00Z">
            <w:rPr>
              <w:rFonts w:ascii="Arial" w:hAnsi="Arial" w:cs="Arial"/>
              <w:b/>
              <w:bCs/>
              <w:sz w:val="20"/>
              <w:szCs w:val="20"/>
            </w:rPr>
          </w:rPrChange>
        </w:rPr>
        <w:t>Artículo 546</w:t>
      </w:r>
      <w:r w:rsidRPr="00EB200A">
        <w:rPr>
          <w:rFonts w:ascii="Arial" w:hAnsi="Arial" w:cs="Arial"/>
          <w:sz w:val="20"/>
          <w:szCs w:val="20"/>
          <w:rPrChange w:id="2763" w:author="mnuñez" w:date="2015-09-09T10:56:00Z">
            <w:rPr>
              <w:rFonts w:ascii="Arial" w:hAnsi="Arial" w:cs="Arial"/>
              <w:sz w:val="20"/>
              <w:szCs w:val="20"/>
            </w:rPr>
          </w:rPrChange>
        </w:rPr>
        <w:t xml:space="preserve">. El que adopte por adopción simple podrá solicitar ante el juez la conversión a adopción plena siempre y cuando cumpla con los requisitos que para la adopción plena contempla éste mismo Código. </w:t>
      </w:r>
    </w:p>
    <w:p w:rsidR="00441699" w:rsidRPr="00EB200A" w:rsidRDefault="00441699" w:rsidP="00877FC3">
      <w:pPr>
        <w:jc w:val="both"/>
        <w:rPr>
          <w:rFonts w:ascii="Arial" w:hAnsi="Arial" w:cs="Arial"/>
          <w:sz w:val="20"/>
          <w:szCs w:val="20"/>
          <w:rPrChange w:id="2764" w:author="mnuñez" w:date="2015-09-09T10:56:00Z">
            <w:rPr>
              <w:rFonts w:ascii="Arial" w:hAnsi="Arial" w:cs="Arial"/>
              <w:sz w:val="20"/>
              <w:szCs w:val="20"/>
            </w:rPr>
          </w:rPrChange>
        </w:rPr>
      </w:pPr>
    </w:p>
    <w:p w:rsidR="00441699" w:rsidRPr="00EB200A" w:rsidRDefault="00441699" w:rsidP="00877FC3">
      <w:pPr>
        <w:jc w:val="both"/>
        <w:rPr>
          <w:rFonts w:ascii="Arial" w:hAnsi="Arial" w:cs="Arial"/>
          <w:sz w:val="20"/>
          <w:szCs w:val="20"/>
          <w:rPrChange w:id="2765" w:author="mnuñez" w:date="2015-09-09T10:56:00Z">
            <w:rPr>
              <w:rFonts w:ascii="Arial" w:hAnsi="Arial" w:cs="Arial"/>
              <w:sz w:val="20"/>
              <w:szCs w:val="20"/>
            </w:rPr>
          </w:rPrChange>
        </w:rPr>
      </w:pPr>
      <w:r w:rsidRPr="00EB200A">
        <w:rPr>
          <w:rFonts w:ascii="Arial" w:hAnsi="Arial" w:cs="Arial"/>
          <w:sz w:val="20"/>
          <w:szCs w:val="20"/>
          <w:rPrChange w:id="2766" w:author="mnuñez" w:date="2015-09-09T10:56:00Z">
            <w:rPr>
              <w:rFonts w:ascii="Arial" w:hAnsi="Arial" w:cs="Arial"/>
              <w:sz w:val="20"/>
              <w:szCs w:val="20"/>
            </w:rPr>
          </w:rPrChange>
        </w:rPr>
        <w:t xml:space="preserve">Para este caso, el juez  escuchará, cuando sea posible, a quien otorgó inicialmente el consentimiento para la adopción, se cerciorará de que los adoptantes cumplan los requisitos de Ley, dará vista al Agente Social y al Consejo de Familia, sea Estatal, Municipal o intermunicipal y si no hay oposición, el Juez procederá de conformidad con el Artículo 1031del Código de Procedimientos Civiles del Estado de Jalisco. </w:t>
      </w:r>
    </w:p>
    <w:p w:rsidR="00441699" w:rsidRPr="00EB200A" w:rsidRDefault="00441699">
      <w:pPr>
        <w:tabs>
          <w:tab w:val="left" w:pos="-720"/>
        </w:tabs>
        <w:suppressAutoHyphens/>
        <w:jc w:val="both"/>
        <w:rPr>
          <w:rFonts w:ascii="Arial" w:hAnsi="Arial" w:cs="Arial"/>
          <w:spacing w:val="-3"/>
          <w:sz w:val="20"/>
          <w:szCs w:val="20"/>
          <w:rPrChange w:id="2767" w:author="mnuñez" w:date="2015-09-09T10:56:00Z">
            <w:rPr>
              <w:rFonts w:ascii="Arial" w:hAnsi="Arial" w:cs="Arial"/>
              <w:spacing w:val="-3"/>
              <w:sz w:val="20"/>
              <w:szCs w:val="20"/>
            </w:rPr>
          </w:rPrChange>
        </w:rPr>
      </w:pPr>
      <w:r w:rsidRPr="00EB200A">
        <w:rPr>
          <w:rFonts w:ascii="Arial" w:hAnsi="Arial" w:cs="Arial"/>
          <w:spacing w:val="-3"/>
          <w:sz w:val="20"/>
          <w:szCs w:val="20"/>
          <w:rPrChange w:id="2768" w:author="mnuñez" w:date="2015-09-09T10:56:00Z">
            <w:rPr>
              <w:rFonts w:ascii="Arial" w:hAnsi="Arial" w:cs="Arial"/>
              <w:spacing w:val="-3"/>
              <w:sz w:val="20"/>
              <w:szCs w:val="20"/>
            </w:rPr>
          </w:rPrChange>
        </w:rPr>
        <w:t xml:space="preserve"> </w:t>
      </w:r>
    </w:p>
    <w:p w:rsidR="00D92B18" w:rsidRPr="00EB200A" w:rsidRDefault="00D92B18" w:rsidP="00D92B18">
      <w:pPr>
        <w:pStyle w:val="normal0"/>
        <w:jc w:val="both"/>
        <w:rPr>
          <w:rFonts w:ascii="Arial" w:hAnsi="Arial" w:cs="Arial"/>
          <w:b/>
          <w:i/>
          <w:rPrChange w:id="2769" w:author="mnuñez" w:date="2015-09-09T10:56:00Z">
            <w:rPr>
              <w:rFonts w:ascii="Arial" w:hAnsi="Arial" w:cs="Arial"/>
              <w:b/>
              <w:sz w:val="24"/>
              <w:szCs w:val="24"/>
            </w:rPr>
          </w:rPrChange>
        </w:rPr>
      </w:pPr>
      <w:r w:rsidRPr="00EB200A">
        <w:rPr>
          <w:rFonts w:ascii="Arial" w:hAnsi="Arial" w:cs="Arial"/>
          <w:b/>
          <w:i/>
          <w:rPrChange w:id="2770" w:author="mnuñez" w:date="2015-09-09T10:56:00Z">
            <w:rPr>
              <w:rFonts w:ascii="Arial" w:hAnsi="Arial" w:cs="Arial"/>
              <w:b/>
              <w:sz w:val="24"/>
              <w:szCs w:val="24"/>
            </w:rPr>
          </w:rPrChange>
        </w:rPr>
        <w:t>(Esta reforma entrará en vigor a partir del 1 de enero de 2016)</w:t>
      </w:r>
    </w:p>
    <w:p w:rsidR="00D92B18" w:rsidRPr="00EB200A" w:rsidRDefault="00D92B18" w:rsidP="00D92B18">
      <w:pPr>
        <w:pStyle w:val="normal0"/>
        <w:jc w:val="both"/>
        <w:rPr>
          <w:rFonts w:ascii="Arial" w:hAnsi="Arial" w:cs="Arial"/>
          <w:b/>
          <w:rPrChange w:id="2771" w:author="mnuñez" w:date="2015-09-09T10:56:00Z">
            <w:rPr>
              <w:rFonts w:ascii="Arial" w:hAnsi="Arial" w:cs="Arial"/>
              <w:b/>
              <w:sz w:val="24"/>
              <w:szCs w:val="24"/>
            </w:rPr>
          </w:rPrChange>
        </w:rPr>
      </w:pPr>
      <w:r w:rsidRPr="00EB200A">
        <w:rPr>
          <w:rFonts w:ascii="Arial" w:hAnsi="Arial" w:cs="Arial"/>
          <w:b/>
          <w:rPrChange w:id="2772" w:author="mnuñez" w:date="2015-09-09T10:56:00Z">
            <w:rPr>
              <w:rFonts w:ascii="Arial" w:hAnsi="Arial" w:cs="Arial"/>
              <w:b/>
              <w:sz w:val="24"/>
              <w:szCs w:val="24"/>
            </w:rPr>
          </w:rPrChange>
        </w:rPr>
        <w:t xml:space="preserve">Artículo 546. El que adopte por adopción simple podrá solicitar ante el juez la conversión a adopción plena siempre y cuando cumpla con los requisitos que para la adopción plena contempla éste mismo Código, y la legislación general y estatal de los Derechos de Niñas, Niños y Adolescentes. </w:t>
      </w:r>
    </w:p>
    <w:p w:rsidR="00D92B18" w:rsidRPr="00EB200A" w:rsidRDefault="00D92B18" w:rsidP="00D92B18">
      <w:pPr>
        <w:pStyle w:val="normal0"/>
        <w:jc w:val="both"/>
        <w:rPr>
          <w:rFonts w:ascii="Arial" w:hAnsi="Arial" w:cs="Arial"/>
          <w:b/>
          <w:rPrChange w:id="2773" w:author="mnuñez" w:date="2015-09-09T10:56:00Z">
            <w:rPr>
              <w:rFonts w:ascii="Arial" w:hAnsi="Arial" w:cs="Arial"/>
              <w:b/>
              <w:sz w:val="24"/>
              <w:szCs w:val="24"/>
            </w:rPr>
          </w:rPrChange>
        </w:rPr>
      </w:pPr>
    </w:p>
    <w:p w:rsidR="00D92B18" w:rsidRPr="00EB200A" w:rsidRDefault="00D92B18" w:rsidP="00D92B18">
      <w:pPr>
        <w:pStyle w:val="normal0"/>
        <w:jc w:val="both"/>
        <w:rPr>
          <w:rFonts w:ascii="Arial" w:hAnsi="Arial" w:cs="Arial"/>
          <w:b/>
          <w:rPrChange w:id="2774" w:author="mnuñez" w:date="2015-09-09T10:56:00Z">
            <w:rPr>
              <w:rFonts w:ascii="Arial" w:hAnsi="Arial" w:cs="Arial"/>
              <w:b/>
              <w:sz w:val="24"/>
              <w:szCs w:val="24"/>
            </w:rPr>
          </w:rPrChange>
        </w:rPr>
      </w:pPr>
      <w:r w:rsidRPr="00EB200A">
        <w:rPr>
          <w:rFonts w:ascii="Arial" w:hAnsi="Arial" w:cs="Arial"/>
          <w:b/>
          <w:rPrChange w:id="2775" w:author="mnuñez" w:date="2015-09-09T10:56:00Z">
            <w:rPr>
              <w:rFonts w:ascii="Arial" w:hAnsi="Arial" w:cs="Arial"/>
              <w:b/>
              <w:sz w:val="24"/>
              <w:szCs w:val="24"/>
            </w:rPr>
          </w:rPrChange>
        </w:rPr>
        <w:t xml:space="preserve">Para este caso, el juez escuchará, cuando sea posible, a quien otorgó inicialmente el consentimiento para la adopción, se cerciorará de que los adoptantes cumplan los requisitos de Ley, dará vista al Agente Social y </w:t>
      </w:r>
      <w:smartTag w:uri="urn:schemas-microsoft-com:office:smarttags" w:element="PersonName">
        <w:smartTagPr>
          <w:attr w:name="ProductID" w:val="la Procuradur￭a"/>
        </w:smartTagPr>
        <w:r w:rsidRPr="00EB200A">
          <w:rPr>
            <w:rFonts w:ascii="Arial" w:hAnsi="Arial" w:cs="Arial"/>
            <w:b/>
            <w:rPrChange w:id="2776" w:author="mnuñez" w:date="2015-09-09T10:56:00Z">
              <w:rPr>
                <w:rFonts w:ascii="Arial" w:hAnsi="Arial" w:cs="Arial"/>
                <w:b/>
                <w:sz w:val="24"/>
                <w:szCs w:val="24"/>
              </w:rPr>
            </w:rPrChange>
          </w:rPr>
          <w:t>la Procuraduría</w:t>
        </w:r>
      </w:smartTag>
      <w:r w:rsidRPr="00EB200A">
        <w:rPr>
          <w:rFonts w:ascii="Arial" w:hAnsi="Arial" w:cs="Arial"/>
          <w:b/>
          <w:rPrChange w:id="2777" w:author="mnuñez" w:date="2015-09-09T10:56:00Z">
            <w:rPr>
              <w:rFonts w:ascii="Arial" w:hAnsi="Arial" w:cs="Arial"/>
              <w:b/>
              <w:sz w:val="24"/>
              <w:szCs w:val="24"/>
            </w:rPr>
          </w:rPrChange>
        </w:rPr>
        <w:t xml:space="preserve"> de Protección de Niñas, Niños y Adolescentes y si no hay oposición, el Juez procederá de conformidad con el Artículo 1031 del Código de Procedimientos Civiles del Estado de Jalisco. </w:t>
      </w:r>
    </w:p>
    <w:p w:rsidR="00D92B18" w:rsidRPr="00EB200A" w:rsidRDefault="00D92B18" w:rsidP="00D92B18">
      <w:pPr>
        <w:pStyle w:val="normal0"/>
        <w:tabs>
          <w:tab w:val="left" w:pos="-720"/>
        </w:tabs>
        <w:jc w:val="both"/>
        <w:rPr>
          <w:rFonts w:ascii="Arial" w:hAnsi="Arial" w:cs="Arial"/>
          <w:b/>
          <w:rPrChange w:id="2778" w:author="mnuñez" w:date="2015-09-09T10:56:00Z">
            <w:rPr>
              <w:rFonts w:ascii="Arial" w:hAnsi="Arial" w:cs="Arial"/>
              <w:b/>
              <w:sz w:val="24"/>
              <w:szCs w:val="24"/>
            </w:rPr>
          </w:rPrChange>
        </w:rPr>
      </w:pPr>
    </w:p>
    <w:p w:rsidR="00D92B18" w:rsidRPr="00EB200A" w:rsidDel="00D92B18" w:rsidRDefault="00D92B18" w:rsidP="00D92B18">
      <w:pPr>
        <w:pStyle w:val="normal0"/>
        <w:numPr>
          <w:ins w:id="2779" w:author="mnuñez" w:date="2015-09-09T10:48:00Z"/>
        </w:numPr>
        <w:tabs>
          <w:tab w:val="left" w:pos="-720"/>
        </w:tabs>
        <w:jc w:val="both"/>
        <w:rPr>
          <w:del w:id="2780" w:author="mnuñez" w:date="2015-09-09T10:48:00Z"/>
          <w:rFonts w:ascii="Arial" w:hAnsi="Arial" w:cs="Arial"/>
          <w:b/>
          <w:rPrChange w:id="2781" w:author="mnuñez" w:date="2015-09-09T10:56:00Z">
            <w:rPr>
              <w:del w:id="2782" w:author="mnuñez" w:date="2015-09-09T10:48:00Z"/>
              <w:rFonts w:ascii="Arial" w:hAnsi="Arial" w:cs="Arial"/>
              <w:b/>
              <w:sz w:val="24"/>
              <w:szCs w:val="24"/>
            </w:rPr>
          </w:rPrChange>
        </w:rPr>
      </w:pPr>
      <w:del w:id="2783" w:author="mnuñez" w:date="2015-09-09T10:48:00Z">
        <w:r w:rsidRPr="00EB200A" w:rsidDel="00D92B18">
          <w:rPr>
            <w:rFonts w:ascii="Arial" w:hAnsi="Arial" w:cs="Arial"/>
            <w:b/>
            <w:i/>
            <w:rPrChange w:id="2784" w:author="mnuñez" w:date="2015-09-09T10:56:00Z">
              <w:rPr>
                <w:rFonts w:ascii="Arial" w:hAnsi="Arial" w:cs="Arial"/>
                <w:b/>
                <w:sz w:val="24"/>
                <w:szCs w:val="24"/>
              </w:rPr>
            </w:rPrChange>
          </w:rPr>
          <w:delText>(</w:delText>
        </w:r>
        <w:r w:rsidRPr="00EB200A" w:rsidDel="00D92B18">
          <w:rPr>
            <w:rFonts w:ascii="Arial" w:hAnsi="Arial" w:cs="Arial"/>
            <w:b/>
            <w:rPrChange w:id="2785" w:author="mnuñez" w:date="2015-09-09T10:56:00Z">
              <w:rPr>
                <w:rFonts w:ascii="Arial" w:hAnsi="Arial" w:cs="Arial"/>
                <w:b/>
                <w:sz w:val="24"/>
                <w:szCs w:val="24"/>
              </w:rPr>
            </w:rPrChange>
          </w:rPr>
          <w:delText>Artículo 547.- Se deroga.</w:delText>
        </w:r>
      </w:del>
    </w:p>
    <w:p w:rsidR="00441699" w:rsidRPr="00EB200A" w:rsidRDefault="00441699">
      <w:pPr>
        <w:pStyle w:val="Textoindependiente3"/>
        <w:rPr>
          <w:b w:val="0"/>
          <w:bCs w:val="0"/>
          <w:rPrChange w:id="2786" w:author="mnuñez" w:date="2015-09-09T10:56:00Z">
            <w:rPr>
              <w:b w:val="0"/>
              <w:bCs w:val="0"/>
            </w:rPr>
          </w:rPrChange>
        </w:rPr>
      </w:pPr>
      <w:r w:rsidRPr="00EB200A">
        <w:rPr>
          <w:rPrChange w:id="2787" w:author="mnuñez" w:date="2015-09-09T10:56:00Z">
            <w:rPr/>
          </w:rPrChange>
        </w:rPr>
        <w:t>Artículo 547</w:t>
      </w:r>
      <w:r w:rsidRPr="00EB200A">
        <w:rPr>
          <w:b w:val="0"/>
          <w:bCs w:val="0"/>
          <w:rPrChange w:id="2788" w:author="mnuñez" w:date="2015-09-09T10:56:00Z">
            <w:rPr>
              <w:b w:val="0"/>
              <w:bCs w:val="0"/>
            </w:rPr>
          </w:rPrChange>
        </w:rPr>
        <w:t>.</w:t>
      </w:r>
      <w:r w:rsidRPr="00EB200A">
        <w:rPr>
          <w:b w:val="0"/>
          <w:bCs w:val="0"/>
          <w:rPrChange w:id="2789" w:author="mnuñez" w:date="2015-09-09T10:56:00Z">
            <w:rPr>
              <w:b w:val="0"/>
              <w:bCs w:val="0"/>
            </w:rPr>
          </w:rPrChange>
        </w:rPr>
        <w:noBreakHyphen/>
        <w:t xml:space="preserve"> La adopción simple puede revocarse: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79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59"/>
        </w:numPr>
        <w:tabs>
          <w:tab w:val="left" w:pos="142"/>
        </w:tabs>
        <w:ind w:left="0" w:firstLine="0"/>
        <w:rPr>
          <w:rFonts w:ascii="Arial" w:hAnsi="Arial" w:cs="Arial"/>
          <w:sz w:val="20"/>
          <w:szCs w:val="20"/>
          <w:rPrChange w:id="2791" w:author="mnuñez" w:date="2015-09-09T10:56:00Z">
            <w:rPr>
              <w:rFonts w:ascii="Arial" w:hAnsi="Arial" w:cs="Arial"/>
              <w:sz w:val="20"/>
              <w:szCs w:val="20"/>
            </w:rPr>
          </w:rPrChange>
        </w:rPr>
      </w:pPr>
      <w:r w:rsidRPr="00EB200A">
        <w:rPr>
          <w:rFonts w:ascii="Arial" w:hAnsi="Arial" w:cs="Arial"/>
          <w:sz w:val="20"/>
          <w:szCs w:val="20"/>
          <w:rPrChange w:id="2792" w:author="mnuñez" w:date="2015-09-09T10:56:00Z">
            <w:rPr>
              <w:rFonts w:ascii="Arial" w:hAnsi="Arial" w:cs="Arial"/>
              <w:sz w:val="20"/>
              <w:szCs w:val="20"/>
            </w:rPr>
          </w:rPrChange>
        </w:rPr>
        <w:t xml:space="preserve"> Cuando las dos partes convengan en ello, siempre que el adoptado sea mayor de edad. Si no lo fuere, se oirá a las personas que otorgaron su consentimiento, cuando su domicilio sea conocido. A falta de éstas, se oirá al Consejo de Familia; </w:t>
      </w:r>
    </w:p>
    <w:p w:rsidR="00961074" w:rsidRPr="00EB200A" w:rsidRDefault="00961074" w:rsidP="00961074">
      <w:pPr>
        <w:pStyle w:val="Ttulo5"/>
        <w:numPr>
          <w:ilvl w:val="0"/>
          <w:numId w:val="0"/>
        </w:numPr>
        <w:rPr>
          <w:b w:val="0"/>
          <w:bCs w:val="0"/>
          <w:rPrChange w:id="2793" w:author="mnuñez" w:date="2015-09-09T10:56:00Z">
            <w:rPr>
              <w:b w:val="0"/>
              <w:bCs w:val="0"/>
            </w:rPr>
          </w:rPrChange>
        </w:rPr>
      </w:pPr>
    </w:p>
    <w:p w:rsidR="00441699" w:rsidRPr="00EB200A" w:rsidRDefault="00961074" w:rsidP="00961074">
      <w:pPr>
        <w:pStyle w:val="Ttulo5"/>
        <w:numPr>
          <w:ilvl w:val="0"/>
          <w:numId w:val="0"/>
        </w:numPr>
        <w:rPr>
          <w:b w:val="0"/>
          <w:bCs w:val="0"/>
          <w:rPrChange w:id="2794" w:author="mnuñez" w:date="2015-09-09T10:56:00Z">
            <w:rPr>
              <w:b w:val="0"/>
              <w:bCs w:val="0"/>
            </w:rPr>
          </w:rPrChange>
        </w:rPr>
      </w:pPr>
      <w:r w:rsidRPr="00EB200A">
        <w:rPr>
          <w:b w:val="0"/>
          <w:bCs w:val="0"/>
          <w:rPrChange w:id="2795" w:author="mnuñez" w:date="2015-09-09T10:56:00Z">
            <w:rPr>
              <w:b w:val="0"/>
              <w:bCs w:val="0"/>
            </w:rPr>
          </w:rPrChange>
        </w:rPr>
        <w:t xml:space="preserve">II.  </w:t>
      </w:r>
      <w:r w:rsidR="00441699" w:rsidRPr="00EB200A">
        <w:rPr>
          <w:b w:val="0"/>
          <w:bCs w:val="0"/>
          <w:rPrChange w:id="2796" w:author="mnuñez" w:date="2015-09-09T10:56:00Z">
            <w:rPr>
              <w:b w:val="0"/>
              <w:bCs w:val="0"/>
            </w:rPr>
          </w:rPrChange>
        </w:rPr>
        <w:t>Por ingratitud del adoptado; y</w:t>
      </w:r>
    </w:p>
    <w:p w:rsidR="00441699" w:rsidRPr="00EB200A" w:rsidRDefault="00441699">
      <w:pPr>
        <w:tabs>
          <w:tab w:val="left" w:pos="-720"/>
        </w:tabs>
        <w:suppressAutoHyphens/>
        <w:jc w:val="both"/>
        <w:rPr>
          <w:rFonts w:ascii="Arial" w:hAnsi="Arial" w:cs="Arial"/>
          <w:spacing w:val="-3"/>
          <w:sz w:val="20"/>
          <w:szCs w:val="20"/>
          <w:rPrChange w:id="2797" w:author="mnuñez" w:date="2015-09-09T10:56:00Z">
            <w:rPr>
              <w:rFonts w:ascii="Arial" w:hAnsi="Arial" w:cs="Arial"/>
              <w:spacing w:val="-3"/>
              <w:sz w:val="20"/>
              <w:szCs w:val="20"/>
            </w:rPr>
          </w:rPrChange>
        </w:rPr>
      </w:pPr>
    </w:p>
    <w:p w:rsidR="00441699" w:rsidRPr="00EB200A" w:rsidRDefault="00441699">
      <w:pPr>
        <w:jc w:val="both"/>
        <w:rPr>
          <w:rFonts w:ascii="Arial" w:hAnsi="Arial" w:cs="Arial"/>
          <w:sz w:val="20"/>
          <w:szCs w:val="20"/>
          <w:rPrChange w:id="2798" w:author="mnuñez" w:date="2015-09-09T10:56:00Z">
            <w:rPr>
              <w:rFonts w:ascii="Arial" w:hAnsi="Arial" w:cs="Arial"/>
              <w:sz w:val="20"/>
              <w:szCs w:val="20"/>
            </w:rPr>
          </w:rPrChange>
        </w:rPr>
      </w:pPr>
      <w:r w:rsidRPr="00EB200A">
        <w:rPr>
          <w:rFonts w:ascii="Arial" w:hAnsi="Arial" w:cs="Arial"/>
          <w:sz w:val="20"/>
          <w:szCs w:val="20"/>
          <w:rPrChange w:id="2799" w:author="mnuñez" w:date="2015-09-09T10:56:00Z">
            <w:rPr>
              <w:rFonts w:ascii="Arial" w:hAnsi="Arial" w:cs="Arial"/>
              <w:sz w:val="20"/>
              <w:szCs w:val="20"/>
            </w:rPr>
          </w:rPrChange>
        </w:rPr>
        <w:t>III. Por alguna de las causas que para la pérdida de la patria potestad  establece este Código.</w:t>
      </w:r>
    </w:p>
    <w:p w:rsidR="00D92B18" w:rsidRPr="00EB200A" w:rsidRDefault="00D92B18" w:rsidP="00D92B18">
      <w:pPr>
        <w:pStyle w:val="normal0"/>
        <w:numPr>
          <w:ins w:id="2800" w:author="mnuñez" w:date="2015-09-09T10:48:00Z"/>
        </w:numPr>
        <w:tabs>
          <w:tab w:val="left" w:pos="-720"/>
        </w:tabs>
        <w:jc w:val="both"/>
        <w:rPr>
          <w:ins w:id="2801" w:author="mnuñez" w:date="2015-09-09T10:48:00Z"/>
          <w:rFonts w:ascii="Arial" w:hAnsi="Arial" w:cs="Arial"/>
          <w:b/>
          <w:i/>
          <w:rPrChange w:id="2802" w:author="mnuñez" w:date="2015-09-09T10:56:00Z">
            <w:rPr>
              <w:ins w:id="2803" w:author="mnuñez" w:date="2015-09-09T10:48:00Z"/>
              <w:rFonts w:ascii="Arial" w:hAnsi="Arial" w:cs="Arial"/>
              <w:b/>
              <w:i/>
              <w:sz w:val="24"/>
              <w:szCs w:val="24"/>
            </w:rPr>
          </w:rPrChange>
        </w:rPr>
      </w:pPr>
    </w:p>
    <w:p w:rsidR="00D92B18" w:rsidRPr="00EB200A" w:rsidRDefault="00D92B18" w:rsidP="00D92B18">
      <w:pPr>
        <w:pStyle w:val="normal0"/>
        <w:numPr>
          <w:ins w:id="2804" w:author="mnuñez" w:date="2015-09-09T10:48:00Z"/>
        </w:numPr>
        <w:tabs>
          <w:tab w:val="left" w:pos="-720"/>
        </w:tabs>
        <w:jc w:val="both"/>
        <w:rPr>
          <w:ins w:id="2805" w:author="mnuñez" w:date="2015-09-09T10:48:00Z"/>
          <w:rFonts w:ascii="Arial" w:hAnsi="Arial" w:cs="Arial"/>
          <w:b/>
          <w:i/>
          <w:rPrChange w:id="2806" w:author="mnuñez" w:date="2015-09-09T10:56:00Z">
            <w:rPr>
              <w:ins w:id="2807" w:author="mnuñez" w:date="2015-09-09T10:48:00Z"/>
              <w:rFonts w:ascii="Arial" w:hAnsi="Arial" w:cs="Arial"/>
              <w:b/>
              <w:i/>
              <w:sz w:val="24"/>
              <w:szCs w:val="24"/>
            </w:rPr>
          </w:rPrChange>
        </w:rPr>
      </w:pPr>
      <w:ins w:id="2808" w:author="mnuñez" w:date="2015-09-09T10:48:00Z">
        <w:r w:rsidRPr="00EB200A">
          <w:rPr>
            <w:rFonts w:ascii="Arial" w:hAnsi="Arial" w:cs="Arial"/>
            <w:b/>
            <w:i/>
            <w:rPrChange w:id="2809" w:author="mnuñez" w:date="2015-09-09T10:56:00Z">
              <w:rPr>
                <w:rFonts w:ascii="Arial" w:hAnsi="Arial" w:cs="Arial"/>
                <w:b/>
                <w:i/>
                <w:sz w:val="24"/>
                <w:szCs w:val="24"/>
              </w:rPr>
            </w:rPrChange>
          </w:rPr>
          <w:t>(Esta reforma entrará en vigor a partir del 1 de enero de 2016)</w:t>
        </w:r>
      </w:ins>
    </w:p>
    <w:p w:rsidR="00D92B18" w:rsidRPr="00EB200A" w:rsidRDefault="00D92B18" w:rsidP="00D92B18">
      <w:pPr>
        <w:pStyle w:val="normal0"/>
        <w:numPr>
          <w:ins w:id="2810" w:author="mnuñez" w:date="2015-09-09T10:48:00Z"/>
        </w:numPr>
        <w:tabs>
          <w:tab w:val="left" w:pos="-720"/>
        </w:tabs>
        <w:jc w:val="both"/>
        <w:rPr>
          <w:ins w:id="2811" w:author="mnuñez" w:date="2015-09-09T10:48:00Z"/>
          <w:rFonts w:ascii="Arial" w:hAnsi="Arial" w:cs="Arial"/>
          <w:b/>
          <w:rPrChange w:id="2812" w:author="mnuñez" w:date="2015-09-09T10:56:00Z">
            <w:rPr>
              <w:ins w:id="2813" w:author="mnuñez" w:date="2015-09-09T10:48:00Z"/>
              <w:rFonts w:ascii="Arial" w:hAnsi="Arial" w:cs="Arial"/>
              <w:b/>
              <w:sz w:val="24"/>
              <w:szCs w:val="24"/>
            </w:rPr>
          </w:rPrChange>
        </w:rPr>
      </w:pPr>
      <w:ins w:id="2814" w:author="mnuñez" w:date="2015-09-09T10:48:00Z">
        <w:r w:rsidRPr="00EB200A">
          <w:rPr>
            <w:rFonts w:ascii="Arial" w:hAnsi="Arial" w:cs="Arial"/>
            <w:b/>
            <w:rPrChange w:id="2815" w:author="mnuñez" w:date="2015-09-09T10:56:00Z">
              <w:rPr>
                <w:rFonts w:ascii="Arial" w:hAnsi="Arial" w:cs="Arial"/>
                <w:b/>
                <w:sz w:val="24"/>
                <w:szCs w:val="24"/>
              </w:rPr>
            </w:rPrChange>
          </w:rPr>
          <w:t>Artículo 547.- Se deroga.</w:t>
        </w:r>
      </w:ins>
    </w:p>
    <w:p w:rsidR="00441699" w:rsidRPr="00EB200A" w:rsidRDefault="00441699">
      <w:pPr>
        <w:pStyle w:val="Textoindependiente3"/>
        <w:rPr>
          <w:b w:val="0"/>
          <w:bCs w:val="0"/>
          <w:rPrChange w:id="2816" w:author="mnuñez" w:date="2015-09-09T10:56:00Z">
            <w:rPr>
              <w:b w:val="0"/>
              <w:bCs w:val="0"/>
            </w:rPr>
          </w:rPrChange>
        </w:rPr>
      </w:pPr>
      <w:r w:rsidRPr="00EB200A">
        <w:rPr>
          <w:b w:val="0"/>
          <w:bCs w:val="0"/>
          <w:rPrChange w:id="2817"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818" w:author="mnuñez" w:date="2015-09-09T10:56:00Z">
            <w:rPr>
              <w:rFonts w:ascii="Arial" w:hAnsi="Arial" w:cs="Arial"/>
              <w:spacing w:val="-3"/>
              <w:sz w:val="20"/>
              <w:szCs w:val="20"/>
            </w:rPr>
          </w:rPrChange>
        </w:rPr>
      </w:pPr>
      <w:r w:rsidRPr="00EB200A">
        <w:rPr>
          <w:rFonts w:ascii="Arial" w:hAnsi="Arial" w:cs="Arial"/>
          <w:b/>
          <w:bCs/>
          <w:spacing w:val="-3"/>
          <w:sz w:val="20"/>
          <w:szCs w:val="20"/>
          <w:rPrChange w:id="2819" w:author="mnuñez" w:date="2015-09-09T10:56:00Z">
            <w:rPr>
              <w:rFonts w:ascii="Arial" w:hAnsi="Arial" w:cs="Arial"/>
              <w:b/>
              <w:bCs/>
              <w:spacing w:val="-3"/>
              <w:sz w:val="20"/>
              <w:szCs w:val="20"/>
            </w:rPr>
          </w:rPrChange>
        </w:rPr>
        <w:t>Artículo 548</w:t>
      </w:r>
      <w:r w:rsidRPr="00EB200A">
        <w:rPr>
          <w:rFonts w:ascii="Arial" w:hAnsi="Arial" w:cs="Arial"/>
          <w:spacing w:val="-3"/>
          <w:sz w:val="20"/>
          <w:szCs w:val="20"/>
          <w:rPrChange w:id="2820" w:author="mnuñez" w:date="2015-09-09T10:56:00Z">
            <w:rPr>
              <w:rFonts w:ascii="Arial" w:hAnsi="Arial" w:cs="Arial"/>
              <w:spacing w:val="-3"/>
              <w:sz w:val="20"/>
              <w:szCs w:val="20"/>
            </w:rPr>
          </w:rPrChange>
        </w:rPr>
        <w:t>.</w:t>
      </w:r>
      <w:r w:rsidRPr="00EB200A">
        <w:rPr>
          <w:rFonts w:ascii="Arial" w:hAnsi="Arial" w:cs="Arial"/>
          <w:spacing w:val="-3"/>
          <w:sz w:val="20"/>
          <w:szCs w:val="20"/>
          <w:rPrChange w:id="2821" w:author="mnuñez" w:date="2015-09-09T10:56:00Z">
            <w:rPr>
              <w:rFonts w:ascii="Arial" w:hAnsi="Arial" w:cs="Arial"/>
              <w:spacing w:val="-3"/>
              <w:sz w:val="20"/>
              <w:szCs w:val="20"/>
            </w:rPr>
          </w:rPrChange>
        </w:rPr>
        <w:noBreakHyphen/>
        <w:t xml:space="preserve"> En el caso de la fracción I del artículo anterior, el juez decretará la revocación de la adopción si estima que es conveniente para los intereses morales y materiales del adoptado. </w:t>
      </w:r>
    </w:p>
    <w:p w:rsidR="00441699" w:rsidRPr="00EB200A" w:rsidRDefault="00441699">
      <w:pPr>
        <w:tabs>
          <w:tab w:val="left" w:pos="-720"/>
        </w:tabs>
        <w:suppressAutoHyphens/>
        <w:jc w:val="both"/>
        <w:rPr>
          <w:rFonts w:ascii="Arial" w:hAnsi="Arial" w:cs="Arial"/>
          <w:b/>
          <w:bCs/>
          <w:spacing w:val="-3"/>
          <w:sz w:val="20"/>
          <w:szCs w:val="20"/>
          <w:rPrChange w:id="282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823" w:author="mnuñez" w:date="2015-09-09T10:56:00Z">
            <w:rPr>
              <w:rFonts w:ascii="Arial" w:hAnsi="Arial" w:cs="Arial"/>
              <w:b/>
              <w:bCs/>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824" w:author="mnuñez" w:date="2015-09-09T10:56:00Z">
            <w:rPr>
              <w:rFonts w:ascii="Arial" w:hAnsi="Arial" w:cs="Arial"/>
              <w:spacing w:val="-3"/>
              <w:sz w:val="20"/>
              <w:szCs w:val="20"/>
            </w:rPr>
          </w:rPrChange>
        </w:rPr>
      </w:pPr>
      <w:r w:rsidRPr="00EB200A">
        <w:rPr>
          <w:rFonts w:ascii="Arial" w:hAnsi="Arial" w:cs="Arial"/>
          <w:b/>
          <w:bCs/>
          <w:spacing w:val="-3"/>
          <w:sz w:val="20"/>
          <w:szCs w:val="20"/>
          <w:rPrChange w:id="2825" w:author="mnuñez" w:date="2015-09-09T10:56:00Z">
            <w:rPr>
              <w:rFonts w:ascii="Arial" w:hAnsi="Arial" w:cs="Arial"/>
              <w:b/>
              <w:bCs/>
              <w:spacing w:val="-3"/>
              <w:sz w:val="20"/>
              <w:szCs w:val="20"/>
            </w:rPr>
          </w:rPrChange>
        </w:rPr>
        <w:t>Artículo 549</w:t>
      </w:r>
      <w:r w:rsidRPr="00EB200A">
        <w:rPr>
          <w:rFonts w:ascii="Arial" w:hAnsi="Arial" w:cs="Arial"/>
          <w:spacing w:val="-3"/>
          <w:sz w:val="20"/>
          <w:szCs w:val="20"/>
          <w:rPrChange w:id="2826" w:author="mnuñez" w:date="2015-09-09T10:56:00Z">
            <w:rPr>
              <w:rFonts w:ascii="Arial" w:hAnsi="Arial" w:cs="Arial"/>
              <w:spacing w:val="-3"/>
              <w:sz w:val="20"/>
              <w:szCs w:val="20"/>
            </w:rPr>
          </w:rPrChange>
        </w:rPr>
        <w:t>.</w:t>
      </w:r>
      <w:r w:rsidRPr="00EB200A">
        <w:rPr>
          <w:rFonts w:ascii="Arial" w:hAnsi="Arial" w:cs="Arial"/>
          <w:spacing w:val="-3"/>
          <w:sz w:val="20"/>
          <w:szCs w:val="20"/>
          <w:rPrChange w:id="2827" w:author="mnuñez" w:date="2015-09-09T10:56:00Z">
            <w:rPr>
              <w:rFonts w:ascii="Arial" w:hAnsi="Arial" w:cs="Arial"/>
              <w:spacing w:val="-3"/>
              <w:sz w:val="20"/>
              <w:szCs w:val="20"/>
            </w:rPr>
          </w:rPrChange>
        </w:rPr>
        <w:noBreakHyphen/>
        <w:t xml:space="preserve"> Para los efectos de la fracción II del Artículo 547, se considera ingrato al adoptado: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82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60"/>
        </w:numPr>
        <w:tabs>
          <w:tab w:val="left" w:pos="142"/>
          <w:tab w:val="left" w:pos="284"/>
        </w:tabs>
        <w:ind w:left="0" w:firstLine="0"/>
        <w:rPr>
          <w:rFonts w:ascii="Arial" w:hAnsi="Arial" w:cs="Arial"/>
          <w:sz w:val="20"/>
          <w:szCs w:val="20"/>
          <w:rPrChange w:id="2829" w:author="mnuñez" w:date="2015-09-09T10:56:00Z">
            <w:rPr>
              <w:rFonts w:ascii="Arial" w:hAnsi="Arial" w:cs="Arial"/>
              <w:sz w:val="20"/>
              <w:szCs w:val="20"/>
            </w:rPr>
          </w:rPrChange>
        </w:rPr>
      </w:pPr>
      <w:r w:rsidRPr="00EB200A">
        <w:rPr>
          <w:rFonts w:ascii="Arial" w:hAnsi="Arial" w:cs="Arial"/>
          <w:sz w:val="20"/>
          <w:szCs w:val="20"/>
          <w:rPrChange w:id="2830" w:author="mnuñez" w:date="2015-09-09T10:56:00Z">
            <w:rPr>
              <w:rFonts w:ascii="Arial" w:hAnsi="Arial" w:cs="Arial"/>
              <w:sz w:val="20"/>
              <w:szCs w:val="20"/>
            </w:rPr>
          </w:rPrChange>
        </w:rPr>
        <w:t xml:space="preserve"> Si comete algún delito doloso contra la persona, la honra, bienes del adoptante, de su cónyuge, de sus ascendientes o descendientes;</w:t>
      </w:r>
    </w:p>
    <w:p w:rsidR="00441699" w:rsidRPr="00EB200A" w:rsidRDefault="00441699">
      <w:pPr>
        <w:pStyle w:val="Sangradetextonormal"/>
        <w:tabs>
          <w:tab w:val="left" w:pos="284"/>
        </w:tabs>
        <w:ind w:left="0" w:firstLine="0"/>
        <w:rPr>
          <w:rFonts w:ascii="Arial" w:hAnsi="Arial" w:cs="Arial"/>
          <w:sz w:val="20"/>
          <w:szCs w:val="20"/>
          <w:rPrChange w:id="2831" w:author="mnuñez" w:date="2015-09-09T10:56:00Z">
            <w:rPr>
              <w:rFonts w:ascii="Arial" w:hAnsi="Arial" w:cs="Arial"/>
              <w:sz w:val="20"/>
              <w:szCs w:val="20"/>
            </w:rPr>
          </w:rPrChange>
        </w:rPr>
      </w:pPr>
    </w:p>
    <w:p w:rsidR="00441699" w:rsidRPr="00EB200A" w:rsidRDefault="00441699" w:rsidP="006A6E15">
      <w:pPr>
        <w:numPr>
          <w:ilvl w:val="0"/>
          <w:numId w:val="60"/>
        </w:numPr>
        <w:tabs>
          <w:tab w:val="left" w:pos="-720"/>
          <w:tab w:val="left" w:pos="0"/>
          <w:tab w:val="left" w:pos="284"/>
        </w:tabs>
        <w:suppressAutoHyphens/>
        <w:ind w:left="0" w:firstLine="0"/>
        <w:jc w:val="both"/>
        <w:rPr>
          <w:rFonts w:ascii="Arial" w:hAnsi="Arial" w:cs="Arial"/>
          <w:spacing w:val="-3"/>
          <w:sz w:val="20"/>
          <w:szCs w:val="20"/>
          <w:rPrChange w:id="2832" w:author="mnuñez" w:date="2015-09-09T10:56:00Z">
            <w:rPr>
              <w:rFonts w:ascii="Arial" w:hAnsi="Arial" w:cs="Arial"/>
              <w:spacing w:val="-3"/>
              <w:sz w:val="20"/>
              <w:szCs w:val="20"/>
            </w:rPr>
          </w:rPrChange>
        </w:rPr>
      </w:pPr>
      <w:r w:rsidRPr="00EB200A">
        <w:rPr>
          <w:rFonts w:ascii="Arial" w:hAnsi="Arial" w:cs="Arial"/>
          <w:spacing w:val="-3"/>
          <w:sz w:val="20"/>
          <w:szCs w:val="20"/>
          <w:rPrChange w:id="2833" w:author="mnuñez" w:date="2015-09-09T10:56:00Z">
            <w:rPr>
              <w:rFonts w:ascii="Arial" w:hAnsi="Arial" w:cs="Arial"/>
              <w:spacing w:val="-3"/>
              <w:sz w:val="20"/>
              <w:szCs w:val="20"/>
            </w:rPr>
          </w:rPrChange>
        </w:rPr>
        <w:t>Si el adoptado formula denuncia o querella contra el adoptante o los adoptantes, por algún delito, a no ser que hubiere sido cometido contra el mismo adoptado, su cónyuge o la persona que viva con él, como si lo fuere, de sus ascendientes o sus descendientes o de un incapaz de que sea tutor el adoptado, aun cuando no haya parentesco entre ellos; y</w:t>
      </w:r>
    </w:p>
    <w:p w:rsidR="00441699" w:rsidRPr="00EB200A" w:rsidRDefault="00441699">
      <w:pPr>
        <w:tabs>
          <w:tab w:val="left" w:pos="-720"/>
          <w:tab w:val="left" w:pos="0"/>
          <w:tab w:val="left" w:pos="284"/>
        </w:tabs>
        <w:suppressAutoHyphens/>
        <w:jc w:val="both"/>
        <w:rPr>
          <w:rFonts w:ascii="Arial" w:hAnsi="Arial" w:cs="Arial"/>
          <w:b/>
          <w:bCs/>
          <w:spacing w:val="-3"/>
          <w:sz w:val="20"/>
          <w:szCs w:val="20"/>
          <w:rPrChange w:id="2834" w:author="mnuñez" w:date="2015-09-09T10:56:00Z">
            <w:rPr>
              <w:rFonts w:ascii="Arial" w:hAnsi="Arial" w:cs="Arial"/>
              <w:b/>
              <w:bCs/>
              <w:spacing w:val="-3"/>
              <w:sz w:val="20"/>
              <w:szCs w:val="20"/>
            </w:rPr>
          </w:rPrChange>
        </w:rPr>
      </w:pPr>
    </w:p>
    <w:p w:rsidR="00441699" w:rsidRPr="00EB200A" w:rsidRDefault="00441699" w:rsidP="006A6E15">
      <w:pPr>
        <w:numPr>
          <w:ilvl w:val="0"/>
          <w:numId w:val="60"/>
        </w:numPr>
        <w:tabs>
          <w:tab w:val="left" w:pos="-720"/>
          <w:tab w:val="left" w:pos="0"/>
          <w:tab w:val="left" w:pos="284"/>
        </w:tabs>
        <w:suppressAutoHyphens/>
        <w:ind w:left="0" w:firstLine="0"/>
        <w:jc w:val="both"/>
        <w:rPr>
          <w:rFonts w:ascii="Arial" w:hAnsi="Arial" w:cs="Arial"/>
          <w:spacing w:val="-3"/>
          <w:sz w:val="20"/>
          <w:szCs w:val="20"/>
          <w:rPrChange w:id="2835" w:author="mnuñez" w:date="2015-09-09T10:56:00Z">
            <w:rPr>
              <w:rFonts w:ascii="Arial" w:hAnsi="Arial" w:cs="Arial"/>
              <w:spacing w:val="-3"/>
              <w:sz w:val="20"/>
              <w:szCs w:val="20"/>
            </w:rPr>
          </w:rPrChange>
        </w:rPr>
      </w:pPr>
      <w:r w:rsidRPr="00EB200A">
        <w:rPr>
          <w:rFonts w:ascii="Arial" w:hAnsi="Arial" w:cs="Arial"/>
          <w:spacing w:val="-3"/>
          <w:sz w:val="20"/>
          <w:szCs w:val="20"/>
          <w:rPrChange w:id="2836" w:author="mnuñez" w:date="2015-09-09T10:56:00Z">
            <w:rPr>
              <w:rFonts w:ascii="Arial" w:hAnsi="Arial" w:cs="Arial"/>
              <w:spacing w:val="-3"/>
              <w:sz w:val="20"/>
              <w:szCs w:val="20"/>
            </w:rPr>
          </w:rPrChange>
        </w:rPr>
        <w:t>Si el adoptado rehusa dar alimentos al adoptante, cuando los necesite.</w:t>
      </w:r>
    </w:p>
    <w:p w:rsidR="00441699" w:rsidRPr="00EB200A" w:rsidRDefault="00441699">
      <w:pPr>
        <w:pStyle w:val="Textoindependiente3"/>
        <w:rPr>
          <w:b w:val="0"/>
          <w:bCs w:val="0"/>
          <w:rPrChange w:id="2837" w:author="mnuñez" w:date="2015-09-09T10:56:00Z">
            <w:rPr>
              <w:b w:val="0"/>
              <w:bCs w:val="0"/>
            </w:rPr>
          </w:rPrChange>
        </w:rPr>
      </w:pPr>
      <w:r w:rsidRPr="00EB200A">
        <w:rPr>
          <w:b w:val="0"/>
          <w:bCs w:val="0"/>
          <w:rPrChange w:id="2838" w:author="mnuñez" w:date="2015-09-09T10:56:00Z">
            <w:rPr>
              <w:b w:val="0"/>
              <w:bCs w:val="0"/>
            </w:rPr>
          </w:rPrChange>
        </w:rPr>
        <w:t xml:space="preserve"> </w:t>
      </w:r>
    </w:p>
    <w:p w:rsidR="00441699" w:rsidRPr="00EB200A" w:rsidRDefault="00441699">
      <w:pPr>
        <w:pStyle w:val="Textoindependiente3"/>
        <w:rPr>
          <w:b w:val="0"/>
          <w:bCs w:val="0"/>
          <w:rPrChange w:id="2839" w:author="mnuñez" w:date="2015-09-09T10:56:00Z">
            <w:rPr>
              <w:b w:val="0"/>
              <w:bCs w:val="0"/>
            </w:rPr>
          </w:rPrChange>
        </w:rPr>
      </w:pPr>
      <w:r w:rsidRPr="00EB200A">
        <w:rPr>
          <w:rPrChange w:id="2840" w:author="mnuñez" w:date="2015-09-09T10:56:00Z">
            <w:rPr/>
          </w:rPrChange>
        </w:rPr>
        <w:t>Artículo 550</w:t>
      </w:r>
      <w:r w:rsidRPr="00EB200A">
        <w:rPr>
          <w:b w:val="0"/>
          <w:bCs w:val="0"/>
          <w:rPrChange w:id="2841" w:author="mnuñez" w:date="2015-09-09T10:56:00Z">
            <w:rPr>
              <w:b w:val="0"/>
              <w:bCs w:val="0"/>
            </w:rPr>
          </w:rPrChange>
        </w:rPr>
        <w:t>.</w:t>
      </w:r>
      <w:r w:rsidRPr="00EB200A">
        <w:rPr>
          <w:b w:val="0"/>
          <w:bCs w:val="0"/>
          <w:rPrChange w:id="2842" w:author="mnuñez" w:date="2015-09-09T10:56:00Z">
            <w:rPr>
              <w:b w:val="0"/>
              <w:bCs w:val="0"/>
            </w:rPr>
          </w:rPrChange>
        </w:rPr>
        <w:noBreakHyphen/>
        <w:t xml:space="preserve"> La resolución judicial que apruebe la revocación, deja sin efecto la adopción simple, restituyendo las cosas al estado que tenían antes de que ésta se efectuara, en todo lo que no esté irreparablemente consumado y se comunicará al Oficial del Registro Civil que autorizó el acta de adopción para que la cancele. </w:t>
      </w:r>
    </w:p>
    <w:p w:rsidR="00441699" w:rsidRPr="00EB200A" w:rsidRDefault="00441699">
      <w:pPr>
        <w:tabs>
          <w:tab w:val="left" w:pos="-720"/>
        </w:tabs>
        <w:suppressAutoHyphens/>
        <w:jc w:val="both"/>
        <w:rPr>
          <w:rFonts w:ascii="Arial" w:hAnsi="Arial" w:cs="Arial"/>
          <w:spacing w:val="-3"/>
          <w:sz w:val="20"/>
          <w:szCs w:val="20"/>
          <w:rPrChange w:id="2843" w:author="mnuñez" w:date="2015-09-09T10:56:00Z">
            <w:rPr>
              <w:rFonts w:ascii="Arial" w:hAnsi="Arial" w:cs="Arial"/>
              <w:spacing w:val="-3"/>
              <w:sz w:val="20"/>
              <w:szCs w:val="20"/>
            </w:rPr>
          </w:rPrChange>
        </w:rPr>
      </w:pPr>
      <w:r w:rsidRPr="00EB200A">
        <w:rPr>
          <w:rFonts w:ascii="Arial" w:hAnsi="Arial" w:cs="Arial"/>
          <w:spacing w:val="-3"/>
          <w:sz w:val="20"/>
          <w:szCs w:val="20"/>
          <w:rPrChange w:id="2844" w:author="mnuñez" w:date="2015-09-09T10:56:00Z">
            <w:rPr>
              <w:rFonts w:ascii="Arial" w:hAnsi="Arial" w:cs="Arial"/>
              <w:spacing w:val="-3"/>
              <w:sz w:val="20"/>
              <w:szCs w:val="20"/>
            </w:rPr>
          </w:rPrChange>
        </w:rPr>
        <w:t xml:space="preserve"> </w:t>
      </w:r>
    </w:p>
    <w:p w:rsidR="00441699" w:rsidRPr="00EB200A" w:rsidRDefault="00441699">
      <w:pPr>
        <w:pStyle w:val="Ttulo3"/>
        <w:rPr>
          <w:rPrChange w:id="2845" w:author="mnuñez" w:date="2015-09-09T10:56:00Z">
            <w:rPr/>
          </w:rPrChange>
        </w:rPr>
      </w:pPr>
      <w:r w:rsidRPr="00EB200A">
        <w:rPr>
          <w:rPrChange w:id="2846" w:author="mnuñez" w:date="2015-09-09T10:56:00Z">
            <w:rPr/>
          </w:rPrChange>
        </w:rPr>
        <w:t>Sección Tercera</w:t>
      </w:r>
    </w:p>
    <w:p w:rsidR="00441699" w:rsidRPr="00EB200A" w:rsidRDefault="00441699">
      <w:pPr>
        <w:tabs>
          <w:tab w:val="center" w:pos="4680"/>
        </w:tabs>
        <w:suppressAutoHyphens/>
        <w:jc w:val="center"/>
        <w:rPr>
          <w:rFonts w:ascii="Arial" w:hAnsi="Arial" w:cs="Arial"/>
          <w:spacing w:val="-3"/>
          <w:sz w:val="20"/>
          <w:szCs w:val="20"/>
          <w:rPrChange w:id="2847" w:author="mnuñez" w:date="2015-09-09T10:56:00Z">
            <w:rPr>
              <w:rFonts w:ascii="Arial" w:hAnsi="Arial" w:cs="Arial"/>
              <w:spacing w:val="-3"/>
              <w:sz w:val="20"/>
              <w:szCs w:val="20"/>
            </w:rPr>
          </w:rPrChange>
        </w:rPr>
      </w:pPr>
      <w:r w:rsidRPr="00EB200A">
        <w:rPr>
          <w:rFonts w:ascii="Arial" w:hAnsi="Arial" w:cs="Arial"/>
          <w:b/>
          <w:bCs/>
          <w:spacing w:val="-3"/>
          <w:sz w:val="20"/>
          <w:szCs w:val="20"/>
          <w:rPrChange w:id="2848" w:author="mnuñez" w:date="2015-09-09T10:56:00Z">
            <w:rPr>
              <w:rFonts w:ascii="Arial" w:hAnsi="Arial" w:cs="Arial"/>
              <w:b/>
              <w:bCs/>
              <w:spacing w:val="-3"/>
              <w:sz w:val="20"/>
              <w:szCs w:val="20"/>
            </w:rPr>
          </w:rPrChange>
        </w:rPr>
        <w:t>De las Adopciones Internacionales</w:t>
      </w:r>
    </w:p>
    <w:p w:rsidR="00441699" w:rsidRPr="00EB200A" w:rsidRDefault="00441699">
      <w:pPr>
        <w:tabs>
          <w:tab w:val="left" w:pos="-720"/>
        </w:tabs>
        <w:suppressAutoHyphens/>
        <w:jc w:val="both"/>
        <w:rPr>
          <w:rFonts w:ascii="Arial" w:hAnsi="Arial" w:cs="Arial"/>
          <w:spacing w:val="-3"/>
          <w:sz w:val="20"/>
          <w:szCs w:val="20"/>
          <w:rPrChange w:id="2849" w:author="mnuñez" w:date="2015-09-09T10:56:00Z">
            <w:rPr>
              <w:rFonts w:ascii="Arial" w:hAnsi="Arial" w:cs="Arial"/>
              <w:spacing w:val="-3"/>
              <w:sz w:val="20"/>
              <w:szCs w:val="20"/>
            </w:rPr>
          </w:rPrChange>
        </w:rPr>
      </w:pPr>
    </w:p>
    <w:p w:rsidR="00441699" w:rsidRPr="00EB200A" w:rsidRDefault="00441699" w:rsidP="00200FD0">
      <w:pPr>
        <w:jc w:val="both"/>
        <w:rPr>
          <w:rFonts w:ascii="Arial" w:hAnsi="Arial" w:cs="Arial"/>
          <w:sz w:val="20"/>
          <w:szCs w:val="20"/>
          <w:rPrChange w:id="2850" w:author="mnuñez" w:date="2015-09-09T10:56:00Z">
            <w:rPr>
              <w:rFonts w:ascii="Arial" w:hAnsi="Arial" w:cs="Arial"/>
              <w:sz w:val="20"/>
              <w:szCs w:val="20"/>
            </w:rPr>
          </w:rPrChange>
        </w:rPr>
      </w:pPr>
      <w:r w:rsidRPr="00EB200A">
        <w:rPr>
          <w:rFonts w:ascii="Arial" w:hAnsi="Arial" w:cs="Arial"/>
          <w:b/>
          <w:bCs/>
          <w:sz w:val="20"/>
          <w:szCs w:val="20"/>
          <w:rPrChange w:id="2851" w:author="mnuñez" w:date="2015-09-09T10:56:00Z">
            <w:rPr>
              <w:rFonts w:ascii="Arial" w:hAnsi="Arial" w:cs="Arial"/>
              <w:b/>
              <w:bCs/>
              <w:sz w:val="20"/>
              <w:szCs w:val="20"/>
            </w:rPr>
          </w:rPrChange>
        </w:rPr>
        <w:t>Artículo 551</w:t>
      </w:r>
      <w:r w:rsidRPr="00EB200A">
        <w:rPr>
          <w:rFonts w:ascii="Arial" w:hAnsi="Arial" w:cs="Arial"/>
          <w:sz w:val="20"/>
          <w:szCs w:val="20"/>
          <w:rPrChange w:id="2852" w:author="mnuñez" w:date="2015-09-09T10:56:00Z">
            <w:rPr>
              <w:rFonts w:ascii="Arial" w:hAnsi="Arial" w:cs="Arial"/>
              <w:sz w:val="20"/>
              <w:szCs w:val="20"/>
            </w:rPr>
          </w:rPrChange>
        </w:rPr>
        <w:t xml:space="preserve">. La adopción internacional es la promovida por ciudadanos de otro país con residencia habitual fuera del territorio nacional, la cual se regirá por los tratados internacionales suscritos y ratificados por el Estado mexicano y, en lo conducente, por las disposiciones de este Código.   </w:t>
      </w:r>
    </w:p>
    <w:p w:rsidR="00441699" w:rsidRPr="00EB200A" w:rsidRDefault="00441699" w:rsidP="00200FD0">
      <w:pPr>
        <w:jc w:val="both"/>
        <w:rPr>
          <w:rFonts w:ascii="Arial" w:hAnsi="Arial" w:cs="Arial"/>
          <w:sz w:val="20"/>
          <w:szCs w:val="20"/>
          <w:rPrChange w:id="2853" w:author="mnuñez" w:date="2015-09-09T10:56:00Z">
            <w:rPr>
              <w:rFonts w:ascii="Arial" w:hAnsi="Arial" w:cs="Arial"/>
              <w:sz w:val="20"/>
              <w:szCs w:val="20"/>
            </w:rPr>
          </w:rPrChange>
        </w:rPr>
      </w:pPr>
    </w:p>
    <w:p w:rsidR="00441699" w:rsidRPr="00EB200A" w:rsidRDefault="00441699" w:rsidP="00200FD0">
      <w:pPr>
        <w:jc w:val="both"/>
        <w:rPr>
          <w:rFonts w:ascii="Arial" w:hAnsi="Arial" w:cs="Arial"/>
          <w:sz w:val="20"/>
          <w:szCs w:val="20"/>
          <w:rPrChange w:id="2854" w:author="mnuñez" w:date="2015-09-09T10:56:00Z">
            <w:rPr>
              <w:rFonts w:ascii="Arial" w:hAnsi="Arial" w:cs="Arial"/>
              <w:sz w:val="20"/>
              <w:szCs w:val="20"/>
            </w:rPr>
          </w:rPrChange>
        </w:rPr>
      </w:pPr>
      <w:r w:rsidRPr="00EB200A">
        <w:rPr>
          <w:rFonts w:ascii="Arial" w:hAnsi="Arial" w:cs="Arial"/>
          <w:b/>
          <w:bCs/>
          <w:sz w:val="20"/>
          <w:szCs w:val="20"/>
          <w:rPrChange w:id="2855" w:author="mnuñez" w:date="2015-09-09T10:56:00Z">
            <w:rPr>
              <w:rFonts w:ascii="Arial" w:hAnsi="Arial" w:cs="Arial"/>
              <w:b/>
              <w:bCs/>
              <w:sz w:val="20"/>
              <w:szCs w:val="20"/>
            </w:rPr>
          </w:rPrChange>
        </w:rPr>
        <w:t>Artículo 552</w:t>
      </w:r>
      <w:r w:rsidRPr="00EB200A">
        <w:rPr>
          <w:rFonts w:ascii="Arial" w:hAnsi="Arial" w:cs="Arial"/>
          <w:sz w:val="20"/>
          <w:szCs w:val="20"/>
          <w:rPrChange w:id="2856" w:author="mnuñez" w:date="2015-09-09T10:56:00Z">
            <w:rPr>
              <w:rFonts w:ascii="Arial" w:hAnsi="Arial" w:cs="Arial"/>
              <w:sz w:val="20"/>
              <w:szCs w:val="20"/>
            </w:rPr>
          </w:rPrChange>
        </w:rPr>
        <w:t xml:space="preserve">. La adopción por extranjeros es la promovida por ciudadanos de otro país, con residencia permanente en el territorio nacional, y se regirá por lo dispuesto en la sección primera de este Capítulo en este Código. </w:t>
      </w:r>
    </w:p>
    <w:p w:rsidR="00441699" w:rsidRPr="00EB200A" w:rsidRDefault="00441699">
      <w:pPr>
        <w:pStyle w:val="Textoindependiente3"/>
        <w:rPr>
          <w:b w:val="0"/>
          <w:bCs w:val="0"/>
          <w:rPrChange w:id="2857" w:author="mnuñez" w:date="2015-09-09T10:56:00Z">
            <w:rPr>
              <w:b w:val="0"/>
              <w:bCs w:val="0"/>
            </w:rPr>
          </w:rPrChange>
        </w:rPr>
      </w:pPr>
      <w:r w:rsidRPr="00EB200A">
        <w:rPr>
          <w:b w:val="0"/>
          <w:bCs w:val="0"/>
          <w:rPrChange w:id="2858" w:author="mnuñez" w:date="2015-09-09T10:56:00Z">
            <w:rPr>
              <w:b w:val="0"/>
              <w:bCs w:val="0"/>
            </w:rPr>
          </w:rPrChange>
        </w:rPr>
        <w:t xml:space="preserve"> </w:t>
      </w:r>
    </w:p>
    <w:p w:rsidR="00441699" w:rsidRPr="00EB200A" w:rsidRDefault="00441699">
      <w:pPr>
        <w:jc w:val="both"/>
        <w:rPr>
          <w:rFonts w:ascii="Arial" w:hAnsi="Arial" w:cs="Arial"/>
          <w:sz w:val="20"/>
          <w:szCs w:val="20"/>
          <w:rPrChange w:id="2859" w:author="mnuñez" w:date="2015-09-09T10:56:00Z">
            <w:rPr>
              <w:rFonts w:ascii="Arial" w:hAnsi="Arial" w:cs="Arial"/>
              <w:sz w:val="20"/>
              <w:szCs w:val="20"/>
            </w:rPr>
          </w:rPrChange>
        </w:rPr>
      </w:pPr>
      <w:r w:rsidRPr="00EB200A">
        <w:rPr>
          <w:rFonts w:ascii="Arial" w:hAnsi="Arial" w:cs="Arial"/>
          <w:b/>
          <w:bCs/>
          <w:sz w:val="20"/>
          <w:szCs w:val="20"/>
          <w:rPrChange w:id="2860" w:author="mnuñez" w:date="2015-09-09T10:56:00Z">
            <w:rPr>
              <w:rFonts w:ascii="Arial" w:hAnsi="Arial" w:cs="Arial"/>
              <w:b/>
              <w:bCs/>
              <w:sz w:val="20"/>
              <w:szCs w:val="20"/>
            </w:rPr>
          </w:rPrChange>
        </w:rPr>
        <w:t>Artículo 553</w:t>
      </w:r>
      <w:r w:rsidRPr="00EB200A">
        <w:rPr>
          <w:rFonts w:ascii="Arial" w:hAnsi="Arial" w:cs="Arial"/>
          <w:sz w:val="20"/>
          <w:szCs w:val="20"/>
          <w:rPrChange w:id="2861" w:author="mnuñez" w:date="2015-09-09T10:56:00Z">
            <w:rPr>
              <w:rFonts w:ascii="Arial" w:hAnsi="Arial" w:cs="Arial"/>
              <w:sz w:val="20"/>
              <w:szCs w:val="20"/>
            </w:rPr>
          </w:rPrChange>
        </w:rPr>
        <w:t>.- Las adopciones internacionales tendrán los efectos de plena.</w:t>
      </w:r>
    </w:p>
    <w:p w:rsidR="00441699" w:rsidRPr="00EB200A" w:rsidRDefault="00441699">
      <w:pPr>
        <w:pStyle w:val="Textoindependiente3"/>
        <w:rPr>
          <w:b w:val="0"/>
          <w:bCs w:val="0"/>
          <w:rPrChange w:id="2862" w:author="mnuñez" w:date="2015-09-09T10:56:00Z">
            <w:rPr>
              <w:b w:val="0"/>
              <w:bCs w:val="0"/>
            </w:rPr>
          </w:rPrChange>
        </w:rPr>
      </w:pPr>
      <w:r w:rsidRPr="00EB200A">
        <w:rPr>
          <w:b w:val="0"/>
          <w:bCs w:val="0"/>
          <w:rPrChange w:id="2863" w:author="mnuñez" w:date="2015-09-09T10:56:00Z">
            <w:rPr>
              <w:b w:val="0"/>
              <w:bCs w:val="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864" w:author="mnuñez" w:date="2015-09-09T10:56:00Z">
            <w:rPr>
              <w:rFonts w:ascii="Arial" w:hAnsi="Arial" w:cs="Arial"/>
              <w:spacing w:val="-3"/>
              <w:sz w:val="20"/>
              <w:szCs w:val="20"/>
            </w:rPr>
          </w:rPrChange>
        </w:rPr>
      </w:pPr>
      <w:r w:rsidRPr="00EB200A">
        <w:rPr>
          <w:rFonts w:ascii="Arial" w:hAnsi="Arial" w:cs="Arial"/>
          <w:b/>
          <w:bCs/>
          <w:spacing w:val="-3"/>
          <w:sz w:val="20"/>
          <w:szCs w:val="20"/>
          <w:rPrChange w:id="2865" w:author="mnuñez" w:date="2015-09-09T10:56:00Z">
            <w:rPr>
              <w:rFonts w:ascii="Arial" w:hAnsi="Arial" w:cs="Arial"/>
              <w:b/>
              <w:bCs/>
              <w:spacing w:val="-3"/>
              <w:sz w:val="20"/>
              <w:szCs w:val="20"/>
            </w:rPr>
          </w:rPrChange>
        </w:rPr>
        <w:t>Artículo 554</w:t>
      </w:r>
      <w:r w:rsidRPr="00EB200A">
        <w:rPr>
          <w:rFonts w:ascii="Arial" w:hAnsi="Arial" w:cs="Arial"/>
          <w:spacing w:val="-3"/>
          <w:sz w:val="20"/>
          <w:szCs w:val="20"/>
          <w:rPrChange w:id="2866" w:author="mnuñez" w:date="2015-09-09T10:56:00Z">
            <w:rPr>
              <w:rFonts w:ascii="Arial" w:hAnsi="Arial" w:cs="Arial"/>
              <w:spacing w:val="-3"/>
              <w:sz w:val="20"/>
              <w:szCs w:val="20"/>
            </w:rPr>
          </w:rPrChange>
        </w:rPr>
        <w:t>.</w:t>
      </w:r>
      <w:r w:rsidRPr="00EB200A">
        <w:rPr>
          <w:rFonts w:ascii="Arial" w:hAnsi="Arial" w:cs="Arial"/>
          <w:spacing w:val="-3"/>
          <w:sz w:val="20"/>
          <w:szCs w:val="20"/>
          <w:rPrChange w:id="2867" w:author="mnuñez" w:date="2015-09-09T10:56:00Z">
            <w:rPr>
              <w:rFonts w:ascii="Arial" w:hAnsi="Arial" w:cs="Arial"/>
              <w:spacing w:val="-3"/>
              <w:sz w:val="20"/>
              <w:szCs w:val="20"/>
            </w:rPr>
          </w:rPrChange>
        </w:rPr>
        <w:noBreakHyphen/>
        <w:t xml:space="preserve"> Cuando las adopciones se realicen de conformidad a los tratados internacionales que sobre la materia se celebren por el Poder Ejecutivo Federal, se procederá en la forma siguiente:</w:t>
      </w:r>
    </w:p>
    <w:p w:rsidR="00441699" w:rsidRPr="00EB200A" w:rsidRDefault="00441699">
      <w:pPr>
        <w:tabs>
          <w:tab w:val="left" w:pos="-720"/>
        </w:tabs>
        <w:suppressAutoHyphens/>
        <w:jc w:val="both"/>
        <w:rPr>
          <w:rFonts w:ascii="Arial" w:hAnsi="Arial" w:cs="Arial"/>
          <w:spacing w:val="-3"/>
          <w:sz w:val="20"/>
          <w:szCs w:val="20"/>
          <w:rPrChange w:id="2868" w:author="mnuñez" w:date="2015-09-09T10:56:00Z">
            <w:rPr>
              <w:rFonts w:ascii="Arial" w:hAnsi="Arial" w:cs="Arial"/>
              <w:spacing w:val="-3"/>
              <w:sz w:val="20"/>
              <w:szCs w:val="20"/>
            </w:rPr>
          </w:rPrChange>
        </w:rPr>
      </w:pPr>
      <w:r w:rsidRPr="00EB200A">
        <w:rPr>
          <w:rFonts w:ascii="Arial" w:hAnsi="Arial" w:cs="Arial"/>
          <w:spacing w:val="-3"/>
          <w:sz w:val="20"/>
          <w:szCs w:val="20"/>
          <w:rPrChange w:id="2869" w:author="mnuñez" w:date="2015-09-09T10:56:00Z">
            <w:rPr>
              <w:rFonts w:ascii="Arial" w:hAnsi="Arial" w:cs="Arial"/>
              <w:spacing w:val="-3"/>
              <w:sz w:val="20"/>
              <w:szCs w:val="20"/>
            </w:rPr>
          </w:rPrChange>
        </w:rPr>
        <w:t xml:space="preserve"> </w:t>
      </w:r>
    </w:p>
    <w:p w:rsidR="00441699" w:rsidRPr="00EB200A" w:rsidRDefault="00441699" w:rsidP="006A6E15">
      <w:pPr>
        <w:pStyle w:val="Sangradetextonormal"/>
        <w:numPr>
          <w:ilvl w:val="0"/>
          <w:numId w:val="61"/>
        </w:numPr>
        <w:tabs>
          <w:tab w:val="left" w:pos="142"/>
        </w:tabs>
        <w:ind w:left="0" w:firstLine="0"/>
        <w:rPr>
          <w:rFonts w:ascii="Arial" w:hAnsi="Arial" w:cs="Arial"/>
          <w:sz w:val="20"/>
          <w:szCs w:val="20"/>
          <w:rPrChange w:id="2870" w:author="mnuñez" w:date="2015-09-09T10:56:00Z">
            <w:rPr>
              <w:rFonts w:ascii="Arial" w:hAnsi="Arial" w:cs="Arial"/>
              <w:sz w:val="20"/>
              <w:szCs w:val="20"/>
            </w:rPr>
          </w:rPrChange>
        </w:rPr>
      </w:pPr>
      <w:r w:rsidRPr="00EB200A">
        <w:rPr>
          <w:rFonts w:ascii="Arial" w:hAnsi="Arial" w:cs="Arial"/>
          <w:sz w:val="20"/>
          <w:szCs w:val="20"/>
          <w:rPrChange w:id="2871" w:author="mnuñez" w:date="2015-09-09T10:56:00Z">
            <w:rPr>
              <w:rFonts w:ascii="Arial" w:hAnsi="Arial" w:cs="Arial"/>
              <w:sz w:val="20"/>
              <w:szCs w:val="20"/>
            </w:rPr>
          </w:rPrChange>
        </w:rPr>
        <w:t xml:space="preserve"> Corresponde al Sistema de Desarrollo Integral de </w:t>
      </w:r>
      <w:smartTag w:uri="urn:schemas-microsoft-com:office:smarttags" w:element="PersonName">
        <w:smartTagPr>
          <w:attr w:name="ProductID" w:val="la Familia Jalisco"/>
        </w:smartTagPr>
        <w:r w:rsidRPr="00EB200A">
          <w:rPr>
            <w:rFonts w:ascii="Arial" w:hAnsi="Arial" w:cs="Arial"/>
            <w:sz w:val="20"/>
            <w:szCs w:val="20"/>
            <w:rPrChange w:id="2872" w:author="mnuñez" w:date="2015-09-09T10:56:00Z">
              <w:rPr>
                <w:rFonts w:ascii="Arial" w:hAnsi="Arial" w:cs="Arial"/>
                <w:sz w:val="20"/>
                <w:szCs w:val="20"/>
              </w:rPr>
            </w:rPrChange>
          </w:rPr>
          <w:t>la Familia Jalisco</w:t>
        </w:r>
      </w:smartTag>
      <w:r w:rsidRPr="00EB200A">
        <w:rPr>
          <w:rFonts w:ascii="Arial" w:hAnsi="Arial" w:cs="Arial"/>
          <w:sz w:val="20"/>
          <w:szCs w:val="20"/>
          <w:rPrChange w:id="2873" w:author="mnuñez" w:date="2015-09-09T10:56:00Z">
            <w:rPr>
              <w:rFonts w:ascii="Arial" w:hAnsi="Arial" w:cs="Arial"/>
              <w:sz w:val="20"/>
              <w:szCs w:val="20"/>
            </w:rPr>
          </w:rPrChange>
        </w:rPr>
        <w:t xml:space="preserve">, a través de su órgano desconcentrado Consejo Estatal de Familia, desempeñar la función de Entidad Central del Estado, tanto para consentir la adopción por personas residentes en el extranjero; como vigilar la adecuada relación familiar cuando los adoptantes sean residentes en el Estado y el adoptado sea extranjero; </w:t>
      </w:r>
    </w:p>
    <w:p w:rsidR="00441699" w:rsidRPr="00EB200A" w:rsidRDefault="00441699">
      <w:pPr>
        <w:pStyle w:val="Sangradetextonormal"/>
        <w:tabs>
          <w:tab w:val="left" w:pos="284"/>
        </w:tabs>
        <w:ind w:left="0" w:firstLine="0"/>
        <w:rPr>
          <w:rFonts w:ascii="Arial" w:hAnsi="Arial" w:cs="Arial"/>
          <w:sz w:val="20"/>
          <w:szCs w:val="20"/>
          <w:rPrChange w:id="2874" w:author="mnuñez" w:date="2015-09-09T10:56:00Z">
            <w:rPr>
              <w:rFonts w:ascii="Arial" w:hAnsi="Arial" w:cs="Arial"/>
              <w:sz w:val="20"/>
              <w:szCs w:val="20"/>
            </w:rPr>
          </w:rPrChange>
        </w:rPr>
      </w:pPr>
    </w:p>
    <w:p w:rsidR="00441699" w:rsidRPr="00EB200A" w:rsidRDefault="00441699" w:rsidP="006A6E15">
      <w:pPr>
        <w:numPr>
          <w:ilvl w:val="0"/>
          <w:numId w:val="61"/>
        </w:numPr>
        <w:tabs>
          <w:tab w:val="left" w:pos="-720"/>
          <w:tab w:val="left" w:pos="0"/>
          <w:tab w:val="left" w:pos="284"/>
        </w:tabs>
        <w:suppressAutoHyphens/>
        <w:ind w:left="0" w:firstLine="0"/>
        <w:jc w:val="both"/>
        <w:rPr>
          <w:rFonts w:ascii="Arial" w:hAnsi="Arial" w:cs="Arial"/>
          <w:spacing w:val="-3"/>
          <w:sz w:val="20"/>
          <w:szCs w:val="20"/>
          <w:rPrChange w:id="2875" w:author="mnuñez" w:date="2015-09-09T10:56:00Z">
            <w:rPr>
              <w:rFonts w:ascii="Arial" w:hAnsi="Arial" w:cs="Arial"/>
              <w:spacing w:val="-3"/>
              <w:sz w:val="20"/>
              <w:szCs w:val="20"/>
            </w:rPr>
          </w:rPrChange>
        </w:rPr>
      </w:pPr>
      <w:r w:rsidRPr="00EB200A">
        <w:rPr>
          <w:rFonts w:ascii="Arial" w:hAnsi="Arial" w:cs="Arial"/>
          <w:spacing w:val="-3"/>
          <w:sz w:val="20"/>
          <w:szCs w:val="20"/>
          <w:rPrChange w:id="2876" w:author="mnuñez" w:date="2015-09-09T10:56:00Z">
            <w:rPr>
              <w:rFonts w:ascii="Arial" w:hAnsi="Arial" w:cs="Arial"/>
              <w:spacing w:val="-3"/>
              <w:sz w:val="20"/>
              <w:szCs w:val="20"/>
            </w:rPr>
          </w:rPrChange>
        </w:rPr>
        <w:t>Al consentirse la adopción deberá señalarse la forma y términos como se le dará seguimiento en el extranjero; y</w:t>
      </w:r>
    </w:p>
    <w:p w:rsidR="00441699" w:rsidRPr="00EB200A" w:rsidRDefault="00441699" w:rsidP="00BA7828">
      <w:pPr>
        <w:tabs>
          <w:tab w:val="left" w:pos="-720"/>
          <w:tab w:val="left" w:pos="0"/>
          <w:tab w:val="left" w:pos="284"/>
        </w:tabs>
        <w:suppressAutoHyphens/>
        <w:jc w:val="both"/>
        <w:rPr>
          <w:rFonts w:ascii="Arial" w:hAnsi="Arial" w:cs="Arial"/>
          <w:spacing w:val="-3"/>
          <w:sz w:val="20"/>
          <w:szCs w:val="20"/>
          <w:rPrChange w:id="2877" w:author="mnuñez" w:date="2015-09-09T10:56:00Z">
            <w:rPr>
              <w:rFonts w:ascii="Arial" w:hAnsi="Arial" w:cs="Arial"/>
              <w:spacing w:val="-3"/>
              <w:sz w:val="20"/>
              <w:szCs w:val="20"/>
            </w:rPr>
          </w:rPrChange>
        </w:rPr>
      </w:pPr>
    </w:p>
    <w:p w:rsidR="00441699" w:rsidRPr="00EB200A" w:rsidRDefault="00441699" w:rsidP="00BA7828">
      <w:pPr>
        <w:jc w:val="both"/>
        <w:rPr>
          <w:rFonts w:ascii="Arial" w:hAnsi="Arial" w:cs="Arial"/>
          <w:sz w:val="20"/>
          <w:szCs w:val="20"/>
          <w:rPrChange w:id="2878" w:author="mnuñez" w:date="2015-09-09T10:56:00Z">
            <w:rPr>
              <w:rFonts w:ascii="Arial" w:hAnsi="Arial" w:cs="Arial"/>
              <w:sz w:val="20"/>
              <w:szCs w:val="20"/>
            </w:rPr>
          </w:rPrChange>
        </w:rPr>
      </w:pPr>
      <w:r w:rsidRPr="00EB200A">
        <w:rPr>
          <w:rFonts w:ascii="Arial" w:hAnsi="Arial" w:cs="Arial"/>
          <w:sz w:val="20"/>
          <w:szCs w:val="20"/>
          <w:rPrChange w:id="2879" w:author="mnuñez" w:date="2015-09-09T10:56:00Z">
            <w:rPr>
              <w:rFonts w:ascii="Arial" w:hAnsi="Arial" w:cs="Arial"/>
              <w:sz w:val="20"/>
              <w:szCs w:val="20"/>
            </w:rPr>
          </w:rPrChange>
        </w:rPr>
        <w:t>III. Las adopciones internacionales deberán de regirse en base a los requisitos de forma y fondo señalados en los tratados internacionales, sin que sean aplicables los requerimientos establecidos en este Código para las adopciones que no tienen el carácter de internacionales.</w:t>
      </w:r>
    </w:p>
    <w:p w:rsidR="00441699" w:rsidRPr="00EB200A" w:rsidRDefault="00441699">
      <w:pPr>
        <w:tabs>
          <w:tab w:val="left" w:pos="-720"/>
        </w:tabs>
        <w:suppressAutoHyphens/>
        <w:jc w:val="both"/>
        <w:rPr>
          <w:rFonts w:ascii="Arial" w:hAnsi="Arial" w:cs="Arial"/>
          <w:spacing w:val="-3"/>
          <w:sz w:val="20"/>
          <w:szCs w:val="20"/>
          <w:rPrChange w:id="2880" w:author="mnuñez" w:date="2015-09-09T10:56:00Z">
            <w:rPr>
              <w:rFonts w:ascii="Arial" w:hAnsi="Arial" w:cs="Arial"/>
              <w:spacing w:val="-3"/>
              <w:sz w:val="20"/>
              <w:szCs w:val="20"/>
            </w:rPr>
          </w:rPrChange>
        </w:rPr>
      </w:pPr>
    </w:p>
    <w:p w:rsidR="00441699" w:rsidRPr="00EB200A" w:rsidRDefault="00441699" w:rsidP="00AF3320">
      <w:pPr>
        <w:jc w:val="both"/>
        <w:rPr>
          <w:rFonts w:ascii="Arial" w:hAnsi="Arial" w:cs="Arial"/>
          <w:sz w:val="20"/>
          <w:szCs w:val="20"/>
          <w:rPrChange w:id="2881" w:author="mnuñez" w:date="2015-09-09T10:56:00Z">
            <w:rPr>
              <w:rFonts w:ascii="Arial" w:hAnsi="Arial" w:cs="Arial"/>
              <w:sz w:val="20"/>
              <w:szCs w:val="20"/>
            </w:rPr>
          </w:rPrChange>
        </w:rPr>
      </w:pPr>
    </w:p>
    <w:p w:rsidR="00441699" w:rsidRPr="00EB200A" w:rsidRDefault="00441699" w:rsidP="00AF3320">
      <w:pPr>
        <w:jc w:val="center"/>
        <w:rPr>
          <w:rFonts w:ascii="Arial" w:hAnsi="Arial" w:cs="Arial"/>
          <w:b/>
          <w:bCs/>
          <w:sz w:val="20"/>
          <w:szCs w:val="20"/>
          <w:rPrChange w:id="2882" w:author="mnuñez" w:date="2015-09-09T10:56:00Z">
            <w:rPr>
              <w:rFonts w:ascii="Arial" w:hAnsi="Arial" w:cs="Arial"/>
              <w:b/>
              <w:bCs/>
              <w:sz w:val="20"/>
              <w:szCs w:val="20"/>
            </w:rPr>
          </w:rPrChange>
        </w:rPr>
      </w:pPr>
      <w:r w:rsidRPr="00EB200A">
        <w:rPr>
          <w:rFonts w:ascii="Arial" w:hAnsi="Arial" w:cs="Arial"/>
          <w:b/>
          <w:bCs/>
          <w:sz w:val="20"/>
          <w:szCs w:val="20"/>
          <w:rPrChange w:id="2883" w:author="mnuñez" w:date="2015-09-09T10:56:00Z">
            <w:rPr>
              <w:rFonts w:ascii="Arial" w:hAnsi="Arial" w:cs="Arial"/>
              <w:b/>
              <w:bCs/>
              <w:sz w:val="20"/>
              <w:szCs w:val="20"/>
            </w:rPr>
          </w:rPrChange>
        </w:rPr>
        <w:t>TÍTULO SEXTO BIS</w:t>
      </w:r>
    </w:p>
    <w:p w:rsidR="00441699" w:rsidRPr="00EB200A" w:rsidRDefault="00441699" w:rsidP="00AF3320">
      <w:pPr>
        <w:jc w:val="center"/>
        <w:rPr>
          <w:rFonts w:ascii="Arial" w:hAnsi="Arial" w:cs="Arial"/>
          <w:b/>
          <w:bCs/>
          <w:sz w:val="20"/>
          <w:szCs w:val="20"/>
          <w:rPrChange w:id="2884" w:author="mnuñez" w:date="2015-09-09T10:56:00Z">
            <w:rPr>
              <w:rFonts w:ascii="Arial" w:hAnsi="Arial" w:cs="Arial"/>
              <w:b/>
              <w:bCs/>
              <w:sz w:val="20"/>
              <w:szCs w:val="20"/>
            </w:rPr>
          </w:rPrChange>
        </w:rPr>
      </w:pPr>
      <w:r w:rsidRPr="00EB200A">
        <w:rPr>
          <w:rFonts w:ascii="Arial" w:hAnsi="Arial" w:cs="Arial"/>
          <w:b/>
          <w:bCs/>
          <w:spacing w:val="-3"/>
          <w:sz w:val="20"/>
          <w:szCs w:val="20"/>
          <w:rPrChange w:id="2885"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Guarda"/>
        </w:smartTagPr>
        <w:r w:rsidRPr="00EB200A">
          <w:rPr>
            <w:rFonts w:ascii="Arial" w:hAnsi="Arial" w:cs="Arial"/>
            <w:b/>
            <w:bCs/>
            <w:spacing w:val="-3"/>
            <w:sz w:val="20"/>
            <w:szCs w:val="20"/>
            <w:rPrChange w:id="2886" w:author="mnuñez" w:date="2015-09-09T10:56:00Z">
              <w:rPr>
                <w:rFonts w:ascii="Arial" w:hAnsi="Arial" w:cs="Arial"/>
                <w:b/>
                <w:bCs/>
                <w:spacing w:val="-3"/>
                <w:sz w:val="20"/>
                <w:szCs w:val="20"/>
              </w:rPr>
            </w:rPrChange>
          </w:rPr>
          <w:t>la Guarda</w:t>
        </w:r>
      </w:smartTag>
      <w:r w:rsidRPr="00EB200A">
        <w:rPr>
          <w:rFonts w:ascii="Arial" w:hAnsi="Arial" w:cs="Arial"/>
          <w:b/>
          <w:bCs/>
          <w:spacing w:val="-3"/>
          <w:sz w:val="20"/>
          <w:szCs w:val="20"/>
          <w:rPrChange w:id="2887" w:author="mnuñez" w:date="2015-09-09T10:56:00Z">
            <w:rPr>
              <w:rFonts w:ascii="Arial" w:hAnsi="Arial" w:cs="Arial"/>
              <w:b/>
              <w:bCs/>
              <w:spacing w:val="-3"/>
              <w:sz w:val="20"/>
              <w:szCs w:val="20"/>
            </w:rPr>
          </w:rPrChange>
        </w:rPr>
        <w:t xml:space="preserve"> y Custodia</w:t>
      </w:r>
    </w:p>
    <w:p w:rsidR="00441699" w:rsidRPr="00EB200A" w:rsidRDefault="00441699" w:rsidP="00AF3320">
      <w:pPr>
        <w:tabs>
          <w:tab w:val="left" w:pos="-720"/>
        </w:tabs>
        <w:suppressAutoHyphens/>
        <w:jc w:val="center"/>
        <w:rPr>
          <w:rFonts w:ascii="Arial" w:hAnsi="Arial" w:cs="Arial"/>
          <w:b/>
          <w:bCs/>
          <w:spacing w:val="-3"/>
          <w:sz w:val="20"/>
          <w:szCs w:val="20"/>
          <w:rPrChange w:id="288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889" w:author="mnuñez" w:date="2015-09-09T10:56:00Z">
            <w:rPr>
              <w:rFonts w:ascii="Arial" w:hAnsi="Arial" w:cs="Arial"/>
              <w:b/>
              <w:bCs/>
              <w:spacing w:val="-3"/>
              <w:sz w:val="20"/>
              <w:szCs w:val="20"/>
            </w:rPr>
          </w:rPrChange>
        </w:rPr>
        <w:t xml:space="preserve"> </w:t>
      </w:r>
    </w:p>
    <w:p w:rsidR="00441699" w:rsidRPr="00EB200A" w:rsidRDefault="00441699" w:rsidP="00AF3320">
      <w:pPr>
        <w:tabs>
          <w:tab w:val="left" w:pos="-720"/>
        </w:tabs>
        <w:suppressAutoHyphens/>
        <w:jc w:val="center"/>
        <w:rPr>
          <w:rFonts w:ascii="Arial" w:hAnsi="Arial" w:cs="Arial"/>
          <w:b/>
          <w:bCs/>
          <w:spacing w:val="-3"/>
          <w:sz w:val="20"/>
          <w:szCs w:val="20"/>
          <w:rPrChange w:id="289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891" w:author="mnuñez" w:date="2015-09-09T10:56:00Z">
            <w:rPr>
              <w:rFonts w:ascii="Arial" w:hAnsi="Arial" w:cs="Arial"/>
              <w:b/>
              <w:bCs/>
              <w:spacing w:val="-3"/>
              <w:sz w:val="20"/>
              <w:szCs w:val="20"/>
            </w:rPr>
          </w:rPrChange>
        </w:rPr>
        <w:t>CAPÍTULO I</w:t>
      </w:r>
    </w:p>
    <w:p w:rsidR="00441699" w:rsidRPr="00EB200A" w:rsidRDefault="00441699" w:rsidP="00AF3320">
      <w:pPr>
        <w:tabs>
          <w:tab w:val="left" w:pos="-720"/>
        </w:tabs>
        <w:suppressAutoHyphens/>
        <w:jc w:val="center"/>
        <w:rPr>
          <w:rFonts w:ascii="Arial" w:hAnsi="Arial" w:cs="Arial"/>
          <w:b/>
          <w:bCs/>
          <w:spacing w:val="-3"/>
          <w:sz w:val="20"/>
          <w:szCs w:val="20"/>
          <w:rPrChange w:id="289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893" w:author="mnuñez" w:date="2015-09-09T10:56:00Z">
            <w:rPr>
              <w:rFonts w:ascii="Arial" w:hAnsi="Arial" w:cs="Arial"/>
              <w:b/>
              <w:bCs/>
              <w:spacing w:val="-3"/>
              <w:sz w:val="20"/>
              <w:szCs w:val="20"/>
            </w:rPr>
          </w:rPrChange>
        </w:rPr>
        <w:t>Disposiciones Generales</w:t>
      </w:r>
    </w:p>
    <w:p w:rsidR="00441699" w:rsidRPr="00EB200A" w:rsidRDefault="00441699" w:rsidP="00AF3320">
      <w:pPr>
        <w:tabs>
          <w:tab w:val="left" w:pos="-720"/>
        </w:tabs>
        <w:suppressAutoHyphens/>
        <w:jc w:val="both"/>
        <w:rPr>
          <w:rFonts w:ascii="Arial" w:hAnsi="Arial" w:cs="Arial"/>
          <w:b/>
          <w:bCs/>
          <w:spacing w:val="-3"/>
          <w:sz w:val="20"/>
          <w:szCs w:val="20"/>
          <w:rPrChange w:id="2894" w:author="mnuñez" w:date="2015-09-09T10:56:00Z">
            <w:rPr>
              <w:rFonts w:ascii="Arial" w:hAnsi="Arial" w:cs="Arial"/>
              <w:b/>
              <w:bCs/>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895" w:author="mnuñez" w:date="2015-09-09T10:56:00Z">
            <w:rPr>
              <w:rFonts w:ascii="Arial" w:hAnsi="Arial" w:cs="Arial"/>
              <w:spacing w:val="-3"/>
              <w:sz w:val="20"/>
              <w:szCs w:val="20"/>
            </w:rPr>
          </w:rPrChange>
        </w:rPr>
      </w:pPr>
      <w:r w:rsidRPr="00EB200A">
        <w:rPr>
          <w:rFonts w:ascii="Arial" w:hAnsi="Arial" w:cs="Arial"/>
          <w:b/>
          <w:bCs/>
          <w:spacing w:val="-3"/>
          <w:sz w:val="20"/>
          <w:szCs w:val="20"/>
          <w:rPrChange w:id="2896" w:author="mnuñez" w:date="2015-09-09T10:56:00Z">
            <w:rPr>
              <w:rFonts w:ascii="Arial" w:hAnsi="Arial" w:cs="Arial"/>
              <w:b/>
              <w:bCs/>
              <w:spacing w:val="-3"/>
              <w:sz w:val="20"/>
              <w:szCs w:val="20"/>
            </w:rPr>
          </w:rPrChange>
        </w:rPr>
        <w:t>Artículo 555</w:t>
      </w:r>
      <w:r w:rsidRPr="00EB200A">
        <w:rPr>
          <w:rFonts w:ascii="Arial" w:hAnsi="Arial" w:cs="Arial"/>
          <w:b/>
          <w:spacing w:val="-3"/>
          <w:sz w:val="20"/>
          <w:szCs w:val="20"/>
          <w:rPrChange w:id="2897"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2898" w:author="mnuñez" w:date="2015-09-09T10:56:00Z">
            <w:rPr>
              <w:rFonts w:ascii="Arial" w:hAnsi="Arial" w:cs="Arial"/>
              <w:spacing w:val="-3"/>
              <w:sz w:val="20"/>
              <w:szCs w:val="20"/>
            </w:rPr>
          </w:rPrChange>
        </w:rPr>
        <w:t xml:space="preserve">En virtud de la guarda y custodia, una persona o una institución asume el cuidado y atención de un ser humano así como de sus objetos de uso personal. </w:t>
      </w:r>
    </w:p>
    <w:p w:rsidR="003E76C9" w:rsidRPr="00EB200A" w:rsidRDefault="003E76C9" w:rsidP="003E76C9">
      <w:pPr>
        <w:tabs>
          <w:tab w:val="left" w:pos="-720"/>
        </w:tabs>
        <w:suppressAutoHyphens/>
        <w:jc w:val="both"/>
        <w:rPr>
          <w:rFonts w:ascii="Arial" w:hAnsi="Arial" w:cs="Arial"/>
          <w:spacing w:val="-3"/>
          <w:sz w:val="20"/>
          <w:szCs w:val="20"/>
          <w:rPrChange w:id="2899"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z w:val="20"/>
          <w:szCs w:val="20"/>
          <w:rPrChange w:id="2900" w:author="mnuñez" w:date="2015-09-09T10:56:00Z">
            <w:rPr>
              <w:rFonts w:ascii="Arial" w:hAnsi="Arial" w:cs="Arial"/>
              <w:sz w:val="20"/>
              <w:szCs w:val="20"/>
            </w:rPr>
          </w:rPrChange>
        </w:rPr>
      </w:pPr>
      <w:r w:rsidRPr="00EB200A">
        <w:rPr>
          <w:rFonts w:ascii="Arial" w:hAnsi="Arial" w:cs="Arial"/>
          <w:sz w:val="20"/>
          <w:szCs w:val="20"/>
          <w:rPrChange w:id="2901" w:author="mnuñez" w:date="2015-09-09T10:56:00Z">
            <w:rPr>
              <w:rFonts w:ascii="Arial" w:hAnsi="Arial" w:cs="Arial"/>
              <w:sz w:val="20"/>
              <w:szCs w:val="20"/>
            </w:rPr>
          </w:rPrChange>
        </w:rPr>
        <w:t xml:space="preserve">La guarda y custodia siempre es en beneficio directo de su destinatario, con reconocimiento pleno de sus derechos de personalidad y con respeto a su integridad y dignidad humana. </w:t>
      </w:r>
    </w:p>
    <w:p w:rsidR="003E76C9" w:rsidRPr="00EB200A" w:rsidRDefault="003E76C9" w:rsidP="003E76C9">
      <w:pPr>
        <w:tabs>
          <w:tab w:val="left" w:pos="-720"/>
        </w:tabs>
        <w:suppressAutoHyphens/>
        <w:jc w:val="both"/>
        <w:rPr>
          <w:rFonts w:ascii="Arial" w:hAnsi="Arial" w:cs="Arial"/>
          <w:sz w:val="20"/>
          <w:szCs w:val="20"/>
          <w:rPrChange w:id="2902" w:author="mnuñez" w:date="2015-09-09T10:56:00Z">
            <w:rPr>
              <w:rFonts w:ascii="Arial" w:hAnsi="Arial" w:cs="Arial"/>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03" w:author="mnuñez" w:date="2015-09-09T10:56:00Z">
            <w:rPr>
              <w:rFonts w:ascii="Arial" w:hAnsi="Arial" w:cs="Arial"/>
              <w:spacing w:val="-3"/>
              <w:sz w:val="20"/>
              <w:szCs w:val="20"/>
            </w:rPr>
          </w:rPrChange>
        </w:rPr>
      </w:pPr>
      <w:r w:rsidRPr="00EB200A">
        <w:rPr>
          <w:rFonts w:ascii="Arial" w:hAnsi="Arial" w:cs="Arial"/>
          <w:sz w:val="20"/>
          <w:szCs w:val="20"/>
          <w:rPrChange w:id="2904" w:author="mnuñez" w:date="2015-09-09T10:56:00Z">
            <w:rPr>
              <w:rFonts w:ascii="Arial" w:hAnsi="Arial" w:cs="Arial"/>
              <w:sz w:val="20"/>
              <w:szCs w:val="20"/>
            </w:rPr>
          </w:rPrChange>
        </w:rPr>
        <w:t>El Consejo de Familia, sea Estatal, municipal o Intermunicipal, en el ámbito de su competencia territorial, deberá intervenir, consentir y dar seguimiento en todo tiempo y circunstancia en los casos de guarda y custodia, de conformidad con las normas legales aplicables.</w:t>
      </w:r>
    </w:p>
    <w:p w:rsidR="003E76C9" w:rsidRPr="00EB200A" w:rsidRDefault="003E76C9" w:rsidP="003E76C9">
      <w:pPr>
        <w:tabs>
          <w:tab w:val="left" w:pos="-720"/>
        </w:tabs>
        <w:suppressAutoHyphens/>
        <w:jc w:val="both"/>
        <w:rPr>
          <w:rFonts w:ascii="Arial" w:hAnsi="Arial" w:cs="Arial"/>
          <w:spacing w:val="-3"/>
          <w:sz w:val="20"/>
          <w:szCs w:val="20"/>
          <w:rPrChange w:id="2905"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z w:val="20"/>
          <w:szCs w:val="20"/>
          <w:rPrChange w:id="2906" w:author="mnuñez" w:date="2015-09-09T10:56:00Z">
            <w:rPr>
              <w:rFonts w:ascii="Arial" w:hAnsi="Arial" w:cs="Arial"/>
              <w:sz w:val="20"/>
              <w:szCs w:val="20"/>
            </w:rPr>
          </w:rPrChange>
        </w:rPr>
      </w:pPr>
      <w:r w:rsidRPr="00EB200A">
        <w:rPr>
          <w:rFonts w:ascii="Arial" w:hAnsi="Arial" w:cs="Arial"/>
          <w:spacing w:val="-3"/>
          <w:sz w:val="20"/>
          <w:szCs w:val="20"/>
          <w:rPrChange w:id="2907" w:author="mnuñez" w:date="2015-09-09T10:56:00Z">
            <w:rPr>
              <w:rFonts w:ascii="Arial" w:hAnsi="Arial" w:cs="Arial"/>
              <w:spacing w:val="-3"/>
              <w:sz w:val="20"/>
              <w:szCs w:val="20"/>
            </w:rPr>
          </w:rPrChange>
        </w:rPr>
        <w:t>La guarda y custodia confiere a quien la ejerce la facultad de determinar límites y normas de conducta.</w:t>
      </w:r>
    </w:p>
    <w:p w:rsidR="003E76C9" w:rsidRPr="00EB200A" w:rsidRDefault="003E76C9" w:rsidP="003E76C9">
      <w:pPr>
        <w:tabs>
          <w:tab w:val="left" w:pos="-720"/>
        </w:tabs>
        <w:suppressAutoHyphens/>
        <w:jc w:val="both"/>
        <w:rPr>
          <w:rFonts w:ascii="Arial" w:hAnsi="Arial" w:cs="Arial"/>
          <w:spacing w:val="-3"/>
          <w:sz w:val="20"/>
          <w:szCs w:val="20"/>
          <w:rPrChange w:id="2908" w:author="mnuñez" w:date="2015-09-09T10:56:00Z">
            <w:rPr>
              <w:rFonts w:ascii="Arial" w:hAnsi="Arial" w:cs="Arial"/>
              <w:spacing w:val="-3"/>
              <w:sz w:val="20"/>
              <w:szCs w:val="20"/>
            </w:rPr>
          </w:rPrChange>
        </w:rPr>
      </w:pPr>
      <w:r w:rsidRPr="00EB200A">
        <w:rPr>
          <w:rFonts w:ascii="Arial" w:hAnsi="Arial" w:cs="Arial"/>
          <w:spacing w:val="-3"/>
          <w:sz w:val="20"/>
          <w:szCs w:val="20"/>
          <w:rPrChange w:id="2909" w:author="mnuñez" w:date="2015-09-09T10:56:00Z">
            <w:rPr>
              <w:rFonts w:ascii="Arial" w:hAnsi="Arial" w:cs="Arial"/>
              <w:spacing w:val="-3"/>
              <w:sz w:val="20"/>
              <w:szCs w:val="20"/>
            </w:rPr>
          </w:rPrChange>
        </w:rPr>
        <w:t xml:space="preserve"> </w:t>
      </w:r>
    </w:p>
    <w:p w:rsidR="00D92B18" w:rsidRPr="00EB200A" w:rsidRDefault="00D92B18" w:rsidP="00D92B18">
      <w:pPr>
        <w:pStyle w:val="normal0"/>
        <w:tabs>
          <w:tab w:val="left" w:pos="-720"/>
        </w:tabs>
        <w:jc w:val="both"/>
        <w:rPr>
          <w:rFonts w:ascii="Arial" w:hAnsi="Arial" w:cs="Arial"/>
          <w:b/>
          <w:i/>
          <w:rPrChange w:id="2910" w:author="mnuñez" w:date="2015-09-09T10:56:00Z">
            <w:rPr>
              <w:rFonts w:ascii="Arial" w:hAnsi="Arial" w:cs="Arial"/>
              <w:b/>
              <w:i/>
              <w:sz w:val="24"/>
              <w:szCs w:val="24"/>
            </w:rPr>
          </w:rPrChange>
        </w:rPr>
      </w:pPr>
      <w:r w:rsidRPr="00EB200A">
        <w:rPr>
          <w:rFonts w:ascii="Arial" w:hAnsi="Arial" w:cs="Arial"/>
          <w:b/>
          <w:rPrChange w:id="2911" w:author="mnuñez" w:date="2015-09-09T10:56:00Z">
            <w:rPr>
              <w:rFonts w:ascii="Arial" w:hAnsi="Arial" w:cs="Arial"/>
              <w:b/>
              <w:sz w:val="24"/>
              <w:szCs w:val="24"/>
            </w:rPr>
          </w:rPrChange>
        </w:rPr>
        <w:t>(</w:t>
      </w:r>
      <w:r w:rsidRPr="00EB200A">
        <w:rPr>
          <w:rFonts w:ascii="Arial" w:hAnsi="Arial" w:cs="Arial"/>
          <w:b/>
          <w:i/>
          <w:rPrChange w:id="2912"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tabs>
          <w:tab w:val="left" w:pos="-720"/>
        </w:tabs>
        <w:jc w:val="both"/>
        <w:rPr>
          <w:rFonts w:ascii="Arial" w:hAnsi="Arial" w:cs="Arial"/>
          <w:b/>
          <w:rPrChange w:id="2913" w:author="mnuñez" w:date="2015-09-09T10:56:00Z">
            <w:rPr>
              <w:rFonts w:ascii="Arial" w:hAnsi="Arial" w:cs="Arial"/>
              <w:sz w:val="24"/>
              <w:szCs w:val="24"/>
            </w:rPr>
          </w:rPrChange>
        </w:rPr>
      </w:pPr>
      <w:r w:rsidRPr="00EB200A">
        <w:rPr>
          <w:rFonts w:ascii="Arial" w:hAnsi="Arial" w:cs="Arial"/>
          <w:b/>
          <w:rPrChange w:id="2914" w:author="mnuñez" w:date="2015-09-09T10:56:00Z">
            <w:rPr>
              <w:rFonts w:ascii="Arial" w:hAnsi="Arial" w:cs="Arial"/>
              <w:b/>
              <w:sz w:val="24"/>
              <w:szCs w:val="24"/>
            </w:rPr>
          </w:rPrChange>
        </w:rPr>
        <w:t xml:space="preserve">Artículo 555. </w:t>
      </w:r>
      <w:r w:rsidRPr="00EB200A">
        <w:rPr>
          <w:rFonts w:ascii="Arial" w:hAnsi="Arial" w:cs="Arial"/>
          <w:b/>
          <w:rPrChange w:id="2915" w:author="mnuñez" w:date="2015-09-09T10:56:00Z">
            <w:rPr>
              <w:rFonts w:ascii="Arial" w:hAnsi="Arial" w:cs="Arial"/>
              <w:sz w:val="24"/>
              <w:szCs w:val="24"/>
            </w:rPr>
          </w:rPrChange>
        </w:rPr>
        <w:t>En virtud de la guarda y custodia, una persona o un centro de asistencia social o albergue</w:t>
      </w:r>
      <w:r w:rsidRPr="00EB200A">
        <w:rPr>
          <w:rFonts w:ascii="Arial" w:hAnsi="Arial" w:cs="Arial"/>
          <w:b/>
          <w:rPrChange w:id="2916" w:author="mnuñez" w:date="2015-09-09T10:56:00Z">
            <w:rPr>
              <w:rFonts w:ascii="Arial" w:hAnsi="Arial" w:cs="Arial"/>
              <w:b/>
              <w:sz w:val="24"/>
              <w:szCs w:val="24"/>
            </w:rPr>
          </w:rPrChange>
        </w:rPr>
        <w:t xml:space="preserve"> </w:t>
      </w:r>
      <w:r w:rsidRPr="00EB200A">
        <w:rPr>
          <w:rFonts w:ascii="Arial" w:hAnsi="Arial" w:cs="Arial"/>
          <w:b/>
          <w:rPrChange w:id="2917" w:author="mnuñez" w:date="2015-09-09T10:56:00Z">
            <w:rPr>
              <w:rFonts w:ascii="Arial" w:hAnsi="Arial" w:cs="Arial"/>
              <w:sz w:val="24"/>
              <w:szCs w:val="24"/>
            </w:rPr>
          </w:rPrChange>
        </w:rPr>
        <w:t xml:space="preserve">asume el cuidado y atención de un ser humano así como de sus objetos de uso personal. </w:t>
      </w:r>
    </w:p>
    <w:p w:rsidR="00D92B18" w:rsidRPr="00EB200A" w:rsidRDefault="00D92B18" w:rsidP="00D92B18">
      <w:pPr>
        <w:pStyle w:val="normal0"/>
        <w:tabs>
          <w:tab w:val="left" w:pos="-720"/>
        </w:tabs>
        <w:jc w:val="both"/>
        <w:rPr>
          <w:rFonts w:ascii="Arial" w:hAnsi="Arial" w:cs="Arial"/>
          <w:b/>
          <w:rPrChange w:id="2918"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19" w:author="mnuñez" w:date="2015-09-09T10:56:00Z">
            <w:rPr>
              <w:rFonts w:ascii="Arial" w:hAnsi="Arial" w:cs="Arial"/>
              <w:sz w:val="24"/>
              <w:szCs w:val="24"/>
            </w:rPr>
          </w:rPrChange>
        </w:rPr>
      </w:pPr>
      <w:r w:rsidRPr="00EB200A">
        <w:rPr>
          <w:rFonts w:ascii="Arial" w:hAnsi="Arial" w:cs="Arial"/>
          <w:b/>
          <w:rPrChange w:id="2920" w:author="mnuñez" w:date="2015-09-09T10:56:00Z">
            <w:rPr>
              <w:rFonts w:ascii="Arial" w:hAnsi="Arial" w:cs="Arial"/>
              <w:sz w:val="24"/>
              <w:szCs w:val="24"/>
            </w:rPr>
          </w:rPrChange>
        </w:rPr>
        <w:t xml:space="preserve">La guarda y custodia siempre es en beneficio directo de su destinatario, con reconocimiento pleno de sus derechos de personalidad y con respeto a su integridad y dignidad humana. </w:t>
      </w:r>
    </w:p>
    <w:p w:rsidR="00D92B18" w:rsidRPr="00EB200A" w:rsidRDefault="00D92B18" w:rsidP="00D92B18">
      <w:pPr>
        <w:pStyle w:val="normal0"/>
        <w:tabs>
          <w:tab w:val="left" w:pos="-720"/>
        </w:tabs>
        <w:jc w:val="both"/>
        <w:rPr>
          <w:rFonts w:ascii="Arial" w:hAnsi="Arial" w:cs="Arial"/>
          <w:b/>
          <w:rPrChange w:id="2921"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22" w:author="mnuñez" w:date="2015-09-09T10:56:00Z">
            <w:rPr>
              <w:rFonts w:ascii="Arial" w:hAnsi="Arial" w:cs="Arial"/>
              <w:sz w:val="24"/>
              <w:szCs w:val="24"/>
            </w:rPr>
          </w:rPrChange>
        </w:rPr>
      </w:pPr>
      <w:smartTag w:uri="urn:schemas-microsoft-com:office:smarttags" w:element="PersonName">
        <w:smartTagPr>
          <w:attr w:name="ProductID" w:val="la Procuradur￭a"/>
        </w:smartTagPr>
        <w:r w:rsidRPr="00EB200A">
          <w:rPr>
            <w:rFonts w:ascii="Arial" w:hAnsi="Arial" w:cs="Arial"/>
            <w:b/>
            <w:rPrChange w:id="2923" w:author="mnuñez" w:date="2015-09-09T10:56:00Z">
              <w:rPr>
                <w:rFonts w:ascii="Arial" w:hAnsi="Arial" w:cs="Arial"/>
                <w:sz w:val="24"/>
                <w:szCs w:val="24"/>
              </w:rPr>
            </w:rPrChange>
          </w:rPr>
          <w:t>La Procuraduría</w:t>
        </w:r>
      </w:smartTag>
      <w:r w:rsidRPr="00EB200A">
        <w:rPr>
          <w:rFonts w:ascii="Arial" w:hAnsi="Arial" w:cs="Arial"/>
          <w:b/>
          <w:rPrChange w:id="2924" w:author="mnuñez" w:date="2015-09-09T10:56:00Z">
            <w:rPr>
              <w:rFonts w:ascii="Arial" w:hAnsi="Arial" w:cs="Arial"/>
              <w:sz w:val="24"/>
              <w:szCs w:val="24"/>
            </w:rPr>
          </w:rPrChange>
        </w:rPr>
        <w:t xml:space="preserve"> de Protección de Niñas, Niños y Adolescentes, deberá intervenir, consentir y dar seguimiento en todo tiempo y circunstancia en los casos de guarda y custodia, de conformidad con las normas legales aplicables.</w:t>
      </w:r>
    </w:p>
    <w:p w:rsidR="00D92B18" w:rsidRPr="00EB200A" w:rsidRDefault="00D92B18" w:rsidP="00D92B18">
      <w:pPr>
        <w:pStyle w:val="normal0"/>
        <w:tabs>
          <w:tab w:val="left" w:pos="-720"/>
        </w:tabs>
        <w:jc w:val="both"/>
        <w:rPr>
          <w:rFonts w:ascii="Arial" w:hAnsi="Arial" w:cs="Arial"/>
          <w:b/>
          <w:rPrChange w:id="2925" w:author="mnuñez" w:date="2015-09-09T10:56:00Z">
            <w:rPr>
              <w:rFonts w:ascii="Arial" w:hAnsi="Arial" w:cs="Arial"/>
              <w:sz w:val="24"/>
              <w:szCs w:val="24"/>
            </w:rPr>
          </w:rPrChange>
        </w:rPr>
      </w:pPr>
    </w:p>
    <w:p w:rsidR="00D92B18" w:rsidRPr="00EB200A" w:rsidRDefault="00D92B18" w:rsidP="00D92B18">
      <w:pPr>
        <w:pStyle w:val="normal0"/>
        <w:jc w:val="both"/>
        <w:rPr>
          <w:rFonts w:ascii="Arial" w:hAnsi="Arial" w:cs="Arial"/>
          <w:b/>
          <w:rPrChange w:id="2926" w:author="mnuñez" w:date="2015-09-09T10:56:00Z">
            <w:rPr>
              <w:rFonts w:ascii="Arial" w:hAnsi="Arial" w:cs="Arial"/>
              <w:sz w:val="24"/>
              <w:szCs w:val="24"/>
            </w:rPr>
          </w:rPrChange>
        </w:rPr>
      </w:pPr>
      <w:r w:rsidRPr="00EB200A">
        <w:rPr>
          <w:rFonts w:ascii="Arial" w:hAnsi="Arial" w:cs="Arial"/>
          <w:b/>
          <w:rPrChange w:id="2927" w:author="mnuñez" w:date="2015-09-09T10:56:00Z">
            <w:rPr>
              <w:rFonts w:ascii="Arial" w:hAnsi="Arial" w:cs="Arial"/>
              <w:sz w:val="24"/>
              <w:szCs w:val="24"/>
            </w:rPr>
          </w:rPrChange>
        </w:rPr>
        <w:t>La guarda y custodia confiere a quien la ejerce la facultad de determinar límites y normas de conducta.</w:t>
      </w:r>
    </w:p>
    <w:p w:rsidR="00D92B18" w:rsidRPr="00EB200A" w:rsidRDefault="00D92B18" w:rsidP="003E76C9">
      <w:pPr>
        <w:numPr>
          <w:ins w:id="2928" w:author="mnuñez" w:date="2015-09-09T10:48:00Z"/>
        </w:numPr>
        <w:tabs>
          <w:tab w:val="left" w:pos="-720"/>
        </w:tabs>
        <w:suppressAutoHyphens/>
        <w:jc w:val="both"/>
        <w:rPr>
          <w:rFonts w:ascii="Arial" w:hAnsi="Arial" w:cs="Arial"/>
          <w:spacing w:val="-3"/>
          <w:sz w:val="20"/>
          <w:szCs w:val="20"/>
          <w:rPrChange w:id="2929"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30" w:author="mnuñez" w:date="2015-09-09T10:56:00Z">
            <w:rPr>
              <w:rFonts w:ascii="Arial" w:hAnsi="Arial" w:cs="Arial"/>
              <w:spacing w:val="-3"/>
              <w:sz w:val="20"/>
              <w:szCs w:val="20"/>
            </w:rPr>
          </w:rPrChange>
        </w:rPr>
      </w:pPr>
      <w:r w:rsidRPr="00EB200A">
        <w:rPr>
          <w:rFonts w:ascii="Arial" w:hAnsi="Arial" w:cs="Arial"/>
          <w:b/>
          <w:bCs/>
          <w:spacing w:val="-3"/>
          <w:sz w:val="20"/>
          <w:szCs w:val="20"/>
          <w:rPrChange w:id="2931" w:author="mnuñez" w:date="2015-09-09T10:56:00Z">
            <w:rPr>
              <w:rFonts w:ascii="Arial" w:hAnsi="Arial" w:cs="Arial"/>
              <w:b/>
              <w:bCs/>
              <w:spacing w:val="-3"/>
              <w:sz w:val="20"/>
              <w:szCs w:val="20"/>
            </w:rPr>
          </w:rPrChange>
        </w:rPr>
        <w:t>Artículo 556.</w:t>
      </w:r>
      <w:r w:rsidRPr="00EB200A">
        <w:rPr>
          <w:rFonts w:ascii="Arial" w:hAnsi="Arial" w:cs="Arial"/>
          <w:spacing w:val="-3"/>
          <w:sz w:val="20"/>
          <w:szCs w:val="20"/>
          <w:rPrChange w:id="2932" w:author="mnuñez" w:date="2015-09-09T10:56:00Z">
            <w:rPr>
              <w:rFonts w:ascii="Arial" w:hAnsi="Arial" w:cs="Arial"/>
              <w:spacing w:val="-3"/>
              <w:sz w:val="20"/>
              <w:szCs w:val="20"/>
            </w:rPr>
          </w:rPrChange>
        </w:rPr>
        <w:t xml:space="preserve"> La guarda y custodia en función de la temporalidad con que se ejerce será:</w:t>
      </w:r>
    </w:p>
    <w:p w:rsidR="003E76C9" w:rsidRPr="00EB200A" w:rsidRDefault="003E76C9" w:rsidP="003E76C9">
      <w:pPr>
        <w:tabs>
          <w:tab w:val="left" w:pos="-720"/>
        </w:tabs>
        <w:suppressAutoHyphens/>
        <w:jc w:val="both"/>
        <w:rPr>
          <w:rFonts w:ascii="Arial" w:hAnsi="Arial" w:cs="Arial"/>
          <w:spacing w:val="-3"/>
          <w:sz w:val="20"/>
          <w:szCs w:val="20"/>
          <w:rPrChange w:id="2933"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34" w:author="mnuñez" w:date="2015-09-09T10:56:00Z">
            <w:rPr>
              <w:rFonts w:ascii="Arial" w:hAnsi="Arial" w:cs="Arial"/>
              <w:spacing w:val="-3"/>
              <w:sz w:val="20"/>
              <w:szCs w:val="20"/>
            </w:rPr>
          </w:rPrChange>
        </w:rPr>
      </w:pPr>
      <w:r w:rsidRPr="00EB200A">
        <w:rPr>
          <w:rFonts w:ascii="Arial" w:hAnsi="Arial" w:cs="Arial"/>
          <w:spacing w:val="-3"/>
          <w:sz w:val="20"/>
          <w:szCs w:val="20"/>
          <w:rPrChange w:id="2935" w:author="mnuñez" w:date="2015-09-09T10:56:00Z">
            <w:rPr>
              <w:rFonts w:ascii="Arial" w:hAnsi="Arial" w:cs="Arial"/>
              <w:spacing w:val="-3"/>
              <w:sz w:val="20"/>
              <w:szCs w:val="20"/>
            </w:rPr>
          </w:rPrChange>
        </w:rPr>
        <w:t xml:space="preserve">I.  Provisional cuando se efectúe en los términos previstos por el artículo 225 del Código de Procedimientos Civiles; </w:t>
      </w:r>
    </w:p>
    <w:p w:rsidR="003E76C9" w:rsidRPr="00EB200A" w:rsidRDefault="003E76C9" w:rsidP="003E76C9">
      <w:pPr>
        <w:tabs>
          <w:tab w:val="left" w:pos="-720"/>
        </w:tabs>
        <w:suppressAutoHyphens/>
        <w:jc w:val="both"/>
        <w:rPr>
          <w:rFonts w:ascii="Arial" w:hAnsi="Arial" w:cs="Arial"/>
          <w:spacing w:val="-3"/>
          <w:sz w:val="20"/>
          <w:szCs w:val="20"/>
          <w:rPrChange w:id="2936"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37" w:author="mnuñez" w:date="2015-09-09T10:56:00Z">
            <w:rPr>
              <w:rFonts w:ascii="Arial" w:hAnsi="Arial" w:cs="Arial"/>
              <w:spacing w:val="-3"/>
              <w:sz w:val="20"/>
              <w:szCs w:val="20"/>
            </w:rPr>
          </w:rPrChange>
        </w:rPr>
      </w:pPr>
      <w:r w:rsidRPr="00EB200A">
        <w:rPr>
          <w:rFonts w:ascii="Arial" w:hAnsi="Arial" w:cs="Arial"/>
          <w:spacing w:val="-3"/>
          <w:sz w:val="20"/>
          <w:szCs w:val="20"/>
          <w:rPrChange w:id="2938" w:author="mnuñez" w:date="2015-09-09T10:56:00Z">
            <w:rPr>
              <w:rFonts w:ascii="Arial" w:hAnsi="Arial" w:cs="Arial"/>
              <w:spacing w:val="-3"/>
              <w:sz w:val="20"/>
              <w:szCs w:val="20"/>
            </w:rPr>
          </w:rPrChange>
        </w:rPr>
        <w:t xml:space="preserve">II. Temporal cuando el custodiado es sujeto a ella en períodos continuos, sucesivos y por un tiempo predeterminado; y </w:t>
      </w:r>
    </w:p>
    <w:p w:rsidR="003E76C9" w:rsidRPr="00EB200A" w:rsidRDefault="003E76C9" w:rsidP="003E76C9">
      <w:pPr>
        <w:tabs>
          <w:tab w:val="left" w:pos="-720"/>
        </w:tabs>
        <w:suppressAutoHyphens/>
        <w:jc w:val="both"/>
        <w:rPr>
          <w:rFonts w:ascii="Arial" w:hAnsi="Arial" w:cs="Arial"/>
          <w:spacing w:val="-3"/>
          <w:sz w:val="20"/>
          <w:szCs w:val="20"/>
          <w:rPrChange w:id="2939"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40" w:author="mnuñez" w:date="2015-09-09T10:56:00Z">
            <w:rPr>
              <w:rFonts w:ascii="Arial" w:hAnsi="Arial" w:cs="Arial"/>
              <w:spacing w:val="-3"/>
              <w:sz w:val="20"/>
              <w:szCs w:val="20"/>
            </w:rPr>
          </w:rPrChange>
        </w:rPr>
      </w:pPr>
      <w:r w:rsidRPr="00EB200A">
        <w:rPr>
          <w:rFonts w:ascii="Arial" w:hAnsi="Arial" w:cs="Arial"/>
          <w:spacing w:val="-3"/>
          <w:sz w:val="20"/>
          <w:szCs w:val="20"/>
          <w:rPrChange w:id="2941" w:author="mnuñez" w:date="2015-09-09T10:56:00Z">
            <w:rPr>
              <w:rFonts w:ascii="Arial" w:hAnsi="Arial" w:cs="Arial"/>
              <w:spacing w:val="-3"/>
              <w:sz w:val="20"/>
              <w:szCs w:val="20"/>
            </w:rPr>
          </w:rPrChange>
        </w:rPr>
        <w:t>III. Definitiva cuando ésta es por un período continuo e indeterminado.</w:t>
      </w:r>
    </w:p>
    <w:p w:rsidR="003E76C9" w:rsidRPr="00EB200A" w:rsidRDefault="003E76C9" w:rsidP="003E76C9">
      <w:pPr>
        <w:tabs>
          <w:tab w:val="left" w:pos="-720"/>
        </w:tabs>
        <w:suppressAutoHyphens/>
        <w:jc w:val="both"/>
        <w:rPr>
          <w:rStyle w:val="b"/>
          <w:rFonts w:ascii="Arial" w:hAnsi="Arial" w:cs="Arial"/>
          <w:sz w:val="20"/>
          <w:szCs w:val="20"/>
          <w:rPrChange w:id="2942" w:author="mnuñez" w:date="2015-09-09T10:56:00Z">
            <w:rPr>
              <w:rStyle w:val="b"/>
              <w:rFonts w:ascii="Arial" w:hAnsi="Arial" w:cs="Arial"/>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43" w:author="mnuñez" w:date="2015-09-09T10:56:00Z">
            <w:rPr>
              <w:rFonts w:ascii="Arial" w:hAnsi="Arial" w:cs="Arial"/>
              <w:spacing w:val="-3"/>
              <w:sz w:val="20"/>
              <w:szCs w:val="20"/>
            </w:rPr>
          </w:rPrChange>
        </w:rPr>
      </w:pPr>
      <w:r w:rsidRPr="00EB200A">
        <w:rPr>
          <w:rFonts w:ascii="Arial" w:hAnsi="Arial" w:cs="Arial"/>
          <w:spacing w:val="-3"/>
          <w:sz w:val="20"/>
          <w:szCs w:val="20"/>
          <w:rPrChange w:id="2944" w:author="mnuñez" w:date="2015-09-09T10:56:00Z">
            <w:rPr>
              <w:rFonts w:ascii="Arial" w:hAnsi="Arial" w:cs="Arial"/>
              <w:spacing w:val="-3"/>
              <w:sz w:val="20"/>
              <w:szCs w:val="20"/>
            </w:rPr>
          </w:rPrChange>
        </w:rPr>
        <w:t>En los casos de guarda y custodia temporal, sea esta además personal o institucional y cuando sea posible, el Juez dictará las medidas necesarias para  alcanzar la reincorporación de la persona menor de edad a su ambiente familiar a la brevedad de tiempo posible, siempre y cuando no haya perjuicio al interés superior de la niñez.</w:t>
      </w:r>
    </w:p>
    <w:p w:rsidR="003E76C9" w:rsidRPr="00EB200A" w:rsidRDefault="003E76C9" w:rsidP="003E76C9">
      <w:pPr>
        <w:jc w:val="both"/>
        <w:rPr>
          <w:rFonts w:ascii="Arial" w:hAnsi="Arial" w:cs="Arial"/>
          <w:bCs/>
          <w:sz w:val="20"/>
          <w:szCs w:val="20"/>
          <w:rPrChange w:id="2945" w:author="mnuñez" w:date="2015-09-09T10:56:00Z">
            <w:rPr>
              <w:rFonts w:ascii="Arial" w:hAnsi="Arial" w:cs="Arial"/>
              <w:bCs/>
              <w:sz w:val="20"/>
              <w:szCs w:val="20"/>
            </w:rPr>
          </w:rPrChange>
        </w:rPr>
      </w:pPr>
    </w:p>
    <w:p w:rsidR="003E76C9" w:rsidRPr="00EB200A" w:rsidRDefault="003E76C9" w:rsidP="003E76C9">
      <w:pPr>
        <w:jc w:val="both"/>
        <w:rPr>
          <w:rFonts w:ascii="Arial" w:hAnsi="Arial" w:cs="Arial"/>
          <w:spacing w:val="-3"/>
          <w:sz w:val="20"/>
          <w:szCs w:val="20"/>
          <w:rPrChange w:id="2946" w:author="mnuñez" w:date="2015-09-09T10:56:00Z">
            <w:rPr>
              <w:rFonts w:ascii="Arial" w:hAnsi="Arial" w:cs="Arial"/>
              <w:spacing w:val="-3"/>
              <w:sz w:val="20"/>
              <w:szCs w:val="20"/>
            </w:rPr>
          </w:rPrChange>
        </w:rPr>
      </w:pPr>
      <w:r w:rsidRPr="00EB200A">
        <w:rPr>
          <w:rFonts w:ascii="Arial" w:hAnsi="Arial" w:cs="Arial"/>
          <w:b/>
          <w:bCs/>
          <w:sz w:val="20"/>
          <w:szCs w:val="20"/>
          <w:rPrChange w:id="2947" w:author="mnuñez" w:date="2015-09-09T10:56:00Z">
            <w:rPr>
              <w:rFonts w:ascii="Arial" w:hAnsi="Arial" w:cs="Arial"/>
              <w:b/>
              <w:bCs/>
              <w:sz w:val="20"/>
              <w:szCs w:val="20"/>
            </w:rPr>
          </w:rPrChange>
        </w:rPr>
        <w:t>Artículo 557.</w:t>
      </w:r>
      <w:r w:rsidRPr="00EB200A">
        <w:rPr>
          <w:rFonts w:ascii="Arial" w:hAnsi="Arial" w:cs="Arial"/>
          <w:sz w:val="20"/>
          <w:szCs w:val="20"/>
          <w:rPrChange w:id="2948" w:author="mnuñez" w:date="2015-09-09T10:56:00Z">
            <w:rPr>
              <w:rFonts w:ascii="Arial" w:hAnsi="Arial" w:cs="Arial"/>
              <w:sz w:val="20"/>
              <w:szCs w:val="20"/>
            </w:rPr>
          </w:rPrChange>
        </w:rPr>
        <w:t xml:space="preserve"> </w:t>
      </w:r>
      <w:r w:rsidRPr="00EB200A">
        <w:rPr>
          <w:rFonts w:ascii="Arial" w:hAnsi="Arial" w:cs="Arial"/>
          <w:spacing w:val="-3"/>
          <w:sz w:val="20"/>
          <w:szCs w:val="20"/>
          <w:rPrChange w:id="2949" w:author="mnuñez" w:date="2015-09-09T10:56:00Z">
            <w:rPr>
              <w:rFonts w:ascii="Arial" w:hAnsi="Arial" w:cs="Arial"/>
              <w:spacing w:val="-3"/>
              <w:sz w:val="20"/>
              <w:szCs w:val="20"/>
            </w:rPr>
          </w:rPrChange>
        </w:rPr>
        <w:t>La guarda y custodia en función de quien o quienes la ejerzan será:</w:t>
      </w:r>
    </w:p>
    <w:p w:rsidR="003E76C9" w:rsidRPr="00EB200A" w:rsidRDefault="003E76C9" w:rsidP="003E76C9">
      <w:pPr>
        <w:jc w:val="both"/>
        <w:rPr>
          <w:rFonts w:ascii="Arial" w:hAnsi="Arial" w:cs="Arial"/>
          <w:spacing w:val="-3"/>
          <w:sz w:val="20"/>
          <w:szCs w:val="20"/>
          <w:rPrChange w:id="2950"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51" w:author="mnuñez" w:date="2015-09-09T10:56:00Z">
            <w:rPr>
              <w:rFonts w:ascii="Arial" w:hAnsi="Arial" w:cs="Arial"/>
              <w:spacing w:val="-3"/>
              <w:sz w:val="20"/>
              <w:szCs w:val="20"/>
            </w:rPr>
          </w:rPrChange>
        </w:rPr>
      </w:pPr>
      <w:r w:rsidRPr="00EB200A">
        <w:rPr>
          <w:rFonts w:ascii="Arial" w:hAnsi="Arial" w:cs="Arial"/>
          <w:spacing w:val="-3"/>
          <w:sz w:val="20"/>
          <w:szCs w:val="20"/>
          <w:rPrChange w:id="2952" w:author="mnuñez" w:date="2015-09-09T10:56:00Z">
            <w:rPr>
              <w:rFonts w:ascii="Arial" w:hAnsi="Arial" w:cs="Arial"/>
              <w:spacing w:val="-3"/>
              <w:sz w:val="20"/>
              <w:szCs w:val="20"/>
            </w:rPr>
          </w:rPrChange>
        </w:rPr>
        <w:t>I. Personal cuando ésta se realiza por una persona o una familia determinadas. Este tipo de custodia origina para el custodiado, las obligaciones de respeto y consideración que se le deben de tener a quien la ejerce, como si fuera hijo de familia y además, en su caso, produce la obligación alimentaria; y</w:t>
      </w:r>
    </w:p>
    <w:p w:rsidR="003E76C9" w:rsidRPr="00EB200A" w:rsidRDefault="003E76C9" w:rsidP="003E76C9">
      <w:pPr>
        <w:jc w:val="both"/>
        <w:rPr>
          <w:rFonts w:ascii="Arial" w:hAnsi="Arial" w:cs="Arial"/>
          <w:sz w:val="20"/>
          <w:szCs w:val="20"/>
          <w:rPrChange w:id="2953" w:author="mnuñez" w:date="2015-09-09T10:56:00Z">
            <w:rPr>
              <w:rFonts w:ascii="Arial" w:hAnsi="Arial" w:cs="Arial"/>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54" w:author="mnuñez" w:date="2015-09-09T10:56:00Z">
            <w:rPr>
              <w:rFonts w:ascii="Arial" w:hAnsi="Arial" w:cs="Arial"/>
              <w:spacing w:val="-3"/>
              <w:sz w:val="20"/>
              <w:szCs w:val="20"/>
            </w:rPr>
          </w:rPrChange>
        </w:rPr>
      </w:pPr>
      <w:r w:rsidRPr="00EB200A">
        <w:rPr>
          <w:rFonts w:ascii="Arial" w:hAnsi="Arial" w:cs="Arial"/>
          <w:spacing w:val="-3"/>
          <w:sz w:val="20"/>
          <w:szCs w:val="20"/>
          <w:rPrChange w:id="2955" w:author="mnuñez" w:date="2015-09-09T10:56:00Z">
            <w:rPr>
              <w:rFonts w:ascii="Arial" w:hAnsi="Arial" w:cs="Arial"/>
              <w:spacing w:val="-3"/>
              <w:sz w:val="20"/>
              <w:szCs w:val="20"/>
            </w:rPr>
          </w:rPrChange>
        </w:rPr>
        <w:t>II. Institucional cuando la custodia que se ejerce por un establecimiento, sea éste de gobierno, descentralizado o privado y que tenga como fin el cuidado y atención de personas.</w:t>
      </w:r>
    </w:p>
    <w:p w:rsidR="003E76C9" w:rsidRPr="00EB200A" w:rsidRDefault="003E76C9" w:rsidP="003E76C9">
      <w:pPr>
        <w:tabs>
          <w:tab w:val="left" w:pos="-720"/>
        </w:tabs>
        <w:suppressAutoHyphens/>
        <w:jc w:val="both"/>
        <w:rPr>
          <w:rFonts w:ascii="Arial" w:hAnsi="Arial" w:cs="Arial"/>
          <w:spacing w:val="-3"/>
          <w:sz w:val="20"/>
          <w:szCs w:val="20"/>
          <w:rPrChange w:id="2956"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57" w:author="mnuñez" w:date="2015-09-09T10:56:00Z">
            <w:rPr>
              <w:rFonts w:ascii="Arial" w:hAnsi="Arial" w:cs="Arial"/>
              <w:spacing w:val="-3"/>
              <w:sz w:val="20"/>
              <w:szCs w:val="20"/>
            </w:rPr>
          </w:rPrChange>
        </w:rPr>
      </w:pPr>
      <w:r w:rsidRPr="00EB200A">
        <w:rPr>
          <w:rFonts w:ascii="Arial" w:hAnsi="Arial" w:cs="Arial"/>
          <w:spacing w:val="-3"/>
          <w:sz w:val="20"/>
          <w:szCs w:val="20"/>
          <w:rPrChange w:id="2958" w:author="mnuñez" w:date="2015-09-09T10:56:00Z">
            <w:rPr>
              <w:rFonts w:ascii="Arial" w:hAnsi="Arial" w:cs="Arial"/>
              <w:spacing w:val="-3"/>
              <w:sz w:val="20"/>
              <w:szCs w:val="20"/>
            </w:rPr>
          </w:rPrChange>
        </w:rPr>
        <w:t>Los establecimientos y familias sustitutas solo podrán admitir el número de custodiados a quienes garanticen el cuidado y atención necesarios para su desarrollo integral.</w:t>
      </w:r>
    </w:p>
    <w:p w:rsidR="003E76C9" w:rsidRPr="00EB200A" w:rsidRDefault="003E76C9" w:rsidP="003E76C9">
      <w:pPr>
        <w:tabs>
          <w:tab w:val="left" w:pos="-720"/>
        </w:tabs>
        <w:suppressAutoHyphens/>
        <w:jc w:val="both"/>
        <w:rPr>
          <w:rFonts w:ascii="Arial" w:hAnsi="Arial" w:cs="Arial"/>
          <w:b/>
          <w:spacing w:val="-3"/>
          <w:sz w:val="20"/>
          <w:szCs w:val="20"/>
          <w:rPrChange w:id="2959" w:author="mnuñez" w:date="2015-09-09T10:56:00Z">
            <w:rPr>
              <w:rFonts w:ascii="Arial" w:hAnsi="Arial" w:cs="Arial"/>
              <w:spacing w:val="-3"/>
              <w:sz w:val="20"/>
              <w:szCs w:val="20"/>
            </w:rPr>
          </w:rPrChange>
        </w:rPr>
      </w:pPr>
    </w:p>
    <w:p w:rsidR="00D92B18" w:rsidRPr="00EB200A" w:rsidRDefault="00D92B18" w:rsidP="00D92B18">
      <w:pPr>
        <w:pStyle w:val="normal0"/>
        <w:jc w:val="both"/>
        <w:rPr>
          <w:rFonts w:ascii="Arial" w:hAnsi="Arial" w:cs="Arial"/>
          <w:b/>
          <w:i/>
          <w:rPrChange w:id="2960" w:author="mnuñez" w:date="2015-09-09T10:56:00Z">
            <w:rPr>
              <w:rFonts w:ascii="Arial" w:hAnsi="Arial" w:cs="Arial"/>
              <w:b/>
              <w:i/>
              <w:sz w:val="24"/>
              <w:szCs w:val="24"/>
            </w:rPr>
          </w:rPrChange>
        </w:rPr>
      </w:pPr>
      <w:r w:rsidRPr="00EB200A">
        <w:rPr>
          <w:rFonts w:ascii="Arial" w:hAnsi="Arial" w:cs="Arial"/>
          <w:b/>
          <w:i/>
          <w:rPrChange w:id="2961" w:author="mnuñez" w:date="2015-09-09T10:56:00Z">
            <w:rPr>
              <w:rFonts w:ascii="Arial" w:hAnsi="Arial" w:cs="Arial"/>
              <w:b/>
              <w:i/>
              <w:sz w:val="24"/>
              <w:szCs w:val="24"/>
            </w:rPr>
          </w:rPrChange>
        </w:rPr>
        <w:t>(Esta reforma entrará en vigor a partir del 1 de enero de 2016)</w:t>
      </w:r>
    </w:p>
    <w:p w:rsidR="00D92B18" w:rsidRPr="00EB200A" w:rsidRDefault="00D92B18" w:rsidP="00D92B18">
      <w:pPr>
        <w:pStyle w:val="normal0"/>
        <w:jc w:val="both"/>
        <w:rPr>
          <w:rFonts w:ascii="Arial" w:hAnsi="Arial" w:cs="Arial"/>
          <w:b/>
          <w:rPrChange w:id="2962" w:author="mnuñez" w:date="2015-09-09T10:56:00Z">
            <w:rPr>
              <w:rFonts w:ascii="Arial" w:hAnsi="Arial" w:cs="Arial"/>
              <w:sz w:val="24"/>
              <w:szCs w:val="24"/>
            </w:rPr>
          </w:rPrChange>
        </w:rPr>
      </w:pPr>
      <w:r w:rsidRPr="00EB200A">
        <w:rPr>
          <w:rFonts w:ascii="Arial" w:hAnsi="Arial" w:cs="Arial"/>
          <w:b/>
          <w:rPrChange w:id="2963" w:author="mnuñez" w:date="2015-09-09T10:56:00Z">
            <w:rPr>
              <w:rFonts w:ascii="Arial" w:hAnsi="Arial" w:cs="Arial"/>
              <w:b/>
              <w:sz w:val="24"/>
              <w:szCs w:val="24"/>
            </w:rPr>
          </w:rPrChange>
        </w:rPr>
        <w:t>Artículo 557.</w:t>
      </w:r>
      <w:r w:rsidRPr="00EB200A">
        <w:rPr>
          <w:rFonts w:ascii="Arial" w:hAnsi="Arial" w:cs="Arial"/>
          <w:b/>
          <w:rPrChange w:id="2964" w:author="mnuñez" w:date="2015-09-09T10:56:00Z">
            <w:rPr>
              <w:rFonts w:ascii="Arial" w:hAnsi="Arial" w:cs="Arial"/>
              <w:sz w:val="24"/>
              <w:szCs w:val="24"/>
            </w:rPr>
          </w:rPrChange>
        </w:rPr>
        <w:t xml:space="preserve"> La guarda y custodia en función de quien o quienes la ejerzan, de conformidad a la legislación general y estatal de los Derechos de Niñas, Niños y Adolescentes, y demás aplicable, será:</w:t>
      </w:r>
    </w:p>
    <w:p w:rsidR="00D92B18" w:rsidRPr="00EB200A" w:rsidRDefault="00D92B18" w:rsidP="00D92B18">
      <w:pPr>
        <w:pStyle w:val="normal0"/>
        <w:jc w:val="both"/>
        <w:rPr>
          <w:rFonts w:ascii="Arial" w:hAnsi="Arial" w:cs="Arial"/>
          <w:b/>
          <w:rPrChange w:id="2965"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66" w:author="mnuñez" w:date="2015-09-09T10:56:00Z">
            <w:rPr>
              <w:rFonts w:ascii="Arial" w:hAnsi="Arial" w:cs="Arial"/>
              <w:sz w:val="24"/>
              <w:szCs w:val="24"/>
            </w:rPr>
          </w:rPrChange>
        </w:rPr>
      </w:pPr>
      <w:r w:rsidRPr="00EB200A">
        <w:rPr>
          <w:rFonts w:ascii="Arial" w:hAnsi="Arial" w:cs="Arial"/>
          <w:b/>
          <w:rPrChange w:id="2967" w:author="mnuñez" w:date="2015-09-09T10:56:00Z">
            <w:rPr>
              <w:rFonts w:ascii="Arial" w:hAnsi="Arial" w:cs="Arial"/>
              <w:sz w:val="24"/>
              <w:szCs w:val="24"/>
            </w:rPr>
          </w:rPrChange>
        </w:rPr>
        <w:t>I. Personal, por una familia distinta a la de origen y de la extensa, que cuente con la certificación de la autoridad competente, y podrá ser por:</w:t>
      </w:r>
    </w:p>
    <w:p w:rsidR="00D92B18" w:rsidRPr="00EB200A" w:rsidRDefault="00D92B18" w:rsidP="00D92B18">
      <w:pPr>
        <w:pStyle w:val="normal0"/>
        <w:tabs>
          <w:tab w:val="left" w:pos="-720"/>
        </w:tabs>
        <w:jc w:val="both"/>
        <w:rPr>
          <w:rFonts w:ascii="Arial" w:hAnsi="Arial" w:cs="Arial"/>
          <w:b/>
          <w:rPrChange w:id="2968"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69" w:author="mnuñez" w:date="2015-09-09T10:56:00Z">
            <w:rPr>
              <w:rFonts w:ascii="Arial" w:hAnsi="Arial" w:cs="Arial"/>
              <w:sz w:val="24"/>
              <w:szCs w:val="24"/>
            </w:rPr>
          </w:rPrChange>
        </w:rPr>
      </w:pPr>
      <w:r w:rsidRPr="00EB200A">
        <w:rPr>
          <w:rFonts w:ascii="Arial" w:hAnsi="Arial" w:cs="Arial"/>
          <w:b/>
          <w:rPrChange w:id="2970" w:author="mnuñez" w:date="2015-09-09T10:56:00Z">
            <w:rPr>
              <w:rFonts w:ascii="Arial" w:hAnsi="Arial" w:cs="Arial"/>
              <w:sz w:val="24"/>
              <w:szCs w:val="24"/>
            </w:rPr>
          </w:rPrChange>
        </w:rPr>
        <w:t>a) Familia de Acogida: Aquélla que brinde cuidado, protección, crianza positiva y la promoción del bienestar social de niñas, niños y adolescentes por un tiempo limitado hasta que se pueda asegurar una opción permanente con la familia de origen, extensa o adoptiva;</w:t>
      </w:r>
    </w:p>
    <w:p w:rsidR="00D92B18" w:rsidRPr="00EB200A" w:rsidRDefault="00D92B18" w:rsidP="00D92B18">
      <w:pPr>
        <w:pStyle w:val="normal0"/>
        <w:tabs>
          <w:tab w:val="left" w:pos="-720"/>
        </w:tabs>
        <w:jc w:val="both"/>
        <w:rPr>
          <w:rFonts w:ascii="Arial" w:hAnsi="Arial" w:cs="Arial"/>
          <w:b/>
          <w:rPrChange w:id="2971"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72" w:author="mnuñez" w:date="2015-09-09T10:56:00Z">
            <w:rPr>
              <w:rFonts w:ascii="Arial" w:hAnsi="Arial" w:cs="Arial"/>
              <w:sz w:val="24"/>
              <w:szCs w:val="24"/>
            </w:rPr>
          </w:rPrChange>
        </w:rPr>
      </w:pPr>
      <w:r w:rsidRPr="00EB200A">
        <w:rPr>
          <w:rFonts w:ascii="Arial" w:hAnsi="Arial" w:cs="Arial"/>
          <w:b/>
          <w:rPrChange w:id="2973" w:author="mnuñez" w:date="2015-09-09T10:56:00Z">
            <w:rPr>
              <w:rFonts w:ascii="Arial" w:hAnsi="Arial" w:cs="Arial"/>
              <w:sz w:val="24"/>
              <w:szCs w:val="24"/>
            </w:rPr>
          </w:rPrChange>
        </w:rPr>
        <w:t xml:space="preserve">b) Acogimiento pre-adoptivo: Aquella que acoge provisionalmente en su seno niñas, niños y adolescentes con fines de adopción, y que asume todas las obligaciones en cuanto a su cuidado y protección, de conformidad con el principio de interés superior de la niñez; </w:t>
      </w:r>
    </w:p>
    <w:p w:rsidR="00D92B18" w:rsidRPr="00EB200A" w:rsidRDefault="00D92B18" w:rsidP="00D92B18">
      <w:pPr>
        <w:pStyle w:val="normal0"/>
        <w:tabs>
          <w:tab w:val="left" w:pos="-720"/>
        </w:tabs>
        <w:jc w:val="both"/>
        <w:rPr>
          <w:rFonts w:ascii="Arial" w:hAnsi="Arial" w:cs="Arial"/>
          <w:b/>
          <w:rPrChange w:id="2974"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75" w:author="mnuñez" w:date="2015-09-09T10:56:00Z">
            <w:rPr>
              <w:rFonts w:ascii="Arial" w:hAnsi="Arial" w:cs="Arial"/>
              <w:sz w:val="24"/>
              <w:szCs w:val="24"/>
            </w:rPr>
          </w:rPrChange>
        </w:rPr>
      </w:pPr>
      <w:r w:rsidRPr="00EB200A">
        <w:rPr>
          <w:rFonts w:ascii="Arial" w:hAnsi="Arial" w:cs="Arial"/>
          <w:b/>
          <w:rPrChange w:id="2976" w:author="mnuñez" w:date="2015-09-09T10:56:00Z">
            <w:rPr>
              <w:rFonts w:ascii="Arial" w:hAnsi="Arial" w:cs="Arial"/>
              <w:sz w:val="24"/>
              <w:szCs w:val="24"/>
            </w:rPr>
          </w:rPrChange>
        </w:rPr>
        <w:t>Este tipo de custodia origina para el custodiado, las obligaciones de respeto y consideración que se le deben de tener a quien la ejerce, como si fuera hijo de familia y además, en su caso, produce la obligación alimentaria; y</w:t>
      </w:r>
    </w:p>
    <w:p w:rsidR="00D92B18" w:rsidRPr="00EB200A" w:rsidRDefault="00D92B18" w:rsidP="00D92B18">
      <w:pPr>
        <w:pStyle w:val="normal0"/>
        <w:jc w:val="both"/>
        <w:rPr>
          <w:rFonts w:ascii="Arial" w:hAnsi="Arial" w:cs="Arial"/>
          <w:b/>
          <w:rPrChange w:id="2977"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78" w:author="mnuñez" w:date="2015-09-09T10:56:00Z">
            <w:rPr>
              <w:rFonts w:ascii="Arial" w:hAnsi="Arial" w:cs="Arial"/>
              <w:sz w:val="24"/>
              <w:szCs w:val="24"/>
            </w:rPr>
          </w:rPrChange>
        </w:rPr>
      </w:pPr>
      <w:r w:rsidRPr="00EB200A">
        <w:rPr>
          <w:rFonts w:ascii="Arial" w:hAnsi="Arial" w:cs="Arial"/>
          <w:b/>
          <w:rPrChange w:id="2979" w:author="mnuñez" w:date="2015-09-09T10:56:00Z">
            <w:rPr>
              <w:rFonts w:ascii="Arial" w:hAnsi="Arial" w:cs="Arial"/>
              <w:sz w:val="24"/>
              <w:szCs w:val="24"/>
            </w:rPr>
          </w:rPrChange>
        </w:rPr>
        <w:t>II. Institucional</w:t>
      </w:r>
      <w:r w:rsidRPr="00EB200A">
        <w:rPr>
          <w:rFonts w:ascii="Arial" w:hAnsi="Arial" w:cs="Arial"/>
          <w:b/>
          <w:rPrChange w:id="2980" w:author="mnuñez" w:date="2015-09-09T10:56:00Z">
            <w:rPr>
              <w:rFonts w:ascii="Arial" w:hAnsi="Arial" w:cs="Arial"/>
              <w:b/>
              <w:sz w:val="24"/>
              <w:szCs w:val="24"/>
            </w:rPr>
          </w:rPrChange>
        </w:rPr>
        <w:t xml:space="preserve">, </w:t>
      </w:r>
      <w:r w:rsidRPr="00EB200A">
        <w:rPr>
          <w:rFonts w:ascii="Arial" w:hAnsi="Arial" w:cs="Arial"/>
          <w:b/>
          <w:rPrChange w:id="2981" w:author="mnuñez" w:date="2015-09-09T10:56:00Z">
            <w:rPr>
              <w:rFonts w:ascii="Arial" w:hAnsi="Arial" w:cs="Arial"/>
              <w:sz w:val="24"/>
              <w:szCs w:val="24"/>
            </w:rPr>
          </w:rPrChange>
        </w:rPr>
        <w:t>cuando la custodia que se ejerce por un centro de asistencia social o albergue, sea éste de gobierno, descentralizado o privado y que tenga como fin el cuidado alternativo de acogimiento residencial y atención de personas.</w:t>
      </w:r>
    </w:p>
    <w:p w:rsidR="00D92B18" w:rsidRPr="00EB200A" w:rsidRDefault="00D92B18" w:rsidP="00D92B18">
      <w:pPr>
        <w:pStyle w:val="normal0"/>
        <w:tabs>
          <w:tab w:val="left" w:pos="-720"/>
        </w:tabs>
        <w:jc w:val="both"/>
        <w:rPr>
          <w:rFonts w:ascii="Arial" w:hAnsi="Arial" w:cs="Arial"/>
          <w:b/>
          <w:rPrChange w:id="2982"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2983" w:author="mnuñez" w:date="2015-09-09T10:56:00Z">
            <w:rPr>
              <w:rFonts w:ascii="Arial" w:hAnsi="Arial" w:cs="Arial"/>
              <w:sz w:val="24"/>
              <w:szCs w:val="24"/>
            </w:rPr>
          </w:rPrChange>
        </w:rPr>
      </w:pPr>
      <w:r w:rsidRPr="00EB200A">
        <w:rPr>
          <w:rFonts w:ascii="Arial" w:hAnsi="Arial" w:cs="Arial"/>
          <w:b/>
          <w:rPrChange w:id="2984" w:author="mnuñez" w:date="2015-09-09T10:56:00Z">
            <w:rPr>
              <w:rFonts w:ascii="Arial" w:hAnsi="Arial" w:cs="Arial"/>
              <w:sz w:val="24"/>
              <w:szCs w:val="24"/>
            </w:rPr>
          </w:rPrChange>
        </w:rPr>
        <w:t>Quienes ejerzan la guarda y custodia personal o institucional sólo podrán admitir el número de custodiados a quienes garanticen el cuidado y atención necesarios para su desarrollo integral.</w:t>
      </w:r>
    </w:p>
    <w:p w:rsidR="00D92B18" w:rsidRPr="00EB200A" w:rsidRDefault="00D92B18" w:rsidP="003E76C9">
      <w:pPr>
        <w:tabs>
          <w:tab w:val="left" w:pos="-720"/>
        </w:tabs>
        <w:suppressAutoHyphens/>
        <w:jc w:val="both"/>
        <w:rPr>
          <w:rFonts w:ascii="Arial" w:hAnsi="Arial" w:cs="Arial"/>
          <w:b/>
          <w:bCs/>
          <w:spacing w:val="-3"/>
          <w:sz w:val="20"/>
          <w:szCs w:val="20"/>
          <w:rPrChange w:id="2985" w:author="mnuñez" w:date="2015-09-09T10:56:00Z">
            <w:rPr>
              <w:rFonts w:ascii="Arial" w:hAnsi="Arial" w:cs="Arial"/>
              <w:b/>
              <w:bCs/>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86" w:author="mnuñez" w:date="2015-09-09T10:56:00Z">
            <w:rPr>
              <w:rFonts w:ascii="Arial" w:hAnsi="Arial" w:cs="Arial"/>
              <w:spacing w:val="-3"/>
              <w:sz w:val="20"/>
              <w:szCs w:val="20"/>
            </w:rPr>
          </w:rPrChange>
        </w:rPr>
      </w:pPr>
      <w:r w:rsidRPr="00EB200A">
        <w:rPr>
          <w:rFonts w:ascii="Arial" w:hAnsi="Arial" w:cs="Arial"/>
          <w:b/>
          <w:bCs/>
          <w:spacing w:val="-3"/>
          <w:sz w:val="20"/>
          <w:szCs w:val="20"/>
          <w:rPrChange w:id="2987" w:author="mnuñez" w:date="2015-09-09T10:56:00Z">
            <w:rPr>
              <w:rFonts w:ascii="Arial" w:hAnsi="Arial" w:cs="Arial"/>
              <w:b/>
              <w:bCs/>
              <w:spacing w:val="-3"/>
              <w:sz w:val="20"/>
              <w:szCs w:val="20"/>
            </w:rPr>
          </w:rPrChange>
        </w:rPr>
        <w:t>Artículo 558.</w:t>
      </w:r>
      <w:r w:rsidRPr="00EB200A">
        <w:rPr>
          <w:rFonts w:ascii="Arial" w:hAnsi="Arial" w:cs="Arial"/>
          <w:b/>
          <w:spacing w:val="-3"/>
          <w:sz w:val="20"/>
          <w:szCs w:val="20"/>
          <w:rPrChange w:id="2988"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2989" w:author="mnuñez" w:date="2015-09-09T10:56:00Z">
            <w:rPr>
              <w:rFonts w:ascii="Arial" w:hAnsi="Arial" w:cs="Arial"/>
              <w:spacing w:val="-3"/>
              <w:sz w:val="20"/>
              <w:szCs w:val="20"/>
            </w:rPr>
          </w:rPrChange>
        </w:rPr>
        <w:t xml:space="preserve">La guarda y custodia podrá ser además: </w:t>
      </w:r>
    </w:p>
    <w:p w:rsidR="003E76C9" w:rsidRPr="00EB200A" w:rsidRDefault="003E76C9" w:rsidP="003E76C9">
      <w:pPr>
        <w:tabs>
          <w:tab w:val="left" w:pos="-720"/>
        </w:tabs>
        <w:suppressAutoHyphens/>
        <w:jc w:val="both"/>
        <w:rPr>
          <w:rFonts w:ascii="Arial" w:hAnsi="Arial" w:cs="Arial"/>
          <w:spacing w:val="-3"/>
          <w:sz w:val="20"/>
          <w:szCs w:val="20"/>
          <w:rPrChange w:id="2990"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91" w:author="mnuñez" w:date="2015-09-09T10:56:00Z">
            <w:rPr>
              <w:rFonts w:ascii="Arial" w:hAnsi="Arial" w:cs="Arial"/>
              <w:spacing w:val="-3"/>
              <w:sz w:val="20"/>
              <w:szCs w:val="20"/>
            </w:rPr>
          </w:rPrChange>
        </w:rPr>
      </w:pPr>
      <w:r w:rsidRPr="00EB200A">
        <w:rPr>
          <w:rFonts w:ascii="Arial" w:hAnsi="Arial" w:cs="Arial"/>
          <w:spacing w:val="-3"/>
          <w:sz w:val="20"/>
          <w:szCs w:val="20"/>
          <w:rPrChange w:id="2992" w:author="mnuñez" w:date="2015-09-09T10:56:00Z">
            <w:rPr>
              <w:rFonts w:ascii="Arial" w:hAnsi="Arial" w:cs="Arial"/>
              <w:spacing w:val="-3"/>
              <w:sz w:val="20"/>
              <w:szCs w:val="20"/>
            </w:rPr>
          </w:rPrChange>
        </w:rPr>
        <w:t>I. Voluntaria, la que libremente se conviene entre las partes involucradas en ella, y</w:t>
      </w:r>
    </w:p>
    <w:p w:rsidR="003E76C9" w:rsidRPr="00EB200A" w:rsidRDefault="003E76C9" w:rsidP="003E76C9">
      <w:pPr>
        <w:tabs>
          <w:tab w:val="left" w:pos="-720"/>
        </w:tabs>
        <w:suppressAutoHyphens/>
        <w:jc w:val="both"/>
        <w:rPr>
          <w:rFonts w:ascii="Arial" w:hAnsi="Arial" w:cs="Arial"/>
          <w:spacing w:val="-3"/>
          <w:sz w:val="20"/>
          <w:szCs w:val="20"/>
          <w:rPrChange w:id="2993"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94" w:author="mnuñez" w:date="2015-09-09T10:56:00Z">
            <w:rPr>
              <w:rFonts w:ascii="Arial" w:hAnsi="Arial" w:cs="Arial"/>
              <w:spacing w:val="-3"/>
              <w:sz w:val="20"/>
              <w:szCs w:val="20"/>
            </w:rPr>
          </w:rPrChange>
        </w:rPr>
      </w:pPr>
      <w:r w:rsidRPr="00EB200A">
        <w:rPr>
          <w:rFonts w:ascii="Arial" w:hAnsi="Arial" w:cs="Arial"/>
          <w:spacing w:val="-3"/>
          <w:sz w:val="20"/>
          <w:szCs w:val="20"/>
          <w:rPrChange w:id="2995" w:author="mnuñez" w:date="2015-09-09T10:56:00Z">
            <w:rPr>
              <w:rFonts w:ascii="Arial" w:hAnsi="Arial" w:cs="Arial"/>
              <w:spacing w:val="-3"/>
              <w:sz w:val="20"/>
              <w:szCs w:val="20"/>
            </w:rPr>
          </w:rPrChange>
        </w:rPr>
        <w:t>II. Forzosa la que se realiza en cumplimiento de una determinación de autoridad judicial, aún contra el consentimiento del destinatario y de los que en su caso sobre él ejercen la patria potestad.</w:t>
      </w:r>
    </w:p>
    <w:p w:rsidR="003E76C9" w:rsidRPr="00EB200A" w:rsidRDefault="003E76C9" w:rsidP="003E76C9">
      <w:pPr>
        <w:tabs>
          <w:tab w:val="left" w:pos="-720"/>
        </w:tabs>
        <w:suppressAutoHyphens/>
        <w:jc w:val="both"/>
        <w:rPr>
          <w:rFonts w:ascii="Arial" w:hAnsi="Arial" w:cs="Arial"/>
          <w:spacing w:val="-3"/>
          <w:sz w:val="20"/>
          <w:szCs w:val="20"/>
          <w:rPrChange w:id="2996"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2997" w:author="mnuñez" w:date="2015-09-09T10:56:00Z">
            <w:rPr>
              <w:rFonts w:ascii="Arial" w:hAnsi="Arial" w:cs="Arial"/>
              <w:spacing w:val="-3"/>
              <w:sz w:val="20"/>
              <w:szCs w:val="20"/>
            </w:rPr>
          </w:rPrChange>
        </w:rPr>
      </w:pPr>
      <w:r w:rsidRPr="00EB200A">
        <w:rPr>
          <w:rFonts w:ascii="Arial" w:hAnsi="Arial" w:cs="Arial"/>
          <w:b/>
          <w:bCs/>
          <w:spacing w:val="-3"/>
          <w:sz w:val="20"/>
          <w:szCs w:val="20"/>
          <w:rPrChange w:id="2998" w:author="mnuñez" w:date="2015-09-09T10:56:00Z">
            <w:rPr>
              <w:rFonts w:ascii="Arial" w:hAnsi="Arial" w:cs="Arial"/>
              <w:b/>
              <w:bCs/>
              <w:spacing w:val="-3"/>
              <w:sz w:val="20"/>
              <w:szCs w:val="20"/>
            </w:rPr>
          </w:rPrChange>
        </w:rPr>
        <w:t>Artículo 559.</w:t>
      </w:r>
      <w:r w:rsidRPr="00EB200A">
        <w:rPr>
          <w:rFonts w:ascii="Arial" w:hAnsi="Arial" w:cs="Arial"/>
          <w:spacing w:val="-3"/>
          <w:sz w:val="20"/>
          <w:szCs w:val="20"/>
          <w:rPrChange w:id="2999" w:author="mnuñez" w:date="2015-09-09T10:56:00Z">
            <w:rPr>
              <w:rFonts w:ascii="Arial" w:hAnsi="Arial" w:cs="Arial"/>
              <w:spacing w:val="-3"/>
              <w:sz w:val="20"/>
              <w:szCs w:val="20"/>
            </w:rPr>
          </w:rPrChange>
        </w:rPr>
        <w:t xml:space="preserve"> En todo caso la guarda y custodia será gratuita. No se considerará que ejercen guarda y custodia los directores de guarderías, colegios, talleres y otros similares quienes de manera temporal tengan a su cargo el cuidado y vigilancia de personas.</w:t>
      </w:r>
    </w:p>
    <w:p w:rsidR="003E76C9" w:rsidRPr="00EB200A" w:rsidRDefault="003E76C9" w:rsidP="003E76C9">
      <w:pPr>
        <w:tabs>
          <w:tab w:val="left" w:pos="-720"/>
        </w:tabs>
        <w:suppressAutoHyphens/>
        <w:jc w:val="center"/>
        <w:rPr>
          <w:rFonts w:ascii="Arial" w:hAnsi="Arial" w:cs="Arial"/>
          <w:b/>
          <w:spacing w:val="-3"/>
          <w:sz w:val="20"/>
          <w:szCs w:val="20"/>
          <w:rPrChange w:id="3000" w:author="mnuñez" w:date="2015-09-09T10:56:00Z">
            <w:rPr>
              <w:rFonts w:ascii="Arial" w:hAnsi="Arial" w:cs="Arial"/>
              <w:b/>
              <w:spacing w:val="-3"/>
              <w:sz w:val="20"/>
              <w:szCs w:val="20"/>
            </w:rPr>
          </w:rPrChange>
        </w:rPr>
      </w:pPr>
    </w:p>
    <w:p w:rsidR="003E76C9" w:rsidRPr="00EB200A" w:rsidRDefault="003E76C9" w:rsidP="003E76C9">
      <w:pPr>
        <w:tabs>
          <w:tab w:val="left" w:pos="-720"/>
        </w:tabs>
        <w:suppressAutoHyphens/>
        <w:jc w:val="center"/>
        <w:rPr>
          <w:rFonts w:ascii="Arial" w:hAnsi="Arial" w:cs="Arial"/>
          <w:b/>
          <w:spacing w:val="-3"/>
          <w:sz w:val="20"/>
          <w:szCs w:val="20"/>
          <w:rPrChange w:id="3001" w:author="mnuñez" w:date="2015-09-09T10:56:00Z">
            <w:rPr>
              <w:rFonts w:ascii="Arial" w:hAnsi="Arial" w:cs="Arial"/>
              <w:b/>
              <w:spacing w:val="-3"/>
              <w:sz w:val="20"/>
              <w:szCs w:val="20"/>
            </w:rPr>
          </w:rPrChange>
        </w:rPr>
      </w:pPr>
      <w:r w:rsidRPr="00EB200A">
        <w:rPr>
          <w:rFonts w:ascii="Arial" w:hAnsi="Arial" w:cs="Arial"/>
          <w:b/>
          <w:spacing w:val="-3"/>
          <w:sz w:val="20"/>
          <w:szCs w:val="20"/>
          <w:rPrChange w:id="3002" w:author="mnuñez" w:date="2015-09-09T10:56:00Z">
            <w:rPr>
              <w:rFonts w:ascii="Arial" w:hAnsi="Arial" w:cs="Arial"/>
              <w:b/>
              <w:spacing w:val="-3"/>
              <w:sz w:val="20"/>
              <w:szCs w:val="20"/>
            </w:rPr>
          </w:rPrChange>
        </w:rPr>
        <w:t>CAPÍTULO II</w:t>
      </w:r>
    </w:p>
    <w:p w:rsidR="003E76C9" w:rsidRPr="00EB200A" w:rsidRDefault="003E76C9" w:rsidP="003E76C9">
      <w:pPr>
        <w:tabs>
          <w:tab w:val="left" w:pos="-720"/>
        </w:tabs>
        <w:suppressAutoHyphens/>
        <w:jc w:val="center"/>
        <w:rPr>
          <w:rFonts w:ascii="Arial" w:hAnsi="Arial" w:cs="Arial"/>
          <w:b/>
          <w:spacing w:val="-3"/>
          <w:sz w:val="20"/>
          <w:szCs w:val="20"/>
          <w:rPrChange w:id="3003" w:author="mnuñez" w:date="2015-09-09T10:56:00Z">
            <w:rPr>
              <w:rFonts w:ascii="Arial" w:hAnsi="Arial" w:cs="Arial"/>
              <w:b/>
              <w:spacing w:val="-3"/>
              <w:sz w:val="20"/>
              <w:szCs w:val="20"/>
            </w:rPr>
          </w:rPrChange>
        </w:rPr>
      </w:pPr>
      <w:r w:rsidRPr="00EB200A">
        <w:rPr>
          <w:rFonts w:ascii="Arial" w:hAnsi="Arial" w:cs="Arial"/>
          <w:b/>
          <w:spacing w:val="-3"/>
          <w:sz w:val="20"/>
          <w:szCs w:val="20"/>
          <w:rPrChange w:id="3004" w:author="mnuñez" w:date="2015-09-09T10:56:00Z">
            <w:rPr>
              <w:rFonts w:ascii="Arial" w:hAnsi="Arial" w:cs="Arial"/>
              <w:b/>
              <w:spacing w:val="-3"/>
              <w:sz w:val="20"/>
              <w:szCs w:val="20"/>
            </w:rPr>
          </w:rPrChange>
        </w:rPr>
        <w:t xml:space="preserve">De </w:t>
      </w:r>
      <w:smartTag w:uri="urn:schemas-microsoft-com:office:smarttags" w:element="PersonName">
        <w:smartTagPr>
          <w:attr w:name="ProductID" w:val="la Guarda"/>
        </w:smartTagPr>
        <w:r w:rsidRPr="00EB200A">
          <w:rPr>
            <w:rFonts w:ascii="Arial" w:hAnsi="Arial" w:cs="Arial"/>
            <w:b/>
            <w:spacing w:val="-3"/>
            <w:sz w:val="20"/>
            <w:szCs w:val="20"/>
            <w:rPrChange w:id="3005" w:author="mnuñez" w:date="2015-09-09T10:56:00Z">
              <w:rPr>
                <w:rFonts w:ascii="Arial" w:hAnsi="Arial" w:cs="Arial"/>
                <w:b/>
                <w:spacing w:val="-3"/>
                <w:sz w:val="20"/>
                <w:szCs w:val="20"/>
              </w:rPr>
            </w:rPrChange>
          </w:rPr>
          <w:t>la Guarda</w:t>
        </w:r>
      </w:smartTag>
      <w:r w:rsidRPr="00EB200A">
        <w:rPr>
          <w:rFonts w:ascii="Arial" w:hAnsi="Arial" w:cs="Arial"/>
          <w:b/>
          <w:spacing w:val="-3"/>
          <w:sz w:val="20"/>
          <w:szCs w:val="20"/>
          <w:rPrChange w:id="3006" w:author="mnuñez" w:date="2015-09-09T10:56:00Z">
            <w:rPr>
              <w:rFonts w:ascii="Arial" w:hAnsi="Arial" w:cs="Arial"/>
              <w:b/>
              <w:spacing w:val="-3"/>
              <w:sz w:val="20"/>
              <w:szCs w:val="20"/>
            </w:rPr>
          </w:rPrChange>
        </w:rPr>
        <w:t xml:space="preserve"> y Custodia de Niños, Niñas y Adolescentes</w:t>
      </w:r>
    </w:p>
    <w:p w:rsidR="003E76C9" w:rsidRPr="00EB200A" w:rsidRDefault="003E76C9" w:rsidP="003E76C9">
      <w:pPr>
        <w:tabs>
          <w:tab w:val="left" w:pos="-720"/>
        </w:tabs>
        <w:suppressAutoHyphens/>
        <w:jc w:val="center"/>
        <w:rPr>
          <w:rFonts w:ascii="Arial" w:hAnsi="Arial" w:cs="Arial"/>
          <w:b/>
          <w:spacing w:val="-3"/>
          <w:sz w:val="20"/>
          <w:szCs w:val="20"/>
          <w:rPrChange w:id="3007" w:author="mnuñez" w:date="2015-09-09T10:56:00Z">
            <w:rPr>
              <w:rFonts w:ascii="Arial" w:hAnsi="Arial" w:cs="Arial"/>
              <w:b/>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008" w:author="mnuñez" w:date="2015-09-09T10:56:00Z">
            <w:rPr>
              <w:rFonts w:ascii="Arial" w:hAnsi="Arial" w:cs="Arial"/>
              <w:spacing w:val="-3"/>
              <w:sz w:val="20"/>
              <w:szCs w:val="20"/>
            </w:rPr>
          </w:rPrChange>
        </w:rPr>
      </w:pPr>
      <w:r w:rsidRPr="00EB200A">
        <w:rPr>
          <w:rFonts w:ascii="Arial" w:hAnsi="Arial" w:cs="Arial"/>
          <w:b/>
          <w:bCs/>
          <w:spacing w:val="-3"/>
          <w:sz w:val="20"/>
          <w:szCs w:val="20"/>
          <w:rPrChange w:id="3009" w:author="mnuñez" w:date="2015-09-09T10:56:00Z">
            <w:rPr>
              <w:rFonts w:ascii="Arial" w:hAnsi="Arial" w:cs="Arial"/>
              <w:b/>
              <w:bCs/>
              <w:spacing w:val="-3"/>
              <w:sz w:val="20"/>
              <w:szCs w:val="20"/>
            </w:rPr>
          </w:rPrChange>
        </w:rPr>
        <w:t>Artículo 560.</w:t>
      </w:r>
      <w:r w:rsidRPr="00EB200A">
        <w:rPr>
          <w:rFonts w:ascii="Arial" w:hAnsi="Arial" w:cs="Arial"/>
          <w:b/>
          <w:spacing w:val="-3"/>
          <w:sz w:val="20"/>
          <w:szCs w:val="20"/>
          <w:rPrChange w:id="3010"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3011" w:author="mnuñez" w:date="2015-09-09T10:56:00Z">
            <w:rPr>
              <w:rFonts w:ascii="Arial" w:hAnsi="Arial" w:cs="Arial"/>
              <w:spacing w:val="-3"/>
              <w:sz w:val="20"/>
              <w:szCs w:val="20"/>
            </w:rPr>
          </w:rPrChange>
        </w:rPr>
        <w:t>La guarda y custodia de los hijos será compartida por sus padres salvo que convengan quién la tendrá de manera exclusiva. El acuerdo al que lleguen los padres será revisado por el Juez y en su caso aprobado cuando el mismo salvaguarde el interés superior de la niñez.</w:t>
      </w:r>
    </w:p>
    <w:p w:rsidR="003E76C9" w:rsidRPr="00EB200A" w:rsidRDefault="003E76C9" w:rsidP="003E76C9">
      <w:pPr>
        <w:jc w:val="both"/>
        <w:rPr>
          <w:rFonts w:ascii="Arial" w:hAnsi="Arial" w:cs="Arial"/>
          <w:bCs/>
          <w:sz w:val="20"/>
          <w:szCs w:val="20"/>
          <w:rPrChange w:id="3012" w:author="mnuñez" w:date="2015-09-09T10:56:00Z">
            <w:rPr>
              <w:rFonts w:ascii="Arial" w:hAnsi="Arial" w:cs="Arial"/>
              <w:bCs/>
              <w:sz w:val="20"/>
              <w:szCs w:val="20"/>
            </w:rPr>
          </w:rPrChange>
        </w:rPr>
      </w:pPr>
    </w:p>
    <w:p w:rsidR="003E76C9" w:rsidRPr="00EB200A" w:rsidRDefault="003E76C9" w:rsidP="003E76C9">
      <w:pPr>
        <w:jc w:val="both"/>
        <w:rPr>
          <w:rFonts w:ascii="Arial" w:hAnsi="Arial" w:cs="Arial"/>
          <w:bCs/>
          <w:sz w:val="20"/>
          <w:szCs w:val="20"/>
          <w:rPrChange w:id="3013" w:author="mnuñez" w:date="2015-09-09T10:56:00Z">
            <w:rPr>
              <w:rFonts w:ascii="Arial" w:hAnsi="Arial" w:cs="Arial"/>
              <w:bCs/>
              <w:sz w:val="20"/>
              <w:szCs w:val="20"/>
            </w:rPr>
          </w:rPrChange>
        </w:rPr>
      </w:pPr>
      <w:r w:rsidRPr="00EB200A">
        <w:rPr>
          <w:rFonts w:ascii="Arial" w:hAnsi="Arial" w:cs="Arial"/>
          <w:bCs/>
          <w:sz w:val="20"/>
          <w:szCs w:val="20"/>
          <w:rPrChange w:id="3014" w:author="mnuñez" w:date="2015-09-09T10:56:00Z">
            <w:rPr>
              <w:rFonts w:ascii="Arial" w:hAnsi="Arial" w:cs="Arial"/>
              <w:bCs/>
              <w:sz w:val="20"/>
              <w:szCs w:val="20"/>
            </w:rPr>
          </w:rPrChange>
        </w:rPr>
        <w:t xml:space="preserve">El arreglo a que lleguen los padres sobre la guarda y custodia de sus hijos constituye un derecho y una obligación diversa al régimen de visitas y convivencia. Por ningún motivo la guarda y custodia se condicionará al pago de contribuciones económicas o al cumplimiento de obligaciones alimentarias.   </w:t>
      </w:r>
    </w:p>
    <w:p w:rsidR="003E76C9" w:rsidRPr="00EB200A" w:rsidRDefault="003E76C9" w:rsidP="003E76C9">
      <w:pPr>
        <w:jc w:val="both"/>
        <w:rPr>
          <w:rFonts w:ascii="Arial" w:hAnsi="Arial" w:cs="Arial"/>
          <w:bCs/>
          <w:sz w:val="20"/>
          <w:szCs w:val="20"/>
          <w:rPrChange w:id="3015" w:author="mnuñez" w:date="2015-09-09T10:56:00Z">
            <w:rPr>
              <w:rFonts w:ascii="Arial" w:hAnsi="Arial" w:cs="Arial"/>
              <w:bCs/>
              <w:sz w:val="20"/>
              <w:szCs w:val="20"/>
            </w:rPr>
          </w:rPrChange>
        </w:rPr>
      </w:pPr>
    </w:p>
    <w:p w:rsidR="003E76C9" w:rsidRPr="00EB200A" w:rsidRDefault="003E76C9" w:rsidP="003E76C9">
      <w:pPr>
        <w:jc w:val="both"/>
        <w:rPr>
          <w:rFonts w:ascii="Arial" w:hAnsi="Arial" w:cs="Arial"/>
          <w:bCs/>
          <w:sz w:val="20"/>
          <w:szCs w:val="20"/>
          <w:rPrChange w:id="3016" w:author="mnuñez" w:date="2015-09-09T10:56:00Z">
            <w:rPr>
              <w:rFonts w:ascii="Arial" w:hAnsi="Arial" w:cs="Arial"/>
              <w:bCs/>
              <w:sz w:val="20"/>
              <w:szCs w:val="20"/>
            </w:rPr>
          </w:rPrChange>
        </w:rPr>
      </w:pPr>
      <w:r w:rsidRPr="00EB200A">
        <w:rPr>
          <w:rFonts w:ascii="Arial" w:hAnsi="Arial" w:cs="Arial"/>
          <w:b/>
          <w:bCs/>
          <w:sz w:val="20"/>
          <w:szCs w:val="20"/>
          <w:rPrChange w:id="3017" w:author="mnuñez" w:date="2015-09-09T10:56:00Z">
            <w:rPr>
              <w:rFonts w:ascii="Arial" w:hAnsi="Arial" w:cs="Arial"/>
              <w:b/>
              <w:bCs/>
              <w:sz w:val="20"/>
              <w:szCs w:val="20"/>
            </w:rPr>
          </w:rPrChange>
        </w:rPr>
        <w:t xml:space="preserve">Artículo </w:t>
      </w:r>
      <w:smartTag w:uri="urn:schemas-microsoft-com:office:smarttags" w:element="metricconverter">
        <w:smartTagPr>
          <w:attr w:name="ProductID" w:val="561. A"/>
        </w:smartTagPr>
        <w:r w:rsidRPr="00EB200A">
          <w:rPr>
            <w:rFonts w:ascii="Arial" w:hAnsi="Arial" w:cs="Arial"/>
            <w:b/>
            <w:bCs/>
            <w:sz w:val="20"/>
            <w:szCs w:val="20"/>
            <w:rPrChange w:id="3018" w:author="mnuñez" w:date="2015-09-09T10:56:00Z">
              <w:rPr>
                <w:rFonts w:ascii="Arial" w:hAnsi="Arial" w:cs="Arial"/>
                <w:b/>
                <w:bCs/>
                <w:sz w:val="20"/>
                <w:szCs w:val="20"/>
              </w:rPr>
            </w:rPrChange>
          </w:rPr>
          <w:t xml:space="preserve">561. </w:t>
        </w:r>
        <w:r w:rsidRPr="00EB200A">
          <w:rPr>
            <w:rFonts w:ascii="Arial" w:hAnsi="Arial" w:cs="Arial"/>
            <w:bCs/>
            <w:sz w:val="20"/>
            <w:szCs w:val="20"/>
            <w:rPrChange w:id="3019" w:author="mnuñez" w:date="2015-09-09T10:56:00Z">
              <w:rPr>
                <w:rFonts w:ascii="Arial" w:hAnsi="Arial" w:cs="Arial"/>
                <w:bCs/>
                <w:sz w:val="20"/>
                <w:szCs w:val="20"/>
              </w:rPr>
            </w:rPrChange>
          </w:rPr>
          <w:t>A</w:t>
        </w:r>
      </w:smartTag>
      <w:r w:rsidRPr="00EB200A">
        <w:rPr>
          <w:rFonts w:ascii="Arial" w:hAnsi="Arial" w:cs="Arial"/>
          <w:bCs/>
          <w:sz w:val="20"/>
          <w:szCs w:val="20"/>
          <w:rPrChange w:id="3020" w:author="mnuñez" w:date="2015-09-09T10:56:00Z">
            <w:rPr>
              <w:rFonts w:ascii="Arial" w:hAnsi="Arial" w:cs="Arial"/>
              <w:bCs/>
              <w:sz w:val="20"/>
              <w:szCs w:val="20"/>
            </w:rPr>
          </w:rPrChange>
        </w:rPr>
        <w:t xml:space="preserve"> falta de convenio sobre la guarda y custodia de los hijos, el Juez resolverá lo conducente atendiendo al interés superior de la niñez de conformidad a lo dispuesto por el artículo 406. Para tal efecto el Juez podrá decretar las medidas que considere necesarias para proteger la integridad de los hijos.</w:t>
      </w:r>
    </w:p>
    <w:p w:rsidR="003E76C9" w:rsidRPr="00EB200A" w:rsidRDefault="003E76C9" w:rsidP="003E76C9">
      <w:pPr>
        <w:jc w:val="both"/>
        <w:rPr>
          <w:rFonts w:ascii="Arial" w:hAnsi="Arial" w:cs="Arial"/>
          <w:bCs/>
          <w:sz w:val="20"/>
          <w:szCs w:val="20"/>
          <w:rPrChange w:id="3021" w:author="mnuñez" w:date="2015-09-09T10:56:00Z">
            <w:rPr>
              <w:rFonts w:ascii="Arial" w:hAnsi="Arial" w:cs="Arial"/>
              <w:bCs/>
              <w:sz w:val="20"/>
              <w:szCs w:val="20"/>
            </w:rPr>
          </w:rPrChange>
        </w:rPr>
      </w:pPr>
    </w:p>
    <w:p w:rsidR="003E76C9" w:rsidRPr="00EB200A" w:rsidRDefault="003E76C9" w:rsidP="003E76C9">
      <w:pPr>
        <w:jc w:val="both"/>
        <w:rPr>
          <w:rFonts w:ascii="Arial" w:hAnsi="Arial" w:cs="Arial"/>
          <w:spacing w:val="-3"/>
          <w:sz w:val="20"/>
          <w:szCs w:val="20"/>
          <w:rPrChange w:id="3022" w:author="mnuñez" w:date="2015-09-09T10:56:00Z">
            <w:rPr>
              <w:rFonts w:ascii="Arial" w:hAnsi="Arial" w:cs="Arial"/>
              <w:spacing w:val="-3"/>
              <w:sz w:val="20"/>
              <w:szCs w:val="20"/>
            </w:rPr>
          </w:rPrChange>
        </w:rPr>
      </w:pPr>
      <w:r w:rsidRPr="00EB200A">
        <w:rPr>
          <w:rFonts w:ascii="Arial" w:hAnsi="Arial" w:cs="Arial"/>
          <w:b/>
          <w:bCs/>
          <w:sz w:val="20"/>
          <w:szCs w:val="20"/>
          <w:rPrChange w:id="3023" w:author="mnuñez" w:date="2015-09-09T10:56:00Z">
            <w:rPr>
              <w:rFonts w:ascii="Arial" w:hAnsi="Arial" w:cs="Arial"/>
              <w:b/>
              <w:bCs/>
              <w:sz w:val="20"/>
              <w:szCs w:val="20"/>
            </w:rPr>
          </w:rPrChange>
        </w:rPr>
        <w:t xml:space="preserve">Artículo 562. </w:t>
      </w:r>
      <w:r w:rsidRPr="00EB200A">
        <w:rPr>
          <w:rFonts w:ascii="Arial" w:hAnsi="Arial" w:cs="Arial"/>
          <w:spacing w:val="-3"/>
          <w:sz w:val="20"/>
          <w:szCs w:val="20"/>
          <w:rPrChange w:id="3024" w:author="mnuñez" w:date="2015-09-09T10:56:00Z">
            <w:rPr>
              <w:rFonts w:ascii="Arial" w:hAnsi="Arial" w:cs="Arial"/>
              <w:spacing w:val="-3"/>
              <w:sz w:val="20"/>
              <w:szCs w:val="20"/>
            </w:rPr>
          </w:rPrChange>
        </w:rPr>
        <w:t>Cuando no sea posible que algun</w:t>
      </w:r>
      <w:r w:rsidR="00A77031" w:rsidRPr="00EB200A">
        <w:rPr>
          <w:rFonts w:ascii="Arial" w:hAnsi="Arial" w:cs="Arial"/>
          <w:spacing w:val="-3"/>
          <w:sz w:val="20"/>
          <w:szCs w:val="20"/>
          <w:rPrChange w:id="3025" w:author="mnuñez" w:date="2015-09-09T10:56:00Z">
            <w:rPr>
              <w:rFonts w:ascii="Arial" w:hAnsi="Arial" w:cs="Arial"/>
              <w:spacing w:val="-3"/>
              <w:sz w:val="20"/>
              <w:szCs w:val="20"/>
            </w:rPr>
          </w:rPrChange>
        </w:rPr>
        <w:t>o</w:t>
      </w:r>
      <w:r w:rsidRPr="00EB200A">
        <w:rPr>
          <w:rFonts w:ascii="Arial" w:hAnsi="Arial" w:cs="Arial"/>
          <w:spacing w:val="-3"/>
          <w:sz w:val="20"/>
          <w:szCs w:val="20"/>
          <w:rPrChange w:id="3026" w:author="mnuñez" w:date="2015-09-09T10:56:00Z">
            <w:rPr>
              <w:rFonts w:ascii="Arial" w:hAnsi="Arial" w:cs="Arial"/>
              <w:spacing w:val="-3"/>
              <w:sz w:val="20"/>
              <w:szCs w:val="20"/>
            </w:rPr>
          </w:rPrChange>
        </w:rPr>
        <w:t xml:space="preserve"> de los sujetos señalados en el artículo 572 fracciones I, II, IV y V ejerza la guarda y custodia sobre la persona menor de edad, se decretará su guarda y custodia institucional.  </w:t>
      </w:r>
    </w:p>
    <w:p w:rsidR="003E76C9" w:rsidRPr="00EB200A" w:rsidRDefault="003E76C9" w:rsidP="003E76C9">
      <w:pPr>
        <w:jc w:val="both"/>
        <w:rPr>
          <w:rFonts w:ascii="Arial" w:hAnsi="Arial" w:cs="Arial"/>
          <w:bCs/>
          <w:sz w:val="20"/>
          <w:szCs w:val="20"/>
          <w:rPrChange w:id="3027" w:author="mnuñez" w:date="2015-09-09T10:56:00Z">
            <w:rPr>
              <w:rFonts w:ascii="Arial" w:hAnsi="Arial" w:cs="Arial"/>
              <w:bCs/>
              <w:sz w:val="20"/>
              <w:szCs w:val="20"/>
            </w:rPr>
          </w:rPrChange>
        </w:rPr>
      </w:pPr>
      <w:r w:rsidRPr="00EB200A">
        <w:rPr>
          <w:rFonts w:ascii="Arial" w:hAnsi="Arial" w:cs="Arial"/>
          <w:spacing w:val="-3"/>
          <w:sz w:val="20"/>
          <w:szCs w:val="20"/>
          <w:rPrChange w:id="3028" w:author="mnuñez" w:date="2015-09-09T10:56:00Z">
            <w:rPr>
              <w:rFonts w:ascii="Arial" w:hAnsi="Arial" w:cs="Arial"/>
              <w:spacing w:val="-3"/>
              <w:sz w:val="20"/>
              <w:szCs w:val="20"/>
            </w:rPr>
          </w:rPrChange>
        </w:rPr>
        <w:t xml:space="preserve"> </w:t>
      </w:r>
    </w:p>
    <w:p w:rsidR="003E76C9" w:rsidRPr="00EB200A" w:rsidRDefault="003E76C9" w:rsidP="003E76C9">
      <w:pPr>
        <w:tabs>
          <w:tab w:val="left" w:pos="-720"/>
        </w:tabs>
        <w:suppressAutoHyphens/>
        <w:jc w:val="both"/>
        <w:rPr>
          <w:rFonts w:ascii="Arial" w:hAnsi="Arial" w:cs="Arial"/>
          <w:spacing w:val="-3"/>
          <w:sz w:val="20"/>
          <w:szCs w:val="20"/>
          <w:rPrChange w:id="3029" w:author="mnuñez" w:date="2015-09-09T10:56:00Z">
            <w:rPr>
              <w:rFonts w:ascii="Arial" w:hAnsi="Arial" w:cs="Arial"/>
              <w:spacing w:val="-3"/>
              <w:sz w:val="20"/>
              <w:szCs w:val="20"/>
            </w:rPr>
          </w:rPrChange>
        </w:rPr>
      </w:pPr>
      <w:r w:rsidRPr="00EB200A">
        <w:rPr>
          <w:rFonts w:ascii="Arial" w:hAnsi="Arial" w:cs="Arial"/>
          <w:spacing w:val="-3"/>
          <w:sz w:val="20"/>
          <w:szCs w:val="20"/>
          <w:rPrChange w:id="3030" w:author="mnuñez" w:date="2015-09-09T10:56:00Z">
            <w:rPr>
              <w:rFonts w:ascii="Arial" w:hAnsi="Arial" w:cs="Arial"/>
              <w:spacing w:val="-3"/>
              <w:sz w:val="20"/>
              <w:szCs w:val="20"/>
            </w:rPr>
          </w:rPrChange>
        </w:rPr>
        <w:t>Cuando exista guarda y custodia institucional, para efectos del sostenimiento económico, podrá establecerse que los sujetos de custodia reciban la ayuda económica y afecto personal de ciertas y determinadas personas que, con fines altruistas, se hagan cargo de cada uno de los custodiados en lo individual, pudiéndoles permitir convivir con ellos en épocas y circunstancias precisas, sin que esto implique el traslado de los menores de edad fuera de las instituciones ni ejercer guarda y custodia personal ni cuidado y vigilancia sobre ellos. Los responsables de la guarda y custodia supervisarán esa convivencia y re</w:t>
      </w:r>
      <w:r w:rsidR="00A77031" w:rsidRPr="00EB200A">
        <w:rPr>
          <w:rFonts w:ascii="Arial" w:hAnsi="Arial" w:cs="Arial"/>
          <w:spacing w:val="-3"/>
          <w:sz w:val="20"/>
          <w:szCs w:val="20"/>
          <w:rPrChange w:id="3031" w:author="mnuñez" w:date="2015-09-09T10:56:00Z">
            <w:rPr>
              <w:rFonts w:ascii="Arial" w:hAnsi="Arial" w:cs="Arial"/>
              <w:spacing w:val="-3"/>
              <w:sz w:val="20"/>
              <w:szCs w:val="20"/>
            </w:rPr>
          </w:rPrChange>
        </w:rPr>
        <w:t>s</w:t>
      </w:r>
      <w:r w:rsidRPr="00EB200A">
        <w:rPr>
          <w:rFonts w:ascii="Arial" w:hAnsi="Arial" w:cs="Arial"/>
          <w:spacing w:val="-3"/>
          <w:sz w:val="20"/>
          <w:szCs w:val="20"/>
          <w:rPrChange w:id="3032" w:author="mnuñez" w:date="2015-09-09T10:56:00Z">
            <w:rPr>
              <w:rFonts w:ascii="Arial" w:hAnsi="Arial" w:cs="Arial"/>
              <w:spacing w:val="-3"/>
              <w:sz w:val="20"/>
              <w:szCs w:val="20"/>
            </w:rPr>
          </w:rPrChange>
        </w:rPr>
        <w:t xml:space="preserve">guardarán la integridad de los sujetos sobre quienes la ejerzan.  </w:t>
      </w:r>
    </w:p>
    <w:p w:rsidR="003E76C9" w:rsidRPr="00EB200A" w:rsidRDefault="003E76C9" w:rsidP="003E76C9">
      <w:pPr>
        <w:tabs>
          <w:tab w:val="left" w:pos="-720"/>
        </w:tabs>
        <w:suppressAutoHyphens/>
        <w:jc w:val="both"/>
        <w:rPr>
          <w:rFonts w:ascii="Arial" w:hAnsi="Arial" w:cs="Arial"/>
          <w:spacing w:val="-3"/>
          <w:sz w:val="20"/>
          <w:szCs w:val="20"/>
          <w:rPrChange w:id="3033"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034" w:author="mnuñez" w:date="2015-09-09T10:56:00Z">
            <w:rPr>
              <w:rFonts w:ascii="Arial" w:hAnsi="Arial" w:cs="Arial"/>
              <w:spacing w:val="-3"/>
              <w:sz w:val="20"/>
              <w:szCs w:val="20"/>
            </w:rPr>
          </w:rPrChange>
        </w:rPr>
      </w:pPr>
      <w:r w:rsidRPr="00EB200A">
        <w:rPr>
          <w:rFonts w:ascii="Arial" w:hAnsi="Arial" w:cs="Arial"/>
          <w:spacing w:val="-3"/>
          <w:sz w:val="20"/>
          <w:szCs w:val="20"/>
          <w:rPrChange w:id="3035" w:author="mnuñez" w:date="2015-09-09T10:56:00Z">
            <w:rPr>
              <w:rFonts w:ascii="Arial" w:hAnsi="Arial" w:cs="Arial"/>
              <w:spacing w:val="-3"/>
              <w:sz w:val="20"/>
              <w:szCs w:val="20"/>
            </w:rPr>
          </w:rPrChange>
        </w:rPr>
        <w:t>Las personas que con fines altruistas, aporten recursos económicos o materiales para el sustento de los custodiados, se acreditarán ante el Consejo Estatal, municipal o intermunicipal de Familia.</w:t>
      </w:r>
    </w:p>
    <w:p w:rsidR="003E76C9" w:rsidRPr="00EB200A" w:rsidRDefault="003E76C9" w:rsidP="003E76C9">
      <w:pPr>
        <w:jc w:val="both"/>
        <w:rPr>
          <w:rFonts w:ascii="Arial" w:hAnsi="Arial" w:cs="Arial"/>
          <w:bCs/>
          <w:sz w:val="20"/>
          <w:szCs w:val="20"/>
          <w:rPrChange w:id="3036" w:author="mnuñez" w:date="2015-09-09T10:56:00Z">
            <w:rPr>
              <w:rFonts w:ascii="Arial" w:hAnsi="Arial" w:cs="Arial"/>
              <w:bCs/>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037" w:author="mnuñez" w:date="2015-09-09T10:56:00Z">
            <w:rPr>
              <w:rFonts w:ascii="Arial" w:hAnsi="Arial" w:cs="Arial"/>
              <w:spacing w:val="-3"/>
              <w:sz w:val="20"/>
              <w:szCs w:val="20"/>
            </w:rPr>
          </w:rPrChange>
        </w:rPr>
      </w:pPr>
      <w:r w:rsidRPr="00EB200A">
        <w:rPr>
          <w:rFonts w:ascii="Arial" w:hAnsi="Arial" w:cs="Arial"/>
          <w:spacing w:val="-3"/>
          <w:sz w:val="20"/>
          <w:szCs w:val="20"/>
          <w:rPrChange w:id="3038" w:author="mnuñez" w:date="2015-09-09T10:56:00Z">
            <w:rPr>
              <w:rFonts w:ascii="Arial" w:hAnsi="Arial" w:cs="Arial"/>
              <w:spacing w:val="-3"/>
              <w:sz w:val="20"/>
              <w:szCs w:val="20"/>
            </w:rPr>
          </w:rPrChange>
        </w:rPr>
        <w:t>En ningún supuesto se podrá retener a la persona menor de edad, o condicionar o limitar su derecho a las visitas y convivencia con sus padres, por la falta de pago de obligaciones alimentarias.</w:t>
      </w:r>
    </w:p>
    <w:p w:rsidR="003E76C9" w:rsidRPr="00EB200A" w:rsidRDefault="003E76C9" w:rsidP="003E76C9">
      <w:pPr>
        <w:tabs>
          <w:tab w:val="left" w:pos="-720"/>
          <w:tab w:val="left" w:pos="284"/>
        </w:tabs>
        <w:suppressAutoHyphens/>
        <w:jc w:val="both"/>
        <w:rPr>
          <w:rFonts w:ascii="Arial" w:hAnsi="Arial" w:cs="Arial"/>
          <w:spacing w:val="-3"/>
          <w:sz w:val="20"/>
          <w:szCs w:val="20"/>
          <w:rPrChange w:id="3039" w:author="mnuñez" w:date="2015-09-09T10:56:00Z">
            <w:rPr>
              <w:rFonts w:ascii="Arial" w:hAnsi="Arial" w:cs="Arial"/>
              <w:spacing w:val="-3"/>
              <w:sz w:val="20"/>
              <w:szCs w:val="20"/>
            </w:rPr>
          </w:rPrChange>
        </w:rPr>
      </w:pPr>
    </w:p>
    <w:p w:rsidR="00D92B18" w:rsidRPr="00EB200A" w:rsidRDefault="00D92B18" w:rsidP="00D92B18">
      <w:pPr>
        <w:pStyle w:val="normal0"/>
        <w:jc w:val="both"/>
        <w:rPr>
          <w:rFonts w:ascii="Arial" w:hAnsi="Arial" w:cs="Arial"/>
          <w:b/>
          <w:i/>
          <w:rPrChange w:id="3040" w:author="mnuñez" w:date="2015-09-09T10:56:00Z">
            <w:rPr>
              <w:rFonts w:ascii="Arial" w:hAnsi="Arial" w:cs="Arial"/>
              <w:b/>
              <w:sz w:val="24"/>
              <w:szCs w:val="24"/>
            </w:rPr>
          </w:rPrChange>
        </w:rPr>
      </w:pPr>
      <w:r w:rsidRPr="00EB200A">
        <w:rPr>
          <w:rFonts w:ascii="Arial" w:hAnsi="Arial" w:cs="Arial"/>
          <w:b/>
          <w:i/>
          <w:rPrChange w:id="3041" w:author="mnuñez" w:date="2015-09-09T10:56:00Z">
            <w:rPr>
              <w:rFonts w:ascii="Arial" w:hAnsi="Arial" w:cs="Arial"/>
              <w:b/>
              <w:sz w:val="24"/>
              <w:szCs w:val="24"/>
            </w:rPr>
          </w:rPrChange>
        </w:rPr>
        <w:t>(Esta reforma entrará en vigor a partir del 1 de enero de 2016)</w:t>
      </w:r>
    </w:p>
    <w:p w:rsidR="00D92B18" w:rsidRPr="00EB200A" w:rsidRDefault="00D92B18" w:rsidP="00D92B18">
      <w:pPr>
        <w:pStyle w:val="normal0"/>
        <w:jc w:val="both"/>
        <w:rPr>
          <w:rFonts w:ascii="Arial" w:hAnsi="Arial" w:cs="Arial"/>
          <w:b/>
          <w:rPrChange w:id="3042" w:author="mnuñez" w:date="2015-09-09T10:56:00Z">
            <w:rPr>
              <w:rFonts w:ascii="Arial" w:hAnsi="Arial" w:cs="Arial"/>
              <w:sz w:val="24"/>
              <w:szCs w:val="24"/>
            </w:rPr>
          </w:rPrChange>
        </w:rPr>
      </w:pPr>
      <w:r w:rsidRPr="00EB200A">
        <w:rPr>
          <w:rFonts w:ascii="Arial" w:hAnsi="Arial" w:cs="Arial"/>
          <w:b/>
          <w:rPrChange w:id="3043" w:author="mnuñez" w:date="2015-09-09T10:56:00Z">
            <w:rPr>
              <w:rFonts w:ascii="Arial" w:hAnsi="Arial" w:cs="Arial"/>
              <w:b/>
              <w:sz w:val="24"/>
              <w:szCs w:val="24"/>
            </w:rPr>
          </w:rPrChange>
        </w:rPr>
        <w:t xml:space="preserve">Artículo 562. </w:t>
      </w:r>
      <w:r w:rsidRPr="00EB200A">
        <w:rPr>
          <w:rFonts w:ascii="Arial" w:hAnsi="Arial" w:cs="Arial"/>
          <w:b/>
          <w:rPrChange w:id="3044" w:author="mnuñez" w:date="2015-09-09T10:56:00Z">
            <w:rPr>
              <w:rFonts w:ascii="Arial" w:hAnsi="Arial" w:cs="Arial"/>
              <w:sz w:val="24"/>
              <w:szCs w:val="24"/>
            </w:rPr>
          </w:rPrChange>
        </w:rPr>
        <w:t>Cuando no sea posible que alguno de los sujetos señalados en el artículo 572 fracciones I, II, IV y V ejerza la guarda y custodia sobre la niña, niño o adolescente, se decretará su guarda y custodia institucional.</w:t>
      </w:r>
    </w:p>
    <w:p w:rsidR="00D92B18" w:rsidRPr="00EB200A" w:rsidRDefault="00D92B18" w:rsidP="00D92B18">
      <w:pPr>
        <w:pStyle w:val="normal0"/>
        <w:jc w:val="both"/>
        <w:rPr>
          <w:rFonts w:ascii="Arial" w:hAnsi="Arial" w:cs="Arial"/>
          <w:b/>
          <w:rPrChange w:id="3045" w:author="mnuñez" w:date="2015-09-09T10:56:00Z">
            <w:rPr>
              <w:rFonts w:ascii="Arial" w:hAnsi="Arial" w:cs="Arial"/>
              <w:sz w:val="24"/>
              <w:szCs w:val="24"/>
            </w:rPr>
          </w:rPrChange>
        </w:rPr>
      </w:pPr>
    </w:p>
    <w:p w:rsidR="00D92B18" w:rsidRPr="00EB200A" w:rsidRDefault="00D92B18" w:rsidP="00D92B18">
      <w:pPr>
        <w:pStyle w:val="normal0"/>
        <w:jc w:val="both"/>
        <w:rPr>
          <w:rFonts w:ascii="Arial" w:hAnsi="Arial" w:cs="Arial"/>
          <w:b/>
          <w:rPrChange w:id="3046" w:author="mnuñez" w:date="2015-09-09T10:56:00Z">
            <w:rPr>
              <w:rFonts w:ascii="Arial" w:hAnsi="Arial" w:cs="Arial"/>
              <w:sz w:val="24"/>
              <w:szCs w:val="24"/>
            </w:rPr>
          </w:rPrChange>
        </w:rPr>
      </w:pPr>
      <w:r w:rsidRPr="00EB200A">
        <w:rPr>
          <w:rFonts w:ascii="Arial" w:hAnsi="Arial" w:cs="Arial"/>
          <w:b/>
          <w:rPrChange w:id="3047" w:author="mnuñez" w:date="2015-09-09T10:56:00Z">
            <w:rPr>
              <w:rFonts w:ascii="Arial" w:hAnsi="Arial" w:cs="Arial"/>
              <w:sz w:val="24"/>
              <w:szCs w:val="24"/>
            </w:rPr>
          </w:rPrChange>
        </w:rPr>
        <w:t xml:space="preserve">Decretada la guarda y custodia institucional, </w:t>
      </w:r>
      <w:smartTag w:uri="urn:schemas-microsoft-com:office:smarttags" w:element="PersonName">
        <w:smartTagPr>
          <w:attr w:name="ProductID" w:val="la Procuradur￭a"/>
        </w:smartTagPr>
        <w:r w:rsidRPr="00EB200A">
          <w:rPr>
            <w:rFonts w:ascii="Arial" w:hAnsi="Arial" w:cs="Arial"/>
            <w:b/>
            <w:rPrChange w:id="3048" w:author="mnuñez" w:date="2015-09-09T10:56:00Z">
              <w:rPr>
                <w:rFonts w:ascii="Arial" w:hAnsi="Arial" w:cs="Arial"/>
                <w:sz w:val="24"/>
                <w:szCs w:val="24"/>
              </w:rPr>
            </w:rPrChange>
          </w:rPr>
          <w:t>la Procuraduría</w:t>
        </w:r>
      </w:smartTag>
      <w:r w:rsidRPr="00EB200A">
        <w:rPr>
          <w:rFonts w:ascii="Arial" w:hAnsi="Arial" w:cs="Arial"/>
          <w:b/>
          <w:rPrChange w:id="3049" w:author="mnuñez" w:date="2015-09-09T10:56:00Z">
            <w:rPr>
              <w:rFonts w:ascii="Arial" w:hAnsi="Arial" w:cs="Arial"/>
              <w:sz w:val="24"/>
              <w:szCs w:val="24"/>
            </w:rPr>
          </w:rPrChange>
        </w:rPr>
        <w:t xml:space="preserve"> de Protección de Niñas, Niños y Adolescentes deberá promover se resuelva la situación jurídica de la niña, niño o adolescente, con el fin de reincorporarla en un ambiente familiar, sea en su familia de origen, familia extensa o adoptiva, atendiendo el interés superior de la niñez; dicho proceso se realizará dentro de un plazo de dos años.</w:t>
      </w:r>
    </w:p>
    <w:p w:rsidR="00D92B18" w:rsidRPr="00EB200A" w:rsidRDefault="00D92B18" w:rsidP="00D92B18">
      <w:pPr>
        <w:pStyle w:val="normal0"/>
        <w:jc w:val="both"/>
        <w:rPr>
          <w:rFonts w:ascii="Arial" w:hAnsi="Arial" w:cs="Arial"/>
          <w:b/>
          <w:rPrChange w:id="3050"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3051" w:author="mnuñez" w:date="2015-09-09T10:56:00Z">
            <w:rPr>
              <w:rFonts w:ascii="Arial" w:hAnsi="Arial" w:cs="Arial"/>
              <w:sz w:val="24"/>
              <w:szCs w:val="24"/>
            </w:rPr>
          </w:rPrChange>
        </w:rPr>
      </w:pPr>
      <w:r w:rsidRPr="00EB200A">
        <w:rPr>
          <w:rFonts w:ascii="Arial" w:hAnsi="Arial" w:cs="Arial"/>
          <w:b/>
          <w:rPrChange w:id="3052" w:author="mnuñez" w:date="2015-09-09T10:56:00Z">
            <w:rPr>
              <w:rFonts w:ascii="Arial" w:hAnsi="Arial" w:cs="Arial"/>
              <w:sz w:val="24"/>
              <w:szCs w:val="24"/>
            </w:rPr>
          </w:rPrChange>
        </w:rPr>
        <w:t>Cuando exista guarda y custodia institucional, para efectos del sostenimiento económico, podrá establecerse que los sujetos de custodia reciban la ayuda económica y afecto personal de ciertas y determinadas personas que, con fines altruistas, se hagan cargo de cada uno de los custodiados en lo individual, pudiéndoles permitir convivir con ellos en épocas y circunstancias precisas, sin que esto implique el traslado de las niñas, niños o adolescentes</w:t>
      </w:r>
      <w:r w:rsidRPr="00EB200A">
        <w:rPr>
          <w:rFonts w:ascii="Arial" w:hAnsi="Arial" w:cs="Arial"/>
          <w:b/>
          <w:rPrChange w:id="3053" w:author="mnuñez" w:date="2015-09-09T10:56:00Z">
            <w:rPr>
              <w:rFonts w:ascii="Arial" w:hAnsi="Arial" w:cs="Arial"/>
              <w:b/>
              <w:sz w:val="24"/>
              <w:szCs w:val="24"/>
            </w:rPr>
          </w:rPrChange>
        </w:rPr>
        <w:t xml:space="preserve"> </w:t>
      </w:r>
      <w:r w:rsidRPr="00EB200A">
        <w:rPr>
          <w:rFonts w:ascii="Arial" w:hAnsi="Arial" w:cs="Arial"/>
          <w:b/>
          <w:rPrChange w:id="3054" w:author="mnuñez" w:date="2015-09-09T10:56:00Z">
            <w:rPr>
              <w:rFonts w:ascii="Arial" w:hAnsi="Arial" w:cs="Arial"/>
              <w:sz w:val="24"/>
              <w:szCs w:val="24"/>
            </w:rPr>
          </w:rPrChange>
        </w:rPr>
        <w:t xml:space="preserve">fuera de las instituciones ni ejercer guarda y custodia personal ni cuidado y vigilancia sobre ellos. Los responsables de la guarda y custodia supervisarán esa convivencia y resguardarán la integridad de los sujetos sobre quienes la ejerzan.  </w:t>
      </w:r>
    </w:p>
    <w:p w:rsidR="00D92B18" w:rsidRPr="00EB200A" w:rsidRDefault="00D92B18" w:rsidP="00D92B18">
      <w:pPr>
        <w:pStyle w:val="normal0"/>
        <w:tabs>
          <w:tab w:val="left" w:pos="-720"/>
        </w:tabs>
        <w:jc w:val="both"/>
        <w:rPr>
          <w:rFonts w:ascii="Arial" w:hAnsi="Arial" w:cs="Arial"/>
          <w:b/>
          <w:rPrChange w:id="3055" w:author="mnuñez" w:date="2015-09-09T10:56:00Z">
            <w:rPr>
              <w:rFonts w:ascii="Arial" w:hAnsi="Arial" w:cs="Arial"/>
              <w:sz w:val="24"/>
              <w:szCs w:val="24"/>
            </w:rPr>
          </w:rPrChange>
        </w:rPr>
      </w:pPr>
    </w:p>
    <w:p w:rsidR="00D92B18" w:rsidRPr="00EB200A" w:rsidRDefault="00D92B18" w:rsidP="00D92B18">
      <w:pPr>
        <w:pStyle w:val="normal0"/>
        <w:tabs>
          <w:tab w:val="left" w:pos="-720"/>
        </w:tabs>
        <w:jc w:val="both"/>
        <w:rPr>
          <w:rFonts w:ascii="Arial" w:hAnsi="Arial" w:cs="Arial"/>
          <w:b/>
          <w:rPrChange w:id="3056" w:author="mnuñez" w:date="2015-09-09T10:56:00Z">
            <w:rPr>
              <w:rFonts w:ascii="Arial" w:hAnsi="Arial" w:cs="Arial"/>
              <w:sz w:val="24"/>
              <w:szCs w:val="24"/>
            </w:rPr>
          </w:rPrChange>
        </w:rPr>
      </w:pPr>
      <w:r w:rsidRPr="00EB200A">
        <w:rPr>
          <w:rFonts w:ascii="Arial" w:hAnsi="Arial" w:cs="Arial"/>
          <w:b/>
          <w:rPrChange w:id="3057" w:author="mnuñez" w:date="2015-09-09T10:56:00Z">
            <w:rPr>
              <w:rFonts w:ascii="Arial" w:hAnsi="Arial" w:cs="Arial"/>
              <w:sz w:val="24"/>
              <w:szCs w:val="24"/>
            </w:rPr>
          </w:rPrChange>
        </w:rPr>
        <w:t xml:space="preserve">Las personas que con fines altruistas, aporten recursos económicos o materiales para el sustento de los custodiados, se acreditarán ante </w:t>
      </w:r>
      <w:smartTag w:uri="urn:schemas-microsoft-com:office:smarttags" w:element="PersonName">
        <w:smartTagPr>
          <w:attr w:name="ProductID" w:val="la Procuradur￭a"/>
        </w:smartTagPr>
        <w:r w:rsidRPr="00EB200A">
          <w:rPr>
            <w:rFonts w:ascii="Arial" w:hAnsi="Arial" w:cs="Arial"/>
            <w:b/>
            <w:rPrChange w:id="3058" w:author="mnuñez" w:date="2015-09-09T10:56:00Z">
              <w:rPr>
                <w:rFonts w:ascii="Arial" w:hAnsi="Arial" w:cs="Arial"/>
                <w:sz w:val="24"/>
                <w:szCs w:val="24"/>
              </w:rPr>
            </w:rPrChange>
          </w:rPr>
          <w:t>la Procuraduría</w:t>
        </w:r>
      </w:smartTag>
      <w:r w:rsidRPr="00EB200A">
        <w:rPr>
          <w:rFonts w:ascii="Arial" w:hAnsi="Arial" w:cs="Arial"/>
          <w:b/>
          <w:rPrChange w:id="3059" w:author="mnuñez" w:date="2015-09-09T10:56:00Z">
            <w:rPr>
              <w:rFonts w:ascii="Arial" w:hAnsi="Arial" w:cs="Arial"/>
              <w:sz w:val="24"/>
              <w:szCs w:val="24"/>
            </w:rPr>
          </w:rPrChange>
        </w:rPr>
        <w:t xml:space="preserve"> de Protección de Niñas, Niños y Adolescentes, en los términos de la legislación en materia de asistencia social.</w:t>
      </w:r>
    </w:p>
    <w:p w:rsidR="00D92B18" w:rsidRPr="00EB200A" w:rsidRDefault="00D92B18" w:rsidP="00D92B18">
      <w:pPr>
        <w:pStyle w:val="normal0"/>
        <w:jc w:val="both"/>
        <w:rPr>
          <w:rFonts w:ascii="Arial" w:hAnsi="Arial" w:cs="Arial"/>
          <w:b/>
          <w:rPrChange w:id="3060" w:author="mnuñez" w:date="2015-09-09T10:56:00Z">
            <w:rPr>
              <w:rFonts w:ascii="Arial" w:hAnsi="Arial" w:cs="Arial"/>
              <w:sz w:val="24"/>
              <w:szCs w:val="24"/>
            </w:rPr>
          </w:rPrChange>
        </w:rPr>
      </w:pPr>
    </w:p>
    <w:p w:rsidR="00D92B18" w:rsidRPr="00EB200A" w:rsidRDefault="00D92B18" w:rsidP="00D92B18">
      <w:pPr>
        <w:pStyle w:val="normal0"/>
        <w:tabs>
          <w:tab w:val="left" w:pos="-720"/>
          <w:tab w:val="left" w:pos="284"/>
        </w:tabs>
        <w:jc w:val="both"/>
        <w:rPr>
          <w:rFonts w:ascii="Arial" w:hAnsi="Arial" w:cs="Arial"/>
          <w:b/>
          <w:rPrChange w:id="3061" w:author="mnuñez" w:date="2015-09-09T10:56:00Z">
            <w:rPr>
              <w:rFonts w:ascii="Arial" w:hAnsi="Arial" w:cs="Arial"/>
              <w:sz w:val="24"/>
              <w:szCs w:val="24"/>
            </w:rPr>
          </w:rPrChange>
        </w:rPr>
      </w:pPr>
      <w:r w:rsidRPr="00EB200A">
        <w:rPr>
          <w:rFonts w:ascii="Arial" w:hAnsi="Arial" w:cs="Arial"/>
          <w:b/>
          <w:rPrChange w:id="3062" w:author="mnuñez" w:date="2015-09-09T10:56:00Z">
            <w:rPr>
              <w:rFonts w:ascii="Arial" w:hAnsi="Arial" w:cs="Arial"/>
              <w:sz w:val="24"/>
              <w:szCs w:val="24"/>
            </w:rPr>
          </w:rPrChange>
        </w:rPr>
        <w:t>En ningún supuesto se podrá retener a la niña, niño o adolescente, o condicionar o limitar su derecho a las visitas y convivencia con sus padres, por la falta de pago de obligaciones alimentarias.</w:t>
      </w:r>
    </w:p>
    <w:p w:rsidR="00D92B18" w:rsidRPr="00EB200A" w:rsidRDefault="00D92B18" w:rsidP="003E76C9">
      <w:pPr>
        <w:jc w:val="both"/>
        <w:rPr>
          <w:rFonts w:ascii="Arial" w:hAnsi="Arial" w:cs="Arial"/>
          <w:b/>
          <w:bCs/>
          <w:sz w:val="20"/>
          <w:szCs w:val="20"/>
          <w:rPrChange w:id="3063" w:author="mnuñez" w:date="2015-09-09T10:56:00Z">
            <w:rPr>
              <w:rFonts w:ascii="Arial" w:hAnsi="Arial" w:cs="Arial"/>
              <w:b/>
              <w:bCs/>
              <w:sz w:val="20"/>
              <w:szCs w:val="20"/>
            </w:rPr>
          </w:rPrChange>
        </w:rPr>
      </w:pPr>
    </w:p>
    <w:p w:rsidR="003E76C9" w:rsidRPr="00EB200A" w:rsidRDefault="003E76C9" w:rsidP="003E76C9">
      <w:pPr>
        <w:jc w:val="both"/>
        <w:rPr>
          <w:rFonts w:ascii="Arial" w:hAnsi="Arial" w:cs="Arial"/>
          <w:sz w:val="20"/>
          <w:szCs w:val="20"/>
          <w:rPrChange w:id="3064" w:author="mnuñez" w:date="2015-09-09T10:56:00Z">
            <w:rPr>
              <w:rFonts w:ascii="Arial" w:hAnsi="Arial" w:cs="Arial"/>
              <w:sz w:val="20"/>
              <w:szCs w:val="20"/>
            </w:rPr>
          </w:rPrChange>
        </w:rPr>
      </w:pPr>
      <w:r w:rsidRPr="00EB200A">
        <w:rPr>
          <w:rFonts w:ascii="Arial" w:hAnsi="Arial" w:cs="Arial"/>
          <w:b/>
          <w:bCs/>
          <w:sz w:val="20"/>
          <w:szCs w:val="20"/>
          <w:rPrChange w:id="3065" w:author="mnuñez" w:date="2015-09-09T10:56:00Z">
            <w:rPr>
              <w:rFonts w:ascii="Arial" w:hAnsi="Arial" w:cs="Arial"/>
              <w:b/>
              <w:bCs/>
              <w:sz w:val="20"/>
              <w:szCs w:val="20"/>
            </w:rPr>
          </w:rPrChange>
        </w:rPr>
        <w:t xml:space="preserve">Artículo 563. </w:t>
      </w:r>
      <w:r w:rsidRPr="00EB200A">
        <w:rPr>
          <w:rFonts w:ascii="Arial" w:hAnsi="Arial" w:cs="Arial"/>
          <w:bCs/>
          <w:sz w:val="20"/>
          <w:szCs w:val="20"/>
          <w:rPrChange w:id="3066" w:author="mnuñez" w:date="2015-09-09T10:56:00Z">
            <w:rPr>
              <w:rFonts w:ascii="Arial" w:hAnsi="Arial" w:cs="Arial"/>
              <w:bCs/>
              <w:sz w:val="20"/>
              <w:szCs w:val="20"/>
            </w:rPr>
          </w:rPrChange>
        </w:rPr>
        <w:t xml:space="preserve">En todos los casos de guarda y custodia de personas menores de edad de conformidad </w:t>
      </w:r>
      <w:r w:rsidRPr="00EB200A">
        <w:rPr>
          <w:rFonts w:ascii="Arial" w:hAnsi="Arial" w:cs="Arial"/>
          <w:sz w:val="20"/>
          <w:szCs w:val="20"/>
          <w:rPrChange w:id="3067" w:author="mnuñez" w:date="2015-09-09T10:56:00Z">
            <w:rPr>
              <w:rFonts w:ascii="Arial" w:hAnsi="Arial" w:cs="Arial"/>
              <w:sz w:val="20"/>
              <w:szCs w:val="20"/>
            </w:rPr>
          </w:rPrChange>
        </w:rPr>
        <w:t>con el principio de unidad familiar se mantendrá juntos a los hermanos.</w:t>
      </w:r>
    </w:p>
    <w:p w:rsidR="003E76C9" w:rsidRPr="00EB200A" w:rsidRDefault="003E76C9" w:rsidP="003E76C9">
      <w:pPr>
        <w:jc w:val="both"/>
        <w:rPr>
          <w:rFonts w:ascii="Arial" w:hAnsi="Arial" w:cs="Arial"/>
          <w:sz w:val="20"/>
          <w:szCs w:val="20"/>
          <w:rPrChange w:id="3068" w:author="mnuñez" w:date="2015-09-09T10:56:00Z">
            <w:rPr>
              <w:rFonts w:ascii="Arial" w:hAnsi="Arial" w:cs="Arial"/>
              <w:sz w:val="20"/>
              <w:szCs w:val="20"/>
            </w:rPr>
          </w:rPrChange>
        </w:rPr>
      </w:pPr>
    </w:p>
    <w:p w:rsidR="003E76C9" w:rsidRPr="00EB200A" w:rsidRDefault="003E76C9" w:rsidP="003E76C9">
      <w:pPr>
        <w:jc w:val="both"/>
        <w:rPr>
          <w:rFonts w:ascii="Arial" w:hAnsi="Arial" w:cs="Arial"/>
          <w:bCs/>
          <w:sz w:val="20"/>
          <w:szCs w:val="20"/>
          <w:rPrChange w:id="3069" w:author="mnuñez" w:date="2015-09-09T10:56:00Z">
            <w:rPr>
              <w:rFonts w:ascii="Arial" w:hAnsi="Arial" w:cs="Arial"/>
              <w:bCs/>
              <w:sz w:val="20"/>
              <w:szCs w:val="20"/>
            </w:rPr>
          </w:rPrChange>
        </w:rPr>
      </w:pPr>
      <w:r w:rsidRPr="00EB200A">
        <w:rPr>
          <w:rFonts w:ascii="Arial" w:hAnsi="Arial" w:cs="Arial"/>
          <w:bCs/>
          <w:sz w:val="20"/>
          <w:szCs w:val="20"/>
          <w:rPrChange w:id="3070" w:author="mnuñez" w:date="2015-09-09T10:56:00Z">
            <w:rPr>
              <w:rFonts w:ascii="Arial" w:hAnsi="Arial" w:cs="Arial"/>
              <w:bCs/>
              <w:sz w:val="20"/>
              <w:szCs w:val="20"/>
            </w:rPr>
          </w:rPrChange>
        </w:rPr>
        <w:t>El Juez solo podrá decretar la separación de hermanos menores de edad cuando exista impedimento grave para su convivencia, a tal grado que de forzarla sería en detrimento de los legítimos intereses de alguno de ellos.</w:t>
      </w:r>
    </w:p>
    <w:p w:rsidR="003E76C9" w:rsidRPr="00EB200A" w:rsidRDefault="003E76C9" w:rsidP="003E76C9">
      <w:pPr>
        <w:jc w:val="both"/>
        <w:rPr>
          <w:rFonts w:ascii="Arial" w:hAnsi="Arial" w:cs="Arial"/>
          <w:bCs/>
          <w:sz w:val="20"/>
          <w:szCs w:val="20"/>
          <w:rPrChange w:id="3071" w:author="mnuñez" w:date="2015-09-09T10:56:00Z">
            <w:rPr>
              <w:rFonts w:ascii="Arial" w:hAnsi="Arial" w:cs="Arial"/>
              <w:bCs/>
              <w:sz w:val="20"/>
              <w:szCs w:val="20"/>
            </w:rPr>
          </w:rPrChange>
        </w:rPr>
      </w:pPr>
    </w:p>
    <w:p w:rsidR="003E76C9" w:rsidRPr="00EB200A" w:rsidRDefault="003E76C9" w:rsidP="003E76C9">
      <w:pPr>
        <w:jc w:val="both"/>
        <w:rPr>
          <w:rFonts w:ascii="Arial" w:hAnsi="Arial" w:cs="Arial"/>
          <w:bCs/>
          <w:sz w:val="20"/>
          <w:szCs w:val="20"/>
          <w:rPrChange w:id="3072" w:author="mnuñez" w:date="2015-09-09T10:56:00Z">
            <w:rPr>
              <w:rFonts w:ascii="Arial" w:hAnsi="Arial" w:cs="Arial"/>
              <w:bCs/>
              <w:sz w:val="20"/>
              <w:szCs w:val="20"/>
            </w:rPr>
          </w:rPrChange>
        </w:rPr>
      </w:pPr>
      <w:r w:rsidRPr="00EB200A">
        <w:rPr>
          <w:rFonts w:ascii="Arial" w:hAnsi="Arial" w:cs="Arial"/>
          <w:b/>
          <w:bCs/>
          <w:sz w:val="20"/>
          <w:szCs w:val="20"/>
          <w:rPrChange w:id="3073" w:author="mnuñez" w:date="2015-09-09T10:56:00Z">
            <w:rPr>
              <w:rFonts w:ascii="Arial" w:hAnsi="Arial" w:cs="Arial"/>
              <w:b/>
              <w:bCs/>
              <w:sz w:val="20"/>
              <w:szCs w:val="20"/>
            </w:rPr>
          </w:rPrChange>
        </w:rPr>
        <w:t xml:space="preserve">Artículo 564. </w:t>
      </w:r>
      <w:r w:rsidRPr="00EB200A">
        <w:rPr>
          <w:rFonts w:ascii="Arial" w:hAnsi="Arial" w:cs="Arial"/>
          <w:sz w:val="20"/>
          <w:szCs w:val="20"/>
          <w:rPrChange w:id="3074" w:author="mnuñez" w:date="2015-09-09T10:56:00Z">
            <w:rPr>
              <w:rFonts w:ascii="Arial" w:hAnsi="Arial" w:cs="Arial"/>
              <w:sz w:val="20"/>
              <w:szCs w:val="20"/>
            </w:rPr>
          </w:rPrChange>
        </w:rPr>
        <w:t>E</w:t>
      </w:r>
      <w:r w:rsidRPr="00EB200A">
        <w:rPr>
          <w:rFonts w:ascii="Arial" w:hAnsi="Arial" w:cs="Arial"/>
          <w:bCs/>
          <w:sz w:val="20"/>
          <w:szCs w:val="20"/>
          <w:rPrChange w:id="3075" w:author="mnuñez" w:date="2015-09-09T10:56:00Z">
            <w:rPr>
              <w:rFonts w:ascii="Arial" w:hAnsi="Arial" w:cs="Arial"/>
              <w:bCs/>
              <w:sz w:val="20"/>
              <w:szCs w:val="20"/>
            </w:rPr>
          </w:rPrChange>
        </w:rPr>
        <w:t>s obligación de toda persona sea física o jurídica que reciba en cuidado y vigilancia a personas menores de edad, cumplir con los requisitos que la legislación establece para el desempeño de su actividad, y en su caso, contar con las licencias, certificaciones y autorizaciones correspondientes. En todos los casos las partes deberán suscribir contrato por escrito y será responsabilidad de quien reciba en cuidado y vigilancia conservar copia de dicho contrato.</w:t>
      </w:r>
    </w:p>
    <w:p w:rsidR="003E76C9" w:rsidRPr="00EB200A" w:rsidRDefault="003E76C9" w:rsidP="003E76C9">
      <w:pPr>
        <w:jc w:val="both"/>
        <w:rPr>
          <w:rFonts w:ascii="Arial" w:hAnsi="Arial" w:cs="Arial"/>
          <w:bCs/>
          <w:sz w:val="20"/>
          <w:szCs w:val="20"/>
          <w:rPrChange w:id="3076" w:author="mnuñez" w:date="2015-09-09T10:56:00Z">
            <w:rPr>
              <w:rFonts w:ascii="Arial" w:hAnsi="Arial" w:cs="Arial"/>
              <w:bCs/>
              <w:sz w:val="20"/>
              <w:szCs w:val="20"/>
            </w:rPr>
          </w:rPrChange>
        </w:rPr>
      </w:pPr>
    </w:p>
    <w:p w:rsidR="003E76C9" w:rsidRPr="00EB200A" w:rsidRDefault="003E76C9" w:rsidP="003E76C9">
      <w:pPr>
        <w:jc w:val="both"/>
        <w:rPr>
          <w:rFonts w:ascii="Arial" w:hAnsi="Arial" w:cs="Arial"/>
          <w:bCs/>
          <w:sz w:val="20"/>
          <w:szCs w:val="20"/>
          <w:rPrChange w:id="3077" w:author="mnuñez" w:date="2015-09-09T10:56:00Z">
            <w:rPr>
              <w:rFonts w:ascii="Arial" w:hAnsi="Arial" w:cs="Arial"/>
              <w:bCs/>
              <w:sz w:val="20"/>
              <w:szCs w:val="20"/>
            </w:rPr>
          </w:rPrChange>
        </w:rPr>
      </w:pPr>
      <w:r w:rsidRPr="00EB200A">
        <w:rPr>
          <w:rFonts w:ascii="Arial" w:hAnsi="Arial" w:cs="Arial"/>
          <w:bCs/>
          <w:sz w:val="20"/>
          <w:szCs w:val="20"/>
          <w:rPrChange w:id="3078" w:author="mnuñez" w:date="2015-09-09T10:56:00Z">
            <w:rPr>
              <w:rFonts w:ascii="Arial" w:hAnsi="Arial" w:cs="Arial"/>
              <w:bCs/>
              <w:sz w:val="20"/>
              <w:szCs w:val="20"/>
            </w:rPr>
          </w:rPrChange>
        </w:rPr>
        <w:t xml:space="preserve">Cuando en la entrega temporal de la persona menor de edad no medie orden judicial ni contrato por escrito, se presume que quien lo recibe asume la obligación de prestarle cuidado y vigilancia.  </w:t>
      </w:r>
    </w:p>
    <w:p w:rsidR="003E76C9" w:rsidRPr="00EB200A" w:rsidRDefault="003E76C9" w:rsidP="003E76C9">
      <w:pPr>
        <w:tabs>
          <w:tab w:val="left" w:pos="-720"/>
          <w:tab w:val="left" w:pos="284"/>
        </w:tabs>
        <w:suppressAutoHyphens/>
        <w:jc w:val="both"/>
        <w:rPr>
          <w:rFonts w:ascii="Arial" w:hAnsi="Arial" w:cs="Arial"/>
          <w:bCs/>
          <w:sz w:val="20"/>
          <w:szCs w:val="20"/>
          <w:rPrChange w:id="3079" w:author="mnuñez" w:date="2015-09-09T10:56:00Z">
            <w:rPr>
              <w:rFonts w:ascii="Arial" w:hAnsi="Arial" w:cs="Arial"/>
              <w:bCs/>
              <w:sz w:val="20"/>
              <w:szCs w:val="20"/>
            </w:rPr>
          </w:rPrChange>
        </w:rPr>
      </w:pPr>
    </w:p>
    <w:p w:rsidR="003E76C9" w:rsidRPr="00EB200A" w:rsidRDefault="003E76C9" w:rsidP="003E76C9">
      <w:pPr>
        <w:jc w:val="both"/>
        <w:rPr>
          <w:rFonts w:ascii="Arial" w:hAnsi="Arial" w:cs="Arial"/>
          <w:bCs/>
          <w:sz w:val="20"/>
          <w:szCs w:val="20"/>
          <w:rPrChange w:id="3080" w:author="mnuñez" w:date="2015-09-09T10:56:00Z">
            <w:rPr>
              <w:rFonts w:ascii="Arial" w:hAnsi="Arial" w:cs="Arial"/>
              <w:bCs/>
              <w:sz w:val="20"/>
              <w:szCs w:val="20"/>
            </w:rPr>
          </w:rPrChange>
        </w:rPr>
      </w:pPr>
      <w:r w:rsidRPr="00EB200A">
        <w:rPr>
          <w:rFonts w:ascii="Arial" w:hAnsi="Arial" w:cs="Arial"/>
          <w:bCs/>
          <w:sz w:val="20"/>
          <w:szCs w:val="20"/>
          <w:rPrChange w:id="3081" w:author="mnuñez" w:date="2015-09-09T10:56:00Z">
            <w:rPr>
              <w:rFonts w:ascii="Arial" w:hAnsi="Arial" w:cs="Arial"/>
              <w:bCs/>
              <w:sz w:val="20"/>
              <w:szCs w:val="20"/>
            </w:rPr>
          </w:rPrChange>
        </w:rPr>
        <w:t>Por resolución judicial y supervisión del Consejo de Familia se podrá confiar el cuidado y vigilancia de persona menor de edad a las personas que lo soliciten en adopción.</w:t>
      </w:r>
    </w:p>
    <w:p w:rsidR="003E76C9" w:rsidRPr="00EB200A" w:rsidRDefault="003E76C9" w:rsidP="003E76C9">
      <w:pPr>
        <w:tabs>
          <w:tab w:val="left" w:pos="-720"/>
          <w:tab w:val="left" w:pos="284"/>
        </w:tabs>
        <w:suppressAutoHyphens/>
        <w:jc w:val="both"/>
        <w:rPr>
          <w:rFonts w:ascii="Arial" w:hAnsi="Arial" w:cs="Arial"/>
          <w:spacing w:val="-3"/>
          <w:sz w:val="20"/>
          <w:szCs w:val="20"/>
          <w:rPrChange w:id="3082" w:author="mnuñez" w:date="2015-09-09T10:56:00Z">
            <w:rPr>
              <w:rFonts w:ascii="Arial" w:hAnsi="Arial" w:cs="Arial"/>
              <w:spacing w:val="-3"/>
              <w:sz w:val="20"/>
              <w:szCs w:val="20"/>
            </w:rPr>
          </w:rPrChange>
        </w:rPr>
      </w:pPr>
    </w:p>
    <w:p w:rsidR="00656461" w:rsidRPr="00EB200A" w:rsidRDefault="00656461" w:rsidP="003E76C9">
      <w:pPr>
        <w:jc w:val="both"/>
        <w:rPr>
          <w:rFonts w:ascii="Arial" w:hAnsi="Arial" w:cs="Arial"/>
          <w:b/>
          <w:i/>
          <w:spacing w:val="-3"/>
          <w:sz w:val="20"/>
          <w:szCs w:val="20"/>
          <w:rPrChange w:id="3083" w:author="mnuñez" w:date="2015-09-09T10:56:00Z">
            <w:rPr>
              <w:rFonts w:ascii="Arial" w:hAnsi="Arial" w:cs="Arial"/>
              <w:b/>
              <w:i/>
              <w:spacing w:val="-3"/>
              <w:sz w:val="20"/>
              <w:szCs w:val="20"/>
            </w:rPr>
          </w:rPrChange>
        </w:rPr>
      </w:pPr>
      <w:r w:rsidRPr="00EB200A">
        <w:rPr>
          <w:rFonts w:ascii="Arial" w:hAnsi="Arial" w:cs="Arial"/>
          <w:b/>
          <w:i/>
          <w:spacing w:val="-3"/>
          <w:sz w:val="20"/>
          <w:szCs w:val="20"/>
          <w:rPrChange w:id="3084" w:author="mnuñez" w:date="2015-09-09T10:56:00Z">
            <w:rPr>
              <w:rFonts w:ascii="Arial" w:hAnsi="Arial" w:cs="Arial"/>
              <w:b/>
              <w:i/>
              <w:spacing w:val="-3"/>
              <w:sz w:val="20"/>
              <w:szCs w:val="20"/>
            </w:rPr>
          </w:rPrChange>
        </w:rPr>
        <w:t>(Esta reforma entrará en vigor a partir del 1 de e enero de 2016)</w:t>
      </w:r>
    </w:p>
    <w:p w:rsidR="00656461" w:rsidRPr="00EB200A" w:rsidRDefault="00656461" w:rsidP="00656461">
      <w:pPr>
        <w:pStyle w:val="normal0"/>
        <w:jc w:val="both"/>
        <w:rPr>
          <w:rFonts w:ascii="Arial" w:hAnsi="Arial" w:cs="Arial"/>
          <w:b/>
          <w:rPrChange w:id="3085" w:author="mnuñez" w:date="2015-09-09T10:56:00Z">
            <w:rPr>
              <w:rFonts w:ascii="Arial" w:hAnsi="Arial" w:cs="Arial"/>
              <w:sz w:val="24"/>
              <w:szCs w:val="24"/>
            </w:rPr>
          </w:rPrChange>
        </w:rPr>
      </w:pPr>
      <w:r w:rsidRPr="00EB200A">
        <w:rPr>
          <w:rFonts w:ascii="Arial" w:hAnsi="Arial" w:cs="Arial"/>
          <w:b/>
          <w:rPrChange w:id="3086" w:author="mnuñez" w:date="2015-09-09T10:56:00Z">
            <w:rPr>
              <w:rFonts w:ascii="Arial" w:hAnsi="Arial" w:cs="Arial"/>
              <w:b/>
              <w:sz w:val="24"/>
              <w:szCs w:val="24"/>
            </w:rPr>
          </w:rPrChange>
        </w:rPr>
        <w:t xml:space="preserve">Artículo 564. </w:t>
      </w:r>
      <w:r w:rsidRPr="00EB200A">
        <w:rPr>
          <w:rFonts w:ascii="Arial" w:hAnsi="Arial" w:cs="Arial"/>
          <w:b/>
          <w:rPrChange w:id="3087" w:author="mnuñez" w:date="2015-09-09T10:56:00Z">
            <w:rPr>
              <w:rFonts w:ascii="Arial" w:hAnsi="Arial" w:cs="Arial"/>
              <w:sz w:val="24"/>
              <w:szCs w:val="24"/>
            </w:rPr>
          </w:rPrChange>
        </w:rPr>
        <w:t>Es obligación de toda persona sea física o jurídica que reciba en cuidado y vigilancia a niñas, niños y adolescentes, cumplir con los requisitos que la legislación establece para el desempeño de su actividad, y en su caso, contar con las licencias, certificaciones y autorizaciones correspondientes. En todos los casos las partes deberán suscribir contrato por escrito y será responsabilidad de quien reciba en cuidado y vigilancia conservar copia de dicho contrato.</w:t>
      </w:r>
    </w:p>
    <w:p w:rsidR="00656461" w:rsidRPr="00EB200A" w:rsidRDefault="00656461" w:rsidP="00656461">
      <w:pPr>
        <w:pStyle w:val="normal0"/>
        <w:jc w:val="both"/>
        <w:rPr>
          <w:rFonts w:ascii="Arial" w:hAnsi="Arial" w:cs="Arial"/>
          <w:b/>
          <w:rPrChange w:id="3088" w:author="mnuñez" w:date="2015-09-09T10:56:00Z">
            <w:rPr>
              <w:rFonts w:ascii="Arial" w:hAnsi="Arial" w:cs="Arial"/>
              <w:sz w:val="24"/>
              <w:szCs w:val="24"/>
            </w:rPr>
          </w:rPrChange>
        </w:rPr>
      </w:pPr>
    </w:p>
    <w:p w:rsidR="00656461" w:rsidRPr="00EB200A" w:rsidRDefault="00656461" w:rsidP="00656461">
      <w:pPr>
        <w:pStyle w:val="normal0"/>
        <w:jc w:val="both"/>
        <w:rPr>
          <w:rFonts w:ascii="Arial" w:hAnsi="Arial" w:cs="Arial"/>
          <w:b/>
          <w:rPrChange w:id="3089" w:author="mnuñez" w:date="2015-09-09T10:56:00Z">
            <w:rPr>
              <w:rFonts w:ascii="Arial" w:hAnsi="Arial" w:cs="Arial"/>
              <w:sz w:val="24"/>
              <w:szCs w:val="24"/>
            </w:rPr>
          </w:rPrChange>
        </w:rPr>
      </w:pPr>
      <w:r w:rsidRPr="00EB200A">
        <w:rPr>
          <w:rFonts w:ascii="Arial" w:hAnsi="Arial" w:cs="Arial"/>
          <w:b/>
          <w:rPrChange w:id="3090" w:author="mnuñez" w:date="2015-09-09T10:56:00Z">
            <w:rPr>
              <w:rFonts w:ascii="Arial" w:hAnsi="Arial" w:cs="Arial"/>
              <w:sz w:val="24"/>
              <w:szCs w:val="24"/>
            </w:rPr>
          </w:rPrChange>
        </w:rPr>
        <w:t xml:space="preserve">Cuando en la entrega temporal de la niña, niño o adolescente no medie orden judicial ni contrato por escrito, se presume que quien lo recibe asume la obligación de prestarle cuidado y vigilancia. </w:t>
      </w:r>
    </w:p>
    <w:p w:rsidR="00656461" w:rsidRPr="00EB200A" w:rsidRDefault="00656461" w:rsidP="003E76C9">
      <w:pPr>
        <w:jc w:val="both"/>
        <w:rPr>
          <w:rFonts w:ascii="Arial" w:hAnsi="Arial" w:cs="Arial"/>
          <w:b/>
          <w:spacing w:val="-3"/>
          <w:sz w:val="20"/>
          <w:szCs w:val="20"/>
          <w:lang w:val="es-MX"/>
          <w:rPrChange w:id="3091" w:author="mnuñez" w:date="2015-09-09T10:56:00Z">
            <w:rPr>
              <w:rFonts w:ascii="Arial" w:hAnsi="Arial" w:cs="Arial"/>
              <w:b/>
              <w:spacing w:val="-3"/>
              <w:sz w:val="20"/>
              <w:szCs w:val="20"/>
              <w:lang w:val="es-MX"/>
            </w:rPr>
          </w:rPrChange>
        </w:rPr>
      </w:pPr>
    </w:p>
    <w:p w:rsidR="003E76C9" w:rsidRPr="00EB200A" w:rsidRDefault="003E76C9" w:rsidP="003E76C9">
      <w:pPr>
        <w:numPr>
          <w:ins w:id="3092" w:author="mnuñez" w:date="2015-09-09T10:52:00Z"/>
        </w:numPr>
        <w:jc w:val="both"/>
        <w:rPr>
          <w:rFonts w:ascii="Arial" w:hAnsi="Arial" w:cs="Arial"/>
          <w:spacing w:val="-3"/>
          <w:sz w:val="20"/>
          <w:szCs w:val="20"/>
          <w:rPrChange w:id="3093" w:author="mnuñez" w:date="2015-09-09T10:56:00Z">
            <w:rPr>
              <w:rFonts w:ascii="Arial" w:hAnsi="Arial" w:cs="Arial"/>
              <w:spacing w:val="-3"/>
              <w:sz w:val="20"/>
              <w:szCs w:val="20"/>
            </w:rPr>
          </w:rPrChange>
        </w:rPr>
      </w:pPr>
      <w:r w:rsidRPr="00EB200A">
        <w:rPr>
          <w:rFonts w:ascii="Arial" w:hAnsi="Arial" w:cs="Arial"/>
          <w:b/>
          <w:spacing w:val="-3"/>
          <w:sz w:val="20"/>
          <w:szCs w:val="20"/>
          <w:rPrChange w:id="3094" w:author="mnuñez" w:date="2015-09-09T10:56:00Z">
            <w:rPr>
              <w:rFonts w:ascii="Arial" w:hAnsi="Arial" w:cs="Arial"/>
              <w:b/>
              <w:spacing w:val="-3"/>
              <w:sz w:val="20"/>
              <w:szCs w:val="20"/>
            </w:rPr>
          </w:rPrChange>
        </w:rPr>
        <w:t xml:space="preserve">Artículo 565. </w:t>
      </w:r>
      <w:r w:rsidRPr="00EB200A">
        <w:rPr>
          <w:rFonts w:ascii="Arial" w:hAnsi="Arial" w:cs="Arial"/>
          <w:spacing w:val="-3"/>
          <w:sz w:val="20"/>
          <w:szCs w:val="20"/>
          <w:rPrChange w:id="3095" w:author="mnuñez" w:date="2015-09-09T10:56:00Z">
            <w:rPr>
              <w:rFonts w:ascii="Arial" w:hAnsi="Arial" w:cs="Arial"/>
              <w:spacing w:val="-3"/>
              <w:sz w:val="20"/>
              <w:szCs w:val="20"/>
            </w:rPr>
          </w:rPrChange>
        </w:rPr>
        <w:t>Podrá decretarse la guarda y custodia de personas menores de edad y mayores incapaces:</w:t>
      </w:r>
    </w:p>
    <w:p w:rsidR="003E76C9" w:rsidRPr="00EB200A" w:rsidRDefault="003E76C9" w:rsidP="003E76C9">
      <w:pPr>
        <w:jc w:val="both"/>
        <w:rPr>
          <w:rFonts w:ascii="Arial" w:hAnsi="Arial" w:cs="Arial"/>
          <w:spacing w:val="-3"/>
          <w:sz w:val="20"/>
          <w:szCs w:val="20"/>
          <w:rPrChange w:id="3096"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097" w:author="mnuñez" w:date="2015-09-09T10:56:00Z">
            <w:rPr>
              <w:rFonts w:ascii="Arial" w:hAnsi="Arial" w:cs="Arial"/>
              <w:spacing w:val="-3"/>
              <w:sz w:val="20"/>
              <w:szCs w:val="20"/>
            </w:rPr>
          </w:rPrChange>
        </w:rPr>
      </w:pPr>
      <w:r w:rsidRPr="00EB200A">
        <w:rPr>
          <w:rFonts w:ascii="Arial" w:hAnsi="Arial" w:cs="Arial"/>
          <w:spacing w:val="-3"/>
          <w:sz w:val="20"/>
          <w:szCs w:val="20"/>
          <w:rPrChange w:id="3098" w:author="mnuñez" w:date="2015-09-09T10:56:00Z">
            <w:rPr>
              <w:rFonts w:ascii="Arial" w:hAnsi="Arial" w:cs="Arial"/>
              <w:spacing w:val="-3"/>
              <w:sz w:val="20"/>
              <w:szCs w:val="20"/>
            </w:rPr>
          </w:rPrChange>
        </w:rPr>
        <w:t>I. En caso de divorcio de sus padres;</w:t>
      </w: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099"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0" w:author="mnuñez" w:date="2015-09-09T10:56:00Z">
            <w:rPr>
              <w:rFonts w:ascii="Arial" w:hAnsi="Arial" w:cs="Arial"/>
              <w:spacing w:val="-3"/>
              <w:sz w:val="20"/>
              <w:szCs w:val="20"/>
            </w:rPr>
          </w:rPrChange>
        </w:rPr>
      </w:pPr>
      <w:r w:rsidRPr="00EB200A">
        <w:rPr>
          <w:rFonts w:ascii="Arial" w:hAnsi="Arial" w:cs="Arial"/>
          <w:spacing w:val="-3"/>
          <w:sz w:val="20"/>
          <w:szCs w:val="20"/>
          <w:rPrChange w:id="3101" w:author="mnuñez" w:date="2015-09-09T10:56:00Z">
            <w:rPr>
              <w:rFonts w:ascii="Arial" w:hAnsi="Arial" w:cs="Arial"/>
              <w:spacing w:val="-3"/>
              <w:sz w:val="20"/>
              <w:szCs w:val="20"/>
            </w:rPr>
          </w:rPrChange>
        </w:rPr>
        <w:t>II. En caso de que los padres no convivan entre sí;</w:t>
      </w: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2"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3" w:author="mnuñez" w:date="2015-09-09T10:56:00Z">
            <w:rPr>
              <w:rFonts w:ascii="Arial" w:hAnsi="Arial" w:cs="Arial"/>
              <w:spacing w:val="-3"/>
              <w:sz w:val="20"/>
              <w:szCs w:val="20"/>
            </w:rPr>
          </w:rPrChange>
        </w:rPr>
      </w:pPr>
      <w:r w:rsidRPr="00EB200A">
        <w:rPr>
          <w:rFonts w:ascii="Arial" w:hAnsi="Arial" w:cs="Arial"/>
          <w:spacing w:val="-3"/>
          <w:sz w:val="20"/>
          <w:szCs w:val="20"/>
          <w:rPrChange w:id="3104" w:author="mnuñez" w:date="2015-09-09T10:56:00Z">
            <w:rPr>
              <w:rFonts w:ascii="Arial" w:hAnsi="Arial" w:cs="Arial"/>
              <w:spacing w:val="-3"/>
              <w:sz w:val="20"/>
              <w:szCs w:val="20"/>
            </w:rPr>
          </w:rPrChange>
        </w:rPr>
        <w:t>III. Por orden judicial de separación de personas;</w:t>
      </w: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5"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6" w:author="mnuñez" w:date="2015-09-09T10:56:00Z">
            <w:rPr>
              <w:rFonts w:ascii="Arial" w:hAnsi="Arial" w:cs="Arial"/>
              <w:spacing w:val="-3"/>
              <w:sz w:val="20"/>
              <w:szCs w:val="20"/>
            </w:rPr>
          </w:rPrChange>
        </w:rPr>
      </w:pPr>
      <w:r w:rsidRPr="00EB200A">
        <w:rPr>
          <w:rFonts w:ascii="Arial" w:hAnsi="Arial" w:cs="Arial"/>
          <w:spacing w:val="-3"/>
          <w:sz w:val="20"/>
          <w:szCs w:val="20"/>
          <w:rPrChange w:id="3107" w:author="mnuñez" w:date="2015-09-09T10:56:00Z">
            <w:rPr>
              <w:rFonts w:ascii="Arial" w:hAnsi="Arial" w:cs="Arial"/>
              <w:spacing w:val="-3"/>
              <w:sz w:val="20"/>
              <w:szCs w:val="20"/>
            </w:rPr>
          </w:rPrChange>
        </w:rPr>
        <w:t>IV. En el trámite de adopción, en la persona o personas que lo solicitan;</w:t>
      </w: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8"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09" w:author="mnuñez" w:date="2015-09-09T10:56:00Z">
            <w:rPr>
              <w:rFonts w:ascii="Arial" w:hAnsi="Arial" w:cs="Arial"/>
              <w:spacing w:val="-3"/>
              <w:sz w:val="20"/>
              <w:szCs w:val="20"/>
            </w:rPr>
          </w:rPrChange>
        </w:rPr>
      </w:pPr>
      <w:r w:rsidRPr="00EB200A">
        <w:rPr>
          <w:rFonts w:ascii="Arial" w:hAnsi="Arial" w:cs="Arial"/>
          <w:spacing w:val="-3"/>
          <w:sz w:val="20"/>
          <w:szCs w:val="20"/>
          <w:rPrChange w:id="3110" w:author="mnuñez" w:date="2015-09-09T10:56:00Z">
            <w:rPr>
              <w:rFonts w:ascii="Arial" w:hAnsi="Arial" w:cs="Arial"/>
              <w:spacing w:val="-3"/>
              <w:sz w:val="20"/>
              <w:szCs w:val="20"/>
            </w:rPr>
          </w:rPrChange>
        </w:rPr>
        <w:t>V. En caso de pérdida o suspensión de la patria potestad;</w:t>
      </w: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11"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12" w:author="mnuñez" w:date="2015-09-09T10:56:00Z">
            <w:rPr>
              <w:rFonts w:ascii="Arial" w:hAnsi="Arial" w:cs="Arial"/>
              <w:spacing w:val="-3"/>
              <w:sz w:val="20"/>
              <w:szCs w:val="20"/>
            </w:rPr>
          </w:rPrChange>
        </w:rPr>
      </w:pPr>
      <w:r w:rsidRPr="00EB200A">
        <w:rPr>
          <w:rFonts w:ascii="Arial" w:hAnsi="Arial" w:cs="Arial"/>
          <w:spacing w:val="-3"/>
          <w:sz w:val="20"/>
          <w:szCs w:val="20"/>
          <w:rPrChange w:id="3113" w:author="mnuñez" w:date="2015-09-09T10:56:00Z">
            <w:rPr>
              <w:rFonts w:ascii="Arial" w:hAnsi="Arial" w:cs="Arial"/>
              <w:spacing w:val="-3"/>
              <w:sz w:val="20"/>
              <w:szCs w:val="20"/>
            </w:rPr>
          </w:rPrChange>
        </w:rPr>
        <w:t>VI. Por el incumplimiento reiterado de las obligaciones de crianza;</w:t>
      </w: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14" w:author="mnuñez" w:date="2015-09-09T10:56:00Z">
            <w:rPr>
              <w:rFonts w:ascii="Arial" w:hAnsi="Arial" w:cs="Arial"/>
              <w:spacing w:val="-3"/>
              <w:sz w:val="20"/>
              <w:szCs w:val="20"/>
            </w:rPr>
          </w:rPrChange>
        </w:rPr>
      </w:pPr>
    </w:p>
    <w:p w:rsidR="003E76C9" w:rsidRPr="00EB200A" w:rsidRDefault="003E76C9" w:rsidP="003E76C9">
      <w:pPr>
        <w:tabs>
          <w:tab w:val="left" w:pos="-720"/>
          <w:tab w:val="left" w:pos="0"/>
          <w:tab w:val="left" w:pos="720"/>
        </w:tabs>
        <w:suppressAutoHyphens/>
        <w:jc w:val="both"/>
        <w:rPr>
          <w:rFonts w:ascii="Arial" w:hAnsi="Arial" w:cs="Arial"/>
          <w:spacing w:val="-3"/>
          <w:sz w:val="20"/>
          <w:szCs w:val="20"/>
          <w:rPrChange w:id="3115" w:author="mnuñez" w:date="2015-09-09T10:56:00Z">
            <w:rPr>
              <w:rFonts w:ascii="Arial" w:hAnsi="Arial" w:cs="Arial"/>
              <w:spacing w:val="-3"/>
              <w:sz w:val="20"/>
              <w:szCs w:val="20"/>
            </w:rPr>
          </w:rPrChange>
        </w:rPr>
      </w:pPr>
      <w:r w:rsidRPr="00EB200A">
        <w:rPr>
          <w:rFonts w:ascii="Arial" w:hAnsi="Arial" w:cs="Arial"/>
          <w:spacing w:val="-3"/>
          <w:sz w:val="20"/>
          <w:szCs w:val="20"/>
          <w:rPrChange w:id="3116" w:author="mnuñez" w:date="2015-09-09T10:56:00Z">
            <w:rPr>
              <w:rFonts w:ascii="Arial" w:hAnsi="Arial" w:cs="Arial"/>
              <w:spacing w:val="-3"/>
              <w:sz w:val="20"/>
              <w:szCs w:val="20"/>
            </w:rPr>
          </w:rPrChange>
        </w:rPr>
        <w:t>VII. De las personas menores de edad o incapaces que queden en el abandono por la muerte, ausencia o incapacidad física de la persona a cuyo cargo estuvieren.</w:t>
      </w:r>
    </w:p>
    <w:p w:rsidR="003E76C9" w:rsidRPr="00EB200A" w:rsidRDefault="003E76C9" w:rsidP="003E76C9">
      <w:pPr>
        <w:tabs>
          <w:tab w:val="left" w:pos="-720"/>
          <w:tab w:val="left" w:pos="284"/>
        </w:tabs>
        <w:suppressAutoHyphens/>
        <w:jc w:val="both"/>
        <w:rPr>
          <w:rFonts w:ascii="Arial" w:hAnsi="Arial" w:cs="Arial"/>
          <w:spacing w:val="-3"/>
          <w:sz w:val="20"/>
          <w:szCs w:val="20"/>
          <w:rPrChange w:id="3117"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pacing w:val="-3"/>
          <w:sz w:val="20"/>
          <w:szCs w:val="20"/>
          <w:rPrChange w:id="3118" w:author="mnuñez" w:date="2015-09-09T10:56:00Z">
            <w:rPr>
              <w:rFonts w:ascii="Arial" w:hAnsi="Arial" w:cs="Arial"/>
              <w:spacing w:val="-3"/>
              <w:sz w:val="20"/>
              <w:szCs w:val="20"/>
            </w:rPr>
          </w:rPrChange>
        </w:rPr>
      </w:pPr>
      <w:r w:rsidRPr="00EB200A">
        <w:rPr>
          <w:rFonts w:ascii="Arial" w:hAnsi="Arial" w:cs="Arial"/>
          <w:b/>
          <w:spacing w:val="-3"/>
          <w:sz w:val="20"/>
          <w:szCs w:val="20"/>
          <w:rPrChange w:id="3119" w:author="mnuñez" w:date="2015-09-09T10:56:00Z">
            <w:rPr>
              <w:rFonts w:ascii="Arial" w:hAnsi="Arial" w:cs="Arial"/>
              <w:b/>
              <w:spacing w:val="-3"/>
              <w:sz w:val="20"/>
              <w:szCs w:val="20"/>
            </w:rPr>
          </w:rPrChange>
        </w:rPr>
        <w:t xml:space="preserve">Artículo 566. </w:t>
      </w:r>
      <w:r w:rsidRPr="00EB200A">
        <w:rPr>
          <w:rFonts w:ascii="Arial" w:hAnsi="Arial" w:cs="Arial"/>
          <w:spacing w:val="-3"/>
          <w:sz w:val="20"/>
          <w:szCs w:val="20"/>
          <w:rPrChange w:id="3120" w:author="mnuñez" w:date="2015-09-09T10:56:00Z">
            <w:rPr>
              <w:rFonts w:ascii="Arial" w:hAnsi="Arial" w:cs="Arial"/>
              <w:spacing w:val="-3"/>
              <w:sz w:val="20"/>
              <w:szCs w:val="20"/>
            </w:rPr>
          </w:rPrChange>
        </w:rPr>
        <w:t>La pérdida de la guarda y custodia procederá cuando:</w:t>
      </w:r>
    </w:p>
    <w:p w:rsidR="003E76C9" w:rsidRPr="00EB200A" w:rsidRDefault="003E76C9" w:rsidP="003E76C9">
      <w:pPr>
        <w:tabs>
          <w:tab w:val="left" w:pos="-720"/>
        </w:tabs>
        <w:suppressAutoHyphens/>
        <w:jc w:val="both"/>
        <w:rPr>
          <w:rFonts w:ascii="Arial" w:hAnsi="Arial" w:cs="Arial"/>
          <w:spacing w:val="-3"/>
          <w:sz w:val="20"/>
          <w:szCs w:val="20"/>
          <w:rPrChange w:id="3121"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122" w:author="mnuñez" w:date="2015-09-09T10:56:00Z">
            <w:rPr>
              <w:rFonts w:ascii="Arial" w:hAnsi="Arial" w:cs="Arial"/>
              <w:spacing w:val="-3"/>
              <w:sz w:val="20"/>
              <w:szCs w:val="20"/>
            </w:rPr>
          </w:rPrChange>
        </w:rPr>
      </w:pPr>
      <w:r w:rsidRPr="00EB200A">
        <w:rPr>
          <w:rFonts w:ascii="Arial" w:hAnsi="Arial" w:cs="Arial"/>
          <w:spacing w:val="-3"/>
          <w:sz w:val="20"/>
          <w:szCs w:val="20"/>
          <w:rPrChange w:id="3123" w:author="mnuñez" w:date="2015-09-09T10:56:00Z">
            <w:rPr>
              <w:rFonts w:ascii="Arial" w:hAnsi="Arial" w:cs="Arial"/>
              <w:spacing w:val="-3"/>
              <w:sz w:val="20"/>
              <w:szCs w:val="20"/>
            </w:rPr>
          </w:rPrChange>
        </w:rPr>
        <w:t xml:space="preserve">I. Se acredite que la persona menor de edad recibe de quien la detenta, ejemplos perniciosos o nocivos para su desarrollo;    </w:t>
      </w:r>
    </w:p>
    <w:p w:rsidR="003E76C9" w:rsidRPr="00EB200A" w:rsidRDefault="003E76C9" w:rsidP="003E76C9">
      <w:pPr>
        <w:tabs>
          <w:tab w:val="left" w:pos="-720"/>
        </w:tabs>
        <w:suppressAutoHyphens/>
        <w:jc w:val="both"/>
        <w:rPr>
          <w:rFonts w:ascii="Arial" w:hAnsi="Arial" w:cs="Arial"/>
          <w:spacing w:val="-3"/>
          <w:sz w:val="20"/>
          <w:szCs w:val="20"/>
          <w:rPrChange w:id="3124"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125" w:author="mnuñez" w:date="2015-09-09T10:56:00Z">
            <w:rPr>
              <w:rFonts w:ascii="Arial" w:hAnsi="Arial" w:cs="Arial"/>
              <w:spacing w:val="-3"/>
              <w:sz w:val="20"/>
              <w:szCs w:val="20"/>
            </w:rPr>
          </w:rPrChange>
        </w:rPr>
      </w:pPr>
      <w:r w:rsidRPr="00EB200A">
        <w:rPr>
          <w:rFonts w:ascii="Arial" w:hAnsi="Arial" w:cs="Arial"/>
          <w:spacing w:val="-3"/>
          <w:sz w:val="20"/>
          <w:szCs w:val="20"/>
          <w:rPrChange w:id="3126" w:author="mnuñez" w:date="2015-09-09T10:56:00Z">
            <w:rPr>
              <w:rFonts w:ascii="Arial" w:hAnsi="Arial" w:cs="Arial"/>
              <w:spacing w:val="-3"/>
              <w:sz w:val="20"/>
              <w:szCs w:val="20"/>
            </w:rPr>
          </w:rPrChange>
        </w:rPr>
        <w:t xml:space="preserve">II. Se acredite que el padre o la madre custodio o la persona que ejerce la custodia personal o institucional incumpla con sus obligaciones respecto a sus hijos; </w:t>
      </w:r>
    </w:p>
    <w:p w:rsidR="003E76C9" w:rsidRPr="00EB200A" w:rsidRDefault="003E76C9" w:rsidP="003E76C9">
      <w:pPr>
        <w:tabs>
          <w:tab w:val="left" w:pos="-720"/>
        </w:tabs>
        <w:suppressAutoHyphens/>
        <w:jc w:val="both"/>
        <w:rPr>
          <w:rFonts w:ascii="Arial" w:hAnsi="Arial" w:cs="Arial"/>
          <w:spacing w:val="-3"/>
          <w:sz w:val="20"/>
          <w:szCs w:val="20"/>
          <w:rPrChange w:id="3127"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bCs/>
          <w:sz w:val="20"/>
          <w:szCs w:val="20"/>
          <w:rPrChange w:id="3128" w:author="mnuñez" w:date="2015-09-09T10:56:00Z">
            <w:rPr>
              <w:rFonts w:ascii="Arial" w:hAnsi="Arial" w:cs="Arial"/>
              <w:bCs/>
              <w:sz w:val="20"/>
              <w:szCs w:val="20"/>
            </w:rPr>
          </w:rPrChange>
        </w:rPr>
      </w:pPr>
      <w:r w:rsidRPr="00EB200A">
        <w:rPr>
          <w:rFonts w:ascii="Arial" w:hAnsi="Arial" w:cs="Arial"/>
          <w:spacing w:val="-3"/>
          <w:sz w:val="20"/>
          <w:szCs w:val="20"/>
          <w:rPrChange w:id="3129" w:author="mnuñez" w:date="2015-09-09T10:56:00Z">
            <w:rPr>
              <w:rFonts w:ascii="Arial" w:hAnsi="Arial" w:cs="Arial"/>
              <w:spacing w:val="-3"/>
              <w:sz w:val="20"/>
              <w:szCs w:val="20"/>
            </w:rPr>
          </w:rPrChange>
        </w:rPr>
        <w:t xml:space="preserve">III. Se acredite que el padre o la madre custodio de manera reiterada </w:t>
      </w:r>
      <w:r w:rsidRPr="00EB200A">
        <w:rPr>
          <w:rFonts w:ascii="Arial" w:hAnsi="Arial" w:cs="Arial"/>
          <w:bCs/>
          <w:sz w:val="20"/>
          <w:szCs w:val="20"/>
          <w:rPrChange w:id="3130" w:author="mnuñez" w:date="2015-09-09T10:56:00Z">
            <w:rPr>
              <w:rFonts w:ascii="Arial" w:hAnsi="Arial" w:cs="Arial"/>
              <w:bCs/>
              <w:sz w:val="20"/>
              <w:szCs w:val="20"/>
            </w:rPr>
          </w:rPrChange>
        </w:rPr>
        <w:t xml:space="preserve">promueva en sus hijos el olvido, rechazo, rencor, odio, desprecio o temor hacia la persona con quienes tengan derecho de visitas y convivencia y le hayan sido suspendidos o restringidos sus derechos por la misma causa; </w:t>
      </w:r>
    </w:p>
    <w:p w:rsidR="003E76C9" w:rsidRPr="00EB200A" w:rsidRDefault="003E76C9" w:rsidP="003E76C9">
      <w:pPr>
        <w:jc w:val="both"/>
        <w:rPr>
          <w:rFonts w:ascii="Arial" w:hAnsi="Arial" w:cs="Arial"/>
          <w:bCs/>
          <w:sz w:val="20"/>
          <w:szCs w:val="20"/>
          <w:rPrChange w:id="3131" w:author="mnuñez" w:date="2015-09-09T10:56:00Z">
            <w:rPr>
              <w:rFonts w:ascii="Arial" w:hAnsi="Arial" w:cs="Arial"/>
              <w:bCs/>
              <w:sz w:val="20"/>
              <w:szCs w:val="20"/>
            </w:rPr>
          </w:rPrChange>
        </w:rPr>
      </w:pPr>
    </w:p>
    <w:p w:rsidR="003E76C9" w:rsidRPr="00EB200A" w:rsidRDefault="003E76C9" w:rsidP="003E76C9">
      <w:pPr>
        <w:jc w:val="both"/>
        <w:rPr>
          <w:rFonts w:ascii="Arial" w:hAnsi="Arial" w:cs="Arial"/>
          <w:bCs/>
          <w:sz w:val="20"/>
          <w:szCs w:val="20"/>
          <w:rPrChange w:id="3132" w:author="mnuñez" w:date="2015-09-09T10:56:00Z">
            <w:rPr>
              <w:rFonts w:ascii="Arial" w:hAnsi="Arial" w:cs="Arial"/>
              <w:bCs/>
              <w:sz w:val="20"/>
              <w:szCs w:val="20"/>
            </w:rPr>
          </w:rPrChange>
        </w:rPr>
      </w:pPr>
      <w:r w:rsidRPr="00EB200A">
        <w:rPr>
          <w:rFonts w:ascii="Arial" w:hAnsi="Arial" w:cs="Arial"/>
          <w:bCs/>
          <w:sz w:val="20"/>
          <w:szCs w:val="20"/>
          <w:rPrChange w:id="3133" w:author="mnuñez" w:date="2015-09-09T10:56:00Z">
            <w:rPr>
              <w:rFonts w:ascii="Arial" w:hAnsi="Arial" w:cs="Arial"/>
              <w:bCs/>
              <w:sz w:val="20"/>
              <w:szCs w:val="20"/>
            </w:rPr>
          </w:rPrChange>
        </w:rPr>
        <w:t>IV. Se acredite que no obstante existe mandato judicial de abstenerse de hacerlo,</w:t>
      </w:r>
      <w:r w:rsidRPr="00EB200A">
        <w:rPr>
          <w:rFonts w:ascii="Arial" w:hAnsi="Arial" w:cs="Arial"/>
          <w:spacing w:val="-3"/>
          <w:sz w:val="20"/>
          <w:szCs w:val="20"/>
          <w:rPrChange w:id="3134" w:author="mnuñez" w:date="2015-09-09T10:56:00Z">
            <w:rPr>
              <w:rFonts w:ascii="Arial" w:hAnsi="Arial" w:cs="Arial"/>
              <w:spacing w:val="-3"/>
              <w:sz w:val="20"/>
              <w:szCs w:val="20"/>
            </w:rPr>
          </w:rPrChange>
        </w:rPr>
        <w:t xml:space="preserve"> el padre o la madre custodio o la persona que ejerce la custodia personal o institucional,</w:t>
      </w:r>
      <w:r w:rsidRPr="00EB200A">
        <w:rPr>
          <w:rFonts w:ascii="Arial" w:hAnsi="Arial" w:cs="Arial"/>
          <w:bCs/>
          <w:sz w:val="20"/>
          <w:szCs w:val="20"/>
          <w:rPrChange w:id="3135" w:author="mnuñez" w:date="2015-09-09T10:56:00Z">
            <w:rPr>
              <w:rFonts w:ascii="Arial" w:hAnsi="Arial" w:cs="Arial"/>
              <w:bCs/>
              <w:sz w:val="20"/>
              <w:szCs w:val="20"/>
            </w:rPr>
          </w:rPrChange>
        </w:rPr>
        <w:t xml:space="preserve"> impida u obstaculice de manera reiterada y sin causa justificada el derecho de visitas y convivencia con quien la persona menor de edad tenga derecho; o</w:t>
      </w:r>
    </w:p>
    <w:p w:rsidR="003E76C9" w:rsidRPr="00EB200A" w:rsidRDefault="003E76C9" w:rsidP="003E76C9">
      <w:pPr>
        <w:jc w:val="both"/>
        <w:rPr>
          <w:rFonts w:ascii="Arial" w:hAnsi="Arial" w:cs="Arial"/>
          <w:bCs/>
          <w:sz w:val="20"/>
          <w:szCs w:val="20"/>
          <w:rPrChange w:id="3136" w:author="mnuñez" w:date="2015-09-09T10:56:00Z">
            <w:rPr>
              <w:rFonts w:ascii="Arial" w:hAnsi="Arial" w:cs="Arial"/>
              <w:bCs/>
              <w:sz w:val="20"/>
              <w:szCs w:val="20"/>
            </w:rPr>
          </w:rPrChange>
        </w:rPr>
      </w:pPr>
    </w:p>
    <w:p w:rsidR="003E76C9" w:rsidRPr="00EB200A" w:rsidDel="00597F95" w:rsidRDefault="003E76C9" w:rsidP="003E76C9">
      <w:pPr>
        <w:jc w:val="both"/>
        <w:rPr>
          <w:del w:id="3137" w:author="mnuñez" w:date="2015-09-09T11:05:00Z"/>
          <w:rFonts w:ascii="Arial" w:hAnsi="Arial" w:cs="Arial"/>
          <w:bCs/>
          <w:sz w:val="20"/>
          <w:szCs w:val="20"/>
          <w:rPrChange w:id="3138" w:author="mnuñez" w:date="2015-09-09T10:56:00Z">
            <w:rPr>
              <w:del w:id="3139" w:author="mnuñez" w:date="2015-09-09T11:05:00Z"/>
              <w:rFonts w:ascii="Arial" w:hAnsi="Arial" w:cs="Arial"/>
              <w:bCs/>
              <w:sz w:val="20"/>
              <w:szCs w:val="20"/>
            </w:rPr>
          </w:rPrChange>
        </w:rPr>
      </w:pPr>
      <w:r w:rsidRPr="00EB200A">
        <w:rPr>
          <w:rFonts w:ascii="Arial" w:hAnsi="Arial" w:cs="Arial"/>
          <w:bCs/>
          <w:sz w:val="20"/>
          <w:szCs w:val="20"/>
          <w:rPrChange w:id="3140" w:author="mnuñez" w:date="2015-09-09T10:56:00Z">
            <w:rPr>
              <w:rFonts w:ascii="Arial" w:hAnsi="Arial" w:cs="Arial"/>
              <w:bCs/>
              <w:sz w:val="20"/>
              <w:szCs w:val="20"/>
            </w:rPr>
          </w:rPrChange>
        </w:rPr>
        <w:t xml:space="preserve">V. El padre o la madre </w:t>
      </w:r>
      <w:r w:rsidRPr="00EB200A">
        <w:rPr>
          <w:rFonts w:ascii="Arial" w:hAnsi="Arial" w:cs="Arial"/>
          <w:spacing w:val="-3"/>
          <w:sz w:val="20"/>
          <w:szCs w:val="20"/>
          <w:rPrChange w:id="3141" w:author="mnuñez" w:date="2015-09-09T10:56:00Z">
            <w:rPr>
              <w:rFonts w:ascii="Arial" w:hAnsi="Arial" w:cs="Arial"/>
              <w:spacing w:val="-3"/>
              <w:sz w:val="20"/>
              <w:szCs w:val="20"/>
            </w:rPr>
          </w:rPrChange>
        </w:rPr>
        <w:t>o la persona que ejerce la custodia personal o institucional</w:t>
      </w:r>
      <w:r w:rsidRPr="00EB200A">
        <w:rPr>
          <w:rFonts w:ascii="Arial" w:hAnsi="Arial" w:cs="Arial"/>
          <w:bCs/>
          <w:sz w:val="20"/>
          <w:szCs w:val="20"/>
          <w:rPrChange w:id="3142" w:author="mnuñez" w:date="2015-09-09T10:56:00Z">
            <w:rPr>
              <w:rFonts w:ascii="Arial" w:hAnsi="Arial" w:cs="Arial"/>
              <w:bCs/>
              <w:sz w:val="20"/>
              <w:szCs w:val="20"/>
            </w:rPr>
          </w:rPrChange>
        </w:rPr>
        <w:t xml:space="preserve"> sustraiga al menor de edad. </w:t>
      </w:r>
    </w:p>
    <w:p w:rsidR="003E76C9" w:rsidRPr="00EB200A" w:rsidDel="00597F95" w:rsidRDefault="003E76C9" w:rsidP="00597F95">
      <w:pPr>
        <w:jc w:val="both"/>
        <w:rPr>
          <w:del w:id="3143" w:author="mnuñez" w:date="2015-09-09T11:05:00Z"/>
          <w:rFonts w:ascii="Arial" w:hAnsi="Arial" w:cs="Arial"/>
          <w:spacing w:val="-3"/>
          <w:sz w:val="20"/>
          <w:szCs w:val="20"/>
          <w:rPrChange w:id="3144" w:author="mnuñez" w:date="2015-09-09T10:56:00Z">
            <w:rPr>
              <w:del w:id="3145" w:author="mnuñez" w:date="2015-09-09T11:05:00Z"/>
              <w:rFonts w:ascii="Arial" w:hAnsi="Arial" w:cs="Arial"/>
              <w:spacing w:val="-3"/>
              <w:sz w:val="20"/>
              <w:szCs w:val="20"/>
            </w:rPr>
          </w:rPrChange>
        </w:rPr>
      </w:pPr>
    </w:p>
    <w:p w:rsidR="003E76C9" w:rsidRPr="00EB200A" w:rsidRDefault="003E76C9" w:rsidP="003E76C9">
      <w:pPr>
        <w:tabs>
          <w:tab w:val="center" w:pos="4680"/>
        </w:tabs>
        <w:suppressAutoHyphens/>
        <w:jc w:val="center"/>
        <w:rPr>
          <w:rFonts w:ascii="Arial" w:hAnsi="Arial" w:cs="Arial"/>
          <w:b/>
          <w:bCs/>
          <w:spacing w:val="-3"/>
          <w:sz w:val="20"/>
          <w:szCs w:val="20"/>
          <w:rPrChange w:id="3146" w:author="mnuñez" w:date="2015-09-09T10:56:00Z">
            <w:rPr>
              <w:rFonts w:ascii="Arial" w:hAnsi="Arial" w:cs="Arial"/>
              <w:b/>
              <w:bCs/>
              <w:spacing w:val="-3"/>
              <w:sz w:val="20"/>
              <w:szCs w:val="20"/>
            </w:rPr>
          </w:rPrChange>
        </w:rPr>
      </w:pPr>
      <w:del w:id="3147" w:author="mnuñez" w:date="2015-09-09T11:05:00Z">
        <w:r w:rsidRPr="00EB200A" w:rsidDel="00597F95">
          <w:rPr>
            <w:rFonts w:ascii="Arial" w:hAnsi="Arial" w:cs="Arial"/>
            <w:b/>
            <w:bCs/>
            <w:spacing w:val="-3"/>
            <w:sz w:val="20"/>
            <w:szCs w:val="20"/>
            <w:rPrChange w:id="3148" w:author="mnuñez" w:date="2015-09-09T10:56:00Z">
              <w:rPr>
                <w:rFonts w:ascii="Arial" w:hAnsi="Arial" w:cs="Arial"/>
                <w:b/>
                <w:bCs/>
                <w:spacing w:val="-3"/>
                <w:sz w:val="20"/>
                <w:szCs w:val="20"/>
              </w:rPr>
            </w:rPrChange>
          </w:rPr>
          <w:delText>TÍT</w:delText>
        </w:r>
      </w:del>
      <w:del w:id="3149" w:author="mnuñez" w:date="2015-09-09T11:06:00Z">
        <w:r w:rsidRPr="00EB200A" w:rsidDel="00597F95">
          <w:rPr>
            <w:rFonts w:ascii="Arial" w:hAnsi="Arial" w:cs="Arial"/>
            <w:b/>
            <w:bCs/>
            <w:spacing w:val="-3"/>
            <w:sz w:val="20"/>
            <w:szCs w:val="20"/>
            <w:rPrChange w:id="3150" w:author="mnuñez" w:date="2015-09-09T10:56:00Z">
              <w:rPr>
                <w:rFonts w:ascii="Arial" w:hAnsi="Arial" w:cs="Arial"/>
                <w:b/>
                <w:bCs/>
                <w:spacing w:val="-3"/>
                <w:sz w:val="20"/>
                <w:szCs w:val="20"/>
              </w:rPr>
            </w:rPrChange>
          </w:rPr>
          <w:delText>ULO SEPT</w:delText>
        </w:r>
      </w:del>
      <w:r w:rsidRPr="00EB200A">
        <w:rPr>
          <w:rFonts w:ascii="Arial" w:hAnsi="Arial" w:cs="Arial"/>
          <w:b/>
          <w:bCs/>
          <w:spacing w:val="-3"/>
          <w:sz w:val="20"/>
          <w:szCs w:val="20"/>
          <w:rPrChange w:id="3151" w:author="mnuñez" w:date="2015-09-09T10:56:00Z">
            <w:rPr>
              <w:rFonts w:ascii="Arial" w:hAnsi="Arial" w:cs="Arial"/>
              <w:b/>
              <w:bCs/>
              <w:spacing w:val="-3"/>
              <w:sz w:val="20"/>
              <w:szCs w:val="20"/>
            </w:rPr>
          </w:rPrChange>
        </w:rPr>
        <w:t>IMO</w:t>
      </w:r>
    </w:p>
    <w:p w:rsidR="003E76C9" w:rsidRPr="00EB200A" w:rsidRDefault="003E76C9" w:rsidP="003E76C9">
      <w:pPr>
        <w:tabs>
          <w:tab w:val="center" w:pos="4680"/>
        </w:tabs>
        <w:suppressAutoHyphens/>
        <w:jc w:val="center"/>
        <w:rPr>
          <w:rFonts w:ascii="Arial" w:hAnsi="Arial" w:cs="Arial"/>
          <w:b/>
          <w:bCs/>
          <w:spacing w:val="-3"/>
          <w:sz w:val="20"/>
          <w:szCs w:val="20"/>
          <w:rPrChange w:id="315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153"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Ni￱ez"/>
        </w:smartTagPr>
        <w:r w:rsidRPr="00EB200A">
          <w:rPr>
            <w:rFonts w:ascii="Arial" w:hAnsi="Arial" w:cs="Arial"/>
            <w:b/>
            <w:bCs/>
            <w:spacing w:val="-3"/>
            <w:sz w:val="20"/>
            <w:szCs w:val="20"/>
            <w:rPrChange w:id="3154" w:author="mnuñez" w:date="2015-09-09T10:56:00Z">
              <w:rPr>
                <w:rFonts w:ascii="Arial" w:hAnsi="Arial" w:cs="Arial"/>
                <w:b/>
                <w:bCs/>
                <w:spacing w:val="-3"/>
                <w:sz w:val="20"/>
                <w:szCs w:val="20"/>
              </w:rPr>
            </w:rPrChange>
          </w:rPr>
          <w:t>la Niñez</w:t>
        </w:r>
      </w:smartTag>
    </w:p>
    <w:p w:rsidR="003E76C9" w:rsidRPr="00EB200A" w:rsidRDefault="003E76C9" w:rsidP="003E76C9">
      <w:pPr>
        <w:tabs>
          <w:tab w:val="center" w:pos="4680"/>
        </w:tabs>
        <w:suppressAutoHyphens/>
        <w:jc w:val="center"/>
        <w:rPr>
          <w:rFonts w:ascii="Arial" w:hAnsi="Arial" w:cs="Arial"/>
          <w:b/>
          <w:bCs/>
          <w:spacing w:val="-3"/>
          <w:sz w:val="20"/>
          <w:szCs w:val="20"/>
          <w:rPrChange w:id="3155" w:author="mnuñez" w:date="2015-09-09T10:56:00Z">
            <w:rPr>
              <w:rFonts w:ascii="Arial" w:hAnsi="Arial" w:cs="Arial"/>
              <w:b/>
              <w:bCs/>
              <w:spacing w:val="-3"/>
              <w:sz w:val="20"/>
              <w:szCs w:val="20"/>
            </w:rPr>
          </w:rPrChange>
        </w:rPr>
      </w:pPr>
    </w:p>
    <w:p w:rsidR="003E76C9" w:rsidRPr="00EB200A" w:rsidRDefault="003E76C9" w:rsidP="003E76C9">
      <w:pPr>
        <w:tabs>
          <w:tab w:val="center" w:pos="4680"/>
        </w:tabs>
        <w:suppressAutoHyphens/>
        <w:jc w:val="center"/>
        <w:rPr>
          <w:rFonts w:ascii="Arial" w:hAnsi="Arial" w:cs="Arial"/>
          <w:b/>
          <w:bCs/>
          <w:spacing w:val="-3"/>
          <w:sz w:val="20"/>
          <w:szCs w:val="20"/>
          <w:rPrChange w:id="315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157" w:author="mnuñez" w:date="2015-09-09T10:56:00Z">
            <w:rPr>
              <w:rFonts w:ascii="Arial" w:hAnsi="Arial" w:cs="Arial"/>
              <w:b/>
              <w:bCs/>
              <w:spacing w:val="-3"/>
              <w:sz w:val="20"/>
              <w:szCs w:val="20"/>
            </w:rPr>
          </w:rPrChange>
        </w:rPr>
        <w:t>CAPÍTULO I</w:t>
      </w:r>
    </w:p>
    <w:p w:rsidR="003E76C9" w:rsidRPr="00EB200A" w:rsidRDefault="003E76C9" w:rsidP="003E76C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
        <w:t>De los Niños, Niñas y Adolescentes</w:t>
      </w:r>
    </w:p>
    <w:p w:rsidR="00597F95" w:rsidRPr="00EB200A" w:rsidRDefault="00597F95" w:rsidP="00656461">
      <w:pPr>
        <w:pStyle w:val="normal0"/>
        <w:tabs>
          <w:tab w:val="center" w:pos="4680"/>
        </w:tabs>
        <w:jc w:val="center"/>
        <w:rPr>
          <w:rFonts w:ascii="Arial" w:hAnsi="Arial" w:cs="Arial"/>
          <w:b/>
          <w:i/>
          <w:lang w:val="es-ES"/>
        </w:rPr>
      </w:pPr>
    </w:p>
    <w:p w:rsidR="00656461" w:rsidRPr="00EB200A" w:rsidRDefault="00656461" w:rsidP="00656461">
      <w:pPr>
        <w:pStyle w:val="normal0"/>
        <w:tabs>
          <w:tab w:val="center" w:pos="4680"/>
        </w:tabs>
        <w:jc w:val="center"/>
        <w:rPr>
          <w:rFonts w:ascii="Arial" w:hAnsi="Arial" w:cs="Arial"/>
          <w:b/>
          <w:i/>
        </w:rPr>
      </w:pPr>
      <w:r w:rsidRPr="00EB200A">
        <w:rPr>
          <w:rFonts w:ascii="Arial" w:hAnsi="Arial" w:cs="Arial"/>
          <w:b/>
          <w:i/>
          <w:lang w:val="es-ES"/>
        </w:rPr>
        <w:t>(</w:t>
      </w:r>
      <w:r w:rsidRPr="00EB200A">
        <w:rPr>
          <w:rFonts w:ascii="Arial" w:hAnsi="Arial" w:cs="Arial"/>
          <w:b/>
          <w:i/>
        </w:rPr>
        <w:t>Esta reforma entrará en vigor a partir del 1 de enero de 2016)</w:t>
      </w:r>
    </w:p>
    <w:p w:rsidR="00656461" w:rsidRPr="00EB200A" w:rsidRDefault="00597F95" w:rsidP="00656461">
      <w:pPr>
        <w:pStyle w:val="normal0"/>
        <w:tabs>
          <w:tab w:val="center" w:pos="4680"/>
        </w:tabs>
        <w:jc w:val="center"/>
        <w:rPr>
          <w:rFonts w:ascii="Arial" w:hAnsi="Arial" w:cs="Arial"/>
        </w:rPr>
      </w:pPr>
      <w:r w:rsidRPr="00EB200A">
        <w:rPr>
          <w:rFonts w:ascii="Arial" w:hAnsi="Arial" w:cs="Arial"/>
          <w:b/>
          <w:i/>
        </w:rPr>
        <w:t>T</w:t>
      </w:r>
      <w:r w:rsidR="00656461" w:rsidRPr="00EB200A">
        <w:rPr>
          <w:rFonts w:ascii="Arial" w:hAnsi="Arial" w:cs="Arial"/>
          <w:b/>
          <w:i/>
        </w:rPr>
        <w:t>ÍTULO</w:t>
      </w:r>
      <w:r w:rsidR="00656461" w:rsidRPr="00EB200A">
        <w:rPr>
          <w:rFonts w:ascii="Arial" w:hAnsi="Arial" w:cs="Arial"/>
          <w:b/>
        </w:rPr>
        <w:t xml:space="preserve"> SEPTIMO</w:t>
      </w:r>
    </w:p>
    <w:p w:rsidR="00656461" w:rsidRPr="00EB200A" w:rsidRDefault="00656461" w:rsidP="00656461">
      <w:pPr>
        <w:pStyle w:val="normal0"/>
        <w:tabs>
          <w:tab w:val="center" w:pos="4680"/>
        </w:tabs>
        <w:jc w:val="center"/>
        <w:rPr>
          <w:rFonts w:ascii="Arial" w:hAnsi="Arial" w:cs="Arial"/>
        </w:rPr>
      </w:pPr>
      <w:r w:rsidRPr="00EB200A">
        <w:rPr>
          <w:rFonts w:ascii="Arial" w:hAnsi="Arial" w:cs="Arial"/>
          <w:b/>
        </w:rPr>
        <w:t>De Niñas, Niños y Adolescentes</w:t>
      </w:r>
    </w:p>
    <w:p w:rsidR="00656461" w:rsidRPr="00EB200A" w:rsidRDefault="00656461" w:rsidP="00656461">
      <w:pPr>
        <w:pStyle w:val="normal0"/>
        <w:tabs>
          <w:tab w:val="center" w:pos="4680"/>
        </w:tabs>
        <w:jc w:val="center"/>
        <w:rPr>
          <w:rFonts w:ascii="Arial" w:hAnsi="Arial" w:cs="Arial"/>
        </w:rPr>
      </w:pPr>
    </w:p>
    <w:p w:rsidR="00656461" w:rsidRPr="00EB200A" w:rsidRDefault="00656461" w:rsidP="00656461">
      <w:pPr>
        <w:pStyle w:val="normal0"/>
        <w:tabs>
          <w:tab w:val="center" w:pos="4680"/>
        </w:tabs>
        <w:jc w:val="center"/>
        <w:rPr>
          <w:rFonts w:ascii="Arial" w:hAnsi="Arial" w:cs="Arial"/>
        </w:rPr>
      </w:pPr>
      <w:r w:rsidRPr="00EB200A">
        <w:rPr>
          <w:rFonts w:ascii="Arial" w:hAnsi="Arial" w:cs="Arial"/>
          <w:b/>
        </w:rPr>
        <w:t>CAPÍTULO I</w:t>
      </w:r>
    </w:p>
    <w:p w:rsidR="00656461" w:rsidRPr="00EB200A" w:rsidRDefault="00656461" w:rsidP="00656461">
      <w:pPr>
        <w:pStyle w:val="normal0"/>
        <w:tabs>
          <w:tab w:val="center" w:pos="4680"/>
        </w:tabs>
        <w:jc w:val="center"/>
        <w:rPr>
          <w:rFonts w:ascii="Arial" w:hAnsi="Arial" w:cs="Arial"/>
          <w:b/>
        </w:rPr>
      </w:pPr>
      <w:r w:rsidRPr="00EB200A">
        <w:rPr>
          <w:rFonts w:ascii="Arial" w:hAnsi="Arial" w:cs="Arial"/>
          <w:b/>
        </w:rPr>
        <w:t>Disposiciones Generales</w:t>
      </w:r>
    </w:p>
    <w:p w:rsidR="00597F95" w:rsidRPr="00EB200A" w:rsidRDefault="00597F95" w:rsidP="003E76C9">
      <w:pPr>
        <w:tabs>
          <w:tab w:val="left" w:pos="-720"/>
        </w:tabs>
        <w:suppressAutoHyphens/>
        <w:jc w:val="both"/>
        <w:rPr>
          <w:rFonts w:ascii="Arial" w:hAnsi="Arial" w:cs="Arial"/>
          <w:b/>
          <w:bCs/>
          <w:spacing w:val="-3"/>
          <w:sz w:val="20"/>
          <w:szCs w:val="20"/>
        </w:rPr>
      </w:pPr>
    </w:p>
    <w:p w:rsidR="003E76C9" w:rsidRPr="00EB200A" w:rsidRDefault="00597F95" w:rsidP="003E76C9">
      <w:pPr>
        <w:tabs>
          <w:tab w:val="left" w:pos="-720"/>
        </w:tabs>
        <w:suppressAutoHyphens/>
        <w:jc w:val="both"/>
        <w:rPr>
          <w:rFonts w:ascii="Arial" w:hAnsi="Arial" w:cs="Arial"/>
          <w:spacing w:val="-3"/>
          <w:sz w:val="20"/>
          <w:szCs w:val="20"/>
          <w:rPrChange w:id="3158" w:author="mnuñez" w:date="2015-09-09T10:56:00Z">
            <w:rPr>
              <w:rFonts w:ascii="Arial" w:hAnsi="Arial" w:cs="Arial"/>
              <w:spacing w:val="-3"/>
              <w:sz w:val="20"/>
              <w:szCs w:val="20"/>
            </w:rPr>
          </w:rPrChange>
        </w:rPr>
      </w:pPr>
      <w:r w:rsidRPr="00EB200A">
        <w:rPr>
          <w:rFonts w:ascii="Arial" w:hAnsi="Arial" w:cs="Arial"/>
          <w:b/>
          <w:bCs/>
          <w:spacing w:val="-3"/>
          <w:sz w:val="20"/>
          <w:szCs w:val="20"/>
        </w:rPr>
        <w:t>Art</w:t>
      </w:r>
      <w:r w:rsidR="003E76C9" w:rsidRPr="00EB200A">
        <w:rPr>
          <w:rFonts w:ascii="Arial" w:hAnsi="Arial" w:cs="Arial"/>
          <w:b/>
          <w:bCs/>
          <w:spacing w:val="-3"/>
          <w:sz w:val="20"/>
          <w:szCs w:val="20"/>
          <w:rPrChange w:id="3159" w:author="mnuñez" w:date="2015-09-09T10:56:00Z">
            <w:rPr>
              <w:rFonts w:ascii="Arial" w:hAnsi="Arial" w:cs="Arial"/>
              <w:b/>
              <w:bCs/>
              <w:spacing w:val="-3"/>
              <w:sz w:val="20"/>
              <w:szCs w:val="20"/>
            </w:rPr>
          </w:rPrChange>
        </w:rPr>
        <w:t>ículo 567.</w:t>
      </w:r>
      <w:r w:rsidR="003E76C9" w:rsidRPr="00EB200A">
        <w:rPr>
          <w:rFonts w:ascii="Arial" w:hAnsi="Arial" w:cs="Arial"/>
          <w:b/>
          <w:spacing w:val="-3"/>
          <w:sz w:val="20"/>
          <w:szCs w:val="20"/>
          <w:rPrChange w:id="3160" w:author="mnuñez" w:date="2015-09-09T10:56:00Z">
            <w:rPr>
              <w:rFonts w:ascii="Arial" w:hAnsi="Arial" w:cs="Arial"/>
              <w:b/>
              <w:spacing w:val="-3"/>
              <w:sz w:val="20"/>
              <w:szCs w:val="20"/>
            </w:rPr>
          </w:rPrChange>
        </w:rPr>
        <w:t xml:space="preserve"> </w:t>
      </w:r>
      <w:r w:rsidR="003E76C9" w:rsidRPr="00EB200A">
        <w:rPr>
          <w:rFonts w:ascii="Arial" w:hAnsi="Arial" w:cs="Arial"/>
          <w:spacing w:val="-3"/>
          <w:sz w:val="20"/>
          <w:szCs w:val="20"/>
          <w:rPrChange w:id="3161" w:author="mnuñez" w:date="2015-09-09T10:56:00Z">
            <w:rPr>
              <w:rFonts w:ascii="Arial" w:hAnsi="Arial" w:cs="Arial"/>
              <w:spacing w:val="-3"/>
              <w:sz w:val="20"/>
              <w:szCs w:val="20"/>
            </w:rPr>
          </w:rPrChange>
        </w:rPr>
        <w:t>Los niños, niñas y adolescentes deben ser objeto de especial atención, cuidado y reconocimiento.</w:t>
      </w:r>
    </w:p>
    <w:p w:rsidR="003E76C9" w:rsidRPr="00EB200A" w:rsidRDefault="003E76C9" w:rsidP="003E76C9">
      <w:pPr>
        <w:tabs>
          <w:tab w:val="left" w:pos="-720"/>
        </w:tabs>
        <w:suppressAutoHyphens/>
        <w:jc w:val="both"/>
        <w:rPr>
          <w:rFonts w:ascii="Arial" w:hAnsi="Arial" w:cs="Arial"/>
          <w:spacing w:val="-3"/>
          <w:sz w:val="20"/>
          <w:szCs w:val="20"/>
          <w:rPrChange w:id="3162" w:author="mnuñez" w:date="2015-09-09T10:56:00Z">
            <w:rPr>
              <w:rFonts w:ascii="Arial" w:hAnsi="Arial" w:cs="Arial"/>
              <w:spacing w:val="-3"/>
              <w:sz w:val="20"/>
              <w:szCs w:val="20"/>
            </w:rPr>
          </w:rPrChange>
        </w:rPr>
      </w:pPr>
      <w:r w:rsidRPr="00EB200A">
        <w:rPr>
          <w:rFonts w:ascii="Arial" w:hAnsi="Arial" w:cs="Arial"/>
          <w:spacing w:val="-3"/>
          <w:sz w:val="20"/>
          <w:szCs w:val="20"/>
          <w:rPrChange w:id="3163" w:author="mnuñez" w:date="2015-09-09T10:56:00Z">
            <w:rPr>
              <w:rFonts w:ascii="Arial" w:hAnsi="Arial" w:cs="Arial"/>
              <w:spacing w:val="-3"/>
              <w:sz w:val="20"/>
              <w:szCs w:val="20"/>
            </w:rPr>
          </w:rPrChange>
        </w:rPr>
        <w:t xml:space="preserve"> </w:t>
      </w:r>
    </w:p>
    <w:p w:rsidR="003E76C9" w:rsidRPr="00EB200A" w:rsidDel="00597F95" w:rsidRDefault="003E76C9" w:rsidP="003E76C9">
      <w:pPr>
        <w:tabs>
          <w:tab w:val="left" w:pos="-720"/>
        </w:tabs>
        <w:suppressAutoHyphens/>
        <w:jc w:val="both"/>
        <w:rPr>
          <w:del w:id="3164" w:author="mnuñez" w:date="2015-09-09T11:06:00Z"/>
          <w:rFonts w:ascii="Arial" w:hAnsi="Arial" w:cs="Arial"/>
          <w:bCs/>
          <w:spacing w:val="-3"/>
          <w:sz w:val="20"/>
          <w:szCs w:val="20"/>
          <w:rPrChange w:id="3165" w:author="mnuñez" w:date="2015-09-09T10:56:00Z">
            <w:rPr>
              <w:del w:id="3166" w:author="mnuñez" w:date="2015-09-09T11:06:00Z"/>
              <w:rFonts w:ascii="Arial" w:hAnsi="Arial" w:cs="Arial"/>
              <w:bCs/>
              <w:spacing w:val="-3"/>
              <w:sz w:val="20"/>
              <w:szCs w:val="20"/>
            </w:rPr>
          </w:rPrChange>
        </w:rPr>
      </w:pPr>
      <w:r w:rsidRPr="00EB200A">
        <w:rPr>
          <w:rFonts w:ascii="Arial" w:hAnsi="Arial" w:cs="Arial"/>
          <w:spacing w:val="-3"/>
          <w:sz w:val="20"/>
          <w:szCs w:val="20"/>
          <w:rPrChange w:id="3167" w:author="mnuñez" w:date="2015-09-09T10:56:00Z">
            <w:rPr>
              <w:rFonts w:ascii="Arial" w:hAnsi="Arial" w:cs="Arial"/>
              <w:spacing w:val="-3"/>
              <w:sz w:val="20"/>
              <w:szCs w:val="20"/>
            </w:rPr>
          </w:rPrChange>
        </w:rPr>
        <w:t>Se entiende por niñez, la etapa de vida en los seres humanos que comprende la gestación, el nacimiento, la primera y segunda infancia, la pubertad y adolescencia hasta alcanzar los dieciocho años de edad.</w:t>
      </w:r>
      <w:ins w:id="3168" w:author="mnuñez" w:date="2015-09-09T11:06:00Z">
        <w:r w:rsidR="00597F95" w:rsidRPr="00EB200A">
          <w:rPr>
            <w:rFonts w:ascii="Arial" w:hAnsi="Arial" w:cs="Arial"/>
            <w:spacing w:val="-3"/>
            <w:sz w:val="20"/>
            <w:szCs w:val="20"/>
          </w:rPr>
          <w:t xml:space="preserve">  </w:t>
        </w:r>
      </w:ins>
    </w:p>
    <w:p w:rsidR="003E76C9" w:rsidRPr="00EB200A" w:rsidDel="00597F95" w:rsidRDefault="003E76C9" w:rsidP="003E76C9">
      <w:pPr>
        <w:tabs>
          <w:tab w:val="left" w:pos="-720"/>
        </w:tabs>
        <w:suppressAutoHyphens/>
        <w:jc w:val="both"/>
        <w:rPr>
          <w:del w:id="3169" w:author="mnuñez" w:date="2015-09-09T11:06:00Z"/>
          <w:rFonts w:ascii="Arial" w:hAnsi="Arial" w:cs="Arial"/>
          <w:bCs/>
          <w:spacing w:val="-3"/>
          <w:sz w:val="20"/>
          <w:szCs w:val="20"/>
          <w:rPrChange w:id="3170" w:author="mnuñez" w:date="2015-09-09T10:56:00Z">
            <w:rPr>
              <w:del w:id="3171" w:author="mnuñez" w:date="2015-09-09T11:06:00Z"/>
              <w:rFonts w:ascii="Arial" w:hAnsi="Arial" w:cs="Arial"/>
              <w:bCs/>
              <w:spacing w:val="-3"/>
              <w:sz w:val="20"/>
              <w:szCs w:val="20"/>
            </w:rPr>
          </w:rPrChange>
        </w:rPr>
      </w:pPr>
    </w:p>
    <w:p w:rsidR="00547725" w:rsidRPr="00EB200A" w:rsidRDefault="00547725" w:rsidP="00547725">
      <w:pPr>
        <w:pStyle w:val="normal0"/>
        <w:tabs>
          <w:tab w:val="left" w:pos="-720"/>
        </w:tabs>
        <w:jc w:val="both"/>
        <w:rPr>
          <w:rFonts w:ascii="Arial" w:hAnsi="Arial" w:cs="Arial"/>
          <w:b/>
          <w:i/>
          <w:rPrChange w:id="3172" w:author="mnuñez" w:date="2015-09-09T11:32:00Z">
            <w:rPr>
              <w:rFonts w:ascii="Arial" w:hAnsi="Arial" w:cs="Arial"/>
              <w:b/>
              <w:sz w:val="24"/>
              <w:szCs w:val="24"/>
            </w:rPr>
          </w:rPrChange>
        </w:rPr>
      </w:pPr>
      <w:r w:rsidRPr="00EB200A">
        <w:rPr>
          <w:rFonts w:ascii="Arial" w:hAnsi="Arial" w:cs="Arial"/>
          <w:b/>
          <w:i/>
          <w:rPrChange w:id="3173" w:author="mnuñez" w:date="2015-09-09T11:32:00Z">
            <w:rPr>
              <w:rFonts w:ascii="Arial" w:hAnsi="Arial" w:cs="Arial"/>
              <w:b/>
              <w:sz w:val="24"/>
              <w:szCs w:val="24"/>
            </w:rPr>
          </w:rPrChange>
        </w:rPr>
        <w:t>(Esta reforma entrará en vigor a partir del 1 de enero de 2016)</w:t>
      </w:r>
    </w:p>
    <w:p w:rsidR="00547725" w:rsidRPr="00EB200A" w:rsidRDefault="00547725" w:rsidP="00547725">
      <w:pPr>
        <w:pStyle w:val="normal0"/>
        <w:tabs>
          <w:tab w:val="left" w:pos="-720"/>
        </w:tabs>
        <w:jc w:val="both"/>
        <w:rPr>
          <w:rFonts w:ascii="Arial" w:hAnsi="Arial" w:cs="Arial"/>
          <w:b/>
          <w:rPrChange w:id="3174" w:author="mnuñez" w:date="2015-09-09T11:32:00Z">
            <w:rPr>
              <w:rFonts w:ascii="Arial" w:hAnsi="Arial" w:cs="Arial"/>
              <w:sz w:val="24"/>
              <w:szCs w:val="24"/>
            </w:rPr>
          </w:rPrChange>
        </w:rPr>
      </w:pPr>
      <w:r w:rsidRPr="00EB200A">
        <w:rPr>
          <w:rFonts w:ascii="Arial" w:hAnsi="Arial" w:cs="Arial"/>
          <w:b/>
          <w:rPrChange w:id="3175" w:author="mnuñez" w:date="2015-09-09T11:32:00Z">
            <w:rPr>
              <w:rFonts w:ascii="Arial" w:hAnsi="Arial" w:cs="Arial"/>
              <w:b/>
              <w:sz w:val="24"/>
              <w:szCs w:val="24"/>
            </w:rPr>
          </w:rPrChange>
        </w:rPr>
        <w:t xml:space="preserve">Artículo 567. </w:t>
      </w:r>
      <w:r w:rsidRPr="00EB200A">
        <w:rPr>
          <w:rFonts w:ascii="Arial" w:hAnsi="Arial" w:cs="Arial"/>
          <w:b/>
          <w:rPrChange w:id="3176" w:author="mnuñez" w:date="2015-09-09T11:32:00Z">
            <w:rPr>
              <w:rFonts w:ascii="Arial" w:hAnsi="Arial" w:cs="Arial"/>
              <w:sz w:val="24"/>
              <w:szCs w:val="24"/>
            </w:rPr>
          </w:rPrChange>
        </w:rPr>
        <w:t>Niñas, niños y adolescentes deben ser objeto de especial atención, cuidado y reconocimiento.</w:t>
      </w:r>
    </w:p>
    <w:p w:rsidR="00547725" w:rsidRPr="00EB200A" w:rsidRDefault="00547725" w:rsidP="00547725">
      <w:pPr>
        <w:pStyle w:val="normal0"/>
        <w:tabs>
          <w:tab w:val="left" w:pos="-720"/>
        </w:tabs>
        <w:jc w:val="both"/>
        <w:rPr>
          <w:rFonts w:ascii="Arial" w:hAnsi="Arial" w:cs="Arial"/>
          <w:b/>
        </w:rPr>
      </w:pPr>
    </w:p>
    <w:p w:rsidR="00547725" w:rsidRPr="00EB200A" w:rsidRDefault="00547725" w:rsidP="00547725">
      <w:pPr>
        <w:pStyle w:val="normal0"/>
        <w:tabs>
          <w:tab w:val="left" w:pos="-720"/>
        </w:tabs>
        <w:jc w:val="both"/>
        <w:rPr>
          <w:rFonts w:ascii="Arial" w:hAnsi="Arial" w:cs="Arial"/>
          <w:b/>
        </w:rPr>
      </w:pPr>
      <w:r w:rsidRPr="00EB200A">
        <w:rPr>
          <w:rFonts w:ascii="Arial" w:hAnsi="Arial" w:cs="Arial"/>
          <w:b/>
        </w:rPr>
        <w:t>Son niñas y niños las personas menores de doce años, y adolescentes las personas de entre doce años cumplidos y menos de dieciocho años de edad.</w:t>
      </w:r>
    </w:p>
    <w:p w:rsidR="00547725" w:rsidRPr="00EB200A" w:rsidRDefault="00547725" w:rsidP="003E76C9">
      <w:pPr>
        <w:tabs>
          <w:tab w:val="left" w:pos="-720"/>
        </w:tabs>
        <w:suppressAutoHyphens/>
        <w:jc w:val="both"/>
        <w:rPr>
          <w:rFonts w:ascii="Arial" w:hAnsi="Arial" w:cs="Arial"/>
          <w:b/>
          <w:bCs/>
          <w:spacing w:val="-3"/>
          <w:sz w:val="20"/>
          <w:szCs w:val="20"/>
          <w:lang w:val="es-MX"/>
        </w:rPr>
      </w:pPr>
    </w:p>
    <w:p w:rsidR="003E76C9" w:rsidRPr="00EB200A" w:rsidRDefault="00597F95" w:rsidP="003E76C9">
      <w:pPr>
        <w:tabs>
          <w:tab w:val="left" w:pos="-720"/>
        </w:tabs>
        <w:suppressAutoHyphens/>
        <w:jc w:val="both"/>
        <w:rPr>
          <w:rFonts w:ascii="Arial" w:hAnsi="Arial" w:cs="Arial"/>
          <w:spacing w:val="-3"/>
          <w:sz w:val="20"/>
          <w:szCs w:val="20"/>
          <w:rPrChange w:id="3177" w:author="mnuñez" w:date="2015-09-09T10:56:00Z">
            <w:rPr>
              <w:rFonts w:ascii="Arial" w:hAnsi="Arial" w:cs="Arial"/>
              <w:spacing w:val="-3"/>
              <w:sz w:val="20"/>
              <w:szCs w:val="20"/>
            </w:rPr>
          </w:rPrChange>
        </w:rPr>
      </w:pPr>
      <w:r w:rsidRPr="00EB200A">
        <w:rPr>
          <w:rFonts w:ascii="Arial" w:hAnsi="Arial" w:cs="Arial"/>
          <w:b/>
          <w:bCs/>
          <w:spacing w:val="-3"/>
          <w:sz w:val="20"/>
          <w:szCs w:val="20"/>
        </w:rPr>
        <w:t xml:space="preserve">Artículo </w:t>
      </w:r>
      <w:r w:rsidR="00547725" w:rsidRPr="00EB200A">
        <w:rPr>
          <w:rFonts w:ascii="Arial" w:hAnsi="Arial" w:cs="Arial"/>
          <w:b/>
          <w:bCs/>
          <w:spacing w:val="-3"/>
          <w:sz w:val="20"/>
          <w:szCs w:val="20"/>
        </w:rPr>
        <w:t xml:space="preserve">  </w:t>
      </w:r>
      <w:del w:id="3178" w:author="mnuñez" w:date="2015-09-09T11:06:00Z">
        <w:r w:rsidR="003E76C9" w:rsidRPr="00EB200A" w:rsidDel="00597F95">
          <w:rPr>
            <w:rFonts w:ascii="Arial" w:hAnsi="Arial" w:cs="Arial"/>
            <w:b/>
            <w:bCs/>
            <w:spacing w:val="-3"/>
            <w:sz w:val="20"/>
            <w:szCs w:val="20"/>
            <w:rPrChange w:id="3179" w:author="mnuñez" w:date="2015-09-09T10:56:00Z">
              <w:rPr>
                <w:rFonts w:ascii="Arial" w:hAnsi="Arial" w:cs="Arial"/>
                <w:b/>
                <w:bCs/>
                <w:spacing w:val="-3"/>
                <w:sz w:val="20"/>
                <w:szCs w:val="20"/>
              </w:rPr>
            </w:rPrChange>
          </w:rPr>
          <w:delText>568.</w:delText>
        </w:r>
        <w:r w:rsidR="003E76C9" w:rsidRPr="00EB200A" w:rsidDel="00597F95">
          <w:rPr>
            <w:rFonts w:ascii="Arial" w:hAnsi="Arial" w:cs="Arial"/>
            <w:spacing w:val="-3"/>
            <w:sz w:val="20"/>
            <w:szCs w:val="20"/>
            <w:rPrChange w:id="3180" w:author="mnuñez" w:date="2015-09-09T10:56:00Z">
              <w:rPr>
                <w:rFonts w:ascii="Arial" w:hAnsi="Arial" w:cs="Arial"/>
                <w:spacing w:val="-3"/>
                <w:sz w:val="20"/>
                <w:szCs w:val="20"/>
              </w:rPr>
            </w:rPrChange>
          </w:rPr>
          <w:delText xml:space="preserve"> L</w:delText>
        </w:r>
      </w:del>
      <w:r w:rsidR="003E76C9" w:rsidRPr="00EB200A">
        <w:rPr>
          <w:rFonts w:ascii="Arial" w:hAnsi="Arial" w:cs="Arial"/>
          <w:spacing w:val="-3"/>
          <w:sz w:val="20"/>
          <w:szCs w:val="20"/>
          <w:rPrChange w:id="3181" w:author="mnuñez" w:date="2015-09-09T10:56:00Z">
            <w:rPr>
              <w:rFonts w:ascii="Arial" w:hAnsi="Arial" w:cs="Arial"/>
              <w:spacing w:val="-3"/>
              <w:sz w:val="20"/>
              <w:szCs w:val="20"/>
            </w:rPr>
          </w:rPrChange>
        </w:rPr>
        <w:t xml:space="preserve">a niñez gozará de los derechos reconocidos por </w:t>
      </w:r>
      <w:smartTag w:uri="urn:schemas-microsoft-com:office:smarttags" w:element="PersonName">
        <w:smartTagPr>
          <w:attr w:name="ProductID" w:val="la Constituci￳n Pol￭tica"/>
        </w:smartTagPr>
        <w:r w:rsidR="003E76C9" w:rsidRPr="00EB200A">
          <w:rPr>
            <w:rFonts w:ascii="Arial" w:hAnsi="Arial" w:cs="Arial"/>
            <w:spacing w:val="-3"/>
            <w:sz w:val="20"/>
            <w:szCs w:val="20"/>
            <w:rPrChange w:id="3182" w:author="mnuñez" w:date="2015-09-09T10:56:00Z">
              <w:rPr>
                <w:rFonts w:ascii="Arial" w:hAnsi="Arial" w:cs="Arial"/>
                <w:spacing w:val="-3"/>
                <w:sz w:val="20"/>
                <w:szCs w:val="20"/>
              </w:rPr>
            </w:rPrChange>
          </w:rPr>
          <w:t>la Constitución Política</w:t>
        </w:r>
      </w:smartTag>
      <w:r w:rsidR="003E76C9" w:rsidRPr="00EB200A">
        <w:rPr>
          <w:rFonts w:ascii="Arial" w:hAnsi="Arial" w:cs="Arial"/>
          <w:spacing w:val="-3"/>
          <w:sz w:val="20"/>
          <w:szCs w:val="20"/>
          <w:rPrChange w:id="3183" w:author="mnuñez" w:date="2015-09-09T10:56:00Z">
            <w:rPr>
              <w:rFonts w:ascii="Arial" w:hAnsi="Arial" w:cs="Arial"/>
              <w:spacing w:val="-3"/>
              <w:sz w:val="20"/>
              <w:szCs w:val="20"/>
            </w:rPr>
          </w:rPrChange>
        </w:rPr>
        <w:t xml:space="preserve"> de los Estados Unidos Mexicanos, los Tratados Internacionales de los que México sea parte, </w:t>
      </w:r>
      <w:smartTag w:uri="urn:schemas-microsoft-com:office:smarttags" w:element="PersonName">
        <w:smartTagPr>
          <w:attr w:name="ProductID" w:val="la Constituci￳n Pol￭tica"/>
        </w:smartTagPr>
        <w:r w:rsidR="003E76C9" w:rsidRPr="00EB200A">
          <w:rPr>
            <w:rFonts w:ascii="Arial" w:hAnsi="Arial" w:cs="Arial"/>
            <w:spacing w:val="-3"/>
            <w:sz w:val="20"/>
            <w:szCs w:val="20"/>
            <w:rPrChange w:id="3184" w:author="mnuñez" w:date="2015-09-09T10:56:00Z">
              <w:rPr>
                <w:rFonts w:ascii="Arial" w:hAnsi="Arial" w:cs="Arial"/>
                <w:spacing w:val="-3"/>
                <w:sz w:val="20"/>
                <w:szCs w:val="20"/>
              </w:rPr>
            </w:rPrChange>
          </w:rPr>
          <w:t>la Constitución Política</w:t>
        </w:r>
      </w:smartTag>
      <w:r w:rsidR="003E76C9" w:rsidRPr="00EB200A">
        <w:rPr>
          <w:rFonts w:ascii="Arial" w:hAnsi="Arial" w:cs="Arial"/>
          <w:spacing w:val="-3"/>
          <w:sz w:val="20"/>
          <w:szCs w:val="20"/>
          <w:rPrChange w:id="3185" w:author="mnuñez" w:date="2015-09-09T10:56:00Z">
            <w:rPr>
              <w:rFonts w:ascii="Arial" w:hAnsi="Arial" w:cs="Arial"/>
              <w:spacing w:val="-3"/>
              <w:sz w:val="20"/>
              <w:szCs w:val="20"/>
            </w:rPr>
          </w:rPrChange>
        </w:rPr>
        <w:t xml:space="preserve"> del Estado, </w:t>
      </w:r>
      <w:smartTag w:uri="urn:schemas-microsoft-com:office:smarttags" w:element="PersonName">
        <w:smartTagPr>
          <w:attr w:name="ProductID" w:val="La Ley"/>
        </w:smartTagPr>
        <w:r w:rsidR="003E76C9" w:rsidRPr="00EB200A">
          <w:rPr>
            <w:rFonts w:ascii="Arial" w:hAnsi="Arial" w:cs="Arial"/>
            <w:spacing w:val="-3"/>
            <w:sz w:val="20"/>
            <w:szCs w:val="20"/>
            <w:rPrChange w:id="3186" w:author="mnuñez" w:date="2015-09-09T10:56:00Z">
              <w:rPr>
                <w:rFonts w:ascii="Arial" w:hAnsi="Arial" w:cs="Arial"/>
                <w:spacing w:val="-3"/>
                <w:sz w:val="20"/>
                <w:szCs w:val="20"/>
              </w:rPr>
            </w:rPrChange>
          </w:rPr>
          <w:t>La Ley</w:t>
        </w:r>
      </w:smartTag>
      <w:r w:rsidR="003E76C9" w:rsidRPr="00EB200A">
        <w:rPr>
          <w:rFonts w:ascii="Arial" w:hAnsi="Arial" w:cs="Arial"/>
          <w:spacing w:val="-3"/>
          <w:sz w:val="20"/>
          <w:szCs w:val="20"/>
          <w:rPrChange w:id="3187" w:author="mnuñez" w:date="2015-09-09T10:56:00Z">
            <w:rPr>
              <w:rFonts w:ascii="Arial" w:hAnsi="Arial" w:cs="Arial"/>
              <w:spacing w:val="-3"/>
              <w:sz w:val="20"/>
              <w:szCs w:val="20"/>
            </w:rPr>
          </w:rPrChange>
        </w:rPr>
        <w:t xml:space="preserve"> de los Derechos de los Niños, Niñas y Adolescentes del Estado, este código y todas aquellas disposiciones que atiendan el interés superior de la niñez.</w:t>
      </w:r>
    </w:p>
    <w:p w:rsidR="003E76C9" w:rsidRPr="00EB200A" w:rsidRDefault="003E76C9" w:rsidP="003E76C9">
      <w:pPr>
        <w:tabs>
          <w:tab w:val="left" w:pos="-720"/>
        </w:tabs>
        <w:suppressAutoHyphens/>
        <w:jc w:val="both"/>
        <w:rPr>
          <w:rFonts w:ascii="Arial" w:hAnsi="Arial" w:cs="Arial"/>
          <w:spacing w:val="-3"/>
          <w:sz w:val="20"/>
          <w:szCs w:val="20"/>
        </w:rPr>
      </w:pPr>
    </w:p>
    <w:p w:rsidR="00547725" w:rsidRPr="00EB200A" w:rsidRDefault="00547725" w:rsidP="00547725">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47725" w:rsidRPr="00EB200A" w:rsidRDefault="00547725" w:rsidP="00547725">
      <w:pPr>
        <w:pStyle w:val="normal0"/>
        <w:tabs>
          <w:tab w:val="left" w:pos="-720"/>
        </w:tabs>
        <w:jc w:val="both"/>
        <w:rPr>
          <w:rFonts w:ascii="Arial" w:hAnsi="Arial" w:cs="Arial"/>
          <w:b/>
        </w:rPr>
      </w:pPr>
      <w:r w:rsidRPr="00EB200A">
        <w:rPr>
          <w:rFonts w:ascii="Arial" w:hAnsi="Arial" w:cs="Arial"/>
          <w:b/>
        </w:rPr>
        <w:t xml:space="preserve">Artículo 568. Niñas, niños y adolescentes gozarán de los derechos reconocidos por </w:t>
      </w:r>
      <w:smartTag w:uri="urn:schemas-microsoft-com:office:smarttags" w:element="PersonName">
        <w:smartTagPr>
          <w:attr w:name="ProductID" w:val="la Constituci￳n Pol￭tica"/>
        </w:smartTagPr>
        <w:r w:rsidRPr="00EB200A">
          <w:rPr>
            <w:rFonts w:ascii="Arial" w:hAnsi="Arial" w:cs="Arial"/>
            <w:b/>
          </w:rPr>
          <w:t>la Constitución Política</w:t>
        </w:r>
      </w:smartTag>
      <w:r w:rsidRPr="00EB200A">
        <w:rPr>
          <w:rFonts w:ascii="Arial" w:hAnsi="Arial" w:cs="Arial"/>
          <w:b/>
        </w:rPr>
        <w:t xml:space="preserve"> de los Estados Unidos Mexicanos, los Tratados Internacionales de los que México sea parte, </w:t>
      </w:r>
      <w:smartTag w:uri="urn:schemas-microsoft-com:office:smarttags" w:element="PersonName">
        <w:smartTagPr>
          <w:attr w:name="ProductID" w:val="la Constituci￳n Pol￭tica"/>
        </w:smartTagPr>
        <w:r w:rsidRPr="00EB200A">
          <w:rPr>
            <w:rFonts w:ascii="Arial" w:hAnsi="Arial" w:cs="Arial"/>
            <w:b/>
          </w:rPr>
          <w:t>la Constitución Política</w:t>
        </w:r>
      </w:smartTag>
      <w:r w:rsidRPr="00EB200A">
        <w:rPr>
          <w:rFonts w:ascii="Arial" w:hAnsi="Arial" w:cs="Arial"/>
          <w:b/>
        </w:rPr>
        <w:t xml:space="preserve"> del Estado, la legislación general y estatal de los Derechos de Niñas, Niños y Adolescentes, este código y todas aquellas disposiciones que atiendan el interés superior de la niñez.</w:t>
      </w:r>
    </w:p>
    <w:p w:rsidR="00547725" w:rsidRPr="00EB200A" w:rsidRDefault="00547725" w:rsidP="003E76C9">
      <w:pPr>
        <w:tabs>
          <w:tab w:val="left" w:pos="-720"/>
        </w:tabs>
        <w:suppressAutoHyphens/>
        <w:jc w:val="both"/>
        <w:rPr>
          <w:rFonts w:ascii="Arial" w:hAnsi="Arial" w:cs="Arial"/>
          <w:b/>
          <w:bCs/>
          <w:spacing w:val="-3"/>
          <w:sz w:val="20"/>
          <w:szCs w:val="20"/>
          <w:lang w:val="es-MX"/>
        </w:rPr>
      </w:pPr>
    </w:p>
    <w:p w:rsidR="003E76C9" w:rsidRPr="00EB200A" w:rsidRDefault="003E76C9" w:rsidP="003E76C9">
      <w:pPr>
        <w:tabs>
          <w:tab w:val="left" w:pos="-720"/>
        </w:tabs>
        <w:suppressAutoHyphens/>
        <w:jc w:val="both"/>
        <w:rPr>
          <w:rFonts w:ascii="Arial" w:hAnsi="Arial" w:cs="Arial"/>
          <w:sz w:val="20"/>
          <w:szCs w:val="20"/>
          <w:rPrChange w:id="3188" w:author="mnuñez" w:date="2015-09-09T10:56:00Z">
            <w:rPr>
              <w:rFonts w:ascii="Arial" w:hAnsi="Arial" w:cs="Arial"/>
              <w:sz w:val="20"/>
              <w:szCs w:val="20"/>
            </w:rPr>
          </w:rPrChange>
        </w:rPr>
      </w:pPr>
      <w:r w:rsidRPr="00EB200A">
        <w:rPr>
          <w:rFonts w:ascii="Arial" w:hAnsi="Arial" w:cs="Arial"/>
          <w:b/>
          <w:bCs/>
          <w:spacing w:val="-3"/>
          <w:sz w:val="20"/>
          <w:szCs w:val="20"/>
          <w:rPrChange w:id="3189" w:author="mnuñez" w:date="2015-09-09T10:56:00Z">
            <w:rPr>
              <w:rFonts w:ascii="Arial" w:hAnsi="Arial" w:cs="Arial"/>
              <w:b/>
              <w:bCs/>
              <w:spacing w:val="-3"/>
              <w:sz w:val="20"/>
              <w:szCs w:val="20"/>
            </w:rPr>
          </w:rPrChange>
        </w:rPr>
        <w:t>Artículo 569.</w:t>
      </w:r>
      <w:r w:rsidRPr="00EB200A">
        <w:rPr>
          <w:rFonts w:ascii="Arial" w:hAnsi="Arial" w:cs="Arial"/>
          <w:spacing w:val="-3"/>
          <w:sz w:val="20"/>
          <w:szCs w:val="20"/>
          <w:rPrChange w:id="3190" w:author="mnuñez" w:date="2015-09-09T10:56:00Z">
            <w:rPr>
              <w:rFonts w:ascii="Arial" w:hAnsi="Arial" w:cs="Arial"/>
              <w:spacing w:val="-3"/>
              <w:sz w:val="20"/>
              <w:szCs w:val="20"/>
            </w:rPr>
          </w:rPrChange>
        </w:rPr>
        <w:t xml:space="preserve"> </w:t>
      </w:r>
      <w:r w:rsidRPr="00EB200A">
        <w:rPr>
          <w:rFonts w:ascii="Arial" w:hAnsi="Arial" w:cs="Arial"/>
          <w:sz w:val="20"/>
          <w:szCs w:val="20"/>
          <w:rPrChange w:id="3191" w:author="mnuñez" w:date="2015-09-09T10:56:00Z">
            <w:rPr>
              <w:rFonts w:ascii="Arial" w:hAnsi="Arial" w:cs="Arial"/>
              <w:sz w:val="20"/>
              <w:szCs w:val="20"/>
            </w:rPr>
          </w:rPrChange>
        </w:rPr>
        <w:t xml:space="preserve">Ninguna de las disposiciones enunciadas en este código, debe ser interpretada en forma restrictiva respecto de los derechos y de los intereses superiores de la niñez, sino que las normas aplicables a niños, niñas y adolescentes, se entenderán dirigidas a procurarles, primordialmente, los cuidados y la asistencia que requieren para lograr un crecimiento y desarrollo plenos dentro de un ambiente de bienestar familiar y social.   </w:t>
      </w:r>
    </w:p>
    <w:p w:rsidR="003E76C9" w:rsidRPr="00EB200A" w:rsidRDefault="003E76C9" w:rsidP="003E76C9">
      <w:pPr>
        <w:tabs>
          <w:tab w:val="left" w:pos="-720"/>
        </w:tabs>
        <w:suppressAutoHyphens/>
        <w:jc w:val="both"/>
        <w:rPr>
          <w:rFonts w:ascii="Arial" w:hAnsi="Arial" w:cs="Arial"/>
          <w:spacing w:val="-3"/>
          <w:sz w:val="20"/>
          <w:szCs w:val="20"/>
          <w:rPrChange w:id="3192"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193" w:author="mnuñez" w:date="2015-09-09T10:56:00Z">
            <w:rPr>
              <w:rFonts w:ascii="Arial" w:hAnsi="Arial" w:cs="Arial"/>
              <w:spacing w:val="-3"/>
              <w:sz w:val="20"/>
              <w:szCs w:val="20"/>
            </w:rPr>
          </w:rPrChange>
        </w:rPr>
      </w:pPr>
      <w:r w:rsidRPr="00EB200A">
        <w:rPr>
          <w:rFonts w:ascii="Arial" w:hAnsi="Arial" w:cs="Arial"/>
          <w:spacing w:val="-3"/>
          <w:sz w:val="20"/>
          <w:szCs w:val="20"/>
          <w:rPrChange w:id="3194" w:author="mnuñez" w:date="2015-09-09T10:56:00Z">
            <w:rPr>
              <w:rFonts w:ascii="Arial" w:hAnsi="Arial" w:cs="Arial"/>
              <w:spacing w:val="-3"/>
              <w:sz w:val="20"/>
              <w:szCs w:val="20"/>
            </w:rPr>
          </w:rPrChange>
        </w:rPr>
        <w:t xml:space="preserve">En todos los casos la autoridad judicial y administrativa atenderá al interés superior de la niñez. </w:t>
      </w:r>
    </w:p>
    <w:p w:rsidR="003E76C9" w:rsidRPr="00EB200A" w:rsidRDefault="003E76C9" w:rsidP="003E76C9">
      <w:pPr>
        <w:tabs>
          <w:tab w:val="left" w:pos="-720"/>
        </w:tabs>
        <w:suppressAutoHyphens/>
        <w:jc w:val="both"/>
        <w:rPr>
          <w:rFonts w:ascii="Arial" w:hAnsi="Arial" w:cs="Arial"/>
          <w:spacing w:val="-3"/>
          <w:sz w:val="20"/>
          <w:szCs w:val="20"/>
          <w:rPrChange w:id="3195"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196" w:author="mnuñez" w:date="2015-09-09T10:56:00Z">
            <w:rPr>
              <w:rFonts w:ascii="Arial" w:hAnsi="Arial" w:cs="Arial"/>
              <w:spacing w:val="-3"/>
              <w:sz w:val="20"/>
              <w:szCs w:val="20"/>
            </w:rPr>
          </w:rPrChange>
        </w:rPr>
      </w:pPr>
      <w:r w:rsidRPr="00EB200A">
        <w:rPr>
          <w:rFonts w:ascii="Arial" w:hAnsi="Arial" w:cs="Arial"/>
          <w:b/>
          <w:bCs/>
          <w:spacing w:val="-3"/>
          <w:sz w:val="20"/>
          <w:szCs w:val="20"/>
          <w:rPrChange w:id="3197" w:author="mnuñez" w:date="2015-09-09T10:56:00Z">
            <w:rPr>
              <w:rFonts w:ascii="Arial" w:hAnsi="Arial" w:cs="Arial"/>
              <w:b/>
              <w:bCs/>
              <w:spacing w:val="-3"/>
              <w:sz w:val="20"/>
              <w:szCs w:val="20"/>
            </w:rPr>
          </w:rPrChange>
        </w:rPr>
        <w:t>Artículo 570.</w:t>
      </w:r>
      <w:r w:rsidRPr="00EB200A">
        <w:rPr>
          <w:rFonts w:ascii="Arial" w:hAnsi="Arial" w:cs="Arial"/>
          <w:spacing w:val="-3"/>
          <w:sz w:val="20"/>
          <w:szCs w:val="20"/>
          <w:rPrChange w:id="3198" w:author="mnuñez" w:date="2015-09-09T10:56:00Z">
            <w:rPr>
              <w:rFonts w:ascii="Arial" w:hAnsi="Arial" w:cs="Arial"/>
              <w:spacing w:val="-3"/>
              <w:sz w:val="20"/>
              <w:szCs w:val="20"/>
            </w:rPr>
          </w:rPrChange>
        </w:rPr>
        <w:t xml:space="preserve"> Se entenderá por interés superior de la niñez al conjunto de acciones y procesos tendientes a garantizar a niños, niñas y adolescentes, los alimentos y una vida digna para alcanzar el máximo bienestar posible.</w:t>
      </w:r>
    </w:p>
    <w:p w:rsidR="003E76C9" w:rsidRPr="00EB200A" w:rsidRDefault="003E76C9" w:rsidP="003E76C9">
      <w:pPr>
        <w:tabs>
          <w:tab w:val="left" w:pos="-720"/>
        </w:tabs>
        <w:suppressAutoHyphens/>
        <w:jc w:val="both"/>
        <w:rPr>
          <w:rFonts w:ascii="Arial" w:hAnsi="Arial" w:cs="Arial"/>
          <w:spacing w:val="-3"/>
          <w:sz w:val="20"/>
          <w:szCs w:val="20"/>
          <w:rPrChange w:id="3199"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200" w:author="mnuñez" w:date="2015-09-09T10:56:00Z">
            <w:rPr>
              <w:rFonts w:ascii="Arial" w:hAnsi="Arial" w:cs="Arial"/>
              <w:spacing w:val="-3"/>
              <w:sz w:val="20"/>
              <w:szCs w:val="20"/>
            </w:rPr>
          </w:rPrChange>
        </w:rPr>
      </w:pPr>
      <w:r w:rsidRPr="00EB200A">
        <w:rPr>
          <w:rFonts w:ascii="Arial" w:hAnsi="Arial" w:cs="Arial"/>
          <w:spacing w:val="-3"/>
          <w:sz w:val="20"/>
          <w:szCs w:val="20"/>
          <w:rPrChange w:id="3201" w:author="mnuñez" w:date="2015-09-09T10:56:00Z">
            <w:rPr>
              <w:rFonts w:ascii="Arial" w:hAnsi="Arial" w:cs="Arial"/>
              <w:spacing w:val="-3"/>
              <w:sz w:val="20"/>
              <w:szCs w:val="20"/>
            </w:rPr>
          </w:rPrChange>
        </w:rPr>
        <w:t>Cuando se vaya a tomar una determinación relacionada con el interés superior de una persona menor de edad, deberá oírsele y considerársele su opinión, la cual deberá ser valorada en función de su edad y madurez.</w:t>
      </w:r>
    </w:p>
    <w:p w:rsidR="003E76C9" w:rsidRPr="00EB200A" w:rsidRDefault="003E76C9" w:rsidP="003E76C9">
      <w:pPr>
        <w:tabs>
          <w:tab w:val="left" w:pos="-720"/>
        </w:tabs>
        <w:suppressAutoHyphens/>
        <w:jc w:val="both"/>
        <w:rPr>
          <w:rFonts w:ascii="Arial" w:hAnsi="Arial" w:cs="Arial"/>
          <w:spacing w:val="-3"/>
          <w:sz w:val="20"/>
          <w:szCs w:val="20"/>
          <w:rPrChange w:id="3202" w:author="mnuñez" w:date="2015-09-09T10:56:00Z">
            <w:rPr>
              <w:rFonts w:ascii="Arial" w:hAnsi="Arial" w:cs="Arial"/>
              <w:spacing w:val="-3"/>
              <w:sz w:val="20"/>
              <w:szCs w:val="20"/>
            </w:rPr>
          </w:rPrChange>
        </w:rPr>
      </w:pPr>
      <w:r w:rsidRPr="00EB200A">
        <w:rPr>
          <w:rFonts w:ascii="Arial" w:hAnsi="Arial" w:cs="Arial"/>
          <w:spacing w:val="-3"/>
          <w:sz w:val="20"/>
          <w:szCs w:val="20"/>
          <w:rPrChange w:id="3203" w:author="mnuñez" w:date="2015-09-09T10:56:00Z">
            <w:rPr>
              <w:rFonts w:ascii="Arial" w:hAnsi="Arial" w:cs="Arial"/>
              <w:spacing w:val="-3"/>
              <w:sz w:val="20"/>
              <w:szCs w:val="20"/>
            </w:rPr>
          </w:rPrChange>
        </w:rPr>
        <w:t xml:space="preserve"> </w:t>
      </w:r>
    </w:p>
    <w:p w:rsidR="003E76C9" w:rsidRPr="00EB200A" w:rsidRDefault="003E76C9" w:rsidP="003E76C9">
      <w:pPr>
        <w:tabs>
          <w:tab w:val="left" w:pos="-720"/>
        </w:tabs>
        <w:suppressAutoHyphens/>
        <w:jc w:val="both"/>
        <w:rPr>
          <w:rFonts w:ascii="Arial" w:hAnsi="Arial" w:cs="Arial"/>
          <w:spacing w:val="-3"/>
          <w:sz w:val="20"/>
          <w:szCs w:val="20"/>
          <w:rPrChange w:id="3204" w:author="mnuñez" w:date="2015-09-09T10:56:00Z">
            <w:rPr>
              <w:rFonts w:ascii="Arial" w:hAnsi="Arial" w:cs="Arial"/>
              <w:spacing w:val="-3"/>
              <w:sz w:val="20"/>
              <w:szCs w:val="20"/>
            </w:rPr>
          </w:rPrChange>
        </w:rPr>
      </w:pPr>
      <w:r w:rsidRPr="00EB200A">
        <w:rPr>
          <w:rFonts w:ascii="Arial" w:hAnsi="Arial" w:cs="Arial"/>
          <w:b/>
          <w:bCs/>
          <w:spacing w:val="-3"/>
          <w:sz w:val="20"/>
          <w:szCs w:val="20"/>
          <w:rPrChange w:id="3205" w:author="mnuñez" w:date="2015-09-09T10:56:00Z">
            <w:rPr>
              <w:rFonts w:ascii="Arial" w:hAnsi="Arial" w:cs="Arial"/>
              <w:b/>
              <w:bCs/>
              <w:spacing w:val="-3"/>
              <w:sz w:val="20"/>
              <w:szCs w:val="20"/>
            </w:rPr>
          </w:rPrChange>
        </w:rPr>
        <w:t>Artículo 571.</w:t>
      </w:r>
      <w:r w:rsidRPr="00EB200A">
        <w:rPr>
          <w:rFonts w:ascii="Arial" w:hAnsi="Arial" w:cs="Arial"/>
          <w:spacing w:val="-3"/>
          <w:sz w:val="20"/>
          <w:szCs w:val="20"/>
          <w:rPrChange w:id="3206" w:author="mnuñez" w:date="2015-09-09T10:56:00Z">
            <w:rPr>
              <w:rFonts w:ascii="Arial" w:hAnsi="Arial" w:cs="Arial"/>
              <w:spacing w:val="-3"/>
              <w:sz w:val="20"/>
              <w:szCs w:val="20"/>
            </w:rPr>
          </w:rPrChange>
        </w:rPr>
        <w:t xml:space="preserve"> Las actuaciones administrativas y judiciales atenderán al interés superior de la niñez, para tal efecto se observará que:</w:t>
      </w:r>
    </w:p>
    <w:p w:rsidR="003E76C9" w:rsidRPr="00EB200A" w:rsidRDefault="003E76C9" w:rsidP="003E76C9">
      <w:pPr>
        <w:jc w:val="both"/>
        <w:rPr>
          <w:rFonts w:ascii="Arial" w:hAnsi="Arial" w:cs="Arial"/>
          <w:spacing w:val="-3"/>
          <w:sz w:val="20"/>
          <w:szCs w:val="20"/>
          <w:rPrChange w:id="3207"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z w:val="20"/>
          <w:szCs w:val="20"/>
          <w:rPrChange w:id="3208" w:author="mnuñez" w:date="2015-09-09T10:56:00Z">
            <w:rPr>
              <w:rFonts w:ascii="Arial" w:hAnsi="Arial" w:cs="Arial"/>
              <w:sz w:val="20"/>
              <w:szCs w:val="20"/>
            </w:rPr>
          </w:rPrChange>
        </w:rPr>
      </w:pPr>
      <w:r w:rsidRPr="00EB200A">
        <w:rPr>
          <w:rFonts w:ascii="Arial" w:hAnsi="Arial" w:cs="Arial"/>
          <w:sz w:val="20"/>
          <w:szCs w:val="20"/>
          <w:rPrChange w:id="3209" w:author="mnuñez" w:date="2015-09-09T10:56:00Z">
            <w:rPr>
              <w:rFonts w:ascii="Arial" w:hAnsi="Arial" w:cs="Arial"/>
              <w:sz w:val="20"/>
              <w:szCs w:val="20"/>
            </w:rPr>
          </w:rPrChange>
        </w:rPr>
        <w:t>I. Los derechos de la niñez sean preferentes sobre cualquier otro derecho;</w:t>
      </w:r>
    </w:p>
    <w:p w:rsidR="003E76C9" w:rsidRPr="00EB200A" w:rsidRDefault="003E76C9" w:rsidP="003E76C9">
      <w:pPr>
        <w:jc w:val="both"/>
        <w:rPr>
          <w:rFonts w:ascii="Arial" w:hAnsi="Arial" w:cs="Arial"/>
          <w:sz w:val="20"/>
          <w:szCs w:val="20"/>
          <w:rPrChange w:id="3210" w:author="mnuñez" w:date="2015-09-09T10:56:00Z">
            <w:rPr>
              <w:rFonts w:ascii="Arial" w:hAnsi="Arial" w:cs="Arial"/>
              <w:sz w:val="20"/>
              <w:szCs w:val="20"/>
            </w:rPr>
          </w:rPrChange>
        </w:rPr>
      </w:pPr>
    </w:p>
    <w:p w:rsidR="003E76C9" w:rsidRPr="00EB200A" w:rsidRDefault="003E76C9" w:rsidP="003E76C9">
      <w:pPr>
        <w:jc w:val="both"/>
        <w:rPr>
          <w:rFonts w:ascii="Arial" w:hAnsi="Arial" w:cs="Arial"/>
          <w:sz w:val="20"/>
          <w:szCs w:val="20"/>
          <w:rPrChange w:id="3211" w:author="mnuñez" w:date="2015-09-09T10:56:00Z">
            <w:rPr>
              <w:rFonts w:ascii="Arial" w:hAnsi="Arial" w:cs="Arial"/>
              <w:sz w:val="20"/>
              <w:szCs w:val="20"/>
            </w:rPr>
          </w:rPrChange>
        </w:rPr>
      </w:pPr>
      <w:r w:rsidRPr="00EB200A">
        <w:rPr>
          <w:rFonts w:ascii="Arial" w:hAnsi="Arial" w:cs="Arial"/>
          <w:sz w:val="20"/>
          <w:szCs w:val="20"/>
          <w:rPrChange w:id="3212" w:author="mnuñez" w:date="2015-09-09T10:56:00Z">
            <w:rPr>
              <w:rFonts w:ascii="Arial" w:hAnsi="Arial" w:cs="Arial"/>
              <w:sz w:val="20"/>
              <w:szCs w:val="20"/>
            </w:rPr>
          </w:rPrChange>
        </w:rPr>
        <w:t>II. El derecho de los adultos no condicione el ejercicio de los derechos de la niñez;</w:t>
      </w:r>
    </w:p>
    <w:p w:rsidR="003E76C9" w:rsidRPr="00EB200A" w:rsidRDefault="003E76C9" w:rsidP="003E76C9">
      <w:pPr>
        <w:jc w:val="both"/>
        <w:rPr>
          <w:rFonts w:ascii="Arial" w:hAnsi="Arial" w:cs="Arial"/>
          <w:sz w:val="20"/>
          <w:szCs w:val="20"/>
          <w:rPrChange w:id="3213" w:author="mnuñez" w:date="2015-09-09T10:56:00Z">
            <w:rPr>
              <w:rFonts w:ascii="Arial" w:hAnsi="Arial" w:cs="Arial"/>
              <w:sz w:val="20"/>
              <w:szCs w:val="20"/>
            </w:rPr>
          </w:rPrChange>
        </w:rPr>
      </w:pPr>
    </w:p>
    <w:p w:rsidR="003E76C9" w:rsidRPr="00EB200A" w:rsidRDefault="003E76C9" w:rsidP="003E76C9">
      <w:pPr>
        <w:tabs>
          <w:tab w:val="left" w:pos="-720"/>
        </w:tabs>
        <w:suppressAutoHyphens/>
        <w:jc w:val="both"/>
        <w:rPr>
          <w:rFonts w:ascii="Arial" w:hAnsi="Arial" w:cs="Arial"/>
          <w:sz w:val="20"/>
          <w:szCs w:val="20"/>
          <w:rPrChange w:id="3214" w:author="mnuñez" w:date="2015-09-09T10:56:00Z">
            <w:rPr>
              <w:rFonts w:ascii="Arial" w:hAnsi="Arial" w:cs="Arial"/>
              <w:sz w:val="20"/>
              <w:szCs w:val="20"/>
            </w:rPr>
          </w:rPrChange>
        </w:rPr>
      </w:pPr>
      <w:r w:rsidRPr="00EB200A">
        <w:rPr>
          <w:rFonts w:ascii="Arial" w:hAnsi="Arial" w:cs="Arial"/>
          <w:sz w:val="20"/>
          <w:szCs w:val="20"/>
          <w:rPrChange w:id="3215" w:author="mnuñez" w:date="2015-09-09T10:56:00Z">
            <w:rPr>
              <w:rFonts w:ascii="Arial" w:hAnsi="Arial" w:cs="Arial"/>
              <w:sz w:val="20"/>
              <w:szCs w:val="20"/>
            </w:rPr>
          </w:rPrChange>
        </w:rPr>
        <w:t>III. Los vínculos afectivos y la convivencia existentes entre padres e hijos permanezcan, salvo que existan razones determinantes para restringirla o suspenderla;</w:t>
      </w:r>
    </w:p>
    <w:p w:rsidR="003E76C9" w:rsidRPr="00EB200A" w:rsidRDefault="003E76C9" w:rsidP="003E76C9">
      <w:pPr>
        <w:tabs>
          <w:tab w:val="left" w:pos="-720"/>
        </w:tabs>
        <w:suppressAutoHyphens/>
        <w:jc w:val="both"/>
        <w:rPr>
          <w:rFonts w:ascii="Arial" w:hAnsi="Arial" w:cs="Arial"/>
          <w:sz w:val="20"/>
          <w:szCs w:val="20"/>
          <w:rPrChange w:id="3216" w:author="mnuñez" w:date="2015-09-09T10:56:00Z">
            <w:rPr>
              <w:rFonts w:ascii="Arial" w:hAnsi="Arial" w:cs="Arial"/>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217" w:author="mnuñez" w:date="2015-09-09T10:56:00Z">
            <w:rPr>
              <w:rFonts w:ascii="Arial" w:hAnsi="Arial" w:cs="Arial"/>
              <w:spacing w:val="-3"/>
              <w:sz w:val="20"/>
              <w:szCs w:val="20"/>
            </w:rPr>
          </w:rPrChange>
        </w:rPr>
      </w:pPr>
      <w:r w:rsidRPr="00EB200A">
        <w:rPr>
          <w:rFonts w:ascii="Arial" w:hAnsi="Arial" w:cs="Arial"/>
          <w:spacing w:val="-3"/>
          <w:sz w:val="20"/>
          <w:szCs w:val="20"/>
          <w:rPrChange w:id="3218" w:author="mnuñez" w:date="2015-09-09T10:56:00Z">
            <w:rPr>
              <w:rFonts w:ascii="Arial" w:hAnsi="Arial" w:cs="Arial"/>
              <w:spacing w:val="-3"/>
              <w:sz w:val="20"/>
              <w:szCs w:val="20"/>
            </w:rPr>
          </w:rPrChange>
        </w:rPr>
        <w:t xml:space="preserve">IV. Se reincorpore en la medida de lo posible a los niños, niñas y adolescentes a su ambiente familiar;  </w:t>
      </w:r>
    </w:p>
    <w:p w:rsidR="003E76C9" w:rsidRPr="00EB200A" w:rsidRDefault="003E76C9" w:rsidP="003E76C9">
      <w:pPr>
        <w:tabs>
          <w:tab w:val="left" w:pos="-720"/>
        </w:tabs>
        <w:suppressAutoHyphens/>
        <w:jc w:val="both"/>
        <w:rPr>
          <w:rFonts w:ascii="Arial" w:hAnsi="Arial" w:cs="Arial"/>
          <w:sz w:val="20"/>
          <w:szCs w:val="20"/>
          <w:rPrChange w:id="3219" w:author="mnuñez" w:date="2015-09-09T10:56:00Z">
            <w:rPr>
              <w:rFonts w:ascii="Arial" w:hAnsi="Arial" w:cs="Arial"/>
              <w:sz w:val="20"/>
              <w:szCs w:val="20"/>
            </w:rPr>
          </w:rPrChange>
        </w:rPr>
      </w:pPr>
      <w:r w:rsidRPr="00EB200A">
        <w:rPr>
          <w:rFonts w:ascii="Arial" w:hAnsi="Arial" w:cs="Arial"/>
          <w:spacing w:val="-3"/>
          <w:sz w:val="20"/>
          <w:szCs w:val="20"/>
          <w:rPrChange w:id="3220" w:author="mnuñez" w:date="2015-09-09T10:56:00Z">
            <w:rPr>
              <w:rFonts w:ascii="Arial" w:hAnsi="Arial" w:cs="Arial"/>
              <w:spacing w:val="-3"/>
              <w:sz w:val="20"/>
              <w:szCs w:val="20"/>
            </w:rPr>
          </w:rPrChange>
        </w:rPr>
        <w:t>V. Las medidas q</w:t>
      </w:r>
      <w:r w:rsidRPr="00EB200A">
        <w:rPr>
          <w:rFonts w:ascii="Arial" w:hAnsi="Arial" w:cs="Arial"/>
          <w:sz w:val="20"/>
          <w:szCs w:val="20"/>
          <w:rPrChange w:id="3221" w:author="mnuñez" w:date="2015-09-09T10:56:00Z">
            <w:rPr>
              <w:rFonts w:ascii="Arial" w:hAnsi="Arial" w:cs="Arial"/>
              <w:sz w:val="20"/>
              <w:szCs w:val="20"/>
            </w:rPr>
          </w:rPrChange>
        </w:rPr>
        <w:t xml:space="preserve">ue promuevan la recuperación física y psicológica, así como la reincorporación a un ambiente familiar y social garanticen el respeto de su personalidad individual; </w:t>
      </w:r>
    </w:p>
    <w:p w:rsidR="003E76C9" w:rsidRPr="00EB200A" w:rsidRDefault="003E76C9" w:rsidP="003E76C9">
      <w:pPr>
        <w:tabs>
          <w:tab w:val="left" w:pos="-720"/>
        </w:tabs>
        <w:suppressAutoHyphens/>
        <w:jc w:val="both"/>
        <w:rPr>
          <w:rFonts w:ascii="Arial" w:hAnsi="Arial" w:cs="Arial"/>
          <w:sz w:val="20"/>
          <w:szCs w:val="20"/>
          <w:rPrChange w:id="3222" w:author="mnuñez" w:date="2015-09-09T10:56:00Z">
            <w:rPr>
              <w:rFonts w:ascii="Arial" w:hAnsi="Arial" w:cs="Arial"/>
              <w:sz w:val="20"/>
              <w:szCs w:val="20"/>
            </w:rPr>
          </w:rPrChange>
        </w:rPr>
      </w:pPr>
    </w:p>
    <w:p w:rsidR="003E76C9" w:rsidRPr="00EB200A" w:rsidRDefault="003E76C9" w:rsidP="003E76C9">
      <w:pPr>
        <w:jc w:val="both"/>
        <w:rPr>
          <w:rFonts w:ascii="Arial" w:hAnsi="Arial" w:cs="Arial"/>
          <w:bCs/>
          <w:sz w:val="20"/>
          <w:szCs w:val="20"/>
          <w:rPrChange w:id="3223" w:author="mnuñez" w:date="2015-09-09T10:56:00Z">
            <w:rPr>
              <w:rFonts w:ascii="Arial" w:hAnsi="Arial" w:cs="Arial"/>
              <w:bCs/>
              <w:sz w:val="20"/>
              <w:szCs w:val="20"/>
            </w:rPr>
          </w:rPrChange>
        </w:rPr>
      </w:pPr>
      <w:r w:rsidRPr="00EB200A">
        <w:rPr>
          <w:rFonts w:ascii="Arial" w:hAnsi="Arial" w:cs="Arial"/>
          <w:bCs/>
          <w:sz w:val="20"/>
          <w:szCs w:val="20"/>
          <w:rPrChange w:id="3224" w:author="mnuñez" w:date="2015-09-09T10:56:00Z">
            <w:rPr>
              <w:rFonts w:ascii="Arial" w:hAnsi="Arial" w:cs="Arial"/>
              <w:bCs/>
              <w:sz w:val="20"/>
              <w:szCs w:val="20"/>
            </w:rPr>
          </w:rPrChange>
        </w:rPr>
        <w:t>VI. La identidad de las personas menores de edad se resguarde de cualquiera que no sea parte;</w:t>
      </w:r>
    </w:p>
    <w:p w:rsidR="003E76C9" w:rsidRPr="00EB200A" w:rsidRDefault="003E76C9" w:rsidP="003E76C9">
      <w:pPr>
        <w:jc w:val="both"/>
        <w:rPr>
          <w:rFonts w:ascii="Arial" w:hAnsi="Arial" w:cs="Arial"/>
          <w:bCs/>
          <w:sz w:val="20"/>
          <w:szCs w:val="20"/>
          <w:rPrChange w:id="3225" w:author="mnuñez" w:date="2015-09-09T10:56:00Z">
            <w:rPr>
              <w:rFonts w:ascii="Arial" w:hAnsi="Arial" w:cs="Arial"/>
              <w:bCs/>
              <w:sz w:val="20"/>
              <w:szCs w:val="20"/>
            </w:rPr>
          </w:rPrChange>
        </w:rPr>
      </w:pPr>
    </w:p>
    <w:p w:rsidR="003E76C9" w:rsidRPr="00EB200A" w:rsidRDefault="003E76C9" w:rsidP="003E76C9">
      <w:pPr>
        <w:jc w:val="both"/>
        <w:rPr>
          <w:rFonts w:ascii="Arial" w:hAnsi="Arial" w:cs="Arial"/>
          <w:spacing w:val="-3"/>
          <w:sz w:val="20"/>
          <w:szCs w:val="20"/>
          <w:rPrChange w:id="3226" w:author="mnuñez" w:date="2015-09-09T10:56:00Z">
            <w:rPr>
              <w:rFonts w:ascii="Arial" w:hAnsi="Arial" w:cs="Arial"/>
              <w:spacing w:val="-3"/>
              <w:sz w:val="20"/>
              <w:szCs w:val="20"/>
            </w:rPr>
          </w:rPrChange>
        </w:rPr>
      </w:pPr>
      <w:r w:rsidRPr="00EB200A">
        <w:rPr>
          <w:rFonts w:ascii="Arial" w:hAnsi="Arial" w:cs="Arial"/>
          <w:bCs/>
          <w:sz w:val="20"/>
          <w:szCs w:val="20"/>
          <w:rPrChange w:id="3227" w:author="mnuñez" w:date="2015-09-09T10:56:00Z">
            <w:rPr>
              <w:rFonts w:ascii="Arial" w:hAnsi="Arial" w:cs="Arial"/>
              <w:bCs/>
              <w:sz w:val="20"/>
              <w:szCs w:val="20"/>
            </w:rPr>
          </w:rPrChange>
        </w:rPr>
        <w:t>VII. En el desarrollo de las actuaciones se garantice que la persona menor de edad pueda gozar de privacidad que</w:t>
      </w:r>
      <w:r w:rsidRPr="00EB200A">
        <w:rPr>
          <w:rFonts w:ascii="Arial" w:hAnsi="Arial" w:cs="Arial"/>
          <w:spacing w:val="-3"/>
          <w:sz w:val="20"/>
          <w:szCs w:val="20"/>
          <w:rPrChange w:id="3228" w:author="mnuñez" w:date="2015-09-09T10:56:00Z">
            <w:rPr>
              <w:rFonts w:ascii="Arial" w:hAnsi="Arial" w:cs="Arial"/>
              <w:spacing w:val="-3"/>
              <w:sz w:val="20"/>
              <w:szCs w:val="20"/>
            </w:rPr>
          </w:rPrChange>
        </w:rPr>
        <w:t xml:space="preserve"> facilite su comunicación libre y espontánea y de asistencia profesional especializada; y</w:t>
      </w:r>
    </w:p>
    <w:p w:rsidR="003E76C9" w:rsidRPr="00EB200A" w:rsidRDefault="003E76C9" w:rsidP="003E76C9">
      <w:pPr>
        <w:jc w:val="both"/>
        <w:rPr>
          <w:rFonts w:ascii="Arial" w:hAnsi="Arial" w:cs="Arial"/>
          <w:spacing w:val="-3"/>
          <w:sz w:val="20"/>
          <w:szCs w:val="20"/>
          <w:rPrChange w:id="3229"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230" w:author="mnuñez" w:date="2015-09-09T10:56:00Z">
            <w:rPr>
              <w:rFonts w:ascii="Arial" w:hAnsi="Arial" w:cs="Arial"/>
              <w:spacing w:val="-3"/>
              <w:sz w:val="20"/>
              <w:szCs w:val="20"/>
            </w:rPr>
          </w:rPrChange>
        </w:rPr>
      </w:pPr>
      <w:r w:rsidRPr="00EB200A">
        <w:rPr>
          <w:rFonts w:ascii="Arial" w:hAnsi="Arial" w:cs="Arial"/>
          <w:spacing w:val="-3"/>
          <w:sz w:val="20"/>
          <w:szCs w:val="20"/>
          <w:rPrChange w:id="3231" w:author="mnuñez" w:date="2015-09-09T10:56:00Z">
            <w:rPr>
              <w:rFonts w:ascii="Arial" w:hAnsi="Arial" w:cs="Arial"/>
              <w:spacing w:val="-3"/>
              <w:sz w:val="20"/>
              <w:szCs w:val="20"/>
            </w:rPr>
          </w:rPrChange>
        </w:rPr>
        <w:t>VIII. La persona menor de edad sea escuchada en privado, siempre con respeto a sus derechos, sin la presencia o intervención de quienes personifiquen o representen intereses contrarios a los suyos.</w:t>
      </w:r>
    </w:p>
    <w:p w:rsidR="003E76C9" w:rsidRPr="00EB200A" w:rsidRDefault="003E76C9" w:rsidP="003E76C9">
      <w:pPr>
        <w:tabs>
          <w:tab w:val="left" w:pos="-720"/>
        </w:tabs>
        <w:suppressAutoHyphens/>
        <w:jc w:val="both"/>
        <w:rPr>
          <w:rFonts w:ascii="Arial" w:hAnsi="Arial" w:cs="Arial"/>
          <w:spacing w:val="-3"/>
          <w:sz w:val="20"/>
          <w:szCs w:val="20"/>
          <w:rPrChange w:id="3232"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pacing w:val="-3"/>
          <w:sz w:val="20"/>
          <w:szCs w:val="20"/>
          <w:rPrChange w:id="3233" w:author="mnuñez" w:date="2015-09-09T10:56:00Z">
            <w:rPr>
              <w:rFonts w:ascii="Arial" w:hAnsi="Arial" w:cs="Arial"/>
              <w:spacing w:val="-3"/>
              <w:sz w:val="20"/>
              <w:szCs w:val="20"/>
            </w:rPr>
          </w:rPrChange>
        </w:rPr>
      </w:pPr>
      <w:r w:rsidRPr="00EB200A">
        <w:rPr>
          <w:rFonts w:ascii="Arial" w:hAnsi="Arial" w:cs="Arial"/>
          <w:spacing w:val="-3"/>
          <w:sz w:val="20"/>
          <w:szCs w:val="20"/>
          <w:rPrChange w:id="3234" w:author="mnuñez" w:date="2015-09-09T10:56:00Z">
            <w:rPr>
              <w:rFonts w:ascii="Arial" w:hAnsi="Arial" w:cs="Arial"/>
              <w:spacing w:val="-3"/>
              <w:sz w:val="20"/>
              <w:szCs w:val="20"/>
            </w:rPr>
          </w:rPrChange>
        </w:rPr>
        <w:t xml:space="preserve">Para efecto de lo dispuesto por la fracción VII, podrán autorizarse entrevistas previas a la audiencia de escucha, quedando el padre o madre custodio o quien ejerza la guarda y custodia personal o institucional obligado a dar cumplimiento a los requerimientos del asistente designado por el Juez.   </w:t>
      </w:r>
    </w:p>
    <w:p w:rsidR="003E76C9" w:rsidRPr="00EB200A" w:rsidRDefault="003E76C9" w:rsidP="003E76C9">
      <w:pPr>
        <w:tabs>
          <w:tab w:val="left" w:pos="-720"/>
        </w:tabs>
        <w:suppressAutoHyphens/>
        <w:jc w:val="both"/>
        <w:rPr>
          <w:rFonts w:ascii="Arial" w:hAnsi="Arial" w:cs="Arial"/>
          <w:bCs/>
          <w:spacing w:val="-3"/>
          <w:sz w:val="20"/>
          <w:szCs w:val="20"/>
          <w:rPrChange w:id="3235" w:author="mnuñez" w:date="2015-09-09T10:56:00Z">
            <w:rPr>
              <w:rFonts w:ascii="Arial" w:hAnsi="Arial" w:cs="Arial"/>
              <w:bCs/>
              <w:spacing w:val="-3"/>
              <w:sz w:val="20"/>
              <w:szCs w:val="20"/>
            </w:rPr>
          </w:rPrChange>
        </w:rPr>
      </w:pPr>
    </w:p>
    <w:p w:rsidR="003E76C9" w:rsidRPr="00EB200A" w:rsidRDefault="003E76C9" w:rsidP="003E76C9">
      <w:pPr>
        <w:jc w:val="both"/>
        <w:rPr>
          <w:rFonts w:ascii="Arial" w:hAnsi="Arial" w:cs="Arial"/>
          <w:sz w:val="20"/>
          <w:szCs w:val="20"/>
          <w:rPrChange w:id="3236" w:author="mnuñez" w:date="2015-09-09T10:56:00Z">
            <w:rPr>
              <w:rFonts w:ascii="Arial" w:hAnsi="Arial" w:cs="Arial"/>
              <w:sz w:val="20"/>
              <w:szCs w:val="20"/>
            </w:rPr>
          </w:rPrChange>
        </w:rPr>
      </w:pPr>
      <w:r w:rsidRPr="00EB200A">
        <w:rPr>
          <w:rFonts w:ascii="Arial" w:hAnsi="Arial" w:cs="Arial"/>
          <w:b/>
          <w:bCs/>
          <w:sz w:val="20"/>
          <w:szCs w:val="20"/>
          <w:rPrChange w:id="3237" w:author="mnuñez" w:date="2015-09-09T10:56:00Z">
            <w:rPr>
              <w:rFonts w:ascii="Arial" w:hAnsi="Arial" w:cs="Arial"/>
              <w:b/>
              <w:bCs/>
              <w:sz w:val="20"/>
              <w:szCs w:val="20"/>
            </w:rPr>
          </w:rPrChange>
        </w:rPr>
        <w:t>Artículo 572</w:t>
      </w:r>
      <w:r w:rsidRPr="00EB200A">
        <w:rPr>
          <w:rFonts w:ascii="Arial" w:hAnsi="Arial" w:cs="Arial"/>
          <w:sz w:val="20"/>
          <w:szCs w:val="20"/>
          <w:rPrChange w:id="3238" w:author="mnuñez" w:date="2015-09-09T10:56:00Z">
            <w:rPr>
              <w:rFonts w:ascii="Arial" w:hAnsi="Arial" w:cs="Arial"/>
              <w:sz w:val="20"/>
              <w:szCs w:val="20"/>
            </w:rPr>
          </w:rPrChange>
        </w:rPr>
        <w:t>. Cuando los padres no convengan la guarda y custodia de sus hijos, el Juez de la causa considerará qué es lo más conveniente para la persona menor de edad y deberá atender al siguiente orden de preferencias:</w:t>
      </w:r>
    </w:p>
    <w:p w:rsidR="003E76C9" w:rsidRPr="00EB200A" w:rsidRDefault="003E76C9" w:rsidP="003E76C9">
      <w:pPr>
        <w:jc w:val="both"/>
        <w:rPr>
          <w:rFonts w:ascii="Arial" w:hAnsi="Arial" w:cs="Arial"/>
          <w:sz w:val="20"/>
          <w:szCs w:val="20"/>
          <w:rPrChange w:id="3239" w:author="mnuñez" w:date="2015-09-09T10:56:00Z">
            <w:rPr>
              <w:rFonts w:ascii="Arial" w:hAnsi="Arial" w:cs="Arial"/>
              <w:sz w:val="20"/>
              <w:szCs w:val="20"/>
            </w:rPr>
          </w:rPrChange>
        </w:rPr>
      </w:pPr>
    </w:p>
    <w:p w:rsidR="003E76C9" w:rsidRPr="00EB200A" w:rsidRDefault="003E76C9" w:rsidP="003E76C9">
      <w:pPr>
        <w:jc w:val="both"/>
        <w:rPr>
          <w:rFonts w:ascii="Arial" w:hAnsi="Arial" w:cs="Arial"/>
          <w:sz w:val="20"/>
          <w:szCs w:val="20"/>
          <w:rPrChange w:id="3240" w:author="mnuñez" w:date="2015-09-09T10:56:00Z">
            <w:rPr>
              <w:rFonts w:ascii="Arial" w:hAnsi="Arial" w:cs="Arial"/>
              <w:sz w:val="20"/>
              <w:szCs w:val="20"/>
            </w:rPr>
          </w:rPrChange>
        </w:rPr>
      </w:pPr>
      <w:r w:rsidRPr="00EB200A">
        <w:rPr>
          <w:rFonts w:ascii="Arial" w:hAnsi="Arial" w:cs="Arial"/>
          <w:sz w:val="20"/>
          <w:szCs w:val="20"/>
          <w:rPrChange w:id="3241" w:author="mnuñez" w:date="2015-09-09T10:56:00Z">
            <w:rPr>
              <w:rFonts w:ascii="Arial" w:hAnsi="Arial" w:cs="Arial"/>
              <w:sz w:val="20"/>
              <w:szCs w:val="20"/>
            </w:rPr>
          </w:rPrChange>
        </w:rPr>
        <w:t>I. Con sus padres;</w:t>
      </w:r>
    </w:p>
    <w:p w:rsidR="003E76C9" w:rsidRPr="00EB200A" w:rsidRDefault="003E76C9" w:rsidP="003E76C9">
      <w:pPr>
        <w:tabs>
          <w:tab w:val="left" w:pos="-720"/>
        </w:tabs>
        <w:suppressAutoHyphens/>
        <w:ind w:left="709"/>
        <w:jc w:val="both"/>
        <w:rPr>
          <w:rFonts w:ascii="Arial" w:hAnsi="Arial" w:cs="Arial"/>
          <w:spacing w:val="-3"/>
          <w:sz w:val="20"/>
          <w:szCs w:val="20"/>
          <w:rPrChange w:id="3242"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43" w:author="mnuñez" w:date="2015-09-09T10:56:00Z">
            <w:rPr>
              <w:rFonts w:ascii="Arial" w:hAnsi="Arial" w:cs="Arial"/>
              <w:spacing w:val="-3"/>
              <w:sz w:val="20"/>
              <w:szCs w:val="20"/>
            </w:rPr>
          </w:rPrChange>
        </w:rPr>
      </w:pPr>
      <w:r w:rsidRPr="00EB200A">
        <w:rPr>
          <w:rFonts w:ascii="Arial" w:hAnsi="Arial" w:cs="Arial"/>
          <w:spacing w:val="-3"/>
          <w:sz w:val="20"/>
          <w:szCs w:val="20"/>
          <w:rPrChange w:id="3244" w:author="mnuñez" w:date="2015-09-09T10:56:00Z">
            <w:rPr>
              <w:rFonts w:ascii="Arial" w:hAnsi="Arial" w:cs="Arial"/>
              <w:spacing w:val="-3"/>
              <w:sz w:val="20"/>
              <w:szCs w:val="20"/>
            </w:rPr>
          </w:rPrChange>
        </w:rPr>
        <w:t>II. Cuando no convivan ambos padres, cualquiera de los dos ejercerá sobre él la guarda y custodia, siempre y cuando tengan la disposición y la posibilidad efectiva de su guarda y custodia, además de no tener una conducta nociva a la salud física o psíquica del menor de edad;</w:t>
      </w:r>
    </w:p>
    <w:p w:rsidR="003E76C9" w:rsidRPr="00EB200A" w:rsidRDefault="003E76C9" w:rsidP="003E76C9">
      <w:pPr>
        <w:tabs>
          <w:tab w:val="left" w:pos="-720"/>
        </w:tabs>
        <w:suppressAutoHyphens/>
        <w:jc w:val="both"/>
        <w:rPr>
          <w:rFonts w:ascii="Arial" w:hAnsi="Arial" w:cs="Arial"/>
          <w:spacing w:val="-3"/>
          <w:sz w:val="20"/>
          <w:szCs w:val="20"/>
          <w:rPrChange w:id="3245"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46" w:author="mnuñez" w:date="2015-09-09T10:56:00Z">
            <w:rPr>
              <w:rFonts w:ascii="Arial" w:hAnsi="Arial" w:cs="Arial"/>
              <w:spacing w:val="-3"/>
              <w:sz w:val="20"/>
              <w:szCs w:val="20"/>
            </w:rPr>
          </w:rPrChange>
        </w:rPr>
      </w:pPr>
      <w:r w:rsidRPr="00EB200A">
        <w:rPr>
          <w:rFonts w:ascii="Arial" w:hAnsi="Arial" w:cs="Arial"/>
          <w:spacing w:val="-3"/>
          <w:sz w:val="20"/>
          <w:szCs w:val="20"/>
          <w:rPrChange w:id="3247" w:author="mnuñez" w:date="2015-09-09T10:56:00Z">
            <w:rPr>
              <w:rFonts w:ascii="Arial" w:hAnsi="Arial" w:cs="Arial"/>
              <w:spacing w:val="-3"/>
              <w:sz w:val="20"/>
              <w:szCs w:val="20"/>
            </w:rPr>
          </w:rPrChange>
        </w:rPr>
        <w:t>III. Se deroga;</w:t>
      </w:r>
    </w:p>
    <w:p w:rsidR="003E76C9" w:rsidRPr="00EB200A" w:rsidRDefault="003E76C9" w:rsidP="003E76C9">
      <w:pPr>
        <w:tabs>
          <w:tab w:val="left" w:pos="-720"/>
          <w:tab w:val="num" w:pos="0"/>
          <w:tab w:val="left" w:pos="426"/>
        </w:tabs>
        <w:suppressAutoHyphens/>
        <w:jc w:val="both"/>
        <w:rPr>
          <w:rFonts w:ascii="Arial" w:hAnsi="Arial" w:cs="Arial"/>
          <w:spacing w:val="-3"/>
          <w:sz w:val="20"/>
          <w:szCs w:val="20"/>
          <w:rPrChange w:id="3248"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49" w:author="mnuñez" w:date="2015-09-09T10:56:00Z">
            <w:rPr>
              <w:rFonts w:ascii="Arial" w:hAnsi="Arial" w:cs="Arial"/>
              <w:spacing w:val="-3"/>
              <w:sz w:val="20"/>
              <w:szCs w:val="20"/>
            </w:rPr>
          </w:rPrChange>
        </w:rPr>
      </w:pPr>
      <w:r w:rsidRPr="00EB200A">
        <w:rPr>
          <w:rFonts w:ascii="Arial" w:hAnsi="Arial" w:cs="Arial"/>
          <w:spacing w:val="-3"/>
          <w:sz w:val="20"/>
          <w:szCs w:val="20"/>
          <w:rPrChange w:id="3250" w:author="mnuñez" w:date="2015-09-09T10:56:00Z">
            <w:rPr>
              <w:rFonts w:ascii="Arial" w:hAnsi="Arial" w:cs="Arial"/>
              <w:spacing w:val="-3"/>
              <w:sz w:val="20"/>
              <w:szCs w:val="20"/>
            </w:rPr>
          </w:rPrChange>
        </w:rPr>
        <w:t>IV. Cuando ninguno de los dos padres tenga la guarda y custodia del menor de edad, ésta podrá ser confiada, por el Juez, a los ascendientes, parientes dentro del cuarto grado o personas con las que estén ligados en virtud de amistad profunda o el afecto nacido y sancionado por los actos religiosos o respetados por la costumbre, siempre y cuando cumplan con los requisitos de disposición y disponibilidad afectiva de custodia, así como de buenas costumbres;</w:t>
      </w:r>
    </w:p>
    <w:p w:rsidR="003E76C9" w:rsidRPr="00EB200A" w:rsidRDefault="003E76C9" w:rsidP="003E76C9">
      <w:pPr>
        <w:tabs>
          <w:tab w:val="left" w:pos="-720"/>
          <w:tab w:val="num" w:pos="0"/>
          <w:tab w:val="left" w:pos="426"/>
        </w:tabs>
        <w:suppressAutoHyphens/>
        <w:jc w:val="both"/>
        <w:rPr>
          <w:rFonts w:ascii="Arial" w:hAnsi="Arial" w:cs="Arial"/>
          <w:spacing w:val="-3"/>
          <w:sz w:val="20"/>
          <w:szCs w:val="20"/>
          <w:rPrChange w:id="3251"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52" w:author="mnuñez" w:date="2015-09-09T10:56:00Z">
            <w:rPr>
              <w:rFonts w:ascii="Arial" w:hAnsi="Arial" w:cs="Arial"/>
              <w:spacing w:val="-3"/>
              <w:sz w:val="20"/>
              <w:szCs w:val="20"/>
            </w:rPr>
          </w:rPrChange>
        </w:rPr>
      </w:pPr>
      <w:r w:rsidRPr="00EB200A">
        <w:rPr>
          <w:rFonts w:ascii="Arial" w:hAnsi="Arial" w:cs="Arial"/>
          <w:spacing w:val="-3"/>
          <w:sz w:val="20"/>
          <w:szCs w:val="20"/>
          <w:rPrChange w:id="3253" w:author="mnuñez" w:date="2015-09-09T10:56:00Z">
            <w:rPr>
              <w:rFonts w:ascii="Arial" w:hAnsi="Arial" w:cs="Arial"/>
              <w:spacing w:val="-3"/>
              <w:sz w:val="20"/>
              <w:szCs w:val="20"/>
            </w:rPr>
          </w:rPrChange>
        </w:rPr>
        <w:t>V. En convivencia dentro de familias sustitutas, que a través de la custodia personal autorizada por el Juez y supervisado por el Consejo de Familia, sea estatal, municipal o intermunicipal; siempre y cuando cumplan con los requisitos de disposición y disponibilidad afectiva de custodia, así como de buenas costumbres; y</w:t>
      </w:r>
    </w:p>
    <w:p w:rsidR="003E76C9" w:rsidRPr="00EB200A" w:rsidRDefault="003E76C9" w:rsidP="003E76C9">
      <w:pPr>
        <w:tabs>
          <w:tab w:val="left" w:pos="-720"/>
          <w:tab w:val="left" w:pos="284"/>
        </w:tabs>
        <w:suppressAutoHyphens/>
        <w:jc w:val="both"/>
        <w:rPr>
          <w:rFonts w:ascii="Arial" w:hAnsi="Arial" w:cs="Arial"/>
          <w:spacing w:val="-3"/>
          <w:sz w:val="20"/>
          <w:szCs w:val="20"/>
          <w:rPrChange w:id="3254"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55" w:author="mnuñez" w:date="2015-09-09T10:56:00Z">
            <w:rPr>
              <w:rFonts w:ascii="Arial" w:hAnsi="Arial" w:cs="Arial"/>
              <w:spacing w:val="-3"/>
              <w:sz w:val="20"/>
              <w:szCs w:val="20"/>
            </w:rPr>
          </w:rPrChange>
        </w:rPr>
      </w:pPr>
      <w:r w:rsidRPr="00EB200A">
        <w:rPr>
          <w:rFonts w:ascii="Arial" w:hAnsi="Arial" w:cs="Arial"/>
          <w:spacing w:val="-3"/>
          <w:sz w:val="20"/>
          <w:szCs w:val="20"/>
          <w:rPrChange w:id="3256" w:author="mnuñez" w:date="2015-09-09T10:56:00Z">
            <w:rPr>
              <w:rFonts w:ascii="Arial" w:hAnsi="Arial" w:cs="Arial"/>
              <w:spacing w:val="-3"/>
              <w:sz w:val="20"/>
              <w:szCs w:val="20"/>
            </w:rPr>
          </w:rPrChange>
        </w:rPr>
        <w:t>VI. En instituciones públicas o privadas que alberguen menores a través de custodia institucional; deberá el Juez cerciorarse que el medio es idóneo para la persona menor de edad.</w:t>
      </w:r>
    </w:p>
    <w:p w:rsidR="003E76C9" w:rsidRPr="00EB200A" w:rsidRDefault="003E76C9" w:rsidP="003E76C9">
      <w:pPr>
        <w:tabs>
          <w:tab w:val="left" w:pos="-720"/>
          <w:tab w:val="left" w:pos="284"/>
        </w:tabs>
        <w:suppressAutoHyphens/>
        <w:jc w:val="both"/>
        <w:rPr>
          <w:rFonts w:ascii="Arial" w:hAnsi="Arial" w:cs="Arial"/>
          <w:spacing w:val="-3"/>
          <w:sz w:val="20"/>
          <w:szCs w:val="20"/>
          <w:rPrChange w:id="3257" w:author="mnuñez" w:date="2015-09-09T10:56:00Z">
            <w:rPr>
              <w:rFonts w:ascii="Arial" w:hAnsi="Arial" w:cs="Arial"/>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58" w:author="mnuñez" w:date="2015-09-09T10:56:00Z">
            <w:rPr>
              <w:rFonts w:ascii="Arial" w:hAnsi="Arial" w:cs="Arial"/>
              <w:spacing w:val="-3"/>
              <w:sz w:val="20"/>
              <w:szCs w:val="20"/>
            </w:rPr>
          </w:rPrChange>
        </w:rPr>
      </w:pPr>
      <w:r w:rsidRPr="00EB200A">
        <w:rPr>
          <w:rFonts w:ascii="Arial" w:hAnsi="Arial" w:cs="Arial"/>
          <w:spacing w:val="-3"/>
          <w:sz w:val="20"/>
          <w:szCs w:val="20"/>
          <w:rPrChange w:id="3259" w:author="mnuñez" w:date="2015-09-09T10:56:00Z">
            <w:rPr>
              <w:rFonts w:ascii="Arial" w:hAnsi="Arial" w:cs="Arial"/>
              <w:spacing w:val="-3"/>
              <w:sz w:val="20"/>
              <w:szCs w:val="20"/>
            </w:rPr>
          </w:rPrChange>
        </w:rPr>
        <w:t>En los casos de las fracciones V y VI, la convivencia será autorizada por el Juez y supervisada por el Consejo de Familia.</w:t>
      </w:r>
    </w:p>
    <w:p w:rsidR="003E76C9" w:rsidRPr="00EB200A" w:rsidRDefault="003E76C9" w:rsidP="003E76C9">
      <w:pPr>
        <w:tabs>
          <w:tab w:val="left" w:pos="-720"/>
          <w:tab w:val="left" w:pos="284"/>
        </w:tabs>
        <w:suppressAutoHyphens/>
        <w:jc w:val="both"/>
        <w:rPr>
          <w:rFonts w:ascii="Arial" w:hAnsi="Arial" w:cs="Arial"/>
          <w:spacing w:val="-3"/>
          <w:sz w:val="20"/>
          <w:szCs w:val="20"/>
          <w:rPrChange w:id="3260"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z w:val="20"/>
          <w:szCs w:val="20"/>
          <w:rPrChange w:id="3261" w:author="mnuñez" w:date="2015-09-09T10:56:00Z">
            <w:rPr>
              <w:rFonts w:ascii="Arial" w:hAnsi="Arial" w:cs="Arial"/>
              <w:sz w:val="20"/>
              <w:szCs w:val="20"/>
            </w:rPr>
          </w:rPrChange>
        </w:rPr>
      </w:pPr>
      <w:r w:rsidRPr="00EB200A">
        <w:rPr>
          <w:rFonts w:ascii="Arial" w:hAnsi="Arial" w:cs="Arial"/>
          <w:sz w:val="20"/>
          <w:szCs w:val="20"/>
          <w:rPrChange w:id="3262" w:author="mnuñez" w:date="2015-09-09T10:56:00Z">
            <w:rPr>
              <w:rFonts w:ascii="Arial" w:hAnsi="Arial" w:cs="Arial"/>
              <w:sz w:val="20"/>
              <w:szCs w:val="20"/>
            </w:rPr>
          </w:rPrChange>
        </w:rPr>
        <w:t>En todos los casos el Consejo de Familia, estatal, municipal o intermunicipal, deberá cerciorarse de que las personas que vayan a ejercer la custodia de la persona menor de edad sean idóneas y que cumplan con los requisitos de ley.</w:t>
      </w:r>
    </w:p>
    <w:p w:rsidR="003E76C9" w:rsidRPr="00EB200A" w:rsidRDefault="003E76C9" w:rsidP="003E76C9">
      <w:pPr>
        <w:jc w:val="both"/>
        <w:rPr>
          <w:rFonts w:ascii="Arial" w:hAnsi="Arial" w:cs="Arial"/>
          <w:sz w:val="20"/>
          <w:szCs w:val="20"/>
          <w:rPrChange w:id="3263" w:author="mnuñez" w:date="2015-09-09T10:56:00Z">
            <w:rPr>
              <w:rFonts w:ascii="Arial" w:hAnsi="Arial" w:cs="Arial"/>
              <w:sz w:val="20"/>
              <w:szCs w:val="20"/>
            </w:rPr>
          </w:rPrChange>
        </w:rPr>
      </w:pPr>
    </w:p>
    <w:p w:rsidR="003E76C9" w:rsidRPr="00EB200A" w:rsidRDefault="003E76C9" w:rsidP="003E76C9">
      <w:pPr>
        <w:jc w:val="both"/>
        <w:rPr>
          <w:rFonts w:ascii="Arial" w:hAnsi="Arial" w:cs="Arial"/>
          <w:sz w:val="20"/>
          <w:szCs w:val="20"/>
        </w:rPr>
      </w:pPr>
      <w:r w:rsidRPr="00EB200A">
        <w:rPr>
          <w:rFonts w:ascii="Arial" w:hAnsi="Arial" w:cs="Arial"/>
          <w:sz w:val="20"/>
          <w:szCs w:val="20"/>
          <w:rPrChange w:id="3264" w:author="mnuñez" w:date="2015-09-09T10:56:00Z">
            <w:rPr>
              <w:rFonts w:ascii="Arial" w:hAnsi="Arial" w:cs="Arial"/>
              <w:sz w:val="20"/>
              <w:szCs w:val="20"/>
            </w:rPr>
          </w:rPrChange>
        </w:rPr>
        <w:t>Las personas menores de edad privadas de la asistencia de sus padres o tutores deben gozar de una protección especial por parte del Estado.</w:t>
      </w:r>
    </w:p>
    <w:p w:rsidR="00B856B9" w:rsidRPr="00EB200A" w:rsidRDefault="00B856B9" w:rsidP="003E76C9">
      <w:pPr>
        <w:jc w:val="both"/>
        <w:rPr>
          <w:rFonts w:ascii="Arial" w:hAnsi="Arial" w:cs="Arial"/>
          <w:sz w:val="20"/>
          <w:szCs w:val="20"/>
        </w:rPr>
      </w:pPr>
    </w:p>
    <w:p w:rsidR="00B856B9" w:rsidRPr="00EB200A" w:rsidRDefault="00B856B9" w:rsidP="00B856B9">
      <w:pPr>
        <w:pStyle w:val="normal0"/>
        <w:jc w:val="both"/>
        <w:rPr>
          <w:rFonts w:ascii="Arial" w:hAnsi="Arial" w:cs="Arial"/>
          <w:b/>
          <w:i/>
        </w:rPr>
      </w:pPr>
      <w:r w:rsidRPr="00EB200A">
        <w:rPr>
          <w:rFonts w:ascii="Arial" w:hAnsi="Arial" w:cs="Arial"/>
          <w:b/>
          <w:i/>
        </w:rPr>
        <w:t xml:space="preserve">(Esta reforma entrará en vigor a partir del 1 de enero de 2016) </w:t>
      </w:r>
    </w:p>
    <w:p w:rsidR="00B856B9" w:rsidRPr="00EB200A" w:rsidRDefault="00B856B9" w:rsidP="00B856B9">
      <w:pPr>
        <w:pStyle w:val="normal0"/>
        <w:jc w:val="both"/>
        <w:rPr>
          <w:rFonts w:ascii="Arial" w:hAnsi="Arial" w:cs="Arial"/>
          <w:b/>
        </w:rPr>
      </w:pPr>
      <w:r w:rsidRPr="00EB200A">
        <w:rPr>
          <w:rFonts w:ascii="Arial" w:hAnsi="Arial" w:cs="Arial"/>
          <w:b/>
        </w:rPr>
        <w:t>Artículo 572. Cuando los padres no convengan la guarda y custodia de sus hijos, el Juez de la causa considerará qué es lo más conveniente para la niña, niño o adolescente y deberá atender al siguiente orden de preferencias:</w:t>
      </w:r>
    </w:p>
    <w:p w:rsidR="00B856B9" w:rsidRPr="00EB200A" w:rsidRDefault="00B856B9" w:rsidP="00B856B9">
      <w:pPr>
        <w:pStyle w:val="normal0"/>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I. Con sus padres;</w:t>
      </w:r>
    </w:p>
    <w:p w:rsidR="00B856B9" w:rsidRPr="00EB200A" w:rsidRDefault="00B856B9" w:rsidP="00B856B9">
      <w:pPr>
        <w:pStyle w:val="normal0"/>
        <w:tabs>
          <w:tab w:val="left" w:pos="-720"/>
        </w:tabs>
        <w:jc w:val="both"/>
        <w:rPr>
          <w:rFonts w:ascii="Arial" w:hAnsi="Arial" w:cs="Arial"/>
          <w:b/>
        </w:rPr>
      </w:pPr>
    </w:p>
    <w:p w:rsidR="00B856B9" w:rsidRPr="00EB200A" w:rsidRDefault="00B856B9" w:rsidP="00B856B9">
      <w:pPr>
        <w:pStyle w:val="normal0"/>
        <w:tabs>
          <w:tab w:val="left" w:pos="-720"/>
          <w:tab w:val="left" w:pos="284"/>
        </w:tabs>
        <w:jc w:val="both"/>
        <w:rPr>
          <w:rFonts w:ascii="Arial" w:hAnsi="Arial" w:cs="Arial"/>
          <w:b/>
        </w:rPr>
      </w:pPr>
      <w:r w:rsidRPr="00EB200A">
        <w:rPr>
          <w:rFonts w:ascii="Arial" w:hAnsi="Arial" w:cs="Arial"/>
          <w:b/>
        </w:rPr>
        <w:t>II. Cuando no convivan ambos padres, cualquiera de los dos ejercerá sobre él la guarda y custodia, siempre y cuando tengan la disposición y la posibilidad efectiva de su guarda y custodia, además de no tener una conducta nociva a la salud física o psíquica de la niña, niño o adolescente;</w:t>
      </w:r>
    </w:p>
    <w:p w:rsidR="00B856B9" w:rsidRPr="00EB200A" w:rsidRDefault="00B856B9" w:rsidP="00B856B9">
      <w:pPr>
        <w:pStyle w:val="normal0"/>
        <w:tabs>
          <w:tab w:val="left" w:pos="-720"/>
        </w:tabs>
        <w:jc w:val="both"/>
        <w:rPr>
          <w:rFonts w:ascii="Arial" w:hAnsi="Arial" w:cs="Arial"/>
          <w:b/>
        </w:rPr>
      </w:pPr>
    </w:p>
    <w:p w:rsidR="00B856B9" w:rsidRPr="00EB200A" w:rsidRDefault="00B856B9" w:rsidP="00B856B9">
      <w:pPr>
        <w:pStyle w:val="normal0"/>
        <w:tabs>
          <w:tab w:val="left" w:pos="-720"/>
          <w:tab w:val="left" w:pos="284"/>
        </w:tabs>
        <w:jc w:val="both"/>
        <w:rPr>
          <w:rFonts w:ascii="Arial" w:hAnsi="Arial" w:cs="Arial"/>
          <w:b/>
        </w:rPr>
      </w:pPr>
      <w:r w:rsidRPr="00EB200A">
        <w:rPr>
          <w:rFonts w:ascii="Arial" w:hAnsi="Arial" w:cs="Arial"/>
          <w:b/>
        </w:rPr>
        <w:t>III. Se deroga;</w:t>
      </w:r>
    </w:p>
    <w:p w:rsidR="00B856B9" w:rsidRPr="00EB200A" w:rsidRDefault="00B856B9" w:rsidP="00B856B9">
      <w:pPr>
        <w:pStyle w:val="normal0"/>
        <w:tabs>
          <w:tab w:val="left" w:pos="-720"/>
          <w:tab w:val="left" w:pos="426"/>
        </w:tabs>
        <w:jc w:val="both"/>
        <w:rPr>
          <w:rFonts w:ascii="Arial" w:hAnsi="Arial" w:cs="Arial"/>
          <w:b/>
        </w:rPr>
      </w:pPr>
    </w:p>
    <w:p w:rsidR="00B856B9" w:rsidRPr="00EB200A" w:rsidRDefault="00B856B9" w:rsidP="00B856B9">
      <w:pPr>
        <w:pStyle w:val="normal0"/>
        <w:tabs>
          <w:tab w:val="left" w:pos="-720"/>
          <w:tab w:val="left" w:pos="284"/>
        </w:tabs>
        <w:jc w:val="both"/>
        <w:rPr>
          <w:rFonts w:ascii="Arial" w:hAnsi="Arial" w:cs="Arial"/>
          <w:b/>
        </w:rPr>
      </w:pPr>
      <w:r w:rsidRPr="00EB200A">
        <w:rPr>
          <w:rFonts w:ascii="Arial" w:hAnsi="Arial" w:cs="Arial"/>
          <w:b/>
        </w:rPr>
        <w:t>IV. Cuando ninguno de los dos padres tenga la guarda y custodia de la niña, niño o adolescente, ésta podrá ser confiada, por el Juez, a los ascendientes, parientes dentro del cuarto grado o personas con las que estén ligados en virtud de amistad profunda o el afecto nacido y sancionado por los actos religiosos o respetados por la costumbre, siempre y cuando cumplan con los requisitos de disposición y disponibilidad afectiva de custodia, así como de buenas costumbres;</w:t>
      </w:r>
    </w:p>
    <w:p w:rsidR="00B856B9" w:rsidRPr="00EB200A" w:rsidRDefault="00B856B9" w:rsidP="00B856B9">
      <w:pPr>
        <w:pStyle w:val="normal0"/>
        <w:tabs>
          <w:tab w:val="left" w:pos="-720"/>
          <w:tab w:val="left" w:pos="426"/>
        </w:tabs>
        <w:jc w:val="both"/>
        <w:rPr>
          <w:rFonts w:ascii="Arial" w:hAnsi="Arial" w:cs="Arial"/>
          <w:b/>
        </w:rPr>
      </w:pPr>
    </w:p>
    <w:p w:rsidR="00B856B9" w:rsidRPr="00EB200A" w:rsidRDefault="00B856B9" w:rsidP="00B856B9">
      <w:pPr>
        <w:pStyle w:val="normal0"/>
        <w:tabs>
          <w:tab w:val="left" w:pos="-720"/>
          <w:tab w:val="left" w:pos="284"/>
        </w:tabs>
        <w:jc w:val="both"/>
        <w:rPr>
          <w:rFonts w:ascii="Arial" w:hAnsi="Arial" w:cs="Arial"/>
          <w:b/>
        </w:rPr>
      </w:pPr>
      <w:r w:rsidRPr="00EB200A">
        <w:rPr>
          <w:rFonts w:ascii="Arial" w:hAnsi="Arial" w:cs="Arial"/>
          <w:b/>
        </w:rPr>
        <w:t xml:space="preserve">V. En convivencia dentro de familias de acogida, a través de la custodia personal autorizada por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siempre y cuando cumplan con los requisitos de disposición y disponibilidad afectiva de custodia, así como de buenas costumbres; y</w:t>
      </w:r>
    </w:p>
    <w:p w:rsidR="00B856B9" w:rsidRPr="00EB200A" w:rsidRDefault="00B856B9" w:rsidP="00B856B9">
      <w:pPr>
        <w:pStyle w:val="normal0"/>
        <w:tabs>
          <w:tab w:val="left" w:pos="-720"/>
          <w:tab w:val="left" w:pos="284"/>
        </w:tabs>
        <w:jc w:val="both"/>
        <w:rPr>
          <w:rFonts w:ascii="Arial" w:hAnsi="Arial" w:cs="Arial"/>
          <w:b/>
        </w:rPr>
      </w:pPr>
    </w:p>
    <w:p w:rsidR="00B856B9" w:rsidRPr="00EB200A" w:rsidRDefault="00B856B9" w:rsidP="00B856B9">
      <w:pPr>
        <w:pStyle w:val="normal0"/>
        <w:tabs>
          <w:tab w:val="left" w:pos="-720"/>
          <w:tab w:val="left" w:pos="284"/>
        </w:tabs>
        <w:jc w:val="both"/>
        <w:rPr>
          <w:rFonts w:ascii="Arial" w:hAnsi="Arial" w:cs="Arial"/>
          <w:b/>
        </w:rPr>
      </w:pPr>
      <w:r w:rsidRPr="00EB200A">
        <w:rPr>
          <w:rFonts w:ascii="Arial" w:hAnsi="Arial" w:cs="Arial"/>
          <w:b/>
        </w:rPr>
        <w:t>VI. En centros de asistencia social o albergues a través de custodia institucional; deberá el Juez cerciorarse que el medio es idóneo para la niña, niño o adolescente.</w:t>
      </w:r>
    </w:p>
    <w:p w:rsidR="00B856B9" w:rsidRPr="00EB200A" w:rsidRDefault="00B856B9" w:rsidP="00B856B9">
      <w:pPr>
        <w:pStyle w:val="normal0"/>
        <w:tabs>
          <w:tab w:val="left" w:pos="-720"/>
          <w:tab w:val="left" w:pos="284"/>
        </w:tabs>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 xml:space="preserve">En todos los casos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deberá cerciorarse de que las personas que vayan a ejercer la custodia de la niña, niño o adolescente sean idóneas y que cumplan con los requisitos de la legislación general y estatal de los Derechos de Niñas, Niños y Adolescentes.</w:t>
      </w:r>
    </w:p>
    <w:p w:rsidR="00B856B9" w:rsidRPr="00EB200A" w:rsidRDefault="00B856B9" w:rsidP="00B856B9">
      <w:pPr>
        <w:pStyle w:val="normal0"/>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Las niñas, niños y adolescentes privados de la asistencia de sus padres o tutores deben gozar de una protección especial por parte del Estado.</w:t>
      </w:r>
    </w:p>
    <w:p w:rsidR="00B856B9" w:rsidRPr="00EB200A" w:rsidRDefault="00B856B9" w:rsidP="003E76C9">
      <w:pPr>
        <w:jc w:val="both"/>
        <w:rPr>
          <w:rFonts w:ascii="Arial" w:hAnsi="Arial" w:cs="Arial"/>
          <w:sz w:val="20"/>
          <w:szCs w:val="20"/>
          <w:lang w:val="es-MX"/>
          <w:rPrChange w:id="3265" w:author="mnuñez" w:date="2015-09-09T10:56:00Z">
            <w:rPr>
              <w:rFonts w:ascii="Arial" w:hAnsi="Arial" w:cs="Arial"/>
              <w:sz w:val="20"/>
              <w:szCs w:val="20"/>
            </w:rPr>
          </w:rPrChange>
        </w:rPr>
      </w:pPr>
    </w:p>
    <w:p w:rsidR="003E76C9" w:rsidRPr="00EB200A" w:rsidRDefault="003E76C9" w:rsidP="003E76C9">
      <w:pPr>
        <w:jc w:val="both"/>
        <w:rPr>
          <w:rFonts w:ascii="Arial" w:hAnsi="Arial" w:cs="Arial"/>
          <w:sz w:val="20"/>
          <w:szCs w:val="20"/>
          <w:rPrChange w:id="3266" w:author="mnuñez" w:date="2015-09-09T10:56:00Z">
            <w:rPr>
              <w:rFonts w:ascii="Arial" w:hAnsi="Arial" w:cs="Arial"/>
              <w:sz w:val="20"/>
              <w:szCs w:val="20"/>
            </w:rPr>
          </w:rPrChange>
        </w:rPr>
      </w:pPr>
    </w:p>
    <w:p w:rsidR="003E76C9" w:rsidRPr="00EB200A" w:rsidRDefault="003E76C9" w:rsidP="003E76C9">
      <w:pPr>
        <w:tabs>
          <w:tab w:val="left" w:pos="-720"/>
        </w:tabs>
        <w:suppressAutoHyphens/>
        <w:jc w:val="center"/>
        <w:rPr>
          <w:rFonts w:ascii="Arial" w:hAnsi="Arial" w:cs="Arial"/>
          <w:b/>
          <w:bCs/>
          <w:spacing w:val="-3"/>
          <w:sz w:val="20"/>
          <w:szCs w:val="20"/>
          <w:rPrChange w:id="32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268" w:author="mnuñez" w:date="2015-09-09T10:56:00Z">
            <w:rPr>
              <w:rFonts w:ascii="Arial" w:hAnsi="Arial" w:cs="Arial"/>
              <w:b/>
              <w:bCs/>
              <w:spacing w:val="-3"/>
              <w:sz w:val="20"/>
              <w:szCs w:val="20"/>
            </w:rPr>
          </w:rPrChange>
        </w:rPr>
        <w:t>CAPÍTULO II</w:t>
      </w:r>
    </w:p>
    <w:p w:rsidR="003E76C9" w:rsidRPr="00EB200A" w:rsidRDefault="003E76C9" w:rsidP="003E76C9">
      <w:pPr>
        <w:tabs>
          <w:tab w:val="left" w:pos="-720"/>
        </w:tabs>
        <w:suppressAutoHyphens/>
        <w:jc w:val="center"/>
        <w:rPr>
          <w:rFonts w:ascii="Arial" w:hAnsi="Arial" w:cs="Arial"/>
          <w:b/>
          <w:bCs/>
          <w:spacing w:val="-3"/>
          <w:sz w:val="20"/>
          <w:szCs w:val="20"/>
          <w:rPrChange w:id="32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270" w:author="mnuñez" w:date="2015-09-09T10:56:00Z">
            <w:rPr>
              <w:rFonts w:ascii="Arial" w:hAnsi="Arial" w:cs="Arial"/>
              <w:b/>
              <w:bCs/>
              <w:spacing w:val="-3"/>
              <w:sz w:val="20"/>
              <w:szCs w:val="20"/>
            </w:rPr>
          </w:rPrChange>
        </w:rPr>
        <w:t>Del Régimen de Visitas y Convivencia</w:t>
      </w:r>
    </w:p>
    <w:p w:rsidR="003E76C9" w:rsidRPr="00EB200A" w:rsidRDefault="003E76C9" w:rsidP="003E76C9">
      <w:pPr>
        <w:tabs>
          <w:tab w:val="left" w:pos="-720"/>
        </w:tabs>
        <w:suppressAutoHyphens/>
        <w:jc w:val="both"/>
        <w:rPr>
          <w:rFonts w:ascii="Arial" w:hAnsi="Arial" w:cs="Arial"/>
          <w:spacing w:val="-3"/>
          <w:sz w:val="20"/>
          <w:szCs w:val="20"/>
          <w:rPrChange w:id="3271"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pacing w:val="-3"/>
          <w:sz w:val="20"/>
          <w:szCs w:val="20"/>
          <w:rPrChange w:id="3272" w:author="mnuñez" w:date="2015-09-09T10:56:00Z">
            <w:rPr>
              <w:rFonts w:ascii="Arial" w:hAnsi="Arial" w:cs="Arial"/>
              <w:spacing w:val="-3"/>
              <w:sz w:val="20"/>
              <w:szCs w:val="20"/>
            </w:rPr>
          </w:rPrChange>
        </w:rPr>
      </w:pPr>
      <w:r w:rsidRPr="00EB200A">
        <w:rPr>
          <w:rFonts w:ascii="Arial" w:hAnsi="Arial" w:cs="Arial"/>
          <w:b/>
          <w:bCs/>
          <w:spacing w:val="-3"/>
          <w:sz w:val="20"/>
          <w:szCs w:val="20"/>
          <w:rPrChange w:id="3273" w:author="mnuñez" w:date="2015-09-09T10:56:00Z">
            <w:rPr>
              <w:rFonts w:ascii="Arial" w:hAnsi="Arial" w:cs="Arial"/>
              <w:b/>
              <w:bCs/>
              <w:spacing w:val="-3"/>
              <w:sz w:val="20"/>
              <w:szCs w:val="20"/>
            </w:rPr>
          </w:rPrChange>
        </w:rPr>
        <w:t>Artículo 573.</w:t>
      </w:r>
      <w:r w:rsidRPr="00EB200A">
        <w:rPr>
          <w:rFonts w:ascii="Arial" w:hAnsi="Arial" w:cs="Arial"/>
          <w:b/>
          <w:spacing w:val="-3"/>
          <w:sz w:val="20"/>
          <w:szCs w:val="20"/>
          <w:rPrChange w:id="3274"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3275" w:author="mnuñez" w:date="2015-09-09T10:56:00Z">
            <w:rPr>
              <w:rFonts w:ascii="Arial" w:hAnsi="Arial" w:cs="Arial"/>
              <w:spacing w:val="-3"/>
              <w:sz w:val="20"/>
              <w:szCs w:val="20"/>
            </w:rPr>
          </w:rPrChange>
        </w:rPr>
        <w:t xml:space="preserve">El régimen de visitas y convivencia constituye un derecho de las personas menores de edad que tiene por objeto regular y organizar el contacto, estancias y comunicaciones entre ellos y sus progenitores o adoptantes, familiares o parientes cuando los padres no convivan entre sí o cuando su convivencia haya cesado, caracterizado por una distribución igualitaria y racional del tiempo acordado voluntariamente entre ellos o en su defecto por decisión judicial. </w:t>
      </w:r>
    </w:p>
    <w:p w:rsidR="003E76C9" w:rsidRPr="00EB200A" w:rsidRDefault="003E76C9" w:rsidP="003E76C9">
      <w:pPr>
        <w:tabs>
          <w:tab w:val="left" w:pos="-720"/>
        </w:tabs>
        <w:suppressAutoHyphens/>
        <w:jc w:val="both"/>
        <w:rPr>
          <w:rFonts w:ascii="Arial" w:hAnsi="Arial" w:cs="Arial"/>
          <w:bCs/>
          <w:spacing w:val="-3"/>
          <w:sz w:val="20"/>
          <w:szCs w:val="20"/>
          <w:rPrChange w:id="3276"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277" w:author="mnuñez" w:date="2015-09-09T10:56:00Z">
            <w:rPr>
              <w:rFonts w:ascii="Arial" w:hAnsi="Arial" w:cs="Arial"/>
              <w:bCs/>
              <w:spacing w:val="-3"/>
              <w:sz w:val="20"/>
              <w:szCs w:val="20"/>
            </w:rPr>
          </w:rPrChange>
        </w:rPr>
      </w:pPr>
      <w:r w:rsidRPr="00EB200A">
        <w:rPr>
          <w:rFonts w:ascii="Arial" w:hAnsi="Arial" w:cs="Arial"/>
          <w:bCs/>
          <w:spacing w:val="-3"/>
          <w:sz w:val="20"/>
          <w:szCs w:val="20"/>
          <w:rPrChange w:id="3278" w:author="mnuñez" w:date="2015-09-09T10:56:00Z">
            <w:rPr>
              <w:rFonts w:ascii="Arial" w:hAnsi="Arial" w:cs="Arial"/>
              <w:bCs/>
              <w:spacing w:val="-3"/>
              <w:sz w:val="20"/>
              <w:szCs w:val="20"/>
            </w:rPr>
          </w:rPrChange>
        </w:rPr>
        <w:t xml:space="preserve">Las personas menores de edad tienen el derecho de visitas y convivencia por tratarse de un derecho autónomo al de la guarda y custodia así como de patria potestad y superior a la voluntad de la persona a cuyo cargo se encuentre la guarda y custodia. </w:t>
      </w:r>
    </w:p>
    <w:p w:rsidR="0019690E" w:rsidRPr="00EB200A" w:rsidRDefault="0019690E" w:rsidP="003E76C9">
      <w:pPr>
        <w:tabs>
          <w:tab w:val="left" w:pos="-720"/>
        </w:tabs>
        <w:suppressAutoHyphens/>
        <w:jc w:val="both"/>
        <w:rPr>
          <w:rFonts w:ascii="Arial" w:hAnsi="Arial" w:cs="Arial"/>
          <w:bCs/>
          <w:spacing w:val="-3"/>
          <w:sz w:val="20"/>
          <w:szCs w:val="20"/>
          <w:rPrChange w:id="3279" w:author="mnuñez" w:date="2015-09-09T10:56:00Z">
            <w:rPr>
              <w:rFonts w:ascii="Arial" w:hAnsi="Arial" w:cs="Arial"/>
              <w:bCs/>
              <w:spacing w:val="-3"/>
              <w:sz w:val="20"/>
              <w:szCs w:val="20"/>
            </w:rPr>
          </w:rPrChange>
        </w:rPr>
      </w:pPr>
    </w:p>
    <w:p w:rsidR="003E76C9" w:rsidRPr="00EB200A" w:rsidRDefault="003E76C9" w:rsidP="003E76C9">
      <w:pPr>
        <w:tabs>
          <w:tab w:val="left" w:pos="-720"/>
          <w:tab w:val="left" w:pos="284"/>
        </w:tabs>
        <w:suppressAutoHyphens/>
        <w:jc w:val="both"/>
        <w:rPr>
          <w:rFonts w:ascii="Arial" w:hAnsi="Arial" w:cs="Arial"/>
          <w:spacing w:val="-3"/>
          <w:sz w:val="20"/>
          <w:szCs w:val="20"/>
          <w:rPrChange w:id="3280" w:author="mnuñez" w:date="2015-09-09T10:56:00Z">
            <w:rPr>
              <w:rFonts w:ascii="Arial" w:hAnsi="Arial" w:cs="Arial"/>
              <w:spacing w:val="-3"/>
              <w:sz w:val="20"/>
              <w:szCs w:val="20"/>
            </w:rPr>
          </w:rPrChange>
        </w:rPr>
      </w:pPr>
      <w:r w:rsidRPr="00EB200A">
        <w:rPr>
          <w:rFonts w:ascii="Arial" w:hAnsi="Arial" w:cs="Arial"/>
          <w:spacing w:val="-3"/>
          <w:sz w:val="20"/>
          <w:szCs w:val="20"/>
          <w:rPrChange w:id="3281" w:author="mnuñez" w:date="2015-09-09T10:56:00Z">
            <w:rPr>
              <w:rFonts w:ascii="Arial" w:hAnsi="Arial" w:cs="Arial"/>
              <w:spacing w:val="-3"/>
              <w:sz w:val="20"/>
              <w:szCs w:val="20"/>
            </w:rPr>
          </w:rPrChange>
        </w:rPr>
        <w:t>Los padres tienen el deber de visitar y convivir con sus hijos para que no se pierdan los vínculos afectivos que nacen de toda relación paterno filial. Cuando los menores de edad se encuentren sujetos a la tutela o guarda y custodia de alguna institución, éstas deberán vigilar dicha convivencia.</w:t>
      </w:r>
    </w:p>
    <w:p w:rsidR="003E76C9" w:rsidRPr="00EB200A" w:rsidRDefault="003E76C9" w:rsidP="003E76C9">
      <w:pPr>
        <w:tabs>
          <w:tab w:val="left" w:pos="-720"/>
          <w:tab w:val="left" w:pos="284"/>
        </w:tabs>
        <w:suppressAutoHyphens/>
        <w:jc w:val="both"/>
        <w:rPr>
          <w:rFonts w:ascii="Arial" w:hAnsi="Arial" w:cs="Arial"/>
          <w:spacing w:val="-3"/>
          <w:sz w:val="20"/>
          <w:szCs w:val="20"/>
          <w:rPrChange w:id="3282" w:author="mnuñez" w:date="2015-09-09T10:56:00Z">
            <w:rPr>
              <w:rFonts w:ascii="Arial" w:hAnsi="Arial" w:cs="Arial"/>
              <w:spacing w:val="-3"/>
              <w:sz w:val="20"/>
              <w:szCs w:val="20"/>
            </w:rPr>
          </w:rPrChange>
        </w:rPr>
      </w:pPr>
      <w:r w:rsidRPr="00EB200A">
        <w:rPr>
          <w:rFonts w:ascii="Arial" w:hAnsi="Arial" w:cs="Arial"/>
          <w:spacing w:val="-3"/>
          <w:sz w:val="20"/>
          <w:szCs w:val="20"/>
          <w:rPrChange w:id="3283" w:author="mnuñez" w:date="2015-09-09T10:56:00Z">
            <w:rPr>
              <w:rFonts w:ascii="Arial" w:hAnsi="Arial" w:cs="Arial"/>
              <w:spacing w:val="-3"/>
              <w:sz w:val="20"/>
              <w:szCs w:val="20"/>
            </w:rPr>
          </w:rPrChange>
        </w:rPr>
        <w:t xml:space="preserve"> </w:t>
      </w:r>
    </w:p>
    <w:p w:rsidR="003E76C9" w:rsidRPr="00EB200A" w:rsidRDefault="003E76C9" w:rsidP="003E76C9">
      <w:pPr>
        <w:jc w:val="both"/>
        <w:rPr>
          <w:rFonts w:ascii="Arial" w:hAnsi="Arial" w:cs="Arial"/>
          <w:spacing w:val="-3"/>
          <w:sz w:val="20"/>
          <w:szCs w:val="20"/>
          <w:rPrChange w:id="3284" w:author="mnuñez" w:date="2015-09-09T10:56:00Z">
            <w:rPr>
              <w:rFonts w:ascii="Arial" w:hAnsi="Arial" w:cs="Arial"/>
              <w:spacing w:val="-3"/>
              <w:sz w:val="20"/>
              <w:szCs w:val="20"/>
            </w:rPr>
          </w:rPrChange>
        </w:rPr>
      </w:pPr>
      <w:r w:rsidRPr="00EB200A">
        <w:rPr>
          <w:rFonts w:ascii="Arial" w:hAnsi="Arial" w:cs="Arial"/>
          <w:spacing w:val="-3"/>
          <w:sz w:val="20"/>
          <w:szCs w:val="20"/>
          <w:rPrChange w:id="3285" w:author="mnuñez" w:date="2015-09-09T10:56:00Z">
            <w:rPr>
              <w:rFonts w:ascii="Arial" w:hAnsi="Arial" w:cs="Arial"/>
              <w:spacing w:val="-3"/>
              <w:sz w:val="20"/>
              <w:szCs w:val="20"/>
            </w:rPr>
          </w:rPrChange>
        </w:rPr>
        <w:t>El régimen de visitas y convivencia sólo podrá restringirse o suspenderse mediante declaración judicial cuando de conformidad con la ley se determine que ello es contrario al interés superior de la niñez.</w:t>
      </w:r>
    </w:p>
    <w:p w:rsidR="003E76C9" w:rsidRPr="00EB200A" w:rsidRDefault="003E76C9" w:rsidP="003E76C9">
      <w:pPr>
        <w:tabs>
          <w:tab w:val="left" w:pos="-720"/>
        </w:tabs>
        <w:suppressAutoHyphens/>
        <w:jc w:val="both"/>
        <w:rPr>
          <w:rFonts w:ascii="Arial" w:hAnsi="Arial" w:cs="Arial"/>
          <w:bCs/>
          <w:sz w:val="20"/>
          <w:szCs w:val="20"/>
          <w:rPrChange w:id="3286" w:author="mnuñez" w:date="2015-09-09T10:56:00Z">
            <w:rPr>
              <w:rFonts w:ascii="Arial" w:hAnsi="Arial" w:cs="Arial"/>
              <w:bCs/>
              <w:sz w:val="20"/>
              <w:szCs w:val="20"/>
            </w:rPr>
          </w:rPrChange>
        </w:rPr>
      </w:pPr>
    </w:p>
    <w:p w:rsidR="005117D5" w:rsidRPr="00EB200A" w:rsidRDefault="003E76C9" w:rsidP="003E76C9">
      <w:pPr>
        <w:tabs>
          <w:tab w:val="left" w:pos="-720"/>
        </w:tabs>
        <w:suppressAutoHyphens/>
        <w:jc w:val="both"/>
        <w:rPr>
          <w:rFonts w:ascii="Arial" w:hAnsi="Arial" w:cs="Arial"/>
          <w:bCs/>
          <w:sz w:val="20"/>
          <w:szCs w:val="20"/>
          <w:rPrChange w:id="3287" w:author="mnuñez" w:date="2015-09-09T10:56:00Z">
            <w:rPr>
              <w:rFonts w:ascii="Arial" w:hAnsi="Arial" w:cs="Arial"/>
              <w:bCs/>
              <w:sz w:val="20"/>
              <w:szCs w:val="20"/>
            </w:rPr>
          </w:rPrChange>
        </w:rPr>
      </w:pPr>
      <w:r w:rsidRPr="00EB200A">
        <w:rPr>
          <w:rFonts w:ascii="Arial" w:hAnsi="Arial" w:cs="Arial"/>
          <w:bCs/>
          <w:sz w:val="20"/>
          <w:szCs w:val="20"/>
          <w:rPrChange w:id="3288" w:author="mnuñez" w:date="2015-09-09T10:56:00Z">
            <w:rPr>
              <w:rFonts w:ascii="Arial" w:hAnsi="Arial" w:cs="Arial"/>
              <w:bCs/>
              <w:sz w:val="20"/>
              <w:szCs w:val="20"/>
            </w:rPr>
          </w:rPrChange>
        </w:rPr>
        <w:t xml:space="preserve">Los padres y las personas que ejerzan la guarda y custodia personal o institucional deberán abstenerse de realizar cualquier acto que promueva en las personas menores </w:t>
      </w:r>
      <w:r w:rsidR="0019690E" w:rsidRPr="00EB200A">
        <w:rPr>
          <w:rFonts w:ascii="Arial" w:hAnsi="Arial" w:cs="Arial"/>
          <w:bCs/>
          <w:sz w:val="20"/>
          <w:szCs w:val="20"/>
          <w:rPrChange w:id="3289" w:author="mnuñez" w:date="2015-09-09T10:56:00Z">
            <w:rPr>
              <w:rFonts w:ascii="Arial" w:hAnsi="Arial" w:cs="Arial"/>
              <w:bCs/>
              <w:sz w:val="20"/>
              <w:szCs w:val="20"/>
            </w:rPr>
          </w:rPrChange>
        </w:rPr>
        <w:t xml:space="preserve">de </w:t>
      </w:r>
    </w:p>
    <w:p w:rsidR="003E76C9" w:rsidRPr="00EB200A" w:rsidRDefault="003E76C9" w:rsidP="003E76C9">
      <w:pPr>
        <w:tabs>
          <w:tab w:val="left" w:pos="-720"/>
        </w:tabs>
        <w:suppressAutoHyphens/>
        <w:jc w:val="both"/>
        <w:rPr>
          <w:rFonts w:ascii="Arial" w:hAnsi="Arial" w:cs="Arial"/>
          <w:bCs/>
          <w:sz w:val="20"/>
          <w:szCs w:val="20"/>
          <w:rPrChange w:id="3290" w:author="mnuñez" w:date="2015-09-09T10:56:00Z">
            <w:rPr>
              <w:rFonts w:ascii="Arial" w:hAnsi="Arial" w:cs="Arial"/>
              <w:bCs/>
              <w:sz w:val="20"/>
              <w:szCs w:val="20"/>
            </w:rPr>
          </w:rPrChange>
        </w:rPr>
      </w:pPr>
      <w:r w:rsidRPr="00EB200A">
        <w:rPr>
          <w:rFonts w:ascii="Arial" w:hAnsi="Arial" w:cs="Arial"/>
          <w:bCs/>
          <w:sz w:val="20"/>
          <w:szCs w:val="20"/>
          <w:rPrChange w:id="3291" w:author="mnuñez" w:date="2015-09-09T10:56:00Z">
            <w:rPr>
              <w:rFonts w:ascii="Arial" w:hAnsi="Arial" w:cs="Arial"/>
              <w:bCs/>
              <w:sz w:val="20"/>
              <w:szCs w:val="20"/>
            </w:rPr>
          </w:rPrChange>
        </w:rPr>
        <w:t xml:space="preserve">edad o mayores incapaces el olvido, rechazo, rencor, odio, desprecio o temor hacia la persona con quien tienen derecho de visitas y convivencia. </w:t>
      </w:r>
    </w:p>
    <w:p w:rsidR="003E76C9" w:rsidRPr="00EB200A" w:rsidRDefault="003E76C9" w:rsidP="003E76C9">
      <w:pPr>
        <w:tabs>
          <w:tab w:val="left" w:pos="-720"/>
        </w:tabs>
        <w:suppressAutoHyphens/>
        <w:jc w:val="both"/>
        <w:rPr>
          <w:rFonts w:ascii="Arial" w:hAnsi="Arial" w:cs="Arial"/>
          <w:bCs/>
          <w:spacing w:val="-3"/>
          <w:sz w:val="20"/>
          <w:szCs w:val="20"/>
          <w:rPrChange w:id="3292"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293" w:author="mnuñez" w:date="2015-09-09T10:56:00Z">
            <w:rPr>
              <w:rFonts w:ascii="Arial" w:hAnsi="Arial" w:cs="Arial"/>
              <w:spacing w:val="-3"/>
              <w:sz w:val="20"/>
              <w:szCs w:val="20"/>
            </w:rPr>
          </w:rPrChange>
        </w:rPr>
      </w:pPr>
      <w:r w:rsidRPr="00EB200A">
        <w:rPr>
          <w:rFonts w:ascii="Arial" w:hAnsi="Arial" w:cs="Arial"/>
          <w:b/>
          <w:bCs/>
          <w:spacing w:val="-3"/>
          <w:sz w:val="20"/>
          <w:szCs w:val="20"/>
          <w:rPrChange w:id="3294" w:author="mnuñez" w:date="2015-09-09T10:56:00Z">
            <w:rPr>
              <w:rFonts w:ascii="Arial" w:hAnsi="Arial" w:cs="Arial"/>
              <w:b/>
              <w:bCs/>
              <w:spacing w:val="-3"/>
              <w:sz w:val="20"/>
              <w:szCs w:val="20"/>
            </w:rPr>
          </w:rPrChange>
        </w:rPr>
        <w:t>Artículo 574.</w:t>
      </w:r>
      <w:r w:rsidRPr="00EB200A">
        <w:rPr>
          <w:rFonts w:ascii="Arial" w:hAnsi="Arial" w:cs="Arial"/>
          <w:spacing w:val="-3"/>
          <w:sz w:val="20"/>
          <w:szCs w:val="20"/>
          <w:rPrChange w:id="3295" w:author="mnuñez" w:date="2015-09-09T10:56:00Z">
            <w:rPr>
              <w:rFonts w:ascii="Arial" w:hAnsi="Arial" w:cs="Arial"/>
              <w:spacing w:val="-3"/>
              <w:sz w:val="20"/>
              <w:szCs w:val="20"/>
            </w:rPr>
          </w:rPrChange>
        </w:rPr>
        <w:t xml:space="preserve"> Procederá la restricción o suspensión del derecho de visitas y convivencia cuando:</w:t>
      </w:r>
    </w:p>
    <w:p w:rsidR="003E76C9" w:rsidRPr="00EB200A" w:rsidRDefault="003E76C9" w:rsidP="003E76C9">
      <w:pPr>
        <w:tabs>
          <w:tab w:val="left" w:pos="-720"/>
        </w:tabs>
        <w:suppressAutoHyphens/>
        <w:jc w:val="both"/>
        <w:rPr>
          <w:rFonts w:ascii="Arial" w:hAnsi="Arial" w:cs="Arial"/>
          <w:bCs/>
          <w:spacing w:val="-3"/>
          <w:sz w:val="20"/>
          <w:szCs w:val="20"/>
          <w:rPrChange w:id="3296"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297" w:author="mnuñez" w:date="2015-09-09T10:56:00Z">
            <w:rPr>
              <w:rFonts w:ascii="Arial" w:hAnsi="Arial" w:cs="Arial"/>
              <w:bCs/>
              <w:spacing w:val="-3"/>
              <w:sz w:val="20"/>
              <w:szCs w:val="20"/>
            </w:rPr>
          </w:rPrChange>
        </w:rPr>
      </w:pPr>
      <w:r w:rsidRPr="00EB200A">
        <w:rPr>
          <w:rFonts w:ascii="Arial" w:hAnsi="Arial" w:cs="Arial"/>
          <w:bCs/>
          <w:spacing w:val="-3"/>
          <w:sz w:val="20"/>
          <w:szCs w:val="20"/>
          <w:rPrChange w:id="3298" w:author="mnuñez" w:date="2015-09-09T10:56:00Z">
            <w:rPr>
              <w:rFonts w:ascii="Arial" w:hAnsi="Arial" w:cs="Arial"/>
              <w:bCs/>
              <w:spacing w:val="-3"/>
              <w:sz w:val="20"/>
              <w:szCs w:val="20"/>
            </w:rPr>
          </w:rPrChange>
        </w:rPr>
        <w:t>I. Se cometan actos de violencia intrafamiliar;</w:t>
      </w:r>
    </w:p>
    <w:p w:rsidR="003E76C9" w:rsidRPr="00EB200A" w:rsidRDefault="003E76C9" w:rsidP="003E76C9">
      <w:pPr>
        <w:tabs>
          <w:tab w:val="left" w:pos="-720"/>
        </w:tabs>
        <w:suppressAutoHyphens/>
        <w:jc w:val="both"/>
        <w:rPr>
          <w:rFonts w:ascii="Arial" w:hAnsi="Arial" w:cs="Arial"/>
          <w:bCs/>
          <w:spacing w:val="-3"/>
          <w:sz w:val="20"/>
          <w:szCs w:val="20"/>
          <w:rPrChange w:id="3299"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00"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01" w:author="mnuñez" w:date="2015-09-09T10:56:00Z">
            <w:rPr>
              <w:rFonts w:ascii="Arial" w:hAnsi="Arial" w:cs="Arial"/>
              <w:bCs/>
              <w:spacing w:val="-3"/>
              <w:sz w:val="20"/>
              <w:szCs w:val="20"/>
            </w:rPr>
          </w:rPrChange>
        </w:rPr>
        <w:t>II. Se cometan delitos en contra de la persona menor de edad;</w:t>
      </w:r>
    </w:p>
    <w:p w:rsidR="003E76C9" w:rsidRPr="00EB200A" w:rsidRDefault="003E76C9" w:rsidP="003E76C9">
      <w:pPr>
        <w:tabs>
          <w:tab w:val="left" w:pos="-720"/>
        </w:tabs>
        <w:suppressAutoHyphens/>
        <w:jc w:val="both"/>
        <w:rPr>
          <w:rFonts w:ascii="Arial" w:hAnsi="Arial" w:cs="Arial"/>
          <w:bCs/>
          <w:spacing w:val="-3"/>
          <w:sz w:val="20"/>
          <w:szCs w:val="20"/>
          <w:rPrChange w:id="3302"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03"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04" w:author="mnuñez" w:date="2015-09-09T10:56:00Z">
            <w:rPr>
              <w:rFonts w:ascii="Arial" w:hAnsi="Arial" w:cs="Arial"/>
              <w:bCs/>
              <w:spacing w:val="-3"/>
              <w:sz w:val="20"/>
              <w:szCs w:val="20"/>
            </w:rPr>
          </w:rPrChange>
        </w:rPr>
        <w:t>III. Se cometan conductas nocivas a la salud física o psíquica de la persona menor de edad;</w:t>
      </w:r>
    </w:p>
    <w:p w:rsidR="003E76C9" w:rsidRPr="00EB200A" w:rsidRDefault="003E76C9" w:rsidP="003E76C9">
      <w:pPr>
        <w:tabs>
          <w:tab w:val="left" w:pos="-720"/>
        </w:tabs>
        <w:suppressAutoHyphens/>
        <w:jc w:val="both"/>
        <w:rPr>
          <w:rFonts w:ascii="Arial" w:hAnsi="Arial" w:cs="Arial"/>
          <w:bCs/>
          <w:spacing w:val="-3"/>
          <w:sz w:val="20"/>
          <w:szCs w:val="20"/>
          <w:rPrChange w:id="3305"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06"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07" w:author="mnuñez" w:date="2015-09-09T10:56:00Z">
            <w:rPr>
              <w:rFonts w:ascii="Arial" w:hAnsi="Arial" w:cs="Arial"/>
              <w:bCs/>
              <w:spacing w:val="-3"/>
              <w:sz w:val="20"/>
              <w:szCs w:val="20"/>
            </w:rPr>
          </w:rPrChange>
        </w:rPr>
        <w:t xml:space="preserve">IV. Se cometan actos reiterados que sin causa justificada impidan o nieguen el ejercicio del derecho de visitas y convivencia; </w:t>
      </w:r>
    </w:p>
    <w:p w:rsidR="003E76C9" w:rsidRPr="00EB200A" w:rsidRDefault="003E76C9" w:rsidP="003E76C9">
      <w:pPr>
        <w:tabs>
          <w:tab w:val="left" w:pos="-720"/>
        </w:tabs>
        <w:suppressAutoHyphens/>
        <w:jc w:val="both"/>
        <w:rPr>
          <w:rFonts w:ascii="Arial" w:hAnsi="Arial" w:cs="Arial"/>
          <w:bCs/>
          <w:spacing w:val="-3"/>
          <w:sz w:val="20"/>
          <w:szCs w:val="20"/>
          <w:rPrChange w:id="3308"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09"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10" w:author="mnuñez" w:date="2015-09-09T10:56:00Z">
            <w:rPr>
              <w:rFonts w:ascii="Arial" w:hAnsi="Arial" w:cs="Arial"/>
              <w:bCs/>
              <w:spacing w:val="-3"/>
              <w:sz w:val="20"/>
              <w:szCs w:val="20"/>
            </w:rPr>
          </w:rPrChange>
        </w:rPr>
        <w:t xml:space="preserve">V. </w:t>
      </w:r>
      <w:r w:rsidRPr="00EB200A">
        <w:rPr>
          <w:rFonts w:ascii="Arial" w:hAnsi="Arial" w:cs="Arial"/>
          <w:bCs/>
          <w:sz w:val="20"/>
          <w:szCs w:val="20"/>
          <w:rPrChange w:id="3311" w:author="mnuñez" w:date="2015-09-09T10:56:00Z">
            <w:rPr>
              <w:rFonts w:ascii="Arial" w:hAnsi="Arial" w:cs="Arial"/>
              <w:bCs/>
              <w:sz w:val="20"/>
              <w:szCs w:val="20"/>
            </w:rPr>
          </w:rPrChange>
        </w:rPr>
        <w:t xml:space="preserve">Se promueva en los menores de edad el olvido, rechazo, rencor, odio, desprecio o temor hacia la persona con quien tienen derecho de visitas y convivencia; </w:t>
      </w:r>
    </w:p>
    <w:p w:rsidR="003E76C9" w:rsidRPr="00EB200A" w:rsidRDefault="003E76C9" w:rsidP="003E76C9">
      <w:pPr>
        <w:tabs>
          <w:tab w:val="left" w:pos="-720"/>
        </w:tabs>
        <w:suppressAutoHyphens/>
        <w:jc w:val="both"/>
        <w:rPr>
          <w:rFonts w:ascii="Arial" w:hAnsi="Arial" w:cs="Arial"/>
          <w:bCs/>
          <w:spacing w:val="-3"/>
          <w:sz w:val="20"/>
          <w:szCs w:val="20"/>
          <w:rPrChange w:id="3312"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13"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14" w:author="mnuñez" w:date="2015-09-09T10:56:00Z">
            <w:rPr>
              <w:rFonts w:ascii="Arial" w:hAnsi="Arial" w:cs="Arial"/>
              <w:bCs/>
              <w:spacing w:val="-3"/>
              <w:sz w:val="20"/>
              <w:szCs w:val="20"/>
            </w:rPr>
          </w:rPrChange>
        </w:rPr>
        <w:t>VI. La convivencia de la persona menor de edad con determinadas personas vaya en detrimento de los preceptos establecidos por este código;</w:t>
      </w:r>
    </w:p>
    <w:p w:rsidR="003E76C9" w:rsidRPr="00EB200A" w:rsidRDefault="003E76C9" w:rsidP="003E76C9">
      <w:pPr>
        <w:tabs>
          <w:tab w:val="left" w:pos="-720"/>
        </w:tabs>
        <w:suppressAutoHyphens/>
        <w:jc w:val="both"/>
        <w:rPr>
          <w:rFonts w:ascii="Arial" w:hAnsi="Arial" w:cs="Arial"/>
          <w:bCs/>
          <w:spacing w:val="-3"/>
          <w:sz w:val="20"/>
          <w:szCs w:val="20"/>
          <w:rPrChange w:id="3315"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16"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17" w:author="mnuñez" w:date="2015-09-09T10:56:00Z">
            <w:rPr>
              <w:rFonts w:ascii="Arial" w:hAnsi="Arial" w:cs="Arial"/>
              <w:bCs/>
              <w:spacing w:val="-3"/>
              <w:sz w:val="20"/>
              <w:szCs w:val="20"/>
            </w:rPr>
          </w:rPrChange>
        </w:rPr>
        <w:t>VII. El ascendiente no asista sin causa justificada, en un periodo mayor a seis meses a las visitas decretadas;</w:t>
      </w:r>
    </w:p>
    <w:p w:rsidR="003E76C9" w:rsidRPr="00EB200A" w:rsidRDefault="003E76C9" w:rsidP="003E76C9">
      <w:pPr>
        <w:tabs>
          <w:tab w:val="left" w:pos="-720"/>
        </w:tabs>
        <w:suppressAutoHyphens/>
        <w:jc w:val="both"/>
        <w:rPr>
          <w:rFonts w:ascii="Arial" w:hAnsi="Arial" w:cs="Arial"/>
          <w:bCs/>
          <w:spacing w:val="-3"/>
          <w:sz w:val="20"/>
          <w:szCs w:val="20"/>
          <w:rPrChange w:id="3318"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19"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20" w:author="mnuñez" w:date="2015-09-09T10:56:00Z">
            <w:rPr>
              <w:rFonts w:ascii="Arial" w:hAnsi="Arial" w:cs="Arial"/>
              <w:bCs/>
              <w:spacing w:val="-3"/>
              <w:sz w:val="20"/>
              <w:szCs w:val="20"/>
            </w:rPr>
          </w:rPrChange>
        </w:rPr>
        <w:t xml:space="preserve">VIII. Los padres recurran continuamente a los tribunales para ejercer acciones legales notoriamente frívolas e improcedentes así declaradas por la autoridad, contra el padre no conviviente; </w:t>
      </w:r>
    </w:p>
    <w:p w:rsidR="003E76C9" w:rsidRPr="00EB200A" w:rsidRDefault="003E76C9" w:rsidP="003E76C9">
      <w:pPr>
        <w:tabs>
          <w:tab w:val="left" w:pos="-720"/>
        </w:tabs>
        <w:suppressAutoHyphens/>
        <w:jc w:val="both"/>
        <w:rPr>
          <w:rFonts w:ascii="Arial" w:hAnsi="Arial" w:cs="Arial"/>
          <w:bCs/>
          <w:spacing w:val="-3"/>
          <w:sz w:val="20"/>
          <w:szCs w:val="20"/>
          <w:rPrChange w:id="3321"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22"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23" w:author="mnuñez" w:date="2015-09-09T10:56:00Z">
            <w:rPr>
              <w:rFonts w:ascii="Arial" w:hAnsi="Arial" w:cs="Arial"/>
              <w:bCs/>
              <w:spacing w:val="-3"/>
              <w:sz w:val="20"/>
              <w:szCs w:val="20"/>
            </w:rPr>
          </w:rPrChange>
        </w:rPr>
        <w:t xml:space="preserve">IX. Presenten falsas denuncias penales en contra del otro progenitor imputándolo abusos físicos o sexuales en contra de los hijos; y </w:t>
      </w:r>
    </w:p>
    <w:p w:rsidR="003E76C9" w:rsidRPr="00EB200A" w:rsidRDefault="003E76C9" w:rsidP="003E76C9">
      <w:pPr>
        <w:tabs>
          <w:tab w:val="left" w:pos="-720"/>
        </w:tabs>
        <w:suppressAutoHyphens/>
        <w:jc w:val="both"/>
        <w:rPr>
          <w:rFonts w:ascii="Arial" w:hAnsi="Arial" w:cs="Arial"/>
          <w:bCs/>
          <w:spacing w:val="-3"/>
          <w:sz w:val="20"/>
          <w:szCs w:val="20"/>
          <w:rPrChange w:id="3324"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bCs/>
          <w:spacing w:val="-3"/>
          <w:sz w:val="20"/>
          <w:szCs w:val="20"/>
          <w:rPrChange w:id="3325" w:author="mnuñez" w:date="2015-09-09T10:56:00Z">
            <w:rPr>
              <w:rFonts w:ascii="Arial" w:hAnsi="Arial" w:cs="Arial"/>
              <w:bCs/>
              <w:spacing w:val="-3"/>
              <w:sz w:val="20"/>
              <w:szCs w:val="20"/>
            </w:rPr>
          </w:rPrChange>
        </w:rPr>
      </w:pPr>
      <w:r w:rsidRPr="00EB200A">
        <w:rPr>
          <w:rFonts w:ascii="Arial" w:hAnsi="Arial" w:cs="Arial"/>
          <w:bCs/>
          <w:spacing w:val="-3"/>
          <w:sz w:val="20"/>
          <w:szCs w:val="20"/>
          <w:rPrChange w:id="3326" w:author="mnuñez" w:date="2015-09-09T10:56:00Z">
            <w:rPr>
              <w:rFonts w:ascii="Arial" w:hAnsi="Arial" w:cs="Arial"/>
              <w:bCs/>
              <w:spacing w:val="-3"/>
              <w:sz w:val="20"/>
              <w:szCs w:val="20"/>
            </w:rPr>
          </w:rPrChange>
        </w:rPr>
        <w:t>X. El padre o la madre incumpla de manera reiterada y sin causa justa las obligaciones que le impone este código con excepción a lo dispuesto por el último párrafo de este artículo.</w:t>
      </w:r>
    </w:p>
    <w:p w:rsidR="003E76C9" w:rsidRPr="00EB200A" w:rsidRDefault="003E76C9" w:rsidP="003E76C9">
      <w:pPr>
        <w:jc w:val="both"/>
        <w:rPr>
          <w:rFonts w:ascii="Arial" w:hAnsi="Arial" w:cs="Arial"/>
          <w:spacing w:val="-3"/>
          <w:sz w:val="20"/>
          <w:szCs w:val="20"/>
          <w:rPrChange w:id="3327" w:author="mnuñez" w:date="2015-09-09T10:56:00Z">
            <w:rPr>
              <w:rFonts w:ascii="Arial" w:hAnsi="Arial" w:cs="Arial"/>
              <w:spacing w:val="-3"/>
              <w:sz w:val="20"/>
              <w:szCs w:val="20"/>
            </w:rPr>
          </w:rPrChange>
        </w:rPr>
      </w:pPr>
    </w:p>
    <w:p w:rsidR="003E76C9" w:rsidRPr="00EB200A" w:rsidRDefault="003E76C9" w:rsidP="003E76C9">
      <w:pPr>
        <w:jc w:val="both"/>
        <w:rPr>
          <w:rFonts w:ascii="Arial" w:hAnsi="Arial" w:cs="Arial"/>
          <w:spacing w:val="-3"/>
          <w:sz w:val="20"/>
          <w:szCs w:val="20"/>
          <w:rPrChange w:id="3328" w:author="mnuñez" w:date="2015-09-09T10:56:00Z">
            <w:rPr>
              <w:rFonts w:ascii="Arial" w:hAnsi="Arial" w:cs="Arial"/>
              <w:spacing w:val="-3"/>
              <w:sz w:val="20"/>
              <w:szCs w:val="20"/>
            </w:rPr>
          </w:rPrChange>
        </w:rPr>
      </w:pPr>
      <w:r w:rsidRPr="00EB200A">
        <w:rPr>
          <w:rFonts w:ascii="Arial" w:hAnsi="Arial" w:cs="Arial"/>
          <w:spacing w:val="-3"/>
          <w:sz w:val="20"/>
          <w:szCs w:val="20"/>
          <w:rPrChange w:id="3329" w:author="mnuñez" w:date="2015-09-09T10:56:00Z">
            <w:rPr>
              <w:rFonts w:ascii="Arial" w:hAnsi="Arial" w:cs="Arial"/>
              <w:spacing w:val="-3"/>
              <w:sz w:val="20"/>
              <w:szCs w:val="20"/>
            </w:rPr>
          </w:rPrChange>
        </w:rPr>
        <w:t>No podrá restringirse el derecho de las visitas y convivencia de los hijos por el incumplimiento de obligaciones alimentarias.</w:t>
      </w:r>
    </w:p>
    <w:p w:rsidR="003E76C9" w:rsidRPr="00EB200A" w:rsidRDefault="003E76C9" w:rsidP="003E76C9">
      <w:pPr>
        <w:jc w:val="both"/>
        <w:rPr>
          <w:rFonts w:ascii="Arial" w:hAnsi="Arial" w:cs="Arial"/>
          <w:spacing w:val="-3"/>
          <w:sz w:val="20"/>
          <w:szCs w:val="20"/>
          <w:rPrChange w:id="3330"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31" w:author="mnuñez" w:date="2015-09-09T10:56:00Z">
            <w:rPr>
              <w:rFonts w:ascii="Arial" w:hAnsi="Arial" w:cs="Arial"/>
              <w:spacing w:val="-3"/>
              <w:sz w:val="20"/>
              <w:szCs w:val="20"/>
            </w:rPr>
          </w:rPrChange>
        </w:rPr>
      </w:pPr>
      <w:r w:rsidRPr="00EB200A">
        <w:rPr>
          <w:rFonts w:ascii="Arial" w:hAnsi="Arial" w:cs="Arial"/>
          <w:b/>
          <w:bCs/>
          <w:spacing w:val="-3"/>
          <w:sz w:val="20"/>
          <w:szCs w:val="20"/>
          <w:rPrChange w:id="3332" w:author="mnuñez" w:date="2015-09-09T10:56:00Z">
            <w:rPr>
              <w:rFonts w:ascii="Arial" w:hAnsi="Arial" w:cs="Arial"/>
              <w:b/>
              <w:bCs/>
              <w:spacing w:val="-3"/>
              <w:sz w:val="20"/>
              <w:szCs w:val="20"/>
            </w:rPr>
          </w:rPrChange>
        </w:rPr>
        <w:t>Artículo 575</w:t>
      </w:r>
      <w:r w:rsidRPr="00EB200A">
        <w:rPr>
          <w:rFonts w:ascii="Arial" w:hAnsi="Arial" w:cs="Arial"/>
          <w:b/>
          <w:spacing w:val="-3"/>
          <w:sz w:val="20"/>
          <w:szCs w:val="20"/>
          <w:rPrChange w:id="3333"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3334" w:author="mnuñez" w:date="2015-09-09T10:56:00Z">
            <w:rPr>
              <w:rFonts w:ascii="Arial" w:hAnsi="Arial" w:cs="Arial"/>
              <w:spacing w:val="-3"/>
              <w:sz w:val="20"/>
              <w:szCs w:val="20"/>
            </w:rPr>
          </w:rPrChange>
        </w:rPr>
        <w:t>El Juez podrá decretar en todo momento las medidas necesarias para salvaguardar los derechos de convivencia de las personas menores de edad, para tal efecto establecerá las condiciones que permitan, de ser posible, la subsistencia de los vínculos afectivos de la relación paterno filial, para lo cual podrá decretar las siguientes medidas de protección:</w:t>
      </w:r>
    </w:p>
    <w:p w:rsidR="003E76C9" w:rsidRPr="00EB200A" w:rsidRDefault="003E76C9" w:rsidP="003E76C9">
      <w:pPr>
        <w:tabs>
          <w:tab w:val="left" w:pos="-720"/>
        </w:tabs>
        <w:suppressAutoHyphens/>
        <w:jc w:val="both"/>
        <w:rPr>
          <w:rFonts w:ascii="Arial" w:hAnsi="Arial" w:cs="Arial"/>
          <w:spacing w:val="-3"/>
          <w:sz w:val="20"/>
          <w:szCs w:val="20"/>
          <w:rPrChange w:id="3335"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36" w:author="mnuñez" w:date="2015-09-09T10:56:00Z">
            <w:rPr>
              <w:rFonts w:ascii="Arial" w:hAnsi="Arial" w:cs="Arial"/>
              <w:spacing w:val="-3"/>
              <w:sz w:val="20"/>
              <w:szCs w:val="20"/>
            </w:rPr>
          </w:rPrChange>
        </w:rPr>
      </w:pPr>
      <w:r w:rsidRPr="00EB200A">
        <w:rPr>
          <w:rFonts w:ascii="Arial" w:hAnsi="Arial" w:cs="Arial"/>
          <w:spacing w:val="-3"/>
          <w:sz w:val="20"/>
          <w:szCs w:val="20"/>
          <w:rPrChange w:id="3337" w:author="mnuñez" w:date="2015-09-09T10:56:00Z">
            <w:rPr>
              <w:rFonts w:ascii="Arial" w:hAnsi="Arial" w:cs="Arial"/>
              <w:spacing w:val="-3"/>
              <w:sz w:val="20"/>
              <w:szCs w:val="20"/>
            </w:rPr>
          </w:rPrChange>
        </w:rPr>
        <w:t>I. Someter al padre o la madre a tratamiento profesional;</w:t>
      </w:r>
    </w:p>
    <w:p w:rsidR="003E76C9" w:rsidRPr="00EB200A" w:rsidRDefault="003E76C9" w:rsidP="003E76C9">
      <w:pPr>
        <w:tabs>
          <w:tab w:val="left" w:pos="-720"/>
        </w:tabs>
        <w:suppressAutoHyphens/>
        <w:jc w:val="both"/>
        <w:rPr>
          <w:rFonts w:ascii="Arial" w:hAnsi="Arial" w:cs="Arial"/>
          <w:spacing w:val="-3"/>
          <w:sz w:val="20"/>
          <w:szCs w:val="20"/>
          <w:rPrChange w:id="3338"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39" w:author="mnuñez" w:date="2015-09-09T10:56:00Z">
            <w:rPr>
              <w:rFonts w:ascii="Arial" w:hAnsi="Arial" w:cs="Arial"/>
              <w:spacing w:val="-3"/>
              <w:sz w:val="20"/>
              <w:szCs w:val="20"/>
            </w:rPr>
          </w:rPrChange>
        </w:rPr>
      </w:pPr>
      <w:r w:rsidRPr="00EB200A">
        <w:rPr>
          <w:rFonts w:ascii="Arial" w:hAnsi="Arial" w:cs="Arial"/>
          <w:spacing w:val="-3"/>
          <w:sz w:val="20"/>
          <w:szCs w:val="20"/>
          <w:rPrChange w:id="3340" w:author="mnuñez" w:date="2015-09-09T10:56:00Z">
            <w:rPr>
              <w:rFonts w:ascii="Arial" w:hAnsi="Arial" w:cs="Arial"/>
              <w:spacing w:val="-3"/>
              <w:sz w:val="20"/>
              <w:szCs w:val="20"/>
            </w:rPr>
          </w:rPrChange>
        </w:rPr>
        <w:t>II. Conceder al padre o la madre visitas y convivencia asistida o supervisada por institución pública;</w:t>
      </w:r>
    </w:p>
    <w:p w:rsidR="003E76C9" w:rsidRPr="00EB200A" w:rsidRDefault="003E76C9" w:rsidP="003E76C9">
      <w:pPr>
        <w:tabs>
          <w:tab w:val="left" w:pos="-720"/>
        </w:tabs>
        <w:suppressAutoHyphens/>
        <w:jc w:val="both"/>
        <w:rPr>
          <w:rFonts w:ascii="Arial" w:hAnsi="Arial" w:cs="Arial"/>
          <w:spacing w:val="-3"/>
          <w:sz w:val="20"/>
          <w:szCs w:val="20"/>
          <w:rPrChange w:id="3341"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42" w:author="mnuñez" w:date="2015-09-09T10:56:00Z">
            <w:rPr>
              <w:rFonts w:ascii="Arial" w:hAnsi="Arial" w:cs="Arial"/>
              <w:spacing w:val="-3"/>
              <w:sz w:val="20"/>
              <w:szCs w:val="20"/>
            </w:rPr>
          </w:rPrChange>
        </w:rPr>
      </w:pPr>
      <w:r w:rsidRPr="00EB200A">
        <w:rPr>
          <w:rFonts w:ascii="Arial" w:hAnsi="Arial" w:cs="Arial"/>
          <w:spacing w:val="-3"/>
          <w:sz w:val="20"/>
          <w:szCs w:val="20"/>
          <w:rPrChange w:id="3343" w:author="mnuñez" w:date="2015-09-09T10:56:00Z">
            <w:rPr>
              <w:rFonts w:ascii="Arial" w:hAnsi="Arial" w:cs="Arial"/>
              <w:spacing w:val="-3"/>
              <w:sz w:val="20"/>
              <w:szCs w:val="20"/>
            </w:rPr>
          </w:rPrChange>
        </w:rPr>
        <w:t>III. Prohibir al padre o la madre salir sin autorización del país, de la localidad en la cual reside o del ámbito territorial que fije el Juez;</w:t>
      </w:r>
    </w:p>
    <w:p w:rsidR="003E76C9" w:rsidRPr="00EB200A" w:rsidRDefault="003E76C9" w:rsidP="003E76C9">
      <w:pPr>
        <w:tabs>
          <w:tab w:val="left" w:pos="-720"/>
        </w:tabs>
        <w:suppressAutoHyphens/>
        <w:jc w:val="both"/>
        <w:rPr>
          <w:rFonts w:ascii="Arial" w:hAnsi="Arial" w:cs="Arial"/>
          <w:spacing w:val="-3"/>
          <w:sz w:val="20"/>
          <w:szCs w:val="20"/>
          <w:rPrChange w:id="3344"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45" w:author="mnuñez" w:date="2015-09-09T10:56:00Z">
            <w:rPr>
              <w:rFonts w:ascii="Arial" w:hAnsi="Arial" w:cs="Arial"/>
              <w:spacing w:val="-3"/>
              <w:sz w:val="20"/>
              <w:szCs w:val="20"/>
            </w:rPr>
          </w:rPrChange>
        </w:rPr>
      </w:pPr>
      <w:r w:rsidRPr="00EB200A">
        <w:rPr>
          <w:rFonts w:ascii="Arial" w:hAnsi="Arial" w:cs="Arial"/>
          <w:spacing w:val="-3"/>
          <w:sz w:val="20"/>
          <w:szCs w:val="20"/>
          <w:rPrChange w:id="3346" w:author="mnuñez" w:date="2015-09-09T10:56:00Z">
            <w:rPr>
              <w:rFonts w:ascii="Arial" w:hAnsi="Arial" w:cs="Arial"/>
              <w:spacing w:val="-3"/>
              <w:sz w:val="20"/>
              <w:szCs w:val="20"/>
            </w:rPr>
          </w:rPrChange>
        </w:rPr>
        <w:t xml:space="preserve">IV. Restringir las visitas y convivencia y autorizar otras formas de comunicación que permitan preservar los lazos familiares;  </w:t>
      </w:r>
    </w:p>
    <w:p w:rsidR="003E76C9" w:rsidRPr="00EB200A" w:rsidRDefault="003E76C9" w:rsidP="003E76C9">
      <w:pPr>
        <w:tabs>
          <w:tab w:val="left" w:pos="-720"/>
        </w:tabs>
        <w:suppressAutoHyphens/>
        <w:jc w:val="both"/>
        <w:rPr>
          <w:rFonts w:ascii="Arial" w:hAnsi="Arial" w:cs="Arial"/>
          <w:spacing w:val="-3"/>
          <w:sz w:val="20"/>
          <w:szCs w:val="20"/>
          <w:rPrChange w:id="3347"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48" w:author="mnuñez" w:date="2015-09-09T10:56:00Z">
            <w:rPr>
              <w:rFonts w:ascii="Arial" w:hAnsi="Arial" w:cs="Arial"/>
              <w:spacing w:val="-3"/>
              <w:sz w:val="20"/>
              <w:szCs w:val="20"/>
            </w:rPr>
          </w:rPrChange>
        </w:rPr>
      </w:pPr>
      <w:r w:rsidRPr="00EB200A">
        <w:rPr>
          <w:rFonts w:ascii="Arial" w:hAnsi="Arial" w:cs="Arial"/>
          <w:spacing w:val="-3"/>
          <w:sz w:val="20"/>
          <w:szCs w:val="20"/>
          <w:rPrChange w:id="3349" w:author="mnuñez" w:date="2015-09-09T10:56:00Z">
            <w:rPr>
              <w:rFonts w:ascii="Arial" w:hAnsi="Arial" w:cs="Arial"/>
              <w:spacing w:val="-3"/>
              <w:sz w:val="20"/>
              <w:szCs w:val="20"/>
            </w:rPr>
          </w:rPrChange>
        </w:rPr>
        <w:t xml:space="preserve">V. Suspender temporalmente los derechos de visita y convivencia; y </w:t>
      </w:r>
    </w:p>
    <w:p w:rsidR="003E76C9" w:rsidRPr="00EB200A" w:rsidRDefault="003E76C9" w:rsidP="003E76C9">
      <w:pPr>
        <w:tabs>
          <w:tab w:val="left" w:pos="-720"/>
        </w:tabs>
        <w:suppressAutoHyphens/>
        <w:jc w:val="both"/>
        <w:rPr>
          <w:rFonts w:ascii="Arial" w:hAnsi="Arial" w:cs="Arial"/>
          <w:spacing w:val="-3"/>
          <w:sz w:val="20"/>
          <w:szCs w:val="20"/>
          <w:rPrChange w:id="3350"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51" w:author="mnuñez" w:date="2015-09-09T10:56:00Z">
            <w:rPr>
              <w:rFonts w:ascii="Arial" w:hAnsi="Arial" w:cs="Arial"/>
              <w:spacing w:val="-3"/>
              <w:sz w:val="20"/>
              <w:szCs w:val="20"/>
            </w:rPr>
          </w:rPrChange>
        </w:rPr>
      </w:pPr>
      <w:r w:rsidRPr="00EB200A">
        <w:rPr>
          <w:rFonts w:ascii="Arial" w:hAnsi="Arial" w:cs="Arial"/>
          <w:spacing w:val="-3"/>
          <w:sz w:val="20"/>
          <w:szCs w:val="20"/>
          <w:rPrChange w:id="3352" w:author="mnuñez" w:date="2015-09-09T10:56:00Z">
            <w:rPr>
              <w:rFonts w:ascii="Arial" w:hAnsi="Arial" w:cs="Arial"/>
              <w:spacing w:val="-3"/>
              <w:sz w:val="20"/>
              <w:szCs w:val="20"/>
            </w:rPr>
          </w:rPrChange>
        </w:rPr>
        <w:t>VI. Las demás medidas de apremio y medidas de protección que establezca la legislación civil.</w:t>
      </w:r>
    </w:p>
    <w:p w:rsidR="003E76C9" w:rsidRPr="00EB200A" w:rsidRDefault="003E76C9" w:rsidP="003E76C9">
      <w:pPr>
        <w:tabs>
          <w:tab w:val="left" w:pos="-720"/>
        </w:tabs>
        <w:suppressAutoHyphens/>
        <w:jc w:val="both"/>
        <w:rPr>
          <w:rFonts w:ascii="Arial" w:hAnsi="Arial" w:cs="Arial"/>
          <w:bCs/>
          <w:spacing w:val="-3"/>
          <w:sz w:val="20"/>
          <w:szCs w:val="20"/>
          <w:rPrChange w:id="3353" w:author="mnuñez" w:date="2015-09-09T10:56:00Z">
            <w:rPr>
              <w:rFonts w:ascii="Arial" w:hAnsi="Arial" w:cs="Arial"/>
              <w:bCs/>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54" w:author="mnuñez" w:date="2015-09-09T10:56:00Z">
            <w:rPr>
              <w:rFonts w:ascii="Arial" w:hAnsi="Arial" w:cs="Arial"/>
              <w:spacing w:val="-3"/>
              <w:sz w:val="20"/>
              <w:szCs w:val="20"/>
            </w:rPr>
          </w:rPrChange>
        </w:rPr>
      </w:pPr>
      <w:r w:rsidRPr="00EB200A">
        <w:rPr>
          <w:rFonts w:ascii="Arial" w:hAnsi="Arial" w:cs="Arial"/>
          <w:b/>
          <w:bCs/>
          <w:spacing w:val="-3"/>
          <w:sz w:val="20"/>
          <w:szCs w:val="20"/>
          <w:rPrChange w:id="3355" w:author="mnuñez" w:date="2015-09-09T10:56:00Z">
            <w:rPr>
              <w:rFonts w:ascii="Arial" w:hAnsi="Arial" w:cs="Arial"/>
              <w:b/>
              <w:bCs/>
              <w:spacing w:val="-3"/>
              <w:sz w:val="20"/>
              <w:szCs w:val="20"/>
            </w:rPr>
          </w:rPrChange>
        </w:rPr>
        <w:t>Artículo 576</w:t>
      </w:r>
      <w:r w:rsidRPr="00EB200A">
        <w:rPr>
          <w:rFonts w:ascii="Arial" w:hAnsi="Arial" w:cs="Arial"/>
          <w:b/>
          <w:spacing w:val="-3"/>
          <w:sz w:val="20"/>
          <w:szCs w:val="20"/>
          <w:rPrChange w:id="3356"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3357" w:author="mnuñez" w:date="2015-09-09T10:56:00Z">
            <w:rPr>
              <w:rFonts w:ascii="Arial" w:hAnsi="Arial" w:cs="Arial"/>
              <w:spacing w:val="-3"/>
              <w:sz w:val="20"/>
              <w:szCs w:val="20"/>
            </w:rPr>
          </w:rPrChange>
        </w:rPr>
        <w:t>La negativa reiterada y sin causa justificada del padre o madre custodio o de la persona que ejerza la custodia personal o institucional a permitir las visitas y convivencia con quien la persona menor de edad tenga derecho, dará lugar a la modificación de las condiciones de la guarda y custodia.</w:t>
      </w:r>
    </w:p>
    <w:p w:rsidR="003E76C9" w:rsidRPr="00EB200A" w:rsidRDefault="003E76C9" w:rsidP="003E76C9">
      <w:pPr>
        <w:tabs>
          <w:tab w:val="left" w:pos="-720"/>
        </w:tabs>
        <w:suppressAutoHyphens/>
        <w:jc w:val="both"/>
        <w:rPr>
          <w:rFonts w:ascii="Arial" w:hAnsi="Arial" w:cs="Arial"/>
          <w:spacing w:val="-3"/>
          <w:sz w:val="20"/>
          <w:szCs w:val="20"/>
          <w:rPrChange w:id="3358"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59" w:author="mnuñez" w:date="2015-09-09T10:56:00Z">
            <w:rPr>
              <w:rFonts w:ascii="Arial" w:hAnsi="Arial" w:cs="Arial"/>
              <w:spacing w:val="-3"/>
              <w:sz w:val="20"/>
              <w:szCs w:val="20"/>
            </w:rPr>
          </w:rPrChange>
        </w:rPr>
      </w:pPr>
      <w:r w:rsidRPr="00EB200A">
        <w:rPr>
          <w:rFonts w:ascii="Arial" w:hAnsi="Arial" w:cs="Arial"/>
          <w:spacing w:val="-3"/>
          <w:sz w:val="20"/>
          <w:szCs w:val="20"/>
          <w:rPrChange w:id="3360" w:author="mnuñez" w:date="2015-09-09T10:56:00Z">
            <w:rPr>
              <w:rFonts w:ascii="Arial" w:hAnsi="Arial" w:cs="Arial"/>
              <w:spacing w:val="-3"/>
              <w:sz w:val="20"/>
              <w:szCs w:val="20"/>
            </w:rPr>
          </w:rPrChange>
        </w:rPr>
        <w:t>De igual forma la modificación de la guarda y custodia tendrá lugar cuando el padre o madre custodio cambie de residencia y no informe al padre o madre no custodio ni al Juez sobre el nuevo domicilio en el que se desenvolverá el régimen de visitas y convivencia.</w:t>
      </w:r>
    </w:p>
    <w:p w:rsidR="003E76C9" w:rsidRPr="00EB200A" w:rsidRDefault="003E76C9" w:rsidP="003E76C9">
      <w:pPr>
        <w:tabs>
          <w:tab w:val="left" w:pos="-720"/>
        </w:tabs>
        <w:suppressAutoHyphens/>
        <w:jc w:val="both"/>
        <w:rPr>
          <w:rFonts w:ascii="Arial" w:hAnsi="Arial" w:cs="Arial"/>
          <w:spacing w:val="-3"/>
          <w:sz w:val="20"/>
          <w:szCs w:val="20"/>
          <w:rPrChange w:id="3361"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62" w:author="mnuñez" w:date="2015-09-09T10:56:00Z">
            <w:rPr>
              <w:rFonts w:ascii="Arial" w:hAnsi="Arial" w:cs="Arial"/>
              <w:spacing w:val="-3"/>
              <w:sz w:val="20"/>
              <w:szCs w:val="20"/>
            </w:rPr>
          </w:rPrChange>
        </w:rPr>
      </w:pPr>
      <w:r w:rsidRPr="00EB200A">
        <w:rPr>
          <w:rFonts w:ascii="Arial" w:hAnsi="Arial" w:cs="Arial"/>
          <w:b/>
          <w:bCs/>
          <w:spacing w:val="-3"/>
          <w:sz w:val="20"/>
          <w:szCs w:val="20"/>
          <w:rPrChange w:id="3363" w:author="mnuñez" w:date="2015-09-09T10:56:00Z">
            <w:rPr>
              <w:rFonts w:ascii="Arial" w:hAnsi="Arial" w:cs="Arial"/>
              <w:b/>
              <w:bCs/>
              <w:spacing w:val="-3"/>
              <w:sz w:val="20"/>
              <w:szCs w:val="20"/>
            </w:rPr>
          </w:rPrChange>
        </w:rPr>
        <w:t>Artículo 577.</w:t>
      </w:r>
      <w:r w:rsidRPr="00EB200A">
        <w:rPr>
          <w:rFonts w:ascii="Arial" w:hAnsi="Arial" w:cs="Arial"/>
          <w:spacing w:val="-3"/>
          <w:sz w:val="20"/>
          <w:szCs w:val="20"/>
          <w:rPrChange w:id="3364" w:author="mnuñez" w:date="2015-09-09T10:56:00Z">
            <w:rPr>
              <w:rFonts w:ascii="Arial" w:hAnsi="Arial" w:cs="Arial"/>
              <w:spacing w:val="-3"/>
              <w:sz w:val="20"/>
              <w:szCs w:val="20"/>
            </w:rPr>
          </w:rPrChange>
        </w:rPr>
        <w:t xml:space="preserve"> Cuando la convivencia del menor con determinadas personas vaya en detrimento de los preceptos establecidos en este capítulo, incluyéndose a quienes sobre él ejercen la patria potestad, el Juez podrá decretar la cesación de esa convivencia a petición de cualesquiera de los padres y en ausencia de éstos a petición de los ascendientes, del Consejo de Familia o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3365"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3366" w:author="mnuñez" w:date="2015-09-09T10:56:00Z">
            <w:rPr>
              <w:rFonts w:ascii="Arial" w:hAnsi="Arial" w:cs="Arial"/>
              <w:spacing w:val="-3"/>
              <w:sz w:val="20"/>
              <w:szCs w:val="20"/>
            </w:rPr>
          </w:rPrChange>
        </w:rPr>
        <w:t xml:space="preserve"> </w:t>
      </w:r>
    </w:p>
    <w:p w:rsidR="003E76C9" w:rsidRPr="00EB200A" w:rsidRDefault="003E76C9" w:rsidP="003E76C9">
      <w:pPr>
        <w:tabs>
          <w:tab w:val="left" w:pos="-720"/>
        </w:tabs>
        <w:suppressAutoHyphens/>
        <w:jc w:val="both"/>
        <w:rPr>
          <w:rFonts w:ascii="Arial" w:hAnsi="Arial" w:cs="Arial"/>
          <w:spacing w:val="-3"/>
          <w:sz w:val="20"/>
          <w:szCs w:val="20"/>
          <w:rPrChange w:id="3367" w:author="mnuñez" w:date="2015-09-09T10:56:00Z">
            <w:rPr>
              <w:rFonts w:ascii="Arial" w:hAnsi="Arial" w:cs="Arial"/>
              <w:spacing w:val="-3"/>
              <w:sz w:val="20"/>
              <w:szCs w:val="20"/>
            </w:rPr>
          </w:rPrChange>
        </w:rPr>
      </w:pPr>
    </w:p>
    <w:p w:rsidR="00B856B9" w:rsidRPr="00EB200A" w:rsidRDefault="00B856B9" w:rsidP="00B856B9">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577. Cuando la convivencia de niñas, niños y adolescentes con determinadas personas vaya en detrimento de los preceptos establecidos en este capítulo, incluyéndose a quienes ejercen la patria potestad, el Juez podrá decretar la cesación de esa convivencia a petición de cualesquiera de los padres y en ausencia de éstos, a petición de los ascendientes o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B856B9" w:rsidRPr="00EB200A" w:rsidRDefault="00B856B9" w:rsidP="003E76C9">
      <w:pPr>
        <w:tabs>
          <w:tab w:val="left" w:pos="-720"/>
        </w:tabs>
        <w:suppressAutoHyphens/>
        <w:jc w:val="both"/>
        <w:rPr>
          <w:rFonts w:ascii="Arial" w:hAnsi="Arial" w:cs="Arial"/>
          <w:b/>
          <w:bCs/>
          <w:spacing w:val="-3"/>
          <w:sz w:val="20"/>
          <w:szCs w:val="20"/>
          <w:lang w:val="es-MX"/>
        </w:rPr>
      </w:pPr>
    </w:p>
    <w:p w:rsidR="003E76C9" w:rsidRPr="00EB200A" w:rsidRDefault="003E76C9" w:rsidP="003E76C9">
      <w:pPr>
        <w:tabs>
          <w:tab w:val="left" w:pos="-720"/>
        </w:tabs>
        <w:suppressAutoHyphens/>
        <w:jc w:val="both"/>
        <w:rPr>
          <w:rFonts w:ascii="Arial" w:hAnsi="Arial" w:cs="Arial"/>
          <w:spacing w:val="-3"/>
          <w:sz w:val="20"/>
          <w:szCs w:val="20"/>
          <w:rPrChange w:id="3368" w:author="mnuñez" w:date="2015-09-09T10:56:00Z">
            <w:rPr>
              <w:rFonts w:ascii="Arial" w:hAnsi="Arial" w:cs="Arial"/>
              <w:spacing w:val="-3"/>
              <w:sz w:val="20"/>
              <w:szCs w:val="20"/>
            </w:rPr>
          </w:rPrChange>
        </w:rPr>
      </w:pPr>
      <w:r w:rsidRPr="00EB200A">
        <w:rPr>
          <w:rFonts w:ascii="Arial" w:hAnsi="Arial" w:cs="Arial"/>
          <w:b/>
          <w:bCs/>
          <w:spacing w:val="-3"/>
          <w:sz w:val="20"/>
          <w:szCs w:val="20"/>
          <w:rPrChange w:id="3369" w:author="mnuñez" w:date="2015-09-09T10:56:00Z">
            <w:rPr>
              <w:rFonts w:ascii="Arial" w:hAnsi="Arial" w:cs="Arial"/>
              <w:b/>
              <w:bCs/>
              <w:spacing w:val="-3"/>
              <w:sz w:val="20"/>
              <w:szCs w:val="20"/>
            </w:rPr>
          </w:rPrChange>
        </w:rPr>
        <w:t>Artículo 578.</w:t>
      </w:r>
      <w:r w:rsidRPr="00EB200A">
        <w:rPr>
          <w:rFonts w:ascii="Arial" w:hAnsi="Arial" w:cs="Arial"/>
          <w:spacing w:val="-3"/>
          <w:sz w:val="20"/>
          <w:szCs w:val="20"/>
          <w:rPrChange w:id="3370" w:author="mnuñez" w:date="2015-09-09T10:56:00Z">
            <w:rPr>
              <w:rFonts w:ascii="Arial" w:hAnsi="Arial" w:cs="Arial"/>
              <w:spacing w:val="-3"/>
              <w:sz w:val="20"/>
              <w:szCs w:val="20"/>
            </w:rPr>
          </w:rPrChange>
        </w:rPr>
        <w:t xml:space="preserve"> Se entiende por patria potestad la relación de derechos y obligaciones que recíprocamente tienen, por una parte el padre y la madre, y por otra, los hijos menores de edad no emancipados o mayores incapaces, cuyo objeto es garantizar el ejercicio de los derechos de los niños, niñas y adolescentes, su guarda y custodia y representación legal. </w:t>
      </w:r>
    </w:p>
    <w:p w:rsidR="003E76C9" w:rsidRPr="00EB200A" w:rsidRDefault="003E76C9" w:rsidP="003E76C9">
      <w:pPr>
        <w:tabs>
          <w:tab w:val="left" w:pos="-720"/>
        </w:tabs>
        <w:suppressAutoHyphens/>
        <w:jc w:val="both"/>
        <w:rPr>
          <w:rFonts w:ascii="Arial" w:hAnsi="Arial" w:cs="Arial"/>
          <w:spacing w:val="-3"/>
          <w:sz w:val="20"/>
          <w:szCs w:val="20"/>
          <w:rPrChange w:id="3371"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3372" w:author="mnuñez" w:date="2015-09-09T10:56:00Z">
            <w:rPr>
              <w:rFonts w:ascii="Arial" w:hAnsi="Arial" w:cs="Arial"/>
              <w:spacing w:val="-3"/>
              <w:sz w:val="20"/>
              <w:szCs w:val="20"/>
            </w:rPr>
          </w:rPrChange>
        </w:rPr>
      </w:pPr>
      <w:r w:rsidRPr="00EB200A">
        <w:rPr>
          <w:rFonts w:ascii="Arial" w:hAnsi="Arial" w:cs="Arial"/>
          <w:spacing w:val="-3"/>
          <w:sz w:val="20"/>
          <w:szCs w:val="20"/>
          <w:rPrChange w:id="3373" w:author="mnuñez" w:date="2015-09-09T10:56:00Z">
            <w:rPr>
              <w:rFonts w:ascii="Arial" w:hAnsi="Arial" w:cs="Arial"/>
              <w:spacing w:val="-3"/>
              <w:sz w:val="20"/>
              <w:szCs w:val="20"/>
            </w:rPr>
          </w:rPrChange>
        </w:rPr>
        <w:t>Se entenderá que existe patria potestad prorrogada cuando los hijos aún siendo mayores de edad tienen desde la minoría de edad, incapacidad que les impida valerse por sí mismos y la misma se deduzca de su historial clínico o constituya un hecho notorio. Cuando se declare tendrá los efectos que señala el párrafo anterior de este artículo.</w:t>
      </w:r>
    </w:p>
    <w:p w:rsidR="00441699" w:rsidRPr="00EB200A" w:rsidRDefault="00441699">
      <w:pPr>
        <w:tabs>
          <w:tab w:val="left" w:pos="-720"/>
        </w:tabs>
        <w:suppressAutoHyphens/>
        <w:jc w:val="both"/>
        <w:rPr>
          <w:rFonts w:ascii="Arial" w:hAnsi="Arial" w:cs="Arial"/>
          <w:spacing w:val="-3"/>
          <w:sz w:val="20"/>
          <w:szCs w:val="20"/>
          <w:rPrChange w:id="33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375" w:author="mnuñez" w:date="2015-09-09T10:56:00Z">
            <w:rPr>
              <w:rFonts w:ascii="Arial" w:hAnsi="Arial" w:cs="Arial"/>
              <w:spacing w:val="-3"/>
              <w:sz w:val="20"/>
              <w:szCs w:val="20"/>
            </w:rPr>
          </w:rPrChange>
        </w:rPr>
      </w:pPr>
      <w:r w:rsidRPr="00EB200A">
        <w:rPr>
          <w:rFonts w:ascii="Arial" w:hAnsi="Arial" w:cs="Arial"/>
          <w:b/>
          <w:bCs/>
          <w:spacing w:val="-3"/>
          <w:sz w:val="20"/>
          <w:szCs w:val="20"/>
          <w:rPrChange w:id="3376" w:author="mnuñez" w:date="2015-09-09T10:56:00Z">
            <w:rPr>
              <w:rFonts w:ascii="Arial" w:hAnsi="Arial" w:cs="Arial"/>
              <w:b/>
              <w:bCs/>
              <w:spacing w:val="-3"/>
              <w:sz w:val="20"/>
              <w:szCs w:val="20"/>
            </w:rPr>
          </w:rPrChange>
        </w:rPr>
        <w:t>Artículo 579</w:t>
      </w:r>
      <w:r w:rsidRPr="00EB200A">
        <w:rPr>
          <w:rFonts w:ascii="Arial" w:hAnsi="Arial" w:cs="Arial"/>
          <w:spacing w:val="-3"/>
          <w:sz w:val="20"/>
          <w:szCs w:val="20"/>
          <w:rPrChange w:id="3377" w:author="mnuñez" w:date="2015-09-09T10:56:00Z">
            <w:rPr>
              <w:rFonts w:ascii="Arial" w:hAnsi="Arial" w:cs="Arial"/>
              <w:spacing w:val="-3"/>
              <w:sz w:val="20"/>
              <w:szCs w:val="20"/>
            </w:rPr>
          </w:rPrChange>
        </w:rPr>
        <w:t>.</w:t>
      </w:r>
      <w:r w:rsidRPr="00EB200A">
        <w:rPr>
          <w:rFonts w:ascii="Arial" w:hAnsi="Arial" w:cs="Arial"/>
          <w:spacing w:val="-3"/>
          <w:sz w:val="20"/>
          <w:szCs w:val="20"/>
          <w:rPrChange w:id="3378" w:author="mnuñez" w:date="2015-09-09T10:56:00Z">
            <w:rPr>
              <w:rFonts w:ascii="Arial" w:hAnsi="Arial" w:cs="Arial"/>
              <w:spacing w:val="-3"/>
              <w:sz w:val="20"/>
              <w:szCs w:val="20"/>
            </w:rPr>
          </w:rPrChange>
        </w:rPr>
        <w:noBreakHyphen/>
        <w:t xml:space="preserve"> Los hijos y sus ascendientes se deben respeto y consideración recíproca.</w:t>
      </w:r>
    </w:p>
    <w:p w:rsidR="00441699" w:rsidRPr="00EB200A" w:rsidRDefault="00441699">
      <w:pPr>
        <w:tabs>
          <w:tab w:val="left" w:pos="-720"/>
        </w:tabs>
        <w:suppressAutoHyphens/>
        <w:jc w:val="both"/>
        <w:rPr>
          <w:rFonts w:ascii="Arial" w:hAnsi="Arial" w:cs="Arial"/>
          <w:spacing w:val="-3"/>
          <w:sz w:val="20"/>
          <w:szCs w:val="20"/>
          <w:rPrChange w:id="33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380" w:author="mnuñez" w:date="2015-09-09T10:56:00Z">
            <w:rPr>
              <w:rFonts w:ascii="Arial" w:hAnsi="Arial" w:cs="Arial"/>
              <w:spacing w:val="-3"/>
              <w:sz w:val="20"/>
              <w:szCs w:val="20"/>
            </w:rPr>
          </w:rPrChange>
        </w:rPr>
      </w:pPr>
      <w:r w:rsidRPr="00EB200A">
        <w:rPr>
          <w:rFonts w:ascii="Arial" w:hAnsi="Arial" w:cs="Arial"/>
          <w:b/>
          <w:bCs/>
          <w:spacing w:val="-3"/>
          <w:sz w:val="20"/>
          <w:szCs w:val="20"/>
          <w:rPrChange w:id="3381" w:author="mnuñez" w:date="2015-09-09T10:56:00Z">
            <w:rPr>
              <w:rFonts w:ascii="Arial" w:hAnsi="Arial" w:cs="Arial"/>
              <w:b/>
              <w:bCs/>
              <w:spacing w:val="-3"/>
              <w:sz w:val="20"/>
              <w:szCs w:val="20"/>
            </w:rPr>
          </w:rPrChange>
        </w:rPr>
        <w:t>Artículo 580</w:t>
      </w:r>
      <w:r w:rsidRPr="00EB200A">
        <w:rPr>
          <w:rFonts w:ascii="Arial" w:hAnsi="Arial" w:cs="Arial"/>
          <w:spacing w:val="-3"/>
          <w:sz w:val="20"/>
          <w:szCs w:val="20"/>
          <w:rPrChange w:id="3382" w:author="mnuñez" w:date="2015-09-09T10:56:00Z">
            <w:rPr>
              <w:rFonts w:ascii="Arial" w:hAnsi="Arial" w:cs="Arial"/>
              <w:spacing w:val="-3"/>
              <w:sz w:val="20"/>
              <w:szCs w:val="20"/>
            </w:rPr>
          </w:rPrChange>
        </w:rPr>
        <w:t>.</w:t>
      </w:r>
      <w:r w:rsidRPr="00EB200A">
        <w:rPr>
          <w:rFonts w:ascii="Arial" w:hAnsi="Arial" w:cs="Arial"/>
          <w:spacing w:val="-3"/>
          <w:sz w:val="20"/>
          <w:szCs w:val="20"/>
          <w:rPrChange w:id="3383" w:author="mnuñez" w:date="2015-09-09T10:56:00Z">
            <w:rPr>
              <w:rFonts w:ascii="Arial" w:hAnsi="Arial" w:cs="Arial"/>
              <w:spacing w:val="-3"/>
              <w:sz w:val="20"/>
              <w:szCs w:val="20"/>
            </w:rPr>
          </w:rPrChange>
        </w:rPr>
        <w:noBreakHyphen/>
        <w:t xml:space="preserve"> </w:t>
      </w:r>
      <w:smartTag w:uri="urn:schemas-microsoft-com:office:smarttags" w:element="PersonName">
        <w:smartTagPr>
          <w:attr w:name="ProductID" w:val="La Patria"/>
        </w:smartTagPr>
        <w:r w:rsidRPr="00EB200A">
          <w:rPr>
            <w:rFonts w:ascii="Arial" w:hAnsi="Arial" w:cs="Arial"/>
            <w:spacing w:val="-3"/>
            <w:sz w:val="20"/>
            <w:szCs w:val="20"/>
            <w:rPrChange w:id="3384" w:author="mnuñez" w:date="2015-09-09T10:56:00Z">
              <w:rPr>
                <w:rFonts w:ascii="Arial" w:hAnsi="Arial" w:cs="Arial"/>
                <w:spacing w:val="-3"/>
                <w:sz w:val="20"/>
                <w:szCs w:val="20"/>
              </w:rPr>
            </w:rPrChange>
          </w:rPr>
          <w:t>La Patria</w:t>
        </w:r>
      </w:smartTag>
      <w:r w:rsidRPr="00EB200A">
        <w:rPr>
          <w:rFonts w:ascii="Arial" w:hAnsi="Arial" w:cs="Arial"/>
          <w:spacing w:val="-3"/>
          <w:sz w:val="20"/>
          <w:szCs w:val="20"/>
          <w:rPrChange w:id="3385" w:author="mnuñez" w:date="2015-09-09T10:56:00Z">
            <w:rPr>
              <w:rFonts w:ascii="Arial" w:hAnsi="Arial" w:cs="Arial"/>
              <w:spacing w:val="-3"/>
              <w:sz w:val="20"/>
              <w:szCs w:val="20"/>
            </w:rPr>
          </w:rPrChange>
        </w:rPr>
        <w:t xml:space="preserve"> potestad tiene las siguientes características: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338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62"/>
        </w:numPr>
        <w:tabs>
          <w:tab w:val="clear" w:pos="1444"/>
          <w:tab w:val="left" w:pos="142"/>
        </w:tabs>
        <w:ind w:left="0" w:firstLine="0"/>
        <w:rPr>
          <w:rFonts w:ascii="Arial" w:hAnsi="Arial" w:cs="Arial"/>
          <w:sz w:val="20"/>
          <w:szCs w:val="20"/>
          <w:rPrChange w:id="3387" w:author="mnuñez" w:date="2015-09-09T10:56:00Z">
            <w:rPr>
              <w:rFonts w:ascii="Arial" w:hAnsi="Arial" w:cs="Arial"/>
              <w:sz w:val="20"/>
              <w:szCs w:val="20"/>
            </w:rPr>
          </w:rPrChange>
        </w:rPr>
      </w:pPr>
      <w:r w:rsidRPr="00EB200A">
        <w:rPr>
          <w:rFonts w:ascii="Arial" w:hAnsi="Arial" w:cs="Arial"/>
          <w:sz w:val="20"/>
          <w:szCs w:val="20"/>
          <w:rPrChange w:id="3388" w:author="mnuñez" w:date="2015-09-09T10:56:00Z">
            <w:rPr>
              <w:rFonts w:ascii="Arial" w:hAnsi="Arial" w:cs="Arial"/>
              <w:sz w:val="20"/>
              <w:szCs w:val="20"/>
            </w:rPr>
          </w:rPrChange>
        </w:rPr>
        <w:t xml:space="preserve"> Constituye ante todo, un deber y una obligación que bajo ninguna circunstancia se puede renunciar a realizar personalmente. Sólo la custodia en los casos en que lo autorice especialmente la ley, podrá bajo atención de quien ejerce la patria potestad, encomendarse a terceros;</w:t>
      </w:r>
    </w:p>
    <w:p w:rsidR="00441699" w:rsidRPr="00EB200A" w:rsidRDefault="00441699" w:rsidP="007416CB">
      <w:pPr>
        <w:pStyle w:val="Sangradetextonormal"/>
        <w:tabs>
          <w:tab w:val="left" w:pos="284"/>
        </w:tabs>
        <w:ind w:left="0" w:firstLine="0"/>
        <w:rPr>
          <w:rFonts w:ascii="Arial" w:hAnsi="Arial" w:cs="Arial"/>
          <w:sz w:val="20"/>
          <w:szCs w:val="20"/>
          <w:rPrChange w:id="3389" w:author="mnuñez" w:date="2015-09-09T10:56:00Z">
            <w:rPr>
              <w:rFonts w:ascii="Arial" w:hAnsi="Arial" w:cs="Arial"/>
              <w:sz w:val="20"/>
              <w:szCs w:val="20"/>
            </w:rPr>
          </w:rPrChange>
        </w:rPr>
      </w:pPr>
    </w:p>
    <w:p w:rsidR="00441699" w:rsidRPr="00EB200A" w:rsidRDefault="00441699" w:rsidP="006A6E15">
      <w:pPr>
        <w:numPr>
          <w:ilvl w:val="0"/>
          <w:numId w:val="62"/>
        </w:numPr>
        <w:tabs>
          <w:tab w:val="clear" w:pos="1444"/>
          <w:tab w:val="left" w:pos="-720"/>
          <w:tab w:val="left" w:pos="0"/>
          <w:tab w:val="left" w:pos="284"/>
        </w:tabs>
        <w:suppressAutoHyphens/>
        <w:ind w:left="0" w:firstLine="0"/>
        <w:jc w:val="both"/>
        <w:rPr>
          <w:rFonts w:ascii="Arial" w:hAnsi="Arial" w:cs="Arial"/>
          <w:spacing w:val="-3"/>
          <w:sz w:val="20"/>
          <w:szCs w:val="20"/>
          <w:rPrChange w:id="3390" w:author="mnuñez" w:date="2015-09-09T10:56:00Z">
            <w:rPr>
              <w:rFonts w:ascii="Arial" w:hAnsi="Arial" w:cs="Arial"/>
              <w:spacing w:val="-3"/>
              <w:sz w:val="20"/>
              <w:szCs w:val="20"/>
            </w:rPr>
          </w:rPrChange>
        </w:rPr>
      </w:pPr>
      <w:r w:rsidRPr="00EB200A">
        <w:rPr>
          <w:rFonts w:ascii="Arial" w:hAnsi="Arial" w:cs="Arial"/>
          <w:spacing w:val="-3"/>
          <w:sz w:val="20"/>
          <w:szCs w:val="20"/>
          <w:rPrChange w:id="3391" w:author="mnuñez" w:date="2015-09-09T10:56:00Z">
            <w:rPr>
              <w:rFonts w:ascii="Arial" w:hAnsi="Arial" w:cs="Arial"/>
              <w:spacing w:val="-3"/>
              <w:sz w:val="20"/>
              <w:szCs w:val="20"/>
            </w:rPr>
          </w:rPrChange>
        </w:rPr>
        <w:t>Tiene el carácter de intransmisible, salvo en los casos de adopción;</w:t>
      </w:r>
    </w:p>
    <w:p w:rsidR="00441699" w:rsidRPr="00EB200A" w:rsidRDefault="00441699">
      <w:pPr>
        <w:tabs>
          <w:tab w:val="left" w:pos="-720"/>
          <w:tab w:val="left" w:pos="0"/>
        </w:tabs>
        <w:suppressAutoHyphens/>
        <w:jc w:val="both"/>
        <w:rPr>
          <w:rFonts w:ascii="Arial" w:hAnsi="Arial" w:cs="Arial"/>
          <w:spacing w:val="-3"/>
          <w:sz w:val="20"/>
          <w:szCs w:val="20"/>
          <w:rPrChange w:id="3392" w:author="mnuñez" w:date="2015-09-09T10:56:00Z">
            <w:rPr>
              <w:rFonts w:ascii="Arial" w:hAnsi="Arial" w:cs="Arial"/>
              <w:spacing w:val="-3"/>
              <w:sz w:val="20"/>
              <w:szCs w:val="20"/>
            </w:rPr>
          </w:rPrChange>
        </w:rPr>
      </w:pPr>
    </w:p>
    <w:p w:rsidR="00441699" w:rsidRPr="00EB200A" w:rsidRDefault="00441699" w:rsidP="006A6E15">
      <w:pPr>
        <w:numPr>
          <w:ilvl w:val="0"/>
          <w:numId w:val="62"/>
        </w:numPr>
        <w:tabs>
          <w:tab w:val="clear" w:pos="1444"/>
          <w:tab w:val="left" w:pos="-720"/>
          <w:tab w:val="left" w:pos="0"/>
          <w:tab w:val="left" w:pos="284"/>
        </w:tabs>
        <w:suppressAutoHyphens/>
        <w:ind w:left="0" w:firstLine="0"/>
        <w:jc w:val="both"/>
        <w:rPr>
          <w:rFonts w:ascii="Arial" w:hAnsi="Arial" w:cs="Arial"/>
          <w:spacing w:val="-3"/>
          <w:sz w:val="20"/>
          <w:szCs w:val="20"/>
          <w:rPrChange w:id="3393" w:author="mnuñez" w:date="2015-09-09T10:56:00Z">
            <w:rPr>
              <w:rFonts w:ascii="Arial" w:hAnsi="Arial" w:cs="Arial"/>
              <w:spacing w:val="-3"/>
              <w:sz w:val="20"/>
              <w:szCs w:val="20"/>
            </w:rPr>
          </w:rPrChange>
        </w:rPr>
      </w:pPr>
      <w:r w:rsidRPr="00EB200A">
        <w:rPr>
          <w:rFonts w:ascii="Arial" w:hAnsi="Arial" w:cs="Arial"/>
          <w:spacing w:val="-3"/>
          <w:sz w:val="20"/>
          <w:szCs w:val="20"/>
          <w:rPrChange w:id="3394" w:author="mnuñez" w:date="2015-09-09T10:56:00Z">
            <w:rPr>
              <w:rFonts w:ascii="Arial" w:hAnsi="Arial" w:cs="Arial"/>
              <w:spacing w:val="-3"/>
              <w:sz w:val="20"/>
              <w:szCs w:val="20"/>
            </w:rPr>
          </w:rPrChange>
        </w:rPr>
        <w:t>Representa un deber positivo de trato continuo, que exige y requiere un despliegue eficaz y constante que cumpla su cometido; y</w:t>
      </w:r>
    </w:p>
    <w:p w:rsidR="00441699" w:rsidRPr="00EB200A" w:rsidRDefault="00441699" w:rsidP="007416CB">
      <w:pPr>
        <w:tabs>
          <w:tab w:val="left" w:pos="-720"/>
          <w:tab w:val="left" w:pos="0"/>
          <w:tab w:val="left" w:pos="284"/>
        </w:tabs>
        <w:suppressAutoHyphens/>
        <w:jc w:val="both"/>
        <w:rPr>
          <w:rFonts w:ascii="Arial" w:hAnsi="Arial" w:cs="Arial"/>
          <w:spacing w:val="-3"/>
          <w:sz w:val="20"/>
          <w:szCs w:val="20"/>
          <w:rPrChange w:id="3395" w:author="mnuñez" w:date="2015-09-09T10:56:00Z">
            <w:rPr>
              <w:rFonts w:ascii="Arial" w:hAnsi="Arial" w:cs="Arial"/>
              <w:spacing w:val="-3"/>
              <w:sz w:val="20"/>
              <w:szCs w:val="20"/>
            </w:rPr>
          </w:rPrChange>
        </w:rPr>
      </w:pPr>
    </w:p>
    <w:p w:rsidR="00076F2D" w:rsidRPr="00EB200A" w:rsidRDefault="00076F2D">
      <w:pPr>
        <w:tabs>
          <w:tab w:val="left" w:pos="-720"/>
        </w:tabs>
        <w:suppressAutoHyphens/>
        <w:jc w:val="both"/>
        <w:rPr>
          <w:rStyle w:val="estilo41"/>
          <w:rFonts w:ascii="Arial" w:hAnsi="Arial" w:cs="Arial"/>
          <w:sz w:val="20"/>
          <w:szCs w:val="20"/>
          <w:rPrChange w:id="3396" w:author="mnuñez" w:date="2015-09-09T10:56:00Z">
            <w:rPr>
              <w:rStyle w:val="estilo41"/>
              <w:rFonts w:ascii="Arial" w:hAnsi="Arial" w:cs="Arial"/>
              <w:sz w:val="20"/>
              <w:szCs w:val="20"/>
            </w:rPr>
          </w:rPrChange>
        </w:rPr>
      </w:pPr>
      <w:r w:rsidRPr="00EB200A">
        <w:rPr>
          <w:rStyle w:val="estilo41"/>
          <w:rFonts w:ascii="Arial" w:hAnsi="Arial" w:cs="Arial"/>
          <w:sz w:val="20"/>
          <w:szCs w:val="20"/>
          <w:rPrChange w:id="3397" w:author="mnuñez" w:date="2015-09-09T10:56:00Z">
            <w:rPr>
              <w:rStyle w:val="estilo41"/>
              <w:rFonts w:ascii="Arial" w:hAnsi="Arial" w:cs="Arial"/>
              <w:sz w:val="20"/>
              <w:szCs w:val="20"/>
            </w:rPr>
          </w:rPrChange>
        </w:rPr>
        <w:t>IV. Confiere el derecho, el deber  y la responsabilidad de cuidar, criar y aplicar la corrección disciplinaria de manera prudente y moderada a sus hijos,  así como  la obligación de observar una conducta que sirva a éstos de buen ejemplo, garantizándoles su bienestar físico y emocional, así como la promoción del ordenado desarrollo de su personalidad, con el fin de educar de forma armónica y positiva.</w:t>
      </w:r>
    </w:p>
    <w:p w:rsidR="00441699" w:rsidRPr="00EB200A" w:rsidRDefault="00441699">
      <w:pPr>
        <w:tabs>
          <w:tab w:val="left" w:pos="-720"/>
        </w:tabs>
        <w:suppressAutoHyphens/>
        <w:jc w:val="both"/>
        <w:rPr>
          <w:rFonts w:ascii="Arial" w:hAnsi="Arial" w:cs="Arial"/>
          <w:spacing w:val="-3"/>
          <w:sz w:val="20"/>
          <w:szCs w:val="20"/>
          <w:rPrChange w:id="3398" w:author="mnuñez" w:date="2015-09-09T10:56:00Z">
            <w:rPr>
              <w:rFonts w:ascii="Arial" w:hAnsi="Arial" w:cs="Arial"/>
              <w:spacing w:val="-3"/>
              <w:sz w:val="20"/>
              <w:szCs w:val="20"/>
            </w:rPr>
          </w:rPrChange>
        </w:rPr>
      </w:pPr>
      <w:r w:rsidRPr="00EB200A">
        <w:rPr>
          <w:rFonts w:ascii="Arial" w:hAnsi="Arial" w:cs="Arial"/>
          <w:spacing w:val="-3"/>
          <w:sz w:val="20"/>
          <w:szCs w:val="20"/>
          <w:rPrChange w:id="33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00" w:author="mnuñez" w:date="2015-09-09T10:56:00Z">
            <w:rPr>
              <w:rFonts w:ascii="Arial" w:hAnsi="Arial" w:cs="Arial"/>
              <w:spacing w:val="-3"/>
              <w:sz w:val="20"/>
              <w:szCs w:val="20"/>
            </w:rPr>
          </w:rPrChange>
        </w:rPr>
      </w:pPr>
      <w:r w:rsidRPr="00EB200A">
        <w:rPr>
          <w:rFonts w:ascii="Arial" w:hAnsi="Arial" w:cs="Arial"/>
          <w:b/>
          <w:bCs/>
          <w:spacing w:val="-3"/>
          <w:sz w:val="20"/>
          <w:szCs w:val="20"/>
          <w:rPrChange w:id="3401" w:author="mnuñez" w:date="2015-09-09T10:56:00Z">
            <w:rPr>
              <w:rFonts w:ascii="Arial" w:hAnsi="Arial" w:cs="Arial"/>
              <w:b/>
              <w:bCs/>
              <w:spacing w:val="-3"/>
              <w:sz w:val="20"/>
              <w:szCs w:val="20"/>
            </w:rPr>
          </w:rPrChange>
        </w:rPr>
        <w:t>Artículo 581</w:t>
      </w:r>
      <w:r w:rsidRPr="00EB200A">
        <w:rPr>
          <w:rFonts w:ascii="Arial" w:hAnsi="Arial" w:cs="Arial"/>
          <w:spacing w:val="-3"/>
          <w:sz w:val="20"/>
          <w:szCs w:val="20"/>
          <w:rPrChange w:id="3402" w:author="mnuñez" w:date="2015-09-09T10:56:00Z">
            <w:rPr>
              <w:rFonts w:ascii="Arial" w:hAnsi="Arial" w:cs="Arial"/>
              <w:spacing w:val="-3"/>
              <w:sz w:val="20"/>
              <w:szCs w:val="20"/>
            </w:rPr>
          </w:rPrChange>
        </w:rPr>
        <w:t>.</w:t>
      </w:r>
      <w:r w:rsidRPr="00EB200A">
        <w:rPr>
          <w:rFonts w:ascii="Arial" w:hAnsi="Arial" w:cs="Arial"/>
          <w:spacing w:val="-3"/>
          <w:sz w:val="20"/>
          <w:szCs w:val="20"/>
          <w:rPrChange w:id="3403" w:author="mnuñez" w:date="2015-09-09T10:56:00Z">
            <w:rPr>
              <w:rFonts w:ascii="Arial" w:hAnsi="Arial" w:cs="Arial"/>
              <w:spacing w:val="-3"/>
              <w:sz w:val="20"/>
              <w:szCs w:val="20"/>
            </w:rPr>
          </w:rPrChange>
        </w:rPr>
        <w:noBreakHyphen/>
        <w:t xml:space="preserve"> La patria potestad se ejerce por ambos progenitores o, en su caso, por el supérstite.</w:t>
      </w:r>
    </w:p>
    <w:p w:rsidR="00441699" w:rsidRPr="00EB200A" w:rsidRDefault="00441699">
      <w:pPr>
        <w:tabs>
          <w:tab w:val="left" w:pos="-720"/>
        </w:tabs>
        <w:suppressAutoHyphens/>
        <w:jc w:val="both"/>
        <w:rPr>
          <w:rFonts w:ascii="Arial" w:hAnsi="Arial" w:cs="Arial"/>
          <w:spacing w:val="-3"/>
          <w:sz w:val="20"/>
          <w:szCs w:val="20"/>
          <w:rPrChange w:id="3404" w:author="mnuñez" w:date="2015-09-09T10:56:00Z">
            <w:rPr>
              <w:rFonts w:ascii="Arial" w:hAnsi="Arial" w:cs="Arial"/>
              <w:spacing w:val="-3"/>
              <w:sz w:val="20"/>
              <w:szCs w:val="20"/>
            </w:rPr>
          </w:rPrChange>
        </w:rPr>
      </w:pPr>
      <w:r w:rsidRPr="00EB200A">
        <w:rPr>
          <w:rFonts w:ascii="Arial" w:hAnsi="Arial" w:cs="Arial"/>
          <w:spacing w:val="-3"/>
          <w:sz w:val="20"/>
          <w:szCs w:val="20"/>
          <w:rPrChange w:id="34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06" w:author="mnuñez" w:date="2015-09-09T10:56:00Z">
            <w:rPr>
              <w:rFonts w:ascii="Arial" w:hAnsi="Arial" w:cs="Arial"/>
              <w:spacing w:val="-3"/>
              <w:sz w:val="20"/>
              <w:szCs w:val="20"/>
            </w:rPr>
          </w:rPrChange>
        </w:rPr>
      </w:pPr>
      <w:r w:rsidRPr="00EB200A">
        <w:rPr>
          <w:rFonts w:ascii="Arial" w:hAnsi="Arial" w:cs="Arial"/>
          <w:b/>
          <w:bCs/>
          <w:spacing w:val="-3"/>
          <w:sz w:val="20"/>
          <w:szCs w:val="20"/>
          <w:rPrChange w:id="3407" w:author="mnuñez" w:date="2015-09-09T10:56:00Z">
            <w:rPr>
              <w:rFonts w:ascii="Arial" w:hAnsi="Arial" w:cs="Arial"/>
              <w:b/>
              <w:bCs/>
              <w:spacing w:val="-3"/>
              <w:sz w:val="20"/>
              <w:szCs w:val="20"/>
            </w:rPr>
          </w:rPrChange>
        </w:rPr>
        <w:t>Artículo 582</w:t>
      </w:r>
      <w:r w:rsidRPr="00EB200A">
        <w:rPr>
          <w:rFonts w:ascii="Arial" w:hAnsi="Arial" w:cs="Arial"/>
          <w:spacing w:val="-3"/>
          <w:sz w:val="20"/>
          <w:szCs w:val="20"/>
          <w:rPrChange w:id="3408" w:author="mnuñez" w:date="2015-09-09T10:56:00Z">
            <w:rPr>
              <w:rFonts w:ascii="Arial" w:hAnsi="Arial" w:cs="Arial"/>
              <w:spacing w:val="-3"/>
              <w:sz w:val="20"/>
              <w:szCs w:val="20"/>
            </w:rPr>
          </w:rPrChange>
        </w:rPr>
        <w:t>.</w:t>
      </w:r>
      <w:r w:rsidRPr="00EB200A">
        <w:rPr>
          <w:rFonts w:ascii="Arial" w:hAnsi="Arial" w:cs="Arial"/>
          <w:spacing w:val="-3"/>
          <w:sz w:val="20"/>
          <w:szCs w:val="20"/>
          <w:rPrChange w:id="3409" w:author="mnuñez" w:date="2015-09-09T10:56:00Z">
            <w:rPr>
              <w:rFonts w:ascii="Arial" w:hAnsi="Arial" w:cs="Arial"/>
              <w:spacing w:val="-3"/>
              <w:sz w:val="20"/>
              <w:szCs w:val="20"/>
            </w:rPr>
          </w:rPrChange>
        </w:rPr>
        <w:noBreakHyphen/>
        <w:t xml:space="preserve"> Cuando ocurra el fallecimiento de ambos progenitores, el ejercicio de la patria potestad corresponde a los abuelos por ambas ramas.</w:t>
      </w:r>
    </w:p>
    <w:p w:rsidR="00441699" w:rsidRPr="00EB200A" w:rsidRDefault="00441699">
      <w:pPr>
        <w:tabs>
          <w:tab w:val="left" w:pos="-720"/>
        </w:tabs>
        <w:suppressAutoHyphens/>
        <w:jc w:val="both"/>
        <w:rPr>
          <w:rFonts w:ascii="Arial" w:hAnsi="Arial" w:cs="Arial"/>
          <w:spacing w:val="-3"/>
          <w:sz w:val="20"/>
          <w:szCs w:val="20"/>
          <w:rPrChange w:id="3410" w:author="mnuñez" w:date="2015-09-09T10:56:00Z">
            <w:rPr>
              <w:rFonts w:ascii="Arial" w:hAnsi="Arial" w:cs="Arial"/>
              <w:spacing w:val="-3"/>
              <w:sz w:val="20"/>
              <w:szCs w:val="20"/>
            </w:rPr>
          </w:rPrChange>
        </w:rPr>
      </w:pPr>
      <w:r w:rsidRPr="00EB200A">
        <w:rPr>
          <w:rFonts w:ascii="Arial" w:hAnsi="Arial" w:cs="Arial"/>
          <w:spacing w:val="-3"/>
          <w:sz w:val="20"/>
          <w:szCs w:val="20"/>
          <w:rPrChange w:id="34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12" w:author="mnuñez" w:date="2015-09-09T10:56:00Z">
            <w:rPr>
              <w:rFonts w:ascii="Arial" w:hAnsi="Arial" w:cs="Arial"/>
              <w:spacing w:val="-3"/>
              <w:sz w:val="20"/>
              <w:szCs w:val="20"/>
            </w:rPr>
          </w:rPrChange>
        </w:rPr>
      </w:pPr>
      <w:r w:rsidRPr="00EB200A">
        <w:rPr>
          <w:rFonts w:ascii="Arial" w:hAnsi="Arial" w:cs="Arial"/>
          <w:spacing w:val="-3"/>
          <w:sz w:val="20"/>
          <w:szCs w:val="20"/>
          <w:rPrChange w:id="3413" w:author="mnuñez" w:date="2015-09-09T10:56:00Z">
            <w:rPr>
              <w:rFonts w:ascii="Arial" w:hAnsi="Arial" w:cs="Arial"/>
              <w:spacing w:val="-3"/>
              <w:sz w:val="20"/>
              <w:szCs w:val="20"/>
            </w:rPr>
          </w:rPrChange>
        </w:rPr>
        <w:t>Cuando existen abuelos por ambas líneas, ejercerán la patria potestad los ascendientes que tengan para ello la disposición y posibilidad; en caso de conflicto, la autoridad judicial resolverá a quien corresponde su ejercicio, debiéndose de oír para ello al Consejo de Familia y al menor, cuando tenga más de catorce años de edad, teniendo para ello en cuenta el interés superior de los menores y además, las siguientes consideraciones en orden de preferencia:</w:t>
      </w:r>
    </w:p>
    <w:p w:rsidR="00441699" w:rsidRPr="00EB200A" w:rsidRDefault="00441699">
      <w:pPr>
        <w:tabs>
          <w:tab w:val="left" w:pos="-720"/>
        </w:tabs>
        <w:suppressAutoHyphens/>
        <w:jc w:val="both"/>
        <w:rPr>
          <w:rFonts w:ascii="Arial" w:hAnsi="Arial" w:cs="Arial"/>
          <w:spacing w:val="-3"/>
          <w:sz w:val="20"/>
          <w:szCs w:val="20"/>
          <w:rPrChange w:id="3414" w:author="mnuñez" w:date="2015-09-09T10:56:00Z">
            <w:rPr>
              <w:rFonts w:ascii="Arial" w:hAnsi="Arial" w:cs="Arial"/>
              <w:spacing w:val="-3"/>
              <w:sz w:val="20"/>
              <w:szCs w:val="20"/>
            </w:rPr>
          </w:rPrChange>
        </w:rPr>
      </w:pPr>
    </w:p>
    <w:p w:rsidR="00441699" w:rsidRPr="00EB200A" w:rsidRDefault="00441699" w:rsidP="006A6E15">
      <w:pPr>
        <w:numPr>
          <w:ilvl w:val="0"/>
          <w:numId w:val="63"/>
        </w:numPr>
        <w:tabs>
          <w:tab w:val="clear" w:pos="1444"/>
          <w:tab w:val="left" w:pos="-720"/>
          <w:tab w:val="left" w:pos="142"/>
        </w:tabs>
        <w:suppressAutoHyphens/>
        <w:ind w:left="0" w:firstLine="0"/>
        <w:jc w:val="both"/>
        <w:rPr>
          <w:rFonts w:ascii="Arial" w:hAnsi="Arial" w:cs="Arial"/>
          <w:spacing w:val="-3"/>
          <w:sz w:val="20"/>
          <w:szCs w:val="20"/>
          <w:rPrChange w:id="3415" w:author="mnuñez" w:date="2015-09-09T10:56:00Z">
            <w:rPr>
              <w:rFonts w:ascii="Arial" w:hAnsi="Arial" w:cs="Arial"/>
              <w:spacing w:val="-3"/>
              <w:sz w:val="20"/>
              <w:szCs w:val="20"/>
            </w:rPr>
          </w:rPrChange>
        </w:rPr>
      </w:pPr>
      <w:r w:rsidRPr="00EB200A">
        <w:rPr>
          <w:rFonts w:ascii="Arial" w:hAnsi="Arial" w:cs="Arial"/>
          <w:spacing w:val="-3"/>
          <w:sz w:val="20"/>
          <w:szCs w:val="20"/>
          <w:rPrChange w:id="3416" w:author="mnuñez" w:date="2015-09-09T10:56:00Z">
            <w:rPr>
              <w:rFonts w:ascii="Arial" w:hAnsi="Arial" w:cs="Arial"/>
              <w:spacing w:val="-3"/>
              <w:sz w:val="20"/>
              <w:szCs w:val="20"/>
            </w:rPr>
          </w:rPrChange>
        </w:rPr>
        <w:t xml:space="preserve"> Buscar la mayor afinidad e identificación;</w:t>
      </w:r>
    </w:p>
    <w:p w:rsidR="00441699" w:rsidRPr="00EB200A" w:rsidRDefault="00441699" w:rsidP="007416CB">
      <w:pPr>
        <w:tabs>
          <w:tab w:val="left" w:pos="-720"/>
          <w:tab w:val="left" w:pos="284"/>
        </w:tabs>
        <w:suppressAutoHyphens/>
        <w:jc w:val="both"/>
        <w:rPr>
          <w:rFonts w:ascii="Arial" w:hAnsi="Arial" w:cs="Arial"/>
          <w:spacing w:val="-3"/>
          <w:sz w:val="20"/>
          <w:szCs w:val="20"/>
          <w:rPrChange w:id="3417" w:author="mnuñez" w:date="2015-09-09T10:56:00Z">
            <w:rPr>
              <w:rFonts w:ascii="Arial" w:hAnsi="Arial" w:cs="Arial"/>
              <w:spacing w:val="-3"/>
              <w:sz w:val="20"/>
              <w:szCs w:val="20"/>
            </w:rPr>
          </w:rPrChange>
        </w:rPr>
      </w:pPr>
    </w:p>
    <w:p w:rsidR="00441699" w:rsidRPr="00EB200A" w:rsidRDefault="00441699" w:rsidP="006A6E15">
      <w:pPr>
        <w:numPr>
          <w:ilvl w:val="0"/>
          <w:numId w:val="63"/>
        </w:numPr>
        <w:tabs>
          <w:tab w:val="clear" w:pos="1444"/>
          <w:tab w:val="left" w:pos="-720"/>
          <w:tab w:val="left" w:pos="284"/>
        </w:tabs>
        <w:suppressAutoHyphens/>
        <w:ind w:left="0" w:firstLine="0"/>
        <w:jc w:val="both"/>
        <w:rPr>
          <w:rFonts w:ascii="Arial" w:hAnsi="Arial" w:cs="Arial"/>
          <w:spacing w:val="-3"/>
          <w:sz w:val="20"/>
          <w:szCs w:val="20"/>
          <w:rPrChange w:id="3418" w:author="mnuñez" w:date="2015-09-09T10:56:00Z">
            <w:rPr>
              <w:rFonts w:ascii="Arial" w:hAnsi="Arial" w:cs="Arial"/>
              <w:spacing w:val="-3"/>
              <w:sz w:val="20"/>
              <w:szCs w:val="20"/>
            </w:rPr>
          </w:rPrChange>
        </w:rPr>
      </w:pPr>
      <w:r w:rsidRPr="00EB200A">
        <w:rPr>
          <w:rFonts w:ascii="Arial" w:hAnsi="Arial" w:cs="Arial"/>
          <w:spacing w:val="-3"/>
          <w:sz w:val="20"/>
          <w:szCs w:val="20"/>
          <w:rPrChange w:id="3419" w:author="mnuñez" w:date="2015-09-09T10:56:00Z">
            <w:rPr>
              <w:rFonts w:ascii="Arial" w:hAnsi="Arial" w:cs="Arial"/>
              <w:spacing w:val="-3"/>
              <w:sz w:val="20"/>
              <w:szCs w:val="20"/>
            </w:rPr>
          </w:rPrChange>
        </w:rPr>
        <w:t>La menor edad y plenitud psíquica;</w:t>
      </w:r>
    </w:p>
    <w:p w:rsidR="00441699" w:rsidRPr="00EB200A" w:rsidRDefault="00441699" w:rsidP="007416CB">
      <w:pPr>
        <w:tabs>
          <w:tab w:val="left" w:pos="-720"/>
          <w:tab w:val="left" w:pos="284"/>
        </w:tabs>
        <w:suppressAutoHyphens/>
        <w:jc w:val="both"/>
        <w:rPr>
          <w:rFonts w:ascii="Arial" w:hAnsi="Arial" w:cs="Arial"/>
          <w:spacing w:val="-3"/>
          <w:sz w:val="20"/>
          <w:szCs w:val="20"/>
          <w:rPrChange w:id="3420" w:author="mnuñez" w:date="2015-09-09T10:56:00Z">
            <w:rPr>
              <w:rFonts w:ascii="Arial" w:hAnsi="Arial" w:cs="Arial"/>
              <w:spacing w:val="-3"/>
              <w:sz w:val="20"/>
              <w:szCs w:val="20"/>
            </w:rPr>
          </w:rPrChange>
        </w:rPr>
      </w:pPr>
    </w:p>
    <w:p w:rsidR="00441699" w:rsidRPr="00EB200A" w:rsidRDefault="00441699" w:rsidP="006A6E15">
      <w:pPr>
        <w:numPr>
          <w:ilvl w:val="0"/>
          <w:numId w:val="63"/>
        </w:numPr>
        <w:tabs>
          <w:tab w:val="clear" w:pos="1444"/>
          <w:tab w:val="left" w:pos="-720"/>
          <w:tab w:val="left" w:pos="284"/>
        </w:tabs>
        <w:suppressAutoHyphens/>
        <w:ind w:left="0" w:firstLine="0"/>
        <w:jc w:val="both"/>
        <w:rPr>
          <w:rFonts w:ascii="Arial" w:hAnsi="Arial" w:cs="Arial"/>
          <w:spacing w:val="-3"/>
          <w:sz w:val="20"/>
          <w:szCs w:val="20"/>
          <w:rPrChange w:id="3421" w:author="mnuñez" w:date="2015-09-09T10:56:00Z">
            <w:rPr>
              <w:rFonts w:ascii="Arial" w:hAnsi="Arial" w:cs="Arial"/>
              <w:spacing w:val="-3"/>
              <w:sz w:val="20"/>
              <w:szCs w:val="20"/>
            </w:rPr>
          </w:rPrChange>
        </w:rPr>
      </w:pPr>
      <w:r w:rsidRPr="00EB200A">
        <w:rPr>
          <w:rFonts w:ascii="Arial" w:hAnsi="Arial" w:cs="Arial"/>
          <w:spacing w:val="-3"/>
          <w:sz w:val="20"/>
          <w:szCs w:val="20"/>
          <w:rPrChange w:id="3422" w:author="mnuñez" w:date="2015-09-09T10:56:00Z">
            <w:rPr>
              <w:rFonts w:ascii="Arial" w:hAnsi="Arial" w:cs="Arial"/>
              <w:spacing w:val="-3"/>
              <w:sz w:val="20"/>
              <w:szCs w:val="20"/>
            </w:rPr>
          </w:rPrChange>
        </w:rPr>
        <w:t>La mayor instrucción; y</w:t>
      </w:r>
    </w:p>
    <w:p w:rsidR="00441699" w:rsidRPr="00EB200A" w:rsidRDefault="00441699" w:rsidP="007416CB">
      <w:pPr>
        <w:tabs>
          <w:tab w:val="left" w:pos="-720"/>
          <w:tab w:val="left" w:pos="284"/>
        </w:tabs>
        <w:suppressAutoHyphens/>
        <w:jc w:val="both"/>
        <w:rPr>
          <w:rFonts w:ascii="Arial" w:hAnsi="Arial" w:cs="Arial"/>
          <w:spacing w:val="-3"/>
          <w:sz w:val="20"/>
          <w:szCs w:val="20"/>
          <w:rPrChange w:id="3423" w:author="mnuñez" w:date="2015-09-09T10:56:00Z">
            <w:rPr>
              <w:rFonts w:ascii="Arial" w:hAnsi="Arial" w:cs="Arial"/>
              <w:spacing w:val="-3"/>
              <w:sz w:val="20"/>
              <w:szCs w:val="20"/>
            </w:rPr>
          </w:rPrChange>
        </w:rPr>
      </w:pPr>
    </w:p>
    <w:p w:rsidR="00441699" w:rsidRPr="00EB200A" w:rsidRDefault="00441699" w:rsidP="006A6E15">
      <w:pPr>
        <w:numPr>
          <w:ilvl w:val="0"/>
          <w:numId w:val="63"/>
        </w:numPr>
        <w:tabs>
          <w:tab w:val="clear" w:pos="1444"/>
          <w:tab w:val="left" w:pos="-720"/>
          <w:tab w:val="left" w:pos="284"/>
        </w:tabs>
        <w:suppressAutoHyphens/>
        <w:ind w:left="0" w:firstLine="0"/>
        <w:jc w:val="both"/>
        <w:rPr>
          <w:rFonts w:ascii="Arial" w:hAnsi="Arial" w:cs="Arial"/>
          <w:sz w:val="20"/>
          <w:szCs w:val="20"/>
          <w:rPrChange w:id="3424" w:author="mnuñez" w:date="2015-09-09T10:56:00Z">
            <w:rPr>
              <w:rFonts w:ascii="Arial" w:hAnsi="Arial" w:cs="Arial"/>
              <w:sz w:val="20"/>
              <w:szCs w:val="20"/>
            </w:rPr>
          </w:rPrChange>
        </w:rPr>
      </w:pPr>
      <w:r w:rsidRPr="00EB200A">
        <w:rPr>
          <w:rFonts w:ascii="Arial" w:hAnsi="Arial" w:cs="Arial"/>
          <w:spacing w:val="-3"/>
          <w:sz w:val="20"/>
          <w:szCs w:val="20"/>
          <w:rPrChange w:id="3425" w:author="mnuñez" w:date="2015-09-09T10:56:00Z">
            <w:rPr>
              <w:rFonts w:ascii="Arial" w:hAnsi="Arial" w:cs="Arial"/>
              <w:spacing w:val="-3"/>
              <w:sz w:val="20"/>
              <w:szCs w:val="20"/>
            </w:rPr>
          </w:rPrChange>
        </w:rPr>
        <w:t xml:space="preserve">La estabilidad económica necesaria para satisfacer los requerimientos de los menores. </w:t>
      </w:r>
      <w:r w:rsidRPr="00EB200A">
        <w:rPr>
          <w:rFonts w:ascii="Arial" w:hAnsi="Arial" w:cs="Arial"/>
          <w:sz w:val="20"/>
          <w:szCs w:val="20"/>
          <w:rPrChange w:id="3426" w:author="mnuñez" w:date="2015-09-09T10:56:00Z">
            <w:rPr>
              <w:rFonts w:ascii="Arial" w:hAnsi="Arial" w:cs="Arial"/>
              <w:sz w:val="20"/>
              <w:szCs w:val="20"/>
            </w:rPr>
          </w:rPrChange>
        </w:rPr>
        <w:t xml:space="preserve">Cuando existan varios menores miembros de una misma familia que convivan juntos, se procurará que continúe la convivencia, si ello fuere posible. </w:t>
      </w:r>
    </w:p>
    <w:p w:rsidR="00441699" w:rsidRPr="00EB200A" w:rsidRDefault="00441699">
      <w:pPr>
        <w:tabs>
          <w:tab w:val="left" w:pos="-720"/>
        </w:tabs>
        <w:suppressAutoHyphens/>
        <w:jc w:val="both"/>
        <w:rPr>
          <w:rFonts w:ascii="Arial" w:hAnsi="Arial" w:cs="Arial"/>
          <w:spacing w:val="-3"/>
          <w:sz w:val="20"/>
          <w:szCs w:val="20"/>
          <w:rPrChange w:id="3427" w:author="mnuñez" w:date="2015-09-09T10:56:00Z">
            <w:rPr>
              <w:rFonts w:ascii="Arial" w:hAnsi="Arial" w:cs="Arial"/>
              <w:spacing w:val="-3"/>
              <w:sz w:val="20"/>
              <w:szCs w:val="20"/>
            </w:rPr>
          </w:rPrChange>
        </w:rPr>
      </w:pPr>
      <w:r w:rsidRPr="00EB200A">
        <w:rPr>
          <w:rFonts w:ascii="Arial" w:hAnsi="Arial" w:cs="Arial"/>
          <w:spacing w:val="-3"/>
          <w:sz w:val="20"/>
          <w:szCs w:val="20"/>
          <w:rPrChange w:id="3428" w:author="mnuñez" w:date="2015-09-09T10:56:00Z">
            <w:rPr>
              <w:rFonts w:ascii="Arial" w:hAnsi="Arial" w:cs="Arial"/>
              <w:spacing w:val="-3"/>
              <w:sz w:val="20"/>
              <w:szCs w:val="20"/>
            </w:rPr>
          </w:rPrChange>
        </w:rPr>
        <w:t xml:space="preserve"> </w:t>
      </w:r>
    </w:p>
    <w:p w:rsidR="00B856B9" w:rsidRPr="00EB200A" w:rsidRDefault="00B856B9" w:rsidP="00B856B9">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582.- Cuando ocurra el fallecimiento de ambos progenitores, el ejercicio de la patria potestad corresponde a quienes tengan parentesco ascendente hasta segundo grado por ambas ramas.</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 </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Cuando sean dos o más por ambas líneas, ejercerán la patria potestad los ascendientes que tengan para ello la disposición y posibilidad; en caso de conflicto, la autoridad judicial resolverá a quien corresponde su ejercicio, debiéndose de oír para ello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y a la niña, niño o adolescente, cuando sea adolescente, teniendo para ello en cuenta el interés superior de la niñez, y además, las siguientes consideraciones en orden de preferencia:</w:t>
      </w:r>
    </w:p>
    <w:p w:rsidR="00B856B9" w:rsidRPr="00EB200A" w:rsidRDefault="00B856B9" w:rsidP="00B856B9">
      <w:pPr>
        <w:pStyle w:val="normal0"/>
        <w:tabs>
          <w:tab w:val="left" w:pos="-720"/>
        </w:tabs>
        <w:jc w:val="both"/>
        <w:rPr>
          <w:rFonts w:ascii="Arial" w:hAnsi="Arial" w:cs="Arial"/>
          <w:b/>
        </w:rPr>
      </w:pPr>
    </w:p>
    <w:p w:rsidR="00B856B9" w:rsidRPr="00EB200A" w:rsidRDefault="00B856B9" w:rsidP="00B856B9">
      <w:pPr>
        <w:pStyle w:val="normal0"/>
        <w:widowControl w:val="0"/>
        <w:tabs>
          <w:tab w:val="left" w:pos="-720"/>
          <w:tab w:val="left" w:pos="142"/>
        </w:tabs>
        <w:jc w:val="both"/>
        <w:rPr>
          <w:rFonts w:ascii="Arial" w:hAnsi="Arial" w:cs="Arial"/>
          <w:b/>
        </w:rPr>
      </w:pPr>
      <w:r w:rsidRPr="00EB200A">
        <w:rPr>
          <w:rFonts w:ascii="Arial" w:hAnsi="Arial" w:cs="Arial"/>
          <w:b/>
        </w:rPr>
        <w:t>I. Buscar la mayor afinidad e identificación;</w:t>
      </w:r>
    </w:p>
    <w:p w:rsidR="00B856B9" w:rsidRPr="00EB200A" w:rsidRDefault="00B856B9" w:rsidP="00B856B9">
      <w:pPr>
        <w:pStyle w:val="normal0"/>
        <w:tabs>
          <w:tab w:val="left" w:pos="-720"/>
          <w:tab w:val="left" w:pos="284"/>
        </w:tabs>
        <w:jc w:val="both"/>
        <w:rPr>
          <w:rFonts w:ascii="Arial" w:hAnsi="Arial" w:cs="Arial"/>
          <w:b/>
        </w:rPr>
      </w:pPr>
    </w:p>
    <w:p w:rsidR="00B856B9" w:rsidRPr="00EB200A" w:rsidRDefault="00B856B9" w:rsidP="00B856B9">
      <w:pPr>
        <w:pStyle w:val="normal0"/>
        <w:widowControl w:val="0"/>
        <w:tabs>
          <w:tab w:val="left" w:pos="-720"/>
          <w:tab w:val="left" w:pos="284"/>
        </w:tabs>
        <w:jc w:val="both"/>
        <w:rPr>
          <w:rFonts w:ascii="Arial" w:hAnsi="Arial" w:cs="Arial"/>
          <w:b/>
        </w:rPr>
      </w:pPr>
      <w:r w:rsidRPr="00EB200A">
        <w:rPr>
          <w:rFonts w:ascii="Arial" w:hAnsi="Arial" w:cs="Arial"/>
          <w:b/>
        </w:rPr>
        <w:t>II. La menor edad y plenitud psíquica;</w:t>
      </w:r>
    </w:p>
    <w:p w:rsidR="00B856B9" w:rsidRPr="00EB200A" w:rsidRDefault="00B856B9" w:rsidP="00B856B9">
      <w:pPr>
        <w:pStyle w:val="normal0"/>
        <w:tabs>
          <w:tab w:val="left" w:pos="-720"/>
          <w:tab w:val="left" w:pos="284"/>
        </w:tabs>
        <w:jc w:val="both"/>
        <w:rPr>
          <w:rFonts w:ascii="Arial" w:hAnsi="Arial" w:cs="Arial"/>
          <w:b/>
        </w:rPr>
      </w:pPr>
    </w:p>
    <w:p w:rsidR="00B856B9" w:rsidRPr="00EB200A" w:rsidRDefault="00B856B9" w:rsidP="00B856B9">
      <w:pPr>
        <w:pStyle w:val="normal0"/>
        <w:widowControl w:val="0"/>
        <w:tabs>
          <w:tab w:val="left" w:pos="-720"/>
          <w:tab w:val="left" w:pos="284"/>
        </w:tabs>
        <w:jc w:val="both"/>
        <w:rPr>
          <w:rFonts w:ascii="Arial" w:hAnsi="Arial" w:cs="Arial"/>
          <w:b/>
        </w:rPr>
      </w:pPr>
      <w:r w:rsidRPr="00EB200A">
        <w:rPr>
          <w:rFonts w:ascii="Arial" w:hAnsi="Arial" w:cs="Arial"/>
          <w:b/>
        </w:rPr>
        <w:t>III. La mayor instrucción; y</w:t>
      </w:r>
    </w:p>
    <w:p w:rsidR="00B856B9" w:rsidRPr="00EB200A" w:rsidRDefault="00B856B9" w:rsidP="00B856B9">
      <w:pPr>
        <w:pStyle w:val="normal0"/>
        <w:tabs>
          <w:tab w:val="left" w:pos="-720"/>
          <w:tab w:val="left" w:pos="284"/>
        </w:tabs>
        <w:jc w:val="both"/>
        <w:rPr>
          <w:rFonts w:ascii="Arial" w:hAnsi="Arial" w:cs="Arial"/>
          <w:b/>
        </w:rPr>
      </w:pPr>
    </w:p>
    <w:p w:rsidR="00B856B9" w:rsidRPr="00EB200A" w:rsidRDefault="00B856B9" w:rsidP="00B856B9">
      <w:pPr>
        <w:pStyle w:val="normal0"/>
        <w:widowControl w:val="0"/>
        <w:tabs>
          <w:tab w:val="left" w:pos="-720"/>
          <w:tab w:val="left" w:pos="284"/>
        </w:tabs>
        <w:jc w:val="both"/>
        <w:rPr>
          <w:rFonts w:ascii="Arial" w:hAnsi="Arial" w:cs="Arial"/>
          <w:b/>
        </w:rPr>
      </w:pPr>
      <w:r w:rsidRPr="00EB200A">
        <w:rPr>
          <w:rFonts w:ascii="Arial" w:hAnsi="Arial" w:cs="Arial"/>
          <w:b/>
        </w:rPr>
        <w:t xml:space="preserve">IV. La estabilidad económica necesaria para satisfacer los requerimientos de niñas, niños y adolescentes. Cuando existan varias niñas, niños o adolescentes integrantes de una misma familia que convivan juntos, se procurará que continúe la convivencia, si ello fuere posible. </w:t>
      </w:r>
    </w:p>
    <w:p w:rsidR="00B856B9" w:rsidRPr="00EB200A" w:rsidRDefault="00B856B9">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3429" w:author="mnuñez" w:date="2015-09-09T10:56:00Z">
            <w:rPr>
              <w:rFonts w:ascii="Arial" w:hAnsi="Arial" w:cs="Arial"/>
              <w:spacing w:val="-3"/>
              <w:sz w:val="20"/>
              <w:szCs w:val="20"/>
            </w:rPr>
          </w:rPrChange>
        </w:rPr>
      </w:pPr>
      <w:r w:rsidRPr="00EB200A">
        <w:rPr>
          <w:rFonts w:ascii="Arial" w:hAnsi="Arial" w:cs="Arial"/>
          <w:b/>
          <w:bCs/>
          <w:spacing w:val="-3"/>
          <w:sz w:val="20"/>
          <w:szCs w:val="20"/>
          <w:rPrChange w:id="3430" w:author="mnuñez" w:date="2015-09-09T10:56:00Z">
            <w:rPr>
              <w:rFonts w:ascii="Arial" w:hAnsi="Arial" w:cs="Arial"/>
              <w:b/>
              <w:bCs/>
              <w:spacing w:val="-3"/>
              <w:sz w:val="20"/>
              <w:szCs w:val="20"/>
            </w:rPr>
          </w:rPrChange>
        </w:rPr>
        <w:t>Artículo 583</w:t>
      </w:r>
      <w:r w:rsidRPr="00EB200A">
        <w:rPr>
          <w:rFonts w:ascii="Arial" w:hAnsi="Arial" w:cs="Arial"/>
          <w:spacing w:val="-3"/>
          <w:sz w:val="20"/>
          <w:szCs w:val="20"/>
          <w:rPrChange w:id="3431" w:author="mnuñez" w:date="2015-09-09T10:56:00Z">
            <w:rPr>
              <w:rFonts w:ascii="Arial" w:hAnsi="Arial" w:cs="Arial"/>
              <w:spacing w:val="-3"/>
              <w:sz w:val="20"/>
              <w:szCs w:val="20"/>
            </w:rPr>
          </w:rPrChange>
        </w:rPr>
        <w:t>.</w:t>
      </w:r>
      <w:r w:rsidRPr="00EB200A">
        <w:rPr>
          <w:rFonts w:ascii="Arial" w:hAnsi="Arial" w:cs="Arial"/>
          <w:spacing w:val="-3"/>
          <w:sz w:val="20"/>
          <w:szCs w:val="20"/>
          <w:rPrChange w:id="3432" w:author="mnuñez" w:date="2015-09-09T10:56:00Z">
            <w:rPr>
              <w:rFonts w:ascii="Arial" w:hAnsi="Arial" w:cs="Arial"/>
              <w:spacing w:val="-3"/>
              <w:sz w:val="20"/>
              <w:szCs w:val="20"/>
            </w:rPr>
          </w:rPrChange>
        </w:rPr>
        <w:noBreakHyphen/>
        <w:t xml:space="preserve"> Si el hijo es adoptivo, se atenderán las siguientes disposiciones:</w:t>
      </w:r>
    </w:p>
    <w:p w:rsidR="00441699" w:rsidRPr="00EB200A" w:rsidRDefault="00441699">
      <w:pPr>
        <w:tabs>
          <w:tab w:val="left" w:pos="-720"/>
        </w:tabs>
        <w:suppressAutoHyphens/>
        <w:jc w:val="both"/>
        <w:rPr>
          <w:rFonts w:ascii="Arial" w:hAnsi="Arial" w:cs="Arial"/>
          <w:spacing w:val="-3"/>
          <w:sz w:val="20"/>
          <w:szCs w:val="20"/>
          <w:rPrChange w:id="3433" w:author="mnuñez" w:date="2015-09-09T10:56:00Z">
            <w:rPr>
              <w:rFonts w:ascii="Arial" w:hAnsi="Arial" w:cs="Arial"/>
              <w:spacing w:val="-3"/>
              <w:sz w:val="20"/>
              <w:szCs w:val="20"/>
            </w:rPr>
          </w:rPrChange>
        </w:rPr>
      </w:pPr>
    </w:p>
    <w:p w:rsidR="00441699" w:rsidRPr="00EB200A" w:rsidRDefault="00441699" w:rsidP="006A6E15">
      <w:pPr>
        <w:numPr>
          <w:ilvl w:val="0"/>
          <w:numId w:val="289"/>
        </w:numPr>
        <w:tabs>
          <w:tab w:val="clear" w:pos="720"/>
          <w:tab w:val="left" w:pos="-720"/>
          <w:tab w:val="left" w:pos="0"/>
          <w:tab w:val="left" w:pos="142"/>
        </w:tabs>
        <w:suppressAutoHyphens/>
        <w:ind w:left="0" w:firstLine="0"/>
        <w:jc w:val="both"/>
        <w:rPr>
          <w:rFonts w:ascii="Arial" w:hAnsi="Arial" w:cs="Arial"/>
          <w:spacing w:val="-3"/>
          <w:sz w:val="20"/>
          <w:szCs w:val="20"/>
          <w:rPrChange w:id="3434" w:author="mnuñez" w:date="2015-09-09T10:56:00Z">
            <w:rPr>
              <w:rFonts w:ascii="Arial" w:hAnsi="Arial" w:cs="Arial"/>
              <w:spacing w:val="-3"/>
              <w:sz w:val="20"/>
              <w:szCs w:val="20"/>
            </w:rPr>
          </w:rPrChange>
        </w:rPr>
      </w:pPr>
      <w:r w:rsidRPr="00EB200A">
        <w:rPr>
          <w:rFonts w:ascii="Arial" w:hAnsi="Arial" w:cs="Arial"/>
          <w:spacing w:val="-3"/>
          <w:sz w:val="20"/>
          <w:szCs w:val="20"/>
          <w:rPrChange w:id="3435" w:author="mnuñez" w:date="2015-09-09T10:56:00Z">
            <w:rPr>
              <w:rFonts w:ascii="Arial" w:hAnsi="Arial" w:cs="Arial"/>
              <w:spacing w:val="-3"/>
              <w:sz w:val="20"/>
              <w:szCs w:val="20"/>
            </w:rPr>
          </w:rPrChange>
        </w:rPr>
        <w:t xml:space="preserve"> Cuando la adopción se hizo por un matrimonio, ambos cónyuges ejercerán la patria potestad; y</w:t>
      </w:r>
    </w:p>
    <w:p w:rsidR="00441699" w:rsidRPr="00EB200A" w:rsidRDefault="00441699" w:rsidP="007416CB">
      <w:pPr>
        <w:tabs>
          <w:tab w:val="left" w:pos="-720"/>
          <w:tab w:val="left" w:pos="0"/>
          <w:tab w:val="left" w:pos="284"/>
        </w:tabs>
        <w:suppressAutoHyphens/>
        <w:jc w:val="both"/>
        <w:rPr>
          <w:rFonts w:ascii="Arial" w:hAnsi="Arial" w:cs="Arial"/>
          <w:spacing w:val="-3"/>
          <w:sz w:val="20"/>
          <w:szCs w:val="20"/>
          <w:rPrChange w:id="3436" w:author="mnuñez" w:date="2015-09-09T10:56:00Z">
            <w:rPr>
              <w:rFonts w:ascii="Arial" w:hAnsi="Arial" w:cs="Arial"/>
              <w:spacing w:val="-3"/>
              <w:sz w:val="20"/>
              <w:szCs w:val="20"/>
            </w:rPr>
          </w:rPrChange>
        </w:rPr>
      </w:pPr>
    </w:p>
    <w:p w:rsidR="00441699" w:rsidRPr="00EB200A" w:rsidRDefault="00441699" w:rsidP="007416CB">
      <w:pPr>
        <w:tabs>
          <w:tab w:val="left" w:pos="-720"/>
          <w:tab w:val="left" w:pos="0"/>
          <w:tab w:val="left" w:pos="284"/>
        </w:tabs>
        <w:suppressAutoHyphens/>
        <w:jc w:val="both"/>
        <w:rPr>
          <w:rFonts w:ascii="Arial" w:hAnsi="Arial" w:cs="Arial"/>
          <w:spacing w:val="-3"/>
          <w:sz w:val="20"/>
          <w:szCs w:val="20"/>
          <w:rPrChange w:id="3437" w:author="mnuñez" w:date="2015-09-09T10:56:00Z">
            <w:rPr>
              <w:rFonts w:ascii="Arial" w:hAnsi="Arial" w:cs="Arial"/>
              <w:spacing w:val="-3"/>
              <w:sz w:val="20"/>
              <w:szCs w:val="20"/>
            </w:rPr>
          </w:rPrChange>
        </w:rPr>
      </w:pPr>
      <w:r w:rsidRPr="00EB200A">
        <w:rPr>
          <w:rFonts w:ascii="Arial" w:hAnsi="Arial" w:cs="Arial"/>
          <w:spacing w:val="-3"/>
          <w:sz w:val="20"/>
          <w:szCs w:val="20"/>
          <w:rPrChange w:id="3438" w:author="mnuñez" w:date="2015-09-09T10:56:00Z">
            <w:rPr>
              <w:rFonts w:ascii="Arial" w:hAnsi="Arial" w:cs="Arial"/>
              <w:spacing w:val="-3"/>
              <w:sz w:val="20"/>
              <w:szCs w:val="20"/>
            </w:rPr>
          </w:rPrChange>
        </w:rPr>
        <w:t>II.</w:t>
      </w:r>
      <w:r w:rsidRPr="00EB200A">
        <w:rPr>
          <w:rFonts w:ascii="Arial" w:hAnsi="Arial" w:cs="Arial"/>
          <w:spacing w:val="-3"/>
          <w:sz w:val="20"/>
          <w:szCs w:val="20"/>
          <w:rPrChange w:id="3439" w:author="mnuñez" w:date="2015-09-09T10:56:00Z">
            <w:rPr>
              <w:rFonts w:ascii="Arial" w:hAnsi="Arial" w:cs="Arial"/>
              <w:spacing w:val="-3"/>
              <w:sz w:val="20"/>
              <w:szCs w:val="20"/>
            </w:rPr>
          </w:rPrChange>
        </w:rPr>
        <w:tab/>
        <w:t xml:space="preserve">Si el hijo fuese adoptado por una persona, sólo a ésta le corresponde el ejercicio de la patria potestad. </w:t>
      </w:r>
    </w:p>
    <w:p w:rsidR="00441699" w:rsidRPr="00EB200A" w:rsidRDefault="00441699" w:rsidP="007416CB">
      <w:pPr>
        <w:tabs>
          <w:tab w:val="left" w:pos="-720"/>
          <w:tab w:val="left" w:pos="284"/>
        </w:tabs>
        <w:suppressAutoHyphens/>
        <w:jc w:val="both"/>
        <w:rPr>
          <w:rFonts w:ascii="Arial" w:hAnsi="Arial" w:cs="Arial"/>
          <w:spacing w:val="-3"/>
          <w:sz w:val="20"/>
          <w:szCs w:val="20"/>
          <w:rPrChange w:id="3440" w:author="mnuñez" w:date="2015-09-09T10:56:00Z">
            <w:rPr>
              <w:rFonts w:ascii="Arial" w:hAnsi="Arial" w:cs="Arial"/>
              <w:spacing w:val="-3"/>
              <w:sz w:val="20"/>
              <w:szCs w:val="20"/>
            </w:rPr>
          </w:rPrChange>
        </w:rPr>
      </w:pPr>
      <w:r w:rsidRPr="00EB200A">
        <w:rPr>
          <w:rFonts w:ascii="Arial" w:hAnsi="Arial" w:cs="Arial"/>
          <w:spacing w:val="-3"/>
          <w:sz w:val="20"/>
          <w:szCs w:val="20"/>
          <w:rPrChange w:id="34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42" w:author="mnuñez" w:date="2015-09-09T10:56:00Z">
            <w:rPr>
              <w:rFonts w:ascii="Arial" w:hAnsi="Arial" w:cs="Arial"/>
              <w:spacing w:val="-3"/>
              <w:sz w:val="20"/>
              <w:szCs w:val="20"/>
            </w:rPr>
          </w:rPrChange>
        </w:rPr>
      </w:pPr>
      <w:r w:rsidRPr="00EB200A">
        <w:rPr>
          <w:rFonts w:ascii="Arial" w:hAnsi="Arial" w:cs="Arial"/>
          <w:b/>
          <w:bCs/>
          <w:spacing w:val="-3"/>
          <w:sz w:val="20"/>
          <w:szCs w:val="20"/>
          <w:rPrChange w:id="3443" w:author="mnuñez" w:date="2015-09-09T10:56:00Z">
            <w:rPr>
              <w:rFonts w:ascii="Arial" w:hAnsi="Arial" w:cs="Arial"/>
              <w:b/>
              <w:bCs/>
              <w:spacing w:val="-3"/>
              <w:sz w:val="20"/>
              <w:szCs w:val="20"/>
            </w:rPr>
          </w:rPrChange>
        </w:rPr>
        <w:t>Artículo 584</w:t>
      </w:r>
      <w:r w:rsidRPr="00EB200A">
        <w:rPr>
          <w:rFonts w:ascii="Arial" w:hAnsi="Arial" w:cs="Arial"/>
          <w:spacing w:val="-3"/>
          <w:sz w:val="20"/>
          <w:szCs w:val="20"/>
          <w:rPrChange w:id="3444" w:author="mnuñez" w:date="2015-09-09T10:56:00Z">
            <w:rPr>
              <w:rFonts w:ascii="Arial" w:hAnsi="Arial" w:cs="Arial"/>
              <w:spacing w:val="-3"/>
              <w:sz w:val="20"/>
              <w:szCs w:val="20"/>
            </w:rPr>
          </w:rPrChange>
        </w:rPr>
        <w:t>.</w:t>
      </w:r>
      <w:r w:rsidRPr="00EB200A">
        <w:rPr>
          <w:rFonts w:ascii="Arial" w:hAnsi="Arial" w:cs="Arial"/>
          <w:spacing w:val="-3"/>
          <w:sz w:val="20"/>
          <w:szCs w:val="20"/>
          <w:rPrChange w:id="3445" w:author="mnuñez" w:date="2015-09-09T10:56:00Z">
            <w:rPr>
              <w:rFonts w:ascii="Arial" w:hAnsi="Arial" w:cs="Arial"/>
              <w:spacing w:val="-3"/>
              <w:sz w:val="20"/>
              <w:szCs w:val="20"/>
            </w:rPr>
          </w:rPrChange>
        </w:rPr>
        <w:noBreakHyphen/>
        <w:t xml:space="preserve"> Cuando por causa de investigación de la maternidad o de la paternidad, alguien haya sido declarado como hijo, el juez decidirá a quién corresponde la patria potestad y custodia. </w:t>
      </w:r>
    </w:p>
    <w:p w:rsidR="00441699" w:rsidRPr="00EB200A" w:rsidRDefault="00441699">
      <w:pPr>
        <w:tabs>
          <w:tab w:val="left" w:pos="-720"/>
        </w:tabs>
        <w:suppressAutoHyphens/>
        <w:jc w:val="both"/>
        <w:rPr>
          <w:rFonts w:ascii="Arial" w:hAnsi="Arial" w:cs="Arial"/>
          <w:spacing w:val="-3"/>
          <w:sz w:val="20"/>
          <w:szCs w:val="20"/>
          <w:rPrChange w:id="3446" w:author="mnuñez" w:date="2015-09-09T10:56:00Z">
            <w:rPr>
              <w:rFonts w:ascii="Arial" w:hAnsi="Arial" w:cs="Arial"/>
              <w:spacing w:val="-3"/>
              <w:sz w:val="20"/>
              <w:szCs w:val="20"/>
            </w:rPr>
          </w:rPrChange>
        </w:rPr>
      </w:pPr>
      <w:r w:rsidRPr="00EB200A">
        <w:rPr>
          <w:rFonts w:ascii="Arial" w:hAnsi="Arial" w:cs="Arial"/>
          <w:spacing w:val="-3"/>
          <w:sz w:val="20"/>
          <w:szCs w:val="20"/>
          <w:rPrChange w:id="34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48" w:author="mnuñez" w:date="2015-09-09T10:56:00Z">
            <w:rPr>
              <w:rFonts w:ascii="Arial" w:hAnsi="Arial" w:cs="Arial"/>
              <w:spacing w:val="-3"/>
              <w:sz w:val="20"/>
              <w:szCs w:val="20"/>
            </w:rPr>
          </w:rPrChange>
        </w:rPr>
      </w:pPr>
      <w:r w:rsidRPr="00EB200A">
        <w:rPr>
          <w:rFonts w:ascii="Arial" w:hAnsi="Arial" w:cs="Arial"/>
          <w:b/>
          <w:bCs/>
          <w:spacing w:val="-3"/>
          <w:sz w:val="20"/>
          <w:szCs w:val="20"/>
          <w:rPrChange w:id="3449" w:author="mnuñez" w:date="2015-09-09T10:56:00Z">
            <w:rPr>
              <w:rFonts w:ascii="Arial" w:hAnsi="Arial" w:cs="Arial"/>
              <w:b/>
              <w:bCs/>
              <w:spacing w:val="-3"/>
              <w:sz w:val="20"/>
              <w:szCs w:val="20"/>
            </w:rPr>
          </w:rPrChange>
        </w:rPr>
        <w:t>Artículo 585</w:t>
      </w:r>
      <w:r w:rsidRPr="00EB200A">
        <w:rPr>
          <w:rFonts w:ascii="Arial" w:hAnsi="Arial" w:cs="Arial"/>
          <w:spacing w:val="-3"/>
          <w:sz w:val="20"/>
          <w:szCs w:val="20"/>
          <w:rPrChange w:id="3450" w:author="mnuñez" w:date="2015-09-09T10:56:00Z">
            <w:rPr>
              <w:rFonts w:ascii="Arial" w:hAnsi="Arial" w:cs="Arial"/>
              <w:spacing w:val="-3"/>
              <w:sz w:val="20"/>
              <w:szCs w:val="20"/>
            </w:rPr>
          </w:rPrChange>
        </w:rPr>
        <w:t>.</w:t>
      </w:r>
      <w:r w:rsidRPr="00EB200A">
        <w:rPr>
          <w:rFonts w:ascii="Arial" w:hAnsi="Arial" w:cs="Arial"/>
          <w:spacing w:val="-3"/>
          <w:sz w:val="20"/>
          <w:szCs w:val="20"/>
          <w:rPrChange w:id="3451" w:author="mnuñez" w:date="2015-09-09T10:56:00Z">
            <w:rPr>
              <w:rFonts w:ascii="Arial" w:hAnsi="Arial" w:cs="Arial"/>
              <w:spacing w:val="-3"/>
              <w:sz w:val="20"/>
              <w:szCs w:val="20"/>
            </w:rPr>
          </w:rPrChange>
        </w:rPr>
        <w:noBreakHyphen/>
        <w:t xml:space="preserve"> Cuando quienes ejerzan la patria potestad vivan juntos y se separen, se convendrá por ambos quién ejercerá la custodia del hijo o los hijos que hubiere y si no se ponen de acuerdo, deberá seguirse el orden de preferencia establecido en el Artículo 572. </w:t>
      </w:r>
    </w:p>
    <w:p w:rsidR="00441699" w:rsidRPr="00EB200A" w:rsidRDefault="00441699">
      <w:pPr>
        <w:tabs>
          <w:tab w:val="left" w:pos="-720"/>
        </w:tabs>
        <w:suppressAutoHyphens/>
        <w:jc w:val="both"/>
        <w:rPr>
          <w:rFonts w:ascii="Arial" w:hAnsi="Arial" w:cs="Arial"/>
          <w:spacing w:val="-3"/>
          <w:sz w:val="20"/>
          <w:szCs w:val="20"/>
          <w:rPrChange w:id="3452" w:author="mnuñez" w:date="2015-09-09T10:56:00Z">
            <w:rPr>
              <w:rFonts w:ascii="Arial" w:hAnsi="Arial" w:cs="Arial"/>
              <w:spacing w:val="-3"/>
              <w:sz w:val="20"/>
              <w:szCs w:val="20"/>
            </w:rPr>
          </w:rPrChange>
        </w:rPr>
      </w:pPr>
      <w:r w:rsidRPr="00EB200A">
        <w:rPr>
          <w:rFonts w:ascii="Arial" w:hAnsi="Arial" w:cs="Arial"/>
          <w:spacing w:val="-3"/>
          <w:sz w:val="20"/>
          <w:szCs w:val="20"/>
          <w:rPrChange w:id="3453" w:author="mnuñez" w:date="2015-09-09T10:56:00Z">
            <w:rPr>
              <w:rFonts w:ascii="Arial" w:hAnsi="Arial" w:cs="Arial"/>
              <w:spacing w:val="-3"/>
              <w:sz w:val="20"/>
              <w:szCs w:val="20"/>
            </w:rPr>
          </w:rPrChange>
        </w:rPr>
        <w:t xml:space="preserve"> </w:t>
      </w:r>
    </w:p>
    <w:p w:rsidR="00441699" w:rsidRPr="00EB200A" w:rsidRDefault="00441699" w:rsidP="00536872">
      <w:pPr>
        <w:tabs>
          <w:tab w:val="left" w:pos="-720"/>
        </w:tabs>
        <w:suppressAutoHyphens/>
        <w:jc w:val="both"/>
        <w:rPr>
          <w:rFonts w:ascii="Arial" w:hAnsi="Arial" w:cs="Arial"/>
          <w:spacing w:val="-3"/>
          <w:sz w:val="20"/>
          <w:szCs w:val="20"/>
          <w:rPrChange w:id="3454" w:author="mnuñez" w:date="2015-09-09T10:56:00Z">
            <w:rPr>
              <w:rFonts w:ascii="Arial" w:hAnsi="Arial" w:cs="Arial"/>
              <w:spacing w:val="-3"/>
              <w:sz w:val="20"/>
              <w:szCs w:val="20"/>
            </w:rPr>
          </w:rPrChange>
        </w:rPr>
      </w:pPr>
      <w:r w:rsidRPr="00EB200A">
        <w:rPr>
          <w:rFonts w:ascii="Arial" w:hAnsi="Arial" w:cs="Arial"/>
          <w:b/>
          <w:bCs/>
          <w:spacing w:val="-3"/>
          <w:sz w:val="20"/>
          <w:szCs w:val="20"/>
          <w:rPrChange w:id="3455" w:author="mnuñez" w:date="2015-09-09T10:56:00Z">
            <w:rPr>
              <w:rFonts w:ascii="Arial" w:hAnsi="Arial" w:cs="Arial"/>
              <w:b/>
              <w:bCs/>
              <w:spacing w:val="-3"/>
              <w:sz w:val="20"/>
              <w:szCs w:val="20"/>
            </w:rPr>
          </w:rPrChange>
        </w:rPr>
        <w:t>Artículo 586</w:t>
      </w:r>
      <w:r w:rsidRPr="00EB200A">
        <w:rPr>
          <w:rFonts w:ascii="Arial" w:hAnsi="Arial" w:cs="Arial"/>
          <w:spacing w:val="-3"/>
          <w:sz w:val="20"/>
          <w:szCs w:val="20"/>
          <w:rPrChange w:id="3456" w:author="mnuñez" w:date="2015-09-09T10:56:00Z">
            <w:rPr>
              <w:rFonts w:ascii="Arial" w:hAnsi="Arial" w:cs="Arial"/>
              <w:spacing w:val="-3"/>
              <w:sz w:val="20"/>
              <w:szCs w:val="20"/>
            </w:rPr>
          </w:rPrChange>
        </w:rPr>
        <w:t>.</w:t>
      </w:r>
      <w:r w:rsidRPr="00EB200A">
        <w:rPr>
          <w:rFonts w:ascii="Arial" w:hAnsi="Arial" w:cs="Arial"/>
          <w:spacing w:val="-3"/>
          <w:sz w:val="20"/>
          <w:szCs w:val="20"/>
          <w:rPrChange w:id="3457" w:author="mnuñez" w:date="2015-09-09T10:56:00Z">
            <w:rPr>
              <w:rFonts w:ascii="Arial" w:hAnsi="Arial" w:cs="Arial"/>
              <w:spacing w:val="-3"/>
              <w:sz w:val="20"/>
              <w:szCs w:val="20"/>
            </w:rPr>
          </w:rPrChange>
        </w:rPr>
        <w:noBreakHyphen/>
        <w:t xml:space="preserve"> El La persona menor de edad sujeto a patria potestad debe vivir con el ascendiente que la ejerza, sin que pueda dejar el domicilio familiar sin permiso, que en todo caso se debe otorgar por quien la tenga salvo que exista mandato judicial sobre la guarda y custodia o régimen de visitas y convivencia. </w:t>
      </w:r>
    </w:p>
    <w:p w:rsidR="00441699" w:rsidRPr="00EB200A" w:rsidRDefault="00441699">
      <w:pPr>
        <w:tabs>
          <w:tab w:val="left" w:pos="-720"/>
        </w:tabs>
        <w:suppressAutoHyphens/>
        <w:jc w:val="both"/>
        <w:rPr>
          <w:rFonts w:ascii="Arial" w:hAnsi="Arial" w:cs="Arial"/>
          <w:spacing w:val="-3"/>
          <w:sz w:val="20"/>
          <w:szCs w:val="20"/>
          <w:rPrChange w:id="3458" w:author="mnuñez" w:date="2015-09-09T10:56:00Z">
            <w:rPr>
              <w:rFonts w:ascii="Arial" w:hAnsi="Arial" w:cs="Arial"/>
              <w:spacing w:val="-3"/>
              <w:sz w:val="20"/>
              <w:szCs w:val="20"/>
            </w:rPr>
          </w:rPrChange>
        </w:rPr>
      </w:pPr>
      <w:r w:rsidRPr="00EB200A">
        <w:rPr>
          <w:rFonts w:ascii="Arial" w:hAnsi="Arial" w:cs="Arial"/>
          <w:spacing w:val="-3"/>
          <w:sz w:val="20"/>
          <w:szCs w:val="20"/>
          <w:rPrChange w:id="34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60" w:author="mnuñez" w:date="2015-09-09T10:56:00Z">
            <w:rPr>
              <w:rFonts w:ascii="Arial" w:hAnsi="Arial" w:cs="Arial"/>
              <w:spacing w:val="-3"/>
              <w:sz w:val="20"/>
              <w:szCs w:val="20"/>
            </w:rPr>
          </w:rPrChange>
        </w:rPr>
      </w:pPr>
      <w:r w:rsidRPr="00EB200A">
        <w:rPr>
          <w:rFonts w:ascii="Arial" w:hAnsi="Arial" w:cs="Arial"/>
          <w:b/>
          <w:bCs/>
          <w:spacing w:val="-3"/>
          <w:sz w:val="20"/>
          <w:szCs w:val="20"/>
          <w:rPrChange w:id="3461" w:author="mnuñez" w:date="2015-09-09T10:56:00Z">
            <w:rPr>
              <w:rFonts w:ascii="Arial" w:hAnsi="Arial" w:cs="Arial"/>
              <w:b/>
              <w:bCs/>
              <w:spacing w:val="-3"/>
              <w:sz w:val="20"/>
              <w:szCs w:val="20"/>
            </w:rPr>
          </w:rPrChange>
        </w:rPr>
        <w:t>Artículo 587</w:t>
      </w:r>
      <w:r w:rsidRPr="00EB200A">
        <w:rPr>
          <w:rFonts w:ascii="Arial" w:hAnsi="Arial" w:cs="Arial"/>
          <w:spacing w:val="-3"/>
          <w:sz w:val="20"/>
          <w:szCs w:val="20"/>
          <w:rPrChange w:id="3462" w:author="mnuñez" w:date="2015-09-09T10:56:00Z">
            <w:rPr>
              <w:rFonts w:ascii="Arial" w:hAnsi="Arial" w:cs="Arial"/>
              <w:spacing w:val="-3"/>
              <w:sz w:val="20"/>
              <w:szCs w:val="20"/>
            </w:rPr>
          </w:rPrChange>
        </w:rPr>
        <w:t>.</w:t>
      </w:r>
      <w:r w:rsidRPr="00EB200A">
        <w:rPr>
          <w:rFonts w:ascii="Arial" w:hAnsi="Arial" w:cs="Arial"/>
          <w:spacing w:val="-3"/>
          <w:sz w:val="20"/>
          <w:szCs w:val="20"/>
          <w:rPrChange w:id="3463" w:author="mnuñez" w:date="2015-09-09T10:56:00Z">
            <w:rPr>
              <w:rFonts w:ascii="Arial" w:hAnsi="Arial" w:cs="Arial"/>
              <w:spacing w:val="-3"/>
              <w:sz w:val="20"/>
              <w:szCs w:val="20"/>
            </w:rPr>
          </w:rPrChange>
        </w:rPr>
        <w:noBreakHyphen/>
        <w:t xml:space="preserve"> El menor debe obediencia y consideración hacia los ascendientes que sobre él ejercen la patria potestad, y debe contribuir equitativamente y de conformidad con su desarrollo personal, a las tareas de ordenamiento y conservación de la casa habitación.</w:t>
      </w:r>
    </w:p>
    <w:p w:rsidR="00441699" w:rsidRPr="00EB200A" w:rsidRDefault="00441699">
      <w:pPr>
        <w:tabs>
          <w:tab w:val="left" w:pos="-720"/>
        </w:tabs>
        <w:suppressAutoHyphens/>
        <w:jc w:val="both"/>
        <w:rPr>
          <w:rFonts w:ascii="Arial" w:hAnsi="Arial" w:cs="Arial"/>
          <w:spacing w:val="-3"/>
          <w:sz w:val="20"/>
          <w:szCs w:val="20"/>
          <w:rPrChange w:id="3464" w:author="mnuñez" w:date="2015-09-09T10:56:00Z">
            <w:rPr>
              <w:rFonts w:ascii="Arial" w:hAnsi="Arial" w:cs="Arial"/>
              <w:spacing w:val="-3"/>
              <w:sz w:val="20"/>
              <w:szCs w:val="20"/>
            </w:rPr>
          </w:rPrChange>
        </w:rPr>
      </w:pPr>
      <w:r w:rsidRPr="00EB200A">
        <w:rPr>
          <w:rFonts w:ascii="Arial" w:hAnsi="Arial" w:cs="Arial"/>
          <w:spacing w:val="-3"/>
          <w:sz w:val="20"/>
          <w:szCs w:val="20"/>
          <w:rPrChange w:id="346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346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467"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34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469" w:author="mnuñez" w:date="2015-09-09T10:56:00Z">
            <w:rPr>
              <w:rFonts w:ascii="Arial" w:hAnsi="Arial" w:cs="Arial"/>
              <w:b/>
              <w:bCs/>
              <w:spacing w:val="-3"/>
              <w:sz w:val="20"/>
              <w:szCs w:val="20"/>
            </w:rPr>
          </w:rPrChange>
        </w:rPr>
        <w:t xml:space="preserve">De los Efectos de </w:t>
      </w:r>
      <w:smartTag w:uri="urn:schemas-microsoft-com:office:smarttags" w:element="PersonName">
        <w:smartTagPr>
          <w:attr w:name="ProductID" w:val="la Patria Potestad"/>
        </w:smartTagPr>
        <w:r w:rsidRPr="00EB200A">
          <w:rPr>
            <w:rFonts w:ascii="Arial" w:hAnsi="Arial" w:cs="Arial"/>
            <w:b/>
            <w:bCs/>
            <w:spacing w:val="-3"/>
            <w:sz w:val="20"/>
            <w:szCs w:val="20"/>
            <w:rPrChange w:id="3470" w:author="mnuñez" w:date="2015-09-09T10:56:00Z">
              <w:rPr>
                <w:rFonts w:ascii="Arial" w:hAnsi="Arial" w:cs="Arial"/>
                <w:b/>
                <w:bCs/>
                <w:spacing w:val="-3"/>
                <w:sz w:val="20"/>
                <w:szCs w:val="20"/>
              </w:rPr>
            </w:rPrChange>
          </w:rPr>
          <w:t>la Patria Potestad</w:t>
        </w:r>
      </w:smartTag>
    </w:p>
    <w:p w:rsidR="00441699" w:rsidRPr="00EB200A" w:rsidRDefault="00441699">
      <w:pPr>
        <w:tabs>
          <w:tab w:val="center" w:pos="4680"/>
        </w:tabs>
        <w:suppressAutoHyphens/>
        <w:jc w:val="center"/>
        <w:rPr>
          <w:rFonts w:ascii="Arial" w:hAnsi="Arial" w:cs="Arial"/>
          <w:b/>
          <w:bCs/>
          <w:spacing w:val="-3"/>
          <w:sz w:val="20"/>
          <w:szCs w:val="20"/>
          <w:rPrChange w:id="34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472" w:author="mnuñez" w:date="2015-09-09T10:56:00Z">
            <w:rPr>
              <w:rFonts w:ascii="Arial" w:hAnsi="Arial" w:cs="Arial"/>
              <w:b/>
              <w:bCs/>
              <w:spacing w:val="-3"/>
              <w:sz w:val="20"/>
              <w:szCs w:val="20"/>
            </w:rPr>
          </w:rPrChange>
        </w:rPr>
        <w:t>respecto de los Bienes del Hijo</w:t>
      </w:r>
    </w:p>
    <w:p w:rsidR="00441699" w:rsidRPr="00EB200A" w:rsidRDefault="00441699">
      <w:pPr>
        <w:tabs>
          <w:tab w:val="left" w:pos="-720"/>
        </w:tabs>
        <w:suppressAutoHyphens/>
        <w:jc w:val="both"/>
        <w:rPr>
          <w:rFonts w:ascii="Arial" w:hAnsi="Arial" w:cs="Arial"/>
          <w:spacing w:val="-3"/>
          <w:sz w:val="20"/>
          <w:szCs w:val="20"/>
          <w:rPrChange w:id="34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474" w:author="mnuñez" w:date="2015-09-09T10:56:00Z">
            <w:rPr>
              <w:rFonts w:ascii="Arial" w:hAnsi="Arial" w:cs="Arial"/>
              <w:spacing w:val="-3"/>
              <w:sz w:val="20"/>
              <w:szCs w:val="20"/>
            </w:rPr>
          </w:rPrChange>
        </w:rPr>
      </w:pPr>
      <w:r w:rsidRPr="00EB200A">
        <w:rPr>
          <w:rFonts w:ascii="Arial" w:hAnsi="Arial" w:cs="Arial"/>
          <w:b/>
          <w:bCs/>
          <w:spacing w:val="-3"/>
          <w:sz w:val="20"/>
          <w:szCs w:val="20"/>
          <w:rPrChange w:id="3475" w:author="mnuñez" w:date="2015-09-09T10:56:00Z">
            <w:rPr>
              <w:rFonts w:ascii="Arial" w:hAnsi="Arial" w:cs="Arial"/>
              <w:b/>
              <w:bCs/>
              <w:spacing w:val="-3"/>
              <w:sz w:val="20"/>
              <w:szCs w:val="20"/>
            </w:rPr>
          </w:rPrChange>
        </w:rPr>
        <w:t>Artículo 588</w:t>
      </w:r>
      <w:r w:rsidRPr="00EB200A">
        <w:rPr>
          <w:rFonts w:ascii="Arial" w:hAnsi="Arial" w:cs="Arial"/>
          <w:spacing w:val="-3"/>
          <w:sz w:val="20"/>
          <w:szCs w:val="20"/>
          <w:rPrChange w:id="3476" w:author="mnuñez" w:date="2015-09-09T10:56:00Z">
            <w:rPr>
              <w:rFonts w:ascii="Arial" w:hAnsi="Arial" w:cs="Arial"/>
              <w:spacing w:val="-3"/>
              <w:sz w:val="20"/>
              <w:szCs w:val="20"/>
            </w:rPr>
          </w:rPrChange>
        </w:rPr>
        <w:t>.</w:t>
      </w:r>
      <w:r w:rsidRPr="00EB200A">
        <w:rPr>
          <w:rFonts w:ascii="Arial" w:hAnsi="Arial" w:cs="Arial"/>
          <w:spacing w:val="-3"/>
          <w:sz w:val="20"/>
          <w:szCs w:val="20"/>
          <w:rPrChange w:id="3477" w:author="mnuñez" w:date="2015-09-09T10:56:00Z">
            <w:rPr>
              <w:rFonts w:ascii="Arial" w:hAnsi="Arial" w:cs="Arial"/>
              <w:spacing w:val="-3"/>
              <w:sz w:val="20"/>
              <w:szCs w:val="20"/>
            </w:rPr>
          </w:rPrChange>
        </w:rPr>
        <w:noBreakHyphen/>
        <w:t xml:space="preserve"> Quienes ejercen la patria potestad son los legítimos representantes de los que están sujetos a ella, y tienen la administración legal de los bienes que les pertenezcan, conforme las prescripciones de este código. </w:t>
      </w:r>
    </w:p>
    <w:p w:rsidR="00441699" w:rsidRPr="00EB200A" w:rsidRDefault="00441699">
      <w:pPr>
        <w:tabs>
          <w:tab w:val="left" w:pos="-720"/>
        </w:tabs>
        <w:suppressAutoHyphens/>
        <w:jc w:val="both"/>
        <w:rPr>
          <w:rFonts w:ascii="Arial" w:hAnsi="Arial" w:cs="Arial"/>
          <w:spacing w:val="-3"/>
          <w:sz w:val="20"/>
          <w:szCs w:val="20"/>
          <w:rPrChange w:id="34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479" w:author="mnuñez" w:date="2015-09-09T10:56:00Z">
            <w:rPr>
              <w:rFonts w:ascii="Arial" w:hAnsi="Arial" w:cs="Arial"/>
              <w:spacing w:val="-3"/>
              <w:sz w:val="20"/>
              <w:szCs w:val="20"/>
            </w:rPr>
          </w:rPrChange>
        </w:rPr>
      </w:pPr>
      <w:r w:rsidRPr="00EB200A">
        <w:rPr>
          <w:rFonts w:ascii="Arial" w:hAnsi="Arial" w:cs="Arial"/>
          <w:spacing w:val="-3"/>
          <w:sz w:val="20"/>
          <w:szCs w:val="20"/>
          <w:rPrChange w:id="3480" w:author="mnuñez" w:date="2015-09-09T10:56:00Z">
            <w:rPr>
              <w:rFonts w:ascii="Arial" w:hAnsi="Arial" w:cs="Arial"/>
              <w:spacing w:val="-3"/>
              <w:sz w:val="20"/>
              <w:szCs w:val="20"/>
            </w:rPr>
          </w:rPrChange>
        </w:rPr>
        <w:t>No se aplicará lo dispuesto en el párrafo precedente:</w:t>
      </w:r>
    </w:p>
    <w:p w:rsidR="00441699" w:rsidRPr="00EB200A" w:rsidRDefault="00441699">
      <w:pPr>
        <w:tabs>
          <w:tab w:val="left" w:pos="-720"/>
        </w:tabs>
        <w:suppressAutoHyphens/>
        <w:jc w:val="both"/>
        <w:rPr>
          <w:rFonts w:ascii="Arial" w:hAnsi="Arial" w:cs="Arial"/>
          <w:spacing w:val="-3"/>
          <w:sz w:val="20"/>
          <w:szCs w:val="20"/>
          <w:rPrChange w:id="3481" w:author="mnuñez" w:date="2015-09-09T10:56:00Z">
            <w:rPr>
              <w:rFonts w:ascii="Arial" w:hAnsi="Arial" w:cs="Arial"/>
              <w:spacing w:val="-3"/>
              <w:sz w:val="20"/>
              <w:szCs w:val="20"/>
            </w:rPr>
          </w:rPrChange>
        </w:rPr>
      </w:pPr>
    </w:p>
    <w:p w:rsidR="00441699" w:rsidRPr="00EB200A" w:rsidRDefault="00441699" w:rsidP="006A6E15">
      <w:pPr>
        <w:numPr>
          <w:ilvl w:val="0"/>
          <w:numId w:val="64"/>
        </w:numPr>
        <w:tabs>
          <w:tab w:val="clear" w:pos="1444"/>
          <w:tab w:val="left" w:pos="-720"/>
          <w:tab w:val="left" w:pos="142"/>
        </w:tabs>
        <w:suppressAutoHyphens/>
        <w:ind w:left="0" w:firstLine="0"/>
        <w:jc w:val="both"/>
        <w:rPr>
          <w:rFonts w:ascii="Arial" w:hAnsi="Arial" w:cs="Arial"/>
          <w:spacing w:val="-3"/>
          <w:sz w:val="20"/>
          <w:szCs w:val="20"/>
          <w:rPrChange w:id="3482" w:author="mnuñez" w:date="2015-09-09T10:56:00Z">
            <w:rPr>
              <w:rFonts w:ascii="Arial" w:hAnsi="Arial" w:cs="Arial"/>
              <w:spacing w:val="-3"/>
              <w:sz w:val="20"/>
              <w:szCs w:val="20"/>
            </w:rPr>
          </w:rPrChange>
        </w:rPr>
      </w:pPr>
      <w:r w:rsidRPr="00EB200A">
        <w:rPr>
          <w:rFonts w:ascii="Arial" w:hAnsi="Arial" w:cs="Arial"/>
          <w:spacing w:val="-3"/>
          <w:sz w:val="20"/>
          <w:szCs w:val="20"/>
          <w:rPrChange w:id="3483" w:author="mnuñez" w:date="2015-09-09T10:56:00Z">
            <w:rPr>
              <w:rFonts w:ascii="Arial" w:hAnsi="Arial" w:cs="Arial"/>
              <w:spacing w:val="-3"/>
              <w:sz w:val="20"/>
              <w:szCs w:val="20"/>
            </w:rPr>
          </w:rPrChange>
        </w:rPr>
        <w:t xml:space="preserve"> Respecto a los derechos de personalidad del menor;</w:t>
      </w:r>
    </w:p>
    <w:p w:rsidR="00441699" w:rsidRPr="00EB200A" w:rsidRDefault="00441699" w:rsidP="007416CB">
      <w:pPr>
        <w:tabs>
          <w:tab w:val="left" w:pos="-720"/>
          <w:tab w:val="left" w:pos="284"/>
        </w:tabs>
        <w:suppressAutoHyphens/>
        <w:jc w:val="both"/>
        <w:rPr>
          <w:rFonts w:ascii="Arial" w:hAnsi="Arial" w:cs="Arial"/>
          <w:spacing w:val="-3"/>
          <w:sz w:val="20"/>
          <w:szCs w:val="20"/>
          <w:rPrChange w:id="3484" w:author="mnuñez" w:date="2015-09-09T10:56:00Z">
            <w:rPr>
              <w:rFonts w:ascii="Arial" w:hAnsi="Arial" w:cs="Arial"/>
              <w:spacing w:val="-3"/>
              <w:sz w:val="20"/>
              <w:szCs w:val="20"/>
            </w:rPr>
          </w:rPrChange>
        </w:rPr>
      </w:pPr>
    </w:p>
    <w:p w:rsidR="00441699" w:rsidRPr="00EB200A" w:rsidRDefault="00441699" w:rsidP="006A6E15">
      <w:pPr>
        <w:numPr>
          <w:ilvl w:val="0"/>
          <w:numId w:val="64"/>
        </w:numPr>
        <w:tabs>
          <w:tab w:val="clear" w:pos="1444"/>
          <w:tab w:val="left" w:pos="-720"/>
          <w:tab w:val="left" w:pos="284"/>
        </w:tabs>
        <w:suppressAutoHyphens/>
        <w:ind w:left="0" w:firstLine="0"/>
        <w:jc w:val="both"/>
        <w:rPr>
          <w:rFonts w:ascii="Arial" w:hAnsi="Arial" w:cs="Arial"/>
          <w:spacing w:val="-3"/>
          <w:sz w:val="20"/>
          <w:szCs w:val="20"/>
          <w:rPrChange w:id="3485" w:author="mnuñez" w:date="2015-09-09T10:56:00Z">
            <w:rPr>
              <w:rFonts w:ascii="Arial" w:hAnsi="Arial" w:cs="Arial"/>
              <w:spacing w:val="-3"/>
              <w:sz w:val="20"/>
              <w:szCs w:val="20"/>
            </w:rPr>
          </w:rPrChange>
        </w:rPr>
      </w:pPr>
      <w:r w:rsidRPr="00EB200A">
        <w:rPr>
          <w:rFonts w:ascii="Arial" w:hAnsi="Arial" w:cs="Arial"/>
          <w:spacing w:val="-3"/>
          <w:sz w:val="20"/>
          <w:szCs w:val="20"/>
          <w:rPrChange w:id="3486" w:author="mnuñez" w:date="2015-09-09T10:56:00Z">
            <w:rPr>
              <w:rFonts w:ascii="Arial" w:hAnsi="Arial" w:cs="Arial"/>
              <w:spacing w:val="-3"/>
              <w:sz w:val="20"/>
              <w:szCs w:val="20"/>
            </w:rPr>
          </w:rPrChange>
        </w:rPr>
        <w:t>Cuando exista un conflicto de intereses entre quienes ejercen la patria potestad y el menor; y</w:t>
      </w:r>
    </w:p>
    <w:p w:rsidR="00441699" w:rsidRPr="00EB200A" w:rsidRDefault="00441699" w:rsidP="007416CB">
      <w:pPr>
        <w:tabs>
          <w:tab w:val="left" w:pos="-720"/>
          <w:tab w:val="left" w:pos="284"/>
        </w:tabs>
        <w:suppressAutoHyphens/>
        <w:jc w:val="both"/>
        <w:rPr>
          <w:rFonts w:ascii="Arial" w:hAnsi="Arial" w:cs="Arial"/>
          <w:spacing w:val="-3"/>
          <w:sz w:val="20"/>
          <w:szCs w:val="20"/>
          <w:rPrChange w:id="3487" w:author="mnuñez" w:date="2015-09-09T10:56:00Z">
            <w:rPr>
              <w:rFonts w:ascii="Arial" w:hAnsi="Arial" w:cs="Arial"/>
              <w:spacing w:val="-3"/>
              <w:sz w:val="20"/>
              <w:szCs w:val="20"/>
            </w:rPr>
          </w:rPrChange>
        </w:rPr>
      </w:pPr>
    </w:p>
    <w:p w:rsidR="00441699" w:rsidRPr="00EB200A" w:rsidRDefault="00441699" w:rsidP="006A6E15">
      <w:pPr>
        <w:numPr>
          <w:ilvl w:val="0"/>
          <w:numId w:val="64"/>
        </w:numPr>
        <w:tabs>
          <w:tab w:val="clear" w:pos="1444"/>
          <w:tab w:val="left" w:pos="-720"/>
          <w:tab w:val="left" w:pos="284"/>
        </w:tabs>
        <w:suppressAutoHyphens/>
        <w:ind w:left="0" w:firstLine="0"/>
        <w:jc w:val="both"/>
        <w:rPr>
          <w:rFonts w:ascii="Arial" w:hAnsi="Arial" w:cs="Arial"/>
          <w:spacing w:val="-3"/>
          <w:sz w:val="20"/>
          <w:szCs w:val="20"/>
          <w:rPrChange w:id="3488" w:author="mnuñez" w:date="2015-09-09T10:56:00Z">
            <w:rPr>
              <w:rFonts w:ascii="Arial" w:hAnsi="Arial" w:cs="Arial"/>
              <w:spacing w:val="-3"/>
              <w:sz w:val="20"/>
              <w:szCs w:val="20"/>
            </w:rPr>
          </w:rPrChange>
        </w:rPr>
      </w:pPr>
      <w:r w:rsidRPr="00EB200A">
        <w:rPr>
          <w:rFonts w:ascii="Arial" w:hAnsi="Arial" w:cs="Arial"/>
          <w:spacing w:val="-3"/>
          <w:sz w:val="20"/>
          <w:szCs w:val="20"/>
          <w:rPrChange w:id="3489" w:author="mnuñez" w:date="2015-09-09T10:56:00Z">
            <w:rPr>
              <w:rFonts w:ascii="Arial" w:hAnsi="Arial" w:cs="Arial"/>
              <w:spacing w:val="-3"/>
              <w:sz w:val="20"/>
              <w:szCs w:val="20"/>
            </w:rPr>
          </w:rPrChange>
        </w:rPr>
        <w:t>Respecto de los bienes que el menor adquiera con su trabajo.</w:t>
      </w:r>
    </w:p>
    <w:p w:rsidR="00441699" w:rsidRPr="00EB200A" w:rsidRDefault="00441699">
      <w:pPr>
        <w:tabs>
          <w:tab w:val="left" w:pos="-720"/>
        </w:tabs>
        <w:suppressAutoHyphens/>
        <w:jc w:val="both"/>
        <w:rPr>
          <w:rFonts w:ascii="Arial" w:hAnsi="Arial" w:cs="Arial"/>
          <w:spacing w:val="-3"/>
          <w:sz w:val="20"/>
          <w:szCs w:val="20"/>
          <w:rPrChange w:id="3490" w:author="mnuñez" w:date="2015-09-09T10:56:00Z">
            <w:rPr>
              <w:rFonts w:ascii="Arial" w:hAnsi="Arial" w:cs="Arial"/>
              <w:spacing w:val="-3"/>
              <w:sz w:val="20"/>
              <w:szCs w:val="20"/>
            </w:rPr>
          </w:rPrChange>
        </w:rPr>
      </w:pPr>
      <w:r w:rsidRPr="00EB200A">
        <w:rPr>
          <w:rFonts w:ascii="Arial" w:hAnsi="Arial" w:cs="Arial"/>
          <w:spacing w:val="-3"/>
          <w:sz w:val="20"/>
          <w:szCs w:val="20"/>
          <w:rPrChange w:id="34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492" w:author="mnuñez" w:date="2015-09-09T10:56:00Z">
            <w:rPr>
              <w:rFonts w:ascii="Arial" w:hAnsi="Arial" w:cs="Arial"/>
              <w:spacing w:val="-3"/>
              <w:sz w:val="20"/>
              <w:szCs w:val="20"/>
            </w:rPr>
          </w:rPrChange>
        </w:rPr>
      </w:pPr>
      <w:r w:rsidRPr="00EB200A">
        <w:rPr>
          <w:rFonts w:ascii="Arial" w:hAnsi="Arial" w:cs="Arial"/>
          <w:b/>
          <w:bCs/>
          <w:spacing w:val="-3"/>
          <w:sz w:val="20"/>
          <w:szCs w:val="20"/>
          <w:rPrChange w:id="3493" w:author="mnuñez" w:date="2015-09-09T10:56:00Z">
            <w:rPr>
              <w:rFonts w:ascii="Arial" w:hAnsi="Arial" w:cs="Arial"/>
              <w:b/>
              <w:bCs/>
              <w:spacing w:val="-3"/>
              <w:sz w:val="20"/>
              <w:szCs w:val="20"/>
            </w:rPr>
          </w:rPrChange>
        </w:rPr>
        <w:t>Artículo 589</w:t>
      </w:r>
      <w:r w:rsidRPr="00EB200A">
        <w:rPr>
          <w:rFonts w:ascii="Arial" w:hAnsi="Arial" w:cs="Arial"/>
          <w:spacing w:val="-3"/>
          <w:sz w:val="20"/>
          <w:szCs w:val="20"/>
          <w:rPrChange w:id="3494" w:author="mnuñez" w:date="2015-09-09T10:56:00Z">
            <w:rPr>
              <w:rFonts w:ascii="Arial" w:hAnsi="Arial" w:cs="Arial"/>
              <w:spacing w:val="-3"/>
              <w:sz w:val="20"/>
              <w:szCs w:val="20"/>
            </w:rPr>
          </w:rPrChange>
        </w:rPr>
        <w:t>.</w:t>
      </w:r>
      <w:r w:rsidRPr="00EB200A">
        <w:rPr>
          <w:rFonts w:ascii="Arial" w:hAnsi="Arial" w:cs="Arial"/>
          <w:spacing w:val="-3"/>
          <w:sz w:val="20"/>
          <w:szCs w:val="20"/>
          <w:rPrChange w:id="3495" w:author="mnuñez" w:date="2015-09-09T10:56:00Z">
            <w:rPr>
              <w:rFonts w:ascii="Arial" w:hAnsi="Arial" w:cs="Arial"/>
              <w:spacing w:val="-3"/>
              <w:sz w:val="20"/>
              <w:szCs w:val="20"/>
            </w:rPr>
          </w:rPrChange>
        </w:rPr>
        <w:noBreakHyphen/>
        <w:t xml:space="preserve"> Cuando el ejercicio de la patria potestad sea conjunto por los progenitores, por los abuelos o por los adoptantes, deberán siempre ambos ponerse de acuerdo sobre quién será el administrador.</w:t>
      </w:r>
    </w:p>
    <w:p w:rsidR="00441699" w:rsidRPr="00EB200A" w:rsidRDefault="00441699">
      <w:pPr>
        <w:tabs>
          <w:tab w:val="left" w:pos="-720"/>
        </w:tabs>
        <w:suppressAutoHyphens/>
        <w:jc w:val="both"/>
        <w:rPr>
          <w:rFonts w:ascii="Arial" w:hAnsi="Arial" w:cs="Arial"/>
          <w:spacing w:val="-3"/>
          <w:sz w:val="20"/>
          <w:szCs w:val="20"/>
          <w:rPrChange w:id="34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497" w:author="mnuñez" w:date="2015-09-09T10:56:00Z">
            <w:rPr>
              <w:rFonts w:ascii="Arial" w:hAnsi="Arial" w:cs="Arial"/>
              <w:spacing w:val="-3"/>
              <w:sz w:val="20"/>
              <w:szCs w:val="20"/>
            </w:rPr>
          </w:rPrChange>
        </w:rPr>
      </w:pPr>
      <w:r w:rsidRPr="00EB200A">
        <w:rPr>
          <w:rFonts w:ascii="Arial" w:hAnsi="Arial" w:cs="Arial"/>
          <w:spacing w:val="-3"/>
          <w:sz w:val="20"/>
          <w:szCs w:val="20"/>
          <w:rPrChange w:id="3498" w:author="mnuñez" w:date="2015-09-09T10:56:00Z">
            <w:rPr>
              <w:rFonts w:ascii="Arial" w:hAnsi="Arial" w:cs="Arial"/>
              <w:spacing w:val="-3"/>
              <w:sz w:val="20"/>
              <w:szCs w:val="20"/>
            </w:rPr>
          </w:rPrChange>
        </w:rPr>
        <w:t xml:space="preserve">Una sola de las personas que ejercen la patria potestad podrá representar a sus descendientes en juicio, requiriéndose el concurso de ambos para convenir sobre la transacción de los derechos que le competan al menor, así como para la disposición de bienes inmuebles o derechos reales sobre los mismos. </w:t>
      </w:r>
    </w:p>
    <w:p w:rsidR="00441699" w:rsidRPr="00EB200A" w:rsidRDefault="00441699">
      <w:pPr>
        <w:tabs>
          <w:tab w:val="left" w:pos="-720"/>
        </w:tabs>
        <w:suppressAutoHyphens/>
        <w:jc w:val="both"/>
        <w:rPr>
          <w:rFonts w:ascii="Arial" w:hAnsi="Arial" w:cs="Arial"/>
          <w:spacing w:val="-3"/>
          <w:sz w:val="20"/>
          <w:szCs w:val="20"/>
          <w:rPrChange w:id="3499" w:author="mnuñez" w:date="2015-09-09T10:56:00Z">
            <w:rPr>
              <w:rFonts w:ascii="Arial" w:hAnsi="Arial" w:cs="Arial"/>
              <w:spacing w:val="-3"/>
              <w:sz w:val="20"/>
              <w:szCs w:val="20"/>
            </w:rPr>
          </w:rPrChange>
        </w:rPr>
      </w:pPr>
      <w:r w:rsidRPr="00EB200A">
        <w:rPr>
          <w:rFonts w:ascii="Arial" w:hAnsi="Arial" w:cs="Arial"/>
          <w:spacing w:val="-3"/>
          <w:sz w:val="20"/>
          <w:szCs w:val="20"/>
          <w:rPrChange w:id="35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01" w:author="mnuñez" w:date="2015-09-09T10:56:00Z">
            <w:rPr>
              <w:rFonts w:ascii="Arial" w:hAnsi="Arial" w:cs="Arial"/>
              <w:spacing w:val="-3"/>
              <w:sz w:val="20"/>
              <w:szCs w:val="20"/>
            </w:rPr>
          </w:rPrChange>
        </w:rPr>
      </w:pPr>
      <w:r w:rsidRPr="00EB200A">
        <w:rPr>
          <w:rFonts w:ascii="Arial" w:hAnsi="Arial" w:cs="Arial"/>
          <w:b/>
          <w:bCs/>
          <w:spacing w:val="-3"/>
          <w:sz w:val="20"/>
          <w:szCs w:val="20"/>
          <w:rPrChange w:id="3502" w:author="mnuñez" w:date="2015-09-09T10:56:00Z">
            <w:rPr>
              <w:rFonts w:ascii="Arial" w:hAnsi="Arial" w:cs="Arial"/>
              <w:b/>
              <w:bCs/>
              <w:spacing w:val="-3"/>
              <w:sz w:val="20"/>
              <w:szCs w:val="20"/>
            </w:rPr>
          </w:rPrChange>
        </w:rPr>
        <w:t>Artículo 590</w:t>
      </w:r>
      <w:r w:rsidRPr="00EB200A">
        <w:rPr>
          <w:rFonts w:ascii="Arial" w:hAnsi="Arial" w:cs="Arial"/>
          <w:spacing w:val="-3"/>
          <w:sz w:val="20"/>
          <w:szCs w:val="20"/>
          <w:rPrChange w:id="3503" w:author="mnuñez" w:date="2015-09-09T10:56:00Z">
            <w:rPr>
              <w:rFonts w:ascii="Arial" w:hAnsi="Arial" w:cs="Arial"/>
              <w:spacing w:val="-3"/>
              <w:sz w:val="20"/>
              <w:szCs w:val="20"/>
            </w:rPr>
          </w:rPrChange>
        </w:rPr>
        <w:t>.</w:t>
      </w:r>
      <w:r w:rsidRPr="00EB200A">
        <w:rPr>
          <w:rFonts w:ascii="Arial" w:hAnsi="Arial" w:cs="Arial"/>
          <w:spacing w:val="-3"/>
          <w:sz w:val="20"/>
          <w:szCs w:val="20"/>
          <w:rPrChange w:id="3504" w:author="mnuñez" w:date="2015-09-09T10:56:00Z">
            <w:rPr>
              <w:rFonts w:ascii="Arial" w:hAnsi="Arial" w:cs="Arial"/>
              <w:spacing w:val="-3"/>
              <w:sz w:val="20"/>
              <w:szCs w:val="20"/>
            </w:rPr>
          </w:rPrChange>
        </w:rPr>
        <w:noBreakHyphen/>
        <w:t xml:space="preserve"> Cuando por disposición de la ley o por voluntad de los titulares de la patria potestad, el menor tenga la administración de los bienes, se le considerará respecto de ésta como emancipado, con las restricciones legales para enajenar y gravar bienes raíces. </w:t>
      </w:r>
    </w:p>
    <w:p w:rsidR="00441699" w:rsidRPr="00EB200A" w:rsidRDefault="00441699">
      <w:pPr>
        <w:tabs>
          <w:tab w:val="left" w:pos="-720"/>
        </w:tabs>
        <w:suppressAutoHyphens/>
        <w:jc w:val="both"/>
        <w:rPr>
          <w:rFonts w:ascii="Arial" w:hAnsi="Arial" w:cs="Arial"/>
          <w:spacing w:val="-3"/>
          <w:sz w:val="20"/>
          <w:szCs w:val="20"/>
          <w:rPrChange w:id="3505" w:author="mnuñez" w:date="2015-09-09T10:56:00Z">
            <w:rPr>
              <w:rFonts w:ascii="Arial" w:hAnsi="Arial" w:cs="Arial"/>
              <w:spacing w:val="-3"/>
              <w:sz w:val="20"/>
              <w:szCs w:val="20"/>
            </w:rPr>
          </w:rPrChange>
        </w:rPr>
      </w:pPr>
      <w:r w:rsidRPr="00EB200A">
        <w:rPr>
          <w:rFonts w:ascii="Arial" w:hAnsi="Arial" w:cs="Arial"/>
          <w:spacing w:val="-3"/>
          <w:sz w:val="20"/>
          <w:szCs w:val="20"/>
          <w:rPrChange w:id="35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07" w:author="mnuñez" w:date="2015-09-09T10:56:00Z">
            <w:rPr>
              <w:rFonts w:ascii="Arial" w:hAnsi="Arial" w:cs="Arial"/>
              <w:spacing w:val="-3"/>
              <w:sz w:val="20"/>
              <w:szCs w:val="20"/>
            </w:rPr>
          </w:rPrChange>
        </w:rPr>
      </w:pPr>
      <w:r w:rsidRPr="00EB200A">
        <w:rPr>
          <w:rFonts w:ascii="Arial" w:hAnsi="Arial" w:cs="Arial"/>
          <w:b/>
          <w:bCs/>
          <w:spacing w:val="-3"/>
          <w:sz w:val="20"/>
          <w:szCs w:val="20"/>
          <w:rPrChange w:id="3508" w:author="mnuñez" w:date="2015-09-09T10:56:00Z">
            <w:rPr>
              <w:rFonts w:ascii="Arial" w:hAnsi="Arial" w:cs="Arial"/>
              <w:b/>
              <w:bCs/>
              <w:spacing w:val="-3"/>
              <w:sz w:val="20"/>
              <w:szCs w:val="20"/>
            </w:rPr>
          </w:rPrChange>
        </w:rPr>
        <w:t>Artículo 591</w:t>
      </w:r>
      <w:r w:rsidRPr="00EB200A">
        <w:rPr>
          <w:rFonts w:ascii="Arial" w:hAnsi="Arial" w:cs="Arial"/>
          <w:spacing w:val="-3"/>
          <w:sz w:val="20"/>
          <w:szCs w:val="20"/>
          <w:rPrChange w:id="3509" w:author="mnuñez" w:date="2015-09-09T10:56:00Z">
            <w:rPr>
              <w:rFonts w:ascii="Arial" w:hAnsi="Arial" w:cs="Arial"/>
              <w:spacing w:val="-3"/>
              <w:sz w:val="20"/>
              <w:szCs w:val="20"/>
            </w:rPr>
          </w:rPrChange>
        </w:rPr>
        <w:t>.</w:t>
      </w:r>
      <w:r w:rsidRPr="00EB200A">
        <w:rPr>
          <w:rFonts w:ascii="Arial" w:hAnsi="Arial" w:cs="Arial"/>
          <w:spacing w:val="-3"/>
          <w:sz w:val="20"/>
          <w:szCs w:val="20"/>
          <w:rPrChange w:id="3510" w:author="mnuñez" w:date="2015-09-09T10:56:00Z">
            <w:rPr>
              <w:rFonts w:ascii="Arial" w:hAnsi="Arial" w:cs="Arial"/>
              <w:spacing w:val="-3"/>
              <w:sz w:val="20"/>
              <w:szCs w:val="20"/>
            </w:rPr>
          </w:rPrChange>
        </w:rPr>
        <w:noBreakHyphen/>
        <w:t xml:space="preserve"> Respecto de los bienes que administren quienes ejercen la patria potestad, se considera que la propiedad y la mitad del usufructo pertenecen al menor, la administración y la otra mitad del usufructo corresponde a las personas que ejercen la patria potestad. Sin embargo, si los hijos adquieren bienes por herencia, legado o donación y el testador o donante ha dispuesto que el usufructo pertenezca al menor o que se destine a un fin determinado, se estará a lo señalado. </w:t>
      </w:r>
    </w:p>
    <w:p w:rsidR="00441699" w:rsidRPr="00EB200A" w:rsidRDefault="00441699">
      <w:pPr>
        <w:tabs>
          <w:tab w:val="left" w:pos="-720"/>
        </w:tabs>
        <w:suppressAutoHyphens/>
        <w:jc w:val="both"/>
        <w:rPr>
          <w:rFonts w:ascii="Arial" w:hAnsi="Arial" w:cs="Arial"/>
          <w:spacing w:val="-3"/>
          <w:sz w:val="20"/>
          <w:szCs w:val="20"/>
          <w:rPrChange w:id="3511" w:author="mnuñez" w:date="2015-09-09T10:56:00Z">
            <w:rPr>
              <w:rFonts w:ascii="Arial" w:hAnsi="Arial" w:cs="Arial"/>
              <w:spacing w:val="-3"/>
              <w:sz w:val="20"/>
              <w:szCs w:val="20"/>
            </w:rPr>
          </w:rPrChange>
        </w:rPr>
      </w:pPr>
      <w:r w:rsidRPr="00EB200A">
        <w:rPr>
          <w:rFonts w:ascii="Arial" w:hAnsi="Arial" w:cs="Arial"/>
          <w:spacing w:val="-3"/>
          <w:sz w:val="20"/>
          <w:szCs w:val="20"/>
          <w:rPrChange w:id="35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13" w:author="mnuñez" w:date="2015-09-09T10:56:00Z">
            <w:rPr>
              <w:rFonts w:ascii="Arial" w:hAnsi="Arial" w:cs="Arial"/>
              <w:spacing w:val="-3"/>
              <w:sz w:val="20"/>
              <w:szCs w:val="20"/>
            </w:rPr>
          </w:rPrChange>
        </w:rPr>
      </w:pPr>
      <w:r w:rsidRPr="00EB200A">
        <w:rPr>
          <w:rFonts w:ascii="Arial" w:hAnsi="Arial" w:cs="Arial"/>
          <w:b/>
          <w:bCs/>
          <w:spacing w:val="-3"/>
          <w:sz w:val="20"/>
          <w:szCs w:val="20"/>
          <w:rPrChange w:id="3514" w:author="mnuñez" w:date="2015-09-09T10:56:00Z">
            <w:rPr>
              <w:rFonts w:ascii="Arial" w:hAnsi="Arial" w:cs="Arial"/>
              <w:b/>
              <w:bCs/>
              <w:spacing w:val="-3"/>
              <w:sz w:val="20"/>
              <w:szCs w:val="20"/>
            </w:rPr>
          </w:rPrChange>
        </w:rPr>
        <w:t>Artículo 592</w:t>
      </w:r>
      <w:r w:rsidRPr="00EB200A">
        <w:rPr>
          <w:rFonts w:ascii="Arial" w:hAnsi="Arial" w:cs="Arial"/>
          <w:spacing w:val="-3"/>
          <w:sz w:val="20"/>
          <w:szCs w:val="20"/>
          <w:rPrChange w:id="3515" w:author="mnuñez" w:date="2015-09-09T10:56:00Z">
            <w:rPr>
              <w:rFonts w:ascii="Arial" w:hAnsi="Arial" w:cs="Arial"/>
              <w:spacing w:val="-3"/>
              <w:sz w:val="20"/>
              <w:szCs w:val="20"/>
            </w:rPr>
          </w:rPrChange>
        </w:rPr>
        <w:t>.</w:t>
      </w:r>
      <w:r w:rsidRPr="00EB200A">
        <w:rPr>
          <w:rFonts w:ascii="Arial" w:hAnsi="Arial" w:cs="Arial"/>
          <w:spacing w:val="-3"/>
          <w:sz w:val="20"/>
          <w:szCs w:val="20"/>
          <w:rPrChange w:id="3516" w:author="mnuñez" w:date="2015-09-09T10:56:00Z">
            <w:rPr>
              <w:rFonts w:ascii="Arial" w:hAnsi="Arial" w:cs="Arial"/>
              <w:spacing w:val="-3"/>
              <w:sz w:val="20"/>
              <w:szCs w:val="20"/>
            </w:rPr>
          </w:rPrChange>
        </w:rPr>
        <w:noBreakHyphen/>
        <w:t xml:space="preserve"> Los que ejerzan la patria potestad, no pueden enajenar ni gravar de ningún modo los bienes inmuebles ni los muebles preciosos que correspondan al menor, ni contraer deudas que obliguen a éste, sino por causa de absoluta necesidad o de evidente beneficio y previa la autorización de juez competente.</w:t>
      </w:r>
    </w:p>
    <w:p w:rsidR="00441699" w:rsidRPr="00EB200A" w:rsidRDefault="00441699">
      <w:pPr>
        <w:tabs>
          <w:tab w:val="left" w:pos="-720"/>
        </w:tabs>
        <w:suppressAutoHyphens/>
        <w:jc w:val="both"/>
        <w:rPr>
          <w:rFonts w:ascii="Arial" w:hAnsi="Arial" w:cs="Arial"/>
          <w:spacing w:val="-3"/>
          <w:sz w:val="20"/>
          <w:szCs w:val="20"/>
          <w:rPrChange w:id="3517" w:author="mnuñez" w:date="2015-09-09T10:56:00Z">
            <w:rPr>
              <w:rFonts w:ascii="Arial" w:hAnsi="Arial" w:cs="Arial"/>
              <w:spacing w:val="-3"/>
              <w:sz w:val="20"/>
              <w:szCs w:val="20"/>
            </w:rPr>
          </w:rPrChange>
        </w:rPr>
      </w:pPr>
      <w:r w:rsidRPr="00EB200A">
        <w:rPr>
          <w:rFonts w:ascii="Arial" w:hAnsi="Arial" w:cs="Arial"/>
          <w:spacing w:val="-3"/>
          <w:sz w:val="20"/>
          <w:szCs w:val="20"/>
          <w:rPrChange w:id="35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19" w:author="mnuñez" w:date="2015-09-09T10:56:00Z">
            <w:rPr>
              <w:rFonts w:ascii="Arial" w:hAnsi="Arial" w:cs="Arial"/>
              <w:spacing w:val="-3"/>
              <w:sz w:val="20"/>
              <w:szCs w:val="20"/>
            </w:rPr>
          </w:rPrChange>
        </w:rPr>
      </w:pPr>
      <w:r w:rsidRPr="00EB200A">
        <w:rPr>
          <w:rFonts w:ascii="Arial" w:hAnsi="Arial" w:cs="Arial"/>
          <w:spacing w:val="-3"/>
          <w:sz w:val="20"/>
          <w:szCs w:val="20"/>
          <w:rPrChange w:id="3520" w:author="mnuñez" w:date="2015-09-09T10:56:00Z">
            <w:rPr>
              <w:rFonts w:ascii="Arial" w:hAnsi="Arial" w:cs="Arial"/>
              <w:spacing w:val="-3"/>
              <w:sz w:val="20"/>
              <w:szCs w:val="20"/>
            </w:rPr>
          </w:rPrChange>
        </w:rPr>
        <w:t xml:space="preserve">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menores o remisión voluntaria de los derechos de éstos, ni dar fianza en representación de los menores. </w:t>
      </w:r>
    </w:p>
    <w:p w:rsidR="00441699" w:rsidRPr="00EB200A" w:rsidRDefault="00441699">
      <w:pPr>
        <w:tabs>
          <w:tab w:val="left" w:pos="-720"/>
        </w:tabs>
        <w:suppressAutoHyphens/>
        <w:jc w:val="both"/>
        <w:rPr>
          <w:rFonts w:ascii="Arial" w:hAnsi="Arial" w:cs="Arial"/>
          <w:spacing w:val="-3"/>
          <w:sz w:val="20"/>
          <w:szCs w:val="20"/>
          <w:rPrChange w:id="3521" w:author="mnuñez" w:date="2015-09-09T10:56:00Z">
            <w:rPr>
              <w:rFonts w:ascii="Arial" w:hAnsi="Arial" w:cs="Arial"/>
              <w:spacing w:val="-3"/>
              <w:sz w:val="20"/>
              <w:szCs w:val="20"/>
            </w:rPr>
          </w:rPrChange>
        </w:rPr>
      </w:pPr>
      <w:r w:rsidRPr="00EB200A">
        <w:rPr>
          <w:rFonts w:ascii="Arial" w:hAnsi="Arial" w:cs="Arial"/>
          <w:spacing w:val="-3"/>
          <w:sz w:val="20"/>
          <w:szCs w:val="20"/>
          <w:rPrChange w:id="35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23" w:author="mnuñez" w:date="2015-09-09T10:56:00Z">
            <w:rPr>
              <w:rFonts w:ascii="Arial" w:hAnsi="Arial" w:cs="Arial"/>
              <w:spacing w:val="-3"/>
              <w:sz w:val="20"/>
              <w:szCs w:val="20"/>
            </w:rPr>
          </w:rPrChange>
        </w:rPr>
      </w:pPr>
      <w:r w:rsidRPr="00EB200A">
        <w:rPr>
          <w:rFonts w:ascii="Arial" w:hAnsi="Arial" w:cs="Arial"/>
          <w:b/>
          <w:bCs/>
          <w:spacing w:val="-3"/>
          <w:sz w:val="20"/>
          <w:szCs w:val="20"/>
          <w:rPrChange w:id="3524" w:author="mnuñez" w:date="2015-09-09T10:56:00Z">
            <w:rPr>
              <w:rFonts w:ascii="Arial" w:hAnsi="Arial" w:cs="Arial"/>
              <w:b/>
              <w:bCs/>
              <w:spacing w:val="-3"/>
              <w:sz w:val="20"/>
              <w:szCs w:val="20"/>
            </w:rPr>
          </w:rPrChange>
        </w:rPr>
        <w:t>Artículo 593</w:t>
      </w:r>
      <w:r w:rsidRPr="00EB200A">
        <w:rPr>
          <w:rFonts w:ascii="Arial" w:hAnsi="Arial" w:cs="Arial"/>
          <w:spacing w:val="-3"/>
          <w:sz w:val="20"/>
          <w:szCs w:val="20"/>
          <w:rPrChange w:id="3525" w:author="mnuñez" w:date="2015-09-09T10:56:00Z">
            <w:rPr>
              <w:rFonts w:ascii="Arial" w:hAnsi="Arial" w:cs="Arial"/>
              <w:spacing w:val="-3"/>
              <w:sz w:val="20"/>
              <w:szCs w:val="20"/>
            </w:rPr>
          </w:rPrChange>
        </w:rPr>
        <w:t>.</w:t>
      </w:r>
      <w:r w:rsidRPr="00EB200A">
        <w:rPr>
          <w:rFonts w:ascii="Arial" w:hAnsi="Arial" w:cs="Arial"/>
          <w:spacing w:val="-3"/>
          <w:sz w:val="20"/>
          <w:szCs w:val="20"/>
          <w:rPrChange w:id="3526" w:author="mnuñez" w:date="2015-09-09T10:56:00Z">
            <w:rPr>
              <w:rFonts w:ascii="Arial" w:hAnsi="Arial" w:cs="Arial"/>
              <w:spacing w:val="-3"/>
              <w:sz w:val="20"/>
              <w:szCs w:val="20"/>
            </w:rPr>
          </w:rPrChange>
        </w:rPr>
        <w:noBreakHyphen/>
        <w:t xml:space="preserve"> Siempre que el juez conceda licencia a los que ejercen la patria potestad, para enajenar un bien inmueble o mueble precioso perteneciente al menor, tomará las medidas necesarias para hacer que el producto de la venta se dedique al objeto que se señaló y para que el resto se invierta en la adquisición de un inmueble o se imponga con segura hipoteca en favor del menor.</w:t>
      </w:r>
    </w:p>
    <w:p w:rsidR="00441699" w:rsidRPr="00EB200A" w:rsidRDefault="00441699">
      <w:pPr>
        <w:tabs>
          <w:tab w:val="left" w:pos="-720"/>
        </w:tabs>
        <w:suppressAutoHyphens/>
        <w:jc w:val="both"/>
        <w:rPr>
          <w:rFonts w:ascii="Arial" w:hAnsi="Arial" w:cs="Arial"/>
          <w:spacing w:val="-3"/>
          <w:sz w:val="20"/>
          <w:szCs w:val="20"/>
          <w:rPrChange w:id="35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528" w:author="mnuñez" w:date="2015-09-09T10:56:00Z">
            <w:rPr>
              <w:rFonts w:ascii="Arial" w:hAnsi="Arial" w:cs="Arial"/>
              <w:spacing w:val="-3"/>
              <w:sz w:val="20"/>
              <w:szCs w:val="20"/>
            </w:rPr>
          </w:rPrChange>
        </w:rPr>
      </w:pPr>
      <w:r w:rsidRPr="00EB200A">
        <w:rPr>
          <w:rFonts w:ascii="Arial" w:hAnsi="Arial" w:cs="Arial"/>
          <w:spacing w:val="-3"/>
          <w:sz w:val="20"/>
          <w:szCs w:val="20"/>
          <w:rPrChange w:id="3529" w:author="mnuñez" w:date="2015-09-09T10:56:00Z">
            <w:rPr>
              <w:rFonts w:ascii="Arial" w:hAnsi="Arial" w:cs="Arial"/>
              <w:spacing w:val="-3"/>
              <w:sz w:val="20"/>
              <w:szCs w:val="20"/>
            </w:rPr>
          </w:rPrChange>
        </w:rPr>
        <w:t xml:space="preserve">Al efecto, el precio de la venta se depositará en una institución de crédito y la persona que ejerce la patria potestad no podrá disponer de él sin orden judicial. </w:t>
      </w:r>
    </w:p>
    <w:p w:rsidR="00441699" w:rsidRPr="00EB200A" w:rsidRDefault="00441699">
      <w:pPr>
        <w:tabs>
          <w:tab w:val="left" w:pos="-720"/>
        </w:tabs>
        <w:suppressAutoHyphens/>
        <w:jc w:val="both"/>
        <w:rPr>
          <w:rFonts w:ascii="Arial" w:hAnsi="Arial" w:cs="Arial"/>
          <w:spacing w:val="-3"/>
          <w:sz w:val="20"/>
          <w:szCs w:val="20"/>
          <w:rPrChange w:id="3530" w:author="mnuñez" w:date="2015-09-09T10:56:00Z">
            <w:rPr>
              <w:rFonts w:ascii="Arial" w:hAnsi="Arial" w:cs="Arial"/>
              <w:spacing w:val="-3"/>
              <w:sz w:val="20"/>
              <w:szCs w:val="20"/>
            </w:rPr>
          </w:rPrChange>
        </w:rPr>
      </w:pPr>
      <w:r w:rsidRPr="00EB200A">
        <w:rPr>
          <w:rFonts w:ascii="Arial" w:hAnsi="Arial" w:cs="Arial"/>
          <w:spacing w:val="-3"/>
          <w:sz w:val="20"/>
          <w:szCs w:val="20"/>
          <w:rPrChange w:id="35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32" w:author="mnuñez" w:date="2015-09-09T10:56:00Z">
            <w:rPr>
              <w:rFonts w:ascii="Arial" w:hAnsi="Arial" w:cs="Arial"/>
              <w:spacing w:val="-3"/>
              <w:sz w:val="20"/>
              <w:szCs w:val="20"/>
            </w:rPr>
          </w:rPrChange>
        </w:rPr>
      </w:pPr>
      <w:r w:rsidRPr="00EB200A">
        <w:rPr>
          <w:rFonts w:ascii="Arial" w:hAnsi="Arial" w:cs="Arial"/>
          <w:b/>
          <w:bCs/>
          <w:spacing w:val="-3"/>
          <w:sz w:val="20"/>
          <w:szCs w:val="20"/>
          <w:rPrChange w:id="3533" w:author="mnuñez" w:date="2015-09-09T10:56:00Z">
            <w:rPr>
              <w:rFonts w:ascii="Arial" w:hAnsi="Arial" w:cs="Arial"/>
              <w:b/>
              <w:bCs/>
              <w:spacing w:val="-3"/>
              <w:sz w:val="20"/>
              <w:szCs w:val="20"/>
            </w:rPr>
          </w:rPrChange>
        </w:rPr>
        <w:t>Artículo 594</w:t>
      </w:r>
      <w:r w:rsidRPr="00EB200A">
        <w:rPr>
          <w:rFonts w:ascii="Arial" w:hAnsi="Arial" w:cs="Arial"/>
          <w:spacing w:val="-3"/>
          <w:sz w:val="20"/>
          <w:szCs w:val="20"/>
          <w:rPrChange w:id="3534" w:author="mnuñez" w:date="2015-09-09T10:56:00Z">
            <w:rPr>
              <w:rFonts w:ascii="Arial" w:hAnsi="Arial" w:cs="Arial"/>
              <w:spacing w:val="-3"/>
              <w:sz w:val="20"/>
              <w:szCs w:val="20"/>
            </w:rPr>
          </w:rPrChange>
        </w:rPr>
        <w:t>.</w:t>
      </w:r>
      <w:r w:rsidRPr="00EB200A">
        <w:rPr>
          <w:rFonts w:ascii="Arial" w:hAnsi="Arial" w:cs="Arial"/>
          <w:spacing w:val="-3"/>
          <w:sz w:val="20"/>
          <w:szCs w:val="20"/>
          <w:rPrChange w:id="3535" w:author="mnuñez" w:date="2015-09-09T10:56:00Z">
            <w:rPr>
              <w:rFonts w:ascii="Arial" w:hAnsi="Arial" w:cs="Arial"/>
              <w:spacing w:val="-3"/>
              <w:sz w:val="20"/>
              <w:szCs w:val="20"/>
            </w:rPr>
          </w:rPrChange>
        </w:rPr>
        <w:noBreakHyphen/>
        <w:t xml:space="preserve"> Las personas que ejercen la patria potestad tienen obligación de dar cuenta al término de la misma, a sus hijos y nietos en su caso sobre la administración de los bienes que les correspondan. </w:t>
      </w:r>
    </w:p>
    <w:p w:rsidR="00441699" w:rsidRPr="00EB200A" w:rsidRDefault="00441699">
      <w:pPr>
        <w:tabs>
          <w:tab w:val="left" w:pos="-720"/>
        </w:tabs>
        <w:suppressAutoHyphens/>
        <w:jc w:val="both"/>
        <w:rPr>
          <w:rFonts w:ascii="Arial" w:hAnsi="Arial" w:cs="Arial"/>
          <w:spacing w:val="-3"/>
          <w:sz w:val="20"/>
          <w:szCs w:val="20"/>
          <w:rPrChange w:id="35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537" w:author="mnuñez" w:date="2015-09-09T10:56:00Z">
            <w:rPr>
              <w:rFonts w:ascii="Arial" w:hAnsi="Arial" w:cs="Arial"/>
              <w:spacing w:val="-3"/>
              <w:sz w:val="20"/>
              <w:szCs w:val="20"/>
            </w:rPr>
          </w:rPrChange>
        </w:rPr>
      </w:pPr>
      <w:r w:rsidRPr="00EB200A">
        <w:rPr>
          <w:rFonts w:ascii="Arial" w:hAnsi="Arial" w:cs="Arial"/>
          <w:b/>
          <w:bCs/>
          <w:spacing w:val="-3"/>
          <w:sz w:val="20"/>
          <w:szCs w:val="20"/>
          <w:rPrChange w:id="3538" w:author="mnuñez" w:date="2015-09-09T10:56:00Z">
            <w:rPr>
              <w:rFonts w:ascii="Arial" w:hAnsi="Arial" w:cs="Arial"/>
              <w:b/>
              <w:bCs/>
              <w:spacing w:val="-3"/>
              <w:sz w:val="20"/>
              <w:szCs w:val="20"/>
            </w:rPr>
          </w:rPrChange>
        </w:rPr>
        <w:t>Artículo 595</w:t>
      </w:r>
      <w:r w:rsidRPr="00EB200A">
        <w:rPr>
          <w:rFonts w:ascii="Arial" w:hAnsi="Arial" w:cs="Arial"/>
          <w:spacing w:val="-3"/>
          <w:sz w:val="20"/>
          <w:szCs w:val="20"/>
          <w:rPrChange w:id="3539" w:author="mnuñez" w:date="2015-09-09T10:56:00Z">
            <w:rPr>
              <w:rFonts w:ascii="Arial" w:hAnsi="Arial" w:cs="Arial"/>
              <w:spacing w:val="-3"/>
              <w:sz w:val="20"/>
              <w:szCs w:val="20"/>
            </w:rPr>
          </w:rPrChange>
        </w:rPr>
        <w:t>.</w:t>
      </w:r>
      <w:r w:rsidRPr="00EB200A">
        <w:rPr>
          <w:rFonts w:ascii="Arial" w:hAnsi="Arial" w:cs="Arial"/>
          <w:spacing w:val="-3"/>
          <w:sz w:val="20"/>
          <w:szCs w:val="20"/>
          <w:rPrChange w:id="3540" w:author="mnuñez" w:date="2015-09-09T10:56:00Z">
            <w:rPr>
              <w:rFonts w:ascii="Arial" w:hAnsi="Arial" w:cs="Arial"/>
              <w:spacing w:val="-3"/>
              <w:sz w:val="20"/>
              <w:szCs w:val="20"/>
            </w:rPr>
          </w:rPrChange>
        </w:rPr>
        <w:noBreakHyphen/>
        <w:t xml:space="preserve"> En todos los casos en que las personas que ejercen la patria potestad tengan un interés opuesto al de los menores, serán estos representados en juicio y fuera de él, por un tutor nombrado entre los propuestos para ello por el Consejo de Familia.</w:t>
      </w:r>
    </w:p>
    <w:p w:rsidR="00441699" w:rsidRPr="00EB200A" w:rsidRDefault="00441699">
      <w:pPr>
        <w:tabs>
          <w:tab w:val="left" w:pos="-720"/>
        </w:tabs>
        <w:suppressAutoHyphens/>
        <w:jc w:val="both"/>
        <w:rPr>
          <w:rFonts w:ascii="Arial" w:hAnsi="Arial" w:cs="Arial"/>
          <w:spacing w:val="-3"/>
          <w:sz w:val="20"/>
          <w:szCs w:val="20"/>
          <w:rPrChange w:id="35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542" w:author="mnuñez" w:date="2015-09-09T10:56:00Z">
            <w:rPr>
              <w:rFonts w:ascii="Arial" w:hAnsi="Arial" w:cs="Arial"/>
              <w:spacing w:val="-3"/>
              <w:sz w:val="20"/>
              <w:szCs w:val="20"/>
            </w:rPr>
          </w:rPrChange>
        </w:rPr>
      </w:pPr>
      <w:r w:rsidRPr="00EB200A">
        <w:rPr>
          <w:rFonts w:ascii="Arial" w:hAnsi="Arial" w:cs="Arial"/>
          <w:spacing w:val="-3"/>
          <w:sz w:val="20"/>
          <w:szCs w:val="20"/>
          <w:rPrChange w:id="3543" w:author="mnuñez" w:date="2015-09-09T10:56:00Z">
            <w:rPr>
              <w:rFonts w:ascii="Arial" w:hAnsi="Arial" w:cs="Arial"/>
              <w:spacing w:val="-3"/>
              <w:sz w:val="20"/>
              <w:szCs w:val="20"/>
            </w:rPr>
          </w:rPrChange>
        </w:rPr>
        <w:t xml:space="preserve">También se nombrará por el juez, un tutor especial a cada menor, en el caso de que la oposición de intereses sea entre dos o más menores sujetos a una misma patria potestad. </w:t>
      </w:r>
    </w:p>
    <w:p w:rsidR="00B856B9" w:rsidRPr="00EB200A" w:rsidRDefault="00B856B9">
      <w:pPr>
        <w:tabs>
          <w:tab w:val="left" w:pos="-720"/>
        </w:tabs>
        <w:suppressAutoHyphens/>
        <w:jc w:val="both"/>
        <w:rPr>
          <w:rFonts w:ascii="Arial" w:hAnsi="Arial" w:cs="Arial"/>
          <w:spacing w:val="-3"/>
          <w:sz w:val="20"/>
          <w:szCs w:val="20"/>
        </w:rPr>
      </w:pPr>
    </w:p>
    <w:p w:rsidR="00B856B9" w:rsidRPr="00EB200A" w:rsidRDefault="00B856B9" w:rsidP="00B856B9">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595.- En todos los casos en que las personas que ejercen la patria potestad tengan un interés opuesto al de las niñas, niños y adolescentes, o por una representación deficiente o dolosa, serán estos representados en suplencia, en juicio y fuera de él, por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B856B9" w:rsidRPr="00EB200A" w:rsidRDefault="00B856B9" w:rsidP="00B856B9">
      <w:pPr>
        <w:pStyle w:val="normal0"/>
        <w:jc w:val="both"/>
        <w:rPr>
          <w:rFonts w:ascii="Arial" w:hAnsi="Arial" w:cs="Arial"/>
          <w:b/>
        </w:rPr>
      </w:pPr>
    </w:p>
    <w:p w:rsidR="00B856B9" w:rsidRPr="00EB200A" w:rsidRDefault="00B856B9" w:rsidP="00B856B9">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596.- Los jueces tienen la facultad en la resolución que dicten, de tomar las medidas necesarias para impedir que, por la mala administración de quienes ejercen la patria potestad, los bienes de niñas, niños o adolescentes se derrochen o se disminuyan.</w:t>
      </w:r>
    </w:p>
    <w:p w:rsidR="00B856B9" w:rsidRPr="00EB200A" w:rsidRDefault="00B856B9" w:rsidP="00B856B9">
      <w:pPr>
        <w:pStyle w:val="normal0"/>
        <w:tabs>
          <w:tab w:val="left" w:pos="-720"/>
        </w:tabs>
        <w:jc w:val="both"/>
        <w:rPr>
          <w:rFonts w:ascii="Arial" w:hAnsi="Arial" w:cs="Arial"/>
          <w:b/>
        </w:rPr>
      </w:pP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Estas medidas se seguirán a instancia de las personas interesadas o por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441699" w:rsidRPr="00EB200A" w:rsidRDefault="00441699">
      <w:pPr>
        <w:tabs>
          <w:tab w:val="left" w:pos="-720"/>
        </w:tabs>
        <w:suppressAutoHyphens/>
        <w:jc w:val="both"/>
        <w:rPr>
          <w:rFonts w:ascii="Arial" w:hAnsi="Arial" w:cs="Arial"/>
          <w:b/>
          <w:spacing w:val="-3"/>
          <w:sz w:val="20"/>
          <w:szCs w:val="20"/>
        </w:rPr>
      </w:pPr>
      <w:r w:rsidRPr="00EB200A">
        <w:rPr>
          <w:rFonts w:ascii="Arial" w:hAnsi="Arial" w:cs="Arial"/>
          <w:b/>
          <w:spacing w:val="-3"/>
          <w:sz w:val="20"/>
          <w:szCs w:val="20"/>
          <w:rPrChange w:id="35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45" w:author="mnuñez" w:date="2015-09-09T10:56:00Z">
            <w:rPr>
              <w:rFonts w:ascii="Arial" w:hAnsi="Arial" w:cs="Arial"/>
              <w:spacing w:val="-3"/>
              <w:sz w:val="20"/>
              <w:szCs w:val="20"/>
            </w:rPr>
          </w:rPrChange>
        </w:rPr>
      </w:pPr>
      <w:r w:rsidRPr="00EB200A">
        <w:rPr>
          <w:rFonts w:ascii="Arial" w:hAnsi="Arial" w:cs="Arial"/>
          <w:b/>
          <w:bCs/>
          <w:spacing w:val="-3"/>
          <w:sz w:val="20"/>
          <w:szCs w:val="20"/>
          <w:rPrChange w:id="3546" w:author="mnuñez" w:date="2015-09-09T10:56:00Z">
            <w:rPr>
              <w:rFonts w:ascii="Arial" w:hAnsi="Arial" w:cs="Arial"/>
              <w:b/>
              <w:bCs/>
              <w:spacing w:val="-3"/>
              <w:sz w:val="20"/>
              <w:szCs w:val="20"/>
            </w:rPr>
          </w:rPrChange>
        </w:rPr>
        <w:t>Artículo 596</w:t>
      </w:r>
      <w:r w:rsidRPr="00EB200A">
        <w:rPr>
          <w:rFonts w:ascii="Arial" w:hAnsi="Arial" w:cs="Arial"/>
          <w:spacing w:val="-3"/>
          <w:sz w:val="20"/>
          <w:szCs w:val="20"/>
          <w:rPrChange w:id="3547" w:author="mnuñez" w:date="2015-09-09T10:56:00Z">
            <w:rPr>
              <w:rFonts w:ascii="Arial" w:hAnsi="Arial" w:cs="Arial"/>
              <w:spacing w:val="-3"/>
              <w:sz w:val="20"/>
              <w:szCs w:val="20"/>
            </w:rPr>
          </w:rPrChange>
        </w:rPr>
        <w:t>.</w:t>
      </w:r>
      <w:r w:rsidRPr="00EB200A">
        <w:rPr>
          <w:rFonts w:ascii="Arial" w:hAnsi="Arial" w:cs="Arial"/>
          <w:spacing w:val="-3"/>
          <w:sz w:val="20"/>
          <w:szCs w:val="20"/>
          <w:rPrChange w:id="3548" w:author="mnuñez" w:date="2015-09-09T10:56:00Z">
            <w:rPr>
              <w:rFonts w:ascii="Arial" w:hAnsi="Arial" w:cs="Arial"/>
              <w:spacing w:val="-3"/>
              <w:sz w:val="20"/>
              <w:szCs w:val="20"/>
            </w:rPr>
          </w:rPrChange>
        </w:rPr>
        <w:noBreakHyphen/>
        <w:t xml:space="preserve"> Los jueces tienen la facultad en la resolución que dicten, de tomar las medidas necesarias para impedir que, por la mala administración de quienes ejercen la patria potestad, los bienes del menor se derrochen o se disminuyan.</w:t>
      </w:r>
    </w:p>
    <w:p w:rsidR="00441699" w:rsidRPr="00EB200A" w:rsidRDefault="00441699">
      <w:pPr>
        <w:tabs>
          <w:tab w:val="left" w:pos="-720"/>
        </w:tabs>
        <w:suppressAutoHyphens/>
        <w:jc w:val="both"/>
        <w:rPr>
          <w:rFonts w:ascii="Arial" w:hAnsi="Arial" w:cs="Arial"/>
          <w:spacing w:val="-3"/>
          <w:sz w:val="20"/>
          <w:szCs w:val="20"/>
          <w:rPrChange w:id="35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550" w:author="mnuñez" w:date="2015-09-09T10:56:00Z">
            <w:rPr>
              <w:rFonts w:ascii="Arial" w:hAnsi="Arial" w:cs="Arial"/>
              <w:spacing w:val="-3"/>
              <w:sz w:val="20"/>
              <w:szCs w:val="20"/>
            </w:rPr>
          </w:rPrChange>
        </w:rPr>
      </w:pPr>
      <w:r w:rsidRPr="00EB200A">
        <w:rPr>
          <w:rFonts w:ascii="Arial" w:hAnsi="Arial" w:cs="Arial"/>
          <w:spacing w:val="-3"/>
          <w:sz w:val="20"/>
          <w:szCs w:val="20"/>
          <w:rPrChange w:id="3551" w:author="mnuñez" w:date="2015-09-09T10:56:00Z">
            <w:rPr>
              <w:rFonts w:ascii="Arial" w:hAnsi="Arial" w:cs="Arial"/>
              <w:spacing w:val="-3"/>
              <w:sz w:val="20"/>
              <w:szCs w:val="20"/>
            </w:rPr>
          </w:rPrChange>
        </w:rPr>
        <w:t xml:space="preserve">Estas medidas se seguirán a instancia de las personas interesadas, del menor cuando hubiere cumplido catorce años, del Consejo de Familia o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3552"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35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554" w:author="mnuñez" w:date="2015-09-09T10:56:00Z">
            <w:rPr>
              <w:rFonts w:ascii="Arial" w:hAnsi="Arial" w:cs="Arial"/>
              <w:spacing w:val="-3"/>
              <w:sz w:val="20"/>
              <w:szCs w:val="20"/>
            </w:rPr>
          </w:rPrChange>
        </w:rPr>
      </w:pPr>
      <w:r w:rsidRPr="00EB200A">
        <w:rPr>
          <w:rFonts w:ascii="Arial" w:hAnsi="Arial" w:cs="Arial"/>
          <w:spacing w:val="-3"/>
          <w:sz w:val="20"/>
          <w:szCs w:val="20"/>
          <w:rPrChange w:id="355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355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557"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35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559" w:author="mnuñez" w:date="2015-09-09T10:56:00Z">
            <w:rPr>
              <w:rFonts w:ascii="Arial" w:hAnsi="Arial" w:cs="Arial"/>
              <w:b/>
              <w:bCs/>
              <w:spacing w:val="-3"/>
              <w:sz w:val="20"/>
              <w:szCs w:val="20"/>
            </w:rPr>
          </w:rPrChange>
        </w:rPr>
        <w:t xml:space="preserve">De los Modos de Acabarse y suspenderse </w:t>
      </w:r>
      <w:smartTag w:uri="urn:schemas-microsoft-com:office:smarttags" w:element="PersonName">
        <w:smartTagPr>
          <w:attr w:name="ProductID" w:val="la Patria Potestad"/>
        </w:smartTagPr>
        <w:r w:rsidRPr="00EB200A">
          <w:rPr>
            <w:rFonts w:ascii="Arial" w:hAnsi="Arial" w:cs="Arial"/>
            <w:b/>
            <w:bCs/>
            <w:spacing w:val="-3"/>
            <w:sz w:val="20"/>
            <w:szCs w:val="20"/>
            <w:rPrChange w:id="3560" w:author="mnuñez" w:date="2015-09-09T10:56:00Z">
              <w:rPr>
                <w:rFonts w:ascii="Arial" w:hAnsi="Arial" w:cs="Arial"/>
                <w:b/>
                <w:bCs/>
                <w:spacing w:val="-3"/>
                <w:sz w:val="20"/>
                <w:szCs w:val="20"/>
              </w:rPr>
            </w:rPrChange>
          </w:rPr>
          <w:t>la Patria Potestad</w:t>
        </w:r>
      </w:smartTag>
    </w:p>
    <w:p w:rsidR="00441699" w:rsidRPr="00EB200A" w:rsidRDefault="00441699">
      <w:pPr>
        <w:tabs>
          <w:tab w:val="left" w:pos="-720"/>
        </w:tabs>
        <w:suppressAutoHyphens/>
        <w:jc w:val="both"/>
        <w:rPr>
          <w:rFonts w:ascii="Arial" w:hAnsi="Arial" w:cs="Arial"/>
          <w:spacing w:val="-3"/>
          <w:sz w:val="20"/>
          <w:szCs w:val="20"/>
          <w:rPrChange w:id="35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562" w:author="mnuñez" w:date="2015-09-09T10:56:00Z">
            <w:rPr>
              <w:rFonts w:ascii="Arial" w:hAnsi="Arial" w:cs="Arial"/>
              <w:spacing w:val="-3"/>
              <w:sz w:val="20"/>
              <w:szCs w:val="20"/>
            </w:rPr>
          </w:rPrChange>
        </w:rPr>
      </w:pPr>
      <w:r w:rsidRPr="00EB200A">
        <w:rPr>
          <w:rFonts w:ascii="Arial" w:hAnsi="Arial" w:cs="Arial"/>
          <w:b/>
          <w:bCs/>
          <w:spacing w:val="-3"/>
          <w:sz w:val="20"/>
          <w:szCs w:val="20"/>
          <w:rPrChange w:id="3563" w:author="mnuñez" w:date="2015-09-09T10:56:00Z">
            <w:rPr>
              <w:rFonts w:ascii="Arial" w:hAnsi="Arial" w:cs="Arial"/>
              <w:b/>
              <w:bCs/>
              <w:spacing w:val="-3"/>
              <w:sz w:val="20"/>
              <w:szCs w:val="20"/>
            </w:rPr>
          </w:rPrChange>
        </w:rPr>
        <w:t>Artículo 597</w:t>
      </w:r>
      <w:r w:rsidRPr="00EB200A">
        <w:rPr>
          <w:rFonts w:ascii="Arial" w:hAnsi="Arial" w:cs="Arial"/>
          <w:spacing w:val="-3"/>
          <w:sz w:val="20"/>
          <w:szCs w:val="20"/>
          <w:rPrChange w:id="3564" w:author="mnuñez" w:date="2015-09-09T10:56:00Z">
            <w:rPr>
              <w:rFonts w:ascii="Arial" w:hAnsi="Arial" w:cs="Arial"/>
              <w:spacing w:val="-3"/>
              <w:sz w:val="20"/>
              <w:szCs w:val="20"/>
            </w:rPr>
          </w:rPrChange>
        </w:rPr>
        <w:t>.</w:t>
      </w:r>
      <w:r w:rsidRPr="00EB200A">
        <w:rPr>
          <w:rFonts w:ascii="Arial" w:hAnsi="Arial" w:cs="Arial"/>
          <w:spacing w:val="-3"/>
          <w:sz w:val="20"/>
          <w:szCs w:val="20"/>
          <w:rPrChange w:id="3565" w:author="mnuñez" w:date="2015-09-09T10:56:00Z">
            <w:rPr>
              <w:rFonts w:ascii="Arial" w:hAnsi="Arial" w:cs="Arial"/>
              <w:spacing w:val="-3"/>
              <w:sz w:val="20"/>
              <w:szCs w:val="20"/>
            </w:rPr>
          </w:rPrChange>
        </w:rPr>
        <w:noBreakHyphen/>
        <w:t xml:space="preserve"> La patria potestad se acaba:</w:t>
      </w:r>
    </w:p>
    <w:p w:rsidR="00441699" w:rsidRPr="00EB200A" w:rsidRDefault="00441699">
      <w:pPr>
        <w:tabs>
          <w:tab w:val="left" w:pos="-720"/>
        </w:tabs>
        <w:suppressAutoHyphens/>
        <w:jc w:val="both"/>
        <w:rPr>
          <w:rFonts w:ascii="Arial" w:hAnsi="Arial" w:cs="Arial"/>
          <w:spacing w:val="-3"/>
          <w:sz w:val="20"/>
          <w:szCs w:val="20"/>
          <w:rPrChange w:id="3566" w:author="mnuñez" w:date="2015-09-09T10:56:00Z">
            <w:rPr>
              <w:rFonts w:ascii="Arial" w:hAnsi="Arial" w:cs="Arial"/>
              <w:spacing w:val="-3"/>
              <w:sz w:val="20"/>
              <w:szCs w:val="20"/>
            </w:rPr>
          </w:rPrChange>
        </w:rPr>
      </w:pPr>
    </w:p>
    <w:p w:rsidR="00441699" w:rsidRPr="00EB200A" w:rsidRDefault="00441699" w:rsidP="006A6E15">
      <w:pPr>
        <w:numPr>
          <w:ilvl w:val="0"/>
          <w:numId w:val="65"/>
        </w:numPr>
        <w:tabs>
          <w:tab w:val="clear" w:pos="1571"/>
          <w:tab w:val="left" w:pos="-720"/>
          <w:tab w:val="left" w:pos="0"/>
          <w:tab w:val="left" w:pos="142"/>
        </w:tabs>
        <w:suppressAutoHyphens/>
        <w:ind w:left="0" w:firstLine="0"/>
        <w:jc w:val="both"/>
        <w:rPr>
          <w:rFonts w:ascii="Arial" w:hAnsi="Arial" w:cs="Arial"/>
          <w:spacing w:val="-3"/>
          <w:sz w:val="20"/>
          <w:szCs w:val="20"/>
          <w:rPrChange w:id="3567" w:author="mnuñez" w:date="2015-09-09T10:56:00Z">
            <w:rPr>
              <w:rFonts w:ascii="Arial" w:hAnsi="Arial" w:cs="Arial"/>
              <w:spacing w:val="-3"/>
              <w:sz w:val="20"/>
              <w:szCs w:val="20"/>
            </w:rPr>
          </w:rPrChange>
        </w:rPr>
      </w:pPr>
      <w:r w:rsidRPr="00EB200A">
        <w:rPr>
          <w:rFonts w:ascii="Arial" w:hAnsi="Arial" w:cs="Arial"/>
          <w:spacing w:val="-3"/>
          <w:sz w:val="20"/>
          <w:szCs w:val="20"/>
          <w:rPrChange w:id="3568" w:author="mnuñez" w:date="2015-09-09T10:56:00Z">
            <w:rPr>
              <w:rFonts w:ascii="Arial" w:hAnsi="Arial" w:cs="Arial"/>
              <w:spacing w:val="-3"/>
              <w:sz w:val="20"/>
              <w:szCs w:val="20"/>
            </w:rPr>
          </w:rPrChange>
        </w:rPr>
        <w:t xml:space="preserve"> Con la muerte del que la ejerce, si no hay otra persona en quien recaiga;</w:t>
      </w:r>
    </w:p>
    <w:p w:rsidR="00441699" w:rsidRPr="00EB200A" w:rsidRDefault="00441699" w:rsidP="00800E22">
      <w:pPr>
        <w:tabs>
          <w:tab w:val="left" w:pos="-720"/>
          <w:tab w:val="left" w:pos="0"/>
          <w:tab w:val="left" w:pos="284"/>
        </w:tabs>
        <w:suppressAutoHyphens/>
        <w:jc w:val="both"/>
        <w:rPr>
          <w:rFonts w:ascii="Arial" w:hAnsi="Arial" w:cs="Arial"/>
          <w:spacing w:val="-3"/>
          <w:sz w:val="20"/>
          <w:szCs w:val="20"/>
          <w:rPrChange w:id="3569" w:author="mnuñez" w:date="2015-09-09T10:56:00Z">
            <w:rPr>
              <w:rFonts w:ascii="Arial" w:hAnsi="Arial" w:cs="Arial"/>
              <w:spacing w:val="-3"/>
              <w:sz w:val="20"/>
              <w:szCs w:val="20"/>
            </w:rPr>
          </w:rPrChange>
        </w:rPr>
      </w:pPr>
    </w:p>
    <w:p w:rsidR="00441699" w:rsidRPr="00EB200A" w:rsidRDefault="00441699" w:rsidP="006A6E15">
      <w:pPr>
        <w:numPr>
          <w:ilvl w:val="0"/>
          <w:numId w:val="65"/>
        </w:numPr>
        <w:tabs>
          <w:tab w:val="clear" w:pos="1571"/>
          <w:tab w:val="left" w:pos="-720"/>
          <w:tab w:val="left" w:pos="0"/>
          <w:tab w:val="left" w:pos="284"/>
        </w:tabs>
        <w:suppressAutoHyphens/>
        <w:ind w:left="0" w:firstLine="0"/>
        <w:jc w:val="both"/>
        <w:rPr>
          <w:rFonts w:ascii="Arial" w:hAnsi="Arial" w:cs="Arial"/>
          <w:spacing w:val="-3"/>
          <w:sz w:val="20"/>
          <w:szCs w:val="20"/>
          <w:rPrChange w:id="3570" w:author="mnuñez" w:date="2015-09-09T10:56:00Z">
            <w:rPr>
              <w:rFonts w:ascii="Arial" w:hAnsi="Arial" w:cs="Arial"/>
              <w:spacing w:val="-3"/>
              <w:sz w:val="20"/>
              <w:szCs w:val="20"/>
            </w:rPr>
          </w:rPrChange>
        </w:rPr>
      </w:pPr>
      <w:r w:rsidRPr="00EB200A">
        <w:rPr>
          <w:rFonts w:ascii="Arial" w:hAnsi="Arial" w:cs="Arial"/>
          <w:spacing w:val="-3"/>
          <w:sz w:val="20"/>
          <w:szCs w:val="20"/>
          <w:rPrChange w:id="3571" w:author="mnuñez" w:date="2015-09-09T10:56:00Z">
            <w:rPr>
              <w:rFonts w:ascii="Arial" w:hAnsi="Arial" w:cs="Arial"/>
              <w:spacing w:val="-3"/>
              <w:sz w:val="20"/>
              <w:szCs w:val="20"/>
            </w:rPr>
          </w:rPrChange>
        </w:rPr>
        <w:t>Con la emancipación del menor;</w:t>
      </w:r>
    </w:p>
    <w:p w:rsidR="00441699" w:rsidRPr="00EB200A" w:rsidRDefault="00441699" w:rsidP="00800E22">
      <w:pPr>
        <w:tabs>
          <w:tab w:val="left" w:pos="-720"/>
          <w:tab w:val="left" w:pos="0"/>
          <w:tab w:val="left" w:pos="284"/>
        </w:tabs>
        <w:suppressAutoHyphens/>
        <w:jc w:val="both"/>
        <w:rPr>
          <w:rFonts w:ascii="Arial" w:hAnsi="Arial" w:cs="Arial"/>
          <w:spacing w:val="-3"/>
          <w:sz w:val="20"/>
          <w:szCs w:val="20"/>
          <w:rPrChange w:id="3572" w:author="mnuñez" w:date="2015-09-09T10:56:00Z">
            <w:rPr>
              <w:rFonts w:ascii="Arial" w:hAnsi="Arial" w:cs="Arial"/>
              <w:spacing w:val="-3"/>
              <w:sz w:val="20"/>
              <w:szCs w:val="20"/>
            </w:rPr>
          </w:rPrChange>
        </w:rPr>
      </w:pPr>
    </w:p>
    <w:p w:rsidR="00441699" w:rsidRPr="00EB200A" w:rsidRDefault="00441699" w:rsidP="006A6E15">
      <w:pPr>
        <w:numPr>
          <w:ilvl w:val="0"/>
          <w:numId w:val="65"/>
        </w:numPr>
        <w:tabs>
          <w:tab w:val="clear" w:pos="1571"/>
          <w:tab w:val="left" w:pos="-720"/>
          <w:tab w:val="left" w:pos="0"/>
          <w:tab w:val="left" w:pos="284"/>
        </w:tabs>
        <w:suppressAutoHyphens/>
        <w:ind w:left="0" w:firstLine="0"/>
        <w:jc w:val="both"/>
        <w:rPr>
          <w:rFonts w:ascii="Arial" w:hAnsi="Arial" w:cs="Arial"/>
          <w:spacing w:val="-3"/>
          <w:sz w:val="20"/>
          <w:szCs w:val="20"/>
          <w:rPrChange w:id="3573" w:author="mnuñez" w:date="2015-09-09T10:56:00Z">
            <w:rPr>
              <w:rFonts w:ascii="Arial" w:hAnsi="Arial" w:cs="Arial"/>
              <w:spacing w:val="-3"/>
              <w:sz w:val="20"/>
              <w:szCs w:val="20"/>
            </w:rPr>
          </w:rPrChange>
        </w:rPr>
      </w:pPr>
      <w:r w:rsidRPr="00EB200A">
        <w:rPr>
          <w:rFonts w:ascii="Arial" w:hAnsi="Arial" w:cs="Arial"/>
          <w:spacing w:val="-3"/>
          <w:sz w:val="20"/>
          <w:szCs w:val="20"/>
          <w:rPrChange w:id="3574" w:author="mnuñez" w:date="2015-09-09T10:56:00Z">
            <w:rPr>
              <w:rFonts w:ascii="Arial" w:hAnsi="Arial" w:cs="Arial"/>
              <w:spacing w:val="-3"/>
              <w:sz w:val="20"/>
              <w:szCs w:val="20"/>
            </w:rPr>
          </w:rPrChange>
        </w:rPr>
        <w:t>Por la mayoría de edad de éste; y</w:t>
      </w:r>
    </w:p>
    <w:p w:rsidR="00441699" w:rsidRPr="00EB200A" w:rsidRDefault="00441699" w:rsidP="00800E22">
      <w:pPr>
        <w:tabs>
          <w:tab w:val="left" w:pos="-720"/>
          <w:tab w:val="left" w:pos="0"/>
          <w:tab w:val="left" w:pos="284"/>
        </w:tabs>
        <w:suppressAutoHyphens/>
        <w:jc w:val="both"/>
        <w:rPr>
          <w:rFonts w:ascii="Arial" w:hAnsi="Arial" w:cs="Arial"/>
          <w:spacing w:val="-3"/>
          <w:sz w:val="20"/>
          <w:szCs w:val="20"/>
          <w:rPrChange w:id="3575" w:author="mnuñez" w:date="2015-09-09T10:56:00Z">
            <w:rPr>
              <w:rFonts w:ascii="Arial" w:hAnsi="Arial" w:cs="Arial"/>
              <w:spacing w:val="-3"/>
              <w:sz w:val="20"/>
              <w:szCs w:val="20"/>
            </w:rPr>
          </w:rPrChange>
        </w:rPr>
      </w:pPr>
    </w:p>
    <w:p w:rsidR="00441699" w:rsidRPr="00EB200A" w:rsidRDefault="00441699" w:rsidP="006A6E15">
      <w:pPr>
        <w:numPr>
          <w:ilvl w:val="0"/>
          <w:numId w:val="65"/>
        </w:numPr>
        <w:tabs>
          <w:tab w:val="clear" w:pos="1571"/>
          <w:tab w:val="left" w:pos="-720"/>
          <w:tab w:val="left" w:pos="0"/>
          <w:tab w:val="left" w:pos="284"/>
        </w:tabs>
        <w:suppressAutoHyphens/>
        <w:ind w:left="0" w:firstLine="0"/>
        <w:jc w:val="both"/>
        <w:rPr>
          <w:rFonts w:ascii="Arial" w:hAnsi="Arial" w:cs="Arial"/>
          <w:spacing w:val="-3"/>
          <w:sz w:val="20"/>
          <w:szCs w:val="20"/>
          <w:rPrChange w:id="3576" w:author="mnuñez" w:date="2015-09-09T10:56:00Z">
            <w:rPr>
              <w:rFonts w:ascii="Arial" w:hAnsi="Arial" w:cs="Arial"/>
              <w:spacing w:val="-3"/>
              <w:sz w:val="20"/>
              <w:szCs w:val="20"/>
            </w:rPr>
          </w:rPrChange>
        </w:rPr>
      </w:pPr>
      <w:r w:rsidRPr="00EB200A">
        <w:rPr>
          <w:rFonts w:ascii="Arial" w:hAnsi="Arial" w:cs="Arial"/>
          <w:spacing w:val="-3"/>
          <w:sz w:val="20"/>
          <w:szCs w:val="20"/>
          <w:rPrChange w:id="3577" w:author="mnuñez" w:date="2015-09-09T10:56:00Z">
            <w:rPr>
              <w:rFonts w:ascii="Arial" w:hAnsi="Arial" w:cs="Arial"/>
              <w:spacing w:val="-3"/>
              <w:sz w:val="20"/>
              <w:szCs w:val="20"/>
            </w:rPr>
          </w:rPrChange>
        </w:rPr>
        <w:t xml:space="preserve">Por la revocación de la adopción simple. </w:t>
      </w:r>
    </w:p>
    <w:p w:rsidR="00441699" w:rsidRPr="00EB200A" w:rsidRDefault="00441699" w:rsidP="00800E22">
      <w:pPr>
        <w:tabs>
          <w:tab w:val="left" w:pos="-720"/>
          <w:tab w:val="left" w:pos="284"/>
        </w:tabs>
        <w:suppressAutoHyphens/>
        <w:jc w:val="both"/>
        <w:rPr>
          <w:rFonts w:ascii="Arial" w:hAnsi="Arial" w:cs="Arial"/>
          <w:spacing w:val="-3"/>
          <w:sz w:val="20"/>
          <w:szCs w:val="20"/>
          <w:rPrChange w:id="3578" w:author="mnuñez" w:date="2015-09-09T10:56:00Z">
            <w:rPr>
              <w:rFonts w:ascii="Arial" w:hAnsi="Arial" w:cs="Arial"/>
              <w:spacing w:val="-3"/>
              <w:sz w:val="20"/>
              <w:szCs w:val="20"/>
            </w:rPr>
          </w:rPrChange>
        </w:rPr>
      </w:pPr>
      <w:r w:rsidRPr="00EB200A">
        <w:rPr>
          <w:rFonts w:ascii="Arial" w:hAnsi="Arial" w:cs="Arial"/>
          <w:spacing w:val="-3"/>
          <w:sz w:val="20"/>
          <w:szCs w:val="20"/>
          <w:rPrChange w:id="3579" w:author="mnuñez" w:date="2015-09-09T10:56:00Z">
            <w:rPr>
              <w:rFonts w:ascii="Arial" w:hAnsi="Arial" w:cs="Arial"/>
              <w:spacing w:val="-3"/>
              <w:sz w:val="20"/>
              <w:szCs w:val="20"/>
            </w:rPr>
          </w:rPrChange>
        </w:rPr>
        <w:t xml:space="preserve"> </w:t>
      </w:r>
    </w:p>
    <w:p w:rsidR="00441699" w:rsidRPr="00EB200A" w:rsidRDefault="00441699" w:rsidP="00800E22">
      <w:pPr>
        <w:tabs>
          <w:tab w:val="left" w:pos="-720"/>
          <w:tab w:val="left" w:pos="284"/>
        </w:tabs>
        <w:suppressAutoHyphens/>
        <w:jc w:val="both"/>
        <w:rPr>
          <w:rFonts w:ascii="Arial" w:hAnsi="Arial" w:cs="Arial"/>
          <w:spacing w:val="-3"/>
          <w:sz w:val="20"/>
          <w:szCs w:val="20"/>
          <w:rPrChange w:id="3580" w:author="mnuñez" w:date="2015-09-09T10:56:00Z">
            <w:rPr>
              <w:rFonts w:ascii="Arial" w:hAnsi="Arial" w:cs="Arial"/>
              <w:spacing w:val="-3"/>
              <w:sz w:val="20"/>
              <w:szCs w:val="20"/>
            </w:rPr>
          </w:rPrChange>
        </w:rPr>
      </w:pPr>
      <w:r w:rsidRPr="00EB200A">
        <w:rPr>
          <w:rFonts w:ascii="Arial" w:hAnsi="Arial" w:cs="Arial"/>
          <w:b/>
          <w:bCs/>
          <w:spacing w:val="-3"/>
          <w:sz w:val="20"/>
          <w:szCs w:val="20"/>
          <w:rPrChange w:id="3581" w:author="mnuñez" w:date="2015-09-09T10:56:00Z">
            <w:rPr>
              <w:rFonts w:ascii="Arial" w:hAnsi="Arial" w:cs="Arial"/>
              <w:b/>
              <w:bCs/>
              <w:spacing w:val="-3"/>
              <w:sz w:val="20"/>
              <w:szCs w:val="20"/>
            </w:rPr>
          </w:rPrChange>
        </w:rPr>
        <w:t>Artículo 598</w:t>
      </w:r>
      <w:r w:rsidRPr="00EB200A">
        <w:rPr>
          <w:rFonts w:ascii="Arial" w:hAnsi="Arial" w:cs="Arial"/>
          <w:spacing w:val="-3"/>
          <w:sz w:val="20"/>
          <w:szCs w:val="20"/>
          <w:rPrChange w:id="3582" w:author="mnuñez" w:date="2015-09-09T10:56:00Z">
            <w:rPr>
              <w:rFonts w:ascii="Arial" w:hAnsi="Arial" w:cs="Arial"/>
              <w:spacing w:val="-3"/>
              <w:sz w:val="20"/>
              <w:szCs w:val="20"/>
            </w:rPr>
          </w:rPrChange>
        </w:rPr>
        <w:t>.</w:t>
      </w:r>
      <w:r w:rsidRPr="00EB200A">
        <w:rPr>
          <w:rFonts w:ascii="Arial" w:hAnsi="Arial" w:cs="Arial"/>
          <w:spacing w:val="-3"/>
          <w:sz w:val="20"/>
          <w:szCs w:val="20"/>
          <w:rPrChange w:id="3583" w:author="mnuñez" w:date="2015-09-09T10:56:00Z">
            <w:rPr>
              <w:rFonts w:ascii="Arial" w:hAnsi="Arial" w:cs="Arial"/>
              <w:spacing w:val="-3"/>
              <w:sz w:val="20"/>
              <w:szCs w:val="20"/>
            </w:rPr>
          </w:rPrChange>
        </w:rPr>
        <w:noBreakHyphen/>
        <w:t xml:space="preserve"> La patria potestad se pierde:</w:t>
      </w:r>
    </w:p>
    <w:p w:rsidR="00441699" w:rsidRPr="00EB200A" w:rsidRDefault="00441699" w:rsidP="00800E22">
      <w:pPr>
        <w:tabs>
          <w:tab w:val="left" w:pos="-720"/>
          <w:tab w:val="left" w:pos="284"/>
        </w:tabs>
        <w:suppressAutoHyphens/>
        <w:jc w:val="both"/>
        <w:rPr>
          <w:rFonts w:ascii="Arial" w:hAnsi="Arial" w:cs="Arial"/>
          <w:spacing w:val="-3"/>
          <w:sz w:val="20"/>
          <w:szCs w:val="20"/>
          <w:rPrChange w:id="358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66"/>
        </w:numPr>
        <w:tabs>
          <w:tab w:val="left" w:pos="142"/>
        </w:tabs>
        <w:ind w:left="0" w:firstLine="0"/>
        <w:rPr>
          <w:rFonts w:ascii="Arial" w:hAnsi="Arial" w:cs="Arial"/>
          <w:sz w:val="20"/>
          <w:szCs w:val="20"/>
          <w:rPrChange w:id="3585" w:author="mnuñez" w:date="2015-09-09T10:56:00Z">
            <w:rPr>
              <w:rFonts w:ascii="Arial" w:hAnsi="Arial" w:cs="Arial"/>
              <w:sz w:val="20"/>
              <w:szCs w:val="20"/>
            </w:rPr>
          </w:rPrChange>
        </w:rPr>
      </w:pPr>
      <w:r w:rsidRPr="00EB200A">
        <w:rPr>
          <w:rFonts w:ascii="Arial" w:hAnsi="Arial" w:cs="Arial"/>
          <w:sz w:val="20"/>
          <w:szCs w:val="20"/>
          <w:rPrChange w:id="3586" w:author="mnuñez" w:date="2015-09-09T10:56:00Z">
            <w:rPr>
              <w:rFonts w:ascii="Arial" w:hAnsi="Arial" w:cs="Arial"/>
              <w:sz w:val="20"/>
              <w:szCs w:val="20"/>
            </w:rPr>
          </w:rPrChange>
        </w:rPr>
        <w:t xml:space="preserve"> Cuando quien la ejerce comete algún delito intencional que afecte a la persona menor de edad o a su patrimonio; o consienta que terceras personas lo cometan;</w:t>
      </w:r>
    </w:p>
    <w:p w:rsidR="00441699" w:rsidRPr="00EB200A" w:rsidRDefault="00441699" w:rsidP="00800E22">
      <w:pPr>
        <w:pStyle w:val="Sangradetextonormal"/>
        <w:tabs>
          <w:tab w:val="left" w:pos="284"/>
        </w:tabs>
        <w:ind w:left="0" w:firstLine="0"/>
        <w:rPr>
          <w:rFonts w:ascii="Arial" w:hAnsi="Arial" w:cs="Arial"/>
          <w:sz w:val="20"/>
          <w:szCs w:val="20"/>
          <w:rPrChange w:id="3587" w:author="mnuñez" w:date="2015-09-09T10:56:00Z">
            <w:rPr>
              <w:rFonts w:ascii="Arial" w:hAnsi="Arial" w:cs="Arial"/>
              <w:sz w:val="20"/>
              <w:szCs w:val="20"/>
            </w:rPr>
          </w:rPrChange>
        </w:rPr>
      </w:pPr>
    </w:p>
    <w:p w:rsidR="00441699" w:rsidRPr="00EB200A" w:rsidRDefault="00441699" w:rsidP="006A6E15">
      <w:pPr>
        <w:numPr>
          <w:ilvl w:val="0"/>
          <w:numId w:val="66"/>
        </w:numPr>
        <w:tabs>
          <w:tab w:val="left" w:pos="-720"/>
          <w:tab w:val="left" w:pos="0"/>
          <w:tab w:val="left" w:pos="284"/>
        </w:tabs>
        <w:suppressAutoHyphens/>
        <w:ind w:left="0" w:firstLine="0"/>
        <w:jc w:val="both"/>
        <w:rPr>
          <w:rFonts w:ascii="Arial" w:hAnsi="Arial" w:cs="Arial"/>
          <w:spacing w:val="-3"/>
          <w:sz w:val="20"/>
          <w:szCs w:val="20"/>
          <w:rPrChange w:id="3588" w:author="mnuñez" w:date="2015-09-09T10:56:00Z">
            <w:rPr>
              <w:rFonts w:ascii="Arial" w:hAnsi="Arial" w:cs="Arial"/>
              <w:spacing w:val="-3"/>
              <w:sz w:val="20"/>
              <w:szCs w:val="20"/>
            </w:rPr>
          </w:rPrChange>
        </w:rPr>
      </w:pPr>
      <w:r w:rsidRPr="00EB200A">
        <w:rPr>
          <w:rFonts w:ascii="Arial" w:hAnsi="Arial" w:cs="Arial"/>
          <w:spacing w:val="-3"/>
          <w:sz w:val="20"/>
          <w:szCs w:val="20"/>
          <w:rPrChange w:id="3589" w:author="mnuñez" w:date="2015-09-09T10:56:00Z">
            <w:rPr>
              <w:rFonts w:ascii="Arial" w:hAnsi="Arial" w:cs="Arial"/>
              <w:spacing w:val="-3"/>
              <w:sz w:val="20"/>
              <w:szCs w:val="20"/>
            </w:rPr>
          </w:rPrChange>
        </w:rPr>
        <w:t>Cuando el que la ejerce es condenado expresamente a su pérdida;</w:t>
      </w:r>
    </w:p>
    <w:p w:rsidR="00441699" w:rsidRPr="00EB200A" w:rsidRDefault="00441699" w:rsidP="00800E22">
      <w:pPr>
        <w:tabs>
          <w:tab w:val="left" w:pos="-720"/>
          <w:tab w:val="left" w:pos="0"/>
          <w:tab w:val="left" w:pos="284"/>
        </w:tabs>
        <w:suppressAutoHyphens/>
        <w:jc w:val="both"/>
        <w:rPr>
          <w:rFonts w:ascii="Arial" w:hAnsi="Arial" w:cs="Arial"/>
          <w:spacing w:val="-3"/>
          <w:sz w:val="20"/>
          <w:szCs w:val="20"/>
          <w:rPrChange w:id="3590" w:author="mnuñez" w:date="2015-09-09T10:56:00Z">
            <w:rPr>
              <w:rFonts w:ascii="Arial" w:hAnsi="Arial" w:cs="Arial"/>
              <w:spacing w:val="-3"/>
              <w:sz w:val="20"/>
              <w:szCs w:val="20"/>
            </w:rPr>
          </w:rPrChange>
        </w:rPr>
      </w:pPr>
    </w:p>
    <w:p w:rsidR="00441699" w:rsidRPr="00EB200A" w:rsidRDefault="00441699" w:rsidP="006A6E15">
      <w:pPr>
        <w:numPr>
          <w:ilvl w:val="0"/>
          <w:numId w:val="66"/>
        </w:numPr>
        <w:tabs>
          <w:tab w:val="left" w:pos="-720"/>
          <w:tab w:val="left" w:pos="0"/>
          <w:tab w:val="left" w:pos="284"/>
        </w:tabs>
        <w:suppressAutoHyphens/>
        <w:ind w:left="0" w:firstLine="0"/>
        <w:jc w:val="both"/>
        <w:rPr>
          <w:rFonts w:ascii="Arial" w:hAnsi="Arial" w:cs="Arial"/>
          <w:spacing w:val="-3"/>
          <w:sz w:val="20"/>
          <w:szCs w:val="20"/>
          <w:rPrChange w:id="3591" w:author="mnuñez" w:date="2015-09-09T10:56:00Z">
            <w:rPr>
              <w:rFonts w:ascii="Arial" w:hAnsi="Arial" w:cs="Arial"/>
              <w:spacing w:val="-3"/>
              <w:sz w:val="20"/>
              <w:szCs w:val="20"/>
            </w:rPr>
          </w:rPrChange>
        </w:rPr>
      </w:pPr>
      <w:r w:rsidRPr="00EB200A">
        <w:rPr>
          <w:rFonts w:ascii="Arial" w:hAnsi="Arial" w:cs="Arial"/>
          <w:spacing w:val="-3"/>
          <w:sz w:val="20"/>
          <w:szCs w:val="20"/>
          <w:rPrChange w:id="3592" w:author="mnuñez" w:date="2015-09-09T10:56:00Z">
            <w:rPr>
              <w:rFonts w:ascii="Arial" w:hAnsi="Arial" w:cs="Arial"/>
              <w:spacing w:val="-3"/>
              <w:sz w:val="20"/>
              <w:szCs w:val="20"/>
            </w:rPr>
          </w:rPrChange>
        </w:rPr>
        <w:t>Cuando quien la ejerce, tenga conductas nocivas para la salud físico o psíquica de la persona menor de edad aunque tales no sean penalmente punibles, o consienta que terceras personas las realicen.</w:t>
      </w:r>
    </w:p>
    <w:p w:rsidR="00441699" w:rsidRPr="00EB200A" w:rsidRDefault="00441699" w:rsidP="000412D0">
      <w:pPr>
        <w:tabs>
          <w:tab w:val="left" w:pos="-720"/>
          <w:tab w:val="left" w:pos="0"/>
          <w:tab w:val="left" w:pos="284"/>
        </w:tabs>
        <w:suppressAutoHyphens/>
        <w:jc w:val="both"/>
        <w:rPr>
          <w:rFonts w:ascii="Arial" w:hAnsi="Arial" w:cs="Arial"/>
          <w:sz w:val="20"/>
          <w:szCs w:val="20"/>
          <w:rPrChange w:id="3593" w:author="mnuñez" w:date="2015-09-09T10:56:00Z">
            <w:rPr>
              <w:rFonts w:ascii="Arial" w:hAnsi="Arial" w:cs="Arial"/>
              <w:sz w:val="20"/>
              <w:szCs w:val="20"/>
            </w:rPr>
          </w:rPrChange>
        </w:rPr>
      </w:pPr>
    </w:p>
    <w:p w:rsidR="00441699" w:rsidRPr="00EB200A" w:rsidRDefault="00441699" w:rsidP="000412D0">
      <w:pPr>
        <w:tabs>
          <w:tab w:val="left" w:pos="-720"/>
          <w:tab w:val="left" w:pos="0"/>
          <w:tab w:val="left" w:pos="284"/>
        </w:tabs>
        <w:suppressAutoHyphens/>
        <w:jc w:val="both"/>
        <w:rPr>
          <w:rFonts w:ascii="Arial" w:hAnsi="Arial" w:cs="Arial"/>
          <w:spacing w:val="-3"/>
          <w:sz w:val="20"/>
          <w:szCs w:val="20"/>
          <w:rPrChange w:id="3594" w:author="mnuñez" w:date="2015-09-09T10:56:00Z">
            <w:rPr>
              <w:rFonts w:ascii="Arial" w:hAnsi="Arial" w:cs="Arial"/>
              <w:spacing w:val="-3"/>
              <w:sz w:val="20"/>
              <w:szCs w:val="20"/>
            </w:rPr>
          </w:rPrChange>
        </w:rPr>
      </w:pPr>
      <w:r w:rsidRPr="00EB200A">
        <w:rPr>
          <w:rFonts w:ascii="Arial" w:hAnsi="Arial" w:cs="Arial"/>
          <w:sz w:val="20"/>
          <w:szCs w:val="20"/>
          <w:rPrChange w:id="3595" w:author="mnuñez" w:date="2015-09-09T10:56:00Z">
            <w:rPr>
              <w:rFonts w:ascii="Arial" w:hAnsi="Arial" w:cs="Arial"/>
              <w:sz w:val="20"/>
              <w:szCs w:val="20"/>
            </w:rPr>
          </w:rPrChange>
        </w:rPr>
        <w:t xml:space="preserve">IV. </w:t>
      </w:r>
      <w:r w:rsidRPr="00EB200A">
        <w:rPr>
          <w:rFonts w:ascii="Arial" w:hAnsi="Arial" w:cs="Arial"/>
          <w:spacing w:val="-3"/>
          <w:sz w:val="20"/>
          <w:szCs w:val="20"/>
          <w:rPrChange w:id="3596" w:author="mnuñez" w:date="2015-09-09T10:56:00Z">
            <w:rPr>
              <w:rFonts w:ascii="Arial" w:hAnsi="Arial" w:cs="Arial"/>
              <w:spacing w:val="-3"/>
              <w:sz w:val="20"/>
              <w:szCs w:val="20"/>
            </w:rPr>
          </w:rPrChange>
        </w:rPr>
        <w:t>Cuando quien la ejerce genere violencia intrafamiliar en contra de la persona menor de edad, entendida esta como maltrato físico o psicológico, o bien, cuando consienta que terceras personas ejerzan dicha violencia.</w:t>
      </w:r>
    </w:p>
    <w:p w:rsidR="00441699" w:rsidRPr="00EB200A" w:rsidRDefault="00441699" w:rsidP="00A335C9">
      <w:pPr>
        <w:jc w:val="both"/>
        <w:rPr>
          <w:rFonts w:ascii="Arial" w:hAnsi="Arial" w:cs="Arial"/>
          <w:sz w:val="20"/>
          <w:szCs w:val="20"/>
          <w:rPrChange w:id="3597" w:author="mnuñez" w:date="2015-09-09T10:56:00Z">
            <w:rPr>
              <w:rFonts w:ascii="Arial" w:hAnsi="Arial" w:cs="Arial"/>
              <w:sz w:val="20"/>
              <w:szCs w:val="20"/>
            </w:rPr>
          </w:rPrChange>
        </w:rPr>
      </w:pPr>
    </w:p>
    <w:p w:rsidR="00441699" w:rsidRPr="00EB200A" w:rsidRDefault="00441699" w:rsidP="00536872">
      <w:pPr>
        <w:jc w:val="both"/>
        <w:rPr>
          <w:rFonts w:ascii="Arial" w:hAnsi="Arial" w:cs="Arial"/>
          <w:sz w:val="20"/>
          <w:szCs w:val="20"/>
          <w:rPrChange w:id="3598" w:author="mnuñez" w:date="2015-09-09T10:56:00Z">
            <w:rPr>
              <w:rFonts w:ascii="Arial" w:hAnsi="Arial" w:cs="Arial"/>
              <w:sz w:val="20"/>
              <w:szCs w:val="20"/>
            </w:rPr>
          </w:rPrChange>
        </w:rPr>
      </w:pPr>
      <w:r w:rsidRPr="00EB200A">
        <w:rPr>
          <w:rFonts w:ascii="Arial" w:hAnsi="Arial" w:cs="Arial"/>
          <w:sz w:val="20"/>
          <w:szCs w:val="20"/>
          <w:rPrChange w:id="3599" w:author="mnuñez" w:date="2015-09-09T10:56:00Z">
            <w:rPr>
              <w:rFonts w:ascii="Arial" w:hAnsi="Arial" w:cs="Arial"/>
              <w:sz w:val="20"/>
              <w:szCs w:val="20"/>
            </w:rPr>
          </w:rPrChange>
        </w:rPr>
        <w:t>Se entiende por maltrato físico al conjunto de lesiones que presenta una persona, que no resultan de accidentes o golpes fortuitos y que por su periodicidad, atención médica inexistente, huellas de abuso sexual, la naturaleza o causa de las mismas, la existencia de cicatrices antiguas y actuales, aunque no pongan en peligro la vida, evidencian un caso de maltrato.</w:t>
      </w:r>
    </w:p>
    <w:p w:rsidR="00441699" w:rsidRPr="00EB200A" w:rsidRDefault="00441699" w:rsidP="00536872">
      <w:pPr>
        <w:jc w:val="both"/>
        <w:rPr>
          <w:rFonts w:ascii="Arial" w:hAnsi="Arial" w:cs="Arial"/>
          <w:sz w:val="20"/>
          <w:szCs w:val="20"/>
          <w:rPrChange w:id="3600" w:author="mnuñez" w:date="2015-09-09T10:56:00Z">
            <w:rPr>
              <w:rFonts w:ascii="Arial" w:hAnsi="Arial" w:cs="Arial"/>
              <w:sz w:val="20"/>
              <w:szCs w:val="20"/>
            </w:rPr>
          </w:rPrChange>
        </w:rPr>
      </w:pPr>
    </w:p>
    <w:p w:rsidR="00441699" w:rsidRPr="00EB200A" w:rsidRDefault="00441699" w:rsidP="00536872">
      <w:pPr>
        <w:tabs>
          <w:tab w:val="left" w:pos="-720"/>
          <w:tab w:val="left" w:pos="0"/>
          <w:tab w:val="left" w:pos="284"/>
        </w:tabs>
        <w:suppressAutoHyphens/>
        <w:jc w:val="both"/>
        <w:rPr>
          <w:rFonts w:ascii="Arial" w:hAnsi="Arial" w:cs="Arial"/>
          <w:spacing w:val="-3"/>
          <w:sz w:val="20"/>
          <w:szCs w:val="20"/>
          <w:rPrChange w:id="3601" w:author="mnuñez" w:date="2015-09-09T10:56:00Z">
            <w:rPr>
              <w:rFonts w:ascii="Arial" w:hAnsi="Arial" w:cs="Arial"/>
              <w:spacing w:val="-3"/>
              <w:sz w:val="20"/>
              <w:szCs w:val="20"/>
            </w:rPr>
          </w:rPrChange>
        </w:rPr>
      </w:pPr>
      <w:r w:rsidRPr="00EB200A">
        <w:rPr>
          <w:rFonts w:ascii="Arial" w:hAnsi="Arial" w:cs="Arial"/>
          <w:spacing w:val="-3"/>
          <w:sz w:val="20"/>
          <w:szCs w:val="20"/>
          <w:rPrChange w:id="3602" w:author="mnuñez" w:date="2015-09-09T10:56:00Z">
            <w:rPr>
              <w:rFonts w:ascii="Arial" w:hAnsi="Arial" w:cs="Arial"/>
              <w:spacing w:val="-3"/>
              <w:sz w:val="20"/>
              <w:szCs w:val="20"/>
            </w:rPr>
          </w:rPrChange>
        </w:rPr>
        <w:t>Se entiende por maltrato psicológico al recurrente empleo de palabras, acciones y actitudes que afecten al menor</w:t>
      </w:r>
      <w:r w:rsidRPr="00EB200A">
        <w:rPr>
          <w:rFonts w:ascii="Arial" w:hAnsi="Arial" w:cs="Arial"/>
          <w:b/>
          <w:bCs/>
          <w:spacing w:val="-3"/>
          <w:sz w:val="20"/>
          <w:szCs w:val="20"/>
          <w:rPrChange w:id="3603" w:author="mnuñez" w:date="2015-09-09T10:56:00Z">
            <w:rPr>
              <w:rFonts w:ascii="Arial" w:hAnsi="Arial" w:cs="Arial"/>
              <w:b/>
              <w:bCs/>
              <w:spacing w:val="-3"/>
              <w:sz w:val="20"/>
              <w:szCs w:val="20"/>
            </w:rPr>
          </w:rPrChange>
        </w:rPr>
        <w:t xml:space="preserve"> </w:t>
      </w:r>
      <w:r w:rsidRPr="00EB200A">
        <w:rPr>
          <w:rFonts w:ascii="Arial" w:hAnsi="Arial" w:cs="Arial"/>
          <w:spacing w:val="-3"/>
          <w:sz w:val="20"/>
          <w:szCs w:val="20"/>
          <w:rPrChange w:id="3604" w:author="mnuñez" w:date="2015-09-09T10:56:00Z">
            <w:rPr>
              <w:rFonts w:ascii="Arial" w:hAnsi="Arial" w:cs="Arial"/>
              <w:spacing w:val="-3"/>
              <w:sz w:val="20"/>
              <w:szCs w:val="20"/>
            </w:rPr>
          </w:rPrChange>
        </w:rPr>
        <w:t xml:space="preserve">de edad o al incapaz en su autoestima y autoconfianza, no permitiéndole un sano desarrollo; </w:t>
      </w:r>
    </w:p>
    <w:p w:rsidR="00441699" w:rsidRPr="00EB200A" w:rsidRDefault="00441699" w:rsidP="00800E22">
      <w:pPr>
        <w:tabs>
          <w:tab w:val="left" w:pos="-720"/>
        </w:tabs>
        <w:suppressAutoHyphens/>
        <w:jc w:val="both"/>
        <w:rPr>
          <w:rFonts w:ascii="Arial" w:hAnsi="Arial" w:cs="Arial"/>
          <w:spacing w:val="-3"/>
          <w:sz w:val="20"/>
          <w:szCs w:val="20"/>
          <w:rPrChange w:id="3605" w:author="mnuñez" w:date="2015-09-09T10:56:00Z">
            <w:rPr>
              <w:rFonts w:ascii="Arial" w:hAnsi="Arial" w:cs="Arial"/>
              <w:spacing w:val="-3"/>
              <w:sz w:val="20"/>
              <w:szCs w:val="20"/>
            </w:rPr>
          </w:rPrChange>
        </w:rPr>
      </w:pPr>
    </w:p>
    <w:p w:rsidR="00441699" w:rsidRPr="00EB200A" w:rsidRDefault="00441699" w:rsidP="00800E22">
      <w:pPr>
        <w:pStyle w:val="Sangradetextonormal"/>
        <w:tabs>
          <w:tab w:val="left" w:pos="284"/>
        </w:tabs>
        <w:ind w:left="0"/>
        <w:rPr>
          <w:rFonts w:ascii="Arial" w:hAnsi="Arial" w:cs="Arial"/>
          <w:sz w:val="20"/>
          <w:szCs w:val="20"/>
          <w:rPrChange w:id="3606" w:author="mnuñez" w:date="2015-09-09T10:56:00Z">
            <w:rPr>
              <w:rFonts w:ascii="Arial" w:hAnsi="Arial" w:cs="Arial"/>
              <w:sz w:val="20"/>
              <w:szCs w:val="20"/>
            </w:rPr>
          </w:rPrChange>
        </w:rPr>
      </w:pPr>
      <w:r w:rsidRPr="00EB200A">
        <w:rPr>
          <w:rFonts w:ascii="Arial" w:hAnsi="Arial" w:cs="Arial"/>
          <w:sz w:val="20"/>
          <w:szCs w:val="20"/>
          <w:rPrChange w:id="3607" w:author="mnuñez" w:date="2015-09-09T10:56:00Z">
            <w:rPr>
              <w:rFonts w:ascii="Arial" w:hAnsi="Arial" w:cs="Arial"/>
              <w:sz w:val="20"/>
              <w:szCs w:val="20"/>
            </w:rPr>
          </w:rPrChange>
        </w:rPr>
        <w:t>V.</w:t>
      </w:r>
      <w:r w:rsidRPr="00EB200A">
        <w:rPr>
          <w:rFonts w:ascii="Arial" w:hAnsi="Arial" w:cs="Arial"/>
          <w:sz w:val="20"/>
          <w:szCs w:val="20"/>
          <w:rPrChange w:id="3608" w:author="mnuñez" w:date="2015-09-09T10:56:00Z">
            <w:rPr>
              <w:rFonts w:ascii="Arial" w:hAnsi="Arial" w:cs="Arial"/>
              <w:sz w:val="20"/>
              <w:szCs w:val="20"/>
            </w:rPr>
          </w:rPrChange>
        </w:rPr>
        <w:tab/>
        <w:t>Cuando quien la ejerce:</w:t>
      </w:r>
    </w:p>
    <w:p w:rsidR="00441699" w:rsidRPr="00EB200A" w:rsidRDefault="00441699" w:rsidP="00800E22">
      <w:pPr>
        <w:pStyle w:val="Sangradetextonormal"/>
        <w:tabs>
          <w:tab w:val="left" w:pos="284"/>
        </w:tabs>
        <w:ind w:left="0"/>
        <w:rPr>
          <w:rFonts w:ascii="Arial" w:hAnsi="Arial" w:cs="Arial"/>
          <w:sz w:val="20"/>
          <w:szCs w:val="20"/>
          <w:rPrChange w:id="3609" w:author="mnuñez" w:date="2015-09-09T10:56:00Z">
            <w:rPr>
              <w:rFonts w:ascii="Arial" w:hAnsi="Arial" w:cs="Arial"/>
              <w:sz w:val="20"/>
              <w:szCs w:val="20"/>
            </w:rPr>
          </w:rPrChange>
        </w:rPr>
      </w:pPr>
    </w:p>
    <w:p w:rsidR="00441699" w:rsidRPr="00EB200A" w:rsidRDefault="00441699" w:rsidP="00800E22">
      <w:pPr>
        <w:pStyle w:val="Sangradetextonormal"/>
        <w:tabs>
          <w:tab w:val="left" w:pos="284"/>
        </w:tabs>
        <w:ind w:left="0"/>
        <w:rPr>
          <w:rFonts w:ascii="Arial" w:hAnsi="Arial" w:cs="Arial"/>
          <w:sz w:val="20"/>
          <w:szCs w:val="20"/>
          <w:rPrChange w:id="3610" w:author="mnuñez" w:date="2015-09-09T10:56:00Z">
            <w:rPr>
              <w:rFonts w:ascii="Arial" w:hAnsi="Arial" w:cs="Arial"/>
              <w:sz w:val="20"/>
              <w:szCs w:val="20"/>
            </w:rPr>
          </w:rPrChange>
        </w:rPr>
      </w:pPr>
      <w:r w:rsidRPr="00EB200A">
        <w:rPr>
          <w:rFonts w:ascii="Arial" w:hAnsi="Arial" w:cs="Arial"/>
          <w:sz w:val="20"/>
          <w:szCs w:val="20"/>
          <w:rPrChange w:id="3611" w:author="mnuñez" w:date="2015-09-09T10:56:00Z">
            <w:rPr>
              <w:rFonts w:ascii="Arial" w:hAnsi="Arial" w:cs="Arial"/>
              <w:sz w:val="20"/>
              <w:szCs w:val="20"/>
            </w:rPr>
          </w:rPrChange>
        </w:rPr>
        <w:t>a) Exponga a su descendiente;</w:t>
      </w:r>
    </w:p>
    <w:p w:rsidR="00441699" w:rsidRPr="00EB200A" w:rsidRDefault="00441699" w:rsidP="00800E22">
      <w:pPr>
        <w:pStyle w:val="Sangradetextonormal"/>
        <w:tabs>
          <w:tab w:val="left" w:pos="284"/>
        </w:tabs>
        <w:ind w:left="0"/>
        <w:rPr>
          <w:rFonts w:ascii="Arial" w:hAnsi="Arial" w:cs="Arial"/>
          <w:sz w:val="20"/>
          <w:szCs w:val="20"/>
          <w:rPrChange w:id="3612" w:author="mnuñez" w:date="2015-09-09T10:56:00Z">
            <w:rPr>
              <w:rFonts w:ascii="Arial" w:hAnsi="Arial" w:cs="Arial"/>
              <w:sz w:val="20"/>
              <w:szCs w:val="20"/>
            </w:rPr>
          </w:rPrChange>
        </w:rPr>
      </w:pPr>
    </w:p>
    <w:p w:rsidR="00441699" w:rsidRPr="00EB200A" w:rsidRDefault="00441699" w:rsidP="00536872">
      <w:pPr>
        <w:jc w:val="both"/>
        <w:rPr>
          <w:rFonts w:ascii="Arial" w:hAnsi="Arial" w:cs="Arial"/>
          <w:sz w:val="20"/>
          <w:szCs w:val="20"/>
          <w:rPrChange w:id="3613" w:author="mnuñez" w:date="2015-09-09T10:56:00Z">
            <w:rPr>
              <w:rFonts w:ascii="Arial" w:hAnsi="Arial" w:cs="Arial"/>
              <w:sz w:val="20"/>
              <w:szCs w:val="20"/>
            </w:rPr>
          </w:rPrChange>
        </w:rPr>
      </w:pPr>
      <w:r w:rsidRPr="00EB200A">
        <w:rPr>
          <w:rFonts w:ascii="Arial" w:hAnsi="Arial" w:cs="Arial"/>
          <w:sz w:val="20"/>
          <w:szCs w:val="20"/>
          <w:rPrChange w:id="3614" w:author="mnuñez" w:date="2015-09-09T10:56:00Z">
            <w:rPr>
              <w:rFonts w:ascii="Arial" w:hAnsi="Arial" w:cs="Arial"/>
              <w:sz w:val="20"/>
              <w:szCs w:val="20"/>
            </w:rPr>
          </w:rPrChange>
        </w:rPr>
        <w:t>b) Le abandone por más de seis meses si éste quedó a cargo de alguna institución especializada o persona y además el abandono sea intencional;</w:t>
      </w:r>
    </w:p>
    <w:p w:rsidR="00441699" w:rsidRPr="00EB200A" w:rsidRDefault="00441699" w:rsidP="00536872">
      <w:pPr>
        <w:jc w:val="both"/>
        <w:rPr>
          <w:rFonts w:ascii="Arial" w:hAnsi="Arial" w:cs="Arial"/>
          <w:sz w:val="20"/>
          <w:szCs w:val="20"/>
          <w:rPrChange w:id="3615" w:author="mnuñez" w:date="2015-09-09T10:56:00Z">
            <w:rPr>
              <w:rFonts w:ascii="Arial" w:hAnsi="Arial" w:cs="Arial"/>
              <w:sz w:val="20"/>
              <w:szCs w:val="20"/>
            </w:rPr>
          </w:rPrChange>
        </w:rPr>
      </w:pPr>
    </w:p>
    <w:p w:rsidR="00441699" w:rsidRPr="00EB200A" w:rsidRDefault="00441699" w:rsidP="00536872">
      <w:pPr>
        <w:jc w:val="both"/>
        <w:rPr>
          <w:rFonts w:ascii="Arial" w:hAnsi="Arial" w:cs="Arial"/>
          <w:sz w:val="20"/>
          <w:szCs w:val="20"/>
          <w:rPrChange w:id="3616" w:author="mnuñez" w:date="2015-09-09T10:56:00Z">
            <w:rPr>
              <w:rFonts w:ascii="Arial" w:hAnsi="Arial" w:cs="Arial"/>
              <w:sz w:val="20"/>
              <w:szCs w:val="20"/>
            </w:rPr>
          </w:rPrChange>
        </w:rPr>
      </w:pPr>
      <w:r w:rsidRPr="00EB200A">
        <w:rPr>
          <w:rFonts w:ascii="Arial" w:hAnsi="Arial" w:cs="Arial"/>
          <w:sz w:val="20"/>
          <w:szCs w:val="20"/>
          <w:rPrChange w:id="3617" w:author="mnuñez" w:date="2015-09-09T10:56:00Z">
            <w:rPr>
              <w:rFonts w:ascii="Arial" w:hAnsi="Arial" w:cs="Arial"/>
              <w:sz w:val="20"/>
              <w:szCs w:val="20"/>
            </w:rPr>
          </w:rPrChange>
        </w:rPr>
        <w:t xml:space="preserve">No se considerará que comete abandono intencional quien sea privado de la libertad por mandato judicial; </w:t>
      </w:r>
    </w:p>
    <w:p w:rsidR="00441699" w:rsidRPr="00EB200A" w:rsidRDefault="00441699" w:rsidP="00536872">
      <w:pPr>
        <w:jc w:val="both"/>
        <w:rPr>
          <w:rFonts w:ascii="Arial" w:hAnsi="Arial" w:cs="Arial"/>
          <w:sz w:val="20"/>
          <w:szCs w:val="20"/>
          <w:rPrChange w:id="3618" w:author="mnuñez" w:date="2015-09-09T10:56:00Z">
            <w:rPr>
              <w:rFonts w:ascii="Arial" w:hAnsi="Arial" w:cs="Arial"/>
              <w:sz w:val="20"/>
              <w:szCs w:val="20"/>
            </w:rPr>
          </w:rPrChange>
        </w:rPr>
      </w:pPr>
    </w:p>
    <w:p w:rsidR="00441699" w:rsidRPr="00EB200A" w:rsidRDefault="00441699" w:rsidP="00536872">
      <w:pPr>
        <w:jc w:val="both"/>
        <w:rPr>
          <w:rFonts w:ascii="Arial" w:hAnsi="Arial" w:cs="Arial"/>
          <w:sz w:val="20"/>
          <w:szCs w:val="20"/>
          <w:rPrChange w:id="3619" w:author="mnuñez" w:date="2015-09-09T10:56:00Z">
            <w:rPr>
              <w:rFonts w:ascii="Arial" w:hAnsi="Arial" w:cs="Arial"/>
              <w:sz w:val="20"/>
              <w:szCs w:val="20"/>
            </w:rPr>
          </w:rPrChange>
        </w:rPr>
      </w:pPr>
      <w:r w:rsidRPr="00EB200A">
        <w:rPr>
          <w:rFonts w:ascii="Arial" w:hAnsi="Arial" w:cs="Arial"/>
          <w:sz w:val="20"/>
          <w:szCs w:val="20"/>
          <w:rPrChange w:id="3620" w:author="mnuñez" w:date="2015-09-09T10:56:00Z">
            <w:rPr>
              <w:rFonts w:ascii="Arial" w:hAnsi="Arial" w:cs="Arial"/>
              <w:sz w:val="20"/>
              <w:szCs w:val="20"/>
            </w:rPr>
          </w:rPrChange>
        </w:rPr>
        <w:t xml:space="preserve">c)  Abandone por más de un día a su descendiente, si éste no hubiere quedado al cuidado y vigilancia de alguna persona y además éste abandono sea intencional; </w:t>
      </w:r>
    </w:p>
    <w:p w:rsidR="00441699" w:rsidRPr="00EB200A" w:rsidRDefault="00441699" w:rsidP="00536872">
      <w:pPr>
        <w:jc w:val="both"/>
        <w:rPr>
          <w:rFonts w:ascii="Arial" w:hAnsi="Arial" w:cs="Arial"/>
          <w:sz w:val="20"/>
          <w:szCs w:val="20"/>
          <w:rPrChange w:id="3621" w:author="mnuñez" w:date="2015-09-09T10:56:00Z">
            <w:rPr>
              <w:rFonts w:ascii="Arial" w:hAnsi="Arial" w:cs="Arial"/>
              <w:sz w:val="20"/>
              <w:szCs w:val="20"/>
            </w:rPr>
          </w:rPrChange>
        </w:rPr>
      </w:pPr>
    </w:p>
    <w:p w:rsidR="00441699" w:rsidRPr="00EB200A" w:rsidRDefault="00441699" w:rsidP="00536872">
      <w:pPr>
        <w:jc w:val="both"/>
        <w:rPr>
          <w:rFonts w:ascii="Arial" w:hAnsi="Arial" w:cs="Arial"/>
          <w:sz w:val="20"/>
          <w:szCs w:val="20"/>
          <w:rPrChange w:id="3622" w:author="mnuñez" w:date="2015-09-09T10:56:00Z">
            <w:rPr>
              <w:rFonts w:ascii="Arial" w:hAnsi="Arial" w:cs="Arial"/>
              <w:sz w:val="20"/>
              <w:szCs w:val="20"/>
            </w:rPr>
          </w:rPrChange>
        </w:rPr>
      </w:pPr>
      <w:r w:rsidRPr="00EB200A">
        <w:rPr>
          <w:rFonts w:ascii="Arial" w:hAnsi="Arial" w:cs="Arial"/>
          <w:sz w:val="20"/>
          <w:szCs w:val="20"/>
          <w:rPrChange w:id="3623" w:author="mnuñez" w:date="2015-09-09T10:56:00Z">
            <w:rPr>
              <w:rFonts w:ascii="Arial" w:hAnsi="Arial" w:cs="Arial"/>
              <w:sz w:val="20"/>
              <w:szCs w:val="20"/>
            </w:rPr>
          </w:rPrChange>
        </w:rPr>
        <w:t>d) Cometa actos de violencia intrafamiliar, o delitos en contra de sus descendientes o adoptados menores de edad.</w:t>
      </w:r>
    </w:p>
    <w:p w:rsidR="00441699" w:rsidRPr="00EB200A" w:rsidRDefault="00441699" w:rsidP="00800E22">
      <w:pPr>
        <w:pStyle w:val="Sangradetextonormal"/>
        <w:tabs>
          <w:tab w:val="left" w:pos="284"/>
        </w:tabs>
        <w:ind w:left="0"/>
        <w:rPr>
          <w:rFonts w:ascii="Arial" w:hAnsi="Arial" w:cs="Arial"/>
          <w:sz w:val="20"/>
          <w:szCs w:val="20"/>
          <w:rPrChange w:id="3624" w:author="mnuñez" w:date="2015-09-09T10:56:00Z">
            <w:rPr>
              <w:rFonts w:ascii="Arial" w:hAnsi="Arial" w:cs="Arial"/>
              <w:sz w:val="20"/>
              <w:szCs w:val="20"/>
            </w:rPr>
          </w:rPrChange>
        </w:rPr>
      </w:pPr>
    </w:p>
    <w:p w:rsidR="00441699" w:rsidRPr="00EB200A" w:rsidRDefault="00441699" w:rsidP="00536872">
      <w:pPr>
        <w:pStyle w:val="Sangradetextonormal"/>
        <w:tabs>
          <w:tab w:val="left" w:pos="284"/>
        </w:tabs>
        <w:ind w:left="0"/>
        <w:rPr>
          <w:rFonts w:ascii="Arial" w:hAnsi="Arial" w:cs="Arial"/>
          <w:sz w:val="20"/>
          <w:szCs w:val="20"/>
          <w:rPrChange w:id="3625" w:author="mnuñez" w:date="2015-09-09T10:56:00Z">
            <w:rPr>
              <w:rFonts w:ascii="Arial" w:hAnsi="Arial" w:cs="Arial"/>
              <w:sz w:val="20"/>
              <w:szCs w:val="20"/>
            </w:rPr>
          </w:rPrChange>
        </w:rPr>
      </w:pPr>
      <w:r w:rsidRPr="00EB200A">
        <w:rPr>
          <w:rFonts w:ascii="Arial" w:hAnsi="Arial" w:cs="Arial"/>
          <w:sz w:val="20"/>
          <w:szCs w:val="20"/>
          <w:rPrChange w:id="3626" w:author="mnuñez" w:date="2015-09-09T10:56:00Z">
            <w:rPr>
              <w:rFonts w:ascii="Arial" w:hAnsi="Arial" w:cs="Arial"/>
              <w:sz w:val="20"/>
              <w:szCs w:val="20"/>
            </w:rPr>
          </w:rPrChange>
        </w:rPr>
        <w:t xml:space="preserve">VI. En los casos de divorcio, cuando así se establezca; </w:t>
      </w:r>
    </w:p>
    <w:p w:rsidR="00441699" w:rsidRPr="00EB200A" w:rsidRDefault="00441699" w:rsidP="00536872">
      <w:pPr>
        <w:tabs>
          <w:tab w:val="left" w:pos="-720"/>
        </w:tabs>
        <w:suppressAutoHyphens/>
        <w:jc w:val="both"/>
        <w:rPr>
          <w:rFonts w:ascii="Arial" w:hAnsi="Arial" w:cs="Arial"/>
          <w:spacing w:val="-3"/>
          <w:sz w:val="20"/>
          <w:szCs w:val="20"/>
          <w:rPrChange w:id="3627" w:author="mnuñez" w:date="2015-09-09T10:56:00Z">
            <w:rPr>
              <w:rFonts w:ascii="Arial" w:hAnsi="Arial" w:cs="Arial"/>
              <w:spacing w:val="-3"/>
              <w:sz w:val="20"/>
              <w:szCs w:val="20"/>
            </w:rPr>
          </w:rPrChange>
        </w:rPr>
      </w:pPr>
    </w:p>
    <w:p w:rsidR="00441699" w:rsidRPr="00EB200A" w:rsidRDefault="00441699" w:rsidP="00536872">
      <w:pPr>
        <w:tabs>
          <w:tab w:val="left" w:pos="-720"/>
        </w:tabs>
        <w:suppressAutoHyphens/>
        <w:jc w:val="both"/>
        <w:rPr>
          <w:rFonts w:ascii="Arial" w:hAnsi="Arial" w:cs="Arial"/>
          <w:spacing w:val="-3"/>
          <w:sz w:val="20"/>
          <w:szCs w:val="20"/>
          <w:rPrChange w:id="3628" w:author="mnuñez" w:date="2015-09-09T10:56:00Z">
            <w:rPr>
              <w:rFonts w:ascii="Arial" w:hAnsi="Arial" w:cs="Arial"/>
              <w:spacing w:val="-3"/>
              <w:sz w:val="20"/>
              <w:szCs w:val="20"/>
            </w:rPr>
          </w:rPrChange>
        </w:rPr>
      </w:pPr>
      <w:r w:rsidRPr="00EB200A">
        <w:rPr>
          <w:rFonts w:ascii="Arial" w:hAnsi="Arial" w:cs="Arial"/>
          <w:spacing w:val="-3"/>
          <w:sz w:val="20"/>
          <w:szCs w:val="20"/>
          <w:rPrChange w:id="3629" w:author="mnuñez" w:date="2015-09-09T10:56:00Z">
            <w:rPr>
              <w:rFonts w:ascii="Arial" w:hAnsi="Arial" w:cs="Arial"/>
              <w:spacing w:val="-3"/>
              <w:sz w:val="20"/>
              <w:szCs w:val="20"/>
            </w:rPr>
          </w:rPrChange>
        </w:rPr>
        <w:t xml:space="preserve">VII. Cuando quien la ejerce, abandone sus deberes frente a sus descendientes; y </w:t>
      </w:r>
    </w:p>
    <w:p w:rsidR="00441699" w:rsidRPr="00EB200A" w:rsidRDefault="00441699" w:rsidP="00536872">
      <w:pPr>
        <w:tabs>
          <w:tab w:val="left" w:pos="-720"/>
        </w:tabs>
        <w:suppressAutoHyphens/>
        <w:jc w:val="both"/>
        <w:rPr>
          <w:rFonts w:ascii="Arial" w:hAnsi="Arial" w:cs="Arial"/>
          <w:spacing w:val="-3"/>
          <w:sz w:val="20"/>
          <w:szCs w:val="20"/>
          <w:rPrChange w:id="3630" w:author="mnuñez" w:date="2015-09-09T10:56:00Z">
            <w:rPr>
              <w:rFonts w:ascii="Arial" w:hAnsi="Arial" w:cs="Arial"/>
              <w:spacing w:val="-3"/>
              <w:sz w:val="20"/>
              <w:szCs w:val="20"/>
            </w:rPr>
          </w:rPrChange>
        </w:rPr>
      </w:pPr>
    </w:p>
    <w:p w:rsidR="00441699" w:rsidRPr="00EB200A" w:rsidRDefault="00441699" w:rsidP="00536872">
      <w:pPr>
        <w:tabs>
          <w:tab w:val="left" w:pos="-720"/>
        </w:tabs>
        <w:suppressAutoHyphens/>
        <w:jc w:val="both"/>
        <w:rPr>
          <w:rFonts w:ascii="Arial" w:hAnsi="Arial" w:cs="Arial"/>
          <w:sz w:val="20"/>
          <w:szCs w:val="20"/>
          <w:rPrChange w:id="3631" w:author="mnuñez" w:date="2015-09-09T10:56:00Z">
            <w:rPr>
              <w:rFonts w:ascii="Arial" w:hAnsi="Arial" w:cs="Arial"/>
              <w:sz w:val="20"/>
              <w:szCs w:val="20"/>
            </w:rPr>
          </w:rPrChange>
        </w:rPr>
      </w:pPr>
      <w:r w:rsidRPr="00EB200A">
        <w:rPr>
          <w:rFonts w:ascii="Arial" w:hAnsi="Arial" w:cs="Arial"/>
          <w:spacing w:val="-3"/>
          <w:sz w:val="20"/>
          <w:szCs w:val="20"/>
          <w:rPrChange w:id="3632" w:author="mnuñez" w:date="2015-09-09T10:56:00Z">
            <w:rPr>
              <w:rFonts w:ascii="Arial" w:hAnsi="Arial" w:cs="Arial"/>
              <w:spacing w:val="-3"/>
              <w:sz w:val="20"/>
              <w:szCs w:val="20"/>
            </w:rPr>
          </w:rPrChange>
        </w:rPr>
        <w:t>VIII.</w:t>
      </w:r>
      <w:r w:rsidRPr="00EB200A">
        <w:rPr>
          <w:rFonts w:ascii="Arial" w:hAnsi="Arial" w:cs="Arial"/>
          <w:sz w:val="20"/>
          <w:szCs w:val="20"/>
          <w:rPrChange w:id="3633" w:author="mnuñez" w:date="2015-09-09T10:56:00Z">
            <w:rPr>
              <w:rFonts w:ascii="Arial" w:hAnsi="Arial" w:cs="Arial"/>
              <w:sz w:val="20"/>
              <w:szCs w:val="20"/>
            </w:rPr>
          </w:rPrChange>
        </w:rPr>
        <w:t xml:space="preserve"> Por impedir de manera reiterada sin causa justa las visitas o convivencia decretadas por autoridad competente o en convenio aprobado por la autoridad judicial y ya hubiere sido decretada con anterioridad la pérdida de la guarda y custodia. </w:t>
      </w:r>
    </w:p>
    <w:p w:rsidR="00441699" w:rsidRPr="00EB200A" w:rsidRDefault="00441699" w:rsidP="000412D0">
      <w:pPr>
        <w:tabs>
          <w:tab w:val="left" w:pos="-720"/>
        </w:tabs>
        <w:suppressAutoHyphens/>
        <w:jc w:val="both"/>
        <w:rPr>
          <w:rFonts w:ascii="Arial" w:hAnsi="Arial" w:cs="Arial"/>
          <w:spacing w:val="-3"/>
          <w:sz w:val="20"/>
          <w:szCs w:val="20"/>
          <w:rPrChange w:id="36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635" w:author="mnuñez" w:date="2015-09-09T10:56:00Z">
            <w:rPr>
              <w:rFonts w:ascii="Arial" w:hAnsi="Arial" w:cs="Arial"/>
              <w:spacing w:val="-3"/>
              <w:sz w:val="20"/>
              <w:szCs w:val="20"/>
            </w:rPr>
          </w:rPrChange>
        </w:rPr>
      </w:pPr>
      <w:r w:rsidRPr="00EB200A">
        <w:rPr>
          <w:rFonts w:ascii="Arial" w:hAnsi="Arial" w:cs="Arial"/>
          <w:b/>
          <w:bCs/>
          <w:spacing w:val="-3"/>
          <w:sz w:val="20"/>
          <w:szCs w:val="20"/>
          <w:rPrChange w:id="3636" w:author="mnuñez" w:date="2015-09-09T10:56:00Z">
            <w:rPr>
              <w:rFonts w:ascii="Arial" w:hAnsi="Arial" w:cs="Arial"/>
              <w:b/>
              <w:bCs/>
              <w:spacing w:val="-3"/>
              <w:sz w:val="20"/>
              <w:szCs w:val="20"/>
            </w:rPr>
          </w:rPrChange>
        </w:rPr>
        <w:t>Artículo 599</w:t>
      </w:r>
      <w:r w:rsidRPr="00EB200A">
        <w:rPr>
          <w:rFonts w:ascii="Arial" w:hAnsi="Arial" w:cs="Arial"/>
          <w:spacing w:val="-3"/>
          <w:sz w:val="20"/>
          <w:szCs w:val="20"/>
          <w:rPrChange w:id="3637" w:author="mnuñez" w:date="2015-09-09T10:56:00Z">
            <w:rPr>
              <w:rFonts w:ascii="Arial" w:hAnsi="Arial" w:cs="Arial"/>
              <w:spacing w:val="-3"/>
              <w:sz w:val="20"/>
              <w:szCs w:val="20"/>
            </w:rPr>
          </w:rPrChange>
        </w:rPr>
        <w:t>.</w:t>
      </w:r>
      <w:r w:rsidRPr="00EB200A">
        <w:rPr>
          <w:rFonts w:ascii="Arial" w:hAnsi="Arial" w:cs="Arial"/>
          <w:spacing w:val="-3"/>
          <w:sz w:val="20"/>
          <w:szCs w:val="20"/>
          <w:rPrChange w:id="3638" w:author="mnuñez" w:date="2015-09-09T10:56:00Z">
            <w:rPr>
              <w:rFonts w:ascii="Arial" w:hAnsi="Arial" w:cs="Arial"/>
              <w:spacing w:val="-3"/>
              <w:sz w:val="20"/>
              <w:szCs w:val="20"/>
            </w:rPr>
          </w:rPrChange>
        </w:rPr>
        <w:noBreakHyphen/>
        <w:t xml:space="preserve"> La pérdida de la patria potestad se decretará:</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363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67"/>
        </w:numPr>
        <w:tabs>
          <w:tab w:val="clear" w:pos="1444"/>
          <w:tab w:val="left" w:pos="142"/>
        </w:tabs>
        <w:ind w:left="0" w:firstLine="0"/>
        <w:rPr>
          <w:rFonts w:ascii="Arial" w:hAnsi="Arial" w:cs="Arial"/>
          <w:sz w:val="20"/>
          <w:szCs w:val="20"/>
          <w:rPrChange w:id="3640" w:author="mnuñez" w:date="2015-09-09T10:56:00Z">
            <w:rPr>
              <w:rFonts w:ascii="Arial" w:hAnsi="Arial" w:cs="Arial"/>
              <w:sz w:val="20"/>
              <w:szCs w:val="20"/>
            </w:rPr>
          </w:rPrChange>
        </w:rPr>
      </w:pPr>
      <w:r w:rsidRPr="00EB200A">
        <w:rPr>
          <w:rFonts w:ascii="Arial" w:hAnsi="Arial" w:cs="Arial"/>
          <w:sz w:val="20"/>
          <w:szCs w:val="20"/>
          <w:rPrChange w:id="3641" w:author="mnuñez" w:date="2015-09-09T10:56:00Z">
            <w:rPr>
              <w:rFonts w:ascii="Arial" w:hAnsi="Arial" w:cs="Arial"/>
              <w:sz w:val="20"/>
              <w:szCs w:val="20"/>
            </w:rPr>
          </w:rPrChange>
        </w:rPr>
        <w:t xml:space="preserve"> En el caso de la fracción I del Artículo que precede; en la sentencia que se dicte por quien haya conocido del proceso penal, suspendiéndose en tanto se decide el negocio judicial;</w:t>
      </w:r>
    </w:p>
    <w:p w:rsidR="00441699" w:rsidRPr="00EB200A" w:rsidRDefault="00441699" w:rsidP="00800E22">
      <w:pPr>
        <w:pStyle w:val="Sangradetextonormal"/>
        <w:tabs>
          <w:tab w:val="left" w:pos="284"/>
        </w:tabs>
        <w:ind w:left="0" w:firstLine="0"/>
        <w:rPr>
          <w:rFonts w:ascii="Arial" w:hAnsi="Arial" w:cs="Arial"/>
          <w:sz w:val="20"/>
          <w:szCs w:val="20"/>
          <w:rPrChange w:id="3642" w:author="mnuñez" w:date="2015-09-09T10:56:00Z">
            <w:rPr>
              <w:rFonts w:ascii="Arial" w:hAnsi="Arial" w:cs="Arial"/>
              <w:sz w:val="20"/>
              <w:szCs w:val="20"/>
            </w:rPr>
          </w:rPrChange>
        </w:rPr>
      </w:pPr>
    </w:p>
    <w:p w:rsidR="00441699" w:rsidRPr="00EB200A" w:rsidRDefault="00441699" w:rsidP="00536872">
      <w:pPr>
        <w:tabs>
          <w:tab w:val="left" w:pos="-720"/>
          <w:tab w:val="left" w:pos="0"/>
          <w:tab w:val="left" w:pos="284"/>
        </w:tabs>
        <w:suppressAutoHyphens/>
        <w:jc w:val="both"/>
        <w:rPr>
          <w:rFonts w:ascii="Arial" w:hAnsi="Arial" w:cs="Arial"/>
          <w:spacing w:val="-3"/>
          <w:sz w:val="20"/>
          <w:szCs w:val="20"/>
          <w:rPrChange w:id="3643" w:author="mnuñez" w:date="2015-09-09T10:56:00Z">
            <w:rPr>
              <w:rFonts w:ascii="Arial" w:hAnsi="Arial" w:cs="Arial"/>
              <w:spacing w:val="-3"/>
              <w:sz w:val="20"/>
              <w:szCs w:val="20"/>
            </w:rPr>
          </w:rPrChange>
        </w:rPr>
      </w:pPr>
      <w:r w:rsidRPr="00EB200A">
        <w:rPr>
          <w:rFonts w:ascii="Arial" w:hAnsi="Arial" w:cs="Arial"/>
          <w:spacing w:val="-3"/>
          <w:sz w:val="20"/>
          <w:szCs w:val="20"/>
          <w:rPrChange w:id="3644" w:author="mnuñez" w:date="2015-09-09T10:56:00Z">
            <w:rPr>
              <w:rFonts w:ascii="Arial" w:hAnsi="Arial" w:cs="Arial"/>
              <w:spacing w:val="-3"/>
              <w:sz w:val="20"/>
              <w:szCs w:val="20"/>
            </w:rPr>
          </w:rPrChange>
        </w:rPr>
        <w:t xml:space="preserve">II. En los casos de las fracciones de </w:t>
      </w:r>
      <w:smartTag w:uri="urn:schemas-microsoft-com:office:smarttags" w:element="PersonName">
        <w:smartTagPr>
          <w:attr w:name="ProductID" w:val="la II"/>
        </w:smartTagPr>
        <w:r w:rsidRPr="00EB200A">
          <w:rPr>
            <w:rFonts w:ascii="Arial" w:hAnsi="Arial" w:cs="Arial"/>
            <w:spacing w:val="-3"/>
            <w:sz w:val="20"/>
            <w:szCs w:val="20"/>
            <w:rPrChange w:id="3645" w:author="mnuñez" w:date="2015-09-09T10:56:00Z">
              <w:rPr>
                <w:rFonts w:ascii="Arial" w:hAnsi="Arial" w:cs="Arial"/>
                <w:spacing w:val="-3"/>
                <w:sz w:val="20"/>
                <w:szCs w:val="20"/>
              </w:rPr>
            </w:rPrChange>
          </w:rPr>
          <w:t>la II</w:t>
        </w:r>
      </w:smartTag>
      <w:r w:rsidRPr="00EB200A">
        <w:rPr>
          <w:rFonts w:ascii="Arial" w:hAnsi="Arial" w:cs="Arial"/>
          <w:spacing w:val="-3"/>
          <w:sz w:val="20"/>
          <w:szCs w:val="20"/>
          <w:rPrChange w:id="3646" w:author="mnuñez" w:date="2015-09-09T10:56:00Z">
            <w:rPr>
              <w:rFonts w:ascii="Arial" w:hAnsi="Arial" w:cs="Arial"/>
              <w:spacing w:val="-3"/>
              <w:sz w:val="20"/>
              <w:szCs w:val="20"/>
            </w:rPr>
          </w:rPrChange>
        </w:rPr>
        <w:t xml:space="preserve"> a </w:t>
      </w:r>
      <w:smartTag w:uri="urn:schemas-microsoft-com:office:smarttags" w:element="PersonName">
        <w:smartTagPr>
          <w:attr w:name="ProductID" w:val="la VIII"/>
        </w:smartTagPr>
        <w:r w:rsidRPr="00EB200A">
          <w:rPr>
            <w:rFonts w:ascii="Arial" w:hAnsi="Arial" w:cs="Arial"/>
            <w:spacing w:val="-3"/>
            <w:sz w:val="20"/>
            <w:szCs w:val="20"/>
            <w:rPrChange w:id="3647" w:author="mnuñez" w:date="2015-09-09T10:56:00Z">
              <w:rPr>
                <w:rFonts w:ascii="Arial" w:hAnsi="Arial" w:cs="Arial"/>
                <w:spacing w:val="-3"/>
                <w:sz w:val="20"/>
                <w:szCs w:val="20"/>
              </w:rPr>
            </w:rPrChange>
          </w:rPr>
          <w:t>la VIII</w:t>
        </w:r>
      </w:smartTag>
      <w:r w:rsidRPr="00EB200A">
        <w:rPr>
          <w:rFonts w:ascii="Arial" w:hAnsi="Arial" w:cs="Arial"/>
          <w:spacing w:val="-3"/>
          <w:sz w:val="20"/>
          <w:szCs w:val="20"/>
          <w:rPrChange w:id="3648" w:author="mnuñez" w:date="2015-09-09T10:56:00Z">
            <w:rPr>
              <w:rFonts w:ascii="Arial" w:hAnsi="Arial" w:cs="Arial"/>
              <w:spacing w:val="-3"/>
              <w:sz w:val="20"/>
              <w:szCs w:val="20"/>
            </w:rPr>
          </w:rPrChange>
        </w:rPr>
        <w:t>,</w:t>
      </w:r>
      <w:r w:rsidRPr="00EB200A">
        <w:rPr>
          <w:rFonts w:ascii="Arial" w:hAnsi="Arial" w:cs="Arial"/>
          <w:b/>
          <w:bCs/>
          <w:spacing w:val="-3"/>
          <w:sz w:val="20"/>
          <w:szCs w:val="20"/>
          <w:rPrChange w:id="3649" w:author="mnuñez" w:date="2015-09-09T10:56:00Z">
            <w:rPr>
              <w:rFonts w:ascii="Arial" w:hAnsi="Arial" w:cs="Arial"/>
              <w:b/>
              <w:bCs/>
              <w:spacing w:val="-3"/>
              <w:sz w:val="20"/>
              <w:szCs w:val="20"/>
            </w:rPr>
          </w:rPrChange>
        </w:rPr>
        <w:t xml:space="preserve"> </w:t>
      </w:r>
      <w:r w:rsidRPr="00EB200A">
        <w:rPr>
          <w:rFonts w:ascii="Arial" w:hAnsi="Arial" w:cs="Arial"/>
          <w:spacing w:val="-3"/>
          <w:sz w:val="20"/>
          <w:szCs w:val="20"/>
          <w:rPrChange w:id="3650" w:author="mnuñez" w:date="2015-09-09T10:56:00Z">
            <w:rPr>
              <w:rFonts w:ascii="Arial" w:hAnsi="Arial" w:cs="Arial"/>
              <w:spacing w:val="-3"/>
              <w:sz w:val="20"/>
              <w:szCs w:val="20"/>
            </w:rPr>
          </w:rPrChange>
        </w:rPr>
        <w:t>en la</w:t>
      </w:r>
      <w:r w:rsidRPr="00EB200A">
        <w:rPr>
          <w:rFonts w:ascii="Arial" w:hAnsi="Arial" w:cs="Arial"/>
          <w:b/>
          <w:bCs/>
          <w:spacing w:val="-3"/>
          <w:sz w:val="20"/>
          <w:szCs w:val="20"/>
          <w:rPrChange w:id="3651" w:author="mnuñez" w:date="2015-09-09T10:56:00Z">
            <w:rPr>
              <w:rFonts w:ascii="Arial" w:hAnsi="Arial" w:cs="Arial"/>
              <w:b/>
              <w:bCs/>
              <w:spacing w:val="-3"/>
              <w:sz w:val="20"/>
              <w:szCs w:val="20"/>
            </w:rPr>
          </w:rPrChange>
        </w:rPr>
        <w:t xml:space="preserve"> </w:t>
      </w:r>
      <w:r w:rsidRPr="00EB200A">
        <w:rPr>
          <w:rFonts w:ascii="Arial" w:hAnsi="Arial" w:cs="Arial"/>
          <w:spacing w:val="-3"/>
          <w:sz w:val="20"/>
          <w:szCs w:val="20"/>
          <w:rPrChange w:id="3652" w:author="mnuñez" w:date="2015-09-09T10:56:00Z">
            <w:rPr>
              <w:rFonts w:ascii="Arial" w:hAnsi="Arial" w:cs="Arial"/>
              <w:spacing w:val="-3"/>
              <w:sz w:val="20"/>
              <w:szCs w:val="20"/>
            </w:rPr>
          </w:rPrChange>
        </w:rPr>
        <w:t>sentencia del juicio civil</w:t>
      </w:r>
      <w:r w:rsidRPr="00EB200A">
        <w:rPr>
          <w:rFonts w:ascii="Arial" w:hAnsi="Arial" w:cs="Arial"/>
          <w:b/>
          <w:bCs/>
          <w:spacing w:val="-3"/>
          <w:sz w:val="20"/>
          <w:szCs w:val="20"/>
          <w:rPrChange w:id="3653" w:author="mnuñez" w:date="2015-09-09T10:56:00Z">
            <w:rPr>
              <w:rFonts w:ascii="Arial" w:hAnsi="Arial" w:cs="Arial"/>
              <w:b/>
              <w:bCs/>
              <w:spacing w:val="-3"/>
              <w:sz w:val="20"/>
              <w:szCs w:val="20"/>
            </w:rPr>
          </w:rPrChange>
        </w:rPr>
        <w:t xml:space="preserve"> </w:t>
      </w:r>
      <w:r w:rsidRPr="00EB200A">
        <w:rPr>
          <w:rFonts w:ascii="Arial" w:hAnsi="Arial" w:cs="Arial"/>
          <w:spacing w:val="-3"/>
          <w:sz w:val="20"/>
          <w:szCs w:val="20"/>
          <w:rPrChange w:id="3654" w:author="mnuñez" w:date="2015-09-09T10:56:00Z">
            <w:rPr>
              <w:rFonts w:ascii="Arial" w:hAnsi="Arial" w:cs="Arial"/>
              <w:spacing w:val="-3"/>
              <w:sz w:val="20"/>
              <w:szCs w:val="20"/>
            </w:rPr>
          </w:rPrChange>
        </w:rPr>
        <w:t>que expresamente se siga; y</w:t>
      </w:r>
    </w:p>
    <w:p w:rsidR="00441699" w:rsidRPr="00EB200A" w:rsidRDefault="00441699" w:rsidP="00536872">
      <w:pPr>
        <w:tabs>
          <w:tab w:val="left" w:pos="-720"/>
          <w:tab w:val="left" w:pos="0"/>
          <w:tab w:val="left" w:pos="284"/>
        </w:tabs>
        <w:suppressAutoHyphens/>
        <w:jc w:val="both"/>
        <w:rPr>
          <w:rFonts w:ascii="Arial" w:hAnsi="Arial" w:cs="Arial"/>
          <w:spacing w:val="-3"/>
          <w:sz w:val="20"/>
          <w:szCs w:val="20"/>
          <w:rPrChange w:id="36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656" w:author="mnuñez" w:date="2015-09-09T10:56:00Z">
            <w:rPr>
              <w:rFonts w:ascii="Arial" w:hAnsi="Arial" w:cs="Arial"/>
              <w:spacing w:val="-3"/>
              <w:sz w:val="20"/>
              <w:szCs w:val="20"/>
            </w:rPr>
          </w:rPrChange>
        </w:rPr>
      </w:pPr>
      <w:r w:rsidRPr="00EB200A">
        <w:rPr>
          <w:rFonts w:ascii="Arial" w:hAnsi="Arial" w:cs="Arial"/>
          <w:spacing w:val="-3"/>
          <w:sz w:val="20"/>
          <w:szCs w:val="20"/>
          <w:rPrChange w:id="3657" w:author="mnuñez" w:date="2015-09-09T10:56:00Z">
            <w:rPr>
              <w:rFonts w:ascii="Arial" w:hAnsi="Arial" w:cs="Arial"/>
              <w:spacing w:val="-3"/>
              <w:sz w:val="20"/>
              <w:szCs w:val="20"/>
            </w:rPr>
          </w:rPrChange>
        </w:rPr>
        <w:t>III. Se deroga.</w:t>
      </w:r>
    </w:p>
    <w:p w:rsidR="00441699" w:rsidRPr="00EB200A" w:rsidRDefault="00441699">
      <w:pPr>
        <w:tabs>
          <w:tab w:val="left" w:pos="-720"/>
        </w:tabs>
        <w:suppressAutoHyphens/>
        <w:jc w:val="both"/>
        <w:rPr>
          <w:rFonts w:ascii="Arial" w:hAnsi="Arial" w:cs="Arial"/>
          <w:spacing w:val="-3"/>
          <w:sz w:val="20"/>
          <w:szCs w:val="20"/>
          <w:rPrChange w:id="3658" w:author="mnuñez" w:date="2015-09-09T10:56:00Z">
            <w:rPr>
              <w:rFonts w:ascii="Arial" w:hAnsi="Arial" w:cs="Arial"/>
              <w:spacing w:val="-3"/>
              <w:sz w:val="20"/>
              <w:szCs w:val="20"/>
            </w:rPr>
          </w:rPrChange>
        </w:rPr>
      </w:pPr>
      <w:r w:rsidRPr="00EB200A">
        <w:rPr>
          <w:rFonts w:ascii="Arial" w:hAnsi="Arial" w:cs="Arial"/>
          <w:spacing w:val="-3"/>
          <w:sz w:val="20"/>
          <w:szCs w:val="20"/>
          <w:rPrChange w:id="36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660" w:author="mnuñez" w:date="2015-09-09T10:56:00Z">
            <w:rPr>
              <w:rFonts w:ascii="Arial" w:hAnsi="Arial" w:cs="Arial"/>
              <w:spacing w:val="-3"/>
              <w:sz w:val="20"/>
              <w:szCs w:val="20"/>
            </w:rPr>
          </w:rPrChange>
        </w:rPr>
      </w:pPr>
      <w:r w:rsidRPr="00EB200A">
        <w:rPr>
          <w:rFonts w:ascii="Arial" w:hAnsi="Arial" w:cs="Arial"/>
          <w:b/>
          <w:bCs/>
          <w:spacing w:val="-3"/>
          <w:sz w:val="20"/>
          <w:szCs w:val="20"/>
          <w:rPrChange w:id="3661" w:author="mnuñez" w:date="2015-09-09T10:56:00Z">
            <w:rPr>
              <w:rFonts w:ascii="Arial" w:hAnsi="Arial" w:cs="Arial"/>
              <w:b/>
              <w:bCs/>
              <w:spacing w:val="-3"/>
              <w:sz w:val="20"/>
              <w:szCs w:val="20"/>
            </w:rPr>
          </w:rPrChange>
        </w:rPr>
        <w:t>Artículo 600</w:t>
      </w:r>
      <w:r w:rsidRPr="00EB200A">
        <w:rPr>
          <w:rFonts w:ascii="Arial" w:hAnsi="Arial" w:cs="Arial"/>
          <w:spacing w:val="-3"/>
          <w:sz w:val="20"/>
          <w:szCs w:val="20"/>
          <w:rPrChange w:id="3662" w:author="mnuñez" w:date="2015-09-09T10:56:00Z">
            <w:rPr>
              <w:rFonts w:ascii="Arial" w:hAnsi="Arial" w:cs="Arial"/>
              <w:spacing w:val="-3"/>
              <w:sz w:val="20"/>
              <w:szCs w:val="20"/>
            </w:rPr>
          </w:rPrChange>
        </w:rPr>
        <w:t>.</w:t>
      </w:r>
      <w:r w:rsidRPr="00EB200A">
        <w:rPr>
          <w:rFonts w:ascii="Arial" w:hAnsi="Arial" w:cs="Arial"/>
          <w:spacing w:val="-3"/>
          <w:sz w:val="20"/>
          <w:szCs w:val="20"/>
          <w:rPrChange w:id="3663" w:author="mnuñez" w:date="2015-09-09T10:56:00Z">
            <w:rPr>
              <w:rFonts w:ascii="Arial" w:hAnsi="Arial" w:cs="Arial"/>
              <w:spacing w:val="-3"/>
              <w:sz w:val="20"/>
              <w:szCs w:val="20"/>
            </w:rPr>
          </w:rPrChange>
        </w:rPr>
        <w:noBreakHyphen/>
        <w:t xml:space="preserve"> La pérdida de la patria potestad no extingue los deberes y obligaciones que la misma impone.</w:t>
      </w:r>
    </w:p>
    <w:p w:rsidR="00441699" w:rsidRPr="00EB200A" w:rsidRDefault="00441699">
      <w:pPr>
        <w:tabs>
          <w:tab w:val="left" w:pos="-720"/>
        </w:tabs>
        <w:suppressAutoHyphens/>
        <w:jc w:val="both"/>
        <w:rPr>
          <w:rFonts w:ascii="Arial" w:hAnsi="Arial" w:cs="Arial"/>
          <w:spacing w:val="-3"/>
          <w:sz w:val="20"/>
          <w:szCs w:val="20"/>
          <w:rPrChange w:id="3664" w:author="mnuñez" w:date="2015-09-09T10:56:00Z">
            <w:rPr>
              <w:rFonts w:ascii="Arial" w:hAnsi="Arial" w:cs="Arial"/>
              <w:spacing w:val="-3"/>
              <w:sz w:val="20"/>
              <w:szCs w:val="20"/>
            </w:rPr>
          </w:rPrChange>
        </w:rPr>
      </w:pPr>
      <w:r w:rsidRPr="00EB200A">
        <w:rPr>
          <w:rFonts w:ascii="Arial" w:hAnsi="Arial" w:cs="Arial"/>
          <w:spacing w:val="-3"/>
          <w:sz w:val="20"/>
          <w:szCs w:val="20"/>
          <w:rPrChange w:id="36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666" w:author="mnuñez" w:date="2015-09-09T10:56:00Z">
            <w:rPr>
              <w:rFonts w:ascii="Arial" w:hAnsi="Arial" w:cs="Arial"/>
              <w:spacing w:val="-3"/>
              <w:sz w:val="20"/>
              <w:szCs w:val="20"/>
            </w:rPr>
          </w:rPrChange>
        </w:rPr>
      </w:pPr>
      <w:r w:rsidRPr="00EB200A">
        <w:rPr>
          <w:rFonts w:ascii="Arial" w:hAnsi="Arial" w:cs="Arial"/>
          <w:b/>
          <w:bCs/>
          <w:spacing w:val="-3"/>
          <w:sz w:val="20"/>
          <w:szCs w:val="20"/>
          <w:rPrChange w:id="3667" w:author="mnuñez" w:date="2015-09-09T10:56:00Z">
            <w:rPr>
              <w:rFonts w:ascii="Arial" w:hAnsi="Arial" w:cs="Arial"/>
              <w:b/>
              <w:bCs/>
              <w:spacing w:val="-3"/>
              <w:sz w:val="20"/>
              <w:szCs w:val="20"/>
            </w:rPr>
          </w:rPrChange>
        </w:rPr>
        <w:t>Artículo 601</w:t>
      </w:r>
      <w:r w:rsidRPr="00EB200A">
        <w:rPr>
          <w:rFonts w:ascii="Arial" w:hAnsi="Arial" w:cs="Arial"/>
          <w:spacing w:val="-3"/>
          <w:sz w:val="20"/>
          <w:szCs w:val="20"/>
          <w:rPrChange w:id="3668" w:author="mnuñez" w:date="2015-09-09T10:56:00Z">
            <w:rPr>
              <w:rFonts w:ascii="Arial" w:hAnsi="Arial" w:cs="Arial"/>
              <w:spacing w:val="-3"/>
              <w:sz w:val="20"/>
              <w:szCs w:val="20"/>
            </w:rPr>
          </w:rPrChange>
        </w:rPr>
        <w:t>.</w:t>
      </w:r>
      <w:r w:rsidRPr="00EB200A">
        <w:rPr>
          <w:rFonts w:ascii="Arial" w:hAnsi="Arial" w:cs="Arial"/>
          <w:spacing w:val="-3"/>
          <w:sz w:val="20"/>
          <w:szCs w:val="20"/>
          <w:rPrChange w:id="3669" w:author="mnuñez" w:date="2015-09-09T10:56:00Z">
            <w:rPr>
              <w:rFonts w:ascii="Arial" w:hAnsi="Arial" w:cs="Arial"/>
              <w:spacing w:val="-3"/>
              <w:sz w:val="20"/>
              <w:szCs w:val="20"/>
            </w:rPr>
          </w:rPrChange>
        </w:rPr>
        <w:noBreakHyphen/>
        <w:t xml:space="preserve"> La patria potestad se suspende:</w:t>
      </w:r>
    </w:p>
    <w:p w:rsidR="00441699" w:rsidRPr="00EB200A" w:rsidRDefault="00441699">
      <w:pPr>
        <w:tabs>
          <w:tab w:val="left" w:pos="-720"/>
        </w:tabs>
        <w:suppressAutoHyphens/>
        <w:jc w:val="both"/>
        <w:rPr>
          <w:rFonts w:ascii="Arial" w:hAnsi="Arial" w:cs="Arial"/>
          <w:spacing w:val="-3"/>
          <w:sz w:val="20"/>
          <w:szCs w:val="20"/>
          <w:rPrChange w:id="3670" w:author="mnuñez" w:date="2015-09-09T10:56:00Z">
            <w:rPr>
              <w:rFonts w:ascii="Arial" w:hAnsi="Arial" w:cs="Arial"/>
              <w:spacing w:val="-3"/>
              <w:sz w:val="20"/>
              <w:szCs w:val="20"/>
            </w:rPr>
          </w:rPrChange>
        </w:rPr>
      </w:pPr>
    </w:p>
    <w:p w:rsidR="00441699" w:rsidRPr="00EB200A" w:rsidRDefault="00441699" w:rsidP="006A6E15">
      <w:pPr>
        <w:numPr>
          <w:ilvl w:val="0"/>
          <w:numId w:val="68"/>
        </w:numPr>
        <w:tabs>
          <w:tab w:val="clear" w:pos="1444"/>
          <w:tab w:val="left" w:pos="-720"/>
          <w:tab w:val="left" w:pos="284"/>
        </w:tabs>
        <w:suppressAutoHyphens/>
        <w:ind w:left="0" w:firstLine="0"/>
        <w:jc w:val="both"/>
        <w:rPr>
          <w:rFonts w:ascii="Arial" w:hAnsi="Arial" w:cs="Arial"/>
          <w:spacing w:val="-3"/>
          <w:sz w:val="20"/>
          <w:szCs w:val="20"/>
          <w:rPrChange w:id="3671" w:author="mnuñez" w:date="2015-09-09T10:56:00Z">
            <w:rPr>
              <w:rFonts w:ascii="Arial" w:hAnsi="Arial" w:cs="Arial"/>
              <w:spacing w:val="-3"/>
              <w:sz w:val="20"/>
              <w:szCs w:val="20"/>
            </w:rPr>
          </w:rPrChange>
        </w:rPr>
      </w:pPr>
      <w:r w:rsidRPr="00EB200A">
        <w:rPr>
          <w:rFonts w:ascii="Arial" w:hAnsi="Arial" w:cs="Arial"/>
          <w:spacing w:val="-3"/>
          <w:sz w:val="20"/>
          <w:szCs w:val="20"/>
          <w:rPrChange w:id="3672" w:author="mnuñez" w:date="2015-09-09T10:56:00Z">
            <w:rPr>
              <w:rFonts w:ascii="Arial" w:hAnsi="Arial" w:cs="Arial"/>
              <w:spacing w:val="-3"/>
              <w:sz w:val="20"/>
              <w:szCs w:val="20"/>
            </w:rPr>
          </w:rPrChange>
        </w:rPr>
        <w:t>Por incapacidad declarada judicialmente;</w:t>
      </w:r>
    </w:p>
    <w:p w:rsidR="00441699" w:rsidRPr="00EB200A" w:rsidRDefault="00441699" w:rsidP="00B049D4">
      <w:pPr>
        <w:tabs>
          <w:tab w:val="left" w:pos="-720"/>
          <w:tab w:val="left" w:pos="284"/>
        </w:tabs>
        <w:suppressAutoHyphens/>
        <w:jc w:val="both"/>
        <w:rPr>
          <w:rFonts w:ascii="Arial" w:hAnsi="Arial" w:cs="Arial"/>
          <w:spacing w:val="-3"/>
          <w:sz w:val="20"/>
          <w:szCs w:val="20"/>
          <w:rPrChange w:id="3673" w:author="mnuñez" w:date="2015-09-09T10:56:00Z">
            <w:rPr>
              <w:rFonts w:ascii="Arial" w:hAnsi="Arial" w:cs="Arial"/>
              <w:spacing w:val="-3"/>
              <w:sz w:val="20"/>
              <w:szCs w:val="20"/>
            </w:rPr>
          </w:rPrChange>
        </w:rPr>
      </w:pPr>
    </w:p>
    <w:p w:rsidR="00441699" w:rsidRPr="00EB200A" w:rsidRDefault="00441699" w:rsidP="006A6E15">
      <w:pPr>
        <w:numPr>
          <w:ilvl w:val="0"/>
          <w:numId w:val="68"/>
        </w:numPr>
        <w:tabs>
          <w:tab w:val="clear" w:pos="1444"/>
          <w:tab w:val="left" w:pos="-720"/>
          <w:tab w:val="left" w:pos="284"/>
        </w:tabs>
        <w:suppressAutoHyphens/>
        <w:ind w:left="0" w:firstLine="0"/>
        <w:jc w:val="both"/>
        <w:rPr>
          <w:rFonts w:ascii="Arial" w:hAnsi="Arial" w:cs="Arial"/>
          <w:spacing w:val="-3"/>
          <w:sz w:val="20"/>
          <w:szCs w:val="20"/>
          <w:rPrChange w:id="3674" w:author="mnuñez" w:date="2015-09-09T10:56:00Z">
            <w:rPr>
              <w:rFonts w:ascii="Arial" w:hAnsi="Arial" w:cs="Arial"/>
              <w:spacing w:val="-3"/>
              <w:sz w:val="20"/>
              <w:szCs w:val="20"/>
            </w:rPr>
          </w:rPrChange>
        </w:rPr>
      </w:pPr>
      <w:r w:rsidRPr="00EB200A">
        <w:rPr>
          <w:rFonts w:ascii="Arial" w:hAnsi="Arial" w:cs="Arial"/>
          <w:spacing w:val="-3"/>
          <w:sz w:val="20"/>
          <w:szCs w:val="20"/>
          <w:rPrChange w:id="3675" w:author="mnuñez" w:date="2015-09-09T10:56:00Z">
            <w:rPr>
              <w:rFonts w:ascii="Arial" w:hAnsi="Arial" w:cs="Arial"/>
              <w:spacing w:val="-3"/>
              <w:sz w:val="20"/>
              <w:szCs w:val="20"/>
            </w:rPr>
          </w:rPrChange>
        </w:rPr>
        <w:t>Por la ausencia declarada en forma; y</w:t>
      </w:r>
    </w:p>
    <w:p w:rsidR="00441699" w:rsidRPr="00EB200A" w:rsidRDefault="00441699" w:rsidP="00B049D4">
      <w:pPr>
        <w:tabs>
          <w:tab w:val="left" w:pos="-720"/>
          <w:tab w:val="left" w:pos="284"/>
        </w:tabs>
        <w:suppressAutoHyphens/>
        <w:jc w:val="both"/>
        <w:rPr>
          <w:rFonts w:ascii="Arial" w:hAnsi="Arial" w:cs="Arial"/>
          <w:spacing w:val="-3"/>
          <w:sz w:val="20"/>
          <w:szCs w:val="20"/>
          <w:rPrChange w:id="3676" w:author="mnuñez" w:date="2015-09-09T10:56:00Z">
            <w:rPr>
              <w:rFonts w:ascii="Arial" w:hAnsi="Arial" w:cs="Arial"/>
              <w:spacing w:val="-3"/>
              <w:sz w:val="20"/>
              <w:szCs w:val="20"/>
            </w:rPr>
          </w:rPrChange>
        </w:rPr>
      </w:pPr>
    </w:p>
    <w:p w:rsidR="00441699" w:rsidRPr="00EB200A" w:rsidRDefault="00441699" w:rsidP="006A6E15">
      <w:pPr>
        <w:numPr>
          <w:ilvl w:val="0"/>
          <w:numId w:val="68"/>
        </w:numPr>
        <w:tabs>
          <w:tab w:val="clear" w:pos="1444"/>
          <w:tab w:val="left" w:pos="-720"/>
          <w:tab w:val="left" w:pos="284"/>
        </w:tabs>
        <w:suppressAutoHyphens/>
        <w:ind w:left="0" w:firstLine="0"/>
        <w:jc w:val="both"/>
        <w:rPr>
          <w:rFonts w:ascii="Arial" w:hAnsi="Arial" w:cs="Arial"/>
          <w:spacing w:val="-3"/>
          <w:sz w:val="20"/>
          <w:szCs w:val="20"/>
          <w:rPrChange w:id="3677" w:author="mnuñez" w:date="2015-09-09T10:56:00Z">
            <w:rPr>
              <w:rFonts w:ascii="Arial" w:hAnsi="Arial" w:cs="Arial"/>
              <w:spacing w:val="-3"/>
              <w:sz w:val="20"/>
              <w:szCs w:val="20"/>
            </w:rPr>
          </w:rPrChange>
        </w:rPr>
      </w:pPr>
      <w:r w:rsidRPr="00EB200A">
        <w:rPr>
          <w:rFonts w:ascii="Arial" w:hAnsi="Arial" w:cs="Arial"/>
          <w:spacing w:val="-3"/>
          <w:sz w:val="20"/>
          <w:szCs w:val="20"/>
          <w:rPrChange w:id="3678" w:author="mnuñez" w:date="2015-09-09T10:56:00Z">
            <w:rPr>
              <w:rFonts w:ascii="Arial" w:hAnsi="Arial" w:cs="Arial"/>
              <w:spacing w:val="-3"/>
              <w:sz w:val="20"/>
              <w:szCs w:val="20"/>
            </w:rPr>
          </w:rPrChange>
        </w:rPr>
        <w:t>Por sentencia condenatoria que imponga como pena esta suspensión.</w:t>
      </w:r>
    </w:p>
    <w:p w:rsidR="00441699" w:rsidRPr="00EB200A" w:rsidRDefault="00441699">
      <w:pPr>
        <w:tabs>
          <w:tab w:val="left" w:pos="-720"/>
        </w:tabs>
        <w:suppressAutoHyphens/>
        <w:jc w:val="both"/>
        <w:rPr>
          <w:rFonts w:ascii="Arial" w:hAnsi="Arial" w:cs="Arial"/>
          <w:spacing w:val="-3"/>
          <w:sz w:val="20"/>
          <w:szCs w:val="20"/>
          <w:rPrChange w:id="3679" w:author="mnuñez" w:date="2015-09-09T10:56:00Z">
            <w:rPr>
              <w:rFonts w:ascii="Arial" w:hAnsi="Arial" w:cs="Arial"/>
              <w:spacing w:val="-3"/>
              <w:sz w:val="20"/>
              <w:szCs w:val="20"/>
            </w:rPr>
          </w:rPrChange>
        </w:rPr>
      </w:pPr>
      <w:r w:rsidRPr="00EB200A">
        <w:rPr>
          <w:rFonts w:ascii="Arial" w:hAnsi="Arial" w:cs="Arial"/>
          <w:spacing w:val="-3"/>
          <w:sz w:val="20"/>
          <w:szCs w:val="20"/>
          <w:rPrChange w:id="36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681" w:author="mnuñez" w:date="2015-09-09T10:56:00Z">
            <w:rPr>
              <w:rFonts w:ascii="Arial" w:hAnsi="Arial" w:cs="Arial"/>
              <w:spacing w:val="-3"/>
              <w:sz w:val="20"/>
              <w:szCs w:val="20"/>
            </w:rPr>
          </w:rPrChange>
        </w:rPr>
      </w:pPr>
      <w:r w:rsidRPr="00EB200A">
        <w:rPr>
          <w:rFonts w:ascii="Arial" w:hAnsi="Arial" w:cs="Arial"/>
          <w:b/>
          <w:bCs/>
          <w:spacing w:val="-3"/>
          <w:sz w:val="20"/>
          <w:szCs w:val="20"/>
          <w:rPrChange w:id="3682" w:author="mnuñez" w:date="2015-09-09T10:56:00Z">
            <w:rPr>
              <w:rFonts w:ascii="Arial" w:hAnsi="Arial" w:cs="Arial"/>
              <w:b/>
              <w:bCs/>
              <w:spacing w:val="-3"/>
              <w:sz w:val="20"/>
              <w:szCs w:val="20"/>
            </w:rPr>
          </w:rPrChange>
        </w:rPr>
        <w:t>Artículo 602</w:t>
      </w:r>
      <w:r w:rsidRPr="00EB200A">
        <w:rPr>
          <w:rFonts w:ascii="Arial" w:hAnsi="Arial" w:cs="Arial"/>
          <w:spacing w:val="-3"/>
          <w:sz w:val="20"/>
          <w:szCs w:val="20"/>
          <w:rPrChange w:id="3683" w:author="mnuñez" w:date="2015-09-09T10:56:00Z">
            <w:rPr>
              <w:rFonts w:ascii="Arial" w:hAnsi="Arial" w:cs="Arial"/>
              <w:spacing w:val="-3"/>
              <w:sz w:val="20"/>
              <w:szCs w:val="20"/>
            </w:rPr>
          </w:rPrChange>
        </w:rPr>
        <w:t>.</w:t>
      </w:r>
      <w:r w:rsidRPr="00EB200A">
        <w:rPr>
          <w:rFonts w:ascii="Arial" w:hAnsi="Arial" w:cs="Arial"/>
          <w:spacing w:val="-3"/>
          <w:sz w:val="20"/>
          <w:szCs w:val="20"/>
          <w:rPrChange w:id="3684" w:author="mnuñez" w:date="2015-09-09T10:56:00Z">
            <w:rPr>
              <w:rFonts w:ascii="Arial" w:hAnsi="Arial" w:cs="Arial"/>
              <w:spacing w:val="-3"/>
              <w:sz w:val="20"/>
              <w:szCs w:val="20"/>
            </w:rPr>
          </w:rPrChange>
        </w:rPr>
        <w:noBreakHyphen/>
        <w:t xml:space="preserve"> Los abuelos pueden excusarse de ejercer la patria potestad:</w:t>
      </w:r>
    </w:p>
    <w:p w:rsidR="00441699" w:rsidRPr="00EB200A" w:rsidRDefault="00441699">
      <w:pPr>
        <w:tabs>
          <w:tab w:val="left" w:pos="-720"/>
        </w:tabs>
        <w:suppressAutoHyphens/>
        <w:jc w:val="both"/>
        <w:rPr>
          <w:rFonts w:ascii="Arial" w:hAnsi="Arial" w:cs="Arial"/>
          <w:spacing w:val="-3"/>
          <w:sz w:val="20"/>
          <w:szCs w:val="20"/>
          <w:rPrChange w:id="3685" w:author="mnuñez" w:date="2015-09-09T10:56:00Z">
            <w:rPr>
              <w:rFonts w:ascii="Arial" w:hAnsi="Arial" w:cs="Arial"/>
              <w:spacing w:val="-3"/>
              <w:sz w:val="20"/>
              <w:szCs w:val="20"/>
            </w:rPr>
          </w:rPrChange>
        </w:rPr>
      </w:pPr>
    </w:p>
    <w:p w:rsidR="00441699" w:rsidRPr="00EB200A" w:rsidRDefault="00441699" w:rsidP="006A6E15">
      <w:pPr>
        <w:numPr>
          <w:ilvl w:val="0"/>
          <w:numId w:val="69"/>
        </w:numPr>
        <w:tabs>
          <w:tab w:val="clear" w:pos="1444"/>
          <w:tab w:val="left" w:pos="-720"/>
          <w:tab w:val="left" w:pos="142"/>
        </w:tabs>
        <w:suppressAutoHyphens/>
        <w:ind w:left="0" w:firstLine="0"/>
        <w:jc w:val="both"/>
        <w:rPr>
          <w:rFonts w:ascii="Arial" w:hAnsi="Arial" w:cs="Arial"/>
          <w:spacing w:val="-3"/>
          <w:sz w:val="20"/>
          <w:szCs w:val="20"/>
          <w:rPrChange w:id="3686" w:author="mnuñez" w:date="2015-09-09T10:56:00Z">
            <w:rPr>
              <w:rFonts w:ascii="Arial" w:hAnsi="Arial" w:cs="Arial"/>
              <w:spacing w:val="-3"/>
              <w:sz w:val="20"/>
              <w:szCs w:val="20"/>
            </w:rPr>
          </w:rPrChange>
        </w:rPr>
      </w:pPr>
      <w:r w:rsidRPr="00EB200A">
        <w:rPr>
          <w:rFonts w:ascii="Arial" w:hAnsi="Arial" w:cs="Arial"/>
          <w:spacing w:val="-3"/>
          <w:sz w:val="20"/>
          <w:szCs w:val="20"/>
          <w:rPrChange w:id="3687" w:author="mnuñez" w:date="2015-09-09T10:56:00Z">
            <w:rPr>
              <w:rFonts w:ascii="Arial" w:hAnsi="Arial" w:cs="Arial"/>
              <w:spacing w:val="-3"/>
              <w:sz w:val="20"/>
              <w:szCs w:val="20"/>
            </w:rPr>
          </w:rPrChange>
        </w:rPr>
        <w:t xml:space="preserve"> Cuando tengan sesenta años cumplidos; y</w:t>
      </w:r>
    </w:p>
    <w:p w:rsidR="00441699" w:rsidRPr="00EB200A" w:rsidRDefault="00441699" w:rsidP="00B049D4">
      <w:pPr>
        <w:tabs>
          <w:tab w:val="left" w:pos="-720"/>
          <w:tab w:val="left" w:pos="284"/>
        </w:tabs>
        <w:suppressAutoHyphens/>
        <w:jc w:val="both"/>
        <w:rPr>
          <w:rFonts w:ascii="Arial" w:hAnsi="Arial" w:cs="Arial"/>
          <w:spacing w:val="-3"/>
          <w:sz w:val="20"/>
          <w:szCs w:val="20"/>
          <w:rPrChange w:id="3688" w:author="mnuñez" w:date="2015-09-09T10:56:00Z">
            <w:rPr>
              <w:rFonts w:ascii="Arial" w:hAnsi="Arial" w:cs="Arial"/>
              <w:spacing w:val="-3"/>
              <w:sz w:val="20"/>
              <w:szCs w:val="20"/>
            </w:rPr>
          </w:rPrChange>
        </w:rPr>
      </w:pPr>
    </w:p>
    <w:p w:rsidR="00441699" w:rsidRPr="00EB200A" w:rsidRDefault="00441699" w:rsidP="006A6E15">
      <w:pPr>
        <w:numPr>
          <w:ilvl w:val="0"/>
          <w:numId w:val="69"/>
        </w:numPr>
        <w:tabs>
          <w:tab w:val="clear" w:pos="1444"/>
          <w:tab w:val="left" w:pos="-720"/>
          <w:tab w:val="left" w:pos="284"/>
        </w:tabs>
        <w:suppressAutoHyphens/>
        <w:ind w:left="0" w:firstLine="0"/>
        <w:jc w:val="both"/>
        <w:rPr>
          <w:rFonts w:ascii="Arial" w:hAnsi="Arial" w:cs="Arial"/>
          <w:spacing w:val="-3"/>
          <w:sz w:val="20"/>
          <w:szCs w:val="20"/>
          <w:rPrChange w:id="3689" w:author="mnuñez" w:date="2015-09-09T10:56:00Z">
            <w:rPr>
              <w:rFonts w:ascii="Arial" w:hAnsi="Arial" w:cs="Arial"/>
              <w:spacing w:val="-3"/>
              <w:sz w:val="20"/>
              <w:szCs w:val="20"/>
            </w:rPr>
          </w:rPrChange>
        </w:rPr>
      </w:pPr>
      <w:r w:rsidRPr="00EB200A">
        <w:rPr>
          <w:rFonts w:ascii="Arial" w:hAnsi="Arial" w:cs="Arial"/>
          <w:spacing w:val="-3"/>
          <w:sz w:val="20"/>
          <w:szCs w:val="20"/>
          <w:rPrChange w:id="3690" w:author="mnuñez" w:date="2015-09-09T10:56:00Z">
            <w:rPr>
              <w:rFonts w:ascii="Arial" w:hAnsi="Arial" w:cs="Arial"/>
              <w:spacing w:val="-3"/>
              <w:sz w:val="20"/>
              <w:szCs w:val="20"/>
            </w:rPr>
          </w:rPrChange>
        </w:rPr>
        <w:t>Cuando por el mal estado habitual de su salud, no pueden atender debidamente su desempeño.</w:t>
      </w:r>
    </w:p>
    <w:p w:rsidR="00441699" w:rsidRPr="00EB200A" w:rsidRDefault="00441699">
      <w:pPr>
        <w:tabs>
          <w:tab w:val="left" w:pos="-720"/>
        </w:tabs>
        <w:suppressAutoHyphens/>
        <w:jc w:val="both"/>
        <w:rPr>
          <w:rFonts w:ascii="Arial" w:hAnsi="Arial" w:cs="Arial"/>
          <w:spacing w:val="-3"/>
          <w:sz w:val="20"/>
          <w:szCs w:val="20"/>
          <w:rPrChange w:id="3691" w:author="mnuñez" w:date="2015-09-09T10:56:00Z">
            <w:rPr>
              <w:rFonts w:ascii="Arial" w:hAnsi="Arial" w:cs="Arial"/>
              <w:spacing w:val="-3"/>
              <w:sz w:val="20"/>
              <w:szCs w:val="20"/>
            </w:rPr>
          </w:rPrChange>
        </w:rPr>
      </w:pPr>
      <w:r w:rsidRPr="00EB200A">
        <w:rPr>
          <w:rFonts w:ascii="Arial" w:hAnsi="Arial" w:cs="Arial"/>
          <w:spacing w:val="-3"/>
          <w:sz w:val="20"/>
          <w:szCs w:val="20"/>
          <w:rPrChange w:id="369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36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694" w:author="mnuñez" w:date="2015-09-09T10:56:00Z">
            <w:rPr>
              <w:rFonts w:ascii="Arial" w:hAnsi="Arial" w:cs="Arial"/>
              <w:b/>
              <w:bCs/>
              <w:spacing w:val="-3"/>
              <w:sz w:val="20"/>
              <w:szCs w:val="20"/>
            </w:rPr>
          </w:rPrChange>
        </w:rPr>
        <w:t>TÍTULO NOVENO</w:t>
      </w:r>
    </w:p>
    <w:p w:rsidR="00441699" w:rsidRPr="00EB200A" w:rsidRDefault="00441699">
      <w:pPr>
        <w:tabs>
          <w:tab w:val="center" w:pos="4680"/>
        </w:tabs>
        <w:suppressAutoHyphens/>
        <w:jc w:val="center"/>
        <w:rPr>
          <w:rFonts w:ascii="Arial" w:hAnsi="Arial" w:cs="Arial"/>
          <w:b/>
          <w:bCs/>
          <w:spacing w:val="-3"/>
          <w:sz w:val="20"/>
          <w:szCs w:val="20"/>
          <w:rPrChange w:id="369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696"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Tutela"/>
        </w:smartTagPr>
        <w:r w:rsidRPr="00EB200A">
          <w:rPr>
            <w:rFonts w:ascii="Arial" w:hAnsi="Arial" w:cs="Arial"/>
            <w:b/>
            <w:bCs/>
            <w:spacing w:val="-3"/>
            <w:sz w:val="20"/>
            <w:szCs w:val="20"/>
            <w:rPrChange w:id="3697" w:author="mnuñez" w:date="2015-09-09T10:56:00Z">
              <w:rPr>
                <w:rFonts w:ascii="Arial" w:hAnsi="Arial" w:cs="Arial"/>
                <w:b/>
                <w:bCs/>
                <w:spacing w:val="-3"/>
                <w:sz w:val="20"/>
                <w:szCs w:val="20"/>
              </w:rPr>
            </w:rPrChange>
          </w:rPr>
          <w:t>la Tutela</w:t>
        </w:r>
      </w:smartTag>
    </w:p>
    <w:p w:rsidR="00B856B9" w:rsidRPr="00EB200A" w:rsidRDefault="00B856B9" w:rsidP="00B856B9">
      <w:pPr>
        <w:pStyle w:val="normal0"/>
        <w:tabs>
          <w:tab w:val="center" w:pos="4680"/>
        </w:tabs>
        <w:jc w:val="center"/>
        <w:rPr>
          <w:rFonts w:ascii="Arial" w:hAnsi="Arial" w:cs="Arial"/>
          <w:b/>
        </w:rPr>
      </w:pPr>
    </w:p>
    <w:p w:rsidR="00B856B9" w:rsidRPr="00EB200A" w:rsidRDefault="00B856B9" w:rsidP="00B856B9">
      <w:pPr>
        <w:pStyle w:val="normal0"/>
        <w:tabs>
          <w:tab w:val="center" w:pos="4680"/>
        </w:tabs>
        <w:jc w:val="center"/>
        <w:rPr>
          <w:rFonts w:ascii="Arial" w:hAnsi="Arial" w:cs="Arial"/>
          <w:b/>
        </w:rPr>
      </w:pPr>
      <w:r w:rsidRPr="00EB200A">
        <w:rPr>
          <w:rFonts w:ascii="Arial" w:hAnsi="Arial" w:cs="Arial"/>
          <w:b/>
        </w:rPr>
        <w:t>(Esta reforma entrará en vigor a partir del 1 de enero de 2016)</w:t>
      </w:r>
    </w:p>
    <w:p w:rsidR="00B856B9" w:rsidRPr="00EB200A" w:rsidRDefault="00B856B9" w:rsidP="00B856B9">
      <w:pPr>
        <w:pStyle w:val="normal0"/>
        <w:tabs>
          <w:tab w:val="center" w:pos="4680"/>
        </w:tabs>
        <w:jc w:val="center"/>
        <w:rPr>
          <w:rFonts w:ascii="Arial" w:hAnsi="Arial" w:cs="Arial"/>
        </w:rPr>
      </w:pPr>
      <w:r w:rsidRPr="00EB200A">
        <w:rPr>
          <w:rFonts w:ascii="Arial" w:hAnsi="Arial" w:cs="Arial"/>
          <w:b/>
        </w:rPr>
        <w:t>TÍTULO NOVENO</w:t>
      </w:r>
    </w:p>
    <w:p w:rsidR="00B856B9" w:rsidRPr="00EB200A" w:rsidRDefault="00B856B9" w:rsidP="00B856B9">
      <w:pPr>
        <w:pStyle w:val="normal0"/>
        <w:tabs>
          <w:tab w:val="center" w:pos="4680"/>
        </w:tabs>
        <w:jc w:val="center"/>
        <w:rPr>
          <w:rFonts w:ascii="Arial" w:hAnsi="Arial" w:cs="Arial"/>
        </w:rPr>
      </w:pPr>
      <w:r w:rsidRPr="00EB200A">
        <w:rPr>
          <w:rFonts w:ascii="Arial" w:hAnsi="Arial" w:cs="Arial"/>
          <w:b/>
        </w:rPr>
        <w:t xml:space="preserve">De </w:t>
      </w:r>
      <w:smartTag w:uri="urn:schemas-microsoft-com:office:smarttags" w:element="PersonName">
        <w:smartTagPr>
          <w:attr w:name="ProductID" w:val="la Tutela"/>
        </w:smartTagPr>
        <w:r w:rsidRPr="00EB200A">
          <w:rPr>
            <w:rFonts w:ascii="Arial" w:hAnsi="Arial" w:cs="Arial"/>
            <w:b/>
          </w:rPr>
          <w:t>la Tutela</w:t>
        </w:r>
      </w:smartTag>
      <w:r w:rsidRPr="00EB200A">
        <w:rPr>
          <w:rFonts w:ascii="Arial" w:hAnsi="Arial" w:cs="Arial"/>
          <w:b/>
        </w:rPr>
        <w:t xml:space="preserve"> y </w:t>
      </w:r>
      <w:smartTag w:uri="urn:schemas-microsoft-com:office:smarttags" w:element="PersonName">
        <w:smartTagPr>
          <w:attr w:name="ProductID" w:val="la Representaci￳n"/>
        </w:smartTagPr>
        <w:r w:rsidRPr="00EB200A">
          <w:rPr>
            <w:rFonts w:ascii="Arial" w:hAnsi="Arial" w:cs="Arial"/>
            <w:b/>
          </w:rPr>
          <w:t>la Representación</w:t>
        </w:r>
      </w:smartTag>
    </w:p>
    <w:p w:rsidR="00441699" w:rsidRPr="00EB200A" w:rsidRDefault="00441699">
      <w:pPr>
        <w:tabs>
          <w:tab w:val="left" w:pos="-720"/>
        </w:tabs>
        <w:suppressAutoHyphens/>
        <w:jc w:val="center"/>
        <w:rPr>
          <w:rFonts w:ascii="Arial" w:hAnsi="Arial" w:cs="Arial"/>
          <w:b/>
          <w:bCs/>
          <w:spacing w:val="-3"/>
          <w:sz w:val="20"/>
          <w:szCs w:val="20"/>
          <w:rPrChange w:id="369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369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700"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Change w:id="3701" w:author="mnuñez" w:date="2015-09-09T10:56:00Z">
            <w:rPr>
              <w:rFonts w:ascii="Arial" w:hAnsi="Arial" w:cs="Arial"/>
              <w:b/>
              <w:bCs/>
              <w:spacing w:val="-3"/>
              <w:sz w:val="20"/>
              <w:szCs w:val="20"/>
            </w:rPr>
          </w:rPrChange>
        </w:rPr>
        <w:t>Disposiciones Generales</w:t>
      </w:r>
    </w:p>
    <w:p w:rsidR="00B856B9" w:rsidRPr="00EB200A" w:rsidRDefault="00B856B9" w:rsidP="00B856B9">
      <w:pPr>
        <w:pStyle w:val="normal0"/>
        <w:tabs>
          <w:tab w:val="left" w:pos="-720"/>
        </w:tabs>
        <w:jc w:val="both"/>
        <w:rPr>
          <w:rFonts w:ascii="Arial" w:hAnsi="Arial" w:cs="Arial"/>
        </w:rPr>
      </w:pPr>
    </w:p>
    <w:p w:rsidR="00B856B9" w:rsidRPr="00EB200A" w:rsidRDefault="00B856B9">
      <w:pPr>
        <w:tabs>
          <w:tab w:val="center" w:pos="4680"/>
        </w:tabs>
        <w:suppressAutoHyphens/>
        <w:jc w:val="center"/>
        <w:rPr>
          <w:rFonts w:ascii="Arial" w:hAnsi="Arial" w:cs="Arial"/>
          <w:b/>
          <w:bCs/>
          <w:spacing w:val="-3"/>
          <w:sz w:val="20"/>
          <w:szCs w:val="20"/>
          <w:lang w:val="es-MX"/>
          <w:rPrChange w:id="3702" w:author="mnuñez" w:date="2015-09-09T10:56:00Z">
            <w:rPr>
              <w:rFonts w:ascii="Arial" w:hAnsi="Arial" w:cs="Arial"/>
              <w:b/>
              <w:bCs/>
              <w:spacing w:val="-3"/>
              <w:sz w:val="20"/>
              <w:szCs w:val="20"/>
            </w:rPr>
          </w:rPrChange>
        </w:rPr>
      </w:pPr>
    </w:p>
    <w:p w:rsidR="000E0B97" w:rsidRPr="00EB200A" w:rsidRDefault="000E0B97" w:rsidP="000E0B97">
      <w:pPr>
        <w:tabs>
          <w:tab w:val="left" w:pos="-720"/>
        </w:tabs>
        <w:suppressAutoHyphens/>
        <w:jc w:val="both"/>
        <w:rPr>
          <w:rFonts w:ascii="Arial" w:hAnsi="Arial" w:cs="Arial"/>
          <w:b/>
          <w:spacing w:val="-3"/>
          <w:sz w:val="20"/>
          <w:szCs w:val="20"/>
          <w:rPrChange w:id="3703" w:author="mnuñez" w:date="2015-09-09T10:56:00Z">
            <w:rPr>
              <w:rFonts w:ascii="Arial" w:hAnsi="Arial" w:cs="Arial"/>
              <w:b/>
              <w:spacing w:val="-3"/>
              <w:sz w:val="20"/>
              <w:szCs w:val="20"/>
            </w:rPr>
          </w:rPrChange>
        </w:rPr>
      </w:pPr>
    </w:p>
    <w:p w:rsidR="000E0B97" w:rsidRPr="00EB200A" w:rsidRDefault="000E0B97" w:rsidP="000E0B97">
      <w:pPr>
        <w:tabs>
          <w:tab w:val="left" w:pos="-720"/>
        </w:tabs>
        <w:suppressAutoHyphens/>
        <w:jc w:val="both"/>
        <w:rPr>
          <w:rFonts w:ascii="Arial" w:hAnsi="Arial" w:cs="Arial"/>
          <w:spacing w:val="-3"/>
          <w:sz w:val="20"/>
          <w:szCs w:val="20"/>
          <w:rPrChange w:id="3704" w:author="mnuñez" w:date="2015-09-09T10:56:00Z">
            <w:rPr>
              <w:rFonts w:ascii="Arial" w:hAnsi="Arial" w:cs="Arial"/>
              <w:spacing w:val="-3"/>
              <w:sz w:val="20"/>
              <w:szCs w:val="20"/>
            </w:rPr>
          </w:rPrChange>
        </w:rPr>
      </w:pPr>
      <w:r w:rsidRPr="00EB200A">
        <w:rPr>
          <w:rFonts w:ascii="Arial" w:hAnsi="Arial" w:cs="Arial"/>
          <w:b/>
          <w:spacing w:val="-3"/>
          <w:sz w:val="20"/>
          <w:szCs w:val="20"/>
          <w:rPrChange w:id="3705" w:author="mnuñez" w:date="2015-09-09T10:56:00Z">
            <w:rPr>
              <w:rFonts w:ascii="Arial" w:hAnsi="Arial" w:cs="Arial"/>
              <w:b/>
              <w:spacing w:val="-3"/>
              <w:sz w:val="20"/>
              <w:szCs w:val="20"/>
            </w:rPr>
          </w:rPrChange>
        </w:rPr>
        <w:t>Artículo 603.</w:t>
      </w:r>
      <w:r w:rsidRPr="00EB200A">
        <w:rPr>
          <w:rFonts w:ascii="Arial" w:hAnsi="Arial" w:cs="Arial"/>
          <w:spacing w:val="-3"/>
          <w:sz w:val="20"/>
          <w:szCs w:val="20"/>
          <w:rPrChange w:id="3706" w:author="mnuñez" w:date="2015-09-09T10:56:00Z">
            <w:rPr>
              <w:rFonts w:ascii="Arial" w:hAnsi="Arial" w:cs="Arial"/>
              <w:spacing w:val="-3"/>
              <w:sz w:val="20"/>
              <w:szCs w:val="20"/>
            </w:rPr>
          </w:rPrChange>
        </w:rPr>
        <w:t xml:space="preserve"> La tutela es la institución de orden público e interés social, que respecto de los incapaces, tiene por objeto la guarda de la persona y los bienes, o solamente los bienes. </w:t>
      </w:r>
    </w:p>
    <w:p w:rsidR="00441699" w:rsidRPr="00EB200A" w:rsidRDefault="00441699">
      <w:pPr>
        <w:tabs>
          <w:tab w:val="left" w:pos="-720"/>
        </w:tabs>
        <w:suppressAutoHyphens/>
        <w:jc w:val="both"/>
        <w:rPr>
          <w:rFonts w:ascii="Arial" w:hAnsi="Arial" w:cs="Arial"/>
          <w:spacing w:val="-3"/>
          <w:sz w:val="20"/>
          <w:szCs w:val="20"/>
          <w:rPrChange w:id="3707" w:author="mnuñez" w:date="2015-09-09T10:56:00Z">
            <w:rPr>
              <w:rFonts w:ascii="Arial" w:hAnsi="Arial" w:cs="Arial"/>
              <w:spacing w:val="-3"/>
              <w:sz w:val="20"/>
              <w:szCs w:val="20"/>
            </w:rPr>
          </w:rPrChange>
        </w:rPr>
      </w:pPr>
    </w:p>
    <w:p w:rsidR="00B856B9" w:rsidRPr="00EB200A" w:rsidRDefault="00B856B9" w:rsidP="00B856B9">
      <w:pPr>
        <w:pStyle w:val="normal0"/>
        <w:tabs>
          <w:tab w:val="left" w:pos="-720"/>
        </w:tabs>
        <w:jc w:val="both"/>
        <w:rPr>
          <w:rFonts w:ascii="Arial" w:hAnsi="Arial" w:cs="Arial"/>
          <w:b/>
          <w:lang w:val="es-ES"/>
        </w:rPr>
      </w:pPr>
      <w:r w:rsidRPr="00EB200A">
        <w:rPr>
          <w:rFonts w:ascii="Arial" w:hAnsi="Arial" w:cs="Arial"/>
          <w:b/>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603.- La tutela es la institución de orden público e interés social, que respecto de los incapaces, tiene por objeto la guarda de la persona y los bienes, o solamente los bienes. </w:t>
      </w:r>
    </w:p>
    <w:p w:rsidR="00B856B9" w:rsidRPr="00EB200A" w:rsidRDefault="00B856B9" w:rsidP="00B856B9">
      <w:pPr>
        <w:pStyle w:val="normal0"/>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Niñas, niños y adolescentes serán representados originariamente por quienes ejercen la patria potestad o tutela, de conformidad con lo dispuesto en la legislación general y estatal de los Derechos de Niñas, Niños y Adolescentes.</w:t>
      </w:r>
    </w:p>
    <w:p w:rsidR="00B856B9" w:rsidRPr="00EB200A" w:rsidRDefault="00B856B9" w:rsidP="00B856B9">
      <w:pPr>
        <w:pStyle w:val="normal0"/>
        <w:jc w:val="both"/>
        <w:rPr>
          <w:rFonts w:ascii="Arial" w:hAnsi="Arial" w:cs="Arial"/>
          <w:b/>
        </w:rPr>
      </w:pPr>
    </w:p>
    <w:p w:rsidR="00B856B9" w:rsidRPr="00EB200A" w:rsidRDefault="00B856B9" w:rsidP="00B856B9">
      <w:pPr>
        <w:pStyle w:val="normal0"/>
        <w:tabs>
          <w:tab w:val="left" w:pos="-720"/>
        </w:tabs>
        <w:jc w:val="both"/>
        <w:rPr>
          <w:rFonts w:ascii="Arial" w:hAnsi="Arial" w:cs="Arial"/>
          <w:b/>
        </w:rPr>
      </w:pP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desempeñará la representación coadyuvante y en suplencia:</w:t>
      </w:r>
    </w:p>
    <w:p w:rsidR="00B856B9" w:rsidRPr="00EB200A" w:rsidRDefault="00B856B9" w:rsidP="00B856B9">
      <w:pPr>
        <w:pStyle w:val="normal0"/>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I. Representación coadyuvante: Es aquella que de manera oficiosa realiza de acompañamiento a niñas, niños y adolescentes en los procedimientos jurisdiccionales y administrativos, sin perjuicio de la intervención que corresponda a la representación social; y</w:t>
      </w:r>
    </w:p>
    <w:p w:rsidR="00B856B9" w:rsidRPr="00EB200A" w:rsidRDefault="00B856B9" w:rsidP="00B856B9">
      <w:pPr>
        <w:pStyle w:val="normal0"/>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II. Representación en suplencia: A falta de quienes ejerzan la representación originaria de niñas, niños y adolescentes, o cuando por otra causa así lo determine el órgano jurisdiccional o autoridad administrativa competente, con base en el interés superior de la niñez.</w:t>
      </w:r>
    </w:p>
    <w:p w:rsidR="00B856B9" w:rsidRPr="00EB200A" w:rsidRDefault="00B856B9">
      <w:pPr>
        <w:tabs>
          <w:tab w:val="left" w:pos="-720"/>
        </w:tabs>
        <w:suppressAutoHyphens/>
        <w:jc w:val="both"/>
        <w:rPr>
          <w:rFonts w:ascii="Arial" w:hAnsi="Arial" w:cs="Arial"/>
          <w:b/>
          <w:bCs/>
          <w:spacing w:val="-3"/>
          <w:sz w:val="20"/>
          <w:szCs w:val="20"/>
        </w:rPr>
      </w:pPr>
    </w:p>
    <w:p w:rsidR="00441699" w:rsidRPr="00EB200A" w:rsidRDefault="00441699">
      <w:pPr>
        <w:tabs>
          <w:tab w:val="left" w:pos="-720"/>
        </w:tabs>
        <w:suppressAutoHyphens/>
        <w:jc w:val="both"/>
        <w:rPr>
          <w:rFonts w:ascii="Arial" w:hAnsi="Arial" w:cs="Arial"/>
          <w:spacing w:val="-3"/>
          <w:sz w:val="20"/>
          <w:szCs w:val="20"/>
          <w:rPrChange w:id="3708" w:author="mnuñez" w:date="2015-09-09T10:56:00Z">
            <w:rPr>
              <w:rFonts w:ascii="Arial" w:hAnsi="Arial" w:cs="Arial"/>
              <w:spacing w:val="-3"/>
              <w:sz w:val="20"/>
              <w:szCs w:val="20"/>
            </w:rPr>
          </w:rPrChange>
        </w:rPr>
      </w:pPr>
      <w:r w:rsidRPr="00EB200A">
        <w:rPr>
          <w:rFonts w:ascii="Arial" w:hAnsi="Arial" w:cs="Arial"/>
          <w:b/>
          <w:bCs/>
          <w:spacing w:val="-3"/>
          <w:sz w:val="20"/>
          <w:szCs w:val="20"/>
          <w:rPrChange w:id="3709" w:author="mnuñez" w:date="2015-09-09T10:56:00Z">
            <w:rPr>
              <w:rFonts w:ascii="Arial" w:hAnsi="Arial" w:cs="Arial"/>
              <w:b/>
              <w:bCs/>
              <w:spacing w:val="-3"/>
              <w:sz w:val="20"/>
              <w:szCs w:val="20"/>
            </w:rPr>
          </w:rPrChange>
        </w:rPr>
        <w:t>Artículo 604</w:t>
      </w:r>
      <w:r w:rsidRPr="00EB200A">
        <w:rPr>
          <w:rFonts w:ascii="Arial" w:hAnsi="Arial" w:cs="Arial"/>
          <w:spacing w:val="-3"/>
          <w:sz w:val="20"/>
          <w:szCs w:val="20"/>
          <w:rPrChange w:id="3710" w:author="mnuñez" w:date="2015-09-09T10:56:00Z">
            <w:rPr>
              <w:rFonts w:ascii="Arial" w:hAnsi="Arial" w:cs="Arial"/>
              <w:spacing w:val="-3"/>
              <w:sz w:val="20"/>
              <w:szCs w:val="20"/>
            </w:rPr>
          </w:rPrChange>
        </w:rPr>
        <w:t>.</w:t>
      </w:r>
      <w:r w:rsidRPr="00EB200A">
        <w:rPr>
          <w:rFonts w:ascii="Arial" w:hAnsi="Arial" w:cs="Arial"/>
          <w:spacing w:val="-3"/>
          <w:sz w:val="20"/>
          <w:szCs w:val="20"/>
          <w:rPrChange w:id="3711" w:author="mnuñez" w:date="2015-09-09T10:56:00Z">
            <w:rPr>
              <w:rFonts w:ascii="Arial" w:hAnsi="Arial" w:cs="Arial"/>
              <w:spacing w:val="-3"/>
              <w:sz w:val="20"/>
              <w:szCs w:val="20"/>
            </w:rPr>
          </w:rPrChange>
        </w:rPr>
        <w:noBreakHyphen/>
        <w:t xml:space="preserve"> La tutela se ejercerá en los casos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371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70"/>
        </w:numPr>
        <w:tabs>
          <w:tab w:val="clear" w:pos="1444"/>
          <w:tab w:val="left" w:pos="142"/>
        </w:tabs>
        <w:ind w:left="0" w:firstLine="0"/>
        <w:rPr>
          <w:rFonts w:ascii="Arial" w:hAnsi="Arial" w:cs="Arial"/>
          <w:sz w:val="20"/>
          <w:szCs w:val="20"/>
          <w:rPrChange w:id="3713" w:author="mnuñez" w:date="2015-09-09T10:56:00Z">
            <w:rPr>
              <w:rFonts w:ascii="Arial" w:hAnsi="Arial" w:cs="Arial"/>
              <w:sz w:val="20"/>
              <w:szCs w:val="20"/>
            </w:rPr>
          </w:rPrChange>
        </w:rPr>
      </w:pPr>
      <w:r w:rsidRPr="00EB200A">
        <w:rPr>
          <w:rFonts w:ascii="Arial" w:hAnsi="Arial" w:cs="Arial"/>
          <w:sz w:val="20"/>
          <w:szCs w:val="20"/>
          <w:rPrChange w:id="3714" w:author="mnuñez" w:date="2015-09-09T10:56:00Z">
            <w:rPr>
              <w:rFonts w:ascii="Arial" w:hAnsi="Arial" w:cs="Arial"/>
              <w:sz w:val="20"/>
              <w:szCs w:val="20"/>
            </w:rPr>
          </w:rPrChange>
        </w:rPr>
        <w:t>Sobre quienes no estando sujetos a patria potestad, tienen incapacidad natural o legal, o solamente la segunda</w:t>
      </w:r>
      <w:r w:rsidR="000E0B97" w:rsidRPr="00EB200A">
        <w:rPr>
          <w:rFonts w:ascii="Arial" w:hAnsi="Arial" w:cs="Arial"/>
          <w:sz w:val="20"/>
          <w:szCs w:val="20"/>
          <w:rPrChange w:id="3715" w:author="mnuñez" w:date="2015-09-09T10:56:00Z">
            <w:rPr>
              <w:rFonts w:ascii="Arial" w:hAnsi="Arial" w:cs="Arial"/>
              <w:sz w:val="20"/>
              <w:szCs w:val="20"/>
            </w:rPr>
          </w:rPrChange>
        </w:rPr>
        <w:t>,</w:t>
      </w:r>
      <w:r w:rsidRPr="00EB200A">
        <w:rPr>
          <w:rFonts w:ascii="Arial" w:hAnsi="Arial" w:cs="Arial"/>
          <w:sz w:val="20"/>
          <w:szCs w:val="20"/>
          <w:rPrChange w:id="3716" w:author="mnuñez" w:date="2015-09-09T10:56:00Z">
            <w:rPr>
              <w:rFonts w:ascii="Arial" w:hAnsi="Arial" w:cs="Arial"/>
              <w:sz w:val="20"/>
              <w:szCs w:val="20"/>
            </w:rPr>
          </w:rPrChange>
        </w:rPr>
        <w:t xml:space="preserve"> </w:t>
      </w:r>
      <w:r w:rsidR="000E0B97" w:rsidRPr="00EB200A">
        <w:rPr>
          <w:rFonts w:ascii="Arial" w:hAnsi="Arial" w:cs="Arial"/>
          <w:sz w:val="20"/>
          <w:szCs w:val="20"/>
          <w:rPrChange w:id="3717" w:author="mnuñez" w:date="2015-09-09T10:56:00Z">
            <w:rPr>
              <w:rFonts w:ascii="Arial" w:hAnsi="Arial" w:cs="Arial"/>
              <w:sz w:val="20"/>
              <w:szCs w:val="20"/>
            </w:rPr>
          </w:rPrChange>
        </w:rPr>
        <w:t>en cuyo caso deberá atenderse al grado de limitación impuesto a la capacidad de ejercicio; y</w:t>
      </w:r>
    </w:p>
    <w:p w:rsidR="00441699" w:rsidRPr="00EB200A" w:rsidRDefault="00441699" w:rsidP="00B049D4">
      <w:pPr>
        <w:pStyle w:val="Sangradetextonormal"/>
        <w:tabs>
          <w:tab w:val="left" w:pos="142"/>
        </w:tabs>
        <w:ind w:left="0" w:firstLine="0"/>
        <w:rPr>
          <w:rFonts w:ascii="Arial" w:hAnsi="Arial" w:cs="Arial"/>
          <w:sz w:val="20"/>
          <w:szCs w:val="20"/>
          <w:rPrChange w:id="3718" w:author="mnuñez" w:date="2015-09-09T10:56:00Z">
            <w:rPr>
              <w:rFonts w:ascii="Arial" w:hAnsi="Arial" w:cs="Arial"/>
              <w:sz w:val="20"/>
              <w:szCs w:val="20"/>
            </w:rPr>
          </w:rPrChange>
        </w:rPr>
      </w:pPr>
    </w:p>
    <w:p w:rsidR="00441699" w:rsidRPr="00EB200A" w:rsidRDefault="00441699" w:rsidP="006A6E15">
      <w:pPr>
        <w:pStyle w:val="Sangradetextonormal"/>
        <w:numPr>
          <w:ilvl w:val="0"/>
          <w:numId w:val="70"/>
        </w:numPr>
        <w:tabs>
          <w:tab w:val="clear" w:pos="1444"/>
          <w:tab w:val="left" w:pos="142"/>
          <w:tab w:val="left" w:pos="284"/>
        </w:tabs>
        <w:ind w:left="0" w:firstLine="0"/>
        <w:rPr>
          <w:rFonts w:ascii="Arial" w:hAnsi="Arial" w:cs="Arial"/>
          <w:sz w:val="20"/>
          <w:szCs w:val="20"/>
          <w:rPrChange w:id="3719" w:author="mnuñez" w:date="2015-09-09T10:56:00Z">
            <w:rPr>
              <w:rFonts w:ascii="Arial" w:hAnsi="Arial" w:cs="Arial"/>
              <w:sz w:val="20"/>
              <w:szCs w:val="20"/>
            </w:rPr>
          </w:rPrChange>
        </w:rPr>
      </w:pPr>
      <w:r w:rsidRPr="00EB200A">
        <w:rPr>
          <w:rFonts w:ascii="Arial" w:hAnsi="Arial" w:cs="Arial"/>
          <w:sz w:val="20"/>
          <w:szCs w:val="20"/>
          <w:rPrChange w:id="3720" w:author="mnuñez" w:date="2015-09-09T10:56:00Z">
            <w:rPr>
              <w:rFonts w:ascii="Arial" w:hAnsi="Arial" w:cs="Arial"/>
              <w:sz w:val="20"/>
              <w:szCs w:val="20"/>
            </w:rPr>
          </w:rPrChange>
        </w:rPr>
        <w:t>Sobre quienes estando sujetos a patria potestad:</w:t>
      </w:r>
    </w:p>
    <w:p w:rsidR="00441699" w:rsidRPr="00EB200A" w:rsidRDefault="00441699">
      <w:pPr>
        <w:pStyle w:val="Sangradetextonormal"/>
        <w:ind w:left="709" w:firstLine="0"/>
        <w:rPr>
          <w:rFonts w:ascii="Arial" w:hAnsi="Arial" w:cs="Arial"/>
          <w:sz w:val="20"/>
          <w:szCs w:val="20"/>
          <w:rPrChange w:id="3721" w:author="mnuñez" w:date="2015-09-09T10:56:00Z">
            <w:rPr>
              <w:rFonts w:ascii="Arial" w:hAnsi="Arial" w:cs="Arial"/>
              <w:sz w:val="20"/>
              <w:szCs w:val="20"/>
            </w:rPr>
          </w:rPrChange>
        </w:rPr>
      </w:pPr>
    </w:p>
    <w:p w:rsidR="00441699" w:rsidRPr="00EB200A" w:rsidRDefault="00441699" w:rsidP="006A6E15">
      <w:pPr>
        <w:pStyle w:val="Sangra2detindependiente"/>
        <w:numPr>
          <w:ilvl w:val="0"/>
          <w:numId w:val="71"/>
        </w:numPr>
        <w:tabs>
          <w:tab w:val="clear" w:pos="2153"/>
          <w:tab w:val="left" w:pos="284"/>
        </w:tabs>
        <w:ind w:left="0" w:firstLine="0"/>
        <w:rPr>
          <w:rFonts w:ascii="Arial" w:hAnsi="Arial" w:cs="Arial"/>
          <w:sz w:val="20"/>
          <w:szCs w:val="20"/>
          <w:rPrChange w:id="3722" w:author="mnuñez" w:date="2015-09-09T10:56:00Z">
            <w:rPr>
              <w:rFonts w:ascii="Arial" w:hAnsi="Arial" w:cs="Arial"/>
              <w:sz w:val="20"/>
              <w:szCs w:val="20"/>
            </w:rPr>
          </w:rPrChange>
        </w:rPr>
      </w:pPr>
      <w:r w:rsidRPr="00EB200A">
        <w:rPr>
          <w:rFonts w:ascii="Arial" w:hAnsi="Arial" w:cs="Arial"/>
          <w:sz w:val="20"/>
          <w:szCs w:val="20"/>
          <w:rPrChange w:id="3723" w:author="mnuñez" w:date="2015-09-09T10:56:00Z">
            <w:rPr>
              <w:rFonts w:ascii="Arial" w:hAnsi="Arial" w:cs="Arial"/>
              <w:sz w:val="20"/>
              <w:szCs w:val="20"/>
            </w:rPr>
          </w:rPrChange>
        </w:rPr>
        <w:t>Reciban bienes, ya sea por legado o por herencia y el testador nombre un tutor con facultades exclusivas de administración, en beneficio del incapaz respecto de los bienes que comprenda la herencia o legado;</w:t>
      </w:r>
    </w:p>
    <w:p w:rsidR="00441699" w:rsidRPr="00EB200A" w:rsidRDefault="00441699" w:rsidP="00B049D4">
      <w:pPr>
        <w:pStyle w:val="Sangra2detindependiente"/>
        <w:tabs>
          <w:tab w:val="left" w:pos="284"/>
        </w:tabs>
        <w:ind w:left="0"/>
        <w:rPr>
          <w:rFonts w:ascii="Arial" w:hAnsi="Arial" w:cs="Arial"/>
          <w:sz w:val="20"/>
          <w:szCs w:val="20"/>
          <w:rPrChange w:id="3724" w:author="mnuñez" w:date="2015-09-09T10:56:00Z">
            <w:rPr>
              <w:rFonts w:ascii="Arial" w:hAnsi="Arial" w:cs="Arial"/>
              <w:sz w:val="20"/>
              <w:szCs w:val="20"/>
            </w:rPr>
          </w:rPrChange>
        </w:rPr>
      </w:pPr>
    </w:p>
    <w:p w:rsidR="00441699" w:rsidRPr="00EB200A" w:rsidRDefault="00441699" w:rsidP="006A6E15">
      <w:pPr>
        <w:numPr>
          <w:ilvl w:val="0"/>
          <w:numId w:val="71"/>
        </w:numPr>
        <w:tabs>
          <w:tab w:val="clear" w:pos="2153"/>
          <w:tab w:val="left" w:pos="-720"/>
          <w:tab w:val="left" w:pos="0"/>
          <w:tab w:val="left" w:pos="284"/>
        </w:tabs>
        <w:suppressAutoHyphens/>
        <w:ind w:left="0" w:firstLine="0"/>
        <w:jc w:val="both"/>
        <w:rPr>
          <w:rFonts w:ascii="Arial" w:hAnsi="Arial" w:cs="Arial"/>
          <w:spacing w:val="-3"/>
          <w:sz w:val="20"/>
          <w:szCs w:val="20"/>
          <w:rPrChange w:id="3725" w:author="mnuñez" w:date="2015-09-09T10:56:00Z">
            <w:rPr>
              <w:rFonts w:ascii="Arial" w:hAnsi="Arial" w:cs="Arial"/>
              <w:spacing w:val="-3"/>
              <w:sz w:val="20"/>
              <w:szCs w:val="20"/>
            </w:rPr>
          </w:rPrChange>
        </w:rPr>
      </w:pPr>
      <w:r w:rsidRPr="00EB200A">
        <w:rPr>
          <w:rFonts w:ascii="Arial" w:hAnsi="Arial" w:cs="Arial"/>
          <w:spacing w:val="-3"/>
          <w:sz w:val="20"/>
          <w:szCs w:val="20"/>
          <w:rPrChange w:id="3726" w:author="mnuñez" w:date="2015-09-09T10:56:00Z">
            <w:rPr>
              <w:rFonts w:ascii="Arial" w:hAnsi="Arial" w:cs="Arial"/>
              <w:spacing w:val="-3"/>
              <w:sz w:val="20"/>
              <w:szCs w:val="20"/>
            </w:rPr>
          </w:rPrChange>
        </w:rPr>
        <w:t>Tengan intereses opuestos a quien ejerce sobre ellos la patria potestad; y</w:t>
      </w:r>
    </w:p>
    <w:p w:rsidR="00441699" w:rsidRPr="00EB200A" w:rsidRDefault="00441699" w:rsidP="00B049D4">
      <w:pPr>
        <w:tabs>
          <w:tab w:val="left" w:pos="-720"/>
          <w:tab w:val="left" w:pos="0"/>
          <w:tab w:val="left" w:pos="284"/>
        </w:tabs>
        <w:suppressAutoHyphens/>
        <w:jc w:val="both"/>
        <w:rPr>
          <w:rFonts w:ascii="Arial" w:hAnsi="Arial" w:cs="Arial"/>
          <w:spacing w:val="-3"/>
          <w:sz w:val="20"/>
          <w:szCs w:val="20"/>
          <w:rPrChange w:id="3727" w:author="mnuñez" w:date="2015-09-09T10:56:00Z">
            <w:rPr>
              <w:rFonts w:ascii="Arial" w:hAnsi="Arial" w:cs="Arial"/>
              <w:spacing w:val="-3"/>
              <w:sz w:val="20"/>
              <w:szCs w:val="20"/>
            </w:rPr>
          </w:rPrChange>
        </w:rPr>
      </w:pPr>
    </w:p>
    <w:p w:rsidR="00441699" w:rsidRPr="00EB200A" w:rsidRDefault="00441699" w:rsidP="006A6E15">
      <w:pPr>
        <w:numPr>
          <w:ilvl w:val="0"/>
          <w:numId w:val="71"/>
        </w:numPr>
        <w:tabs>
          <w:tab w:val="clear" w:pos="2153"/>
          <w:tab w:val="left" w:pos="-720"/>
          <w:tab w:val="left" w:pos="0"/>
          <w:tab w:val="left" w:pos="284"/>
        </w:tabs>
        <w:suppressAutoHyphens/>
        <w:ind w:left="0" w:firstLine="0"/>
        <w:jc w:val="both"/>
        <w:rPr>
          <w:rFonts w:ascii="Arial" w:hAnsi="Arial" w:cs="Arial"/>
          <w:spacing w:val="-3"/>
          <w:sz w:val="20"/>
          <w:szCs w:val="20"/>
          <w:rPrChange w:id="3728" w:author="mnuñez" w:date="2015-09-09T10:56:00Z">
            <w:rPr>
              <w:rFonts w:ascii="Arial" w:hAnsi="Arial" w:cs="Arial"/>
              <w:spacing w:val="-3"/>
              <w:sz w:val="20"/>
              <w:szCs w:val="20"/>
            </w:rPr>
          </w:rPrChange>
        </w:rPr>
      </w:pPr>
      <w:r w:rsidRPr="00EB200A">
        <w:rPr>
          <w:rFonts w:ascii="Arial" w:hAnsi="Arial" w:cs="Arial"/>
          <w:spacing w:val="-3"/>
          <w:sz w:val="20"/>
          <w:szCs w:val="20"/>
          <w:rPrChange w:id="3729" w:author="mnuñez" w:date="2015-09-09T10:56:00Z">
            <w:rPr>
              <w:rFonts w:ascii="Arial" w:hAnsi="Arial" w:cs="Arial"/>
              <w:spacing w:val="-3"/>
              <w:sz w:val="20"/>
              <w:szCs w:val="20"/>
            </w:rPr>
          </w:rPrChange>
        </w:rPr>
        <w:t xml:space="preserve">En el caso de oposición de intereses entre dos o más menores sujetos a una misma patria potestad. </w:t>
      </w:r>
    </w:p>
    <w:p w:rsidR="00441699" w:rsidRPr="00EB200A" w:rsidRDefault="00441699">
      <w:pPr>
        <w:tabs>
          <w:tab w:val="left" w:pos="-720"/>
        </w:tabs>
        <w:suppressAutoHyphens/>
        <w:jc w:val="both"/>
        <w:rPr>
          <w:rFonts w:ascii="Arial" w:hAnsi="Arial" w:cs="Arial"/>
          <w:spacing w:val="-3"/>
          <w:sz w:val="20"/>
          <w:szCs w:val="20"/>
          <w:rPrChange w:id="3730" w:author="mnuñez" w:date="2015-09-09T10:56:00Z">
            <w:rPr>
              <w:rFonts w:ascii="Arial" w:hAnsi="Arial" w:cs="Arial"/>
              <w:spacing w:val="-3"/>
              <w:sz w:val="20"/>
              <w:szCs w:val="20"/>
            </w:rPr>
          </w:rPrChange>
        </w:rPr>
      </w:pPr>
      <w:r w:rsidRPr="00EB200A">
        <w:rPr>
          <w:rFonts w:ascii="Arial" w:hAnsi="Arial" w:cs="Arial"/>
          <w:spacing w:val="-3"/>
          <w:sz w:val="20"/>
          <w:szCs w:val="20"/>
          <w:rPrChange w:id="3731" w:author="mnuñez" w:date="2015-09-09T10:56:00Z">
            <w:rPr>
              <w:rFonts w:ascii="Arial" w:hAnsi="Arial" w:cs="Arial"/>
              <w:spacing w:val="-3"/>
              <w:sz w:val="20"/>
              <w:szCs w:val="20"/>
            </w:rPr>
          </w:rPrChange>
        </w:rPr>
        <w:t xml:space="preserve"> </w:t>
      </w:r>
    </w:p>
    <w:p w:rsidR="00B856B9" w:rsidRPr="00EB200A" w:rsidRDefault="00B856B9">
      <w:pPr>
        <w:tabs>
          <w:tab w:val="left" w:pos="-720"/>
        </w:tabs>
        <w:suppressAutoHyphens/>
        <w:jc w:val="both"/>
        <w:rPr>
          <w:rFonts w:ascii="Arial" w:hAnsi="Arial" w:cs="Arial"/>
          <w:b/>
          <w:bCs/>
          <w:spacing w:val="-3"/>
          <w:sz w:val="20"/>
          <w:szCs w:val="20"/>
        </w:rPr>
      </w:pPr>
      <w:r w:rsidRPr="00EB200A">
        <w:rPr>
          <w:rFonts w:ascii="Arial" w:hAnsi="Arial" w:cs="Arial"/>
          <w:b/>
          <w:bCs/>
          <w:spacing w:val="-3"/>
          <w:sz w:val="20"/>
          <w:szCs w:val="20"/>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604.- La tutela o representación se ejercerá en los casos siguientes:</w:t>
      </w:r>
    </w:p>
    <w:p w:rsidR="00B856B9" w:rsidRPr="00EB200A" w:rsidRDefault="00B856B9" w:rsidP="00B856B9">
      <w:pPr>
        <w:pStyle w:val="normal0"/>
        <w:tabs>
          <w:tab w:val="left" w:pos="-720"/>
          <w:tab w:val="left" w:pos="0"/>
        </w:tabs>
        <w:jc w:val="both"/>
        <w:rPr>
          <w:rFonts w:ascii="Arial" w:hAnsi="Arial" w:cs="Arial"/>
          <w:b/>
        </w:rPr>
      </w:pPr>
    </w:p>
    <w:p w:rsidR="00B856B9" w:rsidRPr="00EB200A" w:rsidRDefault="00B856B9" w:rsidP="00B856B9">
      <w:pPr>
        <w:pStyle w:val="normal0"/>
        <w:widowControl w:val="0"/>
        <w:tabs>
          <w:tab w:val="left" w:pos="-720"/>
          <w:tab w:val="left" w:pos="0"/>
          <w:tab w:val="left" w:pos="142"/>
        </w:tabs>
        <w:jc w:val="both"/>
        <w:rPr>
          <w:rFonts w:ascii="Arial" w:hAnsi="Arial" w:cs="Arial"/>
          <w:b/>
        </w:rPr>
      </w:pPr>
      <w:r w:rsidRPr="00EB200A">
        <w:rPr>
          <w:rFonts w:ascii="Arial" w:hAnsi="Arial" w:cs="Arial"/>
          <w:b/>
        </w:rPr>
        <w:t>I. Habrá tutela sobre quienes no estando sujetos a patria potestad, tienen incapacidad natural o legal, o solamente la segunda, en cuyo caso deberá atenderse al grado de limitación impuesto a la capacidad de ejercicio; y</w:t>
      </w:r>
    </w:p>
    <w:p w:rsidR="00B856B9" w:rsidRPr="00EB200A" w:rsidRDefault="00B856B9" w:rsidP="00B856B9">
      <w:pPr>
        <w:pStyle w:val="normal0"/>
        <w:tabs>
          <w:tab w:val="left" w:pos="142"/>
        </w:tabs>
        <w:jc w:val="both"/>
        <w:rPr>
          <w:rFonts w:ascii="Arial" w:hAnsi="Arial" w:cs="Arial"/>
          <w:b/>
        </w:rPr>
      </w:pPr>
    </w:p>
    <w:p w:rsidR="00B856B9" w:rsidRPr="00EB200A" w:rsidRDefault="00B856B9" w:rsidP="00B856B9">
      <w:pPr>
        <w:pStyle w:val="normal0"/>
        <w:widowControl w:val="0"/>
        <w:tabs>
          <w:tab w:val="left" w:pos="-720"/>
          <w:tab w:val="left" w:pos="0"/>
          <w:tab w:val="left" w:pos="142"/>
          <w:tab w:val="left" w:pos="284"/>
        </w:tabs>
        <w:jc w:val="both"/>
        <w:rPr>
          <w:rFonts w:ascii="Arial" w:hAnsi="Arial" w:cs="Arial"/>
          <w:b/>
        </w:rPr>
      </w:pPr>
      <w:r w:rsidRPr="00EB200A">
        <w:rPr>
          <w:rFonts w:ascii="Arial" w:hAnsi="Arial" w:cs="Arial"/>
          <w:b/>
        </w:rPr>
        <w:t>II. Habrá representación sobre quienes estando sujetos a patria potestad:</w:t>
      </w:r>
    </w:p>
    <w:p w:rsidR="00B856B9" w:rsidRPr="00EB200A" w:rsidRDefault="00B856B9" w:rsidP="00B856B9">
      <w:pPr>
        <w:pStyle w:val="normal0"/>
        <w:jc w:val="both"/>
        <w:rPr>
          <w:rFonts w:ascii="Arial" w:hAnsi="Arial" w:cs="Arial"/>
          <w:b/>
        </w:rPr>
      </w:pPr>
    </w:p>
    <w:p w:rsidR="00B856B9" w:rsidRPr="00EB200A" w:rsidRDefault="00B856B9" w:rsidP="00B856B9">
      <w:pPr>
        <w:pStyle w:val="normal0"/>
        <w:widowControl w:val="0"/>
        <w:tabs>
          <w:tab w:val="left" w:pos="-720"/>
          <w:tab w:val="left" w:pos="0"/>
          <w:tab w:val="left" w:pos="284"/>
        </w:tabs>
        <w:jc w:val="both"/>
        <w:rPr>
          <w:rFonts w:ascii="Arial" w:hAnsi="Arial" w:cs="Arial"/>
          <w:b/>
        </w:rPr>
      </w:pPr>
      <w:r w:rsidRPr="00EB200A">
        <w:rPr>
          <w:rFonts w:ascii="Arial" w:hAnsi="Arial" w:cs="Arial"/>
          <w:b/>
        </w:rPr>
        <w:t>a) Reciban bienes, ya sea por legado o por herencia y el testador nombre un tutor con facultades exclusivas de administración, en beneficio del incapaz respecto de los bienes que comprenda la herencia o legado;</w:t>
      </w:r>
    </w:p>
    <w:p w:rsidR="00B856B9" w:rsidRPr="00EB200A" w:rsidRDefault="00B856B9" w:rsidP="00B856B9">
      <w:pPr>
        <w:pStyle w:val="normal0"/>
        <w:widowControl w:val="0"/>
        <w:tabs>
          <w:tab w:val="left" w:pos="-720"/>
          <w:tab w:val="left" w:pos="0"/>
          <w:tab w:val="left" w:pos="284"/>
        </w:tabs>
        <w:jc w:val="both"/>
        <w:rPr>
          <w:rFonts w:ascii="Arial" w:hAnsi="Arial" w:cs="Arial"/>
          <w:b/>
        </w:rPr>
      </w:pPr>
    </w:p>
    <w:p w:rsidR="00B856B9" w:rsidRPr="00EB200A" w:rsidRDefault="00B856B9" w:rsidP="00B856B9">
      <w:pPr>
        <w:pStyle w:val="normal0"/>
        <w:widowControl w:val="0"/>
        <w:tabs>
          <w:tab w:val="left" w:pos="-720"/>
          <w:tab w:val="left" w:pos="0"/>
          <w:tab w:val="left" w:pos="284"/>
        </w:tabs>
        <w:jc w:val="both"/>
        <w:rPr>
          <w:rFonts w:ascii="Arial" w:hAnsi="Arial" w:cs="Arial"/>
          <w:b/>
        </w:rPr>
      </w:pPr>
      <w:r w:rsidRPr="00EB200A">
        <w:rPr>
          <w:rFonts w:ascii="Arial" w:hAnsi="Arial" w:cs="Arial"/>
          <w:b/>
        </w:rPr>
        <w:t>b) Tengan intereses opuestos a quien ejerce sobre ellos la patria potestad; y</w:t>
      </w:r>
    </w:p>
    <w:p w:rsidR="00B856B9" w:rsidRPr="00EB200A" w:rsidRDefault="00B856B9" w:rsidP="00B856B9">
      <w:pPr>
        <w:pStyle w:val="normal0"/>
        <w:tabs>
          <w:tab w:val="left" w:pos="-720"/>
          <w:tab w:val="left" w:pos="0"/>
          <w:tab w:val="left" w:pos="284"/>
        </w:tabs>
        <w:jc w:val="both"/>
        <w:rPr>
          <w:rFonts w:ascii="Arial" w:hAnsi="Arial" w:cs="Arial"/>
          <w:b/>
        </w:rPr>
      </w:pPr>
    </w:p>
    <w:p w:rsidR="00B856B9" w:rsidRPr="00EB200A" w:rsidRDefault="00B856B9" w:rsidP="00B856B9">
      <w:pPr>
        <w:pStyle w:val="normal0"/>
        <w:widowControl w:val="0"/>
        <w:tabs>
          <w:tab w:val="left" w:pos="-720"/>
          <w:tab w:val="left" w:pos="0"/>
          <w:tab w:val="left" w:pos="284"/>
        </w:tabs>
        <w:jc w:val="both"/>
        <w:rPr>
          <w:rFonts w:ascii="Arial" w:hAnsi="Arial" w:cs="Arial"/>
        </w:rPr>
      </w:pPr>
      <w:r w:rsidRPr="00EB200A">
        <w:rPr>
          <w:rFonts w:ascii="Arial" w:hAnsi="Arial" w:cs="Arial"/>
          <w:b/>
        </w:rPr>
        <w:t>c) En el caso de oposición de intereses entre dos o más niñas, niños o adolescentes sujetos a una misma patria potestad.</w:t>
      </w:r>
      <w:r w:rsidRPr="00EB200A">
        <w:rPr>
          <w:rFonts w:ascii="Arial" w:hAnsi="Arial" w:cs="Arial"/>
        </w:rPr>
        <w:t xml:space="preserve"> </w:t>
      </w:r>
    </w:p>
    <w:p w:rsidR="00B856B9" w:rsidRPr="00EB200A" w:rsidRDefault="00B856B9">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3732" w:author="mnuñez" w:date="2015-09-09T10:56:00Z">
            <w:rPr>
              <w:rFonts w:ascii="Arial" w:hAnsi="Arial" w:cs="Arial"/>
              <w:spacing w:val="-3"/>
              <w:sz w:val="20"/>
              <w:szCs w:val="20"/>
            </w:rPr>
          </w:rPrChange>
        </w:rPr>
      </w:pPr>
      <w:r w:rsidRPr="00EB200A">
        <w:rPr>
          <w:rFonts w:ascii="Arial" w:hAnsi="Arial" w:cs="Arial"/>
          <w:b/>
          <w:bCs/>
          <w:spacing w:val="-3"/>
          <w:sz w:val="20"/>
          <w:szCs w:val="20"/>
          <w:rPrChange w:id="3733" w:author="mnuñez" w:date="2015-09-09T10:56:00Z">
            <w:rPr>
              <w:rFonts w:ascii="Arial" w:hAnsi="Arial" w:cs="Arial"/>
              <w:b/>
              <w:bCs/>
              <w:spacing w:val="-3"/>
              <w:sz w:val="20"/>
              <w:szCs w:val="20"/>
            </w:rPr>
          </w:rPrChange>
        </w:rPr>
        <w:t>Artículo 605</w:t>
      </w:r>
      <w:r w:rsidRPr="00EB200A">
        <w:rPr>
          <w:rFonts w:ascii="Arial" w:hAnsi="Arial" w:cs="Arial"/>
          <w:spacing w:val="-3"/>
          <w:sz w:val="20"/>
          <w:szCs w:val="20"/>
          <w:rPrChange w:id="3734" w:author="mnuñez" w:date="2015-09-09T10:56:00Z">
            <w:rPr>
              <w:rFonts w:ascii="Arial" w:hAnsi="Arial" w:cs="Arial"/>
              <w:spacing w:val="-3"/>
              <w:sz w:val="20"/>
              <w:szCs w:val="20"/>
            </w:rPr>
          </w:rPrChange>
        </w:rPr>
        <w:t>.</w:t>
      </w:r>
      <w:r w:rsidRPr="00EB200A">
        <w:rPr>
          <w:rFonts w:ascii="Arial" w:hAnsi="Arial" w:cs="Arial"/>
          <w:spacing w:val="-3"/>
          <w:sz w:val="20"/>
          <w:szCs w:val="20"/>
          <w:rPrChange w:id="3735" w:author="mnuñez" w:date="2015-09-09T10:56:00Z">
            <w:rPr>
              <w:rFonts w:ascii="Arial" w:hAnsi="Arial" w:cs="Arial"/>
              <w:spacing w:val="-3"/>
              <w:sz w:val="20"/>
              <w:szCs w:val="20"/>
            </w:rPr>
          </w:rPrChange>
        </w:rPr>
        <w:noBreakHyphen/>
        <w:t xml:space="preserve"> Tienen incapacidad natural y legal:</w:t>
      </w:r>
    </w:p>
    <w:p w:rsidR="00441699" w:rsidRPr="00EB200A" w:rsidRDefault="00441699">
      <w:pPr>
        <w:tabs>
          <w:tab w:val="left" w:pos="-720"/>
        </w:tabs>
        <w:suppressAutoHyphens/>
        <w:jc w:val="both"/>
        <w:rPr>
          <w:rFonts w:ascii="Arial" w:hAnsi="Arial" w:cs="Arial"/>
          <w:spacing w:val="-3"/>
          <w:sz w:val="20"/>
          <w:szCs w:val="20"/>
          <w:rPrChange w:id="3736" w:author="mnuñez" w:date="2015-09-09T10:56:00Z">
            <w:rPr>
              <w:rFonts w:ascii="Arial" w:hAnsi="Arial" w:cs="Arial"/>
              <w:spacing w:val="-3"/>
              <w:sz w:val="20"/>
              <w:szCs w:val="20"/>
            </w:rPr>
          </w:rPrChange>
        </w:rPr>
      </w:pPr>
    </w:p>
    <w:p w:rsidR="00441699" w:rsidRPr="00EB200A" w:rsidRDefault="00441699" w:rsidP="006A6E15">
      <w:pPr>
        <w:numPr>
          <w:ilvl w:val="0"/>
          <w:numId w:val="72"/>
        </w:numPr>
        <w:tabs>
          <w:tab w:val="clear" w:pos="1444"/>
          <w:tab w:val="left" w:pos="-720"/>
          <w:tab w:val="left" w:pos="142"/>
        </w:tabs>
        <w:suppressAutoHyphens/>
        <w:ind w:left="0" w:firstLine="0"/>
        <w:jc w:val="both"/>
        <w:rPr>
          <w:rFonts w:ascii="Arial" w:hAnsi="Arial" w:cs="Arial"/>
          <w:spacing w:val="-3"/>
          <w:sz w:val="20"/>
          <w:szCs w:val="20"/>
          <w:rPrChange w:id="3737" w:author="mnuñez" w:date="2015-09-09T10:56:00Z">
            <w:rPr>
              <w:rFonts w:ascii="Arial" w:hAnsi="Arial" w:cs="Arial"/>
              <w:spacing w:val="-3"/>
              <w:sz w:val="20"/>
              <w:szCs w:val="20"/>
            </w:rPr>
          </w:rPrChange>
        </w:rPr>
      </w:pPr>
      <w:r w:rsidRPr="00EB200A">
        <w:rPr>
          <w:rFonts w:ascii="Arial" w:hAnsi="Arial" w:cs="Arial"/>
          <w:spacing w:val="-3"/>
          <w:sz w:val="20"/>
          <w:szCs w:val="20"/>
          <w:rPrChange w:id="3738" w:author="mnuñez" w:date="2015-09-09T10:56:00Z">
            <w:rPr>
              <w:rFonts w:ascii="Arial" w:hAnsi="Arial" w:cs="Arial"/>
              <w:spacing w:val="-3"/>
              <w:sz w:val="20"/>
              <w:szCs w:val="20"/>
            </w:rPr>
          </w:rPrChange>
        </w:rPr>
        <w:t>L</w:t>
      </w:r>
      <w:r w:rsidR="000E0B97" w:rsidRPr="00EB200A">
        <w:rPr>
          <w:rFonts w:ascii="Arial" w:hAnsi="Arial" w:cs="Arial"/>
          <w:spacing w:val="-3"/>
          <w:sz w:val="20"/>
          <w:szCs w:val="20"/>
          <w:rPrChange w:id="3739" w:author="mnuñez" w:date="2015-09-09T10:56:00Z">
            <w:rPr>
              <w:rFonts w:ascii="Arial" w:hAnsi="Arial" w:cs="Arial"/>
              <w:spacing w:val="-3"/>
              <w:sz w:val="20"/>
              <w:szCs w:val="20"/>
            </w:rPr>
          </w:rPrChange>
        </w:rPr>
        <w:t>as personas menores de edad; y</w:t>
      </w:r>
    </w:p>
    <w:p w:rsidR="00441699" w:rsidRPr="00EB200A" w:rsidRDefault="00441699" w:rsidP="00B049D4">
      <w:pPr>
        <w:tabs>
          <w:tab w:val="left" w:pos="-720"/>
          <w:tab w:val="left" w:pos="142"/>
        </w:tabs>
        <w:suppressAutoHyphens/>
        <w:jc w:val="both"/>
        <w:rPr>
          <w:rFonts w:ascii="Arial" w:hAnsi="Arial" w:cs="Arial"/>
          <w:spacing w:val="-3"/>
          <w:sz w:val="20"/>
          <w:szCs w:val="20"/>
          <w:rPrChange w:id="3740" w:author="mnuñez" w:date="2015-09-09T10:56:00Z">
            <w:rPr>
              <w:rFonts w:ascii="Arial" w:hAnsi="Arial" w:cs="Arial"/>
              <w:spacing w:val="-3"/>
              <w:sz w:val="20"/>
              <w:szCs w:val="20"/>
            </w:rPr>
          </w:rPrChange>
        </w:rPr>
      </w:pPr>
    </w:p>
    <w:p w:rsidR="00441699" w:rsidRPr="00EB200A" w:rsidRDefault="00441699" w:rsidP="006A6E15">
      <w:pPr>
        <w:numPr>
          <w:ilvl w:val="0"/>
          <w:numId w:val="72"/>
        </w:numPr>
        <w:tabs>
          <w:tab w:val="clear" w:pos="1444"/>
          <w:tab w:val="left" w:pos="-720"/>
          <w:tab w:val="left" w:pos="142"/>
          <w:tab w:val="left" w:pos="284"/>
        </w:tabs>
        <w:suppressAutoHyphens/>
        <w:ind w:left="0" w:firstLine="0"/>
        <w:jc w:val="both"/>
        <w:rPr>
          <w:rFonts w:ascii="Arial" w:hAnsi="Arial" w:cs="Arial"/>
          <w:spacing w:val="-3"/>
          <w:sz w:val="20"/>
          <w:szCs w:val="20"/>
          <w:rPrChange w:id="3741" w:author="mnuñez" w:date="2015-09-09T10:56:00Z">
            <w:rPr>
              <w:rFonts w:ascii="Arial" w:hAnsi="Arial" w:cs="Arial"/>
              <w:spacing w:val="-3"/>
              <w:sz w:val="20"/>
              <w:szCs w:val="20"/>
            </w:rPr>
          </w:rPrChange>
        </w:rPr>
      </w:pPr>
      <w:r w:rsidRPr="00EB200A">
        <w:rPr>
          <w:rFonts w:ascii="Arial" w:hAnsi="Arial" w:cs="Arial"/>
          <w:spacing w:val="-3"/>
          <w:sz w:val="20"/>
          <w:szCs w:val="20"/>
          <w:rPrChange w:id="3742" w:author="mnuñez" w:date="2015-09-09T10:56:00Z">
            <w:rPr>
              <w:rFonts w:ascii="Arial" w:hAnsi="Arial" w:cs="Arial"/>
              <w:spacing w:val="-3"/>
              <w:sz w:val="20"/>
              <w:szCs w:val="20"/>
            </w:rPr>
          </w:rPrChange>
        </w:rPr>
        <w:t>Los mayores de edad</w:t>
      </w:r>
      <w:r w:rsidR="000E0B97" w:rsidRPr="00EB200A">
        <w:rPr>
          <w:rFonts w:ascii="Arial" w:hAnsi="Arial" w:cs="Arial"/>
          <w:spacing w:val="-3"/>
          <w:sz w:val="20"/>
          <w:szCs w:val="20"/>
          <w:rPrChange w:id="3743"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3744" w:author="mnuñez" w:date="2015-09-09T10:56:00Z">
            <w:rPr>
              <w:rFonts w:ascii="Arial" w:hAnsi="Arial" w:cs="Arial"/>
              <w:spacing w:val="-3"/>
              <w:sz w:val="20"/>
              <w:szCs w:val="20"/>
            </w:rPr>
          </w:rPrChange>
        </w:rPr>
        <w:t xml:space="preserve">no puedan gobernarse y obligarse por sí mismos o </w:t>
      </w:r>
      <w:r w:rsidR="000E0B97" w:rsidRPr="00EB200A">
        <w:rPr>
          <w:rFonts w:ascii="Arial" w:hAnsi="Arial" w:cs="Arial"/>
          <w:spacing w:val="-3"/>
          <w:sz w:val="20"/>
          <w:szCs w:val="20"/>
          <w:rPrChange w:id="3745" w:author="mnuñez" w:date="2015-09-09T10:56:00Z">
            <w:rPr>
              <w:rFonts w:ascii="Arial" w:hAnsi="Arial" w:cs="Arial"/>
              <w:spacing w:val="-3"/>
              <w:sz w:val="20"/>
              <w:szCs w:val="20"/>
            </w:rPr>
          </w:rPrChange>
        </w:rPr>
        <w:t xml:space="preserve">con asistencia de un representante o manifestar </w:t>
      </w:r>
      <w:r w:rsidRPr="00EB200A">
        <w:rPr>
          <w:rFonts w:ascii="Arial" w:hAnsi="Arial" w:cs="Arial"/>
          <w:spacing w:val="-3"/>
          <w:sz w:val="20"/>
          <w:szCs w:val="20"/>
          <w:rPrChange w:id="3746" w:author="mnuñez" w:date="2015-09-09T10:56:00Z">
            <w:rPr>
              <w:rFonts w:ascii="Arial" w:hAnsi="Arial" w:cs="Arial"/>
              <w:spacing w:val="-3"/>
              <w:sz w:val="20"/>
              <w:szCs w:val="20"/>
            </w:rPr>
          </w:rPrChange>
        </w:rPr>
        <w:t xml:space="preserve">su voluntad por algún medio. </w:t>
      </w:r>
    </w:p>
    <w:p w:rsidR="00441699" w:rsidRPr="00EB200A" w:rsidRDefault="00441699">
      <w:pPr>
        <w:tabs>
          <w:tab w:val="left" w:pos="-720"/>
        </w:tabs>
        <w:suppressAutoHyphens/>
        <w:jc w:val="both"/>
        <w:rPr>
          <w:rFonts w:ascii="Arial" w:hAnsi="Arial" w:cs="Arial"/>
          <w:spacing w:val="-3"/>
          <w:sz w:val="20"/>
          <w:szCs w:val="20"/>
          <w:rPrChange w:id="3747" w:author="mnuñez" w:date="2015-09-09T10:56:00Z">
            <w:rPr>
              <w:rFonts w:ascii="Arial" w:hAnsi="Arial" w:cs="Arial"/>
              <w:spacing w:val="-3"/>
              <w:sz w:val="20"/>
              <w:szCs w:val="20"/>
            </w:rPr>
          </w:rPrChange>
        </w:rPr>
      </w:pPr>
      <w:r w:rsidRPr="00EB200A">
        <w:rPr>
          <w:rFonts w:ascii="Arial" w:hAnsi="Arial" w:cs="Arial"/>
          <w:spacing w:val="-3"/>
          <w:sz w:val="20"/>
          <w:szCs w:val="20"/>
          <w:rPrChange w:id="3748" w:author="mnuñez" w:date="2015-09-09T10:56:00Z">
            <w:rPr>
              <w:rFonts w:ascii="Arial" w:hAnsi="Arial" w:cs="Arial"/>
              <w:spacing w:val="-3"/>
              <w:sz w:val="20"/>
              <w:szCs w:val="20"/>
            </w:rPr>
          </w:rPrChange>
        </w:rPr>
        <w:t xml:space="preserve">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605.- Tienen incapacidad natural y legal las personas que no puedan gobernarse y obligarse por sí mismos o manifestar su voluntad por algún medio. </w:t>
      </w:r>
    </w:p>
    <w:p w:rsidR="00B856B9" w:rsidRPr="00EB200A" w:rsidRDefault="00B856B9" w:rsidP="00B856B9">
      <w:pPr>
        <w:tabs>
          <w:tab w:val="left" w:pos="-720"/>
        </w:tabs>
        <w:suppressAutoHyphens/>
        <w:jc w:val="both"/>
        <w:rPr>
          <w:rFonts w:ascii="Arial" w:hAnsi="Arial" w:cs="Arial"/>
          <w:b/>
          <w:bCs/>
          <w:spacing w:val="-3"/>
          <w:sz w:val="20"/>
          <w:szCs w:val="20"/>
        </w:rPr>
      </w:pPr>
    </w:p>
    <w:p w:rsidR="00441699" w:rsidRPr="00EB200A" w:rsidRDefault="00441699" w:rsidP="00B856B9">
      <w:pPr>
        <w:tabs>
          <w:tab w:val="left" w:pos="-720"/>
        </w:tabs>
        <w:suppressAutoHyphens/>
        <w:jc w:val="both"/>
        <w:rPr>
          <w:rFonts w:ascii="Arial" w:hAnsi="Arial" w:cs="Arial"/>
          <w:spacing w:val="-3"/>
          <w:sz w:val="20"/>
          <w:szCs w:val="20"/>
          <w:rPrChange w:id="3749" w:author="mnuñez" w:date="2015-09-09T10:56:00Z">
            <w:rPr>
              <w:rFonts w:ascii="Arial" w:hAnsi="Arial" w:cs="Arial"/>
              <w:spacing w:val="-3"/>
              <w:sz w:val="20"/>
              <w:szCs w:val="20"/>
            </w:rPr>
          </w:rPrChange>
        </w:rPr>
      </w:pPr>
      <w:r w:rsidRPr="00EB200A">
        <w:rPr>
          <w:rFonts w:ascii="Arial" w:hAnsi="Arial" w:cs="Arial"/>
          <w:b/>
          <w:bCs/>
          <w:spacing w:val="-3"/>
          <w:sz w:val="20"/>
          <w:szCs w:val="20"/>
          <w:rPrChange w:id="3750" w:author="mnuñez" w:date="2015-09-09T10:56:00Z">
            <w:rPr>
              <w:rFonts w:ascii="Arial" w:hAnsi="Arial" w:cs="Arial"/>
              <w:b/>
              <w:bCs/>
              <w:spacing w:val="-3"/>
              <w:sz w:val="20"/>
              <w:szCs w:val="20"/>
            </w:rPr>
          </w:rPrChange>
        </w:rPr>
        <w:t>Artículo 606</w:t>
      </w:r>
      <w:r w:rsidRPr="00EB200A">
        <w:rPr>
          <w:rFonts w:ascii="Arial" w:hAnsi="Arial" w:cs="Arial"/>
          <w:spacing w:val="-3"/>
          <w:sz w:val="20"/>
          <w:szCs w:val="20"/>
          <w:rPrChange w:id="3751" w:author="mnuñez" w:date="2015-09-09T10:56:00Z">
            <w:rPr>
              <w:rFonts w:ascii="Arial" w:hAnsi="Arial" w:cs="Arial"/>
              <w:spacing w:val="-3"/>
              <w:sz w:val="20"/>
              <w:szCs w:val="20"/>
            </w:rPr>
          </w:rPrChange>
        </w:rPr>
        <w:t>.</w:t>
      </w:r>
      <w:r w:rsidRPr="00EB200A">
        <w:rPr>
          <w:rFonts w:ascii="Arial" w:hAnsi="Arial" w:cs="Arial"/>
          <w:spacing w:val="-3"/>
          <w:sz w:val="20"/>
          <w:szCs w:val="20"/>
          <w:rPrChange w:id="3752" w:author="mnuñez" w:date="2015-09-09T10:56:00Z">
            <w:rPr>
              <w:rFonts w:ascii="Arial" w:hAnsi="Arial" w:cs="Arial"/>
              <w:spacing w:val="-3"/>
              <w:sz w:val="20"/>
              <w:szCs w:val="20"/>
            </w:rPr>
          </w:rPrChange>
        </w:rPr>
        <w:noBreakHyphen/>
        <w:t xml:space="preserve"> Los menores de edad emancipados tienen incapacidad legal para los actos que se mencionan en el Artículo 58.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606.- Se deroga.</w:t>
      </w:r>
    </w:p>
    <w:p w:rsidR="00441699" w:rsidRPr="00EB200A" w:rsidRDefault="00441699">
      <w:pPr>
        <w:tabs>
          <w:tab w:val="left" w:pos="-720"/>
        </w:tabs>
        <w:suppressAutoHyphens/>
        <w:jc w:val="both"/>
        <w:rPr>
          <w:rFonts w:ascii="Arial" w:hAnsi="Arial" w:cs="Arial"/>
          <w:spacing w:val="-3"/>
          <w:sz w:val="20"/>
          <w:szCs w:val="20"/>
          <w:rPrChange w:id="3753" w:author="mnuñez" w:date="2015-09-09T10:56:00Z">
            <w:rPr>
              <w:rFonts w:ascii="Arial" w:hAnsi="Arial" w:cs="Arial"/>
              <w:spacing w:val="-3"/>
              <w:sz w:val="20"/>
              <w:szCs w:val="20"/>
            </w:rPr>
          </w:rPrChange>
        </w:rPr>
      </w:pPr>
      <w:r w:rsidRPr="00EB200A">
        <w:rPr>
          <w:rFonts w:ascii="Arial" w:hAnsi="Arial" w:cs="Arial"/>
          <w:spacing w:val="-3"/>
          <w:sz w:val="20"/>
          <w:szCs w:val="20"/>
          <w:rPrChange w:id="37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755" w:author="mnuñez" w:date="2015-09-09T10:56:00Z">
            <w:rPr>
              <w:rFonts w:ascii="Arial" w:hAnsi="Arial" w:cs="Arial"/>
              <w:spacing w:val="-3"/>
              <w:sz w:val="20"/>
              <w:szCs w:val="20"/>
            </w:rPr>
          </w:rPrChange>
        </w:rPr>
      </w:pPr>
      <w:r w:rsidRPr="00EB200A">
        <w:rPr>
          <w:rFonts w:ascii="Arial" w:hAnsi="Arial" w:cs="Arial"/>
          <w:b/>
          <w:bCs/>
          <w:spacing w:val="-3"/>
          <w:sz w:val="20"/>
          <w:szCs w:val="20"/>
          <w:rPrChange w:id="3756" w:author="mnuñez" w:date="2015-09-09T10:56:00Z">
            <w:rPr>
              <w:rFonts w:ascii="Arial" w:hAnsi="Arial" w:cs="Arial"/>
              <w:b/>
              <w:bCs/>
              <w:spacing w:val="-3"/>
              <w:sz w:val="20"/>
              <w:szCs w:val="20"/>
            </w:rPr>
          </w:rPrChange>
        </w:rPr>
        <w:t>Artículo 607</w:t>
      </w:r>
      <w:r w:rsidRPr="00EB200A">
        <w:rPr>
          <w:rFonts w:ascii="Arial" w:hAnsi="Arial" w:cs="Arial"/>
          <w:spacing w:val="-3"/>
          <w:sz w:val="20"/>
          <w:szCs w:val="20"/>
          <w:rPrChange w:id="3757" w:author="mnuñez" w:date="2015-09-09T10:56:00Z">
            <w:rPr>
              <w:rFonts w:ascii="Arial" w:hAnsi="Arial" w:cs="Arial"/>
              <w:spacing w:val="-3"/>
              <w:sz w:val="20"/>
              <w:szCs w:val="20"/>
            </w:rPr>
          </w:rPrChange>
        </w:rPr>
        <w:t>.</w:t>
      </w:r>
      <w:r w:rsidRPr="00EB200A">
        <w:rPr>
          <w:rFonts w:ascii="Arial" w:hAnsi="Arial" w:cs="Arial"/>
          <w:spacing w:val="-3"/>
          <w:sz w:val="20"/>
          <w:szCs w:val="20"/>
          <w:rPrChange w:id="3758" w:author="mnuñez" w:date="2015-09-09T10:56:00Z">
            <w:rPr>
              <w:rFonts w:ascii="Arial" w:hAnsi="Arial" w:cs="Arial"/>
              <w:spacing w:val="-3"/>
              <w:sz w:val="20"/>
              <w:szCs w:val="20"/>
            </w:rPr>
          </w:rPrChange>
        </w:rPr>
        <w:noBreakHyphen/>
        <w:t xml:space="preserve"> La tutela es un cargo de interés público del que nadie puede eximirse, sino por causa legítima.</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607.- La tutela y la representación son un cargo de interés público del que nadie puede eximirse, sino por causa legítima.</w:t>
      </w:r>
    </w:p>
    <w:p w:rsidR="00441699" w:rsidRPr="00EB200A" w:rsidRDefault="00441699">
      <w:pPr>
        <w:tabs>
          <w:tab w:val="left" w:pos="-720"/>
        </w:tabs>
        <w:suppressAutoHyphens/>
        <w:jc w:val="both"/>
        <w:rPr>
          <w:rFonts w:ascii="Arial" w:hAnsi="Arial" w:cs="Arial"/>
          <w:spacing w:val="-3"/>
          <w:sz w:val="20"/>
          <w:szCs w:val="20"/>
          <w:lang w:val="es-MX"/>
          <w:rPrChange w:id="3759" w:author="mnuñez" w:date="2015-09-09T10:56:00Z">
            <w:rPr>
              <w:rFonts w:ascii="Arial" w:hAnsi="Arial" w:cs="Arial"/>
              <w:spacing w:val="-3"/>
              <w:sz w:val="20"/>
              <w:szCs w:val="20"/>
            </w:rPr>
          </w:rPrChange>
        </w:rPr>
      </w:pPr>
    </w:p>
    <w:p w:rsidR="000E0B97" w:rsidRPr="00EB200A" w:rsidRDefault="000E0B97" w:rsidP="000E0B97">
      <w:pPr>
        <w:tabs>
          <w:tab w:val="left" w:pos="-720"/>
        </w:tabs>
        <w:suppressAutoHyphens/>
        <w:jc w:val="both"/>
        <w:rPr>
          <w:rFonts w:ascii="Arial" w:hAnsi="Arial" w:cs="Arial"/>
          <w:spacing w:val="-3"/>
          <w:sz w:val="20"/>
          <w:szCs w:val="20"/>
          <w:rPrChange w:id="3760" w:author="mnuñez" w:date="2015-09-09T10:56:00Z">
            <w:rPr>
              <w:rFonts w:ascii="Arial" w:hAnsi="Arial" w:cs="Arial"/>
              <w:spacing w:val="-3"/>
              <w:sz w:val="20"/>
              <w:szCs w:val="20"/>
            </w:rPr>
          </w:rPrChange>
        </w:rPr>
      </w:pPr>
      <w:r w:rsidRPr="00EB200A">
        <w:rPr>
          <w:rFonts w:ascii="Arial" w:hAnsi="Arial" w:cs="Arial"/>
          <w:b/>
          <w:spacing w:val="-3"/>
          <w:sz w:val="20"/>
          <w:szCs w:val="20"/>
          <w:rPrChange w:id="3761" w:author="mnuñez" w:date="2015-09-09T10:56:00Z">
            <w:rPr>
              <w:rFonts w:ascii="Arial" w:hAnsi="Arial" w:cs="Arial"/>
              <w:b/>
              <w:spacing w:val="-3"/>
              <w:sz w:val="20"/>
              <w:szCs w:val="20"/>
            </w:rPr>
          </w:rPrChange>
        </w:rPr>
        <w:t>Artículo 608.</w:t>
      </w:r>
      <w:r w:rsidRPr="00EB200A">
        <w:rPr>
          <w:rFonts w:ascii="Arial" w:hAnsi="Arial" w:cs="Arial"/>
          <w:spacing w:val="-3"/>
          <w:sz w:val="20"/>
          <w:szCs w:val="20"/>
          <w:rPrChange w:id="3762" w:author="mnuñez" w:date="2015-09-09T10:56:00Z">
            <w:rPr>
              <w:rFonts w:ascii="Arial" w:hAnsi="Arial" w:cs="Arial"/>
              <w:spacing w:val="-3"/>
              <w:sz w:val="20"/>
              <w:szCs w:val="20"/>
            </w:rPr>
          </w:rPrChange>
        </w:rPr>
        <w:t xml:space="preserve"> El que se rehusare sin causa legal a desempeñar el cargo de tutor, es responsable de los daños y perjuicios que de su negativa resulten al incapaz.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608. El que se rehusare sin causa legal a desempeñar el cargo de tutor o de representante, es responsable de los daños y perjuicios que de su negativa resulten al incapaz. </w:t>
      </w:r>
    </w:p>
    <w:p w:rsidR="00441699" w:rsidRPr="00EB200A" w:rsidRDefault="00441699">
      <w:pPr>
        <w:tabs>
          <w:tab w:val="left" w:pos="-720"/>
        </w:tabs>
        <w:suppressAutoHyphens/>
        <w:jc w:val="both"/>
        <w:rPr>
          <w:rFonts w:ascii="Arial" w:hAnsi="Arial" w:cs="Arial"/>
          <w:spacing w:val="-3"/>
          <w:sz w:val="20"/>
          <w:szCs w:val="20"/>
          <w:rPrChange w:id="37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764" w:author="mnuñez" w:date="2015-09-09T10:56:00Z">
            <w:rPr>
              <w:rFonts w:ascii="Arial" w:hAnsi="Arial" w:cs="Arial"/>
              <w:spacing w:val="-3"/>
              <w:sz w:val="20"/>
              <w:szCs w:val="20"/>
            </w:rPr>
          </w:rPrChange>
        </w:rPr>
      </w:pPr>
      <w:r w:rsidRPr="00EB200A">
        <w:rPr>
          <w:rFonts w:ascii="Arial" w:hAnsi="Arial" w:cs="Arial"/>
          <w:b/>
          <w:bCs/>
          <w:spacing w:val="-3"/>
          <w:sz w:val="20"/>
          <w:szCs w:val="20"/>
          <w:rPrChange w:id="3765" w:author="mnuñez" w:date="2015-09-09T10:56:00Z">
            <w:rPr>
              <w:rFonts w:ascii="Arial" w:hAnsi="Arial" w:cs="Arial"/>
              <w:b/>
              <w:bCs/>
              <w:spacing w:val="-3"/>
              <w:sz w:val="20"/>
              <w:szCs w:val="20"/>
            </w:rPr>
          </w:rPrChange>
        </w:rPr>
        <w:t>Artículo 609</w:t>
      </w:r>
      <w:r w:rsidRPr="00EB200A">
        <w:rPr>
          <w:rFonts w:ascii="Arial" w:hAnsi="Arial" w:cs="Arial"/>
          <w:spacing w:val="-3"/>
          <w:sz w:val="20"/>
          <w:szCs w:val="20"/>
          <w:rPrChange w:id="3766" w:author="mnuñez" w:date="2015-09-09T10:56:00Z">
            <w:rPr>
              <w:rFonts w:ascii="Arial" w:hAnsi="Arial" w:cs="Arial"/>
              <w:spacing w:val="-3"/>
              <w:sz w:val="20"/>
              <w:szCs w:val="20"/>
            </w:rPr>
          </w:rPrChange>
        </w:rPr>
        <w:t>.</w:t>
      </w:r>
      <w:r w:rsidRPr="00EB200A">
        <w:rPr>
          <w:rFonts w:ascii="Arial" w:hAnsi="Arial" w:cs="Arial"/>
          <w:spacing w:val="-3"/>
          <w:sz w:val="20"/>
          <w:szCs w:val="20"/>
          <w:rPrChange w:id="3767" w:author="mnuñez" w:date="2015-09-09T10:56:00Z">
            <w:rPr>
              <w:rFonts w:ascii="Arial" w:hAnsi="Arial" w:cs="Arial"/>
              <w:spacing w:val="-3"/>
              <w:sz w:val="20"/>
              <w:szCs w:val="20"/>
            </w:rPr>
          </w:rPrChange>
        </w:rPr>
        <w:noBreakHyphen/>
        <w:t xml:space="preserve"> La tutela se desempeñará por el tutor, con la intervención del curador y del Consejo de Familia, en los términos establecidos en este código. </w:t>
      </w:r>
    </w:p>
    <w:p w:rsidR="00B856B9" w:rsidRPr="00EB200A" w:rsidRDefault="00441699" w:rsidP="00B856B9">
      <w:pPr>
        <w:pStyle w:val="normal0"/>
        <w:tabs>
          <w:tab w:val="left" w:pos="-720"/>
        </w:tabs>
        <w:jc w:val="both"/>
        <w:rPr>
          <w:rFonts w:ascii="Arial" w:hAnsi="Arial" w:cs="Arial"/>
          <w:b/>
        </w:rPr>
      </w:pPr>
      <w:r w:rsidRPr="00EB200A">
        <w:rPr>
          <w:rFonts w:ascii="Arial" w:hAnsi="Arial" w:cs="Arial"/>
          <w:spacing w:val="-3"/>
          <w:rPrChange w:id="3768" w:author="mnuñez" w:date="2015-09-09T10:56:00Z">
            <w:rPr>
              <w:rFonts w:ascii="Arial" w:hAnsi="Arial" w:cs="Arial"/>
              <w:spacing w:val="-3"/>
            </w:rPr>
          </w:rPrChange>
        </w:rPr>
        <w:t xml:space="preserve">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tabs>
          <w:tab w:val="left" w:pos="-720"/>
        </w:tabs>
        <w:suppressAutoHyphens/>
        <w:jc w:val="both"/>
        <w:rPr>
          <w:rFonts w:ascii="Arial" w:hAnsi="Arial" w:cs="Arial"/>
          <w:b/>
          <w:sz w:val="20"/>
          <w:szCs w:val="20"/>
        </w:rPr>
      </w:pPr>
      <w:r w:rsidRPr="00EB200A">
        <w:rPr>
          <w:rFonts w:ascii="Arial" w:hAnsi="Arial" w:cs="Arial"/>
          <w:b/>
          <w:sz w:val="20"/>
          <w:szCs w:val="20"/>
        </w:rPr>
        <w:t xml:space="preserve">Artículo 609.- La tutela se desempeñará por el tutor, con la intervención del curador; sin perjuicio de la representación coadyuvante o en suplencia, por </w:t>
      </w:r>
      <w:smartTag w:uri="urn:schemas-microsoft-com:office:smarttags" w:element="PersonName">
        <w:smartTagPr>
          <w:attr w:name="ProductID" w:val="la Procuradur￭a"/>
        </w:smartTagPr>
        <w:r w:rsidRPr="00EB200A">
          <w:rPr>
            <w:rFonts w:ascii="Arial" w:hAnsi="Arial" w:cs="Arial"/>
            <w:b/>
            <w:sz w:val="20"/>
            <w:szCs w:val="20"/>
          </w:rPr>
          <w:t>la Procuraduría</w:t>
        </w:r>
      </w:smartTag>
      <w:r w:rsidRPr="00EB200A">
        <w:rPr>
          <w:rFonts w:ascii="Arial" w:hAnsi="Arial" w:cs="Arial"/>
          <w:b/>
          <w:sz w:val="20"/>
          <w:szCs w:val="20"/>
        </w:rPr>
        <w:t xml:space="preserve"> de Protección de Niñas, Niños y Adolescentes</w:t>
      </w:r>
    </w:p>
    <w:p w:rsidR="00441699" w:rsidRPr="00EB200A" w:rsidRDefault="00441699">
      <w:pPr>
        <w:tabs>
          <w:tab w:val="left" w:pos="-720"/>
        </w:tabs>
        <w:suppressAutoHyphens/>
        <w:jc w:val="both"/>
        <w:rPr>
          <w:rFonts w:ascii="Arial" w:hAnsi="Arial" w:cs="Arial"/>
          <w:spacing w:val="-3"/>
          <w:sz w:val="20"/>
          <w:szCs w:val="20"/>
          <w:rPrChange w:id="37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770" w:author="mnuñez" w:date="2015-09-09T10:56:00Z">
            <w:rPr>
              <w:rFonts w:ascii="Arial" w:hAnsi="Arial" w:cs="Arial"/>
              <w:spacing w:val="-3"/>
              <w:sz w:val="20"/>
              <w:szCs w:val="20"/>
            </w:rPr>
          </w:rPrChange>
        </w:rPr>
      </w:pPr>
      <w:r w:rsidRPr="00EB200A">
        <w:rPr>
          <w:rFonts w:ascii="Arial" w:hAnsi="Arial" w:cs="Arial"/>
          <w:b/>
          <w:bCs/>
          <w:spacing w:val="-3"/>
          <w:sz w:val="20"/>
          <w:szCs w:val="20"/>
          <w:rPrChange w:id="3771" w:author="mnuñez" w:date="2015-09-09T10:56:00Z">
            <w:rPr>
              <w:rFonts w:ascii="Arial" w:hAnsi="Arial" w:cs="Arial"/>
              <w:b/>
              <w:bCs/>
              <w:spacing w:val="-3"/>
              <w:sz w:val="20"/>
              <w:szCs w:val="20"/>
            </w:rPr>
          </w:rPrChange>
        </w:rPr>
        <w:t>Artículo 610</w:t>
      </w:r>
      <w:r w:rsidRPr="00EB200A">
        <w:rPr>
          <w:rFonts w:ascii="Arial" w:hAnsi="Arial" w:cs="Arial"/>
          <w:spacing w:val="-3"/>
          <w:sz w:val="20"/>
          <w:szCs w:val="20"/>
          <w:rPrChange w:id="3772" w:author="mnuñez" w:date="2015-09-09T10:56:00Z">
            <w:rPr>
              <w:rFonts w:ascii="Arial" w:hAnsi="Arial" w:cs="Arial"/>
              <w:spacing w:val="-3"/>
              <w:sz w:val="20"/>
              <w:szCs w:val="20"/>
            </w:rPr>
          </w:rPrChange>
        </w:rPr>
        <w:t>.</w:t>
      </w:r>
      <w:r w:rsidRPr="00EB200A">
        <w:rPr>
          <w:rFonts w:ascii="Arial" w:hAnsi="Arial" w:cs="Arial"/>
          <w:spacing w:val="-3"/>
          <w:sz w:val="20"/>
          <w:szCs w:val="20"/>
          <w:rPrChange w:id="3773" w:author="mnuñez" w:date="2015-09-09T10:56:00Z">
            <w:rPr>
              <w:rFonts w:ascii="Arial" w:hAnsi="Arial" w:cs="Arial"/>
              <w:spacing w:val="-3"/>
              <w:sz w:val="20"/>
              <w:szCs w:val="20"/>
            </w:rPr>
          </w:rPrChange>
        </w:rPr>
        <w:noBreakHyphen/>
        <w:t xml:space="preserve"> Ningún incapaz puede tener a un mismo tiempo más de un tutor y de un curador definitivos. </w:t>
      </w:r>
    </w:p>
    <w:p w:rsidR="00441699" w:rsidRPr="00EB200A" w:rsidRDefault="00441699">
      <w:pPr>
        <w:tabs>
          <w:tab w:val="left" w:pos="-720"/>
        </w:tabs>
        <w:suppressAutoHyphens/>
        <w:jc w:val="both"/>
        <w:rPr>
          <w:rFonts w:ascii="Arial" w:hAnsi="Arial" w:cs="Arial"/>
          <w:spacing w:val="-3"/>
          <w:sz w:val="20"/>
          <w:szCs w:val="20"/>
          <w:rPrChange w:id="3774" w:author="mnuñez" w:date="2015-09-09T10:56:00Z">
            <w:rPr>
              <w:rFonts w:ascii="Arial" w:hAnsi="Arial" w:cs="Arial"/>
              <w:spacing w:val="-3"/>
              <w:sz w:val="20"/>
              <w:szCs w:val="20"/>
            </w:rPr>
          </w:rPrChange>
        </w:rPr>
      </w:pPr>
      <w:r w:rsidRPr="00EB200A">
        <w:rPr>
          <w:rFonts w:ascii="Arial" w:hAnsi="Arial" w:cs="Arial"/>
          <w:spacing w:val="-3"/>
          <w:sz w:val="20"/>
          <w:szCs w:val="20"/>
          <w:rPrChange w:id="37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3776" w:author="mnuñez" w:date="2015-09-09T10:56:00Z">
            <w:rPr>
              <w:rFonts w:ascii="Arial" w:hAnsi="Arial" w:cs="Arial"/>
              <w:b/>
              <w:bCs/>
              <w:spacing w:val="-3"/>
              <w:sz w:val="20"/>
              <w:szCs w:val="20"/>
            </w:rPr>
          </w:rPrChange>
        </w:rPr>
        <w:t>Artículo 611</w:t>
      </w:r>
      <w:r w:rsidRPr="00EB200A">
        <w:rPr>
          <w:rFonts w:ascii="Arial" w:hAnsi="Arial" w:cs="Arial"/>
          <w:spacing w:val="-3"/>
          <w:sz w:val="20"/>
          <w:szCs w:val="20"/>
          <w:rPrChange w:id="3777" w:author="mnuñez" w:date="2015-09-09T10:56:00Z">
            <w:rPr>
              <w:rFonts w:ascii="Arial" w:hAnsi="Arial" w:cs="Arial"/>
              <w:spacing w:val="-3"/>
              <w:sz w:val="20"/>
              <w:szCs w:val="20"/>
            </w:rPr>
          </w:rPrChange>
        </w:rPr>
        <w:t>.</w:t>
      </w:r>
      <w:r w:rsidRPr="00EB200A">
        <w:rPr>
          <w:rFonts w:ascii="Arial" w:hAnsi="Arial" w:cs="Arial"/>
          <w:spacing w:val="-3"/>
          <w:sz w:val="20"/>
          <w:szCs w:val="20"/>
          <w:rPrChange w:id="3778" w:author="mnuñez" w:date="2015-09-09T10:56:00Z">
            <w:rPr>
              <w:rFonts w:ascii="Arial" w:hAnsi="Arial" w:cs="Arial"/>
              <w:spacing w:val="-3"/>
              <w:sz w:val="20"/>
              <w:szCs w:val="20"/>
            </w:rPr>
          </w:rPrChange>
        </w:rPr>
        <w:noBreakHyphen/>
        <w:t xml:space="preserve"> El tutor y el curador pueden desempeñar respectivamente la tutela o la curatela hasta de tres incapaces. Si estos son hermanos o son coherederos y legatarios de la misma persona, puede nombrarse un solo tutor y un curador a todos ellos, aunque sean más de tres. </w:t>
      </w:r>
    </w:p>
    <w:p w:rsidR="00B856B9" w:rsidRPr="00EB200A" w:rsidRDefault="00B856B9">
      <w:pPr>
        <w:tabs>
          <w:tab w:val="left" w:pos="-720"/>
        </w:tabs>
        <w:suppressAutoHyphens/>
        <w:jc w:val="both"/>
        <w:rPr>
          <w:rFonts w:ascii="Arial" w:hAnsi="Arial" w:cs="Arial"/>
          <w:spacing w:val="-3"/>
          <w:sz w:val="20"/>
          <w:szCs w:val="20"/>
          <w:rPrChange w:id="3779" w:author="mnuñez" w:date="2015-09-09T10:56:00Z">
            <w:rPr>
              <w:rFonts w:ascii="Arial" w:hAnsi="Arial" w:cs="Arial"/>
              <w:spacing w:val="-3"/>
              <w:sz w:val="20"/>
              <w:szCs w:val="20"/>
            </w:rPr>
          </w:rPrChange>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611.- El tutor y el curador pueden desempeñar respectivamente la tutela o la curatela hasta de tres incapaces. Si estos son hermanos o son coherederos y legatarios de la misma persona, puede nombrarse un solo tutor y un curador a todos ellos, aunque sean más de tres, sin perjuicio del representante. </w:t>
      </w:r>
    </w:p>
    <w:p w:rsidR="00441699" w:rsidRPr="00EB200A" w:rsidRDefault="00441699">
      <w:pPr>
        <w:tabs>
          <w:tab w:val="left" w:pos="-720"/>
        </w:tabs>
        <w:suppressAutoHyphens/>
        <w:jc w:val="both"/>
        <w:rPr>
          <w:rFonts w:ascii="Arial" w:hAnsi="Arial" w:cs="Arial"/>
          <w:spacing w:val="-3"/>
          <w:sz w:val="20"/>
          <w:szCs w:val="20"/>
          <w:lang w:val="es-MX"/>
          <w:rPrChange w:id="3780" w:author="mnuñez" w:date="2015-09-09T10:56:00Z">
            <w:rPr>
              <w:rFonts w:ascii="Arial" w:hAnsi="Arial" w:cs="Arial"/>
              <w:spacing w:val="-3"/>
              <w:sz w:val="20"/>
              <w:szCs w:val="20"/>
            </w:rPr>
          </w:rPrChange>
        </w:rPr>
      </w:pPr>
    </w:p>
    <w:p w:rsidR="000E0B97" w:rsidRPr="00EB200A" w:rsidRDefault="000E0B97" w:rsidP="000E0B97">
      <w:pPr>
        <w:jc w:val="both"/>
        <w:rPr>
          <w:rFonts w:ascii="Arial" w:hAnsi="Arial" w:cs="Arial"/>
          <w:spacing w:val="-3"/>
          <w:sz w:val="20"/>
          <w:szCs w:val="20"/>
          <w:rPrChange w:id="3781" w:author="mnuñez" w:date="2015-09-09T10:56:00Z">
            <w:rPr>
              <w:rFonts w:ascii="Arial" w:hAnsi="Arial" w:cs="Arial"/>
              <w:spacing w:val="-3"/>
              <w:sz w:val="20"/>
              <w:szCs w:val="20"/>
            </w:rPr>
          </w:rPrChange>
        </w:rPr>
      </w:pPr>
      <w:r w:rsidRPr="00EB200A">
        <w:rPr>
          <w:rFonts w:ascii="Arial" w:hAnsi="Arial" w:cs="Arial"/>
          <w:b/>
          <w:spacing w:val="-3"/>
          <w:sz w:val="20"/>
          <w:szCs w:val="20"/>
          <w:rPrChange w:id="3782" w:author="mnuñez" w:date="2015-09-09T10:56:00Z">
            <w:rPr>
              <w:rFonts w:ascii="Arial" w:hAnsi="Arial" w:cs="Arial"/>
              <w:b/>
              <w:spacing w:val="-3"/>
              <w:sz w:val="20"/>
              <w:szCs w:val="20"/>
            </w:rPr>
          </w:rPrChange>
        </w:rPr>
        <w:t>Artículo 612.</w:t>
      </w:r>
      <w:r w:rsidRPr="00EB200A">
        <w:rPr>
          <w:rFonts w:ascii="Arial" w:hAnsi="Arial" w:cs="Arial"/>
          <w:spacing w:val="-3"/>
          <w:sz w:val="20"/>
          <w:szCs w:val="20"/>
          <w:rPrChange w:id="3783" w:author="mnuñez" w:date="2015-09-09T10:56:00Z">
            <w:rPr>
              <w:rFonts w:ascii="Arial" w:hAnsi="Arial" w:cs="Arial"/>
              <w:spacing w:val="-3"/>
              <w:sz w:val="20"/>
              <w:szCs w:val="20"/>
            </w:rPr>
          </w:rPrChange>
        </w:rPr>
        <w:t xml:space="preserve"> Los cargos de tutor y de curador de un incapaz no pueden ser desempeñados al mismo tiempo por una sola persona.</w:t>
      </w:r>
    </w:p>
    <w:p w:rsidR="000E0B97" w:rsidRPr="00EB200A" w:rsidRDefault="000E0B97" w:rsidP="000E0B97">
      <w:pPr>
        <w:jc w:val="both"/>
        <w:rPr>
          <w:rFonts w:ascii="Arial" w:hAnsi="Arial" w:cs="Arial"/>
          <w:sz w:val="20"/>
          <w:szCs w:val="20"/>
          <w:rPrChange w:id="3784" w:author="mnuñez" w:date="2015-09-09T10:56:00Z">
            <w:rPr>
              <w:rFonts w:ascii="Arial" w:hAnsi="Arial" w:cs="Arial"/>
              <w:sz w:val="20"/>
              <w:szCs w:val="20"/>
            </w:rPr>
          </w:rPrChange>
        </w:rPr>
      </w:pPr>
    </w:p>
    <w:p w:rsidR="000E0B97" w:rsidRPr="00EB200A" w:rsidRDefault="000E0B97" w:rsidP="000E0B97">
      <w:pPr>
        <w:jc w:val="both"/>
        <w:rPr>
          <w:rFonts w:ascii="Arial" w:hAnsi="Arial" w:cs="Arial"/>
          <w:spacing w:val="-3"/>
          <w:sz w:val="20"/>
          <w:szCs w:val="20"/>
          <w:rPrChange w:id="3785" w:author="mnuñez" w:date="2015-09-09T10:56:00Z">
            <w:rPr>
              <w:rFonts w:ascii="Arial" w:hAnsi="Arial" w:cs="Arial"/>
              <w:spacing w:val="-3"/>
              <w:sz w:val="20"/>
              <w:szCs w:val="20"/>
            </w:rPr>
          </w:rPrChange>
        </w:rPr>
      </w:pPr>
      <w:r w:rsidRPr="00EB200A">
        <w:rPr>
          <w:rFonts w:ascii="Arial" w:hAnsi="Arial" w:cs="Arial"/>
          <w:b/>
          <w:spacing w:val="-3"/>
          <w:sz w:val="20"/>
          <w:szCs w:val="20"/>
          <w:rPrChange w:id="3786" w:author="mnuñez" w:date="2015-09-09T10:56:00Z">
            <w:rPr>
              <w:rFonts w:ascii="Arial" w:hAnsi="Arial" w:cs="Arial"/>
              <w:b/>
              <w:spacing w:val="-3"/>
              <w:sz w:val="20"/>
              <w:szCs w:val="20"/>
            </w:rPr>
          </w:rPrChange>
        </w:rPr>
        <w:t>Artículo 613.</w:t>
      </w:r>
      <w:r w:rsidRPr="00EB200A">
        <w:rPr>
          <w:rFonts w:ascii="Arial" w:hAnsi="Arial" w:cs="Arial"/>
          <w:spacing w:val="-3"/>
          <w:sz w:val="20"/>
          <w:szCs w:val="20"/>
          <w:rPrChange w:id="3787" w:author="mnuñez" w:date="2015-09-09T10:56:00Z">
            <w:rPr>
              <w:rFonts w:ascii="Arial" w:hAnsi="Arial" w:cs="Arial"/>
              <w:spacing w:val="-3"/>
              <w:sz w:val="20"/>
              <w:szCs w:val="20"/>
            </w:rPr>
          </w:rPrChange>
        </w:rPr>
        <w:t xml:space="preserve"> Cuando fallezca una persona que ejerza la patria potestad sobre un incapaz a quien deba nombrarse tutor, su ejecutor testamentario y en caso de intestado los parientes y personas con quienes hayan vivido, están obligados a dar parte del fallecimiento al Juez, dentro de ocho días, a fin de que provea a la tutela, bajo la pena equivalente a una multa igual a considerar el salario mínimo general de veinticinco a cien días.</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jc w:val="both"/>
        <w:rPr>
          <w:rFonts w:ascii="Arial" w:hAnsi="Arial" w:cs="Arial"/>
          <w:b/>
        </w:rPr>
      </w:pPr>
      <w:r w:rsidRPr="00EB200A">
        <w:rPr>
          <w:rFonts w:ascii="Arial" w:hAnsi="Arial" w:cs="Arial"/>
          <w:b/>
        </w:rPr>
        <w:t>Artículo 613. Cuando fallezca una persona que ejerza la patria potestad sobre un incapaz a quien deba nombrarse representante, su ejecutor testamentario y en caso de intestado los parientes y personas con quienes hayan vivido, están obligados a dar parte del fallecimiento al Juez, dentro de ocho días, a fin de que provea lo conducente, bajo la pena equivalente a una multa igual a considerar el salario mínimo general de veinticinco a cien días.</w:t>
      </w:r>
    </w:p>
    <w:p w:rsidR="00B856B9" w:rsidRPr="00EB200A" w:rsidRDefault="00B856B9">
      <w:pPr>
        <w:tabs>
          <w:tab w:val="left" w:pos="-720"/>
        </w:tabs>
        <w:suppressAutoHyphens/>
        <w:jc w:val="both"/>
        <w:rPr>
          <w:rFonts w:ascii="Arial" w:hAnsi="Arial" w:cs="Arial"/>
          <w:spacing w:val="-3"/>
          <w:sz w:val="20"/>
          <w:szCs w:val="20"/>
          <w:lang w:val="es-MX"/>
          <w:rPrChange w:id="37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789" w:author="mnuñez" w:date="2015-09-09T10:56:00Z">
            <w:rPr>
              <w:rFonts w:ascii="Arial" w:hAnsi="Arial" w:cs="Arial"/>
              <w:spacing w:val="-3"/>
              <w:sz w:val="20"/>
              <w:szCs w:val="20"/>
            </w:rPr>
          </w:rPrChange>
        </w:rPr>
      </w:pPr>
      <w:r w:rsidRPr="00EB200A">
        <w:rPr>
          <w:rFonts w:ascii="Arial" w:hAnsi="Arial" w:cs="Arial"/>
          <w:b/>
          <w:bCs/>
          <w:spacing w:val="-3"/>
          <w:sz w:val="20"/>
          <w:szCs w:val="20"/>
          <w:rPrChange w:id="3790" w:author="mnuñez" w:date="2015-09-09T10:56:00Z">
            <w:rPr>
              <w:rFonts w:ascii="Arial" w:hAnsi="Arial" w:cs="Arial"/>
              <w:b/>
              <w:bCs/>
              <w:spacing w:val="-3"/>
              <w:sz w:val="20"/>
              <w:szCs w:val="20"/>
            </w:rPr>
          </w:rPrChange>
        </w:rPr>
        <w:t>Artículo 614</w:t>
      </w:r>
      <w:r w:rsidRPr="00EB200A">
        <w:rPr>
          <w:rFonts w:ascii="Arial" w:hAnsi="Arial" w:cs="Arial"/>
          <w:spacing w:val="-3"/>
          <w:sz w:val="20"/>
          <w:szCs w:val="20"/>
          <w:rPrChange w:id="3791" w:author="mnuñez" w:date="2015-09-09T10:56:00Z">
            <w:rPr>
              <w:rFonts w:ascii="Arial" w:hAnsi="Arial" w:cs="Arial"/>
              <w:spacing w:val="-3"/>
              <w:sz w:val="20"/>
              <w:szCs w:val="20"/>
            </w:rPr>
          </w:rPrChange>
        </w:rPr>
        <w:t>.</w:t>
      </w:r>
      <w:r w:rsidRPr="00EB200A">
        <w:rPr>
          <w:rFonts w:ascii="Arial" w:hAnsi="Arial" w:cs="Arial"/>
          <w:spacing w:val="-3"/>
          <w:sz w:val="20"/>
          <w:szCs w:val="20"/>
          <w:rPrChange w:id="3792" w:author="mnuñez" w:date="2015-09-09T10:56:00Z">
            <w:rPr>
              <w:rFonts w:ascii="Arial" w:hAnsi="Arial" w:cs="Arial"/>
              <w:spacing w:val="-3"/>
              <w:sz w:val="20"/>
              <w:szCs w:val="20"/>
            </w:rPr>
          </w:rPrChange>
        </w:rPr>
        <w:noBreakHyphen/>
        <w:t xml:space="preserve"> La tutela es testamentaria, legítima o dativa. </w:t>
      </w:r>
    </w:p>
    <w:p w:rsidR="00441699" w:rsidRPr="00EB200A" w:rsidRDefault="00441699">
      <w:pPr>
        <w:tabs>
          <w:tab w:val="left" w:pos="-720"/>
        </w:tabs>
        <w:suppressAutoHyphens/>
        <w:jc w:val="both"/>
        <w:rPr>
          <w:rFonts w:ascii="Arial" w:hAnsi="Arial" w:cs="Arial"/>
          <w:spacing w:val="-3"/>
          <w:sz w:val="20"/>
          <w:szCs w:val="20"/>
          <w:rPrChange w:id="3793" w:author="mnuñez" w:date="2015-09-09T10:56:00Z">
            <w:rPr>
              <w:rFonts w:ascii="Arial" w:hAnsi="Arial" w:cs="Arial"/>
              <w:spacing w:val="-3"/>
              <w:sz w:val="20"/>
              <w:szCs w:val="20"/>
            </w:rPr>
          </w:rPrChange>
        </w:rPr>
      </w:pPr>
      <w:r w:rsidRPr="00EB200A">
        <w:rPr>
          <w:rFonts w:ascii="Arial" w:hAnsi="Arial" w:cs="Arial"/>
          <w:spacing w:val="-3"/>
          <w:sz w:val="20"/>
          <w:szCs w:val="20"/>
          <w:rPrChange w:id="3794" w:author="mnuñez" w:date="2015-09-09T10:56:00Z">
            <w:rPr>
              <w:rFonts w:ascii="Arial" w:hAnsi="Arial" w:cs="Arial"/>
              <w:spacing w:val="-3"/>
              <w:sz w:val="20"/>
              <w:szCs w:val="20"/>
            </w:rPr>
          </w:rPrChange>
        </w:rPr>
        <w:t xml:space="preserve"> </w:t>
      </w:r>
    </w:p>
    <w:p w:rsidR="00764DAA" w:rsidRPr="00EB200A" w:rsidRDefault="00764DAA" w:rsidP="00764DAA">
      <w:pPr>
        <w:jc w:val="both"/>
        <w:rPr>
          <w:rFonts w:ascii="Arial" w:hAnsi="Arial" w:cs="Arial"/>
          <w:sz w:val="20"/>
          <w:szCs w:val="20"/>
          <w:rPrChange w:id="3795" w:author="mnuñez" w:date="2015-09-09T10:56:00Z">
            <w:rPr>
              <w:rFonts w:ascii="Arial" w:hAnsi="Arial" w:cs="Arial"/>
              <w:sz w:val="20"/>
              <w:szCs w:val="20"/>
            </w:rPr>
          </w:rPrChange>
        </w:rPr>
      </w:pPr>
      <w:r w:rsidRPr="00EB200A">
        <w:rPr>
          <w:rFonts w:ascii="Arial" w:hAnsi="Arial" w:cs="Arial"/>
          <w:b/>
          <w:bCs/>
          <w:sz w:val="20"/>
          <w:szCs w:val="20"/>
          <w:rPrChange w:id="3796" w:author="mnuñez" w:date="2015-09-09T10:56:00Z">
            <w:rPr>
              <w:rFonts w:ascii="Arial" w:hAnsi="Arial" w:cs="Arial"/>
              <w:b/>
              <w:bCs/>
              <w:sz w:val="20"/>
              <w:szCs w:val="20"/>
            </w:rPr>
          </w:rPrChange>
        </w:rPr>
        <w:t>Artículo 615.</w:t>
      </w:r>
      <w:r w:rsidRPr="00EB200A">
        <w:rPr>
          <w:rFonts w:ascii="Arial" w:hAnsi="Arial" w:cs="Arial"/>
          <w:sz w:val="20"/>
          <w:szCs w:val="20"/>
          <w:rPrChange w:id="3797" w:author="mnuñez" w:date="2015-09-09T10:56:00Z">
            <w:rPr>
              <w:rFonts w:ascii="Arial" w:hAnsi="Arial" w:cs="Arial"/>
              <w:sz w:val="20"/>
              <w:szCs w:val="20"/>
            </w:rPr>
          </w:rPrChange>
        </w:rPr>
        <w:t xml:space="preserve"> Ninguna tutela puede conferirse sin que previamente se declare, en los términos que disponga el Código de Procedimientos Civiles, la incapacidad y las limitaciones a la capacidad de ejercicio</w:t>
      </w:r>
      <w:r w:rsidRPr="00EB200A">
        <w:rPr>
          <w:rFonts w:ascii="Arial" w:hAnsi="Arial" w:cs="Arial"/>
          <w:b/>
          <w:sz w:val="20"/>
          <w:szCs w:val="20"/>
          <w:rPrChange w:id="3798" w:author="mnuñez" w:date="2015-09-09T10:56:00Z">
            <w:rPr>
              <w:rFonts w:ascii="Arial" w:hAnsi="Arial" w:cs="Arial"/>
              <w:b/>
              <w:sz w:val="20"/>
              <w:szCs w:val="20"/>
            </w:rPr>
          </w:rPrChange>
        </w:rPr>
        <w:t xml:space="preserve"> </w:t>
      </w:r>
      <w:r w:rsidRPr="00EB200A">
        <w:rPr>
          <w:rFonts w:ascii="Arial" w:hAnsi="Arial" w:cs="Arial"/>
          <w:sz w:val="20"/>
          <w:szCs w:val="20"/>
          <w:rPrChange w:id="3799" w:author="mnuñez" w:date="2015-09-09T10:56:00Z">
            <w:rPr>
              <w:rFonts w:ascii="Arial" w:hAnsi="Arial" w:cs="Arial"/>
              <w:sz w:val="20"/>
              <w:szCs w:val="20"/>
            </w:rPr>
          </w:rPrChange>
        </w:rPr>
        <w:t>de la persona que va a quedar sujeta a ella.</w:t>
      </w:r>
    </w:p>
    <w:p w:rsidR="00441699" w:rsidRPr="00EB200A" w:rsidRDefault="00441699">
      <w:pPr>
        <w:tabs>
          <w:tab w:val="left" w:pos="-720"/>
        </w:tabs>
        <w:suppressAutoHyphens/>
        <w:jc w:val="both"/>
        <w:rPr>
          <w:rFonts w:ascii="Arial" w:hAnsi="Arial" w:cs="Arial"/>
          <w:spacing w:val="-3"/>
          <w:sz w:val="20"/>
          <w:szCs w:val="20"/>
          <w:rPrChange w:id="3800" w:author="mnuñez" w:date="2015-09-09T10:56:00Z">
            <w:rPr>
              <w:rFonts w:ascii="Arial" w:hAnsi="Arial" w:cs="Arial"/>
              <w:spacing w:val="-3"/>
              <w:sz w:val="20"/>
              <w:szCs w:val="20"/>
            </w:rPr>
          </w:rPrChange>
        </w:rPr>
      </w:pPr>
      <w:r w:rsidRPr="00EB200A">
        <w:rPr>
          <w:rFonts w:ascii="Arial" w:hAnsi="Arial" w:cs="Arial"/>
          <w:spacing w:val="-3"/>
          <w:sz w:val="20"/>
          <w:szCs w:val="20"/>
          <w:rPrChange w:id="38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802" w:author="mnuñez" w:date="2015-09-09T10:56:00Z">
            <w:rPr>
              <w:rFonts w:ascii="Arial" w:hAnsi="Arial" w:cs="Arial"/>
              <w:spacing w:val="-3"/>
              <w:sz w:val="20"/>
              <w:szCs w:val="20"/>
            </w:rPr>
          </w:rPrChange>
        </w:rPr>
      </w:pPr>
      <w:r w:rsidRPr="00EB200A">
        <w:rPr>
          <w:rFonts w:ascii="Arial" w:hAnsi="Arial" w:cs="Arial"/>
          <w:b/>
          <w:bCs/>
          <w:spacing w:val="-3"/>
          <w:sz w:val="20"/>
          <w:szCs w:val="20"/>
          <w:rPrChange w:id="3803" w:author="mnuñez" w:date="2015-09-09T10:56:00Z">
            <w:rPr>
              <w:rFonts w:ascii="Arial" w:hAnsi="Arial" w:cs="Arial"/>
              <w:b/>
              <w:bCs/>
              <w:spacing w:val="-3"/>
              <w:sz w:val="20"/>
              <w:szCs w:val="20"/>
            </w:rPr>
          </w:rPrChange>
        </w:rPr>
        <w:t>Artículo 616</w:t>
      </w:r>
      <w:r w:rsidRPr="00EB200A">
        <w:rPr>
          <w:rFonts w:ascii="Arial" w:hAnsi="Arial" w:cs="Arial"/>
          <w:spacing w:val="-3"/>
          <w:sz w:val="20"/>
          <w:szCs w:val="20"/>
          <w:rPrChange w:id="3804" w:author="mnuñez" w:date="2015-09-09T10:56:00Z">
            <w:rPr>
              <w:rFonts w:ascii="Arial" w:hAnsi="Arial" w:cs="Arial"/>
              <w:spacing w:val="-3"/>
              <w:sz w:val="20"/>
              <w:szCs w:val="20"/>
            </w:rPr>
          </w:rPrChange>
        </w:rPr>
        <w:t>.</w:t>
      </w:r>
      <w:r w:rsidRPr="00EB200A">
        <w:rPr>
          <w:rFonts w:ascii="Arial" w:hAnsi="Arial" w:cs="Arial"/>
          <w:spacing w:val="-3"/>
          <w:sz w:val="20"/>
          <w:szCs w:val="20"/>
          <w:rPrChange w:id="3805" w:author="mnuñez" w:date="2015-09-09T10:56:00Z">
            <w:rPr>
              <w:rFonts w:ascii="Arial" w:hAnsi="Arial" w:cs="Arial"/>
              <w:spacing w:val="-3"/>
              <w:sz w:val="20"/>
              <w:szCs w:val="20"/>
            </w:rPr>
          </w:rPrChange>
        </w:rPr>
        <w:noBreakHyphen/>
        <w:t xml:space="preserve"> Los tutores y curadores no pueden ser removidos de su cargo sin que previamente hayan sido oídos y vencidos en juicio. </w:t>
      </w:r>
    </w:p>
    <w:p w:rsidR="00441699" w:rsidRPr="00EB200A" w:rsidRDefault="00441699">
      <w:pPr>
        <w:tabs>
          <w:tab w:val="left" w:pos="-720"/>
        </w:tabs>
        <w:suppressAutoHyphens/>
        <w:jc w:val="both"/>
        <w:rPr>
          <w:rFonts w:ascii="Arial" w:hAnsi="Arial" w:cs="Arial"/>
          <w:spacing w:val="-3"/>
          <w:sz w:val="20"/>
          <w:szCs w:val="20"/>
          <w:rPrChange w:id="3806" w:author="mnuñez" w:date="2015-09-09T10:56:00Z">
            <w:rPr>
              <w:rFonts w:ascii="Arial" w:hAnsi="Arial" w:cs="Arial"/>
              <w:spacing w:val="-3"/>
              <w:sz w:val="20"/>
              <w:szCs w:val="20"/>
            </w:rPr>
          </w:rPrChange>
        </w:rPr>
      </w:pPr>
      <w:r w:rsidRPr="00EB200A">
        <w:rPr>
          <w:rFonts w:ascii="Arial" w:hAnsi="Arial" w:cs="Arial"/>
          <w:spacing w:val="-3"/>
          <w:sz w:val="20"/>
          <w:szCs w:val="20"/>
          <w:rPrChange w:id="3807" w:author="mnuñez" w:date="2015-09-09T10:56:00Z">
            <w:rPr>
              <w:rFonts w:ascii="Arial" w:hAnsi="Arial" w:cs="Arial"/>
              <w:spacing w:val="-3"/>
              <w:sz w:val="20"/>
              <w:szCs w:val="20"/>
            </w:rPr>
          </w:rPrChange>
        </w:rPr>
        <w:t xml:space="preserve"> </w:t>
      </w:r>
    </w:p>
    <w:p w:rsidR="00764DAA" w:rsidRPr="00EB200A" w:rsidRDefault="00764DAA" w:rsidP="00764DAA">
      <w:pPr>
        <w:jc w:val="both"/>
        <w:rPr>
          <w:rFonts w:ascii="Arial" w:hAnsi="Arial" w:cs="Arial"/>
          <w:sz w:val="20"/>
          <w:szCs w:val="20"/>
          <w:rPrChange w:id="3808" w:author="mnuñez" w:date="2015-09-09T10:56:00Z">
            <w:rPr>
              <w:rFonts w:ascii="Arial" w:hAnsi="Arial" w:cs="Arial"/>
              <w:sz w:val="20"/>
              <w:szCs w:val="20"/>
            </w:rPr>
          </w:rPrChange>
        </w:rPr>
      </w:pPr>
      <w:r w:rsidRPr="00EB200A">
        <w:rPr>
          <w:rFonts w:ascii="Arial" w:hAnsi="Arial" w:cs="Arial"/>
          <w:b/>
          <w:sz w:val="20"/>
          <w:szCs w:val="20"/>
          <w:rPrChange w:id="3809" w:author="mnuñez" w:date="2015-09-09T10:56:00Z">
            <w:rPr>
              <w:rFonts w:ascii="Arial" w:hAnsi="Arial" w:cs="Arial"/>
              <w:b/>
              <w:sz w:val="20"/>
              <w:szCs w:val="20"/>
            </w:rPr>
          </w:rPrChange>
        </w:rPr>
        <w:t>Artículo 617.</w:t>
      </w:r>
      <w:r w:rsidRPr="00EB200A">
        <w:rPr>
          <w:rFonts w:ascii="Arial" w:hAnsi="Arial" w:cs="Arial"/>
          <w:sz w:val="20"/>
          <w:szCs w:val="20"/>
          <w:rPrChange w:id="3810" w:author="mnuñez" w:date="2015-09-09T10:56:00Z">
            <w:rPr>
              <w:rFonts w:ascii="Arial" w:hAnsi="Arial" w:cs="Arial"/>
              <w:sz w:val="20"/>
              <w:szCs w:val="20"/>
            </w:rPr>
          </w:rPrChange>
        </w:rPr>
        <w:t xml:space="preserve"> La persona menor de edad que no puedan gobernarse y obligarse por sí mismos o con asistencia de un representante o manifestar su voluntad por algún medio estará sujeta a tutela mientras no llegue a la mayoría de edad. </w:t>
      </w:r>
    </w:p>
    <w:p w:rsidR="00764DAA" w:rsidRPr="00EB200A" w:rsidRDefault="00764DAA" w:rsidP="00764DAA">
      <w:pPr>
        <w:jc w:val="both"/>
        <w:rPr>
          <w:rFonts w:ascii="Arial" w:hAnsi="Arial" w:cs="Arial"/>
          <w:sz w:val="20"/>
          <w:szCs w:val="20"/>
          <w:rPrChange w:id="3811" w:author="mnuñez" w:date="2015-09-09T10:56:00Z">
            <w:rPr>
              <w:rFonts w:ascii="Arial" w:hAnsi="Arial" w:cs="Arial"/>
              <w:sz w:val="20"/>
              <w:szCs w:val="20"/>
            </w:rPr>
          </w:rPrChange>
        </w:rPr>
      </w:pPr>
    </w:p>
    <w:p w:rsidR="00764DAA" w:rsidRPr="00EB200A" w:rsidRDefault="00764DAA" w:rsidP="00764DAA">
      <w:pPr>
        <w:jc w:val="both"/>
        <w:rPr>
          <w:rFonts w:ascii="Arial" w:hAnsi="Arial" w:cs="Arial"/>
          <w:sz w:val="20"/>
          <w:szCs w:val="20"/>
          <w:rPrChange w:id="3812" w:author="mnuñez" w:date="2015-09-09T10:56:00Z">
            <w:rPr>
              <w:rFonts w:ascii="Arial" w:hAnsi="Arial" w:cs="Arial"/>
              <w:sz w:val="20"/>
              <w:szCs w:val="20"/>
            </w:rPr>
          </w:rPrChange>
        </w:rPr>
      </w:pPr>
      <w:r w:rsidRPr="00EB200A">
        <w:rPr>
          <w:rFonts w:ascii="Arial" w:hAnsi="Arial" w:cs="Arial"/>
          <w:sz w:val="20"/>
          <w:szCs w:val="20"/>
          <w:rPrChange w:id="3813" w:author="mnuñez" w:date="2015-09-09T10:56:00Z">
            <w:rPr>
              <w:rFonts w:ascii="Arial" w:hAnsi="Arial" w:cs="Arial"/>
              <w:sz w:val="20"/>
              <w:szCs w:val="20"/>
            </w:rPr>
          </w:rPrChange>
        </w:rPr>
        <w:t>Si al cumplirse ésta continuare el impedimento, el incapaz se sujetará a nueva tutela, previo juicio de interdicción en el que serán oídos, el incapaz, el tutor y curador anteriores y se determinará el grado de incapacidad y las limitaciones a la capacidad de ejercicio.</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jc w:val="both"/>
        <w:rPr>
          <w:rFonts w:ascii="Arial" w:hAnsi="Arial" w:cs="Arial"/>
          <w:b/>
        </w:rPr>
      </w:pPr>
      <w:r w:rsidRPr="00EB200A">
        <w:rPr>
          <w:rFonts w:ascii="Arial" w:hAnsi="Arial" w:cs="Arial"/>
          <w:b/>
        </w:rPr>
        <w:t xml:space="preserve">Artículo 617. La niña, niño o adolescente que no pueda gobernarse y obligarse por sí misma o con asistencia de un representante o manifestar su voluntad por algún medio estará sujeta a tutela o representación, según corresponda, mientras no llegue a la mayoría de edad. </w:t>
      </w:r>
    </w:p>
    <w:p w:rsidR="00B856B9" w:rsidRPr="00EB200A" w:rsidRDefault="00B856B9" w:rsidP="00B856B9">
      <w:pPr>
        <w:pStyle w:val="normal0"/>
        <w:jc w:val="both"/>
        <w:rPr>
          <w:rFonts w:ascii="Arial" w:hAnsi="Arial" w:cs="Arial"/>
          <w:b/>
        </w:rPr>
      </w:pPr>
    </w:p>
    <w:p w:rsidR="00B856B9" w:rsidRPr="00EB200A" w:rsidRDefault="00B856B9" w:rsidP="00B856B9">
      <w:pPr>
        <w:pStyle w:val="normal0"/>
        <w:jc w:val="both"/>
        <w:rPr>
          <w:rFonts w:ascii="Arial" w:hAnsi="Arial" w:cs="Arial"/>
          <w:b/>
        </w:rPr>
      </w:pPr>
      <w:r w:rsidRPr="00EB200A">
        <w:rPr>
          <w:rFonts w:ascii="Arial" w:hAnsi="Arial" w:cs="Arial"/>
          <w:b/>
        </w:rPr>
        <w:t>Si al cumplirse ésta continuare el impedimento, el incapaz se sujetará a nueva tutela, previo juicio de interdicción en el que serán oídos, el incapaz, el tutor y curador anteriores y se determinará el grado de incapacidad y las limitaciones a la capacidad de ejercicio.</w:t>
      </w:r>
    </w:p>
    <w:p w:rsidR="00764DAA" w:rsidRPr="00EB200A" w:rsidRDefault="00764DAA" w:rsidP="00764DAA">
      <w:pPr>
        <w:jc w:val="both"/>
        <w:rPr>
          <w:rFonts w:ascii="Arial" w:hAnsi="Arial" w:cs="Arial"/>
          <w:sz w:val="20"/>
          <w:szCs w:val="20"/>
          <w:lang w:val="es-MX"/>
          <w:rPrChange w:id="3814" w:author="mnuñez" w:date="2015-09-09T10:56:00Z">
            <w:rPr>
              <w:rFonts w:ascii="Arial" w:hAnsi="Arial" w:cs="Arial"/>
              <w:sz w:val="20"/>
              <w:szCs w:val="20"/>
            </w:rPr>
          </w:rPrChange>
        </w:rPr>
      </w:pPr>
    </w:p>
    <w:p w:rsidR="00764DAA" w:rsidRPr="00EB200A" w:rsidRDefault="00764DAA" w:rsidP="00764DAA">
      <w:pPr>
        <w:jc w:val="both"/>
        <w:rPr>
          <w:rFonts w:ascii="Arial" w:hAnsi="Arial" w:cs="Arial"/>
          <w:sz w:val="20"/>
          <w:szCs w:val="20"/>
          <w:rPrChange w:id="3815" w:author="mnuñez" w:date="2015-09-09T10:56:00Z">
            <w:rPr>
              <w:rFonts w:ascii="Arial" w:hAnsi="Arial" w:cs="Arial"/>
              <w:sz w:val="20"/>
              <w:szCs w:val="20"/>
            </w:rPr>
          </w:rPrChange>
        </w:rPr>
      </w:pPr>
      <w:r w:rsidRPr="00EB200A">
        <w:rPr>
          <w:rFonts w:ascii="Arial" w:hAnsi="Arial" w:cs="Arial"/>
          <w:b/>
          <w:sz w:val="20"/>
          <w:szCs w:val="20"/>
          <w:rPrChange w:id="3816" w:author="mnuñez" w:date="2015-09-09T10:56:00Z">
            <w:rPr>
              <w:rFonts w:ascii="Arial" w:hAnsi="Arial" w:cs="Arial"/>
              <w:b/>
              <w:sz w:val="20"/>
              <w:szCs w:val="20"/>
            </w:rPr>
          </w:rPrChange>
        </w:rPr>
        <w:t>Artículo 618.</w:t>
      </w:r>
      <w:r w:rsidRPr="00EB200A">
        <w:rPr>
          <w:rFonts w:ascii="Arial" w:hAnsi="Arial" w:cs="Arial"/>
          <w:sz w:val="20"/>
          <w:szCs w:val="20"/>
          <w:rPrChange w:id="3817" w:author="mnuñez" w:date="2015-09-09T10:56:00Z">
            <w:rPr>
              <w:rFonts w:ascii="Arial" w:hAnsi="Arial" w:cs="Arial"/>
              <w:sz w:val="20"/>
              <w:szCs w:val="20"/>
            </w:rPr>
          </w:rPrChange>
        </w:rPr>
        <w:t xml:space="preserve"> Los hijos menores de un incapacitado que no pueda darles la debida atención y cuidado, quedarán bajo la patria potestad que corresponda conforme al artículo 572 de este Código,</w:t>
      </w:r>
      <w:r w:rsidRPr="00EB200A">
        <w:rPr>
          <w:rFonts w:ascii="Arial" w:hAnsi="Arial" w:cs="Arial"/>
          <w:b/>
          <w:sz w:val="20"/>
          <w:szCs w:val="20"/>
          <w:rPrChange w:id="3818" w:author="mnuñez" w:date="2015-09-09T10:56:00Z">
            <w:rPr>
              <w:rFonts w:ascii="Arial" w:hAnsi="Arial" w:cs="Arial"/>
              <w:b/>
              <w:sz w:val="20"/>
              <w:szCs w:val="20"/>
            </w:rPr>
          </w:rPrChange>
        </w:rPr>
        <w:t xml:space="preserve"> </w:t>
      </w:r>
      <w:r w:rsidRPr="00EB200A">
        <w:rPr>
          <w:rFonts w:ascii="Arial" w:hAnsi="Arial" w:cs="Arial"/>
          <w:sz w:val="20"/>
          <w:szCs w:val="20"/>
          <w:rPrChange w:id="3819" w:author="mnuñez" w:date="2015-09-09T10:56:00Z">
            <w:rPr>
              <w:rFonts w:ascii="Arial" w:hAnsi="Arial" w:cs="Arial"/>
              <w:sz w:val="20"/>
              <w:szCs w:val="20"/>
            </w:rPr>
          </w:rPrChange>
        </w:rPr>
        <w:t>y no habiéndolo, se  les proveerá de tutor.</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jc w:val="both"/>
        <w:rPr>
          <w:rFonts w:ascii="Arial" w:hAnsi="Arial" w:cs="Arial"/>
          <w:b/>
        </w:rPr>
      </w:pPr>
      <w:r w:rsidRPr="00EB200A">
        <w:rPr>
          <w:rFonts w:ascii="Arial" w:hAnsi="Arial" w:cs="Arial"/>
          <w:b/>
        </w:rPr>
        <w:t>Artículo 618. Las niñas, niños o adolescentes hijos de un incapaz que no pueda darles la debida atención y cuidado, quedarán bajo la patria potestad que corresponda conforme al artículo 572 de este Código, y no habiéndolo, se les proveerá de tutor.</w:t>
      </w:r>
    </w:p>
    <w:p w:rsidR="00B856B9" w:rsidRPr="00EB200A" w:rsidRDefault="00B856B9" w:rsidP="00B856B9">
      <w:pPr>
        <w:pStyle w:val="normal0"/>
        <w:jc w:val="both"/>
        <w:rPr>
          <w:rFonts w:ascii="Arial" w:hAnsi="Arial" w:cs="Arial"/>
        </w:rPr>
      </w:pPr>
    </w:p>
    <w:p w:rsidR="00764DAA" w:rsidRPr="00EB200A" w:rsidRDefault="00764DAA" w:rsidP="00764DAA">
      <w:pPr>
        <w:jc w:val="both"/>
        <w:rPr>
          <w:rFonts w:ascii="Arial" w:hAnsi="Arial" w:cs="Arial"/>
          <w:b/>
          <w:sz w:val="20"/>
          <w:szCs w:val="20"/>
          <w:rPrChange w:id="3820" w:author="mnuñez" w:date="2015-09-09T10:56:00Z">
            <w:rPr>
              <w:rFonts w:ascii="Arial" w:hAnsi="Arial" w:cs="Arial"/>
              <w:b/>
              <w:sz w:val="20"/>
              <w:szCs w:val="20"/>
            </w:rPr>
          </w:rPrChange>
        </w:rPr>
      </w:pPr>
      <w:r w:rsidRPr="00EB200A">
        <w:rPr>
          <w:rFonts w:ascii="Arial" w:hAnsi="Arial" w:cs="Arial"/>
          <w:b/>
          <w:spacing w:val="-3"/>
          <w:sz w:val="20"/>
          <w:szCs w:val="20"/>
          <w:rPrChange w:id="3821" w:author="mnuñez" w:date="2015-09-09T10:56:00Z">
            <w:rPr>
              <w:rFonts w:ascii="Arial" w:hAnsi="Arial" w:cs="Arial"/>
              <w:b/>
              <w:spacing w:val="-3"/>
              <w:sz w:val="20"/>
              <w:szCs w:val="20"/>
            </w:rPr>
          </w:rPrChange>
        </w:rPr>
        <w:t>Artículo 619.</w:t>
      </w:r>
      <w:r w:rsidRPr="00EB200A">
        <w:rPr>
          <w:rFonts w:ascii="Arial" w:hAnsi="Arial" w:cs="Arial"/>
          <w:spacing w:val="-3"/>
          <w:sz w:val="20"/>
          <w:szCs w:val="20"/>
          <w:rPrChange w:id="3822" w:author="mnuñez" w:date="2015-09-09T10:56:00Z">
            <w:rPr>
              <w:rFonts w:ascii="Arial" w:hAnsi="Arial" w:cs="Arial"/>
              <w:spacing w:val="-3"/>
              <w:sz w:val="20"/>
              <w:szCs w:val="20"/>
            </w:rPr>
          </w:rPrChange>
        </w:rPr>
        <w:t xml:space="preserve"> El cargo de tutor, de la persona mayor de edad incapaz durará el tiempo que subsista la interdicción, cuando sea ejercido por </w:t>
      </w:r>
      <w:r w:rsidRPr="00EB200A">
        <w:rPr>
          <w:rFonts w:ascii="Arial" w:hAnsi="Arial" w:cs="Arial"/>
          <w:sz w:val="20"/>
          <w:szCs w:val="20"/>
          <w:rPrChange w:id="3823" w:author="mnuñez" w:date="2015-09-09T10:56:00Z">
            <w:rPr>
              <w:rFonts w:ascii="Arial" w:hAnsi="Arial" w:cs="Arial"/>
              <w:sz w:val="20"/>
              <w:szCs w:val="20"/>
            </w:rPr>
          </w:rPrChange>
        </w:rPr>
        <w:t xml:space="preserve">los parientes </w:t>
      </w:r>
      <w:r w:rsidRPr="00EB200A">
        <w:rPr>
          <w:rFonts w:ascii="Arial" w:hAnsi="Arial" w:cs="Arial"/>
          <w:spacing w:val="-3"/>
          <w:sz w:val="20"/>
          <w:szCs w:val="20"/>
          <w:rPrChange w:id="3824" w:author="mnuñez" w:date="2015-09-09T10:56:00Z">
            <w:rPr>
              <w:rFonts w:ascii="Arial" w:hAnsi="Arial" w:cs="Arial"/>
              <w:spacing w:val="-3"/>
              <w:sz w:val="20"/>
              <w:szCs w:val="20"/>
            </w:rPr>
          </w:rPrChange>
        </w:rPr>
        <w:t>consanguíneos en línea recta sin limitación de grados, los colaterales dentro del cuarto grado y los afines dentro del segundo. El cónyuge sólo tendrá obligación de desempeñar ese cargo mientras tenga dicho carácter. Los extraños que desempeñen la tutela de que se trata, tienen derecho de que se les releve de ella a los diez años de ejercicio.</w:t>
      </w:r>
      <w:r w:rsidRPr="00EB200A">
        <w:rPr>
          <w:rFonts w:ascii="Arial" w:hAnsi="Arial" w:cs="Arial"/>
          <w:b/>
          <w:sz w:val="20"/>
          <w:szCs w:val="20"/>
          <w:rPrChange w:id="3825" w:author="mnuñez" w:date="2015-09-09T10:56:00Z">
            <w:rPr>
              <w:rFonts w:ascii="Arial" w:hAnsi="Arial" w:cs="Arial"/>
              <w:b/>
              <w:sz w:val="20"/>
              <w:szCs w:val="20"/>
            </w:rPr>
          </w:rPrChange>
        </w:rPr>
        <w:t xml:space="preserve"> </w:t>
      </w:r>
    </w:p>
    <w:p w:rsidR="00764DAA" w:rsidRPr="00EB200A" w:rsidRDefault="00764DAA" w:rsidP="00764DAA">
      <w:pPr>
        <w:jc w:val="both"/>
        <w:rPr>
          <w:rFonts w:ascii="Arial" w:hAnsi="Arial" w:cs="Arial"/>
          <w:b/>
          <w:sz w:val="20"/>
          <w:szCs w:val="20"/>
          <w:rPrChange w:id="3826" w:author="mnuñez" w:date="2015-09-09T10:56:00Z">
            <w:rPr>
              <w:rFonts w:ascii="Arial" w:hAnsi="Arial" w:cs="Arial"/>
              <w:b/>
              <w:sz w:val="20"/>
              <w:szCs w:val="20"/>
            </w:rPr>
          </w:rPrChange>
        </w:rPr>
      </w:pPr>
    </w:p>
    <w:p w:rsidR="00764DAA" w:rsidRPr="00EB200A" w:rsidRDefault="00764DAA" w:rsidP="00764DAA">
      <w:pPr>
        <w:jc w:val="both"/>
        <w:rPr>
          <w:rFonts w:ascii="Arial" w:hAnsi="Arial" w:cs="Arial"/>
          <w:sz w:val="20"/>
          <w:szCs w:val="20"/>
          <w:rPrChange w:id="3827" w:author="mnuñez" w:date="2015-09-09T10:56:00Z">
            <w:rPr>
              <w:rFonts w:ascii="Arial" w:hAnsi="Arial" w:cs="Arial"/>
              <w:sz w:val="20"/>
              <w:szCs w:val="20"/>
            </w:rPr>
          </w:rPrChange>
        </w:rPr>
      </w:pPr>
      <w:r w:rsidRPr="00EB200A">
        <w:rPr>
          <w:rFonts w:ascii="Arial" w:hAnsi="Arial" w:cs="Arial"/>
          <w:b/>
          <w:sz w:val="20"/>
          <w:szCs w:val="20"/>
          <w:rPrChange w:id="3828" w:author="mnuñez" w:date="2015-09-09T10:56:00Z">
            <w:rPr>
              <w:rFonts w:ascii="Arial" w:hAnsi="Arial" w:cs="Arial"/>
              <w:b/>
              <w:sz w:val="20"/>
              <w:szCs w:val="20"/>
            </w:rPr>
          </w:rPrChange>
        </w:rPr>
        <w:t>Artículo 620.</w:t>
      </w:r>
      <w:r w:rsidRPr="00EB200A">
        <w:rPr>
          <w:rFonts w:ascii="Arial" w:hAnsi="Arial" w:cs="Arial"/>
          <w:sz w:val="20"/>
          <w:szCs w:val="20"/>
          <w:rPrChange w:id="3829" w:author="mnuñez" w:date="2015-09-09T10:56:00Z">
            <w:rPr>
              <w:rFonts w:ascii="Arial" w:hAnsi="Arial" w:cs="Arial"/>
              <w:sz w:val="20"/>
              <w:szCs w:val="20"/>
            </w:rPr>
          </w:rPrChange>
        </w:rPr>
        <w:t xml:space="preserve"> El estado de interdicción no cesará sino por la muerte del incapaz</w:t>
      </w:r>
      <w:r w:rsidRPr="00EB200A">
        <w:rPr>
          <w:rFonts w:ascii="Arial" w:hAnsi="Arial" w:cs="Arial"/>
          <w:b/>
          <w:sz w:val="20"/>
          <w:szCs w:val="20"/>
          <w:rPrChange w:id="3830" w:author="mnuñez" w:date="2015-09-09T10:56:00Z">
            <w:rPr>
              <w:rFonts w:ascii="Arial" w:hAnsi="Arial" w:cs="Arial"/>
              <w:b/>
              <w:sz w:val="20"/>
              <w:szCs w:val="20"/>
            </w:rPr>
          </w:rPrChange>
        </w:rPr>
        <w:t xml:space="preserve"> </w:t>
      </w:r>
      <w:r w:rsidRPr="00EB200A">
        <w:rPr>
          <w:rFonts w:ascii="Arial" w:hAnsi="Arial" w:cs="Arial"/>
          <w:sz w:val="20"/>
          <w:szCs w:val="20"/>
          <w:rPrChange w:id="3831" w:author="mnuñez" w:date="2015-09-09T10:56:00Z">
            <w:rPr>
              <w:rFonts w:ascii="Arial" w:hAnsi="Arial" w:cs="Arial"/>
              <w:sz w:val="20"/>
              <w:szCs w:val="20"/>
            </w:rPr>
          </w:rPrChange>
        </w:rPr>
        <w:t>o por sentencia definitiva, que se pronunciará conforme a las mismas reglas establecidas para declarar la interdicción.</w:t>
      </w:r>
    </w:p>
    <w:p w:rsidR="00764DAA" w:rsidRPr="00EB200A" w:rsidRDefault="00764DAA" w:rsidP="00764DAA">
      <w:pPr>
        <w:jc w:val="both"/>
        <w:rPr>
          <w:rFonts w:ascii="Arial" w:hAnsi="Arial" w:cs="Arial"/>
          <w:sz w:val="20"/>
          <w:szCs w:val="20"/>
          <w:rPrChange w:id="3832" w:author="mnuñez" w:date="2015-09-09T10:56:00Z">
            <w:rPr>
              <w:rFonts w:ascii="Arial" w:hAnsi="Arial" w:cs="Arial"/>
              <w:sz w:val="20"/>
              <w:szCs w:val="20"/>
            </w:rPr>
          </w:rPrChange>
        </w:rPr>
      </w:pPr>
    </w:p>
    <w:p w:rsidR="00764DAA" w:rsidRPr="00EB200A" w:rsidRDefault="00764DAA" w:rsidP="00764DAA">
      <w:pPr>
        <w:jc w:val="both"/>
        <w:rPr>
          <w:rFonts w:ascii="Arial" w:hAnsi="Arial" w:cs="Arial"/>
          <w:sz w:val="20"/>
          <w:szCs w:val="20"/>
          <w:rPrChange w:id="3833" w:author="mnuñez" w:date="2015-09-09T10:56:00Z">
            <w:rPr>
              <w:rFonts w:ascii="Arial" w:hAnsi="Arial" w:cs="Arial"/>
              <w:sz w:val="20"/>
              <w:szCs w:val="20"/>
            </w:rPr>
          </w:rPrChange>
        </w:rPr>
      </w:pPr>
      <w:r w:rsidRPr="00EB200A">
        <w:rPr>
          <w:rFonts w:ascii="Arial" w:hAnsi="Arial" w:cs="Arial"/>
          <w:sz w:val="20"/>
          <w:szCs w:val="20"/>
          <w:rPrChange w:id="3834" w:author="mnuñez" w:date="2015-09-09T10:56:00Z">
            <w:rPr>
              <w:rFonts w:ascii="Arial" w:hAnsi="Arial" w:cs="Arial"/>
              <w:sz w:val="20"/>
              <w:szCs w:val="20"/>
            </w:rPr>
          </w:rPrChange>
        </w:rPr>
        <w:t>Al presentarse algún cambio en la diversidad funcional del incapaz deberá ajustarse el grado de interdicción a través de sentencia definitiva.</w:t>
      </w:r>
    </w:p>
    <w:p w:rsidR="00764DAA" w:rsidRPr="00EB200A" w:rsidRDefault="00764DAA" w:rsidP="00764DAA">
      <w:pPr>
        <w:jc w:val="both"/>
        <w:rPr>
          <w:rFonts w:ascii="Arial" w:hAnsi="Arial" w:cs="Arial"/>
          <w:sz w:val="20"/>
          <w:szCs w:val="20"/>
          <w:rPrChange w:id="3835" w:author="mnuñez" w:date="2015-09-09T10:56:00Z">
            <w:rPr>
              <w:rFonts w:ascii="Arial" w:hAnsi="Arial" w:cs="Arial"/>
              <w:sz w:val="20"/>
              <w:szCs w:val="20"/>
            </w:rPr>
          </w:rPrChange>
        </w:rPr>
      </w:pPr>
    </w:p>
    <w:p w:rsidR="00764DAA" w:rsidRPr="00EB200A" w:rsidRDefault="00764DAA" w:rsidP="00764DAA">
      <w:pPr>
        <w:jc w:val="both"/>
        <w:rPr>
          <w:rFonts w:ascii="Arial" w:hAnsi="Arial" w:cs="Arial"/>
          <w:sz w:val="20"/>
          <w:szCs w:val="20"/>
          <w:rPrChange w:id="3836" w:author="mnuñez" w:date="2015-09-09T10:56:00Z">
            <w:rPr>
              <w:rFonts w:ascii="Arial" w:hAnsi="Arial" w:cs="Arial"/>
              <w:sz w:val="20"/>
              <w:szCs w:val="20"/>
            </w:rPr>
          </w:rPrChange>
        </w:rPr>
      </w:pPr>
      <w:r w:rsidRPr="00EB200A">
        <w:rPr>
          <w:rFonts w:ascii="Arial" w:hAnsi="Arial" w:cs="Arial"/>
          <w:sz w:val="20"/>
          <w:szCs w:val="20"/>
          <w:rPrChange w:id="3837" w:author="mnuñez" w:date="2015-09-09T10:56:00Z">
            <w:rPr>
              <w:rFonts w:ascii="Arial" w:hAnsi="Arial" w:cs="Arial"/>
              <w:sz w:val="20"/>
              <w:szCs w:val="20"/>
            </w:rPr>
          </w:rPrChange>
        </w:rPr>
        <w:t>Las sentencias a que se refiere este artículo se  pronunciarán conforme a las mismas reglas establecidas para declarar la interdicción.</w:t>
      </w:r>
    </w:p>
    <w:p w:rsidR="00764DAA" w:rsidRPr="00EB200A" w:rsidRDefault="00764DAA" w:rsidP="00764DAA">
      <w:pPr>
        <w:jc w:val="both"/>
        <w:rPr>
          <w:rFonts w:ascii="Arial" w:hAnsi="Arial" w:cs="Arial"/>
          <w:b/>
          <w:sz w:val="20"/>
          <w:szCs w:val="20"/>
          <w:rPrChange w:id="3838" w:author="mnuñez" w:date="2015-09-09T10:56:00Z">
            <w:rPr>
              <w:rFonts w:ascii="Arial" w:hAnsi="Arial" w:cs="Arial"/>
              <w:b/>
              <w:sz w:val="20"/>
              <w:szCs w:val="20"/>
            </w:rPr>
          </w:rPrChange>
        </w:rPr>
      </w:pPr>
    </w:p>
    <w:p w:rsidR="00764DAA" w:rsidRPr="00EB200A" w:rsidRDefault="00764DAA" w:rsidP="000205FC">
      <w:pPr>
        <w:jc w:val="both"/>
        <w:rPr>
          <w:rFonts w:ascii="Arial" w:hAnsi="Arial" w:cs="Arial"/>
          <w:sz w:val="20"/>
          <w:szCs w:val="20"/>
          <w:rPrChange w:id="3839" w:author="mnuñez" w:date="2015-09-09T10:56:00Z">
            <w:rPr>
              <w:rFonts w:ascii="Arial" w:hAnsi="Arial" w:cs="Arial"/>
              <w:sz w:val="20"/>
              <w:szCs w:val="20"/>
            </w:rPr>
          </w:rPrChange>
        </w:rPr>
      </w:pPr>
      <w:r w:rsidRPr="00EB200A">
        <w:rPr>
          <w:rFonts w:ascii="Arial" w:hAnsi="Arial" w:cs="Arial"/>
          <w:b/>
          <w:bCs/>
          <w:sz w:val="20"/>
          <w:szCs w:val="20"/>
          <w:rPrChange w:id="3840" w:author="mnuñez" w:date="2015-09-09T10:56:00Z">
            <w:rPr>
              <w:rFonts w:ascii="Arial" w:hAnsi="Arial" w:cs="Arial"/>
              <w:b/>
              <w:bCs/>
              <w:sz w:val="20"/>
              <w:szCs w:val="20"/>
            </w:rPr>
          </w:rPrChange>
        </w:rPr>
        <w:t>Artículo 621.</w:t>
      </w:r>
      <w:r w:rsidRPr="00EB200A">
        <w:rPr>
          <w:rFonts w:ascii="Arial" w:hAnsi="Arial" w:cs="Arial"/>
          <w:sz w:val="20"/>
          <w:szCs w:val="20"/>
          <w:rPrChange w:id="3841" w:author="mnuñez" w:date="2015-09-09T10:56:00Z">
            <w:rPr>
              <w:rFonts w:ascii="Arial" w:hAnsi="Arial" w:cs="Arial"/>
              <w:sz w:val="20"/>
              <w:szCs w:val="20"/>
            </w:rPr>
          </w:rPrChange>
        </w:rPr>
        <w:t xml:space="preserve"> El Juez de Primera Instancia del domicilio del incapacitado y, si no lo hubiere, el Juez Menor o el de Paz, sin perjuicio de las atribuciones que competen al Consejo de Familia, siempre con intervención del Agente de </w:t>
      </w:r>
      <w:smartTag w:uri="urn:schemas-microsoft-com:office:smarttags" w:element="PersonName">
        <w:smartTagPr>
          <w:attr w:name="ProductID" w:val="la Procuradur￭a Social"/>
        </w:smartTagPr>
        <w:r w:rsidRPr="00EB200A">
          <w:rPr>
            <w:rFonts w:ascii="Arial" w:hAnsi="Arial" w:cs="Arial"/>
            <w:sz w:val="20"/>
            <w:szCs w:val="20"/>
            <w:rPrChange w:id="3842" w:author="mnuñez" w:date="2015-09-09T10:56:00Z">
              <w:rPr>
                <w:rFonts w:ascii="Arial" w:hAnsi="Arial" w:cs="Arial"/>
                <w:sz w:val="20"/>
                <w:szCs w:val="20"/>
              </w:rPr>
            </w:rPrChange>
          </w:rPr>
          <w:t>la Procuraduría Social</w:t>
        </w:r>
      </w:smartTag>
      <w:r w:rsidRPr="00EB200A">
        <w:rPr>
          <w:rFonts w:ascii="Arial" w:hAnsi="Arial" w:cs="Arial"/>
          <w:sz w:val="20"/>
          <w:szCs w:val="20"/>
          <w:rPrChange w:id="3843" w:author="mnuñez" w:date="2015-09-09T10:56:00Z">
            <w:rPr>
              <w:rFonts w:ascii="Arial" w:hAnsi="Arial" w:cs="Arial"/>
              <w:sz w:val="20"/>
              <w:szCs w:val="20"/>
            </w:rPr>
          </w:rPrChange>
        </w:rPr>
        <w:t xml:space="preserve">, cuidará provisionalmente de la persona y los bienes del incapaz hasta que se nombre tutor, salvo que exista un documento público, en donde se haya efectuado la auto designación de tutor, en cuyo caso se estará a lo ahí establecido.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jc w:val="both"/>
        <w:rPr>
          <w:rFonts w:ascii="Arial" w:hAnsi="Arial" w:cs="Arial"/>
          <w:b/>
        </w:rPr>
      </w:pPr>
      <w:r w:rsidRPr="00EB200A">
        <w:rPr>
          <w:rFonts w:ascii="Arial" w:hAnsi="Arial" w:cs="Arial"/>
          <w:b/>
        </w:rPr>
        <w:t xml:space="preserve">Artículo 621. El Juez de Primera Instancia del domicilio del incapaz y, si no lo hubiere, el Juez Menor o el de Paz, con intervención del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cuidará provisionalmente de la persona y los bienes del incapaz hasta que se nombre tutor, salvo que exista un documento público, en donde se haya efectuado la auto designación de tutor, en cuyo caso se estará a lo ahí establecido. </w:t>
      </w:r>
    </w:p>
    <w:p w:rsidR="00B856B9" w:rsidRPr="00EB200A" w:rsidRDefault="00B856B9" w:rsidP="00B856B9">
      <w:pPr>
        <w:pStyle w:val="normal0"/>
        <w:jc w:val="both"/>
        <w:rPr>
          <w:rFonts w:ascii="Arial" w:hAnsi="Arial" w:cs="Arial"/>
        </w:rPr>
      </w:pPr>
    </w:p>
    <w:p w:rsidR="000205FC" w:rsidRPr="00EB200A" w:rsidRDefault="000205FC" w:rsidP="000205FC">
      <w:pPr>
        <w:pStyle w:val="Estilo"/>
        <w:jc w:val="both"/>
        <w:rPr>
          <w:rFonts w:cs="Arial"/>
          <w:sz w:val="20"/>
          <w:szCs w:val="20"/>
        </w:rPr>
      </w:pPr>
      <w:r w:rsidRPr="00EB200A">
        <w:rPr>
          <w:rFonts w:cs="Arial"/>
          <w:b/>
          <w:sz w:val="20"/>
          <w:szCs w:val="20"/>
          <w:rPrChange w:id="3844" w:author="mnuñez" w:date="2015-09-09T10:56:00Z">
            <w:rPr>
              <w:b/>
              <w:sz w:val="20"/>
              <w:szCs w:val="20"/>
            </w:rPr>
          </w:rPrChange>
        </w:rPr>
        <w:t>Artículo 622.</w:t>
      </w:r>
      <w:r w:rsidRPr="00EB200A">
        <w:rPr>
          <w:rFonts w:cs="Arial"/>
          <w:sz w:val="20"/>
          <w:szCs w:val="20"/>
          <w:rPrChange w:id="3845" w:author="mnuñez" w:date="2015-09-09T10:56:00Z">
            <w:rPr>
              <w:sz w:val="20"/>
              <w:szCs w:val="20"/>
            </w:rPr>
          </w:rPrChange>
        </w:rPr>
        <w:t xml:space="preserve"> El juez que no cumpla las prescripciones relativas a la tutela, además de las penas en que incurra conforme a las leyes, será responsable de los daños y perjuicios que sufran los incapaces.</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widowControl w:val="0"/>
        <w:jc w:val="both"/>
        <w:rPr>
          <w:rFonts w:ascii="Arial" w:hAnsi="Arial" w:cs="Arial"/>
          <w:b/>
        </w:rPr>
      </w:pPr>
      <w:r w:rsidRPr="00EB200A">
        <w:rPr>
          <w:rFonts w:ascii="Arial" w:hAnsi="Arial" w:cs="Arial"/>
          <w:b/>
        </w:rPr>
        <w:t>Artículo 622. El juez que no cumpla las prescripciones relativas a la tutela y a la representación, además de las penas en que incurra conforme a las leyes, será responsable de los daños y perjuicios que sufran los incapaces y niñas, niños y adolescentes.</w:t>
      </w:r>
    </w:p>
    <w:p w:rsidR="00B856B9" w:rsidRPr="00EB200A" w:rsidRDefault="00B856B9" w:rsidP="000205FC">
      <w:pPr>
        <w:pStyle w:val="Estilo"/>
        <w:jc w:val="both"/>
        <w:rPr>
          <w:rFonts w:cs="Arial"/>
          <w:sz w:val="20"/>
          <w:szCs w:val="20"/>
          <w:lang w:val="es-MX"/>
          <w:rPrChange w:id="3846" w:author="mnuñez" w:date="2015-09-09T10:56:00Z">
            <w:rPr>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38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848"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38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850"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Tutela Testamentaria"/>
        </w:smartTagPr>
        <w:r w:rsidRPr="00EB200A">
          <w:rPr>
            <w:rFonts w:ascii="Arial" w:hAnsi="Arial" w:cs="Arial"/>
            <w:b/>
            <w:bCs/>
            <w:spacing w:val="-3"/>
            <w:sz w:val="20"/>
            <w:szCs w:val="20"/>
            <w:rPrChange w:id="3851" w:author="mnuñez" w:date="2015-09-09T10:56:00Z">
              <w:rPr>
                <w:rFonts w:ascii="Arial" w:hAnsi="Arial" w:cs="Arial"/>
                <w:b/>
                <w:bCs/>
                <w:spacing w:val="-3"/>
                <w:sz w:val="20"/>
                <w:szCs w:val="20"/>
              </w:rPr>
            </w:rPrChange>
          </w:rPr>
          <w:t>la Tutela Testamentaria</w:t>
        </w:r>
      </w:smartTag>
    </w:p>
    <w:p w:rsidR="00441699" w:rsidRPr="00EB200A" w:rsidRDefault="00441699">
      <w:pPr>
        <w:tabs>
          <w:tab w:val="left" w:pos="-720"/>
        </w:tabs>
        <w:suppressAutoHyphens/>
        <w:jc w:val="both"/>
        <w:rPr>
          <w:rFonts w:ascii="Arial" w:hAnsi="Arial" w:cs="Arial"/>
          <w:spacing w:val="-3"/>
          <w:sz w:val="20"/>
          <w:szCs w:val="20"/>
          <w:rPrChange w:id="38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853" w:author="mnuñez" w:date="2015-09-09T10:56:00Z">
            <w:rPr>
              <w:rFonts w:ascii="Arial" w:hAnsi="Arial" w:cs="Arial"/>
              <w:spacing w:val="-3"/>
              <w:sz w:val="20"/>
              <w:szCs w:val="20"/>
            </w:rPr>
          </w:rPrChange>
        </w:rPr>
      </w:pPr>
      <w:r w:rsidRPr="00EB200A">
        <w:rPr>
          <w:rFonts w:ascii="Arial" w:hAnsi="Arial" w:cs="Arial"/>
          <w:b/>
          <w:bCs/>
          <w:spacing w:val="-3"/>
          <w:sz w:val="20"/>
          <w:szCs w:val="20"/>
          <w:rPrChange w:id="3854" w:author="mnuñez" w:date="2015-09-09T10:56:00Z">
            <w:rPr>
              <w:rFonts w:ascii="Arial" w:hAnsi="Arial" w:cs="Arial"/>
              <w:b/>
              <w:bCs/>
              <w:spacing w:val="-3"/>
              <w:sz w:val="20"/>
              <w:szCs w:val="20"/>
            </w:rPr>
          </w:rPrChange>
        </w:rPr>
        <w:t>Artículo 623</w:t>
      </w:r>
      <w:r w:rsidRPr="00EB200A">
        <w:rPr>
          <w:rFonts w:ascii="Arial" w:hAnsi="Arial" w:cs="Arial"/>
          <w:spacing w:val="-3"/>
          <w:sz w:val="20"/>
          <w:szCs w:val="20"/>
          <w:rPrChange w:id="3855" w:author="mnuñez" w:date="2015-09-09T10:56:00Z">
            <w:rPr>
              <w:rFonts w:ascii="Arial" w:hAnsi="Arial" w:cs="Arial"/>
              <w:spacing w:val="-3"/>
              <w:sz w:val="20"/>
              <w:szCs w:val="20"/>
            </w:rPr>
          </w:rPrChange>
        </w:rPr>
        <w:t>.</w:t>
      </w:r>
      <w:r w:rsidRPr="00EB200A">
        <w:rPr>
          <w:rFonts w:ascii="Arial" w:hAnsi="Arial" w:cs="Arial"/>
          <w:spacing w:val="-3"/>
          <w:sz w:val="20"/>
          <w:szCs w:val="20"/>
          <w:rPrChange w:id="3856" w:author="mnuñez" w:date="2015-09-09T10:56:00Z">
            <w:rPr>
              <w:rFonts w:ascii="Arial" w:hAnsi="Arial" w:cs="Arial"/>
              <w:spacing w:val="-3"/>
              <w:sz w:val="20"/>
              <w:szCs w:val="20"/>
            </w:rPr>
          </w:rPrChange>
        </w:rPr>
        <w:noBreakHyphen/>
        <w:t xml:space="preserve"> El ascendiente que sobreviva, de los dos que en cada grado deben ejercer la patria potestad conforme a lo dispuesto en el artículo 572, tiene derecho, aunque fuere menor, de nombrar tutor en su testamento a aquéllos sobre quienes la ejerza, con inclusión del hijo póstumo. </w:t>
      </w:r>
    </w:p>
    <w:p w:rsidR="00441699" w:rsidRPr="00EB200A" w:rsidRDefault="00441699">
      <w:pPr>
        <w:tabs>
          <w:tab w:val="left" w:pos="-720"/>
        </w:tabs>
        <w:suppressAutoHyphens/>
        <w:jc w:val="both"/>
        <w:rPr>
          <w:rFonts w:ascii="Arial" w:hAnsi="Arial" w:cs="Arial"/>
          <w:spacing w:val="-3"/>
          <w:sz w:val="20"/>
          <w:szCs w:val="20"/>
          <w:rPrChange w:id="38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858" w:author="mnuñez" w:date="2015-09-09T10:56:00Z">
            <w:rPr>
              <w:rFonts w:ascii="Arial" w:hAnsi="Arial" w:cs="Arial"/>
              <w:spacing w:val="-3"/>
              <w:sz w:val="20"/>
              <w:szCs w:val="20"/>
            </w:rPr>
          </w:rPrChange>
        </w:rPr>
      </w:pPr>
      <w:r w:rsidRPr="00EB200A">
        <w:rPr>
          <w:rFonts w:ascii="Arial" w:hAnsi="Arial" w:cs="Arial"/>
          <w:b/>
          <w:bCs/>
          <w:spacing w:val="-3"/>
          <w:sz w:val="20"/>
          <w:szCs w:val="20"/>
          <w:rPrChange w:id="3859" w:author="mnuñez" w:date="2015-09-09T10:56:00Z">
            <w:rPr>
              <w:rFonts w:ascii="Arial" w:hAnsi="Arial" w:cs="Arial"/>
              <w:b/>
              <w:bCs/>
              <w:spacing w:val="-3"/>
              <w:sz w:val="20"/>
              <w:szCs w:val="20"/>
            </w:rPr>
          </w:rPrChange>
        </w:rPr>
        <w:t>Artículo 624</w:t>
      </w:r>
      <w:r w:rsidRPr="00EB200A">
        <w:rPr>
          <w:rFonts w:ascii="Arial" w:hAnsi="Arial" w:cs="Arial"/>
          <w:spacing w:val="-3"/>
          <w:sz w:val="20"/>
          <w:szCs w:val="20"/>
          <w:rPrChange w:id="3860" w:author="mnuñez" w:date="2015-09-09T10:56:00Z">
            <w:rPr>
              <w:rFonts w:ascii="Arial" w:hAnsi="Arial" w:cs="Arial"/>
              <w:spacing w:val="-3"/>
              <w:sz w:val="20"/>
              <w:szCs w:val="20"/>
            </w:rPr>
          </w:rPrChange>
        </w:rPr>
        <w:t>.</w:t>
      </w:r>
      <w:r w:rsidRPr="00EB200A">
        <w:rPr>
          <w:rFonts w:ascii="Arial" w:hAnsi="Arial" w:cs="Arial"/>
          <w:spacing w:val="-3"/>
          <w:sz w:val="20"/>
          <w:szCs w:val="20"/>
          <w:rPrChange w:id="3861" w:author="mnuñez" w:date="2015-09-09T10:56:00Z">
            <w:rPr>
              <w:rFonts w:ascii="Arial" w:hAnsi="Arial" w:cs="Arial"/>
              <w:spacing w:val="-3"/>
              <w:sz w:val="20"/>
              <w:szCs w:val="20"/>
            </w:rPr>
          </w:rPrChange>
        </w:rPr>
        <w:noBreakHyphen/>
        <w:t xml:space="preserve"> El nombramiento de tutor testamentario hecho en los términos del artículo anterior, excluye del ejercicio de la patria potestad a los ascendientes de ulteriores grados. </w:t>
      </w:r>
    </w:p>
    <w:p w:rsidR="00441699" w:rsidRPr="00EB200A" w:rsidRDefault="00441699">
      <w:pPr>
        <w:tabs>
          <w:tab w:val="left" w:pos="-720"/>
        </w:tabs>
        <w:suppressAutoHyphens/>
        <w:jc w:val="both"/>
        <w:rPr>
          <w:rFonts w:ascii="Arial" w:hAnsi="Arial" w:cs="Arial"/>
          <w:spacing w:val="-3"/>
          <w:sz w:val="20"/>
          <w:szCs w:val="20"/>
          <w:rPrChange w:id="3862" w:author="mnuñez" w:date="2015-09-09T10:56:00Z">
            <w:rPr>
              <w:rFonts w:ascii="Arial" w:hAnsi="Arial" w:cs="Arial"/>
              <w:spacing w:val="-3"/>
              <w:sz w:val="20"/>
              <w:szCs w:val="20"/>
            </w:rPr>
          </w:rPrChange>
        </w:rPr>
      </w:pPr>
      <w:r w:rsidRPr="00EB200A">
        <w:rPr>
          <w:rFonts w:ascii="Arial" w:hAnsi="Arial" w:cs="Arial"/>
          <w:spacing w:val="-3"/>
          <w:sz w:val="20"/>
          <w:szCs w:val="20"/>
          <w:rPrChange w:id="3863" w:author="mnuñez" w:date="2015-09-09T10:56:00Z">
            <w:rPr>
              <w:rFonts w:ascii="Arial" w:hAnsi="Arial" w:cs="Arial"/>
              <w:spacing w:val="-3"/>
              <w:sz w:val="20"/>
              <w:szCs w:val="20"/>
            </w:rPr>
          </w:rPrChange>
        </w:rPr>
        <w:t xml:space="preserve"> </w:t>
      </w:r>
    </w:p>
    <w:p w:rsidR="00764DAA" w:rsidRPr="00EB200A" w:rsidRDefault="00764DAA" w:rsidP="00764DAA">
      <w:pPr>
        <w:jc w:val="both"/>
        <w:rPr>
          <w:rFonts w:ascii="Arial" w:hAnsi="Arial" w:cs="Arial"/>
          <w:spacing w:val="-3"/>
          <w:sz w:val="20"/>
          <w:szCs w:val="20"/>
          <w:rPrChange w:id="3864" w:author="mnuñez" w:date="2015-09-09T10:56:00Z">
            <w:rPr>
              <w:rFonts w:ascii="Arial" w:hAnsi="Arial" w:cs="Arial"/>
              <w:spacing w:val="-3"/>
              <w:sz w:val="20"/>
              <w:szCs w:val="20"/>
            </w:rPr>
          </w:rPrChange>
        </w:rPr>
      </w:pPr>
      <w:r w:rsidRPr="00EB200A">
        <w:rPr>
          <w:rFonts w:ascii="Arial" w:hAnsi="Arial" w:cs="Arial"/>
          <w:b/>
          <w:spacing w:val="-3"/>
          <w:sz w:val="20"/>
          <w:szCs w:val="20"/>
          <w:rPrChange w:id="3865" w:author="mnuñez" w:date="2015-09-09T10:56:00Z">
            <w:rPr>
              <w:rFonts w:ascii="Arial" w:hAnsi="Arial" w:cs="Arial"/>
              <w:b/>
              <w:spacing w:val="-3"/>
              <w:sz w:val="20"/>
              <w:szCs w:val="20"/>
            </w:rPr>
          </w:rPrChange>
        </w:rPr>
        <w:t>Artículo 625.</w:t>
      </w:r>
      <w:r w:rsidRPr="00EB200A">
        <w:rPr>
          <w:rFonts w:ascii="Arial" w:hAnsi="Arial" w:cs="Arial"/>
          <w:spacing w:val="-3"/>
          <w:sz w:val="20"/>
          <w:szCs w:val="20"/>
          <w:rPrChange w:id="3866" w:author="mnuñez" w:date="2015-09-09T10:56:00Z">
            <w:rPr>
              <w:rFonts w:ascii="Arial" w:hAnsi="Arial" w:cs="Arial"/>
              <w:spacing w:val="-3"/>
              <w:sz w:val="20"/>
              <w:szCs w:val="20"/>
            </w:rPr>
          </w:rPrChange>
        </w:rPr>
        <w:t xml:space="preserve"> Si los ascendientes excluidos estuvieren ausentes o fueren declarados incapaces, la tutela cesará cuando cese el impedimento o se presenten los ascendientes, a no ser que el testador haya dispuesto expresamente que continúe la tutela.</w:t>
      </w:r>
    </w:p>
    <w:p w:rsidR="00441699" w:rsidRPr="00EB200A" w:rsidRDefault="00441699">
      <w:pPr>
        <w:tabs>
          <w:tab w:val="left" w:pos="-720"/>
        </w:tabs>
        <w:suppressAutoHyphens/>
        <w:jc w:val="both"/>
        <w:rPr>
          <w:rFonts w:ascii="Arial" w:hAnsi="Arial" w:cs="Arial"/>
          <w:spacing w:val="-3"/>
          <w:sz w:val="20"/>
          <w:szCs w:val="20"/>
          <w:rPrChange w:id="38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868" w:author="mnuñez" w:date="2015-09-09T10:56:00Z">
            <w:rPr>
              <w:rFonts w:ascii="Arial" w:hAnsi="Arial" w:cs="Arial"/>
              <w:spacing w:val="-3"/>
              <w:sz w:val="20"/>
              <w:szCs w:val="20"/>
            </w:rPr>
          </w:rPrChange>
        </w:rPr>
      </w:pPr>
      <w:r w:rsidRPr="00EB200A">
        <w:rPr>
          <w:rFonts w:ascii="Arial" w:hAnsi="Arial" w:cs="Arial"/>
          <w:b/>
          <w:bCs/>
          <w:spacing w:val="-3"/>
          <w:sz w:val="20"/>
          <w:szCs w:val="20"/>
          <w:rPrChange w:id="3869" w:author="mnuñez" w:date="2015-09-09T10:56:00Z">
            <w:rPr>
              <w:rFonts w:ascii="Arial" w:hAnsi="Arial" w:cs="Arial"/>
              <w:b/>
              <w:bCs/>
              <w:spacing w:val="-3"/>
              <w:sz w:val="20"/>
              <w:szCs w:val="20"/>
            </w:rPr>
          </w:rPrChange>
        </w:rPr>
        <w:t>Artículo 626</w:t>
      </w:r>
      <w:r w:rsidRPr="00EB200A">
        <w:rPr>
          <w:rFonts w:ascii="Arial" w:hAnsi="Arial" w:cs="Arial"/>
          <w:spacing w:val="-3"/>
          <w:sz w:val="20"/>
          <w:szCs w:val="20"/>
          <w:rPrChange w:id="3870" w:author="mnuñez" w:date="2015-09-09T10:56:00Z">
            <w:rPr>
              <w:rFonts w:ascii="Arial" w:hAnsi="Arial" w:cs="Arial"/>
              <w:spacing w:val="-3"/>
              <w:sz w:val="20"/>
              <w:szCs w:val="20"/>
            </w:rPr>
          </w:rPrChange>
        </w:rPr>
        <w:t>.</w:t>
      </w:r>
      <w:r w:rsidRPr="00EB200A">
        <w:rPr>
          <w:rFonts w:ascii="Arial" w:hAnsi="Arial" w:cs="Arial"/>
          <w:spacing w:val="-3"/>
          <w:sz w:val="20"/>
          <w:szCs w:val="20"/>
          <w:rPrChange w:id="3871" w:author="mnuñez" w:date="2015-09-09T10:56:00Z">
            <w:rPr>
              <w:rFonts w:ascii="Arial" w:hAnsi="Arial" w:cs="Arial"/>
              <w:spacing w:val="-3"/>
              <w:sz w:val="20"/>
              <w:szCs w:val="20"/>
            </w:rPr>
          </w:rPrChange>
        </w:rPr>
        <w:noBreakHyphen/>
        <w:t xml:space="preserve"> El que en su testamento, aunque sea un menor no emancipado, deje bienes ya sea por legado o por herencia, a un incapaz que no esté bajo su patria potestad, puede nombrarle tutor solamente para la administración de los bienes que le deja. Aun cuando en la disposición testamentaria correspondiente se prevenga que el beneficiario no reciba los productos del capital dejado en herencia o legado, no subsistirá dicha disposición en lo estrictamente indispensable para satisfacer las necesidades alimentarias del menor.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626.- El que en su testamento, aunque sea adolescente emancipado, deje bienes ya sea por legado o por herencia, a un incapaz que no esté bajo su patria potestad, puede nombrarle tutor solamente para la administración de los bienes que le deja. Aun cuando en la disposición testamentaria correspondiente se prevenga que el beneficiario no reciba los productos del capital dejado en herencia o legado, no subsistirá dicha disposición en lo estrictamente indispensable para satisfacer las necesidades alimentarias de niñas, niños y adolescentes. </w:t>
      </w:r>
    </w:p>
    <w:p w:rsidR="00441699" w:rsidRPr="00EB200A" w:rsidRDefault="00441699">
      <w:pPr>
        <w:tabs>
          <w:tab w:val="left" w:pos="-720"/>
        </w:tabs>
        <w:suppressAutoHyphens/>
        <w:jc w:val="both"/>
        <w:rPr>
          <w:rFonts w:ascii="Arial" w:hAnsi="Arial" w:cs="Arial"/>
          <w:spacing w:val="-3"/>
          <w:sz w:val="20"/>
          <w:szCs w:val="20"/>
          <w:rPrChange w:id="3872" w:author="mnuñez" w:date="2015-09-09T10:56:00Z">
            <w:rPr>
              <w:rFonts w:ascii="Arial" w:hAnsi="Arial" w:cs="Arial"/>
              <w:spacing w:val="-3"/>
              <w:sz w:val="20"/>
              <w:szCs w:val="20"/>
            </w:rPr>
          </w:rPrChange>
        </w:rPr>
      </w:pPr>
      <w:r w:rsidRPr="00EB200A">
        <w:rPr>
          <w:rFonts w:ascii="Arial" w:hAnsi="Arial" w:cs="Arial"/>
          <w:spacing w:val="-3"/>
          <w:sz w:val="20"/>
          <w:szCs w:val="20"/>
          <w:rPrChange w:id="3873" w:author="mnuñez" w:date="2015-09-09T10:56:00Z">
            <w:rPr>
              <w:rFonts w:ascii="Arial" w:hAnsi="Arial" w:cs="Arial"/>
              <w:spacing w:val="-3"/>
              <w:sz w:val="20"/>
              <w:szCs w:val="20"/>
            </w:rPr>
          </w:rPrChange>
        </w:rPr>
        <w:t xml:space="preserve"> </w:t>
      </w:r>
    </w:p>
    <w:p w:rsidR="00D440A5" w:rsidRPr="00EB200A" w:rsidRDefault="00D440A5" w:rsidP="00D440A5">
      <w:pPr>
        <w:jc w:val="both"/>
        <w:rPr>
          <w:rFonts w:ascii="Arial" w:hAnsi="Arial" w:cs="Arial"/>
          <w:spacing w:val="-3"/>
          <w:sz w:val="20"/>
          <w:szCs w:val="20"/>
          <w:rPrChange w:id="3874" w:author="mnuñez" w:date="2015-09-09T10:56:00Z">
            <w:rPr>
              <w:rFonts w:ascii="Arial" w:hAnsi="Arial" w:cs="Arial"/>
              <w:spacing w:val="-3"/>
              <w:sz w:val="20"/>
              <w:szCs w:val="20"/>
            </w:rPr>
          </w:rPrChange>
        </w:rPr>
      </w:pPr>
      <w:r w:rsidRPr="00EB200A">
        <w:rPr>
          <w:rFonts w:ascii="Arial" w:hAnsi="Arial" w:cs="Arial"/>
          <w:b/>
          <w:bCs/>
          <w:spacing w:val="-3"/>
          <w:sz w:val="20"/>
          <w:szCs w:val="20"/>
          <w:rPrChange w:id="3875" w:author="mnuñez" w:date="2015-09-09T10:56:00Z">
            <w:rPr>
              <w:rFonts w:ascii="Arial" w:hAnsi="Arial" w:cs="Arial"/>
              <w:b/>
              <w:bCs/>
              <w:spacing w:val="-3"/>
              <w:sz w:val="20"/>
              <w:szCs w:val="20"/>
            </w:rPr>
          </w:rPrChange>
        </w:rPr>
        <w:t>Artículo 627</w:t>
      </w:r>
      <w:r w:rsidRPr="00EB200A">
        <w:rPr>
          <w:rFonts w:ascii="Arial" w:hAnsi="Arial" w:cs="Arial"/>
          <w:b/>
          <w:spacing w:val="-3"/>
          <w:sz w:val="20"/>
          <w:szCs w:val="20"/>
          <w:rPrChange w:id="3876"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3877" w:author="mnuñez" w:date="2015-09-09T10:56:00Z">
            <w:rPr>
              <w:rFonts w:ascii="Arial" w:hAnsi="Arial" w:cs="Arial"/>
              <w:spacing w:val="-3"/>
              <w:sz w:val="20"/>
              <w:szCs w:val="20"/>
            </w:rPr>
          </w:rPrChange>
        </w:rPr>
        <w:t>Si fueren varias las personas menores de edad, podrá nombrárseles un tutor común o conferirse a persona diferente la tutela de cada uno de ellos, sobre todo, cuando los intereses de alguno o algunos fueren opuestos.</w:t>
      </w:r>
    </w:p>
    <w:p w:rsidR="00441699" w:rsidRPr="00EB200A" w:rsidRDefault="00441699">
      <w:pPr>
        <w:tabs>
          <w:tab w:val="left" w:pos="-720"/>
        </w:tabs>
        <w:suppressAutoHyphens/>
        <w:jc w:val="both"/>
        <w:rPr>
          <w:rFonts w:ascii="Arial" w:hAnsi="Arial" w:cs="Arial"/>
          <w:spacing w:val="-3"/>
          <w:sz w:val="20"/>
          <w:szCs w:val="20"/>
          <w:rPrChange w:id="3878" w:author="mnuñez" w:date="2015-09-09T10:56:00Z">
            <w:rPr>
              <w:rFonts w:ascii="Arial" w:hAnsi="Arial" w:cs="Arial"/>
              <w:spacing w:val="-3"/>
              <w:sz w:val="20"/>
              <w:szCs w:val="20"/>
            </w:rPr>
          </w:rPrChange>
        </w:rPr>
      </w:pPr>
      <w:r w:rsidRPr="00EB200A">
        <w:rPr>
          <w:rFonts w:ascii="Arial" w:hAnsi="Arial" w:cs="Arial"/>
          <w:spacing w:val="-3"/>
          <w:sz w:val="20"/>
          <w:szCs w:val="20"/>
          <w:rPrChange w:id="38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880" w:author="mnuñez" w:date="2015-09-09T10:56:00Z">
            <w:rPr>
              <w:rFonts w:ascii="Arial" w:hAnsi="Arial" w:cs="Arial"/>
              <w:spacing w:val="-3"/>
              <w:sz w:val="20"/>
              <w:szCs w:val="20"/>
            </w:rPr>
          </w:rPrChange>
        </w:rPr>
      </w:pPr>
      <w:r w:rsidRPr="00EB200A">
        <w:rPr>
          <w:rFonts w:ascii="Arial" w:hAnsi="Arial" w:cs="Arial"/>
          <w:b/>
          <w:bCs/>
          <w:spacing w:val="-3"/>
          <w:sz w:val="20"/>
          <w:szCs w:val="20"/>
          <w:rPrChange w:id="3881" w:author="mnuñez" w:date="2015-09-09T10:56:00Z">
            <w:rPr>
              <w:rFonts w:ascii="Arial" w:hAnsi="Arial" w:cs="Arial"/>
              <w:b/>
              <w:bCs/>
              <w:spacing w:val="-3"/>
              <w:sz w:val="20"/>
              <w:szCs w:val="20"/>
            </w:rPr>
          </w:rPrChange>
        </w:rPr>
        <w:t>Artículo 628</w:t>
      </w:r>
      <w:r w:rsidRPr="00EB200A">
        <w:rPr>
          <w:rFonts w:ascii="Arial" w:hAnsi="Arial" w:cs="Arial"/>
          <w:spacing w:val="-3"/>
          <w:sz w:val="20"/>
          <w:szCs w:val="20"/>
          <w:rPrChange w:id="3882" w:author="mnuñez" w:date="2015-09-09T10:56:00Z">
            <w:rPr>
              <w:rFonts w:ascii="Arial" w:hAnsi="Arial" w:cs="Arial"/>
              <w:spacing w:val="-3"/>
              <w:sz w:val="20"/>
              <w:szCs w:val="20"/>
            </w:rPr>
          </w:rPrChange>
        </w:rPr>
        <w:t>.</w:t>
      </w:r>
      <w:r w:rsidRPr="00EB200A">
        <w:rPr>
          <w:rFonts w:ascii="Arial" w:hAnsi="Arial" w:cs="Arial"/>
          <w:spacing w:val="-3"/>
          <w:sz w:val="20"/>
          <w:szCs w:val="20"/>
          <w:rPrChange w:id="3883" w:author="mnuñez" w:date="2015-09-09T10:56:00Z">
            <w:rPr>
              <w:rFonts w:ascii="Arial" w:hAnsi="Arial" w:cs="Arial"/>
              <w:spacing w:val="-3"/>
              <w:sz w:val="20"/>
              <w:szCs w:val="20"/>
            </w:rPr>
          </w:rPrChange>
        </w:rPr>
        <w:noBreakHyphen/>
        <w:t xml:space="preserve"> El padre que ejerza la tutela de un hijo sujeto a interdicción por incapacidad intelectual, puede nombrarle tutor testamentario, si la madre ha fallecido o no puede legalmente ejercer la tutela.</w:t>
      </w:r>
    </w:p>
    <w:p w:rsidR="00441699" w:rsidRPr="00EB200A" w:rsidRDefault="00441699">
      <w:pPr>
        <w:tabs>
          <w:tab w:val="left" w:pos="-720"/>
        </w:tabs>
        <w:suppressAutoHyphens/>
        <w:jc w:val="both"/>
        <w:rPr>
          <w:rFonts w:ascii="Arial" w:hAnsi="Arial" w:cs="Arial"/>
          <w:spacing w:val="-3"/>
          <w:sz w:val="20"/>
          <w:szCs w:val="20"/>
          <w:rPrChange w:id="38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885" w:author="mnuñez" w:date="2015-09-09T10:56:00Z">
            <w:rPr>
              <w:rFonts w:ascii="Arial" w:hAnsi="Arial" w:cs="Arial"/>
              <w:spacing w:val="-3"/>
              <w:sz w:val="20"/>
              <w:szCs w:val="20"/>
            </w:rPr>
          </w:rPrChange>
        </w:rPr>
      </w:pPr>
      <w:r w:rsidRPr="00EB200A">
        <w:rPr>
          <w:rFonts w:ascii="Arial" w:hAnsi="Arial" w:cs="Arial"/>
          <w:spacing w:val="-3"/>
          <w:sz w:val="20"/>
          <w:szCs w:val="20"/>
          <w:rPrChange w:id="3886" w:author="mnuñez" w:date="2015-09-09T10:56:00Z">
            <w:rPr>
              <w:rFonts w:ascii="Arial" w:hAnsi="Arial" w:cs="Arial"/>
              <w:spacing w:val="-3"/>
              <w:sz w:val="20"/>
              <w:szCs w:val="20"/>
            </w:rPr>
          </w:rPrChange>
        </w:rPr>
        <w:t xml:space="preserve">La madre, en su caso, podrá hacer el nombramiento de que trata ese Artículo.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628.- El padre que ejerza la tutela de un hijo sujeto a interdicción, puede nombrarle tutor testamentario, si la madre ha fallecido o no puede legalmente ejercer la tutela.</w:t>
      </w:r>
    </w:p>
    <w:p w:rsidR="00B856B9" w:rsidRPr="00EB200A" w:rsidRDefault="00B856B9" w:rsidP="00B856B9">
      <w:pPr>
        <w:pStyle w:val="normal0"/>
        <w:tabs>
          <w:tab w:val="left" w:pos="-720"/>
        </w:tabs>
        <w:jc w:val="both"/>
        <w:rPr>
          <w:rFonts w:ascii="Arial" w:hAnsi="Arial" w:cs="Arial"/>
          <w:b/>
        </w:rPr>
      </w:pP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La madre, en su caso, podrá hacer el nombramiento de que trata ese Artículo. </w:t>
      </w:r>
    </w:p>
    <w:p w:rsidR="00441699" w:rsidRPr="00EB200A" w:rsidRDefault="00441699">
      <w:pPr>
        <w:tabs>
          <w:tab w:val="left" w:pos="-720"/>
        </w:tabs>
        <w:suppressAutoHyphens/>
        <w:jc w:val="both"/>
        <w:rPr>
          <w:rFonts w:ascii="Arial" w:hAnsi="Arial" w:cs="Arial"/>
          <w:spacing w:val="-3"/>
          <w:sz w:val="20"/>
          <w:szCs w:val="20"/>
          <w:lang w:val="es-MX"/>
          <w:rPrChange w:id="3887" w:author="mnuñez" w:date="2015-09-09T10:56:00Z">
            <w:rPr>
              <w:rFonts w:ascii="Arial" w:hAnsi="Arial" w:cs="Arial"/>
              <w:spacing w:val="-3"/>
              <w:sz w:val="20"/>
              <w:szCs w:val="20"/>
            </w:rPr>
          </w:rPrChange>
        </w:rPr>
      </w:pPr>
    </w:p>
    <w:p w:rsidR="00D440A5" w:rsidRPr="00EB200A" w:rsidRDefault="00D440A5" w:rsidP="00D440A5">
      <w:pPr>
        <w:jc w:val="both"/>
        <w:rPr>
          <w:rFonts w:ascii="Arial" w:hAnsi="Arial" w:cs="Arial"/>
          <w:sz w:val="20"/>
          <w:szCs w:val="20"/>
          <w:rPrChange w:id="3888" w:author="mnuñez" w:date="2015-09-09T10:56:00Z">
            <w:rPr>
              <w:rFonts w:ascii="Arial" w:hAnsi="Arial" w:cs="Arial"/>
              <w:sz w:val="20"/>
              <w:szCs w:val="20"/>
            </w:rPr>
          </w:rPrChange>
        </w:rPr>
      </w:pPr>
      <w:r w:rsidRPr="00EB200A">
        <w:rPr>
          <w:rFonts w:ascii="Arial" w:hAnsi="Arial" w:cs="Arial"/>
          <w:b/>
          <w:spacing w:val="-3"/>
          <w:sz w:val="20"/>
          <w:szCs w:val="20"/>
          <w:rPrChange w:id="3889" w:author="mnuñez" w:date="2015-09-09T10:56:00Z">
            <w:rPr>
              <w:rFonts w:ascii="Arial" w:hAnsi="Arial" w:cs="Arial"/>
              <w:b/>
              <w:spacing w:val="-3"/>
              <w:sz w:val="20"/>
              <w:szCs w:val="20"/>
            </w:rPr>
          </w:rPrChange>
        </w:rPr>
        <w:t>Artículo 629.</w:t>
      </w:r>
      <w:r w:rsidRPr="00EB200A">
        <w:rPr>
          <w:rFonts w:ascii="Arial" w:hAnsi="Arial" w:cs="Arial"/>
          <w:spacing w:val="-3"/>
          <w:sz w:val="20"/>
          <w:szCs w:val="20"/>
          <w:rPrChange w:id="3890" w:author="mnuñez" w:date="2015-09-09T10:56:00Z">
            <w:rPr>
              <w:rFonts w:ascii="Arial" w:hAnsi="Arial" w:cs="Arial"/>
              <w:spacing w:val="-3"/>
              <w:sz w:val="20"/>
              <w:szCs w:val="20"/>
            </w:rPr>
          </w:rPrChange>
        </w:rPr>
        <w:t xml:space="preserve"> En ningún otro caso hay lugar a la tutela testamentaria del incapaz.</w:t>
      </w:r>
    </w:p>
    <w:p w:rsidR="00441699" w:rsidRPr="00EB200A" w:rsidRDefault="00441699">
      <w:pPr>
        <w:tabs>
          <w:tab w:val="left" w:pos="-720"/>
        </w:tabs>
        <w:suppressAutoHyphens/>
        <w:jc w:val="both"/>
        <w:rPr>
          <w:rFonts w:ascii="Arial" w:hAnsi="Arial" w:cs="Arial"/>
          <w:spacing w:val="-3"/>
          <w:sz w:val="20"/>
          <w:szCs w:val="20"/>
          <w:rPrChange w:id="38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892" w:author="mnuñez" w:date="2015-09-09T10:56:00Z">
            <w:rPr>
              <w:rFonts w:ascii="Arial" w:hAnsi="Arial" w:cs="Arial"/>
              <w:spacing w:val="-3"/>
              <w:sz w:val="20"/>
              <w:szCs w:val="20"/>
            </w:rPr>
          </w:rPrChange>
        </w:rPr>
      </w:pPr>
      <w:r w:rsidRPr="00EB200A">
        <w:rPr>
          <w:rFonts w:ascii="Arial" w:hAnsi="Arial" w:cs="Arial"/>
          <w:b/>
          <w:bCs/>
          <w:spacing w:val="-3"/>
          <w:sz w:val="20"/>
          <w:szCs w:val="20"/>
          <w:rPrChange w:id="3893" w:author="mnuñez" w:date="2015-09-09T10:56:00Z">
            <w:rPr>
              <w:rFonts w:ascii="Arial" w:hAnsi="Arial" w:cs="Arial"/>
              <w:b/>
              <w:bCs/>
              <w:spacing w:val="-3"/>
              <w:sz w:val="20"/>
              <w:szCs w:val="20"/>
            </w:rPr>
          </w:rPrChange>
        </w:rPr>
        <w:t>Artículo 630</w:t>
      </w:r>
      <w:r w:rsidRPr="00EB200A">
        <w:rPr>
          <w:rFonts w:ascii="Arial" w:hAnsi="Arial" w:cs="Arial"/>
          <w:spacing w:val="-3"/>
          <w:sz w:val="20"/>
          <w:szCs w:val="20"/>
          <w:rPrChange w:id="3894" w:author="mnuñez" w:date="2015-09-09T10:56:00Z">
            <w:rPr>
              <w:rFonts w:ascii="Arial" w:hAnsi="Arial" w:cs="Arial"/>
              <w:spacing w:val="-3"/>
              <w:sz w:val="20"/>
              <w:szCs w:val="20"/>
            </w:rPr>
          </w:rPrChange>
        </w:rPr>
        <w:t>.</w:t>
      </w:r>
      <w:r w:rsidRPr="00EB200A">
        <w:rPr>
          <w:rFonts w:ascii="Arial" w:hAnsi="Arial" w:cs="Arial"/>
          <w:spacing w:val="-3"/>
          <w:sz w:val="20"/>
          <w:szCs w:val="20"/>
          <w:rPrChange w:id="3895" w:author="mnuñez" w:date="2015-09-09T10:56:00Z">
            <w:rPr>
              <w:rFonts w:ascii="Arial" w:hAnsi="Arial" w:cs="Arial"/>
              <w:spacing w:val="-3"/>
              <w:sz w:val="20"/>
              <w:szCs w:val="20"/>
            </w:rPr>
          </w:rPrChange>
        </w:rPr>
        <w:noBreakHyphen/>
        <w:t xml:space="preserve"> Siempre que se nombren varios tutores, desempeñará la tutela el primer nombrado, a quien sustituirán los demás por el orden de su nombramiento, en los casos de muerte, incapacidad, excusa o remoción. </w:t>
      </w:r>
    </w:p>
    <w:p w:rsidR="00441699" w:rsidRPr="00EB200A" w:rsidRDefault="00441699">
      <w:pPr>
        <w:tabs>
          <w:tab w:val="left" w:pos="-720"/>
        </w:tabs>
        <w:suppressAutoHyphens/>
        <w:jc w:val="both"/>
        <w:rPr>
          <w:rFonts w:ascii="Arial" w:hAnsi="Arial" w:cs="Arial"/>
          <w:spacing w:val="-3"/>
          <w:sz w:val="20"/>
          <w:szCs w:val="20"/>
          <w:rPrChange w:id="38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897" w:author="mnuñez" w:date="2015-09-09T10:56:00Z">
            <w:rPr>
              <w:rFonts w:ascii="Arial" w:hAnsi="Arial" w:cs="Arial"/>
              <w:spacing w:val="-3"/>
              <w:sz w:val="20"/>
              <w:szCs w:val="20"/>
            </w:rPr>
          </w:rPrChange>
        </w:rPr>
      </w:pPr>
      <w:r w:rsidRPr="00EB200A">
        <w:rPr>
          <w:rFonts w:ascii="Arial" w:hAnsi="Arial" w:cs="Arial"/>
          <w:b/>
          <w:bCs/>
          <w:spacing w:val="-3"/>
          <w:sz w:val="20"/>
          <w:szCs w:val="20"/>
          <w:rPrChange w:id="3898" w:author="mnuñez" w:date="2015-09-09T10:56:00Z">
            <w:rPr>
              <w:rFonts w:ascii="Arial" w:hAnsi="Arial" w:cs="Arial"/>
              <w:b/>
              <w:bCs/>
              <w:spacing w:val="-3"/>
              <w:sz w:val="20"/>
              <w:szCs w:val="20"/>
            </w:rPr>
          </w:rPrChange>
        </w:rPr>
        <w:t>Artículo 631</w:t>
      </w:r>
      <w:r w:rsidRPr="00EB200A">
        <w:rPr>
          <w:rFonts w:ascii="Arial" w:hAnsi="Arial" w:cs="Arial"/>
          <w:spacing w:val="-3"/>
          <w:sz w:val="20"/>
          <w:szCs w:val="20"/>
          <w:rPrChange w:id="3899" w:author="mnuñez" w:date="2015-09-09T10:56:00Z">
            <w:rPr>
              <w:rFonts w:ascii="Arial" w:hAnsi="Arial" w:cs="Arial"/>
              <w:spacing w:val="-3"/>
              <w:sz w:val="20"/>
              <w:szCs w:val="20"/>
            </w:rPr>
          </w:rPrChange>
        </w:rPr>
        <w:t>.</w:t>
      </w:r>
      <w:r w:rsidRPr="00EB200A">
        <w:rPr>
          <w:rFonts w:ascii="Arial" w:hAnsi="Arial" w:cs="Arial"/>
          <w:spacing w:val="-3"/>
          <w:sz w:val="20"/>
          <w:szCs w:val="20"/>
          <w:rPrChange w:id="3900" w:author="mnuñez" w:date="2015-09-09T10:56:00Z">
            <w:rPr>
              <w:rFonts w:ascii="Arial" w:hAnsi="Arial" w:cs="Arial"/>
              <w:spacing w:val="-3"/>
              <w:sz w:val="20"/>
              <w:szCs w:val="20"/>
            </w:rPr>
          </w:rPrChange>
        </w:rPr>
        <w:noBreakHyphen/>
        <w:t xml:space="preserve"> Lo dispuesto en el artículo anterior, no regirá cuando el testador haya establecido el orden en que los tutores deben sucederse en el desempeño de la tutela. </w:t>
      </w:r>
    </w:p>
    <w:p w:rsidR="00441699" w:rsidRPr="00EB200A" w:rsidRDefault="00441699">
      <w:pPr>
        <w:tabs>
          <w:tab w:val="left" w:pos="-720"/>
        </w:tabs>
        <w:suppressAutoHyphens/>
        <w:jc w:val="both"/>
        <w:rPr>
          <w:rFonts w:ascii="Arial" w:hAnsi="Arial" w:cs="Arial"/>
          <w:spacing w:val="-3"/>
          <w:sz w:val="20"/>
          <w:szCs w:val="20"/>
          <w:rPrChange w:id="3901" w:author="mnuñez" w:date="2015-09-09T10:56:00Z">
            <w:rPr>
              <w:rFonts w:ascii="Arial" w:hAnsi="Arial" w:cs="Arial"/>
              <w:spacing w:val="-3"/>
              <w:sz w:val="20"/>
              <w:szCs w:val="20"/>
            </w:rPr>
          </w:rPrChange>
        </w:rPr>
      </w:pPr>
      <w:r w:rsidRPr="00EB200A">
        <w:rPr>
          <w:rFonts w:ascii="Arial" w:hAnsi="Arial" w:cs="Arial"/>
          <w:spacing w:val="-3"/>
          <w:sz w:val="20"/>
          <w:szCs w:val="20"/>
          <w:rPrChange w:id="39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903" w:author="mnuñez" w:date="2015-09-09T10:56:00Z">
            <w:rPr>
              <w:rFonts w:ascii="Arial" w:hAnsi="Arial" w:cs="Arial"/>
              <w:spacing w:val="-3"/>
              <w:sz w:val="20"/>
              <w:szCs w:val="20"/>
            </w:rPr>
          </w:rPrChange>
        </w:rPr>
      </w:pPr>
      <w:r w:rsidRPr="00EB200A">
        <w:rPr>
          <w:rFonts w:ascii="Arial" w:hAnsi="Arial" w:cs="Arial"/>
          <w:b/>
          <w:bCs/>
          <w:spacing w:val="-3"/>
          <w:sz w:val="20"/>
          <w:szCs w:val="20"/>
          <w:rPrChange w:id="3904" w:author="mnuñez" w:date="2015-09-09T10:56:00Z">
            <w:rPr>
              <w:rFonts w:ascii="Arial" w:hAnsi="Arial" w:cs="Arial"/>
              <w:b/>
              <w:bCs/>
              <w:spacing w:val="-3"/>
              <w:sz w:val="20"/>
              <w:szCs w:val="20"/>
            </w:rPr>
          </w:rPrChange>
        </w:rPr>
        <w:t>Artículo 632</w:t>
      </w:r>
      <w:r w:rsidRPr="00EB200A">
        <w:rPr>
          <w:rFonts w:ascii="Arial" w:hAnsi="Arial" w:cs="Arial"/>
          <w:spacing w:val="-3"/>
          <w:sz w:val="20"/>
          <w:szCs w:val="20"/>
          <w:rPrChange w:id="3905" w:author="mnuñez" w:date="2015-09-09T10:56:00Z">
            <w:rPr>
              <w:rFonts w:ascii="Arial" w:hAnsi="Arial" w:cs="Arial"/>
              <w:spacing w:val="-3"/>
              <w:sz w:val="20"/>
              <w:szCs w:val="20"/>
            </w:rPr>
          </w:rPrChange>
        </w:rPr>
        <w:t>.</w:t>
      </w:r>
      <w:r w:rsidRPr="00EB200A">
        <w:rPr>
          <w:rFonts w:ascii="Arial" w:hAnsi="Arial" w:cs="Arial"/>
          <w:spacing w:val="-3"/>
          <w:sz w:val="20"/>
          <w:szCs w:val="20"/>
          <w:rPrChange w:id="3906" w:author="mnuñez" w:date="2015-09-09T10:56:00Z">
            <w:rPr>
              <w:rFonts w:ascii="Arial" w:hAnsi="Arial" w:cs="Arial"/>
              <w:spacing w:val="-3"/>
              <w:sz w:val="20"/>
              <w:szCs w:val="20"/>
            </w:rPr>
          </w:rPrChange>
        </w:rPr>
        <w:noBreakHyphen/>
        <w:t xml:space="preserve">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 </w:t>
      </w:r>
    </w:p>
    <w:p w:rsidR="00441699" w:rsidRPr="00EB200A" w:rsidRDefault="00441699">
      <w:pPr>
        <w:tabs>
          <w:tab w:val="left" w:pos="-720"/>
        </w:tabs>
        <w:suppressAutoHyphens/>
        <w:jc w:val="both"/>
        <w:rPr>
          <w:rFonts w:ascii="Arial" w:hAnsi="Arial" w:cs="Arial"/>
          <w:spacing w:val="-3"/>
          <w:sz w:val="20"/>
          <w:szCs w:val="20"/>
          <w:rPrChange w:id="3907" w:author="mnuñez" w:date="2015-09-09T10:56:00Z">
            <w:rPr>
              <w:rFonts w:ascii="Arial" w:hAnsi="Arial" w:cs="Arial"/>
              <w:spacing w:val="-3"/>
              <w:sz w:val="20"/>
              <w:szCs w:val="20"/>
            </w:rPr>
          </w:rPrChange>
        </w:rPr>
      </w:pPr>
      <w:r w:rsidRPr="00EB200A">
        <w:rPr>
          <w:rFonts w:ascii="Arial" w:hAnsi="Arial" w:cs="Arial"/>
          <w:spacing w:val="-3"/>
          <w:sz w:val="20"/>
          <w:szCs w:val="20"/>
          <w:rPrChange w:id="3908" w:author="mnuñez" w:date="2015-09-09T10:56:00Z">
            <w:rPr>
              <w:rFonts w:ascii="Arial" w:hAnsi="Arial" w:cs="Arial"/>
              <w:spacing w:val="-3"/>
              <w:sz w:val="20"/>
              <w:szCs w:val="20"/>
            </w:rPr>
          </w:rPrChange>
        </w:rPr>
        <w:t xml:space="preserve">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632.- Deben observarse todas las reglas, limitaciones y condiciones puestas por el testador para la administración de la tutela, que no sean contrarias a las leyes; a no ser que el juez, oyendo al tutor y al curador, las estime dañosas a niñas, niños y adolescentes, en cuyo caso, podrá dispensarlas o modificarlas. </w:t>
      </w:r>
    </w:p>
    <w:p w:rsidR="00B856B9" w:rsidRPr="00EB200A" w:rsidRDefault="00B856B9">
      <w:pPr>
        <w:tabs>
          <w:tab w:val="left" w:pos="-720"/>
        </w:tabs>
        <w:suppressAutoHyphens/>
        <w:jc w:val="both"/>
        <w:rPr>
          <w:rFonts w:ascii="Arial" w:hAnsi="Arial" w:cs="Arial"/>
          <w:b/>
          <w:bCs/>
          <w:spacing w:val="-3"/>
          <w:sz w:val="20"/>
          <w:szCs w:val="20"/>
        </w:rPr>
      </w:pPr>
    </w:p>
    <w:p w:rsidR="00441699" w:rsidRPr="00EB200A" w:rsidRDefault="00441699">
      <w:pPr>
        <w:tabs>
          <w:tab w:val="left" w:pos="-720"/>
        </w:tabs>
        <w:suppressAutoHyphens/>
        <w:jc w:val="both"/>
        <w:rPr>
          <w:rFonts w:ascii="Arial" w:hAnsi="Arial" w:cs="Arial"/>
          <w:spacing w:val="-3"/>
          <w:sz w:val="20"/>
          <w:szCs w:val="20"/>
          <w:rPrChange w:id="3909" w:author="mnuñez" w:date="2015-09-09T10:56:00Z">
            <w:rPr>
              <w:rFonts w:ascii="Arial" w:hAnsi="Arial" w:cs="Arial"/>
              <w:spacing w:val="-3"/>
              <w:sz w:val="20"/>
              <w:szCs w:val="20"/>
            </w:rPr>
          </w:rPrChange>
        </w:rPr>
      </w:pPr>
      <w:r w:rsidRPr="00EB200A">
        <w:rPr>
          <w:rFonts w:ascii="Arial" w:hAnsi="Arial" w:cs="Arial"/>
          <w:b/>
          <w:bCs/>
          <w:spacing w:val="-3"/>
          <w:sz w:val="20"/>
          <w:szCs w:val="20"/>
          <w:rPrChange w:id="3910" w:author="mnuñez" w:date="2015-09-09T10:56:00Z">
            <w:rPr>
              <w:rFonts w:ascii="Arial" w:hAnsi="Arial" w:cs="Arial"/>
              <w:b/>
              <w:bCs/>
              <w:spacing w:val="-3"/>
              <w:sz w:val="20"/>
              <w:szCs w:val="20"/>
            </w:rPr>
          </w:rPrChange>
        </w:rPr>
        <w:t>Artículo 633</w:t>
      </w:r>
      <w:r w:rsidRPr="00EB200A">
        <w:rPr>
          <w:rFonts w:ascii="Arial" w:hAnsi="Arial" w:cs="Arial"/>
          <w:spacing w:val="-3"/>
          <w:sz w:val="20"/>
          <w:szCs w:val="20"/>
          <w:rPrChange w:id="3911" w:author="mnuñez" w:date="2015-09-09T10:56:00Z">
            <w:rPr>
              <w:rFonts w:ascii="Arial" w:hAnsi="Arial" w:cs="Arial"/>
              <w:spacing w:val="-3"/>
              <w:sz w:val="20"/>
              <w:szCs w:val="20"/>
            </w:rPr>
          </w:rPrChange>
        </w:rPr>
        <w:t>.</w:t>
      </w:r>
      <w:r w:rsidRPr="00EB200A">
        <w:rPr>
          <w:rFonts w:ascii="Arial" w:hAnsi="Arial" w:cs="Arial"/>
          <w:spacing w:val="-3"/>
          <w:sz w:val="20"/>
          <w:szCs w:val="20"/>
          <w:rPrChange w:id="3912" w:author="mnuñez" w:date="2015-09-09T10:56:00Z">
            <w:rPr>
              <w:rFonts w:ascii="Arial" w:hAnsi="Arial" w:cs="Arial"/>
              <w:spacing w:val="-3"/>
              <w:sz w:val="20"/>
              <w:szCs w:val="20"/>
            </w:rPr>
          </w:rPrChange>
        </w:rPr>
        <w:noBreakHyphen/>
        <w:t xml:space="preserve"> Si por un nombramiento condicional de tutor o por algún otro motivo, faltare temporalmente el tutor testamentario, el juez proveerá de tutor interino al menor, conforme a las reglas generales sobre nombramiento de tutores. </w:t>
      </w:r>
    </w:p>
    <w:p w:rsidR="00441699" w:rsidRPr="00EB200A" w:rsidRDefault="00441699">
      <w:pPr>
        <w:tabs>
          <w:tab w:val="left" w:pos="-720"/>
        </w:tabs>
        <w:suppressAutoHyphens/>
        <w:jc w:val="both"/>
        <w:rPr>
          <w:rFonts w:ascii="Arial" w:hAnsi="Arial" w:cs="Arial"/>
          <w:spacing w:val="-3"/>
          <w:sz w:val="20"/>
          <w:szCs w:val="20"/>
          <w:rPrChange w:id="3913" w:author="mnuñez" w:date="2015-09-09T10:56:00Z">
            <w:rPr>
              <w:rFonts w:ascii="Arial" w:hAnsi="Arial" w:cs="Arial"/>
              <w:spacing w:val="-3"/>
              <w:sz w:val="20"/>
              <w:szCs w:val="20"/>
            </w:rPr>
          </w:rPrChange>
        </w:rPr>
      </w:pPr>
      <w:r w:rsidRPr="00EB200A">
        <w:rPr>
          <w:rFonts w:ascii="Arial" w:hAnsi="Arial" w:cs="Arial"/>
          <w:spacing w:val="-3"/>
          <w:sz w:val="20"/>
          <w:szCs w:val="20"/>
          <w:rPrChange w:id="3914" w:author="mnuñez" w:date="2015-09-09T10:56:00Z">
            <w:rPr>
              <w:rFonts w:ascii="Arial" w:hAnsi="Arial" w:cs="Arial"/>
              <w:spacing w:val="-3"/>
              <w:sz w:val="20"/>
              <w:szCs w:val="20"/>
            </w:rPr>
          </w:rPrChange>
        </w:rPr>
        <w:t xml:space="preserve">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633.- Si por un nombramiento condicional de tutor o por algún otro motivo, faltare temporalmente el tutor testamentario, el juez proveerá de tutor interino a la niña, niño o adolescente, conforme a las reglas generales sobre nombramiento de tutores. </w:t>
      </w:r>
    </w:p>
    <w:p w:rsidR="00B856B9" w:rsidRPr="00EB200A" w:rsidRDefault="00B856B9">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3915" w:author="mnuñez" w:date="2015-09-09T10:56:00Z">
            <w:rPr>
              <w:rFonts w:ascii="Arial" w:hAnsi="Arial" w:cs="Arial"/>
              <w:spacing w:val="-3"/>
              <w:sz w:val="20"/>
              <w:szCs w:val="20"/>
            </w:rPr>
          </w:rPrChange>
        </w:rPr>
      </w:pPr>
      <w:r w:rsidRPr="00EB200A">
        <w:rPr>
          <w:rFonts w:ascii="Arial" w:hAnsi="Arial" w:cs="Arial"/>
          <w:b/>
          <w:bCs/>
          <w:spacing w:val="-3"/>
          <w:sz w:val="20"/>
          <w:szCs w:val="20"/>
          <w:rPrChange w:id="3916" w:author="mnuñez" w:date="2015-09-09T10:56:00Z">
            <w:rPr>
              <w:rFonts w:ascii="Arial" w:hAnsi="Arial" w:cs="Arial"/>
              <w:b/>
              <w:bCs/>
              <w:spacing w:val="-3"/>
              <w:sz w:val="20"/>
              <w:szCs w:val="20"/>
            </w:rPr>
          </w:rPrChange>
        </w:rPr>
        <w:t>Artículo 634</w:t>
      </w:r>
      <w:r w:rsidRPr="00EB200A">
        <w:rPr>
          <w:rFonts w:ascii="Arial" w:hAnsi="Arial" w:cs="Arial"/>
          <w:spacing w:val="-3"/>
          <w:sz w:val="20"/>
          <w:szCs w:val="20"/>
          <w:rPrChange w:id="3917" w:author="mnuñez" w:date="2015-09-09T10:56:00Z">
            <w:rPr>
              <w:rFonts w:ascii="Arial" w:hAnsi="Arial" w:cs="Arial"/>
              <w:spacing w:val="-3"/>
              <w:sz w:val="20"/>
              <w:szCs w:val="20"/>
            </w:rPr>
          </w:rPrChange>
        </w:rPr>
        <w:t>.</w:t>
      </w:r>
      <w:r w:rsidRPr="00EB200A">
        <w:rPr>
          <w:rFonts w:ascii="Arial" w:hAnsi="Arial" w:cs="Arial"/>
          <w:spacing w:val="-3"/>
          <w:sz w:val="20"/>
          <w:szCs w:val="20"/>
          <w:rPrChange w:id="3918" w:author="mnuñez" w:date="2015-09-09T10:56:00Z">
            <w:rPr>
              <w:rFonts w:ascii="Arial" w:hAnsi="Arial" w:cs="Arial"/>
              <w:spacing w:val="-3"/>
              <w:sz w:val="20"/>
              <w:szCs w:val="20"/>
            </w:rPr>
          </w:rPrChange>
        </w:rPr>
        <w:noBreakHyphen/>
        <w:t xml:space="preserve"> El adoptante que ejerza la patria potestad tiene derecho de nombrar tutor testamentario a su hijo adoptivo; aplicándose a esta tutela lo dispuesto en los Artículos anteriores. </w:t>
      </w:r>
    </w:p>
    <w:p w:rsidR="00441699" w:rsidRPr="00EB200A" w:rsidRDefault="00441699">
      <w:pPr>
        <w:tabs>
          <w:tab w:val="center" w:pos="4680"/>
        </w:tabs>
        <w:suppressAutoHyphens/>
        <w:jc w:val="both"/>
        <w:rPr>
          <w:rFonts w:ascii="Arial" w:hAnsi="Arial" w:cs="Arial"/>
          <w:spacing w:val="-3"/>
          <w:sz w:val="20"/>
          <w:szCs w:val="20"/>
          <w:rPrChange w:id="391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392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3921"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Change w:id="3922"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Tutela Leg￭tima"/>
        </w:smartTagPr>
        <w:r w:rsidRPr="00EB200A">
          <w:rPr>
            <w:rFonts w:ascii="Arial" w:hAnsi="Arial" w:cs="Arial"/>
            <w:b/>
            <w:bCs/>
            <w:spacing w:val="-3"/>
            <w:sz w:val="20"/>
            <w:szCs w:val="20"/>
            <w:rPrChange w:id="3923" w:author="mnuñez" w:date="2015-09-09T10:56:00Z">
              <w:rPr>
                <w:rFonts w:ascii="Arial" w:hAnsi="Arial" w:cs="Arial"/>
                <w:b/>
                <w:bCs/>
                <w:spacing w:val="-3"/>
                <w:sz w:val="20"/>
                <w:szCs w:val="20"/>
              </w:rPr>
            </w:rPrChange>
          </w:rPr>
          <w:t>la Tutela Legítima</w:t>
        </w:r>
      </w:smartTag>
      <w:r w:rsidRPr="00EB200A">
        <w:rPr>
          <w:rFonts w:ascii="Arial" w:hAnsi="Arial" w:cs="Arial"/>
          <w:b/>
          <w:bCs/>
          <w:spacing w:val="-3"/>
          <w:sz w:val="20"/>
          <w:szCs w:val="20"/>
          <w:rPrChange w:id="3924" w:author="mnuñez" w:date="2015-09-09T10:56:00Z">
            <w:rPr>
              <w:rFonts w:ascii="Arial" w:hAnsi="Arial" w:cs="Arial"/>
              <w:b/>
              <w:bCs/>
              <w:spacing w:val="-3"/>
              <w:sz w:val="20"/>
              <w:szCs w:val="20"/>
            </w:rPr>
          </w:rPrChange>
        </w:rPr>
        <w:t xml:space="preserve"> de los Menores</w:t>
      </w:r>
    </w:p>
    <w:p w:rsidR="00B856B9" w:rsidRPr="00EB200A" w:rsidRDefault="00B856B9" w:rsidP="00B856B9">
      <w:pPr>
        <w:pStyle w:val="normal0"/>
        <w:tabs>
          <w:tab w:val="center" w:pos="4680"/>
        </w:tabs>
        <w:jc w:val="center"/>
        <w:rPr>
          <w:rFonts w:ascii="Arial" w:hAnsi="Arial" w:cs="Arial"/>
          <w:b/>
        </w:rPr>
      </w:pPr>
    </w:p>
    <w:p w:rsidR="00B856B9" w:rsidRPr="00EB200A" w:rsidRDefault="00B856B9" w:rsidP="00B856B9">
      <w:pPr>
        <w:pStyle w:val="normal0"/>
        <w:tabs>
          <w:tab w:val="center" w:pos="4680"/>
        </w:tabs>
        <w:jc w:val="center"/>
        <w:rPr>
          <w:rFonts w:ascii="Arial" w:hAnsi="Arial" w:cs="Arial"/>
          <w:b/>
        </w:rPr>
      </w:pPr>
      <w:r w:rsidRPr="00EB200A">
        <w:rPr>
          <w:rFonts w:ascii="Arial" w:hAnsi="Arial" w:cs="Arial"/>
          <w:b/>
        </w:rPr>
        <w:t>(Esta reforma entrará en vigor a partir del 1 de enero de 2016)</w:t>
      </w:r>
    </w:p>
    <w:p w:rsidR="00B856B9" w:rsidRPr="00EB200A" w:rsidRDefault="00B856B9" w:rsidP="00B856B9">
      <w:pPr>
        <w:pStyle w:val="normal0"/>
        <w:tabs>
          <w:tab w:val="center" w:pos="4680"/>
        </w:tabs>
        <w:jc w:val="center"/>
        <w:rPr>
          <w:rFonts w:ascii="Arial" w:hAnsi="Arial" w:cs="Arial"/>
        </w:rPr>
      </w:pPr>
      <w:r w:rsidRPr="00EB200A">
        <w:rPr>
          <w:rFonts w:ascii="Arial" w:hAnsi="Arial" w:cs="Arial"/>
          <w:b/>
        </w:rPr>
        <w:t>CAPÍTULO III</w:t>
      </w:r>
    </w:p>
    <w:p w:rsidR="00B856B9" w:rsidRPr="00EB200A" w:rsidRDefault="00B856B9" w:rsidP="00B856B9">
      <w:pPr>
        <w:pStyle w:val="normal0"/>
        <w:jc w:val="center"/>
        <w:rPr>
          <w:rFonts w:ascii="Arial" w:hAnsi="Arial" w:cs="Arial"/>
        </w:rPr>
      </w:pPr>
      <w:r w:rsidRPr="00EB200A">
        <w:rPr>
          <w:rFonts w:ascii="Arial" w:hAnsi="Arial" w:cs="Arial"/>
          <w:b/>
        </w:rPr>
        <w:t xml:space="preserve">De </w:t>
      </w:r>
      <w:smartTag w:uri="urn:schemas-microsoft-com:office:smarttags" w:element="PersonName">
        <w:smartTagPr>
          <w:attr w:name="ProductID" w:val="la Tutela Leg￭tima"/>
        </w:smartTagPr>
        <w:r w:rsidRPr="00EB200A">
          <w:rPr>
            <w:rFonts w:ascii="Arial" w:hAnsi="Arial" w:cs="Arial"/>
            <w:b/>
          </w:rPr>
          <w:t>la Tutela Legítima</w:t>
        </w:r>
      </w:smartTag>
      <w:r w:rsidRPr="00EB200A">
        <w:rPr>
          <w:rFonts w:ascii="Arial" w:hAnsi="Arial" w:cs="Arial"/>
          <w:b/>
        </w:rPr>
        <w:t xml:space="preserve"> de Niñas, Niños y Adolescentes</w:t>
      </w:r>
    </w:p>
    <w:p w:rsidR="00B856B9" w:rsidRPr="00EB200A" w:rsidRDefault="00B856B9">
      <w:pPr>
        <w:tabs>
          <w:tab w:val="center" w:pos="4680"/>
        </w:tabs>
        <w:suppressAutoHyphens/>
        <w:jc w:val="center"/>
        <w:rPr>
          <w:rFonts w:ascii="Arial" w:hAnsi="Arial" w:cs="Arial"/>
          <w:spacing w:val="-3"/>
          <w:sz w:val="20"/>
          <w:szCs w:val="20"/>
          <w:lang w:val="es-MX"/>
          <w:rPrChange w:id="39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9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927" w:author="mnuñez" w:date="2015-09-09T10:56:00Z">
            <w:rPr>
              <w:rFonts w:ascii="Arial" w:hAnsi="Arial" w:cs="Arial"/>
              <w:spacing w:val="-3"/>
              <w:sz w:val="20"/>
              <w:szCs w:val="20"/>
            </w:rPr>
          </w:rPrChange>
        </w:rPr>
      </w:pPr>
      <w:r w:rsidRPr="00EB200A">
        <w:rPr>
          <w:rFonts w:ascii="Arial" w:hAnsi="Arial" w:cs="Arial"/>
          <w:b/>
          <w:bCs/>
          <w:spacing w:val="-3"/>
          <w:sz w:val="20"/>
          <w:szCs w:val="20"/>
          <w:rPrChange w:id="3928" w:author="mnuñez" w:date="2015-09-09T10:56:00Z">
            <w:rPr>
              <w:rFonts w:ascii="Arial" w:hAnsi="Arial" w:cs="Arial"/>
              <w:b/>
              <w:bCs/>
              <w:spacing w:val="-3"/>
              <w:sz w:val="20"/>
              <w:szCs w:val="20"/>
            </w:rPr>
          </w:rPrChange>
        </w:rPr>
        <w:t>Artículo 635</w:t>
      </w:r>
      <w:r w:rsidRPr="00EB200A">
        <w:rPr>
          <w:rFonts w:ascii="Arial" w:hAnsi="Arial" w:cs="Arial"/>
          <w:spacing w:val="-3"/>
          <w:sz w:val="20"/>
          <w:szCs w:val="20"/>
          <w:rPrChange w:id="3929" w:author="mnuñez" w:date="2015-09-09T10:56:00Z">
            <w:rPr>
              <w:rFonts w:ascii="Arial" w:hAnsi="Arial" w:cs="Arial"/>
              <w:spacing w:val="-3"/>
              <w:sz w:val="20"/>
              <w:szCs w:val="20"/>
            </w:rPr>
          </w:rPrChange>
        </w:rPr>
        <w:t>.</w:t>
      </w:r>
      <w:r w:rsidRPr="00EB200A">
        <w:rPr>
          <w:rFonts w:ascii="Arial" w:hAnsi="Arial" w:cs="Arial"/>
          <w:spacing w:val="-3"/>
          <w:sz w:val="20"/>
          <w:szCs w:val="20"/>
          <w:rPrChange w:id="3930" w:author="mnuñez" w:date="2015-09-09T10:56:00Z">
            <w:rPr>
              <w:rFonts w:ascii="Arial" w:hAnsi="Arial" w:cs="Arial"/>
              <w:spacing w:val="-3"/>
              <w:sz w:val="20"/>
              <w:szCs w:val="20"/>
            </w:rPr>
          </w:rPrChange>
        </w:rPr>
        <w:noBreakHyphen/>
        <w:t xml:space="preserve"> Hay lugar a tutela legítima: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3931" w:author="mnuñez" w:date="2015-09-09T10:56:00Z">
            <w:rPr>
              <w:rFonts w:ascii="Arial" w:hAnsi="Arial" w:cs="Arial"/>
              <w:spacing w:val="-3"/>
              <w:sz w:val="20"/>
              <w:szCs w:val="20"/>
            </w:rPr>
          </w:rPrChange>
        </w:rPr>
      </w:pPr>
    </w:p>
    <w:p w:rsidR="00441699" w:rsidRPr="00EB200A" w:rsidRDefault="00441699" w:rsidP="006A6E15">
      <w:pPr>
        <w:numPr>
          <w:ilvl w:val="0"/>
          <w:numId w:val="73"/>
        </w:numPr>
        <w:tabs>
          <w:tab w:val="clear" w:pos="1444"/>
          <w:tab w:val="left" w:pos="-720"/>
          <w:tab w:val="left" w:pos="0"/>
          <w:tab w:val="left" w:pos="284"/>
        </w:tabs>
        <w:suppressAutoHyphens/>
        <w:ind w:left="0" w:firstLine="0"/>
        <w:jc w:val="both"/>
        <w:rPr>
          <w:rFonts w:ascii="Arial" w:hAnsi="Arial" w:cs="Arial"/>
          <w:spacing w:val="-3"/>
          <w:sz w:val="20"/>
          <w:szCs w:val="20"/>
          <w:rPrChange w:id="3932" w:author="mnuñez" w:date="2015-09-09T10:56:00Z">
            <w:rPr>
              <w:rFonts w:ascii="Arial" w:hAnsi="Arial" w:cs="Arial"/>
              <w:spacing w:val="-3"/>
              <w:sz w:val="20"/>
              <w:szCs w:val="20"/>
            </w:rPr>
          </w:rPrChange>
        </w:rPr>
      </w:pPr>
      <w:r w:rsidRPr="00EB200A">
        <w:rPr>
          <w:rFonts w:ascii="Arial" w:hAnsi="Arial" w:cs="Arial"/>
          <w:spacing w:val="-3"/>
          <w:sz w:val="20"/>
          <w:szCs w:val="20"/>
          <w:rPrChange w:id="3933" w:author="mnuñez" w:date="2015-09-09T10:56:00Z">
            <w:rPr>
              <w:rFonts w:ascii="Arial" w:hAnsi="Arial" w:cs="Arial"/>
              <w:spacing w:val="-3"/>
              <w:sz w:val="20"/>
              <w:szCs w:val="20"/>
            </w:rPr>
          </w:rPrChange>
        </w:rPr>
        <w:t>Cuando no hay quien ejerza la patria potestad, ni tutor testamentario; y</w:t>
      </w:r>
    </w:p>
    <w:p w:rsidR="00441699" w:rsidRPr="00EB200A" w:rsidRDefault="00441699" w:rsidP="00313F4D">
      <w:pPr>
        <w:tabs>
          <w:tab w:val="left" w:pos="-720"/>
          <w:tab w:val="left" w:pos="0"/>
          <w:tab w:val="left" w:pos="284"/>
        </w:tabs>
        <w:suppressAutoHyphens/>
        <w:jc w:val="both"/>
        <w:rPr>
          <w:rFonts w:ascii="Arial" w:hAnsi="Arial" w:cs="Arial"/>
          <w:spacing w:val="-3"/>
          <w:sz w:val="20"/>
          <w:szCs w:val="20"/>
          <w:rPrChange w:id="3934" w:author="mnuñez" w:date="2015-09-09T10:56:00Z">
            <w:rPr>
              <w:rFonts w:ascii="Arial" w:hAnsi="Arial" w:cs="Arial"/>
              <w:spacing w:val="-3"/>
              <w:sz w:val="20"/>
              <w:szCs w:val="20"/>
            </w:rPr>
          </w:rPrChange>
        </w:rPr>
      </w:pPr>
    </w:p>
    <w:p w:rsidR="00441699" w:rsidRPr="00EB200A" w:rsidRDefault="00441699" w:rsidP="006A6E15">
      <w:pPr>
        <w:numPr>
          <w:ilvl w:val="0"/>
          <w:numId w:val="73"/>
        </w:numPr>
        <w:tabs>
          <w:tab w:val="clear" w:pos="1444"/>
          <w:tab w:val="left" w:pos="-720"/>
          <w:tab w:val="left" w:pos="0"/>
          <w:tab w:val="left" w:pos="284"/>
        </w:tabs>
        <w:suppressAutoHyphens/>
        <w:ind w:left="0" w:firstLine="0"/>
        <w:jc w:val="both"/>
        <w:rPr>
          <w:rFonts w:ascii="Arial" w:hAnsi="Arial" w:cs="Arial"/>
          <w:spacing w:val="-3"/>
          <w:sz w:val="20"/>
          <w:szCs w:val="20"/>
          <w:rPrChange w:id="3935" w:author="mnuñez" w:date="2015-09-09T10:56:00Z">
            <w:rPr>
              <w:rFonts w:ascii="Arial" w:hAnsi="Arial" w:cs="Arial"/>
              <w:spacing w:val="-3"/>
              <w:sz w:val="20"/>
              <w:szCs w:val="20"/>
            </w:rPr>
          </w:rPrChange>
        </w:rPr>
      </w:pPr>
      <w:r w:rsidRPr="00EB200A">
        <w:rPr>
          <w:rFonts w:ascii="Arial" w:hAnsi="Arial" w:cs="Arial"/>
          <w:spacing w:val="-3"/>
          <w:sz w:val="20"/>
          <w:szCs w:val="20"/>
          <w:rPrChange w:id="3936" w:author="mnuñez" w:date="2015-09-09T10:56:00Z">
            <w:rPr>
              <w:rFonts w:ascii="Arial" w:hAnsi="Arial" w:cs="Arial"/>
              <w:spacing w:val="-3"/>
              <w:sz w:val="20"/>
              <w:szCs w:val="20"/>
            </w:rPr>
          </w:rPrChange>
        </w:rPr>
        <w:t xml:space="preserve">Cuando deba nombrarse tutor por causa de divorcio.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635.- Hay lugar a tutela legítima o representación originaria cuando no hay quien ejerza la patria potestad, ni tutor testamentario.</w:t>
      </w:r>
    </w:p>
    <w:p w:rsidR="00441699" w:rsidRPr="00EB200A" w:rsidRDefault="00441699" w:rsidP="00313F4D">
      <w:pPr>
        <w:tabs>
          <w:tab w:val="left" w:pos="-720"/>
          <w:tab w:val="left" w:pos="284"/>
        </w:tabs>
        <w:suppressAutoHyphens/>
        <w:jc w:val="both"/>
        <w:rPr>
          <w:rFonts w:ascii="Arial" w:hAnsi="Arial" w:cs="Arial"/>
          <w:spacing w:val="-3"/>
          <w:sz w:val="20"/>
          <w:szCs w:val="20"/>
          <w:rPrChange w:id="39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938" w:author="mnuñez" w:date="2015-09-09T10:56:00Z">
            <w:rPr>
              <w:rFonts w:ascii="Arial" w:hAnsi="Arial" w:cs="Arial"/>
              <w:spacing w:val="-3"/>
              <w:sz w:val="20"/>
              <w:szCs w:val="20"/>
            </w:rPr>
          </w:rPrChange>
        </w:rPr>
      </w:pPr>
      <w:r w:rsidRPr="00EB200A">
        <w:rPr>
          <w:rFonts w:ascii="Arial" w:hAnsi="Arial" w:cs="Arial"/>
          <w:b/>
          <w:bCs/>
          <w:spacing w:val="-3"/>
          <w:sz w:val="20"/>
          <w:szCs w:val="20"/>
          <w:rPrChange w:id="3939" w:author="mnuñez" w:date="2015-09-09T10:56:00Z">
            <w:rPr>
              <w:rFonts w:ascii="Arial" w:hAnsi="Arial" w:cs="Arial"/>
              <w:b/>
              <w:bCs/>
              <w:spacing w:val="-3"/>
              <w:sz w:val="20"/>
              <w:szCs w:val="20"/>
            </w:rPr>
          </w:rPrChange>
        </w:rPr>
        <w:t>Artículo 636</w:t>
      </w:r>
      <w:r w:rsidRPr="00EB200A">
        <w:rPr>
          <w:rFonts w:ascii="Arial" w:hAnsi="Arial" w:cs="Arial"/>
          <w:spacing w:val="-3"/>
          <w:sz w:val="20"/>
          <w:szCs w:val="20"/>
          <w:rPrChange w:id="3940" w:author="mnuñez" w:date="2015-09-09T10:56:00Z">
            <w:rPr>
              <w:rFonts w:ascii="Arial" w:hAnsi="Arial" w:cs="Arial"/>
              <w:spacing w:val="-3"/>
              <w:sz w:val="20"/>
              <w:szCs w:val="20"/>
            </w:rPr>
          </w:rPrChange>
        </w:rPr>
        <w:t>.</w:t>
      </w:r>
      <w:r w:rsidRPr="00EB200A">
        <w:rPr>
          <w:rFonts w:ascii="Arial" w:hAnsi="Arial" w:cs="Arial"/>
          <w:spacing w:val="-3"/>
          <w:sz w:val="20"/>
          <w:szCs w:val="20"/>
          <w:rPrChange w:id="3941" w:author="mnuñez" w:date="2015-09-09T10:56:00Z">
            <w:rPr>
              <w:rFonts w:ascii="Arial" w:hAnsi="Arial" w:cs="Arial"/>
              <w:spacing w:val="-3"/>
              <w:sz w:val="20"/>
              <w:szCs w:val="20"/>
            </w:rPr>
          </w:rPrChange>
        </w:rPr>
        <w:noBreakHyphen/>
        <w:t xml:space="preserve"> La tutela legítima corresponde: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3942" w:author="mnuñez" w:date="2015-09-09T10:56:00Z">
            <w:rPr>
              <w:rFonts w:ascii="Arial" w:hAnsi="Arial" w:cs="Arial"/>
              <w:spacing w:val="-3"/>
              <w:sz w:val="20"/>
              <w:szCs w:val="20"/>
            </w:rPr>
          </w:rPrChange>
        </w:rPr>
      </w:pPr>
    </w:p>
    <w:p w:rsidR="00441699" w:rsidRPr="00EB200A" w:rsidRDefault="00441699" w:rsidP="006A6E15">
      <w:pPr>
        <w:numPr>
          <w:ilvl w:val="0"/>
          <w:numId w:val="74"/>
        </w:numPr>
        <w:tabs>
          <w:tab w:val="clear" w:pos="1444"/>
          <w:tab w:val="left" w:pos="-720"/>
          <w:tab w:val="left" w:pos="0"/>
          <w:tab w:val="left" w:pos="284"/>
        </w:tabs>
        <w:suppressAutoHyphens/>
        <w:ind w:left="0" w:firstLine="0"/>
        <w:jc w:val="both"/>
        <w:rPr>
          <w:rFonts w:ascii="Arial" w:hAnsi="Arial" w:cs="Arial"/>
          <w:spacing w:val="-3"/>
          <w:sz w:val="20"/>
          <w:szCs w:val="20"/>
          <w:rPrChange w:id="3943" w:author="mnuñez" w:date="2015-09-09T10:56:00Z">
            <w:rPr>
              <w:rFonts w:ascii="Arial" w:hAnsi="Arial" w:cs="Arial"/>
              <w:spacing w:val="-3"/>
              <w:sz w:val="20"/>
              <w:szCs w:val="20"/>
            </w:rPr>
          </w:rPrChange>
        </w:rPr>
      </w:pPr>
      <w:r w:rsidRPr="00EB200A">
        <w:rPr>
          <w:rFonts w:ascii="Arial" w:hAnsi="Arial" w:cs="Arial"/>
          <w:spacing w:val="-3"/>
          <w:sz w:val="20"/>
          <w:szCs w:val="20"/>
          <w:rPrChange w:id="3944" w:author="mnuñez" w:date="2015-09-09T10:56:00Z">
            <w:rPr>
              <w:rFonts w:ascii="Arial" w:hAnsi="Arial" w:cs="Arial"/>
              <w:spacing w:val="-3"/>
              <w:sz w:val="20"/>
              <w:szCs w:val="20"/>
            </w:rPr>
          </w:rPrChange>
        </w:rPr>
        <w:t xml:space="preserve">A los hermanos, prefiriéndose a los que lo sean por ambas líneas; y </w:t>
      </w:r>
    </w:p>
    <w:p w:rsidR="00441699" w:rsidRPr="00EB200A" w:rsidRDefault="00441699" w:rsidP="00313F4D">
      <w:pPr>
        <w:tabs>
          <w:tab w:val="left" w:pos="-720"/>
          <w:tab w:val="left" w:pos="0"/>
          <w:tab w:val="left" w:pos="284"/>
        </w:tabs>
        <w:suppressAutoHyphens/>
        <w:jc w:val="both"/>
        <w:rPr>
          <w:rFonts w:ascii="Arial" w:hAnsi="Arial" w:cs="Arial"/>
          <w:spacing w:val="-3"/>
          <w:sz w:val="20"/>
          <w:szCs w:val="20"/>
          <w:rPrChange w:id="3945" w:author="mnuñez" w:date="2015-09-09T10:56:00Z">
            <w:rPr>
              <w:rFonts w:ascii="Arial" w:hAnsi="Arial" w:cs="Arial"/>
              <w:spacing w:val="-3"/>
              <w:sz w:val="20"/>
              <w:szCs w:val="20"/>
            </w:rPr>
          </w:rPrChange>
        </w:rPr>
      </w:pPr>
    </w:p>
    <w:p w:rsidR="00441699" w:rsidRPr="00EB200A" w:rsidRDefault="00441699" w:rsidP="006A6E15">
      <w:pPr>
        <w:numPr>
          <w:ilvl w:val="0"/>
          <w:numId w:val="74"/>
        </w:numPr>
        <w:tabs>
          <w:tab w:val="clear" w:pos="1444"/>
          <w:tab w:val="left" w:pos="-720"/>
          <w:tab w:val="left" w:pos="0"/>
          <w:tab w:val="left" w:pos="284"/>
        </w:tabs>
        <w:suppressAutoHyphens/>
        <w:ind w:left="0" w:firstLine="0"/>
        <w:jc w:val="both"/>
        <w:rPr>
          <w:rFonts w:ascii="Arial" w:hAnsi="Arial" w:cs="Arial"/>
          <w:spacing w:val="-3"/>
          <w:sz w:val="20"/>
          <w:szCs w:val="20"/>
          <w:rPrChange w:id="3946" w:author="mnuñez" w:date="2015-09-09T10:56:00Z">
            <w:rPr>
              <w:rFonts w:ascii="Arial" w:hAnsi="Arial" w:cs="Arial"/>
              <w:spacing w:val="-3"/>
              <w:sz w:val="20"/>
              <w:szCs w:val="20"/>
            </w:rPr>
          </w:rPrChange>
        </w:rPr>
      </w:pPr>
      <w:r w:rsidRPr="00EB200A">
        <w:rPr>
          <w:rFonts w:ascii="Arial" w:hAnsi="Arial" w:cs="Arial"/>
          <w:spacing w:val="-3"/>
          <w:sz w:val="20"/>
          <w:szCs w:val="20"/>
          <w:rPrChange w:id="3947" w:author="mnuñez" w:date="2015-09-09T10:56:00Z">
            <w:rPr>
              <w:rFonts w:ascii="Arial" w:hAnsi="Arial" w:cs="Arial"/>
              <w:spacing w:val="-3"/>
              <w:sz w:val="20"/>
              <w:szCs w:val="20"/>
            </w:rPr>
          </w:rPrChange>
        </w:rPr>
        <w:t>Por falta o incapacidad de los hermanos, a los demás colaterales dentro del cuarto grado inclusive.</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Artículo 636.- La tutela legítima corresponde a los hermanos, prefiriéndose a los que lo sean por ambas líneas.</w:t>
      </w:r>
    </w:p>
    <w:p w:rsidR="00441699" w:rsidRPr="00EB200A" w:rsidRDefault="00441699" w:rsidP="00313F4D">
      <w:pPr>
        <w:tabs>
          <w:tab w:val="left" w:pos="-720"/>
          <w:tab w:val="left" w:pos="284"/>
        </w:tabs>
        <w:suppressAutoHyphens/>
        <w:jc w:val="both"/>
        <w:rPr>
          <w:rFonts w:ascii="Arial" w:hAnsi="Arial" w:cs="Arial"/>
          <w:spacing w:val="-3"/>
          <w:sz w:val="20"/>
          <w:szCs w:val="20"/>
          <w:rPrChange w:id="39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3949" w:author="mnuñez" w:date="2015-09-09T10:56:00Z">
            <w:rPr>
              <w:rFonts w:ascii="Arial" w:hAnsi="Arial" w:cs="Arial"/>
              <w:b/>
              <w:bCs/>
              <w:spacing w:val="-3"/>
              <w:sz w:val="20"/>
              <w:szCs w:val="20"/>
            </w:rPr>
          </w:rPrChange>
        </w:rPr>
        <w:t>Artículo 637</w:t>
      </w:r>
      <w:r w:rsidRPr="00EB200A">
        <w:rPr>
          <w:rFonts w:ascii="Arial" w:hAnsi="Arial" w:cs="Arial"/>
          <w:spacing w:val="-3"/>
          <w:sz w:val="20"/>
          <w:szCs w:val="20"/>
          <w:rPrChange w:id="3950" w:author="mnuñez" w:date="2015-09-09T10:56:00Z">
            <w:rPr>
              <w:rFonts w:ascii="Arial" w:hAnsi="Arial" w:cs="Arial"/>
              <w:spacing w:val="-3"/>
              <w:sz w:val="20"/>
              <w:szCs w:val="20"/>
            </w:rPr>
          </w:rPrChange>
        </w:rPr>
        <w:t>.</w:t>
      </w:r>
      <w:r w:rsidRPr="00EB200A">
        <w:rPr>
          <w:rFonts w:ascii="Arial" w:hAnsi="Arial" w:cs="Arial"/>
          <w:spacing w:val="-3"/>
          <w:sz w:val="20"/>
          <w:szCs w:val="20"/>
          <w:rPrChange w:id="3951" w:author="mnuñez" w:date="2015-09-09T10:56:00Z">
            <w:rPr>
              <w:rFonts w:ascii="Arial" w:hAnsi="Arial" w:cs="Arial"/>
              <w:spacing w:val="-3"/>
              <w:sz w:val="20"/>
              <w:szCs w:val="20"/>
            </w:rPr>
          </w:rPrChange>
        </w:rPr>
        <w:noBreakHyphen/>
        <w:t xml:space="preserve"> Si hubiere varios parientes del mismo grado, el juez elegirá entre ellos al que le parezca más apto para el cargo; pero s</w:t>
      </w:r>
      <w:r w:rsidRPr="00EB200A">
        <w:rPr>
          <w:rFonts w:ascii="Arial" w:hAnsi="Arial" w:cs="Arial"/>
          <w:spacing w:val="-3"/>
          <w:sz w:val="20"/>
          <w:szCs w:val="20"/>
        </w:rPr>
        <w:t xml:space="preserve">i el menor hubiere cumplido dieciséis años, él hará la elección. </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B856B9" w:rsidRPr="00EB200A" w:rsidRDefault="00B856B9" w:rsidP="00B856B9">
      <w:pPr>
        <w:pStyle w:val="normal0"/>
        <w:tabs>
          <w:tab w:val="left" w:pos="-720"/>
        </w:tabs>
        <w:jc w:val="both"/>
        <w:rPr>
          <w:rFonts w:ascii="Arial" w:hAnsi="Arial" w:cs="Arial"/>
          <w:b/>
        </w:rPr>
      </w:pPr>
      <w:r w:rsidRPr="00EB200A">
        <w:rPr>
          <w:rFonts w:ascii="Arial" w:hAnsi="Arial" w:cs="Arial"/>
          <w:b/>
        </w:rPr>
        <w:t xml:space="preserve">Artículo 637.- Si hubiere varios parientes del mismo grado, el juez elegirá entre ellos al que le parezca más apto para el cargo; pero si el pupilo o representado fuere adolescente, éste hará la elección. </w:t>
      </w:r>
    </w:p>
    <w:p w:rsidR="00441699" w:rsidRPr="00EB200A" w:rsidRDefault="00441699">
      <w:pPr>
        <w:tabs>
          <w:tab w:val="left" w:pos="-720"/>
        </w:tabs>
        <w:suppressAutoHyphens/>
        <w:jc w:val="both"/>
        <w:rPr>
          <w:rFonts w:ascii="Arial" w:hAnsi="Arial" w:cs="Arial"/>
          <w:spacing w:val="-3"/>
          <w:sz w:val="20"/>
          <w:szCs w:val="20"/>
          <w:rPrChange w:id="39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953" w:author="mnuñez" w:date="2015-09-09T10:56:00Z">
            <w:rPr>
              <w:rFonts w:ascii="Arial" w:hAnsi="Arial" w:cs="Arial"/>
              <w:spacing w:val="-3"/>
              <w:sz w:val="20"/>
              <w:szCs w:val="20"/>
            </w:rPr>
          </w:rPrChange>
        </w:rPr>
      </w:pPr>
      <w:r w:rsidRPr="00EB200A">
        <w:rPr>
          <w:rFonts w:ascii="Arial" w:hAnsi="Arial" w:cs="Arial"/>
          <w:b/>
          <w:bCs/>
          <w:spacing w:val="-3"/>
          <w:sz w:val="20"/>
          <w:szCs w:val="20"/>
          <w:rPrChange w:id="3954" w:author="mnuñez" w:date="2015-09-09T10:56:00Z">
            <w:rPr>
              <w:rFonts w:ascii="Arial" w:hAnsi="Arial" w:cs="Arial"/>
              <w:b/>
              <w:bCs/>
              <w:spacing w:val="-3"/>
              <w:sz w:val="20"/>
              <w:szCs w:val="20"/>
            </w:rPr>
          </w:rPrChange>
        </w:rPr>
        <w:t>Artículo 638</w:t>
      </w:r>
      <w:r w:rsidRPr="00EB200A">
        <w:rPr>
          <w:rFonts w:ascii="Arial" w:hAnsi="Arial" w:cs="Arial"/>
          <w:spacing w:val="-3"/>
          <w:sz w:val="20"/>
          <w:szCs w:val="20"/>
          <w:rPrChange w:id="3955" w:author="mnuñez" w:date="2015-09-09T10:56:00Z">
            <w:rPr>
              <w:rFonts w:ascii="Arial" w:hAnsi="Arial" w:cs="Arial"/>
              <w:spacing w:val="-3"/>
              <w:sz w:val="20"/>
              <w:szCs w:val="20"/>
            </w:rPr>
          </w:rPrChange>
        </w:rPr>
        <w:t>.</w:t>
      </w:r>
      <w:r w:rsidRPr="00EB200A">
        <w:rPr>
          <w:rFonts w:ascii="Arial" w:hAnsi="Arial" w:cs="Arial"/>
          <w:spacing w:val="-3"/>
          <w:sz w:val="20"/>
          <w:szCs w:val="20"/>
          <w:rPrChange w:id="3956" w:author="mnuñez" w:date="2015-09-09T10:56:00Z">
            <w:rPr>
              <w:rFonts w:ascii="Arial" w:hAnsi="Arial" w:cs="Arial"/>
              <w:spacing w:val="-3"/>
              <w:sz w:val="20"/>
              <w:szCs w:val="20"/>
            </w:rPr>
          </w:rPrChange>
        </w:rPr>
        <w:noBreakHyphen/>
        <w:t xml:space="preserve"> La falta temporal de tutor legítimo, se suplirá en los términos establecidos en los dos artículos anteriores. </w:t>
      </w:r>
    </w:p>
    <w:p w:rsidR="00441699" w:rsidRPr="00EB200A" w:rsidRDefault="00441699">
      <w:pPr>
        <w:tabs>
          <w:tab w:val="left" w:pos="-720"/>
        </w:tabs>
        <w:suppressAutoHyphens/>
        <w:jc w:val="both"/>
        <w:rPr>
          <w:rFonts w:ascii="Arial" w:hAnsi="Arial" w:cs="Arial"/>
          <w:spacing w:val="-3"/>
          <w:sz w:val="20"/>
          <w:szCs w:val="20"/>
          <w:rPrChange w:id="3957" w:author="mnuñez" w:date="2015-09-09T10:56:00Z">
            <w:rPr>
              <w:rFonts w:ascii="Arial" w:hAnsi="Arial" w:cs="Arial"/>
              <w:spacing w:val="-3"/>
              <w:sz w:val="20"/>
              <w:szCs w:val="20"/>
            </w:rPr>
          </w:rPrChange>
        </w:rPr>
      </w:pPr>
      <w:r w:rsidRPr="00EB200A">
        <w:rPr>
          <w:rFonts w:ascii="Arial" w:hAnsi="Arial" w:cs="Arial"/>
          <w:spacing w:val="-3"/>
          <w:sz w:val="20"/>
          <w:szCs w:val="20"/>
          <w:rPrChange w:id="39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959" w:author="mnuñez" w:date="2015-09-09T10:56:00Z">
            <w:rPr>
              <w:rFonts w:ascii="Arial" w:hAnsi="Arial" w:cs="Arial"/>
              <w:spacing w:val="-3"/>
              <w:sz w:val="20"/>
              <w:szCs w:val="20"/>
            </w:rPr>
          </w:rPrChange>
        </w:rPr>
      </w:pPr>
      <w:r w:rsidRPr="00EB200A">
        <w:rPr>
          <w:rFonts w:ascii="Arial" w:hAnsi="Arial" w:cs="Arial"/>
          <w:b/>
          <w:bCs/>
          <w:spacing w:val="-3"/>
          <w:sz w:val="20"/>
          <w:szCs w:val="20"/>
          <w:rPrChange w:id="3960" w:author="mnuñez" w:date="2015-09-09T10:56:00Z">
            <w:rPr>
              <w:rFonts w:ascii="Arial" w:hAnsi="Arial" w:cs="Arial"/>
              <w:b/>
              <w:bCs/>
              <w:spacing w:val="-3"/>
              <w:sz w:val="20"/>
              <w:szCs w:val="20"/>
            </w:rPr>
          </w:rPrChange>
        </w:rPr>
        <w:t>Artículo 639</w:t>
      </w:r>
      <w:r w:rsidRPr="00EB200A">
        <w:rPr>
          <w:rFonts w:ascii="Arial" w:hAnsi="Arial" w:cs="Arial"/>
          <w:spacing w:val="-3"/>
          <w:sz w:val="20"/>
          <w:szCs w:val="20"/>
          <w:rPrChange w:id="3961" w:author="mnuñez" w:date="2015-09-09T10:56:00Z">
            <w:rPr>
              <w:rFonts w:ascii="Arial" w:hAnsi="Arial" w:cs="Arial"/>
              <w:spacing w:val="-3"/>
              <w:sz w:val="20"/>
              <w:szCs w:val="20"/>
            </w:rPr>
          </w:rPrChange>
        </w:rPr>
        <w:t>.</w:t>
      </w:r>
      <w:r w:rsidRPr="00EB200A">
        <w:rPr>
          <w:rFonts w:ascii="Arial" w:hAnsi="Arial" w:cs="Arial"/>
          <w:spacing w:val="-3"/>
          <w:sz w:val="20"/>
          <w:szCs w:val="20"/>
          <w:rPrChange w:id="3962" w:author="mnuñez" w:date="2015-09-09T10:56:00Z">
            <w:rPr>
              <w:rFonts w:ascii="Arial" w:hAnsi="Arial" w:cs="Arial"/>
              <w:spacing w:val="-3"/>
              <w:sz w:val="20"/>
              <w:szCs w:val="20"/>
            </w:rPr>
          </w:rPrChange>
        </w:rPr>
        <w:noBreakHyphen/>
        <w:t xml:space="preserve"> El Consejo de Familia, sea estatal, municipal o intermunicipal, en forma directa o a través de sus delegados, de manera institucional desempeñará el cargo de tutor, sin necesidad de discernimiento del cargo:</w:t>
      </w:r>
    </w:p>
    <w:p w:rsidR="00441699" w:rsidRPr="00EB200A" w:rsidRDefault="00441699">
      <w:pPr>
        <w:tabs>
          <w:tab w:val="left" w:pos="-720"/>
        </w:tabs>
        <w:suppressAutoHyphens/>
        <w:jc w:val="both"/>
        <w:rPr>
          <w:rFonts w:ascii="Arial" w:hAnsi="Arial" w:cs="Arial"/>
          <w:spacing w:val="-3"/>
          <w:sz w:val="20"/>
          <w:szCs w:val="20"/>
          <w:rPrChange w:id="3963" w:author="mnuñez" w:date="2015-09-09T10:56:00Z">
            <w:rPr>
              <w:rFonts w:ascii="Arial" w:hAnsi="Arial" w:cs="Arial"/>
              <w:spacing w:val="-3"/>
              <w:sz w:val="20"/>
              <w:szCs w:val="20"/>
            </w:rPr>
          </w:rPrChange>
        </w:rPr>
      </w:pPr>
    </w:p>
    <w:p w:rsidR="00441699" w:rsidRPr="00EB200A" w:rsidRDefault="00441699" w:rsidP="006A6E15">
      <w:pPr>
        <w:numPr>
          <w:ilvl w:val="0"/>
          <w:numId w:val="75"/>
        </w:numPr>
        <w:tabs>
          <w:tab w:val="clear" w:pos="1444"/>
          <w:tab w:val="left" w:pos="-720"/>
          <w:tab w:val="left" w:pos="142"/>
        </w:tabs>
        <w:suppressAutoHyphens/>
        <w:ind w:left="0" w:hanging="26"/>
        <w:jc w:val="both"/>
        <w:rPr>
          <w:rFonts w:ascii="Arial" w:hAnsi="Arial" w:cs="Arial"/>
          <w:spacing w:val="-3"/>
          <w:sz w:val="20"/>
          <w:szCs w:val="20"/>
          <w:rPrChange w:id="3964" w:author="mnuñez" w:date="2015-09-09T10:56:00Z">
            <w:rPr>
              <w:rFonts w:ascii="Arial" w:hAnsi="Arial" w:cs="Arial"/>
              <w:spacing w:val="-3"/>
              <w:sz w:val="20"/>
              <w:szCs w:val="20"/>
            </w:rPr>
          </w:rPrChange>
        </w:rPr>
      </w:pPr>
      <w:r w:rsidRPr="00EB200A">
        <w:rPr>
          <w:rFonts w:ascii="Arial" w:hAnsi="Arial" w:cs="Arial"/>
          <w:spacing w:val="-3"/>
          <w:sz w:val="20"/>
          <w:szCs w:val="20"/>
          <w:rPrChange w:id="3965" w:author="mnuñez" w:date="2015-09-09T10:56:00Z">
            <w:rPr>
              <w:rFonts w:ascii="Arial" w:hAnsi="Arial" w:cs="Arial"/>
              <w:spacing w:val="-3"/>
              <w:sz w:val="20"/>
              <w:szCs w:val="20"/>
            </w:rPr>
          </w:rPrChange>
        </w:rPr>
        <w:t>De los expósitos;</w:t>
      </w:r>
    </w:p>
    <w:p w:rsidR="00441699" w:rsidRPr="00EB200A" w:rsidRDefault="00441699" w:rsidP="00C13886">
      <w:pPr>
        <w:tabs>
          <w:tab w:val="left" w:pos="-720"/>
          <w:tab w:val="left" w:pos="142"/>
        </w:tabs>
        <w:suppressAutoHyphens/>
        <w:ind w:hanging="26"/>
        <w:jc w:val="both"/>
        <w:rPr>
          <w:rFonts w:ascii="Arial" w:hAnsi="Arial" w:cs="Arial"/>
          <w:spacing w:val="-3"/>
          <w:sz w:val="20"/>
          <w:szCs w:val="20"/>
          <w:rPrChange w:id="3966" w:author="mnuñez" w:date="2015-09-09T10:56:00Z">
            <w:rPr>
              <w:rFonts w:ascii="Arial" w:hAnsi="Arial" w:cs="Arial"/>
              <w:spacing w:val="-3"/>
              <w:sz w:val="20"/>
              <w:szCs w:val="20"/>
            </w:rPr>
          </w:rPrChange>
        </w:rPr>
      </w:pPr>
    </w:p>
    <w:p w:rsidR="00441699" w:rsidRPr="00EB200A" w:rsidRDefault="00441699" w:rsidP="006A6E15">
      <w:pPr>
        <w:numPr>
          <w:ilvl w:val="0"/>
          <w:numId w:val="75"/>
        </w:numPr>
        <w:tabs>
          <w:tab w:val="clear" w:pos="1444"/>
          <w:tab w:val="left" w:pos="-720"/>
          <w:tab w:val="left" w:pos="142"/>
        </w:tabs>
        <w:suppressAutoHyphens/>
        <w:ind w:left="0" w:hanging="26"/>
        <w:jc w:val="both"/>
        <w:rPr>
          <w:rFonts w:ascii="Arial" w:hAnsi="Arial" w:cs="Arial"/>
          <w:spacing w:val="-3"/>
          <w:sz w:val="20"/>
          <w:szCs w:val="20"/>
          <w:rPrChange w:id="3967" w:author="mnuñez" w:date="2015-09-09T10:56:00Z">
            <w:rPr>
              <w:rFonts w:ascii="Arial" w:hAnsi="Arial" w:cs="Arial"/>
              <w:spacing w:val="-3"/>
              <w:sz w:val="20"/>
              <w:szCs w:val="20"/>
            </w:rPr>
          </w:rPrChange>
        </w:rPr>
      </w:pPr>
      <w:r w:rsidRPr="00EB200A">
        <w:rPr>
          <w:rFonts w:ascii="Arial" w:hAnsi="Arial" w:cs="Arial"/>
          <w:spacing w:val="-3"/>
          <w:sz w:val="20"/>
          <w:szCs w:val="20"/>
          <w:rPrChange w:id="3968" w:author="mnuñez" w:date="2015-09-09T10:56:00Z">
            <w:rPr>
              <w:rFonts w:ascii="Arial" w:hAnsi="Arial" w:cs="Arial"/>
              <w:spacing w:val="-3"/>
              <w:sz w:val="20"/>
              <w:szCs w:val="20"/>
            </w:rPr>
          </w:rPrChange>
        </w:rPr>
        <w:t xml:space="preserve"> De los menores abandonados sean estos huérfanos, expuestos por el titular de su patria potestad o tutela o maltratados reiteradamente por sus parientes; y</w:t>
      </w:r>
    </w:p>
    <w:p w:rsidR="00441699" w:rsidRPr="00EB200A" w:rsidRDefault="00441699" w:rsidP="00313F4D">
      <w:pPr>
        <w:tabs>
          <w:tab w:val="left" w:pos="-720"/>
          <w:tab w:val="left" w:pos="284"/>
        </w:tabs>
        <w:suppressAutoHyphens/>
        <w:ind w:hanging="26"/>
        <w:jc w:val="both"/>
        <w:rPr>
          <w:rFonts w:ascii="Arial" w:hAnsi="Arial" w:cs="Arial"/>
          <w:spacing w:val="-3"/>
          <w:sz w:val="20"/>
          <w:szCs w:val="20"/>
          <w:rPrChange w:id="3969" w:author="mnuñez" w:date="2015-09-09T10:56:00Z">
            <w:rPr>
              <w:rFonts w:ascii="Arial" w:hAnsi="Arial" w:cs="Arial"/>
              <w:spacing w:val="-3"/>
              <w:sz w:val="20"/>
              <w:szCs w:val="20"/>
            </w:rPr>
          </w:rPrChange>
        </w:rPr>
      </w:pPr>
    </w:p>
    <w:p w:rsidR="00441699" w:rsidRPr="00EB200A" w:rsidRDefault="00441699" w:rsidP="00F8288C">
      <w:pPr>
        <w:jc w:val="both"/>
        <w:rPr>
          <w:rFonts w:ascii="Arial" w:hAnsi="Arial" w:cs="Arial"/>
          <w:sz w:val="20"/>
          <w:szCs w:val="20"/>
          <w:rPrChange w:id="3970" w:author="mnuñez" w:date="2015-09-09T10:56:00Z">
            <w:rPr>
              <w:rFonts w:ascii="Arial" w:hAnsi="Arial" w:cs="Arial"/>
              <w:sz w:val="20"/>
              <w:szCs w:val="20"/>
            </w:rPr>
          </w:rPrChange>
        </w:rPr>
      </w:pPr>
      <w:r w:rsidRPr="00EB200A">
        <w:rPr>
          <w:rFonts w:ascii="Arial" w:hAnsi="Arial" w:cs="Arial"/>
          <w:sz w:val="20"/>
          <w:szCs w:val="20"/>
          <w:rPrChange w:id="3971" w:author="mnuñez" w:date="2015-09-09T10:56:00Z">
            <w:rPr>
              <w:rFonts w:ascii="Arial" w:hAnsi="Arial" w:cs="Arial"/>
              <w:sz w:val="20"/>
              <w:szCs w:val="20"/>
            </w:rPr>
          </w:rPrChange>
        </w:rPr>
        <w:t>III. De los menores y de los mayores incapaces no sujetos a patria potestad o tutela, que se encuentren internados en casas de asistencia, instituciones educativas ya sean estas públicas o privadas, o cuando quienes la ejerzan sean ilocalizables, siempre que estén bajo custodia institucional en un organismo público o privado, en los términos del artículo 49 del presente Código.</w:t>
      </w:r>
    </w:p>
    <w:p w:rsidR="000205FC" w:rsidRPr="00EB200A" w:rsidRDefault="000205FC" w:rsidP="00F8288C">
      <w:pPr>
        <w:jc w:val="both"/>
        <w:rPr>
          <w:rFonts w:ascii="Arial" w:hAnsi="Arial" w:cs="Arial"/>
          <w:sz w:val="20"/>
          <w:szCs w:val="20"/>
          <w:rPrChange w:id="3972" w:author="mnuñez" w:date="2015-09-09T10:56:00Z">
            <w:rPr>
              <w:rFonts w:ascii="Arial" w:hAnsi="Arial" w:cs="Arial"/>
              <w:sz w:val="20"/>
              <w:szCs w:val="20"/>
            </w:rPr>
          </w:rPrChange>
        </w:rPr>
      </w:pPr>
    </w:p>
    <w:p w:rsidR="000205FC" w:rsidRPr="00EB200A" w:rsidRDefault="000205FC" w:rsidP="000205FC">
      <w:pPr>
        <w:pStyle w:val="Estilo"/>
        <w:rPr>
          <w:rFonts w:cs="Arial"/>
          <w:sz w:val="20"/>
          <w:szCs w:val="20"/>
          <w:rPrChange w:id="3973" w:author="mnuñez" w:date="2015-09-09T10:56:00Z">
            <w:rPr>
              <w:sz w:val="20"/>
              <w:szCs w:val="20"/>
            </w:rPr>
          </w:rPrChange>
        </w:rPr>
      </w:pPr>
      <w:r w:rsidRPr="00EB200A">
        <w:rPr>
          <w:rFonts w:cs="Arial"/>
          <w:sz w:val="20"/>
          <w:szCs w:val="20"/>
          <w:rPrChange w:id="3974" w:author="mnuñez" w:date="2015-09-09T10:56:00Z">
            <w:rPr>
              <w:sz w:val="20"/>
              <w:szCs w:val="20"/>
            </w:rPr>
          </w:rPrChange>
        </w:rPr>
        <w:t>El Consejo Estatal de Familia podrá además, en los términos de este artículo, realizar la función de tutor a través de sus delegados.</w:t>
      </w:r>
    </w:p>
    <w:p w:rsidR="00441699" w:rsidRPr="00EB200A" w:rsidRDefault="00441699" w:rsidP="00313F4D">
      <w:pPr>
        <w:tabs>
          <w:tab w:val="left" w:pos="-720"/>
          <w:tab w:val="left" w:pos="284"/>
        </w:tabs>
        <w:suppressAutoHyphens/>
        <w:ind w:hanging="26"/>
        <w:jc w:val="both"/>
        <w:rPr>
          <w:rFonts w:ascii="Arial" w:hAnsi="Arial" w:cs="Arial"/>
          <w:spacing w:val="-3"/>
          <w:sz w:val="20"/>
          <w:szCs w:val="20"/>
          <w:rPrChange w:id="3975" w:author="mnuñez" w:date="2015-09-09T10:56:00Z">
            <w:rPr>
              <w:rFonts w:ascii="Arial" w:hAnsi="Arial" w:cs="Arial"/>
              <w:spacing w:val="-3"/>
              <w:sz w:val="20"/>
              <w:szCs w:val="20"/>
            </w:rPr>
          </w:rPrChange>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639.-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en forma directa o a través de sus delegados institucionales, desempeñarán la tutela sin necesidad de discernimiento del cargo:</w:t>
      </w:r>
    </w:p>
    <w:p w:rsidR="006E72EB" w:rsidRPr="00EB200A" w:rsidRDefault="006E72EB" w:rsidP="006E72EB">
      <w:pPr>
        <w:pStyle w:val="normal0"/>
        <w:tabs>
          <w:tab w:val="left" w:pos="-720"/>
        </w:tabs>
        <w:jc w:val="both"/>
        <w:rPr>
          <w:rFonts w:ascii="Arial" w:hAnsi="Arial" w:cs="Arial"/>
          <w:b/>
        </w:rPr>
      </w:pPr>
    </w:p>
    <w:p w:rsidR="006E72EB" w:rsidRPr="00EB200A" w:rsidRDefault="006E72EB" w:rsidP="006E72EB">
      <w:pPr>
        <w:pStyle w:val="normal0"/>
        <w:widowControl w:val="0"/>
        <w:tabs>
          <w:tab w:val="left" w:pos="-720"/>
          <w:tab w:val="left" w:pos="142"/>
        </w:tabs>
        <w:jc w:val="both"/>
        <w:rPr>
          <w:rFonts w:ascii="Arial" w:hAnsi="Arial" w:cs="Arial"/>
          <w:b/>
        </w:rPr>
      </w:pPr>
      <w:r w:rsidRPr="00EB200A">
        <w:rPr>
          <w:rFonts w:ascii="Arial" w:hAnsi="Arial" w:cs="Arial"/>
          <w:b/>
        </w:rPr>
        <w:t>I. De los expósitos;</w:t>
      </w:r>
    </w:p>
    <w:p w:rsidR="006E72EB" w:rsidRPr="00EB200A" w:rsidRDefault="006E72EB" w:rsidP="006E72EB">
      <w:pPr>
        <w:pStyle w:val="normal0"/>
        <w:widowControl w:val="0"/>
        <w:tabs>
          <w:tab w:val="left" w:pos="-720"/>
          <w:tab w:val="left" w:pos="142"/>
        </w:tabs>
        <w:jc w:val="both"/>
        <w:rPr>
          <w:rFonts w:ascii="Arial" w:hAnsi="Arial" w:cs="Arial"/>
          <w:b/>
        </w:rPr>
      </w:pPr>
    </w:p>
    <w:p w:rsidR="006E72EB" w:rsidRPr="00EB200A" w:rsidRDefault="006E72EB" w:rsidP="006E72EB">
      <w:pPr>
        <w:pStyle w:val="normal0"/>
        <w:widowControl w:val="0"/>
        <w:tabs>
          <w:tab w:val="left" w:pos="-720"/>
          <w:tab w:val="left" w:pos="142"/>
        </w:tabs>
        <w:jc w:val="both"/>
        <w:rPr>
          <w:rFonts w:ascii="Arial" w:hAnsi="Arial" w:cs="Arial"/>
          <w:b/>
        </w:rPr>
      </w:pPr>
      <w:r w:rsidRPr="00EB200A">
        <w:rPr>
          <w:rFonts w:ascii="Arial" w:hAnsi="Arial" w:cs="Arial"/>
          <w:b/>
        </w:rPr>
        <w:t>II. De niñas, niños y adolescentes abandonados sean estos huérfanos, expuestos por el titular de su patria potestad o tutela o maltratados reiteradamente por sus parientes; y</w:t>
      </w:r>
    </w:p>
    <w:p w:rsidR="006E72EB" w:rsidRPr="00EB200A" w:rsidRDefault="006E72EB" w:rsidP="006E72EB">
      <w:pPr>
        <w:pStyle w:val="normal0"/>
        <w:tabs>
          <w:tab w:val="left" w:pos="-720"/>
          <w:tab w:val="left" w:pos="284"/>
        </w:tabs>
        <w:jc w:val="both"/>
        <w:rPr>
          <w:rFonts w:ascii="Arial" w:hAnsi="Arial" w:cs="Arial"/>
          <w:b/>
        </w:rPr>
      </w:pPr>
    </w:p>
    <w:p w:rsidR="006E72EB" w:rsidRPr="00EB200A" w:rsidRDefault="006E72EB" w:rsidP="006E72EB">
      <w:pPr>
        <w:pStyle w:val="normal0"/>
        <w:jc w:val="both"/>
        <w:rPr>
          <w:rFonts w:ascii="Arial" w:hAnsi="Arial" w:cs="Arial"/>
          <w:b/>
        </w:rPr>
      </w:pPr>
      <w:r w:rsidRPr="00EB200A">
        <w:rPr>
          <w:rFonts w:ascii="Arial" w:hAnsi="Arial" w:cs="Arial"/>
          <w:b/>
        </w:rPr>
        <w:t>III. De niñas, niños y adolescentes que se encuentren en acogimiento residencial en centros de asistencia social o albergues, instituciones educativas ya sean estas públicas o privadas, o cuando quienes la ejerzan sean ilocalizables.</w:t>
      </w:r>
    </w:p>
    <w:p w:rsidR="006E72EB" w:rsidRPr="00EB200A" w:rsidRDefault="006E72EB" w:rsidP="006E72EB">
      <w:pPr>
        <w:pStyle w:val="normal0"/>
        <w:jc w:val="both"/>
        <w:rPr>
          <w:rFonts w:ascii="Arial" w:hAnsi="Arial" w:cs="Arial"/>
          <w:b/>
        </w:rPr>
      </w:pPr>
    </w:p>
    <w:p w:rsidR="006E72EB" w:rsidRPr="00EB200A" w:rsidRDefault="006E72EB" w:rsidP="006E72EB">
      <w:pPr>
        <w:pStyle w:val="normal0"/>
        <w:tabs>
          <w:tab w:val="left" w:pos="-720"/>
        </w:tabs>
        <w:jc w:val="both"/>
        <w:rPr>
          <w:rFonts w:ascii="Arial" w:hAnsi="Arial" w:cs="Arial"/>
          <w:b/>
          <w:i/>
          <w:lang w:val="es-ES"/>
        </w:rPr>
      </w:pPr>
      <w:r w:rsidRPr="00EB200A">
        <w:rPr>
          <w:rFonts w:ascii="Arial" w:hAnsi="Arial" w:cs="Arial"/>
          <w:b/>
        </w:rPr>
        <w:t>En todos los casos se estará a lo previsto en la legislación general y estatal de los Derechos de Niñas, Niños y Adolescentes, y la legislación para la operación de albergues</w:t>
      </w:r>
    </w:p>
    <w:p w:rsidR="000205FC" w:rsidRPr="00EB200A" w:rsidRDefault="000205FC" w:rsidP="00313F4D">
      <w:pPr>
        <w:tabs>
          <w:tab w:val="left" w:pos="-720"/>
          <w:tab w:val="left" w:pos="284"/>
        </w:tabs>
        <w:suppressAutoHyphens/>
        <w:ind w:hanging="26"/>
        <w:jc w:val="both"/>
        <w:rPr>
          <w:rFonts w:ascii="Arial" w:hAnsi="Arial" w:cs="Arial"/>
          <w:b/>
          <w:spacing w:val="-3"/>
          <w:sz w:val="20"/>
          <w:szCs w:val="20"/>
          <w:rPrChange w:id="3976" w:author="mnuñez" w:date="2015-09-09T10:56:00Z">
            <w:rPr>
              <w:rFonts w:ascii="Arial" w:hAnsi="Arial" w:cs="Arial"/>
              <w:spacing w:val="-3"/>
              <w:sz w:val="20"/>
              <w:szCs w:val="20"/>
            </w:rPr>
          </w:rPrChange>
        </w:rPr>
      </w:pPr>
    </w:p>
    <w:p w:rsidR="00441699" w:rsidRPr="00EB200A" w:rsidRDefault="00441699">
      <w:pPr>
        <w:tabs>
          <w:tab w:val="left" w:pos="-720"/>
        </w:tabs>
        <w:suppressAutoHyphens/>
        <w:jc w:val="center"/>
        <w:rPr>
          <w:rFonts w:ascii="Arial" w:hAnsi="Arial" w:cs="Arial"/>
          <w:b/>
          <w:bCs/>
          <w:spacing w:val="-3"/>
          <w:sz w:val="20"/>
          <w:szCs w:val="20"/>
          <w:rPrChange w:id="3977" w:author="mnuñez" w:date="2015-09-09T10:56:00Z">
            <w:rPr>
              <w:rFonts w:ascii="Arial" w:hAnsi="Arial" w:cs="Arial"/>
              <w:b/>
              <w:bCs/>
              <w:spacing w:val="-3"/>
              <w:sz w:val="20"/>
              <w:szCs w:val="20"/>
            </w:rPr>
          </w:rPrChange>
        </w:rPr>
      </w:pPr>
      <w:r w:rsidRPr="00EB200A">
        <w:rPr>
          <w:rFonts w:ascii="Arial" w:hAnsi="Arial" w:cs="Arial"/>
          <w:spacing w:val="-3"/>
          <w:sz w:val="20"/>
          <w:szCs w:val="20"/>
          <w:rPrChange w:id="3978"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3979"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3980" w:author="mnuñez" w:date="2015-09-09T10:56:00Z">
            <w:rPr>
              <w:rFonts w:ascii="Arial" w:hAnsi="Arial" w:cs="Arial"/>
              <w:spacing w:val="-3"/>
              <w:sz w:val="20"/>
              <w:szCs w:val="20"/>
            </w:rPr>
          </w:rPrChange>
        </w:rPr>
      </w:pPr>
      <w:r w:rsidRPr="00EB200A">
        <w:rPr>
          <w:rFonts w:ascii="Arial" w:hAnsi="Arial" w:cs="Arial"/>
          <w:b/>
          <w:bCs/>
          <w:spacing w:val="-3"/>
          <w:sz w:val="20"/>
          <w:szCs w:val="20"/>
          <w:rPrChange w:id="3981"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Tutela Leg￭tima"/>
        </w:smartTagPr>
        <w:r w:rsidRPr="00EB200A">
          <w:rPr>
            <w:rFonts w:ascii="Arial" w:hAnsi="Arial" w:cs="Arial"/>
            <w:b/>
            <w:bCs/>
            <w:spacing w:val="-3"/>
            <w:sz w:val="20"/>
            <w:szCs w:val="20"/>
            <w:rPrChange w:id="3982" w:author="mnuñez" w:date="2015-09-09T10:56:00Z">
              <w:rPr>
                <w:rFonts w:ascii="Arial" w:hAnsi="Arial" w:cs="Arial"/>
                <w:b/>
                <w:bCs/>
                <w:spacing w:val="-3"/>
                <w:sz w:val="20"/>
                <w:szCs w:val="20"/>
              </w:rPr>
            </w:rPrChange>
          </w:rPr>
          <w:t>la Tutela Legítima</w:t>
        </w:r>
      </w:smartTag>
      <w:r w:rsidRPr="00EB200A">
        <w:rPr>
          <w:rFonts w:ascii="Arial" w:hAnsi="Arial" w:cs="Arial"/>
          <w:b/>
          <w:bCs/>
          <w:spacing w:val="-3"/>
          <w:sz w:val="20"/>
          <w:szCs w:val="20"/>
          <w:rPrChange w:id="3983" w:author="mnuñez" w:date="2015-09-09T10:56:00Z">
            <w:rPr>
              <w:rFonts w:ascii="Arial" w:hAnsi="Arial" w:cs="Arial"/>
              <w:b/>
              <w:bCs/>
              <w:spacing w:val="-3"/>
              <w:sz w:val="20"/>
              <w:szCs w:val="20"/>
            </w:rPr>
          </w:rPrChange>
        </w:rPr>
        <w:t xml:space="preserve"> del Mayor Incapacitado</w:t>
      </w:r>
    </w:p>
    <w:p w:rsidR="00441699" w:rsidRPr="00EB200A" w:rsidRDefault="00441699">
      <w:pPr>
        <w:tabs>
          <w:tab w:val="left" w:pos="-720"/>
        </w:tabs>
        <w:suppressAutoHyphens/>
        <w:jc w:val="both"/>
        <w:rPr>
          <w:rFonts w:ascii="Arial" w:hAnsi="Arial" w:cs="Arial"/>
          <w:spacing w:val="-3"/>
          <w:sz w:val="20"/>
          <w:szCs w:val="20"/>
          <w:rPrChange w:id="39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3985" w:author="mnuñez" w:date="2015-09-09T10:56:00Z">
            <w:rPr>
              <w:rFonts w:ascii="Arial" w:hAnsi="Arial" w:cs="Arial"/>
              <w:spacing w:val="-3"/>
              <w:sz w:val="20"/>
              <w:szCs w:val="20"/>
            </w:rPr>
          </w:rPrChange>
        </w:rPr>
      </w:pPr>
      <w:r w:rsidRPr="00EB200A">
        <w:rPr>
          <w:rFonts w:ascii="Arial" w:hAnsi="Arial" w:cs="Arial"/>
          <w:b/>
          <w:bCs/>
          <w:spacing w:val="-3"/>
          <w:sz w:val="20"/>
          <w:szCs w:val="20"/>
          <w:rPrChange w:id="3986" w:author="mnuñez" w:date="2015-09-09T10:56:00Z">
            <w:rPr>
              <w:rFonts w:ascii="Arial" w:hAnsi="Arial" w:cs="Arial"/>
              <w:b/>
              <w:bCs/>
              <w:spacing w:val="-3"/>
              <w:sz w:val="20"/>
              <w:szCs w:val="20"/>
            </w:rPr>
          </w:rPrChange>
        </w:rPr>
        <w:t>Artículo 640</w:t>
      </w:r>
      <w:r w:rsidRPr="00EB200A">
        <w:rPr>
          <w:rFonts w:ascii="Arial" w:hAnsi="Arial" w:cs="Arial"/>
          <w:spacing w:val="-3"/>
          <w:sz w:val="20"/>
          <w:szCs w:val="20"/>
          <w:rPrChange w:id="3987" w:author="mnuñez" w:date="2015-09-09T10:56:00Z">
            <w:rPr>
              <w:rFonts w:ascii="Arial" w:hAnsi="Arial" w:cs="Arial"/>
              <w:spacing w:val="-3"/>
              <w:sz w:val="20"/>
              <w:szCs w:val="20"/>
            </w:rPr>
          </w:rPrChange>
        </w:rPr>
        <w:t>.</w:t>
      </w:r>
      <w:r w:rsidRPr="00EB200A">
        <w:rPr>
          <w:rFonts w:ascii="Arial" w:hAnsi="Arial" w:cs="Arial"/>
          <w:spacing w:val="-3"/>
          <w:sz w:val="20"/>
          <w:szCs w:val="20"/>
          <w:rPrChange w:id="3988" w:author="mnuñez" w:date="2015-09-09T10:56:00Z">
            <w:rPr>
              <w:rFonts w:ascii="Arial" w:hAnsi="Arial" w:cs="Arial"/>
              <w:spacing w:val="-3"/>
              <w:sz w:val="20"/>
              <w:szCs w:val="20"/>
            </w:rPr>
          </w:rPrChange>
        </w:rPr>
        <w:noBreakHyphen/>
        <w:t xml:space="preserve"> El cónyuge es tutor legítimo y forzoso del otro, en caso de incapacidad de éste.</w:t>
      </w:r>
    </w:p>
    <w:p w:rsidR="00441699" w:rsidRPr="00EB200A" w:rsidRDefault="00441699">
      <w:pPr>
        <w:tabs>
          <w:tab w:val="left" w:pos="-720"/>
        </w:tabs>
        <w:suppressAutoHyphens/>
        <w:jc w:val="both"/>
        <w:rPr>
          <w:rFonts w:ascii="Arial" w:hAnsi="Arial" w:cs="Arial"/>
          <w:spacing w:val="-3"/>
          <w:sz w:val="20"/>
          <w:szCs w:val="20"/>
          <w:rPrChange w:id="3989" w:author="mnuñez" w:date="2015-09-09T10:56:00Z">
            <w:rPr>
              <w:rFonts w:ascii="Arial" w:hAnsi="Arial" w:cs="Arial"/>
              <w:spacing w:val="-3"/>
              <w:sz w:val="20"/>
              <w:szCs w:val="20"/>
            </w:rPr>
          </w:rPrChange>
        </w:rPr>
      </w:pPr>
      <w:r w:rsidRPr="00EB200A">
        <w:rPr>
          <w:rFonts w:ascii="Arial" w:hAnsi="Arial" w:cs="Arial"/>
          <w:spacing w:val="-3"/>
          <w:sz w:val="20"/>
          <w:szCs w:val="20"/>
          <w:rPrChange w:id="39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3991" w:author="mnuñez" w:date="2015-09-09T10:56:00Z">
            <w:rPr>
              <w:rFonts w:ascii="Arial" w:hAnsi="Arial" w:cs="Arial"/>
              <w:spacing w:val="-3"/>
              <w:sz w:val="20"/>
              <w:szCs w:val="20"/>
            </w:rPr>
          </w:rPrChange>
        </w:rPr>
      </w:pPr>
      <w:r w:rsidRPr="00EB200A">
        <w:rPr>
          <w:rFonts w:ascii="Arial" w:hAnsi="Arial" w:cs="Arial"/>
          <w:b/>
          <w:bCs/>
          <w:spacing w:val="-3"/>
          <w:sz w:val="20"/>
          <w:szCs w:val="20"/>
          <w:rPrChange w:id="3992" w:author="mnuñez" w:date="2015-09-09T10:56:00Z">
            <w:rPr>
              <w:rFonts w:ascii="Arial" w:hAnsi="Arial" w:cs="Arial"/>
              <w:b/>
              <w:bCs/>
              <w:spacing w:val="-3"/>
              <w:sz w:val="20"/>
              <w:szCs w:val="20"/>
            </w:rPr>
          </w:rPrChange>
        </w:rPr>
        <w:t>Artículo 641</w:t>
      </w:r>
      <w:r w:rsidRPr="00EB200A">
        <w:rPr>
          <w:rFonts w:ascii="Arial" w:hAnsi="Arial" w:cs="Arial"/>
          <w:spacing w:val="-3"/>
          <w:sz w:val="20"/>
          <w:szCs w:val="20"/>
          <w:rPrChange w:id="3993" w:author="mnuñez" w:date="2015-09-09T10:56:00Z">
            <w:rPr>
              <w:rFonts w:ascii="Arial" w:hAnsi="Arial" w:cs="Arial"/>
              <w:spacing w:val="-3"/>
              <w:sz w:val="20"/>
              <w:szCs w:val="20"/>
            </w:rPr>
          </w:rPrChange>
        </w:rPr>
        <w:t>.</w:t>
      </w:r>
      <w:r w:rsidRPr="00EB200A">
        <w:rPr>
          <w:rFonts w:ascii="Arial" w:hAnsi="Arial" w:cs="Arial"/>
          <w:spacing w:val="-3"/>
          <w:sz w:val="20"/>
          <w:szCs w:val="20"/>
          <w:rPrChange w:id="3994" w:author="mnuñez" w:date="2015-09-09T10:56:00Z">
            <w:rPr>
              <w:rFonts w:ascii="Arial" w:hAnsi="Arial" w:cs="Arial"/>
              <w:spacing w:val="-3"/>
              <w:sz w:val="20"/>
              <w:szCs w:val="20"/>
            </w:rPr>
          </w:rPrChange>
        </w:rPr>
        <w:noBreakHyphen/>
        <w:t xml:space="preserve"> Son tutores de su padre y de su madre libres de matrimonio que estén incapacitados sus hijos mayores de edad. </w:t>
      </w:r>
    </w:p>
    <w:p w:rsidR="00441699" w:rsidRPr="00EB200A" w:rsidRDefault="00441699">
      <w:pPr>
        <w:tabs>
          <w:tab w:val="left" w:pos="-720"/>
        </w:tabs>
        <w:suppressAutoHyphens/>
        <w:jc w:val="both"/>
        <w:rPr>
          <w:rFonts w:ascii="Arial" w:hAnsi="Arial" w:cs="Arial"/>
          <w:spacing w:val="-3"/>
          <w:sz w:val="20"/>
          <w:szCs w:val="20"/>
          <w:rPrChange w:id="3995" w:author="mnuñez" w:date="2015-09-09T10:56:00Z">
            <w:rPr>
              <w:rFonts w:ascii="Arial" w:hAnsi="Arial" w:cs="Arial"/>
              <w:spacing w:val="-3"/>
              <w:sz w:val="20"/>
              <w:szCs w:val="20"/>
            </w:rPr>
          </w:rPrChange>
        </w:rPr>
      </w:pPr>
      <w:r w:rsidRPr="00EB200A">
        <w:rPr>
          <w:rFonts w:ascii="Arial" w:hAnsi="Arial" w:cs="Arial"/>
          <w:spacing w:val="-3"/>
          <w:sz w:val="20"/>
          <w:szCs w:val="20"/>
          <w:rPrChange w:id="3996" w:author="mnuñez" w:date="2015-09-09T10:56:00Z">
            <w:rPr>
              <w:rFonts w:ascii="Arial" w:hAnsi="Arial" w:cs="Arial"/>
              <w:spacing w:val="-3"/>
              <w:sz w:val="20"/>
              <w:szCs w:val="20"/>
            </w:rPr>
          </w:rPrChange>
        </w:rPr>
        <w:t xml:space="preserve"> </w:t>
      </w:r>
    </w:p>
    <w:p w:rsidR="000205FC" w:rsidRPr="00EB200A" w:rsidRDefault="000205FC" w:rsidP="000205FC">
      <w:pPr>
        <w:pStyle w:val="Estilo"/>
        <w:rPr>
          <w:rFonts w:cs="Arial"/>
          <w:sz w:val="20"/>
          <w:szCs w:val="20"/>
          <w:rPrChange w:id="3997" w:author="mnuñez" w:date="2015-09-09T10:56:00Z">
            <w:rPr>
              <w:sz w:val="20"/>
              <w:szCs w:val="20"/>
            </w:rPr>
          </w:rPrChange>
        </w:rPr>
      </w:pPr>
      <w:r w:rsidRPr="00EB200A">
        <w:rPr>
          <w:rFonts w:cs="Arial"/>
          <w:b/>
          <w:sz w:val="20"/>
          <w:szCs w:val="20"/>
          <w:rPrChange w:id="3998" w:author="mnuñez" w:date="2015-09-09T10:56:00Z">
            <w:rPr>
              <w:b/>
              <w:sz w:val="20"/>
              <w:szCs w:val="20"/>
            </w:rPr>
          </w:rPrChange>
        </w:rPr>
        <w:t>Artículo 642.</w:t>
      </w:r>
      <w:r w:rsidRPr="00EB200A">
        <w:rPr>
          <w:rFonts w:cs="Arial"/>
          <w:sz w:val="20"/>
          <w:szCs w:val="20"/>
          <w:rPrChange w:id="3999" w:author="mnuñez" w:date="2015-09-09T10:56:00Z">
            <w:rPr>
              <w:sz w:val="20"/>
              <w:szCs w:val="20"/>
            </w:rPr>
          </w:rPrChange>
        </w:rPr>
        <w:t xml:space="preserve"> Cuando haya dos o más hijos, será preferido el que viva en compañía del padre o de la madre; y siendo varios los que estén en el mismo caso, el juez elegirá al que le parezca más apto.</w:t>
      </w:r>
    </w:p>
    <w:p w:rsidR="000205FC" w:rsidRPr="00EB200A" w:rsidRDefault="000205FC">
      <w:pPr>
        <w:tabs>
          <w:tab w:val="left" w:pos="-720"/>
        </w:tabs>
        <w:suppressAutoHyphens/>
        <w:jc w:val="both"/>
        <w:rPr>
          <w:rFonts w:ascii="Arial" w:hAnsi="Arial" w:cs="Arial"/>
          <w:spacing w:val="-3"/>
          <w:sz w:val="20"/>
          <w:szCs w:val="20"/>
          <w:rPrChange w:id="40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001" w:author="mnuñez" w:date="2015-09-09T10:56:00Z">
            <w:rPr>
              <w:rFonts w:ascii="Arial" w:hAnsi="Arial" w:cs="Arial"/>
              <w:spacing w:val="-3"/>
              <w:sz w:val="20"/>
              <w:szCs w:val="20"/>
            </w:rPr>
          </w:rPrChange>
        </w:rPr>
      </w:pPr>
      <w:r w:rsidRPr="00EB200A">
        <w:rPr>
          <w:rFonts w:ascii="Arial" w:hAnsi="Arial" w:cs="Arial"/>
          <w:b/>
          <w:bCs/>
          <w:spacing w:val="-3"/>
          <w:sz w:val="20"/>
          <w:szCs w:val="20"/>
          <w:rPrChange w:id="4002" w:author="mnuñez" w:date="2015-09-09T10:56:00Z">
            <w:rPr>
              <w:rFonts w:ascii="Arial" w:hAnsi="Arial" w:cs="Arial"/>
              <w:b/>
              <w:bCs/>
              <w:spacing w:val="-3"/>
              <w:sz w:val="20"/>
              <w:szCs w:val="20"/>
            </w:rPr>
          </w:rPrChange>
        </w:rPr>
        <w:t>Artículo 643</w:t>
      </w:r>
      <w:r w:rsidRPr="00EB200A">
        <w:rPr>
          <w:rFonts w:ascii="Arial" w:hAnsi="Arial" w:cs="Arial"/>
          <w:spacing w:val="-3"/>
          <w:sz w:val="20"/>
          <w:szCs w:val="20"/>
          <w:rPrChange w:id="4003" w:author="mnuñez" w:date="2015-09-09T10:56:00Z">
            <w:rPr>
              <w:rFonts w:ascii="Arial" w:hAnsi="Arial" w:cs="Arial"/>
              <w:spacing w:val="-3"/>
              <w:sz w:val="20"/>
              <w:szCs w:val="20"/>
            </w:rPr>
          </w:rPrChange>
        </w:rPr>
        <w:t>.</w:t>
      </w:r>
      <w:r w:rsidRPr="00EB200A">
        <w:rPr>
          <w:rFonts w:ascii="Arial" w:hAnsi="Arial" w:cs="Arial"/>
          <w:spacing w:val="-3"/>
          <w:sz w:val="20"/>
          <w:szCs w:val="20"/>
          <w:rPrChange w:id="4004" w:author="mnuñez" w:date="2015-09-09T10:56:00Z">
            <w:rPr>
              <w:rFonts w:ascii="Arial" w:hAnsi="Arial" w:cs="Arial"/>
              <w:spacing w:val="-3"/>
              <w:sz w:val="20"/>
              <w:szCs w:val="20"/>
            </w:rPr>
          </w:rPrChange>
        </w:rPr>
        <w:noBreakHyphen/>
        <w:t xml:space="preserve"> Los padres son de derecho tutores de sus hijos, solteros o viudos, cuando éstos no tengan hijos que puedan desempeñar la tutela, debiéndose poner de acuerdo respecto a quién de los dos ejercerá el cargo. </w:t>
      </w:r>
    </w:p>
    <w:p w:rsidR="00441699" w:rsidRPr="00EB200A" w:rsidRDefault="00441699">
      <w:pPr>
        <w:tabs>
          <w:tab w:val="left" w:pos="-720"/>
        </w:tabs>
        <w:suppressAutoHyphens/>
        <w:jc w:val="both"/>
        <w:rPr>
          <w:rFonts w:ascii="Arial" w:hAnsi="Arial" w:cs="Arial"/>
          <w:spacing w:val="-3"/>
          <w:sz w:val="20"/>
          <w:szCs w:val="20"/>
          <w:rPrChange w:id="4005" w:author="mnuñez" w:date="2015-09-09T10:56:00Z">
            <w:rPr>
              <w:rFonts w:ascii="Arial" w:hAnsi="Arial" w:cs="Arial"/>
              <w:spacing w:val="-3"/>
              <w:sz w:val="20"/>
              <w:szCs w:val="20"/>
            </w:rPr>
          </w:rPrChange>
        </w:rPr>
      </w:pPr>
      <w:r w:rsidRPr="00EB200A">
        <w:rPr>
          <w:rFonts w:ascii="Arial" w:hAnsi="Arial" w:cs="Arial"/>
          <w:spacing w:val="-3"/>
          <w:sz w:val="20"/>
          <w:szCs w:val="20"/>
          <w:rPrChange w:id="4006" w:author="mnuñez" w:date="2015-09-09T10:56:00Z">
            <w:rPr>
              <w:rFonts w:ascii="Arial" w:hAnsi="Arial" w:cs="Arial"/>
              <w:spacing w:val="-3"/>
              <w:sz w:val="20"/>
              <w:szCs w:val="20"/>
            </w:rPr>
          </w:rPrChange>
        </w:rPr>
        <w:t xml:space="preserve"> </w:t>
      </w:r>
    </w:p>
    <w:p w:rsidR="00B3018B" w:rsidRPr="00EB200A" w:rsidRDefault="00B3018B" w:rsidP="00B3018B">
      <w:pPr>
        <w:jc w:val="both"/>
        <w:rPr>
          <w:rFonts w:ascii="Arial" w:hAnsi="Arial" w:cs="Arial"/>
          <w:spacing w:val="-3"/>
          <w:sz w:val="20"/>
          <w:szCs w:val="20"/>
          <w:rPrChange w:id="4007" w:author="mnuñez" w:date="2015-09-09T10:56:00Z">
            <w:rPr>
              <w:rFonts w:ascii="Arial" w:hAnsi="Arial" w:cs="Arial"/>
              <w:spacing w:val="-3"/>
              <w:sz w:val="20"/>
              <w:szCs w:val="20"/>
            </w:rPr>
          </w:rPrChange>
        </w:rPr>
      </w:pPr>
      <w:r w:rsidRPr="00EB200A">
        <w:rPr>
          <w:rFonts w:ascii="Arial" w:hAnsi="Arial" w:cs="Arial"/>
          <w:b/>
          <w:spacing w:val="-3"/>
          <w:sz w:val="20"/>
          <w:szCs w:val="20"/>
          <w:rPrChange w:id="4008" w:author="mnuñez" w:date="2015-09-09T10:56:00Z">
            <w:rPr>
              <w:rFonts w:ascii="Arial" w:hAnsi="Arial" w:cs="Arial"/>
              <w:b/>
              <w:spacing w:val="-3"/>
              <w:sz w:val="20"/>
              <w:szCs w:val="20"/>
            </w:rPr>
          </w:rPrChange>
        </w:rPr>
        <w:t xml:space="preserve">Artículo </w:t>
      </w:r>
      <w:smartTag w:uri="urn:schemas-microsoft-com:office:smarttags" w:element="metricconverter">
        <w:smartTagPr>
          <w:attr w:name="ProductID" w:val="644. A"/>
        </w:smartTagPr>
        <w:r w:rsidRPr="00EB200A">
          <w:rPr>
            <w:rFonts w:ascii="Arial" w:hAnsi="Arial" w:cs="Arial"/>
            <w:b/>
            <w:spacing w:val="-3"/>
            <w:sz w:val="20"/>
            <w:szCs w:val="20"/>
            <w:rPrChange w:id="4009" w:author="mnuñez" w:date="2015-09-09T10:56:00Z">
              <w:rPr>
                <w:rFonts w:ascii="Arial" w:hAnsi="Arial" w:cs="Arial"/>
                <w:b/>
                <w:spacing w:val="-3"/>
                <w:sz w:val="20"/>
                <w:szCs w:val="20"/>
              </w:rPr>
            </w:rPrChange>
          </w:rPr>
          <w:t>644.</w:t>
        </w:r>
        <w:r w:rsidRPr="00EB200A">
          <w:rPr>
            <w:rFonts w:ascii="Arial" w:hAnsi="Arial" w:cs="Arial"/>
            <w:spacing w:val="-3"/>
            <w:sz w:val="20"/>
            <w:szCs w:val="20"/>
            <w:rPrChange w:id="4010" w:author="mnuñez" w:date="2015-09-09T10:56:00Z">
              <w:rPr>
                <w:rFonts w:ascii="Arial" w:hAnsi="Arial" w:cs="Arial"/>
                <w:spacing w:val="-3"/>
                <w:sz w:val="20"/>
                <w:szCs w:val="20"/>
              </w:rPr>
            </w:rPrChange>
          </w:rPr>
          <w:t xml:space="preserve"> A</w:t>
        </w:r>
      </w:smartTag>
      <w:r w:rsidRPr="00EB200A">
        <w:rPr>
          <w:rFonts w:ascii="Arial" w:hAnsi="Arial" w:cs="Arial"/>
          <w:spacing w:val="-3"/>
          <w:sz w:val="20"/>
          <w:szCs w:val="20"/>
          <w:rPrChange w:id="4011" w:author="mnuñez" w:date="2015-09-09T10:56:00Z">
            <w:rPr>
              <w:rFonts w:ascii="Arial" w:hAnsi="Arial" w:cs="Arial"/>
              <w:spacing w:val="-3"/>
              <w:sz w:val="20"/>
              <w:szCs w:val="20"/>
            </w:rPr>
          </w:rPrChange>
        </w:rPr>
        <w:t xml:space="preserve"> falta de tutor testamentario y de persona que con arreglo a los artículos anteriores deba desempeñar la tutela, serán llamadas a ella sucesivamente los abuelos, observándose lo establecido en el artículo 582, los hermanos del incapaz y los demás colaterales a que se refiere la fracción II del artículo 636 tomándose en consideración en su caso lo que dispone el artículo 637.</w:t>
      </w:r>
    </w:p>
    <w:p w:rsidR="006E72EB" w:rsidRPr="00EB200A" w:rsidRDefault="006E72EB"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6E72EB" w:rsidP="006E72EB">
      <w:pPr>
        <w:pStyle w:val="normal0"/>
        <w:jc w:val="both"/>
        <w:rPr>
          <w:rFonts w:ascii="Arial" w:hAnsi="Arial" w:cs="Arial"/>
          <w:b/>
        </w:rPr>
      </w:pPr>
      <w:r w:rsidRPr="00EB200A">
        <w:rPr>
          <w:rFonts w:ascii="Arial" w:hAnsi="Arial" w:cs="Arial"/>
          <w:b/>
        </w:rPr>
        <w:t xml:space="preserve">Artículo </w:t>
      </w:r>
      <w:smartTag w:uri="urn:schemas-microsoft-com:office:smarttags" w:element="metricconverter">
        <w:smartTagPr>
          <w:attr w:name="ProductID" w:val="644. A"/>
        </w:smartTagPr>
        <w:r w:rsidRPr="00EB200A">
          <w:rPr>
            <w:rFonts w:ascii="Arial" w:hAnsi="Arial" w:cs="Arial"/>
            <w:b/>
          </w:rPr>
          <w:t>644. A</w:t>
        </w:r>
      </w:smartTag>
      <w:r w:rsidRPr="00EB200A">
        <w:rPr>
          <w:rFonts w:ascii="Arial" w:hAnsi="Arial" w:cs="Arial"/>
          <w:b/>
        </w:rPr>
        <w:t xml:space="preserve"> falta de tutor testamentario y de persona que con arreglo a los artículos anteriores deba desempeñar la tutela, serán llamadas a ella sucesivamente los abuelos, observándose lo establecido en el artículo 582, los hermanos del incapaz y los demás colaterales a que se refiere la fracción II del artículo 636 tomándose en consideración en su caso lo que dispone el artículo 637.</w:t>
      </w:r>
    </w:p>
    <w:p w:rsidR="006E72EB" w:rsidRPr="00EB200A" w:rsidRDefault="006E72EB" w:rsidP="006E72EB">
      <w:pPr>
        <w:pStyle w:val="normal0"/>
        <w:tabs>
          <w:tab w:val="left" w:pos="-720"/>
          <w:tab w:val="left" w:pos="284"/>
        </w:tabs>
        <w:jc w:val="both"/>
        <w:rPr>
          <w:rFonts w:ascii="Arial" w:hAnsi="Arial" w:cs="Arial"/>
          <w:b/>
        </w:rPr>
      </w:pP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Para el caso de quienes se encuentren internados en albergues o centros de asistencia social, o cuando quienes la ejerzan sean ilocalizables, el Juez dará aviso al Sistema DIF estatal o municipal, para que desempeñe la tutela correspondiente.</w:t>
      </w:r>
    </w:p>
    <w:p w:rsidR="00441699" w:rsidRPr="00EB200A" w:rsidRDefault="00441699">
      <w:pPr>
        <w:tabs>
          <w:tab w:val="left" w:pos="-720"/>
        </w:tabs>
        <w:suppressAutoHyphens/>
        <w:jc w:val="both"/>
        <w:rPr>
          <w:rFonts w:ascii="Arial" w:hAnsi="Arial" w:cs="Arial"/>
          <w:b/>
          <w:spacing w:val="-3"/>
          <w:sz w:val="20"/>
          <w:szCs w:val="20"/>
          <w:lang w:val="es-MX"/>
          <w:rPrChange w:id="4012" w:author="mnuñez" w:date="2015-09-09T10:56:00Z">
            <w:rPr>
              <w:rFonts w:ascii="Arial" w:hAnsi="Arial" w:cs="Arial"/>
              <w:spacing w:val="-3"/>
              <w:sz w:val="20"/>
              <w:szCs w:val="20"/>
            </w:rPr>
          </w:rPrChange>
        </w:rPr>
      </w:pPr>
    </w:p>
    <w:p w:rsidR="00B3018B" w:rsidRPr="00EB200A" w:rsidRDefault="00B3018B" w:rsidP="00B3018B">
      <w:pPr>
        <w:tabs>
          <w:tab w:val="left" w:pos="-720"/>
        </w:tabs>
        <w:suppressAutoHyphens/>
        <w:jc w:val="both"/>
        <w:rPr>
          <w:rFonts w:ascii="Arial" w:hAnsi="Arial" w:cs="Arial"/>
          <w:spacing w:val="-3"/>
          <w:sz w:val="20"/>
          <w:szCs w:val="20"/>
          <w:rPrChange w:id="4013" w:author="mnuñez" w:date="2015-09-09T10:56:00Z">
            <w:rPr>
              <w:rFonts w:ascii="Arial" w:hAnsi="Arial" w:cs="Arial"/>
              <w:spacing w:val="-3"/>
              <w:sz w:val="20"/>
              <w:szCs w:val="20"/>
            </w:rPr>
          </w:rPrChange>
        </w:rPr>
      </w:pPr>
      <w:r w:rsidRPr="00EB200A">
        <w:rPr>
          <w:rFonts w:ascii="Arial" w:hAnsi="Arial" w:cs="Arial"/>
          <w:b/>
          <w:spacing w:val="-3"/>
          <w:sz w:val="20"/>
          <w:szCs w:val="20"/>
          <w:rPrChange w:id="4014" w:author="mnuñez" w:date="2015-09-09T10:56:00Z">
            <w:rPr>
              <w:rFonts w:ascii="Arial" w:hAnsi="Arial" w:cs="Arial"/>
              <w:b/>
              <w:spacing w:val="-3"/>
              <w:sz w:val="20"/>
              <w:szCs w:val="20"/>
            </w:rPr>
          </w:rPrChange>
        </w:rPr>
        <w:t>Artículo 645.</w:t>
      </w:r>
      <w:r w:rsidRPr="00EB200A">
        <w:rPr>
          <w:rFonts w:ascii="Arial" w:hAnsi="Arial" w:cs="Arial"/>
          <w:spacing w:val="-3"/>
          <w:sz w:val="20"/>
          <w:szCs w:val="20"/>
          <w:rPrChange w:id="4015" w:author="mnuñez" w:date="2015-09-09T10:56:00Z">
            <w:rPr>
              <w:rFonts w:ascii="Arial" w:hAnsi="Arial" w:cs="Arial"/>
              <w:spacing w:val="-3"/>
              <w:sz w:val="20"/>
              <w:szCs w:val="20"/>
            </w:rPr>
          </w:rPrChange>
        </w:rPr>
        <w:t xml:space="preserve"> El tutor del incapaz que tenga hijos menores bajo su patria potestad, será también tutor de ellos, si no hay otro ascendiente a quien la ley llame al ejercicio de aquel derecho. </w:t>
      </w:r>
    </w:p>
    <w:p w:rsidR="00B3018B" w:rsidRPr="00EB200A" w:rsidRDefault="00B3018B" w:rsidP="00B3018B">
      <w:pPr>
        <w:tabs>
          <w:tab w:val="left" w:pos="-720"/>
        </w:tabs>
        <w:suppressAutoHyphens/>
        <w:jc w:val="both"/>
        <w:rPr>
          <w:rFonts w:ascii="Arial" w:hAnsi="Arial" w:cs="Arial"/>
          <w:spacing w:val="-3"/>
          <w:sz w:val="20"/>
          <w:szCs w:val="20"/>
          <w:rPrChange w:id="4016" w:author="mnuñez" w:date="2015-09-09T10:56:00Z">
            <w:rPr>
              <w:rFonts w:ascii="Arial" w:hAnsi="Arial" w:cs="Arial"/>
              <w:spacing w:val="-3"/>
              <w:sz w:val="20"/>
              <w:szCs w:val="20"/>
            </w:rPr>
          </w:rPrChange>
        </w:rPr>
      </w:pPr>
    </w:p>
    <w:p w:rsidR="00B3018B" w:rsidRPr="00EB200A" w:rsidRDefault="00B3018B" w:rsidP="00B3018B">
      <w:pPr>
        <w:jc w:val="both"/>
        <w:rPr>
          <w:rFonts w:ascii="Arial" w:hAnsi="Arial" w:cs="Arial"/>
          <w:b/>
          <w:sz w:val="20"/>
          <w:szCs w:val="20"/>
          <w:rPrChange w:id="4017" w:author="mnuñez" w:date="2015-09-09T10:56:00Z">
            <w:rPr>
              <w:rFonts w:ascii="Arial" w:hAnsi="Arial" w:cs="Arial"/>
              <w:b/>
              <w:sz w:val="20"/>
              <w:szCs w:val="20"/>
            </w:rPr>
          </w:rPrChange>
        </w:rPr>
      </w:pPr>
      <w:r w:rsidRPr="00EB200A">
        <w:rPr>
          <w:rFonts w:ascii="Arial" w:hAnsi="Arial" w:cs="Arial"/>
          <w:b/>
          <w:sz w:val="20"/>
          <w:szCs w:val="20"/>
          <w:rPrChange w:id="4018" w:author="mnuñez" w:date="2015-09-09T10:56:00Z">
            <w:rPr>
              <w:rFonts w:ascii="Arial" w:hAnsi="Arial" w:cs="Arial"/>
              <w:b/>
              <w:sz w:val="20"/>
              <w:szCs w:val="20"/>
            </w:rPr>
          </w:rPrChange>
        </w:rPr>
        <w:t>Artículo 646.</w:t>
      </w:r>
      <w:r w:rsidRPr="00EB200A">
        <w:rPr>
          <w:rFonts w:ascii="Arial" w:hAnsi="Arial" w:cs="Arial"/>
          <w:sz w:val="20"/>
          <w:szCs w:val="20"/>
          <w:rPrChange w:id="4019" w:author="mnuñez" w:date="2015-09-09T10:56:00Z">
            <w:rPr>
              <w:rFonts w:ascii="Arial" w:hAnsi="Arial" w:cs="Arial"/>
              <w:sz w:val="20"/>
              <w:szCs w:val="20"/>
            </w:rPr>
          </w:rPrChange>
        </w:rPr>
        <w:t xml:space="preserve"> </w:t>
      </w:r>
      <w:r w:rsidRPr="00EB200A">
        <w:rPr>
          <w:rFonts w:ascii="Arial" w:hAnsi="Arial" w:cs="Arial"/>
          <w:spacing w:val="-3"/>
          <w:sz w:val="20"/>
          <w:szCs w:val="20"/>
          <w:rPrChange w:id="4020" w:author="mnuñez" w:date="2015-09-09T10:56:00Z">
            <w:rPr>
              <w:rFonts w:ascii="Arial" w:hAnsi="Arial" w:cs="Arial"/>
              <w:spacing w:val="-3"/>
              <w:sz w:val="20"/>
              <w:szCs w:val="20"/>
            </w:rPr>
          </w:rPrChange>
        </w:rPr>
        <w:t xml:space="preserve">El tutor de los incapacitados estará obligado a presentar ante </w:t>
      </w:r>
      <w:smartTag w:uri="urn:schemas-microsoft-com:office:smarttags" w:element="PersonName">
        <w:smartTagPr>
          <w:attr w:name="ProductID" w:val="la Procuradur￭a Social"/>
        </w:smartTagPr>
        <w:r w:rsidRPr="00EB200A">
          <w:rPr>
            <w:rFonts w:ascii="Arial" w:hAnsi="Arial" w:cs="Arial"/>
            <w:spacing w:val="-3"/>
            <w:sz w:val="20"/>
            <w:szCs w:val="20"/>
            <w:rPrChange w:id="4021"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022" w:author="mnuñez" w:date="2015-09-09T10:56:00Z">
            <w:rPr>
              <w:rFonts w:ascii="Arial" w:hAnsi="Arial" w:cs="Arial"/>
              <w:spacing w:val="-3"/>
              <w:sz w:val="20"/>
              <w:szCs w:val="20"/>
            </w:rPr>
          </w:rPrChange>
        </w:rPr>
        <w:t xml:space="preserve"> en los meses de julio y enero de cada año una certificación médica que declaren acerca de la salud de la persona sujeta a interdicción, a quien para este efecto reconocerán en presencia del curador.</w:t>
      </w:r>
    </w:p>
    <w:p w:rsidR="00B3018B" w:rsidRPr="00EB200A" w:rsidRDefault="00B3018B" w:rsidP="00B3018B">
      <w:pPr>
        <w:jc w:val="both"/>
        <w:rPr>
          <w:rFonts w:ascii="Arial" w:hAnsi="Arial" w:cs="Arial"/>
          <w:sz w:val="20"/>
          <w:szCs w:val="20"/>
          <w:rPrChange w:id="4023" w:author="mnuñez" w:date="2015-09-09T10:56:00Z">
            <w:rPr>
              <w:rFonts w:ascii="Arial" w:hAnsi="Arial" w:cs="Arial"/>
              <w:sz w:val="20"/>
              <w:szCs w:val="20"/>
            </w:rPr>
          </w:rPrChange>
        </w:rPr>
      </w:pPr>
    </w:p>
    <w:p w:rsidR="00B3018B" w:rsidRPr="00EB200A" w:rsidRDefault="00B3018B" w:rsidP="00B3018B">
      <w:pPr>
        <w:jc w:val="both"/>
        <w:rPr>
          <w:rFonts w:ascii="Arial" w:hAnsi="Arial" w:cs="Arial"/>
          <w:sz w:val="20"/>
          <w:szCs w:val="20"/>
          <w:rPrChange w:id="4024" w:author="mnuñez" w:date="2015-09-09T10:56:00Z">
            <w:rPr>
              <w:rFonts w:ascii="Arial" w:hAnsi="Arial" w:cs="Arial"/>
              <w:sz w:val="20"/>
              <w:szCs w:val="20"/>
            </w:rPr>
          </w:rPrChange>
        </w:rPr>
      </w:pPr>
      <w:r w:rsidRPr="00EB200A">
        <w:rPr>
          <w:rFonts w:ascii="Arial" w:hAnsi="Arial" w:cs="Arial"/>
          <w:sz w:val="20"/>
          <w:szCs w:val="20"/>
          <w:rPrChange w:id="4025" w:author="mnuñez" w:date="2015-09-09T10:56:00Z">
            <w:rPr>
              <w:rFonts w:ascii="Arial" w:hAnsi="Arial" w:cs="Arial"/>
              <w:sz w:val="20"/>
              <w:szCs w:val="20"/>
            </w:rPr>
          </w:rPrChange>
        </w:rPr>
        <w:t>Sin perjuicio de lo anterior, el Juez, de oficio o a petición de parte, en cualquier momento podrá solicitar los estudios que considere necesarios, para ajustar el grado de interdicción del incapaz.</w:t>
      </w:r>
    </w:p>
    <w:p w:rsidR="00B3018B" w:rsidRPr="00EB200A" w:rsidRDefault="00B3018B" w:rsidP="00B3018B">
      <w:pPr>
        <w:jc w:val="both"/>
        <w:rPr>
          <w:rFonts w:ascii="Arial" w:hAnsi="Arial" w:cs="Arial"/>
          <w:sz w:val="20"/>
          <w:szCs w:val="20"/>
          <w:rPrChange w:id="4026" w:author="mnuñez" w:date="2015-09-09T10:56:00Z">
            <w:rPr>
              <w:rFonts w:ascii="Arial" w:hAnsi="Arial" w:cs="Arial"/>
              <w:sz w:val="20"/>
              <w:szCs w:val="20"/>
            </w:rPr>
          </w:rPrChange>
        </w:rPr>
      </w:pPr>
    </w:p>
    <w:p w:rsidR="00B3018B" w:rsidRPr="00EB200A" w:rsidRDefault="00B3018B" w:rsidP="00B3018B">
      <w:pPr>
        <w:jc w:val="both"/>
        <w:rPr>
          <w:rFonts w:ascii="Arial" w:hAnsi="Arial" w:cs="Arial"/>
          <w:spacing w:val="-3"/>
          <w:sz w:val="20"/>
          <w:szCs w:val="20"/>
          <w:rPrChange w:id="4027" w:author="mnuñez" w:date="2015-09-09T10:56:00Z">
            <w:rPr>
              <w:rFonts w:ascii="Arial" w:hAnsi="Arial" w:cs="Arial"/>
              <w:spacing w:val="-3"/>
              <w:sz w:val="20"/>
              <w:szCs w:val="20"/>
            </w:rPr>
          </w:rPrChange>
        </w:rPr>
      </w:pPr>
      <w:r w:rsidRPr="00EB200A">
        <w:rPr>
          <w:rFonts w:ascii="Arial" w:hAnsi="Arial" w:cs="Arial"/>
          <w:sz w:val="20"/>
          <w:szCs w:val="20"/>
          <w:rPrChange w:id="4028" w:author="mnuñez" w:date="2015-09-09T10:56:00Z">
            <w:rPr>
              <w:rFonts w:ascii="Arial" w:hAnsi="Arial" w:cs="Arial"/>
              <w:sz w:val="20"/>
              <w:szCs w:val="20"/>
            </w:rPr>
          </w:rPrChange>
        </w:rPr>
        <w:t xml:space="preserve">El incapacitado podrá manifestar su opinión a </w:t>
      </w:r>
      <w:smartTag w:uri="urn:schemas-microsoft-com:office:smarttags" w:element="PersonName">
        <w:smartTagPr>
          <w:attr w:name="ProductID" w:val="la Procuradur￭a Social"/>
        </w:smartTagPr>
        <w:r w:rsidRPr="00EB200A">
          <w:rPr>
            <w:rFonts w:ascii="Arial" w:hAnsi="Arial" w:cs="Arial"/>
            <w:sz w:val="20"/>
            <w:szCs w:val="20"/>
            <w:rPrChange w:id="4029" w:author="mnuñez" w:date="2015-09-09T10:56:00Z">
              <w:rPr>
                <w:rFonts w:ascii="Arial" w:hAnsi="Arial" w:cs="Arial"/>
                <w:sz w:val="20"/>
                <w:szCs w:val="20"/>
              </w:rPr>
            </w:rPrChange>
          </w:rPr>
          <w:t>la Procuraduría Social</w:t>
        </w:r>
      </w:smartTag>
      <w:r w:rsidRPr="00EB200A">
        <w:rPr>
          <w:rFonts w:ascii="Arial" w:hAnsi="Arial" w:cs="Arial"/>
          <w:sz w:val="20"/>
          <w:szCs w:val="20"/>
          <w:rPrChange w:id="4030" w:author="mnuñez" w:date="2015-09-09T10:56:00Z">
            <w:rPr>
              <w:rFonts w:ascii="Arial" w:hAnsi="Arial" w:cs="Arial"/>
              <w:sz w:val="20"/>
              <w:szCs w:val="20"/>
            </w:rPr>
          </w:rPrChange>
        </w:rPr>
        <w:t xml:space="preserve">, misma que se cerciorará del estado que guardan el incapaz  y sus bienes y tomará todas las medidas que estime convenientes para mejorar su condición. En caso de que existieren elementos que pongan en detrimento la salud del incapacitado, </w:t>
      </w:r>
      <w:smartTag w:uri="urn:schemas-microsoft-com:office:smarttags" w:element="PersonName">
        <w:smartTagPr>
          <w:attr w:name="ProductID" w:val="la Procuradur￭a"/>
        </w:smartTagPr>
        <w:r w:rsidRPr="00EB200A">
          <w:rPr>
            <w:rFonts w:ascii="Arial" w:hAnsi="Arial" w:cs="Arial"/>
            <w:sz w:val="20"/>
            <w:szCs w:val="20"/>
            <w:rPrChange w:id="4031" w:author="mnuñez" w:date="2015-09-09T10:56:00Z">
              <w:rPr>
                <w:rFonts w:ascii="Arial" w:hAnsi="Arial" w:cs="Arial"/>
                <w:sz w:val="20"/>
                <w:szCs w:val="20"/>
              </w:rPr>
            </w:rPrChange>
          </w:rPr>
          <w:t>la Procuraduría</w:t>
        </w:r>
      </w:smartTag>
      <w:r w:rsidRPr="00EB200A">
        <w:rPr>
          <w:rFonts w:ascii="Arial" w:hAnsi="Arial" w:cs="Arial"/>
          <w:sz w:val="20"/>
          <w:szCs w:val="20"/>
          <w:rPrChange w:id="4032" w:author="mnuñez" w:date="2015-09-09T10:56:00Z">
            <w:rPr>
              <w:rFonts w:ascii="Arial" w:hAnsi="Arial" w:cs="Arial"/>
              <w:sz w:val="20"/>
              <w:szCs w:val="20"/>
            </w:rPr>
          </w:rPrChange>
        </w:rPr>
        <w:t xml:space="preserve"> </w:t>
      </w:r>
      <w:r w:rsidRPr="00EB200A">
        <w:rPr>
          <w:rFonts w:ascii="Arial" w:hAnsi="Arial" w:cs="Arial"/>
          <w:spacing w:val="-3"/>
          <w:sz w:val="20"/>
          <w:szCs w:val="20"/>
          <w:rPrChange w:id="4033" w:author="mnuñez" w:date="2015-09-09T10:56:00Z">
            <w:rPr>
              <w:rFonts w:ascii="Arial" w:hAnsi="Arial" w:cs="Arial"/>
              <w:spacing w:val="-3"/>
              <w:sz w:val="20"/>
              <w:szCs w:val="20"/>
            </w:rPr>
          </w:rPrChange>
        </w:rPr>
        <w:t>solicitará al Juez decrete la adopción de medidas para mejorar su condición.</w:t>
      </w:r>
    </w:p>
    <w:p w:rsidR="006E72EB" w:rsidRPr="00EB200A" w:rsidRDefault="006E72EB"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6E72EB" w:rsidP="006E72EB">
      <w:pPr>
        <w:pStyle w:val="normal0"/>
        <w:jc w:val="both"/>
        <w:rPr>
          <w:rFonts w:ascii="Arial" w:hAnsi="Arial" w:cs="Arial"/>
          <w:b/>
        </w:rPr>
      </w:pPr>
      <w:r w:rsidRPr="00EB200A">
        <w:rPr>
          <w:rFonts w:ascii="Arial" w:hAnsi="Arial" w:cs="Arial"/>
          <w:b/>
        </w:rPr>
        <w:t xml:space="preserve">Artículo 646. El tutor de las personas incapaces estará obligado a presentar ante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en los meses de julio y enero de cada año una certificación médica que declaren acerca de la salud de la persona sujeta a interdicción, a quien para este efecto reconocerán en presencia del curador.</w:t>
      </w:r>
    </w:p>
    <w:p w:rsidR="006E72EB" w:rsidRPr="00EB200A" w:rsidRDefault="006E72EB" w:rsidP="006E72EB">
      <w:pPr>
        <w:pStyle w:val="normal0"/>
        <w:jc w:val="both"/>
        <w:rPr>
          <w:rFonts w:ascii="Arial" w:hAnsi="Arial" w:cs="Arial"/>
          <w:b/>
        </w:rPr>
      </w:pPr>
    </w:p>
    <w:p w:rsidR="006E72EB" w:rsidRPr="00EB200A" w:rsidRDefault="006E72EB" w:rsidP="006E72EB">
      <w:pPr>
        <w:pStyle w:val="normal0"/>
        <w:jc w:val="both"/>
        <w:rPr>
          <w:rFonts w:ascii="Arial" w:hAnsi="Arial" w:cs="Arial"/>
          <w:b/>
        </w:rPr>
      </w:pPr>
      <w:r w:rsidRPr="00EB200A">
        <w:rPr>
          <w:rFonts w:ascii="Arial" w:hAnsi="Arial" w:cs="Arial"/>
          <w:b/>
        </w:rPr>
        <w:t>Sin perjuicio de lo anterior, el Juez, de oficio o a petición de parte, en cualquier momento podrá solicitar los estudios que considere necesarios, para ajustar el grado de interdicción del incapaz.</w:t>
      </w:r>
    </w:p>
    <w:p w:rsidR="006E72EB" w:rsidRPr="00EB200A" w:rsidRDefault="006E72EB" w:rsidP="006E72EB">
      <w:pPr>
        <w:pStyle w:val="normal0"/>
        <w:jc w:val="both"/>
        <w:rPr>
          <w:rFonts w:ascii="Arial" w:hAnsi="Arial" w:cs="Arial"/>
          <w:b/>
        </w:rPr>
      </w:pPr>
    </w:p>
    <w:p w:rsidR="006E72EB" w:rsidRPr="00EB200A" w:rsidRDefault="006E72EB" w:rsidP="006E72EB">
      <w:pPr>
        <w:pStyle w:val="normal0"/>
        <w:jc w:val="both"/>
        <w:rPr>
          <w:rFonts w:ascii="Arial" w:hAnsi="Arial" w:cs="Arial"/>
          <w:b/>
        </w:rPr>
      </w:pPr>
      <w:r w:rsidRPr="00EB200A">
        <w:rPr>
          <w:rFonts w:ascii="Arial" w:hAnsi="Arial" w:cs="Arial"/>
          <w:b/>
        </w:rPr>
        <w:t xml:space="preserve">La personas incapaz podrá manifestar su opinión al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éste se cerciorará del estado que guardan el incapaz y sus bienes y tomará todas las medidas que estime convenientes para mejorar su condición. En caso de que existieren elementos que pongan en detrimento la salud del incapaz,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solicitará al Juez decrete la adopción de medidas para mejorar su condición.</w:t>
      </w:r>
    </w:p>
    <w:p w:rsidR="00B3018B" w:rsidRPr="00EB200A" w:rsidRDefault="00B3018B" w:rsidP="00B3018B">
      <w:pPr>
        <w:jc w:val="both"/>
        <w:rPr>
          <w:rFonts w:ascii="Arial" w:hAnsi="Arial" w:cs="Arial"/>
          <w:spacing w:val="-3"/>
          <w:sz w:val="20"/>
          <w:szCs w:val="20"/>
          <w:lang w:val="es-MX"/>
          <w:rPrChange w:id="4034" w:author="mnuñez" w:date="2015-09-09T10:56:00Z">
            <w:rPr>
              <w:rFonts w:ascii="Arial" w:hAnsi="Arial" w:cs="Arial"/>
              <w:spacing w:val="-3"/>
              <w:sz w:val="20"/>
              <w:szCs w:val="20"/>
            </w:rPr>
          </w:rPrChange>
        </w:rPr>
      </w:pPr>
    </w:p>
    <w:p w:rsidR="00B3018B" w:rsidRPr="00EB200A" w:rsidRDefault="00B3018B" w:rsidP="00B3018B">
      <w:pPr>
        <w:jc w:val="both"/>
        <w:rPr>
          <w:rFonts w:ascii="Arial" w:hAnsi="Arial" w:cs="Arial"/>
          <w:sz w:val="20"/>
          <w:szCs w:val="20"/>
          <w:rPrChange w:id="4035" w:author="mnuñez" w:date="2015-09-09T10:56:00Z">
            <w:rPr>
              <w:rFonts w:ascii="Arial" w:hAnsi="Arial" w:cs="Arial"/>
              <w:sz w:val="20"/>
              <w:szCs w:val="20"/>
            </w:rPr>
          </w:rPrChange>
        </w:rPr>
      </w:pPr>
      <w:r w:rsidRPr="00EB200A">
        <w:rPr>
          <w:rFonts w:ascii="Arial" w:hAnsi="Arial" w:cs="Arial"/>
          <w:b/>
          <w:sz w:val="20"/>
          <w:szCs w:val="20"/>
          <w:rPrChange w:id="4036" w:author="mnuñez" w:date="2015-09-09T10:56:00Z">
            <w:rPr>
              <w:rFonts w:ascii="Arial" w:hAnsi="Arial" w:cs="Arial"/>
              <w:b/>
              <w:sz w:val="20"/>
              <w:szCs w:val="20"/>
            </w:rPr>
          </w:rPrChange>
        </w:rPr>
        <w:t>Artículo 647.</w:t>
      </w:r>
      <w:r w:rsidRPr="00EB200A">
        <w:rPr>
          <w:rFonts w:ascii="Arial" w:hAnsi="Arial" w:cs="Arial"/>
          <w:sz w:val="20"/>
          <w:szCs w:val="20"/>
          <w:rPrChange w:id="4037" w:author="mnuñez" w:date="2015-09-09T10:56:00Z">
            <w:rPr>
              <w:rFonts w:ascii="Arial" w:hAnsi="Arial" w:cs="Arial"/>
              <w:sz w:val="20"/>
              <w:szCs w:val="20"/>
            </w:rPr>
          </w:rPrChange>
        </w:rPr>
        <w:t xml:space="preserve"> Los recursos y patrimonio del incapaz que no pueda gobernarse ni obligarse por sí mismo o manifestar su voluntad por algún medio, se destinarán en forma preferente a su seguridad, alivio y mejoría en la calidad de vida; quien desempeñe la tutoría adoptará las medidas que juzgue oportunas, proponiéndolas para tal efecto a </w:t>
      </w:r>
      <w:smartTag w:uri="urn:schemas-microsoft-com:office:smarttags" w:element="PersonName">
        <w:smartTagPr>
          <w:attr w:name="ProductID" w:val="la Procuradur￭a Social"/>
        </w:smartTagPr>
        <w:r w:rsidRPr="00EB200A">
          <w:rPr>
            <w:rFonts w:ascii="Arial" w:hAnsi="Arial" w:cs="Arial"/>
            <w:sz w:val="20"/>
            <w:szCs w:val="20"/>
            <w:rPrChange w:id="4038" w:author="mnuñez" w:date="2015-09-09T10:56:00Z">
              <w:rPr>
                <w:rFonts w:ascii="Arial" w:hAnsi="Arial" w:cs="Arial"/>
                <w:sz w:val="20"/>
                <w:szCs w:val="20"/>
              </w:rPr>
            </w:rPrChange>
          </w:rPr>
          <w:t>la Procuraduría Social</w:t>
        </w:r>
      </w:smartTag>
      <w:r w:rsidRPr="00EB200A">
        <w:rPr>
          <w:rFonts w:ascii="Arial" w:hAnsi="Arial" w:cs="Arial"/>
          <w:sz w:val="20"/>
          <w:szCs w:val="20"/>
          <w:rPrChange w:id="4039" w:author="mnuñez" w:date="2015-09-09T10:56:00Z">
            <w:rPr>
              <w:rFonts w:ascii="Arial" w:hAnsi="Arial" w:cs="Arial"/>
              <w:sz w:val="20"/>
              <w:szCs w:val="20"/>
            </w:rPr>
          </w:rPrChange>
        </w:rPr>
        <w:t xml:space="preserve"> para su aprobación. Las medidas que fueren urgentes podrán ser ejecutadas de inmediato, quedándose obligado a dar cuenta a </w:t>
      </w:r>
      <w:smartTag w:uri="urn:schemas-microsoft-com:office:smarttags" w:element="PersonName">
        <w:smartTagPr>
          <w:attr w:name="ProductID" w:val="la Procuradur￭a Social"/>
        </w:smartTagPr>
        <w:r w:rsidRPr="00EB200A">
          <w:rPr>
            <w:rFonts w:ascii="Arial" w:hAnsi="Arial" w:cs="Arial"/>
            <w:sz w:val="20"/>
            <w:szCs w:val="20"/>
            <w:rPrChange w:id="4040" w:author="mnuñez" w:date="2015-09-09T10:56:00Z">
              <w:rPr>
                <w:rFonts w:ascii="Arial" w:hAnsi="Arial" w:cs="Arial"/>
                <w:sz w:val="20"/>
                <w:szCs w:val="20"/>
              </w:rPr>
            </w:rPrChange>
          </w:rPr>
          <w:t>la Procuraduría Social</w:t>
        </w:r>
      </w:smartTag>
      <w:r w:rsidRPr="00EB200A">
        <w:rPr>
          <w:rFonts w:ascii="Arial" w:hAnsi="Arial" w:cs="Arial"/>
          <w:sz w:val="20"/>
          <w:szCs w:val="20"/>
          <w:rPrChange w:id="4041" w:author="mnuñez" w:date="2015-09-09T10:56:00Z">
            <w:rPr>
              <w:rFonts w:ascii="Arial" w:hAnsi="Arial" w:cs="Arial"/>
              <w:sz w:val="20"/>
              <w:szCs w:val="20"/>
            </w:rPr>
          </w:rPrChange>
        </w:rPr>
        <w:t xml:space="preserve"> para su conocimiento y consideración.</w:t>
      </w:r>
    </w:p>
    <w:p w:rsidR="00B3018B" w:rsidRPr="00EB200A" w:rsidRDefault="00B3018B" w:rsidP="00B3018B">
      <w:pPr>
        <w:jc w:val="both"/>
        <w:rPr>
          <w:rFonts w:ascii="Arial" w:hAnsi="Arial" w:cs="Arial"/>
          <w:sz w:val="20"/>
          <w:szCs w:val="20"/>
          <w:rPrChange w:id="4042" w:author="mnuñez" w:date="2015-09-09T10:56:00Z">
            <w:rPr>
              <w:rFonts w:ascii="Arial" w:hAnsi="Arial" w:cs="Arial"/>
              <w:sz w:val="20"/>
              <w:szCs w:val="20"/>
            </w:rPr>
          </w:rPrChange>
        </w:rPr>
      </w:pPr>
    </w:p>
    <w:p w:rsidR="00B3018B" w:rsidRPr="00EB200A" w:rsidRDefault="00B3018B" w:rsidP="00B3018B">
      <w:pPr>
        <w:jc w:val="both"/>
        <w:rPr>
          <w:rFonts w:ascii="Arial" w:hAnsi="Arial" w:cs="Arial"/>
          <w:sz w:val="20"/>
          <w:szCs w:val="20"/>
          <w:rPrChange w:id="4043" w:author="mnuñez" w:date="2015-09-09T10:56:00Z">
            <w:rPr>
              <w:rFonts w:ascii="Arial" w:hAnsi="Arial" w:cs="Arial"/>
              <w:sz w:val="20"/>
              <w:szCs w:val="20"/>
            </w:rPr>
          </w:rPrChange>
        </w:rPr>
      </w:pPr>
      <w:r w:rsidRPr="00EB200A">
        <w:rPr>
          <w:rFonts w:ascii="Arial" w:hAnsi="Arial" w:cs="Arial"/>
          <w:sz w:val="20"/>
          <w:szCs w:val="20"/>
          <w:rPrChange w:id="4044" w:author="mnuñez" w:date="2015-09-09T10:56:00Z">
            <w:rPr>
              <w:rFonts w:ascii="Arial" w:hAnsi="Arial" w:cs="Arial"/>
              <w:sz w:val="20"/>
              <w:szCs w:val="20"/>
            </w:rPr>
          </w:rPrChange>
        </w:rPr>
        <w:t>Para el caso de que el incapaz pueda gobernarse y obligarse por sí mismo o manifestar su voluntad por cualquier medio, el tutor deberá asistirlo en la toma de decisiones respecto de sus recursos y patrimonio, respetando y acatando en todo momento la decisión tomada por la persona en estado de interdicción.</w:t>
      </w:r>
    </w:p>
    <w:p w:rsidR="00441699" w:rsidRPr="00EB200A" w:rsidRDefault="00441699">
      <w:pPr>
        <w:tabs>
          <w:tab w:val="left" w:pos="-720"/>
        </w:tabs>
        <w:suppressAutoHyphens/>
        <w:jc w:val="both"/>
        <w:rPr>
          <w:rFonts w:ascii="Arial" w:hAnsi="Arial" w:cs="Arial"/>
          <w:spacing w:val="-3"/>
          <w:sz w:val="20"/>
          <w:szCs w:val="20"/>
          <w:rPrChange w:id="4045" w:author="mnuñez" w:date="2015-09-09T10:56:00Z">
            <w:rPr>
              <w:rFonts w:ascii="Arial" w:hAnsi="Arial" w:cs="Arial"/>
              <w:spacing w:val="-3"/>
              <w:sz w:val="20"/>
              <w:szCs w:val="20"/>
            </w:rPr>
          </w:rPrChange>
        </w:rPr>
      </w:pPr>
      <w:r w:rsidRPr="00EB200A">
        <w:rPr>
          <w:rFonts w:ascii="Arial" w:hAnsi="Arial" w:cs="Arial"/>
          <w:spacing w:val="-3"/>
          <w:sz w:val="20"/>
          <w:szCs w:val="20"/>
          <w:rPrChange w:id="40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4047" w:author="mnuñez" w:date="2015-09-09T10:56:00Z">
            <w:rPr>
              <w:rFonts w:ascii="Arial" w:hAnsi="Arial" w:cs="Arial"/>
              <w:b/>
              <w:bCs/>
              <w:spacing w:val="-3"/>
              <w:sz w:val="20"/>
              <w:szCs w:val="20"/>
            </w:rPr>
          </w:rPrChange>
        </w:rPr>
      </w:pPr>
      <w:r w:rsidRPr="00EB200A">
        <w:rPr>
          <w:rFonts w:ascii="Arial" w:hAnsi="Arial" w:cs="Arial"/>
          <w:spacing w:val="-3"/>
          <w:sz w:val="20"/>
          <w:szCs w:val="20"/>
          <w:rPrChange w:id="4048"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4049"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4050" w:author="mnuñez" w:date="2015-09-09T10:56:00Z">
            <w:rPr>
              <w:rFonts w:ascii="Arial" w:hAnsi="Arial" w:cs="Arial"/>
              <w:spacing w:val="-3"/>
              <w:sz w:val="20"/>
              <w:szCs w:val="20"/>
            </w:rPr>
          </w:rPrChange>
        </w:rPr>
      </w:pPr>
      <w:r w:rsidRPr="00EB200A">
        <w:rPr>
          <w:rFonts w:ascii="Arial" w:hAnsi="Arial" w:cs="Arial"/>
          <w:b/>
          <w:bCs/>
          <w:spacing w:val="-3"/>
          <w:sz w:val="20"/>
          <w:szCs w:val="20"/>
          <w:rPrChange w:id="4051"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Tutela Dativa"/>
        </w:smartTagPr>
        <w:r w:rsidRPr="00EB200A">
          <w:rPr>
            <w:rFonts w:ascii="Arial" w:hAnsi="Arial" w:cs="Arial"/>
            <w:b/>
            <w:bCs/>
            <w:spacing w:val="-3"/>
            <w:sz w:val="20"/>
            <w:szCs w:val="20"/>
            <w:rPrChange w:id="4052" w:author="mnuñez" w:date="2015-09-09T10:56:00Z">
              <w:rPr>
                <w:rFonts w:ascii="Arial" w:hAnsi="Arial" w:cs="Arial"/>
                <w:b/>
                <w:bCs/>
                <w:spacing w:val="-3"/>
                <w:sz w:val="20"/>
                <w:szCs w:val="20"/>
              </w:rPr>
            </w:rPrChange>
          </w:rPr>
          <w:t>la Tutela Dativa</w:t>
        </w:r>
      </w:smartTag>
    </w:p>
    <w:p w:rsidR="00441699" w:rsidRPr="00EB200A" w:rsidRDefault="00441699">
      <w:pPr>
        <w:tabs>
          <w:tab w:val="left" w:pos="-720"/>
        </w:tabs>
        <w:suppressAutoHyphens/>
        <w:jc w:val="both"/>
        <w:rPr>
          <w:rFonts w:ascii="Arial" w:hAnsi="Arial" w:cs="Arial"/>
          <w:spacing w:val="-3"/>
          <w:sz w:val="20"/>
          <w:szCs w:val="20"/>
          <w:rPrChange w:id="4053" w:author="mnuñez" w:date="2015-09-09T10:56:00Z">
            <w:rPr>
              <w:rFonts w:ascii="Arial" w:hAnsi="Arial" w:cs="Arial"/>
              <w:spacing w:val="-3"/>
              <w:sz w:val="20"/>
              <w:szCs w:val="20"/>
            </w:rPr>
          </w:rPrChange>
        </w:rPr>
      </w:pPr>
    </w:p>
    <w:p w:rsidR="00441699" w:rsidRPr="00EB200A" w:rsidRDefault="00441699" w:rsidP="00FB5740">
      <w:pPr>
        <w:jc w:val="both"/>
        <w:rPr>
          <w:rFonts w:ascii="Arial" w:hAnsi="Arial" w:cs="Arial"/>
          <w:sz w:val="20"/>
          <w:szCs w:val="20"/>
          <w:rPrChange w:id="4054" w:author="mnuñez" w:date="2015-09-09T10:56:00Z">
            <w:rPr>
              <w:rFonts w:ascii="Arial" w:hAnsi="Arial" w:cs="Arial"/>
              <w:sz w:val="20"/>
              <w:szCs w:val="20"/>
            </w:rPr>
          </w:rPrChange>
        </w:rPr>
      </w:pPr>
      <w:r w:rsidRPr="00EB200A">
        <w:rPr>
          <w:rFonts w:ascii="Arial" w:hAnsi="Arial" w:cs="Arial"/>
          <w:b/>
          <w:bCs/>
          <w:sz w:val="20"/>
          <w:szCs w:val="20"/>
          <w:rPrChange w:id="4055" w:author="mnuñez" w:date="2015-09-09T10:56:00Z">
            <w:rPr>
              <w:rFonts w:ascii="Arial" w:hAnsi="Arial" w:cs="Arial"/>
              <w:b/>
              <w:bCs/>
              <w:sz w:val="20"/>
              <w:szCs w:val="20"/>
            </w:rPr>
          </w:rPrChange>
        </w:rPr>
        <w:t>Artículo 648</w:t>
      </w:r>
      <w:r w:rsidRPr="00EB200A">
        <w:rPr>
          <w:rFonts w:ascii="Arial" w:hAnsi="Arial" w:cs="Arial"/>
          <w:sz w:val="20"/>
          <w:szCs w:val="20"/>
          <w:rPrChange w:id="4056" w:author="mnuñez" w:date="2015-09-09T10:56:00Z">
            <w:rPr>
              <w:rFonts w:ascii="Arial" w:hAnsi="Arial" w:cs="Arial"/>
              <w:sz w:val="20"/>
              <w:szCs w:val="20"/>
            </w:rPr>
          </w:rPrChange>
        </w:rPr>
        <w:t>.- La tutela dativa tiene lugar:</w:t>
      </w:r>
    </w:p>
    <w:p w:rsidR="00441699" w:rsidRPr="00EB200A" w:rsidRDefault="00441699" w:rsidP="00FB5740">
      <w:pPr>
        <w:jc w:val="both"/>
        <w:rPr>
          <w:rFonts w:ascii="Arial" w:hAnsi="Arial" w:cs="Arial"/>
          <w:sz w:val="20"/>
          <w:szCs w:val="20"/>
          <w:rPrChange w:id="4057" w:author="mnuñez" w:date="2015-09-09T10:56:00Z">
            <w:rPr>
              <w:rFonts w:ascii="Arial" w:hAnsi="Arial" w:cs="Arial"/>
              <w:sz w:val="20"/>
              <w:szCs w:val="20"/>
            </w:rPr>
          </w:rPrChange>
        </w:rPr>
      </w:pPr>
    </w:p>
    <w:p w:rsidR="00441699" w:rsidRPr="00EB200A" w:rsidRDefault="00441699" w:rsidP="006A6E15">
      <w:pPr>
        <w:widowControl/>
        <w:numPr>
          <w:ilvl w:val="0"/>
          <w:numId w:val="295"/>
        </w:numPr>
        <w:tabs>
          <w:tab w:val="clear" w:pos="1080"/>
          <w:tab w:val="num" w:pos="180"/>
        </w:tabs>
        <w:ind w:left="0" w:firstLine="0"/>
        <w:jc w:val="both"/>
        <w:rPr>
          <w:rFonts w:ascii="Arial" w:hAnsi="Arial" w:cs="Arial"/>
          <w:sz w:val="20"/>
          <w:szCs w:val="20"/>
          <w:rPrChange w:id="4058" w:author="mnuñez" w:date="2015-09-09T10:56:00Z">
            <w:rPr>
              <w:rFonts w:ascii="Arial" w:hAnsi="Arial" w:cs="Arial"/>
              <w:sz w:val="20"/>
              <w:szCs w:val="20"/>
            </w:rPr>
          </w:rPrChange>
        </w:rPr>
      </w:pPr>
      <w:r w:rsidRPr="00EB200A">
        <w:rPr>
          <w:rFonts w:ascii="Arial" w:hAnsi="Arial" w:cs="Arial"/>
          <w:sz w:val="20"/>
          <w:szCs w:val="20"/>
          <w:rPrChange w:id="4059" w:author="mnuñez" w:date="2015-09-09T10:56:00Z">
            <w:rPr>
              <w:rFonts w:ascii="Arial" w:hAnsi="Arial" w:cs="Arial"/>
              <w:sz w:val="20"/>
              <w:szCs w:val="20"/>
            </w:rPr>
          </w:rPrChange>
        </w:rPr>
        <w:t xml:space="preserve">Cuando no haya tutor testamentario ni persona a quien, conforme a la ley, corresponda la tutela legítima; </w:t>
      </w:r>
    </w:p>
    <w:p w:rsidR="00441699" w:rsidRPr="00EB200A" w:rsidRDefault="00441699" w:rsidP="00FB5740">
      <w:pPr>
        <w:tabs>
          <w:tab w:val="num" w:pos="180"/>
        </w:tabs>
        <w:jc w:val="both"/>
        <w:rPr>
          <w:rFonts w:ascii="Arial" w:hAnsi="Arial" w:cs="Arial"/>
          <w:sz w:val="20"/>
          <w:szCs w:val="20"/>
          <w:rPrChange w:id="4060" w:author="mnuñez" w:date="2015-09-09T10:56:00Z">
            <w:rPr>
              <w:rFonts w:ascii="Arial" w:hAnsi="Arial" w:cs="Arial"/>
              <w:sz w:val="20"/>
              <w:szCs w:val="20"/>
            </w:rPr>
          </w:rPrChange>
        </w:rPr>
      </w:pPr>
    </w:p>
    <w:p w:rsidR="00441699" w:rsidRPr="00EB200A" w:rsidRDefault="00441699" w:rsidP="006A6E15">
      <w:pPr>
        <w:widowControl/>
        <w:numPr>
          <w:ilvl w:val="0"/>
          <w:numId w:val="295"/>
        </w:numPr>
        <w:tabs>
          <w:tab w:val="clear" w:pos="1080"/>
          <w:tab w:val="num" w:pos="180"/>
        </w:tabs>
        <w:ind w:left="0" w:firstLine="0"/>
        <w:jc w:val="both"/>
        <w:rPr>
          <w:rFonts w:ascii="Arial" w:hAnsi="Arial" w:cs="Arial"/>
          <w:sz w:val="20"/>
          <w:szCs w:val="20"/>
          <w:rPrChange w:id="4061" w:author="mnuñez" w:date="2015-09-09T10:56:00Z">
            <w:rPr>
              <w:rFonts w:ascii="Arial" w:hAnsi="Arial" w:cs="Arial"/>
              <w:sz w:val="20"/>
              <w:szCs w:val="20"/>
            </w:rPr>
          </w:rPrChange>
        </w:rPr>
      </w:pPr>
      <w:r w:rsidRPr="00EB200A">
        <w:rPr>
          <w:rFonts w:ascii="Arial" w:hAnsi="Arial" w:cs="Arial"/>
          <w:sz w:val="20"/>
          <w:szCs w:val="20"/>
          <w:rPrChange w:id="4062" w:author="mnuñez" w:date="2015-09-09T10:56:00Z">
            <w:rPr>
              <w:rFonts w:ascii="Arial" w:hAnsi="Arial" w:cs="Arial"/>
              <w:sz w:val="20"/>
              <w:szCs w:val="20"/>
            </w:rPr>
          </w:rPrChange>
        </w:rPr>
        <w:t xml:space="preserve">Cuando el tutor testamentario esté impedido temporalmente de ejercer su cargo y no haya ningún pariente de los designados en el artículo 636; </w:t>
      </w:r>
    </w:p>
    <w:p w:rsidR="00441699" w:rsidRPr="00EB200A" w:rsidRDefault="00441699" w:rsidP="00FB5740">
      <w:pPr>
        <w:tabs>
          <w:tab w:val="num" w:pos="180"/>
        </w:tabs>
        <w:jc w:val="both"/>
        <w:rPr>
          <w:rFonts w:ascii="Arial" w:hAnsi="Arial" w:cs="Arial"/>
          <w:sz w:val="20"/>
          <w:szCs w:val="20"/>
          <w:rPrChange w:id="4063" w:author="mnuñez" w:date="2015-09-09T10:56:00Z">
            <w:rPr>
              <w:rFonts w:ascii="Arial" w:hAnsi="Arial" w:cs="Arial"/>
              <w:sz w:val="20"/>
              <w:szCs w:val="20"/>
            </w:rPr>
          </w:rPrChange>
        </w:rPr>
      </w:pPr>
    </w:p>
    <w:p w:rsidR="00441699" w:rsidRPr="00EB200A" w:rsidRDefault="00441699" w:rsidP="006A6E15">
      <w:pPr>
        <w:widowControl/>
        <w:numPr>
          <w:ilvl w:val="0"/>
          <w:numId w:val="295"/>
        </w:numPr>
        <w:tabs>
          <w:tab w:val="clear" w:pos="1080"/>
          <w:tab w:val="num" w:pos="180"/>
          <w:tab w:val="left" w:pos="360"/>
        </w:tabs>
        <w:ind w:left="0" w:firstLine="0"/>
        <w:jc w:val="both"/>
        <w:rPr>
          <w:rFonts w:ascii="Arial" w:hAnsi="Arial" w:cs="Arial"/>
          <w:sz w:val="20"/>
          <w:szCs w:val="20"/>
          <w:rPrChange w:id="4064" w:author="mnuñez" w:date="2015-09-09T10:56:00Z">
            <w:rPr>
              <w:rFonts w:ascii="Arial" w:hAnsi="Arial" w:cs="Arial"/>
              <w:sz w:val="20"/>
              <w:szCs w:val="20"/>
            </w:rPr>
          </w:rPrChange>
        </w:rPr>
      </w:pPr>
      <w:r w:rsidRPr="00EB200A">
        <w:rPr>
          <w:rFonts w:ascii="Arial" w:hAnsi="Arial" w:cs="Arial"/>
          <w:sz w:val="20"/>
          <w:szCs w:val="20"/>
          <w:rPrChange w:id="4065" w:author="mnuñez" w:date="2015-09-09T10:56:00Z">
            <w:rPr>
              <w:rFonts w:ascii="Arial" w:hAnsi="Arial" w:cs="Arial"/>
              <w:sz w:val="20"/>
              <w:szCs w:val="20"/>
            </w:rPr>
          </w:rPrChange>
        </w:rPr>
        <w:t xml:space="preserve">Cuando en un documento público expreso una persona mayor de edad hubiere ejercido su facultad de designarse tutor, se estará frente al supuesto de tutela voluntaria; y  </w:t>
      </w:r>
    </w:p>
    <w:p w:rsidR="00441699" w:rsidRPr="00EB200A" w:rsidRDefault="00441699" w:rsidP="00FB5740">
      <w:pPr>
        <w:tabs>
          <w:tab w:val="num" w:pos="180"/>
        </w:tabs>
        <w:jc w:val="both"/>
        <w:rPr>
          <w:rFonts w:ascii="Arial" w:hAnsi="Arial" w:cs="Arial"/>
          <w:sz w:val="20"/>
          <w:szCs w:val="20"/>
          <w:rPrChange w:id="4066" w:author="mnuñez" w:date="2015-09-09T10:56:00Z">
            <w:rPr>
              <w:rFonts w:ascii="Arial" w:hAnsi="Arial" w:cs="Arial"/>
              <w:sz w:val="20"/>
              <w:szCs w:val="20"/>
            </w:rPr>
          </w:rPrChange>
        </w:rPr>
      </w:pPr>
    </w:p>
    <w:p w:rsidR="00441699" w:rsidRPr="00EB200A" w:rsidRDefault="00441699" w:rsidP="00FB5740">
      <w:pPr>
        <w:jc w:val="both"/>
        <w:rPr>
          <w:rFonts w:ascii="Arial" w:hAnsi="Arial" w:cs="Arial"/>
          <w:sz w:val="20"/>
          <w:szCs w:val="20"/>
          <w:rPrChange w:id="4067" w:author="mnuñez" w:date="2015-09-09T10:56:00Z">
            <w:rPr>
              <w:rFonts w:ascii="Arial" w:hAnsi="Arial" w:cs="Arial"/>
              <w:sz w:val="20"/>
              <w:szCs w:val="20"/>
            </w:rPr>
          </w:rPrChange>
        </w:rPr>
      </w:pPr>
      <w:r w:rsidRPr="00EB200A">
        <w:rPr>
          <w:rFonts w:ascii="Arial" w:hAnsi="Arial" w:cs="Arial"/>
          <w:sz w:val="20"/>
          <w:szCs w:val="20"/>
          <w:rPrChange w:id="4068" w:author="mnuñez" w:date="2015-09-09T10:56:00Z">
            <w:rPr>
              <w:rFonts w:ascii="Arial" w:hAnsi="Arial" w:cs="Arial"/>
              <w:sz w:val="20"/>
              <w:szCs w:val="20"/>
            </w:rPr>
          </w:rPrChange>
        </w:rPr>
        <w:t>IV. En los demás casos establecidos por la ley.</w:t>
      </w:r>
    </w:p>
    <w:p w:rsidR="006E72EB" w:rsidRPr="00EB200A" w:rsidRDefault="006E72EB"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6E72EB" w:rsidP="006E72EB">
      <w:pPr>
        <w:pStyle w:val="normal0"/>
        <w:jc w:val="both"/>
        <w:rPr>
          <w:rFonts w:ascii="Arial" w:hAnsi="Arial" w:cs="Arial"/>
          <w:b/>
        </w:rPr>
      </w:pPr>
      <w:r w:rsidRPr="00EB200A">
        <w:rPr>
          <w:rFonts w:ascii="Arial" w:hAnsi="Arial" w:cs="Arial"/>
          <w:b/>
        </w:rPr>
        <w:t>Artículo 648.- La tutela dativa tiene lugar:</w:t>
      </w:r>
    </w:p>
    <w:p w:rsidR="006E72EB" w:rsidRPr="00EB200A" w:rsidRDefault="006E72EB" w:rsidP="006E72EB">
      <w:pPr>
        <w:pStyle w:val="normal0"/>
        <w:jc w:val="both"/>
        <w:rPr>
          <w:rFonts w:ascii="Arial" w:hAnsi="Arial" w:cs="Arial"/>
          <w:b/>
        </w:rPr>
      </w:pPr>
    </w:p>
    <w:p w:rsidR="006E72EB" w:rsidRPr="00EB200A" w:rsidRDefault="006E72EB" w:rsidP="006E72EB">
      <w:pPr>
        <w:pStyle w:val="normal0"/>
        <w:tabs>
          <w:tab w:val="left" w:pos="360"/>
        </w:tabs>
        <w:jc w:val="both"/>
        <w:rPr>
          <w:rFonts w:ascii="Arial" w:hAnsi="Arial" w:cs="Arial"/>
          <w:b/>
        </w:rPr>
      </w:pPr>
      <w:r w:rsidRPr="00EB200A">
        <w:rPr>
          <w:rFonts w:ascii="Arial" w:hAnsi="Arial" w:cs="Arial"/>
          <w:b/>
        </w:rPr>
        <w:t xml:space="preserve">I. Cuando en un documento público expreso una persona mayor de edad hubiere ejercido su facultad de designarse tutor, se estará frente al supuesto de tutela voluntaria; y </w:t>
      </w:r>
    </w:p>
    <w:p w:rsidR="006E72EB" w:rsidRPr="00EB200A" w:rsidRDefault="006E72EB" w:rsidP="006E72EB">
      <w:pPr>
        <w:pStyle w:val="normal0"/>
        <w:jc w:val="both"/>
        <w:rPr>
          <w:rFonts w:ascii="Arial" w:hAnsi="Arial" w:cs="Arial"/>
          <w:b/>
        </w:rPr>
      </w:pPr>
    </w:p>
    <w:p w:rsidR="006E72EB" w:rsidRPr="00EB200A" w:rsidRDefault="006E72EB" w:rsidP="006E72EB">
      <w:pPr>
        <w:pStyle w:val="normal0"/>
        <w:jc w:val="both"/>
        <w:rPr>
          <w:rFonts w:ascii="Arial" w:hAnsi="Arial" w:cs="Arial"/>
          <w:b/>
        </w:rPr>
      </w:pPr>
      <w:r w:rsidRPr="00EB200A">
        <w:rPr>
          <w:rFonts w:ascii="Arial" w:hAnsi="Arial" w:cs="Arial"/>
          <w:b/>
        </w:rPr>
        <w:t>II. En los demás casos establecidos por la ley.</w:t>
      </w:r>
    </w:p>
    <w:p w:rsidR="00441699" w:rsidRPr="00EB200A" w:rsidRDefault="00441699">
      <w:pPr>
        <w:tabs>
          <w:tab w:val="left" w:pos="-720"/>
        </w:tabs>
        <w:suppressAutoHyphens/>
        <w:jc w:val="both"/>
        <w:rPr>
          <w:rFonts w:ascii="Arial" w:hAnsi="Arial" w:cs="Arial"/>
          <w:spacing w:val="-3"/>
          <w:sz w:val="20"/>
          <w:szCs w:val="20"/>
          <w:lang w:val="es-MX"/>
          <w:rPrChange w:id="40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070" w:author="mnuñez" w:date="2015-09-09T10:56:00Z">
            <w:rPr>
              <w:rFonts w:ascii="Arial" w:hAnsi="Arial" w:cs="Arial"/>
              <w:spacing w:val="-3"/>
              <w:sz w:val="20"/>
              <w:szCs w:val="20"/>
            </w:rPr>
          </w:rPrChange>
        </w:rPr>
      </w:pPr>
      <w:r w:rsidRPr="00EB200A">
        <w:rPr>
          <w:rFonts w:ascii="Arial" w:hAnsi="Arial" w:cs="Arial"/>
          <w:b/>
          <w:bCs/>
          <w:spacing w:val="-3"/>
          <w:sz w:val="20"/>
          <w:szCs w:val="20"/>
          <w:rPrChange w:id="4071" w:author="mnuñez" w:date="2015-09-09T10:56:00Z">
            <w:rPr>
              <w:rFonts w:ascii="Arial" w:hAnsi="Arial" w:cs="Arial"/>
              <w:b/>
              <w:bCs/>
              <w:spacing w:val="-3"/>
              <w:sz w:val="20"/>
              <w:szCs w:val="20"/>
            </w:rPr>
          </w:rPrChange>
        </w:rPr>
        <w:t>Artículo 649</w:t>
      </w:r>
      <w:r w:rsidRPr="00EB200A">
        <w:rPr>
          <w:rFonts w:ascii="Arial" w:hAnsi="Arial" w:cs="Arial"/>
          <w:spacing w:val="-3"/>
          <w:sz w:val="20"/>
          <w:szCs w:val="20"/>
          <w:rPrChange w:id="4072" w:author="mnuñez" w:date="2015-09-09T10:56:00Z">
            <w:rPr>
              <w:rFonts w:ascii="Arial" w:hAnsi="Arial" w:cs="Arial"/>
              <w:spacing w:val="-3"/>
              <w:sz w:val="20"/>
              <w:szCs w:val="20"/>
            </w:rPr>
          </w:rPrChange>
        </w:rPr>
        <w:t>.</w:t>
      </w:r>
      <w:r w:rsidRPr="00EB200A">
        <w:rPr>
          <w:rFonts w:ascii="Arial" w:hAnsi="Arial" w:cs="Arial"/>
          <w:spacing w:val="-3"/>
          <w:sz w:val="20"/>
          <w:szCs w:val="20"/>
          <w:rPrChange w:id="4073" w:author="mnuñez" w:date="2015-09-09T10:56:00Z">
            <w:rPr>
              <w:rFonts w:ascii="Arial" w:hAnsi="Arial" w:cs="Arial"/>
              <w:spacing w:val="-3"/>
              <w:sz w:val="20"/>
              <w:szCs w:val="20"/>
            </w:rPr>
          </w:rPrChange>
        </w:rPr>
        <w:noBreakHyphen/>
        <w:t xml:space="preserve"> El tutor dativo será designado por el menor, si ha cumplido catorce años. El juez confirmará la designación, si no tiene justa causa para reprobarla. Para reprobar las ulteriores designaciones que haga el menor, el juez oirá el parecer del Consejo de Familia. Si no se aprueba el nombramiento hecho por el menor, el juez nombrará tutor conforme a lo dispuesto en el artículo siguiente. </w:t>
      </w:r>
    </w:p>
    <w:p w:rsidR="006E72EB" w:rsidRPr="00EB200A" w:rsidRDefault="006E72EB"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441699" w:rsidP="006E72EB">
      <w:pPr>
        <w:pStyle w:val="normal0"/>
        <w:tabs>
          <w:tab w:val="left" w:pos="-720"/>
        </w:tabs>
        <w:jc w:val="both"/>
        <w:rPr>
          <w:rFonts w:ascii="Arial" w:hAnsi="Arial" w:cs="Arial"/>
          <w:b/>
        </w:rPr>
      </w:pPr>
      <w:r w:rsidRPr="00EB200A">
        <w:rPr>
          <w:rFonts w:ascii="Arial" w:hAnsi="Arial" w:cs="Arial"/>
          <w:b/>
          <w:spacing w:val="-3"/>
          <w:rPrChange w:id="4074" w:author="mnuñez" w:date="2015-09-09T10:56:00Z">
            <w:rPr>
              <w:rFonts w:ascii="Arial" w:hAnsi="Arial" w:cs="Arial"/>
              <w:spacing w:val="-3"/>
            </w:rPr>
          </w:rPrChange>
        </w:rPr>
        <w:t xml:space="preserve"> </w:t>
      </w:r>
      <w:r w:rsidR="006E72EB" w:rsidRPr="00EB200A">
        <w:rPr>
          <w:rFonts w:ascii="Arial" w:hAnsi="Arial" w:cs="Arial"/>
          <w:b/>
        </w:rPr>
        <w:t>Artículo 649.- Se deroga.</w:t>
      </w:r>
    </w:p>
    <w:p w:rsidR="006E72EB" w:rsidRPr="00EB200A" w:rsidRDefault="006E72EB" w:rsidP="006E72EB">
      <w:pPr>
        <w:pStyle w:val="normal0"/>
        <w:jc w:val="both"/>
        <w:rPr>
          <w:rFonts w:ascii="Arial" w:hAnsi="Arial" w:cs="Arial"/>
        </w:rPr>
      </w:pPr>
    </w:p>
    <w:p w:rsidR="00441699" w:rsidRPr="00EB200A" w:rsidRDefault="00441699">
      <w:pPr>
        <w:tabs>
          <w:tab w:val="left" w:pos="-720"/>
        </w:tabs>
        <w:suppressAutoHyphens/>
        <w:jc w:val="both"/>
        <w:rPr>
          <w:rFonts w:ascii="Arial" w:hAnsi="Arial" w:cs="Arial"/>
          <w:spacing w:val="-3"/>
          <w:sz w:val="20"/>
          <w:szCs w:val="20"/>
          <w:rPrChange w:id="40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076" w:author="mnuñez" w:date="2015-09-09T10:56:00Z">
            <w:rPr>
              <w:rFonts w:ascii="Arial" w:hAnsi="Arial" w:cs="Arial"/>
              <w:spacing w:val="-3"/>
              <w:sz w:val="20"/>
              <w:szCs w:val="20"/>
            </w:rPr>
          </w:rPrChange>
        </w:rPr>
      </w:pPr>
      <w:r w:rsidRPr="00EB200A">
        <w:rPr>
          <w:rFonts w:ascii="Arial" w:hAnsi="Arial" w:cs="Arial"/>
          <w:b/>
          <w:bCs/>
          <w:spacing w:val="-3"/>
          <w:sz w:val="20"/>
          <w:szCs w:val="20"/>
          <w:rPrChange w:id="4077" w:author="mnuñez" w:date="2015-09-09T10:56:00Z">
            <w:rPr>
              <w:rFonts w:ascii="Arial" w:hAnsi="Arial" w:cs="Arial"/>
              <w:b/>
              <w:bCs/>
              <w:spacing w:val="-3"/>
              <w:sz w:val="20"/>
              <w:szCs w:val="20"/>
            </w:rPr>
          </w:rPrChange>
        </w:rPr>
        <w:t>Artículo 650</w:t>
      </w:r>
      <w:r w:rsidRPr="00EB200A">
        <w:rPr>
          <w:rFonts w:ascii="Arial" w:hAnsi="Arial" w:cs="Arial"/>
          <w:spacing w:val="-3"/>
          <w:sz w:val="20"/>
          <w:szCs w:val="20"/>
          <w:rPrChange w:id="4078" w:author="mnuñez" w:date="2015-09-09T10:56:00Z">
            <w:rPr>
              <w:rFonts w:ascii="Arial" w:hAnsi="Arial" w:cs="Arial"/>
              <w:spacing w:val="-3"/>
              <w:sz w:val="20"/>
              <w:szCs w:val="20"/>
            </w:rPr>
          </w:rPrChange>
        </w:rPr>
        <w:t>.</w:t>
      </w:r>
      <w:r w:rsidRPr="00EB200A">
        <w:rPr>
          <w:rFonts w:ascii="Arial" w:hAnsi="Arial" w:cs="Arial"/>
          <w:spacing w:val="-3"/>
          <w:sz w:val="20"/>
          <w:szCs w:val="20"/>
          <w:rPrChange w:id="4079" w:author="mnuñez" w:date="2015-09-09T10:56:00Z">
            <w:rPr>
              <w:rFonts w:ascii="Arial" w:hAnsi="Arial" w:cs="Arial"/>
              <w:spacing w:val="-3"/>
              <w:sz w:val="20"/>
              <w:szCs w:val="20"/>
            </w:rPr>
          </w:rPrChange>
        </w:rPr>
        <w:noBreakHyphen/>
        <w:t xml:space="preserve"> Si el menor no ha cumplido catorce años, el nombramiento de tutor lo hará el Juez de entre las personas que figuren en la lista formada cada año por el Consejo de Familia, con intervención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08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081" w:author="mnuñez" w:date="2015-09-09T10:56:00Z">
            <w:rPr>
              <w:rFonts w:ascii="Arial" w:hAnsi="Arial" w:cs="Arial"/>
              <w:spacing w:val="-3"/>
              <w:sz w:val="20"/>
              <w:szCs w:val="20"/>
            </w:rPr>
          </w:rPrChange>
        </w:rPr>
        <w:t xml:space="preserve">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441699" w:rsidP="006E72EB">
      <w:pPr>
        <w:pStyle w:val="normal0"/>
        <w:tabs>
          <w:tab w:val="left" w:pos="-720"/>
        </w:tabs>
        <w:jc w:val="both"/>
        <w:rPr>
          <w:rFonts w:ascii="Arial" w:hAnsi="Arial" w:cs="Arial"/>
          <w:b/>
        </w:rPr>
      </w:pPr>
      <w:r w:rsidRPr="00EB200A">
        <w:rPr>
          <w:rFonts w:ascii="Arial" w:hAnsi="Arial" w:cs="Arial"/>
          <w:spacing w:val="-3"/>
          <w:rPrChange w:id="4082" w:author="mnuñez" w:date="2015-09-09T10:56:00Z">
            <w:rPr>
              <w:rFonts w:ascii="Arial" w:hAnsi="Arial" w:cs="Arial"/>
              <w:spacing w:val="-3"/>
            </w:rPr>
          </w:rPrChange>
        </w:rPr>
        <w:t xml:space="preserve"> </w:t>
      </w:r>
      <w:r w:rsidR="006E72EB" w:rsidRPr="00EB200A">
        <w:rPr>
          <w:rFonts w:ascii="Arial" w:hAnsi="Arial" w:cs="Arial"/>
          <w:b/>
        </w:rPr>
        <w:t>Artículo 650.- Se deroga.</w:t>
      </w:r>
    </w:p>
    <w:p w:rsidR="00441699" w:rsidRPr="00EB200A" w:rsidRDefault="00441699">
      <w:pPr>
        <w:tabs>
          <w:tab w:val="left" w:pos="-720"/>
        </w:tabs>
        <w:suppressAutoHyphens/>
        <w:jc w:val="both"/>
        <w:rPr>
          <w:rFonts w:ascii="Arial" w:hAnsi="Arial" w:cs="Arial"/>
          <w:spacing w:val="-3"/>
          <w:sz w:val="20"/>
          <w:szCs w:val="20"/>
          <w:rPrChange w:id="40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084" w:author="mnuñez" w:date="2015-09-09T10:56:00Z">
            <w:rPr>
              <w:rFonts w:ascii="Arial" w:hAnsi="Arial" w:cs="Arial"/>
              <w:spacing w:val="-3"/>
              <w:sz w:val="20"/>
              <w:szCs w:val="20"/>
            </w:rPr>
          </w:rPrChange>
        </w:rPr>
      </w:pPr>
      <w:r w:rsidRPr="00EB200A">
        <w:rPr>
          <w:rFonts w:ascii="Arial" w:hAnsi="Arial" w:cs="Arial"/>
          <w:b/>
          <w:bCs/>
          <w:spacing w:val="-3"/>
          <w:sz w:val="20"/>
          <w:szCs w:val="20"/>
          <w:rPrChange w:id="4085" w:author="mnuñez" w:date="2015-09-09T10:56:00Z">
            <w:rPr>
              <w:rFonts w:ascii="Arial" w:hAnsi="Arial" w:cs="Arial"/>
              <w:b/>
              <w:bCs/>
              <w:spacing w:val="-3"/>
              <w:sz w:val="20"/>
              <w:szCs w:val="20"/>
            </w:rPr>
          </w:rPrChange>
        </w:rPr>
        <w:t>Artículo 651</w:t>
      </w:r>
      <w:r w:rsidRPr="00EB200A">
        <w:rPr>
          <w:rFonts w:ascii="Arial" w:hAnsi="Arial" w:cs="Arial"/>
          <w:spacing w:val="-3"/>
          <w:sz w:val="20"/>
          <w:szCs w:val="20"/>
          <w:rPrChange w:id="4086" w:author="mnuñez" w:date="2015-09-09T10:56:00Z">
            <w:rPr>
              <w:rFonts w:ascii="Arial" w:hAnsi="Arial" w:cs="Arial"/>
              <w:spacing w:val="-3"/>
              <w:sz w:val="20"/>
              <w:szCs w:val="20"/>
            </w:rPr>
          </w:rPrChange>
        </w:rPr>
        <w:t>.</w:t>
      </w:r>
      <w:r w:rsidRPr="00EB200A">
        <w:rPr>
          <w:rFonts w:ascii="Arial" w:hAnsi="Arial" w:cs="Arial"/>
          <w:spacing w:val="-3"/>
          <w:sz w:val="20"/>
          <w:szCs w:val="20"/>
          <w:rPrChange w:id="4087" w:author="mnuñez" w:date="2015-09-09T10:56:00Z">
            <w:rPr>
              <w:rFonts w:ascii="Arial" w:hAnsi="Arial" w:cs="Arial"/>
              <w:spacing w:val="-3"/>
              <w:sz w:val="20"/>
              <w:szCs w:val="20"/>
            </w:rPr>
          </w:rPrChange>
        </w:rPr>
        <w:noBreakHyphen/>
        <w:t xml:space="preserve"> Si el juez no hace oportunamente el nombramiento de tutor, es responsable de los daños y perjuicios que se sigan al menor, por esa falta.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441699" w:rsidP="006E72EB">
      <w:pPr>
        <w:pStyle w:val="normal0"/>
        <w:tabs>
          <w:tab w:val="left" w:pos="-720"/>
        </w:tabs>
        <w:jc w:val="both"/>
        <w:rPr>
          <w:rFonts w:ascii="Arial" w:hAnsi="Arial" w:cs="Arial"/>
          <w:b/>
        </w:rPr>
      </w:pPr>
      <w:r w:rsidRPr="00EB200A">
        <w:rPr>
          <w:rFonts w:ascii="Arial" w:hAnsi="Arial" w:cs="Arial"/>
          <w:spacing w:val="-3"/>
          <w:rPrChange w:id="4088" w:author="mnuñez" w:date="2015-09-09T10:56:00Z">
            <w:rPr>
              <w:rFonts w:ascii="Arial" w:hAnsi="Arial" w:cs="Arial"/>
              <w:spacing w:val="-3"/>
            </w:rPr>
          </w:rPrChange>
        </w:rPr>
        <w:t xml:space="preserve"> </w:t>
      </w:r>
      <w:r w:rsidR="006E72EB" w:rsidRPr="00EB200A">
        <w:rPr>
          <w:rFonts w:ascii="Arial" w:hAnsi="Arial" w:cs="Arial"/>
          <w:b/>
        </w:rPr>
        <w:t xml:space="preserve">Artículo 651.- Se deroga. </w:t>
      </w:r>
    </w:p>
    <w:p w:rsidR="00441699" w:rsidRPr="00EB200A" w:rsidRDefault="00441699">
      <w:pPr>
        <w:tabs>
          <w:tab w:val="left" w:pos="-720"/>
        </w:tabs>
        <w:suppressAutoHyphens/>
        <w:jc w:val="both"/>
        <w:rPr>
          <w:rFonts w:ascii="Arial" w:hAnsi="Arial" w:cs="Arial"/>
          <w:spacing w:val="-3"/>
          <w:sz w:val="20"/>
          <w:szCs w:val="20"/>
          <w:rPrChange w:id="40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090" w:author="mnuñez" w:date="2015-09-09T10:56:00Z">
            <w:rPr>
              <w:rFonts w:ascii="Arial" w:hAnsi="Arial" w:cs="Arial"/>
              <w:spacing w:val="-3"/>
              <w:sz w:val="20"/>
              <w:szCs w:val="20"/>
            </w:rPr>
          </w:rPrChange>
        </w:rPr>
      </w:pPr>
      <w:r w:rsidRPr="00EB200A">
        <w:rPr>
          <w:rFonts w:ascii="Arial" w:hAnsi="Arial" w:cs="Arial"/>
          <w:b/>
          <w:bCs/>
          <w:spacing w:val="-3"/>
          <w:sz w:val="20"/>
          <w:szCs w:val="20"/>
          <w:rPrChange w:id="4091" w:author="mnuñez" w:date="2015-09-09T10:56:00Z">
            <w:rPr>
              <w:rFonts w:ascii="Arial" w:hAnsi="Arial" w:cs="Arial"/>
              <w:b/>
              <w:bCs/>
              <w:spacing w:val="-3"/>
              <w:sz w:val="20"/>
              <w:szCs w:val="20"/>
            </w:rPr>
          </w:rPrChange>
        </w:rPr>
        <w:t>Artículo 652</w:t>
      </w:r>
      <w:r w:rsidRPr="00EB200A">
        <w:rPr>
          <w:rFonts w:ascii="Arial" w:hAnsi="Arial" w:cs="Arial"/>
          <w:spacing w:val="-3"/>
          <w:sz w:val="20"/>
          <w:szCs w:val="20"/>
          <w:rPrChange w:id="4092" w:author="mnuñez" w:date="2015-09-09T10:56:00Z">
            <w:rPr>
              <w:rFonts w:ascii="Arial" w:hAnsi="Arial" w:cs="Arial"/>
              <w:spacing w:val="-3"/>
              <w:sz w:val="20"/>
              <w:szCs w:val="20"/>
            </w:rPr>
          </w:rPrChange>
        </w:rPr>
        <w:t>.</w:t>
      </w:r>
      <w:r w:rsidRPr="00EB200A">
        <w:rPr>
          <w:rFonts w:ascii="Arial" w:hAnsi="Arial" w:cs="Arial"/>
          <w:spacing w:val="-3"/>
          <w:sz w:val="20"/>
          <w:szCs w:val="20"/>
          <w:rPrChange w:id="4093" w:author="mnuñez" w:date="2015-09-09T10:56:00Z">
            <w:rPr>
              <w:rFonts w:ascii="Arial" w:hAnsi="Arial" w:cs="Arial"/>
              <w:spacing w:val="-3"/>
              <w:sz w:val="20"/>
              <w:szCs w:val="20"/>
            </w:rPr>
          </w:rPrChange>
        </w:rPr>
        <w:noBreakHyphen/>
        <w:t xml:space="preserve"> Siempre será dativa la tutela para asuntos judiciales del menor de edad emancipado. </w:t>
      </w: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441699" w:rsidRPr="00EB200A" w:rsidRDefault="00441699">
      <w:pPr>
        <w:tabs>
          <w:tab w:val="left" w:pos="-720"/>
        </w:tabs>
        <w:suppressAutoHyphens/>
        <w:jc w:val="both"/>
        <w:rPr>
          <w:rFonts w:ascii="Arial" w:hAnsi="Arial" w:cs="Arial"/>
          <w:spacing w:val="-3"/>
          <w:sz w:val="20"/>
          <w:szCs w:val="20"/>
          <w:rPrChange w:id="4094" w:author="mnuñez" w:date="2015-09-09T10:56:00Z">
            <w:rPr>
              <w:rFonts w:ascii="Arial" w:hAnsi="Arial" w:cs="Arial"/>
              <w:spacing w:val="-3"/>
              <w:sz w:val="20"/>
              <w:szCs w:val="20"/>
            </w:rPr>
          </w:rPrChange>
        </w:rPr>
      </w:pPr>
      <w:r w:rsidRPr="00EB200A">
        <w:rPr>
          <w:rFonts w:ascii="Arial" w:hAnsi="Arial" w:cs="Arial"/>
          <w:spacing w:val="-3"/>
          <w:sz w:val="20"/>
          <w:szCs w:val="20"/>
          <w:rPrChange w:id="4095" w:author="mnuñez" w:date="2015-09-09T10:56:00Z">
            <w:rPr>
              <w:rFonts w:ascii="Arial" w:hAnsi="Arial" w:cs="Arial"/>
              <w:spacing w:val="-3"/>
              <w:sz w:val="20"/>
              <w:szCs w:val="20"/>
            </w:rPr>
          </w:rPrChange>
        </w:rPr>
        <w:t xml:space="preserve"> </w:t>
      </w:r>
      <w:r w:rsidR="006E72EB" w:rsidRPr="00EB200A">
        <w:rPr>
          <w:rFonts w:ascii="Arial" w:hAnsi="Arial" w:cs="Arial"/>
          <w:b/>
          <w:sz w:val="20"/>
          <w:szCs w:val="20"/>
        </w:rPr>
        <w:t>Artículo 652.- Para asuntos judiciales del adolescente emancipado se llamará a la representación coadyuvante.</w:t>
      </w:r>
    </w:p>
    <w:p w:rsidR="006E72EB" w:rsidRPr="00EB200A" w:rsidRDefault="006E72EB" w:rsidP="006E72EB">
      <w:pPr>
        <w:pStyle w:val="normal0"/>
        <w:tabs>
          <w:tab w:val="left" w:pos="-720"/>
        </w:tabs>
        <w:jc w:val="both"/>
        <w:rPr>
          <w:rFonts w:ascii="Arial" w:hAnsi="Arial" w:cs="Arial"/>
          <w:b/>
          <w:bCs/>
        </w:rPr>
      </w:pPr>
    </w:p>
    <w:p w:rsidR="00441699" w:rsidRPr="00EB200A" w:rsidRDefault="00441699" w:rsidP="006E72EB">
      <w:pPr>
        <w:pStyle w:val="normal0"/>
        <w:tabs>
          <w:tab w:val="left" w:pos="-720"/>
        </w:tabs>
        <w:jc w:val="both"/>
        <w:rPr>
          <w:rFonts w:ascii="Arial" w:hAnsi="Arial" w:cs="Arial"/>
        </w:rPr>
      </w:pPr>
      <w:r w:rsidRPr="00EB200A">
        <w:rPr>
          <w:rFonts w:ascii="Arial" w:hAnsi="Arial" w:cs="Arial"/>
          <w:b/>
          <w:bCs/>
          <w:rPrChange w:id="4096" w:author="mnuñez" w:date="2015-09-09T10:56:00Z">
            <w:rPr>
              <w:rFonts w:ascii="Arial" w:hAnsi="Arial" w:cs="Arial"/>
              <w:b/>
              <w:bCs/>
              <w:spacing w:val="-3"/>
            </w:rPr>
          </w:rPrChange>
        </w:rPr>
        <w:t>Artículo 653</w:t>
      </w:r>
      <w:r w:rsidRPr="00EB200A">
        <w:rPr>
          <w:rFonts w:ascii="Arial" w:hAnsi="Arial" w:cs="Arial"/>
          <w:rPrChange w:id="4097" w:author="mnuñez" w:date="2015-09-09T10:56:00Z">
            <w:rPr>
              <w:rFonts w:ascii="Arial" w:hAnsi="Arial" w:cs="Arial"/>
              <w:spacing w:val="-3"/>
            </w:rPr>
          </w:rPrChange>
        </w:rPr>
        <w:t>.</w:t>
      </w:r>
      <w:r w:rsidRPr="00EB200A">
        <w:rPr>
          <w:rFonts w:ascii="Arial" w:hAnsi="Arial" w:cs="Arial"/>
          <w:rPrChange w:id="4098" w:author="mnuñez" w:date="2015-09-09T10:56:00Z">
            <w:rPr>
              <w:rFonts w:ascii="Arial" w:hAnsi="Arial" w:cs="Arial"/>
              <w:spacing w:val="-3"/>
            </w:rPr>
          </w:rPrChange>
        </w:rPr>
        <w:noBreakHyphen/>
        <w:t xml:space="preserve">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de Familia, del Agente de </w:t>
      </w:r>
      <w:smartTag w:uri="urn:schemas-microsoft-com:office:smarttags" w:element="PersonName">
        <w:smartTagPr>
          <w:attr w:name="ProductID" w:val="la Procuradur￭a Social"/>
        </w:smartTagPr>
        <w:r w:rsidRPr="00EB200A">
          <w:rPr>
            <w:rFonts w:ascii="Arial" w:hAnsi="Arial" w:cs="Arial"/>
            <w:rPrChange w:id="4099" w:author="mnuñez" w:date="2015-09-09T10:56:00Z">
              <w:rPr>
                <w:rFonts w:ascii="Arial" w:hAnsi="Arial" w:cs="Arial"/>
                <w:spacing w:val="-3"/>
              </w:rPr>
            </w:rPrChange>
          </w:rPr>
          <w:t>la Procuraduría Social</w:t>
        </w:r>
      </w:smartTag>
      <w:r w:rsidRPr="00EB200A">
        <w:rPr>
          <w:rFonts w:ascii="Arial" w:hAnsi="Arial" w:cs="Arial"/>
          <w:rPrChange w:id="4100" w:author="mnuñez" w:date="2015-09-09T10:56:00Z">
            <w:rPr>
              <w:rFonts w:ascii="Arial" w:hAnsi="Arial" w:cs="Arial"/>
              <w:spacing w:val="-3"/>
            </w:rPr>
          </w:rPrChange>
        </w:rPr>
        <w:t xml:space="preserve">, del mismo menor y aún de oficio por el Juez. </w:t>
      </w:r>
    </w:p>
    <w:p w:rsidR="006E72EB" w:rsidRPr="00EB200A" w:rsidRDefault="006E72EB" w:rsidP="006E72EB">
      <w:pPr>
        <w:pStyle w:val="normal0"/>
        <w:tabs>
          <w:tab w:val="left" w:pos="-720"/>
        </w:tabs>
        <w:jc w:val="both"/>
        <w:rPr>
          <w:rFonts w:ascii="Arial" w:hAnsi="Arial" w:cs="Arial"/>
          <w:i/>
          <w:rPrChange w:id="4101" w:author="mnuñez" w:date="2015-09-09T10:56:00Z">
            <w:rPr>
              <w:rFonts w:ascii="Arial" w:hAnsi="Arial" w:cs="Arial"/>
              <w:spacing w:val="-3"/>
            </w:rPr>
          </w:rPrChange>
        </w:rPr>
      </w:pPr>
    </w:p>
    <w:p w:rsidR="006E72EB" w:rsidRPr="00EB200A" w:rsidRDefault="006E72EB" w:rsidP="006E72EB">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Artículo 653.- Se deroga.</w:t>
      </w:r>
    </w:p>
    <w:p w:rsidR="00441699" w:rsidRPr="00EB200A" w:rsidRDefault="00441699">
      <w:pPr>
        <w:tabs>
          <w:tab w:val="left" w:pos="-720"/>
        </w:tabs>
        <w:suppressAutoHyphens/>
        <w:jc w:val="both"/>
        <w:rPr>
          <w:rFonts w:ascii="Arial" w:hAnsi="Arial" w:cs="Arial"/>
          <w:spacing w:val="-3"/>
          <w:sz w:val="20"/>
          <w:szCs w:val="20"/>
          <w:rPrChange w:id="4102" w:author="mnuñez" w:date="2015-09-09T10:56:00Z">
            <w:rPr>
              <w:rFonts w:ascii="Arial" w:hAnsi="Arial" w:cs="Arial"/>
              <w:spacing w:val="-3"/>
              <w:sz w:val="20"/>
              <w:szCs w:val="20"/>
            </w:rPr>
          </w:rPrChange>
        </w:rPr>
      </w:pPr>
    </w:p>
    <w:p w:rsidR="00441699" w:rsidRPr="00EB200A" w:rsidRDefault="00441699" w:rsidP="00FB5740">
      <w:pPr>
        <w:jc w:val="both"/>
        <w:rPr>
          <w:rFonts w:ascii="Arial" w:hAnsi="Arial" w:cs="Arial"/>
          <w:sz w:val="20"/>
          <w:szCs w:val="20"/>
          <w:rPrChange w:id="4103" w:author="mnuñez" w:date="2015-09-09T10:56:00Z">
            <w:rPr>
              <w:rFonts w:ascii="Arial" w:hAnsi="Arial" w:cs="Arial"/>
              <w:sz w:val="20"/>
              <w:szCs w:val="20"/>
            </w:rPr>
          </w:rPrChange>
        </w:rPr>
      </w:pPr>
      <w:r w:rsidRPr="00EB200A">
        <w:rPr>
          <w:rFonts w:ascii="Arial" w:hAnsi="Arial" w:cs="Arial"/>
          <w:b/>
          <w:bCs/>
          <w:sz w:val="20"/>
          <w:szCs w:val="20"/>
          <w:rPrChange w:id="4104" w:author="mnuñez" w:date="2015-09-09T10:56:00Z">
            <w:rPr>
              <w:rFonts w:ascii="Arial" w:hAnsi="Arial" w:cs="Arial"/>
              <w:b/>
              <w:bCs/>
              <w:sz w:val="20"/>
              <w:szCs w:val="20"/>
            </w:rPr>
          </w:rPrChange>
        </w:rPr>
        <w:t>Artículo 653 Bis</w:t>
      </w:r>
      <w:r w:rsidRPr="00EB200A">
        <w:rPr>
          <w:rFonts w:ascii="Arial" w:hAnsi="Arial" w:cs="Arial"/>
          <w:sz w:val="20"/>
          <w:szCs w:val="20"/>
          <w:rPrChange w:id="4105" w:author="mnuñez" w:date="2015-09-09T10:56:00Z">
            <w:rPr>
              <w:rFonts w:ascii="Arial" w:hAnsi="Arial" w:cs="Arial"/>
              <w:sz w:val="20"/>
              <w:szCs w:val="20"/>
            </w:rPr>
          </w:rPrChange>
        </w:rPr>
        <w:t>.- La persona que cuente con capacidad de ejercicio podrá designar tutor para que cuide de su persona y de sus bienes cuando quede en estado de interdicción. Igualmente tendrá la facultad de nombrar curador.</w:t>
      </w:r>
    </w:p>
    <w:p w:rsidR="00441699" w:rsidRPr="00EB200A" w:rsidRDefault="00441699" w:rsidP="00FB5740">
      <w:pPr>
        <w:jc w:val="both"/>
        <w:rPr>
          <w:rFonts w:ascii="Arial" w:hAnsi="Arial" w:cs="Arial"/>
          <w:b/>
          <w:bCs/>
          <w:sz w:val="20"/>
          <w:szCs w:val="20"/>
          <w:rPrChange w:id="4106" w:author="mnuñez" w:date="2015-09-09T10:56:00Z">
            <w:rPr>
              <w:rFonts w:ascii="Arial" w:hAnsi="Arial" w:cs="Arial"/>
              <w:b/>
              <w:bCs/>
              <w:sz w:val="20"/>
              <w:szCs w:val="20"/>
            </w:rPr>
          </w:rPrChange>
        </w:rPr>
      </w:pPr>
    </w:p>
    <w:p w:rsidR="00441699" w:rsidRPr="00EB200A" w:rsidRDefault="00441699" w:rsidP="00FB5740">
      <w:pPr>
        <w:jc w:val="both"/>
        <w:rPr>
          <w:rFonts w:ascii="Arial" w:hAnsi="Arial" w:cs="Arial"/>
          <w:sz w:val="20"/>
          <w:szCs w:val="20"/>
          <w:rPrChange w:id="4107" w:author="mnuñez" w:date="2015-09-09T10:56:00Z">
            <w:rPr>
              <w:rFonts w:ascii="Arial" w:hAnsi="Arial" w:cs="Arial"/>
              <w:sz w:val="20"/>
              <w:szCs w:val="20"/>
            </w:rPr>
          </w:rPrChange>
        </w:rPr>
      </w:pPr>
      <w:r w:rsidRPr="00EB200A">
        <w:rPr>
          <w:rFonts w:ascii="Arial" w:hAnsi="Arial" w:cs="Arial"/>
          <w:b/>
          <w:bCs/>
          <w:sz w:val="20"/>
          <w:szCs w:val="20"/>
          <w:rPrChange w:id="4108" w:author="mnuñez" w:date="2015-09-09T10:56:00Z">
            <w:rPr>
              <w:rFonts w:ascii="Arial" w:hAnsi="Arial" w:cs="Arial"/>
              <w:b/>
              <w:bCs/>
              <w:sz w:val="20"/>
              <w:szCs w:val="20"/>
            </w:rPr>
          </w:rPrChange>
        </w:rPr>
        <w:t>Artículo 653 Ter</w:t>
      </w:r>
      <w:r w:rsidRPr="00EB200A">
        <w:rPr>
          <w:rFonts w:ascii="Arial" w:hAnsi="Arial" w:cs="Arial"/>
          <w:sz w:val="20"/>
          <w:szCs w:val="20"/>
          <w:rPrChange w:id="4109" w:author="mnuñez" w:date="2015-09-09T10:56:00Z">
            <w:rPr>
              <w:rFonts w:ascii="Arial" w:hAnsi="Arial" w:cs="Arial"/>
              <w:sz w:val="20"/>
              <w:szCs w:val="20"/>
            </w:rPr>
          </w:rPrChange>
        </w:rPr>
        <w:t>.-</w:t>
      </w:r>
      <w:r w:rsidRPr="00EB200A">
        <w:rPr>
          <w:rFonts w:ascii="Arial" w:hAnsi="Arial" w:cs="Arial"/>
          <w:b/>
          <w:bCs/>
          <w:sz w:val="20"/>
          <w:szCs w:val="20"/>
          <w:rPrChange w:id="4110" w:author="mnuñez" w:date="2015-09-09T10:56:00Z">
            <w:rPr>
              <w:rFonts w:ascii="Arial" w:hAnsi="Arial" w:cs="Arial"/>
              <w:b/>
              <w:bCs/>
              <w:sz w:val="20"/>
              <w:szCs w:val="20"/>
            </w:rPr>
          </w:rPrChange>
        </w:rPr>
        <w:t xml:space="preserve"> </w:t>
      </w:r>
      <w:r w:rsidRPr="00EB200A">
        <w:rPr>
          <w:rFonts w:ascii="Arial" w:hAnsi="Arial" w:cs="Arial"/>
          <w:sz w:val="20"/>
          <w:szCs w:val="20"/>
          <w:rPrChange w:id="4111" w:author="mnuñez" w:date="2015-09-09T10:56:00Z">
            <w:rPr>
              <w:rFonts w:ascii="Arial" w:hAnsi="Arial" w:cs="Arial"/>
              <w:sz w:val="20"/>
              <w:szCs w:val="20"/>
            </w:rPr>
          </w:rPrChange>
        </w:rPr>
        <w:t xml:space="preserve">La designación de tutor podrá otorgarse mediante: </w:t>
      </w:r>
    </w:p>
    <w:p w:rsidR="00441699" w:rsidRPr="00EB200A" w:rsidRDefault="00441699" w:rsidP="00FB5740">
      <w:pPr>
        <w:jc w:val="both"/>
        <w:rPr>
          <w:rFonts w:ascii="Arial" w:hAnsi="Arial" w:cs="Arial"/>
          <w:sz w:val="20"/>
          <w:szCs w:val="20"/>
          <w:rPrChange w:id="4112" w:author="mnuñez" w:date="2015-09-09T10:56:00Z">
            <w:rPr>
              <w:rFonts w:ascii="Arial" w:hAnsi="Arial" w:cs="Arial"/>
              <w:sz w:val="20"/>
              <w:szCs w:val="20"/>
            </w:rPr>
          </w:rPrChange>
        </w:rPr>
      </w:pPr>
    </w:p>
    <w:p w:rsidR="00441699" w:rsidRPr="00EB200A" w:rsidRDefault="00441699" w:rsidP="006A6E15">
      <w:pPr>
        <w:widowControl/>
        <w:numPr>
          <w:ilvl w:val="0"/>
          <w:numId w:val="296"/>
        </w:numPr>
        <w:tabs>
          <w:tab w:val="clear" w:pos="1080"/>
          <w:tab w:val="left" w:pos="180"/>
        </w:tabs>
        <w:ind w:left="0" w:firstLine="0"/>
        <w:jc w:val="both"/>
        <w:rPr>
          <w:rFonts w:ascii="Arial" w:hAnsi="Arial" w:cs="Arial"/>
          <w:sz w:val="20"/>
          <w:szCs w:val="20"/>
          <w:rPrChange w:id="4113" w:author="mnuñez" w:date="2015-09-09T10:56:00Z">
            <w:rPr>
              <w:rFonts w:ascii="Arial" w:hAnsi="Arial" w:cs="Arial"/>
              <w:sz w:val="20"/>
              <w:szCs w:val="20"/>
            </w:rPr>
          </w:rPrChange>
        </w:rPr>
      </w:pPr>
      <w:r w:rsidRPr="00EB200A">
        <w:rPr>
          <w:rFonts w:ascii="Arial" w:hAnsi="Arial" w:cs="Arial"/>
          <w:sz w:val="20"/>
          <w:szCs w:val="20"/>
          <w:rPrChange w:id="4114" w:author="mnuñez" w:date="2015-09-09T10:56:00Z">
            <w:rPr>
              <w:rFonts w:ascii="Arial" w:hAnsi="Arial" w:cs="Arial"/>
              <w:sz w:val="20"/>
              <w:szCs w:val="20"/>
            </w:rPr>
          </w:rPrChange>
        </w:rPr>
        <w:t>Escritura especial otorgada ante notario, en donde se observarán las mismas solemnidades del testamento público abierto; o</w:t>
      </w:r>
    </w:p>
    <w:p w:rsidR="00441699" w:rsidRPr="00EB200A" w:rsidRDefault="00441699" w:rsidP="00FB5740">
      <w:pPr>
        <w:tabs>
          <w:tab w:val="left" w:pos="180"/>
        </w:tabs>
        <w:jc w:val="both"/>
        <w:rPr>
          <w:rFonts w:ascii="Arial" w:hAnsi="Arial" w:cs="Arial"/>
          <w:sz w:val="20"/>
          <w:szCs w:val="20"/>
          <w:rPrChange w:id="4115" w:author="mnuñez" w:date="2015-09-09T10:56:00Z">
            <w:rPr>
              <w:rFonts w:ascii="Arial" w:hAnsi="Arial" w:cs="Arial"/>
              <w:sz w:val="20"/>
              <w:szCs w:val="20"/>
            </w:rPr>
          </w:rPrChange>
        </w:rPr>
      </w:pPr>
    </w:p>
    <w:p w:rsidR="00441699" w:rsidRPr="00EB200A" w:rsidRDefault="00441699" w:rsidP="006A6E15">
      <w:pPr>
        <w:widowControl/>
        <w:numPr>
          <w:ilvl w:val="0"/>
          <w:numId w:val="296"/>
        </w:numPr>
        <w:tabs>
          <w:tab w:val="clear" w:pos="1080"/>
          <w:tab w:val="left" w:pos="180"/>
        </w:tabs>
        <w:ind w:left="0" w:firstLine="0"/>
        <w:jc w:val="both"/>
        <w:rPr>
          <w:rFonts w:ascii="Arial" w:hAnsi="Arial" w:cs="Arial"/>
          <w:sz w:val="20"/>
          <w:szCs w:val="20"/>
          <w:rPrChange w:id="4116" w:author="mnuñez" w:date="2015-09-09T10:56:00Z">
            <w:rPr>
              <w:rFonts w:ascii="Arial" w:hAnsi="Arial" w:cs="Arial"/>
              <w:sz w:val="20"/>
              <w:szCs w:val="20"/>
            </w:rPr>
          </w:rPrChange>
        </w:rPr>
      </w:pPr>
      <w:r w:rsidRPr="00EB200A">
        <w:rPr>
          <w:rFonts w:ascii="Arial" w:hAnsi="Arial" w:cs="Arial"/>
          <w:sz w:val="20"/>
          <w:szCs w:val="20"/>
          <w:rPrChange w:id="4117" w:author="mnuñez" w:date="2015-09-09T10:56:00Z">
            <w:rPr>
              <w:rFonts w:ascii="Arial" w:hAnsi="Arial" w:cs="Arial"/>
              <w:sz w:val="20"/>
              <w:szCs w:val="20"/>
            </w:rPr>
          </w:rPrChange>
        </w:rPr>
        <w:t xml:space="preserve">Acta de tutela realizada ante el Oficial del Registro Civil de conformidad con </w:t>
      </w:r>
      <w:smartTag w:uri="urn:schemas-microsoft-com:office:smarttags" w:element="PersonName">
        <w:smartTagPr>
          <w:attr w:name="ProductID" w:val="La Ley"/>
        </w:smartTagPr>
        <w:r w:rsidRPr="00EB200A">
          <w:rPr>
            <w:rFonts w:ascii="Arial" w:hAnsi="Arial" w:cs="Arial"/>
            <w:sz w:val="20"/>
            <w:szCs w:val="20"/>
            <w:rPrChange w:id="4118" w:author="mnuñez" w:date="2015-09-09T10:56:00Z">
              <w:rPr>
                <w:rFonts w:ascii="Arial" w:hAnsi="Arial" w:cs="Arial"/>
                <w:sz w:val="20"/>
                <w:szCs w:val="20"/>
              </w:rPr>
            </w:rPrChange>
          </w:rPr>
          <w:t>la Ley</w:t>
        </w:r>
      </w:smartTag>
      <w:r w:rsidRPr="00EB200A">
        <w:rPr>
          <w:rFonts w:ascii="Arial" w:hAnsi="Arial" w:cs="Arial"/>
          <w:sz w:val="20"/>
          <w:szCs w:val="20"/>
          <w:rPrChange w:id="4119" w:author="mnuñez" w:date="2015-09-09T10:56:00Z">
            <w:rPr>
              <w:rFonts w:ascii="Arial" w:hAnsi="Arial" w:cs="Arial"/>
              <w:sz w:val="20"/>
              <w:szCs w:val="20"/>
            </w:rPr>
          </w:rPrChange>
        </w:rPr>
        <w:t xml:space="preserve"> del Registro Civil; o</w:t>
      </w:r>
    </w:p>
    <w:p w:rsidR="00441699" w:rsidRPr="00EB200A" w:rsidRDefault="00441699" w:rsidP="00FB5740">
      <w:pPr>
        <w:tabs>
          <w:tab w:val="left" w:pos="180"/>
        </w:tabs>
        <w:jc w:val="both"/>
        <w:rPr>
          <w:rFonts w:ascii="Arial" w:hAnsi="Arial" w:cs="Arial"/>
          <w:sz w:val="20"/>
          <w:szCs w:val="20"/>
          <w:rPrChange w:id="4120" w:author="mnuñez" w:date="2015-09-09T10:56:00Z">
            <w:rPr>
              <w:rFonts w:ascii="Arial" w:hAnsi="Arial" w:cs="Arial"/>
              <w:sz w:val="20"/>
              <w:szCs w:val="20"/>
            </w:rPr>
          </w:rPrChange>
        </w:rPr>
      </w:pPr>
    </w:p>
    <w:p w:rsidR="00441699" w:rsidRPr="00EB200A" w:rsidRDefault="00441699" w:rsidP="006A6E15">
      <w:pPr>
        <w:widowControl/>
        <w:numPr>
          <w:ilvl w:val="0"/>
          <w:numId w:val="296"/>
        </w:numPr>
        <w:tabs>
          <w:tab w:val="clear" w:pos="1080"/>
          <w:tab w:val="left" w:pos="180"/>
          <w:tab w:val="left" w:pos="360"/>
        </w:tabs>
        <w:ind w:left="0" w:firstLine="0"/>
        <w:jc w:val="both"/>
        <w:rPr>
          <w:rFonts w:ascii="Arial" w:hAnsi="Arial" w:cs="Arial"/>
          <w:sz w:val="20"/>
          <w:szCs w:val="20"/>
          <w:rPrChange w:id="4121" w:author="mnuñez" w:date="2015-09-09T10:56:00Z">
            <w:rPr>
              <w:rFonts w:ascii="Arial" w:hAnsi="Arial" w:cs="Arial"/>
              <w:sz w:val="20"/>
              <w:szCs w:val="20"/>
            </w:rPr>
          </w:rPrChange>
        </w:rPr>
      </w:pPr>
      <w:r w:rsidRPr="00EB200A">
        <w:rPr>
          <w:rFonts w:ascii="Arial" w:hAnsi="Arial" w:cs="Arial"/>
          <w:sz w:val="20"/>
          <w:szCs w:val="20"/>
          <w:rPrChange w:id="4122" w:author="mnuñez" w:date="2015-09-09T10:56:00Z">
            <w:rPr>
              <w:rFonts w:ascii="Arial" w:hAnsi="Arial" w:cs="Arial"/>
              <w:sz w:val="20"/>
              <w:szCs w:val="20"/>
            </w:rPr>
          </w:rPrChange>
        </w:rPr>
        <w:t>Declaración judicial interpuesta mediante jurisdicción voluntaria que reconozca la solicitud de declaración de tutor y curador voluntario.</w:t>
      </w:r>
    </w:p>
    <w:p w:rsidR="00441699" w:rsidRPr="00EB200A" w:rsidRDefault="00441699" w:rsidP="00FB5740">
      <w:pPr>
        <w:jc w:val="both"/>
        <w:rPr>
          <w:rFonts w:ascii="Arial" w:hAnsi="Arial" w:cs="Arial"/>
          <w:b/>
          <w:bCs/>
          <w:sz w:val="20"/>
          <w:szCs w:val="20"/>
          <w:rPrChange w:id="4123" w:author="mnuñez" w:date="2015-09-09T10:56:00Z">
            <w:rPr>
              <w:rFonts w:ascii="Arial" w:hAnsi="Arial" w:cs="Arial"/>
              <w:b/>
              <w:bCs/>
              <w:sz w:val="20"/>
              <w:szCs w:val="20"/>
            </w:rPr>
          </w:rPrChange>
        </w:rPr>
      </w:pPr>
    </w:p>
    <w:p w:rsidR="00441699" w:rsidRPr="00EB200A" w:rsidRDefault="00441699" w:rsidP="00FB5740">
      <w:pPr>
        <w:jc w:val="both"/>
        <w:rPr>
          <w:rFonts w:ascii="Arial" w:hAnsi="Arial" w:cs="Arial"/>
          <w:b/>
          <w:bCs/>
          <w:sz w:val="20"/>
          <w:szCs w:val="20"/>
          <w:rPrChange w:id="4124" w:author="mnuñez" w:date="2015-09-09T10:56:00Z">
            <w:rPr>
              <w:rFonts w:ascii="Arial" w:hAnsi="Arial" w:cs="Arial"/>
              <w:b/>
              <w:bCs/>
              <w:sz w:val="20"/>
              <w:szCs w:val="20"/>
            </w:rPr>
          </w:rPrChange>
        </w:rPr>
      </w:pPr>
      <w:r w:rsidRPr="00EB200A">
        <w:rPr>
          <w:rFonts w:ascii="Arial" w:hAnsi="Arial" w:cs="Arial"/>
          <w:b/>
          <w:bCs/>
          <w:sz w:val="20"/>
          <w:szCs w:val="20"/>
          <w:rPrChange w:id="4125" w:author="mnuñez" w:date="2015-09-09T10:56:00Z">
            <w:rPr>
              <w:rFonts w:ascii="Arial" w:hAnsi="Arial" w:cs="Arial"/>
              <w:b/>
              <w:bCs/>
              <w:sz w:val="20"/>
              <w:szCs w:val="20"/>
            </w:rPr>
          </w:rPrChange>
        </w:rPr>
        <w:t>Artículo 653 Quáter</w:t>
      </w:r>
      <w:r w:rsidRPr="00EB200A">
        <w:rPr>
          <w:rFonts w:ascii="Arial" w:hAnsi="Arial" w:cs="Arial"/>
          <w:sz w:val="20"/>
          <w:szCs w:val="20"/>
          <w:rPrChange w:id="4126" w:author="mnuñez" w:date="2015-09-09T10:56:00Z">
            <w:rPr>
              <w:rFonts w:ascii="Arial" w:hAnsi="Arial" w:cs="Arial"/>
              <w:sz w:val="20"/>
              <w:szCs w:val="20"/>
            </w:rPr>
          </w:rPrChange>
        </w:rPr>
        <w:t>.</w:t>
      </w:r>
      <w:r w:rsidRPr="00EB200A">
        <w:rPr>
          <w:rFonts w:ascii="Arial" w:hAnsi="Arial" w:cs="Arial"/>
          <w:b/>
          <w:bCs/>
          <w:sz w:val="20"/>
          <w:szCs w:val="20"/>
          <w:rPrChange w:id="4127" w:author="mnuñez" w:date="2015-09-09T10:56:00Z">
            <w:rPr>
              <w:rFonts w:ascii="Arial" w:hAnsi="Arial" w:cs="Arial"/>
              <w:b/>
              <w:bCs/>
              <w:sz w:val="20"/>
              <w:szCs w:val="20"/>
            </w:rPr>
          </w:rPrChange>
        </w:rPr>
        <w:t xml:space="preserve">- </w:t>
      </w:r>
      <w:r w:rsidRPr="00EB200A">
        <w:rPr>
          <w:rFonts w:ascii="Arial" w:hAnsi="Arial" w:cs="Arial"/>
          <w:sz w:val="20"/>
          <w:szCs w:val="20"/>
          <w:rPrChange w:id="4128" w:author="mnuñez" w:date="2015-09-09T10:56:00Z">
            <w:rPr>
              <w:rFonts w:ascii="Arial" w:hAnsi="Arial" w:cs="Arial"/>
              <w:sz w:val="20"/>
              <w:szCs w:val="20"/>
            </w:rPr>
          </w:rPrChange>
        </w:rPr>
        <w:t>Se pueden designar tutores en forma sucesiva.</w:t>
      </w:r>
    </w:p>
    <w:p w:rsidR="00441699" w:rsidRPr="00EB200A" w:rsidRDefault="00441699" w:rsidP="00FB5740">
      <w:pPr>
        <w:jc w:val="both"/>
        <w:rPr>
          <w:rFonts w:ascii="Arial" w:hAnsi="Arial" w:cs="Arial"/>
          <w:b/>
          <w:bCs/>
          <w:sz w:val="20"/>
          <w:szCs w:val="20"/>
          <w:rPrChange w:id="4129" w:author="mnuñez" w:date="2015-09-09T10:56:00Z">
            <w:rPr>
              <w:rFonts w:ascii="Arial" w:hAnsi="Arial" w:cs="Arial"/>
              <w:b/>
              <w:bCs/>
              <w:sz w:val="20"/>
              <w:szCs w:val="20"/>
            </w:rPr>
          </w:rPrChange>
        </w:rPr>
      </w:pPr>
    </w:p>
    <w:p w:rsidR="00441699" w:rsidRPr="00EB200A" w:rsidRDefault="00441699" w:rsidP="00FB5740">
      <w:pPr>
        <w:jc w:val="both"/>
        <w:rPr>
          <w:rFonts w:ascii="Arial" w:hAnsi="Arial" w:cs="Arial"/>
          <w:sz w:val="20"/>
          <w:szCs w:val="20"/>
          <w:rPrChange w:id="4130" w:author="mnuñez" w:date="2015-09-09T10:56:00Z">
            <w:rPr>
              <w:rFonts w:ascii="Arial" w:hAnsi="Arial" w:cs="Arial"/>
              <w:sz w:val="20"/>
              <w:szCs w:val="20"/>
            </w:rPr>
          </w:rPrChange>
        </w:rPr>
      </w:pPr>
      <w:r w:rsidRPr="00EB200A">
        <w:rPr>
          <w:rFonts w:ascii="Arial" w:hAnsi="Arial" w:cs="Arial"/>
          <w:b/>
          <w:bCs/>
          <w:sz w:val="20"/>
          <w:szCs w:val="20"/>
          <w:rPrChange w:id="4131" w:author="mnuñez" w:date="2015-09-09T10:56:00Z">
            <w:rPr>
              <w:rFonts w:ascii="Arial" w:hAnsi="Arial" w:cs="Arial"/>
              <w:b/>
              <w:bCs/>
              <w:sz w:val="20"/>
              <w:szCs w:val="20"/>
            </w:rPr>
          </w:rPrChange>
        </w:rPr>
        <w:t>Artículo 653 Quinquies</w:t>
      </w:r>
      <w:r w:rsidRPr="00EB200A">
        <w:rPr>
          <w:rFonts w:ascii="Arial" w:hAnsi="Arial" w:cs="Arial"/>
          <w:sz w:val="20"/>
          <w:szCs w:val="20"/>
          <w:rPrChange w:id="4132" w:author="mnuñez" w:date="2015-09-09T10:56:00Z">
            <w:rPr>
              <w:rFonts w:ascii="Arial" w:hAnsi="Arial" w:cs="Arial"/>
              <w:sz w:val="20"/>
              <w:szCs w:val="20"/>
            </w:rPr>
          </w:rPrChange>
        </w:rPr>
        <w:t>.</w:t>
      </w:r>
      <w:r w:rsidRPr="00EB200A">
        <w:rPr>
          <w:rFonts w:ascii="Arial" w:hAnsi="Arial" w:cs="Arial"/>
          <w:b/>
          <w:bCs/>
          <w:sz w:val="20"/>
          <w:szCs w:val="20"/>
          <w:rPrChange w:id="4133" w:author="mnuñez" w:date="2015-09-09T10:56:00Z">
            <w:rPr>
              <w:rFonts w:ascii="Arial" w:hAnsi="Arial" w:cs="Arial"/>
              <w:b/>
              <w:bCs/>
              <w:sz w:val="20"/>
              <w:szCs w:val="20"/>
            </w:rPr>
          </w:rPrChange>
        </w:rPr>
        <w:t xml:space="preserve">- </w:t>
      </w:r>
      <w:r w:rsidRPr="00EB200A">
        <w:rPr>
          <w:rFonts w:ascii="Arial" w:hAnsi="Arial" w:cs="Arial"/>
          <w:sz w:val="20"/>
          <w:szCs w:val="20"/>
          <w:rPrChange w:id="4134" w:author="mnuñez" w:date="2015-09-09T10:56:00Z">
            <w:rPr>
              <w:rFonts w:ascii="Arial" w:hAnsi="Arial" w:cs="Arial"/>
              <w:sz w:val="20"/>
              <w:szCs w:val="20"/>
            </w:rPr>
          </w:rPrChange>
        </w:rPr>
        <w:t>En el documento público se podrán dictar instrucciones sobre tratamientos terapéuticos, los cuales serán determinados por un médico, donación de órganos y ceremonial de funerales.</w:t>
      </w:r>
    </w:p>
    <w:p w:rsidR="00441699" w:rsidRPr="00EB200A" w:rsidRDefault="00441699" w:rsidP="00FB5740">
      <w:pPr>
        <w:jc w:val="both"/>
        <w:rPr>
          <w:rFonts w:ascii="Arial" w:hAnsi="Arial" w:cs="Arial"/>
          <w:b/>
          <w:bCs/>
          <w:sz w:val="20"/>
          <w:szCs w:val="20"/>
          <w:rPrChange w:id="4135" w:author="mnuñez" w:date="2015-09-09T10:56:00Z">
            <w:rPr>
              <w:rFonts w:ascii="Arial" w:hAnsi="Arial" w:cs="Arial"/>
              <w:b/>
              <w:bCs/>
              <w:sz w:val="20"/>
              <w:szCs w:val="20"/>
            </w:rPr>
          </w:rPrChange>
        </w:rPr>
      </w:pPr>
    </w:p>
    <w:p w:rsidR="00441699" w:rsidRPr="00EB200A" w:rsidRDefault="00441699" w:rsidP="00FB5740">
      <w:pPr>
        <w:jc w:val="both"/>
        <w:rPr>
          <w:rFonts w:ascii="Arial" w:hAnsi="Arial" w:cs="Arial"/>
          <w:sz w:val="20"/>
          <w:szCs w:val="20"/>
          <w:rPrChange w:id="4136" w:author="mnuñez" w:date="2015-09-09T10:56:00Z">
            <w:rPr>
              <w:rFonts w:ascii="Arial" w:hAnsi="Arial" w:cs="Arial"/>
              <w:sz w:val="20"/>
              <w:szCs w:val="20"/>
            </w:rPr>
          </w:rPrChange>
        </w:rPr>
      </w:pPr>
      <w:r w:rsidRPr="00EB200A">
        <w:rPr>
          <w:rFonts w:ascii="Arial" w:hAnsi="Arial" w:cs="Arial"/>
          <w:b/>
          <w:bCs/>
          <w:sz w:val="20"/>
          <w:szCs w:val="20"/>
          <w:rPrChange w:id="4137" w:author="mnuñez" w:date="2015-09-09T10:56:00Z">
            <w:rPr>
              <w:rFonts w:ascii="Arial" w:hAnsi="Arial" w:cs="Arial"/>
              <w:b/>
              <w:bCs/>
              <w:sz w:val="20"/>
              <w:szCs w:val="20"/>
            </w:rPr>
          </w:rPrChange>
        </w:rPr>
        <w:t>Artículo 653 Sexies</w:t>
      </w:r>
      <w:r w:rsidRPr="00EB200A">
        <w:rPr>
          <w:rFonts w:ascii="Arial" w:hAnsi="Arial" w:cs="Arial"/>
          <w:sz w:val="20"/>
          <w:szCs w:val="20"/>
          <w:rPrChange w:id="4138" w:author="mnuñez" w:date="2015-09-09T10:56:00Z">
            <w:rPr>
              <w:rFonts w:ascii="Arial" w:hAnsi="Arial" w:cs="Arial"/>
              <w:sz w:val="20"/>
              <w:szCs w:val="20"/>
            </w:rPr>
          </w:rPrChange>
        </w:rPr>
        <w:t>.</w:t>
      </w:r>
      <w:r w:rsidRPr="00EB200A">
        <w:rPr>
          <w:rFonts w:ascii="Arial" w:hAnsi="Arial" w:cs="Arial"/>
          <w:b/>
          <w:bCs/>
          <w:sz w:val="20"/>
          <w:szCs w:val="20"/>
          <w:rPrChange w:id="4139" w:author="mnuñez" w:date="2015-09-09T10:56:00Z">
            <w:rPr>
              <w:rFonts w:ascii="Arial" w:hAnsi="Arial" w:cs="Arial"/>
              <w:b/>
              <w:bCs/>
              <w:sz w:val="20"/>
              <w:szCs w:val="20"/>
            </w:rPr>
          </w:rPrChange>
        </w:rPr>
        <w:t xml:space="preserve">- </w:t>
      </w:r>
      <w:r w:rsidRPr="00EB200A">
        <w:rPr>
          <w:rFonts w:ascii="Arial" w:hAnsi="Arial" w:cs="Arial"/>
          <w:sz w:val="20"/>
          <w:szCs w:val="20"/>
          <w:rPrChange w:id="4140" w:author="mnuñez" w:date="2015-09-09T10:56:00Z">
            <w:rPr>
              <w:rFonts w:ascii="Arial" w:hAnsi="Arial" w:cs="Arial"/>
              <w:sz w:val="20"/>
              <w:szCs w:val="20"/>
            </w:rPr>
          </w:rPrChange>
        </w:rPr>
        <w:t>El tutor dativo a que se refiere la fracción III del artículo 648, tendrá la obligación de desempeñar la autotutela en los términos del documento público respectivo y recibirá, en su caso, los emolumentos ahí establecidos, previa declaración judicial que así lo establezca.</w:t>
      </w:r>
    </w:p>
    <w:p w:rsidR="00441699" w:rsidRPr="00EB200A" w:rsidRDefault="00441699" w:rsidP="00FB5740">
      <w:pPr>
        <w:jc w:val="both"/>
        <w:rPr>
          <w:rFonts w:ascii="Arial" w:hAnsi="Arial" w:cs="Arial"/>
          <w:sz w:val="20"/>
          <w:szCs w:val="20"/>
          <w:rPrChange w:id="4141" w:author="mnuñez" w:date="2015-09-09T10:56:00Z">
            <w:rPr>
              <w:rFonts w:ascii="Arial" w:hAnsi="Arial" w:cs="Arial"/>
              <w:sz w:val="20"/>
              <w:szCs w:val="20"/>
            </w:rPr>
          </w:rPrChange>
        </w:rPr>
      </w:pPr>
    </w:p>
    <w:p w:rsidR="00441699" w:rsidRPr="00EB200A" w:rsidRDefault="00441699" w:rsidP="00FB5740">
      <w:pPr>
        <w:jc w:val="both"/>
        <w:rPr>
          <w:rFonts w:ascii="Arial" w:hAnsi="Arial" w:cs="Arial"/>
          <w:sz w:val="20"/>
          <w:szCs w:val="20"/>
          <w:rPrChange w:id="4142" w:author="mnuñez" w:date="2015-09-09T10:56:00Z">
            <w:rPr>
              <w:rFonts w:ascii="Arial" w:hAnsi="Arial" w:cs="Arial"/>
              <w:sz w:val="20"/>
              <w:szCs w:val="20"/>
            </w:rPr>
          </w:rPrChange>
        </w:rPr>
      </w:pPr>
      <w:r w:rsidRPr="00EB200A">
        <w:rPr>
          <w:rFonts w:ascii="Arial" w:hAnsi="Arial" w:cs="Arial"/>
          <w:sz w:val="20"/>
          <w:szCs w:val="20"/>
          <w:rPrChange w:id="4143" w:author="mnuñez" w:date="2015-09-09T10:56:00Z">
            <w:rPr>
              <w:rFonts w:ascii="Arial" w:hAnsi="Arial" w:cs="Arial"/>
              <w:sz w:val="20"/>
              <w:szCs w:val="20"/>
            </w:rPr>
          </w:rPrChange>
        </w:rPr>
        <w:t>En caso de no constar las obligaciones ni la forma de llevar la tutela en el documento público, se estará a lo que establece el presente título.</w:t>
      </w:r>
    </w:p>
    <w:p w:rsidR="00441699" w:rsidRPr="00EB200A" w:rsidRDefault="00441699" w:rsidP="00FB5740">
      <w:pPr>
        <w:jc w:val="both"/>
        <w:rPr>
          <w:rFonts w:ascii="Arial" w:hAnsi="Arial" w:cs="Arial"/>
          <w:sz w:val="20"/>
          <w:szCs w:val="20"/>
          <w:rPrChange w:id="4144" w:author="mnuñez" w:date="2015-09-09T10:56:00Z">
            <w:rPr>
              <w:rFonts w:ascii="Arial" w:hAnsi="Arial" w:cs="Arial"/>
              <w:sz w:val="20"/>
              <w:szCs w:val="20"/>
            </w:rPr>
          </w:rPrChange>
        </w:rPr>
      </w:pPr>
    </w:p>
    <w:p w:rsidR="00441699" w:rsidRPr="00EB200A" w:rsidRDefault="00441699" w:rsidP="00FB5740">
      <w:pPr>
        <w:jc w:val="both"/>
        <w:rPr>
          <w:rFonts w:ascii="Arial" w:hAnsi="Arial" w:cs="Arial"/>
          <w:sz w:val="20"/>
          <w:szCs w:val="20"/>
          <w:rPrChange w:id="4145" w:author="mnuñez" w:date="2015-09-09T10:56:00Z">
            <w:rPr>
              <w:rFonts w:ascii="Arial" w:hAnsi="Arial" w:cs="Arial"/>
              <w:sz w:val="20"/>
              <w:szCs w:val="20"/>
            </w:rPr>
          </w:rPrChange>
        </w:rPr>
      </w:pPr>
      <w:r w:rsidRPr="00EB200A">
        <w:rPr>
          <w:rFonts w:ascii="Arial" w:hAnsi="Arial" w:cs="Arial"/>
          <w:sz w:val="20"/>
          <w:szCs w:val="20"/>
          <w:rPrChange w:id="4146" w:author="mnuñez" w:date="2015-09-09T10:56:00Z">
            <w:rPr>
              <w:rFonts w:ascii="Arial" w:hAnsi="Arial" w:cs="Arial"/>
              <w:sz w:val="20"/>
              <w:szCs w:val="20"/>
            </w:rPr>
          </w:rPrChange>
        </w:rPr>
        <w:t>En el procedimiento de declaración del estado de incapacidad, el Juez deberá nombrar como tutor y curador interino al designado en el documento público.</w:t>
      </w:r>
    </w:p>
    <w:p w:rsidR="00441699" w:rsidRPr="00EB200A" w:rsidRDefault="00441699">
      <w:pPr>
        <w:tabs>
          <w:tab w:val="left" w:pos="-720"/>
        </w:tabs>
        <w:suppressAutoHyphens/>
        <w:jc w:val="both"/>
        <w:rPr>
          <w:rFonts w:ascii="Arial" w:hAnsi="Arial" w:cs="Arial"/>
          <w:spacing w:val="-3"/>
          <w:sz w:val="20"/>
          <w:szCs w:val="20"/>
          <w:rPrChange w:id="414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14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149"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415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151" w:author="mnuñez" w:date="2015-09-09T10:56:00Z">
            <w:rPr>
              <w:rFonts w:ascii="Arial" w:hAnsi="Arial" w:cs="Arial"/>
              <w:b/>
              <w:bCs/>
              <w:spacing w:val="-3"/>
              <w:sz w:val="20"/>
              <w:szCs w:val="20"/>
            </w:rPr>
          </w:rPrChange>
        </w:rPr>
        <w:t xml:space="preserve">De las Personas Inhábiles para el Desempeño de </w:t>
      </w:r>
      <w:smartTag w:uri="urn:schemas-microsoft-com:office:smarttags" w:element="PersonName">
        <w:smartTagPr>
          <w:attr w:name="ProductID" w:val="la Tutela"/>
        </w:smartTagPr>
        <w:r w:rsidRPr="00EB200A">
          <w:rPr>
            <w:rFonts w:ascii="Arial" w:hAnsi="Arial" w:cs="Arial"/>
            <w:b/>
            <w:bCs/>
            <w:spacing w:val="-3"/>
            <w:sz w:val="20"/>
            <w:szCs w:val="20"/>
            <w:rPrChange w:id="4152" w:author="mnuñez" w:date="2015-09-09T10:56:00Z">
              <w:rPr>
                <w:rFonts w:ascii="Arial" w:hAnsi="Arial" w:cs="Arial"/>
                <w:b/>
                <w:bCs/>
                <w:spacing w:val="-3"/>
                <w:sz w:val="20"/>
                <w:szCs w:val="20"/>
              </w:rPr>
            </w:rPrChange>
          </w:rPr>
          <w:t>la Tutela</w:t>
        </w:r>
      </w:smartTag>
    </w:p>
    <w:p w:rsidR="00441699" w:rsidRPr="00EB200A" w:rsidRDefault="00441699">
      <w:pPr>
        <w:tabs>
          <w:tab w:val="center" w:pos="4680"/>
        </w:tabs>
        <w:suppressAutoHyphens/>
        <w:jc w:val="center"/>
        <w:rPr>
          <w:rFonts w:ascii="Arial" w:hAnsi="Arial" w:cs="Arial"/>
          <w:spacing w:val="-3"/>
          <w:sz w:val="20"/>
          <w:szCs w:val="20"/>
          <w:rPrChange w:id="4153" w:author="mnuñez" w:date="2015-09-09T10:56:00Z">
            <w:rPr>
              <w:rFonts w:ascii="Arial" w:hAnsi="Arial" w:cs="Arial"/>
              <w:spacing w:val="-3"/>
              <w:sz w:val="20"/>
              <w:szCs w:val="20"/>
            </w:rPr>
          </w:rPrChange>
        </w:rPr>
      </w:pPr>
      <w:r w:rsidRPr="00EB200A">
        <w:rPr>
          <w:rFonts w:ascii="Arial" w:hAnsi="Arial" w:cs="Arial"/>
          <w:b/>
          <w:bCs/>
          <w:spacing w:val="-3"/>
          <w:sz w:val="20"/>
          <w:szCs w:val="20"/>
          <w:rPrChange w:id="4154" w:author="mnuñez" w:date="2015-09-09T10:56:00Z">
            <w:rPr>
              <w:rFonts w:ascii="Arial" w:hAnsi="Arial" w:cs="Arial"/>
              <w:b/>
              <w:bCs/>
              <w:spacing w:val="-3"/>
              <w:sz w:val="20"/>
              <w:szCs w:val="20"/>
            </w:rPr>
          </w:rPrChange>
        </w:rPr>
        <w:t>y de las que deben ser separadas de ella</w:t>
      </w:r>
    </w:p>
    <w:p w:rsidR="00441699" w:rsidRPr="00EB200A" w:rsidRDefault="00441699">
      <w:pPr>
        <w:tabs>
          <w:tab w:val="left" w:pos="-720"/>
        </w:tabs>
        <w:suppressAutoHyphens/>
        <w:jc w:val="both"/>
        <w:rPr>
          <w:rFonts w:ascii="Arial" w:hAnsi="Arial" w:cs="Arial"/>
          <w:spacing w:val="-3"/>
          <w:sz w:val="20"/>
          <w:szCs w:val="20"/>
          <w:rPrChange w:id="41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156" w:author="mnuñez" w:date="2015-09-09T10:56:00Z">
            <w:rPr>
              <w:rFonts w:ascii="Arial" w:hAnsi="Arial" w:cs="Arial"/>
              <w:spacing w:val="-3"/>
              <w:sz w:val="20"/>
              <w:szCs w:val="20"/>
            </w:rPr>
          </w:rPrChange>
        </w:rPr>
      </w:pPr>
      <w:r w:rsidRPr="00EB200A">
        <w:rPr>
          <w:rFonts w:ascii="Arial" w:hAnsi="Arial" w:cs="Arial"/>
          <w:b/>
          <w:bCs/>
          <w:spacing w:val="-3"/>
          <w:sz w:val="20"/>
          <w:szCs w:val="20"/>
          <w:rPrChange w:id="4157" w:author="mnuñez" w:date="2015-09-09T10:56:00Z">
            <w:rPr>
              <w:rFonts w:ascii="Arial" w:hAnsi="Arial" w:cs="Arial"/>
              <w:b/>
              <w:bCs/>
              <w:spacing w:val="-3"/>
              <w:sz w:val="20"/>
              <w:szCs w:val="20"/>
            </w:rPr>
          </w:rPrChange>
        </w:rPr>
        <w:t>Artículo 654</w:t>
      </w:r>
      <w:r w:rsidRPr="00EB200A">
        <w:rPr>
          <w:rFonts w:ascii="Arial" w:hAnsi="Arial" w:cs="Arial"/>
          <w:spacing w:val="-3"/>
          <w:sz w:val="20"/>
          <w:szCs w:val="20"/>
          <w:rPrChange w:id="4158" w:author="mnuñez" w:date="2015-09-09T10:56:00Z">
            <w:rPr>
              <w:rFonts w:ascii="Arial" w:hAnsi="Arial" w:cs="Arial"/>
              <w:spacing w:val="-3"/>
              <w:sz w:val="20"/>
              <w:szCs w:val="20"/>
            </w:rPr>
          </w:rPrChange>
        </w:rPr>
        <w:t>.</w:t>
      </w:r>
      <w:r w:rsidRPr="00EB200A">
        <w:rPr>
          <w:rFonts w:ascii="Arial" w:hAnsi="Arial" w:cs="Arial"/>
          <w:spacing w:val="-3"/>
          <w:sz w:val="20"/>
          <w:szCs w:val="20"/>
          <w:rPrChange w:id="4159" w:author="mnuñez" w:date="2015-09-09T10:56:00Z">
            <w:rPr>
              <w:rFonts w:ascii="Arial" w:hAnsi="Arial" w:cs="Arial"/>
              <w:spacing w:val="-3"/>
              <w:sz w:val="20"/>
              <w:szCs w:val="20"/>
            </w:rPr>
          </w:rPrChange>
        </w:rPr>
        <w:noBreakHyphen/>
        <w:t xml:space="preserve"> No pueden ser tutores, aunque estén anuentes en recibir el cargo:</w:t>
      </w:r>
    </w:p>
    <w:p w:rsidR="00441699" w:rsidRPr="00EB200A" w:rsidRDefault="00441699">
      <w:pPr>
        <w:tabs>
          <w:tab w:val="left" w:pos="-720"/>
        </w:tabs>
        <w:suppressAutoHyphens/>
        <w:jc w:val="both"/>
        <w:rPr>
          <w:rFonts w:ascii="Arial" w:hAnsi="Arial" w:cs="Arial"/>
          <w:spacing w:val="-3"/>
          <w:sz w:val="20"/>
          <w:szCs w:val="20"/>
          <w:rPrChange w:id="4160"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61" w:author="mnuñez" w:date="2015-09-09T10:56:00Z">
            <w:rPr>
              <w:rFonts w:ascii="Arial" w:hAnsi="Arial" w:cs="Arial"/>
              <w:spacing w:val="-3"/>
              <w:sz w:val="20"/>
              <w:szCs w:val="20"/>
            </w:rPr>
          </w:rPrChange>
        </w:rPr>
      </w:pPr>
      <w:r w:rsidRPr="00EB200A">
        <w:rPr>
          <w:rFonts w:ascii="Arial" w:hAnsi="Arial" w:cs="Arial"/>
          <w:spacing w:val="-3"/>
          <w:sz w:val="20"/>
          <w:szCs w:val="20"/>
          <w:rPrChange w:id="4162" w:author="mnuñez" w:date="2015-09-09T10:56:00Z">
            <w:rPr>
              <w:rFonts w:ascii="Arial" w:hAnsi="Arial" w:cs="Arial"/>
              <w:spacing w:val="-3"/>
              <w:sz w:val="20"/>
              <w:szCs w:val="20"/>
            </w:rPr>
          </w:rPrChange>
        </w:rPr>
        <w:t>Los menores de edad;</w:t>
      </w:r>
    </w:p>
    <w:p w:rsidR="00441699" w:rsidRPr="00EB200A" w:rsidRDefault="00441699" w:rsidP="00313F4D">
      <w:pPr>
        <w:tabs>
          <w:tab w:val="left" w:pos="-720"/>
          <w:tab w:val="left" w:pos="284"/>
        </w:tabs>
        <w:suppressAutoHyphens/>
        <w:jc w:val="both"/>
        <w:rPr>
          <w:rFonts w:ascii="Arial" w:hAnsi="Arial" w:cs="Arial"/>
          <w:spacing w:val="-3"/>
          <w:sz w:val="20"/>
          <w:szCs w:val="20"/>
          <w:rPrChange w:id="4163"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64" w:author="mnuñez" w:date="2015-09-09T10:56:00Z">
            <w:rPr>
              <w:rFonts w:ascii="Arial" w:hAnsi="Arial" w:cs="Arial"/>
              <w:spacing w:val="-3"/>
              <w:sz w:val="20"/>
              <w:szCs w:val="20"/>
            </w:rPr>
          </w:rPrChange>
        </w:rPr>
      </w:pPr>
      <w:r w:rsidRPr="00EB200A">
        <w:rPr>
          <w:rFonts w:ascii="Arial" w:hAnsi="Arial" w:cs="Arial"/>
          <w:spacing w:val="-3"/>
          <w:sz w:val="20"/>
          <w:szCs w:val="20"/>
          <w:rPrChange w:id="4165" w:author="mnuñez" w:date="2015-09-09T10:56:00Z">
            <w:rPr>
              <w:rFonts w:ascii="Arial" w:hAnsi="Arial" w:cs="Arial"/>
              <w:spacing w:val="-3"/>
              <w:sz w:val="20"/>
              <w:szCs w:val="20"/>
            </w:rPr>
          </w:rPrChange>
        </w:rPr>
        <w:t>Los mayores de edad que se encuentren bajo tutela;</w:t>
      </w:r>
    </w:p>
    <w:p w:rsidR="00441699" w:rsidRPr="00EB200A" w:rsidRDefault="00441699" w:rsidP="00313F4D">
      <w:pPr>
        <w:tabs>
          <w:tab w:val="left" w:pos="-720"/>
          <w:tab w:val="left" w:pos="284"/>
        </w:tabs>
        <w:suppressAutoHyphens/>
        <w:jc w:val="both"/>
        <w:rPr>
          <w:rFonts w:ascii="Arial" w:hAnsi="Arial" w:cs="Arial"/>
          <w:spacing w:val="-3"/>
          <w:sz w:val="20"/>
          <w:szCs w:val="20"/>
          <w:rPrChange w:id="4166"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67" w:author="mnuñez" w:date="2015-09-09T10:56:00Z">
            <w:rPr>
              <w:rFonts w:ascii="Arial" w:hAnsi="Arial" w:cs="Arial"/>
              <w:spacing w:val="-3"/>
              <w:sz w:val="20"/>
              <w:szCs w:val="20"/>
            </w:rPr>
          </w:rPrChange>
        </w:rPr>
      </w:pPr>
      <w:r w:rsidRPr="00EB200A">
        <w:rPr>
          <w:rFonts w:ascii="Arial" w:hAnsi="Arial" w:cs="Arial"/>
          <w:spacing w:val="-3"/>
          <w:sz w:val="20"/>
          <w:szCs w:val="20"/>
          <w:rPrChange w:id="4168" w:author="mnuñez" w:date="2015-09-09T10:56:00Z">
            <w:rPr>
              <w:rFonts w:ascii="Arial" w:hAnsi="Arial" w:cs="Arial"/>
              <w:spacing w:val="-3"/>
              <w:sz w:val="20"/>
              <w:szCs w:val="20"/>
            </w:rPr>
          </w:rPrChange>
        </w:rPr>
        <w:t>Los que hayan sido removidos de otra tutela por haberse conducido mal, ya respecto de la persona, ya respecto de la administración de los bienes del incapa</w:t>
      </w:r>
      <w:r w:rsidR="00B3018B" w:rsidRPr="00EB200A">
        <w:rPr>
          <w:rFonts w:ascii="Arial" w:hAnsi="Arial" w:cs="Arial"/>
          <w:spacing w:val="-3"/>
          <w:sz w:val="20"/>
          <w:szCs w:val="20"/>
          <w:rPrChange w:id="4169" w:author="mnuñez" w:date="2015-09-09T10:56:00Z">
            <w:rPr>
              <w:rFonts w:ascii="Arial" w:hAnsi="Arial" w:cs="Arial"/>
              <w:spacing w:val="-3"/>
              <w:sz w:val="20"/>
              <w:szCs w:val="20"/>
            </w:rPr>
          </w:rPrChange>
        </w:rPr>
        <w:t>z</w:t>
      </w:r>
      <w:r w:rsidRPr="00EB200A">
        <w:rPr>
          <w:rFonts w:ascii="Arial" w:hAnsi="Arial" w:cs="Arial"/>
          <w:spacing w:val="-3"/>
          <w:sz w:val="20"/>
          <w:szCs w:val="20"/>
          <w:rPrChange w:id="4170" w:author="mnuñez" w:date="2015-09-09T10:56:00Z">
            <w:rPr>
              <w:rFonts w:ascii="Arial" w:hAnsi="Arial" w:cs="Arial"/>
              <w:spacing w:val="-3"/>
              <w:sz w:val="20"/>
              <w:szCs w:val="20"/>
            </w:rPr>
          </w:rPrChange>
        </w:rPr>
        <w:t>;</w:t>
      </w:r>
    </w:p>
    <w:p w:rsidR="00441699" w:rsidRPr="00EB200A" w:rsidRDefault="00441699" w:rsidP="00313F4D">
      <w:pPr>
        <w:tabs>
          <w:tab w:val="left" w:pos="-720"/>
          <w:tab w:val="left" w:pos="284"/>
        </w:tabs>
        <w:suppressAutoHyphens/>
        <w:jc w:val="both"/>
        <w:rPr>
          <w:rFonts w:ascii="Arial" w:hAnsi="Arial" w:cs="Arial"/>
          <w:spacing w:val="-3"/>
          <w:sz w:val="20"/>
          <w:szCs w:val="20"/>
          <w:rPrChange w:id="4171"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72" w:author="mnuñez" w:date="2015-09-09T10:56:00Z">
            <w:rPr>
              <w:rFonts w:ascii="Arial" w:hAnsi="Arial" w:cs="Arial"/>
              <w:spacing w:val="-3"/>
              <w:sz w:val="20"/>
              <w:szCs w:val="20"/>
            </w:rPr>
          </w:rPrChange>
        </w:rPr>
      </w:pPr>
      <w:r w:rsidRPr="00EB200A">
        <w:rPr>
          <w:rFonts w:ascii="Arial" w:hAnsi="Arial" w:cs="Arial"/>
          <w:spacing w:val="-3"/>
          <w:sz w:val="20"/>
          <w:szCs w:val="20"/>
          <w:rPrChange w:id="4173" w:author="mnuñez" w:date="2015-09-09T10:56:00Z">
            <w:rPr>
              <w:rFonts w:ascii="Arial" w:hAnsi="Arial" w:cs="Arial"/>
              <w:spacing w:val="-3"/>
              <w:sz w:val="20"/>
              <w:szCs w:val="20"/>
            </w:rPr>
          </w:rPrChange>
        </w:rPr>
        <w:t>Los que por sentencia que cause ejecutoria, hayan sido condenados a la privación de este cargo o a la inhabilitación para obtenerlo;</w:t>
      </w:r>
    </w:p>
    <w:p w:rsidR="00441699" w:rsidRPr="00EB200A" w:rsidRDefault="00441699" w:rsidP="00313F4D">
      <w:pPr>
        <w:tabs>
          <w:tab w:val="left" w:pos="-720"/>
          <w:tab w:val="left" w:pos="284"/>
        </w:tabs>
        <w:suppressAutoHyphens/>
        <w:jc w:val="both"/>
        <w:rPr>
          <w:rFonts w:ascii="Arial" w:hAnsi="Arial" w:cs="Arial"/>
          <w:spacing w:val="-3"/>
          <w:sz w:val="20"/>
          <w:szCs w:val="20"/>
          <w:rPrChange w:id="4174"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75" w:author="mnuñez" w:date="2015-09-09T10:56:00Z">
            <w:rPr>
              <w:rFonts w:ascii="Arial" w:hAnsi="Arial" w:cs="Arial"/>
              <w:spacing w:val="-3"/>
              <w:sz w:val="20"/>
              <w:szCs w:val="20"/>
            </w:rPr>
          </w:rPrChange>
        </w:rPr>
      </w:pPr>
      <w:r w:rsidRPr="00EB200A">
        <w:rPr>
          <w:rFonts w:ascii="Arial" w:hAnsi="Arial" w:cs="Arial"/>
          <w:spacing w:val="-3"/>
          <w:sz w:val="20"/>
          <w:szCs w:val="20"/>
          <w:rPrChange w:id="4176" w:author="mnuñez" w:date="2015-09-09T10:56:00Z">
            <w:rPr>
              <w:rFonts w:ascii="Arial" w:hAnsi="Arial" w:cs="Arial"/>
              <w:spacing w:val="-3"/>
              <w:sz w:val="20"/>
              <w:szCs w:val="20"/>
            </w:rPr>
          </w:rPrChange>
        </w:rPr>
        <w:t>El que haya sido condenado por delitos contra la propiedad o por delitos infamantes por conductas referentes a la violencia intrafamiliar o delitos sexuales;</w:t>
      </w:r>
    </w:p>
    <w:p w:rsidR="00441699" w:rsidRPr="00EB200A" w:rsidRDefault="00441699" w:rsidP="00313F4D">
      <w:pPr>
        <w:tabs>
          <w:tab w:val="left" w:pos="-720"/>
          <w:tab w:val="left" w:pos="284"/>
        </w:tabs>
        <w:suppressAutoHyphens/>
        <w:jc w:val="both"/>
        <w:rPr>
          <w:rFonts w:ascii="Arial" w:hAnsi="Arial" w:cs="Arial"/>
          <w:spacing w:val="-3"/>
          <w:sz w:val="20"/>
          <w:szCs w:val="20"/>
          <w:rPrChange w:id="4177"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78" w:author="mnuñez" w:date="2015-09-09T10:56:00Z">
            <w:rPr>
              <w:rFonts w:ascii="Arial" w:hAnsi="Arial" w:cs="Arial"/>
              <w:spacing w:val="-3"/>
              <w:sz w:val="20"/>
              <w:szCs w:val="20"/>
            </w:rPr>
          </w:rPrChange>
        </w:rPr>
      </w:pPr>
      <w:r w:rsidRPr="00EB200A">
        <w:rPr>
          <w:rFonts w:ascii="Arial" w:hAnsi="Arial" w:cs="Arial"/>
          <w:spacing w:val="-3"/>
          <w:sz w:val="20"/>
          <w:szCs w:val="20"/>
          <w:rPrChange w:id="4179" w:author="mnuñez" w:date="2015-09-09T10:56:00Z">
            <w:rPr>
              <w:rFonts w:ascii="Arial" w:hAnsi="Arial" w:cs="Arial"/>
              <w:spacing w:val="-3"/>
              <w:sz w:val="20"/>
              <w:szCs w:val="20"/>
            </w:rPr>
          </w:rPrChange>
        </w:rPr>
        <w:t>Los que no tengan oficio o modo de vivir conocido y sean notoriamente de mala conducta;</w:t>
      </w:r>
    </w:p>
    <w:p w:rsidR="00441699" w:rsidRPr="00EB200A" w:rsidRDefault="00441699">
      <w:pPr>
        <w:tabs>
          <w:tab w:val="left" w:pos="-720"/>
        </w:tabs>
        <w:suppressAutoHyphens/>
        <w:jc w:val="both"/>
        <w:rPr>
          <w:rFonts w:ascii="Arial" w:hAnsi="Arial" w:cs="Arial"/>
          <w:spacing w:val="-3"/>
          <w:sz w:val="20"/>
          <w:szCs w:val="20"/>
          <w:rPrChange w:id="4180"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426"/>
        </w:tabs>
        <w:suppressAutoHyphens/>
        <w:ind w:left="0" w:firstLine="0"/>
        <w:jc w:val="both"/>
        <w:rPr>
          <w:rFonts w:ascii="Arial" w:hAnsi="Arial" w:cs="Arial"/>
          <w:spacing w:val="-3"/>
          <w:sz w:val="20"/>
          <w:szCs w:val="20"/>
          <w:rPrChange w:id="4181" w:author="mnuñez" w:date="2015-09-09T10:56:00Z">
            <w:rPr>
              <w:rFonts w:ascii="Arial" w:hAnsi="Arial" w:cs="Arial"/>
              <w:spacing w:val="-3"/>
              <w:sz w:val="20"/>
              <w:szCs w:val="20"/>
            </w:rPr>
          </w:rPrChange>
        </w:rPr>
      </w:pPr>
      <w:r w:rsidRPr="00EB200A">
        <w:rPr>
          <w:rFonts w:ascii="Arial" w:hAnsi="Arial" w:cs="Arial"/>
          <w:spacing w:val="-3"/>
          <w:sz w:val="20"/>
          <w:szCs w:val="20"/>
          <w:rPrChange w:id="4182" w:author="mnuñez" w:date="2015-09-09T10:56:00Z">
            <w:rPr>
              <w:rFonts w:ascii="Arial" w:hAnsi="Arial" w:cs="Arial"/>
              <w:spacing w:val="-3"/>
              <w:sz w:val="20"/>
              <w:szCs w:val="20"/>
            </w:rPr>
          </w:rPrChange>
        </w:rPr>
        <w:t>Los que al deferirse la tutela, tengan pleito pendiente con el incapa</w:t>
      </w:r>
      <w:r w:rsidR="00B3018B" w:rsidRPr="00EB200A">
        <w:rPr>
          <w:rFonts w:ascii="Arial" w:hAnsi="Arial" w:cs="Arial"/>
          <w:spacing w:val="-3"/>
          <w:sz w:val="20"/>
          <w:szCs w:val="20"/>
          <w:rPrChange w:id="4183" w:author="mnuñez" w:date="2015-09-09T10:56:00Z">
            <w:rPr>
              <w:rFonts w:ascii="Arial" w:hAnsi="Arial" w:cs="Arial"/>
              <w:spacing w:val="-3"/>
              <w:sz w:val="20"/>
              <w:szCs w:val="20"/>
            </w:rPr>
          </w:rPrChange>
        </w:rPr>
        <w:t>z</w:t>
      </w:r>
      <w:r w:rsidRPr="00EB200A">
        <w:rPr>
          <w:rFonts w:ascii="Arial" w:hAnsi="Arial" w:cs="Arial"/>
          <w:spacing w:val="-3"/>
          <w:sz w:val="20"/>
          <w:szCs w:val="20"/>
          <w:rPrChange w:id="4184" w:author="mnuñez" w:date="2015-09-09T10:56:00Z">
            <w:rPr>
              <w:rFonts w:ascii="Arial" w:hAnsi="Arial" w:cs="Arial"/>
              <w:spacing w:val="-3"/>
              <w:sz w:val="20"/>
              <w:szCs w:val="20"/>
            </w:rPr>
          </w:rPrChange>
        </w:rPr>
        <w:t>;</w:t>
      </w:r>
    </w:p>
    <w:p w:rsidR="00441699" w:rsidRPr="00EB200A" w:rsidRDefault="00441699" w:rsidP="00313F4D">
      <w:pPr>
        <w:tabs>
          <w:tab w:val="left" w:pos="-720"/>
          <w:tab w:val="left" w:pos="426"/>
        </w:tabs>
        <w:suppressAutoHyphens/>
        <w:jc w:val="both"/>
        <w:rPr>
          <w:rFonts w:ascii="Arial" w:hAnsi="Arial" w:cs="Arial"/>
          <w:spacing w:val="-3"/>
          <w:sz w:val="20"/>
          <w:szCs w:val="20"/>
          <w:rPrChange w:id="4185"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426"/>
        </w:tabs>
        <w:suppressAutoHyphens/>
        <w:ind w:left="0" w:firstLine="0"/>
        <w:jc w:val="both"/>
        <w:rPr>
          <w:rFonts w:ascii="Arial" w:hAnsi="Arial" w:cs="Arial"/>
          <w:spacing w:val="-3"/>
          <w:sz w:val="20"/>
          <w:szCs w:val="20"/>
          <w:rPrChange w:id="4186" w:author="mnuñez" w:date="2015-09-09T10:56:00Z">
            <w:rPr>
              <w:rFonts w:ascii="Arial" w:hAnsi="Arial" w:cs="Arial"/>
              <w:spacing w:val="-3"/>
              <w:sz w:val="20"/>
              <w:szCs w:val="20"/>
            </w:rPr>
          </w:rPrChange>
        </w:rPr>
      </w:pPr>
      <w:r w:rsidRPr="00EB200A">
        <w:rPr>
          <w:rFonts w:ascii="Arial" w:hAnsi="Arial" w:cs="Arial"/>
          <w:spacing w:val="-3"/>
          <w:sz w:val="20"/>
          <w:szCs w:val="20"/>
          <w:rPrChange w:id="4187" w:author="mnuñez" w:date="2015-09-09T10:56:00Z">
            <w:rPr>
              <w:rFonts w:ascii="Arial" w:hAnsi="Arial" w:cs="Arial"/>
              <w:spacing w:val="-3"/>
              <w:sz w:val="20"/>
              <w:szCs w:val="20"/>
            </w:rPr>
          </w:rPrChange>
        </w:rPr>
        <w:t>Los deudores del incapacitado, en cantidad considerable a juicio del juez, a no ser que el que nombre tutor testamentario, lo haya hecho con conocimiento de la deuda, declarándolo así expresamente al hacer el nombramiento;</w:t>
      </w:r>
    </w:p>
    <w:p w:rsidR="00441699" w:rsidRPr="00EB200A" w:rsidRDefault="00441699" w:rsidP="00313F4D">
      <w:pPr>
        <w:tabs>
          <w:tab w:val="left" w:pos="-720"/>
          <w:tab w:val="left" w:pos="426"/>
        </w:tabs>
        <w:suppressAutoHyphens/>
        <w:jc w:val="both"/>
        <w:rPr>
          <w:rFonts w:ascii="Arial" w:hAnsi="Arial" w:cs="Arial"/>
          <w:spacing w:val="-3"/>
          <w:sz w:val="20"/>
          <w:szCs w:val="20"/>
          <w:rPrChange w:id="4188"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426"/>
        </w:tabs>
        <w:suppressAutoHyphens/>
        <w:ind w:left="0" w:firstLine="0"/>
        <w:jc w:val="both"/>
        <w:rPr>
          <w:rFonts w:ascii="Arial" w:hAnsi="Arial" w:cs="Arial"/>
          <w:spacing w:val="-3"/>
          <w:sz w:val="20"/>
          <w:szCs w:val="20"/>
          <w:rPrChange w:id="4189" w:author="mnuñez" w:date="2015-09-09T10:56:00Z">
            <w:rPr>
              <w:rFonts w:ascii="Arial" w:hAnsi="Arial" w:cs="Arial"/>
              <w:spacing w:val="-3"/>
              <w:sz w:val="20"/>
              <w:szCs w:val="20"/>
            </w:rPr>
          </w:rPrChange>
        </w:rPr>
      </w:pPr>
      <w:r w:rsidRPr="00EB200A">
        <w:rPr>
          <w:rFonts w:ascii="Arial" w:hAnsi="Arial" w:cs="Arial"/>
          <w:spacing w:val="-3"/>
          <w:sz w:val="20"/>
          <w:szCs w:val="20"/>
          <w:rPrChange w:id="4190" w:author="mnuñez" w:date="2015-09-09T10:56:00Z">
            <w:rPr>
              <w:rFonts w:ascii="Arial" w:hAnsi="Arial" w:cs="Arial"/>
              <w:spacing w:val="-3"/>
              <w:sz w:val="20"/>
              <w:szCs w:val="20"/>
            </w:rPr>
          </w:rPrChange>
        </w:rPr>
        <w:t>Los funcionarios o empleados de la administración pública sea federal, estatal o municipal, tratándose de tutela dativa. Tampoco el cónyuge, los ascendientes o descendientes de empleados o funcionarios del poder judicial;</w:t>
      </w:r>
    </w:p>
    <w:p w:rsidR="00441699" w:rsidRPr="00EB200A" w:rsidRDefault="00441699" w:rsidP="00313F4D">
      <w:pPr>
        <w:tabs>
          <w:tab w:val="left" w:pos="-720"/>
          <w:tab w:val="left" w:pos="426"/>
        </w:tabs>
        <w:suppressAutoHyphens/>
        <w:jc w:val="both"/>
        <w:rPr>
          <w:rFonts w:ascii="Arial" w:hAnsi="Arial" w:cs="Arial"/>
          <w:spacing w:val="-3"/>
          <w:sz w:val="20"/>
          <w:szCs w:val="20"/>
          <w:rPrChange w:id="4191"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92" w:author="mnuñez" w:date="2015-09-09T10:56:00Z">
            <w:rPr>
              <w:rFonts w:ascii="Arial" w:hAnsi="Arial" w:cs="Arial"/>
              <w:spacing w:val="-3"/>
              <w:sz w:val="20"/>
              <w:szCs w:val="20"/>
            </w:rPr>
          </w:rPrChange>
        </w:rPr>
      </w:pPr>
      <w:r w:rsidRPr="00EB200A">
        <w:rPr>
          <w:rFonts w:ascii="Arial" w:hAnsi="Arial" w:cs="Arial"/>
          <w:spacing w:val="-3"/>
          <w:sz w:val="20"/>
          <w:szCs w:val="20"/>
          <w:rPrChange w:id="4193" w:author="mnuñez" w:date="2015-09-09T10:56:00Z">
            <w:rPr>
              <w:rFonts w:ascii="Arial" w:hAnsi="Arial" w:cs="Arial"/>
              <w:spacing w:val="-3"/>
              <w:sz w:val="20"/>
              <w:szCs w:val="20"/>
            </w:rPr>
          </w:rPrChange>
        </w:rPr>
        <w:t>El que no esté domiciliado en el lugar en que deba ejercer la tutela;</w:t>
      </w:r>
    </w:p>
    <w:p w:rsidR="00441699" w:rsidRPr="00EB200A" w:rsidRDefault="00441699" w:rsidP="00313F4D">
      <w:pPr>
        <w:tabs>
          <w:tab w:val="left" w:pos="-720"/>
          <w:tab w:val="left" w:pos="284"/>
        </w:tabs>
        <w:suppressAutoHyphens/>
        <w:jc w:val="both"/>
        <w:rPr>
          <w:rFonts w:ascii="Arial" w:hAnsi="Arial" w:cs="Arial"/>
          <w:spacing w:val="-3"/>
          <w:sz w:val="20"/>
          <w:szCs w:val="20"/>
          <w:rPrChange w:id="4194"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s>
        <w:suppressAutoHyphens/>
        <w:ind w:left="0" w:firstLine="0"/>
        <w:jc w:val="both"/>
        <w:rPr>
          <w:rFonts w:ascii="Arial" w:hAnsi="Arial" w:cs="Arial"/>
          <w:spacing w:val="-3"/>
          <w:sz w:val="20"/>
          <w:szCs w:val="20"/>
          <w:rPrChange w:id="4195" w:author="mnuñez" w:date="2015-09-09T10:56:00Z">
            <w:rPr>
              <w:rFonts w:ascii="Arial" w:hAnsi="Arial" w:cs="Arial"/>
              <w:spacing w:val="-3"/>
              <w:sz w:val="20"/>
              <w:szCs w:val="20"/>
            </w:rPr>
          </w:rPrChange>
        </w:rPr>
      </w:pPr>
      <w:r w:rsidRPr="00EB200A">
        <w:rPr>
          <w:rFonts w:ascii="Arial" w:hAnsi="Arial" w:cs="Arial"/>
          <w:spacing w:val="-3"/>
          <w:sz w:val="20"/>
          <w:szCs w:val="20"/>
          <w:rPrChange w:id="4196" w:author="mnuñez" w:date="2015-09-09T10:56:00Z">
            <w:rPr>
              <w:rFonts w:ascii="Arial" w:hAnsi="Arial" w:cs="Arial"/>
              <w:spacing w:val="-3"/>
              <w:sz w:val="20"/>
              <w:szCs w:val="20"/>
            </w:rPr>
          </w:rPrChange>
        </w:rPr>
        <w:t>Del demente, los que hayan sido su causa o los que la hayan fomentado directa o indirectamente;</w:t>
      </w:r>
    </w:p>
    <w:p w:rsidR="00441699" w:rsidRPr="00EB200A" w:rsidRDefault="00441699" w:rsidP="00313F4D">
      <w:pPr>
        <w:tabs>
          <w:tab w:val="left" w:pos="-720"/>
          <w:tab w:val="left" w:pos="284"/>
        </w:tabs>
        <w:suppressAutoHyphens/>
        <w:jc w:val="both"/>
        <w:rPr>
          <w:rFonts w:ascii="Arial" w:hAnsi="Arial" w:cs="Arial"/>
          <w:spacing w:val="-3"/>
          <w:sz w:val="20"/>
          <w:szCs w:val="20"/>
          <w:rPrChange w:id="4197"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284"/>
          <w:tab w:val="left" w:pos="426"/>
        </w:tabs>
        <w:suppressAutoHyphens/>
        <w:ind w:left="0" w:firstLine="0"/>
        <w:jc w:val="both"/>
        <w:rPr>
          <w:rFonts w:ascii="Arial" w:hAnsi="Arial" w:cs="Arial"/>
          <w:spacing w:val="-3"/>
          <w:sz w:val="20"/>
          <w:szCs w:val="20"/>
          <w:rPrChange w:id="4198" w:author="mnuñez" w:date="2015-09-09T10:56:00Z">
            <w:rPr>
              <w:rFonts w:ascii="Arial" w:hAnsi="Arial" w:cs="Arial"/>
              <w:spacing w:val="-3"/>
              <w:sz w:val="20"/>
              <w:szCs w:val="20"/>
            </w:rPr>
          </w:rPrChange>
        </w:rPr>
      </w:pPr>
      <w:r w:rsidRPr="00EB200A">
        <w:rPr>
          <w:rFonts w:ascii="Arial" w:hAnsi="Arial" w:cs="Arial"/>
          <w:spacing w:val="-3"/>
          <w:sz w:val="20"/>
          <w:szCs w:val="20"/>
          <w:rPrChange w:id="4199" w:author="mnuñez" w:date="2015-09-09T10:56:00Z">
            <w:rPr>
              <w:rFonts w:ascii="Arial" w:hAnsi="Arial" w:cs="Arial"/>
              <w:spacing w:val="-3"/>
              <w:sz w:val="20"/>
              <w:szCs w:val="20"/>
            </w:rPr>
          </w:rPrChange>
        </w:rPr>
        <w:t>El que padezca enfermedad crónica contagiosa; y</w:t>
      </w:r>
    </w:p>
    <w:p w:rsidR="00441699" w:rsidRPr="00EB200A" w:rsidRDefault="00441699" w:rsidP="00313F4D">
      <w:pPr>
        <w:tabs>
          <w:tab w:val="left" w:pos="-720"/>
          <w:tab w:val="left" w:pos="426"/>
        </w:tabs>
        <w:suppressAutoHyphens/>
        <w:jc w:val="both"/>
        <w:rPr>
          <w:rFonts w:ascii="Arial" w:hAnsi="Arial" w:cs="Arial"/>
          <w:spacing w:val="-3"/>
          <w:sz w:val="20"/>
          <w:szCs w:val="20"/>
          <w:rPrChange w:id="4200" w:author="mnuñez" w:date="2015-09-09T10:56:00Z">
            <w:rPr>
              <w:rFonts w:ascii="Arial" w:hAnsi="Arial" w:cs="Arial"/>
              <w:spacing w:val="-3"/>
              <w:sz w:val="20"/>
              <w:szCs w:val="20"/>
            </w:rPr>
          </w:rPrChange>
        </w:rPr>
      </w:pPr>
    </w:p>
    <w:p w:rsidR="00441699" w:rsidRPr="00EB200A" w:rsidRDefault="00441699" w:rsidP="006A6E15">
      <w:pPr>
        <w:numPr>
          <w:ilvl w:val="0"/>
          <w:numId w:val="76"/>
        </w:numPr>
        <w:tabs>
          <w:tab w:val="clear" w:pos="1444"/>
          <w:tab w:val="left" w:pos="-720"/>
          <w:tab w:val="left" w:pos="426"/>
        </w:tabs>
        <w:suppressAutoHyphens/>
        <w:ind w:left="0" w:firstLine="0"/>
        <w:jc w:val="both"/>
        <w:rPr>
          <w:rFonts w:ascii="Arial" w:hAnsi="Arial" w:cs="Arial"/>
          <w:spacing w:val="-3"/>
          <w:sz w:val="20"/>
          <w:szCs w:val="20"/>
          <w:rPrChange w:id="4201" w:author="mnuñez" w:date="2015-09-09T10:56:00Z">
            <w:rPr>
              <w:rFonts w:ascii="Arial" w:hAnsi="Arial" w:cs="Arial"/>
              <w:spacing w:val="-3"/>
              <w:sz w:val="20"/>
              <w:szCs w:val="20"/>
            </w:rPr>
          </w:rPrChange>
        </w:rPr>
      </w:pPr>
      <w:r w:rsidRPr="00EB200A">
        <w:rPr>
          <w:rFonts w:ascii="Arial" w:hAnsi="Arial" w:cs="Arial"/>
          <w:spacing w:val="-3"/>
          <w:sz w:val="20"/>
          <w:szCs w:val="20"/>
          <w:rPrChange w:id="4202" w:author="mnuñez" w:date="2015-09-09T10:56:00Z">
            <w:rPr>
              <w:rFonts w:ascii="Arial" w:hAnsi="Arial" w:cs="Arial"/>
              <w:spacing w:val="-3"/>
              <w:sz w:val="20"/>
              <w:szCs w:val="20"/>
            </w:rPr>
          </w:rPrChange>
        </w:rPr>
        <w:t>Los demás a quien lo prohíba la ley.</w:t>
      </w:r>
    </w:p>
    <w:p w:rsidR="00441699" w:rsidRPr="00EB200A" w:rsidRDefault="00441699">
      <w:pPr>
        <w:tabs>
          <w:tab w:val="left" w:pos="-720"/>
        </w:tabs>
        <w:suppressAutoHyphens/>
        <w:jc w:val="both"/>
        <w:rPr>
          <w:rFonts w:ascii="Arial" w:hAnsi="Arial" w:cs="Arial"/>
          <w:spacing w:val="-3"/>
          <w:sz w:val="20"/>
          <w:szCs w:val="20"/>
          <w:rPrChange w:id="42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204" w:author="mnuñez" w:date="2015-09-09T10:56:00Z">
            <w:rPr>
              <w:rFonts w:ascii="Arial" w:hAnsi="Arial" w:cs="Arial"/>
              <w:spacing w:val="-3"/>
              <w:sz w:val="20"/>
              <w:szCs w:val="20"/>
            </w:rPr>
          </w:rPrChange>
        </w:rPr>
      </w:pPr>
      <w:r w:rsidRPr="00EB200A">
        <w:rPr>
          <w:rFonts w:ascii="Arial" w:hAnsi="Arial" w:cs="Arial"/>
          <w:b/>
          <w:bCs/>
          <w:spacing w:val="-3"/>
          <w:sz w:val="20"/>
          <w:szCs w:val="20"/>
          <w:rPrChange w:id="4205" w:author="mnuñez" w:date="2015-09-09T10:56:00Z">
            <w:rPr>
              <w:rFonts w:ascii="Arial" w:hAnsi="Arial" w:cs="Arial"/>
              <w:b/>
              <w:bCs/>
              <w:spacing w:val="-3"/>
              <w:sz w:val="20"/>
              <w:szCs w:val="20"/>
            </w:rPr>
          </w:rPrChange>
        </w:rPr>
        <w:t>Artículo 655</w:t>
      </w:r>
      <w:r w:rsidRPr="00EB200A">
        <w:rPr>
          <w:rFonts w:ascii="Arial" w:hAnsi="Arial" w:cs="Arial"/>
          <w:spacing w:val="-3"/>
          <w:sz w:val="20"/>
          <w:szCs w:val="20"/>
          <w:rPrChange w:id="4206" w:author="mnuñez" w:date="2015-09-09T10:56:00Z">
            <w:rPr>
              <w:rFonts w:ascii="Arial" w:hAnsi="Arial" w:cs="Arial"/>
              <w:spacing w:val="-3"/>
              <w:sz w:val="20"/>
              <w:szCs w:val="20"/>
            </w:rPr>
          </w:rPrChange>
        </w:rPr>
        <w:t>.</w:t>
      </w:r>
      <w:r w:rsidRPr="00EB200A">
        <w:rPr>
          <w:rFonts w:ascii="Arial" w:hAnsi="Arial" w:cs="Arial"/>
          <w:spacing w:val="-3"/>
          <w:sz w:val="20"/>
          <w:szCs w:val="20"/>
          <w:rPrChange w:id="4207" w:author="mnuñez" w:date="2015-09-09T10:56:00Z">
            <w:rPr>
              <w:rFonts w:ascii="Arial" w:hAnsi="Arial" w:cs="Arial"/>
              <w:spacing w:val="-3"/>
              <w:sz w:val="20"/>
              <w:szCs w:val="20"/>
            </w:rPr>
          </w:rPrChange>
        </w:rPr>
        <w:noBreakHyphen/>
        <w:t xml:space="preserve"> Serán separados de la tutela: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420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77"/>
        </w:numPr>
        <w:tabs>
          <w:tab w:val="clear" w:pos="1444"/>
          <w:tab w:val="num" w:pos="284"/>
        </w:tabs>
        <w:ind w:left="0" w:firstLine="0"/>
        <w:rPr>
          <w:rFonts w:ascii="Arial" w:hAnsi="Arial" w:cs="Arial"/>
          <w:sz w:val="20"/>
          <w:szCs w:val="20"/>
          <w:rPrChange w:id="4209" w:author="mnuñez" w:date="2015-09-09T10:56:00Z">
            <w:rPr>
              <w:rFonts w:ascii="Arial" w:hAnsi="Arial" w:cs="Arial"/>
              <w:sz w:val="20"/>
              <w:szCs w:val="20"/>
            </w:rPr>
          </w:rPrChange>
        </w:rPr>
      </w:pPr>
      <w:r w:rsidRPr="00EB200A">
        <w:rPr>
          <w:rFonts w:ascii="Arial" w:hAnsi="Arial" w:cs="Arial"/>
          <w:sz w:val="20"/>
          <w:szCs w:val="20"/>
          <w:rPrChange w:id="4210" w:author="mnuñez" w:date="2015-09-09T10:56:00Z">
            <w:rPr>
              <w:rFonts w:ascii="Arial" w:hAnsi="Arial" w:cs="Arial"/>
              <w:sz w:val="20"/>
              <w:szCs w:val="20"/>
            </w:rPr>
          </w:rPrChange>
        </w:rPr>
        <w:t>Los comprendidos en el artículo anterior desde que sobrevenga o se advierta su inhabilidad;</w:t>
      </w:r>
    </w:p>
    <w:p w:rsidR="00441699" w:rsidRPr="00EB200A" w:rsidRDefault="00441699" w:rsidP="00313F4D">
      <w:pPr>
        <w:pStyle w:val="Sangradetextonormal"/>
        <w:tabs>
          <w:tab w:val="num" w:pos="284"/>
        </w:tabs>
        <w:ind w:left="0" w:firstLine="0"/>
        <w:rPr>
          <w:rFonts w:ascii="Arial" w:hAnsi="Arial" w:cs="Arial"/>
          <w:sz w:val="20"/>
          <w:szCs w:val="20"/>
          <w:rPrChange w:id="4211" w:author="mnuñez" w:date="2015-09-09T10:56:00Z">
            <w:rPr>
              <w:rFonts w:ascii="Arial" w:hAnsi="Arial" w:cs="Arial"/>
              <w:sz w:val="20"/>
              <w:szCs w:val="20"/>
            </w:rPr>
          </w:rPrChange>
        </w:rPr>
      </w:pPr>
    </w:p>
    <w:p w:rsidR="00441699" w:rsidRPr="00EB200A" w:rsidRDefault="00441699" w:rsidP="006A6E15">
      <w:pPr>
        <w:numPr>
          <w:ilvl w:val="0"/>
          <w:numId w:val="77"/>
        </w:numPr>
        <w:tabs>
          <w:tab w:val="clear" w:pos="1444"/>
          <w:tab w:val="left" w:pos="-720"/>
          <w:tab w:val="left" w:pos="0"/>
          <w:tab w:val="num" w:pos="284"/>
        </w:tabs>
        <w:suppressAutoHyphens/>
        <w:ind w:left="0" w:firstLine="0"/>
        <w:jc w:val="both"/>
        <w:rPr>
          <w:rFonts w:ascii="Arial" w:hAnsi="Arial" w:cs="Arial"/>
          <w:spacing w:val="-3"/>
          <w:sz w:val="20"/>
          <w:szCs w:val="20"/>
          <w:rPrChange w:id="4212" w:author="mnuñez" w:date="2015-09-09T10:56:00Z">
            <w:rPr>
              <w:rFonts w:ascii="Arial" w:hAnsi="Arial" w:cs="Arial"/>
              <w:spacing w:val="-3"/>
              <w:sz w:val="20"/>
              <w:szCs w:val="20"/>
            </w:rPr>
          </w:rPrChange>
        </w:rPr>
      </w:pPr>
      <w:r w:rsidRPr="00EB200A">
        <w:rPr>
          <w:rFonts w:ascii="Arial" w:hAnsi="Arial" w:cs="Arial"/>
          <w:spacing w:val="-3"/>
          <w:sz w:val="20"/>
          <w:szCs w:val="20"/>
          <w:rPrChange w:id="4213" w:author="mnuñez" w:date="2015-09-09T10:56:00Z">
            <w:rPr>
              <w:rFonts w:ascii="Arial" w:hAnsi="Arial" w:cs="Arial"/>
              <w:spacing w:val="-3"/>
              <w:sz w:val="20"/>
              <w:szCs w:val="20"/>
            </w:rPr>
          </w:rPrChange>
        </w:rPr>
        <w:t>Los que sin haber caucionado su manejo conforme a la ley, ejerzan la administración de la tutela;</w:t>
      </w:r>
    </w:p>
    <w:p w:rsidR="00441699" w:rsidRPr="00EB200A" w:rsidRDefault="00441699" w:rsidP="00313F4D">
      <w:pPr>
        <w:tabs>
          <w:tab w:val="left" w:pos="-720"/>
          <w:tab w:val="left" w:pos="0"/>
          <w:tab w:val="num" w:pos="284"/>
        </w:tabs>
        <w:suppressAutoHyphens/>
        <w:jc w:val="both"/>
        <w:rPr>
          <w:rFonts w:ascii="Arial" w:hAnsi="Arial" w:cs="Arial"/>
          <w:spacing w:val="-3"/>
          <w:sz w:val="20"/>
          <w:szCs w:val="20"/>
          <w:rPrChange w:id="4214" w:author="mnuñez" w:date="2015-09-09T10:56:00Z">
            <w:rPr>
              <w:rFonts w:ascii="Arial" w:hAnsi="Arial" w:cs="Arial"/>
              <w:spacing w:val="-3"/>
              <w:sz w:val="20"/>
              <w:szCs w:val="20"/>
            </w:rPr>
          </w:rPrChange>
        </w:rPr>
      </w:pPr>
    </w:p>
    <w:p w:rsidR="00441699" w:rsidRPr="00EB200A" w:rsidRDefault="00441699" w:rsidP="006A6E15">
      <w:pPr>
        <w:numPr>
          <w:ilvl w:val="0"/>
          <w:numId w:val="77"/>
        </w:numPr>
        <w:tabs>
          <w:tab w:val="clear" w:pos="1444"/>
          <w:tab w:val="left" w:pos="-720"/>
          <w:tab w:val="left" w:pos="0"/>
          <w:tab w:val="num" w:pos="284"/>
        </w:tabs>
        <w:suppressAutoHyphens/>
        <w:ind w:left="0" w:firstLine="0"/>
        <w:jc w:val="both"/>
        <w:rPr>
          <w:rFonts w:ascii="Arial" w:hAnsi="Arial" w:cs="Arial"/>
          <w:spacing w:val="-3"/>
          <w:sz w:val="20"/>
          <w:szCs w:val="20"/>
          <w:rPrChange w:id="4215" w:author="mnuñez" w:date="2015-09-09T10:56:00Z">
            <w:rPr>
              <w:rFonts w:ascii="Arial" w:hAnsi="Arial" w:cs="Arial"/>
              <w:spacing w:val="-3"/>
              <w:sz w:val="20"/>
              <w:szCs w:val="20"/>
            </w:rPr>
          </w:rPrChange>
        </w:rPr>
      </w:pPr>
      <w:r w:rsidRPr="00EB200A">
        <w:rPr>
          <w:rFonts w:ascii="Arial" w:hAnsi="Arial" w:cs="Arial"/>
          <w:spacing w:val="-3"/>
          <w:sz w:val="20"/>
          <w:szCs w:val="20"/>
          <w:rPrChange w:id="4216" w:author="mnuñez" w:date="2015-09-09T10:56:00Z">
            <w:rPr>
              <w:rFonts w:ascii="Arial" w:hAnsi="Arial" w:cs="Arial"/>
              <w:spacing w:val="-3"/>
              <w:sz w:val="20"/>
              <w:szCs w:val="20"/>
            </w:rPr>
          </w:rPrChange>
        </w:rPr>
        <w:t>Los que se conduzcan mal en el desempeño de la tutela, ya sea respecto de la persona, ya respecto de la administración de los bienes del incapacitado;</w:t>
      </w:r>
    </w:p>
    <w:p w:rsidR="00441699" w:rsidRPr="00EB200A" w:rsidRDefault="00441699" w:rsidP="00313F4D">
      <w:pPr>
        <w:tabs>
          <w:tab w:val="left" w:pos="-720"/>
          <w:tab w:val="left" w:pos="0"/>
          <w:tab w:val="num" w:pos="284"/>
        </w:tabs>
        <w:suppressAutoHyphens/>
        <w:jc w:val="both"/>
        <w:rPr>
          <w:rFonts w:ascii="Arial" w:hAnsi="Arial" w:cs="Arial"/>
          <w:spacing w:val="-3"/>
          <w:sz w:val="20"/>
          <w:szCs w:val="20"/>
          <w:rPrChange w:id="4217" w:author="mnuñez" w:date="2015-09-09T10:56:00Z">
            <w:rPr>
              <w:rFonts w:ascii="Arial" w:hAnsi="Arial" w:cs="Arial"/>
              <w:spacing w:val="-3"/>
              <w:sz w:val="20"/>
              <w:szCs w:val="20"/>
            </w:rPr>
          </w:rPrChange>
        </w:rPr>
      </w:pPr>
    </w:p>
    <w:p w:rsidR="00441699" w:rsidRPr="00EB200A" w:rsidRDefault="00441699" w:rsidP="006A6E15">
      <w:pPr>
        <w:numPr>
          <w:ilvl w:val="0"/>
          <w:numId w:val="77"/>
        </w:numPr>
        <w:tabs>
          <w:tab w:val="clear" w:pos="1444"/>
          <w:tab w:val="left" w:pos="-720"/>
          <w:tab w:val="left" w:pos="0"/>
          <w:tab w:val="num" w:pos="284"/>
        </w:tabs>
        <w:suppressAutoHyphens/>
        <w:ind w:left="0" w:firstLine="0"/>
        <w:jc w:val="both"/>
        <w:rPr>
          <w:rFonts w:ascii="Arial" w:hAnsi="Arial" w:cs="Arial"/>
          <w:spacing w:val="-3"/>
          <w:sz w:val="20"/>
          <w:szCs w:val="20"/>
          <w:rPrChange w:id="4218" w:author="mnuñez" w:date="2015-09-09T10:56:00Z">
            <w:rPr>
              <w:rFonts w:ascii="Arial" w:hAnsi="Arial" w:cs="Arial"/>
              <w:spacing w:val="-3"/>
              <w:sz w:val="20"/>
              <w:szCs w:val="20"/>
            </w:rPr>
          </w:rPrChange>
        </w:rPr>
      </w:pPr>
      <w:r w:rsidRPr="00EB200A">
        <w:rPr>
          <w:rFonts w:ascii="Arial" w:hAnsi="Arial" w:cs="Arial"/>
          <w:spacing w:val="-3"/>
          <w:sz w:val="20"/>
          <w:szCs w:val="20"/>
          <w:rPrChange w:id="4219" w:author="mnuñez" w:date="2015-09-09T10:56:00Z">
            <w:rPr>
              <w:rFonts w:ascii="Arial" w:hAnsi="Arial" w:cs="Arial"/>
              <w:spacing w:val="-3"/>
              <w:sz w:val="20"/>
              <w:szCs w:val="20"/>
            </w:rPr>
          </w:rPrChange>
        </w:rPr>
        <w:t>Los tutores que no rindan sus cuentas dentro del término fijado al respecto por este código;</w:t>
      </w:r>
    </w:p>
    <w:p w:rsidR="00441699" w:rsidRPr="00EB200A" w:rsidRDefault="00441699" w:rsidP="00313F4D">
      <w:pPr>
        <w:tabs>
          <w:tab w:val="left" w:pos="-720"/>
          <w:tab w:val="left" w:pos="0"/>
          <w:tab w:val="num" w:pos="284"/>
        </w:tabs>
        <w:suppressAutoHyphens/>
        <w:jc w:val="both"/>
        <w:rPr>
          <w:rFonts w:ascii="Arial" w:hAnsi="Arial" w:cs="Arial"/>
          <w:spacing w:val="-3"/>
          <w:sz w:val="20"/>
          <w:szCs w:val="20"/>
          <w:rPrChange w:id="4220" w:author="mnuñez" w:date="2015-09-09T10:56:00Z">
            <w:rPr>
              <w:rFonts w:ascii="Arial" w:hAnsi="Arial" w:cs="Arial"/>
              <w:spacing w:val="-3"/>
              <w:sz w:val="20"/>
              <w:szCs w:val="20"/>
            </w:rPr>
          </w:rPrChange>
        </w:rPr>
      </w:pPr>
    </w:p>
    <w:p w:rsidR="00441699" w:rsidRPr="00EB200A" w:rsidRDefault="00441699" w:rsidP="006A6E15">
      <w:pPr>
        <w:numPr>
          <w:ilvl w:val="0"/>
          <w:numId w:val="77"/>
        </w:numPr>
        <w:tabs>
          <w:tab w:val="clear" w:pos="1444"/>
          <w:tab w:val="left" w:pos="-720"/>
          <w:tab w:val="left" w:pos="0"/>
          <w:tab w:val="num" w:pos="284"/>
        </w:tabs>
        <w:suppressAutoHyphens/>
        <w:ind w:left="0" w:firstLine="0"/>
        <w:jc w:val="both"/>
        <w:rPr>
          <w:rFonts w:ascii="Arial" w:hAnsi="Arial" w:cs="Arial"/>
          <w:spacing w:val="-3"/>
          <w:sz w:val="20"/>
          <w:szCs w:val="20"/>
          <w:rPrChange w:id="4221" w:author="mnuñez" w:date="2015-09-09T10:56:00Z">
            <w:rPr>
              <w:rFonts w:ascii="Arial" w:hAnsi="Arial" w:cs="Arial"/>
              <w:spacing w:val="-3"/>
              <w:sz w:val="20"/>
              <w:szCs w:val="20"/>
            </w:rPr>
          </w:rPrChange>
        </w:rPr>
      </w:pPr>
      <w:r w:rsidRPr="00EB200A">
        <w:rPr>
          <w:rFonts w:ascii="Arial" w:hAnsi="Arial" w:cs="Arial"/>
          <w:spacing w:val="-3"/>
          <w:sz w:val="20"/>
          <w:szCs w:val="20"/>
          <w:rPrChange w:id="4222" w:author="mnuñez" w:date="2015-09-09T10:56:00Z">
            <w:rPr>
              <w:rFonts w:ascii="Arial" w:hAnsi="Arial" w:cs="Arial"/>
              <w:spacing w:val="-3"/>
              <w:sz w:val="20"/>
              <w:szCs w:val="20"/>
            </w:rPr>
          </w:rPrChange>
        </w:rPr>
        <w:t>El tutor que se encuentre en el caso previsto en el Artículo 271; y</w:t>
      </w:r>
    </w:p>
    <w:p w:rsidR="00441699" w:rsidRPr="00EB200A" w:rsidRDefault="00441699" w:rsidP="00313F4D">
      <w:pPr>
        <w:tabs>
          <w:tab w:val="left" w:pos="-720"/>
          <w:tab w:val="left" w:pos="0"/>
          <w:tab w:val="num" w:pos="284"/>
        </w:tabs>
        <w:suppressAutoHyphens/>
        <w:jc w:val="both"/>
        <w:rPr>
          <w:rFonts w:ascii="Arial" w:hAnsi="Arial" w:cs="Arial"/>
          <w:spacing w:val="-3"/>
          <w:sz w:val="20"/>
          <w:szCs w:val="20"/>
          <w:rPrChange w:id="4223" w:author="mnuñez" w:date="2015-09-09T10:56:00Z">
            <w:rPr>
              <w:rFonts w:ascii="Arial" w:hAnsi="Arial" w:cs="Arial"/>
              <w:spacing w:val="-3"/>
              <w:sz w:val="20"/>
              <w:szCs w:val="20"/>
            </w:rPr>
          </w:rPrChange>
        </w:rPr>
      </w:pPr>
    </w:p>
    <w:p w:rsidR="00441699" w:rsidRPr="00EB200A" w:rsidRDefault="00441699" w:rsidP="006A6E15">
      <w:pPr>
        <w:numPr>
          <w:ilvl w:val="0"/>
          <w:numId w:val="77"/>
        </w:numPr>
        <w:tabs>
          <w:tab w:val="clear" w:pos="1444"/>
          <w:tab w:val="left" w:pos="-720"/>
          <w:tab w:val="left" w:pos="0"/>
          <w:tab w:val="num" w:pos="284"/>
        </w:tabs>
        <w:suppressAutoHyphens/>
        <w:ind w:left="0" w:firstLine="0"/>
        <w:jc w:val="both"/>
        <w:rPr>
          <w:rFonts w:ascii="Arial" w:hAnsi="Arial" w:cs="Arial"/>
          <w:spacing w:val="-3"/>
          <w:sz w:val="20"/>
          <w:szCs w:val="20"/>
          <w:rPrChange w:id="4224" w:author="mnuñez" w:date="2015-09-09T10:56:00Z">
            <w:rPr>
              <w:rFonts w:ascii="Arial" w:hAnsi="Arial" w:cs="Arial"/>
              <w:spacing w:val="-3"/>
              <w:sz w:val="20"/>
              <w:szCs w:val="20"/>
            </w:rPr>
          </w:rPrChange>
        </w:rPr>
      </w:pPr>
      <w:r w:rsidRPr="00EB200A">
        <w:rPr>
          <w:rFonts w:ascii="Arial" w:hAnsi="Arial" w:cs="Arial"/>
          <w:spacing w:val="-3"/>
          <w:sz w:val="20"/>
          <w:szCs w:val="20"/>
          <w:rPrChange w:id="4225" w:author="mnuñez" w:date="2015-09-09T10:56:00Z">
            <w:rPr>
              <w:rFonts w:ascii="Arial" w:hAnsi="Arial" w:cs="Arial"/>
              <w:spacing w:val="-3"/>
              <w:sz w:val="20"/>
              <w:szCs w:val="20"/>
            </w:rPr>
          </w:rPrChange>
        </w:rPr>
        <w:t xml:space="preserve">El tutor que permanezca ausente por más de tres meses, del lugar en que se debe desempeñar la tutela. </w:t>
      </w:r>
    </w:p>
    <w:p w:rsidR="00441699" w:rsidRPr="00EB200A" w:rsidRDefault="00441699">
      <w:pPr>
        <w:tabs>
          <w:tab w:val="left" w:pos="-720"/>
        </w:tabs>
        <w:suppressAutoHyphens/>
        <w:jc w:val="both"/>
        <w:rPr>
          <w:rFonts w:ascii="Arial" w:hAnsi="Arial" w:cs="Arial"/>
          <w:spacing w:val="-3"/>
          <w:sz w:val="20"/>
          <w:szCs w:val="20"/>
          <w:rPrChange w:id="4226" w:author="mnuñez" w:date="2015-09-09T10:56:00Z">
            <w:rPr>
              <w:rFonts w:ascii="Arial" w:hAnsi="Arial" w:cs="Arial"/>
              <w:spacing w:val="-3"/>
              <w:sz w:val="20"/>
              <w:szCs w:val="20"/>
            </w:rPr>
          </w:rPrChange>
        </w:rPr>
      </w:pPr>
      <w:r w:rsidRPr="00EB200A">
        <w:rPr>
          <w:rFonts w:ascii="Arial" w:hAnsi="Arial" w:cs="Arial"/>
          <w:spacing w:val="-3"/>
          <w:sz w:val="20"/>
          <w:szCs w:val="20"/>
          <w:rPrChange w:id="4227" w:author="mnuñez" w:date="2015-09-09T10:56:00Z">
            <w:rPr>
              <w:rFonts w:ascii="Arial" w:hAnsi="Arial" w:cs="Arial"/>
              <w:spacing w:val="-3"/>
              <w:sz w:val="20"/>
              <w:szCs w:val="20"/>
            </w:rPr>
          </w:rPrChange>
        </w:rPr>
        <w:t xml:space="preserve"> </w:t>
      </w:r>
    </w:p>
    <w:p w:rsidR="00B3018B" w:rsidRPr="00EB200A" w:rsidRDefault="00B3018B" w:rsidP="00B3018B">
      <w:pPr>
        <w:jc w:val="both"/>
        <w:rPr>
          <w:rFonts w:ascii="Arial" w:hAnsi="Arial" w:cs="Arial"/>
          <w:b/>
          <w:spacing w:val="-3"/>
          <w:sz w:val="20"/>
          <w:szCs w:val="20"/>
          <w:rPrChange w:id="4228" w:author="mnuñez" w:date="2015-09-09T10:56:00Z">
            <w:rPr>
              <w:rFonts w:ascii="Arial" w:hAnsi="Arial" w:cs="Arial"/>
              <w:b/>
              <w:spacing w:val="-3"/>
              <w:sz w:val="20"/>
              <w:szCs w:val="20"/>
            </w:rPr>
          </w:rPrChange>
        </w:rPr>
      </w:pPr>
      <w:r w:rsidRPr="00EB200A">
        <w:rPr>
          <w:rFonts w:ascii="Arial" w:hAnsi="Arial" w:cs="Arial"/>
          <w:b/>
          <w:spacing w:val="-3"/>
          <w:sz w:val="20"/>
          <w:szCs w:val="20"/>
          <w:rPrChange w:id="4229" w:author="mnuñez" w:date="2015-09-09T10:56:00Z">
            <w:rPr>
              <w:rFonts w:ascii="Arial" w:hAnsi="Arial" w:cs="Arial"/>
              <w:b/>
              <w:spacing w:val="-3"/>
              <w:sz w:val="20"/>
              <w:szCs w:val="20"/>
            </w:rPr>
          </w:rPrChange>
        </w:rPr>
        <w:t>Artículo 656.</w:t>
      </w:r>
      <w:r w:rsidRPr="00EB200A">
        <w:rPr>
          <w:rFonts w:ascii="Arial" w:hAnsi="Arial" w:cs="Arial"/>
          <w:spacing w:val="-3"/>
          <w:sz w:val="20"/>
          <w:szCs w:val="20"/>
          <w:rPrChange w:id="4230" w:author="mnuñez" w:date="2015-09-09T10:56:00Z">
            <w:rPr>
              <w:rFonts w:ascii="Arial" w:hAnsi="Arial" w:cs="Arial"/>
              <w:spacing w:val="-3"/>
              <w:sz w:val="20"/>
              <w:szCs w:val="20"/>
            </w:rPr>
          </w:rPrChange>
        </w:rPr>
        <w:t xml:space="preserve"> Se deroga.</w:t>
      </w:r>
    </w:p>
    <w:p w:rsidR="00441699" w:rsidRPr="00EB200A" w:rsidRDefault="00441699">
      <w:pPr>
        <w:tabs>
          <w:tab w:val="left" w:pos="-720"/>
        </w:tabs>
        <w:suppressAutoHyphens/>
        <w:jc w:val="both"/>
        <w:rPr>
          <w:rFonts w:ascii="Arial" w:hAnsi="Arial" w:cs="Arial"/>
          <w:spacing w:val="-3"/>
          <w:sz w:val="20"/>
          <w:szCs w:val="20"/>
          <w:rPrChange w:id="4231" w:author="mnuñez" w:date="2015-09-09T10:56:00Z">
            <w:rPr>
              <w:rFonts w:ascii="Arial" w:hAnsi="Arial" w:cs="Arial"/>
              <w:spacing w:val="-3"/>
              <w:sz w:val="20"/>
              <w:szCs w:val="20"/>
            </w:rPr>
          </w:rPrChange>
        </w:rPr>
      </w:pPr>
      <w:r w:rsidRPr="00EB200A">
        <w:rPr>
          <w:rFonts w:ascii="Arial" w:hAnsi="Arial" w:cs="Arial"/>
          <w:spacing w:val="-3"/>
          <w:sz w:val="20"/>
          <w:szCs w:val="20"/>
          <w:rPrChange w:id="42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4233" w:author="mnuñez" w:date="2015-09-09T10:56:00Z">
            <w:rPr>
              <w:rFonts w:ascii="Arial" w:hAnsi="Arial" w:cs="Arial"/>
              <w:b/>
              <w:bCs/>
              <w:spacing w:val="-3"/>
              <w:sz w:val="20"/>
              <w:szCs w:val="20"/>
            </w:rPr>
          </w:rPrChange>
        </w:rPr>
        <w:t>Artículo 657</w:t>
      </w:r>
      <w:r w:rsidRPr="00EB200A">
        <w:rPr>
          <w:rFonts w:ascii="Arial" w:hAnsi="Arial" w:cs="Arial"/>
          <w:spacing w:val="-3"/>
          <w:sz w:val="20"/>
          <w:szCs w:val="20"/>
          <w:rPrChange w:id="4234" w:author="mnuñez" w:date="2015-09-09T10:56:00Z">
            <w:rPr>
              <w:rFonts w:ascii="Arial" w:hAnsi="Arial" w:cs="Arial"/>
              <w:spacing w:val="-3"/>
              <w:sz w:val="20"/>
              <w:szCs w:val="20"/>
            </w:rPr>
          </w:rPrChange>
        </w:rPr>
        <w:t>.</w:t>
      </w:r>
      <w:r w:rsidRPr="00EB200A">
        <w:rPr>
          <w:rFonts w:ascii="Arial" w:hAnsi="Arial" w:cs="Arial"/>
          <w:spacing w:val="-3"/>
          <w:sz w:val="20"/>
          <w:szCs w:val="20"/>
          <w:rPrChange w:id="4235" w:author="mnuñez" w:date="2015-09-09T10:56:00Z">
            <w:rPr>
              <w:rFonts w:ascii="Arial" w:hAnsi="Arial" w:cs="Arial"/>
              <w:spacing w:val="-3"/>
              <w:sz w:val="20"/>
              <w:szCs w:val="20"/>
            </w:rPr>
          </w:rPrChange>
        </w:rPr>
        <w:noBreakHyphen/>
        <w:t xml:space="preserve">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236"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237" w:author="mnuñez" w:date="2015-09-09T10:56:00Z">
            <w:rPr>
              <w:rFonts w:ascii="Arial" w:hAnsi="Arial" w:cs="Arial"/>
              <w:spacing w:val="-3"/>
              <w:sz w:val="20"/>
              <w:szCs w:val="20"/>
            </w:rPr>
          </w:rPrChange>
        </w:rPr>
        <w:t xml:space="preserve"> y los parientes del pupilo, tienen derecho de promover la separación de los tutores que se encuentren en alguno de los casos previstos en el artículo 654. </w:t>
      </w:r>
    </w:p>
    <w:p w:rsidR="006E72EB" w:rsidRPr="00EB200A" w:rsidRDefault="006E72EB">
      <w:pPr>
        <w:tabs>
          <w:tab w:val="left" w:pos="-720"/>
        </w:tabs>
        <w:suppressAutoHyphens/>
        <w:jc w:val="both"/>
        <w:rPr>
          <w:rFonts w:ascii="Arial" w:hAnsi="Arial" w:cs="Arial"/>
          <w:spacing w:val="-3"/>
          <w:sz w:val="20"/>
          <w:szCs w:val="20"/>
          <w:rPrChange w:id="4238" w:author="mnuñez" w:date="2015-09-09T10:56:00Z">
            <w:rPr>
              <w:rFonts w:ascii="Arial" w:hAnsi="Arial" w:cs="Arial"/>
              <w:spacing w:val="-3"/>
              <w:sz w:val="20"/>
              <w:szCs w:val="20"/>
            </w:rPr>
          </w:rPrChange>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657.-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y para el caso de incapaces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y los parientes del pupilo, tienen derecho de promover la separación de los tutores que se encuentren en alguno de los casos previstos en el artículo 654. </w:t>
      </w:r>
    </w:p>
    <w:p w:rsidR="00441699" w:rsidRPr="00EB200A" w:rsidRDefault="00441699">
      <w:pPr>
        <w:tabs>
          <w:tab w:val="left" w:pos="-720"/>
        </w:tabs>
        <w:suppressAutoHyphens/>
        <w:jc w:val="both"/>
        <w:rPr>
          <w:rFonts w:ascii="Arial" w:hAnsi="Arial" w:cs="Arial"/>
          <w:spacing w:val="-3"/>
          <w:sz w:val="20"/>
          <w:szCs w:val="20"/>
          <w:rPrChange w:id="4239" w:author="mnuñez" w:date="2015-09-09T10:56:00Z">
            <w:rPr>
              <w:rFonts w:ascii="Arial" w:hAnsi="Arial" w:cs="Arial"/>
              <w:spacing w:val="-3"/>
              <w:sz w:val="20"/>
              <w:szCs w:val="20"/>
            </w:rPr>
          </w:rPrChange>
        </w:rPr>
      </w:pPr>
      <w:r w:rsidRPr="00EB200A">
        <w:rPr>
          <w:rFonts w:ascii="Arial" w:hAnsi="Arial" w:cs="Arial"/>
          <w:spacing w:val="-3"/>
          <w:sz w:val="20"/>
          <w:szCs w:val="20"/>
          <w:rPrChange w:id="42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241" w:author="mnuñez" w:date="2015-09-09T10:56:00Z">
            <w:rPr>
              <w:rFonts w:ascii="Arial" w:hAnsi="Arial" w:cs="Arial"/>
              <w:spacing w:val="-3"/>
              <w:sz w:val="20"/>
              <w:szCs w:val="20"/>
            </w:rPr>
          </w:rPrChange>
        </w:rPr>
      </w:pPr>
      <w:r w:rsidRPr="00EB200A">
        <w:rPr>
          <w:rFonts w:ascii="Arial" w:hAnsi="Arial" w:cs="Arial"/>
          <w:b/>
          <w:bCs/>
          <w:spacing w:val="-3"/>
          <w:sz w:val="20"/>
          <w:szCs w:val="20"/>
          <w:rPrChange w:id="4242" w:author="mnuñez" w:date="2015-09-09T10:56:00Z">
            <w:rPr>
              <w:rFonts w:ascii="Arial" w:hAnsi="Arial" w:cs="Arial"/>
              <w:b/>
              <w:bCs/>
              <w:spacing w:val="-3"/>
              <w:sz w:val="20"/>
              <w:szCs w:val="20"/>
            </w:rPr>
          </w:rPrChange>
        </w:rPr>
        <w:t>Artículo 658</w:t>
      </w:r>
      <w:r w:rsidRPr="00EB200A">
        <w:rPr>
          <w:rFonts w:ascii="Arial" w:hAnsi="Arial" w:cs="Arial"/>
          <w:spacing w:val="-3"/>
          <w:sz w:val="20"/>
          <w:szCs w:val="20"/>
          <w:rPrChange w:id="4243" w:author="mnuñez" w:date="2015-09-09T10:56:00Z">
            <w:rPr>
              <w:rFonts w:ascii="Arial" w:hAnsi="Arial" w:cs="Arial"/>
              <w:spacing w:val="-3"/>
              <w:sz w:val="20"/>
              <w:szCs w:val="20"/>
            </w:rPr>
          </w:rPrChange>
        </w:rPr>
        <w:t>.</w:t>
      </w:r>
      <w:r w:rsidRPr="00EB200A">
        <w:rPr>
          <w:rFonts w:ascii="Arial" w:hAnsi="Arial" w:cs="Arial"/>
          <w:spacing w:val="-3"/>
          <w:sz w:val="20"/>
          <w:szCs w:val="20"/>
          <w:rPrChange w:id="4244" w:author="mnuñez" w:date="2015-09-09T10:56:00Z">
            <w:rPr>
              <w:rFonts w:ascii="Arial" w:hAnsi="Arial" w:cs="Arial"/>
              <w:spacing w:val="-3"/>
              <w:sz w:val="20"/>
              <w:szCs w:val="20"/>
            </w:rPr>
          </w:rPrChange>
        </w:rPr>
        <w:noBreakHyphen/>
        <w:t xml:space="preserve"> El tutor que fuere procesado por cualquier delito, quedará suspenso en el ejercicio de su encargo, desde que se provea el auto motivado de prisión o de sujeción a proceso, hasta que se pronuncie sentencia irrevocable. </w:t>
      </w:r>
    </w:p>
    <w:p w:rsidR="00441699" w:rsidRPr="00EB200A" w:rsidRDefault="00441699">
      <w:pPr>
        <w:tabs>
          <w:tab w:val="left" w:pos="-720"/>
        </w:tabs>
        <w:suppressAutoHyphens/>
        <w:jc w:val="both"/>
        <w:rPr>
          <w:rFonts w:ascii="Arial" w:hAnsi="Arial" w:cs="Arial"/>
          <w:spacing w:val="-3"/>
          <w:sz w:val="20"/>
          <w:szCs w:val="20"/>
          <w:rPrChange w:id="42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246" w:author="mnuñez" w:date="2015-09-09T10:56:00Z">
            <w:rPr>
              <w:rFonts w:ascii="Arial" w:hAnsi="Arial" w:cs="Arial"/>
              <w:spacing w:val="-3"/>
              <w:sz w:val="20"/>
              <w:szCs w:val="20"/>
            </w:rPr>
          </w:rPrChange>
        </w:rPr>
      </w:pPr>
      <w:r w:rsidRPr="00EB200A">
        <w:rPr>
          <w:rFonts w:ascii="Arial" w:hAnsi="Arial" w:cs="Arial"/>
          <w:b/>
          <w:bCs/>
          <w:spacing w:val="-3"/>
          <w:sz w:val="20"/>
          <w:szCs w:val="20"/>
          <w:rPrChange w:id="4247" w:author="mnuñez" w:date="2015-09-09T10:56:00Z">
            <w:rPr>
              <w:rFonts w:ascii="Arial" w:hAnsi="Arial" w:cs="Arial"/>
              <w:b/>
              <w:bCs/>
              <w:spacing w:val="-3"/>
              <w:sz w:val="20"/>
              <w:szCs w:val="20"/>
            </w:rPr>
          </w:rPrChange>
        </w:rPr>
        <w:t>Artículo 659</w:t>
      </w:r>
      <w:r w:rsidRPr="00EB200A">
        <w:rPr>
          <w:rFonts w:ascii="Arial" w:hAnsi="Arial" w:cs="Arial"/>
          <w:spacing w:val="-3"/>
          <w:sz w:val="20"/>
          <w:szCs w:val="20"/>
          <w:rPrChange w:id="4248" w:author="mnuñez" w:date="2015-09-09T10:56:00Z">
            <w:rPr>
              <w:rFonts w:ascii="Arial" w:hAnsi="Arial" w:cs="Arial"/>
              <w:spacing w:val="-3"/>
              <w:sz w:val="20"/>
              <w:szCs w:val="20"/>
            </w:rPr>
          </w:rPrChange>
        </w:rPr>
        <w:t>.</w:t>
      </w:r>
      <w:r w:rsidRPr="00EB200A">
        <w:rPr>
          <w:rFonts w:ascii="Arial" w:hAnsi="Arial" w:cs="Arial"/>
          <w:spacing w:val="-3"/>
          <w:sz w:val="20"/>
          <w:szCs w:val="20"/>
          <w:rPrChange w:id="4249" w:author="mnuñez" w:date="2015-09-09T10:56:00Z">
            <w:rPr>
              <w:rFonts w:ascii="Arial" w:hAnsi="Arial" w:cs="Arial"/>
              <w:spacing w:val="-3"/>
              <w:sz w:val="20"/>
              <w:szCs w:val="20"/>
            </w:rPr>
          </w:rPrChange>
        </w:rPr>
        <w:noBreakHyphen/>
        <w:t xml:space="preserve"> En el caso de que trata el artículo anterior, se proveerá a la tutela conforme a la ley. </w:t>
      </w:r>
    </w:p>
    <w:p w:rsidR="00441699" w:rsidRPr="00EB200A" w:rsidRDefault="00441699">
      <w:pPr>
        <w:tabs>
          <w:tab w:val="left" w:pos="-720"/>
        </w:tabs>
        <w:suppressAutoHyphens/>
        <w:jc w:val="both"/>
        <w:rPr>
          <w:rFonts w:ascii="Arial" w:hAnsi="Arial" w:cs="Arial"/>
          <w:spacing w:val="-3"/>
          <w:sz w:val="20"/>
          <w:szCs w:val="20"/>
          <w:rPrChange w:id="4250" w:author="mnuñez" w:date="2015-09-09T10:56:00Z">
            <w:rPr>
              <w:rFonts w:ascii="Arial" w:hAnsi="Arial" w:cs="Arial"/>
              <w:spacing w:val="-3"/>
              <w:sz w:val="20"/>
              <w:szCs w:val="20"/>
            </w:rPr>
          </w:rPrChange>
        </w:rPr>
      </w:pPr>
      <w:r w:rsidRPr="00EB200A">
        <w:rPr>
          <w:rFonts w:ascii="Arial" w:hAnsi="Arial" w:cs="Arial"/>
          <w:spacing w:val="-3"/>
          <w:sz w:val="20"/>
          <w:szCs w:val="20"/>
          <w:rPrChange w:id="42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252" w:author="mnuñez" w:date="2015-09-09T10:56:00Z">
            <w:rPr>
              <w:rFonts w:ascii="Arial" w:hAnsi="Arial" w:cs="Arial"/>
              <w:spacing w:val="-3"/>
              <w:sz w:val="20"/>
              <w:szCs w:val="20"/>
            </w:rPr>
          </w:rPrChange>
        </w:rPr>
      </w:pPr>
      <w:r w:rsidRPr="00EB200A">
        <w:rPr>
          <w:rFonts w:ascii="Arial" w:hAnsi="Arial" w:cs="Arial"/>
          <w:b/>
          <w:bCs/>
          <w:spacing w:val="-3"/>
          <w:sz w:val="20"/>
          <w:szCs w:val="20"/>
          <w:rPrChange w:id="4253" w:author="mnuñez" w:date="2015-09-09T10:56:00Z">
            <w:rPr>
              <w:rFonts w:ascii="Arial" w:hAnsi="Arial" w:cs="Arial"/>
              <w:b/>
              <w:bCs/>
              <w:spacing w:val="-3"/>
              <w:sz w:val="20"/>
              <w:szCs w:val="20"/>
            </w:rPr>
          </w:rPrChange>
        </w:rPr>
        <w:t>Artículo 660</w:t>
      </w:r>
      <w:r w:rsidRPr="00EB200A">
        <w:rPr>
          <w:rFonts w:ascii="Arial" w:hAnsi="Arial" w:cs="Arial"/>
          <w:spacing w:val="-3"/>
          <w:sz w:val="20"/>
          <w:szCs w:val="20"/>
          <w:rPrChange w:id="4254" w:author="mnuñez" w:date="2015-09-09T10:56:00Z">
            <w:rPr>
              <w:rFonts w:ascii="Arial" w:hAnsi="Arial" w:cs="Arial"/>
              <w:spacing w:val="-3"/>
              <w:sz w:val="20"/>
              <w:szCs w:val="20"/>
            </w:rPr>
          </w:rPrChange>
        </w:rPr>
        <w:t>.</w:t>
      </w:r>
      <w:r w:rsidRPr="00EB200A">
        <w:rPr>
          <w:rFonts w:ascii="Arial" w:hAnsi="Arial" w:cs="Arial"/>
          <w:spacing w:val="-3"/>
          <w:sz w:val="20"/>
          <w:szCs w:val="20"/>
          <w:rPrChange w:id="4255" w:author="mnuñez" w:date="2015-09-09T10:56:00Z">
            <w:rPr>
              <w:rFonts w:ascii="Arial" w:hAnsi="Arial" w:cs="Arial"/>
              <w:spacing w:val="-3"/>
              <w:sz w:val="20"/>
              <w:szCs w:val="20"/>
            </w:rPr>
          </w:rPrChange>
        </w:rPr>
        <w:noBreakHyphen/>
        <w:t xml:space="preserve"> Absuelto el tutor, volverá al ejercicio de su encargo. Si es condenado a una pena que no lleve consigo la inhabilitación para desempeñar la tutela, volverá a ésta al extinguir su condena, siempre que la pena impuesta no exceda de un año de prisión. </w:t>
      </w:r>
    </w:p>
    <w:p w:rsidR="00441699" w:rsidRPr="00EB200A" w:rsidRDefault="00441699">
      <w:pPr>
        <w:tabs>
          <w:tab w:val="center" w:pos="4680"/>
        </w:tabs>
        <w:suppressAutoHyphens/>
        <w:jc w:val="both"/>
        <w:rPr>
          <w:rFonts w:ascii="Arial" w:hAnsi="Arial" w:cs="Arial"/>
          <w:spacing w:val="-3"/>
          <w:sz w:val="20"/>
          <w:szCs w:val="20"/>
          <w:rPrChange w:id="425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both"/>
        <w:rPr>
          <w:rFonts w:ascii="Arial" w:hAnsi="Arial" w:cs="Arial"/>
          <w:spacing w:val="-3"/>
          <w:sz w:val="20"/>
          <w:szCs w:val="20"/>
          <w:rPrChange w:id="425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2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259"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426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261" w:author="mnuñez" w:date="2015-09-09T10:56:00Z">
            <w:rPr>
              <w:rFonts w:ascii="Arial" w:hAnsi="Arial" w:cs="Arial"/>
              <w:b/>
              <w:bCs/>
              <w:spacing w:val="-3"/>
              <w:sz w:val="20"/>
              <w:szCs w:val="20"/>
            </w:rPr>
          </w:rPrChange>
        </w:rPr>
        <w:t xml:space="preserve">De las Excusas para el Desempeño de </w:t>
      </w:r>
      <w:smartTag w:uri="urn:schemas-microsoft-com:office:smarttags" w:element="PersonName">
        <w:smartTagPr>
          <w:attr w:name="ProductID" w:val="la Tutela"/>
        </w:smartTagPr>
        <w:r w:rsidRPr="00EB200A">
          <w:rPr>
            <w:rFonts w:ascii="Arial" w:hAnsi="Arial" w:cs="Arial"/>
            <w:b/>
            <w:bCs/>
            <w:spacing w:val="-3"/>
            <w:sz w:val="20"/>
            <w:szCs w:val="20"/>
            <w:rPrChange w:id="4262" w:author="mnuñez" w:date="2015-09-09T10:56:00Z">
              <w:rPr>
                <w:rFonts w:ascii="Arial" w:hAnsi="Arial" w:cs="Arial"/>
                <w:b/>
                <w:bCs/>
                <w:spacing w:val="-3"/>
                <w:sz w:val="20"/>
                <w:szCs w:val="20"/>
              </w:rPr>
            </w:rPrChange>
          </w:rPr>
          <w:t>la Tutela</w:t>
        </w:r>
      </w:smartTag>
    </w:p>
    <w:p w:rsidR="00441699" w:rsidRPr="00EB200A" w:rsidRDefault="00441699">
      <w:pPr>
        <w:tabs>
          <w:tab w:val="left" w:pos="-720"/>
        </w:tabs>
        <w:suppressAutoHyphens/>
        <w:jc w:val="both"/>
        <w:rPr>
          <w:rFonts w:ascii="Arial" w:hAnsi="Arial" w:cs="Arial"/>
          <w:spacing w:val="-3"/>
          <w:sz w:val="20"/>
          <w:szCs w:val="20"/>
          <w:rPrChange w:id="42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264" w:author="mnuñez" w:date="2015-09-09T10:56:00Z">
            <w:rPr>
              <w:rFonts w:ascii="Arial" w:hAnsi="Arial" w:cs="Arial"/>
              <w:spacing w:val="-3"/>
              <w:sz w:val="20"/>
              <w:szCs w:val="20"/>
            </w:rPr>
          </w:rPrChange>
        </w:rPr>
      </w:pPr>
      <w:r w:rsidRPr="00EB200A">
        <w:rPr>
          <w:rFonts w:ascii="Arial" w:hAnsi="Arial" w:cs="Arial"/>
          <w:b/>
          <w:bCs/>
          <w:spacing w:val="-3"/>
          <w:sz w:val="20"/>
          <w:szCs w:val="20"/>
          <w:rPrChange w:id="4265" w:author="mnuñez" w:date="2015-09-09T10:56:00Z">
            <w:rPr>
              <w:rFonts w:ascii="Arial" w:hAnsi="Arial" w:cs="Arial"/>
              <w:b/>
              <w:bCs/>
              <w:spacing w:val="-3"/>
              <w:sz w:val="20"/>
              <w:szCs w:val="20"/>
            </w:rPr>
          </w:rPrChange>
        </w:rPr>
        <w:t>Artículo 661</w:t>
      </w:r>
      <w:r w:rsidRPr="00EB200A">
        <w:rPr>
          <w:rFonts w:ascii="Arial" w:hAnsi="Arial" w:cs="Arial"/>
          <w:spacing w:val="-3"/>
          <w:sz w:val="20"/>
          <w:szCs w:val="20"/>
          <w:rPrChange w:id="4266" w:author="mnuñez" w:date="2015-09-09T10:56:00Z">
            <w:rPr>
              <w:rFonts w:ascii="Arial" w:hAnsi="Arial" w:cs="Arial"/>
              <w:spacing w:val="-3"/>
              <w:sz w:val="20"/>
              <w:szCs w:val="20"/>
            </w:rPr>
          </w:rPrChange>
        </w:rPr>
        <w:t>.</w:t>
      </w:r>
      <w:r w:rsidRPr="00EB200A">
        <w:rPr>
          <w:rFonts w:ascii="Arial" w:hAnsi="Arial" w:cs="Arial"/>
          <w:spacing w:val="-3"/>
          <w:sz w:val="20"/>
          <w:szCs w:val="20"/>
          <w:rPrChange w:id="4267" w:author="mnuñez" w:date="2015-09-09T10:56:00Z">
            <w:rPr>
              <w:rFonts w:ascii="Arial" w:hAnsi="Arial" w:cs="Arial"/>
              <w:spacing w:val="-3"/>
              <w:sz w:val="20"/>
              <w:szCs w:val="20"/>
            </w:rPr>
          </w:rPrChange>
        </w:rPr>
        <w:noBreakHyphen/>
        <w:t xml:space="preserve"> Pueden excusarse de ser tutores: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426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78"/>
        </w:numPr>
        <w:tabs>
          <w:tab w:val="clear" w:pos="1444"/>
          <w:tab w:val="left" w:pos="284"/>
        </w:tabs>
        <w:ind w:left="0" w:firstLine="0"/>
        <w:rPr>
          <w:rFonts w:ascii="Arial" w:hAnsi="Arial" w:cs="Arial"/>
          <w:sz w:val="20"/>
          <w:szCs w:val="20"/>
          <w:rPrChange w:id="4269" w:author="mnuñez" w:date="2015-09-09T10:56:00Z">
            <w:rPr>
              <w:rFonts w:ascii="Arial" w:hAnsi="Arial" w:cs="Arial"/>
              <w:sz w:val="20"/>
              <w:szCs w:val="20"/>
            </w:rPr>
          </w:rPrChange>
        </w:rPr>
      </w:pPr>
      <w:r w:rsidRPr="00EB200A">
        <w:rPr>
          <w:rFonts w:ascii="Arial" w:hAnsi="Arial" w:cs="Arial"/>
          <w:sz w:val="20"/>
          <w:szCs w:val="20"/>
          <w:rPrChange w:id="4270" w:author="mnuñez" w:date="2015-09-09T10:56:00Z">
            <w:rPr>
              <w:rFonts w:ascii="Arial" w:hAnsi="Arial" w:cs="Arial"/>
              <w:sz w:val="20"/>
              <w:szCs w:val="20"/>
            </w:rPr>
          </w:rPrChange>
        </w:rPr>
        <w:t>Los empleados y servidores públicos, salvo que exista parentesco por consanguinidad hasta el cuarto grado;</w:t>
      </w:r>
    </w:p>
    <w:p w:rsidR="00441699" w:rsidRPr="00EB200A" w:rsidRDefault="00441699" w:rsidP="002A2CAF">
      <w:pPr>
        <w:pStyle w:val="Sangradetextonormal"/>
        <w:tabs>
          <w:tab w:val="left" w:pos="284"/>
        </w:tabs>
        <w:ind w:left="0" w:firstLine="0"/>
        <w:rPr>
          <w:rFonts w:ascii="Arial" w:hAnsi="Arial" w:cs="Arial"/>
          <w:sz w:val="20"/>
          <w:szCs w:val="20"/>
          <w:rPrChange w:id="4271" w:author="mnuñez" w:date="2015-09-09T10:56:00Z">
            <w:rPr>
              <w:rFonts w:ascii="Arial" w:hAnsi="Arial" w:cs="Arial"/>
              <w:sz w:val="20"/>
              <w:szCs w:val="20"/>
            </w:rPr>
          </w:rPrChange>
        </w:rPr>
      </w:pPr>
    </w:p>
    <w:p w:rsidR="00441699" w:rsidRPr="00EB200A" w:rsidRDefault="00441699" w:rsidP="006A6E15">
      <w:pPr>
        <w:numPr>
          <w:ilvl w:val="0"/>
          <w:numId w:val="78"/>
        </w:numPr>
        <w:tabs>
          <w:tab w:val="clear" w:pos="1444"/>
          <w:tab w:val="left" w:pos="-720"/>
          <w:tab w:val="left" w:pos="0"/>
          <w:tab w:val="left" w:pos="284"/>
        </w:tabs>
        <w:suppressAutoHyphens/>
        <w:ind w:left="0" w:firstLine="0"/>
        <w:jc w:val="both"/>
        <w:rPr>
          <w:rFonts w:ascii="Arial" w:hAnsi="Arial" w:cs="Arial"/>
          <w:spacing w:val="-3"/>
          <w:sz w:val="20"/>
          <w:szCs w:val="20"/>
          <w:rPrChange w:id="4272" w:author="mnuñez" w:date="2015-09-09T10:56:00Z">
            <w:rPr>
              <w:rFonts w:ascii="Arial" w:hAnsi="Arial" w:cs="Arial"/>
              <w:spacing w:val="-3"/>
              <w:sz w:val="20"/>
              <w:szCs w:val="20"/>
            </w:rPr>
          </w:rPrChange>
        </w:rPr>
      </w:pPr>
      <w:r w:rsidRPr="00EB200A">
        <w:rPr>
          <w:rFonts w:ascii="Arial" w:hAnsi="Arial" w:cs="Arial"/>
          <w:spacing w:val="-3"/>
          <w:sz w:val="20"/>
          <w:szCs w:val="20"/>
          <w:rPrChange w:id="4273" w:author="mnuñez" w:date="2015-09-09T10:56:00Z">
            <w:rPr>
              <w:rFonts w:ascii="Arial" w:hAnsi="Arial" w:cs="Arial"/>
              <w:spacing w:val="-3"/>
              <w:sz w:val="20"/>
              <w:szCs w:val="20"/>
            </w:rPr>
          </w:rPrChange>
        </w:rPr>
        <w:t>Los militares en servicio activo;</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274" w:author="mnuñez" w:date="2015-09-09T10:56:00Z">
            <w:rPr>
              <w:rFonts w:ascii="Arial" w:hAnsi="Arial" w:cs="Arial"/>
              <w:spacing w:val="-3"/>
              <w:sz w:val="20"/>
              <w:szCs w:val="20"/>
            </w:rPr>
          </w:rPrChange>
        </w:rPr>
      </w:pPr>
    </w:p>
    <w:p w:rsidR="00441699" w:rsidRPr="00EB200A" w:rsidRDefault="00441699" w:rsidP="006A6E15">
      <w:pPr>
        <w:numPr>
          <w:ilvl w:val="0"/>
          <w:numId w:val="78"/>
        </w:numPr>
        <w:tabs>
          <w:tab w:val="clear" w:pos="1444"/>
          <w:tab w:val="left" w:pos="-720"/>
          <w:tab w:val="left" w:pos="0"/>
          <w:tab w:val="left" w:pos="284"/>
        </w:tabs>
        <w:suppressAutoHyphens/>
        <w:ind w:left="0" w:firstLine="0"/>
        <w:jc w:val="both"/>
        <w:rPr>
          <w:rFonts w:ascii="Arial" w:hAnsi="Arial" w:cs="Arial"/>
          <w:spacing w:val="-3"/>
          <w:sz w:val="20"/>
          <w:szCs w:val="20"/>
          <w:rPrChange w:id="4275" w:author="mnuñez" w:date="2015-09-09T10:56:00Z">
            <w:rPr>
              <w:rFonts w:ascii="Arial" w:hAnsi="Arial" w:cs="Arial"/>
              <w:spacing w:val="-3"/>
              <w:sz w:val="20"/>
              <w:szCs w:val="20"/>
            </w:rPr>
          </w:rPrChange>
        </w:rPr>
      </w:pPr>
      <w:r w:rsidRPr="00EB200A">
        <w:rPr>
          <w:rFonts w:ascii="Arial" w:hAnsi="Arial" w:cs="Arial"/>
          <w:spacing w:val="-3"/>
          <w:sz w:val="20"/>
          <w:szCs w:val="20"/>
          <w:rPrChange w:id="4276" w:author="mnuñez" w:date="2015-09-09T10:56:00Z">
            <w:rPr>
              <w:rFonts w:ascii="Arial" w:hAnsi="Arial" w:cs="Arial"/>
              <w:spacing w:val="-3"/>
              <w:sz w:val="20"/>
              <w:szCs w:val="20"/>
            </w:rPr>
          </w:rPrChange>
        </w:rPr>
        <w:t>Los que tengan bajo su patria potestad tres o más descendientes;</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277" w:author="mnuñez" w:date="2015-09-09T10:56:00Z">
            <w:rPr>
              <w:rFonts w:ascii="Arial" w:hAnsi="Arial" w:cs="Arial"/>
              <w:spacing w:val="-3"/>
              <w:sz w:val="20"/>
              <w:szCs w:val="20"/>
            </w:rPr>
          </w:rPrChange>
        </w:rPr>
      </w:pPr>
    </w:p>
    <w:p w:rsidR="00441699" w:rsidRPr="00EB200A" w:rsidRDefault="00441699" w:rsidP="006A6E15">
      <w:pPr>
        <w:numPr>
          <w:ilvl w:val="0"/>
          <w:numId w:val="78"/>
        </w:numPr>
        <w:tabs>
          <w:tab w:val="clear" w:pos="1444"/>
          <w:tab w:val="left" w:pos="-720"/>
          <w:tab w:val="left" w:pos="0"/>
          <w:tab w:val="left" w:pos="284"/>
        </w:tabs>
        <w:suppressAutoHyphens/>
        <w:ind w:left="0" w:firstLine="0"/>
        <w:jc w:val="both"/>
        <w:rPr>
          <w:rFonts w:ascii="Arial" w:hAnsi="Arial" w:cs="Arial"/>
          <w:spacing w:val="-3"/>
          <w:sz w:val="20"/>
          <w:szCs w:val="20"/>
          <w:rPrChange w:id="4278" w:author="mnuñez" w:date="2015-09-09T10:56:00Z">
            <w:rPr>
              <w:rFonts w:ascii="Arial" w:hAnsi="Arial" w:cs="Arial"/>
              <w:spacing w:val="-3"/>
              <w:sz w:val="20"/>
              <w:szCs w:val="20"/>
            </w:rPr>
          </w:rPrChange>
        </w:rPr>
      </w:pPr>
      <w:r w:rsidRPr="00EB200A">
        <w:rPr>
          <w:rFonts w:ascii="Arial" w:hAnsi="Arial" w:cs="Arial"/>
          <w:spacing w:val="-3"/>
          <w:sz w:val="20"/>
          <w:szCs w:val="20"/>
          <w:rPrChange w:id="4279" w:author="mnuñez" w:date="2015-09-09T10:56:00Z">
            <w:rPr>
              <w:rFonts w:ascii="Arial" w:hAnsi="Arial" w:cs="Arial"/>
              <w:spacing w:val="-3"/>
              <w:sz w:val="20"/>
              <w:szCs w:val="20"/>
            </w:rPr>
          </w:rPrChange>
        </w:rPr>
        <w:t>Los que fueren tan pobres, que no puedan atender a la tutela sin menoscabo de su subsistencia;</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280" w:author="mnuñez" w:date="2015-09-09T10:56:00Z">
            <w:rPr>
              <w:rFonts w:ascii="Arial" w:hAnsi="Arial" w:cs="Arial"/>
              <w:spacing w:val="-3"/>
              <w:sz w:val="20"/>
              <w:szCs w:val="20"/>
            </w:rPr>
          </w:rPrChange>
        </w:rPr>
      </w:pPr>
    </w:p>
    <w:p w:rsidR="00441699" w:rsidRPr="00EB200A" w:rsidRDefault="00441699" w:rsidP="006A6E15">
      <w:pPr>
        <w:numPr>
          <w:ilvl w:val="0"/>
          <w:numId w:val="78"/>
        </w:numPr>
        <w:tabs>
          <w:tab w:val="clear" w:pos="1444"/>
          <w:tab w:val="left" w:pos="-720"/>
          <w:tab w:val="left" w:pos="0"/>
          <w:tab w:val="left" w:pos="284"/>
        </w:tabs>
        <w:suppressAutoHyphens/>
        <w:ind w:left="0" w:firstLine="0"/>
        <w:jc w:val="both"/>
        <w:rPr>
          <w:rFonts w:ascii="Arial" w:hAnsi="Arial" w:cs="Arial"/>
          <w:spacing w:val="-3"/>
          <w:sz w:val="20"/>
          <w:szCs w:val="20"/>
          <w:rPrChange w:id="4281" w:author="mnuñez" w:date="2015-09-09T10:56:00Z">
            <w:rPr>
              <w:rFonts w:ascii="Arial" w:hAnsi="Arial" w:cs="Arial"/>
              <w:spacing w:val="-3"/>
              <w:sz w:val="20"/>
              <w:szCs w:val="20"/>
            </w:rPr>
          </w:rPrChange>
        </w:rPr>
      </w:pPr>
      <w:r w:rsidRPr="00EB200A">
        <w:rPr>
          <w:rFonts w:ascii="Arial" w:hAnsi="Arial" w:cs="Arial"/>
          <w:spacing w:val="-3"/>
          <w:sz w:val="20"/>
          <w:szCs w:val="20"/>
          <w:rPrChange w:id="4282" w:author="mnuñez" w:date="2015-09-09T10:56:00Z">
            <w:rPr>
              <w:rFonts w:ascii="Arial" w:hAnsi="Arial" w:cs="Arial"/>
              <w:spacing w:val="-3"/>
              <w:sz w:val="20"/>
              <w:szCs w:val="20"/>
            </w:rPr>
          </w:rPrChange>
        </w:rPr>
        <w:t>Los que por el mal estado habitual de su salud, o por su rudeza o ignorancia, no puedan atender debidamente a la tutela;</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283" w:author="mnuñez" w:date="2015-09-09T10:56:00Z">
            <w:rPr>
              <w:rFonts w:ascii="Arial" w:hAnsi="Arial" w:cs="Arial"/>
              <w:spacing w:val="-3"/>
              <w:sz w:val="20"/>
              <w:szCs w:val="20"/>
            </w:rPr>
          </w:rPrChange>
        </w:rPr>
      </w:pPr>
    </w:p>
    <w:p w:rsidR="00441699" w:rsidRPr="00EB200A" w:rsidRDefault="00441699" w:rsidP="006A6E15">
      <w:pPr>
        <w:numPr>
          <w:ilvl w:val="0"/>
          <w:numId w:val="78"/>
        </w:numPr>
        <w:tabs>
          <w:tab w:val="clear" w:pos="1444"/>
          <w:tab w:val="left" w:pos="-720"/>
          <w:tab w:val="left" w:pos="0"/>
          <w:tab w:val="left" w:pos="284"/>
        </w:tabs>
        <w:suppressAutoHyphens/>
        <w:ind w:left="0" w:firstLine="0"/>
        <w:jc w:val="both"/>
        <w:rPr>
          <w:rFonts w:ascii="Arial" w:hAnsi="Arial" w:cs="Arial"/>
          <w:spacing w:val="-3"/>
          <w:sz w:val="20"/>
          <w:szCs w:val="20"/>
          <w:rPrChange w:id="4284" w:author="mnuñez" w:date="2015-09-09T10:56:00Z">
            <w:rPr>
              <w:rFonts w:ascii="Arial" w:hAnsi="Arial" w:cs="Arial"/>
              <w:spacing w:val="-3"/>
              <w:sz w:val="20"/>
              <w:szCs w:val="20"/>
            </w:rPr>
          </w:rPrChange>
        </w:rPr>
      </w:pPr>
      <w:r w:rsidRPr="00EB200A">
        <w:rPr>
          <w:rFonts w:ascii="Arial" w:hAnsi="Arial" w:cs="Arial"/>
          <w:spacing w:val="-3"/>
          <w:sz w:val="20"/>
          <w:szCs w:val="20"/>
          <w:rPrChange w:id="4285" w:author="mnuñez" w:date="2015-09-09T10:56:00Z">
            <w:rPr>
              <w:rFonts w:ascii="Arial" w:hAnsi="Arial" w:cs="Arial"/>
              <w:spacing w:val="-3"/>
              <w:sz w:val="20"/>
              <w:szCs w:val="20"/>
            </w:rPr>
          </w:rPrChange>
        </w:rPr>
        <w:t>Los que tengan sesenta y cinco años cumplidos;</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286" w:author="mnuñez" w:date="2015-09-09T10:56:00Z">
            <w:rPr>
              <w:rFonts w:ascii="Arial" w:hAnsi="Arial" w:cs="Arial"/>
              <w:spacing w:val="-3"/>
              <w:sz w:val="20"/>
              <w:szCs w:val="20"/>
            </w:rPr>
          </w:rPrChange>
        </w:rPr>
      </w:pPr>
    </w:p>
    <w:p w:rsidR="00441699" w:rsidRPr="00EB200A" w:rsidRDefault="00441699" w:rsidP="006A6E15">
      <w:pPr>
        <w:numPr>
          <w:ilvl w:val="0"/>
          <w:numId w:val="78"/>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4287" w:author="mnuñez" w:date="2015-09-09T10:56:00Z">
            <w:rPr>
              <w:rFonts w:ascii="Arial" w:hAnsi="Arial" w:cs="Arial"/>
              <w:spacing w:val="-3"/>
              <w:sz w:val="20"/>
              <w:szCs w:val="20"/>
            </w:rPr>
          </w:rPrChange>
        </w:rPr>
      </w:pPr>
      <w:r w:rsidRPr="00EB200A">
        <w:rPr>
          <w:rFonts w:ascii="Arial" w:hAnsi="Arial" w:cs="Arial"/>
          <w:spacing w:val="-3"/>
          <w:sz w:val="20"/>
          <w:szCs w:val="20"/>
          <w:rPrChange w:id="4288" w:author="mnuñez" w:date="2015-09-09T10:56:00Z">
            <w:rPr>
              <w:rFonts w:ascii="Arial" w:hAnsi="Arial" w:cs="Arial"/>
              <w:spacing w:val="-3"/>
              <w:sz w:val="20"/>
              <w:szCs w:val="20"/>
            </w:rPr>
          </w:rPrChange>
        </w:rPr>
        <w:t>Los que tengan a su cargo otra tutela o curaduría; y</w:t>
      </w:r>
    </w:p>
    <w:p w:rsidR="00441699" w:rsidRPr="00EB200A" w:rsidRDefault="00441699" w:rsidP="002A2CAF">
      <w:pPr>
        <w:tabs>
          <w:tab w:val="left" w:pos="-720"/>
          <w:tab w:val="left" w:pos="0"/>
          <w:tab w:val="left" w:pos="284"/>
          <w:tab w:val="left" w:pos="426"/>
        </w:tabs>
        <w:suppressAutoHyphens/>
        <w:jc w:val="both"/>
        <w:rPr>
          <w:rFonts w:ascii="Arial" w:hAnsi="Arial" w:cs="Arial"/>
          <w:spacing w:val="-3"/>
          <w:sz w:val="20"/>
          <w:szCs w:val="20"/>
          <w:rPrChange w:id="4289" w:author="mnuñez" w:date="2015-09-09T10:56:00Z">
            <w:rPr>
              <w:rFonts w:ascii="Arial" w:hAnsi="Arial" w:cs="Arial"/>
              <w:spacing w:val="-3"/>
              <w:sz w:val="20"/>
              <w:szCs w:val="20"/>
            </w:rPr>
          </w:rPrChange>
        </w:rPr>
      </w:pPr>
    </w:p>
    <w:p w:rsidR="00441699" w:rsidRPr="00EB200A" w:rsidRDefault="00441699" w:rsidP="006A6E15">
      <w:pPr>
        <w:numPr>
          <w:ilvl w:val="0"/>
          <w:numId w:val="78"/>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4290" w:author="mnuñez" w:date="2015-09-09T10:56:00Z">
            <w:rPr>
              <w:rFonts w:ascii="Arial" w:hAnsi="Arial" w:cs="Arial"/>
              <w:spacing w:val="-3"/>
              <w:sz w:val="20"/>
              <w:szCs w:val="20"/>
            </w:rPr>
          </w:rPrChange>
        </w:rPr>
      </w:pPr>
      <w:r w:rsidRPr="00EB200A">
        <w:rPr>
          <w:rFonts w:ascii="Arial" w:hAnsi="Arial" w:cs="Arial"/>
          <w:spacing w:val="-3"/>
          <w:sz w:val="20"/>
          <w:szCs w:val="20"/>
          <w:rPrChange w:id="4291" w:author="mnuñez" w:date="2015-09-09T10:56:00Z">
            <w:rPr>
              <w:rFonts w:ascii="Arial" w:hAnsi="Arial" w:cs="Arial"/>
              <w:spacing w:val="-3"/>
              <w:sz w:val="20"/>
              <w:szCs w:val="20"/>
            </w:rPr>
          </w:rPrChange>
        </w:rPr>
        <w:t xml:space="preserve">Los que por su falta de ilustración, por su inexperiencia en lo negocios, por su timidez o por otra causa igualmente grave a juicio del juez, no estén en aptitud de desempeñar convenientemente la tutela. </w:t>
      </w:r>
    </w:p>
    <w:p w:rsidR="00441699" w:rsidRPr="00EB200A" w:rsidRDefault="00441699">
      <w:pPr>
        <w:tabs>
          <w:tab w:val="left" w:pos="-720"/>
        </w:tabs>
        <w:suppressAutoHyphens/>
        <w:jc w:val="both"/>
        <w:rPr>
          <w:rFonts w:ascii="Arial" w:hAnsi="Arial" w:cs="Arial"/>
          <w:spacing w:val="-3"/>
          <w:sz w:val="20"/>
          <w:szCs w:val="20"/>
          <w:rPrChange w:id="4292" w:author="mnuñez" w:date="2015-09-09T10:56:00Z">
            <w:rPr>
              <w:rFonts w:ascii="Arial" w:hAnsi="Arial" w:cs="Arial"/>
              <w:spacing w:val="-3"/>
              <w:sz w:val="20"/>
              <w:szCs w:val="20"/>
            </w:rPr>
          </w:rPrChange>
        </w:rPr>
      </w:pPr>
      <w:r w:rsidRPr="00EB200A">
        <w:rPr>
          <w:rFonts w:ascii="Arial" w:hAnsi="Arial" w:cs="Arial"/>
          <w:spacing w:val="-3"/>
          <w:sz w:val="20"/>
          <w:szCs w:val="20"/>
          <w:rPrChange w:id="42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294" w:author="mnuñez" w:date="2015-09-09T10:56:00Z">
            <w:rPr>
              <w:rFonts w:ascii="Arial" w:hAnsi="Arial" w:cs="Arial"/>
              <w:spacing w:val="-3"/>
              <w:sz w:val="20"/>
              <w:szCs w:val="20"/>
            </w:rPr>
          </w:rPrChange>
        </w:rPr>
      </w:pPr>
      <w:r w:rsidRPr="00EB200A">
        <w:rPr>
          <w:rFonts w:ascii="Arial" w:hAnsi="Arial" w:cs="Arial"/>
          <w:b/>
          <w:bCs/>
          <w:spacing w:val="-3"/>
          <w:sz w:val="20"/>
          <w:szCs w:val="20"/>
          <w:rPrChange w:id="4295" w:author="mnuñez" w:date="2015-09-09T10:56:00Z">
            <w:rPr>
              <w:rFonts w:ascii="Arial" w:hAnsi="Arial" w:cs="Arial"/>
              <w:b/>
              <w:bCs/>
              <w:spacing w:val="-3"/>
              <w:sz w:val="20"/>
              <w:szCs w:val="20"/>
            </w:rPr>
          </w:rPrChange>
        </w:rPr>
        <w:t>Artículo 662</w:t>
      </w:r>
      <w:r w:rsidRPr="00EB200A">
        <w:rPr>
          <w:rFonts w:ascii="Arial" w:hAnsi="Arial" w:cs="Arial"/>
          <w:spacing w:val="-3"/>
          <w:sz w:val="20"/>
          <w:szCs w:val="20"/>
          <w:rPrChange w:id="4296" w:author="mnuñez" w:date="2015-09-09T10:56:00Z">
            <w:rPr>
              <w:rFonts w:ascii="Arial" w:hAnsi="Arial" w:cs="Arial"/>
              <w:spacing w:val="-3"/>
              <w:sz w:val="20"/>
              <w:szCs w:val="20"/>
            </w:rPr>
          </w:rPrChange>
        </w:rPr>
        <w:t>.</w:t>
      </w:r>
      <w:r w:rsidRPr="00EB200A">
        <w:rPr>
          <w:rFonts w:ascii="Arial" w:hAnsi="Arial" w:cs="Arial"/>
          <w:spacing w:val="-3"/>
          <w:sz w:val="20"/>
          <w:szCs w:val="20"/>
          <w:rPrChange w:id="4297" w:author="mnuñez" w:date="2015-09-09T10:56:00Z">
            <w:rPr>
              <w:rFonts w:ascii="Arial" w:hAnsi="Arial" w:cs="Arial"/>
              <w:spacing w:val="-3"/>
              <w:sz w:val="20"/>
              <w:szCs w:val="20"/>
            </w:rPr>
          </w:rPrChange>
        </w:rPr>
        <w:noBreakHyphen/>
        <w:t xml:space="preserve"> El que teniendo excusa legítima para ser tutor, acepta el cargo, renuncia por el mismo hecho a la excusa que le concede la ley. </w:t>
      </w:r>
    </w:p>
    <w:p w:rsidR="00441699" w:rsidRPr="00EB200A" w:rsidRDefault="00441699">
      <w:pPr>
        <w:tabs>
          <w:tab w:val="left" w:pos="-720"/>
        </w:tabs>
        <w:suppressAutoHyphens/>
        <w:jc w:val="both"/>
        <w:rPr>
          <w:rFonts w:ascii="Arial" w:hAnsi="Arial" w:cs="Arial"/>
          <w:spacing w:val="-3"/>
          <w:sz w:val="20"/>
          <w:szCs w:val="20"/>
          <w:rPrChange w:id="42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299" w:author="mnuñez" w:date="2015-09-09T10:56:00Z">
            <w:rPr>
              <w:rFonts w:ascii="Arial" w:hAnsi="Arial" w:cs="Arial"/>
              <w:spacing w:val="-3"/>
              <w:sz w:val="20"/>
              <w:szCs w:val="20"/>
            </w:rPr>
          </w:rPrChange>
        </w:rPr>
      </w:pPr>
      <w:r w:rsidRPr="00EB200A">
        <w:rPr>
          <w:rFonts w:ascii="Arial" w:hAnsi="Arial" w:cs="Arial"/>
          <w:b/>
          <w:bCs/>
          <w:spacing w:val="-3"/>
          <w:sz w:val="20"/>
          <w:szCs w:val="20"/>
          <w:rPrChange w:id="4300" w:author="mnuñez" w:date="2015-09-09T10:56:00Z">
            <w:rPr>
              <w:rFonts w:ascii="Arial" w:hAnsi="Arial" w:cs="Arial"/>
              <w:b/>
              <w:bCs/>
              <w:spacing w:val="-3"/>
              <w:sz w:val="20"/>
              <w:szCs w:val="20"/>
            </w:rPr>
          </w:rPrChange>
        </w:rPr>
        <w:t>Artículo 663</w:t>
      </w:r>
      <w:r w:rsidRPr="00EB200A">
        <w:rPr>
          <w:rFonts w:ascii="Arial" w:hAnsi="Arial" w:cs="Arial"/>
          <w:spacing w:val="-3"/>
          <w:sz w:val="20"/>
          <w:szCs w:val="20"/>
          <w:rPrChange w:id="4301" w:author="mnuñez" w:date="2015-09-09T10:56:00Z">
            <w:rPr>
              <w:rFonts w:ascii="Arial" w:hAnsi="Arial" w:cs="Arial"/>
              <w:spacing w:val="-3"/>
              <w:sz w:val="20"/>
              <w:szCs w:val="20"/>
            </w:rPr>
          </w:rPrChange>
        </w:rPr>
        <w:t>.</w:t>
      </w:r>
      <w:r w:rsidRPr="00EB200A">
        <w:rPr>
          <w:rFonts w:ascii="Arial" w:hAnsi="Arial" w:cs="Arial"/>
          <w:spacing w:val="-3"/>
          <w:sz w:val="20"/>
          <w:szCs w:val="20"/>
          <w:rPrChange w:id="4302" w:author="mnuñez" w:date="2015-09-09T10:56:00Z">
            <w:rPr>
              <w:rFonts w:ascii="Arial" w:hAnsi="Arial" w:cs="Arial"/>
              <w:spacing w:val="-3"/>
              <w:sz w:val="20"/>
              <w:szCs w:val="20"/>
            </w:rPr>
          </w:rPrChange>
        </w:rPr>
        <w:noBreakHyphen/>
        <w:t xml:space="preserve"> El tutor debe proponer sus impedimentos y excusas dentro de los cinco días después de sabido el nombramiento, disfrutando de un día más por cada cuarenta kilómetros que medien entre su domicilio y el lugar de residencia del juez competente. Si la causa de excusa sobreviene durante el ejercicio de la tutela, el término expresado comenzará a contarse desde que el tutor tenga conocimiento de dicha causa. </w:t>
      </w:r>
    </w:p>
    <w:p w:rsidR="00441699" w:rsidRPr="00EB200A" w:rsidRDefault="00441699">
      <w:pPr>
        <w:tabs>
          <w:tab w:val="left" w:pos="-720"/>
        </w:tabs>
        <w:suppressAutoHyphens/>
        <w:jc w:val="both"/>
        <w:rPr>
          <w:rFonts w:ascii="Arial" w:hAnsi="Arial" w:cs="Arial"/>
          <w:spacing w:val="-3"/>
          <w:sz w:val="20"/>
          <w:szCs w:val="20"/>
          <w:rPrChange w:id="4303" w:author="mnuñez" w:date="2015-09-09T10:56:00Z">
            <w:rPr>
              <w:rFonts w:ascii="Arial" w:hAnsi="Arial" w:cs="Arial"/>
              <w:spacing w:val="-3"/>
              <w:sz w:val="20"/>
              <w:szCs w:val="20"/>
            </w:rPr>
          </w:rPrChange>
        </w:rPr>
      </w:pPr>
      <w:r w:rsidRPr="00EB200A">
        <w:rPr>
          <w:rFonts w:ascii="Arial" w:hAnsi="Arial" w:cs="Arial"/>
          <w:spacing w:val="-3"/>
          <w:sz w:val="20"/>
          <w:szCs w:val="20"/>
          <w:rPrChange w:id="43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305" w:author="mnuñez" w:date="2015-09-09T10:56:00Z">
            <w:rPr>
              <w:rFonts w:ascii="Arial" w:hAnsi="Arial" w:cs="Arial"/>
              <w:spacing w:val="-3"/>
              <w:sz w:val="20"/>
              <w:szCs w:val="20"/>
            </w:rPr>
          </w:rPrChange>
        </w:rPr>
      </w:pPr>
      <w:r w:rsidRPr="00EB200A">
        <w:rPr>
          <w:rFonts w:ascii="Arial" w:hAnsi="Arial" w:cs="Arial"/>
          <w:b/>
          <w:bCs/>
          <w:spacing w:val="-3"/>
          <w:sz w:val="20"/>
          <w:szCs w:val="20"/>
          <w:rPrChange w:id="4306" w:author="mnuñez" w:date="2015-09-09T10:56:00Z">
            <w:rPr>
              <w:rFonts w:ascii="Arial" w:hAnsi="Arial" w:cs="Arial"/>
              <w:b/>
              <w:bCs/>
              <w:spacing w:val="-3"/>
              <w:sz w:val="20"/>
              <w:szCs w:val="20"/>
            </w:rPr>
          </w:rPrChange>
        </w:rPr>
        <w:t>Artículo 664</w:t>
      </w:r>
      <w:r w:rsidRPr="00EB200A">
        <w:rPr>
          <w:rFonts w:ascii="Arial" w:hAnsi="Arial" w:cs="Arial"/>
          <w:spacing w:val="-3"/>
          <w:sz w:val="20"/>
          <w:szCs w:val="20"/>
          <w:rPrChange w:id="4307" w:author="mnuñez" w:date="2015-09-09T10:56:00Z">
            <w:rPr>
              <w:rFonts w:ascii="Arial" w:hAnsi="Arial" w:cs="Arial"/>
              <w:spacing w:val="-3"/>
              <w:sz w:val="20"/>
              <w:szCs w:val="20"/>
            </w:rPr>
          </w:rPrChange>
        </w:rPr>
        <w:t>.</w:t>
      </w:r>
      <w:r w:rsidRPr="00EB200A">
        <w:rPr>
          <w:rFonts w:ascii="Arial" w:hAnsi="Arial" w:cs="Arial"/>
          <w:spacing w:val="-3"/>
          <w:sz w:val="20"/>
          <w:szCs w:val="20"/>
          <w:rPrChange w:id="4308" w:author="mnuñez" w:date="2015-09-09T10:56:00Z">
            <w:rPr>
              <w:rFonts w:ascii="Arial" w:hAnsi="Arial" w:cs="Arial"/>
              <w:spacing w:val="-3"/>
              <w:sz w:val="20"/>
              <w:szCs w:val="20"/>
            </w:rPr>
          </w:rPrChange>
        </w:rPr>
        <w:noBreakHyphen/>
        <w:t xml:space="preserve"> Si el tutor tuviere dos o más excusas, las propondrá simultáneamente, dentro del plazo respectivo; y si propone una sola, se entenderán renunciadas las demás. </w:t>
      </w:r>
    </w:p>
    <w:p w:rsidR="00441699" w:rsidRPr="00EB200A" w:rsidRDefault="00441699">
      <w:pPr>
        <w:tabs>
          <w:tab w:val="left" w:pos="-720"/>
        </w:tabs>
        <w:suppressAutoHyphens/>
        <w:jc w:val="both"/>
        <w:rPr>
          <w:rFonts w:ascii="Arial" w:hAnsi="Arial" w:cs="Arial"/>
          <w:spacing w:val="-3"/>
          <w:sz w:val="20"/>
          <w:szCs w:val="20"/>
          <w:rPrChange w:id="4309" w:author="mnuñez" w:date="2015-09-09T10:56:00Z">
            <w:rPr>
              <w:rFonts w:ascii="Arial" w:hAnsi="Arial" w:cs="Arial"/>
              <w:spacing w:val="-3"/>
              <w:sz w:val="20"/>
              <w:szCs w:val="20"/>
            </w:rPr>
          </w:rPrChange>
        </w:rPr>
      </w:pPr>
      <w:r w:rsidRPr="00EB200A">
        <w:rPr>
          <w:rFonts w:ascii="Arial" w:hAnsi="Arial" w:cs="Arial"/>
          <w:spacing w:val="-3"/>
          <w:sz w:val="20"/>
          <w:szCs w:val="20"/>
          <w:rPrChange w:id="43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311" w:author="mnuñez" w:date="2015-09-09T10:56:00Z">
            <w:rPr>
              <w:rFonts w:ascii="Arial" w:hAnsi="Arial" w:cs="Arial"/>
              <w:spacing w:val="-3"/>
              <w:sz w:val="20"/>
              <w:szCs w:val="20"/>
            </w:rPr>
          </w:rPrChange>
        </w:rPr>
      </w:pPr>
      <w:r w:rsidRPr="00EB200A">
        <w:rPr>
          <w:rFonts w:ascii="Arial" w:hAnsi="Arial" w:cs="Arial"/>
          <w:b/>
          <w:bCs/>
          <w:spacing w:val="-3"/>
          <w:sz w:val="20"/>
          <w:szCs w:val="20"/>
          <w:rPrChange w:id="4312" w:author="mnuñez" w:date="2015-09-09T10:56:00Z">
            <w:rPr>
              <w:rFonts w:ascii="Arial" w:hAnsi="Arial" w:cs="Arial"/>
              <w:b/>
              <w:bCs/>
              <w:spacing w:val="-3"/>
              <w:sz w:val="20"/>
              <w:szCs w:val="20"/>
            </w:rPr>
          </w:rPrChange>
        </w:rPr>
        <w:t>Artículo 665</w:t>
      </w:r>
      <w:r w:rsidRPr="00EB200A">
        <w:rPr>
          <w:rFonts w:ascii="Arial" w:hAnsi="Arial" w:cs="Arial"/>
          <w:spacing w:val="-3"/>
          <w:sz w:val="20"/>
          <w:szCs w:val="20"/>
          <w:rPrChange w:id="4313" w:author="mnuñez" w:date="2015-09-09T10:56:00Z">
            <w:rPr>
              <w:rFonts w:ascii="Arial" w:hAnsi="Arial" w:cs="Arial"/>
              <w:spacing w:val="-3"/>
              <w:sz w:val="20"/>
              <w:szCs w:val="20"/>
            </w:rPr>
          </w:rPrChange>
        </w:rPr>
        <w:t>.</w:t>
      </w:r>
      <w:r w:rsidRPr="00EB200A">
        <w:rPr>
          <w:rFonts w:ascii="Arial" w:hAnsi="Arial" w:cs="Arial"/>
          <w:spacing w:val="-3"/>
          <w:sz w:val="20"/>
          <w:szCs w:val="20"/>
          <w:rPrChange w:id="4314" w:author="mnuñez" w:date="2015-09-09T10:56:00Z">
            <w:rPr>
              <w:rFonts w:ascii="Arial" w:hAnsi="Arial" w:cs="Arial"/>
              <w:spacing w:val="-3"/>
              <w:sz w:val="20"/>
              <w:szCs w:val="20"/>
            </w:rPr>
          </w:rPrChange>
        </w:rPr>
        <w:noBreakHyphen/>
        <w:t xml:space="preserve"> Mientras que se califica el impedimento o la excusa, el juez nombrará un tutor interino. </w:t>
      </w:r>
    </w:p>
    <w:p w:rsidR="00441699" w:rsidRPr="00EB200A" w:rsidRDefault="00441699">
      <w:pPr>
        <w:tabs>
          <w:tab w:val="left" w:pos="-720"/>
        </w:tabs>
        <w:suppressAutoHyphens/>
        <w:jc w:val="both"/>
        <w:rPr>
          <w:rFonts w:ascii="Arial" w:hAnsi="Arial" w:cs="Arial"/>
          <w:spacing w:val="-3"/>
          <w:sz w:val="20"/>
          <w:szCs w:val="20"/>
          <w:rPrChange w:id="4315" w:author="mnuñez" w:date="2015-09-09T10:56:00Z">
            <w:rPr>
              <w:rFonts w:ascii="Arial" w:hAnsi="Arial" w:cs="Arial"/>
              <w:spacing w:val="-3"/>
              <w:sz w:val="20"/>
              <w:szCs w:val="20"/>
            </w:rPr>
          </w:rPrChange>
        </w:rPr>
      </w:pPr>
      <w:r w:rsidRPr="00EB200A">
        <w:rPr>
          <w:rFonts w:ascii="Arial" w:hAnsi="Arial" w:cs="Arial"/>
          <w:spacing w:val="-3"/>
          <w:sz w:val="20"/>
          <w:szCs w:val="20"/>
          <w:rPrChange w:id="43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317" w:author="mnuñez" w:date="2015-09-09T10:56:00Z">
            <w:rPr>
              <w:rFonts w:ascii="Arial" w:hAnsi="Arial" w:cs="Arial"/>
              <w:spacing w:val="-3"/>
              <w:sz w:val="20"/>
              <w:szCs w:val="20"/>
            </w:rPr>
          </w:rPrChange>
        </w:rPr>
      </w:pPr>
      <w:r w:rsidRPr="00EB200A">
        <w:rPr>
          <w:rFonts w:ascii="Arial" w:hAnsi="Arial" w:cs="Arial"/>
          <w:b/>
          <w:bCs/>
          <w:spacing w:val="-3"/>
          <w:sz w:val="20"/>
          <w:szCs w:val="20"/>
          <w:rPrChange w:id="4318" w:author="mnuñez" w:date="2015-09-09T10:56:00Z">
            <w:rPr>
              <w:rFonts w:ascii="Arial" w:hAnsi="Arial" w:cs="Arial"/>
              <w:b/>
              <w:bCs/>
              <w:spacing w:val="-3"/>
              <w:sz w:val="20"/>
              <w:szCs w:val="20"/>
            </w:rPr>
          </w:rPrChange>
        </w:rPr>
        <w:t>Artículo 666</w:t>
      </w:r>
      <w:r w:rsidRPr="00EB200A">
        <w:rPr>
          <w:rFonts w:ascii="Arial" w:hAnsi="Arial" w:cs="Arial"/>
          <w:spacing w:val="-3"/>
          <w:sz w:val="20"/>
          <w:szCs w:val="20"/>
          <w:rPrChange w:id="4319" w:author="mnuñez" w:date="2015-09-09T10:56:00Z">
            <w:rPr>
              <w:rFonts w:ascii="Arial" w:hAnsi="Arial" w:cs="Arial"/>
              <w:spacing w:val="-3"/>
              <w:sz w:val="20"/>
              <w:szCs w:val="20"/>
            </w:rPr>
          </w:rPrChange>
        </w:rPr>
        <w:t>.</w:t>
      </w:r>
      <w:r w:rsidRPr="00EB200A">
        <w:rPr>
          <w:rFonts w:ascii="Arial" w:hAnsi="Arial" w:cs="Arial"/>
          <w:spacing w:val="-3"/>
          <w:sz w:val="20"/>
          <w:szCs w:val="20"/>
          <w:rPrChange w:id="4320" w:author="mnuñez" w:date="2015-09-09T10:56:00Z">
            <w:rPr>
              <w:rFonts w:ascii="Arial" w:hAnsi="Arial" w:cs="Arial"/>
              <w:spacing w:val="-3"/>
              <w:sz w:val="20"/>
              <w:szCs w:val="20"/>
            </w:rPr>
          </w:rPrChange>
        </w:rPr>
        <w:noBreakHyphen/>
        <w:t xml:space="preserve"> El tutor testamentario que se excuse de ejercer la tutela, perderá todo derecho a lo que le hubiere dejado el testador por este concepto. </w:t>
      </w:r>
    </w:p>
    <w:p w:rsidR="00441699" w:rsidRPr="00EB200A" w:rsidRDefault="00441699">
      <w:pPr>
        <w:tabs>
          <w:tab w:val="left" w:pos="-720"/>
        </w:tabs>
        <w:suppressAutoHyphens/>
        <w:jc w:val="both"/>
        <w:rPr>
          <w:rFonts w:ascii="Arial" w:hAnsi="Arial" w:cs="Arial"/>
          <w:spacing w:val="-3"/>
          <w:sz w:val="20"/>
          <w:szCs w:val="20"/>
          <w:rPrChange w:id="4321" w:author="mnuñez" w:date="2015-09-09T10:56:00Z">
            <w:rPr>
              <w:rFonts w:ascii="Arial" w:hAnsi="Arial" w:cs="Arial"/>
              <w:spacing w:val="-3"/>
              <w:sz w:val="20"/>
              <w:szCs w:val="20"/>
            </w:rPr>
          </w:rPrChange>
        </w:rPr>
      </w:pPr>
      <w:r w:rsidRPr="00EB200A">
        <w:rPr>
          <w:rFonts w:ascii="Arial" w:hAnsi="Arial" w:cs="Arial"/>
          <w:spacing w:val="-3"/>
          <w:sz w:val="20"/>
          <w:szCs w:val="20"/>
          <w:rPrChange w:id="4322" w:author="mnuñez" w:date="2015-09-09T10:56:00Z">
            <w:rPr>
              <w:rFonts w:ascii="Arial" w:hAnsi="Arial" w:cs="Arial"/>
              <w:spacing w:val="-3"/>
              <w:sz w:val="20"/>
              <w:szCs w:val="20"/>
            </w:rPr>
          </w:rPrChange>
        </w:rPr>
        <w:t xml:space="preserve"> </w:t>
      </w:r>
    </w:p>
    <w:p w:rsidR="00B3018B" w:rsidRPr="00EB200A" w:rsidRDefault="00B3018B" w:rsidP="00B3018B">
      <w:pPr>
        <w:jc w:val="both"/>
        <w:rPr>
          <w:rFonts w:ascii="Arial" w:hAnsi="Arial" w:cs="Arial"/>
          <w:spacing w:val="-3"/>
          <w:sz w:val="20"/>
          <w:szCs w:val="20"/>
          <w:rPrChange w:id="4323" w:author="mnuñez" w:date="2015-09-09T10:56:00Z">
            <w:rPr>
              <w:rFonts w:ascii="Arial" w:hAnsi="Arial" w:cs="Arial"/>
              <w:spacing w:val="-3"/>
              <w:sz w:val="20"/>
              <w:szCs w:val="20"/>
            </w:rPr>
          </w:rPrChange>
        </w:rPr>
      </w:pPr>
      <w:r w:rsidRPr="00EB200A">
        <w:rPr>
          <w:rFonts w:ascii="Arial" w:hAnsi="Arial" w:cs="Arial"/>
          <w:b/>
          <w:spacing w:val="-3"/>
          <w:sz w:val="20"/>
          <w:szCs w:val="20"/>
          <w:rPrChange w:id="4324" w:author="mnuñez" w:date="2015-09-09T10:56:00Z">
            <w:rPr>
              <w:rFonts w:ascii="Arial" w:hAnsi="Arial" w:cs="Arial"/>
              <w:b/>
              <w:spacing w:val="-3"/>
              <w:sz w:val="20"/>
              <w:szCs w:val="20"/>
            </w:rPr>
          </w:rPrChange>
        </w:rPr>
        <w:t>Artículo 667.</w:t>
      </w:r>
      <w:r w:rsidRPr="00EB200A">
        <w:rPr>
          <w:rFonts w:ascii="Arial" w:hAnsi="Arial" w:cs="Arial"/>
          <w:spacing w:val="-3"/>
          <w:sz w:val="20"/>
          <w:szCs w:val="20"/>
          <w:rPrChange w:id="4325" w:author="mnuñez" w:date="2015-09-09T10:56:00Z">
            <w:rPr>
              <w:rFonts w:ascii="Arial" w:hAnsi="Arial" w:cs="Arial"/>
              <w:spacing w:val="-3"/>
              <w:sz w:val="20"/>
              <w:szCs w:val="20"/>
            </w:rPr>
          </w:rPrChange>
        </w:rPr>
        <w:t xml:space="preserve"> El tutor que sin excusa o desechada la que hubiere propuesto, no desempeñe la tutela, pierde el derecho que tenga para heredar al incapaz que muera intestado, y es responsable de los daños y perjuicios que por su renuncia hayan sobrevenido al mismo incapaz. En igual pena incurre la persona a quien corresponda la tutela legítima, si habiendo sido legalmente citada, no se presenta al Juez manifestando su parentesco con el incapaz.</w:t>
      </w:r>
    </w:p>
    <w:p w:rsidR="00B3018B" w:rsidRPr="00EB200A" w:rsidRDefault="00B3018B" w:rsidP="00B3018B">
      <w:pPr>
        <w:jc w:val="both"/>
        <w:rPr>
          <w:rFonts w:ascii="Arial" w:hAnsi="Arial" w:cs="Arial"/>
          <w:sz w:val="20"/>
          <w:szCs w:val="20"/>
          <w:rPrChange w:id="4326" w:author="mnuñez" w:date="2015-09-09T10:56:00Z">
            <w:rPr>
              <w:rFonts w:ascii="Arial" w:hAnsi="Arial" w:cs="Arial"/>
              <w:sz w:val="20"/>
              <w:szCs w:val="20"/>
            </w:rPr>
          </w:rPrChange>
        </w:rPr>
      </w:pPr>
    </w:p>
    <w:p w:rsidR="00B3018B" w:rsidRPr="00EB200A" w:rsidRDefault="00B3018B" w:rsidP="00B3018B">
      <w:pPr>
        <w:jc w:val="both"/>
        <w:rPr>
          <w:rFonts w:ascii="Arial" w:hAnsi="Arial" w:cs="Arial"/>
          <w:spacing w:val="-3"/>
          <w:sz w:val="20"/>
          <w:szCs w:val="20"/>
          <w:rPrChange w:id="4327" w:author="mnuñez" w:date="2015-09-09T10:56:00Z">
            <w:rPr>
              <w:rFonts w:ascii="Arial" w:hAnsi="Arial" w:cs="Arial"/>
              <w:spacing w:val="-3"/>
              <w:sz w:val="20"/>
              <w:szCs w:val="20"/>
            </w:rPr>
          </w:rPrChange>
        </w:rPr>
      </w:pPr>
      <w:r w:rsidRPr="00EB200A">
        <w:rPr>
          <w:rFonts w:ascii="Arial" w:hAnsi="Arial" w:cs="Arial"/>
          <w:b/>
          <w:spacing w:val="-3"/>
          <w:sz w:val="20"/>
          <w:szCs w:val="20"/>
          <w:rPrChange w:id="4328" w:author="mnuñez" w:date="2015-09-09T10:56:00Z">
            <w:rPr>
              <w:rFonts w:ascii="Arial" w:hAnsi="Arial" w:cs="Arial"/>
              <w:b/>
              <w:spacing w:val="-3"/>
              <w:sz w:val="20"/>
              <w:szCs w:val="20"/>
            </w:rPr>
          </w:rPrChange>
        </w:rPr>
        <w:t>Artículo 668.</w:t>
      </w:r>
      <w:r w:rsidRPr="00EB200A">
        <w:rPr>
          <w:rFonts w:ascii="Arial" w:hAnsi="Arial" w:cs="Arial"/>
          <w:spacing w:val="-3"/>
          <w:sz w:val="20"/>
          <w:szCs w:val="20"/>
          <w:rPrChange w:id="4329" w:author="mnuñez" w:date="2015-09-09T10:56:00Z">
            <w:rPr>
              <w:rFonts w:ascii="Arial" w:hAnsi="Arial" w:cs="Arial"/>
              <w:spacing w:val="-3"/>
              <w:sz w:val="20"/>
              <w:szCs w:val="20"/>
            </w:rPr>
          </w:rPrChange>
        </w:rPr>
        <w:t xml:space="preserve"> Muerto el tutor que esté desempeñando la tutela, sus herederos o ejecutores testamentarios están obligados a dar aviso al Juez, quien proveerá inmediatamente al incapaz del tutor que corresponda, según la ley.</w:t>
      </w:r>
    </w:p>
    <w:p w:rsidR="00B3018B" w:rsidRPr="00EB200A" w:rsidRDefault="00B3018B" w:rsidP="00B3018B">
      <w:pPr>
        <w:jc w:val="both"/>
        <w:rPr>
          <w:rFonts w:ascii="Arial" w:hAnsi="Arial" w:cs="Arial"/>
          <w:sz w:val="20"/>
          <w:szCs w:val="20"/>
          <w:rPrChange w:id="4330" w:author="mnuñez" w:date="2015-09-09T10:56:00Z">
            <w:rPr>
              <w:rFonts w:ascii="Arial" w:hAnsi="Arial" w:cs="Arial"/>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33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332"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b/>
          <w:bCs/>
          <w:spacing w:val="-3"/>
          <w:sz w:val="20"/>
          <w:szCs w:val="20"/>
          <w:rPrChange w:id="433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334"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Garant￭a"/>
        </w:smartTagPr>
        <w:r w:rsidRPr="00EB200A">
          <w:rPr>
            <w:rFonts w:ascii="Arial" w:hAnsi="Arial" w:cs="Arial"/>
            <w:b/>
            <w:bCs/>
            <w:spacing w:val="-3"/>
            <w:sz w:val="20"/>
            <w:szCs w:val="20"/>
            <w:rPrChange w:id="4335" w:author="mnuñez" w:date="2015-09-09T10:56:00Z">
              <w:rPr>
                <w:rFonts w:ascii="Arial" w:hAnsi="Arial" w:cs="Arial"/>
                <w:b/>
                <w:bCs/>
                <w:spacing w:val="-3"/>
                <w:sz w:val="20"/>
                <w:szCs w:val="20"/>
              </w:rPr>
            </w:rPrChange>
          </w:rPr>
          <w:t>la Garantía</w:t>
        </w:r>
      </w:smartTag>
      <w:r w:rsidRPr="00EB200A">
        <w:rPr>
          <w:rFonts w:ascii="Arial" w:hAnsi="Arial" w:cs="Arial"/>
          <w:b/>
          <w:bCs/>
          <w:spacing w:val="-3"/>
          <w:sz w:val="20"/>
          <w:szCs w:val="20"/>
          <w:rPrChange w:id="4336" w:author="mnuñez" w:date="2015-09-09T10:56:00Z">
            <w:rPr>
              <w:rFonts w:ascii="Arial" w:hAnsi="Arial" w:cs="Arial"/>
              <w:b/>
              <w:bCs/>
              <w:spacing w:val="-3"/>
              <w:sz w:val="20"/>
              <w:szCs w:val="20"/>
            </w:rPr>
          </w:rPrChange>
        </w:rPr>
        <w:t xml:space="preserve"> que deben prestar los Tutores</w:t>
      </w:r>
    </w:p>
    <w:p w:rsidR="00441699" w:rsidRPr="00EB200A" w:rsidRDefault="00441699">
      <w:pPr>
        <w:tabs>
          <w:tab w:val="center" w:pos="4680"/>
        </w:tabs>
        <w:suppressAutoHyphens/>
        <w:jc w:val="center"/>
        <w:rPr>
          <w:rFonts w:ascii="Arial" w:hAnsi="Arial" w:cs="Arial"/>
          <w:spacing w:val="-3"/>
          <w:sz w:val="20"/>
          <w:szCs w:val="20"/>
          <w:rPrChange w:id="4337" w:author="mnuñez" w:date="2015-09-09T10:56:00Z">
            <w:rPr>
              <w:rFonts w:ascii="Arial" w:hAnsi="Arial" w:cs="Arial"/>
              <w:spacing w:val="-3"/>
              <w:sz w:val="20"/>
              <w:szCs w:val="20"/>
            </w:rPr>
          </w:rPrChange>
        </w:rPr>
      </w:pPr>
      <w:r w:rsidRPr="00EB200A">
        <w:rPr>
          <w:rFonts w:ascii="Arial" w:hAnsi="Arial" w:cs="Arial"/>
          <w:b/>
          <w:bCs/>
          <w:spacing w:val="-3"/>
          <w:sz w:val="20"/>
          <w:szCs w:val="20"/>
          <w:rPrChange w:id="4338" w:author="mnuñez" w:date="2015-09-09T10:56:00Z">
            <w:rPr>
              <w:rFonts w:ascii="Arial" w:hAnsi="Arial" w:cs="Arial"/>
              <w:b/>
              <w:bCs/>
              <w:spacing w:val="-3"/>
              <w:sz w:val="20"/>
              <w:szCs w:val="20"/>
            </w:rPr>
          </w:rPrChange>
        </w:rPr>
        <w:t>para asegurar su manejo</w:t>
      </w:r>
    </w:p>
    <w:p w:rsidR="00441699" w:rsidRPr="00EB200A" w:rsidRDefault="00441699">
      <w:pPr>
        <w:tabs>
          <w:tab w:val="left" w:pos="-720"/>
        </w:tabs>
        <w:suppressAutoHyphens/>
        <w:jc w:val="both"/>
        <w:rPr>
          <w:rFonts w:ascii="Arial" w:hAnsi="Arial" w:cs="Arial"/>
          <w:spacing w:val="-3"/>
          <w:sz w:val="20"/>
          <w:szCs w:val="20"/>
          <w:rPrChange w:id="43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340" w:author="mnuñez" w:date="2015-09-09T10:56:00Z">
            <w:rPr>
              <w:rFonts w:ascii="Arial" w:hAnsi="Arial" w:cs="Arial"/>
              <w:spacing w:val="-3"/>
              <w:sz w:val="20"/>
              <w:szCs w:val="20"/>
            </w:rPr>
          </w:rPrChange>
        </w:rPr>
      </w:pPr>
      <w:r w:rsidRPr="00EB200A">
        <w:rPr>
          <w:rFonts w:ascii="Arial" w:hAnsi="Arial" w:cs="Arial"/>
          <w:b/>
          <w:bCs/>
          <w:spacing w:val="-3"/>
          <w:sz w:val="20"/>
          <w:szCs w:val="20"/>
          <w:rPrChange w:id="4341" w:author="mnuñez" w:date="2015-09-09T10:56:00Z">
            <w:rPr>
              <w:rFonts w:ascii="Arial" w:hAnsi="Arial" w:cs="Arial"/>
              <w:b/>
              <w:bCs/>
              <w:spacing w:val="-3"/>
              <w:sz w:val="20"/>
              <w:szCs w:val="20"/>
            </w:rPr>
          </w:rPrChange>
        </w:rPr>
        <w:t>Artículo 669</w:t>
      </w:r>
      <w:r w:rsidRPr="00EB200A">
        <w:rPr>
          <w:rFonts w:ascii="Arial" w:hAnsi="Arial" w:cs="Arial"/>
          <w:spacing w:val="-3"/>
          <w:sz w:val="20"/>
          <w:szCs w:val="20"/>
          <w:rPrChange w:id="4342" w:author="mnuñez" w:date="2015-09-09T10:56:00Z">
            <w:rPr>
              <w:rFonts w:ascii="Arial" w:hAnsi="Arial" w:cs="Arial"/>
              <w:spacing w:val="-3"/>
              <w:sz w:val="20"/>
              <w:szCs w:val="20"/>
            </w:rPr>
          </w:rPrChange>
        </w:rPr>
        <w:t>.</w:t>
      </w:r>
      <w:r w:rsidRPr="00EB200A">
        <w:rPr>
          <w:rFonts w:ascii="Arial" w:hAnsi="Arial" w:cs="Arial"/>
          <w:spacing w:val="-3"/>
          <w:sz w:val="20"/>
          <w:szCs w:val="20"/>
          <w:rPrChange w:id="4343" w:author="mnuñez" w:date="2015-09-09T10:56:00Z">
            <w:rPr>
              <w:rFonts w:ascii="Arial" w:hAnsi="Arial" w:cs="Arial"/>
              <w:spacing w:val="-3"/>
              <w:sz w:val="20"/>
              <w:szCs w:val="20"/>
            </w:rPr>
          </w:rPrChange>
        </w:rPr>
        <w:noBreakHyphen/>
        <w:t xml:space="preserve"> El tutor, antes de que se le discierna el cargo, prestará caución para asegurar su manejo; esta caución consistirá en:</w:t>
      </w:r>
    </w:p>
    <w:p w:rsidR="00441699" w:rsidRPr="00EB200A" w:rsidRDefault="00441699">
      <w:pPr>
        <w:tabs>
          <w:tab w:val="left" w:pos="-720"/>
        </w:tabs>
        <w:suppressAutoHyphens/>
        <w:jc w:val="both"/>
        <w:rPr>
          <w:rFonts w:ascii="Arial" w:hAnsi="Arial" w:cs="Arial"/>
          <w:spacing w:val="-3"/>
          <w:sz w:val="20"/>
          <w:szCs w:val="20"/>
          <w:rPrChange w:id="4344" w:author="mnuñez" w:date="2015-09-09T10:56:00Z">
            <w:rPr>
              <w:rFonts w:ascii="Arial" w:hAnsi="Arial" w:cs="Arial"/>
              <w:spacing w:val="-3"/>
              <w:sz w:val="20"/>
              <w:szCs w:val="20"/>
            </w:rPr>
          </w:rPrChange>
        </w:rPr>
      </w:pPr>
    </w:p>
    <w:p w:rsidR="00441699" w:rsidRPr="00EB200A" w:rsidRDefault="00441699" w:rsidP="006A6E15">
      <w:pPr>
        <w:numPr>
          <w:ilvl w:val="0"/>
          <w:numId w:val="79"/>
        </w:numPr>
        <w:tabs>
          <w:tab w:val="clear" w:pos="1444"/>
          <w:tab w:val="left" w:pos="-720"/>
          <w:tab w:val="left" w:pos="142"/>
        </w:tabs>
        <w:suppressAutoHyphens/>
        <w:ind w:left="0" w:firstLine="0"/>
        <w:jc w:val="both"/>
        <w:rPr>
          <w:rFonts w:ascii="Arial" w:hAnsi="Arial" w:cs="Arial"/>
          <w:spacing w:val="-3"/>
          <w:sz w:val="20"/>
          <w:szCs w:val="20"/>
          <w:rPrChange w:id="4345" w:author="mnuñez" w:date="2015-09-09T10:56:00Z">
            <w:rPr>
              <w:rFonts w:ascii="Arial" w:hAnsi="Arial" w:cs="Arial"/>
              <w:spacing w:val="-3"/>
              <w:sz w:val="20"/>
              <w:szCs w:val="20"/>
            </w:rPr>
          </w:rPrChange>
        </w:rPr>
      </w:pPr>
      <w:r w:rsidRPr="00EB200A">
        <w:rPr>
          <w:rFonts w:ascii="Arial" w:hAnsi="Arial" w:cs="Arial"/>
          <w:spacing w:val="-3"/>
          <w:sz w:val="20"/>
          <w:szCs w:val="20"/>
          <w:rPrChange w:id="4346" w:author="mnuñez" w:date="2015-09-09T10:56:00Z">
            <w:rPr>
              <w:rFonts w:ascii="Arial" w:hAnsi="Arial" w:cs="Arial"/>
              <w:spacing w:val="-3"/>
              <w:sz w:val="20"/>
              <w:szCs w:val="20"/>
            </w:rPr>
          </w:rPrChange>
        </w:rPr>
        <w:t xml:space="preserve"> Depósito de dinero en efectivo;</w:t>
      </w:r>
    </w:p>
    <w:p w:rsidR="00441699" w:rsidRPr="00EB200A" w:rsidRDefault="00441699" w:rsidP="002A2CAF">
      <w:pPr>
        <w:tabs>
          <w:tab w:val="left" w:pos="-720"/>
          <w:tab w:val="left" w:pos="284"/>
        </w:tabs>
        <w:suppressAutoHyphens/>
        <w:jc w:val="both"/>
        <w:rPr>
          <w:rFonts w:ascii="Arial" w:hAnsi="Arial" w:cs="Arial"/>
          <w:spacing w:val="-3"/>
          <w:sz w:val="20"/>
          <w:szCs w:val="20"/>
          <w:rPrChange w:id="4347" w:author="mnuñez" w:date="2015-09-09T10:56:00Z">
            <w:rPr>
              <w:rFonts w:ascii="Arial" w:hAnsi="Arial" w:cs="Arial"/>
              <w:spacing w:val="-3"/>
              <w:sz w:val="20"/>
              <w:szCs w:val="20"/>
            </w:rPr>
          </w:rPrChange>
        </w:rPr>
      </w:pPr>
    </w:p>
    <w:p w:rsidR="00441699" w:rsidRPr="00EB200A" w:rsidRDefault="00441699" w:rsidP="006A6E15">
      <w:pPr>
        <w:numPr>
          <w:ilvl w:val="0"/>
          <w:numId w:val="79"/>
        </w:numPr>
        <w:tabs>
          <w:tab w:val="clear" w:pos="1444"/>
          <w:tab w:val="left" w:pos="-720"/>
          <w:tab w:val="left" w:pos="284"/>
        </w:tabs>
        <w:suppressAutoHyphens/>
        <w:ind w:left="0" w:firstLine="0"/>
        <w:jc w:val="both"/>
        <w:rPr>
          <w:rFonts w:ascii="Arial" w:hAnsi="Arial" w:cs="Arial"/>
          <w:spacing w:val="-3"/>
          <w:sz w:val="20"/>
          <w:szCs w:val="20"/>
          <w:rPrChange w:id="4348" w:author="mnuñez" w:date="2015-09-09T10:56:00Z">
            <w:rPr>
              <w:rFonts w:ascii="Arial" w:hAnsi="Arial" w:cs="Arial"/>
              <w:spacing w:val="-3"/>
              <w:sz w:val="20"/>
              <w:szCs w:val="20"/>
            </w:rPr>
          </w:rPrChange>
        </w:rPr>
      </w:pPr>
      <w:r w:rsidRPr="00EB200A">
        <w:rPr>
          <w:rFonts w:ascii="Arial" w:hAnsi="Arial" w:cs="Arial"/>
          <w:spacing w:val="-3"/>
          <w:sz w:val="20"/>
          <w:szCs w:val="20"/>
          <w:rPrChange w:id="4349" w:author="mnuñez" w:date="2015-09-09T10:56:00Z">
            <w:rPr>
              <w:rFonts w:ascii="Arial" w:hAnsi="Arial" w:cs="Arial"/>
              <w:spacing w:val="-3"/>
              <w:sz w:val="20"/>
              <w:szCs w:val="20"/>
            </w:rPr>
          </w:rPrChange>
        </w:rPr>
        <w:t>Hipoteca o prenda; o</w:t>
      </w:r>
    </w:p>
    <w:p w:rsidR="00441699" w:rsidRPr="00EB200A" w:rsidRDefault="00441699" w:rsidP="002A2CAF">
      <w:pPr>
        <w:tabs>
          <w:tab w:val="left" w:pos="-720"/>
          <w:tab w:val="left" w:pos="284"/>
        </w:tabs>
        <w:suppressAutoHyphens/>
        <w:jc w:val="both"/>
        <w:rPr>
          <w:rFonts w:ascii="Arial" w:hAnsi="Arial" w:cs="Arial"/>
          <w:spacing w:val="-3"/>
          <w:sz w:val="20"/>
          <w:szCs w:val="20"/>
          <w:rPrChange w:id="4350" w:author="mnuñez" w:date="2015-09-09T10:56:00Z">
            <w:rPr>
              <w:rFonts w:ascii="Arial" w:hAnsi="Arial" w:cs="Arial"/>
              <w:spacing w:val="-3"/>
              <w:sz w:val="20"/>
              <w:szCs w:val="20"/>
            </w:rPr>
          </w:rPrChange>
        </w:rPr>
      </w:pPr>
    </w:p>
    <w:p w:rsidR="00441699" w:rsidRPr="00EB200A" w:rsidRDefault="00441699" w:rsidP="006A6E15">
      <w:pPr>
        <w:numPr>
          <w:ilvl w:val="0"/>
          <w:numId w:val="79"/>
        </w:numPr>
        <w:tabs>
          <w:tab w:val="clear" w:pos="1444"/>
          <w:tab w:val="left" w:pos="-720"/>
          <w:tab w:val="left" w:pos="284"/>
        </w:tabs>
        <w:suppressAutoHyphens/>
        <w:ind w:left="0" w:firstLine="0"/>
        <w:jc w:val="both"/>
        <w:rPr>
          <w:rFonts w:ascii="Arial" w:hAnsi="Arial" w:cs="Arial"/>
          <w:spacing w:val="-3"/>
          <w:sz w:val="20"/>
          <w:szCs w:val="20"/>
          <w:rPrChange w:id="4351" w:author="mnuñez" w:date="2015-09-09T10:56:00Z">
            <w:rPr>
              <w:rFonts w:ascii="Arial" w:hAnsi="Arial" w:cs="Arial"/>
              <w:spacing w:val="-3"/>
              <w:sz w:val="20"/>
              <w:szCs w:val="20"/>
            </w:rPr>
          </w:rPrChange>
        </w:rPr>
      </w:pPr>
      <w:r w:rsidRPr="00EB200A">
        <w:rPr>
          <w:rFonts w:ascii="Arial" w:hAnsi="Arial" w:cs="Arial"/>
          <w:spacing w:val="-3"/>
          <w:sz w:val="20"/>
          <w:szCs w:val="20"/>
          <w:rPrChange w:id="4352" w:author="mnuñez" w:date="2015-09-09T10:56:00Z">
            <w:rPr>
              <w:rFonts w:ascii="Arial" w:hAnsi="Arial" w:cs="Arial"/>
              <w:spacing w:val="-3"/>
              <w:sz w:val="20"/>
              <w:szCs w:val="20"/>
            </w:rPr>
          </w:rPrChange>
        </w:rPr>
        <w:t>Fianza.</w:t>
      </w:r>
    </w:p>
    <w:p w:rsidR="00441699" w:rsidRPr="00EB200A" w:rsidRDefault="00441699" w:rsidP="002A2CAF">
      <w:pPr>
        <w:tabs>
          <w:tab w:val="left" w:pos="-720"/>
          <w:tab w:val="left" w:pos="284"/>
        </w:tabs>
        <w:suppressAutoHyphens/>
        <w:jc w:val="both"/>
        <w:rPr>
          <w:rFonts w:ascii="Arial" w:hAnsi="Arial" w:cs="Arial"/>
          <w:spacing w:val="-3"/>
          <w:sz w:val="20"/>
          <w:szCs w:val="20"/>
          <w:rPrChange w:id="4353" w:author="mnuñez" w:date="2015-09-09T10:56:00Z">
            <w:rPr>
              <w:rFonts w:ascii="Arial" w:hAnsi="Arial" w:cs="Arial"/>
              <w:spacing w:val="-3"/>
              <w:sz w:val="20"/>
              <w:szCs w:val="20"/>
            </w:rPr>
          </w:rPrChange>
        </w:rPr>
      </w:pPr>
    </w:p>
    <w:p w:rsidR="00441699" w:rsidRPr="00EB200A" w:rsidRDefault="00441699" w:rsidP="002A2CAF">
      <w:pPr>
        <w:tabs>
          <w:tab w:val="left" w:pos="-720"/>
          <w:tab w:val="left" w:pos="284"/>
        </w:tabs>
        <w:suppressAutoHyphens/>
        <w:jc w:val="both"/>
        <w:rPr>
          <w:rFonts w:ascii="Arial" w:hAnsi="Arial" w:cs="Arial"/>
          <w:spacing w:val="-3"/>
          <w:sz w:val="20"/>
          <w:szCs w:val="20"/>
          <w:rPrChange w:id="4354" w:author="mnuñez" w:date="2015-09-09T10:56:00Z">
            <w:rPr>
              <w:rFonts w:ascii="Arial" w:hAnsi="Arial" w:cs="Arial"/>
              <w:spacing w:val="-3"/>
              <w:sz w:val="20"/>
              <w:szCs w:val="20"/>
            </w:rPr>
          </w:rPrChange>
        </w:rPr>
      </w:pPr>
      <w:r w:rsidRPr="00EB200A">
        <w:rPr>
          <w:rFonts w:ascii="Arial" w:hAnsi="Arial" w:cs="Arial"/>
          <w:spacing w:val="-3"/>
          <w:sz w:val="20"/>
          <w:szCs w:val="20"/>
          <w:rPrChange w:id="4355" w:author="mnuñez" w:date="2015-09-09T10:56:00Z">
            <w:rPr>
              <w:rFonts w:ascii="Arial" w:hAnsi="Arial" w:cs="Arial"/>
              <w:spacing w:val="-3"/>
              <w:sz w:val="20"/>
              <w:szCs w:val="20"/>
            </w:rPr>
          </w:rPrChange>
        </w:rPr>
        <w:t xml:space="preserve">La garantía prendaria que preste el tutor, se constituirá depositando las cosas dadas en prenda en una institución de crédito autorizada para recibir depósitos; a falta de ella, se depositarán en poder de persona de notoria solvencia y honorabilidad. </w:t>
      </w:r>
    </w:p>
    <w:p w:rsidR="00441699" w:rsidRPr="00EB200A" w:rsidRDefault="00441699" w:rsidP="002A2CAF">
      <w:pPr>
        <w:tabs>
          <w:tab w:val="left" w:pos="-720"/>
          <w:tab w:val="left" w:pos="284"/>
        </w:tabs>
        <w:suppressAutoHyphens/>
        <w:jc w:val="both"/>
        <w:rPr>
          <w:rFonts w:ascii="Arial" w:hAnsi="Arial" w:cs="Arial"/>
          <w:spacing w:val="-3"/>
          <w:sz w:val="20"/>
          <w:szCs w:val="20"/>
          <w:rPrChange w:id="4356" w:author="mnuñez" w:date="2015-09-09T10:56:00Z">
            <w:rPr>
              <w:rFonts w:ascii="Arial" w:hAnsi="Arial" w:cs="Arial"/>
              <w:spacing w:val="-3"/>
              <w:sz w:val="20"/>
              <w:szCs w:val="20"/>
            </w:rPr>
          </w:rPrChange>
        </w:rPr>
      </w:pPr>
      <w:r w:rsidRPr="00EB200A">
        <w:rPr>
          <w:rFonts w:ascii="Arial" w:hAnsi="Arial" w:cs="Arial"/>
          <w:spacing w:val="-3"/>
          <w:sz w:val="20"/>
          <w:szCs w:val="20"/>
          <w:rPrChange w:id="4357" w:author="mnuñez" w:date="2015-09-09T10:56:00Z">
            <w:rPr>
              <w:rFonts w:ascii="Arial" w:hAnsi="Arial" w:cs="Arial"/>
              <w:spacing w:val="-3"/>
              <w:sz w:val="20"/>
              <w:szCs w:val="20"/>
            </w:rPr>
          </w:rPrChange>
        </w:rPr>
        <w:t xml:space="preserve"> </w:t>
      </w:r>
    </w:p>
    <w:p w:rsidR="00B3018B" w:rsidRPr="00EB200A" w:rsidRDefault="00B3018B" w:rsidP="00B3018B">
      <w:pPr>
        <w:tabs>
          <w:tab w:val="left" w:pos="-720"/>
        </w:tabs>
        <w:suppressAutoHyphens/>
        <w:jc w:val="both"/>
        <w:rPr>
          <w:rFonts w:ascii="Arial" w:hAnsi="Arial" w:cs="Arial"/>
          <w:spacing w:val="-3"/>
          <w:sz w:val="20"/>
          <w:szCs w:val="20"/>
          <w:rPrChange w:id="4358" w:author="mnuñez" w:date="2015-09-09T10:56:00Z">
            <w:rPr>
              <w:rFonts w:ascii="Arial" w:hAnsi="Arial" w:cs="Arial"/>
              <w:spacing w:val="-3"/>
              <w:sz w:val="20"/>
              <w:szCs w:val="20"/>
            </w:rPr>
          </w:rPrChange>
        </w:rPr>
      </w:pPr>
      <w:r w:rsidRPr="00EB200A">
        <w:rPr>
          <w:rFonts w:ascii="Arial" w:hAnsi="Arial" w:cs="Arial"/>
          <w:b/>
          <w:spacing w:val="-3"/>
          <w:sz w:val="20"/>
          <w:szCs w:val="20"/>
          <w:rPrChange w:id="4359" w:author="mnuñez" w:date="2015-09-09T10:56:00Z">
            <w:rPr>
              <w:rFonts w:ascii="Arial" w:hAnsi="Arial" w:cs="Arial"/>
              <w:b/>
              <w:spacing w:val="-3"/>
              <w:sz w:val="20"/>
              <w:szCs w:val="20"/>
            </w:rPr>
          </w:rPrChange>
        </w:rPr>
        <w:t>Artículo 670.</w:t>
      </w:r>
      <w:r w:rsidRPr="00EB200A">
        <w:rPr>
          <w:rFonts w:ascii="Arial" w:hAnsi="Arial" w:cs="Arial"/>
          <w:spacing w:val="-3"/>
          <w:sz w:val="20"/>
          <w:szCs w:val="20"/>
          <w:rPrChange w:id="4360" w:author="mnuñez" w:date="2015-09-09T10:56:00Z">
            <w:rPr>
              <w:rFonts w:ascii="Arial" w:hAnsi="Arial" w:cs="Arial"/>
              <w:spacing w:val="-3"/>
              <w:sz w:val="20"/>
              <w:szCs w:val="20"/>
            </w:rPr>
          </w:rPrChange>
        </w:rPr>
        <w:t xml:space="preserve"> Están exceptuados de la obligación de dar garantía: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436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80"/>
        </w:numPr>
        <w:tabs>
          <w:tab w:val="clear" w:pos="1444"/>
          <w:tab w:val="left" w:pos="284"/>
        </w:tabs>
        <w:ind w:left="0" w:firstLine="0"/>
        <w:rPr>
          <w:rFonts w:ascii="Arial" w:hAnsi="Arial" w:cs="Arial"/>
          <w:sz w:val="20"/>
          <w:szCs w:val="20"/>
          <w:rPrChange w:id="4362" w:author="mnuñez" w:date="2015-09-09T10:56:00Z">
            <w:rPr>
              <w:rFonts w:ascii="Arial" w:hAnsi="Arial" w:cs="Arial"/>
              <w:sz w:val="20"/>
              <w:szCs w:val="20"/>
            </w:rPr>
          </w:rPrChange>
        </w:rPr>
      </w:pPr>
      <w:r w:rsidRPr="00EB200A">
        <w:rPr>
          <w:rFonts w:ascii="Arial" w:hAnsi="Arial" w:cs="Arial"/>
          <w:sz w:val="20"/>
          <w:szCs w:val="20"/>
          <w:rPrChange w:id="4363" w:author="mnuñez" w:date="2015-09-09T10:56:00Z">
            <w:rPr>
              <w:rFonts w:ascii="Arial" w:hAnsi="Arial" w:cs="Arial"/>
              <w:sz w:val="20"/>
              <w:szCs w:val="20"/>
            </w:rPr>
          </w:rPrChange>
        </w:rPr>
        <w:t>Los tutores testamentarios, cuando expresamente los haya relevado de esta obligación el testador;</w:t>
      </w:r>
    </w:p>
    <w:p w:rsidR="00441699" w:rsidRPr="00EB200A" w:rsidRDefault="00441699" w:rsidP="002A2CAF">
      <w:pPr>
        <w:pStyle w:val="Sangradetextonormal"/>
        <w:tabs>
          <w:tab w:val="left" w:pos="284"/>
        </w:tabs>
        <w:ind w:left="0" w:firstLine="0"/>
        <w:rPr>
          <w:rFonts w:ascii="Arial" w:hAnsi="Arial" w:cs="Arial"/>
          <w:sz w:val="20"/>
          <w:szCs w:val="20"/>
          <w:rPrChange w:id="4364" w:author="mnuñez" w:date="2015-09-09T10:56:00Z">
            <w:rPr>
              <w:rFonts w:ascii="Arial" w:hAnsi="Arial" w:cs="Arial"/>
              <w:sz w:val="20"/>
              <w:szCs w:val="20"/>
            </w:rPr>
          </w:rPrChange>
        </w:rPr>
      </w:pPr>
    </w:p>
    <w:p w:rsidR="00441699" w:rsidRPr="00EB200A" w:rsidRDefault="00441699" w:rsidP="006A6E15">
      <w:pPr>
        <w:numPr>
          <w:ilvl w:val="0"/>
          <w:numId w:val="80"/>
        </w:numPr>
        <w:tabs>
          <w:tab w:val="clear" w:pos="1444"/>
          <w:tab w:val="left" w:pos="-720"/>
          <w:tab w:val="left" w:pos="0"/>
          <w:tab w:val="left" w:pos="284"/>
        </w:tabs>
        <w:suppressAutoHyphens/>
        <w:ind w:left="0" w:firstLine="0"/>
        <w:jc w:val="both"/>
        <w:rPr>
          <w:rFonts w:ascii="Arial" w:hAnsi="Arial" w:cs="Arial"/>
          <w:spacing w:val="-3"/>
          <w:sz w:val="20"/>
          <w:szCs w:val="20"/>
          <w:rPrChange w:id="4365" w:author="mnuñez" w:date="2015-09-09T10:56:00Z">
            <w:rPr>
              <w:rFonts w:ascii="Arial" w:hAnsi="Arial" w:cs="Arial"/>
              <w:spacing w:val="-3"/>
              <w:sz w:val="20"/>
              <w:szCs w:val="20"/>
            </w:rPr>
          </w:rPrChange>
        </w:rPr>
      </w:pPr>
      <w:r w:rsidRPr="00EB200A">
        <w:rPr>
          <w:rFonts w:ascii="Arial" w:hAnsi="Arial" w:cs="Arial"/>
          <w:spacing w:val="-3"/>
          <w:sz w:val="20"/>
          <w:szCs w:val="20"/>
          <w:rPrChange w:id="4366" w:author="mnuñez" w:date="2015-09-09T10:56:00Z">
            <w:rPr>
              <w:rFonts w:ascii="Arial" w:hAnsi="Arial" w:cs="Arial"/>
              <w:spacing w:val="-3"/>
              <w:sz w:val="20"/>
              <w:szCs w:val="20"/>
            </w:rPr>
          </w:rPrChange>
        </w:rPr>
        <w:t>El tutor que no administre bienes;</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367" w:author="mnuñez" w:date="2015-09-09T10:56:00Z">
            <w:rPr>
              <w:rFonts w:ascii="Arial" w:hAnsi="Arial" w:cs="Arial"/>
              <w:spacing w:val="-3"/>
              <w:sz w:val="20"/>
              <w:szCs w:val="20"/>
            </w:rPr>
          </w:rPrChange>
        </w:rPr>
      </w:pPr>
    </w:p>
    <w:p w:rsidR="00855F4D" w:rsidRPr="00EB200A" w:rsidRDefault="00855F4D" w:rsidP="00855F4D">
      <w:pPr>
        <w:tabs>
          <w:tab w:val="left" w:pos="-720"/>
        </w:tabs>
        <w:suppressAutoHyphens/>
        <w:jc w:val="both"/>
        <w:rPr>
          <w:rFonts w:ascii="Arial" w:hAnsi="Arial" w:cs="Arial"/>
          <w:spacing w:val="-3"/>
          <w:sz w:val="20"/>
          <w:szCs w:val="20"/>
          <w:rPrChange w:id="4368" w:author="mnuñez" w:date="2015-09-09T10:56:00Z">
            <w:rPr>
              <w:rFonts w:ascii="Arial" w:hAnsi="Arial" w:cs="Arial"/>
              <w:spacing w:val="-3"/>
              <w:sz w:val="20"/>
              <w:szCs w:val="20"/>
            </w:rPr>
          </w:rPrChange>
        </w:rPr>
      </w:pPr>
      <w:r w:rsidRPr="00EB200A">
        <w:rPr>
          <w:rFonts w:ascii="Arial" w:hAnsi="Arial" w:cs="Arial"/>
          <w:spacing w:val="-3"/>
          <w:sz w:val="20"/>
          <w:szCs w:val="20"/>
          <w:rPrChange w:id="4369" w:author="mnuñez" w:date="2015-09-09T10:56:00Z">
            <w:rPr>
              <w:rFonts w:ascii="Arial" w:hAnsi="Arial" w:cs="Arial"/>
              <w:spacing w:val="-3"/>
              <w:sz w:val="20"/>
              <w:szCs w:val="20"/>
            </w:rPr>
          </w:rPrChange>
        </w:rPr>
        <w:t xml:space="preserve">III. Cuando la tutela del incapaz recaiga en el cónyuge o en parientes consanguíneos hasta el cuarto grado, no se dará garantía, salvo el caso de que el Juez, con audiencia del curador,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37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371" w:author="mnuñez" w:date="2015-09-09T10:56:00Z">
            <w:rPr>
              <w:rFonts w:ascii="Arial" w:hAnsi="Arial" w:cs="Arial"/>
              <w:spacing w:val="-3"/>
              <w:sz w:val="20"/>
              <w:szCs w:val="20"/>
            </w:rPr>
          </w:rPrChange>
        </w:rPr>
        <w:t xml:space="preserve"> o del Consejo de Familia, lo crea conveniente; y</w:t>
      </w:r>
    </w:p>
    <w:p w:rsidR="00855F4D" w:rsidRPr="00EB200A" w:rsidRDefault="00855F4D" w:rsidP="00855F4D">
      <w:pPr>
        <w:tabs>
          <w:tab w:val="left" w:pos="-720"/>
        </w:tabs>
        <w:suppressAutoHyphens/>
        <w:jc w:val="both"/>
        <w:rPr>
          <w:rFonts w:ascii="Arial" w:hAnsi="Arial" w:cs="Arial"/>
          <w:spacing w:val="-3"/>
          <w:sz w:val="20"/>
          <w:szCs w:val="20"/>
          <w:rPrChange w:id="4372" w:author="mnuñez" w:date="2015-09-09T10:56:00Z">
            <w:rPr>
              <w:rFonts w:ascii="Arial" w:hAnsi="Arial" w:cs="Arial"/>
              <w:spacing w:val="-3"/>
              <w:sz w:val="20"/>
              <w:szCs w:val="20"/>
            </w:rPr>
          </w:rPrChange>
        </w:rPr>
      </w:pPr>
    </w:p>
    <w:p w:rsidR="00855F4D" w:rsidRPr="00EB200A" w:rsidRDefault="00855F4D" w:rsidP="00855F4D">
      <w:pPr>
        <w:tabs>
          <w:tab w:val="left" w:pos="-720"/>
        </w:tabs>
        <w:suppressAutoHyphens/>
        <w:jc w:val="both"/>
        <w:rPr>
          <w:rFonts w:ascii="Arial" w:hAnsi="Arial" w:cs="Arial"/>
          <w:b/>
          <w:spacing w:val="-3"/>
          <w:sz w:val="20"/>
          <w:szCs w:val="20"/>
          <w:rPrChange w:id="4373" w:author="mnuñez" w:date="2015-09-09T10:56:00Z">
            <w:rPr>
              <w:rFonts w:ascii="Arial" w:hAnsi="Arial" w:cs="Arial"/>
              <w:b/>
              <w:spacing w:val="-3"/>
              <w:sz w:val="20"/>
              <w:szCs w:val="20"/>
            </w:rPr>
          </w:rPrChange>
        </w:rPr>
      </w:pPr>
      <w:r w:rsidRPr="00EB200A">
        <w:rPr>
          <w:rFonts w:ascii="Arial" w:hAnsi="Arial" w:cs="Arial"/>
          <w:spacing w:val="-3"/>
          <w:sz w:val="20"/>
          <w:szCs w:val="20"/>
          <w:rPrChange w:id="4374" w:author="mnuñez" w:date="2015-09-09T10:56:00Z">
            <w:rPr>
              <w:rFonts w:ascii="Arial" w:hAnsi="Arial" w:cs="Arial"/>
              <w:spacing w:val="-3"/>
              <w:sz w:val="20"/>
              <w:szCs w:val="20"/>
            </w:rPr>
          </w:rPrChange>
        </w:rPr>
        <w:t>IV. Los que custodien a un expósito, por más de diez años, a no ser que hayan recibido pensión para cuidar de él</w:t>
      </w:r>
      <w:r w:rsidRPr="00EB200A">
        <w:rPr>
          <w:rFonts w:ascii="Arial" w:hAnsi="Arial" w:cs="Arial"/>
          <w:b/>
          <w:spacing w:val="-3"/>
          <w:sz w:val="20"/>
          <w:szCs w:val="20"/>
          <w:rPrChange w:id="4375" w:author="mnuñez" w:date="2015-09-09T10:56:00Z">
            <w:rPr>
              <w:rFonts w:ascii="Arial" w:hAnsi="Arial" w:cs="Arial"/>
              <w:b/>
              <w:spacing w:val="-3"/>
              <w:sz w:val="20"/>
              <w:szCs w:val="20"/>
            </w:rPr>
          </w:rPrChange>
        </w:rPr>
        <w:t>.</w:t>
      </w:r>
    </w:p>
    <w:p w:rsidR="00B856B9" w:rsidRPr="00EB200A" w:rsidRDefault="00B856B9" w:rsidP="00B856B9">
      <w:pPr>
        <w:pStyle w:val="normal0"/>
        <w:tabs>
          <w:tab w:val="left" w:pos="-720"/>
        </w:tabs>
        <w:jc w:val="both"/>
        <w:rPr>
          <w:rFonts w:ascii="Arial" w:hAnsi="Arial" w:cs="Arial"/>
          <w:b/>
          <w:i/>
          <w:lang w:val="es-ES"/>
        </w:rPr>
      </w:pPr>
    </w:p>
    <w:p w:rsidR="00B856B9" w:rsidRPr="00EB200A" w:rsidRDefault="00B856B9" w:rsidP="00B856B9">
      <w:pPr>
        <w:pStyle w:val="normal0"/>
        <w:tabs>
          <w:tab w:val="left" w:pos="-720"/>
        </w:tabs>
        <w:jc w:val="both"/>
        <w:rPr>
          <w:rFonts w:ascii="Arial" w:hAnsi="Arial" w:cs="Arial"/>
          <w:b/>
          <w:i/>
          <w:lang w:val="es-ES"/>
        </w:rPr>
      </w:pPr>
      <w:r w:rsidRPr="00EB200A">
        <w:rPr>
          <w:rFonts w:ascii="Arial" w:hAnsi="Arial" w:cs="Arial"/>
          <w:b/>
          <w:i/>
          <w:lang w:val="es-ES"/>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Artículo 670. Están exceptuados de la obligación de dar garantía:</w:t>
      </w:r>
    </w:p>
    <w:p w:rsidR="006E72EB" w:rsidRPr="00EB200A" w:rsidRDefault="006E72EB" w:rsidP="006E72EB">
      <w:pPr>
        <w:pStyle w:val="normal0"/>
        <w:tabs>
          <w:tab w:val="left" w:pos="-720"/>
          <w:tab w:val="left" w:pos="0"/>
        </w:tabs>
        <w:jc w:val="both"/>
        <w:rPr>
          <w:rFonts w:ascii="Arial" w:hAnsi="Arial" w:cs="Arial"/>
          <w:b/>
        </w:rPr>
      </w:pPr>
    </w:p>
    <w:p w:rsidR="006E72EB" w:rsidRPr="00EB200A" w:rsidRDefault="006E72EB" w:rsidP="006E72EB">
      <w:pPr>
        <w:pStyle w:val="normal0"/>
        <w:widowControl w:val="0"/>
        <w:tabs>
          <w:tab w:val="left" w:pos="-720"/>
          <w:tab w:val="left" w:pos="0"/>
          <w:tab w:val="left" w:pos="284"/>
        </w:tabs>
        <w:jc w:val="both"/>
        <w:rPr>
          <w:rFonts w:ascii="Arial" w:hAnsi="Arial" w:cs="Arial"/>
          <w:b/>
        </w:rPr>
      </w:pPr>
      <w:r w:rsidRPr="00EB200A">
        <w:rPr>
          <w:rFonts w:ascii="Arial" w:hAnsi="Arial" w:cs="Arial"/>
          <w:b/>
        </w:rPr>
        <w:t>I. Los tutores testamentarios, cuando expresamente los haya relevado de esta obligación el testador;</w:t>
      </w:r>
    </w:p>
    <w:p w:rsidR="006E72EB" w:rsidRPr="00EB200A" w:rsidRDefault="006E72EB" w:rsidP="006E72EB">
      <w:pPr>
        <w:pStyle w:val="normal0"/>
        <w:tabs>
          <w:tab w:val="left" w:pos="284"/>
        </w:tabs>
        <w:jc w:val="both"/>
        <w:rPr>
          <w:rFonts w:ascii="Arial" w:hAnsi="Arial" w:cs="Arial"/>
          <w:b/>
        </w:rPr>
      </w:pPr>
    </w:p>
    <w:p w:rsidR="006E72EB" w:rsidRPr="00EB200A" w:rsidRDefault="006E72EB" w:rsidP="006E72EB">
      <w:pPr>
        <w:pStyle w:val="normal0"/>
        <w:widowControl w:val="0"/>
        <w:tabs>
          <w:tab w:val="left" w:pos="-720"/>
          <w:tab w:val="left" w:pos="0"/>
          <w:tab w:val="left" w:pos="284"/>
        </w:tabs>
        <w:jc w:val="both"/>
        <w:rPr>
          <w:rFonts w:ascii="Arial" w:hAnsi="Arial" w:cs="Arial"/>
          <w:b/>
        </w:rPr>
      </w:pPr>
      <w:r w:rsidRPr="00EB200A">
        <w:rPr>
          <w:rFonts w:ascii="Arial" w:hAnsi="Arial" w:cs="Arial"/>
          <w:b/>
        </w:rPr>
        <w:t>II. El tutor que no administre bienes;</w:t>
      </w:r>
    </w:p>
    <w:p w:rsidR="006E72EB" w:rsidRPr="00EB200A" w:rsidRDefault="006E72EB" w:rsidP="006E72EB">
      <w:pPr>
        <w:pStyle w:val="normal0"/>
        <w:tabs>
          <w:tab w:val="left" w:pos="-720"/>
          <w:tab w:val="left" w:pos="0"/>
          <w:tab w:val="left" w:pos="284"/>
        </w:tabs>
        <w:jc w:val="both"/>
        <w:rPr>
          <w:rFonts w:ascii="Arial" w:hAnsi="Arial" w:cs="Arial"/>
          <w:b/>
        </w:rPr>
      </w:pP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III. Cuando la tutela del incapaz recaiga en el cónyuge o en parientes consanguíneos hasta el cuarto grado, no se dará garantía, salvo el caso de que el Juez, con audiencia del curador,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lo crea conveniente;</w:t>
      </w:r>
    </w:p>
    <w:p w:rsidR="006E72EB" w:rsidRPr="00EB200A" w:rsidRDefault="006E72EB" w:rsidP="006E72EB">
      <w:pPr>
        <w:pStyle w:val="normal0"/>
        <w:tabs>
          <w:tab w:val="left" w:pos="-720"/>
        </w:tabs>
        <w:jc w:val="both"/>
        <w:rPr>
          <w:rFonts w:ascii="Arial" w:hAnsi="Arial" w:cs="Arial"/>
          <w:b/>
        </w:rPr>
      </w:pP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IV. Los que custodien a un expósito, por más de diez años, a no ser que hayan recibido pensión para cuidar de él; y</w:t>
      </w:r>
    </w:p>
    <w:p w:rsidR="006E72EB" w:rsidRPr="00EB200A" w:rsidRDefault="006E72EB" w:rsidP="006E72EB">
      <w:pPr>
        <w:pStyle w:val="normal0"/>
        <w:tabs>
          <w:tab w:val="left" w:pos="-720"/>
        </w:tabs>
        <w:jc w:val="both"/>
        <w:rPr>
          <w:rFonts w:ascii="Arial" w:hAnsi="Arial" w:cs="Arial"/>
          <w:b/>
        </w:rPr>
      </w:pP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V. Las instituciones públicas.</w:t>
      </w:r>
    </w:p>
    <w:p w:rsidR="00855F4D" w:rsidRPr="00EB200A" w:rsidRDefault="00855F4D" w:rsidP="00855F4D">
      <w:pPr>
        <w:tabs>
          <w:tab w:val="left" w:pos="-720"/>
        </w:tabs>
        <w:suppressAutoHyphens/>
        <w:jc w:val="both"/>
        <w:rPr>
          <w:rFonts w:ascii="Arial" w:hAnsi="Arial" w:cs="Arial"/>
          <w:spacing w:val="-3"/>
          <w:sz w:val="20"/>
          <w:szCs w:val="20"/>
          <w:rPrChange w:id="43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377" w:author="mnuñez" w:date="2015-09-09T10:56:00Z">
            <w:rPr>
              <w:rFonts w:ascii="Arial" w:hAnsi="Arial" w:cs="Arial"/>
              <w:spacing w:val="-3"/>
              <w:sz w:val="20"/>
              <w:szCs w:val="20"/>
            </w:rPr>
          </w:rPrChange>
        </w:rPr>
      </w:pPr>
      <w:r w:rsidRPr="00EB200A">
        <w:rPr>
          <w:rFonts w:ascii="Arial" w:hAnsi="Arial" w:cs="Arial"/>
          <w:b/>
          <w:bCs/>
          <w:spacing w:val="-3"/>
          <w:sz w:val="20"/>
          <w:szCs w:val="20"/>
          <w:rPrChange w:id="4378" w:author="mnuñez" w:date="2015-09-09T10:56:00Z">
            <w:rPr>
              <w:rFonts w:ascii="Arial" w:hAnsi="Arial" w:cs="Arial"/>
              <w:b/>
              <w:bCs/>
              <w:spacing w:val="-3"/>
              <w:sz w:val="20"/>
              <w:szCs w:val="20"/>
            </w:rPr>
          </w:rPrChange>
        </w:rPr>
        <w:t>Artículo 671</w:t>
      </w:r>
      <w:r w:rsidRPr="00EB200A">
        <w:rPr>
          <w:rFonts w:ascii="Arial" w:hAnsi="Arial" w:cs="Arial"/>
          <w:spacing w:val="-3"/>
          <w:sz w:val="20"/>
          <w:szCs w:val="20"/>
          <w:rPrChange w:id="4379" w:author="mnuñez" w:date="2015-09-09T10:56:00Z">
            <w:rPr>
              <w:rFonts w:ascii="Arial" w:hAnsi="Arial" w:cs="Arial"/>
              <w:spacing w:val="-3"/>
              <w:sz w:val="20"/>
              <w:szCs w:val="20"/>
            </w:rPr>
          </w:rPrChange>
        </w:rPr>
        <w:t>.</w:t>
      </w:r>
      <w:r w:rsidRPr="00EB200A">
        <w:rPr>
          <w:rFonts w:ascii="Arial" w:hAnsi="Arial" w:cs="Arial"/>
          <w:spacing w:val="-3"/>
          <w:sz w:val="20"/>
          <w:szCs w:val="20"/>
          <w:rPrChange w:id="4380" w:author="mnuñez" w:date="2015-09-09T10:56:00Z">
            <w:rPr>
              <w:rFonts w:ascii="Arial" w:hAnsi="Arial" w:cs="Arial"/>
              <w:spacing w:val="-3"/>
              <w:sz w:val="20"/>
              <w:szCs w:val="20"/>
            </w:rPr>
          </w:rPrChange>
        </w:rPr>
        <w:noBreakHyphen/>
        <w:t xml:space="preserve"> Los comprendidos en la fracción I del artículo anterior, sólo estarán obligados a dar garantía cuando con posterioridad a su nombramiento haya sobrevenido causa ignorada por el testador que, a juicio del juez y previa audiencia del curador, haga necesaria aquélla. </w:t>
      </w:r>
    </w:p>
    <w:p w:rsidR="00441699" w:rsidRPr="00EB200A" w:rsidRDefault="00441699">
      <w:pPr>
        <w:tabs>
          <w:tab w:val="left" w:pos="-720"/>
        </w:tabs>
        <w:suppressAutoHyphens/>
        <w:jc w:val="both"/>
        <w:rPr>
          <w:rFonts w:ascii="Arial" w:hAnsi="Arial" w:cs="Arial"/>
          <w:spacing w:val="-3"/>
          <w:sz w:val="20"/>
          <w:szCs w:val="20"/>
          <w:rPrChange w:id="4381" w:author="mnuñez" w:date="2015-09-09T10:56:00Z">
            <w:rPr>
              <w:rFonts w:ascii="Arial" w:hAnsi="Arial" w:cs="Arial"/>
              <w:spacing w:val="-3"/>
              <w:sz w:val="20"/>
              <w:szCs w:val="20"/>
            </w:rPr>
          </w:rPrChange>
        </w:rPr>
      </w:pPr>
      <w:r w:rsidRPr="00EB200A">
        <w:rPr>
          <w:rFonts w:ascii="Arial" w:hAnsi="Arial" w:cs="Arial"/>
          <w:spacing w:val="-3"/>
          <w:sz w:val="20"/>
          <w:szCs w:val="20"/>
          <w:rPrChange w:id="43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383" w:author="mnuñez" w:date="2015-09-09T10:56:00Z">
            <w:rPr>
              <w:rFonts w:ascii="Arial" w:hAnsi="Arial" w:cs="Arial"/>
              <w:spacing w:val="-3"/>
              <w:sz w:val="20"/>
              <w:szCs w:val="20"/>
            </w:rPr>
          </w:rPrChange>
        </w:rPr>
      </w:pPr>
      <w:r w:rsidRPr="00EB200A">
        <w:rPr>
          <w:rFonts w:ascii="Arial" w:hAnsi="Arial" w:cs="Arial"/>
          <w:b/>
          <w:bCs/>
          <w:spacing w:val="-3"/>
          <w:sz w:val="20"/>
          <w:szCs w:val="20"/>
          <w:rPrChange w:id="4384" w:author="mnuñez" w:date="2015-09-09T10:56:00Z">
            <w:rPr>
              <w:rFonts w:ascii="Arial" w:hAnsi="Arial" w:cs="Arial"/>
              <w:b/>
              <w:bCs/>
              <w:spacing w:val="-3"/>
              <w:sz w:val="20"/>
              <w:szCs w:val="20"/>
            </w:rPr>
          </w:rPrChange>
        </w:rPr>
        <w:t>Artículo 672</w:t>
      </w:r>
      <w:r w:rsidRPr="00EB200A">
        <w:rPr>
          <w:rFonts w:ascii="Arial" w:hAnsi="Arial" w:cs="Arial"/>
          <w:spacing w:val="-3"/>
          <w:sz w:val="20"/>
          <w:szCs w:val="20"/>
          <w:rPrChange w:id="4385" w:author="mnuñez" w:date="2015-09-09T10:56:00Z">
            <w:rPr>
              <w:rFonts w:ascii="Arial" w:hAnsi="Arial" w:cs="Arial"/>
              <w:spacing w:val="-3"/>
              <w:sz w:val="20"/>
              <w:szCs w:val="20"/>
            </w:rPr>
          </w:rPrChange>
        </w:rPr>
        <w:t>.</w:t>
      </w:r>
      <w:r w:rsidRPr="00EB200A">
        <w:rPr>
          <w:rFonts w:ascii="Arial" w:hAnsi="Arial" w:cs="Arial"/>
          <w:spacing w:val="-3"/>
          <w:sz w:val="20"/>
          <w:szCs w:val="20"/>
          <w:rPrChange w:id="4386" w:author="mnuñez" w:date="2015-09-09T10:56:00Z">
            <w:rPr>
              <w:rFonts w:ascii="Arial" w:hAnsi="Arial" w:cs="Arial"/>
              <w:spacing w:val="-3"/>
              <w:sz w:val="20"/>
              <w:szCs w:val="20"/>
            </w:rPr>
          </w:rPrChange>
        </w:rPr>
        <w:noBreakHyphen/>
        <w:t xml:space="preserve"> En el caso de la fracción II del artículo 670, luego que se realicen algunos créditos o derechos o se recobren los bienes, aun cuando sea en parte, estará obligado el tutor a dar la garantía correspondiente. El curador vigilará, bajo su más estrecha responsabilidad, el cumplimiento de este artículo. </w:t>
      </w:r>
    </w:p>
    <w:p w:rsidR="00441699" w:rsidRPr="00EB200A" w:rsidRDefault="00441699">
      <w:pPr>
        <w:tabs>
          <w:tab w:val="left" w:pos="-720"/>
        </w:tabs>
        <w:suppressAutoHyphens/>
        <w:jc w:val="both"/>
        <w:rPr>
          <w:rFonts w:ascii="Arial" w:hAnsi="Arial" w:cs="Arial"/>
          <w:spacing w:val="-3"/>
          <w:sz w:val="20"/>
          <w:szCs w:val="20"/>
          <w:rPrChange w:id="4387" w:author="mnuñez" w:date="2015-09-09T10:56:00Z">
            <w:rPr>
              <w:rFonts w:ascii="Arial" w:hAnsi="Arial" w:cs="Arial"/>
              <w:spacing w:val="-3"/>
              <w:sz w:val="20"/>
              <w:szCs w:val="20"/>
            </w:rPr>
          </w:rPrChange>
        </w:rPr>
      </w:pPr>
      <w:r w:rsidRPr="00EB200A">
        <w:rPr>
          <w:rFonts w:ascii="Arial" w:hAnsi="Arial" w:cs="Arial"/>
          <w:spacing w:val="-3"/>
          <w:sz w:val="20"/>
          <w:szCs w:val="20"/>
          <w:rPrChange w:id="4388" w:author="mnuñez" w:date="2015-09-09T10:56:00Z">
            <w:rPr>
              <w:rFonts w:ascii="Arial" w:hAnsi="Arial" w:cs="Arial"/>
              <w:spacing w:val="-3"/>
              <w:sz w:val="20"/>
              <w:szCs w:val="20"/>
            </w:rPr>
          </w:rPrChange>
        </w:rPr>
        <w:t xml:space="preserve"> </w:t>
      </w:r>
    </w:p>
    <w:p w:rsidR="00855F4D" w:rsidRPr="00EB200A" w:rsidRDefault="00855F4D" w:rsidP="00855F4D">
      <w:pPr>
        <w:jc w:val="both"/>
        <w:rPr>
          <w:rFonts w:ascii="Arial" w:hAnsi="Arial" w:cs="Arial"/>
          <w:spacing w:val="-3"/>
          <w:sz w:val="20"/>
          <w:szCs w:val="20"/>
          <w:rPrChange w:id="4389" w:author="mnuñez" w:date="2015-09-09T10:56:00Z">
            <w:rPr>
              <w:rFonts w:ascii="Arial" w:hAnsi="Arial" w:cs="Arial"/>
              <w:spacing w:val="-3"/>
              <w:sz w:val="20"/>
              <w:szCs w:val="20"/>
            </w:rPr>
          </w:rPrChange>
        </w:rPr>
      </w:pPr>
      <w:r w:rsidRPr="00EB200A">
        <w:rPr>
          <w:rFonts w:ascii="Arial" w:hAnsi="Arial" w:cs="Arial"/>
          <w:b/>
          <w:spacing w:val="-3"/>
          <w:sz w:val="20"/>
          <w:szCs w:val="20"/>
          <w:rPrChange w:id="4390" w:author="mnuñez" w:date="2015-09-09T10:56:00Z">
            <w:rPr>
              <w:rFonts w:ascii="Arial" w:hAnsi="Arial" w:cs="Arial"/>
              <w:b/>
              <w:spacing w:val="-3"/>
              <w:sz w:val="20"/>
              <w:szCs w:val="20"/>
            </w:rPr>
          </w:rPrChange>
        </w:rPr>
        <w:t>Artículo 673.</w:t>
      </w:r>
      <w:r w:rsidRPr="00EB200A">
        <w:rPr>
          <w:rFonts w:ascii="Arial" w:hAnsi="Arial" w:cs="Arial"/>
          <w:spacing w:val="-3"/>
          <w:sz w:val="20"/>
          <w:szCs w:val="20"/>
          <w:rPrChange w:id="4391" w:author="mnuñez" w:date="2015-09-09T10:56:00Z">
            <w:rPr>
              <w:rFonts w:ascii="Arial" w:hAnsi="Arial" w:cs="Arial"/>
              <w:spacing w:val="-3"/>
              <w:sz w:val="20"/>
              <w:szCs w:val="20"/>
            </w:rPr>
          </w:rPrChange>
        </w:rPr>
        <w:t xml:space="preserve"> La garantía que presten los tutores no impedirá que el Juez, a moción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392"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393" w:author="mnuñez" w:date="2015-09-09T10:56:00Z">
            <w:rPr>
              <w:rFonts w:ascii="Arial" w:hAnsi="Arial" w:cs="Arial"/>
              <w:spacing w:val="-3"/>
              <w:sz w:val="20"/>
              <w:szCs w:val="20"/>
            </w:rPr>
          </w:rPrChange>
        </w:rPr>
        <w:t>, del curador, de los parientes próximos del incapaz, o de éste si ha cumplido dieciséis años, dicte las providencias que se estimen útiles para la conservación de los bienes del pupilo.</w:t>
      </w:r>
    </w:p>
    <w:p w:rsidR="00855F4D" w:rsidRPr="00EB200A" w:rsidRDefault="00855F4D">
      <w:pPr>
        <w:tabs>
          <w:tab w:val="left" w:pos="-720"/>
        </w:tabs>
        <w:suppressAutoHyphens/>
        <w:jc w:val="both"/>
        <w:rPr>
          <w:rFonts w:ascii="Arial" w:hAnsi="Arial" w:cs="Arial"/>
          <w:b/>
          <w:bCs/>
          <w:spacing w:val="-3"/>
          <w:sz w:val="20"/>
          <w:szCs w:val="20"/>
          <w:rPrChange w:id="4394" w:author="mnuñez" w:date="2015-09-09T10:56:00Z">
            <w:rPr>
              <w:rFonts w:ascii="Arial" w:hAnsi="Arial" w:cs="Arial"/>
              <w:b/>
              <w:bCs/>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395" w:author="mnuñez" w:date="2015-09-09T10:56:00Z">
            <w:rPr>
              <w:rFonts w:ascii="Arial" w:hAnsi="Arial" w:cs="Arial"/>
              <w:spacing w:val="-3"/>
              <w:sz w:val="20"/>
              <w:szCs w:val="20"/>
            </w:rPr>
          </w:rPrChange>
        </w:rPr>
      </w:pPr>
      <w:r w:rsidRPr="00EB200A">
        <w:rPr>
          <w:rFonts w:ascii="Arial" w:hAnsi="Arial" w:cs="Arial"/>
          <w:b/>
          <w:bCs/>
          <w:spacing w:val="-3"/>
          <w:sz w:val="20"/>
          <w:szCs w:val="20"/>
          <w:rPrChange w:id="4396" w:author="mnuñez" w:date="2015-09-09T10:56:00Z">
            <w:rPr>
              <w:rFonts w:ascii="Arial" w:hAnsi="Arial" w:cs="Arial"/>
              <w:b/>
              <w:bCs/>
              <w:spacing w:val="-3"/>
              <w:sz w:val="20"/>
              <w:szCs w:val="20"/>
            </w:rPr>
          </w:rPrChange>
        </w:rPr>
        <w:t>Artículo 674</w:t>
      </w:r>
      <w:r w:rsidRPr="00EB200A">
        <w:rPr>
          <w:rFonts w:ascii="Arial" w:hAnsi="Arial" w:cs="Arial"/>
          <w:spacing w:val="-3"/>
          <w:sz w:val="20"/>
          <w:szCs w:val="20"/>
          <w:rPrChange w:id="4397" w:author="mnuñez" w:date="2015-09-09T10:56:00Z">
            <w:rPr>
              <w:rFonts w:ascii="Arial" w:hAnsi="Arial" w:cs="Arial"/>
              <w:spacing w:val="-3"/>
              <w:sz w:val="20"/>
              <w:szCs w:val="20"/>
            </w:rPr>
          </w:rPrChange>
        </w:rPr>
        <w:t>.</w:t>
      </w:r>
      <w:r w:rsidRPr="00EB200A">
        <w:rPr>
          <w:rFonts w:ascii="Arial" w:hAnsi="Arial" w:cs="Arial"/>
          <w:spacing w:val="-3"/>
          <w:sz w:val="20"/>
          <w:szCs w:val="20"/>
          <w:rPrChange w:id="4398" w:author="mnuñez" w:date="2015-09-09T10:56:00Z">
            <w:rPr>
              <w:rFonts w:ascii="Arial" w:hAnsi="Arial" w:cs="Arial"/>
              <w:spacing w:val="-3"/>
              <w:sz w:val="20"/>
              <w:szCs w:val="20"/>
            </w:rPr>
          </w:rPrChange>
        </w:rPr>
        <w:noBreakHyphen/>
        <w:t xml:space="preserve"> Siempre que el tutor sea también coheredero del incapaz y éste no tenga más bienes que los hereditarios, no se podrá exigir al tutor otra garantía que la de su misma porción hereditaria, a no ser que ésta porción no iguale a la mitad de la porción del incapaz, ya que en tal caso se integrará la garantía con bienes propios del tutor o con fianza. </w:t>
      </w:r>
    </w:p>
    <w:p w:rsidR="00441699" w:rsidRPr="00EB200A" w:rsidRDefault="00441699">
      <w:pPr>
        <w:tabs>
          <w:tab w:val="left" w:pos="-720"/>
        </w:tabs>
        <w:suppressAutoHyphens/>
        <w:jc w:val="both"/>
        <w:rPr>
          <w:rFonts w:ascii="Arial" w:hAnsi="Arial" w:cs="Arial"/>
          <w:spacing w:val="-3"/>
          <w:sz w:val="20"/>
          <w:szCs w:val="20"/>
          <w:rPrChange w:id="4399" w:author="mnuñez" w:date="2015-09-09T10:56:00Z">
            <w:rPr>
              <w:rFonts w:ascii="Arial" w:hAnsi="Arial" w:cs="Arial"/>
              <w:spacing w:val="-3"/>
              <w:sz w:val="20"/>
              <w:szCs w:val="20"/>
            </w:rPr>
          </w:rPrChange>
        </w:rPr>
      </w:pPr>
      <w:r w:rsidRPr="00EB200A">
        <w:rPr>
          <w:rFonts w:ascii="Arial" w:hAnsi="Arial" w:cs="Arial"/>
          <w:spacing w:val="-3"/>
          <w:sz w:val="20"/>
          <w:szCs w:val="20"/>
          <w:rPrChange w:id="4400" w:author="mnuñez" w:date="2015-09-09T10:56:00Z">
            <w:rPr>
              <w:rFonts w:ascii="Arial" w:hAnsi="Arial" w:cs="Arial"/>
              <w:spacing w:val="-3"/>
              <w:sz w:val="20"/>
              <w:szCs w:val="20"/>
            </w:rPr>
          </w:rPrChange>
        </w:rPr>
        <w:t xml:space="preserve"> </w:t>
      </w:r>
    </w:p>
    <w:p w:rsidR="00855F4D" w:rsidRPr="00EB200A" w:rsidRDefault="00855F4D" w:rsidP="00855F4D">
      <w:pPr>
        <w:jc w:val="both"/>
        <w:rPr>
          <w:rFonts w:ascii="Arial" w:hAnsi="Arial" w:cs="Arial"/>
          <w:spacing w:val="-3"/>
          <w:sz w:val="20"/>
          <w:szCs w:val="20"/>
          <w:rPrChange w:id="4401" w:author="mnuñez" w:date="2015-09-09T10:56:00Z">
            <w:rPr>
              <w:rFonts w:ascii="Arial" w:hAnsi="Arial" w:cs="Arial"/>
              <w:spacing w:val="-3"/>
              <w:sz w:val="20"/>
              <w:szCs w:val="20"/>
            </w:rPr>
          </w:rPrChange>
        </w:rPr>
      </w:pPr>
      <w:r w:rsidRPr="00EB200A">
        <w:rPr>
          <w:rFonts w:ascii="Arial" w:hAnsi="Arial" w:cs="Arial"/>
          <w:b/>
          <w:spacing w:val="-3"/>
          <w:sz w:val="20"/>
          <w:szCs w:val="20"/>
          <w:rPrChange w:id="4402" w:author="mnuñez" w:date="2015-09-09T10:56:00Z">
            <w:rPr>
              <w:rFonts w:ascii="Arial" w:hAnsi="Arial" w:cs="Arial"/>
              <w:b/>
              <w:spacing w:val="-3"/>
              <w:sz w:val="20"/>
              <w:szCs w:val="20"/>
            </w:rPr>
          </w:rPrChange>
        </w:rPr>
        <w:t>Artículo 675.</w:t>
      </w:r>
      <w:r w:rsidRPr="00EB200A">
        <w:rPr>
          <w:rFonts w:ascii="Arial" w:hAnsi="Arial" w:cs="Arial"/>
          <w:spacing w:val="-3"/>
          <w:sz w:val="20"/>
          <w:szCs w:val="20"/>
          <w:rPrChange w:id="4403" w:author="mnuñez" w:date="2015-09-09T10:56:00Z">
            <w:rPr>
              <w:rFonts w:ascii="Arial" w:hAnsi="Arial" w:cs="Arial"/>
              <w:spacing w:val="-3"/>
              <w:sz w:val="20"/>
              <w:szCs w:val="20"/>
            </w:rPr>
          </w:rPrChange>
        </w:rPr>
        <w:t xml:space="preserve"> Siendo varios los incapaces cuyo haber consista en bienes procedentes de una herencia indivisa, si son varios los tutores, sólo se exigirá a cada uno de ellos, garantía por la parte que corresponda a su representado.</w:t>
      </w:r>
    </w:p>
    <w:p w:rsidR="00441699" w:rsidRPr="00EB200A" w:rsidRDefault="00441699">
      <w:pPr>
        <w:tabs>
          <w:tab w:val="left" w:pos="-720"/>
        </w:tabs>
        <w:suppressAutoHyphens/>
        <w:jc w:val="both"/>
        <w:rPr>
          <w:rFonts w:ascii="Arial" w:hAnsi="Arial" w:cs="Arial"/>
          <w:spacing w:val="-3"/>
          <w:sz w:val="20"/>
          <w:szCs w:val="20"/>
          <w:rPrChange w:id="4404" w:author="mnuñez" w:date="2015-09-09T10:56:00Z">
            <w:rPr>
              <w:rFonts w:ascii="Arial" w:hAnsi="Arial" w:cs="Arial"/>
              <w:spacing w:val="-3"/>
              <w:sz w:val="20"/>
              <w:szCs w:val="20"/>
            </w:rPr>
          </w:rPrChange>
        </w:rPr>
      </w:pPr>
      <w:r w:rsidRPr="00EB200A">
        <w:rPr>
          <w:rFonts w:ascii="Arial" w:hAnsi="Arial" w:cs="Arial"/>
          <w:spacing w:val="-3"/>
          <w:sz w:val="20"/>
          <w:szCs w:val="20"/>
          <w:rPrChange w:id="44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406" w:author="mnuñez" w:date="2015-09-09T10:56:00Z">
            <w:rPr>
              <w:rFonts w:ascii="Arial" w:hAnsi="Arial" w:cs="Arial"/>
              <w:spacing w:val="-3"/>
              <w:sz w:val="20"/>
              <w:szCs w:val="20"/>
            </w:rPr>
          </w:rPrChange>
        </w:rPr>
      </w:pPr>
      <w:r w:rsidRPr="00EB200A">
        <w:rPr>
          <w:rFonts w:ascii="Arial" w:hAnsi="Arial" w:cs="Arial"/>
          <w:b/>
          <w:bCs/>
          <w:spacing w:val="-3"/>
          <w:sz w:val="20"/>
          <w:szCs w:val="20"/>
          <w:rPrChange w:id="4407" w:author="mnuñez" w:date="2015-09-09T10:56:00Z">
            <w:rPr>
              <w:rFonts w:ascii="Arial" w:hAnsi="Arial" w:cs="Arial"/>
              <w:b/>
              <w:bCs/>
              <w:spacing w:val="-3"/>
              <w:sz w:val="20"/>
              <w:szCs w:val="20"/>
            </w:rPr>
          </w:rPrChange>
        </w:rPr>
        <w:t>Artículo 676</w:t>
      </w:r>
      <w:r w:rsidRPr="00EB200A">
        <w:rPr>
          <w:rFonts w:ascii="Arial" w:hAnsi="Arial" w:cs="Arial"/>
          <w:spacing w:val="-3"/>
          <w:sz w:val="20"/>
          <w:szCs w:val="20"/>
          <w:rPrChange w:id="4408" w:author="mnuñez" w:date="2015-09-09T10:56:00Z">
            <w:rPr>
              <w:rFonts w:ascii="Arial" w:hAnsi="Arial" w:cs="Arial"/>
              <w:spacing w:val="-3"/>
              <w:sz w:val="20"/>
              <w:szCs w:val="20"/>
            </w:rPr>
          </w:rPrChange>
        </w:rPr>
        <w:t>.</w:t>
      </w:r>
      <w:r w:rsidRPr="00EB200A">
        <w:rPr>
          <w:rFonts w:ascii="Arial" w:hAnsi="Arial" w:cs="Arial"/>
          <w:spacing w:val="-3"/>
          <w:sz w:val="20"/>
          <w:szCs w:val="20"/>
          <w:rPrChange w:id="4409" w:author="mnuñez" w:date="2015-09-09T10:56:00Z">
            <w:rPr>
              <w:rFonts w:ascii="Arial" w:hAnsi="Arial" w:cs="Arial"/>
              <w:spacing w:val="-3"/>
              <w:sz w:val="20"/>
              <w:szCs w:val="20"/>
            </w:rPr>
          </w:rPrChange>
        </w:rPr>
        <w:noBreakHyphen/>
        <w:t xml:space="preserve"> Cuando los bienes que tenga el tutor no alcancen a cubrir la cantidad que ha de asegurar conforme al artículo siguiente, la garantía podrá consistir: parte en hipoteca o prenda, parte en fianza o solamente en fianza a juicio del juez, y  previa audiencia del curador y del Consejo de Familia. </w:t>
      </w:r>
    </w:p>
    <w:p w:rsidR="006E72EB" w:rsidRPr="00EB200A" w:rsidRDefault="006E72EB">
      <w:pPr>
        <w:tabs>
          <w:tab w:val="left" w:pos="-720"/>
        </w:tabs>
        <w:suppressAutoHyphens/>
        <w:jc w:val="both"/>
        <w:rPr>
          <w:rFonts w:ascii="Arial" w:hAnsi="Arial" w:cs="Arial"/>
          <w:spacing w:val="-3"/>
          <w:sz w:val="20"/>
          <w:szCs w:val="20"/>
        </w:rPr>
      </w:pPr>
    </w:p>
    <w:p w:rsidR="006E72EB" w:rsidRPr="00EB200A" w:rsidRDefault="006E72EB" w:rsidP="006E72EB">
      <w:pPr>
        <w:pStyle w:val="normal0"/>
        <w:tabs>
          <w:tab w:val="left" w:pos="-720"/>
        </w:tabs>
        <w:jc w:val="both"/>
        <w:rPr>
          <w:rFonts w:ascii="Arial" w:hAnsi="Arial" w:cs="Arial"/>
          <w:b/>
          <w:i/>
          <w:lang w:val="es-ES"/>
        </w:rPr>
      </w:pPr>
      <w:r w:rsidRPr="00EB200A">
        <w:rPr>
          <w:rFonts w:ascii="Arial" w:hAnsi="Arial" w:cs="Arial"/>
          <w:b/>
        </w:rPr>
        <w:t>(</w:t>
      </w:r>
      <w:r w:rsidRPr="00EB200A">
        <w:rPr>
          <w:rFonts w:ascii="Arial" w:hAnsi="Arial" w:cs="Arial"/>
          <w:b/>
          <w:i/>
          <w:lang w:val="es-ES"/>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676.- Cuando los bienes que tenga el tutor no alcancen a cubrir la cantidad que ha de asegurar conforme al artículo siguiente, la garantía podrá consistir: parte en hipoteca o prenda, parte en fianza o solamente en fianza a juicio del juez, y previa audiencia del curador y del Agente de </w:t>
      </w:r>
      <w:smartTag w:uri="urn:schemas-microsoft-com:office:smarttags" w:element="PersonName">
        <w:smartTagPr>
          <w:attr w:name="ProductID" w:val="페ٍ콠༻"/>
        </w:smartTagPr>
        <w:r w:rsidRPr="00EB200A">
          <w:rPr>
            <w:rFonts w:ascii="Arial" w:hAnsi="Arial" w:cs="Arial"/>
            <w:b/>
          </w:rPr>
          <w:t>la Procuraduría Social.</w:t>
        </w:r>
      </w:smartTag>
      <w:r w:rsidRPr="00EB200A">
        <w:rPr>
          <w:rFonts w:ascii="Arial" w:hAnsi="Arial" w:cs="Arial"/>
          <w:b/>
        </w:rPr>
        <w:t xml:space="preserve"> </w:t>
      </w:r>
    </w:p>
    <w:p w:rsidR="006E72EB" w:rsidRPr="00EB200A" w:rsidRDefault="006E72EB">
      <w:pPr>
        <w:tabs>
          <w:tab w:val="left" w:pos="-720"/>
        </w:tabs>
        <w:suppressAutoHyphens/>
        <w:jc w:val="both"/>
        <w:rPr>
          <w:rFonts w:ascii="Arial" w:hAnsi="Arial" w:cs="Arial"/>
          <w:spacing w:val="-3"/>
          <w:sz w:val="20"/>
          <w:szCs w:val="20"/>
          <w:rPrChange w:id="44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411" w:author="mnuñez" w:date="2015-09-09T10:56:00Z">
            <w:rPr>
              <w:rFonts w:ascii="Arial" w:hAnsi="Arial" w:cs="Arial"/>
              <w:spacing w:val="-3"/>
              <w:sz w:val="20"/>
              <w:szCs w:val="20"/>
            </w:rPr>
          </w:rPrChange>
        </w:rPr>
      </w:pPr>
      <w:r w:rsidRPr="00EB200A">
        <w:rPr>
          <w:rFonts w:ascii="Arial" w:hAnsi="Arial" w:cs="Arial"/>
          <w:b/>
          <w:bCs/>
          <w:spacing w:val="-3"/>
          <w:sz w:val="20"/>
          <w:szCs w:val="20"/>
          <w:rPrChange w:id="4412" w:author="mnuñez" w:date="2015-09-09T10:56:00Z">
            <w:rPr>
              <w:rFonts w:ascii="Arial" w:hAnsi="Arial" w:cs="Arial"/>
              <w:b/>
              <w:bCs/>
              <w:spacing w:val="-3"/>
              <w:sz w:val="20"/>
              <w:szCs w:val="20"/>
            </w:rPr>
          </w:rPrChange>
        </w:rPr>
        <w:t>Artículo 677</w:t>
      </w:r>
      <w:r w:rsidRPr="00EB200A">
        <w:rPr>
          <w:rFonts w:ascii="Arial" w:hAnsi="Arial" w:cs="Arial"/>
          <w:spacing w:val="-3"/>
          <w:sz w:val="20"/>
          <w:szCs w:val="20"/>
          <w:rPrChange w:id="4413" w:author="mnuñez" w:date="2015-09-09T10:56:00Z">
            <w:rPr>
              <w:rFonts w:ascii="Arial" w:hAnsi="Arial" w:cs="Arial"/>
              <w:spacing w:val="-3"/>
              <w:sz w:val="20"/>
              <w:szCs w:val="20"/>
            </w:rPr>
          </w:rPrChange>
        </w:rPr>
        <w:t>.</w:t>
      </w:r>
      <w:r w:rsidRPr="00EB200A">
        <w:rPr>
          <w:rFonts w:ascii="Arial" w:hAnsi="Arial" w:cs="Arial"/>
          <w:spacing w:val="-3"/>
          <w:sz w:val="20"/>
          <w:szCs w:val="20"/>
          <w:rPrChange w:id="4414" w:author="mnuñez" w:date="2015-09-09T10:56:00Z">
            <w:rPr>
              <w:rFonts w:ascii="Arial" w:hAnsi="Arial" w:cs="Arial"/>
              <w:spacing w:val="-3"/>
              <w:sz w:val="20"/>
              <w:szCs w:val="20"/>
            </w:rPr>
          </w:rPrChange>
        </w:rPr>
        <w:noBreakHyphen/>
        <w:t xml:space="preserve"> La hipoteca o prenda y en su caso la fianza, se darán:</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441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81"/>
        </w:numPr>
        <w:tabs>
          <w:tab w:val="clear" w:pos="1444"/>
          <w:tab w:val="left" w:pos="284"/>
        </w:tabs>
        <w:ind w:left="0" w:firstLine="0"/>
        <w:rPr>
          <w:rFonts w:ascii="Arial" w:hAnsi="Arial" w:cs="Arial"/>
          <w:sz w:val="20"/>
          <w:szCs w:val="20"/>
          <w:rPrChange w:id="4416" w:author="mnuñez" w:date="2015-09-09T10:56:00Z">
            <w:rPr>
              <w:rFonts w:ascii="Arial" w:hAnsi="Arial" w:cs="Arial"/>
              <w:sz w:val="20"/>
              <w:szCs w:val="20"/>
            </w:rPr>
          </w:rPrChange>
        </w:rPr>
      </w:pPr>
      <w:r w:rsidRPr="00EB200A">
        <w:rPr>
          <w:rFonts w:ascii="Arial" w:hAnsi="Arial" w:cs="Arial"/>
          <w:sz w:val="20"/>
          <w:szCs w:val="20"/>
          <w:rPrChange w:id="4417" w:author="mnuñez" w:date="2015-09-09T10:56:00Z">
            <w:rPr>
              <w:rFonts w:ascii="Arial" w:hAnsi="Arial" w:cs="Arial"/>
              <w:sz w:val="20"/>
              <w:szCs w:val="20"/>
            </w:rPr>
          </w:rPrChange>
        </w:rPr>
        <w:t>Por el importe de las rentas de los bienes en los dos últimos años y por los réditos de los capitales impuestos durante ese mismo tiempo;</w:t>
      </w:r>
    </w:p>
    <w:p w:rsidR="00441699" w:rsidRPr="00EB200A" w:rsidRDefault="00441699" w:rsidP="002A2CAF">
      <w:pPr>
        <w:pStyle w:val="Sangradetextonormal"/>
        <w:tabs>
          <w:tab w:val="left" w:pos="284"/>
        </w:tabs>
        <w:ind w:left="0" w:firstLine="0"/>
        <w:rPr>
          <w:rFonts w:ascii="Arial" w:hAnsi="Arial" w:cs="Arial"/>
          <w:sz w:val="20"/>
          <w:szCs w:val="20"/>
          <w:rPrChange w:id="4418" w:author="mnuñez" w:date="2015-09-09T10:56:00Z">
            <w:rPr>
              <w:rFonts w:ascii="Arial" w:hAnsi="Arial" w:cs="Arial"/>
              <w:sz w:val="20"/>
              <w:szCs w:val="20"/>
            </w:rPr>
          </w:rPrChange>
        </w:rPr>
      </w:pPr>
    </w:p>
    <w:p w:rsidR="00441699" w:rsidRPr="00EB200A" w:rsidRDefault="00441699" w:rsidP="006A6E15">
      <w:pPr>
        <w:numPr>
          <w:ilvl w:val="0"/>
          <w:numId w:val="81"/>
        </w:numPr>
        <w:tabs>
          <w:tab w:val="clear" w:pos="1444"/>
          <w:tab w:val="left" w:pos="-720"/>
          <w:tab w:val="left" w:pos="0"/>
          <w:tab w:val="left" w:pos="284"/>
        </w:tabs>
        <w:suppressAutoHyphens/>
        <w:ind w:left="0" w:firstLine="0"/>
        <w:jc w:val="both"/>
        <w:rPr>
          <w:rFonts w:ascii="Arial" w:hAnsi="Arial" w:cs="Arial"/>
          <w:spacing w:val="-3"/>
          <w:sz w:val="20"/>
          <w:szCs w:val="20"/>
          <w:rPrChange w:id="4419" w:author="mnuñez" w:date="2015-09-09T10:56:00Z">
            <w:rPr>
              <w:rFonts w:ascii="Arial" w:hAnsi="Arial" w:cs="Arial"/>
              <w:spacing w:val="-3"/>
              <w:sz w:val="20"/>
              <w:szCs w:val="20"/>
            </w:rPr>
          </w:rPrChange>
        </w:rPr>
      </w:pPr>
      <w:r w:rsidRPr="00EB200A">
        <w:rPr>
          <w:rFonts w:ascii="Arial" w:hAnsi="Arial" w:cs="Arial"/>
          <w:spacing w:val="-3"/>
          <w:sz w:val="20"/>
          <w:szCs w:val="20"/>
          <w:rPrChange w:id="4420" w:author="mnuñez" w:date="2015-09-09T10:56:00Z">
            <w:rPr>
              <w:rFonts w:ascii="Arial" w:hAnsi="Arial" w:cs="Arial"/>
              <w:spacing w:val="-3"/>
              <w:sz w:val="20"/>
              <w:szCs w:val="20"/>
            </w:rPr>
          </w:rPrChange>
        </w:rPr>
        <w:t>Por el valor de los bienes muebles;</w:t>
      </w:r>
    </w:p>
    <w:p w:rsidR="00441699" w:rsidRPr="00EB200A" w:rsidRDefault="00441699" w:rsidP="002A2CAF">
      <w:pPr>
        <w:tabs>
          <w:tab w:val="left" w:pos="-720"/>
          <w:tab w:val="left" w:pos="0"/>
          <w:tab w:val="left" w:pos="284"/>
        </w:tabs>
        <w:suppressAutoHyphens/>
        <w:jc w:val="both"/>
        <w:rPr>
          <w:rFonts w:ascii="Arial" w:hAnsi="Arial" w:cs="Arial"/>
          <w:spacing w:val="-3"/>
          <w:sz w:val="20"/>
          <w:szCs w:val="20"/>
          <w:rPrChange w:id="4421" w:author="mnuñez" w:date="2015-09-09T10:56:00Z">
            <w:rPr>
              <w:rFonts w:ascii="Arial" w:hAnsi="Arial" w:cs="Arial"/>
              <w:spacing w:val="-3"/>
              <w:sz w:val="20"/>
              <w:szCs w:val="20"/>
            </w:rPr>
          </w:rPrChange>
        </w:rPr>
      </w:pPr>
    </w:p>
    <w:p w:rsidR="00441699" w:rsidRPr="00EB200A" w:rsidRDefault="00441699" w:rsidP="006A6E15">
      <w:pPr>
        <w:numPr>
          <w:ilvl w:val="0"/>
          <w:numId w:val="81"/>
        </w:numPr>
        <w:tabs>
          <w:tab w:val="clear" w:pos="1444"/>
          <w:tab w:val="left" w:pos="-720"/>
          <w:tab w:val="left" w:pos="0"/>
          <w:tab w:val="left" w:pos="284"/>
        </w:tabs>
        <w:suppressAutoHyphens/>
        <w:ind w:left="0" w:firstLine="0"/>
        <w:jc w:val="both"/>
        <w:rPr>
          <w:rFonts w:ascii="Arial" w:hAnsi="Arial" w:cs="Arial"/>
          <w:spacing w:val="-3"/>
          <w:sz w:val="20"/>
          <w:szCs w:val="20"/>
          <w:rPrChange w:id="4422" w:author="mnuñez" w:date="2015-09-09T10:56:00Z">
            <w:rPr>
              <w:rFonts w:ascii="Arial" w:hAnsi="Arial" w:cs="Arial"/>
              <w:spacing w:val="-3"/>
              <w:sz w:val="20"/>
              <w:szCs w:val="20"/>
            </w:rPr>
          </w:rPrChange>
        </w:rPr>
      </w:pPr>
      <w:r w:rsidRPr="00EB200A">
        <w:rPr>
          <w:rFonts w:ascii="Arial" w:hAnsi="Arial" w:cs="Arial"/>
          <w:spacing w:val="-3"/>
          <w:sz w:val="20"/>
          <w:szCs w:val="20"/>
          <w:rPrChange w:id="4423" w:author="mnuñez" w:date="2015-09-09T10:56:00Z">
            <w:rPr>
              <w:rFonts w:ascii="Arial" w:hAnsi="Arial" w:cs="Arial"/>
              <w:spacing w:val="-3"/>
              <w:sz w:val="20"/>
              <w:szCs w:val="20"/>
            </w:rPr>
          </w:rPrChange>
        </w:rPr>
        <w:t>Por el de los enseres y semovientes, así como por el de los productos de las fincas rústicas en dos años, calculados por peritos; y</w:t>
      </w:r>
    </w:p>
    <w:p w:rsidR="00441699" w:rsidRPr="00EB200A" w:rsidRDefault="00441699">
      <w:pPr>
        <w:tabs>
          <w:tab w:val="left" w:pos="-720"/>
          <w:tab w:val="left" w:pos="0"/>
        </w:tabs>
        <w:suppressAutoHyphens/>
        <w:jc w:val="both"/>
        <w:rPr>
          <w:rFonts w:ascii="Arial" w:hAnsi="Arial" w:cs="Arial"/>
          <w:spacing w:val="-3"/>
          <w:sz w:val="20"/>
          <w:szCs w:val="20"/>
          <w:rPrChange w:id="4424" w:author="mnuñez" w:date="2015-09-09T10:56:00Z">
            <w:rPr>
              <w:rFonts w:ascii="Arial" w:hAnsi="Arial" w:cs="Arial"/>
              <w:spacing w:val="-3"/>
              <w:sz w:val="20"/>
              <w:szCs w:val="20"/>
            </w:rPr>
          </w:rPrChange>
        </w:rPr>
      </w:pPr>
    </w:p>
    <w:p w:rsidR="00441699" w:rsidRPr="00EB200A" w:rsidRDefault="00441699" w:rsidP="006A6E15">
      <w:pPr>
        <w:numPr>
          <w:ilvl w:val="0"/>
          <w:numId w:val="81"/>
        </w:numPr>
        <w:tabs>
          <w:tab w:val="clear" w:pos="1444"/>
          <w:tab w:val="left" w:pos="-720"/>
          <w:tab w:val="left" w:pos="0"/>
          <w:tab w:val="left" w:pos="426"/>
        </w:tabs>
        <w:suppressAutoHyphens/>
        <w:ind w:left="0" w:firstLine="0"/>
        <w:jc w:val="both"/>
        <w:rPr>
          <w:rFonts w:ascii="Arial" w:hAnsi="Arial" w:cs="Arial"/>
          <w:spacing w:val="-3"/>
          <w:sz w:val="20"/>
          <w:szCs w:val="20"/>
          <w:rPrChange w:id="4425" w:author="mnuñez" w:date="2015-09-09T10:56:00Z">
            <w:rPr>
              <w:rFonts w:ascii="Arial" w:hAnsi="Arial" w:cs="Arial"/>
              <w:spacing w:val="-3"/>
              <w:sz w:val="20"/>
              <w:szCs w:val="20"/>
            </w:rPr>
          </w:rPrChange>
        </w:rPr>
      </w:pPr>
      <w:r w:rsidRPr="00EB200A">
        <w:rPr>
          <w:rFonts w:ascii="Arial" w:hAnsi="Arial" w:cs="Arial"/>
          <w:spacing w:val="-3"/>
          <w:sz w:val="20"/>
          <w:szCs w:val="20"/>
          <w:rPrChange w:id="4426" w:author="mnuñez" w:date="2015-09-09T10:56:00Z">
            <w:rPr>
              <w:rFonts w:ascii="Arial" w:hAnsi="Arial" w:cs="Arial"/>
              <w:spacing w:val="-3"/>
              <w:sz w:val="20"/>
              <w:szCs w:val="20"/>
            </w:rPr>
          </w:rPrChange>
        </w:rPr>
        <w:t xml:space="preserve">En las negociaciones mercantiles o industriales, por el veinte por ciento del importe de las mercancías y demás efectos muebles, calculados por los libros si están llevados en debida forma, o a juicio de peritos. </w:t>
      </w:r>
    </w:p>
    <w:p w:rsidR="00441699" w:rsidRPr="00EB200A" w:rsidRDefault="00441699">
      <w:pPr>
        <w:tabs>
          <w:tab w:val="left" w:pos="-720"/>
        </w:tabs>
        <w:suppressAutoHyphens/>
        <w:jc w:val="both"/>
        <w:rPr>
          <w:rFonts w:ascii="Arial" w:hAnsi="Arial" w:cs="Arial"/>
          <w:spacing w:val="-3"/>
          <w:sz w:val="20"/>
          <w:szCs w:val="20"/>
          <w:rPrChange w:id="4427" w:author="mnuñez" w:date="2015-09-09T10:56:00Z">
            <w:rPr>
              <w:rFonts w:ascii="Arial" w:hAnsi="Arial" w:cs="Arial"/>
              <w:spacing w:val="-3"/>
              <w:sz w:val="20"/>
              <w:szCs w:val="20"/>
            </w:rPr>
          </w:rPrChange>
        </w:rPr>
      </w:pPr>
      <w:r w:rsidRPr="00EB200A">
        <w:rPr>
          <w:rFonts w:ascii="Arial" w:hAnsi="Arial" w:cs="Arial"/>
          <w:spacing w:val="-3"/>
          <w:sz w:val="20"/>
          <w:szCs w:val="20"/>
          <w:rPrChange w:id="4428" w:author="mnuñez" w:date="2015-09-09T10:56:00Z">
            <w:rPr>
              <w:rFonts w:ascii="Arial" w:hAnsi="Arial" w:cs="Arial"/>
              <w:spacing w:val="-3"/>
              <w:sz w:val="20"/>
              <w:szCs w:val="20"/>
            </w:rPr>
          </w:rPrChange>
        </w:rPr>
        <w:t xml:space="preserve"> </w:t>
      </w:r>
    </w:p>
    <w:p w:rsidR="00441699" w:rsidRPr="00EB200A" w:rsidRDefault="00855F4D">
      <w:pPr>
        <w:tabs>
          <w:tab w:val="left" w:pos="-720"/>
        </w:tabs>
        <w:suppressAutoHyphens/>
        <w:jc w:val="both"/>
        <w:rPr>
          <w:rFonts w:ascii="Arial" w:hAnsi="Arial" w:cs="Arial"/>
          <w:spacing w:val="-3"/>
          <w:sz w:val="20"/>
          <w:szCs w:val="20"/>
          <w:rPrChange w:id="4429" w:author="mnuñez" w:date="2015-09-09T10:56:00Z">
            <w:rPr>
              <w:rFonts w:ascii="Arial" w:hAnsi="Arial" w:cs="Arial"/>
              <w:spacing w:val="-3"/>
              <w:sz w:val="20"/>
              <w:szCs w:val="20"/>
            </w:rPr>
          </w:rPrChange>
        </w:rPr>
      </w:pPr>
      <w:r w:rsidRPr="00EB200A">
        <w:rPr>
          <w:rFonts w:ascii="Arial" w:hAnsi="Arial" w:cs="Arial"/>
          <w:b/>
          <w:spacing w:val="-3"/>
          <w:sz w:val="20"/>
          <w:szCs w:val="20"/>
          <w:rPrChange w:id="4430" w:author="mnuñez" w:date="2015-09-09T10:56:00Z">
            <w:rPr>
              <w:rFonts w:ascii="Arial" w:hAnsi="Arial" w:cs="Arial"/>
              <w:b/>
              <w:spacing w:val="-3"/>
              <w:sz w:val="20"/>
              <w:szCs w:val="20"/>
            </w:rPr>
          </w:rPrChange>
        </w:rPr>
        <w:t>Artículo 678.</w:t>
      </w:r>
      <w:r w:rsidRPr="00EB200A">
        <w:rPr>
          <w:rFonts w:ascii="Arial" w:hAnsi="Arial" w:cs="Arial"/>
          <w:spacing w:val="-3"/>
          <w:sz w:val="20"/>
          <w:szCs w:val="20"/>
          <w:rPrChange w:id="4431" w:author="mnuñez" w:date="2015-09-09T10:56:00Z">
            <w:rPr>
              <w:rFonts w:ascii="Arial" w:hAnsi="Arial" w:cs="Arial"/>
              <w:spacing w:val="-3"/>
              <w:sz w:val="20"/>
              <w:szCs w:val="20"/>
            </w:rPr>
          </w:rPrChange>
        </w:rPr>
        <w:t xml:space="preserve"> Si los bienes del incapaz enumerados en el artículo que precede, aumentan o disminuyen durante la tutela, podrá aumentarse o disminuirse proporcionalmente la hipoteca, prenda o fianza, a pedimento del tutor, del curador, de </w:t>
      </w:r>
      <w:smartTag w:uri="urn:schemas-microsoft-com:office:smarttags" w:element="PersonName">
        <w:smartTagPr>
          <w:attr w:name="ProductID" w:val="la Procuradur￭a Social"/>
        </w:smartTagPr>
        <w:r w:rsidRPr="00EB200A">
          <w:rPr>
            <w:rFonts w:ascii="Arial" w:hAnsi="Arial" w:cs="Arial"/>
            <w:spacing w:val="-3"/>
            <w:sz w:val="20"/>
            <w:szCs w:val="20"/>
            <w:rPrChange w:id="4432"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433" w:author="mnuñez" w:date="2015-09-09T10:56:00Z">
            <w:rPr>
              <w:rFonts w:ascii="Arial" w:hAnsi="Arial" w:cs="Arial"/>
              <w:spacing w:val="-3"/>
              <w:sz w:val="20"/>
              <w:szCs w:val="20"/>
            </w:rPr>
          </w:rPrChange>
        </w:rPr>
        <w:t xml:space="preserve"> o del Consejo de Familia</w:t>
      </w:r>
      <w:r w:rsidR="00441699" w:rsidRPr="00EB200A">
        <w:rPr>
          <w:rFonts w:ascii="Arial" w:hAnsi="Arial" w:cs="Arial"/>
          <w:spacing w:val="-3"/>
          <w:sz w:val="20"/>
          <w:szCs w:val="20"/>
          <w:rPrChange w:id="4434" w:author="mnuñez" w:date="2015-09-09T10:56:00Z">
            <w:rPr>
              <w:rFonts w:ascii="Arial" w:hAnsi="Arial" w:cs="Arial"/>
              <w:spacing w:val="-3"/>
              <w:sz w:val="20"/>
              <w:szCs w:val="20"/>
            </w:rPr>
          </w:rPrChange>
        </w:rPr>
        <w:t xml:space="preserve">. </w:t>
      </w:r>
    </w:p>
    <w:p w:rsidR="006E72EB" w:rsidRPr="00EB200A" w:rsidRDefault="006E72EB">
      <w:pPr>
        <w:tabs>
          <w:tab w:val="left" w:pos="-720"/>
        </w:tabs>
        <w:suppressAutoHyphens/>
        <w:jc w:val="both"/>
        <w:rPr>
          <w:rFonts w:ascii="Arial" w:hAnsi="Arial" w:cs="Arial"/>
          <w:spacing w:val="-3"/>
          <w:sz w:val="20"/>
          <w:szCs w:val="20"/>
        </w:rPr>
      </w:pPr>
    </w:p>
    <w:p w:rsidR="00441699" w:rsidRPr="00EB200A" w:rsidRDefault="006E72EB">
      <w:pPr>
        <w:tabs>
          <w:tab w:val="left" w:pos="-720"/>
        </w:tabs>
        <w:suppressAutoHyphens/>
        <w:jc w:val="both"/>
        <w:rPr>
          <w:rFonts w:ascii="Arial" w:hAnsi="Arial" w:cs="Arial"/>
          <w:b/>
          <w:i/>
          <w:sz w:val="20"/>
          <w:szCs w:val="20"/>
        </w:rPr>
      </w:pPr>
      <w:r w:rsidRPr="00EB200A">
        <w:rPr>
          <w:rFonts w:ascii="Arial" w:hAnsi="Arial" w:cs="Arial"/>
          <w:b/>
          <w:sz w:val="20"/>
          <w:szCs w:val="20"/>
        </w:rPr>
        <w:t>(</w:t>
      </w:r>
      <w:r w:rsidRPr="00EB200A">
        <w:rPr>
          <w:rFonts w:ascii="Arial" w:hAnsi="Arial" w:cs="Arial"/>
          <w:b/>
          <w:i/>
          <w:sz w:val="20"/>
          <w:szCs w:val="20"/>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678. Si los bienes del incapaz enumerados en el artículo que precede, aumentan o disminuyen durante la tutela, podrá aumentarse o disminuirse proporcionalmente la hipoteca, prenda o fianza, a pedimento del tutor, del curador o del agente de </w:t>
      </w:r>
      <w:smartTag w:uri="urn:schemas-microsoft-com:office:smarttags" w:element="PersonName">
        <w:smartTagPr>
          <w:attr w:name="ProductID" w:val="la Procuradur￭a Social."/>
        </w:smartTagPr>
        <w:r w:rsidRPr="00EB200A">
          <w:rPr>
            <w:rFonts w:ascii="Arial" w:hAnsi="Arial" w:cs="Arial"/>
            <w:b/>
          </w:rPr>
          <w:t>la Procuraduría Social.</w:t>
        </w:r>
      </w:smartTag>
      <w:r w:rsidRPr="00EB200A">
        <w:rPr>
          <w:rFonts w:ascii="Arial" w:hAnsi="Arial" w:cs="Arial"/>
          <w:b/>
        </w:rPr>
        <w:t xml:space="preserve"> </w:t>
      </w:r>
    </w:p>
    <w:p w:rsidR="006E72EB" w:rsidRPr="00EB200A" w:rsidRDefault="006E72EB">
      <w:pPr>
        <w:tabs>
          <w:tab w:val="left" w:pos="-720"/>
        </w:tabs>
        <w:suppressAutoHyphens/>
        <w:jc w:val="both"/>
        <w:rPr>
          <w:rFonts w:ascii="Arial" w:hAnsi="Arial" w:cs="Arial"/>
          <w:spacing w:val="-3"/>
          <w:sz w:val="20"/>
          <w:szCs w:val="20"/>
          <w:lang w:val="es-MX"/>
          <w:rPrChange w:id="44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436" w:author="mnuñez" w:date="2015-09-09T10:56:00Z">
            <w:rPr>
              <w:rFonts w:ascii="Arial" w:hAnsi="Arial" w:cs="Arial"/>
              <w:spacing w:val="-3"/>
              <w:sz w:val="20"/>
              <w:szCs w:val="20"/>
            </w:rPr>
          </w:rPrChange>
        </w:rPr>
      </w:pPr>
      <w:r w:rsidRPr="00EB200A">
        <w:rPr>
          <w:rFonts w:ascii="Arial" w:hAnsi="Arial" w:cs="Arial"/>
          <w:b/>
          <w:bCs/>
          <w:spacing w:val="-3"/>
          <w:sz w:val="20"/>
          <w:szCs w:val="20"/>
          <w:rPrChange w:id="4437" w:author="mnuñez" w:date="2015-09-09T10:56:00Z">
            <w:rPr>
              <w:rFonts w:ascii="Arial" w:hAnsi="Arial" w:cs="Arial"/>
              <w:b/>
              <w:bCs/>
              <w:spacing w:val="-3"/>
              <w:sz w:val="20"/>
              <w:szCs w:val="20"/>
            </w:rPr>
          </w:rPrChange>
        </w:rPr>
        <w:t>Artículo 679</w:t>
      </w:r>
      <w:r w:rsidRPr="00EB200A">
        <w:rPr>
          <w:rFonts w:ascii="Arial" w:hAnsi="Arial" w:cs="Arial"/>
          <w:spacing w:val="-3"/>
          <w:sz w:val="20"/>
          <w:szCs w:val="20"/>
          <w:rPrChange w:id="4438" w:author="mnuñez" w:date="2015-09-09T10:56:00Z">
            <w:rPr>
              <w:rFonts w:ascii="Arial" w:hAnsi="Arial" w:cs="Arial"/>
              <w:spacing w:val="-3"/>
              <w:sz w:val="20"/>
              <w:szCs w:val="20"/>
            </w:rPr>
          </w:rPrChange>
        </w:rPr>
        <w:t>.</w:t>
      </w:r>
      <w:r w:rsidRPr="00EB200A">
        <w:rPr>
          <w:rFonts w:ascii="Arial" w:hAnsi="Arial" w:cs="Arial"/>
          <w:spacing w:val="-3"/>
          <w:sz w:val="20"/>
          <w:szCs w:val="20"/>
          <w:rPrChange w:id="4439" w:author="mnuñez" w:date="2015-09-09T10:56:00Z">
            <w:rPr>
              <w:rFonts w:ascii="Arial" w:hAnsi="Arial" w:cs="Arial"/>
              <w:spacing w:val="-3"/>
              <w:sz w:val="20"/>
              <w:szCs w:val="20"/>
            </w:rPr>
          </w:rPrChange>
        </w:rPr>
        <w:noBreakHyphen/>
        <w:t xml:space="preserve"> El juez responde subsidiariamente con el tutor, de los daños y perjuicios que sufra el incapacitado por no haber exigido que se caucione el manejo de la tutela. </w:t>
      </w:r>
    </w:p>
    <w:p w:rsidR="00441699" w:rsidRPr="00EB200A" w:rsidRDefault="00441699">
      <w:pPr>
        <w:tabs>
          <w:tab w:val="left" w:pos="-720"/>
        </w:tabs>
        <w:suppressAutoHyphens/>
        <w:jc w:val="both"/>
        <w:rPr>
          <w:rFonts w:ascii="Arial" w:hAnsi="Arial" w:cs="Arial"/>
          <w:spacing w:val="-3"/>
          <w:sz w:val="20"/>
          <w:szCs w:val="20"/>
          <w:rPrChange w:id="4440" w:author="mnuñez" w:date="2015-09-09T10:56:00Z">
            <w:rPr>
              <w:rFonts w:ascii="Arial" w:hAnsi="Arial" w:cs="Arial"/>
              <w:spacing w:val="-3"/>
              <w:sz w:val="20"/>
              <w:szCs w:val="20"/>
            </w:rPr>
          </w:rPrChange>
        </w:rPr>
      </w:pPr>
      <w:r w:rsidRPr="00EB200A">
        <w:rPr>
          <w:rFonts w:ascii="Arial" w:hAnsi="Arial" w:cs="Arial"/>
          <w:spacing w:val="-3"/>
          <w:sz w:val="20"/>
          <w:szCs w:val="20"/>
          <w:rPrChange w:id="44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442" w:author="mnuñez" w:date="2015-09-09T10:56:00Z">
            <w:rPr>
              <w:rFonts w:ascii="Arial" w:hAnsi="Arial" w:cs="Arial"/>
              <w:spacing w:val="-3"/>
              <w:sz w:val="20"/>
              <w:szCs w:val="20"/>
            </w:rPr>
          </w:rPrChange>
        </w:rPr>
      </w:pPr>
      <w:r w:rsidRPr="00EB200A">
        <w:rPr>
          <w:rFonts w:ascii="Arial" w:hAnsi="Arial" w:cs="Arial"/>
          <w:b/>
          <w:bCs/>
          <w:spacing w:val="-3"/>
          <w:sz w:val="20"/>
          <w:szCs w:val="20"/>
          <w:rPrChange w:id="4443" w:author="mnuñez" w:date="2015-09-09T10:56:00Z">
            <w:rPr>
              <w:rFonts w:ascii="Arial" w:hAnsi="Arial" w:cs="Arial"/>
              <w:b/>
              <w:bCs/>
              <w:spacing w:val="-3"/>
              <w:sz w:val="20"/>
              <w:szCs w:val="20"/>
            </w:rPr>
          </w:rPrChange>
        </w:rPr>
        <w:t>Artículo 680</w:t>
      </w:r>
      <w:r w:rsidRPr="00EB200A">
        <w:rPr>
          <w:rFonts w:ascii="Arial" w:hAnsi="Arial" w:cs="Arial"/>
          <w:spacing w:val="-3"/>
          <w:sz w:val="20"/>
          <w:szCs w:val="20"/>
          <w:rPrChange w:id="4444" w:author="mnuñez" w:date="2015-09-09T10:56:00Z">
            <w:rPr>
              <w:rFonts w:ascii="Arial" w:hAnsi="Arial" w:cs="Arial"/>
              <w:spacing w:val="-3"/>
              <w:sz w:val="20"/>
              <w:szCs w:val="20"/>
            </w:rPr>
          </w:rPrChange>
        </w:rPr>
        <w:t>.</w:t>
      </w:r>
      <w:r w:rsidRPr="00EB200A">
        <w:rPr>
          <w:rFonts w:ascii="Arial" w:hAnsi="Arial" w:cs="Arial"/>
          <w:spacing w:val="-3"/>
          <w:sz w:val="20"/>
          <w:szCs w:val="20"/>
          <w:rPrChange w:id="4445" w:author="mnuñez" w:date="2015-09-09T10:56:00Z">
            <w:rPr>
              <w:rFonts w:ascii="Arial" w:hAnsi="Arial" w:cs="Arial"/>
              <w:spacing w:val="-3"/>
              <w:sz w:val="20"/>
              <w:szCs w:val="20"/>
            </w:rPr>
          </w:rPrChange>
        </w:rPr>
        <w:noBreakHyphen/>
        <w:t xml:space="preserve"> Si el tutor, dentro de tres meses de aceptado su nombramiento, no pudiere dar la garantía por las cantidades que fija el artículo 677, se procederá al nombramiento de nuevo tutor. </w:t>
      </w:r>
    </w:p>
    <w:p w:rsidR="00441699" w:rsidRPr="00EB200A" w:rsidRDefault="00441699">
      <w:pPr>
        <w:tabs>
          <w:tab w:val="left" w:pos="-720"/>
        </w:tabs>
        <w:suppressAutoHyphens/>
        <w:jc w:val="both"/>
        <w:rPr>
          <w:rFonts w:ascii="Arial" w:hAnsi="Arial" w:cs="Arial"/>
          <w:spacing w:val="-3"/>
          <w:sz w:val="20"/>
          <w:szCs w:val="20"/>
          <w:rPrChange w:id="4446" w:author="mnuñez" w:date="2015-09-09T10:56:00Z">
            <w:rPr>
              <w:rFonts w:ascii="Arial" w:hAnsi="Arial" w:cs="Arial"/>
              <w:spacing w:val="-3"/>
              <w:sz w:val="20"/>
              <w:szCs w:val="20"/>
            </w:rPr>
          </w:rPrChange>
        </w:rPr>
      </w:pPr>
      <w:r w:rsidRPr="00EB200A">
        <w:rPr>
          <w:rFonts w:ascii="Arial" w:hAnsi="Arial" w:cs="Arial"/>
          <w:spacing w:val="-3"/>
          <w:sz w:val="20"/>
          <w:szCs w:val="20"/>
          <w:rPrChange w:id="44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448" w:author="mnuñez" w:date="2015-09-09T10:56:00Z">
            <w:rPr>
              <w:rFonts w:ascii="Arial" w:hAnsi="Arial" w:cs="Arial"/>
              <w:spacing w:val="-3"/>
              <w:sz w:val="20"/>
              <w:szCs w:val="20"/>
            </w:rPr>
          </w:rPrChange>
        </w:rPr>
      </w:pPr>
      <w:r w:rsidRPr="00EB200A">
        <w:rPr>
          <w:rFonts w:ascii="Arial" w:hAnsi="Arial" w:cs="Arial"/>
          <w:b/>
          <w:bCs/>
          <w:spacing w:val="-3"/>
          <w:sz w:val="20"/>
          <w:szCs w:val="20"/>
          <w:rPrChange w:id="4449" w:author="mnuñez" w:date="2015-09-09T10:56:00Z">
            <w:rPr>
              <w:rFonts w:ascii="Arial" w:hAnsi="Arial" w:cs="Arial"/>
              <w:b/>
              <w:bCs/>
              <w:spacing w:val="-3"/>
              <w:sz w:val="20"/>
              <w:szCs w:val="20"/>
            </w:rPr>
          </w:rPrChange>
        </w:rPr>
        <w:t>Artículo 681</w:t>
      </w:r>
      <w:r w:rsidRPr="00EB200A">
        <w:rPr>
          <w:rFonts w:ascii="Arial" w:hAnsi="Arial" w:cs="Arial"/>
          <w:spacing w:val="-3"/>
          <w:sz w:val="20"/>
          <w:szCs w:val="20"/>
          <w:rPrChange w:id="4450" w:author="mnuñez" w:date="2015-09-09T10:56:00Z">
            <w:rPr>
              <w:rFonts w:ascii="Arial" w:hAnsi="Arial" w:cs="Arial"/>
              <w:spacing w:val="-3"/>
              <w:sz w:val="20"/>
              <w:szCs w:val="20"/>
            </w:rPr>
          </w:rPrChange>
        </w:rPr>
        <w:t>.</w:t>
      </w:r>
      <w:r w:rsidRPr="00EB200A">
        <w:rPr>
          <w:rFonts w:ascii="Arial" w:hAnsi="Arial" w:cs="Arial"/>
          <w:spacing w:val="-3"/>
          <w:sz w:val="20"/>
          <w:szCs w:val="20"/>
          <w:rPrChange w:id="4451" w:author="mnuñez" w:date="2015-09-09T10:56:00Z">
            <w:rPr>
              <w:rFonts w:ascii="Arial" w:hAnsi="Arial" w:cs="Arial"/>
              <w:spacing w:val="-3"/>
              <w:sz w:val="20"/>
              <w:szCs w:val="20"/>
            </w:rPr>
          </w:rPrChange>
        </w:rPr>
        <w:noBreakHyphen/>
        <w:t xml:space="preserve"> Durante los tres meses señalados en el artículo precedente, desempeñará la administración de los bienes un tutor interino, quien los recibirá por inventario riguroso y no podrá ejecutar otros actos que los indispensables para la conservación de los bienes y percepción de los productos. Para cualquier otro acto de administración, requerirá la autorización judicial, la que se concederá, si procede oyendo al curador. </w:t>
      </w:r>
    </w:p>
    <w:p w:rsidR="006E72EB" w:rsidRPr="00EB200A" w:rsidRDefault="00441699">
      <w:pPr>
        <w:tabs>
          <w:tab w:val="left" w:pos="-720"/>
        </w:tabs>
        <w:suppressAutoHyphens/>
        <w:jc w:val="both"/>
        <w:rPr>
          <w:rFonts w:ascii="Arial" w:hAnsi="Arial" w:cs="Arial"/>
          <w:spacing w:val="-3"/>
          <w:sz w:val="20"/>
          <w:szCs w:val="20"/>
          <w:rPrChange w:id="4452" w:author="mnuñez" w:date="2015-09-09T10:56:00Z">
            <w:rPr>
              <w:rFonts w:ascii="Arial" w:hAnsi="Arial" w:cs="Arial"/>
              <w:spacing w:val="-3"/>
              <w:sz w:val="20"/>
              <w:szCs w:val="20"/>
            </w:rPr>
          </w:rPrChange>
        </w:rPr>
      </w:pPr>
      <w:r w:rsidRPr="00EB200A">
        <w:rPr>
          <w:rFonts w:ascii="Arial" w:hAnsi="Arial" w:cs="Arial"/>
          <w:spacing w:val="-3"/>
          <w:sz w:val="20"/>
          <w:szCs w:val="20"/>
          <w:rPrChange w:id="44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454" w:author="mnuñez" w:date="2015-09-09T10:56:00Z">
            <w:rPr>
              <w:rFonts w:ascii="Arial" w:hAnsi="Arial" w:cs="Arial"/>
              <w:spacing w:val="-3"/>
              <w:sz w:val="20"/>
              <w:szCs w:val="20"/>
            </w:rPr>
          </w:rPrChange>
        </w:rPr>
      </w:pPr>
      <w:r w:rsidRPr="00EB200A">
        <w:rPr>
          <w:rFonts w:ascii="Arial" w:hAnsi="Arial" w:cs="Arial"/>
          <w:b/>
          <w:bCs/>
          <w:spacing w:val="-3"/>
          <w:sz w:val="20"/>
          <w:szCs w:val="20"/>
          <w:rPrChange w:id="4455" w:author="mnuñez" w:date="2015-09-09T10:56:00Z">
            <w:rPr>
              <w:rFonts w:ascii="Arial" w:hAnsi="Arial" w:cs="Arial"/>
              <w:b/>
              <w:bCs/>
              <w:spacing w:val="-3"/>
              <w:sz w:val="20"/>
              <w:szCs w:val="20"/>
            </w:rPr>
          </w:rPrChange>
        </w:rPr>
        <w:t>Artículo 682</w:t>
      </w:r>
      <w:r w:rsidRPr="00EB200A">
        <w:rPr>
          <w:rFonts w:ascii="Arial" w:hAnsi="Arial" w:cs="Arial"/>
          <w:spacing w:val="-3"/>
          <w:sz w:val="20"/>
          <w:szCs w:val="20"/>
          <w:rPrChange w:id="4456" w:author="mnuñez" w:date="2015-09-09T10:56:00Z">
            <w:rPr>
              <w:rFonts w:ascii="Arial" w:hAnsi="Arial" w:cs="Arial"/>
              <w:spacing w:val="-3"/>
              <w:sz w:val="20"/>
              <w:szCs w:val="20"/>
            </w:rPr>
          </w:rPrChange>
        </w:rPr>
        <w:t>.</w:t>
      </w:r>
      <w:r w:rsidRPr="00EB200A">
        <w:rPr>
          <w:rFonts w:ascii="Arial" w:hAnsi="Arial" w:cs="Arial"/>
          <w:spacing w:val="-3"/>
          <w:sz w:val="20"/>
          <w:szCs w:val="20"/>
          <w:rPrChange w:id="4457" w:author="mnuñez" w:date="2015-09-09T10:56:00Z">
            <w:rPr>
              <w:rFonts w:ascii="Arial" w:hAnsi="Arial" w:cs="Arial"/>
              <w:spacing w:val="-3"/>
              <w:sz w:val="20"/>
              <w:szCs w:val="20"/>
            </w:rPr>
          </w:rPrChange>
        </w:rPr>
        <w:noBreakHyphen/>
        <w:t xml:space="preserve"> Al presentar el tutor su cuenta anual, el curador o el Consejo de Familia deben promover información de supervivencia e idoneidad de los fiadores dados por aquél. Esta información también podrán promoverla en cualquier tiempo que lo estimen conveniente.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458"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459" w:author="mnuñez" w:date="2015-09-09T10:56:00Z">
            <w:rPr>
              <w:rFonts w:ascii="Arial" w:hAnsi="Arial" w:cs="Arial"/>
              <w:spacing w:val="-3"/>
              <w:sz w:val="20"/>
              <w:szCs w:val="20"/>
            </w:rPr>
          </w:rPrChange>
        </w:rPr>
        <w:t xml:space="preserve"> tiene igual facultad y hasta el Juez puede exigir esa información de oficio.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Change w:id="4460" w:author="mnuñez" w:date="2015-09-09T10:56:00Z">
            <w:rPr>
              <w:rFonts w:ascii="Arial" w:hAnsi="Arial" w:cs="Arial"/>
              <w:spacing w:val="-3"/>
              <w:sz w:val="20"/>
              <w:szCs w:val="20"/>
            </w:rPr>
          </w:rPrChange>
        </w:rPr>
        <w:t xml:space="preserve"> </w:t>
      </w:r>
    </w:p>
    <w:p w:rsidR="006E72EB" w:rsidRPr="00EB200A" w:rsidRDefault="006E72EB">
      <w:pPr>
        <w:tabs>
          <w:tab w:val="left" w:pos="-720"/>
        </w:tabs>
        <w:suppressAutoHyphens/>
        <w:jc w:val="both"/>
        <w:rPr>
          <w:rFonts w:ascii="Arial" w:hAnsi="Arial" w:cs="Arial"/>
          <w:b/>
          <w:i/>
          <w:sz w:val="20"/>
          <w:szCs w:val="20"/>
        </w:rPr>
      </w:pPr>
      <w:r w:rsidRPr="00EB200A">
        <w:rPr>
          <w:rFonts w:ascii="Arial" w:hAnsi="Arial" w:cs="Arial"/>
          <w:b/>
          <w:sz w:val="20"/>
          <w:szCs w:val="20"/>
        </w:rPr>
        <w:t>(</w:t>
      </w:r>
      <w:r w:rsidRPr="00EB200A">
        <w:rPr>
          <w:rFonts w:ascii="Arial" w:hAnsi="Arial" w:cs="Arial"/>
          <w:b/>
          <w:i/>
          <w:sz w:val="20"/>
          <w:szCs w:val="20"/>
        </w:rPr>
        <w:t>Esta reforma entrará en vigor a partir del 1 de enero de 2016)</w:t>
      </w:r>
    </w:p>
    <w:p w:rsidR="006E72EB" w:rsidRPr="00EB200A" w:rsidRDefault="006E72EB" w:rsidP="006E72EB">
      <w:pPr>
        <w:pStyle w:val="normal0"/>
        <w:tabs>
          <w:tab w:val="left" w:pos="-720"/>
        </w:tabs>
        <w:jc w:val="both"/>
        <w:rPr>
          <w:rFonts w:ascii="Arial" w:hAnsi="Arial" w:cs="Arial"/>
        </w:rPr>
      </w:pPr>
      <w:r w:rsidRPr="00EB200A">
        <w:rPr>
          <w:rFonts w:ascii="Arial" w:hAnsi="Arial" w:cs="Arial"/>
          <w:b/>
        </w:rPr>
        <w:t xml:space="preserve">Artículo 682.- Al presentar el tutor su cuenta anual, el curador debe promover información de supervivencia e idoneidad de los fiadores dados por aquél. Esta información también podrán promoverla en cualquier tiempo que lo estimen conveniente.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tiene igual facultad y hasta el Juez puede exigir esa información de oficio</w:t>
      </w:r>
      <w:r w:rsidRPr="00EB200A">
        <w:rPr>
          <w:rFonts w:ascii="Arial" w:hAnsi="Arial" w:cs="Arial"/>
        </w:rPr>
        <w:t xml:space="preserve">. </w:t>
      </w:r>
    </w:p>
    <w:p w:rsidR="006E72EB" w:rsidRPr="00EB200A" w:rsidRDefault="006E72EB">
      <w:pPr>
        <w:tabs>
          <w:tab w:val="left" w:pos="-720"/>
        </w:tabs>
        <w:suppressAutoHyphens/>
        <w:jc w:val="both"/>
        <w:rPr>
          <w:rFonts w:ascii="Arial" w:hAnsi="Arial" w:cs="Arial"/>
          <w:spacing w:val="-3"/>
          <w:sz w:val="20"/>
          <w:szCs w:val="20"/>
          <w:lang w:val="es-MX"/>
          <w:rPrChange w:id="44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462" w:author="mnuñez" w:date="2015-09-09T10:56:00Z">
            <w:rPr>
              <w:rFonts w:ascii="Arial" w:hAnsi="Arial" w:cs="Arial"/>
              <w:spacing w:val="-3"/>
              <w:sz w:val="20"/>
              <w:szCs w:val="20"/>
            </w:rPr>
          </w:rPrChange>
        </w:rPr>
      </w:pPr>
      <w:r w:rsidRPr="00EB200A">
        <w:rPr>
          <w:rFonts w:ascii="Arial" w:hAnsi="Arial" w:cs="Arial"/>
          <w:b/>
          <w:bCs/>
          <w:spacing w:val="-3"/>
          <w:sz w:val="20"/>
          <w:szCs w:val="20"/>
          <w:rPrChange w:id="4463" w:author="mnuñez" w:date="2015-09-09T10:56:00Z">
            <w:rPr>
              <w:rFonts w:ascii="Arial" w:hAnsi="Arial" w:cs="Arial"/>
              <w:b/>
              <w:bCs/>
              <w:spacing w:val="-3"/>
              <w:sz w:val="20"/>
              <w:szCs w:val="20"/>
            </w:rPr>
          </w:rPrChange>
        </w:rPr>
        <w:t>Artículo 683</w:t>
      </w:r>
      <w:r w:rsidRPr="00EB200A">
        <w:rPr>
          <w:rFonts w:ascii="Arial" w:hAnsi="Arial" w:cs="Arial"/>
          <w:spacing w:val="-3"/>
          <w:sz w:val="20"/>
          <w:szCs w:val="20"/>
          <w:rPrChange w:id="4464" w:author="mnuñez" w:date="2015-09-09T10:56:00Z">
            <w:rPr>
              <w:rFonts w:ascii="Arial" w:hAnsi="Arial" w:cs="Arial"/>
              <w:spacing w:val="-3"/>
              <w:sz w:val="20"/>
              <w:szCs w:val="20"/>
            </w:rPr>
          </w:rPrChange>
        </w:rPr>
        <w:t>.</w:t>
      </w:r>
      <w:r w:rsidRPr="00EB200A">
        <w:rPr>
          <w:rFonts w:ascii="Arial" w:hAnsi="Arial" w:cs="Arial"/>
          <w:spacing w:val="-3"/>
          <w:sz w:val="20"/>
          <w:szCs w:val="20"/>
          <w:rPrChange w:id="4465" w:author="mnuñez" w:date="2015-09-09T10:56:00Z">
            <w:rPr>
              <w:rFonts w:ascii="Arial" w:hAnsi="Arial" w:cs="Arial"/>
              <w:spacing w:val="-3"/>
              <w:sz w:val="20"/>
              <w:szCs w:val="20"/>
            </w:rPr>
          </w:rPrChange>
        </w:rPr>
        <w:noBreakHyphen/>
        <w:t xml:space="preserve"> Es también obligación del curador y del Consejo de Familia,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spacing w:val="-3"/>
          <w:sz w:val="20"/>
          <w:szCs w:val="20"/>
          <w:rPrChange w:id="4466" w:author="mnuñez" w:date="2015-09-09T10:56:00Z">
            <w:rPr>
              <w:rFonts w:ascii="Arial" w:hAnsi="Arial" w:cs="Arial"/>
              <w:spacing w:val="-3"/>
              <w:sz w:val="20"/>
              <w:szCs w:val="20"/>
            </w:rPr>
          </w:rPrChange>
        </w:rPr>
        <w:t xml:space="preserve"> </w:t>
      </w:r>
    </w:p>
    <w:p w:rsidR="006E72EB" w:rsidRPr="00EB200A" w:rsidRDefault="006E72EB">
      <w:pPr>
        <w:tabs>
          <w:tab w:val="left" w:pos="-720"/>
        </w:tabs>
        <w:suppressAutoHyphens/>
        <w:jc w:val="both"/>
        <w:rPr>
          <w:rFonts w:ascii="Arial" w:hAnsi="Arial" w:cs="Arial"/>
          <w:b/>
          <w:i/>
          <w:sz w:val="20"/>
          <w:szCs w:val="20"/>
        </w:rPr>
      </w:pPr>
      <w:r w:rsidRPr="00EB200A">
        <w:rPr>
          <w:rFonts w:ascii="Arial" w:hAnsi="Arial" w:cs="Arial"/>
          <w:b/>
          <w:i/>
          <w:sz w:val="20"/>
          <w:szCs w:val="20"/>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683.-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rsidR="006E72EB" w:rsidRPr="00EB200A" w:rsidRDefault="006E72EB">
      <w:pPr>
        <w:tabs>
          <w:tab w:val="left" w:pos="-720"/>
        </w:tabs>
        <w:suppressAutoHyphens/>
        <w:jc w:val="both"/>
        <w:rPr>
          <w:rFonts w:ascii="Arial" w:hAnsi="Arial" w:cs="Arial"/>
          <w:spacing w:val="-3"/>
          <w:sz w:val="20"/>
          <w:szCs w:val="20"/>
          <w:rPrChange w:id="446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4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469" w:author="mnuñez" w:date="2015-09-09T10:56:00Z">
            <w:rPr>
              <w:rFonts w:ascii="Arial" w:hAnsi="Arial" w:cs="Arial"/>
              <w:b/>
              <w:bCs/>
              <w:spacing w:val="-3"/>
              <w:sz w:val="20"/>
              <w:szCs w:val="20"/>
            </w:rPr>
          </w:rPrChange>
        </w:rPr>
        <w:t>CAPÍTULO IX</w:t>
      </w:r>
    </w:p>
    <w:p w:rsidR="00441699" w:rsidRPr="00EB200A" w:rsidRDefault="00441699">
      <w:pPr>
        <w:tabs>
          <w:tab w:val="center" w:pos="4680"/>
        </w:tabs>
        <w:suppressAutoHyphens/>
        <w:jc w:val="center"/>
        <w:rPr>
          <w:rFonts w:ascii="Arial" w:hAnsi="Arial" w:cs="Arial"/>
          <w:b/>
          <w:bCs/>
          <w:spacing w:val="-3"/>
          <w:sz w:val="20"/>
          <w:szCs w:val="20"/>
          <w:rPrChange w:id="447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471" w:author="mnuñez" w:date="2015-09-09T10:56:00Z">
            <w:rPr>
              <w:rFonts w:ascii="Arial" w:hAnsi="Arial" w:cs="Arial"/>
              <w:b/>
              <w:bCs/>
              <w:spacing w:val="-3"/>
              <w:sz w:val="20"/>
              <w:szCs w:val="20"/>
            </w:rPr>
          </w:rPrChange>
        </w:rPr>
        <w:t xml:space="preserve">Del Desempeño de </w:t>
      </w:r>
      <w:smartTag w:uri="urn:schemas-microsoft-com:office:smarttags" w:element="PersonName">
        <w:smartTagPr>
          <w:attr w:name="ProductID" w:val="la Tutela"/>
        </w:smartTagPr>
        <w:r w:rsidRPr="00EB200A">
          <w:rPr>
            <w:rFonts w:ascii="Arial" w:hAnsi="Arial" w:cs="Arial"/>
            <w:b/>
            <w:bCs/>
            <w:spacing w:val="-3"/>
            <w:sz w:val="20"/>
            <w:szCs w:val="20"/>
            <w:rPrChange w:id="4472" w:author="mnuñez" w:date="2015-09-09T10:56:00Z">
              <w:rPr>
                <w:rFonts w:ascii="Arial" w:hAnsi="Arial" w:cs="Arial"/>
                <w:b/>
                <w:bCs/>
                <w:spacing w:val="-3"/>
                <w:sz w:val="20"/>
                <w:szCs w:val="20"/>
              </w:rPr>
            </w:rPrChange>
          </w:rPr>
          <w:t>la Tutela</w:t>
        </w:r>
      </w:smartTag>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4473" w:author="mnuñez" w:date="2015-09-09T10:56:00Z">
            <w:rPr>
              <w:rFonts w:ascii="Arial" w:hAnsi="Arial" w:cs="Arial"/>
              <w:b/>
              <w:bCs/>
              <w:spacing w:val="-3"/>
              <w:sz w:val="20"/>
              <w:szCs w:val="20"/>
            </w:rPr>
          </w:rPrChange>
        </w:rPr>
        <w:t>Artículo 684</w:t>
      </w:r>
      <w:r w:rsidRPr="00EB200A">
        <w:rPr>
          <w:rFonts w:ascii="Arial" w:hAnsi="Arial" w:cs="Arial"/>
          <w:spacing w:val="-3"/>
          <w:sz w:val="20"/>
          <w:szCs w:val="20"/>
          <w:rPrChange w:id="4474" w:author="mnuñez" w:date="2015-09-09T10:56:00Z">
            <w:rPr>
              <w:rFonts w:ascii="Arial" w:hAnsi="Arial" w:cs="Arial"/>
              <w:spacing w:val="-3"/>
              <w:sz w:val="20"/>
              <w:szCs w:val="20"/>
            </w:rPr>
          </w:rPrChange>
        </w:rPr>
        <w:t>.</w:t>
      </w:r>
      <w:r w:rsidRPr="00EB200A">
        <w:rPr>
          <w:rFonts w:ascii="Arial" w:hAnsi="Arial" w:cs="Arial"/>
          <w:spacing w:val="-3"/>
          <w:sz w:val="20"/>
          <w:szCs w:val="20"/>
          <w:rPrChange w:id="4475" w:author="mnuñez" w:date="2015-09-09T10:56:00Z">
            <w:rPr>
              <w:rFonts w:ascii="Arial" w:hAnsi="Arial" w:cs="Arial"/>
              <w:spacing w:val="-3"/>
              <w:sz w:val="20"/>
              <w:szCs w:val="20"/>
            </w:rPr>
          </w:rPrChange>
        </w:rPr>
        <w:noBreakHyphen/>
        <w:t xml:space="preserve"> Cuando el tutor tenga que administrar bienes, no podrá entrar a la administración sin que antes se nombre curador, excepto cuando la tutela la desempeñe el Consejo de Familia. </w:t>
      </w:r>
    </w:p>
    <w:p w:rsidR="006E72EB" w:rsidRPr="00EB200A" w:rsidRDefault="006E72EB">
      <w:pPr>
        <w:tabs>
          <w:tab w:val="left" w:pos="-720"/>
        </w:tabs>
        <w:suppressAutoHyphens/>
        <w:jc w:val="both"/>
        <w:rPr>
          <w:rFonts w:ascii="Arial" w:hAnsi="Arial" w:cs="Arial"/>
          <w:spacing w:val="-3"/>
          <w:sz w:val="20"/>
          <w:szCs w:val="20"/>
          <w:rPrChange w:id="4476" w:author="mnuñez" w:date="2015-09-09T10:56:00Z">
            <w:rPr>
              <w:rFonts w:ascii="Arial" w:hAnsi="Arial" w:cs="Arial"/>
              <w:spacing w:val="-3"/>
              <w:sz w:val="20"/>
              <w:szCs w:val="20"/>
            </w:rPr>
          </w:rPrChange>
        </w:rPr>
      </w:pPr>
    </w:p>
    <w:p w:rsidR="00441699" w:rsidRPr="00EB200A" w:rsidRDefault="006E72EB">
      <w:pPr>
        <w:tabs>
          <w:tab w:val="left" w:pos="-720"/>
        </w:tabs>
        <w:suppressAutoHyphens/>
        <w:jc w:val="both"/>
        <w:rPr>
          <w:rFonts w:ascii="Arial" w:hAnsi="Arial" w:cs="Arial"/>
          <w:spacing w:val="-3"/>
          <w:sz w:val="20"/>
          <w:szCs w:val="20"/>
          <w:rPrChange w:id="4477" w:author="mnuñez" w:date="2015-09-09T10:56:00Z">
            <w:rPr>
              <w:rFonts w:ascii="Arial" w:hAnsi="Arial" w:cs="Arial"/>
              <w:spacing w:val="-3"/>
              <w:sz w:val="20"/>
              <w:szCs w:val="20"/>
            </w:rPr>
          </w:rPrChange>
        </w:rPr>
      </w:pPr>
      <w:r w:rsidRPr="00EB200A">
        <w:rPr>
          <w:rFonts w:ascii="Arial" w:hAnsi="Arial" w:cs="Arial"/>
          <w:b/>
          <w:sz w:val="20"/>
          <w:szCs w:val="20"/>
        </w:rPr>
        <w:t>(</w:t>
      </w:r>
      <w:r w:rsidRPr="00EB200A">
        <w:rPr>
          <w:rFonts w:ascii="Arial" w:hAnsi="Arial" w:cs="Arial"/>
          <w:b/>
          <w:i/>
          <w:sz w:val="20"/>
          <w:szCs w:val="20"/>
        </w:rPr>
        <w:t>Esta reforma entrará en vigor a partir del 1 de enero de 2016)</w:t>
      </w:r>
      <w:r w:rsidR="00441699" w:rsidRPr="00EB200A">
        <w:rPr>
          <w:rFonts w:ascii="Arial" w:hAnsi="Arial" w:cs="Arial"/>
          <w:spacing w:val="-3"/>
          <w:sz w:val="20"/>
          <w:szCs w:val="20"/>
          <w:rPrChange w:id="4478" w:author="mnuñez" w:date="2015-09-09T10:56:00Z">
            <w:rPr>
              <w:rFonts w:ascii="Arial" w:hAnsi="Arial" w:cs="Arial"/>
              <w:spacing w:val="-3"/>
              <w:sz w:val="20"/>
              <w:szCs w:val="20"/>
            </w:rPr>
          </w:rPrChange>
        </w:rPr>
        <w:t xml:space="preserve"> </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684.- Cuando el tutor tenga que administrar bienes, no podrá entrar a la administración sin que antes se nombre curador, excepto cuando la tutela la desempeñe institución pública. </w:t>
      </w:r>
    </w:p>
    <w:p w:rsidR="006E72EB" w:rsidRPr="00EB200A" w:rsidRDefault="006E72EB" w:rsidP="00855F4D">
      <w:pPr>
        <w:tabs>
          <w:tab w:val="left" w:pos="-720"/>
        </w:tabs>
        <w:suppressAutoHyphens/>
        <w:jc w:val="both"/>
        <w:rPr>
          <w:rFonts w:ascii="Arial" w:hAnsi="Arial" w:cs="Arial"/>
          <w:b/>
          <w:spacing w:val="-3"/>
          <w:sz w:val="20"/>
          <w:szCs w:val="20"/>
          <w:lang w:val="es-MX"/>
        </w:rPr>
      </w:pPr>
    </w:p>
    <w:p w:rsidR="00855F4D" w:rsidRPr="00EB200A" w:rsidRDefault="00855F4D" w:rsidP="00855F4D">
      <w:pPr>
        <w:tabs>
          <w:tab w:val="left" w:pos="-720"/>
        </w:tabs>
        <w:suppressAutoHyphens/>
        <w:jc w:val="both"/>
        <w:rPr>
          <w:rFonts w:ascii="Arial" w:hAnsi="Arial" w:cs="Arial"/>
          <w:spacing w:val="-3"/>
          <w:sz w:val="20"/>
          <w:szCs w:val="20"/>
          <w:rPrChange w:id="4479" w:author="mnuñez" w:date="2015-09-09T10:56:00Z">
            <w:rPr>
              <w:rFonts w:ascii="Arial" w:hAnsi="Arial" w:cs="Arial"/>
              <w:spacing w:val="-3"/>
              <w:sz w:val="20"/>
              <w:szCs w:val="20"/>
            </w:rPr>
          </w:rPrChange>
        </w:rPr>
      </w:pPr>
      <w:r w:rsidRPr="00EB200A">
        <w:rPr>
          <w:rFonts w:ascii="Arial" w:hAnsi="Arial" w:cs="Arial"/>
          <w:b/>
          <w:spacing w:val="-3"/>
          <w:sz w:val="20"/>
          <w:szCs w:val="20"/>
          <w:rPrChange w:id="4480" w:author="mnuñez" w:date="2015-09-09T10:56:00Z">
            <w:rPr>
              <w:rFonts w:ascii="Arial" w:hAnsi="Arial" w:cs="Arial"/>
              <w:b/>
              <w:spacing w:val="-3"/>
              <w:sz w:val="20"/>
              <w:szCs w:val="20"/>
            </w:rPr>
          </w:rPrChange>
        </w:rPr>
        <w:t>Artículo 685.</w:t>
      </w:r>
      <w:r w:rsidRPr="00EB200A">
        <w:rPr>
          <w:rFonts w:ascii="Arial" w:hAnsi="Arial" w:cs="Arial"/>
          <w:spacing w:val="-3"/>
          <w:sz w:val="20"/>
          <w:szCs w:val="20"/>
          <w:rPrChange w:id="4481" w:author="mnuñez" w:date="2015-09-09T10:56:00Z">
            <w:rPr>
              <w:rFonts w:ascii="Arial" w:hAnsi="Arial" w:cs="Arial"/>
              <w:spacing w:val="-3"/>
              <w:sz w:val="20"/>
              <w:szCs w:val="20"/>
            </w:rPr>
          </w:rPrChange>
        </w:rPr>
        <w:t xml:space="preserve"> El tutor que entre a la administración de los bienes sin que se haya nombrado curador, será responsable de los daños y perjuicios que cause al incapaz y, además, separado de la tutela; mas ningún extraño puede rehusarse a tratar con él judicial o extrajudicialmente, alegando la falta del curador. </w:t>
      </w:r>
    </w:p>
    <w:p w:rsidR="00441699" w:rsidRPr="00EB200A" w:rsidRDefault="00441699">
      <w:pPr>
        <w:tabs>
          <w:tab w:val="left" w:pos="-720"/>
        </w:tabs>
        <w:suppressAutoHyphens/>
        <w:jc w:val="both"/>
        <w:rPr>
          <w:rFonts w:ascii="Arial" w:hAnsi="Arial" w:cs="Arial"/>
          <w:spacing w:val="-3"/>
          <w:sz w:val="20"/>
          <w:szCs w:val="20"/>
          <w:rPrChange w:id="4482" w:author="mnuñez" w:date="2015-09-09T10:56:00Z">
            <w:rPr>
              <w:rFonts w:ascii="Arial" w:hAnsi="Arial" w:cs="Arial"/>
              <w:spacing w:val="-3"/>
              <w:sz w:val="20"/>
              <w:szCs w:val="20"/>
            </w:rPr>
          </w:rPrChange>
        </w:rPr>
      </w:pPr>
      <w:r w:rsidRPr="00EB200A">
        <w:rPr>
          <w:rFonts w:ascii="Arial" w:hAnsi="Arial" w:cs="Arial"/>
          <w:spacing w:val="-3"/>
          <w:sz w:val="20"/>
          <w:szCs w:val="20"/>
          <w:rPrChange w:id="44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484" w:author="mnuñez" w:date="2015-09-09T10:56:00Z">
            <w:rPr>
              <w:rFonts w:ascii="Arial" w:hAnsi="Arial" w:cs="Arial"/>
              <w:spacing w:val="-3"/>
              <w:sz w:val="20"/>
              <w:szCs w:val="20"/>
            </w:rPr>
          </w:rPrChange>
        </w:rPr>
      </w:pPr>
      <w:r w:rsidRPr="00EB200A">
        <w:rPr>
          <w:rFonts w:ascii="Arial" w:hAnsi="Arial" w:cs="Arial"/>
          <w:b/>
          <w:bCs/>
          <w:spacing w:val="-3"/>
          <w:sz w:val="20"/>
          <w:szCs w:val="20"/>
          <w:rPrChange w:id="4485" w:author="mnuñez" w:date="2015-09-09T10:56:00Z">
            <w:rPr>
              <w:rFonts w:ascii="Arial" w:hAnsi="Arial" w:cs="Arial"/>
              <w:b/>
              <w:bCs/>
              <w:spacing w:val="-3"/>
              <w:sz w:val="20"/>
              <w:szCs w:val="20"/>
            </w:rPr>
          </w:rPrChange>
        </w:rPr>
        <w:t>Artículo 686</w:t>
      </w:r>
      <w:r w:rsidRPr="00EB200A">
        <w:rPr>
          <w:rFonts w:ascii="Arial" w:hAnsi="Arial" w:cs="Arial"/>
          <w:spacing w:val="-3"/>
          <w:sz w:val="20"/>
          <w:szCs w:val="20"/>
          <w:rPrChange w:id="4486" w:author="mnuñez" w:date="2015-09-09T10:56:00Z">
            <w:rPr>
              <w:rFonts w:ascii="Arial" w:hAnsi="Arial" w:cs="Arial"/>
              <w:spacing w:val="-3"/>
              <w:sz w:val="20"/>
              <w:szCs w:val="20"/>
            </w:rPr>
          </w:rPrChange>
        </w:rPr>
        <w:t>.</w:t>
      </w:r>
      <w:r w:rsidRPr="00EB200A">
        <w:rPr>
          <w:rFonts w:ascii="Arial" w:hAnsi="Arial" w:cs="Arial"/>
          <w:spacing w:val="-3"/>
          <w:sz w:val="20"/>
          <w:szCs w:val="20"/>
          <w:rPrChange w:id="4487" w:author="mnuñez" w:date="2015-09-09T10:56:00Z">
            <w:rPr>
              <w:rFonts w:ascii="Arial" w:hAnsi="Arial" w:cs="Arial"/>
              <w:spacing w:val="-3"/>
              <w:sz w:val="20"/>
              <w:szCs w:val="20"/>
            </w:rPr>
          </w:rPrChange>
        </w:rPr>
        <w:noBreakHyphen/>
        <w:t xml:space="preserve"> El tutor está obligado:</w:t>
      </w:r>
    </w:p>
    <w:p w:rsidR="00441699" w:rsidRPr="00EB200A" w:rsidRDefault="00441699">
      <w:pPr>
        <w:tabs>
          <w:tab w:val="left" w:pos="-720"/>
        </w:tabs>
        <w:suppressAutoHyphens/>
        <w:jc w:val="both"/>
        <w:rPr>
          <w:rFonts w:ascii="Arial" w:hAnsi="Arial" w:cs="Arial"/>
          <w:spacing w:val="-3"/>
          <w:sz w:val="20"/>
          <w:szCs w:val="20"/>
          <w:rPrChange w:id="4488" w:author="mnuñez" w:date="2015-09-09T10:56:00Z">
            <w:rPr>
              <w:rFonts w:ascii="Arial" w:hAnsi="Arial" w:cs="Arial"/>
              <w:spacing w:val="-3"/>
              <w:sz w:val="20"/>
              <w:szCs w:val="20"/>
            </w:rPr>
          </w:rPrChange>
        </w:rPr>
      </w:pPr>
    </w:p>
    <w:p w:rsidR="00EA3BF1" w:rsidRPr="00EB200A" w:rsidRDefault="00EA3BF1" w:rsidP="00EA3BF1">
      <w:pPr>
        <w:jc w:val="both"/>
        <w:rPr>
          <w:rFonts w:ascii="Arial" w:hAnsi="Arial" w:cs="Arial"/>
          <w:sz w:val="20"/>
          <w:szCs w:val="20"/>
          <w:rPrChange w:id="4489" w:author="mnuñez" w:date="2015-09-09T10:56:00Z">
            <w:rPr>
              <w:rFonts w:ascii="Arial" w:hAnsi="Arial" w:cs="Arial"/>
              <w:sz w:val="20"/>
              <w:szCs w:val="20"/>
            </w:rPr>
          </w:rPrChange>
        </w:rPr>
      </w:pPr>
      <w:r w:rsidRPr="00EB200A">
        <w:rPr>
          <w:rFonts w:ascii="Arial" w:hAnsi="Arial" w:cs="Arial"/>
          <w:sz w:val="20"/>
          <w:szCs w:val="20"/>
          <w:rPrChange w:id="4490" w:author="mnuñez" w:date="2015-09-09T10:56:00Z">
            <w:rPr>
              <w:rFonts w:ascii="Arial" w:hAnsi="Arial" w:cs="Arial"/>
              <w:sz w:val="20"/>
              <w:szCs w:val="20"/>
            </w:rPr>
          </w:rPrChange>
        </w:rPr>
        <w:t xml:space="preserve">I. </w:t>
      </w:r>
      <w:r w:rsidRPr="00EB200A">
        <w:rPr>
          <w:rFonts w:ascii="Arial" w:hAnsi="Arial" w:cs="Arial"/>
          <w:spacing w:val="-3"/>
          <w:sz w:val="20"/>
          <w:szCs w:val="20"/>
          <w:lang w:val="it-IT"/>
          <w:rPrChange w:id="4491" w:author="mnuñez" w:date="2015-09-09T10:56:00Z">
            <w:rPr>
              <w:rFonts w:ascii="Arial" w:hAnsi="Arial" w:cs="Arial"/>
              <w:spacing w:val="-3"/>
              <w:sz w:val="20"/>
              <w:szCs w:val="20"/>
              <w:lang w:val="it-IT"/>
            </w:rPr>
          </w:rPrChange>
        </w:rPr>
        <w:t>A la custodia del incapaz;</w:t>
      </w:r>
    </w:p>
    <w:p w:rsidR="00EA3BF1" w:rsidRPr="00EB200A" w:rsidRDefault="00EA3BF1" w:rsidP="00EA3BF1">
      <w:pPr>
        <w:jc w:val="both"/>
        <w:rPr>
          <w:rFonts w:ascii="Arial" w:hAnsi="Arial" w:cs="Arial"/>
          <w:sz w:val="20"/>
          <w:szCs w:val="20"/>
          <w:rPrChange w:id="4492" w:author="mnuñez" w:date="2015-09-09T10:56:00Z">
            <w:rPr>
              <w:rFonts w:ascii="Arial" w:hAnsi="Arial" w:cs="Arial"/>
              <w:sz w:val="20"/>
              <w:szCs w:val="20"/>
            </w:rPr>
          </w:rPrChange>
        </w:rPr>
      </w:pPr>
    </w:p>
    <w:p w:rsidR="00EA3BF1" w:rsidRPr="00EB200A" w:rsidRDefault="00EA3BF1" w:rsidP="00EA3BF1">
      <w:pPr>
        <w:jc w:val="both"/>
        <w:rPr>
          <w:rFonts w:ascii="Arial" w:hAnsi="Arial" w:cs="Arial"/>
          <w:sz w:val="20"/>
          <w:szCs w:val="20"/>
          <w:rPrChange w:id="4493" w:author="mnuñez" w:date="2015-09-09T10:56:00Z">
            <w:rPr>
              <w:rFonts w:ascii="Arial" w:hAnsi="Arial" w:cs="Arial"/>
              <w:sz w:val="20"/>
              <w:szCs w:val="20"/>
            </w:rPr>
          </w:rPrChange>
        </w:rPr>
      </w:pPr>
      <w:r w:rsidRPr="00EB200A">
        <w:rPr>
          <w:rFonts w:ascii="Arial" w:hAnsi="Arial" w:cs="Arial"/>
          <w:sz w:val="20"/>
          <w:szCs w:val="20"/>
          <w:rPrChange w:id="4494" w:author="mnuñez" w:date="2015-09-09T10:56:00Z">
            <w:rPr>
              <w:rFonts w:ascii="Arial" w:hAnsi="Arial" w:cs="Arial"/>
              <w:sz w:val="20"/>
              <w:szCs w:val="20"/>
            </w:rPr>
          </w:rPrChange>
        </w:rPr>
        <w:t>II. A destinar los recursos del incapaz que no pueda gobernarse ni obligarse por sí mismo o manifestar su voluntad por algún medio, para procurar su buen estado de salud física y psíquica, así como a la prevención de enfermedades y en su caso a la recuperación de niveles de salud universalmente aceptados;</w:t>
      </w:r>
    </w:p>
    <w:p w:rsidR="00EA3BF1" w:rsidRPr="00EB200A" w:rsidRDefault="00EA3BF1" w:rsidP="00EA3BF1">
      <w:pPr>
        <w:jc w:val="both"/>
        <w:rPr>
          <w:rFonts w:ascii="Arial" w:hAnsi="Arial" w:cs="Arial"/>
          <w:sz w:val="20"/>
          <w:szCs w:val="20"/>
          <w:rPrChange w:id="4495" w:author="mnuñez" w:date="2015-09-09T10:56:00Z">
            <w:rPr>
              <w:rFonts w:ascii="Arial" w:hAnsi="Arial" w:cs="Arial"/>
              <w:sz w:val="20"/>
              <w:szCs w:val="20"/>
            </w:rPr>
          </w:rPrChange>
        </w:rPr>
      </w:pPr>
    </w:p>
    <w:p w:rsidR="00EA3BF1" w:rsidRPr="00EB200A" w:rsidRDefault="00EA3BF1" w:rsidP="00EA3BF1">
      <w:pPr>
        <w:jc w:val="both"/>
        <w:rPr>
          <w:rFonts w:ascii="Arial" w:hAnsi="Arial" w:cs="Arial"/>
          <w:sz w:val="20"/>
          <w:szCs w:val="20"/>
          <w:rPrChange w:id="4496" w:author="mnuñez" w:date="2015-09-09T10:56:00Z">
            <w:rPr>
              <w:rFonts w:ascii="Arial" w:hAnsi="Arial" w:cs="Arial"/>
              <w:sz w:val="20"/>
              <w:szCs w:val="20"/>
            </w:rPr>
          </w:rPrChange>
        </w:rPr>
      </w:pPr>
      <w:r w:rsidRPr="00EB200A">
        <w:rPr>
          <w:rFonts w:ascii="Arial" w:hAnsi="Arial" w:cs="Arial"/>
          <w:sz w:val="20"/>
          <w:szCs w:val="20"/>
          <w:rPrChange w:id="4497" w:author="mnuñez" w:date="2015-09-09T10:56:00Z">
            <w:rPr>
              <w:rFonts w:ascii="Arial" w:hAnsi="Arial" w:cs="Arial"/>
              <w:sz w:val="20"/>
              <w:szCs w:val="20"/>
            </w:rPr>
          </w:rPrChange>
        </w:rPr>
        <w:t>III. A realizar formal inventario debidamente circunstanciado de cuanto constituye el patrimonio del incapaz, dentro del término que el Juez designe, con intervención del curador y del mismo incapaz si goza de discernimiento y ha cumplido dieciséis años de edad, el término para formar el inventario no podrá ser mayor de tres meses;</w:t>
      </w:r>
    </w:p>
    <w:p w:rsidR="00EA3BF1" w:rsidRPr="00EB200A" w:rsidRDefault="00EA3BF1" w:rsidP="00EA3BF1">
      <w:pPr>
        <w:jc w:val="both"/>
        <w:rPr>
          <w:rFonts w:ascii="Arial" w:hAnsi="Arial" w:cs="Arial"/>
          <w:sz w:val="20"/>
          <w:szCs w:val="20"/>
          <w:rPrChange w:id="4498" w:author="mnuñez" w:date="2015-09-09T10:56:00Z">
            <w:rPr>
              <w:rFonts w:ascii="Arial" w:hAnsi="Arial" w:cs="Arial"/>
              <w:sz w:val="20"/>
              <w:szCs w:val="20"/>
            </w:rPr>
          </w:rPrChange>
        </w:rPr>
      </w:pPr>
    </w:p>
    <w:p w:rsidR="00EA3BF1" w:rsidRPr="00EB200A" w:rsidRDefault="00EA3BF1" w:rsidP="00EA3BF1">
      <w:pPr>
        <w:jc w:val="both"/>
        <w:rPr>
          <w:rFonts w:ascii="Arial" w:hAnsi="Arial" w:cs="Arial"/>
          <w:sz w:val="20"/>
          <w:szCs w:val="20"/>
          <w:rPrChange w:id="4499" w:author="mnuñez" w:date="2015-09-09T10:56:00Z">
            <w:rPr>
              <w:rFonts w:ascii="Arial" w:hAnsi="Arial" w:cs="Arial"/>
              <w:sz w:val="20"/>
              <w:szCs w:val="20"/>
            </w:rPr>
          </w:rPrChange>
        </w:rPr>
      </w:pPr>
      <w:r w:rsidRPr="00EB200A">
        <w:rPr>
          <w:rFonts w:ascii="Arial" w:hAnsi="Arial" w:cs="Arial"/>
          <w:sz w:val="20"/>
          <w:szCs w:val="20"/>
          <w:rPrChange w:id="4500" w:author="mnuñez" w:date="2015-09-09T10:56:00Z">
            <w:rPr>
              <w:rFonts w:ascii="Arial" w:hAnsi="Arial" w:cs="Arial"/>
              <w:sz w:val="20"/>
              <w:szCs w:val="20"/>
            </w:rPr>
          </w:rPrChange>
        </w:rPr>
        <w:t>IV. A administrar el caudal del incapaz que no pueda gobernarse ni obligarse por sí mismo o manifestar su voluntad por algún medio;</w:t>
      </w:r>
    </w:p>
    <w:p w:rsidR="00441699" w:rsidRPr="00EB200A" w:rsidRDefault="00441699" w:rsidP="002A2CAF">
      <w:pPr>
        <w:tabs>
          <w:tab w:val="left" w:pos="-720"/>
          <w:tab w:val="left" w:pos="284"/>
        </w:tabs>
        <w:suppressAutoHyphens/>
        <w:jc w:val="both"/>
        <w:rPr>
          <w:rFonts w:ascii="Arial" w:hAnsi="Arial" w:cs="Arial"/>
          <w:spacing w:val="-3"/>
          <w:sz w:val="20"/>
          <w:szCs w:val="20"/>
          <w:rPrChange w:id="4501" w:author="mnuñez" w:date="2015-09-09T10:56:00Z">
            <w:rPr>
              <w:rFonts w:ascii="Arial" w:hAnsi="Arial" w:cs="Arial"/>
              <w:spacing w:val="-3"/>
              <w:sz w:val="20"/>
              <w:szCs w:val="20"/>
            </w:rPr>
          </w:rPrChange>
        </w:rPr>
      </w:pPr>
    </w:p>
    <w:p w:rsidR="00441699" w:rsidRPr="00EB200A" w:rsidRDefault="00441699" w:rsidP="002A2CAF">
      <w:pPr>
        <w:pStyle w:val="Sangra2detindependiente"/>
        <w:tabs>
          <w:tab w:val="clear" w:pos="0"/>
          <w:tab w:val="left" w:pos="284"/>
        </w:tabs>
        <w:ind w:left="0"/>
        <w:rPr>
          <w:rFonts w:ascii="Arial" w:hAnsi="Arial" w:cs="Arial"/>
          <w:sz w:val="20"/>
          <w:szCs w:val="20"/>
          <w:rPrChange w:id="4502" w:author="mnuñez" w:date="2015-09-09T10:56:00Z">
            <w:rPr>
              <w:rFonts w:ascii="Arial" w:hAnsi="Arial" w:cs="Arial"/>
              <w:sz w:val="20"/>
              <w:szCs w:val="20"/>
            </w:rPr>
          </w:rPrChange>
        </w:rPr>
      </w:pPr>
      <w:r w:rsidRPr="00EB200A">
        <w:rPr>
          <w:rFonts w:ascii="Arial" w:hAnsi="Arial" w:cs="Arial"/>
          <w:sz w:val="20"/>
          <w:szCs w:val="20"/>
          <w:rPrChange w:id="4503" w:author="mnuñez" w:date="2015-09-09T10:56:00Z">
            <w:rPr>
              <w:rFonts w:ascii="Arial" w:hAnsi="Arial" w:cs="Arial"/>
              <w:sz w:val="20"/>
              <w:szCs w:val="20"/>
            </w:rPr>
          </w:rPrChange>
        </w:rPr>
        <w:t>El pupilo será consultado para los actos importantes de la administración, cuando es capaz de discernimiento y mayor de dieciséis años; pero la falta de consulta no surte efectos contra tercero. La administración de los bienes que el pupilo menor ha adquirido con su trabajo, le corresponde a él y no al tutor;</w:t>
      </w:r>
    </w:p>
    <w:p w:rsidR="00C552B7" w:rsidRPr="00EB200A" w:rsidRDefault="00C552B7" w:rsidP="002A2CAF">
      <w:pPr>
        <w:pStyle w:val="Sangra2detindependiente"/>
        <w:tabs>
          <w:tab w:val="clear" w:pos="0"/>
          <w:tab w:val="left" w:pos="284"/>
        </w:tabs>
        <w:ind w:left="0"/>
        <w:rPr>
          <w:rFonts w:ascii="Arial" w:hAnsi="Arial" w:cs="Arial"/>
          <w:sz w:val="20"/>
          <w:szCs w:val="20"/>
          <w:rPrChange w:id="4504" w:author="mnuñez" w:date="2015-09-09T10:56:00Z">
            <w:rPr>
              <w:rFonts w:ascii="Arial" w:hAnsi="Arial" w:cs="Arial"/>
              <w:sz w:val="20"/>
              <w:szCs w:val="20"/>
            </w:rPr>
          </w:rPrChange>
        </w:rPr>
      </w:pPr>
    </w:p>
    <w:p w:rsidR="00C552B7" w:rsidRPr="00EB200A" w:rsidRDefault="00C552B7" w:rsidP="00C552B7">
      <w:pPr>
        <w:jc w:val="both"/>
        <w:rPr>
          <w:rFonts w:ascii="Arial" w:hAnsi="Arial" w:cs="Arial"/>
          <w:sz w:val="20"/>
          <w:szCs w:val="20"/>
          <w:rPrChange w:id="4505" w:author="mnuñez" w:date="2015-09-09T10:56:00Z">
            <w:rPr>
              <w:rFonts w:ascii="Arial" w:hAnsi="Arial" w:cs="Arial"/>
              <w:sz w:val="20"/>
              <w:szCs w:val="20"/>
            </w:rPr>
          </w:rPrChange>
        </w:rPr>
      </w:pPr>
      <w:r w:rsidRPr="00EB200A">
        <w:rPr>
          <w:rFonts w:ascii="Arial" w:hAnsi="Arial" w:cs="Arial"/>
          <w:sz w:val="20"/>
          <w:szCs w:val="20"/>
          <w:rPrChange w:id="4506" w:author="mnuñez" w:date="2015-09-09T10:56:00Z">
            <w:rPr>
              <w:rFonts w:ascii="Arial" w:hAnsi="Arial" w:cs="Arial"/>
              <w:sz w:val="20"/>
              <w:szCs w:val="20"/>
            </w:rPr>
          </w:rPrChange>
        </w:rPr>
        <w:t>V. A representar al incapaz que no pueda gobernarse ni obligarse por sí mismo o manifestar su voluntad por algún medio, en juicio y fuera de él, en todos los actos civiles con excepción del matrimonio, del reconocimiento de hijos, del testamento, de otros estrictamente personales y los que se hubieran determinado en la sentencia respectiva;</w:t>
      </w:r>
    </w:p>
    <w:p w:rsidR="00C552B7" w:rsidRPr="00EB200A" w:rsidRDefault="00C552B7" w:rsidP="00C552B7">
      <w:pPr>
        <w:jc w:val="both"/>
        <w:rPr>
          <w:rFonts w:ascii="Arial" w:hAnsi="Arial" w:cs="Arial"/>
          <w:sz w:val="20"/>
          <w:szCs w:val="20"/>
          <w:rPrChange w:id="4507" w:author="mnuñez" w:date="2015-09-09T10:56:00Z">
            <w:rPr>
              <w:rFonts w:ascii="Arial" w:hAnsi="Arial" w:cs="Arial"/>
              <w:sz w:val="20"/>
              <w:szCs w:val="20"/>
            </w:rPr>
          </w:rPrChange>
        </w:rPr>
      </w:pPr>
    </w:p>
    <w:p w:rsidR="00C552B7" w:rsidRPr="00EB200A" w:rsidRDefault="00C552B7" w:rsidP="00C552B7">
      <w:pPr>
        <w:jc w:val="both"/>
        <w:rPr>
          <w:rFonts w:ascii="Arial" w:hAnsi="Arial" w:cs="Arial"/>
          <w:sz w:val="20"/>
          <w:szCs w:val="20"/>
          <w:rPrChange w:id="4508" w:author="mnuñez" w:date="2015-09-09T10:56:00Z">
            <w:rPr>
              <w:rFonts w:ascii="Arial" w:hAnsi="Arial" w:cs="Arial"/>
              <w:sz w:val="20"/>
              <w:szCs w:val="20"/>
            </w:rPr>
          </w:rPrChange>
        </w:rPr>
      </w:pPr>
      <w:r w:rsidRPr="00EB200A">
        <w:rPr>
          <w:rFonts w:ascii="Arial" w:hAnsi="Arial" w:cs="Arial"/>
          <w:sz w:val="20"/>
          <w:szCs w:val="20"/>
          <w:rPrChange w:id="4509" w:author="mnuñez" w:date="2015-09-09T10:56:00Z">
            <w:rPr>
              <w:rFonts w:ascii="Arial" w:hAnsi="Arial" w:cs="Arial"/>
              <w:sz w:val="20"/>
              <w:szCs w:val="20"/>
            </w:rPr>
          </w:rPrChange>
        </w:rPr>
        <w:t>VI. Asistir al incapacitado cuyo grado de discernimiento le permita gobernarse u obligarse por sí mismo o manifestar su voluntad por algún medio, según el grado de limitación a la capacidad de ejercicio impuesto en el estado de interdicción; y</w:t>
      </w:r>
    </w:p>
    <w:p w:rsidR="00C552B7" w:rsidRPr="00EB200A" w:rsidRDefault="00C552B7" w:rsidP="00C552B7">
      <w:pPr>
        <w:jc w:val="both"/>
        <w:rPr>
          <w:rFonts w:ascii="Arial" w:hAnsi="Arial" w:cs="Arial"/>
          <w:sz w:val="20"/>
          <w:szCs w:val="20"/>
          <w:rPrChange w:id="4510" w:author="mnuñez" w:date="2015-09-09T10:56:00Z">
            <w:rPr>
              <w:rFonts w:ascii="Arial" w:hAnsi="Arial" w:cs="Arial"/>
              <w:sz w:val="20"/>
              <w:szCs w:val="20"/>
            </w:rPr>
          </w:rPrChange>
        </w:rPr>
      </w:pPr>
    </w:p>
    <w:p w:rsidR="00C552B7" w:rsidRPr="00EB200A" w:rsidRDefault="00C552B7" w:rsidP="00C552B7">
      <w:pPr>
        <w:jc w:val="both"/>
        <w:rPr>
          <w:rFonts w:ascii="Arial" w:hAnsi="Arial" w:cs="Arial"/>
          <w:spacing w:val="-3"/>
          <w:sz w:val="20"/>
          <w:szCs w:val="20"/>
          <w:rPrChange w:id="4511" w:author="mnuñez" w:date="2015-09-09T10:56:00Z">
            <w:rPr>
              <w:rFonts w:ascii="Arial" w:hAnsi="Arial" w:cs="Arial"/>
              <w:spacing w:val="-3"/>
              <w:sz w:val="20"/>
              <w:szCs w:val="20"/>
            </w:rPr>
          </w:rPrChange>
        </w:rPr>
      </w:pPr>
      <w:r w:rsidRPr="00EB200A">
        <w:rPr>
          <w:rFonts w:ascii="Arial" w:hAnsi="Arial" w:cs="Arial"/>
          <w:sz w:val="20"/>
          <w:szCs w:val="20"/>
          <w:rPrChange w:id="4512" w:author="mnuñez" w:date="2015-09-09T10:56:00Z">
            <w:rPr>
              <w:rFonts w:ascii="Arial" w:hAnsi="Arial" w:cs="Arial"/>
              <w:sz w:val="20"/>
              <w:szCs w:val="20"/>
            </w:rPr>
          </w:rPrChange>
        </w:rPr>
        <w:t xml:space="preserve">VII. </w:t>
      </w:r>
      <w:r w:rsidRPr="00EB200A">
        <w:rPr>
          <w:rFonts w:ascii="Arial" w:hAnsi="Arial" w:cs="Arial"/>
          <w:spacing w:val="-3"/>
          <w:sz w:val="20"/>
          <w:szCs w:val="20"/>
          <w:rPrChange w:id="4513" w:author="mnuñez" w:date="2015-09-09T10:56:00Z">
            <w:rPr>
              <w:rFonts w:ascii="Arial" w:hAnsi="Arial" w:cs="Arial"/>
              <w:spacing w:val="-3"/>
              <w:sz w:val="20"/>
              <w:szCs w:val="20"/>
            </w:rPr>
          </w:rPrChange>
        </w:rPr>
        <w:t>A solicitar oportunamente la autorización judicial para todo lo que legalmente no puede hacer sin ella.</w:t>
      </w:r>
    </w:p>
    <w:p w:rsidR="00441699" w:rsidRPr="00EB200A" w:rsidRDefault="00441699">
      <w:pPr>
        <w:tabs>
          <w:tab w:val="center" w:pos="4680"/>
        </w:tabs>
        <w:suppressAutoHyphens/>
        <w:jc w:val="center"/>
        <w:rPr>
          <w:rFonts w:ascii="Arial" w:hAnsi="Arial" w:cs="Arial"/>
          <w:b/>
          <w:bCs/>
          <w:spacing w:val="-3"/>
          <w:sz w:val="20"/>
          <w:szCs w:val="20"/>
          <w:rPrChange w:id="451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515" w:author="mnuñez" w:date="2015-09-09T10:56:00Z">
            <w:rPr>
              <w:rFonts w:ascii="Arial" w:hAnsi="Arial" w:cs="Arial"/>
              <w:b/>
              <w:bCs/>
              <w:spacing w:val="-3"/>
              <w:sz w:val="20"/>
              <w:szCs w:val="20"/>
            </w:rPr>
          </w:rPrChange>
        </w:rPr>
        <w:t>CAPÍTULO X</w:t>
      </w:r>
    </w:p>
    <w:p w:rsidR="00441699" w:rsidRPr="00EB200A" w:rsidRDefault="00441699">
      <w:pPr>
        <w:tabs>
          <w:tab w:val="center" w:pos="4680"/>
        </w:tabs>
        <w:suppressAutoHyphens/>
        <w:jc w:val="center"/>
        <w:rPr>
          <w:rFonts w:ascii="Arial" w:hAnsi="Arial" w:cs="Arial"/>
          <w:b/>
          <w:bCs/>
          <w:spacing w:val="-3"/>
          <w:sz w:val="20"/>
          <w:szCs w:val="20"/>
          <w:rPrChange w:id="451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517" w:author="mnuñez" w:date="2015-09-09T10:56:00Z">
            <w:rPr>
              <w:rFonts w:ascii="Arial" w:hAnsi="Arial" w:cs="Arial"/>
              <w:b/>
              <w:bCs/>
              <w:spacing w:val="-3"/>
              <w:sz w:val="20"/>
              <w:szCs w:val="20"/>
            </w:rPr>
          </w:rPrChange>
        </w:rPr>
        <w:t xml:space="preserve">De </w:t>
      </w:r>
      <w:smartTag w:uri="urn:schemas-microsoft-com:office:smarttags" w:element="PersonName">
        <w:smartTagPr>
          <w:attr w:name="ProductID" w:val="la Tutela"/>
        </w:smartTagPr>
        <w:r w:rsidRPr="00EB200A">
          <w:rPr>
            <w:rFonts w:ascii="Arial" w:hAnsi="Arial" w:cs="Arial"/>
            <w:b/>
            <w:bCs/>
            <w:spacing w:val="-3"/>
            <w:sz w:val="20"/>
            <w:szCs w:val="20"/>
            <w:rPrChange w:id="4518" w:author="mnuñez" w:date="2015-09-09T10:56:00Z">
              <w:rPr>
                <w:rFonts w:ascii="Arial" w:hAnsi="Arial" w:cs="Arial"/>
                <w:b/>
                <w:bCs/>
                <w:spacing w:val="-3"/>
                <w:sz w:val="20"/>
                <w:szCs w:val="20"/>
              </w:rPr>
            </w:rPrChange>
          </w:rPr>
          <w:t>la Tutela</w:t>
        </w:r>
      </w:smartTag>
      <w:r w:rsidRPr="00EB200A">
        <w:rPr>
          <w:rFonts w:ascii="Arial" w:hAnsi="Arial" w:cs="Arial"/>
          <w:b/>
          <w:bCs/>
          <w:spacing w:val="-3"/>
          <w:sz w:val="20"/>
          <w:szCs w:val="20"/>
          <w:rPrChange w:id="4519" w:author="mnuñez" w:date="2015-09-09T10:56:00Z">
            <w:rPr>
              <w:rFonts w:ascii="Arial" w:hAnsi="Arial" w:cs="Arial"/>
              <w:b/>
              <w:bCs/>
              <w:spacing w:val="-3"/>
              <w:sz w:val="20"/>
              <w:szCs w:val="20"/>
            </w:rPr>
          </w:rPrChange>
        </w:rPr>
        <w:t xml:space="preserve"> del Menor</w:t>
      </w:r>
    </w:p>
    <w:p w:rsidR="00441699" w:rsidRPr="00EB200A" w:rsidRDefault="00441699">
      <w:pPr>
        <w:tabs>
          <w:tab w:val="left" w:pos="-720"/>
        </w:tabs>
        <w:suppressAutoHyphens/>
        <w:jc w:val="both"/>
        <w:rPr>
          <w:rFonts w:ascii="Arial" w:hAnsi="Arial" w:cs="Arial"/>
          <w:spacing w:val="-3"/>
          <w:sz w:val="20"/>
          <w:szCs w:val="20"/>
          <w:rPrChange w:id="45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521" w:author="mnuñez" w:date="2015-09-09T10:56:00Z">
            <w:rPr>
              <w:rFonts w:ascii="Arial" w:hAnsi="Arial" w:cs="Arial"/>
              <w:spacing w:val="-3"/>
              <w:sz w:val="20"/>
              <w:szCs w:val="20"/>
            </w:rPr>
          </w:rPrChange>
        </w:rPr>
      </w:pPr>
      <w:r w:rsidRPr="00EB200A">
        <w:rPr>
          <w:rFonts w:ascii="Arial" w:hAnsi="Arial" w:cs="Arial"/>
          <w:b/>
          <w:bCs/>
          <w:spacing w:val="-3"/>
          <w:sz w:val="20"/>
          <w:szCs w:val="20"/>
          <w:rPrChange w:id="4522" w:author="mnuñez" w:date="2015-09-09T10:56:00Z">
            <w:rPr>
              <w:rFonts w:ascii="Arial" w:hAnsi="Arial" w:cs="Arial"/>
              <w:b/>
              <w:bCs/>
              <w:spacing w:val="-3"/>
              <w:sz w:val="20"/>
              <w:szCs w:val="20"/>
            </w:rPr>
          </w:rPrChange>
        </w:rPr>
        <w:t>Artículo 687</w:t>
      </w:r>
      <w:r w:rsidRPr="00EB200A">
        <w:rPr>
          <w:rFonts w:ascii="Arial" w:hAnsi="Arial" w:cs="Arial"/>
          <w:spacing w:val="-3"/>
          <w:sz w:val="20"/>
          <w:szCs w:val="20"/>
          <w:rPrChange w:id="4523" w:author="mnuñez" w:date="2015-09-09T10:56:00Z">
            <w:rPr>
              <w:rFonts w:ascii="Arial" w:hAnsi="Arial" w:cs="Arial"/>
              <w:spacing w:val="-3"/>
              <w:sz w:val="20"/>
              <w:szCs w:val="20"/>
            </w:rPr>
          </w:rPrChange>
        </w:rPr>
        <w:t>.</w:t>
      </w:r>
      <w:r w:rsidRPr="00EB200A">
        <w:rPr>
          <w:rFonts w:ascii="Arial" w:hAnsi="Arial" w:cs="Arial"/>
          <w:spacing w:val="-3"/>
          <w:sz w:val="20"/>
          <w:szCs w:val="20"/>
          <w:rPrChange w:id="4524" w:author="mnuñez" w:date="2015-09-09T10:56:00Z">
            <w:rPr>
              <w:rFonts w:ascii="Arial" w:hAnsi="Arial" w:cs="Arial"/>
              <w:spacing w:val="-3"/>
              <w:sz w:val="20"/>
              <w:szCs w:val="20"/>
            </w:rPr>
          </w:rPrChange>
        </w:rPr>
        <w:noBreakHyphen/>
        <w:t xml:space="preserve"> Los gastos de alimentación y educación del menor deben regularse de manera que nada necesario le falte, según sus condiciones y posibilidades económicas. </w:t>
      </w:r>
    </w:p>
    <w:p w:rsidR="00441699" w:rsidRPr="00EB200A" w:rsidRDefault="00441699">
      <w:pPr>
        <w:tabs>
          <w:tab w:val="left" w:pos="-720"/>
        </w:tabs>
        <w:suppressAutoHyphens/>
        <w:jc w:val="both"/>
        <w:rPr>
          <w:rFonts w:ascii="Arial" w:hAnsi="Arial" w:cs="Arial"/>
          <w:spacing w:val="-3"/>
          <w:sz w:val="20"/>
          <w:szCs w:val="20"/>
          <w:rPrChange w:id="4525" w:author="mnuñez" w:date="2015-09-09T10:56:00Z">
            <w:rPr>
              <w:rFonts w:ascii="Arial" w:hAnsi="Arial" w:cs="Arial"/>
              <w:spacing w:val="-3"/>
              <w:sz w:val="20"/>
              <w:szCs w:val="20"/>
            </w:rPr>
          </w:rPrChange>
        </w:rPr>
      </w:pPr>
      <w:r w:rsidRPr="00EB200A">
        <w:rPr>
          <w:rFonts w:ascii="Arial" w:hAnsi="Arial" w:cs="Arial"/>
          <w:spacing w:val="-3"/>
          <w:sz w:val="20"/>
          <w:szCs w:val="20"/>
          <w:rPrChange w:id="45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527" w:author="mnuñez" w:date="2015-09-09T10:56:00Z">
            <w:rPr>
              <w:rFonts w:ascii="Arial" w:hAnsi="Arial" w:cs="Arial"/>
              <w:spacing w:val="-3"/>
              <w:sz w:val="20"/>
              <w:szCs w:val="20"/>
            </w:rPr>
          </w:rPrChange>
        </w:rPr>
      </w:pPr>
      <w:r w:rsidRPr="00EB200A">
        <w:rPr>
          <w:rFonts w:ascii="Arial" w:hAnsi="Arial" w:cs="Arial"/>
          <w:b/>
          <w:bCs/>
          <w:spacing w:val="-3"/>
          <w:sz w:val="20"/>
          <w:szCs w:val="20"/>
          <w:rPrChange w:id="4528" w:author="mnuñez" w:date="2015-09-09T10:56:00Z">
            <w:rPr>
              <w:rFonts w:ascii="Arial" w:hAnsi="Arial" w:cs="Arial"/>
              <w:b/>
              <w:bCs/>
              <w:spacing w:val="-3"/>
              <w:sz w:val="20"/>
              <w:szCs w:val="20"/>
            </w:rPr>
          </w:rPrChange>
        </w:rPr>
        <w:t>Artículo 688</w:t>
      </w:r>
      <w:r w:rsidRPr="00EB200A">
        <w:rPr>
          <w:rFonts w:ascii="Arial" w:hAnsi="Arial" w:cs="Arial"/>
          <w:spacing w:val="-3"/>
          <w:sz w:val="20"/>
          <w:szCs w:val="20"/>
          <w:rPrChange w:id="4529" w:author="mnuñez" w:date="2015-09-09T10:56:00Z">
            <w:rPr>
              <w:rFonts w:ascii="Arial" w:hAnsi="Arial" w:cs="Arial"/>
              <w:spacing w:val="-3"/>
              <w:sz w:val="20"/>
              <w:szCs w:val="20"/>
            </w:rPr>
          </w:rPrChange>
        </w:rPr>
        <w:t>.</w:t>
      </w:r>
      <w:r w:rsidRPr="00EB200A">
        <w:rPr>
          <w:rFonts w:ascii="Arial" w:hAnsi="Arial" w:cs="Arial"/>
          <w:spacing w:val="-3"/>
          <w:sz w:val="20"/>
          <w:szCs w:val="20"/>
          <w:rPrChange w:id="4530" w:author="mnuñez" w:date="2015-09-09T10:56:00Z">
            <w:rPr>
              <w:rFonts w:ascii="Arial" w:hAnsi="Arial" w:cs="Arial"/>
              <w:spacing w:val="-3"/>
              <w:sz w:val="20"/>
              <w:szCs w:val="20"/>
            </w:rPr>
          </w:rPrChange>
        </w:rPr>
        <w:noBreakHyphen/>
        <w:t xml:space="preserve">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 </w:t>
      </w:r>
    </w:p>
    <w:p w:rsidR="00441699" w:rsidRPr="00EB200A" w:rsidRDefault="00441699">
      <w:pPr>
        <w:tabs>
          <w:tab w:val="left" w:pos="-720"/>
        </w:tabs>
        <w:suppressAutoHyphens/>
        <w:jc w:val="both"/>
        <w:rPr>
          <w:rFonts w:ascii="Arial" w:hAnsi="Arial" w:cs="Arial"/>
          <w:spacing w:val="-3"/>
          <w:sz w:val="20"/>
          <w:szCs w:val="20"/>
          <w:rPrChange w:id="4531" w:author="mnuñez" w:date="2015-09-09T10:56:00Z">
            <w:rPr>
              <w:rFonts w:ascii="Arial" w:hAnsi="Arial" w:cs="Arial"/>
              <w:spacing w:val="-3"/>
              <w:sz w:val="20"/>
              <w:szCs w:val="20"/>
            </w:rPr>
          </w:rPrChange>
        </w:rPr>
      </w:pPr>
      <w:r w:rsidRPr="00EB200A">
        <w:rPr>
          <w:rFonts w:ascii="Arial" w:hAnsi="Arial" w:cs="Arial"/>
          <w:spacing w:val="-3"/>
          <w:sz w:val="20"/>
          <w:szCs w:val="20"/>
          <w:rPrChange w:id="45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4533" w:author="mnuñez" w:date="2015-09-09T10:56:00Z">
            <w:rPr>
              <w:rFonts w:ascii="Arial" w:hAnsi="Arial" w:cs="Arial"/>
              <w:b/>
              <w:bCs/>
              <w:spacing w:val="-3"/>
              <w:sz w:val="20"/>
              <w:szCs w:val="20"/>
            </w:rPr>
          </w:rPrChange>
        </w:rPr>
        <w:t>Artículo 689</w:t>
      </w:r>
      <w:r w:rsidRPr="00EB200A">
        <w:rPr>
          <w:rFonts w:ascii="Arial" w:hAnsi="Arial" w:cs="Arial"/>
          <w:spacing w:val="-3"/>
          <w:sz w:val="20"/>
          <w:szCs w:val="20"/>
          <w:rPrChange w:id="4534" w:author="mnuñez" w:date="2015-09-09T10:56:00Z">
            <w:rPr>
              <w:rFonts w:ascii="Arial" w:hAnsi="Arial" w:cs="Arial"/>
              <w:spacing w:val="-3"/>
              <w:sz w:val="20"/>
              <w:szCs w:val="20"/>
            </w:rPr>
          </w:rPrChange>
        </w:rPr>
        <w:t>.</w:t>
      </w:r>
      <w:r w:rsidRPr="00EB200A">
        <w:rPr>
          <w:rFonts w:ascii="Arial" w:hAnsi="Arial" w:cs="Arial"/>
          <w:spacing w:val="-3"/>
          <w:sz w:val="20"/>
          <w:szCs w:val="20"/>
          <w:rPrChange w:id="4535" w:author="mnuñez" w:date="2015-09-09T10:56:00Z">
            <w:rPr>
              <w:rFonts w:ascii="Arial" w:hAnsi="Arial" w:cs="Arial"/>
              <w:spacing w:val="-3"/>
              <w:sz w:val="20"/>
              <w:szCs w:val="20"/>
            </w:rPr>
          </w:rPrChange>
        </w:rPr>
        <w:noBreakHyphen/>
        <w:t xml:space="preserve"> El tutor destinará al menor a la profesión u oficio que éste elija, según sus circunstancias. Si el tutor infringe esta disposición, puede el menor, por conducto del curador, del Consejo de Familia o por si mismo, ponerlo en conocimiento del juez, para que dicte las medidas convenientes. </w:t>
      </w:r>
    </w:p>
    <w:p w:rsidR="006E72EB" w:rsidRPr="00EB200A" w:rsidRDefault="006E72EB">
      <w:pPr>
        <w:tabs>
          <w:tab w:val="left" w:pos="-720"/>
        </w:tabs>
        <w:suppressAutoHyphens/>
        <w:jc w:val="both"/>
        <w:rPr>
          <w:rFonts w:ascii="Arial" w:hAnsi="Arial" w:cs="Arial"/>
          <w:spacing w:val="-3"/>
          <w:sz w:val="20"/>
          <w:szCs w:val="20"/>
          <w:rPrChange w:id="4536" w:author="mnuñez" w:date="2015-09-09T10:56:00Z">
            <w:rPr>
              <w:rFonts w:ascii="Arial" w:hAnsi="Arial" w:cs="Arial"/>
              <w:spacing w:val="-3"/>
              <w:sz w:val="20"/>
              <w:szCs w:val="20"/>
            </w:rPr>
          </w:rPrChange>
        </w:rPr>
      </w:pPr>
    </w:p>
    <w:p w:rsidR="00441699" w:rsidRPr="00EB200A" w:rsidRDefault="006E72EB">
      <w:pPr>
        <w:tabs>
          <w:tab w:val="left" w:pos="-720"/>
        </w:tabs>
        <w:suppressAutoHyphens/>
        <w:jc w:val="both"/>
        <w:rPr>
          <w:rFonts w:ascii="Arial" w:hAnsi="Arial" w:cs="Arial"/>
          <w:spacing w:val="-3"/>
          <w:sz w:val="20"/>
          <w:szCs w:val="20"/>
          <w:rPrChange w:id="4537" w:author="mnuñez" w:date="2015-09-09T10:56:00Z">
            <w:rPr>
              <w:rFonts w:ascii="Arial" w:hAnsi="Arial" w:cs="Arial"/>
              <w:spacing w:val="-3"/>
              <w:sz w:val="20"/>
              <w:szCs w:val="20"/>
            </w:rPr>
          </w:rPrChange>
        </w:rPr>
      </w:pPr>
      <w:r w:rsidRPr="00EB200A">
        <w:rPr>
          <w:rFonts w:ascii="Arial" w:hAnsi="Arial" w:cs="Arial"/>
          <w:b/>
          <w:sz w:val="20"/>
          <w:szCs w:val="20"/>
        </w:rPr>
        <w:t>(</w:t>
      </w:r>
      <w:r w:rsidRPr="00EB200A">
        <w:rPr>
          <w:rFonts w:ascii="Arial" w:hAnsi="Arial" w:cs="Arial"/>
          <w:b/>
          <w:i/>
          <w:sz w:val="20"/>
          <w:szCs w:val="20"/>
        </w:rPr>
        <w:t>Esta reforma entrará en vigor a partir del 1 de enero de 2016)</w:t>
      </w:r>
      <w:r w:rsidR="00441699" w:rsidRPr="00EB200A">
        <w:rPr>
          <w:rFonts w:ascii="Arial" w:hAnsi="Arial" w:cs="Arial"/>
          <w:spacing w:val="-3"/>
          <w:sz w:val="20"/>
          <w:szCs w:val="20"/>
          <w:rPrChange w:id="4538" w:author="mnuñez" w:date="2015-09-09T10:56:00Z">
            <w:rPr>
              <w:rFonts w:ascii="Arial" w:hAnsi="Arial" w:cs="Arial"/>
              <w:spacing w:val="-3"/>
              <w:sz w:val="20"/>
              <w:szCs w:val="20"/>
            </w:rPr>
          </w:rPrChange>
        </w:rPr>
        <w:t xml:space="preserve"> </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689.- El tutor observará el cumplimiento de la educación obligatoria de su pupilo, y le destinará la profesión u oficio que éste elija, según sus circunstancias. Si el tutor infringe esta disposición, la niña, niño o adolescente puede, por conducto del curador,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o por sí misma, ponerlo en conocimiento del juez, para que dicte las medidas convenientes. </w:t>
      </w:r>
    </w:p>
    <w:p w:rsidR="006E72EB" w:rsidRPr="00EB200A" w:rsidRDefault="006E72EB">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4539" w:author="mnuñez" w:date="2015-09-09T10:56:00Z">
            <w:rPr>
              <w:rFonts w:ascii="Arial" w:hAnsi="Arial" w:cs="Arial"/>
              <w:b/>
              <w:bCs/>
              <w:spacing w:val="-3"/>
              <w:sz w:val="20"/>
              <w:szCs w:val="20"/>
            </w:rPr>
          </w:rPrChange>
        </w:rPr>
        <w:t>Artículo 690</w:t>
      </w:r>
      <w:r w:rsidRPr="00EB200A">
        <w:rPr>
          <w:rFonts w:ascii="Arial" w:hAnsi="Arial" w:cs="Arial"/>
          <w:spacing w:val="-3"/>
          <w:sz w:val="20"/>
          <w:szCs w:val="20"/>
          <w:rPrChange w:id="4540" w:author="mnuñez" w:date="2015-09-09T10:56:00Z">
            <w:rPr>
              <w:rFonts w:ascii="Arial" w:hAnsi="Arial" w:cs="Arial"/>
              <w:spacing w:val="-3"/>
              <w:sz w:val="20"/>
              <w:szCs w:val="20"/>
            </w:rPr>
          </w:rPrChange>
        </w:rPr>
        <w:t>.</w:t>
      </w:r>
      <w:r w:rsidRPr="00EB200A">
        <w:rPr>
          <w:rFonts w:ascii="Arial" w:hAnsi="Arial" w:cs="Arial"/>
          <w:spacing w:val="-3"/>
          <w:sz w:val="20"/>
          <w:szCs w:val="20"/>
          <w:rPrChange w:id="4541" w:author="mnuñez" w:date="2015-09-09T10:56:00Z">
            <w:rPr>
              <w:rFonts w:ascii="Arial" w:hAnsi="Arial" w:cs="Arial"/>
              <w:spacing w:val="-3"/>
              <w:sz w:val="20"/>
              <w:szCs w:val="20"/>
            </w:rPr>
          </w:rPrChange>
        </w:rPr>
        <w:noBreakHyphen/>
        <w:t xml:space="preserve"> Si el que tenía la patria potestad sobre el menor, lo había dedicado a alguna carrera, el tutor no variará ésta sin la aprobación del juez, quien decidirá este punto, prudentemente y oyendo en todo caso al mismo menor, al curador y al Consejo de Familia. </w:t>
      </w:r>
    </w:p>
    <w:p w:rsidR="006E72EB" w:rsidRPr="00EB200A" w:rsidRDefault="006E72EB">
      <w:pPr>
        <w:tabs>
          <w:tab w:val="left" w:pos="-720"/>
        </w:tabs>
        <w:suppressAutoHyphens/>
        <w:jc w:val="both"/>
        <w:rPr>
          <w:rFonts w:ascii="Arial" w:hAnsi="Arial" w:cs="Arial"/>
          <w:spacing w:val="-3"/>
          <w:sz w:val="20"/>
          <w:szCs w:val="20"/>
          <w:rPrChange w:id="4542" w:author="mnuñez" w:date="2015-09-09T10:56:00Z">
            <w:rPr>
              <w:rFonts w:ascii="Arial" w:hAnsi="Arial" w:cs="Arial"/>
              <w:spacing w:val="-3"/>
              <w:sz w:val="20"/>
              <w:szCs w:val="20"/>
            </w:rPr>
          </w:rPrChange>
        </w:rPr>
      </w:pPr>
    </w:p>
    <w:p w:rsidR="00441699" w:rsidRPr="00EB200A" w:rsidRDefault="006E72EB">
      <w:pPr>
        <w:tabs>
          <w:tab w:val="left" w:pos="-720"/>
        </w:tabs>
        <w:suppressAutoHyphens/>
        <w:jc w:val="both"/>
        <w:rPr>
          <w:rFonts w:ascii="Arial" w:hAnsi="Arial" w:cs="Arial"/>
          <w:spacing w:val="-3"/>
          <w:sz w:val="20"/>
          <w:szCs w:val="20"/>
          <w:rPrChange w:id="4543" w:author="mnuñez" w:date="2015-09-09T10:56:00Z">
            <w:rPr>
              <w:rFonts w:ascii="Arial" w:hAnsi="Arial" w:cs="Arial"/>
              <w:spacing w:val="-3"/>
              <w:sz w:val="20"/>
              <w:szCs w:val="20"/>
            </w:rPr>
          </w:rPrChange>
        </w:rPr>
      </w:pPr>
      <w:r w:rsidRPr="00EB200A">
        <w:rPr>
          <w:rFonts w:ascii="Arial" w:hAnsi="Arial" w:cs="Arial"/>
          <w:b/>
          <w:sz w:val="20"/>
          <w:szCs w:val="20"/>
        </w:rPr>
        <w:t>(</w:t>
      </w:r>
      <w:r w:rsidRPr="00EB200A">
        <w:rPr>
          <w:rFonts w:ascii="Arial" w:hAnsi="Arial" w:cs="Arial"/>
          <w:b/>
          <w:i/>
          <w:sz w:val="20"/>
          <w:szCs w:val="20"/>
        </w:rPr>
        <w:t>Esta reforma entrará en vigor a partir del 1 de enero de 2016)</w:t>
      </w: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Artículo 690.- Si el que tenía la patria potestad sobre la niña, niño o adolescente le hubiera dedicado alguna carrera, el tutor no variará ésta sin la aprobación del juez, quien decidirá este punto, prudentemente y oyendo en todo caso al mismo al pupilo, al curador y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w:t>
      </w:r>
    </w:p>
    <w:p w:rsidR="006E72EB" w:rsidRPr="00EB200A" w:rsidRDefault="006E72EB">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4544" w:author="mnuñez" w:date="2015-09-09T10:56:00Z">
            <w:rPr>
              <w:rFonts w:ascii="Arial" w:hAnsi="Arial" w:cs="Arial"/>
              <w:spacing w:val="-3"/>
              <w:sz w:val="20"/>
              <w:szCs w:val="20"/>
            </w:rPr>
          </w:rPrChange>
        </w:rPr>
      </w:pPr>
      <w:r w:rsidRPr="00EB200A">
        <w:rPr>
          <w:rFonts w:ascii="Arial" w:hAnsi="Arial" w:cs="Arial"/>
          <w:b/>
          <w:bCs/>
          <w:spacing w:val="-3"/>
          <w:sz w:val="20"/>
          <w:szCs w:val="20"/>
          <w:rPrChange w:id="4545" w:author="mnuñez" w:date="2015-09-09T10:56:00Z">
            <w:rPr>
              <w:rFonts w:ascii="Arial" w:hAnsi="Arial" w:cs="Arial"/>
              <w:b/>
              <w:bCs/>
              <w:spacing w:val="-3"/>
              <w:sz w:val="20"/>
              <w:szCs w:val="20"/>
            </w:rPr>
          </w:rPrChange>
        </w:rPr>
        <w:t>Artículo 691</w:t>
      </w:r>
      <w:r w:rsidRPr="00EB200A">
        <w:rPr>
          <w:rFonts w:ascii="Arial" w:hAnsi="Arial" w:cs="Arial"/>
          <w:spacing w:val="-3"/>
          <w:sz w:val="20"/>
          <w:szCs w:val="20"/>
          <w:rPrChange w:id="4546" w:author="mnuñez" w:date="2015-09-09T10:56:00Z">
            <w:rPr>
              <w:rFonts w:ascii="Arial" w:hAnsi="Arial" w:cs="Arial"/>
              <w:spacing w:val="-3"/>
              <w:sz w:val="20"/>
              <w:szCs w:val="20"/>
            </w:rPr>
          </w:rPrChange>
        </w:rPr>
        <w:t>.</w:t>
      </w:r>
      <w:r w:rsidRPr="00EB200A">
        <w:rPr>
          <w:rFonts w:ascii="Arial" w:hAnsi="Arial" w:cs="Arial"/>
          <w:spacing w:val="-3"/>
          <w:sz w:val="20"/>
          <w:szCs w:val="20"/>
          <w:rPrChange w:id="4547" w:author="mnuñez" w:date="2015-09-09T10:56:00Z">
            <w:rPr>
              <w:rFonts w:ascii="Arial" w:hAnsi="Arial" w:cs="Arial"/>
              <w:spacing w:val="-3"/>
              <w:sz w:val="20"/>
              <w:szCs w:val="20"/>
            </w:rPr>
          </w:rPrChange>
        </w:rPr>
        <w:noBreakHyphen/>
        <w:t xml:space="preserve">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 </w:t>
      </w:r>
    </w:p>
    <w:p w:rsidR="00441699" w:rsidRPr="00EB200A" w:rsidRDefault="00441699">
      <w:pPr>
        <w:tabs>
          <w:tab w:val="left" w:pos="-720"/>
        </w:tabs>
        <w:suppressAutoHyphens/>
        <w:jc w:val="both"/>
        <w:rPr>
          <w:rFonts w:ascii="Arial" w:hAnsi="Arial" w:cs="Arial"/>
          <w:spacing w:val="-3"/>
          <w:sz w:val="20"/>
          <w:szCs w:val="20"/>
          <w:rPrChange w:id="4548" w:author="mnuñez" w:date="2015-09-09T10:56:00Z">
            <w:rPr>
              <w:rFonts w:ascii="Arial" w:hAnsi="Arial" w:cs="Arial"/>
              <w:spacing w:val="-3"/>
              <w:sz w:val="20"/>
              <w:szCs w:val="20"/>
            </w:rPr>
          </w:rPrChange>
        </w:rPr>
      </w:pPr>
      <w:r w:rsidRPr="00EB200A">
        <w:rPr>
          <w:rFonts w:ascii="Arial" w:hAnsi="Arial" w:cs="Arial"/>
          <w:spacing w:val="-3"/>
          <w:sz w:val="20"/>
          <w:szCs w:val="20"/>
          <w:rPrChange w:id="4549" w:author="mnuñez" w:date="2015-09-09T10:56:00Z">
            <w:rPr>
              <w:rFonts w:ascii="Arial" w:hAnsi="Arial" w:cs="Arial"/>
              <w:spacing w:val="-3"/>
              <w:sz w:val="20"/>
              <w:szCs w:val="20"/>
            </w:rPr>
          </w:rPrChange>
        </w:rPr>
        <w:t xml:space="preserve"> </w:t>
      </w:r>
    </w:p>
    <w:p w:rsidR="00C552B7" w:rsidRPr="00EB200A" w:rsidRDefault="00C552B7" w:rsidP="00C552B7">
      <w:pPr>
        <w:jc w:val="both"/>
        <w:rPr>
          <w:rFonts w:ascii="Arial" w:hAnsi="Arial" w:cs="Arial"/>
          <w:spacing w:val="-3"/>
          <w:sz w:val="20"/>
          <w:szCs w:val="20"/>
        </w:rPr>
      </w:pPr>
      <w:r w:rsidRPr="00EB200A">
        <w:rPr>
          <w:rFonts w:ascii="Arial" w:hAnsi="Arial" w:cs="Arial"/>
          <w:b/>
          <w:spacing w:val="-3"/>
          <w:sz w:val="20"/>
          <w:szCs w:val="20"/>
          <w:rPrChange w:id="4550" w:author="mnuñez" w:date="2015-09-09T10:56:00Z">
            <w:rPr>
              <w:rFonts w:ascii="Arial" w:hAnsi="Arial" w:cs="Arial"/>
              <w:b/>
              <w:spacing w:val="-3"/>
              <w:sz w:val="20"/>
              <w:szCs w:val="20"/>
            </w:rPr>
          </w:rPrChange>
        </w:rPr>
        <w:t>Artículo 692.</w:t>
      </w:r>
      <w:r w:rsidRPr="00EB200A">
        <w:rPr>
          <w:rFonts w:ascii="Arial" w:hAnsi="Arial" w:cs="Arial"/>
          <w:spacing w:val="-3"/>
          <w:sz w:val="20"/>
          <w:szCs w:val="20"/>
          <w:rPrChange w:id="4551" w:author="mnuñez" w:date="2015-09-09T10:56:00Z">
            <w:rPr>
              <w:rFonts w:ascii="Arial" w:hAnsi="Arial" w:cs="Arial"/>
              <w:spacing w:val="-3"/>
              <w:sz w:val="20"/>
              <w:szCs w:val="20"/>
            </w:rPr>
          </w:rPrChange>
        </w:rPr>
        <w:t xml:space="preserve"> Si los pupilos fuesen indigentes o careciesen de suficientes medios para los gastos que demande su alimentación y educación, el tutor exigirá judicialmente la prestación de esos gastos a los parientes que tienen obligación legal de alimentar a los incapaces. Las expensas que esto origine, serán cubiertas por el deudor alimentario. Cuando el mismo tutor sea obligado a dar alimentos por razón de su parentesco con el pupilo, el curador ejercitará la acción a que este artículo se refiere.</w:t>
      </w:r>
    </w:p>
    <w:p w:rsidR="006E72EB" w:rsidRPr="00EB200A" w:rsidRDefault="006E72EB" w:rsidP="00C552B7">
      <w:pPr>
        <w:jc w:val="both"/>
        <w:rPr>
          <w:rFonts w:ascii="Arial" w:hAnsi="Arial" w:cs="Arial"/>
          <w:spacing w:val="-3"/>
          <w:sz w:val="20"/>
          <w:szCs w:val="20"/>
          <w:rPrChange w:id="4552" w:author="mnuñez" w:date="2015-09-09T10:56:00Z">
            <w:rPr>
              <w:rFonts w:ascii="Arial" w:hAnsi="Arial" w:cs="Arial"/>
              <w:spacing w:val="-3"/>
              <w:sz w:val="20"/>
              <w:szCs w:val="20"/>
            </w:rPr>
          </w:rPrChange>
        </w:rPr>
      </w:pPr>
    </w:p>
    <w:p w:rsidR="00C552B7" w:rsidRPr="00EB200A" w:rsidRDefault="006E72EB" w:rsidP="00C552B7">
      <w:pPr>
        <w:jc w:val="both"/>
        <w:rPr>
          <w:rFonts w:ascii="Arial" w:hAnsi="Arial" w:cs="Arial"/>
          <w:sz w:val="20"/>
          <w:szCs w:val="20"/>
          <w:rPrChange w:id="4553" w:author="mnuñez" w:date="2015-09-09T10:56:00Z">
            <w:rPr>
              <w:rFonts w:ascii="Arial" w:hAnsi="Arial" w:cs="Arial"/>
              <w:sz w:val="20"/>
              <w:szCs w:val="20"/>
            </w:rPr>
          </w:rPrChange>
        </w:rPr>
      </w:pPr>
      <w:r w:rsidRPr="00EB200A">
        <w:rPr>
          <w:rFonts w:ascii="Arial" w:hAnsi="Arial" w:cs="Arial"/>
          <w:b/>
          <w:sz w:val="20"/>
          <w:szCs w:val="20"/>
        </w:rPr>
        <w:t>(</w:t>
      </w:r>
      <w:r w:rsidRPr="00EB200A">
        <w:rPr>
          <w:rFonts w:ascii="Arial" w:hAnsi="Arial" w:cs="Arial"/>
          <w:b/>
          <w:i/>
          <w:sz w:val="20"/>
          <w:szCs w:val="20"/>
        </w:rPr>
        <w:t>Esta reforma entrará en vigor a partir del 1 de enero de 2016)</w:t>
      </w:r>
    </w:p>
    <w:p w:rsidR="006E72EB" w:rsidRPr="00EB200A" w:rsidRDefault="006E72EB" w:rsidP="006E72EB">
      <w:pPr>
        <w:pStyle w:val="normal0"/>
        <w:jc w:val="both"/>
        <w:rPr>
          <w:rFonts w:ascii="Arial" w:hAnsi="Arial" w:cs="Arial"/>
          <w:b/>
        </w:rPr>
      </w:pPr>
      <w:r w:rsidRPr="00EB200A">
        <w:rPr>
          <w:rFonts w:ascii="Arial" w:hAnsi="Arial" w:cs="Arial"/>
          <w:b/>
        </w:rPr>
        <w:t>Artículo 692. Si los pupilos fuesen indigentes o careciesen de suficientes medios para los gastos que demande su alimentación y educación, el tutor exigirá judicialmente la prestación de esos gastos a los parientes que tienen obligación legal de alimentar a los incapaces. Las expensas que esto origine, serán cubiertas por el deudor alimentario. Cuando el mismo tutor sea obligado a dar alimentos por razón de su parentesco con el pupilo, el curador ejercitará la acción a que este artículo se refiere.</w:t>
      </w:r>
    </w:p>
    <w:p w:rsidR="006E72EB" w:rsidRPr="00EB200A" w:rsidRDefault="006E72EB" w:rsidP="006E72EB">
      <w:pPr>
        <w:pStyle w:val="normal0"/>
        <w:tabs>
          <w:tab w:val="left" w:pos="-720"/>
        </w:tabs>
        <w:jc w:val="both"/>
        <w:rPr>
          <w:rFonts w:ascii="Arial" w:hAnsi="Arial" w:cs="Arial"/>
          <w:b/>
        </w:rPr>
      </w:pPr>
    </w:p>
    <w:p w:rsidR="006E72EB" w:rsidRPr="00EB200A" w:rsidRDefault="006E72EB" w:rsidP="006E72EB">
      <w:pPr>
        <w:pStyle w:val="normal0"/>
        <w:tabs>
          <w:tab w:val="left" w:pos="-720"/>
        </w:tabs>
        <w:jc w:val="both"/>
        <w:rPr>
          <w:rFonts w:ascii="Arial" w:hAnsi="Arial" w:cs="Arial"/>
          <w:b/>
        </w:rPr>
      </w:pPr>
      <w:r w:rsidRPr="00EB200A">
        <w:rPr>
          <w:rFonts w:ascii="Arial" w:hAnsi="Arial" w:cs="Arial"/>
          <w:b/>
        </w:rPr>
        <w:t xml:space="preserve">Igual acción podrá ejercer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o </w:t>
      </w:r>
      <w:smartTag w:uri="urn:schemas-microsoft-com:office:smarttags" w:element="PersonName">
        <w:smartTagPr>
          <w:attr w:name="ProductID" w:val="la Procuradur￭a Social."/>
        </w:smartTagPr>
        <w:r w:rsidRPr="00EB200A">
          <w:rPr>
            <w:rFonts w:ascii="Arial" w:hAnsi="Arial" w:cs="Arial"/>
            <w:b/>
          </w:rPr>
          <w:t>la Procuraduría Social.</w:t>
        </w:r>
      </w:smartTag>
    </w:p>
    <w:p w:rsidR="006E72EB" w:rsidRPr="00EB200A" w:rsidRDefault="006E72EB" w:rsidP="00C552B7">
      <w:pPr>
        <w:tabs>
          <w:tab w:val="left" w:pos="-720"/>
        </w:tabs>
        <w:suppressAutoHyphens/>
        <w:jc w:val="both"/>
        <w:rPr>
          <w:rFonts w:ascii="Arial" w:hAnsi="Arial" w:cs="Arial"/>
          <w:b/>
          <w:spacing w:val="-3"/>
          <w:sz w:val="20"/>
          <w:szCs w:val="20"/>
          <w:lang w:val="es-MX"/>
        </w:rPr>
      </w:pPr>
    </w:p>
    <w:p w:rsidR="00C552B7" w:rsidRPr="00EB200A" w:rsidRDefault="00C552B7" w:rsidP="00C552B7">
      <w:pPr>
        <w:tabs>
          <w:tab w:val="left" w:pos="-720"/>
        </w:tabs>
        <w:suppressAutoHyphens/>
        <w:jc w:val="both"/>
        <w:rPr>
          <w:rFonts w:ascii="Arial" w:hAnsi="Arial" w:cs="Arial"/>
          <w:spacing w:val="-3"/>
          <w:sz w:val="20"/>
          <w:szCs w:val="20"/>
        </w:rPr>
      </w:pPr>
      <w:r w:rsidRPr="00EB200A">
        <w:rPr>
          <w:rFonts w:ascii="Arial" w:hAnsi="Arial" w:cs="Arial"/>
          <w:b/>
          <w:spacing w:val="-3"/>
          <w:sz w:val="20"/>
          <w:szCs w:val="20"/>
          <w:rPrChange w:id="4554" w:author="mnuñez" w:date="2015-09-09T10:56:00Z">
            <w:rPr>
              <w:rFonts w:ascii="Arial" w:hAnsi="Arial" w:cs="Arial"/>
              <w:b/>
              <w:spacing w:val="-3"/>
              <w:sz w:val="20"/>
              <w:szCs w:val="20"/>
            </w:rPr>
          </w:rPrChange>
        </w:rPr>
        <w:t>Artículo 693.</w:t>
      </w:r>
      <w:r w:rsidRPr="00EB200A">
        <w:rPr>
          <w:rFonts w:ascii="Arial" w:hAnsi="Arial" w:cs="Arial"/>
          <w:spacing w:val="-3"/>
          <w:sz w:val="20"/>
          <w:szCs w:val="20"/>
          <w:rPrChange w:id="4555" w:author="mnuñez" w:date="2015-09-09T10:56:00Z">
            <w:rPr>
              <w:rFonts w:ascii="Arial" w:hAnsi="Arial" w:cs="Arial"/>
              <w:spacing w:val="-3"/>
              <w:sz w:val="20"/>
              <w:szCs w:val="20"/>
            </w:rPr>
          </w:rPrChange>
        </w:rPr>
        <w:t xml:space="preserve"> Si los pupilos indigentes no tienen personas que estén obligadas a alimentarlos o si teniéndolas, no pudieren hacerlo, el tutor, con autorización del Juez, quien oirá el parecer del curador y del Consejo de Familia, pondrá a la persona menor de edad en un establecimiento de beneficencia pública descentralizada o privada en donde pueda educarse. Si ni eso fuere posible, el tutor procurará que los particulares suministren trabajo al incapaz, compatible con su edad y circunstancias personales, con la obligación de alimentarlo y educarlo. No por esto el tutor queda eximido de su cargo, ya que continuará vigilando a la persona menor de edad, a fin de que no sufra daño por lo excesivo del trabajo, lo insuficiente de la alimentación o lo defectuoso de la educación que se le imparta. </w:t>
      </w:r>
    </w:p>
    <w:p w:rsidR="00953049" w:rsidRPr="00EB200A" w:rsidRDefault="00953049" w:rsidP="00C552B7">
      <w:pPr>
        <w:tabs>
          <w:tab w:val="left" w:pos="-720"/>
        </w:tabs>
        <w:suppressAutoHyphens/>
        <w:jc w:val="both"/>
        <w:rPr>
          <w:rFonts w:ascii="Arial" w:hAnsi="Arial" w:cs="Arial"/>
          <w:spacing w:val="-3"/>
          <w:sz w:val="20"/>
          <w:szCs w:val="20"/>
        </w:rPr>
      </w:pPr>
    </w:p>
    <w:p w:rsidR="00953049" w:rsidRPr="00EB200A" w:rsidRDefault="00953049" w:rsidP="00C552B7">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rPr>
      </w:pPr>
      <w:r w:rsidRPr="00EB200A">
        <w:rPr>
          <w:rFonts w:ascii="Arial" w:hAnsi="Arial" w:cs="Arial"/>
          <w:b/>
          <w:spacing w:val="-3"/>
        </w:rPr>
        <w:t xml:space="preserve"> </w:t>
      </w:r>
      <w:r w:rsidRPr="00EB200A">
        <w:rPr>
          <w:rFonts w:ascii="Arial" w:hAnsi="Arial" w:cs="Arial"/>
          <w:b/>
        </w:rPr>
        <w:t xml:space="preserve">Artículo 693. Si los pupilos no han alcanzado la mayoría de edad y no tienen personas que estén obligadas a alimentarlos o si teniéndolas, no pudieren hacerlo, el tutor, pondrá a la niña, niño o adolescente a cargo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El tutor observará en todo momento el interés superior de la niñez y lo previsto en la legislación general y estatal de los Derechos de Niñas, Niños y Adolescentes.</w:t>
      </w:r>
    </w:p>
    <w:p w:rsidR="00C552B7" w:rsidRPr="00EB200A" w:rsidRDefault="00C552B7" w:rsidP="00C552B7">
      <w:pPr>
        <w:tabs>
          <w:tab w:val="left" w:pos="-720"/>
        </w:tabs>
        <w:suppressAutoHyphens/>
        <w:jc w:val="both"/>
        <w:rPr>
          <w:rFonts w:ascii="Arial" w:hAnsi="Arial" w:cs="Arial"/>
          <w:spacing w:val="-3"/>
          <w:sz w:val="20"/>
          <w:szCs w:val="20"/>
          <w:rPrChange w:id="4556" w:author="mnuñez" w:date="2015-09-09T10:56:00Z">
            <w:rPr>
              <w:rFonts w:ascii="Arial" w:hAnsi="Arial" w:cs="Arial"/>
              <w:spacing w:val="-3"/>
              <w:sz w:val="20"/>
              <w:szCs w:val="20"/>
            </w:rPr>
          </w:rPrChange>
        </w:rPr>
      </w:pPr>
    </w:p>
    <w:p w:rsidR="00441699" w:rsidRPr="00EB200A" w:rsidRDefault="00C552B7" w:rsidP="00C552B7">
      <w:pPr>
        <w:tabs>
          <w:tab w:val="left" w:pos="-720"/>
        </w:tabs>
        <w:suppressAutoHyphens/>
        <w:jc w:val="both"/>
        <w:rPr>
          <w:rFonts w:ascii="Arial" w:hAnsi="Arial" w:cs="Arial"/>
          <w:spacing w:val="-3"/>
          <w:sz w:val="20"/>
          <w:szCs w:val="20"/>
          <w:rPrChange w:id="4557" w:author="mnuñez" w:date="2015-09-09T10:56:00Z">
            <w:rPr>
              <w:rFonts w:ascii="Arial" w:hAnsi="Arial" w:cs="Arial"/>
              <w:spacing w:val="-3"/>
              <w:sz w:val="20"/>
              <w:szCs w:val="20"/>
            </w:rPr>
          </w:rPrChange>
        </w:rPr>
      </w:pPr>
      <w:r w:rsidRPr="00EB200A">
        <w:rPr>
          <w:rFonts w:ascii="Arial" w:hAnsi="Arial" w:cs="Arial"/>
          <w:b/>
          <w:spacing w:val="-3"/>
          <w:sz w:val="20"/>
          <w:szCs w:val="20"/>
          <w:rPrChange w:id="4558" w:author="mnuñez" w:date="2015-09-09T10:56:00Z">
            <w:rPr>
              <w:rFonts w:ascii="Arial" w:hAnsi="Arial" w:cs="Arial"/>
              <w:b/>
              <w:spacing w:val="-3"/>
              <w:sz w:val="20"/>
              <w:szCs w:val="20"/>
            </w:rPr>
          </w:rPrChange>
        </w:rPr>
        <w:t xml:space="preserve">Artículo 693 Bis. </w:t>
      </w:r>
      <w:r w:rsidRPr="00EB200A">
        <w:rPr>
          <w:rFonts w:ascii="Arial" w:hAnsi="Arial" w:cs="Arial"/>
          <w:spacing w:val="-3"/>
          <w:sz w:val="20"/>
          <w:szCs w:val="20"/>
          <w:rPrChange w:id="4559" w:author="mnuñez" w:date="2015-09-09T10:56:00Z">
            <w:rPr>
              <w:rFonts w:ascii="Arial" w:hAnsi="Arial" w:cs="Arial"/>
              <w:spacing w:val="-3"/>
              <w:sz w:val="20"/>
              <w:szCs w:val="20"/>
            </w:rPr>
          </w:rPrChange>
        </w:rPr>
        <w:t>El tutor administrará los bienes del incapaz, cuando éste tenga limitación en la capacidad de ejercicio, en los términos de la sentencia</w:t>
      </w:r>
      <w:r w:rsidR="00441699" w:rsidRPr="00EB200A">
        <w:rPr>
          <w:rFonts w:ascii="Arial" w:hAnsi="Arial" w:cs="Arial"/>
          <w:spacing w:val="-3"/>
          <w:sz w:val="20"/>
          <w:szCs w:val="20"/>
          <w:rPrChange w:id="4560"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4561" w:author="mnuñez" w:date="2015-09-09T10:56:00Z">
            <w:rPr>
              <w:rFonts w:ascii="Arial" w:hAnsi="Arial" w:cs="Arial"/>
              <w:spacing w:val="-3"/>
              <w:sz w:val="20"/>
              <w:szCs w:val="20"/>
            </w:rPr>
          </w:rPrChange>
        </w:rPr>
        <w:t>respectiva, a falta de disposición expresa en la sentencia, se estará a lo dispuesto en este capítulo y demás artículos aplicables.</w:t>
      </w:r>
    </w:p>
    <w:p w:rsidR="00C552B7" w:rsidRPr="00EB200A" w:rsidRDefault="00C552B7" w:rsidP="00C552B7">
      <w:pPr>
        <w:tabs>
          <w:tab w:val="left" w:pos="-720"/>
        </w:tabs>
        <w:suppressAutoHyphens/>
        <w:jc w:val="both"/>
        <w:rPr>
          <w:rFonts w:ascii="Arial" w:hAnsi="Arial" w:cs="Arial"/>
          <w:spacing w:val="-3"/>
          <w:sz w:val="20"/>
          <w:szCs w:val="20"/>
          <w:rPrChange w:id="456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5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564" w:author="mnuñez" w:date="2015-09-09T10:56:00Z">
            <w:rPr>
              <w:rFonts w:ascii="Arial" w:hAnsi="Arial" w:cs="Arial"/>
              <w:b/>
              <w:bCs/>
              <w:spacing w:val="-3"/>
              <w:sz w:val="20"/>
              <w:szCs w:val="20"/>
            </w:rPr>
          </w:rPrChange>
        </w:rPr>
        <w:t>CAPÍTULO XI</w:t>
      </w:r>
    </w:p>
    <w:p w:rsidR="00441699" w:rsidRPr="00EB200A" w:rsidRDefault="00441699">
      <w:pPr>
        <w:tabs>
          <w:tab w:val="center" w:pos="4680"/>
        </w:tabs>
        <w:suppressAutoHyphens/>
        <w:jc w:val="center"/>
        <w:rPr>
          <w:rFonts w:ascii="Arial" w:hAnsi="Arial" w:cs="Arial"/>
          <w:spacing w:val="-3"/>
          <w:sz w:val="20"/>
          <w:szCs w:val="20"/>
          <w:rPrChange w:id="4565" w:author="mnuñez" w:date="2015-09-09T10:56:00Z">
            <w:rPr>
              <w:rFonts w:ascii="Arial" w:hAnsi="Arial" w:cs="Arial"/>
              <w:spacing w:val="-3"/>
              <w:sz w:val="20"/>
              <w:szCs w:val="20"/>
            </w:rPr>
          </w:rPrChange>
        </w:rPr>
      </w:pPr>
      <w:r w:rsidRPr="00EB200A">
        <w:rPr>
          <w:rFonts w:ascii="Arial" w:hAnsi="Arial" w:cs="Arial"/>
          <w:b/>
          <w:bCs/>
          <w:spacing w:val="-3"/>
          <w:sz w:val="20"/>
          <w:szCs w:val="20"/>
          <w:rPrChange w:id="4566" w:author="mnuñez" w:date="2015-09-09T10:56:00Z">
            <w:rPr>
              <w:rFonts w:ascii="Arial" w:hAnsi="Arial" w:cs="Arial"/>
              <w:b/>
              <w:bCs/>
              <w:spacing w:val="-3"/>
              <w:sz w:val="20"/>
              <w:szCs w:val="20"/>
            </w:rPr>
          </w:rPrChange>
        </w:rPr>
        <w:t>Reglas sobre la administración de bienes</w:t>
      </w:r>
    </w:p>
    <w:p w:rsidR="00441699" w:rsidRPr="00EB200A" w:rsidRDefault="00441699">
      <w:pPr>
        <w:tabs>
          <w:tab w:val="left" w:pos="-720"/>
        </w:tabs>
        <w:suppressAutoHyphens/>
        <w:jc w:val="both"/>
        <w:rPr>
          <w:rFonts w:ascii="Arial" w:hAnsi="Arial" w:cs="Arial"/>
          <w:spacing w:val="-3"/>
          <w:sz w:val="20"/>
          <w:szCs w:val="20"/>
          <w:rPrChange w:id="45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568" w:author="mnuñez" w:date="2015-09-09T10:56:00Z">
            <w:rPr>
              <w:rFonts w:ascii="Arial" w:hAnsi="Arial" w:cs="Arial"/>
              <w:spacing w:val="-3"/>
              <w:sz w:val="20"/>
              <w:szCs w:val="20"/>
            </w:rPr>
          </w:rPrChange>
        </w:rPr>
      </w:pPr>
      <w:r w:rsidRPr="00EB200A">
        <w:rPr>
          <w:rFonts w:ascii="Arial" w:hAnsi="Arial" w:cs="Arial"/>
          <w:b/>
          <w:bCs/>
          <w:spacing w:val="-3"/>
          <w:sz w:val="20"/>
          <w:szCs w:val="20"/>
          <w:rPrChange w:id="4569" w:author="mnuñez" w:date="2015-09-09T10:56:00Z">
            <w:rPr>
              <w:rFonts w:ascii="Arial" w:hAnsi="Arial" w:cs="Arial"/>
              <w:b/>
              <w:bCs/>
              <w:spacing w:val="-3"/>
              <w:sz w:val="20"/>
              <w:szCs w:val="20"/>
            </w:rPr>
          </w:rPrChange>
        </w:rPr>
        <w:t>Artículo 694</w:t>
      </w:r>
      <w:r w:rsidRPr="00EB200A">
        <w:rPr>
          <w:rFonts w:ascii="Arial" w:hAnsi="Arial" w:cs="Arial"/>
          <w:spacing w:val="-3"/>
          <w:sz w:val="20"/>
          <w:szCs w:val="20"/>
          <w:rPrChange w:id="4570" w:author="mnuñez" w:date="2015-09-09T10:56:00Z">
            <w:rPr>
              <w:rFonts w:ascii="Arial" w:hAnsi="Arial" w:cs="Arial"/>
              <w:spacing w:val="-3"/>
              <w:sz w:val="20"/>
              <w:szCs w:val="20"/>
            </w:rPr>
          </w:rPrChange>
        </w:rPr>
        <w:t>.</w:t>
      </w:r>
      <w:r w:rsidRPr="00EB200A">
        <w:rPr>
          <w:rFonts w:ascii="Arial" w:hAnsi="Arial" w:cs="Arial"/>
          <w:spacing w:val="-3"/>
          <w:sz w:val="20"/>
          <w:szCs w:val="20"/>
          <w:rPrChange w:id="4571" w:author="mnuñez" w:date="2015-09-09T10:56:00Z">
            <w:rPr>
              <w:rFonts w:ascii="Arial" w:hAnsi="Arial" w:cs="Arial"/>
              <w:spacing w:val="-3"/>
              <w:sz w:val="20"/>
              <w:szCs w:val="20"/>
            </w:rPr>
          </w:rPrChange>
        </w:rPr>
        <w:noBreakHyphen/>
        <w:t xml:space="preserve"> La obligación de hacer inventarios no puede ser dispensada ni aún por los que tienen derecho de nombrar tutor testamentario. </w:t>
      </w:r>
    </w:p>
    <w:p w:rsidR="00441699" w:rsidRPr="00EB200A" w:rsidRDefault="00441699">
      <w:pPr>
        <w:tabs>
          <w:tab w:val="left" w:pos="-720"/>
        </w:tabs>
        <w:suppressAutoHyphens/>
        <w:jc w:val="both"/>
        <w:rPr>
          <w:rFonts w:ascii="Arial" w:hAnsi="Arial" w:cs="Arial"/>
          <w:spacing w:val="-3"/>
          <w:sz w:val="20"/>
          <w:szCs w:val="20"/>
          <w:rPrChange w:id="4572" w:author="mnuñez" w:date="2015-09-09T10:56:00Z">
            <w:rPr>
              <w:rFonts w:ascii="Arial" w:hAnsi="Arial" w:cs="Arial"/>
              <w:spacing w:val="-3"/>
              <w:sz w:val="20"/>
              <w:szCs w:val="20"/>
            </w:rPr>
          </w:rPrChange>
        </w:rPr>
      </w:pPr>
      <w:r w:rsidRPr="00EB200A">
        <w:rPr>
          <w:rFonts w:ascii="Arial" w:hAnsi="Arial" w:cs="Arial"/>
          <w:spacing w:val="-3"/>
          <w:sz w:val="20"/>
          <w:szCs w:val="20"/>
          <w:rPrChange w:id="4573"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574" w:author="mnuñez" w:date="2015-09-09T10:56:00Z">
            <w:rPr>
              <w:rFonts w:ascii="Arial" w:hAnsi="Arial" w:cs="Arial"/>
              <w:spacing w:val="-3"/>
              <w:sz w:val="20"/>
              <w:szCs w:val="20"/>
            </w:rPr>
          </w:rPrChange>
        </w:rPr>
      </w:pPr>
      <w:r w:rsidRPr="00EB200A">
        <w:rPr>
          <w:rFonts w:ascii="Arial" w:hAnsi="Arial" w:cs="Arial"/>
          <w:b/>
          <w:spacing w:val="-3"/>
          <w:sz w:val="20"/>
          <w:szCs w:val="20"/>
          <w:rPrChange w:id="4575" w:author="mnuñez" w:date="2015-09-09T10:56:00Z">
            <w:rPr>
              <w:rFonts w:ascii="Arial" w:hAnsi="Arial" w:cs="Arial"/>
              <w:b/>
              <w:spacing w:val="-3"/>
              <w:sz w:val="20"/>
              <w:szCs w:val="20"/>
            </w:rPr>
          </w:rPrChange>
        </w:rPr>
        <w:t>Artículo 695.</w:t>
      </w:r>
      <w:r w:rsidRPr="00EB200A">
        <w:rPr>
          <w:rFonts w:ascii="Arial" w:hAnsi="Arial" w:cs="Arial"/>
          <w:spacing w:val="-3"/>
          <w:sz w:val="20"/>
          <w:szCs w:val="20"/>
          <w:rPrChange w:id="4576" w:author="mnuñez" w:date="2015-09-09T10:56:00Z">
            <w:rPr>
              <w:rFonts w:ascii="Arial" w:hAnsi="Arial" w:cs="Arial"/>
              <w:spacing w:val="-3"/>
              <w:sz w:val="20"/>
              <w:szCs w:val="20"/>
            </w:rPr>
          </w:rPrChange>
        </w:rPr>
        <w:t xml:space="preserve"> Mientras que el inventario no estuviere formado, la tutela debe limitarse a los actos de mera protección a la persona y conservación de los bienes del incapaz.</w:t>
      </w:r>
    </w:p>
    <w:p w:rsidR="00C552B7" w:rsidRPr="00EB200A" w:rsidRDefault="00C552B7" w:rsidP="00C552B7">
      <w:pPr>
        <w:tabs>
          <w:tab w:val="left" w:pos="-720"/>
        </w:tabs>
        <w:suppressAutoHyphens/>
        <w:jc w:val="both"/>
        <w:rPr>
          <w:rFonts w:ascii="Arial" w:hAnsi="Arial" w:cs="Arial"/>
          <w:b/>
          <w:spacing w:val="-3"/>
          <w:sz w:val="20"/>
          <w:szCs w:val="20"/>
          <w:rPrChange w:id="4577" w:author="mnuñez" w:date="2015-09-09T10:56:00Z">
            <w:rPr>
              <w:rFonts w:ascii="Arial" w:hAnsi="Arial" w:cs="Arial"/>
              <w:b/>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578" w:author="mnuñez" w:date="2015-09-09T10:56:00Z">
            <w:rPr>
              <w:rFonts w:ascii="Arial" w:hAnsi="Arial" w:cs="Arial"/>
              <w:spacing w:val="-3"/>
              <w:sz w:val="20"/>
              <w:szCs w:val="20"/>
            </w:rPr>
          </w:rPrChange>
        </w:rPr>
      </w:pPr>
      <w:r w:rsidRPr="00EB200A">
        <w:rPr>
          <w:rFonts w:ascii="Arial" w:hAnsi="Arial" w:cs="Arial"/>
          <w:b/>
          <w:spacing w:val="-3"/>
          <w:sz w:val="20"/>
          <w:szCs w:val="20"/>
          <w:rPrChange w:id="4579" w:author="mnuñez" w:date="2015-09-09T10:56:00Z">
            <w:rPr>
              <w:rFonts w:ascii="Arial" w:hAnsi="Arial" w:cs="Arial"/>
              <w:b/>
              <w:spacing w:val="-3"/>
              <w:sz w:val="20"/>
              <w:szCs w:val="20"/>
            </w:rPr>
          </w:rPrChange>
        </w:rPr>
        <w:t>Artículo 696.</w:t>
      </w:r>
      <w:r w:rsidRPr="00EB200A">
        <w:rPr>
          <w:rFonts w:ascii="Arial" w:hAnsi="Arial" w:cs="Arial"/>
          <w:spacing w:val="-3"/>
          <w:sz w:val="20"/>
          <w:szCs w:val="20"/>
          <w:rPrChange w:id="4580" w:author="mnuñez" w:date="2015-09-09T10:56:00Z">
            <w:rPr>
              <w:rFonts w:ascii="Arial" w:hAnsi="Arial" w:cs="Arial"/>
              <w:spacing w:val="-3"/>
              <w:sz w:val="20"/>
              <w:szCs w:val="20"/>
            </w:rPr>
          </w:rPrChange>
        </w:rPr>
        <w:t xml:space="preserve"> El tutor está obligado a señalar en el inventario, el crédito que tenga contra el incapaz; si no lo hace, pierde el derecho de cobrarlo. </w:t>
      </w:r>
    </w:p>
    <w:p w:rsidR="00C552B7" w:rsidRPr="00EB200A" w:rsidRDefault="00C552B7" w:rsidP="00C552B7">
      <w:pPr>
        <w:tabs>
          <w:tab w:val="left" w:pos="-720"/>
        </w:tabs>
        <w:suppressAutoHyphens/>
        <w:jc w:val="both"/>
        <w:rPr>
          <w:rFonts w:ascii="Arial" w:hAnsi="Arial" w:cs="Arial"/>
          <w:spacing w:val="-3"/>
          <w:sz w:val="20"/>
          <w:szCs w:val="20"/>
          <w:rPrChange w:id="4581"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582" w:author="mnuñez" w:date="2015-09-09T10:56:00Z">
            <w:rPr>
              <w:rFonts w:ascii="Arial" w:hAnsi="Arial" w:cs="Arial"/>
              <w:spacing w:val="-3"/>
              <w:sz w:val="20"/>
              <w:szCs w:val="20"/>
            </w:rPr>
          </w:rPrChange>
        </w:rPr>
      </w:pPr>
      <w:r w:rsidRPr="00EB200A">
        <w:rPr>
          <w:rFonts w:ascii="Arial" w:hAnsi="Arial" w:cs="Arial"/>
          <w:b/>
          <w:spacing w:val="-3"/>
          <w:sz w:val="20"/>
          <w:szCs w:val="20"/>
          <w:rPrChange w:id="4583" w:author="mnuñez" w:date="2015-09-09T10:56:00Z">
            <w:rPr>
              <w:rFonts w:ascii="Arial" w:hAnsi="Arial" w:cs="Arial"/>
              <w:b/>
              <w:spacing w:val="-3"/>
              <w:sz w:val="20"/>
              <w:szCs w:val="20"/>
            </w:rPr>
          </w:rPrChange>
        </w:rPr>
        <w:t>Artículo 697.</w:t>
      </w:r>
      <w:r w:rsidRPr="00EB200A">
        <w:rPr>
          <w:rFonts w:ascii="Arial" w:hAnsi="Arial" w:cs="Arial"/>
          <w:spacing w:val="-3"/>
          <w:sz w:val="20"/>
          <w:szCs w:val="20"/>
          <w:rPrChange w:id="4584" w:author="mnuñez" w:date="2015-09-09T10:56:00Z">
            <w:rPr>
              <w:rFonts w:ascii="Arial" w:hAnsi="Arial" w:cs="Arial"/>
              <w:spacing w:val="-3"/>
              <w:sz w:val="20"/>
              <w:szCs w:val="20"/>
            </w:rPr>
          </w:rPrChange>
        </w:rPr>
        <w:t xml:space="preserve"> Los bienes que el incapaz adquiera después de la formación del inventario, se incluirán inmediatamente en él, con las mismas formalidades prescritas en la fracción III del artículo 686.</w:t>
      </w:r>
    </w:p>
    <w:p w:rsidR="00C552B7" w:rsidRPr="00EB200A" w:rsidRDefault="00C552B7" w:rsidP="00C552B7">
      <w:pPr>
        <w:tabs>
          <w:tab w:val="left" w:pos="-720"/>
        </w:tabs>
        <w:suppressAutoHyphens/>
        <w:jc w:val="both"/>
        <w:rPr>
          <w:rFonts w:ascii="Arial" w:hAnsi="Arial" w:cs="Arial"/>
          <w:spacing w:val="-3"/>
          <w:sz w:val="20"/>
          <w:szCs w:val="20"/>
          <w:rPrChange w:id="4585"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586" w:author="mnuñez" w:date="2015-09-09T10:56:00Z">
            <w:rPr>
              <w:rFonts w:ascii="Arial" w:hAnsi="Arial" w:cs="Arial"/>
              <w:spacing w:val="-3"/>
              <w:sz w:val="20"/>
              <w:szCs w:val="20"/>
            </w:rPr>
          </w:rPrChange>
        </w:rPr>
      </w:pPr>
      <w:r w:rsidRPr="00EB200A">
        <w:rPr>
          <w:rFonts w:ascii="Arial" w:hAnsi="Arial" w:cs="Arial"/>
          <w:b/>
          <w:spacing w:val="-3"/>
          <w:sz w:val="20"/>
          <w:szCs w:val="20"/>
          <w:rPrChange w:id="4587" w:author="mnuñez" w:date="2015-09-09T10:56:00Z">
            <w:rPr>
              <w:rFonts w:ascii="Arial" w:hAnsi="Arial" w:cs="Arial"/>
              <w:b/>
              <w:spacing w:val="-3"/>
              <w:sz w:val="20"/>
              <w:szCs w:val="20"/>
            </w:rPr>
          </w:rPrChange>
        </w:rPr>
        <w:t>Artículo 698.</w:t>
      </w:r>
      <w:r w:rsidRPr="00EB200A">
        <w:rPr>
          <w:rFonts w:ascii="Arial" w:hAnsi="Arial" w:cs="Arial"/>
          <w:spacing w:val="-3"/>
          <w:sz w:val="20"/>
          <w:szCs w:val="20"/>
          <w:rPrChange w:id="4588" w:author="mnuñez" w:date="2015-09-09T10:56:00Z">
            <w:rPr>
              <w:rFonts w:ascii="Arial" w:hAnsi="Arial" w:cs="Arial"/>
              <w:spacing w:val="-3"/>
              <w:sz w:val="20"/>
              <w:szCs w:val="20"/>
            </w:rPr>
          </w:rPrChange>
        </w:rPr>
        <w:t xml:space="preserve"> Hecho el inventario, no se admitirá al tutor rendir prueba contra él, en perjuicio del incapaz, ni antes ni después de la mayor edad de éste, ya sea que litigue en nombre propio o con la representación del incapaz.</w:t>
      </w:r>
    </w:p>
    <w:p w:rsidR="00441699" w:rsidRPr="00EB200A" w:rsidRDefault="00441699">
      <w:pPr>
        <w:tabs>
          <w:tab w:val="left" w:pos="-720"/>
        </w:tabs>
        <w:suppressAutoHyphens/>
        <w:jc w:val="both"/>
        <w:rPr>
          <w:rFonts w:ascii="Arial" w:hAnsi="Arial" w:cs="Arial"/>
          <w:spacing w:val="-3"/>
          <w:sz w:val="20"/>
          <w:szCs w:val="20"/>
          <w:rPrChange w:id="45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590" w:author="mnuñez" w:date="2015-09-09T10:56:00Z">
            <w:rPr>
              <w:rFonts w:ascii="Arial" w:hAnsi="Arial" w:cs="Arial"/>
              <w:spacing w:val="-3"/>
              <w:sz w:val="20"/>
              <w:szCs w:val="20"/>
            </w:rPr>
          </w:rPrChange>
        </w:rPr>
      </w:pPr>
      <w:r w:rsidRPr="00EB200A">
        <w:rPr>
          <w:rFonts w:ascii="Arial" w:hAnsi="Arial" w:cs="Arial"/>
          <w:spacing w:val="-3"/>
          <w:sz w:val="20"/>
          <w:szCs w:val="20"/>
          <w:rPrChange w:id="4591" w:author="mnuñez" w:date="2015-09-09T10:56:00Z">
            <w:rPr>
              <w:rFonts w:ascii="Arial" w:hAnsi="Arial" w:cs="Arial"/>
              <w:spacing w:val="-3"/>
              <w:sz w:val="20"/>
              <w:szCs w:val="20"/>
            </w:rPr>
          </w:rPrChange>
        </w:rPr>
        <w:t xml:space="preserve">Se exceptúan de lo dispuesto en el párrafo anterior, los casos en que el error del inventario sea evidente o cuando se trate de un derecho claramente establecido. </w:t>
      </w:r>
    </w:p>
    <w:p w:rsidR="00441699" w:rsidRPr="00EB200A" w:rsidRDefault="00441699">
      <w:pPr>
        <w:tabs>
          <w:tab w:val="left" w:pos="-720"/>
        </w:tabs>
        <w:suppressAutoHyphens/>
        <w:jc w:val="both"/>
        <w:rPr>
          <w:rFonts w:ascii="Arial" w:hAnsi="Arial" w:cs="Arial"/>
          <w:spacing w:val="-3"/>
          <w:sz w:val="20"/>
          <w:szCs w:val="20"/>
          <w:rPrChange w:id="4592" w:author="mnuñez" w:date="2015-09-09T10:56:00Z">
            <w:rPr>
              <w:rFonts w:ascii="Arial" w:hAnsi="Arial" w:cs="Arial"/>
              <w:spacing w:val="-3"/>
              <w:sz w:val="20"/>
              <w:szCs w:val="20"/>
            </w:rPr>
          </w:rPrChange>
        </w:rPr>
      </w:pPr>
      <w:r w:rsidRPr="00EB200A">
        <w:rPr>
          <w:rFonts w:ascii="Arial" w:hAnsi="Arial" w:cs="Arial"/>
          <w:spacing w:val="-3"/>
          <w:sz w:val="20"/>
          <w:szCs w:val="20"/>
          <w:rPrChange w:id="4593"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594" w:author="mnuñez" w:date="2015-09-09T10:56:00Z">
            <w:rPr>
              <w:rFonts w:ascii="Arial" w:hAnsi="Arial" w:cs="Arial"/>
              <w:spacing w:val="-3"/>
              <w:sz w:val="20"/>
              <w:szCs w:val="20"/>
            </w:rPr>
          </w:rPrChange>
        </w:rPr>
      </w:pPr>
      <w:r w:rsidRPr="00EB200A">
        <w:rPr>
          <w:rFonts w:ascii="Arial" w:hAnsi="Arial" w:cs="Arial"/>
          <w:b/>
          <w:spacing w:val="-3"/>
          <w:sz w:val="20"/>
          <w:szCs w:val="20"/>
          <w:rPrChange w:id="4595" w:author="mnuñez" w:date="2015-09-09T10:56:00Z">
            <w:rPr>
              <w:rFonts w:ascii="Arial" w:hAnsi="Arial" w:cs="Arial"/>
              <w:b/>
              <w:spacing w:val="-3"/>
              <w:sz w:val="20"/>
              <w:szCs w:val="20"/>
            </w:rPr>
          </w:rPrChange>
        </w:rPr>
        <w:t>Artículo 699.</w:t>
      </w:r>
      <w:r w:rsidRPr="00EB200A">
        <w:rPr>
          <w:rFonts w:ascii="Arial" w:hAnsi="Arial" w:cs="Arial"/>
          <w:spacing w:val="-3"/>
          <w:sz w:val="20"/>
          <w:szCs w:val="20"/>
          <w:rPrChange w:id="4596" w:author="mnuñez" w:date="2015-09-09T10:56:00Z">
            <w:rPr>
              <w:rFonts w:ascii="Arial" w:hAnsi="Arial" w:cs="Arial"/>
              <w:spacing w:val="-3"/>
              <w:sz w:val="20"/>
              <w:szCs w:val="20"/>
            </w:rPr>
          </w:rPrChange>
        </w:rPr>
        <w:t xml:space="preserve"> La omisión de bienes en el inventario, no puede perjudicar los intereses del incapaz.</w:t>
      </w:r>
    </w:p>
    <w:p w:rsidR="00441699" w:rsidRPr="00EB200A" w:rsidRDefault="00441699">
      <w:pPr>
        <w:tabs>
          <w:tab w:val="left" w:pos="-720"/>
        </w:tabs>
        <w:suppressAutoHyphens/>
        <w:jc w:val="both"/>
        <w:rPr>
          <w:rFonts w:ascii="Arial" w:hAnsi="Arial" w:cs="Arial"/>
          <w:spacing w:val="-3"/>
          <w:sz w:val="20"/>
          <w:szCs w:val="20"/>
          <w:rPrChange w:id="4597" w:author="mnuñez" w:date="2015-09-09T10:56:00Z">
            <w:rPr>
              <w:rFonts w:ascii="Arial" w:hAnsi="Arial" w:cs="Arial"/>
              <w:spacing w:val="-3"/>
              <w:sz w:val="20"/>
              <w:szCs w:val="20"/>
            </w:rPr>
          </w:rPrChange>
        </w:rPr>
      </w:pPr>
      <w:r w:rsidRPr="00EB200A">
        <w:rPr>
          <w:rFonts w:ascii="Arial" w:hAnsi="Arial" w:cs="Arial"/>
          <w:spacing w:val="-3"/>
          <w:sz w:val="20"/>
          <w:szCs w:val="20"/>
          <w:rPrChange w:id="45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599" w:author="mnuñez" w:date="2015-09-09T10:56:00Z">
            <w:rPr>
              <w:rFonts w:ascii="Arial" w:hAnsi="Arial" w:cs="Arial"/>
              <w:spacing w:val="-3"/>
              <w:sz w:val="20"/>
              <w:szCs w:val="20"/>
            </w:rPr>
          </w:rPrChange>
        </w:rPr>
      </w:pPr>
      <w:r w:rsidRPr="00EB200A">
        <w:rPr>
          <w:rFonts w:ascii="Arial" w:hAnsi="Arial" w:cs="Arial"/>
          <w:b/>
          <w:bCs/>
          <w:spacing w:val="-3"/>
          <w:sz w:val="20"/>
          <w:szCs w:val="20"/>
          <w:rPrChange w:id="4600" w:author="mnuñez" w:date="2015-09-09T10:56:00Z">
            <w:rPr>
              <w:rFonts w:ascii="Arial" w:hAnsi="Arial" w:cs="Arial"/>
              <w:b/>
              <w:bCs/>
              <w:spacing w:val="-3"/>
              <w:sz w:val="20"/>
              <w:szCs w:val="20"/>
            </w:rPr>
          </w:rPrChange>
        </w:rPr>
        <w:t>Artículo 700</w:t>
      </w:r>
      <w:r w:rsidRPr="00EB200A">
        <w:rPr>
          <w:rFonts w:ascii="Arial" w:hAnsi="Arial" w:cs="Arial"/>
          <w:spacing w:val="-3"/>
          <w:sz w:val="20"/>
          <w:szCs w:val="20"/>
          <w:rPrChange w:id="4601" w:author="mnuñez" w:date="2015-09-09T10:56:00Z">
            <w:rPr>
              <w:rFonts w:ascii="Arial" w:hAnsi="Arial" w:cs="Arial"/>
              <w:spacing w:val="-3"/>
              <w:sz w:val="20"/>
              <w:szCs w:val="20"/>
            </w:rPr>
          </w:rPrChange>
        </w:rPr>
        <w:t>.</w:t>
      </w:r>
      <w:r w:rsidRPr="00EB200A">
        <w:rPr>
          <w:rFonts w:ascii="Arial" w:hAnsi="Arial" w:cs="Arial"/>
          <w:spacing w:val="-3"/>
          <w:sz w:val="20"/>
          <w:szCs w:val="20"/>
          <w:rPrChange w:id="4602" w:author="mnuñez" w:date="2015-09-09T10:56:00Z">
            <w:rPr>
              <w:rFonts w:ascii="Arial" w:hAnsi="Arial" w:cs="Arial"/>
              <w:spacing w:val="-3"/>
              <w:sz w:val="20"/>
              <w:szCs w:val="20"/>
            </w:rPr>
          </w:rPrChange>
        </w:rPr>
        <w:noBreakHyphen/>
        <w:t xml:space="preserve"> El tutor, dentro del primer mes de ejercer su cargo, fijará con aprobación del Consejo de Familia, el número y sueldo de los dependientes necesarios. El número y el sueldo de los empleados podrán aumentarse o disminuirse con aprobación del Consejo de Familia, cuando ello fuere necesario. </w:t>
      </w:r>
    </w:p>
    <w:p w:rsidR="00953049" w:rsidRPr="00EB200A" w:rsidRDefault="00953049" w:rsidP="00953049">
      <w:pPr>
        <w:tabs>
          <w:tab w:val="left" w:pos="-720"/>
        </w:tabs>
        <w:suppressAutoHyphens/>
        <w:jc w:val="both"/>
        <w:rPr>
          <w:rFonts w:ascii="Arial" w:hAnsi="Arial" w:cs="Arial"/>
          <w:b/>
          <w:i/>
          <w:spacing w:val="-3"/>
          <w:sz w:val="20"/>
          <w:szCs w:val="20"/>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 xml:space="preserve">Artículo 700.- El tutor, dentro del primer mes de ejercer su cargo, fijará con aprobación del Juez, el número y sueldo de los dependientes necesarios. El número y el sueldo de los empleados podrán aumentarse o disminuirse con aprobación del Juez, cuando ello fuere necesario. Se escuchará en todos los casos la opinión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441699" w:rsidRPr="00EB200A" w:rsidRDefault="00441699">
      <w:pPr>
        <w:tabs>
          <w:tab w:val="left" w:pos="-720"/>
        </w:tabs>
        <w:suppressAutoHyphens/>
        <w:jc w:val="both"/>
        <w:rPr>
          <w:rFonts w:ascii="Arial" w:hAnsi="Arial" w:cs="Arial"/>
          <w:spacing w:val="-3"/>
          <w:sz w:val="20"/>
          <w:szCs w:val="20"/>
          <w:lang w:val="es-MX"/>
          <w:rPrChange w:id="46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604" w:author="mnuñez" w:date="2015-09-09T10:56:00Z">
            <w:rPr>
              <w:rFonts w:ascii="Arial" w:hAnsi="Arial" w:cs="Arial"/>
              <w:spacing w:val="-3"/>
              <w:sz w:val="20"/>
              <w:szCs w:val="20"/>
            </w:rPr>
          </w:rPrChange>
        </w:rPr>
      </w:pPr>
      <w:r w:rsidRPr="00EB200A">
        <w:rPr>
          <w:rFonts w:ascii="Arial" w:hAnsi="Arial" w:cs="Arial"/>
          <w:b/>
          <w:bCs/>
          <w:spacing w:val="-3"/>
          <w:sz w:val="20"/>
          <w:szCs w:val="20"/>
          <w:rPrChange w:id="4605" w:author="mnuñez" w:date="2015-09-09T10:56:00Z">
            <w:rPr>
              <w:rFonts w:ascii="Arial" w:hAnsi="Arial" w:cs="Arial"/>
              <w:b/>
              <w:bCs/>
              <w:spacing w:val="-3"/>
              <w:sz w:val="20"/>
              <w:szCs w:val="20"/>
            </w:rPr>
          </w:rPrChange>
        </w:rPr>
        <w:t>Artículo 701</w:t>
      </w:r>
      <w:r w:rsidRPr="00EB200A">
        <w:rPr>
          <w:rFonts w:ascii="Arial" w:hAnsi="Arial" w:cs="Arial"/>
          <w:spacing w:val="-3"/>
          <w:sz w:val="20"/>
          <w:szCs w:val="20"/>
          <w:rPrChange w:id="4606" w:author="mnuñez" w:date="2015-09-09T10:56:00Z">
            <w:rPr>
              <w:rFonts w:ascii="Arial" w:hAnsi="Arial" w:cs="Arial"/>
              <w:spacing w:val="-3"/>
              <w:sz w:val="20"/>
              <w:szCs w:val="20"/>
            </w:rPr>
          </w:rPrChange>
        </w:rPr>
        <w:t>.</w:t>
      </w:r>
      <w:r w:rsidRPr="00EB200A">
        <w:rPr>
          <w:rFonts w:ascii="Arial" w:hAnsi="Arial" w:cs="Arial"/>
          <w:spacing w:val="-3"/>
          <w:sz w:val="20"/>
          <w:szCs w:val="20"/>
          <w:rPrChange w:id="4607" w:author="mnuñez" w:date="2015-09-09T10:56:00Z">
            <w:rPr>
              <w:rFonts w:ascii="Arial" w:hAnsi="Arial" w:cs="Arial"/>
              <w:spacing w:val="-3"/>
              <w:sz w:val="20"/>
              <w:szCs w:val="20"/>
            </w:rPr>
          </w:rPrChange>
        </w:rPr>
        <w:noBreakHyphen/>
        <w:t xml:space="preserve"> Lo dispuesto en el artículo anterior no libera al tutor de justificar, al rendir sus cuentas, que efectivamente han sido gastadas dichas sumas en sus respectivos objetos. </w:t>
      </w:r>
    </w:p>
    <w:p w:rsidR="00441699" w:rsidRPr="00EB200A" w:rsidRDefault="00441699">
      <w:pPr>
        <w:tabs>
          <w:tab w:val="left" w:pos="-720"/>
        </w:tabs>
        <w:suppressAutoHyphens/>
        <w:jc w:val="both"/>
        <w:rPr>
          <w:rFonts w:ascii="Arial" w:hAnsi="Arial" w:cs="Arial"/>
          <w:spacing w:val="-3"/>
          <w:sz w:val="20"/>
          <w:szCs w:val="20"/>
          <w:rPrChange w:id="4608" w:author="mnuñez" w:date="2015-09-09T10:56:00Z">
            <w:rPr>
              <w:rFonts w:ascii="Arial" w:hAnsi="Arial" w:cs="Arial"/>
              <w:spacing w:val="-3"/>
              <w:sz w:val="20"/>
              <w:szCs w:val="20"/>
            </w:rPr>
          </w:rPrChange>
        </w:rPr>
      </w:pPr>
      <w:r w:rsidRPr="00EB200A">
        <w:rPr>
          <w:rFonts w:ascii="Arial" w:hAnsi="Arial" w:cs="Arial"/>
          <w:spacing w:val="-3"/>
          <w:sz w:val="20"/>
          <w:szCs w:val="20"/>
          <w:rPrChange w:id="4609"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610" w:author="mnuñez" w:date="2015-09-09T10:56:00Z">
            <w:rPr>
              <w:rFonts w:ascii="Arial" w:hAnsi="Arial" w:cs="Arial"/>
              <w:spacing w:val="-3"/>
              <w:sz w:val="20"/>
              <w:szCs w:val="20"/>
            </w:rPr>
          </w:rPrChange>
        </w:rPr>
      </w:pPr>
      <w:r w:rsidRPr="00EB200A">
        <w:rPr>
          <w:rFonts w:ascii="Arial" w:hAnsi="Arial" w:cs="Arial"/>
          <w:b/>
          <w:spacing w:val="-3"/>
          <w:sz w:val="20"/>
          <w:szCs w:val="20"/>
          <w:rPrChange w:id="4611" w:author="mnuñez" w:date="2015-09-09T10:56:00Z">
            <w:rPr>
              <w:rFonts w:ascii="Arial" w:hAnsi="Arial" w:cs="Arial"/>
              <w:b/>
              <w:spacing w:val="-3"/>
              <w:sz w:val="20"/>
              <w:szCs w:val="20"/>
            </w:rPr>
          </w:rPrChange>
        </w:rPr>
        <w:t>Artículo 702.</w:t>
      </w:r>
      <w:r w:rsidRPr="00EB200A">
        <w:rPr>
          <w:rFonts w:ascii="Arial" w:hAnsi="Arial" w:cs="Arial"/>
          <w:spacing w:val="-3"/>
          <w:sz w:val="20"/>
          <w:szCs w:val="20"/>
          <w:rPrChange w:id="4612" w:author="mnuñez" w:date="2015-09-09T10:56:00Z">
            <w:rPr>
              <w:rFonts w:ascii="Arial" w:hAnsi="Arial" w:cs="Arial"/>
              <w:spacing w:val="-3"/>
              <w:sz w:val="20"/>
              <w:szCs w:val="20"/>
            </w:rPr>
          </w:rPrChange>
        </w:rPr>
        <w:t xml:space="preserve"> Cuando entre los bienes del incapaz se encuentren establecimientos agrícolas, comerciales, industriales o ganaderos que normalmente requieren una atención directa y permanente, y no puedan ser atendidos por el tutor, éste lo pondrá en conocimiento del Consejo de Familia para tomar la determinación que sea más favorable a los intereses del incapaz. </w:t>
      </w:r>
    </w:p>
    <w:p w:rsidR="00953049" w:rsidRPr="00EB200A" w:rsidRDefault="00953049" w:rsidP="00953049">
      <w:pPr>
        <w:tabs>
          <w:tab w:val="left" w:pos="-720"/>
        </w:tabs>
        <w:suppressAutoHyphens/>
        <w:jc w:val="both"/>
        <w:rPr>
          <w:rFonts w:ascii="Arial" w:hAnsi="Arial" w:cs="Arial"/>
          <w:i/>
          <w:spacing w:val="-3"/>
          <w:sz w:val="20"/>
          <w:szCs w:val="20"/>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jc w:val="both"/>
        <w:rPr>
          <w:rFonts w:ascii="Arial" w:hAnsi="Arial" w:cs="Arial"/>
          <w:b/>
        </w:rPr>
      </w:pPr>
      <w:r w:rsidRPr="00EB200A">
        <w:rPr>
          <w:rFonts w:ascii="Arial" w:hAnsi="Arial" w:cs="Arial"/>
          <w:b/>
        </w:rPr>
        <w:t>Artículo 702. Cuando entre los bienes del incapaz se encuentren establecimientos agrícolas, comerciales, industriales o ganaderos que normalmente requieren una atención directa y permanente, y no puedan ser atendidos por el tutor, éste lo pondrá en conocimiento del Juez para tomar la determinación que sea más favorable a los intereses del incapaz.</w:t>
      </w:r>
    </w:p>
    <w:p w:rsidR="00441699" w:rsidRPr="00EB200A" w:rsidRDefault="00441699">
      <w:pPr>
        <w:tabs>
          <w:tab w:val="left" w:pos="-720"/>
        </w:tabs>
        <w:suppressAutoHyphens/>
        <w:jc w:val="both"/>
        <w:rPr>
          <w:rFonts w:ascii="Arial" w:hAnsi="Arial" w:cs="Arial"/>
          <w:spacing w:val="-3"/>
          <w:sz w:val="20"/>
          <w:szCs w:val="20"/>
          <w:rPrChange w:id="4613" w:author="mnuñez" w:date="2015-09-09T10:56:00Z">
            <w:rPr>
              <w:rFonts w:ascii="Arial" w:hAnsi="Arial" w:cs="Arial"/>
              <w:spacing w:val="-3"/>
              <w:sz w:val="20"/>
              <w:szCs w:val="20"/>
            </w:rPr>
          </w:rPrChange>
        </w:rPr>
      </w:pPr>
      <w:r w:rsidRPr="00EB200A">
        <w:rPr>
          <w:rFonts w:ascii="Arial" w:hAnsi="Arial" w:cs="Arial"/>
          <w:spacing w:val="-3"/>
          <w:sz w:val="20"/>
          <w:szCs w:val="20"/>
          <w:rPrChange w:id="46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615" w:author="mnuñez" w:date="2015-09-09T10:56:00Z">
            <w:rPr>
              <w:rFonts w:ascii="Arial" w:hAnsi="Arial" w:cs="Arial"/>
              <w:spacing w:val="-3"/>
              <w:sz w:val="20"/>
              <w:szCs w:val="20"/>
            </w:rPr>
          </w:rPrChange>
        </w:rPr>
      </w:pPr>
      <w:r w:rsidRPr="00EB200A">
        <w:rPr>
          <w:rFonts w:ascii="Arial" w:hAnsi="Arial" w:cs="Arial"/>
          <w:b/>
          <w:bCs/>
          <w:spacing w:val="-3"/>
          <w:sz w:val="20"/>
          <w:szCs w:val="20"/>
          <w:rPrChange w:id="4616" w:author="mnuñez" w:date="2015-09-09T10:56:00Z">
            <w:rPr>
              <w:rFonts w:ascii="Arial" w:hAnsi="Arial" w:cs="Arial"/>
              <w:b/>
              <w:bCs/>
              <w:spacing w:val="-3"/>
              <w:sz w:val="20"/>
              <w:szCs w:val="20"/>
            </w:rPr>
          </w:rPrChange>
        </w:rPr>
        <w:t>Artículo 703</w:t>
      </w:r>
      <w:r w:rsidRPr="00EB200A">
        <w:rPr>
          <w:rFonts w:ascii="Arial" w:hAnsi="Arial" w:cs="Arial"/>
          <w:spacing w:val="-3"/>
          <w:sz w:val="20"/>
          <w:szCs w:val="20"/>
          <w:rPrChange w:id="4617" w:author="mnuñez" w:date="2015-09-09T10:56:00Z">
            <w:rPr>
              <w:rFonts w:ascii="Arial" w:hAnsi="Arial" w:cs="Arial"/>
              <w:spacing w:val="-3"/>
              <w:sz w:val="20"/>
              <w:szCs w:val="20"/>
            </w:rPr>
          </w:rPrChange>
        </w:rPr>
        <w:t>.</w:t>
      </w:r>
      <w:r w:rsidRPr="00EB200A">
        <w:rPr>
          <w:rFonts w:ascii="Arial" w:hAnsi="Arial" w:cs="Arial"/>
          <w:spacing w:val="-3"/>
          <w:sz w:val="20"/>
          <w:szCs w:val="20"/>
          <w:rPrChange w:id="4618" w:author="mnuñez" w:date="2015-09-09T10:56:00Z">
            <w:rPr>
              <w:rFonts w:ascii="Arial" w:hAnsi="Arial" w:cs="Arial"/>
              <w:spacing w:val="-3"/>
              <w:sz w:val="20"/>
              <w:szCs w:val="20"/>
            </w:rPr>
          </w:rPrChange>
        </w:rPr>
        <w:noBreakHyphen/>
        <w:t xml:space="preserve"> El dinero que resulte sobrante después de cubiertas las cargas y atenciones de la tutela; el que proceda de las redenciones de capital y el que se adquiera de cualquier otro modo, será invertido por el tutor procurando la mayor rentabilidad y seguridad. </w:t>
      </w:r>
    </w:p>
    <w:p w:rsidR="00441699" w:rsidRPr="00EB200A" w:rsidRDefault="00441699">
      <w:pPr>
        <w:tabs>
          <w:tab w:val="left" w:pos="-720"/>
        </w:tabs>
        <w:suppressAutoHyphens/>
        <w:jc w:val="both"/>
        <w:rPr>
          <w:rFonts w:ascii="Arial" w:hAnsi="Arial" w:cs="Arial"/>
          <w:spacing w:val="-3"/>
          <w:sz w:val="20"/>
          <w:szCs w:val="20"/>
          <w:rPrChange w:id="4619" w:author="mnuñez" w:date="2015-09-09T10:56:00Z">
            <w:rPr>
              <w:rFonts w:ascii="Arial" w:hAnsi="Arial" w:cs="Arial"/>
              <w:spacing w:val="-3"/>
              <w:sz w:val="20"/>
              <w:szCs w:val="20"/>
            </w:rPr>
          </w:rPrChange>
        </w:rPr>
      </w:pPr>
      <w:r w:rsidRPr="00EB200A">
        <w:rPr>
          <w:rFonts w:ascii="Arial" w:hAnsi="Arial" w:cs="Arial"/>
          <w:spacing w:val="-3"/>
          <w:sz w:val="20"/>
          <w:szCs w:val="20"/>
          <w:rPrChange w:id="46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4621" w:author="mnuñez" w:date="2015-09-09T10:56:00Z">
            <w:rPr>
              <w:rFonts w:ascii="Arial" w:hAnsi="Arial" w:cs="Arial"/>
              <w:b/>
              <w:bCs/>
              <w:spacing w:val="-3"/>
              <w:sz w:val="20"/>
              <w:szCs w:val="20"/>
            </w:rPr>
          </w:rPrChange>
        </w:rPr>
        <w:t>Artículo 704</w:t>
      </w:r>
      <w:r w:rsidRPr="00EB200A">
        <w:rPr>
          <w:rFonts w:ascii="Arial" w:hAnsi="Arial" w:cs="Arial"/>
          <w:spacing w:val="-3"/>
          <w:sz w:val="20"/>
          <w:szCs w:val="20"/>
          <w:rPrChange w:id="4622" w:author="mnuñez" w:date="2015-09-09T10:56:00Z">
            <w:rPr>
              <w:rFonts w:ascii="Arial" w:hAnsi="Arial" w:cs="Arial"/>
              <w:spacing w:val="-3"/>
              <w:sz w:val="20"/>
              <w:szCs w:val="20"/>
            </w:rPr>
          </w:rPrChange>
        </w:rPr>
        <w:t>.</w:t>
      </w:r>
      <w:r w:rsidRPr="00EB200A">
        <w:rPr>
          <w:rFonts w:ascii="Arial" w:hAnsi="Arial" w:cs="Arial"/>
          <w:spacing w:val="-3"/>
          <w:sz w:val="20"/>
          <w:szCs w:val="20"/>
          <w:rPrChange w:id="4623" w:author="mnuñez" w:date="2015-09-09T10:56:00Z">
            <w:rPr>
              <w:rFonts w:ascii="Arial" w:hAnsi="Arial" w:cs="Arial"/>
              <w:spacing w:val="-3"/>
              <w:sz w:val="20"/>
              <w:szCs w:val="20"/>
            </w:rPr>
          </w:rPrChange>
        </w:rPr>
        <w:noBreakHyphen/>
        <w:t xml:space="preserve"> Mientras que se hacen las imposiciones del capital, el tutor con intervención del Consejo de Familia, depositará las cantidades que se perciban en una institución bancaria procurando obtener el mayor rendimiento posible considerando también la pronta liquidez. </w:t>
      </w:r>
    </w:p>
    <w:p w:rsidR="00953049" w:rsidRPr="00EB200A" w:rsidRDefault="00953049" w:rsidP="00953049">
      <w:pPr>
        <w:pStyle w:val="normal0"/>
        <w:tabs>
          <w:tab w:val="left" w:pos="-720"/>
        </w:tabs>
        <w:jc w:val="both"/>
        <w:rPr>
          <w:rFonts w:ascii="Arial" w:hAnsi="Arial" w:cs="Arial"/>
          <w:b/>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 xml:space="preserve">Artículo 704.- Mientras que se hacen las imposiciones del capital, el tutor con intervención del Juez, depositará las cantidades que se perciban en una institución bancaria procurando obtener el mayor rendimiento posible considerando también la pronta liquidez. </w:t>
      </w:r>
    </w:p>
    <w:p w:rsidR="00441699" w:rsidRPr="00EB200A" w:rsidRDefault="00441699">
      <w:pPr>
        <w:tabs>
          <w:tab w:val="left" w:pos="-720"/>
        </w:tabs>
        <w:suppressAutoHyphens/>
        <w:jc w:val="both"/>
        <w:rPr>
          <w:rFonts w:ascii="Arial" w:hAnsi="Arial" w:cs="Arial"/>
          <w:spacing w:val="-3"/>
          <w:sz w:val="20"/>
          <w:szCs w:val="20"/>
          <w:rPrChange w:id="4624" w:author="mnuñez" w:date="2015-09-09T10:56:00Z">
            <w:rPr>
              <w:rFonts w:ascii="Arial" w:hAnsi="Arial" w:cs="Arial"/>
              <w:spacing w:val="-3"/>
              <w:sz w:val="20"/>
              <w:szCs w:val="20"/>
            </w:rPr>
          </w:rPrChange>
        </w:rPr>
      </w:pPr>
      <w:r w:rsidRPr="00EB200A">
        <w:rPr>
          <w:rFonts w:ascii="Arial" w:hAnsi="Arial" w:cs="Arial"/>
          <w:spacing w:val="-3"/>
          <w:sz w:val="20"/>
          <w:szCs w:val="20"/>
          <w:rPrChange w:id="4625"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626" w:author="mnuñez" w:date="2015-09-09T10:56:00Z">
            <w:rPr>
              <w:rFonts w:ascii="Arial" w:hAnsi="Arial" w:cs="Arial"/>
              <w:spacing w:val="-3"/>
              <w:sz w:val="20"/>
              <w:szCs w:val="20"/>
            </w:rPr>
          </w:rPrChange>
        </w:rPr>
      </w:pPr>
      <w:r w:rsidRPr="00EB200A">
        <w:rPr>
          <w:rFonts w:ascii="Arial" w:hAnsi="Arial" w:cs="Arial"/>
          <w:b/>
          <w:spacing w:val="-3"/>
          <w:sz w:val="20"/>
          <w:szCs w:val="20"/>
          <w:rPrChange w:id="4627" w:author="mnuñez" w:date="2015-09-09T10:56:00Z">
            <w:rPr>
              <w:rFonts w:ascii="Arial" w:hAnsi="Arial" w:cs="Arial"/>
              <w:b/>
              <w:spacing w:val="-3"/>
              <w:sz w:val="20"/>
              <w:szCs w:val="20"/>
            </w:rPr>
          </w:rPrChange>
        </w:rPr>
        <w:t>Artículo 705.</w:t>
      </w:r>
      <w:r w:rsidRPr="00EB200A">
        <w:rPr>
          <w:rFonts w:ascii="Arial" w:hAnsi="Arial" w:cs="Arial"/>
          <w:spacing w:val="-3"/>
          <w:sz w:val="20"/>
          <w:szCs w:val="20"/>
          <w:rPrChange w:id="4628" w:author="mnuñez" w:date="2015-09-09T10:56:00Z">
            <w:rPr>
              <w:rFonts w:ascii="Arial" w:hAnsi="Arial" w:cs="Arial"/>
              <w:spacing w:val="-3"/>
              <w:sz w:val="20"/>
              <w:szCs w:val="20"/>
            </w:rPr>
          </w:rPrChange>
        </w:rPr>
        <w:t xml:space="preserve"> Los bienes inmuebles, los derechos anexos a ellos y los muebles valiosos, no pueden ser enajenados ni gravados por el tutor, sino por causa de absoluta necesidad o evidente utilidad del incapaz, debidamente justificada, y previa la autorización judicial que se dictará con audiencia del curador. </w:t>
      </w:r>
    </w:p>
    <w:p w:rsidR="00C552B7" w:rsidRPr="00EB200A" w:rsidRDefault="00C552B7">
      <w:pPr>
        <w:tabs>
          <w:tab w:val="left" w:pos="-720"/>
        </w:tabs>
        <w:suppressAutoHyphens/>
        <w:jc w:val="both"/>
        <w:rPr>
          <w:rFonts w:ascii="Arial" w:hAnsi="Arial" w:cs="Arial"/>
          <w:b/>
          <w:bCs/>
          <w:spacing w:val="-3"/>
          <w:sz w:val="20"/>
          <w:szCs w:val="20"/>
          <w:rPrChange w:id="4629" w:author="mnuñez" w:date="2015-09-09T10:56:00Z">
            <w:rPr>
              <w:rFonts w:ascii="Arial" w:hAnsi="Arial" w:cs="Arial"/>
              <w:b/>
              <w:bCs/>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630" w:author="mnuñez" w:date="2015-09-09T10:56:00Z">
            <w:rPr>
              <w:rFonts w:ascii="Arial" w:hAnsi="Arial" w:cs="Arial"/>
              <w:spacing w:val="-3"/>
              <w:sz w:val="20"/>
              <w:szCs w:val="20"/>
            </w:rPr>
          </w:rPrChange>
        </w:rPr>
      </w:pPr>
      <w:r w:rsidRPr="00EB200A">
        <w:rPr>
          <w:rFonts w:ascii="Arial" w:hAnsi="Arial" w:cs="Arial"/>
          <w:b/>
          <w:bCs/>
          <w:spacing w:val="-3"/>
          <w:sz w:val="20"/>
          <w:szCs w:val="20"/>
          <w:rPrChange w:id="4631" w:author="mnuñez" w:date="2015-09-09T10:56:00Z">
            <w:rPr>
              <w:rFonts w:ascii="Arial" w:hAnsi="Arial" w:cs="Arial"/>
              <w:b/>
              <w:bCs/>
              <w:spacing w:val="-3"/>
              <w:sz w:val="20"/>
              <w:szCs w:val="20"/>
            </w:rPr>
          </w:rPrChange>
        </w:rPr>
        <w:t>Artículo 706</w:t>
      </w:r>
      <w:r w:rsidRPr="00EB200A">
        <w:rPr>
          <w:rFonts w:ascii="Arial" w:hAnsi="Arial" w:cs="Arial"/>
          <w:spacing w:val="-3"/>
          <w:sz w:val="20"/>
          <w:szCs w:val="20"/>
          <w:rPrChange w:id="4632" w:author="mnuñez" w:date="2015-09-09T10:56:00Z">
            <w:rPr>
              <w:rFonts w:ascii="Arial" w:hAnsi="Arial" w:cs="Arial"/>
              <w:spacing w:val="-3"/>
              <w:sz w:val="20"/>
              <w:szCs w:val="20"/>
            </w:rPr>
          </w:rPrChange>
        </w:rPr>
        <w:t>.</w:t>
      </w:r>
      <w:r w:rsidRPr="00EB200A">
        <w:rPr>
          <w:rFonts w:ascii="Arial" w:hAnsi="Arial" w:cs="Arial"/>
          <w:spacing w:val="-3"/>
          <w:sz w:val="20"/>
          <w:szCs w:val="20"/>
          <w:rPrChange w:id="4633" w:author="mnuñez" w:date="2015-09-09T10:56:00Z">
            <w:rPr>
              <w:rFonts w:ascii="Arial" w:hAnsi="Arial" w:cs="Arial"/>
              <w:spacing w:val="-3"/>
              <w:sz w:val="20"/>
              <w:szCs w:val="20"/>
            </w:rPr>
          </w:rPrChange>
        </w:rPr>
        <w:noBreakHyphen/>
        <w:t xml:space="preserve"> Cuando la enajenación se haya permitido para cubrir con su producto algún objeto determinado, el juez en su resolución fijará un plazo dentro del cual el tutor deberá acreditar ante el Consejo de Familia que el producto de la enajenación se ha invertido en su objeto; para tal efecto remitirá copia certificada de la resolución a dicho Consejo para su conocimiento y debida observancia.</w:t>
      </w:r>
    </w:p>
    <w:p w:rsidR="00441699" w:rsidRPr="00EB200A" w:rsidRDefault="00441699">
      <w:pPr>
        <w:tabs>
          <w:tab w:val="left" w:pos="-720"/>
        </w:tabs>
        <w:suppressAutoHyphens/>
        <w:jc w:val="both"/>
        <w:rPr>
          <w:rFonts w:ascii="Arial" w:hAnsi="Arial" w:cs="Arial"/>
          <w:spacing w:val="-3"/>
          <w:sz w:val="20"/>
          <w:szCs w:val="20"/>
          <w:rPrChange w:id="46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635" w:author="mnuñez" w:date="2015-09-09T10:56:00Z">
            <w:rPr>
              <w:rFonts w:ascii="Arial" w:hAnsi="Arial" w:cs="Arial"/>
              <w:spacing w:val="-3"/>
              <w:sz w:val="20"/>
              <w:szCs w:val="20"/>
            </w:rPr>
          </w:rPrChange>
        </w:rPr>
      </w:pPr>
      <w:r w:rsidRPr="00EB200A">
        <w:rPr>
          <w:rFonts w:ascii="Arial" w:hAnsi="Arial" w:cs="Arial"/>
          <w:spacing w:val="-3"/>
          <w:sz w:val="20"/>
          <w:szCs w:val="20"/>
          <w:rPrChange w:id="4636" w:author="mnuñez" w:date="2015-09-09T10:56:00Z">
            <w:rPr>
              <w:rFonts w:ascii="Arial" w:hAnsi="Arial" w:cs="Arial"/>
              <w:spacing w:val="-3"/>
              <w:sz w:val="20"/>
              <w:szCs w:val="20"/>
            </w:rPr>
          </w:rPrChange>
        </w:rPr>
        <w:t xml:space="preserve">Mientras no se haga la inversión, deberá depositarse el numerario en una institución bancaria, procurándose el mayor rendimiento posible considerando también su pronta liquidez. </w:t>
      </w:r>
    </w:p>
    <w:p w:rsidR="00441699" w:rsidRPr="00EB200A" w:rsidRDefault="00441699">
      <w:pPr>
        <w:tabs>
          <w:tab w:val="left" w:pos="-720"/>
        </w:tabs>
        <w:suppressAutoHyphens/>
        <w:jc w:val="both"/>
        <w:rPr>
          <w:rFonts w:ascii="Arial" w:hAnsi="Arial" w:cs="Arial"/>
          <w:spacing w:val="-3"/>
          <w:sz w:val="20"/>
          <w:szCs w:val="20"/>
          <w:rPrChange w:id="4637" w:author="mnuñez" w:date="2015-09-09T10:56:00Z">
            <w:rPr>
              <w:rFonts w:ascii="Arial" w:hAnsi="Arial" w:cs="Arial"/>
              <w:spacing w:val="-3"/>
              <w:sz w:val="20"/>
              <w:szCs w:val="20"/>
            </w:rPr>
          </w:rPrChange>
        </w:rPr>
      </w:pPr>
      <w:r w:rsidRPr="00EB200A">
        <w:rPr>
          <w:rFonts w:ascii="Arial" w:hAnsi="Arial" w:cs="Arial"/>
          <w:spacing w:val="-3"/>
          <w:sz w:val="20"/>
          <w:szCs w:val="20"/>
          <w:rPrChange w:id="4638" w:author="mnuñez" w:date="2015-09-09T10:56:00Z">
            <w:rPr>
              <w:rFonts w:ascii="Arial" w:hAnsi="Arial" w:cs="Arial"/>
              <w:spacing w:val="-3"/>
              <w:sz w:val="20"/>
              <w:szCs w:val="20"/>
            </w:rPr>
          </w:rPrChange>
        </w:rPr>
        <w:t xml:space="preserve"> </w:t>
      </w: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Artículo 706.- Cuando la enajenación se haya permitido para cubrir con su producto algún objeto determinado, el juez en su resolución fijará un plazo dentro del cual el tutor deberá acreditar que el producto de la enajenación se ha invertido en su objeto.</w:t>
      </w:r>
    </w:p>
    <w:p w:rsidR="00953049" w:rsidRPr="00EB200A" w:rsidRDefault="00953049" w:rsidP="00953049">
      <w:pPr>
        <w:tabs>
          <w:tab w:val="left" w:pos="-720"/>
        </w:tabs>
        <w:suppressAutoHyphens/>
        <w:jc w:val="both"/>
        <w:rPr>
          <w:rFonts w:ascii="Arial" w:hAnsi="Arial" w:cs="Arial"/>
          <w:i/>
          <w:spacing w:val="-3"/>
          <w:sz w:val="20"/>
          <w:szCs w:val="20"/>
          <w:lang w:val="es-MX"/>
        </w:rPr>
      </w:pPr>
    </w:p>
    <w:p w:rsidR="00C552B7" w:rsidRPr="00EB200A" w:rsidRDefault="00C552B7" w:rsidP="00C552B7">
      <w:pPr>
        <w:tabs>
          <w:tab w:val="left" w:pos="-720"/>
        </w:tabs>
        <w:suppressAutoHyphens/>
        <w:jc w:val="both"/>
        <w:rPr>
          <w:rFonts w:ascii="Arial" w:hAnsi="Arial" w:cs="Arial"/>
          <w:spacing w:val="-3"/>
          <w:sz w:val="20"/>
          <w:szCs w:val="20"/>
          <w:rPrChange w:id="4639" w:author="mnuñez" w:date="2015-09-09T10:56:00Z">
            <w:rPr>
              <w:rFonts w:ascii="Arial" w:hAnsi="Arial" w:cs="Arial"/>
              <w:spacing w:val="-3"/>
              <w:sz w:val="20"/>
              <w:szCs w:val="20"/>
            </w:rPr>
          </w:rPrChange>
        </w:rPr>
      </w:pPr>
      <w:r w:rsidRPr="00EB200A">
        <w:rPr>
          <w:rFonts w:ascii="Arial" w:hAnsi="Arial" w:cs="Arial"/>
          <w:b/>
          <w:spacing w:val="-3"/>
          <w:sz w:val="20"/>
          <w:szCs w:val="20"/>
          <w:rPrChange w:id="4640" w:author="mnuñez" w:date="2015-09-09T10:56:00Z">
            <w:rPr>
              <w:rFonts w:ascii="Arial" w:hAnsi="Arial" w:cs="Arial"/>
              <w:b/>
              <w:spacing w:val="-3"/>
              <w:sz w:val="20"/>
              <w:szCs w:val="20"/>
            </w:rPr>
          </w:rPrChange>
        </w:rPr>
        <w:t>Artículo 707.</w:t>
      </w:r>
      <w:r w:rsidRPr="00EB200A">
        <w:rPr>
          <w:rFonts w:ascii="Arial" w:hAnsi="Arial" w:cs="Arial"/>
          <w:spacing w:val="-3"/>
          <w:sz w:val="20"/>
          <w:szCs w:val="20"/>
          <w:rPrChange w:id="4641" w:author="mnuñez" w:date="2015-09-09T10:56:00Z">
            <w:rPr>
              <w:rFonts w:ascii="Arial" w:hAnsi="Arial" w:cs="Arial"/>
              <w:spacing w:val="-3"/>
              <w:sz w:val="20"/>
              <w:szCs w:val="20"/>
            </w:rPr>
          </w:rPrChange>
        </w:rPr>
        <w:t xml:space="preserve"> En la enajenación de alhajas y muebles valiosos, el Juez decidirá la forma y condición para proceder a ello, buscando el mayor beneficio al incapaz. </w:t>
      </w:r>
    </w:p>
    <w:p w:rsidR="00C552B7" w:rsidRPr="00EB200A" w:rsidRDefault="00C552B7" w:rsidP="00C552B7">
      <w:pPr>
        <w:tabs>
          <w:tab w:val="left" w:pos="-720"/>
        </w:tabs>
        <w:suppressAutoHyphens/>
        <w:jc w:val="both"/>
        <w:rPr>
          <w:rFonts w:ascii="Arial" w:hAnsi="Arial" w:cs="Arial"/>
          <w:spacing w:val="-3"/>
          <w:sz w:val="20"/>
          <w:szCs w:val="20"/>
          <w:rPrChange w:id="4642" w:author="mnuñez" w:date="2015-09-09T10:56:00Z">
            <w:rPr>
              <w:rFonts w:ascii="Arial" w:hAnsi="Arial" w:cs="Arial"/>
              <w:spacing w:val="-3"/>
              <w:sz w:val="20"/>
              <w:szCs w:val="20"/>
            </w:rPr>
          </w:rPrChange>
        </w:rPr>
      </w:pPr>
    </w:p>
    <w:p w:rsidR="00C552B7" w:rsidRPr="00EB200A" w:rsidRDefault="00C552B7" w:rsidP="00C552B7">
      <w:pPr>
        <w:jc w:val="both"/>
        <w:rPr>
          <w:rFonts w:ascii="Arial" w:hAnsi="Arial" w:cs="Arial"/>
          <w:spacing w:val="-3"/>
          <w:sz w:val="20"/>
          <w:szCs w:val="20"/>
          <w:rPrChange w:id="4643" w:author="mnuñez" w:date="2015-09-09T10:56:00Z">
            <w:rPr>
              <w:rFonts w:ascii="Arial" w:hAnsi="Arial" w:cs="Arial"/>
              <w:spacing w:val="-3"/>
              <w:sz w:val="20"/>
              <w:szCs w:val="20"/>
            </w:rPr>
          </w:rPrChange>
        </w:rPr>
      </w:pPr>
      <w:r w:rsidRPr="00EB200A">
        <w:rPr>
          <w:rFonts w:ascii="Arial" w:hAnsi="Arial" w:cs="Arial"/>
          <w:spacing w:val="-3"/>
          <w:sz w:val="20"/>
          <w:szCs w:val="20"/>
          <w:rPrChange w:id="4644" w:author="mnuñez" w:date="2015-09-09T10:56:00Z">
            <w:rPr>
              <w:rFonts w:ascii="Arial" w:hAnsi="Arial" w:cs="Arial"/>
              <w:spacing w:val="-3"/>
              <w:sz w:val="20"/>
              <w:szCs w:val="20"/>
            </w:rPr>
          </w:rPrChange>
        </w:rPr>
        <w:t>Los tutores no podrán vender valores comerciales, industriales, títulos de rentas, acciones, frutos y ganados pertenecientes al incapaz, por menor valor del que se cotice en la plaza el día de la venta; ni otorgar garantía o fianza a nombre de su pupilo u obligarlo solidariamente.</w:t>
      </w:r>
    </w:p>
    <w:p w:rsidR="00C552B7" w:rsidRPr="00EB200A" w:rsidRDefault="00C552B7" w:rsidP="00C552B7">
      <w:pPr>
        <w:jc w:val="both"/>
        <w:rPr>
          <w:rFonts w:ascii="Arial" w:hAnsi="Arial" w:cs="Arial"/>
          <w:sz w:val="20"/>
          <w:szCs w:val="20"/>
          <w:rPrChange w:id="4645" w:author="mnuñez" w:date="2015-09-09T10:56:00Z">
            <w:rPr>
              <w:rFonts w:ascii="Arial" w:hAnsi="Arial" w:cs="Arial"/>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646" w:author="mnuñez" w:date="2015-09-09T10:56:00Z">
            <w:rPr>
              <w:rFonts w:ascii="Arial" w:hAnsi="Arial" w:cs="Arial"/>
              <w:spacing w:val="-3"/>
              <w:sz w:val="20"/>
              <w:szCs w:val="20"/>
            </w:rPr>
          </w:rPrChange>
        </w:rPr>
      </w:pPr>
      <w:r w:rsidRPr="00EB200A">
        <w:rPr>
          <w:rFonts w:ascii="Arial" w:hAnsi="Arial" w:cs="Arial"/>
          <w:b/>
          <w:spacing w:val="-3"/>
          <w:sz w:val="20"/>
          <w:szCs w:val="20"/>
          <w:rPrChange w:id="4647" w:author="mnuñez" w:date="2015-09-09T10:56:00Z">
            <w:rPr>
              <w:rFonts w:ascii="Arial" w:hAnsi="Arial" w:cs="Arial"/>
              <w:b/>
              <w:spacing w:val="-3"/>
              <w:sz w:val="20"/>
              <w:szCs w:val="20"/>
            </w:rPr>
          </w:rPrChange>
        </w:rPr>
        <w:t>Artículo 708.</w:t>
      </w:r>
      <w:r w:rsidRPr="00EB200A">
        <w:rPr>
          <w:rFonts w:ascii="Arial" w:hAnsi="Arial" w:cs="Arial"/>
          <w:spacing w:val="-3"/>
          <w:sz w:val="20"/>
          <w:szCs w:val="20"/>
          <w:rPrChange w:id="4648" w:author="mnuñez" w:date="2015-09-09T10:56:00Z">
            <w:rPr>
              <w:rFonts w:ascii="Arial" w:hAnsi="Arial" w:cs="Arial"/>
              <w:spacing w:val="-3"/>
              <w:sz w:val="20"/>
              <w:szCs w:val="20"/>
            </w:rPr>
          </w:rPrChange>
        </w:rPr>
        <w:t xml:space="preserve"> Cuando se trata de enajenar, gravar o hipotecar a título oneroso, bienes que pertenezcan al incapaz como copropietario, se comenzará por mandar justipreciar dichos bienes, para fijar con toda precisión su valor y la parte que en ellos represente el incapaz,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 hacerse.</w:t>
      </w:r>
    </w:p>
    <w:p w:rsidR="00441699" w:rsidRPr="00EB200A" w:rsidRDefault="00441699">
      <w:pPr>
        <w:tabs>
          <w:tab w:val="left" w:pos="-720"/>
        </w:tabs>
        <w:suppressAutoHyphens/>
        <w:jc w:val="both"/>
        <w:rPr>
          <w:rFonts w:ascii="Arial" w:hAnsi="Arial" w:cs="Arial"/>
          <w:spacing w:val="-3"/>
          <w:sz w:val="20"/>
          <w:szCs w:val="20"/>
          <w:rPrChange w:id="4649" w:author="mnuñez" w:date="2015-09-09T10:56:00Z">
            <w:rPr>
              <w:rFonts w:ascii="Arial" w:hAnsi="Arial" w:cs="Arial"/>
              <w:spacing w:val="-3"/>
              <w:sz w:val="20"/>
              <w:szCs w:val="20"/>
            </w:rPr>
          </w:rPrChange>
        </w:rPr>
      </w:pPr>
      <w:r w:rsidRPr="00EB200A">
        <w:rPr>
          <w:rFonts w:ascii="Arial" w:hAnsi="Arial" w:cs="Arial"/>
          <w:spacing w:val="-3"/>
          <w:sz w:val="20"/>
          <w:szCs w:val="20"/>
          <w:rPrChange w:id="46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651" w:author="mnuñez" w:date="2015-09-09T10:56:00Z">
            <w:rPr>
              <w:rFonts w:ascii="Arial" w:hAnsi="Arial" w:cs="Arial"/>
              <w:spacing w:val="-3"/>
              <w:sz w:val="20"/>
              <w:szCs w:val="20"/>
            </w:rPr>
          </w:rPrChange>
        </w:rPr>
      </w:pPr>
      <w:r w:rsidRPr="00EB200A">
        <w:rPr>
          <w:rFonts w:ascii="Arial" w:hAnsi="Arial" w:cs="Arial"/>
          <w:b/>
          <w:bCs/>
          <w:spacing w:val="-3"/>
          <w:sz w:val="20"/>
          <w:szCs w:val="20"/>
          <w:rPrChange w:id="4652" w:author="mnuñez" w:date="2015-09-09T10:56:00Z">
            <w:rPr>
              <w:rFonts w:ascii="Arial" w:hAnsi="Arial" w:cs="Arial"/>
              <w:b/>
              <w:bCs/>
              <w:spacing w:val="-3"/>
              <w:sz w:val="20"/>
              <w:szCs w:val="20"/>
            </w:rPr>
          </w:rPrChange>
        </w:rPr>
        <w:t>Artículo 709</w:t>
      </w:r>
      <w:r w:rsidRPr="00EB200A">
        <w:rPr>
          <w:rFonts w:ascii="Arial" w:hAnsi="Arial" w:cs="Arial"/>
          <w:spacing w:val="-3"/>
          <w:sz w:val="20"/>
          <w:szCs w:val="20"/>
          <w:rPrChange w:id="4653" w:author="mnuñez" w:date="2015-09-09T10:56:00Z">
            <w:rPr>
              <w:rFonts w:ascii="Arial" w:hAnsi="Arial" w:cs="Arial"/>
              <w:spacing w:val="-3"/>
              <w:sz w:val="20"/>
              <w:szCs w:val="20"/>
            </w:rPr>
          </w:rPrChange>
        </w:rPr>
        <w:t>.</w:t>
      </w:r>
      <w:r w:rsidRPr="00EB200A">
        <w:rPr>
          <w:rFonts w:ascii="Arial" w:hAnsi="Arial" w:cs="Arial"/>
          <w:spacing w:val="-3"/>
          <w:sz w:val="20"/>
          <w:szCs w:val="20"/>
          <w:rPrChange w:id="4654" w:author="mnuñez" w:date="2015-09-09T10:56:00Z">
            <w:rPr>
              <w:rFonts w:ascii="Arial" w:hAnsi="Arial" w:cs="Arial"/>
              <w:spacing w:val="-3"/>
              <w:sz w:val="20"/>
              <w:szCs w:val="20"/>
            </w:rPr>
          </w:rPrChange>
        </w:rPr>
        <w:noBreakHyphen/>
        <w:t xml:space="preserve"> Para todos los gastos extraordinarios que no sean de conservación ni de reparación, necesita el tutor ser autorizado por el Consejo de Familia. </w:t>
      </w:r>
    </w:p>
    <w:p w:rsidR="00441699" w:rsidRPr="00EB200A" w:rsidRDefault="00441699">
      <w:pPr>
        <w:tabs>
          <w:tab w:val="left" w:pos="-720"/>
        </w:tabs>
        <w:suppressAutoHyphens/>
        <w:jc w:val="both"/>
        <w:rPr>
          <w:rFonts w:ascii="Arial" w:hAnsi="Arial" w:cs="Arial"/>
          <w:spacing w:val="-3"/>
          <w:sz w:val="20"/>
          <w:szCs w:val="20"/>
          <w:rPrChange w:id="4655" w:author="mnuñez" w:date="2015-09-09T10:56:00Z">
            <w:rPr>
              <w:rFonts w:ascii="Arial" w:hAnsi="Arial" w:cs="Arial"/>
              <w:spacing w:val="-3"/>
              <w:sz w:val="20"/>
              <w:szCs w:val="20"/>
            </w:rPr>
          </w:rPrChange>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 xml:space="preserve">Artículo 709.- Para todos los gastos extraordinarios que no sean de conservación ni de reparación, necesita el tutor ser autorizado por el Juez. </w:t>
      </w:r>
    </w:p>
    <w:p w:rsidR="00C552B7" w:rsidRPr="00EB200A" w:rsidRDefault="00C552B7" w:rsidP="00C552B7">
      <w:pPr>
        <w:tabs>
          <w:tab w:val="left" w:pos="-720"/>
        </w:tabs>
        <w:suppressAutoHyphens/>
        <w:jc w:val="both"/>
        <w:rPr>
          <w:rFonts w:ascii="Arial" w:hAnsi="Arial" w:cs="Arial"/>
          <w:b/>
          <w:spacing w:val="-3"/>
          <w:sz w:val="20"/>
          <w:szCs w:val="20"/>
          <w:rPrChange w:id="4656" w:author="mnuñez" w:date="2015-09-09T10:56:00Z">
            <w:rPr>
              <w:rFonts w:ascii="Arial" w:hAnsi="Arial" w:cs="Arial"/>
              <w:b/>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657" w:author="mnuñez" w:date="2015-09-09T10:56:00Z">
            <w:rPr>
              <w:rFonts w:ascii="Arial" w:hAnsi="Arial" w:cs="Arial"/>
              <w:spacing w:val="-3"/>
              <w:sz w:val="20"/>
              <w:szCs w:val="20"/>
            </w:rPr>
          </w:rPrChange>
        </w:rPr>
      </w:pPr>
      <w:r w:rsidRPr="00EB200A">
        <w:rPr>
          <w:rFonts w:ascii="Arial" w:hAnsi="Arial" w:cs="Arial"/>
          <w:b/>
          <w:spacing w:val="-3"/>
          <w:sz w:val="20"/>
          <w:szCs w:val="20"/>
          <w:rPrChange w:id="4658" w:author="mnuñez" w:date="2015-09-09T10:56:00Z">
            <w:rPr>
              <w:rFonts w:ascii="Arial" w:hAnsi="Arial" w:cs="Arial"/>
              <w:b/>
              <w:spacing w:val="-3"/>
              <w:sz w:val="20"/>
              <w:szCs w:val="20"/>
            </w:rPr>
          </w:rPrChange>
        </w:rPr>
        <w:t>Artículo 710.</w:t>
      </w:r>
      <w:r w:rsidRPr="00EB200A">
        <w:rPr>
          <w:rFonts w:ascii="Arial" w:hAnsi="Arial" w:cs="Arial"/>
          <w:spacing w:val="-3"/>
          <w:sz w:val="20"/>
          <w:szCs w:val="20"/>
          <w:rPrChange w:id="4659" w:author="mnuñez" w:date="2015-09-09T10:56:00Z">
            <w:rPr>
              <w:rFonts w:ascii="Arial" w:hAnsi="Arial" w:cs="Arial"/>
              <w:spacing w:val="-3"/>
              <w:sz w:val="20"/>
              <w:szCs w:val="20"/>
            </w:rPr>
          </w:rPrChange>
        </w:rPr>
        <w:t xml:space="preserve"> Se requiere licencia judicial para que el tutor pueda transigir o comprometer en árbitros, los negocios del incapaz. </w:t>
      </w:r>
    </w:p>
    <w:p w:rsidR="00441699" w:rsidRPr="00EB200A" w:rsidRDefault="00441699">
      <w:pPr>
        <w:tabs>
          <w:tab w:val="left" w:pos="-720"/>
        </w:tabs>
        <w:suppressAutoHyphens/>
        <w:jc w:val="both"/>
        <w:rPr>
          <w:rFonts w:ascii="Arial" w:hAnsi="Arial" w:cs="Arial"/>
          <w:spacing w:val="-3"/>
          <w:sz w:val="20"/>
          <w:szCs w:val="20"/>
          <w:rPrChange w:id="4660" w:author="mnuñez" w:date="2015-09-09T10:56:00Z">
            <w:rPr>
              <w:rFonts w:ascii="Arial" w:hAnsi="Arial" w:cs="Arial"/>
              <w:spacing w:val="-3"/>
              <w:sz w:val="20"/>
              <w:szCs w:val="20"/>
            </w:rPr>
          </w:rPrChange>
        </w:rPr>
      </w:pPr>
      <w:r w:rsidRPr="00EB200A">
        <w:rPr>
          <w:rFonts w:ascii="Arial" w:hAnsi="Arial" w:cs="Arial"/>
          <w:spacing w:val="-3"/>
          <w:sz w:val="20"/>
          <w:szCs w:val="20"/>
          <w:rPrChange w:id="46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662" w:author="mnuñez" w:date="2015-09-09T10:56:00Z">
            <w:rPr>
              <w:rFonts w:ascii="Arial" w:hAnsi="Arial" w:cs="Arial"/>
              <w:spacing w:val="-3"/>
              <w:sz w:val="20"/>
              <w:szCs w:val="20"/>
            </w:rPr>
          </w:rPrChange>
        </w:rPr>
      </w:pPr>
      <w:r w:rsidRPr="00EB200A">
        <w:rPr>
          <w:rFonts w:ascii="Arial" w:hAnsi="Arial" w:cs="Arial"/>
          <w:b/>
          <w:bCs/>
          <w:spacing w:val="-3"/>
          <w:sz w:val="20"/>
          <w:szCs w:val="20"/>
          <w:rPrChange w:id="4663" w:author="mnuñez" w:date="2015-09-09T10:56:00Z">
            <w:rPr>
              <w:rFonts w:ascii="Arial" w:hAnsi="Arial" w:cs="Arial"/>
              <w:b/>
              <w:bCs/>
              <w:spacing w:val="-3"/>
              <w:sz w:val="20"/>
              <w:szCs w:val="20"/>
            </w:rPr>
          </w:rPrChange>
        </w:rPr>
        <w:t>Artículo 711</w:t>
      </w:r>
      <w:r w:rsidRPr="00EB200A">
        <w:rPr>
          <w:rFonts w:ascii="Arial" w:hAnsi="Arial" w:cs="Arial"/>
          <w:spacing w:val="-3"/>
          <w:sz w:val="20"/>
          <w:szCs w:val="20"/>
          <w:rPrChange w:id="4664" w:author="mnuñez" w:date="2015-09-09T10:56:00Z">
            <w:rPr>
              <w:rFonts w:ascii="Arial" w:hAnsi="Arial" w:cs="Arial"/>
              <w:spacing w:val="-3"/>
              <w:sz w:val="20"/>
              <w:szCs w:val="20"/>
            </w:rPr>
          </w:rPrChange>
        </w:rPr>
        <w:t>.</w:t>
      </w:r>
      <w:r w:rsidRPr="00EB200A">
        <w:rPr>
          <w:rFonts w:ascii="Arial" w:hAnsi="Arial" w:cs="Arial"/>
          <w:spacing w:val="-3"/>
          <w:sz w:val="20"/>
          <w:szCs w:val="20"/>
          <w:rPrChange w:id="4665" w:author="mnuñez" w:date="2015-09-09T10:56:00Z">
            <w:rPr>
              <w:rFonts w:ascii="Arial" w:hAnsi="Arial" w:cs="Arial"/>
              <w:spacing w:val="-3"/>
              <w:sz w:val="20"/>
              <w:szCs w:val="20"/>
            </w:rPr>
          </w:rPrChange>
        </w:rPr>
        <w:noBreakHyphen/>
        <w:t xml:space="preserve"> El nombramiento de árbitros hecho por el tutor deberá sujetarse a la aprobación del Consejo de Familia. </w:t>
      </w: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 xml:space="preserve">Artículo 711.- El nombramiento de árbitros hecho por el tutor deberá sujetarse a la aprobación del Juez. </w:t>
      </w:r>
    </w:p>
    <w:p w:rsidR="00441699" w:rsidRPr="00EB200A" w:rsidRDefault="00441699">
      <w:pPr>
        <w:tabs>
          <w:tab w:val="left" w:pos="-720"/>
        </w:tabs>
        <w:suppressAutoHyphens/>
        <w:jc w:val="both"/>
        <w:rPr>
          <w:rFonts w:ascii="Arial" w:hAnsi="Arial" w:cs="Arial"/>
          <w:spacing w:val="-3"/>
          <w:sz w:val="20"/>
          <w:szCs w:val="20"/>
          <w:rPrChange w:id="46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667" w:author="mnuñez" w:date="2015-09-09T10:56:00Z">
            <w:rPr>
              <w:rFonts w:ascii="Arial" w:hAnsi="Arial" w:cs="Arial"/>
              <w:spacing w:val="-3"/>
              <w:sz w:val="20"/>
              <w:szCs w:val="20"/>
            </w:rPr>
          </w:rPrChange>
        </w:rPr>
      </w:pPr>
      <w:r w:rsidRPr="00EB200A">
        <w:rPr>
          <w:rFonts w:ascii="Arial" w:hAnsi="Arial" w:cs="Arial"/>
          <w:b/>
          <w:bCs/>
          <w:spacing w:val="-3"/>
          <w:sz w:val="20"/>
          <w:szCs w:val="20"/>
          <w:rPrChange w:id="4668" w:author="mnuñez" w:date="2015-09-09T10:56:00Z">
            <w:rPr>
              <w:rFonts w:ascii="Arial" w:hAnsi="Arial" w:cs="Arial"/>
              <w:b/>
              <w:bCs/>
              <w:spacing w:val="-3"/>
              <w:sz w:val="20"/>
              <w:szCs w:val="20"/>
            </w:rPr>
          </w:rPrChange>
        </w:rPr>
        <w:t>Artículo 712</w:t>
      </w:r>
      <w:r w:rsidRPr="00EB200A">
        <w:rPr>
          <w:rFonts w:ascii="Arial" w:hAnsi="Arial" w:cs="Arial"/>
          <w:spacing w:val="-3"/>
          <w:sz w:val="20"/>
          <w:szCs w:val="20"/>
          <w:rPrChange w:id="4669" w:author="mnuñez" w:date="2015-09-09T10:56:00Z">
            <w:rPr>
              <w:rFonts w:ascii="Arial" w:hAnsi="Arial" w:cs="Arial"/>
              <w:spacing w:val="-3"/>
              <w:sz w:val="20"/>
              <w:szCs w:val="20"/>
            </w:rPr>
          </w:rPrChange>
        </w:rPr>
        <w:t>.</w:t>
      </w:r>
      <w:r w:rsidRPr="00EB200A">
        <w:rPr>
          <w:rFonts w:ascii="Arial" w:hAnsi="Arial" w:cs="Arial"/>
          <w:spacing w:val="-3"/>
          <w:sz w:val="20"/>
          <w:szCs w:val="20"/>
          <w:rPrChange w:id="4670" w:author="mnuñez" w:date="2015-09-09T10:56:00Z">
            <w:rPr>
              <w:rFonts w:ascii="Arial" w:hAnsi="Arial" w:cs="Arial"/>
              <w:spacing w:val="-3"/>
              <w:sz w:val="20"/>
              <w:szCs w:val="20"/>
            </w:rPr>
          </w:rPrChange>
        </w:rPr>
        <w:noBreakHyphen/>
        <w:t xml:space="preserve"> Para que el tutor transija, cuando el objeto de la reclamación consista en bienes inmuebles, muebles valiosos o bien en valores mercantiles o industriales, necesita de la aprobación del Consejo de Familia otorgada con audiencia del curador. </w:t>
      </w:r>
    </w:p>
    <w:p w:rsidR="00953049" w:rsidRPr="00EB200A" w:rsidRDefault="00953049" w:rsidP="00953049">
      <w:pPr>
        <w:tabs>
          <w:tab w:val="left" w:pos="-720"/>
        </w:tabs>
        <w:suppressAutoHyphens/>
        <w:jc w:val="both"/>
        <w:rPr>
          <w:rFonts w:ascii="Arial" w:hAnsi="Arial" w:cs="Arial"/>
          <w:b/>
          <w:i/>
          <w:spacing w:val="-3"/>
          <w:sz w:val="20"/>
          <w:szCs w:val="20"/>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 xml:space="preserve">Artículo 712.- Para que el tutor transija, cuando el objeto de la reclamación consista en bienes inmuebles, muebles valiosos o bien en valores mercantiles o industriales, necesita de la aprobación del Juez, otorgada con audiencia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y del curador. </w:t>
      </w:r>
    </w:p>
    <w:p w:rsidR="00953049" w:rsidRPr="00EB200A" w:rsidRDefault="00953049" w:rsidP="00953049">
      <w:pPr>
        <w:tabs>
          <w:tab w:val="left" w:pos="-720"/>
        </w:tabs>
        <w:suppressAutoHyphens/>
        <w:jc w:val="both"/>
        <w:rPr>
          <w:rFonts w:ascii="Arial" w:hAnsi="Arial" w:cs="Arial"/>
          <w:i/>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4671"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672" w:author="mnuñez" w:date="2015-09-09T10:56:00Z">
            <w:rPr>
              <w:rFonts w:ascii="Arial" w:hAnsi="Arial" w:cs="Arial"/>
              <w:spacing w:val="-3"/>
              <w:sz w:val="20"/>
              <w:szCs w:val="20"/>
            </w:rPr>
          </w:rPrChange>
        </w:rPr>
      </w:pPr>
      <w:r w:rsidRPr="00EB200A">
        <w:rPr>
          <w:rFonts w:ascii="Arial" w:hAnsi="Arial" w:cs="Arial"/>
          <w:b/>
          <w:spacing w:val="-3"/>
          <w:sz w:val="20"/>
          <w:szCs w:val="20"/>
          <w:rPrChange w:id="4673" w:author="mnuñez" w:date="2015-09-09T10:56:00Z">
            <w:rPr>
              <w:rFonts w:ascii="Arial" w:hAnsi="Arial" w:cs="Arial"/>
              <w:b/>
              <w:spacing w:val="-3"/>
              <w:sz w:val="20"/>
              <w:szCs w:val="20"/>
            </w:rPr>
          </w:rPrChange>
        </w:rPr>
        <w:t>Artículo 713.</w:t>
      </w:r>
      <w:r w:rsidRPr="00EB200A">
        <w:rPr>
          <w:rFonts w:ascii="Arial" w:hAnsi="Arial" w:cs="Arial"/>
          <w:spacing w:val="-3"/>
          <w:sz w:val="20"/>
          <w:szCs w:val="20"/>
          <w:rPrChange w:id="4674" w:author="mnuñez" w:date="2015-09-09T10:56:00Z">
            <w:rPr>
              <w:rFonts w:ascii="Arial" w:hAnsi="Arial" w:cs="Arial"/>
              <w:spacing w:val="-3"/>
              <w:sz w:val="20"/>
              <w:szCs w:val="20"/>
            </w:rPr>
          </w:rPrChange>
        </w:rPr>
        <w:t xml:space="preserve"> El tutor no puede comprar o arrendar los bienes del incapaz, ni hacer contrato alguno respecto de ellos, alcanzando dicha prohibición a sus ascendientes, cónyuge, hijos o hermanos por consanguinidad o afinidad. Si lo hiciere, además de la nulidad del contrato, el acto será suficiente para que se le remueva. </w:t>
      </w:r>
    </w:p>
    <w:p w:rsidR="00C552B7" w:rsidRPr="00EB200A" w:rsidRDefault="00C552B7" w:rsidP="00C552B7">
      <w:pPr>
        <w:tabs>
          <w:tab w:val="left" w:pos="-720"/>
        </w:tabs>
        <w:suppressAutoHyphens/>
        <w:jc w:val="both"/>
        <w:rPr>
          <w:rFonts w:ascii="Arial" w:hAnsi="Arial" w:cs="Arial"/>
          <w:spacing w:val="-3"/>
          <w:sz w:val="20"/>
          <w:szCs w:val="20"/>
          <w:rPrChange w:id="4675"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676" w:author="mnuñez" w:date="2015-09-09T10:56:00Z">
            <w:rPr>
              <w:rFonts w:ascii="Arial" w:hAnsi="Arial" w:cs="Arial"/>
              <w:spacing w:val="-3"/>
              <w:sz w:val="20"/>
              <w:szCs w:val="20"/>
            </w:rPr>
          </w:rPrChange>
        </w:rPr>
      </w:pPr>
      <w:r w:rsidRPr="00EB200A">
        <w:rPr>
          <w:rFonts w:ascii="Arial" w:hAnsi="Arial" w:cs="Arial"/>
          <w:b/>
          <w:spacing w:val="-3"/>
          <w:sz w:val="20"/>
          <w:szCs w:val="20"/>
          <w:rPrChange w:id="4677" w:author="mnuñez" w:date="2015-09-09T10:56:00Z">
            <w:rPr>
              <w:rFonts w:ascii="Arial" w:hAnsi="Arial" w:cs="Arial"/>
              <w:b/>
              <w:spacing w:val="-3"/>
              <w:sz w:val="20"/>
              <w:szCs w:val="20"/>
            </w:rPr>
          </w:rPrChange>
        </w:rPr>
        <w:t>Artículo 714.</w:t>
      </w:r>
      <w:r w:rsidRPr="00EB200A">
        <w:rPr>
          <w:rFonts w:ascii="Arial" w:hAnsi="Arial" w:cs="Arial"/>
          <w:spacing w:val="-3"/>
          <w:sz w:val="20"/>
          <w:szCs w:val="20"/>
          <w:rPrChange w:id="4678" w:author="mnuñez" w:date="2015-09-09T10:56:00Z">
            <w:rPr>
              <w:rFonts w:ascii="Arial" w:hAnsi="Arial" w:cs="Arial"/>
              <w:spacing w:val="-3"/>
              <w:sz w:val="20"/>
              <w:szCs w:val="20"/>
            </w:rPr>
          </w:rPrChange>
        </w:rPr>
        <w:t xml:space="preserve"> Cesa la prohibición del artículo anterior, respecto de la venta de bienes, en el caso de que el tutor o sus parientes allí mencionados sean coherederos, partícipes o socios del incapaz. </w:t>
      </w:r>
    </w:p>
    <w:p w:rsidR="00C552B7" w:rsidRPr="00EB200A" w:rsidRDefault="00C552B7" w:rsidP="00C552B7">
      <w:pPr>
        <w:tabs>
          <w:tab w:val="left" w:pos="-720"/>
        </w:tabs>
        <w:suppressAutoHyphens/>
        <w:jc w:val="both"/>
        <w:rPr>
          <w:rFonts w:ascii="Arial" w:hAnsi="Arial" w:cs="Arial"/>
          <w:spacing w:val="-3"/>
          <w:sz w:val="20"/>
          <w:szCs w:val="20"/>
          <w:rPrChange w:id="4679"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680" w:author="mnuñez" w:date="2015-09-09T10:56:00Z">
            <w:rPr>
              <w:rFonts w:ascii="Arial" w:hAnsi="Arial" w:cs="Arial"/>
              <w:spacing w:val="-3"/>
              <w:sz w:val="20"/>
              <w:szCs w:val="20"/>
            </w:rPr>
          </w:rPrChange>
        </w:rPr>
      </w:pPr>
      <w:r w:rsidRPr="00EB200A">
        <w:rPr>
          <w:rFonts w:ascii="Arial" w:hAnsi="Arial" w:cs="Arial"/>
          <w:b/>
          <w:spacing w:val="-3"/>
          <w:sz w:val="20"/>
          <w:szCs w:val="20"/>
          <w:rPrChange w:id="4681" w:author="mnuñez" w:date="2015-09-09T10:56:00Z">
            <w:rPr>
              <w:rFonts w:ascii="Arial" w:hAnsi="Arial" w:cs="Arial"/>
              <w:b/>
              <w:spacing w:val="-3"/>
              <w:sz w:val="20"/>
              <w:szCs w:val="20"/>
            </w:rPr>
          </w:rPrChange>
        </w:rPr>
        <w:t>Artículo 715</w:t>
      </w:r>
      <w:r w:rsidRPr="00EB200A">
        <w:rPr>
          <w:rFonts w:ascii="Arial" w:hAnsi="Arial" w:cs="Arial"/>
          <w:spacing w:val="-3"/>
          <w:sz w:val="20"/>
          <w:szCs w:val="20"/>
          <w:rPrChange w:id="4682" w:author="mnuñez" w:date="2015-09-09T10:56:00Z">
            <w:rPr>
              <w:rFonts w:ascii="Arial" w:hAnsi="Arial" w:cs="Arial"/>
              <w:spacing w:val="-3"/>
              <w:sz w:val="20"/>
              <w:szCs w:val="20"/>
            </w:rPr>
          </w:rPrChange>
        </w:rPr>
        <w:t>.</w:t>
      </w:r>
      <w:r w:rsidRPr="00EB200A">
        <w:rPr>
          <w:rFonts w:ascii="Arial" w:hAnsi="Arial" w:cs="Arial"/>
          <w:spacing w:val="-3"/>
          <w:sz w:val="20"/>
          <w:szCs w:val="20"/>
          <w:rPrChange w:id="4683" w:author="mnuñez" w:date="2015-09-09T10:56:00Z">
            <w:rPr>
              <w:rFonts w:ascii="Arial" w:hAnsi="Arial" w:cs="Arial"/>
              <w:spacing w:val="-3"/>
              <w:sz w:val="20"/>
              <w:szCs w:val="20"/>
            </w:rPr>
          </w:rPrChange>
        </w:rPr>
        <w:noBreakHyphen/>
        <w:t xml:space="preserve"> El tutor no podrá hacerse pago de sus créditos contra el incapaz sin la conformidad del curador y del Consejo de Familia. </w:t>
      </w:r>
    </w:p>
    <w:p w:rsidR="00953049" w:rsidRPr="00EB200A" w:rsidRDefault="00953049" w:rsidP="00953049">
      <w:pPr>
        <w:tabs>
          <w:tab w:val="left" w:pos="-720"/>
        </w:tabs>
        <w:suppressAutoHyphens/>
        <w:jc w:val="both"/>
        <w:rPr>
          <w:rFonts w:ascii="Arial" w:hAnsi="Arial" w:cs="Arial"/>
          <w:b/>
          <w:i/>
          <w:spacing w:val="-3"/>
          <w:sz w:val="20"/>
          <w:szCs w:val="20"/>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 xml:space="preserve">Artículo 715.- El tutor no podrá hacerse pago de sus créditos contra el incapaz sin la conformidad del curador y autorización judicial. </w:t>
      </w:r>
    </w:p>
    <w:p w:rsidR="00C552B7" w:rsidRPr="00EB200A" w:rsidRDefault="00C552B7" w:rsidP="00C552B7">
      <w:pPr>
        <w:tabs>
          <w:tab w:val="left" w:pos="-720"/>
        </w:tabs>
        <w:suppressAutoHyphens/>
        <w:jc w:val="both"/>
        <w:rPr>
          <w:rFonts w:ascii="Arial" w:hAnsi="Arial" w:cs="Arial"/>
          <w:spacing w:val="-3"/>
          <w:sz w:val="20"/>
          <w:szCs w:val="20"/>
          <w:rPrChange w:id="4684"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685" w:author="mnuñez" w:date="2015-09-09T10:56:00Z">
            <w:rPr>
              <w:rFonts w:ascii="Arial" w:hAnsi="Arial" w:cs="Arial"/>
              <w:spacing w:val="-3"/>
              <w:sz w:val="20"/>
              <w:szCs w:val="20"/>
            </w:rPr>
          </w:rPrChange>
        </w:rPr>
      </w:pPr>
      <w:r w:rsidRPr="00EB200A">
        <w:rPr>
          <w:rFonts w:ascii="Arial" w:hAnsi="Arial" w:cs="Arial"/>
          <w:b/>
          <w:spacing w:val="-3"/>
          <w:sz w:val="20"/>
          <w:szCs w:val="20"/>
          <w:rPrChange w:id="4686" w:author="mnuñez" w:date="2015-09-09T10:56:00Z">
            <w:rPr>
              <w:rFonts w:ascii="Arial" w:hAnsi="Arial" w:cs="Arial"/>
              <w:b/>
              <w:spacing w:val="-3"/>
              <w:sz w:val="20"/>
              <w:szCs w:val="20"/>
            </w:rPr>
          </w:rPrChange>
        </w:rPr>
        <w:t>Artículo 716.</w:t>
      </w:r>
      <w:r w:rsidRPr="00EB200A">
        <w:rPr>
          <w:rFonts w:ascii="Arial" w:hAnsi="Arial" w:cs="Arial"/>
          <w:spacing w:val="-3"/>
          <w:sz w:val="20"/>
          <w:szCs w:val="20"/>
          <w:rPrChange w:id="4687" w:author="mnuñez" w:date="2015-09-09T10:56:00Z">
            <w:rPr>
              <w:rFonts w:ascii="Arial" w:hAnsi="Arial" w:cs="Arial"/>
              <w:spacing w:val="-3"/>
              <w:sz w:val="20"/>
              <w:szCs w:val="20"/>
            </w:rPr>
          </w:rPrChange>
        </w:rPr>
        <w:t xml:space="preserve"> El tutor no puede aceptar para sí, a título gratuito u oneroso, la cesión de algún derecho o crédito contra el incapaz. </w:t>
      </w:r>
    </w:p>
    <w:p w:rsidR="00C552B7" w:rsidRPr="00EB200A" w:rsidRDefault="00C552B7" w:rsidP="00C552B7">
      <w:pPr>
        <w:tabs>
          <w:tab w:val="left" w:pos="-720"/>
        </w:tabs>
        <w:suppressAutoHyphens/>
        <w:jc w:val="both"/>
        <w:rPr>
          <w:rFonts w:ascii="Arial" w:hAnsi="Arial" w:cs="Arial"/>
          <w:spacing w:val="-3"/>
          <w:sz w:val="20"/>
          <w:szCs w:val="20"/>
          <w:rPrChange w:id="4688" w:author="mnuñez" w:date="2015-09-09T10:56:00Z">
            <w:rPr>
              <w:rFonts w:ascii="Arial" w:hAnsi="Arial" w:cs="Arial"/>
              <w:spacing w:val="-3"/>
              <w:sz w:val="20"/>
              <w:szCs w:val="20"/>
            </w:rPr>
          </w:rPrChange>
        </w:rPr>
      </w:pPr>
    </w:p>
    <w:p w:rsidR="00C552B7" w:rsidRPr="00EB200A" w:rsidRDefault="00C552B7" w:rsidP="00C552B7">
      <w:pPr>
        <w:jc w:val="both"/>
        <w:rPr>
          <w:rFonts w:ascii="Arial" w:hAnsi="Arial" w:cs="Arial"/>
          <w:spacing w:val="-3"/>
          <w:sz w:val="20"/>
          <w:szCs w:val="20"/>
          <w:rPrChange w:id="4689" w:author="mnuñez" w:date="2015-09-09T10:56:00Z">
            <w:rPr>
              <w:rFonts w:ascii="Arial" w:hAnsi="Arial" w:cs="Arial"/>
              <w:spacing w:val="-3"/>
              <w:sz w:val="20"/>
              <w:szCs w:val="20"/>
            </w:rPr>
          </w:rPrChange>
        </w:rPr>
      </w:pPr>
      <w:r w:rsidRPr="00EB200A">
        <w:rPr>
          <w:rFonts w:ascii="Arial" w:hAnsi="Arial" w:cs="Arial"/>
          <w:b/>
          <w:spacing w:val="-3"/>
          <w:sz w:val="20"/>
          <w:szCs w:val="20"/>
          <w:rPrChange w:id="4690" w:author="mnuñez" w:date="2015-09-09T10:56:00Z">
            <w:rPr>
              <w:rFonts w:ascii="Arial" w:hAnsi="Arial" w:cs="Arial"/>
              <w:b/>
              <w:spacing w:val="-3"/>
              <w:sz w:val="20"/>
              <w:szCs w:val="20"/>
            </w:rPr>
          </w:rPrChange>
        </w:rPr>
        <w:t>Artículo 717.</w:t>
      </w:r>
      <w:r w:rsidRPr="00EB200A">
        <w:rPr>
          <w:rFonts w:ascii="Arial" w:hAnsi="Arial" w:cs="Arial"/>
          <w:spacing w:val="-3"/>
          <w:sz w:val="20"/>
          <w:szCs w:val="20"/>
          <w:rPrChange w:id="4691" w:author="mnuñez" w:date="2015-09-09T10:56:00Z">
            <w:rPr>
              <w:rFonts w:ascii="Arial" w:hAnsi="Arial" w:cs="Arial"/>
              <w:spacing w:val="-3"/>
              <w:sz w:val="20"/>
              <w:szCs w:val="20"/>
            </w:rPr>
          </w:rPrChange>
        </w:rPr>
        <w:t xml:space="preserve"> El tutor no puede dar en arrendamiento los bienes del incapaz, por más de cinco años, sino en caso de necesidad o utilidad, previos el consentimiento del curador y del Consejo de Familia, observándose en su caso lo dispuesto en el artículo 713.</w:t>
      </w:r>
    </w:p>
    <w:p w:rsidR="00441699" w:rsidRPr="00EB200A" w:rsidRDefault="00441699">
      <w:pPr>
        <w:tabs>
          <w:tab w:val="left" w:pos="-720"/>
        </w:tabs>
        <w:suppressAutoHyphens/>
        <w:jc w:val="both"/>
        <w:rPr>
          <w:rFonts w:ascii="Arial" w:hAnsi="Arial" w:cs="Arial"/>
          <w:spacing w:val="-3"/>
          <w:sz w:val="20"/>
          <w:szCs w:val="20"/>
          <w:rPrChange w:id="4692" w:author="mnuñez" w:date="2015-09-09T10:56:00Z">
            <w:rPr>
              <w:rFonts w:ascii="Arial" w:hAnsi="Arial" w:cs="Arial"/>
              <w:spacing w:val="-3"/>
              <w:sz w:val="20"/>
              <w:szCs w:val="20"/>
            </w:rPr>
          </w:rPrChange>
        </w:rPr>
      </w:pPr>
      <w:r w:rsidRPr="00EB200A">
        <w:rPr>
          <w:rFonts w:ascii="Arial" w:hAnsi="Arial" w:cs="Arial"/>
          <w:spacing w:val="-3"/>
          <w:sz w:val="20"/>
          <w:szCs w:val="20"/>
          <w:rPrChange w:id="4693" w:author="mnuñez" w:date="2015-09-09T10:56:00Z">
            <w:rPr>
              <w:rFonts w:ascii="Arial" w:hAnsi="Arial" w:cs="Arial"/>
              <w:spacing w:val="-3"/>
              <w:sz w:val="20"/>
              <w:szCs w:val="20"/>
            </w:rPr>
          </w:rPrChange>
        </w:rPr>
        <w:t xml:space="preserve"> </w:t>
      </w: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jc w:val="both"/>
        <w:rPr>
          <w:rFonts w:ascii="Arial" w:hAnsi="Arial" w:cs="Arial"/>
          <w:b/>
        </w:rPr>
      </w:pPr>
      <w:r w:rsidRPr="00EB200A">
        <w:rPr>
          <w:rFonts w:ascii="Arial" w:hAnsi="Arial" w:cs="Arial"/>
          <w:b/>
        </w:rPr>
        <w:t>Artículo 717. El tutor no puede dar en arrendamiento los bienes del incapaz, por más de cinco años, sino en caso de necesidad o utilidad, previos el consentimiento del curador y autorización judicial, observándose en su caso lo dispuesto en el artículo 713.</w:t>
      </w:r>
    </w:p>
    <w:p w:rsidR="00441699" w:rsidRPr="00EB200A" w:rsidRDefault="00953049">
      <w:pPr>
        <w:tabs>
          <w:tab w:val="left" w:pos="-720"/>
        </w:tabs>
        <w:suppressAutoHyphens/>
        <w:jc w:val="both"/>
        <w:rPr>
          <w:rFonts w:ascii="Arial" w:hAnsi="Arial" w:cs="Arial"/>
          <w:spacing w:val="-3"/>
          <w:sz w:val="20"/>
          <w:szCs w:val="20"/>
          <w:rPrChange w:id="4694" w:author="mnuñez" w:date="2015-09-09T10:56:00Z">
            <w:rPr>
              <w:rFonts w:ascii="Arial" w:hAnsi="Arial" w:cs="Arial"/>
              <w:spacing w:val="-3"/>
              <w:sz w:val="20"/>
              <w:szCs w:val="20"/>
            </w:rPr>
          </w:rPrChange>
        </w:rPr>
      </w:pPr>
      <w:r w:rsidRPr="00EB200A">
        <w:rPr>
          <w:rFonts w:ascii="Arial" w:hAnsi="Arial" w:cs="Arial"/>
          <w:spacing w:val="-3"/>
          <w:sz w:val="20"/>
          <w:szCs w:val="20"/>
        </w:rPr>
        <w:t>|</w:t>
      </w:r>
      <w:r w:rsidR="00441699" w:rsidRPr="00EB200A">
        <w:rPr>
          <w:rFonts w:ascii="Arial" w:hAnsi="Arial" w:cs="Arial"/>
          <w:spacing w:val="-3"/>
          <w:sz w:val="20"/>
          <w:szCs w:val="20"/>
          <w:rPrChange w:id="46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696" w:author="mnuñez" w:date="2015-09-09T10:56:00Z">
            <w:rPr>
              <w:rFonts w:ascii="Arial" w:hAnsi="Arial" w:cs="Arial"/>
              <w:spacing w:val="-3"/>
              <w:sz w:val="20"/>
              <w:szCs w:val="20"/>
            </w:rPr>
          </w:rPrChange>
        </w:rPr>
      </w:pPr>
      <w:r w:rsidRPr="00EB200A">
        <w:rPr>
          <w:rFonts w:ascii="Arial" w:hAnsi="Arial" w:cs="Arial"/>
          <w:b/>
          <w:bCs/>
          <w:spacing w:val="-3"/>
          <w:sz w:val="20"/>
          <w:szCs w:val="20"/>
          <w:rPrChange w:id="4697" w:author="mnuñez" w:date="2015-09-09T10:56:00Z">
            <w:rPr>
              <w:rFonts w:ascii="Arial" w:hAnsi="Arial" w:cs="Arial"/>
              <w:b/>
              <w:bCs/>
              <w:spacing w:val="-3"/>
              <w:sz w:val="20"/>
              <w:szCs w:val="20"/>
            </w:rPr>
          </w:rPrChange>
        </w:rPr>
        <w:t>Artículo 718</w:t>
      </w:r>
      <w:r w:rsidRPr="00EB200A">
        <w:rPr>
          <w:rFonts w:ascii="Arial" w:hAnsi="Arial" w:cs="Arial"/>
          <w:spacing w:val="-3"/>
          <w:sz w:val="20"/>
          <w:szCs w:val="20"/>
          <w:rPrChange w:id="4698" w:author="mnuñez" w:date="2015-09-09T10:56:00Z">
            <w:rPr>
              <w:rFonts w:ascii="Arial" w:hAnsi="Arial" w:cs="Arial"/>
              <w:spacing w:val="-3"/>
              <w:sz w:val="20"/>
              <w:szCs w:val="20"/>
            </w:rPr>
          </w:rPrChange>
        </w:rPr>
        <w:t>.</w:t>
      </w:r>
      <w:r w:rsidRPr="00EB200A">
        <w:rPr>
          <w:rFonts w:ascii="Arial" w:hAnsi="Arial" w:cs="Arial"/>
          <w:spacing w:val="-3"/>
          <w:sz w:val="20"/>
          <w:szCs w:val="20"/>
          <w:rPrChange w:id="4699" w:author="mnuñez" w:date="2015-09-09T10:56:00Z">
            <w:rPr>
              <w:rFonts w:ascii="Arial" w:hAnsi="Arial" w:cs="Arial"/>
              <w:spacing w:val="-3"/>
              <w:sz w:val="20"/>
              <w:szCs w:val="20"/>
            </w:rPr>
          </w:rPrChange>
        </w:rPr>
        <w:noBreakHyphen/>
        <w:t xml:space="preserve"> El arrendamiento hecho de conformidad con el artículo anterior, subsistirá por el tiempo convenido, aun cuando se acabe la tutela, pero será nula toda anticipación de renta o alquileres por más de dos años. </w:t>
      </w:r>
    </w:p>
    <w:p w:rsidR="00441699" w:rsidRPr="00EB200A" w:rsidRDefault="00441699">
      <w:pPr>
        <w:tabs>
          <w:tab w:val="left" w:pos="-720"/>
        </w:tabs>
        <w:suppressAutoHyphens/>
        <w:jc w:val="both"/>
        <w:rPr>
          <w:rFonts w:ascii="Arial" w:hAnsi="Arial" w:cs="Arial"/>
          <w:spacing w:val="-3"/>
          <w:sz w:val="20"/>
          <w:szCs w:val="20"/>
          <w:rPrChange w:id="4700" w:author="mnuñez" w:date="2015-09-09T10:56:00Z">
            <w:rPr>
              <w:rFonts w:ascii="Arial" w:hAnsi="Arial" w:cs="Arial"/>
              <w:spacing w:val="-3"/>
              <w:sz w:val="20"/>
              <w:szCs w:val="20"/>
            </w:rPr>
          </w:rPrChange>
        </w:rPr>
      </w:pPr>
      <w:r w:rsidRPr="00EB200A">
        <w:rPr>
          <w:rFonts w:ascii="Arial" w:hAnsi="Arial" w:cs="Arial"/>
          <w:spacing w:val="-3"/>
          <w:sz w:val="20"/>
          <w:szCs w:val="20"/>
          <w:rPrChange w:id="4701"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702" w:author="mnuñez" w:date="2015-09-09T10:56:00Z">
            <w:rPr>
              <w:rFonts w:ascii="Arial" w:hAnsi="Arial" w:cs="Arial"/>
              <w:spacing w:val="-3"/>
              <w:sz w:val="20"/>
              <w:szCs w:val="20"/>
            </w:rPr>
          </w:rPrChange>
        </w:rPr>
      </w:pPr>
      <w:r w:rsidRPr="00EB200A">
        <w:rPr>
          <w:rFonts w:ascii="Arial" w:hAnsi="Arial" w:cs="Arial"/>
          <w:b/>
          <w:spacing w:val="-3"/>
          <w:sz w:val="20"/>
          <w:szCs w:val="20"/>
          <w:rPrChange w:id="4703" w:author="mnuñez" w:date="2015-09-09T10:56:00Z">
            <w:rPr>
              <w:rFonts w:ascii="Arial" w:hAnsi="Arial" w:cs="Arial"/>
              <w:b/>
              <w:spacing w:val="-3"/>
              <w:sz w:val="20"/>
              <w:szCs w:val="20"/>
            </w:rPr>
          </w:rPrChange>
        </w:rPr>
        <w:t>Artículo 719.</w:t>
      </w:r>
      <w:r w:rsidRPr="00EB200A">
        <w:rPr>
          <w:rFonts w:ascii="Arial" w:hAnsi="Arial" w:cs="Arial"/>
          <w:spacing w:val="-3"/>
          <w:sz w:val="20"/>
          <w:szCs w:val="20"/>
          <w:rPrChange w:id="4704" w:author="mnuñez" w:date="2015-09-09T10:56:00Z">
            <w:rPr>
              <w:rFonts w:ascii="Arial" w:hAnsi="Arial" w:cs="Arial"/>
              <w:spacing w:val="-3"/>
              <w:sz w:val="20"/>
              <w:szCs w:val="20"/>
            </w:rPr>
          </w:rPrChange>
        </w:rPr>
        <w:t xml:space="preserve"> Sin autorización judicial, no puede el tutor, contraer deudas en nombre del incapaz, ya sea que se constituya o no garantía de cualquiera especie en el contrato. </w:t>
      </w:r>
    </w:p>
    <w:p w:rsidR="00C552B7" w:rsidRPr="00EB200A" w:rsidRDefault="00C552B7" w:rsidP="00C552B7">
      <w:pPr>
        <w:tabs>
          <w:tab w:val="left" w:pos="-720"/>
          <w:tab w:val="left" w:pos="1159"/>
        </w:tabs>
        <w:suppressAutoHyphens/>
        <w:jc w:val="both"/>
        <w:rPr>
          <w:rFonts w:ascii="Arial" w:hAnsi="Arial" w:cs="Arial"/>
          <w:spacing w:val="-3"/>
          <w:sz w:val="20"/>
          <w:szCs w:val="20"/>
          <w:rPrChange w:id="4705" w:author="mnuñez" w:date="2015-09-09T10:56:00Z">
            <w:rPr>
              <w:rFonts w:ascii="Arial" w:hAnsi="Arial" w:cs="Arial"/>
              <w:spacing w:val="-3"/>
              <w:sz w:val="20"/>
              <w:szCs w:val="20"/>
            </w:rPr>
          </w:rPrChange>
        </w:rPr>
      </w:pPr>
      <w:r w:rsidRPr="00EB200A">
        <w:rPr>
          <w:rFonts w:ascii="Arial" w:hAnsi="Arial" w:cs="Arial"/>
          <w:spacing w:val="-3"/>
          <w:sz w:val="20"/>
          <w:szCs w:val="20"/>
          <w:rPrChange w:id="4706" w:author="mnuñez" w:date="2015-09-09T10:56:00Z">
            <w:rPr>
              <w:rFonts w:ascii="Arial" w:hAnsi="Arial" w:cs="Arial"/>
              <w:spacing w:val="-3"/>
              <w:sz w:val="20"/>
              <w:szCs w:val="20"/>
            </w:rPr>
          </w:rPrChange>
        </w:rPr>
        <w:tab/>
      </w:r>
    </w:p>
    <w:p w:rsidR="00C552B7" w:rsidRPr="00EB200A" w:rsidRDefault="00C552B7" w:rsidP="00C552B7">
      <w:pPr>
        <w:tabs>
          <w:tab w:val="left" w:pos="-720"/>
        </w:tabs>
        <w:suppressAutoHyphens/>
        <w:jc w:val="both"/>
        <w:rPr>
          <w:rFonts w:ascii="Arial" w:hAnsi="Arial" w:cs="Arial"/>
          <w:spacing w:val="-3"/>
          <w:sz w:val="20"/>
          <w:szCs w:val="20"/>
          <w:rPrChange w:id="4707" w:author="mnuñez" w:date="2015-09-09T10:56:00Z">
            <w:rPr>
              <w:rFonts w:ascii="Arial" w:hAnsi="Arial" w:cs="Arial"/>
              <w:spacing w:val="-3"/>
              <w:sz w:val="20"/>
              <w:szCs w:val="20"/>
            </w:rPr>
          </w:rPrChange>
        </w:rPr>
      </w:pPr>
      <w:r w:rsidRPr="00EB200A">
        <w:rPr>
          <w:rFonts w:ascii="Arial" w:hAnsi="Arial" w:cs="Arial"/>
          <w:b/>
          <w:spacing w:val="-3"/>
          <w:sz w:val="20"/>
          <w:szCs w:val="20"/>
          <w:rPrChange w:id="4708" w:author="mnuñez" w:date="2015-09-09T10:56:00Z">
            <w:rPr>
              <w:rFonts w:ascii="Arial" w:hAnsi="Arial" w:cs="Arial"/>
              <w:b/>
              <w:spacing w:val="-3"/>
              <w:sz w:val="20"/>
              <w:szCs w:val="20"/>
            </w:rPr>
          </w:rPrChange>
        </w:rPr>
        <w:t>Artículo 720.</w:t>
      </w:r>
      <w:r w:rsidRPr="00EB200A">
        <w:rPr>
          <w:rFonts w:ascii="Arial" w:hAnsi="Arial" w:cs="Arial"/>
          <w:spacing w:val="-3"/>
          <w:sz w:val="20"/>
          <w:szCs w:val="20"/>
          <w:rPrChange w:id="4709" w:author="mnuñez" w:date="2015-09-09T10:56:00Z">
            <w:rPr>
              <w:rFonts w:ascii="Arial" w:hAnsi="Arial" w:cs="Arial"/>
              <w:spacing w:val="-3"/>
              <w:sz w:val="20"/>
              <w:szCs w:val="20"/>
            </w:rPr>
          </w:rPrChange>
        </w:rPr>
        <w:t xml:space="preserve"> El tutor no puede hacer donaciones a nombre del incapaz.</w:t>
      </w:r>
    </w:p>
    <w:p w:rsidR="00C552B7" w:rsidRPr="00EB200A" w:rsidRDefault="00C552B7" w:rsidP="00C552B7">
      <w:pPr>
        <w:tabs>
          <w:tab w:val="left" w:pos="-720"/>
        </w:tabs>
        <w:suppressAutoHyphens/>
        <w:jc w:val="both"/>
        <w:rPr>
          <w:rFonts w:ascii="Arial" w:hAnsi="Arial" w:cs="Arial"/>
          <w:spacing w:val="-3"/>
          <w:sz w:val="20"/>
          <w:szCs w:val="20"/>
          <w:rPrChange w:id="4710"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711" w:author="mnuñez" w:date="2015-09-09T10:56:00Z">
            <w:rPr>
              <w:rFonts w:ascii="Arial" w:hAnsi="Arial" w:cs="Arial"/>
              <w:spacing w:val="-3"/>
              <w:sz w:val="20"/>
              <w:szCs w:val="20"/>
            </w:rPr>
          </w:rPrChange>
        </w:rPr>
      </w:pPr>
      <w:r w:rsidRPr="00EB200A">
        <w:rPr>
          <w:rFonts w:ascii="Arial" w:hAnsi="Arial" w:cs="Arial"/>
          <w:b/>
          <w:spacing w:val="-3"/>
          <w:sz w:val="20"/>
          <w:szCs w:val="20"/>
          <w:rPrChange w:id="4712" w:author="mnuñez" w:date="2015-09-09T10:56:00Z">
            <w:rPr>
              <w:rFonts w:ascii="Arial" w:hAnsi="Arial" w:cs="Arial"/>
              <w:b/>
              <w:spacing w:val="-3"/>
              <w:sz w:val="20"/>
              <w:szCs w:val="20"/>
            </w:rPr>
          </w:rPrChange>
        </w:rPr>
        <w:t>Artículo 721.</w:t>
      </w:r>
      <w:r w:rsidRPr="00EB200A">
        <w:rPr>
          <w:rFonts w:ascii="Arial" w:hAnsi="Arial" w:cs="Arial"/>
          <w:spacing w:val="-3"/>
          <w:sz w:val="20"/>
          <w:szCs w:val="20"/>
          <w:rPrChange w:id="4713" w:author="mnuñez" w:date="2015-09-09T10:56:00Z">
            <w:rPr>
              <w:rFonts w:ascii="Arial" w:hAnsi="Arial" w:cs="Arial"/>
              <w:spacing w:val="-3"/>
              <w:sz w:val="20"/>
              <w:szCs w:val="20"/>
            </w:rPr>
          </w:rPrChange>
        </w:rPr>
        <w:t xml:space="preserve"> El tutor tiene, respecto de la persona menor de edad, los mismos deberes en todo lo relativo a la custodia, educación y formación que corresponden a quien ejerza la patria potestad. </w:t>
      </w:r>
    </w:p>
    <w:p w:rsidR="00C552B7" w:rsidRPr="00EB200A" w:rsidRDefault="00C552B7" w:rsidP="00C552B7">
      <w:pPr>
        <w:tabs>
          <w:tab w:val="left" w:pos="-720"/>
        </w:tabs>
        <w:suppressAutoHyphens/>
        <w:jc w:val="both"/>
        <w:rPr>
          <w:rFonts w:ascii="Arial" w:hAnsi="Arial" w:cs="Arial"/>
          <w:spacing w:val="-3"/>
          <w:sz w:val="20"/>
          <w:szCs w:val="20"/>
          <w:rPrChange w:id="4714"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715" w:author="mnuñez" w:date="2015-09-09T10:56:00Z">
            <w:rPr>
              <w:rFonts w:ascii="Arial" w:hAnsi="Arial" w:cs="Arial"/>
              <w:spacing w:val="-3"/>
              <w:sz w:val="20"/>
              <w:szCs w:val="20"/>
            </w:rPr>
          </w:rPrChange>
        </w:rPr>
      </w:pPr>
      <w:r w:rsidRPr="00EB200A">
        <w:rPr>
          <w:rFonts w:ascii="Arial" w:hAnsi="Arial" w:cs="Arial"/>
          <w:b/>
          <w:spacing w:val="-3"/>
          <w:sz w:val="20"/>
          <w:szCs w:val="20"/>
          <w:rPrChange w:id="4716" w:author="mnuñez" w:date="2015-09-09T10:56:00Z">
            <w:rPr>
              <w:rFonts w:ascii="Arial" w:hAnsi="Arial" w:cs="Arial"/>
              <w:b/>
              <w:spacing w:val="-3"/>
              <w:sz w:val="20"/>
              <w:szCs w:val="20"/>
            </w:rPr>
          </w:rPrChange>
        </w:rPr>
        <w:t>Artículo 722.</w:t>
      </w:r>
      <w:r w:rsidRPr="00EB200A">
        <w:rPr>
          <w:rFonts w:ascii="Arial" w:hAnsi="Arial" w:cs="Arial"/>
          <w:spacing w:val="-3"/>
          <w:sz w:val="20"/>
          <w:szCs w:val="20"/>
          <w:rPrChange w:id="4717" w:author="mnuñez" w:date="2015-09-09T10:56:00Z">
            <w:rPr>
              <w:rFonts w:ascii="Arial" w:hAnsi="Arial" w:cs="Arial"/>
              <w:spacing w:val="-3"/>
              <w:sz w:val="20"/>
              <w:szCs w:val="20"/>
            </w:rPr>
          </w:rPrChange>
        </w:rPr>
        <w:t xml:space="preserve"> Durante la tutela, no corre la prescripción ni la usucapión entre el tutor y el incapaz. </w:t>
      </w:r>
    </w:p>
    <w:p w:rsidR="00C552B7" w:rsidRPr="00EB200A" w:rsidRDefault="00C552B7" w:rsidP="00C552B7">
      <w:pPr>
        <w:tabs>
          <w:tab w:val="left" w:pos="-720"/>
        </w:tabs>
        <w:suppressAutoHyphens/>
        <w:jc w:val="both"/>
        <w:rPr>
          <w:rFonts w:ascii="Arial" w:hAnsi="Arial" w:cs="Arial"/>
          <w:spacing w:val="-3"/>
          <w:sz w:val="20"/>
          <w:szCs w:val="20"/>
          <w:rPrChange w:id="4718"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719" w:author="mnuñez" w:date="2015-09-09T10:56:00Z">
            <w:rPr>
              <w:rFonts w:ascii="Arial" w:hAnsi="Arial" w:cs="Arial"/>
              <w:spacing w:val="-3"/>
              <w:sz w:val="20"/>
              <w:szCs w:val="20"/>
            </w:rPr>
          </w:rPrChange>
        </w:rPr>
      </w:pPr>
      <w:r w:rsidRPr="00EB200A">
        <w:rPr>
          <w:rFonts w:ascii="Arial" w:hAnsi="Arial" w:cs="Arial"/>
          <w:b/>
          <w:spacing w:val="-3"/>
          <w:sz w:val="20"/>
          <w:szCs w:val="20"/>
          <w:rPrChange w:id="4720" w:author="mnuñez" w:date="2015-09-09T10:56:00Z">
            <w:rPr>
              <w:rFonts w:ascii="Arial" w:hAnsi="Arial" w:cs="Arial"/>
              <w:b/>
              <w:spacing w:val="-3"/>
              <w:sz w:val="20"/>
              <w:szCs w:val="20"/>
            </w:rPr>
          </w:rPrChange>
        </w:rPr>
        <w:t>Artículo 723.</w:t>
      </w:r>
      <w:r w:rsidRPr="00EB200A">
        <w:rPr>
          <w:rFonts w:ascii="Arial" w:hAnsi="Arial" w:cs="Arial"/>
          <w:spacing w:val="-3"/>
          <w:sz w:val="20"/>
          <w:szCs w:val="20"/>
          <w:rPrChange w:id="4721" w:author="mnuñez" w:date="2015-09-09T10:56:00Z">
            <w:rPr>
              <w:rFonts w:ascii="Arial" w:hAnsi="Arial" w:cs="Arial"/>
              <w:spacing w:val="-3"/>
              <w:sz w:val="20"/>
              <w:szCs w:val="20"/>
            </w:rPr>
          </w:rPrChange>
        </w:rPr>
        <w:t xml:space="preserve"> El tutor tiene obligación de admitir las donaciones simples, legados y herencias que se dejen al incapaz. </w:t>
      </w:r>
    </w:p>
    <w:p w:rsidR="00C552B7" w:rsidRPr="00EB200A" w:rsidRDefault="00C552B7" w:rsidP="00C552B7">
      <w:pPr>
        <w:tabs>
          <w:tab w:val="left" w:pos="-720"/>
        </w:tabs>
        <w:suppressAutoHyphens/>
        <w:jc w:val="both"/>
        <w:rPr>
          <w:rFonts w:ascii="Arial" w:hAnsi="Arial" w:cs="Arial"/>
          <w:spacing w:val="-3"/>
          <w:sz w:val="20"/>
          <w:szCs w:val="20"/>
          <w:rPrChange w:id="4722"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723" w:author="mnuñez" w:date="2015-09-09T10:56:00Z">
            <w:rPr>
              <w:rFonts w:ascii="Arial" w:hAnsi="Arial" w:cs="Arial"/>
              <w:spacing w:val="-3"/>
              <w:sz w:val="20"/>
              <w:szCs w:val="20"/>
            </w:rPr>
          </w:rPrChange>
        </w:rPr>
      </w:pPr>
      <w:r w:rsidRPr="00EB200A">
        <w:rPr>
          <w:rFonts w:ascii="Arial" w:hAnsi="Arial" w:cs="Arial"/>
          <w:b/>
          <w:spacing w:val="-3"/>
          <w:sz w:val="20"/>
          <w:szCs w:val="20"/>
          <w:rPrChange w:id="4724" w:author="mnuñez" w:date="2015-09-09T10:56:00Z">
            <w:rPr>
              <w:rFonts w:ascii="Arial" w:hAnsi="Arial" w:cs="Arial"/>
              <w:b/>
              <w:spacing w:val="-3"/>
              <w:sz w:val="20"/>
              <w:szCs w:val="20"/>
            </w:rPr>
          </w:rPrChange>
        </w:rPr>
        <w:t xml:space="preserve">Artículo 724. </w:t>
      </w:r>
      <w:r w:rsidRPr="00EB200A">
        <w:rPr>
          <w:rFonts w:ascii="Arial" w:hAnsi="Arial" w:cs="Arial"/>
          <w:spacing w:val="-3"/>
          <w:sz w:val="20"/>
          <w:szCs w:val="20"/>
          <w:rPrChange w:id="4725" w:author="mnuñez" w:date="2015-09-09T10:56:00Z">
            <w:rPr>
              <w:rFonts w:ascii="Arial" w:hAnsi="Arial" w:cs="Arial"/>
              <w:spacing w:val="-3"/>
              <w:sz w:val="20"/>
              <w:szCs w:val="20"/>
            </w:rPr>
          </w:rPrChange>
        </w:rPr>
        <w:t xml:space="preserve">La expropiación por causa de utilidad pública, de bienes de incapaces, no se sujetará a las reglas antes establecidas, sino a lo que dispongan las leyes de la materia. </w:t>
      </w:r>
    </w:p>
    <w:p w:rsidR="00C552B7" w:rsidRPr="00EB200A" w:rsidRDefault="00C552B7" w:rsidP="00C552B7">
      <w:pPr>
        <w:tabs>
          <w:tab w:val="left" w:pos="-720"/>
        </w:tabs>
        <w:suppressAutoHyphens/>
        <w:jc w:val="both"/>
        <w:rPr>
          <w:rFonts w:ascii="Arial" w:hAnsi="Arial" w:cs="Arial"/>
          <w:spacing w:val="-3"/>
          <w:sz w:val="20"/>
          <w:szCs w:val="20"/>
          <w:rPrChange w:id="4726"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727" w:author="mnuñez" w:date="2015-09-09T10:56:00Z">
            <w:rPr>
              <w:rFonts w:ascii="Arial" w:hAnsi="Arial" w:cs="Arial"/>
              <w:spacing w:val="-3"/>
              <w:sz w:val="20"/>
              <w:szCs w:val="20"/>
            </w:rPr>
          </w:rPrChange>
        </w:rPr>
      </w:pPr>
      <w:r w:rsidRPr="00EB200A">
        <w:rPr>
          <w:rFonts w:ascii="Arial" w:hAnsi="Arial" w:cs="Arial"/>
          <w:b/>
          <w:spacing w:val="-3"/>
          <w:sz w:val="20"/>
          <w:szCs w:val="20"/>
          <w:rPrChange w:id="4728" w:author="mnuñez" w:date="2015-09-09T10:56:00Z">
            <w:rPr>
              <w:rFonts w:ascii="Arial" w:hAnsi="Arial" w:cs="Arial"/>
              <w:b/>
              <w:spacing w:val="-3"/>
              <w:sz w:val="20"/>
              <w:szCs w:val="20"/>
            </w:rPr>
          </w:rPrChange>
        </w:rPr>
        <w:t>Artículo 725.</w:t>
      </w:r>
      <w:r w:rsidRPr="00EB200A">
        <w:rPr>
          <w:rFonts w:ascii="Arial" w:hAnsi="Arial" w:cs="Arial"/>
          <w:spacing w:val="-3"/>
          <w:sz w:val="20"/>
          <w:szCs w:val="20"/>
          <w:rPrChange w:id="4729" w:author="mnuñez" w:date="2015-09-09T10:56:00Z">
            <w:rPr>
              <w:rFonts w:ascii="Arial" w:hAnsi="Arial" w:cs="Arial"/>
              <w:spacing w:val="-3"/>
              <w:sz w:val="20"/>
              <w:szCs w:val="20"/>
            </w:rPr>
          </w:rPrChange>
        </w:rPr>
        <w:t xml:space="preserve"> Cuando la tutela del incapaz recayere en su cónyuge, continuará éste ejerciendo los derechos conyugales, con las siguientes modificaciones:</w:t>
      </w:r>
    </w:p>
    <w:p w:rsidR="00C552B7" w:rsidRPr="00EB200A" w:rsidRDefault="00C552B7" w:rsidP="00C552B7">
      <w:pPr>
        <w:tabs>
          <w:tab w:val="left" w:pos="-720"/>
        </w:tabs>
        <w:suppressAutoHyphens/>
        <w:jc w:val="both"/>
        <w:rPr>
          <w:rFonts w:ascii="Arial" w:hAnsi="Arial" w:cs="Arial"/>
          <w:spacing w:val="-3"/>
          <w:sz w:val="20"/>
          <w:szCs w:val="20"/>
          <w:rPrChange w:id="473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83"/>
        </w:numPr>
        <w:tabs>
          <w:tab w:val="clear" w:pos="1444"/>
          <w:tab w:val="left" w:pos="284"/>
        </w:tabs>
        <w:ind w:left="0" w:firstLine="0"/>
        <w:rPr>
          <w:rFonts w:ascii="Arial" w:hAnsi="Arial" w:cs="Arial"/>
          <w:sz w:val="20"/>
          <w:szCs w:val="20"/>
          <w:rPrChange w:id="4731" w:author="mnuñez" w:date="2015-09-09T10:56:00Z">
            <w:rPr>
              <w:rFonts w:ascii="Arial" w:hAnsi="Arial" w:cs="Arial"/>
              <w:sz w:val="20"/>
              <w:szCs w:val="20"/>
            </w:rPr>
          </w:rPrChange>
        </w:rPr>
      </w:pPr>
      <w:r w:rsidRPr="00EB200A">
        <w:rPr>
          <w:rFonts w:ascii="Arial" w:hAnsi="Arial" w:cs="Arial"/>
          <w:sz w:val="20"/>
          <w:szCs w:val="20"/>
          <w:rPrChange w:id="4732" w:author="mnuñez" w:date="2015-09-09T10:56:00Z">
            <w:rPr>
              <w:rFonts w:ascii="Arial" w:hAnsi="Arial" w:cs="Arial"/>
              <w:sz w:val="20"/>
              <w:szCs w:val="20"/>
            </w:rPr>
          </w:rPrChange>
        </w:rPr>
        <w:t>En los casos en que conforme a derecho fuera necesario el consentimiento del cónyuge incapaz, se suplirá éste por el Consejo de Familia, con audiencia del curador; y</w:t>
      </w:r>
    </w:p>
    <w:p w:rsidR="00441699" w:rsidRPr="00EB200A" w:rsidRDefault="00441699" w:rsidP="002A2CAF">
      <w:pPr>
        <w:pStyle w:val="Sangradetextonormal"/>
        <w:tabs>
          <w:tab w:val="left" w:pos="284"/>
        </w:tabs>
        <w:ind w:left="0" w:firstLine="0"/>
        <w:rPr>
          <w:rFonts w:ascii="Arial" w:hAnsi="Arial" w:cs="Arial"/>
          <w:sz w:val="20"/>
          <w:szCs w:val="20"/>
          <w:rPrChange w:id="4733" w:author="mnuñez" w:date="2015-09-09T10:56:00Z">
            <w:rPr>
              <w:rFonts w:ascii="Arial" w:hAnsi="Arial" w:cs="Arial"/>
              <w:sz w:val="20"/>
              <w:szCs w:val="20"/>
            </w:rPr>
          </w:rPrChange>
        </w:rPr>
      </w:pPr>
    </w:p>
    <w:p w:rsidR="00C552B7" w:rsidRPr="00EB200A" w:rsidRDefault="00C552B7" w:rsidP="00C552B7">
      <w:pPr>
        <w:tabs>
          <w:tab w:val="left" w:pos="-720"/>
          <w:tab w:val="left" w:pos="0"/>
          <w:tab w:val="left" w:pos="284"/>
        </w:tabs>
        <w:suppressAutoHyphens/>
        <w:jc w:val="both"/>
        <w:rPr>
          <w:rFonts w:ascii="Arial" w:hAnsi="Arial" w:cs="Arial"/>
          <w:spacing w:val="-3"/>
          <w:sz w:val="20"/>
          <w:szCs w:val="20"/>
        </w:rPr>
      </w:pPr>
      <w:r w:rsidRPr="00EB200A">
        <w:rPr>
          <w:rFonts w:ascii="Arial" w:hAnsi="Arial" w:cs="Arial"/>
          <w:spacing w:val="-3"/>
          <w:sz w:val="20"/>
          <w:szCs w:val="20"/>
          <w:rPrChange w:id="4734" w:author="mnuñez" w:date="2015-09-09T10:56:00Z">
            <w:rPr>
              <w:rFonts w:ascii="Arial" w:hAnsi="Arial" w:cs="Arial"/>
              <w:spacing w:val="-3"/>
              <w:sz w:val="20"/>
              <w:szCs w:val="20"/>
            </w:rPr>
          </w:rPrChange>
        </w:rPr>
        <w:t xml:space="preserve">II. En los casos en que el cónyuge incapaz requiera querellarse del otro o demandarlo para asegurar sus derechos violados o amenazados, será representado por un tutor interino que el Juez le nombrará. Es obligación del curador promover este nombramiento y si no la cumple, será responsable de los perjuicios que se causen al incapaz. También podrá promover este nombramiento el Consejo de Familia o los parientes del incapaz. </w:t>
      </w:r>
    </w:p>
    <w:p w:rsidR="00953049" w:rsidRPr="00EB200A" w:rsidRDefault="00953049" w:rsidP="00C552B7">
      <w:pPr>
        <w:tabs>
          <w:tab w:val="left" w:pos="-720"/>
          <w:tab w:val="left" w:pos="0"/>
          <w:tab w:val="left" w:pos="284"/>
        </w:tabs>
        <w:suppressAutoHyphens/>
        <w:jc w:val="both"/>
        <w:rPr>
          <w:rFonts w:ascii="Arial" w:hAnsi="Arial" w:cs="Arial"/>
          <w:spacing w:val="-3"/>
          <w:sz w:val="20"/>
          <w:szCs w:val="20"/>
          <w:rPrChange w:id="4735" w:author="mnuñez" w:date="2015-09-09T10:56:00Z">
            <w:rPr>
              <w:rFonts w:ascii="Arial" w:hAnsi="Arial" w:cs="Arial"/>
              <w:spacing w:val="-3"/>
              <w:sz w:val="20"/>
              <w:szCs w:val="20"/>
            </w:rPr>
          </w:rPrChange>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953049" w:rsidRPr="00EB200A" w:rsidRDefault="00953049" w:rsidP="00953049">
      <w:pPr>
        <w:pStyle w:val="normal0"/>
        <w:tabs>
          <w:tab w:val="left" w:pos="-720"/>
        </w:tabs>
        <w:jc w:val="both"/>
        <w:rPr>
          <w:rFonts w:ascii="Arial" w:hAnsi="Arial" w:cs="Arial"/>
          <w:b/>
        </w:rPr>
      </w:pPr>
      <w:r w:rsidRPr="00EB200A">
        <w:rPr>
          <w:rFonts w:ascii="Arial" w:hAnsi="Arial" w:cs="Arial"/>
          <w:b/>
        </w:rPr>
        <w:t>Artículo 725. Cuando la tutela del incapaz recayere en su cónyuge, continuará éste ejerciendo los derechos conyugales, con las siguientes modificaciones:</w:t>
      </w:r>
    </w:p>
    <w:p w:rsidR="00953049" w:rsidRPr="00EB200A" w:rsidRDefault="00953049" w:rsidP="00953049">
      <w:pPr>
        <w:pStyle w:val="normal0"/>
        <w:tabs>
          <w:tab w:val="left" w:pos="-720"/>
        </w:tabs>
        <w:jc w:val="both"/>
        <w:rPr>
          <w:rFonts w:ascii="Arial" w:hAnsi="Arial" w:cs="Arial"/>
          <w:b/>
        </w:rPr>
      </w:pPr>
    </w:p>
    <w:p w:rsidR="00953049" w:rsidRPr="00EB200A" w:rsidRDefault="00953049" w:rsidP="00953049">
      <w:pPr>
        <w:pStyle w:val="normal0"/>
        <w:widowControl w:val="0"/>
        <w:tabs>
          <w:tab w:val="left" w:pos="-720"/>
          <w:tab w:val="left" w:pos="0"/>
          <w:tab w:val="left" w:pos="284"/>
        </w:tabs>
        <w:jc w:val="both"/>
        <w:rPr>
          <w:rFonts w:ascii="Arial" w:hAnsi="Arial" w:cs="Arial"/>
          <w:b/>
        </w:rPr>
      </w:pPr>
      <w:r w:rsidRPr="00EB200A">
        <w:rPr>
          <w:rFonts w:ascii="Arial" w:hAnsi="Arial" w:cs="Arial"/>
          <w:b/>
        </w:rPr>
        <w:t xml:space="preserve">I. En los casos en que conforme a derecho fuera necesario el consentimiento del cónyuge incapaz, se suplirá éste por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con audiencia del curador; y</w:t>
      </w:r>
    </w:p>
    <w:p w:rsidR="00953049" w:rsidRPr="00EB200A" w:rsidRDefault="00953049" w:rsidP="00953049">
      <w:pPr>
        <w:pStyle w:val="normal0"/>
        <w:tabs>
          <w:tab w:val="left" w:pos="284"/>
        </w:tabs>
        <w:jc w:val="both"/>
        <w:rPr>
          <w:rFonts w:ascii="Arial" w:hAnsi="Arial" w:cs="Arial"/>
          <w:b/>
        </w:rPr>
      </w:pPr>
    </w:p>
    <w:p w:rsidR="00953049" w:rsidRPr="00EB200A" w:rsidRDefault="00953049" w:rsidP="00953049">
      <w:pPr>
        <w:pStyle w:val="normal0"/>
        <w:tabs>
          <w:tab w:val="left" w:pos="-720"/>
          <w:tab w:val="left" w:pos="0"/>
          <w:tab w:val="left" w:pos="284"/>
        </w:tabs>
        <w:jc w:val="both"/>
        <w:rPr>
          <w:rFonts w:ascii="Arial" w:hAnsi="Arial" w:cs="Arial"/>
          <w:b/>
        </w:rPr>
      </w:pPr>
      <w:r w:rsidRPr="00EB200A">
        <w:rPr>
          <w:rFonts w:ascii="Arial" w:hAnsi="Arial" w:cs="Arial"/>
          <w:b/>
        </w:rPr>
        <w:t xml:space="preserve">II. En los casos en que el cónyuge incapaz requiera querellarse del otro o demandarlo para asegurar sus derechos violados o amenazados, será representado por un tutor interino que el Juez le nombrará. Es obligación del curador promover este nombramiento y si no la cumple, será responsable de los perjuicios que se causen al incapaz. También podrá promover este nombramiento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o los parientes del incapaz. </w:t>
      </w:r>
    </w:p>
    <w:p w:rsidR="00953049" w:rsidRPr="00EB200A" w:rsidRDefault="00953049" w:rsidP="00953049">
      <w:pPr>
        <w:pStyle w:val="normal0"/>
        <w:tabs>
          <w:tab w:val="left" w:pos="-720"/>
        </w:tabs>
        <w:jc w:val="both"/>
        <w:rPr>
          <w:rFonts w:ascii="Arial" w:hAnsi="Arial" w:cs="Arial"/>
        </w:rPr>
      </w:pPr>
    </w:p>
    <w:p w:rsidR="00441699" w:rsidRPr="00EB200A" w:rsidRDefault="00441699">
      <w:pPr>
        <w:tabs>
          <w:tab w:val="left" w:pos="-720"/>
        </w:tabs>
        <w:suppressAutoHyphens/>
        <w:jc w:val="both"/>
        <w:rPr>
          <w:rFonts w:ascii="Arial" w:hAnsi="Arial" w:cs="Arial"/>
          <w:spacing w:val="-3"/>
          <w:sz w:val="20"/>
          <w:szCs w:val="20"/>
          <w:rPrChange w:id="4736" w:author="mnuñez" w:date="2015-09-09T10:56:00Z">
            <w:rPr>
              <w:rFonts w:ascii="Arial" w:hAnsi="Arial" w:cs="Arial"/>
              <w:spacing w:val="-3"/>
              <w:sz w:val="20"/>
              <w:szCs w:val="20"/>
            </w:rPr>
          </w:rPrChange>
        </w:rPr>
      </w:pPr>
      <w:r w:rsidRPr="00EB200A">
        <w:rPr>
          <w:rFonts w:ascii="Arial" w:hAnsi="Arial" w:cs="Arial"/>
          <w:b/>
          <w:bCs/>
          <w:spacing w:val="-3"/>
          <w:sz w:val="20"/>
          <w:szCs w:val="20"/>
          <w:rPrChange w:id="4737" w:author="mnuñez" w:date="2015-09-09T10:56:00Z">
            <w:rPr>
              <w:rFonts w:ascii="Arial" w:hAnsi="Arial" w:cs="Arial"/>
              <w:b/>
              <w:bCs/>
              <w:spacing w:val="-3"/>
              <w:sz w:val="20"/>
              <w:szCs w:val="20"/>
            </w:rPr>
          </w:rPrChange>
        </w:rPr>
        <w:t>Artículo 726</w:t>
      </w:r>
      <w:r w:rsidRPr="00EB200A">
        <w:rPr>
          <w:rFonts w:ascii="Arial" w:hAnsi="Arial" w:cs="Arial"/>
          <w:spacing w:val="-3"/>
          <w:sz w:val="20"/>
          <w:szCs w:val="20"/>
          <w:rPrChange w:id="4738" w:author="mnuñez" w:date="2015-09-09T10:56:00Z">
            <w:rPr>
              <w:rFonts w:ascii="Arial" w:hAnsi="Arial" w:cs="Arial"/>
              <w:spacing w:val="-3"/>
              <w:sz w:val="20"/>
              <w:szCs w:val="20"/>
            </w:rPr>
          </w:rPrChange>
        </w:rPr>
        <w:t>.</w:t>
      </w:r>
      <w:r w:rsidRPr="00EB200A">
        <w:rPr>
          <w:rFonts w:ascii="Arial" w:hAnsi="Arial" w:cs="Arial"/>
          <w:spacing w:val="-3"/>
          <w:sz w:val="20"/>
          <w:szCs w:val="20"/>
          <w:rPrChange w:id="4739" w:author="mnuñez" w:date="2015-09-09T10:56:00Z">
            <w:rPr>
              <w:rFonts w:ascii="Arial" w:hAnsi="Arial" w:cs="Arial"/>
              <w:spacing w:val="-3"/>
              <w:sz w:val="20"/>
              <w:szCs w:val="20"/>
            </w:rPr>
          </w:rPrChange>
        </w:rPr>
        <w:noBreakHyphen/>
        <w:t xml:space="preserve"> Cuando la tutela del incapaz recaiga en el cónyuge, éste sólo podrá gravar o enajenar los bienes mencionados en el Artículo 707, previa audiencia del curador y autorización judicial, que se concederá de acuerdo con lo dispuesto en el Artículo 705. </w:t>
      </w:r>
    </w:p>
    <w:p w:rsidR="00441699" w:rsidRPr="00EB200A" w:rsidRDefault="00441699">
      <w:pPr>
        <w:tabs>
          <w:tab w:val="left" w:pos="-720"/>
        </w:tabs>
        <w:suppressAutoHyphens/>
        <w:jc w:val="both"/>
        <w:rPr>
          <w:rFonts w:ascii="Arial" w:hAnsi="Arial" w:cs="Arial"/>
          <w:spacing w:val="-3"/>
          <w:sz w:val="20"/>
          <w:szCs w:val="20"/>
          <w:rPrChange w:id="47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741" w:author="mnuñez" w:date="2015-09-09T10:56:00Z">
            <w:rPr>
              <w:rFonts w:ascii="Arial" w:hAnsi="Arial" w:cs="Arial"/>
              <w:spacing w:val="-3"/>
              <w:sz w:val="20"/>
              <w:szCs w:val="20"/>
            </w:rPr>
          </w:rPrChange>
        </w:rPr>
      </w:pPr>
      <w:r w:rsidRPr="00EB200A">
        <w:rPr>
          <w:rFonts w:ascii="Arial" w:hAnsi="Arial" w:cs="Arial"/>
          <w:b/>
          <w:bCs/>
          <w:spacing w:val="-3"/>
          <w:sz w:val="20"/>
          <w:szCs w:val="20"/>
          <w:rPrChange w:id="4742" w:author="mnuñez" w:date="2015-09-09T10:56:00Z">
            <w:rPr>
              <w:rFonts w:ascii="Arial" w:hAnsi="Arial" w:cs="Arial"/>
              <w:b/>
              <w:bCs/>
              <w:spacing w:val="-3"/>
              <w:sz w:val="20"/>
              <w:szCs w:val="20"/>
            </w:rPr>
          </w:rPrChange>
        </w:rPr>
        <w:t>Artículo 727</w:t>
      </w:r>
      <w:r w:rsidRPr="00EB200A">
        <w:rPr>
          <w:rFonts w:ascii="Arial" w:hAnsi="Arial" w:cs="Arial"/>
          <w:spacing w:val="-3"/>
          <w:sz w:val="20"/>
          <w:szCs w:val="20"/>
          <w:rPrChange w:id="4743" w:author="mnuñez" w:date="2015-09-09T10:56:00Z">
            <w:rPr>
              <w:rFonts w:ascii="Arial" w:hAnsi="Arial" w:cs="Arial"/>
              <w:spacing w:val="-3"/>
              <w:sz w:val="20"/>
              <w:szCs w:val="20"/>
            </w:rPr>
          </w:rPrChange>
        </w:rPr>
        <w:t>.</w:t>
      </w:r>
      <w:r w:rsidRPr="00EB200A">
        <w:rPr>
          <w:rFonts w:ascii="Arial" w:hAnsi="Arial" w:cs="Arial"/>
          <w:spacing w:val="-3"/>
          <w:sz w:val="20"/>
          <w:szCs w:val="20"/>
          <w:rPrChange w:id="4744" w:author="mnuñez" w:date="2015-09-09T10:56:00Z">
            <w:rPr>
              <w:rFonts w:ascii="Arial" w:hAnsi="Arial" w:cs="Arial"/>
              <w:spacing w:val="-3"/>
              <w:sz w:val="20"/>
              <w:szCs w:val="20"/>
            </w:rPr>
          </w:rPrChange>
        </w:rPr>
        <w:noBreakHyphen/>
        <w:t xml:space="preserve"> Cuando la tutela recaiga en cualquiera otra persona, se ejercerá conforme a las reglas establecidas para la tutela de los menores. </w:t>
      </w:r>
    </w:p>
    <w:p w:rsidR="00441699" w:rsidRPr="00EB200A" w:rsidRDefault="00441699">
      <w:pPr>
        <w:tabs>
          <w:tab w:val="left" w:pos="-720"/>
        </w:tabs>
        <w:suppressAutoHyphens/>
        <w:jc w:val="both"/>
        <w:rPr>
          <w:rFonts w:ascii="Arial" w:hAnsi="Arial" w:cs="Arial"/>
          <w:spacing w:val="-3"/>
          <w:sz w:val="20"/>
          <w:szCs w:val="20"/>
          <w:rPrChange w:id="4745" w:author="mnuñez" w:date="2015-09-09T10:56:00Z">
            <w:rPr>
              <w:rFonts w:ascii="Arial" w:hAnsi="Arial" w:cs="Arial"/>
              <w:spacing w:val="-3"/>
              <w:sz w:val="20"/>
              <w:szCs w:val="20"/>
            </w:rPr>
          </w:rPrChange>
        </w:rPr>
      </w:pPr>
      <w:r w:rsidRPr="00EB200A">
        <w:rPr>
          <w:rFonts w:ascii="Arial" w:hAnsi="Arial" w:cs="Arial"/>
          <w:spacing w:val="-3"/>
          <w:sz w:val="20"/>
          <w:szCs w:val="20"/>
          <w:rPrChange w:id="4746" w:author="mnuñez" w:date="2015-09-09T10:56:00Z">
            <w:rPr>
              <w:rFonts w:ascii="Arial" w:hAnsi="Arial" w:cs="Arial"/>
              <w:spacing w:val="-3"/>
              <w:sz w:val="20"/>
              <w:szCs w:val="20"/>
            </w:rPr>
          </w:rPrChange>
        </w:rPr>
        <w:t xml:space="preserve"> </w:t>
      </w:r>
    </w:p>
    <w:p w:rsidR="00C552B7" w:rsidRPr="00EB200A" w:rsidRDefault="00C552B7" w:rsidP="00C552B7">
      <w:pPr>
        <w:jc w:val="both"/>
        <w:rPr>
          <w:rFonts w:ascii="Arial" w:hAnsi="Arial" w:cs="Arial"/>
          <w:spacing w:val="-3"/>
          <w:sz w:val="20"/>
          <w:szCs w:val="20"/>
          <w:rPrChange w:id="4747" w:author="mnuñez" w:date="2015-09-09T10:56:00Z">
            <w:rPr>
              <w:rFonts w:ascii="Arial" w:hAnsi="Arial" w:cs="Arial"/>
              <w:spacing w:val="-3"/>
              <w:sz w:val="20"/>
              <w:szCs w:val="20"/>
            </w:rPr>
          </w:rPrChange>
        </w:rPr>
      </w:pPr>
      <w:r w:rsidRPr="00EB200A">
        <w:rPr>
          <w:rFonts w:ascii="Arial" w:hAnsi="Arial" w:cs="Arial"/>
          <w:b/>
          <w:spacing w:val="-3"/>
          <w:sz w:val="20"/>
          <w:szCs w:val="20"/>
          <w:rPrChange w:id="4748" w:author="mnuñez" w:date="2015-09-09T10:56:00Z">
            <w:rPr>
              <w:rFonts w:ascii="Arial" w:hAnsi="Arial" w:cs="Arial"/>
              <w:b/>
              <w:spacing w:val="-3"/>
              <w:sz w:val="20"/>
              <w:szCs w:val="20"/>
            </w:rPr>
          </w:rPrChange>
        </w:rPr>
        <w:t>Artículo 728.</w:t>
      </w:r>
      <w:r w:rsidRPr="00EB200A">
        <w:rPr>
          <w:rFonts w:ascii="Arial" w:hAnsi="Arial" w:cs="Arial"/>
          <w:spacing w:val="-3"/>
          <w:sz w:val="20"/>
          <w:szCs w:val="20"/>
          <w:rPrChange w:id="4749" w:author="mnuñez" w:date="2015-09-09T10:56:00Z">
            <w:rPr>
              <w:rFonts w:ascii="Arial" w:hAnsi="Arial" w:cs="Arial"/>
              <w:spacing w:val="-3"/>
              <w:sz w:val="20"/>
              <w:szCs w:val="20"/>
            </w:rPr>
          </w:rPrChange>
        </w:rPr>
        <w:t xml:space="preserve"> En caso de maltrato, de negligencia en los cuidados debidos al incapaz o de mala administración de sus bienes, podrá el tutor ser removido de la tutela a petición del curador, de los parientes del incapaz,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75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751" w:author="mnuñez" w:date="2015-09-09T10:56:00Z">
            <w:rPr>
              <w:rFonts w:ascii="Arial" w:hAnsi="Arial" w:cs="Arial"/>
              <w:spacing w:val="-3"/>
              <w:sz w:val="20"/>
              <w:szCs w:val="20"/>
            </w:rPr>
          </w:rPrChange>
        </w:rPr>
        <w:t>, o del Consejo de Familia.</w:t>
      </w:r>
    </w:p>
    <w:p w:rsidR="00C552B7" w:rsidRPr="00EB200A" w:rsidRDefault="00C552B7" w:rsidP="00C552B7">
      <w:pPr>
        <w:jc w:val="both"/>
        <w:rPr>
          <w:rFonts w:ascii="Arial" w:hAnsi="Arial" w:cs="Arial"/>
          <w:sz w:val="20"/>
          <w:szCs w:val="20"/>
          <w:rPrChange w:id="4752" w:author="mnuñez" w:date="2015-09-09T10:56:00Z">
            <w:rPr>
              <w:rFonts w:ascii="Arial" w:hAnsi="Arial" w:cs="Arial"/>
              <w:sz w:val="20"/>
              <w:szCs w:val="20"/>
            </w:rPr>
          </w:rPrChange>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jc w:val="both"/>
        <w:rPr>
          <w:rFonts w:ascii="Arial" w:hAnsi="Arial" w:cs="Arial"/>
          <w:b/>
        </w:rPr>
      </w:pPr>
      <w:r w:rsidRPr="00EB200A">
        <w:rPr>
          <w:rFonts w:ascii="Arial" w:hAnsi="Arial" w:cs="Arial"/>
          <w:b/>
        </w:rPr>
        <w:t xml:space="preserve">Artículo 728. En caso de maltrato, de negligencia en los cuidados debidos al incapaz o de mala administración de sus bienes, podrá el tutor ser removido de la tutela a petición del curador, de los parientes del incapaz, del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o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según corresponda.</w:t>
      </w:r>
    </w:p>
    <w:p w:rsidR="00530BAD" w:rsidRPr="00EB200A" w:rsidRDefault="00530BAD" w:rsidP="00530BAD">
      <w:pPr>
        <w:pStyle w:val="normal0"/>
        <w:tabs>
          <w:tab w:val="left" w:pos="-720"/>
        </w:tabs>
        <w:jc w:val="both"/>
        <w:rPr>
          <w:rFonts w:ascii="Arial" w:hAnsi="Arial" w:cs="Arial"/>
          <w:b/>
        </w:rPr>
      </w:pPr>
    </w:p>
    <w:p w:rsidR="00C552B7" w:rsidRPr="00EB200A" w:rsidRDefault="00C552B7" w:rsidP="00C552B7">
      <w:pPr>
        <w:jc w:val="both"/>
        <w:rPr>
          <w:rFonts w:ascii="Arial" w:hAnsi="Arial" w:cs="Arial"/>
          <w:spacing w:val="-3"/>
          <w:sz w:val="20"/>
          <w:szCs w:val="20"/>
          <w:rPrChange w:id="4753" w:author="mnuñez" w:date="2015-09-09T10:56:00Z">
            <w:rPr>
              <w:rFonts w:ascii="Arial" w:hAnsi="Arial" w:cs="Arial"/>
              <w:spacing w:val="-3"/>
              <w:sz w:val="20"/>
              <w:szCs w:val="20"/>
            </w:rPr>
          </w:rPrChange>
        </w:rPr>
      </w:pPr>
      <w:r w:rsidRPr="00EB200A">
        <w:rPr>
          <w:rFonts w:ascii="Arial" w:hAnsi="Arial" w:cs="Arial"/>
          <w:b/>
          <w:spacing w:val="-3"/>
          <w:sz w:val="20"/>
          <w:szCs w:val="20"/>
          <w:rPrChange w:id="4754" w:author="mnuñez" w:date="2015-09-09T10:56:00Z">
            <w:rPr>
              <w:rFonts w:ascii="Arial" w:hAnsi="Arial" w:cs="Arial"/>
              <w:b/>
              <w:spacing w:val="-3"/>
              <w:sz w:val="20"/>
              <w:szCs w:val="20"/>
            </w:rPr>
          </w:rPrChange>
        </w:rPr>
        <w:t>Artículo 729.</w:t>
      </w:r>
      <w:r w:rsidRPr="00EB200A">
        <w:rPr>
          <w:rFonts w:ascii="Arial" w:hAnsi="Arial" w:cs="Arial"/>
          <w:spacing w:val="-3"/>
          <w:sz w:val="20"/>
          <w:szCs w:val="20"/>
          <w:rPrChange w:id="4755" w:author="mnuñez" w:date="2015-09-09T10:56:00Z">
            <w:rPr>
              <w:rFonts w:ascii="Arial" w:hAnsi="Arial" w:cs="Arial"/>
              <w:spacing w:val="-3"/>
              <w:sz w:val="20"/>
              <w:szCs w:val="20"/>
            </w:rPr>
          </w:rPrChange>
        </w:rPr>
        <w:t xml:space="preserve"> El tutor tiene derecho a una retribución sobre los rendimientos que produzcan los bienes del incapaz, que podrá fijar el ascendiente o extraño que conforme a derecho lo nombre en su testamento y, para los tutores legítimos y dativos, el Consejo de Familia.</w:t>
      </w:r>
    </w:p>
    <w:p w:rsidR="00530BAD" w:rsidRPr="00EB200A" w:rsidRDefault="00530BAD" w:rsidP="00953049">
      <w:pPr>
        <w:tabs>
          <w:tab w:val="left" w:pos="-720"/>
        </w:tabs>
        <w:suppressAutoHyphens/>
        <w:jc w:val="both"/>
        <w:rPr>
          <w:rFonts w:ascii="Arial" w:hAnsi="Arial" w:cs="Arial"/>
          <w:b/>
          <w:i/>
          <w:spacing w:val="-3"/>
          <w:sz w:val="20"/>
          <w:szCs w:val="20"/>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jc w:val="both"/>
        <w:rPr>
          <w:rFonts w:ascii="Arial" w:hAnsi="Arial" w:cs="Arial"/>
          <w:b/>
        </w:rPr>
      </w:pPr>
      <w:r w:rsidRPr="00EB200A">
        <w:rPr>
          <w:rFonts w:ascii="Arial" w:hAnsi="Arial" w:cs="Arial"/>
          <w:b/>
        </w:rPr>
        <w:t>Artículo 729. El tutor tiene derecho a una retribución sobre los rendimientos que produzcan los bienes del incapaz, que podrá fijar el ascendiente o extraño que conforme a derecho lo nombre en su testamento y, para los tutores legítimos y dativos, el Juez.</w:t>
      </w:r>
    </w:p>
    <w:p w:rsidR="00441699" w:rsidRPr="00EB200A" w:rsidRDefault="00441699">
      <w:pPr>
        <w:tabs>
          <w:tab w:val="left" w:pos="-720"/>
        </w:tabs>
        <w:suppressAutoHyphens/>
        <w:jc w:val="both"/>
        <w:rPr>
          <w:rFonts w:ascii="Arial" w:hAnsi="Arial" w:cs="Arial"/>
          <w:spacing w:val="-3"/>
          <w:sz w:val="20"/>
          <w:szCs w:val="20"/>
          <w:rPrChange w:id="4756" w:author="mnuñez" w:date="2015-09-09T10:56:00Z">
            <w:rPr>
              <w:rFonts w:ascii="Arial" w:hAnsi="Arial" w:cs="Arial"/>
              <w:spacing w:val="-3"/>
              <w:sz w:val="20"/>
              <w:szCs w:val="20"/>
            </w:rPr>
          </w:rPrChange>
        </w:rPr>
      </w:pPr>
      <w:r w:rsidRPr="00EB200A">
        <w:rPr>
          <w:rFonts w:ascii="Arial" w:hAnsi="Arial" w:cs="Arial"/>
          <w:spacing w:val="-3"/>
          <w:sz w:val="20"/>
          <w:szCs w:val="20"/>
          <w:rPrChange w:id="47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758" w:author="mnuñez" w:date="2015-09-09T10:56:00Z">
            <w:rPr>
              <w:rFonts w:ascii="Arial" w:hAnsi="Arial" w:cs="Arial"/>
              <w:spacing w:val="-3"/>
              <w:sz w:val="20"/>
              <w:szCs w:val="20"/>
            </w:rPr>
          </w:rPrChange>
        </w:rPr>
      </w:pPr>
      <w:r w:rsidRPr="00EB200A">
        <w:rPr>
          <w:rFonts w:ascii="Arial" w:hAnsi="Arial" w:cs="Arial"/>
          <w:b/>
          <w:bCs/>
          <w:spacing w:val="-3"/>
          <w:sz w:val="20"/>
          <w:szCs w:val="20"/>
          <w:rPrChange w:id="4759" w:author="mnuñez" w:date="2015-09-09T10:56:00Z">
            <w:rPr>
              <w:rFonts w:ascii="Arial" w:hAnsi="Arial" w:cs="Arial"/>
              <w:b/>
              <w:bCs/>
              <w:spacing w:val="-3"/>
              <w:sz w:val="20"/>
              <w:szCs w:val="20"/>
            </w:rPr>
          </w:rPrChange>
        </w:rPr>
        <w:t>Artículo 730</w:t>
      </w:r>
      <w:r w:rsidRPr="00EB200A">
        <w:rPr>
          <w:rFonts w:ascii="Arial" w:hAnsi="Arial" w:cs="Arial"/>
          <w:spacing w:val="-3"/>
          <w:sz w:val="20"/>
          <w:szCs w:val="20"/>
          <w:rPrChange w:id="4760" w:author="mnuñez" w:date="2015-09-09T10:56:00Z">
            <w:rPr>
              <w:rFonts w:ascii="Arial" w:hAnsi="Arial" w:cs="Arial"/>
              <w:spacing w:val="-3"/>
              <w:sz w:val="20"/>
              <w:szCs w:val="20"/>
            </w:rPr>
          </w:rPrChange>
        </w:rPr>
        <w:t>.</w:t>
      </w:r>
      <w:r w:rsidRPr="00EB200A">
        <w:rPr>
          <w:rFonts w:ascii="Arial" w:hAnsi="Arial" w:cs="Arial"/>
          <w:spacing w:val="-3"/>
          <w:sz w:val="20"/>
          <w:szCs w:val="20"/>
          <w:rPrChange w:id="4761" w:author="mnuñez" w:date="2015-09-09T10:56:00Z">
            <w:rPr>
              <w:rFonts w:ascii="Arial" w:hAnsi="Arial" w:cs="Arial"/>
              <w:spacing w:val="-3"/>
              <w:sz w:val="20"/>
              <w:szCs w:val="20"/>
            </w:rPr>
          </w:rPrChange>
        </w:rPr>
        <w:noBreakHyphen/>
        <w:t xml:space="preserve"> La retribución así fijada por el Consejo de Familia, no podrá ser menor del cinco ni mayor del diez por ciento de los rendimientos líquidos de dichos bienes. </w:t>
      </w:r>
    </w:p>
    <w:p w:rsidR="00530BAD" w:rsidRPr="00EB200A" w:rsidRDefault="00530BAD" w:rsidP="00953049">
      <w:pPr>
        <w:tabs>
          <w:tab w:val="left" w:pos="-720"/>
        </w:tabs>
        <w:suppressAutoHyphens/>
        <w:jc w:val="both"/>
        <w:rPr>
          <w:rFonts w:ascii="Arial" w:hAnsi="Arial" w:cs="Arial"/>
          <w:i/>
          <w:spacing w:val="-3"/>
          <w:sz w:val="20"/>
          <w:szCs w:val="20"/>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Artículo 730.- La retribución así fijada por el Juez, no podrá mayor al cinco por ciento de los rendimientos líquidos de dichos bienes</w:t>
      </w:r>
    </w:p>
    <w:p w:rsidR="00530BAD" w:rsidRPr="00EB200A" w:rsidRDefault="00530BAD" w:rsidP="00953049">
      <w:pPr>
        <w:tabs>
          <w:tab w:val="left" w:pos="-720"/>
        </w:tabs>
        <w:suppressAutoHyphens/>
        <w:jc w:val="both"/>
        <w:rPr>
          <w:rFonts w:ascii="Arial" w:hAnsi="Arial" w:cs="Arial"/>
          <w:i/>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4762"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763" w:author="mnuñez" w:date="2015-09-09T10:56:00Z">
            <w:rPr>
              <w:rFonts w:ascii="Arial" w:hAnsi="Arial" w:cs="Arial"/>
              <w:spacing w:val="-3"/>
              <w:sz w:val="20"/>
              <w:szCs w:val="20"/>
            </w:rPr>
          </w:rPrChange>
        </w:rPr>
      </w:pPr>
      <w:r w:rsidRPr="00EB200A">
        <w:rPr>
          <w:rFonts w:ascii="Arial" w:hAnsi="Arial" w:cs="Arial"/>
          <w:b/>
          <w:spacing w:val="-3"/>
          <w:sz w:val="20"/>
          <w:szCs w:val="20"/>
          <w:rPrChange w:id="4764" w:author="mnuñez" w:date="2015-09-09T10:56:00Z">
            <w:rPr>
              <w:rFonts w:ascii="Arial" w:hAnsi="Arial" w:cs="Arial"/>
              <w:b/>
              <w:spacing w:val="-3"/>
              <w:sz w:val="20"/>
              <w:szCs w:val="20"/>
            </w:rPr>
          </w:rPrChange>
        </w:rPr>
        <w:t>Artículo 731.</w:t>
      </w:r>
      <w:r w:rsidRPr="00EB200A">
        <w:rPr>
          <w:rFonts w:ascii="Arial" w:hAnsi="Arial" w:cs="Arial"/>
          <w:spacing w:val="-3"/>
          <w:sz w:val="20"/>
          <w:szCs w:val="20"/>
          <w:rPrChange w:id="4765" w:author="mnuñez" w:date="2015-09-09T10:56:00Z">
            <w:rPr>
              <w:rFonts w:ascii="Arial" w:hAnsi="Arial" w:cs="Arial"/>
              <w:spacing w:val="-3"/>
              <w:sz w:val="20"/>
              <w:szCs w:val="20"/>
            </w:rPr>
          </w:rPrChange>
        </w:rPr>
        <w:t xml:space="preserve"> Si los bienes del incapaz tuvieren un aumento en sus productos, debido exclusivamente a la industria y diligencia del tutor, tendrá derecho a que se le aumente la remuneración hasta un veinte por ciento de los productos líquidos. La calificación del aumento se hará por el Consejo de Familia, con audiencia del curador. </w:t>
      </w:r>
    </w:p>
    <w:p w:rsidR="00C552B7" w:rsidRPr="00EB200A" w:rsidRDefault="00C552B7" w:rsidP="00C552B7">
      <w:pPr>
        <w:tabs>
          <w:tab w:val="left" w:pos="-720"/>
        </w:tabs>
        <w:suppressAutoHyphens/>
        <w:jc w:val="both"/>
        <w:rPr>
          <w:rFonts w:ascii="Arial" w:hAnsi="Arial" w:cs="Arial"/>
          <w:b/>
          <w:spacing w:val="-3"/>
          <w:sz w:val="20"/>
          <w:szCs w:val="20"/>
          <w:rPrChange w:id="4766" w:author="mnuñez" w:date="2015-09-09T10:56:00Z">
            <w:rPr>
              <w:rFonts w:ascii="Arial" w:hAnsi="Arial" w:cs="Arial"/>
              <w:spacing w:val="-3"/>
              <w:sz w:val="20"/>
              <w:szCs w:val="20"/>
            </w:rPr>
          </w:rPrChange>
        </w:rPr>
      </w:pP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731. Se deroga. </w:t>
      </w:r>
    </w:p>
    <w:p w:rsidR="00530BAD" w:rsidRPr="00EB200A" w:rsidRDefault="00530BAD">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4767" w:author="mnuñez" w:date="2015-09-09T10:56:00Z">
            <w:rPr>
              <w:rFonts w:ascii="Arial" w:hAnsi="Arial" w:cs="Arial"/>
              <w:spacing w:val="-3"/>
              <w:sz w:val="20"/>
              <w:szCs w:val="20"/>
            </w:rPr>
          </w:rPrChange>
        </w:rPr>
      </w:pPr>
      <w:r w:rsidRPr="00EB200A">
        <w:rPr>
          <w:rFonts w:ascii="Arial" w:hAnsi="Arial" w:cs="Arial"/>
          <w:b/>
          <w:bCs/>
          <w:spacing w:val="-3"/>
          <w:sz w:val="20"/>
          <w:szCs w:val="20"/>
          <w:rPrChange w:id="4768" w:author="mnuñez" w:date="2015-09-09T10:56:00Z">
            <w:rPr>
              <w:rFonts w:ascii="Arial" w:hAnsi="Arial" w:cs="Arial"/>
              <w:b/>
              <w:bCs/>
              <w:spacing w:val="-3"/>
              <w:sz w:val="20"/>
              <w:szCs w:val="20"/>
            </w:rPr>
          </w:rPrChange>
        </w:rPr>
        <w:t>Artículo 732</w:t>
      </w:r>
      <w:r w:rsidRPr="00EB200A">
        <w:rPr>
          <w:rFonts w:ascii="Arial" w:hAnsi="Arial" w:cs="Arial"/>
          <w:spacing w:val="-3"/>
          <w:sz w:val="20"/>
          <w:szCs w:val="20"/>
          <w:rPrChange w:id="4769" w:author="mnuñez" w:date="2015-09-09T10:56:00Z">
            <w:rPr>
              <w:rFonts w:ascii="Arial" w:hAnsi="Arial" w:cs="Arial"/>
              <w:spacing w:val="-3"/>
              <w:sz w:val="20"/>
              <w:szCs w:val="20"/>
            </w:rPr>
          </w:rPrChange>
        </w:rPr>
        <w:t>.</w:t>
      </w:r>
      <w:r w:rsidRPr="00EB200A">
        <w:rPr>
          <w:rFonts w:ascii="Arial" w:hAnsi="Arial" w:cs="Arial"/>
          <w:spacing w:val="-3"/>
          <w:sz w:val="20"/>
          <w:szCs w:val="20"/>
          <w:rPrChange w:id="4770" w:author="mnuñez" w:date="2015-09-09T10:56:00Z">
            <w:rPr>
              <w:rFonts w:ascii="Arial" w:hAnsi="Arial" w:cs="Arial"/>
              <w:spacing w:val="-3"/>
              <w:sz w:val="20"/>
              <w:szCs w:val="20"/>
            </w:rPr>
          </w:rPrChange>
        </w:rPr>
        <w:noBreakHyphen/>
        <w:t xml:space="preserve"> Para que pueda hacerse en la retribución de los tutores, el aumento extraordinario que permite el artículo anterior, será requisito indispensable que hayan cumplido, durante el desempeño de su cargo, con la obligación de rendir cuentas y que éstas hayan sido aprobadas. </w:t>
      </w:r>
    </w:p>
    <w:p w:rsidR="00441699" w:rsidRPr="00EB200A" w:rsidRDefault="00441699">
      <w:pPr>
        <w:tabs>
          <w:tab w:val="left" w:pos="-720"/>
        </w:tabs>
        <w:suppressAutoHyphens/>
        <w:jc w:val="both"/>
        <w:rPr>
          <w:rFonts w:ascii="Arial" w:hAnsi="Arial" w:cs="Arial"/>
          <w:spacing w:val="-3"/>
          <w:sz w:val="20"/>
          <w:szCs w:val="20"/>
          <w:rPrChange w:id="4771" w:author="mnuñez" w:date="2015-09-09T10:56:00Z">
            <w:rPr>
              <w:rFonts w:ascii="Arial" w:hAnsi="Arial" w:cs="Arial"/>
              <w:spacing w:val="-3"/>
              <w:sz w:val="20"/>
              <w:szCs w:val="20"/>
            </w:rPr>
          </w:rPrChange>
        </w:rPr>
      </w:pPr>
      <w:r w:rsidRPr="00EB200A">
        <w:rPr>
          <w:rFonts w:ascii="Arial" w:hAnsi="Arial" w:cs="Arial"/>
          <w:spacing w:val="-3"/>
          <w:sz w:val="20"/>
          <w:szCs w:val="20"/>
          <w:rPrChange w:id="4772" w:author="mnuñez" w:date="2015-09-09T10:56:00Z">
            <w:rPr>
              <w:rFonts w:ascii="Arial" w:hAnsi="Arial" w:cs="Arial"/>
              <w:spacing w:val="-3"/>
              <w:sz w:val="20"/>
              <w:szCs w:val="20"/>
            </w:rPr>
          </w:rPrChange>
        </w:rPr>
        <w:t xml:space="preserve"> </w:t>
      </w:r>
    </w:p>
    <w:p w:rsidR="00530BAD" w:rsidRPr="00EB200A" w:rsidRDefault="00953049" w:rsidP="00530BAD">
      <w:pPr>
        <w:pStyle w:val="normal0"/>
        <w:tabs>
          <w:tab w:val="left" w:pos="-720"/>
        </w:tabs>
        <w:jc w:val="both"/>
        <w:rPr>
          <w:rFonts w:ascii="Arial" w:hAnsi="Arial" w:cs="Arial"/>
          <w:b/>
        </w:rPr>
      </w:pPr>
      <w:r w:rsidRPr="00EB200A">
        <w:rPr>
          <w:rFonts w:ascii="Arial" w:hAnsi="Arial" w:cs="Arial"/>
          <w:b/>
          <w:i/>
          <w:spacing w:val="-3"/>
        </w:rPr>
        <w:t>(Esta reforma entrará en vigor a partir del 1 de enero de 2016)</w:t>
      </w:r>
      <w:r w:rsidR="00530BAD" w:rsidRPr="00EB200A">
        <w:rPr>
          <w:rFonts w:ascii="Arial" w:hAnsi="Arial" w:cs="Arial"/>
          <w:b/>
        </w:rPr>
        <w:t xml:space="preserve"> </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732. Se deroga. </w:t>
      </w:r>
    </w:p>
    <w:p w:rsidR="00953049" w:rsidRPr="00EB200A" w:rsidRDefault="00953049" w:rsidP="00953049">
      <w:pPr>
        <w:tabs>
          <w:tab w:val="left" w:pos="-720"/>
        </w:tabs>
        <w:suppressAutoHyphens/>
        <w:jc w:val="both"/>
        <w:rPr>
          <w:rFonts w:ascii="Arial" w:hAnsi="Arial" w:cs="Arial"/>
          <w:b/>
          <w:i/>
          <w:spacing w:val="-3"/>
          <w:sz w:val="20"/>
          <w:szCs w:val="20"/>
        </w:rPr>
      </w:pPr>
    </w:p>
    <w:p w:rsidR="00441699" w:rsidRPr="00EB200A" w:rsidRDefault="00441699">
      <w:pPr>
        <w:tabs>
          <w:tab w:val="left" w:pos="-720"/>
        </w:tabs>
        <w:suppressAutoHyphens/>
        <w:jc w:val="both"/>
        <w:rPr>
          <w:rFonts w:ascii="Arial" w:hAnsi="Arial" w:cs="Arial"/>
          <w:spacing w:val="-3"/>
          <w:sz w:val="20"/>
          <w:szCs w:val="20"/>
          <w:rPrChange w:id="4773" w:author="mnuñez" w:date="2015-09-09T10:56:00Z">
            <w:rPr>
              <w:rFonts w:ascii="Arial" w:hAnsi="Arial" w:cs="Arial"/>
              <w:spacing w:val="-3"/>
              <w:sz w:val="20"/>
              <w:szCs w:val="20"/>
            </w:rPr>
          </w:rPrChange>
        </w:rPr>
      </w:pPr>
      <w:r w:rsidRPr="00EB200A">
        <w:rPr>
          <w:rFonts w:ascii="Arial" w:hAnsi="Arial" w:cs="Arial"/>
          <w:b/>
          <w:bCs/>
          <w:spacing w:val="-3"/>
          <w:sz w:val="20"/>
          <w:szCs w:val="20"/>
          <w:rPrChange w:id="4774" w:author="mnuñez" w:date="2015-09-09T10:56:00Z">
            <w:rPr>
              <w:rFonts w:ascii="Arial" w:hAnsi="Arial" w:cs="Arial"/>
              <w:b/>
              <w:bCs/>
              <w:spacing w:val="-3"/>
              <w:sz w:val="20"/>
              <w:szCs w:val="20"/>
            </w:rPr>
          </w:rPrChange>
        </w:rPr>
        <w:t>Artículo 733</w:t>
      </w:r>
      <w:r w:rsidRPr="00EB200A">
        <w:rPr>
          <w:rFonts w:ascii="Arial" w:hAnsi="Arial" w:cs="Arial"/>
          <w:spacing w:val="-3"/>
          <w:sz w:val="20"/>
          <w:szCs w:val="20"/>
          <w:rPrChange w:id="4775" w:author="mnuñez" w:date="2015-09-09T10:56:00Z">
            <w:rPr>
              <w:rFonts w:ascii="Arial" w:hAnsi="Arial" w:cs="Arial"/>
              <w:spacing w:val="-3"/>
              <w:sz w:val="20"/>
              <w:szCs w:val="20"/>
            </w:rPr>
          </w:rPrChange>
        </w:rPr>
        <w:t>.</w:t>
      </w:r>
      <w:r w:rsidRPr="00EB200A">
        <w:rPr>
          <w:rFonts w:ascii="Arial" w:hAnsi="Arial" w:cs="Arial"/>
          <w:spacing w:val="-3"/>
          <w:sz w:val="20"/>
          <w:szCs w:val="20"/>
          <w:rPrChange w:id="4776" w:author="mnuñez" w:date="2015-09-09T10:56:00Z">
            <w:rPr>
              <w:rFonts w:ascii="Arial" w:hAnsi="Arial" w:cs="Arial"/>
              <w:spacing w:val="-3"/>
              <w:sz w:val="20"/>
              <w:szCs w:val="20"/>
            </w:rPr>
          </w:rPrChange>
        </w:rPr>
        <w:noBreakHyphen/>
        <w:t xml:space="preserve"> El tutor no tendrá derecho a remuneración alguna y restituirá lo que por este título hubiese recibido, si contraviniese lo dispuesto en el Artículo 271. </w:t>
      </w:r>
    </w:p>
    <w:p w:rsidR="00441699" w:rsidRPr="00EB200A" w:rsidRDefault="00441699">
      <w:pPr>
        <w:tabs>
          <w:tab w:val="left" w:pos="-720"/>
        </w:tabs>
        <w:suppressAutoHyphens/>
        <w:jc w:val="both"/>
        <w:rPr>
          <w:rFonts w:ascii="Arial" w:hAnsi="Arial" w:cs="Arial"/>
          <w:spacing w:val="-3"/>
          <w:sz w:val="20"/>
          <w:szCs w:val="20"/>
          <w:rPrChange w:id="477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77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779" w:author="mnuñez" w:date="2015-09-09T10:56:00Z">
            <w:rPr>
              <w:rFonts w:ascii="Arial" w:hAnsi="Arial" w:cs="Arial"/>
              <w:b/>
              <w:bCs/>
              <w:spacing w:val="-3"/>
              <w:sz w:val="20"/>
              <w:szCs w:val="20"/>
            </w:rPr>
          </w:rPrChange>
        </w:rPr>
        <w:t>CAPÍTULO XII</w:t>
      </w:r>
    </w:p>
    <w:p w:rsidR="00441699" w:rsidRPr="00EB200A" w:rsidRDefault="00441699">
      <w:pPr>
        <w:tabs>
          <w:tab w:val="center" w:pos="4680"/>
        </w:tabs>
        <w:suppressAutoHyphens/>
        <w:jc w:val="center"/>
        <w:rPr>
          <w:rFonts w:ascii="Arial" w:hAnsi="Arial" w:cs="Arial"/>
          <w:b/>
          <w:bCs/>
          <w:spacing w:val="-3"/>
          <w:sz w:val="20"/>
          <w:szCs w:val="20"/>
          <w:rPrChange w:id="478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781" w:author="mnuñez" w:date="2015-09-09T10:56:00Z">
            <w:rPr>
              <w:rFonts w:ascii="Arial" w:hAnsi="Arial" w:cs="Arial"/>
              <w:b/>
              <w:bCs/>
              <w:spacing w:val="-3"/>
              <w:sz w:val="20"/>
              <w:szCs w:val="20"/>
            </w:rPr>
          </w:rPrChange>
        </w:rPr>
        <w:t>De las cuentas de la tutela</w:t>
      </w:r>
    </w:p>
    <w:p w:rsidR="00441699" w:rsidRPr="00EB200A" w:rsidRDefault="00441699">
      <w:pPr>
        <w:tabs>
          <w:tab w:val="left" w:pos="-720"/>
        </w:tabs>
        <w:suppressAutoHyphens/>
        <w:jc w:val="both"/>
        <w:rPr>
          <w:rFonts w:ascii="Arial" w:hAnsi="Arial" w:cs="Arial"/>
          <w:spacing w:val="-3"/>
          <w:sz w:val="20"/>
          <w:szCs w:val="20"/>
          <w:rPrChange w:id="4782" w:author="mnuñez" w:date="2015-09-09T10:56:00Z">
            <w:rPr>
              <w:rFonts w:ascii="Arial" w:hAnsi="Arial" w:cs="Arial"/>
              <w:spacing w:val="-3"/>
              <w:sz w:val="20"/>
              <w:szCs w:val="20"/>
            </w:rPr>
          </w:rPrChange>
        </w:rPr>
      </w:pPr>
    </w:p>
    <w:p w:rsidR="00441699" w:rsidRPr="00EB200A" w:rsidRDefault="00441699" w:rsidP="00F8288C">
      <w:pPr>
        <w:tabs>
          <w:tab w:val="left" w:pos="-720"/>
        </w:tabs>
        <w:suppressAutoHyphens/>
        <w:jc w:val="both"/>
        <w:rPr>
          <w:rFonts w:ascii="Arial" w:hAnsi="Arial" w:cs="Arial"/>
          <w:spacing w:val="-3"/>
          <w:sz w:val="20"/>
          <w:szCs w:val="20"/>
          <w:rPrChange w:id="4783" w:author="mnuñez" w:date="2015-09-09T10:56:00Z">
            <w:rPr>
              <w:rFonts w:ascii="Arial" w:hAnsi="Arial" w:cs="Arial"/>
              <w:spacing w:val="-3"/>
              <w:sz w:val="20"/>
              <w:szCs w:val="20"/>
            </w:rPr>
          </w:rPrChange>
        </w:rPr>
      </w:pPr>
      <w:r w:rsidRPr="00EB200A">
        <w:rPr>
          <w:rFonts w:ascii="Arial" w:hAnsi="Arial" w:cs="Arial"/>
          <w:b/>
          <w:bCs/>
          <w:spacing w:val="-3"/>
          <w:sz w:val="20"/>
          <w:szCs w:val="20"/>
          <w:rPrChange w:id="4784" w:author="mnuñez" w:date="2015-09-09T10:56:00Z">
            <w:rPr>
              <w:rFonts w:ascii="Arial" w:hAnsi="Arial" w:cs="Arial"/>
              <w:b/>
              <w:bCs/>
              <w:spacing w:val="-3"/>
              <w:sz w:val="20"/>
              <w:szCs w:val="20"/>
            </w:rPr>
          </w:rPrChange>
        </w:rPr>
        <w:t>Artículo 734</w:t>
      </w:r>
      <w:r w:rsidRPr="00EB200A">
        <w:rPr>
          <w:rFonts w:ascii="Arial" w:hAnsi="Arial" w:cs="Arial"/>
          <w:spacing w:val="-3"/>
          <w:sz w:val="20"/>
          <w:szCs w:val="20"/>
          <w:rPrChange w:id="4785" w:author="mnuñez" w:date="2015-09-09T10:56:00Z">
            <w:rPr>
              <w:rFonts w:ascii="Arial" w:hAnsi="Arial" w:cs="Arial"/>
              <w:spacing w:val="-3"/>
              <w:sz w:val="20"/>
              <w:szCs w:val="20"/>
            </w:rPr>
          </w:rPrChange>
        </w:rPr>
        <w:t xml:space="preserve">.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rsidR="00441699" w:rsidRPr="00EB200A" w:rsidRDefault="00441699">
      <w:pPr>
        <w:tabs>
          <w:tab w:val="left" w:pos="-720"/>
        </w:tabs>
        <w:suppressAutoHyphens/>
        <w:jc w:val="both"/>
        <w:rPr>
          <w:rFonts w:ascii="Arial" w:hAnsi="Arial" w:cs="Arial"/>
          <w:spacing w:val="-3"/>
          <w:sz w:val="20"/>
          <w:szCs w:val="20"/>
          <w:rPrChange w:id="4786" w:author="mnuñez" w:date="2015-09-09T10:56:00Z">
            <w:rPr>
              <w:rFonts w:ascii="Arial" w:hAnsi="Arial" w:cs="Arial"/>
              <w:spacing w:val="-3"/>
              <w:sz w:val="20"/>
              <w:szCs w:val="20"/>
            </w:rPr>
          </w:rPrChange>
        </w:rPr>
      </w:pPr>
      <w:r w:rsidRPr="00EB200A">
        <w:rPr>
          <w:rFonts w:ascii="Arial" w:hAnsi="Arial" w:cs="Arial"/>
          <w:spacing w:val="-3"/>
          <w:sz w:val="20"/>
          <w:szCs w:val="20"/>
          <w:rPrChange w:id="47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788" w:author="mnuñez" w:date="2015-09-09T10:56:00Z">
            <w:rPr>
              <w:rFonts w:ascii="Arial" w:hAnsi="Arial" w:cs="Arial"/>
              <w:spacing w:val="-3"/>
              <w:sz w:val="20"/>
              <w:szCs w:val="20"/>
            </w:rPr>
          </w:rPrChange>
        </w:rPr>
      </w:pPr>
      <w:r w:rsidRPr="00EB200A">
        <w:rPr>
          <w:rFonts w:ascii="Arial" w:hAnsi="Arial" w:cs="Arial"/>
          <w:b/>
          <w:bCs/>
          <w:spacing w:val="-3"/>
          <w:sz w:val="20"/>
          <w:szCs w:val="20"/>
          <w:rPrChange w:id="4789" w:author="mnuñez" w:date="2015-09-09T10:56:00Z">
            <w:rPr>
              <w:rFonts w:ascii="Arial" w:hAnsi="Arial" w:cs="Arial"/>
              <w:b/>
              <w:bCs/>
              <w:spacing w:val="-3"/>
              <w:sz w:val="20"/>
              <w:szCs w:val="20"/>
            </w:rPr>
          </w:rPrChange>
        </w:rPr>
        <w:t>Artículo 735</w:t>
      </w:r>
      <w:r w:rsidRPr="00EB200A">
        <w:rPr>
          <w:rFonts w:ascii="Arial" w:hAnsi="Arial" w:cs="Arial"/>
          <w:spacing w:val="-3"/>
          <w:sz w:val="20"/>
          <w:szCs w:val="20"/>
          <w:rPrChange w:id="4790" w:author="mnuñez" w:date="2015-09-09T10:56:00Z">
            <w:rPr>
              <w:rFonts w:ascii="Arial" w:hAnsi="Arial" w:cs="Arial"/>
              <w:spacing w:val="-3"/>
              <w:sz w:val="20"/>
              <w:szCs w:val="20"/>
            </w:rPr>
          </w:rPrChange>
        </w:rPr>
        <w:t>.</w:t>
      </w:r>
      <w:r w:rsidRPr="00EB200A">
        <w:rPr>
          <w:rFonts w:ascii="Arial" w:hAnsi="Arial" w:cs="Arial"/>
          <w:spacing w:val="-3"/>
          <w:sz w:val="20"/>
          <w:szCs w:val="20"/>
          <w:rPrChange w:id="4791" w:author="mnuñez" w:date="2015-09-09T10:56:00Z">
            <w:rPr>
              <w:rFonts w:ascii="Arial" w:hAnsi="Arial" w:cs="Arial"/>
              <w:spacing w:val="-3"/>
              <w:sz w:val="20"/>
              <w:szCs w:val="20"/>
            </w:rPr>
          </w:rPrChange>
        </w:rPr>
        <w:noBreakHyphen/>
        <w:t xml:space="preserve"> También tiene obligación de rendir cuentas cuando por causas graves, que calificará el Juez, las exijan el curador,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4792"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4793" w:author="mnuñez" w:date="2015-09-09T10:56:00Z">
            <w:rPr>
              <w:rFonts w:ascii="Arial" w:hAnsi="Arial" w:cs="Arial"/>
              <w:spacing w:val="-3"/>
              <w:sz w:val="20"/>
              <w:szCs w:val="20"/>
            </w:rPr>
          </w:rPrChange>
        </w:rPr>
        <w:t xml:space="preserve">, el Consejo de Familia o el mismo menor que haya cumplido catorce años de edad, y en el supuesto de este artículo, la cuenta deberá rendirse dentro de los quince días a partir de la fecha en que se le ordene hacerlo. </w:t>
      </w:r>
    </w:p>
    <w:p w:rsidR="00441699" w:rsidRPr="00EB200A" w:rsidRDefault="00441699">
      <w:pPr>
        <w:tabs>
          <w:tab w:val="left" w:pos="-720"/>
        </w:tabs>
        <w:suppressAutoHyphens/>
        <w:jc w:val="both"/>
        <w:rPr>
          <w:rFonts w:ascii="Arial" w:hAnsi="Arial" w:cs="Arial"/>
          <w:spacing w:val="-3"/>
          <w:sz w:val="20"/>
          <w:szCs w:val="20"/>
          <w:rPrChange w:id="4794" w:author="mnuñez" w:date="2015-09-09T10:56:00Z">
            <w:rPr>
              <w:rFonts w:ascii="Arial" w:hAnsi="Arial" w:cs="Arial"/>
              <w:spacing w:val="-3"/>
              <w:sz w:val="20"/>
              <w:szCs w:val="20"/>
            </w:rPr>
          </w:rPrChange>
        </w:rPr>
      </w:pPr>
      <w:r w:rsidRPr="00EB200A">
        <w:rPr>
          <w:rFonts w:ascii="Arial" w:hAnsi="Arial" w:cs="Arial"/>
          <w:spacing w:val="-3"/>
          <w:sz w:val="20"/>
          <w:szCs w:val="20"/>
          <w:rPrChange w:id="4795" w:author="mnuñez" w:date="2015-09-09T10:56:00Z">
            <w:rPr>
              <w:rFonts w:ascii="Arial" w:hAnsi="Arial" w:cs="Arial"/>
              <w:spacing w:val="-3"/>
              <w:sz w:val="20"/>
              <w:szCs w:val="20"/>
            </w:rPr>
          </w:rPrChange>
        </w:rPr>
        <w:t xml:space="preserve"> </w:t>
      </w: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735.- También tiene obligación de rendir cuentas cuando por causas graves, que calificará el Juez, las exijan el curador,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o el adolescente, y en el supuesto de este artículo, la cuenta deberá rendirse dentro de los quince días a partir de la fecha en que se le ordene hacerlo. </w:t>
      </w:r>
    </w:p>
    <w:p w:rsidR="00530BAD" w:rsidRPr="00EB200A" w:rsidRDefault="00530BAD" w:rsidP="00953049">
      <w:pPr>
        <w:tabs>
          <w:tab w:val="left" w:pos="-720"/>
        </w:tabs>
        <w:suppressAutoHyphens/>
        <w:jc w:val="both"/>
        <w:rPr>
          <w:rFonts w:ascii="Arial" w:hAnsi="Arial" w:cs="Arial"/>
          <w:i/>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4796" w:author="mnuñez" w:date="2015-09-09T10:56:00Z">
            <w:rPr>
              <w:rFonts w:ascii="Arial" w:hAnsi="Arial" w:cs="Arial"/>
              <w:spacing w:val="-3"/>
              <w:sz w:val="20"/>
              <w:szCs w:val="20"/>
            </w:rPr>
          </w:rPrChange>
        </w:rPr>
      </w:pPr>
      <w:r w:rsidRPr="00EB200A">
        <w:rPr>
          <w:rFonts w:ascii="Arial" w:hAnsi="Arial" w:cs="Arial"/>
          <w:b/>
          <w:bCs/>
          <w:spacing w:val="-3"/>
          <w:sz w:val="20"/>
          <w:szCs w:val="20"/>
          <w:rPrChange w:id="4797" w:author="mnuñez" w:date="2015-09-09T10:56:00Z">
            <w:rPr>
              <w:rFonts w:ascii="Arial" w:hAnsi="Arial" w:cs="Arial"/>
              <w:b/>
              <w:bCs/>
              <w:spacing w:val="-3"/>
              <w:sz w:val="20"/>
              <w:szCs w:val="20"/>
            </w:rPr>
          </w:rPrChange>
        </w:rPr>
        <w:t>Artículo 736</w:t>
      </w:r>
      <w:r w:rsidRPr="00EB200A">
        <w:rPr>
          <w:rFonts w:ascii="Arial" w:hAnsi="Arial" w:cs="Arial"/>
          <w:spacing w:val="-3"/>
          <w:sz w:val="20"/>
          <w:szCs w:val="20"/>
          <w:rPrChange w:id="4798" w:author="mnuñez" w:date="2015-09-09T10:56:00Z">
            <w:rPr>
              <w:rFonts w:ascii="Arial" w:hAnsi="Arial" w:cs="Arial"/>
              <w:spacing w:val="-3"/>
              <w:sz w:val="20"/>
              <w:szCs w:val="20"/>
            </w:rPr>
          </w:rPrChange>
        </w:rPr>
        <w:t>.</w:t>
      </w:r>
      <w:r w:rsidRPr="00EB200A">
        <w:rPr>
          <w:rFonts w:ascii="Arial" w:hAnsi="Arial" w:cs="Arial"/>
          <w:spacing w:val="-3"/>
          <w:sz w:val="20"/>
          <w:szCs w:val="20"/>
          <w:rPrChange w:id="4799" w:author="mnuñez" w:date="2015-09-09T10:56:00Z">
            <w:rPr>
              <w:rFonts w:ascii="Arial" w:hAnsi="Arial" w:cs="Arial"/>
              <w:spacing w:val="-3"/>
              <w:sz w:val="20"/>
              <w:szCs w:val="20"/>
            </w:rPr>
          </w:rPrChange>
        </w:rPr>
        <w:noBreakHyphen/>
        <w:t xml:space="preserve">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 </w:t>
      </w:r>
    </w:p>
    <w:p w:rsidR="00441699" w:rsidRPr="00EB200A" w:rsidRDefault="00441699">
      <w:pPr>
        <w:tabs>
          <w:tab w:val="left" w:pos="-720"/>
        </w:tabs>
        <w:suppressAutoHyphens/>
        <w:jc w:val="both"/>
        <w:rPr>
          <w:rFonts w:ascii="Arial" w:hAnsi="Arial" w:cs="Arial"/>
          <w:spacing w:val="-3"/>
          <w:sz w:val="20"/>
          <w:szCs w:val="20"/>
          <w:rPrChange w:id="4800" w:author="mnuñez" w:date="2015-09-09T10:56:00Z">
            <w:rPr>
              <w:rFonts w:ascii="Arial" w:hAnsi="Arial" w:cs="Arial"/>
              <w:spacing w:val="-3"/>
              <w:sz w:val="20"/>
              <w:szCs w:val="20"/>
            </w:rPr>
          </w:rPrChange>
        </w:rPr>
      </w:pPr>
      <w:r w:rsidRPr="00EB200A">
        <w:rPr>
          <w:rFonts w:ascii="Arial" w:hAnsi="Arial" w:cs="Arial"/>
          <w:spacing w:val="-3"/>
          <w:sz w:val="20"/>
          <w:szCs w:val="20"/>
          <w:rPrChange w:id="48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02" w:author="mnuñez" w:date="2015-09-09T10:56:00Z">
            <w:rPr>
              <w:rFonts w:ascii="Arial" w:hAnsi="Arial" w:cs="Arial"/>
              <w:spacing w:val="-3"/>
              <w:sz w:val="20"/>
              <w:szCs w:val="20"/>
            </w:rPr>
          </w:rPrChange>
        </w:rPr>
      </w:pPr>
      <w:r w:rsidRPr="00EB200A">
        <w:rPr>
          <w:rFonts w:ascii="Arial" w:hAnsi="Arial" w:cs="Arial"/>
          <w:b/>
          <w:bCs/>
          <w:spacing w:val="-3"/>
          <w:sz w:val="20"/>
          <w:szCs w:val="20"/>
          <w:rPrChange w:id="4803" w:author="mnuñez" w:date="2015-09-09T10:56:00Z">
            <w:rPr>
              <w:rFonts w:ascii="Arial" w:hAnsi="Arial" w:cs="Arial"/>
              <w:b/>
              <w:bCs/>
              <w:spacing w:val="-3"/>
              <w:sz w:val="20"/>
              <w:szCs w:val="20"/>
            </w:rPr>
          </w:rPrChange>
        </w:rPr>
        <w:t>Artículo 737</w:t>
      </w:r>
      <w:r w:rsidRPr="00EB200A">
        <w:rPr>
          <w:rFonts w:ascii="Arial" w:hAnsi="Arial" w:cs="Arial"/>
          <w:spacing w:val="-3"/>
          <w:sz w:val="20"/>
          <w:szCs w:val="20"/>
          <w:rPrChange w:id="4804" w:author="mnuñez" w:date="2015-09-09T10:56:00Z">
            <w:rPr>
              <w:rFonts w:ascii="Arial" w:hAnsi="Arial" w:cs="Arial"/>
              <w:spacing w:val="-3"/>
              <w:sz w:val="20"/>
              <w:szCs w:val="20"/>
            </w:rPr>
          </w:rPrChange>
        </w:rPr>
        <w:t>.</w:t>
      </w:r>
      <w:r w:rsidRPr="00EB200A">
        <w:rPr>
          <w:rFonts w:ascii="Arial" w:hAnsi="Arial" w:cs="Arial"/>
          <w:spacing w:val="-3"/>
          <w:sz w:val="20"/>
          <w:szCs w:val="20"/>
          <w:rPrChange w:id="4805" w:author="mnuñez" w:date="2015-09-09T10:56:00Z">
            <w:rPr>
              <w:rFonts w:ascii="Arial" w:hAnsi="Arial" w:cs="Arial"/>
              <w:spacing w:val="-3"/>
              <w:sz w:val="20"/>
              <w:szCs w:val="20"/>
            </w:rPr>
          </w:rPrChange>
        </w:rPr>
        <w:noBreakHyphen/>
        <w:t xml:space="preserve"> El tutor es responsable del valor de los créditos activos, si dentro de sesenta días, contados desde el vencimiento de su plazo, no ha obtenido su pago o garantía que asegure éste, o no ha pedido judicialmente el uno o la otra. </w:t>
      </w:r>
    </w:p>
    <w:p w:rsidR="00441699" w:rsidRPr="00EB200A" w:rsidRDefault="00441699">
      <w:pPr>
        <w:tabs>
          <w:tab w:val="left" w:pos="-720"/>
        </w:tabs>
        <w:suppressAutoHyphens/>
        <w:jc w:val="both"/>
        <w:rPr>
          <w:rFonts w:ascii="Arial" w:hAnsi="Arial" w:cs="Arial"/>
          <w:spacing w:val="-3"/>
          <w:sz w:val="20"/>
          <w:szCs w:val="20"/>
          <w:rPrChange w:id="4806" w:author="mnuñez" w:date="2015-09-09T10:56:00Z">
            <w:rPr>
              <w:rFonts w:ascii="Arial" w:hAnsi="Arial" w:cs="Arial"/>
              <w:spacing w:val="-3"/>
              <w:sz w:val="20"/>
              <w:szCs w:val="20"/>
            </w:rPr>
          </w:rPrChange>
        </w:rPr>
      </w:pPr>
      <w:r w:rsidRPr="00EB200A">
        <w:rPr>
          <w:rFonts w:ascii="Arial" w:hAnsi="Arial" w:cs="Arial"/>
          <w:spacing w:val="-3"/>
          <w:sz w:val="20"/>
          <w:szCs w:val="20"/>
          <w:rPrChange w:id="4807"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808" w:author="mnuñez" w:date="2015-09-09T10:56:00Z">
            <w:rPr>
              <w:rFonts w:ascii="Arial" w:hAnsi="Arial" w:cs="Arial"/>
              <w:spacing w:val="-3"/>
              <w:sz w:val="20"/>
              <w:szCs w:val="20"/>
            </w:rPr>
          </w:rPrChange>
        </w:rPr>
      </w:pPr>
      <w:r w:rsidRPr="00EB200A">
        <w:rPr>
          <w:rFonts w:ascii="Arial" w:hAnsi="Arial" w:cs="Arial"/>
          <w:b/>
          <w:spacing w:val="-3"/>
          <w:sz w:val="20"/>
          <w:szCs w:val="20"/>
          <w:rPrChange w:id="4809" w:author="mnuñez" w:date="2015-09-09T10:56:00Z">
            <w:rPr>
              <w:rFonts w:ascii="Arial" w:hAnsi="Arial" w:cs="Arial"/>
              <w:b/>
              <w:spacing w:val="-3"/>
              <w:sz w:val="20"/>
              <w:szCs w:val="20"/>
            </w:rPr>
          </w:rPrChange>
        </w:rPr>
        <w:t>Artículo 738.</w:t>
      </w:r>
      <w:r w:rsidRPr="00EB200A">
        <w:rPr>
          <w:rFonts w:ascii="Arial" w:hAnsi="Arial" w:cs="Arial"/>
          <w:spacing w:val="-3"/>
          <w:sz w:val="20"/>
          <w:szCs w:val="20"/>
          <w:rPrChange w:id="4810" w:author="mnuñez" w:date="2015-09-09T10:56:00Z">
            <w:rPr>
              <w:rFonts w:ascii="Arial" w:hAnsi="Arial" w:cs="Arial"/>
              <w:spacing w:val="-3"/>
              <w:sz w:val="20"/>
              <w:szCs w:val="20"/>
            </w:rPr>
          </w:rPrChange>
        </w:rPr>
        <w:t xml:space="preserve"> Si el incapaz no está en posesión de algunos bienes a que tiene derecho, será responsable el tutor de la pérdida de ellos, si dentro de dos meses, contados desde que tuvo noticia del derecho del incapaz, no entabla a nombre de éste, judicialmente, las acciones conducentes para recobrarlos.</w:t>
      </w:r>
    </w:p>
    <w:p w:rsidR="00441699" w:rsidRPr="00EB200A" w:rsidRDefault="00441699">
      <w:pPr>
        <w:tabs>
          <w:tab w:val="left" w:pos="-720"/>
        </w:tabs>
        <w:suppressAutoHyphens/>
        <w:jc w:val="both"/>
        <w:rPr>
          <w:rFonts w:ascii="Arial" w:hAnsi="Arial" w:cs="Arial"/>
          <w:spacing w:val="-3"/>
          <w:sz w:val="20"/>
          <w:szCs w:val="20"/>
          <w:rPrChange w:id="48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812" w:author="mnuñez" w:date="2015-09-09T10:56:00Z">
            <w:rPr>
              <w:rFonts w:ascii="Arial" w:hAnsi="Arial" w:cs="Arial"/>
              <w:spacing w:val="-3"/>
              <w:sz w:val="20"/>
              <w:szCs w:val="20"/>
            </w:rPr>
          </w:rPrChange>
        </w:rPr>
      </w:pPr>
      <w:r w:rsidRPr="00EB200A">
        <w:rPr>
          <w:rFonts w:ascii="Arial" w:hAnsi="Arial" w:cs="Arial"/>
          <w:b/>
          <w:bCs/>
          <w:spacing w:val="-3"/>
          <w:sz w:val="20"/>
          <w:szCs w:val="20"/>
          <w:rPrChange w:id="4813" w:author="mnuñez" w:date="2015-09-09T10:56:00Z">
            <w:rPr>
              <w:rFonts w:ascii="Arial" w:hAnsi="Arial" w:cs="Arial"/>
              <w:b/>
              <w:bCs/>
              <w:spacing w:val="-3"/>
              <w:sz w:val="20"/>
              <w:szCs w:val="20"/>
            </w:rPr>
          </w:rPrChange>
        </w:rPr>
        <w:t>Artículo 739</w:t>
      </w:r>
      <w:r w:rsidRPr="00EB200A">
        <w:rPr>
          <w:rFonts w:ascii="Arial" w:hAnsi="Arial" w:cs="Arial"/>
          <w:spacing w:val="-3"/>
          <w:sz w:val="20"/>
          <w:szCs w:val="20"/>
          <w:rPrChange w:id="4814" w:author="mnuñez" w:date="2015-09-09T10:56:00Z">
            <w:rPr>
              <w:rFonts w:ascii="Arial" w:hAnsi="Arial" w:cs="Arial"/>
              <w:spacing w:val="-3"/>
              <w:sz w:val="20"/>
              <w:szCs w:val="20"/>
            </w:rPr>
          </w:rPrChange>
        </w:rPr>
        <w:t>.</w:t>
      </w:r>
      <w:r w:rsidRPr="00EB200A">
        <w:rPr>
          <w:rFonts w:ascii="Arial" w:hAnsi="Arial" w:cs="Arial"/>
          <w:spacing w:val="-3"/>
          <w:sz w:val="20"/>
          <w:szCs w:val="20"/>
          <w:rPrChange w:id="4815" w:author="mnuñez" w:date="2015-09-09T10:56:00Z">
            <w:rPr>
              <w:rFonts w:ascii="Arial" w:hAnsi="Arial" w:cs="Arial"/>
              <w:spacing w:val="-3"/>
              <w:sz w:val="20"/>
              <w:szCs w:val="20"/>
            </w:rPr>
          </w:rPrChange>
        </w:rPr>
        <w:noBreakHyphen/>
        <w:t xml:space="preserve"> Lo dispuesto en el artículo anterior se entiende sin perjuicio de la responsabilidad que, después de intentadas las acciones, puede resultar al tutor por culpa o negligencia en el desempeño de su encargo. </w:t>
      </w:r>
    </w:p>
    <w:p w:rsidR="00441699" w:rsidRPr="00EB200A" w:rsidRDefault="00441699">
      <w:pPr>
        <w:tabs>
          <w:tab w:val="left" w:pos="-720"/>
        </w:tabs>
        <w:suppressAutoHyphens/>
        <w:jc w:val="both"/>
        <w:rPr>
          <w:rFonts w:ascii="Arial" w:hAnsi="Arial" w:cs="Arial"/>
          <w:spacing w:val="-3"/>
          <w:sz w:val="20"/>
          <w:szCs w:val="20"/>
          <w:rPrChange w:id="4816" w:author="mnuñez" w:date="2015-09-09T10:56:00Z">
            <w:rPr>
              <w:rFonts w:ascii="Arial" w:hAnsi="Arial" w:cs="Arial"/>
              <w:spacing w:val="-3"/>
              <w:sz w:val="20"/>
              <w:szCs w:val="20"/>
            </w:rPr>
          </w:rPrChange>
        </w:rPr>
      </w:pPr>
      <w:r w:rsidRPr="00EB200A">
        <w:rPr>
          <w:rFonts w:ascii="Arial" w:hAnsi="Arial" w:cs="Arial"/>
          <w:spacing w:val="-3"/>
          <w:sz w:val="20"/>
          <w:szCs w:val="20"/>
          <w:rPrChange w:id="48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18" w:author="mnuñez" w:date="2015-09-09T10:56:00Z">
            <w:rPr>
              <w:rFonts w:ascii="Arial" w:hAnsi="Arial" w:cs="Arial"/>
              <w:spacing w:val="-3"/>
              <w:sz w:val="20"/>
              <w:szCs w:val="20"/>
            </w:rPr>
          </w:rPrChange>
        </w:rPr>
      </w:pPr>
      <w:r w:rsidRPr="00EB200A">
        <w:rPr>
          <w:rFonts w:ascii="Arial" w:hAnsi="Arial" w:cs="Arial"/>
          <w:b/>
          <w:spacing w:val="-3"/>
          <w:sz w:val="20"/>
          <w:szCs w:val="20"/>
          <w:rPrChange w:id="4819" w:author="mnuñez" w:date="2015-09-09T10:56:00Z">
            <w:rPr>
              <w:rFonts w:ascii="Arial" w:hAnsi="Arial" w:cs="Arial"/>
              <w:spacing w:val="-3"/>
              <w:sz w:val="20"/>
              <w:szCs w:val="20"/>
            </w:rPr>
          </w:rPrChange>
        </w:rPr>
        <w:t>Artículo 740.</w:t>
      </w:r>
      <w:r w:rsidRPr="00EB200A">
        <w:rPr>
          <w:rFonts w:ascii="Arial" w:hAnsi="Arial" w:cs="Arial"/>
          <w:b/>
          <w:spacing w:val="-3"/>
          <w:sz w:val="20"/>
          <w:szCs w:val="20"/>
          <w:rPrChange w:id="4820"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4821" w:author="mnuñez" w:date="2015-09-09T10:56:00Z">
            <w:rPr>
              <w:rFonts w:ascii="Arial" w:hAnsi="Arial" w:cs="Arial"/>
              <w:spacing w:val="-3"/>
              <w:sz w:val="20"/>
              <w:szCs w:val="20"/>
            </w:rPr>
          </w:rPrChange>
        </w:rPr>
        <w:t xml:space="preserve"> Las cuentas deben rendirse en el lugar en que se desempeñe la tutela. </w:t>
      </w:r>
    </w:p>
    <w:p w:rsidR="00441699" w:rsidRPr="00EB200A" w:rsidRDefault="00441699">
      <w:pPr>
        <w:tabs>
          <w:tab w:val="left" w:pos="-720"/>
        </w:tabs>
        <w:suppressAutoHyphens/>
        <w:jc w:val="both"/>
        <w:rPr>
          <w:rFonts w:ascii="Arial" w:hAnsi="Arial" w:cs="Arial"/>
          <w:spacing w:val="-3"/>
          <w:sz w:val="20"/>
          <w:szCs w:val="20"/>
          <w:rPrChange w:id="4822" w:author="mnuñez" w:date="2015-09-09T10:56:00Z">
            <w:rPr>
              <w:rFonts w:ascii="Arial" w:hAnsi="Arial" w:cs="Arial"/>
              <w:spacing w:val="-3"/>
              <w:sz w:val="20"/>
              <w:szCs w:val="20"/>
            </w:rPr>
          </w:rPrChange>
        </w:rPr>
      </w:pPr>
      <w:r w:rsidRPr="00EB200A">
        <w:rPr>
          <w:rFonts w:ascii="Arial" w:hAnsi="Arial" w:cs="Arial"/>
          <w:spacing w:val="-3"/>
          <w:sz w:val="20"/>
          <w:szCs w:val="20"/>
          <w:rPrChange w:id="4823"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824" w:author="mnuñez" w:date="2015-09-09T10:56:00Z">
            <w:rPr>
              <w:rFonts w:ascii="Arial" w:hAnsi="Arial" w:cs="Arial"/>
              <w:spacing w:val="-3"/>
              <w:sz w:val="20"/>
              <w:szCs w:val="20"/>
            </w:rPr>
          </w:rPrChange>
        </w:rPr>
      </w:pPr>
      <w:r w:rsidRPr="00EB200A">
        <w:rPr>
          <w:rFonts w:ascii="Arial" w:hAnsi="Arial" w:cs="Arial"/>
          <w:b/>
          <w:spacing w:val="-3"/>
          <w:sz w:val="20"/>
          <w:szCs w:val="20"/>
          <w:rPrChange w:id="4825" w:author="mnuñez" w:date="2015-09-09T10:56:00Z">
            <w:rPr>
              <w:rFonts w:ascii="Arial" w:hAnsi="Arial" w:cs="Arial"/>
              <w:b/>
              <w:spacing w:val="-3"/>
              <w:sz w:val="20"/>
              <w:szCs w:val="20"/>
            </w:rPr>
          </w:rPrChange>
        </w:rPr>
        <w:t>Artículo 741.</w:t>
      </w:r>
      <w:r w:rsidRPr="00EB200A">
        <w:rPr>
          <w:rFonts w:ascii="Arial" w:hAnsi="Arial" w:cs="Arial"/>
          <w:spacing w:val="-3"/>
          <w:sz w:val="20"/>
          <w:szCs w:val="20"/>
          <w:rPrChange w:id="4826" w:author="mnuñez" w:date="2015-09-09T10:56:00Z">
            <w:rPr>
              <w:rFonts w:ascii="Arial" w:hAnsi="Arial" w:cs="Arial"/>
              <w:spacing w:val="-3"/>
              <w:sz w:val="20"/>
              <w:szCs w:val="20"/>
            </w:rPr>
          </w:rPrChange>
        </w:rPr>
        <w:t xml:space="preserve"> Deben abonarse al tutor todos los gastos hechos debida y legalmente, aunque los haya anticipado de su propio caudal y aunque de ellos no haya resultado utilidad al incapaz, si esto ha sido sin culpa del primero. </w:t>
      </w:r>
    </w:p>
    <w:p w:rsidR="00C552B7" w:rsidRPr="00EB200A" w:rsidRDefault="00C552B7" w:rsidP="00C552B7">
      <w:pPr>
        <w:tabs>
          <w:tab w:val="left" w:pos="-720"/>
        </w:tabs>
        <w:suppressAutoHyphens/>
        <w:jc w:val="both"/>
        <w:rPr>
          <w:rFonts w:ascii="Arial" w:hAnsi="Arial" w:cs="Arial"/>
          <w:spacing w:val="-3"/>
          <w:sz w:val="20"/>
          <w:szCs w:val="20"/>
          <w:rPrChange w:id="4827"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828" w:author="mnuñez" w:date="2015-09-09T10:56:00Z">
            <w:rPr>
              <w:rFonts w:ascii="Arial" w:hAnsi="Arial" w:cs="Arial"/>
              <w:spacing w:val="-3"/>
              <w:sz w:val="20"/>
              <w:szCs w:val="20"/>
            </w:rPr>
          </w:rPrChange>
        </w:rPr>
      </w:pPr>
      <w:r w:rsidRPr="00EB200A">
        <w:rPr>
          <w:rFonts w:ascii="Arial" w:hAnsi="Arial" w:cs="Arial"/>
          <w:b/>
          <w:spacing w:val="-3"/>
          <w:sz w:val="20"/>
          <w:szCs w:val="20"/>
          <w:rPrChange w:id="4829" w:author="mnuñez" w:date="2015-09-09T10:56:00Z">
            <w:rPr>
              <w:rFonts w:ascii="Arial" w:hAnsi="Arial" w:cs="Arial"/>
              <w:b/>
              <w:spacing w:val="-3"/>
              <w:sz w:val="20"/>
              <w:szCs w:val="20"/>
            </w:rPr>
          </w:rPrChange>
        </w:rPr>
        <w:t>Artículo 742.</w:t>
      </w:r>
      <w:r w:rsidRPr="00EB200A">
        <w:rPr>
          <w:rFonts w:ascii="Arial" w:hAnsi="Arial" w:cs="Arial"/>
          <w:spacing w:val="-3"/>
          <w:sz w:val="20"/>
          <w:szCs w:val="20"/>
          <w:rPrChange w:id="4830" w:author="mnuñez" w:date="2015-09-09T10:56:00Z">
            <w:rPr>
              <w:rFonts w:ascii="Arial" w:hAnsi="Arial" w:cs="Arial"/>
              <w:spacing w:val="-3"/>
              <w:sz w:val="20"/>
              <w:szCs w:val="20"/>
            </w:rPr>
          </w:rPrChange>
        </w:rPr>
        <w:t xml:space="preserve"> Ninguna anticipación ni crédito contra el incapaz se abonará al tutor, si excede de la mitad de la renta anual de los bienes de aquél, a menos que al efecto haya sido autorizado por el Juez con audiencia del curador y del Consejo de Familia. </w:t>
      </w:r>
    </w:p>
    <w:p w:rsidR="00441699" w:rsidRPr="00EB200A" w:rsidRDefault="00441699">
      <w:pPr>
        <w:tabs>
          <w:tab w:val="left" w:pos="-720"/>
        </w:tabs>
        <w:suppressAutoHyphens/>
        <w:jc w:val="both"/>
        <w:rPr>
          <w:rFonts w:ascii="Arial" w:hAnsi="Arial" w:cs="Arial"/>
          <w:spacing w:val="-3"/>
          <w:sz w:val="20"/>
          <w:szCs w:val="20"/>
          <w:rPrChange w:id="4831" w:author="mnuñez" w:date="2015-09-09T10:56:00Z">
            <w:rPr>
              <w:rFonts w:ascii="Arial" w:hAnsi="Arial" w:cs="Arial"/>
              <w:spacing w:val="-3"/>
              <w:sz w:val="20"/>
              <w:szCs w:val="20"/>
            </w:rPr>
          </w:rPrChange>
        </w:rPr>
      </w:pPr>
      <w:r w:rsidRPr="00EB200A">
        <w:rPr>
          <w:rFonts w:ascii="Arial" w:hAnsi="Arial" w:cs="Arial"/>
          <w:spacing w:val="-3"/>
          <w:sz w:val="20"/>
          <w:szCs w:val="20"/>
          <w:rPrChange w:id="4832" w:author="mnuñez" w:date="2015-09-09T10:56:00Z">
            <w:rPr>
              <w:rFonts w:ascii="Arial" w:hAnsi="Arial" w:cs="Arial"/>
              <w:spacing w:val="-3"/>
              <w:sz w:val="20"/>
              <w:szCs w:val="20"/>
            </w:rPr>
          </w:rPrChange>
        </w:rPr>
        <w:t xml:space="preserve"> </w:t>
      </w: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742. Ninguna anticipación ni crédito contra el incapaz se abonará al tutor, a menos que al efecto haya sido autorizado por el Juez con audiencia del curador y del agente de </w:t>
      </w:r>
      <w:smartTag w:uri="urn:schemas-microsoft-com:office:smarttags" w:element="PersonName">
        <w:smartTagPr>
          <w:attr w:name="ProductID" w:val="la Procuradur￭a Social."/>
        </w:smartTagPr>
        <w:r w:rsidRPr="00EB200A">
          <w:rPr>
            <w:rFonts w:ascii="Arial" w:hAnsi="Arial" w:cs="Arial"/>
            <w:b/>
          </w:rPr>
          <w:t>la Procuraduría Social.</w:t>
        </w:r>
      </w:smartTag>
      <w:r w:rsidRPr="00EB200A">
        <w:rPr>
          <w:rFonts w:ascii="Arial" w:hAnsi="Arial" w:cs="Arial"/>
          <w:b/>
        </w:rPr>
        <w:t xml:space="preserve"> </w:t>
      </w:r>
    </w:p>
    <w:p w:rsidR="00530BAD" w:rsidRPr="00EB200A" w:rsidRDefault="00530BAD" w:rsidP="00530BAD">
      <w:pPr>
        <w:pStyle w:val="normal0"/>
        <w:tabs>
          <w:tab w:val="left" w:pos="-720"/>
        </w:tabs>
        <w:jc w:val="both"/>
        <w:rPr>
          <w:rFonts w:ascii="Arial" w:hAnsi="Arial" w:cs="Arial"/>
        </w:rPr>
      </w:pPr>
    </w:p>
    <w:p w:rsidR="00441699" w:rsidRPr="00EB200A" w:rsidRDefault="00441699">
      <w:pPr>
        <w:tabs>
          <w:tab w:val="left" w:pos="-720"/>
        </w:tabs>
        <w:suppressAutoHyphens/>
        <w:jc w:val="both"/>
        <w:rPr>
          <w:rFonts w:ascii="Arial" w:hAnsi="Arial" w:cs="Arial"/>
          <w:spacing w:val="-3"/>
          <w:sz w:val="20"/>
          <w:szCs w:val="20"/>
          <w:rPrChange w:id="4833" w:author="mnuñez" w:date="2015-09-09T10:56:00Z">
            <w:rPr>
              <w:rFonts w:ascii="Arial" w:hAnsi="Arial" w:cs="Arial"/>
              <w:spacing w:val="-3"/>
              <w:sz w:val="20"/>
              <w:szCs w:val="20"/>
            </w:rPr>
          </w:rPrChange>
        </w:rPr>
      </w:pPr>
      <w:r w:rsidRPr="00EB200A">
        <w:rPr>
          <w:rFonts w:ascii="Arial" w:hAnsi="Arial" w:cs="Arial"/>
          <w:b/>
          <w:spacing w:val="-3"/>
          <w:sz w:val="20"/>
          <w:szCs w:val="20"/>
          <w:rPrChange w:id="4834" w:author="mnuñez" w:date="2015-09-09T10:56:00Z">
            <w:rPr>
              <w:rFonts w:ascii="Arial" w:hAnsi="Arial" w:cs="Arial"/>
              <w:spacing w:val="-3"/>
              <w:sz w:val="20"/>
              <w:szCs w:val="20"/>
            </w:rPr>
          </w:rPrChange>
        </w:rPr>
        <w:t>Artículo 743</w:t>
      </w:r>
      <w:r w:rsidRPr="00EB200A">
        <w:rPr>
          <w:rFonts w:ascii="Arial" w:hAnsi="Arial" w:cs="Arial"/>
          <w:spacing w:val="-3"/>
          <w:sz w:val="20"/>
          <w:szCs w:val="20"/>
          <w:rPrChange w:id="4835" w:author="mnuñez" w:date="2015-09-09T10:56:00Z">
            <w:rPr>
              <w:rFonts w:ascii="Arial" w:hAnsi="Arial" w:cs="Arial"/>
              <w:spacing w:val="-3"/>
              <w:sz w:val="20"/>
              <w:szCs w:val="20"/>
            </w:rPr>
          </w:rPrChange>
        </w:rPr>
        <w:t>.</w:t>
      </w:r>
      <w:r w:rsidRPr="00EB200A">
        <w:rPr>
          <w:rFonts w:ascii="Arial" w:hAnsi="Arial" w:cs="Arial"/>
          <w:spacing w:val="-3"/>
          <w:sz w:val="20"/>
          <w:szCs w:val="20"/>
          <w:rPrChange w:id="4836" w:author="mnuñez" w:date="2015-09-09T10:56:00Z">
            <w:rPr>
              <w:rFonts w:ascii="Arial" w:hAnsi="Arial" w:cs="Arial"/>
              <w:spacing w:val="-3"/>
              <w:sz w:val="20"/>
              <w:szCs w:val="20"/>
            </w:rPr>
          </w:rPrChange>
        </w:rPr>
        <w:noBreakHyphen/>
        <w:t xml:space="preserve"> El tutor será igualmente indemnizado, según el prudente arbitrio del Consejo de Familia, del daño que haya sufrido por causa de la tutela y en desempeño necesario de ella, cuando no haya existido de su parte culpa o negligencia. </w:t>
      </w:r>
    </w:p>
    <w:p w:rsidR="00441699" w:rsidRPr="00EB200A" w:rsidRDefault="00441699">
      <w:pPr>
        <w:tabs>
          <w:tab w:val="left" w:pos="-720"/>
        </w:tabs>
        <w:suppressAutoHyphens/>
        <w:jc w:val="both"/>
        <w:rPr>
          <w:rFonts w:ascii="Arial" w:hAnsi="Arial" w:cs="Arial"/>
          <w:spacing w:val="-3"/>
          <w:sz w:val="20"/>
          <w:szCs w:val="20"/>
          <w:lang w:val="es-MX"/>
        </w:rPr>
      </w:pP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743.- El tutor será igualmente indemnizado, según el prudente arbitrio del Juez, del daño que haya sufrido por causa de la tutela y en desempeño necesario de ella, cuando no haya existido de su parte culpa o negligencia. </w:t>
      </w:r>
    </w:p>
    <w:p w:rsidR="00530BAD" w:rsidRPr="00EB200A" w:rsidRDefault="00530BAD">
      <w:pPr>
        <w:tabs>
          <w:tab w:val="left" w:pos="-720"/>
        </w:tabs>
        <w:suppressAutoHyphens/>
        <w:jc w:val="both"/>
        <w:rPr>
          <w:rFonts w:ascii="Arial" w:hAnsi="Arial" w:cs="Arial"/>
          <w:spacing w:val="-3"/>
          <w:sz w:val="20"/>
          <w:szCs w:val="20"/>
          <w:lang w:val="es-MX"/>
          <w:rPrChange w:id="4837"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838" w:author="mnuñez" w:date="2015-09-09T10:56:00Z">
            <w:rPr>
              <w:rFonts w:ascii="Arial" w:hAnsi="Arial" w:cs="Arial"/>
              <w:spacing w:val="-3"/>
              <w:sz w:val="20"/>
              <w:szCs w:val="20"/>
            </w:rPr>
          </w:rPrChange>
        </w:rPr>
      </w:pPr>
      <w:r w:rsidRPr="00EB200A">
        <w:rPr>
          <w:rFonts w:ascii="Arial" w:hAnsi="Arial" w:cs="Arial"/>
          <w:b/>
          <w:spacing w:val="-3"/>
          <w:sz w:val="20"/>
          <w:szCs w:val="20"/>
          <w:rPrChange w:id="4839" w:author="mnuñez" w:date="2015-09-09T10:56:00Z">
            <w:rPr>
              <w:rFonts w:ascii="Arial" w:hAnsi="Arial" w:cs="Arial"/>
              <w:b/>
              <w:spacing w:val="-3"/>
              <w:sz w:val="20"/>
              <w:szCs w:val="20"/>
            </w:rPr>
          </w:rPrChange>
        </w:rPr>
        <w:t>Artículo 744.</w:t>
      </w:r>
      <w:r w:rsidRPr="00EB200A">
        <w:rPr>
          <w:rFonts w:ascii="Arial" w:hAnsi="Arial" w:cs="Arial"/>
          <w:spacing w:val="-3"/>
          <w:sz w:val="20"/>
          <w:szCs w:val="20"/>
          <w:rPrChange w:id="4840" w:author="mnuñez" w:date="2015-09-09T10:56:00Z">
            <w:rPr>
              <w:rFonts w:ascii="Arial" w:hAnsi="Arial" w:cs="Arial"/>
              <w:spacing w:val="-3"/>
              <w:sz w:val="20"/>
              <w:szCs w:val="20"/>
            </w:rPr>
          </w:rPrChange>
        </w:rPr>
        <w:t xml:space="preserve"> La obligación de dar cuentas no puede ser dispensada en contrato o testamento, ni aún por el mismo incapaz; y si esa dispensa se pusiere como condición en cualquier acto, se tendrá por no puesta. </w:t>
      </w:r>
    </w:p>
    <w:p w:rsidR="00C552B7" w:rsidRPr="00EB200A" w:rsidRDefault="00C552B7" w:rsidP="00C552B7">
      <w:pPr>
        <w:tabs>
          <w:tab w:val="left" w:pos="-720"/>
        </w:tabs>
        <w:suppressAutoHyphens/>
        <w:jc w:val="both"/>
        <w:rPr>
          <w:rFonts w:ascii="Arial" w:hAnsi="Arial" w:cs="Arial"/>
          <w:spacing w:val="-3"/>
          <w:sz w:val="20"/>
          <w:szCs w:val="20"/>
          <w:rPrChange w:id="4841"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842" w:author="mnuñez" w:date="2015-09-09T10:56:00Z">
            <w:rPr>
              <w:rFonts w:ascii="Arial" w:hAnsi="Arial" w:cs="Arial"/>
              <w:spacing w:val="-3"/>
              <w:sz w:val="20"/>
              <w:szCs w:val="20"/>
            </w:rPr>
          </w:rPrChange>
        </w:rPr>
      </w:pPr>
      <w:r w:rsidRPr="00EB200A">
        <w:rPr>
          <w:rFonts w:ascii="Arial" w:hAnsi="Arial" w:cs="Arial"/>
          <w:b/>
          <w:spacing w:val="-3"/>
          <w:sz w:val="20"/>
          <w:szCs w:val="20"/>
          <w:rPrChange w:id="4843" w:author="mnuñez" w:date="2015-09-09T10:56:00Z">
            <w:rPr>
              <w:rFonts w:ascii="Arial" w:hAnsi="Arial" w:cs="Arial"/>
              <w:b/>
              <w:spacing w:val="-3"/>
              <w:sz w:val="20"/>
              <w:szCs w:val="20"/>
            </w:rPr>
          </w:rPrChange>
        </w:rPr>
        <w:t xml:space="preserve">Artículo 745. </w:t>
      </w:r>
      <w:r w:rsidRPr="00EB200A">
        <w:rPr>
          <w:rFonts w:ascii="Arial" w:hAnsi="Arial" w:cs="Arial"/>
          <w:spacing w:val="-3"/>
          <w:sz w:val="20"/>
          <w:szCs w:val="20"/>
          <w:rPrChange w:id="4844" w:author="mnuñez" w:date="2015-09-09T10:56:00Z">
            <w:rPr>
              <w:rFonts w:ascii="Arial" w:hAnsi="Arial" w:cs="Arial"/>
              <w:spacing w:val="-3"/>
              <w:sz w:val="20"/>
              <w:szCs w:val="20"/>
            </w:rPr>
          </w:rPrChange>
        </w:rPr>
        <w:t xml:space="preserve">El tutor que sea reemplazado por otro, estará obligado, y lo mismo sus herederos, a rendir cuenta general de la tutela al que le reemplaza. El nuevo tutor responderá al incapaz por los daños y perjuicios si no pudiere y tomare las cuentas de su antecesor. </w:t>
      </w:r>
    </w:p>
    <w:p w:rsidR="00441699" w:rsidRPr="00EB200A" w:rsidRDefault="00441699">
      <w:pPr>
        <w:tabs>
          <w:tab w:val="left" w:pos="-720"/>
        </w:tabs>
        <w:suppressAutoHyphens/>
        <w:jc w:val="both"/>
        <w:rPr>
          <w:rFonts w:ascii="Arial" w:hAnsi="Arial" w:cs="Arial"/>
          <w:spacing w:val="-3"/>
          <w:sz w:val="20"/>
          <w:szCs w:val="20"/>
          <w:rPrChange w:id="4845" w:author="mnuñez" w:date="2015-09-09T10:56:00Z">
            <w:rPr>
              <w:rFonts w:ascii="Arial" w:hAnsi="Arial" w:cs="Arial"/>
              <w:spacing w:val="-3"/>
              <w:sz w:val="20"/>
              <w:szCs w:val="20"/>
            </w:rPr>
          </w:rPrChange>
        </w:rPr>
      </w:pPr>
      <w:r w:rsidRPr="00EB200A">
        <w:rPr>
          <w:rFonts w:ascii="Arial" w:hAnsi="Arial" w:cs="Arial"/>
          <w:spacing w:val="-3"/>
          <w:sz w:val="20"/>
          <w:szCs w:val="20"/>
          <w:rPrChange w:id="48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848" w:author="mnuñez" w:date="2015-09-09T10:56:00Z">
            <w:rPr>
              <w:rFonts w:ascii="Arial" w:hAnsi="Arial" w:cs="Arial"/>
              <w:spacing w:val="-3"/>
              <w:sz w:val="20"/>
              <w:szCs w:val="20"/>
            </w:rPr>
          </w:rPrChange>
        </w:rPr>
      </w:pPr>
      <w:r w:rsidRPr="00EB200A">
        <w:rPr>
          <w:rFonts w:ascii="Arial" w:hAnsi="Arial" w:cs="Arial"/>
          <w:spacing w:val="-3"/>
          <w:sz w:val="20"/>
          <w:szCs w:val="20"/>
          <w:rPrChange w:id="4849" w:author="mnuñez" w:date="2015-09-09T10:56:00Z">
            <w:rPr>
              <w:rFonts w:ascii="Arial" w:hAnsi="Arial" w:cs="Arial"/>
              <w:spacing w:val="-3"/>
              <w:sz w:val="20"/>
              <w:szCs w:val="20"/>
            </w:rPr>
          </w:rPrChange>
        </w:rPr>
        <w:t>Artículo 746.</w:t>
      </w:r>
      <w:r w:rsidRPr="00EB200A">
        <w:rPr>
          <w:rFonts w:ascii="Arial" w:hAnsi="Arial" w:cs="Arial"/>
          <w:spacing w:val="-3"/>
          <w:sz w:val="20"/>
          <w:szCs w:val="20"/>
          <w:rPrChange w:id="4850" w:author="mnuñez" w:date="2015-09-09T10:56:00Z">
            <w:rPr>
              <w:rFonts w:ascii="Arial" w:hAnsi="Arial" w:cs="Arial"/>
              <w:spacing w:val="-3"/>
              <w:sz w:val="20"/>
              <w:szCs w:val="20"/>
            </w:rPr>
          </w:rPrChange>
        </w:rPr>
        <w:noBreakHyphen/>
        <w:t xml:space="preserve"> El tutor o en su falta, quien lo represente, rendirá las cuentas generales de la tutela en el término de tres meses contados desde el día en que fenezca la tutela. El Consejo de Familia podrá prorrogar este plazo hasta por tres meses más, si circunstancias extraordinarias así lo exigieren. </w:t>
      </w:r>
    </w:p>
    <w:p w:rsidR="00530BAD" w:rsidRPr="00EB200A" w:rsidRDefault="00441699" w:rsidP="00953049">
      <w:pPr>
        <w:tabs>
          <w:tab w:val="left" w:pos="-720"/>
        </w:tabs>
        <w:suppressAutoHyphens/>
        <w:jc w:val="both"/>
        <w:rPr>
          <w:rFonts w:ascii="Arial" w:hAnsi="Arial" w:cs="Arial"/>
          <w:spacing w:val="-3"/>
          <w:sz w:val="20"/>
          <w:szCs w:val="20"/>
        </w:rPr>
      </w:pPr>
      <w:r w:rsidRPr="00EB200A">
        <w:rPr>
          <w:rFonts w:ascii="Arial" w:hAnsi="Arial" w:cs="Arial"/>
          <w:spacing w:val="-3"/>
          <w:sz w:val="20"/>
          <w:szCs w:val="20"/>
          <w:rPrChange w:id="4851" w:author="mnuñez" w:date="2015-09-09T10:56:00Z">
            <w:rPr>
              <w:rFonts w:ascii="Arial" w:hAnsi="Arial" w:cs="Arial"/>
              <w:spacing w:val="-3"/>
              <w:sz w:val="20"/>
              <w:szCs w:val="20"/>
            </w:rPr>
          </w:rPrChange>
        </w:rPr>
        <w:t xml:space="preserve"> </w:t>
      </w:r>
    </w:p>
    <w:p w:rsidR="00953049" w:rsidRPr="00EB200A" w:rsidRDefault="00953049" w:rsidP="00953049">
      <w:pPr>
        <w:tabs>
          <w:tab w:val="left" w:pos="-720"/>
        </w:tabs>
        <w:suppressAutoHyphens/>
        <w:jc w:val="both"/>
        <w:rPr>
          <w:rFonts w:ascii="Arial" w:hAnsi="Arial" w:cs="Arial"/>
          <w:b/>
          <w:i/>
          <w:spacing w:val="-3"/>
          <w:sz w:val="20"/>
          <w:szCs w:val="20"/>
        </w:rPr>
      </w:pPr>
      <w:r w:rsidRPr="00EB200A">
        <w:rPr>
          <w:rFonts w:ascii="Arial" w:hAnsi="Arial" w:cs="Arial"/>
          <w:b/>
          <w:i/>
          <w:spacing w:val="-3"/>
          <w:sz w:val="20"/>
          <w:szCs w:val="20"/>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746.-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rsidR="00441699" w:rsidRPr="00EB200A" w:rsidRDefault="00441699">
      <w:pPr>
        <w:tabs>
          <w:tab w:val="left" w:pos="-720"/>
        </w:tabs>
        <w:suppressAutoHyphens/>
        <w:jc w:val="both"/>
        <w:rPr>
          <w:rFonts w:ascii="Arial" w:hAnsi="Arial" w:cs="Arial"/>
          <w:spacing w:val="-3"/>
          <w:sz w:val="20"/>
          <w:szCs w:val="20"/>
          <w:rPrChange w:id="48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853" w:author="mnuñez" w:date="2015-09-09T10:56:00Z">
            <w:rPr>
              <w:rFonts w:ascii="Arial" w:hAnsi="Arial" w:cs="Arial"/>
              <w:spacing w:val="-3"/>
              <w:sz w:val="20"/>
              <w:szCs w:val="20"/>
            </w:rPr>
          </w:rPrChange>
        </w:rPr>
      </w:pPr>
      <w:r w:rsidRPr="00EB200A">
        <w:rPr>
          <w:rFonts w:ascii="Arial" w:hAnsi="Arial" w:cs="Arial"/>
          <w:spacing w:val="-3"/>
          <w:sz w:val="20"/>
          <w:szCs w:val="20"/>
          <w:rPrChange w:id="4854" w:author="mnuñez" w:date="2015-09-09T10:56:00Z">
            <w:rPr>
              <w:rFonts w:ascii="Arial" w:hAnsi="Arial" w:cs="Arial"/>
              <w:spacing w:val="-3"/>
              <w:sz w:val="20"/>
              <w:szCs w:val="20"/>
            </w:rPr>
          </w:rPrChange>
        </w:rPr>
        <w:t>Artículo 747.</w:t>
      </w:r>
      <w:r w:rsidRPr="00EB200A">
        <w:rPr>
          <w:rFonts w:ascii="Arial" w:hAnsi="Arial" w:cs="Arial"/>
          <w:spacing w:val="-3"/>
          <w:sz w:val="20"/>
          <w:szCs w:val="20"/>
          <w:rPrChange w:id="4855" w:author="mnuñez" w:date="2015-09-09T10:56:00Z">
            <w:rPr>
              <w:rFonts w:ascii="Arial" w:hAnsi="Arial" w:cs="Arial"/>
              <w:spacing w:val="-3"/>
              <w:sz w:val="20"/>
              <w:szCs w:val="20"/>
            </w:rPr>
          </w:rPrChange>
        </w:rPr>
        <w:noBreakHyphen/>
        <w:t xml:space="preserve"> La obligación de dar cuenta pasa a los herederos del tutor; y si alguno de ellos sigue administrando los bienes de la tutela, su responsabilidad será la misma que la de aquél. </w:t>
      </w:r>
    </w:p>
    <w:p w:rsidR="00441699" w:rsidRPr="00EB200A" w:rsidRDefault="00441699">
      <w:pPr>
        <w:tabs>
          <w:tab w:val="left" w:pos="-720"/>
        </w:tabs>
        <w:suppressAutoHyphens/>
        <w:jc w:val="both"/>
        <w:rPr>
          <w:rFonts w:ascii="Arial" w:hAnsi="Arial" w:cs="Arial"/>
          <w:spacing w:val="-3"/>
          <w:sz w:val="20"/>
          <w:szCs w:val="20"/>
          <w:rPrChange w:id="4856" w:author="mnuñez" w:date="2015-09-09T10:56:00Z">
            <w:rPr>
              <w:rFonts w:ascii="Arial" w:hAnsi="Arial" w:cs="Arial"/>
              <w:spacing w:val="-3"/>
              <w:sz w:val="20"/>
              <w:szCs w:val="20"/>
            </w:rPr>
          </w:rPrChange>
        </w:rPr>
      </w:pPr>
      <w:r w:rsidRPr="00EB200A">
        <w:rPr>
          <w:rFonts w:ascii="Arial" w:hAnsi="Arial" w:cs="Arial"/>
          <w:spacing w:val="-3"/>
          <w:sz w:val="20"/>
          <w:szCs w:val="20"/>
          <w:rPrChange w:id="48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58" w:author="mnuñez" w:date="2015-09-09T10:56:00Z">
            <w:rPr>
              <w:rFonts w:ascii="Arial" w:hAnsi="Arial" w:cs="Arial"/>
              <w:spacing w:val="-3"/>
              <w:sz w:val="20"/>
              <w:szCs w:val="20"/>
            </w:rPr>
          </w:rPrChange>
        </w:rPr>
      </w:pPr>
      <w:r w:rsidRPr="00EB200A">
        <w:rPr>
          <w:rFonts w:ascii="Arial" w:hAnsi="Arial" w:cs="Arial"/>
          <w:spacing w:val="-3"/>
          <w:sz w:val="20"/>
          <w:szCs w:val="20"/>
          <w:rPrChange w:id="4859" w:author="mnuñez" w:date="2015-09-09T10:56:00Z">
            <w:rPr>
              <w:rFonts w:ascii="Arial" w:hAnsi="Arial" w:cs="Arial"/>
              <w:spacing w:val="-3"/>
              <w:sz w:val="20"/>
              <w:szCs w:val="20"/>
            </w:rPr>
          </w:rPrChange>
        </w:rPr>
        <w:t>Artículo 748.</w:t>
      </w:r>
      <w:r w:rsidRPr="00EB200A">
        <w:rPr>
          <w:rFonts w:ascii="Arial" w:hAnsi="Arial" w:cs="Arial"/>
          <w:spacing w:val="-3"/>
          <w:sz w:val="20"/>
          <w:szCs w:val="20"/>
          <w:rPrChange w:id="4860" w:author="mnuñez" w:date="2015-09-09T10:56:00Z">
            <w:rPr>
              <w:rFonts w:ascii="Arial" w:hAnsi="Arial" w:cs="Arial"/>
              <w:spacing w:val="-3"/>
              <w:sz w:val="20"/>
              <w:szCs w:val="20"/>
            </w:rPr>
          </w:rPrChange>
        </w:rPr>
        <w:noBreakHyphen/>
        <w:t xml:space="preserve"> La garantía dada por el tutor no se cancelará sino cuando las cuentas hayan sido aprobadas. </w:t>
      </w:r>
    </w:p>
    <w:p w:rsidR="00441699" w:rsidRPr="00EB200A" w:rsidRDefault="00441699">
      <w:pPr>
        <w:tabs>
          <w:tab w:val="left" w:pos="-720"/>
        </w:tabs>
        <w:suppressAutoHyphens/>
        <w:jc w:val="both"/>
        <w:rPr>
          <w:rFonts w:ascii="Arial" w:hAnsi="Arial" w:cs="Arial"/>
          <w:spacing w:val="-3"/>
          <w:sz w:val="20"/>
          <w:szCs w:val="20"/>
          <w:rPrChange w:id="4861" w:author="mnuñez" w:date="2015-09-09T10:56:00Z">
            <w:rPr>
              <w:rFonts w:ascii="Arial" w:hAnsi="Arial" w:cs="Arial"/>
              <w:spacing w:val="-3"/>
              <w:sz w:val="20"/>
              <w:szCs w:val="20"/>
            </w:rPr>
          </w:rPrChange>
        </w:rPr>
      </w:pPr>
      <w:r w:rsidRPr="00EB200A">
        <w:rPr>
          <w:rFonts w:ascii="Arial" w:hAnsi="Arial" w:cs="Arial"/>
          <w:spacing w:val="-3"/>
          <w:sz w:val="20"/>
          <w:szCs w:val="20"/>
          <w:rPrChange w:id="48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863" w:author="mnuñez" w:date="2015-09-09T10:56:00Z">
            <w:rPr>
              <w:rFonts w:ascii="Arial" w:hAnsi="Arial" w:cs="Arial"/>
              <w:spacing w:val="-3"/>
              <w:sz w:val="20"/>
              <w:szCs w:val="20"/>
            </w:rPr>
          </w:rPrChange>
        </w:rPr>
      </w:pPr>
      <w:r w:rsidRPr="00EB200A">
        <w:rPr>
          <w:rFonts w:ascii="Arial" w:hAnsi="Arial" w:cs="Arial"/>
          <w:spacing w:val="-3"/>
          <w:sz w:val="20"/>
          <w:szCs w:val="20"/>
          <w:rPrChange w:id="4864" w:author="mnuñez" w:date="2015-09-09T10:56:00Z">
            <w:rPr>
              <w:rFonts w:ascii="Arial" w:hAnsi="Arial" w:cs="Arial"/>
              <w:spacing w:val="-3"/>
              <w:sz w:val="20"/>
              <w:szCs w:val="20"/>
            </w:rPr>
          </w:rPrChange>
        </w:rPr>
        <w:t>Artículo 749.</w:t>
      </w:r>
      <w:r w:rsidRPr="00EB200A">
        <w:rPr>
          <w:rFonts w:ascii="Arial" w:hAnsi="Arial" w:cs="Arial"/>
          <w:spacing w:val="-3"/>
          <w:sz w:val="20"/>
          <w:szCs w:val="20"/>
          <w:rPrChange w:id="4865" w:author="mnuñez" w:date="2015-09-09T10:56:00Z">
            <w:rPr>
              <w:rFonts w:ascii="Arial" w:hAnsi="Arial" w:cs="Arial"/>
              <w:spacing w:val="-3"/>
              <w:sz w:val="20"/>
              <w:szCs w:val="20"/>
            </w:rPr>
          </w:rPrChange>
        </w:rPr>
        <w:noBreakHyphen/>
        <w:t xml:space="preserve"> El convenio celebrado entre el tutor y el del pupilo que estuvo bajo su guarda, antes de que transcurra un mes contado desde la rendición y aprobación de las cuentas, no tendrá eficacia jurídica. </w:t>
      </w:r>
    </w:p>
    <w:p w:rsidR="00441699" w:rsidRPr="00EB200A" w:rsidRDefault="00441699">
      <w:pPr>
        <w:tabs>
          <w:tab w:val="left" w:pos="-720"/>
        </w:tabs>
        <w:suppressAutoHyphens/>
        <w:jc w:val="both"/>
        <w:rPr>
          <w:rFonts w:ascii="Arial" w:hAnsi="Arial" w:cs="Arial"/>
          <w:spacing w:val="-3"/>
          <w:sz w:val="20"/>
          <w:szCs w:val="20"/>
          <w:rPrChange w:id="4866" w:author="mnuñez" w:date="2015-09-09T10:56:00Z">
            <w:rPr>
              <w:rFonts w:ascii="Arial" w:hAnsi="Arial" w:cs="Arial"/>
              <w:spacing w:val="-3"/>
              <w:sz w:val="20"/>
              <w:szCs w:val="20"/>
            </w:rPr>
          </w:rPrChange>
        </w:rPr>
      </w:pPr>
      <w:r w:rsidRPr="00EB200A">
        <w:rPr>
          <w:rFonts w:ascii="Arial" w:hAnsi="Arial" w:cs="Arial"/>
          <w:spacing w:val="-3"/>
          <w:sz w:val="20"/>
          <w:szCs w:val="20"/>
          <w:rPrChange w:id="486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48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869" w:author="mnuñez" w:date="2015-09-09T10:56:00Z">
            <w:rPr>
              <w:rFonts w:ascii="Arial" w:hAnsi="Arial" w:cs="Arial"/>
              <w:b/>
              <w:bCs/>
              <w:spacing w:val="-3"/>
              <w:sz w:val="20"/>
              <w:szCs w:val="20"/>
            </w:rPr>
          </w:rPrChange>
        </w:rPr>
        <w:t>CAPÍTULO XIII</w:t>
      </w:r>
    </w:p>
    <w:p w:rsidR="00441699" w:rsidRPr="00EB200A" w:rsidRDefault="00441699">
      <w:pPr>
        <w:tabs>
          <w:tab w:val="center" w:pos="4680"/>
        </w:tabs>
        <w:suppressAutoHyphens/>
        <w:jc w:val="center"/>
        <w:rPr>
          <w:rFonts w:ascii="Arial" w:hAnsi="Arial" w:cs="Arial"/>
          <w:spacing w:val="-3"/>
          <w:sz w:val="20"/>
          <w:szCs w:val="20"/>
          <w:rPrChange w:id="4870" w:author="mnuñez" w:date="2015-09-09T10:56:00Z">
            <w:rPr>
              <w:rFonts w:ascii="Arial" w:hAnsi="Arial" w:cs="Arial"/>
              <w:spacing w:val="-3"/>
              <w:sz w:val="20"/>
              <w:szCs w:val="20"/>
            </w:rPr>
          </w:rPrChange>
        </w:rPr>
      </w:pPr>
      <w:r w:rsidRPr="00EB200A">
        <w:rPr>
          <w:rFonts w:ascii="Arial" w:hAnsi="Arial" w:cs="Arial"/>
          <w:b/>
          <w:bCs/>
          <w:spacing w:val="-3"/>
          <w:sz w:val="20"/>
          <w:szCs w:val="20"/>
          <w:rPrChange w:id="4871" w:author="mnuñez" w:date="2015-09-09T10:56:00Z">
            <w:rPr>
              <w:rFonts w:ascii="Arial" w:hAnsi="Arial" w:cs="Arial"/>
              <w:b/>
              <w:bCs/>
              <w:spacing w:val="-3"/>
              <w:sz w:val="20"/>
              <w:szCs w:val="20"/>
            </w:rPr>
          </w:rPrChange>
        </w:rPr>
        <w:t>De la extinción de la tutela</w:t>
      </w:r>
    </w:p>
    <w:p w:rsidR="00441699" w:rsidRPr="00EB200A" w:rsidRDefault="00441699">
      <w:pPr>
        <w:tabs>
          <w:tab w:val="left" w:pos="-720"/>
        </w:tabs>
        <w:suppressAutoHyphens/>
        <w:jc w:val="both"/>
        <w:rPr>
          <w:rFonts w:ascii="Arial" w:hAnsi="Arial" w:cs="Arial"/>
          <w:spacing w:val="-3"/>
          <w:sz w:val="20"/>
          <w:szCs w:val="20"/>
          <w:rPrChange w:id="4872" w:author="mnuñez" w:date="2015-09-09T10:56:00Z">
            <w:rPr>
              <w:rFonts w:ascii="Arial" w:hAnsi="Arial" w:cs="Arial"/>
              <w:spacing w:val="-3"/>
              <w:sz w:val="20"/>
              <w:szCs w:val="20"/>
            </w:rPr>
          </w:rPrChange>
        </w:rPr>
      </w:pPr>
    </w:p>
    <w:p w:rsidR="00C552B7" w:rsidRPr="00EB200A" w:rsidRDefault="00C552B7" w:rsidP="00C552B7">
      <w:pPr>
        <w:tabs>
          <w:tab w:val="left" w:pos="-720"/>
          <w:tab w:val="left" w:pos="0"/>
          <w:tab w:val="left" w:pos="284"/>
        </w:tabs>
        <w:suppressAutoHyphens/>
        <w:jc w:val="both"/>
        <w:rPr>
          <w:rFonts w:ascii="Arial" w:hAnsi="Arial" w:cs="Arial"/>
          <w:spacing w:val="-3"/>
          <w:sz w:val="20"/>
          <w:szCs w:val="20"/>
          <w:rPrChange w:id="4873" w:author="mnuñez" w:date="2015-09-09T10:56:00Z">
            <w:rPr>
              <w:rFonts w:ascii="Arial" w:hAnsi="Arial" w:cs="Arial"/>
              <w:spacing w:val="-3"/>
              <w:sz w:val="20"/>
              <w:szCs w:val="20"/>
            </w:rPr>
          </w:rPrChange>
        </w:rPr>
      </w:pPr>
      <w:r w:rsidRPr="00EB200A">
        <w:rPr>
          <w:rFonts w:ascii="Arial" w:hAnsi="Arial" w:cs="Arial"/>
          <w:b/>
          <w:spacing w:val="-3"/>
          <w:sz w:val="20"/>
          <w:szCs w:val="20"/>
          <w:rPrChange w:id="4874" w:author="mnuñez" w:date="2015-09-09T10:56:00Z">
            <w:rPr>
              <w:rFonts w:ascii="Arial" w:hAnsi="Arial" w:cs="Arial"/>
              <w:b/>
              <w:spacing w:val="-3"/>
              <w:sz w:val="20"/>
              <w:szCs w:val="20"/>
            </w:rPr>
          </w:rPrChange>
        </w:rPr>
        <w:t>Artículo 750.</w:t>
      </w:r>
      <w:r w:rsidRPr="00EB200A">
        <w:rPr>
          <w:rFonts w:ascii="Arial" w:hAnsi="Arial" w:cs="Arial"/>
          <w:spacing w:val="-3"/>
          <w:sz w:val="20"/>
          <w:szCs w:val="20"/>
          <w:rPrChange w:id="4875" w:author="mnuñez" w:date="2015-09-09T10:56:00Z">
            <w:rPr>
              <w:rFonts w:ascii="Arial" w:hAnsi="Arial" w:cs="Arial"/>
              <w:spacing w:val="-3"/>
              <w:sz w:val="20"/>
              <w:szCs w:val="20"/>
            </w:rPr>
          </w:rPrChange>
        </w:rPr>
        <w:t xml:space="preserve"> La tutela que verse sobre la persona y bienes del incapaz se extingue, además de los supuestos previstos en el artículo 620, cuando el</w:t>
      </w:r>
      <w:r w:rsidRPr="00EB200A">
        <w:rPr>
          <w:rFonts w:ascii="Arial" w:hAnsi="Arial" w:cs="Arial"/>
          <w:b/>
          <w:spacing w:val="-3"/>
          <w:sz w:val="20"/>
          <w:szCs w:val="20"/>
          <w:rPrChange w:id="4876"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4877" w:author="mnuñez" w:date="2015-09-09T10:56:00Z">
            <w:rPr>
              <w:rFonts w:ascii="Arial" w:hAnsi="Arial" w:cs="Arial"/>
              <w:spacing w:val="-3"/>
              <w:sz w:val="20"/>
              <w:szCs w:val="20"/>
            </w:rPr>
          </w:rPrChange>
        </w:rPr>
        <w:t xml:space="preserve">incapaz entre a la patria potestad por cualquier causa. </w:t>
      </w:r>
    </w:p>
    <w:p w:rsidR="00C552B7" w:rsidRPr="00EB200A" w:rsidRDefault="00C552B7" w:rsidP="00C552B7">
      <w:pPr>
        <w:tabs>
          <w:tab w:val="left" w:pos="-720"/>
          <w:tab w:val="left" w:pos="0"/>
          <w:tab w:val="left" w:pos="284"/>
        </w:tabs>
        <w:suppressAutoHyphens/>
        <w:jc w:val="both"/>
        <w:rPr>
          <w:rFonts w:ascii="Arial" w:hAnsi="Arial" w:cs="Arial"/>
          <w:spacing w:val="-3"/>
          <w:sz w:val="20"/>
          <w:szCs w:val="20"/>
          <w:rPrChange w:id="487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487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880" w:author="mnuñez" w:date="2015-09-09T10:56:00Z">
            <w:rPr>
              <w:rFonts w:ascii="Arial" w:hAnsi="Arial" w:cs="Arial"/>
              <w:b/>
              <w:bCs/>
              <w:spacing w:val="-3"/>
              <w:sz w:val="20"/>
              <w:szCs w:val="20"/>
            </w:rPr>
          </w:rPrChange>
        </w:rPr>
        <w:t>CAPÍTULO XIV</w:t>
      </w:r>
    </w:p>
    <w:p w:rsidR="00441699" w:rsidRPr="00EB200A" w:rsidRDefault="00441699">
      <w:pPr>
        <w:tabs>
          <w:tab w:val="center" w:pos="4680"/>
        </w:tabs>
        <w:suppressAutoHyphens/>
        <w:jc w:val="center"/>
        <w:rPr>
          <w:rFonts w:ascii="Arial" w:hAnsi="Arial" w:cs="Arial"/>
          <w:spacing w:val="-3"/>
          <w:sz w:val="20"/>
          <w:szCs w:val="20"/>
          <w:rPrChange w:id="4881" w:author="mnuñez" w:date="2015-09-09T10:56:00Z">
            <w:rPr>
              <w:rFonts w:ascii="Arial" w:hAnsi="Arial" w:cs="Arial"/>
              <w:spacing w:val="-3"/>
              <w:sz w:val="20"/>
              <w:szCs w:val="20"/>
            </w:rPr>
          </w:rPrChange>
        </w:rPr>
      </w:pPr>
      <w:r w:rsidRPr="00EB200A">
        <w:rPr>
          <w:rFonts w:ascii="Arial" w:hAnsi="Arial" w:cs="Arial"/>
          <w:b/>
          <w:bCs/>
          <w:spacing w:val="-3"/>
          <w:sz w:val="20"/>
          <w:szCs w:val="20"/>
          <w:rPrChange w:id="4882" w:author="mnuñez" w:date="2015-09-09T10:56:00Z">
            <w:rPr>
              <w:rFonts w:ascii="Arial" w:hAnsi="Arial" w:cs="Arial"/>
              <w:b/>
              <w:bCs/>
              <w:spacing w:val="-3"/>
              <w:sz w:val="20"/>
              <w:szCs w:val="20"/>
            </w:rPr>
          </w:rPrChange>
        </w:rPr>
        <w:t>De la entrega de los bienes</w:t>
      </w:r>
    </w:p>
    <w:p w:rsidR="00441699" w:rsidRPr="00EB200A" w:rsidRDefault="00441699">
      <w:pPr>
        <w:tabs>
          <w:tab w:val="left" w:pos="-720"/>
        </w:tabs>
        <w:suppressAutoHyphens/>
        <w:jc w:val="both"/>
        <w:rPr>
          <w:rFonts w:ascii="Arial" w:hAnsi="Arial" w:cs="Arial"/>
          <w:spacing w:val="-3"/>
          <w:sz w:val="20"/>
          <w:szCs w:val="20"/>
          <w:rPrChange w:id="4883"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884" w:author="mnuñez" w:date="2015-09-09T10:56:00Z">
            <w:rPr>
              <w:rFonts w:ascii="Arial" w:hAnsi="Arial" w:cs="Arial"/>
              <w:spacing w:val="-3"/>
              <w:sz w:val="20"/>
              <w:szCs w:val="20"/>
            </w:rPr>
          </w:rPrChange>
        </w:rPr>
      </w:pPr>
      <w:r w:rsidRPr="00EB200A">
        <w:rPr>
          <w:rFonts w:ascii="Arial" w:hAnsi="Arial" w:cs="Arial"/>
          <w:b/>
          <w:spacing w:val="-3"/>
          <w:sz w:val="20"/>
          <w:szCs w:val="20"/>
          <w:rPrChange w:id="4885" w:author="mnuñez" w:date="2015-09-09T10:56:00Z">
            <w:rPr>
              <w:rFonts w:ascii="Arial" w:hAnsi="Arial" w:cs="Arial"/>
              <w:b/>
              <w:spacing w:val="-3"/>
              <w:sz w:val="20"/>
              <w:szCs w:val="20"/>
            </w:rPr>
          </w:rPrChange>
        </w:rPr>
        <w:t>Artículo 751.</w:t>
      </w:r>
      <w:r w:rsidRPr="00EB200A">
        <w:rPr>
          <w:rFonts w:ascii="Arial" w:hAnsi="Arial" w:cs="Arial"/>
          <w:spacing w:val="-3"/>
          <w:sz w:val="20"/>
          <w:szCs w:val="20"/>
          <w:rPrChange w:id="4886" w:author="mnuñez" w:date="2015-09-09T10:56:00Z">
            <w:rPr>
              <w:rFonts w:ascii="Arial" w:hAnsi="Arial" w:cs="Arial"/>
              <w:spacing w:val="-3"/>
              <w:sz w:val="20"/>
              <w:szCs w:val="20"/>
            </w:rPr>
          </w:rPrChange>
        </w:rPr>
        <w:t xml:space="preserve"> El tutor, concluida la tutela, está obligado a entregar todos los bienes del incapaz y todos los documentos que le pertenezcan, conforme al inventario y a las cuentas aprobadas. </w:t>
      </w:r>
    </w:p>
    <w:p w:rsidR="00441699" w:rsidRPr="00EB200A" w:rsidRDefault="00441699">
      <w:pPr>
        <w:tabs>
          <w:tab w:val="left" w:pos="-720"/>
        </w:tabs>
        <w:suppressAutoHyphens/>
        <w:jc w:val="both"/>
        <w:rPr>
          <w:rFonts w:ascii="Arial" w:hAnsi="Arial" w:cs="Arial"/>
          <w:spacing w:val="-3"/>
          <w:sz w:val="20"/>
          <w:szCs w:val="20"/>
          <w:rPrChange w:id="48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888" w:author="mnuñez" w:date="2015-09-09T10:56:00Z">
            <w:rPr>
              <w:rFonts w:ascii="Arial" w:hAnsi="Arial" w:cs="Arial"/>
              <w:spacing w:val="-3"/>
              <w:sz w:val="20"/>
              <w:szCs w:val="20"/>
            </w:rPr>
          </w:rPrChange>
        </w:rPr>
      </w:pPr>
      <w:r w:rsidRPr="00EB200A">
        <w:rPr>
          <w:rFonts w:ascii="Arial" w:hAnsi="Arial" w:cs="Arial"/>
          <w:b/>
          <w:bCs/>
          <w:spacing w:val="-3"/>
          <w:sz w:val="20"/>
          <w:szCs w:val="20"/>
          <w:rPrChange w:id="4889" w:author="mnuñez" w:date="2015-09-09T10:56:00Z">
            <w:rPr>
              <w:rFonts w:ascii="Arial" w:hAnsi="Arial" w:cs="Arial"/>
              <w:b/>
              <w:bCs/>
              <w:spacing w:val="-3"/>
              <w:sz w:val="20"/>
              <w:szCs w:val="20"/>
            </w:rPr>
          </w:rPrChange>
        </w:rPr>
        <w:t>Artículo 752</w:t>
      </w:r>
      <w:r w:rsidRPr="00EB200A">
        <w:rPr>
          <w:rFonts w:ascii="Arial" w:hAnsi="Arial" w:cs="Arial"/>
          <w:spacing w:val="-3"/>
          <w:sz w:val="20"/>
          <w:szCs w:val="20"/>
          <w:rPrChange w:id="4890" w:author="mnuñez" w:date="2015-09-09T10:56:00Z">
            <w:rPr>
              <w:rFonts w:ascii="Arial" w:hAnsi="Arial" w:cs="Arial"/>
              <w:spacing w:val="-3"/>
              <w:sz w:val="20"/>
              <w:szCs w:val="20"/>
            </w:rPr>
          </w:rPrChange>
        </w:rPr>
        <w:t>.</w:t>
      </w:r>
      <w:r w:rsidRPr="00EB200A">
        <w:rPr>
          <w:rFonts w:ascii="Arial" w:hAnsi="Arial" w:cs="Arial"/>
          <w:spacing w:val="-3"/>
          <w:sz w:val="20"/>
          <w:szCs w:val="20"/>
          <w:rPrChange w:id="4891" w:author="mnuñez" w:date="2015-09-09T10:56:00Z">
            <w:rPr>
              <w:rFonts w:ascii="Arial" w:hAnsi="Arial" w:cs="Arial"/>
              <w:spacing w:val="-3"/>
              <w:sz w:val="20"/>
              <w:szCs w:val="20"/>
            </w:rPr>
          </w:rPrChange>
        </w:rPr>
        <w:noBreakHyphen/>
        <w:t xml:space="preserve">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441699" w:rsidRPr="00EB200A" w:rsidRDefault="00441699">
      <w:pPr>
        <w:tabs>
          <w:tab w:val="left" w:pos="-720"/>
        </w:tabs>
        <w:suppressAutoHyphens/>
        <w:jc w:val="both"/>
        <w:rPr>
          <w:rFonts w:ascii="Arial" w:hAnsi="Arial" w:cs="Arial"/>
          <w:spacing w:val="-3"/>
          <w:sz w:val="20"/>
          <w:szCs w:val="20"/>
          <w:rPrChange w:id="4892" w:author="mnuñez" w:date="2015-09-09T10:56:00Z">
            <w:rPr>
              <w:rFonts w:ascii="Arial" w:hAnsi="Arial" w:cs="Arial"/>
              <w:spacing w:val="-3"/>
              <w:sz w:val="20"/>
              <w:szCs w:val="20"/>
            </w:rPr>
          </w:rPrChange>
        </w:rPr>
      </w:pPr>
      <w:r w:rsidRPr="00EB200A">
        <w:rPr>
          <w:rFonts w:ascii="Arial" w:hAnsi="Arial" w:cs="Arial"/>
          <w:spacing w:val="-3"/>
          <w:sz w:val="20"/>
          <w:szCs w:val="20"/>
          <w:rPrChange w:id="4893" w:author="mnuñez" w:date="2015-09-09T10:56:00Z">
            <w:rPr>
              <w:rFonts w:ascii="Arial" w:hAnsi="Arial" w:cs="Arial"/>
              <w:spacing w:val="-3"/>
              <w:sz w:val="20"/>
              <w:szCs w:val="20"/>
            </w:rPr>
          </w:rPrChange>
        </w:rPr>
        <w:t xml:space="preserve"> </w:t>
      </w:r>
    </w:p>
    <w:p w:rsidR="00C552B7" w:rsidRPr="00EB200A" w:rsidRDefault="00C552B7" w:rsidP="00C552B7">
      <w:pPr>
        <w:tabs>
          <w:tab w:val="left" w:pos="-720"/>
        </w:tabs>
        <w:suppressAutoHyphens/>
        <w:jc w:val="both"/>
        <w:rPr>
          <w:rFonts w:ascii="Arial" w:hAnsi="Arial" w:cs="Arial"/>
          <w:spacing w:val="-3"/>
          <w:sz w:val="20"/>
          <w:szCs w:val="20"/>
          <w:rPrChange w:id="4894" w:author="mnuñez" w:date="2015-09-09T10:56:00Z">
            <w:rPr>
              <w:rFonts w:ascii="Arial" w:hAnsi="Arial" w:cs="Arial"/>
              <w:spacing w:val="-3"/>
              <w:sz w:val="20"/>
              <w:szCs w:val="20"/>
            </w:rPr>
          </w:rPrChange>
        </w:rPr>
      </w:pPr>
      <w:r w:rsidRPr="00EB200A">
        <w:rPr>
          <w:rFonts w:ascii="Arial" w:hAnsi="Arial" w:cs="Arial"/>
          <w:b/>
          <w:spacing w:val="-3"/>
          <w:sz w:val="20"/>
          <w:szCs w:val="20"/>
          <w:rPrChange w:id="4895" w:author="mnuñez" w:date="2015-09-09T10:56:00Z">
            <w:rPr>
              <w:rFonts w:ascii="Arial" w:hAnsi="Arial" w:cs="Arial"/>
              <w:b/>
              <w:spacing w:val="-3"/>
              <w:sz w:val="20"/>
              <w:szCs w:val="20"/>
            </w:rPr>
          </w:rPrChange>
        </w:rPr>
        <w:t>Artículo 753.</w:t>
      </w:r>
      <w:r w:rsidRPr="00EB200A">
        <w:rPr>
          <w:rFonts w:ascii="Arial" w:hAnsi="Arial" w:cs="Arial"/>
          <w:spacing w:val="-3"/>
          <w:sz w:val="20"/>
          <w:szCs w:val="20"/>
          <w:rPrChange w:id="4896" w:author="mnuñez" w:date="2015-09-09T10:56:00Z">
            <w:rPr>
              <w:rFonts w:ascii="Arial" w:hAnsi="Arial" w:cs="Arial"/>
              <w:spacing w:val="-3"/>
              <w:sz w:val="20"/>
              <w:szCs w:val="20"/>
            </w:rPr>
          </w:rPrChange>
        </w:rPr>
        <w:t xml:space="preserve"> El tutor que entre al cargo sucediendo a otro, está obligado a exigir la entrega de bienes y cuentas al que le ha precedido; si no la exige, es responsable de todos los daños y perjuicios que por su omisión se siguieren al incapaz. </w:t>
      </w:r>
    </w:p>
    <w:p w:rsidR="00C552B7" w:rsidRPr="00EB200A" w:rsidRDefault="00C552B7" w:rsidP="00C552B7">
      <w:pPr>
        <w:tabs>
          <w:tab w:val="left" w:pos="-720"/>
        </w:tabs>
        <w:suppressAutoHyphens/>
        <w:jc w:val="both"/>
        <w:rPr>
          <w:rFonts w:ascii="Arial" w:hAnsi="Arial" w:cs="Arial"/>
          <w:spacing w:val="-3"/>
          <w:sz w:val="20"/>
          <w:szCs w:val="20"/>
          <w:rPrChange w:id="4897"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898" w:author="mnuñez" w:date="2015-09-09T10:56:00Z">
            <w:rPr>
              <w:rFonts w:ascii="Arial" w:hAnsi="Arial" w:cs="Arial"/>
              <w:spacing w:val="-3"/>
              <w:sz w:val="20"/>
              <w:szCs w:val="20"/>
            </w:rPr>
          </w:rPrChange>
        </w:rPr>
      </w:pPr>
      <w:r w:rsidRPr="00EB200A">
        <w:rPr>
          <w:rFonts w:ascii="Arial" w:hAnsi="Arial" w:cs="Arial"/>
          <w:b/>
          <w:spacing w:val="-3"/>
          <w:sz w:val="20"/>
          <w:szCs w:val="20"/>
          <w:rPrChange w:id="4899" w:author="mnuñez" w:date="2015-09-09T10:56:00Z">
            <w:rPr>
              <w:rFonts w:ascii="Arial" w:hAnsi="Arial" w:cs="Arial"/>
              <w:b/>
              <w:spacing w:val="-3"/>
              <w:sz w:val="20"/>
              <w:szCs w:val="20"/>
            </w:rPr>
          </w:rPrChange>
        </w:rPr>
        <w:t>Artículo 754.</w:t>
      </w:r>
      <w:r w:rsidRPr="00EB200A">
        <w:rPr>
          <w:rFonts w:ascii="Arial" w:hAnsi="Arial" w:cs="Arial"/>
          <w:spacing w:val="-3"/>
          <w:sz w:val="20"/>
          <w:szCs w:val="20"/>
          <w:rPrChange w:id="4900" w:author="mnuñez" w:date="2015-09-09T10:56:00Z">
            <w:rPr>
              <w:rFonts w:ascii="Arial" w:hAnsi="Arial" w:cs="Arial"/>
              <w:spacing w:val="-3"/>
              <w:sz w:val="20"/>
              <w:szCs w:val="20"/>
            </w:rPr>
          </w:rPrChange>
        </w:rPr>
        <w:t xml:space="preserve"> La entrega de los bienes y la cuenta de la tutela, se efectuarán a expensas del incapaz. Si para realizarse no hubiere fondos disponibles, el Consejo de Familia podrá autorizar al tutor a fin de que se proporcionen los necesarios para la primera y éste adelantará los relativos a la segunda, los cuales le serán reembolsados con los primeros fondos de que se pueda disponer. </w:t>
      </w:r>
    </w:p>
    <w:p w:rsidR="00441699" w:rsidRPr="00EB200A" w:rsidRDefault="00441699">
      <w:pPr>
        <w:tabs>
          <w:tab w:val="left" w:pos="-720"/>
        </w:tabs>
        <w:suppressAutoHyphens/>
        <w:jc w:val="both"/>
        <w:rPr>
          <w:rFonts w:ascii="Arial" w:hAnsi="Arial" w:cs="Arial"/>
          <w:spacing w:val="-3"/>
          <w:sz w:val="20"/>
          <w:szCs w:val="20"/>
          <w:rPrChange w:id="4901" w:author="mnuñez" w:date="2015-09-09T10:56:00Z">
            <w:rPr>
              <w:rFonts w:ascii="Arial" w:hAnsi="Arial" w:cs="Arial"/>
              <w:spacing w:val="-3"/>
              <w:sz w:val="20"/>
              <w:szCs w:val="20"/>
            </w:rPr>
          </w:rPrChange>
        </w:rPr>
      </w:pPr>
      <w:r w:rsidRPr="00EB200A">
        <w:rPr>
          <w:rFonts w:ascii="Arial" w:hAnsi="Arial" w:cs="Arial"/>
          <w:spacing w:val="-3"/>
          <w:sz w:val="20"/>
          <w:szCs w:val="20"/>
          <w:rPrChange w:id="4902" w:author="mnuñez" w:date="2015-09-09T10:56:00Z">
            <w:rPr>
              <w:rFonts w:ascii="Arial" w:hAnsi="Arial" w:cs="Arial"/>
              <w:spacing w:val="-3"/>
              <w:sz w:val="20"/>
              <w:szCs w:val="20"/>
            </w:rPr>
          </w:rPrChange>
        </w:rPr>
        <w:t xml:space="preserve"> </w:t>
      </w: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30BAD" w:rsidRPr="00EB200A" w:rsidRDefault="00530BAD" w:rsidP="00530BAD">
      <w:pPr>
        <w:pStyle w:val="normal0"/>
        <w:tabs>
          <w:tab w:val="left" w:pos="-720"/>
        </w:tabs>
        <w:jc w:val="both"/>
        <w:rPr>
          <w:rFonts w:ascii="Arial" w:hAnsi="Arial" w:cs="Arial"/>
          <w:b/>
        </w:rPr>
      </w:pPr>
      <w:r w:rsidRPr="00EB200A">
        <w:rPr>
          <w:rFonts w:ascii="Arial" w:hAnsi="Arial" w:cs="Arial"/>
          <w:b/>
        </w:rPr>
        <w:t xml:space="preserve">Artículo 754. La entrega de los bienes y la cuenta de la tutela, se efectuarán a expensas del incapaz. Si para realizarse no hubiere fondos disponibles, el Juez podrá autorizar al tutor a fin de que se proporcionen los necesarios para la primera y éste adelantará los relativos a la segunda, los cuales le serán reembolsados con los primeros fondos de que se pueda disponer. </w:t>
      </w:r>
    </w:p>
    <w:p w:rsidR="00530BAD" w:rsidRPr="00EB200A" w:rsidRDefault="00530BAD" w:rsidP="00530BAD">
      <w:pPr>
        <w:pStyle w:val="normal0"/>
        <w:tabs>
          <w:tab w:val="left" w:pos="-720"/>
        </w:tabs>
        <w:jc w:val="both"/>
        <w:rPr>
          <w:rFonts w:ascii="Arial" w:hAnsi="Arial" w:cs="Arial"/>
          <w:b/>
          <w:i/>
        </w:rPr>
      </w:pPr>
    </w:p>
    <w:p w:rsidR="00441699" w:rsidRPr="00EB200A" w:rsidRDefault="00441699">
      <w:pPr>
        <w:tabs>
          <w:tab w:val="left" w:pos="-720"/>
        </w:tabs>
        <w:suppressAutoHyphens/>
        <w:jc w:val="both"/>
        <w:rPr>
          <w:rFonts w:ascii="Arial" w:hAnsi="Arial" w:cs="Arial"/>
          <w:spacing w:val="-3"/>
          <w:sz w:val="20"/>
          <w:szCs w:val="20"/>
          <w:rPrChange w:id="4903" w:author="mnuñez" w:date="2015-09-09T10:56:00Z">
            <w:rPr>
              <w:rFonts w:ascii="Arial" w:hAnsi="Arial" w:cs="Arial"/>
              <w:spacing w:val="-3"/>
              <w:sz w:val="20"/>
              <w:szCs w:val="20"/>
            </w:rPr>
          </w:rPrChange>
        </w:rPr>
      </w:pPr>
      <w:r w:rsidRPr="00EB200A">
        <w:rPr>
          <w:rFonts w:ascii="Arial" w:hAnsi="Arial" w:cs="Arial"/>
          <w:b/>
          <w:bCs/>
          <w:spacing w:val="-3"/>
          <w:sz w:val="20"/>
          <w:szCs w:val="20"/>
          <w:rPrChange w:id="4904" w:author="mnuñez" w:date="2015-09-09T10:56:00Z">
            <w:rPr>
              <w:rFonts w:ascii="Arial" w:hAnsi="Arial" w:cs="Arial"/>
              <w:b/>
              <w:bCs/>
              <w:spacing w:val="-3"/>
              <w:sz w:val="20"/>
              <w:szCs w:val="20"/>
            </w:rPr>
          </w:rPrChange>
        </w:rPr>
        <w:t>Artículo 755</w:t>
      </w:r>
      <w:r w:rsidRPr="00EB200A">
        <w:rPr>
          <w:rFonts w:ascii="Arial" w:hAnsi="Arial" w:cs="Arial"/>
          <w:spacing w:val="-3"/>
          <w:sz w:val="20"/>
          <w:szCs w:val="20"/>
          <w:rPrChange w:id="4905" w:author="mnuñez" w:date="2015-09-09T10:56:00Z">
            <w:rPr>
              <w:rFonts w:ascii="Arial" w:hAnsi="Arial" w:cs="Arial"/>
              <w:spacing w:val="-3"/>
              <w:sz w:val="20"/>
              <w:szCs w:val="20"/>
            </w:rPr>
          </w:rPrChange>
        </w:rPr>
        <w:t>.</w:t>
      </w:r>
      <w:r w:rsidRPr="00EB200A">
        <w:rPr>
          <w:rFonts w:ascii="Arial" w:hAnsi="Arial" w:cs="Arial"/>
          <w:spacing w:val="-3"/>
          <w:sz w:val="20"/>
          <w:szCs w:val="20"/>
          <w:rPrChange w:id="4906" w:author="mnuñez" w:date="2015-09-09T10:56:00Z">
            <w:rPr>
              <w:rFonts w:ascii="Arial" w:hAnsi="Arial" w:cs="Arial"/>
              <w:spacing w:val="-3"/>
              <w:sz w:val="20"/>
              <w:szCs w:val="20"/>
            </w:rPr>
          </w:rPrChange>
        </w:rPr>
        <w:noBreakHyphen/>
        <w:t xml:space="preserve"> Cuando exista dolo o culpa de parte del tutor, serán de su cuenta todos los gastos. </w:t>
      </w:r>
    </w:p>
    <w:p w:rsidR="00441699" w:rsidRPr="00EB200A" w:rsidRDefault="00441699">
      <w:pPr>
        <w:tabs>
          <w:tab w:val="left" w:pos="-720"/>
        </w:tabs>
        <w:suppressAutoHyphens/>
        <w:jc w:val="both"/>
        <w:rPr>
          <w:rFonts w:ascii="Arial" w:hAnsi="Arial" w:cs="Arial"/>
          <w:spacing w:val="-3"/>
          <w:sz w:val="20"/>
          <w:szCs w:val="20"/>
          <w:rPrChange w:id="4907" w:author="mnuñez" w:date="2015-09-09T10:56:00Z">
            <w:rPr>
              <w:rFonts w:ascii="Arial" w:hAnsi="Arial" w:cs="Arial"/>
              <w:spacing w:val="-3"/>
              <w:sz w:val="20"/>
              <w:szCs w:val="20"/>
            </w:rPr>
          </w:rPrChange>
        </w:rPr>
      </w:pPr>
      <w:r w:rsidRPr="00EB200A">
        <w:rPr>
          <w:rFonts w:ascii="Arial" w:hAnsi="Arial" w:cs="Arial"/>
          <w:spacing w:val="-3"/>
          <w:sz w:val="20"/>
          <w:szCs w:val="20"/>
          <w:rPrChange w:id="49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09" w:author="mnuñez" w:date="2015-09-09T10:56:00Z">
            <w:rPr>
              <w:rFonts w:ascii="Arial" w:hAnsi="Arial" w:cs="Arial"/>
              <w:spacing w:val="-3"/>
              <w:sz w:val="20"/>
              <w:szCs w:val="20"/>
            </w:rPr>
          </w:rPrChange>
        </w:rPr>
      </w:pPr>
      <w:r w:rsidRPr="00EB200A">
        <w:rPr>
          <w:rFonts w:ascii="Arial" w:hAnsi="Arial" w:cs="Arial"/>
          <w:b/>
          <w:bCs/>
          <w:spacing w:val="-3"/>
          <w:sz w:val="20"/>
          <w:szCs w:val="20"/>
          <w:rPrChange w:id="4910" w:author="mnuñez" w:date="2015-09-09T10:56:00Z">
            <w:rPr>
              <w:rFonts w:ascii="Arial" w:hAnsi="Arial" w:cs="Arial"/>
              <w:b/>
              <w:bCs/>
              <w:spacing w:val="-3"/>
              <w:sz w:val="20"/>
              <w:szCs w:val="20"/>
            </w:rPr>
          </w:rPrChange>
        </w:rPr>
        <w:t>Artículo 756</w:t>
      </w:r>
      <w:r w:rsidRPr="00EB200A">
        <w:rPr>
          <w:rFonts w:ascii="Arial" w:hAnsi="Arial" w:cs="Arial"/>
          <w:spacing w:val="-3"/>
          <w:sz w:val="20"/>
          <w:szCs w:val="20"/>
          <w:rPrChange w:id="4911" w:author="mnuñez" w:date="2015-09-09T10:56:00Z">
            <w:rPr>
              <w:rFonts w:ascii="Arial" w:hAnsi="Arial" w:cs="Arial"/>
              <w:spacing w:val="-3"/>
              <w:sz w:val="20"/>
              <w:szCs w:val="20"/>
            </w:rPr>
          </w:rPrChange>
        </w:rPr>
        <w:t>.</w:t>
      </w:r>
      <w:r w:rsidRPr="00EB200A">
        <w:rPr>
          <w:rFonts w:ascii="Arial" w:hAnsi="Arial" w:cs="Arial"/>
          <w:spacing w:val="-3"/>
          <w:sz w:val="20"/>
          <w:szCs w:val="20"/>
          <w:rPrChange w:id="4912" w:author="mnuñez" w:date="2015-09-09T10:56:00Z">
            <w:rPr>
              <w:rFonts w:ascii="Arial" w:hAnsi="Arial" w:cs="Arial"/>
              <w:spacing w:val="-3"/>
              <w:sz w:val="20"/>
              <w:szCs w:val="20"/>
            </w:rPr>
          </w:rPrChange>
        </w:rPr>
        <w:noBreakHyphen/>
        <w:t xml:space="preserve"> El saldo que resulte a favor o a cargo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441699" w:rsidRPr="00EB200A" w:rsidRDefault="00441699">
      <w:pPr>
        <w:tabs>
          <w:tab w:val="left" w:pos="-720"/>
        </w:tabs>
        <w:suppressAutoHyphens/>
        <w:jc w:val="both"/>
        <w:rPr>
          <w:rFonts w:ascii="Arial" w:hAnsi="Arial" w:cs="Arial"/>
          <w:spacing w:val="-3"/>
          <w:sz w:val="20"/>
          <w:szCs w:val="20"/>
          <w:rPrChange w:id="4913" w:author="mnuñez" w:date="2015-09-09T10:56:00Z">
            <w:rPr>
              <w:rFonts w:ascii="Arial" w:hAnsi="Arial" w:cs="Arial"/>
              <w:spacing w:val="-3"/>
              <w:sz w:val="20"/>
              <w:szCs w:val="20"/>
            </w:rPr>
          </w:rPrChange>
        </w:rPr>
      </w:pPr>
      <w:r w:rsidRPr="00EB200A">
        <w:rPr>
          <w:rFonts w:ascii="Arial" w:hAnsi="Arial" w:cs="Arial"/>
          <w:spacing w:val="-3"/>
          <w:sz w:val="20"/>
          <w:szCs w:val="20"/>
          <w:rPrChange w:id="49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15" w:author="mnuñez" w:date="2015-09-09T10:56:00Z">
            <w:rPr>
              <w:rFonts w:ascii="Arial" w:hAnsi="Arial" w:cs="Arial"/>
              <w:spacing w:val="-3"/>
              <w:sz w:val="20"/>
              <w:szCs w:val="20"/>
            </w:rPr>
          </w:rPrChange>
        </w:rPr>
      </w:pPr>
      <w:r w:rsidRPr="00EB200A">
        <w:rPr>
          <w:rFonts w:ascii="Arial" w:hAnsi="Arial" w:cs="Arial"/>
          <w:b/>
          <w:bCs/>
          <w:spacing w:val="-3"/>
          <w:sz w:val="20"/>
          <w:szCs w:val="20"/>
          <w:rPrChange w:id="4916" w:author="mnuñez" w:date="2015-09-09T10:56:00Z">
            <w:rPr>
              <w:rFonts w:ascii="Arial" w:hAnsi="Arial" w:cs="Arial"/>
              <w:b/>
              <w:bCs/>
              <w:spacing w:val="-3"/>
              <w:sz w:val="20"/>
              <w:szCs w:val="20"/>
            </w:rPr>
          </w:rPrChange>
        </w:rPr>
        <w:t>Artículo 757</w:t>
      </w:r>
      <w:r w:rsidRPr="00EB200A">
        <w:rPr>
          <w:rFonts w:ascii="Arial" w:hAnsi="Arial" w:cs="Arial"/>
          <w:spacing w:val="-3"/>
          <w:sz w:val="20"/>
          <w:szCs w:val="20"/>
          <w:rPrChange w:id="4917" w:author="mnuñez" w:date="2015-09-09T10:56:00Z">
            <w:rPr>
              <w:rFonts w:ascii="Arial" w:hAnsi="Arial" w:cs="Arial"/>
              <w:spacing w:val="-3"/>
              <w:sz w:val="20"/>
              <w:szCs w:val="20"/>
            </w:rPr>
          </w:rPrChange>
        </w:rPr>
        <w:t>.</w:t>
      </w:r>
      <w:r w:rsidRPr="00EB200A">
        <w:rPr>
          <w:rFonts w:ascii="Arial" w:hAnsi="Arial" w:cs="Arial"/>
          <w:spacing w:val="-3"/>
          <w:sz w:val="20"/>
          <w:szCs w:val="20"/>
          <w:rPrChange w:id="4918" w:author="mnuñez" w:date="2015-09-09T10:56:00Z">
            <w:rPr>
              <w:rFonts w:ascii="Arial" w:hAnsi="Arial" w:cs="Arial"/>
              <w:spacing w:val="-3"/>
              <w:sz w:val="20"/>
              <w:szCs w:val="20"/>
            </w:rPr>
          </w:rPrChange>
        </w:rPr>
        <w:noBreakHyphen/>
        <w:t xml:space="preserve"> Cuando en la cuenta resulte con saldo a cargo del tutor, aunque por un arreglo con el menor o sus representantes se otorguen plazos al responsable o a sus herederos para satisfacerlo, quedarán vigentes las hipotecas u otras garantías dadas para la administración, hasta que se verifique el pago; a menos que se haya pactado expresamente lo contrario en el arreglo. </w:t>
      </w:r>
    </w:p>
    <w:p w:rsidR="00441699" w:rsidRPr="00EB200A" w:rsidRDefault="00441699">
      <w:pPr>
        <w:tabs>
          <w:tab w:val="left" w:pos="-720"/>
        </w:tabs>
        <w:suppressAutoHyphens/>
        <w:jc w:val="both"/>
        <w:rPr>
          <w:rFonts w:ascii="Arial" w:hAnsi="Arial" w:cs="Arial"/>
          <w:spacing w:val="-3"/>
          <w:sz w:val="20"/>
          <w:szCs w:val="20"/>
          <w:rPrChange w:id="4919" w:author="mnuñez" w:date="2015-09-09T10:56:00Z">
            <w:rPr>
              <w:rFonts w:ascii="Arial" w:hAnsi="Arial" w:cs="Arial"/>
              <w:spacing w:val="-3"/>
              <w:sz w:val="20"/>
              <w:szCs w:val="20"/>
            </w:rPr>
          </w:rPrChange>
        </w:rPr>
      </w:pPr>
      <w:r w:rsidRPr="00EB200A">
        <w:rPr>
          <w:rFonts w:ascii="Arial" w:hAnsi="Arial" w:cs="Arial"/>
          <w:spacing w:val="-3"/>
          <w:sz w:val="20"/>
          <w:szCs w:val="20"/>
          <w:rPrChange w:id="49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21" w:author="mnuñez" w:date="2015-09-09T10:56:00Z">
            <w:rPr>
              <w:rFonts w:ascii="Arial" w:hAnsi="Arial" w:cs="Arial"/>
              <w:spacing w:val="-3"/>
              <w:sz w:val="20"/>
              <w:szCs w:val="20"/>
            </w:rPr>
          </w:rPrChange>
        </w:rPr>
      </w:pPr>
      <w:r w:rsidRPr="00EB200A">
        <w:rPr>
          <w:rFonts w:ascii="Arial" w:hAnsi="Arial" w:cs="Arial"/>
          <w:b/>
          <w:bCs/>
          <w:spacing w:val="-3"/>
          <w:sz w:val="20"/>
          <w:szCs w:val="20"/>
          <w:rPrChange w:id="4922" w:author="mnuñez" w:date="2015-09-09T10:56:00Z">
            <w:rPr>
              <w:rFonts w:ascii="Arial" w:hAnsi="Arial" w:cs="Arial"/>
              <w:b/>
              <w:bCs/>
              <w:spacing w:val="-3"/>
              <w:sz w:val="20"/>
              <w:szCs w:val="20"/>
            </w:rPr>
          </w:rPrChange>
        </w:rPr>
        <w:t>Artículo 758</w:t>
      </w:r>
      <w:r w:rsidRPr="00EB200A">
        <w:rPr>
          <w:rFonts w:ascii="Arial" w:hAnsi="Arial" w:cs="Arial"/>
          <w:spacing w:val="-3"/>
          <w:sz w:val="20"/>
          <w:szCs w:val="20"/>
          <w:rPrChange w:id="4923" w:author="mnuñez" w:date="2015-09-09T10:56:00Z">
            <w:rPr>
              <w:rFonts w:ascii="Arial" w:hAnsi="Arial" w:cs="Arial"/>
              <w:spacing w:val="-3"/>
              <w:sz w:val="20"/>
              <w:szCs w:val="20"/>
            </w:rPr>
          </w:rPrChange>
        </w:rPr>
        <w:t>.</w:t>
      </w:r>
      <w:r w:rsidRPr="00EB200A">
        <w:rPr>
          <w:rFonts w:ascii="Arial" w:hAnsi="Arial" w:cs="Arial"/>
          <w:spacing w:val="-3"/>
          <w:sz w:val="20"/>
          <w:szCs w:val="20"/>
          <w:rPrChange w:id="4924" w:author="mnuñez" w:date="2015-09-09T10:56:00Z">
            <w:rPr>
              <w:rFonts w:ascii="Arial" w:hAnsi="Arial" w:cs="Arial"/>
              <w:spacing w:val="-3"/>
              <w:sz w:val="20"/>
              <w:szCs w:val="20"/>
            </w:rPr>
          </w:rPrChange>
        </w:rPr>
        <w:noBreakHyphen/>
        <w:t xml:space="preserve"> Si la caución fuere de fianza, el convenio que conceda nuevos plazos al tutor, se hará saber al fiador; si éste consiente, permanecerá obligado hasta la solución; si no está conforme no habrá espera y se podrá exigir el pago inmediato o la sustitución del fiador por otro igualmente idóneo que acepte el convenio. </w:t>
      </w:r>
    </w:p>
    <w:p w:rsidR="00441699" w:rsidRPr="00EB200A" w:rsidRDefault="00441699">
      <w:pPr>
        <w:tabs>
          <w:tab w:val="left" w:pos="-720"/>
        </w:tabs>
        <w:suppressAutoHyphens/>
        <w:jc w:val="both"/>
        <w:rPr>
          <w:rFonts w:ascii="Arial" w:hAnsi="Arial" w:cs="Arial"/>
          <w:spacing w:val="-3"/>
          <w:sz w:val="20"/>
          <w:szCs w:val="20"/>
          <w:rPrChange w:id="4925" w:author="mnuñez" w:date="2015-09-09T10:56:00Z">
            <w:rPr>
              <w:rFonts w:ascii="Arial" w:hAnsi="Arial" w:cs="Arial"/>
              <w:spacing w:val="-3"/>
              <w:sz w:val="20"/>
              <w:szCs w:val="20"/>
            </w:rPr>
          </w:rPrChange>
        </w:rPr>
      </w:pPr>
      <w:r w:rsidRPr="00EB200A">
        <w:rPr>
          <w:rFonts w:ascii="Arial" w:hAnsi="Arial" w:cs="Arial"/>
          <w:spacing w:val="-3"/>
          <w:sz w:val="20"/>
          <w:szCs w:val="20"/>
          <w:rPrChange w:id="4926" w:author="mnuñez" w:date="2015-09-09T10:56:00Z">
            <w:rPr>
              <w:rFonts w:ascii="Arial" w:hAnsi="Arial" w:cs="Arial"/>
              <w:spacing w:val="-3"/>
              <w:sz w:val="20"/>
              <w:szCs w:val="20"/>
            </w:rPr>
          </w:rPrChange>
        </w:rPr>
        <w:t xml:space="preserve"> </w:t>
      </w:r>
    </w:p>
    <w:p w:rsidR="00C552B7" w:rsidRPr="00EB200A" w:rsidRDefault="00C552B7" w:rsidP="00C552B7">
      <w:pPr>
        <w:jc w:val="both"/>
        <w:rPr>
          <w:rFonts w:ascii="Arial" w:hAnsi="Arial" w:cs="Arial"/>
          <w:sz w:val="20"/>
          <w:szCs w:val="20"/>
          <w:rPrChange w:id="4927" w:author="mnuñez" w:date="2015-09-09T10:56:00Z">
            <w:rPr>
              <w:rFonts w:ascii="Arial" w:hAnsi="Arial" w:cs="Arial"/>
              <w:sz w:val="20"/>
              <w:szCs w:val="20"/>
            </w:rPr>
          </w:rPrChange>
        </w:rPr>
      </w:pPr>
      <w:r w:rsidRPr="00EB200A">
        <w:rPr>
          <w:rFonts w:ascii="Arial" w:hAnsi="Arial" w:cs="Arial"/>
          <w:b/>
          <w:bCs/>
          <w:sz w:val="20"/>
          <w:szCs w:val="20"/>
          <w:rPrChange w:id="4928" w:author="mnuñez" w:date="2015-09-09T10:56:00Z">
            <w:rPr>
              <w:rFonts w:ascii="Arial" w:hAnsi="Arial" w:cs="Arial"/>
              <w:b/>
              <w:bCs/>
              <w:sz w:val="20"/>
              <w:szCs w:val="20"/>
            </w:rPr>
          </w:rPrChange>
        </w:rPr>
        <w:t>Artículo 759.</w:t>
      </w:r>
      <w:r w:rsidRPr="00EB200A">
        <w:rPr>
          <w:rFonts w:ascii="Arial" w:hAnsi="Arial" w:cs="Arial"/>
          <w:sz w:val="20"/>
          <w:szCs w:val="20"/>
          <w:rPrChange w:id="4929" w:author="mnuñez" w:date="2015-09-09T10:56:00Z">
            <w:rPr>
              <w:rFonts w:ascii="Arial" w:hAnsi="Arial" w:cs="Arial"/>
              <w:sz w:val="20"/>
              <w:szCs w:val="20"/>
            </w:rPr>
          </w:rPrChange>
        </w:rPr>
        <w:t xml:space="preserve"> Todas las acciones por hechos relativos a la administración de la tutela, que el incapaz pueda ejercitar contra su tutor o contra los fiadores y garantes de éste, prescribirán en cuatro años, contados desde el día en que se cumpla la mayor edad, o desde el momento en que se hayan recibido los bienes y la cuenta de la tutela o desde que haya cesado la incapacidad o éste pueda comparecer personalmente a juicio</w:t>
      </w:r>
      <w:r w:rsidRPr="00EB200A">
        <w:rPr>
          <w:rFonts w:ascii="Arial" w:hAnsi="Arial" w:cs="Arial"/>
          <w:b/>
          <w:sz w:val="20"/>
          <w:szCs w:val="20"/>
          <w:rPrChange w:id="4930" w:author="mnuñez" w:date="2015-09-09T10:56:00Z">
            <w:rPr>
              <w:rFonts w:ascii="Arial" w:hAnsi="Arial" w:cs="Arial"/>
              <w:b/>
              <w:sz w:val="20"/>
              <w:szCs w:val="20"/>
            </w:rPr>
          </w:rPrChange>
        </w:rPr>
        <w:t xml:space="preserve"> </w:t>
      </w:r>
      <w:r w:rsidRPr="00EB200A">
        <w:rPr>
          <w:rFonts w:ascii="Arial" w:hAnsi="Arial" w:cs="Arial"/>
          <w:sz w:val="20"/>
          <w:szCs w:val="20"/>
          <w:rPrChange w:id="4931" w:author="mnuñez" w:date="2015-09-09T10:56:00Z">
            <w:rPr>
              <w:rFonts w:ascii="Arial" w:hAnsi="Arial" w:cs="Arial"/>
              <w:sz w:val="20"/>
              <w:szCs w:val="20"/>
            </w:rPr>
          </w:rPrChange>
        </w:rPr>
        <w:t xml:space="preserve">en los demás casos previstos por la ley. </w:t>
      </w:r>
    </w:p>
    <w:p w:rsidR="00C552B7" w:rsidRPr="00EB200A" w:rsidRDefault="00C552B7" w:rsidP="00C552B7">
      <w:pPr>
        <w:jc w:val="both"/>
        <w:rPr>
          <w:rFonts w:ascii="Arial" w:hAnsi="Arial" w:cs="Arial"/>
          <w:sz w:val="20"/>
          <w:szCs w:val="20"/>
          <w:rPrChange w:id="4932" w:author="mnuñez" w:date="2015-09-09T10:56:00Z">
            <w:rPr>
              <w:rFonts w:ascii="Arial" w:hAnsi="Arial" w:cs="Arial"/>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4933" w:author="mnuñez" w:date="2015-09-09T10:56:00Z">
            <w:rPr>
              <w:rFonts w:ascii="Arial" w:hAnsi="Arial" w:cs="Arial"/>
              <w:spacing w:val="-3"/>
              <w:sz w:val="20"/>
              <w:szCs w:val="20"/>
            </w:rPr>
          </w:rPrChange>
        </w:rPr>
      </w:pPr>
      <w:r w:rsidRPr="00EB200A">
        <w:rPr>
          <w:rFonts w:ascii="Arial" w:hAnsi="Arial" w:cs="Arial"/>
          <w:b/>
          <w:spacing w:val="-3"/>
          <w:sz w:val="20"/>
          <w:szCs w:val="20"/>
          <w:rPrChange w:id="4934" w:author="mnuñez" w:date="2015-09-09T10:56:00Z">
            <w:rPr>
              <w:rFonts w:ascii="Arial" w:hAnsi="Arial" w:cs="Arial"/>
              <w:b/>
              <w:spacing w:val="-3"/>
              <w:sz w:val="20"/>
              <w:szCs w:val="20"/>
            </w:rPr>
          </w:rPrChange>
        </w:rPr>
        <w:t>Artículo 760.</w:t>
      </w:r>
      <w:r w:rsidRPr="00EB200A">
        <w:rPr>
          <w:rFonts w:ascii="Arial" w:hAnsi="Arial" w:cs="Arial"/>
          <w:spacing w:val="-3"/>
          <w:sz w:val="20"/>
          <w:szCs w:val="20"/>
          <w:rPrChange w:id="4935" w:author="mnuñez" w:date="2015-09-09T10:56:00Z">
            <w:rPr>
              <w:rFonts w:ascii="Arial" w:hAnsi="Arial" w:cs="Arial"/>
              <w:spacing w:val="-3"/>
              <w:sz w:val="20"/>
              <w:szCs w:val="20"/>
            </w:rPr>
          </w:rPrChange>
        </w:rPr>
        <w:t xml:space="preserve"> Si la tutela hubiere fenecido durante la minoridad, la persona menor de edad podrá ejercitar las acciones correspondientes contra el primer tutor y los que le hubieren sucedido en el cargo, computándose entonces los términos desde el día en que llegue a la mayor edad. Tratándose de los demás incapaces, los términos se computarán desde que cese la incapacidad. </w:t>
      </w:r>
    </w:p>
    <w:p w:rsidR="00C552B7" w:rsidRPr="00EB200A" w:rsidRDefault="00C552B7" w:rsidP="00C552B7">
      <w:pPr>
        <w:tabs>
          <w:tab w:val="left" w:pos="-720"/>
        </w:tabs>
        <w:suppressAutoHyphens/>
        <w:jc w:val="both"/>
        <w:rPr>
          <w:rFonts w:ascii="Arial" w:hAnsi="Arial" w:cs="Arial"/>
          <w:spacing w:val="-3"/>
          <w:sz w:val="20"/>
          <w:szCs w:val="20"/>
          <w:rPrChange w:id="4936" w:author="mnuñez" w:date="2015-09-09T10:56:00Z">
            <w:rPr>
              <w:rFonts w:ascii="Arial" w:hAnsi="Arial" w:cs="Arial"/>
              <w:spacing w:val="-3"/>
              <w:sz w:val="20"/>
              <w:szCs w:val="20"/>
            </w:rPr>
          </w:rPrChange>
        </w:rPr>
      </w:pPr>
    </w:p>
    <w:p w:rsidR="00C552B7" w:rsidRPr="00EB200A" w:rsidRDefault="00C552B7">
      <w:pPr>
        <w:tabs>
          <w:tab w:val="center" w:pos="4680"/>
        </w:tabs>
        <w:suppressAutoHyphens/>
        <w:jc w:val="center"/>
        <w:rPr>
          <w:rFonts w:ascii="Arial" w:hAnsi="Arial" w:cs="Arial"/>
          <w:b/>
          <w:bCs/>
          <w:spacing w:val="-3"/>
          <w:sz w:val="20"/>
          <w:szCs w:val="20"/>
          <w:rPrChange w:id="4937" w:author="mnuñez" w:date="2015-09-09T10:56:00Z">
            <w:rPr>
              <w:rFonts w:ascii="Arial" w:hAnsi="Arial" w:cs="Arial"/>
              <w:b/>
              <w:bCs/>
              <w:spacing w:val="-3"/>
              <w:sz w:val="20"/>
              <w:szCs w:val="20"/>
            </w:rPr>
          </w:rPrChange>
        </w:rPr>
      </w:pPr>
    </w:p>
    <w:p w:rsidR="00441699" w:rsidRPr="00EB200A" w:rsidRDefault="00C552B7">
      <w:pPr>
        <w:tabs>
          <w:tab w:val="center" w:pos="4680"/>
        </w:tabs>
        <w:suppressAutoHyphens/>
        <w:jc w:val="center"/>
        <w:rPr>
          <w:rFonts w:ascii="Arial" w:hAnsi="Arial" w:cs="Arial"/>
          <w:b/>
          <w:bCs/>
          <w:spacing w:val="-3"/>
          <w:sz w:val="20"/>
          <w:szCs w:val="20"/>
          <w:rPrChange w:id="493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4939" w:author="mnuñez" w:date="2015-09-09T10:56:00Z">
            <w:rPr>
              <w:rFonts w:ascii="Arial" w:hAnsi="Arial" w:cs="Arial"/>
              <w:b/>
              <w:bCs/>
              <w:spacing w:val="-3"/>
              <w:sz w:val="20"/>
              <w:szCs w:val="20"/>
            </w:rPr>
          </w:rPrChange>
        </w:rPr>
        <w:t>C</w:t>
      </w:r>
      <w:r w:rsidR="00441699" w:rsidRPr="00EB200A">
        <w:rPr>
          <w:rFonts w:ascii="Arial" w:hAnsi="Arial" w:cs="Arial"/>
          <w:b/>
          <w:bCs/>
          <w:spacing w:val="-3"/>
          <w:sz w:val="20"/>
          <w:szCs w:val="20"/>
          <w:rPrChange w:id="4940" w:author="mnuñez" w:date="2015-09-09T10:56:00Z">
            <w:rPr>
              <w:rFonts w:ascii="Arial" w:hAnsi="Arial" w:cs="Arial"/>
              <w:b/>
              <w:bCs/>
              <w:spacing w:val="-3"/>
              <w:sz w:val="20"/>
              <w:szCs w:val="20"/>
            </w:rPr>
          </w:rPrChange>
        </w:rPr>
        <w:t>APÍTULO XV</w:t>
      </w:r>
    </w:p>
    <w:p w:rsidR="00441699" w:rsidRPr="00EB200A" w:rsidRDefault="00441699">
      <w:pPr>
        <w:tabs>
          <w:tab w:val="center" w:pos="4680"/>
        </w:tabs>
        <w:suppressAutoHyphens/>
        <w:jc w:val="center"/>
        <w:rPr>
          <w:rFonts w:ascii="Arial" w:hAnsi="Arial" w:cs="Arial"/>
          <w:spacing w:val="-3"/>
          <w:sz w:val="20"/>
          <w:szCs w:val="20"/>
          <w:rPrChange w:id="4941" w:author="mnuñez" w:date="2015-09-09T10:56:00Z">
            <w:rPr>
              <w:rFonts w:ascii="Arial" w:hAnsi="Arial" w:cs="Arial"/>
              <w:spacing w:val="-3"/>
              <w:sz w:val="20"/>
              <w:szCs w:val="20"/>
            </w:rPr>
          </w:rPrChange>
        </w:rPr>
      </w:pPr>
      <w:r w:rsidRPr="00EB200A">
        <w:rPr>
          <w:rFonts w:ascii="Arial" w:hAnsi="Arial" w:cs="Arial"/>
          <w:b/>
          <w:bCs/>
          <w:spacing w:val="-3"/>
          <w:sz w:val="20"/>
          <w:szCs w:val="20"/>
          <w:rPrChange w:id="4942" w:author="mnuñez" w:date="2015-09-09T10:56:00Z">
            <w:rPr>
              <w:rFonts w:ascii="Arial" w:hAnsi="Arial" w:cs="Arial"/>
              <w:b/>
              <w:bCs/>
              <w:spacing w:val="-3"/>
              <w:sz w:val="20"/>
              <w:szCs w:val="20"/>
            </w:rPr>
          </w:rPrChange>
        </w:rPr>
        <w:t>Del curador</w:t>
      </w:r>
    </w:p>
    <w:p w:rsidR="00441699" w:rsidRPr="00EB200A" w:rsidRDefault="00441699">
      <w:pPr>
        <w:tabs>
          <w:tab w:val="left" w:pos="-720"/>
        </w:tabs>
        <w:suppressAutoHyphens/>
        <w:jc w:val="both"/>
        <w:rPr>
          <w:rFonts w:ascii="Arial" w:hAnsi="Arial" w:cs="Arial"/>
          <w:spacing w:val="-3"/>
          <w:sz w:val="20"/>
          <w:szCs w:val="20"/>
          <w:rPrChange w:id="4943" w:author="mnuñez" w:date="2015-09-09T10:56:00Z">
            <w:rPr>
              <w:rFonts w:ascii="Arial" w:hAnsi="Arial" w:cs="Arial"/>
              <w:spacing w:val="-3"/>
              <w:sz w:val="20"/>
              <w:szCs w:val="20"/>
            </w:rPr>
          </w:rPrChange>
        </w:rPr>
      </w:pPr>
    </w:p>
    <w:p w:rsidR="00C552B7" w:rsidRPr="00EB200A" w:rsidRDefault="00C552B7" w:rsidP="00C552B7">
      <w:pPr>
        <w:jc w:val="both"/>
        <w:rPr>
          <w:rFonts w:ascii="Arial" w:hAnsi="Arial" w:cs="Arial"/>
          <w:sz w:val="20"/>
          <w:szCs w:val="20"/>
          <w:rPrChange w:id="4944" w:author="mnuñez" w:date="2015-09-09T10:56:00Z">
            <w:rPr>
              <w:rFonts w:ascii="Arial" w:hAnsi="Arial" w:cs="Arial"/>
              <w:sz w:val="20"/>
              <w:szCs w:val="20"/>
            </w:rPr>
          </w:rPrChange>
        </w:rPr>
      </w:pPr>
      <w:r w:rsidRPr="00EB200A">
        <w:rPr>
          <w:rFonts w:ascii="Arial" w:hAnsi="Arial" w:cs="Arial"/>
          <w:b/>
          <w:sz w:val="20"/>
          <w:szCs w:val="20"/>
          <w:rPrChange w:id="4945" w:author="mnuñez" w:date="2015-09-09T10:56:00Z">
            <w:rPr>
              <w:rFonts w:ascii="Arial" w:hAnsi="Arial" w:cs="Arial"/>
              <w:b/>
              <w:sz w:val="20"/>
              <w:szCs w:val="20"/>
            </w:rPr>
          </w:rPrChange>
        </w:rPr>
        <w:t>Artículo 761.</w:t>
      </w:r>
      <w:r w:rsidRPr="00EB200A">
        <w:rPr>
          <w:rFonts w:ascii="Arial" w:hAnsi="Arial" w:cs="Arial"/>
          <w:sz w:val="20"/>
          <w:szCs w:val="20"/>
          <w:rPrChange w:id="4946" w:author="mnuñez" w:date="2015-09-09T10:56:00Z">
            <w:rPr>
              <w:rFonts w:ascii="Arial" w:hAnsi="Arial" w:cs="Arial"/>
              <w:sz w:val="20"/>
              <w:szCs w:val="20"/>
            </w:rPr>
          </w:rPrChange>
        </w:rPr>
        <w:t xml:space="preserve"> Todas las personas sujetas a tutela testamentaria, legítima, dativa o voluntaria,</w:t>
      </w:r>
      <w:r w:rsidRPr="00EB200A">
        <w:rPr>
          <w:rFonts w:ascii="Arial" w:hAnsi="Arial" w:cs="Arial"/>
          <w:b/>
          <w:sz w:val="20"/>
          <w:szCs w:val="20"/>
          <w:rPrChange w:id="4947" w:author="mnuñez" w:date="2015-09-09T10:56:00Z">
            <w:rPr>
              <w:rFonts w:ascii="Arial" w:hAnsi="Arial" w:cs="Arial"/>
              <w:b/>
              <w:sz w:val="20"/>
              <w:szCs w:val="20"/>
            </w:rPr>
          </w:rPrChange>
        </w:rPr>
        <w:t xml:space="preserve"> </w:t>
      </w:r>
      <w:r w:rsidRPr="00EB200A">
        <w:rPr>
          <w:rFonts w:ascii="Arial" w:hAnsi="Arial" w:cs="Arial"/>
          <w:sz w:val="20"/>
          <w:szCs w:val="20"/>
          <w:rPrChange w:id="4948" w:author="mnuñez" w:date="2015-09-09T10:56:00Z">
            <w:rPr>
              <w:rFonts w:ascii="Arial" w:hAnsi="Arial" w:cs="Arial"/>
              <w:sz w:val="20"/>
              <w:szCs w:val="20"/>
            </w:rPr>
          </w:rPrChange>
        </w:rPr>
        <w:t>además del tutor tendrán un curador.</w:t>
      </w:r>
    </w:p>
    <w:p w:rsidR="00C552B7" w:rsidRPr="00EB200A" w:rsidRDefault="00C552B7" w:rsidP="00C552B7">
      <w:pPr>
        <w:jc w:val="both"/>
        <w:rPr>
          <w:rFonts w:ascii="Arial" w:hAnsi="Arial" w:cs="Arial"/>
          <w:sz w:val="20"/>
          <w:szCs w:val="20"/>
          <w:rPrChange w:id="4949" w:author="mnuñez" w:date="2015-09-09T10:56:00Z">
            <w:rPr>
              <w:rFonts w:ascii="Arial" w:hAnsi="Arial" w:cs="Arial"/>
              <w:sz w:val="20"/>
              <w:szCs w:val="20"/>
            </w:rPr>
          </w:rPrChange>
        </w:rPr>
      </w:pPr>
    </w:p>
    <w:p w:rsidR="00C552B7" w:rsidRPr="00EB200A" w:rsidRDefault="00C552B7" w:rsidP="00C552B7">
      <w:pPr>
        <w:jc w:val="both"/>
        <w:rPr>
          <w:rFonts w:ascii="Arial" w:hAnsi="Arial" w:cs="Arial"/>
          <w:b/>
          <w:sz w:val="20"/>
          <w:szCs w:val="20"/>
          <w:rPrChange w:id="4950" w:author="mnuñez" w:date="2015-09-09T10:56:00Z">
            <w:rPr>
              <w:rFonts w:ascii="Arial" w:hAnsi="Arial" w:cs="Arial"/>
              <w:b/>
              <w:sz w:val="20"/>
              <w:szCs w:val="20"/>
            </w:rPr>
          </w:rPrChange>
        </w:rPr>
      </w:pPr>
      <w:r w:rsidRPr="00EB200A">
        <w:rPr>
          <w:rFonts w:ascii="Arial" w:hAnsi="Arial" w:cs="Arial"/>
          <w:sz w:val="20"/>
          <w:szCs w:val="20"/>
          <w:rPrChange w:id="4951" w:author="mnuñez" w:date="2015-09-09T10:56:00Z">
            <w:rPr>
              <w:rFonts w:ascii="Arial" w:hAnsi="Arial" w:cs="Arial"/>
              <w:sz w:val="20"/>
              <w:szCs w:val="20"/>
            </w:rPr>
          </w:rPrChange>
        </w:rPr>
        <w:t>Se exceptúa de lo previsto en el párrafo anterior</w:t>
      </w:r>
      <w:r w:rsidRPr="00EB200A">
        <w:rPr>
          <w:rFonts w:ascii="Arial" w:hAnsi="Arial" w:cs="Arial"/>
          <w:b/>
          <w:sz w:val="20"/>
          <w:szCs w:val="20"/>
          <w:rPrChange w:id="4952" w:author="mnuñez" w:date="2015-09-09T10:56:00Z">
            <w:rPr>
              <w:rFonts w:ascii="Arial" w:hAnsi="Arial" w:cs="Arial"/>
              <w:b/>
              <w:sz w:val="20"/>
              <w:szCs w:val="20"/>
            </w:rPr>
          </w:rPrChange>
        </w:rPr>
        <w:t xml:space="preserve"> </w:t>
      </w:r>
      <w:r w:rsidRPr="00EB200A">
        <w:rPr>
          <w:rFonts w:ascii="Arial" w:hAnsi="Arial" w:cs="Arial"/>
          <w:sz w:val="20"/>
          <w:szCs w:val="20"/>
          <w:rPrChange w:id="4953" w:author="mnuñez" w:date="2015-09-09T10:56:00Z">
            <w:rPr>
              <w:rFonts w:ascii="Arial" w:hAnsi="Arial" w:cs="Arial"/>
              <w:sz w:val="20"/>
              <w:szCs w:val="20"/>
            </w:rPr>
          </w:rPrChange>
        </w:rPr>
        <w:t>en los casos en que la tutela sea desempeñada por una institución de beneficencia pública, descentralizada o particular; cuando el incapaz no tenga bienes o cuando se desempeñe, subsistiendo la patria potestad</w:t>
      </w:r>
      <w:r w:rsidRPr="00EB200A">
        <w:rPr>
          <w:rFonts w:ascii="Arial" w:hAnsi="Arial" w:cs="Arial"/>
          <w:b/>
          <w:sz w:val="20"/>
          <w:szCs w:val="20"/>
          <w:rPrChange w:id="4954" w:author="mnuñez" w:date="2015-09-09T10:56:00Z">
            <w:rPr>
              <w:rFonts w:ascii="Arial" w:hAnsi="Arial" w:cs="Arial"/>
              <w:b/>
              <w:sz w:val="20"/>
              <w:szCs w:val="20"/>
            </w:rPr>
          </w:rPrChange>
        </w:rPr>
        <w:t>.</w:t>
      </w:r>
    </w:p>
    <w:p w:rsidR="00C552B7" w:rsidRPr="00EB200A" w:rsidRDefault="00C552B7" w:rsidP="00C552B7">
      <w:pPr>
        <w:jc w:val="both"/>
        <w:rPr>
          <w:rFonts w:ascii="Arial" w:hAnsi="Arial" w:cs="Arial"/>
          <w:b/>
          <w:sz w:val="20"/>
          <w:szCs w:val="20"/>
          <w:rPrChange w:id="4955" w:author="mnuñez" w:date="2015-09-09T10:56:00Z">
            <w:rPr>
              <w:rFonts w:ascii="Arial" w:hAnsi="Arial" w:cs="Arial"/>
              <w:b/>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4956" w:author="mnuñez" w:date="2015-09-09T10:56:00Z">
            <w:rPr>
              <w:rFonts w:ascii="Arial" w:hAnsi="Arial" w:cs="Arial"/>
              <w:spacing w:val="-3"/>
              <w:sz w:val="20"/>
              <w:szCs w:val="20"/>
            </w:rPr>
          </w:rPrChange>
        </w:rPr>
      </w:pPr>
      <w:r w:rsidRPr="00EB200A">
        <w:rPr>
          <w:rFonts w:ascii="Arial" w:hAnsi="Arial" w:cs="Arial"/>
          <w:b/>
          <w:bCs/>
          <w:spacing w:val="-3"/>
          <w:sz w:val="20"/>
          <w:szCs w:val="20"/>
          <w:rPrChange w:id="4957" w:author="mnuñez" w:date="2015-09-09T10:56:00Z">
            <w:rPr>
              <w:rFonts w:ascii="Arial" w:hAnsi="Arial" w:cs="Arial"/>
              <w:b/>
              <w:bCs/>
              <w:spacing w:val="-3"/>
              <w:sz w:val="20"/>
              <w:szCs w:val="20"/>
            </w:rPr>
          </w:rPrChange>
        </w:rPr>
        <w:t>Artículo 762</w:t>
      </w:r>
      <w:r w:rsidRPr="00EB200A">
        <w:rPr>
          <w:rFonts w:ascii="Arial" w:hAnsi="Arial" w:cs="Arial"/>
          <w:spacing w:val="-3"/>
          <w:sz w:val="20"/>
          <w:szCs w:val="20"/>
          <w:rPrChange w:id="4958" w:author="mnuñez" w:date="2015-09-09T10:56:00Z">
            <w:rPr>
              <w:rFonts w:ascii="Arial" w:hAnsi="Arial" w:cs="Arial"/>
              <w:spacing w:val="-3"/>
              <w:sz w:val="20"/>
              <w:szCs w:val="20"/>
            </w:rPr>
          </w:rPrChange>
        </w:rPr>
        <w:t>.</w:t>
      </w:r>
      <w:r w:rsidRPr="00EB200A">
        <w:rPr>
          <w:rFonts w:ascii="Arial" w:hAnsi="Arial" w:cs="Arial"/>
          <w:spacing w:val="-3"/>
          <w:sz w:val="20"/>
          <w:szCs w:val="20"/>
          <w:rPrChange w:id="4959" w:author="mnuñez" w:date="2015-09-09T10:56:00Z">
            <w:rPr>
              <w:rFonts w:ascii="Arial" w:hAnsi="Arial" w:cs="Arial"/>
              <w:spacing w:val="-3"/>
              <w:sz w:val="20"/>
              <w:szCs w:val="20"/>
            </w:rPr>
          </w:rPrChange>
        </w:rPr>
        <w:noBreakHyphen/>
        <w:t xml:space="preserve"> En todo caso en que se nombre al menor un tutor interino, se le nombrará curador con el mismo carácter, si no lo tuviere definitivo o si teniéndolo, se halla impedido. </w:t>
      </w:r>
    </w:p>
    <w:p w:rsidR="00441699" w:rsidRPr="00EB200A" w:rsidRDefault="00441699">
      <w:pPr>
        <w:tabs>
          <w:tab w:val="left" w:pos="-720"/>
        </w:tabs>
        <w:suppressAutoHyphens/>
        <w:jc w:val="both"/>
        <w:rPr>
          <w:rFonts w:ascii="Arial" w:hAnsi="Arial" w:cs="Arial"/>
          <w:spacing w:val="-3"/>
          <w:sz w:val="20"/>
          <w:szCs w:val="20"/>
          <w:rPrChange w:id="4960" w:author="mnuñez" w:date="2015-09-09T10:56:00Z">
            <w:rPr>
              <w:rFonts w:ascii="Arial" w:hAnsi="Arial" w:cs="Arial"/>
              <w:spacing w:val="-3"/>
              <w:sz w:val="20"/>
              <w:szCs w:val="20"/>
            </w:rPr>
          </w:rPrChange>
        </w:rPr>
      </w:pPr>
      <w:r w:rsidRPr="00EB200A">
        <w:rPr>
          <w:rFonts w:ascii="Arial" w:hAnsi="Arial" w:cs="Arial"/>
          <w:spacing w:val="-3"/>
          <w:sz w:val="20"/>
          <w:szCs w:val="20"/>
          <w:rPrChange w:id="49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62" w:author="mnuñez" w:date="2015-09-09T10:56:00Z">
            <w:rPr>
              <w:rFonts w:ascii="Arial" w:hAnsi="Arial" w:cs="Arial"/>
              <w:spacing w:val="-3"/>
              <w:sz w:val="20"/>
              <w:szCs w:val="20"/>
            </w:rPr>
          </w:rPrChange>
        </w:rPr>
      </w:pPr>
      <w:r w:rsidRPr="00EB200A">
        <w:rPr>
          <w:rFonts w:ascii="Arial" w:hAnsi="Arial" w:cs="Arial"/>
          <w:b/>
          <w:bCs/>
          <w:spacing w:val="-3"/>
          <w:sz w:val="20"/>
          <w:szCs w:val="20"/>
          <w:rPrChange w:id="4963" w:author="mnuñez" w:date="2015-09-09T10:56:00Z">
            <w:rPr>
              <w:rFonts w:ascii="Arial" w:hAnsi="Arial" w:cs="Arial"/>
              <w:b/>
              <w:bCs/>
              <w:spacing w:val="-3"/>
              <w:sz w:val="20"/>
              <w:szCs w:val="20"/>
            </w:rPr>
          </w:rPrChange>
        </w:rPr>
        <w:t>Artículo 763</w:t>
      </w:r>
      <w:r w:rsidRPr="00EB200A">
        <w:rPr>
          <w:rFonts w:ascii="Arial" w:hAnsi="Arial" w:cs="Arial"/>
          <w:spacing w:val="-3"/>
          <w:sz w:val="20"/>
          <w:szCs w:val="20"/>
          <w:rPrChange w:id="4964" w:author="mnuñez" w:date="2015-09-09T10:56:00Z">
            <w:rPr>
              <w:rFonts w:ascii="Arial" w:hAnsi="Arial" w:cs="Arial"/>
              <w:spacing w:val="-3"/>
              <w:sz w:val="20"/>
              <w:szCs w:val="20"/>
            </w:rPr>
          </w:rPrChange>
        </w:rPr>
        <w:t>.</w:t>
      </w:r>
      <w:r w:rsidRPr="00EB200A">
        <w:rPr>
          <w:rFonts w:ascii="Arial" w:hAnsi="Arial" w:cs="Arial"/>
          <w:spacing w:val="-3"/>
          <w:sz w:val="20"/>
          <w:szCs w:val="20"/>
          <w:rPrChange w:id="4965" w:author="mnuñez" w:date="2015-09-09T10:56:00Z">
            <w:rPr>
              <w:rFonts w:ascii="Arial" w:hAnsi="Arial" w:cs="Arial"/>
              <w:spacing w:val="-3"/>
              <w:sz w:val="20"/>
              <w:szCs w:val="20"/>
            </w:rPr>
          </w:rPrChange>
        </w:rPr>
        <w:noBreakHyphen/>
        <w:t xml:space="preserve"> También se nombrará un curador interino en el caso de oposición de intereses entre los incapaces sujetos a la misma tutela. </w:t>
      </w:r>
    </w:p>
    <w:p w:rsidR="00441699" w:rsidRPr="00EB200A" w:rsidRDefault="00441699">
      <w:pPr>
        <w:tabs>
          <w:tab w:val="left" w:pos="-720"/>
        </w:tabs>
        <w:suppressAutoHyphens/>
        <w:jc w:val="both"/>
        <w:rPr>
          <w:rFonts w:ascii="Arial" w:hAnsi="Arial" w:cs="Arial"/>
          <w:spacing w:val="-3"/>
          <w:sz w:val="20"/>
          <w:szCs w:val="20"/>
          <w:rPrChange w:id="4966" w:author="mnuñez" w:date="2015-09-09T10:56:00Z">
            <w:rPr>
              <w:rFonts w:ascii="Arial" w:hAnsi="Arial" w:cs="Arial"/>
              <w:spacing w:val="-3"/>
              <w:sz w:val="20"/>
              <w:szCs w:val="20"/>
            </w:rPr>
          </w:rPrChange>
        </w:rPr>
      </w:pPr>
      <w:r w:rsidRPr="00EB200A">
        <w:rPr>
          <w:rFonts w:ascii="Arial" w:hAnsi="Arial" w:cs="Arial"/>
          <w:spacing w:val="-3"/>
          <w:sz w:val="20"/>
          <w:szCs w:val="20"/>
          <w:rPrChange w:id="49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68" w:author="mnuñez" w:date="2015-09-09T10:56:00Z">
            <w:rPr>
              <w:rFonts w:ascii="Arial" w:hAnsi="Arial" w:cs="Arial"/>
              <w:spacing w:val="-3"/>
              <w:sz w:val="20"/>
              <w:szCs w:val="20"/>
            </w:rPr>
          </w:rPrChange>
        </w:rPr>
      </w:pPr>
      <w:r w:rsidRPr="00EB200A">
        <w:rPr>
          <w:rFonts w:ascii="Arial" w:hAnsi="Arial" w:cs="Arial"/>
          <w:b/>
          <w:bCs/>
          <w:spacing w:val="-3"/>
          <w:sz w:val="20"/>
          <w:szCs w:val="20"/>
          <w:rPrChange w:id="4969" w:author="mnuñez" w:date="2015-09-09T10:56:00Z">
            <w:rPr>
              <w:rFonts w:ascii="Arial" w:hAnsi="Arial" w:cs="Arial"/>
              <w:b/>
              <w:bCs/>
              <w:spacing w:val="-3"/>
              <w:sz w:val="20"/>
              <w:szCs w:val="20"/>
            </w:rPr>
          </w:rPrChange>
        </w:rPr>
        <w:t>Artículo 764</w:t>
      </w:r>
      <w:r w:rsidRPr="00EB200A">
        <w:rPr>
          <w:rFonts w:ascii="Arial" w:hAnsi="Arial" w:cs="Arial"/>
          <w:spacing w:val="-3"/>
          <w:sz w:val="20"/>
          <w:szCs w:val="20"/>
          <w:rPrChange w:id="4970" w:author="mnuñez" w:date="2015-09-09T10:56:00Z">
            <w:rPr>
              <w:rFonts w:ascii="Arial" w:hAnsi="Arial" w:cs="Arial"/>
              <w:spacing w:val="-3"/>
              <w:sz w:val="20"/>
              <w:szCs w:val="20"/>
            </w:rPr>
          </w:rPrChange>
        </w:rPr>
        <w:t>.</w:t>
      </w:r>
      <w:r w:rsidRPr="00EB200A">
        <w:rPr>
          <w:rFonts w:ascii="Arial" w:hAnsi="Arial" w:cs="Arial"/>
          <w:spacing w:val="-3"/>
          <w:sz w:val="20"/>
          <w:szCs w:val="20"/>
          <w:rPrChange w:id="4971" w:author="mnuñez" w:date="2015-09-09T10:56:00Z">
            <w:rPr>
              <w:rFonts w:ascii="Arial" w:hAnsi="Arial" w:cs="Arial"/>
              <w:spacing w:val="-3"/>
              <w:sz w:val="20"/>
              <w:szCs w:val="20"/>
            </w:rPr>
          </w:rPrChange>
        </w:rPr>
        <w:noBreakHyphen/>
        <w:t xml:space="preserve"> Igualmente se nombrará curador interino en los casos de impedimento, separación o excusa del nombrado, mientras se determine lo pertinente luego que se decida, se nombrará nuevo curador conforme a derecho. </w:t>
      </w:r>
    </w:p>
    <w:p w:rsidR="00441699" w:rsidRPr="00EB200A" w:rsidRDefault="00441699">
      <w:pPr>
        <w:tabs>
          <w:tab w:val="left" w:pos="-720"/>
        </w:tabs>
        <w:suppressAutoHyphens/>
        <w:jc w:val="both"/>
        <w:rPr>
          <w:rFonts w:ascii="Arial" w:hAnsi="Arial" w:cs="Arial"/>
          <w:spacing w:val="-3"/>
          <w:sz w:val="20"/>
          <w:szCs w:val="20"/>
          <w:rPrChange w:id="4972" w:author="mnuñez" w:date="2015-09-09T10:56:00Z">
            <w:rPr>
              <w:rFonts w:ascii="Arial" w:hAnsi="Arial" w:cs="Arial"/>
              <w:spacing w:val="-3"/>
              <w:sz w:val="20"/>
              <w:szCs w:val="20"/>
            </w:rPr>
          </w:rPrChange>
        </w:rPr>
      </w:pPr>
      <w:r w:rsidRPr="00EB200A">
        <w:rPr>
          <w:rFonts w:ascii="Arial" w:hAnsi="Arial" w:cs="Arial"/>
          <w:spacing w:val="-3"/>
          <w:sz w:val="20"/>
          <w:szCs w:val="20"/>
          <w:rPrChange w:id="49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74" w:author="mnuñez" w:date="2015-09-09T10:56:00Z">
            <w:rPr>
              <w:rFonts w:ascii="Arial" w:hAnsi="Arial" w:cs="Arial"/>
              <w:spacing w:val="-3"/>
              <w:sz w:val="20"/>
              <w:szCs w:val="20"/>
            </w:rPr>
          </w:rPrChange>
        </w:rPr>
      </w:pPr>
      <w:r w:rsidRPr="00EB200A">
        <w:rPr>
          <w:rFonts w:ascii="Arial" w:hAnsi="Arial" w:cs="Arial"/>
          <w:b/>
          <w:bCs/>
          <w:spacing w:val="-3"/>
          <w:sz w:val="20"/>
          <w:szCs w:val="20"/>
          <w:rPrChange w:id="4975" w:author="mnuñez" w:date="2015-09-09T10:56:00Z">
            <w:rPr>
              <w:rFonts w:ascii="Arial" w:hAnsi="Arial" w:cs="Arial"/>
              <w:b/>
              <w:bCs/>
              <w:spacing w:val="-3"/>
              <w:sz w:val="20"/>
              <w:szCs w:val="20"/>
            </w:rPr>
          </w:rPrChange>
        </w:rPr>
        <w:t>Artículo 765</w:t>
      </w:r>
      <w:r w:rsidRPr="00EB200A">
        <w:rPr>
          <w:rFonts w:ascii="Arial" w:hAnsi="Arial" w:cs="Arial"/>
          <w:spacing w:val="-3"/>
          <w:sz w:val="20"/>
          <w:szCs w:val="20"/>
          <w:rPrChange w:id="4976" w:author="mnuñez" w:date="2015-09-09T10:56:00Z">
            <w:rPr>
              <w:rFonts w:ascii="Arial" w:hAnsi="Arial" w:cs="Arial"/>
              <w:spacing w:val="-3"/>
              <w:sz w:val="20"/>
              <w:szCs w:val="20"/>
            </w:rPr>
          </w:rPrChange>
        </w:rPr>
        <w:t>.</w:t>
      </w:r>
      <w:r w:rsidRPr="00EB200A">
        <w:rPr>
          <w:rFonts w:ascii="Arial" w:hAnsi="Arial" w:cs="Arial"/>
          <w:spacing w:val="-3"/>
          <w:sz w:val="20"/>
          <w:szCs w:val="20"/>
          <w:rPrChange w:id="4977" w:author="mnuñez" w:date="2015-09-09T10:56:00Z">
            <w:rPr>
              <w:rFonts w:ascii="Arial" w:hAnsi="Arial" w:cs="Arial"/>
              <w:spacing w:val="-3"/>
              <w:sz w:val="20"/>
              <w:szCs w:val="20"/>
            </w:rPr>
          </w:rPrChange>
        </w:rPr>
        <w:noBreakHyphen/>
        <w:t xml:space="preserve"> Lo dispuesto sobre impedimentos o excusas de los tutores, regirá igualmente respecto de los curadores. </w:t>
      </w:r>
    </w:p>
    <w:p w:rsidR="00441699" w:rsidRPr="00EB200A" w:rsidRDefault="00441699">
      <w:pPr>
        <w:tabs>
          <w:tab w:val="left" w:pos="-720"/>
        </w:tabs>
        <w:suppressAutoHyphens/>
        <w:jc w:val="both"/>
        <w:rPr>
          <w:rFonts w:ascii="Arial" w:hAnsi="Arial" w:cs="Arial"/>
          <w:spacing w:val="-3"/>
          <w:sz w:val="20"/>
          <w:szCs w:val="20"/>
          <w:rPrChange w:id="4978" w:author="mnuñez" w:date="2015-09-09T10:56:00Z">
            <w:rPr>
              <w:rFonts w:ascii="Arial" w:hAnsi="Arial" w:cs="Arial"/>
              <w:spacing w:val="-3"/>
              <w:sz w:val="20"/>
              <w:szCs w:val="20"/>
            </w:rPr>
          </w:rPrChange>
        </w:rPr>
      </w:pPr>
      <w:r w:rsidRPr="00EB200A">
        <w:rPr>
          <w:rFonts w:ascii="Arial" w:hAnsi="Arial" w:cs="Arial"/>
          <w:spacing w:val="-3"/>
          <w:sz w:val="20"/>
          <w:szCs w:val="20"/>
          <w:rPrChange w:id="49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80" w:author="mnuñez" w:date="2015-09-09T10:56:00Z">
            <w:rPr>
              <w:rFonts w:ascii="Arial" w:hAnsi="Arial" w:cs="Arial"/>
              <w:spacing w:val="-3"/>
              <w:sz w:val="20"/>
              <w:szCs w:val="20"/>
            </w:rPr>
          </w:rPrChange>
        </w:rPr>
      </w:pPr>
      <w:r w:rsidRPr="00EB200A">
        <w:rPr>
          <w:rFonts w:ascii="Arial" w:hAnsi="Arial" w:cs="Arial"/>
          <w:b/>
          <w:bCs/>
          <w:spacing w:val="-3"/>
          <w:sz w:val="20"/>
          <w:szCs w:val="20"/>
          <w:rPrChange w:id="4981" w:author="mnuñez" w:date="2015-09-09T10:56:00Z">
            <w:rPr>
              <w:rFonts w:ascii="Arial" w:hAnsi="Arial" w:cs="Arial"/>
              <w:b/>
              <w:bCs/>
              <w:spacing w:val="-3"/>
              <w:sz w:val="20"/>
              <w:szCs w:val="20"/>
            </w:rPr>
          </w:rPrChange>
        </w:rPr>
        <w:t>Artículo 766</w:t>
      </w:r>
      <w:r w:rsidRPr="00EB200A">
        <w:rPr>
          <w:rFonts w:ascii="Arial" w:hAnsi="Arial" w:cs="Arial"/>
          <w:spacing w:val="-3"/>
          <w:sz w:val="20"/>
          <w:szCs w:val="20"/>
          <w:rPrChange w:id="4982" w:author="mnuñez" w:date="2015-09-09T10:56:00Z">
            <w:rPr>
              <w:rFonts w:ascii="Arial" w:hAnsi="Arial" w:cs="Arial"/>
              <w:spacing w:val="-3"/>
              <w:sz w:val="20"/>
              <w:szCs w:val="20"/>
            </w:rPr>
          </w:rPrChange>
        </w:rPr>
        <w:t>.</w:t>
      </w:r>
      <w:r w:rsidRPr="00EB200A">
        <w:rPr>
          <w:rFonts w:ascii="Arial" w:hAnsi="Arial" w:cs="Arial"/>
          <w:spacing w:val="-3"/>
          <w:sz w:val="20"/>
          <w:szCs w:val="20"/>
          <w:rPrChange w:id="4983" w:author="mnuñez" w:date="2015-09-09T10:56:00Z">
            <w:rPr>
              <w:rFonts w:ascii="Arial" w:hAnsi="Arial" w:cs="Arial"/>
              <w:spacing w:val="-3"/>
              <w:sz w:val="20"/>
              <w:szCs w:val="20"/>
            </w:rPr>
          </w:rPrChange>
        </w:rPr>
        <w:noBreakHyphen/>
        <w:t xml:space="preserve"> Los que tienen derecho a nombrar tutor, lo tienen también de nombrar curador. </w:t>
      </w:r>
    </w:p>
    <w:p w:rsidR="00441699" w:rsidRPr="00EB200A" w:rsidRDefault="00441699">
      <w:pPr>
        <w:tabs>
          <w:tab w:val="left" w:pos="-720"/>
        </w:tabs>
        <w:suppressAutoHyphens/>
        <w:jc w:val="both"/>
        <w:rPr>
          <w:rFonts w:ascii="Arial" w:hAnsi="Arial" w:cs="Arial"/>
          <w:spacing w:val="-3"/>
          <w:sz w:val="20"/>
          <w:szCs w:val="20"/>
          <w:rPrChange w:id="4984" w:author="mnuñez" w:date="2015-09-09T10:56:00Z">
            <w:rPr>
              <w:rFonts w:ascii="Arial" w:hAnsi="Arial" w:cs="Arial"/>
              <w:spacing w:val="-3"/>
              <w:sz w:val="20"/>
              <w:szCs w:val="20"/>
            </w:rPr>
          </w:rPrChange>
        </w:rPr>
      </w:pPr>
      <w:r w:rsidRPr="00EB200A">
        <w:rPr>
          <w:rFonts w:ascii="Arial" w:hAnsi="Arial" w:cs="Arial"/>
          <w:spacing w:val="-3"/>
          <w:sz w:val="20"/>
          <w:szCs w:val="20"/>
          <w:rPrChange w:id="49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4986" w:author="mnuñez" w:date="2015-09-09T10:56:00Z">
            <w:rPr>
              <w:rFonts w:ascii="Arial" w:hAnsi="Arial" w:cs="Arial"/>
              <w:spacing w:val="-3"/>
              <w:sz w:val="20"/>
              <w:szCs w:val="20"/>
            </w:rPr>
          </w:rPrChange>
        </w:rPr>
      </w:pPr>
      <w:r w:rsidRPr="00EB200A">
        <w:rPr>
          <w:rFonts w:ascii="Arial" w:hAnsi="Arial" w:cs="Arial"/>
          <w:b/>
          <w:bCs/>
          <w:spacing w:val="-3"/>
          <w:sz w:val="20"/>
          <w:szCs w:val="20"/>
          <w:rPrChange w:id="4987" w:author="mnuñez" w:date="2015-09-09T10:56:00Z">
            <w:rPr>
              <w:rFonts w:ascii="Arial" w:hAnsi="Arial" w:cs="Arial"/>
              <w:b/>
              <w:bCs/>
              <w:spacing w:val="-3"/>
              <w:sz w:val="20"/>
              <w:szCs w:val="20"/>
            </w:rPr>
          </w:rPrChange>
        </w:rPr>
        <w:t>Artículo 767</w:t>
      </w:r>
      <w:r w:rsidRPr="00EB200A">
        <w:rPr>
          <w:rFonts w:ascii="Arial" w:hAnsi="Arial" w:cs="Arial"/>
          <w:spacing w:val="-3"/>
          <w:sz w:val="20"/>
          <w:szCs w:val="20"/>
          <w:rPrChange w:id="4988" w:author="mnuñez" w:date="2015-09-09T10:56:00Z">
            <w:rPr>
              <w:rFonts w:ascii="Arial" w:hAnsi="Arial" w:cs="Arial"/>
              <w:spacing w:val="-3"/>
              <w:sz w:val="20"/>
              <w:szCs w:val="20"/>
            </w:rPr>
          </w:rPrChange>
        </w:rPr>
        <w:t>.</w:t>
      </w:r>
      <w:r w:rsidRPr="00EB200A">
        <w:rPr>
          <w:rFonts w:ascii="Arial" w:hAnsi="Arial" w:cs="Arial"/>
          <w:spacing w:val="-3"/>
          <w:sz w:val="20"/>
          <w:szCs w:val="20"/>
          <w:rPrChange w:id="4989" w:author="mnuñez" w:date="2015-09-09T10:56:00Z">
            <w:rPr>
              <w:rFonts w:ascii="Arial" w:hAnsi="Arial" w:cs="Arial"/>
              <w:spacing w:val="-3"/>
              <w:sz w:val="20"/>
              <w:szCs w:val="20"/>
            </w:rPr>
          </w:rPrChange>
        </w:rPr>
        <w:noBreakHyphen/>
        <w:t xml:space="preserve"> Designarán por sí mismos al curador con aprobación judicial:</w:t>
      </w:r>
    </w:p>
    <w:p w:rsidR="00441699" w:rsidRPr="00EB200A" w:rsidRDefault="00441699">
      <w:pPr>
        <w:tabs>
          <w:tab w:val="left" w:pos="-720"/>
        </w:tabs>
        <w:suppressAutoHyphens/>
        <w:jc w:val="both"/>
        <w:rPr>
          <w:rFonts w:ascii="Arial" w:hAnsi="Arial" w:cs="Arial"/>
          <w:spacing w:val="-3"/>
          <w:sz w:val="20"/>
          <w:szCs w:val="20"/>
          <w:rPrChange w:id="4990" w:author="mnuñez" w:date="2015-09-09T10:56:00Z">
            <w:rPr>
              <w:rFonts w:ascii="Arial" w:hAnsi="Arial" w:cs="Arial"/>
              <w:spacing w:val="-3"/>
              <w:sz w:val="20"/>
              <w:szCs w:val="20"/>
            </w:rPr>
          </w:rPrChange>
        </w:rPr>
      </w:pPr>
      <w:r w:rsidRPr="00EB200A">
        <w:rPr>
          <w:rFonts w:ascii="Arial" w:hAnsi="Arial" w:cs="Arial"/>
          <w:spacing w:val="-3"/>
          <w:sz w:val="20"/>
          <w:szCs w:val="20"/>
          <w:rPrChange w:id="4991" w:author="mnuñez" w:date="2015-09-09T10:56:00Z">
            <w:rPr>
              <w:rFonts w:ascii="Arial" w:hAnsi="Arial" w:cs="Arial"/>
              <w:spacing w:val="-3"/>
              <w:sz w:val="20"/>
              <w:szCs w:val="20"/>
            </w:rPr>
          </w:rPrChange>
        </w:rPr>
        <w:t xml:space="preserve"> </w:t>
      </w:r>
    </w:p>
    <w:p w:rsidR="00441699" w:rsidRPr="00EB200A" w:rsidRDefault="00441699" w:rsidP="006A6E15">
      <w:pPr>
        <w:pStyle w:val="Sangradetextonormal"/>
        <w:numPr>
          <w:ilvl w:val="0"/>
          <w:numId w:val="85"/>
        </w:numPr>
        <w:tabs>
          <w:tab w:val="clear" w:pos="1444"/>
          <w:tab w:val="num" w:pos="0"/>
          <w:tab w:val="left" w:pos="284"/>
        </w:tabs>
        <w:ind w:left="0" w:firstLine="0"/>
        <w:rPr>
          <w:rFonts w:ascii="Arial" w:hAnsi="Arial" w:cs="Arial"/>
          <w:sz w:val="20"/>
          <w:szCs w:val="20"/>
          <w:rPrChange w:id="4992" w:author="mnuñez" w:date="2015-09-09T10:56:00Z">
            <w:rPr>
              <w:rFonts w:ascii="Arial" w:hAnsi="Arial" w:cs="Arial"/>
              <w:sz w:val="20"/>
              <w:szCs w:val="20"/>
            </w:rPr>
          </w:rPrChange>
        </w:rPr>
      </w:pPr>
      <w:r w:rsidRPr="00EB200A">
        <w:rPr>
          <w:rFonts w:ascii="Arial" w:hAnsi="Arial" w:cs="Arial"/>
          <w:sz w:val="20"/>
          <w:szCs w:val="20"/>
          <w:rPrChange w:id="4993" w:author="mnuñez" w:date="2015-09-09T10:56:00Z">
            <w:rPr>
              <w:rFonts w:ascii="Arial" w:hAnsi="Arial" w:cs="Arial"/>
              <w:sz w:val="20"/>
              <w:szCs w:val="20"/>
            </w:rPr>
          </w:rPrChange>
        </w:rPr>
        <w:t>Los comprendidos en el Artículo 649, observándose lo que en él se dispone respecto de esos nombramientos; y</w:t>
      </w:r>
    </w:p>
    <w:p w:rsidR="00441699" w:rsidRPr="00EB200A" w:rsidRDefault="00441699" w:rsidP="00D31CC5">
      <w:pPr>
        <w:pStyle w:val="Sangradetextonormal"/>
        <w:tabs>
          <w:tab w:val="num" w:pos="0"/>
          <w:tab w:val="left" w:pos="284"/>
        </w:tabs>
        <w:ind w:left="0" w:firstLine="0"/>
        <w:rPr>
          <w:rFonts w:ascii="Arial" w:hAnsi="Arial" w:cs="Arial"/>
          <w:sz w:val="20"/>
          <w:szCs w:val="20"/>
          <w:rPrChange w:id="4994" w:author="mnuñez" w:date="2015-09-09T10:56:00Z">
            <w:rPr>
              <w:rFonts w:ascii="Arial" w:hAnsi="Arial" w:cs="Arial"/>
              <w:sz w:val="20"/>
              <w:szCs w:val="20"/>
            </w:rPr>
          </w:rPrChange>
        </w:rPr>
      </w:pPr>
    </w:p>
    <w:p w:rsidR="00441699" w:rsidRPr="00EB200A" w:rsidRDefault="00441699" w:rsidP="006A6E15">
      <w:pPr>
        <w:numPr>
          <w:ilvl w:val="0"/>
          <w:numId w:val="85"/>
        </w:numPr>
        <w:tabs>
          <w:tab w:val="clear" w:pos="1444"/>
          <w:tab w:val="left" w:pos="-720"/>
          <w:tab w:val="num" w:pos="0"/>
          <w:tab w:val="left" w:pos="284"/>
        </w:tabs>
        <w:suppressAutoHyphens/>
        <w:ind w:left="0" w:firstLine="0"/>
        <w:jc w:val="both"/>
        <w:rPr>
          <w:rFonts w:ascii="Arial" w:hAnsi="Arial" w:cs="Arial"/>
          <w:spacing w:val="-3"/>
          <w:sz w:val="20"/>
          <w:szCs w:val="20"/>
          <w:rPrChange w:id="4995" w:author="mnuñez" w:date="2015-09-09T10:56:00Z">
            <w:rPr>
              <w:rFonts w:ascii="Arial" w:hAnsi="Arial" w:cs="Arial"/>
              <w:spacing w:val="-3"/>
              <w:sz w:val="20"/>
              <w:szCs w:val="20"/>
            </w:rPr>
          </w:rPrChange>
        </w:rPr>
      </w:pPr>
      <w:r w:rsidRPr="00EB200A">
        <w:rPr>
          <w:rFonts w:ascii="Arial" w:hAnsi="Arial" w:cs="Arial"/>
          <w:spacing w:val="-3"/>
          <w:sz w:val="20"/>
          <w:szCs w:val="20"/>
          <w:rPrChange w:id="4996" w:author="mnuñez" w:date="2015-09-09T10:56:00Z">
            <w:rPr>
              <w:rFonts w:ascii="Arial" w:hAnsi="Arial" w:cs="Arial"/>
              <w:spacing w:val="-3"/>
              <w:sz w:val="20"/>
              <w:szCs w:val="20"/>
            </w:rPr>
          </w:rPrChange>
        </w:rPr>
        <w:t xml:space="preserve">Los menores de edad emancipados, tratándose de negocios judiciales. </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4997" w:author="mnuñez" w:date="2015-09-09T10:56:00Z">
            <w:rPr>
              <w:rFonts w:ascii="Arial" w:hAnsi="Arial" w:cs="Arial"/>
              <w:spacing w:val="-3"/>
              <w:sz w:val="20"/>
              <w:szCs w:val="20"/>
            </w:rPr>
          </w:rPrChange>
        </w:rPr>
      </w:pPr>
      <w:r w:rsidRPr="00EB200A">
        <w:rPr>
          <w:rFonts w:ascii="Arial" w:hAnsi="Arial" w:cs="Arial"/>
          <w:spacing w:val="-3"/>
          <w:sz w:val="20"/>
          <w:szCs w:val="20"/>
          <w:rPrChange w:id="4998" w:author="mnuñez" w:date="2015-09-09T10:56:00Z">
            <w:rPr>
              <w:rFonts w:ascii="Arial" w:hAnsi="Arial" w:cs="Arial"/>
              <w:spacing w:val="-3"/>
              <w:sz w:val="20"/>
              <w:szCs w:val="20"/>
            </w:rPr>
          </w:rPrChange>
        </w:rPr>
        <w:t xml:space="preserve"> </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4999" w:author="mnuñez" w:date="2015-09-09T10:56:00Z">
            <w:rPr>
              <w:rFonts w:ascii="Arial" w:hAnsi="Arial" w:cs="Arial"/>
              <w:spacing w:val="-3"/>
              <w:sz w:val="20"/>
              <w:szCs w:val="20"/>
            </w:rPr>
          </w:rPrChange>
        </w:rPr>
      </w:pPr>
      <w:r w:rsidRPr="00EB200A">
        <w:rPr>
          <w:rFonts w:ascii="Arial" w:hAnsi="Arial" w:cs="Arial"/>
          <w:b/>
          <w:bCs/>
          <w:spacing w:val="-3"/>
          <w:sz w:val="20"/>
          <w:szCs w:val="20"/>
          <w:rPrChange w:id="5000" w:author="mnuñez" w:date="2015-09-09T10:56:00Z">
            <w:rPr>
              <w:rFonts w:ascii="Arial" w:hAnsi="Arial" w:cs="Arial"/>
              <w:b/>
              <w:bCs/>
              <w:spacing w:val="-3"/>
              <w:sz w:val="20"/>
              <w:szCs w:val="20"/>
            </w:rPr>
          </w:rPrChange>
        </w:rPr>
        <w:t>Artículo 768</w:t>
      </w:r>
      <w:r w:rsidRPr="00EB200A">
        <w:rPr>
          <w:rFonts w:ascii="Arial" w:hAnsi="Arial" w:cs="Arial"/>
          <w:spacing w:val="-3"/>
          <w:sz w:val="20"/>
          <w:szCs w:val="20"/>
          <w:rPrChange w:id="5001" w:author="mnuñez" w:date="2015-09-09T10:56:00Z">
            <w:rPr>
              <w:rFonts w:ascii="Arial" w:hAnsi="Arial" w:cs="Arial"/>
              <w:spacing w:val="-3"/>
              <w:sz w:val="20"/>
              <w:szCs w:val="20"/>
            </w:rPr>
          </w:rPrChange>
        </w:rPr>
        <w:t>.</w:t>
      </w:r>
      <w:r w:rsidRPr="00EB200A">
        <w:rPr>
          <w:rFonts w:ascii="Arial" w:hAnsi="Arial" w:cs="Arial"/>
          <w:spacing w:val="-3"/>
          <w:sz w:val="20"/>
          <w:szCs w:val="20"/>
          <w:rPrChange w:id="5002" w:author="mnuñez" w:date="2015-09-09T10:56:00Z">
            <w:rPr>
              <w:rFonts w:ascii="Arial" w:hAnsi="Arial" w:cs="Arial"/>
              <w:spacing w:val="-3"/>
              <w:sz w:val="20"/>
              <w:szCs w:val="20"/>
            </w:rPr>
          </w:rPrChange>
        </w:rPr>
        <w:noBreakHyphen/>
        <w:t xml:space="preserve"> El curador en todos los demás casos será nombrado por el juez. </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5003" w:author="mnuñez" w:date="2015-09-09T10:56:00Z">
            <w:rPr>
              <w:rFonts w:ascii="Arial" w:hAnsi="Arial" w:cs="Arial"/>
              <w:spacing w:val="-3"/>
              <w:sz w:val="20"/>
              <w:szCs w:val="20"/>
            </w:rPr>
          </w:rPrChange>
        </w:rPr>
      </w:pPr>
      <w:r w:rsidRPr="00EB200A">
        <w:rPr>
          <w:rFonts w:ascii="Arial" w:hAnsi="Arial" w:cs="Arial"/>
          <w:spacing w:val="-3"/>
          <w:sz w:val="20"/>
          <w:szCs w:val="20"/>
          <w:rPrChange w:id="5004" w:author="mnuñez" w:date="2015-09-09T10:56:00Z">
            <w:rPr>
              <w:rFonts w:ascii="Arial" w:hAnsi="Arial" w:cs="Arial"/>
              <w:spacing w:val="-3"/>
              <w:sz w:val="20"/>
              <w:szCs w:val="20"/>
            </w:rPr>
          </w:rPrChange>
        </w:rPr>
        <w:t xml:space="preserve"> </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5005" w:author="mnuñez" w:date="2015-09-09T10:56:00Z">
            <w:rPr>
              <w:rFonts w:ascii="Arial" w:hAnsi="Arial" w:cs="Arial"/>
              <w:spacing w:val="-3"/>
              <w:sz w:val="20"/>
              <w:szCs w:val="20"/>
            </w:rPr>
          </w:rPrChange>
        </w:rPr>
      </w:pPr>
      <w:r w:rsidRPr="00EB200A">
        <w:rPr>
          <w:rFonts w:ascii="Arial" w:hAnsi="Arial" w:cs="Arial"/>
          <w:b/>
          <w:bCs/>
          <w:spacing w:val="-3"/>
          <w:sz w:val="20"/>
          <w:szCs w:val="20"/>
          <w:rPrChange w:id="5006" w:author="mnuñez" w:date="2015-09-09T10:56:00Z">
            <w:rPr>
              <w:rFonts w:ascii="Arial" w:hAnsi="Arial" w:cs="Arial"/>
              <w:b/>
              <w:bCs/>
              <w:spacing w:val="-3"/>
              <w:sz w:val="20"/>
              <w:szCs w:val="20"/>
            </w:rPr>
          </w:rPrChange>
        </w:rPr>
        <w:t>Artículo 769</w:t>
      </w:r>
      <w:r w:rsidRPr="00EB200A">
        <w:rPr>
          <w:rFonts w:ascii="Arial" w:hAnsi="Arial" w:cs="Arial"/>
          <w:spacing w:val="-3"/>
          <w:sz w:val="20"/>
          <w:szCs w:val="20"/>
          <w:rPrChange w:id="5007" w:author="mnuñez" w:date="2015-09-09T10:56:00Z">
            <w:rPr>
              <w:rFonts w:ascii="Arial" w:hAnsi="Arial" w:cs="Arial"/>
              <w:spacing w:val="-3"/>
              <w:sz w:val="20"/>
              <w:szCs w:val="20"/>
            </w:rPr>
          </w:rPrChange>
        </w:rPr>
        <w:t>.</w:t>
      </w:r>
      <w:r w:rsidRPr="00EB200A">
        <w:rPr>
          <w:rFonts w:ascii="Arial" w:hAnsi="Arial" w:cs="Arial"/>
          <w:spacing w:val="-3"/>
          <w:sz w:val="20"/>
          <w:szCs w:val="20"/>
          <w:rPrChange w:id="5008" w:author="mnuñez" w:date="2015-09-09T10:56:00Z">
            <w:rPr>
              <w:rFonts w:ascii="Arial" w:hAnsi="Arial" w:cs="Arial"/>
              <w:spacing w:val="-3"/>
              <w:sz w:val="20"/>
              <w:szCs w:val="20"/>
            </w:rPr>
          </w:rPrChange>
        </w:rPr>
        <w:noBreakHyphen/>
        <w:t xml:space="preserve"> El curador esta obligado a;</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5009" w:author="mnuñez" w:date="2015-09-09T10:56:00Z">
            <w:rPr>
              <w:rFonts w:ascii="Arial" w:hAnsi="Arial" w:cs="Arial"/>
              <w:spacing w:val="-3"/>
              <w:sz w:val="20"/>
              <w:szCs w:val="20"/>
            </w:rPr>
          </w:rPrChange>
        </w:rPr>
      </w:pPr>
    </w:p>
    <w:p w:rsidR="00C552B7" w:rsidRPr="00EB200A" w:rsidRDefault="00C552B7" w:rsidP="00C552B7">
      <w:pPr>
        <w:tabs>
          <w:tab w:val="left" w:pos="-720"/>
          <w:tab w:val="num" w:pos="0"/>
          <w:tab w:val="left" w:pos="284"/>
        </w:tabs>
        <w:suppressAutoHyphens/>
        <w:jc w:val="both"/>
        <w:rPr>
          <w:rFonts w:ascii="Arial" w:hAnsi="Arial" w:cs="Arial"/>
          <w:sz w:val="20"/>
          <w:szCs w:val="20"/>
          <w:rPrChange w:id="5010" w:author="mnuñez" w:date="2015-09-09T10:56:00Z">
            <w:rPr>
              <w:rFonts w:ascii="Arial" w:hAnsi="Arial" w:cs="Arial"/>
              <w:sz w:val="20"/>
              <w:szCs w:val="20"/>
            </w:rPr>
          </w:rPrChange>
        </w:rPr>
      </w:pPr>
      <w:r w:rsidRPr="00EB200A">
        <w:rPr>
          <w:rFonts w:ascii="Arial" w:hAnsi="Arial" w:cs="Arial"/>
          <w:spacing w:val="-3"/>
          <w:sz w:val="20"/>
          <w:szCs w:val="20"/>
          <w:rPrChange w:id="5011" w:author="mnuñez" w:date="2015-09-09T10:56:00Z">
            <w:rPr>
              <w:rFonts w:ascii="Arial" w:hAnsi="Arial" w:cs="Arial"/>
              <w:spacing w:val="-3"/>
              <w:sz w:val="20"/>
              <w:szCs w:val="20"/>
            </w:rPr>
          </w:rPrChange>
        </w:rPr>
        <w:t xml:space="preserve">I. </w:t>
      </w:r>
      <w:r w:rsidRPr="00EB200A">
        <w:rPr>
          <w:rFonts w:ascii="Arial" w:hAnsi="Arial" w:cs="Arial"/>
          <w:sz w:val="20"/>
          <w:szCs w:val="20"/>
          <w:rPrChange w:id="5012" w:author="mnuñez" w:date="2015-09-09T10:56:00Z">
            <w:rPr>
              <w:rFonts w:ascii="Arial" w:hAnsi="Arial" w:cs="Arial"/>
              <w:sz w:val="20"/>
              <w:szCs w:val="20"/>
            </w:rPr>
          </w:rPrChange>
        </w:rPr>
        <w:t>Defender los derechos del incapaz en juicio o fuera de él, exclusivamente en el caso de que estén en oposición con los del tutor;</w:t>
      </w:r>
    </w:p>
    <w:p w:rsidR="00C552B7" w:rsidRPr="00EB200A" w:rsidRDefault="00C552B7" w:rsidP="00C552B7">
      <w:pPr>
        <w:tabs>
          <w:tab w:val="left" w:pos="-720"/>
          <w:tab w:val="num" w:pos="0"/>
          <w:tab w:val="left" w:pos="284"/>
        </w:tabs>
        <w:suppressAutoHyphens/>
        <w:jc w:val="both"/>
        <w:rPr>
          <w:rFonts w:ascii="Arial" w:hAnsi="Arial" w:cs="Arial"/>
          <w:sz w:val="20"/>
          <w:szCs w:val="20"/>
          <w:rPrChange w:id="5013" w:author="mnuñez" w:date="2015-09-09T10:56:00Z">
            <w:rPr>
              <w:rFonts w:ascii="Arial" w:hAnsi="Arial" w:cs="Arial"/>
              <w:sz w:val="20"/>
              <w:szCs w:val="20"/>
            </w:rPr>
          </w:rPrChange>
        </w:rPr>
      </w:pPr>
    </w:p>
    <w:p w:rsidR="00C552B7" w:rsidRPr="00EB200A" w:rsidRDefault="00C552B7" w:rsidP="00C552B7">
      <w:pPr>
        <w:pStyle w:val="Sangradetextonormal"/>
        <w:tabs>
          <w:tab w:val="num" w:pos="0"/>
          <w:tab w:val="left" w:pos="284"/>
        </w:tabs>
        <w:ind w:left="0"/>
        <w:rPr>
          <w:rFonts w:ascii="Arial" w:hAnsi="Arial" w:cs="Arial"/>
          <w:sz w:val="20"/>
          <w:szCs w:val="20"/>
          <w:rPrChange w:id="5014" w:author="mnuñez" w:date="2015-09-09T10:56:00Z">
            <w:rPr>
              <w:rFonts w:ascii="Arial" w:hAnsi="Arial" w:cs="Arial"/>
              <w:sz w:val="20"/>
              <w:szCs w:val="20"/>
            </w:rPr>
          </w:rPrChange>
        </w:rPr>
      </w:pPr>
      <w:r w:rsidRPr="00EB200A">
        <w:rPr>
          <w:rFonts w:ascii="Arial" w:hAnsi="Arial" w:cs="Arial"/>
          <w:sz w:val="20"/>
          <w:szCs w:val="20"/>
          <w:rPrChange w:id="5015" w:author="mnuñez" w:date="2015-09-09T10:56:00Z">
            <w:rPr>
              <w:rFonts w:ascii="Arial" w:hAnsi="Arial" w:cs="Arial"/>
              <w:sz w:val="20"/>
              <w:szCs w:val="20"/>
            </w:rPr>
          </w:rPrChange>
        </w:rPr>
        <w:t>II. Vigilar la conducta del tutor y a poner en conocimiento del Consejo de Familia todo aquello que considere que pueda ser perjudicial para el incapaz;</w:t>
      </w:r>
    </w:p>
    <w:p w:rsidR="00C552B7" w:rsidRPr="00EB200A" w:rsidRDefault="00C552B7" w:rsidP="00C552B7">
      <w:pPr>
        <w:pStyle w:val="Sangradetextonormal"/>
        <w:tabs>
          <w:tab w:val="num" w:pos="0"/>
          <w:tab w:val="left" w:pos="284"/>
        </w:tabs>
        <w:ind w:left="0"/>
        <w:rPr>
          <w:rFonts w:ascii="Arial" w:hAnsi="Arial" w:cs="Arial"/>
          <w:sz w:val="20"/>
          <w:szCs w:val="20"/>
          <w:rPrChange w:id="5016" w:author="mnuñez" w:date="2015-09-09T10:56:00Z">
            <w:rPr>
              <w:rFonts w:ascii="Arial" w:hAnsi="Arial" w:cs="Arial"/>
              <w:sz w:val="20"/>
              <w:szCs w:val="20"/>
            </w:rPr>
          </w:rPrChange>
        </w:rPr>
      </w:pPr>
    </w:p>
    <w:p w:rsidR="00441699" w:rsidRPr="00EB200A" w:rsidRDefault="00C552B7" w:rsidP="00C552B7">
      <w:pPr>
        <w:tabs>
          <w:tab w:val="left" w:pos="-720"/>
          <w:tab w:val="left" w:pos="284"/>
        </w:tabs>
        <w:suppressAutoHyphens/>
        <w:jc w:val="both"/>
        <w:rPr>
          <w:rFonts w:ascii="Arial" w:hAnsi="Arial" w:cs="Arial"/>
          <w:spacing w:val="-3"/>
          <w:sz w:val="20"/>
          <w:szCs w:val="20"/>
          <w:rPrChange w:id="5017" w:author="mnuñez" w:date="2015-09-09T10:56:00Z">
            <w:rPr>
              <w:rFonts w:ascii="Arial" w:hAnsi="Arial" w:cs="Arial"/>
              <w:spacing w:val="-3"/>
              <w:sz w:val="20"/>
              <w:szCs w:val="20"/>
            </w:rPr>
          </w:rPrChange>
        </w:rPr>
      </w:pPr>
      <w:r w:rsidRPr="00EB200A">
        <w:rPr>
          <w:rFonts w:ascii="Arial" w:hAnsi="Arial" w:cs="Arial"/>
          <w:spacing w:val="-3"/>
          <w:sz w:val="20"/>
          <w:szCs w:val="20"/>
          <w:rPrChange w:id="5018" w:author="mnuñez" w:date="2015-09-09T10:56:00Z">
            <w:rPr>
              <w:rFonts w:ascii="Arial" w:hAnsi="Arial" w:cs="Arial"/>
              <w:spacing w:val="-3"/>
              <w:sz w:val="20"/>
              <w:szCs w:val="20"/>
            </w:rPr>
          </w:rPrChange>
        </w:rPr>
        <w:t xml:space="preserve">III.  </w:t>
      </w:r>
      <w:r w:rsidR="00441699" w:rsidRPr="00EB200A">
        <w:rPr>
          <w:rFonts w:ascii="Arial" w:hAnsi="Arial" w:cs="Arial"/>
          <w:spacing w:val="-3"/>
          <w:sz w:val="20"/>
          <w:szCs w:val="20"/>
          <w:rPrChange w:id="5019" w:author="mnuñez" w:date="2015-09-09T10:56:00Z">
            <w:rPr>
              <w:rFonts w:ascii="Arial" w:hAnsi="Arial" w:cs="Arial"/>
              <w:spacing w:val="-3"/>
              <w:sz w:val="20"/>
              <w:szCs w:val="20"/>
            </w:rPr>
          </w:rPrChange>
        </w:rPr>
        <w:t>Dar aviso al juez para que se haga el nombramiento del tutor, cuando éste faltare o abandonare la tutela; y</w:t>
      </w:r>
    </w:p>
    <w:p w:rsidR="00C552B7" w:rsidRPr="00EB200A" w:rsidRDefault="00C552B7" w:rsidP="00C552B7">
      <w:pPr>
        <w:tabs>
          <w:tab w:val="left" w:pos="-720"/>
          <w:tab w:val="left" w:pos="284"/>
        </w:tabs>
        <w:suppressAutoHyphens/>
        <w:jc w:val="both"/>
        <w:rPr>
          <w:rFonts w:ascii="Arial" w:hAnsi="Arial" w:cs="Arial"/>
          <w:spacing w:val="-3"/>
          <w:sz w:val="20"/>
          <w:szCs w:val="20"/>
          <w:rPrChange w:id="5020" w:author="mnuñez" w:date="2015-09-09T10:56:00Z">
            <w:rPr>
              <w:rFonts w:ascii="Arial" w:hAnsi="Arial" w:cs="Arial"/>
              <w:spacing w:val="-3"/>
              <w:sz w:val="20"/>
              <w:szCs w:val="20"/>
            </w:rPr>
          </w:rPrChange>
        </w:rPr>
      </w:pPr>
    </w:p>
    <w:p w:rsidR="00441699" w:rsidRPr="00EB200A" w:rsidRDefault="00C552B7" w:rsidP="00C552B7">
      <w:pPr>
        <w:tabs>
          <w:tab w:val="left" w:pos="-720"/>
          <w:tab w:val="left" w:pos="284"/>
        </w:tabs>
        <w:suppressAutoHyphens/>
        <w:jc w:val="both"/>
        <w:rPr>
          <w:rFonts w:ascii="Arial" w:hAnsi="Arial" w:cs="Arial"/>
          <w:spacing w:val="-3"/>
          <w:sz w:val="20"/>
          <w:szCs w:val="20"/>
          <w:rPrChange w:id="5021" w:author="mnuñez" w:date="2015-09-09T10:56:00Z">
            <w:rPr>
              <w:rFonts w:ascii="Arial" w:hAnsi="Arial" w:cs="Arial"/>
              <w:spacing w:val="-3"/>
              <w:sz w:val="20"/>
              <w:szCs w:val="20"/>
            </w:rPr>
          </w:rPrChange>
        </w:rPr>
      </w:pPr>
      <w:r w:rsidRPr="00EB200A">
        <w:rPr>
          <w:rFonts w:ascii="Arial" w:hAnsi="Arial" w:cs="Arial"/>
          <w:spacing w:val="-3"/>
          <w:sz w:val="20"/>
          <w:szCs w:val="20"/>
          <w:rPrChange w:id="5022" w:author="mnuñez" w:date="2015-09-09T10:56:00Z">
            <w:rPr>
              <w:rFonts w:ascii="Arial" w:hAnsi="Arial" w:cs="Arial"/>
              <w:spacing w:val="-3"/>
              <w:sz w:val="20"/>
              <w:szCs w:val="20"/>
            </w:rPr>
          </w:rPrChange>
        </w:rPr>
        <w:t>IV.</w:t>
      </w:r>
      <w:r w:rsidR="00441699" w:rsidRPr="00EB200A">
        <w:rPr>
          <w:rFonts w:ascii="Arial" w:hAnsi="Arial" w:cs="Arial"/>
          <w:spacing w:val="-3"/>
          <w:sz w:val="20"/>
          <w:szCs w:val="20"/>
          <w:rPrChange w:id="5023" w:author="mnuñez" w:date="2015-09-09T10:56:00Z">
            <w:rPr>
              <w:rFonts w:ascii="Arial" w:hAnsi="Arial" w:cs="Arial"/>
              <w:spacing w:val="-3"/>
              <w:sz w:val="20"/>
              <w:szCs w:val="20"/>
            </w:rPr>
          </w:rPrChange>
        </w:rPr>
        <w:t xml:space="preserve">Cumplir las demás obligaciones que la ley le señale. </w:t>
      </w:r>
    </w:p>
    <w:p w:rsidR="00441699" w:rsidRPr="00EB200A" w:rsidRDefault="00441699">
      <w:pPr>
        <w:tabs>
          <w:tab w:val="left" w:pos="-720"/>
        </w:tabs>
        <w:suppressAutoHyphens/>
        <w:jc w:val="both"/>
        <w:rPr>
          <w:rFonts w:ascii="Arial" w:hAnsi="Arial" w:cs="Arial"/>
          <w:spacing w:val="-3"/>
          <w:sz w:val="20"/>
          <w:szCs w:val="20"/>
          <w:rPrChange w:id="5024" w:author="mnuñez" w:date="2015-09-09T10:56:00Z">
            <w:rPr>
              <w:rFonts w:ascii="Arial" w:hAnsi="Arial" w:cs="Arial"/>
              <w:spacing w:val="-3"/>
              <w:sz w:val="20"/>
              <w:szCs w:val="20"/>
            </w:rPr>
          </w:rPrChange>
        </w:rPr>
      </w:pP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30BAD" w:rsidRPr="00EB200A" w:rsidRDefault="00530BAD" w:rsidP="00530BAD">
      <w:pPr>
        <w:pStyle w:val="normal0"/>
        <w:tabs>
          <w:tab w:val="left" w:pos="-720"/>
          <w:tab w:val="left" w:pos="284"/>
        </w:tabs>
        <w:jc w:val="both"/>
        <w:rPr>
          <w:rFonts w:ascii="Arial" w:hAnsi="Arial" w:cs="Arial"/>
          <w:b/>
        </w:rPr>
      </w:pPr>
      <w:r w:rsidRPr="00EB200A">
        <w:rPr>
          <w:rFonts w:ascii="Arial" w:hAnsi="Arial" w:cs="Arial"/>
          <w:b/>
        </w:rPr>
        <w:t>Artículo 769.- El curador está obligado a:</w:t>
      </w:r>
    </w:p>
    <w:p w:rsidR="00530BAD" w:rsidRPr="00EB200A" w:rsidRDefault="00530BAD" w:rsidP="00530BAD">
      <w:pPr>
        <w:pStyle w:val="normal0"/>
        <w:tabs>
          <w:tab w:val="left" w:pos="-720"/>
          <w:tab w:val="left" w:pos="284"/>
        </w:tabs>
        <w:jc w:val="both"/>
        <w:rPr>
          <w:rFonts w:ascii="Arial" w:hAnsi="Arial" w:cs="Arial"/>
          <w:b/>
        </w:rPr>
      </w:pPr>
    </w:p>
    <w:p w:rsidR="00530BAD" w:rsidRPr="00EB200A" w:rsidRDefault="00530BAD" w:rsidP="00530BAD">
      <w:pPr>
        <w:pStyle w:val="normal0"/>
        <w:tabs>
          <w:tab w:val="left" w:pos="-720"/>
          <w:tab w:val="left" w:pos="284"/>
        </w:tabs>
        <w:jc w:val="both"/>
        <w:rPr>
          <w:rFonts w:ascii="Arial" w:hAnsi="Arial" w:cs="Arial"/>
          <w:b/>
        </w:rPr>
      </w:pPr>
      <w:r w:rsidRPr="00EB200A">
        <w:rPr>
          <w:rFonts w:ascii="Arial" w:hAnsi="Arial" w:cs="Arial"/>
          <w:b/>
        </w:rPr>
        <w:t>I. Defender los derechos del incapaz en juicio o fuera de él, exclusivamente en el caso de que estén en oposición con los del tutor;</w:t>
      </w:r>
    </w:p>
    <w:p w:rsidR="00530BAD" w:rsidRPr="00EB200A" w:rsidRDefault="00530BAD" w:rsidP="00530BAD">
      <w:pPr>
        <w:pStyle w:val="normal0"/>
        <w:tabs>
          <w:tab w:val="left" w:pos="-720"/>
          <w:tab w:val="left" w:pos="284"/>
        </w:tabs>
        <w:jc w:val="both"/>
        <w:rPr>
          <w:rFonts w:ascii="Arial" w:hAnsi="Arial" w:cs="Arial"/>
          <w:b/>
        </w:rPr>
      </w:pPr>
    </w:p>
    <w:p w:rsidR="00530BAD" w:rsidRPr="00EB200A" w:rsidRDefault="00530BAD" w:rsidP="00530BAD">
      <w:pPr>
        <w:pStyle w:val="normal0"/>
        <w:tabs>
          <w:tab w:val="left" w:pos="284"/>
        </w:tabs>
        <w:jc w:val="both"/>
        <w:rPr>
          <w:rFonts w:ascii="Arial" w:hAnsi="Arial" w:cs="Arial"/>
          <w:b/>
        </w:rPr>
      </w:pPr>
      <w:r w:rsidRPr="00EB200A">
        <w:rPr>
          <w:rFonts w:ascii="Arial" w:hAnsi="Arial" w:cs="Arial"/>
          <w:b/>
        </w:rPr>
        <w:t>II. Vigilar la conducta del tutor y a poner en conocimiento del Juez todo aquello que considere que pueda ser perjudicial para el incapaz;</w:t>
      </w:r>
    </w:p>
    <w:p w:rsidR="00530BAD" w:rsidRPr="00EB200A" w:rsidRDefault="00530BAD" w:rsidP="00530BAD">
      <w:pPr>
        <w:pStyle w:val="normal0"/>
        <w:tabs>
          <w:tab w:val="left" w:pos="-720"/>
          <w:tab w:val="left" w:pos="284"/>
        </w:tabs>
        <w:jc w:val="both"/>
        <w:rPr>
          <w:rFonts w:ascii="Arial" w:hAnsi="Arial" w:cs="Arial"/>
          <w:b/>
        </w:rPr>
      </w:pPr>
    </w:p>
    <w:p w:rsidR="00530BAD" w:rsidRPr="00EB200A" w:rsidRDefault="00530BAD" w:rsidP="00530BAD">
      <w:pPr>
        <w:pStyle w:val="normal0"/>
        <w:tabs>
          <w:tab w:val="left" w:pos="-720"/>
          <w:tab w:val="left" w:pos="284"/>
        </w:tabs>
        <w:jc w:val="both"/>
        <w:rPr>
          <w:rFonts w:ascii="Arial" w:hAnsi="Arial" w:cs="Arial"/>
          <w:b/>
        </w:rPr>
      </w:pPr>
      <w:r w:rsidRPr="00EB200A">
        <w:rPr>
          <w:rFonts w:ascii="Arial" w:hAnsi="Arial" w:cs="Arial"/>
          <w:b/>
        </w:rPr>
        <w:t>III. Dar aviso al juez para que se haga el nombramiento del tutor, cuando éste faltare o abandonare la tutela; y</w:t>
      </w:r>
    </w:p>
    <w:p w:rsidR="00530BAD" w:rsidRPr="00EB200A" w:rsidRDefault="00530BAD" w:rsidP="00530BAD">
      <w:pPr>
        <w:pStyle w:val="normal0"/>
        <w:tabs>
          <w:tab w:val="left" w:pos="-720"/>
          <w:tab w:val="left" w:pos="284"/>
        </w:tabs>
        <w:jc w:val="both"/>
        <w:rPr>
          <w:rFonts w:ascii="Arial" w:hAnsi="Arial" w:cs="Arial"/>
          <w:b/>
        </w:rPr>
      </w:pPr>
    </w:p>
    <w:p w:rsidR="00530BAD" w:rsidRPr="00EB200A" w:rsidRDefault="00530BAD" w:rsidP="00530BAD">
      <w:pPr>
        <w:pStyle w:val="normal0"/>
        <w:tabs>
          <w:tab w:val="left" w:pos="-720"/>
          <w:tab w:val="left" w:pos="284"/>
        </w:tabs>
        <w:jc w:val="both"/>
        <w:rPr>
          <w:rFonts w:ascii="Arial" w:hAnsi="Arial" w:cs="Arial"/>
          <w:b/>
        </w:rPr>
      </w:pPr>
      <w:r w:rsidRPr="00EB200A">
        <w:rPr>
          <w:rFonts w:ascii="Arial" w:hAnsi="Arial" w:cs="Arial"/>
          <w:b/>
        </w:rPr>
        <w:t xml:space="preserve">IV. Cumplir las demás obligaciones que la ley le señale. </w:t>
      </w:r>
    </w:p>
    <w:p w:rsidR="00530BAD" w:rsidRPr="00EB200A" w:rsidRDefault="00530BAD" w:rsidP="00C552B7">
      <w:pPr>
        <w:tabs>
          <w:tab w:val="left" w:pos="-720"/>
        </w:tabs>
        <w:suppressAutoHyphens/>
        <w:jc w:val="both"/>
        <w:rPr>
          <w:rFonts w:ascii="Arial" w:hAnsi="Arial" w:cs="Arial"/>
          <w:b/>
          <w:spacing w:val="-3"/>
          <w:sz w:val="20"/>
          <w:szCs w:val="20"/>
          <w:lang w:val="es-MX"/>
        </w:rPr>
      </w:pPr>
    </w:p>
    <w:p w:rsidR="00C552B7" w:rsidRPr="00EB200A" w:rsidRDefault="00C552B7" w:rsidP="00C552B7">
      <w:pPr>
        <w:tabs>
          <w:tab w:val="left" w:pos="-720"/>
        </w:tabs>
        <w:suppressAutoHyphens/>
        <w:jc w:val="both"/>
        <w:rPr>
          <w:rFonts w:ascii="Arial" w:hAnsi="Arial" w:cs="Arial"/>
          <w:spacing w:val="-3"/>
          <w:sz w:val="20"/>
          <w:szCs w:val="20"/>
          <w:rPrChange w:id="5025" w:author="mnuñez" w:date="2015-09-09T10:56:00Z">
            <w:rPr>
              <w:rFonts w:ascii="Arial" w:hAnsi="Arial" w:cs="Arial"/>
              <w:spacing w:val="-3"/>
              <w:sz w:val="20"/>
              <w:szCs w:val="20"/>
            </w:rPr>
          </w:rPrChange>
        </w:rPr>
      </w:pPr>
      <w:r w:rsidRPr="00EB200A">
        <w:rPr>
          <w:rFonts w:ascii="Arial" w:hAnsi="Arial" w:cs="Arial"/>
          <w:b/>
          <w:spacing w:val="-3"/>
          <w:sz w:val="20"/>
          <w:szCs w:val="20"/>
          <w:rPrChange w:id="5026" w:author="mnuñez" w:date="2015-09-09T10:56:00Z">
            <w:rPr>
              <w:rFonts w:ascii="Arial" w:hAnsi="Arial" w:cs="Arial"/>
              <w:b/>
              <w:spacing w:val="-3"/>
              <w:sz w:val="20"/>
              <w:szCs w:val="20"/>
            </w:rPr>
          </w:rPrChange>
        </w:rPr>
        <w:t>Artículo 770</w:t>
      </w:r>
      <w:r w:rsidRPr="00EB200A">
        <w:rPr>
          <w:rFonts w:ascii="Arial" w:hAnsi="Arial" w:cs="Arial"/>
          <w:spacing w:val="-3"/>
          <w:sz w:val="20"/>
          <w:szCs w:val="20"/>
          <w:rPrChange w:id="5027" w:author="mnuñez" w:date="2015-09-09T10:56:00Z">
            <w:rPr>
              <w:rFonts w:ascii="Arial" w:hAnsi="Arial" w:cs="Arial"/>
              <w:spacing w:val="-3"/>
              <w:sz w:val="20"/>
              <w:szCs w:val="20"/>
            </w:rPr>
          </w:rPrChange>
        </w:rPr>
        <w:t xml:space="preserve">. El curador que no cumpla los deberes prescritos en el artículo precedente, será responsable de los daños y perjuicios que resultaren al incapaz. </w:t>
      </w:r>
    </w:p>
    <w:p w:rsidR="00C552B7" w:rsidRPr="00EB200A" w:rsidRDefault="00C552B7" w:rsidP="00C552B7">
      <w:pPr>
        <w:tabs>
          <w:tab w:val="left" w:pos="-720"/>
        </w:tabs>
        <w:suppressAutoHyphens/>
        <w:jc w:val="both"/>
        <w:rPr>
          <w:rFonts w:ascii="Arial" w:hAnsi="Arial" w:cs="Arial"/>
          <w:spacing w:val="-3"/>
          <w:sz w:val="20"/>
          <w:szCs w:val="20"/>
          <w:rPrChange w:id="5028" w:author="mnuñez" w:date="2015-09-09T10:56:00Z">
            <w:rPr>
              <w:rFonts w:ascii="Arial" w:hAnsi="Arial" w:cs="Arial"/>
              <w:spacing w:val="-3"/>
              <w:sz w:val="20"/>
              <w:szCs w:val="20"/>
            </w:rPr>
          </w:rPrChange>
        </w:rPr>
      </w:pPr>
    </w:p>
    <w:p w:rsidR="00C552B7" w:rsidRPr="00EB200A" w:rsidRDefault="00C552B7" w:rsidP="00C552B7">
      <w:pPr>
        <w:tabs>
          <w:tab w:val="left" w:pos="-720"/>
        </w:tabs>
        <w:suppressAutoHyphens/>
        <w:jc w:val="both"/>
        <w:rPr>
          <w:rFonts w:ascii="Arial" w:hAnsi="Arial" w:cs="Arial"/>
          <w:spacing w:val="-3"/>
          <w:sz w:val="20"/>
          <w:szCs w:val="20"/>
          <w:rPrChange w:id="5029" w:author="mnuñez" w:date="2015-09-09T10:56:00Z">
            <w:rPr>
              <w:rFonts w:ascii="Arial" w:hAnsi="Arial" w:cs="Arial"/>
              <w:spacing w:val="-3"/>
              <w:sz w:val="20"/>
              <w:szCs w:val="20"/>
            </w:rPr>
          </w:rPrChange>
        </w:rPr>
      </w:pPr>
      <w:r w:rsidRPr="00EB200A">
        <w:rPr>
          <w:rFonts w:ascii="Arial" w:hAnsi="Arial" w:cs="Arial"/>
          <w:b/>
          <w:spacing w:val="-3"/>
          <w:sz w:val="20"/>
          <w:szCs w:val="20"/>
          <w:rPrChange w:id="5030" w:author="mnuñez" w:date="2015-09-09T10:56:00Z">
            <w:rPr>
              <w:rFonts w:ascii="Arial" w:hAnsi="Arial" w:cs="Arial"/>
              <w:b/>
              <w:spacing w:val="-3"/>
              <w:sz w:val="20"/>
              <w:szCs w:val="20"/>
            </w:rPr>
          </w:rPrChange>
        </w:rPr>
        <w:t>Artículo 771.</w:t>
      </w:r>
      <w:r w:rsidRPr="00EB200A">
        <w:rPr>
          <w:rFonts w:ascii="Arial" w:hAnsi="Arial" w:cs="Arial"/>
          <w:spacing w:val="-3"/>
          <w:sz w:val="20"/>
          <w:szCs w:val="20"/>
          <w:rPrChange w:id="5031" w:author="mnuñez" w:date="2015-09-09T10:56:00Z">
            <w:rPr>
              <w:rFonts w:ascii="Arial" w:hAnsi="Arial" w:cs="Arial"/>
              <w:spacing w:val="-3"/>
              <w:sz w:val="20"/>
              <w:szCs w:val="20"/>
            </w:rPr>
          </w:rPrChange>
        </w:rPr>
        <w:t xml:space="preserve"> Las funciones del curador cesarán cuando el incapaz salga de la tutela; pero si sólo variaren las personas de los tutores, el curador continuará en la curaduría. </w:t>
      </w:r>
    </w:p>
    <w:p w:rsidR="00C552B7" w:rsidRPr="00EB200A" w:rsidRDefault="00C552B7" w:rsidP="00C552B7">
      <w:pPr>
        <w:tabs>
          <w:tab w:val="left" w:pos="-720"/>
        </w:tabs>
        <w:suppressAutoHyphens/>
        <w:jc w:val="both"/>
        <w:rPr>
          <w:rFonts w:ascii="Arial" w:hAnsi="Arial" w:cs="Arial"/>
          <w:spacing w:val="-3"/>
          <w:sz w:val="20"/>
          <w:szCs w:val="20"/>
          <w:rPrChange w:id="50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033" w:author="mnuñez" w:date="2015-09-09T10:56:00Z">
            <w:rPr>
              <w:rFonts w:ascii="Arial" w:hAnsi="Arial" w:cs="Arial"/>
              <w:spacing w:val="-3"/>
              <w:sz w:val="20"/>
              <w:szCs w:val="20"/>
            </w:rPr>
          </w:rPrChange>
        </w:rPr>
      </w:pPr>
      <w:r w:rsidRPr="00EB200A">
        <w:rPr>
          <w:rFonts w:ascii="Arial" w:hAnsi="Arial" w:cs="Arial"/>
          <w:b/>
          <w:bCs/>
          <w:spacing w:val="-3"/>
          <w:sz w:val="20"/>
          <w:szCs w:val="20"/>
          <w:rPrChange w:id="5034" w:author="mnuñez" w:date="2015-09-09T10:56:00Z">
            <w:rPr>
              <w:rFonts w:ascii="Arial" w:hAnsi="Arial" w:cs="Arial"/>
              <w:b/>
              <w:bCs/>
              <w:spacing w:val="-3"/>
              <w:sz w:val="20"/>
              <w:szCs w:val="20"/>
            </w:rPr>
          </w:rPrChange>
        </w:rPr>
        <w:t>Artículo 772</w:t>
      </w:r>
      <w:r w:rsidRPr="00EB200A">
        <w:rPr>
          <w:rFonts w:ascii="Arial" w:hAnsi="Arial" w:cs="Arial"/>
          <w:spacing w:val="-3"/>
          <w:sz w:val="20"/>
          <w:szCs w:val="20"/>
          <w:rPrChange w:id="5035" w:author="mnuñez" w:date="2015-09-09T10:56:00Z">
            <w:rPr>
              <w:rFonts w:ascii="Arial" w:hAnsi="Arial" w:cs="Arial"/>
              <w:spacing w:val="-3"/>
              <w:sz w:val="20"/>
              <w:szCs w:val="20"/>
            </w:rPr>
          </w:rPrChange>
        </w:rPr>
        <w:t>.</w:t>
      </w:r>
      <w:r w:rsidRPr="00EB200A">
        <w:rPr>
          <w:rFonts w:ascii="Arial" w:hAnsi="Arial" w:cs="Arial"/>
          <w:spacing w:val="-3"/>
          <w:sz w:val="20"/>
          <w:szCs w:val="20"/>
          <w:rPrChange w:id="5036" w:author="mnuñez" w:date="2015-09-09T10:56:00Z">
            <w:rPr>
              <w:rFonts w:ascii="Arial" w:hAnsi="Arial" w:cs="Arial"/>
              <w:spacing w:val="-3"/>
              <w:sz w:val="20"/>
              <w:szCs w:val="20"/>
            </w:rPr>
          </w:rPrChange>
        </w:rPr>
        <w:noBreakHyphen/>
        <w:t xml:space="preserve"> El curador tiene derecho a ser relevado de la curaduría, pasados diez años desde que se encargó de ella. </w:t>
      </w:r>
    </w:p>
    <w:p w:rsidR="00441699" w:rsidRPr="00EB200A" w:rsidRDefault="00441699">
      <w:pPr>
        <w:tabs>
          <w:tab w:val="left" w:pos="-720"/>
        </w:tabs>
        <w:suppressAutoHyphens/>
        <w:jc w:val="both"/>
        <w:rPr>
          <w:rFonts w:ascii="Arial" w:hAnsi="Arial" w:cs="Arial"/>
          <w:spacing w:val="-3"/>
          <w:sz w:val="20"/>
          <w:szCs w:val="20"/>
          <w:rPrChange w:id="5037" w:author="mnuñez" w:date="2015-09-09T10:56:00Z">
            <w:rPr>
              <w:rFonts w:ascii="Arial" w:hAnsi="Arial" w:cs="Arial"/>
              <w:spacing w:val="-3"/>
              <w:sz w:val="20"/>
              <w:szCs w:val="20"/>
            </w:rPr>
          </w:rPrChange>
        </w:rPr>
      </w:pPr>
      <w:r w:rsidRPr="00EB200A">
        <w:rPr>
          <w:rFonts w:ascii="Arial" w:hAnsi="Arial" w:cs="Arial"/>
          <w:spacing w:val="-3"/>
          <w:sz w:val="20"/>
          <w:szCs w:val="20"/>
          <w:rPrChange w:id="50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039" w:author="mnuñez" w:date="2015-09-09T10:56:00Z">
            <w:rPr>
              <w:rFonts w:ascii="Arial" w:hAnsi="Arial" w:cs="Arial"/>
              <w:spacing w:val="-3"/>
              <w:sz w:val="20"/>
              <w:szCs w:val="20"/>
            </w:rPr>
          </w:rPrChange>
        </w:rPr>
      </w:pPr>
      <w:r w:rsidRPr="00EB200A">
        <w:rPr>
          <w:rFonts w:ascii="Arial" w:hAnsi="Arial" w:cs="Arial"/>
          <w:b/>
          <w:bCs/>
          <w:spacing w:val="-3"/>
          <w:sz w:val="20"/>
          <w:szCs w:val="20"/>
          <w:rPrChange w:id="5040" w:author="mnuñez" w:date="2015-09-09T10:56:00Z">
            <w:rPr>
              <w:rFonts w:ascii="Arial" w:hAnsi="Arial" w:cs="Arial"/>
              <w:b/>
              <w:bCs/>
              <w:spacing w:val="-3"/>
              <w:sz w:val="20"/>
              <w:szCs w:val="20"/>
            </w:rPr>
          </w:rPrChange>
        </w:rPr>
        <w:t>Artículo 773</w:t>
      </w:r>
      <w:r w:rsidRPr="00EB200A">
        <w:rPr>
          <w:rFonts w:ascii="Arial" w:hAnsi="Arial" w:cs="Arial"/>
          <w:spacing w:val="-3"/>
          <w:sz w:val="20"/>
          <w:szCs w:val="20"/>
          <w:rPrChange w:id="5041" w:author="mnuñez" w:date="2015-09-09T10:56:00Z">
            <w:rPr>
              <w:rFonts w:ascii="Arial" w:hAnsi="Arial" w:cs="Arial"/>
              <w:spacing w:val="-3"/>
              <w:sz w:val="20"/>
              <w:szCs w:val="20"/>
            </w:rPr>
          </w:rPrChange>
        </w:rPr>
        <w:t>.</w:t>
      </w:r>
      <w:r w:rsidRPr="00EB200A">
        <w:rPr>
          <w:rFonts w:ascii="Arial" w:hAnsi="Arial" w:cs="Arial"/>
          <w:spacing w:val="-3"/>
          <w:sz w:val="20"/>
          <w:szCs w:val="20"/>
          <w:rPrChange w:id="5042" w:author="mnuñez" w:date="2015-09-09T10:56:00Z">
            <w:rPr>
              <w:rFonts w:ascii="Arial" w:hAnsi="Arial" w:cs="Arial"/>
              <w:spacing w:val="-3"/>
              <w:sz w:val="20"/>
              <w:szCs w:val="20"/>
            </w:rPr>
          </w:rPrChange>
        </w:rPr>
        <w:noBreakHyphen/>
        <w:t xml:space="preserve"> En los casos en que conforme a este código tenga que intervenir el curador, cobrará el honorario equivalente a la mitad que le corresponda al tutor, sin que por ningún otro motivo pueda pretender mayor retribución. Si hiciere algunos gastos en su desempeño le serán cubiertos con cargo al patrimonio del incapaz.</w:t>
      </w:r>
    </w:p>
    <w:p w:rsidR="00441699" w:rsidRPr="00EB200A" w:rsidRDefault="00441699">
      <w:pPr>
        <w:tabs>
          <w:tab w:val="left" w:pos="-720"/>
        </w:tabs>
        <w:suppressAutoHyphens/>
        <w:jc w:val="both"/>
        <w:rPr>
          <w:rFonts w:ascii="Arial" w:hAnsi="Arial" w:cs="Arial"/>
          <w:spacing w:val="-3"/>
          <w:sz w:val="20"/>
          <w:szCs w:val="20"/>
          <w:rPrChange w:id="5043" w:author="mnuñez" w:date="2015-09-09T10:56:00Z">
            <w:rPr>
              <w:rFonts w:ascii="Arial" w:hAnsi="Arial" w:cs="Arial"/>
              <w:spacing w:val="-3"/>
              <w:sz w:val="20"/>
              <w:szCs w:val="20"/>
            </w:rPr>
          </w:rPrChange>
        </w:rPr>
      </w:pPr>
      <w:r w:rsidRPr="00EB200A">
        <w:rPr>
          <w:rFonts w:ascii="Arial" w:hAnsi="Arial" w:cs="Arial"/>
          <w:spacing w:val="-3"/>
          <w:sz w:val="20"/>
          <w:szCs w:val="20"/>
          <w:rPrChange w:id="504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0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046" w:author="mnuñez" w:date="2015-09-09T10:56:00Z">
            <w:rPr>
              <w:rFonts w:ascii="Arial" w:hAnsi="Arial" w:cs="Arial"/>
              <w:b/>
              <w:bCs/>
              <w:spacing w:val="-3"/>
              <w:sz w:val="20"/>
              <w:szCs w:val="20"/>
            </w:rPr>
          </w:rPrChange>
        </w:rPr>
        <w:t>TÍTULO DECIMO</w:t>
      </w:r>
    </w:p>
    <w:p w:rsidR="00441699" w:rsidRPr="00EB200A" w:rsidRDefault="00441699">
      <w:pPr>
        <w:tabs>
          <w:tab w:val="center" w:pos="4680"/>
        </w:tabs>
        <w:suppressAutoHyphens/>
        <w:jc w:val="center"/>
        <w:rPr>
          <w:rFonts w:ascii="Arial" w:hAnsi="Arial" w:cs="Arial"/>
          <w:b/>
          <w:bCs/>
          <w:spacing w:val="-3"/>
          <w:sz w:val="20"/>
          <w:szCs w:val="20"/>
        </w:rPr>
      </w:pPr>
      <w:r w:rsidRPr="00EB200A">
        <w:rPr>
          <w:rFonts w:ascii="Arial" w:hAnsi="Arial" w:cs="Arial"/>
          <w:b/>
          <w:bCs/>
          <w:spacing w:val="-3"/>
          <w:sz w:val="20"/>
          <w:szCs w:val="20"/>
          <w:rPrChange w:id="5047" w:author="mnuñez" w:date="2015-09-09T10:56:00Z">
            <w:rPr>
              <w:rFonts w:ascii="Arial" w:hAnsi="Arial" w:cs="Arial"/>
              <w:b/>
              <w:bCs/>
              <w:spacing w:val="-3"/>
              <w:sz w:val="20"/>
              <w:szCs w:val="20"/>
            </w:rPr>
          </w:rPrChange>
        </w:rPr>
        <w:t>Del consejo de familia</w:t>
      </w:r>
    </w:p>
    <w:p w:rsidR="00530BAD" w:rsidRPr="00EB200A" w:rsidRDefault="00530BAD">
      <w:pPr>
        <w:tabs>
          <w:tab w:val="center" w:pos="4680"/>
        </w:tabs>
        <w:suppressAutoHyphens/>
        <w:jc w:val="center"/>
        <w:rPr>
          <w:rFonts w:ascii="Arial" w:hAnsi="Arial" w:cs="Arial"/>
          <w:b/>
          <w:bCs/>
          <w:spacing w:val="-3"/>
          <w:sz w:val="20"/>
          <w:szCs w:val="20"/>
          <w:rPrChange w:id="5048" w:author="mnuñez" w:date="2015-09-09T10:56:00Z">
            <w:rPr>
              <w:rFonts w:ascii="Arial" w:hAnsi="Arial" w:cs="Arial"/>
              <w:b/>
              <w:bCs/>
              <w:spacing w:val="-3"/>
              <w:sz w:val="20"/>
              <w:szCs w:val="20"/>
            </w:rPr>
          </w:rPrChange>
        </w:rPr>
      </w:pPr>
    </w:p>
    <w:p w:rsidR="00530BAD" w:rsidRPr="00EB200A" w:rsidRDefault="00530BAD" w:rsidP="00530BAD">
      <w:pPr>
        <w:pStyle w:val="normal0"/>
        <w:tabs>
          <w:tab w:val="left" w:pos="-720"/>
        </w:tabs>
        <w:jc w:val="center"/>
        <w:rPr>
          <w:rFonts w:ascii="Arial" w:hAnsi="Arial" w:cs="Arial"/>
          <w:b/>
          <w:i/>
        </w:rPr>
      </w:pPr>
      <w:r w:rsidRPr="00EB200A">
        <w:rPr>
          <w:rFonts w:ascii="Arial" w:hAnsi="Arial" w:cs="Arial"/>
          <w:b/>
          <w:i/>
        </w:rPr>
        <w:t>(Esta reforma entrará en vigor a partir del 1 de enero de 2016)</w:t>
      </w:r>
    </w:p>
    <w:p w:rsidR="00530BAD" w:rsidRPr="00EB200A" w:rsidRDefault="00530BAD" w:rsidP="00530BAD">
      <w:pPr>
        <w:pStyle w:val="normal0"/>
        <w:tabs>
          <w:tab w:val="center" w:pos="4680"/>
        </w:tabs>
        <w:jc w:val="center"/>
        <w:rPr>
          <w:rFonts w:ascii="Arial" w:hAnsi="Arial" w:cs="Arial"/>
        </w:rPr>
      </w:pPr>
      <w:r w:rsidRPr="00EB200A">
        <w:rPr>
          <w:rFonts w:ascii="Arial" w:hAnsi="Arial" w:cs="Arial"/>
          <w:b/>
        </w:rPr>
        <w:t>TÍTULO DECIMO</w:t>
      </w:r>
    </w:p>
    <w:p w:rsidR="00530BAD" w:rsidRPr="00EB200A" w:rsidRDefault="00530BAD" w:rsidP="00530BAD">
      <w:pPr>
        <w:pStyle w:val="normal0"/>
        <w:tabs>
          <w:tab w:val="center" w:pos="4680"/>
        </w:tabs>
        <w:jc w:val="center"/>
        <w:rPr>
          <w:rFonts w:ascii="Arial" w:hAnsi="Arial" w:cs="Arial"/>
        </w:rPr>
      </w:pPr>
      <w:r w:rsidRPr="00EB200A">
        <w:rPr>
          <w:rFonts w:ascii="Arial" w:hAnsi="Arial" w:cs="Arial"/>
          <w:b/>
        </w:rPr>
        <w:t xml:space="preserve">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441699" w:rsidRPr="00EB200A" w:rsidRDefault="00441699">
      <w:pPr>
        <w:tabs>
          <w:tab w:val="left" w:pos="-720"/>
        </w:tabs>
        <w:suppressAutoHyphens/>
        <w:jc w:val="center"/>
        <w:rPr>
          <w:rFonts w:ascii="Arial" w:hAnsi="Arial" w:cs="Arial"/>
          <w:b/>
          <w:bCs/>
          <w:spacing w:val="-3"/>
          <w:sz w:val="20"/>
          <w:szCs w:val="20"/>
          <w:lang w:val="es-MX"/>
          <w:rPrChange w:id="504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05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051" w:author="mnuñez" w:date="2015-09-09T10:56:00Z">
            <w:rPr>
              <w:rFonts w:ascii="Arial" w:hAnsi="Arial" w:cs="Arial"/>
              <w:b/>
              <w:bCs/>
              <w:spacing w:val="-3"/>
              <w:sz w:val="20"/>
              <w:szCs w:val="20"/>
            </w:rPr>
          </w:rPrChange>
        </w:rPr>
        <w:t>CAPÍTULO UNICO</w:t>
      </w:r>
    </w:p>
    <w:p w:rsidR="00441699" w:rsidRPr="00EB200A" w:rsidRDefault="00441699">
      <w:pPr>
        <w:tabs>
          <w:tab w:val="center" w:pos="4680"/>
        </w:tabs>
        <w:suppressAutoHyphens/>
        <w:jc w:val="center"/>
        <w:rPr>
          <w:rFonts w:ascii="Arial" w:hAnsi="Arial" w:cs="Arial"/>
          <w:b/>
          <w:bCs/>
          <w:spacing w:val="-3"/>
          <w:sz w:val="20"/>
          <w:szCs w:val="20"/>
          <w:rPrChange w:id="505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05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5054" w:author="mnuñez" w:date="2015-09-09T10:56:00Z">
            <w:rPr>
              <w:rFonts w:ascii="Arial" w:hAnsi="Arial" w:cs="Arial"/>
              <w:spacing w:val="-3"/>
              <w:sz w:val="20"/>
              <w:szCs w:val="20"/>
            </w:rPr>
          </w:rPrChange>
        </w:rPr>
      </w:pPr>
    </w:p>
    <w:p w:rsidR="00441699" w:rsidRPr="00EB200A" w:rsidRDefault="00441699" w:rsidP="00F8288C">
      <w:pPr>
        <w:jc w:val="both"/>
        <w:rPr>
          <w:rFonts w:ascii="Arial" w:hAnsi="Arial" w:cs="Arial"/>
          <w:sz w:val="20"/>
          <w:szCs w:val="20"/>
          <w:rPrChange w:id="5055" w:author="mnuñez" w:date="2015-09-09T10:56:00Z">
            <w:rPr>
              <w:rFonts w:ascii="Arial" w:hAnsi="Arial" w:cs="Arial"/>
              <w:sz w:val="20"/>
              <w:szCs w:val="20"/>
            </w:rPr>
          </w:rPrChange>
        </w:rPr>
      </w:pPr>
      <w:r w:rsidRPr="00EB200A">
        <w:rPr>
          <w:rFonts w:ascii="Arial" w:hAnsi="Arial" w:cs="Arial"/>
          <w:b/>
          <w:bCs/>
          <w:sz w:val="20"/>
          <w:szCs w:val="20"/>
          <w:rPrChange w:id="5056" w:author="mnuñez" w:date="2015-09-09T10:56:00Z">
            <w:rPr>
              <w:rFonts w:ascii="Arial" w:hAnsi="Arial" w:cs="Arial"/>
              <w:b/>
              <w:bCs/>
              <w:sz w:val="20"/>
              <w:szCs w:val="20"/>
            </w:rPr>
          </w:rPrChange>
        </w:rPr>
        <w:t>Artículo 774</w:t>
      </w:r>
      <w:r w:rsidRPr="00EB200A">
        <w:rPr>
          <w:rFonts w:ascii="Arial" w:hAnsi="Arial" w:cs="Arial"/>
          <w:sz w:val="20"/>
          <w:szCs w:val="20"/>
          <w:rPrChange w:id="5057" w:author="mnuñez" w:date="2015-09-09T10:56:00Z">
            <w:rPr>
              <w:rFonts w:ascii="Arial" w:hAnsi="Arial" w:cs="Arial"/>
              <w:sz w:val="20"/>
              <w:szCs w:val="20"/>
            </w:rPr>
          </w:rPrChange>
        </w:rPr>
        <w:t xml:space="preserve">. El Consejo Estatal, Municipal o Intermunicipal es un órgano de participación ciudadana, desconcentrado de los Sistemas de Desarrollo Integral de </w:t>
      </w:r>
      <w:smartTag w:uri="urn:schemas-microsoft-com:office:smarttags" w:element="PersonName">
        <w:smartTagPr>
          <w:attr w:name="ProductID" w:val="la Familia"/>
        </w:smartTagPr>
        <w:r w:rsidRPr="00EB200A">
          <w:rPr>
            <w:rFonts w:ascii="Arial" w:hAnsi="Arial" w:cs="Arial"/>
            <w:sz w:val="20"/>
            <w:szCs w:val="20"/>
            <w:rPrChange w:id="5058" w:author="mnuñez" w:date="2015-09-09T10:56:00Z">
              <w:rPr>
                <w:rFonts w:ascii="Arial" w:hAnsi="Arial" w:cs="Arial"/>
                <w:sz w:val="20"/>
                <w:szCs w:val="20"/>
              </w:rPr>
            </w:rPrChange>
          </w:rPr>
          <w:t>la Familia</w:t>
        </w:r>
      </w:smartTag>
      <w:r w:rsidRPr="00EB200A">
        <w:rPr>
          <w:rFonts w:ascii="Arial" w:hAnsi="Arial" w:cs="Arial"/>
          <w:sz w:val="20"/>
          <w:szCs w:val="20"/>
          <w:rPrChange w:id="5059" w:author="mnuñez" w:date="2015-09-09T10:56:00Z">
            <w:rPr>
              <w:rFonts w:ascii="Arial" w:hAnsi="Arial" w:cs="Arial"/>
              <w:sz w:val="20"/>
              <w:szCs w:val="20"/>
            </w:rPr>
          </w:rPrChange>
        </w:rPr>
        <w:t>, que tiene por objeto dar la atención y seguimiento a los asuntos que le deriven por este código.</w:t>
      </w:r>
    </w:p>
    <w:p w:rsidR="00441699" w:rsidRPr="00EB200A" w:rsidRDefault="00441699" w:rsidP="00F8288C">
      <w:pPr>
        <w:pStyle w:val="Textoindependiente2"/>
        <w:rPr>
          <w:rPrChange w:id="5060" w:author="mnuñez" w:date="2015-09-09T10:56:00Z">
            <w:rPr/>
          </w:rPrChange>
        </w:rPr>
      </w:pP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C2813" w:rsidRPr="00EB200A" w:rsidRDefault="005C2813" w:rsidP="005C2813">
      <w:pPr>
        <w:pStyle w:val="normal0"/>
        <w:jc w:val="both"/>
        <w:rPr>
          <w:rFonts w:ascii="Arial" w:hAnsi="Arial" w:cs="Arial"/>
          <w:b/>
        </w:rPr>
      </w:pPr>
      <w:r w:rsidRPr="00EB200A">
        <w:rPr>
          <w:rFonts w:ascii="Arial" w:hAnsi="Arial" w:cs="Arial"/>
          <w:b/>
        </w:rPr>
        <w:t xml:space="preserve">Artículo 774. La protección y restitución integral de los derechos a las niñas, niños y adolescentes estará a cargo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de conformidad a la legislación general y estatal de los Derechos de Niñas, Niños y Adolescentes, misma que se aplicará de manera supletoria a lo previsto en este Código.</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 xml:space="preserve">Para el cumplimiento de sus atribuciones en asuntos jurisdiccionales y administrativos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actuará de manera directa por conducto de agentes, o a través de delegados institucionales, de conformidad a la legislación de la materia.</w:t>
      </w:r>
    </w:p>
    <w:p w:rsidR="00530BAD" w:rsidRPr="00EB200A" w:rsidRDefault="00530BAD" w:rsidP="00F8288C">
      <w:pPr>
        <w:pStyle w:val="Textoindependiente2"/>
        <w:rPr>
          <w:b/>
          <w:bCs/>
          <w:lang w:val="es-MX"/>
        </w:rPr>
      </w:pPr>
    </w:p>
    <w:p w:rsidR="00441699" w:rsidRPr="00EB200A" w:rsidRDefault="00441699" w:rsidP="00F8288C">
      <w:pPr>
        <w:pStyle w:val="Textoindependiente2"/>
        <w:rPr>
          <w:rPrChange w:id="5061" w:author="mnuñez" w:date="2015-09-09T10:56:00Z">
            <w:rPr/>
          </w:rPrChange>
        </w:rPr>
      </w:pPr>
      <w:r w:rsidRPr="00EB200A">
        <w:rPr>
          <w:b/>
          <w:bCs/>
          <w:rPrChange w:id="5062" w:author="mnuñez" w:date="2015-09-09T10:56:00Z">
            <w:rPr>
              <w:b/>
              <w:bCs/>
            </w:rPr>
          </w:rPrChange>
        </w:rPr>
        <w:t>Artículo 775</w:t>
      </w:r>
      <w:r w:rsidRPr="00EB200A">
        <w:rPr>
          <w:rPrChange w:id="5063" w:author="mnuñez" w:date="2015-09-09T10:56:00Z">
            <w:rPr/>
          </w:rPrChange>
        </w:rPr>
        <w:t>. Servirá como enlace permanente entre todas las instituciones públicas, descentralizadas y privadas que tengan como objetivo la atención, custodia, tutela y asistencia a la niñez, a los discapacitados, a las personas en edad senil y a la familia.</w:t>
      </w:r>
    </w:p>
    <w:p w:rsidR="00441699" w:rsidRPr="00EB200A" w:rsidRDefault="00441699">
      <w:pPr>
        <w:tabs>
          <w:tab w:val="left" w:pos="-720"/>
        </w:tabs>
        <w:suppressAutoHyphens/>
        <w:jc w:val="both"/>
        <w:rPr>
          <w:rFonts w:ascii="Arial" w:hAnsi="Arial" w:cs="Arial"/>
          <w:spacing w:val="-3"/>
          <w:sz w:val="20"/>
          <w:szCs w:val="20"/>
          <w:rPrChange w:id="5064" w:author="mnuñez" w:date="2015-09-09T10:56:00Z">
            <w:rPr>
              <w:rFonts w:ascii="Arial" w:hAnsi="Arial" w:cs="Arial"/>
              <w:spacing w:val="-3"/>
              <w:sz w:val="20"/>
              <w:szCs w:val="20"/>
            </w:rPr>
          </w:rPrChange>
        </w:rPr>
      </w:pP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C2813" w:rsidRPr="00EB200A" w:rsidRDefault="005C2813" w:rsidP="005C2813">
      <w:pPr>
        <w:pStyle w:val="normal0"/>
        <w:jc w:val="both"/>
        <w:rPr>
          <w:rFonts w:ascii="Arial" w:hAnsi="Arial" w:cs="Arial"/>
          <w:b/>
        </w:rPr>
      </w:pPr>
      <w:r w:rsidRPr="00EB200A">
        <w:rPr>
          <w:rFonts w:ascii="Arial" w:hAnsi="Arial" w:cs="Arial"/>
          <w:b/>
        </w:rPr>
        <w:t xml:space="preserve">Artículo 775.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desempeñará las siguientes atribuciones:</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I. Ejercer la representación en suplencia de una niña, niño o adolescente, y prestar asesoría jurídica a niñas, niños y adolescentes involucrados en procedimientos judiciales o administrativos, sin perjuicio de las atribuciones que le correspondan al Ministerio Público y a la representación social;</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II. Intervenir oficiosamente, con representación coadyuvante, en todos los procedimientos jurisdiccionales y administrativos en que participen niñas, niños y adolescentes;</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III. Fungir como conciliador y mediador en casos de conflicto familiar, cuando los derechos de niñas, niños y adolescentes hayan sido restringidos o vulnerados, conforme a las disposiciones aplicables. La conciliación no procederá en casos de violencia;</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IV. Registrar, capacitar, evaluar y certificar a las familias que resulten idóneas, considerando los requisitos señalados para el acogimiento pre-adoptivo, y de igual forma para las familias de acogida;</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V. Supervisar la ejecución de las medidas especiales de protección de niñas, niños y adolescentes que hayan sido separados de su familia de origen por resolución judicial o administrativa;</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 xml:space="preserve">VI. Solicitar medidas para la suspensión de la difusión de información publicada en internet o por cualquier otro medio de comunicación que afecte los derechos humanos o ponga en riesgo objetivamente el sano desarrollo de niñas, niños y adolescentes; </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VII. Substanciar de manera oficiosa o a petición de parte el procedimiento para la protección y restitución integral de los derechos de niñas, niños y adolescentes, conforme a lo previsto en la legislación de la materia;</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VIII. Emitir bajo el principio del interés superior de la niñez, un diagnóstico sobre la situación de vulneración y un plan de restitución de derechos, que incluya las propuestas de medidas para su protección;</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IX. Coordinar la ejecución y dar seguimiento a las medidas de seguridad y protección que se dicten para la restitución integral de los derechos de niñas, niños y adolescentes, a fin de que las instituciones competentes actúen de manera oportuna y articulada; y</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X. Las demás previstas en la legislación general y estatal de los Derechos de Niñas, Niños y Adolescentes.</w:t>
      </w:r>
    </w:p>
    <w:p w:rsidR="00530BAD" w:rsidRPr="00EB200A" w:rsidRDefault="00530BAD">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5065" w:author="mnuñez" w:date="2015-09-09T10:56:00Z">
            <w:rPr>
              <w:rFonts w:ascii="Arial" w:hAnsi="Arial" w:cs="Arial"/>
              <w:b/>
              <w:bCs/>
              <w:spacing w:val="-3"/>
              <w:sz w:val="20"/>
              <w:szCs w:val="20"/>
            </w:rPr>
          </w:rPrChange>
        </w:rPr>
        <w:t>Artículo 776</w:t>
      </w:r>
      <w:r w:rsidRPr="00EB200A">
        <w:rPr>
          <w:rFonts w:ascii="Arial" w:hAnsi="Arial" w:cs="Arial"/>
          <w:spacing w:val="-3"/>
          <w:sz w:val="20"/>
          <w:szCs w:val="20"/>
          <w:rPrChange w:id="5066" w:author="mnuñez" w:date="2015-09-09T10:56:00Z">
            <w:rPr>
              <w:rFonts w:ascii="Arial" w:hAnsi="Arial" w:cs="Arial"/>
              <w:spacing w:val="-3"/>
              <w:sz w:val="20"/>
              <w:szCs w:val="20"/>
            </w:rPr>
          </w:rPrChange>
        </w:rPr>
        <w:t>.</w:t>
      </w:r>
      <w:r w:rsidRPr="00EB200A">
        <w:rPr>
          <w:rFonts w:ascii="Arial" w:hAnsi="Arial" w:cs="Arial"/>
          <w:spacing w:val="-3"/>
          <w:sz w:val="20"/>
          <w:szCs w:val="20"/>
          <w:rPrChange w:id="5067" w:author="mnuñez" w:date="2015-09-09T10:56:00Z">
            <w:rPr>
              <w:rFonts w:ascii="Arial" w:hAnsi="Arial" w:cs="Arial"/>
              <w:spacing w:val="-3"/>
              <w:sz w:val="20"/>
              <w:szCs w:val="20"/>
            </w:rPr>
          </w:rPrChange>
        </w:rPr>
        <w:noBreakHyphen/>
        <w:t xml:space="preserve"> El Consejo de Familia desempeña de oficio el cargo de tutor, salvo en los casos de tutela testamentaria, o de los preferentes señalados en este código. </w:t>
      </w:r>
    </w:p>
    <w:p w:rsidR="00530BAD" w:rsidRPr="00EB200A" w:rsidRDefault="00530BAD" w:rsidP="00530BAD">
      <w:pPr>
        <w:pStyle w:val="normal0"/>
        <w:tabs>
          <w:tab w:val="left" w:pos="-720"/>
        </w:tabs>
        <w:jc w:val="both"/>
        <w:rPr>
          <w:rFonts w:ascii="Arial" w:hAnsi="Arial" w:cs="Arial"/>
          <w:b/>
          <w:i/>
        </w:rPr>
      </w:pP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C2813" w:rsidRPr="00EB200A" w:rsidRDefault="005C2813" w:rsidP="005C2813">
      <w:pPr>
        <w:pStyle w:val="normal0"/>
        <w:jc w:val="both"/>
        <w:rPr>
          <w:rFonts w:ascii="Arial" w:hAnsi="Arial" w:cs="Arial"/>
          <w:b/>
        </w:rPr>
      </w:pPr>
      <w:r w:rsidRPr="00EB200A">
        <w:rPr>
          <w:rFonts w:ascii="Arial" w:hAnsi="Arial" w:cs="Arial"/>
          <w:b/>
        </w:rPr>
        <w:t xml:space="preserve">Artículo 776.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solicitará al Ministerio Público competente la imposición de medidas urgentes de protección especial idóneas, cuando exista un riesgo inminente contra la vida, integridad o libertad de niñas, niños y adolescentes, e informará al órgano jurisdiccional competente, para que éste, dentro de las 24 horas siguientes a la imposición de la medida urgente de protección, se pronuncie sobre la cancelación, ratificación o modificación de la medida que se encuentre vigente.</w:t>
      </w:r>
    </w:p>
    <w:p w:rsidR="005C2813" w:rsidRPr="00EB200A" w:rsidRDefault="005C2813" w:rsidP="005C2813">
      <w:pPr>
        <w:pStyle w:val="normal0"/>
        <w:jc w:val="both"/>
        <w:rPr>
          <w:rFonts w:ascii="Arial" w:hAnsi="Arial" w:cs="Arial"/>
          <w:b/>
        </w:rPr>
      </w:pPr>
    </w:p>
    <w:p w:rsidR="005C2813" w:rsidRPr="00EB200A" w:rsidRDefault="005C2813" w:rsidP="005C2813">
      <w:pPr>
        <w:pStyle w:val="normal0"/>
        <w:jc w:val="both"/>
        <w:rPr>
          <w:rFonts w:ascii="Arial" w:hAnsi="Arial" w:cs="Arial"/>
          <w:b/>
        </w:rPr>
      </w:pPr>
      <w:r w:rsidRPr="00EB200A">
        <w:rPr>
          <w:rFonts w:ascii="Arial" w:hAnsi="Arial" w:cs="Arial"/>
          <w:b/>
        </w:rPr>
        <w:t>Asimismo, solicitará la imposición de las medidas de apremio, previstas en la legislación civil, en caso de incumplimiento de las medidas urgentes de protección.</w:t>
      </w:r>
    </w:p>
    <w:p w:rsidR="005C2813" w:rsidRPr="00EB200A" w:rsidRDefault="005C2813" w:rsidP="00530BAD">
      <w:pPr>
        <w:pStyle w:val="normal0"/>
        <w:tabs>
          <w:tab w:val="left" w:pos="-720"/>
        </w:tabs>
        <w:jc w:val="both"/>
        <w:rPr>
          <w:rFonts w:ascii="Arial" w:hAnsi="Arial" w:cs="Arial"/>
          <w:b/>
          <w:i/>
        </w:rPr>
      </w:pPr>
    </w:p>
    <w:p w:rsidR="00530BAD" w:rsidRPr="00EB200A" w:rsidRDefault="00530BAD">
      <w:pPr>
        <w:tabs>
          <w:tab w:val="left" w:pos="-720"/>
        </w:tabs>
        <w:suppressAutoHyphens/>
        <w:jc w:val="both"/>
        <w:rPr>
          <w:rFonts w:ascii="Arial" w:hAnsi="Arial" w:cs="Arial"/>
          <w:spacing w:val="-3"/>
          <w:sz w:val="20"/>
          <w:szCs w:val="20"/>
          <w:lang w:val="es-MX"/>
          <w:rPrChange w:id="50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069" w:author="mnuñez" w:date="2015-09-09T10:56:00Z">
            <w:rPr>
              <w:rFonts w:ascii="Arial" w:hAnsi="Arial" w:cs="Arial"/>
              <w:spacing w:val="-3"/>
              <w:sz w:val="20"/>
              <w:szCs w:val="20"/>
            </w:rPr>
          </w:rPrChange>
        </w:rPr>
      </w:pPr>
      <w:r w:rsidRPr="00EB200A">
        <w:rPr>
          <w:rFonts w:ascii="Arial" w:hAnsi="Arial" w:cs="Arial"/>
          <w:spacing w:val="-3"/>
          <w:sz w:val="20"/>
          <w:szCs w:val="20"/>
          <w:rPrChange w:id="507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0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072" w:author="mnuñez" w:date="2015-09-09T10:56:00Z">
            <w:rPr>
              <w:rFonts w:ascii="Arial" w:hAnsi="Arial" w:cs="Arial"/>
              <w:b/>
              <w:bCs/>
              <w:spacing w:val="-3"/>
              <w:sz w:val="20"/>
              <w:szCs w:val="20"/>
            </w:rPr>
          </w:rPrChange>
        </w:rPr>
        <w:t>TÍTULO DECIMOPRIMERO</w:t>
      </w:r>
    </w:p>
    <w:p w:rsidR="00441699" w:rsidRPr="00EB200A" w:rsidRDefault="00441699">
      <w:pPr>
        <w:tabs>
          <w:tab w:val="center" w:pos="4680"/>
        </w:tabs>
        <w:suppressAutoHyphens/>
        <w:jc w:val="center"/>
        <w:rPr>
          <w:rFonts w:ascii="Arial" w:hAnsi="Arial" w:cs="Arial"/>
          <w:b/>
          <w:bCs/>
          <w:spacing w:val="-3"/>
          <w:sz w:val="20"/>
          <w:szCs w:val="20"/>
          <w:rPrChange w:id="507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074" w:author="mnuñez" w:date="2015-09-09T10:56:00Z">
            <w:rPr>
              <w:rFonts w:ascii="Arial" w:hAnsi="Arial" w:cs="Arial"/>
              <w:b/>
              <w:bCs/>
              <w:spacing w:val="-3"/>
              <w:sz w:val="20"/>
              <w:szCs w:val="20"/>
            </w:rPr>
          </w:rPrChange>
        </w:rPr>
        <w:t>El patrimonio de familia</w:t>
      </w:r>
    </w:p>
    <w:p w:rsidR="00441699" w:rsidRPr="00EB200A" w:rsidRDefault="00441699">
      <w:pPr>
        <w:tabs>
          <w:tab w:val="left" w:pos="-720"/>
        </w:tabs>
        <w:suppressAutoHyphens/>
        <w:jc w:val="center"/>
        <w:rPr>
          <w:rFonts w:ascii="Arial" w:hAnsi="Arial" w:cs="Arial"/>
          <w:b/>
          <w:bCs/>
          <w:spacing w:val="-3"/>
          <w:sz w:val="20"/>
          <w:szCs w:val="20"/>
          <w:rPrChange w:id="5075"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07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077"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50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079" w:author="mnuñez" w:date="2015-09-09T10:56:00Z">
            <w:rPr>
              <w:rFonts w:ascii="Arial" w:hAnsi="Arial" w:cs="Arial"/>
              <w:spacing w:val="-3"/>
              <w:sz w:val="20"/>
              <w:szCs w:val="20"/>
            </w:rPr>
          </w:rPrChange>
        </w:rPr>
      </w:pPr>
      <w:r w:rsidRPr="00EB200A">
        <w:rPr>
          <w:rFonts w:ascii="Arial" w:hAnsi="Arial" w:cs="Arial"/>
          <w:b/>
          <w:bCs/>
          <w:spacing w:val="-3"/>
          <w:sz w:val="20"/>
          <w:szCs w:val="20"/>
          <w:rPrChange w:id="5080" w:author="mnuñez" w:date="2015-09-09T10:56:00Z">
            <w:rPr>
              <w:rFonts w:ascii="Arial" w:hAnsi="Arial" w:cs="Arial"/>
              <w:b/>
              <w:bCs/>
              <w:spacing w:val="-3"/>
              <w:sz w:val="20"/>
              <w:szCs w:val="20"/>
            </w:rPr>
          </w:rPrChange>
        </w:rPr>
        <w:t>Artículo 777</w:t>
      </w:r>
      <w:r w:rsidRPr="00EB200A">
        <w:rPr>
          <w:rFonts w:ascii="Arial" w:hAnsi="Arial" w:cs="Arial"/>
          <w:spacing w:val="-3"/>
          <w:sz w:val="20"/>
          <w:szCs w:val="20"/>
          <w:rPrChange w:id="5081" w:author="mnuñez" w:date="2015-09-09T10:56:00Z">
            <w:rPr>
              <w:rFonts w:ascii="Arial" w:hAnsi="Arial" w:cs="Arial"/>
              <w:spacing w:val="-3"/>
              <w:sz w:val="20"/>
              <w:szCs w:val="20"/>
            </w:rPr>
          </w:rPrChange>
        </w:rPr>
        <w:t>.</w:t>
      </w:r>
      <w:r w:rsidRPr="00EB200A">
        <w:rPr>
          <w:rFonts w:ascii="Arial" w:hAnsi="Arial" w:cs="Arial"/>
          <w:spacing w:val="-3"/>
          <w:sz w:val="20"/>
          <w:szCs w:val="20"/>
          <w:rPrChange w:id="5082" w:author="mnuñez" w:date="2015-09-09T10:56:00Z">
            <w:rPr>
              <w:rFonts w:ascii="Arial" w:hAnsi="Arial" w:cs="Arial"/>
              <w:spacing w:val="-3"/>
              <w:sz w:val="20"/>
              <w:szCs w:val="20"/>
            </w:rPr>
          </w:rPrChange>
        </w:rPr>
        <w:noBreakHyphen/>
        <w:t xml:space="preserve"> Serán objeto del patrimonio de familia:</w:t>
      </w:r>
    </w:p>
    <w:p w:rsidR="00441699" w:rsidRPr="00EB200A" w:rsidRDefault="00441699">
      <w:pPr>
        <w:tabs>
          <w:tab w:val="left" w:pos="-720"/>
        </w:tabs>
        <w:suppressAutoHyphens/>
        <w:jc w:val="both"/>
        <w:rPr>
          <w:rFonts w:ascii="Arial" w:hAnsi="Arial" w:cs="Arial"/>
          <w:spacing w:val="-3"/>
          <w:sz w:val="20"/>
          <w:szCs w:val="20"/>
          <w:rPrChange w:id="5083" w:author="mnuñez" w:date="2015-09-09T10:56:00Z">
            <w:rPr>
              <w:rFonts w:ascii="Arial" w:hAnsi="Arial" w:cs="Arial"/>
              <w:spacing w:val="-3"/>
              <w:sz w:val="20"/>
              <w:szCs w:val="20"/>
            </w:rPr>
          </w:rPrChange>
        </w:rPr>
      </w:pPr>
    </w:p>
    <w:p w:rsidR="00441699" w:rsidRPr="00EB200A" w:rsidRDefault="00441699" w:rsidP="006A6E15">
      <w:pPr>
        <w:numPr>
          <w:ilvl w:val="0"/>
          <w:numId w:val="87"/>
        </w:numPr>
        <w:tabs>
          <w:tab w:val="clear" w:pos="1444"/>
          <w:tab w:val="left" w:pos="-720"/>
          <w:tab w:val="left" w:pos="284"/>
        </w:tabs>
        <w:suppressAutoHyphens/>
        <w:ind w:left="0" w:firstLine="0"/>
        <w:jc w:val="both"/>
        <w:rPr>
          <w:rFonts w:ascii="Arial" w:hAnsi="Arial" w:cs="Arial"/>
          <w:spacing w:val="-3"/>
          <w:sz w:val="20"/>
          <w:szCs w:val="20"/>
          <w:rPrChange w:id="5084" w:author="mnuñez" w:date="2015-09-09T10:56:00Z">
            <w:rPr>
              <w:rFonts w:ascii="Arial" w:hAnsi="Arial" w:cs="Arial"/>
              <w:spacing w:val="-3"/>
              <w:sz w:val="20"/>
              <w:szCs w:val="20"/>
            </w:rPr>
          </w:rPrChange>
        </w:rPr>
      </w:pPr>
      <w:r w:rsidRPr="00EB200A">
        <w:rPr>
          <w:rFonts w:ascii="Arial" w:hAnsi="Arial" w:cs="Arial"/>
          <w:spacing w:val="-3"/>
          <w:sz w:val="20"/>
          <w:szCs w:val="20"/>
          <w:rPrChange w:id="5085" w:author="mnuñez" w:date="2015-09-09T10:56:00Z">
            <w:rPr>
              <w:rFonts w:ascii="Arial" w:hAnsi="Arial" w:cs="Arial"/>
              <w:spacing w:val="-3"/>
              <w:sz w:val="20"/>
              <w:szCs w:val="20"/>
            </w:rPr>
          </w:rPrChange>
        </w:rPr>
        <w:t xml:space="preserve">La casa que ésta habita, incluyendo el mobiliario y equipo de la vivienda; </w:t>
      </w:r>
    </w:p>
    <w:p w:rsidR="00441699" w:rsidRPr="00EB200A" w:rsidRDefault="00441699" w:rsidP="00D31CC5">
      <w:pPr>
        <w:tabs>
          <w:tab w:val="left" w:pos="-720"/>
          <w:tab w:val="left" w:pos="284"/>
        </w:tabs>
        <w:suppressAutoHyphens/>
        <w:jc w:val="both"/>
        <w:rPr>
          <w:rFonts w:ascii="Arial" w:hAnsi="Arial" w:cs="Arial"/>
          <w:spacing w:val="-3"/>
          <w:sz w:val="20"/>
          <w:szCs w:val="20"/>
          <w:rPrChange w:id="5086" w:author="mnuñez" w:date="2015-09-09T10:56:00Z">
            <w:rPr>
              <w:rFonts w:ascii="Arial" w:hAnsi="Arial" w:cs="Arial"/>
              <w:spacing w:val="-3"/>
              <w:sz w:val="20"/>
              <w:szCs w:val="20"/>
            </w:rPr>
          </w:rPrChange>
        </w:rPr>
      </w:pPr>
    </w:p>
    <w:p w:rsidR="00441699" w:rsidRPr="00EB200A" w:rsidRDefault="00441699" w:rsidP="006A6E15">
      <w:pPr>
        <w:numPr>
          <w:ilvl w:val="0"/>
          <w:numId w:val="87"/>
        </w:numPr>
        <w:tabs>
          <w:tab w:val="clear" w:pos="1444"/>
          <w:tab w:val="left" w:pos="-720"/>
          <w:tab w:val="left" w:pos="284"/>
        </w:tabs>
        <w:suppressAutoHyphens/>
        <w:ind w:left="0" w:firstLine="0"/>
        <w:jc w:val="both"/>
        <w:rPr>
          <w:rFonts w:ascii="Arial" w:hAnsi="Arial" w:cs="Arial"/>
          <w:spacing w:val="-3"/>
          <w:sz w:val="20"/>
          <w:szCs w:val="20"/>
          <w:rPrChange w:id="5087" w:author="mnuñez" w:date="2015-09-09T10:56:00Z">
            <w:rPr>
              <w:rFonts w:ascii="Arial" w:hAnsi="Arial" w:cs="Arial"/>
              <w:spacing w:val="-3"/>
              <w:sz w:val="20"/>
              <w:szCs w:val="20"/>
            </w:rPr>
          </w:rPrChange>
        </w:rPr>
      </w:pPr>
      <w:r w:rsidRPr="00EB200A">
        <w:rPr>
          <w:rFonts w:ascii="Arial" w:hAnsi="Arial" w:cs="Arial"/>
          <w:spacing w:val="-3"/>
          <w:sz w:val="20"/>
          <w:szCs w:val="20"/>
          <w:rPrChange w:id="5088" w:author="mnuñez" w:date="2015-09-09T10:56:00Z">
            <w:rPr>
              <w:rFonts w:ascii="Arial" w:hAnsi="Arial" w:cs="Arial"/>
              <w:spacing w:val="-3"/>
              <w:sz w:val="20"/>
              <w:szCs w:val="20"/>
            </w:rPr>
          </w:rPrChange>
        </w:rPr>
        <w:t>Un vehículo automotor;</w:t>
      </w:r>
    </w:p>
    <w:p w:rsidR="00441699" w:rsidRPr="00EB200A" w:rsidRDefault="00441699" w:rsidP="00D31CC5">
      <w:pPr>
        <w:tabs>
          <w:tab w:val="left" w:pos="-720"/>
          <w:tab w:val="left" w:pos="284"/>
        </w:tabs>
        <w:suppressAutoHyphens/>
        <w:jc w:val="both"/>
        <w:rPr>
          <w:rFonts w:ascii="Arial" w:hAnsi="Arial" w:cs="Arial"/>
          <w:spacing w:val="-3"/>
          <w:sz w:val="20"/>
          <w:szCs w:val="20"/>
          <w:rPrChange w:id="5089" w:author="mnuñez" w:date="2015-09-09T10:56:00Z">
            <w:rPr>
              <w:rFonts w:ascii="Arial" w:hAnsi="Arial" w:cs="Arial"/>
              <w:spacing w:val="-3"/>
              <w:sz w:val="20"/>
              <w:szCs w:val="20"/>
            </w:rPr>
          </w:rPrChange>
        </w:rPr>
      </w:pPr>
    </w:p>
    <w:p w:rsidR="00441699" w:rsidRPr="00EB200A" w:rsidRDefault="00441699" w:rsidP="006A6E15">
      <w:pPr>
        <w:numPr>
          <w:ilvl w:val="0"/>
          <w:numId w:val="84"/>
        </w:numPr>
        <w:tabs>
          <w:tab w:val="clear" w:pos="1444"/>
          <w:tab w:val="left" w:pos="-720"/>
          <w:tab w:val="left" w:pos="284"/>
        </w:tabs>
        <w:suppressAutoHyphens/>
        <w:ind w:left="0" w:firstLine="0"/>
        <w:jc w:val="both"/>
        <w:rPr>
          <w:rFonts w:ascii="Arial" w:hAnsi="Arial" w:cs="Arial"/>
          <w:spacing w:val="-3"/>
          <w:sz w:val="20"/>
          <w:szCs w:val="20"/>
          <w:rPrChange w:id="5090" w:author="mnuñez" w:date="2015-09-09T10:56:00Z">
            <w:rPr>
              <w:rFonts w:ascii="Arial" w:hAnsi="Arial" w:cs="Arial"/>
              <w:spacing w:val="-3"/>
              <w:sz w:val="20"/>
              <w:szCs w:val="20"/>
            </w:rPr>
          </w:rPrChange>
        </w:rPr>
      </w:pPr>
      <w:r w:rsidRPr="00EB200A">
        <w:rPr>
          <w:rFonts w:ascii="Arial" w:hAnsi="Arial" w:cs="Arial"/>
          <w:spacing w:val="-3"/>
          <w:sz w:val="20"/>
          <w:szCs w:val="20"/>
          <w:rPrChange w:id="5091" w:author="mnuñez" w:date="2015-09-09T10:56:00Z">
            <w:rPr>
              <w:rFonts w:ascii="Arial" w:hAnsi="Arial" w:cs="Arial"/>
              <w:spacing w:val="-3"/>
              <w:sz w:val="20"/>
              <w:szCs w:val="20"/>
            </w:rPr>
          </w:rPrChange>
        </w:rPr>
        <w:t xml:space="preserve">El equipo y herramienta de la micro o pequeña industria que sirva de sustento económico a la familia; </w:t>
      </w:r>
    </w:p>
    <w:p w:rsidR="00441699" w:rsidRPr="00EB200A" w:rsidRDefault="00441699" w:rsidP="00D31CC5">
      <w:pPr>
        <w:tabs>
          <w:tab w:val="left" w:pos="-720"/>
          <w:tab w:val="left" w:pos="284"/>
        </w:tabs>
        <w:suppressAutoHyphens/>
        <w:jc w:val="both"/>
        <w:rPr>
          <w:rFonts w:ascii="Arial" w:hAnsi="Arial" w:cs="Arial"/>
          <w:spacing w:val="-3"/>
          <w:sz w:val="20"/>
          <w:szCs w:val="20"/>
          <w:rPrChange w:id="5092" w:author="mnuñez" w:date="2015-09-09T10:56:00Z">
            <w:rPr>
              <w:rFonts w:ascii="Arial" w:hAnsi="Arial" w:cs="Arial"/>
              <w:spacing w:val="-3"/>
              <w:sz w:val="20"/>
              <w:szCs w:val="20"/>
            </w:rPr>
          </w:rPrChange>
        </w:rPr>
      </w:pPr>
    </w:p>
    <w:p w:rsidR="00441699" w:rsidRPr="00EB200A" w:rsidRDefault="00441699" w:rsidP="006A6E15">
      <w:pPr>
        <w:numPr>
          <w:ilvl w:val="0"/>
          <w:numId w:val="84"/>
        </w:numPr>
        <w:tabs>
          <w:tab w:val="clear" w:pos="1444"/>
          <w:tab w:val="left" w:pos="-720"/>
          <w:tab w:val="left" w:pos="284"/>
        </w:tabs>
        <w:suppressAutoHyphens/>
        <w:ind w:left="0" w:firstLine="0"/>
        <w:jc w:val="both"/>
        <w:rPr>
          <w:rFonts w:ascii="Arial" w:hAnsi="Arial" w:cs="Arial"/>
          <w:spacing w:val="-3"/>
          <w:sz w:val="20"/>
          <w:szCs w:val="20"/>
          <w:rPrChange w:id="5093" w:author="mnuñez" w:date="2015-09-09T10:56:00Z">
            <w:rPr>
              <w:rFonts w:ascii="Arial" w:hAnsi="Arial" w:cs="Arial"/>
              <w:spacing w:val="-3"/>
              <w:sz w:val="20"/>
              <w:szCs w:val="20"/>
            </w:rPr>
          </w:rPrChange>
        </w:rPr>
      </w:pPr>
      <w:r w:rsidRPr="00EB200A">
        <w:rPr>
          <w:rFonts w:ascii="Arial" w:hAnsi="Arial" w:cs="Arial"/>
          <w:spacing w:val="-3"/>
          <w:sz w:val="20"/>
          <w:szCs w:val="20"/>
          <w:rPrChange w:id="5094" w:author="mnuñez" w:date="2015-09-09T10:56:00Z">
            <w:rPr>
              <w:rFonts w:ascii="Arial" w:hAnsi="Arial" w:cs="Arial"/>
              <w:spacing w:val="-3"/>
              <w:sz w:val="20"/>
              <w:szCs w:val="20"/>
            </w:rPr>
          </w:rPrChange>
        </w:rPr>
        <w:t xml:space="preserve">La parcela cultivable de dominio pleno; </w:t>
      </w:r>
    </w:p>
    <w:p w:rsidR="00441699" w:rsidRPr="00EB200A" w:rsidRDefault="00441699" w:rsidP="00D31CC5">
      <w:pPr>
        <w:tabs>
          <w:tab w:val="left" w:pos="-720"/>
          <w:tab w:val="left" w:pos="284"/>
        </w:tabs>
        <w:suppressAutoHyphens/>
        <w:jc w:val="both"/>
        <w:rPr>
          <w:rFonts w:ascii="Arial" w:hAnsi="Arial" w:cs="Arial"/>
          <w:spacing w:val="-3"/>
          <w:sz w:val="20"/>
          <w:szCs w:val="20"/>
          <w:rPrChange w:id="5095" w:author="mnuñez" w:date="2015-09-09T10:56:00Z">
            <w:rPr>
              <w:rFonts w:ascii="Arial" w:hAnsi="Arial" w:cs="Arial"/>
              <w:spacing w:val="-3"/>
              <w:sz w:val="20"/>
              <w:szCs w:val="20"/>
            </w:rPr>
          </w:rPrChange>
        </w:rPr>
      </w:pPr>
    </w:p>
    <w:p w:rsidR="00441699" w:rsidRPr="00EB200A" w:rsidRDefault="00441699" w:rsidP="006A6E15">
      <w:pPr>
        <w:numPr>
          <w:ilvl w:val="0"/>
          <w:numId w:val="84"/>
        </w:numPr>
        <w:tabs>
          <w:tab w:val="clear" w:pos="1444"/>
          <w:tab w:val="left" w:pos="-720"/>
          <w:tab w:val="left" w:pos="284"/>
        </w:tabs>
        <w:suppressAutoHyphens/>
        <w:ind w:left="0" w:firstLine="0"/>
        <w:jc w:val="both"/>
        <w:rPr>
          <w:rFonts w:ascii="Arial" w:hAnsi="Arial" w:cs="Arial"/>
          <w:spacing w:val="-3"/>
          <w:sz w:val="20"/>
          <w:szCs w:val="20"/>
          <w:rPrChange w:id="5096" w:author="mnuñez" w:date="2015-09-09T10:56:00Z">
            <w:rPr>
              <w:rFonts w:ascii="Arial" w:hAnsi="Arial" w:cs="Arial"/>
              <w:spacing w:val="-3"/>
              <w:sz w:val="20"/>
              <w:szCs w:val="20"/>
            </w:rPr>
          </w:rPrChange>
        </w:rPr>
      </w:pPr>
      <w:r w:rsidRPr="00EB200A">
        <w:rPr>
          <w:rFonts w:ascii="Arial" w:hAnsi="Arial" w:cs="Arial"/>
          <w:spacing w:val="-3"/>
          <w:sz w:val="20"/>
          <w:szCs w:val="20"/>
          <w:rPrChange w:id="5097" w:author="mnuñez" w:date="2015-09-09T10:56:00Z">
            <w:rPr>
              <w:rFonts w:ascii="Arial" w:hAnsi="Arial" w:cs="Arial"/>
              <w:spacing w:val="-3"/>
              <w:sz w:val="20"/>
              <w:szCs w:val="20"/>
            </w:rPr>
          </w:rPrChange>
        </w:rPr>
        <w:t xml:space="preserve">La pequeña propiedad, en los términos de </w:t>
      </w:r>
      <w:smartTag w:uri="urn:schemas-microsoft-com:office:smarttags" w:element="PersonName">
        <w:smartTagPr>
          <w:attr w:name="ProductID" w:val="la Ley Agraria"/>
        </w:smartTagPr>
        <w:r w:rsidRPr="00EB200A">
          <w:rPr>
            <w:rFonts w:ascii="Arial" w:hAnsi="Arial" w:cs="Arial"/>
            <w:spacing w:val="-3"/>
            <w:sz w:val="20"/>
            <w:szCs w:val="20"/>
            <w:rPrChange w:id="5098" w:author="mnuñez" w:date="2015-09-09T10:56:00Z">
              <w:rPr>
                <w:rFonts w:ascii="Arial" w:hAnsi="Arial" w:cs="Arial"/>
                <w:spacing w:val="-3"/>
                <w:sz w:val="20"/>
                <w:szCs w:val="20"/>
              </w:rPr>
            </w:rPrChange>
          </w:rPr>
          <w:t>la Ley Agraria</w:t>
        </w:r>
      </w:smartTag>
      <w:r w:rsidRPr="00EB200A">
        <w:rPr>
          <w:rFonts w:ascii="Arial" w:hAnsi="Arial" w:cs="Arial"/>
          <w:spacing w:val="-3"/>
          <w:sz w:val="20"/>
          <w:szCs w:val="20"/>
          <w:rPrChange w:id="5099" w:author="mnuñez" w:date="2015-09-09T10:56:00Z">
            <w:rPr>
              <w:rFonts w:ascii="Arial" w:hAnsi="Arial" w:cs="Arial"/>
              <w:spacing w:val="-3"/>
              <w:sz w:val="20"/>
              <w:szCs w:val="20"/>
            </w:rPr>
          </w:rPrChange>
        </w:rPr>
        <w:t>; y</w:t>
      </w:r>
    </w:p>
    <w:p w:rsidR="00441699" w:rsidRPr="00EB200A" w:rsidRDefault="00441699" w:rsidP="00A63D00">
      <w:pPr>
        <w:tabs>
          <w:tab w:val="left" w:pos="-720"/>
          <w:tab w:val="left" w:pos="284"/>
        </w:tabs>
        <w:suppressAutoHyphens/>
        <w:jc w:val="both"/>
        <w:rPr>
          <w:rFonts w:ascii="Arial" w:hAnsi="Arial" w:cs="Arial"/>
          <w:spacing w:val="-3"/>
          <w:sz w:val="20"/>
          <w:szCs w:val="20"/>
          <w:rPrChange w:id="5100" w:author="mnuñez" w:date="2015-09-09T10:56:00Z">
            <w:rPr>
              <w:rFonts w:ascii="Arial" w:hAnsi="Arial" w:cs="Arial"/>
              <w:spacing w:val="-3"/>
              <w:sz w:val="20"/>
              <w:szCs w:val="20"/>
            </w:rPr>
          </w:rPrChange>
        </w:rPr>
      </w:pPr>
    </w:p>
    <w:p w:rsidR="00441699" w:rsidRPr="00EB200A" w:rsidRDefault="00441699" w:rsidP="006A6E15">
      <w:pPr>
        <w:numPr>
          <w:ilvl w:val="0"/>
          <w:numId w:val="84"/>
        </w:numPr>
        <w:tabs>
          <w:tab w:val="clear" w:pos="1444"/>
          <w:tab w:val="left" w:pos="-720"/>
          <w:tab w:val="left" w:pos="284"/>
        </w:tabs>
        <w:suppressAutoHyphens/>
        <w:ind w:left="0" w:firstLine="0"/>
        <w:jc w:val="both"/>
        <w:rPr>
          <w:rFonts w:ascii="Arial" w:hAnsi="Arial" w:cs="Arial"/>
          <w:spacing w:val="-3"/>
          <w:sz w:val="20"/>
          <w:szCs w:val="20"/>
          <w:rPrChange w:id="5101" w:author="mnuñez" w:date="2015-09-09T10:56:00Z">
            <w:rPr>
              <w:rFonts w:ascii="Arial" w:hAnsi="Arial" w:cs="Arial"/>
              <w:spacing w:val="-3"/>
              <w:sz w:val="20"/>
              <w:szCs w:val="20"/>
            </w:rPr>
          </w:rPrChange>
        </w:rPr>
      </w:pPr>
      <w:r w:rsidRPr="00EB200A">
        <w:rPr>
          <w:rFonts w:ascii="Arial" w:hAnsi="Arial" w:cs="Arial"/>
          <w:spacing w:val="-3"/>
          <w:sz w:val="20"/>
          <w:szCs w:val="20"/>
          <w:rPrChange w:id="5102" w:author="mnuñez" w:date="2015-09-09T10:56:00Z">
            <w:rPr>
              <w:rFonts w:ascii="Arial" w:hAnsi="Arial" w:cs="Arial"/>
              <w:spacing w:val="-3"/>
              <w:sz w:val="20"/>
              <w:szCs w:val="20"/>
            </w:rPr>
          </w:rPrChange>
        </w:rPr>
        <w:t>El lote destinado a la construcción de casa-habitación para la familia.</w:t>
      </w:r>
    </w:p>
    <w:p w:rsidR="00441699" w:rsidRPr="00EB200A" w:rsidRDefault="00441699">
      <w:pPr>
        <w:tabs>
          <w:tab w:val="left" w:pos="-720"/>
        </w:tabs>
        <w:suppressAutoHyphens/>
        <w:jc w:val="both"/>
        <w:rPr>
          <w:rFonts w:ascii="Arial" w:hAnsi="Arial" w:cs="Arial"/>
          <w:spacing w:val="-3"/>
          <w:sz w:val="20"/>
          <w:szCs w:val="20"/>
          <w:rPrChange w:id="51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104" w:author="mnuñez" w:date="2015-09-09T10:56:00Z">
            <w:rPr>
              <w:rFonts w:ascii="Arial" w:hAnsi="Arial" w:cs="Arial"/>
              <w:spacing w:val="-3"/>
              <w:sz w:val="20"/>
              <w:szCs w:val="20"/>
            </w:rPr>
          </w:rPrChange>
        </w:rPr>
      </w:pPr>
      <w:r w:rsidRPr="00EB200A">
        <w:rPr>
          <w:rFonts w:ascii="Arial" w:hAnsi="Arial" w:cs="Arial"/>
          <w:b/>
          <w:bCs/>
          <w:spacing w:val="-3"/>
          <w:sz w:val="20"/>
          <w:szCs w:val="20"/>
          <w:rPrChange w:id="5105" w:author="mnuñez" w:date="2015-09-09T10:56:00Z">
            <w:rPr>
              <w:rFonts w:ascii="Arial" w:hAnsi="Arial" w:cs="Arial"/>
              <w:b/>
              <w:bCs/>
              <w:spacing w:val="-3"/>
              <w:sz w:val="20"/>
              <w:szCs w:val="20"/>
            </w:rPr>
          </w:rPrChange>
        </w:rPr>
        <w:t>Artículo 778</w:t>
      </w:r>
      <w:r w:rsidRPr="00EB200A">
        <w:rPr>
          <w:rFonts w:ascii="Arial" w:hAnsi="Arial" w:cs="Arial"/>
          <w:spacing w:val="-3"/>
          <w:sz w:val="20"/>
          <w:szCs w:val="20"/>
          <w:rPrChange w:id="5106" w:author="mnuñez" w:date="2015-09-09T10:56:00Z">
            <w:rPr>
              <w:rFonts w:ascii="Arial" w:hAnsi="Arial" w:cs="Arial"/>
              <w:spacing w:val="-3"/>
              <w:sz w:val="20"/>
              <w:szCs w:val="20"/>
            </w:rPr>
          </w:rPrChange>
        </w:rPr>
        <w:t>.</w:t>
      </w:r>
      <w:r w:rsidRPr="00EB200A">
        <w:rPr>
          <w:rFonts w:ascii="Arial" w:hAnsi="Arial" w:cs="Arial"/>
          <w:spacing w:val="-3"/>
          <w:sz w:val="20"/>
          <w:szCs w:val="20"/>
          <w:rPrChange w:id="5107" w:author="mnuñez" w:date="2015-09-09T10:56:00Z">
            <w:rPr>
              <w:rFonts w:ascii="Arial" w:hAnsi="Arial" w:cs="Arial"/>
              <w:spacing w:val="-3"/>
              <w:sz w:val="20"/>
              <w:szCs w:val="20"/>
            </w:rPr>
          </w:rPrChange>
        </w:rPr>
        <w:noBreakHyphen/>
        <w:t xml:space="preserve"> El patrimonio de familia puede ser constituido por cualesquiera de los miembros de ésta, entendiéndose por familia para los efectos de este capítulo a todo grupo de personas que habitan una misma casa, se encuentren unidos por vínculo de matrimonio o concubinato o lazos de parentesco consanguíneo y que por la ley o voluntariamente, tengan unidad en la administración del hogar.</w:t>
      </w:r>
    </w:p>
    <w:p w:rsidR="00441699" w:rsidRPr="00EB200A" w:rsidRDefault="00441699">
      <w:pPr>
        <w:tabs>
          <w:tab w:val="left" w:pos="-720"/>
        </w:tabs>
        <w:suppressAutoHyphens/>
        <w:jc w:val="both"/>
        <w:rPr>
          <w:rFonts w:ascii="Arial" w:hAnsi="Arial" w:cs="Arial"/>
          <w:spacing w:val="-3"/>
          <w:sz w:val="20"/>
          <w:szCs w:val="20"/>
          <w:rPrChange w:id="51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109" w:author="mnuñez" w:date="2015-09-09T10:56:00Z">
            <w:rPr>
              <w:rFonts w:ascii="Arial" w:hAnsi="Arial" w:cs="Arial"/>
              <w:spacing w:val="-3"/>
              <w:sz w:val="20"/>
              <w:szCs w:val="20"/>
            </w:rPr>
          </w:rPrChange>
        </w:rPr>
      </w:pPr>
      <w:r w:rsidRPr="00EB200A">
        <w:rPr>
          <w:rFonts w:ascii="Arial" w:hAnsi="Arial" w:cs="Arial"/>
          <w:spacing w:val="-3"/>
          <w:sz w:val="20"/>
          <w:szCs w:val="20"/>
          <w:rPrChange w:id="5110" w:author="mnuñez" w:date="2015-09-09T10:56:00Z">
            <w:rPr>
              <w:rFonts w:ascii="Arial" w:hAnsi="Arial" w:cs="Arial"/>
              <w:spacing w:val="-3"/>
              <w:sz w:val="20"/>
              <w:szCs w:val="20"/>
            </w:rPr>
          </w:rPrChange>
        </w:rPr>
        <w:t xml:space="preserve">Para los efectos de este artículo, se entiende por concubinato el estado por el cual un hombre y una mujer solteros viven como si fueran cónyuges, durante cinco años o más. Se considera también concubinato cuando transcurridos tres años de iniciada esa unión, hubieren procreado entre sí algún hijo. </w:t>
      </w:r>
    </w:p>
    <w:p w:rsidR="00441699" w:rsidRPr="00EB200A" w:rsidRDefault="00441699">
      <w:pPr>
        <w:tabs>
          <w:tab w:val="left" w:pos="-720"/>
        </w:tabs>
        <w:suppressAutoHyphens/>
        <w:jc w:val="both"/>
        <w:rPr>
          <w:rFonts w:ascii="Arial" w:hAnsi="Arial" w:cs="Arial"/>
          <w:spacing w:val="-3"/>
          <w:sz w:val="20"/>
          <w:szCs w:val="20"/>
          <w:rPrChange w:id="51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112" w:author="mnuñez" w:date="2015-09-09T10:56:00Z">
            <w:rPr>
              <w:rFonts w:ascii="Arial" w:hAnsi="Arial" w:cs="Arial"/>
              <w:spacing w:val="-3"/>
              <w:sz w:val="20"/>
              <w:szCs w:val="20"/>
            </w:rPr>
          </w:rPrChange>
        </w:rPr>
      </w:pPr>
      <w:r w:rsidRPr="00EB200A">
        <w:rPr>
          <w:rFonts w:ascii="Arial" w:hAnsi="Arial" w:cs="Arial"/>
          <w:spacing w:val="-3"/>
          <w:sz w:val="20"/>
          <w:szCs w:val="20"/>
          <w:rPrChange w:id="5113" w:author="mnuñez" w:date="2015-09-09T10:56:00Z">
            <w:rPr>
              <w:rFonts w:ascii="Arial" w:hAnsi="Arial" w:cs="Arial"/>
              <w:spacing w:val="-3"/>
              <w:sz w:val="20"/>
              <w:szCs w:val="20"/>
            </w:rPr>
          </w:rPrChange>
        </w:rPr>
        <w:t>Se considerará que existe el concubinato, siempre y cuando la pareja se haya establecido en un mismo domicilio, a partir de ese momento no se den separaciones físicas por un tiempo mayor de seis meses y hayan transcurrido los plazos del párrafo anterior.</w:t>
      </w:r>
    </w:p>
    <w:p w:rsidR="00441699" w:rsidRPr="00EB200A" w:rsidRDefault="00441699">
      <w:pPr>
        <w:tabs>
          <w:tab w:val="left" w:pos="-720"/>
        </w:tabs>
        <w:suppressAutoHyphens/>
        <w:jc w:val="both"/>
        <w:rPr>
          <w:rFonts w:ascii="Arial" w:hAnsi="Arial" w:cs="Arial"/>
          <w:spacing w:val="-3"/>
          <w:sz w:val="20"/>
          <w:szCs w:val="20"/>
          <w:rPrChange w:id="5114" w:author="mnuñez" w:date="2015-09-09T10:56:00Z">
            <w:rPr>
              <w:rFonts w:ascii="Arial" w:hAnsi="Arial" w:cs="Arial"/>
              <w:spacing w:val="-3"/>
              <w:sz w:val="20"/>
              <w:szCs w:val="20"/>
            </w:rPr>
          </w:rPrChange>
        </w:rPr>
      </w:pPr>
      <w:r w:rsidRPr="00EB200A">
        <w:rPr>
          <w:rFonts w:ascii="Arial" w:hAnsi="Arial" w:cs="Arial"/>
          <w:spacing w:val="-3"/>
          <w:sz w:val="20"/>
          <w:szCs w:val="20"/>
          <w:rPrChange w:id="51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16" w:author="mnuñez" w:date="2015-09-09T10:56:00Z">
            <w:rPr>
              <w:rFonts w:ascii="Arial" w:hAnsi="Arial" w:cs="Arial"/>
              <w:spacing w:val="-3"/>
              <w:sz w:val="20"/>
              <w:szCs w:val="20"/>
            </w:rPr>
          </w:rPrChange>
        </w:rPr>
      </w:pPr>
      <w:r w:rsidRPr="00EB200A">
        <w:rPr>
          <w:rFonts w:ascii="Arial" w:hAnsi="Arial" w:cs="Arial"/>
          <w:b/>
          <w:bCs/>
          <w:spacing w:val="-3"/>
          <w:sz w:val="20"/>
          <w:szCs w:val="20"/>
          <w:rPrChange w:id="5117" w:author="mnuñez" w:date="2015-09-09T10:56:00Z">
            <w:rPr>
              <w:rFonts w:ascii="Arial" w:hAnsi="Arial" w:cs="Arial"/>
              <w:b/>
              <w:bCs/>
              <w:spacing w:val="-3"/>
              <w:sz w:val="20"/>
              <w:szCs w:val="20"/>
            </w:rPr>
          </w:rPrChange>
        </w:rPr>
        <w:t>Artículo 779</w:t>
      </w:r>
      <w:r w:rsidRPr="00EB200A">
        <w:rPr>
          <w:rFonts w:ascii="Arial" w:hAnsi="Arial" w:cs="Arial"/>
          <w:spacing w:val="-3"/>
          <w:sz w:val="20"/>
          <w:szCs w:val="20"/>
          <w:rPrChange w:id="5118" w:author="mnuñez" w:date="2015-09-09T10:56:00Z">
            <w:rPr>
              <w:rFonts w:ascii="Arial" w:hAnsi="Arial" w:cs="Arial"/>
              <w:spacing w:val="-3"/>
              <w:sz w:val="20"/>
              <w:szCs w:val="20"/>
            </w:rPr>
          </w:rPrChange>
        </w:rPr>
        <w:t>.</w:t>
      </w:r>
      <w:r w:rsidRPr="00EB200A">
        <w:rPr>
          <w:rFonts w:ascii="Arial" w:hAnsi="Arial" w:cs="Arial"/>
          <w:spacing w:val="-3"/>
          <w:sz w:val="20"/>
          <w:szCs w:val="20"/>
          <w:rPrChange w:id="5119" w:author="mnuñez" w:date="2015-09-09T10:56:00Z">
            <w:rPr>
              <w:rFonts w:ascii="Arial" w:hAnsi="Arial" w:cs="Arial"/>
              <w:spacing w:val="-3"/>
              <w:sz w:val="20"/>
              <w:szCs w:val="20"/>
            </w:rPr>
          </w:rPrChange>
        </w:rPr>
        <w:noBreakHyphen/>
        <w:t xml:space="preserve"> La constitución del patrimonio de familia no transmite la propiedad de los bienes que lo constituyen a sus beneficiarios. Estos sólo tienen derecho de disfrutar de esos bienes para el fin a que fueron afectos. </w:t>
      </w:r>
    </w:p>
    <w:p w:rsidR="00441699" w:rsidRPr="00EB200A" w:rsidRDefault="00441699">
      <w:pPr>
        <w:tabs>
          <w:tab w:val="left" w:pos="-720"/>
        </w:tabs>
        <w:suppressAutoHyphens/>
        <w:jc w:val="both"/>
        <w:rPr>
          <w:rFonts w:ascii="Arial" w:hAnsi="Arial" w:cs="Arial"/>
          <w:spacing w:val="-3"/>
          <w:sz w:val="20"/>
          <w:szCs w:val="20"/>
          <w:rPrChange w:id="5120" w:author="mnuñez" w:date="2015-09-09T10:56:00Z">
            <w:rPr>
              <w:rFonts w:ascii="Arial" w:hAnsi="Arial" w:cs="Arial"/>
              <w:spacing w:val="-3"/>
              <w:sz w:val="20"/>
              <w:szCs w:val="20"/>
            </w:rPr>
          </w:rPrChange>
        </w:rPr>
      </w:pPr>
      <w:r w:rsidRPr="00EB200A">
        <w:rPr>
          <w:rFonts w:ascii="Arial" w:hAnsi="Arial" w:cs="Arial"/>
          <w:spacing w:val="-3"/>
          <w:sz w:val="20"/>
          <w:szCs w:val="20"/>
          <w:rPrChange w:id="51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22" w:author="mnuñez" w:date="2015-09-09T10:56:00Z">
            <w:rPr>
              <w:rFonts w:ascii="Arial" w:hAnsi="Arial" w:cs="Arial"/>
              <w:spacing w:val="-3"/>
              <w:sz w:val="20"/>
              <w:szCs w:val="20"/>
            </w:rPr>
          </w:rPrChange>
        </w:rPr>
      </w:pPr>
      <w:r w:rsidRPr="00EB200A">
        <w:rPr>
          <w:rFonts w:ascii="Arial" w:hAnsi="Arial" w:cs="Arial"/>
          <w:b/>
          <w:bCs/>
          <w:spacing w:val="-3"/>
          <w:sz w:val="20"/>
          <w:szCs w:val="20"/>
          <w:rPrChange w:id="5123" w:author="mnuñez" w:date="2015-09-09T10:56:00Z">
            <w:rPr>
              <w:rFonts w:ascii="Arial" w:hAnsi="Arial" w:cs="Arial"/>
              <w:b/>
              <w:bCs/>
              <w:spacing w:val="-3"/>
              <w:sz w:val="20"/>
              <w:szCs w:val="20"/>
            </w:rPr>
          </w:rPrChange>
        </w:rPr>
        <w:t>Artículo 780</w:t>
      </w:r>
      <w:r w:rsidRPr="00EB200A">
        <w:rPr>
          <w:rFonts w:ascii="Arial" w:hAnsi="Arial" w:cs="Arial"/>
          <w:spacing w:val="-3"/>
          <w:sz w:val="20"/>
          <w:szCs w:val="20"/>
          <w:rPrChange w:id="5124" w:author="mnuñez" w:date="2015-09-09T10:56:00Z">
            <w:rPr>
              <w:rFonts w:ascii="Arial" w:hAnsi="Arial" w:cs="Arial"/>
              <w:spacing w:val="-3"/>
              <w:sz w:val="20"/>
              <w:szCs w:val="20"/>
            </w:rPr>
          </w:rPrChange>
        </w:rPr>
        <w:t>.</w:t>
      </w:r>
      <w:r w:rsidRPr="00EB200A">
        <w:rPr>
          <w:rFonts w:ascii="Arial" w:hAnsi="Arial" w:cs="Arial"/>
          <w:spacing w:val="-3"/>
          <w:sz w:val="20"/>
          <w:szCs w:val="20"/>
          <w:rPrChange w:id="5125" w:author="mnuñez" w:date="2015-09-09T10:56:00Z">
            <w:rPr>
              <w:rFonts w:ascii="Arial" w:hAnsi="Arial" w:cs="Arial"/>
              <w:spacing w:val="-3"/>
              <w:sz w:val="20"/>
              <w:szCs w:val="20"/>
            </w:rPr>
          </w:rPrChange>
        </w:rPr>
        <w:noBreakHyphen/>
        <w:t xml:space="preserve"> Los derechos establecidos en favor de los beneficiarios se consideran en atención a su persona, por ello son ingravables, intransferibles por cualquier acto e inembargables. </w:t>
      </w:r>
    </w:p>
    <w:p w:rsidR="00441699" w:rsidRPr="00EB200A" w:rsidRDefault="00441699">
      <w:pPr>
        <w:tabs>
          <w:tab w:val="left" w:pos="-720"/>
        </w:tabs>
        <w:suppressAutoHyphens/>
        <w:jc w:val="both"/>
        <w:rPr>
          <w:rFonts w:ascii="Arial" w:hAnsi="Arial" w:cs="Arial"/>
          <w:spacing w:val="-3"/>
          <w:sz w:val="20"/>
          <w:szCs w:val="20"/>
          <w:rPrChange w:id="5126" w:author="mnuñez" w:date="2015-09-09T10:56:00Z">
            <w:rPr>
              <w:rFonts w:ascii="Arial" w:hAnsi="Arial" w:cs="Arial"/>
              <w:spacing w:val="-3"/>
              <w:sz w:val="20"/>
              <w:szCs w:val="20"/>
            </w:rPr>
          </w:rPrChange>
        </w:rPr>
      </w:pPr>
      <w:r w:rsidRPr="00EB200A">
        <w:rPr>
          <w:rFonts w:ascii="Arial" w:hAnsi="Arial" w:cs="Arial"/>
          <w:spacing w:val="-3"/>
          <w:sz w:val="20"/>
          <w:szCs w:val="20"/>
          <w:rPrChange w:id="51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28" w:author="mnuñez" w:date="2015-09-09T10:56:00Z">
            <w:rPr>
              <w:rFonts w:ascii="Arial" w:hAnsi="Arial" w:cs="Arial"/>
              <w:spacing w:val="-3"/>
              <w:sz w:val="20"/>
              <w:szCs w:val="20"/>
            </w:rPr>
          </w:rPrChange>
        </w:rPr>
      </w:pPr>
      <w:r w:rsidRPr="00EB200A">
        <w:rPr>
          <w:rFonts w:ascii="Arial" w:hAnsi="Arial" w:cs="Arial"/>
          <w:b/>
          <w:bCs/>
          <w:spacing w:val="-3"/>
          <w:sz w:val="20"/>
          <w:szCs w:val="20"/>
          <w:rPrChange w:id="5129" w:author="mnuñez" w:date="2015-09-09T10:56:00Z">
            <w:rPr>
              <w:rFonts w:ascii="Arial" w:hAnsi="Arial" w:cs="Arial"/>
              <w:b/>
              <w:bCs/>
              <w:spacing w:val="-3"/>
              <w:sz w:val="20"/>
              <w:szCs w:val="20"/>
            </w:rPr>
          </w:rPrChange>
        </w:rPr>
        <w:t>Artículo 781</w:t>
      </w:r>
      <w:r w:rsidRPr="00EB200A">
        <w:rPr>
          <w:rFonts w:ascii="Arial" w:hAnsi="Arial" w:cs="Arial"/>
          <w:spacing w:val="-3"/>
          <w:sz w:val="20"/>
          <w:szCs w:val="20"/>
          <w:rPrChange w:id="5130" w:author="mnuñez" w:date="2015-09-09T10:56:00Z">
            <w:rPr>
              <w:rFonts w:ascii="Arial" w:hAnsi="Arial" w:cs="Arial"/>
              <w:spacing w:val="-3"/>
              <w:sz w:val="20"/>
              <w:szCs w:val="20"/>
            </w:rPr>
          </w:rPrChange>
        </w:rPr>
        <w:t>.</w:t>
      </w:r>
      <w:r w:rsidRPr="00EB200A">
        <w:rPr>
          <w:rFonts w:ascii="Arial" w:hAnsi="Arial" w:cs="Arial"/>
          <w:spacing w:val="-3"/>
          <w:sz w:val="20"/>
          <w:szCs w:val="20"/>
          <w:rPrChange w:id="5131" w:author="mnuñez" w:date="2015-09-09T10:56:00Z">
            <w:rPr>
              <w:rFonts w:ascii="Arial" w:hAnsi="Arial" w:cs="Arial"/>
              <w:spacing w:val="-3"/>
              <w:sz w:val="20"/>
              <w:szCs w:val="20"/>
            </w:rPr>
          </w:rPrChange>
        </w:rPr>
        <w:noBreakHyphen/>
        <w:t xml:space="preserve"> Si los bienes que constituyen el patrimonio de familia pertenecen a la sociedad legal o conyugal, se tendrá por constituyentes del patrimonio a ambos cónyuges y por administrador del patrimonio, quien haya sido designado administrador de los bienes matrimoniales. </w:t>
      </w:r>
    </w:p>
    <w:p w:rsidR="00441699" w:rsidRPr="00EB200A" w:rsidRDefault="00441699">
      <w:pPr>
        <w:tabs>
          <w:tab w:val="left" w:pos="-720"/>
        </w:tabs>
        <w:suppressAutoHyphens/>
        <w:jc w:val="both"/>
        <w:rPr>
          <w:rFonts w:ascii="Arial" w:hAnsi="Arial" w:cs="Arial"/>
          <w:spacing w:val="-3"/>
          <w:sz w:val="20"/>
          <w:szCs w:val="20"/>
          <w:rPrChange w:id="5132" w:author="mnuñez" w:date="2015-09-09T10:56:00Z">
            <w:rPr>
              <w:rFonts w:ascii="Arial" w:hAnsi="Arial" w:cs="Arial"/>
              <w:spacing w:val="-3"/>
              <w:sz w:val="20"/>
              <w:szCs w:val="20"/>
            </w:rPr>
          </w:rPrChange>
        </w:rPr>
      </w:pPr>
      <w:r w:rsidRPr="00EB200A">
        <w:rPr>
          <w:rFonts w:ascii="Arial" w:hAnsi="Arial" w:cs="Arial"/>
          <w:spacing w:val="-3"/>
          <w:sz w:val="20"/>
          <w:szCs w:val="20"/>
          <w:rPrChange w:id="51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34" w:author="mnuñez" w:date="2015-09-09T10:56:00Z">
            <w:rPr>
              <w:rFonts w:ascii="Arial" w:hAnsi="Arial" w:cs="Arial"/>
              <w:spacing w:val="-3"/>
              <w:sz w:val="20"/>
              <w:szCs w:val="20"/>
            </w:rPr>
          </w:rPrChange>
        </w:rPr>
      </w:pPr>
      <w:r w:rsidRPr="00EB200A">
        <w:rPr>
          <w:rFonts w:ascii="Arial" w:hAnsi="Arial" w:cs="Arial"/>
          <w:b/>
          <w:bCs/>
          <w:spacing w:val="-3"/>
          <w:sz w:val="20"/>
          <w:szCs w:val="20"/>
          <w:rPrChange w:id="5135" w:author="mnuñez" w:date="2015-09-09T10:56:00Z">
            <w:rPr>
              <w:rFonts w:ascii="Arial" w:hAnsi="Arial" w:cs="Arial"/>
              <w:b/>
              <w:bCs/>
              <w:spacing w:val="-3"/>
              <w:sz w:val="20"/>
              <w:szCs w:val="20"/>
            </w:rPr>
          </w:rPrChange>
        </w:rPr>
        <w:t>Artículo 782</w:t>
      </w:r>
      <w:r w:rsidRPr="00EB200A">
        <w:rPr>
          <w:rFonts w:ascii="Arial" w:hAnsi="Arial" w:cs="Arial"/>
          <w:spacing w:val="-3"/>
          <w:sz w:val="20"/>
          <w:szCs w:val="20"/>
          <w:rPrChange w:id="5136" w:author="mnuñez" w:date="2015-09-09T10:56:00Z">
            <w:rPr>
              <w:rFonts w:ascii="Arial" w:hAnsi="Arial" w:cs="Arial"/>
              <w:spacing w:val="-3"/>
              <w:sz w:val="20"/>
              <w:szCs w:val="20"/>
            </w:rPr>
          </w:rPrChange>
        </w:rPr>
        <w:t>.</w:t>
      </w:r>
      <w:r w:rsidRPr="00EB200A">
        <w:rPr>
          <w:rFonts w:ascii="Arial" w:hAnsi="Arial" w:cs="Arial"/>
          <w:spacing w:val="-3"/>
          <w:sz w:val="20"/>
          <w:szCs w:val="20"/>
          <w:rPrChange w:id="5137" w:author="mnuñez" w:date="2015-09-09T10:56:00Z">
            <w:rPr>
              <w:rFonts w:ascii="Arial" w:hAnsi="Arial" w:cs="Arial"/>
              <w:spacing w:val="-3"/>
              <w:sz w:val="20"/>
              <w:szCs w:val="20"/>
            </w:rPr>
          </w:rPrChange>
        </w:rPr>
        <w:noBreakHyphen/>
        <w:t xml:space="preserve"> Los beneficiarios de los bienes afectos al patrimonio de familia serán representados en sus relaciones con terceros, en todo lo que al patrimonio se refiere, por quien lo constituyó y en su defecto por el que nombre la mayoría o el juez; si requeridos los interesados no hacen la designación, el representante tendrá también la administración de dichos bienes. </w:t>
      </w:r>
    </w:p>
    <w:p w:rsidR="00441699" w:rsidRPr="00EB200A" w:rsidRDefault="00441699">
      <w:pPr>
        <w:tabs>
          <w:tab w:val="left" w:pos="-720"/>
        </w:tabs>
        <w:suppressAutoHyphens/>
        <w:jc w:val="both"/>
        <w:rPr>
          <w:rFonts w:ascii="Arial" w:hAnsi="Arial" w:cs="Arial"/>
          <w:spacing w:val="-3"/>
          <w:sz w:val="20"/>
          <w:szCs w:val="20"/>
          <w:rPrChange w:id="5138" w:author="mnuñez" w:date="2015-09-09T10:56:00Z">
            <w:rPr>
              <w:rFonts w:ascii="Arial" w:hAnsi="Arial" w:cs="Arial"/>
              <w:spacing w:val="-3"/>
              <w:sz w:val="20"/>
              <w:szCs w:val="20"/>
            </w:rPr>
          </w:rPrChange>
        </w:rPr>
      </w:pPr>
      <w:r w:rsidRPr="00EB200A">
        <w:rPr>
          <w:rFonts w:ascii="Arial" w:hAnsi="Arial" w:cs="Arial"/>
          <w:spacing w:val="-3"/>
          <w:sz w:val="20"/>
          <w:szCs w:val="20"/>
          <w:rPrChange w:id="51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40" w:author="mnuñez" w:date="2015-09-09T10:56:00Z">
            <w:rPr>
              <w:rFonts w:ascii="Arial" w:hAnsi="Arial" w:cs="Arial"/>
              <w:spacing w:val="-3"/>
              <w:sz w:val="20"/>
              <w:szCs w:val="20"/>
            </w:rPr>
          </w:rPrChange>
        </w:rPr>
      </w:pPr>
      <w:r w:rsidRPr="00EB200A">
        <w:rPr>
          <w:rFonts w:ascii="Arial" w:hAnsi="Arial" w:cs="Arial"/>
          <w:b/>
          <w:bCs/>
          <w:spacing w:val="-3"/>
          <w:sz w:val="20"/>
          <w:szCs w:val="20"/>
          <w:rPrChange w:id="5141" w:author="mnuñez" w:date="2015-09-09T10:56:00Z">
            <w:rPr>
              <w:rFonts w:ascii="Arial" w:hAnsi="Arial" w:cs="Arial"/>
              <w:b/>
              <w:bCs/>
              <w:spacing w:val="-3"/>
              <w:sz w:val="20"/>
              <w:szCs w:val="20"/>
            </w:rPr>
          </w:rPrChange>
        </w:rPr>
        <w:t>Artículo 783</w:t>
      </w:r>
      <w:r w:rsidRPr="00EB200A">
        <w:rPr>
          <w:rFonts w:ascii="Arial" w:hAnsi="Arial" w:cs="Arial"/>
          <w:spacing w:val="-3"/>
          <w:sz w:val="20"/>
          <w:szCs w:val="20"/>
          <w:rPrChange w:id="5142" w:author="mnuñez" w:date="2015-09-09T10:56:00Z">
            <w:rPr>
              <w:rFonts w:ascii="Arial" w:hAnsi="Arial" w:cs="Arial"/>
              <w:spacing w:val="-3"/>
              <w:sz w:val="20"/>
              <w:szCs w:val="20"/>
            </w:rPr>
          </w:rPrChange>
        </w:rPr>
        <w:t>.</w:t>
      </w:r>
      <w:r w:rsidRPr="00EB200A">
        <w:rPr>
          <w:rFonts w:ascii="Arial" w:hAnsi="Arial" w:cs="Arial"/>
          <w:spacing w:val="-3"/>
          <w:sz w:val="20"/>
          <w:szCs w:val="20"/>
          <w:rPrChange w:id="5143" w:author="mnuñez" w:date="2015-09-09T10:56:00Z">
            <w:rPr>
              <w:rFonts w:ascii="Arial" w:hAnsi="Arial" w:cs="Arial"/>
              <w:spacing w:val="-3"/>
              <w:sz w:val="20"/>
              <w:szCs w:val="20"/>
            </w:rPr>
          </w:rPrChange>
        </w:rPr>
        <w:noBreakHyphen/>
        <w:t xml:space="preserve"> Sólo se tendrá derecho a constituir por cada familia un patrimonio, en su modalidad de habitación y de instrumentos de trabajo o en una sola de ellas si así se conviniere. Cuando se constituya un patrimonio subsistiendo el anterior, dicho acto carecerá de eficacia jurídica. </w:t>
      </w:r>
    </w:p>
    <w:p w:rsidR="00441699" w:rsidRPr="00EB200A" w:rsidRDefault="00441699">
      <w:pPr>
        <w:tabs>
          <w:tab w:val="left" w:pos="-720"/>
        </w:tabs>
        <w:suppressAutoHyphens/>
        <w:jc w:val="both"/>
        <w:rPr>
          <w:rFonts w:ascii="Arial" w:hAnsi="Arial" w:cs="Arial"/>
          <w:spacing w:val="-3"/>
          <w:sz w:val="20"/>
          <w:szCs w:val="20"/>
          <w:rPrChange w:id="5144" w:author="mnuñez" w:date="2015-09-09T10:56:00Z">
            <w:rPr>
              <w:rFonts w:ascii="Arial" w:hAnsi="Arial" w:cs="Arial"/>
              <w:spacing w:val="-3"/>
              <w:sz w:val="20"/>
              <w:szCs w:val="20"/>
            </w:rPr>
          </w:rPrChange>
        </w:rPr>
      </w:pPr>
      <w:r w:rsidRPr="00EB200A">
        <w:rPr>
          <w:rFonts w:ascii="Arial" w:hAnsi="Arial" w:cs="Arial"/>
          <w:spacing w:val="-3"/>
          <w:sz w:val="20"/>
          <w:szCs w:val="20"/>
          <w:rPrChange w:id="51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46" w:author="mnuñez" w:date="2015-09-09T10:56:00Z">
            <w:rPr>
              <w:rFonts w:ascii="Arial" w:hAnsi="Arial" w:cs="Arial"/>
              <w:spacing w:val="-3"/>
              <w:sz w:val="20"/>
              <w:szCs w:val="20"/>
            </w:rPr>
          </w:rPrChange>
        </w:rPr>
      </w:pPr>
      <w:r w:rsidRPr="00EB200A">
        <w:rPr>
          <w:rFonts w:ascii="Arial" w:hAnsi="Arial" w:cs="Arial"/>
          <w:b/>
          <w:bCs/>
          <w:spacing w:val="-3"/>
          <w:sz w:val="20"/>
          <w:szCs w:val="20"/>
          <w:rPrChange w:id="5147" w:author="mnuñez" w:date="2015-09-09T10:56:00Z">
            <w:rPr>
              <w:rFonts w:ascii="Arial" w:hAnsi="Arial" w:cs="Arial"/>
              <w:b/>
              <w:bCs/>
              <w:spacing w:val="-3"/>
              <w:sz w:val="20"/>
              <w:szCs w:val="20"/>
            </w:rPr>
          </w:rPrChange>
        </w:rPr>
        <w:t>Artículo 784</w:t>
      </w:r>
      <w:r w:rsidRPr="00EB200A">
        <w:rPr>
          <w:rFonts w:ascii="Arial" w:hAnsi="Arial" w:cs="Arial"/>
          <w:spacing w:val="-3"/>
          <w:sz w:val="20"/>
          <w:szCs w:val="20"/>
          <w:rPrChange w:id="5148" w:author="mnuñez" w:date="2015-09-09T10:56:00Z">
            <w:rPr>
              <w:rFonts w:ascii="Arial" w:hAnsi="Arial" w:cs="Arial"/>
              <w:spacing w:val="-3"/>
              <w:sz w:val="20"/>
              <w:szCs w:val="20"/>
            </w:rPr>
          </w:rPrChange>
        </w:rPr>
        <w:t>.</w:t>
      </w:r>
      <w:r w:rsidRPr="00EB200A">
        <w:rPr>
          <w:rFonts w:ascii="Arial" w:hAnsi="Arial" w:cs="Arial"/>
          <w:spacing w:val="-3"/>
          <w:sz w:val="20"/>
          <w:szCs w:val="20"/>
          <w:rPrChange w:id="5149" w:author="mnuñez" w:date="2015-09-09T10:56:00Z">
            <w:rPr>
              <w:rFonts w:ascii="Arial" w:hAnsi="Arial" w:cs="Arial"/>
              <w:spacing w:val="-3"/>
              <w:sz w:val="20"/>
              <w:szCs w:val="20"/>
            </w:rPr>
          </w:rPrChange>
        </w:rPr>
        <w:noBreakHyphen/>
        <w:t xml:space="preserve"> Quien pretenda constituir el patrimonio de familia lo solicitará así por escrito al Juez de Primera Instancia de su domicilio, precisando los bienes que quedarán afectados y además deberá comprobar lo siguiente:</w:t>
      </w:r>
    </w:p>
    <w:p w:rsidR="00441699" w:rsidRPr="00EB200A" w:rsidRDefault="00441699">
      <w:pPr>
        <w:tabs>
          <w:tab w:val="left" w:pos="-720"/>
        </w:tabs>
        <w:suppressAutoHyphens/>
        <w:jc w:val="both"/>
        <w:rPr>
          <w:rFonts w:ascii="Arial" w:hAnsi="Arial" w:cs="Arial"/>
          <w:spacing w:val="-3"/>
          <w:sz w:val="20"/>
          <w:szCs w:val="20"/>
          <w:rPrChange w:id="5150" w:author="mnuñez" w:date="2015-09-09T10:56:00Z">
            <w:rPr>
              <w:rFonts w:ascii="Arial" w:hAnsi="Arial" w:cs="Arial"/>
              <w:spacing w:val="-3"/>
              <w:sz w:val="20"/>
              <w:szCs w:val="20"/>
            </w:rPr>
          </w:rPrChange>
        </w:rPr>
      </w:pPr>
    </w:p>
    <w:p w:rsidR="00441699" w:rsidRPr="00EB200A" w:rsidRDefault="00441699" w:rsidP="006A6E15">
      <w:pPr>
        <w:numPr>
          <w:ilvl w:val="0"/>
          <w:numId w:val="88"/>
        </w:numPr>
        <w:tabs>
          <w:tab w:val="left" w:pos="-720"/>
          <w:tab w:val="left" w:pos="284"/>
        </w:tabs>
        <w:suppressAutoHyphens/>
        <w:ind w:left="0" w:firstLine="0"/>
        <w:jc w:val="both"/>
        <w:rPr>
          <w:rFonts w:ascii="Arial" w:hAnsi="Arial" w:cs="Arial"/>
          <w:spacing w:val="-3"/>
          <w:sz w:val="20"/>
          <w:szCs w:val="20"/>
          <w:rPrChange w:id="5151" w:author="mnuñez" w:date="2015-09-09T10:56:00Z">
            <w:rPr>
              <w:rFonts w:ascii="Arial" w:hAnsi="Arial" w:cs="Arial"/>
              <w:spacing w:val="-3"/>
              <w:sz w:val="20"/>
              <w:szCs w:val="20"/>
            </w:rPr>
          </w:rPrChange>
        </w:rPr>
      </w:pPr>
      <w:r w:rsidRPr="00EB200A">
        <w:rPr>
          <w:rFonts w:ascii="Arial" w:hAnsi="Arial" w:cs="Arial"/>
          <w:spacing w:val="-3"/>
          <w:sz w:val="20"/>
          <w:szCs w:val="20"/>
          <w:rPrChange w:id="5152" w:author="mnuñez" w:date="2015-09-09T10:56:00Z">
            <w:rPr>
              <w:rFonts w:ascii="Arial" w:hAnsi="Arial" w:cs="Arial"/>
              <w:spacing w:val="-3"/>
              <w:sz w:val="20"/>
              <w:szCs w:val="20"/>
            </w:rPr>
          </w:rPrChange>
        </w:rPr>
        <w:t>Que es mayor de edad o que está emancipado;</w:t>
      </w:r>
    </w:p>
    <w:p w:rsidR="00441699" w:rsidRPr="00EB200A" w:rsidRDefault="00441699" w:rsidP="00D31CC5">
      <w:pPr>
        <w:tabs>
          <w:tab w:val="left" w:pos="-720"/>
          <w:tab w:val="left" w:pos="284"/>
        </w:tabs>
        <w:suppressAutoHyphens/>
        <w:jc w:val="both"/>
        <w:rPr>
          <w:rFonts w:ascii="Arial" w:hAnsi="Arial" w:cs="Arial"/>
          <w:spacing w:val="-3"/>
          <w:sz w:val="20"/>
          <w:szCs w:val="20"/>
          <w:rPrChange w:id="5153" w:author="mnuñez" w:date="2015-09-09T10:56:00Z">
            <w:rPr>
              <w:rFonts w:ascii="Arial" w:hAnsi="Arial" w:cs="Arial"/>
              <w:spacing w:val="-3"/>
              <w:sz w:val="20"/>
              <w:szCs w:val="20"/>
            </w:rPr>
          </w:rPrChange>
        </w:rPr>
      </w:pPr>
    </w:p>
    <w:p w:rsidR="00441699" w:rsidRPr="00EB200A" w:rsidRDefault="00441699" w:rsidP="006A6E15">
      <w:pPr>
        <w:numPr>
          <w:ilvl w:val="0"/>
          <w:numId w:val="88"/>
        </w:numPr>
        <w:tabs>
          <w:tab w:val="left" w:pos="-720"/>
          <w:tab w:val="left" w:pos="284"/>
        </w:tabs>
        <w:suppressAutoHyphens/>
        <w:ind w:left="0" w:firstLine="0"/>
        <w:jc w:val="both"/>
        <w:rPr>
          <w:rFonts w:ascii="Arial" w:hAnsi="Arial" w:cs="Arial"/>
          <w:spacing w:val="-3"/>
          <w:sz w:val="20"/>
          <w:szCs w:val="20"/>
          <w:rPrChange w:id="5154" w:author="mnuñez" w:date="2015-09-09T10:56:00Z">
            <w:rPr>
              <w:rFonts w:ascii="Arial" w:hAnsi="Arial" w:cs="Arial"/>
              <w:spacing w:val="-3"/>
              <w:sz w:val="20"/>
              <w:szCs w:val="20"/>
            </w:rPr>
          </w:rPrChange>
        </w:rPr>
      </w:pPr>
      <w:r w:rsidRPr="00EB200A">
        <w:rPr>
          <w:rFonts w:ascii="Arial" w:hAnsi="Arial" w:cs="Arial"/>
          <w:spacing w:val="-3"/>
          <w:sz w:val="20"/>
          <w:szCs w:val="20"/>
          <w:rPrChange w:id="5155" w:author="mnuñez" w:date="2015-09-09T10:56:00Z">
            <w:rPr>
              <w:rFonts w:ascii="Arial" w:hAnsi="Arial" w:cs="Arial"/>
              <w:spacing w:val="-3"/>
              <w:sz w:val="20"/>
              <w:szCs w:val="20"/>
            </w:rPr>
          </w:rPrChange>
        </w:rPr>
        <w:t>Que está domiciliado en el lugar donde se quiere constituir el patrimonio;</w:t>
      </w:r>
    </w:p>
    <w:p w:rsidR="00441699" w:rsidRPr="00EB200A" w:rsidRDefault="00441699" w:rsidP="00D31CC5">
      <w:pPr>
        <w:tabs>
          <w:tab w:val="left" w:pos="-720"/>
          <w:tab w:val="left" w:pos="284"/>
        </w:tabs>
        <w:suppressAutoHyphens/>
        <w:jc w:val="both"/>
        <w:rPr>
          <w:rFonts w:ascii="Arial" w:hAnsi="Arial" w:cs="Arial"/>
          <w:spacing w:val="-3"/>
          <w:sz w:val="20"/>
          <w:szCs w:val="20"/>
          <w:rPrChange w:id="5156" w:author="mnuñez" w:date="2015-09-09T10:56:00Z">
            <w:rPr>
              <w:rFonts w:ascii="Arial" w:hAnsi="Arial" w:cs="Arial"/>
              <w:spacing w:val="-3"/>
              <w:sz w:val="20"/>
              <w:szCs w:val="20"/>
            </w:rPr>
          </w:rPrChange>
        </w:rPr>
      </w:pPr>
    </w:p>
    <w:p w:rsidR="00441699" w:rsidRPr="00EB200A" w:rsidRDefault="00441699" w:rsidP="006A6E15">
      <w:pPr>
        <w:numPr>
          <w:ilvl w:val="0"/>
          <w:numId w:val="88"/>
        </w:numPr>
        <w:tabs>
          <w:tab w:val="left" w:pos="-720"/>
          <w:tab w:val="left" w:pos="284"/>
        </w:tabs>
        <w:suppressAutoHyphens/>
        <w:ind w:left="0" w:firstLine="0"/>
        <w:jc w:val="both"/>
        <w:rPr>
          <w:rFonts w:ascii="Arial" w:hAnsi="Arial" w:cs="Arial"/>
          <w:spacing w:val="-3"/>
          <w:sz w:val="20"/>
          <w:szCs w:val="20"/>
          <w:rPrChange w:id="5157" w:author="mnuñez" w:date="2015-09-09T10:56:00Z">
            <w:rPr>
              <w:rFonts w:ascii="Arial" w:hAnsi="Arial" w:cs="Arial"/>
              <w:spacing w:val="-3"/>
              <w:sz w:val="20"/>
              <w:szCs w:val="20"/>
            </w:rPr>
          </w:rPrChange>
        </w:rPr>
      </w:pPr>
      <w:r w:rsidRPr="00EB200A">
        <w:rPr>
          <w:rFonts w:ascii="Arial" w:hAnsi="Arial" w:cs="Arial"/>
          <w:spacing w:val="-3"/>
          <w:sz w:val="20"/>
          <w:szCs w:val="20"/>
          <w:rPrChange w:id="5158" w:author="mnuñez" w:date="2015-09-09T10:56:00Z">
            <w:rPr>
              <w:rFonts w:ascii="Arial" w:hAnsi="Arial" w:cs="Arial"/>
              <w:spacing w:val="-3"/>
              <w:sz w:val="20"/>
              <w:szCs w:val="20"/>
            </w:rPr>
          </w:rPrChange>
        </w:rPr>
        <w:t xml:space="preserve">La existencia de la familia a cuyo favor se va a constituir el patrimonio y el número de personas que la componen; </w:t>
      </w:r>
    </w:p>
    <w:p w:rsidR="00441699" w:rsidRPr="00EB200A" w:rsidRDefault="00441699" w:rsidP="00D31CC5">
      <w:pPr>
        <w:tabs>
          <w:tab w:val="left" w:pos="-720"/>
          <w:tab w:val="left" w:pos="284"/>
        </w:tabs>
        <w:suppressAutoHyphens/>
        <w:jc w:val="both"/>
        <w:rPr>
          <w:rFonts w:ascii="Arial" w:hAnsi="Arial" w:cs="Arial"/>
          <w:spacing w:val="-3"/>
          <w:sz w:val="20"/>
          <w:szCs w:val="20"/>
          <w:rPrChange w:id="5159" w:author="mnuñez" w:date="2015-09-09T10:56:00Z">
            <w:rPr>
              <w:rFonts w:ascii="Arial" w:hAnsi="Arial" w:cs="Arial"/>
              <w:spacing w:val="-3"/>
              <w:sz w:val="20"/>
              <w:szCs w:val="20"/>
            </w:rPr>
          </w:rPrChange>
        </w:rPr>
      </w:pPr>
    </w:p>
    <w:p w:rsidR="00441699" w:rsidRPr="00EB200A" w:rsidRDefault="00441699" w:rsidP="006A6E15">
      <w:pPr>
        <w:numPr>
          <w:ilvl w:val="0"/>
          <w:numId w:val="88"/>
        </w:numPr>
        <w:tabs>
          <w:tab w:val="left" w:pos="-720"/>
          <w:tab w:val="left" w:pos="284"/>
        </w:tabs>
        <w:suppressAutoHyphens/>
        <w:ind w:left="0" w:firstLine="0"/>
        <w:jc w:val="both"/>
        <w:rPr>
          <w:rFonts w:ascii="Arial" w:hAnsi="Arial" w:cs="Arial"/>
          <w:spacing w:val="-3"/>
          <w:sz w:val="20"/>
          <w:szCs w:val="20"/>
          <w:rPrChange w:id="5160" w:author="mnuñez" w:date="2015-09-09T10:56:00Z">
            <w:rPr>
              <w:rFonts w:ascii="Arial" w:hAnsi="Arial" w:cs="Arial"/>
              <w:spacing w:val="-3"/>
              <w:sz w:val="20"/>
              <w:szCs w:val="20"/>
            </w:rPr>
          </w:rPrChange>
        </w:rPr>
      </w:pPr>
      <w:r w:rsidRPr="00EB200A">
        <w:rPr>
          <w:rFonts w:ascii="Arial" w:hAnsi="Arial" w:cs="Arial"/>
          <w:spacing w:val="-3"/>
          <w:sz w:val="20"/>
          <w:szCs w:val="20"/>
          <w:rPrChange w:id="5161" w:author="mnuñez" w:date="2015-09-09T10:56:00Z">
            <w:rPr>
              <w:rFonts w:ascii="Arial" w:hAnsi="Arial" w:cs="Arial"/>
              <w:spacing w:val="-3"/>
              <w:sz w:val="20"/>
              <w:szCs w:val="20"/>
            </w:rPr>
          </w:rPrChange>
        </w:rPr>
        <w:t>Que son de su propiedad o de su cónyuge, con el consentimiento de éste, los bienes destinados a su patrimonio, y que tratándose de inmuebles no reportan gravámenes fuera de las servidumbres legales;</w:t>
      </w:r>
    </w:p>
    <w:p w:rsidR="00441699" w:rsidRPr="00EB200A" w:rsidRDefault="00441699" w:rsidP="00D31CC5">
      <w:pPr>
        <w:tabs>
          <w:tab w:val="left" w:pos="-720"/>
          <w:tab w:val="left" w:pos="284"/>
        </w:tabs>
        <w:suppressAutoHyphens/>
        <w:jc w:val="both"/>
        <w:rPr>
          <w:rFonts w:ascii="Arial" w:hAnsi="Arial" w:cs="Arial"/>
          <w:spacing w:val="-3"/>
          <w:sz w:val="20"/>
          <w:szCs w:val="20"/>
          <w:rPrChange w:id="5162" w:author="mnuñez" w:date="2015-09-09T10:56:00Z">
            <w:rPr>
              <w:rFonts w:ascii="Arial" w:hAnsi="Arial" w:cs="Arial"/>
              <w:spacing w:val="-3"/>
              <w:sz w:val="20"/>
              <w:szCs w:val="20"/>
            </w:rPr>
          </w:rPrChange>
        </w:rPr>
      </w:pPr>
    </w:p>
    <w:p w:rsidR="00441699" w:rsidRPr="00EB200A" w:rsidRDefault="00441699" w:rsidP="006A6E15">
      <w:pPr>
        <w:numPr>
          <w:ilvl w:val="0"/>
          <w:numId w:val="88"/>
        </w:numPr>
        <w:tabs>
          <w:tab w:val="left" w:pos="-720"/>
          <w:tab w:val="left" w:pos="284"/>
        </w:tabs>
        <w:suppressAutoHyphens/>
        <w:ind w:left="0" w:firstLine="0"/>
        <w:jc w:val="both"/>
        <w:rPr>
          <w:rFonts w:ascii="Arial" w:hAnsi="Arial" w:cs="Arial"/>
          <w:spacing w:val="-3"/>
          <w:sz w:val="20"/>
          <w:szCs w:val="20"/>
          <w:rPrChange w:id="5163" w:author="mnuñez" w:date="2015-09-09T10:56:00Z">
            <w:rPr>
              <w:rFonts w:ascii="Arial" w:hAnsi="Arial" w:cs="Arial"/>
              <w:spacing w:val="-3"/>
              <w:sz w:val="20"/>
              <w:szCs w:val="20"/>
            </w:rPr>
          </w:rPrChange>
        </w:rPr>
      </w:pPr>
      <w:r w:rsidRPr="00EB200A">
        <w:rPr>
          <w:rFonts w:ascii="Arial" w:hAnsi="Arial" w:cs="Arial"/>
          <w:spacing w:val="-3"/>
          <w:sz w:val="20"/>
          <w:szCs w:val="20"/>
          <w:rPrChange w:id="5164" w:author="mnuñez" w:date="2015-09-09T10:56:00Z">
            <w:rPr>
              <w:rFonts w:ascii="Arial" w:hAnsi="Arial" w:cs="Arial"/>
              <w:spacing w:val="-3"/>
              <w:sz w:val="20"/>
              <w:szCs w:val="20"/>
            </w:rPr>
          </w:rPrChange>
        </w:rPr>
        <w:t>Que el valor de los bienes que van a constituir el patrimonio no excedan del equivalente de 40,000 veces el salario mínimo diario general vigente en la zona económica de que se trate en la época en que dicho patrimonio se constituya. La cantidad que resulte incluirá el valor de los bienes muebles e inmuebles a que se refiere el artículo 777. Tratándose de bienes inmuebles, se podrá acreditar la cuantía de los mismos tomando como base el valor catastral, lo cual se acreditará con el recibo de pago de impuesto predial del año correspondiente, o mediante avalúo de perito autorizado; y</w:t>
      </w:r>
    </w:p>
    <w:p w:rsidR="00441699" w:rsidRPr="00EB200A" w:rsidRDefault="00441699" w:rsidP="00D31CC5">
      <w:pPr>
        <w:tabs>
          <w:tab w:val="left" w:pos="-720"/>
          <w:tab w:val="left" w:pos="284"/>
        </w:tabs>
        <w:suppressAutoHyphens/>
        <w:jc w:val="both"/>
        <w:rPr>
          <w:rFonts w:ascii="Arial" w:hAnsi="Arial" w:cs="Arial"/>
          <w:spacing w:val="-3"/>
          <w:sz w:val="20"/>
          <w:szCs w:val="20"/>
          <w:rPrChange w:id="5165" w:author="mnuñez" w:date="2015-09-09T10:56:00Z">
            <w:rPr>
              <w:rFonts w:ascii="Arial" w:hAnsi="Arial" w:cs="Arial"/>
              <w:spacing w:val="-3"/>
              <w:sz w:val="20"/>
              <w:szCs w:val="20"/>
            </w:rPr>
          </w:rPrChange>
        </w:rPr>
      </w:pPr>
    </w:p>
    <w:p w:rsidR="00441699" w:rsidRPr="00EB200A" w:rsidRDefault="00441699" w:rsidP="006A6E15">
      <w:pPr>
        <w:numPr>
          <w:ilvl w:val="0"/>
          <w:numId w:val="88"/>
        </w:numPr>
        <w:tabs>
          <w:tab w:val="left" w:pos="-720"/>
          <w:tab w:val="left" w:pos="284"/>
        </w:tabs>
        <w:suppressAutoHyphens/>
        <w:ind w:left="0" w:firstLine="0"/>
        <w:jc w:val="both"/>
        <w:rPr>
          <w:rFonts w:ascii="Arial" w:hAnsi="Arial" w:cs="Arial"/>
          <w:spacing w:val="-3"/>
          <w:sz w:val="20"/>
          <w:szCs w:val="20"/>
          <w:rPrChange w:id="5166" w:author="mnuñez" w:date="2015-09-09T10:56:00Z">
            <w:rPr>
              <w:rFonts w:ascii="Arial" w:hAnsi="Arial" w:cs="Arial"/>
              <w:spacing w:val="-3"/>
              <w:sz w:val="20"/>
              <w:szCs w:val="20"/>
            </w:rPr>
          </w:rPrChange>
        </w:rPr>
      </w:pPr>
      <w:r w:rsidRPr="00EB200A">
        <w:rPr>
          <w:rFonts w:ascii="Arial" w:hAnsi="Arial" w:cs="Arial"/>
          <w:spacing w:val="-3"/>
          <w:sz w:val="20"/>
          <w:szCs w:val="20"/>
          <w:rPrChange w:id="5167" w:author="mnuñez" w:date="2015-09-09T10:56:00Z">
            <w:rPr>
              <w:rFonts w:ascii="Arial" w:hAnsi="Arial" w:cs="Arial"/>
              <w:spacing w:val="-3"/>
              <w:sz w:val="20"/>
              <w:szCs w:val="20"/>
            </w:rPr>
          </w:rPrChange>
        </w:rPr>
        <w:t xml:space="preserve">Tratándose de instrumentos de trabajo, que ellos son esenciales para la manutención de los integrantes de la familia. </w:t>
      </w:r>
    </w:p>
    <w:p w:rsidR="00441699" w:rsidRPr="00EB200A" w:rsidRDefault="00441699">
      <w:pPr>
        <w:tabs>
          <w:tab w:val="left" w:pos="-720"/>
        </w:tabs>
        <w:suppressAutoHyphens/>
        <w:jc w:val="both"/>
        <w:rPr>
          <w:rFonts w:ascii="Arial" w:hAnsi="Arial" w:cs="Arial"/>
          <w:spacing w:val="-3"/>
          <w:sz w:val="20"/>
          <w:szCs w:val="20"/>
          <w:rPrChange w:id="51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169" w:author="mnuñez" w:date="2015-09-09T10:56:00Z">
            <w:rPr>
              <w:rFonts w:ascii="Arial" w:hAnsi="Arial" w:cs="Arial"/>
              <w:spacing w:val="-3"/>
              <w:sz w:val="20"/>
              <w:szCs w:val="20"/>
            </w:rPr>
          </w:rPrChange>
        </w:rPr>
      </w:pPr>
      <w:r w:rsidRPr="00EB200A">
        <w:rPr>
          <w:rFonts w:ascii="Arial" w:hAnsi="Arial" w:cs="Arial"/>
          <w:spacing w:val="-3"/>
          <w:sz w:val="20"/>
          <w:szCs w:val="20"/>
          <w:rPrChange w:id="5170" w:author="mnuñez" w:date="2015-09-09T10:56:00Z">
            <w:rPr>
              <w:rFonts w:ascii="Arial" w:hAnsi="Arial" w:cs="Arial"/>
              <w:spacing w:val="-3"/>
              <w:sz w:val="20"/>
              <w:szCs w:val="20"/>
            </w:rPr>
          </w:rPrChange>
        </w:rPr>
        <w:t>El Juez dará trámite a la solicitud de constitución de patrimonio familiar y deberá emitir la resolución que lo declare constituido dentro de los quince días siguientes al día en que el interesado acredite los requisitos establecidos en este artículo.</w:t>
      </w:r>
    </w:p>
    <w:p w:rsidR="00441699" w:rsidRPr="00EB200A" w:rsidRDefault="00441699">
      <w:pPr>
        <w:tabs>
          <w:tab w:val="left" w:pos="-720"/>
        </w:tabs>
        <w:suppressAutoHyphens/>
        <w:jc w:val="both"/>
        <w:rPr>
          <w:rFonts w:ascii="Arial" w:hAnsi="Arial" w:cs="Arial"/>
          <w:spacing w:val="-3"/>
          <w:sz w:val="20"/>
          <w:szCs w:val="20"/>
          <w:rPrChange w:id="5171" w:author="mnuñez" w:date="2015-09-09T10:56:00Z">
            <w:rPr>
              <w:rFonts w:ascii="Arial" w:hAnsi="Arial" w:cs="Arial"/>
              <w:spacing w:val="-3"/>
              <w:sz w:val="20"/>
              <w:szCs w:val="20"/>
            </w:rPr>
          </w:rPrChange>
        </w:rPr>
      </w:pPr>
      <w:r w:rsidRPr="00EB200A">
        <w:rPr>
          <w:rFonts w:ascii="Arial" w:hAnsi="Arial" w:cs="Arial"/>
          <w:spacing w:val="-3"/>
          <w:sz w:val="20"/>
          <w:szCs w:val="20"/>
          <w:rPrChange w:id="51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73" w:author="mnuñez" w:date="2015-09-09T10:56:00Z">
            <w:rPr>
              <w:rFonts w:ascii="Arial" w:hAnsi="Arial" w:cs="Arial"/>
              <w:spacing w:val="-3"/>
              <w:sz w:val="20"/>
              <w:szCs w:val="20"/>
            </w:rPr>
          </w:rPrChange>
        </w:rPr>
      </w:pPr>
      <w:r w:rsidRPr="00EB200A">
        <w:rPr>
          <w:rFonts w:ascii="Arial" w:hAnsi="Arial" w:cs="Arial"/>
          <w:b/>
          <w:bCs/>
          <w:spacing w:val="-3"/>
          <w:sz w:val="20"/>
          <w:szCs w:val="20"/>
          <w:rPrChange w:id="5174" w:author="mnuñez" w:date="2015-09-09T10:56:00Z">
            <w:rPr>
              <w:rFonts w:ascii="Arial" w:hAnsi="Arial" w:cs="Arial"/>
              <w:b/>
              <w:bCs/>
              <w:spacing w:val="-3"/>
              <w:sz w:val="20"/>
              <w:szCs w:val="20"/>
            </w:rPr>
          </w:rPrChange>
        </w:rPr>
        <w:t>Artículo 785</w:t>
      </w:r>
      <w:r w:rsidRPr="00EB200A">
        <w:rPr>
          <w:rFonts w:ascii="Arial" w:hAnsi="Arial" w:cs="Arial"/>
          <w:spacing w:val="-3"/>
          <w:sz w:val="20"/>
          <w:szCs w:val="20"/>
          <w:rPrChange w:id="5175" w:author="mnuñez" w:date="2015-09-09T10:56:00Z">
            <w:rPr>
              <w:rFonts w:ascii="Arial" w:hAnsi="Arial" w:cs="Arial"/>
              <w:spacing w:val="-3"/>
              <w:sz w:val="20"/>
              <w:szCs w:val="20"/>
            </w:rPr>
          </w:rPrChange>
        </w:rPr>
        <w:t>.</w:t>
      </w:r>
      <w:r w:rsidRPr="00EB200A">
        <w:rPr>
          <w:rFonts w:ascii="Arial" w:hAnsi="Arial" w:cs="Arial"/>
          <w:spacing w:val="-3"/>
          <w:sz w:val="20"/>
          <w:szCs w:val="20"/>
          <w:rPrChange w:id="5176" w:author="mnuñez" w:date="2015-09-09T10:56:00Z">
            <w:rPr>
              <w:rFonts w:ascii="Arial" w:hAnsi="Arial" w:cs="Arial"/>
              <w:spacing w:val="-3"/>
              <w:sz w:val="20"/>
              <w:szCs w:val="20"/>
            </w:rPr>
          </w:rPrChange>
        </w:rPr>
        <w:noBreakHyphen/>
        <w:t xml:space="preserve"> Satisfechos los requisitos anteriormente enunciados, el juez dictará resolución aprobando la constitución del patrimonio de familia y su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517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5178" w:author="mnuñez" w:date="2015-09-09T10:56:00Z">
            <w:rPr>
              <w:rFonts w:ascii="Arial" w:hAnsi="Arial" w:cs="Arial"/>
              <w:spacing w:val="-3"/>
              <w:sz w:val="20"/>
              <w:szCs w:val="20"/>
            </w:rPr>
          </w:rPrChange>
        </w:rPr>
        <w:t xml:space="preserve"> y en las oficinas de recaudación fiscal, y tratándose de automotores, en la dependencia correspondiente. </w:t>
      </w:r>
    </w:p>
    <w:p w:rsidR="00441699" w:rsidRPr="00EB200A" w:rsidRDefault="00441699">
      <w:pPr>
        <w:tabs>
          <w:tab w:val="left" w:pos="-720"/>
        </w:tabs>
        <w:suppressAutoHyphens/>
        <w:jc w:val="both"/>
        <w:rPr>
          <w:rFonts w:ascii="Arial" w:hAnsi="Arial" w:cs="Arial"/>
          <w:spacing w:val="-3"/>
          <w:sz w:val="20"/>
          <w:szCs w:val="20"/>
          <w:rPrChange w:id="51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180" w:author="mnuñez" w:date="2015-09-09T10:56:00Z">
            <w:rPr>
              <w:rFonts w:ascii="Arial" w:hAnsi="Arial" w:cs="Arial"/>
              <w:spacing w:val="-3"/>
              <w:sz w:val="20"/>
              <w:szCs w:val="20"/>
            </w:rPr>
          </w:rPrChange>
        </w:rPr>
      </w:pPr>
      <w:r w:rsidRPr="00EB200A">
        <w:rPr>
          <w:rFonts w:ascii="Arial" w:hAnsi="Arial" w:cs="Arial"/>
          <w:b/>
          <w:bCs/>
          <w:spacing w:val="-3"/>
          <w:sz w:val="20"/>
          <w:szCs w:val="20"/>
          <w:rPrChange w:id="5181" w:author="mnuñez" w:date="2015-09-09T10:56:00Z">
            <w:rPr>
              <w:rFonts w:ascii="Arial" w:hAnsi="Arial" w:cs="Arial"/>
              <w:b/>
              <w:bCs/>
              <w:spacing w:val="-3"/>
              <w:sz w:val="20"/>
              <w:szCs w:val="20"/>
            </w:rPr>
          </w:rPrChange>
        </w:rPr>
        <w:t>Artículo 786</w:t>
      </w:r>
      <w:r w:rsidRPr="00EB200A">
        <w:rPr>
          <w:rFonts w:ascii="Arial" w:hAnsi="Arial" w:cs="Arial"/>
          <w:spacing w:val="-3"/>
          <w:sz w:val="20"/>
          <w:szCs w:val="20"/>
          <w:rPrChange w:id="5182" w:author="mnuñez" w:date="2015-09-09T10:56:00Z">
            <w:rPr>
              <w:rFonts w:ascii="Arial" w:hAnsi="Arial" w:cs="Arial"/>
              <w:spacing w:val="-3"/>
              <w:sz w:val="20"/>
              <w:szCs w:val="20"/>
            </w:rPr>
          </w:rPrChange>
        </w:rPr>
        <w:t>.</w:t>
      </w:r>
      <w:r w:rsidRPr="00EB200A">
        <w:rPr>
          <w:rFonts w:ascii="Arial" w:hAnsi="Arial" w:cs="Arial"/>
          <w:spacing w:val="-3"/>
          <w:sz w:val="20"/>
          <w:szCs w:val="20"/>
          <w:rPrChange w:id="5183" w:author="mnuñez" w:date="2015-09-09T10:56:00Z">
            <w:rPr>
              <w:rFonts w:ascii="Arial" w:hAnsi="Arial" w:cs="Arial"/>
              <w:spacing w:val="-3"/>
              <w:sz w:val="20"/>
              <w:szCs w:val="20"/>
            </w:rPr>
          </w:rPrChange>
        </w:rPr>
        <w:noBreakHyphen/>
        <w:t xml:space="preserve"> No será necesaria la declaración judicial, cuando, en el momento de la adquisición de los bienes y sean enajenados por instituciones públicas o descentralizadas, o encargadas de regularización territorial, encargadas de programas de vivienda masiva o que para su adquisición se cuente con financiamiento preferencial; ésta incorporación al patrimonio de familia le deviene por el sólo hecho de su adquisición cuando así se pacte en el contrato.</w:t>
      </w:r>
    </w:p>
    <w:p w:rsidR="00441699" w:rsidRPr="00EB200A" w:rsidRDefault="00441699">
      <w:pPr>
        <w:tabs>
          <w:tab w:val="left" w:pos="-720"/>
        </w:tabs>
        <w:suppressAutoHyphens/>
        <w:jc w:val="both"/>
        <w:rPr>
          <w:rFonts w:ascii="Arial" w:hAnsi="Arial" w:cs="Arial"/>
          <w:spacing w:val="-3"/>
          <w:sz w:val="20"/>
          <w:szCs w:val="20"/>
          <w:rPrChange w:id="51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185" w:author="mnuñez" w:date="2015-09-09T10:56:00Z">
            <w:rPr>
              <w:rFonts w:ascii="Arial" w:hAnsi="Arial" w:cs="Arial"/>
              <w:spacing w:val="-3"/>
              <w:sz w:val="20"/>
              <w:szCs w:val="20"/>
            </w:rPr>
          </w:rPrChange>
        </w:rPr>
      </w:pPr>
      <w:r w:rsidRPr="00EB200A">
        <w:rPr>
          <w:rFonts w:ascii="Arial" w:hAnsi="Arial" w:cs="Arial"/>
          <w:spacing w:val="-3"/>
          <w:sz w:val="20"/>
          <w:szCs w:val="20"/>
          <w:rPrChange w:id="5186" w:author="mnuñez" w:date="2015-09-09T10:56:00Z">
            <w:rPr>
              <w:rFonts w:ascii="Arial" w:hAnsi="Arial" w:cs="Arial"/>
              <w:spacing w:val="-3"/>
              <w:sz w:val="20"/>
              <w:szCs w:val="20"/>
            </w:rPr>
          </w:rPrChange>
        </w:rPr>
        <w:t xml:space="preserve">En estos casos, podrán constituirse garantías reales sobre los inmuebles cuando exista un saldo pendiente de su pago, debiendo constar la garantía en el mismo instrumento de adquisición y constituirse siempre en favor del vendedor o de la institución que otorgó el financiamiento preferencial. </w:t>
      </w:r>
    </w:p>
    <w:p w:rsidR="00441699" w:rsidRPr="00EB200A" w:rsidRDefault="00441699">
      <w:pPr>
        <w:tabs>
          <w:tab w:val="left" w:pos="-720"/>
        </w:tabs>
        <w:suppressAutoHyphens/>
        <w:jc w:val="both"/>
        <w:rPr>
          <w:rFonts w:ascii="Arial" w:hAnsi="Arial" w:cs="Arial"/>
          <w:spacing w:val="-3"/>
          <w:sz w:val="20"/>
          <w:szCs w:val="20"/>
          <w:rPrChange w:id="5187" w:author="mnuñez" w:date="2015-09-09T10:56:00Z">
            <w:rPr>
              <w:rFonts w:ascii="Arial" w:hAnsi="Arial" w:cs="Arial"/>
              <w:spacing w:val="-3"/>
              <w:sz w:val="20"/>
              <w:szCs w:val="20"/>
            </w:rPr>
          </w:rPrChange>
        </w:rPr>
      </w:pPr>
      <w:r w:rsidRPr="00EB200A">
        <w:rPr>
          <w:rFonts w:ascii="Arial" w:hAnsi="Arial" w:cs="Arial"/>
          <w:spacing w:val="-3"/>
          <w:sz w:val="20"/>
          <w:szCs w:val="20"/>
          <w:rPrChange w:id="51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89" w:author="mnuñez" w:date="2015-09-09T10:56:00Z">
            <w:rPr>
              <w:rFonts w:ascii="Arial" w:hAnsi="Arial" w:cs="Arial"/>
              <w:spacing w:val="-3"/>
              <w:sz w:val="20"/>
              <w:szCs w:val="20"/>
            </w:rPr>
          </w:rPrChange>
        </w:rPr>
      </w:pPr>
      <w:r w:rsidRPr="00EB200A">
        <w:rPr>
          <w:rFonts w:ascii="Arial" w:hAnsi="Arial" w:cs="Arial"/>
          <w:b/>
          <w:bCs/>
          <w:spacing w:val="-3"/>
          <w:sz w:val="20"/>
          <w:szCs w:val="20"/>
          <w:rPrChange w:id="5190" w:author="mnuñez" w:date="2015-09-09T10:56:00Z">
            <w:rPr>
              <w:rFonts w:ascii="Arial" w:hAnsi="Arial" w:cs="Arial"/>
              <w:b/>
              <w:bCs/>
              <w:spacing w:val="-3"/>
              <w:sz w:val="20"/>
              <w:szCs w:val="20"/>
            </w:rPr>
          </w:rPrChange>
        </w:rPr>
        <w:t>Artículo 787</w:t>
      </w:r>
      <w:r w:rsidRPr="00EB200A">
        <w:rPr>
          <w:rFonts w:ascii="Arial" w:hAnsi="Arial" w:cs="Arial"/>
          <w:spacing w:val="-3"/>
          <w:sz w:val="20"/>
          <w:szCs w:val="20"/>
          <w:rPrChange w:id="5191" w:author="mnuñez" w:date="2015-09-09T10:56:00Z">
            <w:rPr>
              <w:rFonts w:ascii="Arial" w:hAnsi="Arial" w:cs="Arial"/>
              <w:spacing w:val="-3"/>
              <w:sz w:val="20"/>
              <w:szCs w:val="20"/>
            </w:rPr>
          </w:rPrChange>
        </w:rPr>
        <w:t>.</w:t>
      </w:r>
      <w:r w:rsidRPr="00EB200A">
        <w:rPr>
          <w:rFonts w:ascii="Arial" w:hAnsi="Arial" w:cs="Arial"/>
          <w:spacing w:val="-3"/>
          <w:sz w:val="20"/>
          <w:szCs w:val="20"/>
          <w:rPrChange w:id="5192" w:author="mnuñez" w:date="2015-09-09T10:56:00Z">
            <w:rPr>
              <w:rFonts w:ascii="Arial" w:hAnsi="Arial" w:cs="Arial"/>
              <w:spacing w:val="-3"/>
              <w:sz w:val="20"/>
              <w:szCs w:val="20"/>
            </w:rPr>
          </w:rPrChange>
        </w:rPr>
        <w:noBreakHyphen/>
        <w:t xml:space="preserve"> En el acto de </w:t>
      </w:r>
      <w:smartTag w:uri="urn:schemas-microsoft-com:office:smarttags" w:element="PersonName">
        <w:smartTagPr>
          <w:attr w:name="ProductID" w:val="la Constituci￳n"/>
        </w:smartTagPr>
        <w:r w:rsidRPr="00EB200A">
          <w:rPr>
            <w:rFonts w:ascii="Arial" w:hAnsi="Arial" w:cs="Arial"/>
            <w:spacing w:val="-3"/>
            <w:sz w:val="20"/>
            <w:szCs w:val="20"/>
            <w:rPrChange w:id="5193" w:author="mnuñez" w:date="2015-09-09T10:56:00Z">
              <w:rPr>
                <w:rFonts w:ascii="Arial" w:hAnsi="Arial" w:cs="Arial"/>
                <w:spacing w:val="-3"/>
                <w:sz w:val="20"/>
                <w:szCs w:val="20"/>
              </w:rPr>
            </w:rPrChange>
          </w:rPr>
          <w:t>la Constitución</w:t>
        </w:r>
      </w:smartTag>
      <w:r w:rsidRPr="00EB200A">
        <w:rPr>
          <w:rFonts w:ascii="Arial" w:hAnsi="Arial" w:cs="Arial"/>
          <w:spacing w:val="-3"/>
          <w:sz w:val="20"/>
          <w:szCs w:val="20"/>
          <w:rPrChange w:id="5194" w:author="mnuñez" w:date="2015-09-09T10:56:00Z">
            <w:rPr>
              <w:rFonts w:ascii="Arial" w:hAnsi="Arial" w:cs="Arial"/>
              <w:spacing w:val="-3"/>
              <w:sz w:val="20"/>
              <w:szCs w:val="20"/>
            </w:rPr>
          </w:rPrChange>
        </w:rPr>
        <w:t xml:space="preserve"> del patrimonio de familia, deberá indicarse el nombre de los sucesores en la propiedad de los bienes, para el caso de que ocurra el fallecimiento del constituyente durante la vigencia del Régimen de patrimonio de familia; bastando para que opere la transmisión con la exhibición de la copia certificada del acta de defunción o presunción de muerte del constituyente. </w:t>
      </w:r>
    </w:p>
    <w:p w:rsidR="00441699" w:rsidRPr="00EB200A" w:rsidRDefault="00441699">
      <w:pPr>
        <w:tabs>
          <w:tab w:val="left" w:pos="-720"/>
        </w:tabs>
        <w:suppressAutoHyphens/>
        <w:jc w:val="both"/>
        <w:rPr>
          <w:rFonts w:ascii="Arial" w:hAnsi="Arial" w:cs="Arial"/>
          <w:spacing w:val="-3"/>
          <w:sz w:val="20"/>
          <w:szCs w:val="20"/>
          <w:rPrChange w:id="5195" w:author="mnuñez" w:date="2015-09-09T10:56:00Z">
            <w:rPr>
              <w:rFonts w:ascii="Arial" w:hAnsi="Arial" w:cs="Arial"/>
              <w:spacing w:val="-3"/>
              <w:sz w:val="20"/>
              <w:szCs w:val="20"/>
            </w:rPr>
          </w:rPrChange>
        </w:rPr>
      </w:pPr>
      <w:r w:rsidRPr="00EB200A">
        <w:rPr>
          <w:rFonts w:ascii="Arial" w:hAnsi="Arial" w:cs="Arial"/>
          <w:spacing w:val="-3"/>
          <w:sz w:val="20"/>
          <w:szCs w:val="20"/>
          <w:rPrChange w:id="51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197" w:author="mnuñez" w:date="2015-09-09T10:56:00Z">
            <w:rPr>
              <w:rFonts w:ascii="Arial" w:hAnsi="Arial" w:cs="Arial"/>
              <w:spacing w:val="-3"/>
              <w:sz w:val="20"/>
              <w:szCs w:val="20"/>
            </w:rPr>
          </w:rPrChange>
        </w:rPr>
      </w:pPr>
      <w:r w:rsidRPr="00EB200A">
        <w:rPr>
          <w:rFonts w:ascii="Arial" w:hAnsi="Arial" w:cs="Arial"/>
          <w:b/>
          <w:bCs/>
          <w:spacing w:val="-3"/>
          <w:sz w:val="20"/>
          <w:szCs w:val="20"/>
          <w:rPrChange w:id="5198" w:author="mnuñez" w:date="2015-09-09T10:56:00Z">
            <w:rPr>
              <w:rFonts w:ascii="Arial" w:hAnsi="Arial" w:cs="Arial"/>
              <w:b/>
              <w:bCs/>
              <w:spacing w:val="-3"/>
              <w:sz w:val="20"/>
              <w:szCs w:val="20"/>
            </w:rPr>
          </w:rPrChange>
        </w:rPr>
        <w:t>Artículo 788</w:t>
      </w:r>
      <w:r w:rsidRPr="00EB200A">
        <w:rPr>
          <w:rFonts w:ascii="Arial" w:hAnsi="Arial" w:cs="Arial"/>
          <w:spacing w:val="-3"/>
          <w:sz w:val="20"/>
          <w:szCs w:val="20"/>
          <w:rPrChange w:id="5199" w:author="mnuñez" w:date="2015-09-09T10:56:00Z">
            <w:rPr>
              <w:rFonts w:ascii="Arial" w:hAnsi="Arial" w:cs="Arial"/>
              <w:spacing w:val="-3"/>
              <w:sz w:val="20"/>
              <w:szCs w:val="20"/>
            </w:rPr>
          </w:rPrChange>
        </w:rPr>
        <w:t>.</w:t>
      </w:r>
      <w:r w:rsidRPr="00EB200A">
        <w:rPr>
          <w:rFonts w:ascii="Arial" w:hAnsi="Arial" w:cs="Arial"/>
          <w:spacing w:val="-3"/>
          <w:sz w:val="20"/>
          <w:szCs w:val="20"/>
          <w:rPrChange w:id="5200" w:author="mnuñez" w:date="2015-09-09T10:56:00Z">
            <w:rPr>
              <w:rFonts w:ascii="Arial" w:hAnsi="Arial" w:cs="Arial"/>
              <w:spacing w:val="-3"/>
              <w:sz w:val="20"/>
              <w:szCs w:val="20"/>
            </w:rPr>
          </w:rPrChange>
        </w:rPr>
        <w:noBreakHyphen/>
        <w:t xml:space="preserve"> Cuando se constituya el patrimonio de familia; por personas unidas por vínculo matrimonial y se disuelva éste por el divorcio, no se entenderá extinguido el patrimonio de familia, pero el cónyuge culpable perderá el derecho de habitar el inmueble sujeto a dicho patrimonio. </w:t>
      </w:r>
    </w:p>
    <w:p w:rsidR="00441699" w:rsidRPr="00EB200A" w:rsidRDefault="00441699">
      <w:pPr>
        <w:tabs>
          <w:tab w:val="left" w:pos="-720"/>
        </w:tabs>
        <w:suppressAutoHyphens/>
        <w:jc w:val="both"/>
        <w:rPr>
          <w:rFonts w:ascii="Arial" w:hAnsi="Arial" w:cs="Arial"/>
          <w:spacing w:val="-3"/>
          <w:sz w:val="20"/>
          <w:szCs w:val="20"/>
          <w:rPrChange w:id="52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202" w:author="mnuñez" w:date="2015-09-09T10:56:00Z">
            <w:rPr>
              <w:rFonts w:ascii="Arial" w:hAnsi="Arial" w:cs="Arial"/>
              <w:spacing w:val="-3"/>
              <w:sz w:val="20"/>
              <w:szCs w:val="20"/>
            </w:rPr>
          </w:rPrChange>
        </w:rPr>
      </w:pPr>
      <w:r w:rsidRPr="00EB200A">
        <w:rPr>
          <w:rFonts w:ascii="Arial" w:hAnsi="Arial" w:cs="Arial"/>
          <w:b/>
          <w:bCs/>
          <w:spacing w:val="-3"/>
          <w:sz w:val="20"/>
          <w:szCs w:val="20"/>
          <w:rPrChange w:id="5203" w:author="mnuñez" w:date="2015-09-09T10:56:00Z">
            <w:rPr>
              <w:rFonts w:ascii="Arial" w:hAnsi="Arial" w:cs="Arial"/>
              <w:b/>
              <w:bCs/>
              <w:spacing w:val="-3"/>
              <w:sz w:val="20"/>
              <w:szCs w:val="20"/>
            </w:rPr>
          </w:rPrChange>
        </w:rPr>
        <w:t>Artículo 789</w:t>
      </w:r>
      <w:r w:rsidRPr="00EB200A">
        <w:rPr>
          <w:rFonts w:ascii="Arial" w:hAnsi="Arial" w:cs="Arial"/>
          <w:spacing w:val="-3"/>
          <w:sz w:val="20"/>
          <w:szCs w:val="20"/>
          <w:rPrChange w:id="5204" w:author="mnuñez" w:date="2015-09-09T10:56:00Z">
            <w:rPr>
              <w:rFonts w:ascii="Arial" w:hAnsi="Arial" w:cs="Arial"/>
              <w:spacing w:val="-3"/>
              <w:sz w:val="20"/>
              <w:szCs w:val="20"/>
            </w:rPr>
          </w:rPrChange>
        </w:rPr>
        <w:t>.</w:t>
      </w:r>
      <w:r w:rsidRPr="00EB200A">
        <w:rPr>
          <w:rFonts w:ascii="Arial" w:hAnsi="Arial" w:cs="Arial"/>
          <w:spacing w:val="-3"/>
          <w:sz w:val="20"/>
          <w:szCs w:val="20"/>
          <w:rPrChange w:id="5205" w:author="mnuñez" w:date="2015-09-09T10:56:00Z">
            <w:rPr>
              <w:rFonts w:ascii="Arial" w:hAnsi="Arial" w:cs="Arial"/>
              <w:spacing w:val="-3"/>
              <w:sz w:val="20"/>
              <w:szCs w:val="20"/>
            </w:rPr>
          </w:rPrChange>
        </w:rPr>
        <w:noBreakHyphen/>
        <w:t xml:space="preserve"> En caso de que el patrimonio de familia esté constituido por bienes que sirvan para obtener la manutención de los beneficiarios y a su desgaste, podrán ser sustituidos por otros de similares características, debiéndose autorizar la sustitución por el juez que decretó la constitución del patrimonio de familia y cuando se trate de automotores, se dará aviso a las autoridades correspondientes para los efectos legales. </w:t>
      </w:r>
    </w:p>
    <w:p w:rsidR="00441699" w:rsidRPr="00EB200A" w:rsidRDefault="00441699">
      <w:pPr>
        <w:tabs>
          <w:tab w:val="left" w:pos="-720"/>
        </w:tabs>
        <w:suppressAutoHyphens/>
        <w:jc w:val="both"/>
        <w:rPr>
          <w:rFonts w:ascii="Arial" w:hAnsi="Arial" w:cs="Arial"/>
          <w:spacing w:val="-3"/>
          <w:sz w:val="20"/>
          <w:szCs w:val="20"/>
          <w:rPrChange w:id="5206" w:author="mnuñez" w:date="2015-09-09T10:56:00Z">
            <w:rPr>
              <w:rFonts w:ascii="Arial" w:hAnsi="Arial" w:cs="Arial"/>
              <w:spacing w:val="-3"/>
              <w:sz w:val="20"/>
              <w:szCs w:val="20"/>
            </w:rPr>
          </w:rPrChange>
        </w:rPr>
      </w:pPr>
      <w:r w:rsidRPr="00EB200A">
        <w:rPr>
          <w:rFonts w:ascii="Arial" w:hAnsi="Arial" w:cs="Arial"/>
          <w:spacing w:val="-3"/>
          <w:sz w:val="20"/>
          <w:szCs w:val="20"/>
          <w:rPrChange w:id="52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08" w:author="mnuñez" w:date="2015-09-09T10:56:00Z">
            <w:rPr>
              <w:rFonts w:ascii="Arial" w:hAnsi="Arial" w:cs="Arial"/>
              <w:spacing w:val="-3"/>
              <w:sz w:val="20"/>
              <w:szCs w:val="20"/>
            </w:rPr>
          </w:rPrChange>
        </w:rPr>
      </w:pPr>
      <w:r w:rsidRPr="00EB200A">
        <w:rPr>
          <w:rFonts w:ascii="Arial" w:hAnsi="Arial" w:cs="Arial"/>
          <w:b/>
          <w:bCs/>
          <w:spacing w:val="-3"/>
          <w:sz w:val="20"/>
          <w:szCs w:val="20"/>
          <w:rPrChange w:id="5209" w:author="mnuñez" w:date="2015-09-09T10:56:00Z">
            <w:rPr>
              <w:rFonts w:ascii="Arial" w:hAnsi="Arial" w:cs="Arial"/>
              <w:b/>
              <w:bCs/>
              <w:spacing w:val="-3"/>
              <w:sz w:val="20"/>
              <w:szCs w:val="20"/>
            </w:rPr>
          </w:rPrChange>
        </w:rPr>
        <w:t>Artículo 790</w:t>
      </w:r>
      <w:r w:rsidRPr="00EB200A">
        <w:rPr>
          <w:rFonts w:ascii="Arial" w:hAnsi="Arial" w:cs="Arial"/>
          <w:spacing w:val="-3"/>
          <w:sz w:val="20"/>
          <w:szCs w:val="20"/>
          <w:rPrChange w:id="5210" w:author="mnuñez" w:date="2015-09-09T10:56:00Z">
            <w:rPr>
              <w:rFonts w:ascii="Arial" w:hAnsi="Arial" w:cs="Arial"/>
              <w:spacing w:val="-3"/>
              <w:sz w:val="20"/>
              <w:szCs w:val="20"/>
            </w:rPr>
          </w:rPrChange>
        </w:rPr>
        <w:t>.</w:t>
      </w:r>
      <w:r w:rsidRPr="00EB200A">
        <w:rPr>
          <w:rFonts w:ascii="Arial" w:hAnsi="Arial" w:cs="Arial"/>
          <w:spacing w:val="-3"/>
          <w:sz w:val="20"/>
          <w:szCs w:val="20"/>
          <w:rPrChange w:id="5211" w:author="mnuñez" w:date="2015-09-09T10:56:00Z">
            <w:rPr>
              <w:rFonts w:ascii="Arial" w:hAnsi="Arial" w:cs="Arial"/>
              <w:spacing w:val="-3"/>
              <w:sz w:val="20"/>
              <w:szCs w:val="20"/>
            </w:rPr>
          </w:rPrChange>
        </w:rPr>
        <w:noBreakHyphen/>
        <w:t xml:space="preserve"> Cuando haya peligro de que quien tiene la obligación de dar alimentos, pierda sus bienes por mala administración o porque los esté dilapidando, los acreedores alimentistas, y si estos son incapaces, sus tutores o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5212"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5213" w:author="mnuñez" w:date="2015-09-09T10:56:00Z">
            <w:rPr>
              <w:rFonts w:ascii="Arial" w:hAnsi="Arial" w:cs="Arial"/>
              <w:spacing w:val="-3"/>
              <w:sz w:val="20"/>
              <w:szCs w:val="20"/>
            </w:rPr>
          </w:rPrChange>
        </w:rPr>
        <w:t xml:space="preserve">, tienen derecho de exigir judicialmente que se constituya el patrimonio de familia. </w:t>
      </w:r>
    </w:p>
    <w:p w:rsidR="00441699" w:rsidRPr="00EB200A" w:rsidRDefault="00441699">
      <w:pPr>
        <w:tabs>
          <w:tab w:val="left" w:pos="-720"/>
        </w:tabs>
        <w:suppressAutoHyphens/>
        <w:jc w:val="both"/>
        <w:rPr>
          <w:rFonts w:ascii="Arial" w:hAnsi="Arial" w:cs="Arial"/>
          <w:spacing w:val="-3"/>
          <w:sz w:val="20"/>
          <w:szCs w:val="20"/>
          <w:rPrChange w:id="5214" w:author="mnuñez" w:date="2015-09-09T10:56:00Z">
            <w:rPr>
              <w:rFonts w:ascii="Arial" w:hAnsi="Arial" w:cs="Arial"/>
              <w:spacing w:val="-3"/>
              <w:sz w:val="20"/>
              <w:szCs w:val="20"/>
            </w:rPr>
          </w:rPrChange>
        </w:rPr>
      </w:pPr>
    </w:p>
    <w:p w:rsidR="00530BAD" w:rsidRPr="00EB200A" w:rsidRDefault="00530BAD" w:rsidP="00530BAD">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 xml:space="preserve">Artículo 790.- Cuando haya peligro de que quien tiene la obligación de dar alimentos, pierda sus bienes por mala administración o porque los esté dilapidando, los acreedores alimentistas, y si estos son incapaces, sus tutores, sus representantes o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tienen derecho de exigir judicialmente que se constituya el patrimonio de familia. </w:t>
      </w:r>
    </w:p>
    <w:p w:rsidR="00530BAD" w:rsidRPr="00EB200A" w:rsidRDefault="00530BAD">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5215" w:author="mnuñez" w:date="2015-09-09T10:56:00Z">
            <w:rPr>
              <w:rFonts w:ascii="Arial" w:hAnsi="Arial" w:cs="Arial"/>
              <w:spacing w:val="-3"/>
              <w:sz w:val="20"/>
              <w:szCs w:val="20"/>
            </w:rPr>
          </w:rPrChange>
        </w:rPr>
      </w:pPr>
      <w:r w:rsidRPr="00EB200A">
        <w:rPr>
          <w:rFonts w:ascii="Arial" w:hAnsi="Arial" w:cs="Arial"/>
          <w:b/>
          <w:bCs/>
          <w:spacing w:val="-3"/>
          <w:sz w:val="20"/>
          <w:szCs w:val="20"/>
          <w:rPrChange w:id="5216" w:author="mnuñez" w:date="2015-09-09T10:56:00Z">
            <w:rPr>
              <w:rFonts w:ascii="Arial" w:hAnsi="Arial" w:cs="Arial"/>
              <w:b/>
              <w:bCs/>
              <w:spacing w:val="-3"/>
              <w:sz w:val="20"/>
              <w:szCs w:val="20"/>
            </w:rPr>
          </w:rPrChange>
        </w:rPr>
        <w:t>Artículo 791</w:t>
      </w:r>
      <w:r w:rsidRPr="00EB200A">
        <w:rPr>
          <w:rFonts w:ascii="Arial" w:hAnsi="Arial" w:cs="Arial"/>
          <w:spacing w:val="-3"/>
          <w:sz w:val="20"/>
          <w:szCs w:val="20"/>
          <w:rPrChange w:id="5217" w:author="mnuñez" w:date="2015-09-09T10:56:00Z">
            <w:rPr>
              <w:rFonts w:ascii="Arial" w:hAnsi="Arial" w:cs="Arial"/>
              <w:spacing w:val="-3"/>
              <w:sz w:val="20"/>
              <w:szCs w:val="20"/>
            </w:rPr>
          </w:rPrChange>
        </w:rPr>
        <w:t>.</w:t>
      </w:r>
      <w:r w:rsidRPr="00EB200A">
        <w:rPr>
          <w:rFonts w:ascii="Arial" w:hAnsi="Arial" w:cs="Arial"/>
          <w:spacing w:val="-3"/>
          <w:sz w:val="20"/>
          <w:szCs w:val="20"/>
          <w:rPrChange w:id="5218" w:author="mnuñez" w:date="2015-09-09T10:56:00Z">
            <w:rPr>
              <w:rFonts w:ascii="Arial" w:hAnsi="Arial" w:cs="Arial"/>
              <w:spacing w:val="-3"/>
              <w:sz w:val="20"/>
              <w:szCs w:val="20"/>
            </w:rPr>
          </w:rPrChange>
        </w:rPr>
        <w:noBreakHyphen/>
        <w:t xml:space="preserve"> El patrimonio de familia se extingue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521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89"/>
        </w:numPr>
        <w:tabs>
          <w:tab w:val="clear" w:pos="1444"/>
          <w:tab w:val="num" w:pos="0"/>
          <w:tab w:val="left" w:pos="142"/>
        </w:tabs>
        <w:ind w:left="0" w:firstLine="0"/>
        <w:rPr>
          <w:rFonts w:ascii="Arial" w:hAnsi="Arial" w:cs="Arial"/>
          <w:sz w:val="20"/>
          <w:szCs w:val="20"/>
          <w:rPrChange w:id="5220" w:author="mnuñez" w:date="2015-09-09T10:56:00Z">
            <w:rPr>
              <w:rFonts w:ascii="Arial" w:hAnsi="Arial" w:cs="Arial"/>
              <w:sz w:val="20"/>
              <w:szCs w:val="20"/>
            </w:rPr>
          </w:rPrChange>
        </w:rPr>
      </w:pPr>
      <w:r w:rsidRPr="00EB200A">
        <w:rPr>
          <w:rFonts w:ascii="Arial" w:hAnsi="Arial" w:cs="Arial"/>
          <w:sz w:val="20"/>
          <w:szCs w:val="20"/>
          <w:rPrChange w:id="5221" w:author="mnuñez" w:date="2015-09-09T10:56:00Z">
            <w:rPr>
              <w:rFonts w:ascii="Arial" w:hAnsi="Arial" w:cs="Arial"/>
              <w:sz w:val="20"/>
              <w:szCs w:val="20"/>
            </w:rPr>
          </w:rPrChange>
        </w:rPr>
        <w:t xml:space="preserve"> Todos los beneficiarios cesen del derecho de percibir alimentos o se desintegre la familia y así lo solicite quien lo haya constituido;</w:t>
      </w:r>
    </w:p>
    <w:p w:rsidR="00441699" w:rsidRPr="00EB200A" w:rsidRDefault="00441699" w:rsidP="00D31CC5">
      <w:pPr>
        <w:pStyle w:val="Sangradetextonormal"/>
        <w:tabs>
          <w:tab w:val="num" w:pos="0"/>
          <w:tab w:val="left" w:pos="284"/>
        </w:tabs>
        <w:ind w:left="0" w:firstLine="0"/>
        <w:rPr>
          <w:rFonts w:ascii="Arial" w:hAnsi="Arial" w:cs="Arial"/>
          <w:sz w:val="20"/>
          <w:szCs w:val="20"/>
          <w:rPrChange w:id="5222" w:author="mnuñez" w:date="2015-09-09T10:56:00Z">
            <w:rPr>
              <w:rFonts w:ascii="Arial" w:hAnsi="Arial" w:cs="Arial"/>
              <w:sz w:val="20"/>
              <w:szCs w:val="20"/>
            </w:rPr>
          </w:rPrChange>
        </w:rPr>
      </w:pPr>
    </w:p>
    <w:p w:rsidR="00441699" w:rsidRPr="00EB200A" w:rsidRDefault="00441699" w:rsidP="006A6E15">
      <w:pPr>
        <w:numPr>
          <w:ilvl w:val="0"/>
          <w:numId w:val="89"/>
        </w:numPr>
        <w:tabs>
          <w:tab w:val="clear" w:pos="1444"/>
          <w:tab w:val="left" w:pos="-720"/>
          <w:tab w:val="num" w:pos="0"/>
          <w:tab w:val="left" w:pos="284"/>
        </w:tabs>
        <w:suppressAutoHyphens/>
        <w:ind w:left="0" w:firstLine="0"/>
        <w:jc w:val="both"/>
        <w:rPr>
          <w:rFonts w:ascii="Arial" w:hAnsi="Arial" w:cs="Arial"/>
          <w:spacing w:val="-3"/>
          <w:sz w:val="20"/>
          <w:szCs w:val="20"/>
          <w:rPrChange w:id="5223" w:author="mnuñez" w:date="2015-09-09T10:56:00Z">
            <w:rPr>
              <w:rFonts w:ascii="Arial" w:hAnsi="Arial" w:cs="Arial"/>
              <w:spacing w:val="-3"/>
              <w:sz w:val="20"/>
              <w:szCs w:val="20"/>
            </w:rPr>
          </w:rPrChange>
        </w:rPr>
      </w:pPr>
      <w:r w:rsidRPr="00EB200A">
        <w:rPr>
          <w:rFonts w:ascii="Arial" w:hAnsi="Arial" w:cs="Arial"/>
          <w:spacing w:val="-3"/>
          <w:sz w:val="20"/>
          <w:szCs w:val="20"/>
          <w:rPrChange w:id="5224" w:author="mnuñez" w:date="2015-09-09T10:56:00Z">
            <w:rPr>
              <w:rFonts w:ascii="Arial" w:hAnsi="Arial" w:cs="Arial"/>
              <w:spacing w:val="-3"/>
              <w:sz w:val="20"/>
              <w:szCs w:val="20"/>
            </w:rPr>
          </w:rPrChange>
        </w:rPr>
        <w:t>Sin causa justificada, tratándose de inmuebles, la familia deje de habitar por un año la casa que le sirve de morada o de depender para su manutención de los bienes afectos al patrimonio;</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5225" w:author="mnuñez" w:date="2015-09-09T10:56:00Z">
            <w:rPr>
              <w:rFonts w:ascii="Arial" w:hAnsi="Arial" w:cs="Arial"/>
              <w:spacing w:val="-3"/>
              <w:sz w:val="20"/>
              <w:szCs w:val="20"/>
            </w:rPr>
          </w:rPrChange>
        </w:rPr>
      </w:pPr>
    </w:p>
    <w:p w:rsidR="00441699" w:rsidRPr="00EB200A" w:rsidRDefault="00441699" w:rsidP="006A6E15">
      <w:pPr>
        <w:numPr>
          <w:ilvl w:val="0"/>
          <w:numId w:val="89"/>
        </w:numPr>
        <w:tabs>
          <w:tab w:val="clear" w:pos="1444"/>
          <w:tab w:val="left" w:pos="-720"/>
          <w:tab w:val="num" w:pos="0"/>
          <w:tab w:val="left" w:pos="284"/>
        </w:tabs>
        <w:suppressAutoHyphens/>
        <w:ind w:left="0" w:firstLine="0"/>
        <w:jc w:val="both"/>
        <w:rPr>
          <w:rFonts w:ascii="Arial" w:hAnsi="Arial" w:cs="Arial"/>
          <w:spacing w:val="-3"/>
          <w:sz w:val="20"/>
          <w:szCs w:val="20"/>
          <w:rPrChange w:id="5226" w:author="mnuñez" w:date="2015-09-09T10:56:00Z">
            <w:rPr>
              <w:rFonts w:ascii="Arial" w:hAnsi="Arial" w:cs="Arial"/>
              <w:spacing w:val="-3"/>
              <w:sz w:val="20"/>
              <w:szCs w:val="20"/>
            </w:rPr>
          </w:rPrChange>
        </w:rPr>
      </w:pPr>
      <w:r w:rsidRPr="00EB200A">
        <w:rPr>
          <w:rFonts w:ascii="Arial" w:hAnsi="Arial" w:cs="Arial"/>
          <w:spacing w:val="-3"/>
          <w:sz w:val="20"/>
          <w:szCs w:val="20"/>
          <w:rPrChange w:id="5227" w:author="mnuñez" w:date="2015-09-09T10:56:00Z">
            <w:rPr>
              <w:rFonts w:ascii="Arial" w:hAnsi="Arial" w:cs="Arial"/>
              <w:spacing w:val="-3"/>
              <w:sz w:val="20"/>
              <w:szCs w:val="20"/>
            </w:rPr>
          </w:rPrChange>
        </w:rPr>
        <w:t>Se demuestre que hay una gran necesidad o notoria utilidad para la familia de que el patrimonio quede extinguido o disminuido; y</w:t>
      </w:r>
    </w:p>
    <w:p w:rsidR="00441699" w:rsidRPr="00EB200A" w:rsidRDefault="00441699" w:rsidP="00D31CC5">
      <w:pPr>
        <w:tabs>
          <w:tab w:val="left" w:pos="-720"/>
          <w:tab w:val="num" w:pos="0"/>
          <w:tab w:val="left" w:pos="284"/>
        </w:tabs>
        <w:suppressAutoHyphens/>
        <w:jc w:val="both"/>
        <w:rPr>
          <w:rFonts w:ascii="Arial" w:hAnsi="Arial" w:cs="Arial"/>
          <w:spacing w:val="-3"/>
          <w:sz w:val="20"/>
          <w:szCs w:val="20"/>
          <w:rPrChange w:id="5228" w:author="mnuñez" w:date="2015-09-09T10:56:00Z">
            <w:rPr>
              <w:rFonts w:ascii="Arial" w:hAnsi="Arial" w:cs="Arial"/>
              <w:spacing w:val="-3"/>
              <w:sz w:val="20"/>
              <w:szCs w:val="20"/>
            </w:rPr>
          </w:rPrChange>
        </w:rPr>
      </w:pPr>
    </w:p>
    <w:p w:rsidR="00441699" w:rsidRPr="00EB200A" w:rsidRDefault="00441699" w:rsidP="006A6E15">
      <w:pPr>
        <w:numPr>
          <w:ilvl w:val="0"/>
          <w:numId w:val="89"/>
        </w:numPr>
        <w:tabs>
          <w:tab w:val="clear" w:pos="1444"/>
          <w:tab w:val="left" w:pos="-720"/>
          <w:tab w:val="num" w:pos="0"/>
          <w:tab w:val="left" w:pos="284"/>
        </w:tabs>
        <w:suppressAutoHyphens/>
        <w:ind w:left="0" w:firstLine="0"/>
        <w:jc w:val="both"/>
        <w:rPr>
          <w:rFonts w:ascii="Arial" w:hAnsi="Arial" w:cs="Arial"/>
          <w:spacing w:val="-3"/>
          <w:sz w:val="20"/>
          <w:szCs w:val="20"/>
          <w:rPrChange w:id="5229" w:author="mnuñez" w:date="2015-09-09T10:56:00Z">
            <w:rPr>
              <w:rFonts w:ascii="Arial" w:hAnsi="Arial" w:cs="Arial"/>
              <w:spacing w:val="-3"/>
              <w:sz w:val="20"/>
              <w:szCs w:val="20"/>
            </w:rPr>
          </w:rPrChange>
        </w:rPr>
      </w:pPr>
      <w:r w:rsidRPr="00EB200A">
        <w:rPr>
          <w:rFonts w:ascii="Arial" w:hAnsi="Arial" w:cs="Arial"/>
          <w:spacing w:val="-3"/>
          <w:sz w:val="20"/>
          <w:szCs w:val="20"/>
          <w:rPrChange w:id="5230" w:author="mnuñez" w:date="2015-09-09T10:56:00Z">
            <w:rPr>
              <w:rFonts w:ascii="Arial" w:hAnsi="Arial" w:cs="Arial"/>
              <w:spacing w:val="-3"/>
              <w:sz w:val="20"/>
              <w:szCs w:val="20"/>
            </w:rPr>
          </w:rPrChange>
        </w:rPr>
        <w:t xml:space="preserve">Se sufra la evicción, se expropien o perezcan los bienes que le formen. </w:t>
      </w:r>
    </w:p>
    <w:p w:rsidR="00441699" w:rsidRPr="00EB200A" w:rsidRDefault="00441699" w:rsidP="00D31CC5">
      <w:pPr>
        <w:tabs>
          <w:tab w:val="left" w:pos="-720"/>
          <w:tab w:val="num" w:pos="0"/>
          <w:tab w:val="left" w:pos="284"/>
        </w:tabs>
        <w:suppressAutoHyphens/>
        <w:ind w:left="1418" w:hanging="1418"/>
        <w:jc w:val="both"/>
        <w:rPr>
          <w:rFonts w:ascii="Arial" w:hAnsi="Arial" w:cs="Arial"/>
          <w:spacing w:val="-3"/>
          <w:sz w:val="20"/>
          <w:szCs w:val="20"/>
          <w:rPrChange w:id="5231" w:author="mnuñez" w:date="2015-09-09T10:56:00Z">
            <w:rPr>
              <w:rFonts w:ascii="Arial" w:hAnsi="Arial" w:cs="Arial"/>
              <w:spacing w:val="-3"/>
              <w:sz w:val="20"/>
              <w:szCs w:val="20"/>
            </w:rPr>
          </w:rPrChange>
        </w:rPr>
      </w:pPr>
      <w:r w:rsidRPr="00EB200A">
        <w:rPr>
          <w:rFonts w:ascii="Arial" w:hAnsi="Arial" w:cs="Arial"/>
          <w:spacing w:val="-3"/>
          <w:sz w:val="20"/>
          <w:szCs w:val="20"/>
          <w:rPrChange w:id="52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33" w:author="mnuñez" w:date="2015-09-09T10:56:00Z">
            <w:rPr>
              <w:rFonts w:ascii="Arial" w:hAnsi="Arial" w:cs="Arial"/>
              <w:spacing w:val="-3"/>
              <w:sz w:val="20"/>
              <w:szCs w:val="20"/>
            </w:rPr>
          </w:rPrChange>
        </w:rPr>
      </w:pPr>
      <w:r w:rsidRPr="00EB200A">
        <w:rPr>
          <w:rFonts w:ascii="Arial" w:hAnsi="Arial" w:cs="Arial"/>
          <w:b/>
          <w:bCs/>
          <w:spacing w:val="-3"/>
          <w:sz w:val="20"/>
          <w:szCs w:val="20"/>
          <w:rPrChange w:id="5234" w:author="mnuñez" w:date="2015-09-09T10:56:00Z">
            <w:rPr>
              <w:rFonts w:ascii="Arial" w:hAnsi="Arial" w:cs="Arial"/>
              <w:b/>
              <w:bCs/>
              <w:spacing w:val="-3"/>
              <w:sz w:val="20"/>
              <w:szCs w:val="20"/>
            </w:rPr>
          </w:rPrChange>
        </w:rPr>
        <w:t>Artículo 792</w:t>
      </w:r>
      <w:r w:rsidRPr="00EB200A">
        <w:rPr>
          <w:rFonts w:ascii="Arial" w:hAnsi="Arial" w:cs="Arial"/>
          <w:spacing w:val="-3"/>
          <w:sz w:val="20"/>
          <w:szCs w:val="20"/>
          <w:rPrChange w:id="5235" w:author="mnuñez" w:date="2015-09-09T10:56:00Z">
            <w:rPr>
              <w:rFonts w:ascii="Arial" w:hAnsi="Arial" w:cs="Arial"/>
              <w:spacing w:val="-3"/>
              <w:sz w:val="20"/>
              <w:szCs w:val="20"/>
            </w:rPr>
          </w:rPrChange>
        </w:rPr>
        <w:t>.</w:t>
      </w:r>
      <w:r w:rsidRPr="00EB200A">
        <w:rPr>
          <w:rFonts w:ascii="Arial" w:hAnsi="Arial" w:cs="Arial"/>
          <w:spacing w:val="-3"/>
          <w:sz w:val="20"/>
          <w:szCs w:val="20"/>
          <w:rPrChange w:id="5236" w:author="mnuñez" w:date="2015-09-09T10:56:00Z">
            <w:rPr>
              <w:rFonts w:ascii="Arial" w:hAnsi="Arial" w:cs="Arial"/>
              <w:spacing w:val="-3"/>
              <w:sz w:val="20"/>
              <w:szCs w:val="20"/>
            </w:rPr>
          </w:rPrChange>
        </w:rPr>
        <w:noBreakHyphen/>
        <w:t xml:space="preserve"> Se requiere de declaración judicial para la extinción del patrimonio, la que se comunicará al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523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5238" w:author="mnuñez" w:date="2015-09-09T10:56:00Z">
            <w:rPr>
              <w:rFonts w:ascii="Arial" w:hAnsi="Arial" w:cs="Arial"/>
              <w:spacing w:val="-3"/>
              <w:sz w:val="20"/>
              <w:szCs w:val="20"/>
            </w:rPr>
          </w:rPrChange>
        </w:rPr>
        <w:t xml:space="preserve"> y a la oficina de Recaudación Fiscal y tratándose de automotores a las autoridades correspondientes para que hagan las cancelaciones respectivas. </w:t>
      </w:r>
    </w:p>
    <w:p w:rsidR="00441699" w:rsidRPr="00EB200A" w:rsidRDefault="00441699">
      <w:pPr>
        <w:tabs>
          <w:tab w:val="left" w:pos="-720"/>
        </w:tabs>
        <w:suppressAutoHyphens/>
        <w:jc w:val="both"/>
        <w:rPr>
          <w:rFonts w:ascii="Arial" w:hAnsi="Arial" w:cs="Arial"/>
          <w:spacing w:val="-3"/>
          <w:sz w:val="20"/>
          <w:szCs w:val="20"/>
          <w:rPrChange w:id="52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240" w:author="mnuñez" w:date="2015-09-09T10:56:00Z">
            <w:rPr>
              <w:rFonts w:ascii="Arial" w:hAnsi="Arial" w:cs="Arial"/>
              <w:spacing w:val="-3"/>
              <w:sz w:val="20"/>
              <w:szCs w:val="20"/>
            </w:rPr>
          </w:rPrChange>
        </w:rPr>
      </w:pPr>
      <w:r w:rsidRPr="00EB200A">
        <w:rPr>
          <w:rFonts w:ascii="Arial" w:hAnsi="Arial" w:cs="Arial"/>
          <w:b/>
          <w:bCs/>
          <w:spacing w:val="-3"/>
          <w:sz w:val="20"/>
          <w:szCs w:val="20"/>
          <w:rPrChange w:id="5241" w:author="mnuñez" w:date="2015-09-09T10:56:00Z">
            <w:rPr>
              <w:rFonts w:ascii="Arial" w:hAnsi="Arial" w:cs="Arial"/>
              <w:b/>
              <w:bCs/>
              <w:spacing w:val="-3"/>
              <w:sz w:val="20"/>
              <w:szCs w:val="20"/>
            </w:rPr>
          </w:rPrChange>
        </w:rPr>
        <w:t>Artículo 793</w:t>
      </w:r>
      <w:r w:rsidRPr="00EB200A">
        <w:rPr>
          <w:rFonts w:ascii="Arial" w:hAnsi="Arial" w:cs="Arial"/>
          <w:spacing w:val="-3"/>
          <w:sz w:val="20"/>
          <w:szCs w:val="20"/>
          <w:rPrChange w:id="5242" w:author="mnuñez" w:date="2015-09-09T10:56:00Z">
            <w:rPr>
              <w:rFonts w:ascii="Arial" w:hAnsi="Arial" w:cs="Arial"/>
              <w:spacing w:val="-3"/>
              <w:sz w:val="20"/>
              <w:szCs w:val="20"/>
            </w:rPr>
          </w:rPrChange>
        </w:rPr>
        <w:t>.</w:t>
      </w:r>
      <w:r w:rsidRPr="00EB200A">
        <w:rPr>
          <w:rFonts w:ascii="Arial" w:hAnsi="Arial" w:cs="Arial"/>
          <w:spacing w:val="-3"/>
          <w:sz w:val="20"/>
          <w:szCs w:val="20"/>
          <w:rPrChange w:id="5243" w:author="mnuñez" w:date="2015-09-09T10:56:00Z">
            <w:rPr>
              <w:rFonts w:ascii="Arial" w:hAnsi="Arial" w:cs="Arial"/>
              <w:spacing w:val="-3"/>
              <w:sz w:val="20"/>
              <w:szCs w:val="20"/>
            </w:rPr>
          </w:rPrChange>
        </w:rPr>
        <w:noBreakHyphen/>
        <w:t xml:space="preserve"> El monto de la indemnización proveniente de expropiación o del pago de seguro a consecuencia del siniestro sufrido por los bienes afectos al patrimonio de familia, se depositará en una institución de crédito para que genere el máximo de intereses, a fin de destinarse a la adquisición de bienes para la constitución del nuevo patrimonio de familia. Durante un año son inembargables el precio depositado y el importe del seguro.</w:t>
      </w:r>
    </w:p>
    <w:p w:rsidR="00441699" w:rsidRPr="00EB200A" w:rsidRDefault="00441699">
      <w:pPr>
        <w:tabs>
          <w:tab w:val="left" w:pos="-720"/>
        </w:tabs>
        <w:suppressAutoHyphens/>
        <w:jc w:val="both"/>
        <w:rPr>
          <w:rFonts w:ascii="Arial" w:hAnsi="Arial" w:cs="Arial"/>
          <w:spacing w:val="-3"/>
          <w:sz w:val="20"/>
          <w:szCs w:val="20"/>
          <w:rPrChange w:id="52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245" w:author="mnuñez" w:date="2015-09-09T10:56:00Z">
            <w:rPr>
              <w:rFonts w:ascii="Arial" w:hAnsi="Arial" w:cs="Arial"/>
              <w:spacing w:val="-3"/>
              <w:sz w:val="20"/>
              <w:szCs w:val="20"/>
            </w:rPr>
          </w:rPrChange>
        </w:rPr>
      </w:pPr>
      <w:r w:rsidRPr="00EB200A">
        <w:rPr>
          <w:rFonts w:ascii="Arial" w:hAnsi="Arial" w:cs="Arial"/>
          <w:spacing w:val="-3"/>
          <w:sz w:val="20"/>
          <w:szCs w:val="20"/>
          <w:rPrChange w:id="5246" w:author="mnuñez" w:date="2015-09-09T10:56:00Z">
            <w:rPr>
              <w:rFonts w:ascii="Arial" w:hAnsi="Arial" w:cs="Arial"/>
              <w:spacing w:val="-3"/>
              <w:sz w:val="20"/>
              <w:szCs w:val="20"/>
            </w:rPr>
          </w:rPrChange>
        </w:rPr>
        <w:t>Si el dueño de los bienes vendidos no lo constituye dentro del plazo de seis meses, los miembros de la familia a que se refiere el Artículo 778 tienen derecho de exigir judicialmente la constitución del patrimonio de familia.</w:t>
      </w:r>
    </w:p>
    <w:p w:rsidR="00441699" w:rsidRPr="00EB200A" w:rsidRDefault="00441699">
      <w:pPr>
        <w:tabs>
          <w:tab w:val="left" w:pos="-720"/>
        </w:tabs>
        <w:suppressAutoHyphens/>
        <w:jc w:val="both"/>
        <w:rPr>
          <w:rFonts w:ascii="Arial" w:hAnsi="Arial" w:cs="Arial"/>
          <w:spacing w:val="-3"/>
          <w:sz w:val="20"/>
          <w:szCs w:val="20"/>
          <w:rPrChange w:id="52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248" w:author="mnuñez" w:date="2015-09-09T10:56:00Z">
            <w:rPr>
              <w:rFonts w:ascii="Arial" w:hAnsi="Arial" w:cs="Arial"/>
              <w:spacing w:val="-3"/>
              <w:sz w:val="20"/>
              <w:szCs w:val="20"/>
            </w:rPr>
          </w:rPrChange>
        </w:rPr>
      </w:pPr>
      <w:r w:rsidRPr="00EB200A">
        <w:rPr>
          <w:rFonts w:ascii="Arial" w:hAnsi="Arial" w:cs="Arial"/>
          <w:spacing w:val="-3"/>
          <w:sz w:val="20"/>
          <w:szCs w:val="20"/>
          <w:rPrChange w:id="5249" w:author="mnuñez" w:date="2015-09-09T10:56:00Z">
            <w:rPr>
              <w:rFonts w:ascii="Arial" w:hAnsi="Arial" w:cs="Arial"/>
              <w:spacing w:val="-3"/>
              <w:sz w:val="20"/>
              <w:szCs w:val="20"/>
            </w:rPr>
          </w:rPrChange>
        </w:rPr>
        <w:t>Transcurrido un año después que se hizo el depósito, sin que se hubiere promovido la constitución del patrimonio, la cantidad depositada se entregará al dueño de los bienes.</w:t>
      </w:r>
    </w:p>
    <w:p w:rsidR="00441699" w:rsidRPr="00EB200A" w:rsidRDefault="00441699">
      <w:pPr>
        <w:tabs>
          <w:tab w:val="left" w:pos="-720"/>
        </w:tabs>
        <w:suppressAutoHyphens/>
        <w:jc w:val="both"/>
        <w:rPr>
          <w:rFonts w:ascii="Arial" w:hAnsi="Arial" w:cs="Arial"/>
          <w:spacing w:val="-3"/>
          <w:sz w:val="20"/>
          <w:szCs w:val="20"/>
          <w:rPrChange w:id="52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251" w:author="mnuñez" w:date="2015-09-09T10:56:00Z">
            <w:rPr>
              <w:rFonts w:ascii="Arial" w:hAnsi="Arial" w:cs="Arial"/>
              <w:spacing w:val="-3"/>
              <w:sz w:val="20"/>
              <w:szCs w:val="20"/>
            </w:rPr>
          </w:rPrChange>
        </w:rPr>
      </w:pPr>
      <w:r w:rsidRPr="00EB200A">
        <w:rPr>
          <w:rFonts w:ascii="Arial" w:hAnsi="Arial" w:cs="Arial"/>
          <w:spacing w:val="-3"/>
          <w:sz w:val="20"/>
          <w:szCs w:val="20"/>
          <w:rPrChange w:id="5252" w:author="mnuñez" w:date="2015-09-09T10:56:00Z">
            <w:rPr>
              <w:rFonts w:ascii="Arial" w:hAnsi="Arial" w:cs="Arial"/>
              <w:spacing w:val="-3"/>
              <w:sz w:val="20"/>
              <w:szCs w:val="20"/>
            </w:rPr>
          </w:rPrChange>
        </w:rPr>
        <w:t xml:space="preserve">En los casos de suma necesidad o de evidente utilidad, puede el juez autorizar al dueño del depósito, para disponer de él antes de que transcurra el año. </w:t>
      </w:r>
    </w:p>
    <w:p w:rsidR="00441699" w:rsidRPr="00EB200A" w:rsidRDefault="00441699">
      <w:pPr>
        <w:tabs>
          <w:tab w:val="left" w:pos="-720"/>
        </w:tabs>
        <w:suppressAutoHyphens/>
        <w:jc w:val="both"/>
        <w:rPr>
          <w:rFonts w:ascii="Arial" w:hAnsi="Arial" w:cs="Arial"/>
          <w:spacing w:val="-3"/>
          <w:sz w:val="20"/>
          <w:szCs w:val="20"/>
          <w:rPrChange w:id="5253" w:author="mnuñez" w:date="2015-09-09T10:56:00Z">
            <w:rPr>
              <w:rFonts w:ascii="Arial" w:hAnsi="Arial" w:cs="Arial"/>
              <w:spacing w:val="-3"/>
              <w:sz w:val="20"/>
              <w:szCs w:val="20"/>
            </w:rPr>
          </w:rPrChange>
        </w:rPr>
      </w:pPr>
      <w:r w:rsidRPr="00EB200A">
        <w:rPr>
          <w:rFonts w:ascii="Arial" w:hAnsi="Arial" w:cs="Arial"/>
          <w:spacing w:val="-3"/>
          <w:sz w:val="20"/>
          <w:szCs w:val="20"/>
          <w:rPrChange w:id="52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55" w:author="mnuñez" w:date="2015-09-09T10:56:00Z">
            <w:rPr>
              <w:rFonts w:ascii="Arial" w:hAnsi="Arial" w:cs="Arial"/>
              <w:spacing w:val="-3"/>
              <w:sz w:val="20"/>
              <w:szCs w:val="20"/>
            </w:rPr>
          </w:rPrChange>
        </w:rPr>
      </w:pPr>
      <w:r w:rsidRPr="00EB200A">
        <w:rPr>
          <w:rFonts w:ascii="Arial" w:hAnsi="Arial" w:cs="Arial"/>
          <w:b/>
          <w:bCs/>
          <w:spacing w:val="-3"/>
          <w:sz w:val="20"/>
          <w:szCs w:val="20"/>
          <w:rPrChange w:id="5256" w:author="mnuñez" w:date="2015-09-09T10:56:00Z">
            <w:rPr>
              <w:rFonts w:ascii="Arial" w:hAnsi="Arial" w:cs="Arial"/>
              <w:b/>
              <w:bCs/>
              <w:spacing w:val="-3"/>
              <w:sz w:val="20"/>
              <w:szCs w:val="20"/>
            </w:rPr>
          </w:rPrChange>
        </w:rPr>
        <w:t>Artículo 794</w:t>
      </w:r>
      <w:r w:rsidRPr="00EB200A">
        <w:rPr>
          <w:rFonts w:ascii="Arial" w:hAnsi="Arial" w:cs="Arial"/>
          <w:spacing w:val="-3"/>
          <w:sz w:val="20"/>
          <w:szCs w:val="20"/>
          <w:rPrChange w:id="5257" w:author="mnuñez" w:date="2015-09-09T10:56:00Z">
            <w:rPr>
              <w:rFonts w:ascii="Arial" w:hAnsi="Arial" w:cs="Arial"/>
              <w:spacing w:val="-3"/>
              <w:sz w:val="20"/>
              <w:szCs w:val="20"/>
            </w:rPr>
          </w:rPrChange>
        </w:rPr>
        <w:t>.</w:t>
      </w:r>
      <w:r w:rsidRPr="00EB200A">
        <w:rPr>
          <w:rFonts w:ascii="Arial" w:hAnsi="Arial" w:cs="Arial"/>
          <w:spacing w:val="-3"/>
          <w:sz w:val="20"/>
          <w:szCs w:val="20"/>
          <w:rPrChange w:id="5258" w:author="mnuñez" w:date="2015-09-09T10:56:00Z">
            <w:rPr>
              <w:rFonts w:ascii="Arial" w:hAnsi="Arial" w:cs="Arial"/>
              <w:spacing w:val="-3"/>
              <w:sz w:val="20"/>
              <w:szCs w:val="20"/>
            </w:rPr>
          </w:rPrChange>
        </w:rPr>
        <w:noBreakHyphen/>
        <w:t xml:space="preserve">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5259"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5260" w:author="mnuñez" w:date="2015-09-09T10:56:00Z">
            <w:rPr>
              <w:rFonts w:ascii="Arial" w:hAnsi="Arial" w:cs="Arial"/>
              <w:spacing w:val="-3"/>
              <w:sz w:val="20"/>
              <w:szCs w:val="20"/>
            </w:rPr>
          </w:rPrChange>
        </w:rPr>
        <w:t xml:space="preserve"> será oído en la extinción y en la reducción del patrimonio de la familia. </w:t>
      </w:r>
    </w:p>
    <w:p w:rsidR="00441699" w:rsidRPr="00EB200A" w:rsidRDefault="00441699">
      <w:pPr>
        <w:tabs>
          <w:tab w:val="left" w:pos="-720"/>
        </w:tabs>
        <w:suppressAutoHyphens/>
        <w:jc w:val="both"/>
        <w:rPr>
          <w:rFonts w:ascii="Arial" w:hAnsi="Arial" w:cs="Arial"/>
          <w:spacing w:val="-3"/>
          <w:sz w:val="20"/>
          <w:szCs w:val="20"/>
          <w:rPrChange w:id="5261" w:author="mnuñez" w:date="2015-09-09T10:56:00Z">
            <w:rPr>
              <w:rFonts w:ascii="Arial" w:hAnsi="Arial" w:cs="Arial"/>
              <w:spacing w:val="-3"/>
              <w:sz w:val="20"/>
              <w:szCs w:val="20"/>
            </w:rPr>
          </w:rPrChange>
        </w:rPr>
      </w:pPr>
      <w:r w:rsidRPr="00EB200A">
        <w:rPr>
          <w:rFonts w:ascii="Arial" w:hAnsi="Arial" w:cs="Arial"/>
          <w:spacing w:val="-3"/>
          <w:sz w:val="20"/>
          <w:szCs w:val="20"/>
          <w:rPrChange w:id="52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63" w:author="mnuñez" w:date="2015-09-09T10:56:00Z">
            <w:rPr>
              <w:rFonts w:ascii="Arial" w:hAnsi="Arial" w:cs="Arial"/>
              <w:spacing w:val="-3"/>
              <w:sz w:val="20"/>
              <w:szCs w:val="20"/>
            </w:rPr>
          </w:rPrChange>
        </w:rPr>
      </w:pPr>
      <w:r w:rsidRPr="00EB200A">
        <w:rPr>
          <w:rFonts w:ascii="Arial" w:hAnsi="Arial" w:cs="Arial"/>
          <w:b/>
          <w:bCs/>
          <w:spacing w:val="-3"/>
          <w:sz w:val="20"/>
          <w:szCs w:val="20"/>
          <w:rPrChange w:id="5264" w:author="mnuñez" w:date="2015-09-09T10:56:00Z">
            <w:rPr>
              <w:rFonts w:ascii="Arial" w:hAnsi="Arial" w:cs="Arial"/>
              <w:b/>
              <w:bCs/>
              <w:spacing w:val="-3"/>
              <w:sz w:val="20"/>
              <w:szCs w:val="20"/>
            </w:rPr>
          </w:rPrChange>
        </w:rPr>
        <w:t>Artículo 795</w:t>
      </w:r>
      <w:r w:rsidRPr="00EB200A">
        <w:rPr>
          <w:rFonts w:ascii="Arial" w:hAnsi="Arial" w:cs="Arial"/>
          <w:spacing w:val="-3"/>
          <w:sz w:val="20"/>
          <w:szCs w:val="20"/>
          <w:rPrChange w:id="5265" w:author="mnuñez" w:date="2015-09-09T10:56:00Z">
            <w:rPr>
              <w:rFonts w:ascii="Arial" w:hAnsi="Arial" w:cs="Arial"/>
              <w:spacing w:val="-3"/>
              <w:sz w:val="20"/>
              <w:szCs w:val="20"/>
            </w:rPr>
          </w:rPrChange>
        </w:rPr>
        <w:t>.</w:t>
      </w:r>
      <w:r w:rsidRPr="00EB200A">
        <w:rPr>
          <w:rFonts w:ascii="Arial" w:hAnsi="Arial" w:cs="Arial"/>
          <w:spacing w:val="-3"/>
          <w:sz w:val="20"/>
          <w:szCs w:val="20"/>
          <w:rPrChange w:id="5266" w:author="mnuñez" w:date="2015-09-09T10:56:00Z">
            <w:rPr>
              <w:rFonts w:ascii="Arial" w:hAnsi="Arial" w:cs="Arial"/>
              <w:spacing w:val="-3"/>
              <w:sz w:val="20"/>
              <w:szCs w:val="20"/>
            </w:rPr>
          </w:rPrChange>
        </w:rPr>
        <w:noBreakHyphen/>
        <w:t xml:space="preserve"> Extinguido el patrimonio de la familia, los bienes que lo formaban vuelven al pleno dominio del que lo constituyó y en su caso a sus beneficiarios, y si no existieren éstos, a los herederos de su titular.</w:t>
      </w:r>
    </w:p>
    <w:p w:rsidR="00441699" w:rsidRPr="00EB200A" w:rsidRDefault="00441699">
      <w:pPr>
        <w:tabs>
          <w:tab w:val="left" w:pos="-720"/>
        </w:tabs>
        <w:suppressAutoHyphens/>
        <w:jc w:val="both"/>
        <w:rPr>
          <w:rFonts w:ascii="Arial" w:hAnsi="Arial" w:cs="Arial"/>
          <w:spacing w:val="-3"/>
          <w:sz w:val="20"/>
          <w:szCs w:val="20"/>
          <w:rPrChange w:id="5267" w:author="mnuñez" w:date="2015-09-09T10:56:00Z">
            <w:rPr>
              <w:rFonts w:ascii="Arial" w:hAnsi="Arial" w:cs="Arial"/>
              <w:spacing w:val="-3"/>
              <w:sz w:val="20"/>
              <w:szCs w:val="20"/>
            </w:rPr>
          </w:rPrChange>
        </w:rPr>
      </w:pPr>
      <w:r w:rsidRPr="00EB200A">
        <w:rPr>
          <w:rFonts w:ascii="Arial" w:hAnsi="Arial" w:cs="Arial"/>
          <w:spacing w:val="-3"/>
          <w:sz w:val="20"/>
          <w:szCs w:val="20"/>
          <w:rPrChange w:id="526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2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270" w:author="mnuñez" w:date="2015-09-09T10:56:00Z">
            <w:rPr>
              <w:rFonts w:ascii="Arial" w:hAnsi="Arial" w:cs="Arial"/>
              <w:b/>
              <w:bCs/>
              <w:spacing w:val="-3"/>
              <w:sz w:val="20"/>
              <w:szCs w:val="20"/>
            </w:rPr>
          </w:rPrChange>
        </w:rPr>
        <w:t>LIBRO TERCERO</w:t>
      </w:r>
    </w:p>
    <w:p w:rsidR="00441699" w:rsidRPr="00EB200A" w:rsidRDefault="00441699">
      <w:pPr>
        <w:tabs>
          <w:tab w:val="center" w:pos="4680"/>
        </w:tabs>
        <w:suppressAutoHyphens/>
        <w:jc w:val="center"/>
        <w:rPr>
          <w:rFonts w:ascii="Arial" w:hAnsi="Arial" w:cs="Arial"/>
          <w:b/>
          <w:bCs/>
          <w:spacing w:val="-3"/>
          <w:sz w:val="20"/>
          <w:szCs w:val="20"/>
          <w:rPrChange w:id="52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272" w:author="mnuñez" w:date="2015-09-09T10:56:00Z">
            <w:rPr>
              <w:rFonts w:ascii="Arial" w:hAnsi="Arial" w:cs="Arial"/>
              <w:b/>
              <w:bCs/>
              <w:spacing w:val="-3"/>
              <w:sz w:val="20"/>
              <w:szCs w:val="20"/>
            </w:rPr>
          </w:rPrChange>
        </w:rPr>
        <w:t>De los bienes, su propiedad y</w:t>
      </w:r>
    </w:p>
    <w:p w:rsidR="00441699" w:rsidRPr="00EB200A" w:rsidRDefault="00441699">
      <w:pPr>
        <w:tabs>
          <w:tab w:val="center" w:pos="4680"/>
        </w:tabs>
        <w:suppressAutoHyphens/>
        <w:jc w:val="center"/>
        <w:rPr>
          <w:rFonts w:ascii="Arial" w:hAnsi="Arial" w:cs="Arial"/>
          <w:b/>
          <w:bCs/>
          <w:spacing w:val="-3"/>
          <w:sz w:val="20"/>
          <w:szCs w:val="20"/>
          <w:rPrChange w:id="527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274" w:author="mnuñez" w:date="2015-09-09T10:56:00Z">
            <w:rPr>
              <w:rFonts w:ascii="Arial" w:hAnsi="Arial" w:cs="Arial"/>
              <w:b/>
              <w:bCs/>
              <w:spacing w:val="-3"/>
              <w:sz w:val="20"/>
              <w:szCs w:val="20"/>
            </w:rPr>
          </w:rPrChange>
        </w:rPr>
        <w:t>sus diferentes manifestaciones</w:t>
      </w:r>
    </w:p>
    <w:p w:rsidR="00441699" w:rsidRPr="00EB200A" w:rsidRDefault="00441699">
      <w:pPr>
        <w:tabs>
          <w:tab w:val="left" w:pos="-720"/>
        </w:tabs>
        <w:suppressAutoHyphens/>
        <w:jc w:val="center"/>
        <w:rPr>
          <w:rFonts w:ascii="Arial" w:hAnsi="Arial" w:cs="Arial"/>
          <w:b/>
          <w:bCs/>
          <w:spacing w:val="-3"/>
          <w:sz w:val="20"/>
          <w:szCs w:val="20"/>
          <w:rPrChange w:id="5275"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27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277" w:author="mnuñez" w:date="2015-09-09T10:56:00Z">
            <w:rPr>
              <w:rFonts w:ascii="Arial" w:hAnsi="Arial" w:cs="Arial"/>
              <w:b/>
              <w:bCs/>
              <w:spacing w:val="-3"/>
              <w:sz w:val="20"/>
              <w:szCs w:val="20"/>
            </w:rPr>
          </w:rPrChange>
        </w:rPr>
        <w:t>TÍTULO PRIMERO</w:t>
      </w:r>
    </w:p>
    <w:p w:rsidR="00441699" w:rsidRPr="00EB200A" w:rsidRDefault="00441699">
      <w:pPr>
        <w:tabs>
          <w:tab w:val="center" w:pos="4680"/>
        </w:tabs>
        <w:suppressAutoHyphens/>
        <w:jc w:val="center"/>
        <w:rPr>
          <w:rFonts w:ascii="Arial" w:hAnsi="Arial" w:cs="Arial"/>
          <w:b/>
          <w:bCs/>
          <w:spacing w:val="-3"/>
          <w:sz w:val="20"/>
          <w:szCs w:val="20"/>
          <w:rPrChange w:id="527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279" w:author="mnuñez" w:date="2015-09-09T10:56:00Z">
            <w:rPr>
              <w:rFonts w:ascii="Arial" w:hAnsi="Arial" w:cs="Arial"/>
              <w:b/>
              <w:bCs/>
              <w:spacing w:val="-3"/>
              <w:sz w:val="20"/>
              <w:szCs w:val="20"/>
            </w:rPr>
          </w:rPrChange>
        </w:rPr>
        <w:t>Disposiciones preliminares</w:t>
      </w:r>
    </w:p>
    <w:p w:rsidR="00441699" w:rsidRPr="00EB200A" w:rsidRDefault="00441699">
      <w:pPr>
        <w:tabs>
          <w:tab w:val="left" w:pos="-720"/>
        </w:tabs>
        <w:suppressAutoHyphens/>
        <w:jc w:val="both"/>
        <w:rPr>
          <w:rFonts w:ascii="Arial" w:hAnsi="Arial" w:cs="Arial"/>
          <w:spacing w:val="-3"/>
          <w:sz w:val="20"/>
          <w:szCs w:val="20"/>
          <w:rPrChange w:id="52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281" w:author="mnuñez" w:date="2015-09-09T10:56:00Z">
            <w:rPr>
              <w:rFonts w:ascii="Arial" w:hAnsi="Arial" w:cs="Arial"/>
              <w:spacing w:val="-3"/>
              <w:sz w:val="20"/>
              <w:szCs w:val="20"/>
            </w:rPr>
          </w:rPrChange>
        </w:rPr>
      </w:pPr>
      <w:r w:rsidRPr="00EB200A">
        <w:rPr>
          <w:rFonts w:ascii="Arial" w:hAnsi="Arial" w:cs="Arial"/>
          <w:b/>
          <w:bCs/>
          <w:spacing w:val="-3"/>
          <w:sz w:val="20"/>
          <w:szCs w:val="20"/>
          <w:rPrChange w:id="5282" w:author="mnuñez" w:date="2015-09-09T10:56:00Z">
            <w:rPr>
              <w:rFonts w:ascii="Arial" w:hAnsi="Arial" w:cs="Arial"/>
              <w:b/>
              <w:bCs/>
              <w:spacing w:val="-3"/>
              <w:sz w:val="20"/>
              <w:szCs w:val="20"/>
            </w:rPr>
          </w:rPrChange>
        </w:rPr>
        <w:t>Artículo 796</w:t>
      </w:r>
      <w:r w:rsidRPr="00EB200A">
        <w:rPr>
          <w:rFonts w:ascii="Arial" w:hAnsi="Arial" w:cs="Arial"/>
          <w:spacing w:val="-3"/>
          <w:sz w:val="20"/>
          <w:szCs w:val="20"/>
          <w:rPrChange w:id="5283" w:author="mnuñez" w:date="2015-09-09T10:56:00Z">
            <w:rPr>
              <w:rFonts w:ascii="Arial" w:hAnsi="Arial" w:cs="Arial"/>
              <w:spacing w:val="-3"/>
              <w:sz w:val="20"/>
              <w:szCs w:val="20"/>
            </w:rPr>
          </w:rPrChange>
        </w:rPr>
        <w:t>.</w:t>
      </w:r>
      <w:r w:rsidRPr="00EB200A">
        <w:rPr>
          <w:rFonts w:ascii="Arial" w:hAnsi="Arial" w:cs="Arial"/>
          <w:spacing w:val="-3"/>
          <w:sz w:val="20"/>
          <w:szCs w:val="20"/>
          <w:rPrChange w:id="5284" w:author="mnuñez" w:date="2015-09-09T10:56:00Z">
            <w:rPr>
              <w:rFonts w:ascii="Arial" w:hAnsi="Arial" w:cs="Arial"/>
              <w:spacing w:val="-3"/>
              <w:sz w:val="20"/>
              <w:szCs w:val="20"/>
            </w:rPr>
          </w:rPrChange>
        </w:rPr>
        <w:noBreakHyphen/>
        <w:t>Son bienes todas las cosas que pueden ser objeto de derechos.</w:t>
      </w:r>
    </w:p>
    <w:p w:rsidR="00441699" w:rsidRPr="00EB200A" w:rsidRDefault="00441699">
      <w:pPr>
        <w:tabs>
          <w:tab w:val="left" w:pos="-720"/>
        </w:tabs>
        <w:suppressAutoHyphens/>
        <w:jc w:val="both"/>
        <w:rPr>
          <w:rFonts w:ascii="Arial" w:hAnsi="Arial" w:cs="Arial"/>
          <w:spacing w:val="-3"/>
          <w:sz w:val="20"/>
          <w:szCs w:val="20"/>
          <w:rPrChange w:id="5285" w:author="mnuñez" w:date="2015-09-09T10:56:00Z">
            <w:rPr>
              <w:rFonts w:ascii="Arial" w:hAnsi="Arial" w:cs="Arial"/>
              <w:spacing w:val="-3"/>
              <w:sz w:val="20"/>
              <w:szCs w:val="20"/>
            </w:rPr>
          </w:rPrChange>
        </w:rPr>
      </w:pPr>
      <w:r w:rsidRPr="00EB200A">
        <w:rPr>
          <w:rFonts w:ascii="Arial" w:hAnsi="Arial" w:cs="Arial"/>
          <w:spacing w:val="-3"/>
          <w:sz w:val="20"/>
          <w:szCs w:val="20"/>
          <w:rPrChange w:id="52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87" w:author="mnuñez" w:date="2015-09-09T10:56:00Z">
            <w:rPr>
              <w:rFonts w:ascii="Arial" w:hAnsi="Arial" w:cs="Arial"/>
              <w:spacing w:val="-3"/>
              <w:sz w:val="20"/>
              <w:szCs w:val="20"/>
            </w:rPr>
          </w:rPrChange>
        </w:rPr>
      </w:pPr>
      <w:r w:rsidRPr="00EB200A">
        <w:rPr>
          <w:rFonts w:ascii="Arial" w:hAnsi="Arial" w:cs="Arial"/>
          <w:b/>
          <w:bCs/>
          <w:spacing w:val="-3"/>
          <w:sz w:val="20"/>
          <w:szCs w:val="20"/>
          <w:rPrChange w:id="5288" w:author="mnuñez" w:date="2015-09-09T10:56:00Z">
            <w:rPr>
              <w:rFonts w:ascii="Arial" w:hAnsi="Arial" w:cs="Arial"/>
              <w:b/>
              <w:bCs/>
              <w:spacing w:val="-3"/>
              <w:sz w:val="20"/>
              <w:szCs w:val="20"/>
            </w:rPr>
          </w:rPrChange>
        </w:rPr>
        <w:t>Artículo 797</w:t>
      </w:r>
      <w:r w:rsidRPr="00EB200A">
        <w:rPr>
          <w:rFonts w:ascii="Arial" w:hAnsi="Arial" w:cs="Arial"/>
          <w:spacing w:val="-3"/>
          <w:sz w:val="20"/>
          <w:szCs w:val="20"/>
          <w:rPrChange w:id="5289" w:author="mnuñez" w:date="2015-09-09T10:56:00Z">
            <w:rPr>
              <w:rFonts w:ascii="Arial" w:hAnsi="Arial" w:cs="Arial"/>
              <w:spacing w:val="-3"/>
              <w:sz w:val="20"/>
              <w:szCs w:val="20"/>
            </w:rPr>
          </w:rPrChange>
        </w:rPr>
        <w:t>.</w:t>
      </w:r>
      <w:r w:rsidRPr="00EB200A">
        <w:rPr>
          <w:rFonts w:ascii="Arial" w:hAnsi="Arial" w:cs="Arial"/>
          <w:spacing w:val="-3"/>
          <w:sz w:val="20"/>
          <w:szCs w:val="20"/>
          <w:rPrChange w:id="5290" w:author="mnuñez" w:date="2015-09-09T10:56:00Z">
            <w:rPr>
              <w:rFonts w:ascii="Arial" w:hAnsi="Arial" w:cs="Arial"/>
              <w:spacing w:val="-3"/>
              <w:sz w:val="20"/>
              <w:szCs w:val="20"/>
            </w:rPr>
          </w:rPrChange>
        </w:rPr>
        <w:noBreakHyphen/>
        <w:t xml:space="preserve"> Pueden ser objeto de apropiación todas las cosas que no estén excluidas del comercio.</w:t>
      </w:r>
    </w:p>
    <w:p w:rsidR="00441699" w:rsidRPr="00EB200A" w:rsidRDefault="00441699">
      <w:pPr>
        <w:tabs>
          <w:tab w:val="left" w:pos="-720"/>
        </w:tabs>
        <w:suppressAutoHyphens/>
        <w:jc w:val="both"/>
        <w:rPr>
          <w:rFonts w:ascii="Arial" w:hAnsi="Arial" w:cs="Arial"/>
          <w:spacing w:val="-3"/>
          <w:sz w:val="20"/>
          <w:szCs w:val="20"/>
          <w:rPrChange w:id="5291" w:author="mnuñez" w:date="2015-09-09T10:56:00Z">
            <w:rPr>
              <w:rFonts w:ascii="Arial" w:hAnsi="Arial" w:cs="Arial"/>
              <w:spacing w:val="-3"/>
              <w:sz w:val="20"/>
              <w:szCs w:val="20"/>
            </w:rPr>
          </w:rPrChange>
        </w:rPr>
      </w:pPr>
      <w:r w:rsidRPr="00EB200A">
        <w:rPr>
          <w:rFonts w:ascii="Arial" w:hAnsi="Arial" w:cs="Arial"/>
          <w:spacing w:val="-3"/>
          <w:sz w:val="20"/>
          <w:szCs w:val="20"/>
          <w:rPrChange w:id="52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293" w:author="mnuñez" w:date="2015-09-09T10:56:00Z">
            <w:rPr>
              <w:rFonts w:ascii="Arial" w:hAnsi="Arial" w:cs="Arial"/>
              <w:spacing w:val="-3"/>
              <w:sz w:val="20"/>
              <w:szCs w:val="20"/>
            </w:rPr>
          </w:rPrChange>
        </w:rPr>
      </w:pPr>
      <w:r w:rsidRPr="00EB200A">
        <w:rPr>
          <w:rFonts w:ascii="Arial" w:hAnsi="Arial" w:cs="Arial"/>
          <w:b/>
          <w:bCs/>
          <w:spacing w:val="-3"/>
          <w:sz w:val="20"/>
          <w:szCs w:val="20"/>
          <w:rPrChange w:id="5294" w:author="mnuñez" w:date="2015-09-09T10:56:00Z">
            <w:rPr>
              <w:rFonts w:ascii="Arial" w:hAnsi="Arial" w:cs="Arial"/>
              <w:b/>
              <w:bCs/>
              <w:spacing w:val="-3"/>
              <w:sz w:val="20"/>
              <w:szCs w:val="20"/>
            </w:rPr>
          </w:rPrChange>
        </w:rPr>
        <w:t>Artículo 798</w:t>
      </w:r>
      <w:r w:rsidRPr="00EB200A">
        <w:rPr>
          <w:rFonts w:ascii="Arial" w:hAnsi="Arial" w:cs="Arial"/>
          <w:spacing w:val="-3"/>
          <w:sz w:val="20"/>
          <w:szCs w:val="20"/>
          <w:rPrChange w:id="5295" w:author="mnuñez" w:date="2015-09-09T10:56:00Z">
            <w:rPr>
              <w:rFonts w:ascii="Arial" w:hAnsi="Arial" w:cs="Arial"/>
              <w:spacing w:val="-3"/>
              <w:sz w:val="20"/>
              <w:szCs w:val="20"/>
            </w:rPr>
          </w:rPrChange>
        </w:rPr>
        <w:t>.</w:t>
      </w:r>
      <w:r w:rsidRPr="00EB200A">
        <w:rPr>
          <w:rFonts w:ascii="Arial" w:hAnsi="Arial" w:cs="Arial"/>
          <w:spacing w:val="-3"/>
          <w:sz w:val="20"/>
          <w:szCs w:val="20"/>
          <w:rPrChange w:id="5296" w:author="mnuñez" w:date="2015-09-09T10:56:00Z">
            <w:rPr>
              <w:rFonts w:ascii="Arial" w:hAnsi="Arial" w:cs="Arial"/>
              <w:spacing w:val="-3"/>
              <w:sz w:val="20"/>
              <w:szCs w:val="20"/>
            </w:rPr>
          </w:rPrChange>
        </w:rPr>
        <w:noBreakHyphen/>
        <w:t xml:space="preserve"> Están fuera del comercio por su naturaleza, las cosas que no puedan ser objeto de apropiación por una o varias personas exclusivamente; y por disposición de la ley, cuando ésta las declara irreductibles a propiedad particular.</w:t>
      </w:r>
    </w:p>
    <w:p w:rsidR="00441699" w:rsidRPr="00EB200A" w:rsidRDefault="00441699">
      <w:pPr>
        <w:tabs>
          <w:tab w:val="left" w:pos="-720"/>
        </w:tabs>
        <w:suppressAutoHyphens/>
        <w:jc w:val="both"/>
        <w:rPr>
          <w:rFonts w:ascii="Arial" w:hAnsi="Arial" w:cs="Arial"/>
          <w:spacing w:val="-3"/>
          <w:sz w:val="20"/>
          <w:szCs w:val="20"/>
          <w:rPrChange w:id="5297" w:author="mnuñez" w:date="2015-09-09T10:56:00Z">
            <w:rPr>
              <w:rFonts w:ascii="Arial" w:hAnsi="Arial" w:cs="Arial"/>
              <w:spacing w:val="-3"/>
              <w:sz w:val="20"/>
              <w:szCs w:val="20"/>
            </w:rPr>
          </w:rPrChange>
        </w:rPr>
      </w:pPr>
    </w:p>
    <w:p w:rsidR="00441699" w:rsidRPr="00EB200A" w:rsidRDefault="00441699">
      <w:pPr>
        <w:tabs>
          <w:tab w:val="left" w:pos="-720"/>
        </w:tabs>
        <w:suppressAutoHyphens/>
        <w:jc w:val="center"/>
        <w:rPr>
          <w:rFonts w:ascii="Arial" w:hAnsi="Arial" w:cs="Arial"/>
          <w:b/>
          <w:bCs/>
          <w:spacing w:val="-3"/>
          <w:sz w:val="20"/>
          <w:szCs w:val="20"/>
          <w:rPrChange w:id="5298" w:author="mnuñez" w:date="2015-09-09T10:56:00Z">
            <w:rPr>
              <w:rFonts w:ascii="Arial" w:hAnsi="Arial" w:cs="Arial"/>
              <w:b/>
              <w:bCs/>
              <w:spacing w:val="-3"/>
              <w:sz w:val="20"/>
              <w:szCs w:val="20"/>
            </w:rPr>
          </w:rPrChange>
        </w:rPr>
      </w:pPr>
      <w:r w:rsidRPr="00EB200A">
        <w:rPr>
          <w:rFonts w:ascii="Arial" w:hAnsi="Arial" w:cs="Arial"/>
          <w:spacing w:val="-3"/>
          <w:sz w:val="20"/>
          <w:szCs w:val="20"/>
          <w:rPrChange w:id="5299"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5300" w:author="mnuñez" w:date="2015-09-09T10:56:00Z">
            <w:rPr>
              <w:rFonts w:ascii="Arial" w:hAnsi="Arial" w:cs="Arial"/>
              <w:b/>
              <w:bCs/>
              <w:spacing w:val="-3"/>
              <w:sz w:val="20"/>
              <w:szCs w:val="20"/>
            </w:rPr>
          </w:rPrChange>
        </w:rPr>
        <w:t>TÍTULO SEGUNDO</w:t>
      </w:r>
    </w:p>
    <w:p w:rsidR="00441699" w:rsidRPr="00EB200A" w:rsidRDefault="00441699">
      <w:pPr>
        <w:tabs>
          <w:tab w:val="center" w:pos="4680"/>
        </w:tabs>
        <w:suppressAutoHyphens/>
        <w:jc w:val="center"/>
        <w:rPr>
          <w:rFonts w:ascii="Arial" w:hAnsi="Arial" w:cs="Arial"/>
          <w:b/>
          <w:bCs/>
          <w:spacing w:val="-3"/>
          <w:sz w:val="20"/>
          <w:szCs w:val="20"/>
          <w:rPrChange w:id="530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302" w:author="mnuñez" w:date="2015-09-09T10:56:00Z">
            <w:rPr>
              <w:rFonts w:ascii="Arial" w:hAnsi="Arial" w:cs="Arial"/>
              <w:b/>
              <w:bCs/>
              <w:spacing w:val="-3"/>
              <w:sz w:val="20"/>
              <w:szCs w:val="20"/>
            </w:rPr>
          </w:rPrChange>
        </w:rPr>
        <w:t>Clasificación de los bienes integrantes</w:t>
      </w:r>
    </w:p>
    <w:p w:rsidR="00441699" w:rsidRPr="00EB200A" w:rsidRDefault="00441699">
      <w:pPr>
        <w:tabs>
          <w:tab w:val="center" w:pos="4680"/>
        </w:tabs>
        <w:suppressAutoHyphens/>
        <w:jc w:val="center"/>
        <w:rPr>
          <w:rFonts w:ascii="Arial" w:hAnsi="Arial" w:cs="Arial"/>
          <w:b/>
          <w:bCs/>
          <w:spacing w:val="-3"/>
          <w:sz w:val="20"/>
          <w:szCs w:val="20"/>
          <w:rPrChange w:id="530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304" w:author="mnuñez" w:date="2015-09-09T10:56:00Z">
            <w:rPr>
              <w:rFonts w:ascii="Arial" w:hAnsi="Arial" w:cs="Arial"/>
              <w:b/>
              <w:bCs/>
              <w:spacing w:val="-3"/>
              <w:sz w:val="20"/>
              <w:szCs w:val="20"/>
            </w:rPr>
          </w:rPrChange>
        </w:rPr>
        <w:t>del patrimonio económico</w:t>
      </w:r>
    </w:p>
    <w:p w:rsidR="00441699" w:rsidRPr="00EB200A" w:rsidRDefault="00441699">
      <w:pPr>
        <w:tabs>
          <w:tab w:val="left" w:pos="-720"/>
        </w:tabs>
        <w:suppressAutoHyphens/>
        <w:jc w:val="center"/>
        <w:rPr>
          <w:rFonts w:ascii="Arial" w:hAnsi="Arial" w:cs="Arial"/>
          <w:b/>
          <w:bCs/>
          <w:spacing w:val="-3"/>
          <w:sz w:val="20"/>
          <w:szCs w:val="20"/>
          <w:rPrChange w:id="5305"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30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307"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5308" w:author="mnuñez" w:date="2015-09-09T10:56:00Z">
            <w:rPr>
              <w:rFonts w:ascii="Arial" w:hAnsi="Arial" w:cs="Arial"/>
              <w:spacing w:val="-3"/>
              <w:sz w:val="20"/>
              <w:szCs w:val="20"/>
            </w:rPr>
          </w:rPrChange>
        </w:rPr>
      </w:pPr>
      <w:r w:rsidRPr="00EB200A">
        <w:rPr>
          <w:rFonts w:ascii="Arial" w:hAnsi="Arial" w:cs="Arial"/>
          <w:b/>
          <w:bCs/>
          <w:spacing w:val="-3"/>
          <w:sz w:val="20"/>
          <w:szCs w:val="20"/>
          <w:rPrChange w:id="5309" w:author="mnuñez" w:date="2015-09-09T10:56:00Z">
            <w:rPr>
              <w:rFonts w:ascii="Arial" w:hAnsi="Arial" w:cs="Arial"/>
              <w:b/>
              <w:bCs/>
              <w:spacing w:val="-3"/>
              <w:sz w:val="20"/>
              <w:szCs w:val="20"/>
            </w:rPr>
          </w:rPrChange>
        </w:rPr>
        <w:t>De los bienes inmuebles</w:t>
      </w:r>
    </w:p>
    <w:p w:rsidR="00441699" w:rsidRPr="00EB200A" w:rsidRDefault="00441699">
      <w:pPr>
        <w:tabs>
          <w:tab w:val="left" w:pos="-720"/>
        </w:tabs>
        <w:suppressAutoHyphens/>
        <w:jc w:val="both"/>
        <w:rPr>
          <w:rFonts w:ascii="Arial" w:hAnsi="Arial" w:cs="Arial"/>
          <w:spacing w:val="-3"/>
          <w:sz w:val="20"/>
          <w:szCs w:val="20"/>
          <w:rPrChange w:id="53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311" w:author="mnuñez" w:date="2015-09-09T10:56:00Z">
            <w:rPr>
              <w:rFonts w:ascii="Arial" w:hAnsi="Arial" w:cs="Arial"/>
              <w:spacing w:val="-3"/>
              <w:sz w:val="20"/>
              <w:szCs w:val="20"/>
            </w:rPr>
          </w:rPrChange>
        </w:rPr>
      </w:pPr>
      <w:r w:rsidRPr="00EB200A">
        <w:rPr>
          <w:rFonts w:ascii="Arial" w:hAnsi="Arial" w:cs="Arial"/>
          <w:b/>
          <w:bCs/>
          <w:spacing w:val="-3"/>
          <w:sz w:val="20"/>
          <w:szCs w:val="20"/>
          <w:rPrChange w:id="5312" w:author="mnuñez" w:date="2015-09-09T10:56:00Z">
            <w:rPr>
              <w:rFonts w:ascii="Arial" w:hAnsi="Arial" w:cs="Arial"/>
              <w:b/>
              <w:bCs/>
              <w:spacing w:val="-3"/>
              <w:sz w:val="20"/>
              <w:szCs w:val="20"/>
            </w:rPr>
          </w:rPrChange>
        </w:rPr>
        <w:t>Artículo 799</w:t>
      </w:r>
      <w:r w:rsidRPr="00EB200A">
        <w:rPr>
          <w:rFonts w:ascii="Arial" w:hAnsi="Arial" w:cs="Arial"/>
          <w:spacing w:val="-3"/>
          <w:sz w:val="20"/>
          <w:szCs w:val="20"/>
          <w:rPrChange w:id="5313" w:author="mnuñez" w:date="2015-09-09T10:56:00Z">
            <w:rPr>
              <w:rFonts w:ascii="Arial" w:hAnsi="Arial" w:cs="Arial"/>
              <w:spacing w:val="-3"/>
              <w:sz w:val="20"/>
              <w:szCs w:val="20"/>
            </w:rPr>
          </w:rPrChange>
        </w:rPr>
        <w:t>.</w:t>
      </w:r>
      <w:r w:rsidRPr="00EB200A">
        <w:rPr>
          <w:rFonts w:ascii="Arial" w:hAnsi="Arial" w:cs="Arial"/>
          <w:spacing w:val="-3"/>
          <w:sz w:val="20"/>
          <w:szCs w:val="20"/>
          <w:rPrChange w:id="5314" w:author="mnuñez" w:date="2015-09-09T10:56:00Z">
            <w:rPr>
              <w:rFonts w:ascii="Arial" w:hAnsi="Arial" w:cs="Arial"/>
              <w:spacing w:val="-3"/>
              <w:sz w:val="20"/>
              <w:szCs w:val="20"/>
            </w:rPr>
          </w:rPrChange>
        </w:rPr>
        <w:noBreakHyphen/>
        <w:t xml:space="preserve"> Son bienes inmuebles por su naturaleza, aquellos que no pueden trasladarse de un lugar a otro, ya por sí mismos o por efecto de una fuerza exterior sin que se alteren en su substancia y en su forma. Siempre se considerarán como tales:</w:t>
      </w:r>
    </w:p>
    <w:p w:rsidR="00441699" w:rsidRPr="00EB200A" w:rsidRDefault="00441699">
      <w:pPr>
        <w:tabs>
          <w:tab w:val="left" w:pos="-720"/>
        </w:tabs>
        <w:suppressAutoHyphens/>
        <w:jc w:val="both"/>
        <w:rPr>
          <w:rFonts w:ascii="Arial" w:hAnsi="Arial" w:cs="Arial"/>
          <w:spacing w:val="-3"/>
          <w:sz w:val="20"/>
          <w:szCs w:val="20"/>
          <w:rPrChange w:id="5315"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s>
        <w:suppressAutoHyphens/>
        <w:ind w:left="0" w:firstLine="0"/>
        <w:jc w:val="both"/>
        <w:rPr>
          <w:rFonts w:ascii="Arial" w:hAnsi="Arial" w:cs="Arial"/>
          <w:spacing w:val="-3"/>
          <w:sz w:val="20"/>
          <w:szCs w:val="20"/>
          <w:rPrChange w:id="5316" w:author="mnuñez" w:date="2015-09-09T10:56:00Z">
            <w:rPr>
              <w:rFonts w:ascii="Arial" w:hAnsi="Arial" w:cs="Arial"/>
              <w:spacing w:val="-3"/>
              <w:sz w:val="20"/>
              <w:szCs w:val="20"/>
            </w:rPr>
          </w:rPrChange>
        </w:rPr>
      </w:pPr>
      <w:r w:rsidRPr="00EB200A">
        <w:rPr>
          <w:rFonts w:ascii="Arial" w:hAnsi="Arial" w:cs="Arial"/>
          <w:spacing w:val="-3"/>
          <w:sz w:val="20"/>
          <w:szCs w:val="20"/>
          <w:rPrChange w:id="5317" w:author="mnuñez" w:date="2015-09-09T10:56:00Z">
            <w:rPr>
              <w:rFonts w:ascii="Arial" w:hAnsi="Arial" w:cs="Arial"/>
              <w:spacing w:val="-3"/>
              <w:sz w:val="20"/>
              <w:szCs w:val="20"/>
            </w:rPr>
          </w:rPrChange>
        </w:rPr>
        <w:t xml:space="preserve"> El suelo y las construcciones adheridas a él;</w:t>
      </w:r>
    </w:p>
    <w:p w:rsidR="00441699" w:rsidRPr="00EB200A" w:rsidRDefault="00441699" w:rsidP="00D31CC5">
      <w:pPr>
        <w:tabs>
          <w:tab w:val="left" w:pos="-720"/>
          <w:tab w:val="num" w:pos="0"/>
          <w:tab w:val="left" w:pos="142"/>
        </w:tabs>
        <w:suppressAutoHyphens/>
        <w:jc w:val="both"/>
        <w:rPr>
          <w:rFonts w:ascii="Arial" w:hAnsi="Arial" w:cs="Arial"/>
          <w:spacing w:val="-3"/>
          <w:sz w:val="20"/>
          <w:szCs w:val="20"/>
          <w:rPrChange w:id="5318"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5319" w:author="mnuñez" w:date="2015-09-09T10:56:00Z">
            <w:rPr>
              <w:rFonts w:ascii="Arial" w:hAnsi="Arial" w:cs="Arial"/>
              <w:spacing w:val="-3"/>
              <w:sz w:val="20"/>
              <w:szCs w:val="20"/>
            </w:rPr>
          </w:rPrChange>
        </w:rPr>
      </w:pPr>
      <w:r w:rsidRPr="00EB200A">
        <w:rPr>
          <w:rFonts w:ascii="Arial" w:hAnsi="Arial" w:cs="Arial"/>
          <w:spacing w:val="-3"/>
          <w:sz w:val="20"/>
          <w:szCs w:val="20"/>
          <w:rPrChange w:id="5320" w:author="mnuñez" w:date="2015-09-09T10:56:00Z">
            <w:rPr>
              <w:rFonts w:ascii="Arial" w:hAnsi="Arial" w:cs="Arial"/>
              <w:spacing w:val="-3"/>
              <w:sz w:val="20"/>
              <w:szCs w:val="20"/>
            </w:rPr>
          </w:rPrChange>
        </w:rPr>
        <w:t>Las plantas y árboles, mientras estuvieren unidas a la tierra, y los frutos pendientes de los mismos mientras no sean separadas de ellos por cosechas o cortes regulares;</w:t>
      </w:r>
    </w:p>
    <w:p w:rsidR="00441699" w:rsidRPr="00EB200A" w:rsidRDefault="00441699" w:rsidP="00D31CC5">
      <w:pPr>
        <w:tabs>
          <w:tab w:val="left" w:pos="-720"/>
          <w:tab w:val="num" w:pos="0"/>
          <w:tab w:val="left" w:pos="142"/>
          <w:tab w:val="left" w:pos="284"/>
        </w:tabs>
        <w:suppressAutoHyphens/>
        <w:jc w:val="both"/>
        <w:rPr>
          <w:rFonts w:ascii="Arial" w:hAnsi="Arial" w:cs="Arial"/>
          <w:spacing w:val="-3"/>
          <w:sz w:val="20"/>
          <w:szCs w:val="20"/>
          <w:rPrChange w:id="5321"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5322" w:author="mnuñez" w:date="2015-09-09T10:56:00Z">
            <w:rPr>
              <w:rFonts w:ascii="Arial" w:hAnsi="Arial" w:cs="Arial"/>
              <w:spacing w:val="-3"/>
              <w:sz w:val="20"/>
              <w:szCs w:val="20"/>
            </w:rPr>
          </w:rPrChange>
        </w:rPr>
      </w:pPr>
      <w:r w:rsidRPr="00EB200A">
        <w:rPr>
          <w:rFonts w:ascii="Arial" w:hAnsi="Arial" w:cs="Arial"/>
          <w:spacing w:val="-3"/>
          <w:sz w:val="20"/>
          <w:szCs w:val="20"/>
          <w:rPrChange w:id="5323" w:author="mnuñez" w:date="2015-09-09T10:56:00Z">
            <w:rPr>
              <w:rFonts w:ascii="Arial" w:hAnsi="Arial" w:cs="Arial"/>
              <w:spacing w:val="-3"/>
              <w:sz w:val="20"/>
              <w:szCs w:val="20"/>
            </w:rPr>
          </w:rPrChange>
        </w:rPr>
        <w:t>Todo lo que esté unido a un inmueble de manera fija, de modo que no pueda ser separado sin deterioro de él o del objeto a él adherido;</w:t>
      </w:r>
    </w:p>
    <w:p w:rsidR="00441699" w:rsidRPr="00EB200A" w:rsidRDefault="00441699" w:rsidP="00D31CC5">
      <w:pPr>
        <w:tabs>
          <w:tab w:val="left" w:pos="-720"/>
          <w:tab w:val="num" w:pos="0"/>
          <w:tab w:val="left" w:pos="142"/>
          <w:tab w:val="left" w:pos="284"/>
        </w:tabs>
        <w:suppressAutoHyphens/>
        <w:jc w:val="both"/>
        <w:rPr>
          <w:rFonts w:ascii="Arial" w:hAnsi="Arial" w:cs="Arial"/>
          <w:spacing w:val="-3"/>
          <w:sz w:val="20"/>
          <w:szCs w:val="20"/>
          <w:rPrChange w:id="5324"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5325" w:author="mnuñez" w:date="2015-09-09T10:56:00Z">
            <w:rPr>
              <w:rFonts w:ascii="Arial" w:hAnsi="Arial" w:cs="Arial"/>
              <w:spacing w:val="-3"/>
              <w:sz w:val="20"/>
              <w:szCs w:val="20"/>
            </w:rPr>
          </w:rPrChange>
        </w:rPr>
      </w:pPr>
      <w:r w:rsidRPr="00EB200A">
        <w:rPr>
          <w:rFonts w:ascii="Arial" w:hAnsi="Arial" w:cs="Arial"/>
          <w:spacing w:val="-3"/>
          <w:sz w:val="20"/>
          <w:szCs w:val="20"/>
          <w:rPrChange w:id="5326" w:author="mnuñez" w:date="2015-09-09T10:56:00Z">
            <w:rPr>
              <w:rFonts w:ascii="Arial" w:hAnsi="Arial" w:cs="Arial"/>
              <w:spacing w:val="-3"/>
              <w:sz w:val="20"/>
              <w:szCs w:val="20"/>
            </w:rPr>
          </w:rPrChange>
        </w:rPr>
        <w:t>Las estatuas, relieves, pinturas y otros objetos de ornamentación colocados en predios y edificios, de tal forma que revele el propósito de unirlos de un modo permanente por el dueño;</w:t>
      </w:r>
    </w:p>
    <w:p w:rsidR="00441699" w:rsidRPr="00EB200A" w:rsidRDefault="00441699" w:rsidP="00D31CC5">
      <w:pPr>
        <w:tabs>
          <w:tab w:val="left" w:pos="-720"/>
          <w:tab w:val="num" w:pos="0"/>
          <w:tab w:val="left" w:pos="142"/>
          <w:tab w:val="left" w:pos="284"/>
        </w:tabs>
        <w:suppressAutoHyphens/>
        <w:jc w:val="both"/>
        <w:rPr>
          <w:rFonts w:ascii="Arial" w:hAnsi="Arial" w:cs="Arial"/>
          <w:spacing w:val="-3"/>
          <w:sz w:val="20"/>
          <w:szCs w:val="20"/>
          <w:rPrChange w:id="5327"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5328" w:author="mnuñez" w:date="2015-09-09T10:56:00Z">
            <w:rPr>
              <w:rFonts w:ascii="Arial" w:hAnsi="Arial" w:cs="Arial"/>
              <w:spacing w:val="-3"/>
              <w:sz w:val="20"/>
              <w:szCs w:val="20"/>
            </w:rPr>
          </w:rPrChange>
        </w:rPr>
      </w:pPr>
      <w:r w:rsidRPr="00EB200A">
        <w:rPr>
          <w:rFonts w:ascii="Arial" w:hAnsi="Arial" w:cs="Arial"/>
          <w:spacing w:val="-3"/>
          <w:sz w:val="20"/>
          <w:szCs w:val="20"/>
          <w:rPrChange w:id="5329" w:author="mnuñez" w:date="2015-09-09T10:56:00Z">
            <w:rPr>
              <w:rFonts w:ascii="Arial" w:hAnsi="Arial" w:cs="Arial"/>
              <w:spacing w:val="-3"/>
              <w:sz w:val="20"/>
              <w:szCs w:val="20"/>
            </w:rPr>
          </w:rPrChange>
        </w:rPr>
        <w:t>Los invernaderos, palomares, colmenas, estanques de peces o criaderos análogos, cuando el propietario los conserve con el propósito de mantenerlos unidos a la finca y formando parte de ella de un modo permanente;</w:t>
      </w:r>
    </w:p>
    <w:p w:rsidR="00441699" w:rsidRPr="00EB200A" w:rsidRDefault="00441699" w:rsidP="00D31CC5">
      <w:pPr>
        <w:tabs>
          <w:tab w:val="left" w:pos="-720"/>
          <w:tab w:val="num" w:pos="0"/>
          <w:tab w:val="left" w:pos="142"/>
          <w:tab w:val="left" w:pos="284"/>
        </w:tabs>
        <w:suppressAutoHyphens/>
        <w:jc w:val="both"/>
        <w:rPr>
          <w:rFonts w:ascii="Arial" w:hAnsi="Arial" w:cs="Arial"/>
          <w:spacing w:val="-3"/>
          <w:sz w:val="20"/>
          <w:szCs w:val="20"/>
          <w:rPrChange w:id="5330"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5331" w:author="mnuñez" w:date="2015-09-09T10:56:00Z">
            <w:rPr>
              <w:rFonts w:ascii="Arial" w:hAnsi="Arial" w:cs="Arial"/>
              <w:spacing w:val="-3"/>
              <w:sz w:val="20"/>
              <w:szCs w:val="20"/>
            </w:rPr>
          </w:rPrChange>
        </w:rPr>
      </w:pPr>
      <w:r w:rsidRPr="00EB200A">
        <w:rPr>
          <w:rFonts w:ascii="Arial" w:hAnsi="Arial" w:cs="Arial"/>
          <w:spacing w:val="-3"/>
          <w:sz w:val="20"/>
          <w:szCs w:val="20"/>
          <w:rPrChange w:id="5332" w:author="mnuñez" w:date="2015-09-09T10:56:00Z">
            <w:rPr>
              <w:rFonts w:ascii="Arial" w:hAnsi="Arial" w:cs="Arial"/>
              <w:spacing w:val="-3"/>
              <w:sz w:val="20"/>
              <w:szCs w:val="20"/>
            </w:rPr>
          </w:rPrChange>
        </w:rPr>
        <w:t>Las máquinas, vasos, instrumentos o utensilios que se encuentren en una finca destinados por el propietario directa y exclusivamente a la explotación industrial o agropecuaria;</w:t>
      </w:r>
    </w:p>
    <w:p w:rsidR="00441699" w:rsidRPr="00EB200A" w:rsidRDefault="00441699" w:rsidP="00D31CC5">
      <w:pPr>
        <w:tabs>
          <w:tab w:val="left" w:pos="-720"/>
          <w:tab w:val="num" w:pos="0"/>
          <w:tab w:val="left" w:pos="142"/>
          <w:tab w:val="left" w:pos="284"/>
        </w:tabs>
        <w:suppressAutoHyphens/>
        <w:jc w:val="both"/>
        <w:rPr>
          <w:rFonts w:ascii="Arial" w:hAnsi="Arial" w:cs="Arial"/>
          <w:spacing w:val="-3"/>
          <w:sz w:val="20"/>
          <w:szCs w:val="20"/>
          <w:rPrChange w:id="5333"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num" w:pos="0"/>
          <w:tab w:val="left" w:pos="142"/>
          <w:tab w:val="left" w:pos="284"/>
          <w:tab w:val="left" w:pos="426"/>
        </w:tabs>
        <w:suppressAutoHyphens/>
        <w:ind w:left="0" w:firstLine="0"/>
        <w:jc w:val="both"/>
        <w:rPr>
          <w:rFonts w:ascii="Arial" w:hAnsi="Arial" w:cs="Arial"/>
          <w:spacing w:val="-3"/>
          <w:sz w:val="20"/>
          <w:szCs w:val="20"/>
          <w:rPrChange w:id="5334" w:author="mnuñez" w:date="2015-09-09T10:56:00Z">
            <w:rPr>
              <w:rFonts w:ascii="Arial" w:hAnsi="Arial" w:cs="Arial"/>
              <w:spacing w:val="-3"/>
              <w:sz w:val="20"/>
              <w:szCs w:val="20"/>
            </w:rPr>
          </w:rPrChange>
        </w:rPr>
      </w:pPr>
      <w:r w:rsidRPr="00EB200A">
        <w:rPr>
          <w:rFonts w:ascii="Arial" w:hAnsi="Arial" w:cs="Arial"/>
          <w:spacing w:val="-3"/>
          <w:sz w:val="20"/>
          <w:szCs w:val="20"/>
          <w:rPrChange w:id="5335" w:author="mnuñez" w:date="2015-09-09T10:56:00Z">
            <w:rPr>
              <w:rFonts w:ascii="Arial" w:hAnsi="Arial" w:cs="Arial"/>
              <w:spacing w:val="-3"/>
              <w:sz w:val="20"/>
              <w:szCs w:val="20"/>
            </w:rPr>
          </w:rPrChange>
        </w:rPr>
        <w:t>Los abonos destinados al cultivo de un predio, que estén en las tierras donde hayan de utilizarse y las semillas necesarias para el cultivo;</w:t>
      </w:r>
    </w:p>
    <w:p w:rsidR="00441699" w:rsidRPr="00EB200A" w:rsidRDefault="00441699" w:rsidP="00D31CC5">
      <w:pPr>
        <w:tabs>
          <w:tab w:val="left" w:pos="-720"/>
          <w:tab w:val="left" w:pos="284"/>
        </w:tabs>
        <w:suppressAutoHyphens/>
        <w:jc w:val="both"/>
        <w:rPr>
          <w:rFonts w:ascii="Arial" w:hAnsi="Arial" w:cs="Arial"/>
          <w:spacing w:val="-3"/>
          <w:sz w:val="20"/>
          <w:szCs w:val="20"/>
          <w:rPrChange w:id="5336"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 w:val="left" w:pos="426"/>
        </w:tabs>
        <w:suppressAutoHyphens/>
        <w:ind w:left="0" w:firstLine="0"/>
        <w:jc w:val="both"/>
        <w:rPr>
          <w:rFonts w:ascii="Arial" w:hAnsi="Arial" w:cs="Arial"/>
          <w:spacing w:val="-3"/>
          <w:sz w:val="20"/>
          <w:szCs w:val="20"/>
          <w:rPrChange w:id="5337" w:author="mnuñez" w:date="2015-09-09T10:56:00Z">
            <w:rPr>
              <w:rFonts w:ascii="Arial" w:hAnsi="Arial" w:cs="Arial"/>
              <w:spacing w:val="-3"/>
              <w:sz w:val="20"/>
              <w:szCs w:val="20"/>
            </w:rPr>
          </w:rPrChange>
        </w:rPr>
      </w:pPr>
      <w:r w:rsidRPr="00EB200A">
        <w:rPr>
          <w:rFonts w:ascii="Arial" w:hAnsi="Arial" w:cs="Arial"/>
          <w:spacing w:val="-3"/>
          <w:sz w:val="20"/>
          <w:szCs w:val="20"/>
          <w:rPrChange w:id="5338" w:author="mnuñez" w:date="2015-09-09T10:56:00Z">
            <w:rPr>
              <w:rFonts w:ascii="Arial" w:hAnsi="Arial" w:cs="Arial"/>
              <w:spacing w:val="-3"/>
              <w:sz w:val="20"/>
              <w:szCs w:val="20"/>
            </w:rPr>
          </w:rPrChange>
        </w:rPr>
        <w:t>Los aparatos o mecanismos operados con cualquier tipo de energía, con sistemas de cómputo o sin él, o de aprovechamiento de corriente de aire y sus accesorios adheridos al suelo o a los edificios;</w:t>
      </w:r>
    </w:p>
    <w:p w:rsidR="00441699" w:rsidRPr="00EB200A" w:rsidRDefault="00441699" w:rsidP="00D31CC5">
      <w:pPr>
        <w:tabs>
          <w:tab w:val="left" w:pos="-720"/>
          <w:tab w:val="left" w:pos="426"/>
        </w:tabs>
        <w:suppressAutoHyphens/>
        <w:jc w:val="both"/>
        <w:rPr>
          <w:rFonts w:ascii="Arial" w:hAnsi="Arial" w:cs="Arial"/>
          <w:spacing w:val="-3"/>
          <w:sz w:val="20"/>
          <w:szCs w:val="20"/>
          <w:rPrChange w:id="5339"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s>
        <w:suppressAutoHyphens/>
        <w:ind w:left="0" w:firstLine="0"/>
        <w:jc w:val="both"/>
        <w:rPr>
          <w:rFonts w:ascii="Arial" w:hAnsi="Arial" w:cs="Arial"/>
          <w:spacing w:val="-3"/>
          <w:sz w:val="20"/>
          <w:szCs w:val="20"/>
          <w:rPrChange w:id="5340" w:author="mnuñez" w:date="2015-09-09T10:56:00Z">
            <w:rPr>
              <w:rFonts w:ascii="Arial" w:hAnsi="Arial" w:cs="Arial"/>
              <w:spacing w:val="-3"/>
              <w:sz w:val="20"/>
              <w:szCs w:val="20"/>
            </w:rPr>
          </w:rPrChange>
        </w:rPr>
      </w:pPr>
      <w:r w:rsidRPr="00EB200A">
        <w:rPr>
          <w:rFonts w:ascii="Arial" w:hAnsi="Arial" w:cs="Arial"/>
          <w:spacing w:val="-3"/>
          <w:sz w:val="20"/>
          <w:szCs w:val="20"/>
          <w:rPrChange w:id="5341" w:author="mnuñez" w:date="2015-09-09T10:56:00Z">
            <w:rPr>
              <w:rFonts w:ascii="Arial" w:hAnsi="Arial" w:cs="Arial"/>
              <w:spacing w:val="-3"/>
              <w:sz w:val="20"/>
              <w:szCs w:val="20"/>
            </w:rPr>
          </w:rPrChange>
        </w:rPr>
        <w:t>Los manantiales, estanques, aljibes y corrientes de agua, así como los acueductos y los ductos de cualquier especie que sirvan para conducir los líquidos, gases y energía;</w:t>
      </w:r>
    </w:p>
    <w:p w:rsidR="00441699" w:rsidRPr="00EB200A" w:rsidRDefault="00441699" w:rsidP="00D31CC5">
      <w:pPr>
        <w:tabs>
          <w:tab w:val="left" w:pos="-720"/>
          <w:tab w:val="left" w:pos="284"/>
        </w:tabs>
        <w:suppressAutoHyphens/>
        <w:jc w:val="both"/>
        <w:rPr>
          <w:rFonts w:ascii="Arial" w:hAnsi="Arial" w:cs="Arial"/>
          <w:spacing w:val="-3"/>
          <w:sz w:val="20"/>
          <w:szCs w:val="20"/>
          <w:rPrChange w:id="5342"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s>
        <w:suppressAutoHyphens/>
        <w:ind w:left="0" w:firstLine="0"/>
        <w:jc w:val="both"/>
        <w:rPr>
          <w:rFonts w:ascii="Arial" w:hAnsi="Arial" w:cs="Arial"/>
          <w:spacing w:val="-3"/>
          <w:sz w:val="20"/>
          <w:szCs w:val="20"/>
          <w:rPrChange w:id="5343" w:author="mnuñez" w:date="2015-09-09T10:56:00Z">
            <w:rPr>
              <w:rFonts w:ascii="Arial" w:hAnsi="Arial" w:cs="Arial"/>
              <w:spacing w:val="-3"/>
              <w:sz w:val="20"/>
              <w:szCs w:val="20"/>
            </w:rPr>
          </w:rPrChange>
        </w:rPr>
      </w:pPr>
      <w:r w:rsidRPr="00EB200A">
        <w:rPr>
          <w:rFonts w:ascii="Arial" w:hAnsi="Arial" w:cs="Arial"/>
          <w:spacing w:val="-3"/>
          <w:sz w:val="20"/>
          <w:szCs w:val="20"/>
          <w:rPrChange w:id="5344" w:author="mnuñez" w:date="2015-09-09T10:56:00Z">
            <w:rPr>
              <w:rFonts w:ascii="Arial" w:hAnsi="Arial" w:cs="Arial"/>
              <w:spacing w:val="-3"/>
              <w:sz w:val="20"/>
              <w:szCs w:val="20"/>
            </w:rPr>
          </w:rPrChange>
        </w:rPr>
        <w:t>Los animales de trabajo así como los que forman el pie de cría en los predios pecuarios;</w:t>
      </w:r>
    </w:p>
    <w:p w:rsidR="00441699" w:rsidRPr="00EB200A" w:rsidRDefault="00441699">
      <w:pPr>
        <w:tabs>
          <w:tab w:val="left" w:pos="-720"/>
        </w:tabs>
        <w:suppressAutoHyphens/>
        <w:jc w:val="both"/>
        <w:rPr>
          <w:rFonts w:ascii="Arial" w:hAnsi="Arial" w:cs="Arial"/>
          <w:spacing w:val="-3"/>
          <w:sz w:val="20"/>
          <w:szCs w:val="20"/>
          <w:rPrChange w:id="5345"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s>
        <w:suppressAutoHyphens/>
        <w:ind w:left="0" w:firstLine="0"/>
        <w:jc w:val="both"/>
        <w:rPr>
          <w:rFonts w:ascii="Arial" w:hAnsi="Arial" w:cs="Arial"/>
          <w:spacing w:val="-3"/>
          <w:sz w:val="20"/>
          <w:szCs w:val="20"/>
          <w:rPrChange w:id="5346" w:author="mnuñez" w:date="2015-09-09T10:56:00Z">
            <w:rPr>
              <w:rFonts w:ascii="Arial" w:hAnsi="Arial" w:cs="Arial"/>
              <w:spacing w:val="-3"/>
              <w:sz w:val="20"/>
              <w:szCs w:val="20"/>
            </w:rPr>
          </w:rPrChange>
        </w:rPr>
      </w:pPr>
      <w:r w:rsidRPr="00EB200A">
        <w:rPr>
          <w:rFonts w:ascii="Arial" w:hAnsi="Arial" w:cs="Arial"/>
          <w:spacing w:val="-3"/>
          <w:sz w:val="20"/>
          <w:szCs w:val="20"/>
          <w:rPrChange w:id="5347" w:author="mnuñez" w:date="2015-09-09T10:56:00Z">
            <w:rPr>
              <w:rFonts w:ascii="Arial" w:hAnsi="Arial" w:cs="Arial"/>
              <w:spacing w:val="-3"/>
              <w:sz w:val="20"/>
              <w:szCs w:val="20"/>
            </w:rPr>
          </w:rPrChange>
        </w:rPr>
        <w:t>Los diques y construcciones que, aun cuando sean flotantes, estén destinados por su objeto y condiciones a permanecer en un punto fijo de un río, lago o costa;</w:t>
      </w:r>
    </w:p>
    <w:p w:rsidR="00441699" w:rsidRPr="00EB200A" w:rsidRDefault="00441699" w:rsidP="00D31CC5">
      <w:pPr>
        <w:tabs>
          <w:tab w:val="left" w:pos="-720"/>
          <w:tab w:val="left" w:pos="284"/>
        </w:tabs>
        <w:suppressAutoHyphens/>
        <w:jc w:val="both"/>
        <w:rPr>
          <w:rFonts w:ascii="Arial" w:hAnsi="Arial" w:cs="Arial"/>
          <w:spacing w:val="-3"/>
          <w:sz w:val="20"/>
          <w:szCs w:val="20"/>
          <w:rPrChange w:id="5348"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 w:val="left" w:pos="426"/>
        </w:tabs>
        <w:suppressAutoHyphens/>
        <w:ind w:left="0" w:firstLine="0"/>
        <w:jc w:val="both"/>
        <w:rPr>
          <w:rFonts w:ascii="Arial" w:hAnsi="Arial" w:cs="Arial"/>
          <w:spacing w:val="-3"/>
          <w:sz w:val="20"/>
          <w:szCs w:val="20"/>
          <w:rPrChange w:id="5349" w:author="mnuñez" w:date="2015-09-09T10:56:00Z">
            <w:rPr>
              <w:rFonts w:ascii="Arial" w:hAnsi="Arial" w:cs="Arial"/>
              <w:spacing w:val="-3"/>
              <w:sz w:val="20"/>
              <w:szCs w:val="20"/>
            </w:rPr>
          </w:rPrChange>
        </w:rPr>
      </w:pPr>
      <w:r w:rsidRPr="00EB200A">
        <w:rPr>
          <w:rFonts w:ascii="Arial" w:hAnsi="Arial" w:cs="Arial"/>
          <w:spacing w:val="-3"/>
          <w:sz w:val="20"/>
          <w:szCs w:val="20"/>
          <w:rPrChange w:id="5350" w:author="mnuñez" w:date="2015-09-09T10:56:00Z">
            <w:rPr>
              <w:rFonts w:ascii="Arial" w:hAnsi="Arial" w:cs="Arial"/>
              <w:spacing w:val="-3"/>
              <w:sz w:val="20"/>
              <w:szCs w:val="20"/>
            </w:rPr>
          </w:rPrChange>
        </w:rPr>
        <w:t>Los derechos reales sobre inmuebles;</w:t>
      </w:r>
    </w:p>
    <w:p w:rsidR="00441699" w:rsidRPr="00EB200A" w:rsidRDefault="00441699" w:rsidP="00D31CC5">
      <w:pPr>
        <w:tabs>
          <w:tab w:val="left" w:pos="-720"/>
          <w:tab w:val="left" w:pos="284"/>
          <w:tab w:val="left" w:pos="426"/>
        </w:tabs>
        <w:suppressAutoHyphens/>
        <w:jc w:val="both"/>
        <w:rPr>
          <w:rFonts w:ascii="Arial" w:hAnsi="Arial" w:cs="Arial"/>
          <w:spacing w:val="-3"/>
          <w:sz w:val="20"/>
          <w:szCs w:val="20"/>
          <w:rPrChange w:id="5351"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 w:val="left" w:pos="426"/>
        </w:tabs>
        <w:suppressAutoHyphens/>
        <w:ind w:left="0" w:firstLine="0"/>
        <w:jc w:val="both"/>
        <w:rPr>
          <w:rFonts w:ascii="Arial" w:hAnsi="Arial" w:cs="Arial"/>
          <w:spacing w:val="-3"/>
          <w:sz w:val="20"/>
          <w:szCs w:val="20"/>
          <w:rPrChange w:id="5352" w:author="mnuñez" w:date="2015-09-09T10:56:00Z">
            <w:rPr>
              <w:rFonts w:ascii="Arial" w:hAnsi="Arial" w:cs="Arial"/>
              <w:spacing w:val="-3"/>
              <w:sz w:val="20"/>
              <w:szCs w:val="20"/>
            </w:rPr>
          </w:rPrChange>
        </w:rPr>
      </w:pPr>
      <w:r w:rsidRPr="00EB200A">
        <w:rPr>
          <w:rFonts w:ascii="Arial" w:hAnsi="Arial" w:cs="Arial"/>
          <w:spacing w:val="-3"/>
          <w:sz w:val="20"/>
          <w:szCs w:val="20"/>
          <w:rPrChange w:id="5353" w:author="mnuñez" w:date="2015-09-09T10:56:00Z">
            <w:rPr>
              <w:rFonts w:ascii="Arial" w:hAnsi="Arial" w:cs="Arial"/>
              <w:spacing w:val="-3"/>
              <w:sz w:val="20"/>
              <w:szCs w:val="20"/>
            </w:rPr>
          </w:rPrChange>
        </w:rPr>
        <w:t>El material rodante de los ferrocarriles, las líneas telefónicas, telegráficas y de transmisión y distribución eléctrica y las estaciones radiotelefónicas y radiotelegráficas fijas; así como las antenas receptoras o emisoras, su instrumentación y equipamiento; y</w:t>
      </w:r>
    </w:p>
    <w:p w:rsidR="00441699" w:rsidRPr="00EB200A" w:rsidRDefault="00441699" w:rsidP="00D31CC5">
      <w:pPr>
        <w:tabs>
          <w:tab w:val="left" w:pos="-720"/>
          <w:tab w:val="left" w:pos="284"/>
        </w:tabs>
        <w:suppressAutoHyphens/>
        <w:jc w:val="both"/>
        <w:rPr>
          <w:rFonts w:ascii="Arial" w:hAnsi="Arial" w:cs="Arial"/>
          <w:spacing w:val="-3"/>
          <w:sz w:val="20"/>
          <w:szCs w:val="20"/>
          <w:rPrChange w:id="5354" w:author="mnuñez" w:date="2015-09-09T10:56:00Z">
            <w:rPr>
              <w:rFonts w:ascii="Arial" w:hAnsi="Arial" w:cs="Arial"/>
              <w:spacing w:val="-3"/>
              <w:sz w:val="20"/>
              <w:szCs w:val="20"/>
            </w:rPr>
          </w:rPrChange>
        </w:rPr>
      </w:pPr>
    </w:p>
    <w:p w:rsidR="00441699" w:rsidRPr="00EB200A" w:rsidRDefault="00441699" w:rsidP="006A6E15">
      <w:pPr>
        <w:numPr>
          <w:ilvl w:val="0"/>
          <w:numId w:val="90"/>
        </w:numPr>
        <w:tabs>
          <w:tab w:val="clear" w:pos="1444"/>
          <w:tab w:val="left" w:pos="-720"/>
          <w:tab w:val="left" w:pos="284"/>
          <w:tab w:val="left" w:pos="426"/>
        </w:tabs>
        <w:suppressAutoHyphens/>
        <w:ind w:left="0" w:firstLine="0"/>
        <w:jc w:val="both"/>
        <w:rPr>
          <w:rFonts w:ascii="Arial" w:hAnsi="Arial" w:cs="Arial"/>
          <w:spacing w:val="-3"/>
          <w:sz w:val="20"/>
          <w:szCs w:val="20"/>
          <w:rPrChange w:id="5355" w:author="mnuñez" w:date="2015-09-09T10:56:00Z">
            <w:rPr>
              <w:rFonts w:ascii="Arial" w:hAnsi="Arial" w:cs="Arial"/>
              <w:spacing w:val="-3"/>
              <w:sz w:val="20"/>
              <w:szCs w:val="20"/>
            </w:rPr>
          </w:rPrChange>
        </w:rPr>
      </w:pPr>
      <w:r w:rsidRPr="00EB200A">
        <w:rPr>
          <w:rFonts w:ascii="Arial" w:hAnsi="Arial" w:cs="Arial"/>
          <w:spacing w:val="-3"/>
          <w:sz w:val="20"/>
          <w:szCs w:val="20"/>
          <w:rPrChange w:id="5356" w:author="mnuñez" w:date="2015-09-09T10:56:00Z">
            <w:rPr>
              <w:rFonts w:ascii="Arial" w:hAnsi="Arial" w:cs="Arial"/>
              <w:spacing w:val="-3"/>
              <w:sz w:val="20"/>
              <w:szCs w:val="20"/>
            </w:rPr>
          </w:rPrChange>
        </w:rPr>
        <w:t xml:space="preserve">Las plantas, instalaciones o establecimientos para el uso y aprovechamiento de las concesiones a que se refiere el Artículo 27 de </w:t>
      </w:r>
      <w:smartTag w:uri="urn:schemas-microsoft-com:office:smarttags" w:element="PersonName">
        <w:smartTagPr>
          <w:attr w:name="ProductID" w:val="la Constituci￳n Pol￭tica"/>
        </w:smartTagPr>
        <w:r w:rsidRPr="00EB200A">
          <w:rPr>
            <w:rFonts w:ascii="Arial" w:hAnsi="Arial" w:cs="Arial"/>
            <w:spacing w:val="-3"/>
            <w:sz w:val="20"/>
            <w:szCs w:val="20"/>
            <w:rPrChange w:id="5357" w:author="mnuñez" w:date="2015-09-09T10:56:00Z">
              <w:rPr>
                <w:rFonts w:ascii="Arial" w:hAnsi="Arial" w:cs="Arial"/>
                <w:spacing w:val="-3"/>
                <w:sz w:val="20"/>
                <w:szCs w:val="20"/>
              </w:rPr>
            </w:rPrChange>
          </w:rPr>
          <w:t>la Constitución Política</w:t>
        </w:r>
      </w:smartTag>
      <w:r w:rsidRPr="00EB200A">
        <w:rPr>
          <w:rFonts w:ascii="Arial" w:hAnsi="Arial" w:cs="Arial"/>
          <w:spacing w:val="-3"/>
          <w:sz w:val="20"/>
          <w:szCs w:val="20"/>
          <w:rPrChange w:id="5358" w:author="mnuñez" w:date="2015-09-09T10:56:00Z">
            <w:rPr>
              <w:rFonts w:ascii="Arial" w:hAnsi="Arial" w:cs="Arial"/>
              <w:spacing w:val="-3"/>
              <w:sz w:val="20"/>
              <w:szCs w:val="20"/>
            </w:rPr>
          </w:rPrChange>
        </w:rPr>
        <w:t xml:space="preserve"> de los Estados Unidos Mexicanos, que tengan por objeto el aprovechamiento de medios o energías y aquéllas cuyo fin requiera el establecimiento de plantas o instalaciones adheridas al suelo. </w:t>
      </w:r>
    </w:p>
    <w:p w:rsidR="00441699" w:rsidRPr="00EB200A" w:rsidRDefault="00441699">
      <w:pPr>
        <w:tabs>
          <w:tab w:val="left" w:pos="-720"/>
        </w:tabs>
        <w:suppressAutoHyphens/>
        <w:jc w:val="both"/>
        <w:rPr>
          <w:rFonts w:ascii="Arial" w:hAnsi="Arial" w:cs="Arial"/>
          <w:spacing w:val="-3"/>
          <w:sz w:val="20"/>
          <w:szCs w:val="20"/>
          <w:rPrChange w:id="5359" w:author="mnuñez" w:date="2015-09-09T10:56:00Z">
            <w:rPr>
              <w:rFonts w:ascii="Arial" w:hAnsi="Arial" w:cs="Arial"/>
              <w:spacing w:val="-3"/>
              <w:sz w:val="20"/>
              <w:szCs w:val="20"/>
            </w:rPr>
          </w:rPrChange>
        </w:rPr>
      </w:pPr>
      <w:r w:rsidRPr="00EB200A">
        <w:rPr>
          <w:rFonts w:ascii="Arial" w:hAnsi="Arial" w:cs="Arial"/>
          <w:spacing w:val="-3"/>
          <w:sz w:val="20"/>
          <w:szCs w:val="20"/>
          <w:rPrChange w:id="53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361" w:author="mnuñez" w:date="2015-09-09T10:56:00Z">
            <w:rPr>
              <w:rFonts w:ascii="Arial" w:hAnsi="Arial" w:cs="Arial"/>
              <w:spacing w:val="-3"/>
              <w:sz w:val="20"/>
              <w:szCs w:val="20"/>
            </w:rPr>
          </w:rPrChange>
        </w:rPr>
      </w:pPr>
      <w:r w:rsidRPr="00EB200A">
        <w:rPr>
          <w:rFonts w:ascii="Arial" w:hAnsi="Arial" w:cs="Arial"/>
          <w:b/>
          <w:bCs/>
          <w:spacing w:val="-3"/>
          <w:sz w:val="20"/>
          <w:szCs w:val="20"/>
          <w:rPrChange w:id="5362" w:author="mnuñez" w:date="2015-09-09T10:56:00Z">
            <w:rPr>
              <w:rFonts w:ascii="Arial" w:hAnsi="Arial" w:cs="Arial"/>
              <w:b/>
              <w:bCs/>
              <w:spacing w:val="-3"/>
              <w:sz w:val="20"/>
              <w:szCs w:val="20"/>
            </w:rPr>
          </w:rPrChange>
        </w:rPr>
        <w:t>Artículo 800</w:t>
      </w:r>
      <w:r w:rsidRPr="00EB200A">
        <w:rPr>
          <w:rFonts w:ascii="Arial" w:hAnsi="Arial" w:cs="Arial"/>
          <w:spacing w:val="-3"/>
          <w:sz w:val="20"/>
          <w:szCs w:val="20"/>
          <w:rPrChange w:id="5363" w:author="mnuñez" w:date="2015-09-09T10:56:00Z">
            <w:rPr>
              <w:rFonts w:ascii="Arial" w:hAnsi="Arial" w:cs="Arial"/>
              <w:spacing w:val="-3"/>
              <w:sz w:val="20"/>
              <w:szCs w:val="20"/>
            </w:rPr>
          </w:rPrChange>
        </w:rPr>
        <w:t>.</w:t>
      </w:r>
      <w:r w:rsidRPr="00EB200A">
        <w:rPr>
          <w:rFonts w:ascii="Arial" w:hAnsi="Arial" w:cs="Arial"/>
          <w:spacing w:val="-3"/>
          <w:sz w:val="20"/>
          <w:szCs w:val="20"/>
          <w:rPrChange w:id="5364" w:author="mnuñez" w:date="2015-09-09T10:56:00Z">
            <w:rPr>
              <w:rFonts w:ascii="Arial" w:hAnsi="Arial" w:cs="Arial"/>
              <w:spacing w:val="-3"/>
              <w:sz w:val="20"/>
              <w:szCs w:val="20"/>
            </w:rPr>
          </w:rPrChange>
        </w:rPr>
        <w:noBreakHyphen/>
        <w:t xml:space="preserve"> Los bienes muebles por su naturaleza que se hayan considerado como inmuebles en el artículo anterior, recobrarán su calidad de muebles cuando el mismo dueño los separe del predio o edificio; salvo el caso de que en el valor de éste se haya computado el de aquéllos para constituir algún derecho real a favor de un tercero. </w:t>
      </w:r>
    </w:p>
    <w:p w:rsidR="00441699" w:rsidRPr="00EB200A" w:rsidRDefault="00441699">
      <w:pPr>
        <w:tabs>
          <w:tab w:val="left" w:pos="-720"/>
        </w:tabs>
        <w:suppressAutoHyphens/>
        <w:jc w:val="both"/>
        <w:rPr>
          <w:rFonts w:ascii="Arial" w:hAnsi="Arial" w:cs="Arial"/>
          <w:spacing w:val="-3"/>
          <w:sz w:val="20"/>
          <w:szCs w:val="20"/>
          <w:rPrChange w:id="5365" w:author="mnuñez" w:date="2015-09-09T10:56:00Z">
            <w:rPr>
              <w:rFonts w:ascii="Arial" w:hAnsi="Arial" w:cs="Arial"/>
              <w:spacing w:val="-3"/>
              <w:sz w:val="20"/>
              <w:szCs w:val="20"/>
            </w:rPr>
          </w:rPrChange>
        </w:rPr>
      </w:pPr>
      <w:r w:rsidRPr="00EB200A">
        <w:rPr>
          <w:rFonts w:ascii="Arial" w:hAnsi="Arial" w:cs="Arial"/>
          <w:spacing w:val="-3"/>
          <w:sz w:val="20"/>
          <w:szCs w:val="20"/>
          <w:rPrChange w:id="536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3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368"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5369" w:author="mnuñez" w:date="2015-09-09T10:56:00Z">
            <w:rPr>
              <w:rFonts w:ascii="Arial" w:hAnsi="Arial" w:cs="Arial"/>
              <w:spacing w:val="-3"/>
              <w:sz w:val="20"/>
              <w:szCs w:val="20"/>
            </w:rPr>
          </w:rPrChange>
        </w:rPr>
      </w:pPr>
      <w:r w:rsidRPr="00EB200A">
        <w:rPr>
          <w:rFonts w:ascii="Arial" w:hAnsi="Arial" w:cs="Arial"/>
          <w:b/>
          <w:bCs/>
          <w:spacing w:val="-3"/>
          <w:sz w:val="20"/>
          <w:szCs w:val="20"/>
          <w:rPrChange w:id="5370" w:author="mnuñez" w:date="2015-09-09T10:56:00Z">
            <w:rPr>
              <w:rFonts w:ascii="Arial" w:hAnsi="Arial" w:cs="Arial"/>
              <w:b/>
              <w:bCs/>
              <w:spacing w:val="-3"/>
              <w:sz w:val="20"/>
              <w:szCs w:val="20"/>
            </w:rPr>
          </w:rPrChange>
        </w:rPr>
        <w:t>De los bienes muebles</w:t>
      </w:r>
    </w:p>
    <w:p w:rsidR="00441699" w:rsidRPr="00EB200A" w:rsidRDefault="00441699">
      <w:pPr>
        <w:tabs>
          <w:tab w:val="left" w:pos="-720"/>
        </w:tabs>
        <w:suppressAutoHyphens/>
        <w:jc w:val="both"/>
        <w:rPr>
          <w:rFonts w:ascii="Arial" w:hAnsi="Arial" w:cs="Arial"/>
          <w:spacing w:val="-3"/>
          <w:sz w:val="20"/>
          <w:szCs w:val="20"/>
          <w:rPrChange w:id="53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372" w:author="mnuñez" w:date="2015-09-09T10:56:00Z">
            <w:rPr>
              <w:rFonts w:ascii="Arial" w:hAnsi="Arial" w:cs="Arial"/>
              <w:spacing w:val="-3"/>
              <w:sz w:val="20"/>
              <w:szCs w:val="20"/>
            </w:rPr>
          </w:rPrChange>
        </w:rPr>
      </w:pPr>
      <w:r w:rsidRPr="00EB200A">
        <w:rPr>
          <w:rFonts w:ascii="Arial" w:hAnsi="Arial" w:cs="Arial"/>
          <w:b/>
          <w:bCs/>
          <w:spacing w:val="-3"/>
          <w:sz w:val="20"/>
          <w:szCs w:val="20"/>
          <w:rPrChange w:id="5373" w:author="mnuñez" w:date="2015-09-09T10:56:00Z">
            <w:rPr>
              <w:rFonts w:ascii="Arial" w:hAnsi="Arial" w:cs="Arial"/>
              <w:b/>
              <w:bCs/>
              <w:spacing w:val="-3"/>
              <w:sz w:val="20"/>
              <w:szCs w:val="20"/>
            </w:rPr>
          </w:rPrChange>
        </w:rPr>
        <w:t>Artículo 801</w:t>
      </w:r>
      <w:r w:rsidRPr="00EB200A">
        <w:rPr>
          <w:rFonts w:ascii="Arial" w:hAnsi="Arial" w:cs="Arial"/>
          <w:spacing w:val="-3"/>
          <w:sz w:val="20"/>
          <w:szCs w:val="20"/>
          <w:rPrChange w:id="5374" w:author="mnuñez" w:date="2015-09-09T10:56:00Z">
            <w:rPr>
              <w:rFonts w:ascii="Arial" w:hAnsi="Arial" w:cs="Arial"/>
              <w:spacing w:val="-3"/>
              <w:sz w:val="20"/>
              <w:szCs w:val="20"/>
            </w:rPr>
          </w:rPrChange>
        </w:rPr>
        <w:t>.</w:t>
      </w:r>
      <w:r w:rsidRPr="00EB200A">
        <w:rPr>
          <w:rFonts w:ascii="Arial" w:hAnsi="Arial" w:cs="Arial"/>
          <w:spacing w:val="-3"/>
          <w:sz w:val="20"/>
          <w:szCs w:val="20"/>
          <w:rPrChange w:id="5375" w:author="mnuñez" w:date="2015-09-09T10:56:00Z">
            <w:rPr>
              <w:rFonts w:ascii="Arial" w:hAnsi="Arial" w:cs="Arial"/>
              <w:spacing w:val="-3"/>
              <w:sz w:val="20"/>
              <w:szCs w:val="20"/>
            </w:rPr>
          </w:rPrChange>
        </w:rPr>
        <w:noBreakHyphen/>
        <w:t xml:space="preserve"> Son bienes muebles por su naturaleza, los cuerpos que puedan trasladarse de un lugar a otro, ya por sí mismos, ya por efecto de una fuerza exterior, sin que se altere su substancia y forma. </w:t>
      </w:r>
    </w:p>
    <w:p w:rsidR="00441699" w:rsidRPr="00EB200A" w:rsidRDefault="00441699">
      <w:pPr>
        <w:tabs>
          <w:tab w:val="left" w:pos="-720"/>
        </w:tabs>
        <w:suppressAutoHyphens/>
        <w:jc w:val="both"/>
        <w:rPr>
          <w:rFonts w:ascii="Arial" w:hAnsi="Arial" w:cs="Arial"/>
          <w:spacing w:val="-3"/>
          <w:sz w:val="20"/>
          <w:szCs w:val="20"/>
          <w:rPrChange w:id="5376" w:author="mnuñez" w:date="2015-09-09T10:56:00Z">
            <w:rPr>
              <w:rFonts w:ascii="Arial" w:hAnsi="Arial" w:cs="Arial"/>
              <w:spacing w:val="-3"/>
              <w:sz w:val="20"/>
              <w:szCs w:val="20"/>
            </w:rPr>
          </w:rPrChange>
        </w:rPr>
      </w:pPr>
      <w:r w:rsidRPr="00EB200A">
        <w:rPr>
          <w:rFonts w:ascii="Arial" w:hAnsi="Arial" w:cs="Arial"/>
          <w:spacing w:val="-3"/>
          <w:sz w:val="20"/>
          <w:szCs w:val="20"/>
          <w:rPrChange w:id="53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378" w:author="mnuñez" w:date="2015-09-09T10:56:00Z">
            <w:rPr>
              <w:rFonts w:ascii="Arial" w:hAnsi="Arial" w:cs="Arial"/>
              <w:spacing w:val="-3"/>
              <w:sz w:val="20"/>
              <w:szCs w:val="20"/>
            </w:rPr>
          </w:rPrChange>
        </w:rPr>
      </w:pPr>
      <w:r w:rsidRPr="00EB200A">
        <w:rPr>
          <w:rFonts w:ascii="Arial" w:hAnsi="Arial" w:cs="Arial"/>
          <w:b/>
          <w:bCs/>
          <w:spacing w:val="-3"/>
          <w:sz w:val="20"/>
          <w:szCs w:val="20"/>
          <w:rPrChange w:id="5379" w:author="mnuñez" w:date="2015-09-09T10:56:00Z">
            <w:rPr>
              <w:rFonts w:ascii="Arial" w:hAnsi="Arial" w:cs="Arial"/>
              <w:b/>
              <w:bCs/>
              <w:spacing w:val="-3"/>
              <w:sz w:val="20"/>
              <w:szCs w:val="20"/>
            </w:rPr>
          </w:rPrChange>
        </w:rPr>
        <w:t>Artículo 802</w:t>
      </w:r>
      <w:r w:rsidRPr="00EB200A">
        <w:rPr>
          <w:rFonts w:ascii="Arial" w:hAnsi="Arial" w:cs="Arial"/>
          <w:spacing w:val="-3"/>
          <w:sz w:val="20"/>
          <w:szCs w:val="20"/>
          <w:rPrChange w:id="5380" w:author="mnuñez" w:date="2015-09-09T10:56:00Z">
            <w:rPr>
              <w:rFonts w:ascii="Arial" w:hAnsi="Arial" w:cs="Arial"/>
              <w:spacing w:val="-3"/>
              <w:sz w:val="20"/>
              <w:szCs w:val="20"/>
            </w:rPr>
          </w:rPrChange>
        </w:rPr>
        <w:t>.</w:t>
      </w:r>
      <w:r w:rsidRPr="00EB200A">
        <w:rPr>
          <w:rFonts w:ascii="Arial" w:hAnsi="Arial" w:cs="Arial"/>
          <w:spacing w:val="-3"/>
          <w:sz w:val="20"/>
          <w:szCs w:val="20"/>
          <w:rPrChange w:id="5381" w:author="mnuñez" w:date="2015-09-09T10:56:00Z">
            <w:rPr>
              <w:rFonts w:ascii="Arial" w:hAnsi="Arial" w:cs="Arial"/>
              <w:spacing w:val="-3"/>
              <w:sz w:val="20"/>
              <w:szCs w:val="20"/>
            </w:rPr>
          </w:rPrChange>
        </w:rPr>
        <w:noBreakHyphen/>
        <w:t xml:space="preserve"> Son bienes muebles por determinación de la ley, los documentos que contengan obligaciones, los derechos y acciones que tienen por objeto cosas muebles o cantidades exigibles en virtud de acción personal, así como los derechos derivados de las concesiones o asignaciones autorizadas por el Estado o Municipio. </w:t>
      </w:r>
    </w:p>
    <w:p w:rsidR="00441699" w:rsidRPr="00EB200A" w:rsidRDefault="00441699">
      <w:pPr>
        <w:tabs>
          <w:tab w:val="left" w:pos="-720"/>
        </w:tabs>
        <w:suppressAutoHyphens/>
        <w:jc w:val="both"/>
        <w:rPr>
          <w:rFonts w:ascii="Arial" w:hAnsi="Arial" w:cs="Arial"/>
          <w:spacing w:val="-3"/>
          <w:sz w:val="20"/>
          <w:szCs w:val="20"/>
          <w:rPrChange w:id="5382" w:author="mnuñez" w:date="2015-09-09T10:56:00Z">
            <w:rPr>
              <w:rFonts w:ascii="Arial" w:hAnsi="Arial" w:cs="Arial"/>
              <w:spacing w:val="-3"/>
              <w:sz w:val="20"/>
              <w:szCs w:val="20"/>
            </w:rPr>
          </w:rPrChange>
        </w:rPr>
      </w:pPr>
      <w:r w:rsidRPr="00EB200A">
        <w:rPr>
          <w:rFonts w:ascii="Arial" w:hAnsi="Arial" w:cs="Arial"/>
          <w:spacing w:val="-3"/>
          <w:sz w:val="20"/>
          <w:szCs w:val="20"/>
          <w:rPrChange w:id="53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384" w:author="mnuñez" w:date="2015-09-09T10:56:00Z">
            <w:rPr>
              <w:rFonts w:ascii="Arial" w:hAnsi="Arial" w:cs="Arial"/>
              <w:spacing w:val="-3"/>
              <w:sz w:val="20"/>
              <w:szCs w:val="20"/>
            </w:rPr>
          </w:rPrChange>
        </w:rPr>
      </w:pPr>
      <w:r w:rsidRPr="00EB200A">
        <w:rPr>
          <w:rFonts w:ascii="Arial" w:hAnsi="Arial" w:cs="Arial"/>
          <w:b/>
          <w:bCs/>
          <w:spacing w:val="-3"/>
          <w:sz w:val="20"/>
          <w:szCs w:val="20"/>
          <w:rPrChange w:id="5385" w:author="mnuñez" w:date="2015-09-09T10:56:00Z">
            <w:rPr>
              <w:rFonts w:ascii="Arial" w:hAnsi="Arial" w:cs="Arial"/>
              <w:b/>
              <w:bCs/>
              <w:spacing w:val="-3"/>
              <w:sz w:val="20"/>
              <w:szCs w:val="20"/>
            </w:rPr>
          </w:rPrChange>
        </w:rPr>
        <w:t>Artículo 803</w:t>
      </w:r>
      <w:r w:rsidRPr="00EB200A">
        <w:rPr>
          <w:rFonts w:ascii="Arial" w:hAnsi="Arial" w:cs="Arial"/>
          <w:spacing w:val="-3"/>
          <w:sz w:val="20"/>
          <w:szCs w:val="20"/>
          <w:rPrChange w:id="5386" w:author="mnuñez" w:date="2015-09-09T10:56:00Z">
            <w:rPr>
              <w:rFonts w:ascii="Arial" w:hAnsi="Arial" w:cs="Arial"/>
              <w:spacing w:val="-3"/>
              <w:sz w:val="20"/>
              <w:szCs w:val="20"/>
            </w:rPr>
          </w:rPrChange>
        </w:rPr>
        <w:t>.</w:t>
      </w:r>
      <w:r w:rsidRPr="00EB200A">
        <w:rPr>
          <w:rFonts w:ascii="Arial" w:hAnsi="Arial" w:cs="Arial"/>
          <w:spacing w:val="-3"/>
          <w:sz w:val="20"/>
          <w:szCs w:val="20"/>
          <w:rPrChange w:id="5387" w:author="mnuñez" w:date="2015-09-09T10:56:00Z">
            <w:rPr>
              <w:rFonts w:ascii="Arial" w:hAnsi="Arial" w:cs="Arial"/>
              <w:spacing w:val="-3"/>
              <w:sz w:val="20"/>
              <w:szCs w:val="20"/>
            </w:rPr>
          </w:rPrChange>
        </w:rPr>
        <w:noBreakHyphen/>
        <w:t xml:space="preserve"> Por igual razón se consideran muebles los documentos relativos a las acciones, participaciones u obligaciones que cada socio tiene en o de las asociaciones o sociedades, aun cuando a estas pertenezcan algunos bienes inmuebles o su objeto principal o único se refiera a esa clase de bienes. </w:t>
      </w:r>
    </w:p>
    <w:p w:rsidR="00441699" w:rsidRPr="00EB200A" w:rsidRDefault="00441699">
      <w:pPr>
        <w:tabs>
          <w:tab w:val="left" w:pos="-720"/>
        </w:tabs>
        <w:suppressAutoHyphens/>
        <w:jc w:val="both"/>
        <w:rPr>
          <w:rFonts w:ascii="Arial" w:hAnsi="Arial" w:cs="Arial"/>
          <w:spacing w:val="-3"/>
          <w:sz w:val="20"/>
          <w:szCs w:val="20"/>
          <w:rPrChange w:id="53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389" w:author="mnuñez" w:date="2015-09-09T10:56:00Z">
            <w:rPr>
              <w:rFonts w:ascii="Arial" w:hAnsi="Arial" w:cs="Arial"/>
              <w:spacing w:val="-3"/>
              <w:sz w:val="20"/>
              <w:szCs w:val="20"/>
            </w:rPr>
          </w:rPrChange>
        </w:rPr>
      </w:pPr>
      <w:r w:rsidRPr="00EB200A">
        <w:rPr>
          <w:rFonts w:ascii="Arial" w:hAnsi="Arial" w:cs="Arial"/>
          <w:b/>
          <w:bCs/>
          <w:spacing w:val="-3"/>
          <w:sz w:val="20"/>
          <w:szCs w:val="20"/>
          <w:rPrChange w:id="5390" w:author="mnuñez" w:date="2015-09-09T10:56:00Z">
            <w:rPr>
              <w:rFonts w:ascii="Arial" w:hAnsi="Arial" w:cs="Arial"/>
              <w:b/>
              <w:bCs/>
              <w:spacing w:val="-3"/>
              <w:sz w:val="20"/>
              <w:szCs w:val="20"/>
            </w:rPr>
          </w:rPrChange>
        </w:rPr>
        <w:t>Artículo 804</w:t>
      </w:r>
      <w:r w:rsidRPr="00EB200A">
        <w:rPr>
          <w:rFonts w:ascii="Arial" w:hAnsi="Arial" w:cs="Arial"/>
          <w:spacing w:val="-3"/>
          <w:sz w:val="20"/>
          <w:szCs w:val="20"/>
          <w:rPrChange w:id="5391" w:author="mnuñez" w:date="2015-09-09T10:56:00Z">
            <w:rPr>
              <w:rFonts w:ascii="Arial" w:hAnsi="Arial" w:cs="Arial"/>
              <w:spacing w:val="-3"/>
              <w:sz w:val="20"/>
              <w:szCs w:val="20"/>
            </w:rPr>
          </w:rPrChange>
        </w:rPr>
        <w:t>.</w:t>
      </w:r>
      <w:r w:rsidRPr="00EB200A">
        <w:rPr>
          <w:rFonts w:ascii="Arial" w:hAnsi="Arial" w:cs="Arial"/>
          <w:spacing w:val="-3"/>
          <w:sz w:val="20"/>
          <w:szCs w:val="20"/>
          <w:rPrChange w:id="5392" w:author="mnuñez" w:date="2015-09-09T10:56:00Z">
            <w:rPr>
              <w:rFonts w:ascii="Arial" w:hAnsi="Arial" w:cs="Arial"/>
              <w:spacing w:val="-3"/>
              <w:sz w:val="20"/>
              <w:szCs w:val="20"/>
            </w:rPr>
          </w:rPrChange>
        </w:rPr>
        <w:noBreakHyphen/>
        <w:t xml:space="preserve"> Las embarcaciones ya sean marítimas, aéreas o terrestres se consideran como bienes muebles. </w:t>
      </w:r>
    </w:p>
    <w:p w:rsidR="00441699" w:rsidRPr="00EB200A" w:rsidRDefault="00441699">
      <w:pPr>
        <w:tabs>
          <w:tab w:val="left" w:pos="-720"/>
        </w:tabs>
        <w:suppressAutoHyphens/>
        <w:jc w:val="both"/>
        <w:rPr>
          <w:rFonts w:ascii="Arial" w:hAnsi="Arial" w:cs="Arial"/>
          <w:spacing w:val="-3"/>
          <w:sz w:val="20"/>
          <w:szCs w:val="20"/>
          <w:rPrChange w:id="539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394" w:author="mnuñez" w:date="2015-09-09T10:56:00Z">
            <w:rPr>
              <w:rFonts w:ascii="Arial" w:hAnsi="Arial" w:cs="Arial"/>
              <w:spacing w:val="-3"/>
              <w:sz w:val="20"/>
              <w:szCs w:val="20"/>
            </w:rPr>
          </w:rPrChange>
        </w:rPr>
      </w:pPr>
      <w:r w:rsidRPr="00EB200A">
        <w:rPr>
          <w:rFonts w:ascii="Arial" w:hAnsi="Arial" w:cs="Arial"/>
          <w:b/>
          <w:bCs/>
          <w:spacing w:val="-3"/>
          <w:sz w:val="20"/>
          <w:szCs w:val="20"/>
          <w:rPrChange w:id="5395" w:author="mnuñez" w:date="2015-09-09T10:56:00Z">
            <w:rPr>
              <w:rFonts w:ascii="Arial" w:hAnsi="Arial" w:cs="Arial"/>
              <w:b/>
              <w:bCs/>
              <w:spacing w:val="-3"/>
              <w:sz w:val="20"/>
              <w:szCs w:val="20"/>
            </w:rPr>
          </w:rPrChange>
        </w:rPr>
        <w:t>Artículo 805</w:t>
      </w:r>
      <w:r w:rsidRPr="00EB200A">
        <w:rPr>
          <w:rFonts w:ascii="Arial" w:hAnsi="Arial" w:cs="Arial"/>
          <w:spacing w:val="-3"/>
          <w:sz w:val="20"/>
          <w:szCs w:val="20"/>
          <w:rPrChange w:id="5396" w:author="mnuñez" w:date="2015-09-09T10:56:00Z">
            <w:rPr>
              <w:rFonts w:ascii="Arial" w:hAnsi="Arial" w:cs="Arial"/>
              <w:spacing w:val="-3"/>
              <w:sz w:val="20"/>
              <w:szCs w:val="20"/>
            </w:rPr>
          </w:rPrChange>
        </w:rPr>
        <w:t>.</w:t>
      </w:r>
      <w:r w:rsidRPr="00EB200A">
        <w:rPr>
          <w:rFonts w:ascii="Arial" w:hAnsi="Arial" w:cs="Arial"/>
          <w:spacing w:val="-3"/>
          <w:sz w:val="20"/>
          <w:szCs w:val="20"/>
          <w:rPrChange w:id="5397" w:author="mnuñez" w:date="2015-09-09T10:56:00Z">
            <w:rPr>
              <w:rFonts w:ascii="Arial" w:hAnsi="Arial" w:cs="Arial"/>
              <w:spacing w:val="-3"/>
              <w:sz w:val="20"/>
              <w:szCs w:val="20"/>
            </w:rPr>
          </w:rPrChange>
        </w:rPr>
        <w:noBreakHyphen/>
        <w:t xml:space="preserve"> Los materiales procedentes de la demolición de un edificio y los que se hubieren utilizado para repararlo o construir uno nuevo, serán muebles mientras no se hayan empleado en la construcción. </w:t>
      </w:r>
      <w:r w:rsidRPr="00EB200A">
        <w:rPr>
          <w:rFonts w:ascii="Arial" w:hAnsi="Arial" w:cs="Arial"/>
          <w:spacing w:val="-3"/>
          <w:sz w:val="20"/>
          <w:szCs w:val="20"/>
          <w:rPrChange w:id="5398"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53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400" w:author="mnuñez" w:date="2015-09-09T10:56:00Z">
            <w:rPr>
              <w:rFonts w:ascii="Arial" w:hAnsi="Arial" w:cs="Arial"/>
              <w:spacing w:val="-3"/>
              <w:sz w:val="20"/>
              <w:szCs w:val="20"/>
            </w:rPr>
          </w:rPrChange>
        </w:rPr>
      </w:pPr>
      <w:r w:rsidRPr="00EB200A">
        <w:rPr>
          <w:rFonts w:ascii="Arial" w:hAnsi="Arial" w:cs="Arial"/>
          <w:b/>
          <w:bCs/>
          <w:spacing w:val="-3"/>
          <w:sz w:val="20"/>
          <w:szCs w:val="20"/>
          <w:rPrChange w:id="5401" w:author="mnuñez" w:date="2015-09-09T10:56:00Z">
            <w:rPr>
              <w:rFonts w:ascii="Arial" w:hAnsi="Arial" w:cs="Arial"/>
              <w:b/>
              <w:bCs/>
              <w:spacing w:val="-3"/>
              <w:sz w:val="20"/>
              <w:szCs w:val="20"/>
            </w:rPr>
          </w:rPrChange>
        </w:rPr>
        <w:t>Artículo 806</w:t>
      </w:r>
      <w:r w:rsidRPr="00EB200A">
        <w:rPr>
          <w:rFonts w:ascii="Arial" w:hAnsi="Arial" w:cs="Arial"/>
          <w:spacing w:val="-3"/>
          <w:sz w:val="20"/>
          <w:szCs w:val="20"/>
          <w:rPrChange w:id="5402" w:author="mnuñez" w:date="2015-09-09T10:56:00Z">
            <w:rPr>
              <w:rFonts w:ascii="Arial" w:hAnsi="Arial" w:cs="Arial"/>
              <w:spacing w:val="-3"/>
              <w:sz w:val="20"/>
              <w:szCs w:val="20"/>
            </w:rPr>
          </w:rPrChange>
        </w:rPr>
        <w:t>.</w:t>
      </w:r>
      <w:r w:rsidRPr="00EB200A">
        <w:rPr>
          <w:rFonts w:ascii="Arial" w:hAnsi="Arial" w:cs="Arial"/>
          <w:spacing w:val="-3"/>
          <w:sz w:val="20"/>
          <w:szCs w:val="20"/>
          <w:rPrChange w:id="5403" w:author="mnuñez" w:date="2015-09-09T10:56:00Z">
            <w:rPr>
              <w:rFonts w:ascii="Arial" w:hAnsi="Arial" w:cs="Arial"/>
              <w:spacing w:val="-3"/>
              <w:sz w:val="20"/>
              <w:szCs w:val="20"/>
            </w:rPr>
          </w:rPrChange>
        </w:rPr>
        <w:noBreakHyphen/>
        <w:t xml:space="preserve"> Los derechos de crédito y de autor se equiparan a bienes muebles. </w:t>
      </w:r>
    </w:p>
    <w:p w:rsidR="00441699" w:rsidRPr="00EB200A" w:rsidRDefault="00441699">
      <w:pPr>
        <w:tabs>
          <w:tab w:val="left" w:pos="-720"/>
        </w:tabs>
        <w:suppressAutoHyphens/>
        <w:jc w:val="both"/>
        <w:rPr>
          <w:rFonts w:ascii="Arial" w:hAnsi="Arial" w:cs="Arial"/>
          <w:spacing w:val="-3"/>
          <w:sz w:val="20"/>
          <w:szCs w:val="20"/>
          <w:rPrChange w:id="5404" w:author="mnuñez" w:date="2015-09-09T10:56:00Z">
            <w:rPr>
              <w:rFonts w:ascii="Arial" w:hAnsi="Arial" w:cs="Arial"/>
              <w:spacing w:val="-3"/>
              <w:sz w:val="20"/>
              <w:szCs w:val="20"/>
            </w:rPr>
          </w:rPrChange>
        </w:rPr>
      </w:pPr>
      <w:r w:rsidRPr="00EB200A">
        <w:rPr>
          <w:rFonts w:ascii="Arial" w:hAnsi="Arial" w:cs="Arial"/>
          <w:spacing w:val="-3"/>
          <w:sz w:val="20"/>
          <w:szCs w:val="20"/>
          <w:rPrChange w:id="54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06" w:author="mnuñez" w:date="2015-09-09T10:56:00Z">
            <w:rPr>
              <w:rFonts w:ascii="Arial" w:hAnsi="Arial" w:cs="Arial"/>
              <w:spacing w:val="-3"/>
              <w:sz w:val="20"/>
              <w:szCs w:val="20"/>
            </w:rPr>
          </w:rPrChange>
        </w:rPr>
      </w:pPr>
      <w:r w:rsidRPr="00EB200A">
        <w:rPr>
          <w:rFonts w:ascii="Arial" w:hAnsi="Arial" w:cs="Arial"/>
          <w:b/>
          <w:bCs/>
          <w:spacing w:val="-3"/>
          <w:sz w:val="20"/>
          <w:szCs w:val="20"/>
          <w:rPrChange w:id="5407" w:author="mnuñez" w:date="2015-09-09T10:56:00Z">
            <w:rPr>
              <w:rFonts w:ascii="Arial" w:hAnsi="Arial" w:cs="Arial"/>
              <w:b/>
              <w:bCs/>
              <w:spacing w:val="-3"/>
              <w:sz w:val="20"/>
              <w:szCs w:val="20"/>
            </w:rPr>
          </w:rPrChange>
        </w:rPr>
        <w:t>Artículo 807</w:t>
      </w:r>
      <w:r w:rsidRPr="00EB200A">
        <w:rPr>
          <w:rFonts w:ascii="Arial" w:hAnsi="Arial" w:cs="Arial"/>
          <w:spacing w:val="-3"/>
          <w:sz w:val="20"/>
          <w:szCs w:val="20"/>
          <w:rPrChange w:id="5408" w:author="mnuñez" w:date="2015-09-09T10:56:00Z">
            <w:rPr>
              <w:rFonts w:ascii="Arial" w:hAnsi="Arial" w:cs="Arial"/>
              <w:spacing w:val="-3"/>
              <w:sz w:val="20"/>
              <w:szCs w:val="20"/>
            </w:rPr>
          </w:rPrChange>
        </w:rPr>
        <w:t>.</w:t>
      </w:r>
      <w:r w:rsidRPr="00EB200A">
        <w:rPr>
          <w:rFonts w:ascii="Arial" w:hAnsi="Arial" w:cs="Arial"/>
          <w:spacing w:val="-3"/>
          <w:sz w:val="20"/>
          <w:szCs w:val="20"/>
          <w:rPrChange w:id="5409" w:author="mnuñez" w:date="2015-09-09T10:56:00Z">
            <w:rPr>
              <w:rFonts w:ascii="Arial" w:hAnsi="Arial" w:cs="Arial"/>
              <w:spacing w:val="-3"/>
              <w:sz w:val="20"/>
              <w:szCs w:val="20"/>
            </w:rPr>
          </w:rPrChange>
        </w:rPr>
        <w:noBreakHyphen/>
        <w:t xml:space="preserve"> En general, son bienes muebles todos los demás no considerados por la ley como inmuebles. </w:t>
      </w:r>
    </w:p>
    <w:p w:rsidR="00441699" w:rsidRPr="00EB200A" w:rsidRDefault="00441699">
      <w:pPr>
        <w:tabs>
          <w:tab w:val="left" w:pos="-720"/>
        </w:tabs>
        <w:suppressAutoHyphens/>
        <w:jc w:val="both"/>
        <w:rPr>
          <w:rFonts w:ascii="Arial" w:hAnsi="Arial" w:cs="Arial"/>
          <w:spacing w:val="-3"/>
          <w:sz w:val="20"/>
          <w:szCs w:val="20"/>
          <w:rPrChange w:id="5410" w:author="mnuñez" w:date="2015-09-09T10:56:00Z">
            <w:rPr>
              <w:rFonts w:ascii="Arial" w:hAnsi="Arial" w:cs="Arial"/>
              <w:spacing w:val="-3"/>
              <w:sz w:val="20"/>
              <w:szCs w:val="20"/>
            </w:rPr>
          </w:rPrChange>
        </w:rPr>
      </w:pPr>
      <w:r w:rsidRPr="00EB200A">
        <w:rPr>
          <w:rFonts w:ascii="Arial" w:hAnsi="Arial" w:cs="Arial"/>
          <w:spacing w:val="-3"/>
          <w:sz w:val="20"/>
          <w:szCs w:val="20"/>
          <w:rPrChange w:id="54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12" w:author="mnuñez" w:date="2015-09-09T10:56:00Z">
            <w:rPr>
              <w:rFonts w:ascii="Arial" w:hAnsi="Arial" w:cs="Arial"/>
              <w:spacing w:val="-3"/>
              <w:sz w:val="20"/>
              <w:szCs w:val="20"/>
            </w:rPr>
          </w:rPrChange>
        </w:rPr>
      </w:pPr>
      <w:r w:rsidRPr="00EB200A">
        <w:rPr>
          <w:rFonts w:ascii="Arial" w:hAnsi="Arial" w:cs="Arial"/>
          <w:b/>
          <w:bCs/>
          <w:spacing w:val="-3"/>
          <w:sz w:val="20"/>
          <w:szCs w:val="20"/>
          <w:rPrChange w:id="5413" w:author="mnuñez" w:date="2015-09-09T10:56:00Z">
            <w:rPr>
              <w:rFonts w:ascii="Arial" w:hAnsi="Arial" w:cs="Arial"/>
              <w:b/>
              <w:bCs/>
              <w:spacing w:val="-3"/>
              <w:sz w:val="20"/>
              <w:szCs w:val="20"/>
            </w:rPr>
          </w:rPrChange>
        </w:rPr>
        <w:t>Artículo 808</w:t>
      </w:r>
      <w:r w:rsidRPr="00EB200A">
        <w:rPr>
          <w:rFonts w:ascii="Arial" w:hAnsi="Arial" w:cs="Arial"/>
          <w:spacing w:val="-3"/>
          <w:sz w:val="20"/>
          <w:szCs w:val="20"/>
          <w:rPrChange w:id="5414" w:author="mnuñez" w:date="2015-09-09T10:56:00Z">
            <w:rPr>
              <w:rFonts w:ascii="Arial" w:hAnsi="Arial" w:cs="Arial"/>
              <w:spacing w:val="-3"/>
              <w:sz w:val="20"/>
              <w:szCs w:val="20"/>
            </w:rPr>
          </w:rPrChange>
        </w:rPr>
        <w:t>.</w:t>
      </w:r>
      <w:r w:rsidRPr="00EB200A">
        <w:rPr>
          <w:rFonts w:ascii="Arial" w:hAnsi="Arial" w:cs="Arial"/>
          <w:spacing w:val="-3"/>
          <w:sz w:val="20"/>
          <w:szCs w:val="20"/>
          <w:rPrChange w:id="5415" w:author="mnuñez" w:date="2015-09-09T10:56:00Z">
            <w:rPr>
              <w:rFonts w:ascii="Arial" w:hAnsi="Arial" w:cs="Arial"/>
              <w:spacing w:val="-3"/>
              <w:sz w:val="20"/>
              <w:szCs w:val="20"/>
            </w:rPr>
          </w:rPrChange>
        </w:rPr>
        <w:noBreakHyphen/>
        <w:t xml:space="preserve"> Cuando en una disposición de la ley o en los actos y contratos se use de las palabras "bienes muebles", se comprenderán bajo esa denominación los enumerados en los Artículos anteriores. </w:t>
      </w:r>
    </w:p>
    <w:p w:rsidR="00441699" w:rsidRPr="00EB200A" w:rsidRDefault="00441699">
      <w:pPr>
        <w:tabs>
          <w:tab w:val="left" w:pos="-720"/>
        </w:tabs>
        <w:suppressAutoHyphens/>
        <w:jc w:val="both"/>
        <w:rPr>
          <w:rFonts w:ascii="Arial" w:hAnsi="Arial" w:cs="Arial"/>
          <w:spacing w:val="-3"/>
          <w:sz w:val="20"/>
          <w:szCs w:val="20"/>
          <w:rPrChange w:id="5416" w:author="mnuñez" w:date="2015-09-09T10:56:00Z">
            <w:rPr>
              <w:rFonts w:ascii="Arial" w:hAnsi="Arial" w:cs="Arial"/>
              <w:spacing w:val="-3"/>
              <w:sz w:val="20"/>
              <w:szCs w:val="20"/>
            </w:rPr>
          </w:rPrChange>
        </w:rPr>
      </w:pPr>
      <w:r w:rsidRPr="00EB200A">
        <w:rPr>
          <w:rFonts w:ascii="Arial" w:hAnsi="Arial" w:cs="Arial"/>
          <w:spacing w:val="-3"/>
          <w:sz w:val="20"/>
          <w:szCs w:val="20"/>
          <w:rPrChange w:id="54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18" w:author="mnuñez" w:date="2015-09-09T10:56:00Z">
            <w:rPr>
              <w:rFonts w:ascii="Arial" w:hAnsi="Arial" w:cs="Arial"/>
              <w:spacing w:val="-3"/>
              <w:sz w:val="20"/>
              <w:szCs w:val="20"/>
            </w:rPr>
          </w:rPrChange>
        </w:rPr>
      </w:pPr>
      <w:r w:rsidRPr="00EB200A">
        <w:rPr>
          <w:rFonts w:ascii="Arial" w:hAnsi="Arial" w:cs="Arial"/>
          <w:b/>
          <w:bCs/>
          <w:spacing w:val="-3"/>
          <w:sz w:val="20"/>
          <w:szCs w:val="20"/>
          <w:rPrChange w:id="5419" w:author="mnuñez" w:date="2015-09-09T10:56:00Z">
            <w:rPr>
              <w:rFonts w:ascii="Arial" w:hAnsi="Arial" w:cs="Arial"/>
              <w:b/>
              <w:bCs/>
              <w:spacing w:val="-3"/>
              <w:sz w:val="20"/>
              <w:szCs w:val="20"/>
            </w:rPr>
          </w:rPrChange>
        </w:rPr>
        <w:t>Artículo 809</w:t>
      </w:r>
      <w:r w:rsidRPr="00EB200A">
        <w:rPr>
          <w:rFonts w:ascii="Arial" w:hAnsi="Arial" w:cs="Arial"/>
          <w:spacing w:val="-3"/>
          <w:sz w:val="20"/>
          <w:szCs w:val="20"/>
          <w:rPrChange w:id="5420" w:author="mnuñez" w:date="2015-09-09T10:56:00Z">
            <w:rPr>
              <w:rFonts w:ascii="Arial" w:hAnsi="Arial" w:cs="Arial"/>
              <w:spacing w:val="-3"/>
              <w:sz w:val="20"/>
              <w:szCs w:val="20"/>
            </w:rPr>
          </w:rPrChange>
        </w:rPr>
        <w:t>.</w:t>
      </w:r>
      <w:r w:rsidRPr="00EB200A">
        <w:rPr>
          <w:rFonts w:ascii="Arial" w:hAnsi="Arial" w:cs="Arial"/>
          <w:spacing w:val="-3"/>
          <w:sz w:val="20"/>
          <w:szCs w:val="20"/>
          <w:rPrChange w:id="5421" w:author="mnuñez" w:date="2015-09-09T10:56:00Z">
            <w:rPr>
              <w:rFonts w:ascii="Arial" w:hAnsi="Arial" w:cs="Arial"/>
              <w:spacing w:val="-3"/>
              <w:sz w:val="20"/>
              <w:szCs w:val="20"/>
            </w:rPr>
          </w:rPrChange>
        </w:rPr>
        <w:noBreakHyphen/>
        <w:t xml:space="preserve"> Cuando se use de las palabras "muebles" o "bienes muebles" de una casa, se comprenderán los que formen el ajuar y utensilios de ésta y que sirvan exclusiva y propiamente para el uso y trato ordinario de una familia, según las circunstancias de las personas que la integren.</w:t>
      </w:r>
    </w:p>
    <w:p w:rsidR="00441699" w:rsidRPr="00EB200A" w:rsidRDefault="00441699">
      <w:pPr>
        <w:tabs>
          <w:tab w:val="left" w:pos="-720"/>
        </w:tabs>
        <w:suppressAutoHyphens/>
        <w:jc w:val="both"/>
        <w:rPr>
          <w:rFonts w:ascii="Arial" w:hAnsi="Arial" w:cs="Arial"/>
          <w:spacing w:val="-3"/>
          <w:sz w:val="20"/>
          <w:szCs w:val="20"/>
          <w:rPrChange w:id="5422" w:author="mnuñez" w:date="2015-09-09T10:56:00Z">
            <w:rPr>
              <w:rFonts w:ascii="Arial" w:hAnsi="Arial" w:cs="Arial"/>
              <w:spacing w:val="-3"/>
              <w:sz w:val="20"/>
              <w:szCs w:val="20"/>
            </w:rPr>
          </w:rPrChange>
        </w:rPr>
      </w:pPr>
      <w:r w:rsidRPr="00EB200A">
        <w:rPr>
          <w:rFonts w:ascii="Arial" w:hAnsi="Arial" w:cs="Arial"/>
          <w:spacing w:val="-3"/>
          <w:sz w:val="20"/>
          <w:szCs w:val="20"/>
          <w:rPrChange w:id="54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24" w:author="mnuñez" w:date="2015-09-09T10:56:00Z">
            <w:rPr>
              <w:rFonts w:ascii="Arial" w:hAnsi="Arial" w:cs="Arial"/>
              <w:spacing w:val="-3"/>
              <w:sz w:val="20"/>
              <w:szCs w:val="20"/>
            </w:rPr>
          </w:rPrChange>
        </w:rPr>
      </w:pPr>
      <w:r w:rsidRPr="00EB200A">
        <w:rPr>
          <w:rFonts w:ascii="Arial" w:hAnsi="Arial" w:cs="Arial"/>
          <w:b/>
          <w:bCs/>
          <w:spacing w:val="-3"/>
          <w:sz w:val="20"/>
          <w:szCs w:val="20"/>
          <w:rPrChange w:id="5425" w:author="mnuñez" w:date="2015-09-09T10:56:00Z">
            <w:rPr>
              <w:rFonts w:ascii="Arial" w:hAnsi="Arial" w:cs="Arial"/>
              <w:b/>
              <w:bCs/>
              <w:spacing w:val="-3"/>
              <w:sz w:val="20"/>
              <w:szCs w:val="20"/>
            </w:rPr>
          </w:rPrChange>
        </w:rPr>
        <w:t>Artículo 810</w:t>
      </w:r>
      <w:r w:rsidRPr="00EB200A">
        <w:rPr>
          <w:rFonts w:ascii="Arial" w:hAnsi="Arial" w:cs="Arial"/>
          <w:spacing w:val="-3"/>
          <w:sz w:val="20"/>
          <w:szCs w:val="20"/>
          <w:rPrChange w:id="5426" w:author="mnuñez" w:date="2015-09-09T10:56:00Z">
            <w:rPr>
              <w:rFonts w:ascii="Arial" w:hAnsi="Arial" w:cs="Arial"/>
              <w:spacing w:val="-3"/>
              <w:sz w:val="20"/>
              <w:szCs w:val="20"/>
            </w:rPr>
          </w:rPrChange>
        </w:rPr>
        <w:t>.</w:t>
      </w:r>
      <w:r w:rsidRPr="00EB200A">
        <w:rPr>
          <w:rFonts w:ascii="Arial" w:hAnsi="Arial" w:cs="Arial"/>
          <w:spacing w:val="-3"/>
          <w:sz w:val="20"/>
          <w:szCs w:val="20"/>
          <w:rPrChange w:id="5427" w:author="mnuñez" w:date="2015-09-09T10:56:00Z">
            <w:rPr>
              <w:rFonts w:ascii="Arial" w:hAnsi="Arial" w:cs="Arial"/>
              <w:spacing w:val="-3"/>
              <w:sz w:val="20"/>
              <w:szCs w:val="20"/>
            </w:rPr>
          </w:rPrChange>
        </w:rPr>
        <w:noBreakHyphen/>
        <w:t xml:space="preserve"> Cuando por la redacción de un convenio, se descubra que las partes contratantes han dado a las palabras "muebles" o "bienes muebles" una significación diversa a la fijada en los Artículos anteriores, se estará a lo dispuesto en el convenio. </w:t>
      </w:r>
    </w:p>
    <w:p w:rsidR="00441699" w:rsidRPr="00EB200A" w:rsidRDefault="00441699">
      <w:pPr>
        <w:tabs>
          <w:tab w:val="left" w:pos="-720"/>
        </w:tabs>
        <w:suppressAutoHyphens/>
        <w:jc w:val="both"/>
        <w:rPr>
          <w:rFonts w:ascii="Arial" w:hAnsi="Arial" w:cs="Arial"/>
          <w:spacing w:val="-3"/>
          <w:sz w:val="20"/>
          <w:szCs w:val="20"/>
          <w:rPrChange w:id="5428" w:author="mnuñez" w:date="2015-09-09T10:56:00Z">
            <w:rPr>
              <w:rFonts w:ascii="Arial" w:hAnsi="Arial" w:cs="Arial"/>
              <w:spacing w:val="-3"/>
              <w:sz w:val="20"/>
              <w:szCs w:val="20"/>
            </w:rPr>
          </w:rPrChange>
        </w:rPr>
      </w:pPr>
      <w:r w:rsidRPr="00EB200A">
        <w:rPr>
          <w:rFonts w:ascii="Arial" w:hAnsi="Arial" w:cs="Arial"/>
          <w:spacing w:val="-3"/>
          <w:sz w:val="20"/>
          <w:szCs w:val="20"/>
          <w:rPrChange w:id="54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30" w:author="mnuñez" w:date="2015-09-09T10:56:00Z">
            <w:rPr>
              <w:rFonts w:ascii="Arial" w:hAnsi="Arial" w:cs="Arial"/>
              <w:spacing w:val="-3"/>
              <w:sz w:val="20"/>
              <w:szCs w:val="20"/>
            </w:rPr>
          </w:rPrChange>
        </w:rPr>
      </w:pPr>
      <w:r w:rsidRPr="00EB200A">
        <w:rPr>
          <w:rFonts w:ascii="Arial" w:hAnsi="Arial" w:cs="Arial"/>
          <w:b/>
          <w:bCs/>
          <w:spacing w:val="-3"/>
          <w:sz w:val="20"/>
          <w:szCs w:val="20"/>
          <w:rPrChange w:id="5431" w:author="mnuñez" w:date="2015-09-09T10:56:00Z">
            <w:rPr>
              <w:rFonts w:ascii="Arial" w:hAnsi="Arial" w:cs="Arial"/>
              <w:b/>
              <w:bCs/>
              <w:spacing w:val="-3"/>
              <w:sz w:val="20"/>
              <w:szCs w:val="20"/>
            </w:rPr>
          </w:rPrChange>
        </w:rPr>
        <w:t>Artículo 811.</w:t>
      </w:r>
      <w:r w:rsidRPr="00EB200A">
        <w:rPr>
          <w:rFonts w:ascii="Arial" w:hAnsi="Arial" w:cs="Arial"/>
          <w:spacing w:val="-3"/>
          <w:sz w:val="20"/>
          <w:szCs w:val="20"/>
          <w:rPrChange w:id="5432" w:author="mnuñez" w:date="2015-09-09T10:56:00Z">
            <w:rPr>
              <w:rFonts w:ascii="Arial" w:hAnsi="Arial" w:cs="Arial"/>
              <w:spacing w:val="-3"/>
              <w:sz w:val="20"/>
              <w:szCs w:val="20"/>
            </w:rPr>
          </w:rPrChange>
        </w:rPr>
        <w:noBreakHyphen/>
        <w:t xml:space="preserve"> Los bienes muebles son fungibles o no fungibles. Pertenecen a la primera clase los que en el pago pueden ser reemplazados por otros de la misma especie, calidad y cantidad.</w:t>
      </w:r>
    </w:p>
    <w:p w:rsidR="00441699" w:rsidRPr="00EB200A" w:rsidRDefault="00441699">
      <w:pPr>
        <w:tabs>
          <w:tab w:val="left" w:pos="-720"/>
        </w:tabs>
        <w:suppressAutoHyphens/>
        <w:jc w:val="both"/>
        <w:rPr>
          <w:rFonts w:ascii="Arial" w:hAnsi="Arial" w:cs="Arial"/>
          <w:spacing w:val="-3"/>
          <w:sz w:val="20"/>
          <w:szCs w:val="20"/>
          <w:rPrChange w:id="54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434" w:author="mnuñez" w:date="2015-09-09T10:56:00Z">
            <w:rPr>
              <w:rFonts w:ascii="Arial" w:hAnsi="Arial" w:cs="Arial"/>
              <w:spacing w:val="-3"/>
              <w:sz w:val="20"/>
              <w:szCs w:val="20"/>
            </w:rPr>
          </w:rPrChange>
        </w:rPr>
      </w:pPr>
      <w:r w:rsidRPr="00EB200A">
        <w:rPr>
          <w:rFonts w:ascii="Arial" w:hAnsi="Arial" w:cs="Arial"/>
          <w:spacing w:val="-3"/>
          <w:sz w:val="20"/>
          <w:szCs w:val="20"/>
          <w:rPrChange w:id="5435" w:author="mnuñez" w:date="2015-09-09T10:56:00Z">
            <w:rPr>
              <w:rFonts w:ascii="Arial" w:hAnsi="Arial" w:cs="Arial"/>
              <w:spacing w:val="-3"/>
              <w:sz w:val="20"/>
              <w:szCs w:val="20"/>
            </w:rPr>
          </w:rPrChange>
        </w:rPr>
        <w:t>Los no fungibles son los que en el pago no pueden ser sustituidos por otros de la misma especie, calidad y cantidad.</w:t>
      </w:r>
    </w:p>
    <w:p w:rsidR="00441699" w:rsidRPr="00EB200A" w:rsidRDefault="00441699">
      <w:pPr>
        <w:tabs>
          <w:tab w:val="left" w:pos="-720"/>
        </w:tabs>
        <w:suppressAutoHyphens/>
        <w:jc w:val="both"/>
        <w:rPr>
          <w:rFonts w:ascii="Arial" w:hAnsi="Arial" w:cs="Arial"/>
          <w:spacing w:val="-3"/>
          <w:sz w:val="20"/>
          <w:szCs w:val="20"/>
          <w:rPrChange w:id="5436" w:author="mnuñez" w:date="2015-09-09T10:56:00Z">
            <w:rPr>
              <w:rFonts w:ascii="Arial" w:hAnsi="Arial" w:cs="Arial"/>
              <w:spacing w:val="-3"/>
              <w:sz w:val="20"/>
              <w:szCs w:val="20"/>
            </w:rPr>
          </w:rPrChange>
        </w:rPr>
      </w:pPr>
      <w:r w:rsidRPr="00EB200A">
        <w:rPr>
          <w:rFonts w:ascii="Arial" w:hAnsi="Arial" w:cs="Arial"/>
          <w:spacing w:val="-3"/>
          <w:sz w:val="20"/>
          <w:szCs w:val="20"/>
          <w:rPrChange w:id="543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43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439"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544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441" w:author="mnuñez" w:date="2015-09-09T10:56:00Z">
            <w:rPr>
              <w:rFonts w:ascii="Arial" w:hAnsi="Arial" w:cs="Arial"/>
              <w:b/>
              <w:bCs/>
              <w:spacing w:val="-3"/>
              <w:sz w:val="20"/>
              <w:szCs w:val="20"/>
            </w:rPr>
          </w:rPrChange>
        </w:rPr>
        <w:t>De los bienes considerados según las personas</w:t>
      </w:r>
    </w:p>
    <w:p w:rsidR="00441699" w:rsidRPr="00EB200A" w:rsidRDefault="00441699">
      <w:pPr>
        <w:tabs>
          <w:tab w:val="center" w:pos="4680"/>
        </w:tabs>
        <w:suppressAutoHyphens/>
        <w:jc w:val="center"/>
        <w:rPr>
          <w:rFonts w:ascii="Arial" w:hAnsi="Arial" w:cs="Arial"/>
          <w:b/>
          <w:bCs/>
          <w:spacing w:val="-3"/>
          <w:sz w:val="20"/>
          <w:szCs w:val="20"/>
          <w:rPrChange w:id="544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443" w:author="mnuñez" w:date="2015-09-09T10:56:00Z">
            <w:rPr>
              <w:rFonts w:ascii="Arial" w:hAnsi="Arial" w:cs="Arial"/>
              <w:b/>
              <w:bCs/>
              <w:spacing w:val="-3"/>
              <w:sz w:val="20"/>
              <w:szCs w:val="20"/>
            </w:rPr>
          </w:rPrChange>
        </w:rPr>
        <w:t>a quienes pertenecen</w:t>
      </w:r>
    </w:p>
    <w:p w:rsidR="00441699" w:rsidRPr="00EB200A" w:rsidRDefault="00441699">
      <w:pPr>
        <w:tabs>
          <w:tab w:val="left" w:pos="-720"/>
        </w:tabs>
        <w:suppressAutoHyphens/>
        <w:jc w:val="both"/>
        <w:rPr>
          <w:rFonts w:ascii="Arial" w:hAnsi="Arial" w:cs="Arial"/>
          <w:spacing w:val="-3"/>
          <w:sz w:val="20"/>
          <w:szCs w:val="20"/>
          <w:rPrChange w:id="54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445" w:author="mnuñez" w:date="2015-09-09T10:56:00Z">
            <w:rPr>
              <w:rFonts w:ascii="Arial" w:hAnsi="Arial" w:cs="Arial"/>
              <w:spacing w:val="-3"/>
              <w:sz w:val="20"/>
              <w:szCs w:val="20"/>
            </w:rPr>
          </w:rPrChange>
        </w:rPr>
      </w:pPr>
      <w:r w:rsidRPr="00EB200A">
        <w:rPr>
          <w:rFonts w:ascii="Arial" w:hAnsi="Arial" w:cs="Arial"/>
          <w:b/>
          <w:bCs/>
          <w:spacing w:val="-3"/>
          <w:sz w:val="20"/>
          <w:szCs w:val="20"/>
          <w:rPrChange w:id="5446" w:author="mnuñez" w:date="2015-09-09T10:56:00Z">
            <w:rPr>
              <w:rFonts w:ascii="Arial" w:hAnsi="Arial" w:cs="Arial"/>
              <w:b/>
              <w:bCs/>
              <w:spacing w:val="-3"/>
              <w:sz w:val="20"/>
              <w:szCs w:val="20"/>
            </w:rPr>
          </w:rPrChange>
        </w:rPr>
        <w:t>Artículo 812</w:t>
      </w:r>
      <w:r w:rsidRPr="00EB200A">
        <w:rPr>
          <w:rFonts w:ascii="Arial" w:hAnsi="Arial" w:cs="Arial"/>
          <w:spacing w:val="-3"/>
          <w:sz w:val="20"/>
          <w:szCs w:val="20"/>
          <w:rPrChange w:id="5447" w:author="mnuñez" w:date="2015-09-09T10:56:00Z">
            <w:rPr>
              <w:rFonts w:ascii="Arial" w:hAnsi="Arial" w:cs="Arial"/>
              <w:spacing w:val="-3"/>
              <w:sz w:val="20"/>
              <w:szCs w:val="20"/>
            </w:rPr>
          </w:rPrChange>
        </w:rPr>
        <w:t>.</w:t>
      </w:r>
      <w:r w:rsidRPr="00EB200A">
        <w:rPr>
          <w:rFonts w:ascii="Arial" w:hAnsi="Arial" w:cs="Arial"/>
          <w:spacing w:val="-3"/>
          <w:sz w:val="20"/>
          <w:szCs w:val="20"/>
          <w:rPrChange w:id="5448" w:author="mnuñez" w:date="2015-09-09T10:56:00Z">
            <w:rPr>
              <w:rFonts w:ascii="Arial" w:hAnsi="Arial" w:cs="Arial"/>
              <w:spacing w:val="-3"/>
              <w:sz w:val="20"/>
              <w:szCs w:val="20"/>
            </w:rPr>
          </w:rPrChange>
        </w:rPr>
        <w:noBreakHyphen/>
        <w:t xml:space="preserve"> Los bienes son de dominio público o de propiedad de los particulares. </w:t>
      </w:r>
    </w:p>
    <w:p w:rsidR="00441699" w:rsidRPr="00EB200A" w:rsidRDefault="00441699">
      <w:pPr>
        <w:tabs>
          <w:tab w:val="left" w:pos="-720"/>
        </w:tabs>
        <w:suppressAutoHyphens/>
        <w:jc w:val="both"/>
        <w:rPr>
          <w:rFonts w:ascii="Arial" w:hAnsi="Arial" w:cs="Arial"/>
          <w:spacing w:val="-3"/>
          <w:sz w:val="20"/>
          <w:szCs w:val="20"/>
          <w:rPrChange w:id="5449" w:author="mnuñez" w:date="2015-09-09T10:56:00Z">
            <w:rPr>
              <w:rFonts w:ascii="Arial" w:hAnsi="Arial" w:cs="Arial"/>
              <w:spacing w:val="-3"/>
              <w:sz w:val="20"/>
              <w:szCs w:val="20"/>
            </w:rPr>
          </w:rPrChange>
        </w:rPr>
      </w:pPr>
      <w:r w:rsidRPr="00EB200A">
        <w:rPr>
          <w:rFonts w:ascii="Arial" w:hAnsi="Arial" w:cs="Arial"/>
          <w:spacing w:val="-3"/>
          <w:sz w:val="20"/>
          <w:szCs w:val="20"/>
          <w:rPrChange w:id="54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51" w:author="mnuñez" w:date="2015-09-09T10:56:00Z">
            <w:rPr>
              <w:rFonts w:ascii="Arial" w:hAnsi="Arial" w:cs="Arial"/>
              <w:spacing w:val="-3"/>
              <w:sz w:val="20"/>
              <w:szCs w:val="20"/>
            </w:rPr>
          </w:rPrChange>
        </w:rPr>
      </w:pPr>
      <w:r w:rsidRPr="00EB200A">
        <w:rPr>
          <w:rFonts w:ascii="Arial" w:hAnsi="Arial" w:cs="Arial"/>
          <w:b/>
          <w:bCs/>
          <w:spacing w:val="-3"/>
          <w:sz w:val="20"/>
          <w:szCs w:val="20"/>
          <w:rPrChange w:id="5452" w:author="mnuñez" w:date="2015-09-09T10:56:00Z">
            <w:rPr>
              <w:rFonts w:ascii="Arial" w:hAnsi="Arial" w:cs="Arial"/>
              <w:b/>
              <w:bCs/>
              <w:spacing w:val="-3"/>
              <w:sz w:val="20"/>
              <w:szCs w:val="20"/>
            </w:rPr>
          </w:rPrChange>
        </w:rPr>
        <w:t>Artículo 813</w:t>
      </w:r>
      <w:r w:rsidRPr="00EB200A">
        <w:rPr>
          <w:rFonts w:ascii="Arial" w:hAnsi="Arial" w:cs="Arial"/>
          <w:spacing w:val="-3"/>
          <w:sz w:val="20"/>
          <w:szCs w:val="20"/>
          <w:rPrChange w:id="5453" w:author="mnuñez" w:date="2015-09-09T10:56:00Z">
            <w:rPr>
              <w:rFonts w:ascii="Arial" w:hAnsi="Arial" w:cs="Arial"/>
              <w:spacing w:val="-3"/>
              <w:sz w:val="20"/>
              <w:szCs w:val="20"/>
            </w:rPr>
          </w:rPrChange>
        </w:rPr>
        <w:t>.</w:t>
      </w:r>
      <w:r w:rsidRPr="00EB200A">
        <w:rPr>
          <w:rFonts w:ascii="Arial" w:hAnsi="Arial" w:cs="Arial"/>
          <w:spacing w:val="-3"/>
          <w:sz w:val="20"/>
          <w:szCs w:val="20"/>
          <w:rPrChange w:id="5454" w:author="mnuñez" w:date="2015-09-09T10:56:00Z">
            <w:rPr>
              <w:rFonts w:ascii="Arial" w:hAnsi="Arial" w:cs="Arial"/>
              <w:spacing w:val="-3"/>
              <w:sz w:val="20"/>
              <w:szCs w:val="20"/>
            </w:rPr>
          </w:rPrChange>
        </w:rPr>
        <w:noBreakHyphen/>
        <w:t xml:space="preserve"> Son bienes de dominio público los que pertenecen a </w:t>
      </w:r>
      <w:smartTag w:uri="urn:schemas-microsoft-com:office:smarttags" w:element="PersonName">
        <w:smartTagPr>
          <w:attr w:name="ProductID" w:val="la Federaci￳n"/>
        </w:smartTagPr>
        <w:r w:rsidRPr="00EB200A">
          <w:rPr>
            <w:rFonts w:ascii="Arial" w:hAnsi="Arial" w:cs="Arial"/>
            <w:spacing w:val="-3"/>
            <w:sz w:val="20"/>
            <w:szCs w:val="20"/>
            <w:rPrChange w:id="5455" w:author="mnuñez" w:date="2015-09-09T10:56:00Z">
              <w:rPr>
                <w:rFonts w:ascii="Arial" w:hAnsi="Arial" w:cs="Arial"/>
                <w:spacing w:val="-3"/>
                <w:sz w:val="20"/>
                <w:szCs w:val="20"/>
              </w:rPr>
            </w:rPrChange>
          </w:rPr>
          <w:t>la Federación</w:t>
        </w:r>
      </w:smartTag>
      <w:r w:rsidRPr="00EB200A">
        <w:rPr>
          <w:rFonts w:ascii="Arial" w:hAnsi="Arial" w:cs="Arial"/>
          <w:spacing w:val="-3"/>
          <w:sz w:val="20"/>
          <w:szCs w:val="20"/>
          <w:rPrChange w:id="5456" w:author="mnuñez" w:date="2015-09-09T10:56:00Z">
            <w:rPr>
              <w:rFonts w:ascii="Arial" w:hAnsi="Arial" w:cs="Arial"/>
              <w:spacing w:val="-3"/>
              <w:sz w:val="20"/>
              <w:szCs w:val="20"/>
            </w:rPr>
          </w:rPrChange>
        </w:rPr>
        <w:t xml:space="preserve">, a las entidades federativas o a los municipios. </w:t>
      </w:r>
    </w:p>
    <w:p w:rsidR="00441699" w:rsidRPr="00EB200A" w:rsidRDefault="00441699">
      <w:pPr>
        <w:tabs>
          <w:tab w:val="left" w:pos="-720"/>
        </w:tabs>
        <w:suppressAutoHyphens/>
        <w:jc w:val="both"/>
        <w:rPr>
          <w:rFonts w:ascii="Arial" w:hAnsi="Arial" w:cs="Arial"/>
          <w:spacing w:val="-3"/>
          <w:sz w:val="20"/>
          <w:szCs w:val="20"/>
          <w:rPrChange w:id="5457" w:author="mnuñez" w:date="2015-09-09T10:56:00Z">
            <w:rPr>
              <w:rFonts w:ascii="Arial" w:hAnsi="Arial" w:cs="Arial"/>
              <w:spacing w:val="-3"/>
              <w:sz w:val="20"/>
              <w:szCs w:val="20"/>
            </w:rPr>
          </w:rPrChange>
        </w:rPr>
      </w:pPr>
      <w:r w:rsidRPr="00EB200A">
        <w:rPr>
          <w:rFonts w:ascii="Arial" w:hAnsi="Arial" w:cs="Arial"/>
          <w:spacing w:val="-3"/>
          <w:sz w:val="20"/>
          <w:szCs w:val="20"/>
          <w:rPrChange w:id="54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59" w:author="mnuñez" w:date="2015-09-09T10:56:00Z">
            <w:rPr>
              <w:rFonts w:ascii="Arial" w:hAnsi="Arial" w:cs="Arial"/>
              <w:spacing w:val="-3"/>
              <w:sz w:val="20"/>
              <w:szCs w:val="20"/>
            </w:rPr>
          </w:rPrChange>
        </w:rPr>
      </w:pPr>
      <w:r w:rsidRPr="00EB200A">
        <w:rPr>
          <w:rFonts w:ascii="Arial" w:hAnsi="Arial" w:cs="Arial"/>
          <w:b/>
          <w:bCs/>
          <w:spacing w:val="-3"/>
          <w:sz w:val="20"/>
          <w:szCs w:val="20"/>
          <w:rPrChange w:id="5460" w:author="mnuñez" w:date="2015-09-09T10:56:00Z">
            <w:rPr>
              <w:rFonts w:ascii="Arial" w:hAnsi="Arial" w:cs="Arial"/>
              <w:b/>
              <w:bCs/>
              <w:spacing w:val="-3"/>
              <w:sz w:val="20"/>
              <w:szCs w:val="20"/>
            </w:rPr>
          </w:rPrChange>
        </w:rPr>
        <w:t>Artículo 814</w:t>
      </w:r>
      <w:r w:rsidRPr="00EB200A">
        <w:rPr>
          <w:rFonts w:ascii="Arial" w:hAnsi="Arial" w:cs="Arial"/>
          <w:spacing w:val="-3"/>
          <w:sz w:val="20"/>
          <w:szCs w:val="20"/>
          <w:rPrChange w:id="5461" w:author="mnuñez" w:date="2015-09-09T10:56:00Z">
            <w:rPr>
              <w:rFonts w:ascii="Arial" w:hAnsi="Arial" w:cs="Arial"/>
              <w:spacing w:val="-3"/>
              <w:sz w:val="20"/>
              <w:szCs w:val="20"/>
            </w:rPr>
          </w:rPrChange>
        </w:rPr>
        <w:t>.</w:t>
      </w:r>
      <w:r w:rsidRPr="00EB200A">
        <w:rPr>
          <w:rFonts w:ascii="Arial" w:hAnsi="Arial" w:cs="Arial"/>
          <w:spacing w:val="-3"/>
          <w:sz w:val="20"/>
          <w:szCs w:val="20"/>
          <w:rPrChange w:id="5462" w:author="mnuñez" w:date="2015-09-09T10:56:00Z">
            <w:rPr>
              <w:rFonts w:ascii="Arial" w:hAnsi="Arial" w:cs="Arial"/>
              <w:spacing w:val="-3"/>
              <w:sz w:val="20"/>
              <w:szCs w:val="20"/>
            </w:rPr>
          </w:rPrChange>
        </w:rPr>
        <w:noBreakHyphen/>
        <w:t xml:space="preserve"> Los bienes del dominio público pertenecientes al Estado o a los municipios en Jalisco, se regirán por las disposiciones de este código en cuanto no esté determinado por leyes especiales. </w:t>
      </w:r>
    </w:p>
    <w:p w:rsidR="00441699" w:rsidRPr="00EB200A" w:rsidRDefault="00441699">
      <w:pPr>
        <w:tabs>
          <w:tab w:val="left" w:pos="-720"/>
        </w:tabs>
        <w:suppressAutoHyphens/>
        <w:jc w:val="both"/>
        <w:rPr>
          <w:rFonts w:ascii="Arial" w:hAnsi="Arial" w:cs="Arial"/>
          <w:spacing w:val="-3"/>
          <w:sz w:val="20"/>
          <w:szCs w:val="20"/>
          <w:rPrChange w:id="5463" w:author="mnuñez" w:date="2015-09-09T10:56:00Z">
            <w:rPr>
              <w:rFonts w:ascii="Arial" w:hAnsi="Arial" w:cs="Arial"/>
              <w:spacing w:val="-3"/>
              <w:sz w:val="20"/>
              <w:szCs w:val="20"/>
            </w:rPr>
          </w:rPrChange>
        </w:rPr>
      </w:pPr>
      <w:r w:rsidRPr="00EB200A">
        <w:rPr>
          <w:rFonts w:ascii="Arial" w:hAnsi="Arial" w:cs="Arial"/>
          <w:spacing w:val="-3"/>
          <w:sz w:val="20"/>
          <w:szCs w:val="20"/>
          <w:rPrChange w:id="54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65" w:author="mnuñez" w:date="2015-09-09T10:56:00Z">
            <w:rPr>
              <w:rFonts w:ascii="Arial" w:hAnsi="Arial" w:cs="Arial"/>
              <w:spacing w:val="-3"/>
              <w:sz w:val="20"/>
              <w:szCs w:val="20"/>
            </w:rPr>
          </w:rPrChange>
        </w:rPr>
      </w:pPr>
      <w:r w:rsidRPr="00EB200A">
        <w:rPr>
          <w:rFonts w:ascii="Arial" w:hAnsi="Arial" w:cs="Arial"/>
          <w:b/>
          <w:bCs/>
          <w:spacing w:val="-3"/>
          <w:sz w:val="20"/>
          <w:szCs w:val="20"/>
          <w:rPrChange w:id="5466" w:author="mnuñez" w:date="2015-09-09T10:56:00Z">
            <w:rPr>
              <w:rFonts w:ascii="Arial" w:hAnsi="Arial" w:cs="Arial"/>
              <w:b/>
              <w:bCs/>
              <w:spacing w:val="-3"/>
              <w:sz w:val="20"/>
              <w:szCs w:val="20"/>
            </w:rPr>
          </w:rPrChange>
        </w:rPr>
        <w:t>Artículo 815</w:t>
      </w:r>
      <w:r w:rsidRPr="00EB200A">
        <w:rPr>
          <w:rFonts w:ascii="Arial" w:hAnsi="Arial" w:cs="Arial"/>
          <w:spacing w:val="-3"/>
          <w:sz w:val="20"/>
          <w:szCs w:val="20"/>
          <w:rPrChange w:id="5467" w:author="mnuñez" w:date="2015-09-09T10:56:00Z">
            <w:rPr>
              <w:rFonts w:ascii="Arial" w:hAnsi="Arial" w:cs="Arial"/>
              <w:spacing w:val="-3"/>
              <w:sz w:val="20"/>
              <w:szCs w:val="20"/>
            </w:rPr>
          </w:rPrChange>
        </w:rPr>
        <w:t>.</w:t>
      </w:r>
      <w:r w:rsidRPr="00EB200A">
        <w:rPr>
          <w:rFonts w:ascii="Arial" w:hAnsi="Arial" w:cs="Arial"/>
          <w:spacing w:val="-3"/>
          <w:sz w:val="20"/>
          <w:szCs w:val="20"/>
          <w:rPrChange w:id="5468" w:author="mnuñez" w:date="2015-09-09T10:56:00Z">
            <w:rPr>
              <w:rFonts w:ascii="Arial" w:hAnsi="Arial" w:cs="Arial"/>
              <w:spacing w:val="-3"/>
              <w:sz w:val="20"/>
              <w:szCs w:val="20"/>
            </w:rPr>
          </w:rPrChange>
        </w:rPr>
        <w:noBreakHyphen/>
        <w:t xml:space="preserve"> Los bienes del dominio público se dividen en bienes de uso común, bienes destinados a un servicio público y bienes propios. </w:t>
      </w:r>
    </w:p>
    <w:p w:rsidR="00441699" w:rsidRPr="00EB200A" w:rsidRDefault="00441699">
      <w:pPr>
        <w:tabs>
          <w:tab w:val="left" w:pos="-720"/>
        </w:tabs>
        <w:suppressAutoHyphens/>
        <w:jc w:val="both"/>
        <w:rPr>
          <w:rFonts w:ascii="Arial" w:hAnsi="Arial" w:cs="Arial"/>
          <w:spacing w:val="-3"/>
          <w:sz w:val="20"/>
          <w:szCs w:val="20"/>
          <w:rPrChange w:id="5469" w:author="mnuñez" w:date="2015-09-09T10:56:00Z">
            <w:rPr>
              <w:rFonts w:ascii="Arial" w:hAnsi="Arial" w:cs="Arial"/>
              <w:spacing w:val="-3"/>
              <w:sz w:val="20"/>
              <w:szCs w:val="20"/>
            </w:rPr>
          </w:rPrChange>
        </w:rPr>
      </w:pPr>
      <w:r w:rsidRPr="00EB200A">
        <w:rPr>
          <w:rFonts w:ascii="Arial" w:hAnsi="Arial" w:cs="Arial"/>
          <w:spacing w:val="-3"/>
          <w:sz w:val="20"/>
          <w:szCs w:val="20"/>
          <w:rPrChange w:id="54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71" w:author="mnuñez" w:date="2015-09-09T10:56:00Z">
            <w:rPr>
              <w:rFonts w:ascii="Arial" w:hAnsi="Arial" w:cs="Arial"/>
              <w:spacing w:val="-3"/>
              <w:sz w:val="20"/>
              <w:szCs w:val="20"/>
            </w:rPr>
          </w:rPrChange>
        </w:rPr>
      </w:pPr>
      <w:r w:rsidRPr="00EB200A">
        <w:rPr>
          <w:rFonts w:ascii="Arial" w:hAnsi="Arial" w:cs="Arial"/>
          <w:b/>
          <w:bCs/>
          <w:spacing w:val="-3"/>
          <w:sz w:val="20"/>
          <w:szCs w:val="20"/>
          <w:rPrChange w:id="5472" w:author="mnuñez" w:date="2015-09-09T10:56:00Z">
            <w:rPr>
              <w:rFonts w:ascii="Arial" w:hAnsi="Arial" w:cs="Arial"/>
              <w:b/>
              <w:bCs/>
              <w:spacing w:val="-3"/>
              <w:sz w:val="20"/>
              <w:szCs w:val="20"/>
            </w:rPr>
          </w:rPrChange>
        </w:rPr>
        <w:t>Artículo 816</w:t>
      </w:r>
      <w:r w:rsidRPr="00EB200A">
        <w:rPr>
          <w:rFonts w:ascii="Arial" w:hAnsi="Arial" w:cs="Arial"/>
          <w:spacing w:val="-3"/>
          <w:sz w:val="20"/>
          <w:szCs w:val="20"/>
          <w:rPrChange w:id="5473" w:author="mnuñez" w:date="2015-09-09T10:56:00Z">
            <w:rPr>
              <w:rFonts w:ascii="Arial" w:hAnsi="Arial" w:cs="Arial"/>
              <w:spacing w:val="-3"/>
              <w:sz w:val="20"/>
              <w:szCs w:val="20"/>
            </w:rPr>
          </w:rPrChange>
        </w:rPr>
        <w:t>.</w:t>
      </w:r>
      <w:r w:rsidRPr="00EB200A">
        <w:rPr>
          <w:rFonts w:ascii="Arial" w:hAnsi="Arial" w:cs="Arial"/>
          <w:spacing w:val="-3"/>
          <w:sz w:val="20"/>
          <w:szCs w:val="20"/>
          <w:rPrChange w:id="5474" w:author="mnuñez" w:date="2015-09-09T10:56:00Z">
            <w:rPr>
              <w:rFonts w:ascii="Arial" w:hAnsi="Arial" w:cs="Arial"/>
              <w:spacing w:val="-3"/>
              <w:sz w:val="20"/>
              <w:szCs w:val="20"/>
            </w:rPr>
          </w:rPrChange>
        </w:rPr>
        <w:noBreakHyphen/>
        <w:t xml:space="preserve">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 </w:t>
      </w:r>
    </w:p>
    <w:p w:rsidR="00441699" w:rsidRPr="00EB200A" w:rsidRDefault="00441699">
      <w:pPr>
        <w:tabs>
          <w:tab w:val="left" w:pos="-720"/>
        </w:tabs>
        <w:suppressAutoHyphens/>
        <w:jc w:val="both"/>
        <w:rPr>
          <w:rFonts w:ascii="Arial" w:hAnsi="Arial" w:cs="Arial"/>
          <w:spacing w:val="-3"/>
          <w:sz w:val="20"/>
          <w:szCs w:val="20"/>
          <w:rPrChange w:id="54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476" w:author="mnuñez" w:date="2015-09-09T10:56:00Z">
            <w:rPr>
              <w:rFonts w:ascii="Arial" w:hAnsi="Arial" w:cs="Arial"/>
              <w:spacing w:val="-3"/>
              <w:sz w:val="20"/>
              <w:szCs w:val="20"/>
            </w:rPr>
          </w:rPrChange>
        </w:rPr>
      </w:pPr>
      <w:r w:rsidRPr="00EB200A">
        <w:rPr>
          <w:rFonts w:ascii="Arial" w:hAnsi="Arial" w:cs="Arial"/>
          <w:b/>
          <w:bCs/>
          <w:spacing w:val="-3"/>
          <w:sz w:val="20"/>
          <w:szCs w:val="20"/>
          <w:rPrChange w:id="5477" w:author="mnuñez" w:date="2015-09-09T10:56:00Z">
            <w:rPr>
              <w:rFonts w:ascii="Arial" w:hAnsi="Arial" w:cs="Arial"/>
              <w:b/>
              <w:bCs/>
              <w:spacing w:val="-3"/>
              <w:sz w:val="20"/>
              <w:szCs w:val="20"/>
            </w:rPr>
          </w:rPrChange>
        </w:rPr>
        <w:t>Artículo 817</w:t>
      </w:r>
      <w:r w:rsidRPr="00EB200A">
        <w:rPr>
          <w:rFonts w:ascii="Arial" w:hAnsi="Arial" w:cs="Arial"/>
          <w:spacing w:val="-3"/>
          <w:sz w:val="20"/>
          <w:szCs w:val="20"/>
          <w:rPrChange w:id="5478" w:author="mnuñez" w:date="2015-09-09T10:56:00Z">
            <w:rPr>
              <w:rFonts w:ascii="Arial" w:hAnsi="Arial" w:cs="Arial"/>
              <w:spacing w:val="-3"/>
              <w:sz w:val="20"/>
              <w:szCs w:val="20"/>
            </w:rPr>
          </w:rPrChange>
        </w:rPr>
        <w:t>.</w:t>
      </w:r>
      <w:r w:rsidRPr="00EB200A">
        <w:rPr>
          <w:rFonts w:ascii="Arial" w:hAnsi="Arial" w:cs="Arial"/>
          <w:spacing w:val="-3"/>
          <w:sz w:val="20"/>
          <w:szCs w:val="20"/>
          <w:rPrChange w:id="5479" w:author="mnuñez" w:date="2015-09-09T10:56:00Z">
            <w:rPr>
              <w:rFonts w:ascii="Arial" w:hAnsi="Arial" w:cs="Arial"/>
              <w:spacing w:val="-3"/>
              <w:sz w:val="20"/>
              <w:szCs w:val="20"/>
            </w:rPr>
          </w:rPrChange>
        </w:rPr>
        <w:noBreakHyphen/>
        <w:t xml:space="preserve"> Los que estorben el aprovechamiento de los bienes de uso común, quedan sujetos a las penas correspondientes; a pagar los daños y perjuicios causados y a la pérdida de las obras que hubieren ejecutado. </w:t>
      </w:r>
    </w:p>
    <w:p w:rsidR="00441699" w:rsidRPr="00EB200A" w:rsidRDefault="00441699">
      <w:pPr>
        <w:tabs>
          <w:tab w:val="left" w:pos="-720"/>
        </w:tabs>
        <w:suppressAutoHyphens/>
        <w:jc w:val="both"/>
        <w:rPr>
          <w:rFonts w:ascii="Arial" w:hAnsi="Arial" w:cs="Arial"/>
          <w:spacing w:val="-3"/>
          <w:sz w:val="20"/>
          <w:szCs w:val="20"/>
          <w:rPrChange w:id="5480" w:author="mnuñez" w:date="2015-09-09T10:56:00Z">
            <w:rPr>
              <w:rFonts w:ascii="Arial" w:hAnsi="Arial" w:cs="Arial"/>
              <w:spacing w:val="-3"/>
              <w:sz w:val="20"/>
              <w:szCs w:val="20"/>
            </w:rPr>
          </w:rPrChange>
        </w:rPr>
      </w:pPr>
      <w:r w:rsidRPr="00EB200A">
        <w:rPr>
          <w:rFonts w:ascii="Arial" w:hAnsi="Arial" w:cs="Arial"/>
          <w:spacing w:val="-3"/>
          <w:sz w:val="20"/>
          <w:szCs w:val="20"/>
          <w:rPrChange w:id="54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482" w:author="mnuñez" w:date="2015-09-09T10:56:00Z">
            <w:rPr>
              <w:rFonts w:ascii="Arial" w:hAnsi="Arial" w:cs="Arial"/>
              <w:spacing w:val="-3"/>
              <w:sz w:val="20"/>
              <w:szCs w:val="20"/>
            </w:rPr>
          </w:rPrChange>
        </w:rPr>
      </w:pPr>
      <w:r w:rsidRPr="00EB200A">
        <w:rPr>
          <w:rFonts w:ascii="Arial" w:hAnsi="Arial" w:cs="Arial"/>
          <w:b/>
          <w:bCs/>
          <w:spacing w:val="-3"/>
          <w:sz w:val="20"/>
          <w:szCs w:val="20"/>
          <w:rPrChange w:id="5483" w:author="mnuñez" w:date="2015-09-09T10:56:00Z">
            <w:rPr>
              <w:rFonts w:ascii="Arial" w:hAnsi="Arial" w:cs="Arial"/>
              <w:b/>
              <w:bCs/>
              <w:spacing w:val="-3"/>
              <w:sz w:val="20"/>
              <w:szCs w:val="20"/>
            </w:rPr>
          </w:rPrChange>
        </w:rPr>
        <w:t>Artículo 818</w:t>
      </w:r>
      <w:r w:rsidRPr="00EB200A">
        <w:rPr>
          <w:rFonts w:ascii="Arial" w:hAnsi="Arial" w:cs="Arial"/>
          <w:spacing w:val="-3"/>
          <w:sz w:val="20"/>
          <w:szCs w:val="20"/>
          <w:rPrChange w:id="5484" w:author="mnuñez" w:date="2015-09-09T10:56:00Z">
            <w:rPr>
              <w:rFonts w:ascii="Arial" w:hAnsi="Arial" w:cs="Arial"/>
              <w:spacing w:val="-3"/>
              <w:sz w:val="20"/>
              <w:szCs w:val="20"/>
            </w:rPr>
          </w:rPrChange>
        </w:rPr>
        <w:t>.</w:t>
      </w:r>
      <w:r w:rsidRPr="00EB200A">
        <w:rPr>
          <w:rFonts w:ascii="Arial" w:hAnsi="Arial" w:cs="Arial"/>
          <w:spacing w:val="-3"/>
          <w:sz w:val="20"/>
          <w:szCs w:val="20"/>
          <w:rPrChange w:id="5485" w:author="mnuñez" w:date="2015-09-09T10:56:00Z">
            <w:rPr>
              <w:rFonts w:ascii="Arial" w:hAnsi="Arial" w:cs="Arial"/>
              <w:spacing w:val="-3"/>
              <w:sz w:val="20"/>
              <w:szCs w:val="20"/>
            </w:rPr>
          </w:rPrChange>
        </w:rPr>
        <w:noBreakHyphen/>
        <w:t xml:space="preserve"> Los bienes destinados a un servicio público y los bienes propios, pertenecen en pleno dominio a </w:t>
      </w:r>
      <w:smartTag w:uri="urn:schemas-microsoft-com:office:smarttags" w:element="PersonName">
        <w:smartTagPr>
          <w:attr w:name="ProductID" w:val="la Federaci￳n"/>
        </w:smartTagPr>
        <w:r w:rsidRPr="00EB200A">
          <w:rPr>
            <w:rFonts w:ascii="Arial" w:hAnsi="Arial" w:cs="Arial"/>
            <w:spacing w:val="-3"/>
            <w:sz w:val="20"/>
            <w:szCs w:val="20"/>
            <w:rPrChange w:id="5486" w:author="mnuñez" w:date="2015-09-09T10:56:00Z">
              <w:rPr>
                <w:rFonts w:ascii="Arial" w:hAnsi="Arial" w:cs="Arial"/>
                <w:spacing w:val="-3"/>
                <w:sz w:val="20"/>
                <w:szCs w:val="20"/>
              </w:rPr>
            </w:rPrChange>
          </w:rPr>
          <w:t>la Federación</w:t>
        </w:r>
      </w:smartTag>
      <w:r w:rsidRPr="00EB200A">
        <w:rPr>
          <w:rFonts w:ascii="Arial" w:hAnsi="Arial" w:cs="Arial"/>
          <w:spacing w:val="-3"/>
          <w:sz w:val="20"/>
          <w:szCs w:val="20"/>
          <w:rPrChange w:id="5487" w:author="mnuñez" w:date="2015-09-09T10:56:00Z">
            <w:rPr>
              <w:rFonts w:ascii="Arial" w:hAnsi="Arial" w:cs="Arial"/>
              <w:spacing w:val="-3"/>
              <w:sz w:val="20"/>
              <w:szCs w:val="20"/>
            </w:rPr>
          </w:rPrChange>
        </w:rPr>
        <w:t xml:space="preserve">, a las Estados integrantes de ésta o a los Municipios; pero los primeros son inalienables e imprescriptibles, mientras no se les desafecte del servicio público a que se hallen destinados y los segundos tienen solamente el carácter de imprescriptibles pero no de inalienables. </w:t>
      </w:r>
    </w:p>
    <w:p w:rsidR="00441699" w:rsidRPr="00EB200A" w:rsidRDefault="00441699">
      <w:pPr>
        <w:tabs>
          <w:tab w:val="left" w:pos="-720"/>
        </w:tabs>
        <w:suppressAutoHyphens/>
        <w:jc w:val="both"/>
        <w:rPr>
          <w:rFonts w:ascii="Arial" w:hAnsi="Arial" w:cs="Arial"/>
          <w:spacing w:val="-3"/>
          <w:sz w:val="20"/>
          <w:szCs w:val="20"/>
          <w:rPrChange w:id="54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489" w:author="mnuñez" w:date="2015-09-09T10:56:00Z">
            <w:rPr>
              <w:rFonts w:ascii="Arial" w:hAnsi="Arial" w:cs="Arial"/>
              <w:spacing w:val="-3"/>
              <w:sz w:val="20"/>
              <w:szCs w:val="20"/>
            </w:rPr>
          </w:rPrChange>
        </w:rPr>
      </w:pPr>
      <w:r w:rsidRPr="00EB200A">
        <w:rPr>
          <w:rFonts w:ascii="Arial" w:hAnsi="Arial" w:cs="Arial"/>
          <w:b/>
          <w:bCs/>
          <w:spacing w:val="-3"/>
          <w:sz w:val="20"/>
          <w:szCs w:val="20"/>
          <w:rPrChange w:id="5490" w:author="mnuñez" w:date="2015-09-09T10:56:00Z">
            <w:rPr>
              <w:rFonts w:ascii="Arial" w:hAnsi="Arial" w:cs="Arial"/>
              <w:b/>
              <w:bCs/>
              <w:spacing w:val="-3"/>
              <w:sz w:val="20"/>
              <w:szCs w:val="20"/>
            </w:rPr>
          </w:rPrChange>
        </w:rPr>
        <w:t>Artículo 819</w:t>
      </w:r>
      <w:r w:rsidRPr="00EB200A">
        <w:rPr>
          <w:rFonts w:ascii="Arial" w:hAnsi="Arial" w:cs="Arial"/>
          <w:spacing w:val="-3"/>
          <w:sz w:val="20"/>
          <w:szCs w:val="20"/>
          <w:rPrChange w:id="5491" w:author="mnuñez" w:date="2015-09-09T10:56:00Z">
            <w:rPr>
              <w:rFonts w:ascii="Arial" w:hAnsi="Arial" w:cs="Arial"/>
              <w:spacing w:val="-3"/>
              <w:sz w:val="20"/>
              <w:szCs w:val="20"/>
            </w:rPr>
          </w:rPrChange>
        </w:rPr>
        <w:t>.</w:t>
      </w:r>
      <w:r w:rsidRPr="00EB200A">
        <w:rPr>
          <w:rFonts w:ascii="Arial" w:hAnsi="Arial" w:cs="Arial"/>
          <w:spacing w:val="-3"/>
          <w:sz w:val="20"/>
          <w:szCs w:val="20"/>
          <w:rPrChange w:id="5492" w:author="mnuñez" w:date="2015-09-09T10:56:00Z">
            <w:rPr>
              <w:rFonts w:ascii="Arial" w:hAnsi="Arial" w:cs="Arial"/>
              <w:spacing w:val="-3"/>
              <w:sz w:val="20"/>
              <w:szCs w:val="20"/>
            </w:rPr>
          </w:rPrChange>
        </w:rPr>
        <w:noBreakHyphen/>
        <w:t xml:space="preserve">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demandar la nulidad de la enajenación dentro de los seis meses contados desde su celebración. </w:t>
      </w:r>
    </w:p>
    <w:p w:rsidR="00441699" w:rsidRPr="00EB200A" w:rsidRDefault="00441699">
      <w:pPr>
        <w:tabs>
          <w:tab w:val="left" w:pos="-720"/>
        </w:tabs>
        <w:suppressAutoHyphens/>
        <w:jc w:val="both"/>
        <w:rPr>
          <w:rFonts w:ascii="Arial" w:hAnsi="Arial" w:cs="Arial"/>
          <w:spacing w:val="-3"/>
          <w:sz w:val="20"/>
          <w:szCs w:val="20"/>
          <w:rPrChange w:id="549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494" w:author="mnuñez" w:date="2015-09-09T10:56:00Z">
            <w:rPr>
              <w:rFonts w:ascii="Arial" w:hAnsi="Arial" w:cs="Arial"/>
              <w:spacing w:val="-3"/>
              <w:sz w:val="20"/>
              <w:szCs w:val="20"/>
            </w:rPr>
          </w:rPrChange>
        </w:rPr>
      </w:pPr>
      <w:r w:rsidRPr="00EB200A">
        <w:rPr>
          <w:rFonts w:ascii="Arial" w:hAnsi="Arial" w:cs="Arial"/>
          <w:b/>
          <w:bCs/>
          <w:spacing w:val="-3"/>
          <w:sz w:val="20"/>
          <w:szCs w:val="20"/>
          <w:rPrChange w:id="5495" w:author="mnuñez" w:date="2015-09-09T10:56:00Z">
            <w:rPr>
              <w:rFonts w:ascii="Arial" w:hAnsi="Arial" w:cs="Arial"/>
              <w:b/>
              <w:bCs/>
              <w:spacing w:val="-3"/>
              <w:sz w:val="20"/>
              <w:szCs w:val="20"/>
            </w:rPr>
          </w:rPrChange>
        </w:rPr>
        <w:t>Artículo 820</w:t>
      </w:r>
      <w:r w:rsidRPr="00EB200A">
        <w:rPr>
          <w:rFonts w:ascii="Arial" w:hAnsi="Arial" w:cs="Arial"/>
          <w:spacing w:val="-3"/>
          <w:sz w:val="20"/>
          <w:szCs w:val="20"/>
          <w:rPrChange w:id="5496" w:author="mnuñez" w:date="2015-09-09T10:56:00Z">
            <w:rPr>
              <w:rFonts w:ascii="Arial" w:hAnsi="Arial" w:cs="Arial"/>
              <w:spacing w:val="-3"/>
              <w:sz w:val="20"/>
              <w:szCs w:val="20"/>
            </w:rPr>
          </w:rPrChange>
        </w:rPr>
        <w:t>.</w:t>
      </w:r>
      <w:r w:rsidRPr="00EB200A">
        <w:rPr>
          <w:rFonts w:ascii="Arial" w:hAnsi="Arial" w:cs="Arial"/>
          <w:spacing w:val="-3"/>
          <w:sz w:val="20"/>
          <w:szCs w:val="20"/>
          <w:rPrChange w:id="5497" w:author="mnuñez" w:date="2015-09-09T10:56:00Z">
            <w:rPr>
              <w:rFonts w:ascii="Arial" w:hAnsi="Arial" w:cs="Arial"/>
              <w:spacing w:val="-3"/>
              <w:sz w:val="20"/>
              <w:szCs w:val="20"/>
            </w:rPr>
          </w:rPrChange>
        </w:rPr>
        <w:noBreakHyphen/>
        <w:t xml:space="preserve"> Son bienes de propiedad de los particulares todas las cosas cuyo dominio les pertenece legalmente, y de las que no puede aprovecharse ninguno sin consentimiento del dueño o autorización de la ley. </w:t>
      </w:r>
    </w:p>
    <w:p w:rsidR="00441699" w:rsidRPr="00EB200A" w:rsidRDefault="00441699">
      <w:pPr>
        <w:tabs>
          <w:tab w:val="left" w:pos="-720"/>
        </w:tabs>
        <w:suppressAutoHyphens/>
        <w:jc w:val="both"/>
        <w:rPr>
          <w:rFonts w:ascii="Arial" w:hAnsi="Arial" w:cs="Arial"/>
          <w:spacing w:val="-3"/>
          <w:sz w:val="20"/>
          <w:szCs w:val="20"/>
          <w:rPrChange w:id="5498" w:author="mnuñez" w:date="2015-09-09T10:56:00Z">
            <w:rPr>
              <w:rFonts w:ascii="Arial" w:hAnsi="Arial" w:cs="Arial"/>
              <w:spacing w:val="-3"/>
              <w:sz w:val="20"/>
              <w:szCs w:val="20"/>
            </w:rPr>
          </w:rPrChange>
        </w:rPr>
      </w:pPr>
      <w:r w:rsidRPr="00EB200A">
        <w:rPr>
          <w:rFonts w:ascii="Arial" w:hAnsi="Arial" w:cs="Arial"/>
          <w:spacing w:val="-3"/>
          <w:sz w:val="20"/>
          <w:szCs w:val="20"/>
          <w:rPrChange w:id="54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00" w:author="mnuñez" w:date="2015-09-09T10:56:00Z">
            <w:rPr>
              <w:rFonts w:ascii="Arial" w:hAnsi="Arial" w:cs="Arial"/>
              <w:spacing w:val="-3"/>
              <w:sz w:val="20"/>
              <w:szCs w:val="20"/>
            </w:rPr>
          </w:rPrChange>
        </w:rPr>
      </w:pPr>
      <w:r w:rsidRPr="00EB200A">
        <w:rPr>
          <w:rFonts w:ascii="Arial" w:hAnsi="Arial" w:cs="Arial"/>
          <w:b/>
          <w:bCs/>
          <w:spacing w:val="-3"/>
          <w:sz w:val="20"/>
          <w:szCs w:val="20"/>
          <w:rPrChange w:id="5501" w:author="mnuñez" w:date="2015-09-09T10:56:00Z">
            <w:rPr>
              <w:rFonts w:ascii="Arial" w:hAnsi="Arial" w:cs="Arial"/>
              <w:b/>
              <w:bCs/>
              <w:spacing w:val="-3"/>
              <w:sz w:val="20"/>
              <w:szCs w:val="20"/>
            </w:rPr>
          </w:rPrChange>
        </w:rPr>
        <w:t>Artículo 821</w:t>
      </w:r>
      <w:r w:rsidRPr="00EB200A">
        <w:rPr>
          <w:rFonts w:ascii="Arial" w:hAnsi="Arial" w:cs="Arial"/>
          <w:spacing w:val="-3"/>
          <w:sz w:val="20"/>
          <w:szCs w:val="20"/>
          <w:rPrChange w:id="5502" w:author="mnuñez" w:date="2015-09-09T10:56:00Z">
            <w:rPr>
              <w:rFonts w:ascii="Arial" w:hAnsi="Arial" w:cs="Arial"/>
              <w:spacing w:val="-3"/>
              <w:sz w:val="20"/>
              <w:szCs w:val="20"/>
            </w:rPr>
          </w:rPrChange>
        </w:rPr>
        <w:t>.</w:t>
      </w:r>
      <w:r w:rsidRPr="00EB200A">
        <w:rPr>
          <w:rFonts w:ascii="Arial" w:hAnsi="Arial" w:cs="Arial"/>
          <w:spacing w:val="-3"/>
          <w:sz w:val="20"/>
          <w:szCs w:val="20"/>
          <w:rPrChange w:id="5503" w:author="mnuñez" w:date="2015-09-09T10:56:00Z">
            <w:rPr>
              <w:rFonts w:ascii="Arial" w:hAnsi="Arial" w:cs="Arial"/>
              <w:spacing w:val="-3"/>
              <w:sz w:val="20"/>
              <w:szCs w:val="20"/>
            </w:rPr>
          </w:rPrChange>
        </w:rPr>
        <w:noBreakHyphen/>
        <w:t xml:space="preserve"> Los extranjeros y las personas jurídicas para adquirir la propiedad de bienes inmuebles observará lo dispuesto en el Artículo 27 de </w:t>
      </w:r>
      <w:smartTag w:uri="urn:schemas-microsoft-com:office:smarttags" w:element="PersonName">
        <w:smartTagPr>
          <w:attr w:name="ProductID" w:val="la Constituci￳n Pol￭tica"/>
        </w:smartTagPr>
        <w:r w:rsidRPr="00EB200A">
          <w:rPr>
            <w:rFonts w:ascii="Arial" w:hAnsi="Arial" w:cs="Arial"/>
            <w:spacing w:val="-3"/>
            <w:sz w:val="20"/>
            <w:szCs w:val="20"/>
            <w:rPrChange w:id="5504" w:author="mnuñez" w:date="2015-09-09T10:56:00Z">
              <w:rPr>
                <w:rFonts w:ascii="Arial" w:hAnsi="Arial" w:cs="Arial"/>
                <w:spacing w:val="-3"/>
                <w:sz w:val="20"/>
                <w:szCs w:val="20"/>
              </w:rPr>
            </w:rPrChange>
          </w:rPr>
          <w:t>la Constitución Política</w:t>
        </w:r>
      </w:smartTag>
      <w:r w:rsidRPr="00EB200A">
        <w:rPr>
          <w:rFonts w:ascii="Arial" w:hAnsi="Arial" w:cs="Arial"/>
          <w:spacing w:val="-3"/>
          <w:sz w:val="20"/>
          <w:szCs w:val="20"/>
          <w:rPrChange w:id="5505" w:author="mnuñez" w:date="2015-09-09T10:56:00Z">
            <w:rPr>
              <w:rFonts w:ascii="Arial" w:hAnsi="Arial" w:cs="Arial"/>
              <w:spacing w:val="-3"/>
              <w:sz w:val="20"/>
              <w:szCs w:val="20"/>
            </w:rPr>
          </w:rPrChange>
        </w:rPr>
        <w:t xml:space="preserve"> de los Estados Unidos Mexicanos y sus leyes reglamentarias. </w:t>
      </w:r>
    </w:p>
    <w:p w:rsidR="00441699" w:rsidRPr="00EB200A" w:rsidRDefault="00441699">
      <w:pPr>
        <w:tabs>
          <w:tab w:val="left" w:pos="-720"/>
        </w:tabs>
        <w:suppressAutoHyphens/>
        <w:jc w:val="both"/>
        <w:rPr>
          <w:rFonts w:ascii="Arial" w:hAnsi="Arial" w:cs="Arial"/>
          <w:spacing w:val="-3"/>
          <w:sz w:val="20"/>
          <w:szCs w:val="20"/>
          <w:rPrChange w:id="5506" w:author="mnuñez" w:date="2015-09-09T10:56:00Z">
            <w:rPr>
              <w:rFonts w:ascii="Arial" w:hAnsi="Arial" w:cs="Arial"/>
              <w:spacing w:val="-3"/>
              <w:sz w:val="20"/>
              <w:szCs w:val="20"/>
            </w:rPr>
          </w:rPrChange>
        </w:rPr>
      </w:pPr>
      <w:r w:rsidRPr="00EB200A">
        <w:rPr>
          <w:rFonts w:ascii="Arial" w:hAnsi="Arial" w:cs="Arial"/>
          <w:spacing w:val="-3"/>
          <w:sz w:val="20"/>
          <w:szCs w:val="20"/>
          <w:rPrChange w:id="550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5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509"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551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511" w:author="mnuñez" w:date="2015-09-09T10:56:00Z">
            <w:rPr>
              <w:rFonts w:ascii="Arial" w:hAnsi="Arial" w:cs="Arial"/>
              <w:b/>
              <w:bCs/>
              <w:spacing w:val="-3"/>
              <w:sz w:val="20"/>
              <w:szCs w:val="20"/>
            </w:rPr>
          </w:rPrChange>
        </w:rPr>
        <w:t>De los bienes mostrencos</w:t>
      </w:r>
    </w:p>
    <w:p w:rsidR="00441699" w:rsidRPr="00EB200A" w:rsidRDefault="00441699">
      <w:pPr>
        <w:tabs>
          <w:tab w:val="left" w:pos="-720"/>
        </w:tabs>
        <w:suppressAutoHyphens/>
        <w:jc w:val="both"/>
        <w:rPr>
          <w:rFonts w:ascii="Arial" w:hAnsi="Arial" w:cs="Arial"/>
          <w:spacing w:val="-3"/>
          <w:sz w:val="20"/>
          <w:szCs w:val="20"/>
          <w:rPrChange w:id="55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13" w:author="mnuñez" w:date="2015-09-09T10:56:00Z">
            <w:rPr>
              <w:rFonts w:ascii="Arial" w:hAnsi="Arial" w:cs="Arial"/>
              <w:spacing w:val="-3"/>
              <w:sz w:val="20"/>
              <w:szCs w:val="20"/>
            </w:rPr>
          </w:rPrChange>
        </w:rPr>
      </w:pPr>
      <w:r w:rsidRPr="00EB200A">
        <w:rPr>
          <w:rFonts w:ascii="Arial" w:hAnsi="Arial" w:cs="Arial"/>
          <w:b/>
          <w:bCs/>
          <w:spacing w:val="-3"/>
          <w:sz w:val="20"/>
          <w:szCs w:val="20"/>
          <w:rPrChange w:id="5514" w:author="mnuñez" w:date="2015-09-09T10:56:00Z">
            <w:rPr>
              <w:rFonts w:ascii="Arial" w:hAnsi="Arial" w:cs="Arial"/>
              <w:b/>
              <w:bCs/>
              <w:spacing w:val="-3"/>
              <w:sz w:val="20"/>
              <w:szCs w:val="20"/>
            </w:rPr>
          </w:rPrChange>
        </w:rPr>
        <w:t>Artículo 822</w:t>
      </w:r>
      <w:r w:rsidRPr="00EB200A">
        <w:rPr>
          <w:rFonts w:ascii="Arial" w:hAnsi="Arial" w:cs="Arial"/>
          <w:spacing w:val="-3"/>
          <w:sz w:val="20"/>
          <w:szCs w:val="20"/>
          <w:rPrChange w:id="5515" w:author="mnuñez" w:date="2015-09-09T10:56:00Z">
            <w:rPr>
              <w:rFonts w:ascii="Arial" w:hAnsi="Arial" w:cs="Arial"/>
              <w:spacing w:val="-3"/>
              <w:sz w:val="20"/>
              <w:szCs w:val="20"/>
            </w:rPr>
          </w:rPrChange>
        </w:rPr>
        <w:t>.</w:t>
      </w:r>
      <w:r w:rsidRPr="00EB200A">
        <w:rPr>
          <w:rFonts w:ascii="Arial" w:hAnsi="Arial" w:cs="Arial"/>
          <w:spacing w:val="-3"/>
          <w:sz w:val="20"/>
          <w:szCs w:val="20"/>
          <w:rPrChange w:id="5516" w:author="mnuñez" w:date="2015-09-09T10:56:00Z">
            <w:rPr>
              <w:rFonts w:ascii="Arial" w:hAnsi="Arial" w:cs="Arial"/>
              <w:spacing w:val="-3"/>
              <w:sz w:val="20"/>
              <w:szCs w:val="20"/>
            </w:rPr>
          </w:rPrChange>
        </w:rPr>
        <w:noBreakHyphen/>
        <w:t xml:space="preserve"> Son bienes mostrencos los muebles abandonados en la vía pública y los perdidos cuyo dueño se ignore. </w:t>
      </w:r>
    </w:p>
    <w:p w:rsidR="00441699" w:rsidRPr="00EB200A" w:rsidRDefault="00441699">
      <w:pPr>
        <w:tabs>
          <w:tab w:val="left" w:pos="-720"/>
        </w:tabs>
        <w:suppressAutoHyphens/>
        <w:jc w:val="both"/>
        <w:rPr>
          <w:rFonts w:ascii="Arial" w:hAnsi="Arial" w:cs="Arial"/>
          <w:spacing w:val="-3"/>
          <w:sz w:val="20"/>
          <w:szCs w:val="20"/>
          <w:rPrChange w:id="5517" w:author="mnuñez" w:date="2015-09-09T10:56:00Z">
            <w:rPr>
              <w:rFonts w:ascii="Arial" w:hAnsi="Arial" w:cs="Arial"/>
              <w:spacing w:val="-3"/>
              <w:sz w:val="20"/>
              <w:szCs w:val="20"/>
            </w:rPr>
          </w:rPrChange>
        </w:rPr>
      </w:pPr>
      <w:r w:rsidRPr="00EB200A">
        <w:rPr>
          <w:rFonts w:ascii="Arial" w:hAnsi="Arial" w:cs="Arial"/>
          <w:spacing w:val="-3"/>
          <w:sz w:val="20"/>
          <w:szCs w:val="20"/>
          <w:rPrChange w:id="55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19" w:author="mnuñez" w:date="2015-09-09T10:56:00Z">
            <w:rPr>
              <w:rFonts w:ascii="Arial" w:hAnsi="Arial" w:cs="Arial"/>
              <w:spacing w:val="-3"/>
              <w:sz w:val="20"/>
              <w:szCs w:val="20"/>
            </w:rPr>
          </w:rPrChange>
        </w:rPr>
      </w:pPr>
      <w:r w:rsidRPr="00EB200A">
        <w:rPr>
          <w:rFonts w:ascii="Arial" w:hAnsi="Arial" w:cs="Arial"/>
          <w:b/>
          <w:bCs/>
          <w:spacing w:val="-3"/>
          <w:sz w:val="20"/>
          <w:szCs w:val="20"/>
          <w:rPrChange w:id="5520" w:author="mnuñez" w:date="2015-09-09T10:56:00Z">
            <w:rPr>
              <w:rFonts w:ascii="Arial" w:hAnsi="Arial" w:cs="Arial"/>
              <w:b/>
              <w:bCs/>
              <w:spacing w:val="-3"/>
              <w:sz w:val="20"/>
              <w:szCs w:val="20"/>
            </w:rPr>
          </w:rPrChange>
        </w:rPr>
        <w:t>Artículo 823</w:t>
      </w:r>
      <w:r w:rsidRPr="00EB200A">
        <w:rPr>
          <w:rFonts w:ascii="Arial" w:hAnsi="Arial" w:cs="Arial"/>
          <w:spacing w:val="-3"/>
          <w:sz w:val="20"/>
          <w:szCs w:val="20"/>
          <w:rPrChange w:id="5521" w:author="mnuñez" w:date="2015-09-09T10:56:00Z">
            <w:rPr>
              <w:rFonts w:ascii="Arial" w:hAnsi="Arial" w:cs="Arial"/>
              <w:spacing w:val="-3"/>
              <w:sz w:val="20"/>
              <w:szCs w:val="20"/>
            </w:rPr>
          </w:rPrChange>
        </w:rPr>
        <w:t>.</w:t>
      </w:r>
      <w:r w:rsidRPr="00EB200A">
        <w:rPr>
          <w:rFonts w:ascii="Arial" w:hAnsi="Arial" w:cs="Arial"/>
          <w:spacing w:val="-3"/>
          <w:sz w:val="20"/>
          <w:szCs w:val="20"/>
          <w:rPrChange w:id="5522" w:author="mnuñez" w:date="2015-09-09T10:56:00Z">
            <w:rPr>
              <w:rFonts w:ascii="Arial" w:hAnsi="Arial" w:cs="Arial"/>
              <w:spacing w:val="-3"/>
              <w:sz w:val="20"/>
              <w:szCs w:val="20"/>
            </w:rPr>
          </w:rPrChange>
        </w:rPr>
        <w:noBreakHyphen/>
        <w:t xml:space="preserve"> También se consideran bienes mostrencos los animales domésticos que no tengan poseedor cierto. </w:t>
      </w:r>
    </w:p>
    <w:p w:rsidR="00441699" w:rsidRPr="00EB200A" w:rsidRDefault="00441699">
      <w:pPr>
        <w:tabs>
          <w:tab w:val="left" w:pos="-720"/>
        </w:tabs>
        <w:suppressAutoHyphens/>
        <w:jc w:val="both"/>
        <w:rPr>
          <w:rFonts w:ascii="Arial" w:hAnsi="Arial" w:cs="Arial"/>
          <w:spacing w:val="-3"/>
          <w:sz w:val="20"/>
          <w:szCs w:val="20"/>
          <w:rPrChange w:id="5523" w:author="mnuñez" w:date="2015-09-09T10:56:00Z">
            <w:rPr>
              <w:rFonts w:ascii="Arial" w:hAnsi="Arial" w:cs="Arial"/>
              <w:spacing w:val="-3"/>
              <w:sz w:val="20"/>
              <w:szCs w:val="20"/>
            </w:rPr>
          </w:rPrChange>
        </w:rPr>
      </w:pPr>
      <w:r w:rsidRPr="00EB200A">
        <w:rPr>
          <w:rFonts w:ascii="Arial" w:hAnsi="Arial" w:cs="Arial"/>
          <w:spacing w:val="-3"/>
          <w:sz w:val="20"/>
          <w:szCs w:val="20"/>
          <w:rPrChange w:id="55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25" w:author="mnuñez" w:date="2015-09-09T10:56:00Z">
            <w:rPr>
              <w:rFonts w:ascii="Arial" w:hAnsi="Arial" w:cs="Arial"/>
              <w:spacing w:val="-3"/>
              <w:sz w:val="20"/>
              <w:szCs w:val="20"/>
            </w:rPr>
          </w:rPrChange>
        </w:rPr>
      </w:pPr>
      <w:r w:rsidRPr="00EB200A">
        <w:rPr>
          <w:rFonts w:ascii="Arial" w:hAnsi="Arial" w:cs="Arial"/>
          <w:b/>
          <w:bCs/>
          <w:spacing w:val="-3"/>
          <w:sz w:val="20"/>
          <w:szCs w:val="20"/>
          <w:rPrChange w:id="5526" w:author="mnuñez" w:date="2015-09-09T10:56:00Z">
            <w:rPr>
              <w:rFonts w:ascii="Arial" w:hAnsi="Arial" w:cs="Arial"/>
              <w:b/>
              <w:bCs/>
              <w:spacing w:val="-3"/>
              <w:sz w:val="20"/>
              <w:szCs w:val="20"/>
            </w:rPr>
          </w:rPrChange>
        </w:rPr>
        <w:t>Artículo 824</w:t>
      </w:r>
      <w:r w:rsidRPr="00EB200A">
        <w:rPr>
          <w:rFonts w:ascii="Arial" w:hAnsi="Arial" w:cs="Arial"/>
          <w:spacing w:val="-3"/>
          <w:sz w:val="20"/>
          <w:szCs w:val="20"/>
          <w:rPrChange w:id="5527" w:author="mnuñez" w:date="2015-09-09T10:56:00Z">
            <w:rPr>
              <w:rFonts w:ascii="Arial" w:hAnsi="Arial" w:cs="Arial"/>
              <w:spacing w:val="-3"/>
              <w:sz w:val="20"/>
              <w:szCs w:val="20"/>
            </w:rPr>
          </w:rPrChange>
        </w:rPr>
        <w:t>.</w:t>
      </w:r>
      <w:r w:rsidRPr="00EB200A">
        <w:rPr>
          <w:rFonts w:ascii="Arial" w:hAnsi="Arial" w:cs="Arial"/>
          <w:spacing w:val="-3"/>
          <w:sz w:val="20"/>
          <w:szCs w:val="20"/>
          <w:rPrChange w:id="5528" w:author="mnuñez" w:date="2015-09-09T10:56:00Z">
            <w:rPr>
              <w:rFonts w:ascii="Arial" w:hAnsi="Arial" w:cs="Arial"/>
              <w:spacing w:val="-3"/>
              <w:sz w:val="20"/>
              <w:szCs w:val="20"/>
            </w:rPr>
          </w:rPrChange>
        </w:rPr>
        <w:noBreakHyphen/>
        <w:t xml:space="preserve"> El que hallare una cosa perdida o abandonada, deberá entregarla dentro de tres días a la autoridad municipal del lugar del hallazgo. </w:t>
      </w:r>
    </w:p>
    <w:p w:rsidR="00441699" w:rsidRPr="00EB200A" w:rsidRDefault="00441699">
      <w:pPr>
        <w:tabs>
          <w:tab w:val="left" w:pos="-720"/>
        </w:tabs>
        <w:suppressAutoHyphens/>
        <w:jc w:val="both"/>
        <w:rPr>
          <w:rFonts w:ascii="Arial" w:hAnsi="Arial" w:cs="Arial"/>
          <w:spacing w:val="-3"/>
          <w:sz w:val="20"/>
          <w:szCs w:val="20"/>
          <w:rPrChange w:id="5529" w:author="mnuñez" w:date="2015-09-09T10:56:00Z">
            <w:rPr>
              <w:rFonts w:ascii="Arial" w:hAnsi="Arial" w:cs="Arial"/>
              <w:spacing w:val="-3"/>
              <w:sz w:val="20"/>
              <w:szCs w:val="20"/>
            </w:rPr>
          </w:rPrChange>
        </w:rPr>
      </w:pPr>
      <w:r w:rsidRPr="00EB200A">
        <w:rPr>
          <w:rFonts w:ascii="Arial" w:hAnsi="Arial" w:cs="Arial"/>
          <w:spacing w:val="-3"/>
          <w:sz w:val="20"/>
          <w:szCs w:val="20"/>
          <w:rPrChange w:id="55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31" w:author="mnuñez" w:date="2015-09-09T10:56:00Z">
            <w:rPr>
              <w:rFonts w:ascii="Arial" w:hAnsi="Arial" w:cs="Arial"/>
              <w:spacing w:val="-3"/>
              <w:sz w:val="20"/>
              <w:szCs w:val="20"/>
            </w:rPr>
          </w:rPrChange>
        </w:rPr>
      </w:pPr>
      <w:r w:rsidRPr="00EB200A">
        <w:rPr>
          <w:rFonts w:ascii="Arial" w:hAnsi="Arial" w:cs="Arial"/>
          <w:b/>
          <w:bCs/>
          <w:spacing w:val="-3"/>
          <w:sz w:val="20"/>
          <w:szCs w:val="20"/>
          <w:rPrChange w:id="5532" w:author="mnuñez" w:date="2015-09-09T10:56:00Z">
            <w:rPr>
              <w:rFonts w:ascii="Arial" w:hAnsi="Arial" w:cs="Arial"/>
              <w:b/>
              <w:bCs/>
              <w:spacing w:val="-3"/>
              <w:sz w:val="20"/>
              <w:szCs w:val="20"/>
            </w:rPr>
          </w:rPrChange>
        </w:rPr>
        <w:t>Artículo 825</w:t>
      </w:r>
      <w:r w:rsidRPr="00EB200A">
        <w:rPr>
          <w:rFonts w:ascii="Arial" w:hAnsi="Arial" w:cs="Arial"/>
          <w:spacing w:val="-3"/>
          <w:sz w:val="20"/>
          <w:szCs w:val="20"/>
          <w:rPrChange w:id="5533" w:author="mnuñez" w:date="2015-09-09T10:56:00Z">
            <w:rPr>
              <w:rFonts w:ascii="Arial" w:hAnsi="Arial" w:cs="Arial"/>
              <w:spacing w:val="-3"/>
              <w:sz w:val="20"/>
              <w:szCs w:val="20"/>
            </w:rPr>
          </w:rPrChange>
        </w:rPr>
        <w:t>.</w:t>
      </w:r>
      <w:r w:rsidRPr="00EB200A">
        <w:rPr>
          <w:rFonts w:ascii="Arial" w:hAnsi="Arial" w:cs="Arial"/>
          <w:spacing w:val="-3"/>
          <w:sz w:val="20"/>
          <w:szCs w:val="20"/>
          <w:rPrChange w:id="5534" w:author="mnuñez" w:date="2015-09-09T10:56:00Z">
            <w:rPr>
              <w:rFonts w:ascii="Arial" w:hAnsi="Arial" w:cs="Arial"/>
              <w:spacing w:val="-3"/>
              <w:sz w:val="20"/>
              <w:szCs w:val="20"/>
            </w:rPr>
          </w:rPrChange>
        </w:rPr>
        <w:noBreakHyphen/>
        <w:t xml:space="preserve"> La autoridad la recibirá en depósito extendiendo formal y circunstanciado recibo. </w:t>
      </w:r>
    </w:p>
    <w:p w:rsidR="00441699" w:rsidRPr="00EB200A" w:rsidRDefault="00441699">
      <w:pPr>
        <w:tabs>
          <w:tab w:val="left" w:pos="-720"/>
        </w:tabs>
        <w:suppressAutoHyphens/>
        <w:jc w:val="both"/>
        <w:rPr>
          <w:rFonts w:ascii="Arial" w:hAnsi="Arial" w:cs="Arial"/>
          <w:spacing w:val="-3"/>
          <w:sz w:val="20"/>
          <w:szCs w:val="20"/>
          <w:rPrChange w:id="55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36" w:author="mnuñez" w:date="2015-09-09T10:56:00Z">
            <w:rPr>
              <w:rFonts w:ascii="Arial" w:hAnsi="Arial" w:cs="Arial"/>
              <w:spacing w:val="-3"/>
              <w:sz w:val="20"/>
              <w:szCs w:val="20"/>
            </w:rPr>
          </w:rPrChange>
        </w:rPr>
      </w:pPr>
      <w:r w:rsidRPr="00EB200A">
        <w:rPr>
          <w:rFonts w:ascii="Arial" w:hAnsi="Arial" w:cs="Arial"/>
          <w:b/>
          <w:bCs/>
          <w:spacing w:val="-3"/>
          <w:sz w:val="20"/>
          <w:szCs w:val="20"/>
          <w:rPrChange w:id="5537" w:author="mnuñez" w:date="2015-09-09T10:56:00Z">
            <w:rPr>
              <w:rFonts w:ascii="Arial" w:hAnsi="Arial" w:cs="Arial"/>
              <w:b/>
              <w:bCs/>
              <w:spacing w:val="-3"/>
              <w:sz w:val="20"/>
              <w:szCs w:val="20"/>
            </w:rPr>
          </w:rPrChange>
        </w:rPr>
        <w:t>Artículo 826</w:t>
      </w:r>
      <w:r w:rsidRPr="00EB200A">
        <w:rPr>
          <w:rFonts w:ascii="Arial" w:hAnsi="Arial" w:cs="Arial"/>
          <w:spacing w:val="-3"/>
          <w:sz w:val="20"/>
          <w:szCs w:val="20"/>
          <w:rPrChange w:id="5538" w:author="mnuñez" w:date="2015-09-09T10:56:00Z">
            <w:rPr>
              <w:rFonts w:ascii="Arial" w:hAnsi="Arial" w:cs="Arial"/>
              <w:spacing w:val="-3"/>
              <w:sz w:val="20"/>
              <w:szCs w:val="20"/>
            </w:rPr>
          </w:rPrChange>
        </w:rPr>
        <w:t>.</w:t>
      </w:r>
      <w:r w:rsidRPr="00EB200A">
        <w:rPr>
          <w:rFonts w:ascii="Arial" w:hAnsi="Arial" w:cs="Arial"/>
          <w:spacing w:val="-3"/>
          <w:sz w:val="20"/>
          <w:szCs w:val="20"/>
          <w:rPrChange w:id="5539" w:author="mnuñez" w:date="2015-09-09T10:56:00Z">
            <w:rPr>
              <w:rFonts w:ascii="Arial" w:hAnsi="Arial" w:cs="Arial"/>
              <w:spacing w:val="-3"/>
              <w:sz w:val="20"/>
              <w:szCs w:val="20"/>
            </w:rPr>
          </w:rPrChange>
        </w:rPr>
        <w:noBreakHyphen/>
        <w:t xml:space="preserve"> Cualquiera que sea el valor del bien, se fijarán avisos durante un mes, de diez en diez días, en los sitios públicos del lugar en que haya sido encontrada y en la cabecera del municipio, anunciándose que al vencimiento del plazo se rematará el bien si no se presentare reclamante. </w:t>
      </w:r>
    </w:p>
    <w:p w:rsidR="00441699" w:rsidRPr="00EB200A" w:rsidRDefault="00441699">
      <w:pPr>
        <w:tabs>
          <w:tab w:val="left" w:pos="-720"/>
        </w:tabs>
        <w:suppressAutoHyphens/>
        <w:jc w:val="both"/>
        <w:rPr>
          <w:rFonts w:ascii="Arial" w:hAnsi="Arial" w:cs="Arial"/>
          <w:spacing w:val="-3"/>
          <w:sz w:val="20"/>
          <w:szCs w:val="20"/>
          <w:rPrChange w:id="5540" w:author="mnuñez" w:date="2015-09-09T10:56:00Z">
            <w:rPr>
              <w:rFonts w:ascii="Arial" w:hAnsi="Arial" w:cs="Arial"/>
              <w:spacing w:val="-3"/>
              <w:sz w:val="20"/>
              <w:szCs w:val="20"/>
            </w:rPr>
          </w:rPrChange>
        </w:rPr>
      </w:pPr>
      <w:r w:rsidRPr="00EB200A">
        <w:rPr>
          <w:rFonts w:ascii="Arial" w:hAnsi="Arial" w:cs="Arial"/>
          <w:spacing w:val="-3"/>
          <w:sz w:val="20"/>
          <w:szCs w:val="20"/>
          <w:rPrChange w:id="55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42" w:author="mnuñez" w:date="2015-09-09T10:56:00Z">
            <w:rPr>
              <w:rFonts w:ascii="Arial" w:hAnsi="Arial" w:cs="Arial"/>
              <w:spacing w:val="-3"/>
              <w:sz w:val="20"/>
              <w:szCs w:val="20"/>
            </w:rPr>
          </w:rPrChange>
        </w:rPr>
      </w:pPr>
      <w:r w:rsidRPr="00EB200A">
        <w:rPr>
          <w:rFonts w:ascii="Arial" w:hAnsi="Arial" w:cs="Arial"/>
          <w:b/>
          <w:bCs/>
          <w:spacing w:val="-3"/>
          <w:sz w:val="20"/>
          <w:szCs w:val="20"/>
          <w:rPrChange w:id="5543" w:author="mnuñez" w:date="2015-09-09T10:56:00Z">
            <w:rPr>
              <w:rFonts w:ascii="Arial" w:hAnsi="Arial" w:cs="Arial"/>
              <w:b/>
              <w:bCs/>
              <w:spacing w:val="-3"/>
              <w:sz w:val="20"/>
              <w:szCs w:val="20"/>
            </w:rPr>
          </w:rPrChange>
        </w:rPr>
        <w:t>Artículo 827</w:t>
      </w:r>
      <w:r w:rsidRPr="00EB200A">
        <w:rPr>
          <w:rFonts w:ascii="Arial" w:hAnsi="Arial" w:cs="Arial"/>
          <w:spacing w:val="-3"/>
          <w:sz w:val="20"/>
          <w:szCs w:val="20"/>
          <w:rPrChange w:id="5544" w:author="mnuñez" w:date="2015-09-09T10:56:00Z">
            <w:rPr>
              <w:rFonts w:ascii="Arial" w:hAnsi="Arial" w:cs="Arial"/>
              <w:spacing w:val="-3"/>
              <w:sz w:val="20"/>
              <w:szCs w:val="20"/>
            </w:rPr>
          </w:rPrChange>
        </w:rPr>
        <w:t>.</w:t>
      </w:r>
      <w:r w:rsidRPr="00EB200A">
        <w:rPr>
          <w:rFonts w:ascii="Arial" w:hAnsi="Arial" w:cs="Arial"/>
          <w:spacing w:val="-3"/>
          <w:sz w:val="20"/>
          <w:szCs w:val="20"/>
          <w:rPrChange w:id="5545" w:author="mnuñez" w:date="2015-09-09T10:56:00Z">
            <w:rPr>
              <w:rFonts w:ascii="Arial" w:hAnsi="Arial" w:cs="Arial"/>
              <w:spacing w:val="-3"/>
              <w:sz w:val="20"/>
              <w:szCs w:val="20"/>
            </w:rPr>
          </w:rPrChange>
        </w:rPr>
        <w:noBreakHyphen/>
        <w:t xml:space="preserve"> Si el bien hallado fuere de los que no pueden conservarse, la autoridad dispondrá desde luego su venta y mandará depositar el precio. Lo mismo se hará cuando la conservación del bien pueda ocasionar gastos que no estén en relación con su valor. </w:t>
      </w:r>
    </w:p>
    <w:p w:rsidR="00441699" w:rsidRPr="00EB200A" w:rsidRDefault="00441699">
      <w:pPr>
        <w:tabs>
          <w:tab w:val="left" w:pos="-720"/>
        </w:tabs>
        <w:suppressAutoHyphens/>
        <w:jc w:val="both"/>
        <w:rPr>
          <w:rFonts w:ascii="Arial" w:hAnsi="Arial" w:cs="Arial"/>
          <w:spacing w:val="-3"/>
          <w:sz w:val="20"/>
          <w:szCs w:val="20"/>
          <w:rPrChange w:id="5546" w:author="mnuñez" w:date="2015-09-09T10:56:00Z">
            <w:rPr>
              <w:rFonts w:ascii="Arial" w:hAnsi="Arial" w:cs="Arial"/>
              <w:spacing w:val="-3"/>
              <w:sz w:val="20"/>
              <w:szCs w:val="20"/>
            </w:rPr>
          </w:rPrChange>
        </w:rPr>
      </w:pPr>
      <w:r w:rsidRPr="00EB200A">
        <w:rPr>
          <w:rFonts w:ascii="Arial" w:hAnsi="Arial" w:cs="Arial"/>
          <w:spacing w:val="-3"/>
          <w:sz w:val="20"/>
          <w:szCs w:val="20"/>
          <w:rPrChange w:id="55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48" w:author="mnuñez" w:date="2015-09-09T10:56:00Z">
            <w:rPr>
              <w:rFonts w:ascii="Arial" w:hAnsi="Arial" w:cs="Arial"/>
              <w:spacing w:val="-3"/>
              <w:sz w:val="20"/>
              <w:szCs w:val="20"/>
            </w:rPr>
          </w:rPrChange>
        </w:rPr>
      </w:pPr>
      <w:r w:rsidRPr="00EB200A">
        <w:rPr>
          <w:rFonts w:ascii="Arial" w:hAnsi="Arial" w:cs="Arial"/>
          <w:b/>
          <w:bCs/>
          <w:spacing w:val="-3"/>
          <w:sz w:val="20"/>
          <w:szCs w:val="20"/>
          <w:rPrChange w:id="5549" w:author="mnuñez" w:date="2015-09-09T10:56:00Z">
            <w:rPr>
              <w:rFonts w:ascii="Arial" w:hAnsi="Arial" w:cs="Arial"/>
              <w:b/>
              <w:bCs/>
              <w:spacing w:val="-3"/>
              <w:sz w:val="20"/>
              <w:szCs w:val="20"/>
            </w:rPr>
          </w:rPrChange>
        </w:rPr>
        <w:t>Artículo 828</w:t>
      </w:r>
      <w:r w:rsidRPr="00EB200A">
        <w:rPr>
          <w:rFonts w:ascii="Arial" w:hAnsi="Arial" w:cs="Arial"/>
          <w:spacing w:val="-3"/>
          <w:sz w:val="20"/>
          <w:szCs w:val="20"/>
          <w:rPrChange w:id="5550" w:author="mnuñez" w:date="2015-09-09T10:56:00Z">
            <w:rPr>
              <w:rFonts w:ascii="Arial" w:hAnsi="Arial" w:cs="Arial"/>
              <w:spacing w:val="-3"/>
              <w:sz w:val="20"/>
              <w:szCs w:val="20"/>
            </w:rPr>
          </w:rPrChange>
        </w:rPr>
        <w:t>.</w:t>
      </w:r>
      <w:r w:rsidRPr="00EB200A">
        <w:rPr>
          <w:rFonts w:ascii="Arial" w:hAnsi="Arial" w:cs="Arial"/>
          <w:spacing w:val="-3"/>
          <w:sz w:val="20"/>
          <w:szCs w:val="20"/>
          <w:rPrChange w:id="5551" w:author="mnuñez" w:date="2015-09-09T10:56:00Z">
            <w:rPr>
              <w:rFonts w:ascii="Arial" w:hAnsi="Arial" w:cs="Arial"/>
              <w:spacing w:val="-3"/>
              <w:sz w:val="20"/>
              <w:szCs w:val="20"/>
            </w:rPr>
          </w:rPrChange>
        </w:rPr>
        <w:noBreakHyphen/>
        <w:t xml:space="preserve"> Si durante el plazo establecido se presentare la reclamación del bien, la autoridad municipal:</w:t>
      </w:r>
    </w:p>
    <w:p w:rsidR="00441699" w:rsidRPr="00EB200A" w:rsidRDefault="00441699">
      <w:pPr>
        <w:tabs>
          <w:tab w:val="left" w:pos="-720"/>
        </w:tabs>
        <w:suppressAutoHyphens/>
        <w:jc w:val="both"/>
        <w:rPr>
          <w:rFonts w:ascii="Arial" w:hAnsi="Arial" w:cs="Arial"/>
          <w:spacing w:val="-3"/>
          <w:sz w:val="20"/>
          <w:szCs w:val="20"/>
          <w:rPrChange w:id="5552" w:author="mnuñez" w:date="2015-09-09T10:56:00Z">
            <w:rPr>
              <w:rFonts w:ascii="Arial" w:hAnsi="Arial" w:cs="Arial"/>
              <w:spacing w:val="-3"/>
              <w:sz w:val="20"/>
              <w:szCs w:val="20"/>
            </w:rPr>
          </w:rPrChange>
        </w:rPr>
      </w:pPr>
      <w:r w:rsidRPr="00EB200A">
        <w:rPr>
          <w:rFonts w:ascii="Arial" w:hAnsi="Arial" w:cs="Arial"/>
          <w:spacing w:val="-3"/>
          <w:sz w:val="20"/>
          <w:szCs w:val="20"/>
          <w:rPrChange w:id="5553" w:author="mnuñez" w:date="2015-09-09T10:56:00Z">
            <w:rPr>
              <w:rFonts w:ascii="Arial" w:hAnsi="Arial" w:cs="Arial"/>
              <w:spacing w:val="-3"/>
              <w:sz w:val="20"/>
              <w:szCs w:val="20"/>
            </w:rPr>
          </w:rPrChange>
        </w:rPr>
        <w:t xml:space="preserve"> </w:t>
      </w:r>
    </w:p>
    <w:p w:rsidR="00441699" w:rsidRPr="00EB200A" w:rsidRDefault="00441699" w:rsidP="006A6E15">
      <w:pPr>
        <w:pStyle w:val="Sangradetextonormal"/>
        <w:numPr>
          <w:ilvl w:val="0"/>
          <w:numId w:val="91"/>
        </w:numPr>
        <w:tabs>
          <w:tab w:val="clear" w:pos="1444"/>
          <w:tab w:val="num" w:pos="0"/>
          <w:tab w:val="left" w:pos="284"/>
        </w:tabs>
        <w:ind w:left="0" w:firstLine="0"/>
        <w:rPr>
          <w:rFonts w:ascii="Arial" w:hAnsi="Arial" w:cs="Arial"/>
          <w:sz w:val="20"/>
          <w:szCs w:val="20"/>
          <w:rPrChange w:id="5554" w:author="mnuñez" w:date="2015-09-09T10:56:00Z">
            <w:rPr>
              <w:rFonts w:ascii="Arial" w:hAnsi="Arial" w:cs="Arial"/>
              <w:sz w:val="20"/>
              <w:szCs w:val="20"/>
            </w:rPr>
          </w:rPrChange>
        </w:rPr>
      </w:pPr>
      <w:r w:rsidRPr="00EB200A">
        <w:rPr>
          <w:rFonts w:ascii="Arial" w:hAnsi="Arial" w:cs="Arial"/>
          <w:sz w:val="20"/>
          <w:szCs w:val="20"/>
          <w:rPrChange w:id="5555" w:author="mnuñez" w:date="2015-09-09T10:56:00Z">
            <w:rPr>
              <w:rFonts w:ascii="Arial" w:hAnsi="Arial" w:cs="Arial"/>
              <w:sz w:val="20"/>
              <w:szCs w:val="20"/>
            </w:rPr>
          </w:rPrChange>
        </w:rPr>
        <w:t xml:space="preserve">Con intervención del Agente de </w:t>
      </w:r>
      <w:smartTag w:uri="urn:schemas-microsoft-com:office:smarttags" w:element="PersonName">
        <w:smartTagPr>
          <w:attr w:name="ProductID" w:val="la Procuradur￭a Social"/>
        </w:smartTagPr>
        <w:r w:rsidRPr="00EB200A">
          <w:rPr>
            <w:rFonts w:ascii="Arial" w:hAnsi="Arial" w:cs="Arial"/>
            <w:sz w:val="20"/>
            <w:szCs w:val="20"/>
            <w:rPrChange w:id="5556" w:author="mnuñez" w:date="2015-09-09T10:56:00Z">
              <w:rPr>
                <w:rFonts w:ascii="Arial" w:hAnsi="Arial" w:cs="Arial"/>
                <w:sz w:val="20"/>
                <w:szCs w:val="20"/>
              </w:rPr>
            </w:rPrChange>
          </w:rPr>
          <w:t>la Procuraduría Social</w:t>
        </w:r>
      </w:smartTag>
      <w:r w:rsidRPr="00EB200A">
        <w:rPr>
          <w:rFonts w:ascii="Arial" w:hAnsi="Arial" w:cs="Arial"/>
          <w:sz w:val="20"/>
          <w:szCs w:val="20"/>
          <w:rPrChange w:id="5557" w:author="mnuñez" w:date="2015-09-09T10:56:00Z">
            <w:rPr>
              <w:rFonts w:ascii="Arial" w:hAnsi="Arial" w:cs="Arial"/>
              <w:sz w:val="20"/>
              <w:szCs w:val="20"/>
            </w:rPr>
          </w:rPrChange>
        </w:rPr>
        <w:t>, procederá a entregar el bien en los términos del artículo siguiente, si el reclamante, mediante los documentos que exhiba, acredita plenamente que es el dueño; o</w:t>
      </w:r>
    </w:p>
    <w:p w:rsidR="00441699" w:rsidRPr="00EB200A" w:rsidRDefault="00441699" w:rsidP="00D31CC5">
      <w:pPr>
        <w:pStyle w:val="Sangradetextonormal"/>
        <w:tabs>
          <w:tab w:val="num" w:pos="0"/>
          <w:tab w:val="left" w:pos="284"/>
        </w:tabs>
        <w:ind w:left="0" w:firstLine="0"/>
        <w:rPr>
          <w:rFonts w:ascii="Arial" w:hAnsi="Arial" w:cs="Arial"/>
          <w:sz w:val="20"/>
          <w:szCs w:val="20"/>
          <w:rPrChange w:id="5558" w:author="mnuñez" w:date="2015-09-09T10:56:00Z">
            <w:rPr>
              <w:rFonts w:ascii="Arial" w:hAnsi="Arial" w:cs="Arial"/>
              <w:sz w:val="20"/>
              <w:szCs w:val="20"/>
            </w:rPr>
          </w:rPrChange>
        </w:rPr>
      </w:pPr>
    </w:p>
    <w:p w:rsidR="00441699" w:rsidRPr="00EB200A" w:rsidRDefault="00441699" w:rsidP="006A6E15">
      <w:pPr>
        <w:numPr>
          <w:ilvl w:val="0"/>
          <w:numId w:val="91"/>
        </w:numPr>
        <w:tabs>
          <w:tab w:val="clear" w:pos="1444"/>
          <w:tab w:val="left" w:pos="-720"/>
          <w:tab w:val="num" w:pos="0"/>
          <w:tab w:val="left" w:pos="284"/>
        </w:tabs>
        <w:suppressAutoHyphens/>
        <w:ind w:left="0" w:firstLine="0"/>
        <w:jc w:val="both"/>
        <w:rPr>
          <w:rFonts w:ascii="Arial" w:hAnsi="Arial" w:cs="Arial"/>
          <w:spacing w:val="-3"/>
          <w:sz w:val="20"/>
          <w:szCs w:val="20"/>
          <w:rPrChange w:id="5559" w:author="mnuñez" w:date="2015-09-09T10:56:00Z">
            <w:rPr>
              <w:rFonts w:ascii="Arial" w:hAnsi="Arial" w:cs="Arial"/>
              <w:spacing w:val="-3"/>
              <w:sz w:val="20"/>
              <w:szCs w:val="20"/>
            </w:rPr>
          </w:rPrChange>
        </w:rPr>
      </w:pPr>
      <w:r w:rsidRPr="00EB200A">
        <w:rPr>
          <w:rFonts w:ascii="Arial" w:hAnsi="Arial" w:cs="Arial"/>
          <w:spacing w:val="-3"/>
          <w:sz w:val="20"/>
          <w:szCs w:val="20"/>
          <w:rPrChange w:id="5560" w:author="mnuñez" w:date="2015-09-09T10:56:00Z">
            <w:rPr>
              <w:rFonts w:ascii="Arial" w:hAnsi="Arial" w:cs="Arial"/>
              <w:spacing w:val="-3"/>
              <w:sz w:val="20"/>
              <w:szCs w:val="20"/>
            </w:rPr>
          </w:rPrChange>
        </w:rPr>
        <w:t xml:space="preserve">Remitirá todos los datos del caso al Juez competente, según el valor del bien, ante quien el reclamante probará su acción, interviniendo como parte demandada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5561"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55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64" w:author="mnuñez" w:date="2015-09-09T10:56:00Z">
            <w:rPr>
              <w:rFonts w:ascii="Arial" w:hAnsi="Arial" w:cs="Arial"/>
              <w:spacing w:val="-3"/>
              <w:sz w:val="20"/>
              <w:szCs w:val="20"/>
            </w:rPr>
          </w:rPrChange>
        </w:rPr>
      </w:pPr>
      <w:r w:rsidRPr="00EB200A">
        <w:rPr>
          <w:rFonts w:ascii="Arial" w:hAnsi="Arial" w:cs="Arial"/>
          <w:b/>
          <w:bCs/>
          <w:spacing w:val="-3"/>
          <w:sz w:val="20"/>
          <w:szCs w:val="20"/>
          <w:rPrChange w:id="5565" w:author="mnuñez" w:date="2015-09-09T10:56:00Z">
            <w:rPr>
              <w:rFonts w:ascii="Arial" w:hAnsi="Arial" w:cs="Arial"/>
              <w:b/>
              <w:bCs/>
              <w:spacing w:val="-3"/>
              <w:sz w:val="20"/>
              <w:szCs w:val="20"/>
            </w:rPr>
          </w:rPrChange>
        </w:rPr>
        <w:t>Artículo 829</w:t>
      </w:r>
      <w:r w:rsidRPr="00EB200A">
        <w:rPr>
          <w:rFonts w:ascii="Arial" w:hAnsi="Arial" w:cs="Arial"/>
          <w:spacing w:val="-3"/>
          <w:sz w:val="20"/>
          <w:szCs w:val="20"/>
          <w:rPrChange w:id="5566" w:author="mnuñez" w:date="2015-09-09T10:56:00Z">
            <w:rPr>
              <w:rFonts w:ascii="Arial" w:hAnsi="Arial" w:cs="Arial"/>
              <w:spacing w:val="-3"/>
              <w:sz w:val="20"/>
              <w:szCs w:val="20"/>
            </w:rPr>
          </w:rPrChange>
        </w:rPr>
        <w:t>.</w:t>
      </w:r>
      <w:r w:rsidRPr="00EB200A">
        <w:rPr>
          <w:rFonts w:ascii="Arial" w:hAnsi="Arial" w:cs="Arial"/>
          <w:spacing w:val="-3"/>
          <w:sz w:val="20"/>
          <w:szCs w:val="20"/>
          <w:rPrChange w:id="5567" w:author="mnuñez" w:date="2015-09-09T10:56:00Z">
            <w:rPr>
              <w:rFonts w:ascii="Arial" w:hAnsi="Arial" w:cs="Arial"/>
              <w:spacing w:val="-3"/>
              <w:sz w:val="20"/>
              <w:szCs w:val="20"/>
            </w:rPr>
          </w:rPrChange>
        </w:rPr>
        <w:noBreakHyphen/>
        <w:t xml:space="preserve"> Si el reclamante es declarado dueño, se le entregará el bien o su precio, en caso de que hubiere sido vendido, deduciéndose en todo caso los gastos que hubieren sido erogados en su conservación. </w:t>
      </w:r>
    </w:p>
    <w:p w:rsidR="00441699" w:rsidRPr="00EB200A" w:rsidRDefault="00441699">
      <w:pPr>
        <w:tabs>
          <w:tab w:val="left" w:pos="-720"/>
        </w:tabs>
        <w:suppressAutoHyphens/>
        <w:jc w:val="both"/>
        <w:rPr>
          <w:rFonts w:ascii="Arial" w:hAnsi="Arial" w:cs="Arial"/>
          <w:spacing w:val="-3"/>
          <w:sz w:val="20"/>
          <w:szCs w:val="20"/>
          <w:rPrChange w:id="55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69" w:author="mnuñez" w:date="2015-09-09T10:56:00Z">
            <w:rPr>
              <w:rFonts w:ascii="Arial" w:hAnsi="Arial" w:cs="Arial"/>
              <w:spacing w:val="-3"/>
              <w:sz w:val="20"/>
              <w:szCs w:val="20"/>
            </w:rPr>
          </w:rPrChange>
        </w:rPr>
      </w:pPr>
      <w:r w:rsidRPr="00EB200A">
        <w:rPr>
          <w:rFonts w:ascii="Arial" w:hAnsi="Arial" w:cs="Arial"/>
          <w:b/>
          <w:bCs/>
          <w:spacing w:val="-3"/>
          <w:sz w:val="20"/>
          <w:szCs w:val="20"/>
          <w:rPrChange w:id="5570" w:author="mnuñez" w:date="2015-09-09T10:56:00Z">
            <w:rPr>
              <w:rFonts w:ascii="Arial" w:hAnsi="Arial" w:cs="Arial"/>
              <w:b/>
              <w:bCs/>
              <w:spacing w:val="-3"/>
              <w:sz w:val="20"/>
              <w:szCs w:val="20"/>
            </w:rPr>
          </w:rPrChange>
        </w:rPr>
        <w:t>Artículo 830</w:t>
      </w:r>
      <w:r w:rsidRPr="00EB200A">
        <w:rPr>
          <w:rFonts w:ascii="Arial" w:hAnsi="Arial" w:cs="Arial"/>
          <w:spacing w:val="-3"/>
          <w:sz w:val="20"/>
          <w:szCs w:val="20"/>
          <w:rPrChange w:id="5571" w:author="mnuñez" w:date="2015-09-09T10:56:00Z">
            <w:rPr>
              <w:rFonts w:ascii="Arial" w:hAnsi="Arial" w:cs="Arial"/>
              <w:spacing w:val="-3"/>
              <w:sz w:val="20"/>
              <w:szCs w:val="20"/>
            </w:rPr>
          </w:rPrChange>
        </w:rPr>
        <w:t>.</w:t>
      </w:r>
      <w:r w:rsidRPr="00EB200A">
        <w:rPr>
          <w:rFonts w:ascii="Arial" w:hAnsi="Arial" w:cs="Arial"/>
          <w:spacing w:val="-3"/>
          <w:sz w:val="20"/>
          <w:szCs w:val="20"/>
          <w:rPrChange w:id="5572" w:author="mnuñez" w:date="2015-09-09T10:56:00Z">
            <w:rPr>
              <w:rFonts w:ascii="Arial" w:hAnsi="Arial" w:cs="Arial"/>
              <w:spacing w:val="-3"/>
              <w:sz w:val="20"/>
              <w:szCs w:val="20"/>
            </w:rPr>
          </w:rPrChange>
        </w:rPr>
        <w:noBreakHyphen/>
        <w:t xml:space="preserve"> Si el reclamante no es declarado dueño o si pasado el plazo de un mes, contado desde la última publicación de los avisos, nadie reclama la propiedad del bien, éste se venderá, dándose un cuarta parte del precio al que lo halló y destinándose las otras tres cuartas partes a la asistencia pública. Los gastos se repartirán entre los adjudicatarios en proporción a la parte que reciban. </w:t>
      </w:r>
    </w:p>
    <w:p w:rsidR="00441699" w:rsidRPr="00EB200A" w:rsidRDefault="00441699">
      <w:pPr>
        <w:tabs>
          <w:tab w:val="left" w:pos="-720"/>
        </w:tabs>
        <w:suppressAutoHyphens/>
        <w:jc w:val="both"/>
        <w:rPr>
          <w:rFonts w:ascii="Arial" w:hAnsi="Arial" w:cs="Arial"/>
          <w:spacing w:val="-3"/>
          <w:sz w:val="20"/>
          <w:szCs w:val="20"/>
          <w:rPrChange w:id="55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74" w:author="mnuñez" w:date="2015-09-09T10:56:00Z">
            <w:rPr>
              <w:rFonts w:ascii="Arial" w:hAnsi="Arial" w:cs="Arial"/>
              <w:spacing w:val="-3"/>
              <w:sz w:val="20"/>
              <w:szCs w:val="20"/>
            </w:rPr>
          </w:rPrChange>
        </w:rPr>
      </w:pPr>
      <w:r w:rsidRPr="00EB200A">
        <w:rPr>
          <w:rFonts w:ascii="Arial" w:hAnsi="Arial" w:cs="Arial"/>
          <w:b/>
          <w:bCs/>
          <w:spacing w:val="-3"/>
          <w:sz w:val="20"/>
          <w:szCs w:val="20"/>
          <w:rPrChange w:id="5575" w:author="mnuñez" w:date="2015-09-09T10:56:00Z">
            <w:rPr>
              <w:rFonts w:ascii="Arial" w:hAnsi="Arial" w:cs="Arial"/>
              <w:b/>
              <w:bCs/>
              <w:spacing w:val="-3"/>
              <w:sz w:val="20"/>
              <w:szCs w:val="20"/>
            </w:rPr>
          </w:rPrChange>
        </w:rPr>
        <w:t>Artículo 831</w:t>
      </w:r>
      <w:r w:rsidRPr="00EB200A">
        <w:rPr>
          <w:rFonts w:ascii="Arial" w:hAnsi="Arial" w:cs="Arial"/>
          <w:spacing w:val="-3"/>
          <w:sz w:val="20"/>
          <w:szCs w:val="20"/>
          <w:rPrChange w:id="5576" w:author="mnuñez" w:date="2015-09-09T10:56:00Z">
            <w:rPr>
              <w:rFonts w:ascii="Arial" w:hAnsi="Arial" w:cs="Arial"/>
              <w:spacing w:val="-3"/>
              <w:sz w:val="20"/>
              <w:szCs w:val="20"/>
            </w:rPr>
          </w:rPrChange>
        </w:rPr>
        <w:t>.</w:t>
      </w:r>
      <w:r w:rsidRPr="00EB200A">
        <w:rPr>
          <w:rFonts w:ascii="Arial" w:hAnsi="Arial" w:cs="Arial"/>
          <w:spacing w:val="-3"/>
          <w:sz w:val="20"/>
          <w:szCs w:val="20"/>
          <w:rPrChange w:id="5577" w:author="mnuñez" w:date="2015-09-09T10:56:00Z">
            <w:rPr>
              <w:rFonts w:ascii="Arial" w:hAnsi="Arial" w:cs="Arial"/>
              <w:spacing w:val="-3"/>
              <w:sz w:val="20"/>
              <w:szCs w:val="20"/>
            </w:rPr>
          </w:rPrChange>
        </w:rPr>
        <w:noBreakHyphen/>
        <w:t xml:space="preserve"> Cuando por alguna circunstancia especial, a juicio de la autoridad fuere necesaria la conservación del bien, el que halló éste recibirá la cuarta parte del precio. </w:t>
      </w:r>
    </w:p>
    <w:p w:rsidR="00441699" w:rsidRPr="00EB200A" w:rsidRDefault="00441699">
      <w:pPr>
        <w:tabs>
          <w:tab w:val="left" w:pos="-720"/>
        </w:tabs>
        <w:suppressAutoHyphens/>
        <w:jc w:val="both"/>
        <w:rPr>
          <w:rFonts w:ascii="Arial" w:hAnsi="Arial" w:cs="Arial"/>
          <w:spacing w:val="-3"/>
          <w:sz w:val="20"/>
          <w:szCs w:val="20"/>
          <w:rPrChange w:id="5578" w:author="mnuñez" w:date="2015-09-09T10:56:00Z">
            <w:rPr>
              <w:rFonts w:ascii="Arial" w:hAnsi="Arial" w:cs="Arial"/>
              <w:spacing w:val="-3"/>
              <w:sz w:val="20"/>
              <w:szCs w:val="20"/>
            </w:rPr>
          </w:rPrChange>
        </w:rPr>
      </w:pPr>
      <w:r w:rsidRPr="00EB200A">
        <w:rPr>
          <w:rFonts w:ascii="Arial" w:hAnsi="Arial" w:cs="Arial"/>
          <w:spacing w:val="-3"/>
          <w:sz w:val="20"/>
          <w:szCs w:val="20"/>
          <w:rPrChange w:id="55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580" w:author="mnuñez" w:date="2015-09-09T10:56:00Z">
            <w:rPr>
              <w:rFonts w:ascii="Arial" w:hAnsi="Arial" w:cs="Arial"/>
              <w:spacing w:val="-3"/>
              <w:sz w:val="20"/>
              <w:szCs w:val="20"/>
            </w:rPr>
          </w:rPrChange>
        </w:rPr>
      </w:pPr>
      <w:r w:rsidRPr="00EB200A">
        <w:rPr>
          <w:rFonts w:ascii="Arial" w:hAnsi="Arial" w:cs="Arial"/>
          <w:b/>
          <w:bCs/>
          <w:spacing w:val="-3"/>
          <w:sz w:val="20"/>
          <w:szCs w:val="20"/>
          <w:rPrChange w:id="5581" w:author="mnuñez" w:date="2015-09-09T10:56:00Z">
            <w:rPr>
              <w:rFonts w:ascii="Arial" w:hAnsi="Arial" w:cs="Arial"/>
              <w:b/>
              <w:bCs/>
              <w:spacing w:val="-3"/>
              <w:sz w:val="20"/>
              <w:szCs w:val="20"/>
            </w:rPr>
          </w:rPrChange>
        </w:rPr>
        <w:t>Artículo 832</w:t>
      </w:r>
      <w:r w:rsidRPr="00EB200A">
        <w:rPr>
          <w:rFonts w:ascii="Arial" w:hAnsi="Arial" w:cs="Arial"/>
          <w:spacing w:val="-3"/>
          <w:sz w:val="20"/>
          <w:szCs w:val="20"/>
          <w:rPrChange w:id="5582" w:author="mnuñez" w:date="2015-09-09T10:56:00Z">
            <w:rPr>
              <w:rFonts w:ascii="Arial" w:hAnsi="Arial" w:cs="Arial"/>
              <w:spacing w:val="-3"/>
              <w:sz w:val="20"/>
              <w:szCs w:val="20"/>
            </w:rPr>
          </w:rPrChange>
        </w:rPr>
        <w:t>.</w:t>
      </w:r>
      <w:r w:rsidRPr="00EB200A">
        <w:rPr>
          <w:rFonts w:ascii="Arial" w:hAnsi="Arial" w:cs="Arial"/>
          <w:spacing w:val="-3"/>
          <w:sz w:val="20"/>
          <w:szCs w:val="20"/>
          <w:rPrChange w:id="5583" w:author="mnuñez" w:date="2015-09-09T10:56:00Z">
            <w:rPr>
              <w:rFonts w:ascii="Arial" w:hAnsi="Arial" w:cs="Arial"/>
              <w:spacing w:val="-3"/>
              <w:sz w:val="20"/>
              <w:szCs w:val="20"/>
            </w:rPr>
          </w:rPrChange>
        </w:rPr>
        <w:noBreakHyphen/>
        <w:t xml:space="preserve"> La venta se hará siempre en almoneda pública, previa estimación de peritos.</w:t>
      </w:r>
    </w:p>
    <w:p w:rsidR="00441699" w:rsidRPr="00EB200A" w:rsidRDefault="00441699">
      <w:pPr>
        <w:tabs>
          <w:tab w:val="left" w:pos="-720"/>
        </w:tabs>
        <w:suppressAutoHyphens/>
        <w:jc w:val="both"/>
        <w:rPr>
          <w:rFonts w:ascii="Arial" w:hAnsi="Arial" w:cs="Arial"/>
          <w:spacing w:val="-3"/>
          <w:sz w:val="20"/>
          <w:szCs w:val="20"/>
          <w:rPrChange w:id="5584" w:author="mnuñez" w:date="2015-09-09T10:56:00Z">
            <w:rPr>
              <w:rFonts w:ascii="Arial" w:hAnsi="Arial" w:cs="Arial"/>
              <w:spacing w:val="-3"/>
              <w:sz w:val="20"/>
              <w:szCs w:val="20"/>
            </w:rPr>
          </w:rPrChange>
        </w:rPr>
      </w:pPr>
      <w:r w:rsidRPr="00EB200A">
        <w:rPr>
          <w:rFonts w:ascii="Arial" w:hAnsi="Arial" w:cs="Arial"/>
          <w:spacing w:val="-3"/>
          <w:sz w:val="20"/>
          <w:szCs w:val="20"/>
          <w:rPrChange w:id="558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58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587"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5588" w:author="mnuñez" w:date="2015-09-09T10:56:00Z">
            <w:rPr>
              <w:rFonts w:ascii="Arial" w:hAnsi="Arial" w:cs="Arial"/>
              <w:spacing w:val="-3"/>
              <w:sz w:val="20"/>
              <w:szCs w:val="20"/>
            </w:rPr>
          </w:rPrChange>
        </w:rPr>
      </w:pPr>
      <w:r w:rsidRPr="00EB200A">
        <w:rPr>
          <w:rFonts w:ascii="Arial" w:hAnsi="Arial" w:cs="Arial"/>
          <w:b/>
          <w:bCs/>
          <w:spacing w:val="-3"/>
          <w:sz w:val="20"/>
          <w:szCs w:val="20"/>
          <w:rPrChange w:id="5589" w:author="mnuñez" w:date="2015-09-09T10:56:00Z">
            <w:rPr>
              <w:rFonts w:ascii="Arial" w:hAnsi="Arial" w:cs="Arial"/>
              <w:b/>
              <w:bCs/>
              <w:spacing w:val="-3"/>
              <w:sz w:val="20"/>
              <w:szCs w:val="20"/>
            </w:rPr>
          </w:rPrChange>
        </w:rPr>
        <w:t>De los bienes vacantes</w:t>
      </w:r>
    </w:p>
    <w:p w:rsidR="00441699" w:rsidRPr="00EB200A" w:rsidRDefault="00441699">
      <w:pPr>
        <w:tabs>
          <w:tab w:val="left" w:pos="-720"/>
        </w:tabs>
        <w:suppressAutoHyphens/>
        <w:jc w:val="both"/>
        <w:rPr>
          <w:rFonts w:ascii="Arial" w:hAnsi="Arial" w:cs="Arial"/>
          <w:spacing w:val="-3"/>
          <w:sz w:val="20"/>
          <w:szCs w:val="20"/>
          <w:rPrChange w:id="55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91" w:author="mnuñez" w:date="2015-09-09T10:56:00Z">
            <w:rPr>
              <w:rFonts w:ascii="Arial" w:hAnsi="Arial" w:cs="Arial"/>
              <w:spacing w:val="-3"/>
              <w:sz w:val="20"/>
              <w:szCs w:val="20"/>
            </w:rPr>
          </w:rPrChange>
        </w:rPr>
      </w:pPr>
      <w:r w:rsidRPr="00EB200A">
        <w:rPr>
          <w:rFonts w:ascii="Arial" w:hAnsi="Arial" w:cs="Arial"/>
          <w:b/>
          <w:bCs/>
          <w:spacing w:val="-3"/>
          <w:sz w:val="20"/>
          <w:szCs w:val="20"/>
          <w:rPrChange w:id="5592" w:author="mnuñez" w:date="2015-09-09T10:56:00Z">
            <w:rPr>
              <w:rFonts w:ascii="Arial" w:hAnsi="Arial" w:cs="Arial"/>
              <w:b/>
              <w:bCs/>
              <w:spacing w:val="-3"/>
              <w:sz w:val="20"/>
              <w:szCs w:val="20"/>
            </w:rPr>
          </w:rPrChange>
        </w:rPr>
        <w:t>Artículo 833</w:t>
      </w:r>
      <w:r w:rsidRPr="00EB200A">
        <w:rPr>
          <w:rFonts w:ascii="Arial" w:hAnsi="Arial" w:cs="Arial"/>
          <w:spacing w:val="-3"/>
          <w:sz w:val="20"/>
          <w:szCs w:val="20"/>
          <w:rPrChange w:id="5593" w:author="mnuñez" w:date="2015-09-09T10:56:00Z">
            <w:rPr>
              <w:rFonts w:ascii="Arial" w:hAnsi="Arial" w:cs="Arial"/>
              <w:spacing w:val="-3"/>
              <w:sz w:val="20"/>
              <w:szCs w:val="20"/>
            </w:rPr>
          </w:rPrChange>
        </w:rPr>
        <w:t>.</w:t>
      </w:r>
      <w:r w:rsidRPr="00EB200A">
        <w:rPr>
          <w:rFonts w:ascii="Arial" w:hAnsi="Arial" w:cs="Arial"/>
          <w:spacing w:val="-3"/>
          <w:sz w:val="20"/>
          <w:szCs w:val="20"/>
          <w:rPrChange w:id="5594" w:author="mnuñez" w:date="2015-09-09T10:56:00Z">
            <w:rPr>
              <w:rFonts w:ascii="Arial" w:hAnsi="Arial" w:cs="Arial"/>
              <w:spacing w:val="-3"/>
              <w:sz w:val="20"/>
              <w:szCs w:val="20"/>
            </w:rPr>
          </w:rPrChange>
        </w:rPr>
        <w:noBreakHyphen/>
        <w:t xml:space="preserve"> Son bienes vacantes los inmuebles que no tienen dueño cierto y conocido y se encuentren abandonados. </w:t>
      </w:r>
    </w:p>
    <w:p w:rsidR="00441699" w:rsidRPr="00EB200A" w:rsidRDefault="00441699">
      <w:pPr>
        <w:tabs>
          <w:tab w:val="left" w:pos="-720"/>
        </w:tabs>
        <w:suppressAutoHyphens/>
        <w:jc w:val="both"/>
        <w:rPr>
          <w:rFonts w:ascii="Arial" w:hAnsi="Arial" w:cs="Arial"/>
          <w:spacing w:val="-3"/>
          <w:sz w:val="20"/>
          <w:szCs w:val="20"/>
          <w:rPrChange w:id="55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596" w:author="mnuñez" w:date="2015-09-09T10:56:00Z">
            <w:rPr>
              <w:rFonts w:ascii="Arial" w:hAnsi="Arial" w:cs="Arial"/>
              <w:spacing w:val="-3"/>
              <w:sz w:val="20"/>
              <w:szCs w:val="20"/>
            </w:rPr>
          </w:rPrChange>
        </w:rPr>
      </w:pPr>
      <w:r w:rsidRPr="00EB200A">
        <w:rPr>
          <w:rFonts w:ascii="Arial" w:hAnsi="Arial" w:cs="Arial"/>
          <w:b/>
          <w:bCs/>
          <w:spacing w:val="-3"/>
          <w:sz w:val="20"/>
          <w:szCs w:val="20"/>
          <w:rPrChange w:id="5597" w:author="mnuñez" w:date="2015-09-09T10:56:00Z">
            <w:rPr>
              <w:rFonts w:ascii="Arial" w:hAnsi="Arial" w:cs="Arial"/>
              <w:b/>
              <w:bCs/>
              <w:spacing w:val="-3"/>
              <w:sz w:val="20"/>
              <w:szCs w:val="20"/>
            </w:rPr>
          </w:rPrChange>
        </w:rPr>
        <w:t>Artículo 834</w:t>
      </w:r>
      <w:r w:rsidRPr="00EB200A">
        <w:rPr>
          <w:rFonts w:ascii="Arial" w:hAnsi="Arial" w:cs="Arial"/>
          <w:spacing w:val="-3"/>
          <w:sz w:val="20"/>
          <w:szCs w:val="20"/>
          <w:rPrChange w:id="5598" w:author="mnuñez" w:date="2015-09-09T10:56:00Z">
            <w:rPr>
              <w:rFonts w:ascii="Arial" w:hAnsi="Arial" w:cs="Arial"/>
              <w:spacing w:val="-3"/>
              <w:sz w:val="20"/>
              <w:szCs w:val="20"/>
            </w:rPr>
          </w:rPrChange>
        </w:rPr>
        <w:t>.</w:t>
      </w:r>
      <w:r w:rsidRPr="00EB200A">
        <w:rPr>
          <w:rFonts w:ascii="Arial" w:hAnsi="Arial" w:cs="Arial"/>
          <w:spacing w:val="-3"/>
          <w:sz w:val="20"/>
          <w:szCs w:val="20"/>
          <w:rPrChange w:id="5599" w:author="mnuñez" w:date="2015-09-09T10:56:00Z">
            <w:rPr>
              <w:rFonts w:ascii="Arial" w:hAnsi="Arial" w:cs="Arial"/>
              <w:spacing w:val="-3"/>
              <w:sz w:val="20"/>
              <w:szCs w:val="20"/>
            </w:rPr>
          </w:rPrChange>
        </w:rPr>
        <w:noBreakHyphen/>
        <w:t xml:space="preserve"> El que tuviera noticia de la existencia de bienes vacantes en el estado y quisiere adquirir la participación que la ley da al descubridor, hará la denuncia de ellos ante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560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5601" w:author="mnuñez" w:date="2015-09-09T10:56:00Z">
            <w:rPr>
              <w:rFonts w:ascii="Arial" w:hAnsi="Arial" w:cs="Arial"/>
              <w:spacing w:val="-3"/>
              <w:sz w:val="20"/>
              <w:szCs w:val="20"/>
            </w:rPr>
          </w:rPrChange>
        </w:rPr>
        <w:t xml:space="preserve"> del lugar de la ubicación de los bienes. </w:t>
      </w:r>
    </w:p>
    <w:p w:rsidR="00441699" w:rsidRPr="00EB200A" w:rsidRDefault="00441699">
      <w:pPr>
        <w:tabs>
          <w:tab w:val="left" w:pos="-720"/>
        </w:tabs>
        <w:suppressAutoHyphens/>
        <w:jc w:val="both"/>
        <w:rPr>
          <w:rFonts w:ascii="Arial" w:hAnsi="Arial" w:cs="Arial"/>
          <w:spacing w:val="-3"/>
          <w:sz w:val="20"/>
          <w:szCs w:val="20"/>
          <w:rPrChange w:id="5602" w:author="mnuñez" w:date="2015-09-09T10:56:00Z">
            <w:rPr>
              <w:rFonts w:ascii="Arial" w:hAnsi="Arial" w:cs="Arial"/>
              <w:spacing w:val="-3"/>
              <w:sz w:val="20"/>
              <w:szCs w:val="20"/>
            </w:rPr>
          </w:rPrChange>
        </w:rPr>
      </w:pPr>
      <w:r w:rsidRPr="00EB200A">
        <w:rPr>
          <w:rFonts w:ascii="Arial" w:hAnsi="Arial" w:cs="Arial"/>
          <w:spacing w:val="-3"/>
          <w:sz w:val="20"/>
          <w:szCs w:val="20"/>
          <w:rPrChange w:id="56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04" w:author="mnuñez" w:date="2015-09-09T10:56:00Z">
            <w:rPr>
              <w:rFonts w:ascii="Arial" w:hAnsi="Arial" w:cs="Arial"/>
              <w:spacing w:val="-3"/>
              <w:sz w:val="20"/>
              <w:szCs w:val="20"/>
            </w:rPr>
          </w:rPrChange>
        </w:rPr>
      </w:pPr>
      <w:r w:rsidRPr="00EB200A">
        <w:rPr>
          <w:rFonts w:ascii="Arial" w:hAnsi="Arial" w:cs="Arial"/>
          <w:b/>
          <w:bCs/>
          <w:spacing w:val="-3"/>
          <w:sz w:val="20"/>
          <w:szCs w:val="20"/>
          <w:rPrChange w:id="5605" w:author="mnuñez" w:date="2015-09-09T10:56:00Z">
            <w:rPr>
              <w:rFonts w:ascii="Arial" w:hAnsi="Arial" w:cs="Arial"/>
              <w:b/>
              <w:bCs/>
              <w:spacing w:val="-3"/>
              <w:sz w:val="20"/>
              <w:szCs w:val="20"/>
            </w:rPr>
          </w:rPrChange>
        </w:rPr>
        <w:t>Artículo 835</w:t>
      </w:r>
      <w:r w:rsidRPr="00EB200A">
        <w:rPr>
          <w:rFonts w:ascii="Arial" w:hAnsi="Arial" w:cs="Arial"/>
          <w:spacing w:val="-3"/>
          <w:sz w:val="20"/>
          <w:szCs w:val="20"/>
          <w:rPrChange w:id="5606" w:author="mnuñez" w:date="2015-09-09T10:56:00Z">
            <w:rPr>
              <w:rFonts w:ascii="Arial" w:hAnsi="Arial" w:cs="Arial"/>
              <w:spacing w:val="-3"/>
              <w:sz w:val="20"/>
              <w:szCs w:val="20"/>
            </w:rPr>
          </w:rPrChange>
        </w:rPr>
        <w:t>.</w:t>
      </w:r>
      <w:r w:rsidRPr="00EB200A">
        <w:rPr>
          <w:rFonts w:ascii="Arial" w:hAnsi="Arial" w:cs="Arial"/>
          <w:spacing w:val="-3"/>
          <w:sz w:val="20"/>
          <w:szCs w:val="20"/>
          <w:rPrChange w:id="5607" w:author="mnuñez" w:date="2015-09-09T10:56:00Z">
            <w:rPr>
              <w:rFonts w:ascii="Arial" w:hAnsi="Arial" w:cs="Arial"/>
              <w:spacing w:val="-3"/>
              <w:sz w:val="20"/>
              <w:szCs w:val="20"/>
            </w:rPr>
          </w:rPrChange>
        </w:rPr>
        <w:noBreakHyphen/>
        <w:t xml:space="preserve">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5608"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5609" w:author="mnuñez" w:date="2015-09-09T10:56:00Z">
            <w:rPr>
              <w:rFonts w:ascii="Arial" w:hAnsi="Arial" w:cs="Arial"/>
              <w:spacing w:val="-3"/>
              <w:sz w:val="20"/>
              <w:szCs w:val="20"/>
            </w:rPr>
          </w:rPrChange>
        </w:rPr>
        <w:t xml:space="preserve">, si estima que procede, ocurrirá al Juez de Primera Instancia del lugar, quien desde luego mandará fijar avisos en los bienes de que se trate y hará publicarlos por tres veces en el Periódico Oficial El Estado de Jalisco y en otro de los de mayor circulación, de diez en diez días, convocando a quienes se crean con derecho a los bienes de que se trate; se recabarán los informes y pasado un mes de la última publicación no se presenta persona alguna, el Juez declarará los bienes vacantes y los adjudicará al organismo titular de la asistencia social en el Estado. En este procedimiento se tendrá al que hizo la denuncia como coadyuvante del Ministerio Público. </w:t>
      </w:r>
    </w:p>
    <w:p w:rsidR="00441699" w:rsidRPr="00EB200A" w:rsidRDefault="00441699">
      <w:pPr>
        <w:tabs>
          <w:tab w:val="left" w:pos="-720"/>
        </w:tabs>
        <w:suppressAutoHyphens/>
        <w:jc w:val="both"/>
        <w:rPr>
          <w:rFonts w:ascii="Arial" w:hAnsi="Arial" w:cs="Arial"/>
          <w:spacing w:val="-3"/>
          <w:sz w:val="20"/>
          <w:szCs w:val="20"/>
          <w:rPrChange w:id="5610" w:author="mnuñez" w:date="2015-09-09T10:56:00Z">
            <w:rPr>
              <w:rFonts w:ascii="Arial" w:hAnsi="Arial" w:cs="Arial"/>
              <w:spacing w:val="-3"/>
              <w:sz w:val="20"/>
              <w:szCs w:val="20"/>
            </w:rPr>
          </w:rPrChange>
        </w:rPr>
      </w:pPr>
      <w:r w:rsidRPr="00EB200A">
        <w:rPr>
          <w:rFonts w:ascii="Arial" w:hAnsi="Arial" w:cs="Arial"/>
          <w:spacing w:val="-3"/>
          <w:sz w:val="20"/>
          <w:szCs w:val="20"/>
          <w:rPrChange w:id="56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12" w:author="mnuñez" w:date="2015-09-09T10:56:00Z">
            <w:rPr>
              <w:rFonts w:ascii="Arial" w:hAnsi="Arial" w:cs="Arial"/>
              <w:spacing w:val="-3"/>
              <w:sz w:val="20"/>
              <w:szCs w:val="20"/>
            </w:rPr>
          </w:rPrChange>
        </w:rPr>
      </w:pPr>
      <w:r w:rsidRPr="00EB200A">
        <w:rPr>
          <w:rFonts w:ascii="Arial" w:hAnsi="Arial" w:cs="Arial"/>
          <w:b/>
          <w:bCs/>
          <w:spacing w:val="-3"/>
          <w:sz w:val="20"/>
          <w:szCs w:val="20"/>
          <w:rPrChange w:id="5613" w:author="mnuñez" w:date="2015-09-09T10:56:00Z">
            <w:rPr>
              <w:rFonts w:ascii="Arial" w:hAnsi="Arial" w:cs="Arial"/>
              <w:b/>
              <w:bCs/>
              <w:spacing w:val="-3"/>
              <w:sz w:val="20"/>
              <w:szCs w:val="20"/>
            </w:rPr>
          </w:rPrChange>
        </w:rPr>
        <w:t>Artículo 836</w:t>
      </w:r>
      <w:r w:rsidRPr="00EB200A">
        <w:rPr>
          <w:rFonts w:ascii="Arial" w:hAnsi="Arial" w:cs="Arial"/>
          <w:spacing w:val="-3"/>
          <w:sz w:val="20"/>
          <w:szCs w:val="20"/>
          <w:rPrChange w:id="5614" w:author="mnuñez" w:date="2015-09-09T10:56:00Z">
            <w:rPr>
              <w:rFonts w:ascii="Arial" w:hAnsi="Arial" w:cs="Arial"/>
              <w:spacing w:val="-3"/>
              <w:sz w:val="20"/>
              <w:szCs w:val="20"/>
            </w:rPr>
          </w:rPrChange>
        </w:rPr>
        <w:t>.</w:t>
      </w:r>
      <w:r w:rsidRPr="00EB200A">
        <w:rPr>
          <w:rFonts w:ascii="Arial" w:hAnsi="Arial" w:cs="Arial"/>
          <w:spacing w:val="-3"/>
          <w:sz w:val="20"/>
          <w:szCs w:val="20"/>
          <w:rPrChange w:id="5615" w:author="mnuñez" w:date="2015-09-09T10:56:00Z">
            <w:rPr>
              <w:rFonts w:ascii="Arial" w:hAnsi="Arial" w:cs="Arial"/>
              <w:spacing w:val="-3"/>
              <w:sz w:val="20"/>
              <w:szCs w:val="20"/>
            </w:rPr>
          </w:rPrChange>
        </w:rPr>
        <w:noBreakHyphen/>
        <w:t xml:space="preserve"> El denunciante recibirá la cuarta parte del valor de los bienes, reduciéndosele en forma proporcional los gastos que se hubieren hecho. </w:t>
      </w:r>
    </w:p>
    <w:p w:rsidR="00441699" w:rsidRPr="00EB200A" w:rsidRDefault="00441699">
      <w:pPr>
        <w:tabs>
          <w:tab w:val="left" w:pos="-720"/>
        </w:tabs>
        <w:suppressAutoHyphens/>
        <w:jc w:val="both"/>
        <w:rPr>
          <w:rFonts w:ascii="Arial" w:hAnsi="Arial" w:cs="Arial"/>
          <w:spacing w:val="-3"/>
          <w:sz w:val="20"/>
          <w:szCs w:val="20"/>
          <w:rPrChange w:id="56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617" w:author="mnuñez" w:date="2015-09-09T10:56:00Z">
            <w:rPr>
              <w:rFonts w:ascii="Arial" w:hAnsi="Arial" w:cs="Arial"/>
              <w:spacing w:val="-3"/>
              <w:sz w:val="20"/>
              <w:szCs w:val="20"/>
            </w:rPr>
          </w:rPrChange>
        </w:rPr>
      </w:pPr>
      <w:r w:rsidRPr="00EB200A">
        <w:rPr>
          <w:rFonts w:ascii="Arial" w:hAnsi="Arial" w:cs="Arial"/>
          <w:b/>
          <w:bCs/>
          <w:spacing w:val="-3"/>
          <w:sz w:val="20"/>
          <w:szCs w:val="20"/>
          <w:rPrChange w:id="5618" w:author="mnuñez" w:date="2015-09-09T10:56:00Z">
            <w:rPr>
              <w:rFonts w:ascii="Arial" w:hAnsi="Arial" w:cs="Arial"/>
              <w:b/>
              <w:bCs/>
              <w:spacing w:val="-3"/>
              <w:sz w:val="20"/>
              <w:szCs w:val="20"/>
            </w:rPr>
          </w:rPrChange>
        </w:rPr>
        <w:t>Artículo 837</w:t>
      </w:r>
      <w:r w:rsidRPr="00EB200A">
        <w:rPr>
          <w:rFonts w:ascii="Arial" w:hAnsi="Arial" w:cs="Arial"/>
          <w:spacing w:val="-3"/>
          <w:sz w:val="20"/>
          <w:szCs w:val="20"/>
          <w:rPrChange w:id="5619" w:author="mnuñez" w:date="2015-09-09T10:56:00Z">
            <w:rPr>
              <w:rFonts w:ascii="Arial" w:hAnsi="Arial" w:cs="Arial"/>
              <w:spacing w:val="-3"/>
              <w:sz w:val="20"/>
              <w:szCs w:val="20"/>
            </w:rPr>
          </w:rPrChange>
        </w:rPr>
        <w:t>.</w:t>
      </w:r>
      <w:r w:rsidRPr="00EB200A">
        <w:rPr>
          <w:rFonts w:ascii="Arial" w:hAnsi="Arial" w:cs="Arial"/>
          <w:spacing w:val="-3"/>
          <w:sz w:val="20"/>
          <w:szCs w:val="20"/>
          <w:rPrChange w:id="5620" w:author="mnuñez" w:date="2015-09-09T10:56:00Z">
            <w:rPr>
              <w:rFonts w:ascii="Arial" w:hAnsi="Arial" w:cs="Arial"/>
              <w:spacing w:val="-3"/>
              <w:sz w:val="20"/>
              <w:szCs w:val="20"/>
            </w:rPr>
          </w:rPrChange>
        </w:rPr>
        <w:noBreakHyphen/>
        <w:t xml:space="preserve"> El que se apodere de un bien vacante sin cumplir lo previsto en este capítulo, será responsable de los daños y perjuicios que su conducta origine sin perjuicio de lo que disponga el Código Penal por la comisión de algún ilícito. </w:t>
      </w:r>
    </w:p>
    <w:p w:rsidR="00441699" w:rsidRPr="00EB200A" w:rsidRDefault="00441699">
      <w:pPr>
        <w:tabs>
          <w:tab w:val="left" w:pos="-720"/>
        </w:tabs>
        <w:suppressAutoHyphens/>
        <w:jc w:val="both"/>
        <w:rPr>
          <w:rFonts w:ascii="Arial" w:hAnsi="Arial" w:cs="Arial"/>
          <w:spacing w:val="-3"/>
          <w:sz w:val="20"/>
          <w:szCs w:val="20"/>
          <w:rPrChange w:id="5621" w:author="mnuñez" w:date="2015-09-09T10:56:00Z">
            <w:rPr>
              <w:rFonts w:ascii="Arial" w:hAnsi="Arial" w:cs="Arial"/>
              <w:spacing w:val="-3"/>
              <w:sz w:val="20"/>
              <w:szCs w:val="20"/>
            </w:rPr>
          </w:rPrChange>
        </w:rPr>
      </w:pPr>
      <w:r w:rsidRPr="00EB200A">
        <w:rPr>
          <w:rFonts w:ascii="Arial" w:hAnsi="Arial" w:cs="Arial"/>
          <w:spacing w:val="-3"/>
          <w:sz w:val="20"/>
          <w:szCs w:val="20"/>
          <w:rPrChange w:id="562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62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624"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5625" w:author="mnuñez" w:date="2015-09-09T10:56:00Z">
            <w:rPr>
              <w:rFonts w:ascii="Arial" w:hAnsi="Arial" w:cs="Arial"/>
              <w:spacing w:val="-3"/>
              <w:sz w:val="20"/>
              <w:szCs w:val="20"/>
            </w:rPr>
          </w:rPrChange>
        </w:rPr>
      </w:pPr>
      <w:r w:rsidRPr="00EB200A">
        <w:rPr>
          <w:rFonts w:ascii="Arial" w:hAnsi="Arial" w:cs="Arial"/>
          <w:b/>
          <w:bCs/>
          <w:spacing w:val="-3"/>
          <w:sz w:val="20"/>
          <w:szCs w:val="20"/>
          <w:rPrChange w:id="5626" w:author="mnuñez" w:date="2015-09-09T10:56:00Z">
            <w:rPr>
              <w:rFonts w:ascii="Arial" w:hAnsi="Arial" w:cs="Arial"/>
              <w:b/>
              <w:bCs/>
              <w:spacing w:val="-3"/>
              <w:sz w:val="20"/>
              <w:szCs w:val="20"/>
            </w:rPr>
          </w:rPrChange>
        </w:rPr>
        <w:t>De los bienes tangibles e intangibles</w:t>
      </w:r>
    </w:p>
    <w:p w:rsidR="00441699" w:rsidRPr="00EB200A" w:rsidRDefault="00441699">
      <w:pPr>
        <w:tabs>
          <w:tab w:val="left" w:pos="-720"/>
        </w:tabs>
        <w:suppressAutoHyphens/>
        <w:jc w:val="both"/>
        <w:rPr>
          <w:rFonts w:ascii="Arial" w:hAnsi="Arial" w:cs="Arial"/>
          <w:spacing w:val="-3"/>
          <w:sz w:val="20"/>
          <w:szCs w:val="20"/>
          <w:rPrChange w:id="56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628" w:author="mnuñez" w:date="2015-09-09T10:56:00Z">
            <w:rPr>
              <w:rFonts w:ascii="Arial" w:hAnsi="Arial" w:cs="Arial"/>
              <w:spacing w:val="-3"/>
              <w:sz w:val="20"/>
              <w:szCs w:val="20"/>
            </w:rPr>
          </w:rPrChange>
        </w:rPr>
      </w:pPr>
      <w:r w:rsidRPr="00EB200A">
        <w:rPr>
          <w:rFonts w:ascii="Arial" w:hAnsi="Arial" w:cs="Arial"/>
          <w:b/>
          <w:bCs/>
          <w:spacing w:val="-3"/>
          <w:sz w:val="20"/>
          <w:szCs w:val="20"/>
          <w:rPrChange w:id="5629" w:author="mnuñez" w:date="2015-09-09T10:56:00Z">
            <w:rPr>
              <w:rFonts w:ascii="Arial" w:hAnsi="Arial" w:cs="Arial"/>
              <w:b/>
              <w:bCs/>
              <w:spacing w:val="-3"/>
              <w:sz w:val="20"/>
              <w:szCs w:val="20"/>
            </w:rPr>
          </w:rPrChange>
        </w:rPr>
        <w:t>Artículo 838</w:t>
      </w:r>
      <w:r w:rsidRPr="00EB200A">
        <w:rPr>
          <w:rFonts w:ascii="Arial" w:hAnsi="Arial" w:cs="Arial"/>
          <w:spacing w:val="-3"/>
          <w:sz w:val="20"/>
          <w:szCs w:val="20"/>
          <w:rPrChange w:id="5630" w:author="mnuñez" w:date="2015-09-09T10:56:00Z">
            <w:rPr>
              <w:rFonts w:ascii="Arial" w:hAnsi="Arial" w:cs="Arial"/>
              <w:spacing w:val="-3"/>
              <w:sz w:val="20"/>
              <w:szCs w:val="20"/>
            </w:rPr>
          </w:rPrChange>
        </w:rPr>
        <w:t>.</w:t>
      </w:r>
      <w:r w:rsidRPr="00EB200A">
        <w:rPr>
          <w:rFonts w:ascii="Arial" w:hAnsi="Arial" w:cs="Arial"/>
          <w:spacing w:val="-3"/>
          <w:sz w:val="20"/>
          <w:szCs w:val="20"/>
          <w:rPrChange w:id="5631" w:author="mnuñez" w:date="2015-09-09T10:56:00Z">
            <w:rPr>
              <w:rFonts w:ascii="Arial" w:hAnsi="Arial" w:cs="Arial"/>
              <w:spacing w:val="-3"/>
              <w:sz w:val="20"/>
              <w:szCs w:val="20"/>
            </w:rPr>
          </w:rPrChange>
        </w:rPr>
        <w:noBreakHyphen/>
        <w:t xml:space="preserve"> Son bienes tangibles aquellos que pueden apreciarse por los sentidos. </w:t>
      </w:r>
    </w:p>
    <w:p w:rsidR="00441699" w:rsidRPr="00EB200A" w:rsidRDefault="00441699">
      <w:pPr>
        <w:tabs>
          <w:tab w:val="left" w:pos="-720"/>
        </w:tabs>
        <w:suppressAutoHyphens/>
        <w:jc w:val="both"/>
        <w:rPr>
          <w:rFonts w:ascii="Arial" w:hAnsi="Arial" w:cs="Arial"/>
          <w:spacing w:val="-3"/>
          <w:sz w:val="20"/>
          <w:szCs w:val="20"/>
          <w:rPrChange w:id="5632" w:author="mnuñez" w:date="2015-09-09T10:56:00Z">
            <w:rPr>
              <w:rFonts w:ascii="Arial" w:hAnsi="Arial" w:cs="Arial"/>
              <w:spacing w:val="-3"/>
              <w:sz w:val="20"/>
              <w:szCs w:val="20"/>
            </w:rPr>
          </w:rPrChange>
        </w:rPr>
      </w:pPr>
      <w:r w:rsidRPr="00EB200A">
        <w:rPr>
          <w:rFonts w:ascii="Arial" w:hAnsi="Arial" w:cs="Arial"/>
          <w:spacing w:val="-3"/>
          <w:sz w:val="20"/>
          <w:szCs w:val="20"/>
          <w:rPrChange w:id="56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34" w:author="mnuñez" w:date="2015-09-09T10:56:00Z">
            <w:rPr>
              <w:rFonts w:ascii="Arial" w:hAnsi="Arial" w:cs="Arial"/>
              <w:spacing w:val="-3"/>
              <w:sz w:val="20"/>
              <w:szCs w:val="20"/>
            </w:rPr>
          </w:rPrChange>
        </w:rPr>
      </w:pPr>
      <w:r w:rsidRPr="00EB200A">
        <w:rPr>
          <w:rFonts w:ascii="Arial" w:hAnsi="Arial" w:cs="Arial"/>
          <w:b/>
          <w:bCs/>
          <w:spacing w:val="-3"/>
          <w:sz w:val="20"/>
          <w:szCs w:val="20"/>
          <w:rPrChange w:id="5635" w:author="mnuñez" w:date="2015-09-09T10:56:00Z">
            <w:rPr>
              <w:rFonts w:ascii="Arial" w:hAnsi="Arial" w:cs="Arial"/>
              <w:b/>
              <w:bCs/>
              <w:spacing w:val="-3"/>
              <w:sz w:val="20"/>
              <w:szCs w:val="20"/>
            </w:rPr>
          </w:rPrChange>
        </w:rPr>
        <w:t>Artículo 839</w:t>
      </w:r>
      <w:r w:rsidRPr="00EB200A">
        <w:rPr>
          <w:rFonts w:ascii="Arial" w:hAnsi="Arial" w:cs="Arial"/>
          <w:spacing w:val="-3"/>
          <w:sz w:val="20"/>
          <w:szCs w:val="20"/>
          <w:rPrChange w:id="5636" w:author="mnuñez" w:date="2015-09-09T10:56:00Z">
            <w:rPr>
              <w:rFonts w:ascii="Arial" w:hAnsi="Arial" w:cs="Arial"/>
              <w:spacing w:val="-3"/>
              <w:sz w:val="20"/>
              <w:szCs w:val="20"/>
            </w:rPr>
          </w:rPrChange>
        </w:rPr>
        <w:t>.</w:t>
      </w:r>
      <w:r w:rsidRPr="00EB200A">
        <w:rPr>
          <w:rFonts w:ascii="Arial" w:hAnsi="Arial" w:cs="Arial"/>
          <w:spacing w:val="-3"/>
          <w:sz w:val="20"/>
          <w:szCs w:val="20"/>
          <w:rPrChange w:id="5637" w:author="mnuñez" w:date="2015-09-09T10:56:00Z">
            <w:rPr>
              <w:rFonts w:ascii="Arial" w:hAnsi="Arial" w:cs="Arial"/>
              <w:spacing w:val="-3"/>
              <w:sz w:val="20"/>
              <w:szCs w:val="20"/>
            </w:rPr>
          </w:rPrChange>
        </w:rPr>
        <w:noBreakHyphen/>
        <w:t xml:space="preserve"> Son bienes intangibles los que carecen de los atributos a que se refiere el artículo anterior. </w:t>
      </w:r>
    </w:p>
    <w:p w:rsidR="00441699" w:rsidRPr="00EB200A" w:rsidRDefault="00441699">
      <w:pPr>
        <w:tabs>
          <w:tab w:val="left" w:pos="-720"/>
        </w:tabs>
        <w:suppressAutoHyphens/>
        <w:jc w:val="both"/>
        <w:rPr>
          <w:rFonts w:ascii="Arial" w:hAnsi="Arial" w:cs="Arial"/>
          <w:spacing w:val="-3"/>
          <w:sz w:val="20"/>
          <w:szCs w:val="20"/>
          <w:rPrChange w:id="5638" w:author="mnuñez" w:date="2015-09-09T10:56:00Z">
            <w:rPr>
              <w:rFonts w:ascii="Arial" w:hAnsi="Arial" w:cs="Arial"/>
              <w:spacing w:val="-3"/>
              <w:sz w:val="20"/>
              <w:szCs w:val="20"/>
            </w:rPr>
          </w:rPrChange>
        </w:rPr>
      </w:pPr>
      <w:r w:rsidRPr="00EB200A">
        <w:rPr>
          <w:rFonts w:ascii="Arial" w:hAnsi="Arial" w:cs="Arial"/>
          <w:spacing w:val="-3"/>
          <w:sz w:val="20"/>
          <w:szCs w:val="20"/>
          <w:rPrChange w:id="563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564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641" w:author="mnuñez" w:date="2015-09-09T10:56:00Z">
            <w:rPr>
              <w:rFonts w:ascii="Arial" w:hAnsi="Arial" w:cs="Arial"/>
              <w:b/>
              <w:bCs/>
              <w:spacing w:val="-3"/>
              <w:sz w:val="20"/>
              <w:szCs w:val="20"/>
            </w:rPr>
          </w:rPrChange>
        </w:rPr>
        <w:t>TÍTULO TERCERO</w:t>
      </w:r>
    </w:p>
    <w:p w:rsidR="00441699" w:rsidRPr="00EB200A" w:rsidRDefault="00441699">
      <w:pPr>
        <w:tabs>
          <w:tab w:val="center" w:pos="4680"/>
        </w:tabs>
        <w:suppressAutoHyphens/>
        <w:jc w:val="center"/>
        <w:rPr>
          <w:rFonts w:ascii="Arial" w:hAnsi="Arial" w:cs="Arial"/>
          <w:b/>
          <w:bCs/>
          <w:spacing w:val="-3"/>
          <w:sz w:val="20"/>
          <w:szCs w:val="20"/>
          <w:rPrChange w:id="564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643" w:author="mnuñez" w:date="2015-09-09T10:56:00Z">
            <w:rPr>
              <w:rFonts w:ascii="Arial" w:hAnsi="Arial" w:cs="Arial"/>
              <w:b/>
              <w:bCs/>
              <w:spacing w:val="-3"/>
              <w:sz w:val="20"/>
              <w:szCs w:val="20"/>
            </w:rPr>
          </w:rPrChange>
        </w:rPr>
        <w:t>De la posesión</w:t>
      </w:r>
    </w:p>
    <w:p w:rsidR="00441699" w:rsidRPr="00EB200A" w:rsidRDefault="00441699">
      <w:pPr>
        <w:tabs>
          <w:tab w:val="left" w:pos="-720"/>
        </w:tabs>
        <w:suppressAutoHyphens/>
        <w:jc w:val="center"/>
        <w:rPr>
          <w:rFonts w:ascii="Arial" w:hAnsi="Arial" w:cs="Arial"/>
          <w:b/>
          <w:bCs/>
          <w:spacing w:val="-3"/>
          <w:sz w:val="20"/>
          <w:szCs w:val="20"/>
          <w:rPrChange w:id="5644"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5645" w:author="mnuñez" w:date="2015-09-09T10:56:00Z">
            <w:rPr>
              <w:rFonts w:ascii="Arial" w:hAnsi="Arial" w:cs="Arial"/>
              <w:spacing w:val="-3"/>
              <w:sz w:val="20"/>
              <w:szCs w:val="20"/>
            </w:rPr>
          </w:rPrChange>
        </w:rPr>
      </w:pPr>
      <w:r w:rsidRPr="00EB200A">
        <w:rPr>
          <w:rFonts w:ascii="Arial" w:hAnsi="Arial" w:cs="Arial"/>
          <w:b/>
          <w:bCs/>
          <w:spacing w:val="-3"/>
          <w:sz w:val="20"/>
          <w:szCs w:val="20"/>
          <w:rPrChange w:id="5646"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56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648" w:author="mnuñez" w:date="2015-09-09T10:56:00Z">
            <w:rPr>
              <w:rFonts w:ascii="Arial" w:hAnsi="Arial" w:cs="Arial"/>
              <w:spacing w:val="-3"/>
              <w:sz w:val="20"/>
              <w:szCs w:val="20"/>
            </w:rPr>
          </w:rPrChange>
        </w:rPr>
      </w:pPr>
      <w:r w:rsidRPr="00EB200A">
        <w:rPr>
          <w:rFonts w:ascii="Arial" w:hAnsi="Arial" w:cs="Arial"/>
          <w:b/>
          <w:bCs/>
          <w:spacing w:val="-3"/>
          <w:sz w:val="20"/>
          <w:szCs w:val="20"/>
          <w:rPrChange w:id="5649" w:author="mnuñez" w:date="2015-09-09T10:56:00Z">
            <w:rPr>
              <w:rFonts w:ascii="Arial" w:hAnsi="Arial" w:cs="Arial"/>
              <w:b/>
              <w:bCs/>
              <w:spacing w:val="-3"/>
              <w:sz w:val="20"/>
              <w:szCs w:val="20"/>
            </w:rPr>
          </w:rPrChange>
        </w:rPr>
        <w:t>Artículo 840</w:t>
      </w:r>
      <w:r w:rsidRPr="00EB200A">
        <w:rPr>
          <w:rFonts w:ascii="Arial" w:hAnsi="Arial" w:cs="Arial"/>
          <w:spacing w:val="-3"/>
          <w:sz w:val="20"/>
          <w:szCs w:val="20"/>
          <w:rPrChange w:id="5650" w:author="mnuñez" w:date="2015-09-09T10:56:00Z">
            <w:rPr>
              <w:rFonts w:ascii="Arial" w:hAnsi="Arial" w:cs="Arial"/>
              <w:spacing w:val="-3"/>
              <w:sz w:val="20"/>
              <w:szCs w:val="20"/>
            </w:rPr>
          </w:rPrChange>
        </w:rPr>
        <w:t>.</w:t>
      </w:r>
      <w:r w:rsidRPr="00EB200A">
        <w:rPr>
          <w:rFonts w:ascii="Arial" w:hAnsi="Arial" w:cs="Arial"/>
          <w:spacing w:val="-3"/>
          <w:sz w:val="20"/>
          <w:szCs w:val="20"/>
          <w:rPrChange w:id="5651" w:author="mnuñez" w:date="2015-09-09T10:56:00Z">
            <w:rPr>
              <w:rFonts w:ascii="Arial" w:hAnsi="Arial" w:cs="Arial"/>
              <w:spacing w:val="-3"/>
              <w:sz w:val="20"/>
              <w:szCs w:val="20"/>
            </w:rPr>
          </w:rPrChange>
        </w:rPr>
        <w:noBreakHyphen/>
        <w:t xml:space="preserve"> Es poseedor de un bien quien ejerce sobre él un poder de hecho. Posee un derecho el que usa o goza de el.</w:t>
      </w:r>
    </w:p>
    <w:p w:rsidR="00441699" w:rsidRPr="00EB200A" w:rsidRDefault="00441699">
      <w:pPr>
        <w:tabs>
          <w:tab w:val="left" w:pos="-720"/>
        </w:tabs>
        <w:suppressAutoHyphens/>
        <w:jc w:val="both"/>
        <w:rPr>
          <w:rFonts w:ascii="Arial" w:hAnsi="Arial" w:cs="Arial"/>
          <w:spacing w:val="-3"/>
          <w:sz w:val="20"/>
          <w:szCs w:val="20"/>
          <w:rPrChange w:id="56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653" w:author="mnuñez" w:date="2015-09-09T10:56:00Z">
            <w:rPr>
              <w:rFonts w:ascii="Arial" w:hAnsi="Arial" w:cs="Arial"/>
              <w:spacing w:val="-3"/>
              <w:sz w:val="20"/>
              <w:szCs w:val="20"/>
            </w:rPr>
          </w:rPrChange>
        </w:rPr>
      </w:pPr>
      <w:r w:rsidRPr="00EB200A">
        <w:rPr>
          <w:rFonts w:ascii="Arial" w:hAnsi="Arial" w:cs="Arial"/>
          <w:spacing w:val="-3"/>
          <w:sz w:val="20"/>
          <w:szCs w:val="20"/>
          <w:rPrChange w:id="5654" w:author="mnuñez" w:date="2015-09-09T10:56:00Z">
            <w:rPr>
              <w:rFonts w:ascii="Arial" w:hAnsi="Arial" w:cs="Arial"/>
              <w:spacing w:val="-3"/>
              <w:sz w:val="20"/>
              <w:szCs w:val="20"/>
            </w:rPr>
          </w:rPrChange>
        </w:rPr>
        <w:t xml:space="preserve">La posesión se adquiere y se ejerce por su titular en forma directa o por otro a su favor. </w:t>
      </w:r>
    </w:p>
    <w:p w:rsidR="00441699" w:rsidRPr="00EB200A" w:rsidRDefault="00441699">
      <w:pPr>
        <w:tabs>
          <w:tab w:val="left" w:pos="-720"/>
        </w:tabs>
        <w:suppressAutoHyphens/>
        <w:jc w:val="both"/>
        <w:rPr>
          <w:rFonts w:ascii="Arial" w:hAnsi="Arial" w:cs="Arial"/>
          <w:spacing w:val="-3"/>
          <w:sz w:val="20"/>
          <w:szCs w:val="20"/>
          <w:rPrChange w:id="56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656" w:author="mnuñez" w:date="2015-09-09T10:56:00Z">
            <w:rPr>
              <w:rFonts w:ascii="Arial" w:hAnsi="Arial" w:cs="Arial"/>
              <w:spacing w:val="-3"/>
              <w:sz w:val="20"/>
              <w:szCs w:val="20"/>
            </w:rPr>
          </w:rPrChange>
        </w:rPr>
      </w:pPr>
      <w:r w:rsidRPr="00EB200A">
        <w:rPr>
          <w:rFonts w:ascii="Arial" w:hAnsi="Arial" w:cs="Arial"/>
          <w:b/>
          <w:bCs/>
          <w:spacing w:val="-3"/>
          <w:sz w:val="20"/>
          <w:szCs w:val="20"/>
          <w:rPrChange w:id="5657" w:author="mnuñez" w:date="2015-09-09T10:56:00Z">
            <w:rPr>
              <w:rFonts w:ascii="Arial" w:hAnsi="Arial" w:cs="Arial"/>
              <w:b/>
              <w:bCs/>
              <w:spacing w:val="-3"/>
              <w:sz w:val="20"/>
              <w:szCs w:val="20"/>
            </w:rPr>
          </w:rPrChange>
        </w:rPr>
        <w:t>Artículo 841</w:t>
      </w:r>
      <w:r w:rsidRPr="00EB200A">
        <w:rPr>
          <w:rFonts w:ascii="Arial" w:hAnsi="Arial" w:cs="Arial"/>
          <w:spacing w:val="-3"/>
          <w:sz w:val="20"/>
          <w:szCs w:val="20"/>
          <w:rPrChange w:id="5658" w:author="mnuñez" w:date="2015-09-09T10:56:00Z">
            <w:rPr>
              <w:rFonts w:ascii="Arial" w:hAnsi="Arial" w:cs="Arial"/>
              <w:spacing w:val="-3"/>
              <w:sz w:val="20"/>
              <w:szCs w:val="20"/>
            </w:rPr>
          </w:rPrChange>
        </w:rPr>
        <w:t>.</w:t>
      </w:r>
      <w:r w:rsidRPr="00EB200A">
        <w:rPr>
          <w:rFonts w:ascii="Arial" w:hAnsi="Arial" w:cs="Arial"/>
          <w:spacing w:val="-3"/>
          <w:sz w:val="20"/>
          <w:szCs w:val="20"/>
          <w:rPrChange w:id="5659" w:author="mnuñez" w:date="2015-09-09T10:56:00Z">
            <w:rPr>
              <w:rFonts w:ascii="Arial" w:hAnsi="Arial" w:cs="Arial"/>
              <w:spacing w:val="-3"/>
              <w:sz w:val="20"/>
              <w:szCs w:val="20"/>
            </w:rPr>
          </w:rPrChange>
        </w:rPr>
        <w:noBreakHyphen/>
        <w:t xml:space="preserve"> Cuando en virtud de un acto jurídico el propietario entrega a otro un bien, concediéndole el derecho de retenerlo temporalmente en su poder en calidad de usufructuario, arrendatario, acreedor pignoraticio, depositario o con otro título análogo, los dos son poseedores del bien. El que lo posee a título de propietario tiene una posesión originaria; el otro, una posesión derivada. </w:t>
      </w:r>
    </w:p>
    <w:p w:rsidR="00441699" w:rsidRPr="00EB200A" w:rsidRDefault="00441699">
      <w:pPr>
        <w:tabs>
          <w:tab w:val="left" w:pos="-720"/>
        </w:tabs>
        <w:suppressAutoHyphens/>
        <w:jc w:val="both"/>
        <w:rPr>
          <w:rFonts w:ascii="Arial" w:hAnsi="Arial" w:cs="Arial"/>
          <w:spacing w:val="-3"/>
          <w:sz w:val="20"/>
          <w:szCs w:val="20"/>
          <w:rPrChange w:id="5660" w:author="mnuñez" w:date="2015-09-09T10:56:00Z">
            <w:rPr>
              <w:rFonts w:ascii="Arial" w:hAnsi="Arial" w:cs="Arial"/>
              <w:spacing w:val="-3"/>
              <w:sz w:val="20"/>
              <w:szCs w:val="20"/>
            </w:rPr>
          </w:rPrChange>
        </w:rPr>
      </w:pPr>
      <w:r w:rsidRPr="00EB200A">
        <w:rPr>
          <w:rFonts w:ascii="Arial" w:hAnsi="Arial" w:cs="Arial"/>
          <w:spacing w:val="-3"/>
          <w:sz w:val="20"/>
          <w:szCs w:val="20"/>
          <w:rPrChange w:id="56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62" w:author="mnuñez" w:date="2015-09-09T10:56:00Z">
            <w:rPr>
              <w:rFonts w:ascii="Arial" w:hAnsi="Arial" w:cs="Arial"/>
              <w:spacing w:val="-3"/>
              <w:sz w:val="20"/>
              <w:szCs w:val="20"/>
            </w:rPr>
          </w:rPrChange>
        </w:rPr>
      </w:pPr>
      <w:r w:rsidRPr="00EB200A">
        <w:rPr>
          <w:rFonts w:ascii="Arial" w:hAnsi="Arial" w:cs="Arial"/>
          <w:b/>
          <w:bCs/>
          <w:spacing w:val="-3"/>
          <w:sz w:val="20"/>
          <w:szCs w:val="20"/>
          <w:rPrChange w:id="5663" w:author="mnuñez" w:date="2015-09-09T10:56:00Z">
            <w:rPr>
              <w:rFonts w:ascii="Arial" w:hAnsi="Arial" w:cs="Arial"/>
              <w:b/>
              <w:bCs/>
              <w:spacing w:val="-3"/>
              <w:sz w:val="20"/>
              <w:szCs w:val="20"/>
            </w:rPr>
          </w:rPrChange>
        </w:rPr>
        <w:t>Artículo 842</w:t>
      </w:r>
      <w:r w:rsidRPr="00EB200A">
        <w:rPr>
          <w:rFonts w:ascii="Arial" w:hAnsi="Arial" w:cs="Arial"/>
          <w:spacing w:val="-3"/>
          <w:sz w:val="20"/>
          <w:szCs w:val="20"/>
          <w:rPrChange w:id="5664" w:author="mnuñez" w:date="2015-09-09T10:56:00Z">
            <w:rPr>
              <w:rFonts w:ascii="Arial" w:hAnsi="Arial" w:cs="Arial"/>
              <w:spacing w:val="-3"/>
              <w:sz w:val="20"/>
              <w:szCs w:val="20"/>
            </w:rPr>
          </w:rPrChange>
        </w:rPr>
        <w:t>.</w:t>
      </w:r>
      <w:r w:rsidRPr="00EB200A">
        <w:rPr>
          <w:rFonts w:ascii="Arial" w:hAnsi="Arial" w:cs="Arial"/>
          <w:spacing w:val="-3"/>
          <w:sz w:val="20"/>
          <w:szCs w:val="20"/>
          <w:rPrChange w:id="5665" w:author="mnuñez" w:date="2015-09-09T10:56:00Z">
            <w:rPr>
              <w:rFonts w:ascii="Arial" w:hAnsi="Arial" w:cs="Arial"/>
              <w:spacing w:val="-3"/>
              <w:sz w:val="20"/>
              <w:szCs w:val="20"/>
            </w:rPr>
          </w:rPrChange>
        </w:rPr>
        <w:noBreakHyphen/>
        <w:t xml:space="preserve"> En caso de despojo, el poseedor originario tiene el derecho de pedir que sea restituido quien tenía la posesión derivada; y si éste no puede o no quiere recobrarla, el primero puede pedir que se le dé la posesión a él mismo.</w:t>
      </w:r>
    </w:p>
    <w:p w:rsidR="00441699" w:rsidRPr="00EB200A" w:rsidRDefault="00441699">
      <w:pPr>
        <w:tabs>
          <w:tab w:val="left" w:pos="-720"/>
        </w:tabs>
        <w:suppressAutoHyphens/>
        <w:jc w:val="both"/>
        <w:rPr>
          <w:rFonts w:ascii="Arial" w:hAnsi="Arial" w:cs="Arial"/>
          <w:spacing w:val="-3"/>
          <w:sz w:val="20"/>
          <w:szCs w:val="20"/>
          <w:rPrChange w:id="56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667" w:author="mnuñez" w:date="2015-09-09T10:56:00Z">
            <w:rPr>
              <w:rFonts w:ascii="Arial" w:hAnsi="Arial" w:cs="Arial"/>
              <w:spacing w:val="-3"/>
              <w:sz w:val="20"/>
              <w:szCs w:val="20"/>
            </w:rPr>
          </w:rPrChange>
        </w:rPr>
      </w:pPr>
      <w:r w:rsidRPr="00EB200A">
        <w:rPr>
          <w:rFonts w:ascii="Arial" w:hAnsi="Arial" w:cs="Arial"/>
          <w:spacing w:val="-3"/>
          <w:sz w:val="20"/>
          <w:szCs w:val="20"/>
          <w:rPrChange w:id="5668" w:author="mnuñez" w:date="2015-09-09T10:56:00Z">
            <w:rPr>
              <w:rFonts w:ascii="Arial" w:hAnsi="Arial" w:cs="Arial"/>
              <w:spacing w:val="-3"/>
              <w:sz w:val="20"/>
              <w:szCs w:val="20"/>
            </w:rPr>
          </w:rPrChange>
        </w:rPr>
        <w:t xml:space="preserve">El poseedor derivado tendrá expeditas por sí todas las acciones que sean relativas al derecho que le concierne, a fin de conservarla y hacerla efectiva. </w:t>
      </w:r>
    </w:p>
    <w:p w:rsidR="00441699" w:rsidRPr="00EB200A" w:rsidRDefault="00441699">
      <w:pPr>
        <w:tabs>
          <w:tab w:val="left" w:pos="-720"/>
        </w:tabs>
        <w:suppressAutoHyphens/>
        <w:jc w:val="both"/>
        <w:rPr>
          <w:rFonts w:ascii="Arial" w:hAnsi="Arial" w:cs="Arial"/>
          <w:spacing w:val="-3"/>
          <w:sz w:val="20"/>
          <w:szCs w:val="20"/>
          <w:rPrChange w:id="5669" w:author="mnuñez" w:date="2015-09-09T10:56:00Z">
            <w:rPr>
              <w:rFonts w:ascii="Arial" w:hAnsi="Arial" w:cs="Arial"/>
              <w:spacing w:val="-3"/>
              <w:sz w:val="20"/>
              <w:szCs w:val="20"/>
            </w:rPr>
          </w:rPrChange>
        </w:rPr>
      </w:pPr>
      <w:r w:rsidRPr="00EB200A">
        <w:rPr>
          <w:rFonts w:ascii="Arial" w:hAnsi="Arial" w:cs="Arial"/>
          <w:spacing w:val="-3"/>
          <w:sz w:val="20"/>
          <w:szCs w:val="20"/>
          <w:rPrChange w:id="56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71" w:author="mnuñez" w:date="2015-09-09T10:56:00Z">
            <w:rPr>
              <w:rFonts w:ascii="Arial" w:hAnsi="Arial" w:cs="Arial"/>
              <w:spacing w:val="-3"/>
              <w:sz w:val="20"/>
              <w:szCs w:val="20"/>
            </w:rPr>
          </w:rPrChange>
        </w:rPr>
      </w:pPr>
      <w:r w:rsidRPr="00EB200A">
        <w:rPr>
          <w:rFonts w:ascii="Arial" w:hAnsi="Arial" w:cs="Arial"/>
          <w:b/>
          <w:bCs/>
          <w:spacing w:val="-3"/>
          <w:sz w:val="20"/>
          <w:szCs w:val="20"/>
          <w:rPrChange w:id="5672" w:author="mnuñez" w:date="2015-09-09T10:56:00Z">
            <w:rPr>
              <w:rFonts w:ascii="Arial" w:hAnsi="Arial" w:cs="Arial"/>
              <w:b/>
              <w:bCs/>
              <w:spacing w:val="-3"/>
              <w:sz w:val="20"/>
              <w:szCs w:val="20"/>
            </w:rPr>
          </w:rPrChange>
        </w:rPr>
        <w:t>Artículo 843</w:t>
      </w:r>
      <w:r w:rsidRPr="00EB200A">
        <w:rPr>
          <w:rFonts w:ascii="Arial" w:hAnsi="Arial" w:cs="Arial"/>
          <w:spacing w:val="-3"/>
          <w:sz w:val="20"/>
          <w:szCs w:val="20"/>
          <w:rPrChange w:id="5673" w:author="mnuñez" w:date="2015-09-09T10:56:00Z">
            <w:rPr>
              <w:rFonts w:ascii="Arial" w:hAnsi="Arial" w:cs="Arial"/>
              <w:spacing w:val="-3"/>
              <w:sz w:val="20"/>
              <w:szCs w:val="20"/>
            </w:rPr>
          </w:rPrChange>
        </w:rPr>
        <w:t>.</w:t>
      </w:r>
      <w:r w:rsidRPr="00EB200A">
        <w:rPr>
          <w:rFonts w:ascii="Arial" w:hAnsi="Arial" w:cs="Arial"/>
          <w:spacing w:val="-3"/>
          <w:sz w:val="20"/>
          <w:szCs w:val="20"/>
          <w:rPrChange w:id="5674" w:author="mnuñez" w:date="2015-09-09T10:56:00Z">
            <w:rPr>
              <w:rFonts w:ascii="Arial" w:hAnsi="Arial" w:cs="Arial"/>
              <w:spacing w:val="-3"/>
              <w:sz w:val="20"/>
              <w:szCs w:val="20"/>
            </w:rPr>
          </w:rPrChange>
        </w:rPr>
        <w:noBreakHyphen/>
        <w:t xml:space="preserve"> Cuando se demuestre que una persona tiene en su poder un bien en virtud de la situación de dependencia en que se encuentra respecto del propietario, o de otro poseedor del mismo y que la retiene en provecho de éste, en cumplimiento de las órdenes e instrucciones que de él ha recibido, no se le considerará poseedor. </w:t>
      </w:r>
    </w:p>
    <w:p w:rsidR="00441699" w:rsidRPr="00EB200A" w:rsidRDefault="00441699">
      <w:pPr>
        <w:tabs>
          <w:tab w:val="left" w:pos="-720"/>
        </w:tabs>
        <w:suppressAutoHyphens/>
        <w:jc w:val="both"/>
        <w:rPr>
          <w:rFonts w:ascii="Arial" w:hAnsi="Arial" w:cs="Arial"/>
          <w:spacing w:val="-3"/>
          <w:sz w:val="20"/>
          <w:szCs w:val="20"/>
          <w:rPrChange w:id="5675" w:author="mnuñez" w:date="2015-09-09T10:56:00Z">
            <w:rPr>
              <w:rFonts w:ascii="Arial" w:hAnsi="Arial" w:cs="Arial"/>
              <w:spacing w:val="-3"/>
              <w:sz w:val="20"/>
              <w:szCs w:val="20"/>
            </w:rPr>
          </w:rPrChange>
        </w:rPr>
      </w:pPr>
      <w:r w:rsidRPr="00EB200A">
        <w:rPr>
          <w:rFonts w:ascii="Arial" w:hAnsi="Arial" w:cs="Arial"/>
          <w:spacing w:val="-3"/>
          <w:sz w:val="20"/>
          <w:szCs w:val="20"/>
          <w:rPrChange w:id="56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77" w:author="mnuñez" w:date="2015-09-09T10:56:00Z">
            <w:rPr>
              <w:rFonts w:ascii="Arial" w:hAnsi="Arial" w:cs="Arial"/>
              <w:spacing w:val="-3"/>
              <w:sz w:val="20"/>
              <w:szCs w:val="20"/>
            </w:rPr>
          </w:rPrChange>
        </w:rPr>
      </w:pPr>
      <w:r w:rsidRPr="00EB200A">
        <w:rPr>
          <w:rFonts w:ascii="Arial" w:hAnsi="Arial" w:cs="Arial"/>
          <w:b/>
          <w:bCs/>
          <w:spacing w:val="-3"/>
          <w:sz w:val="20"/>
          <w:szCs w:val="20"/>
          <w:rPrChange w:id="5678" w:author="mnuñez" w:date="2015-09-09T10:56:00Z">
            <w:rPr>
              <w:rFonts w:ascii="Arial" w:hAnsi="Arial" w:cs="Arial"/>
              <w:b/>
              <w:bCs/>
              <w:spacing w:val="-3"/>
              <w:sz w:val="20"/>
              <w:szCs w:val="20"/>
            </w:rPr>
          </w:rPrChange>
        </w:rPr>
        <w:t>Artículo 844</w:t>
      </w:r>
      <w:r w:rsidRPr="00EB200A">
        <w:rPr>
          <w:rFonts w:ascii="Arial" w:hAnsi="Arial" w:cs="Arial"/>
          <w:spacing w:val="-3"/>
          <w:sz w:val="20"/>
          <w:szCs w:val="20"/>
          <w:rPrChange w:id="5679" w:author="mnuñez" w:date="2015-09-09T10:56:00Z">
            <w:rPr>
              <w:rFonts w:ascii="Arial" w:hAnsi="Arial" w:cs="Arial"/>
              <w:spacing w:val="-3"/>
              <w:sz w:val="20"/>
              <w:szCs w:val="20"/>
            </w:rPr>
          </w:rPrChange>
        </w:rPr>
        <w:t>.</w:t>
      </w:r>
      <w:r w:rsidRPr="00EB200A">
        <w:rPr>
          <w:rFonts w:ascii="Arial" w:hAnsi="Arial" w:cs="Arial"/>
          <w:spacing w:val="-3"/>
          <w:sz w:val="20"/>
          <w:szCs w:val="20"/>
          <w:rPrChange w:id="5680" w:author="mnuñez" w:date="2015-09-09T10:56:00Z">
            <w:rPr>
              <w:rFonts w:ascii="Arial" w:hAnsi="Arial" w:cs="Arial"/>
              <w:spacing w:val="-3"/>
              <w:sz w:val="20"/>
              <w:szCs w:val="20"/>
            </w:rPr>
          </w:rPrChange>
        </w:rPr>
        <w:noBreakHyphen/>
        <w:t xml:space="preserve"> Sólo pueden ser objeto de posesión las cosas y derechos que sean susceptibles de apropiación. </w:t>
      </w:r>
    </w:p>
    <w:p w:rsidR="00441699" w:rsidRPr="00EB200A" w:rsidRDefault="00441699">
      <w:pPr>
        <w:tabs>
          <w:tab w:val="left" w:pos="-720"/>
        </w:tabs>
        <w:suppressAutoHyphens/>
        <w:jc w:val="both"/>
        <w:rPr>
          <w:rFonts w:ascii="Arial" w:hAnsi="Arial" w:cs="Arial"/>
          <w:spacing w:val="-3"/>
          <w:sz w:val="20"/>
          <w:szCs w:val="20"/>
          <w:rPrChange w:id="5681" w:author="mnuñez" w:date="2015-09-09T10:56:00Z">
            <w:rPr>
              <w:rFonts w:ascii="Arial" w:hAnsi="Arial" w:cs="Arial"/>
              <w:spacing w:val="-3"/>
              <w:sz w:val="20"/>
              <w:szCs w:val="20"/>
            </w:rPr>
          </w:rPrChange>
        </w:rPr>
      </w:pPr>
      <w:r w:rsidRPr="00EB200A">
        <w:rPr>
          <w:rFonts w:ascii="Arial" w:hAnsi="Arial" w:cs="Arial"/>
          <w:spacing w:val="-3"/>
          <w:sz w:val="20"/>
          <w:szCs w:val="20"/>
          <w:rPrChange w:id="56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83" w:author="mnuñez" w:date="2015-09-09T10:56:00Z">
            <w:rPr>
              <w:rFonts w:ascii="Arial" w:hAnsi="Arial" w:cs="Arial"/>
              <w:spacing w:val="-3"/>
              <w:sz w:val="20"/>
              <w:szCs w:val="20"/>
            </w:rPr>
          </w:rPrChange>
        </w:rPr>
      </w:pPr>
      <w:r w:rsidRPr="00EB200A">
        <w:rPr>
          <w:rFonts w:ascii="Arial" w:hAnsi="Arial" w:cs="Arial"/>
          <w:b/>
          <w:bCs/>
          <w:spacing w:val="-3"/>
          <w:sz w:val="20"/>
          <w:szCs w:val="20"/>
          <w:rPrChange w:id="5684" w:author="mnuñez" w:date="2015-09-09T10:56:00Z">
            <w:rPr>
              <w:rFonts w:ascii="Arial" w:hAnsi="Arial" w:cs="Arial"/>
              <w:b/>
              <w:bCs/>
              <w:spacing w:val="-3"/>
              <w:sz w:val="20"/>
              <w:szCs w:val="20"/>
            </w:rPr>
          </w:rPrChange>
        </w:rPr>
        <w:t>Artículo 845</w:t>
      </w:r>
      <w:r w:rsidRPr="00EB200A">
        <w:rPr>
          <w:rFonts w:ascii="Arial" w:hAnsi="Arial" w:cs="Arial"/>
          <w:spacing w:val="-3"/>
          <w:sz w:val="20"/>
          <w:szCs w:val="20"/>
          <w:rPrChange w:id="5685" w:author="mnuñez" w:date="2015-09-09T10:56:00Z">
            <w:rPr>
              <w:rFonts w:ascii="Arial" w:hAnsi="Arial" w:cs="Arial"/>
              <w:spacing w:val="-3"/>
              <w:sz w:val="20"/>
              <w:szCs w:val="20"/>
            </w:rPr>
          </w:rPrChange>
        </w:rPr>
        <w:t>.</w:t>
      </w:r>
      <w:r w:rsidRPr="00EB200A">
        <w:rPr>
          <w:rFonts w:ascii="Arial" w:hAnsi="Arial" w:cs="Arial"/>
          <w:spacing w:val="-3"/>
          <w:sz w:val="20"/>
          <w:szCs w:val="20"/>
          <w:rPrChange w:id="5686" w:author="mnuñez" w:date="2015-09-09T10:56:00Z">
            <w:rPr>
              <w:rFonts w:ascii="Arial" w:hAnsi="Arial" w:cs="Arial"/>
              <w:spacing w:val="-3"/>
              <w:sz w:val="20"/>
              <w:szCs w:val="20"/>
            </w:rPr>
          </w:rPrChange>
        </w:rPr>
        <w:noBreakHyphen/>
        <w:t xml:space="preserve">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 </w:t>
      </w:r>
    </w:p>
    <w:p w:rsidR="00441699" w:rsidRPr="00EB200A" w:rsidRDefault="00441699">
      <w:pPr>
        <w:tabs>
          <w:tab w:val="left" w:pos="-720"/>
        </w:tabs>
        <w:suppressAutoHyphens/>
        <w:jc w:val="both"/>
        <w:rPr>
          <w:rFonts w:ascii="Arial" w:hAnsi="Arial" w:cs="Arial"/>
          <w:spacing w:val="-3"/>
          <w:sz w:val="20"/>
          <w:szCs w:val="20"/>
          <w:rPrChange w:id="5687" w:author="mnuñez" w:date="2015-09-09T10:56:00Z">
            <w:rPr>
              <w:rFonts w:ascii="Arial" w:hAnsi="Arial" w:cs="Arial"/>
              <w:spacing w:val="-3"/>
              <w:sz w:val="20"/>
              <w:szCs w:val="20"/>
            </w:rPr>
          </w:rPrChange>
        </w:rPr>
      </w:pPr>
      <w:r w:rsidRPr="00EB200A">
        <w:rPr>
          <w:rFonts w:ascii="Arial" w:hAnsi="Arial" w:cs="Arial"/>
          <w:spacing w:val="-3"/>
          <w:sz w:val="20"/>
          <w:szCs w:val="20"/>
          <w:rPrChange w:id="56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89" w:author="mnuñez" w:date="2015-09-09T10:56:00Z">
            <w:rPr>
              <w:rFonts w:ascii="Arial" w:hAnsi="Arial" w:cs="Arial"/>
              <w:spacing w:val="-3"/>
              <w:sz w:val="20"/>
              <w:szCs w:val="20"/>
            </w:rPr>
          </w:rPrChange>
        </w:rPr>
      </w:pPr>
      <w:r w:rsidRPr="00EB200A">
        <w:rPr>
          <w:rFonts w:ascii="Arial" w:hAnsi="Arial" w:cs="Arial"/>
          <w:b/>
          <w:bCs/>
          <w:spacing w:val="-3"/>
          <w:sz w:val="20"/>
          <w:szCs w:val="20"/>
          <w:rPrChange w:id="5690" w:author="mnuñez" w:date="2015-09-09T10:56:00Z">
            <w:rPr>
              <w:rFonts w:ascii="Arial" w:hAnsi="Arial" w:cs="Arial"/>
              <w:b/>
              <w:bCs/>
              <w:spacing w:val="-3"/>
              <w:sz w:val="20"/>
              <w:szCs w:val="20"/>
            </w:rPr>
          </w:rPrChange>
        </w:rPr>
        <w:t>Artículo 846</w:t>
      </w:r>
      <w:r w:rsidRPr="00EB200A">
        <w:rPr>
          <w:rFonts w:ascii="Arial" w:hAnsi="Arial" w:cs="Arial"/>
          <w:spacing w:val="-3"/>
          <w:sz w:val="20"/>
          <w:szCs w:val="20"/>
          <w:rPrChange w:id="5691" w:author="mnuñez" w:date="2015-09-09T10:56:00Z">
            <w:rPr>
              <w:rFonts w:ascii="Arial" w:hAnsi="Arial" w:cs="Arial"/>
              <w:spacing w:val="-3"/>
              <w:sz w:val="20"/>
              <w:szCs w:val="20"/>
            </w:rPr>
          </w:rPrChange>
        </w:rPr>
        <w:t>.</w:t>
      </w:r>
      <w:r w:rsidRPr="00EB200A">
        <w:rPr>
          <w:rFonts w:ascii="Arial" w:hAnsi="Arial" w:cs="Arial"/>
          <w:spacing w:val="-3"/>
          <w:sz w:val="20"/>
          <w:szCs w:val="20"/>
          <w:rPrChange w:id="5692" w:author="mnuñez" w:date="2015-09-09T10:56:00Z">
            <w:rPr>
              <w:rFonts w:ascii="Arial" w:hAnsi="Arial" w:cs="Arial"/>
              <w:spacing w:val="-3"/>
              <w:sz w:val="20"/>
              <w:szCs w:val="20"/>
            </w:rPr>
          </w:rPrChange>
        </w:rPr>
        <w:noBreakHyphen/>
        <w:t xml:space="preserve"> Cuando varias personas posean una cosa indivisa, podrá cada una de ellas ejercer actos posesorios sobre el bien común, con tal que no excluya los actos posesorios de los otros coposeedores. </w:t>
      </w:r>
    </w:p>
    <w:p w:rsidR="00441699" w:rsidRPr="00EB200A" w:rsidRDefault="00441699">
      <w:pPr>
        <w:tabs>
          <w:tab w:val="left" w:pos="-720"/>
        </w:tabs>
        <w:suppressAutoHyphens/>
        <w:jc w:val="both"/>
        <w:rPr>
          <w:rFonts w:ascii="Arial" w:hAnsi="Arial" w:cs="Arial"/>
          <w:spacing w:val="-3"/>
          <w:sz w:val="20"/>
          <w:szCs w:val="20"/>
          <w:rPrChange w:id="5693" w:author="mnuñez" w:date="2015-09-09T10:56:00Z">
            <w:rPr>
              <w:rFonts w:ascii="Arial" w:hAnsi="Arial" w:cs="Arial"/>
              <w:spacing w:val="-3"/>
              <w:sz w:val="20"/>
              <w:szCs w:val="20"/>
            </w:rPr>
          </w:rPrChange>
        </w:rPr>
      </w:pPr>
      <w:r w:rsidRPr="00EB200A">
        <w:rPr>
          <w:rFonts w:ascii="Arial" w:hAnsi="Arial" w:cs="Arial"/>
          <w:spacing w:val="-3"/>
          <w:sz w:val="20"/>
          <w:szCs w:val="20"/>
          <w:rPrChange w:id="56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695" w:author="mnuñez" w:date="2015-09-09T10:56:00Z">
            <w:rPr>
              <w:rFonts w:ascii="Arial" w:hAnsi="Arial" w:cs="Arial"/>
              <w:spacing w:val="-3"/>
              <w:sz w:val="20"/>
              <w:szCs w:val="20"/>
            </w:rPr>
          </w:rPrChange>
        </w:rPr>
      </w:pPr>
      <w:r w:rsidRPr="00EB200A">
        <w:rPr>
          <w:rFonts w:ascii="Arial" w:hAnsi="Arial" w:cs="Arial"/>
          <w:b/>
          <w:bCs/>
          <w:spacing w:val="-3"/>
          <w:sz w:val="20"/>
          <w:szCs w:val="20"/>
          <w:rPrChange w:id="5696" w:author="mnuñez" w:date="2015-09-09T10:56:00Z">
            <w:rPr>
              <w:rFonts w:ascii="Arial" w:hAnsi="Arial" w:cs="Arial"/>
              <w:b/>
              <w:bCs/>
              <w:spacing w:val="-3"/>
              <w:sz w:val="20"/>
              <w:szCs w:val="20"/>
            </w:rPr>
          </w:rPrChange>
        </w:rPr>
        <w:t>Artículo 847</w:t>
      </w:r>
      <w:r w:rsidRPr="00EB200A">
        <w:rPr>
          <w:rFonts w:ascii="Arial" w:hAnsi="Arial" w:cs="Arial"/>
          <w:spacing w:val="-3"/>
          <w:sz w:val="20"/>
          <w:szCs w:val="20"/>
          <w:rPrChange w:id="5697" w:author="mnuñez" w:date="2015-09-09T10:56:00Z">
            <w:rPr>
              <w:rFonts w:ascii="Arial" w:hAnsi="Arial" w:cs="Arial"/>
              <w:spacing w:val="-3"/>
              <w:sz w:val="20"/>
              <w:szCs w:val="20"/>
            </w:rPr>
          </w:rPrChange>
        </w:rPr>
        <w:t>.</w:t>
      </w:r>
      <w:r w:rsidRPr="00EB200A">
        <w:rPr>
          <w:rFonts w:ascii="Arial" w:hAnsi="Arial" w:cs="Arial"/>
          <w:spacing w:val="-3"/>
          <w:sz w:val="20"/>
          <w:szCs w:val="20"/>
          <w:rPrChange w:id="5698" w:author="mnuñez" w:date="2015-09-09T10:56:00Z">
            <w:rPr>
              <w:rFonts w:ascii="Arial" w:hAnsi="Arial" w:cs="Arial"/>
              <w:spacing w:val="-3"/>
              <w:sz w:val="20"/>
              <w:szCs w:val="20"/>
            </w:rPr>
          </w:rPrChange>
        </w:rPr>
        <w:noBreakHyphen/>
        <w:t xml:space="preserve"> Se entiende que cada uno de los partícipes de una cosa que se posee en común, ha poseído la parte que al dividirse le tocare, exclusivamente por todo el tiempo que dure la indivisión. </w:t>
      </w:r>
    </w:p>
    <w:p w:rsidR="00441699" w:rsidRPr="00EB200A" w:rsidRDefault="00441699">
      <w:pPr>
        <w:tabs>
          <w:tab w:val="left" w:pos="-720"/>
        </w:tabs>
        <w:suppressAutoHyphens/>
        <w:jc w:val="both"/>
        <w:rPr>
          <w:rFonts w:ascii="Arial" w:hAnsi="Arial" w:cs="Arial"/>
          <w:spacing w:val="-3"/>
          <w:sz w:val="20"/>
          <w:szCs w:val="20"/>
          <w:rPrChange w:id="5699" w:author="mnuñez" w:date="2015-09-09T10:56:00Z">
            <w:rPr>
              <w:rFonts w:ascii="Arial" w:hAnsi="Arial" w:cs="Arial"/>
              <w:spacing w:val="-3"/>
              <w:sz w:val="20"/>
              <w:szCs w:val="20"/>
            </w:rPr>
          </w:rPrChange>
        </w:rPr>
      </w:pPr>
      <w:r w:rsidRPr="00EB200A">
        <w:rPr>
          <w:rFonts w:ascii="Arial" w:hAnsi="Arial" w:cs="Arial"/>
          <w:spacing w:val="-3"/>
          <w:sz w:val="20"/>
          <w:szCs w:val="20"/>
          <w:rPrChange w:id="5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01" w:author="mnuñez" w:date="2015-09-09T10:56:00Z">
            <w:rPr>
              <w:rFonts w:ascii="Arial" w:hAnsi="Arial" w:cs="Arial"/>
              <w:spacing w:val="-3"/>
              <w:sz w:val="20"/>
              <w:szCs w:val="20"/>
            </w:rPr>
          </w:rPrChange>
        </w:rPr>
      </w:pPr>
      <w:r w:rsidRPr="00EB200A">
        <w:rPr>
          <w:rFonts w:ascii="Arial" w:hAnsi="Arial" w:cs="Arial"/>
          <w:b/>
          <w:bCs/>
          <w:spacing w:val="-3"/>
          <w:sz w:val="20"/>
          <w:szCs w:val="20"/>
          <w:rPrChange w:id="5702" w:author="mnuñez" w:date="2015-09-09T10:56:00Z">
            <w:rPr>
              <w:rFonts w:ascii="Arial" w:hAnsi="Arial" w:cs="Arial"/>
              <w:b/>
              <w:bCs/>
              <w:spacing w:val="-3"/>
              <w:sz w:val="20"/>
              <w:szCs w:val="20"/>
            </w:rPr>
          </w:rPrChange>
        </w:rPr>
        <w:t>Artículo 848</w:t>
      </w:r>
      <w:r w:rsidRPr="00EB200A">
        <w:rPr>
          <w:rFonts w:ascii="Arial" w:hAnsi="Arial" w:cs="Arial"/>
          <w:spacing w:val="-3"/>
          <w:sz w:val="20"/>
          <w:szCs w:val="20"/>
          <w:rPrChange w:id="5703" w:author="mnuñez" w:date="2015-09-09T10:56:00Z">
            <w:rPr>
              <w:rFonts w:ascii="Arial" w:hAnsi="Arial" w:cs="Arial"/>
              <w:spacing w:val="-3"/>
              <w:sz w:val="20"/>
              <w:szCs w:val="20"/>
            </w:rPr>
          </w:rPrChange>
        </w:rPr>
        <w:t>.</w:t>
      </w:r>
      <w:r w:rsidRPr="00EB200A">
        <w:rPr>
          <w:rFonts w:ascii="Arial" w:hAnsi="Arial" w:cs="Arial"/>
          <w:spacing w:val="-3"/>
          <w:sz w:val="20"/>
          <w:szCs w:val="20"/>
          <w:rPrChange w:id="5704" w:author="mnuñez" w:date="2015-09-09T10:56:00Z">
            <w:rPr>
              <w:rFonts w:ascii="Arial" w:hAnsi="Arial" w:cs="Arial"/>
              <w:spacing w:val="-3"/>
              <w:sz w:val="20"/>
              <w:szCs w:val="20"/>
            </w:rPr>
          </w:rPrChange>
        </w:rPr>
        <w:noBreakHyphen/>
        <w:t xml:space="preserve"> La posesión otorga a quien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 </w:t>
      </w:r>
    </w:p>
    <w:p w:rsidR="00441699" w:rsidRPr="00EB200A" w:rsidRDefault="00441699">
      <w:pPr>
        <w:tabs>
          <w:tab w:val="left" w:pos="-720"/>
        </w:tabs>
        <w:suppressAutoHyphens/>
        <w:jc w:val="both"/>
        <w:rPr>
          <w:rFonts w:ascii="Arial" w:hAnsi="Arial" w:cs="Arial"/>
          <w:spacing w:val="-3"/>
          <w:sz w:val="20"/>
          <w:szCs w:val="20"/>
          <w:rPrChange w:id="57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06" w:author="mnuñez" w:date="2015-09-09T10:56:00Z">
            <w:rPr>
              <w:rFonts w:ascii="Arial" w:hAnsi="Arial" w:cs="Arial"/>
              <w:spacing w:val="-3"/>
              <w:sz w:val="20"/>
              <w:szCs w:val="20"/>
            </w:rPr>
          </w:rPrChange>
        </w:rPr>
      </w:pPr>
      <w:r w:rsidRPr="00EB200A">
        <w:rPr>
          <w:rFonts w:ascii="Arial" w:hAnsi="Arial" w:cs="Arial"/>
          <w:b/>
          <w:bCs/>
          <w:spacing w:val="-3"/>
          <w:sz w:val="20"/>
          <w:szCs w:val="20"/>
          <w:rPrChange w:id="5707" w:author="mnuñez" w:date="2015-09-09T10:56:00Z">
            <w:rPr>
              <w:rFonts w:ascii="Arial" w:hAnsi="Arial" w:cs="Arial"/>
              <w:b/>
              <w:bCs/>
              <w:spacing w:val="-3"/>
              <w:sz w:val="20"/>
              <w:szCs w:val="20"/>
            </w:rPr>
          </w:rPrChange>
        </w:rPr>
        <w:t>Artículo 849</w:t>
      </w:r>
      <w:r w:rsidRPr="00EB200A">
        <w:rPr>
          <w:rFonts w:ascii="Arial" w:hAnsi="Arial" w:cs="Arial"/>
          <w:spacing w:val="-3"/>
          <w:sz w:val="20"/>
          <w:szCs w:val="20"/>
          <w:rPrChange w:id="5708" w:author="mnuñez" w:date="2015-09-09T10:56:00Z">
            <w:rPr>
              <w:rFonts w:ascii="Arial" w:hAnsi="Arial" w:cs="Arial"/>
              <w:spacing w:val="-3"/>
              <w:sz w:val="20"/>
              <w:szCs w:val="20"/>
            </w:rPr>
          </w:rPrChange>
        </w:rPr>
        <w:t>.</w:t>
      </w:r>
      <w:r w:rsidRPr="00EB200A">
        <w:rPr>
          <w:rFonts w:ascii="Arial" w:hAnsi="Arial" w:cs="Arial"/>
          <w:spacing w:val="-3"/>
          <w:sz w:val="20"/>
          <w:szCs w:val="20"/>
          <w:rPrChange w:id="5709" w:author="mnuñez" w:date="2015-09-09T10:56:00Z">
            <w:rPr>
              <w:rFonts w:ascii="Arial" w:hAnsi="Arial" w:cs="Arial"/>
              <w:spacing w:val="-3"/>
              <w:sz w:val="20"/>
              <w:szCs w:val="20"/>
            </w:rPr>
          </w:rPrChange>
        </w:rPr>
        <w:noBreakHyphen/>
        <w:t xml:space="preserve"> Todo propietario de un bien mueble perdido o robado, no podrá recuperarlo de un tercero de buena fe que lo haya adquirido en almoneda o de quien en establecimiento comercial se dedique a la venta de objetos de la misma especie, sin reembolsar al poseedor el precio que hubiere pagado por el bien. El recuperante tiene el derecho de repetir contra el vendedor. </w:t>
      </w:r>
    </w:p>
    <w:p w:rsidR="00441699" w:rsidRPr="00EB200A" w:rsidRDefault="00441699">
      <w:pPr>
        <w:tabs>
          <w:tab w:val="left" w:pos="-720"/>
        </w:tabs>
        <w:suppressAutoHyphens/>
        <w:jc w:val="both"/>
        <w:rPr>
          <w:rFonts w:ascii="Arial" w:hAnsi="Arial" w:cs="Arial"/>
          <w:spacing w:val="-3"/>
          <w:sz w:val="20"/>
          <w:szCs w:val="20"/>
          <w:rPrChange w:id="5710" w:author="mnuñez" w:date="2015-09-09T10:56:00Z">
            <w:rPr>
              <w:rFonts w:ascii="Arial" w:hAnsi="Arial" w:cs="Arial"/>
              <w:spacing w:val="-3"/>
              <w:sz w:val="20"/>
              <w:szCs w:val="20"/>
            </w:rPr>
          </w:rPrChange>
        </w:rPr>
      </w:pPr>
      <w:r w:rsidRPr="00EB200A">
        <w:rPr>
          <w:rFonts w:ascii="Arial" w:hAnsi="Arial" w:cs="Arial"/>
          <w:spacing w:val="-3"/>
          <w:sz w:val="20"/>
          <w:szCs w:val="20"/>
          <w:rPrChange w:id="57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12" w:author="mnuñez" w:date="2015-09-09T10:56:00Z">
            <w:rPr>
              <w:rFonts w:ascii="Arial" w:hAnsi="Arial" w:cs="Arial"/>
              <w:spacing w:val="-3"/>
              <w:sz w:val="20"/>
              <w:szCs w:val="20"/>
            </w:rPr>
          </w:rPrChange>
        </w:rPr>
      </w:pPr>
      <w:r w:rsidRPr="00EB200A">
        <w:rPr>
          <w:rFonts w:ascii="Arial" w:hAnsi="Arial" w:cs="Arial"/>
          <w:b/>
          <w:bCs/>
          <w:spacing w:val="-3"/>
          <w:sz w:val="20"/>
          <w:szCs w:val="20"/>
          <w:rPrChange w:id="5713" w:author="mnuñez" w:date="2015-09-09T10:56:00Z">
            <w:rPr>
              <w:rFonts w:ascii="Arial" w:hAnsi="Arial" w:cs="Arial"/>
              <w:b/>
              <w:bCs/>
              <w:spacing w:val="-3"/>
              <w:sz w:val="20"/>
              <w:szCs w:val="20"/>
            </w:rPr>
          </w:rPrChange>
        </w:rPr>
        <w:t>Artículo 850</w:t>
      </w:r>
      <w:r w:rsidRPr="00EB200A">
        <w:rPr>
          <w:rFonts w:ascii="Arial" w:hAnsi="Arial" w:cs="Arial"/>
          <w:spacing w:val="-3"/>
          <w:sz w:val="20"/>
          <w:szCs w:val="20"/>
          <w:rPrChange w:id="5714" w:author="mnuñez" w:date="2015-09-09T10:56:00Z">
            <w:rPr>
              <w:rFonts w:ascii="Arial" w:hAnsi="Arial" w:cs="Arial"/>
              <w:spacing w:val="-3"/>
              <w:sz w:val="20"/>
              <w:szCs w:val="20"/>
            </w:rPr>
          </w:rPrChange>
        </w:rPr>
        <w:t>.</w:t>
      </w:r>
      <w:r w:rsidRPr="00EB200A">
        <w:rPr>
          <w:rFonts w:ascii="Arial" w:hAnsi="Arial" w:cs="Arial"/>
          <w:spacing w:val="-3"/>
          <w:sz w:val="20"/>
          <w:szCs w:val="20"/>
          <w:rPrChange w:id="5715" w:author="mnuñez" w:date="2015-09-09T10:56:00Z">
            <w:rPr>
              <w:rFonts w:ascii="Arial" w:hAnsi="Arial" w:cs="Arial"/>
              <w:spacing w:val="-3"/>
              <w:sz w:val="20"/>
              <w:szCs w:val="20"/>
            </w:rPr>
          </w:rPrChange>
        </w:rPr>
        <w:noBreakHyphen/>
        <w:t xml:space="preserve"> La moneda y los títulos al portador no pueden ser reivindicados del adquirente de buena fe, aunque el poseedor haya sido desposeído de ellos contra su voluntad. </w:t>
      </w:r>
    </w:p>
    <w:p w:rsidR="00441699" w:rsidRPr="00EB200A" w:rsidRDefault="00441699">
      <w:pPr>
        <w:tabs>
          <w:tab w:val="left" w:pos="-720"/>
        </w:tabs>
        <w:suppressAutoHyphens/>
        <w:jc w:val="both"/>
        <w:rPr>
          <w:rFonts w:ascii="Arial" w:hAnsi="Arial" w:cs="Arial"/>
          <w:spacing w:val="-3"/>
          <w:sz w:val="20"/>
          <w:szCs w:val="20"/>
          <w:rPrChange w:id="57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17" w:author="mnuñez" w:date="2015-09-09T10:56:00Z">
            <w:rPr>
              <w:rFonts w:ascii="Arial" w:hAnsi="Arial" w:cs="Arial"/>
              <w:spacing w:val="-3"/>
              <w:sz w:val="20"/>
              <w:szCs w:val="20"/>
            </w:rPr>
          </w:rPrChange>
        </w:rPr>
      </w:pPr>
      <w:r w:rsidRPr="00EB200A">
        <w:rPr>
          <w:rFonts w:ascii="Arial" w:hAnsi="Arial" w:cs="Arial"/>
          <w:b/>
          <w:bCs/>
          <w:spacing w:val="-3"/>
          <w:sz w:val="20"/>
          <w:szCs w:val="20"/>
          <w:rPrChange w:id="5718" w:author="mnuñez" w:date="2015-09-09T10:56:00Z">
            <w:rPr>
              <w:rFonts w:ascii="Arial" w:hAnsi="Arial" w:cs="Arial"/>
              <w:b/>
              <w:bCs/>
              <w:spacing w:val="-3"/>
              <w:sz w:val="20"/>
              <w:szCs w:val="20"/>
            </w:rPr>
          </w:rPrChange>
        </w:rPr>
        <w:t>Artículo 851</w:t>
      </w:r>
      <w:r w:rsidRPr="00EB200A">
        <w:rPr>
          <w:rFonts w:ascii="Arial" w:hAnsi="Arial" w:cs="Arial"/>
          <w:spacing w:val="-3"/>
          <w:sz w:val="20"/>
          <w:szCs w:val="20"/>
          <w:rPrChange w:id="5719" w:author="mnuñez" w:date="2015-09-09T10:56:00Z">
            <w:rPr>
              <w:rFonts w:ascii="Arial" w:hAnsi="Arial" w:cs="Arial"/>
              <w:spacing w:val="-3"/>
              <w:sz w:val="20"/>
              <w:szCs w:val="20"/>
            </w:rPr>
          </w:rPrChange>
        </w:rPr>
        <w:t>.</w:t>
      </w:r>
      <w:r w:rsidRPr="00EB200A">
        <w:rPr>
          <w:rFonts w:ascii="Arial" w:hAnsi="Arial" w:cs="Arial"/>
          <w:spacing w:val="-3"/>
          <w:sz w:val="20"/>
          <w:szCs w:val="20"/>
          <w:rPrChange w:id="5720" w:author="mnuñez" w:date="2015-09-09T10:56:00Z">
            <w:rPr>
              <w:rFonts w:ascii="Arial" w:hAnsi="Arial" w:cs="Arial"/>
              <w:spacing w:val="-3"/>
              <w:sz w:val="20"/>
              <w:szCs w:val="20"/>
            </w:rPr>
          </w:rPrChange>
        </w:rPr>
        <w:noBreakHyphen/>
        <w:t xml:space="preserve"> El poseedor actual que pruebe haber poseído en tiempo anterior, tiene a su favor la presunción de haber poseído en el intermedio. </w:t>
      </w:r>
    </w:p>
    <w:p w:rsidR="00441699" w:rsidRPr="00EB200A" w:rsidRDefault="00441699">
      <w:pPr>
        <w:tabs>
          <w:tab w:val="left" w:pos="-720"/>
        </w:tabs>
        <w:suppressAutoHyphens/>
        <w:jc w:val="both"/>
        <w:rPr>
          <w:rFonts w:ascii="Arial" w:hAnsi="Arial" w:cs="Arial"/>
          <w:spacing w:val="-3"/>
          <w:sz w:val="20"/>
          <w:szCs w:val="20"/>
          <w:rPrChange w:id="5721" w:author="mnuñez" w:date="2015-09-09T10:56:00Z">
            <w:rPr>
              <w:rFonts w:ascii="Arial" w:hAnsi="Arial" w:cs="Arial"/>
              <w:spacing w:val="-3"/>
              <w:sz w:val="20"/>
              <w:szCs w:val="20"/>
            </w:rPr>
          </w:rPrChange>
        </w:rPr>
      </w:pPr>
      <w:r w:rsidRPr="00EB200A">
        <w:rPr>
          <w:rFonts w:ascii="Arial" w:hAnsi="Arial" w:cs="Arial"/>
          <w:spacing w:val="-3"/>
          <w:sz w:val="20"/>
          <w:szCs w:val="20"/>
          <w:rPrChange w:id="57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23" w:author="mnuñez" w:date="2015-09-09T10:56:00Z">
            <w:rPr>
              <w:rFonts w:ascii="Arial" w:hAnsi="Arial" w:cs="Arial"/>
              <w:spacing w:val="-3"/>
              <w:sz w:val="20"/>
              <w:szCs w:val="20"/>
            </w:rPr>
          </w:rPrChange>
        </w:rPr>
      </w:pPr>
      <w:r w:rsidRPr="00EB200A">
        <w:rPr>
          <w:rFonts w:ascii="Arial" w:hAnsi="Arial" w:cs="Arial"/>
          <w:b/>
          <w:bCs/>
          <w:spacing w:val="-3"/>
          <w:sz w:val="20"/>
          <w:szCs w:val="20"/>
          <w:rPrChange w:id="5724" w:author="mnuñez" w:date="2015-09-09T10:56:00Z">
            <w:rPr>
              <w:rFonts w:ascii="Arial" w:hAnsi="Arial" w:cs="Arial"/>
              <w:b/>
              <w:bCs/>
              <w:spacing w:val="-3"/>
              <w:sz w:val="20"/>
              <w:szCs w:val="20"/>
            </w:rPr>
          </w:rPrChange>
        </w:rPr>
        <w:t>Artículo 852</w:t>
      </w:r>
      <w:r w:rsidRPr="00EB200A">
        <w:rPr>
          <w:rFonts w:ascii="Arial" w:hAnsi="Arial" w:cs="Arial"/>
          <w:spacing w:val="-3"/>
          <w:sz w:val="20"/>
          <w:szCs w:val="20"/>
          <w:rPrChange w:id="5725" w:author="mnuñez" w:date="2015-09-09T10:56:00Z">
            <w:rPr>
              <w:rFonts w:ascii="Arial" w:hAnsi="Arial" w:cs="Arial"/>
              <w:spacing w:val="-3"/>
              <w:sz w:val="20"/>
              <w:szCs w:val="20"/>
            </w:rPr>
          </w:rPrChange>
        </w:rPr>
        <w:t>.</w:t>
      </w:r>
      <w:r w:rsidRPr="00EB200A">
        <w:rPr>
          <w:rFonts w:ascii="Arial" w:hAnsi="Arial" w:cs="Arial"/>
          <w:spacing w:val="-3"/>
          <w:sz w:val="20"/>
          <w:szCs w:val="20"/>
          <w:rPrChange w:id="5726" w:author="mnuñez" w:date="2015-09-09T10:56:00Z">
            <w:rPr>
              <w:rFonts w:ascii="Arial" w:hAnsi="Arial" w:cs="Arial"/>
              <w:spacing w:val="-3"/>
              <w:sz w:val="20"/>
              <w:szCs w:val="20"/>
            </w:rPr>
          </w:rPrChange>
        </w:rPr>
        <w:noBreakHyphen/>
        <w:t xml:space="preserve"> La posesión de un inmueble hace presumir la de los bienes muebles que se hallen en él. </w:t>
      </w:r>
    </w:p>
    <w:p w:rsidR="00441699" w:rsidRPr="00EB200A" w:rsidRDefault="00441699">
      <w:pPr>
        <w:tabs>
          <w:tab w:val="left" w:pos="-720"/>
        </w:tabs>
        <w:suppressAutoHyphens/>
        <w:jc w:val="both"/>
        <w:rPr>
          <w:rFonts w:ascii="Arial" w:hAnsi="Arial" w:cs="Arial"/>
          <w:spacing w:val="-3"/>
          <w:sz w:val="20"/>
          <w:szCs w:val="20"/>
          <w:rPrChange w:id="5727" w:author="mnuñez" w:date="2015-09-09T10:56:00Z">
            <w:rPr>
              <w:rFonts w:ascii="Arial" w:hAnsi="Arial" w:cs="Arial"/>
              <w:spacing w:val="-3"/>
              <w:sz w:val="20"/>
              <w:szCs w:val="20"/>
            </w:rPr>
          </w:rPrChange>
        </w:rPr>
      </w:pPr>
      <w:r w:rsidRPr="00EB200A">
        <w:rPr>
          <w:rFonts w:ascii="Arial" w:hAnsi="Arial" w:cs="Arial"/>
          <w:spacing w:val="-3"/>
          <w:sz w:val="20"/>
          <w:szCs w:val="20"/>
          <w:rPrChange w:id="57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29" w:author="mnuñez" w:date="2015-09-09T10:56:00Z">
            <w:rPr>
              <w:rFonts w:ascii="Arial" w:hAnsi="Arial" w:cs="Arial"/>
              <w:spacing w:val="-3"/>
              <w:sz w:val="20"/>
              <w:szCs w:val="20"/>
            </w:rPr>
          </w:rPrChange>
        </w:rPr>
      </w:pPr>
      <w:r w:rsidRPr="00EB200A">
        <w:rPr>
          <w:rFonts w:ascii="Arial" w:hAnsi="Arial" w:cs="Arial"/>
          <w:b/>
          <w:bCs/>
          <w:spacing w:val="-3"/>
          <w:sz w:val="20"/>
          <w:szCs w:val="20"/>
          <w:rPrChange w:id="5730" w:author="mnuñez" w:date="2015-09-09T10:56:00Z">
            <w:rPr>
              <w:rFonts w:ascii="Arial" w:hAnsi="Arial" w:cs="Arial"/>
              <w:b/>
              <w:bCs/>
              <w:spacing w:val="-3"/>
              <w:sz w:val="20"/>
              <w:szCs w:val="20"/>
            </w:rPr>
          </w:rPrChange>
        </w:rPr>
        <w:t>Artículo 853</w:t>
      </w:r>
      <w:r w:rsidRPr="00EB200A">
        <w:rPr>
          <w:rFonts w:ascii="Arial" w:hAnsi="Arial" w:cs="Arial"/>
          <w:spacing w:val="-3"/>
          <w:sz w:val="20"/>
          <w:szCs w:val="20"/>
          <w:rPrChange w:id="5731" w:author="mnuñez" w:date="2015-09-09T10:56:00Z">
            <w:rPr>
              <w:rFonts w:ascii="Arial" w:hAnsi="Arial" w:cs="Arial"/>
              <w:spacing w:val="-3"/>
              <w:sz w:val="20"/>
              <w:szCs w:val="20"/>
            </w:rPr>
          </w:rPrChange>
        </w:rPr>
        <w:t>.</w:t>
      </w:r>
      <w:r w:rsidRPr="00EB200A">
        <w:rPr>
          <w:rFonts w:ascii="Arial" w:hAnsi="Arial" w:cs="Arial"/>
          <w:spacing w:val="-3"/>
          <w:sz w:val="20"/>
          <w:szCs w:val="20"/>
          <w:rPrChange w:id="5732" w:author="mnuñez" w:date="2015-09-09T10:56:00Z">
            <w:rPr>
              <w:rFonts w:ascii="Arial" w:hAnsi="Arial" w:cs="Arial"/>
              <w:spacing w:val="-3"/>
              <w:sz w:val="20"/>
              <w:szCs w:val="20"/>
            </w:rPr>
          </w:rPrChange>
        </w:rPr>
        <w:noBreakHyphen/>
        <w:t xml:space="preserve"> Todo poseedor debe ser mantenido o restituido en la posesión contra aquellos que no tengan mejor derecho para poseer.</w:t>
      </w:r>
    </w:p>
    <w:p w:rsidR="00441699" w:rsidRPr="00EB200A" w:rsidRDefault="00441699">
      <w:pPr>
        <w:tabs>
          <w:tab w:val="left" w:pos="-720"/>
        </w:tabs>
        <w:suppressAutoHyphens/>
        <w:jc w:val="both"/>
        <w:rPr>
          <w:rFonts w:ascii="Arial" w:hAnsi="Arial" w:cs="Arial"/>
          <w:spacing w:val="-3"/>
          <w:sz w:val="20"/>
          <w:szCs w:val="20"/>
          <w:rPrChange w:id="5733" w:author="mnuñez" w:date="2015-09-09T10:56:00Z">
            <w:rPr>
              <w:rFonts w:ascii="Arial" w:hAnsi="Arial" w:cs="Arial"/>
              <w:spacing w:val="-3"/>
              <w:sz w:val="20"/>
              <w:szCs w:val="20"/>
            </w:rPr>
          </w:rPrChange>
        </w:rPr>
      </w:pPr>
      <w:r w:rsidRPr="00EB200A">
        <w:rPr>
          <w:rFonts w:ascii="Arial" w:hAnsi="Arial" w:cs="Arial"/>
          <w:spacing w:val="-3"/>
          <w:sz w:val="20"/>
          <w:szCs w:val="20"/>
          <w:rPrChange w:id="57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35" w:author="mnuñez" w:date="2015-09-09T10:56:00Z">
            <w:rPr>
              <w:rFonts w:ascii="Arial" w:hAnsi="Arial" w:cs="Arial"/>
              <w:spacing w:val="-3"/>
              <w:sz w:val="20"/>
              <w:szCs w:val="20"/>
            </w:rPr>
          </w:rPrChange>
        </w:rPr>
      </w:pPr>
      <w:r w:rsidRPr="00EB200A">
        <w:rPr>
          <w:rFonts w:ascii="Arial" w:hAnsi="Arial" w:cs="Arial"/>
          <w:spacing w:val="-3"/>
          <w:sz w:val="20"/>
          <w:szCs w:val="20"/>
          <w:rPrChange w:id="5736" w:author="mnuñez" w:date="2015-09-09T10:56:00Z">
            <w:rPr>
              <w:rFonts w:ascii="Arial" w:hAnsi="Arial" w:cs="Arial"/>
              <w:spacing w:val="-3"/>
              <w:sz w:val="20"/>
              <w:szCs w:val="20"/>
            </w:rPr>
          </w:rPrChange>
        </w:rPr>
        <w:t xml:space="preserve">Es mejor la posesión que se funda en título y, cuando se trate de inmuebles, la que esté inscrita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5737"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57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39" w:author="mnuñez" w:date="2015-09-09T10:56:00Z">
            <w:rPr>
              <w:rFonts w:ascii="Arial" w:hAnsi="Arial" w:cs="Arial"/>
              <w:spacing w:val="-3"/>
              <w:sz w:val="20"/>
              <w:szCs w:val="20"/>
            </w:rPr>
          </w:rPrChange>
        </w:rPr>
      </w:pPr>
      <w:r w:rsidRPr="00EB200A">
        <w:rPr>
          <w:rFonts w:ascii="Arial" w:hAnsi="Arial" w:cs="Arial"/>
          <w:spacing w:val="-3"/>
          <w:sz w:val="20"/>
          <w:szCs w:val="20"/>
          <w:rPrChange w:id="5740" w:author="mnuñez" w:date="2015-09-09T10:56:00Z">
            <w:rPr>
              <w:rFonts w:ascii="Arial" w:hAnsi="Arial" w:cs="Arial"/>
              <w:spacing w:val="-3"/>
              <w:sz w:val="20"/>
              <w:szCs w:val="20"/>
            </w:rPr>
          </w:rPrChange>
        </w:rPr>
        <w:t>A falta de título o siendo iguales los títulos, la más antigua.</w:t>
      </w:r>
    </w:p>
    <w:p w:rsidR="00441699" w:rsidRPr="00EB200A" w:rsidRDefault="00441699">
      <w:pPr>
        <w:tabs>
          <w:tab w:val="left" w:pos="-720"/>
        </w:tabs>
        <w:suppressAutoHyphens/>
        <w:jc w:val="both"/>
        <w:rPr>
          <w:rFonts w:ascii="Arial" w:hAnsi="Arial" w:cs="Arial"/>
          <w:spacing w:val="-3"/>
          <w:sz w:val="20"/>
          <w:szCs w:val="20"/>
          <w:rPrChange w:id="57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42" w:author="mnuñez" w:date="2015-09-09T10:56:00Z">
            <w:rPr>
              <w:rFonts w:ascii="Arial" w:hAnsi="Arial" w:cs="Arial"/>
              <w:spacing w:val="-3"/>
              <w:sz w:val="20"/>
              <w:szCs w:val="20"/>
            </w:rPr>
          </w:rPrChange>
        </w:rPr>
      </w:pPr>
      <w:r w:rsidRPr="00EB200A">
        <w:rPr>
          <w:rFonts w:ascii="Arial" w:hAnsi="Arial" w:cs="Arial"/>
          <w:spacing w:val="-3"/>
          <w:sz w:val="20"/>
          <w:szCs w:val="20"/>
          <w:rPrChange w:id="5743" w:author="mnuñez" w:date="2015-09-09T10:56:00Z">
            <w:rPr>
              <w:rFonts w:ascii="Arial" w:hAnsi="Arial" w:cs="Arial"/>
              <w:spacing w:val="-3"/>
              <w:sz w:val="20"/>
              <w:szCs w:val="20"/>
            </w:rPr>
          </w:rPrChange>
        </w:rPr>
        <w:t xml:space="preserve">Si las posesiones fueren dudosas, se pondrá en depósito de un tercero el bien hasta que se resuelva a quién corresponde la posesión. </w:t>
      </w:r>
    </w:p>
    <w:p w:rsidR="00441699" w:rsidRPr="00EB200A" w:rsidRDefault="00441699">
      <w:pPr>
        <w:tabs>
          <w:tab w:val="left" w:pos="-720"/>
        </w:tabs>
        <w:suppressAutoHyphens/>
        <w:jc w:val="both"/>
        <w:rPr>
          <w:rFonts w:ascii="Arial" w:hAnsi="Arial" w:cs="Arial"/>
          <w:spacing w:val="-3"/>
          <w:sz w:val="20"/>
          <w:szCs w:val="20"/>
          <w:rPrChange w:id="5744" w:author="mnuñez" w:date="2015-09-09T10:56:00Z">
            <w:rPr>
              <w:rFonts w:ascii="Arial" w:hAnsi="Arial" w:cs="Arial"/>
              <w:spacing w:val="-3"/>
              <w:sz w:val="20"/>
              <w:szCs w:val="20"/>
            </w:rPr>
          </w:rPrChange>
        </w:rPr>
      </w:pPr>
      <w:r w:rsidRPr="00EB200A">
        <w:rPr>
          <w:rFonts w:ascii="Arial" w:hAnsi="Arial" w:cs="Arial"/>
          <w:spacing w:val="-3"/>
          <w:sz w:val="20"/>
          <w:szCs w:val="20"/>
          <w:rPrChange w:id="57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46" w:author="mnuñez" w:date="2015-09-09T10:56:00Z">
            <w:rPr>
              <w:rFonts w:ascii="Arial" w:hAnsi="Arial" w:cs="Arial"/>
              <w:spacing w:val="-3"/>
              <w:sz w:val="20"/>
              <w:szCs w:val="20"/>
            </w:rPr>
          </w:rPrChange>
        </w:rPr>
      </w:pPr>
      <w:r w:rsidRPr="00EB200A">
        <w:rPr>
          <w:rFonts w:ascii="Arial" w:hAnsi="Arial" w:cs="Arial"/>
          <w:b/>
          <w:bCs/>
          <w:spacing w:val="-3"/>
          <w:sz w:val="20"/>
          <w:szCs w:val="20"/>
          <w:rPrChange w:id="5747" w:author="mnuñez" w:date="2015-09-09T10:56:00Z">
            <w:rPr>
              <w:rFonts w:ascii="Arial" w:hAnsi="Arial" w:cs="Arial"/>
              <w:b/>
              <w:bCs/>
              <w:spacing w:val="-3"/>
              <w:sz w:val="20"/>
              <w:szCs w:val="20"/>
            </w:rPr>
          </w:rPrChange>
        </w:rPr>
        <w:t>Artículo 854</w:t>
      </w:r>
      <w:r w:rsidRPr="00EB200A">
        <w:rPr>
          <w:rFonts w:ascii="Arial" w:hAnsi="Arial" w:cs="Arial"/>
          <w:spacing w:val="-3"/>
          <w:sz w:val="20"/>
          <w:szCs w:val="20"/>
          <w:rPrChange w:id="5748" w:author="mnuñez" w:date="2015-09-09T10:56:00Z">
            <w:rPr>
              <w:rFonts w:ascii="Arial" w:hAnsi="Arial" w:cs="Arial"/>
              <w:spacing w:val="-3"/>
              <w:sz w:val="20"/>
              <w:szCs w:val="20"/>
            </w:rPr>
          </w:rPrChange>
        </w:rPr>
        <w:t>.</w:t>
      </w:r>
      <w:r w:rsidRPr="00EB200A">
        <w:rPr>
          <w:rFonts w:ascii="Arial" w:hAnsi="Arial" w:cs="Arial"/>
          <w:spacing w:val="-3"/>
          <w:sz w:val="20"/>
          <w:szCs w:val="20"/>
          <w:rPrChange w:id="5749" w:author="mnuñez" w:date="2015-09-09T10:56:00Z">
            <w:rPr>
              <w:rFonts w:ascii="Arial" w:hAnsi="Arial" w:cs="Arial"/>
              <w:spacing w:val="-3"/>
              <w:sz w:val="20"/>
              <w:szCs w:val="20"/>
            </w:rPr>
          </w:rPrChange>
        </w:rPr>
        <w:noBreakHyphen/>
        <w:t xml:space="preserve"> La acción interdictal de recuperar la posesión dura un año a partir del momento en que se verificó el despojo. </w:t>
      </w:r>
    </w:p>
    <w:p w:rsidR="00441699" w:rsidRPr="00EB200A" w:rsidRDefault="00441699">
      <w:pPr>
        <w:tabs>
          <w:tab w:val="left" w:pos="-720"/>
        </w:tabs>
        <w:suppressAutoHyphens/>
        <w:jc w:val="both"/>
        <w:rPr>
          <w:rFonts w:ascii="Arial" w:hAnsi="Arial" w:cs="Arial"/>
          <w:spacing w:val="-3"/>
          <w:sz w:val="20"/>
          <w:szCs w:val="20"/>
          <w:rPrChange w:id="57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51" w:author="mnuñez" w:date="2015-09-09T10:56:00Z">
            <w:rPr>
              <w:rFonts w:ascii="Arial" w:hAnsi="Arial" w:cs="Arial"/>
              <w:spacing w:val="-3"/>
              <w:sz w:val="20"/>
              <w:szCs w:val="20"/>
            </w:rPr>
          </w:rPrChange>
        </w:rPr>
      </w:pPr>
      <w:r w:rsidRPr="00EB200A">
        <w:rPr>
          <w:rFonts w:ascii="Arial" w:hAnsi="Arial" w:cs="Arial"/>
          <w:b/>
          <w:bCs/>
          <w:spacing w:val="-3"/>
          <w:sz w:val="20"/>
          <w:szCs w:val="20"/>
          <w:rPrChange w:id="5752" w:author="mnuñez" w:date="2015-09-09T10:56:00Z">
            <w:rPr>
              <w:rFonts w:ascii="Arial" w:hAnsi="Arial" w:cs="Arial"/>
              <w:b/>
              <w:bCs/>
              <w:spacing w:val="-3"/>
              <w:sz w:val="20"/>
              <w:szCs w:val="20"/>
            </w:rPr>
          </w:rPrChange>
        </w:rPr>
        <w:t>Artículo 855</w:t>
      </w:r>
      <w:r w:rsidRPr="00EB200A">
        <w:rPr>
          <w:rFonts w:ascii="Arial" w:hAnsi="Arial" w:cs="Arial"/>
          <w:spacing w:val="-3"/>
          <w:sz w:val="20"/>
          <w:szCs w:val="20"/>
          <w:rPrChange w:id="5753" w:author="mnuñez" w:date="2015-09-09T10:56:00Z">
            <w:rPr>
              <w:rFonts w:ascii="Arial" w:hAnsi="Arial" w:cs="Arial"/>
              <w:spacing w:val="-3"/>
              <w:sz w:val="20"/>
              <w:szCs w:val="20"/>
            </w:rPr>
          </w:rPrChange>
        </w:rPr>
        <w:t>.</w:t>
      </w:r>
      <w:r w:rsidRPr="00EB200A">
        <w:rPr>
          <w:rFonts w:ascii="Arial" w:hAnsi="Arial" w:cs="Arial"/>
          <w:spacing w:val="-3"/>
          <w:sz w:val="20"/>
          <w:szCs w:val="20"/>
          <w:rPrChange w:id="5754" w:author="mnuñez" w:date="2015-09-09T10:56:00Z">
            <w:rPr>
              <w:rFonts w:ascii="Arial" w:hAnsi="Arial" w:cs="Arial"/>
              <w:spacing w:val="-3"/>
              <w:sz w:val="20"/>
              <w:szCs w:val="20"/>
            </w:rPr>
          </w:rPrChange>
        </w:rPr>
        <w:noBreakHyphen/>
        <w:t xml:space="preserve"> Se considera como nunca perturbado o despojado, el que judicialmente fue mantenido o restituido en la posesión. </w:t>
      </w:r>
    </w:p>
    <w:p w:rsidR="00441699" w:rsidRPr="00EB200A" w:rsidRDefault="00441699">
      <w:pPr>
        <w:tabs>
          <w:tab w:val="left" w:pos="-720"/>
        </w:tabs>
        <w:suppressAutoHyphens/>
        <w:jc w:val="both"/>
        <w:rPr>
          <w:rFonts w:ascii="Arial" w:hAnsi="Arial" w:cs="Arial"/>
          <w:spacing w:val="-3"/>
          <w:sz w:val="20"/>
          <w:szCs w:val="20"/>
          <w:rPrChange w:id="57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56" w:author="mnuñez" w:date="2015-09-09T10:56:00Z">
            <w:rPr>
              <w:rFonts w:ascii="Arial" w:hAnsi="Arial" w:cs="Arial"/>
              <w:spacing w:val="-3"/>
              <w:sz w:val="20"/>
              <w:szCs w:val="20"/>
            </w:rPr>
          </w:rPrChange>
        </w:rPr>
      </w:pPr>
      <w:r w:rsidRPr="00EB200A">
        <w:rPr>
          <w:rFonts w:ascii="Arial" w:hAnsi="Arial" w:cs="Arial"/>
          <w:b/>
          <w:bCs/>
          <w:spacing w:val="-3"/>
          <w:sz w:val="20"/>
          <w:szCs w:val="20"/>
          <w:rPrChange w:id="5757" w:author="mnuñez" w:date="2015-09-09T10:56:00Z">
            <w:rPr>
              <w:rFonts w:ascii="Arial" w:hAnsi="Arial" w:cs="Arial"/>
              <w:b/>
              <w:bCs/>
              <w:spacing w:val="-3"/>
              <w:sz w:val="20"/>
              <w:szCs w:val="20"/>
            </w:rPr>
          </w:rPrChange>
        </w:rPr>
        <w:t>Artículo 856</w:t>
      </w:r>
      <w:r w:rsidRPr="00EB200A">
        <w:rPr>
          <w:rFonts w:ascii="Arial" w:hAnsi="Arial" w:cs="Arial"/>
          <w:spacing w:val="-3"/>
          <w:sz w:val="20"/>
          <w:szCs w:val="20"/>
          <w:rPrChange w:id="5758" w:author="mnuñez" w:date="2015-09-09T10:56:00Z">
            <w:rPr>
              <w:rFonts w:ascii="Arial" w:hAnsi="Arial" w:cs="Arial"/>
              <w:spacing w:val="-3"/>
              <w:sz w:val="20"/>
              <w:szCs w:val="20"/>
            </w:rPr>
          </w:rPrChange>
        </w:rPr>
        <w:t>.</w:t>
      </w:r>
      <w:r w:rsidRPr="00EB200A">
        <w:rPr>
          <w:rFonts w:ascii="Arial" w:hAnsi="Arial" w:cs="Arial"/>
          <w:spacing w:val="-3"/>
          <w:sz w:val="20"/>
          <w:szCs w:val="20"/>
          <w:rPrChange w:id="5759" w:author="mnuñez" w:date="2015-09-09T10:56:00Z">
            <w:rPr>
              <w:rFonts w:ascii="Arial" w:hAnsi="Arial" w:cs="Arial"/>
              <w:spacing w:val="-3"/>
              <w:sz w:val="20"/>
              <w:szCs w:val="20"/>
            </w:rPr>
          </w:rPrChange>
        </w:rPr>
        <w:noBreakHyphen/>
        <w:t xml:space="preserve"> Es poseedor de buena fe quien tiene título suficiente para usar y disfrutar del bien o derecho; como también lo es quien ignora los vicios de su título.</w:t>
      </w:r>
    </w:p>
    <w:p w:rsidR="00441699" w:rsidRPr="00EB200A" w:rsidRDefault="00441699">
      <w:pPr>
        <w:tabs>
          <w:tab w:val="left" w:pos="-720"/>
        </w:tabs>
        <w:suppressAutoHyphens/>
        <w:jc w:val="both"/>
        <w:rPr>
          <w:rFonts w:ascii="Arial" w:hAnsi="Arial" w:cs="Arial"/>
          <w:spacing w:val="-3"/>
          <w:sz w:val="20"/>
          <w:szCs w:val="20"/>
          <w:rPrChange w:id="57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61" w:author="mnuñez" w:date="2015-09-09T10:56:00Z">
            <w:rPr>
              <w:rFonts w:ascii="Arial" w:hAnsi="Arial" w:cs="Arial"/>
              <w:spacing w:val="-3"/>
              <w:sz w:val="20"/>
              <w:szCs w:val="20"/>
            </w:rPr>
          </w:rPrChange>
        </w:rPr>
      </w:pPr>
      <w:r w:rsidRPr="00EB200A">
        <w:rPr>
          <w:rFonts w:ascii="Arial" w:hAnsi="Arial" w:cs="Arial"/>
          <w:spacing w:val="-3"/>
          <w:sz w:val="20"/>
          <w:szCs w:val="20"/>
          <w:rPrChange w:id="5762" w:author="mnuñez" w:date="2015-09-09T10:56:00Z">
            <w:rPr>
              <w:rFonts w:ascii="Arial" w:hAnsi="Arial" w:cs="Arial"/>
              <w:spacing w:val="-3"/>
              <w:sz w:val="20"/>
              <w:szCs w:val="20"/>
            </w:rPr>
          </w:rPrChange>
        </w:rPr>
        <w:t>Es poseedor de mala fe quien sin título alguno usa y disfruta de un bien o derecho, lo mismo que quien conoce los vicios de su título que le impiden poseer con derecho.</w:t>
      </w:r>
    </w:p>
    <w:p w:rsidR="00441699" w:rsidRPr="00EB200A" w:rsidRDefault="00441699">
      <w:pPr>
        <w:tabs>
          <w:tab w:val="left" w:pos="-720"/>
        </w:tabs>
        <w:suppressAutoHyphens/>
        <w:jc w:val="both"/>
        <w:rPr>
          <w:rFonts w:ascii="Arial" w:hAnsi="Arial" w:cs="Arial"/>
          <w:spacing w:val="-3"/>
          <w:sz w:val="20"/>
          <w:szCs w:val="20"/>
          <w:rPrChange w:id="5763" w:author="mnuñez" w:date="2015-09-09T10:56:00Z">
            <w:rPr>
              <w:rFonts w:ascii="Arial" w:hAnsi="Arial" w:cs="Arial"/>
              <w:spacing w:val="-3"/>
              <w:sz w:val="20"/>
              <w:szCs w:val="20"/>
            </w:rPr>
          </w:rPrChange>
        </w:rPr>
      </w:pPr>
      <w:r w:rsidRPr="00EB200A">
        <w:rPr>
          <w:rFonts w:ascii="Arial" w:hAnsi="Arial" w:cs="Arial"/>
          <w:spacing w:val="-3"/>
          <w:sz w:val="20"/>
          <w:szCs w:val="20"/>
          <w:rPrChange w:id="57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65" w:author="mnuñez" w:date="2015-09-09T10:56:00Z">
            <w:rPr>
              <w:rFonts w:ascii="Arial" w:hAnsi="Arial" w:cs="Arial"/>
              <w:spacing w:val="-3"/>
              <w:sz w:val="20"/>
              <w:szCs w:val="20"/>
            </w:rPr>
          </w:rPrChange>
        </w:rPr>
      </w:pPr>
      <w:r w:rsidRPr="00EB200A">
        <w:rPr>
          <w:rFonts w:ascii="Arial" w:hAnsi="Arial" w:cs="Arial"/>
          <w:spacing w:val="-3"/>
          <w:sz w:val="20"/>
          <w:szCs w:val="20"/>
          <w:rPrChange w:id="5766" w:author="mnuñez" w:date="2015-09-09T10:56:00Z">
            <w:rPr>
              <w:rFonts w:ascii="Arial" w:hAnsi="Arial" w:cs="Arial"/>
              <w:spacing w:val="-3"/>
              <w:sz w:val="20"/>
              <w:szCs w:val="20"/>
            </w:rPr>
          </w:rPrChange>
        </w:rPr>
        <w:t>Se considerarán de mala fe para todos los efectos legales, los casos en que la posesión verse sobre bienes del dominio público.</w:t>
      </w:r>
    </w:p>
    <w:p w:rsidR="00441699" w:rsidRPr="00EB200A" w:rsidRDefault="00441699">
      <w:pPr>
        <w:tabs>
          <w:tab w:val="left" w:pos="-720"/>
        </w:tabs>
        <w:suppressAutoHyphens/>
        <w:jc w:val="both"/>
        <w:rPr>
          <w:rFonts w:ascii="Arial" w:hAnsi="Arial" w:cs="Arial"/>
          <w:spacing w:val="-3"/>
          <w:sz w:val="20"/>
          <w:szCs w:val="20"/>
          <w:rPrChange w:id="57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768" w:author="mnuñez" w:date="2015-09-09T10:56:00Z">
            <w:rPr>
              <w:rFonts w:ascii="Arial" w:hAnsi="Arial" w:cs="Arial"/>
              <w:spacing w:val="-3"/>
              <w:sz w:val="20"/>
              <w:szCs w:val="20"/>
            </w:rPr>
          </w:rPrChange>
        </w:rPr>
      </w:pPr>
      <w:r w:rsidRPr="00EB200A">
        <w:rPr>
          <w:rFonts w:ascii="Arial" w:hAnsi="Arial" w:cs="Arial"/>
          <w:spacing w:val="-3"/>
          <w:sz w:val="20"/>
          <w:szCs w:val="20"/>
          <w:rPrChange w:id="5769" w:author="mnuñez" w:date="2015-09-09T10:56:00Z">
            <w:rPr>
              <w:rFonts w:ascii="Arial" w:hAnsi="Arial" w:cs="Arial"/>
              <w:spacing w:val="-3"/>
              <w:sz w:val="20"/>
              <w:szCs w:val="20"/>
            </w:rPr>
          </w:rPrChange>
        </w:rPr>
        <w:t xml:space="preserve">Para los efectos de este artículo, se entiende por título la causa generadora del derecho a la posesión. </w:t>
      </w:r>
    </w:p>
    <w:p w:rsidR="00441699" w:rsidRPr="00EB200A" w:rsidRDefault="00441699">
      <w:pPr>
        <w:tabs>
          <w:tab w:val="left" w:pos="-720"/>
        </w:tabs>
        <w:suppressAutoHyphens/>
        <w:jc w:val="both"/>
        <w:rPr>
          <w:rFonts w:ascii="Arial" w:hAnsi="Arial" w:cs="Arial"/>
          <w:spacing w:val="-3"/>
          <w:sz w:val="20"/>
          <w:szCs w:val="20"/>
          <w:rPrChange w:id="5770" w:author="mnuñez" w:date="2015-09-09T10:56:00Z">
            <w:rPr>
              <w:rFonts w:ascii="Arial" w:hAnsi="Arial" w:cs="Arial"/>
              <w:spacing w:val="-3"/>
              <w:sz w:val="20"/>
              <w:szCs w:val="20"/>
            </w:rPr>
          </w:rPrChange>
        </w:rPr>
      </w:pPr>
      <w:r w:rsidRPr="00EB200A">
        <w:rPr>
          <w:rFonts w:ascii="Arial" w:hAnsi="Arial" w:cs="Arial"/>
          <w:spacing w:val="-3"/>
          <w:sz w:val="20"/>
          <w:szCs w:val="20"/>
          <w:rPrChange w:id="57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72" w:author="mnuñez" w:date="2015-09-09T10:56:00Z">
            <w:rPr>
              <w:rFonts w:ascii="Arial" w:hAnsi="Arial" w:cs="Arial"/>
              <w:spacing w:val="-3"/>
              <w:sz w:val="20"/>
              <w:szCs w:val="20"/>
            </w:rPr>
          </w:rPrChange>
        </w:rPr>
      </w:pPr>
      <w:r w:rsidRPr="00EB200A">
        <w:rPr>
          <w:rFonts w:ascii="Arial" w:hAnsi="Arial" w:cs="Arial"/>
          <w:b/>
          <w:bCs/>
          <w:spacing w:val="-3"/>
          <w:sz w:val="20"/>
          <w:szCs w:val="20"/>
          <w:rPrChange w:id="5773" w:author="mnuñez" w:date="2015-09-09T10:56:00Z">
            <w:rPr>
              <w:rFonts w:ascii="Arial" w:hAnsi="Arial" w:cs="Arial"/>
              <w:b/>
              <w:bCs/>
              <w:spacing w:val="-3"/>
              <w:sz w:val="20"/>
              <w:szCs w:val="20"/>
            </w:rPr>
          </w:rPrChange>
        </w:rPr>
        <w:t>Artículo 857</w:t>
      </w:r>
      <w:r w:rsidRPr="00EB200A">
        <w:rPr>
          <w:rFonts w:ascii="Arial" w:hAnsi="Arial" w:cs="Arial"/>
          <w:spacing w:val="-3"/>
          <w:sz w:val="20"/>
          <w:szCs w:val="20"/>
          <w:rPrChange w:id="5774" w:author="mnuñez" w:date="2015-09-09T10:56:00Z">
            <w:rPr>
              <w:rFonts w:ascii="Arial" w:hAnsi="Arial" w:cs="Arial"/>
              <w:spacing w:val="-3"/>
              <w:sz w:val="20"/>
              <w:szCs w:val="20"/>
            </w:rPr>
          </w:rPrChange>
        </w:rPr>
        <w:t>.</w:t>
      </w:r>
      <w:r w:rsidRPr="00EB200A">
        <w:rPr>
          <w:rFonts w:ascii="Arial" w:hAnsi="Arial" w:cs="Arial"/>
          <w:spacing w:val="-3"/>
          <w:sz w:val="20"/>
          <w:szCs w:val="20"/>
          <w:rPrChange w:id="5775" w:author="mnuñez" w:date="2015-09-09T10:56:00Z">
            <w:rPr>
              <w:rFonts w:ascii="Arial" w:hAnsi="Arial" w:cs="Arial"/>
              <w:spacing w:val="-3"/>
              <w:sz w:val="20"/>
              <w:szCs w:val="20"/>
            </w:rPr>
          </w:rPrChange>
        </w:rPr>
        <w:noBreakHyphen/>
        <w:t xml:space="preserve"> La buena fe se presume siempre; al que afirma la mala fe del poseedor le corresponde probarla. </w:t>
      </w:r>
    </w:p>
    <w:p w:rsidR="00441699" w:rsidRPr="00EB200A" w:rsidRDefault="00441699">
      <w:pPr>
        <w:tabs>
          <w:tab w:val="left" w:pos="-720"/>
        </w:tabs>
        <w:suppressAutoHyphens/>
        <w:jc w:val="both"/>
        <w:rPr>
          <w:rFonts w:ascii="Arial" w:hAnsi="Arial" w:cs="Arial"/>
          <w:spacing w:val="-3"/>
          <w:sz w:val="20"/>
          <w:szCs w:val="20"/>
          <w:rPrChange w:id="5776" w:author="mnuñez" w:date="2015-09-09T10:56:00Z">
            <w:rPr>
              <w:rFonts w:ascii="Arial" w:hAnsi="Arial" w:cs="Arial"/>
              <w:spacing w:val="-3"/>
              <w:sz w:val="20"/>
              <w:szCs w:val="20"/>
            </w:rPr>
          </w:rPrChange>
        </w:rPr>
      </w:pPr>
      <w:r w:rsidRPr="00EB200A">
        <w:rPr>
          <w:rFonts w:ascii="Arial" w:hAnsi="Arial" w:cs="Arial"/>
          <w:spacing w:val="-3"/>
          <w:sz w:val="20"/>
          <w:szCs w:val="20"/>
          <w:rPrChange w:id="57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78" w:author="mnuñez" w:date="2015-09-09T10:56:00Z">
            <w:rPr>
              <w:rFonts w:ascii="Arial" w:hAnsi="Arial" w:cs="Arial"/>
              <w:spacing w:val="-3"/>
              <w:sz w:val="20"/>
              <w:szCs w:val="20"/>
            </w:rPr>
          </w:rPrChange>
        </w:rPr>
      </w:pPr>
      <w:r w:rsidRPr="00EB200A">
        <w:rPr>
          <w:rFonts w:ascii="Arial" w:hAnsi="Arial" w:cs="Arial"/>
          <w:spacing w:val="-3"/>
          <w:sz w:val="20"/>
          <w:szCs w:val="20"/>
          <w:rPrChange w:id="5779" w:author="mnuñez" w:date="2015-09-09T10:56:00Z">
            <w:rPr>
              <w:rFonts w:ascii="Arial" w:hAnsi="Arial" w:cs="Arial"/>
              <w:spacing w:val="-3"/>
              <w:sz w:val="20"/>
              <w:szCs w:val="20"/>
            </w:rPr>
          </w:rPrChange>
        </w:rPr>
        <w:t>Artículo 858.</w:t>
      </w:r>
      <w:r w:rsidRPr="00EB200A">
        <w:rPr>
          <w:rFonts w:ascii="Arial" w:hAnsi="Arial" w:cs="Arial"/>
          <w:spacing w:val="-3"/>
          <w:sz w:val="20"/>
          <w:szCs w:val="20"/>
          <w:rPrChange w:id="5780" w:author="mnuñez" w:date="2015-09-09T10:56:00Z">
            <w:rPr>
              <w:rFonts w:ascii="Arial" w:hAnsi="Arial" w:cs="Arial"/>
              <w:spacing w:val="-3"/>
              <w:sz w:val="20"/>
              <w:szCs w:val="20"/>
            </w:rPr>
          </w:rPrChange>
        </w:rPr>
        <w:noBreakHyphen/>
        <w:t xml:space="preserve"> La posesión adquirida de buena fe no pierde ese carácter sino en el caso que se acredite que el poseedor no ignora los vicios de su título. </w:t>
      </w:r>
    </w:p>
    <w:p w:rsidR="00441699" w:rsidRPr="00EB200A" w:rsidRDefault="00441699">
      <w:pPr>
        <w:tabs>
          <w:tab w:val="left" w:pos="-720"/>
        </w:tabs>
        <w:suppressAutoHyphens/>
        <w:jc w:val="both"/>
        <w:rPr>
          <w:rFonts w:ascii="Arial" w:hAnsi="Arial" w:cs="Arial"/>
          <w:spacing w:val="-3"/>
          <w:sz w:val="20"/>
          <w:szCs w:val="20"/>
          <w:rPrChange w:id="5781" w:author="mnuñez" w:date="2015-09-09T10:56:00Z">
            <w:rPr>
              <w:rFonts w:ascii="Arial" w:hAnsi="Arial" w:cs="Arial"/>
              <w:spacing w:val="-3"/>
              <w:sz w:val="20"/>
              <w:szCs w:val="20"/>
            </w:rPr>
          </w:rPrChange>
        </w:rPr>
      </w:pPr>
      <w:r w:rsidRPr="00EB200A">
        <w:rPr>
          <w:rFonts w:ascii="Arial" w:hAnsi="Arial" w:cs="Arial"/>
          <w:spacing w:val="-3"/>
          <w:sz w:val="20"/>
          <w:szCs w:val="20"/>
          <w:rPrChange w:id="57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83" w:author="mnuñez" w:date="2015-09-09T10:56:00Z">
            <w:rPr>
              <w:rFonts w:ascii="Arial" w:hAnsi="Arial" w:cs="Arial"/>
              <w:spacing w:val="-3"/>
              <w:sz w:val="20"/>
              <w:szCs w:val="20"/>
            </w:rPr>
          </w:rPrChange>
        </w:rPr>
      </w:pPr>
      <w:r w:rsidRPr="00EB200A">
        <w:rPr>
          <w:rFonts w:ascii="Arial" w:hAnsi="Arial" w:cs="Arial"/>
          <w:b/>
          <w:bCs/>
          <w:spacing w:val="-3"/>
          <w:sz w:val="20"/>
          <w:szCs w:val="20"/>
          <w:rPrChange w:id="5784" w:author="mnuñez" w:date="2015-09-09T10:56:00Z">
            <w:rPr>
              <w:rFonts w:ascii="Arial" w:hAnsi="Arial" w:cs="Arial"/>
              <w:b/>
              <w:bCs/>
              <w:spacing w:val="-3"/>
              <w:sz w:val="20"/>
              <w:szCs w:val="20"/>
            </w:rPr>
          </w:rPrChange>
        </w:rPr>
        <w:t>Artículo 859</w:t>
      </w:r>
      <w:r w:rsidRPr="00EB200A">
        <w:rPr>
          <w:rFonts w:ascii="Arial" w:hAnsi="Arial" w:cs="Arial"/>
          <w:spacing w:val="-3"/>
          <w:sz w:val="20"/>
          <w:szCs w:val="20"/>
          <w:rPrChange w:id="5785" w:author="mnuñez" w:date="2015-09-09T10:56:00Z">
            <w:rPr>
              <w:rFonts w:ascii="Arial" w:hAnsi="Arial" w:cs="Arial"/>
              <w:spacing w:val="-3"/>
              <w:sz w:val="20"/>
              <w:szCs w:val="20"/>
            </w:rPr>
          </w:rPrChange>
        </w:rPr>
        <w:t>.</w:t>
      </w:r>
      <w:r w:rsidRPr="00EB200A">
        <w:rPr>
          <w:rFonts w:ascii="Arial" w:hAnsi="Arial" w:cs="Arial"/>
          <w:spacing w:val="-3"/>
          <w:sz w:val="20"/>
          <w:szCs w:val="20"/>
          <w:rPrChange w:id="5786" w:author="mnuñez" w:date="2015-09-09T10:56:00Z">
            <w:rPr>
              <w:rFonts w:ascii="Arial" w:hAnsi="Arial" w:cs="Arial"/>
              <w:spacing w:val="-3"/>
              <w:sz w:val="20"/>
              <w:szCs w:val="20"/>
            </w:rPr>
          </w:rPrChange>
        </w:rPr>
        <w:noBreakHyphen/>
        <w:t xml:space="preserve"> Las relaciones de quien posee en forma derivada, se regirán por las disposiciones que normen los actos jurídicos en virtud de los cuales son poseedores, en todo lo relativo a frutos, pago de gastos y responsabilidad por pérdida o menoscabo del bien poseído. </w:t>
      </w:r>
    </w:p>
    <w:p w:rsidR="00441699" w:rsidRPr="00EB200A" w:rsidRDefault="00441699">
      <w:pPr>
        <w:tabs>
          <w:tab w:val="left" w:pos="-720"/>
        </w:tabs>
        <w:suppressAutoHyphens/>
        <w:jc w:val="both"/>
        <w:rPr>
          <w:rFonts w:ascii="Arial" w:hAnsi="Arial" w:cs="Arial"/>
          <w:spacing w:val="-3"/>
          <w:sz w:val="20"/>
          <w:szCs w:val="20"/>
          <w:rPrChange w:id="5787" w:author="mnuñez" w:date="2015-09-09T10:56:00Z">
            <w:rPr>
              <w:rFonts w:ascii="Arial" w:hAnsi="Arial" w:cs="Arial"/>
              <w:spacing w:val="-3"/>
              <w:sz w:val="20"/>
              <w:szCs w:val="20"/>
            </w:rPr>
          </w:rPrChange>
        </w:rPr>
      </w:pPr>
      <w:r w:rsidRPr="00EB200A">
        <w:rPr>
          <w:rFonts w:ascii="Arial" w:hAnsi="Arial" w:cs="Arial"/>
          <w:spacing w:val="-3"/>
          <w:sz w:val="20"/>
          <w:szCs w:val="20"/>
          <w:rPrChange w:id="57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789" w:author="mnuñez" w:date="2015-09-09T10:56:00Z">
            <w:rPr>
              <w:rFonts w:ascii="Arial" w:hAnsi="Arial" w:cs="Arial"/>
              <w:spacing w:val="-3"/>
              <w:sz w:val="20"/>
              <w:szCs w:val="20"/>
            </w:rPr>
          </w:rPrChange>
        </w:rPr>
      </w:pPr>
      <w:r w:rsidRPr="00EB200A">
        <w:rPr>
          <w:rFonts w:ascii="Arial" w:hAnsi="Arial" w:cs="Arial"/>
          <w:b/>
          <w:bCs/>
          <w:spacing w:val="-3"/>
          <w:sz w:val="20"/>
          <w:szCs w:val="20"/>
          <w:rPrChange w:id="5790" w:author="mnuñez" w:date="2015-09-09T10:56:00Z">
            <w:rPr>
              <w:rFonts w:ascii="Arial" w:hAnsi="Arial" w:cs="Arial"/>
              <w:b/>
              <w:bCs/>
              <w:spacing w:val="-3"/>
              <w:sz w:val="20"/>
              <w:szCs w:val="20"/>
            </w:rPr>
          </w:rPrChange>
        </w:rPr>
        <w:t>Artículo 860</w:t>
      </w:r>
      <w:r w:rsidRPr="00EB200A">
        <w:rPr>
          <w:rFonts w:ascii="Arial" w:hAnsi="Arial" w:cs="Arial"/>
          <w:spacing w:val="-3"/>
          <w:sz w:val="20"/>
          <w:szCs w:val="20"/>
          <w:rPrChange w:id="5791" w:author="mnuñez" w:date="2015-09-09T10:56:00Z">
            <w:rPr>
              <w:rFonts w:ascii="Arial" w:hAnsi="Arial" w:cs="Arial"/>
              <w:spacing w:val="-3"/>
              <w:sz w:val="20"/>
              <w:szCs w:val="20"/>
            </w:rPr>
          </w:rPrChange>
        </w:rPr>
        <w:t>.</w:t>
      </w:r>
      <w:r w:rsidRPr="00EB200A">
        <w:rPr>
          <w:rFonts w:ascii="Arial" w:hAnsi="Arial" w:cs="Arial"/>
          <w:spacing w:val="-3"/>
          <w:sz w:val="20"/>
          <w:szCs w:val="20"/>
          <w:rPrChange w:id="5792" w:author="mnuñez" w:date="2015-09-09T10:56:00Z">
            <w:rPr>
              <w:rFonts w:ascii="Arial" w:hAnsi="Arial" w:cs="Arial"/>
              <w:spacing w:val="-3"/>
              <w:sz w:val="20"/>
              <w:szCs w:val="20"/>
            </w:rPr>
          </w:rPrChange>
        </w:rPr>
        <w:noBreakHyphen/>
        <w:t xml:space="preserve"> El poseedor de buena fe que haya adquirido la posesión por título traslativo de dominio, tiene los derechos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5793" w:author="mnuñez" w:date="2015-09-09T10:56:00Z">
            <w:rPr>
              <w:rFonts w:ascii="Arial" w:hAnsi="Arial" w:cs="Arial"/>
              <w:spacing w:val="-3"/>
              <w:sz w:val="20"/>
              <w:szCs w:val="20"/>
            </w:rPr>
          </w:rPrChange>
        </w:rPr>
      </w:pPr>
    </w:p>
    <w:p w:rsidR="00441699" w:rsidRPr="00EB200A" w:rsidRDefault="00441699" w:rsidP="006A6E15">
      <w:pPr>
        <w:numPr>
          <w:ilvl w:val="0"/>
          <w:numId w:val="92"/>
        </w:numPr>
        <w:tabs>
          <w:tab w:val="clear" w:pos="1444"/>
          <w:tab w:val="left" w:pos="-720"/>
          <w:tab w:val="left" w:pos="0"/>
          <w:tab w:val="left" w:pos="284"/>
        </w:tabs>
        <w:suppressAutoHyphens/>
        <w:ind w:left="0" w:firstLine="0"/>
        <w:jc w:val="both"/>
        <w:rPr>
          <w:rFonts w:ascii="Arial" w:hAnsi="Arial" w:cs="Arial"/>
          <w:spacing w:val="-3"/>
          <w:sz w:val="20"/>
          <w:szCs w:val="20"/>
          <w:rPrChange w:id="5794" w:author="mnuñez" w:date="2015-09-09T10:56:00Z">
            <w:rPr>
              <w:rFonts w:ascii="Arial" w:hAnsi="Arial" w:cs="Arial"/>
              <w:spacing w:val="-3"/>
              <w:sz w:val="20"/>
              <w:szCs w:val="20"/>
            </w:rPr>
          </w:rPrChange>
        </w:rPr>
      </w:pPr>
      <w:r w:rsidRPr="00EB200A">
        <w:rPr>
          <w:rFonts w:ascii="Arial" w:hAnsi="Arial" w:cs="Arial"/>
          <w:spacing w:val="-3"/>
          <w:sz w:val="20"/>
          <w:szCs w:val="20"/>
          <w:rPrChange w:id="5795" w:author="mnuñez" w:date="2015-09-09T10:56:00Z">
            <w:rPr>
              <w:rFonts w:ascii="Arial" w:hAnsi="Arial" w:cs="Arial"/>
              <w:spacing w:val="-3"/>
              <w:sz w:val="20"/>
              <w:szCs w:val="20"/>
            </w:rPr>
          </w:rPrChange>
        </w:rPr>
        <w:t>Hacer suyos los frutos percibidos, mientras su buena fe no es interrumpida;</w:t>
      </w:r>
    </w:p>
    <w:p w:rsidR="00441699" w:rsidRPr="00EB200A" w:rsidRDefault="00441699" w:rsidP="00D31CC5">
      <w:pPr>
        <w:tabs>
          <w:tab w:val="left" w:pos="-720"/>
          <w:tab w:val="left" w:pos="0"/>
          <w:tab w:val="left" w:pos="284"/>
        </w:tabs>
        <w:suppressAutoHyphens/>
        <w:jc w:val="both"/>
        <w:rPr>
          <w:rFonts w:ascii="Arial" w:hAnsi="Arial" w:cs="Arial"/>
          <w:spacing w:val="-3"/>
          <w:sz w:val="20"/>
          <w:szCs w:val="20"/>
          <w:rPrChange w:id="5796" w:author="mnuñez" w:date="2015-09-09T10:56:00Z">
            <w:rPr>
              <w:rFonts w:ascii="Arial" w:hAnsi="Arial" w:cs="Arial"/>
              <w:spacing w:val="-3"/>
              <w:sz w:val="20"/>
              <w:szCs w:val="20"/>
            </w:rPr>
          </w:rPrChange>
        </w:rPr>
      </w:pPr>
    </w:p>
    <w:p w:rsidR="00441699" w:rsidRPr="00EB200A" w:rsidRDefault="00441699" w:rsidP="006A6E15">
      <w:pPr>
        <w:numPr>
          <w:ilvl w:val="0"/>
          <w:numId w:val="92"/>
        </w:numPr>
        <w:tabs>
          <w:tab w:val="clear" w:pos="1444"/>
          <w:tab w:val="left" w:pos="-720"/>
          <w:tab w:val="left" w:pos="0"/>
          <w:tab w:val="left" w:pos="284"/>
        </w:tabs>
        <w:suppressAutoHyphens/>
        <w:ind w:left="0" w:firstLine="0"/>
        <w:jc w:val="both"/>
        <w:rPr>
          <w:rFonts w:ascii="Arial" w:hAnsi="Arial" w:cs="Arial"/>
          <w:spacing w:val="-3"/>
          <w:sz w:val="20"/>
          <w:szCs w:val="20"/>
          <w:rPrChange w:id="5797" w:author="mnuñez" w:date="2015-09-09T10:56:00Z">
            <w:rPr>
              <w:rFonts w:ascii="Arial" w:hAnsi="Arial" w:cs="Arial"/>
              <w:spacing w:val="-3"/>
              <w:sz w:val="20"/>
              <w:szCs w:val="20"/>
            </w:rPr>
          </w:rPrChange>
        </w:rPr>
      </w:pPr>
      <w:r w:rsidRPr="00EB200A">
        <w:rPr>
          <w:rFonts w:ascii="Arial" w:hAnsi="Arial" w:cs="Arial"/>
          <w:spacing w:val="-3"/>
          <w:sz w:val="20"/>
          <w:szCs w:val="20"/>
          <w:rPrChange w:id="5798" w:author="mnuñez" w:date="2015-09-09T10:56:00Z">
            <w:rPr>
              <w:rFonts w:ascii="Arial" w:hAnsi="Arial" w:cs="Arial"/>
              <w:spacing w:val="-3"/>
              <w:sz w:val="20"/>
              <w:szCs w:val="20"/>
            </w:rPr>
          </w:rPrChange>
        </w:rPr>
        <w:t>Exigir se le abonen todos los gastos necesarios, lo mismo que los útiles, teniendo además el derecho a retener el bien poseído hasta cuando se haga el pago;</w:t>
      </w:r>
    </w:p>
    <w:p w:rsidR="00441699" w:rsidRPr="00EB200A" w:rsidRDefault="00441699" w:rsidP="00D31CC5">
      <w:pPr>
        <w:tabs>
          <w:tab w:val="left" w:pos="-720"/>
          <w:tab w:val="left" w:pos="0"/>
          <w:tab w:val="left" w:pos="284"/>
        </w:tabs>
        <w:suppressAutoHyphens/>
        <w:jc w:val="both"/>
        <w:rPr>
          <w:rFonts w:ascii="Arial" w:hAnsi="Arial" w:cs="Arial"/>
          <w:spacing w:val="-3"/>
          <w:sz w:val="20"/>
          <w:szCs w:val="20"/>
          <w:rPrChange w:id="5799" w:author="mnuñez" w:date="2015-09-09T10:56:00Z">
            <w:rPr>
              <w:rFonts w:ascii="Arial" w:hAnsi="Arial" w:cs="Arial"/>
              <w:spacing w:val="-3"/>
              <w:sz w:val="20"/>
              <w:szCs w:val="20"/>
            </w:rPr>
          </w:rPrChange>
        </w:rPr>
      </w:pPr>
    </w:p>
    <w:p w:rsidR="00441699" w:rsidRPr="00EB200A" w:rsidRDefault="00441699" w:rsidP="006A6E15">
      <w:pPr>
        <w:numPr>
          <w:ilvl w:val="0"/>
          <w:numId w:val="92"/>
        </w:numPr>
        <w:tabs>
          <w:tab w:val="clear" w:pos="1444"/>
          <w:tab w:val="left" w:pos="-720"/>
          <w:tab w:val="left" w:pos="0"/>
          <w:tab w:val="left" w:pos="284"/>
        </w:tabs>
        <w:suppressAutoHyphens/>
        <w:ind w:left="0" w:firstLine="0"/>
        <w:jc w:val="both"/>
        <w:rPr>
          <w:rFonts w:ascii="Arial" w:hAnsi="Arial" w:cs="Arial"/>
          <w:spacing w:val="-3"/>
          <w:sz w:val="20"/>
          <w:szCs w:val="20"/>
          <w:rPrChange w:id="5800" w:author="mnuñez" w:date="2015-09-09T10:56:00Z">
            <w:rPr>
              <w:rFonts w:ascii="Arial" w:hAnsi="Arial" w:cs="Arial"/>
              <w:spacing w:val="-3"/>
              <w:sz w:val="20"/>
              <w:szCs w:val="20"/>
            </w:rPr>
          </w:rPrChange>
        </w:rPr>
      </w:pPr>
      <w:r w:rsidRPr="00EB200A">
        <w:rPr>
          <w:rFonts w:ascii="Arial" w:hAnsi="Arial" w:cs="Arial"/>
          <w:spacing w:val="-3"/>
          <w:sz w:val="20"/>
          <w:szCs w:val="20"/>
          <w:rPrChange w:id="5801" w:author="mnuñez" w:date="2015-09-09T10:56:00Z">
            <w:rPr>
              <w:rFonts w:ascii="Arial" w:hAnsi="Arial" w:cs="Arial"/>
              <w:spacing w:val="-3"/>
              <w:sz w:val="20"/>
              <w:szCs w:val="20"/>
            </w:rPr>
          </w:rPrChange>
        </w:rPr>
        <w:t>Retirar las mejoras voluntarias, si no se causa daño en el bien mejorado, o reparando el que se cause al retirarlas; y</w:t>
      </w:r>
    </w:p>
    <w:p w:rsidR="00441699" w:rsidRPr="00EB200A" w:rsidRDefault="00441699" w:rsidP="00D31CC5">
      <w:pPr>
        <w:tabs>
          <w:tab w:val="left" w:pos="-720"/>
          <w:tab w:val="left" w:pos="0"/>
          <w:tab w:val="left" w:pos="284"/>
        </w:tabs>
        <w:suppressAutoHyphens/>
        <w:jc w:val="both"/>
        <w:rPr>
          <w:rFonts w:ascii="Arial" w:hAnsi="Arial" w:cs="Arial"/>
          <w:spacing w:val="-3"/>
          <w:sz w:val="20"/>
          <w:szCs w:val="20"/>
          <w:rPrChange w:id="5802" w:author="mnuñez" w:date="2015-09-09T10:56:00Z">
            <w:rPr>
              <w:rFonts w:ascii="Arial" w:hAnsi="Arial" w:cs="Arial"/>
              <w:spacing w:val="-3"/>
              <w:sz w:val="20"/>
              <w:szCs w:val="20"/>
            </w:rPr>
          </w:rPrChange>
        </w:rPr>
      </w:pPr>
    </w:p>
    <w:p w:rsidR="00441699" w:rsidRPr="00EB200A" w:rsidRDefault="00441699" w:rsidP="006A6E15">
      <w:pPr>
        <w:numPr>
          <w:ilvl w:val="0"/>
          <w:numId w:val="92"/>
        </w:numPr>
        <w:tabs>
          <w:tab w:val="clear" w:pos="1444"/>
          <w:tab w:val="left" w:pos="-720"/>
          <w:tab w:val="left" w:pos="0"/>
          <w:tab w:val="left" w:pos="284"/>
        </w:tabs>
        <w:suppressAutoHyphens/>
        <w:ind w:left="0" w:firstLine="0"/>
        <w:jc w:val="both"/>
        <w:rPr>
          <w:rFonts w:ascii="Arial" w:hAnsi="Arial" w:cs="Arial"/>
          <w:spacing w:val="-3"/>
          <w:sz w:val="20"/>
          <w:szCs w:val="20"/>
          <w:rPrChange w:id="5803" w:author="mnuñez" w:date="2015-09-09T10:56:00Z">
            <w:rPr>
              <w:rFonts w:ascii="Arial" w:hAnsi="Arial" w:cs="Arial"/>
              <w:spacing w:val="-3"/>
              <w:sz w:val="20"/>
              <w:szCs w:val="20"/>
            </w:rPr>
          </w:rPrChange>
        </w:rPr>
      </w:pPr>
      <w:r w:rsidRPr="00EB200A">
        <w:rPr>
          <w:rFonts w:ascii="Arial" w:hAnsi="Arial" w:cs="Arial"/>
          <w:spacing w:val="-3"/>
          <w:sz w:val="20"/>
          <w:szCs w:val="20"/>
          <w:rPrChange w:id="5804" w:author="mnuñez" w:date="2015-09-09T10:56:00Z">
            <w:rPr>
              <w:rFonts w:ascii="Arial" w:hAnsi="Arial" w:cs="Arial"/>
              <w:spacing w:val="-3"/>
              <w:sz w:val="20"/>
              <w:szCs w:val="20"/>
            </w:rPr>
          </w:rPrChange>
        </w:rPr>
        <w:t xml:space="preserve">Requerir se le abonen los gastos hechos por él, para la producción de los frutos naturales e industriales que no hace suyos por estar pendientes al tiempo de interrumpirse la posesión, teniendo derecho al interés legal sobre el importe de esos gastos desde el día que los realizó. </w:t>
      </w:r>
    </w:p>
    <w:p w:rsidR="00441699" w:rsidRPr="00EB200A" w:rsidRDefault="00441699">
      <w:pPr>
        <w:tabs>
          <w:tab w:val="left" w:pos="-720"/>
        </w:tabs>
        <w:suppressAutoHyphens/>
        <w:jc w:val="both"/>
        <w:rPr>
          <w:rFonts w:ascii="Arial" w:hAnsi="Arial" w:cs="Arial"/>
          <w:spacing w:val="-3"/>
          <w:sz w:val="20"/>
          <w:szCs w:val="20"/>
          <w:rPrChange w:id="58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06" w:author="mnuñez" w:date="2015-09-09T10:56:00Z">
            <w:rPr>
              <w:rFonts w:ascii="Arial" w:hAnsi="Arial" w:cs="Arial"/>
              <w:spacing w:val="-3"/>
              <w:sz w:val="20"/>
              <w:szCs w:val="20"/>
            </w:rPr>
          </w:rPrChange>
        </w:rPr>
      </w:pPr>
      <w:r w:rsidRPr="00EB200A">
        <w:rPr>
          <w:rFonts w:ascii="Arial" w:hAnsi="Arial" w:cs="Arial"/>
          <w:b/>
          <w:bCs/>
          <w:spacing w:val="-3"/>
          <w:sz w:val="20"/>
          <w:szCs w:val="20"/>
          <w:rPrChange w:id="5807" w:author="mnuñez" w:date="2015-09-09T10:56:00Z">
            <w:rPr>
              <w:rFonts w:ascii="Arial" w:hAnsi="Arial" w:cs="Arial"/>
              <w:b/>
              <w:bCs/>
              <w:spacing w:val="-3"/>
              <w:sz w:val="20"/>
              <w:szCs w:val="20"/>
            </w:rPr>
          </w:rPrChange>
        </w:rPr>
        <w:t>Artículo 861</w:t>
      </w:r>
      <w:r w:rsidRPr="00EB200A">
        <w:rPr>
          <w:rFonts w:ascii="Arial" w:hAnsi="Arial" w:cs="Arial"/>
          <w:spacing w:val="-3"/>
          <w:sz w:val="20"/>
          <w:szCs w:val="20"/>
          <w:rPrChange w:id="5808" w:author="mnuñez" w:date="2015-09-09T10:56:00Z">
            <w:rPr>
              <w:rFonts w:ascii="Arial" w:hAnsi="Arial" w:cs="Arial"/>
              <w:spacing w:val="-3"/>
              <w:sz w:val="20"/>
              <w:szCs w:val="20"/>
            </w:rPr>
          </w:rPrChange>
        </w:rPr>
        <w:t>.</w:t>
      </w:r>
      <w:r w:rsidRPr="00EB200A">
        <w:rPr>
          <w:rFonts w:ascii="Arial" w:hAnsi="Arial" w:cs="Arial"/>
          <w:spacing w:val="-3"/>
          <w:sz w:val="20"/>
          <w:szCs w:val="20"/>
          <w:rPrChange w:id="5809" w:author="mnuñez" w:date="2015-09-09T10:56:00Z">
            <w:rPr>
              <w:rFonts w:ascii="Arial" w:hAnsi="Arial" w:cs="Arial"/>
              <w:spacing w:val="-3"/>
              <w:sz w:val="20"/>
              <w:szCs w:val="20"/>
            </w:rPr>
          </w:rPrChange>
        </w:rPr>
        <w:noBreakHyphen/>
        <w:t xml:space="preserve"> El poseedor de buena fe a que se refiere el artículo anterior, no responde del deterioro o pérdida del bien poseído, aunque haya ocurrido por hechos propios, pero sí responde de la utilidad que el mismo haya obtenido de la pérdida o deterioro.</w:t>
      </w:r>
    </w:p>
    <w:p w:rsidR="00441699" w:rsidRPr="00EB200A" w:rsidRDefault="00441699">
      <w:pPr>
        <w:tabs>
          <w:tab w:val="left" w:pos="-720"/>
        </w:tabs>
        <w:suppressAutoHyphens/>
        <w:jc w:val="both"/>
        <w:rPr>
          <w:rFonts w:ascii="Arial" w:hAnsi="Arial" w:cs="Arial"/>
          <w:spacing w:val="-3"/>
          <w:sz w:val="20"/>
          <w:szCs w:val="20"/>
          <w:rPrChange w:id="58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11" w:author="mnuñez" w:date="2015-09-09T10:56:00Z">
            <w:rPr>
              <w:rFonts w:ascii="Arial" w:hAnsi="Arial" w:cs="Arial"/>
              <w:spacing w:val="-3"/>
              <w:sz w:val="20"/>
              <w:szCs w:val="20"/>
            </w:rPr>
          </w:rPrChange>
        </w:rPr>
      </w:pPr>
      <w:r w:rsidRPr="00EB200A">
        <w:rPr>
          <w:rFonts w:ascii="Arial" w:hAnsi="Arial" w:cs="Arial"/>
          <w:b/>
          <w:bCs/>
          <w:spacing w:val="-3"/>
          <w:sz w:val="20"/>
          <w:szCs w:val="20"/>
          <w:rPrChange w:id="5812" w:author="mnuñez" w:date="2015-09-09T10:56:00Z">
            <w:rPr>
              <w:rFonts w:ascii="Arial" w:hAnsi="Arial" w:cs="Arial"/>
              <w:b/>
              <w:bCs/>
              <w:spacing w:val="-3"/>
              <w:sz w:val="20"/>
              <w:szCs w:val="20"/>
            </w:rPr>
          </w:rPrChange>
        </w:rPr>
        <w:t>Artículo 862</w:t>
      </w:r>
      <w:r w:rsidRPr="00EB200A">
        <w:rPr>
          <w:rFonts w:ascii="Arial" w:hAnsi="Arial" w:cs="Arial"/>
          <w:spacing w:val="-3"/>
          <w:sz w:val="20"/>
          <w:szCs w:val="20"/>
          <w:rPrChange w:id="5813" w:author="mnuñez" w:date="2015-09-09T10:56:00Z">
            <w:rPr>
              <w:rFonts w:ascii="Arial" w:hAnsi="Arial" w:cs="Arial"/>
              <w:spacing w:val="-3"/>
              <w:sz w:val="20"/>
              <w:szCs w:val="20"/>
            </w:rPr>
          </w:rPrChange>
        </w:rPr>
        <w:t>.</w:t>
      </w:r>
      <w:r w:rsidRPr="00EB200A">
        <w:rPr>
          <w:rFonts w:ascii="Arial" w:hAnsi="Arial" w:cs="Arial"/>
          <w:spacing w:val="-3"/>
          <w:sz w:val="20"/>
          <w:szCs w:val="20"/>
          <w:rPrChange w:id="5814" w:author="mnuñez" w:date="2015-09-09T10:56:00Z">
            <w:rPr>
              <w:rFonts w:ascii="Arial" w:hAnsi="Arial" w:cs="Arial"/>
              <w:spacing w:val="-3"/>
              <w:sz w:val="20"/>
              <w:szCs w:val="20"/>
            </w:rPr>
          </w:rPrChange>
        </w:rPr>
        <w:noBreakHyphen/>
        <w:t xml:space="preserve"> El que posee por menos de un año, a título traslativo de dominio y de mala fe, siempre que no haya obtenido la posesión por un medio delictuoso, esta obligado a:</w:t>
      </w:r>
    </w:p>
    <w:p w:rsidR="00441699" w:rsidRPr="00EB200A" w:rsidRDefault="00441699">
      <w:pPr>
        <w:tabs>
          <w:tab w:val="left" w:pos="-720"/>
        </w:tabs>
        <w:suppressAutoHyphens/>
        <w:jc w:val="both"/>
        <w:rPr>
          <w:rFonts w:ascii="Arial" w:hAnsi="Arial" w:cs="Arial"/>
          <w:spacing w:val="-3"/>
          <w:sz w:val="20"/>
          <w:szCs w:val="20"/>
          <w:rPrChange w:id="5815" w:author="mnuñez" w:date="2015-09-09T10:56:00Z">
            <w:rPr>
              <w:rFonts w:ascii="Arial" w:hAnsi="Arial" w:cs="Arial"/>
              <w:spacing w:val="-3"/>
              <w:sz w:val="20"/>
              <w:szCs w:val="20"/>
            </w:rPr>
          </w:rPrChange>
        </w:rPr>
      </w:pPr>
      <w:r w:rsidRPr="00EB200A">
        <w:rPr>
          <w:rFonts w:ascii="Arial" w:hAnsi="Arial" w:cs="Arial"/>
          <w:spacing w:val="-3"/>
          <w:sz w:val="20"/>
          <w:szCs w:val="20"/>
          <w:rPrChange w:id="5816" w:author="mnuñez" w:date="2015-09-09T10:56:00Z">
            <w:rPr>
              <w:rFonts w:ascii="Arial" w:hAnsi="Arial" w:cs="Arial"/>
              <w:spacing w:val="-3"/>
              <w:sz w:val="20"/>
              <w:szCs w:val="20"/>
            </w:rPr>
          </w:rPrChange>
        </w:rPr>
        <w:t xml:space="preserve"> </w:t>
      </w:r>
    </w:p>
    <w:p w:rsidR="00441699" w:rsidRPr="00EB200A" w:rsidRDefault="00441699" w:rsidP="006A6E15">
      <w:pPr>
        <w:numPr>
          <w:ilvl w:val="0"/>
          <w:numId w:val="93"/>
        </w:numPr>
        <w:tabs>
          <w:tab w:val="clear" w:pos="1444"/>
          <w:tab w:val="left" w:pos="-720"/>
          <w:tab w:val="left" w:pos="284"/>
        </w:tabs>
        <w:suppressAutoHyphens/>
        <w:ind w:left="0" w:firstLine="0"/>
        <w:jc w:val="both"/>
        <w:rPr>
          <w:rFonts w:ascii="Arial" w:hAnsi="Arial" w:cs="Arial"/>
          <w:spacing w:val="-3"/>
          <w:sz w:val="20"/>
          <w:szCs w:val="20"/>
          <w:rPrChange w:id="5817" w:author="mnuñez" w:date="2015-09-09T10:56:00Z">
            <w:rPr>
              <w:rFonts w:ascii="Arial" w:hAnsi="Arial" w:cs="Arial"/>
              <w:spacing w:val="-3"/>
              <w:sz w:val="20"/>
              <w:szCs w:val="20"/>
            </w:rPr>
          </w:rPrChange>
        </w:rPr>
      </w:pPr>
      <w:r w:rsidRPr="00EB200A">
        <w:rPr>
          <w:rFonts w:ascii="Arial" w:hAnsi="Arial" w:cs="Arial"/>
          <w:spacing w:val="-3"/>
          <w:sz w:val="20"/>
          <w:szCs w:val="20"/>
          <w:rPrChange w:id="5818" w:author="mnuñez" w:date="2015-09-09T10:56:00Z">
            <w:rPr>
              <w:rFonts w:ascii="Arial" w:hAnsi="Arial" w:cs="Arial"/>
              <w:spacing w:val="-3"/>
              <w:sz w:val="20"/>
              <w:szCs w:val="20"/>
            </w:rPr>
          </w:rPrChange>
        </w:rPr>
        <w:t>Restituir los frutos percibidos; y</w:t>
      </w:r>
    </w:p>
    <w:p w:rsidR="00441699" w:rsidRPr="00EB200A" w:rsidRDefault="00441699" w:rsidP="00D31CC5">
      <w:pPr>
        <w:tabs>
          <w:tab w:val="left" w:pos="-720"/>
          <w:tab w:val="left" w:pos="284"/>
        </w:tabs>
        <w:suppressAutoHyphens/>
        <w:jc w:val="both"/>
        <w:rPr>
          <w:rFonts w:ascii="Arial" w:hAnsi="Arial" w:cs="Arial"/>
          <w:spacing w:val="-3"/>
          <w:sz w:val="20"/>
          <w:szCs w:val="20"/>
          <w:rPrChange w:id="5819" w:author="mnuñez" w:date="2015-09-09T10:56:00Z">
            <w:rPr>
              <w:rFonts w:ascii="Arial" w:hAnsi="Arial" w:cs="Arial"/>
              <w:spacing w:val="-3"/>
              <w:sz w:val="20"/>
              <w:szCs w:val="20"/>
            </w:rPr>
          </w:rPrChange>
        </w:rPr>
      </w:pPr>
    </w:p>
    <w:p w:rsidR="00441699" w:rsidRPr="00EB200A" w:rsidRDefault="00441699" w:rsidP="006A6E15">
      <w:pPr>
        <w:numPr>
          <w:ilvl w:val="0"/>
          <w:numId w:val="93"/>
        </w:numPr>
        <w:tabs>
          <w:tab w:val="clear" w:pos="1444"/>
          <w:tab w:val="left" w:pos="-720"/>
          <w:tab w:val="left" w:pos="284"/>
        </w:tabs>
        <w:suppressAutoHyphens/>
        <w:ind w:left="0" w:firstLine="0"/>
        <w:jc w:val="both"/>
        <w:rPr>
          <w:rFonts w:ascii="Arial" w:hAnsi="Arial" w:cs="Arial"/>
          <w:spacing w:val="-3"/>
          <w:sz w:val="20"/>
          <w:szCs w:val="20"/>
          <w:rPrChange w:id="5820" w:author="mnuñez" w:date="2015-09-09T10:56:00Z">
            <w:rPr>
              <w:rFonts w:ascii="Arial" w:hAnsi="Arial" w:cs="Arial"/>
              <w:spacing w:val="-3"/>
              <w:sz w:val="20"/>
              <w:szCs w:val="20"/>
            </w:rPr>
          </w:rPrChange>
        </w:rPr>
      </w:pPr>
      <w:r w:rsidRPr="00EB200A">
        <w:rPr>
          <w:rFonts w:ascii="Arial" w:hAnsi="Arial" w:cs="Arial"/>
          <w:spacing w:val="-3"/>
          <w:sz w:val="20"/>
          <w:szCs w:val="20"/>
          <w:rPrChange w:id="5821" w:author="mnuñez" w:date="2015-09-09T10:56:00Z">
            <w:rPr>
              <w:rFonts w:ascii="Arial" w:hAnsi="Arial" w:cs="Arial"/>
              <w:spacing w:val="-3"/>
              <w:sz w:val="20"/>
              <w:szCs w:val="20"/>
            </w:rPr>
          </w:rPrChange>
        </w:rPr>
        <w:t>Responder de la pérdida o deterioro del bien, sobrevenidos por su culpa o por caso fortuito o fuerza mayor; a no ser que pruebe que éstos se habrían causado aunque el bien hubiere estado poseído por su dueño. No responde de la pérdida sobrevenida natural e inevitablemente por el solo transcurso del tiempo.</w:t>
      </w:r>
    </w:p>
    <w:p w:rsidR="00441699" w:rsidRPr="00EB200A" w:rsidRDefault="00441699" w:rsidP="00D31CC5">
      <w:pPr>
        <w:tabs>
          <w:tab w:val="left" w:pos="-720"/>
          <w:tab w:val="left" w:pos="284"/>
        </w:tabs>
        <w:suppressAutoHyphens/>
        <w:jc w:val="both"/>
        <w:rPr>
          <w:rFonts w:ascii="Arial" w:hAnsi="Arial" w:cs="Arial"/>
          <w:spacing w:val="-3"/>
          <w:sz w:val="20"/>
          <w:szCs w:val="20"/>
          <w:rPrChange w:id="5822" w:author="mnuñez" w:date="2015-09-09T10:56:00Z">
            <w:rPr>
              <w:rFonts w:ascii="Arial" w:hAnsi="Arial" w:cs="Arial"/>
              <w:spacing w:val="-3"/>
              <w:sz w:val="20"/>
              <w:szCs w:val="20"/>
            </w:rPr>
          </w:rPrChange>
        </w:rPr>
      </w:pPr>
    </w:p>
    <w:p w:rsidR="00441699" w:rsidRPr="00EB200A" w:rsidRDefault="00441699" w:rsidP="00D31CC5">
      <w:pPr>
        <w:pStyle w:val="Sangra2detindependiente"/>
        <w:ind w:left="0"/>
        <w:rPr>
          <w:rFonts w:ascii="Arial" w:hAnsi="Arial" w:cs="Arial"/>
          <w:sz w:val="20"/>
          <w:szCs w:val="20"/>
          <w:rPrChange w:id="5823" w:author="mnuñez" w:date="2015-09-09T10:56:00Z">
            <w:rPr>
              <w:rFonts w:ascii="Arial" w:hAnsi="Arial" w:cs="Arial"/>
              <w:sz w:val="20"/>
              <w:szCs w:val="20"/>
            </w:rPr>
          </w:rPrChange>
        </w:rPr>
      </w:pPr>
      <w:r w:rsidRPr="00EB200A">
        <w:rPr>
          <w:rFonts w:ascii="Arial" w:hAnsi="Arial" w:cs="Arial"/>
          <w:sz w:val="20"/>
          <w:szCs w:val="20"/>
          <w:rPrChange w:id="5824" w:author="mnuñez" w:date="2015-09-09T10:56:00Z">
            <w:rPr>
              <w:rFonts w:ascii="Arial" w:hAnsi="Arial" w:cs="Arial"/>
              <w:sz w:val="20"/>
              <w:szCs w:val="20"/>
            </w:rPr>
          </w:rPrChange>
        </w:rPr>
        <w:t xml:space="preserve">Tiene derecho a que se le reembolsen los gastos necesarios. </w:t>
      </w:r>
    </w:p>
    <w:p w:rsidR="00441699" w:rsidRPr="00EB200A" w:rsidRDefault="00441699">
      <w:pPr>
        <w:tabs>
          <w:tab w:val="left" w:pos="-720"/>
        </w:tabs>
        <w:suppressAutoHyphens/>
        <w:jc w:val="both"/>
        <w:rPr>
          <w:rFonts w:ascii="Arial" w:hAnsi="Arial" w:cs="Arial"/>
          <w:spacing w:val="-3"/>
          <w:sz w:val="20"/>
          <w:szCs w:val="20"/>
          <w:rPrChange w:id="5825" w:author="mnuñez" w:date="2015-09-09T10:56:00Z">
            <w:rPr>
              <w:rFonts w:ascii="Arial" w:hAnsi="Arial" w:cs="Arial"/>
              <w:spacing w:val="-3"/>
              <w:sz w:val="20"/>
              <w:szCs w:val="20"/>
            </w:rPr>
          </w:rPrChange>
        </w:rPr>
      </w:pPr>
      <w:r w:rsidRPr="00EB200A">
        <w:rPr>
          <w:rFonts w:ascii="Arial" w:hAnsi="Arial" w:cs="Arial"/>
          <w:spacing w:val="-3"/>
          <w:sz w:val="20"/>
          <w:szCs w:val="20"/>
          <w:rPrChange w:id="58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27" w:author="mnuñez" w:date="2015-09-09T10:56:00Z">
            <w:rPr>
              <w:rFonts w:ascii="Arial" w:hAnsi="Arial" w:cs="Arial"/>
              <w:spacing w:val="-3"/>
              <w:sz w:val="20"/>
              <w:szCs w:val="20"/>
            </w:rPr>
          </w:rPrChange>
        </w:rPr>
      </w:pPr>
      <w:r w:rsidRPr="00EB200A">
        <w:rPr>
          <w:rFonts w:ascii="Arial" w:hAnsi="Arial" w:cs="Arial"/>
          <w:b/>
          <w:bCs/>
          <w:spacing w:val="-3"/>
          <w:sz w:val="20"/>
          <w:szCs w:val="20"/>
          <w:rPrChange w:id="5828" w:author="mnuñez" w:date="2015-09-09T10:56:00Z">
            <w:rPr>
              <w:rFonts w:ascii="Arial" w:hAnsi="Arial" w:cs="Arial"/>
              <w:b/>
              <w:bCs/>
              <w:spacing w:val="-3"/>
              <w:sz w:val="20"/>
              <w:szCs w:val="20"/>
            </w:rPr>
          </w:rPrChange>
        </w:rPr>
        <w:t>Artículo 863</w:t>
      </w:r>
      <w:r w:rsidRPr="00EB200A">
        <w:rPr>
          <w:rFonts w:ascii="Arial" w:hAnsi="Arial" w:cs="Arial"/>
          <w:spacing w:val="-3"/>
          <w:sz w:val="20"/>
          <w:szCs w:val="20"/>
          <w:rPrChange w:id="5829" w:author="mnuñez" w:date="2015-09-09T10:56:00Z">
            <w:rPr>
              <w:rFonts w:ascii="Arial" w:hAnsi="Arial" w:cs="Arial"/>
              <w:spacing w:val="-3"/>
              <w:sz w:val="20"/>
              <w:szCs w:val="20"/>
            </w:rPr>
          </w:rPrChange>
        </w:rPr>
        <w:t>.</w:t>
      </w:r>
      <w:r w:rsidRPr="00EB200A">
        <w:rPr>
          <w:rFonts w:ascii="Arial" w:hAnsi="Arial" w:cs="Arial"/>
          <w:spacing w:val="-3"/>
          <w:sz w:val="20"/>
          <w:szCs w:val="20"/>
          <w:rPrChange w:id="5830" w:author="mnuñez" w:date="2015-09-09T10:56:00Z">
            <w:rPr>
              <w:rFonts w:ascii="Arial" w:hAnsi="Arial" w:cs="Arial"/>
              <w:spacing w:val="-3"/>
              <w:sz w:val="20"/>
              <w:szCs w:val="20"/>
            </w:rPr>
          </w:rPrChange>
        </w:rPr>
        <w:noBreakHyphen/>
        <w:t xml:space="preserve"> El que posee en concepto de dueño por más de un año, pacífica, continua y públicamente, aunque su posesión sea de mala fe, con tal que no sea delictuosa, tiene derecho a:</w:t>
      </w:r>
    </w:p>
    <w:p w:rsidR="00441699" w:rsidRPr="00EB200A" w:rsidRDefault="00441699">
      <w:pPr>
        <w:tabs>
          <w:tab w:val="left" w:pos="-720"/>
        </w:tabs>
        <w:suppressAutoHyphens/>
        <w:jc w:val="both"/>
        <w:rPr>
          <w:rFonts w:ascii="Arial" w:hAnsi="Arial" w:cs="Arial"/>
          <w:spacing w:val="-3"/>
          <w:sz w:val="20"/>
          <w:szCs w:val="20"/>
          <w:rPrChange w:id="583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94"/>
        </w:numPr>
        <w:tabs>
          <w:tab w:val="clear" w:pos="1444"/>
          <w:tab w:val="left" w:pos="284"/>
        </w:tabs>
        <w:ind w:left="0" w:firstLine="0"/>
        <w:rPr>
          <w:rFonts w:ascii="Arial" w:hAnsi="Arial" w:cs="Arial"/>
          <w:sz w:val="20"/>
          <w:szCs w:val="20"/>
          <w:rPrChange w:id="5832" w:author="mnuñez" w:date="2015-09-09T10:56:00Z">
            <w:rPr>
              <w:rFonts w:ascii="Arial" w:hAnsi="Arial" w:cs="Arial"/>
              <w:sz w:val="20"/>
              <w:szCs w:val="20"/>
            </w:rPr>
          </w:rPrChange>
        </w:rPr>
      </w:pPr>
      <w:r w:rsidRPr="00EB200A">
        <w:rPr>
          <w:rFonts w:ascii="Arial" w:hAnsi="Arial" w:cs="Arial"/>
          <w:sz w:val="20"/>
          <w:szCs w:val="20"/>
          <w:rPrChange w:id="5833" w:author="mnuñez" w:date="2015-09-09T10:56:00Z">
            <w:rPr>
              <w:rFonts w:ascii="Arial" w:hAnsi="Arial" w:cs="Arial"/>
              <w:sz w:val="20"/>
              <w:szCs w:val="20"/>
            </w:rPr>
          </w:rPrChange>
        </w:rPr>
        <w:t>Las dos terceras partes de los frutos industriales que haga producir al bien poseído, perteneciendo la otra tercera parte al propietario, si reivindica el bien antes de que se prescriba; y</w:t>
      </w:r>
    </w:p>
    <w:p w:rsidR="00441699" w:rsidRPr="00EB200A" w:rsidRDefault="00441699" w:rsidP="00D31CC5">
      <w:pPr>
        <w:pStyle w:val="Sangradetextonormal"/>
        <w:tabs>
          <w:tab w:val="left" w:pos="284"/>
        </w:tabs>
        <w:ind w:left="0" w:firstLine="0"/>
        <w:rPr>
          <w:rFonts w:ascii="Arial" w:hAnsi="Arial" w:cs="Arial"/>
          <w:sz w:val="20"/>
          <w:szCs w:val="20"/>
          <w:rPrChange w:id="5834" w:author="mnuñez" w:date="2015-09-09T10:56:00Z">
            <w:rPr>
              <w:rFonts w:ascii="Arial" w:hAnsi="Arial" w:cs="Arial"/>
              <w:sz w:val="20"/>
              <w:szCs w:val="20"/>
            </w:rPr>
          </w:rPrChange>
        </w:rPr>
      </w:pPr>
    </w:p>
    <w:p w:rsidR="00441699" w:rsidRPr="00EB200A" w:rsidRDefault="00441699" w:rsidP="006A6E15">
      <w:pPr>
        <w:numPr>
          <w:ilvl w:val="0"/>
          <w:numId w:val="94"/>
        </w:numPr>
        <w:tabs>
          <w:tab w:val="clear" w:pos="1444"/>
          <w:tab w:val="left" w:pos="-720"/>
          <w:tab w:val="left" w:pos="0"/>
          <w:tab w:val="left" w:pos="284"/>
        </w:tabs>
        <w:suppressAutoHyphens/>
        <w:ind w:left="0" w:firstLine="0"/>
        <w:jc w:val="both"/>
        <w:rPr>
          <w:rFonts w:ascii="Arial" w:hAnsi="Arial" w:cs="Arial"/>
          <w:spacing w:val="-3"/>
          <w:sz w:val="20"/>
          <w:szCs w:val="20"/>
          <w:rPrChange w:id="5835" w:author="mnuñez" w:date="2015-09-09T10:56:00Z">
            <w:rPr>
              <w:rFonts w:ascii="Arial" w:hAnsi="Arial" w:cs="Arial"/>
              <w:spacing w:val="-3"/>
              <w:sz w:val="20"/>
              <w:szCs w:val="20"/>
            </w:rPr>
          </w:rPrChange>
        </w:rPr>
      </w:pPr>
      <w:r w:rsidRPr="00EB200A">
        <w:rPr>
          <w:rFonts w:ascii="Arial" w:hAnsi="Arial" w:cs="Arial"/>
          <w:spacing w:val="-3"/>
          <w:sz w:val="20"/>
          <w:szCs w:val="20"/>
          <w:rPrChange w:id="5836" w:author="mnuñez" w:date="2015-09-09T10:56:00Z">
            <w:rPr>
              <w:rFonts w:ascii="Arial" w:hAnsi="Arial" w:cs="Arial"/>
              <w:spacing w:val="-3"/>
              <w:sz w:val="20"/>
              <w:szCs w:val="20"/>
            </w:rPr>
          </w:rPrChange>
        </w:rPr>
        <w:t>Que se le abonen los gastos necesarios y a retirar las mejoras útiles, si es dable separarlas sin detrimento del bien mejorado.</w:t>
      </w:r>
    </w:p>
    <w:p w:rsidR="00441699" w:rsidRPr="00EB200A" w:rsidRDefault="00441699" w:rsidP="00D31CC5">
      <w:pPr>
        <w:tabs>
          <w:tab w:val="left" w:pos="-720"/>
          <w:tab w:val="left" w:pos="0"/>
          <w:tab w:val="left" w:pos="284"/>
        </w:tabs>
        <w:suppressAutoHyphens/>
        <w:jc w:val="both"/>
        <w:rPr>
          <w:rFonts w:ascii="Arial" w:hAnsi="Arial" w:cs="Arial"/>
          <w:spacing w:val="-3"/>
          <w:sz w:val="20"/>
          <w:szCs w:val="20"/>
          <w:rPrChange w:id="5837" w:author="mnuñez" w:date="2015-09-09T10:56:00Z">
            <w:rPr>
              <w:rFonts w:ascii="Arial" w:hAnsi="Arial" w:cs="Arial"/>
              <w:spacing w:val="-3"/>
              <w:sz w:val="20"/>
              <w:szCs w:val="20"/>
            </w:rPr>
          </w:rPrChange>
        </w:rPr>
      </w:pPr>
    </w:p>
    <w:p w:rsidR="00441699" w:rsidRPr="00EB200A" w:rsidRDefault="00441699" w:rsidP="00D31CC5">
      <w:pPr>
        <w:pStyle w:val="Sangra2detindependiente"/>
        <w:ind w:left="0"/>
        <w:rPr>
          <w:rFonts w:ascii="Arial" w:hAnsi="Arial" w:cs="Arial"/>
          <w:sz w:val="20"/>
          <w:szCs w:val="20"/>
          <w:rPrChange w:id="5838" w:author="mnuñez" w:date="2015-09-09T10:56:00Z">
            <w:rPr>
              <w:rFonts w:ascii="Arial" w:hAnsi="Arial" w:cs="Arial"/>
              <w:sz w:val="20"/>
              <w:szCs w:val="20"/>
            </w:rPr>
          </w:rPrChange>
        </w:rPr>
      </w:pPr>
      <w:r w:rsidRPr="00EB200A">
        <w:rPr>
          <w:rFonts w:ascii="Arial" w:hAnsi="Arial" w:cs="Arial"/>
          <w:sz w:val="20"/>
          <w:szCs w:val="20"/>
          <w:rPrChange w:id="5839" w:author="mnuñez" w:date="2015-09-09T10:56:00Z">
            <w:rPr>
              <w:rFonts w:ascii="Arial" w:hAnsi="Arial" w:cs="Arial"/>
              <w:sz w:val="20"/>
              <w:szCs w:val="20"/>
            </w:rPr>
          </w:rPrChange>
        </w:rPr>
        <w:t xml:space="preserve">No tiene derecho a los frutos naturales y civiles que produzca el bien que posee y responde de la pérdida o deterioro del bien sobrevenidos por su culpa. </w:t>
      </w:r>
    </w:p>
    <w:p w:rsidR="00441699" w:rsidRPr="00EB200A" w:rsidRDefault="00441699">
      <w:pPr>
        <w:tabs>
          <w:tab w:val="left" w:pos="-720"/>
        </w:tabs>
        <w:suppressAutoHyphens/>
        <w:jc w:val="both"/>
        <w:rPr>
          <w:rFonts w:ascii="Arial" w:hAnsi="Arial" w:cs="Arial"/>
          <w:spacing w:val="-3"/>
          <w:sz w:val="20"/>
          <w:szCs w:val="20"/>
          <w:rPrChange w:id="58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41" w:author="mnuñez" w:date="2015-09-09T10:56:00Z">
            <w:rPr>
              <w:rFonts w:ascii="Arial" w:hAnsi="Arial" w:cs="Arial"/>
              <w:spacing w:val="-3"/>
              <w:sz w:val="20"/>
              <w:szCs w:val="20"/>
            </w:rPr>
          </w:rPrChange>
        </w:rPr>
      </w:pPr>
      <w:r w:rsidRPr="00EB200A">
        <w:rPr>
          <w:rFonts w:ascii="Arial" w:hAnsi="Arial" w:cs="Arial"/>
          <w:b/>
          <w:bCs/>
          <w:spacing w:val="-3"/>
          <w:sz w:val="20"/>
          <w:szCs w:val="20"/>
          <w:rPrChange w:id="5842" w:author="mnuñez" w:date="2015-09-09T10:56:00Z">
            <w:rPr>
              <w:rFonts w:ascii="Arial" w:hAnsi="Arial" w:cs="Arial"/>
              <w:b/>
              <w:bCs/>
              <w:spacing w:val="-3"/>
              <w:sz w:val="20"/>
              <w:szCs w:val="20"/>
            </w:rPr>
          </w:rPrChange>
        </w:rPr>
        <w:t>Artículo 864</w:t>
      </w:r>
      <w:r w:rsidRPr="00EB200A">
        <w:rPr>
          <w:rFonts w:ascii="Arial" w:hAnsi="Arial" w:cs="Arial"/>
          <w:spacing w:val="-3"/>
          <w:sz w:val="20"/>
          <w:szCs w:val="20"/>
          <w:rPrChange w:id="5843" w:author="mnuñez" w:date="2015-09-09T10:56:00Z">
            <w:rPr>
              <w:rFonts w:ascii="Arial" w:hAnsi="Arial" w:cs="Arial"/>
              <w:spacing w:val="-3"/>
              <w:sz w:val="20"/>
              <w:szCs w:val="20"/>
            </w:rPr>
          </w:rPrChange>
        </w:rPr>
        <w:t>.</w:t>
      </w:r>
      <w:r w:rsidRPr="00EB200A">
        <w:rPr>
          <w:rFonts w:ascii="Arial" w:hAnsi="Arial" w:cs="Arial"/>
          <w:spacing w:val="-3"/>
          <w:sz w:val="20"/>
          <w:szCs w:val="20"/>
          <w:rPrChange w:id="5844" w:author="mnuñez" w:date="2015-09-09T10:56:00Z">
            <w:rPr>
              <w:rFonts w:ascii="Arial" w:hAnsi="Arial" w:cs="Arial"/>
              <w:spacing w:val="-3"/>
              <w:sz w:val="20"/>
              <w:szCs w:val="20"/>
            </w:rPr>
          </w:rPrChange>
        </w:rPr>
        <w:noBreakHyphen/>
        <w:t xml:space="preserve"> La persona que haya adquirido la posesión por algún hecho delictuoso, está obligada a restituir todos los frutos que haya producido el bien y los que haya dejado de producir por omisión culpable.</w:t>
      </w:r>
    </w:p>
    <w:p w:rsidR="00441699" w:rsidRPr="00EB200A" w:rsidRDefault="00441699">
      <w:pPr>
        <w:tabs>
          <w:tab w:val="left" w:pos="-720"/>
        </w:tabs>
        <w:suppressAutoHyphens/>
        <w:jc w:val="both"/>
        <w:rPr>
          <w:rFonts w:ascii="Arial" w:hAnsi="Arial" w:cs="Arial"/>
          <w:spacing w:val="-3"/>
          <w:sz w:val="20"/>
          <w:szCs w:val="20"/>
          <w:rPrChange w:id="58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46" w:author="mnuñez" w:date="2015-09-09T10:56:00Z">
            <w:rPr>
              <w:rFonts w:ascii="Arial" w:hAnsi="Arial" w:cs="Arial"/>
              <w:spacing w:val="-3"/>
              <w:sz w:val="20"/>
              <w:szCs w:val="20"/>
            </w:rPr>
          </w:rPrChange>
        </w:rPr>
      </w:pPr>
      <w:r w:rsidRPr="00EB200A">
        <w:rPr>
          <w:rFonts w:ascii="Arial" w:hAnsi="Arial" w:cs="Arial"/>
          <w:spacing w:val="-3"/>
          <w:sz w:val="20"/>
          <w:szCs w:val="20"/>
          <w:rPrChange w:id="5847" w:author="mnuñez" w:date="2015-09-09T10:56:00Z">
            <w:rPr>
              <w:rFonts w:ascii="Arial" w:hAnsi="Arial" w:cs="Arial"/>
              <w:spacing w:val="-3"/>
              <w:sz w:val="20"/>
              <w:szCs w:val="20"/>
            </w:rPr>
          </w:rPrChange>
        </w:rPr>
        <w:t xml:space="preserve">Tiene también la obligación de responder de la pérdida o deterioro del bien sobrevenidos por su culpa, o en caso fortuito o fuerza mayor; a no ser que se pruebe que éstos se habrían causado aunque el bien hubiere estado poseído por su dueño. No responderá de la pérdida que sea sobrevenida natural e inevitablemente por el transcurso del tiempo. </w:t>
      </w:r>
    </w:p>
    <w:p w:rsidR="00441699" w:rsidRPr="00EB200A" w:rsidRDefault="00441699">
      <w:pPr>
        <w:tabs>
          <w:tab w:val="left" w:pos="-720"/>
        </w:tabs>
        <w:suppressAutoHyphens/>
        <w:jc w:val="both"/>
        <w:rPr>
          <w:rFonts w:ascii="Arial" w:hAnsi="Arial" w:cs="Arial"/>
          <w:spacing w:val="-3"/>
          <w:sz w:val="20"/>
          <w:szCs w:val="20"/>
          <w:rPrChange w:id="5848" w:author="mnuñez" w:date="2015-09-09T10:56:00Z">
            <w:rPr>
              <w:rFonts w:ascii="Arial" w:hAnsi="Arial" w:cs="Arial"/>
              <w:spacing w:val="-3"/>
              <w:sz w:val="20"/>
              <w:szCs w:val="20"/>
            </w:rPr>
          </w:rPrChange>
        </w:rPr>
      </w:pPr>
      <w:r w:rsidRPr="00EB200A">
        <w:rPr>
          <w:rFonts w:ascii="Arial" w:hAnsi="Arial" w:cs="Arial"/>
          <w:spacing w:val="-3"/>
          <w:sz w:val="20"/>
          <w:szCs w:val="20"/>
          <w:rPrChange w:id="58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50" w:author="mnuñez" w:date="2015-09-09T10:56:00Z">
            <w:rPr>
              <w:rFonts w:ascii="Arial" w:hAnsi="Arial" w:cs="Arial"/>
              <w:spacing w:val="-3"/>
              <w:sz w:val="20"/>
              <w:szCs w:val="20"/>
            </w:rPr>
          </w:rPrChange>
        </w:rPr>
      </w:pPr>
      <w:r w:rsidRPr="00EB200A">
        <w:rPr>
          <w:rFonts w:ascii="Arial" w:hAnsi="Arial" w:cs="Arial"/>
          <w:b/>
          <w:bCs/>
          <w:spacing w:val="-3"/>
          <w:sz w:val="20"/>
          <w:szCs w:val="20"/>
          <w:rPrChange w:id="5851" w:author="mnuñez" w:date="2015-09-09T10:56:00Z">
            <w:rPr>
              <w:rFonts w:ascii="Arial" w:hAnsi="Arial" w:cs="Arial"/>
              <w:b/>
              <w:bCs/>
              <w:spacing w:val="-3"/>
              <w:sz w:val="20"/>
              <w:szCs w:val="20"/>
            </w:rPr>
          </w:rPrChange>
        </w:rPr>
        <w:t>Artículo 865</w:t>
      </w:r>
      <w:r w:rsidRPr="00EB200A">
        <w:rPr>
          <w:rFonts w:ascii="Arial" w:hAnsi="Arial" w:cs="Arial"/>
          <w:spacing w:val="-3"/>
          <w:sz w:val="20"/>
          <w:szCs w:val="20"/>
          <w:rPrChange w:id="5852" w:author="mnuñez" w:date="2015-09-09T10:56:00Z">
            <w:rPr>
              <w:rFonts w:ascii="Arial" w:hAnsi="Arial" w:cs="Arial"/>
              <w:spacing w:val="-3"/>
              <w:sz w:val="20"/>
              <w:szCs w:val="20"/>
            </w:rPr>
          </w:rPrChange>
        </w:rPr>
        <w:t>.</w:t>
      </w:r>
      <w:r w:rsidRPr="00EB200A">
        <w:rPr>
          <w:rFonts w:ascii="Arial" w:hAnsi="Arial" w:cs="Arial"/>
          <w:spacing w:val="-3"/>
          <w:sz w:val="20"/>
          <w:szCs w:val="20"/>
          <w:rPrChange w:id="5853" w:author="mnuñez" w:date="2015-09-09T10:56:00Z">
            <w:rPr>
              <w:rFonts w:ascii="Arial" w:hAnsi="Arial" w:cs="Arial"/>
              <w:spacing w:val="-3"/>
              <w:sz w:val="20"/>
              <w:szCs w:val="20"/>
            </w:rPr>
          </w:rPrChange>
        </w:rPr>
        <w:noBreakHyphen/>
        <w:t xml:space="preserve"> Las mejoras voluntarias no son abonables a poseedor alguno; pero el que actúe de buena fe puede retirarlas si no se causa daño en el bien mejorado, o se repara el que se cause por el retiro. </w:t>
      </w:r>
    </w:p>
    <w:p w:rsidR="00441699" w:rsidRPr="00EB200A" w:rsidRDefault="00441699">
      <w:pPr>
        <w:tabs>
          <w:tab w:val="left" w:pos="-720"/>
        </w:tabs>
        <w:suppressAutoHyphens/>
        <w:jc w:val="both"/>
        <w:rPr>
          <w:rFonts w:ascii="Arial" w:hAnsi="Arial" w:cs="Arial"/>
          <w:spacing w:val="-3"/>
          <w:sz w:val="20"/>
          <w:szCs w:val="20"/>
          <w:rPrChange w:id="5854" w:author="mnuñez" w:date="2015-09-09T10:56:00Z">
            <w:rPr>
              <w:rFonts w:ascii="Arial" w:hAnsi="Arial" w:cs="Arial"/>
              <w:spacing w:val="-3"/>
              <w:sz w:val="20"/>
              <w:szCs w:val="20"/>
            </w:rPr>
          </w:rPrChange>
        </w:rPr>
      </w:pPr>
      <w:r w:rsidRPr="00EB200A">
        <w:rPr>
          <w:rFonts w:ascii="Arial" w:hAnsi="Arial" w:cs="Arial"/>
          <w:spacing w:val="-3"/>
          <w:sz w:val="20"/>
          <w:szCs w:val="20"/>
          <w:rPrChange w:id="58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56" w:author="mnuñez" w:date="2015-09-09T10:56:00Z">
            <w:rPr>
              <w:rFonts w:ascii="Arial" w:hAnsi="Arial" w:cs="Arial"/>
              <w:spacing w:val="-3"/>
              <w:sz w:val="20"/>
              <w:szCs w:val="20"/>
            </w:rPr>
          </w:rPrChange>
        </w:rPr>
      </w:pPr>
      <w:r w:rsidRPr="00EB200A">
        <w:rPr>
          <w:rFonts w:ascii="Arial" w:hAnsi="Arial" w:cs="Arial"/>
          <w:b/>
          <w:bCs/>
          <w:spacing w:val="-3"/>
          <w:sz w:val="20"/>
          <w:szCs w:val="20"/>
          <w:rPrChange w:id="5857" w:author="mnuñez" w:date="2015-09-09T10:56:00Z">
            <w:rPr>
              <w:rFonts w:ascii="Arial" w:hAnsi="Arial" w:cs="Arial"/>
              <w:b/>
              <w:bCs/>
              <w:spacing w:val="-3"/>
              <w:sz w:val="20"/>
              <w:szCs w:val="20"/>
            </w:rPr>
          </w:rPrChange>
        </w:rPr>
        <w:t>Artículo 866</w:t>
      </w:r>
      <w:r w:rsidRPr="00EB200A">
        <w:rPr>
          <w:rFonts w:ascii="Arial" w:hAnsi="Arial" w:cs="Arial"/>
          <w:spacing w:val="-3"/>
          <w:sz w:val="20"/>
          <w:szCs w:val="20"/>
          <w:rPrChange w:id="5858" w:author="mnuñez" w:date="2015-09-09T10:56:00Z">
            <w:rPr>
              <w:rFonts w:ascii="Arial" w:hAnsi="Arial" w:cs="Arial"/>
              <w:spacing w:val="-3"/>
              <w:sz w:val="20"/>
              <w:szCs w:val="20"/>
            </w:rPr>
          </w:rPrChange>
        </w:rPr>
        <w:t>.</w:t>
      </w:r>
      <w:r w:rsidRPr="00EB200A">
        <w:rPr>
          <w:rFonts w:ascii="Arial" w:hAnsi="Arial" w:cs="Arial"/>
          <w:spacing w:val="-3"/>
          <w:sz w:val="20"/>
          <w:szCs w:val="20"/>
          <w:rPrChange w:id="5859" w:author="mnuñez" w:date="2015-09-09T10:56:00Z">
            <w:rPr>
              <w:rFonts w:ascii="Arial" w:hAnsi="Arial" w:cs="Arial"/>
              <w:spacing w:val="-3"/>
              <w:sz w:val="20"/>
              <w:szCs w:val="20"/>
            </w:rPr>
          </w:rPrChange>
        </w:rPr>
        <w:noBreakHyphen/>
        <w:t xml:space="preserve"> Se entienden percibidos los frutos naturales o industriales desde que se alzan o se separan. Los frutos civiles se producen día por día y pertenecen al poseedor en esta proporción, luego que son debidos, aunque no los haya recibido. </w:t>
      </w:r>
    </w:p>
    <w:p w:rsidR="00441699" w:rsidRPr="00EB200A" w:rsidRDefault="00441699">
      <w:pPr>
        <w:tabs>
          <w:tab w:val="left" w:pos="-720"/>
        </w:tabs>
        <w:suppressAutoHyphens/>
        <w:jc w:val="both"/>
        <w:rPr>
          <w:rFonts w:ascii="Arial" w:hAnsi="Arial" w:cs="Arial"/>
          <w:spacing w:val="-3"/>
          <w:sz w:val="20"/>
          <w:szCs w:val="20"/>
          <w:rPrChange w:id="5860" w:author="mnuñez" w:date="2015-09-09T10:56:00Z">
            <w:rPr>
              <w:rFonts w:ascii="Arial" w:hAnsi="Arial" w:cs="Arial"/>
              <w:spacing w:val="-3"/>
              <w:sz w:val="20"/>
              <w:szCs w:val="20"/>
            </w:rPr>
          </w:rPrChange>
        </w:rPr>
      </w:pPr>
      <w:r w:rsidRPr="00EB200A">
        <w:rPr>
          <w:rFonts w:ascii="Arial" w:hAnsi="Arial" w:cs="Arial"/>
          <w:spacing w:val="-3"/>
          <w:sz w:val="20"/>
          <w:szCs w:val="20"/>
          <w:rPrChange w:id="58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62" w:author="mnuñez" w:date="2015-09-09T10:56:00Z">
            <w:rPr>
              <w:rFonts w:ascii="Arial" w:hAnsi="Arial" w:cs="Arial"/>
              <w:spacing w:val="-3"/>
              <w:sz w:val="20"/>
              <w:szCs w:val="20"/>
            </w:rPr>
          </w:rPrChange>
        </w:rPr>
      </w:pPr>
      <w:r w:rsidRPr="00EB200A">
        <w:rPr>
          <w:rFonts w:ascii="Arial" w:hAnsi="Arial" w:cs="Arial"/>
          <w:b/>
          <w:bCs/>
          <w:spacing w:val="-3"/>
          <w:sz w:val="20"/>
          <w:szCs w:val="20"/>
          <w:rPrChange w:id="5863" w:author="mnuñez" w:date="2015-09-09T10:56:00Z">
            <w:rPr>
              <w:rFonts w:ascii="Arial" w:hAnsi="Arial" w:cs="Arial"/>
              <w:b/>
              <w:bCs/>
              <w:spacing w:val="-3"/>
              <w:sz w:val="20"/>
              <w:szCs w:val="20"/>
            </w:rPr>
          </w:rPrChange>
        </w:rPr>
        <w:t>Artículo 867</w:t>
      </w:r>
      <w:r w:rsidRPr="00EB200A">
        <w:rPr>
          <w:rFonts w:ascii="Arial" w:hAnsi="Arial" w:cs="Arial"/>
          <w:spacing w:val="-3"/>
          <w:sz w:val="20"/>
          <w:szCs w:val="20"/>
          <w:rPrChange w:id="5864" w:author="mnuñez" w:date="2015-09-09T10:56:00Z">
            <w:rPr>
              <w:rFonts w:ascii="Arial" w:hAnsi="Arial" w:cs="Arial"/>
              <w:spacing w:val="-3"/>
              <w:sz w:val="20"/>
              <w:szCs w:val="20"/>
            </w:rPr>
          </w:rPrChange>
        </w:rPr>
        <w:t>.</w:t>
      </w:r>
      <w:r w:rsidRPr="00EB200A">
        <w:rPr>
          <w:rFonts w:ascii="Arial" w:hAnsi="Arial" w:cs="Arial"/>
          <w:spacing w:val="-3"/>
          <w:sz w:val="20"/>
          <w:szCs w:val="20"/>
          <w:rPrChange w:id="5865" w:author="mnuñez" w:date="2015-09-09T10:56:00Z">
            <w:rPr>
              <w:rFonts w:ascii="Arial" w:hAnsi="Arial" w:cs="Arial"/>
              <w:spacing w:val="-3"/>
              <w:sz w:val="20"/>
              <w:szCs w:val="20"/>
            </w:rPr>
          </w:rPrChange>
        </w:rPr>
        <w:noBreakHyphen/>
        <w:t xml:space="preserve"> Son gastos necesarios los que están prescritos por la ley y aquellos sin los cuales el bien se pierde o desmejora. </w:t>
      </w:r>
    </w:p>
    <w:p w:rsidR="00441699" w:rsidRPr="00EB200A" w:rsidRDefault="00441699">
      <w:pPr>
        <w:tabs>
          <w:tab w:val="left" w:pos="-720"/>
        </w:tabs>
        <w:suppressAutoHyphens/>
        <w:jc w:val="both"/>
        <w:rPr>
          <w:rFonts w:ascii="Arial" w:hAnsi="Arial" w:cs="Arial"/>
          <w:spacing w:val="-3"/>
          <w:sz w:val="20"/>
          <w:szCs w:val="20"/>
          <w:rPrChange w:id="5866" w:author="mnuñez" w:date="2015-09-09T10:56:00Z">
            <w:rPr>
              <w:rFonts w:ascii="Arial" w:hAnsi="Arial" w:cs="Arial"/>
              <w:spacing w:val="-3"/>
              <w:sz w:val="20"/>
              <w:szCs w:val="20"/>
            </w:rPr>
          </w:rPrChange>
        </w:rPr>
      </w:pPr>
      <w:r w:rsidRPr="00EB200A">
        <w:rPr>
          <w:rFonts w:ascii="Arial" w:hAnsi="Arial" w:cs="Arial"/>
          <w:spacing w:val="-3"/>
          <w:sz w:val="20"/>
          <w:szCs w:val="20"/>
          <w:rPrChange w:id="58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68" w:author="mnuñez" w:date="2015-09-09T10:56:00Z">
            <w:rPr>
              <w:rFonts w:ascii="Arial" w:hAnsi="Arial" w:cs="Arial"/>
              <w:spacing w:val="-3"/>
              <w:sz w:val="20"/>
              <w:szCs w:val="20"/>
            </w:rPr>
          </w:rPrChange>
        </w:rPr>
      </w:pPr>
      <w:r w:rsidRPr="00EB200A">
        <w:rPr>
          <w:rFonts w:ascii="Arial" w:hAnsi="Arial" w:cs="Arial"/>
          <w:b/>
          <w:bCs/>
          <w:spacing w:val="-3"/>
          <w:sz w:val="20"/>
          <w:szCs w:val="20"/>
          <w:rPrChange w:id="5869" w:author="mnuñez" w:date="2015-09-09T10:56:00Z">
            <w:rPr>
              <w:rFonts w:ascii="Arial" w:hAnsi="Arial" w:cs="Arial"/>
              <w:b/>
              <w:bCs/>
              <w:spacing w:val="-3"/>
              <w:sz w:val="20"/>
              <w:szCs w:val="20"/>
            </w:rPr>
          </w:rPrChange>
        </w:rPr>
        <w:t>Artículo 868</w:t>
      </w:r>
      <w:r w:rsidRPr="00EB200A">
        <w:rPr>
          <w:rFonts w:ascii="Arial" w:hAnsi="Arial" w:cs="Arial"/>
          <w:spacing w:val="-3"/>
          <w:sz w:val="20"/>
          <w:szCs w:val="20"/>
          <w:rPrChange w:id="5870" w:author="mnuñez" w:date="2015-09-09T10:56:00Z">
            <w:rPr>
              <w:rFonts w:ascii="Arial" w:hAnsi="Arial" w:cs="Arial"/>
              <w:spacing w:val="-3"/>
              <w:sz w:val="20"/>
              <w:szCs w:val="20"/>
            </w:rPr>
          </w:rPrChange>
        </w:rPr>
        <w:t>.</w:t>
      </w:r>
      <w:r w:rsidRPr="00EB200A">
        <w:rPr>
          <w:rFonts w:ascii="Arial" w:hAnsi="Arial" w:cs="Arial"/>
          <w:spacing w:val="-3"/>
          <w:sz w:val="20"/>
          <w:szCs w:val="20"/>
          <w:rPrChange w:id="5871" w:author="mnuñez" w:date="2015-09-09T10:56:00Z">
            <w:rPr>
              <w:rFonts w:ascii="Arial" w:hAnsi="Arial" w:cs="Arial"/>
              <w:spacing w:val="-3"/>
              <w:sz w:val="20"/>
              <w:szCs w:val="20"/>
            </w:rPr>
          </w:rPrChange>
        </w:rPr>
        <w:noBreakHyphen/>
        <w:t xml:space="preserve"> Son gastos útiles aquellos que, sin ser necesarios, aumentan el precio o producto del bien. </w:t>
      </w:r>
    </w:p>
    <w:p w:rsidR="00441699" w:rsidRPr="00EB200A" w:rsidRDefault="00441699">
      <w:pPr>
        <w:tabs>
          <w:tab w:val="left" w:pos="-720"/>
        </w:tabs>
        <w:suppressAutoHyphens/>
        <w:jc w:val="both"/>
        <w:rPr>
          <w:rFonts w:ascii="Arial" w:hAnsi="Arial" w:cs="Arial"/>
          <w:spacing w:val="-3"/>
          <w:sz w:val="20"/>
          <w:szCs w:val="20"/>
          <w:rPrChange w:id="58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873" w:author="mnuñez" w:date="2015-09-09T10:56:00Z">
            <w:rPr>
              <w:rFonts w:ascii="Arial" w:hAnsi="Arial" w:cs="Arial"/>
              <w:spacing w:val="-3"/>
              <w:sz w:val="20"/>
              <w:szCs w:val="20"/>
            </w:rPr>
          </w:rPrChange>
        </w:rPr>
      </w:pPr>
      <w:r w:rsidRPr="00EB200A">
        <w:rPr>
          <w:rFonts w:ascii="Arial" w:hAnsi="Arial" w:cs="Arial"/>
          <w:b/>
          <w:bCs/>
          <w:spacing w:val="-3"/>
          <w:sz w:val="20"/>
          <w:szCs w:val="20"/>
          <w:rPrChange w:id="5874" w:author="mnuñez" w:date="2015-09-09T10:56:00Z">
            <w:rPr>
              <w:rFonts w:ascii="Arial" w:hAnsi="Arial" w:cs="Arial"/>
              <w:b/>
              <w:bCs/>
              <w:spacing w:val="-3"/>
              <w:sz w:val="20"/>
              <w:szCs w:val="20"/>
            </w:rPr>
          </w:rPrChange>
        </w:rPr>
        <w:t>Artículo 869</w:t>
      </w:r>
      <w:r w:rsidRPr="00EB200A">
        <w:rPr>
          <w:rFonts w:ascii="Arial" w:hAnsi="Arial" w:cs="Arial"/>
          <w:spacing w:val="-3"/>
          <w:sz w:val="20"/>
          <w:szCs w:val="20"/>
          <w:rPrChange w:id="5875" w:author="mnuñez" w:date="2015-09-09T10:56:00Z">
            <w:rPr>
              <w:rFonts w:ascii="Arial" w:hAnsi="Arial" w:cs="Arial"/>
              <w:spacing w:val="-3"/>
              <w:sz w:val="20"/>
              <w:szCs w:val="20"/>
            </w:rPr>
          </w:rPrChange>
        </w:rPr>
        <w:t>.</w:t>
      </w:r>
      <w:r w:rsidRPr="00EB200A">
        <w:rPr>
          <w:rFonts w:ascii="Arial" w:hAnsi="Arial" w:cs="Arial"/>
          <w:spacing w:val="-3"/>
          <w:sz w:val="20"/>
          <w:szCs w:val="20"/>
          <w:rPrChange w:id="5876" w:author="mnuñez" w:date="2015-09-09T10:56:00Z">
            <w:rPr>
              <w:rFonts w:ascii="Arial" w:hAnsi="Arial" w:cs="Arial"/>
              <w:spacing w:val="-3"/>
              <w:sz w:val="20"/>
              <w:szCs w:val="20"/>
            </w:rPr>
          </w:rPrChange>
        </w:rPr>
        <w:noBreakHyphen/>
        <w:t xml:space="preserve"> Son gastos voluntarios los que sirven sólo al ornato del bien, o al placer o comodidad del poseedor. </w:t>
      </w:r>
    </w:p>
    <w:p w:rsidR="00441699" w:rsidRPr="00EB200A" w:rsidRDefault="00441699">
      <w:pPr>
        <w:tabs>
          <w:tab w:val="left" w:pos="-720"/>
        </w:tabs>
        <w:suppressAutoHyphens/>
        <w:jc w:val="both"/>
        <w:rPr>
          <w:rFonts w:ascii="Arial" w:hAnsi="Arial" w:cs="Arial"/>
          <w:spacing w:val="-3"/>
          <w:sz w:val="20"/>
          <w:szCs w:val="20"/>
          <w:rPrChange w:id="5877" w:author="mnuñez" w:date="2015-09-09T10:56:00Z">
            <w:rPr>
              <w:rFonts w:ascii="Arial" w:hAnsi="Arial" w:cs="Arial"/>
              <w:spacing w:val="-3"/>
              <w:sz w:val="20"/>
              <w:szCs w:val="20"/>
            </w:rPr>
          </w:rPrChange>
        </w:rPr>
      </w:pPr>
      <w:r w:rsidRPr="00EB200A">
        <w:rPr>
          <w:rFonts w:ascii="Arial" w:hAnsi="Arial" w:cs="Arial"/>
          <w:spacing w:val="-3"/>
          <w:sz w:val="20"/>
          <w:szCs w:val="20"/>
          <w:rPrChange w:id="58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79" w:author="mnuñez" w:date="2015-09-09T10:56:00Z">
            <w:rPr>
              <w:rFonts w:ascii="Arial" w:hAnsi="Arial" w:cs="Arial"/>
              <w:spacing w:val="-3"/>
              <w:sz w:val="20"/>
              <w:szCs w:val="20"/>
            </w:rPr>
          </w:rPrChange>
        </w:rPr>
      </w:pPr>
      <w:r w:rsidRPr="00EB200A">
        <w:rPr>
          <w:rFonts w:ascii="Arial" w:hAnsi="Arial" w:cs="Arial"/>
          <w:b/>
          <w:bCs/>
          <w:spacing w:val="-3"/>
          <w:sz w:val="20"/>
          <w:szCs w:val="20"/>
          <w:rPrChange w:id="5880" w:author="mnuñez" w:date="2015-09-09T10:56:00Z">
            <w:rPr>
              <w:rFonts w:ascii="Arial" w:hAnsi="Arial" w:cs="Arial"/>
              <w:b/>
              <w:bCs/>
              <w:spacing w:val="-3"/>
              <w:sz w:val="20"/>
              <w:szCs w:val="20"/>
            </w:rPr>
          </w:rPrChange>
        </w:rPr>
        <w:t>Artículo 870</w:t>
      </w:r>
      <w:r w:rsidRPr="00EB200A">
        <w:rPr>
          <w:rFonts w:ascii="Arial" w:hAnsi="Arial" w:cs="Arial"/>
          <w:spacing w:val="-3"/>
          <w:sz w:val="20"/>
          <w:szCs w:val="20"/>
          <w:rPrChange w:id="5881" w:author="mnuñez" w:date="2015-09-09T10:56:00Z">
            <w:rPr>
              <w:rFonts w:ascii="Arial" w:hAnsi="Arial" w:cs="Arial"/>
              <w:spacing w:val="-3"/>
              <w:sz w:val="20"/>
              <w:szCs w:val="20"/>
            </w:rPr>
          </w:rPrChange>
        </w:rPr>
        <w:t>.</w:t>
      </w:r>
      <w:r w:rsidRPr="00EB200A">
        <w:rPr>
          <w:rFonts w:ascii="Arial" w:hAnsi="Arial" w:cs="Arial"/>
          <w:spacing w:val="-3"/>
          <w:sz w:val="20"/>
          <w:szCs w:val="20"/>
          <w:rPrChange w:id="5882" w:author="mnuñez" w:date="2015-09-09T10:56:00Z">
            <w:rPr>
              <w:rFonts w:ascii="Arial" w:hAnsi="Arial" w:cs="Arial"/>
              <w:spacing w:val="-3"/>
              <w:sz w:val="20"/>
              <w:szCs w:val="20"/>
            </w:rPr>
          </w:rPrChange>
        </w:rPr>
        <w:noBreakHyphen/>
        <w:t xml:space="preserve"> El poseedor debe justificar el importe de los gastos a que tenga derecho; en caso de duda se tasarán por peritos. </w:t>
      </w:r>
    </w:p>
    <w:p w:rsidR="00441699" w:rsidRPr="00EB200A" w:rsidRDefault="00441699">
      <w:pPr>
        <w:tabs>
          <w:tab w:val="left" w:pos="-720"/>
        </w:tabs>
        <w:suppressAutoHyphens/>
        <w:jc w:val="both"/>
        <w:rPr>
          <w:rFonts w:ascii="Arial" w:hAnsi="Arial" w:cs="Arial"/>
          <w:spacing w:val="-3"/>
          <w:sz w:val="20"/>
          <w:szCs w:val="20"/>
          <w:rPrChange w:id="5883" w:author="mnuñez" w:date="2015-09-09T10:56:00Z">
            <w:rPr>
              <w:rFonts w:ascii="Arial" w:hAnsi="Arial" w:cs="Arial"/>
              <w:spacing w:val="-3"/>
              <w:sz w:val="20"/>
              <w:szCs w:val="20"/>
            </w:rPr>
          </w:rPrChange>
        </w:rPr>
      </w:pPr>
      <w:r w:rsidRPr="00EB200A">
        <w:rPr>
          <w:rFonts w:ascii="Arial" w:hAnsi="Arial" w:cs="Arial"/>
          <w:spacing w:val="-3"/>
          <w:sz w:val="20"/>
          <w:szCs w:val="20"/>
          <w:rPrChange w:id="58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85" w:author="mnuñez" w:date="2015-09-09T10:56:00Z">
            <w:rPr>
              <w:rFonts w:ascii="Arial" w:hAnsi="Arial" w:cs="Arial"/>
              <w:spacing w:val="-3"/>
              <w:sz w:val="20"/>
              <w:szCs w:val="20"/>
            </w:rPr>
          </w:rPrChange>
        </w:rPr>
      </w:pPr>
      <w:r w:rsidRPr="00EB200A">
        <w:rPr>
          <w:rFonts w:ascii="Arial" w:hAnsi="Arial" w:cs="Arial"/>
          <w:b/>
          <w:bCs/>
          <w:spacing w:val="-3"/>
          <w:sz w:val="20"/>
          <w:szCs w:val="20"/>
          <w:rPrChange w:id="5886" w:author="mnuñez" w:date="2015-09-09T10:56:00Z">
            <w:rPr>
              <w:rFonts w:ascii="Arial" w:hAnsi="Arial" w:cs="Arial"/>
              <w:b/>
              <w:bCs/>
              <w:spacing w:val="-3"/>
              <w:sz w:val="20"/>
              <w:szCs w:val="20"/>
            </w:rPr>
          </w:rPrChange>
        </w:rPr>
        <w:t>Artículo 871</w:t>
      </w:r>
      <w:r w:rsidRPr="00EB200A">
        <w:rPr>
          <w:rFonts w:ascii="Arial" w:hAnsi="Arial" w:cs="Arial"/>
          <w:spacing w:val="-3"/>
          <w:sz w:val="20"/>
          <w:szCs w:val="20"/>
          <w:rPrChange w:id="5887" w:author="mnuñez" w:date="2015-09-09T10:56:00Z">
            <w:rPr>
              <w:rFonts w:ascii="Arial" w:hAnsi="Arial" w:cs="Arial"/>
              <w:spacing w:val="-3"/>
              <w:sz w:val="20"/>
              <w:szCs w:val="20"/>
            </w:rPr>
          </w:rPrChange>
        </w:rPr>
        <w:t>.</w:t>
      </w:r>
      <w:r w:rsidRPr="00EB200A">
        <w:rPr>
          <w:rFonts w:ascii="Arial" w:hAnsi="Arial" w:cs="Arial"/>
          <w:spacing w:val="-3"/>
          <w:sz w:val="20"/>
          <w:szCs w:val="20"/>
          <w:rPrChange w:id="5888" w:author="mnuñez" w:date="2015-09-09T10:56:00Z">
            <w:rPr>
              <w:rFonts w:ascii="Arial" w:hAnsi="Arial" w:cs="Arial"/>
              <w:spacing w:val="-3"/>
              <w:sz w:val="20"/>
              <w:szCs w:val="20"/>
            </w:rPr>
          </w:rPrChange>
        </w:rPr>
        <w:noBreakHyphen/>
        <w:t xml:space="preserve"> Cuando el poseedor debe ser indemnizado por gastos y haya percibido algunos frutos a que no tenía derecho, habrá lugar a la compensación. </w:t>
      </w:r>
    </w:p>
    <w:p w:rsidR="00441699" w:rsidRPr="00EB200A" w:rsidRDefault="00441699">
      <w:pPr>
        <w:tabs>
          <w:tab w:val="left" w:pos="-720"/>
        </w:tabs>
        <w:suppressAutoHyphens/>
        <w:jc w:val="both"/>
        <w:rPr>
          <w:rFonts w:ascii="Arial" w:hAnsi="Arial" w:cs="Arial"/>
          <w:spacing w:val="-3"/>
          <w:sz w:val="20"/>
          <w:szCs w:val="20"/>
          <w:rPrChange w:id="5889" w:author="mnuñez" w:date="2015-09-09T10:56:00Z">
            <w:rPr>
              <w:rFonts w:ascii="Arial" w:hAnsi="Arial" w:cs="Arial"/>
              <w:spacing w:val="-3"/>
              <w:sz w:val="20"/>
              <w:szCs w:val="20"/>
            </w:rPr>
          </w:rPrChange>
        </w:rPr>
      </w:pPr>
      <w:r w:rsidRPr="00EB200A">
        <w:rPr>
          <w:rFonts w:ascii="Arial" w:hAnsi="Arial" w:cs="Arial"/>
          <w:spacing w:val="-3"/>
          <w:sz w:val="20"/>
          <w:szCs w:val="20"/>
          <w:rPrChange w:id="58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91" w:author="mnuñez" w:date="2015-09-09T10:56:00Z">
            <w:rPr>
              <w:rFonts w:ascii="Arial" w:hAnsi="Arial" w:cs="Arial"/>
              <w:spacing w:val="-3"/>
              <w:sz w:val="20"/>
              <w:szCs w:val="20"/>
            </w:rPr>
          </w:rPrChange>
        </w:rPr>
      </w:pPr>
      <w:r w:rsidRPr="00EB200A">
        <w:rPr>
          <w:rFonts w:ascii="Arial" w:hAnsi="Arial" w:cs="Arial"/>
          <w:b/>
          <w:bCs/>
          <w:spacing w:val="-3"/>
          <w:sz w:val="20"/>
          <w:szCs w:val="20"/>
          <w:rPrChange w:id="5892" w:author="mnuñez" w:date="2015-09-09T10:56:00Z">
            <w:rPr>
              <w:rFonts w:ascii="Arial" w:hAnsi="Arial" w:cs="Arial"/>
              <w:b/>
              <w:bCs/>
              <w:spacing w:val="-3"/>
              <w:sz w:val="20"/>
              <w:szCs w:val="20"/>
            </w:rPr>
          </w:rPrChange>
        </w:rPr>
        <w:t>Artículo 872</w:t>
      </w:r>
      <w:r w:rsidRPr="00EB200A">
        <w:rPr>
          <w:rFonts w:ascii="Arial" w:hAnsi="Arial" w:cs="Arial"/>
          <w:spacing w:val="-3"/>
          <w:sz w:val="20"/>
          <w:szCs w:val="20"/>
          <w:rPrChange w:id="5893" w:author="mnuñez" w:date="2015-09-09T10:56:00Z">
            <w:rPr>
              <w:rFonts w:ascii="Arial" w:hAnsi="Arial" w:cs="Arial"/>
              <w:spacing w:val="-3"/>
              <w:sz w:val="20"/>
              <w:szCs w:val="20"/>
            </w:rPr>
          </w:rPrChange>
        </w:rPr>
        <w:t>.</w:t>
      </w:r>
      <w:r w:rsidRPr="00EB200A">
        <w:rPr>
          <w:rFonts w:ascii="Arial" w:hAnsi="Arial" w:cs="Arial"/>
          <w:spacing w:val="-3"/>
          <w:sz w:val="20"/>
          <w:szCs w:val="20"/>
          <w:rPrChange w:id="5894" w:author="mnuñez" w:date="2015-09-09T10:56:00Z">
            <w:rPr>
              <w:rFonts w:ascii="Arial" w:hAnsi="Arial" w:cs="Arial"/>
              <w:spacing w:val="-3"/>
              <w:sz w:val="20"/>
              <w:szCs w:val="20"/>
            </w:rPr>
          </w:rPrChange>
        </w:rPr>
        <w:noBreakHyphen/>
        <w:t xml:space="preserve"> Las mejoras provenientes de la naturaleza o del tiempo, ceden siempre en beneficio del que haya vencido en la posesión. </w:t>
      </w:r>
    </w:p>
    <w:p w:rsidR="00441699" w:rsidRPr="00EB200A" w:rsidRDefault="00441699">
      <w:pPr>
        <w:tabs>
          <w:tab w:val="left" w:pos="-720"/>
        </w:tabs>
        <w:suppressAutoHyphens/>
        <w:jc w:val="both"/>
        <w:rPr>
          <w:rFonts w:ascii="Arial" w:hAnsi="Arial" w:cs="Arial"/>
          <w:spacing w:val="-3"/>
          <w:sz w:val="20"/>
          <w:szCs w:val="20"/>
          <w:rPrChange w:id="5895" w:author="mnuñez" w:date="2015-09-09T10:56:00Z">
            <w:rPr>
              <w:rFonts w:ascii="Arial" w:hAnsi="Arial" w:cs="Arial"/>
              <w:spacing w:val="-3"/>
              <w:sz w:val="20"/>
              <w:szCs w:val="20"/>
            </w:rPr>
          </w:rPrChange>
        </w:rPr>
      </w:pPr>
      <w:r w:rsidRPr="00EB200A">
        <w:rPr>
          <w:rFonts w:ascii="Arial" w:hAnsi="Arial" w:cs="Arial"/>
          <w:spacing w:val="-3"/>
          <w:sz w:val="20"/>
          <w:szCs w:val="20"/>
          <w:rPrChange w:id="58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897" w:author="mnuñez" w:date="2015-09-09T10:56:00Z">
            <w:rPr>
              <w:rFonts w:ascii="Arial" w:hAnsi="Arial" w:cs="Arial"/>
              <w:spacing w:val="-3"/>
              <w:sz w:val="20"/>
              <w:szCs w:val="20"/>
            </w:rPr>
          </w:rPrChange>
        </w:rPr>
      </w:pPr>
      <w:r w:rsidRPr="00EB200A">
        <w:rPr>
          <w:rFonts w:ascii="Arial" w:hAnsi="Arial" w:cs="Arial"/>
          <w:b/>
          <w:bCs/>
          <w:spacing w:val="-3"/>
          <w:sz w:val="20"/>
          <w:szCs w:val="20"/>
          <w:rPrChange w:id="5898" w:author="mnuñez" w:date="2015-09-09T10:56:00Z">
            <w:rPr>
              <w:rFonts w:ascii="Arial" w:hAnsi="Arial" w:cs="Arial"/>
              <w:b/>
              <w:bCs/>
              <w:spacing w:val="-3"/>
              <w:sz w:val="20"/>
              <w:szCs w:val="20"/>
            </w:rPr>
          </w:rPrChange>
        </w:rPr>
        <w:t>Artículo 873</w:t>
      </w:r>
      <w:r w:rsidRPr="00EB200A">
        <w:rPr>
          <w:rFonts w:ascii="Arial" w:hAnsi="Arial" w:cs="Arial"/>
          <w:spacing w:val="-3"/>
          <w:sz w:val="20"/>
          <w:szCs w:val="20"/>
          <w:rPrChange w:id="5899" w:author="mnuñez" w:date="2015-09-09T10:56:00Z">
            <w:rPr>
              <w:rFonts w:ascii="Arial" w:hAnsi="Arial" w:cs="Arial"/>
              <w:spacing w:val="-3"/>
              <w:sz w:val="20"/>
              <w:szCs w:val="20"/>
            </w:rPr>
          </w:rPrChange>
        </w:rPr>
        <w:t>.</w:t>
      </w:r>
      <w:r w:rsidRPr="00EB200A">
        <w:rPr>
          <w:rFonts w:ascii="Arial" w:hAnsi="Arial" w:cs="Arial"/>
          <w:spacing w:val="-3"/>
          <w:sz w:val="20"/>
          <w:szCs w:val="20"/>
          <w:rPrChange w:id="5900" w:author="mnuñez" w:date="2015-09-09T10:56:00Z">
            <w:rPr>
              <w:rFonts w:ascii="Arial" w:hAnsi="Arial" w:cs="Arial"/>
              <w:spacing w:val="-3"/>
              <w:sz w:val="20"/>
              <w:szCs w:val="20"/>
            </w:rPr>
          </w:rPrChange>
        </w:rPr>
        <w:noBreakHyphen/>
        <w:t xml:space="preserve"> Posesión pacífica es la que se adquiere sin violencia. </w:t>
      </w:r>
    </w:p>
    <w:p w:rsidR="00441699" w:rsidRPr="00EB200A" w:rsidRDefault="00441699">
      <w:pPr>
        <w:tabs>
          <w:tab w:val="left" w:pos="-720"/>
        </w:tabs>
        <w:suppressAutoHyphens/>
        <w:jc w:val="both"/>
        <w:rPr>
          <w:rFonts w:ascii="Arial" w:hAnsi="Arial" w:cs="Arial"/>
          <w:spacing w:val="-3"/>
          <w:sz w:val="20"/>
          <w:szCs w:val="20"/>
          <w:rPrChange w:id="59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02" w:author="mnuñez" w:date="2015-09-09T10:56:00Z">
            <w:rPr>
              <w:rFonts w:ascii="Arial" w:hAnsi="Arial" w:cs="Arial"/>
              <w:spacing w:val="-3"/>
              <w:sz w:val="20"/>
              <w:szCs w:val="20"/>
            </w:rPr>
          </w:rPrChange>
        </w:rPr>
      </w:pPr>
      <w:r w:rsidRPr="00EB200A">
        <w:rPr>
          <w:rFonts w:ascii="Arial" w:hAnsi="Arial" w:cs="Arial"/>
          <w:b/>
          <w:bCs/>
          <w:spacing w:val="-3"/>
          <w:sz w:val="20"/>
          <w:szCs w:val="20"/>
          <w:rPrChange w:id="5903" w:author="mnuñez" w:date="2015-09-09T10:56:00Z">
            <w:rPr>
              <w:rFonts w:ascii="Arial" w:hAnsi="Arial" w:cs="Arial"/>
              <w:b/>
              <w:bCs/>
              <w:spacing w:val="-3"/>
              <w:sz w:val="20"/>
              <w:szCs w:val="20"/>
            </w:rPr>
          </w:rPrChange>
        </w:rPr>
        <w:t>Artículo 874</w:t>
      </w:r>
      <w:r w:rsidRPr="00EB200A">
        <w:rPr>
          <w:rFonts w:ascii="Arial" w:hAnsi="Arial" w:cs="Arial"/>
          <w:spacing w:val="-3"/>
          <w:sz w:val="20"/>
          <w:szCs w:val="20"/>
          <w:rPrChange w:id="5904" w:author="mnuñez" w:date="2015-09-09T10:56:00Z">
            <w:rPr>
              <w:rFonts w:ascii="Arial" w:hAnsi="Arial" w:cs="Arial"/>
              <w:spacing w:val="-3"/>
              <w:sz w:val="20"/>
              <w:szCs w:val="20"/>
            </w:rPr>
          </w:rPrChange>
        </w:rPr>
        <w:t>.</w:t>
      </w:r>
      <w:r w:rsidRPr="00EB200A">
        <w:rPr>
          <w:rFonts w:ascii="Arial" w:hAnsi="Arial" w:cs="Arial"/>
          <w:spacing w:val="-3"/>
          <w:sz w:val="20"/>
          <w:szCs w:val="20"/>
          <w:rPrChange w:id="5905" w:author="mnuñez" w:date="2015-09-09T10:56:00Z">
            <w:rPr>
              <w:rFonts w:ascii="Arial" w:hAnsi="Arial" w:cs="Arial"/>
              <w:spacing w:val="-3"/>
              <w:sz w:val="20"/>
              <w:szCs w:val="20"/>
            </w:rPr>
          </w:rPrChange>
        </w:rPr>
        <w:noBreakHyphen/>
        <w:t xml:space="preserve"> Posesión continua es la que no ha sufrido interrupción alguna. </w:t>
      </w:r>
    </w:p>
    <w:p w:rsidR="00441699" w:rsidRPr="00EB200A" w:rsidRDefault="00441699">
      <w:pPr>
        <w:tabs>
          <w:tab w:val="left" w:pos="-720"/>
        </w:tabs>
        <w:suppressAutoHyphens/>
        <w:jc w:val="both"/>
        <w:rPr>
          <w:rFonts w:ascii="Arial" w:hAnsi="Arial" w:cs="Arial"/>
          <w:spacing w:val="-3"/>
          <w:sz w:val="20"/>
          <w:szCs w:val="20"/>
          <w:rPrChange w:id="5906" w:author="mnuñez" w:date="2015-09-09T10:56:00Z">
            <w:rPr>
              <w:rFonts w:ascii="Arial" w:hAnsi="Arial" w:cs="Arial"/>
              <w:spacing w:val="-3"/>
              <w:sz w:val="20"/>
              <w:szCs w:val="20"/>
            </w:rPr>
          </w:rPrChange>
        </w:rPr>
      </w:pPr>
      <w:r w:rsidRPr="00EB200A">
        <w:rPr>
          <w:rFonts w:ascii="Arial" w:hAnsi="Arial" w:cs="Arial"/>
          <w:spacing w:val="-3"/>
          <w:sz w:val="20"/>
          <w:szCs w:val="20"/>
          <w:rPrChange w:id="59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08" w:author="mnuñez" w:date="2015-09-09T10:56:00Z">
            <w:rPr>
              <w:rFonts w:ascii="Arial" w:hAnsi="Arial" w:cs="Arial"/>
              <w:spacing w:val="-3"/>
              <w:sz w:val="20"/>
              <w:szCs w:val="20"/>
            </w:rPr>
          </w:rPrChange>
        </w:rPr>
      </w:pPr>
      <w:r w:rsidRPr="00EB200A">
        <w:rPr>
          <w:rFonts w:ascii="Arial" w:hAnsi="Arial" w:cs="Arial"/>
          <w:b/>
          <w:bCs/>
          <w:spacing w:val="-3"/>
          <w:sz w:val="20"/>
          <w:szCs w:val="20"/>
          <w:rPrChange w:id="5909" w:author="mnuñez" w:date="2015-09-09T10:56:00Z">
            <w:rPr>
              <w:rFonts w:ascii="Arial" w:hAnsi="Arial" w:cs="Arial"/>
              <w:b/>
              <w:bCs/>
              <w:spacing w:val="-3"/>
              <w:sz w:val="20"/>
              <w:szCs w:val="20"/>
            </w:rPr>
          </w:rPrChange>
        </w:rPr>
        <w:t>Artículo 875</w:t>
      </w:r>
      <w:r w:rsidRPr="00EB200A">
        <w:rPr>
          <w:rFonts w:ascii="Arial" w:hAnsi="Arial" w:cs="Arial"/>
          <w:spacing w:val="-3"/>
          <w:sz w:val="20"/>
          <w:szCs w:val="20"/>
          <w:rPrChange w:id="5910" w:author="mnuñez" w:date="2015-09-09T10:56:00Z">
            <w:rPr>
              <w:rFonts w:ascii="Arial" w:hAnsi="Arial" w:cs="Arial"/>
              <w:spacing w:val="-3"/>
              <w:sz w:val="20"/>
              <w:szCs w:val="20"/>
            </w:rPr>
          </w:rPrChange>
        </w:rPr>
        <w:t>.</w:t>
      </w:r>
      <w:r w:rsidRPr="00EB200A">
        <w:rPr>
          <w:rFonts w:ascii="Arial" w:hAnsi="Arial" w:cs="Arial"/>
          <w:spacing w:val="-3"/>
          <w:sz w:val="20"/>
          <w:szCs w:val="20"/>
          <w:rPrChange w:id="5911" w:author="mnuñez" w:date="2015-09-09T10:56:00Z">
            <w:rPr>
              <w:rFonts w:ascii="Arial" w:hAnsi="Arial" w:cs="Arial"/>
              <w:spacing w:val="-3"/>
              <w:sz w:val="20"/>
              <w:szCs w:val="20"/>
            </w:rPr>
          </w:rPrChange>
        </w:rPr>
        <w:noBreakHyphen/>
        <w:t xml:space="preserve"> Posesión pública es la que se disfruta de manera que pueda ser conocida de todos. También lo es la que ha sido inscrita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591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59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15" w:author="mnuñez" w:date="2015-09-09T10:56:00Z">
            <w:rPr>
              <w:rFonts w:ascii="Arial" w:hAnsi="Arial" w:cs="Arial"/>
              <w:spacing w:val="-3"/>
              <w:sz w:val="20"/>
              <w:szCs w:val="20"/>
            </w:rPr>
          </w:rPrChange>
        </w:rPr>
      </w:pPr>
      <w:r w:rsidRPr="00EB200A">
        <w:rPr>
          <w:rFonts w:ascii="Arial" w:hAnsi="Arial" w:cs="Arial"/>
          <w:b/>
          <w:bCs/>
          <w:spacing w:val="-3"/>
          <w:sz w:val="20"/>
          <w:szCs w:val="20"/>
          <w:rPrChange w:id="5916" w:author="mnuñez" w:date="2015-09-09T10:56:00Z">
            <w:rPr>
              <w:rFonts w:ascii="Arial" w:hAnsi="Arial" w:cs="Arial"/>
              <w:b/>
              <w:bCs/>
              <w:spacing w:val="-3"/>
              <w:sz w:val="20"/>
              <w:szCs w:val="20"/>
            </w:rPr>
          </w:rPrChange>
        </w:rPr>
        <w:t>Artículo 876</w:t>
      </w:r>
      <w:r w:rsidRPr="00EB200A">
        <w:rPr>
          <w:rFonts w:ascii="Arial" w:hAnsi="Arial" w:cs="Arial"/>
          <w:spacing w:val="-3"/>
          <w:sz w:val="20"/>
          <w:szCs w:val="20"/>
          <w:rPrChange w:id="5917" w:author="mnuñez" w:date="2015-09-09T10:56:00Z">
            <w:rPr>
              <w:rFonts w:ascii="Arial" w:hAnsi="Arial" w:cs="Arial"/>
              <w:spacing w:val="-3"/>
              <w:sz w:val="20"/>
              <w:szCs w:val="20"/>
            </w:rPr>
          </w:rPrChange>
        </w:rPr>
        <w:t>.</w:t>
      </w:r>
      <w:r w:rsidRPr="00EB200A">
        <w:rPr>
          <w:rFonts w:ascii="Arial" w:hAnsi="Arial" w:cs="Arial"/>
          <w:spacing w:val="-3"/>
          <w:sz w:val="20"/>
          <w:szCs w:val="20"/>
          <w:rPrChange w:id="5918" w:author="mnuñez" w:date="2015-09-09T10:56:00Z">
            <w:rPr>
              <w:rFonts w:ascii="Arial" w:hAnsi="Arial" w:cs="Arial"/>
              <w:spacing w:val="-3"/>
              <w:sz w:val="20"/>
              <w:szCs w:val="20"/>
            </w:rPr>
          </w:rPrChange>
        </w:rPr>
        <w:noBreakHyphen/>
        <w:t xml:space="preserve"> Se presume que la posesión se sigue disfrutando en el mismo concepto en que se adquirió, a menos que se pruebe que ha cambiado la causa de la posesión. </w:t>
      </w:r>
    </w:p>
    <w:p w:rsidR="00441699" w:rsidRPr="00EB200A" w:rsidRDefault="00441699">
      <w:pPr>
        <w:tabs>
          <w:tab w:val="left" w:pos="-720"/>
        </w:tabs>
        <w:suppressAutoHyphens/>
        <w:jc w:val="both"/>
        <w:rPr>
          <w:rFonts w:ascii="Arial" w:hAnsi="Arial" w:cs="Arial"/>
          <w:spacing w:val="-3"/>
          <w:sz w:val="20"/>
          <w:szCs w:val="20"/>
          <w:rPrChange w:id="5919" w:author="mnuñez" w:date="2015-09-09T10:56:00Z">
            <w:rPr>
              <w:rFonts w:ascii="Arial" w:hAnsi="Arial" w:cs="Arial"/>
              <w:spacing w:val="-3"/>
              <w:sz w:val="20"/>
              <w:szCs w:val="20"/>
            </w:rPr>
          </w:rPrChange>
        </w:rPr>
      </w:pPr>
      <w:r w:rsidRPr="00EB200A">
        <w:rPr>
          <w:rFonts w:ascii="Arial" w:hAnsi="Arial" w:cs="Arial"/>
          <w:spacing w:val="-3"/>
          <w:sz w:val="20"/>
          <w:szCs w:val="20"/>
          <w:rPrChange w:id="59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21" w:author="mnuñez" w:date="2015-09-09T10:56:00Z">
            <w:rPr>
              <w:rFonts w:ascii="Arial" w:hAnsi="Arial" w:cs="Arial"/>
              <w:spacing w:val="-3"/>
              <w:sz w:val="20"/>
              <w:szCs w:val="20"/>
            </w:rPr>
          </w:rPrChange>
        </w:rPr>
      </w:pPr>
      <w:r w:rsidRPr="00EB200A">
        <w:rPr>
          <w:rFonts w:ascii="Arial" w:hAnsi="Arial" w:cs="Arial"/>
          <w:b/>
          <w:bCs/>
          <w:spacing w:val="-3"/>
          <w:sz w:val="20"/>
          <w:szCs w:val="20"/>
          <w:rPrChange w:id="5922" w:author="mnuñez" w:date="2015-09-09T10:56:00Z">
            <w:rPr>
              <w:rFonts w:ascii="Arial" w:hAnsi="Arial" w:cs="Arial"/>
              <w:b/>
              <w:bCs/>
              <w:spacing w:val="-3"/>
              <w:sz w:val="20"/>
              <w:szCs w:val="20"/>
            </w:rPr>
          </w:rPrChange>
        </w:rPr>
        <w:t>Artículo 877</w:t>
      </w:r>
      <w:r w:rsidRPr="00EB200A">
        <w:rPr>
          <w:rFonts w:ascii="Arial" w:hAnsi="Arial" w:cs="Arial"/>
          <w:spacing w:val="-3"/>
          <w:sz w:val="20"/>
          <w:szCs w:val="20"/>
          <w:rPrChange w:id="5923" w:author="mnuñez" w:date="2015-09-09T10:56:00Z">
            <w:rPr>
              <w:rFonts w:ascii="Arial" w:hAnsi="Arial" w:cs="Arial"/>
              <w:spacing w:val="-3"/>
              <w:sz w:val="20"/>
              <w:szCs w:val="20"/>
            </w:rPr>
          </w:rPrChange>
        </w:rPr>
        <w:t>.</w:t>
      </w:r>
      <w:r w:rsidRPr="00EB200A">
        <w:rPr>
          <w:rFonts w:ascii="Arial" w:hAnsi="Arial" w:cs="Arial"/>
          <w:spacing w:val="-3"/>
          <w:sz w:val="20"/>
          <w:szCs w:val="20"/>
          <w:rPrChange w:id="5924" w:author="mnuñez" w:date="2015-09-09T10:56:00Z">
            <w:rPr>
              <w:rFonts w:ascii="Arial" w:hAnsi="Arial" w:cs="Arial"/>
              <w:spacing w:val="-3"/>
              <w:sz w:val="20"/>
              <w:szCs w:val="20"/>
            </w:rPr>
          </w:rPrChange>
        </w:rPr>
        <w:noBreakHyphen/>
        <w:t xml:space="preserve"> La posesión se pierde por:</w:t>
      </w:r>
    </w:p>
    <w:p w:rsidR="00441699" w:rsidRPr="00EB200A" w:rsidRDefault="00441699">
      <w:pPr>
        <w:tabs>
          <w:tab w:val="left" w:pos="-720"/>
        </w:tabs>
        <w:suppressAutoHyphens/>
        <w:jc w:val="both"/>
        <w:rPr>
          <w:rFonts w:ascii="Arial" w:hAnsi="Arial" w:cs="Arial"/>
          <w:spacing w:val="-3"/>
          <w:sz w:val="20"/>
          <w:szCs w:val="20"/>
          <w:rPrChange w:id="5925"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s>
        <w:suppressAutoHyphens/>
        <w:ind w:left="0" w:firstLine="0"/>
        <w:jc w:val="both"/>
        <w:rPr>
          <w:rFonts w:ascii="Arial" w:hAnsi="Arial" w:cs="Arial"/>
          <w:spacing w:val="-3"/>
          <w:sz w:val="20"/>
          <w:szCs w:val="20"/>
          <w:rPrChange w:id="5926" w:author="mnuñez" w:date="2015-09-09T10:56:00Z">
            <w:rPr>
              <w:rFonts w:ascii="Arial" w:hAnsi="Arial" w:cs="Arial"/>
              <w:spacing w:val="-3"/>
              <w:sz w:val="20"/>
              <w:szCs w:val="20"/>
            </w:rPr>
          </w:rPrChange>
        </w:rPr>
      </w:pPr>
      <w:r w:rsidRPr="00EB200A">
        <w:rPr>
          <w:rFonts w:ascii="Arial" w:hAnsi="Arial" w:cs="Arial"/>
          <w:spacing w:val="-3"/>
          <w:sz w:val="20"/>
          <w:szCs w:val="20"/>
          <w:rPrChange w:id="5927" w:author="mnuñez" w:date="2015-09-09T10:56:00Z">
            <w:rPr>
              <w:rFonts w:ascii="Arial" w:hAnsi="Arial" w:cs="Arial"/>
              <w:spacing w:val="-3"/>
              <w:sz w:val="20"/>
              <w:szCs w:val="20"/>
            </w:rPr>
          </w:rPrChange>
        </w:rPr>
        <w:t>Abandono;</w:t>
      </w:r>
    </w:p>
    <w:p w:rsidR="00441699" w:rsidRPr="00EB200A" w:rsidRDefault="00441699" w:rsidP="00740BE8">
      <w:pPr>
        <w:tabs>
          <w:tab w:val="left" w:pos="-720"/>
          <w:tab w:val="left" w:pos="284"/>
        </w:tabs>
        <w:suppressAutoHyphens/>
        <w:jc w:val="both"/>
        <w:rPr>
          <w:rFonts w:ascii="Arial" w:hAnsi="Arial" w:cs="Arial"/>
          <w:spacing w:val="-3"/>
          <w:sz w:val="20"/>
          <w:szCs w:val="20"/>
          <w:rPrChange w:id="5928"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s>
        <w:suppressAutoHyphens/>
        <w:ind w:left="0" w:firstLine="0"/>
        <w:jc w:val="both"/>
        <w:rPr>
          <w:rFonts w:ascii="Arial" w:hAnsi="Arial" w:cs="Arial"/>
          <w:spacing w:val="-3"/>
          <w:sz w:val="20"/>
          <w:szCs w:val="20"/>
          <w:rPrChange w:id="5929" w:author="mnuñez" w:date="2015-09-09T10:56:00Z">
            <w:rPr>
              <w:rFonts w:ascii="Arial" w:hAnsi="Arial" w:cs="Arial"/>
              <w:spacing w:val="-3"/>
              <w:sz w:val="20"/>
              <w:szCs w:val="20"/>
            </w:rPr>
          </w:rPrChange>
        </w:rPr>
      </w:pPr>
      <w:r w:rsidRPr="00EB200A">
        <w:rPr>
          <w:rFonts w:ascii="Arial" w:hAnsi="Arial" w:cs="Arial"/>
          <w:spacing w:val="-3"/>
          <w:sz w:val="20"/>
          <w:szCs w:val="20"/>
          <w:rPrChange w:id="5930" w:author="mnuñez" w:date="2015-09-09T10:56:00Z">
            <w:rPr>
              <w:rFonts w:ascii="Arial" w:hAnsi="Arial" w:cs="Arial"/>
              <w:spacing w:val="-3"/>
              <w:sz w:val="20"/>
              <w:szCs w:val="20"/>
            </w:rPr>
          </w:rPrChange>
        </w:rPr>
        <w:t>Cesión a título oneroso o gratuito;</w:t>
      </w:r>
    </w:p>
    <w:p w:rsidR="00441699" w:rsidRPr="00EB200A" w:rsidRDefault="00441699" w:rsidP="00740BE8">
      <w:pPr>
        <w:tabs>
          <w:tab w:val="left" w:pos="-720"/>
          <w:tab w:val="left" w:pos="284"/>
        </w:tabs>
        <w:suppressAutoHyphens/>
        <w:jc w:val="both"/>
        <w:rPr>
          <w:rFonts w:ascii="Arial" w:hAnsi="Arial" w:cs="Arial"/>
          <w:spacing w:val="-3"/>
          <w:sz w:val="20"/>
          <w:szCs w:val="20"/>
          <w:rPrChange w:id="5931"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s>
        <w:suppressAutoHyphens/>
        <w:ind w:left="0" w:firstLine="0"/>
        <w:jc w:val="both"/>
        <w:rPr>
          <w:rFonts w:ascii="Arial" w:hAnsi="Arial" w:cs="Arial"/>
          <w:spacing w:val="-3"/>
          <w:sz w:val="20"/>
          <w:szCs w:val="20"/>
          <w:rPrChange w:id="5932" w:author="mnuñez" w:date="2015-09-09T10:56:00Z">
            <w:rPr>
              <w:rFonts w:ascii="Arial" w:hAnsi="Arial" w:cs="Arial"/>
              <w:spacing w:val="-3"/>
              <w:sz w:val="20"/>
              <w:szCs w:val="20"/>
            </w:rPr>
          </w:rPrChange>
        </w:rPr>
      </w:pPr>
      <w:r w:rsidRPr="00EB200A">
        <w:rPr>
          <w:rFonts w:ascii="Arial" w:hAnsi="Arial" w:cs="Arial"/>
          <w:spacing w:val="-3"/>
          <w:sz w:val="20"/>
          <w:szCs w:val="20"/>
          <w:rPrChange w:id="5933" w:author="mnuñez" w:date="2015-09-09T10:56:00Z">
            <w:rPr>
              <w:rFonts w:ascii="Arial" w:hAnsi="Arial" w:cs="Arial"/>
              <w:spacing w:val="-3"/>
              <w:sz w:val="20"/>
              <w:szCs w:val="20"/>
            </w:rPr>
          </w:rPrChange>
        </w:rPr>
        <w:t>La destrucción o pérdida del bien o por quedar este fuera del comercio;</w:t>
      </w:r>
    </w:p>
    <w:p w:rsidR="00441699" w:rsidRPr="00EB200A" w:rsidRDefault="00441699" w:rsidP="00740BE8">
      <w:pPr>
        <w:tabs>
          <w:tab w:val="left" w:pos="-720"/>
          <w:tab w:val="left" w:pos="284"/>
        </w:tabs>
        <w:suppressAutoHyphens/>
        <w:jc w:val="both"/>
        <w:rPr>
          <w:rFonts w:ascii="Arial" w:hAnsi="Arial" w:cs="Arial"/>
          <w:spacing w:val="-3"/>
          <w:sz w:val="20"/>
          <w:szCs w:val="20"/>
          <w:rPrChange w:id="5934"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s>
        <w:suppressAutoHyphens/>
        <w:ind w:left="0" w:firstLine="0"/>
        <w:jc w:val="both"/>
        <w:rPr>
          <w:rFonts w:ascii="Arial" w:hAnsi="Arial" w:cs="Arial"/>
          <w:spacing w:val="-3"/>
          <w:sz w:val="20"/>
          <w:szCs w:val="20"/>
          <w:rPrChange w:id="5935" w:author="mnuñez" w:date="2015-09-09T10:56:00Z">
            <w:rPr>
              <w:rFonts w:ascii="Arial" w:hAnsi="Arial" w:cs="Arial"/>
              <w:spacing w:val="-3"/>
              <w:sz w:val="20"/>
              <w:szCs w:val="20"/>
            </w:rPr>
          </w:rPrChange>
        </w:rPr>
      </w:pPr>
      <w:r w:rsidRPr="00EB200A">
        <w:rPr>
          <w:rFonts w:ascii="Arial" w:hAnsi="Arial" w:cs="Arial"/>
          <w:spacing w:val="-3"/>
          <w:sz w:val="20"/>
          <w:szCs w:val="20"/>
          <w:rPrChange w:id="5936" w:author="mnuñez" w:date="2015-09-09T10:56:00Z">
            <w:rPr>
              <w:rFonts w:ascii="Arial" w:hAnsi="Arial" w:cs="Arial"/>
              <w:spacing w:val="-3"/>
              <w:sz w:val="20"/>
              <w:szCs w:val="20"/>
            </w:rPr>
          </w:rPrChange>
        </w:rPr>
        <w:t>Resolución judicial;</w:t>
      </w:r>
    </w:p>
    <w:p w:rsidR="00441699" w:rsidRPr="00EB200A" w:rsidRDefault="00441699" w:rsidP="00740BE8">
      <w:pPr>
        <w:tabs>
          <w:tab w:val="left" w:pos="-720"/>
          <w:tab w:val="left" w:pos="284"/>
        </w:tabs>
        <w:suppressAutoHyphens/>
        <w:jc w:val="both"/>
        <w:rPr>
          <w:rFonts w:ascii="Arial" w:hAnsi="Arial" w:cs="Arial"/>
          <w:spacing w:val="-3"/>
          <w:sz w:val="20"/>
          <w:szCs w:val="20"/>
          <w:rPrChange w:id="5937"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s>
        <w:suppressAutoHyphens/>
        <w:ind w:left="0" w:firstLine="0"/>
        <w:jc w:val="both"/>
        <w:rPr>
          <w:rFonts w:ascii="Arial" w:hAnsi="Arial" w:cs="Arial"/>
          <w:spacing w:val="-3"/>
          <w:sz w:val="20"/>
          <w:szCs w:val="20"/>
          <w:rPrChange w:id="5938" w:author="mnuñez" w:date="2015-09-09T10:56:00Z">
            <w:rPr>
              <w:rFonts w:ascii="Arial" w:hAnsi="Arial" w:cs="Arial"/>
              <w:spacing w:val="-3"/>
              <w:sz w:val="20"/>
              <w:szCs w:val="20"/>
            </w:rPr>
          </w:rPrChange>
        </w:rPr>
      </w:pPr>
      <w:r w:rsidRPr="00EB200A">
        <w:rPr>
          <w:rFonts w:ascii="Arial" w:hAnsi="Arial" w:cs="Arial"/>
          <w:spacing w:val="-3"/>
          <w:sz w:val="20"/>
          <w:szCs w:val="20"/>
          <w:rPrChange w:id="5939" w:author="mnuñez" w:date="2015-09-09T10:56:00Z">
            <w:rPr>
              <w:rFonts w:ascii="Arial" w:hAnsi="Arial" w:cs="Arial"/>
              <w:spacing w:val="-3"/>
              <w:sz w:val="20"/>
              <w:szCs w:val="20"/>
            </w:rPr>
          </w:rPrChange>
        </w:rPr>
        <w:t>Despojo, si la posesión del despojante dura más de un año;</w:t>
      </w:r>
    </w:p>
    <w:p w:rsidR="00441699" w:rsidRPr="00EB200A" w:rsidRDefault="00441699" w:rsidP="00740BE8">
      <w:pPr>
        <w:tabs>
          <w:tab w:val="left" w:pos="-720"/>
          <w:tab w:val="left" w:pos="284"/>
        </w:tabs>
        <w:suppressAutoHyphens/>
        <w:jc w:val="both"/>
        <w:rPr>
          <w:rFonts w:ascii="Arial" w:hAnsi="Arial" w:cs="Arial"/>
          <w:spacing w:val="-3"/>
          <w:sz w:val="20"/>
          <w:szCs w:val="20"/>
          <w:rPrChange w:id="5940"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s>
        <w:suppressAutoHyphens/>
        <w:ind w:left="0" w:firstLine="0"/>
        <w:jc w:val="both"/>
        <w:rPr>
          <w:rFonts w:ascii="Arial" w:hAnsi="Arial" w:cs="Arial"/>
          <w:spacing w:val="-3"/>
          <w:sz w:val="20"/>
          <w:szCs w:val="20"/>
          <w:rPrChange w:id="5941" w:author="mnuñez" w:date="2015-09-09T10:56:00Z">
            <w:rPr>
              <w:rFonts w:ascii="Arial" w:hAnsi="Arial" w:cs="Arial"/>
              <w:spacing w:val="-3"/>
              <w:sz w:val="20"/>
              <w:szCs w:val="20"/>
            </w:rPr>
          </w:rPrChange>
        </w:rPr>
      </w:pPr>
      <w:r w:rsidRPr="00EB200A">
        <w:rPr>
          <w:rFonts w:ascii="Arial" w:hAnsi="Arial" w:cs="Arial"/>
          <w:spacing w:val="-3"/>
          <w:sz w:val="20"/>
          <w:szCs w:val="20"/>
          <w:rPrChange w:id="5942" w:author="mnuñez" w:date="2015-09-09T10:56:00Z">
            <w:rPr>
              <w:rFonts w:ascii="Arial" w:hAnsi="Arial" w:cs="Arial"/>
              <w:spacing w:val="-3"/>
              <w:sz w:val="20"/>
              <w:szCs w:val="20"/>
            </w:rPr>
          </w:rPrChange>
        </w:rPr>
        <w:t>Reivindicación del propietario;</w:t>
      </w:r>
    </w:p>
    <w:p w:rsidR="00441699" w:rsidRPr="00EB200A" w:rsidRDefault="00441699" w:rsidP="00740BE8">
      <w:pPr>
        <w:tabs>
          <w:tab w:val="left" w:pos="-720"/>
          <w:tab w:val="left" w:pos="284"/>
        </w:tabs>
        <w:suppressAutoHyphens/>
        <w:jc w:val="both"/>
        <w:rPr>
          <w:rFonts w:ascii="Arial" w:hAnsi="Arial" w:cs="Arial"/>
          <w:spacing w:val="-3"/>
          <w:sz w:val="20"/>
          <w:szCs w:val="20"/>
          <w:rPrChange w:id="5943"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 w:val="left" w:pos="426"/>
        </w:tabs>
        <w:suppressAutoHyphens/>
        <w:ind w:left="0" w:firstLine="0"/>
        <w:jc w:val="both"/>
        <w:rPr>
          <w:rFonts w:ascii="Arial" w:hAnsi="Arial" w:cs="Arial"/>
          <w:spacing w:val="-3"/>
          <w:sz w:val="20"/>
          <w:szCs w:val="20"/>
          <w:rPrChange w:id="5944" w:author="mnuñez" w:date="2015-09-09T10:56:00Z">
            <w:rPr>
              <w:rFonts w:ascii="Arial" w:hAnsi="Arial" w:cs="Arial"/>
              <w:spacing w:val="-3"/>
              <w:sz w:val="20"/>
              <w:szCs w:val="20"/>
            </w:rPr>
          </w:rPrChange>
        </w:rPr>
      </w:pPr>
      <w:r w:rsidRPr="00EB200A">
        <w:rPr>
          <w:rFonts w:ascii="Arial" w:hAnsi="Arial" w:cs="Arial"/>
          <w:spacing w:val="-3"/>
          <w:sz w:val="20"/>
          <w:szCs w:val="20"/>
          <w:rPrChange w:id="5945" w:author="mnuñez" w:date="2015-09-09T10:56:00Z">
            <w:rPr>
              <w:rFonts w:ascii="Arial" w:hAnsi="Arial" w:cs="Arial"/>
              <w:spacing w:val="-3"/>
              <w:sz w:val="20"/>
              <w:szCs w:val="20"/>
            </w:rPr>
          </w:rPrChange>
        </w:rPr>
        <w:t>Expropiación por causa de utilidad pública; y</w:t>
      </w:r>
    </w:p>
    <w:p w:rsidR="00441699" w:rsidRPr="00EB200A" w:rsidRDefault="00441699" w:rsidP="00740BE8">
      <w:pPr>
        <w:tabs>
          <w:tab w:val="left" w:pos="-720"/>
          <w:tab w:val="left" w:pos="284"/>
          <w:tab w:val="left" w:pos="426"/>
        </w:tabs>
        <w:suppressAutoHyphens/>
        <w:jc w:val="both"/>
        <w:rPr>
          <w:rFonts w:ascii="Arial" w:hAnsi="Arial" w:cs="Arial"/>
          <w:spacing w:val="-3"/>
          <w:sz w:val="20"/>
          <w:szCs w:val="20"/>
          <w:rPrChange w:id="5946" w:author="mnuñez" w:date="2015-09-09T10:56:00Z">
            <w:rPr>
              <w:rFonts w:ascii="Arial" w:hAnsi="Arial" w:cs="Arial"/>
              <w:spacing w:val="-3"/>
              <w:sz w:val="20"/>
              <w:szCs w:val="20"/>
            </w:rPr>
          </w:rPrChange>
        </w:rPr>
      </w:pPr>
    </w:p>
    <w:p w:rsidR="00441699" w:rsidRPr="00EB200A" w:rsidRDefault="00441699" w:rsidP="006A6E15">
      <w:pPr>
        <w:numPr>
          <w:ilvl w:val="0"/>
          <w:numId w:val="95"/>
        </w:numPr>
        <w:tabs>
          <w:tab w:val="clear" w:pos="1444"/>
          <w:tab w:val="left" w:pos="-720"/>
          <w:tab w:val="left" w:pos="284"/>
          <w:tab w:val="left" w:pos="426"/>
        </w:tabs>
        <w:suppressAutoHyphens/>
        <w:ind w:left="0" w:firstLine="0"/>
        <w:jc w:val="both"/>
        <w:rPr>
          <w:rFonts w:ascii="Arial" w:hAnsi="Arial" w:cs="Arial"/>
          <w:spacing w:val="-3"/>
          <w:sz w:val="20"/>
          <w:szCs w:val="20"/>
          <w:rPrChange w:id="5947" w:author="mnuñez" w:date="2015-09-09T10:56:00Z">
            <w:rPr>
              <w:rFonts w:ascii="Arial" w:hAnsi="Arial" w:cs="Arial"/>
              <w:spacing w:val="-3"/>
              <w:sz w:val="20"/>
              <w:szCs w:val="20"/>
            </w:rPr>
          </w:rPrChange>
        </w:rPr>
      </w:pPr>
      <w:r w:rsidRPr="00EB200A">
        <w:rPr>
          <w:rFonts w:ascii="Arial" w:hAnsi="Arial" w:cs="Arial"/>
          <w:spacing w:val="-3"/>
          <w:sz w:val="20"/>
          <w:szCs w:val="20"/>
          <w:rPrChange w:id="5948" w:author="mnuñez" w:date="2015-09-09T10:56:00Z">
            <w:rPr>
              <w:rFonts w:ascii="Arial" w:hAnsi="Arial" w:cs="Arial"/>
              <w:spacing w:val="-3"/>
              <w:sz w:val="20"/>
              <w:szCs w:val="20"/>
            </w:rPr>
          </w:rPrChange>
        </w:rPr>
        <w:t>Renuncia expresa.</w:t>
      </w:r>
    </w:p>
    <w:p w:rsidR="00441699" w:rsidRPr="00EB200A" w:rsidRDefault="00441699">
      <w:pPr>
        <w:tabs>
          <w:tab w:val="left" w:pos="-720"/>
        </w:tabs>
        <w:suppressAutoHyphens/>
        <w:jc w:val="both"/>
        <w:rPr>
          <w:rFonts w:ascii="Arial" w:hAnsi="Arial" w:cs="Arial"/>
          <w:spacing w:val="-3"/>
          <w:sz w:val="20"/>
          <w:szCs w:val="20"/>
          <w:rPrChange w:id="59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50" w:author="mnuñez" w:date="2015-09-09T10:56:00Z">
            <w:rPr>
              <w:rFonts w:ascii="Arial" w:hAnsi="Arial" w:cs="Arial"/>
              <w:spacing w:val="-3"/>
              <w:sz w:val="20"/>
              <w:szCs w:val="20"/>
            </w:rPr>
          </w:rPrChange>
        </w:rPr>
      </w:pPr>
      <w:r w:rsidRPr="00EB200A">
        <w:rPr>
          <w:rFonts w:ascii="Arial" w:hAnsi="Arial" w:cs="Arial"/>
          <w:b/>
          <w:bCs/>
          <w:spacing w:val="-3"/>
          <w:sz w:val="20"/>
          <w:szCs w:val="20"/>
          <w:rPrChange w:id="5951" w:author="mnuñez" w:date="2015-09-09T10:56:00Z">
            <w:rPr>
              <w:rFonts w:ascii="Arial" w:hAnsi="Arial" w:cs="Arial"/>
              <w:b/>
              <w:bCs/>
              <w:spacing w:val="-3"/>
              <w:sz w:val="20"/>
              <w:szCs w:val="20"/>
            </w:rPr>
          </w:rPrChange>
        </w:rPr>
        <w:t>Artículo 878</w:t>
      </w:r>
      <w:r w:rsidRPr="00EB200A">
        <w:rPr>
          <w:rFonts w:ascii="Arial" w:hAnsi="Arial" w:cs="Arial"/>
          <w:spacing w:val="-3"/>
          <w:sz w:val="20"/>
          <w:szCs w:val="20"/>
          <w:rPrChange w:id="5952" w:author="mnuñez" w:date="2015-09-09T10:56:00Z">
            <w:rPr>
              <w:rFonts w:ascii="Arial" w:hAnsi="Arial" w:cs="Arial"/>
              <w:spacing w:val="-3"/>
              <w:sz w:val="20"/>
              <w:szCs w:val="20"/>
            </w:rPr>
          </w:rPrChange>
        </w:rPr>
        <w:t>.</w:t>
      </w:r>
      <w:r w:rsidRPr="00EB200A">
        <w:rPr>
          <w:rFonts w:ascii="Arial" w:hAnsi="Arial" w:cs="Arial"/>
          <w:spacing w:val="-3"/>
          <w:sz w:val="20"/>
          <w:szCs w:val="20"/>
          <w:rPrChange w:id="5953" w:author="mnuñez" w:date="2015-09-09T10:56:00Z">
            <w:rPr>
              <w:rFonts w:ascii="Arial" w:hAnsi="Arial" w:cs="Arial"/>
              <w:spacing w:val="-3"/>
              <w:sz w:val="20"/>
              <w:szCs w:val="20"/>
            </w:rPr>
          </w:rPrChange>
        </w:rPr>
        <w:noBreakHyphen/>
        <w:t xml:space="preserve"> Se pierde la posesión de los derechos cuando es imposible ejercitarlos o cuando no se ejercen por el tiempo que baste para que operen la usucapión. </w:t>
      </w:r>
    </w:p>
    <w:p w:rsidR="00441699" w:rsidRPr="00EB200A" w:rsidRDefault="00441699">
      <w:pPr>
        <w:tabs>
          <w:tab w:val="center" w:pos="4680"/>
        </w:tabs>
        <w:suppressAutoHyphens/>
        <w:jc w:val="center"/>
        <w:rPr>
          <w:rFonts w:ascii="Arial" w:hAnsi="Arial" w:cs="Arial"/>
          <w:b/>
          <w:bCs/>
          <w:spacing w:val="-3"/>
          <w:sz w:val="20"/>
          <w:szCs w:val="20"/>
          <w:rPrChange w:id="5954"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95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956" w:author="mnuñez" w:date="2015-09-09T10:56:00Z">
            <w:rPr>
              <w:rFonts w:ascii="Arial" w:hAnsi="Arial" w:cs="Arial"/>
              <w:b/>
              <w:bCs/>
              <w:spacing w:val="-3"/>
              <w:sz w:val="20"/>
              <w:szCs w:val="20"/>
            </w:rPr>
          </w:rPrChange>
        </w:rPr>
        <w:t>TÍTULO CUARTO</w:t>
      </w:r>
    </w:p>
    <w:p w:rsidR="00441699" w:rsidRPr="00EB200A" w:rsidRDefault="00441699">
      <w:pPr>
        <w:tabs>
          <w:tab w:val="center" w:pos="4680"/>
        </w:tabs>
        <w:suppressAutoHyphens/>
        <w:jc w:val="center"/>
        <w:rPr>
          <w:rFonts w:ascii="Arial" w:hAnsi="Arial" w:cs="Arial"/>
          <w:b/>
          <w:bCs/>
          <w:spacing w:val="-3"/>
          <w:sz w:val="20"/>
          <w:szCs w:val="20"/>
          <w:rPrChange w:id="595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958" w:author="mnuñez" w:date="2015-09-09T10:56:00Z">
            <w:rPr>
              <w:rFonts w:ascii="Arial" w:hAnsi="Arial" w:cs="Arial"/>
              <w:b/>
              <w:bCs/>
              <w:spacing w:val="-3"/>
              <w:sz w:val="20"/>
              <w:szCs w:val="20"/>
            </w:rPr>
          </w:rPrChange>
        </w:rPr>
        <w:t xml:space="preserve">De la usucapión </w:t>
      </w:r>
    </w:p>
    <w:p w:rsidR="00441699" w:rsidRPr="00EB200A" w:rsidRDefault="00441699">
      <w:pPr>
        <w:tabs>
          <w:tab w:val="left" w:pos="-720"/>
        </w:tabs>
        <w:suppressAutoHyphens/>
        <w:jc w:val="center"/>
        <w:rPr>
          <w:rFonts w:ascii="Arial" w:hAnsi="Arial" w:cs="Arial"/>
          <w:b/>
          <w:bCs/>
          <w:spacing w:val="-3"/>
          <w:sz w:val="20"/>
          <w:szCs w:val="20"/>
          <w:rPrChange w:id="595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596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96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596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596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59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65" w:author="mnuñez" w:date="2015-09-09T10:56:00Z">
            <w:rPr>
              <w:rFonts w:ascii="Arial" w:hAnsi="Arial" w:cs="Arial"/>
              <w:spacing w:val="-3"/>
              <w:sz w:val="20"/>
              <w:szCs w:val="20"/>
            </w:rPr>
          </w:rPrChange>
        </w:rPr>
      </w:pPr>
      <w:r w:rsidRPr="00EB200A">
        <w:rPr>
          <w:rFonts w:ascii="Arial" w:hAnsi="Arial" w:cs="Arial"/>
          <w:b/>
          <w:bCs/>
          <w:spacing w:val="-3"/>
          <w:sz w:val="20"/>
          <w:szCs w:val="20"/>
          <w:rPrChange w:id="5966" w:author="mnuñez" w:date="2015-09-09T10:56:00Z">
            <w:rPr>
              <w:rFonts w:ascii="Arial" w:hAnsi="Arial" w:cs="Arial"/>
              <w:b/>
              <w:bCs/>
              <w:spacing w:val="-3"/>
              <w:sz w:val="20"/>
              <w:szCs w:val="20"/>
            </w:rPr>
          </w:rPrChange>
        </w:rPr>
        <w:t>Artículo 879</w:t>
      </w:r>
      <w:r w:rsidRPr="00EB200A">
        <w:rPr>
          <w:rFonts w:ascii="Arial" w:hAnsi="Arial" w:cs="Arial"/>
          <w:spacing w:val="-3"/>
          <w:sz w:val="20"/>
          <w:szCs w:val="20"/>
          <w:rPrChange w:id="5967" w:author="mnuñez" w:date="2015-09-09T10:56:00Z">
            <w:rPr>
              <w:rFonts w:ascii="Arial" w:hAnsi="Arial" w:cs="Arial"/>
              <w:spacing w:val="-3"/>
              <w:sz w:val="20"/>
              <w:szCs w:val="20"/>
            </w:rPr>
          </w:rPrChange>
        </w:rPr>
        <w:t>.</w:t>
      </w:r>
      <w:r w:rsidRPr="00EB200A">
        <w:rPr>
          <w:rFonts w:ascii="Arial" w:hAnsi="Arial" w:cs="Arial"/>
          <w:spacing w:val="-3"/>
          <w:sz w:val="20"/>
          <w:szCs w:val="20"/>
          <w:rPrChange w:id="5968" w:author="mnuñez" w:date="2015-09-09T10:56:00Z">
            <w:rPr>
              <w:rFonts w:ascii="Arial" w:hAnsi="Arial" w:cs="Arial"/>
              <w:spacing w:val="-3"/>
              <w:sz w:val="20"/>
              <w:szCs w:val="20"/>
            </w:rPr>
          </w:rPrChange>
        </w:rPr>
        <w:noBreakHyphen/>
        <w:t xml:space="preserve"> Usucapión es el medio para adquirir la propiedad y los demás derechos reales sobre bienes, mediante la posesión con el ánimo de dueño, por el tiempo y con los requisitos señalados en éste código. </w:t>
      </w:r>
    </w:p>
    <w:p w:rsidR="00441699" w:rsidRPr="00EB200A" w:rsidRDefault="00441699">
      <w:pPr>
        <w:tabs>
          <w:tab w:val="left" w:pos="-720"/>
        </w:tabs>
        <w:suppressAutoHyphens/>
        <w:jc w:val="both"/>
        <w:rPr>
          <w:rFonts w:ascii="Arial" w:hAnsi="Arial" w:cs="Arial"/>
          <w:spacing w:val="-3"/>
          <w:sz w:val="20"/>
          <w:szCs w:val="20"/>
          <w:rPrChange w:id="5969" w:author="mnuñez" w:date="2015-09-09T10:56:00Z">
            <w:rPr>
              <w:rFonts w:ascii="Arial" w:hAnsi="Arial" w:cs="Arial"/>
              <w:spacing w:val="-3"/>
              <w:sz w:val="20"/>
              <w:szCs w:val="20"/>
            </w:rPr>
          </w:rPrChange>
        </w:rPr>
      </w:pPr>
      <w:r w:rsidRPr="00EB200A">
        <w:rPr>
          <w:rFonts w:ascii="Arial" w:hAnsi="Arial" w:cs="Arial"/>
          <w:spacing w:val="-3"/>
          <w:sz w:val="20"/>
          <w:szCs w:val="20"/>
          <w:rPrChange w:id="59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71" w:author="mnuñez" w:date="2015-09-09T10:56:00Z">
            <w:rPr>
              <w:rFonts w:ascii="Arial" w:hAnsi="Arial" w:cs="Arial"/>
              <w:spacing w:val="-3"/>
              <w:sz w:val="20"/>
              <w:szCs w:val="20"/>
            </w:rPr>
          </w:rPrChange>
        </w:rPr>
      </w:pPr>
      <w:r w:rsidRPr="00EB200A">
        <w:rPr>
          <w:rFonts w:ascii="Arial" w:hAnsi="Arial" w:cs="Arial"/>
          <w:b/>
          <w:bCs/>
          <w:spacing w:val="-3"/>
          <w:sz w:val="20"/>
          <w:szCs w:val="20"/>
          <w:rPrChange w:id="5972" w:author="mnuñez" w:date="2015-09-09T10:56:00Z">
            <w:rPr>
              <w:rFonts w:ascii="Arial" w:hAnsi="Arial" w:cs="Arial"/>
              <w:b/>
              <w:bCs/>
              <w:spacing w:val="-3"/>
              <w:sz w:val="20"/>
              <w:szCs w:val="20"/>
            </w:rPr>
          </w:rPrChange>
        </w:rPr>
        <w:t>Artículo 880</w:t>
      </w:r>
      <w:r w:rsidRPr="00EB200A">
        <w:rPr>
          <w:rFonts w:ascii="Arial" w:hAnsi="Arial" w:cs="Arial"/>
          <w:spacing w:val="-3"/>
          <w:sz w:val="20"/>
          <w:szCs w:val="20"/>
          <w:rPrChange w:id="5973" w:author="mnuñez" w:date="2015-09-09T10:56:00Z">
            <w:rPr>
              <w:rFonts w:ascii="Arial" w:hAnsi="Arial" w:cs="Arial"/>
              <w:spacing w:val="-3"/>
              <w:sz w:val="20"/>
              <w:szCs w:val="20"/>
            </w:rPr>
          </w:rPrChange>
        </w:rPr>
        <w:t>.</w:t>
      </w:r>
      <w:r w:rsidRPr="00EB200A">
        <w:rPr>
          <w:rFonts w:ascii="Arial" w:hAnsi="Arial" w:cs="Arial"/>
          <w:spacing w:val="-3"/>
          <w:sz w:val="20"/>
          <w:szCs w:val="20"/>
          <w:rPrChange w:id="5974" w:author="mnuñez" w:date="2015-09-09T10:56:00Z">
            <w:rPr>
              <w:rFonts w:ascii="Arial" w:hAnsi="Arial" w:cs="Arial"/>
              <w:spacing w:val="-3"/>
              <w:sz w:val="20"/>
              <w:szCs w:val="20"/>
            </w:rPr>
          </w:rPrChange>
        </w:rPr>
        <w:noBreakHyphen/>
        <w:t xml:space="preserve"> Sólo la posesión que se adquiere y disfruta en concepto de dueño del bien poseído, puede producir la usucapión.</w:t>
      </w:r>
    </w:p>
    <w:p w:rsidR="00441699" w:rsidRPr="00EB200A" w:rsidRDefault="00441699">
      <w:pPr>
        <w:tabs>
          <w:tab w:val="left" w:pos="-720"/>
        </w:tabs>
        <w:suppressAutoHyphens/>
        <w:jc w:val="both"/>
        <w:rPr>
          <w:rFonts w:ascii="Arial" w:hAnsi="Arial" w:cs="Arial"/>
          <w:spacing w:val="-3"/>
          <w:sz w:val="20"/>
          <w:szCs w:val="20"/>
          <w:rPrChange w:id="59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76" w:author="mnuñez" w:date="2015-09-09T10:56:00Z">
            <w:rPr>
              <w:rFonts w:ascii="Arial" w:hAnsi="Arial" w:cs="Arial"/>
              <w:spacing w:val="-3"/>
              <w:sz w:val="20"/>
              <w:szCs w:val="20"/>
            </w:rPr>
          </w:rPrChange>
        </w:rPr>
      </w:pPr>
      <w:r w:rsidRPr="00EB200A">
        <w:rPr>
          <w:rFonts w:ascii="Arial" w:hAnsi="Arial" w:cs="Arial"/>
          <w:spacing w:val="-3"/>
          <w:sz w:val="20"/>
          <w:szCs w:val="20"/>
          <w:rPrChange w:id="5977" w:author="mnuñez" w:date="2015-09-09T10:56:00Z">
            <w:rPr>
              <w:rFonts w:ascii="Arial" w:hAnsi="Arial" w:cs="Arial"/>
              <w:spacing w:val="-3"/>
              <w:sz w:val="20"/>
              <w:szCs w:val="20"/>
            </w:rPr>
          </w:rPrChange>
        </w:rPr>
        <w:t>El poseedor derivado puede cambiar la causa de la posesión, que no ejercía a título de dueño. Comienza a poseer con ese carácter en virtud de un justo título, pero el plazo de la usucapión corre desde el día en que haya cambiado la causa de la posesión.</w:t>
      </w:r>
    </w:p>
    <w:p w:rsidR="00441699" w:rsidRPr="00EB200A" w:rsidRDefault="00441699">
      <w:pPr>
        <w:tabs>
          <w:tab w:val="left" w:pos="-720"/>
        </w:tabs>
        <w:suppressAutoHyphens/>
        <w:jc w:val="both"/>
        <w:rPr>
          <w:rFonts w:ascii="Arial" w:hAnsi="Arial" w:cs="Arial"/>
          <w:spacing w:val="-3"/>
          <w:sz w:val="20"/>
          <w:szCs w:val="20"/>
          <w:rPrChange w:id="59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79" w:author="mnuñez" w:date="2015-09-09T10:56:00Z">
            <w:rPr>
              <w:rFonts w:ascii="Arial" w:hAnsi="Arial" w:cs="Arial"/>
              <w:spacing w:val="-3"/>
              <w:sz w:val="20"/>
              <w:szCs w:val="20"/>
            </w:rPr>
          </w:rPrChange>
        </w:rPr>
      </w:pPr>
      <w:r w:rsidRPr="00EB200A">
        <w:rPr>
          <w:rFonts w:ascii="Arial" w:hAnsi="Arial" w:cs="Arial"/>
          <w:spacing w:val="-3"/>
          <w:sz w:val="20"/>
          <w:szCs w:val="20"/>
          <w:rPrChange w:id="5980" w:author="mnuñez" w:date="2015-09-09T10:56:00Z">
            <w:rPr>
              <w:rFonts w:ascii="Arial" w:hAnsi="Arial" w:cs="Arial"/>
              <w:spacing w:val="-3"/>
              <w:sz w:val="20"/>
              <w:szCs w:val="20"/>
            </w:rPr>
          </w:rPrChange>
        </w:rPr>
        <w:t xml:space="preserve">Es justo título el que es o fundadamente se cree bastante para transferir el dominio o los derechos distintos de la propiedad. </w:t>
      </w:r>
    </w:p>
    <w:p w:rsidR="00441699" w:rsidRPr="00EB200A" w:rsidRDefault="00441699">
      <w:pPr>
        <w:tabs>
          <w:tab w:val="left" w:pos="-720"/>
        </w:tabs>
        <w:suppressAutoHyphens/>
        <w:jc w:val="both"/>
        <w:rPr>
          <w:rFonts w:ascii="Arial" w:hAnsi="Arial" w:cs="Arial"/>
          <w:spacing w:val="-3"/>
          <w:sz w:val="20"/>
          <w:szCs w:val="20"/>
          <w:rPrChange w:id="59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82" w:author="mnuñez" w:date="2015-09-09T10:56:00Z">
            <w:rPr>
              <w:rFonts w:ascii="Arial" w:hAnsi="Arial" w:cs="Arial"/>
              <w:spacing w:val="-3"/>
              <w:sz w:val="20"/>
              <w:szCs w:val="20"/>
            </w:rPr>
          </w:rPrChange>
        </w:rPr>
      </w:pPr>
      <w:r w:rsidRPr="00EB200A">
        <w:rPr>
          <w:rFonts w:ascii="Arial" w:hAnsi="Arial" w:cs="Arial"/>
          <w:b/>
          <w:bCs/>
          <w:spacing w:val="-3"/>
          <w:sz w:val="20"/>
          <w:szCs w:val="20"/>
          <w:rPrChange w:id="5983" w:author="mnuñez" w:date="2015-09-09T10:56:00Z">
            <w:rPr>
              <w:rFonts w:ascii="Arial" w:hAnsi="Arial" w:cs="Arial"/>
              <w:b/>
              <w:bCs/>
              <w:spacing w:val="-3"/>
              <w:sz w:val="20"/>
              <w:szCs w:val="20"/>
            </w:rPr>
          </w:rPrChange>
        </w:rPr>
        <w:t>Artículo 881</w:t>
      </w:r>
      <w:r w:rsidRPr="00EB200A">
        <w:rPr>
          <w:rFonts w:ascii="Arial" w:hAnsi="Arial" w:cs="Arial"/>
          <w:spacing w:val="-3"/>
          <w:sz w:val="20"/>
          <w:szCs w:val="20"/>
          <w:rPrChange w:id="5984" w:author="mnuñez" w:date="2015-09-09T10:56:00Z">
            <w:rPr>
              <w:rFonts w:ascii="Arial" w:hAnsi="Arial" w:cs="Arial"/>
              <w:spacing w:val="-3"/>
              <w:sz w:val="20"/>
              <w:szCs w:val="20"/>
            </w:rPr>
          </w:rPrChange>
        </w:rPr>
        <w:t>.</w:t>
      </w:r>
      <w:r w:rsidRPr="00EB200A">
        <w:rPr>
          <w:rFonts w:ascii="Arial" w:hAnsi="Arial" w:cs="Arial"/>
          <w:spacing w:val="-3"/>
          <w:sz w:val="20"/>
          <w:szCs w:val="20"/>
          <w:rPrChange w:id="5985" w:author="mnuñez" w:date="2015-09-09T10:56:00Z">
            <w:rPr>
              <w:rFonts w:ascii="Arial" w:hAnsi="Arial" w:cs="Arial"/>
              <w:spacing w:val="-3"/>
              <w:sz w:val="20"/>
              <w:szCs w:val="20"/>
            </w:rPr>
          </w:rPrChange>
        </w:rPr>
        <w:noBreakHyphen/>
        <w:t xml:space="preserve"> Toda persona capaz de adquirir bienes por cualquier título es sujeto activo del derecho de usucapión. </w:t>
      </w:r>
    </w:p>
    <w:p w:rsidR="00441699" w:rsidRPr="00EB200A" w:rsidRDefault="00441699">
      <w:pPr>
        <w:tabs>
          <w:tab w:val="left" w:pos="-720"/>
        </w:tabs>
        <w:suppressAutoHyphens/>
        <w:jc w:val="both"/>
        <w:rPr>
          <w:rFonts w:ascii="Arial" w:hAnsi="Arial" w:cs="Arial"/>
          <w:spacing w:val="-3"/>
          <w:sz w:val="20"/>
          <w:szCs w:val="20"/>
          <w:rPrChange w:id="59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5987" w:author="mnuñez" w:date="2015-09-09T10:56:00Z">
            <w:rPr>
              <w:rFonts w:ascii="Arial" w:hAnsi="Arial" w:cs="Arial"/>
              <w:spacing w:val="-3"/>
              <w:sz w:val="20"/>
              <w:szCs w:val="20"/>
            </w:rPr>
          </w:rPrChange>
        </w:rPr>
      </w:pPr>
      <w:r w:rsidRPr="00EB200A">
        <w:rPr>
          <w:rFonts w:ascii="Arial" w:hAnsi="Arial" w:cs="Arial"/>
          <w:b/>
          <w:bCs/>
          <w:spacing w:val="-3"/>
          <w:sz w:val="20"/>
          <w:szCs w:val="20"/>
          <w:rPrChange w:id="5988" w:author="mnuñez" w:date="2015-09-09T10:56:00Z">
            <w:rPr>
              <w:rFonts w:ascii="Arial" w:hAnsi="Arial" w:cs="Arial"/>
              <w:b/>
              <w:bCs/>
              <w:spacing w:val="-3"/>
              <w:sz w:val="20"/>
              <w:szCs w:val="20"/>
            </w:rPr>
          </w:rPrChange>
        </w:rPr>
        <w:t>Artículo 882</w:t>
      </w:r>
      <w:r w:rsidRPr="00EB200A">
        <w:rPr>
          <w:rFonts w:ascii="Arial" w:hAnsi="Arial" w:cs="Arial"/>
          <w:spacing w:val="-3"/>
          <w:sz w:val="20"/>
          <w:szCs w:val="20"/>
          <w:rPrChange w:id="5989" w:author="mnuñez" w:date="2015-09-09T10:56:00Z">
            <w:rPr>
              <w:rFonts w:ascii="Arial" w:hAnsi="Arial" w:cs="Arial"/>
              <w:spacing w:val="-3"/>
              <w:sz w:val="20"/>
              <w:szCs w:val="20"/>
            </w:rPr>
          </w:rPrChange>
        </w:rPr>
        <w:t>.</w:t>
      </w:r>
      <w:r w:rsidRPr="00EB200A">
        <w:rPr>
          <w:rFonts w:ascii="Arial" w:hAnsi="Arial" w:cs="Arial"/>
          <w:spacing w:val="-3"/>
          <w:sz w:val="20"/>
          <w:szCs w:val="20"/>
          <w:rPrChange w:id="5990" w:author="mnuñez" w:date="2015-09-09T10:56:00Z">
            <w:rPr>
              <w:rFonts w:ascii="Arial" w:hAnsi="Arial" w:cs="Arial"/>
              <w:spacing w:val="-3"/>
              <w:sz w:val="20"/>
              <w:szCs w:val="20"/>
            </w:rPr>
          </w:rPrChange>
        </w:rPr>
        <w:noBreakHyphen/>
        <w:t xml:space="preserve"> El incapaz puede adquirir por usucapión por conducto de su representante legal. </w:t>
      </w:r>
    </w:p>
    <w:p w:rsidR="00441699" w:rsidRPr="00EB200A" w:rsidRDefault="00441699">
      <w:pPr>
        <w:tabs>
          <w:tab w:val="left" w:pos="-720"/>
        </w:tabs>
        <w:suppressAutoHyphens/>
        <w:jc w:val="both"/>
        <w:rPr>
          <w:rFonts w:ascii="Arial" w:hAnsi="Arial" w:cs="Arial"/>
          <w:spacing w:val="-3"/>
          <w:sz w:val="20"/>
          <w:szCs w:val="20"/>
          <w:rPrChange w:id="5991" w:author="mnuñez" w:date="2015-09-09T10:56:00Z">
            <w:rPr>
              <w:rFonts w:ascii="Arial" w:hAnsi="Arial" w:cs="Arial"/>
              <w:spacing w:val="-3"/>
              <w:sz w:val="20"/>
              <w:szCs w:val="20"/>
            </w:rPr>
          </w:rPrChange>
        </w:rPr>
      </w:pPr>
      <w:r w:rsidRPr="00EB200A">
        <w:rPr>
          <w:rFonts w:ascii="Arial" w:hAnsi="Arial" w:cs="Arial"/>
          <w:spacing w:val="-3"/>
          <w:sz w:val="20"/>
          <w:szCs w:val="20"/>
          <w:rPrChange w:id="59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93" w:author="mnuñez" w:date="2015-09-09T10:56:00Z">
            <w:rPr>
              <w:rFonts w:ascii="Arial" w:hAnsi="Arial" w:cs="Arial"/>
              <w:spacing w:val="-3"/>
              <w:sz w:val="20"/>
              <w:szCs w:val="20"/>
            </w:rPr>
          </w:rPrChange>
        </w:rPr>
      </w:pPr>
      <w:r w:rsidRPr="00EB200A">
        <w:rPr>
          <w:rFonts w:ascii="Arial" w:hAnsi="Arial" w:cs="Arial"/>
          <w:b/>
          <w:bCs/>
          <w:spacing w:val="-3"/>
          <w:sz w:val="20"/>
          <w:szCs w:val="20"/>
          <w:rPrChange w:id="5994" w:author="mnuñez" w:date="2015-09-09T10:56:00Z">
            <w:rPr>
              <w:rFonts w:ascii="Arial" w:hAnsi="Arial" w:cs="Arial"/>
              <w:b/>
              <w:bCs/>
              <w:spacing w:val="-3"/>
              <w:sz w:val="20"/>
              <w:szCs w:val="20"/>
            </w:rPr>
          </w:rPrChange>
        </w:rPr>
        <w:t>Artículo 883</w:t>
      </w:r>
      <w:r w:rsidRPr="00EB200A">
        <w:rPr>
          <w:rFonts w:ascii="Arial" w:hAnsi="Arial" w:cs="Arial"/>
          <w:spacing w:val="-3"/>
          <w:sz w:val="20"/>
          <w:szCs w:val="20"/>
          <w:rPrChange w:id="5995" w:author="mnuñez" w:date="2015-09-09T10:56:00Z">
            <w:rPr>
              <w:rFonts w:ascii="Arial" w:hAnsi="Arial" w:cs="Arial"/>
              <w:spacing w:val="-3"/>
              <w:sz w:val="20"/>
              <w:szCs w:val="20"/>
            </w:rPr>
          </w:rPrChange>
        </w:rPr>
        <w:t>.</w:t>
      </w:r>
      <w:r w:rsidRPr="00EB200A">
        <w:rPr>
          <w:rFonts w:ascii="Arial" w:hAnsi="Arial" w:cs="Arial"/>
          <w:spacing w:val="-3"/>
          <w:sz w:val="20"/>
          <w:szCs w:val="20"/>
          <w:rPrChange w:id="5996" w:author="mnuñez" w:date="2015-09-09T10:56:00Z">
            <w:rPr>
              <w:rFonts w:ascii="Arial" w:hAnsi="Arial" w:cs="Arial"/>
              <w:spacing w:val="-3"/>
              <w:sz w:val="20"/>
              <w:szCs w:val="20"/>
            </w:rPr>
          </w:rPrChange>
        </w:rPr>
        <w:noBreakHyphen/>
        <w:t xml:space="preserve"> Quien tiene capacidad para enajenar puede renunciar a la usucapión ganada, incluyendo a la consumada; pero no al derecho para usucapir en lo sucesivo. </w:t>
      </w:r>
    </w:p>
    <w:p w:rsidR="00441699" w:rsidRPr="00EB200A" w:rsidRDefault="00441699">
      <w:pPr>
        <w:tabs>
          <w:tab w:val="left" w:pos="-720"/>
        </w:tabs>
        <w:suppressAutoHyphens/>
        <w:jc w:val="both"/>
        <w:rPr>
          <w:rFonts w:ascii="Arial" w:hAnsi="Arial" w:cs="Arial"/>
          <w:spacing w:val="-3"/>
          <w:sz w:val="20"/>
          <w:szCs w:val="20"/>
          <w:rPrChange w:id="5997" w:author="mnuñez" w:date="2015-09-09T10:56:00Z">
            <w:rPr>
              <w:rFonts w:ascii="Arial" w:hAnsi="Arial" w:cs="Arial"/>
              <w:spacing w:val="-3"/>
              <w:sz w:val="20"/>
              <w:szCs w:val="20"/>
            </w:rPr>
          </w:rPrChange>
        </w:rPr>
      </w:pPr>
      <w:r w:rsidRPr="00EB200A">
        <w:rPr>
          <w:rFonts w:ascii="Arial" w:hAnsi="Arial" w:cs="Arial"/>
          <w:spacing w:val="-3"/>
          <w:sz w:val="20"/>
          <w:szCs w:val="20"/>
          <w:rPrChange w:id="59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5999" w:author="mnuñez" w:date="2015-09-09T10:56:00Z">
            <w:rPr>
              <w:rFonts w:ascii="Arial" w:hAnsi="Arial" w:cs="Arial"/>
              <w:spacing w:val="-3"/>
              <w:sz w:val="20"/>
              <w:szCs w:val="20"/>
            </w:rPr>
          </w:rPrChange>
        </w:rPr>
      </w:pPr>
      <w:r w:rsidRPr="00EB200A">
        <w:rPr>
          <w:rFonts w:ascii="Arial" w:hAnsi="Arial" w:cs="Arial"/>
          <w:b/>
          <w:bCs/>
          <w:spacing w:val="-3"/>
          <w:sz w:val="20"/>
          <w:szCs w:val="20"/>
          <w:rPrChange w:id="6000" w:author="mnuñez" w:date="2015-09-09T10:56:00Z">
            <w:rPr>
              <w:rFonts w:ascii="Arial" w:hAnsi="Arial" w:cs="Arial"/>
              <w:b/>
              <w:bCs/>
              <w:spacing w:val="-3"/>
              <w:sz w:val="20"/>
              <w:szCs w:val="20"/>
            </w:rPr>
          </w:rPrChange>
        </w:rPr>
        <w:t>Artículo 884</w:t>
      </w:r>
      <w:r w:rsidRPr="00EB200A">
        <w:rPr>
          <w:rFonts w:ascii="Arial" w:hAnsi="Arial" w:cs="Arial"/>
          <w:spacing w:val="-3"/>
          <w:sz w:val="20"/>
          <w:szCs w:val="20"/>
          <w:rPrChange w:id="6001" w:author="mnuñez" w:date="2015-09-09T10:56:00Z">
            <w:rPr>
              <w:rFonts w:ascii="Arial" w:hAnsi="Arial" w:cs="Arial"/>
              <w:spacing w:val="-3"/>
              <w:sz w:val="20"/>
              <w:szCs w:val="20"/>
            </w:rPr>
          </w:rPrChange>
        </w:rPr>
        <w:t>.</w:t>
      </w:r>
      <w:r w:rsidRPr="00EB200A">
        <w:rPr>
          <w:rFonts w:ascii="Arial" w:hAnsi="Arial" w:cs="Arial"/>
          <w:spacing w:val="-3"/>
          <w:sz w:val="20"/>
          <w:szCs w:val="20"/>
          <w:rPrChange w:id="6002" w:author="mnuñez" w:date="2015-09-09T10:56:00Z">
            <w:rPr>
              <w:rFonts w:ascii="Arial" w:hAnsi="Arial" w:cs="Arial"/>
              <w:spacing w:val="-3"/>
              <w:sz w:val="20"/>
              <w:szCs w:val="20"/>
            </w:rPr>
          </w:rPrChange>
        </w:rPr>
        <w:noBreakHyphen/>
        <w:t xml:space="preserve"> La renuncia de la usucapión es expresa o tácita, siendo ésta última la que resulta de un hecho que importa el abandono del derecho adquirido. </w:t>
      </w:r>
    </w:p>
    <w:p w:rsidR="00441699" w:rsidRPr="00EB200A" w:rsidRDefault="00441699">
      <w:pPr>
        <w:tabs>
          <w:tab w:val="left" w:pos="-720"/>
        </w:tabs>
        <w:suppressAutoHyphens/>
        <w:jc w:val="both"/>
        <w:rPr>
          <w:rFonts w:ascii="Arial" w:hAnsi="Arial" w:cs="Arial"/>
          <w:spacing w:val="-3"/>
          <w:sz w:val="20"/>
          <w:szCs w:val="20"/>
          <w:rPrChange w:id="6003" w:author="mnuñez" w:date="2015-09-09T10:56:00Z">
            <w:rPr>
              <w:rFonts w:ascii="Arial" w:hAnsi="Arial" w:cs="Arial"/>
              <w:spacing w:val="-3"/>
              <w:sz w:val="20"/>
              <w:szCs w:val="20"/>
            </w:rPr>
          </w:rPrChange>
        </w:rPr>
      </w:pPr>
      <w:r w:rsidRPr="00EB200A">
        <w:rPr>
          <w:rFonts w:ascii="Arial" w:hAnsi="Arial" w:cs="Arial"/>
          <w:spacing w:val="-3"/>
          <w:sz w:val="20"/>
          <w:szCs w:val="20"/>
          <w:rPrChange w:id="60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05" w:author="mnuñez" w:date="2015-09-09T10:56:00Z">
            <w:rPr>
              <w:rFonts w:ascii="Arial" w:hAnsi="Arial" w:cs="Arial"/>
              <w:spacing w:val="-3"/>
              <w:sz w:val="20"/>
              <w:szCs w:val="20"/>
            </w:rPr>
          </w:rPrChange>
        </w:rPr>
      </w:pPr>
      <w:r w:rsidRPr="00EB200A">
        <w:rPr>
          <w:rFonts w:ascii="Arial" w:hAnsi="Arial" w:cs="Arial"/>
          <w:b/>
          <w:bCs/>
          <w:spacing w:val="-3"/>
          <w:sz w:val="20"/>
          <w:szCs w:val="20"/>
          <w:rPrChange w:id="6006" w:author="mnuñez" w:date="2015-09-09T10:56:00Z">
            <w:rPr>
              <w:rFonts w:ascii="Arial" w:hAnsi="Arial" w:cs="Arial"/>
              <w:b/>
              <w:bCs/>
              <w:spacing w:val="-3"/>
              <w:sz w:val="20"/>
              <w:szCs w:val="20"/>
            </w:rPr>
          </w:rPrChange>
        </w:rPr>
        <w:t>Artículo 885</w:t>
      </w:r>
      <w:r w:rsidRPr="00EB200A">
        <w:rPr>
          <w:rFonts w:ascii="Arial" w:hAnsi="Arial" w:cs="Arial"/>
          <w:spacing w:val="-3"/>
          <w:sz w:val="20"/>
          <w:szCs w:val="20"/>
          <w:rPrChange w:id="6007" w:author="mnuñez" w:date="2015-09-09T10:56:00Z">
            <w:rPr>
              <w:rFonts w:ascii="Arial" w:hAnsi="Arial" w:cs="Arial"/>
              <w:spacing w:val="-3"/>
              <w:sz w:val="20"/>
              <w:szCs w:val="20"/>
            </w:rPr>
          </w:rPrChange>
        </w:rPr>
        <w:t>.</w:t>
      </w:r>
      <w:r w:rsidRPr="00EB200A">
        <w:rPr>
          <w:rFonts w:ascii="Arial" w:hAnsi="Arial" w:cs="Arial"/>
          <w:spacing w:val="-3"/>
          <w:sz w:val="20"/>
          <w:szCs w:val="20"/>
          <w:rPrChange w:id="6008" w:author="mnuñez" w:date="2015-09-09T10:56:00Z">
            <w:rPr>
              <w:rFonts w:ascii="Arial" w:hAnsi="Arial" w:cs="Arial"/>
              <w:spacing w:val="-3"/>
              <w:sz w:val="20"/>
              <w:szCs w:val="20"/>
            </w:rPr>
          </w:rPrChange>
        </w:rPr>
        <w:noBreakHyphen/>
        <w:t xml:space="preserve"> Los acreedores y todos los que tuvieren legítimo interés en que la usucapión subsista, pueden hacerla valer aunque su titular haya renunciado a los derechos adquiridos por ese medio. </w:t>
      </w:r>
    </w:p>
    <w:p w:rsidR="00441699" w:rsidRPr="00EB200A" w:rsidRDefault="00441699">
      <w:pPr>
        <w:tabs>
          <w:tab w:val="left" w:pos="-720"/>
        </w:tabs>
        <w:suppressAutoHyphens/>
        <w:jc w:val="both"/>
        <w:rPr>
          <w:rFonts w:ascii="Arial" w:hAnsi="Arial" w:cs="Arial"/>
          <w:spacing w:val="-3"/>
          <w:sz w:val="20"/>
          <w:szCs w:val="20"/>
          <w:rPrChange w:id="600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010" w:author="mnuñez" w:date="2015-09-09T10:56:00Z">
            <w:rPr>
              <w:rFonts w:ascii="Arial" w:hAnsi="Arial" w:cs="Arial"/>
              <w:spacing w:val="-3"/>
              <w:sz w:val="20"/>
              <w:szCs w:val="20"/>
            </w:rPr>
          </w:rPrChange>
        </w:rPr>
      </w:pPr>
      <w:r w:rsidRPr="00EB200A">
        <w:rPr>
          <w:rFonts w:ascii="Arial" w:hAnsi="Arial" w:cs="Arial"/>
          <w:b/>
          <w:bCs/>
          <w:spacing w:val="-3"/>
          <w:sz w:val="20"/>
          <w:szCs w:val="20"/>
          <w:rPrChange w:id="6011" w:author="mnuñez" w:date="2015-09-09T10:56:00Z">
            <w:rPr>
              <w:rFonts w:ascii="Arial" w:hAnsi="Arial" w:cs="Arial"/>
              <w:b/>
              <w:bCs/>
              <w:spacing w:val="-3"/>
              <w:sz w:val="20"/>
              <w:szCs w:val="20"/>
            </w:rPr>
          </w:rPrChange>
        </w:rPr>
        <w:t>Artículo 886</w:t>
      </w:r>
      <w:r w:rsidRPr="00EB200A">
        <w:rPr>
          <w:rFonts w:ascii="Arial" w:hAnsi="Arial" w:cs="Arial"/>
          <w:spacing w:val="-3"/>
          <w:sz w:val="20"/>
          <w:szCs w:val="20"/>
          <w:rPrChange w:id="6012" w:author="mnuñez" w:date="2015-09-09T10:56:00Z">
            <w:rPr>
              <w:rFonts w:ascii="Arial" w:hAnsi="Arial" w:cs="Arial"/>
              <w:spacing w:val="-3"/>
              <w:sz w:val="20"/>
              <w:szCs w:val="20"/>
            </w:rPr>
          </w:rPrChange>
        </w:rPr>
        <w:t>.</w:t>
      </w:r>
      <w:r w:rsidRPr="00EB200A">
        <w:rPr>
          <w:rFonts w:ascii="Arial" w:hAnsi="Arial" w:cs="Arial"/>
          <w:spacing w:val="-3"/>
          <w:sz w:val="20"/>
          <w:szCs w:val="20"/>
          <w:rPrChange w:id="6013" w:author="mnuñez" w:date="2015-09-09T10:56:00Z">
            <w:rPr>
              <w:rFonts w:ascii="Arial" w:hAnsi="Arial" w:cs="Arial"/>
              <w:spacing w:val="-3"/>
              <w:sz w:val="20"/>
              <w:szCs w:val="20"/>
            </w:rPr>
          </w:rPrChange>
        </w:rPr>
        <w:noBreakHyphen/>
        <w:t xml:space="preserve"> Si varias personas poseen en común algún bien, no puede ninguna de ellas usucapir contra sus copropietarios o coposeedores, pero si contra un extraño y en este caso aprovecha a todos los partícipes. </w:t>
      </w:r>
    </w:p>
    <w:p w:rsidR="00441699" w:rsidRPr="00EB200A" w:rsidRDefault="00441699">
      <w:pPr>
        <w:tabs>
          <w:tab w:val="left" w:pos="-720"/>
        </w:tabs>
        <w:suppressAutoHyphens/>
        <w:jc w:val="both"/>
        <w:rPr>
          <w:rFonts w:ascii="Arial" w:hAnsi="Arial" w:cs="Arial"/>
          <w:spacing w:val="-3"/>
          <w:sz w:val="20"/>
          <w:szCs w:val="20"/>
          <w:rPrChange w:id="6014" w:author="mnuñez" w:date="2015-09-09T10:56:00Z">
            <w:rPr>
              <w:rFonts w:ascii="Arial" w:hAnsi="Arial" w:cs="Arial"/>
              <w:spacing w:val="-3"/>
              <w:sz w:val="20"/>
              <w:szCs w:val="20"/>
            </w:rPr>
          </w:rPrChange>
        </w:rPr>
      </w:pPr>
      <w:r w:rsidRPr="00EB200A">
        <w:rPr>
          <w:rFonts w:ascii="Arial" w:hAnsi="Arial" w:cs="Arial"/>
          <w:spacing w:val="-3"/>
          <w:sz w:val="20"/>
          <w:szCs w:val="20"/>
          <w:rPrChange w:id="60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16" w:author="mnuñez" w:date="2015-09-09T10:56:00Z">
            <w:rPr>
              <w:rFonts w:ascii="Arial" w:hAnsi="Arial" w:cs="Arial"/>
              <w:spacing w:val="-3"/>
              <w:sz w:val="20"/>
              <w:szCs w:val="20"/>
            </w:rPr>
          </w:rPrChange>
        </w:rPr>
      </w:pPr>
      <w:r w:rsidRPr="00EB200A">
        <w:rPr>
          <w:rFonts w:ascii="Arial" w:hAnsi="Arial" w:cs="Arial"/>
          <w:b/>
          <w:bCs/>
          <w:spacing w:val="-3"/>
          <w:sz w:val="20"/>
          <w:szCs w:val="20"/>
          <w:rPrChange w:id="6017" w:author="mnuñez" w:date="2015-09-09T10:56:00Z">
            <w:rPr>
              <w:rFonts w:ascii="Arial" w:hAnsi="Arial" w:cs="Arial"/>
              <w:b/>
              <w:bCs/>
              <w:spacing w:val="-3"/>
              <w:sz w:val="20"/>
              <w:szCs w:val="20"/>
            </w:rPr>
          </w:rPrChange>
        </w:rPr>
        <w:t>Artículo 887</w:t>
      </w:r>
      <w:r w:rsidRPr="00EB200A">
        <w:rPr>
          <w:rFonts w:ascii="Arial" w:hAnsi="Arial" w:cs="Arial"/>
          <w:spacing w:val="-3"/>
          <w:sz w:val="20"/>
          <w:szCs w:val="20"/>
          <w:rPrChange w:id="6018" w:author="mnuñez" w:date="2015-09-09T10:56:00Z">
            <w:rPr>
              <w:rFonts w:ascii="Arial" w:hAnsi="Arial" w:cs="Arial"/>
              <w:spacing w:val="-3"/>
              <w:sz w:val="20"/>
              <w:szCs w:val="20"/>
            </w:rPr>
          </w:rPrChange>
        </w:rPr>
        <w:t>.</w:t>
      </w:r>
      <w:r w:rsidRPr="00EB200A">
        <w:rPr>
          <w:rFonts w:ascii="Arial" w:hAnsi="Arial" w:cs="Arial"/>
          <w:spacing w:val="-3"/>
          <w:sz w:val="20"/>
          <w:szCs w:val="20"/>
          <w:rPrChange w:id="6019" w:author="mnuñez" w:date="2015-09-09T10:56:00Z">
            <w:rPr>
              <w:rFonts w:ascii="Arial" w:hAnsi="Arial" w:cs="Arial"/>
              <w:spacing w:val="-3"/>
              <w:sz w:val="20"/>
              <w:szCs w:val="20"/>
            </w:rPr>
          </w:rPrChange>
        </w:rPr>
        <w:noBreakHyphen/>
        <w:t xml:space="preserve"> El Estado en su caso, así como los municipios y las otras personas jurídicas, se considerarán como particulares para la usucapión de sus bienes, derechos y acciones que sean susceptibles de propiedad privada. </w:t>
      </w:r>
    </w:p>
    <w:p w:rsidR="00441699" w:rsidRPr="00EB200A" w:rsidRDefault="00441699">
      <w:pPr>
        <w:tabs>
          <w:tab w:val="left" w:pos="-720"/>
        </w:tabs>
        <w:suppressAutoHyphens/>
        <w:jc w:val="both"/>
        <w:rPr>
          <w:rFonts w:ascii="Arial" w:hAnsi="Arial" w:cs="Arial"/>
          <w:spacing w:val="-3"/>
          <w:sz w:val="20"/>
          <w:szCs w:val="20"/>
          <w:rPrChange w:id="6020" w:author="mnuñez" w:date="2015-09-09T10:56:00Z">
            <w:rPr>
              <w:rFonts w:ascii="Arial" w:hAnsi="Arial" w:cs="Arial"/>
              <w:spacing w:val="-3"/>
              <w:sz w:val="20"/>
              <w:szCs w:val="20"/>
            </w:rPr>
          </w:rPrChange>
        </w:rPr>
      </w:pPr>
      <w:r w:rsidRPr="00EB200A">
        <w:rPr>
          <w:rFonts w:ascii="Arial" w:hAnsi="Arial" w:cs="Arial"/>
          <w:spacing w:val="-3"/>
          <w:sz w:val="20"/>
          <w:szCs w:val="20"/>
          <w:rPrChange w:id="60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22" w:author="mnuñez" w:date="2015-09-09T10:56:00Z">
            <w:rPr>
              <w:rFonts w:ascii="Arial" w:hAnsi="Arial" w:cs="Arial"/>
              <w:spacing w:val="-3"/>
              <w:sz w:val="20"/>
              <w:szCs w:val="20"/>
            </w:rPr>
          </w:rPrChange>
        </w:rPr>
      </w:pPr>
      <w:r w:rsidRPr="00EB200A">
        <w:rPr>
          <w:rFonts w:ascii="Arial" w:hAnsi="Arial" w:cs="Arial"/>
          <w:b/>
          <w:bCs/>
          <w:spacing w:val="-3"/>
          <w:sz w:val="20"/>
          <w:szCs w:val="20"/>
          <w:rPrChange w:id="6023" w:author="mnuñez" w:date="2015-09-09T10:56:00Z">
            <w:rPr>
              <w:rFonts w:ascii="Arial" w:hAnsi="Arial" w:cs="Arial"/>
              <w:b/>
              <w:bCs/>
              <w:spacing w:val="-3"/>
              <w:sz w:val="20"/>
              <w:szCs w:val="20"/>
            </w:rPr>
          </w:rPrChange>
        </w:rPr>
        <w:t>Artículo 888</w:t>
      </w:r>
      <w:r w:rsidRPr="00EB200A">
        <w:rPr>
          <w:rFonts w:ascii="Arial" w:hAnsi="Arial" w:cs="Arial"/>
          <w:spacing w:val="-3"/>
          <w:sz w:val="20"/>
          <w:szCs w:val="20"/>
          <w:rPrChange w:id="6024" w:author="mnuñez" w:date="2015-09-09T10:56:00Z">
            <w:rPr>
              <w:rFonts w:ascii="Arial" w:hAnsi="Arial" w:cs="Arial"/>
              <w:spacing w:val="-3"/>
              <w:sz w:val="20"/>
              <w:szCs w:val="20"/>
            </w:rPr>
          </w:rPrChange>
        </w:rPr>
        <w:t>.</w:t>
      </w:r>
      <w:r w:rsidRPr="00EB200A">
        <w:rPr>
          <w:rFonts w:ascii="Arial" w:hAnsi="Arial" w:cs="Arial"/>
          <w:spacing w:val="-3"/>
          <w:sz w:val="20"/>
          <w:szCs w:val="20"/>
          <w:rPrChange w:id="6025" w:author="mnuñez" w:date="2015-09-09T10:56:00Z">
            <w:rPr>
              <w:rFonts w:ascii="Arial" w:hAnsi="Arial" w:cs="Arial"/>
              <w:spacing w:val="-3"/>
              <w:sz w:val="20"/>
              <w:szCs w:val="20"/>
            </w:rPr>
          </w:rPrChange>
        </w:rPr>
        <w:noBreakHyphen/>
        <w:t xml:space="preserve"> Quien hace valer la usucapión puede completar el término necesario para ello reuniendo al tiempo que haya poseído, el que poseyó la persona que le transmitió el bien, con tal de que ambas posesiones reúnan los requisitos legales. </w:t>
      </w:r>
    </w:p>
    <w:p w:rsidR="00441699" w:rsidRPr="00EB200A" w:rsidRDefault="00441699">
      <w:pPr>
        <w:tabs>
          <w:tab w:val="left" w:pos="-720"/>
        </w:tabs>
        <w:suppressAutoHyphens/>
        <w:jc w:val="both"/>
        <w:rPr>
          <w:rFonts w:ascii="Arial" w:hAnsi="Arial" w:cs="Arial"/>
          <w:spacing w:val="-3"/>
          <w:sz w:val="20"/>
          <w:szCs w:val="20"/>
          <w:rPrChange w:id="60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027" w:author="mnuñez" w:date="2015-09-09T10:56:00Z">
            <w:rPr>
              <w:rFonts w:ascii="Arial" w:hAnsi="Arial" w:cs="Arial"/>
              <w:spacing w:val="-3"/>
              <w:sz w:val="20"/>
              <w:szCs w:val="20"/>
            </w:rPr>
          </w:rPrChange>
        </w:rPr>
      </w:pPr>
      <w:r w:rsidRPr="00EB200A">
        <w:rPr>
          <w:rFonts w:ascii="Arial" w:hAnsi="Arial" w:cs="Arial"/>
          <w:b/>
          <w:bCs/>
          <w:spacing w:val="-3"/>
          <w:sz w:val="20"/>
          <w:szCs w:val="20"/>
          <w:rPrChange w:id="6028" w:author="mnuñez" w:date="2015-09-09T10:56:00Z">
            <w:rPr>
              <w:rFonts w:ascii="Arial" w:hAnsi="Arial" w:cs="Arial"/>
              <w:b/>
              <w:bCs/>
              <w:spacing w:val="-3"/>
              <w:sz w:val="20"/>
              <w:szCs w:val="20"/>
            </w:rPr>
          </w:rPrChange>
        </w:rPr>
        <w:t>Artículo 889</w:t>
      </w:r>
      <w:r w:rsidRPr="00EB200A">
        <w:rPr>
          <w:rFonts w:ascii="Arial" w:hAnsi="Arial" w:cs="Arial"/>
          <w:spacing w:val="-3"/>
          <w:sz w:val="20"/>
          <w:szCs w:val="20"/>
          <w:rPrChange w:id="6029" w:author="mnuñez" w:date="2015-09-09T10:56:00Z">
            <w:rPr>
              <w:rFonts w:ascii="Arial" w:hAnsi="Arial" w:cs="Arial"/>
              <w:spacing w:val="-3"/>
              <w:sz w:val="20"/>
              <w:szCs w:val="20"/>
            </w:rPr>
          </w:rPrChange>
        </w:rPr>
        <w:t>.</w:t>
      </w:r>
      <w:r w:rsidRPr="00EB200A">
        <w:rPr>
          <w:rFonts w:ascii="Arial" w:hAnsi="Arial" w:cs="Arial"/>
          <w:spacing w:val="-3"/>
          <w:sz w:val="20"/>
          <w:szCs w:val="20"/>
          <w:rPrChange w:id="6030" w:author="mnuñez" w:date="2015-09-09T10:56:00Z">
            <w:rPr>
              <w:rFonts w:ascii="Arial" w:hAnsi="Arial" w:cs="Arial"/>
              <w:spacing w:val="-3"/>
              <w:sz w:val="20"/>
              <w:szCs w:val="20"/>
            </w:rPr>
          </w:rPrChange>
        </w:rPr>
        <w:noBreakHyphen/>
        <w:t xml:space="preserve"> La posesión necesaria para usucapir debe ser:</w:t>
      </w:r>
    </w:p>
    <w:p w:rsidR="00441699" w:rsidRPr="00EB200A" w:rsidRDefault="00441699">
      <w:pPr>
        <w:tabs>
          <w:tab w:val="left" w:pos="-720"/>
        </w:tabs>
        <w:suppressAutoHyphens/>
        <w:jc w:val="both"/>
        <w:rPr>
          <w:rFonts w:ascii="Arial" w:hAnsi="Arial" w:cs="Arial"/>
          <w:spacing w:val="-3"/>
          <w:sz w:val="20"/>
          <w:szCs w:val="20"/>
          <w:rPrChange w:id="6031" w:author="mnuñez" w:date="2015-09-09T10:56:00Z">
            <w:rPr>
              <w:rFonts w:ascii="Arial" w:hAnsi="Arial" w:cs="Arial"/>
              <w:spacing w:val="-3"/>
              <w:sz w:val="20"/>
              <w:szCs w:val="20"/>
            </w:rPr>
          </w:rPrChange>
        </w:rPr>
      </w:pPr>
    </w:p>
    <w:p w:rsidR="00441699" w:rsidRPr="00EB200A" w:rsidRDefault="00441699" w:rsidP="006A6E15">
      <w:pPr>
        <w:numPr>
          <w:ilvl w:val="0"/>
          <w:numId w:val="96"/>
        </w:numPr>
        <w:tabs>
          <w:tab w:val="clear" w:pos="1444"/>
          <w:tab w:val="left" w:pos="-720"/>
          <w:tab w:val="num" w:pos="0"/>
          <w:tab w:val="left" w:pos="284"/>
        </w:tabs>
        <w:suppressAutoHyphens/>
        <w:ind w:left="0" w:firstLine="0"/>
        <w:jc w:val="both"/>
        <w:rPr>
          <w:rFonts w:ascii="Arial" w:hAnsi="Arial" w:cs="Arial"/>
          <w:spacing w:val="-3"/>
          <w:sz w:val="20"/>
          <w:szCs w:val="20"/>
          <w:rPrChange w:id="6032" w:author="mnuñez" w:date="2015-09-09T10:56:00Z">
            <w:rPr>
              <w:rFonts w:ascii="Arial" w:hAnsi="Arial" w:cs="Arial"/>
              <w:spacing w:val="-3"/>
              <w:sz w:val="20"/>
              <w:szCs w:val="20"/>
            </w:rPr>
          </w:rPrChange>
        </w:rPr>
      </w:pPr>
      <w:r w:rsidRPr="00EB200A">
        <w:rPr>
          <w:rFonts w:ascii="Arial" w:hAnsi="Arial" w:cs="Arial"/>
          <w:spacing w:val="-3"/>
          <w:sz w:val="20"/>
          <w:szCs w:val="20"/>
          <w:rPrChange w:id="6033" w:author="mnuñez" w:date="2015-09-09T10:56:00Z">
            <w:rPr>
              <w:rFonts w:ascii="Arial" w:hAnsi="Arial" w:cs="Arial"/>
              <w:spacing w:val="-3"/>
              <w:sz w:val="20"/>
              <w:szCs w:val="20"/>
            </w:rPr>
          </w:rPrChange>
        </w:rPr>
        <w:t>En concepto de propietario;</w:t>
      </w:r>
    </w:p>
    <w:p w:rsidR="00441699" w:rsidRPr="00EB200A" w:rsidRDefault="00441699" w:rsidP="00740BE8">
      <w:pPr>
        <w:tabs>
          <w:tab w:val="left" w:pos="-720"/>
          <w:tab w:val="num" w:pos="0"/>
          <w:tab w:val="left" w:pos="284"/>
        </w:tabs>
        <w:suppressAutoHyphens/>
        <w:jc w:val="both"/>
        <w:rPr>
          <w:rFonts w:ascii="Arial" w:hAnsi="Arial" w:cs="Arial"/>
          <w:spacing w:val="-3"/>
          <w:sz w:val="20"/>
          <w:szCs w:val="20"/>
          <w:rPrChange w:id="6034" w:author="mnuñez" w:date="2015-09-09T10:56:00Z">
            <w:rPr>
              <w:rFonts w:ascii="Arial" w:hAnsi="Arial" w:cs="Arial"/>
              <w:spacing w:val="-3"/>
              <w:sz w:val="20"/>
              <w:szCs w:val="20"/>
            </w:rPr>
          </w:rPrChange>
        </w:rPr>
      </w:pPr>
    </w:p>
    <w:p w:rsidR="00441699" w:rsidRPr="00EB200A" w:rsidRDefault="00441699" w:rsidP="006A6E15">
      <w:pPr>
        <w:numPr>
          <w:ilvl w:val="0"/>
          <w:numId w:val="96"/>
        </w:numPr>
        <w:tabs>
          <w:tab w:val="clear" w:pos="1444"/>
          <w:tab w:val="left" w:pos="-720"/>
          <w:tab w:val="num" w:pos="0"/>
          <w:tab w:val="left" w:pos="284"/>
        </w:tabs>
        <w:suppressAutoHyphens/>
        <w:ind w:left="0" w:firstLine="0"/>
        <w:jc w:val="both"/>
        <w:rPr>
          <w:rFonts w:ascii="Arial" w:hAnsi="Arial" w:cs="Arial"/>
          <w:spacing w:val="-3"/>
          <w:sz w:val="20"/>
          <w:szCs w:val="20"/>
          <w:rPrChange w:id="6035" w:author="mnuñez" w:date="2015-09-09T10:56:00Z">
            <w:rPr>
              <w:rFonts w:ascii="Arial" w:hAnsi="Arial" w:cs="Arial"/>
              <w:spacing w:val="-3"/>
              <w:sz w:val="20"/>
              <w:szCs w:val="20"/>
            </w:rPr>
          </w:rPrChange>
        </w:rPr>
      </w:pPr>
      <w:r w:rsidRPr="00EB200A">
        <w:rPr>
          <w:rFonts w:ascii="Arial" w:hAnsi="Arial" w:cs="Arial"/>
          <w:spacing w:val="-3"/>
          <w:sz w:val="20"/>
          <w:szCs w:val="20"/>
          <w:rPrChange w:id="6036" w:author="mnuñez" w:date="2015-09-09T10:56:00Z">
            <w:rPr>
              <w:rFonts w:ascii="Arial" w:hAnsi="Arial" w:cs="Arial"/>
              <w:spacing w:val="-3"/>
              <w:sz w:val="20"/>
              <w:szCs w:val="20"/>
            </w:rPr>
          </w:rPrChange>
        </w:rPr>
        <w:t>Pacífica;</w:t>
      </w:r>
    </w:p>
    <w:p w:rsidR="00441699" w:rsidRPr="00EB200A" w:rsidRDefault="00441699" w:rsidP="00740BE8">
      <w:pPr>
        <w:tabs>
          <w:tab w:val="left" w:pos="-720"/>
          <w:tab w:val="num" w:pos="0"/>
          <w:tab w:val="left" w:pos="284"/>
        </w:tabs>
        <w:suppressAutoHyphens/>
        <w:jc w:val="both"/>
        <w:rPr>
          <w:rFonts w:ascii="Arial" w:hAnsi="Arial" w:cs="Arial"/>
          <w:spacing w:val="-3"/>
          <w:sz w:val="20"/>
          <w:szCs w:val="20"/>
          <w:rPrChange w:id="6037" w:author="mnuñez" w:date="2015-09-09T10:56:00Z">
            <w:rPr>
              <w:rFonts w:ascii="Arial" w:hAnsi="Arial" w:cs="Arial"/>
              <w:spacing w:val="-3"/>
              <w:sz w:val="20"/>
              <w:szCs w:val="20"/>
            </w:rPr>
          </w:rPrChange>
        </w:rPr>
      </w:pPr>
    </w:p>
    <w:p w:rsidR="00441699" w:rsidRPr="00EB200A" w:rsidRDefault="00441699" w:rsidP="006A6E15">
      <w:pPr>
        <w:numPr>
          <w:ilvl w:val="0"/>
          <w:numId w:val="96"/>
        </w:numPr>
        <w:tabs>
          <w:tab w:val="clear" w:pos="1444"/>
          <w:tab w:val="left" w:pos="-720"/>
          <w:tab w:val="num" w:pos="0"/>
          <w:tab w:val="left" w:pos="284"/>
        </w:tabs>
        <w:suppressAutoHyphens/>
        <w:ind w:left="0" w:firstLine="0"/>
        <w:jc w:val="both"/>
        <w:rPr>
          <w:rFonts w:ascii="Arial" w:hAnsi="Arial" w:cs="Arial"/>
          <w:spacing w:val="-3"/>
          <w:sz w:val="20"/>
          <w:szCs w:val="20"/>
          <w:rPrChange w:id="6038" w:author="mnuñez" w:date="2015-09-09T10:56:00Z">
            <w:rPr>
              <w:rFonts w:ascii="Arial" w:hAnsi="Arial" w:cs="Arial"/>
              <w:spacing w:val="-3"/>
              <w:sz w:val="20"/>
              <w:szCs w:val="20"/>
            </w:rPr>
          </w:rPrChange>
        </w:rPr>
      </w:pPr>
      <w:r w:rsidRPr="00EB200A">
        <w:rPr>
          <w:rFonts w:ascii="Arial" w:hAnsi="Arial" w:cs="Arial"/>
          <w:spacing w:val="-3"/>
          <w:sz w:val="20"/>
          <w:szCs w:val="20"/>
          <w:rPrChange w:id="6039" w:author="mnuñez" w:date="2015-09-09T10:56:00Z">
            <w:rPr>
              <w:rFonts w:ascii="Arial" w:hAnsi="Arial" w:cs="Arial"/>
              <w:spacing w:val="-3"/>
              <w:sz w:val="20"/>
              <w:szCs w:val="20"/>
            </w:rPr>
          </w:rPrChange>
        </w:rPr>
        <w:t>Continua; y</w:t>
      </w:r>
    </w:p>
    <w:p w:rsidR="00441699" w:rsidRPr="00EB200A" w:rsidRDefault="00441699" w:rsidP="00740BE8">
      <w:pPr>
        <w:tabs>
          <w:tab w:val="left" w:pos="-720"/>
          <w:tab w:val="num" w:pos="0"/>
          <w:tab w:val="left" w:pos="284"/>
        </w:tabs>
        <w:suppressAutoHyphens/>
        <w:jc w:val="both"/>
        <w:rPr>
          <w:rFonts w:ascii="Arial" w:hAnsi="Arial" w:cs="Arial"/>
          <w:spacing w:val="-3"/>
          <w:sz w:val="20"/>
          <w:szCs w:val="20"/>
          <w:rPrChange w:id="6040" w:author="mnuñez" w:date="2015-09-09T10:56:00Z">
            <w:rPr>
              <w:rFonts w:ascii="Arial" w:hAnsi="Arial" w:cs="Arial"/>
              <w:spacing w:val="-3"/>
              <w:sz w:val="20"/>
              <w:szCs w:val="20"/>
            </w:rPr>
          </w:rPrChange>
        </w:rPr>
      </w:pPr>
    </w:p>
    <w:p w:rsidR="00441699" w:rsidRPr="00EB200A" w:rsidRDefault="00441699" w:rsidP="006A6E15">
      <w:pPr>
        <w:numPr>
          <w:ilvl w:val="0"/>
          <w:numId w:val="96"/>
        </w:numPr>
        <w:tabs>
          <w:tab w:val="clear" w:pos="1444"/>
          <w:tab w:val="left" w:pos="-720"/>
          <w:tab w:val="num" w:pos="0"/>
          <w:tab w:val="left" w:pos="284"/>
        </w:tabs>
        <w:suppressAutoHyphens/>
        <w:ind w:left="0" w:firstLine="0"/>
        <w:jc w:val="both"/>
        <w:rPr>
          <w:rFonts w:ascii="Arial" w:hAnsi="Arial" w:cs="Arial"/>
          <w:spacing w:val="-3"/>
          <w:sz w:val="20"/>
          <w:szCs w:val="20"/>
          <w:rPrChange w:id="6041" w:author="mnuñez" w:date="2015-09-09T10:56:00Z">
            <w:rPr>
              <w:rFonts w:ascii="Arial" w:hAnsi="Arial" w:cs="Arial"/>
              <w:spacing w:val="-3"/>
              <w:sz w:val="20"/>
              <w:szCs w:val="20"/>
            </w:rPr>
          </w:rPrChange>
        </w:rPr>
      </w:pPr>
      <w:r w:rsidRPr="00EB200A">
        <w:rPr>
          <w:rFonts w:ascii="Arial" w:hAnsi="Arial" w:cs="Arial"/>
          <w:spacing w:val="-3"/>
          <w:sz w:val="20"/>
          <w:szCs w:val="20"/>
          <w:rPrChange w:id="6042" w:author="mnuñez" w:date="2015-09-09T10:56:00Z">
            <w:rPr>
              <w:rFonts w:ascii="Arial" w:hAnsi="Arial" w:cs="Arial"/>
              <w:spacing w:val="-3"/>
              <w:sz w:val="20"/>
              <w:szCs w:val="20"/>
            </w:rPr>
          </w:rPrChange>
        </w:rPr>
        <w:t>Pública.</w:t>
      </w:r>
    </w:p>
    <w:p w:rsidR="00441699" w:rsidRPr="00EB200A" w:rsidRDefault="00441699">
      <w:pPr>
        <w:tabs>
          <w:tab w:val="left" w:pos="-720"/>
        </w:tabs>
        <w:suppressAutoHyphens/>
        <w:jc w:val="both"/>
        <w:rPr>
          <w:rFonts w:ascii="Arial" w:hAnsi="Arial" w:cs="Arial"/>
          <w:spacing w:val="-3"/>
          <w:sz w:val="20"/>
          <w:szCs w:val="20"/>
          <w:rPrChange w:id="60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044" w:author="mnuñez" w:date="2015-09-09T10:56:00Z">
            <w:rPr>
              <w:rFonts w:ascii="Arial" w:hAnsi="Arial" w:cs="Arial"/>
              <w:spacing w:val="-3"/>
              <w:sz w:val="20"/>
              <w:szCs w:val="20"/>
            </w:rPr>
          </w:rPrChange>
        </w:rPr>
      </w:pPr>
      <w:r w:rsidRPr="00EB200A">
        <w:rPr>
          <w:rFonts w:ascii="Arial" w:hAnsi="Arial" w:cs="Arial"/>
          <w:b/>
          <w:bCs/>
          <w:spacing w:val="-3"/>
          <w:sz w:val="20"/>
          <w:szCs w:val="20"/>
          <w:rPrChange w:id="6045" w:author="mnuñez" w:date="2015-09-09T10:56:00Z">
            <w:rPr>
              <w:rFonts w:ascii="Arial" w:hAnsi="Arial" w:cs="Arial"/>
              <w:b/>
              <w:bCs/>
              <w:spacing w:val="-3"/>
              <w:sz w:val="20"/>
              <w:szCs w:val="20"/>
            </w:rPr>
          </w:rPrChange>
        </w:rPr>
        <w:t>Artículo 890</w:t>
      </w:r>
      <w:r w:rsidRPr="00EB200A">
        <w:rPr>
          <w:rFonts w:ascii="Arial" w:hAnsi="Arial" w:cs="Arial"/>
          <w:spacing w:val="-3"/>
          <w:sz w:val="20"/>
          <w:szCs w:val="20"/>
          <w:rPrChange w:id="6046" w:author="mnuñez" w:date="2015-09-09T10:56:00Z">
            <w:rPr>
              <w:rFonts w:ascii="Arial" w:hAnsi="Arial" w:cs="Arial"/>
              <w:spacing w:val="-3"/>
              <w:sz w:val="20"/>
              <w:szCs w:val="20"/>
            </w:rPr>
          </w:rPrChange>
        </w:rPr>
        <w:t>.</w:t>
      </w:r>
      <w:r w:rsidRPr="00EB200A">
        <w:rPr>
          <w:rFonts w:ascii="Arial" w:hAnsi="Arial" w:cs="Arial"/>
          <w:spacing w:val="-3"/>
          <w:sz w:val="20"/>
          <w:szCs w:val="20"/>
          <w:rPrChange w:id="6047" w:author="mnuñez" w:date="2015-09-09T10:56:00Z">
            <w:rPr>
              <w:rFonts w:ascii="Arial" w:hAnsi="Arial" w:cs="Arial"/>
              <w:spacing w:val="-3"/>
              <w:sz w:val="20"/>
              <w:szCs w:val="20"/>
            </w:rPr>
          </w:rPrChange>
        </w:rPr>
        <w:noBreakHyphen/>
        <w:t xml:space="preserve"> Se consuma la usucapión de inmuebles: </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604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97"/>
        </w:numPr>
        <w:tabs>
          <w:tab w:val="clear" w:pos="1444"/>
          <w:tab w:val="left" w:pos="284"/>
        </w:tabs>
        <w:ind w:left="0" w:firstLine="0"/>
        <w:rPr>
          <w:rFonts w:ascii="Arial" w:hAnsi="Arial" w:cs="Arial"/>
          <w:sz w:val="20"/>
          <w:szCs w:val="20"/>
          <w:rPrChange w:id="6049" w:author="mnuñez" w:date="2015-09-09T10:56:00Z">
            <w:rPr>
              <w:rFonts w:ascii="Arial" w:hAnsi="Arial" w:cs="Arial"/>
              <w:sz w:val="20"/>
              <w:szCs w:val="20"/>
            </w:rPr>
          </w:rPrChange>
        </w:rPr>
      </w:pPr>
      <w:r w:rsidRPr="00EB200A">
        <w:rPr>
          <w:rFonts w:ascii="Arial" w:hAnsi="Arial" w:cs="Arial"/>
          <w:sz w:val="20"/>
          <w:szCs w:val="20"/>
          <w:rPrChange w:id="6050" w:author="mnuñez" w:date="2015-09-09T10:56:00Z">
            <w:rPr>
              <w:rFonts w:ascii="Arial" w:hAnsi="Arial" w:cs="Arial"/>
              <w:sz w:val="20"/>
              <w:szCs w:val="20"/>
            </w:rPr>
          </w:rPrChange>
        </w:rPr>
        <w:t xml:space="preserve">En cinco años, cuando se poseen en concepto de propietario, de buena fe en el momento de la adquisición, pacífica, continua y públicamente; </w:t>
      </w:r>
    </w:p>
    <w:p w:rsidR="00441699" w:rsidRPr="00EB200A" w:rsidRDefault="00441699" w:rsidP="00740BE8">
      <w:pPr>
        <w:pStyle w:val="Sangradetextonormal"/>
        <w:tabs>
          <w:tab w:val="left" w:pos="284"/>
        </w:tabs>
        <w:ind w:left="0" w:firstLine="0"/>
        <w:rPr>
          <w:rFonts w:ascii="Arial" w:hAnsi="Arial" w:cs="Arial"/>
          <w:sz w:val="20"/>
          <w:szCs w:val="20"/>
          <w:rPrChange w:id="6051" w:author="mnuñez" w:date="2015-09-09T10:56:00Z">
            <w:rPr>
              <w:rFonts w:ascii="Arial" w:hAnsi="Arial" w:cs="Arial"/>
              <w:sz w:val="20"/>
              <w:szCs w:val="20"/>
            </w:rPr>
          </w:rPrChange>
        </w:rPr>
      </w:pPr>
    </w:p>
    <w:p w:rsidR="00441699" w:rsidRPr="00EB200A" w:rsidRDefault="00441699" w:rsidP="006A6E15">
      <w:pPr>
        <w:pStyle w:val="Sangradetextonormal"/>
        <w:numPr>
          <w:ilvl w:val="0"/>
          <w:numId w:val="97"/>
        </w:numPr>
        <w:tabs>
          <w:tab w:val="clear" w:pos="1444"/>
          <w:tab w:val="left" w:pos="284"/>
        </w:tabs>
        <w:ind w:left="0" w:firstLine="0"/>
        <w:rPr>
          <w:rFonts w:ascii="Arial" w:hAnsi="Arial" w:cs="Arial"/>
          <w:sz w:val="20"/>
          <w:szCs w:val="20"/>
          <w:rPrChange w:id="6052" w:author="mnuñez" w:date="2015-09-09T10:56:00Z">
            <w:rPr>
              <w:rFonts w:ascii="Arial" w:hAnsi="Arial" w:cs="Arial"/>
              <w:sz w:val="20"/>
              <w:szCs w:val="20"/>
            </w:rPr>
          </w:rPrChange>
        </w:rPr>
      </w:pPr>
      <w:r w:rsidRPr="00EB200A">
        <w:rPr>
          <w:rFonts w:ascii="Arial" w:hAnsi="Arial" w:cs="Arial"/>
          <w:sz w:val="20"/>
          <w:szCs w:val="20"/>
          <w:rPrChange w:id="6053" w:author="mnuñez" w:date="2015-09-09T10:56:00Z">
            <w:rPr>
              <w:rFonts w:ascii="Arial" w:hAnsi="Arial" w:cs="Arial"/>
              <w:sz w:val="20"/>
              <w:szCs w:val="20"/>
            </w:rPr>
          </w:rPrChange>
        </w:rPr>
        <w:t>En cinco años, cuando los inmuebles hayan sido objeto de una inscripción de posesión;</w:t>
      </w:r>
    </w:p>
    <w:p w:rsidR="00441699" w:rsidRPr="00EB200A" w:rsidRDefault="00441699" w:rsidP="00740BE8">
      <w:pPr>
        <w:pStyle w:val="Sangradetextonormal"/>
        <w:tabs>
          <w:tab w:val="left" w:pos="284"/>
        </w:tabs>
        <w:ind w:left="0" w:firstLine="0"/>
        <w:rPr>
          <w:rFonts w:ascii="Arial" w:hAnsi="Arial" w:cs="Arial"/>
          <w:sz w:val="20"/>
          <w:szCs w:val="20"/>
          <w:rPrChange w:id="6054" w:author="mnuñez" w:date="2015-09-09T10:56:00Z">
            <w:rPr>
              <w:rFonts w:ascii="Arial" w:hAnsi="Arial" w:cs="Arial"/>
              <w:sz w:val="20"/>
              <w:szCs w:val="20"/>
            </w:rPr>
          </w:rPrChange>
        </w:rPr>
      </w:pPr>
    </w:p>
    <w:p w:rsidR="00441699" w:rsidRPr="00EB200A" w:rsidRDefault="00441699" w:rsidP="006A6E15">
      <w:pPr>
        <w:numPr>
          <w:ilvl w:val="0"/>
          <w:numId w:val="97"/>
        </w:numPr>
        <w:tabs>
          <w:tab w:val="clear" w:pos="1444"/>
          <w:tab w:val="left" w:pos="-720"/>
          <w:tab w:val="left" w:pos="0"/>
          <w:tab w:val="left" w:pos="284"/>
        </w:tabs>
        <w:suppressAutoHyphens/>
        <w:ind w:left="0" w:firstLine="0"/>
        <w:jc w:val="both"/>
        <w:rPr>
          <w:rFonts w:ascii="Arial" w:hAnsi="Arial" w:cs="Arial"/>
          <w:spacing w:val="-3"/>
          <w:sz w:val="20"/>
          <w:szCs w:val="20"/>
          <w:rPrChange w:id="6055" w:author="mnuñez" w:date="2015-09-09T10:56:00Z">
            <w:rPr>
              <w:rFonts w:ascii="Arial" w:hAnsi="Arial" w:cs="Arial"/>
              <w:spacing w:val="-3"/>
              <w:sz w:val="20"/>
              <w:szCs w:val="20"/>
            </w:rPr>
          </w:rPrChange>
        </w:rPr>
      </w:pPr>
      <w:r w:rsidRPr="00EB200A">
        <w:rPr>
          <w:rFonts w:ascii="Arial" w:hAnsi="Arial" w:cs="Arial"/>
          <w:spacing w:val="-3"/>
          <w:sz w:val="20"/>
          <w:szCs w:val="20"/>
          <w:rPrChange w:id="6056" w:author="mnuñez" w:date="2015-09-09T10:56:00Z">
            <w:rPr>
              <w:rFonts w:ascii="Arial" w:hAnsi="Arial" w:cs="Arial"/>
              <w:spacing w:val="-3"/>
              <w:sz w:val="20"/>
              <w:szCs w:val="20"/>
            </w:rPr>
          </w:rPrChange>
        </w:rPr>
        <w:t>En diez años, cuando se poseen con mala fe, si la posesión es en concepto de propietario, pacífica, continua y públicamente; y</w:t>
      </w:r>
    </w:p>
    <w:p w:rsidR="00441699" w:rsidRPr="00EB200A" w:rsidRDefault="00441699" w:rsidP="00740BE8">
      <w:pPr>
        <w:tabs>
          <w:tab w:val="left" w:pos="-720"/>
          <w:tab w:val="left" w:pos="0"/>
          <w:tab w:val="left" w:pos="284"/>
        </w:tabs>
        <w:suppressAutoHyphens/>
        <w:jc w:val="both"/>
        <w:rPr>
          <w:rFonts w:ascii="Arial" w:hAnsi="Arial" w:cs="Arial"/>
          <w:spacing w:val="-3"/>
          <w:sz w:val="20"/>
          <w:szCs w:val="20"/>
          <w:rPrChange w:id="6057" w:author="mnuñez" w:date="2015-09-09T10:56:00Z">
            <w:rPr>
              <w:rFonts w:ascii="Arial" w:hAnsi="Arial" w:cs="Arial"/>
              <w:spacing w:val="-3"/>
              <w:sz w:val="20"/>
              <w:szCs w:val="20"/>
            </w:rPr>
          </w:rPrChange>
        </w:rPr>
      </w:pPr>
    </w:p>
    <w:p w:rsidR="00441699" w:rsidRPr="00EB200A" w:rsidRDefault="00441699" w:rsidP="006A6E15">
      <w:pPr>
        <w:numPr>
          <w:ilvl w:val="0"/>
          <w:numId w:val="97"/>
        </w:numPr>
        <w:tabs>
          <w:tab w:val="clear" w:pos="1444"/>
          <w:tab w:val="left" w:pos="-720"/>
          <w:tab w:val="left" w:pos="0"/>
          <w:tab w:val="left" w:pos="284"/>
        </w:tabs>
        <w:suppressAutoHyphens/>
        <w:ind w:left="0" w:firstLine="0"/>
        <w:jc w:val="both"/>
        <w:rPr>
          <w:rFonts w:ascii="Arial" w:hAnsi="Arial" w:cs="Arial"/>
          <w:spacing w:val="-3"/>
          <w:sz w:val="20"/>
          <w:szCs w:val="20"/>
          <w:rPrChange w:id="6058" w:author="mnuñez" w:date="2015-09-09T10:56:00Z">
            <w:rPr>
              <w:rFonts w:ascii="Arial" w:hAnsi="Arial" w:cs="Arial"/>
              <w:spacing w:val="-3"/>
              <w:sz w:val="20"/>
              <w:szCs w:val="20"/>
            </w:rPr>
          </w:rPrChange>
        </w:rPr>
      </w:pPr>
      <w:r w:rsidRPr="00EB200A">
        <w:rPr>
          <w:rFonts w:ascii="Arial" w:hAnsi="Arial" w:cs="Arial"/>
          <w:spacing w:val="-3"/>
          <w:sz w:val="20"/>
          <w:szCs w:val="20"/>
          <w:rPrChange w:id="6059" w:author="mnuñez" w:date="2015-09-09T10:56:00Z">
            <w:rPr>
              <w:rFonts w:ascii="Arial" w:hAnsi="Arial" w:cs="Arial"/>
              <w:spacing w:val="-3"/>
              <w:sz w:val="20"/>
              <w:szCs w:val="20"/>
            </w:rPr>
          </w:rPrChange>
        </w:rPr>
        <w:t xml:space="preserve">Se aumentará en una tercera parte el tiempo señalado en las fracciones I y III, si se demuestra por quien tenga interés jurídico en ello, que el poseedor de un inmueble rústico no lo ha cultivado durante la mayor parte del tiempo que lo ha poseído, o por no haber hecho el poseedor de la finca urbana las reparaciones necesarias, ésta haya permanecido deshabitada la mayor parte del tiempo que ha estado en poder de aquél. </w:t>
      </w:r>
    </w:p>
    <w:p w:rsidR="00441699" w:rsidRPr="00EB200A" w:rsidRDefault="00441699">
      <w:pPr>
        <w:tabs>
          <w:tab w:val="left" w:pos="-720"/>
        </w:tabs>
        <w:suppressAutoHyphens/>
        <w:jc w:val="both"/>
        <w:rPr>
          <w:rFonts w:ascii="Arial" w:hAnsi="Arial" w:cs="Arial"/>
          <w:spacing w:val="-3"/>
          <w:sz w:val="20"/>
          <w:szCs w:val="20"/>
          <w:rPrChange w:id="6060" w:author="mnuñez" w:date="2015-09-09T10:56:00Z">
            <w:rPr>
              <w:rFonts w:ascii="Arial" w:hAnsi="Arial" w:cs="Arial"/>
              <w:spacing w:val="-3"/>
              <w:sz w:val="20"/>
              <w:szCs w:val="20"/>
            </w:rPr>
          </w:rPrChange>
        </w:rPr>
      </w:pPr>
      <w:r w:rsidRPr="00EB200A">
        <w:rPr>
          <w:rFonts w:ascii="Arial" w:hAnsi="Arial" w:cs="Arial"/>
          <w:spacing w:val="-3"/>
          <w:sz w:val="20"/>
          <w:szCs w:val="20"/>
          <w:rPrChange w:id="60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62" w:author="mnuñez" w:date="2015-09-09T10:56:00Z">
            <w:rPr>
              <w:rFonts w:ascii="Arial" w:hAnsi="Arial" w:cs="Arial"/>
              <w:spacing w:val="-3"/>
              <w:sz w:val="20"/>
              <w:szCs w:val="20"/>
            </w:rPr>
          </w:rPrChange>
        </w:rPr>
      </w:pPr>
      <w:r w:rsidRPr="00EB200A">
        <w:rPr>
          <w:rFonts w:ascii="Arial" w:hAnsi="Arial" w:cs="Arial"/>
          <w:b/>
          <w:bCs/>
          <w:spacing w:val="-3"/>
          <w:sz w:val="20"/>
          <w:szCs w:val="20"/>
          <w:rPrChange w:id="6063" w:author="mnuñez" w:date="2015-09-09T10:56:00Z">
            <w:rPr>
              <w:rFonts w:ascii="Arial" w:hAnsi="Arial" w:cs="Arial"/>
              <w:b/>
              <w:bCs/>
              <w:spacing w:val="-3"/>
              <w:sz w:val="20"/>
              <w:szCs w:val="20"/>
            </w:rPr>
          </w:rPrChange>
        </w:rPr>
        <w:t>Artículo 891</w:t>
      </w:r>
      <w:r w:rsidRPr="00EB200A">
        <w:rPr>
          <w:rFonts w:ascii="Arial" w:hAnsi="Arial" w:cs="Arial"/>
          <w:spacing w:val="-3"/>
          <w:sz w:val="20"/>
          <w:szCs w:val="20"/>
          <w:rPrChange w:id="6064" w:author="mnuñez" w:date="2015-09-09T10:56:00Z">
            <w:rPr>
              <w:rFonts w:ascii="Arial" w:hAnsi="Arial" w:cs="Arial"/>
              <w:spacing w:val="-3"/>
              <w:sz w:val="20"/>
              <w:szCs w:val="20"/>
            </w:rPr>
          </w:rPrChange>
        </w:rPr>
        <w:t>.</w:t>
      </w:r>
      <w:r w:rsidRPr="00EB200A">
        <w:rPr>
          <w:rFonts w:ascii="Arial" w:hAnsi="Arial" w:cs="Arial"/>
          <w:spacing w:val="-3"/>
          <w:sz w:val="20"/>
          <w:szCs w:val="20"/>
          <w:rPrChange w:id="6065" w:author="mnuñez" w:date="2015-09-09T10:56:00Z">
            <w:rPr>
              <w:rFonts w:ascii="Arial" w:hAnsi="Arial" w:cs="Arial"/>
              <w:spacing w:val="-3"/>
              <w:sz w:val="20"/>
              <w:szCs w:val="20"/>
            </w:rPr>
          </w:rPrChange>
        </w:rPr>
        <w:noBreakHyphen/>
        <w:t xml:space="preserve"> Los bienes muebles son susceptibles de usucapión cuando son poseídos con buena fe, pública, pacífica y continuamente en tres años. Faltando la buena fe, se usucapirán en cinco años. </w:t>
      </w:r>
    </w:p>
    <w:p w:rsidR="00441699" w:rsidRPr="00EB200A" w:rsidRDefault="00441699">
      <w:pPr>
        <w:tabs>
          <w:tab w:val="left" w:pos="-720"/>
        </w:tabs>
        <w:suppressAutoHyphens/>
        <w:jc w:val="both"/>
        <w:rPr>
          <w:rFonts w:ascii="Arial" w:hAnsi="Arial" w:cs="Arial"/>
          <w:spacing w:val="-3"/>
          <w:sz w:val="20"/>
          <w:szCs w:val="20"/>
          <w:rPrChange w:id="60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067" w:author="mnuñez" w:date="2015-09-09T10:56:00Z">
            <w:rPr>
              <w:rFonts w:ascii="Arial" w:hAnsi="Arial" w:cs="Arial"/>
              <w:spacing w:val="-3"/>
              <w:sz w:val="20"/>
              <w:szCs w:val="20"/>
            </w:rPr>
          </w:rPrChange>
        </w:rPr>
      </w:pPr>
      <w:r w:rsidRPr="00EB200A">
        <w:rPr>
          <w:rFonts w:ascii="Arial" w:hAnsi="Arial" w:cs="Arial"/>
          <w:b/>
          <w:bCs/>
          <w:spacing w:val="-3"/>
          <w:sz w:val="20"/>
          <w:szCs w:val="20"/>
          <w:rPrChange w:id="6068" w:author="mnuñez" w:date="2015-09-09T10:56:00Z">
            <w:rPr>
              <w:rFonts w:ascii="Arial" w:hAnsi="Arial" w:cs="Arial"/>
              <w:b/>
              <w:bCs/>
              <w:spacing w:val="-3"/>
              <w:sz w:val="20"/>
              <w:szCs w:val="20"/>
            </w:rPr>
          </w:rPrChange>
        </w:rPr>
        <w:t>Artículo 892</w:t>
      </w:r>
      <w:r w:rsidRPr="00EB200A">
        <w:rPr>
          <w:rFonts w:ascii="Arial" w:hAnsi="Arial" w:cs="Arial"/>
          <w:spacing w:val="-3"/>
          <w:sz w:val="20"/>
          <w:szCs w:val="20"/>
          <w:rPrChange w:id="6069" w:author="mnuñez" w:date="2015-09-09T10:56:00Z">
            <w:rPr>
              <w:rFonts w:ascii="Arial" w:hAnsi="Arial" w:cs="Arial"/>
              <w:spacing w:val="-3"/>
              <w:sz w:val="20"/>
              <w:szCs w:val="20"/>
            </w:rPr>
          </w:rPrChange>
        </w:rPr>
        <w:t>.</w:t>
      </w:r>
      <w:r w:rsidRPr="00EB200A">
        <w:rPr>
          <w:rFonts w:ascii="Arial" w:hAnsi="Arial" w:cs="Arial"/>
          <w:spacing w:val="-3"/>
          <w:sz w:val="20"/>
          <w:szCs w:val="20"/>
          <w:rPrChange w:id="6070" w:author="mnuñez" w:date="2015-09-09T10:56:00Z">
            <w:rPr>
              <w:rFonts w:ascii="Arial" w:hAnsi="Arial" w:cs="Arial"/>
              <w:spacing w:val="-3"/>
              <w:sz w:val="20"/>
              <w:szCs w:val="20"/>
            </w:rPr>
          </w:rPrChange>
        </w:rPr>
        <w:noBreakHyphen/>
        <w:t xml:space="preserve"> Cuando la posesión se adquiere por medio de violencia, aunque ésta cese y la posesión continúe pacíficamente, el plazo para la usucapión será de diez años para los inmuebles y de cinco para los muebles, contados desde que cese la violencia. </w:t>
      </w:r>
    </w:p>
    <w:p w:rsidR="00441699" w:rsidRPr="00EB200A" w:rsidRDefault="00441699">
      <w:pPr>
        <w:tabs>
          <w:tab w:val="left" w:pos="-720"/>
        </w:tabs>
        <w:suppressAutoHyphens/>
        <w:jc w:val="both"/>
        <w:rPr>
          <w:rFonts w:ascii="Arial" w:hAnsi="Arial" w:cs="Arial"/>
          <w:spacing w:val="-3"/>
          <w:sz w:val="20"/>
          <w:szCs w:val="20"/>
          <w:rPrChange w:id="6071" w:author="mnuñez" w:date="2015-09-09T10:56:00Z">
            <w:rPr>
              <w:rFonts w:ascii="Arial" w:hAnsi="Arial" w:cs="Arial"/>
              <w:spacing w:val="-3"/>
              <w:sz w:val="20"/>
              <w:szCs w:val="20"/>
            </w:rPr>
          </w:rPrChange>
        </w:rPr>
      </w:pPr>
      <w:r w:rsidRPr="00EB200A">
        <w:rPr>
          <w:rFonts w:ascii="Arial" w:hAnsi="Arial" w:cs="Arial"/>
          <w:spacing w:val="-3"/>
          <w:sz w:val="20"/>
          <w:szCs w:val="20"/>
          <w:rPrChange w:id="60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073" w:author="mnuñez" w:date="2015-09-09T10:56:00Z">
            <w:rPr>
              <w:rFonts w:ascii="Arial" w:hAnsi="Arial" w:cs="Arial"/>
              <w:spacing w:val="-3"/>
              <w:sz w:val="20"/>
              <w:szCs w:val="20"/>
            </w:rPr>
          </w:rPrChange>
        </w:rPr>
      </w:pPr>
      <w:r w:rsidRPr="00EB200A">
        <w:rPr>
          <w:rFonts w:ascii="Arial" w:hAnsi="Arial" w:cs="Arial"/>
          <w:b/>
          <w:bCs/>
          <w:spacing w:val="-3"/>
          <w:sz w:val="20"/>
          <w:szCs w:val="20"/>
          <w:rPrChange w:id="6074" w:author="mnuñez" w:date="2015-09-09T10:56:00Z">
            <w:rPr>
              <w:rFonts w:ascii="Arial" w:hAnsi="Arial" w:cs="Arial"/>
              <w:b/>
              <w:bCs/>
              <w:spacing w:val="-3"/>
              <w:sz w:val="20"/>
              <w:szCs w:val="20"/>
            </w:rPr>
          </w:rPrChange>
        </w:rPr>
        <w:t>Artículo 893</w:t>
      </w:r>
      <w:r w:rsidRPr="00EB200A">
        <w:rPr>
          <w:rFonts w:ascii="Arial" w:hAnsi="Arial" w:cs="Arial"/>
          <w:spacing w:val="-3"/>
          <w:sz w:val="20"/>
          <w:szCs w:val="20"/>
          <w:rPrChange w:id="6075" w:author="mnuñez" w:date="2015-09-09T10:56:00Z">
            <w:rPr>
              <w:rFonts w:ascii="Arial" w:hAnsi="Arial" w:cs="Arial"/>
              <w:spacing w:val="-3"/>
              <w:sz w:val="20"/>
              <w:szCs w:val="20"/>
            </w:rPr>
          </w:rPrChange>
        </w:rPr>
        <w:t>.</w:t>
      </w:r>
      <w:r w:rsidRPr="00EB200A">
        <w:rPr>
          <w:rFonts w:ascii="Arial" w:hAnsi="Arial" w:cs="Arial"/>
          <w:spacing w:val="-3"/>
          <w:sz w:val="20"/>
          <w:szCs w:val="20"/>
          <w:rPrChange w:id="6076" w:author="mnuñez" w:date="2015-09-09T10:56:00Z">
            <w:rPr>
              <w:rFonts w:ascii="Arial" w:hAnsi="Arial" w:cs="Arial"/>
              <w:spacing w:val="-3"/>
              <w:sz w:val="20"/>
              <w:szCs w:val="20"/>
            </w:rPr>
          </w:rPrChange>
        </w:rPr>
        <w:noBreakHyphen/>
        <w:t xml:space="preserve"> La posesión adquirida por medio de un delito, se tendrá en cuenta para la usucapión, a partir de la fecha en que haya quedado extinguida la pena o prescrita la acción penal, considerándose la posesión como de mala fe. </w:t>
      </w:r>
    </w:p>
    <w:p w:rsidR="00441699" w:rsidRPr="00EB200A" w:rsidRDefault="00441699">
      <w:pPr>
        <w:tabs>
          <w:tab w:val="left" w:pos="-720"/>
        </w:tabs>
        <w:suppressAutoHyphens/>
        <w:jc w:val="both"/>
        <w:rPr>
          <w:rFonts w:ascii="Arial" w:hAnsi="Arial" w:cs="Arial"/>
          <w:spacing w:val="-3"/>
          <w:sz w:val="20"/>
          <w:szCs w:val="20"/>
          <w:rPrChange w:id="60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078" w:author="mnuñez" w:date="2015-09-09T10:56:00Z">
            <w:rPr>
              <w:rFonts w:ascii="Arial" w:hAnsi="Arial" w:cs="Arial"/>
              <w:spacing w:val="-3"/>
              <w:sz w:val="20"/>
              <w:szCs w:val="20"/>
            </w:rPr>
          </w:rPrChange>
        </w:rPr>
      </w:pPr>
      <w:r w:rsidRPr="00EB200A">
        <w:rPr>
          <w:rFonts w:ascii="Arial" w:hAnsi="Arial" w:cs="Arial"/>
          <w:b/>
          <w:bCs/>
          <w:spacing w:val="-3"/>
          <w:sz w:val="20"/>
          <w:szCs w:val="20"/>
          <w:rPrChange w:id="6079" w:author="mnuñez" w:date="2015-09-09T10:56:00Z">
            <w:rPr>
              <w:rFonts w:ascii="Arial" w:hAnsi="Arial" w:cs="Arial"/>
              <w:b/>
              <w:bCs/>
              <w:spacing w:val="-3"/>
              <w:sz w:val="20"/>
              <w:szCs w:val="20"/>
            </w:rPr>
          </w:rPrChange>
        </w:rPr>
        <w:t>Artículo 894</w:t>
      </w:r>
      <w:r w:rsidRPr="00EB200A">
        <w:rPr>
          <w:rFonts w:ascii="Arial" w:hAnsi="Arial" w:cs="Arial"/>
          <w:spacing w:val="-3"/>
          <w:sz w:val="20"/>
          <w:szCs w:val="20"/>
          <w:rPrChange w:id="6080" w:author="mnuñez" w:date="2015-09-09T10:56:00Z">
            <w:rPr>
              <w:rFonts w:ascii="Arial" w:hAnsi="Arial" w:cs="Arial"/>
              <w:spacing w:val="-3"/>
              <w:sz w:val="20"/>
              <w:szCs w:val="20"/>
            </w:rPr>
          </w:rPrChange>
        </w:rPr>
        <w:t>.</w:t>
      </w:r>
      <w:r w:rsidRPr="00EB200A">
        <w:rPr>
          <w:rFonts w:ascii="Arial" w:hAnsi="Arial" w:cs="Arial"/>
          <w:spacing w:val="-3"/>
          <w:sz w:val="20"/>
          <w:szCs w:val="20"/>
          <w:rPrChange w:id="6081" w:author="mnuñez" w:date="2015-09-09T10:56:00Z">
            <w:rPr>
              <w:rFonts w:ascii="Arial" w:hAnsi="Arial" w:cs="Arial"/>
              <w:spacing w:val="-3"/>
              <w:sz w:val="20"/>
              <w:szCs w:val="20"/>
            </w:rPr>
          </w:rPrChange>
        </w:rPr>
        <w:noBreakHyphen/>
        <w:t xml:space="preserve"> La usucapión puede comenzar y correr contra cualquier persona, excepto en los casos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608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98"/>
        </w:numPr>
        <w:tabs>
          <w:tab w:val="clear" w:pos="1444"/>
          <w:tab w:val="left" w:pos="142"/>
        </w:tabs>
        <w:ind w:left="0" w:firstLine="0"/>
        <w:rPr>
          <w:rFonts w:ascii="Arial" w:hAnsi="Arial" w:cs="Arial"/>
          <w:sz w:val="20"/>
          <w:szCs w:val="20"/>
          <w:rPrChange w:id="6083" w:author="mnuñez" w:date="2015-09-09T10:56:00Z">
            <w:rPr>
              <w:rFonts w:ascii="Arial" w:hAnsi="Arial" w:cs="Arial"/>
              <w:sz w:val="20"/>
              <w:szCs w:val="20"/>
            </w:rPr>
          </w:rPrChange>
        </w:rPr>
      </w:pPr>
      <w:r w:rsidRPr="00EB200A">
        <w:rPr>
          <w:rFonts w:ascii="Arial" w:hAnsi="Arial" w:cs="Arial"/>
          <w:sz w:val="20"/>
          <w:szCs w:val="20"/>
          <w:rPrChange w:id="6084" w:author="mnuñez" w:date="2015-09-09T10:56:00Z">
            <w:rPr>
              <w:rFonts w:ascii="Arial" w:hAnsi="Arial" w:cs="Arial"/>
              <w:sz w:val="20"/>
              <w:szCs w:val="20"/>
            </w:rPr>
          </w:rPrChange>
        </w:rPr>
        <w:t xml:space="preserve"> En contra </w:t>
      </w:r>
      <w:r w:rsidR="00C552B7" w:rsidRPr="00EB200A">
        <w:rPr>
          <w:rFonts w:ascii="Arial" w:hAnsi="Arial" w:cs="Arial"/>
          <w:sz w:val="20"/>
          <w:szCs w:val="20"/>
          <w:rPrChange w:id="6085" w:author="mnuñez" w:date="2015-09-09T10:56:00Z">
            <w:rPr>
              <w:rFonts w:ascii="Arial" w:hAnsi="Arial" w:cs="Arial"/>
              <w:sz w:val="20"/>
              <w:szCs w:val="20"/>
            </w:rPr>
          </w:rPrChange>
        </w:rPr>
        <w:t xml:space="preserve">de los </w:t>
      </w:r>
      <w:r w:rsidR="00B87C8C" w:rsidRPr="00EB200A">
        <w:rPr>
          <w:rFonts w:ascii="Arial" w:hAnsi="Arial" w:cs="Arial"/>
          <w:sz w:val="20"/>
          <w:szCs w:val="20"/>
          <w:rPrChange w:id="6086" w:author="mnuñez" w:date="2015-09-09T10:56:00Z">
            <w:rPr>
              <w:rFonts w:ascii="Arial" w:hAnsi="Arial" w:cs="Arial"/>
              <w:sz w:val="20"/>
              <w:szCs w:val="20"/>
            </w:rPr>
          </w:rPrChange>
        </w:rPr>
        <w:t>incapaces</w:t>
      </w:r>
      <w:r w:rsidR="00C552B7" w:rsidRPr="00EB200A">
        <w:rPr>
          <w:rFonts w:ascii="Arial" w:hAnsi="Arial" w:cs="Arial"/>
          <w:sz w:val="20"/>
          <w:szCs w:val="20"/>
          <w:rPrChange w:id="6087" w:author="mnuñez" w:date="2015-09-09T10:56:00Z">
            <w:rPr>
              <w:rFonts w:ascii="Arial" w:hAnsi="Arial" w:cs="Arial"/>
              <w:sz w:val="20"/>
              <w:szCs w:val="20"/>
            </w:rPr>
          </w:rPrChange>
        </w:rPr>
        <w:t>, cuando no se haya discernido su tutela conforme a las leyes. Los incapaces tendrán derecho de exigir responsabilidad a sus tutores cuando por culpa de éstos no se hubiere interrumpido la usucapión;</w:t>
      </w:r>
    </w:p>
    <w:p w:rsidR="00441699" w:rsidRPr="00EB200A" w:rsidRDefault="00441699" w:rsidP="00740BE8">
      <w:pPr>
        <w:pStyle w:val="Sangradetextonormal"/>
        <w:tabs>
          <w:tab w:val="left" w:pos="284"/>
        </w:tabs>
        <w:ind w:left="0" w:firstLine="0"/>
        <w:rPr>
          <w:rFonts w:ascii="Arial" w:hAnsi="Arial" w:cs="Arial"/>
          <w:sz w:val="20"/>
          <w:szCs w:val="20"/>
          <w:rPrChange w:id="6088" w:author="mnuñez" w:date="2015-09-09T10:56:00Z">
            <w:rPr>
              <w:rFonts w:ascii="Arial" w:hAnsi="Arial" w:cs="Arial"/>
              <w:sz w:val="20"/>
              <w:szCs w:val="20"/>
            </w:rPr>
          </w:rPrChange>
        </w:rPr>
      </w:pPr>
    </w:p>
    <w:p w:rsidR="00441699" w:rsidRPr="00EB200A" w:rsidRDefault="00441699" w:rsidP="006A6E15">
      <w:pPr>
        <w:numPr>
          <w:ilvl w:val="0"/>
          <w:numId w:val="98"/>
        </w:numPr>
        <w:tabs>
          <w:tab w:val="clear" w:pos="1444"/>
          <w:tab w:val="left" w:pos="-720"/>
          <w:tab w:val="left" w:pos="0"/>
          <w:tab w:val="left" w:pos="284"/>
        </w:tabs>
        <w:suppressAutoHyphens/>
        <w:ind w:left="0" w:firstLine="0"/>
        <w:jc w:val="both"/>
        <w:rPr>
          <w:rFonts w:ascii="Arial" w:hAnsi="Arial" w:cs="Arial"/>
          <w:spacing w:val="-3"/>
          <w:sz w:val="20"/>
          <w:szCs w:val="20"/>
          <w:rPrChange w:id="6089" w:author="mnuñez" w:date="2015-09-09T10:56:00Z">
            <w:rPr>
              <w:rFonts w:ascii="Arial" w:hAnsi="Arial" w:cs="Arial"/>
              <w:spacing w:val="-3"/>
              <w:sz w:val="20"/>
              <w:szCs w:val="20"/>
            </w:rPr>
          </w:rPrChange>
        </w:rPr>
      </w:pPr>
      <w:r w:rsidRPr="00EB200A">
        <w:rPr>
          <w:rFonts w:ascii="Arial" w:hAnsi="Arial" w:cs="Arial"/>
          <w:spacing w:val="-3"/>
          <w:sz w:val="20"/>
          <w:szCs w:val="20"/>
          <w:rPrChange w:id="6090" w:author="mnuñez" w:date="2015-09-09T10:56:00Z">
            <w:rPr>
              <w:rFonts w:ascii="Arial" w:hAnsi="Arial" w:cs="Arial"/>
              <w:spacing w:val="-3"/>
              <w:sz w:val="20"/>
              <w:szCs w:val="20"/>
            </w:rPr>
          </w:rPrChange>
        </w:rPr>
        <w:t>Entre ascendientes y descendientes, durante la patria potestad respecto de los bienes a que los segundos tengan derecho conforme a la ley;</w:t>
      </w:r>
    </w:p>
    <w:p w:rsidR="00441699" w:rsidRPr="00EB200A" w:rsidRDefault="00441699" w:rsidP="00740BE8">
      <w:pPr>
        <w:tabs>
          <w:tab w:val="left" w:pos="-720"/>
          <w:tab w:val="left" w:pos="0"/>
          <w:tab w:val="left" w:pos="284"/>
        </w:tabs>
        <w:suppressAutoHyphens/>
        <w:jc w:val="both"/>
        <w:rPr>
          <w:rFonts w:ascii="Arial" w:hAnsi="Arial" w:cs="Arial"/>
          <w:spacing w:val="-3"/>
          <w:sz w:val="20"/>
          <w:szCs w:val="20"/>
          <w:rPrChange w:id="6091" w:author="mnuñez" w:date="2015-09-09T10:56:00Z">
            <w:rPr>
              <w:rFonts w:ascii="Arial" w:hAnsi="Arial" w:cs="Arial"/>
              <w:spacing w:val="-3"/>
              <w:sz w:val="20"/>
              <w:szCs w:val="20"/>
            </w:rPr>
          </w:rPrChange>
        </w:rPr>
      </w:pPr>
    </w:p>
    <w:p w:rsidR="00441699" w:rsidRPr="00EB200A" w:rsidRDefault="00441699" w:rsidP="006A6E15">
      <w:pPr>
        <w:numPr>
          <w:ilvl w:val="0"/>
          <w:numId w:val="98"/>
        </w:numPr>
        <w:tabs>
          <w:tab w:val="clear" w:pos="1444"/>
          <w:tab w:val="left" w:pos="-720"/>
          <w:tab w:val="left" w:pos="0"/>
          <w:tab w:val="left" w:pos="284"/>
        </w:tabs>
        <w:suppressAutoHyphens/>
        <w:ind w:left="0" w:firstLine="0"/>
        <w:jc w:val="both"/>
        <w:rPr>
          <w:rFonts w:ascii="Arial" w:hAnsi="Arial" w:cs="Arial"/>
          <w:spacing w:val="-3"/>
          <w:sz w:val="20"/>
          <w:szCs w:val="20"/>
          <w:rPrChange w:id="6092" w:author="mnuñez" w:date="2015-09-09T10:56:00Z">
            <w:rPr>
              <w:rFonts w:ascii="Arial" w:hAnsi="Arial" w:cs="Arial"/>
              <w:spacing w:val="-3"/>
              <w:sz w:val="20"/>
              <w:szCs w:val="20"/>
            </w:rPr>
          </w:rPrChange>
        </w:rPr>
      </w:pPr>
      <w:r w:rsidRPr="00EB200A">
        <w:rPr>
          <w:rFonts w:ascii="Arial" w:hAnsi="Arial" w:cs="Arial"/>
          <w:spacing w:val="-3"/>
          <w:sz w:val="20"/>
          <w:szCs w:val="20"/>
          <w:rPrChange w:id="6093" w:author="mnuñez" w:date="2015-09-09T10:56:00Z">
            <w:rPr>
              <w:rFonts w:ascii="Arial" w:hAnsi="Arial" w:cs="Arial"/>
              <w:spacing w:val="-3"/>
              <w:sz w:val="20"/>
              <w:szCs w:val="20"/>
            </w:rPr>
          </w:rPrChange>
        </w:rPr>
        <w:t xml:space="preserve">Entre hermanos; </w:t>
      </w:r>
    </w:p>
    <w:p w:rsidR="00441699" w:rsidRPr="00EB200A" w:rsidRDefault="00441699" w:rsidP="00740BE8">
      <w:pPr>
        <w:tabs>
          <w:tab w:val="left" w:pos="-720"/>
          <w:tab w:val="left" w:pos="0"/>
          <w:tab w:val="left" w:pos="284"/>
        </w:tabs>
        <w:suppressAutoHyphens/>
        <w:jc w:val="both"/>
        <w:rPr>
          <w:rFonts w:ascii="Arial" w:hAnsi="Arial" w:cs="Arial"/>
          <w:spacing w:val="-3"/>
          <w:sz w:val="20"/>
          <w:szCs w:val="20"/>
          <w:rPrChange w:id="6094" w:author="mnuñez" w:date="2015-09-09T10:56:00Z">
            <w:rPr>
              <w:rFonts w:ascii="Arial" w:hAnsi="Arial" w:cs="Arial"/>
              <w:spacing w:val="-3"/>
              <w:sz w:val="20"/>
              <w:szCs w:val="20"/>
            </w:rPr>
          </w:rPrChange>
        </w:rPr>
      </w:pPr>
    </w:p>
    <w:p w:rsidR="00441699" w:rsidRPr="00EB200A" w:rsidRDefault="00441699" w:rsidP="006A6E15">
      <w:pPr>
        <w:numPr>
          <w:ilvl w:val="0"/>
          <w:numId w:val="98"/>
        </w:numPr>
        <w:tabs>
          <w:tab w:val="clear" w:pos="1444"/>
          <w:tab w:val="left" w:pos="-720"/>
          <w:tab w:val="left" w:pos="0"/>
          <w:tab w:val="left" w:pos="284"/>
        </w:tabs>
        <w:suppressAutoHyphens/>
        <w:ind w:left="0" w:firstLine="0"/>
        <w:jc w:val="both"/>
        <w:rPr>
          <w:rFonts w:ascii="Arial" w:hAnsi="Arial" w:cs="Arial"/>
          <w:spacing w:val="-3"/>
          <w:sz w:val="20"/>
          <w:szCs w:val="20"/>
          <w:rPrChange w:id="6095" w:author="mnuñez" w:date="2015-09-09T10:56:00Z">
            <w:rPr>
              <w:rFonts w:ascii="Arial" w:hAnsi="Arial" w:cs="Arial"/>
              <w:spacing w:val="-3"/>
              <w:sz w:val="20"/>
              <w:szCs w:val="20"/>
            </w:rPr>
          </w:rPrChange>
        </w:rPr>
      </w:pPr>
      <w:r w:rsidRPr="00EB200A">
        <w:rPr>
          <w:rFonts w:ascii="Arial" w:hAnsi="Arial" w:cs="Arial"/>
          <w:spacing w:val="-3"/>
          <w:sz w:val="20"/>
          <w:szCs w:val="20"/>
          <w:rPrChange w:id="6096" w:author="mnuñez" w:date="2015-09-09T10:56:00Z">
            <w:rPr>
              <w:rFonts w:ascii="Arial" w:hAnsi="Arial" w:cs="Arial"/>
              <w:spacing w:val="-3"/>
              <w:sz w:val="20"/>
              <w:szCs w:val="20"/>
            </w:rPr>
          </w:rPrChange>
        </w:rPr>
        <w:t>Entre consortes;</w:t>
      </w:r>
    </w:p>
    <w:p w:rsidR="00441699" w:rsidRPr="00EB200A" w:rsidRDefault="00441699" w:rsidP="00740BE8">
      <w:pPr>
        <w:tabs>
          <w:tab w:val="left" w:pos="-720"/>
          <w:tab w:val="left" w:pos="0"/>
          <w:tab w:val="left" w:pos="284"/>
        </w:tabs>
        <w:suppressAutoHyphens/>
        <w:jc w:val="both"/>
        <w:rPr>
          <w:rFonts w:ascii="Arial" w:hAnsi="Arial" w:cs="Arial"/>
          <w:spacing w:val="-3"/>
          <w:sz w:val="20"/>
          <w:szCs w:val="20"/>
          <w:rPrChange w:id="6097" w:author="mnuñez" w:date="2015-09-09T10:56:00Z">
            <w:rPr>
              <w:rFonts w:ascii="Arial" w:hAnsi="Arial" w:cs="Arial"/>
              <w:spacing w:val="-3"/>
              <w:sz w:val="20"/>
              <w:szCs w:val="20"/>
            </w:rPr>
          </w:rPrChange>
        </w:rPr>
      </w:pPr>
    </w:p>
    <w:p w:rsidR="00441699" w:rsidRPr="00EB200A" w:rsidRDefault="00441699" w:rsidP="006A6E15">
      <w:pPr>
        <w:numPr>
          <w:ilvl w:val="0"/>
          <w:numId w:val="98"/>
        </w:numPr>
        <w:tabs>
          <w:tab w:val="clear" w:pos="1444"/>
          <w:tab w:val="left" w:pos="-720"/>
          <w:tab w:val="left" w:pos="0"/>
          <w:tab w:val="left" w:pos="284"/>
        </w:tabs>
        <w:suppressAutoHyphens/>
        <w:ind w:left="0" w:firstLine="0"/>
        <w:jc w:val="both"/>
        <w:rPr>
          <w:rFonts w:ascii="Arial" w:hAnsi="Arial" w:cs="Arial"/>
          <w:spacing w:val="-3"/>
          <w:sz w:val="20"/>
          <w:szCs w:val="20"/>
          <w:rPrChange w:id="6098" w:author="mnuñez" w:date="2015-09-09T10:56:00Z">
            <w:rPr>
              <w:rFonts w:ascii="Arial" w:hAnsi="Arial" w:cs="Arial"/>
              <w:spacing w:val="-3"/>
              <w:sz w:val="20"/>
              <w:szCs w:val="20"/>
            </w:rPr>
          </w:rPrChange>
        </w:rPr>
      </w:pPr>
      <w:r w:rsidRPr="00EB200A">
        <w:rPr>
          <w:rFonts w:ascii="Arial" w:hAnsi="Arial" w:cs="Arial"/>
          <w:spacing w:val="-3"/>
          <w:sz w:val="20"/>
          <w:szCs w:val="20"/>
          <w:rPrChange w:id="6099" w:author="mnuñez" w:date="2015-09-09T10:56:00Z">
            <w:rPr>
              <w:rFonts w:ascii="Arial" w:hAnsi="Arial" w:cs="Arial"/>
              <w:spacing w:val="-3"/>
              <w:sz w:val="20"/>
              <w:szCs w:val="20"/>
            </w:rPr>
          </w:rPrChange>
        </w:rPr>
        <w:t>Entre los incapac</w:t>
      </w:r>
      <w:r w:rsidR="00B87C8C" w:rsidRPr="00EB200A">
        <w:rPr>
          <w:rFonts w:ascii="Arial" w:hAnsi="Arial" w:cs="Arial"/>
          <w:spacing w:val="-3"/>
          <w:sz w:val="20"/>
          <w:szCs w:val="20"/>
          <w:rPrChange w:id="6100" w:author="mnuñez" w:date="2015-09-09T10:56:00Z">
            <w:rPr>
              <w:rFonts w:ascii="Arial" w:hAnsi="Arial" w:cs="Arial"/>
              <w:spacing w:val="-3"/>
              <w:sz w:val="20"/>
              <w:szCs w:val="20"/>
            </w:rPr>
          </w:rPrChange>
        </w:rPr>
        <w:t>es</w:t>
      </w:r>
      <w:r w:rsidRPr="00EB200A">
        <w:rPr>
          <w:rFonts w:ascii="Arial" w:hAnsi="Arial" w:cs="Arial"/>
          <w:spacing w:val="-3"/>
          <w:sz w:val="20"/>
          <w:szCs w:val="20"/>
          <w:rPrChange w:id="6101" w:author="mnuñez" w:date="2015-09-09T10:56:00Z">
            <w:rPr>
              <w:rFonts w:ascii="Arial" w:hAnsi="Arial" w:cs="Arial"/>
              <w:spacing w:val="-3"/>
              <w:sz w:val="20"/>
              <w:szCs w:val="20"/>
            </w:rPr>
          </w:rPrChange>
        </w:rPr>
        <w:t xml:space="preserve"> y sus tutores o curadores, mientras dure la tutela;</w:t>
      </w:r>
    </w:p>
    <w:p w:rsidR="00441699" w:rsidRPr="00EB200A" w:rsidRDefault="00441699">
      <w:pPr>
        <w:tabs>
          <w:tab w:val="left" w:pos="-720"/>
        </w:tabs>
        <w:suppressAutoHyphens/>
        <w:jc w:val="both"/>
        <w:rPr>
          <w:rFonts w:ascii="Arial" w:hAnsi="Arial" w:cs="Arial"/>
          <w:spacing w:val="-3"/>
          <w:sz w:val="20"/>
          <w:szCs w:val="20"/>
          <w:rPrChange w:id="61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03" w:author="mnuñez" w:date="2015-09-09T10:56:00Z">
            <w:rPr>
              <w:rFonts w:ascii="Arial" w:hAnsi="Arial" w:cs="Arial"/>
              <w:spacing w:val="-3"/>
              <w:sz w:val="20"/>
              <w:szCs w:val="20"/>
            </w:rPr>
          </w:rPrChange>
        </w:rPr>
      </w:pPr>
      <w:r w:rsidRPr="00EB200A">
        <w:rPr>
          <w:rFonts w:ascii="Arial" w:hAnsi="Arial" w:cs="Arial"/>
          <w:b/>
          <w:bCs/>
          <w:spacing w:val="-3"/>
          <w:sz w:val="20"/>
          <w:szCs w:val="20"/>
          <w:rPrChange w:id="6104" w:author="mnuñez" w:date="2015-09-09T10:56:00Z">
            <w:rPr>
              <w:rFonts w:ascii="Arial" w:hAnsi="Arial" w:cs="Arial"/>
              <w:b/>
              <w:bCs/>
              <w:spacing w:val="-3"/>
              <w:sz w:val="20"/>
              <w:szCs w:val="20"/>
            </w:rPr>
          </w:rPrChange>
        </w:rPr>
        <w:t>Artículo 895</w:t>
      </w:r>
      <w:r w:rsidRPr="00EB200A">
        <w:rPr>
          <w:rFonts w:ascii="Arial" w:hAnsi="Arial" w:cs="Arial"/>
          <w:spacing w:val="-3"/>
          <w:sz w:val="20"/>
          <w:szCs w:val="20"/>
          <w:rPrChange w:id="6105" w:author="mnuñez" w:date="2015-09-09T10:56:00Z">
            <w:rPr>
              <w:rFonts w:ascii="Arial" w:hAnsi="Arial" w:cs="Arial"/>
              <w:spacing w:val="-3"/>
              <w:sz w:val="20"/>
              <w:szCs w:val="20"/>
            </w:rPr>
          </w:rPrChange>
        </w:rPr>
        <w:t>.</w:t>
      </w:r>
      <w:r w:rsidRPr="00EB200A">
        <w:rPr>
          <w:rFonts w:ascii="Arial" w:hAnsi="Arial" w:cs="Arial"/>
          <w:spacing w:val="-3"/>
          <w:sz w:val="20"/>
          <w:szCs w:val="20"/>
          <w:rPrChange w:id="6106" w:author="mnuñez" w:date="2015-09-09T10:56:00Z">
            <w:rPr>
              <w:rFonts w:ascii="Arial" w:hAnsi="Arial" w:cs="Arial"/>
              <w:spacing w:val="-3"/>
              <w:sz w:val="20"/>
              <w:szCs w:val="20"/>
            </w:rPr>
          </w:rPrChange>
        </w:rPr>
        <w:noBreakHyphen/>
        <w:t xml:space="preserve"> La usucapión se interrumpe: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610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99"/>
        </w:numPr>
        <w:tabs>
          <w:tab w:val="clear" w:pos="1444"/>
          <w:tab w:val="left" w:pos="142"/>
        </w:tabs>
        <w:ind w:left="0" w:firstLine="0"/>
        <w:rPr>
          <w:rFonts w:ascii="Arial" w:hAnsi="Arial" w:cs="Arial"/>
          <w:sz w:val="20"/>
          <w:szCs w:val="20"/>
          <w:rPrChange w:id="6108" w:author="mnuñez" w:date="2015-09-09T10:56:00Z">
            <w:rPr>
              <w:rFonts w:ascii="Arial" w:hAnsi="Arial" w:cs="Arial"/>
              <w:sz w:val="20"/>
              <w:szCs w:val="20"/>
            </w:rPr>
          </w:rPrChange>
        </w:rPr>
      </w:pPr>
      <w:r w:rsidRPr="00EB200A">
        <w:rPr>
          <w:rFonts w:ascii="Arial" w:hAnsi="Arial" w:cs="Arial"/>
          <w:sz w:val="20"/>
          <w:szCs w:val="20"/>
          <w:rPrChange w:id="6109" w:author="mnuñez" w:date="2015-09-09T10:56:00Z">
            <w:rPr>
              <w:rFonts w:ascii="Arial" w:hAnsi="Arial" w:cs="Arial"/>
              <w:sz w:val="20"/>
              <w:szCs w:val="20"/>
            </w:rPr>
          </w:rPrChange>
        </w:rPr>
        <w:t>Si el poseedor es privado de la posesión del bien o del goce del derecho por más de un año;</w:t>
      </w:r>
    </w:p>
    <w:p w:rsidR="00441699" w:rsidRPr="00EB200A" w:rsidRDefault="00441699" w:rsidP="00740BE8">
      <w:pPr>
        <w:pStyle w:val="Sangradetextonormal"/>
        <w:tabs>
          <w:tab w:val="left" w:pos="142"/>
        </w:tabs>
        <w:ind w:left="0" w:firstLine="0"/>
        <w:rPr>
          <w:rFonts w:ascii="Arial" w:hAnsi="Arial" w:cs="Arial"/>
          <w:sz w:val="20"/>
          <w:szCs w:val="20"/>
          <w:rPrChange w:id="6110" w:author="mnuñez" w:date="2015-09-09T10:56:00Z">
            <w:rPr>
              <w:rFonts w:ascii="Arial" w:hAnsi="Arial" w:cs="Arial"/>
              <w:sz w:val="20"/>
              <w:szCs w:val="20"/>
            </w:rPr>
          </w:rPrChange>
        </w:rPr>
      </w:pPr>
    </w:p>
    <w:p w:rsidR="00441699" w:rsidRPr="00EB200A" w:rsidRDefault="00441699" w:rsidP="006A6E15">
      <w:pPr>
        <w:numPr>
          <w:ilvl w:val="0"/>
          <w:numId w:val="99"/>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6111" w:author="mnuñez" w:date="2015-09-09T10:56:00Z">
            <w:rPr>
              <w:rFonts w:ascii="Arial" w:hAnsi="Arial" w:cs="Arial"/>
              <w:spacing w:val="-3"/>
              <w:sz w:val="20"/>
              <w:szCs w:val="20"/>
            </w:rPr>
          </w:rPrChange>
        </w:rPr>
      </w:pPr>
      <w:r w:rsidRPr="00EB200A">
        <w:rPr>
          <w:rFonts w:ascii="Arial" w:hAnsi="Arial" w:cs="Arial"/>
          <w:spacing w:val="-3"/>
          <w:sz w:val="20"/>
          <w:szCs w:val="20"/>
          <w:rPrChange w:id="6112" w:author="mnuñez" w:date="2015-09-09T10:56:00Z">
            <w:rPr>
              <w:rFonts w:ascii="Arial" w:hAnsi="Arial" w:cs="Arial"/>
              <w:spacing w:val="-3"/>
              <w:sz w:val="20"/>
              <w:szCs w:val="20"/>
            </w:rPr>
          </w:rPrChange>
        </w:rPr>
        <w:t>Por la presentación de la demanda u otro cualquier género de interpelación judicial. Se considerará la usucapión como no interrumpida por la interpelación judicial, si el actor desistiese de ella, o fuese desestimada su demanda; y</w:t>
      </w:r>
    </w:p>
    <w:p w:rsidR="00441699" w:rsidRPr="00EB200A" w:rsidRDefault="00441699" w:rsidP="00740BE8">
      <w:pPr>
        <w:tabs>
          <w:tab w:val="left" w:pos="-720"/>
          <w:tab w:val="left" w:pos="0"/>
          <w:tab w:val="left" w:pos="142"/>
        </w:tabs>
        <w:suppressAutoHyphens/>
        <w:jc w:val="both"/>
        <w:rPr>
          <w:rFonts w:ascii="Arial" w:hAnsi="Arial" w:cs="Arial"/>
          <w:spacing w:val="-3"/>
          <w:sz w:val="20"/>
          <w:szCs w:val="20"/>
          <w:rPrChange w:id="6113" w:author="mnuñez" w:date="2015-09-09T10:56:00Z">
            <w:rPr>
              <w:rFonts w:ascii="Arial" w:hAnsi="Arial" w:cs="Arial"/>
              <w:spacing w:val="-3"/>
              <w:sz w:val="20"/>
              <w:szCs w:val="20"/>
            </w:rPr>
          </w:rPrChange>
        </w:rPr>
      </w:pPr>
    </w:p>
    <w:p w:rsidR="00441699" w:rsidRPr="00EB200A" w:rsidRDefault="00441699" w:rsidP="006A6E15">
      <w:pPr>
        <w:numPr>
          <w:ilvl w:val="0"/>
          <w:numId w:val="99"/>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6114" w:author="mnuñez" w:date="2015-09-09T10:56:00Z">
            <w:rPr>
              <w:rFonts w:ascii="Arial" w:hAnsi="Arial" w:cs="Arial"/>
              <w:spacing w:val="-3"/>
              <w:sz w:val="20"/>
              <w:szCs w:val="20"/>
            </w:rPr>
          </w:rPrChange>
        </w:rPr>
      </w:pPr>
      <w:r w:rsidRPr="00EB200A">
        <w:rPr>
          <w:rFonts w:ascii="Arial" w:hAnsi="Arial" w:cs="Arial"/>
          <w:spacing w:val="-3"/>
          <w:sz w:val="20"/>
          <w:szCs w:val="20"/>
          <w:rPrChange w:id="6115" w:author="mnuñez" w:date="2015-09-09T10:56:00Z">
            <w:rPr>
              <w:rFonts w:ascii="Arial" w:hAnsi="Arial" w:cs="Arial"/>
              <w:spacing w:val="-3"/>
              <w:sz w:val="20"/>
              <w:szCs w:val="20"/>
            </w:rPr>
          </w:rPrChange>
        </w:rPr>
        <w:t xml:space="preserve">Porque la persona a cuyo favor corre la usucapión reconozca expresamente, de palabra o por escrito, o tácitamente por hechos indudables, el derecho de la persona contra quien usucapie. </w:t>
      </w:r>
    </w:p>
    <w:p w:rsidR="00441699" w:rsidRPr="00EB200A" w:rsidRDefault="00441699" w:rsidP="00740BE8">
      <w:pPr>
        <w:tabs>
          <w:tab w:val="left" w:pos="-720"/>
          <w:tab w:val="left" w:pos="142"/>
        </w:tabs>
        <w:suppressAutoHyphens/>
        <w:jc w:val="both"/>
        <w:rPr>
          <w:rFonts w:ascii="Arial" w:hAnsi="Arial" w:cs="Arial"/>
          <w:spacing w:val="-3"/>
          <w:sz w:val="20"/>
          <w:szCs w:val="20"/>
          <w:rPrChange w:id="61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17" w:author="mnuñez" w:date="2015-09-09T10:56:00Z">
            <w:rPr>
              <w:rFonts w:ascii="Arial" w:hAnsi="Arial" w:cs="Arial"/>
              <w:spacing w:val="-3"/>
              <w:sz w:val="20"/>
              <w:szCs w:val="20"/>
            </w:rPr>
          </w:rPrChange>
        </w:rPr>
      </w:pPr>
      <w:r w:rsidRPr="00EB200A">
        <w:rPr>
          <w:rFonts w:ascii="Arial" w:hAnsi="Arial" w:cs="Arial"/>
          <w:b/>
          <w:bCs/>
          <w:spacing w:val="-3"/>
          <w:sz w:val="20"/>
          <w:szCs w:val="20"/>
          <w:rPrChange w:id="6118" w:author="mnuñez" w:date="2015-09-09T10:56:00Z">
            <w:rPr>
              <w:rFonts w:ascii="Arial" w:hAnsi="Arial" w:cs="Arial"/>
              <w:b/>
              <w:bCs/>
              <w:spacing w:val="-3"/>
              <w:sz w:val="20"/>
              <w:szCs w:val="20"/>
            </w:rPr>
          </w:rPrChange>
        </w:rPr>
        <w:t>Artículo 896</w:t>
      </w:r>
      <w:r w:rsidRPr="00EB200A">
        <w:rPr>
          <w:rFonts w:ascii="Arial" w:hAnsi="Arial" w:cs="Arial"/>
          <w:spacing w:val="-3"/>
          <w:sz w:val="20"/>
          <w:szCs w:val="20"/>
          <w:rPrChange w:id="6119" w:author="mnuñez" w:date="2015-09-09T10:56:00Z">
            <w:rPr>
              <w:rFonts w:ascii="Arial" w:hAnsi="Arial" w:cs="Arial"/>
              <w:spacing w:val="-3"/>
              <w:sz w:val="20"/>
              <w:szCs w:val="20"/>
            </w:rPr>
          </w:rPrChange>
        </w:rPr>
        <w:t>.</w:t>
      </w:r>
      <w:r w:rsidRPr="00EB200A">
        <w:rPr>
          <w:rFonts w:ascii="Arial" w:hAnsi="Arial" w:cs="Arial"/>
          <w:spacing w:val="-3"/>
          <w:sz w:val="20"/>
          <w:szCs w:val="20"/>
          <w:rPrChange w:id="6120" w:author="mnuñez" w:date="2015-09-09T10:56:00Z">
            <w:rPr>
              <w:rFonts w:ascii="Arial" w:hAnsi="Arial" w:cs="Arial"/>
              <w:spacing w:val="-3"/>
              <w:sz w:val="20"/>
              <w:szCs w:val="20"/>
            </w:rPr>
          </w:rPrChange>
        </w:rPr>
        <w:noBreakHyphen/>
        <w:t xml:space="preserve"> El efecto de la interrupción es inutilizar todo el tiempo corrido antes de ella. </w:t>
      </w:r>
    </w:p>
    <w:p w:rsidR="00441699" w:rsidRPr="00EB200A" w:rsidRDefault="00441699">
      <w:pPr>
        <w:tabs>
          <w:tab w:val="left" w:pos="-720"/>
        </w:tabs>
        <w:suppressAutoHyphens/>
        <w:jc w:val="both"/>
        <w:rPr>
          <w:rFonts w:ascii="Arial" w:hAnsi="Arial" w:cs="Arial"/>
          <w:spacing w:val="-3"/>
          <w:sz w:val="20"/>
          <w:szCs w:val="20"/>
          <w:rPrChange w:id="6121" w:author="mnuñez" w:date="2015-09-09T10:56:00Z">
            <w:rPr>
              <w:rFonts w:ascii="Arial" w:hAnsi="Arial" w:cs="Arial"/>
              <w:spacing w:val="-3"/>
              <w:sz w:val="20"/>
              <w:szCs w:val="20"/>
            </w:rPr>
          </w:rPrChange>
        </w:rPr>
      </w:pPr>
      <w:r w:rsidRPr="00EB200A">
        <w:rPr>
          <w:rFonts w:ascii="Arial" w:hAnsi="Arial" w:cs="Arial"/>
          <w:spacing w:val="-3"/>
          <w:sz w:val="20"/>
          <w:szCs w:val="20"/>
          <w:rPrChange w:id="61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23" w:author="mnuñez" w:date="2015-09-09T10:56:00Z">
            <w:rPr>
              <w:rFonts w:ascii="Arial" w:hAnsi="Arial" w:cs="Arial"/>
              <w:spacing w:val="-3"/>
              <w:sz w:val="20"/>
              <w:szCs w:val="20"/>
            </w:rPr>
          </w:rPrChange>
        </w:rPr>
      </w:pPr>
      <w:r w:rsidRPr="00EB200A">
        <w:rPr>
          <w:rFonts w:ascii="Arial" w:hAnsi="Arial" w:cs="Arial"/>
          <w:b/>
          <w:bCs/>
          <w:spacing w:val="-3"/>
          <w:sz w:val="20"/>
          <w:szCs w:val="20"/>
          <w:rPrChange w:id="6124" w:author="mnuñez" w:date="2015-09-09T10:56:00Z">
            <w:rPr>
              <w:rFonts w:ascii="Arial" w:hAnsi="Arial" w:cs="Arial"/>
              <w:b/>
              <w:bCs/>
              <w:spacing w:val="-3"/>
              <w:sz w:val="20"/>
              <w:szCs w:val="20"/>
            </w:rPr>
          </w:rPrChange>
        </w:rPr>
        <w:t>Artículo 897</w:t>
      </w:r>
      <w:r w:rsidRPr="00EB200A">
        <w:rPr>
          <w:rFonts w:ascii="Arial" w:hAnsi="Arial" w:cs="Arial"/>
          <w:spacing w:val="-3"/>
          <w:sz w:val="20"/>
          <w:szCs w:val="20"/>
          <w:rPrChange w:id="6125" w:author="mnuñez" w:date="2015-09-09T10:56:00Z">
            <w:rPr>
              <w:rFonts w:ascii="Arial" w:hAnsi="Arial" w:cs="Arial"/>
              <w:spacing w:val="-3"/>
              <w:sz w:val="20"/>
              <w:szCs w:val="20"/>
            </w:rPr>
          </w:rPrChange>
        </w:rPr>
        <w:t>.</w:t>
      </w:r>
      <w:r w:rsidRPr="00EB200A">
        <w:rPr>
          <w:rFonts w:ascii="Arial" w:hAnsi="Arial" w:cs="Arial"/>
          <w:spacing w:val="-3"/>
          <w:sz w:val="20"/>
          <w:szCs w:val="20"/>
          <w:rPrChange w:id="6126" w:author="mnuñez" w:date="2015-09-09T10:56:00Z">
            <w:rPr>
              <w:rFonts w:ascii="Arial" w:hAnsi="Arial" w:cs="Arial"/>
              <w:spacing w:val="-3"/>
              <w:sz w:val="20"/>
              <w:szCs w:val="20"/>
            </w:rPr>
          </w:rPrChange>
        </w:rPr>
        <w:noBreakHyphen/>
        <w:t xml:space="preserve"> El tiempo para la usucapión se cuenta por años y no de momento a momento.</w:t>
      </w:r>
    </w:p>
    <w:p w:rsidR="00441699" w:rsidRPr="00EB200A" w:rsidRDefault="00441699">
      <w:pPr>
        <w:tabs>
          <w:tab w:val="left" w:pos="-720"/>
        </w:tabs>
        <w:suppressAutoHyphens/>
        <w:jc w:val="both"/>
        <w:rPr>
          <w:rFonts w:ascii="Arial" w:hAnsi="Arial" w:cs="Arial"/>
          <w:spacing w:val="-3"/>
          <w:sz w:val="20"/>
          <w:szCs w:val="20"/>
          <w:rPrChange w:id="61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28" w:author="mnuñez" w:date="2015-09-09T10:56:00Z">
            <w:rPr>
              <w:rFonts w:ascii="Arial" w:hAnsi="Arial" w:cs="Arial"/>
              <w:spacing w:val="-3"/>
              <w:sz w:val="20"/>
              <w:szCs w:val="20"/>
            </w:rPr>
          </w:rPrChange>
        </w:rPr>
      </w:pPr>
      <w:r w:rsidRPr="00EB200A">
        <w:rPr>
          <w:rFonts w:ascii="Arial" w:hAnsi="Arial" w:cs="Arial"/>
          <w:spacing w:val="-3"/>
          <w:sz w:val="20"/>
          <w:szCs w:val="20"/>
          <w:rPrChange w:id="6129" w:author="mnuñez" w:date="2015-09-09T10:56:00Z">
            <w:rPr>
              <w:rFonts w:ascii="Arial" w:hAnsi="Arial" w:cs="Arial"/>
              <w:spacing w:val="-3"/>
              <w:sz w:val="20"/>
              <w:szCs w:val="20"/>
            </w:rPr>
          </w:rPrChange>
        </w:rPr>
        <w:t>El día en que comienza la usucapión se cuenta siempre entero, aunque no lo sea; pero aquél en que termina, debe ser completo.</w:t>
      </w:r>
    </w:p>
    <w:p w:rsidR="00441699" w:rsidRPr="00EB200A" w:rsidRDefault="00441699">
      <w:pPr>
        <w:tabs>
          <w:tab w:val="left" w:pos="-720"/>
        </w:tabs>
        <w:suppressAutoHyphens/>
        <w:jc w:val="both"/>
        <w:rPr>
          <w:rFonts w:ascii="Arial" w:hAnsi="Arial" w:cs="Arial"/>
          <w:spacing w:val="-3"/>
          <w:sz w:val="20"/>
          <w:szCs w:val="20"/>
          <w:rPrChange w:id="61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31" w:author="mnuñez" w:date="2015-09-09T10:56:00Z">
            <w:rPr>
              <w:rFonts w:ascii="Arial" w:hAnsi="Arial" w:cs="Arial"/>
              <w:spacing w:val="-3"/>
              <w:sz w:val="20"/>
              <w:szCs w:val="20"/>
            </w:rPr>
          </w:rPrChange>
        </w:rPr>
      </w:pPr>
      <w:r w:rsidRPr="00EB200A">
        <w:rPr>
          <w:rFonts w:ascii="Arial" w:hAnsi="Arial" w:cs="Arial"/>
          <w:spacing w:val="-3"/>
          <w:sz w:val="20"/>
          <w:szCs w:val="20"/>
          <w:rPrChange w:id="6132" w:author="mnuñez" w:date="2015-09-09T10:56:00Z">
            <w:rPr>
              <w:rFonts w:ascii="Arial" w:hAnsi="Arial" w:cs="Arial"/>
              <w:spacing w:val="-3"/>
              <w:sz w:val="20"/>
              <w:szCs w:val="20"/>
            </w:rPr>
          </w:rPrChange>
        </w:rPr>
        <w:t xml:space="preserve">Cuando el último día sea feriado, no se tendrá por completa la usucapión, sino cumplido el primero día hábil siguiente. </w:t>
      </w:r>
    </w:p>
    <w:p w:rsidR="00441699" w:rsidRPr="00EB200A" w:rsidRDefault="00441699">
      <w:pPr>
        <w:tabs>
          <w:tab w:val="left" w:pos="-720"/>
        </w:tabs>
        <w:suppressAutoHyphens/>
        <w:jc w:val="both"/>
        <w:rPr>
          <w:rFonts w:ascii="Arial" w:hAnsi="Arial" w:cs="Arial"/>
          <w:spacing w:val="-3"/>
          <w:sz w:val="20"/>
          <w:szCs w:val="20"/>
          <w:rPrChange w:id="6133" w:author="mnuñez" w:date="2015-09-09T10:56:00Z">
            <w:rPr>
              <w:rFonts w:ascii="Arial" w:hAnsi="Arial" w:cs="Arial"/>
              <w:spacing w:val="-3"/>
              <w:sz w:val="20"/>
              <w:szCs w:val="20"/>
            </w:rPr>
          </w:rPrChange>
        </w:rPr>
      </w:pPr>
      <w:r w:rsidRPr="00EB200A">
        <w:rPr>
          <w:rFonts w:ascii="Arial" w:hAnsi="Arial" w:cs="Arial"/>
          <w:spacing w:val="-3"/>
          <w:sz w:val="20"/>
          <w:szCs w:val="20"/>
          <w:rPrChange w:id="613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613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136"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61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138" w:author="mnuñez" w:date="2015-09-09T10:56:00Z">
            <w:rPr>
              <w:rFonts w:ascii="Arial" w:hAnsi="Arial" w:cs="Arial"/>
              <w:b/>
              <w:bCs/>
              <w:spacing w:val="-3"/>
              <w:sz w:val="20"/>
              <w:szCs w:val="20"/>
            </w:rPr>
          </w:rPrChange>
        </w:rPr>
        <w:t>De la titulación por usucapión</w:t>
      </w:r>
    </w:p>
    <w:p w:rsidR="00441699" w:rsidRPr="00EB200A" w:rsidRDefault="00441699">
      <w:pPr>
        <w:tabs>
          <w:tab w:val="left" w:pos="-720"/>
        </w:tabs>
        <w:suppressAutoHyphens/>
        <w:jc w:val="both"/>
        <w:rPr>
          <w:rFonts w:ascii="Arial" w:hAnsi="Arial" w:cs="Arial"/>
          <w:spacing w:val="-3"/>
          <w:sz w:val="20"/>
          <w:szCs w:val="20"/>
          <w:rPrChange w:id="61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40" w:author="mnuñez" w:date="2015-09-09T10:56:00Z">
            <w:rPr>
              <w:rFonts w:ascii="Arial" w:hAnsi="Arial" w:cs="Arial"/>
              <w:spacing w:val="-3"/>
              <w:sz w:val="20"/>
              <w:szCs w:val="20"/>
            </w:rPr>
          </w:rPrChange>
        </w:rPr>
      </w:pPr>
      <w:r w:rsidRPr="00EB200A">
        <w:rPr>
          <w:rFonts w:ascii="Arial" w:hAnsi="Arial" w:cs="Arial"/>
          <w:b/>
          <w:bCs/>
          <w:spacing w:val="-3"/>
          <w:sz w:val="20"/>
          <w:szCs w:val="20"/>
          <w:rPrChange w:id="6141" w:author="mnuñez" w:date="2015-09-09T10:56:00Z">
            <w:rPr>
              <w:rFonts w:ascii="Arial" w:hAnsi="Arial" w:cs="Arial"/>
              <w:b/>
              <w:bCs/>
              <w:spacing w:val="-3"/>
              <w:sz w:val="20"/>
              <w:szCs w:val="20"/>
            </w:rPr>
          </w:rPrChange>
        </w:rPr>
        <w:t>Artículo 898</w:t>
      </w:r>
      <w:r w:rsidRPr="00EB200A">
        <w:rPr>
          <w:rFonts w:ascii="Arial" w:hAnsi="Arial" w:cs="Arial"/>
          <w:spacing w:val="-3"/>
          <w:sz w:val="20"/>
          <w:szCs w:val="20"/>
          <w:rPrChange w:id="6142" w:author="mnuñez" w:date="2015-09-09T10:56:00Z">
            <w:rPr>
              <w:rFonts w:ascii="Arial" w:hAnsi="Arial" w:cs="Arial"/>
              <w:spacing w:val="-3"/>
              <w:sz w:val="20"/>
              <w:szCs w:val="20"/>
            </w:rPr>
          </w:rPrChange>
        </w:rPr>
        <w:t>.</w:t>
      </w:r>
      <w:r w:rsidRPr="00EB200A">
        <w:rPr>
          <w:rFonts w:ascii="Arial" w:hAnsi="Arial" w:cs="Arial"/>
          <w:spacing w:val="-3"/>
          <w:sz w:val="20"/>
          <w:szCs w:val="20"/>
          <w:rPrChange w:id="6143" w:author="mnuñez" w:date="2015-09-09T10:56:00Z">
            <w:rPr>
              <w:rFonts w:ascii="Arial" w:hAnsi="Arial" w:cs="Arial"/>
              <w:spacing w:val="-3"/>
              <w:sz w:val="20"/>
              <w:szCs w:val="20"/>
            </w:rPr>
          </w:rPrChange>
        </w:rPr>
        <w:noBreakHyphen/>
        <w:t xml:space="preserve"> Quien hubiere poseído bienes inmuebles por el tiempo y con las condiciones exigidas por este código para adquirirlos por usucapión, puede promover juicio contra el que aparezca como propietario de los mismos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6144"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6145" w:author="mnuñez" w:date="2015-09-09T10:56:00Z">
            <w:rPr>
              <w:rFonts w:ascii="Arial" w:hAnsi="Arial" w:cs="Arial"/>
              <w:spacing w:val="-3"/>
              <w:sz w:val="20"/>
              <w:szCs w:val="20"/>
            </w:rPr>
          </w:rPrChange>
        </w:rPr>
        <w:t xml:space="preserve">, para demandar se declare que la usucapión se ha consumado y ha adquirido por ende la propiedad. </w:t>
      </w:r>
    </w:p>
    <w:p w:rsidR="00441699" w:rsidRPr="00EB200A" w:rsidRDefault="00441699">
      <w:pPr>
        <w:tabs>
          <w:tab w:val="left" w:pos="-720"/>
        </w:tabs>
        <w:suppressAutoHyphens/>
        <w:jc w:val="both"/>
        <w:rPr>
          <w:rFonts w:ascii="Arial" w:hAnsi="Arial" w:cs="Arial"/>
          <w:spacing w:val="-3"/>
          <w:sz w:val="20"/>
          <w:szCs w:val="20"/>
          <w:rPrChange w:id="6146" w:author="mnuñez" w:date="2015-09-09T10:56:00Z">
            <w:rPr>
              <w:rFonts w:ascii="Arial" w:hAnsi="Arial" w:cs="Arial"/>
              <w:spacing w:val="-3"/>
              <w:sz w:val="20"/>
              <w:szCs w:val="20"/>
            </w:rPr>
          </w:rPrChange>
        </w:rPr>
      </w:pPr>
      <w:r w:rsidRPr="00EB200A">
        <w:rPr>
          <w:rFonts w:ascii="Arial" w:hAnsi="Arial" w:cs="Arial"/>
          <w:spacing w:val="-3"/>
          <w:sz w:val="20"/>
          <w:szCs w:val="20"/>
          <w:rPrChange w:id="61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48" w:author="mnuñez" w:date="2015-09-09T10:56:00Z">
            <w:rPr>
              <w:rFonts w:ascii="Arial" w:hAnsi="Arial" w:cs="Arial"/>
              <w:spacing w:val="-3"/>
              <w:sz w:val="20"/>
              <w:szCs w:val="20"/>
            </w:rPr>
          </w:rPrChange>
        </w:rPr>
      </w:pPr>
      <w:r w:rsidRPr="00EB200A">
        <w:rPr>
          <w:rFonts w:ascii="Arial" w:hAnsi="Arial" w:cs="Arial"/>
          <w:b/>
          <w:bCs/>
          <w:spacing w:val="-3"/>
          <w:sz w:val="20"/>
          <w:szCs w:val="20"/>
          <w:rPrChange w:id="6149" w:author="mnuñez" w:date="2015-09-09T10:56:00Z">
            <w:rPr>
              <w:rFonts w:ascii="Arial" w:hAnsi="Arial" w:cs="Arial"/>
              <w:b/>
              <w:bCs/>
              <w:spacing w:val="-3"/>
              <w:sz w:val="20"/>
              <w:szCs w:val="20"/>
            </w:rPr>
          </w:rPrChange>
        </w:rPr>
        <w:t>Artículo 899</w:t>
      </w:r>
      <w:r w:rsidRPr="00EB200A">
        <w:rPr>
          <w:rFonts w:ascii="Arial" w:hAnsi="Arial" w:cs="Arial"/>
          <w:spacing w:val="-3"/>
          <w:sz w:val="20"/>
          <w:szCs w:val="20"/>
          <w:rPrChange w:id="6150" w:author="mnuñez" w:date="2015-09-09T10:56:00Z">
            <w:rPr>
              <w:rFonts w:ascii="Arial" w:hAnsi="Arial" w:cs="Arial"/>
              <w:spacing w:val="-3"/>
              <w:sz w:val="20"/>
              <w:szCs w:val="20"/>
            </w:rPr>
          </w:rPrChange>
        </w:rPr>
        <w:t>.</w:t>
      </w:r>
      <w:r w:rsidRPr="00EB200A">
        <w:rPr>
          <w:rFonts w:ascii="Arial" w:hAnsi="Arial" w:cs="Arial"/>
          <w:spacing w:val="-3"/>
          <w:sz w:val="20"/>
          <w:szCs w:val="20"/>
          <w:rPrChange w:id="6151" w:author="mnuñez" w:date="2015-09-09T10:56:00Z">
            <w:rPr>
              <w:rFonts w:ascii="Arial" w:hAnsi="Arial" w:cs="Arial"/>
              <w:spacing w:val="-3"/>
              <w:sz w:val="20"/>
              <w:szCs w:val="20"/>
            </w:rPr>
          </w:rPrChange>
        </w:rPr>
        <w:noBreakHyphen/>
        <w:t xml:space="preserve"> La sentencia ejecutoria que declare procedente la acción de usucapión, se inscribirá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615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6153" w:author="mnuñez" w:date="2015-09-09T10:56:00Z">
            <w:rPr>
              <w:rFonts w:ascii="Arial" w:hAnsi="Arial" w:cs="Arial"/>
              <w:spacing w:val="-3"/>
              <w:sz w:val="20"/>
              <w:szCs w:val="20"/>
            </w:rPr>
          </w:rPrChange>
        </w:rPr>
        <w:t xml:space="preserve"> y servirá de título de dominio al poseedor propietario. </w:t>
      </w:r>
    </w:p>
    <w:p w:rsidR="00441699" w:rsidRPr="00EB200A" w:rsidRDefault="00441699">
      <w:pPr>
        <w:tabs>
          <w:tab w:val="left" w:pos="-720"/>
        </w:tabs>
        <w:suppressAutoHyphens/>
        <w:jc w:val="both"/>
        <w:rPr>
          <w:rFonts w:ascii="Arial" w:hAnsi="Arial" w:cs="Arial"/>
          <w:spacing w:val="-3"/>
          <w:sz w:val="20"/>
          <w:szCs w:val="20"/>
          <w:rPrChange w:id="615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615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156" w:author="mnuñez" w:date="2015-09-09T10:56:00Z">
            <w:rPr>
              <w:rFonts w:ascii="Arial" w:hAnsi="Arial" w:cs="Arial"/>
              <w:b/>
              <w:bCs/>
              <w:spacing w:val="-3"/>
              <w:sz w:val="20"/>
              <w:szCs w:val="20"/>
            </w:rPr>
          </w:rPrChange>
        </w:rPr>
        <w:t>TÍTULO QUINTO</w:t>
      </w:r>
    </w:p>
    <w:p w:rsidR="00441699" w:rsidRPr="00EB200A" w:rsidRDefault="00441699">
      <w:pPr>
        <w:tabs>
          <w:tab w:val="center" w:pos="4680"/>
        </w:tabs>
        <w:suppressAutoHyphens/>
        <w:jc w:val="center"/>
        <w:rPr>
          <w:rFonts w:ascii="Arial" w:hAnsi="Arial" w:cs="Arial"/>
          <w:b/>
          <w:bCs/>
          <w:spacing w:val="-3"/>
          <w:sz w:val="20"/>
          <w:szCs w:val="20"/>
          <w:rPrChange w:id="615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158" w:author="mnuñez" w:date="2015-09-09T10:56:00Z">
            <w:rPr>
              <w:rFonts w:ascii="Arial" w:hAnsi="Arial" w:cs="Arial"/>
              <w:b/>
              <w:bCs/>
              <w:spacing w:val="-3"/>
              <w:sz w:val="20"/>
              <w:szCs w:val="20"/>
            </w:rPr>
          </w:rPrChange>
        </w:rPr>
        <w:t>De la propiedad</w:t>
      </w:r>
    </w:p>
    <w:p w:rsidR="00441699" w:rsidRPr="00EB200A" w:rsidRDefault="00441699">
      <w:pPr>
        <w:tabs>
          <w:tab w:val="left" w:pos="-720"/>
        </w:tabs>
        <w:suppressAutoHyphens/>
        <w:jc w:val="center"/>
        <w:rPr>
          <w:rFonts w:ascii="Arial" w:hAnsi="Arial" w:cs="Arial"/>
          <w:b/>
          <w:bCs/>
          <w:spacing w:val="-3"/>
          <w:sz w:val="20"/>
          <w:szCs w:val="20"/>
          <w:rPrChange w:id="615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616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16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616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16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61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65" w:author="mnuñez" w:date="2015-09-09T10:56:00Z">
            <w:rPr>
              <w:rFonts w:ascii="Arial" w:hAnsi="Arial" w:cs="Arial"/>
              <w:spacing w:val="-3"/>
              <w:sz w:val="20"/>
              <w:szCs w:val="20"/>
            </w:rPr>
          </w:rPrChange>
        </w:rPr>
      </w:pPr>
      <w:r w:rsidRPr="00EB200A">
        <w:rPr>
          <w:rFonts w:ascii="Arial" w:hAnsi="Arial" w:cs="Arial"/>
          <w:b/>
          <w:bCs/>
          <w:spacing w:val="-3"/>
          <w:sz w:val="20"/>
          <w:szCs w:val="20"/>
          <w:rPrChange w:id="6166" w:author="mnuñez" w:date="2015-09-09T10:56:00Z">
            <w:rPr>
              <w:rFonts w:ascii="Arial" w:hAnsi="Arial" w:cs="Arial"/>
              <w:b/>
              <w:bCs/>
              <w:spacing w:val="-3"/>
              <w:sz w:val="20"/>
              <w:szCs w:val="20"/>
            </w:rPr>
          </w:rPrChange>
        </w:rPr>
        <w:t>Artículo 900</w:t>
      </w:r>
      <w:r w:rsidRPr="00EB200A">
        <w:rPr>
          <w:rFonts w:ascii="Arial" w:hAnsi="Arial" w:cs="Arial"/>
          <w:spacing w:val="-3"/>
          <w:sz w:val="20"/>
          <w:szCs w:val="20"/>
          <w:rPrChange w:id="6167" w:author="mnuñez" w:date="2015-09-09T10:56:00Z">
            <w:rPr>
              <w:rFonts w:ascii="Arial" w:hAnsi="Arial" w:cs="Arial"/>
              <w:spacing w:val="-3"/>
              <w:sz w:val="20"/>
              <w:szCs w:val="20"/>
            </w:rPr>
          </w:rPrChange>
        </w:rPr>
        <w:t>.</w:t>
      </w:r>
      <w:r w:rsidRPr="00EB200A">
        <w:rPr>
          <w:rFonts w:ascii="Arial" w:hAnsi="Arial" w:cs="Arial"/>
          <w:spacing w:val="-3"/>
          <w:sz w:val="20"/>
          <w:szCs w:val="20"/>
          <w:rPrChange w:id="6168" w:author="mnuñez" w:date="2015-09-09T10:56:00Z">
            <w:rPr>
              <w:rFonts w:ascii="Arial" w:hAnsi="Arial" w:cs="Arial"/>
              <w:spacing w:val="-3"/>
              <w:sz w:val="20"/>
              <w:szCs w:val="20"/>
            </w:rPr>
          </w:rPrChange>
        </w:rPr>
        <w:noBreakHyphen/>
        <w:t xml:space="preserve"> La propiedad es el derecho real de usar, disfrutar, conservar y disponer de un bien con las limitaciones y modalidades que fijen las leyes.</w:t>
      </w:r>
    </w:p>
    <w:p w:rsidR="00441699" w:rsidRPr="00EB200A" w:rsidRDefault="00441699">
      <w:pPr>
        <w:tabs>
          <w:tab w:val="left" w:pos="-720"/>
        </w:tabs>
        <w:suppressAutoHyphens/>
        <w:jc w:val="both"/>
        <w:rPr>
          <w:rFonts w:ascii="Arial" w:hAnsi="Arial" w:cs="Arial"/>
          <w:spacing w:val="-3"/>
          <w:sz w:val="20"/>
          <w:szCs w:val="20"/>
          <w:rPrChange w:id="61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170" w:author="mnuñez" w:date="2015-09-09T10:56:00Z">
            <w:rPr>
              <w:rFonts w:ascii="Arial" w:hAnsi="Arial" w:cs="Arial"/>
              <w:spacing w:val="-3"/>
              <w:sz w:val="20"/>
              <w:szCs w:val="20"/>
            </w:rPr>
          </w:rPrChange>
        </w:rPr>
      </w:pPr>
      <w:r w:rsidRPr="00EB200A">
        <w:rPr>
          <w:rFonts w:ascii="Arial" w:hAnsi="Arial" w:cs="Arial"/>
          <w:spacing w:val="-3"/>
          <w:sz w:val="20"/>
          <w:szCs w:val="20"/>
          <w:rPrChange w:id="6171" w:author="mnuñez" w:date="2015-09-09T10:56:00Z">
            <w:rPr>
              <w:rFonts w:ascii="Arial" w:hAnsi="Arial" w:cs="Arial"/>
              <w:spacing w:val="-3"/>
              <w:sz w:val="20"/>
              <w:szCs w:val="20"/>
            </w:rPr>
          </w:rPrChange>
        </w:rPr>
        <w:t>La propiedad presume para su titular la posesión del bien.</w:t>
      </w:r>
    </w:p>
    <w:p w:rsidR="00441699" w:rsidRPr="00EB200A" w:rsidRDefault="00441699">
      <w:pPr>
        <w:tabs>
          <w:tab w:val="left" w:pos="-720"/>
        </w:tabs>
        <w:suppressAutoHyphens/>
        <w:jc w:val="both"/>
        <w:rPr>
          <w:rFonts w:ascii="Arial" w:hAnsi="Arial" w:cs="Arial"/>
          <w:spacing w:val="-3"/>
          <w:sz w:val="20"/>
          <w:szCs w:val="20"/>
          <w:rPrChange w:id="6172" w:author="mnuñez" w:date="2015-09-09T10:56:00Z">
            <w:rPr>
              <w:rFonts w:ascii="Arial" w:hAnsi="Arial" w:cs="Arial"/>
              <w:spacing w:val="-3"/>
              <w:sz w:val="20"/>
              <w:szCs w:val="20"/>
            </w:rPr>
          </w:rPrChange>
        </w:rPr>
      </w:pPr>
      <w:r w:rsidRPr="00EB200A">
        <w:rPr>
          <w:rFonts w:ascii="Arial" w:hAnsi="Arial" w:cs="Arial"/>
          <w:spacing w:val="-3"/>
          <w:sz w:val="20"/>
          <w:szCs w:val="20"/>
          <w:rPrChange w:id="61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74" w:author="mnuñez" w:date="2015-09-09T10:56:00Z">
            <w:rPr>
              <w:rFonts w:ascii="Arial" w:hAnsi="Arial" w:cs="Arial"/>
              <w:spacing w:val="-3"/>
              <w:sz w:val="20"/>
              <w:szCs w:val="20"/>
            </w:rPr>
          </w:rPrChange>
        </w:rPr>
      </w:pPr>
      <w:r w:rsidRPr="00EB200A">
        <w:rPr>
          <w:rFonts w:ascii="Arial" w:hAnsi="Arial" w:cs="Arial"/>
          <w:b/>
          <w:bCs/>
          <w:spacing w:val="-3"/>
          <w:sz w:val="20"/>
          <w:szCs w:val="20"/>
          <w:rPrChange w:id="6175" w:author="mnuñez" w:date="2015-09-09T10:56:00Z">
            <w:rPr>
              <w:rFonts w:ascii="Arial" w:hAnsi="Arial" w:cs="Arial"/>
              <w:b/>
              <w:bCs/>
              <w:spacing w:val="-3"/>
              <w:sz w:val="20"/>
              <w:szCs w:val="20"/>
            </w:rPr>
          </w:rPrChange>
        </w:rPr>
        <w:t>Artículo 901</w:t>
      </w:r>
      <w:r w:rsidRPr="00EB200A">
        <w:rPr>
          <w:rFonts w:ascii="Arial" w:hAnsi="Arial" w:cs="Arial"/>
          <w:spacing w:val="-3"/>
          <w:sz w:val="20"/>
          <w:szCs w:val="20"/>
          <w:rPrChange w:id="6176" w:author="mnuñez" w:date="2015-09-09T10:56:00Z">
            <w:rPr>
              <w:rFonts w:ascii="Arial" w:hAnsi="Arial" w:cs="Arial"/>
              <w:spacing w:val="-3"/>
              <w:sz w:val="20"/>
              <w:szCs w:val="20"/>
            </w:rPr>
          </w:rPrChange>
        </w:rPr>
        <w:t>.</w:t>
      </w:r>
      <w:r w:rsidRPr="00EB200A">
        <w:rPr>
          <w:rFonts w:ascii="Arial" w:hAnsi="Arial" w:cs="Arial"/>
          <w:spacing w:val="-3"/>
          <w:sz w:val="20"/>
          <w:szCs w:val="20"/>
          <w:rPrChange w:id="6177" w:author="mnuñez" w:date="2015-09-09T10:56:00Z">
            <w:rPr>
              <w:rFonts w:ascii="Arial" w:hAnsi="Arial" w:cs="Arial"/>
              <w:spacing w:val="-3"/>
              <w:sz w:val="20"/>
              <w:szCs w:val="20"/>
            </w:rPr>
          </w:rPrChange>
        </w:rPr>
        <w:noBreakHyphen/>
        <w:t xml:space="preserve"> La propiedad no puede ser ocupada contra la voluntad de su dueño, sino por causa de utilidad pública y mediante indemnización. </w:t>
      </w:r>
    </w:p>
    <w:p w:rsidR="00441699" w:rsidRPr="00EB200A" w:rsidRDefault="00441699">
      <w:pPr>
        <w:tabs>
          <w:tab w:val="left" w:pos="-720"/>
        </w:tabs>
        <w:suppressAutoHyphens/>
        <w:jc w:val="both"/>
        <w:rPr>
          <w:rFonts w:ascii="Arial" w:hAnsi="Arial" w:cs="Arial"/>
          <w:spacing w:val="-3"/>
          <w:sz w:val="20"/>
          <w:szCs w:val="20"/>
          <w:rPrChange w:id="6178" w:author="mnuñez" w:date="2015-09-09T10:56:00Z">
            <w:rPr>
              <w:rFonts w:ascii="Arial" w:hAnsi="Arial" w:cs="Arial"/>
              <w:spacing w:val="-3"/>
              <w:sz w:val="20"/>
              <w:szCs w:val="20"/>
            </w:rPr>
          </w:rPrChange>
        </w:rPr>
      </w:pPr>
      <w:r w:rsidRPr="00EB200A">
        <w:rPr>
          <w:rFonts w:ascii="Arial" w:hAnsi="Arial" w:cs="Arial"/>
          <w:spacing w:val="-3"/>
          <w:sz w:val="20"/>
          <w:szCs w:val="20"/>
          <w:rPrChange w:id="61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80" w:author="mnuñez" w:date="2015-09-09T10:56:00Z">
            <w:rPr>
              <w:rFonts w:ascii="Arial" w:hAnsi="Arial" w:cs="Arial"/>
              <w:spacing w:val="-3"/>
              <w:sz w:val="20"/>
              <w:szCs w:val="20"/>
            </w:rPr>
          </w:rPrChange>
        </w:rPr>
      </w:pPr>
      <w:r w:rsidRPr="00EB200A">
        <w:rPr>
          <w:rFonts w:ascii="Arial" w:hAnsi="Arial" w:cs="Arial"/>
          <w:b/>
          <w:bCs/>
          <w:spacing w:val="-3"/>
          <w:sz w:val="20"/>
          <w:szCs w:val="20"/>
          <w:rPrChange w:id="6181" w:author="mnuñez" w:date="2015-09-09T10:56:00Z">
            <w:rPr>
              <w:rFonts w:ascii="Arial" w:hAnsi="Arial" w:cs="Arial"/>
              <w:b/>
              <w:bCs/>
              <w:spacing w:val="-3"/>
              <w:sz w:val="20"/>
              <w:szCs w:val="20"/>
            </w:rPr>
          </w:rPrChange>
        </w:rPr>
        <w:t>Artículo 902</w:t>
      </w:r>
      <w:r w:rsidRPr="00EB200A">
        <w:rPr>
          <w:rFonts w:ascii="Arial" w:hAnsi="Arial" w:cs="Arial"/>
          <w:spacing w:val="-3"/>
          <w:sz w:val="20"/>
          <w:szCs w:val="20"/>
          <w:rPrChange w:id="6182" w:author="mnuñez" w:date="2015-09-09T10:56:00Z">
            <w:rPr>
              <w:rFonts w:ascii="Arial" w:hAnsi="Arial" w:cs="Arial"/>
              <w:spacing w:val="-3"/>
              <w:sz w:val="20"/>
              <w:szCs w:val="20"/>
            </w:rPr>
          </w:rPrChange>
        </w:rPr>
        <w:t>.</w:t>
      </w:r>
      <w:r w:rsidRPr="00EB200A">
        <w:rPr>
          <w:rFonts w:ascii="Arial" w:hAnsi="Arial" w:cs="Arial"/>
          <w:spacing w:val="-3"/>
          <w:sz w:val="20"/>
          <w:szCs w:val="20"/>
          <w:rPrChange w:id="6183" w:author="mnuñez" w:date="2015-09-09T10:56:00Z">
            <w:rPr>
              <w:rFonts w:ascii="Arial" w:hAnsi="Arial" w:cs="Arial"/>
              <w:spacing w:val="-3"/>
              <w:sz w:val="20"/>
              <w:szCs w:val="20"/>
            </w:rPr>
          </w:rPrChange>
        </w:rPr>
        <w:noBreakHyphen/>
        <w:t xml:space="preserve"> La autoridad puede mediante indemnización y una vez agotado el procedimiento de expropiación ocupar la propiedad particular, deteriorarla y aún destruirla, si esto es indispensable para evitar o remediar una calamidad pública, prevenir un riesgo inminente o para ejecutar obras de evidente beneficio colectivo. </w:t>
      </w:r>
    </w:p>
    <w:p w:rsidR="00441699" w:rsidRPr="00EB200A" w:rsidRDefault="00441699">
      <w:pPr>
        <w:tabs>
          <w:tab w:val="left" w:pos="-720"/>
        </w:tabs>
        <w:suppressAutoHyphens/>
        <w:jc w:val="both"/>
        <w:rPr>
          <w:rFonts w:ascii="Arial" w:hAnsi="Arial" w:cs="Arial"/>
          <w:spacing w:val="-3"/>
          <w:sz w:val="20"/>
          <w:szCs w:val="20"/>
          <w:rPrChange w:id="6184" w:author="mnuñez" w:date="2015-09-09T10:56:00Z">
            <w:rPr>
              <w:rFonts w:ascii="Arial" w:hAnsi="Arial" w:cs="Arial"/>
              <w:spacing w:val="-3"/>
              <w:sz w:val="20"/>
              <w:szCs w:val="20"/>
            </w:rPr>
          </w:rPrChange>
        </w:rPr>
      </w:pPr>
      <w:r w:rsidRPr="00EB200A">
        <w:rPr>
          <w:rFonts w:ascii="Arial" w:hAnsi="Arial" w:cs="Arial"/>
          <w:spacing w:val="-3"/>
          <w:sz w:val="20"/>
          <w:szCs w:val="20"/>
          <w:rPrChange w:id="61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86" w:author="mnuñez" w:date="2015-09-09T10:56:00Z">
            <w:rPr>
              <w:rFonts w:ascii="Arial" w:hAnsi="Arial" w:cs="Arial"/>
              <w:spacing w:val="-3"/>
              <w:sz w:val="20"/>
              <w:szCs w:val="20"/>
            </w:rPr>
          </w:rPrChange>
        </w:rPr>
      </w:pPr>
      <w:r w:rsidRPr="00EB200A">
        <w:rPr>
          <w:rFonts w:ascii="Arial" w:hAnsi="Arial" w:cs="Arial"/>
          <w:b/>
          <w:bCs/>
          <w:spacing w:val="-3"/>
          <w:sz w:val="20"/>
          <w:szCs w:val="20"/>
          <w:rPrChange w:id="6187" w:author="mnuñez" w:date="2015-09-09T10:56:00Z">
            <w:rPr>
              <w:rFonts w:ascii="Arial" w:hAnsi="Arial" w:cs="Arial"/>
              <w:b/>
              <w:bCs/>
              <w:spacing w:val="-3"/>
              <w:sz w:val="20"/>
              <w:szCs w:val="20"/>
            </w:rPr>
          </w:rPrChange>
        </w:rPr>
        <w:t>Artículo 903</w:t>
      </w:r>
      <w:r w:rsidRPr="00EB200A">
        <w:rPr>
          <w:rFonts w:ascii="Arial" w:hAnsi="Arial" w:cs="Arial"/>
          <w:spacing w:val="-3"/>
          <w:sz w:val="20"/>
          <w:szCs w:val="20"/>
          <w:rPrChange w:id="6188" w:author="mnuñez" w:date="2015-09-09T10:56:00Z">
            <w:rPr>
              <w:rFonts w:ascii="Arial" w:hAnsi="Arial" w:cs="Arial"/>
              <w:spacing w:val="-3"/>
              <w:sz w:val="20"/>
              <w:szCs w:val="20"/>
            </w:rPr>
          </w:rPrChange>
        </w:rPr>
        <w:t>.</w:t>
      </w:r>
      <w:r w:rsidRPr="00EB200A">
        <w:rPr>
          <w:rFonts w:ascii="Arial" w:hAnsi="Arial" w:cs="Arial"/>
          <w:spacing w:val="-3"/>
          <w:sz w:val="20"/>
          <w:szCs w:val="20"/>
          <w:rPrChange w:id="6189" w:author="mnuñez" w:date="2015-09-09T10:56:00Z">
            <w:rPr>
              <w:rFonts w:ascii="Arial" w:hAnsi="Arial" w:cs="Arial"/>
              <w:spacing w:val="-3"/>
              <w:sz w:val="20"/>
              <w:szCs w:val="20"/>
            </w:rPr>
          </w:rPrChange>
        </w:rPr>
        <w:noBreakHyphen/>
        <w:t xml:space="preserve"> No es lícito ejercitar el derecho de propiedad de manera que su ejercicio no dé otro resultado que causar perjuicios a un tercero.</w:t>
      </w:r>
    </w:p>
    <w:p w:rsidR="00441699" w:rsidRPr="00EB200A" w:rsidRDefault="00441699">
      <w:pPr>
        <w:tabs>
          <w:tab w:val="left" w:pos="-720"/>
        </w:tabs>
        <w:suppressAutoHyphens/>
        <w:jc w:val="both"/>
        <w:rPr>
          <w:rFonts w:ascii="Arial" w:hAnsi="Arial" w:cs="Arial"/>
          <w:spacing w:val="-3"/>
          <w:sz w:val="20"/>
          <w:szCs w:val="20"/>
          <w:rPrChange w:id="6190" w:author="mnuñez" w:date="2015-09-09T10:56:00Z">
            <w:rPr>
              <w:rFonts w:ascii="Arial" w:hAnsi="Arial" w:cs="Arial"/>
              <w:spacing w:val="-3"/>
              <w:sz w:val="20"/>
              <w:szCs w:val="20"/>
            </w:rPr>
          </w:rPrChange>
        </w:rPr>
      </w:pPr>
      <w:r w:rsidRPr="00EB200A">
        <w:rPr>
          <w:rFonts w:ascii="Arial" w:hAnsi="Arial" w:cs="Arial"/>
          <w:spacing w:val="-3"/>
          <w:sz w:val="20"/>
          <w:szCs w:val="20"/>
          <w:rPrChange w:id="61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92" w:author="mnuñez" w:date="2015-09-09T10:56:00Z">
            <w:rPr>
              <w:rFonts w:ascii="Arial" w:hAnsi="Arial" w:cs="Arial"/>
              <w:spacing w:val="-3"/>
              <w:sz w:val="20"/>
              <w:szCs w:val="20"/>
            </w:rPr>
          </w:rPrChange>
        </w:rPr>
      </w:pPr>
      <w:r w:rsidRPr="00EB200A">
        <w:rPr>
          <w:rFonts w:ascii="Arial" w:hAnsi="Arial" w:cs="Arial"/>
          <w:b/>
          <w:bCs/>
          <w:spacing w:val="-3"/>
          <w:sz w:val="20"/>
          <w:szCs w:val="20"/>
          <w:rPrChange w:id="6193" w:author="mnuñez" w:date="2015-09-09T10:56:00Z">
            <w:rPr>
              <w:rFonts w:ascii="Arial" w:hAnsi="Arial" w:cs="Arial"/>
              <w:b/>
              <w:bCs/>
              <w:spacing w:val="-3"/>
              <w:sz w:val="20"/>
              <w:szCs w:val="20"/>
            </w:rPr>
          </w:rPrChange>
        </w:rPr>
        <w:t>Artículo 904</w:t>
      </w:r>
      <w:r w:rsidRPr="00EB200A">
        <w:rPr>
          <w:rFonts w:ascii="Arial" w:hAnsi="Arial" w:cs="Arial"/>
          <w:spacing w:val="-3"/>
          <w:sz w:val="20"/>
          <w:szCs w:val="20"/>
          <w:rPrChange w:id="6194" w:author="mnuñez" w:date="2015-09-09T10:56:00Z">
            <w:rPr>
              <w:rFonts w:ascii="Arial" w:hAnsi="Arial" w:cs="Arial"/>
              <w:spacing w:val="-3"/>
              <w:sz w:val="20"/>
              <w:szCs w:val="20"/>
            </w:rPr>
          </w:rPrChange>
        </w:rPr>
        <w:t>.</w:t>
      </w:r>
      <w:r w:rsidRPr="00EB200A">
        <w:rPr>
          <w:rFonts w:ascii="Arial" w:hAnsi="Arial" w:cs="Arial"/>
          <w:spacing w:val="-3"/>
          <w:sz w:val="20"/>
          <w:szCs w:val="20"/>
          <w:rPrChange w:id="6195" w:author="mnuñez" w:date="2015-09-09T10:56:00Z">
            <w:rPr>
              <w:rFonts w:ascii="Arial" w:hAnsi="Arial" w:cs="Arial"/>
              <w:spacing w:val="-3"/>
              <w:sz w:val="20"/>
              <w:szCs w:val="20"/>
            </w:rPr>
          </w:rPrChange>
        </w:rPr>
        <w:noBreakHyphen/>
        <w:t xml:space="preserve"> Todo propietario tiene derecho a deslindar su propiedad y hacer o exigir el amojonamiento de la misma. </w:t>
      </w:r>
    </w:p>
    <w:p w:rsidR="00441699" w:rsidRPr="00EB200A" w:rsidRDefault="00441699">
      <w:pPr>
        <w:tabs>
          <w:tab w:val="left" w:pos="-720"/>
        </w:tabs>
        <w:suppressAutoHyphens/>
        <w:jc w:val="both"/>
        <w:rPr>
          <w:rFonts w:ascii="Arial" w:hAnsi="Arial" w:cs="Arial"/>
          <w:spacing w:val="-3"/>
          <w:sz w:val="20"/>
          <w:szCs w:val="20"/>
          <w:rPrChange w:id="6196" w:author="mnuñez" w:date="2015-09-09T10:56:00Z">
            <w:rPr>
              <w:rFonts w:ascii="Arial" w:hAnsi="Arial" w:cs="Arial"/>
              <w:spacing w:val="-3"/>
              <w:sz w:val="20"/>
              <w:szCs w:val="20"/>
            </w:rPr>
          </w:rPrChange>
        </w:rPr>
      </w:pPr>
      <w:r w:rsidRPr="00EB200A">
        <w:rPr>
          <w:rFonts w:ascii="Arial" w:hAnsi="Arial" w:cs="Arial"/>
          <w:spacing w:val="-3"/>
          <w:sz w:val="20"/>
          <w:szCs w:val="20"/>
          <w:rPrChange w:id="61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198" w:author="mnuñez" w:date="2015-09-09T10:56:00Z">
            <w:rPr>
              <w:rFonts w:ascii="Arial" w:hAnsi="Arial" w:cs="Arial"/>
              <w:spacing w:val="-3"/>
              <w:sz w:val="20"/>
              <w:szCs w:val="20"/>
            </w:rPr>
          </w:rPrChange>
        </w:rPr>
      </w:pPr>
      <w:r w:rsidRPr="00EB200A">
        <w:rPr>
          <w:rFonts w:ascii="Arial" w:hAnsi="Arial" w:cs="Arial"/>
          <w:b/>
          <w:bCs/>
          <w:spacing w:val="-3"/>
          <w:sz w:val="20"/>
          <w:szCs w:val="20"/>
          <w:rPrChange w:id="6199" w:author="mnuñez" w:date="2015-09-09T10:56:00Z">
            <w:rPr>
              <w:rFonts w:ascii="Arial" w:hAnsi="Arial" w:cs="Arial"/>
              <w:b/>
              <w:bCs/>
              <w:spacing w:val="-3"/>
              <w:sz w:val="20"/>
              <w:szCs w:val="20"/>
            </w:rPr>
          </w:rPrChange>
        </w:rPr>
        <w:t>Artículo 905</w:t>
      </w:r>
      <w:r w:rsidRPr="00EB200A">
        <w:rPr>
          <w:rFonts w:ascii="Arial" w:hAnsi="Arial" w:cs="Arial"/>
          <w:spacing w:val="-3"/>
          <w:sz w:val="20"/>
          <w:szCs w:val="20"/>
          <w:rPrChange w:id="6200" w:author="mnuñez" w:date="2015-09-09T10:56:00Z">
            <w:rPr>
              <w:rFonts w:ascii="Arial" w:hAnsi="Arial" w:cs="Arial"/>
              <w:spacing w:val="-3"/>
              <w:sz w:val="20"/>
              <w:szCs w:val="20"/>
            </w:rPr>
          </w:rPrChange>
        </w:rPr>
        <w:t>.</w:t>
      </w:r>
      <w:r w:rsidRPr="00EB200A">
        <w:rPr>
          <w:rFonts w:ascii="Arial" w:hAnsi="Arial" w:cs="Arial"/>
          <w:spacing w:val="-3"/>
          <w:sz w:val="20"/>
          <w:szCs w:val="20"/>
          <w:rPrChange w:id="6201" w:author="mnuñez" w:date="2015-09-09T10:56:00Z">
            <w:rPr>
              <w:rFonts w:ascii="Arial" w:hAnsi="Arial" w:cs="Arial"/>
              <w:spacing w:val="-3"/>
              <w:sz w:val="20"/>
              <w:szCs w:val="20"/>
            </w:rPr>
          </w:rPrChange>
        </w:rPr>
        <w:noBreakHyphen/>
        <w:t xml:space="preserve"> También tiene derecho y en su caso obligación de cerrar o cercar su propiedad, en todo o en parte, del modo que lo estime conveniente o lo dispongan las leyes o reglamentos, sin perjuicio de las servidumbres que reporte la propiedad. </w:t>
      </w:r>
    </w:p>
    <w:p w:rsidR="00441699" w:rsidRPr="00EB200A" w:rsidRDefault="00441699">
      <w:pPr>
        <w:tabs>
          <w:tab w:val="left" w:pos="-720"/>
        </w:tabs>
        <w:suppressAutoHyphens/>
        <w:jc w:val="both"/>
        <w:rPr>
          <w:rFonts w:ascii="Arial" w:hAnsi="Arial" w:cs="Arial"/>
          <w:spacing w:val="-3"/>
          <w:sz w:val="20"/>
          <w:szCs w:val="20"/>
          <w:rPrChange w:id="6202" w:author="mnuñez" w:date="2015-09-09T10:56:00Z">
            <w:rPr>
              <w:rFonts w:ascii="Arial" w:hAnsi="Arial" w:cs="Arial"/>
              <w:spacing w:val="-3"/>
              <w:sz w:val="20"/>
              <w:szCs w:val="20"/>
            </w:rPr>
          </w:rPrChange>
        </w:rPr>
      </w:pPr>
      <w:r w:rsidRPr="00EB200A">
        <w:rPr>
          <w:rFonts w:ascii="Arial" w:hAnsi="Arial" w:cs="Arial"/>
          <w:spacing w:val="-3"/>
          <w:sz w:val="20"/>
          <w:szCs w:val="20"/>
          <w:rPrChange w:id="620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620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205"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620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207" w:author="mnuñez" w:date="2015-09-09T10:56:00Z">
            <w:rPr>
              <w:rFonts w:ascii="Arial" w:hAnsi="Arial" w:cs="Arial"/>
              <w:b/>
              <w:bCs/>
              <w:spacing w:val="-3"/>
              <w:sz w:val="20"/>
              <w:szCs w:val="20"/>
            </w:rPr>
          </w:rPrChange>
        </w:rPr>
        <w:t>De los tesoros</w:t>
      </w:r>
    </w:p>
    <w:p w:rsidR="00441699" w:rsidRPr="00EB200A" w:rsidRDefault="00441699">
      <w:pPr>
        <w:tabs>
          <w:tab w:val="left" w:pos="-720"/>
        </w:tabs>
        <w:suppressAutoHyphens/>
        <w:jc w:val="both"/>
        <w:rPr>
          <w:rFonts w:ascii="Arial" w:hAnsi="Arial" w:cs="Arial"/>
          <w:spacing w:val="-3"/>
          <w:sz w:val="20"/>
          <w:szCs w:val="20"/>
          <w:rPrChange w:id="62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209" w:author="mnuñez" w:date="2015-09-09T10:56:00Z">
            <w:rPr>
              <w:rFonts w:ascii="Arial" w:hAnsi="Arial" w:cs="Arial"/>
              <w:spacing w:val="-3"/>
              <w:sz w:val="20"/>
              <w:szCs w:val="20"/>
            </w:rPr>
          </w:rPrChange>
        </w:rPr>
      </w:pPr>
      <w:r w:rsidRPr="00EB200A">
        <w:rPr>
          <w:rFonts w:ascii="Arial" w:hAnsi="Arial" w:cs="Arial"/>
          <w:b/>
          <w:bCs/>
          <w:spacing w:val="-3"/>
          <w:sz w:val="20"/>
          <w:szCs w:val="20"/>
          <w:rPrChange w:id="6210" w:author="mnuñez" w:date="2015-09-09T10:56:00Z">
            <w:rPr>
              <w:rFonts w:ascii="Arial" w:hAnsi="Arial" w:cs="Arial"/>
              <w:b/>
              <w:bCs/>
              <w:spacing w:val="-3"/>
              <w:sz w:val="20"/>
              <w:szCs w:val="20"/>
            </w:rPr>
          </w:rPrChange>
        </w:rPr>
        <w:t>Artículo 906</w:t>
      </w:r>
      <w:r w:rsidRPr="00EB200A">
        <w:rPr>
          <w:rFonts w:ascii="Arial" w:hAnsi="Arial" w:cs="Arial"/>
          <w:spacing w:val="-3"/>
          <w:sz w:val="20"/>
          <w:szCs w:val="20"/>
          <w:rPrChange w:id="6211" w:author="mnuñez" w:date="2015-09-09T10:56:00Z">
            <w:rPr>
              <w:rFonts w:ascii="Arial" w:hAnsi="Arial" w:cs="Arial"/>
              <w:spacing w:val="-3"/>
              <w:sz w:val="20"/>
              <w:szCs w:val="20"/>
            </w:rPr>
          </w:rPrChange>
        </w:rPr>
        <w:t>.</w:t>
      </w:r>
      <w:r w:rsidRPr="00EB200A">
        <w:rPr>
          <w:rFonts w:ascii="Arial" w:hAnsi="Arial" w:cs="Arial"/>
          <w:spacing w:val="-3"/>
          <w:sz w:val="20"/>
          <w:szCs w:val="20"/>
          <w:rPrChange w:id="6212" w:author="mnuñez" w:date="2015-09-09T10:56:00Z">
            <w:rPr>
              <w:rFonts w:ascii="Arial" w:hAnsi="Arial" w:cs="Arial"/>
              <w:spacing w:val="-3"/>
              <w:sz w:val="20"/>
              <w:szCs w:val="20"/>
            </w:rPr>
          </w:rPrChange>
        </w:rPr>
        <w:noBreakHyphen/>
        <w:t xml:space="preserve"> Para los efectos de los artículos que siguen, se entiende por tesoro el depósito oculto de dinero, alhajas u otros objetos valiosos cuya legítima procedencia se ignore. Un tesoro nunca se considera como fruto de una finca. </w:t>
      </w:r>
    </w:p>
    <w:p w:rsidR="00441699" w:rsidRPr="00EB200A" w:rsidRDefault="00441699">
      <w:pPr>
        <w:tabs>
          <w:tab w:val="left" w:pos="-720"/>
        </w:tabs>
        <w:suppressAutoHyphens/>
        <w:jc w:val="both"/>
        <w:rPr>
          <w:rFonts w:ascii="Arial" w:hAnsi="Arial" w:cs="Arial"/>
          <w:spacing w:val="-3"/>
          <w:sz w:val="20"/>
          <w:szCs w:val="20"/>
          <w:rPrChange w:id="6213" w:author="mnuñez" w:date="2015-09-09T10:56:00Z">
            <w:rPr>
              <w:rFonts w:ascii="Arial" w:hAnsi="Arial" w:cs="Arial"/>
              <w:spacing w:val="-3"/>
              <w:sz w:val="20"/>
              <w:szCs w:val="20"/>
            </w:rPr>
          </w:rPrChange>
        </w:rPr>
      </w:pPr>
      <w:r w:rsidRPr="00EB200A">
        <w:rPr>
          <w:rFonts w:ascii="Arial" w:hAnsi="Arial" w:cs="Arial"/>
          <w:spacing w:val="-3"/>
          <w:sz w:val="20"/>
          <w:szCs w:val="20"/>
          <w:rPrChange w:id="62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15" w:author="mnuñez" w:date="2015-09-09T10:56:00Z">
            <w:rPr>
              <w:rFonts w:ascii="Arial" w:hAnsi="Arial" w:cs="Arial"/>
              <w:spacing w:val="-3"/>
              <w:sz w:val="20"/>
              <w:szCs w:val="20"/>
            </w:rPr>
          </w:rPrChange>
        </w:rPr>
      </w:pPr>
      <w:r w:rsidRPr="00EB200A">
        <w:rPr>
          <w:rFonts w:ascii="Arial" w:hAnsi="Arial" w:cs="Arial"/>
          <w:b/>
          <w:bCs/>
          <w:spacing w:val="-3"/>
          <w:sz w:val="20"/>
          <w:szCs w:val="20"/>
          <w:rPrChange w:id="6216" w:author="mnuñez" w:date="2015-09-09T10:56:00Z">
            <w:rPr>
              <w:rFonts w:ascii="Arial" w:hAnsi="Arial" w:cs="Arial"/>
              <w:b/>
              <w:bCs/>
              <w:spacing w:val="-3"/>
              <w:sz w:val="20"/>
              <w:szCs w:val="20"/>
            </w:rPr>
          </w:rPrChange>
        </w:rPr>
        <w:t>Artículo 907</w:t>
      </w:r>
      <w:r w:rsidRPr="00EB200A">
        <w:rPr>
          <w:rFonts w:ascii="Arial" w:hAnsi="Arial" w:cs="Arial"/>
          <w:spacing w:val="-3"/>
          <w:sz w:val="20"/>
          <w:szCs w:val="20"/>
          <w:rPrChange w:id="6217" w:author="mnuñez" w:date="2015-09-09T10:56:00Z">
            <w:rPr>
              <w:rFonts w:ascii="Arial" w:hAnsi="Arial" w:cs="Arial"/>
              <w:spacing w:val="-3"/>
              <w:sz w:val="20"/>
              <w:szCs w:val="20"/>
            </w:rPr>
          </w:rPrChange>
        </w:rPr>
        <w:t>.</w:t>
      </w:r>
      <w:r w:rsidRPr="00EB200A">
        <w:rPr>
          <w:rFonts w:ascii="Arial" w:hAnsi="Arial" w:cs="Arial"/>
          <w:spacing w:val="-3"/>
          <w:sz w:val="20"/>
          <w:szCs w:val="20"/>
          <w:rPrChange w:id="6218" w:author="mnuñez" w:date="2015-09-09T10:56:00Z">
            <w:rPr>
              <w:rFonts w:ascii="Arial" w:hAnsi="Arial" w:cs="Arial"/>
              <w:spacing w:val="-3"/>
              <w:sz w:val="20"/>
              <w:szCs w:val="20"/>
            </w:rPr>
          </w:rPrChange>
        </w:rPr>
        <w:noBreakHyphen/>
        <w:t xml:space="preserve"> El tesoro pertenece a quien lo descubre en predio de su propiedad. </w:t>
      </w:r>
    </w:p>
    <w:p w:rsidR="00441699" w:rsidRPr="00EB200A" w:rsidRDefault="00441699">
      <w:pPr>
        <w:tabs>
          <w:tab w:val="left" w:pos="-720"/>
        </w:tabs>
        <w:suppressAutoHyphens/>
        <w:jc w:val="both"/>
        <w:rPr>
          <w:rFonts w:ascii="Arial" w:hAnsi="Arial" w:cs="Arial"/>
          <w:spacing w:val="-3"/>
          <w:sz w:val="20"/>
          <w:szCs w:val="20"/>
          <w:rPrChange w:id="6219" w:author="mnuñez" w:date="2015-09-09T10:56:00Z">
            <w:rPr>
              <w:rFonts w:ascii="Arial" w:hAnsi="Arial" w:cs="Arial"/>
              <w:spacing w:val="-3"/>
              <w:sz w:val="20"/>
              <w:szCs w:val="20"/>
            </w:rPr>
          </w:rPrChange>
        </w:rPr>
      </w:pPr>
      <w:r w:rsidRPr="00EB200A">
        <w:rPr>
          <w:rFonts w:ascii="Arial" w:hAnsi="Arial" w:cs="Arial"/>
          <w:spacing w:val="-3"/>
          <w:sz w:val="20"/>
          <w:szCs w:val="20"/>
          <w:rPrChange w:id="6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21" w:author="mnuñez" w:date="2015-09-09T10:56:00Z">
            <w:rPr>
              <w:rFonts w:ascii="Arial" w:hAnsi="Arial" w:cs="Arial"/>
              <w:spacing w:val="-3"/>
              <w:sz w:val="20"/>
              <w:szCs w:val="20"/>
            </w:rPr>
          </w:rPrChange>
        </w:rPr>
      </w:pPr>
      <w:r w:rsidRPr="00EB200A">
        <w:rPr>
          <w:rFonts w:ascii="Arial" w:hAnsi="Arial" w:cs="Arial"/>
          <w:b/>
          <w:bCs/>
          <w:spacing w:val="-3"/>
          <w:sz w:val="20"/>
          <w:szCs w:val="20"/>
          <w:rPrChange w:id="6222" w:author="mnuñez" w:date="2015-09-09T10:56:00Z">
            <w:rPr>
              <w:rFonts w:ascii="Arial" w:hAnsi="Arial" w:cs="Arial"/>
              <w:b/>
              <w:bCs/>
              <w:spacing w:val="-3"/>
              <w:sz w:val="20"/>
              <w:szCs w:val="20"/>
            </w:rPr>
          </w:rPrChange>
        </w:rPr>
        <w:t>Artículo 908</w:t>
      </w:r>
      <w:r w:rsidRPr="00EB200A">
        <w:rPr>
          <w:rFonts w:ascii="Arial" w:hAnsi="Arial" w:cs="Arial"/>
          <w:spacing w:val="-3"/>
          <w:sz w:val="20"/>
          <w:szCs w:val="20"/>
          <w:rPrChange w:id="6223" w:author="mnuñez" w:date="2015-09-09T10:56:00Z">
            <w:rPr>
              <w:rFonts w:ascii="Arial" w:hAnsi="Arial" w:cs="Arial"/>
              <w:spacing w:val="-3"/>
              <w:sz w:val="20"/>
              <w:szCs w:val="20"/>
            </w:rPr>
          </w:rPrChange>
        </w:rPr>
        <w:t>.</w:t>
      </w:r>
      <w:r w:rsidRPr="00EB200A">
        <w:rPr>
          <w:rFonts w:ascii="Arial" w:hAnsi="Arial" w:cs="Arial"/>
          <w:spacing w:val="-3"/>
          <w:sz w:val="20"/>
          <w:szCs w:val="20"/>
          <w:rPrChange w:id="6224" w:author="mnuñez" w:date="2015-09-09T10:56:00Z">
            <w:rPr>
              <w:rFonts w:ascii="Arial" w:hAnsi="Arial" w:cs="Arial"/>
              <w:spacing w:val="-3"/>
              <w:sz w:val="20"/>
              <w:szCs w:val="20"/>
            </w:rPr>
          </w:rPrChange>
        </w:rPr>
        <w:noBreakHyphen/>
        <w:t xml:space="preserve"> Si el predio fuere de dominio público o perteneciere a alguna persona particular que no sea el mismo descubridor, se aplicará a éste una mitad del tesoro y la otra mitad al propietario del lugar. </w:t>
      </w:r>
    </w:p>
    <w:p w:rsidR="00441699" w:rsidRPr="00EB200A" w:rsidRDefault="00441699">
      <w:pPr>
        <w:tabs>
          <w:tab w:val="left" w:pos="-720"/>
        </w:tabs>
        <w:suppressAutoHyphens/>
        <w:jc w:val="both"/>
        <w:rPr>
          <w:rFonts w:ascii="Arial" w:hAnsi="Arial" w:cs="Arial"/>
          <w:spacing w:val="-3"/>
          <w:sz w:val="20"/>
          <w:szCs w:val="20"/>
          <w:rPrChange w:id="6225" w:author="mnuñez" w:date="2015-09-09T10:56:00Z">
            <w:rPr>
              <w:rFonts w:ascii="Arial" w:hAnsi="Arial" w:cs="Arial"/>
              <w:spacing w:val="-3"/>
              <w:sz w:val="20"/>
              <w:szCs w:val="20"/>
            </w:rPr>
          </w:rPrChange>
        </w:rPr>
      </w:pPr>
      <w:r w:rsidRPr="00EB200A">
        <w:rPr>
          <w:rFonts w:ascii="Arial" w:hAnsi="Arial" w:cs="Arial"/>
          <w:spacing w:val="-3"/>
          <w:sz w:val="20"/>
          <w:szCs w:val="20"/>
          <w:rPrChange w:id="62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27" w:author="mnuñez" w:date="2015-09-09T10:56:00Z">
            <w:rPr>
              <w:rFonts w:ascii="Arial" w:hAnsi="Arial" w:cs="Arial"/>
              <w:spacing w:val="-3"/>
              <w:sz w:val="20"/>
              <w:szCs w:val="20"/>
            </w:rPr>
          </w:rPrChange>
        </w:rPr>
      </w:pPr>
      <w:r w:rsidRPr="00EB200A">
        <w:rPr>
          <w:rFonts w:ascii="Arial" w:hAnsi="Arial" w:cs="Arial"/>
          <w:b/>
          <w:bCs/>
          <w:spacing w:val="-3"/>
          <w:sz w:val="20"/>
          <w:szCs w:val="20"/>
          <w:rPrChange w:id="6228" w:author="mnuñez" w:date="2015-09-09T10:56:00Z">
            <w:rPr>
              <w:rFonts w:ascii="Arial" w:hAnsi="Arial" w:cs="Arial"/>
              <w:b/>
              <w:bCs/>
              <w:spacing w:val="-3"/>
              <w:sz w:val="20"/>
              <w:szCs w:val="20"/>
            </w:rPr>
          </w:rPrChange>
        </w:rPr>
        <w:t>Artículo 909</w:t>
      </w:r>
      <w:r w:rsidRPr="00EB200A">
        <w:rPr>
          <w:rFonts w:ascii="Arial" w:hAnsi="Arial" w:cs="Arial"/>
          <w:spacing w:val="-3"/>
          <w:sz w:val="20"/>
          <w:szCs w:val="20"/>
          <w:rPrChange w:id="6229" w:author="mnuñez" w:date="2015-09-09T10:56:00Z">
            <w:rPr>
              <w:rFonts w:ascii="Arial" w:hAnsi="Arial" w:cs="Arial"/>
              <w:spacing w:val="-3"/>
              <w:sz w:val="20"/>
              <w:szCs w:val="20"/>
            </w:rPr>
          </w:rPrChange>
        </w:rPr>
        <w:t>.</w:t>
      </w:r>
      <w:r w:rsidRPr="00EB200A">
        <w:rPr>
          <w:rFonts w:ascii="Arial" w:hAnsi="Arial" w:cs="Arial"/>
          <w:spacing w:val="-3"/>
          <w:sz w:val="20"/>
          <w:szCs w:val="20"/>
          <w:rPrChange w:id="6230" w:author="mnuñez" w:date="2015-09-09T10:56:00Z">
            <w:rPr>
              <w:rFonts w:ascii="Arial" w:hAnsi="Arial" w:cs="Arial"/>
              <w:spacing w:val="-3"/>
              <w:sz w:val="20"/>
              <w:szCs w:val="20"/>
            </w:rPr>
          </w:rPrChange>
        </w:rPr>
        <w:noBreakHyphen/>
        <w:t xml:space="preserve"> Cuando los objetos descubiertos fueren de interés para las ciencias o para las artes, se entregarán a la federación, estado o municipios, quien pagará por ellos el precio que les corresponda, el cual se repartirá conforme a lo dispuesto por los artículos que preceden. </w:t>
      </w:r>
    </w:p>
    <w:p w:rsidR="00441699" w:rsidRPr="00EB200A" w:rsidRDefault="00441699">
      <w:pPr>
        <w:tabs>
          <w:tab w:val="left" w:pos="-720"/>
        </w:tabs>
        <w:suppressAutoHyphens/>
        <w:jc w:val="both"/>
        <w:rPr>
          <w:rFonts w:ascii="Arial" w:hAnsi="Arial" w:cs="Arial"/>
          <w:spacing w:val="-3"/>
          <w:sz w:val="20"/>
          <w:szCs w:val="20"/>
          <w:rPrChange w:id="6231" w:author="mnuñez" w:date="2015-09-09T10:56:00Z">
            <w:rPr>
              <w:rFonts w:ascii="Arial" w:hAnsi="Arial" w:cs="Arial"/>
              <w:spacing w:val="-3"/>
              <w:sz w:val="20"/>
              <w:szCs w:val="20"/>
            </w:rPr>
          </w:rPrChange>
        </w:rPr>
      </w:pPr>
      <w:r w:rsidRPr="00EB200A">
        <w:rPr>
          <w:rFonts w:ascii="Arial" w:hAnsi="Arial" w:cs="Arial"/>
          <w:spacing w:val="-3"/>
          <w:sz w:val="20"/>
          <w:szCs w:val="20"/>
          <w:rPrChange w:id="62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33" w:author="mnuñez" w:date="2015-09-09T10:56:00Z">
            <w:rPr>
              <w:rFonts w:ascii="Arial" w:hAnsi="Arial" w:cs="Arial"/>
              <w:spacing w:val="-3"/>
              <w:sz w:val="20"/>
              <w:szCs w:val="20"/>
            </w:rPr>
          </w:rPrChange>
        </w:rPr>
      </w:pPr>
      <w:r w:rsidRPr="00EB200A">
        <w:rPr>
          <w:rFonts w:ascii="Arial" w:hAnsi="Arial" w:cs="Arial"/>
          <w:b/>
          <w:bCs/>
          <w:spacing w:val="-3"/>
          <w:sz w:val="20"/>
          <w:szCs w:val="20"/>
          <w:rPrChange w:id="6234" w:author="mnuñez" w:date="2015-09-09T10:56:00Z">
            <w:rPr>
              <w:rFonts w:ascii="Arial" w:hAnsi="Arial" w:cs="Arial"/>
              <w:b/>
              <w:bCs/>
              <w:spacing w:val="-3"/>
              <w:sz w:val="20"/>
              <w:szCs w:val="20"/>
            </w:rPr>
          </w:rPrChange>
        </w:rPr>
        <w:t>Artículo 910</w:t>
      </w:r>
      <w:r w:rsidRPr="00EB200A">
        <w:rPr>
          <w:rFonts w:ascii="Arial" w:hAnsi="Arial" w:cs="Arial"/>
          <w:spacing w:val="-3"/>
          <w:sz w:val="20"/>
          <w:szCs w:val="20"/>
          <w:rPrChange w:id="6235" w:author="mnuñez" w:date="2015-09-09T10:56:00Z">
            <w:rPr>
              <w:rFonts w:ascii="Arial" w:hAnsi="Arial" w:cs="Arial"/>
              <w:spacing w:val="-3"/>
              <w:sz w:val="20"/>
              <w:szCs w:val="20"/>
            </w:rPr>
          </w:rPrChange>
        </w:rPr>
        <w:t>.</w:t>
      </w:r>
      <w:r w:rsidRPr="00EB200A">
        <w:rPr>
          <w:rFonts w:ascii="Arial" w:hAnsi="Arial" w:cs="Arial"/>
          <w:spacing w:val="-3"/>
          <w:sz w:val="20"/>
          <w:szCs w:val="20"/>
          <w:rPrChange w:id="6236" w:author="mnuñez" w:date="2015-09-09T10:56:00Z">
            <w:rPr>
              <w:rFonts w:ascii="Arial" w:hAnsi="Arial" w:cs="Arial"/>
              <w:spacing w:val="-3"/>
              <w:sz w:val="20"/>
              <w:szCs w:val="20"/>
            </w:rPr>
          </w:rPrChange>
        </w:rPr>
        <w:noBreakHyphen/>
        <w:t xml:space="preserve"> Quien descubra un tesoro en predio ajeno tendrá el derecho ya declarado, si el descubrimiento es casual. </w:t>
      </w:r>
    </w:p>
    <w:p w:rsidR="00441699" w:rsidRPr="00EB200A" w:rsidRDefault="00441699">
      <w:pPr>
        <w:tabs>
          <w:tab w:val="left" w:pos="-720"/>
        </w:tabs>
        <w:suppressAutoHyphens/>
        <w:jc w:val="both"/>
        <w:rPr>
          <w:rFonts w:ascii="Arial" w:hAnsi="Arial" w:cs="Arial"/>
          <w:spacing w:val="-3"/>
          <w:sz w:val="20"/>
          <w:szCs w:val="20"/>
          <w:rPrChange w:id="62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238" w:author="mnuñez" w:date="2015-09-09T10:56:00Z">
            <w:rPr>
              <w:rFonts w:ascii="Arial" w:hAnsi="Arial" w:cs="Arial"/>
              <w:spacing w:val="-3"/>
              <w:sz w:val="20"/>
              <w:szCs w:val="20"/>
            </w:rPr>
          </w:rPrChange>
        </w:rPr>
      </w:pPr>
      <w:r w:rsidRPr="00EB200A">
        <w:rPr>
          <w:rFonts w:ascii="Arial" w:hAnsi="Arial" w:cs="Arial"/>
          <w:b/>
          <w:bCs/>
          <w:spacing w:val="-3"/>
          <w:sz w:val="20"/>
          <w:szCs w:val="20"/>
          <w:rPrChange w:id="6239" w:author="mnuñez" w:date="2015-09-09T10:56:00Z">
            <w:rPr>
              <w:rFonts w:ascii="Arial" w:hAnsi="Arial" w:cs="Arial"/>
              <w:b/>
              <w:bCs/>
              <w:spacing w:val="-3"/>
              <w:sz w:val="20"/>
              <w:szCs w:val="20"/>
            </w:rPr>
          </w:rPrChange>
        </w:rPr>
        <w:t>Artículo 911</w:t>
      </w:r>
      <w:r w:rsidRPr="00EB200A">
        <w:rPr>
          <w:rFonts w:ascii="Arial" w:hAnsi="Arial" w:cs="Arial"/>
          <w:spacing w:val="-3"/>
          <w:sz w:val="20"/>
          <w:szCs w:val="20"/>
          <w:rPrChange w:id="6240" w:author="mnuñez" w:date="2015-09-09T10:56:00Z">
            <w:rPr>
              <w:rFonts w:ascii="Arial" w:hAnsi="Arial" w:cs="Arial"/>
              <w:spacing w:val="-3"/>
              <w:sz w:val="20"/>
              <w:szCs w:val="20"/>
            </w:rPr>
          </w:rPrChange>
        </w:rPr>
        <w:t>.</w:t>
      </w:r>
      <w:r w:rsidRPr="00EB200A">
        <w:rPr>
          <w:rFonts w:ascii="Arial" w:hAnsi="Arial" w:cs="Arial"/>
          <w:spacing w:val="-3"/>
          <w:sz w:val="20"/>
          <w:szCs w:val="20"/>
          <w:rPrChange w:id="6241" w:author="mnuñez" w:date="2015-09-09T10:56:00Z">
            <w:rPr>
              <w:rFonts w:ascii="Arial" w:hAnsi="Arial" w:cs="Arial"/>
              <w:spacing w:val="-3"/>
              <w:sz w:val="20"/>
              <w:szCs w:val="20"/>
            </w:rPr>
          </w:rPrChange>
        </w:rPr>
        <w:noBreakHyphen/>
        <w:t xml:space="preserve"> Nadie debe, en propiedad ajena, hacer excavación u obra alguna para buscar un tesoro. </w:t>
      </w:r>
    </w:p>
    <w:p w:rsidR="00441699" w:rsidRPr="00EB200A" w:rsidRDefault="00441699">
      <w:pPr>
        <w:tabs>
          <w:tab w:val="left" w:pos="-720"/>
        </w:tabs>
        <w:suppressAutoHyphens/>
        <w:jc w:val="both"/>
        <w:rPr>
          <w:rFonts w:ascii="Arial" w:hAnsi="Arial" w:cs="Arial"/>
          <w:spacing w:val="-3"/>
          <w:sz w:val="20"/>
          <w:szCs w:val="20"/>
          <w:rPrChange w:id="6242" w:author="mnuñez" w:date="2015-09-09T10:56:00Z">
            <w:rPr>
              <w:rFonts w:ascii="Arial" w:hAnsi="Arial" w:cs="Arial"/>
              <w:spacing w:val="-3"/>
              <w:sz w:val="20"/>
              <w:szCs w:val="20"/>
            </w:rPr>
          </w:rPrChange>
        </w:rPr>
      </w:pPr>
      <w:r w:rsidRPr="00EB200A">
        <w:rPr>
          <w:rFonts w:ascii="Arial" w:hAnsi="Arial" w:cs="Arial"/>
          <w:spacing w:val="-3"/>
          <w:sz w:val="20"/>
          <w:szCs w:val="20"/>
          <w:rPrChange w:id="62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44" w:author="mnuñez" w:date="2015-09-09T10:56:00Z">
            <w:rPr>
              <w:rFonts w:ascii="Arial" w:hAnsi="Arial" w:cs="Arial"/>
              <w:spacing w:val="-3"/>
              <w:sz w:val="20"/>
              <w:szCs w:val="20"/>
            </w:rPr>
          </w:rPrChange>
        </w:rPr>
      </w:pPr>
      <w:r w:rsidRPr="00EB200A">
        <w:rPr>
          <w:rFonts w:ascii="Arial" w:hAnsi="Arial" w:cs="Arial"/>
          <w:b/>
          <w:bCs/>
          <w:spacing w:val="-3"/>
          <w:sz w:val="20"/>
          <w:szCs w:val="20"/>
          <w:rPrChange w:id="6245" w:author="mnuñez" w:date="2015-09-09T10:56:00Z">
            <w:rPr>
              <w:rFonts w:ascii="Arial" w:hAnsi="Arial" w:cs="Arial"/>
              <w:b/>
              <w:bCs/>
              <w:spacing w:val="-3"/>
              <w:sz w:val="20"/>
              <w:szCs w:val="20"/>
            </w:rPr>
          </w:rPrChange>
        </w:rPr>
        <w:t>Artículo 912</w:t>
      </w:r>
      <w:r w:rsidRPr="00EB200A">
        <w:rPr>
          <w:rFonts w:ascii="Arial" w:hAnsi="Arial" w:cs="Arial"/>
          <w:spacing w:val="-3"/>
          <w:sz w:val="20"/>
          <w:szCs w:val="20"/>
          <w:rPrChange w:id="6246" w:author="mnuñez" w:date="2015-09-09T10:56:00Z">
            <w:rPr>
              <w:rFonts w:ascii="Arial" w:hAnsi="Arial" w:cs="Arial"/>
              <w:spacing w:val="-3"/>
              <w:sz w:val="20"/>
              <w:szCs w:val="20"/>
            </w:rPr>
          </w:rPrChange>
        </w:rPr>
        <w:t>.</w:t>
      </w:r>
      <w:r w:rsidRPr="00EB200A">
        <w:rPr>
          <w:rFonts w:ascii="Arial" w:hAnsi="Arial" w:cs="Arial"/>
          <w:spacing w:val="-3"/>
          <w:sz w:val="20"/>
          <w:szCs w:val="20"/>
          <w:rPrChange w:id="6247" w:author="mnuñez" w:date="2015-09-09T10:56:00Z">
            <w:rPr>
              <w:rFonts w:ascii="Arial" w:hAnsi="Arial" w:cs="Arial"/>
              <w:spacing w:val="-3"/>
              <w:sz w:val="20"/>
              <w:szCs w:val="20"/>
            </w:rPr>
          </w:rPrChange>
        </w:rPr>
        <w:noBreakHyphen/>
        <w:t xml:space="preserve"> El tesoro descubierto en predio ajeno, por obras practicadas sin consentimiento de su dueño, pertenece íntegramente a éste. </w:t>
      </w:r>
    </w:p>
    <w:p w:rsidR="00441699" w:rsidRPr="00EB200A" w:rsidRDefault="00441699">
      <w:pPr>
        <w:tabs>
          <w:tab w:val="left" w:pos="-720"/>
        </w:tabs>
        <w:suppressAutoHyphens/>
        <w:jc w:val="both"/>
        <w:rPr>
          <w:rFonts w:ascii="Arial" w:hAnsi="Arial" w:cs="Arial"/>
          <w:spacing w:val="-3"/>
          <w:sz w:val="20"/>
          <w:szCs w:val="20"/>
          <w:rPrChange w:id="6248" w:author="mnuñez" w:date="2015-09-09T10:56:00Z">
            <w:rPr>
              <w:rFonts w:ascii="Arial" w:hAnsi="Arial" w:cs="Arial"/>
              <w:spacing w:val="-3"/>
              <w:sz w:val="20"/>
              <w:szCs w:val="20"/>
            </w:rPr>
          </w:rPrChange>
        </w:rPr>
      </w:pPr>
      <w:r w:rsidRPr="00EB200A">
        <w:rPr>
          <w:rFonts w:ascii="Arial" w:hAnsi="Arial" w:cs="Arial"/>
          <w:spacing w:val="-3"/>
          <w:sz w:val="20"/>
          <w:szCs w:val="20"/>
          <w:rPrChange w:id="62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50" w:author="mnuñez" w:date="2015-09-09T10:56:00Z">
            <w:rPr>
              <w:rFonts w:ascii="Arial" w:hAnsi="Arial" w:cs="Arial"/>
              <w:spacing w:val="-3"/>
              <w:sz w:val="20"/>
              <w:szCs w:val="20"/>
            </w:rPr>
          </w:rPrChange>
        </w:rPr>
      </w:pPr>
      <w:r w:rsidRPr="00EB200A">
        <w:rPr>
          <w:rFonts w:ascii="Arial" w:hAnsi="Arial" w:cs="Arial"/>
          <w:b/>
          <w:bCs/>
          <w:spacing w:val="-3"/>
          <w:sz w:val="20"/>
          <w:szCs w:val="20"/>
          <w:rPrChange w:id="6251" w:author="mnuñez" w:date="2015-09-09T10:56:00Z">
            <w:rPr>
              <w:rFonts w:ascii="Arial" w:hAnsi="Arial" w:cs="Arial"/>
              <w:b/>
              <w:bCs/>
              <w:spacing w:val="-3"/>
              <w:sz w:val="20"/>
              <w:szCs w:val="20"/>
            </w:rPr>
          </w:rPrChange>
        </w:rPr>
        <w:t>Artículo 913</w:t>
      </w:r>
      <w:r w:rsidRPr="00EB200A">
        <w:rPr>
          <w:rFonts w:ascii="Arial" w:hAnsi="Arial" w:cs="Arial"/>
          <w:spacing w:val="-3"/>
          <w:sz w:val="20"/>
          <w:szCs w:val="20"/>
          <w:rPrChange w:id="6252" w:author="mnuñez" w:date="2015-09-09T10:56:00Z">
            <w:rPr>
              <w:rFonts w:ascii="Arial" w:hAnsi="Arial" w:cs="Arial"/>
              <w:spacing w:val="-3"/>
              <w:sz w:val="20"/>
              <w:szCs w:val="20"/>
            </w:rPr>
          </w:rPrChange>
        </w:rPr>
        <w:t>.</w:t>
      </w:r>
      <w:r w:rsidRPr="00EB200A">
        <w:rPr>
          <w:rFonts w:ascii="Arial" w:hAnsi="Arial" w:cs="Arial"/>
          <w:spacing w:val="-3"/>
          <w:sz w:val="20"/>
          <w:szCs w:val="20"/>
          <w:rPrChange w:id="6253" w:author="mnuñez" w:date="2015-09-09T10:56:00Z">
            <w:rPr>
              <w:rFonts w:ascii="Arial" w:hAnsi="Arial" w:cs="Arial"/>
              <w:spacing w:val="-3"/>
              <w:sz w:val="20"/>
              <w:szCs w:val="20"/>
            </w:rPr>
          </w:rPrChange>
        </w:rPr>
        <w:noBreakHyphen/>
        <w:t xml:space="preserve"> El que sin consentimiento del dueño hiciere en predio ajeno obras para descubrir un tesoro, estará obligado a pagar los daños y perjuicios que causare, a reponer a su costa al bien en su estado anterior y perderá los derechos que tuviere como inquilino, comodatario, depositario, acreedor prendario o por cualquier otro título, aunque no haya concluido el plazo a que se sometió el derecho por virtud del cual tenía la posesión. </w:t>
      </w:r>
    </w:p>
    <w:p w:rsidR="00441699" w:rsidRPr="00EB200A" w:rsidRDefault="00441699">
      <w:pPr>
        <w:tabs>
          <w:tab w:val="left" w:pos="-720"/>
        </w:tabs>
        <w:suppressAutoHyphens/>
        <w:jc w:val="both"/>
        <w:rPr>
          <w:rFonts w:ascii="Arial" w:hAnsi="Arial" w:cs="Arial"/>
          <w:spacing w:val="-3"/>
          <w:sz w:val="20"/>
          <w:szCs w:val="20"/>
          <w:rPrChange w:id="6254" w:author="mnuñez" w:date="2015-09-09T10:56:00Z">
            <w:rPr>
              <w:rFonts w:ascii="Arial" w:hAnsi="Arial" w:cs="Arial"/>
              <w:spacing w:val="-3"/>
              <w:sz w:val="20"/>
              <w:szCs w:val="20"/>
            </w:rPr>
          </w:rPrChange>
        </w:rPr>
      </w:pPr>
      <w:r w:rsidRPr="00EB200A">
        <w:rPr>
          <w:rFonts w:ascii="Arial" w:hAnsi="Arial" w:cs="Arial"/>
          <w:spacing w:val="-3"/>
          <w:sz w:val="20"/>
          <w:szCs w:val="20"/>
          <w:rPrChange w:id="62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56" w:author="mnuñez" w:date="2015-09-09T10:56:00Z">
            <w:rPr>
              <w:rFonts w:ascii="Arial" w:hAnsi="Arial" w:cs="Arial"/>
              <w:spacing w:val="-3"/>
              <w:sz w:val="20"/>
              <w:szCs w:val="20"/>
            </w:rPr>
          </w:rPrChange>
        </w:rPr>
      </w:pPr>
      <w:r w:rsidRPr="00EB200A">
        <w:rPr>
          <w:rFonts w:ascii="Arial" w:hAnsi="Arial" w:cs="Arial"/>
          <w:b/>
          <w:bCs/>
          <w:spacing w:val="-3"/>
          <w:sz w:val="20"/>
          <w:szCs w:val="20"/>
          <w:rPrChange w:id="6257" w:author="mnuñez" w:date="2015-09-09T10:56:00Z">
            <w:rPr>
              <w:rFonts w:ascii="Arial" w:hAnsi="Arial" w:cs="Arial"/>
              <w:b/>
              <w:bCs/>
              <w:spacing w:val="-3"/>
              <w:sz w:val="20"/>
              <w:szCs w:val="20"/>
            </w:rPr>
          </w:rPrChange>
        </w:rPr>
        <w:t>Artículo 914</w:t>
      </w:r>
      <w:r w:rsidRPr="00EB200A">
        <w:rPr>
          <w:rFonts w:ascii="Arial" w:hAnsi="Arial" w:cs="Arial"/>
          <w:spacing w:val="-3"/>
          <w:sz w:val="20"/>
          <w:szCs w:val="20"/>
          <w:rPrChange w:id="6258" w:author="mnuñez" w:date="2015-09-09T10:56:00Z">
            <w:rPr>
              <w:rFonts w:ascii="Arial" w:hAnsi="Arial" w:cs="Arial"/>
              <w:spacing w:val="-3"/>
              <w:sz w:val="20"/>
              <w:szCs w:val="20"/>
            </w:rPr>
          </w:rPrChange>
        </w:rPr>
        <w:t>.</w:t>
      </w:r>
      <w:r w:rsidRPr="00EB200A">
        <w:rPr>
          <w:rFonts w:ascii="Arial" w:hAnsi="Arial" w:cs="Arial"/>
          <w:spacing w:val="-3"/>
          <w:sz w:val="20"/>
          <w:szCs w:val="20"/>
          <w:rPrChange w:id="6259" w:author="mnuñez" w:date="2015-09-09T10:56:00Z">
            <w:rPr>
              <w:rFonts w:ascii="Arial" w:hAnsi="Arial" w:cs="Arial"/>
              <w:spacing w:val="-3"/>
              <w:sz w:val="20"/>
              <w:szCs w:val="20"/>
            </w:rPr>
          </w:rPrChange>
        </w:rPr>
        <w:noBreakHyphen/>
        <w:t xml:space="preserve"> Si el tesoro se encontrare con consentimiento del dueño del fundo, se observarán las estipulaciones que se hubieren hecho para la distribución; y si no las hubiere, los gastos y lo descubierto se repartirán por partes iguales. </w:t>
      </w:r>
    </w:p>
    <w:p w:rsidR="00441699" w:rsidRPr="00EB200A" w:rsidRDefault="00441699">
      <w:pPr>
        <w:tabs>
          <w:tab w:val="left" w:pos="-720"/>
        </w:tabs>
        <w:suppressAutoHyphens/>
        <w:jc w:val="both"/>
        <w:rPr>
          <w:rFonts w:ascii="Arial" w:hAnsi="Arial" w:cs="Arial"/>
          <w:spacing w:val="-3"/>
          <w:sz w:val="20"/>
          <w:szCs w:val="20"/>
          <w:rPrChange w:id="6260" w:author="mnuñez" w:date="2015-09-09T10:56:00Z">
            <w:rPr>
              <w:rFonts w:ascii="Arial" w:hAnsi="Arial" w:cs="Arial"/>
              <w:spacing w:val="-3"/>
              <w:sz w:val="20"/>
              <w:szCs w:val="20"/>
            </w:rPr>
          </w:rPrChange>
        </w:rPr>
      </w:pPr>
      <w:r w:rsidRPr="00EB200A">
        <w:rPr>
          <w:rFonts w:ascii="Arial" w:hAnsi="Arial" w:cs="Arial"/>
          <w:spacing w:val="-3"/>
          <w:sz w:val="20"/>
          <w:szCs w:val="20"/>
          <w:rPrChange w:id="62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62" w:author="mnuñez" w:date="2015-09-09T10:56:00Z">
            <w:rPr>
              <w:rFonts w:ascii="Arial" w:hAnsi="Arial" w:cs="Arial"/>
              <w:spacing w:val="-3"/>
              <w:sz w:val="20"/>
              <w:szCs w:val="20"/>
            </w:rPr>
          </w:rPrChange>
        </w:rPr>
      </w:pPr>
      <w:r w:rsidRPr="00EB200A">
        <w:rPr>
          <w:rFonts w:ascii="Arial" w:hAnsi="Arial" w:cs="Arial"/>
          <w:b/>
          <w:bCs/>
          <w:spacing w:val="-3"/>
          <w:sz w:val="20"/>
          <w:szCs w:val="20"/>
          <w:rPrChange w:id="6263" w:author="mnuñez" w:date="2015-09-09T10:56:00Z">
            <w:rPr>
              <w:rFonts w:ascii="Arial" w:hAnsi="Arial" w:cs="Arial"/>
              <w:b/>
              <w:bCs/>
              <w:spacing w:val="-3"/>
              <w:sz w:val="20"/>
              <w:szCs w:val="20"/>
            </w:rPr>
          </w:rPrChange>
        </w:rPr>
        <w:t>Artículo 915</w:t>
      </w:r>
      <w:r w:rsidRPr="00EB200A">
        <w:rPr>
          <w:rFonts w:ascii="Arial" w:hAnsi="Arial" w:cs="Arial"/>
          <w:spacing w:val="-3"/>
          <w:sz w:val="20"/>
          <w:szCs w:val="20"/>
          <w:rPrChange w:id="6264" w:author="mnuñez" w:date="2015-09-09T10:56:00Z">
            <w:rPr>
              <w:rFonts w:ascii="Arial" w:hAnsi="Arial" w:cs="Arial"/>
              <w:spacing w:val="-3"/>
              <w:sz w:val="20"/>
              <w:szCs w:val="20"/>
            </w:rPr>
          </w:rPrChange>
        </w:rPr>
        <w:t>.</w:t>
      </w:r>
      <w:r w:rsidRPr="00EB200A">
        <w:rPr>
          <w:rFonts w:ascii="Arial" w:hAnsi="Arial" w:cs="Arial"/>
          <w:spacing w:val="-3"/>
          <w:sz w:val="20"/>
          <w:szCs w:val="20"/>
          <w:rPrChange w:id="6265" w:author="mnuñez" w:date="2015-09-09T10:56:00Z">
            <w:rPr>
              <w:rFonts w:ascii="Arial" w:hAnsi="Arial" w:cs="Arial"/>
              <w:spacing w:val="-3"/>
              <w:sz w:val="20"/>
              <w:szCs w:val="20"/>
            </w:rPr>
          </w:rPrChange>
        </w:rPr>
        <w:noBreakHyphen/>
        <w:t xml:space="preserve"> Cuando uno tuviera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tres artículos que preceden. </w:t>
      </w:r>
    </w:p>
    <w:p w:rsidR="00441699" w:rsidRPr="00EB200A" w:rsidRDefault="00441699">
      <w:pPr>
        <w:tabs>
          <w:tab w:val="left" w:pos="-720"/>
        </w:tabs>
        <w:suppressAutoHyphens/>
        <w:jc w:val="both"/>
        <w:rPr>
          <w:rFonts w:ascii="Arial" w:hAnsi="Arial" w:cs="Arial"/>
          <w:spacing w:val="-3"/>
          <w:sz w:val="20"/>
          <w:szCs w:val="20"/>
          <w:rPrChange w:id="6266" w:author="mnuñez" w:date="2015-09-09T10:56:00Z">
            <w:rPr>
              <w:rFonts w:ascii="Arial" w:hAnsi="Arial" w:cs="Arial"/>
              <w:spacing w:val="-3"/>
              <w:sz w:val="20"/>
              <w:szCs w:val="20"/>
            </w:rPr>
          </w:rPrChange>
        </w:rPr>
      </w:pPr>
      <w:r w:rsidRPr="00EB200A">
        <w:rPr>
          <w:rFonts w:ascii="Arial" w:hAnsi="Arial" w:cs="Arial"/>
          <w:spacing w:val="-3"/>
          <w:sz w:val="20"/>
          <w:szCs w:val="20"/>
          <w:rPrChange w:id="62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68" w:author="mnuñez" w:date="2015-09-09T10:56:00Z">
            <w:rPr>
              <w:rFonts w:ascii="Arial" w:hAnsi="Arial" w:cs="Arial"/>
              <w:spacing w:val="-3"/>
              <w:sz w:val="20"/>
              <w:szCs w:val="20"/>
            </w:rPr>
          </w:rPrChange>
        </w:rPr>
      </w:pPr>
      <w:r w:rsidRPr="00EB200A">
        <w:rPr>
          <w:rFonts w:ascii="Arial" w:hAnsi="Arial" w:cs="Arial"/>
          <w:b/>
          <w:bCs/>
          <w:spacing w:val="-3"/>
          <w:sz w:val="20"/>
          <w:szCs w:val="20"/>
          <w:rPrChange w:id="6269" w:author="mnuñez" w:date="2015-09-09T10:56:00Z">
            <w:rPr>
              <w:rFonts w:ascii="Arial" w:hAnsi="Arial" w:cs="Arial"/>
              <w:b/>
              <w:bCs/>
              <w:spacing w:val="-3"/>
              <w:sz w:val="20"/>
              <w:szCs w:val="20"/>
            </w:rPr>
          </w:rPrChange>
        </w:rPr>
        <w:t>Artículo 916</w:t>
      </w:r>
      <w:r w:rsidRPr="00EB200A">
        <w:rPr>
          <w:rFonts w:ascii="Arial" w:hAnsi="Arial" w:cs="Arial"/>
          <w:spacing w:val="-3"/>
          <w:sz w:val="20"/>
          <w:szCs w:val="20"/>
          <w:rPrChange w:id="6270" w:author="mnuñez" w:date="2015-09-09T10:56:00Z">
            <w:rPr>
              <w:rFonts w:ascii="Arial" w:hAnsi="Arial" w:cs="Arial"/>
              <w:spacing w:val="-3"/>
              <w:sz w:val="20"/>
              <w:szCs w:val="20"/>
            </w:rPr>
          </w:rPrChange>
        </w:rPr>
        <w:t>.</w:t>
      </w:r>
      <w:r w:rsidRPr="00EB200A">
        <w:rPr>
          <w:rFonts w:ascii="Arial" w:hAnsi="Arial" w:cs="Arial"/>
          <w:spacing w:val="-3"/>
          <w:sz w:val="20"/>
          <w:szCs w:val="20"/>
          <w:rPrChange w:id="6271" w:author="mnuñez" w:date="2015-09-09T10:56:00Z">
            <w:rPr>
              <w:rFonts w:ascii="Arial" w:hAnsi="Arial" w:cs="Arial"/>
              <w:spacing w:val="-3"/>
              <w:sz w:val="20"/>
              <w:szCs w:val="20"/>
            </w:rPr>
          </w:rPrChange>
        </w:rPr>
        <w:noBreakHyphen/>
        <w:t xml:space="preserve"> Si el nudo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 </w:t>
      </w:r>
    </w:p>
    <w:p w:rsidR="00441699" w:rsidRPr="00EB200A" w:rsidRDefault="00441699">
      <w:pPr>
        <w:tabs>
          <w:tab w:val="left" w:pos="-720"/>
        </w:tabs>
        <w:suppressAutoHyphens/>
        <w:jc w:val="both"/>
        <w:rPr>
          <w:rFonts w:ascii="Arial" w:hAnsi="Arial" w:cs="Arial"/>
          <w:spacing w:val="-3"/>
          <w:sz w:val="20"/>
          <w:szCs w:val="20"/>
          <w:rPrChange w:id="6272" w:author="mnuñez" w:date="2015-09-09T10:56:00Z">
            <w:rPr>
              <w:rFonts w:ascii="Arial" w:hAnsi="Arial" w:cs="Arial"/>
              <w:spacing w:val="-3"/>
              <w:sz w:val="20"/>
              <w:szCs w:val="20"/>
            </w:rPr>
          </w:rPrChange>
        </w:rPr>
      </w:pPr>
      <w:r w:rsidRPr="00EB200A">
        <w:rPr>
          <w:rFonts w:ascii="Arial" w:hAnsi="Arial" w:cs="Arial"/>
          <w:spacing w:val="-3"/>
          <w:sz w:val="20"/>
          <w:szCs w:val="20"/>
          <w:rPrChange w:id="627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627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275"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627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277" w:author="mnuñez" w:date="2015-09-09T10:56:00Z">
            <w:rPr>
              <w:rFonts w:ascii="Arial" w:hAnsi="Arial" w:cs="Arial"/>
              <w:b/>
              <w:bCs/>
              <w:spacing w:val="-3"/>
              <w:sz w:val="20"/>
              <w:szCs w:val="20"/>
            </w:rPr>
          </w:rPrChange>
        </w:rPr>
        <w:t>Del derecho de accesión</w:t>
      </w:r>
    </w:p>
    <w:p w:rsidR="00441699" w:rsidRPr="00EB200A" w:rsidRDefault="00441699">
      <w:pPr>
        <w:tabs>
          <w:tab w:val="left" w:pos="-720"/>
        </w:tabs>
        <w:suppressAutoHyphens/>
        <w:jc w:val="both"/>
        <w:rPr>
          <w:rFonts w:ascii="Arial" w:hAnsi="Arial" w:cs="Arial"/>
          <w:spacing w:val="-3"/>
          <w:sz w:val="20"/>
          <w:szCs w:val="20"/>
          <w:rPrChange w:id="62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279" w:author="mnuñez" w:date="2015-09-09T10:56:00Z">
            <w:rPr>
              <w:rFonts w:ascii="Arial" w:hAnsi="Arial" w:cs="Arial"/>
              <w:spacing w:val="-3"/>
              <w:sz w:val="20"/>
              <w:szCs w:val="20"/>
            </w:rPr>
          </w:rPrChange>
        </w:rPr>
      </w:pPr>
      <w:r w:rsidRPr="00EB200A">
        <w:rPr>
          <w:rFonts w:ascii="Arial" w:hAnsi="Arial" w:cs="Arial"/>
          <w:b/>
          <w:bCs/>
          <w:spacing w:val="-3"/>
          <w:sz w:val="20"/>
          <w:szCs w:val="20"/>
          <w:rPrChange w:id="6280" w:author="mnuñez" w:date="2015-09-09T10:56:00Z">
            <w:rPr>
              <w:rFonts w:ascii="Arial" w:hAnsi="Arial" w:cs="Arial"/>
              <w:b/>
              <w:bCs/>
              <w:spacing w:val="-3"/>
              <w:sz w:val="20"/>
              <w:szCs w:val="20"/>
            </w:rPr>
          </w:rPrChange>
        </w:rPr>
        <w:t>Artículo 917</w:t>
      </w:r>
      <w:r w:rsidRPr="00EB200A">
        <w:rPr>
          <w:rFonts w:ascii="Arial" w:hAnsi="Arial" w:cs="Arial"/>
          <w:spacing w:val="-3"/>
          <w:sz w:val="20"/>
          <w:szCs w:val="20"/>
          <w:rPrChange w:id="6281" w:author="mnuñez" w:date="2015-09-09T10:56:00Z">
            <w:rPr>
              <w:rFonts w:ascii="Arial" w:hAnsi="Arial" w:cs="Arial"/>
              <w:spacing w:val="-3"/>
              <w:sz w:val="20"/>
              <w:szCs w:val="20"/>
            </w:rPr>
          </w:rPrChange>
        </w:rPr>
        <w:t>.</w:t>
      </w:r>
      <w:r w:rsidRPr="00EB200A">
        <w:rPr>
          <w:rFonts w:ascii="Arial" w:hAnsi="Arial" w:cs="Arial"/>
          <w:spacing w:val="-3"/>
          <w:sz w:val="20"/>
          <w:szCs w:val="20"/>
          <w:rPrChange w:id="6282" w:author="mnuñez" w:date="2015-09-09T10:56:00Z">
            <w:rPr>
              <w:rFonts w:ascii="Arial" w:hAnsi="Arial" w:cs="Arial"/>
              <w:spacing w:val="-3"/>
              <w:sz w:val="20"/>
              <w:szCs w:val="20"/>
            </w:rPr>
          </w:rPrChange>
        </w:rPr>
        <w:noBreakHyphen/>
        <w:t xml:space="preserve"> La propiedad de los bienes da derecho a todo lo que ellos producen o se les une o incorpora natural o artificialmente. Este derecho se llama de accesión. </w:t>
      </w:r>
    </w:p>
    <w:p w:rsidR="00441699" w:rsidRPr="00EB200A" w:rsidRDefault="00441699">
      <w:pPr>
        <w:tabs>
          <w:tab w:val="left" w:pos="-720"/>
        </w:tabs>
        <w:suppressAutoHyphens/>
        <w:jc w:val="both"/>
        <w:rPr>
          <w:rFonts w:ascii="Arial" w:hAnsi="Arial" w:cs="Arial"/>
          <w:spacing w:val="-3"/>
          <w:sz w:val="20"/>
          <w:szCs w:val="20"/>
          <w:rPrChange w:id="6283" w:author="mnuñez" w:date="2015-09-09T10:56:00Z">
            <w:rPr>
              <w:rFonts w:ascii="Arial" w:hAnsi="Arial" w:cs="Arial"/>
              <w:spacing w:val="-3"/>
              <w:sz w:val="20"/>
              <w:szCs w:val="20"/>
            </w:rPr>
          </w:rPrChange>
        </w:rPr>
      </w:pPr>
      <w:r w:rsidRPr="00EB200A">
        <w:rPr>
          <w:rFonts w:ascii="Arial" w:hAnsi="Arial" w:cs="Arial"/>
          <w:spacing w:val="-3"/>
          <w:sz w:val="20"/>
          <w:szCs w:val="20"/>
          <w:rPrChange w:id="62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285" w:author="mnuñez" w:date="2015-09-09T10:56:00Z">
            <w:rPr>
              <w:rFonts w:ascii="Arial" w:hAnsi="Arial" w:cs="Arial"/>
              <w:spacing w:val="-3"/>
              <w:sz w:val="20"/>
              <w:szCs w:val="20"/>
            </w:rPr>
          </w:rPrChange>
        </w:rPr>
      </w:pPr>
      <w:r w:rsidRPr="00EB200A">
        <w:rPr>
          <w:rFonts w:ascii="Arial" w:hAnsi="Arial" w:cs="Arial"/>
          <w:b/>
          <w:bCs/>
          <w:spacing w:val="-3"/>
          <w:sz w:val="20"/>
          <w:szCs w:val="20"/>
          <w:rPrChange w:id="6286" w:author="mnuñez" w:date="2015-09-09T10:56:00Z">
            <w:rPr>
              <w:rFonts w:ascii="Arial" w:hAnsi="Arial" w:cs="Arial"/>
              <w:b/>
              <w:bCs/>
              <w:spacing w:val="-3"/>
              <w:sz w:val="20"/>
              <w:szCs w:val="20"/>
            </w:rPr>
          </w:rPrChange>
        </w:rPr>
        <w:t>Artículo 918</w:t>
      </w:r>
      <w:r w:rsidRPr="00EB200A">
        <w:rPr>
          <w:rFonts w:ascii="Arial" w:hAnsi="Arial" w:cs="Arial"/>
          <w:spacing w:val="-3"/>
          <w:sz w:val="20"/>
          <w:szCs w:val="20"/>
          <w:rPrChange w:id="6287" w:author="mnuñez" w:date="2015-09-09T10:56:00Z">
            <w:rPr>
              <w:rFonts w:ascii="Arial" w:hAnsi="Arial" w:cs="Arial"/>
              <w:spacing w:val="-3"/>
              <w:sz w:val="20"/>
              <w:szCs w:val="20"/>
            </w:rPr>
          </w:rPrChange>
        </w:rPr>
        <w:t>.</w:t>
      </w:r>
      <w:r w:rsidRPr="00EB200A">
        <w:rPr>
          <w:rFonts w:ascii="Arial" w:hAnsi="Arial" w:cs="Arial"/>
          <w:spacing w:val="-3"/>
          <w:sz w:val="20"/>
          <w:szCs w:val="20"/>
          <w:rPrChange w:id="6288" w:author="mnuñez" w:date="2015-09-09T10:56:00Z">
            <w:rPr>
              <w:rFonts w:ascii="Arial" w:hAnsi="Arial" w:cs="Arial"/>
              <w:spacing w:val="-3"/>
              <w:sz w:val="20"/>
              <w:szCs w:val="20"/>
            </w:rPr>
          </w:rPrChange>
        </w:rPr>
        <w:noBreakHyphen/>
        <w:t xml:space="preserve"> En virtud del derecho de accesión pertenecen al propietario:</w:t>
      </w:r>
    </w:p>
    <w:p w:rsidR="00441699" w:rsidRPr="00EB200A" w:rsidRDefault="00441699">
      <w:pPr>
        <w:tabs>
          <w:tab w:val="left" w:pos="-720"/>
        </w:tabs>
        <w:suppressAutoHyphens/>
        <w:jc w:val="both"/>
        <w:rPr>
          <w:rFonts w:ascii="Arial" w:hAnsi="Arial" w:cs="Arial"/>
          <w:spacing w:val="-3"/>
          <w:sz w:val="20"/>
          <w:szCs w:val="20"/>
          <w:rPrChange w:id="6289" w:author="mnuñez" w:date="2015-09-09T10:56:00Z">
            <w:rPr>
              <w:rFonts w:ascii="Arial" w:hAnsi="Arial" w:cs="Arial"/>
              <w:spacing w:val="-3"/>
              <w:sz w:val="20"/>
              <w:szCs w:val="20"/>
            </w:rPr>
          </w:rPrChange>
        </w:rPr>
      </w:pPr>
    </w:p>
    <w:p w:rsidR="00441699" w:rsidRPr="00EB200A" w:rsidRDefault="00441699" w:rsidP="006A6E15">
      <w:pPr>
        <w:numPr>
          <w:ilvl w:val="0"/>
          <w:numId w:val="100"/>
        </w:numPr>
        <w:tabs>
          <w:tab w:val="clear" w:pos="1444"/>
          <w:tab w:val="left" w:pos="-720"/>
          <w:tab w:val="num" w:pos="0"/>
          <w:tab w:val="left" w:pos="284"/>
        </w:tabs>
        <w:suppressAutoHyphens/>
        <w:ind w:left="0" w:firstLine="0"/>
        <w:jc w:val="both"/>
        <w:rPr>
          <w:rFonts w:ascii="Arial" w:hAnsi="Arial" w:cs="Arial"/>
          <w:spacing w:val="-3"/>
          <w:sz w:val="20"/>
          <w:szCs w:val="20"/>
          <w:rPrChange w:id="6290" w:author="mnuñez" w:date="2015-09-09T10:56:00Z">
            <w:rPr>
              <w:rFonts w:ascii="Arial" w:hAnsi="Arial" w:cs="Arial"/>
              <w:spacing w:val="-3"/>
              <w:sz w:val="20"/>
              <w:szCs w:val="20"/>
            </w:rPr>
          </w:rPrChange>
        </w:rPr>
      </w:pPr>
      <w:r w:rsidRPr="00EB200A">
        <w:rPr>
          <w:rFonts w:ascii="Arial" w:hAnsi="Arial" w:cs="Arial"/>
          <w:spacing w:val="-3"/>
          <w:sz w:val="20"/>
          <w:szCs w:val="20"/>
          <w:rPrChange w:id="6291" w:author="mnuñez" w:date="2015-09-09T10:56:00Z">
            <w:rPr>
              <w:rFonts w:ascii="Arial" w:hAnsi="Arial" w:cs="Arial"/>
              <w:spacing w:val="-3"/>
              <w:sz w:val="20"/>
              <w:szCs w:val="20"/>
            </w:rPr>
          </w:rPrChange>
        </w:rPr>
        <w:t>Los frutos naturales;</w:t>
      </w:r>
    </w:p>
    <w:p w:rsidR="00441699" w:rsidRPr="00EB200A" w:rsidRDefault="00441699" w:rsidP="00430097">
      <w:pPr>
        <w:tabs>
          <w:tab w:val="left" w:pos="-720"/>
          <w:tab w:val="num" w:pos="0"/>
          <w:tab w:val="left" w:pos="284"/>
        </w:tabs>
        <w:suppressAutoHyphens/>
        <w:jc w:val="both"/>
        <w:rPr>
          <w:rFonts w:ascii="Arial" w:hAnsi="Arial" w:cs="Arial"/>
          <w:spacing w:val="-3"/>
          <w:sz w:val="20"/>
          <w:szCs w:val="20"/>
          <w:rPrChange w:id="6292" w:author="mnuñez" w:date="2015-09-09T10:56:00Z">
            <w:rPr>
              <w:rFonts w:ascii="Arial" w:hAnsi="Arial" w:cs="Arial"/>
              <w:spacing w:val="-3"/>
              <w:sz w:val="20"/>
              <w:szCs w:val="20"/>
            </w:rPr>
          </w:rPrChange>
        </w:rPr>
      </w:pPr>
    </w:p>
    <w:p w:rsidR="00441699" w:rsidRPr="00EB200A" w:rsidRDefault="00441699" w:rsidP="006A6E15">
      <w:pPr>
        <w:numPr>
          <w:ilvl w:val="0"/>
          <w:numId w:val="100"/>
        </w:numPr>
        <w:tabs>
          <w:tab w:val="clear" w:pos="1444"/>
          <w:tab w:val="left" w:pos="-720"/>
          <w:tab w:val="num" w:pos="0"/>
          <w:tab w:val="left" w:pos="284"/>
        </w:tabs>
        <w:suppressAutoHyphens/>
        <w:ind w:left="0" w:firstLine="0"/>
        <w:jc w:val="both"/>
        <w:rPr>
          <w:rFonts w:ascii="Arial" w:hAnsi="Arial" w:cs="Arial"/>
          <w:spacing w:val="-3"/>
          <w:sz w:val="20"/>
          <w:szCs w:val="20"/>
          <w:rPrChange w:id="6293" w:author="mnuñez" w:date="2015-09-09T10:56:00Z">
            <w:rPr>
              <w:rFonts w:ascii="Arial" w:hAnsi="Arial" w:cs="Arial"/>
              <w:spacing w:val="-3"/>
              <w:sz w:val="20"/>
              <w:szCs w:val="20"/>
            </w:rPr>
          </w:rPrChange>
        </w:rPr>
      </w:pPr>
      <w:r w:rsidRPr="00EB200A">
        <w:rPr>
          <w:rFonts w:ascii="Arial" w:hAnsi="Arial" w:cs="Arial"/>
          <w:spacing w:val="-3"/>
          <w:sz w:val="20"/>
          <w:szCs w:val="20"/>
          <w:rPrChange w:id="6294" w:author="mnuñez" w:date="2015-09-09T10:56:00Z">
            <w:rPr>
              <w:rFonts w:ascii="Arial" w:hAnsi="Arial" w:cs="Arial"/>
              <w:spacing w:val="-3"/>
              <w:sz w:val="20"/>
              <w:szCs w:val="20"/>
            </w:rPr>
          </w:rPrChange>
        </w:rPr>
        <w:t>Los frutos industriales; y</w:t>
      </w:r>
    </w:p>
    <w:p w:rsidR="00441699" w:rsidRPr="00EB200A" w:rsidRDefault="00441699" w:rsidP="00430097">
      <w:pPr>
        <w:tabs>
          <w:tab w:val="left" w:pos="-720"/>
          <w:tab w:val="num" w:pos="0"/>
          <w:tab w:val="left" w:pos="284"/>
        </w:tabs>
        <w:suppressAutoHyphens/>
        <w:jc w:val="both"/>
        <w:rPr>
          <w:rFonts w:ascii="Arial" w:hAnsi="Arial" w:cs="Arial"/>
          <w:spacing w:val="-3"/>
          <w:sz w:val="20"/>
          <w:szCs w:val="20"/>
          <w:rPrChange w:id="6295" w:author="mnuñez" w:date="2015-09-09T10:56:00Z">
            <w:rPr>
              <w:rFonts w:ascii="Arial" w:hAnsi="Arial" w:cs="Arial"/>
              <w:spacing w:val="-3"/>
              <w:sz w:val="20"/>
              <w:szCs w:val="20"/>
            </w:rPr>
          </w:rPrChange>
        </w:rPr>
      </w:pPr>
    </w:p>
    <w:p w:rsidR="00441699" w:rsidRPr="00EB200A" w:rsidRDefault="00441699" w:rsidP="00430097">
      <w:pPr>
        <w:tabs>
          <w:tab w:val="left" w:pos="-720"/>
          <w:tab w:val="num" w:pos="0"/>
          <w:tab w:val="left" w:pos="284"/>
        </w:tabs>
        <w:suppressAutoHyphens/>
        <w:jc w:val="both"/>
        <w:rPr>
          <w:rFonts w:ascii="Arial" w:hAnsi="Arial" w:cs="Arial"/>
          <w:spacing w:val="-3"/>
          <w:sz w:val="20"/>
          <w:szCs w:val="20"/>
          <w:rPrChange w:id="6296" w:author="mnuñez" w:date="2015-09-09T10:56:00Z">
            <w:rPr>
              <w:rFonts w:ascii="Arial" w:hAnsi="Arial" w:cs="Arial"/>
              <w:spacing w:val="-3"/>
              <w:sz w:val="20"/>
              <w:szCs w:val="20"/>
            </w:rPr>
          </w:rPrChange>
        </w:rPr>
      </w:pPr>
      <w:r w:rsidRPr="00EB200A">
        <w:rPr>
          <w:rFonts w:ascii="Arial" w:hAnsi="Arial" w:cs="Arial"/>
          <w:spacing w:val="-3"/>
          <w:sz w:val="20"/>
          <w:szCs w:val="20"/>
          <w:rPrChange w:id="6297" w:author="mnuñez" w:date="2015-09-09T10:56:00Z">
            <w:rPr>
              <w:rFonts w:ascii="Arial" w:hAnsi="Arial" w:cs="Arial"/>
              <w:spacing w:val="-3"/>
              <w:sz w:val="20"/>
              <w:szCs w:val="20"/>
            </w:rPr>
          </w:rPrChange>
        </w:rPr>
        <w:t>III.</w:t>
      </w:r>
      <w:r w:rsidRPr="00EB200A">
        <w:rPr>
          <w:rFonts w:ascii="Arial" w:hAnsi="Arial" w:cs="Arial"/>
          <w:spacing w:val="-3"/>
          <w:sz w:val="20"/>
          <w:szCs w:val="20"/>
          <w:rPrChange w:id="6298" w:author="mnuñez" w:date="2015-09-09T10:56:00Z">
            <w:rPr>
              <w:rFonts w:ascii="Arial" w:hAnsi="Arial" w:cs="Arial"/>
              <w:spacing w:val="-3"/>
              <w:sz w:val="20"/>
              <w:szCs w:val="20"/>
            </w:rPr>
          </w:rPrChange>
        </w:rPr>
        <w:tab/>
        <w:t xml:space="preserve">Los frutos civiles. </w:t>
      </w:r>
    </w:p>
    <w:p w:rsidR="00441699" w:rsidRPr="00EB200A" w:rsidRDefault="00441699">
      <w:pPr>
        <w:tabs>
          <w:tab w:val="left" w:pos="-720"/>
        </w:tabs>
        <w:suppressAutoHyphens/>
        <w:jc w:val="both"/>
        <w:rPr>
          <w:rFonts w:ascii="Arial" w:hAnsi="Arial" w:cs="Arial"/>
          <w:spacing w:val="-3"/>
          <w:sz w:val="20"/>
          <w:szCs w:val="20"/>
          <w:rPrChange w:id="62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300" w:author="mnuñez" w:date="2015-09-09T10:56:00Z">
            <w:rPr>
              <w:rFonts w:ascii="Arial" w:hAnsi="Arial" w:cs="Arial"/>
              <w:spacing w:val="-3"/>
              <w:sz w:val="20"/>
              <w:szCs w:val="20"/>
            </w:rPr>
          </w:rPrChange>
        </w:rPr>
      </w:pPr>
      <w:r w:rsidRPr="00EB200A">
        <w:rPr>
          <w:rFonts w:ascii="Arial" w:hAnsi="Arial" w:cs="Arial"/>
          <w:b/>
          <w:bCs/>
          <w:spacing w:val="-3"/>
          <w:sz w:val="20"/>
          <w:szCs w:val="20"/>
          <w:rPrChange w:id="6301" w:author="mnuñez" w:date="2015-09-09T10:56:00Z">
            <w:rPr>
              <w:rFonts w:ascii="Arial" w:hAnsi="Arial" w:cs="Arial"/>
              <w:b/>
              <w:bCs/>
              <w:spacing w:val="-3"/>
              <w:sz w:val="20"/>
              <w:szCs w:val="20"/>
            </w:rPr>
          </w:rPrChange>
        </w:rPr>
        <w:t>Artículo 919</w:t>
      </w:r>
      <w:r w:rsidRPr="00EB200A">
        <w:rPr>
          <w:rFonts w:ascii="Arial" w:hAnsi="Arial" w:cs="Arial"/>
          <w:spacing w:val="-3"/>
          <w:sz w:val="20"/>
          <w:szCs w:val="20"/>
          <w:rPrChange w:id="6302" w:author="mnuñez" w:date="2015-09-09T10:56:00Z">
            <w:rPr>
              <w:rFonts w:ascii="Arial" w:hAnsi="Arial" w:cs="Arial"/>
              <w:spacing w:val="-3"/>
              <w:sz w:val="20"/>
              <w:szCs w:val="20"/>
            </w:rPr>
          </w:rPrChange>
        </w:rPr>
        <w:t>.</w:t>
      </w:r>
      <w:r w:rsidRPr="00EB200A">
        <w:rPr>
          <w:rFonts w:ascii="Arial" w:hAnsi="Arial" w:cs="Arial"/>
          <w:spacing w:val="-3"/>
          <w:sz w:val="20"/>
          <w:szCs w:val="20"/>
          <w:rPrChange w:id="6303" w:author="mnuñez" w:date="2015-09-09T10:56:00Z">
            <w:rPr>
              <w:rFonts w:ascii="Arial" w:hAnsi="Arial" w:cs="Arial"/>
              <w:spacing w:val="-3"/>
              <w:sz w:val="20"/>
              <w:szCs w:val="20"/>
            </w:rPr>
          </w:rPrChange>
        </w:rPr>
        <w:noBreakHyphen/>
        <w:t xml:space="preserve"> Son frutos naturales las producciones espontáneas de la tierra, las crías y demás producciones de los animales. </w:t>
      </w:r>
    </w:p>
    <w:p w:rsidR="00441699" w:rsidRPr="00EB200A" w:rsidRDefault="00441699">
      <w:pPr>
        <w:tabs>
          <w:tab w:val="left" w:pos="-720"/>
        </w:tabs>
        <w:suppressAutoHyphens/>
        <w:jc w:val="both"/>
        <w:rPr>
          <w:rFonts w:ascii="Arial" w:hAnsi="Arial" w:cs="Arial"/>
          <w:spacing w:val="-3"/>
          <w:sz w:val="20"/>
          <w:szCs w:val="20"/>
          <w:rPrChange w:id="6304" w:author="mnuñez" w:date="2015-09-09T10:56:00Z">
            <w:rPr>
              <w:rFonts w:ascii="Arial" w:hAnsi="Arial" w:cs="Arial"/>
              <w:spacing w:val="-3"/>
              <w:sz w:val="20"/>
              <w:szCs w:val="20"/>
            </w:rPr>
          </w:rPrChange>
        </w:rPr>
      </w:pPr>
      <w:r w:rsidRPr="00EB200A">
        <w:rPr>
          <w:rFonts w:ascii="Arial" w:hAnsi="Arial" w:cs="Arial"/>
          <w:spacing w:val="-3"/>
          <w:sz w:val="20"/>
          <w:szCs w:val="20"/>
          <w:rPrChange w:id="63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06" w:author="mnuñez" w:date="2015-09-09T10:56:00Z">
            <w:rPr>
              <w:rFonts w:ascii="Arial" w:hAnsi="Arial" w:cs="Arial"/>
              <w:spacing w:val="-3"/>
              <w:sz w:val="20"/>
              <w:szCs w:val="20"/>
            </w:rPr>
          </w:rPrChange>
        </w:rPr>
      </w:pPr>
      <w:r w:rsidRPr="00EB200A">
        <w:rPr>
          <w:rFonts w:ascii="Arial" w:hAnsi="Arial" w:cs="Arial"/>
          <w:b/>
          <w:bCs/>
          <w:spacing w:val="-3"/>
          <w:sz w:val="20"/>
          <w:szCs w:val="20"/>
          <w:rPrChange w:id="6307" w:author="mnuñez" w:date="2015-09-09T10:56:00Z">
            <w:rPr>
              <w:rFonts w:ascii="Arial" w:hAnsi="Arial" w:cs="Arial"/>
              <w:b/>
              <w:bCs/>
              <w:spacing w:val="-3"/>
              <w:sz w:val="20"/>
              <w:szCs w:val="20"/>
            </w:rPr>
          </w:rPrChange>
        </w:rPr>
        <w:t>Artículo 920</w:t>
      </w:r>
      <w:r w:rsidRPr="00EB200A">
        <w:rPr>
          <w:rFonts w:ascii="Arial" w:hAnsi="Arial" w:cs="Arial"/>
          <w:spacing w:val="-3"/>
          <w:sz w:val="20"/>
          <w:szCs w:val="20"/>
          <w:rPrChange w:id="6308" w:author="mnuñez" w:date="2015-09-09T10:56:00Z">
            <w:rPr>
              <w:rFonts w:ascii="Arial" w:hAnsi="Arial" w:cs="Arial"/>
              <w:spacing w:val="-3"/>
              <w:sz w:val="20"/>
              <w:szCs w:val="20"/>
            </w:rPr>
          </w:rPrChange>
        </w:rPr>
        <w:t>.</w:t>
      </w:r>
      <w:r w:rsidRPr="00EB200A">
        <w:rPr>
          <w:rFonts w:ascii="Arial" w:hAnsi="Arial" w:cs="Arial"/>
          <w:spacing w:val="-3"/>
          <w:sz w:val="20"/>
          <w:szCs w:val="20"/>
          <w:rPrChange w:id="6309" w:author="mnuñez" w:date="2015-09-09T10:56:00Z">
            <w:rPr>
              <w:rFonts w:ascii="Arial" w:hAnsi="Arial" w:cs="Arial"/>
              <w:spacing w:val="-3"/>
              <w:sz w:val="20"/>
              <w:szCs w:val="20"/>
            </w:rPr>
          </w:rPrChange>
        </w:rPr>
        <w:noBreakHyphen/>
        <w:t xml:space="preserve"> Las crías de los animales pertenecen al dueño de la madre y no al del padre, salvo convenio en contrario. </w:t>
      </w:r>
    </w:p>
    <w:p w:rsidR="00441699" w:rsidRPr="00EB200A" w:rsidRDefault="00441699">
      <w:pPr>
        <w:tabs>
          <w:tab w:val="left" w:pos="-720"/>
        </w:tabs>
        <w:suppressAutoHyphens/>
        <w:jc w:val="both"/>
        <w:rPr>
          <w:rFonts w:ascii="Arial" w:hAnsi="Arial" w:cs="Arial"/>
          <w:spacing w:val="-3"/>
          <w:sz w:val="20"/>
          <w:szCs w:val="20"/>
          <w:rPrChange w:id="6310" w:author="mnuñez" w:date="2015-09-09T10:56:00Z">
            <w:rPr>
              <w:rFonts w:ascii="Arial" w:hAnsi="Arial" w:cs="Arial"/>
              <w:spacing w:val="-3"/>
              <w:sz w:val="20"/>
              <w:szCs w:val="20"/>
            </w:rPr>
          </w:rPrChange>
        </w:rPr>
      </w:pPr>
      <w:r w:rsidRPr="00EB200A">
        <w:rPr>
          <w:rFonts w:ascii="Arial" w:hAnsi="Arial" w:cs="Arial"/>
          <w:spacing w:val="-3"/>
          <w:sz w:val="20"/>
          <w:szCs w:val="20"/>
          <w:rPrChange w:id="63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12" w:author="mnuñez" w:date="2015-09-09T10:56:00Z">
            <w:rPr>
              <w:rFonts w:ascii="Arial" w:hAnsi="Arial" w:cs="Arial"/>
              <w:spacing w:val="-3"/>
              <w:sz w:val="20"/>
              <w:szCs w:val="20"/>
            </w:rPr>
          </w:rPrChange>
        </w:rPr>
      </w:pPr>
      <w:r w:rsidRPr="00EB200A">
        <w:rPr>
          <w:rFonts w:ascii="Arial" w:hAnsi="Arial" w:cs="Arial"/>
          <w:b/>
          <w:bCs/>
          <w:spacing w:val="-3"/>
          <w:sz w:val="20"/>
          <w:szCs w:val="20"/>
          <w:rPrChange w:id="6313" w:author="mnuñez" w:date="2015-09-09T10:56:00Z">
            <w:rPr>
              <w:rFonts w:ascii="Arial" w:hAnsi="Arial" w:cs="Arial"/>
              <w:b/>
              <w:bCs/>
              <w:spacing w:val="-3"/>
              <w:sz w:val="20"/>
              <w:szCs w:val="20"/>
            </w:rPr>
          </w:rPrChange>
        </w:rPr>
        <w:t>Artículo 921</w:t>
      </w:r>
      <w:r w:rsidRPr="00EB200A">
        <w:rPr>
          <w:rFonts w:ascii="Arial" w:hAnsi="Arial" w:cs="Arial"/>
          <w:spacing w:val="-3"/>
          <w:sz w:val="20"/>
          <w:szCs w:val="20"/>
          <w:rPrChange w:id="6314" w:author="mnuñez" w:date="2015-09-09T10:56:00Z">
            <w:rPr>
              <w:rFonts w:ascii="Arial" w:hAnsi="Arial" w:cs="Arial"/>
              <w:spacing w:val="-3"/>
              <w:sz w:val="20"/>
              <w:szCs w:val="20"/>
            </w:rPr>
          </w:rPrChange>
        </w:rPr>
        <w:t>.</w:t>
      </w:r>
      <w:r w:rsidRPr="00EB200A">
        <w:rPr>
          <w:rFonts w:ascii="Arial" w:hAnsi="Arial" w:cs="Arial"/>
          <w:spacing w:val="-3"/>
          <w:sz w:val="20"/>
          <w:szCs w:val="20"/>
          <w:rPrChange w:id="6315" w:author="mnuñez" w:date="2015-09-09T10:56:00Z">
            <w:rPr>
              <w:rFonts w:ascii="Arial" w:hAnsi="Arial" w:cs="Arial"/>
              <w:spacing w:val="-3"/>
              <w:sz w:val="20"/>
              <w:szCs w:val="20"/>
            </w:rPr>
          </w:rPrChange>
        </w:rPr>
        <w:noBreakHyphen/>
        <w:t xml:space="preserve"> Son frutos industriales los que producen los inmuebles mediante el cultivo o trabajo realizados en ellos. </w:t>
      </w:r>
    </w:p>
    <w:p w:rsidR="00441699" w:rsidRPr="00EB200A" w:rsidRDefault="00441699">
      <w:pPr>
        <w:tabs>
          <w:tab w:val="left" w:pos="-720"/>
        </w:tabs>
        <w:suppressAutoHyphens/>
        <w:jc w:val="both"/>
        <w:rPr>
          <w:rFonts w:ascii="Arial" w:hAnsi="Arial" w:cs="Arial"/>
          <w:spacing w:val="-3"/>
          <w:sz w:val="20"/>
          <w:szCs w:val="20"/>
          <w:rPrChange w:id="6316" w:author="mnuñez" w:date="2015-09-09T10:56:00Z">
            <w:rPr>
              <w:rFonts w:ascii="Arial" w:hAnsi="Arial" w:cs="Arial"/>
              <w:spacing w:val="-3"/>
              <w:sz w:val="20"/>
              <w:szCs w:val="20"/>
            </w:rPr>
          </w:rPrChange>
        </w:rPr>
      </w:pPr>
      <w:r w:rsidRPr="00EB200A">
        <w:rPr>
          <w:rFonts w:ascii="Arial" w:hAnsi="Arial" w:cs="Arial"/>
          <w:spacing w:val="-3"/>
          <w:sz w:val="20"/>
          <w:szCs w:val="20"/>
          <w:rPrChange w:id="63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18" w:author="mnuñez" w:date="2015-09-09T10:56:00Z">
            <w:rPr>
              <w:rFonts w:ascii="Arial" w:hAnsi="Arial" w:cs="Arial"/>
              <w:spacing w:val="-3"/>
              <w:sz w:val="20"/>
              <w:szCs w:val="20"/>
            </w:rPr>
          </w:rPrChange>
        </w:rPr>
      </w:pPr>
      <w:r w:rsidRPr="00EB200A">
        <w:rPr>
          <w:rFonts w:ascii="Arial" w:hAnsi="Arial" w:cs="Arial"/>
          <w:b/>
          <w:bCs/>
          <w:spacing w:val="-3"/>
          <w:sz w:val="20"/>
          <w:szCs w:val="20"/>
          <w:rPrChange w:id="6319" w:author="mnuñez" w:date="2015-09-09T10:56:00Z">
            <w:rPr>
              <w:rFonts w:ascii="Arial" w:hAnsi="Arial" w:cs="Arial"/>
              <w:b/>
              <w:bCs/>
              <w:spacing w:val="-3"/>
              <w:sz w:val="20"/>
              <w:szCs w:val="20"/>
            </w:rPr>
          </w:rPrChange>
        </w:rPr>
        <w:t>Artículo 922</w:t>
      </w:r>
      <w:r w:rsidRPr="00EB200A">
        <w:rPr>
          <w:rFonts w:ascii="Arial" w:hAnsi="Arial" w:cs="Arial"/>
          <w:spacing w:val="-3"/>
          <w:sz w:val="20"/>
          <w:szCs w:val="20"/>
          <w:rPrChange w:id="6320" w:author="mnuñez" w:date="2015-09-09T10:56:00Z">
            <w:rPr>
              <w:rFonts w:ascii="Arial" w:hAnsi="Arial" w:cs="Arial"/>
              <w:spacing w:val="-3"/>
              <w:sz w:val="20"/>
              <w:szCs w:val="20"/>
            </w:rPr>
          </w:rPrChange>
        </w:rPr>
        <w:t>.</w:t>
      </w:r>
      <w:r w:rsidRPr="00EB200A">
        <w:rPr>
          <w:rFonts w:ascii="Arial" w:hAnsi="Arial" w:cs="Arial"/>
          <w:spacing w:val="-3"/>
          <w:sz w:val="20"/>
          <w:szCs w:val="20"/>
          <w:rPrChange w:id="6321" w:author="mnuñez" w:date="2015-09-09T10:56:00Z">
            <w:rPr>
              <w:rFonts w:ascii="Arial" w:hAnsi="Arial" w:cs="Arial"/>
              <w:spacing w:val="-3"/>
              <w:sz w:val="20"/>
              <w:szCs w:val="20"/>
            </w:rPr>
          </w:rPrChange>
        </w:rPr>
        <w:noBreakHyphen/>
        <w:t xml:space="preserve"> No se reputan frutos industriales o sino desde que están manifiestos. </w:t>
      </w:r>
    </w:p>
    <w:p w:rsidR="00441699" w:rsidRPr="00EB200A" w:rsidRDefault="00441699">
      <w:pPr>
        <w:tabs>
          <w:tab w:val="left" w:pos="-720"/>
        </w:tabs>
        <w:suppressAutoHyphens/>
        <w:jc w:val="both"/>
        <w:rPr>
          <w:rFonts w:ascii="Arial" w:hAnsi="Arial" w:cs="Arial"/>
          <w:spacing w:val="-3"/>
          <w:sz w:val="20"/>
          <w:szCs w:val="20"/>
          <w:rPrChange w:id="6322" w:author="mnuñez" w:date="2015-09-09T10:56:00Z">
            <w:rPr>
              <w:rFonts w:ascii="Arial" w:hAnsi="Arial" w:cs="Arial"/>
              <w:spacing w:val="-3"/>
              <w:sz w:val="20"/>
              <w:szCs w:val="20"/>
            </w:rPr>
          </w:rPrChange>
        </w:rPr>
      </w:pPr>
      <w:r w:rsidRPr="00EB200A">
        <w:rPr>
          <w:rFonts w:ascii="Arial" w:hAnsi="Arial" w:cs="Arial"/>
          <w:spacing w:val="-3"/>
          <w:sz w:val="20"/>
          <w:szCs w:val="20"/>
          <w:rPrChange w:id="63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24" w:author="mnuñez" w:date="2015-09-09T10:56:00Z">
            <w:rPr>
              <w:rFonts w:ascii="Arial" w:hAnsi="Arial" w:cs="Arial"/>
              <w:spacing w:val="-3"/>
              <w:sz w:val="20"/>
              <w:szCs w:val="20"/>
            </w:rPr>
          </w:rPrChange>
        </w:rPr>
      </w:pPr>
      <w:r w:rsidRPr="00EB200A">
        <w:rPr>
          <w:rFonts w:ascii="Arial" w:hAnsi="Arial" w:cs="Arial"/>
          <w:b/>
          <w:bCs/>
          <w:spacing w:val="-3"/>
          <w:sz w:val="20"/>
          <w:szCs w:val="20"/>
          <w:rPrChange w:id="6325" w:author="mnuñez" w:date="2015-09-09T10:56:00Z">
            <w:rPr>
              <w:rFonts w:ascii="Arial" w:hAnsi="Arial" w:cs="Arial"/>
              <w:b/>
              <w:bCs/>
              <w:spacing w:val="-3"/>
              <w:sz w:val="20"/>
              <w:szCs w:val="20"/>
            </w:rPr>
          </w:rPrChange>
        </w:rPr>
        <w:t>Artículo 923</w:t>
      </w:r>
      <w:r w:rsidRPr="00EB200A">
        <w:rPr>
          <w:rFonts w:ascii="Arial" w:hAnsi="Arial" w:cs="Arial"/>
          <w:spacing w:val="-3"/>
          <w:sz w:val="20"/>
          <w:szCs w:val="20"/>
          <w:rPrChange w:id="6326" w:author="mnuñez" w:date="2015-09-09T10:56:00Z">
            <w:rPr>
              <w:rFonts w:ascii="Arial" w:hAnsi="Arial" w:cs="Arial"/>
              <w:spacing w:val="-3"/>
              <w:sz w:val="20"/>
              <w:szCs w:val="20"/>
            </w:rPr>
          </w:rPrChange>
        </w:rPr>
        <w:t>.</w:t>
      </w:r>
      <w:r w:rsidRPr="00EB200A">
        <w:rPr>
          <w:rFonts w:ascii="Arial" w:hAnsi="Arial" w:cs="Arial"/>
          <w:spacing w:val="-3"/>
          <w:sz w:val="20"/>
          <w:szCs w:val="20"/>
          <w:rPrChange w:id="6327" w:author="mnuñez" w:date="2015-09-09T10:56:00Z">
            <w:rPr>
              <w:rFonts w:ascii="Arial" w:hAnsi="Arial" w:cs="Arial"/>
              <w:spacing w:val="-3"/>
              <w:sz w:val="20"/>
              <w:szCs w:val="20"/>
            </w:rPr>
          </w:rPrChange>
        </w:rPr>
        <w:noBreakHyphen/>
        <w:t xml:space="preserve"> Para que los animales se consideren frutos, basta que estén en el vientre de la madre, aunque no hayan nacido. </w:t>
      </w:r>
    </w:p>
    <w:p w:rsidR="00441699" w:rsidRPr="00EB200A" w:rsidRDefault="00441699">
      <w:pPr>
        <w:tabs>
          <w:tab w:val="left" w:pos="-720"/>
        </w:tabs>
        <w:suppressAutoHyphens/>
        <w:jc w:val="both"/>
        <w:rPr>
          <w:rFonts w:ascii="Arial" w:hAnsi="Arial" w:cs="Arial"/>
          <w:spacing w:val="-3"/>
          <w:sz w:val="20"/>
          <w:szCs w:val="20"/>
          <w:rPrChange w:id="6328" w:author="mnuñez" w:date="2015-09-09T10:56:00Z">
            <w:rPr>
              <w:rFonts w:ascii="Arial" w:hAnsi="Arial" w:cs="Arial"/>
              <w:spacing w:val="-3"/>
              <w:sz w:val="20"/>
              <w:szCs w:val="20"/>
            </w:rPr>
          </w:rPrChange>
        </w:rPr>
      </w:pPr>
      <w:r w:rsidRPr="00EB200A">
        <w:rPr>
          <w:rFonts w:ascii="Arial" w:hAnsi="Arial" w:cs="Arial"/>
          <w:spacing w:val="-3"/>
          <w:sz w:val="20"/>
          <w:szCs w:val="20"/>
          <w:rPrChange w:id="63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30" w:author="mnuñez" w:date="2015-09-09T10:56:00Z">
            <w:rPr>
              <w:rFonts w:ascii="Arial" w:hAnsi="Arial" w:cs="Arial"/>
              <w:spacing w:val="-3"/>
              <w:sz w:val="20"/>
              <w:szCs w:val="20"/>
            </w:rPr>
          </w:rPrChange>
        </w:rPr>
      </w:pPr>
      <w:r w:rsidRPr="00EB200A">
        <w:rPr>
          <w:rFonts w:ascii="Arial" w:hAnsi="Arial" w:cs="Arial"/>
          <w:b/>
          <w:bCs/>
          <w:spacing w:val="-3"/>
          <w:sz w:val="20"/>
          <w:szCs w:val="20"/>
          <w:rPrChange w:id="6331" w:author="mnuñez" w:date="2015-09-09T10:56:00Z">
            <w:rPr>
              <w:rFonts w:ascii="Arial" w:hAnsi="Arial" w:cs="Arial"/>
              <w:b/>
              <w:bCs/>
              <w:spacing w:val="-3"/>
              <w:sz w:val="20"/>
              <w:szCs w:val="20"/>
            </w:rPr>
          </w:rPrChange>
        </w:rPr>
        <w:t>Artículo 924</w:t>
      </w:r>
      <w:r w:rsidRPr="00EB200A">
        <w:rPr>
          <w:rFonts w:ascii="Arial" w:hAnsi="Arial" w:cs="Arial"/>
          <w:spacing w:val="-3"/>
          <w:sz w:val="20"/>
          <w:szCs w:val="20"/>
          <w:rPrChange w:id="6332" w:author="mnuñez" w:date="2015-09-09T10:56:00Z">
            <w:rPr>
              <w:rFonts w:ascii="Arial" w:hAnsi="Arial" w:cs="Arial"/>
              <w:spacing w:val="-3"/>
              <w:sz w:val="20"/>
              <w:szCs w:val="20"/>
            </w:rPr>
          </w:rPrChange>
        </w:rPr>
        <w:t>.</w:t>
      </w:r>
      <w:r w:rsidRPr="00EB200A">
        <w:rPr>
          <w:rFonts w:ascii="Arial" w:hAnsi="Arial" w:cs="Arial"/>
          <w:spacing w:val="-3"/>
          <w:sz w:val="20"/>
          <w:szCs w:val="20"/>
          <w:rPrChange w:id="6333" w:author="mnuñez" w:date="2015-09-09T10:56:00Z">
            <w:rPr>
              <w:rFonts w:ascii="Arial" w:hAnsi="Arial" w:cs="Arial"/>
              <w:spacing w:val="-3"/>
              <w:sz w:val="20"/>
              <w:szCs w:val="20"/>
            </w:rPr>
          </w:rPrChange>
        </w:rPr>
        <w:noBreakHyphen/>
        <w:t xml:space="preserve"> Son frutos civiles los alquileres de los bienes muebles, las rentas de los inmuebles, los réditos de los capitales y todos aquellos que, no siendo producidos por la misma cosa directamente, vienen de ella por contrato, por testamento o por la ley. </w:t>
      </w:r>
    </w:p>
    <w:p w:rsidR="00441699" w:rsidRPr="00EB200A" w:rsidRDefault="00441699">
      <w:pPr>
        <w:tabs>
          <w:tab w:val="left" w:pos="-720"/>
        </w:tabs>
        <w:suppressAutoHyphens/>
        <w:jc w:val="both"/>
        <w:rPr>
          <w:rFonts w:ascii="Arial" w:hAnsi="Arial" w:cs="Arial"/>
          <w:spacing w:val="-3"/>
          <w:sz w:val="20"/>
          <w:szCs w:val="20"/>
          <w:rPrChange w:id="6334" w:author="mnuñez" w:date="2015-09-09T10:56:00Z">
            <w:rPr>
              <w:rFonts w:ascii="Arial" w:hAnsi="Arial" w:cs="Arial"/>
              <w:spacing w:val="-3"/>
              <w:sz w:val="20"/>
              <w:szCs w:val="20"/>
            </w:rPr>
          </w:rPrChange>
        </w:rPr>
      </w:pPr>
      <w:r w:rsidRPr="00EB200A">
        <w:rPr>
          <w:rFonts w:ascii="Arial" w:hAnsi="Arial" w:cs="Arial"/>
          <w:spacing w:val="-3"/>
          <w:sz w:val="20"/>
          <w:szCs w:val="20"/>
          <w:rPrChange w:id="63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36" w:author="mnuñez" w:date="2015-09-09T10:56:00Z">
            <w:rPr>
              <w:rFonts w:ascii="Arial" w:hAnsi="Arial" w:cs="Arial"/>
              <w:spacing w:val="-3"/>
              <w:sz w:val="20"/>
              <w:szCs w:val="20"/>
            </w:rPr>
          </w:rPrChange>
        </w:rPr>
      </w:pPr>
      <w:r w:rsidRPr="00EB200A">
        <w:rPr>
          <w:rFonts w:ascii="Arial" w:hAnsi="Arial" w:cs="Arial"/>
          <w:b/>
          <w:bCs/>
          <w:spacing w:val="-3"/>
          <w:sz w:val="20"/>
          <w:szCs w:val="20"/>
          <w:rPrChange w:id="6337" w:author="mnuñez" w:date="2015-09-09T10:56:00Z">
            <w:rPr>
              <w:rFonts w:ascii="Arial" w:hAnsi="Arial" w:cs="Arial"/>
              <w:b/>
              <w:bCs/>
              <w:spacing w:val="-3"/>
              <w:sz w:val="20"/>
              <w:szCs w:val="20"/>
            </w:rPr>
          </w:rPrChange>
        </w:rPr>
        <w:t>Artículo 925</w:t>
      </w:r>
      <w:r w:rsidRPr="00EB200A">
        <w:rPr>
          <w:rFonts w:ascii="Arial" w:hAnsi="Arial" w:cs="Arial"/>
          <w:spacing w:val="-3"/>
          <w:sz w:val="20"/>
          <w:szCs w:val="20"/>
          <w:rPrChange w:id="6338" w:author="mnuñez" w:date="2015-09-09T10:56:00Z">
            <w:rPr>
              <w:rFonts w:ascii="Arial" w:hAnsi="Arial" w:cs="Arial"/>
              <w:spacing w:val="-3"/>
              <w:sz w:val="20"/>
              <w:szCs w:val="20"/>
            </w:rPr>
          </w:rPrChange>
        </w:rPr>
        <w:t>.</w:t>
      </w:r>
      <w:r w:rsidRPr="00EB200A">
        <w:rPr>
          <w:rFonts w:ascii="Arial" w:hAnsi="Arial" w:cs="Arial"/>
          <w:spacing w:val="-3"/>
          <w:sz w:val="20"/>
          <w:szCs w:val="20"/>
          <w:rPrChange w:id="6339" w:author="mnuñez" w:date="2015-09-09T10:56:00Z">
            <w:rPr>
              <w:rFonts w:ascii="Arial" w:hAnsi="Arial" w:cs="Arial"/>
              <w:spacing w:val="-3"/>
              <w:sz w:val="20"/>
              <w:szCs w:val="20"/>
            </w:rPr>
          </w:rPrChange>
        </w:rPr>
        <w:noBreakHyphen/>
        <w:t xml:space="preserve"> El que perciba frutos tiene la obligación de abonar los gastos hechos por un tercero para su producción, recolección y conservación. </w:t>
      </w:r>
    </w:p>
    <w:p w:rsidR="00441699" w:rsidRPr="00EB200A" w:rsidRDefault="00441699">
      <w:pPr>
        <w:tabs>
          <w:tab w:val="left" w:pos="-720"/>
        </w:tabs>
        <w:suppressAutoHyphens/>
        <w:jc w:val="both"/>
        <w:rPr>
          <w:rFonts w:ascii="Arial" w:hAnsi="Arial" w:cs="Arial"/>
          <w:spacing w:val="-3"/>
          <w:sz w:val="20"/>
          <w:szCs w:val="20"/>
          <w:rPrChange w:id="6340" w:author="mnuñez" w:date="2015-09-09T10:56:00Z">
            <w:rPr>
              <w:rFonts w:ascii="Arial" w:hAnsi="Arial" w:cs="Arial"/>
              <w:spacing w:val="-3"/>
              <w:sz w:val="20"/>
              <w:szCs w:val="20"/>
            </w:rPr>
          </w:rPrChange>
        </w:rPr>
      </w:pPr>
      <w:r w:rsidRPr="00EB200A">
        <w:rPr>
          <w:rFonts w:ascii="Arial" w:hAnsi="Arial" w:cs="Arial"/>
          <w:spacing w:val="-3"/>
          <w:sz w:val="20"/>
          <w:szCs w:val="20"/>
          <w:rPrChange w:id="63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42" w:author="mnuñez" w:date="2015-09-09T10:56:00Z">
            <w:rPr>
              <w:rFonts w:ascii="Arial" w:hAnsi="Arial" w:cs="Arial"/>
              <w:spacing w:val="-3"/>
              <w:sz w:val="20"/>
              <w:szCs w:val="20"/>
            </w:rPr>
          </w:rPrChange>
        </w:rPr>
      </w:pPr>
      <w:r w:rsidRPr="00EB200A">
        <w:rPr>
          <w:rFonts w:ascii="Arial" w:hAnsi="Arial" w:cs="Arial"/>
          <w:b/>
          <w:bCs/>
          <w:spacing w:val="-3"/>
          <w:sz w:val="20"/>
          <w:szCs w:val="20"/>
          <w:rPrChange w:id="6343" w:author="mnuñez" w:date="2015-09-09T10:56:00Z">
            <w:rPr>
              <w:rFonts w:ascii="Arial" w:hAnsi="Arial" w:cs="Arial"/>
              <w:b/>
              <w:bCs/>
              <w:spacing w:val="-3"/>
              <w:sz w:val="20"/>
              <w:szCs w:val="20"/>
            </w:rPr>
          </w:rPrChange>
        </w:rPr>
        <w:t>Artículo 926</w:t>
      </w:r>
      <w:r w:rsidRPr="00EB200A">
        <w:rPr>
          <w:rFonts w:ascii="Arial" w:hAnsi="Arial" w:cs="Arial"/>
          <w:spacing w:val="-3"/>
          <w:sz w:val="20"/>
          <w:szCs w:val="20"/>
          <w:rPrChange w:id="6344" w:author="mnuñez" w:date="2015-09-09T10:56:00Z">
            <w:rPr>
              <w:rFonts w:ascii="Arial" w:hAnsi="Arial" w:cs="Arial"/>
              <w:spacing w:val="-3"/>
              <w:sz w:val="20"/>
              <w:szCs w:val="20"/>
            </w:rPr>
          </w:rPrChange>
        </w:rPr>
        <w:t>.</w:t>
      </w:r>
      <w:r w:rsidRPr="00EB200A">
        <w:rPr>
          <w:rFonts w:ascii="Arial" w:hAnsi="Arial" w:cs="Arial"/>
          <w:spacing w:val="-3"/>
          <w:sz w:val="20"/>
          <w:szCs w:val="20"/>
          <w:rPrChange w:id="6345" w:author="mnuñez" w:date="2015-09-09T10:56:00Z">
            <w:rPr>
              <w:rFonts w:ascii="Arial" w:hAnsi="Arial" w:cs="Arial"/>
              <w:spacing w:val="-3"/>
              <w:sz w:val="20"/>
              <w:szCs w:val="20"/>
            </w:rPr>
          </w:rPrChange>
        </w:rPr>
        <w:noBreakHyphen/>
        <w:t xml:space="preserve"> Todo lo que se une o se incorpora a una cosa, lo edificado, plantado y sembrado, así como lo reparado o mejorado en terreno o finca de propiedad ajena, pertenece al dueño del terreno o finca con sujeción a lo que se dispone en los Artículos siguientes. </w:t>
      </w:r>
    </w:p>
    <w:p w:rsidR="00441699" w:rsidRPr="00EB200A" w:rsidRDefault="00441699">
      <w:pPr>
        <w:tabs>
          <w:tab w:val="left" w:pos="-720"/>
        </w:tabs>
        <w:suppressAutoHyphens/>
        <w:jc w:val="both"/>
        <w:rPr>
          <w:rFonts w:ascii="Arial" w:hAnsi="Arial" w:cs="Arial"/>
          <w:spacing w:val="-3"/>
          <w:sz w:val="20"/>
          <w:szCs w:val="20"/>
          <w:rPrChange w:id="6346" w:author="mnuñez" w:date="2015-09-09T10:56:00Z">
            <w:rPr>
              <w:rFonts w:ascii="Arial" w:hAnsi="Arial" w:cs="Arial"/>
              <w:spacing w:val="-3"/>
              <w:sz w:val="20"/>
              <w:szCs w:val="20"/>
            </w:rPr>
          </w:rPrChange>
        </w:rPr>
      </w:pPr>
      <w:r w:rsidRPr="00EB200A">
        <w:rPr>
          <w:rFonts w:ascii="Arial" w:hAnsi="Arial" w:cs="Arial"/>
          <w:spacing w:val="-3"/>
          <w:sz w:val="20"/>
          <w:szCs w:val="20"/>
          <w:rPrChange w:id="63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48" w:author="mnuñez" w:date="2015-09-09T10:56:00Z">
            <w:rPr>
              <w:rFonts w:ascii="Arial" w:hAnsi="Arial" w:cs="Arial"/>
              <w:spacing w:val="-3"/>
              <w:sz w:val="20"/>
              <w:szCs w:val="20"/>
            </w:rPr>
          </w:rPrChange>
        </w:rPr>
      </w:pPr>
      <w:r w:rsidRPr="00EB200A">
        <w:rPr>
          <w:rFonts w:ascii="Arial" w:hAnsi="Arial" w:cs="Arial"/>
          <w:b/>
          <w:bCs/>
          <w:spacing w:val="-3"/>
          <w:sz w:val="20"/>
          <w:szCs w:val="20"/>
          <w:rPrChange w:id="6349" w:author="mnuñez" w:date="2015-09-09T10:56:00Z">
            <w:rPr>
              <w:rFonts w:ascii="Arial" w:hAnsi="Arial" w:cs="Arial"/>
              <w:b/>
              <w:bCs/>
              <w:spacing w:val="-3"/>
              <w:sz w:val="20"/>
              <w:szCs w:val="20"/>
            </w:rPr>
          </w:rPrChange>
        </w:rPr>
        <w:t>Artículo 927</w:t>
      </w:r>
      <w:r w:rsidRPr="00EB200A">
        <w:rPr>
          <w:rFonts w:ascii="Arial" w:hAnsi="Arial" w:cs="Arial"/>
          <w:spacing w:val="-3"/>
          <w:sz w:val="20"/>
          <w:szCs w:val="20"/>
          <w:rPrChange w:id="6350" w:author="mnuñez" w:date="2015-09-09T10:56:00Z">
            <w:rPr>
              <w:rFonts w:ascii="Arial" w:hAnsi="Arial" w:cs="Arial"/>
              <w:spacing w:val="-3"/>
              <w:sz w:val="20"/>
              <w:szCs w:val="20"/>
            </w:rPr>
          </w:rPrChange>
        </w:rPr>
        <w:t>.</w:t>
      </w:r>
      <w:r w:rsidRPr="00EB200A">
        <w:rPr>
          <w:rFonts w:ascii="Arial" w:hAnsi="Arial" w:cs="Arial"/>
          <w:spacing w:val="-3"/>
          <w:sz w:val="20"/>
          <w:szCs w:val="20"/>
          <w:rPrChange w:id="6351" w:author="mnuñez" w:date="2015-09-09T10:56:00Z">
            <w:rPr>
              <w:rFonts w:ascii="Arial" w:hAnsi="Arial" w:cs="Arial"/>
              <w:spacing w:val="-3"/>
              <w:sz w:val="20"/>
              <w:szCs w:val="20"/>
            </w:rPr>
          </w:rPrChange>
        </w:rPr>
        <w:noBreakHyphen/>
        <w:t xml:space="preserve"> Todas las obras, siembras y plantaciones, así como las mejoras y reparaciones ejecutadas en un terreno, se presumen hechas por el propietario y a su costa, mientras no se pruebe lo contrario. </w:t>
      </w:r>
    </w:p>
    <w:p w:rsidR="00441699" w:rsidRPr="00EB200A" w:rsidRDefault="00441699">
      <w:pPr>
        <w:tabs>
          <w:tab w:val="left" w:pos="-720"/>
        </w:tabs>
        <w:suppressAutoHyphens/>
        <w:jc w:val="both"/>
        <w:rPr>
          <w:rFonts w:ascii="Arial" w:hAnsi="Arial" w:cs="Arial"/>
          <w:spacing w:val="-3"/>
          <w:sz w:val="20"/>
          <w:szCs w:val="20"/>
          <w:rPrChange w:id="6352" w:author="mnuñez" w:date="2015-09-09T10:56:00Z">
            <w:rPr>
              <w:rFonts w:ascii="Arial" w:hAnsi="Arial" w:cs="Arial"/>
              <w:spacing w:val="-3"/>
              <w:sz w:val="20"/>
              <w:szCs w:val="20"/>
            </w:rPr>
          </w:rPrChange>
        </w:rPr>
      </w:pPr>
      <w:r w:rsidRPr="00EB200A">
        <w:rPr>
          <w:rFonts w:ascii="Arial" w:hAnsi="Arial" w:cs="Arial"/>
          <w:spacing w:val="-3"/>
          <w:sz w:val="20"/>
          <w:szCs w:val="20"/>
          <w:rPrChange w:id="63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54" w:author="mnuñez" w:date="2015-09-09T10:56:00Z">
            <w:rPr>
              <w:rFonts w:ascii="Arial" w:hAnsi="Arial" w:cs="Arial"/>
              <w:spacing w:val="-3"/>
              <w:sz w:val="20"/>
              <w:szCs w:val="20"/>
            </w:rPr>
          </w:rPrChange>
        </w:rPr>
      </w:pPr>
      <w:r w:rsidRPr="00EB200A">
        <w:rPr>
          <w:rFonts w:ascii="Arial" w:hAnsi="Arial" w:cs="Arial"/>
          <w:b/>
          <w:bCs/>
          <w:spacing w:val="-3"/>
          <w:sz w:val="20"/>
          <w:szCs w:val="20"/>
          <w:rPrChange w:id="6355" w:author="mnuñez" w:date="2015-09-09T10:56:00Z">
            <w:rPr>
              <w:rFonts w:ascii="Arial" w:hAnsi="Arial" w:cs="Arial"/>
              <w:b/>
              <w:bCs/>
              <w:spacing w:val="-3"/>
              <w:sz w:val="20"/>
              <w:szCs w:val="20"/>
            </w:rPr>
          </w:rPrChange>
        </w:rPr>
        <w:t>Artículo 928</w:t>
      </w:r>
      <w:r w:rsidRPr="00EB200A">
        <w:rPr>
          <w:rFonts w:ascii="Arial" w:hAnsi="Arial" w:cs="Arial"/>
          <w:spacing w:val="-3"/>
          <w:sz w:val="20"/>
          <w:szCs w:val="20"/>
          <w:rPrChange w:id="6356" w:author="mnuñez" w:date="2015-09-09T10:56:00Z">
            <w:rPr>
              <w:rFonts w:ascii="Arial" w:hAnsi="Arial" w:cs="Arial"/>
              <w:spacing w:val="-3"/>
              <w:sz w:val="20"/>
              <w:szCs w:val="20"/>
            </w:rPr>
          </w:rPrChange>
        </w:rPr>
        <w:t>.</w:t>
      </w:r>
      <w:r w:rsidRPr="00EB200A">
        <w:rPr>
          <w:rFonts w:ascii="Arial" w:hAnsi="Arial" w:cs="Arial"/>
          <w:spacing w:val="-3"/>
          <w:sz w:val="20"/>
          <w:szCs w:val="20"/>
          <w:rPrChange w:id="6357" w:author="mnuñez" w:date="2015-09-09T10:56:00Z">
            <w:rPr>
              <w:rFonts w:ascii="Arial" w:hAnsi="Arial" w:cs="Arial"/>
              <w:spacing w:val="-3"/>
              <w:sz w:val="20"/>
              <w:szCs w:val="20"/>
            </w:rPr>
          </w:rPrChange>
        </w:rPr>
        <w:noBreakHyphen/>
        <w:t xml:space="preserve"> El que siembre, plante o edifique en predio propio, con semillas, plantas o materiales ajenos, adquiere la propiedad de unas y otros, pero con la obligación de pagarlos en todo caso y de resarcir los daños y perjuicios si ha procedido de mala fe. </w:t>
      </w:r>
    </w:p>
    <w:p w:rsidR="00441699" w:rsidRPr="00EB200A" w:rsidRDefault="00441699">
      <w:pPr>
        <w:tabs>
          <w:tab w:val="left" w:pos="-720"/>
        </w:tabs>
        <w:suppressAutoHyphens/>
        <w:jc w:val="both"/>
        <w:rPr>
          <w:rFonts w:ascii="Arial" w:hAnsi="Arial" w:cs="Arial"/>
          <w:spacing w:val="-3"/>
          <w:sz w:val="20"/>
          <w:szCs w:val="20"/>
          <w:rPrChange w:id="6358" w:author="mnuñez" w:date="2015-09-09T10:56:00Z">
            <w:rPr>
              <w:rFonts w:ascii="Arial" w:hAnsi="Arial" w:cs="Arial"/>
              <w:spacing w:val="-3"/>
              <w:sz w:val="20"/>
              <w:szCs w:val="20"/>
            </w:rPr>
          </w:rPrChange>
        </w:rPr>
      </w:pPr>
      <w:r w:rsidRPr="00EB200A">
        <w:rPr>
          <w:rFonts w:ascii="Arial" w:hAnsi="Arial" w:cs="Arial"/>
          <w:spacing w:val="-3"/>
          <w:sz w:val="20"/>
          <w:szCs w:val="20"/>
          <w:rPrChange w:id="63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60" w:author="mnuñez" w:date="2015-09-09T10:56:00Z">
            <w:rPr>
              <w:rFonts w:ascii="Arial" w:hAnsi="Arial" w:cs="Arial"/>
              <w:spacing w:val="-3"/>
              <w:sz w:val="20"/>
              <w:szCs w:val="20"/>
            </w:rPr>
          </w:rPrChange>
        </w:rPr>
      </w:pPr>
      <w:r w:rsidRPr="00EB200A">
        <w:rPr>
          <w:rFonts w:ascii="Arial" w:hAnsi="Arial" w:cs="Arial"/>
          <w:b/>
          <w:bCs/>
          <w:spacing w:val="-3"/>
          <w:sz w:val="20"/>
          <w:szCs w:val="20"/>
          <w:rPrChange w:id="6361" w:author="mnuñez" w:date="2015-09-09T10:56:00Z">
            <w:rPr>
              <w:rFonts w:ascii="Arial" w:hAnsi="Arial" w:cs="Arial"/>
              <w:b/>
              <w:bCs/>
              <w:spacing w:val="-3"/>
              <w:sz w:val="20"/>
              <w:szCs w:val="20"/>
            </w:rPr>
          </w:rPrChange>
        </w:rPr>
        <w:t>Artículo 929</w:t>
      </w:r>
      <w:r w:rsidRPr="00EB200A">
        <w:rPr>
          <w:rFonts w:ascii="Arial" w:hAnsi="Arial" w:cs="Arial"/>
          <w:spacing w:val="-3"/>
          <w:sz w:val="20"/>
          <w:szCs w:val="20"/>
          <w:rPrChange w:id="6362" w:author="mnuñez" w:date="2015-09-09T10:56:00Z">
            <w:rPr>
              <w:rFonts w:ascii="Arial" w:hAnsi="Arial" w:cs="Arial"/>
              <w:spacing w:val="-3"/>
              <w:sz w:val="20"/>
              <w:szCs w:val="20"/>
            </w:rPr>
          </w:rPrChange>
        </w:rPr>
        <w:t>.</w:t>
      </w:r>
      <w:r w:rsidRPr="00EB200A">
        <w:rPr>
          <w:rFonts w:ascii="Arial" w:hAnsi="Arial" w:cs="Arial"/>
          <w:spacing w:val="-3"/>
          <w:sz w:val="20"/>
          <w:szCs w:val="20"/>
          <w:rPrChange w:id="6363" w:author="mnuñez" w:date="2015-09-09T10:56:00Z">
            <w:rPr>
              <w:rFonts w:ascii="Arial" w:hAnsi="Arial" w:cs="Arial"/>
              <w:spacing w:val="-3"/>
              <w:sz w:val="20"/>
              <w:szCs w:val="20"/>
            </w:rPr>
          </w:rPrChange>
        </w:rPr>
        <w:noBreakHyphen/>
        <w:t xml:space="preserve"> El dueño de las semillas, plantas o materiales, no tendrá derecho de pedir que se le devuelvan destruyéndose la obra o plantación, a no ser que las plantas no hayan echado raíces y puedan sacarse sin sufrir detrimento. </w:t>
      </w:r>
    </w:p>
    <w:p w:rsidR="00441699" w:rsidRPr="00EB200A" w:rsidRDefault="00441699">
      <w:pPr>
        <w:tabs>
          <w:tab w:val="left" w:pos="-720"/>
        </w:tabs>
        <w:suppressAutoHyphens/>
        <w:jc w:val="both"/>
        <w:rPr>
          <w:rFonts w:ascii="Arial" w:hAnsi="Arial" w:cs="Arial"/>
          <w:spacing w:val="-3"/>
          <w:sz w:val="20"/>
          <w:szCs w:val="20"/>
          <w:rPrChange w:id="6364" w:author="mnuñez" w:date="2015-09-09T10:56:00Z">
            <w:rPr>
              <w:rFonts w:ascii="Arial" w:hAnsi="Arial" w:cs="Arial"/>
              <w:spacing w:val="-3"/>
              <w:sz w:val="20"/>
              <w:szCs w:val="20"/>
            </w:rPr>
          </w:rPrChange>
        </w:rPr>
      </w:pPr>
      <w:r w:rsidRPr="00EB200A">
        <w:rPr>
          <w:rFonts w:ascii="Arial" w:hAnsi="Arial" w:cs="Arial"/>
          <w:spacing w:val="-3"/>
          <w:sz w:val="20"/>
          <w:szCs w:val="20"/>
          <w:rPrChange w:id="63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66" w:author="mnuñez" w:date="2015-09-09T10:56:00Z">
            <w:rPr>
              <w:rFonts w:ascii="Arial" w:hAnsi="Arial" w:cs="Arial"/>
              <w:spacing w:val="-3"/>
              <w:sz w:val="20"/>
              <w:szCs w:val="20"/>
            </w:rPr>
          </w:rPrChange>
        </w:rPr>
      </w:pPr>
      <w:r w:rsidRPr="00EB200A">
        <w:rPr>
          <w:rFonts w:ascii="Arial" w:hAnsi="Arial" w:cs="Arial"/>
          <w:b/>
          <w:bCs/>
          <w:spacing w:val="-3"/>
          <w:sz w:val="20"/>
          <w:szCs w:val="20"/>
          <w:rPrChange w:id="6367" w:author="mnuñez" w:date="2015-09-09T10:56:00Z">
            <w:rPr>
              <w:rFonts w:ascii="Arial" w:hAnsi="Arial" w:cs="Arial"/>
              <w:b/>
              <w:bCs/>
              <w:spacing w:val="-3"/>
              <w:sz w:val="20"/>
              <w:szCs w:val="20"/>
            </w:rPr>
          </w:rPrChange>
        </w:rPr>
        <w:t>Artículo 930</w:t>
      </w:r>
      <w:r w:rsidRPr="00EB200A">
        <w:rPr>
          <w:rFonts w:ascii="Arial" w:hAnsi="Arial" w:cs="Arial"/>
          <w:spacing w:val="-3"/>
          <w:sz w:val="20"/>
          <w:szCs w:val="20"/>
          <w:rPrChange w:id="6368" w:author="mnuñez" w:date="2015-09-09T10:56:00Z">
            <w:rPr>
              <w:rFonts w:ascii="Arial" w:hAnsi="Arial" w:cs="Arial"/>
              <w:spacing w:val="-3"/>
              <w:sz w:val="20"/>
              <w:szCs w:val="20"/>
            </w:rPr>
          </w:rPrChange>
        </w:rPr>
        <w:t>.</w:t>
      </w:r>
      <w:r w:rsidRPr="00EB200A">
        <w:rPr>
          <w:rFonts w:ascii="Arial" w:hAnsi="Arial" w:cs="Arial"/>
          <w:spacing w:val="-3"/>
          <w:sz w:val="20"/>
          <w:szCs w:val="20"/>
          <w:rPrChange w:id="6369" w:author="mnuñez" w:date="2015-09-09T10:56:00Z">
            <w:rPr>
              <w:rFonts w:ascii="Arial" w:hAnsi="Arial" w:cs="Arial"/>
              <w:spacing w:val="-3"/>
              <w:sz w:val="20"/>
              <w:szCs w:val="20"/>
            </w:rPr>
          </w:rPrChange>
        </w:rPr>
        <w:noBreakHyphen/>
        <w:t xml:space="preserve"> Cuando las semillas o materiales no estén aun aplicados a su objeto ni confundidos con otros, pueden reivindicarse por el dueño. </w:t>
      </w:r>
    </w:p>
    <w:p w:rsidR="00441699" w:rsidRPr="00EB200A" w:rsidRDefault="00441699">
      <w:pPr>
        <w:tabs>
          <w:tab w:val="left" w:pos="-720"/>
        </w:tabs>
        <w:suppressAutoHyphens/>
        <w:jc w:val="both"/>
        <w:rPr>
          <w:rFonts w:ascii="Arial" w:hAnsi="Arial" w:cs="Arial"/>
          <w:spacing w:val="-3"/>
          <w:sz w:val="20"/>
          <w:szCs w:val="20"/>
          <w:rPrChange w:id="6370" w:author="mnuñez" w:date="2015-09-09T10:56:00Z">
            <w:rPr>
              <w:rFonts w:ascii="Arial" w:hAnsi="Arial" w:cs="Arial"/>
              <w:spacing w:val="-3"/>
              <w:sz w:val="20"/>
              <w:szCs w:val="20"/>
            </w:rPr>
          </w:rPrChange>
        </w:rPr>
      </w:pPr>
      <w:r w:rsidRPr="00EB200A">
        <w:rPr>
          <w:rFonts w:ascii="Arial" w:hAnsi="Arial" w:cs="Arial"/>
          <w:spacing w:val="-3"/>
          <w:sz w:val="20"/>
          <w:szCs w:val="20"/>
          <w:rPrChange w:id="63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72" w:author="mnuñez" w:date="2015-09-09T10:56:00Z">
            <w:rPr>
              <w:rFonts w:ascii="Arial" w:hAnsi="Arial" w:cs="Arial"/>
              <w:spacing w:val="-3"/>
              <w:sz w:val="20"/>
              <w:szCs w:val="20"/>
            </w:rPr>
          </w:rPrChange>
        </w:rPr>
      </w:pPr>
      <w:r w:rsidRPr="00EB200A">
        <w:rPr>
          <w:rFonts w:ascii="Arial" w:hAnsi="Arial" w:cs="Arial"/>
          <w:b/>
          <w:bCs/>
          <w:spacing w:val="-3"/>
          <w:sz w:val="20"/>
          <w:szCs w:val="20"/>
          <w:rPrChange w:id="6373" w:author="mnuñez" w:date="2015-09-09T10:56:00Z">
            <w:rPr>
              <w:rFonts w:ascii="Arial" w:hAnsi="Arial" w:cs="Arial"/>
              <w:b/>
              <w:bCs/>
              <w:spacing w:val="-3"/>
              <w:sz w:val="20"/>
              <w:szCs w:val="20"/>
            </w:rPr>
          </w:rPrChange>
        </w:rPr>
        <w:t>Artículo 931</w:t>
      </w:r>
      <w:r w:rsidRPr="00EB200A">
        <w:rPr>
          <w:rFonts w:ascii="Arial" w:hAnsi="Arial" w:cs="Arial"/>
          <w:spacing w:val="-3"/>
          <w:sz w:val="20"/>
          <w:szCs w:val="20"/>
          <w:rPrChange w:id="6374" w:author="mnuñez" w:date="2015-09-09T10:56:00Z">
            <w:rPr>
              <w:rFonts w:ascii="Arial" w:hAnsi="Arial" w:cs="Arial"/>
              <w:spacing w:val="-3"/>
              <w:sz w:val="20"/>
              <w:szCs w:val="20"/>
            </w:rPr>
          </w:rPrChange>
        </w:rPr>
        <w:t>.</w:t>
      </w:r>
      <w:r w:rsidRPr="00EB200A">
        <w:rPr>
          <w:rFonts w:ascii="Arial" w:hAnsi="Arial" w:cs="Arial"/>
          <w:spacing w:val="-3"/>
          <w:sz w:val="20"/>
          <w:szCs w:val="20"/>
          <w:rPrChange w:id="6375" w:author="mnuñez" w:date="2015-09-09T10:56:00Z">
            <w:rPr>
              <w:rFonts w:ascii="Arial" w:hAnsi="Arial" w:cs="Arial"/>
              <w:spacing w:val="-3"/>
              <w:sz w:val="20"/>
              <w:szCs w:val="20"/>
            </w:rPr>
          </w:rPrChange>
        </w:rPr>
        <w:noBreakHyphen/>
        <w:t xml:space="preserve"> El dueño del terreno en que se edifique, siembre o plante de buena fe, tendrá derecho de hacer suya la obra, siembra o plantación, previo pago del precio de las semillas, plantas o materiales empleados, o de obligar al que edificó a pagar el precio del terreno ocupado por la construcción, y al que lo sembró o plantó, solamente la renta. Si el dueño del terreno ha procedido de mala fe, sólo tendrá derecho de que se le pague el valor de la renta o el precio del terreno, en sus respectivos casos. </w:t>
      </w:r>
    </w:p>
    <w:p w:rsidR="00441699" w:rsidRPr="00EB200A" w:rsidRDefault="00441699">
      <w:pPr>
        <w:tabs>
          <w:tab w:val="left" w:pos="-720"/>
        </w:tabs>
        <w:suppressAutoHyphens/>
        <w:jc w:val="both"/>
        <w:rPr>
          <w:rFonts w:ascii="Arial" w:hAnsi="Arial" w:cs="Arial"/>
          <w:spacing w:val="-3"/>
          <w:sz w:val="20"/>
          <w:szCs w:val="20"/>
          <w:rPrChange w:id="6376" w:author="mnuñez" w:date="2015-09-09T10:56:00Z">
            <w:rPr>
              <w:rFonts w:ascii="Arial" w:hAnsi="Arial" w:cs="Arial"/>
              <w:spacing w:val="-3"/>
              <w:sz w:val="20"/>
              <w:szCs w:val="20"/>
            </w:rPr>
          </w:rPrChange>
        </w:rPr>
      </w:pPr>
      <w:r w:rsidRPr="00EB200A">
        <w:rPr>
          <w:rFonts w:ascii="Arial" w:hAnsi="Arial" w:cs="Arial"/>
          <w:spacing w:val="-3"/>
          <w:sz w:val="20"/>
          <w:szCs w:val="20"/>
          <w:rPrChange w:id="63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78" w:author="mnuñez" w:date="2015-09-09T10:56:00Z">
            <w:rPr>
              <w:rFonts w:ascii="Arial" w:hAnsi="Arial" w:cs="Arial"/>
              <w:spacing w:val="-3"/>
              <w:sz w:val="20"/>
              <w:szCs w:val="20"/>
            </w:rPr>
          </w:rPrChange>
        </w:rPr>
      </w:pPr>
      <w:r w:rsidRPr="00EB200A">
        <w:rPr>
          <w:rFonts w:ascii="Arial" w:hAnsi="Arial" w:cs="Arial"/>
          <w:spacing w:val="-3"/>
          <w:sz w:val="20"/>
          <w:szCs w:val="20"/>
          <w:rPrChange w:id="6379" w:author="mnuñez" w:date="2015-09-09T10:56:00Z">
            <w:rPr>
              <w:rFonts w:ascii="Arial" w:hAnsi="Arial" w:cs="Arial"/>
              <w:spacing w:val="-3"/>
              <w:sz w:val="20"/>
              <w:szCs w:val="20"/>
            </w:rPr>
          </w:rPrChange>
        </w:rPr>
        <w:t>Artículo 932.</w:t>
      </w:r>
      <w:r w:rsidRPr="00EB200A">
        <w:rPr>
          <w:rFonts w:ascii="Arial" w:hAnsi="Arial" w:cs="Arial"/>
          <w:spacing w:val="-3"/>
          <w:sz w:val="20"/>
          <w:szCs w:val="20"/>
          <w:rPrChange w:id="6380" w:author="mnuñez" w:date="2015-09-09T10:56:00Z">
            <w:rPr>
              <w:rFonts w:ascii="Arial" w:hAnsi="Arial" w:cs="Arial"/>
              <w:spacing w:val="-3"/>
              <w:sz w:val="20"/>
              <w:szCs w:val="20"/>
            </w:rPr>
          </w:rPrChange>
        </w:rPr>
        <w:noBreakHyphen/>
        <w:t xml:space="preserve"> El que edifica, planta o siembra de mala fe en terreno ajeno, pierde lo edificado, plantado o sembrado, sin que tenga derecho de reclamar indemnización alguna del dueño del suelo, ni de retener el bien. </w:t>
      </w:r>
    </w:p>
    <w:p w:rsidR="00441699" w:rsidRPr="00EB200A" w:rsidRDefault="00441699">
      <w:pPr>
        <w:tabs>
          <w:tab w:val="left" w:pos="-720"/>
        </w:tabs>
        <w:suppressAutoHyphens/>
        <w:jc w:val="both"/>
        <w:rPr>
          <w:rFonts w:ascii="Arial" w:hAnsi="Arial" w:cs="Arial"/>
          <w:spacing w:val="-3"/>
          <w:sz w:val="20"/>
          <w:szCs w:val="20"/>
          <w:rPrChange w:id="63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382" w:author="mnuñez" w:date="2015-09-09T10:56:00Z">
            <w:rPr>
              <w:rFonts w:ascii="Arial" w:hAnsi="Arial" w:cs="Arial"/>
              <w:spacing w:val="-3"/>
              <w:sz w:val="20"/>
              <w:szCs w:val="20"/>
            </w:rPr>
          </w:rPrChange>
        </w:rPr>
      </w:pPr>
      <w:r w:rsidRPr="00EB200A">
        <w:rPr>
          <w:rFonts w:ascii="Arial" w:hAnsi="Arial" w:cs="Arial"/>
          <w:spacing w:val="-3"/>
          <w:sz w:val="20"/>
          <w:szCs w:val="20"/>
          <w:rPrChange w:id="6383" w:author="mnuñez" w:date="2015-09-09T10:56:00Z">
            <w:rPr>
              <w:rFonts w:ascii="Arial" w:hAnsi="Arial" w:cs="Arial"/>
              <w:spacing w:val="-3"/>
              <w:sz w:val="20"/>
              <w:szCs w:val="20"/>
            </w:rPr>
          </w:rPrChange>
        </w:rPr>
        <w:t>Artículo 933.</w:t>
      </w:r>
      <w:r w:rsidRPr="00EB200A">
        <w:rPr>
          <w:rFonts w:ascii="Arial" w:hAnsi="Arial" w:cs="Arial"/>
          <w:spacing w:val="-3"/>
          <w:sz w:val="20"/>
          <w:szCs w:val="20"/>
          <w:rPrChange w:id="6384" w:author="mnuñez" w:date="2015-09-09T10:56:00Z">
            <w:rPr>
              <w:rFonts w:ascii="Arial" w:hAnsi="Arial" w:cs="Arial"/>
              <w:spacing w:val="-3"/>
              <w:sz w:val="20"/>
              <w:szCs w:val="20"/>
            </w:rPr>
          </w:rPrChange>
        </w:rPr>
        <w:noBreakHyphen/>
        <w:t xml:space="preserve"> El dueño del terreno en que se haya edificado de mala fe, podrá pedir la demolición de la obra y la reposición de las cosas a su estado primitivo; a costa del edificador. </w:t>
      </w:r>
    </w:p>
    <w:p w:rsidR="00441699" w:rsidRPr="00EB200A" w:rsidRDefault="00441699">
      <w:pPr>
        <w:tabs>
          <w:tab w:val="left" w:pos="-720"/>
        </w:tabs>
        <w:suppressAutoHyphens/>
        <w:jc w:val="both"/>
        <w:rPr>
          <w:rFonts w:ascii="Arial" w:hAnsi="Arial" w:cs="Arial"/>
          <w:spacing w:val="-3"/>
          <w:sz w:val="20"/>
          <w:szCs w:val="20"/>
          <w:rPrChange w:id="6385" w:author="mnuñez" w:date="2015-09-09T10:56:00Z">
            <w:rPr>
              <w:rFonts w:ascii="Arial" w:hAnsi="Arial" w:cs="Arial"/>
              <w:spacing w:val="-3"/>
              <w:sz w:val="20"/>
              <w:szCs w:val="20"/>
            </w:rPr>
          </w:rPrChange>
        </w:rPr>
      </w:pPr>
      <w:r w:rsidRPr="00EB200A">
        <w:rPr>
          <w:rFonts w:ascii="Arial" w:hAnsi="Arial" w:cs="Arial"/>
          <w:spacing w:val="-3"/>
          <w:sz w:val="20"/>
          <w:szCs w:val="20"/>
          <w:rPrChange w:id="63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87" w:author="mnuñez" w:date="2015-09-09T10:56:00Z">
            <w:rPr>
              <w:rFonts w:ascii="Arial" w:hAnsi="Arial" w:cs="Arial"/>
              <w:spacing w:val="-3"/>
              <w:sz w:val="20"/>
              <w:szCs w:val="20"/>
            </w:rPr>
          </w:rPrChange>
        </w:rPr>
      </w:pPr>
      <w:r w:rsidRPr="00EB200A">
        <w:rPr>
          <w:rFonts w:ascii="Arial" w:hAnsi="Arial" w:cs="Arial"/>
          <w:spacing w:val="-3"/>
          <w:sz w:val="20"/>
          <w:szCs w:val="20"/>
          <w:rPrChange w:id="6388" w:author="mnuñez" w:date="2015-09-09T10:56:00Z">
            <w:rPr>
              <w:rFonts w:ascii="Arial" w:hAnsi="Arial" w:cs="Arial"/>
              <w:spacing w:val="-3"/>
              <w:sz w:val="20"/>
              <w:szCs w:val="20"/>
            </w:rPr>
          </w:rPrChange>
        </w:rPr>
        <w:t>Artículo 934.</w:t>
      </w:r>
      <w:r w:rsidRPr="00EB200A">
        <w:rPr>
          <w:rFonts w:ascii="Arial" w:hAnsi="Arial" w:cs="Arial"/>
          <w:spacing w:val="-3"/>
          <w:sz w:val="20"/>
          <w:szCs w:val="20"/>
          <w:rPrChange w:id="6389" w:author="mnuñez" w:date="2015-09-09T10:56:00Z">
            <w:rPr>
              <w:rFonts w:ascii="Arial" w:hAnsi="Arial" w:cs="Arial"/>
              <w:spacing w:val="-3"/>
              <w:sz w:val="20"/>
              <w:szCs w:val="20"/>
            </w:rPr>
          </w:rPrChange>
        </w:rPr>
        <w:noBreakHyphen/>
        <w:t xml:space="preserve"> Cuando haya mala fe, no sólo por parte del que edificare sino por parte del dueño, se entenderá compensada esta circunstancia y se arreglarán los derechos de uno y otro, conforme a lo resuelto para el caso de haberse procedido de buena fe. </w:t>
      </w:r>
    </w:p>
    <w:p w:rsidR="00441699" w:rsidRPr="00EB200A" w:rsidRDefault="00441699">
      <w:pPr>
        <w:tabs>
          <w:tab w:val="left" w:pos="-720"/>
        </w:tabs>
        <w:suppressAutoHyphens/>
        <w:jc w:val="both"/>
        <w:rPr>
          <w:rFonts w:ascii="Arial" w:hAnsi="Arial" w:cs="Arial"/>
          <w:spacing w:val="-3"/>
          <w:sz w:val="20"/>
          <w:szCs w:val="20"/>
          <w:rPrChange w:id="6390" w:author="mnuñez" w:date="2015-09-09T10:56:00Z">
            <w:rPr>
              <w:rFonts w:ascii="Arial" w:hAnsi="Arial" w:cs="Arial"/>
              <w:spacing w:val="-3"/>
              <w:sz w:val="20"/>
              <w:szCs w:val="20"/>
            </w:rPr>
          </w:rPrChange>
        </w:rPr>
      </w:pPr>
      <w:r w:rsidRPr="00EB200A">
        <w:rPr>
          <w:rFonts w:ascii="Arial" w:hAnsi="Arial" w:cs="Arial"/>
          <w:spacing w:val="-3"/>
          <w:sz w:val="20"/>
          <w:szCs w:val="20"/>
          <w:rPrChange w:id="63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92" w:author="mnuñez" w:date="2015-09-09T10:56:00Z">
            <w:rPr>
              <w:rFonts w:ascii="Arial" w:hAnsi="Arial" w:cs="Arial"/>
              <w:spacing w:val="-3"/>
              <w:sz w:val="20"/>
              <w:szCs w:val="20"/>
            </w:rPr>
          </w:rPrChange>
        </w:rPr>
      </w:pPr>
      <w:r w:rsidRPr="00EB200A">
        <w:rPr>
          <w:rFonts w:ascii="Arial" w:hAnsi="Arial" w:cs="Arial"/>
          <w:spacing w:val="-3"/>
          <w:sz w:val="20"/>
          <w:szCs w:val="20"/>
          <w:rPrChange w:id="6393" w:author="mnuñez" w:date="2015-09-09T10:56:00Z">
            <w:rPr>
              <w:rFonts w:ascii="Arial" w:hAnsi="Arial" w:cs="Arial"/>
              <w:spacing w:val="-3"/>
              <w:sz w:val="20"/>
              <w:szCs w:val="20"/>
            </w:rPr>
          </w:rPrChange>
        </w:rPr>
        <w:t>Artículo 935.</w:t>
      </w:r>
      <w:r w:rsidRPr="00EB200A">
        <w:rPr>
          <w:rFonts w:ascii="Arial" w:hAnsi="Arial" w:cs="Arial"/>
          <w:spacing w:val="-3"/>
          <w:sz w:val="20"/>
          <w:szCs w:val="20"/>
          <w:rPrChange w:id="6394" w:author="mnuñez" w:date="2015-09-09T10:56:00Z">
            <w:rPr>
              <w:rFonts w:ascii="Arial" w:hAnsi="Arial" w:cs="Arial"/>
              <w:spacing w:val="-3"/>
              <w:sz w:val="20"/>
              <w:szCs w:val="20"/>
            </w:rPr>
          </w:rPrChange>
        </w:rPr>
        <w:noBreakHyphen/>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rsidR="00441699" w:rsidRPr="00EB200A" w:rsidRDefault="00441699">
      <w:pPr>
        <w:tabs>
          <w:tab w:val="left" w:pos="-720"/>
        </w:tabs>
        <w:suppressAutoHyphens/>
        <w:jc w:val="both"/>
        <w:rPr>
          <w:rFonts w:ascii="Arial" w:hAnsi="Arial" w:cs="Arial"/>
          <w:spacing w:val="-3"/>
          <w:sz w:val="20"/>
          <w:szCs w:val="20"/>
          <w:rPrChange w:id="6395" w:author="mnuñez" w:date="2015-09-09T10:56:00Z">
            <w:rPr>
              <w:rFonts w:ascii="Arial" w:hAnsi="Arial" w:cs="Arial"/>
              <w:spacing w:val="-3"/>
              <w:sz w:val="20"/>
              <w:szCs w:val="20"/>
            </w:rPr>
          </w:rPrChange>
        </w:rPr>
      </w:pPr>
      <w:r w:rsidRPr="00EB200A">
        <w:rPr>
          <w:rFonts w:ascii="Arial" w:hAnsi="Arial" w:cs="Arial"/>
          <w:spacing w:val="-3"/>
          <w:sz w:val="20"/>
          <w:szCs w:val="20"/>
          <w:rPrChange w:id="63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397" w:author="mnuñez" w:date="2015-09-09T10:56:00Z">
            <w:rPr>
              <w:rFonts w:ascii="Arial" w:hAnsi="Arial" w:cs="Arial"/>
              <w:spacing w:val="-3"/>
              <w:sz w:val="20"/>
              <w:szCs w:val="20"/>
            </w:rPr>
          </w:rPrChange>
        </w:rPr>
      </w:pPr>
      <w:r w:rsidRPr="00EB200A">
        <w:rPr>
          <w:rFonts w:ascii="Arial" w:hAnsi="Arial" w:cs="Arial"/>
          <w:spacing w:val="-3"/>
          <w:sz w:val="20"/>
          <w:szCs w:val="20"/>
          <w:rPrChange w:id="6398" w:author="mnuñez" w:date="2015-09-09T10:56:00Z">
            <w:rPr>
              <w:rFonts w:ascii="Arial" w:hAnsi="Arial" w:cs="Arial"/>
              <w:spacing w:val="-3"/>
              <w:sz w:val="20"/>
              <w:szCs w:val="20"/>
            </w:rPr>
          </w:rPrChange>
        </w:rPr>
        <w:t>Artículo 936.</w:t>
      </w:r>
      <w:r w:rsidRPr="00EB200A">
        <w:rPr>
          <w:rFonts w:ascii="Arial" w:hAnsi="Arial" w:cs="Arial"/>
          <w:spacing w:val="-3"/>
          <w:sz w:val="20"/>
          <w:szCs w:val="20"/>
          <w:rPrChange w:id="6399" w:author="mnuñez" w:date="2015-09-09T10:56:00Z">
            <w:rPr>
              <w:rFonts w:ascii="Arial" w:hAnsi="Arial" w:cs="Arial"/>
              <w:spacing w:val="-3"/>
              <w:sz w:val="20"/>
              <w:szCs w:val="20"/>
            </w:rPr>
          </w:rPrChange>
        </w:rPr>
        <w:noBreakHyphen/>
        <w:t xml:space="preserve"> Se entiende haber mala fe por parte del dueño, siempre que a su vista ciencia y paciencia se hiciere el edificio, la siembra o la plantación. </w:t>
      </w:r>
    </w:p>
    <w:p w:rsidR="00441699" w:rsidRPr="00EB200A" w:rsidRDefault="00441699">
      <w:pPr>
        <w:tabs>
          <w:tab w:val="left" w:pos="-720"/>
        </w:tabs>
        <w:suppressAutoHyphens/>
        <w:jc w:val="both"/>
        <w:rPr>
          <w:rFonts w:ascii="Arial" w:hAnsi="Arial" w:cs="Arial"/>
          <w:spacing w:val="-3"/>
          <w:sz w:val="20"/>
          <w:szCs w:val="20"/>
          <w:rPrChange w:id="6400" w:author="mnuñez" w:date="2015-09-09T10:56:00Z">
            <w:rPr>
              <w:rFonts w:ascii="Arial" w:hAnsi="Arial" w:cs="Arial"/>
              <w:spacing w:val="-3"/>
              <w:sz w:val="20"/>
              <w:szCs w:val="20"/>
            </w:rPr>
          </w:rPrChange>
        </w:rPr>
      </w:pPr>
      <w:r w:rsidRPr="00EB200A">
        <w:rPr>
          <w:rFonts w:ascii="Arial" w:hAnsi="Arial" w:cs="Arial"/>
          <w:spacing w:val="-3"/>
          <w:sz w:val="20"/>
          <w:szCs w:val="20"/>
          <w:rPrChange w:id="64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02" w:author="mnuñez" w:date="2015-09-09T10:56:00Z">
            <w:rPr>
              <w:rFonts w:ascii="Arial" w:hAnsi="Arial" w:cs="Arial"/>
              <w:spacing w:val="-3"/>
              <w:sz w:val="20"/>
              <w:szCs w:val="20"/>
            </w:rPr>
          </w:rPrChange>
        </w:rPr>
      </w:pPr>
      <w:r w:rsidRPr="00EB200A">
        <w:rPr>
          <w:rFonts w:ascii="Arial" w:hAnsi="Arial" w:cs="Arial"/>
          <w:b/>
          <w:bCs/>
          <w:spacing w:val="-3"/>
          <w:sz w:val="20"/>
          <w:szCs w:val="20"/>
          <w:rPrChange w:id="6403" w:author="mnuñez" w:date="2015-09-09T10:56:00Z">
            <w:rPr>
              <w:rFonts w:ascii="Arial" w:hAnsi="Arial" w:cs="Arial"/>
              <w:b/>
              <w:bCs/>
              <w:spacing w:val="-3"/>
              <w:sz w:val="20"/>
              <w:szCs w:val="20"/>
            </w:rPr>
          </w:rPrChange>
        </w:rPr>
        <w:t>Artículo 937</w:t>
      </w:r>
      <w:r w:rsidRPr="00EB200A">
        <w:rPr>
          <w:rFonts w:ascii="Arial" w:hAnsi="Arial" w:cs="Arial"/>
          <w:spacing w:val="-3"/>
          <w:sz w:val="20"/>
          <w:szCs w:val="20"/>
          <w:rPrChange w:id="6404" w:author="mnuñez" w:date="2015-09-09T10:56:00Z">
            <w:rPr>
              <w:rFonts w:ascii="Arial" w:hAnsi="Arial" w:cs="Arial"/>
              <w:spacing w:val="-3"/>
              <w:sz w:val="20"/>
              <w:szCs w:val="20"/>
            </w:rPr>
          </w:rPrChange>
        </w:rPr>
        <w:t>.</w:t>
      </w:r>
      <w:r w:rsidRPr="00EB200A">
        <w:rPr>
          <w:rFonts w:ascii="Arial" w:hAnsi="Arial" w:cs="Arial"/>
          <w:spacing w:val="-3"/>
          <w:sz w:val="20"/>
          <w:szCs w:val="20"/>
          <w:rPrChange w:id="6405" w:author="mnuñez" w:date="2015-09-09T10:56:00Z">
            <w:rPr>
              <w:rFonts w:ascii="Arial" w:hAnsi="Arial" w:cs="Arial"/>
              <w:spacing w:val="-3"/>
              <w:sz w:val="20"/>
              <w:szCs w:val="20"/>
            </w:rPr>
          </w:rPrChange>
        </w:rPr>
        <w:noBreakHyphen/>
        <w:t xml:space="preserve"> Si los materiales, plantas o semillas pertenecen a un tercero que no ha procedido de mala fe, el dueño del terreno es responsable subsidiariamente del valor de aquellos objetos, siempre que concurran las dos circunstancias siguientes:</w:t>
      </w:r>
    </w:p>
    <w:p w:rsidR="00441699" w:rsidRPr="00EB200A" w:rsidRDefault="00441699">
      <w:pPr>
        <w:tabs>
          <w:tab w:val="left" w:pos="-720"/>
        </w:tabs>
        <w:suppressAutoHyphens/>
        <w:jc w:val="both"/>
        <w:rPr>
          <w:rFonts w:ascii="Arial" w:hAnsi="Arial" w:cs="Arial"/>
          <w:spacing w:val="-3"/>
          <w:sz w:val="20"/>
          <w:szCs w:val="20"/>
          <w:rPrChange w:id="640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01"/>
        </w:numPr>
        <w:tabs>
          <w:tab w:val="clear" w:pos="1444"/>
          <w:tab w:val="left" w:pos="284"/>
        </w:tabs>
        <w:ind w:left="0" w:firstLine="0"/>
        <w:rPr>
          <w:rFonts w:ascii="Arial" w:hAnsi="Arial" w:cs="Arial"/>
          <w:sz w:val="20"/>
          <w:szCs w:val="20"/>
          <w:rPrChange w:id="6407" w:author="mnuñez" w:date="2015-09-09T10:56:00Z">
            <w:rPr>
              <w:rFonts w:ascii="Arial" w:hAnsi="Arial" w:cs="Arial"/>
              <w:sz w:val="20"/>
              <w:szCs w:val="20"/>
            </w:rPr>
          </w:rPrChange>
        </w:rPr>
      </w:pPr>
      <w:r w:rsidRPr="00EB200A">
        <w:rPr>
          <w:rFonts w:ascii="Arial" w:hAnsi="Arial" w:cs="Arial"/>
          <w:sz w:val="20"/>
          <w:szCs w:val="20"/>
          <w:rPrChange w:id="6408" w:author="mnuñez" w:date="2015-09-09T10:56:00Z">
            <w:rPr>
              <w:rFonts w:ascii="Arial" w:hAnsi="Arial" w:cs="Arial"/>
              <w:sz w:val="20"/>
              <w:szCs w:val="20"/>
            </w:rPr>
          </w:rPrChange>
        </w:rPr>
        <w:t>Que el que de mala fe empleó materiales, plantas o semillas, no tenga bienes con que responder de su valor; y</w:t>
      </w:r>
    </w:p>
    <w:p w:rsidR="00441699" w:rsidRPr="00EB200A" w:rsidRDefault="00441699" w:rsidP="00430097">
      <w:pPr>
        <w:pStyle w:val="Sangradetextonormal"/>
        <w:tabs>
          <w:tab w:val="left" w:pos="284"/>
        </w:tabs>
        <w:ind w:left="0" w:firstLine="0"/>
        <w:rPr>
          <w:rFonts w:ascii="Arial" w:hAnsi="Arial" w:cs="Arial"/>
          <w:sz w:val="20"/>
          <w:szCs w:val="20"/>
          <w:rPrChange w:id="6409" w:author="mnuñez" w:date="2015-09-09T10:56:00Z">
            <w:rPr>
              <w:rFonts w:ascii="Arial" w:hAnsi="Arial" w:cs="Arial"/>
              <w:sz w:val="20"/>
              <w:szCs w:val="20"/>
            </w:rPr>
          </w:rPrChange>
        </w:rPr>
      </w:pPr>
    </w:p>
    <w:p w:rsidR="00441699" w:rsidRPr="00EB200A" w:rsidRDefault="00441699" w:rsidP="006A6E15">
      <w:pPr>
        <w:numPr>
          <w:ilvl w:val="0"/>
          <w:numId w:val="101"/>
        </w:numPr>
        <w:tabs>
          <w:tab w:val="clear" w:pos="1444"/>
          <w:tab w:val="left" w:pos="-720"/>
          <w:tab w:val="left" w:pos="0"/>
          <w:tab w:val="left" w:pos="284"/>
        </w:tabs>
        <w:suppressAutoHyphens/>
        <w:ind w:left="0" w:firstLine="0"/>
        <w:jc w:val="both"/>
        <w:rPr>
          <w:rFonts w:ascii="Arial" w:hAnsi="Arial" w:cs="Arial"/>
          <w:spacing w:val="-3"/>
          <w:sz w:val="20"/>
          <w:szCs w:val="20"/>
          <w:rPrChange w:id="6410" w:author="mnuñez" w:date="2015-09-09T10:56:00Z">
            <w:rPr>
              <w:rFonts w:ascii="Arial" w:hAnsi="Arial" w:cs="Arial"/>
              <w:spacing w:val="-3"/>
              <w:sz w:val="20"/>
              <w:szCs w:val="20"/>
            </w:rPr>
          </w:rPrChange>
        </w:rPr>
      </w:pPr>
      <w:r w:rsidRPr="00EB200A">
        <w:rPr>
          <w:rFonts w:ascii="Arial" w:hAnsi="Arial" w:cs="Arial"/>
          <w:spacing w:val="-3"/>
          <w:sz w:val="20"/>
          <w:szCs w:val="20"/>
          <w:rPrChange w:id="6411" w:author="mnuñez" w:date="2015-09-09T10:56:00Z">
            <w:rPr>
              <w:rFonts w:ascii="Arial" w:hAnsi="Arial" w:cs="Arial"/>
              <w:spacing w:val="-3"/>
              <w:sz w:val="20"/>
              <w:szCs w:val="20"/>
            </w:rPr>
          </w:rPrChange>
        </w:rPr>
        <w:t xml:space="preserve">Que lo edificado, plantado o sembrado aproveche al dueño. </w:t>
      </w:r>
    </w:p>
    <w:p w:rsidR="00441699" w:rsidRPr="00EB200A" w:rsidRDefault="00441699" w:rsidP="00430097">
      <w:pPr>
        <w:tabs>
          <w:tab w:val="left" w:pos="-720"/>
          <w:tab w:val="left" w:pos="284"/>
        </w:tabs>
        <w:suppressAutoHyphens/>
        <w:jc w:val="both"/>
        <w:rPr>
          <w:rFonts w:ascii="Arial" w:hAnsi="Arial" w:cs="Arial"/>
          <w:spacing w:val="-3"/>
          <w:sz w:val="20"/>
          <w:szCs w:val="20"/>
          <w:rPrChange w:id="6412" w:author="mnuñez" w:date="2015-09-09T10:56:00Z">
            <w:rPr>
              <w:rFonts w:ascii="Arial" w:hAnsi="Arial" w:cs="Arial"/>
              <w:spacing w:val="-3"/>
              <w:sz w:val="20"/>
              <w:szCs w:val="20"/>
            </w:rPr>
          </w:rPrChange>
        </w:rPr>
      </w:pPr>
      <w:r w:rsidRPr="00EB200A">
        <w:rPr>
          <w:rFonts w:ascii="Arial" w:hAnsi="Arial" w:cs="Arial"/>
          <w:spacing w:val="-3"/>
          <w:sz w:val="20"/>
          <w:szCs w:val="20"/>
          <w:rPrChange w:id="64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14" w:author="mnuñez" w:date="2015-09-09T10:56:00Z">
            <w:rPr>
              <w:rFonts w:ascii="Arial" w:hAnsi="Arial" w:cs="Arial"/>
              <w:spacing w:val="-3"/>
              <w:sz w:val="20"/>
              <w:szCs w:val="20"/>
            </w:rPr>
          </w:rPrChange>
        </w:rPr>
      </w:pPr>
      <w:r w:rsidRPr="00EB200A">
        <w:rPr>
          <w:rFonts w:ascii="Arial" w:hAnsi="Arial" w:cs="Arial"/>
          <w:b/>
          <w:bCs/>
          <w:spacing w:val="-3"/>
          <w:sz w:val="20"/>
          <w:szCs w:val="20"/>
          <w:rPrChange w:id="6415" w:author="mnuñez" w:date="2015-09-09T10:56:00Z">
            <w:rPr>
              <w:rFonts w:ascii="Arial" w:hAnsi="Arial" w:cs="Arial"/>
              <w:b/>
              <w:bCs/>
              <w:spacing w:val="-3"/>
              <w:sz w:val="20"/>
              <w:szCs w:val="20"/>
            </w:rPr>
          </w:rPrChange>
        </w:rPr>
        <w:t>Artículo 938</w:t>
      </w:r>
      <w:r w:rsidRPr="00EB200A">
        <w:rPr>
          <w:rFonts w:ascii="Arial" w:hAnsi="Arial" w:cs="Arial"/>
          <w:spacing w:val="-3"/>
          <w:sz w:val="20"/>
          <w:szCs w:val="20"/>
          <w:rPrChange w:id="6416" w:author="mnuñez" w:date="2015-09-09T10:56:00Z">
            <w:rPr>
              <w:rFonts w:ascii="Arial" w:hAnsi="Arial" w:cs="Arial"/>
              <w:spacing w:val="-3"/>
              <w:sz w:val="20"/>
              <w:szCs w:val="20"/>
            </w:rPr>
          </w:rPrChange>
        </w:rPr>
        <w:t>.</w:t>
      </w:r>
      <w:r w:rsidRPr="00EB200A">
        <w:rPr>
          <w:rFonts w:ascii="Arial" w:hAnsi="Arial" w:cs="Arial"/>
          <w:spacing w:val="-3"/>
          <w:sz w:val="20"/>
          <w:szCs w:val="20"/>
          <w:rPrChange w:id="6417" w:author="mnuñez" w:date="2015-09-09T10:56:00Z">
            <w:rPr>
              <w:rFonts w:ascii="Arial" w:hAnsi="Arial" w:cs="Arial"/>
              <w:spacing w:val="-3"/>
              <w:sz w:val="20"/>
              <w:szCs w:val="20"/>
            </w:rPr>
          </w:rPrChange>
        </w:rPr>
        <w:noBreakHyphen/>
        <w:t xml:space="preserve"> No tendrá lugar lo dispuesto en el artículo anterior si el propietario reclama la demolición de la obra y la reposición de las cosas a su estado anterior a costa del edificador, plantador o sembrador. </w:t>
      </w:r>
    </w:p>
    <w:p w:rsidR="00441699" w:rsidRPr="00EB200A" w:rsidRDefault="00441699">
      <w:pPr>
        <w:tabs>
          <w:tab w:val="left" w:pos="-720"/>
        </w:tabs>
        <w:suppressAutoHyphens/>
        <w:jc w:val="both"/>
        <w:rPr>
          <w:rFonts w:ascii="Arial" w:hAnsi="Arial" w:cs="Arial"/>
          <w:spacing w:val="-3"/>
          <w:sz w:val="20"/>
          <w:szCs w:val="20"/>
          <w:rPrChange w:id="64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419" w:author="mnuñez" w:date="2015-09-09T10:56:00Z">
            <w:rPr>
              <w:rFonts w:ascii="Arial" w:hAnsi="Arial" w:cs="Arial"/>
              <w:spacing w:val="-3"/>
              <w:sz w:val="20"/>
              <w:szCs w:val="20"/>
            </w:rPr>
          </w:rPrChange>
        </w:rPr>
      </w:pPr>
      <w:r w:rsidRPr="00EB200A">
        <w:rPr>
          <w:rFonts w:ascii="Arial" w:hAnsi="Arial" w:cs="Arial"/>
          <w:b/>
          <w:bCs/>
          <w:spacing w:val="-3"/>
          <w:sz w:val="20"/>
          <w:szCs w:val="20"/>
          <w:rPrChange w:id="6420" w:author="mnuñez" w:date="2015-09-09T10:56:00Z">
            <w:rPr>
              <w:rFonts w:ascii="Arial" w:hAnsi="Arial" w:cs="Arial"/>
              <w:b/>
              <w:bCs/>
              <w:spacing w:val="-3"/>
              <w:sz w:val="20"/>
              <w:szCs w:val="20"/>
            </w:rPr>
          </w:rPrChange>
        </w:rPr>
        <w:t>Artículo 939</w:t>
      </w:r>
      <w:r w:rsidRPr="00EB200A">
        <w:rPr>
          <w:rFonts w:ascii="Arial" w:hAnsi="Arial" w:cs="Arial"/>
          <w:spacing w:val="-3"/>
          <w:sz w:val="20"/>
          <w:szCs w:val="20"/>
          <w:rPrChange w:id="6421" w:author="mnuñez" w:date="2015-09-09T10:56:00Z">
            <w:rPr>
              <w:rFonts w:ascii="Arial" w:hAnsi="Arial" w:cs="Arial"/>
              <w:spacing w:val="-3"/>
              <w:sz w:val="20"/>
              <w:szCs w:val="20"/>
            </w:rPr>
          </w:rPrChange>
        </w:rPr>
        <w:t>.</w:t>
      </w:r>
      <w:r w:rsidRPr="00EB200A">
        <w:rPr>
          <w:rFonts w:ascii="Arial" w:hAnsi="Arial" w:cs="Arial"/>
          <w:spacing w:val="-3"/>
          <w:sz w:val="20"/>
          <w:szCs w:val="20"/>
          <w:rPrChange w:id="6422" w:author="mnuñez" w:date="2015-09-09T10:56:00Z">
            <w:rPr>
              <w:rFonts w:ascii="Arial" w:hAnsi="Arial" w:cs="Arial"/>
              <w:spacing w:val="-3"/>
              <w:sz w:val="20"/>
              <w:szCs w:val="20"/>
            </w:rPr>
          </w:rPrChange>
        </w:rPr>
        <w:noBreakHyphen/>
        <w:t xml:space="preserve"> Los dueños de los inmuebles colindantes con las lagunas o estanques, no adquieren el terreno descubierto por la disminución natural de las aguas, ni pierden el que éstas inunden con las crecidas extraordinarias. </w:t>
      </w:r>
    </w:p>
    <w:p w:rsidR="00441699" w:rsidRPr="00EB200A" w:rsidRDefault="00441699">
      <w:pPr>
        <w:tabs>
          <w:tab w:val="left" w:pos="-720"/>
        </w:tabs>
        <w:suppressAutoHyphens/>
        <w:jc w:val="both"/>
        <w:rPr>
          <w:rFonts w:ascii="Arial" w:hAnsi="Arial" w:cs="Arial"/>
          <w:spacing w:val="-3"/>
          <w:sz w:val="20"/>
          <w:szCs w:val="20"/>
          <w:rPrChange w:id="6423" w:author="mnuñez" w:date="2015-09-09T10:56:00Z">
            <w:rPr>
              <w:rFonts w:ascii="Arial" w:hAnsi="Arial" w:cs="Arial"/>
              <w:spacing w:val="-3"/>
              <w:sz w:val="20"/>
              <w:szCs w:val="20"/>
            </w:rPr>
          </w:rPrChange>
        </w:rPr>
      </w:pPr>
      <w:r w:rsidRPr="00EB200A">
        <w:rPr>
          <w:rFonts w:ascii="Arial" w:hAnsi="Arial" w:cs="Arial"/>
          <w:spacing w:val="-3"/>
          <w:sz w:val="20"/>
          <w:szCs w:val="20"/>
          <w:rPrChange w:id="64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25" w:author="mnuñez" w:date="2015-09-09T10:56:00Z">
            <w:rPr>
              <w:rFonts w:ascii="Arial" w:hAnsi="Arial" w:cs="Arial"/>
              <w:spacing w:val="-3"/>
              <w:sz w:val="20"/>
              <w:szCs w:val="20"/>
            </w:rPr>
          </w:rPrChange>
        </w:rPr>
      </w:pPr>
      <w:r w:rsidRPr="00EB200A">
        <w:rPr>
          <w:rFonts w:ascii="Arial" w:hAnsi="Arial" w:cs="Arial"/>
          <w:b/>
          <w:bCs/>
          <w:spacing w:val="-3"/>
          <w:sz w:val="20"/>
          <w:szCs w:val="20"/>
          <w:rPrChange w:id="6426" w:author="mnuñez" w:date="2015-09-09T10:56:00Z">
            <w:rPr>
              <w:rFonts w:ascii="Arial" w:hAnsi="Arial" w:cs="Arial"/>
              <w:b/>
              <w:bCs/>
              <w:spacing w:val="-3"/>
              <w:sz w:val="20"/>
              <w:szCs w:val="20"/>
            </w:rPr>
          </w:rPrChange>
        </w:rPr>
        <w:t>Artículo 940</w:t>
      </w:r>
      <w:r w:rsidRPr="00EB200A">
        <w:rPr>
          <w:rFonts w:ascii="Arial" w:hAnsi="Arial" w:cs="Arial"/>
          <w:spacing w:val="-3"/>
          <w:sz w:val="20"/>
          <w:szCs w:val="20"/>
          <w:rPrChange w:id="6427" w:author="mnuñez" w:date="2015-09-09T10:56:00Z">
            <w:rPr>
              <w:rFonts w:ascii="Arial" w:hAnsi="Arial" w:cs="Arial"/>
              <w:spacing w:val="-3"/>
              <w:sz w:val="20"/>
              <w:szCs w:val="20"/>
            </w:rPr>
          </w:rPrChange>
        </w:rPr>
        <w:t>.</w:t>
      </w:r>
      <w:r w:rsidRPr="00EB200A">
        <w:rPr>
          <w:rFonts w:ascii="Arial" w:hAnsi="Arial" w:cs="Arial"/>
          <w:spacing w:val="-3"/>
          <w:sz w:val="20"/>
          <w:szCs w:val="20"/>
          <w:rPrChange w:id="6428" w:author="mnuñez" w:date="2015-09-09T10:56:00Z">
            <w:rPr>
              <w:rFonts w:ascii="Arial" w:hAnsi="Arial" w:cs="Arial"/>
              <w:spacing w:val="-3"/>
              <w:sz w:val="20"/>
              <w:szCs w:val="20"/>
            </w:rPr>
          </w:rPrChange>
        </w:rPr>
        <w:noBreakHyphen/>
        <w:t xml:space="preserve">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 </w:t>
      </w:r>
    </w:p>
    <w:p w:rsidR="00441699" w:rsidRPr="00EB200A" w:rsidRDefault="00441699">
      <w:pPr>
        <w:tabs>
          <w:tab w:val="left" w:pos="-720"/>
        </w:tabs>
        <w:suppressAutoHyphens/>
        <w:jc w:val="both"/>
        <w:rPr>
          <w:rFonts w:ascii="Arial" w:hAnsi="Arial" w:cs="Arial"/>
          <w:spacing w:val="-3"/>
          <w:sz w:val="20"/>
          <w:szCs w:val="20"/>
          <w:rPrChange w:id="6429" w:author="mnuñez" w:date="2015-09-09T10:56:00Z">
            <w:rPr>
              <w:rFonts w:ascii="Arial" w:hAnsi="Arial" w:cs="Arial"/>
              <w:spacing w:val="-3"/>
              <w:sz w:val="20"/>
              <w:szCs w:val="20"/>
            </w:rPr>
          </w:rPrChange>
        </w:rPr>
      </w:pPr>
      <w:r w:rsidRPr="00EB200A">
        <w:rPr>
          <w:rFonts w:ascii="Arial" w:hAnsi="Arial" w:cs="Arial"/>
          <w:spacing w:val="-3"/>
          <w:sz w:val="20"/>
          <w:szCs w:val="20"/>
          <w:rPrChange w:id="64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31" w:author="mnuñez" w:date="2015-09-09T10:56:00Z">
            <w:rPr>
              <w:rFonts w:ascii="Arial" w:hAnsi="Arial" w:cs="Arial"/>
              <w:spacing w:val="-3"/>
              <w:sz w:val="20"/>
              <w:szCs w:val="20"/>
            </w:rPr>
          </w:rPrChange>
        </w:rPr>
      </w:pPr>
      <w:r w:rsidRPr="00EB200A">
        <w:rPr>
          <w:rFonts w:ascii="Arial" w:hAnsi="Arial" w:cs="Arial"/>
          <w:b/>
          <w:bCs/>
          <w:spacing w:val="-3"/>
          <w:sz w:val="20"/>
          <w:szCs w:val="20"/>
          <w:rPrChange w:id="6432" w:author="mnuñez" w:date="2015-09-09T10:56:00Z">
            <w:rPr>
              <w:rFonts w:ascii="Arial" w:hAnsi="Arial" w:cs="Arial"/>
              <w:b/>
              <w:bCs/>
              <w:spacing w:val="-3"/>
              <w:sz w:val="20"/>
              <w:szCs w:val="20"/>
            </w:rPr>
          </w:rPrChange>
        </w:rPr>
        <w:t>Artículo 941</w:t>
      </w:r>
      <w:r w:rsidRPr="00EB200A">
        <w:rPr>
          <w:rFonts w:ascii="Arial" w:hAnsi="Arial" w:cs="Arial"/>
          <w:spacing w:val="-3"/>
          <w:sz w:val="20"/>
          <w:szCs w:val="20"/>
          <w:rPrChange w:id="6433" w:author="mnuñez" w:date="2015-09-09T10:56:00Z">
            <w:rPr>
              <w:rFonts w:ascii="Arial" w:hAnsi="Arial" w:cs="Arial"/>
              <w:spacing w:val="-3"/>
              <w:sz w:val="20"/>
              <w:szCs w:val="20"/>
            </w:rPr>
          </w:rPrChange>
        </w:rPr>
        <w:t>.</w:t>
      </w:r>
      <w:r w:rsidRPr="00EB200A">
        <w:rPr>
          <w:rFonts w:ascii="Arial" w:hAnsi="Arial" w:cs="Arial"/>
          <w:spacing w:val="-3"/>
          <w:sz w:val="20"/>
          <w:szCs w:val="20"/>
          <w:rPrChange w:id="6434" w:author="mnuñez" w:date="2015-09-09T10:56:00Z">
            <w:rPr>
              <w:rFonts w:ascii="Arial" w:hAnsi="Arial" w:cs="Arial"/>
              <w:spacing w:val="-3"/>
              <w:sz w:val="20"/>
              <w:szCs w:val="20"/>
            </w:rPr>
          </w:rPrChange>
        </w:rPr>
        <w:noBreakHyphen/>
        <w:t xml:space="preserve"> Los cauces abandonados por corrientes de agua que no sean de </w:t>
      </w:r>
      <w:smartTag w:uri="urn:schemas-microsoft-com:office:smarttags" w:element="PersonName">
        <w:smartTagPr>
          <w:attr w:name="ProductID" w:val="la Federaci￳n"/>
        </w:smartTagPr>
        <w:r w:rsidRPr="00EB200A">
          <w:rPr>
            <w:rFonts w:ascii="Arial" w:hAnsi="Arial" w:cs="Arial"/>
            <w:spacing w:val="-3"/>
            <w:sz w:val="20"/>
            <w:szCs w:val="20"/>
            <w:rPrChange w:id="6435" w:author="mnuñez" w:date="2015-09-09T10:56:00Z">
              <w:rPr>
                <w:rFonts w:ascii="Arial" w:hAnsi="Arial" w:cs="Arial"/>
                <w:spacing w:val="-3"/>
                <w:sz w:val="20"/>
                <w:szCs w:val="20"/>
              </w:rPr>
            </w:rPrChange>
          </w:rPr>
          <w:t>la Federación</w:t>
        </w:r>
      </w:smartTag>
      <w:r w:rsidRPr="00EB200A">
        <w:rPr>
          <w:rFonts w:ascii="Arial" w:hAnsi="Arial" w:cs="Arial"/>
          <w:spacing w:val="-3"/>
          <w:sz w:val="20"/>
          <w:szCs w:val="20"/>
          <w:rPrChange w:id="6436" w:author="mnuñez" w:date="2015-09-09T10:56:00Z">
            <w:rPr>
              <w:rFonts w:ascii="Arial" w:hAnsi="Arial" w:cs="Arial"/>
              <w:spacing w:val="-3"/>
              <w:sz w:val="20"/>
              <w:szCs w:val="20"/>
            </w:rPr>
          </w:rPrChange>
        </w:rPr>
        <w:t xml:space="preserve">, pertenecen a los dueños de los terrenos por donde corren esas aguas. Si la corriente era limítrofe de varios predios, el cauce abandonado pertenece a los propietarios de ambas riberas proporcionalmente a la extensión del frente de cada predio, a lo largo de la corriente, tirando una línea divisoria por en medio del álveo. </w:t>
      </w:r>
    </w:p>
    <w:p w:rsidR="00441699" w:rsidRPr="00EB200A" w:rsidRDefault="00441699">
      <w:pPr>
        <w:tabs>
          <w:tab w:val="left" w:pos="-720"/>
        </w:tabs>
        <w:suppressAutoHyphens/>
        <w:jc w:val="both"/>
        <w:rPr>
          <w:rFonts w:ascii="Arial" w:hAnsi="Arial" w:cs="Arial"/>
          <w:spacing w:val="-3"/>
          <w:sz w:val="20"/>
          <w:szCs w:val="20"/>
          <w:rPrChange w:id="6437" w:author="mnuñez" w:date="2015-09-09T10:56:00Z">
            <w:rPr>
              <w:rFonts w:ascii="Arial" w:hAnsi="Arial" w:cs="Arial"/>
              <w:spacing w:val="-3"/>
              <w:sz w:val="20"/>
              <w:szCs w:val="20"/>
            </w:rPr>
          </w:rPrChange>
        </w:rPr>
      </w:pPr>
      <w:r w:rsidRPr="00EB200A">
        <w:rPr>
          <w:rFonts w:ascii="Arial" w:hAnsi="Arial" w:cs="Arial"/>
          <w:spacing w:val="-3"/>
          <w:sz w:val="20"/>
          <w:szCs w:val="20"/>
          <w:rPrChange w:id="64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39" w:author="mnuñez" w:date="2015-09-09T10:56:00Z">
            <w:rPr>
              <w:rFonts w:ascii="Arial" w:hAnsi="Arial" w:cs="Arial"/>
              <w:spacing w:val="-3"/>
              <w:sz w:val="20"/>
              <w:szCs w:val="20"/>
            </w:rPr>
          </w:rPrChange>
        </w:rPr>
      </w:pPr>
      <w:r w:rsidRPr="00EB200A">
        <w:rPr>
          <w:rFonts w:ascii="Arial" w:hAnsi="Arial" w:cs="Arial"/>
          <w:b/>
          <w:bCs/>
          <w:spacing w:val="-3"/>
          <w:sz w:val="20"/>
          <w:szCs w:val="20"/>
          <w:rPrChange w:id="6440" w:author="mnuñez" w:date="2015-09-09T10:56:00Z">
            <w:rPr>
              <w:rFonts w:ascii="Arial" w:hAnsi="Arial" w:cs="Arial"/>
              <w:b/>
              <w:bCs/>
              <w:spacing w:val="-3"/>
              <w:sz w:val="20"/>
              <w:szCs w:val="20"/>
            </w:rPr>
          </w:rPrChange>
        </w:rPr>
        <w:t>Artículo 942</w:t>
      </w:r>
      <w:r w:rsidRPr="00EB200A">
        <w:rPr>
          <w:rFonts w:ascii="Arial" w:hAnsi="Arial" w:cs="Arial"/>
          <w:spacing w:val="-3"/>
          <w:sz w:val="20"/>
          <w:szCs w:val="20"/>
          <w:rPrChange w:id="6441" w:author="mnuñez" w:date="2015-09-09T10:56:00Z">
            <w:rPr>
              <w:rFonts w:ascii="Arial" w:hAnsi="Arial" w:cs="Arial"/>
              <w:spacing w:val="-3"/>
              <w:sz w:val="20"/>
              <w:szCs w:val="20"/>
            </w:rPr>
          </w:rPrChange>
        </w:rPr>
        <w:t>.</w:t>
      </w:r>
      <w:r w:rsidRPr="00EB200A">
        <w:rPr>
          <w:rFonts w:ascii="Arial" w:hAnsi="Arial" w:cs="Arial"/>
          <w:spacing w:val="-3"/>
          <w:sz w:val="20"/>
          <w:szCs w:val="20"/>
          <w:rPrChange w:id="6442" w:author="mnuñez" w:date="2015-09-09T10:56:00Z">
            <w:rPr>
              <w:rFonts w:ascii="Arial" w:hAnsi="Arial" w:cs="Arial"/>
              <w:spacing w:val="-3"/>
              <w:sz w:val="20"/>
              <w:szCs w:val="20"/>
            </w:rPr>
          </w:rPrChange>
        </w:rPr>
        <w:noBreakHyphen/>
        <w:t xml:space="preserve"> Se estará a lo dispuesto por la ley de la materia, para determinar quién es el titular de los derechos de uso y aprovechamiento de agua, así como la forma y términos en que se puede hacer uso de ese derecho.</w:t>
      </w:r>
    </w:p>
    <w:p w:rsidR="00441699" w:rsidRPr="00EB200A" w:rsidRDefault="00441699">
      <w:pPr>
        <w:tabs>
          <w:tab w:val="left" w:pos="-720"/>
        </w:tabs>
        <w:suppressAutoHyphens/>
        <w:jc w:val="both"/>
        <w:rPr>
          <w:rFonts w:ascii="Arial" w:hAnsi="Arial" w:cs="Arial"/>
          <w:spacing w:val="-3"/>
          <w:sz w:val="20"/>
          <w:szCs w:val="20"/>
          <w:rPrChange w:id="64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444" w:author="mnuñez" w:date="2015-09-09T10:56:00Z">
            <w:rPr>
              <w:rFonts w:ascii="Arial" w:hAnsi="Arial" w:cs="Arial"/>
              <w:spacing w:val="-3"/>
              <w:sz w:val="20"/>
              <w:szCs w:val="20"/>
            </w:rPr>
          </w:rPrChange>
        </w:rPr>
      </w:pPr>
      <w:r w:rsidRPr="00EB200A">
        <w:rPr>
          <w:rFonts w:ascii="Arial" w:hAnsi="Arial" w:cs="Arial"/>
          <w:spacing w:val="-3"/>
          <w:sz w:val="20"/>
          <w:szCs w:val="20"/>
          <w:rPrChange w:id="6445" w:author="mnuñez" w:date="2015-09-09T10:56:00Z">
            <w:rPr>
              <w:rFonts w:ascii="Arial" w:hAnsi="Arial" w:cs="Arial"/>
              <w:spacing w:val="-3"/>
              <w:sz w:val="20"/>
              <w:szCs w:val="20"/>
            </w:rPr>
          </w:rPrChange>
        </w:rPr>
        <w:t xml:space="preserve">También se estará a lo dispuesto por la mencionada ley para determinar a quien pertenecen los cauces abandonados de los ríos federales que varíen de curso. </w:t>
      </w:r>
    </w:p>
    <w:p w:rsidR="00441699" w:rsidRPr="00EB200A" w:rsidRDefault="00441699">
      <w:pPr>
        <w:tabs>
          <w:tab w:val="left" w:pos="-720"/>
        </w:tabs>
        <w:suppressAutoHyphens/>
        <w:jc w:val="both"/>
        <w:rPr>
          <w:rFonts w:ascii="Arial" w:hAnsi="Arial" w:cs="Arial"/>
          <w:spacing w:val="-3"/>
          <w:sz w:val="20"/>
          <w:szCs w:val="20"/>
          <w:rPrChange w:id="6446" w:author="mnuñez" w:date="2015-09-09T10:56:00Z">
            <w:rPr>
              <w:rFonts w:ascii="Arial" w:hAnsi="Arial" w:cs="Arial"/>
              <w:spacing w:val="-3"/>
              <w:sz w:val="20"/>
              <w:szCs w:val="20"/>
            </w:rPr>
          </w:rPrChange>
        </w:rPr>
      </w:pPr>
      <w:r w:rsidRPr="00EB200A">
        <w:rPr>
          <w:rFonts w:ascii="Arial" w:hAnsi="Arial" w:cs="Arial"/>
          <w:spacing w:val="-3"/>
          <w:sz w:val="20"/>
          <w:szCs w:val="20"/>
          <w:rPrChange w:id="64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48" w:author="mnuñez" w:date="2015-09-09T10:56:00Z">
            <w:rPr>
              <w:rFonts w:ascii="Arial" w:hAnsi="Arial" w:cs="Arial"/>
              <w:spacing w:val="-3"/>
              <w:sz w:val="20"/>
              <w:szCs w:val="20"/>
            </w:rPr>
          </w:rPrChange>
        </w:rPr>
      </w:pPr>
      <w:r w:rsidRPr="00EB200A">
        <w:rPr>
          <w:rFonts w:ascii="Arial" w:hAnsi="Arial" w:cs="Arial"/>
          <w:b/>
          <w:bCs/>
          <w:spacing w:val="-3"/>
          <w:sz w:val="20"/>
          <w:szCs w:val="20"/>
          <w:rPrChange w:id="6449" w:author="mnuñez" w:date="2015-09-09T10:56:00Z">
            <w:rPr>
              <w:rFonts w:ascii="Arial" w:hAnsi="Arial" w:cs="Arial"/>
              <w:b/>
              <w:bCs/>
              <w:spacing w:val="-3"/>
              <w:sz w:val="20"/>
              <w:szCs w:val="20"/>
            </w:rPr>
          </w:rPrChange>
        </w:rPr>
        <w:t>Artículo 943</w:t>
      </w:r>
      <w:r w:rsidRPr="00EB200A">
        <w:rPr>
          <w:rFonts w:ascii="Arial" w:hAnsi="Arial" w:cs="Arial"/>
          <w:spacing w:val="-3"/>
          <w:sz w:val="20"/>
          <w:szCs w:val="20"/>
          <w:rPrChange w:id="6450" w:author="mnuñez" w:date="2015-09-09T10:56:00Z">
            <w:rPr>
              <w:rFonts w:ascii="Arial" w:hAnsi="Arial" w:cs="Arial"/>
              <w:spacing w:val="-3"/>
              <w:sz w:val="20"/>
              <w:szCs w:val="20"/>
            </w:rPr>
          </w:rPrChange>
        </w:rPr>
        <w:t>.</w:t>
      </w:r>
      <w:r w:rsidRPr="00EB200A">
        <w:rPr>
          <w:rFonts w:ascii="Arial" w:hAnsi="Arial" w:cs="Arial"/>
          <w:spacing w:val="-3"/>
          <w:sz w:val="20"/>
          <w:szCs w:val="20"/>
          <w:rPrChange w:id="6451" w:author="mnuñez" w:date="2015-09-09T10:56:00Z">
            <w:rPr>
              <w:rFonts w:ascii="Arial" w:hAnsi="Arial" w:cs="Arial"/>
              <w:spacing w:val="-3"/>
              <w:sz w:val="20"/>
              <w:szCs w:val="20"/>
            </w:rPr>
          </w:rPrChange>
        </w:rPr>
        <w:noBreakHyphen/>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 </w:t>
      </w:r>
      <w:r w:rsidRPr="00EB200A">
        <w:rPr>
          <w:rFonts w:ascii="Arial" w:hAnsi="Arial" w:cs="Arial"/>
          <w:spacing w:val="-3"/>
          <w:sz w:val="20"/>
          <w:szCs w:val="20"/>
          <w:rPrChange w:id="6452"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64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454" w:author="mnuñez" w:date="2015-09-09T10:56:00Z">
            <w:rPr>
              <w:rFonts w:ascii="Arial" w:hAnsi="Arial" w:cs="Arial"/>
              <w:spacing w:val="-3"/>
              <w:sz w:val="20"/>
              <w:szCs w:val="20"/>
            </w:rPr>
          </w:rPrChange>
        </w:rPr>
      </w:pPr>
      <w:r w:rsidRPr="00EB200A">
        <w:rPr>
          <w:rFonts w:ascii="Arial" w:hAnsi="Arial" w:cs="Arial"/>
          <w:b/>
          <w:bCs/>
          <w:spacing w:val="-3"/>
          <w:sz w:val="20"/>
          <w:szCs w:val="20"/>
          <w:rPrChange w:id="6455" w:author="mnuñez" w:date="2015-09-09T10:56:00Z">
            <w:rPr>
              <w:rFonts w:ascii="Arial" w:hAnsi="Arial" w:cs="Arial"/>
              <w:b/>
              <w:bCs/>
              <w:spacing w:val="-3"/>
              <w:sz w:val="20"/>
              <w:szCs w:val="20"/>
            </w:rPr>
          </w:rPrChange>
        </w:rPr>
        <w:t>Artículo 944</w:t>
      </w:r>
      <w:r w:rsidRPr="00EB200A">
        <w:rPr>
          <w:rFonts w:ascii="Arial" w:hAnsi="Arial" w:cs="Arial"/>
          <w:spacing w:val="-3"/>
          <w:sz w:val="20"/>
          <w:szCs w:val="20"/>
          <w:rPrChange w:id="6456" w:author="mnuñez" w:date="2015-09-09T10:56:00Z">
            <w:rPr>
              <w:rFonts w:ascii="Arial" w:hAnsi="Arial" w:cs="Arial"/>
              <w:spacing w:val="-3"/>
              <w:sz w:val="20"/>
              <w:szCs w:val="20"/>
            </w:rPr>
          </w:rPrChange>
        </w:rPr>
        <w:t>.</w:t>
      </w:r>
      <w:r w:rsidRPr="00EB200A">
        <w:rPr>
          <w:rFonts w:ascii="Arial" w:hAnsi="Arial" w:cs="Arial"/>
          <w:spacing w:val="-3"/>
          <w:sz w:val="20"/>
          <w:szCs w:val="20"/>
          <w:rPrChange w:id="6457" w:author="mnuñez" w:date="2015-09-09T10:56:00Z">
            <w:rPr>
              <w:rFonts w:ascii="Arial" w:hAnsi="Arial" w:cs="Arial"/>
              <w:spacing w:val="-3"/>
              <w:sz w:val="20"/>
              <w:szCs w:val="20"/>
            </w:rPr>
          </w:rPrChange>
        </w:rPr>
        <w:noBreakHyphen/>
        <w:t xml:space="preserve"> Cuando la corriente del río se divide en dos brazos o ramales, dejando aislado un predio o parte de él, el dueño no pierde su propiedad sino en la parte ocupada por las aguas, salvo lo que sobre el particular disponga la ley. </w:t>
      </w:r>
    </w:p>
    <w:p w:rsidR="00441699" w:rsidRPr="00EB200A" w:rsidRDefault="00441699">
      <w:pPr>
        <w:tabs>
          <w:tab w:val="left" w:pos="-720"/>
        </w:tabs>
        <w:suppressAutoHyphens/>
        <w:jc w:val="both"/>
        <w:rPr>
          <w:rFonts w:ascii="Arial" w:hAnsi="Arial" w:cs="Arial"/>
          <w:spacing w:val="-3"/>
          <w:sz w:val="20"/>
          <w:szCs w:val="20"/>
          <w:rPrChange w:id="6458" w:author="mnuñez" w:date="2015-09-09T10:56:00Z">
            <w:rPr>
              <w:rFonts w:ascii="Arial" w:hAnsi="Arial" w:cs="Arial"/>
              <w:spacing w:val="-3"/>
              <w:sz w:val="20"/>
              <w:szCs w:val="20"/>
            </w:rPr>
          </w:rPrChange>
        </w:rPr>
      </w:pPr>
      <w:r w:rsidRPr="00EB200A">
        <w:rPr>
          <w:rFonts w:ascii="Arial" w:hAnsi="Arial" w:cs="Arial"/>
          <w:spacing w:val="-3"/>
          <w:sz w:val="20"/>
          <w:szCs w:val="20"/>
          <w:rPrChange w:id="64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60" w:author="mnuñez" w:date="2015-09-09T10:56:00Z">
            <w:rPr>
              <w:rFonts w:ascii="Arial" w:hAnsi="Arial" w:cs="Arial"/>
              <w:spacing w:val="-3"/>
              <w:sz w:val="20"/>
              <w:szCs w:val="20"/>
            </w:rPr>
          </w:rPrChange>
        </w:rPr>
      </w:pPr>
      <w:r w:rsidRPr="00EB200A">
        <w:rPr>
          <w:rFonts w:ascii="Arial" w:hAnsi="Arial" w:cs="Arial"/>
          <w:b/>
          <w:bCs/>
          <w:spacing w:val="-3"/>
          <w:sz w:val="20"/>
          <w:szCs w:val="20"/>
          <w:rPrChange w:id="6461" w:author="mnuñez" w:date="2015-09-09T10:56:00Z">
            <w:rPr>
              <w:rFonts w:ascii="Arial" w:hAnsi="Arial" w:cs="Arial"/>
              <w:b/>
              <w:bCs/>
              <w:spacing w:val="-3"/>
              <w:sz w:val="20"/>
              <w:szCs w:val="20"/>
            </w:rPr>
          </w:rPrChange>
        </w:rPr>
        <w:t>Artículo 945</w:t>
      </w:r>
      <w:r w:rsidRPr="00EB200A">
        <w:rPr>
          <w:rFonts w:ascii="Arial" w:hAnsi="Arial" w:cs="Arial"/>
          <w:spacing w:val="-3"/>
          <w:sz w:val="20"/>
          <w:szCs w:val="20"/>
          <w:rPrChange w:id="6462" w:author="mnuñez" w:date="2015-09-09T10:56:00Z">
            <w:rPr>
              <w:rFonts w:ascii="Arial" w:hAnsi="Arial" w:cs="Arial"/>
              <w:spacing w:val="-3"/>
              <w:sz w:val="20"/>
              <w:szCs w:val="20"/>
            </w:rPr>
          </w:rPrChange>
        </w:rPr>
        <w:t>.</w:t>
      </w:r>
      <w:r w:rsidRPr="00EB200A">
        <w:rPr>
          <w:rFonts w:ascii="Arial" w:hAnsi="Arial" w:cs="Arial"/>
          <w:spacing w:val="-3"/>
          <w:sz w:val="20"/>
          <w:szCs w:val="20"/>
          <w:rPrChange w:id="6463" w:author="mnuñez" w:date="2015-09-09T10:56:00Z">
            <w:rPr>
              <w:rFonts w:ascii="Arial" w:hAnsi="Arial" w:cs="Arial"/>
              <w:spacing w:val="-3"/>
              <w:sz w:val="20"/>
              <w:szCs w:val="20"/>
            </w:rPr>
          </w:rPrChange>
        </w:rPr>
        <w:noBreakHyphen/>
        <w:t xml:space="preserve"> Cuando dos bienes muebles que pertenecen a dos dueños distintos, se unen de tal manera que vienen a formar uno solo, sin que exista mala fe, el propietario de la parte principal adquiere la accesoria, pagando su valor.</w:t>
      </w:r>
    </w:p>
    <w:p w:rsidR="00441699" w:rsidRPr="00EB200A" w:rsidRDefault="00441699">
      <w:pPr>
        <w:tabs>
          <w:tab w:val="left" w:pos="-720"/>
        </w:tabs>
        <w:suppressAutoHyphens/>
        <w:jc w:val="both"/>
        <w:rPr>
          <w:rFonts w:ascii="Arial" w:hAnsi="Arial" w:cs="Arial"/>
          <w:spacing w:val="-3"/>
          <w:sz w:val="20"/>
          <w:szCs w:val="20"/>
          <w:rPrChange w:id="64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465" w:author="mnuñez" w:date="2015-09-09T10:56:00Z">
            <w:rPr>
              <w:rFonts w:ascii="Arial" w:hAnsi="Arial" w:cs="Arial"/>
              <w:spacing w:val="-3"/>
              <w:sz w:val="20"/>
              <w:szCs w:val="20"/>
            </w:rPr>
          </w:rPrChange>
        </w:rPr>
      </w:pPr>
      <w:r w:rsidRPr="00EB200A">
        <w:rPr>
          <w:rFonts w:ascii="Arial" w:hAnsi="Arial" w:cs="Arial"/>
          <w:spacing w:val="-3"/>
          <w:sz w:val="20"/>
          <w:szCs w:val="20"/>
          <w:rPrChange w:id="6466" w:author="mnuñez" w:date="2015-09-09T10:56:00Z">
            <w:rPr>
              <w:rFonts w:ascii="Arial" w:hAnsi="Arial" w:cs="Arial"/>
              <w:spacing w:val="-3"/>
              <w:sz w:val="20"/>
              <w:szCs w:val="20"/>
            </w:rPr>
          </w:rPrChange>
        </w:rPr>
        <w:t xml:space="preserve">Si la incorporación se hace por cualesquiera de los dueños con conocimiento del otro, sin que éste se oponga, además se observará lo dispuesto en los tres Artículos siguientes. </w:t>
      </w:r>
    </w:p>
    <w:p w:rsidR="00441699" w:rsidRPr="00EB200A" w:rsidRDefault="00441699">
      <w:pPr>
        <w:tabs>
          <w:tab w:val="left" w:pos="-720"/>
        </w:tabs>
        <w:suppressAutoHyphens/>
        <w:jc w:val="both"/>
        <w:rPr>
          <w:rFonts w:ascii="Arial" w:hAnsi="Arial" w:cs="Arial"/>
          <w:spacing w:val="-3"/>
          <w:sz w:val="20"/>
          <w:szCs w:val="20"/>
          <w:rPrChange w:id="6467" w:author="mnuñez" w:date="2015-09-09T10:56:00Z">
            <w:rPr>
              <w:rFonts w:ascii="Arial" w:hAnsi="Arial" w:cs="Arial"/>
              <w:spacing w:val="-3"/>
              <w:sz w:val="20"/>
              <w:szCs w:val="20"/>
            </w:rPr>
          </w:rPrChange>
        </w:rPr>
      </w:pPr>
      <w:r w:rsidRPr="00EB200A">
        <w:rPr>
          <w:rFonts w:ascii="Arial" w:hAnsi="Arial" w:cs="Arial"/>
          <w:spacing w:val="-3"/>
          <w:sz w:val="20"/>
          <w:szCs w:val="20"/>
          <w:rPrChange w:id="64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69" w:author="mnuñez" w:date="2015-09-09T10:56:00Z">
            <w:rPr>
              <w:rFonts w:ascii="Arial" w:hAnsi="Arial" w:cs="Arial"/>
              <w:spacing w:val="-3"/>
              <w:sz w:val="20"/>
              <w:szCs w:val="20"/>
            </w:rPr>
          </w:rPrChange>
        </w:rPr>
      </w:pPr>
      <w:r w:rsidRPr="00EB200A">
        <w:rPr>
          <w:rFonts w:ascii="Arial" w:hAnsi="Arial" w:cs="Arial"/>
          <w:b/>
          <w:bCs/>
          <w:spacing w:val="-3"/>
          <w:sz w:val="20"/>
          <w:szCs w:val="20"/>
          <w:rPrChange w:id="6470" w:author="mnuñez" w:date="2015-09-09T10:56:00Z">
            <w:rPr>
              <w:rFonts w:ascii="Arial" w:hAnsi="Arial" w:cs="Arial"/>
              <w:b/>
              <w:bCs/>
              <w:spacing w:val="-3"/>
              <w:sz w:val="20"/>
              <w:szCs w:val="20"/>
            </w:rPr>
          </w:rPrChange>
        </w:rPr>
        <w:t>Artículo 946</w:t>
      </w:r>
      <w:r w:rsidRPr="00EB200A">
        <w:rPr>
          <w:rFonts w:ascii="Arial" w:hAnsi="Arial" w:cs="Arial"/>
          <w:spacing w:val="-3"/>
          <w:sz w:val="20"/>
          <w:szCs w:val="20"/>
          <w:rPrChange w:id="6471" w:author="mnuñez" w:date="2015-09-09T10:56:00Z">
            <w:rPr>
              <w:rFonts w:ascii="Arial" w:hAnsi="Arial" w:cs="Arial"/>
              <w:spacing w:val="-3"/>
              <w:sz w:val="20"/>
              <w:szCs w:val="20"/>
            </w:rPr>
          </w:rPrChange>
        </w:rPr>
        <w:t>.</w:t>
      </w:r>
      <w:r w:rsidRPr="00EB200A">
        <w:rPr>
          <w:rFonts w:ascii="Arial" w:hAnsi="Arial" w:cs="Arial"/>
          <w:spacing w:val="-3"/>
          <w:sz w:val="20"/>
          <w:szCs w:val="20"/>
          <w:rPrChange w:id="6472" w:author="mnuñez" w:date="2015-09-09T10:56:00Z">
            <w:rPr>
              <w:rFonts w:ascii="Arial" w:hAnsi="Arial" w:cs="Arial"/>
              <w:spacing w:val="-3"/>
              <w:sz w:val="20"/>
              <w:szCs w:val="20"/>
            </w:rPr>
          </w:rPrChange>
        </w:rPr>
        <w:noBreakHyphen/>
        <w:t xml:space="preserve"> Se considera principal, entre dos bienes incorporados, el de mayor valor. </w:t>
      </w:r>
    </w:p>
    <w:p w:rsidR="00441699" w:rsidRPr="00EB200A" w:rsidRDefault="00441699">
      <w:pPr>
        <w:tabs>
          <w:tab w:val="left" w:pos="-720"/>
        </w:tabs>
        <w:suppressAutoHyphens/>
        <w:jc w:val="both"/>
        <w:rPr>
          <w:rFonts w:ascii="Arial" w:hAnsi="Arial" w:cs="Arial"/>
          <w:spacing w:val="-3"/>
          <w:sz w:val="20"/>
          <w:szCs w:val="20"/>
          <w:rPrChange w:id="6473" w:author="mnuñez" w:date="2015-09-09T10:56:00Z">
            <w:rPr>
              <w:rFonts w:ascii="Arial" w:hAnsi="Arial" w:cs="Arial"/>
              <w:spacing w:val="-3"/>
              <w:sz w:val="20"/>
              <w:szCs w:val="20"/>
            </w:rPr>
          </w:rPrChange>
        </w:rPr>
      </w:pPr>
      <w:r w:rsidRPr="00EB200A">
        <w:rPr>
          <w:rFonts w:ascii="Arial" w:hAnsi="Arial" w:cs="Arial"/>
          <w:spacing w:val="-3"/>
          <w:sz w:val="20"/>
          <w:szCs w:val="20"/>
          <w:rPrChange w:id="64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75" w:author="mnuñez" w:date="2015-09-09T10:56:00Z">
            <w:rPr>
              <w:rFonts w:ascii="Arial" w:hAnsi="Arial" w:cs="Arial"/>
              <w:spacing w:val="-3"/>
              <w:sz w:val="20"/>
              <w:szCs w:val="20"/>
            </w:rPr>
          </w:rPrChange>
        </w:rPr>
      </w:pPr>
      <w:r w:rsidRPr="00EB200A">
        <w:rPr>
          <w:rFonts w:ascii="Arial" w:hAnsi="Arial" w:cs="Arial"/>
          <w:b/>
          <w:bCs/>
          <w:spacing w:val="-3"/>
          <w:sz w:val="20"/>
          <w:szCs w:val="20"/>
          <w:rPrChange w:id="6476" w:author="mnuñez" w:date="2015-09-09T10:56:00Z">
            <w:rPr>
              <w:rFonts w:ascii="Arial" w:hAnsi="Arial" w:cs="Arial"/>
              <w:b/>
              <w:bCs/>
              <w:spacing w:val="-3"/>
              <w:sz w:val="20"/>
              <w:szCs w:val="20"/>
            </w:rPr>
          </w:rPrChange>
        </w:rPr>
        <w:t>Artículo 947</w:t>
      </w:r>
      <w:r w:rsidRPr="00EB200A">
        <w:rPr>
          <w:rFonts w:ascii="Arial" w:hAnsi="Arial" w:cs="Arial"/>
          <w:spacing w:val="-3"/>
          <w:sz w:val="20"/>
          <w:szCs w:val="20"/>
          <w:rPrChange w:id="6477" w:author="mnuñez" w:date="2015-09-09T10:56:00Z">
            <w:rPr>
              <w:rFonts w:ascii="Arial" w:hAnsi="Arial" w:cs="Arial"/>
              <w:spacing w:val="-3"/>
              <w:sz w:val="20"/>
              <w:szCs w:val="20"/>
            </w:rPr>
          </w:rPrChange>
        </w:rPr>
        <w:t>.</w:t>
      </w:r>
      <w:r w:rsidRPr="00EB200A">
        <w:rPr>
          <w:rFonts w:ascii="Arial" w:hAnsi="Arial" w:cs="Arial"/>
          <w:spacing w:val="-3"/>
          <w:sz w:val="20"/>
          <w:szCs w:val="20"/>
          <w:rPrChange w:id="6478" w:author="mnuñez" w:date="2015-09-09T10:56:00Z">
            <w:rPr>
              <w:rFonts w:ascii="Arial" w:hAnsi="Arial" w:cs="Arial"/>
              <w:spacing w:val="-3"/>
              <w:sz w:val="20"/>
              <w:szCs w:val="20"/>
            </w:rPr>
          </w:rPrChange>
        </w:rPr>
        <w:noBreakHyphen/>
        <w:t xml:space="preserve"> Si no pudiere hacerse la calificación conforme a la regla establecida en el Artículo que precede, se reputará principal el objeto cuyo uso, perfección o adorno se haya conseguido por la unión del otro. </w:t>
      </w:r>
    </w:p>
    <w:p w:rsidR="00441699" w:rsidRPr="00EB200A" w:rsidRDefault="00441699">
      <w:pPr>
        <w:tabs>
          <w:tab w:val="left" w:pos="-720"/>
        </w:tabs>
        <w:suppressAutoHyphens/>
        <w:jc w:val="both"/>
        <w:rPr>
          <w:rFonts w:ascii="Arial" w:hAnsi="Arial" w:cs="Arial"/>
          <w:spacing w:val="-3"/>
          <w:sz w:val="20"/>
          <w:szCs w:val="20"/>
          <w:rPrChange w:id="6479" w:author="mnuñez" w:date="2015-09-09T10:56:00Z">
            <w:rPr>
              <w:rFonts w:ascii="Arial" w:hAnsi="Arial" w:cs="Arial"/>
              <w:spacing w:val="-3"/>
              <w:sz w:val="20"/>
              <w:szCs w:val="20"/>
            </w:rPr>
          </w:rPrChange>
        </w:rPr>
      </w:pPr>
      <w:r w:rsidRPr="00EB200A">
        <w:rPr>
          <w:rFonts w:ascii="Arial" w:hAnsi="Arial" w:cs="Arial"/>
          <w:spacing w:val="-3"/>
          <w:sz w:val="20"/>
          <w:szCs w:val="20"/>
          <w:rPrChange w:id="64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81" w:author="mnuñez" w:date="2015-09-09T10:56:00Z">
            <w:rPr>
              <w:rFonts w:ascii="Arial" w:hAnsi="Arial" w:cs="Arial"/>
              <w:spacing w:val="-3"/>
              <w:sz w:val="20"/>
              <w:szCs w:val="20"/>
            </w:rPr>
          </w:rPrChange>
        </w:rPr>
      </w:pPr>
      <w:r w:rsidRPr="00EB200A">
        <w:rPr>
          <w:rFonts w:ascii="Arial" w:hAnsi="Arial" w:cs="Arial"/>
          <w:b/>
          <w:bCs/>
          <w:spacing w:val="-3"/>
          <w:sz w:val="20"/>
          <w:szCs w:val="20"/>
          <w:rPrChange w:id="6482" w:author="mnuñez" w:date="2015-09-09T10:56:00Z">
            <w:rPr>
              <w:rFonts w:ascii="Arial" w:hAnsi="Arial" w:cs="Arial"/>
              <w:b/>
              <w:bCs/>
              <w:spacing w:val="-3"/>
              <w:sz w:val="20"/>
              <w:szCs w:val="20"/>
            </w:rPr>
          </w:rPrChange>
        </w:rPr>
        <w:t>Artículo 948</w:t>
      </w:r>
      <w:r w:rsidRPr="00EB200A">
        <w:rPr>
          <w:rFonts w:ascii="Arial" w:hAnsi="Arial" w:cs="Arial"/>
          <w:spacing w:val="-3"/>
          <w:sz w:val="20"/>
          <w:szCs w:val="20"/>
          <w:rPrChange w:id="6483" w:author="mnuñez" w:date="2015-09-09T10:56:00Z">
            <w:rPr>
              <w:rFonts w:ascii="Arial" w:hAnsi="Arial" w:cs="Arial"/>
              <w:spacing w:val="-3"/>
              <w:sz w:val="20"/>
              <w:szCs w:val="20"/>
            </w:rPr>
          </w:rPrChange>
        </w:rPr>
        <w:t>.</w:t>
      </w:r>
      <w:r w:rsidRPr="00EB200A">
        <w:rPr>
          <w:rFonts w:ascii="Arial" w:hAnsi="Arial" w:cs="Arial"/>
          <w:spacing w:val="-3"/>
          <w:sz w:val="20"/>
          <w:szCs w:val="20"/>
          <w:rPrChange w:id="6484" w:author="mnuñez" w:date="2015-09-09T10:56:00Z">
            <w:rPr>
              <w:rFonts w:ascii="Arial" w:hAnsi="Arial" w:cs="Arial"/>
              <w:spacing w:val="-3"/>
              <w:sz w:val="20"/>
              <w:szCs w:val="20"/>
            </w:rPr>
          </w:rPrChange>
        </w:rPr>
        <w:noBreakHyphen/>
        <w:t xml:space="preserve"> Cuando los bienes unidos puedan separarse sin detrimento y subsistir independientemente, los dueños respectivos pueden exigir la separación. </w:t>
      </w:r>
    </w:p>
    <w:p w:rsidR="00441699" w:rsidRPr="00EB200A" w:rsidRDefault="00441699">
      <w:pPr>
        <w:tabs>
          <w:tab w:val="left" w:pos="-720"/>
        </w:tabs>
        <w:suppressAutoHyphens/>
        <w:jc w:val="both"/>
        <w:rPr>
          <w:rFonts w:ascii="Arial" w:hAnsi="Arial" w:cs="Arial"/>
          <w:spacing w:val="-3"/>
          <w:sz w:val="20"/>
          <w:szCs w:val="20"/>
          <w:rPrChange w:id="6485" w:author="mnuñez" w:date="2015-09-09T10:56:00Z">
            <w:rPr>
              <w:rFonts w:ascii="Arial" w:hAnsi="Arial" w:cs="Arial"/>
              <w:spacing w:val="-3"/>
              <w:sz w:val="20"/>
              <w:szCs w:val="20"/>
            </w:rPr>
          </w:rPrChange>
        </w:rPr>
      </w:pPr>
      <w:r w:rsidRPr="00EB200A">
        <w:rPr>
          <w:rFonts w:ascii="Arial" w:hAnsi="Arial" w:cs="Arial"/>
          <w:spacing w:val="-3"/>
          <w:sz w:val="20"/>
          <w:szCs w:val="20"/>
          <w:rPrChange w:id="64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87" w:author="mnuñez" w:date="2015-09-09T10:56:00Z">
            <w:rPr>
              <w:rFonts w:ascii="Arial" w:hAnsi="Arial" w:cs="Arial"/>
              <w:spacing w:val="-3"/>
              <w:sz w:val="20"/>
              <w:szCs w:val="20"/>
            </w:rPr>
          </w:rPrChange>
        </w:rPr>
      </w:pPr>
      <w:r w:rsidRPr="00EB200A">
        <w:rPr>
          <w:rFonts w:ascii="Arial" w:hAnsi="Arial" w:cs="Arial"/>
          <w:b/>
          <w:bCs/>
          <w:spacing w:val="-3"/>
          <w:sz w:val="20"/>
          <w:szCs w:val="20"/>
          <w:rPrChange w:id="6488" w:author="mnuñez" w:date="2015-09-09T10:56:00Z">
            <w:rPr>
              <w:rFonts w:ascii="Arial" w:hAnsi="Arial" w:cs="Arial"/>
              <w:b/>
              <w:bCs/>
              <w:spacing w:val="-3"/>
              <w:sz w:val="20"/>
              <w:szCs w:val="20"/>
            </w:rPr>
          </w:rPrChange>
        </w:rPr>
        <w:t>Artículo 949</w:t>
      </w:r>
      <w:r w:rsidRPr="00EB200A">
        <w:rPr>
          <w:rFonts w:ascii="Arial" w:hAnsi="Arial" w:cs="Arial"/>
          <w:spacing w:val="-3"/>
          <w:sz w:val="20"/>
          <w:szCs w:val="20"/>
          <w:rPrChange w:id="6489" w:author="mnuñez" w:date="2015-09-09T10:56:00Z">
            <w:rPr>
              <w:rFonts w:ascii="Arial" w:hAnsi="Arial" w:cs="Arial"/>
              <w:spacing w:val="-3"/>
              <w:sz w:val="20"/>
              <w:szCs w:val="20"/>
            </w:rPr>
          </w:rPrChange>
        </w:rPr>
        <w:t>.</w:t>
      </w:r>
      <w:r w:rsidRPr="00EB200A">
        <w:rPr>
          <w:rFonts w:ascii="Arial" w:hAnsi="Arial" w:cs="Arial"/>
          <w:spacing w:val="-3"/>
          <w:sz w:val="20"/>
          <w:szCs w:val="20"/>
          <w:rPrChange w:id="6490" w:author="mnuñez" w:date="2015-09-09T10:56:00Z">
            <w:rPr>
              <w:rFonts w:ascii="Arial" w:hAnsi="Arial" w:cs="Arial"/>
              <w:spacing w:val="-3"/>
              <w:sz w:val="20"/>
              <w:szCs w:val="20"/>
            </w:rPr>
          </w:rPrChange>
        </w:rPr>
        <w:noBreakHyphen/>
        <w:t xml:space="preserve"> En el caso en que los bienes unidos no pueden separarse sin que el que se considera accesorio sufra deterioro, el dueño del principal tendrá también derecho de pedir la separación, pero quedará obligado a indemnizar al dueño del accesorio, siempre que éste haya procedido de buena fe. </w:t>
      </w:r>
    </w:p>
    <w:p w:rsidR="00441699" w:rsidRPr="00EB200A" w:rsidRDefault="00441699">
      <w:pPr>
        <w:tabs>
          <w:tab w:val="left" w:pos="-720"/>
        </w:tabs>
        <w:suppressAutoHyphens/>
        <w:jc w:val="both"/>
        <w:rPr>
          <w:rFonts w:ascii="Arial" w:hAnsi="Arial" w:cs="Arial"/>
          <w:spacing w:val="-3"/>
          <w:sz w:val="20"/>
          <w:szCs w:val="20"/>
          <w:rPrChange w:id="6491" w:author="mnuñez" w:date="2015-09-09T10:56:00Z">
            <w:rPr>
              <w:rFonts w:ascii="Arial" w:hAnsi="Arial" w:cs="Arial"/>
              <w:spacing w:val="-3"/>
              <w:sz w:val="20"/>
              <w:szCs w:val="20"/>
            </w:rPr>
          </w:rPrChange>
        </w:rPr>
      </w:pPr>
      <w:r w:rsidRPr="00EB200A">
        <w:rPr>
          <w:rFonts w:ascii="Arial" w:hAnsi="Arial" w:cs="Arial"/>
          <w:spacing w:val="-3"/>
          <w:sz w:val="20"/>
          <w:szCs w:val="20"/>
          <w:rPrChange w:id="64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93" w:author="mnuñez" w:date="2015-09-09T10:56:00Z">
            <w:rPr>
              <w:rFonts w:ascii="Arial" w:hAnsi="Arial" w:cs="Arial"/>
              <w:spacing w:val="-3"/>
              <w:sz w:val="20"/>
              <w:szCs w:val="20"/>
            </w:rPr>
          </w:rPrChange>
        </w:rPr>
      </w:pPr>
      <w:r w:rsidRPr="00EB200A">
        <w:rPr>
          <w:rFonts w:ascii="Arial" w:hAnsi="Arial" w:cs="Arial"/>
          <w:b/>
          <w:bCs/>
          <w:spacing w:val="-3"/>
          <w:sz w:val="20"/>
          <w:szCs w:val="20"/>
          <w:rPrChange w:id="6494" w:author="mnuñez" w:date="2015-09-09T10:56:00Z">
            <w:rPr>
              <w:rFonts w:ascii="Arial" w:hAnsi="Arial" w:cs="Arial"/>
              <w:b/>
              <w:bCs/>
              <w:spacing w:val="-3"/>
              <w:sz w:val="20"/>
              <w:szCs w:val="20"/>
            </w:rPr>
          </w:rPrChange>
        </w:rPr>
        <w:t>Artículo 950</w:t>
      </w:r>
      <w:r w:rsidRPr="00EB200A">
        <w:rPr>
          <w:rFonts w:ascii="Arial" w:hAnsi="Arial" w:cs="Arial"/>
          <w:spacing w:val="-3"/>
          <w:sz w:val="20"/>
          <w:szCs w:val="20"/>
          <w:rPrChange w:id="6495" w:author="mnuñez" w:date="2015-09-09T10:56:00Z">
            <w:rPr>
              <w:rFonts w:ascii="Arial" w:hAnsi="Arial" w:cs="Arial"/>
              <w:spacing w:val="-3"/>
              <w:sz w:val="20"/>
              <w:szCs w:val="20"/>
            </w:rPr>
          </w:rPrChange>
        </w:rPr>
        <w:t>.</w:t>
      </w:r>
      <w:r w:rsidRPr="00EB200A">
        <w:rPr>
          <w:rFonts w:ascii="Arial" w:hAnsi="Arial" w:cs="Arial"/>
          <w:spacing w:val="-3"/>
          <w:sz w:val="20"/>
          <w:szCs w:val="20"/>
          <w:rPrChange w:id="6496" w:author="mnuñez" w:date="2015-09-09T10:56:00Z">
            <w:rPr>
              <w:rFonts w:ascii="Arial" w:hAnsi="Arial" w:cs="Arial"/>
              <w:spacing w:val="-3"/>
              <w:sz w:val="20"/>
              <w:szCs w:val="20"/>
            </w:rPr>
          </w:rPrChange>
        </w:rPr>
        <w:noBreakHyphen/>
        <w:t xml:space="preserve"> Cuando el dueño del bien accesorio es el que ha hecho la incorporación, la pierde si ha obrado de mala fe; y está además, obligado a indemnizar al propietario de los perjuicios que se le hayan ocasionado a causa de la incorporación. </w:t>
      </w:r>
    </w:p>
    <w:p w:rsidR="00441699" w:rsidRPr="00EB200A" w:rsidRDefault="00441699">
      <w:pPr>
        <w:tabs>
          <w:tab w:val="left" w:pos="-720"/>
        </w:tabs>
        <w:suppressAutoHyphens/>
        <w:jc w:val="both"/>
        <w:rPr>
          <w:rFonts w:ascii="Arial" w:hAnsi="Arial" w:cs="Arial"/>
          <w:spacing w:val="-3"/>
          <w:sz w:val="20"/>
          <w:szCs w:val="20"/>
          <w:rPrChange w:id="6497" w:author="mnuñez" w:date="2015-09-09T10:56:00Z">
            <w:rPr>
              <w:rFonts w:ascii="Arial" w:hAnsi="Arial" w:cs="Arial"/>
              <w:spacing w:val="-3"/>
              <w:sz w:val="20"/>
              <w:szCs w:val="20"/>
            </w:rPr>
          </w:rPrChange>
        </w:rPr>
      </w:pPr>
      <w:r w:rsidRPr="00EB200A">
        <w:rPr>
          <w:rFonts w:ascii="Arial" w:hAnsi="Arial" w:cs="Arial"/>
          <w:spacing w:val="-3"/>
          <w:sz w:val="20"/>
          <w:szCs w:val="20"/>
          <w:rPrChange w:id="64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499" w:author="mnuñez" w:date="2015-09-09T10:56:00Z">
            <w:rPr>
              <w:rFonts w:ascii="Arial" w:hAnsi="Arial" w:cs="Arial"/>
              <w:spacing w:val="-3"/>
              <w:sz w:val="20"/>
              <w:szCs w:val="20"/>
            </w:rPr>
          </w:rPrChange>
        </w:rPr>
      </w:pPr>
      <w:r w:rsidRPr="00EB200A">
        <w:rPr>
          <w:rFonts w:ascii="Arial" w:hAnsi="Arial" w:cs="Arial"/>
          <w:b/>
          <w:bCs/>
          <w:spacing w:val="-3"/>
          <w:sz w:val="20"/>
          <w:szCs w:val="20"/>
          <w:rPrChange w:id="6500" w:author="mnuñez" w:date="2015-09-09T10:56:00Z">
            <w:rPr>
              <w:rFonts w:ascii="Arial" w:hAnsi="Arial" w:cs="Arial"/>
              <w:b/>
              <w:bCs/>
              <w:spacing w:val="-3"/>
              <w:sz w:val="20"/>
              <w:szCs w:val="20"/>
            </w:rPr>
          </w:rPrChange>
        </w:rPr>
        <w:t>Artículo 951</w:t>
      </w:r>
      <w:r w:rsidRPr="00EB200A">
        <w:rPr>
          <w:rFonts w:ascii="Arial" w:hAnsi="Arial" w:cs="Arial"/>
          <w:spacing w:val="-3"/>
          <w:sz w:val="20"/>
          <w:szCs w:val="20"/>
          <w:rPrChange w:id="6501" w:author="mnuñez" w:date="2015-09-09T10:56:00Z">
            <w:rPr>
              <w:rFonts w:ascii="Arial" w:hAnsi="Arial" w:cs="Arial"/>
              <w:spacing w:val="-3"/>
              <w:sz w:val="20"/>
              <w:szCs w:val="20"/>
            </w:rPr>
          </w:rPrChange>
        </w:rPr>
        <w:t>.</w:t>
      </w:r>
      <w:r w:rsidRPr="00EB200A">
        <w:rPr>
          <w:rFonts w:ascii="Arial" w:hAnsi="Arial" w:cs="Arial"/>
          <w:spacing w:val="-3"/>
          <w:sz w:val="20"/>
          <w:szCs w:val="20"/>
          <w:rPrChange w:id="6502" w:author="mnuñez" w:date="2015-09-09T10:56:00Z">
            <w:rPr>
              <w:rFonts w:ascii="Arial" w:hAnsi="Arial" w:cs="Arial"/>
              <w:spacing w:val="-3"/>
              <w:sz w:val="20"/>
              <w:szCs w:val="20"/>
            </w:rPr>
          </w:rPrChange>
        </w:rPr>
        <w:noBreakHyphen/>
        <w:t xml:space="preserve"> Si el dueño del bien principal es el que ha procedido de mala fe, el que lo sea del accesorio tendrá derecho a que aquél le pague su valor y le indemnice de los daños y perjuicios; o que el bien de su pertenencia se separe, siempre que para ello no haya de destruirse el principal. </w:t>
      </w:r>
    </w:p>
    <w:p w:rsidR="00441699" w:rsidRPr="00EB200A" w:rsidRDefault="00441699">
      <w:pPr>
        <w:tabs>
          <w:tab w:val="left" w:pos="-720"/>
        </w:tabs>
        <w:suppressAutoHyphens/>
        <w:jc w:val="both"/>
        <w:rPr>
          <w:rFonts w:ascii="Arial" w:hAnsi="Arial" w:cs="Arial"/>
          <w:spacing w:val="-3"/>
          <w:sz w:val="20"/>
          <w:szCs w:val="20"/>
          <w:rPrChange w:id="6503" w:author="mnuñez" w:date="2015-09-09T10:56:00Z">
            <w:rPr>
              <w:rFonts w:ascii="Arial" w:hAnsi="Arial" w:cs="Arial"/>
              <w:spacing w:val="-3"/>
              <w:sz w:val="20"/>
              <w:szCs w:val="20"/>
            </w:rPr>
          </w:rPrChange>
        </w:rPr>
      </w:pPr>
      <w:r w:rsidRPr="00EB200A">
        <w:rPr>
          <w:rFonts w:ascii="Arial" w:hAnsi="Arial" w:cs="Arial"/>
          <w:spacing w:val="-3"/>
          <w:sz w:val="20"/>
          <w:szCs w:val="20"/>
          <w:rPrChange w:id="65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05" w:author="mnuñez" w:date="2015-09-09T10:56:00Z">
            <w:rPr>
              <w:rFonts w:ascii="Arial" w:hAnsi="Arial" w:cs="Arial"/>
              <w:spacing w:val="-3"/>
              <w:sz w:val="20"/>
              <w:szCs w:val="20"/>
            </w:rPr>
          </w:rPrChange>
        </w:rPr>
      </w:pPr>
      <w:r w:rsidRPr="00EB200A">
        <w:rPr>
          <w:rFonts w:ascii="Arial" w:hAnsi="Arial" w:cs="Arial"/>
          <w:b/>
          <w:bCs/>
          <w:spacing w:val="-3"/>
          <w:sz w:val="20"/>
          <w:szCs w:val="20"/>
          <w:rPrChange w:id="6506" w:author="mnuñez" w:date="2015-09-09T10:56:00Z">
            <w:rPr>
              <w:rFonts w:ascii="Arial" w:hAnsi="Arial" w:cs="Arial"/>
              <w:b/>
              <w:bCs/>
              <w:spacing w:val="-3"/>
              <w:sz w:val="20"/>
              <w:szCs w:val="20"/>
            </w:rPr>
          </w:rPrChange>
        </w:rPr>
        <w:t>Artículo 952</w:t>
      </w:r>
      <w:r w:rsidRPr="00EB200A">
        <w:rPr>
          <w:rFonts w:ascii="Arial" w:hAnsi="Arial" w:cs="Arial"/>
          <w:spacing w:val="-3"/>
          <w:sz w:val="20"/>
          <w:szCs w:val="20"/>
          <w:rPrChange w:id="6507" w:author="mnuñez" w:date="2015-09-09T10:56:00Z">
            <w:rPr>
              <w:rFonts w:ascii="Arial" w:hAnsi="Arial" w:cs="Arial"/>
              <w:spacing w:val="-3"/>
              <w:sz w:val="20"/>
              <w:szCs w:val="20"/>
            </w:rPr>
          </w:rPrChange>
        </w:rPr>
        <w:t>.</w:t>
      </w:r>
      <w:r w:rsidRPr="00EB200A">
        <w:rPr>
          <w:rFonts w:ascii="Arial" w:hAnsi="Arial" w:cs="Arial"/>
          <w:spacing w:val="-3"/>
          <w:sz w:val="20"/>
          <w:szCs w:val="20"/>
          <w:rPrChange w:id="6508" w:author="mnuñez" w:date="2015-09-09T10:56:00Z">
            <w:rPr>
              <w:rFonts w:ascii="Arial" w:hAnsi="Arial" w:cs="Arial"/>
              <w:spacing w:val="-3"/>
              <w:sz w:val="20"/>
              <w:szCs w:val="20"/>
            </w:rPr>
          </w:rPrChange>
        </w:rPr>
        <w:noBreakHyphen/>
        <w:t xml:space="preserve"> Si la incorporación se hace por uno de los dueños con conocimiento y sin oposición del otro, los derechos respectivos se arreglarán conforme a lo dispuesto en los Artículos 947 y 948. </w:t>
      </w:r>
    </w:p>
    <w:p w:rsidR="00441699" w:rsidRPr="00EB200A" w:rsidRDefault="00441699">
      <w:pPr>
        <w:tabs>
          <w:tab w:val="left" w:pos="-720"/>
        </w:tabs>
        <w:suppressAutoHyphens/>
        <w:jc w:val="both"/>
        <w:rPr>
          <w:rFonts w:ascii="Arial" w:hAnsi="Arial" w:cs="Arial"/>
          <w:spacing w:val="-3"/>
          <w:sz w:val="20"/>
          <w:szCs w:val="20"/>
          <w:rPrChange w:id="6509" w:author="mnuñez" w:date="2015-09-09T10:56:00Z">
            <w:rPr>
              <w:rFonts w:ascii="Arial" w:hAnsi="Arial" w:cs="Arial"/>
              <w:spacing w:val="-3"/>
              <w:sz w:val="20"/>
              <w:szCs w:val="20"/>
            </w:rPr>
          </w:rPrChange>
        </w:rPr>
      </w:pPr>
      <w:r w:rsidRPr="00EB200A">
        <w:rPr>
          <w:rFonts w:ascii="Arial" w:hAnsi="Arial" w:cs="Arial"/>
          <w:spacing w:val="-3"/>
          <w:sz w:val="20"/>
          <w:szCs w:val="20"/>
          <w:rPrChange w:id="65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11" w:author="mnuñez" w:date="2015-09-09T10:56:00Z">
            <w:rPr>
              <w:rFonts w:ascii="Arial" w:hAnsi="Arial" w:cs="Arial"/>
              <w:spacing w:val="-3"/>
              <w:sz w:val="20"/>
              <w:szCs w:val="20"/>
            </w:rPr>
          </w:rPrChange>
        </w:rPr>
      </w:pPr>
      <w:r w:rsidRPr="00EB200A">
        <w:rPr>
          <w:rFonts w:ascii="Arial" w:hAnsi="Arial" w:cs="Arial"/>
          <w:b/>
          <w:bCs/>
          <w:spacing w:val="-3"/>
          <w:sz w:val="20"/>
          <w:szCs w:val="20"/>
          <w:rPrChange w:id="6512" w:author="mnuñez" w:date="2015-09-09T10:56:00Z">
            <w:rPr>
              <w:rFonts w:ascii="Arial" w:hAnsi="Arial" w:cs="Arial"/>
              <w:b/>
              <w:bCs/>
              <w:spacing w:val="-3"/>
              <w:sz w:val="20"/>
              <w:szCs w:val="20"/>
            </w:rPr>
          </w:rPrChange>
        </w:rPr>
        <w:t>Artículo 953</w:t>
      </w:r>
      <w:r w:rsidRPr="00EB200A">
        <w:rPr>
          <w:rFonts w:ascii="Arial" w:hAnsi="Arial" w:cs="Arial"/>
          <w:spacing w:val="-3"/>
          <w:sz w:val="20"/>
          <w:szCs w:val="20"/>
          <w:rPrChange w:id="6513" w:author="mnuñez" w:date="2015-09-09T10:56:00Z">
            <w:rPr>
              <w:rFonts w:ascii="Arial" w:hAnsi="Arial" w:cs="Arial"/>
              <w:spacing w:val="-3"/>
              <w:sz w:val="20"/>
              <w:szCs w:val="20"/>
            </w:rPr>
          </w:rPrChange>
        </w:rPr>
        <w:t>.</w:t>
      </w:r>
      <w:r w:rsidRPr="00EB200A">
        <w:rPr>
          <w:rFonts w:ascii="Arial" w:hAnsi="Arial" w:cs="Arial"/>
          <w:spacing w:val="-3"/>
          <w:sz w:val="20"/>
          <w:szCs w:val="20"/>
          <w:rPrChange w:id="6514" w:author="mnuñez" w:date="2015-09-09T10:56:00Z">
            <w:rPr>
              <w:rFonts w:ascii="Arial" w:hAnsi="Arial" w:cs="Arial"/>
              <w:spacing w:val="-3"/>
              <w:sz w:val="20"/>
              <w:szCs w:val="20"/>
            </w:rPr>
          </w:rPrChange>
        </w:rPr>
        <w:noBreakHyphen/>
        <w:t xml:space="preserve"> Siempre que el dueño de la materia empleada sin su consentimiento, tenga derecho a indemnización, podrá exigir que ésta consista en la entrega de un bien igual en especie, en valor y en todas sus circunstancias, a la empleada; o bien en el precio del mismo fijado por peritos. </w:t>
      </w:r>
    </w:p>
    <w:p w:rsidR="00441699" w:rsidRPr="00EB200A" w:rsidRDefault="00441699">
      <w:pPr>
        <w:tabs>
          <w:tab w:val="left" w:pos="-720"/>
        </w:tabs>
        <w:suppressAutoHyphens/>
        <w:jc w:val="both"/>
        <w:rPr>
          <w:rFonts w:ascii="Arial" w:hAnsi="Arial" w:cs="Arial"/>
          <w:spacing w:val="-3"/>
          <w:sz w:val="20"/>
          <w:szCs w:val="20"/>
          <w:rPrChange w:id="6515" w:author="mnuñez" w:date="2015-09-09T10:56:00Z">
            <w:rPr>
              <w:rFonts w:ascii="Arial" w:hAnsi="Arial" w:cs="Arial"/>
              <w:spacing w:val="-3"/>
              <w:sz w:val="20"/>
              <w:szCs w:val="20"/>
            </w:rPr>
          </w:rPrChange>
        </w:rPr>
      </w:pPr>
      <w:r w:rsidRPr="00EB200A">
        <w:rPr>
          <w:rFonts w:ascii="Arial" w:hAnsi="Arial" w:cs="Arial"/>
          <w:spacing w:val="-3"/>
          <w:sz w:val="20"/>
          <w:szCs w:val="20"/>
          <w:rPrChange w:id="65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17" w:author="mnuñez" w:date="2015-09-09T10:56:00Z">
            <w:rPr>
              <w:rFonts w:ascii="Arial" w:hAnsi="Arial" w:cs="Arial"/>
              <w:spacing w:val="-3"/>
              <w:sz w:val="20"/>
              <w:szCs w:val="20"/>
            </w:rPr>
          </w:rPrChange>
        </w:rPr>
      </w:pPr>
      <w:r w:rsidRPr="00EB200A">
        <w:rPr>
          <w:rFonts w:ascii="Arial" w:hAnsi="Arial" w:cs="Arial"/>
          <w:b/>
          <w:bCs/>
          <w:spacing w:val="-3"/>
          <w:sz w:val="20"/>
          <w:szCs w:val="20"/>
          <w:rPrChange w:id="6518" w:author="mnuñez" w:date="2015-09-09T10:56:00Z">
            <w:rPr>
              <w:rFonts w:ascii="Arial" w:hAnsi="Arial" w:cs="Arial"/>
              <w:b/>
              <w:bCs/>
              <w:spacing w:val="-3"/>
              <w:sz w:val="20"/>
              <w:szCs w:val="20"/>
            </w:rPr>
          </w:rPrChange>
        </w:rPr>
        <w:t>Artículo 954</w:t>
      </w:r>
      <w:r w:rsidRPr="00EB200A">
        <w:rPr>
          <w:rFonts w:ascii="Arial" w:hAnsi="Arial" w:cs="Arial"/>
          <w:spacing w:val="-3"/>
          <w:sz w:val="20"/>
          <w:szCs w:val="20"/>
          <w:rPrChange w:id="6519" w:author="mnuñez" w:date="2015-09-09T10:56:00Z">
            <w:rPr>
              <w:rFonts w:ascii="Arial" w:hAnsi="Arial" w:cs="Arial"/>
              <w:spacing w:val="-3"/>
              <w:sz w:val="20"/>
              <w:szCs w:val="20"/>
            </w:rPr>
          </w:rPrChange>
        </w:rPr>
        <w:t>.</w:t>
      </w:r>
      <w:r w:rsidRPr="00EB200A">
        <w:rPr>
          <w:rFonts w:ascii="Arial" w:hAnsi="Arial" w:cs="Arial"/>
          <w:spacing w:val="-3"/>
          <w:sz w:val="20"/>
          <w:szCs w:val="20"/>
          <w:rPrChange w:id="6520" w:author="mnuñez" w:date="2015-09-09T10:56:00Z">
            <w:rPr>
              <w:rFonts w:ascii="Arial" w:hAnsi="Arial" w:cs="Arial"/>
              <w:spacing w:val="-3"/>
              <w:sz w:val="20"/>
              <w:szCs w:val="20"/>
            </w:rPr>
          </w:rPrChange>
        </w:rPr>
        <w:noBreakHyphen/>
        <w:t xml:space="preserve"> Si se mezclan dos bienes de igual o diferente especie por voluntad de sus dueños o por casualidad, y en este último caso, los bienes no son separables sin detrimento, cada propietario adquirirá un derecho proporcional a la parte que le corresponda, conforme al valor de los bienes mezclados o confundidos. </w:t>
      </w:r>
    </w:p>
    <w:p w:rsidR="00441699" w:rsidRPr="00EB200A" w:rsidRDefault="00441699">
      <w:pPr>
        <w:tabs>
          <w:tab w:val="left" w:pos="-720"/>
        </w:tabs>
        <w:suppressAutoHyphens/>
        <w:jc w:val="both"/>
        <w:rPr>
          <w:rFonts w:ascii="Arial" w:hAnsi="Arial" w:cs="Arial"/>
          <w:spacing w:val="-3"/>
          <w:sz w:val="20"/>
          <w:szCs w:val="20"/>
          <w:rPrChange w:id="6521" w:author="mnuñez" w:date="2015-09-09T10:56:00Z">
            <w:rPr>
              <w:rFonts w:ascii="Arial" w:hAnsi="Arial" w:cs="Arial"/>
              <w:spacing w:val="-3"/>
              <w:sz w:val="20"/>
              <w:szCs w:val="20"/>
            </w:rPr>
          </w:rPrChange>
        </w:rPr>
      </w:pPr>
      <w:r w:rsidRPr="00EB200A">
        <w:rPr>
          <w:rFonts w:ascii="Arial" w:hAnsi="Arial" w:cs="Arial"/>
          <w:spacing w:val="-3"/>
          <w:sz w:val="20"/>
          <w:szCs w:val="20"/>
          <w:rPrChange w:id="65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23" w:author="mnuñez" w:date="2015-09-09T10:56:00Z">
            <w:rPr>
              <w:rFonts w:ascii="Arial" w:hAnsi="Arial" w:cs="Arial"/>
              <w:spacing w:val="-3"/>
              <w:sz w:val="20"/>
              <w:szCs w:val="20"/>
            </w:rPr>
          </w:rPrChange>
        </w:rPr>
      </w:pPr>
      <w:r w:rsidRPr="00EB200A">
        <w:rPr>
          <w:rFonts w:ascii="Arial" w:hAnsi="Arial" w:cs="Arial"/>
          <w:b/>
          <w:bCs/>
          <w:spacing w:val="-3"/>
          <w:sz w:val="20"/>
          <w:szCs w:val="20"/>
          <w:rPrChange w:id="6524" w:author="mnuñez" w:date="2015-09-09T10:56:00Z">
            <w:rPr>
              <w:rFonts w:ascii="Arial" w:hAnsi="Arial" w:cs="Arial"/>
              <w:b/>
              <w:bCs/>
              <w:spacing w:val="-3"/>
              <w:sz w:val="20"/>
              <w:szCs w:val="20"/>
            </w:rPr>
          </w:rPrChange>
        </w:rPr>
        <w:t>Artículo 955</w:t>
      </w:r>
      <w:r w:rsidRPr="00EB200A">
        <w:rPr>
          <w:rFonts w:ascii="Arial" w:hAnsi="Arial" w:cs="Arial"/>
          <w:spacing w:val="-3"/>
          <w:sz w:val="20"/>
          <w:szCs w:val="20"/>
          <w:rPrChange w:id="6525" w:author="mnuñez" w:date="2015-09-09T10:56:00Z">
            <w:rPr>
              <w:rFonts w:ascii="Arial" w:hAnsi="Arial" w:cs="Arial"/>
              <w:spacing w:val="-3"/>
              <w:sz w:val="20"/>
              <w:szCs w:val="20"/>
            </w:rPr>
          </w:rPrChange>
        </w:rPr>
        <w:t>.</w:t>
      </w:r>
      <w:r w:rsidRPr="00EB200A">
        <w:rPr>
          <w:rFonts w:ascii="Arial" w:hAnsi="Arial" w:cs="Arial"/>
          <w:spacing w:val="-3"/>
          <w:sz w:val="20"/>
          <w:szCs w:val="20"/>
          <w:rPrChange w:id="6526" w:author="mnuñez" w:date="2015-09-09T10:56:00Z">
            <w:rPr>
              <w:rFonts w:ascii="Arial" w:hAnsi="Arial" w:cs="Arial"/>
              <w:spacing w:val="-3"/>
              <w:sz w:val="20"/>
              <w:szCs w:val="20"/>
            </w:rPr>
          </w:rPrChange>
        </w:rPr>
        <w:noBreakHyphen/>
        <w:t xml:space="preserve"> Si por voluntad de uno solo, pero de buena fe, se mezclan o confunden dos bienes de igual o diferente especie, los derechos de los propietarios se arreglarán por lo dispuesto en el artículo anterior; a no ser que el dueño del bien mezclado sin su consentimiento, prefiera la indemnización de daños y perjuicios.</w:t>
      </w:r>
    </w:p>
    <w:p w:rsidR="00441699" w:rsidRPr="00EB200A" w:rsidRDefault="00441699">
      <w:pPr>
        <w:tabs>
          <w:tab w:val="left" w:pos="-720"/>
        </w:tabs>
        <w:suppressAutoHyphens/>
        <w:jc w:val="both"/>
        <w:rPr>
          <w:rFonts w:ascii="Arial" w:hAnsi="Arial" w:cs="Arial"/>
          <w:spacing w:val="-3"/>
          <w:sz w:val="20"/>
          <w:szCs w:val="20"/>
          <w:rPrChange w:id="6527" w:author="mnuñez" w:date="2015-09-09T10:56:00Z">
            <w:rPr>
              <w:rFonts w:ascii="Arial" w:hAnsi="Arial" w:cs="Arial"/>
              <w:spacing w:val="-3"/>
              <w:sz w:val="20"/>
              <w:szCs w:val="20"/>
            </w:rPr>
          </w:rPrChange>
        </w:rPr>
      </w:pPr>
      <w:r w:rsidRPr="00EB200A">
        <w:rPr>
          <w:rFonts w:ascii="Arial" w:hAnsi="Arial" w:cs="Arial"/>
          <w:spacing w:val="-3"/>
          <w:sz w:val="20"/>
          <w:szCs w:val="20"/>
          <w:rPrChange w:id="65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29" w:author="mnuñez" w:date="2015-09-09T10:56:00Z">
            <w:rPr>
              <w:rFonts w:ascii="Arial" w:hAnsi="Arial" w:cs="Arial"/>
              <w:spacing w:val="-3"/>
              <w:sz w:val="20"/>
              <w:szCs w:val="20"/>
            </w:rPr>
          </w:rPrChange>
        </w:rPr>
      </w:pPr>
      <w:r w:rsidRPr="00EB200A">
        <w:rPr>
          <w:rFonts w:ascii="Arial" w:hAnsi="Arial" w:cs="Arial"/>
          <w:b/>
          <w:bCs/>
          <w:spacing w:val="-3"/>
          <w:sz w:val="20"/>
          <w:szCs w:val="20"/>
          <w:rPrChange w:id="6530" w:author="mnuñez" w:date="2015-09-09T10:56:00Z">
            <w:rPr>
              <w:rFonts w:ascii="Arial" w:hAnsi="Arial" w:cs="Arial"/>
              <w:b/>
              <w:bCs/>
              <w:spacing w:val="-3"/>
              <w:sz w:val="20"/>
              <w:szCs w:val="20"/>
            </w:rPr>
          </w:rPrChange>
        </w:rPr>
        <w:t>Artículo 956</w:t>
      </w:r>
      <w:r w:rsidRPr="00EB200A">
        <w:rPr>
          <w:rFonts w:ascii="Arial" w:hAnsi="Arial" w:cs="Arial"/>
          <w:spacing w:val="-3"/>
          <w:sz w:val="20"/>
          <w:szCs w:val="20"/>
          <w:rPrChange w:id="6531" w:author="mnuñez" w:date="2015-09-09T10:56:00Z">
            <w:rPr>
              <w:rFonts w:ascii="Arial" w:hAnsi="Arial" w:cs="Arial"/>
              <w:spacing w:val="-3"/>
              <w:sz w:val="20"/>
              <w:szCs w:val="20"/>
            </w:rPr>
          </w:rPrChange>
        </w:rPr>
        <w:t>.</w:t>
      </w:r>
      <w:r w:rsidRPr="00EB200A">
        <w:rPr>
          <w:rFonts w:ascii="Arial" w:hAnsi="Arial" w:cs="Arial"/>
          <w:spacing w:val="-3"/>
          <w:sz w:val="20"/>
          <w:szCs w:val="20"/>
          <w:rPrChange w:id="6532" w:author="mnuñez" w:date="2015-09-09T10:56:00Z">
            <w:rPr>
              <w:rFonts w:ascii="Arial" w:hAnsi="Arial" w:cs="Arial"/>
              <w:spacing w:val="-3"/>
              <w:sz w:val="20"/>
              <w:szCs w:val="20"/>
            </w:rPr>
          </w:rPrChange>
        </w:rPr>
        <w:noBreakHyphen/>
        <w:t xml:space="preserve"> Quien de mala fe hace la mezcla o confusión, pierde el bien mezclado o confundido que fuere de su propiedad, y queda además, obligado a la indemnización de los perjuicios causados al dueño del bien o bienes con que se hizo la mezcla. </w:t>
      </w:r>
    </w:p>
    <w:p w:rsidR="00441699" w:rsidRPr="00EB200A" w:rsidRDefault="00441699">
      <w:pPr>
        <w:tabs>
          <w:tab w:val="left" w:pos="-720"/>
        </w:tabs>
        <w:suppressAutoHyphens/>
        <w:jc w:val="both"/>
        <w:rPr>
          <w:rFonts w:ascii="Arial" w:hAnsi="Arial" w:cs="Arial"/>
          <w:spacing w:val="-3"/>
          <w:sz w:val="20"/>
          <w:szCs w:val="20"/>
          <w:rPrChange w:id="65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534" w:author="mnuñez" w:date="2015-09-09T10:56:00Z">
            <w:rPr>
              <w:rFonts w:ascii="Arial" w:hAnsi="Arial" w:cs="Arial"/>
              <w:spacing w:val="-3"/>
              <w:sz w:val="20"/>
              <w:szCs w:val="20"/>
            </w:rPr>
          </w:rPrChange>
        </w:rPr>
      </w:pPr>
      <w:r w:rsidRPr="00EB200A">
        <w:rPr>
          <w:rFonts w:ascii="Arial" w:hAnsi="Arial" w:cs="Arial"/>
          <w:b/>
          <w:bCs/>
          <w:spacing w:val="-3"/>
          <w:sz w:val="20"/>
          <w:szCs w:val="20"/>
          <w:rPrChange w:id="6535" w:author="mnuñez" w:date="2015-09-09T10:56:00Z">
            <w:rPr>
              <w:rFonts w:ascii="Arial" w:hAnsi="Arial" w:cs="Arial"/>
              <w:b/>
              <w:bCs/>
              <w:spacing w:val="-3"/>
              <w:sz w:val="20"/>
              <w:szCs w:val="20"/>
            </w:rPr>
          </w:rPrChange>
        </w:rPr>
        <w:t>Artículo 957</w:t>
      </w:r>
      <w:r w:rsidRPr="00EB200A">
        <w:rPr>
          <w:rFonts w:ascii="Arial" w:hAnsi="Arial" w:cs="Arial"/>
          <w:spacing w:val="-3"/>
          <w:sz w:val="20"/>
          <w:szCs w:val="20"/>
          <w:rPrChange w:id="6536" w:author="mnuñez" w:date="2015-09-09T10:56:00Z">
            <w:rPr>
              <w:rFonts w:ascii="Arial" w:hAnsi="Arial" w:cs="Arial"/>
              <w:spacing w:val="-3"/>
              <w:sz w:val="20"/>
              <w:szCs w:val="20"/>
            </w:rPr>
          </w:rPrChange>
        </w:rPr>
        <w:t>.</w:t>
      </w:r>
      <w:r w:rsidRPr="00EB200A">
        <w:rPr>
          <w:rFonts w:ascii="Arial" w:hAnsi="Arial" w:cs="Arial"/>
          <w:spacing w:val="-3"/>
          <w:sz w:val="20"/>
          <w:szCs w:val="20"/>
          <w:rPrChange w:id="6537" w:author="mnuñez" w:date="2015-09-09T10:56:00Z">
            <w:rPr>
              <w:rFonts w:ascii="Arial" w:hAnsi="Arial" w:cs="Arial"/>
              <w:spacing w:val="-3"/>
              <w:sz w:val="20"/>
              <w:szCs w:val="20"/>
            </w:rPr>
          </w:rPrChange>
        </w:rPr>
        <w:noBreakHyphen/>
        <w:t xml:space="preserve">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 </w:t>
      </w:r>
    </w:p>
    <w:p w:rsidR="00441699" w:rsidRPr="00EB200A" w:rsidRDefault="00441699">
      <w:pPr>
        <w:tabs>
          <w:tab w:val="left" w:pos="-720"/>
        </w:tabs>
        <w:suppressAutoHyphens/>
        <w:jc w:val="both"/>
        <w:rPr>
          <w:rFonts w:ascii="Arial" w:hAnsi="Arial" w:cs="Arial"/>
          <w:spacing w:val="-3"/>
          <w:sz w:val="20"/>
          <w:szCs w:val="20"/>
          <w:rPrChange w:id="6538" w:author="mnuñez" w:date="2015-09-09T10:56:00Z">
            <w:rPr>
              <w:rFonts w:ascii="Arial" w:hAnsi="Arial" w:cs="Arial"/>
              <w:spacing w:val="-3"/>
              <w:sz w:val="20"/>
              <w:szCs w:val="20"/>
            </w:rPr>
          </w:rPrChange>
        </w:rPr>
      </w:pPr>
      <w:r w:rsidRPr="00EB200A">
        <w:rPr>
          <w:rFonts w:ascii="Arial" w:hAnsi="Arial" w:cs="Arial"/>
          <w:spacing w:val="-3"/>
          <w:sz w:val="20"/>
          <w:szCs w:val="20"/>
          <w:rPrChange w:id="65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40" w:author="mnuñez" w:date="2015-09-09T10:56:00Z">
            <w:rPr>
              <w:rFonts w:ascii="Arial" w:hAnsi="Arial" w:cs="Arial"/>
              <w:spacing w:val="-3"/>
              <w:sz w:val="20"/>
              <w:szCs w:val="20"/>
            </w:rPr>
          </w:rPrChange>
        </w:rPr>
      </w:pPr>
      <w:r w:rsidRPr="00EB200A">
        <w:rPr>
          <w:rFonts w:ascii="Arial" w:hAnsi="Arial" w:cs="Arial"/>
          <w:b/>
          <w:bCs/>
          <w:spacing w:val="-3"/>
          <w:sz w:val="20"/>
          <w:szCs w:val="20"/>
          <w:rPrChange w:id="6541" w:author="mnuñez" w:date="2015-09-09T10:56:00Z">
            <w:rPr>
              <w:rFonts w:ascii="Arial" w:hAnsi="Arial" w:cs="Arial"/>
              <w:b/>
              <w:bCs/>
              <w:spacing w:val="-3"/>
              <w:sz w:val="20"/>
              <w:szCs w:val="20"/>
            </w:rPr>
          </w:rPrChange>
        </w:rPr>
        <w:t>Artículo 958</w:t>
      </w:r>
      <w:r w:rsidRPr="00EB200A">
        <w:rPr>
          <w:rFonts w:ascii="Arial" w:hAnsi="Arial" w:cs="Arial"/>
          <w:spacing w:val="-3"/>
          <w:sz w:val="20"/>
          <w:szCs w:val="20"/>
          <w:rPrChange w:id="6542" w:author="mnuñez" w:date="2015-09-09T10:56:00Z">
            <w:rPr>
              <w:rFonts w:ascii="Arial" w:hAnsi="Arial" w:cs="Arial"/>
              <w:spacing w:val="-3"/>
              <w:sz w:val="20"/>
              <w:szCs w:val="20"/>
            </w:rPr>
          </w:rPrChange>
        </w:rPr>
        <w:t>.</w:t>
      </w:r>
      <w:r w:rsidRPr="00EB200A">
        <w:rPr>
          <w:rFonts w:ascii="Arial" w:hAnsi="Arial" w:cs="Arial"/>
          <w:spacing w:val="-3"/>
          <w:sz w:val="20"/>
          <w:szCs w:val="20"/>
          <w:rPrChange w:id="6543" w:author="mnuñez" w:date="2015-09-09T10:56:00Z">
            <w:rPr>
              <w:rFonts w:ascii="Arial" w:hAnsi="Arial" w:cs="Arial"/>
              <w:spacing w:val="-3"/>
              <w:sz w:val="20"/>
              <w:szCs w:val="20"/>
            </w:rPr>
          </w:rPrChange>
        </w:rPr>
        <w:noBreakHyphen/>
        <w:t xml:space="preserve"> El que de buena fe empleó materia ajena en todo o en parte, para formar una cosa de nueva especie, hará suya la obra, siempre que el mérito de ésta exceda en precio a la materia cuyo valor indemnizará al dueño. </w:t>
      </w:r>
    </w:p>
    <w:p w:rsidR="00441699" w:rsidRPr="00EB200A" w:rsidRDefault="00441699">
      <w:pPr>
        <w:tabs>
          <w:tab w:val="left" w:pos="-720"/>
        </w:tabs>
        <w:suppressAutoHyphens/>
        <w:jc w:val="both"/>
        <w:rPr>
          <w:rFonts w:ascii="Arial" w:hAnsi="Arial" w:cs="Arial"/>
          <w:spacing w:val="-3"/>
          <w:sz w:val="20"/>
          <w:szCs w:val="20"/>
          <w:rPrChange w:id="6544" w:author="mnuñez" w:date="2015-09-09T10:56:00Z">
            <w:rPr>
              <w:rFonts w:ascii="Arial" w:hAnsi="Arial" w:cs="Arial"/>
              <w:spacing w:val="-3"/>
              <w:sz w:val="20"/>
              <w:szCs w:val="20"/>
            </w:rPr>
          </w:rPrChange>
        </w:rPr>
      </w:pPr>
      <w:r w:rsidRPr="00EB200A">
        <w:rPr>
          <w:rFonts w:ascii="Arial" w:hAnsi="Arial" w:cs="Arial"/>
          <w:spacing w:val="-3"/>
          <w:sz w:val="20"/>
          <w:szCs w:val="20"/>
          <w:rPrChange w:id="65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46" w:author="mnuñez" w:date="2015-09-09T10:56:00Z">
            <w:rPr>
              <w:rFonts w:ascii="Arial" w:hAnsi="Arial" w:cs="Arial"/>
              <w:spacing w:val="-3"/>
              <w:sz w:val="20"/>
              <w:szCs w:val="20"/>
            </w:rPr>
          </w:rPrChange>
        </w:rPr>
      </w:pPr>
      <w:r w:rsidRPr="00EB200A">
        <w:rPr>
          <w:rFonts w:ascii="Arial" w:hAnsi="Arial" w:cs="Arial"/>
          <w:b/>
          <w:bCs/>
          <w:spacing w:val="-3"/>
          <w:sz w:val="20"/>
          <w:szCs w:val="20"/>
          <w:rPrChange w:id="6547" w:author="mnuñez" w:date="2015-09-09T10:56:00Z">
            <w:rPr>
              <w:rFonts w:ascii="Arial" w:hAnsi="Arial" w:cs="Arial"/>
              <w:b/>
              <w:bCs/>
              <w:spacing w:val="-3"/>
              <w:sz w:val="20"/>
              <w:szCs w:val="20"/>
            </w:rPr>
          </w:rPrChange>
        </w:rPr>
        <w:t>Artículo 959</w:t>
      </w:r>
      <w:r w:rsidRPr="00EB200A">
        <w:rPr>
          <w:rFonts w:ascii="Arial" w:hAnsi="Arial" w:cs="Arial"/>
          <w:spacing w:val="-3"/>
          <w:sz w:val="20"/>
          <w:szCs w:val="20"/>
          <w:rPrChange w:id="6548" w:author="mnuñez" w:date="2015-09-09T10:56:00Z">
            <w:rPr>
              <w:rFonts w:ascii="Arial" w:hAnsi="Arial" w:cs="Arial"/>
              <w:spacing w:val="-3"/>
              <w:sz w:val="20"/>
              <w:szCs w:val="20"/>
            </w:rPr>
          </w:rPrChange>
        </w:rPr>
        <w:t>.</w:t>
      </w:r>
      <w:r w:rsidRPr="00EB200A">
        <w:rPr>
          <w:rFonts w:ascii="Arial" w:hAnsi="Arial" w:cs="Arial"/>
          <w:spacing w:val="-3"/>
          <w:sz w:val="20"/>
          <w:szCs w:val="20"/>
          <w:rPrChange w:id="6549" w:author="mnuñez" w:date="2015-09-09T10:56:00Z">
            <w:rPr>
              <w:rFonts w:ascii="Arial" w:hAnsi="Arial" w:cs="Arial"/>
              <w:spacing w:val="-3"/>
              <w:sz w:val="20"/>
              <w:szCs w:val="20"/>
            </w:rPr>
          </w:rPrChange>
        </w:rPr>
        <w:noBreakHyphen/>
        <w:t xml:space="preserve"> Cuando el mérito de la obra sea inferior en precio a la materia, el dueño de ésta hará suya la nueva especie y tendrá derecho además, para reclamar indemnización de daños y perjuicios; descontándose del monto de éstos el valor de la obra, a tasación de peritos. </w:t>
      </w:r>
    </w:p>
    <w:p w:rsidR="00441699" w:rsidRPr="00EB200A" w:rsidRDefault="00441699">
      <w:pPr>
        <w:tabs>
          <w:tab w:val="left" w:pos="-720"/>
        </w:tabs>
        <w:suppressAutoHyphens/>
        <w:jc w:val="both"/>
        <w:rPr>
          <w:rFonts w:ascii="Arial" w:hAnsi="Arial" w:cs="Arial"/>
          <w:spacing w:val="-3"/>
          <w:sz w:val="20"/>
          <w:szCs w:val="20"/>
          <w:rPrChange w:id="6550" w:author="mnuñez" w:date="2015-09-09T10:56:00Z">
            <w:rPr>
              <w:rFonts w:ascii="Arial" w:hAnsi="Arial" w:cs="Arial"/>
              <w:spacing w:val="-3"/>
              <w:sz w:val="20"/>
              <w:szCs w:val="20"/>
            </w:rPr>
          </w:rPrChange>
        </w:rPr>
      </w:pPr>
      <w:r w:rsidRPr="00EB200A">
        <w:rPr>
          <w:rFonts w:ascii="Arial" w:hAnsi="Arial" w:cs="Arial"/>
          <w:spacing w:val="-3"/>
          <w:sz w:val="20"/>
          <w:szCs w:val="20"/>
          <w:rPrChange w:id="65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52" w:author="mnuñez" w:date="2015-09-09T10:56:00Z">
            <w:rPr>
              <w:rFonts w:ascii="Arial" w:hAnsi="Arial" w:cs="Arial"/>
              <w:spacing w:val="-3"/>
              <w:sz w:val="20"/>
              <w:szCs w:val="20"/>
            </w:rPr>
          </w:rPrChange>
        </w:rPr>
      </w:pPr>
      <w:r w:rsidRPr="00EB200A">
        <w:rPr>
          <w:rFonts w:ascii="Arial" w:hAnsi="Arial" w:cs="Arial"/>
          <w:b/>
          <w:bCs/>
          <w:spacing w:val="-3"/>
          <w:sz w:val="20"/>
          <w:szCs w:val="20"/>
          <w:rPrChange w:id="6553" w:author="mnuñez" w:date="2015-09-09T10:56:00Z">
            <w:rPr>
              <w:rFonts w:ascii="Arial" w:hAnsi="Arial" w:cs="Arial"/>
              <w:b/>
              <w:bCs/>
              <w:spacing w:val="-3"/>
              <w:sz w:val="20"/>
              <w:szCs w:val="20"/>
            </w:rPr>
          </w:rPrChange>
        </w:rPr>
        <w:t>Artículo 960</w:t>
      </w:r>
      <w:r w:rsidRPr="00EB200A">
        <w:rPr>
          <w:rFonts w:ascii="Arial" w:hAnsi="Arial" w:cs="Arial"/>
          <w:spacing w:val="-3"/>
          <w:sz w:val="20"/>
          <w:szCs w:val="20"/>
          <w:rPrChange w:id="6554" w:author="mnuñez" w:date="2015-09-09T10:56:00Z">
            <w:rPr>
              <w:rFonts w:ascii="Arial" w:hAnsi="Arial" w:cs="Arial"/>
              <w:spacing w:val="-3"/>
              <w:sz w:val="20"/>
              <w:szCs w:val="20"/>
            </w:rPr>
          </w:rPrChange>
        </w:rPr>
        <w:t>.</w:t>
      </w:r>
      <w:r w:rsidRPr="00EB200A">
        <w:rPr>
          <w:rFonts w:ascii="Arial" w:hAnsi="Arial" w:cs="Arial"/>
          <w:spacing w:val="-3"/>
          <w:sz w:val="20"/>
          <w:szCs w:val="20"/>
          <w:rPrChange w:id="6555" w:author="mnuñez" w:date="2015-09-09T10:56:00Z">
            <w:rPr>
              <w:rFonts w:ascii="Arial" w:hAnsi="Arial" w:cs="Arial"/>
              <w:spacing w:val="-3"/>
              <w:sz w:val="20"/>
              <w:szCs w:val="20"/>
            </w:rPr>
          </w:rPrChange>
        </w:rPr>
        <w:noBreakHyphen/>
        <w:t xml:space="preserve"> Si la nueva especie se hizo de mala fe, el dueño de la materia empleada tiene derecho de quedarse con la obra sin pagar nada al que la hizo, o exigir de éste que le pague el valor de la materia y le indemnice de los perjuicios que se le hayan seguido. </w:t>
      </w:r>
    </w:p>
    <w:p w:rsidR="00441699" w:rsidRPr="00EB200A" w:rsidRDefault="00441699">
      <w:pPr>
        <w:tabs>
          <w:tab w:val="left" w:pos="-720"/>
        </w:tabs>
        <w:suppressAutoHyphens/>
        <w:jc w:val="both"/>
        <w:rPr>
          <w:rFonts w:ascii="Arial" w:hAnsi="Arial" w:cs="Arial"/>
          <w:spacing w:val="-3"/>
          <w:sz w:val="20"/>
          <w:szCs w:val="20"/>
          <w:rPrChange w:id="655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655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558"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655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560" w:author="mnuñez" w:date="2015-09-09T10:56:00Z">
            <w:rPr>
              <w:rFonts w:ascii="Arial" w:hAnsi="Arial" w:cs="Arial"/>
              <w:b/>
              <w:bCs/>
              <w:spacing w:val="-3"/>
              <w:sz w:val="20"/>
              <w:szCs w:val="20"/>
            </w:rPr>
          </w:rPrChange>
        </w:rPr>
        <w:t>De la copropiedad</w:t>
      </w:r>
    </w:p>
    <w:p w:rsidR="00441699" w:rsidRPr="00EB200A" w:rsidRDefault="00441699">
      <w:pPr>
        <w:tabs>
          <w:tab w:val="left" w:pos="-720"/>
        </w:tabs>
        <w:suppressAutoHyphens/>
        <w:jc w:val="both"/>
        <w:rPr>
          <w:rFonts w:ascii="Arial" w:hAnsi="Arial" w:cs="Arial"/>
          <w:spacing w:val="-3"/>
          <w:sz w:val="20"/>
          <w:szCs w:val="20"/>
          <w:rPrChange w:id="65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562" w:author="mnuñez" w:date="2015-09-09T10:56:00Z">
            <w:rPr>
              <w:rFonts w:ascii="Arial" w:hAnsi="Arial" w:cs="Arial"/>
              <w:spacing w:val="-3"/>
              <w:sz w:val="20"/>
              <w:szCs w:val="20"/>
            </w:rPr>
          </w:rPrChange>
        </w:rPr>
      </w:pPr>
      <w:r w:rsidRPr="00EB200A">
        <w:rPr>
          <w:rFonts w:ascii="Arial" w:hAnsi="Arial" w:cs="Arial"/>
          <w:b/>
          <w:bCs/>
          <w:spacing w:val="-3"/>
          <w:sz w:val="20"/>
          <w:szCs w:val="20"/>
          <w:rPrChange w:id="6563" w:author="mnuñez" w:date="2015-09-09T10:56:00Z">
            <w:rPr>
              <w:rFonts w:ascii="Arial" w:hAnsi="Arial" w:cs="Arial"/>
              <w:b/>
              <w:bCs/>
              <w:spacing w:val="-3"/>
              <w:sz w:val="20"/>
              <w:szCs w:val="20"/>
            </w:rPr>
          </w:rPrChange>
        </w:rPr>
        <w:t>Artículo 961</w:t>
      </w:r>
      <w:r w:rsidRPr="00EB200A">
        <w:rPr>
          <w:rFonts w:ascii="Arial" w:hAnsi="Arial" w:cs="Arial"/>
          <w:spacing w:val="-3"/>
          <w:sz w:val="20"/>
          <w:szCs w:val="20"/>
          <w:rPrChange w:id="6564" w:author="mnuñez" w:date="2015-09-09T10:56:00Z">
            <w:rPr>
              <w:rFonts w:ascii="Arial" w:hAnsi="Arial" w:cs="Arial"/>
              <w:spacing w:val="-3"/>
              <w:sz w:val="20"/>
              <w:szCs w:val="20"/>
            </w:rPr>
          </w:rPrChange>
        </w:rPr>
        <w:t>.</w:t>
      </w:r>
      <w:r w:rsidRPr="00EB200A">
        <w:rPr>
          <w:rFonts w:ascii="Arial" w:hAnsi="Arial" w:cs="Arial"/>
          <w:spacing w:val="-3"/>
          <w:sz w:val="20"/>
          <w:szCs w:val="20"/>
          <w:rPrChange w:id="6565" w:author="mnuñez" w:date="2015-09-09T10:56:00Z">
            <w:rPr>
              <w:rFonts w:ascii="Arial" w:hAnsi="Arial" w:cs="Arial"/>
              <w:spacing w:val="-3"/>
              <w:sz w:val="20"/>
              <w:szCs w:val="20"/>
            </w:rPr>
          </w:rPrChange>
        </w:rPr>
        <w:noBreakHyphen/>
        <w:t xml:space="preserve"> Hay copropiedad cuando un bien o un derecho pertenecen pro indiviso a varias personas. </w:t>
      </w:r>
    </w:p>
    <w:p w:rsidR="00441699" w:rsidRPr="00EB200A" w:rsidRDefault="00441699">
      <w:pPr>
        <w:tabs>
          <w:tab w:val="left" w:pos="-720"/>
        </w:tabs>
        <w:suppressAutoHyphens/>
        <w:jc w:val="both"/>
        <w:rPr>
          <w:rFonts w:ascii="Arial" w:hAnsi="Arial" w:cs="Arial"/>
          <w:spacing w:val="-3"/>
          <w:sz w:val="20"/>
          <w:szCs w:val="20"/>
          <w:rPrChange w:id="6566" w:author="mnuñez" w:date="2015-09-09T10:56:00Z">
            <w:rPr>
              <w:rFonts w:ascii="Arial" w:hAnsi="Arial" w:cs="Arial"/>
              <w:spacing w:val="-3"/>
              <w:sz w:val="20"/>
              <w:szCs w:val="20"/>
            </w:rPr>
          </w:rPrChange>
        </w:rPr>
      </w:pPr>
      <w:r w:rsidRPr="00EB200A">
        <w:rPr>
          <w:rFonts w:ascii="Arial" w:hAnsi="Arial" w:cs="Arial"/>
          <w:spacing w:val="-3"/>
          <w:sz w:val="20"/>
          <w:szCs w:val="20"/>
          <w:rPrChange w:id="65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68" w:author="mnuñez" w:date="2015-09-09T10:56:00Z">
            <w:rPr>
              <w:rFonts w:ascii="Arial" w:hAnsi="Arial" w:cs="Arial"/>
              <w:spacing w:val="-3"/>
              <w:sz w:val="20"/>
              <w:szCs w:val="20"/>
            </w:rPr>
          </w:rPrChange>
        </w:rPr>
      </w:pPr>
      <w:r w:rsidRPr="00EB200A">
        <w:rPr>
          <w:rFonts w:ascii="Arial" w:hAnsi="Arial" w:cs="Arial"/>
          <w:b/>
          <w:bCs/>
          <w:spacing w:val="-3"/>
          <w:sz w:val="20"/>
          <w:szCs w:val="20"/>
          <w:rPrChange w:id="6569" w:author="mnuñez" w:date="2015-09-09T10:56:00Z">
            <w:rPr>
              <w:rFonts w:ascii="Arial" w:hAnsi="Arial" w:cs="Arial"/>
              <w:b/>
              <w:bCs/>
              <w:spacing w:val="-3"/>
              <w:sz w:val="20"/>
              <w:szCs w:val="20"/>
            </w:rPr>
          </w:rPrChange>
        </w:rPr>
        <w:t>Artículo 962</w:t>
      </w:r>
      <w:r w:rsidRPr="00EB200A">
        <w:rPr>
          <w:rFonts w:ascii="Arial" w:hAnsi="Arial" w:cs="Arial"/>
          <w:spacing w:val="-3"/>
          <w:sz w:val="20"/>
          <w:szCs w:val="20"/>
          <w:rPrChange w:id="6570" w:author="mnuñez" w:date="2015-09-09T10:56:00Z">
            <w:rPr>
              <w:rFonts w:ascii="Arial" w:hAnsi="Arial" w:cs="Arial"/>
              <w:spacing w:val="-3"/>
              <w:sz w:val="20"/>
              <w:szCs w:val="20"/>
            </w:rPr>
          </w:rPrChange>
        </w:rPr>
        <w:t>.</w:t>
      </w:r>
      <w:r w:rsidRPr="00EB200A">
        <w:rPr>
          <w:rFonts w:ascii="Arial" w:hAnsi="Arial" w:cs="Arial"/>
          <w:spacing w:val="-3"/>
          <w:sz w:val="20"/>
          <w:szCs w:val="20"/>
          <w:rPrChange w:id="6571" w:author="mnuñez" w:date="2015-09-09T10:56:00Z">
            <w:rPr>
              <w:rFonts w:ascii="Arial" w:hAnsi="Arial" w:cs="Arial"/>
              <w:spacing w:val="-3"/>
              <w:sz w:val="20"/>
              <w:szCs w:val="20"/>
            </w:rPr>
          </w:rPrChange>
        </w:rPr>
        <w:noBreakHyphen/>
        <w:t xml:space="preserve"> Los que por cualquier título tienen el dominio común de un bien, no pueden ser obligados a conservarlo indiviso. </w:t>
      </w:r>
    </w:p>
    <w:p w:rsidR="00441699" w:rsidRPr="00EB200A" w:rsidRDefault="00441699">
      <w:pPr>
        <w:tabs>
          <w:tab w:val="left" w:pos="-720"/>
        </w:tabs>
        <w:suppressAutoHyphens/>
        <w:jc w:val="both"/>
        <w:rPr>
          <w:rFonts w:ascii="Arial" w:hAnsi="Arial" w:cs="Arial"/>
          <w:spacing w:val="-3"/>
          <w:sz w:val="20"/>
          <w:szCs w:val="20"/>
          <w:rPrChange w:id="6572" w:author="mnuñez" w:date="2015-09-09T10:56:00Z">
            <w:rPr>
              <w:rFonts w:ascii="Arial" w:hAnsi="Arial" w:cs="Arial"/>
              <w:spacing w:val="-3"/>
              <w:sz w:val="20"/>
              <w:szCs w:val="20"/>
            </w:rPr>
          </w:rPrChange>
        </w:rPr>
      </w:pPr>
      <w:r w:rsidRPr="00EB200A">
        <w:rPr>
          <w:rFonts w:ascii="Arial" w:hAnsi="Arial" w:cs="Arial"/>
          <w:spacing w:val="-3"/>
          <w:sz w:val="20"/>
          <w:szCs w:val="20"/>
          <w:rPrChange w:id="65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74" w:author="mnuñez" w:date="2015-09-09T10:56:00Z">
            <w:rPr>
              <w:rFonts w:ascii="Arial" w:hAnsi="Arial" w:cs="Arial"/>
              <w:spacing w:val="-3"/>
              <w:sz w:val="20"/>
              <w:szCs w:val="20"/>
            </w:rPr>
          </w:rPrChange>
        </w:rPr>
      </w:pPr>
      <w:r w:rsidRPr="00EB200A">
        <w:rPr>
          <w:rFonts w:ascii="Arial" w:hAnsi="Arial" w:cs="Arial"/>
          <w:b/>
          <w:bCs/>
          <w:spacing w:val="-3"/>
          <w:sz w:val="20"/>
          <w:szCs w:val="20"/>
          <w:rPrChange w:id="6575" w:author="mnuñez" w:date="2015-09-09T10:56:00Z">
            <w:rPr>
              <w:rFonts w:ascii="Arial" w:hAnsi="Arial" w:cs="Arial"/>
              <w:b/>
              <w:bCs/>
              <w:spacing w:val="-3"/>
              <w:sz w:val="20"/>
              <w:szCs w:val="20"/>
            </w:rPr>
          </w:rPrChange>
        </w:rPr>
        <w:t>Artículo 963</w:t>
      </w:r>
      <w:r w:rsidRPr="00EB200A">
        <w:rPr>
          <w:rFonts w:ascii="Arial" w:hAnsi="Arial" w:cs="Arial"/>
          <w:spacing w:val="-3"/>
          <w:sz w:val="20"/>
          <w:szCs w:val="20"/>
          <w:rPrChange w:id="6576" w:author="mnuñez" w:date="2015-09-09T10:56:00Z">
            <w:rPr>
              <w:rFonts w:ascii="Arial" w:hAnsi="Arial" w:cs="Arial"/>
              <w:spacing w:val="-3"/>
              <w:sz w:val="20"/>
              <w:szCs w:val="20"/>
            </w:rPr>
          </w:rPrChange>
        </w:rPr>
        <w:t>.</w:t>
      </w:r>
      <w:r w:rsidRPr="00EB200A">
        <w:rPr>
          <w:rFonts w:ascii="Arial" w:hAnsi="Arial" w:cs="Arial"/>
          <w:spacing w:val="-3"/>
          <w:sz w:val="20"/>
          <w:szCs w:val="20"/>
          <w:rPrChange w:id="6577" w:author="mnuñez" w:date="2015-09-09T10:56:00Z">
            <w:rPr>
              <w:rFonts w:ascii="Arial" w:hAnsi="Arial" w:cs="Arial"/>
              <w:spacing w:val="-3"/>
              <w:sz w:val="20"/>
              <w:szCs w:val="20"/>
            </w:rPr>
          </w:rPrChange>
        </w:rPr>
        <w:noBreakHyphen/>
        <w:t xml:space="preserve"> Si el dominio no es divisible, o el bien no admite cómoda división y los partícipes no se convienen en que sea vendido o adjudicado a uno de ellos, se procederá a su venta y a la repartición de su precio entre los interesados. </w:t>
      </w:r>
    </w:p>
    <w:p w:rsidR="00441699" w:rsidRPr="00EB200A" w:rsidRDefault="00441699">
      <w:pPr>
        <w:tabs>
          <w:tab w:val="left" w:pos="-720"/>
        </w:tabs>
        <w:suppressAutoHyphens/>
        <w:jc w:val="both"/>
        <w:rPr>
          <w:rFonts w:ascii="Arial" w:hAnsi="Arial" w:cs="Arial"/>
          <w:spacing w:val="-3"/>
          <w:sz w:val="20"/>
          <w:szCs w:val="20"/>
          <w:rPrChange w:id="65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579" w:author="mnuñez" w:date="2015-09-09T10:56:00Z">
            <w:rPr>
              <w:rFonts w:ascii="Arial" w:hAnsi="Arial" w:cs="Arial"/>
              <w:spacing w:val="-3"/>
              <w:sz w:val="20"/>
              <w:szCs w:val="20"/>
            </w:rPr>
          </w:rPrChange>
        </w:rPr>
      </w:pPr>
      <w:r w:rsidRPr="00EB200A">
        <w:rPr>
          <w:rFonts w:ascii="Arial" w:hAnsi="Arial" w:cs="Arial"/>
          <w:b/>
          <w:bCs/>
          <w:spacing w:val="-3"/>
          <w:sz w:val="20"/>
          <w:szCs w:val="20"/>
          <w:rPrChange w:id="6580" w:author="mnuñez" w:date="2015-09-09T10:56:00Z">
            <w:rPr>
              <w:rFonts w:ascii="Arial" w:hAnsi="Arial" w:cs="Arial"/>
              <w:b/>
              <w:bCs/>
              <w:spacing w:val="-3"/>
              <w:sz w:val="20"/>
              <w:szCs w:val="20"/>
            </w:rPr>
          </w:rPrChange>
        </w:rPr>
        <w:t>Artículo 964</w:t>
      </w:r>
      <w:r w:rsidRPr="00EB200A">
        <w:rPr>
          <w:rFonts w:ascii="Arial" w:hAnsi="Arial" w:cs="Arial"/>
          <w:spacing w:val="-3"/>
          <w:sz w:val="20"/>
          <w:szCs w:val="20"/>
          <w:rPrChange w:id="6581" w:author="mnuñez" w:date="2015-09-09T10:56:00Z">
            <w:rPr>
              <w:rFonts w:ascii="Arial" w:hAnsi="Arial" w:cs="Arial"/>
              <w:spacing w:val="-3"/>
              <w:sz w:val="20"/>
              <w:szCs w:val="20"/>
            </w:rPr>
          </w:rPrChange>
        </w:rPr>
        <w:t>.</w:t>
      </w:r>
      <w:r w:rsidRPr="00EB200A">
        <w:rPr>
          <w:rFonts w:ascii="Arial" w:hAnsi="Arial" w:cs="Arial"/>
          <w:spacing w:val="-3"/>
          <w:sz w:val="20"/>
          <w:szCs w:val="20"/>
          <w:rPrChange w:id="6582" w:author="mnuñez" w:date="2015-09-09T10:56:00Z">
            <w:rPr>
              <w:rFonts w:ascii="Arial" w:hAnsi="Arial" w:cs="Arial"/>
              <w:spacing w:val="-3"/>
              <w:sz w:val="20"/>
              <w:szCs w:val="20"/>
            </w:rPr>
          </w:rPrChange>
        </w:rPr>
        <w:noBreakHyphen/>
        <w:t xml:space="preserve"> A falta de contrato o disposición especial, se regirá la copropiedad por las disposiciones siguientes y, en último término, por las que rigen toda sociedad de hecho. </w:t>
      </w:r>
    </w:p>
    <w:p w:rsidR="00441699" w:rsidRPr="00EB200A" w:rsidRDefault="00441699">
      <w:pPr>
        <w:tabs>
          <w:tab w:val="left" w:pos="-720"/>
        </w:tabs>
        <w:suppressAutoHyphens/>
        <w:jc w:val="both"/>
        <w:rPr>
          <w:rFonts w:ascii="Arial" w:hAnsi="Arial" w:cs="Arial"/>
          <w:spacing w:val="-3"/>
          <w:sz w:val="20"/>
          <w:szCs w:val="20"/>
          <w:rPrChange w:id="6583" w:author="mnuñez" w:date="2015-09-09T10:56:00Z">
            <w:rPr>
              <w:rFonts w:ascii="Arial" w:hAnsi="Arial" w:cs="Arial"/>
              <w:spacing w:val="-3"/>
              <w:sz w:val="20"/>
              <w:szCs w:val="20"/>
            </w:rPr>
          </w:rPrChange>
        </w:rPr>
      </w:pPr>
      <w:r w:rsidRPr="00EB200A">
        <w:rPr>
          <w:rFonts w:ascii="Arial" w:hAnsi="Arial" w:cs="Arial"/>
          <w:spacing w:val="-3"/>
          <w:sz w:val="20"/>
          <w:szCs w:val="20"/>
          <w:rPrChange w:id="65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85" w:author="mnuñez" w:date="2015-09-09T10:56:00Z">
            <w:rPr>
              <w:rFonts w:ascii="Arial" w:hAnsi="Arial" w:cs="Arial"/>
              <w:spacing w:val="-3"/>
              <w:sz w:val="20"/>
              <w:szCs w:val="20"/>
            </w:rPr>
          </w:rPrChange>
        </w:rPr>
      </w:pPr>
      <w:r w:rsidRPr="00EB200A">
        <w:rPr>
          <w:rFonts w:ascii="Arial" w:hAnsi="Arial" w:cs="Arial"/>
          <w:b/>
          <w:bCs/>
          <w:spacing w:val="-3"/>
          <w:sz w:val="20"/>
          <w:szCs w:val="20"/>
          <w:rPrChange w:id="6586" w:author="mnuñez" w:date="2015-09-09T10:56:00Z">
            <w:rPr>
              <w:rFonts w:ascii="Arial" w:hAnsi="Arial" w:cs="Arial"/>
              <w:b/>
              <w:bCs/>
              <w:spacing w:val="-3"/>
              <w:sz w:val="20"/>
              <w:szCs w:val="20"/>
            </w:rPr>
          </w:rPrChange>
        </w:rPr>
        <w:t>Artículo 965</w:t>
      </w:r>
      <w:r w:rsidRPr="00EB200A">
        <w:rPr>
          <w:rFonts w:ascii="Arial" w:hAnsi="Arial" w:cs="Arial"/>
          <w:spacing w:val="-3"/>
          <w:sz w:val="20"/>
          <w:szCs w:val="20"/>
          <w:rPrChange w:id="6587" w:author="mnuñez" w:date="2015-09-09T10:56:00Z">
            <w:rPr>
              <w:rFonts w:ascii="Arial" w:hAnsi="Arial" w:cs="Arial"/>
              <w:spacing w:val="-3"/>
              <w:sz w:val="20"/>
              <w:szCs w:val="20"/>
            </w:rPr>
          </w:rPrChange>
        </w:rPr>
        <w:t>.</w:t>
      </w:r>
      <w:r w:rsidRPr="00EB200A">
        <w:rPr>
          <w:rFonts w:ascii="Arial" w:hAnsi="Arial" w:cs="Arial"/>
          <w:spacing w:val="-3"/>
          <w:sz w:val="20"/>
          <w:szCs w:val="20"/>
          <w:rPrChange w:id="6588" w:author="mnuñez" w:date="2015-09-09T10:56:00Z">
            <w:rPr>
              <w:rFonts w:ascii="Arial" w:hAnsi="Arial" w:cs="Arial"/>
              <w:spacing w:val="-3"/>
              <w:sz w:val="20"/>
              <w:szCs w:val="20"/>
            </w:rPr>
          </w:rPrChange>
        </w:rPr>
        <w:noBreakHyphen/>
        <w:t xml:space="preserve"> Mientras varias personas permanezcan en la indivisión de una propiedad, cualquiera de ellas podrá exigir a las demás que se haga la designación de un administrador, el que será nombrado por mayoría de votos calculada conjuntamente por personas y por intereses. Si no hubiere mayoría, el juez hará la designación de entre los copropietarios. </w:t>
      </w:r>
    </w:p>
    <w:p w:rsidR="00441699" w:rsidRPr="00EB200A" w:rsidRDefault="00441699">
      <w:pPr>
        <w:tabs>
          <w:tab w:val="left" w:pos="-720"/>
        </w:tabs>
        <w:suppressAutoHyphens/>
        <w:jc w:val="both"/>
        <w:rPr>
          <w:rFonts w:ascii="Arial" w:hAnsi="Arial" w:cs="Arial"/>
          <w:spacing w:val="-3"/>
          <w:sz w:val="20"/>
          <w:szCs w:val="20"/>
          <w:rPrChange w:id="6589" w:author="mnuñez" w:date="2015-09-09T10:56:00Z">
            <w:rPr>
              <w:rFonts w:ascii="Arial" w:hAnsi="Arial" w:cs="Arial"/>
              <w:spacing w:val="-3"/>
              <w:sz w:val="20"/>
              <w:szCs w:val="20"/>
            </w:rPr>
          </w:rPrChange>
        </w:rPr>
      </w:pPr>
      <w:r w:rsidRPr="00EB200A">
        <w:rPr>
          <w:rFonts w:ascii="Arial" w:hAnsi="Arial" w:cs="Arial"/>
          <w:spacing w:val="-3"/>
          <w:sz w:val="20"/>
          <w:szCs w:val="20"/>
          <w:rPrChange w:id="65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591" w:author="mnuñez" w:date="2015-09-09T10:56:00Z">
            <w:rPr>
              <w:rFonts w:ascii="Arial" w:hAnsi="Arial" w:cs="Arial"/>
              <w:spacing w:val="-3"/>
              <w:sz w:val="20"/>
              <w:szCs w:val="20"/>
            </w:rPr>
          </w:rPrChange>
        </w:rPr>
      </w:pPr>
      <w:r w:rsidRPr="00EB200A">
        <w:rPr>
          <w:rFonts w:ascii="Arial" w:hAnsi="Arial" w:cs="Arial"/>
          <w:b/>
          <w:bCs/>
          <w:spacing w:val="-3"/>
          <w:sz w:val="20"/>
          <w:szCs w:val="20"/>
          <w:rPrChange w:id="6592" w:author="mnuñez" w:date="2015-09-09T10:56:00Z">
            <w:rPr>
              <w:rFonts w:ascii="Arial" w:hAnsi="Arial" w:cs="Arial"/>
              <w:b/>
              <w:bCs/>
              <w:spacing w:val="-3"/>
              <w:sz w:val="20"/>
              <w:szCs w:val="20"/>
            </w:rPr>
          </w:rPrChange>
        </w:rPr>
        <w:t>Artículo 966</w:t>
      </w:r>
      <w:r w:rsidRPr="00EB200A">
        <w:rPr>
          <w:rFonts w:ascii="Arial" w:hAnsi="Arial" w:cs="Arial"/>
          <w:spacing w:val="-3"/>
          <w:sz w:val="20"/>
          <w:szCs w:val="20"/>
          <w:rPrChange w:id="6593" w:author="mnuñez" w:date="2015-09-09T10:56:00Z">
            <w:rPr>
              <w:rFonts w:ascii="Arial" w:hAnsi="Arial" w:cs="Arial"/>
              <w:spacing w:val="-3"/>
              <w:sz w:val="20"/>
              <w:szCs w:val="20"/>
            </w:rPr>
          </w:rPrChange>
        </w:rPr>
        <w:t>.</w:t>
      </w:r>
      <w:r w:rsidRPr="00EB200A">
        <w:rPr>
          <w:rFonts w:ascii="Arial" w:hAnsi="Arial" w:cs="Arial"/>
          <w:spacing w:val="-3"/>
          <w:sz w:val="20"/>
          <w:szCs w:val="20"/>
          <w:rPrChange w:id="6594" w:author="mnuñez" w:date="2015-09-09T10:56:00Z">
            <w:rPr>
              <w:rFonts w:ascii="Arial" w:hAnsi="Arial" w:cs="Arial"/>
              <w:spacing w:val="-3"/>
              <w:sz w:val="20"/>
              <w:szCs w:val="20"/>
            </w:rPr>
          </w:rPrChange>
        </w:rPr>
        <w:noBreakHyphen/>
        <w:t xml:space="preserve"> El concurso de los partícipes, tanto en los beneficios como en las cargas, será proporcional a sus respectivas porciones.</w:t>
      </w:r>
    </w:p>
    <w:p w:rsidR="00441699" w:rsidRPr="00EB200A" w:rsidRDefault="00441699">
      <w:pPr>
        <w:tabs>
          <w:tab w:val="left" w:pos="-720"/>
        </w:tabs>
        <w:suppressAutoHyphens/>
        <w:jc w:val="both"/>
        <w:rPr>
          <w:rFonts w:ascii="Arial" w:hAnsi="Arial" w:cs="Arial"/>
          <w:spacing w:val="-3"/>
          <w:sz w:val="20"/>
          <w:szCs w:val="20"/>
          <w:rPrChange w:id="65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596" w:author="mnuñez" w:date="2015-09-09T10:56:00Z">
            <w:rPr>
              <w:rFonts w:ascii="Arial" w:hAnsi="Arial" w:cs="Arial"/>
              <w:spacing w:val="-3"/>
              <w:sz w:val="20"/>
              <w:szCs w:val="20"/>
            </w:rPr>
          </w:rPrChange>
        </w:rPr>
      </w:pPr>
      <w:r w:rsidRPr="00EB200A">
        <w:rPr>
          <w:rFonts w:ascii="Arial" w:hAnsi="Arial" w:cs="Arial"/>
          <w:spacing w:val="-3"/>
          <w:sz w:val="20"/>
          <w:szCs w:val="20"/>
          <w:rPrChange w:id="6597" w:author="mnuñez" w:date="2015-09-09T10:56:00Z">
            <w:rPr>
              <w:rFonts w:ascii="Arial" w:hAnsi="Arial" w:cs="Arial"/>
              <w:spacing w:val="-3"/>
              <w:sz w:val="20"/>
              <w:szCs w:val="20"/>
            </w:rPr>
          </w:rPrChange>
        </w:rPr>
        <w:t xml:space="preserve">Se presumirán iguales, mientras no se pruebe lo contrario, las porciones correspondientes a los partícipes en la comunidad. </w:t>
      </w:r>
    </w:p>
    <w:p w:rsidR="00441699" w:rsidRPr="00EB200A" w:rsidRDefault="00441699">
      <w:pPr>
        <w:tabs>
          <w:tab w:val="left" w:pos="-720"/>
        </w:tabs>
        <w:suppressAutoHyphens/>
        <w:jc w:val="both"/>
        <w:rPr>
          <w:rFonts w:ascii="Arial" w:hAnsi="Arial" w:cs="Arial"/>
          <w:spacing w:val="-3"/>
          <w:sz w:val="20"/>
          <w:szCs w:val="20"/>
          <w:rPrChange w:id="6598" w:author="mnuñez" w:date="2015-09-09T10:56:00Z">
            <w:rPr>
              <w:rFonts w:ascii="Arial" w:hAnsi="Arial" w:cs="Arial"/>
              <w:spacing w:val="-3"/>
              <w:sz w:val="20"/>
              <w:szCs w:val="20"/>
            </w:rPr>
          </w:rPrChange>
        </w:rPr>
      </w:pPr>
      <w:r w:rsidRPr="00EB200A">
        <w:rPr>
          <w:rFonts w:ascii="Arial" w:hAnsi="Arial" w:cs="Arial"/>
          <w:spacing w:val="-3"/>
          <w:sz w:val="20"/>
          <w:szCs w:val="20"/>
          <w:rPrChange w:id="65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00" w:author="mnuñez" w:date="2015-09-09T10:56:00Z">
            <w:rPr>
              <w:rFonts w:ascii="Arial" w:hAnsi="Arial" w:cs="Arial"/>
              <w:spacing w:val="-3"/>
              <w:sz w:val="20"/>
              <w:szCs w:val="20"/>
            </w:rPr>
          </w:rPrChange>
        </w:rPr>
      </w:pPr>
      <w:r w:rsidRPr="00EB200A">
        <w:rPr>
          <w:rFonts w:ascii="Arial" w:hAnsi="Arial" w:cs="Arial"/>
          <w:b/>
          <w:bCs/>
          <w:spacing w:val="-3"/>
          <w:sz w:val="20"/>
          <w:szCs w:val="20"/>
          <w:rPrChange w:id="6601" w:author="mnuñez" w:date="2015-09-09T10:56:00Z">
            <w:rPr>
              <w:rFonts w:ascii="Arial" w:hAnsi="Arial" w:cs="Arial"/>
              <w:b/>
              <w:bCs/>
              <w:spacing w:val="-3"/>
              <w:sz w:val="20"/>
              <w:szCs w:val="20"/>
            </w:rPr>
          </w:rPrChange>
        </w:rPr>
        <w:t>Artículo 967</w:t>
      </w:r>
      <w:r w:rsidRPr="00EB200A">
        <w:rPr>
          <w:rFonts w:ascii="Arial" w:hAnsi="Arial" w:cs="Arial"/>
          <w:spacing w:val="-3"/>
          <w:sz w:val="20"/>
          <w:szCs w:val="20"/>
          <w:rPrChange w:id="6602" w:author="mnuñez" w:date="2015-09-09T10:56:00Z">
            <w:rPr>
              <w:rFonts w:ascii="Arial" w:hAnsi="Arial" w:cs="Arial"/>
              <w:spacing w:val="-3"/>
              <w:sz w:val="20"/>
              <w:szCs w:val="20"/>
            </w:rPr>
          </w:rPrChange>
        </w:rPr>
        <w:t>.</w:t>
      </w:r>
      <w:r w:rsidRPr="00EB200A">
        <w:rPr>
          <w:rFonts w:ascii="Arial" w:hAnsi="Arial" w:cs="Arial"/>
          <w:spacing w:val="-3"/>
          <w:sz w:val="20"/>
          <w:szCs w:val="20"/>
          <w:rPrChange w:id="6603" w:author="mnuñez" w:date="2015-09-09T10:56:00Z">
            <w:rPr>
              <w:rFonts w:ascii="Arial" w:hAnsi="Arial" w:cs="Arial"/>
              <w:spacing w:val="-3"/>
              <w:sz w:val="20"/>
              <w:szCs w:val="20"/>
            </w:rPr>
          </w:rPrChange>
        </w:rPr>
        <w:noBreakHyphen/>
        <w:t xml:space="preserve"> Cada partícipe podrá servirse de los bienes comunes, siempre que disponga de ellos conforme a su uso y de manera que no perjudique el interés de la comunidad, ni impida a los copropietarios aprovecharlos según su derecho. </w:t>
      </w:r>
    </w:p>
    <w:p w:rsidR="00441699" w:rsidRPr="00EB200A" w:rsidRDefault="00441699">
      <w:pPr>
        <w:tabs>
          <w:tab w:val="left" w:pos="-720"/>
        </w:tabs>
        <w:suppressAutoHyphens/>
        <w:jc w:val="both"/>
        <w:rPr>
          <w:rFonts w:ascii="Arial" w:hAnsi="Arial" w:cs="Arial"/>
          <w:spacing w:val="-3"/>
          <w:sz w:val="20"/>
          <w:szCs w:val="20"/>
          <w:rPrChange w:id="6604" w:author="mnuñez" w:date="2015-09-09T10:56:00Z">
            <w:rPr>
              <w:rFonts w:ascii="Arial" w:hAnsi="Arial" w:cs="Arial"/>
              <w:spacing w:val="-3"/>
              <w:sz w:val="20"/>
              <w:szCs w:val="20"/>
            </w:rPr>
          </w:rPrChange>
        </w:rPr>
      </w:pPr>
      <w:r w:rsidRPr="00EB200A">
        <w:rPr>
          <w:rFonts w:ascii="Arial" w:hAnsi="Arial" w:cs="Arial"/>
          <w:spacing w:val="-3"/>
          <w:sz w:val="20"/>
          <w:szCs w:val="20"/>
          <w:rPrChange w:id="66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06" w:author="mnuñez" w:date="2015-09-09T10:56:00Z">
            <w:rPr>
              <w:rFonts w:ascii="Arial" w:hAnsi="Arial" w:cs="Arial"/>
              <w:spacing w:val="-3"/>
              <w:sz w:val="20"/>
              <w:szCs w:val="20"/>
            </w:rPr>
          </w:rPrChange>
        </w:rPr>
      </w:pPr>
      <w:r w:rsidRPr="00EB200A">
        <w:rPr>
          <w:rFonts w:ascii="Arial" w:hAnsi="Arial" w:cs="Arial"/>
          <w:b/>
          <w:bCs/>
          <w:spacing w:val="-3"/>
          <w:sz w:val="20"/>
          <w:szCs w:val="20"/>
          <w:rPrChange w:id="6607" w:author="mnuñez" w:date="2015-09-09T10:56:00Z">
            <w:rPr>
              <w:rFonts w:ascii="Arial" w:hAnsi="Arial" w:cs="Arial"/>
              <w:b/>
              <w:bCs/>
              <w:spacing w:val="-3"/>
              <w:sz w:val="20"/>
              <w:szCs w:val="20"/>
            </w:rPr>
          </w:rPrChange>
        </w:rPr>
        <w:t>Artículo 968</w:t>
      </w:r>
      <w:r w:rsidRPr="00EB200A">
        <w:rPr>
          <w:rFonts w:ascii="Arial" w:hAnsi="Arial" w:cs="Arial"/>
          <w:spacing w:val="-3"/>
          <w:sz w:val="20"/>
          <w:szCs w:val="20"/>
          <w:rPrChange w:id="6608" w:author="mnuñez" w:date="2015-09-09T10:56:00Z">
            <w:rPr>
              <w:rFonts w:ascii="Arial" w:hAnsi="Arial" w:cs="Arial"/>
              <w:spacing w:val="-3"/>
              <w:sz w:val="20"/>
              <w:szCs w:val="20"/>
            </w:rPr>
          </w:rPrChange>
        </w:rPr>
        <w:t>.</w:t>
      </w:r>
      <w:r w:rsidRPr="00EB200A">
        <w:rPr>
          <w:rFonts w:ascii="Arial" w:hAnsi="Arial" w:cs="Arial"/>
          <w:spacing w:val="-3"/>
          <w:sz w:val="20"/>
          <w:szCs w:val="20"/>
          <w:rPrChange w:id="6609" w:author="mnuñez" w:date="2015-09-09T10:56:00Z">
            <w:rPr>
              <w:rFonts w:ascii="Arial" w:hAnsi="Arial" w:cs="Arial"/>
              <w:spacing w:val="-3"/>
              <w:sz w:val="20"/>
              <w:szCs w:val="20"/>
            </w:rPr>
          </w:rPrChange>
        </w:rPr>
        <w:noBreakHyphen/>
        <w:t xml:space="preserve"> Todo copropietario tiene derecho para obligar a los partícipes a contribuir a los gastos de conservación del bien o derecho común. Sólo puede eximirse de esta obligación quien renuncie a la parte que le pertenece en el dominio. </w:t>
      </w:r>
    </w:p>
    <w:p w:rsidR="00441699" w:rsidRPr="00EB200A" w:rsidRDefault="00441699">
      <w:pPr>
        <w:tabs>
          <w:tab w:val="left" w:pos="-720"/>
        </w:tabs>
        <w:suppressAutoHyphens/>
        <w:jc w:val="both"/>
        <w:rPr>
          <w:rFonts w:ascii="Arial" w:hAnsi="Arial" w:cs="Arial"/>
          <w:spacing w:val="-3"/>
          <w:sz w:val="20"/>
          <w:szCs w:val="20"/>
          <w:rPrChange w:id="6610" w:author="mnuñez" w:date="2015-09-09T10:56:00Z">
            <w:rPr>
              <w:rFonts w:ascii="Arial" w:hAnsi="Arial" w:cs="Arial"/>
              <w:spacing w:val="-3"/>
              <w:sz w:val="20"/>
              <w:szCs w:val="20"/>
            </w:rPr>
          </w:rPrChange>
        </w:rPr>
      </w:pPr>
      <w:r w:rsidRPr="00EB200A">
        <w:rPr>
          <w:rFonts w:ascii="Arial" w:hAnsi="Arial" w:cs="Arial"/>
          <w:spacing w:val="-3"/>
          <w:sz w:val="20"/>
          <w:szCs w:val="20"/>
          <w:rPrChange w:id="66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12" w:author="mnuñez" w:date="2015-09-09T10:56:00Z">
            <w:rPr>
              <w:rFonts w:ascii="Arial" w:hAnsi="Arial" w:cs="Arial"/>
              <w:spacing w:val="-3"/>
              <w:sz w:val="20"/>
              <w:szCs w:val="20"/>
            </w:rPr>
          </w:rPrChange>
        </w:rPr>
      </w:pPr>
      <w:r w:rsidRPr="00EB200A">
        <w:rPr>
          <w:rFonts w:ascii="Arial" w:hAnsi="Arial" w:cs="Arial"/>
          <w:b/>
          <w:bCs/>
          <w:spacing w:val="-3"/>
          <w:sz w:val="20"/>
          <w:szCs w:val="20"/>
          <w:rPrChange w:id="6613" w:author="mnuñez" w:date="2015-09-09T10:56:00Z">
            <w:rPr>
              <w:rFonts w:ascii="Arial" w:hAnsi="Arial" w:cs="Arial"/>
              <w:b/>
              <w:bCs/>
              <w:spacing w:val="-3"/>
              <w:sz w:val="20"/>
              <w:szCs w:val="20"/>
            </w:rPr>
          </w:rPrChange>
        </w:rPr>
        <w:t>Artículo 969</w:t>
      </w:r>
      <w:r w:rsidRPr="00EB200A">
        <w:rPr>
          <w:rFonts w:ascii="Arial" w:hAnsi="Arial" w:cs="Arial"/>
          <w:spacing w:val="-3"/>
          <w:sz w:val="20"/>
          <w:szCs w:val="20"/>
          <w:rPrChange w:id="6614" w:author="mnuñez" w:date="2015-09-09T10:56:00Z">
            <w:rPr>
              <w:rFonts w:ascii="Arial" w:hAnsi="Arial" w:cs="Arial"/>
              <w:spacing w:val="-3"/>
              <w:sz w:val="20"/>
              <w:szCs w:val="20"/>
            </w:rPr>
          </w:rPrChange>
        </w:rPr>
        <w:t>.</w:t>
      </w:r>
      <w:r w:rsidRPr="00EB200A">
        <w:rPr>
          <w:rFonts w:ascii="Arial" w:hAnsi="Arial" w:cs="Arial"/>
          <w:spacing w:val="-3"/>
          <w:sz w:val="20"/>
          <w:szCs w:val="20"/>
          <w:rPrChange w:id="6615" w:author="mnuñez" w:date="2015-09-09T10:56:00Z">
            <w:rPr>
              <w:rFonts w:ascii="Arial" w:hAnsi="Arial" w:cs="Arial"/>
              <w:spacing w:val="-3"/>
              <w:sz w:val="20"/>
              <w:szCs w:val="20"/>
            </w:rPr>
          </w:rPrChange>
        </w:rPr>
        <w:noBreakHyphen/>
        <w:t xml:space="preserve"> Ninguno de los condueños podrá, sin el consentimiento de los demás, hacer alteraciones en el bien común, aunque de ello pudieran resultar ventajas para todos. </w:t>
      </w:r>
    </w:p>
    <w:p w:rsidR="00441699" w:rsidRPr="00EB200A" w:rsidRDefault="00441699">
      <w:pPr>
        <w:tabs>
          <w:tab w:val="left" w:pos="-720"/>
        </w:tabs>
        <w:suppressAutoHyphens/>
        <w:jc w:val="both"/>
        <w:rPr>
          <w:rFonts w:ascii="Arial" w:hAnsi="Arial" w:cs="Arial"/>
          <w:spacing w:val="-3"/>
          <w:sz w:val="20"/>
          <w:szCs w:val="20"/>
          <w:rPrChange w:id="66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617" w:author="mnuñez" w:date="2015-09-09T10:56:00Z">
            <w:rPr>
              <w:rFonts w:ascii="Arial" w:hAnsi="Arial" w:cs="Arial"/>
              <w:spacing w:val="-3"/>
              <w:sz w:val="20"/>
              <w:szCs w:val="20"/>
            </w:rPr>
          </w:rPrChange>
        </w:rPr>
      </w:pPr>
      <w:r w:rsidRPr="00EB200A">
        <w:rPr>
          <w:rFonts w:ascii="Arial" w:hAnsi="Arial" w:cs="Arial"/>
          <w:b/>
          <w:bCs/>
          <w:spacing w:val="-3"/>
          <w:sz w:val="20"/>
          <w:szCs w:val="20"/>
          <w:rPrChange w:id="6618" w:author="mnuñez" w:date="2015-09-09T10:56:00Z">
            <w:rPr>
              <w:rFonts w:ascii="Arial" w:hAnsi="Arial" w:cs="Arial"/>
              <w:b/>
              <w:bCs/>
              <w:spacing w:val="-3"/>
              <w:sz w:val="20"/>
              <w:szCs w:val="20"/>
            </w:rPr>
          </w:rPrChange>
        </w:rPr>
        <w:t>Artículo 970</w:t>
      </w:r>
      <w:r w:rsidRPr="00EB200A">
        <w:rPr>
          <w:rFonts w:ascii="Arial" w:hAnsi="Arial" w:cs="Arial"/>
          <w:spacing w:val="-3"/>
          <w:sz w:val="20"/>
          <w:szCs w:val="20"/>
          <w:rPrChange w:id="6619" w:author="mnuñez" w:date="2015-09-09T10:56:00Z">
            <w:rPr>
              <w:rFonts w:ascii="Arial" w:hAnsi="Arial" w:cs="Arial"/>
              <w:spacing w:val="-3"/>
              <w:sz w:val="20"/>
              <w:szCs w:val="20"/>
            </w:rPr>
          </w:rPrChange>
        </w:rPr>
        <w:t>.</w:t>
      </w:r>
      <w:r w:rsidRPr="00EB200A">
        <w:rPr>
          <w:rFonts w:ascii="Arial" w:hAnsi="Arial" w:cs="Arial"/>
          <w:spacing w:val="-3"/>
          <w:sz w:val="20"/>
          <w:szCs w:val="20"/>
          <w:rPrChange w:id="6620" w:author="mnuñez" w:date="2015-09-09T10:56:00Z">
            <w:rPr>
              <w:rFonts w:ascii="Arial" w:hAnsi="Arial" w:cs="Arial"/>
              <w:spacing w:val="-3"/>
              <w:sz w:val="20"/>
              <w:szCs w:val="20"/>
            </w:rPr>
          </w:rPrChange>
        </w:rPr>
        <w:noBreakHyphen/>
        <w:t xml:space="preserve"> Para la administración del bien común, serán obligatorios todos los acuerdos de la mayoría de los copropietarios; calculada ésta conjuntamente por personas e intereses. </w:t>
      </w:r>
    </w:p>
    <w:p w:rsidR="00441699" w:rsidRPr="00EB200A" w:rsidRDefault="00441699">
      <w:pPr>
        <w:tabs>
          <w:tab w:val="left" w:pos="-720"/>
        </w:tabs>
        <w:suppressAutoHyphens/>
        <w:jc w:val="both"/>
        <w:rPr>
          <w:rFonts w:ascii="Arial" w:hAnsi="Arial" w:cs="Arial"/>
          <w:spacing w:val="-3"/>
          <w:sz w:val="20"/>
          <w:szCs w:val="20"/>
          <w:rPrChange w:id="6621" w:author="mnuñez" w:date="2015-09-09T10:56:00Z">
            <w:rPr>
              <w:rFonts w:ascii="Arial" w:hAnsi="Arial" w:cs="Arial"/>
              <w:spacing w:val="-3"/>
              <w:sz w:val="20"/>
              <w:szCs w:val="20"/>
            </w:rPr>
          </w:rPrChange>
        </w:rPr>
      </w:pPr>
      <w:r w:rsidRPr="00EB200A">
        <w:rPr>
          <w:rFonts w:ascii="Arial" w:hAnsi="Arial" w:cs="Arial"/>
          <w:spacing w:val="-3"/>
          <w:sz w:val="20"/>
          <w:szCs w:val="20"/>
          <w:rPrChange w:id="66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23" w:author="mnuñez" w:date="2015-09-09T10:56:00Z">
            <w:rPr>
              <w:rFonts w:ascii="Arial" w:hAnsi="Arial" w:cs="Arial"/>
              <w:spacing w:val="-3"/>
              <w:sz w:val="20"/>
              <w:szCs w:val="20"/>
            </w:rPr>
          </w:rPrChange>
        </w:rPr>
      </w:pPr>
      <w:r w:rsidRPr="00EB200A">
        <w:rPr>
          <w:rFonts w:ascii="Arial" w:hAnsi="Arial" w:cs="Arial"/>
          <w:b/>
          <w:bCs/>
          <w:spacing w:val="-3"/>
          <w:sz w:val="20"/>
          <w:szCs w:val="20"/>
          <w:rPrChange w:id="6624" w:author="mnuñez" w:date="2015-09-09T10:56:00Z">
            <w:rPr>
              <w:rFonts w:ascii="Arial" w:hAnsi="Arial" w:cs="Arial"/>
              <w:b/>
              <w:bCs/>
              <w:spacing w:val="-3"/>
              <w:sz w:val="20"/>
              <w:szCs w:val="20"/>
            </w:rPr>
          </w:rPrChange>
        </w:rPr>
        <w:t>Artículo 971</w:t>
      </w:r>
      <w:r w:rsidRPr="00EB200A">
        <w:rPr>
          <w:rFonts w:ascii="Arial" w:hAnsi="Arial" w:cs="Arial"/>
          <w:spacing w:val="-3"/>
          <w:sz w:val="20"/>
          <w:szCs w:val="20"/>
          <w:rPrChange w:id="6625" w:author="mnuñez" w:date="2015-09-09T10:56:00Z">
            <w:rPr>
              <w:rFonts w:ascii="Arial" w:hAnsi="Arial" w:cs="Arial"/>
              <w:spacing w:val="-3"/>
              <w:sz w:val="20"/>
              <w:szCs w:val="20"/>
            </w:rPr>
          </w:rPrChange>
        </w:rPr>
        <w:t>.</w:t>
      </w:r>
      <w:r w:rsidRPr="00EB200A">
        <w:rPr>
          <w:rFonts w:ascii="Arial" w:hAnsi="Arial" w:cs="Arial"/>
          <w:spacing w:val="-3"/>
          <w:sz w:val="20"/>
          <w:szCs w:val="20"/>
          <w:rPrChange w:id="6626" w:author="mnuñez" w:date="2015-09-09T10:56:00Z">
            <w:rPr>
              <w:rFonts w:ascii="Arial" w:hAnsi="Arial" w:cs="Arial"/>
              <w:spacing w:val="-3"/>
              <w:sz w:val="20"/>
              <w:szCs w:val="20"/>
            </w:rPr>
          </w:rPrChange>
        </w:rPr>
        <w:noBreakHyphen/>
        <w:t xml:space="preserve"> Si no hubiere mayoría, el juez oyendo a los interesados, resolverá lo que debe hacerse dentro de lo propuesto por los mismos. </w:t>
      </w:r>
    </w:p>
    <w:p w:rsidR="00441699" w:rsidRPr="00EB200A" w:rsidRDefault="00441699">
      <w:pPr>
        <w:tabs>
          <w:tab w:val="left" w:pos="-720"/>
        </w:tabs>
        <w:suppressAutoHyphens/>
        <w:jc w:val="both"/>
        <w:rPr>
          <w:rFonts w:ascii="Arial" w:hAnsi="Arial" w:cs="Arial"/>
          <w:spacing w:val="-3"/>
          <w:sz w:val="20"/>
          <w:szCs w:val="20"/>
          <w:rPrChange w:id="6627" w:author="mnuñez" w:date="2015-09-09T10:56:00Z">
            <w:rPr>
              <w:rFonts w:ascii="Arial" w:hAnsi="Arial" w:cs="Arial"/>
              <w:spacing w:val="-3"/>
              <w:sz w:val="20"/>
              <w:szCs w:val="20"/>
            </w:rPr>
          </w:rPrChange>
        </w:rPr>
      </w:pPr>
      <w:r w:rsidRPr="00EB200A">
        <w:rPr>
          <w:rFonts w:ascii="Arial" w:hAnsi="Arial" w:cs="Arial"/>
          <w:spacing w:val="-3"/>
          <w:sz w:val="20"/>
          <w:szCs w:val="20"/>
          <w:rPrChange w:id="66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29" w:author="mnuñez" w:date="2015-09-09T10:56:00Z">
            <w:rPr>
              <w:rFonts w:ascii="Arial" w:hAnsi="Arial" w:cs="Arial"/>
              <w:spacing w:val="-3"/>
              <w:sz w:val="20"/>
              <w:szCs w:val="20"/>
            </w:rPr>
          </w:rPrChange>
        </w:rPr>
      </w:pPr>
      <w:r w:rsidRPr="00EB200A">
        <w:rPr>
          <w:rFonts w:ascii="Arial" w:hAnsi="Arial" w:cs="Arial"/>
          <w:b/>
          <w:bCs/>
          <w:spacing w:val="-3"/>
          <w:sz w:val="20"/>
          <w:szCs w:val="20"/>
          <w:rPrChange w:id="6630" w:author="mnuñez" w:date="2015-09-09T10:56:00Z">
            <w:rPr>
              <w:rFonts w:ascii="Arial" w:hAnsi="Arial" w:cs="Arial"/>
              <w:b/>
              <w:bCs/>
              <w:spacing w:val="-3"/>
              <w:sz w:val="20"/>
              <w:szCs w:val="20"/>
            </w:rPr>
          </w:rPrChange>
        </w:rPr>
        <w:t>Artículo 972</w:t>
      </w:r>
      <w:r w:rsidRPr="00EB200A">
        <w:rPr>
          <w:rFonts w:ascii="Arial" w:hAnsi="Arial" w:cs="Arial"/>
          <w:spacing w:val="-3"/>
          <w:sz w:val="20"/>
          <w:szCs w:val="20"/>
          <w:rPrChange w:id="6631" w:author="mnuñez" w:date="2015-09-09T10:56:00Z">
            <w:rPr>
              <w:rFonts w:ascii="Arial" w:hAnsi="Arial" w:cs="Arial"/>
              <w:spacing w:val="-3"/>
              <w:sz w:val="20"/>
              <w:szCs w:val="20"/>
            </w:rPr>
          </w:rPrChange>
        </w:rPr>
        <w:t>.</w:t>
      </w:r>
      <w:r w:rsidRPr="00EB200A">
        <w:rPr>
          <w:rFonts w:ascii="Arial" w:hAnsi="Arial" w:cs="Arial"/>
          <w:spacing w:val="-3"/>
          <w:sz w:val="20"/>
          <w:szCs w:val="20"/>
          <w:rPrChange w:id="6632" w:author="mnuñez" w:date="2015-09-09T10:56:00Z">
            <w:rPr>
              <w:rFonts w:ascii="Arial" w:hAnsi="Arial" w:cs="Arial"/>
              <w:spacing w:val="-3"/>
              <w:sz w:val="20"/>
              <w:szCs w:val="20"/>
            </w:rPr>
          </w:rPrChange>
        </w:rPr>
        <w:noBreakHyphen/>
        <w:t xml:space="preserve"> Cuando parte del bien perteneciere exclusivamente a un copropietario o algunos de ellos, y otra fuere común, sólo a ésta será aplicable la disposición anterior. </w:t>
      </w:r>
    </w:p>
    <w:p w:rsidR="00441699" w:rsidRPr="00EB200A" w:rsidRDefault="00441699">
      <w:pPr>
        <w:tabs>
          <w:tab w:val="left" w:pos="-720"/>
        </w:tabs>
        <w:suppressAutoHyphens/>
        <w:jc w:val="both"/>
        <w:rPr>
          <w:rFonts w:ascii="Arial" w:hAnsi="Arial" w:cs="Arial"/>
          <w:spacing w:val="-3"/>
          <w:sz w:val="20"/>
          <w:szCs w:val="20"/>
          <w:rPrChange w:id="6633" w:author="mnuñez" w:date="2015-09-09T10:56:00Z">
            <w:rPr>
              <w:rFonts w:ascii="Arial" w:hAnsi="Arial" w:cs="Arial"/>
              <w:spacing w:val="-3"/>
              <w:sz w:val="20"/>
              <w:szCs w:val="20"/>
            </w:rPr>
          </w:rPrChange>
        </w:rPr>
      </w:pPr>
      <w:r w:rsidRPr="00EB200A">
        <w:rPr>
          <w:rFonts w:ascii="Arial" w:hAnsi="Arial" w:cs="Arial"/>
          <w:spacing w:val="-3"/>
          <w:sz w:val="20"/>
          <w:szCs w:val="20"/>
          <w:rPrChange w:id="66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35" w:author="mnuñez" w:date="2015-09-09T10:56:00Z">
            <w:rPr>
              <w:rFonts w:ascii="Arial" w:hAnsi="Arial" w:cs="Arial"/>
              <w:spacing w:val="-3"/>
              <w:sz w:val="20"/>
              <w:szCs w:val="20"/>
            </w:rPr>
          </w:rPrChange>
        </w:rPr>
      </w:pPr>
      <w:r w:rsidRPr="00EB200A">
        <w:rPr>
          <w:rFonts w:ascii="Arial" w:hAnsi="Arial" w:cs="Arial"/>
          <w:b/>
          <w:bCs/>
          <w:spacing w:val="-3"/>
          <w:sz w:val="20"/>
          <w:szCs w:val="20"/>
          <w:rPrChange w:id="6636" w:author="mnuñez" w:date="2015-09-09T10:56:00Z">
            <w:rPr>
              <w:rFonts w:ascii="Arial" w:hAnsi="Arial" w:cs="Arial"/>
              <w:b/>
              <w:bCs/>
              <w:spacing w:val="-3"/>
              <w:sz w:val="20"/>
              <w:szCs w:val="20"/>
            </w:rPr>
          </w:rPrChange>
        </w:rPr>
        <w:t>Artículo 973.</w:t>
      </w:r>
      <w:r w:rsidRPr="00EB200A">
        <w:rPr>
          <w:rFonts w:ascii="Arial" w:hAnsi="Arial" w:cs="Arial"/>
          <w:b/>
          <w:bCs/>
          <w:spacing w:val="-3"/>
          <w:sz w:val="20"/>
          <w:szCs w:val="20"/>
          <w:rPrChange w:id="6637" w:author="mnuñez" w:date="2015-09-09T10:56:00Z">
            <w:rPr>
              <w:rFonts w:ascii="Arial" w:hAnsi="Arial" w:cs="Arial"/>
              <w:b/>
              <w:bCs/>
              <w:spacing w:val="-3"/>
              <w:sz w:val="20"/>
              <w:szCs w:val="20"/>
            </w:rPr>
          </w:rPrChange>
        </w:rPr>
        <w:noBreakHyphen/>
      </w:r>
      <w:r w:rsidRPr="00EB200A">
        <w:rPr>
          <w:rFonts w:ascii="Arial" w:hAnsi="Arial" w:cs="Arial"/>
          <w:spacing w:val="-3"/>
          <w:sz w:val="20"/>
          <w:szCs w:val="20"/>
          <w:rPrChange w:id="6638" w:author="mnuñez" w:date="2015-09-09T10:56:00Z">
            <w:rPr>
              <w:rFonts w:ascii="Arial" w:hAnsi="Arial" w:cs="Arial"/>
              <w:spacing w:val="-3"/>
              <w:sz w:val="20"/>
              <w:szCs w:val="20"/>
            </w:rPr>
          </w:rPrChange>
        </w:rPr>
        <w:t xml:space="preserve"> Todo condueño tiene la plena propiedad de la parte alícuota que le corresponda y la de sus frutos y utilidades, pudiendo en consecuencia enajenarla, cederla o hipotecarla y aun ser sustituido por otro en su aprovechamiento, salvo si se tratare de derecho intransmisible. Pero el efecto de la enajenación o de la hipoteca en relación a los condueños estará limitado a la porción que se le adjudique en la división al cesar la comunidad. Los condueños gozan del derecho del tanto. </w:t>
      </w:r>
    </w:p>
    <w:p w:rsidR="00441699" w:rsidRPr="00EB200A" w:rsidRDefault="00441699">
      <w:pPr>
        <w:tabs>
          <w:tab w:val="left" w:pos="-720"/>
        </w:tabs>
        <w:suppressAutoHyphens/>
        <w:jc w:val="both"/>
        <w:rPr>
          <w:rFonts w:ascii="Arial" w:hAnsi="Arial" w:cs="Arial"/>
          <w:spacing w:val="-3"/>
          <w:sz w:val="20"/>
          <w:szCs w:val="20"/>
          <w:rPrChange w:id="6639" w:author="mnuñez" w:date="2015-09-09T10:56:00Z">
            <w:rPr>
              <w:rFonts w:ascii="Arial" w:hAnsi="Arial" w:cs="Arial"/>
              <w:spacing w:val="-3"/>
              <w:sz w:val="20"/>
              <w:szCs w:val="20"/>
            </w:rPr>
          </w:rPrChange>
        </w:rPr>
      </w:pPr>
      <w:r w:rsidRPr="00EB200A">
        <w:rPr>
          <w:rFonts w:ascii="Arial" w:hAnsi="Arial" w:cs="Arial"/>
          <w:spacing w:val="-3"/>
          <w:sz w:val="20"/>
          <w:szCs w:val="20"/>
          <w:rPrChange w:id="66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41" w:author="mnuñez" w:date="2015-09-09T10:56:00Z">
            <w:rPr>
              <w:rFonts w:ascii="Arial" w:hAnsi="Arial" w:cs="Arial"/>
              <w:spacing w:val="-3"/>
              <w:sz w:val="20"/>
              <w:szCs w:val="20"/>
            </w:rPr>
          </w:rPrChange>
        </w:rPr>
      </w:pPr>
      <w:r w:rsidRPr="00EB200A">
        <w:rPr>
          <w:rFonts w:ascii="Arial" w:hAnsi="Arial" w:cs="Arial"/>
          <w:b/>
          <w:bCs/>
          <w:spacing w:val="-3"/>
          <w:sz w:val="20"/>
          <w:szCs w:val="20"/>
          <w:rPrChange w:id="6642" w:author="mnuñez" w:date="2015-09-09T10:56:00Z">
            <w:rPr>
              <w:rFonts w:ascii="Arial" w:hAnsi="Arial" w:cs="Arial"/>
              <w:b/>
              <w:bCs/>
              <w:spacing w:val="-3"/>
              <w:sz w:val="20"/>
              <w:szCs w:val="20"/>
            </w:rPr>
          </w:rPrChange>
        </w:rPr>
        <w:t>Artículo 974</w:t>
      </w:r>
      <w:r w:rsidRPr="00EB200A">
        <w:rPr>
          <w:rFonts w:ascii="Arial" w:hAnsi="Arial" w:cs="Arial"/>
          <w:spacing w:val="-3"/>
          <w:sz w:val="20"/>
          <w:szCs w:val="20"/>
          <w:rPrChange w:id="6643" w:author="mnuñez" w:date="2015-09-09T10:56:00Z">
            <w:rPr>
              <w:rFonts w:ascii="Arial" w:hAnsi="Arial" w:cs="Arial"/>
              <w:spacing w:val="-3"/>
              <w:sz w:val="20"/>
              <w:szCs w:val="20"/>
            </w:rPr>
          </w:rPrChange>
        </w:rPr>
        <w:t>.</w:t>
      </w:r>
      <w:r w:rsidRPr="00EB200A">
        <w:rPr>
          <w:rFonts w:ascii="Arial" w:hAnsi="Arial" w:cs="Arial"/>
          <w:spacing w:val="-3"/>
          <w:sz w:val="20"/>
          <w:szCs w:val="20"/>
          <w:rPrChange w:id="6644" w:author="mnuñez" w:date="2015-09-09T10:56:00Z">
            <w:rPr>
              <w:rFonts w:ascii="Arial" w:hAnsi="Arial" w:cs="Arial"/>
              <w:spacing w:val="-3"/>
              <w:sz w:val="20"/>
              <w:szCs w:val="20"/>
            </w:rPr>
          </w:rPrChange>
        </w:rPr>
        <w:noBreakHyphen/>
        <w:t xml:space="preserve"> Los copropietarios del bien indiviso no pueden enajenar a extraños su parte alícuota respectiva, si el copartícipe quiere hacer uso del derecho del tanto. A este efecto, el copropietario notificará a los demás por medio de notario o judicialmente la enajenación que tuviere convenida, para que dentro de los ocho días siguientes hagan uso del derecho del tanto. Por el solo transcurso del término se pierde el derecho.</w:t>
      </w:r>
    </w:p>
    <w:p w:rsidR="00441699" w:rsidRPr="00EB200A" w:rsidRDefault="00441699">
      <w:pPr>
        <w:tabs>
          <w:tab w:val="left" w:pos="-720"/>
        </w:tabs>
        <w:suppressAutoHyphens/>
        <w:jc w:val="both"/>
        <w:rPr>
          <w:rFonts w:ascii="Arial" w:hAnsi="Arial" w:cs="Arial"/>
          <w:spacing w:val="-3"/>
          <w:sz w:val="20"/>
          <w:szCs w:val="20"/>
          <w:rPrChange w:id="66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646" w:author="mnuñez" w:date="2015-09-09T10:56:00Z">
            <w:rPr>
              <w:rFonts w:ascii="Arial" w:hAnsi="Arial" w:cs="Arial"/>
              <w:spacing w:val="-3"/>
              <w:sz w:val="20"/>
              <w:szCs w:val="20"/>
            </w:rPr>
          </w:rPrChange>
        </w:rPr>
      </w:pPr>
      <w:r w:rsidRPr="00EB200A">
        <w:rPr>
          <w:rFonts w:ascii="Arial" w:hAnsi="Arial" w:cs="Arial"/>
          <w:spacing w:val="-3"/>
          <w:sz w:val="20"/>
          <w:szCs w:val="20"/>
          <w:rPrChange w:id="6647" w:author="mnuñez" w:date="2015-09-09T10:56:00Z">
            <w:rPr>
              <w:rFonts w:ascii="Arial" w:hAnsi="Arial" w:cs="Arial"/>
              <w:spacing w:val="-3"/>
              <w:sz w:val="20"/>
              <w:szCs w:val="20"/>
            </w:rPr>
          </w:rPrChange>
        </w:rPr>
        <w:t>Cuando la venta está simplemente propalada y el copropietario ejercita el derecho del tanto, implica una venta directa del copropietario enajenante en favor del que ejercita el tanto; cuando la venta ha sido consumada los copropietarios preteridos pueden ejercitar el derecho de retracto por medio del cual el copartícipe actor se subroga en todos los derechos y obligaciones del comprador.</w:t>
      </w:r>
    </w:p>
    <w:p w:rsidR="00441699" w:rsidRPr="00EB200A" w:rsidRDefault="00441699">
      <w:pPr>
        <w:tabs>
          <w:tab w:val="left" w:pos="-720"/>
        </w:tabs>
        <w:suppressAutoHyphens/>
        <w:jc w:val="both"/>
        <w:rPr>
          <w:rFonts w:ascii="Arial" w:hAnsi="Arial" w:cs="Arial"/>
          <w:spacing w:val="-3"/>
          <w:sz w:val="20"/>
          <w:szCs w:val="20"/>
          <w:rPrChange w:id="6648" w:author="mnuñez" w:date="2015-09-09T10:56:00Z">
            <w:rPr>
              <w:rFonts w:ascii="Arial" w:hAnsi="Arial" w:cs="Arial"/>
              <w:spacing w:val="-3"/>
              <w:sz w:val="20"/>
              <w:szCs w:val="20"/>
            </w:rPr>
          </w:rPrChange>
        </w:rPr>
      </w:pPr>
      <w:r w:rsidRPr="00EB200A">
        <w:rPr>
          <w:rFonts w:ascii="Arial" w:hAnsi="Arial" w:cs="Arial"/>
          <w:spacing w:val="-3"/>
          <w:sz w:val="20"/>
          <w:szCs w:val="20"/>
          <w:rPrChange w:id="66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50" w:author="mnuñez" w:date="2015-09-09T10:56:00Z">
            <w:rPr>
              <w:rFonts w:ascii="Arial" w:hAnsi="Arial" w:cs="Arial"/>
              <w:spacing w:val="-3"/>
              <w:sz w:val="20"/>
              <w:szCs w:val="20"/>
            </w:rPr>
          </w:rPrChange>
        </w:rPr>
      </w:pPr>
      <w:r w:rsidRPr="00EB200A">
        <w:rPr>
          <w:rFonts w:ascii="Arial" w:hAnsi="Arial" w:cs="Arial"/>
          <w:spacing w:val="-3"/>
          <w:sz w:val="20"/>
          <w:szCs w:val="20"/>
          <w:rPrChange w:id="6651" w:author="mnuñez" w:date="2015-09-09T10:56:00Z">
            <w:rPr>
              <w:rFonts w:ascii="Arial" w:hAnsi="Arial" w:cs="Arial"/>
              <w:spacing w:val="-3"/>
              <w:sz w:val="20"/>
              <w:szCs w:val="20"/>
            </w:rPr>
          </w:rPrChange>
        </w:rPr>
        <w:t xml:space="preserve">Mientras no se haya hecho la notificación o se haya consumado el plazo, la enajenación no producirá efecto legal alguno. </w:t>
      </w:r>
    </w:p>
    <w:p w:rsidR="00441699" w:rsidRPr="00EB200A" w:rsidRDefault="00441699">
      <w:pPr>
        <w:tabs>
          <w:tab w:val="left" w:pos="-720"/>
        </w:tabs>
        <w:suppressAutoHyphens/>
        <w:jc w:val="both"/>
        <w:rPr>
          <w:rFonts w:ascii="Arial" w:hAnsi="Arial" w:cs="Arial"/>
          <w:spacing w:val="-3"/>
          <w:sz w:val="20"/>
          <w:szCs w:val="20"/>
          <w:rPrChange w:id="66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653" w:author="mnuñez" w:date="2015-09-09T10:56:00Z">
            <w:rPr>
              <w:rFonts w:ascii="Arial" w:hAnsi="Arial" w:cs="Arial"/>
              <w:spacing w:val="-3"/>
              <w:sz w:val="20"/>
              <w:szCs w:val="20"/>
            </w:rPr>
          </w:rPrChange>
        </w:rPr>
      </w:pPr>
      <w:r w:rsidRPr="00EB200A">
        <w:rPr>
          <w:rFonts w:ascii="Arial" w:hAnsi="Arial" w:cs="Arial"/>
          <w:b/>
          <w:bCs/>
          <w:spacing w:val="-3"/>
          <w:sz w:val="20"/>
          <w:szCs w:val="20"/>
          <w:rPrChange w:id="6654" w:author="mnuñez" w:date="2015-09-09T10:56:00Z">
            <w:rPr>
              <w:rFonts w:ascii="Arial" w:hAnsi="Arial" w:cs="Arial"/>
              <w:b/>
              <w:bCs/>
              <w:spacing w:val="-3"/>
              <w:sz w:val="20"/>
              <w:szCs w:val="20"/>
            </w:rPr>
          </w:rPrChange>
        </w:rPr>
        <w:t>Artículo 975</w:t>
      </w:r>
      <w:r w:rsidRPr="00EB200A">
        <w:rPr>
          <w:rFonts w:ascii="Arial" w:hAnsi="Arial" w:cs="Arial"/>
          <w:spacing w:val="-3"/>
          <w:sz w:val="20"/>
          <w:szCs w:val="20"/>
          <w:rPrChange w:id="6655" w:author="mnuñez" w:date="2015-09-09T10:56:00Z">
            <w:rPr>
              <w:rFonts w:ascii="Arial" w:hAnsi="Arial" w:cs="Arial"/>
              <w:spacing w:val="-3"/>
              <w:sz w:val="20"/>
              <w:szCs w:val="20"/>
            </w:rPr>
          </w:rPrChange>
        </w:rPr>
        <w:t>.</w:t>
      </w:r>
      <w:r w:rsidRPr="00EB200A">
        <w:rPr>
          <w:rFonts w:ascii="Arial" w:hAnsi="Arial" w:cs="Arial"/>
          <w:spacing w:val="-3"/>
          <w:sz w:val="20"/>
          <w:szCs w:val="20"/>
          <w:rPrChange w:id="6656" w:author="mnuñez" w:date="2015-09-09T10:56:00Z">
            <w:rPr>
              <w:rFonts w:ascii="Arial" w:hAnsi="Arial" w:cs="Arial"/>
              <w:spacing w:val="-3"/>
              <w:sz w:val="20"/>
              <w:szCs w:val="20"/>
            </w:rPr>
          </w:rPrChange>
        </w:rPr>
        <w:noBreakHyphen/>
        <w:t xml:space="preserve"> Si varios propietarios de bien indiviso hicieren uso del derecho del tanto, será preferido el que represente mayor parte o si fuesen iguales, entonces el más antiguo. Ante toda igualdad, el designado por la suerte; salvo pacto en contrario. </w:t>
      </w:r>
    </w:p>
    <w:p w:rsidR="00441699" w:rsidRPr="00EB200A" w:rsidRDefault="00441699">
      <w:pPr>
        <w:tabs>
          <w:tab w:val="left" w:pos="-720"/>
        </w:tabs>
        <w:suppressAutoHyphens/>
        <w:jc w:val="both"/>
        <w:rPr>
          <w:rFonts w:ascii="Arial" w:hAnsi="Arial" w:cs="Arial"/>
          <w:spacing w:val="-3"/>
          <w:sz w:val="20"/>
          <w:szCs w:val="20"/>
          <w:rPrChange w:id="6657" w:author="mnuñez" w:date="2015-09-09T10:56:00Z">
            <w:rPr>
              <w:rFonts w:ascii="Arial" w:hAnsi="Arial" w:cs="Arial"/>
              <w:spacing w:val="-3"/>
              <w:sz w:val="20"/>
              <w:szCs w:val="20"/>
            </w:rPr>
          </w:rPrChange>
        </w:rPr>
      </w:pPr>
      <w:r w:rsidRPr="00EB200A">
        <w:rPr>
          <w:rFonts w:ascii="Arial" w:hAnsi="Arial" w:cs="Arial"/>
          <w:spacing w:val="-3"/>
          <w:sz w:val="20"/>
          <w:szCs w:val="20"/>
          <w:rPrChange w:id="66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59" w:author="mnuñez" w:date="2015-09-09T10:56:00Z">
            <w:rPr>
              <w:rFonts w:ascii="Arial" w:hAnsi="Arial" w:cs="Arial"/>
              <w:spacing w:val="-3"/>
              <w:sz w:val="20"/>
              <w:szCs w:val="20"/>
            </w:rPr>
          </w:rPrChange>
        </w:rPr>
      </w:pPr>
      <w:r w:rsidRPr="00EB200A">
        <w:rPr>
          <w:rFonts w:ascii="Arial" w:hAnsi="Arial" w:cs="Arial"/>
          <w:b/>
          <w:bCs/>
          <w:spacing w:val="-3"/>
          <w:sz w:val="20"/>
          <w:szCs w:val="20"/>
          <w:rPrChange w:id="6660" w:author="mnuñez" w:date="2015-09-09T10:56:00Z">
            <w:rPr>
              <w:rFonts w:ascii="Arial" w:hAnsi="Arial" w:cs="Arial"/>
              <w:b/>
              <w:bCs/>
              <w:spacing w:val="-3"/>
              <w:sz w:val="20"/>
              <w:szCs w:val="20"/>
            </w:rPr>
          </w:rPrChange>
        </w:rPr>
        <w:t>Artículo 976</w:t>
      </w:r>
      <w:r w:rsidRPr="00EB200A">
        <w:rPr>
          <w:rFonts w:ascii="Arial" w:hAnsi="Arial" w:cs="Arial"/>
          <w:spacing w:val="-3"/>
          <w:sz w:val="20"/>
          <w:szCs w:val="20"/>
          <w:rPrChange w:id="6661" w:author="mnuñez" w:date="2015-09-09T10:56:00Z">
            <w:rPr>
              <w:rFonts w:ascii="Arial" w:hAnsi="Arial" w:cs="Arial"/>
              <w:spacing w:val="-3"/>
              <w:sz w:val="20"/>
              <w:szCs w:val="20"/>
            </w:rPr>
          </w:rPrChange>
        </w:rPr>
        <w:t>.</w:t>
      </w:r>
      <w:r w:rsidRPr="00EB200A">
        <w:rPr>
          <w:rFonts w:ascii="Arial" w:hAnsi="Arial" w:cs="Arial"/>
          <w:spacing w:val="-3"/>
          <w:sz w:val="20"/>
          <w:szCs w:val="20"/>
          <w:rPrChange w:id="6662" w:author="mnuñez" w:date="2015-09-09T10:56:00Z">
            <w:rPr>
              <w:rFonts w:ascii="Arial" w:hAnsi="Arial" w:cs="Arial"/>
              <w:spacing w:val="-3"/>
              <w:sz w:val="20"/>
              <w:szCs w:val="20"/>
            </w:rPr>
          </w:rPrChange>
        </w:rPr>
        <w:noBreakHyphen/>
        <w:t xml:space="preserve"> Cuando haya constancia que demuestre quien costeó la pared que divide los predios, el que la hizo es dueño exclusivo de ella; pero si consta que se fabricó por los colindantes o no consta quien la edifico, es de propiedad común. </w:t>
      </w:r>
    </w:p>
    <w:p w:rsidR="00441699" w:rsidRPr="00EB200A" w:rsidRDefault="00441699">
      <w:pPr>
        <w:tabs>
          <w:tab w:val="left" w:pos="-720"/>
        </w:tabs>
        <w:suppressAutoHyphens/>
        <w:jc w:val="both"/>
        <w:rPr>
          <w:rFonts w:ascii="Arial" w:hAnsi="Arial" w:cs="Arial"/>
          <w:spacing w:val="-3"/>
          <w:sz w:val="20"/>
          <w:szCs w:val="20"/>
          <w:rPrChange w:id="6663" w:author="mnuñez" w:date="2015-09-09T10:56:00Z">
            <w:rPr>
              <w:rFonts w:ascii="Arial" w:hAnsi="Arial" w:cs="Arial"/>
              <w:spacing w:val="-3"/>
              <w:sz w:val="20"/>
              <w:szCs w:val="20"/>
            </w:rPr>
          </w:rPrChange>
        </w:rPr>
      </w:pPr>
      <w:r w:rsidRPr="00EB200A">
        <w:rPr>
          <w:rFonts w:ascii="Arial" w:hAnsi="Arial" w:cs="Arial"/>
          <w:spacing w:val="-3"/>
          <w:sz w:val="20"/>
          <w:szCs w:val="20"/>
          <w:rPrChange w:id="66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65" w:author="mnuñez" w:date="2015-09-09T10:56:00Z">
            <w:rPr>
              <w:rFonts w:ascii="Arial" w:hAnsi="Arial" w:cs="Arial"/>
              <w:spacing w:val="-3"/>
              <w:sz w:val="20"/>
              <w:szCs w:val="20"/>
            </w:rPr>
          </w:rPrChange>
        </w:rPr>
      </w:pPr>
      <w:r w:rsidRPr="00EB200A">
        <w:rPr>
          <w:rFonts w:ascii="Arial" w:hAnsi="Arial" w:cs="Arial"/>
          <w:b/>
          <w:bCs/>
          <w:spacing w:val="-3"/>
          <w:sz w:val="20"/>
          <w:szCs w:val="20"/>
          <w:rPrChange w:id="6666" w:author="mnuñez" w:date="2015-09-09T10:56:00Z">
            <w:rPr>
              <w:rFonts w:ascii="Arial" w:hAnsi="Arial" w:cs="Arial"/>
              <w:b/>
              <w:bCs/>
              <w:spacing w:val="-3"/>
              <w:sz w:val="20"/>
              <w:szCs w:val="20"/>
            </w:rPr>
          </w:rPrChange>
        </w:rPr>
        <w:t>Artículo 977</w:t>
      </w:r>
      <w:r w:rsidRPr="00EB200A">
        <w:rPr>
          <w:rFonts w:ascii="Arial" w:hAnsi="Arial" w:cs="Arial"/>
          <w:spacing w:val="-3"/>
          <w:sz w:val="20"/>
          <w:szCs w:val="20"/>
          <w:rPrChange w:id="6667" w:author="mnuñez" w:date="2015-09-09T10:56:00Z">
            <w:rPr>
              <w:rFonts w:ascii="Arial" w:hAnsi="Arial" w:cs="Arial"/>
              <w:spacing w:val="-3"/>
              <w:sz w:val="20"/>
              <w:szCs w:val="20"/>
            </w:rPr>
          </w:rPrChange>
        </w:rPr>
        <w:t>.</w:t>
      </w:r>
      <w:r w:rsidRPr="00EB200A">
        <w:rPr>
          <w:rFonts w:ascii="Arial" w:hAnsi="Arial" w:cs="Arial"/>
          <w:spacing w:val="-3"/>
          <w:sz w:val="20"/>
          <w:szCs w:val="20"/>
          <w:rPrChange w:id="6668" w:author="mnuñez" w:date="2015-09-09T10:56:00Z">
            <w:rPr>
              <w:rFonts w:ascii="Arial" w:hAnsi="Arial" w:cs="Arial"/>
              <w:spacing w:val="-3"/>
              <w:sz w:val="20"/>
              <w:szCs w:val="20"/>
            </w:rPr>
          </w:rPrChange>
        </w:rPr>
        <w:noBreakHyphen/>
        <w:t xml:space="preserve"> Se presume la copropiedad mientras no haya signo exterior que demuestre lo contrario en:</w:t>
      </w:r>
    </w:p>
    <w:p w:rsidR="00441699" w:rsidRPr="00EB200A" w:rsidRDefault="00441699">
      <w:pPr>
        <w:tabs>
          <w:tab w:val="left" w:pos="-720"/>
        </w:tabs>
        <w:suppressAutoHyphens/>
        <w:jc w:val="both"/>
        <w:rPr>
          <w:rFonts w:ascii="Arial" w:hAnsi="Arial" w:cs="Arial"/>
          <w:spacing w:val="-3"/>
          <w:sz w:val="20"/>
          <w:szCs w:val="20"/>
          <w:rPrChange w:id="6669" w:author="mnuñez" w:date="2015-09-09T10:56:00Z">
            <w:rPr>
              <w:rFonts w:ascii="Arial" w:hAnsi="Arial" w:cs="Arial"/>
              <w:spacing w:val="-3"/>
              <w:sz w:val="20"/>
              <w:szCs w:val="20"/>
            </w:rPr>
          </w:rPrChange>
        </w:rPr>
      </w:pPr>
      <w:r w:rsidRPr="00EB200A">
        <w:rPr>
          <w:rFonts w:ascii="Arial" w:hAnsi="Arial" w:cs="Arial"/>
          <w:spacing w:val="-3"/>
          <w:sz w:val="20"/>
          <w:szCs w:val="20"/>
          <w:rPrChange w:id="6670" w:author="mnuñez" w:date="2015-09-09T10:56:00Z">
            <w:rPr>
              <w:rFonts w:ascii="Arial" w:hAnsi="Arial" w:cs="Arial"/>
              <w:spacing w:val="-3"/>
              <w:sz w:val="20"/>
              <w:szCs w:val="20"/>
            </w:rPr>
          </w:rPrChange>
        </w:rPr>
        <w:t xml:space="preserve"> </w:t>
      </w:r>
    </w:p>
    <w:p w:rsidR="00441699" w:rsidRPr="00EB200A" w:rsidRDefault="00441699" w:rsidP="006A6E15">
      <w:pPr>
        <w:numPr>
          <w:ilvl w:val="0"/>
          <w:numId w:val="102"/>
        </w:numPr>
        <w:tabs>
          <w:tab w:val="clear" w:pos="1444"/>
          <w:tab w:val="left" w:pos="-720"/>
          <w:tab w:val="left" w:pos="0"/>
          <w:tab w:val="left" w:pos="142"/>
        </w:tabs>
        <w:suppressAutoHyphens/>
        <w:ind w:left="0" w:firstLine="0"/>
        <w:jc w:val="both"/>
        <w:rPr>
          <w:rFonts w:ascii="Arial" w:hAnsi="Arial" w:cs="Arial"/>
          <w:spacing w:val="-3"/>
          <w:sz w:val="20"/>
          <w:szCs w:val="20"/>
          <w:rPrChange w:id="6671" w:author="mnuñez" w:date="2015-09-09T10:56:00Z">
            <w:rPr>
              <w:rFonts w:ascii="Arial" w:hAnsi="Arial" w:cs="Arial"/>
              <w:spacing w:val="-3"/>
              <w:sz w:val="20"/>
              <w:szCs w:val="20"/>
            </w:rPr>
          </w:rPrChange>
        </w:rPr>
      </w:pPr>
      <w:r w:rsidRPr="00EB200A">
        <w:rPr>
          <w:rFonts w:ascii="Arial" w:hAnsi="Arial" w:cs="Arial"/>
          <w:spacing w:val="-3"/>
          <w:sz w:val="20"/>
          <w:szCs w:val="20"/>
          <w:rPrChange w:id="6672" w:author="mnuñez" w:date="2015-09-09T10:56:00Z">
            <w:rPr>
              <w:rFonts w:ascii="Arial" w:hAnsi="Arial" w:cs="Arial"/>
              <w:spacing w:val="-3"/>
              <w:sz w:val="20"/>
              <w:szCs w:val="20"/>
            </w:rPr>
          </w:rPrChange>
        </w:rPr>
        <w:t>Las paredes divisorias de los edificios contiguos, hasta el punto común de elevación;</w:t>
      </w:r>
    </w:p>
    <w:p w:rsidR="00441699" w:rsidRPr="00EB200A" w:rsidRDefault="00441699" w:rsidP="00430097">
      <w:pPr>
        <w:tabs>
          <w:tab w:val="left" w:pos="-720"/>
          <w:tab w:val="left" w:pos="0"/>
          <w:tab w:val="left" w:pos="142"/>
        </w:tabs>
        <w:suppressAutoHyphens/>
        <w:jc w:val="both"/>
        <w:rPr>
          <w:rFonts w:ascii="Arial" w:hAnsi="Arial" w:cs="Arial"/>
          <w:spacing w:val="-3"/>
          <w:sz w:val="20"/>
          <w:szCs w:val="20"/>
          <w:rPrChange w:id="6673" w:author="mnuñez" w:date="2015-09-09T10:56:00Z">
            <w:rPr>
              <w:rFonts w:ascii="Arial" w:hAnsi="Arial" w:cs="Arial"/>
              <w:spacing w:val="-3"/>
              <w:sz w:val="20"/>
              <w:szCs w:val="20"/>
            </w:rPr>
          </w:rPrChange>
        </w:rPr>
      </w:pPr>
    </w:p>
    <w:p w:rsidR="00441699" w:rsidRPr="00EB200A" w:rsidRDefault="00441699" w:rsidP="006A6E15">
      <w:pPr>
        <w:numPr>
          <w:ilvl w:val="0"/>
          <w:numId w:val="102"/>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6674" w:author="mnuñez" w:date="2015-09-09T10:56:00Z">
            <w:rPr>
              <w:rFonts w:ascii="Arial" w:hAnsi="Arial" w:cs="Arial"/>
              <w:spacing w:val="-3"/>
              <w:sz w:val="20"/>
              <w:szCs w:val="20"/>
            </w:rPr>
          </w:rPrChange>
        </w:rPr>
      </w:pPr>
      <w:r w:rsidRPr="00EB200A">
        <w:rPr>
          <w:rFonts w:ascii="Arial" w:hAnsi="Arial" w:cs="Arial"/>
          <w:spacing w:val="-3"/>
          <w:sz w:val="20"/>
          <w:szCs w:val="20"/>
          <w:rPrChange w:id="6675" w:author="mnuñez" w:date="2015-09-09T10:56:00Z">
            <w:rPr>
              <w:rFonts w:ascii="Arial" w:hAnsi="Arial" w:cs="Arial"/>
              <w:spacing w:val="-3"/>
              <w:sz w:val="20"/>
              <w:szCs w:val="20"/>
            </w:rPr>
          </w:rPrChange>
        </w:rPr>
        <w:t>Las paredes divisorias de los jardines o corrales, situadas en poblado o en el campo; y</w:t>
      </w:r>
    </w:p>
    <w:p w:rsidR="00441699" w:rsidRPr="00EB200A" w:rsidRDefault="00441699" w:rsidP="00430097">
      <w:pPr>
        <w:tabs>
          <w:tab w:val="left" w:pos="-720"/>
          <w:tab w:val="left" w:pos="0"/>
          <w:tab w:val="left" w:pos="142"/>
          <w:tab w:val="left" w:pos="284"/>
        </w:tabs>
        <w:suppressAutoHyphens/>
        <w:jc w:val="both"/>
        <w:rPr>
          <w:rFonts w:ascii="Arial" w:hAnsi="Arial" w:cs="Arial"/>
          <w:spacing w:val="-3"/>
          <w:sz w:val="20"/>
          <w:szCs w:val="20"/>
          <w:rPrChange w:id="6676" w:author="mnuñez" w:date="2015-09-09T10:56:00Z">
            <w:rPr>
              <w:rFonts w:ascii="Arial" w:hAnsi="Arial" w:cs="Arial"/>
              <w:spacing w:val="-3"/>
              <w:sz w:val="20"/>
              <w:szCs w:val="20"/>
            </w:rPr>
          </w:rPrChange>
        </w:rPr>
      </w:pPr>
    </w:p>
    <w:p w:rsidR="00441699" w:rsidRPr="00EB200A" w:rsidRDefault="00441699" w:rsidP="006A6E15">
      <w:pPr>
        <w:numPr>
          <w:ilvl w:val="0"/>
          <w:numId w:val="102"/>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6677" w:author="mnuñez" w:date="2015-09-09T10:56:00Z">
            <w:rPr>
              <w:rFonts w:ascii="Arial" w:hAnsi="Arial" w:cs="Arial"/>
              <w:spacing w:val="-3"/>
              <w:sz w:val="20"/>
              <w:szCs w:val="20"/>
            </w:rPr>
          </w:rPrChange>
        </w:rPr>
      </w:pPr>
      <w:r w:rsidRPr="00EB200A">
        <w:rPr>
          <w:rFonts w:ascii="Arial" w:hAnsi="Arial" w:cs="Arial"/>
          <w:spacing w:val="-3"/>
          <w:sz w:val="20"/>
          <w:szCs w:val="20"/>
          <w:rPrChange w:id="6678" w:author="mnuñez" w:date="2015-09-09T10:56:00Z">
            <w:rPr>
              <w:rFonts w:ascii="Arial" w:hAnsi="Arial" w:cs="Arial"/>
              <w:spacing w:val="-3"/>
              <w:sz w:val="20"/>
              <w:szCs w:val="20"/>
            </w:rPr>
          </w:rPrChange>
        </w:rPr>
        <w:t xml:space="preserve">Las cercas, vallados y setos vivos que dividan los predios rústicos. Si las construcciones no tienen una misma altura, sólo hay presunción de copropiedad hasta la altura de la construcción menos elevada. </w:t>
      </w:r>
    </w:p>
    <w:p w:rsidR="00441699" w:rsidRPr="00EB200A" w:rsidRDefault="00441699">
      <w:pPr>
        <w:tabs>
          <w:tab w:val="left" w:pos="-720"/>
        </w:tabs>
        <w:suppressAutoHyphens/>
        <w:jc w:val="both"/>
        <w:rPr>
          <w:rFonts w:ascii="Arial" w:hAnsi="Arial" w:cs="Arial"/>
          <w:spacing w:val="-3"/>
          <w:sz w:val="20"/>
          <w:szCs w:val="20"/>
          <w:rPrChange w:id="6679" w:author="mnuñez" w:date="2015-09-09T10:56:00Z">
            <w:rPr>
              <w:rFonts w:ascii="Arial" w:hAnsi="Arial" w:cs="Arial"/>
              <w:spacing w:val="-3"/>
              <w:sz w:val="20"/>
              <w:szCs w:val="20"/>
            </w:rPr>
          </w:rPrChange>
        </w:rPr>
      </w:pPr>
      <w:r w:rsidRPr="00EB200A">
        <w:rPr>
          <w:rFonts w:ascii="Arial" w:hAnsi="Arial" w:cs="Arial"/>
          <w:spacing w:val="-3"/>
          <w:sz w:val="20"/>
          <w:szCs w:val="20"/>
          <w:rPrChange w:id="66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681" w:author="mnuñez" w:date="2015-09-09T10:56:00Z">
            <w:rPr>
              <w:rFonts w:ascii="Arial" w:hAnsi="Arial" w:cs="Arial"/>
              <w:spacing w:val="-3"/>
              <w:sz w:val="20"/>
              <w:szCs w:val="20"/>
            </w:rPr>
          </w:rPrChange>
        </w:rPr>
      </w:pPr>
      <w:r w:rsidRPr="00EB200A">
        <w:rPr>
          <w:rFonts w:ascii="Arial" w:hAnsi="Arial" w:cs="Arial"/>
          <w:b/>
          <w:bCs/>
          <w:spacing w:val="-3"/>
          <w:sz w:val="20"/>
          <w:szCs w:val="20"/>
          <w:rPrChange w:id="6682" w:author="mnuñez" w:date="2015-09-09T10:56:00Z">
            <w:rPr>
              <w:rFonts w:ascii="Arial" w:hAnsi="Arial" w:cs="Arial"/>
              <w:b/>
              <w:bCs/>
              <w:spacing w:val="-3"/>
              <w:sz w:val="20"/>
              <w:szCs w:val="20"/>
            </w:rPr>
          </w:rPrChange>
        </w:rPr>
        <w:t>Artículo 978</w:t>
      </w:r>
      <w:r w:rsidRPr="00EB200A">
        <w:rPr>
          <w:rFonts w:ascii="Arial" w:hAnsi="Arial" w:cs="Arial"/>
          <w:spacing w:val="-3"/>
          <w:sz w:val="20"/>
          <w:szCs w:val="20"/>
          <w:rPrChange w:id="6683" w:author="mnuñez" w:date="2015-09-09T10:56:00Z">
            <w:rPr>
              <w:rFonts w:ascii="Arial" w:hAnsi="Arial" w:cs="Arial"/>
              <w:spacing w:val="-3"/>
              <w:sz w:val="20"/>
              <w:szCs w:val="20"/>
            </w:rPr>
          </w:rPrChange>
        </w:rPr>
        <w:t>.</w:t>
      </w:r>
      <w:r w:rsidRPr="00EB200A">
        <w:rPr>
          <w:rFonts w:ascii="Arial" w:hAnsi="Arial" w:cs="Arial"/>
          <w:spacing w:val="-3"/>
          <w:sz w:val="20"/>
          <w:szCs w:val="20"/>
          <w:rPrChange w:id="6684" w:author="mnuñez" w:date="2015-09-09T10:56:00Z">
            <w:rPr>
              <w:rFonts w:ascii="Arial" w:hAnsi="Arial" w:cs="Arial"/>
              <w:spacing w:val="-3"/>
              <w:sz w:val="20"/>
              <w:szCs w:val="20"/>
            </w:rPr>
          </w:rPrChange>
        </w:rPr>
        <w:noBreakHyphen/>
        <w:t xml:space="preserve"> Hay signo contrario a la copropiedad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6685"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686" w:author="mnuñez" w:date="2015-09-09T10:56:00Z">
            <w:rPr>
              <w:rFonts w:ascii="Arial" w:hAnsi="Arial" w:cs="Arial"/>
              <w:spacing w:val="-3"/>
              <w:sz w:val="20"/>
              <w:szCs w:val="20"/>
            </w:rPr>
          </w:rPrChange>
        </w:rPr>
      </w:pPr>
      <w:r w:rsidRPr="00EB200A">
        <w:rPr>
          <w:rFonts w:ascii="Arial" w:hAnsi="Arial" w:cs="Arial"/>
          <w:spacing w:val="-3"/>
          <w:sz w:val="20"/>
          <w:szCs w:val="20"/>
          <w:rPrChange w:id="6687" w:author="mnuñez" w:date="2015-09-09T10:56:00Z">
            <w:rPr>
              <w:rFonts w:ascii="Arial" w:hAnsi="Arial" w:cs="Arial"/>
              <w:spacing w:val="-3"/>
              <w:sz w:val="20"/>
              <w:szCs w:val="20"/>
            </w:rPr>
          </w:rPrChange>
        </w:rPr>
        <w:t>Hay ventanas o huecos abiertos en la pared divisoria de los edificios;</w:t>
      </w:r>
    </w:p>
    <w:p w:rsidR="00441699" w:rsidRPr="00EB200A" w:rsidRDefault="00441699" w:rsidP="00430097">
      <w:pPr>
        <w:tabs>
          <w:tab w:val="left" w:pos="-720"/>
          <w:tab w:val="left" w:pos="0"/>
          <w:tab w:val="left" w:pos="284"/>
        </w:tabs>
        <w:suppressAutoHyphens/>
        <w:jc w:val="both"/>
        <w:rPr>
          <w:rFonts w:ascii="Arial" w:hAnsi="Arial" w:cs="Arial"/>
          <w:spacing w:val="-3"/>
          <w:sz w:val="20"/>
          <w:szCs w:val="20"/>
          <w:rPrChange w:id="6688"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689" w:author="mnuñez" w:date="2015-09-09T10:56:00Z">
            <w:rPr>
              <w:rFonts w:ascii="Arial" w:hAnsi="Arial" w:cs="Arial"/>
              <w:spacing w:val="-3"/>
              <w:sz w:val="20"/>
              <w:szCs w:val="20"/>
            </w:rPr>
          </w:rPrChange>
        </w:rPr>
      </w:pPr>
      <w:r w:rsidRPr="00EB200A">
        <w:rPr>
          <w:rFonts w:ascii="Arial" w:hAnsi="Arial" w:cs="Arial"/>
          <w:spacing w:val="-3"/>
          <w:sz w:val="20"/>
          <w:szCs w:val="20"/>
          <w:rPrChange w:id="6690" w:author="mnuñez" w:date="2015-09-09T10:56:00Z">
            <w:rPr>
              <w:rFonts w:ascii="Arial" w:hAnsi="Arial" w:cs="Arial"/>
              <w:spacing w:val="-3"/>
              <w:sz w:val="20"/>
              <w:szCs w:val="20"/>
            </w:rPr>
          </w:rPrChange>
        </w:rPr>
        <w:t>Conocidamente toda la pared, vallado, cerca o seto están construidos sobre el terreno de una de las fincas y no por mitad entre una y otra de las dos contiguas;</w:t>
      </w:r>
    </w:p>
    <w:p w:rsidR="00441699" w:rsidRPr="00EB200A" w:rsidRDefault="00441699" w:rsidP="00430097">
      <w:pPr>
        <w:tabs>
          <w:tab w:val="left" w:pos="-720"/>
          <w:tab w:val="left" w:pos="0"/>
          <w:tab w:val="left" w:pos="284"/>
        </w:tabs>
        <w:suppressAutoHyphens/>
        <w:jc w:val="both"/>
        <w:rPr>
          <w:rFonts w:ascii="Arial" w:hAnsi="Arial" w:cs="Arial"/>
          <w:spacing w:val="-3"/>
          <w:sz w:val="20"/>
          <w:szCs w:val="20"/>
          <w:rPrChange w:id="6691"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692" w:author="mnuñez" w:date="2015-09-09T10:56:00Z">
            <w:rPr>
              <w:rFonts w:ascii="Arial" w:hAnsi="Arial" w:cs="Arial"/>
              <w:spacing w:val="-3"/>
              <w:sz w:val="20"/>
              <w:szCs w:val="20"/>
            </w:rPr>
          </w:rPrChange>
        </w:rPr>
      </w:pPr>
      <w:r w:rsidRPr="00EB200A">
        <w:rPr>
          <w:rFonts w:ascii="Arial" w:hAnsi="Arial" w:cs="Arial"/>
          <w:spacing w:val="-3"/>
          <w:sz w:val="20"/>
          <w:szCs w:val="20"/>
          <w:rPrChange w:id="6693" w:author="mnuñez" w:date="2015-09-09T10:56:00Z">
            <w:rPr>
              <w:rFonts w:ascii="Arial" w:hAnsi="Arial" w:cs="Arial"/>
              <w:spacing w:val="-3"/>
              <w:sz w:val="20"/>
              <w:szCs w:val="20"/>
            </w:rPr>
          </w:rPrChange>
        </w:rPr>
        <w:t>La pared soporte las cargas y carreras, pesos y armaduras de una de las posesiones y no de la contigua;</w:t>
      </w:r>
    </w:p>
    <w:p w:rsidR="00441699" w:rsidRPr="00EB200A" w:rsidRDefault="00441699" w:rsidP="00430097">
      <w:pPr>
        <w:tabs>
          <w:tab w:val="left" w:pos="-720"/>
          <w:tab w:val="left" w:pos="0"/>
          <w:tab w:val="left" w:pos="284"/>
        </w:tabs>
        <w:suppressAutoHyphens/>
        <w:jc w:val="both"/>
        <w:rPr>
          <w:rFonts w:ascii="Arial" w:hAnsi="Arial" w:cs="Arial"/>
          <w:spacing w:val="-3"/>
          <w:sz w:val="20"/>
          <w:szCs w:val="20"/>
          <w:rPrChange w:id="6694"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695" w:author="mnuñez" w:date="2015-09-09T10:56:00Z">
            <w:rPr>
              <w:rFonts w:ascii="Arial" w:hAnsi="Arial" w:cs="Arial"/>
              <w:spacing w:val="-3"/>
              <w:sz w:val="20"/>
              <w:szCs w:val="20"/>
            </w:rPr>
          </w:rPrChange>
        </w:rPr>
      </w:pPr>
      <w:r w:rsidRPr="00EB200A">
        <w:rPr>
          <w:rFonts w:ascii="Arial" w:hAnsi="Arial" w:cs="Arial"/>
          <w:spacing w:val="-3"/>
          <w:sz w:val="20"/>
          <w:szCs w:val="20"/>
          <w:rPrChange w:id="6696" w:author="mnuñez" w:date="2015-09-09T10:56:00Z">
            <w:rPr>
              <w:rFonts w:ascii="Arial" w:hAnsi="Arial" w:cs="Arial"/>
              <w:spacing w:val="-3"/>
              <w:sz w:val="20"/>
              <w:szCs w:val="20"/>
            </w:rPr>
          </w:rPrChange>
        </w:rPr>
        <w:t>La pared divisoria entre patios, jardines y otros predios, esté construida de modo que la albardilla caiga hacia una sola de las propiedades;</w:t>
      </w:r>
    </w:p>
    <w:p w:rsidR="00441699" w:rsidRPr="00EB200A" w:rsidRDefault="00441699" w:rsidP="00430097">
      <w:pPr>
        <w:tabs>
          <w:tab w:val="left" w:pos="-720"/>
          <w:tab w:val="left" w:pos="0"/>
          <w:tab w:val="left" w:pos="284"/>
        </w:tabs>
        <w:suppressAutoHyphens/>
        <w:jc w:val="both"/>
        <w:rPr>
          <w:rFonts w:ascii="Arial" w:hAnsi="Arial" w:cs="Arial"/>
          <w:spacing w:val="-3"/>
          <w:sz w:val="20"/>
          <w:szCs w:val="20"/>
          <w:rPrChange w:id="6697"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698" w:author="mnuñez" w:date="2015-09-09T10:56:00Z">
            <w:rPr>
              <w:rFonts w:ascii="Arial" w:hAnsi="Arial" w:cs="Arial"/>
              <w:spacing w:val="-3"/>
              <w:sz w:val="20"/>
              <w:szCs w:val="20"/>
            </w:rPr>
          </w:rPrChange>
        </w:rPr>
      </w:pPr>
      <w:r w:rsidRPr="00EB200A">
        <w:rPr>
          <w:rFonts w:ascii="Arial" w:hAnsi="Arial" w:cs="Arial"/>
          <w:spacing w:val="-3"/>
          <w:sz w:val="20"/>
          <w:szCs w:val="20"/>
          <w:rPrChange w:id="6699" w:author="mnuñez" w:date="2015-09-09T10:56:00Z">
            <w:rPr>
              <w:rFonts w:ascii="Arial" w:hAnsi="Arial" w:cs="Arial"/>
              <w:spacing w:val="-3"/>
              <w:sz w:val="20"/>
              <w:szCs w:val="20"/>
            </w:rPr>
          </w:rPrChange>
        </w:rPr>
        <w:t>La pared divisoria construida de mampostería presente piedras llamadas pasaderas, que de distancia en distancia, quedan fuera de la superficie sólo por un lado de la pared y no por el otro;</w:t>
      </w:r>
    </w:p>
    <w:p w:rsidR="00441699" w:rsidRPr="00EB200A" w:rsidRDefault="00441699" w:rsidP="00430097">
      <w:pPr>
        <w:tabs>
          <w:tab w:val="left" w:pos="-720"/>
          <w:tab w:val="left" w:pos="0"/>
          <w:tab w:val="left" w:pos="284"/>
        </w:tabs>
        <w:suppressAutoHyphens/>
        <w:jc w:val="both"/>
        <w:rPr>
          <w:rFonts w:ascii="Arial" w:hAnsi="Arial" w:cs="Arial"/>
          <w:spacing w:val="-3"/>
          <w:sz w:val="20"/>
          <w:szCs w:val="20"/>
          <w:rPrChange w:id="6700"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701" w:author="mnuñez" w:date="2015-09-09T10:56:00Z">
            <w:rPr>
              <w:rFonts w:ascii="Arial" w:hAnsi="Arial" w:cs="Arial"/>
              <w:spacing w:val="-3"/>
              <w:sz w:val="20"/>
              <w:szCs w:val="20"/>
            </w:rPr>
          </w:rPrChange>
        </w:rPr>
      </w:pPr>
      <w:r w:rsidRPr="00EB200A">
        <w:rPr>
          <w:rFonts w:ascii="Arial" w:hAnsi="Arial" w:cs="Arial"/>
          <w:spacing w:val="-3"/>
          <w:sz w:val="20"/>
          <w:szCs w:val="20"/>
          <w:rPrChange w:id="6702" w:author="mnuñez" w:date="2015-09-09T10:56:00Z">
            <w:rPr>
              <w:rFonts w:ascii="Arial" w:hAnsi="Arial" w:cs="Arial"/>
              <w:spacing w:val="-3"/>
              <w:sz w:val="20"/>
              <w:szCs w:val="20"/>
            </w:rPr>
          </w:rPrChange>
        </w:rPr>
        <w:t>La pared fuere divisoria entre un edificio, del cual forma parte, y un jardín, campo, corral o sitio sin edificios;</w:t>
      </w:r>
    </w:p>
    <w:p w:rsidR="00441699" w:rsidRPr="00EB200A" w:rsidRDefault="00441699" w:rsidP="00430097">
      <w:pPr>
        <w:tabs>
          <w:tab w:val="left" w:pos="-720"/>
          <w:tab w:val="left" w:pos="0"/>
          <w:tab w:val="left" w:pos="284"/>
        </w:tabs>
        <w:suppressAutoHyphens/>
        <w:jc w:val="both"/>
        <w:rPr>
          <w:rFonts w:ascii="Arial" w:hAnsi="Arial" w:cs="Arial"/>
          <w:spacing w:val="-3"/>
          <w:sz w:val="20"/>
          <w:szCs w:val="20"/>
          <w:rPrChange w:id="6703"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6704" w:author="mnuñez" w:date="2015-09-09T10:56:00Z">
            <w:rPr>
              <w:rFonts w:ascii="Arial" w:hAnsi="Arial" w:cs="Arial"/>
              <w:spacing w:val="-3"/>
              <w:sz w:val="20"/>
              <w:szCs w:val="20"/>
            </w:rPr>
          </w:rPrChange>
        </w:rPr>
      </w:pPr>
      <w:r w:rsidRPr="00EB200A">
        <w:rPr>
          <w:rFonts w:ascii="Arial" w:hAnsi="Arial" w:cs="Arial"/>
          <w:spacing w:val="-3"/>
          <w:sz w:val="20"/>
          <w:szCs w:val="20"/>
          <w:rPrChange w:id="6705" w:author="mnuñez" w:date="2015-09-09T10:56:00Z">
            <w:rPr>
              <w:rFonts w:ascii="Arial" w:hAnsi="Arial" w:cs="Arial"/>
              <w:spacing w:val="-3"/>
              <w:sz w:val="20"/>
              <w:szCs w:val="20"/>
            </w:rPr>
          </w:rPrChange>
        </w:rPr>
        <w:t>Un predio se halle cerrado o defendido por vallados, cercas o setos vivos y las contiguas no lo estén;</w:t>
      </w:r>
    </w:p>
    <w:p w:rsidR="00441699" w:rsidRPr="00EB200A" w:rsidRDefault="00441699" w:rsidP="00430097">
      <w:pPr>
        <w:tabs>
          <w:tab w:val="left" w:pos="-720"/>
          <w:tab w:val="left" w:pos="0"/>
          <w:tab w:val="left" w:pos="284"/>
          <w:tab w:val="left" w:pos="426"/>
        </w:tabs>
        <w:suppressAutoHyphens/>
        <w:jc w:val="both"/>
        <w:rPr>
          <w:rFonts w:ascii="Arial" w:hAnsi="Arial" w:cs="Arial"/>
          <w:spacing w:val="-3"/>
          <w:sz w:val="20"/>
          <w:szCs w:val="20"/>
          <w:rPrChange w:id="6706"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6707" w:author="mnuñez" w:date="2015-09-09T10:56:00Z">
            <w:rPr>
              <w:rFonts w:ascii="Arial" w:hAnsi="Arial" w:cs="Arial"/>
              <w:spacing w:val="-3"/>
              <w:sz w:val="20"/>
              <w:szCs w:val="20"/>
            </w:rPr>
          </w:rPrChange>
        </w:rPr>
      </w:pPr>
      <w:r w:rsidRPr="00EB200A">
        <w:rPr>
          <w:rFonts w:ascii="Arial" w:hAnsi="Arial" w:cs="Arial"/>
          <w:spacing w:val="-3"/>
          <w:sz w:val="20"/>
          <w:szCs w:val="20"/>
          <w:rPrChange w:id="6708" w:author="mnuñez" w:date="2015-09-09T10:56:00Z">
            <w:rPr>
              <w:rFonts w:ascii="Arial" w:hAnsi="Arial" w:cs="Arial"/>
              <w:spacing w:val="-3"/>
              <w:sz w:val="20"/>
              <w:szCs w:val="20"/>
            </w:rPr>
          </w:rPrChange>
        </w:rPr>
        <w:t>La cerca que encierra completamente un predio, es de distinta especie de la que tiene la vecina en sus lados contiguos a la primera; y</w:t>
      </w:r>
    </w:p>
    <w:p w:rsidR="00441699" w:rsidRPr="00EB200A" w:rsidRDefault="00441699">
      <w:pPr>
        <w:tabs>
          <w:tab w:val="left" w:pos="-720"/>
          <w:tab w:val="left" w:pos="0"/>
        </w:tabs>
        <w:suppressAutoHyphens/>
        <w:jc w:val="both"/>
        <w:rPr>
          <w:rFonts w:ascii="Arial" w:hAnsi="Arial" w:cs="Arial"/>
          <w:spacing w:val="-3"/>
          <w:sz w:val="20"/>
          <w:szCs w:val="20"/>
          <w:rPrChange w:id="6709"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0"/>
          <w:tab w:val="left" w:pos="284"/>
        </w:tabs>
        <w:suppressAutoHyphens/>
        <w:ind w:left="0" w:firstLine="0"/>
        <w:jc w:val="both"/>
        <w:rPr>
          <w:rFonts w:ascii="Arial" w:hAnsi="Arial" w:cs="Arial"/>
          <w:spacing w:val="-3"/>
          <w:sz w:val="20"/>
          <w:szCs w:val="20"/>
          <w:rPrChange w:id="6710" w:author="mnuñez" w:date="2015-09-09T10:56:00Z">
            <w:rPr>
              <w:rFonts w:ascii="Arial" w:hAnsi="Arial" w:cs="Arial"/>
              <w:spacing w:val="-3"/>
              <w:sz w:val="20"/>
              <w:szCs w:val="20"/>
            </w:rPr>
          </w:rPrChange>
        </w:rPr>
      </w:pPr>
      <w:r w:rsidRPr="00EB200A">
        <w:rPr>
          <w:rFonts w:ascii="Arial" w:hAnsi="Arial" w:cs="Arial"/>
          <w:spacing w:val="-3"/>
          <w:sz w:val="20"/>
          <w:szCs w:val="20"/>
          <w:rPrChange w:id="6711" w:author="mnuñez" w:date="2015-09-09T10:56:00Z">
            <w:rPr>
              <w:rFonts w:ascii="Arial" w:hAnsi="Arial" w:cs="Arial"/>
              <w:spacing w:val="-3"/>
              <w:sz w:val="20"/>
              <w:szCs w:val="20"/>
            </w:rPr>
          </w:rPrChange>
        </w:rPr>
        <w:t xml:space="preserve">Los materiales empleados en una estructura de edificación sean uniformes. </w:t>
      </w:r>
    </w:p>
    <w:p w:rsidR="00441699" w:rsidRPr="00EB200A" w:rsidRDefault="00441699">
      <w:pPr>
        <w:tabs>
          <w:tab w:val="left" w:pos="-720"/>
        </w:tabs>
        <w:suppressAutoHyphens/>
        <w:jc w:val="both"/>
        <w:rPr>
          <w:rFonts w:ascii="Arial" w:hAnsi="Arial" w:cs="Arial"/>
          <w:spacing w:val="-3"/>
          <w:sz w:val="20"/>
          <w:szCs w:val="20"/>
          <w:rPrChange w:id="6712" w:author="mnuñez" w:date="2015-09-09T10:56:00Z">
            <w:rPr>
              <w:rFonts w:ascii="Arial" w:hAnsi="Arial" w:cs="Arial"/>
              <w:spacing w:val="-3"/>
              <w:sz w:val="20"/>
              <w:szCs w:val="20"/>
            </w:rPr>
          </w:rPrChange>
        </w:rPr>
      </w:pPr>
      <w:r w:rsidRPr="00EB200A">
        <w:rPr>
          <w:rFonts w:ascii="Arial" w:hAnsi="Arial" w:cs="Arial"/>
          <w:spacing w:val="-3"/>
          <w:sz w:val="20"/>
          <w:szCs w:val="20"/>
          <w:rPrChange w:id="67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14" w:author="mnuñez" w:date="2015-09-09T10:56:00Z">
            <w:rPr>
              <w:rFonts w:ascii="Arial" w:hAnsi="Arial" w:cs="Arial"/>
              <w:spacing w:val="-3"/>
              <w:sz w:val="20"/>
              <w:szCs w:val="20"/>
            </w:rPr>
          </w:rPrChange>
        </w:rPr>
      </w:pPr>
      <w:r w:rsidRPr="00EB200A">
        <w:rPr>
          <w:rFonts w:ascii="Arial" w:hAnsi="Arial" w:cs="Arial"/>
          <w:b/>
          <w:bCs/>
          <w:spacing w:val="-3"/>
          <w:sz w:val="20"/>
          <w:szCs w:val="20"/>
          <w:rPrChange w:id="6715" w:author="mnuñez" w:date="2015-09-09T10:56:00Z">
            <w:rPr>
              <w:rFonts w:ascii="Arial" w:hAnsi="Arial" w:cs="Arial"/>
              <w:b/>
              <w:bCs/>
              <w:spacing w:val="-3"/>
              <w:sz w:val="20"/>
              <w:szCs w:val="20"/>
            </w:rPr>
          </w:rPrChange>
        </w:rPr>
        <w:t>Artículo 979</w:t>
      </w:r>
      <w:r w:rsidRPr="00EB200A">
        <w:rPr>
          <w:rFonts w:ascii="Arial" w:hAnsi="Arial" w:cs="Arial"/>
          <w:spacing w:val="-3"/>
          <w:sz w:val="20"/>
          <w:szCs w:val="20"/>
          <w:rPrChange w:id="6716" w:author="mnuñez" w:date="2015-09-09T10:56:00Z">
            <w:rPr>
              <w:rFonts w:ascii="Arial" w:hAnsi="Arial" w:cs="Arial"/>
              <w:spacing w:val="-3"/>
              <w:sz w:val="20"/>
              <w:szCs w:val="20"/>
            </w:rPr>
          </w:rPrChange>
        </w:rPr>
        <w:t>.</w:t>
      </w:r>
      <w:r w:rsidRPr="00EB200A">
        <w:rPr>
          <w:rFonts w:ascii="Arial" w:hAnsi="Arial" w:cs="Arial"/>
          <w:spacing w:val="-3"/>
          <w:sz w:val="20"/>
          <w:szCs w:val="20"/>
          <w:rPrChange w:id="6717" w:author="mnuñez" w:date="2015-09-09T10:56:00Z">
            <w:rPr>
              <w:rFonts w:ascii="Arial" w:hAnsi="Arial" w:cs="Arial"/>
              <w:spacing w:val="-3"/>
              <w:sz w:val="20"/>
              <w:szCs w:val="20"/>
            </w:rPr>
          </w:rPrChange>
        </w:rPr>
        <w:noBreakHyphen/>
        <w:t xml:space="preserve"> En general, en los casos señalados en el artículo anterior, se presume que la propiedad de las paredes, cercas, vallados o setos, pertenece exclusivamente al dueño de la finca o predio que tiene a su favor estos signos exteriores. </w:t>
      </w:r>
    </w:p>
    <w:p w:rsidR="00441699" w:rsidRPr="00EB200A" w:rsidRDefault="00441699">
      <w:pPr>
        <w:tabs>
          <w:tab w:val="left" w:pos="-720"/>
        </w:tabs>
        <w:suppressAutoHyphens/>
        <w:jc w:val="both"/>
        <w:rPr>
          <w:rFonts w:ascii="Arial" w:hAnsi="Arial" w:cs="Arial"/>
          <w:spacing w:val="-3"/>
          <w:sz w:val="20"/>
          <w:szCs w:val="20"/>
          <w:rPrChange w:id="6718" w:author="mnuñez" w:date="2015-09-09T10:56:00Z">
            <w:rPr>
              <w:rFonts w:ascii="Arial" w:hAnsi="Arial" w:cs="Arial"/>
              <w:spacing w:val="-3"/>
              <w:sz w:val="20"/>
              <w:szCs w:val="20"/>
            </w:rPr>
          </w:rPrChange>
        </w:rPr>
      </w:pPr>
      <w:r w:rsidRPr="00EB200A">
        <w:rPr>
          <w:rFonts w:ascii="Arial" w:hAnsi="Arial" w:cs="Arial"/>
          <w:spacing w:val="-3"/>
          <w:sz w:val="20"/>
          <w:szCs w:val="20"/>
          <w:rPrChange w:id="67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20" w:author="mnuñez" w:date="2015-09-09T10:56:00Z">
            <w:rPr>
              <w:rFonts w:ascii="Arial" w:hAnsi="Arial" w:cs="Arial"/>
              <w:spacing w:val="-3"/>
              <w:sz w:val="20"/>
              <w:szCs w:val="20"/>
            </w:rPr>
          </w:rPrChange>
        </w:rPr>
      </w:pPr>
      <w:r w:rsidRPr="00EB200A">
        <w:rPr>
          <w:rFonts w:ascii="Arial" w:hAnsi="Arial" w:cs="Arial"/>
          <w:b/>
          <w:bCs/>
          <w:spacing w:val="-3"/>
          <w:sz w:val="20"/>
          <w:szCs w:val="20"/>
          <w:rPrChange w:id="6721" w:author="mnuñez" w:date="2015-09-09T10:56:00Z">
            <w:rPr>
              <w:rFonts w:ascii="Arial" w:hAnsi="Arial" w:cs="Arial"/>
              <w:b/>
              <w:bCs/>
              <w:spacing w:val="-3"/>
              <w:sz w:val="20"/>
              <w:szCs w:val="20"/>
            </w:rPr>
          </w:rPrChange>
        </w:rPr>
        <w:t>Artículo 980</w:t>
      </w:r>
      <w:r w:rsidRPr="00EB200A">
        <w:rPr>
          <w:rFonts w:ascii="Arial" w:hAnsi="Arial" w:cs="Arial"/>
          <w:spacing w:val="-3"/>
          <w:sz w:val="20"/>
          <w:szCs w:val="20"/>
          <w:rPrChange w:id="6722" w:author="mnuñez" w:date="2015-09-09T10:56:00Z">
            <w:rPr>
              <w:rFonts w:ascii="Arial" w:hAnsi="Arial" w:cs="Arial"/>
              <w:spacing w:val="-3"/>
              <w:sz w:val="20"/>
              <w:szCs w:val="20"/>
            </w:rPr>
          </w:rPrChange>
        </w:rPr>
        <w:t>.</w:t>
      </w:r>
      <w:r w:rsidRPr="00EB200A">
        <w:rPr>
          <w:rFonts w:ascii="Arial" w:hAnsi="Arial" w:cs="Arial"/>
          <w:spacing w:val="-3"/>
          <w:sz w:val="20"/>
          <w:szCs w:val="20"/>
          <w:rPrChange w:id="6723" w:author="mnuñez" w:date="2015-09-09T10:56:00Z">
            <w:rPr>
              <w:rFonts w:ascii="Arial" w:hAnsi="Arial" w:cs="Arial"/>
              <w:spacing w:val="-3"/>
              <w:sz w:val="20"/>
              <w:szCs w:val="20"/>
            </w:rPr>
          </w:rPrChange>
        </w:rPr>
        <w:noBreakHyphen/>
        <w:t xml:space="preserve"> Las zanjas o acequias abiertas entre las heredades, se presumen también de copropiedad si no hay título o signo que demuestren lo contrario. </w:t>
      </w:r>
    </w:p>
    <w:p w:rsidR="00441699" w:rsidRPr="00EB200A" w:rsidRDefault="00441699">
      <w:pPr>
        <w:tabs>
          <w:tab w:val="left" w:pos="-720"/>
        </w:tabs>
        <w:suppressAutoHyphens/>
        <w:jc w:val="both"/>
        <w:rPr>
          <w:rFonts w:ascii="Arial" w:hAnsi="Arial" w:cs="Arial"/>
          <w:spacing w:val="-3"/>
          <w:sz w:val="20"/>
          <w:szCs w:val="20"/>
          <w:rPrChange w:id="6724" w:author="mnuñez" w:date="2015-09-09T10:56:00Z">
            <w:rPr>
              <w:rFonts w:ascii="Arial" w:hAnsi="Arial" w:cs="Arial"/>
              <w:spacing w:val="-3"/>
              <w:sz w:val="20"/>
              <w:szCs w:val="20"/>
            </w:rPr>
          </w:rPrChange>
        </w:rPr>
      </w:pPr>
      <w:r w:rsidRPr="00EB200A">
        <w:rPr>
          <w:rFonts w:ascii="Arial" w:hAnsi="Arial" w:cs="Arial"/>
          <w:spacing w:val="-3"/>
          <w:sz w:val="20"/>
          <w:szCs w:val="20"/>
          <w:rPrChange w:id="67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26" w:author="mnuñez" w:date="2015-09-09T10:56:00Z">
            <w:rPr>
              <w:rFonts w:ascii="Arial" w:hAnsi="Arial" w:cs="Arial"/>
              <w:spacing w:val="-3"/>
              <w:sz w:val="20"/>
              <w:szCs w:val="20"/>
            </w:rPr>
          </w:rPrChange>
        </w:rPr>
      </w:pPr>
      <w:r w:rsidRPr="00EB200A">
        <w:rPr>
          <w:rFonts w:ascii="Arial" w:hAnsi="Arial" w:cs="Arial"/>
          <w:b/>
          <w:bCs/>
          <w:spacing w:val="-3"/>
          <w:sz w:val="20"/>
          <w:szCs w:val="20"/>
          <w:rPrChange w:id="6727" w:author="mnuñez" w:date="2015-09-09T10:56:00Z">
            <w:rPr>
              <w:rFonts w:ascii="Arial" w:hAnsi="Arial" w:cs="Arial"/>
              <w:b/>
              <w:bCs/>
              <w:spacing w:val="-3"/>
              <w:sz w:val="20"/>
              <w:szCs w:val="20"/>
            </w:rPr>
          </w:rPrChange>
        </w:rPr>
        <w:t>Artículo 981</w:t>
      </w:r>
      <w:r w:rsidRPr="00EB200A">
        <w:rPr>
          <w:rFonts w:ascii="Arial" w:hAnsi="Arial" w:cs="Arial"/>
          <w:spacing w:val="-3"/>
          <w:sz w:val="20"/>
          <w:szCs w:val="20"/>
          <w:rPrChange w:id="6728" w:author="mnuñez" w:date="2015-09-09T10:56:00Z">
            <w:rPr>
              <w:rFonts w:ascii="Arial" w:hAnsi="Arial" w:cs="Arial"/>
              <w:spacing w:val="-3"/>
              <w:sz w:val="20"/>
              <w:szCs w:val="20"/>
            </w:rPr>
          </w:rPrChange>
        </w:rPr>
        <w:t>.</w:t>
      </w:r>
      <w:r w:rsidRPr="00EB200A">
        <w:rPr>
          <w:rFonts w:ascii="Arial" w:hAnsi="Arial" w:cs="Arial"/>
          <w:spacing w:val="-3"/>
          <w:sz w:val="20"/>
          <w:szCs w:val="20"/>
          <w:rPrChange w:id="6729" w:author="mnuñez" w:date="2015-09-09T10:56:00Z">
            <w:rPr>
              <w:rFonts w:ascii="Arial" w:hAnsi="Arial" w:cs="Arial"/>
              <w:spacing w:val="-3"/>
              <w:sz w:val="20"/>
              <w:szCs w:val="20"/>
            </w:rPr>
          </w:rPrChange>
        </w:rPr>
        <w:noBreakHyphen/>
        <w:t xml:space="preserve"> Hay signo contrario a la copropiedad, cuando la tierra o broza sacada de la zanja o acequia para abrirla o limpiarla, se halla sólo de un lado; en este caso, se presume que la propiedad de la zanja o acequia es exclusivamente del dueño del predio sobre el cual se ha echado la tierra o broza. </w:t>
      </w:r>
    </w:p>
    <w:p w:rsidR="00441699" w:rsidRPr="00EB200A" w:rsidRDefault="00441699">
      <w:pPr>
        <w:tabs>
          <w:tab w:val="left" w:pos="-720"/>
        </w:tabs>
        <w:suppressAutoHyphens/>
        <w:jc w:val="both"/>
        <w:rPr>
          <w:rFonts w:ascii="Arial" w:hAnsi="Arial" w:cs="Arial"/>
          <w:spacing w:val="-3"/>
          <w:sz w:val="20"/>
          <w:szCs w:val="20"/>
          <w:rPrChange w:id="67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731" w:author="mnuñez" w:date="2015-09-09T10:56:00Z">
            <w:rPr>
              <w:rFonts w:ascii="Arial" w:hAnsi="Arial" w:cs="Arial"/>
              <w:spacing w:val="-3"/>
              <w:sz w:val="20"/>
              <w:szCs w:val="20"/>
            </w:rPr>
          </w:rPrChange>
        </w:rPr>
      </w:pPr>
      <w:r w:rsidRPr="00EB200A">
        <w:rPr>
          <w:rFonts w:ascii="Arial" w:hAnsi="Arial" w:cs="Arial"/>
          <w:b/>
          <w:bCs/>
          <w:spacing w:val="-3"/>
          <w:sz w:val="20"/>
          <w:szCs w:val="20"/>
          <w:rPrChange w:id="6732" w:author="mnuñez" w:date="2015-09-09T10:56:00Z">
            <w:rPr>
              <w:rFonts w:ascii="Arial" w:hAnsi="Arial" w:cs="Arial"/>
              <w:b/>
              <w:bCs/>
              <w:spacing w:val="-3"/>
              <w:sz w:val="20"/>
              <w:szCs w:val="20"/>
            </w:rPr>
          </w:rPrChange>
        </w:rPr>
        <w:t>Artículo 982</w:t>
      </w:r>
      <w:r w:rsidRPr="00EB200A">
        <w:rPr>
          <w:rFonts w:ascii="Arial" w:hAnsi="Arial" w:cs="Arial"/>
          <w:spacing w:val="-3"/>
          <w:sz w:val="20"/>
          <w:szCs w:val="20"/>
          <w:rPrChange w:id="6733" w:author="mnuñez" w:date="2015-09-09T10:56:00Z">
            <w:rPr>
              <w:rFonts w:ascii="Arial" w:hAnsi="Arial" w:cs="Arial"/>
              <w:spacing w:val="-3"/>
              <w:sz w:val="20"/>
              <w:szCs w:val="20"/>
            </w:rPr>
          </w:rPrChange>
        </w:rPr>
        <w:t>.</w:t>
      </w:r>
      <w:r w:rsidRPr="00EB200A">
        <w:rPr>
          <w:rFonts w:ascii="Arial" w:hAnsi="Arial" w:cs="Arial"/>
          <w:spacing w:val="-3"/>
          <w:sz w:val="20"/>
          <w:szCs w:val="20"/>
          <w:rPrChange w:id="6734" w:author="mnuñez" w:date="2015-09-09T10:56:00Z">
            <w:rPr>
              <w:rFonts w:ascii="Arial" w:hAnsi="Arial" w:cs="Arial"/>
              <w:spacing w:val="-3"/>
              <w:sz w:val="20"/>
              <w:szCs w:val="20"/>
            </w:rPr>
          </w:rPrChange>
        </w:rPr>
        <w:noBreakHyphen/>
        <w:t xml:space="preserve"> La presunción que establece el artículo anterior cesa, cuando la inclinación del terreno obliga a echar la tierra de un solo lado. </w:t>
      </w:r>
    </w:p>
    <w:p w:rsidR="00441699" w:rsidRPr="00EB200A" w:rsidRDefault="00441699">
      <w:pPr>
        <w:tabs>
          <w:tab w:val="left" w:pos="-720"/>
        </w:tabs>
        <w:suppressAutoHyphens/>
        <w:jc w:val="both"/>
        <w:rPr>
          <w:rFonts w:ascii="Arial" w:hAnsi="Arial" w:cs="Arial"/>
          <w:spacing w:val="-3"/>
          <w:sz w:val="20"/>
          <w:szCs w:val="20"/>
          <w:rPrChange w:id="6735" w:author="mnuñez" w:date="2015-09-09T10:56:00Z">
            <w:rPr>
              <w:rFonts w:ascii="Arial" w:hAnsi="Arial" w:cs="Arial"/>
              <w:spacing w:val="-3"/>
              <w:sz w:val="20"/>
              <w:szCs w:val="20"/>
            </w:rPr>
          </w:rPrChange>
        </w:rPr>
      </w:pPr>
      <w:r w:rsidRPr="00EB200A">
        <w:rPr>
          <w:rFonts w:ascii="Arial" w:hAnsi="Arial" w:cs="Arial"/>
          <w:spacing w:val="-3"/>
          <w:sz w:val="20"/>
          <w:szCs w:val="20"/>
          <w:rPrChange w:id="67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37" w:author="mnuñez" w:date="2015-09-09T10:56:00Z">
            <w:rPr>
              <w:rFonts w:ascii="Arial" w:hAnsi="Arial" w:cs="Arial"/>
              <w:spacing w:val="-3"/>
              <w:sz w:val="20"/>
              <w:szCs w:val="20"/>
            </w:rPr>
          </w:rPrChange>
        </w:rPr>
      </w:pPr>
      <w:r w:rsidRPr="00EB200A">
        <w:rPr>
          <w:rFonts w:ascii="Arial" w:hAnsi="Arial" w:cs="Arial"/>
          <w:b/>
          <w:bCs/>
          <w:spacing w:val="-3"/>
          <w:sz w:val="20"/>
          <w:szCs w:val="20"/>
          <w:rPrChange w:id="6738" w:author="mnuñez" w:date="2015-09-09T10:56:00Z">
            <w:rPr>
              <w:rFonts w:ascii="Arial" w:hAnsi="Arial" w:cs="Arial"/>
              <w:b/>
              <w:bCs/>
              <w:spacing w:val="-3"/>
              <w:sz w:val="20"/>
              <w:szCs w:val="20"/>
            </w:rPr>
          </w:rPrChange>
        </w:rPr>
        <w:t>Artículo 983</w:t>
      </w:r>
      <w:r w:rsidRPr="00EB200A">
        <w:rPr>
          <w:rFonts w:ascii="Arial" w:hAnsi="Arial" w:cs="Arial"/>
          <w:spacing w:val="-3"/>
          <w:sz w:val="20"/>
          <w:szCs w:val="20"/>
          <w:rPrChange w:id="6739" w:author="mnuñez" w:date="2015-09-09T10:56:00Z">
            <w:rPr>
              <w:rFonts w:ascii="Arial" w:hAnsi="Arial" w:cs="Arial"/>
              <w:spacing w:val="-3"/>
              <w:sz w:val="20"/>
              <w:szCs w:val="20"/>
            </w:rPr>
          </w:rPrChange>
        </w:rPr>
        <w:t>.</w:t>
      </w:r>
      <w:r w:rsidRPr="00EB200A">
        <w:rPr>
          <w:rFonts w:ascii="Arial" w:hAnsi="Arial" w:cs="Arial"/>
          <w:spacing w:val="-3"/>
          <w:sz w:val="20"/>
          <w:szCs w:val="20"/>
          <w:rPrChange w:id="6740" w:author="mnuñez" w:date="2015-09-09T10:56:00Z">
            <w:rPr>
              <w:rFonts w:ascii="Arial" w:hAnsi="Arial" w:cs="Arial"/>
              <w:spacing w:val="-3"/>
              <w:sz w:val="20"/>
              <w:szCs w:val="20"/>
            </w:rPr>
          </w:rPrChange>
        </w:rPr>
        <w:noBreakHyphen/>
        <w:t xml:space="preserve"> Los dueños de los predios están obligados a cuidar de que no se deteriore la pared, zanja o seto de propiedad común; y si por el hecho de alguno de sus dependientes, animales, substancias almacenadas o producidas que sean corrosivas o inflamables, por maquinaria ahí emplazada, o por cualquiera otra causa que dependa de ellos, se deterioraren, deben reponerlos, pagando los daños y perjuicios que se hubieren causado. </w:t>
      </w:r>
    </w:p>
    <w:p w:rsidR="00441699" w:rsidRPr="00EB200A" w:rsidRDefault="00441699">
      <w:pPr>
        <w:tabs>
          <w:tab w:val="left" w:pos="-720"/>
        </w:tabs>
        <w:suppressAutoHyphens/>
        <w:jc w:val="both"/>
        <w:rPr>
          <w:rFonts w:ascii="Arial" w:hAnsi="Arial" w:cs="Arial"/>
          <w:spacing w:val="-3"/>
          <w:sz w:val="20"/>
          <w:szCs w:val="20"/>
          <w:rPrChange w:id="6741" w:author="mnuñez" w:date="2015-09-09T10:56:00Z">
            <w:rPr>
              <w:rFonts w:ascii="Arial" w:hAnsi="Arial" w:cs="Arial"/>
              <w:spacing w:val="-3"/>
              <w:sz w:val="20"/>
              <w:szCs w:val="20"/>
            </w:rPr>
          </w:rPrChange>
        </w:rPr>
      </w:pPr>
      <w:r w:rsidRPr="00EB200A">
        <w:rPr>
          <w:rFonts w:ascii="Arial" w:hAnsi="Arial" w:cs="Arial"/>
          <w:spacing w:val="-3"/>
          <w:sz w:val="20"/>
          <w:szCs w:val="20"/>
          <w:rPrChange w:id="67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43" w:author="mnuñez" w:date="2015-09-09T10:56:00Z">
            <w:rPr>
              <w:rFonts w:ascii="Arial" w:hAnsi="Arial" w:cs="Arial"/>
              <w:spacing w:val="-3"/>
              <w:sz w:val="20"/>
              <w:szCs w:val="20"/>
            </w:rPr>
          </w:rPrChange>
        </w:rPr>
      </w:pPr>
      <w:r w:rsidRPr="00EB200A">
        <w:rPr>
          <w:rFonts w:ascii="Arial" w:hAnsi="Arial" w:cs="Arial"/>
          <w:b/>
          <w:bCs/>
          <w:spacing w:val="-3"/>
          <w:sz w:val="20"/>
          <w:szCs w:val="20"/>
          <w:rPrChange w:id="6744" w:author="mnuñez" w:date="2015-09-09T10:56:00Z">
            <w:rPr>
              <w:rFonts w:ascii="Arial" w:hAnsi="Arial" w:cs="Arial"/>
              <w:b/>
              <w:bCs/>
              <w:spacing w:val="-3"/>
              <w:sz w:val="20"/>
              <w:szCs w:val="20"/>
            </w:rPr>
          </w:rPrChange>
        </w:rPr>
        <w:t>Artículo 984</w:t>
      </w:r>
      <w:r w:rsidRPr="00EB200A">
        <w:rPr>
          <w:rFonts w:ascii="Arial" w:hAnsi="Arial" w:cs="Arial"/>
          <w:spacing w:val="-3"/>
          <w:sz w:val="20"/>
          <w:szCs w:val="20"/>
          <w:rPrChange w:id="6745" w:author="mnuñez" w:date="2015-09-09T10:56:00Z">
            <w:rPr>
              <w:rFonts w:ascii="Arial" w:hAnsi="Arial" w:cs="Arial"/>
              <w:spacing w:val="-3"/>
              <w:sz w:val="20"/>
              <w:szCs w:val="20"/>
            </w:rPr>
          </w:rPrChange>
        </w:rPr>
        <w:t>.</w:t>
      </w:r>
      <w:r w:rsidRPr="00EB200A">
        <w:rPr>
          <w:rFonts w:ascii="Arial" w:hAnsi="Arial" w:cs="Arial"/>
          <w:spacing w:val="-3"/>
          <w:sz w:val="20"/>
          <w:szCs w:val="20"/>
          <w:rPrChange w:id="6746" w:author="mnuñez" w:date="2015-09-09T10:56:00Z">
            <w:rPr>
              <w:rFonts w:ascii="Arial" w:hAnsi="Arial" w:cs="Arial"/>
              <w:spacing w:val="-3"/>
              <w:sz w:val="20"/>
              <w:szCs w:val="20"/>
            </w:rPr>
          </w:rPrChange>
        </w:rPr>
        <w:noBreakHyphen/>
        <w:t xml:space="preserve"> La reparación y reconstrucción de las paredes de propiedad común y el mantenimiento de los vallados, setos vivos, zanjas o acequias, también comunes, se costearán proporcionalmente por todos los dueños que tengan a su favor la copropiedad. </w:t>
      </w:r>
    </w:p>
    <w:p w:rsidR="00441699" w:rsidRPr="00EB200A" w:rsidRDefault="00441699">
      <w:pPr>
        <w:tabs>
          <w:tab w:val="left" w:pos="-720"/>
        </w:tabs>
        <w:suppressAutoHyphens/>
        <w:jc w:val="both"/>
        <w:rPr>
          <w:rFonts w:ascii="Arial" w:hAnsi="Arial" w:cs="Arial"/>
          <w:spacing w:val="-3"/>
          <w:sz w:val="20"/>
          <w:szCs w:val="20"/>
          <w:rPrChange w:id="6747" w:author="mnuñez" w:date="2015-09-09T10:56:00Z">
            <w:rPr>
              <w:rFonts w:ascii="Arial" w:hAnsi="Arial" w:cs="Arial"/>
              <w:spacing w:val="-3"/>
              <w:sz w:val="20"/>
              <w:szCs w:val="20"/>
            </w:rPr>
          </w:rPrChange>
        </w:rPr>
      </w:pPr>
      <w:r w:rsidRPr="00EB200A">
        <w:rPr>
          <w:rFonts w:ascii="Arial" w:hAnsi="Arial" w:cs="Arial"/>
          <w:spacing w:val="-3"/>
          <w:sz w:val="20"/>
          <w:szCs w:val="20"/>
          <w:rPrChange w:id="67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49" w:author="mnuñez" w:date="2015-09-09T10:56:00Z">
            <w:rPr>
              <w:rFonts w:ascii="Arial" w:hAnsi="Arial" w:cs="Arial"/>
              <w:spacing w:val="-3"/>
              <w:sz w:val="20"/>
              <w:szCs w:val="20"/>
            </w:rPr>
          </w:rPrChange>
        </w:rPr>
      </w:pPr>
      <w:r w:rsidRPr="00EB200A">
        <w:rPr>
          <w:rFonts w:ascii="Arial" w:hAnsi="Arial" w:cs="Arial"/>
          <w:b/>
          <w:bCs/>
          <w:spacing w:val="-3"/>
          <w:sz w:val="20"/>
          <w:szCs w:val="20"/>
          <w:rPrChange w:id="6750" w:author="mnuñez" w:date="2015-09-09T10:56:00Z">
            <w:rPr>
              <w:rFonts w:ascii="Arial" w:hAnsi="Arial" w:cs="Arial"/>
              <w:b/>
              <w:bCs/>
              <w:spacing w:val="-3"/>
              <w:sz w:val="20"/>
              <w:szCs w:val="20"/>
            </w:rPr>
          </w:rPrChange>
        </w:rPr>
        <w:t>Artículo 985</w:t>
      </w:r>
      <w:r w:rsidRPr="00EB200A">
        <w:rPr>
          <w:rFonts w:ascii="Arial" w:hAnsi="Arial" w:cs="Arial"/>
          <w:spacing w:val="-3"/>
          <w:sz w:val="20"/>
          <w:szCs w:val="20"/>
          <w:rPrChange w:id="6751" w:author="mnuñez" w:date="2015-09-09T10:56:00Z">
            <w:rPr>
              <w:rFonts w:ascii="Arial" w:hAnsi="Arial" w:cs="Arial"/>
              <w:spacing w:val="-3"/>
              <w:sz w:val="20"/>
              <w:szCs w:val="20"/>
            </w:rPr>
          </w:rPrChange>
        </w:rPr>
        <w:t>.</w:t>
      </w:r>
      <w:r w:rsidRPr="00EB200A">
        <w:rPr>
          <w:rFonts w:ascii="Arial" w:hAnsi="Arial" w:cs="Arial"/>
          <w:spacing w:val="-3"/>
          <w:sz w:val="20"/>
          <w:szCs w:val="20"/>
          <w:rPrChange w:id="6752" w:author="mnuñez" w:date="2015-09-09T10:56:00Z">
            <w:rPr>
              <w:rFonts w:ascii="Arial" w:hAnsi="Arial" w:cs="Arial"/>
              <w:spacing w:val="-3"/>
              <w:sz w:val="20"/>
              <w:szCs w:val="20"/>
            </w:rPr>
          </w:rPrChange>
        </w:rPr>
        <w:noBreakHyphen/>
        <w:t xml:space="preserve"> El copropietario que quiera librarse de las obligaciones que impone el artículo anterior, puede hacerlo renunciando a la copropiedad, salvo el caso en que la pared común sostenga un edificio suyo. </w:t>
      </w:r>
    </w:p>
    <w:p w:rsidR="00441699" w:rsidRPr="00EB200A" w:rsidRDefault="00441699">
      <w:pPr>
        <w:tabs>
          <w:tab w:val="left" w:pos="-720"/>
        </w:tabs>
        <w:suppressAutoHyphens/>
        <w:jc w:val="both"/>
        <w:rPr>
          <w:rFonts w:ascii="Arial" w:hAnsi="Arial" w:cs="Arial"/>
          <w:spacing w:val="-3"/>
          <w:sz w:val="20"/>
          <w:szCs w:val="20"/>
          <w:rPrChange w:id="67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754" w:author="mnuñez" w:date="2015-09-09T10:56:00Z">
            <w:rPr>
              <w:rFonts w:ascii="Arial" w:hAnsi="Arial" w:cs="Arial"/>
              <w:spacing w:val="-3"/>
              <w:sz w:val="20"/>
              <w:szCs w:val="20"/>
            </w:rPr>
          </w:rPrChange>
        </w:rPr>
      </w:pPr>
      <w:r w:rsidRPr="00EB200A">
        <w:rPr>
          <w:rFonts w:ascii="Arial" w:hAnsi="Arial" w:cs="Arial"/>
          <w:b/>
          <w:bCs/>
          <w:spacing w:val="-3"/>
          <w:sz w:val="20"/>
          <w:szCs w:val="20"/>
          <w:rPrChange w:id="6755" w:author="mnuñez" w:date="2015-09-09T10:56:00Z">
            <w:rPr>
              <w:rFonts w:ascii="Arial" w:hAnsi="Arial" w:cs="Arial"/>
              <w:b/>
              <w:bCs/>
              <w:spacing w:val="-3"/>
              <w:sz w:val="20"/>
              <w:szCs w:val="20"/>
            </w:rPr>
          </w:rPrChange>
        </w:rPr>
        <w:t>Artículo 986</w:t>
      </w:r>
      <w:r w:rsidRPr="00EB200A">
        <w:rPr>
          <w:rFonts w:ascii="Arial" w:hAnsi="Arial" w:cs="Arial"/>
          <w:spacing w:val="-3"/>
          <w:sz w:val="20"/>
          <w:szCs w:val="20"/>
          <w:rPrChange w:id="6756" w:author="mnuñez" w:date="2015-09-09T10:56:00Z">
            <w:rPr>
              <w:rFonts w:ascii="Arial" w:hAnsi="Arial" w:cs="Arial"/>
              <w:spacing w:val="-3"/>
              <w:sz w:val="20"/>
              <w:szCs w:val="20"/>
            </w:rPr>
          </w:rPrChange>
        </w:rPr>
        <w:t>.</w:t>
      </w:r>
      <w:r w:rsidRPr="00EB200A">
        <w:rPr>
          <w:rFonts w:ascii="Arial" w:hAnsi="Arial" w:cs="Arial"/>
          <w:spacing w:val="-3"/>
          <w:sz w:val="20"/>
          <w:szCs w:val="20"/>
          <w:rPrChange w:id="6757" w:author="mnuñez" w:date="2015-09-09T10:56:00Z">
            <w:rPr>
              <w:rFonts w:ascii="Arial" w:hAnsi="Arial" w:cs="Arial"/>
              <w:spacing w:val="-3"/>
              <w:sz w:val="20"/>
              <w:szCs w:val="20"/>
            </w:rPr>
          </w:rPrChange>
        </w:rPr>
        <w:noBreakHyphen/>
        <w:t xml:space="preserve"> El propietario de un edificio que se apoye en una pared común, puede, al derribarlo, renunciar o no a la copropiedad. En el primer caso serán de su cuenta todos los gastos necesarios para evitar o reparar los daños que cause la demolición. En el segundo, además de ésta obligación, queda sujeto a las que le imponen los Artículos 983 y 984. </w:t>
      </w:r>
    </w:p>
    <w:p w:rsidR="00441699" w:rsidRPr="00EB200A" w:rsidRDefault="00441699">
      <w:pPr>
        <w:tabs>
          <w:tab w:val="left" w:pos="-720"/>
        </w:tabs>
        <w:suppressAutoHyphens/>
        <w:jc w:val="both"/>
        <w:rPr>
          <w:rFonts w:ascii="Arial" w:hAnsi="Arial" w:cs="Arial"/>
          <w:spacing w:val="-3"/>
          <w:sz w:val="20"/>
          <w:szCs w:val="20"/>
          <w:rPrChange w:id="6758" w:author="mnuñez" w:date="2015-09-09T10:56:00Z">
            <w:rPr>
              <w:rFonts w:ascii="Arial" w:hAnsi="Arial" w:cs="Arial"/>
              <w:spacing w:val="-3"/>
              <w:sz w:val="20"/>
              <w:szCs w:val="20"/>
            </w:rPr>
          </w:rPrChange>
        </w:rPr>
      </w:pPr>
      <w:r w:rsidRPr="00EB200A">
        <w:rPr>
          <w:rFonts w:ascii="Arial" w:hAnsi="Arial" w:cs="Arial"/>
          <w:spacing w:val="-3"/>
          <w:sz w:val="20"/>
          <w:szCs w:val="20"/>
          <w:rPrChange w:id="67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60" w:author="mnuñez" w:date="2015-09-09T10:56:00Z">
            <w:rPr>
              <w:rFonts w:ascii="Arial" w:hAnsi="Arial" w:cs="Arial"/>
              <w:spacing w:val="-3"/>
              <w:sz w:val="20"/>
              <w:szCs w:val="20"/>
            </w:rPr>
          </w:rPrChange>
        </w:rPr>
      </w:pPr>
      <w:r w:rsidRPr="00EB200A">
        <w:rPr>
          <w:rFonts w:ascii="Arial" w:hAnsi="Arial" w:cs="Arial"/>
          <w:b/>
          <w:bCs/>
          <w:spacing w:val="-3"/>
          <w:sz w:val="20"/>
          <w:szCs w:val="20"/>
          <w:rPrChange w:id="6761" w:author="mnuñez" w:date="2015-09-09T10:56:00Z">
            <w:rPr>
              <w:rFonts w:ascii="Arial" w:hAnsi="Arial" w:cs="Arial"/>
              <w:b/>
              <w:bCs/>
              <w:spacing w:val="-3"/>
              <w:sz w:val="20"/>
              <w:szCs w:val="20"/>
            </w:rPr>
          </w:rPrChange>
        </w:rPr>
        <w:t>Artículo 987</w:t>
      </w:r>
      <w:r w:rsidRPr="00EB200A">
        <w:rPr>
          <w:rFonts w:ascii="Arial" w:hAnsi="Arial" w:cs="Arial"/>
          <w:spacing w:val="-3"/>
          <w:sz w:val="20"/>
          <w:szCs w:val="20"/>
          <w:rPrChange w:id="6762" w:author="mnuñez" w:date="2015-09-09T10:56:00Z">
            <w:rPr>
              <w:rFonts w:ascii="Arial" w:hAnsi="Arial" w:cs="Arial"/>
              <w:spacing w:val="-3"/>
              <w:sz w:val="20"/>
              <w:szCs w:val="20"/>
            </w:rPr>
          </w:rPrChange>
        </w:rPr>
        <w:t>.</w:t>
      </w:r>
      <w:r w:rsidRPr="00EB200A">
        <w:rPr>
          <w:rFonts w:ascii="Arial" w:hAnsi="Arial" w:cs="Arial"/>
          <w:spacing w:val="-3"/>
          <w:sz w:val="20"/>
          <w:szCs w:val="20"/>
          <w:rPrChange w:id="6763" w:author="mnuñez" w:date="2015-09-09T10:56:00Z">
            <w:rPr>
              <w:rFonts w:ascii="Arial" w:hAnsi="Arial" w:cs="Arial"/>
              <w:spacing w:val="-3"/>
              <w:sz w:val="20"/>
              <w:szCs w:val="20"/>
            </w:rPr>
          </w:rPrChange>
        </w:rPr>
        <w:noBreakHyphen/>
        <w:t xml:space="preserve"> El propietario de una finca contigua a una pared divisoria que no sea común, sólo puede darle este carácter en todo o en parte, por contrato con el dueño de ella. </w:t>
      </w:r>
    </w:p>
    <w:p w:rsidR="00441699" w:rsidRPr="00EB200A" w:rsidRDefault="00441699">
      <w:pPr>
        <w:tabs>
          <w:tab w:val="left" w:pos="-720"/>
        </w:tabs>
        <w:suppressAutoHyphens/>
        <w:jc w:val="both"/>
        <w:rPr>
          <w:rFonts w:ascii="Arial" w:hAnsi="Arial" w:cs="Arial"/>
          <w:spacing w:val="-3"/>
          <w:sz w:val="20"/>
          <w:szCs w:val="20"/>
          <w:rPrChange w:id="6764" w:author="mnuñez" w:date="2015-09-09T10:56:00Z">
            <w:rPr>
              <w:rFonts w:ascii="Arial" w:hAnsi="Arial" w:cs="Arial"/>
              <w:spacing w:val="-3"/>
              <w:sz w:val="20"/>
              <w:szCs w:val="20"/>
            </w:rPr>
          </w:rPrChange>
        </w:rPr>
      </w:pPr>
      <w:r w:rsidRPr="00EB200A">
        <w:rPr>
          <w:rFonts w:ascii="Arial" w:hAnsi="Arial" w:cs="Arial"/>
          <w:spacing w:val="-3"/>
          <w:sz w:val="20"/>
          <w:szCs w:val="20"/>
          <w:rPrChange w:id="67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66" w:author="mnuñez" w:date="2015-09-09T10:56:00Z">
            <w:rPr>
              <w:rFonts w:ascii="Arial" w:hAnsi="Arial" w:cs="Arial"/>
              <w:spacing w:val="-3"/>
              <w:sz w:val="20"/>
              <w:szCs w:val="20"/>
            </w:rPr>
          </w:rPrChange>
        </w:rPr>
      </w:pPr>
      <w:r w:rsidRPr="00EB200A">
        <w:rPr>
          <w:rFonts w:ascii="Arial" w:hAnsi="Arial" w:cs="Arial"/>
          <w:b/>
          <w:bCs/>
          <w:spacing w:val="-3"/>
          <w:sz w:val="20"/>
          <w:szCs w:val="20"/>
          <w:rPrChange w:id="6767" w:author="mnuñez" w:date="2015-09-09T10:56:00Z">
            <w:rPr>
              <w:rFonts w:ascii="Arial" w:hAnsi="Arial" w:cs="Arial"/>
              <w:b/>
              <w:bCs/>
              <w:spacing w:val="-3"/>
              <w:sz w:val="20"/>
              <w:szCs w:val="20"/>
            </w:rPr>
          </w:rPrChange>
        </w:rPr>
        <w:t>Artículo 988</w:t>
      </w:r>
      <w:r w:rsidRPr="00EB200A">
        <w:rPr>
          <w:rFonts w:ascii="Arial" w:hAnsi="Arial" w:cs="Arial"/>
          <w:spacing w:val="-3"/>
          <w:sz w:val="20"/>
          <w:szCs w:val="20"/>
          <w:rPrChange w:id="6768" w:author="mnuñez" w:date="2015-09-09T10:56:00Z">
            <w:rPr>
              <w:rFonts w:ascii="Arial" w:hAnsi="Arial" w:cs="Arial"/>
              <w:spacing w:val="-3"/>
              <w:sz w:val="20"/>
              <w:szCs w:val="20"/>
            </w:rPr>
          </w:rPrChange>
        </w:rPr>
        <w:t>.</w:t>
      </w:r>
      <w:r w:rsidRPr="00EB200A">
        <w:rPr>
          <w:rFonts w:ascii="Arial" w:hAnsi="Arial" w:cs="Arial"/>
          <w:spacing w:val="-3"/>
          <w:sz w:val="20"/>
          <w:szCs w:val="20"/>
          <w:rPrChange w:id="6769" w:author="mnuñez" w:date="2015-09-09T10:56:00Z">
            <w:rPr>
              <w:rFonts w:ascii="Arial" w:hAnsi="Arial" w:cs="Arial"/>
              <w:spacing w:val="-3"/>
              <w:sz w:val="20"/>
              <w:szCs w:val="20"/>
            </w:rPr>
          </w:rPrChange>
        </w:rPr>
        <w:noBreakHyphen/>
        <w:t xml:space="preserve"> Todo propietario puede alzar la pared de propiedad común, haciéndolo a sus expensas e indemnizando de los perjuicios que se ocasionen por la obra, aunque sean temporales. </w:t>
      </w:r>
    </w:p>
    <w:p w:rsidR="00441699" w:rsidRPr="00EB200A" w:rsidRDefault="00441699">
      <w:pPr>
        <w:tabs>
          <w:tab w:val="left" w:pos="-720"/>
        </w:tabs>
        <w:suppressAutoHyphens/>
        <w:jc w:val="both"/>
        <w:rPr>
          <w:rFonts w:ascii="Arial" w:hAnsi="Arial" w:cs="Arial"/>
          <w:spacing w:val="-3"/>
          <w:sz w:val="20"/>
          <w:szCs w:val="20"/>
          <w:rPrChange w:id="67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771" w:author="mnuñez" w:date="2015-09-09T10:56:00Z">
            <w:rPr>
              <w:rFonts w:ascii="Arial" w:hAnsi="Arial" w:cs="Arial"/>
              <w:spacing w:val="-3"/>
              <w:sz w:val="20"/>
              <w:szCs w:val="20"/>
            </w:rPr>
          </w:rPrChange>
        </w:rPr>
      </w:pPr>
      <w:r w:rsidRPr="00EB200A">
        <w:rPr>
          <w:rFonts w:ascii="Arial" w:hAnsi="Arial" w:cs="Arial"/>
          <w:b/>
          <w:bCs/>
          <w:spacing w:val="-3"/>
          <w:sz w:val="20"/>
          <w:szCs w:val="20"/>
          <w:rPrChange w:id="6772" w:author="mnuñez" w:date="2015-09-09T10:56:00Z">
            <w:rPr>
              <w:rFonts w:ascii="Arial" w:hAnsi="Arial" w:cs="Arial"/>
              <w:b/>
              <w:bCs/>
              <w:spacing w:val="-3"/>
              <w:sz w:val="20"/>
              <w:szCs w:val="20"/>
            </w:rPr>
          </w:rPrChange>
        </w:rPr>
        <w:t>Artículo 989</w:t>
      </w:r>
      <w:r w:rsidRPr="00EB200A">
        <w:rPr>
          <w:rFonts w:ascii="Arial" w:hAnsi="Arial" w:cs="Arial"/>
          <w:spacing w:val="-3"/>
          <w:sz w:val="20"/>
          <w:szCs w:val="20"/>
          <w:rPrChange w:id="6773" w:author="mnuñez" w:date="2015-09-09T10:56:00Z">
            <w:rPr>
              <w:rFonts w:ascii="Arial" w:hAnsi="Arial" w:cs="Arial"/>
              <w:spacing w:val="-3"/>
              <w:sz w:val="20"/>
              <w:szCs w:val="20"/>
            </w:rPr>
          </w:rPrChange>
        </w:rPr>
        <w:t>.</w:t>
      </w:r>
      <w:r w:rsidRPr="00EB200A">
        <w:rPr>
          <w:rFonts w:ascii="Arial" w:hAnsi="Arial" w:cs="Arial"/>
          <w:spacing w:val="-3"/>
          <w:sz w:val="20"/>
          <w:szCs w:val="20"/>
          <w:rPrChange w:id="6774" w:author="mnuñez" w:date="2015-09-09T10:56:00Z">
            <w:rPr>
              <w:rFonts w:ascii="Arial" w:hAnsi="Arial" w:cs="Arial"/>
              <w:spacing w:val="-3"/>
              <w:sz w:val="20"/>
              <w:szCs w:val="20"/>
            </w:rPr>
          </w:rPrChange>
        </w:rPr>
        <w:noBreakHyphen/>
        <w:t xml:space="preserve"> Serán igualmente de su cuenta todas las obras de conservación de la pared en la parte en donde esta haya aumentado su altura o espesor, así como las que en la parte común sean necesarias, siempre que el deterioro provenga de la mayor altura o espesor que se haya dado a la pared. </w:t>
      </w:r>
    </w:p>
    <w:p w:rsidR="00441699" w:rsidRPr="00EB200A" w:rsidRDefault="00441699">
      <w:pPr>
        <w:tabs>
          <w:tab w:val="left" w:pos="-720"/>
        </w:tabs>
        <w:suppressAutoHyphens/>
        <w:jc w:val="both"/>
        <w:rPr>
          <w:rFonts w:ascii="Arial" w:hAnsi="Arial" w:cs="Arial"/>
          <w:spacing w:val="-3"/>
          <w:sz w:val="20"/>
          <w:szCs w:val="20"/>
          <w:rPrChange w:id="6775" w:author="mnuñez" w:date="2015-09-09T10:56:00Z">
            <w:rPr>
              <w:rFonts w:ascii="Arial" w:hAnsi="Arial" w:cs="Arial"/>
              <w:spacing w:val="-3"/>
              <w:sz w:val="20"/>
              <w:szCs w:val="20"/>
            </w:rPr>
          </w:rPrChange>
        </w:rPr>
      </w:pPr>
      <w:r w:rsidRPr="00EB200A">
        <w:rPr>
          <w:rFonts w:ascii="Arial" w:hAnsi="Arial" w:cs="Arial"/>
          <w:spacing w:val="-3"/>
          <w:sz w:val="20"/>
          <w:szCs w:val="20"/>
          <w:rPrChange w:id="67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77" w:author="mnuñez" w:date="2015-09-09T10:56:00Z">
            <w:rPr>
              <w:rFonts w:ascii="Arial" w:hAnsi="Arial" w:cs="Arial"/>
              <w:spacing w:val="-3"/>
              <w:sz w:val="20"/>
              <w:szCs w:val="20"/>
            </w:rPr>
          </w:rPrChange>
        </w:rPr>
      </w:pPr>
      <w:r w:rsidRPr="00EB200A">
        <w:rPr>
          <w:rFonts w:ascii="Arial" w:hAnsi="Arial" w:cs="Arial"/>
          <w:b/>
          <w:bCs/>
          <w:spacing w:val="-3"/>
          <w:sz w:val="20"/>
          <w:szCs w:val="20"/>
          <w:rPrChange w:id="6778" w:author="mnuñez" w:date="2015-09-09T10:56:00Z">
            <w:rPr>
              <w:rFonts w:ascii="Arial" w:hAnsi="Arial" w:cs="Arial"/>
              <w:b/>
              <w:bCs/>
              <w:spacing w:val="-3"/>
              <w:sz w:val="20"/>
              <w:szCs w:val="20"/>
            </w:rPr>
          </w:rPrChange>
        </w:rPr>
        <w:t>Artículo 990</w:t>
      </w:r>
      <w:r w:rsidRPr="00EB200A">
        <w:rPr>
          <w:rFonts w:ascii="Arial" w:hAnsi="Arial" w:cs="Arial"/>
          <w:spacing w:val="-3"/>
          <w:sz w:val="20"/>
          <w:szCs w:val="20"/>
          <w:rPrChange w:id="6779" w:author="mnuñez" w:date="2015-09-09T10:56:00Z">
            <w:rPr>
              <w:rFonts w:ascii="Arial" w:hAnsi="Arial" w:cs="Arial"/>
              <w:spacing w:val="-3"/>
              <w:sz w:val="20"/>
              <w:szCs w:val="20"/>
            </w:rPr>
          </w:rPrChange>
        </w:rPr>
        <w:t>.</w:t>
      </w:r>
      <w:r w:rsidRPr="00EB200A">
        <w:rPr>
          <w:rFonts w:ascii="Arial" w:hAnsi="Arial" w:cs="Arial"/>
          <w:spacing w:val="-3"/>
          <w:sz w:val="20"/>
          <w:szCs w:val="20"/>
          <w:rPrChange w:id="6780" w:author="mnuñez" w:date="2015-09-09T10:56:00Z">
            <w:rPr>
              <w:rFonts w:ascii="Arial" w:hAnsi="Arial" w:cs="Arial"/>
              <w:spacing w:val="-3"/>
              <w:sz w:val="20"/>
              <w:szCs w:val="20"/>
            </w:rPr>
          </w:rPrChange>
        </w:rPr>
        <w:noBreakHyphen/>
        <w:t xml:space="preserve"> Si la pared de propiedad común no puede resistir a la elevación, el propietario que quiera levantarla tendrá la obligación de reconstruirla a su costa, y si fuere necesario darle mayor espesor, deberá darlo de su suelo. </w:t>
      </w:r>
    </w:p>
    <w:p w:rsidR="00441699" w:rsidRPr="00EB200A" w:rsidRDefault="00441699">
      <w:pPr>
        <w:tabs>
          <w:tab w:val="left" w:pos="-720"/>
        </w:tabs>
        <w:suppressAutoHyphens/>
        <w:jc w:val="both"/>
        <w:rPr>
          <w:rFonts w:ascii="Arial" w:hAnsi="Arial" w:cs="Arial"/>
          <w:spacing w:val="-3"/>
          <w:sz w:val="20"/>
          <w:szCs w:val="20"/>
          <w:rPrChange w:id="6781" w:author="mnuñez" w:date="2015-09-09T10:56:00Z">
            <w:rPr>
              <w:rFonts w:ascii="Arial" w:hAnsi="Arial" w:cs="Arial"/>
              <w:spacing w:val="-3"/>
              <w:sz w:val="20"/>
              <w:szCs w:val="20"/>
            </w:rPr>
          </w:rPrChange>
        </w:rPr>
      </w:pPr>
      <w:r w:rsidRPr="00EB200A">
        <w:rPr>
          <w:rFonts w:ascii="Arial" w:hAnsi="Arial" w:cs="Arial"/>
          <w:spacing w:val="-3"/>
          <w:sz w:val="20"/>
          <w:szCs w:val="20"/>
          <w:rPrChange w:id="67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83" w:author="mnuñez" w:date="2015-09-09T10:56:00Z">
            <w:rPr>
              <w:rFonts w:ascii="Arial" w:hAnsi="Arial" w:cs="Arial"/>
              <w:spacing w:val="-3"/>
              <w:sz w:val="20"/>
              <w:szCs w:val="20"/>
            </w:rPr>
          </w:rPrChange>
        </w:rPr>
      </w:pPr>
      <w:r w:rsidRPr="00EB200A">
        <w:rPr>
          <w:rFonts w:ascii="Arial" w:hAnsi="Arial" w:cs="Arial"/>
          <w:b/>
          <w:bCs/>
          <w:spacing w:val="-3"/>
          <w:sz w:val="20"/>
          <w:szCs w:val="20"/>
          <w:rPrChange w:id="6784" w:author="mnuñez" w:date="2015-09-09T10:56:00Z">
            <w:rPr>
              <w:rFonts w:ascii="Arial" w:hAnsi="Arial" w:cs="Arial"/>
              <w:b/>
              <w:bCs/>
              <w:spacing w:val="-3"/>
              <w:sz w:val="20"/>
              <w:szCs w:val="20"/>
            </w:rPr>
          </w:rPrChange>
        </w:rPr>
        <w:t>Artículo 991</w:t>
      </w:r>
      <w:r w:rsidRPr="00EB200A">
        <w:rPr>
          <w:rFonts w:ascii="Arial" w:hAnsi="Arial" w:cs="Arial"/>
          <w:spacing w:val="-3"/>
          <w:sz w:val="20"/>
          <w:szCs w:val="20"/>
          <w:rPrChange w:id="6785" w:author="mnuñez" w:date="2015-09-09T10:56:00Z">
            <w:rPr>
              <w:rFonts w:ascii="Arial" w:hAnsi="Arial" w:cs="Arial"/>
              <w:spacing w:val="-3"/>
              <w:sz w:val="20"/>
              <w:szCs w:val="20"/>
            </w:rPr>
          </w:rPrChange>
        </w:rPr>
        <w:t>.</w:t>
      </w:r>
      <w:r w:rsidRPr="00EB200A">
        <w:rPr>
          <w:rFonts w:ascii="Arial" w:hAnsi="Arial" w:cs="Arial"/>
          <w:spacing w:val="-3"/>
          <w:sz w:val="20"/>
          <w:szCs w:val="20"/>
          <w:rPrChange w:id="6786" w:author="mnuñez" w:date="2015-09-09T10:56:00Z">
            <w:rPr>
              <w:rFonts w:ascii="Arial" w:hAnsi="Arial" w:cs="Arial"/>
              <w:spacing w:val="-3"/>
              <w:sz w:val="20"/>
              <w:szCs w:val="20"/>
            </w:rPr>
          </w:rPrChange>
        </w:rPr>
        <w:noBreakHyphen/>
        <w:t xml:space="preserve"> En los casos de aumento de la altura o del espesor de la barda, la pared continúa siendo de propiedad común hasta la altura que lo era antiguamente, aun cuando haya sido edificada de nuevo a expensas de uno solo; y desde el punto donde comenzó la mayor altura o mayor espesor, es propiedad de quien la edificó. </w:t>
      </w:r>
    </w:p>
    <w:p w:rsidR="00441699" w:rsidRPr="00EB200A" w:rsidRDefault="00441699">
      <w:pPr>
        <w:tabs>
          <w:tab w:val="left" w:pos="-720"/>
        </w:tabs>
        <w:suppressAutoHyphens/>
        <w:jc w:val="both"/>
        <w:rPr>
          <w:rFonts w:ascii="Arial" w:hAnsi="Arial" w:cs="Arial"/>
          <w:spacing w:val="-3"/>
          <w:sz w:val="20"/>
          <w:szCs w:val="20"/>
          <w:rPrChange w:id="6787" w:author="mnuñez" w:date="2015-09-09T10:56:00Z">
            <w:rPr>
              <w:rFonts w:ascii="Arial" w:hAnsi="Arial" w:cs="Arial"/>
              <w:spacing w:val="-3"/>
              <w:sz w:val="20"/>
              <w:szCs w:val="20"/>
            </w:rPr>
          </w:rPrChange>
        </w:rPr>
      </w:pPr>
      <w:r w:rsidRPr="00EB200A">
        <w:rPr>
          <w:rFonts w:ascii="Arial" w:hAnsi="Arial" w:cs="Arial"/>
          <w:spacing w:val="-3"/>
          <w:sz w:val="20"/>
          <w:szCs w:val="20"/>
          <w:rPrChange w:id="67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89" w:author="mnuñez" w:date="2015-09-09T10:56:00Z">
            <w:rPr>
              <w:rFonts w:ascii="Arial" w:hAnsi="Arial" w:cs="Arial"/>
              <w:spacing w:val="-3"/>
              <w:sz w:val="20"/>
              <w:szCs w:val="20"/>
            </w:rPr>
          </w:rPrChange>
        </w:rPr>
      </w:pPr>
      <w:r w:rsidRPr="00EB200A">
        <w:rPr>
          <w:rFonts w:ascii="Arial" w:hAnsi="Arial" w:cs="Arial"/>
          <w:b/>
          <w:bCs/>
          <w:spacing w:val="-3"/>
          <w:sz w:val="20"/>
          <w:szCs w:val="20"/>
          <w:rPrChange w:id="6790" w:author="mnuñez" w:date="2015-09-09T10:56:00Z">
            <w:rPr>
              <w:rFonts w:ascii="Arial" w:hAnsi="Arial" w:cs="Arial"/>
              <w:b/>
              <w:bCs/>
              <w:spacing w:val="-3"/>
              <w:sz w:val="20"/>
              <w:szCs w:val="20"/>
            </w:rPr>
          </w:rPrChange>
        </w:rPr>
        <w:t>Artículo 992</w:t>
      </w:r>
      <w:r w:rsidRPr="00EB200A">
        <w:rPr>
          <w:rFonts w:ascii="Arial" w:hAnsi="Arial" w:cs="Arial"/>
          <w:spacing w:val="-3"/>
          <w:sz w:val="20"/>
          <w:szCs w:val="20"/>
          <w:rPrChange w:id="6791" w:author="mnuñez" w:date="2015-09-09T10:56:00Z">
            <w:rPr>
              <w:rFonts w:ascii="Arial" w:hAnsi="Arial" w:cs="Arial"/>
              <w:spacing w:val="-3"/>
              <w:sz w:val="20"/>
              <w:szCs w:val="20"/>
            </w:rPr>
          </w:rPrChange>
        </w:rPr>
        <w:t>.</w:t>
      </w:r>
      <w:r w:rsidRPr="00EB200A">
        <w:rPr>
          <w:rFonts w:ascii="Arial" w:hAnsi="Arial" w:cs="Arial"/>
          <w:spacing w:val="-3"/>
          <w:sz w:val="20"/>
          <w:szCs w:val="20"/>
          <w:rPrChange w:id="6792" w:author="mnuñez" w:date="2015-09-09T10:56:00Z">
            <w:rPr>
              <w:rFonts w:ascii="Arial" w:hAnsi="Arial" w:cs="Arial"/>
              <w:spacing w:val="-3"/>
              <w:sz w:val="20"/>
              <w:szCs w:val="20"/>
            </w:rPr>
          </w:rPrChange>
        </w:rPr>
        <w:noBreakHyphen/>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 </w:t>
      </w:r>
    </w:p>
    <w:p w:rsidR="00441699" w:rsidRPr="00EB200A" w:rsidRDefault="00441699">
      <w:pPr>
        <w:tabs>
          <w:tab w:val="left" w:pos="-720"/>
        </w:tabs>
        <w:suppressAutoHyphens/>
        <w:jc w:val="both"/>
        <w:rPr>
          <w:rFonts w:ascii="Arial" w:hAnsi="Arial" w:cs="Arial"/>
          <w:spacing w:val="-3"/>
          <w:sz w:val="20"/>
          <w:szCs w:val="20"/>
          <w:rPrChange w:id="6793" w:author="mnuñez" w:date="2015-09-09T10:56:00Z">
            <w:rPr>
              <w:rFonts w:ascii="Arial" w:hAnsi="Arial" w:cs="Arial"/>
              <w:spacing w:val="-3"/>
              <w:sz w:val="20"/>
              <w:szCs w:val="20"/>
            </w:rPr>
          </w:rPrChange>
        </w:rPr>
      </w:pPr>
      <w:r w:rsidRPr="00EB200A">
        <w:rPr>
          <w:rFonts w:ascii="Arial" w:hAnsi="Arial" w:cs="Arial"/>
          <w:spacing w:val="-3"/>
          <w:sz w:val="20"/>
          <w:szCs w:val="20"/>
          <w:rPrChange w:id="67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795" w:author="mnuñez" w:date="2015-09-09T10:56:00Z">
            <w:rPr>
              <w:rFonts w:ascii="Arial" w:hAnsi="Arial" w:cs="Arial"/>
              <w:spacing w:val="-3"/>
              <w:sz w:val="20"/>
              <w:szCs w:val="20"/>
            </w:rPr>
          </w:rPrChange>
        </w:rPr>
      </w:pPr>
      <w:r w:rsidRPr="00EB200A">
        <w:rPr>
          <w:rFonts w:ascii="Arial" w:hAnsi="Arial" w:cs="Arial"/>
          <w:b/>
          <w:bCs/>
          <w:spacing w:val="-3"/>
          <w:sz w:val="20"/>
          <w:szCs w:val="20"/>
          <w:rPrChange w:id="6796" w:author="mnuñez" w:date="2015-09-09T10:56:00Z">
            <w:rPr>
              <w:rFonts w:ascii="Arial" w:hAnsi="Arial" w:cs="Arial"/>
              <w:b/>
              <w:bCs/>
              <w:spacing w:val="-3"/>
              <w:sz w:val="20"/>
              <w:szCs w:val="20"/>
            </w:rPr>
          </w:rPrChange>
        </w:rPr>
        <w:t>Artículo 993</w:t>
      </w:r>
      <w:r w:rsidRPr="00EB200A">
        <w:rPr>
          <w:rFonts w:ascii="Arial" w:hAnsi="Arial" w:cs="Arial"/>
          <w:spacing w:val="-3"/>
          <w:sz w:val="20"/>
          <w:szCs w:val="20"/>
          <w:rPrChange w:id="6797" w:author="mnuñez" w:date="2015-09-09T10:56:00Z">
            <w:rPr>
              <w:rFonts w:ascii="Arial" w:hAnsi="Arial" w:cs="Arial"/>
              <w:spacing w:val="-3"/>
              <w:sz w:val="20"/>
              <w:szCs w:val="20"/>
            </w:rPr>
          </w:rPrChange>
        </w:rPr>
        <w:t>.</w:t>
      </w:r>
      <w:r w:rsidRPr="00EB200A">
        <w:rPr>
          <w:rFonts w:ascii="Arial" w:hAnsi="Arial" w:cs="Arial"/>
          <w:spacing w:val="-3"/>
          <w:sz w:val="20"/>
          <w:szCs w:val="20"/>
          <w:rPrChange w:id="6798" w:author="mnuñez" w:date="2015-09-09T10:56:00Z">
            <w:rPr>
              <w:rFonts w:ascii="Arial" w:hAnsi="Arial" w:cs="Arial"/>
              <w:spacing w:val="-3"/>
              <w:sz w:val="20"/>
              <w:szCs w:val="20"/>
            </w:rPr>
          </w:rPrChange>
        </w:rPr>
        <w:noBreakHyphen/>
        <w:t xml:space="preserve">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se arreglarán por medio de peritos las condiciones necesarias para que la nueva obra no perjudique los derechos de aquellos. </w:t>
      </w:r>
    </w:p>
    <w:p w:rsidR="00441699" w:rsidRPr="00EB200A" w:rsidRDefault="00441699">
      <w:pPr>
        <w:tabs>
          <w:tab w:val="left" w:pos="-720"/>
        </w:tabs>
        <w:suppressAutoHyphens/>
        <w:jc w:val="both"/>
        <w:rPr>
          <w:rFonts w:ascii="Arial" w:hAnsi="Arial" w:cs="Arial"/>
          <w:spacing w:val="-3"/>
          <w:sz w:val="20"/>
          <w:szCs w:val="20"/>
          <w:rPrChange w:id="6799" w:author="mnuñez" w:date="2015-09-09T10:56:00Z">
            <w:rPr>
              <w:rFonts w:ascii="Arial" w:hAnsi="Arial" w:cs="Arial"/>
              <w:spacing w:val="-3"/>
              <w:sz w:val="20"/>
              <w:szCs w:val="20"/>
            </w:rPr>
          </w:rPrChange>
        </w:rPr>
      </w:pPr>
      <w:r w:rsidRPr="00EB200A">
        <w:rPr>
          <w:rFonts w:ascii="Arial" w:hAnsi="Arial" w:cs="Arial"/>
          <w:spacing w:val="-3"/>
          <w:sz w:val="20"/>
          <w:szCs w:val="20"/>
          <w:rPrChange w:id="68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01" w:author="mnuñez" w:date="2015-09-09T10:56:00Z">
            <w:rPr>
              <w:rFonts w:ascii="Arial" w:hAnsi="Arial" w:cs="Arial"/>
              <w:spacing w:val="-3"/>
              <w:sz w:val="20"/>
              <w:szCs w:val="20"/>
            </w:rPr>
          </w:rPrChange>
        </w:rPr>
      </w:pPr>
      <w:r w:rsidRPr="00EB200A">
        <w:rPr>
          <w:rFonts w:ascii="Arial" w:hAnsi="Arial" w:cs="Arial"/>
          <w:b/>
          <w:bCs/>
          <w:spacing w:val="-3"/>
          <w:sz w:val="20"/>
          <w:szCs w:val="20"/>
          <w:rPrChange w:id="6802" w:author="mnuñez" w:date="2015-09-09T10:56:00Z">
            <w:rPr>
              <w:rFonts w:ascii="Arial" w:hAnsi="Arial" w:cs="Arial"/>
              <w:b/>
              <w:bCs/>
              <w:spacing w:val="-3"/>
              <w:sz w:val="20"/>
              <w:szCs w:val="20"/>
            </w:rPr>
          </w:rPrChange>
        </w:rPr>
        <w:t>Artículo 994</w:t>
      </w:r>
      <w:r w:rsidRPr="00EB200A">
        <w:rPr>
          <w:rFonts w:ascii="Arial" w:hAnsi="Arial" w:cs="Arial"/>
          <w:spacing w:val="-3"/>
          <w:sz w:val="20"/>
          <w:szCs w:val="20"/>
          <w:rPrChange w:id="6803" w:author="mnuñez" w:date="2015-09-09T10:56:00Z">
            <w:rPr>
              <w:rFonts w:ascii="Arial" w:hAnsi="Arial" w:cs="Arial"/>
              <w:spacing w:val="-3"/>
              <w:sz w:val="20"/>
              <w:szCs w:val="20"/>
            </w:rPr>
          </w:rPrChange>
        </w:rPr>
        <w:t>.</w:t>
      </w:r>
      <w:r w:rsidRPr="00EB200A">
        <w:rPr>
          <w:rFonts w:ascii="Arial" w:hAnsi="Arial" w:cs="Arial"/>
          <w:spacing w:val="-3"/>
          <w:sz w:val="20"/>
          <w:szCs w:val="20"/>
          <w:rPrChange w:id="6804" w:author="mnuñez" w:date="2015-09-09T10:56:00Z">
            <w:rPr>
              <w:rFonts w:ascii="Arial" w:hAnsi="Arial" w:cs="Arial"/>
              <w:spacing w:val="-3"/>
              <w:sz w:val="20"/>
              <w:szCs w:val="20"/>
            </w:rPr>
          </w:rPrChange>
        </w:rPr>
        <w:noBreakHyphen/>
        <w:t xml:space="preserve"> Los árboles existentes en cerca de copropiedad o que señalen lindero, son también de copropiedad; estos no pueden ser cortados ni sustituidos con otros sin el consentimiento de ambos copropietarios o por decisión judicial pronunciada en juicio contradictorio, en caso de desacuerdo de los copropietarios. </w:t>
      </w:r>
    </w:p>
    <w:p w:rsidR="00441699" w:rsidRPr="00EB200A" w:rsidRDefault="00441699">
      <w:pPr>
        <w:tabs>
          <w:tab w:val="left" w:pos="-720"/>
        </w:tabs>
        <w:suppressAutoHyphens/>
        <w:jc w:val="both"/>
        <w:rPr>
          <w:rFonts w:ascii="Arial" w:hAnsi="Arial" w:cs="Arial"/>
          <w:spacing w:val="-3"/>
          <w:sz w:val="20"/>
          <w:szCs w:val="20"/>
          <w:rPrChange w:id="68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06" w:author="mnuñez" w:date="2015-09-09T10:56:00Z">
            <w:rPr>
              <w:rFonts w:ascii="Arial" w:hAnsi="Arial" w:cs="Arial"/>
              <w:spacing w:val="-3"/>
              <w:sz w:val="20"/>
              <w:szCs w:val="20"/>
            </w:rPr>
          </w:rPrChange>
        </w:rPr>
      </w:pPr>
      <w:r w:rsidRPr="00EB200A">
        <w:rPr>
          <w:rFonts w:ascii="Arial" w:hAnsi="Arial" w:cs="Arial"/>
          <w:b/>
          <w:bCs/>
          <w:spacing w:val="-3"/>
          <w:sz w:val="20"/>
          <w:szCs w:val="20"/>
          <w:rPrChange w:id="6807" w:author="mnuñez" w:date="2015-09-09T10:56:00Z">
            <w:rPr>
              <w:rFonts w:ascii="Arial" w:hAnsi="Arial" w:cs="Arial"/>
              <w:b/>
              <w:bCs/>
              <w:spacing w:val="-3"/>
              <w:sz w:val="20"/>
              <w:szCs w:val="20"/>
            </w:rPr>
          </w:rPrChange>
        </w:rPr>
        <w:t>Artículo 995</w:t>
      </w:r>
      <w:r w:rsidRPr="00EB200A">
        <w:rPr>
          <w:rFonts w:ascii="Arial" w:hAnsi="Arial" w:cs="Arial"/>
          <w:spacing w:val="-3"/>
          <w:sz w:val="20"/>
          <w:szCs w:val="20"/>
          <w:rPrChange w:id="6808" w:author="mnuñez" w:date="2015-09-09T10:56:00Z">
            <w:rPr>
              <w:rFonts w:ascii="Arial" w:hAnsi="Arial" w:cs="Arial"/>
              <w:spacing w:val="-3"/>
              <w:sz w:val="20"/>
              <w:szCs w:val="20"/>
            </w:rPr>
          </w:rPrChange>
        </w:rPr>
        <w:t>.</w:t>
      </w:r>
      <w:r w:rsidRPr="00EB200A">
        <w:rPr>
          <w:rFonts w:ascii="Arial" w:hAnsi="Arial" w:cs="Arial"/>
          <w:spacing w:val="-3"/>
          <w:sz w:val="20"/>
          <w:szCs w:val="20"/>
          <w:rPrChange w:id="6809" w:author="mnuñez" w:date="2015-09-09T10:56:00Z">
            <w:rPr>
              <w:rFonts w:ascii="Arial" w:hAnsi="Arial" w:cs="Arial"/>
              <w:spacing w:val="-3"/>
              <w:sz w:val="20"/>
              <w:szCs w:val="20"/>
            </w:rPr>
          </w:rPrChange>
        </w:rPr>
        <w:noBreakHyphen/>
        <w:t xml:space="preserve"> Los frutos del árbol o del arbusto común y los gastos de su cultivo, serán repartidos por partes iguales entre los copropietarios. </w:t>
      </w:r>
    </w:p>
    <w:p w:rsidR="00441699" w:rsidRPr="00EB200A" w:rsidRDefault="00441699">
      <w:pPr>
        <w:tabs>
          <w:tab w:val="left" w:pos="-720"/>
        </w:tabs>
        <w:suppressAutoHyphens/>
        <w:jc w:val="both"/>
        <w:rPr>
          <w:rFonts w:ascii="Arial" w:hAnsi="Arial" w:cs="Arial"/>
          <w:spacing w:val="-3"/>
          <w:sz w:val="20"/>
          <w:szCs w:val="20"/>
          <w:rPrChange w:id="6810" w:author="mnuñez" w:date="2015-09-09T10:56:00Z">
            <w:rPr>
              <w:rFonts w:ascii="Arial" w:hAnsi="Arial" w:cs="Arial"/>
              <w:spacing w:val="-3"/>
              <w:sz w:val="20"/>
              <w:szCs w:val="20"/>
            </w:rPr>
          </w:rPrChange>
        </w:rPr>
      </w:pPr>
      <w:r w:rsidRPr="00EB200A">
        <w:rPr>
          <w:rFonts w:ascii="Arial" w:hAnsi="Arial" w:cs="Arial"/>
          <w:spacing w:val="-3"/>
          <w:sz w:val="20"/>
          <w:szCs w:val="20"/>
          <w:rPrChange w:id="68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12" w:author="mnuñez" w:date="2015-09-09T10:56:00Z">
            <w:rPr>
              <w:rFonts w:ascii="Arial" w:hAnsi="Arial" w:cs="Arial"/>
              <w:spacing w:val="-3"/>
              <w:sz w:val="20"/>
              <w:szCs w:val="20"/>
            </w:rPr>
          </w:rPrChange>
        </w:rPr>
      </w:pPr>
      <w:r w:rsidRPr="00EB200A">
        <w:rPr>
          <w:rFonts w:ascii="Arial" w:hAnsi="Arial" w:cs="Arial"/>
          <w:b/>
          <w:bCs/>
          <w:spacing w:val="-3"/>
          <w:sz w:val="20"/>
          <w:szCs w:val="20"/>
          <w:rPrChange w:id="6813" w:author="mnuñez" w:date="2015-09-09T10:56:00Z">
            <w:rPr>
              <w:rFonts w:ascii="Arial" w:hAnsi="Arial" w:cs="Arial"/>
              <w:b/>
              <w:bCs/>
              <w:spacing w:val="-3"/>
              <w:sz w:val="20"/>
              <w:szCs w:val="20"/>
            </w:rPr>
          </w:rPrChange>
        </w:rPr>
        <w:t>Artículo 996</w:t>
      </w:r>
      <w:r w:rsidRPr="00EB200A">
        <w:rPr>
          <w:rFonts w:ascii="Arial" w:hAnsi="Arial" w:cs="Arial"/>
          <w:spacing w:val="-3"/>
          <w:sz w:val="20"/>
          <w:szCs w:val="20"/>
          <w:rPrChange w:id="6814" w:author="mnuñez" w:date="2015-09-09T10:56:00Z">
            <w:rPr>
              <w:rFonts w:ascii="Arial" w:hAnsi="Arial" w:cs="Arial"/>
              <w:spacing w:val="-3"/>
              <w:sz w:val="20"/>
              <w:szCs w:val="20"/>
            </w:rPr>
          </w:rPrChange>
        </w:rPr>
        <w:t>.</w:t>
      </w:r>
      <w:r w:rsidRPr="00EB200A">
        <w:rPr>
          <w:rFonts w:ascii="Arial" w:hAnsi="Arial" w:cs="Arial"/>
          <w:spacing w:val="-3"/>
          <w:sz w:val="20"/>
          <w:szCs w:val="20"/>
          <w:rPrChange w:id="6815" w:author="mnuñez" w:date="2015-09-09T10:56:00Z">
            <w:rPr>
              <w:rFonts w:ascii="Arial" w:hAnsi="Arial" w:cs="Arial"/>
              <w:spacing w:val="-3"/>
              <w:sz w:val="20"/>
              <w:szCs w:val="20"/>
            </w:rPr>
          </w:rPrChange>
        </w:rPr>
        <w:noBreakHyphen/>
        <w:t xml:space="preserve"> Ningún copropietario puede, sin consentimiento del otro, abrir ventanas ni hueco alguno en pared común. </w:t>
      </w:r>
    </w:p>
    <w:p w:rsidR="00441699" w:rsidRPr="00EB200A" w:rsidRDefault="00441699">
      <w:pPr>
        <w:tabs>
          <w:tab w:val="left" w:pos="-720"/>
        </w:tabs>
        <w:suppressAutoHyphens/>
        <w:jc w:val="both"/>
        <w:rPr>
          <w:rFonts w:ascii="Arial" w:hAnsi="Arial" w:cs="Arial"/>
          <w:spacing w:val="-3"/>
          <w:sz w:val="20"/>
          <w:szCs w:val="20"/>
          <w:rPrChange w:id="6816" w:author="mnuñez" w:date="2015-09-09T10:56:00Z">
            <w:rPr>
              <w:rFonts w:ascii="Arial" w:hAnsi="Arial" w:cs="Arial"/>
              <w:spacing w:val="-3"/>
              <w:sz w:val="20"/>
              <w:szCs w:val="20"/>
            </w:rPr>
          </w:rPrChange>
        </w:rPr>
      </w:pPr>
      <w:r w:rsidRPr="00EB200A">
        <w:rPr>
          <w:rFonts w:ascii="Arial" w:hAnsi="Arial" w:cs="Arial"/>
          <w:spacing w:val="-3"/>
          <w:sz w:val="20"/>
          <w:szCs w:val="20"/>
          <w:rPrChange w:id="68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18" w:author="mnuñez" w:date="2015-09-09T10:56:00Z">
            <w:rPr>
              <w:rFonts w:ascii="Arial" w:hAnsi="Arial" w:cs="Arial"/>
              <w:spacing w:val="-3"/>
              <w:sz w:val="20"/>
              <w:szCs w:val="20"/>
            </w:rPr>
          </w:rPrChange>
        </w:rPr>
      </w:pPr>
      <w:r w:rsidRPr="00EB200A">
        <w:rPr>
          <w:rFonts w:ascii="Arial" w:hAnsi="Arial" w:cs="Arial"/>
          <w:b/>
          <w:bCs/>
          <w:spacing w:val="-3"/>
          <w:sz w:val="20"/>
          <w:szCs w:val="20"/>
          <w:rPrChange w:id="6819" w:author="mnuñez" w:date="2015-09-09T10:56:00Z">
            <w:rPr>
              <w:rFonts w:ascii="Arial" w:hAnsi="Arial" w:cs="Arial"/>
              <w:b/>
              <w:bCs/>
              <w:spacing w:val="-3"/>
              <w:sz w:val="20"/>
              <w:szCs w:val="20"/>
            </w:rPr>
          </w:rPrChange>
        </w:rPr>
        <w:t>Artículo 997</w:t>
      </w:r>
      <w:r w:rsidRPr="00EB200A">
        <w:rPr>
          <w:rFonts w:ascii="Arial" w:hAnsi="Arial" w:cs="Arial"/>
          <w:spacing w:val="-3"/>
          <w:sz w:val="20"/>
          <w:szCs w:val="20"/>
          <w:rPrChange w:id="6820" w:author="mnuñez" w:date="2015-09-09T10:56:00Z">
            <w:rPr>
              <w:rFonts w:ascii="Arial" w:hAnsi="Arial" w:cs="Arial"/>
              <w:spacing w:val="-3"/>
              <w:sz w:val="20"/>
              <w:szCs w:val="20"/>
            </w:rPr>
          </w:rPrChange>
        </w:rPr>
        <w:t>.</w:t>
      </w:r>
      <w:r w:rsidRPr="00EB200A">
        <w:rPr>
          <w:rFonts w:ascii="Arial" w:hAnsi="Arial" w:cs="Arial"/>
          <w:spacing w:val="-3"/>
          <w:sz w:val="20"/>
          <w:szCs w:val="20"/>
          <w:rPrChange w:id="6821" w:author="mnuñez" w:date="2015-09-09T10:56:00Z">
            <w:rPr>
              <w:rFonts w:ascii="Arial" w:hAnsi="Arial" w:cs="Arial"/>
              <w:spacing w:val="-3"/>
              <w:sz w:val="20"/>
              <w:szCs w:val="20"/>
            </w:rPr>
          </w:rPrChange>
        </w:rPr>
        <w:noBreakHyphen/>
        <w:t xml:space="preserve"> La copropiedad cesa: por la división del bien común; por la destrucción o pérdida de él; por su enajenación y por la consolidación o reunión de todas las partes alícuotas en un solo titular. </w:t>
      </w:r>
    </w:p>
    <w:p w:rsidR="00441699" w:rsidRPr="00EB200A" w:rsidRDefault="00441699">
      <w:pPr>
        <w:tabs>
          <w:tab w:val="left" w:pos="-720"/>
        </w:tabs>
        <w:suppressAutoHyphens/>
        <w:jc w:val="both"/>
        <w:rPr>
          <w:rFonts w:ascii="Arial" w:hAnsi="Arial" w:cs="Arial"/>
          <w:spacing w:val="-3"/>
          <w:sz w:val="20"/>
          <w:szCs w:val="20"/>
          <w:rPrChange w:id="6822" w:author="mnuñez" w:date="2015-09-09T10:56:00Z">
            <w:rPr>
              <w:rFonts w:ascii="Arial" w:hAnsi="Arial" w:cs="Arial"/>
              <w:spacing w:val="-3"/>
              <w:sz w:val="20"/>
              <w:szCs w:val="20"/>
            </w:rPr>
          </w:rPrChange>
        </w:rPr>
      </w:pPr>
      <w:r w:rsidRPr="00EB200A">
        <w:rPr>
          <w:rFonts w:ascii="Arial" w:hAnsi="Arial" w:cs="Arial"/>
          <w:spacing w:val="-3"/>
          <w:sz w:val="20"/>
          <w:szCs w:val="20"/>
          <w:rPrChange w:id="68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24" w:author="mnuñez" w:date="2015-09-09T10:56:00Z">
            <w:rPr>
              <w:rFonts w:ascii="Arial" w:hAnsi="Arial" w:cs="Arial"/>
              <w:spacing w:val="-3"/>
              <w:sz w:val="20"/>
              <w:szCs w:val="20"/>
            </w:rPr>
          </w:rPrChange>
        </w:rPr>
      </w:pPr>
      <w:r w:rsidRPr="00EB200A">
        <w:rPr>
          <w:rFonts w:ascii="Arial" w:hAnsi="Arial" w:cs="Arial"/>
          <w:b/>
          <w:bCs/>
          <w:spacing w:val="-3"/>
          <w:sz w:val="20"/>
          <w:szCs w:val="20"/>
          <w:rPrChange w:id="6825" w:author="mnuñez" w:date="2015-09-09T10:56:00Z">
            <w:rPr>
              <w:rFonts w:ascii="Arial" w:hAnsi="Arial" w:cs="Arial"/>
              <w:b/>
              <w:bCs/>
              <w:spacing w:val="-3"/>
              <w:sz w:val="20"/>
              <w:szCs w:val="20"/>
            </w:rPr>
          </w:rPrChange>
        </w:rPr>
        <w:t>Artículo 998</w:t>
      </w:r>
      <w:r w:rsidRPr="00EB200A">
        <w:rPr>
          <w:rFonts w:ascii="Arial" w:hAnsi="Arial" w:cs="Arial"/>
          <w:spacing w:val="-3"/>
          <w:sz w:val="20"/>
          <w:szCs w:val="20"/>
          <w:rPrChange w:id="6826" w:author="mnuñez" w:date="2015-09-09T10:56:00Z">
            <w:rPr>
              <w:rFonts w:ascii="Arial" w:hAnsi="Arial" w:cs="Arial"/>
              <w:spacing w:val="-3"/>
              <w:sz w:val="20"/>
              <w:szCs w:val="20"/>
            </w:rPr>
          </w:rPrChange>
        </w:rPr>
        <w:t>.</w:t>
      </w:r>
      <w:r w:rsidRPr="00EB200A">
        <w:rPr>
          <w:rFonts w:ascii="Arial" w:hAnsi="Arial" w:cs="Arial"/>
          <w:spacing w:val="-3"/>
          <w:sz w:val="20"/>
          <w:szCs w:val="20"/>
          <w:rPrChange w:id="6827" w:author="mnuñez" w:date="2015-09-09T10:56:00Z">
            <w:rPr>
              <w:rFonts w:ascii="Arial" w:hAnsi="Arial" w:cs="Arial"/>
              <w:spacing w:val="-3"/>
              <w:sz w:val="20"/>
              <w:szCs w:val="20"/>
            </w:rPr>
          </w:rPrChange>
        </w:rPr>
        <w:noBreakHyphen/>
        <w:t xml:space="preserve"> La división de una cosa común no perjudica a tercero. </w:t>
      </w:r>
    </w:p>
    <w:p w:rsidR="00441699" w:rsidRPr="00EB200A" w:rsidRDefault="00441699">
      <w:pPr>
        <w:tabs>
          <w:tab w:val="left" w:pos="-720"/>
        </w:tabs>
        <w:suppressAutoHyphens/>
        <w:jc w:val="both"/>
        <w:rPr>
          <w:rFonts w:ascii="Arial" w:hAnsi="Arial" w:cs="Arial"/>
          <w:spacing w:val="-3"/>
          <w:sz w:val="20"/>
          <w:szCs w:val="20"/>
          <w:rPrChange w:id="6828" w:author="mnuñez" w:date="2015-09-09T10:56:00Z">
            <w:rPr>
              <w:rFonts w:ascii="Arial" w:hAnsi="Arial" w:cs="Arial"/>
              <w:spacing w:val="-3"/>
              <w:sz w:val="20"/>
              <w:szCs w:val="20"/>
            </w:rPr>
          </w:rPrChange>
        </w:rPr>
      </w:pPr>
      <w:r w:rsidRPr="00EB200A">
        <w:rPr>
          <w:rFonts w:ascii="Arial" w:hAnsi="Arial" w:cs="Arial"/>
          <w:spacing w:val="-3"/>
          <w:sz w:val="20"/>
          <w:szCs w:val="20"/>
          <w:rPrChange w:id="68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30" w:author="mnuñez" w:date="2015-09-09T10:56:00Z">
            <w:rPr>
              <w:rFonts w:ascii="Arial" w:hAnsi="Arial" w:cs="Arial"/>
              <w:spacing w:val="-3"/>
              <w:sz w:val="20"/>
              <w:szCs w:val="20"/>
            </w:rPr>
          </w:rPrChange>
        </w:rPr>
      </w:pPr>
      <w:r w:rsidRPr="00EB200A">
        <w:rPr>
          <w:rFonts w:ascii="Arial" w:hAnsi="Arial" w:cs="Arial"/>
          <w:b/>
          <w:bCs/>
          <w:spacing w:val="-3"/>
          <w:sz w:val="20"/>
          <w:szCs w:val="20"/>
          <w:rPrChange w:id="6831" w:author="mnuñez" w:date="2015-09-09T10:56:00Z">
            <w:rPr>
              <w:rFonts w:ascii="Arial" w:hAnsi="Arial" w:cs="Arial"/>
              <w:b/>
              <w:bCs/>
              <w:spacing w:val="-3"/>
              <w:sz w:val="20"/>
              <w:szCs w:val="20"/>
            </w:rPr>
          </w:rPrChange>
        </w:rPr>
        <w:t>Artículo 999</w:t>
      </w:r>
      <w:r w:rsidRPr="00EB200A">
        <w:rPr>
          <w:rFonts w:ascii="Arial" w:hAnsi="Arial" w:cs="Arial"/>
          <w:spacing w:val="-3"/>
          <w:sz w:val="20"/>
          <w:szCs w:val="20"/>
          <w:rPrChange w:id="6832" w:author="mnuñez" w:date="2015-09-09T10:56:00Z">
            <w:rPr>
              <w:rFonts w:ascii="Arial" w:hAnsi="Arial" w:cs="Arial"/>
              <w:spacing w:val="-3"/>
              <w:sz w:val="20"/>
              <w:szCs w:val="20"/>
            </w:rPr>
          </w:rPrChange>
        </w:rPr>
        <w:t>.</w:t>
      </w:r>
      <w:r w:rsidRPr="00EB200A">
        <w:rPr>
          <w:rFonts w:ascii="Arial" w:hAnsi="Arial" w:cs="Arial"/>
          <w:spacing w:val="-3"/>
          <w:sz w:val="20"/>
          <w:szCs w:val="20"/>
          <w:rPrChange w:id="6833" w:author="mnuñez" w:date="2015-09-09T10:56:00Z">
            <w:rPr>
              <w:rFonts w:ascii="Arial" w:hAnsi="Arial" w:cs="Arial"/>
              <w:spacing w:val="-3"/>
              <w:sz w:val="20"/>
              <w:szCs w:val="20"/>
            </w:rPr>
          </w:rPrChange>
        </w:rPr>
        <w:noBreakHyphen/>
        <w:t xml:space="preserve"> La división de bienes inmuebles es nula si no se hace con las mismas formalidades que la ley exige para su venta. </w:t>
      </w:r>
    </w:p>
    <w:p w:rsidR="00441699" w:rsidRPr="00EB200A" w:rsidRDefault="00441699">
      <w:pPr>
        <w:tabs>
          <w:tab w:val="left" w:pos="-720"/>
        </w:tabs>
        <w:suppressAutoHyphens/>
        <w:jc w:val="both"/>
        <w:rPr>
          <w:rFonts w:ascii="Arial" w:hAnsi="Arial" w:cs="Arial"/>
          <w:spacing w:val="-3"/>
          <w:sz w:val="20"/>
          <w:szCs w:val="20"/>
          <w:rPrChange w:id="6834" w:author="mnuñez" w:date="2015-09-09T10:56:00Z">
            <w:rPr>
              <w:rFonts w:ascii="Arial" w:hAnsi="Arial" w:cs="Arial"/>
              <w:spacing w:val="-3"/>
              <w:sz w:val="20"/>
              <w:szCs w:val="20"/>
            </w:rPr>
          </w:rPrChange>
        </w:rPr>
      </w:pPr>
      <w:r w:rsidRPr="00EB200A">
        <w:rPr>
          <w:rFonts w:ascii="Arial" w:hAnsi="Arial" w:cs="Arial"/>
          <w:spacing w:val="-3"/>
          <w:sz w:val="20"/>
          <w:szCs w:val="20"/>
          <w:rPrChange w:id="68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36" w:author="mnuñez" w:date="2015-09-09T10:56:00Z">
            <w:rPr>
              <w:rFonts w:ascii="Arial" w:hAnsi="Arial" w:cs="Arial"/>
              <w:spacing w:val="-3"/>
              <w:sz w:val="20"/>
              <w:szCs w:val="20"/>
            </w:rPr>
          </w:rPrChange>
        </w:rPr>
      </w:pPr>
      <w:r w:rsidRPr="00EB200A">
        <w:rPr>
          <w:rFonts w:ascii="Arial" w:hAnsi="Arial" w:cs="Arial"/>
          <w:b/>
          <w:bCs/>
          <w:spacing w:val="-3"/>
          <w:sz w:val="20"/>
          <w:szCs w:val="20"/>
          <w:rPrChange w:id="6837" w:author="mnuñez" w:date="2015-09-09T10:56:00Z">
            <w:rPr>
              <w:rFonts w:ascii="Arial" w:hAnsi="Arial" w:cs="Arial"/>
              <w:b/>
              <w:bCs/>
              <w:spacing w:val="-3"/>
              <w:sz w:val="20"/>
              <w:szCs w:val="20"/>
            </w:rPr>
          </w:rPrChange>
        </w:rPr>
        <w:t>Artículo 1000</w:t>
      </w:r>
      <w:r w:rsidRPr="00EB200A">
        <w:rPr>
          <w:rFonts w:ascii="Arial" w:hAnsi="Arial" w:cs="Arial"/>
          <w:spacing w:val="-3"/>
          <w:sz w:val="20"/>
          <w:szCs w:val="20"/>
          <w:rPrChange w:id="6838" w:author="mnuñez" w:date="2015-09-09T10:56:00Z">
            <w:rPr>
              <w:rFonts w:ascii="Arial" w:hAnsi="Arial" w:cs="Arial"/>
              <w:spacing w:val="-3"/>
              <w:sz w:val="20"/>
              <w:szCs w:val="20"/>
            </w:rPr>
          </w:rPrChange>
        </w:rPr>
        <w:t>.</w:t>
      </w:r>
      <w:r w:rsidRPr="00EB200A">
        <w:rPr>
          <w:rFonts w:ascii="Arial" w:hAnsi="Arial" w:cs="Arial"/>
          <w:spacing w:val="-3"/>
          <w:sz w:val="20"/>
          <w:szCs w:val="20"/>
          <w:rPrChange w:id="6839" w:author="mnuñez" w:date="2015-09-09T10:56:00Z">
            <w:rPr>
              <w:rFonts w:ascii="Arial" w:hAnsi="Arial" w:cs="Arial"/>
              <w:spacing w:val="-3"/>
              <w:sz w:val="20"/>
              <w:szCs w:val="20"/>
            </w:rPr>
          </w:rPrChange>
        </w:rPr>
        <w:noBreakHyphen/>
        <w:t xml:space="preserve"> Son aplicables a la división entre copartícipes las reglas concernientes a la partición hereditaria.</w:t>
      </w:r>
    </w:p>
    <w:p w:rsidR="00441699" w:rsidRPr="00EB200A" w:rsidRDefault="00441699">
      <w:pPr>
        <w:tabs>
          <w:tab w:val="left" w:pos="-720"/>
        </w:tabs>
        <w:suppressAutoHyphens/>
        <w:jc w:val="both"/>
        <w:rPr>
          <w:rFonts w:ascii="Arial" w:hAnsi="Arial" w:cs="Arial"/>
          <w:spacing w:val="-3"/>
          <w:sz w:val="20"/>
          <w:szCs w:val="20"/>
          <w:rPrChange w:id="6840" w:author="mnuñez" w:date="2015-09-09T10:56:00Z">
            <w:rPr>
              <w:rFonts w:ascii="Arial" w:hAnsi="Arial" w:cs="Arial"/>
              <w:spacing w:val="-3"/>
              <w:sz w:val="20"/>
              <w:szCs w:val="20"/>
            </w:rPr>
          </w:rPrChange>
        </w:rPr>
      </w:pPr>
      <w:r w:rsidRPr="00EB200A">
        <w:rPr>
          <w:rFonts w:ascii="Arial" w:hAnsi="Arial" w:cs="Arial"/>
          <w:spacing w:val="-3"/>
          <w:sz w:val="20"/>
          <w:szCs w:val="20"/>
          <w:rPrChange w:id="684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684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843" w:author="mnuñez" w:date="2015-09-09T10:56:00Z">
            <w:rPr>
              <w:rFonts w:ascii="Arial" w:hAnsi="Arial" w:cs="Arial"/>
              <w:b/>
              <w:bCs/>
              <w:spacing w:val="-3"/>
              <w:sz w:val="20"/>
              <w:szCs w:val="20"/>
            </w:rPr>
          </w:rPrChange>
        </w:rPr>
        <w:t>TÍTULO SEXTO</w:t>
      </w:r>
    </w:p>
    <w:p w:rsidR="00441699" w:rsidRPr="00EB200A" w:rsidRDefault="00441699">
      <w:pPr>
        <w:tabs>
          <w:tab w:val="center" w:pos="4680"/>
        </w:tabs>
        <w:suppressAutoHyphens/>
        <w:jc w:val="center"/>
        <w:rPr>
          <w:rFonts w:ascii="Arial" w:hAnsi="Arial" w:cs="Arial"/>
          <w:b/>
          <w:bCs/>
          <w:spacing w:val="-3"/>
          <w:sz w:val="20"/>
          <w:szCs w:val="20"/>
          <w:rPrChange w:id="684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845" w:author="mnuñez" w:date="2015-09-09T10:56:00Z">
            <w:rPr>
              <w:rFonts w:ascii="Arial" w:hAnsi="Arial" w:cs="Arial"/>
              <w:b/>
              <w:bCs/>
              <w:spacing w:val="-3"/>
              <w:sz w:val="20"/>
              <w:szCs w:val="20"/>
            </w:rPr>
          </w:rPrChange>
        </w:rPr>
        <w:t>Del condominio</w:t>
      </w:r>
    </w:p>
    <w:p w:rsidR="00441699" w:rsidRPr="00EB200A" w:rsidRDefault="00441699">
      <w:pPr>
        <w:tabs>
          <w:tab w:val="left" w:pos="-720"/>
        </w:tabs>
        <w:suppressAutoHyphens/>
        <w:jc w:val="center"/>
        <w:rPr>
          <w:rFonts w:ascii="Arial" w:hAnsi="Arial" w:cs="Arial"/>
          <w:b/>
          <w:bCs/>
          <w:spacing w:val="-3"/>
          <w:sz w:val="20"/>
          <w:szCs w:val="20"/>
          <w:rPrChange w:id="6846"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68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6848"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6849" w:author="mnuñez" w:date="2015-09-09T10:56:00Z">
            <w:rPr>
              <w:rFonts w:ascii="Arial" w:hAnsi="Arial" w:cs="Arial"/>
              <w:spacing w:val="-3"/>
              <w:sz w:val="20"/>
              <w:szCs w:val="20"/>
            </w:rPr>
          </w:rPrChange>
        </w:rPr>
      </w:pPr>
      <w:r w:rsidRPr="00EB200A">
        <w:rPr>
          <w:rFonts w:ascii="Arial" w:hAnsi="Arial" w:cs="Arial"/>
          <w:b/>
          <w:bCs/>
          <w:spacing w:val="-3"/>
          <w:sz w:val="20"/>
          <w:szCs w:val="20"/>
          <w:rPrChange w:id="6850" w:author="mnuñez" w:date="2015-09-09T10:56:00Z">
            <w:rPr>
              <w:rFonts w:ascii="Arial" w:hAnsi="Arial" w:cs="Arial"/>
              <w:b/>
              <w:bCs/>
              <w:spacing w:val="-3"/>
              <w:sz w:val="20"/>
              <w:szCs w:val="20"/>
            </w:rPr>
          </w:rPrChange>
        </w:rPr>
        <w:t>Prevenciones generales</w:t>
      </w:r>
    </w:p>
    <w:p w:rsidR="00441699" w:rsidRPr="00EB200A" w:rsidRDefault="00441699">
      <w:pPr>
        <w:tabs>
          <w:tab w:val="left" w:pos="-720"/>
        </w:tabs>
        <w:suppressAutoHyphens/>
        <w:jc w:val="both"/>
        <w:rPr>
          <w:rFonts w:ascii="Arial" w:hAnsi="Arial" w:cs="Arial"/>
          <w:spacing w:val="-3"/>
          <w:sz w:val="20"/>
          <w:szCs w:val="20"/>
          <w:rPrChange w:id="68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52" w:author="mnuñez" w:date="2015-09-09T10:56:00Z">
            <w:rPr>
              <w:rFonts w:ascii="Arial" w:hAnsi="Arial" w:cs="Arial"/>
              <w:spacing w:val="-3"/>
              <w:sz w:val="20"/>
              <w:szCs w:val="20"/>
            </w:rPr>
          </w:rPrChange>
        </w:rPr>
      </w:pPr>
      <w:r w:rsidRPr="00EB200A">
        <w:rPr>
          <w:rFonts w:ascii="Arial" w:hAnsi="Arial" w:cs="Arial"/>
          <w:b/>
          <w:bCs/>
          <w:spacing w:val="-3"/>
          <w:sz w:val="20"/>
          <w:szCs w:val="20"/>
          <w:rPrChange w:id="6853" w:author="mnuñez" w:date="2015-09-09T10:56:00Z">
            <w:rPr>
              <w:rFonts w:ascii="Arial" w:hAnsi="Arial" w:cs="Arial"/>
              <w:b/>
              <w:bCs/>
              <w:spacing w:val="-3"/>
              <w:sz w:val="20"/>
              <w:szCs w:val="20"/>
            </w:rPr>
          </w:rPrChange>
        </w:rPr>
        <w:t>Artículo 1001</w:t>
      </w:r>
      <w:r w:rsidRPr="00EB200A">
        <w:rPr>
          <w:rFonts w:ascii="Arial" w:hAnsi="Arial" w:cs="Arial"/>
          <w:spacing w:val="-3"/>
          <w:sz w:val="20"/>
          <w:szCs w:val="20"/>
          <w:rPrChange w:id="6854" w:author="mnuñez" w:date="2015-09-09T10:56:00Z">
            <w:rPr>
              <w:rFonts w:ascii="Arial" w:hAnsi="Arial" w:cs="Arial"/>
              <w:spacing w:val="-3"/>
              <w:sz w:val="20"/>
              <w:szCs w:val="20"/>
            </w:rPr>
          </w:rPrChange>
        </w:rPr>
        <w:t>.</w:t>
      </w:r>
      <w:r w:rsidRPr="00EB200A">
        <w:rPr>
          <w:rFonts w:ascii="Arial" w:hAnsi="Arial" w:cs="Arial"/>
          <w:spacing w:val="-3"/>
          <w:sz w:val="20"/>
          <w:szCs w:val="20"/>
          <w:rPrChange w:id="6855" w:author="mnuñez" w:date="2015-09-09T10:56:00Z">
            <w:rPr>
              <w:rFonts w:ascii="Arial" w:hAnsi="Arial" w:cs="Arial"/>
              <w:spacing w:val="-3"/>
              <w:sz w:val="20"/>
              <w:szCs w:val="20"/>
            </w:rPr>
          </w:rPrChange>
        </w:rPr>
        <w:noBreakHyphen/>
        <w:t xml:space="preserve"> Condominio es el régimen jurídico que integra las modalidades y limitaciones al dominio de un predio o edificación y la reglamentación de su uso y destino, para su aprovechamiento conjunto y simultáneo.</w:t>
      </w:r>
    </w:p>
    <w:p w:rsidR="00441699" w:rsidRPr="00EB200A" w:rsidRDefault="00441699">
      <w:pPr>
        <w:tabs>
          <w:tab w:val="left" w:pos="-720"/>
        </w:tabs>
        <w:suppressAutoHyphens/>
        <w:jc w:val="both"/>
        <w:rPr>
          <w:rFonts w:ascii="Arial" w:hAnsi="Arial" w:cs="Arial"/>
          <w:spacing w:val="-3"/>
          <w:sz w:val="20"/>
          <w:szCs w:val="20"/>
          <w:rPrChange w:id="68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57" w:author="mnuñez" w:date="2015-09-09T10:56:00Z">
            <w:rPr>
              <w:rFonts w:ascii="Arial" w:hAnsi="Arial" w:cs="Arial"/>
              <w:spacing w:val="-3"/>
              <w:sz w:val="20"/>
              <w:szCs w:val="20"/>
            </w:rPr>
          </w:rPrChange>
        </w:rPr>
      </w:pPr>
      <w:r w:rsidRPr="00EB200A">
        <w:rPr>
          <w:rFonts w:ascii="Arial" w:hAnsi="Arial" w:cs="Arial"/>
          <w:spacing w:val="-3"/>
          <w:sz w:val="20"/>
          <w:szCs w:val="20"/>
          <w:rPrChange w:id="6858" w:author="mnuñez" w:date="2015-09-09T10:56:00Z">
            <w:rPr>
              <w:rFonts w:ascii="Arial" w:hAnsi="Arial" w:cs="Arial"/>
              <w:spacing w:val="-3"/>
              <w:sz w:val="20"/>
              <w:szCs w:val="20"/>
            </w:rPr>
          </w:rPrChange>
        </w:rPr>
        <w:t>Los titulares de la propiedad en condominio reciben la denominación de condóminos. La titularidad puede referirse a un espacio o a un uso y bienes determinados en forma exclusiva, cuyo aprovechamiento y disposición es libre, que se denominan áreas o bienes privativos; además la titularidad exclusiva está referida porcentualmente a las áreas y bienes de uso común, los que no podrán ser objeto de acción divisoria y son inseparables de la propiedad individual.</w:t>
      </w:r>
    </w:p>
    <w:p w:rsidR="00441699" w:rsidRPr="00EB200A" w:rsidRDefault="00441699">
      <w:pPr>
        <w:tabs>
          <w:tab w:val="left" w:pos="-720"/>
        </w:tabs>
        <w:suppressAutoHyphens/>
        <w:jc w:val="both"/>
        <w:rPr>
          <w:rFonts w:ascii="Arial" w:hAnsi="Arial" w:cs="Arial"/>
          <w:spacing w:val="-3"/>
          <w:sz w:val="20"/>
          <w:szCs w:val="20"/>
          <w:rPrChange w:id="6859" w:author="mnuñez" w:date="2015-09-09T10:56:00Z">
            <w:rPr>
              <w:rFonts w:ascii="Arial" w:hAnsi="Arial" w:cs="Arial"/>
              <w:spacing w:val="-3"/>
              <w:sz w:val="20"/>
              <w:szCs w:val="20"/>
            </w:rPr>
          </w:rPrChange>
        </w:rPr>
      </w:pPr>
      <w:r w:rsidRPr="00EB200A">
        <w:rPr>
          <w:rFonts w:ascii="Arial" w:hAnsi="Arial" w:cs="Arial"/>
          <w:spacing w:val="-3"/>
          <w:sz w:val="20"/>
          <w:szCs w:val="20"/>
          <w:rPrChange w:id="68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61" w:author="mnuñez" w:date="2015-09-09T10:56:00Z">
            <w:rPr>
              <w:rFonts w:ascii="Arial" w:hAnsi="Arial" w:cs="Arial"/>
              <w:spacing w:val="-3"/>
              <w:sz w:val="20"/>
              <w:szCs w:val="20"/>
            </w:rPr>
          </w:rPrChange>
        </w:rPr>
      </w:pPr>
      <w:r w:rsidRPr="00EB200A">
        <w:rPr>
          <w:rFonts w:ascii="Arial" w:hAnsi="Arial" w:cs="Arial"/>
          <w:spacing w:val="-3"/>
          <w:sz w:val="20"/>
          <w:szCs w:val="20"/>
          <w:rPrChange w:id="6862" w:author="mnuñez" w:date="2015-09-09T10:56:00Z">
            <w:rPr>
              <w:rFonts w:ascii="Arial" w:hAnsi="Arial" w:cs="Arial"/>
              <w:spacing w:val="-3"/>
              <w:sz w:val="20"/>
              <w:szCs w:val="20"/>
            </w:rPr>
          </w:rPrChange>
        </w:rPr>
        <w:t>El conjunto de áreas y bienes privativos, con las áreas, instalaciones y bienes de uso común, que hacen posible su aprovechamiento por un grupo de titulares, se denomina unidad condominal.</w:t>
      </w:r>
    </w:p>
    <w:p w:rsidR="00441699" w:rsidRPr="00EB200A" w:rsidRDefault="00441699">
      <w:pPr>
        <w:tabs>
          <w:tab w:val="left" w:pos="-720"/>
        </w:tabs>
        <w:suppressAutoHyphens/>
        <w:jc w:val="both"/>
        <w:rPr>
          <w:rFonts w:ascii="Arial" w:hAnsi="Arial" w:cs="Arial"/>
          <w:spacing w:val="-3"/>
          <w:sz w:val="20"/>
          <w:szCs w:val="20"/>
          <w:rPrChange w:id="68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64" w:author="mnuñez" w:date="2015-09-09T10:56:00Z">
            <w:rPr>
              <w:rFonts w:ascii="Arial" w:hAnsi="Arial" w:cs="Arial"/>
              <w:spacing w:val="-3"/>
              <w:sz w:val="20"/>
              <w:szCs w:val="20"/>
            </w:rPr>
          </w:rPrChange>
        </w:rPr>
      </w:pPr>
      <w:r w:rsidRPr="00EB200A">
        <w:rPr>
          <w:rFonts w:ascii="Arial" w:hAnsi="Arial" w:cs="Arial"/>
          <w:spacing w:val="-3"/>
          <w:sz w:val="20"/>
          <w:szCs w:val="20"/>
          <w:rPrChange w:id="6865" w:author="mnuñez" w:date="2015-09-09T10:56:00Z">
            <w:rPr>
              <w:rFonts w:ascii="Arial" w:hAnsi="Arial" w:cs="Arial"/>
              <w:spacing w:val="-3"/>
              <w:sz w:val="20"/>
              <w:szCs w:val="20"/>
            </w:rPr>
          </w:rPrChange>
        </w:rPr>
        <w:t xml:space="preserve">El conjunto de bienes cuyo aprovechamiento y libre disposición corresponden a un condómino, se denomina unidad privativa. </w:t>
      </w:r>
    </w:p>
    <w:p w:rsidR="00441699" w:rsidRPr="00EB200A" w:rsidRDefault="00441699">
      <w:pPr>
        <w:tabs>
          <w:tab w:val="left" w:pos="-720"/>
        </w:tabs>
        <w:suppressAutoHyphens/>
        <w:jc w:val="both"/>
        <w:rPr>
          <w:rFonts w:ascii="Arial" w:hAnsi="Arial" w:cs="Arial"/>
          <w:spacing w:val="-3"/>
          <w:sz w:val="20"/>
          <w:szCs w:val="20"/>
          <w:rPrChange w:id="6866" w:author="mnuñez" w:date="2015-09-09T10:56:00Z">
            <w:rPr>
              <w:rFonts w:ascii="Arial" w:hAnsi="Arial" w:cs="Arial"/>
              <w:spacing w:val="-3"/>
              <w:sz w:val="20"/>
              <w:szCs w:val="20"/>
            </w:rPr>
          </w:rPrChange>
        </w:rPr>
      </w:pPr>
      <w:r w:rsidRPr="00EB200A">
        <w:rPr>
          <w:rFonts w:ascii="Arial" w:hAnsi="Arial" w:cs="Arial"/>
          <w:spacing w:val="-3"/>
          <w:sz w:val="20"/>
          <w:szCs w:val="20"/>
          <w:rPrChange w:id="68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68" w:author="mnuñez" w:date="2015-09-09T10:56:00Z">
            <w:rPr>
              <w:rFonts w:ascii="Arial" w:hAnsi="Arial" w:cs="Arial"/>
              <w:spacing w:val="-3"/>
              <w:sz w:val="20"/>
              <w:szCs w:val="20"/>
            </w:rPr>
          </w:rPrChange>
        </w:rPr>
      </w:pPr>
      <w:r w:rsidRPr="00EB200A">
        <w:rPr>
          <w:rFonts w:ascii="Arial" w:hAnsi="Arial" w:cs="Arial"/>
          <w:b/>
          <w:bCs/>
          <w:spacing w:val="-3"/>
          <w:sz w:val="20"/>
          <w:szCs w:val="20"/>
          <w:rPrChange w:id="6869" w:author="mnuñez" w:date="2015-09-09T10:56:00Z">
            <w:rPr>
              <w:rFonts w:ascii="Arial" w:hAnsi="Arial" w:cs="Arial"/>
              <w:b/>
              <w:bCs/>
              <w:spacing w:val="-3"/>
              <w:sz w:val="20"/>
              <w:szCs w:val="20"/>
            </w:rPr>
          </w:rPrChange>
        </w:rPr>
        <w:t>Artículo 1002</w:t>
      </w:r>
      <w:r w:rsidRPr="00EB200A">
        <w:rPr>
          <w:rFonts w:ascii="Arial" w:hAnsi="Arial" w:cs="Arial"/>
          <w:spacing w:val="-3"/>
          <w:sz w:val="20"/>
          <w:szCs w:val="20"/>
          <w:rPrChange w:id="6870" w:author="mnuñez" w:date="2015-09-09T10:56:00Z">
            <w:rPr>
              <w:rFonts w:ascii="Arial" w:hAnsi="Arial" w:cs="Arial"/>
              <w:spacing w:val="-3"/>
              <w:sz w:val="20"/>
              <w:szCs w:val="20"/>
            </w:rPr>
          </w:rPrChange>
        </w:rPr>
        <w:t>.</w:t>
      </w:r>
      <w:r w:rsidRPr="00EB200A">
        <w:rPr>
          <w:rFonts w:ascii="Arial" w:hAnsi="Arial" w:cs="Arial"/>
          <w:spacing w:val="-3"/>
          <w:sz w:val="20"/>
          <w:szCs w:val="20"/>
          <w:rPrChange w:id="6871" w:author="mnuñez" w:date="2015-09-09T10:56:00Z">
            <w:rPr>
              <w:rFonts w:ascii="Arial" w:hAnsi="Arial" w:cs="Arial"/>
              <w:spacing w:val="-3"/>
              <w:sz w:val="20"/>
              <w:szCs w:val="20"/>
            </w:rPr>
          </w:rPrChange>
        </w:rPr>
        <w:noBreakHyphen/>
        <w:t xml:space="preserve"> En atención al funcionamiento y aprovechamiento de los elementos comunes, por una o varias unidades condominales, se clasifican en condominio simple o condominio compuesto.</w:t>
      </w:r>
    </w:p>
    <w:p w:rsidR="00441699" w:rsidRPr="00EB200A" w:rsidRDefault="00441699">
      <w:pPr>
        <w:tabs>
          <w:tab w:val="left" w:pos="-720"/>
        </w:tabs>
        <w:suppressAutoHyphens/>
        <w:jc w:val="both"/>
        <w:rPr>
          <w:rFonts w:ascii="Arial" w:hAnsi="Arial" w:cs="Arial"/>
          <w:spacing w:val="-3"/>
          <w:sz w:val="20"/>
          <w:szCs w:val="20"/>
          <w:rPrChange w:id="68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73" w:author="mnuñez" w:date="2015-09-09T10:56:00Z">
            <w:rPr>
              <w:rFonts w:ascii="Arial" w:hAnsi="Arial" w:cs="Arial"/>
              <w:spacing w:val="-3"/>
              <w:sz w:val="20"/>
              <w:szCs w:val="20"/>
            </w:rPr>
          </w:rPrChange>
        </w:rPr>
      </w:pPr>
      <w:r w:rsidRPr="00EB200A">
        <w:rPr>
          <w:rFonts w:ascii="Arial" w:hAnsi="Arial" w:cs="Arial"/>
          <w:spacing w:val="-3"/>
          <w:sz w:val="20"/>
          <w:szCs w:val="20"/>
          <w:rPrChange w:id="6874" w:author="mnuñez" w:date="2015-09-09T10:56:00Z">
            <w:rPr>
              <w:rFonts w:ascii="Arial" w:hAnsi="Arial" w:cs="Arial"/>
              <w:spacing w:val="-3"/>
              <w:sz w:val="20"/>
              <w:szCs w:val="20"/>
            </w:rPr>
          </w:rPrChange>
        </w:rPr>
        <w:t>El condominio es simple, cuando las áreas comunes y sus obras de infraestructura y equipamiento, corresponden a una sola unidad condominal.</w:t>
      </w:r>
    </w:p>
    <w:p w:rsidR="00441699" w:rsidRPr="00EB200A" w:rsidRDefault="00441699">
      <w:pPr>
        <w:tabs>
          <w:tab w:val="left" w:pos="-720"/>
        </w:tabs>
        <w:suppressAutoHyphens/>
        <w:jc w:val="both"/>
        <w:rPr>
          <w:rFonts w:ascii="Arial" w:hAnsi="Arial" w:cs="Arial"/>
          <w:spacing w:val="-3"/>
          <w:sz w:val="20"/>
          <w:szCs w:val="20"/>
          <w:rPrChange w:id="68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76" w:author="mnuñez" w:date="2015-09-09T10:56:00Z">
            <w:rPr>
              <w:rFonts w:ascii="Arial" w:hAnsi="Arial" w:cs="Arial"/>
              <w:spacing w:val="-3"/>
              <w:sz w:val="20"/>
              <w:szCs w:val="20"/>
            </w:rPr>
          </w:rPrChange>
        </w:rPr>
      </w:pPr>
      <w:r w:rsidRPr="00EB200A">
        <w:rPr>
          <w:rFonts w:ascii="Arial" w:hAnsi="Arial" w:cs="Arial"/>
          <w:spacing w:val="-3"/>
          <w:sz w:val="20"/>
          <w:szCs w:val="20"/>
          <w:rPrChange w:id="6877" w:author="mnuñez" w:date="2015-09-09T10:56:00Z">
            <w:rPr>
              <w:rFonts w:ascii="Arial" w:hAnsi="Arial" w:cs="Arial"/>
              <w:spacing w:val="-3"/>
              <w:sz w:val="20"/>
              <w:szCs w:val="20"/>
            </w:rPr>
          </w:rPrChange>
        </w:rPr>
        <w:t xml:space="preserve">El condominio es compuesto, cuando una parte de sus áreas comunes y obras de infraestructura y equipamiento, son aprovechadas por los titulares de dos o más unidades condominales, que coexisten en un mismo predio. </w:t>
      </w:r>
    </w:p>
    <w:p w:rsidR="00441699" w:rsidRPr="00EB200A" w:rsidRDefault="00441699">
      <w:pPr>
        <w:tabs>
          <w:tab w:val="left" w:pos="-720"/>
        </w:tabs>
        <w:suppressAutoHyphens/>
        <w:jc w:val="both"/>
        <w:rPr>
          <w:rFonts w:ascii="Arial" w:hAnsi="Arial" w:cs="Arial"/>
          <w:spacing w:val="-3"/>
          <w:sz w:val="20"/>
          <w:szCs w:val="20"/>
          <w:rPrChange w:id="6878" w:author="mnuñez" w:date="2015-09-09T10:56:00Z">
            <w:rPr>
              <w:rFonts w:ascii="Arial" w:hAnsi="Arial" w:cs="Arial"/>
              <w:spacing w:val="-3"/>
              <w:sz w:val="20"/>
              <w:szCs w:val="20"/>
            </w:rPr>
          </w:rPrChange>
        </w:rPr>
      </w:pPr>
      <w:r w:rsidRPr="00EB200A">
        <w:rPr>
          <w:rFonts w:ascii="Arial" w:hAnsi="Arial" w:cs="Arial"/>
          <w:spacing w:val="-3"/>
          <w:sz w:val="20"/>
          <w:szCs w:val="20"/>
          <w:rPrChange w:id="68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80" w:author="mnuñez" w:date="2015-09-09T10:56:00Z">
            <w:rPr>
              <w:rFonts w:ascii="Arial" w:hAnsi="Arial" w:cs="Arial"/>
              <w:spacing w:val="-3"/>
              <w:sz w:val="20"/>
              <w:szCs w:val="20"/>
            </w:rPr>
          </w:rPrChange>
        </w:rPr>
      </w:pPr>
      <w:r w:rsidRPr="00EB200A">
        <w:rPr>
          <w:rFonts w:ascii="Arial" w:hAnsi="Arial" w:cs="Arial"/>
          <w:b/>
          <w:bCs/>
          <w:spacing w:val="-3"/>
          <w:sz w:val="20"/>
          <w:szCs w:val="20"/>
          <w:rPrChange w:id="6881" w:author="mnuñez" w:date="2015-09-09T10:56:00Z">
            <w:rPr>
              <w:rFonts w:ascii="Arial" w:hAnsi="Arial" w:cs="Arial"/>
              <w:b/>
              <w:bCs/>
              <w:spacing w:val="-3"/>
              <w:sz w:val="20"/>
              <w:szCs w:val="20"/>
            </w:rPr>
          </w:rPrChange>
        </w:rPr>
        <w:t>Artículo 1003</w:t>
      </w:r>
      <w:r w:rsidRPr="00EB200A">
        <w:rPr>
          <w:rFonts w:ascii="Arial" w:hAnsi="Arial" w:cs="Arial"/>
          <w:spacing w:val="-3"/>
          <w:sz w:val="20"/>
          <w:szCs w:val="20"/>
          <w:rPrChange w:id="6882" w:author="mnuñez" w:date="2015-09-09T10:56:00Z">
            <w:rPr>
              <w:rFonts w:ascii="Arial" w:hAnsi="Arial" w:cs="Arial"/>
              <w:spacing w:val="-3"/>
              <w:sz w:val="20"/>
              <w:szCs w:val="20"/>
            </w:rPr>
          </w:rPrChange>
        </w:rPr>
        <w:t>.</w:t>
      </w:r>
      <w:r w:rsidRPr="00EB200A">
        <w:rPr>
          <w:rFonts w:ascii="Arial" w:hAnsi="Arial" w:cs="Arial"/>
          <w:spacing w:val="-3"/>
          <w:sz w:val="20"/>
          <w:szCs w:val="20"/>
          <w:rPrChange w:id="6883" w:author="mnuñez" w:date="2015-09-09T10:56:00Z">
            <w:rPr>
              <w:rFonts w:ascii="Arial" w:hAnsi="Arial" w:cs="Arial"/>
              <w:spacing w:val="-3"/>
              <w:sz w:val="20"/>
              <w:szCs w:val="20"/>
            </w:rPr>
          </w:rPrChange>
        </w:rPr>
        <w:noBreakHyphen/>
        <w:t xml:space="preserve"> En atención a la distribución de las áreas comunes y privativas, respecto al predio y las edificaciones, el condominio se clasifica en horizontal, vertical y mixto.</w:t>
      </w:r>
    </w:p>
    <w:p w:rsidR="00441699" w:rsidRPr="00EB200A" w:rsidRDefault="00441699">
      <w:pPr>
        <w:tabs>
          <w:tab w:val="left" w:pos="-720"/>
        </w:tabs>
        <w:suppressAutoHyphens/>
        <w:jc w:val="both"/>
        <w:rPr>
          <w:rFonts w:ascii="Arial" w:hAnsi="Arial" w:cs="Arial"/>
          <w:spacing w:val="-3"/>
          <w:sz w:val="20"/>
          <w:szCs w:val="20"/>
          <w:rPrChange w:id="6884" w:author="mnuñez" w:date="2015-09-09T10:56:00Z">
            <w:rPr>
              <w:rFonts w:ascii="Arial" w:hAnsi="Arial" w:cs="Arial"/>
              <w:spacing w:val="-3"/>
              <w:sz w:val="20"/>
              <w:szCs w:val="20"/>
            </w:rPr>
          </w:rPrChange>
        </w:rPr>
      </w:pPr>
      <w:r w:rsidRPr="00EB200A">
        <w:rPr>
          <w:rFonts w:ascii="Arial" w:hAnsi="Arial" w:cs="Arial"/>
          <w:spacing w:val="-3"/>
          <w:sz w:val="20"/>
          <w:szCs w:val="20"/>
          <w:rPrChange w:id="68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86" w:author="mnuñez" w:date="2015-09-09T10:56:00Z">
            <w:rPr>
              <w:rFonts w:ascii="Arial" w:hAnsi="Arial" w:cs="Arial"/>
              <w:spacing w:val="-3"/>
              <w:sz w:val="20"/>
              <w:szCs w:val="20"/>
            </w:rPr>
          </w:rPrChange>
        </w:rPr>
      </w:pPr>
      <w:r w:rsidRPr="00EB200A">
        <w:rPr>
          <w:rFonts w:ascii="Arial" w:hAnsi="Arial" w:cs="Arial"/>
          <w:spacing w:val="-3"/>
          <w:sz w:val="20"/>
          <w:szCs w:val="20"/>
          <w:rPrChange w:id="6887" w:author="mnuñez" w:date="2015-09-09T10:56:00Z">
            <w:rPr>
              <w:rFonts w:ascii="Arial" w:hAnsi="Arial" w:cs="Arial"/>
              <w:spacing w:val="-3"/>
              <w:sz w:val="20"/>
              <w:szCs w:val="20"/>
            </w:rPr>
          </w:rPrChange>
        </w:rPr>
        <w:t>El condominio es horizontal, cuando a cada condómino le corresponde como área privativa una fracción o lote del predio, con su edificación e instalaciones.</w:t>
      </w:r>
    </w:p>
    <w:p w:rsidR="00441699" w:rsidRPr="00EB200A" w:rsidRDefault="00441699">
      <w:pPr>
        <w:tabs>
          <w:tab w:val="left" w:pos="-720"/>
        </w:tabs>
        <w:suppressAutoHyphens/>
        <w:jc w:val="both"/>
        <w:rPr>
          <w:rFonts w:ascii="Arial" w:hAnsi="Arial" w:cs="Arial"/>
          <w:spacing w:val="-3"/>
          <w:sz w:val="20"/>
          <w:szCs w:val="20"/>
          <w:rPrChange w:id="6888" w:author="mnuñez" w:date="2015-09-09T10:56:00Z">
            <w:rPr>
              <w:rFonts w:ascii="Arial" w:hAnsi="Arial" w:cs="Arial"/>
              <w:spacing w:val="-3"/>
              <w:sz w:val="20"/>
              <w:szCs w:val="20"/>
            </w:rPr>
          </w:rPrChange>
        </w:rPr>
      </w:pPr>
      <w:r w:rsidRPr="00EB200A">
        <w:rPr>
          <w:rFonts w:ascii="Arial" w:hAnsi="Arial" w:cs="Arial"/>
          <w:spacing w:val="-3"/>
          <w:sz w:val="20"/>
          <w:szCs w:val="20"/>
          <w:rPrChange w:id="68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90" w:author="mnuñez" w:date="2015-09-09T10:56:00Z">
            <w:rPr>
              <w:rFonts w:ascii="Arial" w:hAnsi="Arial" w:cs="Arial"/>
              <w:spacing w:val="-3"/>
              <w:sz w:val="20"/>
              <w:szCs w:val="20"/>
            </w:rPr>
          </w:rPrChange>
        </w:rPr>
      </w:pPr>
      <w:r w:rsidRPr="00EB200A">
        <w:rPr>
          <w:rFonts w:ascii="Arial" w:hAnsi="Arial" w:cs="Arial"/>
          <w:spacing w:val="-3"/>
          <w:sz w:val="20"/>
          <w:szCs w:val="20"/>
          <w:rPrChange w:id="6891" w:author="mnuñez" w:date="2015-09-09T10:56:00Z">
            <w:rPr>
              <w:rFonts w:ascii="Arial" w:hAnsi="Arial" w:cs="Arial"/>
              <w:spacing w:val="-3"/>
              <w:sz w:val="20"/>
              <w:szCs w:val="20"/>
            </w:rPr>
          </w:rPrChange>
        </w:rPr>
        <w:t>El condominio es vertical, cuando la totalidad del predio es bien común y una misma estructura arquitectónica, se divide en áreas privativas.</w:t>
      </w:r>
    </w:p>
    <w:p w:rsidR="00441699" w:rsidRPr="00EB200A" w:rsidRDefault="00441699">
      <w:pPr>
        <w:tabs>
          <w:tab w:val="left" w:pos="-720"/>
        </w:tabs>
        <w:suppressAutoHyphens/>
        <w:jc w:val="both"/>
        <w:rPr>
          <w:rFonts w:ascii="Arial" w:hAnsi="Arial" w:cs="Arial"/>
          <w:spacing w:val="-3"/>
          <w:sz w:val="20"/>
          <w:szCs w:val="20"/>
          <w:rPrChange w:id="689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893" w:author="mnuñez" w:date="2015-09-09T10:56:00Z">
            <w:rPr>
              <w:rFonts w:ascii="Arial" w:hAnsi="Arial" w:cs="Arial"/>
              <w:spacing w:val="-3"/>
              <w:sz w:val="20"/>
              <w:szCs w:val="20"/>
            </w:rPr>
          </w:rPrChange>
        </w:rPr>
      </w:pPr>
      <w:r w:rsidRPr="00EB200A">
        <w:rPr>
          <w:rFonts w:ascii="Arial" w:hAnsi="Arial" w:cs="Arial"/>
          <w:spacing w:val="-3"/>
          <w:sz w:val="20"/>
          <w:szCs w:val="20"/>
          <w:rPrChange w:id="6894" w:author="mnuñez" w:date="2015-09-09T10:56:00Z">
            <w:rPr>
              <w:rFonts w:ascii="Arial" w:hAnsi="Arial" w:cs="Arial"/>
              <w:spacing w:val="-3"/>
              <w:sz w:val="20"/>
              <w:szCs w:val="20"/>
            </w:rPr>
          </w:rPrChange>
        </w:rPr>
        <w:t xml:space="preserve">El condominio es mixto, cuando concurren las condiciones a que se refieren los párrafos anteriores, para los condominios horizontal y vertical. </w:t>
      </w:r>
    </w:p>
    <w:p w:rsidR="00441699" w:rsidRPr="00EB200A" w:rsidRDefault="00441699">
      <w:pPr>
        <w:tabs>
          <w:tab w:val="left" w:pos="-720"/>
        </w:tabs>
        <w:suppressAutoHyphens/>
        <w:jc w:val="both"/>
        <w:rPr>
          <w:rFonts w:ascii="Arial" w:hAnsi="Arial" w:cs="Arial"/>
          <w:spacing w:val="-3"/>
          <w:sz w:val="20"/>
          <w:szCs w:val="20"/>
          <w:rPrChange w:id="6895" w:author="mnuñez" w:date="2015-09-09T10:56:00Z">
            <w:rPr>
              <w:rFonts w:ascii="Arial" w:hAnsi="Arial" w:cs="Arial"/>
              <w:spacing w:val="-3"/>
              <w:sz w:val="20"/>
              <w:szCs w:val="20"/>
            </w:rPr>
          </w:rPrChange>
        </w:rPr>
      </w:pPr>
      <w:r w:rsidRPr="00EB200A">
        <w:rPr>
          <w:rFonts w:ascii="Arial" w:hAnsi="Arial" w:cs="Arial"/>
          <w:spacing w:val="-3"/>
          <w:sz w:val="20"/>
          <w:szCs w:val="20"/>
          <w:rPrChange w:id="68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897" w:author="mnuñez" w:date="2015-09-09T10:56:00Z">
            <w:rPr>
              <w:rFonts w:ascii="Arial" w:hAnsi="Arial" w:cs="Arial"/>
              <w:spacing w:val="-3"/>
              <w:sz w:val="20"/>
              <w:szCs w:val="20"/>
            </w:rPr>
          </w:rPrChange>
        </w:rPr>
      </w:pPr>
      <w:r w:rsidRPr="00EB200A">
        <w:rPr>
          <w:rFonts w:ascii="Arial" w:hAnsi="Arial" w:cs="Arial"/>
          <w:b/>
          <w:bCs/>
          <w:spacing w:val="-3"/>
          <w:sz w:val="20"/>
          <w:szCs w:val="20"/>
          <w:rPrChange w:id="6898" w:author="mnuñez" w:date="2015-09-09T10:56:00Z">
            <w:rPr>
              <w:rFonts w:ascii="Arial" w:hAnsi="Arial" w:cs="Arial"/>
              <w:b/>
              <w:bCs/>
              <w:spacing w:val="-3"/>
              <w:sz w:val="20"/>
              <w:szCs w:val="20"/>
            </w:rPr>
          </w:rPrChange>
        </w:rPr>
        <w:t>Artículo 1004</w:t>
      </w:r>
      <w:r w:rsidRPr="00EB200A">
        <w:rPr>
          <w:rFonts w:ascii="Arial" w:hAnsi="Arial" w:cs="Arial"/>
          <w:spacing w:val="-3"/>
          <w:sz w:val="20"/>
          <w:szCs w:val="20"/>
          <w:rPrChange w:id="6899" w:author="mnuñez" w:date="2015-09-09T10:56:00Z">
            <w:rPr>
              <w:rFonts w:ascii="Arial" w:hAnsi="Arial" w:cs="Arial"/>
              <w:spacing w:val="-3"/>
              <w:sz w:val="20"/>
              <w:szCs w:val="20"/>
            </w:rPr>
          </w:rPrChange>
        </w:rPr>
        <w:t>.</w:t>
      </w:r>
      <w:r w:rsidRPr="00EB200A">
        <w:rPr>
          <w:rFonts w:ascii="Arial" w:hAnsi="Arial" w:cs="Arial"/>
          <w:spacing w:val="-3"/>
          <w:sz w:val="20"/>
          <w:szCs w:val="20"/>
          <w:rPrChange w:id="6900" w:author="mnuñez" w:date="2015-09-09T10:56:00Z">
            <w:rPr>
              <w:rFonts w:ascii="Arial" w:hAnsi="Arial" w:cs="Arial"/>
              <w:spacing w:val="-3"/>
              <w:sz w:val="20"/>
              <w:szCs w:val="20"/>
            </w:rPr>
          </w:rPrChange>
        </w:rPr>
        <w:noBreakHyphen/>
        <w:t xml:space="preserve"> En atención a su uso, al condominio le corresponderá la categoría que determinen las normas urbanísticas de zonificación, como son: habitacional; alojamiento temporal; comercios y servicios; oficinas administrativas; abastos, almacenamientos y talleres especiales; manufacturas y usos industriales.</w:t>
      </w:r>
    </w:p>
    <w:p w:rsidR="00441699" w:rsidRPr="00EB200A" w:rsidRDefault="00441699">
      <w:pPr>
        <w:tabs>
          <w:tab w:val="left" w:pos="-720"/>
        </w:tabs>
        <w:suppressAutoHyphens/>
        <w:jc w:val="both"/>
        <w:rPr>
          <w:rFonts w:ascii="Arial" w:hAnsi="Arial" w:cs="Arial"/>
          <w:spacing w:val="-3"/>
          <w:sz w:val="20"/>
          <w:szCs w:val="20"/>
          <w:rPrChange w:id="6901" w:author="mnuñez" w:date="2015-09-09T10:56:00Z">
            <w:rPr>
              <w:rFonts w:ascii="Arial" w:hAnsi="Arial" w:cs="Arial"/>
              <w:spacing w:val="-3"/>
              <w:sz w:val="20"/>
              <w:szCs w:val="20"/>
            </w:rPr>
          </w:rPrChange>
        </w:rPr>
      </w:pPr>
      <w:r w:rsidRPr="00EB200A">
        <w:rPr>
          <w:rFonts w:ascii="Arial" w:hAnsi="Arial" w:cs="Arial"/>
          <w:spacing w:val="-3"/>
          <w:sz w:val="20"/>
          <w:szCs w:val="20"/>
          <w:rPrChange w:id="69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903" w:author="mnuñez" w:date="2015-09-09T10:56:00Z">
            <w:rPr>
              <w:rFonts w:ascii="Arial" w:hAnsi="Arial" w:cs="Arial"/>
              <w:spacing w:val="-3"/>
              <w:sz w:val="20"/>
              <w:szCs w:val="20"/>
            </w:rPr>
          </w:rPrChange>
        </w:rPr>
      </w:pPr>
      <w:r w:rsidRPr="00EB200A">
        <w:rPr>
          <w:rFonts w:ascii="Arial" w:hAnsi="Arial" w:cs="Arial"/>
          <w:spacing w:val="-3"/>
          <w:sz w:val="20"/>
          <w:szCs w:val="20"/>
          <w:rPrChange w:id="6904" w:author="mnuñez" w:date="2015-09-09T10:56:00Z">
            <w:rPr>
              <w:rFonts w:ascii="Arial" w:hAnsi="Arial" w:cs="Arial"/>
              <w:spacing w:val="-3"/>
              <w:sz w:val="20"/>
              <w:szCs w:val="20"/>
            </w:rPr>
          </w:rPrChange>
        </w:rPr>
        <w:t xml:space="preserve">El condominio de servicios municipales, es aquel que está destinado a complementar el equipamiento urbano de una comunidad. </w:t>
      </w:r>
    </w:p>
    <w:p w:rsidR="00441699" w:rsidRPr="00EB200A" w:rsidRDefault="00441699">
      <w:pPr>
        <w:tabs>
          <w:tab w:val="left" w:pos="-720"/>
        </w:tabs>
        <w:suppressAutoHyphens/>
        <w:jc w:val="both"/>
        <w:rPr>
          <w:rFonts w:ascii="Arial" w:hAnsi="Arial" w:cs="Arial"/>
          <w:spacing w:val="-3"/>
          <w:sz w:val="20"/>
          <w:szCs w:val="20"/>
          <w:rPrChange w:id="6905" w:author="mnuñez" w:date="2015-09-09T10:56:00Z">
            <w:rPr>
              <w:rFonts w:ascii="Arial" w:hAnsi="Arial" w:cs="Arial"/>
              <w:spacing w:val="-3"/>
              <w:sz w:val="20"/>
              <w:szCs w:val="20"/>
            </w:rPr>
          </w:rPrChange>
        </w:rPr>
      </w:pPr>
      <w:r w:rsidRPr="00EB200A">
        <w:rPr>
          <w:rFonts w:ascii="Arial" w:hAnsi="Arial" w:cs="Arial"/>
          <w:spacing w:val="-3"/>
          <w:sz w:val="20"/>
          <w:szCs w:val="20"/>
          <w:rPrChange w:id="69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907" w:author="mnuñez" w:date="2015-09-09T10:56:00Z">
            <w:rPr>
              <w:rFonts w:ascii="Arial" w:hAnsi="Arial" w:cs="Arial"/>
              <w:spacing w:val="-3"/>
              <w:sz w:val="20"/>
              <w:szCs w:val="20"/>
            </w:rPr>
          </w:rPrChange>
        </w:rPr>
      </w:pPr>
      <w:r w:rsidRPr="00EB200A">
        <w:rPr>
          <w:rFonts w:ascii="Arial" w:hAnsi="Arial" w:cs="Arial"/>
          <w:b/>
          <w:bCs/>
          <w:spacing w:val="-3"/>
          <w:sz w:val="20"/>
          <w:szCs w:val="20"/>
          <w:rPrChange w:id="6908" w:author="mnuñez" w:date="2015-09-09T10:56:00Z">
            <w:rPr>
              <w:rFonts w:ascii="Arial" w:hAnsi="Arial" w:cs="Arial"/>
              <w:b/>
              <w:bCs/>
              <w:spacing w:val="-3"/>
              <w:sz w:val="20"/>
              <w:szCs w:val="20"/>
            </w:rPr>
          </w:rPrChange>
        </w:rPr>
        <w:t>Artículo 1005</w:t>
      </w:r>
      <w:r w:rsidRPr="00EB200A">
        <w:rPr>
          <w:rFonts w:ascii="Arial" w:hAnsi="Arial" w:cs="Arial"/>
          <w:spacing w:val="-3"/>
          <w:sz w:val="20"/>
          <w:szCs w:val="20"/>
          <w:rPrChange w:id="6909" w:author="mnuñez" w:date="2015-09-09T10:56:00Z">
            <w:rPr>
              <w:rFonts w:ascii="Arial" w:hAnsi="Arial" w:cs="Arial"/>
              <w:spacing w:val="-3"/>
              <w:sz w:val="20"/>
              <w:szCs w:val="20"/>
            </w:rPr>
          </w:rPrChange>
        </w:rPr>
        <w:t>.</w:t>
      </w:r>
      <w:r w:rsidRPr="00EB200A">
        <w:rPr>
          <w:rFonts w:ascii="Arial" w:hAnsi="Arial" w:cs="Arial"/>
          <w:spacing w:val="-3"/>
          <w:sz w:val="20"/>
          <w:szCs w:val="20"/>
          <w:rPrChange w:id="6910" w:author="mnuñez" w:date="2015-09-09T10:56:00Z">
            <w:rPr>
              <w:rFonts w:ascii="Arial" w:hAnsi="Arial" w:cs="Arial"/>
              <w:spacing w:val="-3"/>
              <w:sz w:val="20"/>
              <w:szCs w:val="20"/>
            </w:rPr>
          </w:rPrChange>
        </w:rPr>
        <w:noBreakHyphen/>
        <w:t xml:space="preserve"> Todo condominio habitacional, simple o compuesto, tendrá una extensión máxima de diez hectáreas o una población que no exceda de dos mil quinientos habitantes. Estos límites de extensión territorial y de población podrán incrementarse hasta  veinte por ciento, cuando por las características del lugar o de las funciones a desarrollar, de conformidad con las normas de urbanización aplicables, se demuestre la necesidad de zonas de mayor dimensión o población. </w:t>
      </w:r>
    </w:p>
    <w:p w:rsidR="00441699" w:rsidRPr="00EB200A" w:rsidRDefault="00441699">
      <w:pPr>
        <w:tabs>
          <w:tab w:val="left" w:pos="-720"/>
        </w:tabs>
        <w:suppressAutoHyphens/>
        <w:jc w:val="both"/>
        <w:rPr>
          <w:rFonts w:ascii="Arial" w:hAnsi="Arial" w:cs="Arial"/>
          <w:spacing w:val="-3"/>
          <w:sz w:val="20"/>
          <w:szCs w:val="20"/>
          <w:rPrChange w:id="69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912" w:author="mnuñez" w:date="2015-09-09T10:56:00Z">
            <w:rPr>
              <w:rFonts w:ascii="Arial" w:hAnsi="Arial" w:cs="Arial"/>
              <w:spacing w:val="-3"/>
              <w:sz w:val="20"/>
              <w:szCs w:val="20"/>
            </w:rPr>
          </w:rPrChange>
        </w:rPr>
      </w:pPr>
      <w:r w:rsidRPr="00EB200A">
        <w:rPr>
          <w:rFonts w:ascii="Arial" w:hAnsi="Arial" w:cs="Arial"/>
          <w:spacing w:val="-3"/>
          <w:sz w:val="20"/>
          <w:szCs w:val="20"/>
          <w:rPrChange w:id="6913" w:author="mnuñez" w:date="2015-09-09T10:56:00Z">
            <w:rPr>
              <w:rFonts w:ascii="Arial" w:hAnsi="Arial" w:cs="Arial"/>
              <w:spacing w:val="-3"/>
              <w:sz w:val="20"/>
              <w:szCs w:val="20"/>
            </w:rPr>
          </w:rPrChange>
        </w:rPr>
        <w:t>Los condominios para usos o destinos distintos del habitacional tendrán la extensión máxima que determinen las normas municipales de zonificación.</w:t>
      </w:r>
    </w:p>
    <w:p w:rsidR="00441699" w:rsidRPr="00EB200A" w:rsidRDefault="00441699">
      <w:pPr>
        <w:tabs>
          <w:tab w:val="left" w:pos="-720"/>
        </w:tabs>
        <w:suppressAutoHyphens/>
        <w:jc w:val="both"/>
        <w:rPr>
          <w:rFonts w:ascii="Arial" w:hAnsi="Arial" w:cs="Arial"/>
          <w:spacing w:val="-3"/>
          <w:sz w:val="20"/>
          <w:szCs w:val="20"/>
          <w:rPrChange w:id="6914" w:author="mnuñez" w:date="2015-09-09T10:56:00Z">
            <w:rPr>
              <w:rFonts w:ascii="Arial" w:hAnsi="Arial" w:cs="Arial"/>
              <w:spacing w:val="-3"/>
              <w:sz w:val="20"/>
              <w:szCs w:val="20"/>
            </w:rPr>
          </w:rPrChange>
        </w:rPr>
      </w:pPr>
      <w:r w:rsidRPr="00EB200A">
        <w:rPr>
          <w:rFonts w:ascii="Arial" w:hAnsi="Arial" w:cs="Arial"/>
          <w:spacing w:val="-3"/>
          <w:sz w:val="20"/>
          <w:szCs w:val="20"/>
          <w:rPrChange w:id="6915" w:author="mnuñez" w:date="2015-09-09T10:56:00Z">
            <w:rPr>
              <w:rFonts w:ascii="Arial" w:hAnsi="Arial" w:cs="Arial"/>
              <w:spacing w:val="-3"/>
              <w:sz w:val="20"/>
              <w:szCs w:val="20"/>
            </w:rPr>
          </w:rPrChange>
        </w:rPr>
        <w:t xml:space="preserve"> </w:t>
      </w:r>
    </w:p>
    <w:p w:rsidR="00441699" w:rsidRPr="00EB200A" w:rsidRDefault="00441699">
      <w:pPr>
        <w:pStyle w:val="Textoindependiente"/>
        <w:tabs>
          <w:tab w:val="clear" w:pos="0"/>
        </w:tabs>
        <w:rPr>
          <w:rFonts w:ascii="Arial" w:hAnsi="Arial" w:cs="Arial"/>
          <w:sz w:val="20"/>
          <w:szCs w:val="20"/>
          <w:rPrChange w:id="6916" w:author="mnuñez" w:date="2015-09-09T10:56:00Z">
            <w:rPr>
              <w:rFonts w:ascii="Arial" w:hAnsi="Arial" w:cs="Arial"/>
              <w:sz w:val="20"/>
              <w:szCs w:val="20"/>
            </w:rPr>
          </w:rPrChange>
        </w:rPr>
      </w:pPr>
      <w:r w:rsidRPr="00EB200A">
        <w:rPr>
          <w:rFonts w:ascii="Arial" w:hAnsi="Arial" w:cs="Arial"/>
          <w:b/>
          <w:bCs/>
          <w:sz w:val="20"/>
          <w:szCs w:val="20"/>
          <w:rPrChange w:id="6917" w:author="mnuñez" w:date="2015-09-09T10:56:00Z">
            <w:rPr>
              <w:rFonts w:ascii="Arial" w:hAnsi="Arial" w:cs="Arial"/>
              <w:b/>
              <w:bCs/>
              <w:sz w:val="20"/>
              <w:szCs w:val="20"/>
            </w:rPr>
          </w:rPrChange>
        </w:rPr>
        <w:t>Artículo 1006</w:t>
      </w:r>
      <w:r w:rsidRPr="00EB200A">
        <w:rPr>
          <w:rFonts w:ascii="Arial" w:hAnsi="Arial" w:cs="Arial"/>
          <w:sz w:val="20"/>
          <w:szCs w:val="20"/>
          <w:rPrChange w:id="6918" w:author="mnuñez" w:date="2015-09-09T10:56:00Z">
            <w:rPr>
              <w:rFonts w:ascii="Arial" w:hAnsi="Arial" w:cs="Arial"/>
              <w:sz w:val="20"/>
              <w:szCs w:val="20"/>
            </w:rPr>
          </w:rPrChange>
        </w:rPr>
        <w:t>.</w:t>
      </w:r>
      <w:r w:rsidRPr="00EB200A">
        <w:rPr>
          <w:rFonts w:ascii="Arial" w:hAnsi="Arial" w:cs="Arial"/>
          <w:sz w:val="20"/>
          <w:szCs w:val="20"/>
          <w:rPrChange w:id="6919" w:author="mnuñez" w:date="2015-09-09T10:56:00Z">
            <w:rPr>
              <w:rFonts w:ascii="Arial" w:hAnsi="Arial" w:cs="Arial"/>
              <w:sz w:val="20"/>
              <w:szCs w:val="20"/>
            </w:rPr>
          </w:rPrChange>
        </w:rPr>
        <w:noBreakHyphen/>
        <w:t xml:space="preserve"> Para constituir el régimen de condominio respecto de un predio o edificación, se requiere que quien tenga su libre disposición, solicite y obtenga autorización del municipio donde se localice el inmueble y lo formalice en escritura pública, en la que se hará constar de manera clara, lo siguiente:</w:t>
      </w:r>
    </w:p>
    <w:p w:rsidR="00441699" w:rsidRPr="00EB200A" w:rsidRDefault="00441699">
      <w:pPr>
        <w:tabs>
          <w:tab w:val="left" w:pos="-720"/>
        </w:tabs>
        <w:suppressAutoHyphens/>
        <w:jc w:val="both"/>
        <w:rPr>
          <w:rFonts w:ascii="Arial" w:hAnsi="Arial" w:cs="Arial"/>
          <w:spacing w:val="-3"/>
          <w:sz w:val="20"/>
          <w:szCs w:val="20"/>
          <w:rPrChange w:id="6920"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s>
        <w:suppressAutoHyphens/>
        <w:ind w:left="0" w:firstLine="0"/>
        <w:jc w:val="both"/>
        <w:rPr>
          <w:rFonts w:ascii="Arial" w:hAnsi="Arial" w:cs="Arial"/>
          <w:spacing w:val="-3"/>
          <w:sz w:val="20"/>
          <w:szCs w:val="20"/>
          <w:rPrChange w:id="6921" w:author="mnuñez" w:date="2015-09-09T10:56:00Z">
            <w:rPr>
              <w:rFonts w:ascii="Arial" w:hAnsi="Arial" w:cs="Arial"/>
              <w:spacing w:val="-3"/>
              <w:sz w:val="20"/>
              <w:szCs w:val="20"/>
            </w:rPr>
          </w:rPrChange>
        </w:rPr>
      </w:pPr>
      <w:r w:rsidRPr="00EB200A">
        <w:rPr>
          <w:rFonts w:ascii="Arial" w:hAnsi="Arial" w:cs="Arial"/>
          <w:spacing w:val="-3"/>
          <w:sz w:val="20"/>
          <w:szCs w:val="20"/>
          <w:rPrChange w:id="6922" w:author="mnuñez" w:date="2015-09-09T10:56:00Z">
            <w:rPr>
              <w:rFonts w:ascii="Arial" w:hAnsi="Arial" w:cs="Arial"/>
              <w:spacing w:val="-3"/>
              <w:sz w:val="20"/>
              <w:szCs w:val="20"/>
            </w:rPr>
          </w:rPrChange>
        </w:rPr>
        <w:t>Los antecedentes de propiedad y en su caso el título que origine la libre disposición;</w:t>
      </w:r>
    </w:p>
    <w:p w:rsidR="00441699" w:rsidRPr="00EB200A" w:rsidRDefault="00441699" w:rsidP="00C1616E">
      <w:pPr>
        <w:tabs>
          <w:tab w:val="left" w:pos="-720"/>
          <w:tab w:val="left" w:pos="0"/>
          <w:tab w:val="left" w:pos="284"/>
        </w:tabs>
        <w:suppressAutoHyphens/>
        <w:jc w:val="both"/>
        <w:rPr>
          <w:rFonts w:ascii="Arial" w:hAnsi="Arial" w:cs="Arial"/>
          <w:spacing w:val="-3"/>
          <w:sz w:val="20"/>
          <w:szCs w:val="20"/>
          <w:rPrChange w:id="6923"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s>
        <w:suppressAutoHyphens/>
        <w:ind w:left="0" w:firstLine="0"/>
        <w:jc w:val="both"/>
        <w:rPr>
          <w:rFonts w:ascii="Arial" w:hAnsi="Arial" w:cs="Arial"/>
          <w:spacing w:val="-3"/>
          <w:sz w:val="20"/>
          <w:szCs w:val="20"/>
          <w:rPrChange w:id="6924" w:author="mnuñez" w:date="2015-09-09T10:56:00Z">
            <w:rPr>
              <w:rFonts w:ascii="Arial" w:hAnsi="Arial" w:cs="Arial"/>
              <w:spacing w:val="-3"/>
              <w:sz w:val="20"/>
              <w:szCs w:val="20"/>
            </w:rPr>
          </w:rPrChange>
        </w:rPr>
      </w:pPr>
      <w:r w:rsidRPr="00EB200A">
        <w:rPr>
          <w:rFonts w:ascii="Arial" w:hAnsi="Arial" w:cs="Arial"/>
          <w:spacing w:val="-3"/>
          <w:sz w:val="20"/>
          <w:szCs w:val="20"/>
          <w:rPrChange w:id="6925" w:author="mnuñez" w:date="2015-09-09T10:56:00Z">
            <w:rPr>
              <w:rFonts w:ascii="Arial" w:hAnsi="Arial" w:cs="Arial"/>
              <w:spacing w:val="-3"/>
              <w:sz w:val="20"/>
              <w:szCs w:val="20"/>
            </w:rPr>
          </w:rPrChange>
        </w:rPr>
        <w:t>La ubicación, medidas y linderos del predio; y en su caso, las concesiones para el aprovechamiento de aguas, playas, esteros e islas del dominio público de la nación. Además cuando sea parte de un condominio compuesto, la noticia de ello, así como el porcentaje que en áreas comunes, derechos y obligaciones le corresponden;</w:t>
      </w:r>
    </w:p>
    <w:p w:rsidR="00441699" w:rsidRPr="00EB200A" w:rsidRDefault="00441699" w:rsidP="00C1616E">
      <w:pPr>
        <w:tabs>
          <w:tab w:val="left" w:pos="-720"/>
          <w:tab w:val="left" w:pos="0"/>
          <w:tab w:val="left" w:pos="284"/>
        </w:tabs>
        <w:suppressAutoHyphens/>
        <w:jc w:val="both"/>
        <w:rPr>
          <w:rFonts w:ascii="Arial" w:hAnsi="Arial" w:cs="Arial"/>
          <w:spacing w:val="-3"/>
          <w:sz w:val="20"/>
          <w:szCs w:val="20"/>
          <w:rPrChange w:id="6926"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s>
        <w:suppressAutoHyphens/>
        <w:ind w:left="0" w:firstLine="0"/>
        <w:jc w:val="both"/>
        <w:rPr>
          <w:rFonts w:ascii="Arial" w:hAnsi="Arial" w:cs="Arial"/>
          <w:spacing w:val="-3"/>
          <w:sz w:val="20"/>
          <w:szCs w:val="20"/>
          <w:rPrChange w:id="6927" w:author="mnuñez" w:date="2015-09-09T10:56:00Z">
            <w:rPr>
              <w:rFonts w:ascii="Arial" w:hAnsi="Arial" w:cs="Arial"/>
              <w:spacing w:val="-3"/>
              <w:sz w:val="20"/>
              <w:szCs w:val="20"/>
            </w:rPr>
          </w:rPrChange>
        </w:rPr>
      </w:pPr>
      <w:r w:rsidRPr="00EB200A">
        <w:rPr>
          <w:rFonts w:ascii="Arial" w:hAnsi="Arial" w:cs="Arial"/>
          <w:spacing w:val="-3"/>
          <w:sz w:val="20"/>
          <w:szCs w:val="20"/>
          <w:rPrChange w:id="6928" w:author="mnuñez" w:date="2015-09-09T10:56:00Z">
            <w:rPr>
              <w:rFonts w:ascii="Arial" w:hAnsi="Arial" w:cs="Arial"/>
              <w:spacing w:val="-3"/>
              <w:sz w:val="20"/>
              <w:szCs w:val="20"/>
            </w:rPr>
          </w:rPrChange>
        </w:rPr>
        <w:t xml:space="preserve">Una descripción general de las construcciones y obras de infraestructura, así como del equipamiento urbano que exista; y la calidad de los materiales que se empleen en su edificación; </w:t>
      </w:r>
    </w:p>
    <w:p w:rsidR="00441699" w:rsidRPr="00EB200A" w:rsidRDefault="00441699" w:rsidP="00C1616E">
      <w:pPr>
        <w:tabs>
          <w:tab w:val="left" w:pos="-720"/>
          <w:tab w:val="left" w:pos="0"/>
          <w:tab w:val="left" w:pos="284"/>
        </w:tabs>
        <w:suppressAutoHyphens/>
        <w:jc w:val="both"/>
        <w:rPr>
          <w:rFonts w:ascii="Arial" w:hAnsi="Arial" w:cs="Arial"/>
          <w:spacing w:val="-3"/>
          <w:sz w:val="20"/>
          <w:szCs w:val="20"/>
          <w:rPrChange w:id="6929"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s>
        <w:suppressAutoHyphens/>
        <w:ind w:left="0" w:firstLine="0"/>
        <w:jc w:val="both"/>
        <w:rPr>
          <w:rFonts w:ascii="Arial" w:hAnsi="Arial" w:cs="Arial"/>
          <w:spacing w:val="-3"/>
          <w:sz w:val="20"/>
          <w:szCs w:val="20"/>
          <w:rPrChange w:id="6930" w:author="mnuñez" w:date="2015-09-09T10:56:00Z">
            <w:rPr>
              <w:rFonts w:ascii="Arial" w:hAnsi="Arial" w:cs="Arial"/>
              <w:spacing w:val="-3"/>
              <w:sz w:val="20"/>
              <w:szCs w:val="20"/>
            </w:rPr>
          </w:rPrChange>
        </w:rPr>
      </w:pPr>
      <w:r w:rsidRPr="00EB200A">
        <w:rPr>
          <w:rFonts w:ascii="Arial" w:hAnsi="Arial" w:cs="Arial"/>
          <w:spacing w:val="-3"/>
          <w:sz w:val="20"/>
          <w:szCs w:val="20"/>
          <w:rPrChange w:id="6931" w:author="mnuñez" w:date="2015-09-09T10:56:00Z">
            <w:rPr>
              <w:rFonts w:ascii="Arial" w:hAnsi="Arial" w:cs="Arial"/>
              <w:spacing w:val="-3"/>
              <w:sz w:val="20"/>
              <w:szCs w:val="20"/>
            </w:rPr>
          </w:rPrChange>
        </w:rPr>
        <w:t xml:space="preserve">Una descripción individual de cada unidad privativa que se genere, indicándose su número ordinal, su situación, medidas, linderos, clase de material utilizado, servicios a que se tenga derecho, así como el porcentaje que le corresponda sobre los elementos comunes. Además si existen áreas de servicios separadas físicamente de la unidad privativa, se indicará con toda precisión cuáles son éstas; </w:t>
      </w:r>
    </w:p>
    <w:p w:rsidR="00441699" w:rsidRPr="00EB200A" w:rsidRDefault="00441699" w:rsidP="00C1616E">
      <w:pPr>
        <w:tabs>
          <w:tab w:val="left" w:pos="-720"/>
          <w:tab w:val="left" w:pos="0"/>
          <w:tab w:val="left" w:pos="284"/>
        </w:tabs>
        <w:suppressAutoHyphens/>
        <w:jc w:val="both"/>
        <w:rPr>
          <w:rFonts w:ascii="Arial" w:hAnsi="Arial" w:cs="Arial"/>
          <w:spacing w:val="-3"/>
          <w:sz w:val="20"/>
          <w:szCs w:val="20"/>
          <w:rPrChange w:id="6932"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s>
        <w:suppressAutoHyphens/>
        <w:ind w:left="0" w:firstLine="0"/>
        <w:jc w:val="both"/>
        <w:rPr>
          <w:rFonts w:ascii="Arial" w:hAnsi="Arial" w:cs="Arial"/>
          <w:spacing w:val="-3"/>
          <w:sz w:val="20"/>
          <w:szCs w:val="20"/>
          <w:rPrChange w:id="6933" w:author="mnuñez" w:date="2015-09-09T10:56:00Z">
            <w:rPr>
              <w:rFonts w:ascii="Arial" w:hAnsi="Arial" w:cs="Arial"/>
              <w:spacing w:val="-3"/>
              <w:sz w:val="20"/>
              <w:szCs w:val="20"/>
            </w:rPr>
          </w:rPrChange>
        </w:rPr>
      </w:pPr>
      <w:r w:rsidRPr="00EB200A">
        <w:rPr>
          <w:rFonts w:ascii="Arial" w:hAnsi="Arial" w:cs="Arial"/>
          <w:spacing w:val="-3"/>
          <w:sz w:val="20"/>
          <w:szCs w:val="20"/>
          <w:rPrChange w:id="6934" w:author="mnuñez" w:date="2015-09-09T10:56:00Z">
            <w:rPr>
              <w:rFonts w:ascii="Arial" w:hAnsi="Arial" w:cs="Arial"/>
              <w:spacing w:val="-3"/>
              <w:sz w:val="20"/>
              <w:szCs w:val="20"/>
            </w:rPr>
          </w:rPrChange>
        </w:rPr>
        <w:t>Cuando el área de servicios correspondiente a la unidad privativa esté separada físicamente de los otros bienes de uso exclusivo, se referirá con la nomenclatura que sirva de identificación y se hará también una descripción general de la misma, con sus medidas y linderos. Estas áreas de servicios, se consideran en forma accesoria y por ello, pueden transmitirse el uso o propiedad entre los condóminos, fijándose en estos casos la proporción porcentual sobre los elementos comunes;</w:t>
      </w:r>
    </w:p>
    <w:p w:rsidR="00441699" w:rsidRPr="00EB200A" w:rsidRDefault="00441699">
      <w:pPr>
        <w:tabs>
          <w:tab w:val="left" w:pos="-720"/>
          <w:tab w:val="left" w:pos="0"/>
        </w:tabs>
        <w:suppressAutoHyphens/>
        <w:jc w:val="both"/>
        <w:rPr>
          <w:rFonts w:ascii="Arial" w:hAnsi="Arial" w:cs="Arial"/>
          <w:spacing w:val="-3"/>
          <w:sz w:val="20"/>
          <w:szCs w:val="20"/>
          <w:rPrChange w:id="6935"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s>
        <w:suppressAutoHyphens/>
        <w:ind w:left="0" w:firstLine="0"/>
        <w:jc w:val="both"/>
        <w:rPr>
          <w:rFonts w:ascii="Arial" w:hAnsi="Arial" w:cs="Arial"/>
          <w:spacing w:val="-3"/>
          <w:sz w:val="20"/>
          <w:szCs w:val="20"/>
          <w:rPrChange w:id="6936" w:author="mnuñez" w:date="2015-09-09T10:56:00Z">
            <w:rPr>
              <w:rFonts w:ascii="Arial" w:hAnsi="Arial" w:cs="Arial"/>
              <w:spacing w:val="-3"/>
              <w:sz w:val="20"/>
              <w:szCs w:val="20"/>
            </w:rPr>
          </w:rPrChange>
        </w:rPr>
      </w:pPr>
      <w:r w:rsidRPr="00EB200A">
        <w:rPr>
          <w:rFonts w:ascii="Arial" w:hAnsi="Arial" w:cs="Arial"/>
          <w:spacing w:val="-3"/>
          <w:sz w:val="20"/>
          <w:szCs w:val="20"/>
          <w:rPrChange w:id="6937" w:author="mnuñez" w:date="2015-09-09T10:56:00Z">
            <w:rPr>
              <w:rFonts w:ascii="Arial" w:hAnsi="Arial" w:cs="Arial"/>
              <w:spacing w:val="-3"/>
              <w:sz w:val="20"/>
              <w:szCs w:val="20"/>
            </w:rPr>
          </w:rPrChange>
        </w:rPr>
        <w:t xml:space="preserve"> Una descripción de las áreas comunes, señalándose su situación, medidas, linderos, partes de que se componga, obras de infraestructura, equipamiento y mobiliario afectos a ellas, su uso y cuando fuere posible, su marca comercial e inventarios. Exclusivamente y para prestación de servicios comunes, se podrán considerar en el acto de constitución del régimen de propiedad en condominio, o con posterioridad a este acto, cuando se convenga en su incorporación por su evidente utilidad, áreas separadas físicamente de la unidad condominal, haciéndose la descripción correspondiente;</w:t>
      </w:r>
    </w:p>
    <w:p w:rsidR="00441699" w:rsidRPr="00EB200A" w:rsidRDefault="00441699">
      <w:pPr>
        <w:tabs>
          <w:tab w:val="left" w:pos="-720"/>
          <w:tab w:val="left" w:pos="0"/>
        </w:tabs>
        <w:suppressAutoHyphens/>
        <w:jc w:val="both"/>
        <w:rPr>
          <w:rFonts w:ascii="Arial" w:hAnsi="Arial" w:cs="Arial"/>
          <w:spacing w:val="-3"/>
          <w:sz w:val="20"/>
          <w:szCs w:val="20"/>
          <w:rPrChange w:id="6938"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6939" w:author="mnuñez" w:date="2015-09-09T10:56:00Z">
            <w:rPr>
              <w:rFonts w:ascii="Arial" w:hAnsi="Arial" w:cs="Arial"/>
              <w:spacing w:val="-3"/>
              <w:sz w:val="20"/>
              <w:szCs w:val="20"/>
            </w:rPr>
          </w:rPrChange>
        </w:rPr>
      </w:pPr>
      <w:r w:rsidRPr="00EB200A">
        <w:rPr>
          <w:rFonts w:ascii="Arial" w:hAnsi="Arial" w:cs="Arial"/>
          <w:spacing w:val="-3"/>
          <w:sz w:val="20"/>
          <w:szCs w:val="20"/>
          <w:rPrChange w:id="6940" w:author="mnuñez" w:date="2015-09-09T10:56:00Z">
            <w:rPr>
              <w:rFonts w:ascii="Arial" w:hAnsi="Arial" w:cs="Arial"/>
              <w:spacing w:val="-3"/>
              <w:sz w:val="20"/>
              <w:szCs w:val="20"/>
            </w:rPr>
          </w:rPrChange>
        </w:rPr>
        <w:t>La clasificación del condominio, de acuerdo a sus aspectos de funcionamiento y aprovechamiento de elementos comunes; la distribución de las áreas comunes y privativas; su uso y destino;</w:t>
      </w:r>
    </w:p>
    <w:p w:rsidR="00441699" w:rsidRPr="00EB200A" w:rsidRDefault="00441699">
      <w:pPr>
        <w:tabs>
          <w:tab w:val="left" w:pos="-720"/>
          <w:tab w:val="left" w:pos="0"/>
        </w:tabs>
        <w:suppressAutoHyphens/>
        <w:jc w:val="both"/>
        <w:rPr>
          <w:rFonts w:ascii="Arial" w:hAnsi="Arial" w:cs="Arial"/>
          <w:spacing w:val="-3"/>
          <w:sz w:val="20"/>
          <w:szCs w:val="20"/>
          <w:rPrChange w:id="6941"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426"/>
        </w:tabs>
        <w:suppressAutoHyphens/>
        <w:ind w:left="0" w:firstLine="0"/>
        <w:jc w:val="both"/>
        <w:rPr>
          <w:rFonts w:ascii="Arial" w:hAnsi="Arial" w:cs="Arial"/>
          <w:spacing w:val="-3"/>
          <w:sz w:val="20"/>
          <w:szCs w:val="20"/>
          <w:rPrChange w:id="6942" w:author="mnuñez" w:date="2015-09-09T10:56:00Z">
            <w:rPr>
              <w:rFonts w:ascii="Arial" w:hAnsi="Arial" w:cs="Arial"/>
              <w:spacing w:val="-3"/>
              <w:sz w:val="20"/>
              <w:szCs w:val="20"/>
            </w:rPr>
          </w:rPrChange>
        </w:rPr>
      </w:pPr>
      <w:r w:rsidRPr="00EB200A">
        <w:rPr>
          <w:rFonts w:ascii="Arial" w:hAnsi="Arial" w:cs="Arial"/>
          <w:spacing w:val="-3"/>
          <w:sz w:val="20"/>
          <w:szCs w:val="20"/>
          <w:rPrChange w:id="6943" w:author="mnuñez" w:date="2015-09-09T10:56:00Z">
            <w:rPr>
              <w:rFonts w:ascii="Arial" w:hAnsi="Arial" w:cs="Arial"/>
              <w:spacing w:val="-3"/>
              <w:sz w:val="20"/>
              <w:szCs w:val="20"/>
            </w:rPr>
          </w:rPrChange>
        </w:rPr>
        <w:t>La referencia de haberse obtenido la autorización para constituir el régimen de condominio, indicando su extensión o población, así como los dictámenes, autorizaciones o licencias que correspondan, en materia de urbanización;</w:t>
      </w:r>
    </w:p>
    <w:p w:rsidR="00441699" w:rsidRPr="00EB200A" w:rsidRDefault="00441699" w:rsidP="00C1616E">
      <w:pPr>
        <w:tabs>
          <w:tab w:val="left" w:pos="-720"/>
          <w:tab w:val="left" w:pos="0"/>
          <w:tab w:val="left" w:pos="426"/>
        </w:tabs>
        <w:suppressAutoHyphens/>
        <w:jc w:val="both"/>
        <w:rPr>
          <w:rFonts w:ascii="Arial" w:hAnsi="Arial" w:cs="Arial"/>
          <w:spacing w:val="-3"/>
          <w:sz w:val="20"/>
          <w:szCs w:val="20"/>
          <w:rPrChange w:id="6944" w:author="mnuñez" w:date="2015-09-09T10:56:00Z">
            <w:rPr>
              <w:rFonts w:ascii="Arial" w:hAnsi="Arial" w:cs="Arial"/>
              <w:spacing w:val="-3"/>
              <w:sz w:val="20"/>
              <w:szCs w:val="20"/>
            </w:rPr>
          </w:rPrChange>
        </w:rPr>
      </w:pPr>
    </w:p>
    <w:p w:rsidR="00441699" w:rsidRPr="00EB200A" w:rsidRDefault="00441699" w:rsidP="006A6E15">
      <w:pPr>
        <w:numPr>
          <w:ilvl w:val="0"/>
          <w:numId w:val="104"/>
        </w:numPr>
        <w:tabs>
          <w:tab w:val="clear" w:pos="1444"/>
          <w:tab w:val="left" w:pos="-720"/>
          <w:tab w:val="left" w:pos="0"/>
          <w:tab w:val="left" w:pos="426"/>
        </w:tabs>
        <w:suppressAutoHyphens/>
        <w:ind w:left="0" w:firstLine="0"/>
        <w:jc w:val="both"/>
        <w:rPr>
          <w:rFonts w:ascii="Arial" w:hAnsi="Arial" w:cs="Arial"/>
          <w:spacing w:val="-3"/>
          <w:sz w:val="20"/>
          <w:szCs w:val="20"/>
          <w:rPrChange w:id="6945" w:author="mnuñez" w:date="2015-09-09T10:56:00Z">
            <w:rPr>
              <w:rFonts w:ascii="Arial" w:hAnsi="Arial" w:cs="Arial"/>
              <w:spacing w:val="-3"/>
              <w:sz w:val="20"/>
              <w:szCs w:val="20"/>
            </w:rPr>
          </w:rPrChange>
        </w:rPr>
      </w:pPr>
      <w:r w:rsidRPr="00EB200A">
        <w:rPr>
          <w:rFonts w:ascii="Arial" w:hAnsi="Arial" w:cs="Arial"/>
          <w:spacing w:val="-3"/>
          <w:sz w:val="20"/>
          <w:szCs w:val="20"/>
          <w:rPrChange w:id="6946" w:author="mnuñez" w:date="2015-09-09T10:56:00Z">
            <w:rPr>
              <w:rFonts w:ascii="Arial" w:hAnsi="Arial" w:cs="Arial"/>
              <w:spacing w:val="-3"/>
              <w:sz w:val="20"/>
              <w:szCs w:val="20"/>
            </w:rPr>
          </w:rPrChange>
        </w:rPr>
        <w:t>La información relativa a las licencias y permisos de construcción. Cuando sea parte de un condominio compuesto del que exista consejo de administración, su aprobación aceptando que el proyecto de la unidad condominal cumple con los objetivos y acata los criterios de diseño y las restricciones generales de condominio. Cuando esté ya concluida la edificación, el certificado de habitabilidad.</w:t>
      </w:r>
    </w:p>
    <w:p w:rsidR="00441699" w:rsidRPr="00EB200A" w:rsidRDefault="00441699" w:rsidP="00C1616E">
      <w:pPr>
        <w:tabs>
          <w:tab w:val="left" w:pos="-720"/>
          <w:tab w:val="left" w:pos="0"/>
          <w:tab w:val="left" w:pos="426"/>
        </w:tabs>
        <w:suppressAutoHyphens/>
        <w:jc w:val="both"/>
        <w:rPr>
          <w:rFonts w:ascii="Arial" w:hAnsi="Arial" w:cs="Arial"/>
          <w:spacing w:val="-3"/>
          <w:sz w:val="20"/>
          <w:szCs w:val="20"/>
          <w:rPrChange w:id="6947" w:author="mnuñez" w:date="2015-09-09T10:56:00Z">
            <w:rPr>
              <w:rFonts w:ascii="Arial" w:hAnsi="Arial" w:cs="Arial"/>
              <w:spacing w:val="-3"/>
              <w:sz w:val="20"/>
              <w:szCs w:val="20"/>
            </w:rPr>
          </w:rPrChange>
        </w:rPr>
      </w:pPr>
    </w:p>
    <w:p w:rsidR="00441699" w:rsidRPr="00EB200A" w:rsidRDefault="00441699" w:rsidP="00C1616E">
      <w:pPr>
        <w:tabs>
          <w:tab w:val="left" w:pos="-720"/>
          <w:tab w:val="left" w:pos="0"/>
          <w:tab w:val="left" w:pos="426"/>
        </w:tabs>
        <w:suppressAutoHyphens/>
        <w:jc w:val="both"/>
        <w:rPr>
          <w:rFonts w:ascii="Arial" w:hAnsi="Arial" w:cs="Arial"/>
          <w:spacing w:val="-3"/>
          <w:sz w:val="20"/>
          <w:szCs w:val="20"/>
          <w:rPrChange w:id="6948" w:author="mnuñez" w:date="2015-09-09T10:56:00Z">
            <w:rPr>
              <w:rFonts w:ascii="Arial" w:hAnsi="Arial" w:cs="Arial"/>
              <w:spacing w:val="-3"/>
              <w:sz w:val="20"/>
              <w:szCs w:val="20"/>
            </w:rPr>
          </w:rPrChange>
        </w:rPr>
      </w:pPr>
      <w:r w:rsidRPr="00EB200A">
        <w:rPr>
          <w:rFonts w:ascii="Arial" w:hAnsi="Arial" w:cs="Arial"/>
          <w:spacing w:val="-3"/>
          <w:sz w:val="20"/>
          <w:szCs w:val="20"/>
          <w:rPrChange w:id="6949" w:author="mnuñez" w:date="2015-09-09T10:56:00Z">
            <w:rPr>
              <w:rFonts w:ascii="Arial" w:hAnsi="Arial" w:cs="Arial"/>
              <w:spacing w:val="-3"/>
              <w:sz w:val="20"/>
              <w:szCs w:val="20"/>
            </w:rPr>
          </w:rPrChange>
        </w:rPr>
        <w:t>En su caso, cuando la edificación sea entregada a los condóminos en obra negra, para que cada uno de ellos haga las adaptaciones correspondientes, así se hará constar en las certificaciones que se expidan por las autoridades;</w:t>
      </w:r>
    </w:p>
    <w:p w:rsidR="00441699" w:rsidRPr="00EB200A" w:rsidRDefault="00441699" w:rsidP="00C1616E">
      <w:pPr>
        <w:tabs>
          <w:tab w:val="left" w:pos="-720"/>
          <w:tab w:val="left" w:pos="0"/>
          <w:tab w:val="left" w:pos="426"/>
        </w:tabs>
        <w:suppressAutoHyphens/>
        <w:jc w:val="both"/>
        <w:rPr>
          <w:rFonts w:ascii="Arial" w:hAnsi="Arial" w:cs="Arial"/>
          <w:spacing w:val="-3"/>
          <w:sz w:val="20"/>
          <w:szCs w:val="20"/>
          <w:rPrChange w:id="695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04"/>
        </w:numPr>
        <w:tabs>
          <w:tab w:val="clear" w:pos="1444"/>
          <w:tab w:val="left" w:pos="426"/>
        </w:tabs>
        <w:ind w:left="0" w:firstLine="0"/>
        <w:rPr>
          <w:rFonts w:ascii="Arial" w:hAnsi="Arial" w:cs="Arial"/>
          <w:sz w:val="20"/>
          <w:szCs w:val="20"/>
          <w:rPrChange w:id="6951" w:author="mnuñez" w:date="2015-09-09T10:56:00Z">
            <w:rPr>
              <w:rFonts w:ascii="Arial" w:hAnsi="Arial" w:cs="Arial"/>
              <w:sz w:val="20"/>
              <w:szCs w:val="20"/>
            </w:rPr>
          </w:rPrChange>
        </w:rPr>
      </w:pPr>
      <w:r w:rsidRPr="00EB200A">
        <w:rPr>
          <w:rFonts w:ascii="Arial" w:hAnsi="Arial" w:cs="Arial"/>
          <w:sz w:val="20"/>
          <w:szCs w:val="20"/>
          <w:rPrChange w:id="6952" w:author="mnuñez" w:date="2015-09-09T10:56:00Z">
            <w:rPr>
              <w:rFonts w:ascii="Arial" w:hAnsi="Arial" w:cs="Arial"/>
              <w:sz w:val="20"/>
              <w:szCs w:val="20"/>
            </w:rPr>
          </w:rPrChange>
        </w:rPr>
        <w:t>La referencia a las garantías que constituye el afectante al régimen de condominio, ante la autoridad municipal de la ubicación del inmueble, para responder tanto por la terminación de las obras, como por la calidad de las mismas;</w:t>
      </w:r>
    </w:p>
    <w:p w:rsidR="00441699" w:rsidRPr="00EB200A" w:rsidRDefault="00441699" w:rsidP="00C1616E">
      <w:pPr>
        <w:pStyle w:val="Sangradetextonormal"/>
        <w:tabs>
          <w:tab w:val="left" w:pos="426"/>
        </w:tabs>
        <w:ind w:left="0" w:firstLine="0"/>
        <w:rPr>
          <w:rFonts w:ascii="Arial" w:hAnsi="Arial" w:cs="Arial"/>
          <w:sz w:val="20"/>
          <w:szCs w:val="20"/>
          <w:rPrChange w:id="6953" w:author="mnuñez" w:date="2015-09-09T10:56:00Z">
            <w:rPr>
              <w:rFonts w:ascii="Arial" w:hAnsi="Arial" w:cs="Arial"/>
              <w:sz w:val="20"/>
              <w:szCs w:val="20"/>
            </w:rPr>
          </w:rPrChange>
        </w:rPr>
      </w:pPr>
    </w:p>
    <w:p w:rsidR="00441699" w:rsidRPr="00EB200A" w:rsidRDefault="00441699" w:rsidP="006A6E15">
      <w:pPr>
        <w:numPr>
          <w:ilvl w:val="0"/>
          <w:numId w:val="104"/>
        </w:numPr>
        <w:tabs>
          <w:tab w:val="clear" w:pos="1444"/>
          <w:tab w:val="left" w:pos="-720"/>
          <w:tab w:val="left" w:pos="0"/>
          <w:tab w:val="left" w:pos="426"/>
        </w:tabs>
        <w:suppressAutoHyphens/>
        <w:ind w:left="0" w:firstLine="0"/>
        <w:jc w:val="both"/>
        <w:rPr>
          <w:rFonts w:ascii="Arial" w:hAnsi="Arial" w:cs="Arial"/>
          <w:spacing w:val="-3"/>
          <w:sz w:val="20"/>
          <w:szCs w:val="20"/>
          <w:rPrChange w:id="6954" w:author="mnuñez" w:date="2015-09-09T10:56:00Z">
            <w:rPr>
              <w:rFonts w:ascii="Arial" w:hAnsi="Arial" w:cs="Arial"/>
              <w:spacing w:val="-3"/>
              <w:sz w:val="20"/>
              <w:szCs w:val="20"/>
            </w:rPr>
          </w:rPrChange>
        </w:rPr>
      </w:pPr>
      <w:r w:rsidRPr="00EB200A">
        <w:rPr>
          <w:rFonts w:ascii="Arial" w:hAnsi="Arial" w:cs="Arial"/>
          <w:spacing w:val="-3"/>
          <w:sz w:val="20"/>
          <w:szCs w:val="20"/>
          <w:rPrChange w:id="6955" w:author="mnuñez" w:date="2015-09-09T10:56:00Z">
            <w:rPr>
              <w:rFonts w:ascii="Arial" w:hAnsi="Arial" w:cs="Arial"/>
              <w:spacing w:val="-3"/>
              <w:sz w:val="20"/>
              <w:szCs w:val="20"/>
            </w:rPr>
          </w:rPrChange>
        </w:rPr>
        <w:t>El reglamento interior del condominio de manera particular regulará:</w:t>
      </w:r>
    </w:p>
    <w:p w:rsidR="00441699" w:rsidRPr="00EB200A" w:rsidRDefault="00441699">
      <w:pPr>
        <w:tabs>
          <w:tab w:val="left" w:pos="-720"/>
          <w:tab w:val="left" w:pos="0"/>
        </w:tabs>
        <w:suppressAutoHyphens/>
        <w:jc w:val="both"/>
        <w:rPr>
          <w:rFonts w:ascii="Arial" w:hAnsi="Arial" w:cs="Arial"/>
          <w:spacing w:val="-3"/>
          <w:sz w:val="20"/>
          <w:szCs w:val="20"/>
          <w:rPrChange w:id="6956" w:author="mnuñez" w:date="2015-09-09T10:56:00Z">
            <w:rPr>
              <w:rFonts w:ascii="Arial" w:hAnsi="Arial" w:cs="Arial"/>
              <w:spacing w:val="-3"/>
              <w:sz w:val="20"/>
              <w:szCs w:val="20"/>
            </w:rPr>
          </w:rPrChange>
        </w:rPr>
      </w:pPr>
    </w:p>
    <w:p w:rsidR="00441699" w:rsidRPr="00EB200A" w:rsidRDefault="00441699" w:rsidP="006A6E15">
      <w:pPr>
        <w:pStyle w:val="Sangra2detindependiente"/>
        <w:numPr>
          <w:ilvl w:val="0"/>
          <w:numId w:val="105"/>
        </w:numPr>
        <w:tabs>
          <w:tab w:val="clear" w:pos="2153"/>
          <w:tab w:val="left" w:pos="284"/>
        </w:tabs>
        <w:ind w:left="0" w:firstLine="0"/>
        <w:rPr>
          <w:rFonts w:ascii="Arial" w:hAnsi="Arial" w:cs="Arial"/>
          <w:sz w:val="20"/>
          <w:szCs w:val="20"/>
          <w:rPrChange w:id="6957" w:author="mnuñez" w:date="2015-09-09T10:56:00Z">
            <w:rPr>
              <w:rFonts w:ascii="Arial" w:hAnsi="Arial" w:cs="Arial"/>
              <w:sz w:val="20"/>
              <w:szCs w:val="20"/>
            </w:rPr>
          </w:rPrChange>
        </w:rPr>
      </w:pPr>
      <w:r w:rsidRPr="00EB200A">
        <w:rPr>
          <w:rFonts w:ascii="Arial" w:hAnsi="Arial" w:cs="Arial"/>
          <w:sz w:val="20"/>
          <w:szCs w:val="20"/>
          <w:rPrChange w:id="6958" w:author="mnuñez" w:date="2015-09-09T10:56:00Z">
            <w:rPr>
              <w:rFonts w:ascii="Arial" w:hAnsi="Arial" w:cs="Arial"/>
              <w:sz w:val="20"/>
              <w:szCs w:val="20"/>
            </w:rPr>
          </w:rPrChange>
        </w:rPr>
        <w:t>Los derechos y obligaciones de los condóminos, que serán proporcionales al porcentaje que les correspondan sobre los elementos comunes;</w:t>
      </w:r>
    </w:p>
    <w:p w:rsidR="00441699" w:rsidRPr="00EB200A" w:rsidRDefault="00441699" w:rsidP="00F101EB">
      <w:pPr>
        <w:pStyle w:val="Sangra2detindependiente"/>
        <w:tabs>
          <w:tab w:val="left" w:pos="284"/>
        </w:tabs>
        <w:ind w:left="0"/>
        <w:rPr>
          <w:rFonts w:ascii="Arial" w:hAnsi="Arial" w:cs="Arial"/>
          <w:sz w:val="20"/>
          <w:szCs w:val="20"/>
          <w:rPrChange w:id="6959" w:author="mnuñez" w:date="2015-09-09T10:56:00Z">
            <w:rPr>
              <w:rFonts w:ascii="Arial" w:hAnsi="Arial" w:cs="Arial"/>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60" w:author="mnuñez" w:date="2015-09-09T10:56:00Z">
            <w:rPr>
              <w:rFonts w:ascii="Arial" w:hAnsi="Arial" w:cs="Arial"/>
              <w:spacing w:val="-3"/>
              <w:sz w:val="20"/>
              <w:szCs w:val="20"/>
            </w:rPr>
          </w:rPrChange>
        </w:rPr>
      </w:pPr>
      <w:r w:rsidRPr="00EB200A">
        <w:rPr>
          <w:rFonts w:ascii="Arial" w:hAnsi="Arial" w:cs="Arial"/>
          <w:spacing w:val="-3"/>
          <w:sz w:val="20"/>
          <w:szCs w:val="20"/>
          <w:rPrChange w:id="6961" w:author="mnuñez" w:date="2015-09-09T10:56:00Z">
            <w:rPr>
              <w:rFonts w:ascii="Arial" w:hAnsi="Arial" w:cs="Arial"/>
              <w:spacing w:val="-3"/>
              <w:sz w:val="20"/>
              <w:szCs w:val="20"/>
            </w:rPr>
          </w:rPrChange>
        </w:rPr>
        <w:t>Las facultades de los órganos de administración y de gobierno;</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6962" w:author="mnuñez" w:date="2015-09-09T10:56:00Z">
            <w:rPr>
              <w:rFonts w:ascii="Arial" w:hAnsi="Arial" w:cs="Arial"/>
              <w:spacing w:val="-3"/>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63" w:author="mnuñez" w:date="2015-09-09T10:56:00Z">
            <w:rPr>
              <w:rFonts w:ascii="Arial" w:hAnsi="Arial" w:cs="Arial"/>
              <w:spacing w:val="-3"/>
              <w:sz w:val="20"/>
              <w:szCs w:val="20"/>
            </w:rPr>
          </w:rPrChange>
        </w:rPr>
      </w:pPr>
      <w:r w:rsidRPr="00EB200A">
        <w:rPr>
          <w:rFonts w:ascii="Arial" w:hAnsi="Arial" w:cs="Arial"/>
          <w:spacing w:val="-3"/>
          <w:sz w:val="20"/>
          <w:szCs w:val="20"/>
          <w:rPrChange w:id="6964" w:author="mnuñez" w:date="2015-09-09T10:56:00Z">
            <w:rPr>
              <w:rFonts w:ascii="Arial" w:hAnsi="Arial" w:cs="Arial"/>
              <w:spacing w:val="-3"/>
              <w:sz w:val="20"/>
              <w:szCs w:val="20"/>
            </w:rPr>
          </w:rPrChange>
        </w:rPr>
        <w:t>La formación de los fondos de reserva y en su caso, el establecimiento de comités para asuntos particulares que coadyuven con el consejo de administración, los que pueden tener autonomía financiera;</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6965" w:author="mnuñez" w:date="2015-09-09T10:56:00Z">
            <w:rPr>
              <w:rFonts w:ascii="Arial" w:hAnsi="Arial" w:cs="Arial"/>
              <w:spacing w:val="-3"/>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66" w:author="mnuñez" w:date="2015-09-09T10:56:00Z">
            <w:rPr>
              <w:rFonts w:ascii="Arial" w:hAnsi="Arial" w:cs="Arial"/>
              <w:spacing w:val="-3"/>
              <w:sz w:val="20"/>
              <w:szCs w:val="20"/>
            </w:rPr>
          </w:rPrChange>
        </w:rPr>
      </w:pPr>
      <w:r w:rsidRPr="00EB200A">
        <w:rPr>
          <w:rFonts w:ascii="Arial" w:hAnsi="Arial" w:cs="Arial"/>
          <w:spacing w:val="-3"/>
          <w:sz w:val="20"/>
          <w:szCs w:val="20"/>
          <w:rPrChange w:id="6967" w:author="mnuñez" w:date="2015-09-09T10:56:00Z">
            <w:rPr>
              <w:rFonts w:ascii="Arial" w:hAnsi="Arial" w:cs="Arial"/>
              <w:spacing w:val="-3"/>
              <w:sz w:val="20"/>
              <w:szCs w:val="20"/>
            </w:rPr>
          </w:rPrChange>
        </w:rPr>
        <w:t>El establecimiento de las bases para el pago de las cuotas de mantenimiento, conservación y creación de fondos de reserva que se incurra;</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6968" w:author="mnuñez" w:date="2015-09-09T10:56:00Z">
            <w:rPr>
              <w:rFonts w:ascii="Arial" w:hAnsi="Arial" w:cs="Arial"/>
              <w:spacing w:val="-3"/>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69" w:author="mnuñez" w:date="2015-09-09T10:56:00Z">
            <w:rPr>
              <w:rFonts w:ascii="Arial" w:hAnsi="Arial" w:cs="Arial"/>
              <w:spacing w:val="-3"/>
              <w:sz w:val="20"/>
              <w:szCs w:val="20"/>
            </w:rPr>
          </w:rPrChange>
        </w:rPr>
      </w:pPr>
      <w:r w:rsidRPr="00EB200A">
        <w:rPr>
          <w:rFonts w:ascii="Arial" w:hAnsi="Arial" w:cs="Arial"/>
          <w:spacing w:val="-3"/>
          <w:sz w:val="20"/>
          <w:szCs w:val="20"/>
          <w:rPrChange w:id="6970" w:author="mnuñez" w:date="2015-09-09T10:56:00Z">
            <w:rPr>
              <w:rFonts w:ascii="Arial" w:hAnsi="Arial" w:cs="Arial"/>
              <w:spacing w:val="-3"/>
              <w:sz w:val="20"/>
              <w:szCs w:val="20"/>
            </w:rPr>
          </w:rPrChange>
        </w:rPr>
        <w:t>El establecimiento de criterios para la restricción de giros en cuanto a la cantidad y de actividades afines, mismos que deberá respetar el ayuntamiento al autorizar las licencias respectivas;</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6971" w:author="mnuñez" w:date="2015-09-09T10:56:00Z">
            <w:rPr>
              <w:rFonts w:ascii="Arial" w:hAnsi="Arial" w:cs="Arial"/>
              <w:spacing w:val="-3"/>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72" w:author="mnuñez" w:date="2015-09-09T10:56:00Z">
            <w:rPr>
              <w:rFonts w:ascii="Arial" w:hAnsi="Arial" w:cs="Arial"/>
              <w:spacing w:val="-3"/>
              <w:sz w:val="20"/>
              <w:szCs w:val="20"/>
            </w:rPr>
          </w:rPrChange>
        </w:rPr>
      </w:pPr>
      <w:r w:rsidRPr="00EB200A">
        <w:rPr>
          <w:rFonts w:ascii="Arial" w:hAnsi="Arial" w:cs="Arial"/>
          <w:spacing w:val="-3"/>
          <w:sz w:val="20"/>
          <w:szCs w:val="20"/>
          <w:rPrChange w:id="6973" w:author="mnuñez" w:date="2015-09-09T10:56:00Z">
            <w:rPr>
              <w:rFonts w:ascii="Arial" w:hAnsi="Arial" w:cs="Arial"/>
              <w:spacing w:val="-3"/>
              <w:sz w:val="20"/>
              <w:szCs w:val="20"/>
            </w:rPr>
          </w:rPrChange>
        </w:rPr>
        <w:t>La instancia y el procedimiento para resolver conflictos entre los condóminos;</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6974" w:author="mnuñez" w:date="2015-09-09T10:56:00Z">
            <w:rPr>
              <w:rFonts w:ascii="Arial" w:hAnsi="Arial" w:cs="Arial"/>
              <w:spacing w:val="-3"/>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75" w:author="mnuñez" w:date="2015-09-09T10:56:00Z">
            <w:rPr>
              <w:rFonts w:ascii="Arial" w:hAnsi="Arial" w:cs="Arial"/>
              <w:spacing w:val="-3"/>
              <w:sz w:val="20"/>
              <w:szCs w:val="20"/>
            </w:rPr>
          </w:rPrChange>
        </w:rPr>
      </w:pPr>
      <w:r w:rsidRPr="00EB200A">
        <w:rPr>
          <w:rFonts w:ascii="Arial" w:hAnsi="Arial" w:cs="Arial"/>
          <w:spacing w:val="-3"/>
          <w:sz w:val="20"/>
          <w:szCs w:val="20"/>
          <w:rPrChange w:id="6976" w:author="mnuñez" w:date="2015-09-09T10:56:00Z">
            <w:rPr>
              <w:rFonts w:ascii="Arial" w:hAnsi="Arial" w:cs="Arial"/>
              <w:spacing w:val="-3"/>
              <w:sz w:val="20"/>
              <w:szCs w:val="20"/>
            </w:rPr>
          </w:rPrChange>
        </w:rPr>
        <w:t>Los casos y condiciones en que pueda ser modificado el propio reglamento; y</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6977" w:author="mnuñez" w:date="2015-09-09T10:56:00Z">
            <w:rPr>
              <w:rFonts w:ascii="Arial" w:hAnsi="Arial" w:cs="Arial"/>
              <w:spacing w:val="-3"/>
              <w:sz w:val="20"/>
              <w:szCs w:val="20"/>
            </w:rPr>
          </w:rPrChange>
        </w:rPr>
      </w:pPr>
    </w:p>
    <w:p w:rsidR="00441699" w:rsidRPr="00EB200A" w:rsidRDefault="00441699" w:rsidP="006A6E15">
      <w:pPr>
        <w:numPr>
          <w:ilvl w:val="0"/>
          <w:numId w:val="105"/>
        </w:numPr>
        <w:tabs>
          <w:tab w:val="clear" w:pos="2153"/>
          <w:tab w:val="left" w:pos="-720"/>
          <w:tab w:val="left" w:pos="0"/>
          <w:tab w:val="left" w:pos="284"/>
        </w:tabs>
        <w:suppressAutoHyphens/>
        <w:ind w:left="0" w:firstLine="0"/>
        <w:jc w:val="both"/>
        <w:rPr>
          <w:rFonts w:ascii="Arial" w:hAnsi="Arial" w:cs="Arial"/>
          <w:spacing w:val="-3"/>
          <w:sz w:val="20"/>
          <w:szCs w:val="20"/>
          <w:rPrChange w:id="6978" w:author="mnuñez" w:date="2015-09-09T10:56:00Z">
            <w:rPr>
              <w:rFonts w:ascii="Arial" w:hAnsi="Arial" w:cs="Arial"/>
              <w:spacing w:val="-3"/>
              <w:sz w:val="20"/>
              <w:szCs w:val="20"/>
            </w:rPr>
          </w:rPrChange>
        </w:rPr>
      </w:pPr>
      <w:r w:rsidRPr="00EB200A">
        <w:rPr>
          <w:rFonts w:ascii="Arial" w:hAnsi="Arial" w:cs="Arial"/>
          <w:spacing w:val="-3"/>
          <w:sz w:val="20"/>
          <w:szCs w:val="20"/>
          <w:rPrChange w:id="6979" w:author="mnuñez" w:date="2015-09-09T10:56:00Z">
            <w:rPr>
              <w:rFonts w:ascii="Arial" w:hAnsi="Arial" w:cs="Arial"/>
              <w:spacing w:val="-3"/>
              <w:sz w:val="20"/>
              <w:szCs w:val="20"/>
            </w:rPr>
          </w:rPrChange>
        </w:rPr>
        <w:t xml:space="preserve">La transformación y extinción del condominio;  </w:t>
      </w:r>
    </w:p>
    <w:p w:rsidR="00441699" w:rsidRPr="00EB200A" w:rsidRDefault="00441699">
      <w:pPr>
        <w:tabs>
          <w:tab w:val="left" w:pos="-720"/>
          <w:tab w:val="left" w:pos="0"/>
        </w:tabs>
        <w:suppressAutoHyphens/>
        <w:jc w:val="both"/>
        <w:rPr>
          <w:rFonts w:ascii="Arial" w:hAnsi="Arial" w:cs="Arial"/>
          <w:spacing w:val="-3"/>
          <w:sz w:val="20"/>
          <w:szCs w:val="20"/>
          <w:rPrChange w:id="6980" w:author="mnuñez" w:date="2015-09-09T10:56:00Z">
            <w:rPr>
              <w:rFonts w:ascii="Arial" w:hAnsi="Arial" w:cs="Arial"/>
              <w:spacing w:val="-3"/>
              <w:sz w:val="20"/>
              <w:szCs w:val="20"/>
            </w:rPr>
          </w:rPrChange>
        </w:rPr>
      </w:pPr>
    </w:p>
    <w:p w:rsidR="00441699" w:rsidRPr="00EB200A" w:rsidRDefault="00441699">
      <w:pPr>
        <w:tabs>
          <w:tab w:val="left" w:pos="-720"/>
          <w:tab w:val="left" w:pos="0"/>
        </w:tabs>
        <w:suppressAutoHyphens/>
        <w:ind w:left="1418"/>
        <w:jc w:val="both"/>
        <w:rPr>
          <w:rFonts w:ascii="Arial" w:hAnsi="Arial" w:cs="Arial"/>
          <w:spacing w:val="-3"/>
          <w:sz w:val="20"/>
          <w:szCs w:val="20"/>
          <w:rPrChange w:id="6981" w:author="mnuñez" w:date="2015-09-09T10:56:00Z">
            <w:rPr>
              <w:rFonts w:ascii="Arial" w:hAnsi="Arial" w:cs="Arial"/>
              <w:spacing w:val="-3"/>
              <w:sz w:val="20"/>
              <w:szCs w:val="20"/>
            </w:rPr>
          </w:rPrChange>
        </w:rPr>
      </w:pPr>
    </w:p>
    <w:p w:rsidR="00441699" w:rsidRPr="00EB200A" w:rsidRDefault="00441699" w:rsidP="006A6E15">
      <w:pPr>
        <w:pStyle w:val="Sangra3detindependiente"/>
        <w:numPr>
          <w:ilvl w:val="0"/>
          <w:numId w:val="104"/>
        </w:numPr>
        <w:tabs>
          <w:tab w:val="clear" w:pos="1444"/>
          <w:tab w:val="left" w:pos="426"/>
        </w:tabs>
        <w:ind w:left="0" w:firstLine="0"/>
        <w:rPr>
          <w:rFonts w:ascii="Arial" w:hAnsi="Arial" w:cs="Arial"/>
          <w:sz w:val="20"/>
          <w:szCs w:val="20"/>
          <w:rPrChange w:id="6982" w:author="mnuñez" w:date="2015-09-09T10:56:00Z">
            <w:rPr>
              <w:rFonts w:ascii="Arial" w:hAnsi="Arial" w:cs="Arial"/>
              <w:sz w:val="20"/>
              <w:szCs w:val="20"/>
            </w:rPr>
          </w:rPrChange>
        </w:rPr>
      </w:pPr>
      <w:r w:rsidRPr="00EB200A">
        <w:rPr>
          <w:rFonts w:ascii="Arial" w:hAnsi="Arial" w:cs="Arial"/>
          <w:sz w:val="20"/>
          <w:szCs w:val="20"/>
          <w:rPrChange w:id="6983" w:author="mnuñez" w:date="2015-09-09T10:56:00Z">
            <w:rPr>
              <w:rFonts w:ascii="Arial" w:hAnsi="Arial" w:cs="Arial"/>
              <w:sz w:val="20"/>
              <w:szCs w:val="20"/>
            </w:rPr>
          </w:rPrChange>
        </w:rPr>
        <w:t>La forma en que los condóminos responderán del pago de las cuotas establecidas en el Artículo 1026; y</w:t>
      </w:r>
    </w:p>
    <w:p w:rsidR="00441699" w:rsidRPr="00EB200A" w:rsidRDefault="00441699" w:rsidP="00F101EB">
      <w:pPr>
        <w:pStyle w:val="Sangra3detindependiente"/>
        <w:tabs>
          <w:tab w:val="left" w:pos="426"/>
        </w:tabs>
        <w:ind w:left="0"/>
        <w:rPr>
          <w:rFonts w:ascii="Arial" w:hAnsi="Arial" w:cs="Arial"/>
          <w:sz w:val="20"/>
          <w:szCs w:val="20"/>
          <w:rPrChange w:id="6984" w:author="mnuñez" w:date="2015-09-09T10:56:00Z">
            <w:rPr>
              <w:rFonts w:ascii="Arial" w:hAnsi="Arial" w:cs="Arial"/>
              <w:sz w:val="20"/>
              <w:szCs w:val="20"/>
            </w:rPr>
          </w:rPrChange>
        </w:rPr>
      </w:pPr>
    </w:p>
    <w:p w:rsidR="00441699" w:rsidRPr="00EB200A" w:rsidRDefault="00441699" w:rsidP="006A6E15">
      <w:pPr>
        <w:pStyle w:val="Sangra3detindependiente"/>
        <w:numPr>
          <w:ilvl w:val="0"/>
          <w:numId w:val="104"/>
        </w:numPr>
        <w:tabs>
          <w:tab w:val="clear" w:pos="1444"/>
          <w:tab w:val="left" w:pos="426"/>
        </w:tabs>
        <w:ind w:left="0" w:firstLine="0"/>
        <w:rPr>
          <w:rFonts w:ascii="Arial" w:hAnsi="Arial" w:cs="Arial"/>
          <w:sz w:val="20"/>
          <w:szCs w:val="20"/>
          <w:rPrChange w:id="6985" w:author="mnuñez" w:date="2015-09-09T10:56:00Z">
            <w:rPr>
              <w:rFonts w:ascii="Arial" w:hAnsi="Arial" w:cs="Arial"/>
              <w:sz w:val="20"/>
              <w:szCs w:val="20"/>
            </w:rPr>
          </w:rPrChange>
        </w:rPr>
      </w:pPr>
      <w:r w:rsidRPr="00EB200A">
        <w:rPr>
          <w:rFonts w:ascii="Arial" w:hAnsi="Arial" w:cs="Arial"/>
          <w:sz w:val="20"/>
          <w:szCs w:val="20"/>
          <w:rPrChange w:id="6986" w:author="mnuñez" w:date="2015-09-09T10:56:00Z">
            <w:rPr>
              <w:rFonts w:ascii="Arial" w:hAnsi="Arial" w:cs="Arial"/>
              <w:sz w:val="20"/>
              <w:szCs w:val="20"/>
            </w:rPr>
          </w:rPrChange>
        </w:rPr>
        <w:t>Se agregarán los planos de zonificación del condominio, los planos generales de la edificación y los de las unidades privativas.</w:t>
      </w:r>
    </w:p>
    <w:p w:rsidR="00441699" w:rsidRPr="00EB200A" w:rsidRDefault="00441699" w:rsidP="00F101EB">
      <w:pPr>
        <w:pStyle w:val="Sangra3detindependiente"/>
        <w:tabs>
          <w:tab w:val="left" w:pos="426"/>
        </w:tabs>
        <w:ind w:left="0"/>
        <w:rPr>
          <w:rFonts w:ascii="Arial" w:hAnsi="Arial" w:cs="Arial"/>
          <w:sz w:val="20"/>
          <w:szCs w:val="20"/>
          <w:rPrChange w:id="6987" w:author="mnuñez" w:date="2015-09-09T10:56:00Z">
            <w:rPr>
              <w:rFonts w:ascii="Arial" w:hAnsi="Arial" w:cs="Arial"/>
              <w:sz w:val="20"/>
              <w:szCs w:val="20"/>
            </w:rPr>
          </w:rPrChange>
        </w:rPr>
      </w:pPr>
    </w:p>
    <w:p w:rsidR="00441699" w:rsidRPr="00EB200A" w:rsidRDefault="00441699" w:rsidP="00F101EB">
      <w:pPr>
        <w:pStyle w:val="Sangra2detindependiente"/>
        <w:ind w:left="0"/>
        <w:rPr>
          <w:rFonts w:ascii="Arial" w:hAnsi="Arial" w:cs="Arial"/>
          <w:sz w:val="20"/>
          <w:szCs w:val="20"/>
          <w:rPrChange w:id="6988" w:author="mnuñez" w:date="2015-09-09T10:56:00Z">
            <w:rPr>
              <w:rFonts w:ascii="Arial" w:hAnsi="Arial" w:cs="Arial"/>
              <w:sz w:val="20"/>
              <w:szCs w:val="20"/>
            </w:rPr>
          </w:rPrChange>
        </w:rPr>
      </w:pPr>
      <w:r w:rsidRPr="00EB200A">
        <w:rPr>
          <w:rFonts w:ascii="Arial" w:hAnsi="Arial" w:cs="Arial"/>
          <w:sz w:val="20"/>
          <w:szCs w:val="20"/>
          <w:rPrChange w:id="6989" w:author="mnuñez" w:date="2015-09-09T10:56:00Z">
            <w:rPr>
              <w:rFonts w:ascii="Arial" w:hAnsi="Arial" w:cs="Arial"/>
              <w:sz w:val="20"/>
              <w:szCs w:val="20"/>
            </w:rPr>
          </w:rPrChange>
        </w:rPr>
        <w:t xml:space="preserve">La escritura constitutiva del régimen de condominio deberá inscribirse en el Registro Público de </w:t>
      </w:r>
      <w:smartTag w:uri="urn:schemas-microsoft-com:office:smarttags" w:element="PersonName">
        <w:smartTagPr>
          <w:attr w:name="ProductID" w:val="la Propiedad."/>
        </w:smartTagPr>
        <w:r w:rsidRPr="00EB200A">
          <w:rPr>
            <w:rFonts w:ascii="Arial" w:hAnsi="Arial" w:cs="Arial"/>
            <w:sz w:val="20"/>
            <w:szCs w:val="20"/>
            <w:rPrChange w:id="6990" w:author="mnuñez" w:date="2015-09-09T10:56:00Z">
              <w:rPr>
                <w:rFonts w:ascii="Arial" w:hAnsi="Arial" w:cs="Arial"/>
                <w:sz w:val="20"/>
                <w:szCs w:val="20"/>
              </w:rPr>
            </w:rPrChange>
          </w:rPr>
          <w:t>la Propiedad.</w:t>
        </w:r>
      </w:smartTag>
      <w:r w:rsidRPr="00EB200A">
        <w:rPr>
          <w:rFonts w:ascii="Arial" w:hAnsi="Arial" w:cs="Arial"/>
          <w:sz w:val="20"/>
          <w:szCs w:val="20"/>
          <w:rPrChange w:id="6991" w:author="mnuñez" w:date="2015-09-09T10:56:00Z">
            <w:rPr>
              <w:rFonts w:ascii="Arial" w:hAnsi="Arial" w:cs="Arial"/>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699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6993" w:author="mnuñez" w:date="2015-09-09T10:56:00Z">
            <w:rPr>
              <w:rFonts w:ascii="Arial" w:hAnsi="Arial" w:cs="Arial"/>
              <w:spacing w:val="-3"/>
              <w:sz w:val="20"/>
              <w:szCs w:val="20"/>
            </w:rPr>
          </w:rPrChange>
        </w:rPr>
      </w:pPr>
      <w:r w:rsidRPr="00EB200A">
        <w:rPr>
          <w:rFonts w:ascii="Arial" w:hAnsi="Arial" w:cs="Arial"/>
          <w:b/>
          <w:bCs/>
          <w:spacing w:val="-3"/>
          <w:sz w:val="20"/>
          <w:szCs w:val="20"/>
          <w:rPrChange w:id="6994" w:author="mnuñez" w:date="2015-09-09T10:56:00Z">
            <w:rPr>
              <w:rFonts w:ascii="Arial" w:hAnsi="Arial" w:cs="Arial"/>
              <w:b/>
              <w:bCs/>
              <w:spacing w:val="-3"/>
              <w:sz w:val="20"/>
              <w:szCs w:val="20"/>
            </w:rPr>
          </w:rPrChange>
        </w:rPr>
        <w:t>Artículo 1007</w:t>
      </w:r>
      <w:r w:rsidRPr="00EB200A">
        <w:rPr>
          <w:rFonts w:ascii="Arial" w:hAnsi="Arial" w:cs="Arial"/>
          <w:spacing w:val="-3"/>
          <w:sz w:val="20"/>
          <w:szCs w:val="20"/>
          <w:rPrChange w:id="6995" w:author="mnuñez" w:date="2015-09-09T10:56:00Z">
            <w:rPr>
              <w:rFonts w:ascii="Arial" w:hAnsi="Arial" w:cs="Arial"/>
              <w:spacing w:val="-3"/>
              <w:sz w:val="20"/>
              <w:szCs w:val="20"/>
            </w:rPr>
          </w:rPrChange>
        </w:rPr>
        <w:t>.</w:t>
      </w:r>
      <w:r w:rsidRPr="00EB200A">
        <w:rPr>
          <w:rFonts w:ascii="Arial" w:hAnsi="Arial" w:cs="Arial"/>
          <w:spacing w:val="-3"/>
          <w:sz w:val="20"/>
          <w:szCs w:val="20"/>
          <w:rPrChange w:id="6996" w:author="mnuñez" w:date="2015-09-09T10:56:00Z">
            <w:rPr>
              <w:rFonts w:ascii="Arial" w:hAnsi="Arial" w:cs="Arial"/>
              <w:spacing w:val="-3"/>
              <w:sz w:val="20"/>
              <w:szCs w:val="20"/>
            </w:rPr>
          </w:rPrChange>
        </w:rPr>
        <w:noBreakHyphen/>
        <w:t xml:space="preserve"> Son bienes comunes, atendiendo a su clasificación, como a su edificación, siempre que sean de uso general:</w:t>
      </w:r>
    </w:p>
    <w:p w:rsidR="00441699" w:rsidRPr="00EB200A" w:rsidRDefault="00441699">
      <w:pPr>
        <w:tabs>
          <w:tab w:val="left" w:pos="-720"/>
        </w:tabs>
        <w:suppressAutoHyphens/>
        <w:jc w:val="both"/>
        <w:rPr>
          <w:rFonts w:ascii="Arial" w:hAnsi="Arial" w:cs="Arial"/>
          <w:spacing w:val="-3"/>
          <w:sz w:val="20"/>
          <w:szCs w:val="20"/>
          <w:rPrChange w:id="6997"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6998" w:author="mnuñez" w:date="2015-09-09T10:56:00Z">
            <w:rPr>
              <w:rFonts w:ascii="Arial" w:hAnsi="Arial" w:cs="Arial"/>
              <w:spacing w:val="-3"/>
              <w:sz w:val="20"/>
              <w:szCs w:val="20"/>
            </w:rPr>
          </w:rPrChange>
        </w:rPr>
      </w:pPr>
      <w:r w:rsidRPr="00EB200A">
        <w:rPr>
          <w:rFonts w:ascii="Arial" w:hAnsi="Arial" w:cs="Arial"/>
          <w:spacing w:val="-3"/>
          <w:sz w:val="20"/>
          <w:szCs w:val="20"/>
          <w:rPrChange w:id="6999" w:author="mnuñez" w:date="2015-09-09T10:56:00Z">
            <w:rPr>
              <w:rFonts w:ascii="Arial" w:hAnsi="Arial" w:cs="Arial"/>
              <w:spacing w:val="-3"/>
              <w:sz w:val="20"/>
              <w:szCs w:val="20"/>
            </w:rPr>
          </w:rPrChange>
        </w:rPr>
        <w:t>Las obras de cimentación;</w:t>
      </w:r>
    </w:p>
    <w:p w:rsidR="00441699" w:rsidRPr="00EB200A" w:rsidRDefault="00441699" w:rsidP="00F101EB">
      <w:pPr>
        <w:tabs>
          <w:tab w:val="left" w:pos="-720"/>
          <w:tab w:val="left" w:pos="142"/>
        </w:tabs>
        <w:suppressAutoHyphens/>
        <w:jc w:val="both"/>
        <w:rPr>
          <w:rFonts w:ascii="Arial" w:hAnsi="Arial" w:cs="Arial"/>
          <w:spacing w:val="-3"/>
          <w:sz w:val="20"/>
          <w:szCs w:val="20"/>
          <w:rPrChange w:id="7000"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01" w:author="mnuñez" w:date="2015-09-09T10:56:00Z">
            <w:rPr>
              <w:rFonts w:ascii="Arial" w:hAnsi="Arial" w:cs="Arial"/>
              <w:spacing w:val="-3"/>
              <w:sz w:val="20"/>
              <w:szCs w:val="20"/>
            </w:rPr>
          </w:rPrChange>
        </w:rPr>
      </w:pPr>
      <w:r w:rsidRPr="00EB200A">
        <w:rPr>
          <w:rFonts w:ascii="Arial" w:hAnsi="Arial" w:cs="Arial"/>
          <w:spacing w:val="-3"/>
          <w:sz w:val="20"/>
          <w:szCs w:val="20"/>
          <w:rPrChange w:id="7002" w:author="mnuñez" w:date="2015-09-09T10:56:00Z">
            <w:rPr>
              <w:rFonts w:ascii="Arial" w:hAnsi="Arial" w:cs="Arial"/>
              <w:spacing w:val="-3"/>
              <w:sz w:val="20"/>
              <w:szCs w:val="20"/>
            </w:rPr>
          </w:rPrChange>
        </w:rPr>
        <w:t>Las obras de infraestructura y equipamiento urbano;</w:t>
      </w:r>
    </w:p>
    <w:p w:rsidR="00441699" w:rsidRPr="00EB200A" w:rsidRDefault="00441699" w:rsidP="00F101EB">
      <w:pPr>
        <w:tabs>
          <w:tab w:val="left" w:pos="-720"/>
          <w:tab w:val="left" w:pos="284"/>
        </w:tabs>
        <w:suppressAutoHyphens/>
        <w:jc w:val="both"/>
        <w:rPr>
          <w:rFonts w:ascii="Arial" w:hAnsi="Arial" w:cs="Arial"/>
          <w:spacing w:val="-3"/>
          <w:sz w:val="20"/>
          <w:szCs w:val="20"/>
          <w:rPrChange w:id="7003"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04" w:author="mnuñez" w:date="2015-09-09T10:56:00Z">
            <w:rPr>
              <w:rFonts w:ascii="Arial" w:hAnsi="Arial" w:cs="Arial"/>
              <w:spacing w:val="-3"/>
              <w:sz w:val="20"/>
              <w:szCs w:val="20"/>
            </w:rPr>
          </w:rPrChange>
        </w:rPr>
      </w:pPr>
      <w:r w:rsidRPr="00EB200A">
        <w:rPr>
          <w:rFonts w:ascii="Arial" w:hAnsi="Arial" w:cs="Arial"/>
          <w:spacing w:val="-3"/>
          <w:sz w:val="20"/>
          <w:szCs w:val="20"/>
          <w:rPrChange w:id="7005" w:author="mnuñez" w:date="2015-09-09T10:56:00Z">
            <w:rPr>
              <w:rFonts w:ascii="Arial" w:hAnsi="Arial" w:cs="Arial"/>
              <w:spacing w:val="-3"/>
              <w:sz w:val="20"/>
              <w:szCs w:val="20"/>
            </w:rPr>
          </w:rPrChange>
        </w:rPr>
        <w:t>Los pórticos, puertas, corredores, escaleras, pasillos y patios;</w:t>
      </w:r>
    </w:p>
    <w:p w:rsidR="00441699" w:rsidRPr="00EB200A" w:rsidRDefault="00441699" w:rsidP="00F101EB">
      <w:pPr>
        <w:tabs>
          <w:tab w:val="left" w:pos="-720"/>
          <w:tab w:val="left" w:pos="284"/>
        </w:tabs>
        <w:suppressAutoHyphens/>
        <w:jc w:val="both"/>
        <w:rPr>
          <w:rFonts w:ascii="Arial" w:hAnsi="Arial" w:cs="Arial"/>
          <w:spacing w:val="-3"/>
          <w:sz w:val="20"/>
          <w:szCs w:val="20"/>
          <w:rPrChange w:id="7006"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07" w:author="mnuñez" w:date="2015-09-09T10:56:00Z">
            <w:rPr>
              <w:rFonts w:ascii="Arial" w:hAnsi="Arial" w:cs="Arial"/>
              <w:spacing w:val="-3"/>
              <w:sz w:val="20"/>
              <w:szCs w:val="20"/>
            </w:rPr>
          </w:rPrChange>
        </w:rPr>
      </w:pPr>
      <w:r w:rsidRPr="00EB200A">
        <w:rPr>
          <w:rFonts w:ascii="Arial" w:hAnsi="Arial" w:cs="Arial"/>
          <w:spacing w:val="-3"/>
          <w:sz w:val="20"/>
          <w:szCs w:val="20"/>
          <w:rPrChange w:id="7008" w:author="mnuñez" w:date="2015-09-09T10:56:00Z">
            <w:rPr>
              <w:rFonts w:ascii="Arial" w:hAnsi="Arial" w:cs="Arial"/>
              <w:spacing w:val="-3"/>
              <w:sz w:val="20"/>
              <w:szCs w:val="20"/>
            </w:rPr>
          </w:rPrChange>
        </w:rPr>
        <w:t>Los espacios de recreación y jardines;</w:t>
      </w:r>
    </w:p>
    <w:p w:rsidR="00441699" w:rsidRPr="00EB200A" w:rsidRDefault="00441699">
      <w:pPr>
        <w:tabs>
          <w:tab w:val="left" w:pos="-720"/>
        </w:tabs>
        <w:suppressAutoHyphens/>
        <w:jc w:val="both"/>
        <w:rPr>
          <w:rFonts w:ascii="Arial" w:hAnsi="Arial" w:cs="Arial"/>
          <w:spacing w:val="-3"/>
          <w:sz w:val="20"/>
          <w:szCs w:val="20"/>
          <w:rPrChange w:id="7009"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10" w:author="mnuñez" w:date="2015-09-09T10:56:00Z">
            <w:rPr>
              <w:rFonts w:ascii="Arial" w:hAnsi="Arial" w:cs="Arial"/>
              <w:spacing w:val="-3"/>
              <w:sz w:val="20"/>
              <w:szCs w:val="20"/>
            </w:rPr>
          </w:rPrChange>
        </w:rPr>
      </w:pPr>
      <w:r w:rsidRPr="00EB200A">
        <w:rPr>
          <w:rFonts w:ascii="Arial" w:hAnsi="Arial" w:cs="Arial"/>
          <w:spacing w:val="-3"/>
          <w:sz w:val="20"/>
          <w:szCs w:val="20"/>
          <w:rPrChange w:id="7011" w:author="mnuñez" w:date="2015-09-09T10:56:00Z">
            <w:rPr>
              <w:rFonts w:ascii="Arial" w:hAnsi="Arial" w:cs="Arial"/>
              <w:spacing w:val="-3"/>
              <w:sz w:val="20"/>
              <w:szCs w:val="20"/>
            </w:rPr>
          </w:rPrChange>
        </w:rPr>
        <w:t>Los estacionamientos al público, las rúas y andadores;</w:t>
      </w:r>
    </w:p>
    <w:p w:rsidR="00441699" w:rsidRPr="00EB200A" w:rsidRDefault="00441699" w:rsidP="00F101EB">
      <w:pPr>
        <w:tabs>
          <w:tab w:val="left" w:pos="-720"/>
          <w:tab w:val="left" w:pos="426"/>
        </w:tabs>
        <w:suppressAutoHyphens/>
        <w:jc w:val="both"/>
        <w:rPr>
          <w:rFonts w:ascii="Arial" w:hAnsi="Arial" w:cs="Arial"/>
          <w:spacing w:val="-3"/>
          <w:sz w:val="20"/>
          <w:szCs w:val="20"/>
          <w:rPrChange w:id="7012"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13" w:author="mnuñez" w:date="2015-09-09T10:56:00Z">
            <w:rPr>
              <w:rFonts w:ascii="Arial" w:hAnsi="Arial" w:cs="Arial"/>
              <w:spacing w:val="-3"/>
              <w:sz w:val="20"/>
              <w:szCs w:val="20"/>
            </w:rPr>
          </w:rPrChange>
        </w:rPr>
      </w:pPr>
      <w:r w:rsidRPr="00EB200A">
        <w:rPr>
          <w:rFonts w:ascii="Arial" w:hAnsi="Arial" w:cs="Arial"/>
          <w:spacing w:val="-3"/>
          <w:sz w:val="20"/>
          <w:szCs w:val="20"/>
          <w:rPrChange w:id="7014" w:author="mnuñez" w:date="2015-09-09T10:56:00Z">
            <w:rPr>
              <w:rFonts w:ascii="Arial" w:hAnsi="Arial" w:cs="Arial"/>
              <w:spacing w:val="-3"/>
              <w:sz w:val="20"/>
              <w:szCs w:val="20"/>
            </w:rPr>
          </w:rPrChange>
        </w:rPr>
        <w:t>Los locales de administración, almacenes de mobiliario destinado al condominio, como las bodegas, los locales destinados al alojamiento de porteros, vigilantes, jardineros, y servidumbre;</w:t>
      </w:r>
    </w:p>
    <w:p w:rsidR="00441699" w:rsidRPr="00EB200A" w:rsidRDefault="00441699" w:rsidP="00F101EB">
      <w:pPr>
        <w:tabs>
          <w:tab w:val="left" w:pos="-720"/>
          <w:tab w:val="left" w:pos="426"/>
        </w:tabs>
        <w:suppressAutoHyphens/>
        <w:jc w:val="both"/>
        <w:rPr>
          <w:rFonts w:ascii="Arial" w:hAnsi="Arial" w:cs="Arial"/>
          <w:spacing w:val="-3"/>
          <w:sz w:val="20"/>
          <w:szCs w:val="20"/>
          <w:rPrChange w:id="7015"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426"/>
        </w:tabs>
        <w:suppressAutoHyphens/>
        <w:ind w:left="0" w:firstLine="0"/>
        <w:jc w:val="both"/>
        <w:rPr>
          <w:rFonts w:ascii="Arial" w:hAnsi="Arial" w:cs="Arial"/>
          <w:spacing w:val="-3"/>
          <w:sz w:val="20"/>
          <w:szCs w:val="20"/>
          <w:rPrChange w:id="7016" w:author="mnuñez" w:date="2015-09-09T10:56:00Z">
            <w:rPr>
              <w:rFonts w:ascii="Arial" w:hAnsi="Arial" w:cs="Arial"/>
              <w:spacing w:val="-3"/>
              <w:sz w:val="20"/>
              <w:szCs w:val="20"/>
            </w:rPr>
          </w:rPrChange>
        </w:rPr>
      </w:pPr>
      <w:r w:rsidRPr="00EB200A">
        <w:rPr>
          <w:rFonts w:ascii="Arial" w:hAnsi="Arial" w:cs="Arial"/>
          <w:spacing w:val="-3"/>
          <w:sz w:val="20"/>
          <w:szCs w:val="20"/>
          <w:rPrChange w:id="7017" w:author="mnuñez" w:date="2015-09-09T10:56:00Z">
            <w:rPr>
              <w:rFonts w:ascii="Arial" w:hAnsi="Arial" w:cs="Arial"/>
              <w:spacing w:val="-3"/>
              <w:sz w:val="20"/>
              <w:szCs w:val="20"/>
            </w:rPr>
          </w:rPrChange>
        </w:rPr>
        <w:t>Los ductos y postería para servicios de suministro como gas, y energía eléctrica;</w:t>
      </w:r>
    </w:p>
    <w:p w:rsidR="00441699" w:rsidRPr="00EB200A" w:rsidRDefault="00441699" w:rsidP="00F101EB">
      <w:pPr>
        <w:tabs>
          <w:tab w:val="left" w:pos="-720"/>
          <w:tab w:val="left" w:pos="426"/>
        </w:tabs>
        <w:suppressAutoHyphens/>
        <w:jc w:val="both"/>
        <w:rPr>
          <w:rFonts w:ascii="Arial" w:hAnsi="Arial" w:cs="Arial"/>
          <w:spacing w:val="-3"/>
          <w:sz w:val="20"/>
          <w:szCs w:val="20"/>
          <w:rPrChange w:id="7018"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426"/>
        </w:tabs>
        <w:suppressAutoHyphens/>
        <w:ind w:left="0" w:firstLine="0"/>
        <w:jc w:val="both"/>
        <w:rPr>
          <w:rFonts w:ascii="Arial" w:hAnsi="Arial" w:cs="Arial"/>
          <w:spacing w:val="-3"/>
          <w:sz w:val="20"/>
          <w:szCs w:val="20"/>
          <w:rPrChange w:id="7019" w:author="mnuñez" w:date="2015-09-09T10:56:00Z">
            <w:rPr>
              <w:rFonts w:ascii="Arial" w:hAnsi="Arial" w:cs="Arial"/>
              <w:spacing w:val="-3"/>
              <w:sz w:val="20"/>
              <w:szCs w:val="20"/>
            </w:rPr>
          </w:rPrChange>
        </w:rPr>
      </w:pPr>
      <w:r w:rsidRPr="00EB200A">
        <w:rPr>
          <w:rFonts w:ascii="Arial" w:hAnsi="Arial" w:cs="Arial"/>
          <w:spacing w:val="-3"/>
          <w:sz w:val="20"/>
          <w:szCs w:val="20"/>
          <w:rPrChange w:id="7020" w:author="mnuñez" w:date="2015-09-09T10:56:00Z">
            <w:rPr>
              <w:rFonts w:ascii="Arial" w:hAnsi="Arial" w:cs="Arial"/>
              <w:spacing w:val="-3"/>
              <w:sz w:val="20"/>
              <w:szCs w:val="20"/>
            </w:rPr>
          </w:rPrChange>
        </w:rPr>
        <w:t>Los cableados para servicios telefónicos, de televisión por cable y conexiones a antenas para captar señales de radio y televisión;</w:t>
      </w:r>
    </w:p>
    <w:p w:rsidR="00441699" w:rsidRPr="00EB200A" w:rsidRDefault="00441699" w:rsidP="00F101EB">
      <w:pPr>
        <w:tabs>
          <w:tab w:val="left" w:pos="-720"/>
          <w:tab w:val="left" w:pos="426"/>
        </w:tabs>
        <w:suppressAutoHyphens/>
        <w:jc w:val="both"/>
        <w:rPr>
          <w:rFonts w:ascii="Arial" w:hAnsi="Arial" w:cs="Arial"/>
          <w:spacing w:val="-3"/>
          <w:sz w:val="20"/>
          <w:szCs w:val="20"/>
          <w:rPrChange w:id="7021"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22" w:author="mnuñez" w:date="2015-09-09T10:56:00Z">
            <w:rPr>
              <w:rFonts w:ascii="Arial" w:hAnsi="Arial" w:cs="Arial"/>
              <w:spacing w:val="-3"/>
              <w:sz w:val="20"/>
              <w:szCs w:val="20"/>
            </w:rPr>
          </w:rPrChange>
        </w:rPr>
      </w:pPr>
      <w:r w:rsidRPr="00EB200A">
        <w:rPr>
          <w:rFonts w:ascii="Arial" w:hAnsi="Arial" w:cs="Arial"/>
          <w:spacing w:val="-3"/>
          <w:sz w:val="20"/>
          <w:szCs w:val="20"/>
          <w:rPrChange w:id="7023" w:author="mnuñez" w:date="2015-09-09T10:56:00Z">
            <w:rPr>
              <w:rFonts w:ascii="Arial" w:hAnsi="Arial" w:cs="Arial"/>
              <w:spacing w:val="-3"/>
              <w:sz w:val="20"/>
              <w:szCs w:val="20"/>
            </w:rPr>
          </w:rPrChange>
        </w:rPr>
        <w:t>Los fosos, pozos, tinacos, cisternas, ductos de aguas pluviales y drenaje;</w:t>
      </w:r>
    </w:p>
    <w:p w:rsidR="00441699" w:rsidRPr="00EB200A" w:rsidRDefault="00441699" w:rsidP="00F101EB">
      <w:pPr>
        <w:tabs>
          <w:tab w:val="left" w:pos="-720"/>
          <w:tab w:val="left" w:pos="284"/>
        </w:tabs>
        <w:suppressAutoHyphens/>
        <w:jc w:val="both"/>
        <w:rPr>
          <w:rFonts w:ascii="Arial" w:hAnsi="Arial" w:cs="Arial"/>
          <w:spacing w:val="-3"/>
          <w:sz w:val="20"/>
          <w:szCs w:val="20"/>
          <w:rPrChange w:id="7024"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25" w:author="mnuñez" w:date="2015-09-09T10:56:00Z">
            <w:rPr>
              <w:rFonts w:ascii="Arial" w:hAnsi="Arial" w:cs="Arial"/>
              <w:spacing w:val="-3"/>
              <w:sz w:val="20"/>
              <w:szCs w:val="20"/>
            </w:rPr>
          </w:rPrChange>
        </w:rPr>
      </w:pPr>
      <w:r w:rsidRPr="00EB200A">
        <w:rPr>
          <w:rFonts w:ascii="Arial" w:hAnsi="Arial" w:cs="Arial"/>
          <w:spacing w:val="-3"/>
          <w:sz w:val="20"/>
          <w:szCs w:val="20"/>
          <w:rPrChange w:id="7026" w:author="mnuñez" w:date="2015-09-09T10:56:00Z">
            <w:rPr>
              <w:rFonts w:ascii="Arial" w:hAnsi="Arial" w:cs="Arial"/>
              <w:spacing w:val="-3"/>
              <w:sz w:val="20"/>
              <w:szCs w:val="20"/>
            </w:rPr>
          </w:rPrChange>
        </w:rPr>
        <w:t>Las plantas de tratamiento de aguas residuales;</w:t>
      </w:r>
    </w:p>
    <w:p w:rsidR="00441699" w:rsidRPr="00EB200A" w:rsidRDefault="00441699" w:rsidP="00F101EB">
      <w:pPr>
        <w:tabs>
          <w:tab w:val="left" w:pos="-720"/>
          <w:tab w:val="left" w:pos="284"/>
        </w:tabs>
        <w:suppressAutoHyphens/>
        <w:jc w:val="both"/>
        <w:rPr>
          <w:rFonts w:ascii="Arial" w:hAnsi="Arial" w:cs="Arial"/>
          <w:spacing w:val="-3"/>
          <w:sz w:val="20"/>
          <w:szCs w:val="20"/>
          <w:rPrChange w:id="7027"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284"/>
        </w:tabs>
        <w:suppressAutoHyphens/>
        <w:ind w:left="0" w:firstLine="0"/>
        <w:jc w:val="both"/>
        <w:rPr>
          <w:rFonts w:ascii="Arial" w:hAnsi="Arial" w:cs="Arial"/>
          <w:spacing w:val="-3"/>
          <w:sz w:val="20"/>
          <w:szCs w:val="20"/>
          <w:rPrChange w:id="7028" w:author="mnuñez" w:date="2015-09-09T10:56:00Z">
            <w:rPr>
              <w:rFonts w:ascii="Arial" w:hAnsi="Arial" w:cs="Arial"/>
              <w:spacing w:val="-3"/>
              <w:sz w:val="20"/>
              <w:szCs w:val="20"/>
            </w:rPr>
          </w:rPrChange>
        </w:rPr>
      </w:pPr>
      <w:r w:rsidRPr="00EB200A">
        <w:rPr>
          <w:rFonts w:ascii="Arial" w:hAnsi="Arial" w:cs="Arial"/>
          <w:spacing w:val="-3"/>
          <w:sz w:val="20"/>
          <w:szCs w:val="20"/>
          <w:rPrChange w:id="7029" w:author="mnuñez" w:date="2015-09-09T10:56:00Z">
            <w:rPr>
              <w:rFonts w:ascii="Arial" w:hAnsi="Arial" w:cs="Arial"/>
              <w:spacing w:val="-3"/>
              <w:sz w:val="20"/>
              <w:szCs w:val="20"/>
            </w:rPr>
          </w:rPrChange>
        </w:rPr>
        <w:t>Los pozos de absorción de aguas pluviales;</w:t>
      </w:r>
    </w:p>
    <w:p w:rsidR="00441699" w:rsidRPr="00EB200A" w:rsidRDefault="00441699" w:rsidP="00F101EB">
      <w:pPr>
        <w:tabs>
          <w:tab w:val="left" w:pos="-720"/>
          <w:tab w:val="left" w:pos="426"/>
        </w:tabs>
        <w:suppressAutoHyphens/>
        <w:jc w:val="both"/>
        <w:rPr>
          <w:rFonts w:ascii="Arial" w:hAnsi="Arial" w:cs="Arial"/>
          <w:spacing w:val="-3"/>
          <w:sz w:val="20"/>
          <w:szCs w:val="20"/>
          <w:rPrChange w:id="7030"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426"/>
        </w:tabs>
        <w:suppressAutoHyphens/>
        <w:ind w:left="0" w:firstLine="0"/>
        <w:jc w:val="both"/>
        <w:rPr>
          <w:rFonts w:ascii="Arial" w:hAnsi="Arial" w:cs="Arial"/>
          <w:spacing w:val="-3"/>
          <w:sz w:val="20"/>
          <w:szCs w:val="20"/>
          <w:rPrChange w:id="7031" w:author="mnuñez" w:date="2015-09-09T10:56:00Z">
            <w:rPr>
              <w:rFonts w:ascii="Arial" w:hAnsi="Arial" w:cs="Arial"/>
              <w:spacing w:val="-3"/>
              <w:sz w:val="20"/>
              <w:szCs w:val="20"/>
            </w:rPr>
          </w:rPrChange>
        </w:rPr>
      </w:pPr>
      <w:r w:rsidRPr="00EB200A">
        <w:rPr>
          <w:rFonts w:ascii="Arial" w:hAnsi="Arial" w:cs="Arial"/>
          <w:spacing w:val="-3"/>
          <w:sz w:val="20"/>
          <w:szCs w:val="20"/>
          <w:rPrChange w:id="7032" w:author="mnuñez" w:date="2015-09-09T10:56:00Z">
            <w:rPr>
              <w:rFonts w:ascii="Arial" w:hAnsi="Arial" w:cs="Arial"/>
              <w:spacing w:val="-3"/>
              <w:sz w:val="20"/>
              <w:szCs w:val="20"/>
            </w:rPr>
          </w:rPrChange>
        </w:rPr>
        <w:t>Los ductos de desagüe y de calefacción;</w:t>
      </w:r>
    </w:p>
    <w:p w:rsidR="00441699" w:rsidRPr="00EB200A" w:rsidRDefault="00441699" w:rsidP="00F101EB">
      <w:pPr>
        <w:tabs>
          <w:tab w:val="left" w:pos="-720"/>
          <w:tab w:val="left" w:pos="426"/>
        </w:tabs>
        <w:suppressAutoHyphens/>
        <w:jc w:val="both"/>
        <w:rPr>
          <w:rFonts w:ascii="Arial" w:hAnsi="Arial" w:cs="Arial"/>
          <w:spacing w:val="-3"/>
          <w:sz w:val="20"/>
          <w:szCs w:val="20"/>
          <w:rPrChange w:id="7033"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426"/>
        </w:tabs>
        <w:suppressAutoHyphens/>
        <w:ind w:left="0" w:firstLine="0"/>
        <w:jc w:val="both"/>
        <w:rPr>
          <w:rFonts w:ascii="Arial" w:hAnsi="Arial" w:cs="Arial"/>
          <w:spacing w:val="-3"/>
          <w:sz w:val="20"/>
          <w:szCs w:val="20"/>
          <w:rPrChange w:id="7034" w:author="mnuñez" w:date="2015-09-09T10:56:00Z">
            <w:rPr>
              <w:rFonts w:ascii="Arial" w:hAnsi="Arial" w:cs="Arial"/>
              <w:spacing w:val="-3"/>
              <w:sz w:val="20"/>
              <w:szCs w:val="20"/>
            </w:rPr>
          </w:rPrChange>
        </w:rPr>
      </w:pPr>
      <w:r w:rsidRPr="00EB200A">
        <w:rPr>
          <w:rFonts w:ascii="Arial" w:hAnsi="Arial" w:cs="Arial"/>
          <w:spacing w:val="-3"/>
          <w:sz w:val="20"/>
          <w:szCs w:val="20"/>
          <w:rPrChange w:id="7035" w:author="mnuñez" w:date="2015-09-09T10:56:00Z">
            <w:rPr>
              <w:rFonts w:ascii="Arial" w:hAnsi="Arial" w:cs="Arial"/>
              <w:spacing w:val="-3"/>
              <w:sz w:val="20"/>
              <w:szCs w:val="20"/>
            </w:rPr>
          </w:rPrChange>
        </w:rPr>
        <w:t>Los ascensores, escaleras eléctricas y montacargas;</w:t>
      </w:r>
    </w:p>
    <w:p w:rsidR="00441699" w:rsidRPr="00EB200A" w:rsidRDefault="00441699" w:rsidP="00F101EB">
      <w:pPr>
        <w:tabs>
          <w:tab w:val="left" w:pos="-720"/>
          <w:tab w:val="left" w:pos="426"/>
        </w:tabs>
        <w:suppressAutoHyphens/>
        <w:jc w:val="both"/>
        <w:rPr>
          <w:rFonts w:ascii="Arial" w:hAnsi="Arial" w:cs="Arial"/>
          <w:spacing w:val="-3"/>
          <w:sz w:val="20"/>
          <w:szCs w:val="20"/>
          <w:rPrChange w:id="7036"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426"/>
        </w:tabs>
        <w:suppressAutoHyphens/>
        <w:ind w:left="0" w:firstLine="0"/>
        <w:jc w:val="both"/>
        <w:rPr>
          <w:rFonts w:ascii="Arial" w:hAnsi="Arial" w:cs="Arial"/>
          <w:spacing w:val="-3"/>
          <w:sz w:val="20"/>
          <w:szCs w:val="20"/>
          <w:rPrChange w:id="7037" w:author="mnuñez" w:date="2015-09-09T10:56:00Z">
            <w:rPr>
              <w:rFonts w:ascii="Arial" w:hAnsi="Arial" w:cs="Arial"/>
              <w:spacing w:val="-3"/>
              <w:sz w:val="20"/>
              <w:szCs w:val="20"/>
            </w:rPr>
          </w:rPrChange>
        </w:rPr>
      </w:pPr>
      <w:r w:rsidRPr="00EB200A">
        <w:rPr>
          <w:rFonts w:ascii="Arial" w:hAnsi="Arial" w:cs="Arial"/>
          <w:spacing w:val="-3"/>
          <w:sz w:val="20"/>
          <w:szCs w:val="20"/>
          <w:rPrChange w:id="7038" w:author="mnuñez" w:date="2015-09-09T10:56:00Z">
            <w:rPr>
              <w:rFonts w:ascii="Arial" w:hAnsi="Arial" w:cs="Arial"/>
              <w:spacing w:val="-3"/>
              <w:sz w:val="20"/>
              <w:szCs w:val="20"/>
            </w:rPr>
          </w:rPrChange>
        </w:rPr>
        <w:t>Los muros de carga y las azoteas; y</w:t>
      </w:r>
    </w:p>
    <w:p w:rsidR="00441699" w:rsidRPr="00EB200A" w:rsidRDefault="00441699" w:rsidP="00F101EB">
      <w:pPr>
        <w:tabs>
          <w:tab w:val="left" w:pos="-720"/>
          <w:tab w:val="left" w:pos="426"/>
        </w:tabs>
        <w:suppressAutoHyphens/>
        <w:jc w:val="both"/>
        <w:rPr>
          <w:rFonts w:ascii="Arial" w:hAnsi="Arial" w:cs="Arial"/>
          <w:spacing w:val="-3"/>
          <w:sz w:val="20"/>
          <w:szCs w:val="20"/>
          <w:rPrChange w:id="7039" w:author="mnuñez" w:date="2015-09-09T10:56:00Z">
            <w:rPr>
              <w:rFonts w:ascii="Arial" w:hAnsi="Arial" w:cs="Arial"/>
              <w:spacing w:val="-3"/>
              <w:sz w:val="20"/>
              <w:szCs w:val="20"/>
            </w:rPr>
          </w:rPrChange>
        </w:rPr>
      </w:pPr>
    </w:p>
    <w:p w:rsidR="00441699" w:rsidRPr="00EB200A" w:rsidRDefault="00441699" w:rsidP="006A6E15">
      <w:pPr>
        <w:numPr>
          <w:ilvl w:val="0"/>
          <w:numId w:val="106"/>
        </w:numPr>
        <w:tabs>
          <w:tab w:val="clear" w:pos="1444"/>
          <w:tab w:val="left" w:pos="-720"/>
          <w:tab w:val="left" w:pos="426"/>
        </w:tabs>
        <w:suppressAutoHyphens/>
        <w:ind w:left="0" w:firstLine="0"/>
        <w:jc w:val="both"/>
        <w:rPr>
          <w:rFonts w:ascii="Arial" w:hAnsi="Arial" w:cs="Arial"/>
          <w:spacing w:val="-3"/>
          <w:sz w:val="20"/>
          <w:szCs w:val="20"/>
          <w:rPrChange w:id="7040" w:author="mnuñez" w:date="2015-09-09T10:56:00Z">
            <w:rPr>
              <w:rFonts w:ascii="Arial" w:hAnsi="Arial" w:cs="Arial"/>
              <w:spacing w:val="-3"/>
              <w:sz w:val="20"/>
              <w:szCs w:val="20"/>
            </w:rPr>
          </w:rPrChange>
        </w:rPr>
      </w:pPr>
      <w:r w:rsidRPr="00EB200A">
        <w:rPr>
          <w:rFonts w:ascii="Arial" w:hAnsi="Arial" w:cs="Arial"/>
          <w:spacing w:val="-3"/>
          <w:sz w:val="20"/>
          <w:szCs w:val="20"/>
          <w:rPrChange w:id="7041" w:author="mnuñez" w:date="2015-09-09T10:56:00Z">
            <w:rPr>
              <w:rFonts w:ascii="Arial" w:hAnsi="Arial" w:cs="Arial"/>
              <w:spacing w:val="-3"/>
              <w:sz w:val="20"/>
              <w:szCs w:val="20"/>
            </w:rPr>
          </w:rPrChange>
        </w:rPr>
        <w:t xml:space="preserve">Los demás que por su naturaleza y destino tengan ese fin. </w:t>
      </w:r>
    </w:p>
    <w:p w:rsidR="00441699" w:rsidRPr="00EB200A" w:rsidRDefault="00441699">
      <w:pPr>
        <w:tabs>
          <w:tab w:val="left" w:pos="-720"/>
        </w:tabs>
        <w:suppressAutoHyphens/>
        <w:jc w:val="both"/>
        <w:rPr>
          <w:rFonts w:ascii="Arial" w:hAnsi="Arial" w:cs="Arial"/>
          <w:spacing w:val="-3"/>
          <w:sz w:val="20"/>
          <w:szCs w:val="20"/>
          <w:rPrChange w:id="70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043" w:author="mnuñez" w:date="2015-09-09T10:56:00Z">
            <w:rPr>
              <w:rFonts w:ascii="Arial" w:hAnsi="Arial" w:cs="Arial"/>
              <w:spacing w:val="-3"/>
              <w:sz w:val="20"/>
              <w:szCs w:val="20"/>
            </w:rPr>
          </w:rPrChange>
        </w:rPr>
      </w:pPr>
      <w:r w:rsidRPr="00EB200A">
        <w:rPr>
          <w:rFonts w:ascii="Arial" w:hAnsi="Arial" w:cs="Arial"/>
          <w:spacing w:val="-3"/>
          <w:sz w:val="20"/>
          <w:szCs w:val="20"/>
          <w:rPrChange w:id="7044" w:author="mnuñez" w:date="2015-09-09T10:56:00Z">
            <w:rPr>
              <w:rFonts w:ascii="Arial" w:hAnsi="Arial" w:cs="Arial"/>
              <w:spacing w:val="-3"/>
              <w:sz w:val="20"/>
              <w:szCs w:val="20"/>
            </w:rPr>
          </w:rPrChange>
        </w:rPr>
        <w:t>El administrador llevará un inventario completo y actualizado de todos los bienes muebles e inmuebles, de uso general pertenecientes al condominio.</w:t>
      </w:r>
    </w:p>
    <w:p w:rsidR="00441699" w:rsidRPr="00EB200A" w:rsidRDefault="00441699">
      <w:pPr>
        <w:tabs>
          <w:tab w:val="left" w:pos="-720"/>
        </w:tabs>
        <w:suppressAutoHyphens/>
        <w:jc w:val="both"/>
        <w:rPr>
          <w:rFonts w:ascii="Arial" w:hAnsi="Arial" w:cs="Arial"/>
          <w:spacing w:val="-3"/>
          <w:sz w:val="20"/>
          <w:szCs w:val="20"/>
          <w:rPrChange w:id="70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046" w:author="mnuñez" w:date="2015-09-09T10:56:00Z">
            <w:rPr>
              <w:rFonts w:ascii="Arial" w:hAnsi="Arial" w:cs="Arial"/>
              <w:spacing w:val="-3"/>
              <w:sz w:val="20"/>
              <w:szCs w:val="20"/>
            </w:rPr>
          </w:rPrChange>
        </w:rPr>
      </w:pPr>
      <w:r w:rsidRPr="00EB200A">
        <w:rPr>
          <w:rFonts w:ascii="Arial" w:hAnsi="Arial" w:cs="Arial"/>
          <w:b/>
          <w:bCs/>
          <w:spacing w:val="-3"/>
          <w:sz w:val="20"/>
          <w:szCs w:val="20"/>
          <w:rPrChange w:id="7047" w:author="mnuñez" w:date="2015-09-09T10:56:00Z">
            <w:rPr>
              <w:rFonts w:ascii="Arial" w:hAnsi="Arial" w:cs="Arial"/>
              <w:b/>
              <w:bCs/>
              <w:spacing w:val="-3"/>
              <w:sz w:val="20"/>
              <w:szCs w:val="20"/>
            </w:rPr>
          </w:rPrChange>
        </w:rPr>
        <w:t>Artículo 1008</w:t>
      </w:r>
      <w:r w:rsidRPr="00EB200A">
        <w:rPr>
          <w:rFonts w:ascii="Arial" w:hAnsi="Arial" w:cs="Arial"/>
          <w:spacing w:val="-3"/>
          <w:sz w:val="20"/>
          <w:szCs w:val="20"/>
          <w:rPrChange w:id="7048" w:author="mnuñez" w:date="2015-09-09T10:56:00Z">
            <w:rPr>
              <w:rFonts w:ascii="Arial" w:hAnsi="Arial" w:cs="Arial"/>
              <w:spacing w:val="-3"/>
              <w:sz w:val="20"/>
              <w:szCs w:val="20"/>
            </w:rPr>
          </w:rPrChange>
        </w:rPr>
        <w:t>.</w:t>
      </w:r>
      <w:r w:rsidRPr="00EB200A">
        <w:rPr>
          <w:rFonts w:ascii="Arial" w:hAnsi="Arial" w:cs="Arial"/>
          <w:spacing w:val="-3"/>
          <w:sz w:val="20"/>
          <w:szCs w:val="20"/>
          <w:rPrChange w:id="7049" w:author="mnuñez" w:date="2015-09-09T10:56:00Z">
            <w:rPr>
              <w:rFonts w:ascii="Arial" w:hAnsi="Arial" w:cs="Arial"/>
              <w:spacing w:val="-3"/>
              <w:sz w:val="20"/>
              <w:szCs w:val="20"/>
            </w:rPr>
          </w:rPrChange>
        </w:rPr>
        <w:noBreakHyphen/>
        <w:t xml:space="preserve"> Cada condómino podrá servirse de los bienes comunes y gozar de los servicios e instalaciones generales, conforme a su naturaleza y destino ordinario, sin restringir o hacer más oneroso el derecho de los demás.</w:t>
      </w:r>
    </w:p>
    <w:p w:rsidR="00441699" w:rsidRPr="00EB200A" w:rsidRDefault="00441699">
      <w:pPr>
        <w:tabs>
          <w:tab w:val="left" w:pos="-720"/>
        </w:tabs>
        <w:suppressAutoHyphens/>
        <w:jc w:val="both"/>
        <w:rPr>
          <w:rFonts w:ascii="Arial" w:hAnsi="Arial" w:cs="Arial"/>
          <w:spacing w:val="-3"/>
          <w:sz w:val="20"/>
          <w:szCs w:val="20"/>
          <w:rPrChange w:id="7050" w:author="mnuñez" w:date="2015-09-09T10:56:00Z">
            <w:rPr>
              <w:rFonts w:ascii="Arial" w:hAnsi="Arial" w:cs="Arial"/>
              <w:spacing w:val="-3"/>
              <w:sz w:val="20"/>
              <w:szCs w:val="20"/>
            </w:rPr>
          </w:rPrChange>
        </w:rPr>
      </w:pPr>
      <w:r w:rsidRPr="00EB200A">
        <w:rPr>
          <w:rFonts w:ascii="Arial" w:hAnsi="Arial" w:cs="Arial"/>
          <w:spacing w:val="-3"/>
          <w:sz w:val="20"/>
          <w:szCs w:val="20"/>
          <w:rPrChange w:id="70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052" w:author="mnuñez" w:date="2015-09-09T10:56:00Z">
            <w:rPr>
              <w:rFonts w:ascii="Arial" w:hAnsi="Arial" w:cs="Arial"/>
              <w:spacing w:val="-3"/>
              <w:sz w:val="20"/>
              <w:szCs w:val="20"/>
            </w:rPr>
          </w:rPrChange>
        </w:rPr>
      </w:pPr>
      <w:r w:rsidRPr="00EB200A">
        <w:rPr>
          <w:rFonts w:ascii="Arial" w:hAnsi="Arial" w:cs="Arial"/>
          <w:spacing w:val="-3"/>
          <w:sz w:val="20"/>
          <w:szCs w:val="20"/>
          <w:rPrChange w:id="7053" w:author="mnuñez" w:date="2015-09-09T10:56:00Z">
            <w:rPr>
              <w:rFonts w:ascii="Arial" w:hAnsi="Arial" w:cs="Arial"/>
              <w:spacing w:val="-3"/>
              <w:sz w:val="20"/>
              <w:szCs w:val="20"/>
            </w:rPr>
          </w:rPrChange>
        </w:rPr>
        <w:t>Los derechos de cada condómino en los bienes comunes son esenciales a sus derechos de propiedad individual, por ello cualquier afectación o disposición de la misma, se entiende referida a los bienes comunes.</w:t>
      </w:r>
    </w:p>
    <w:p w:rsidR="00441699" w:rsidRPr="00EB200A" w:rsidRDefault="00441699">
      <w:pPr>
        <w:tabs>
          <w:tab w:val="left" w:pos="-720"/>
        </w:tabs>
        <w:suppressAutoHyphens/>
        <w:jc w:val="both"/>
        <w:rPr>
          <w:rFonts w:ascii="Arial" w:hAnsi="Arial" w:cs="Arial"/>
          <w:spacing w:val="-3"/>
          <w:sz w:val="20"/>
          <w:szCs w:val="20"/>
          <w:rPrChange w:id="70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055" w:author="mnuñez" w:date="2015-09-09T10:56:00Z">
            <w:rPr>
              <w:rFonts w:ascii="Arial" w:hAnsi="Arial" w:cs="Arial"/>
              <w:spacing w:val="-3"/>
              <w:sz w:val="20"/>
              <w:szCs w:val="20"/>
            </w:rPr>
          </w:rPrChange>
        </w:rPr>
      </w:pPr>
      <w:r w:rsidRPr="00EB200A">
        <w:rPr>
          <w:rFonts w:ascii="Arial" w:hAnsi="Arial" w:cs="Arial"/>
          <w:spacing w:val="-3"/>
          <w:sz w:val="20"/>
          <w:szCs w:val="20"/>
          <w:rPrChange w:id="7056" w:author="mnuñez" w:date="2015-09-09T10:56:00Z">
            <w:rPr>
              <w:rFonts w:ascii="Arial" w:hAnsi="Arial" w:cs="Arial"/>
              <w:spacing w:val="-3"/>
              <w:sz w:val="20"/>
              <w:szCs w:val="20"/>
            </w:rPr>
          </w:rPrChange>
        </w:rPr>
        <w:t>El condómino que no haga uso de su propiedad o de algunos bienes comunes, no quedará exento de las obligaciones que le competan como tal.</w:t>
      </w:r>
    </w:p>
    <w:p w:rsidR="00441699" w:rsidRPr="00EB200A" w:rsidRDefault="00441699">
      <w:pPr>
        <w:tabs>
          <w:tab w:val="left" w:pos="-720"/>
        </w:tabs>
        <w:suppressAutoHyphens/>
        <w:jc w:val="both"/>
        <w:rPr>
          <w:rFonts w:ascii="Arial" w:hAnsi="Arial" w:cs="Arial"/>
          <w:spacing w:val="-3"/>
          <w:sz w:val="20"/>
          <w:szCs w:val="20"/>
          <w:rPrChange w:id="70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058" w:author="mnuñez" w:date="2015-09-09T10:56:00Z">
            <w:rPr>
              <w:rFonts w:ascii="Arial" w:hAnsi="Arial" w:cs="Arial"/>
              <w:spacing w:val="-3"/>
              <w:sz w:val="20"/>
              <w:szCs w:val="20"/>
            </w:rPr>
          </w:rPrChange>
        </w:rPr>
      </w:pPr>
      <w:r w:rsidRPr="00EB200A">
        <w:rPr>
          <w:rFonts w:ascii="Arial" w:hAnsi="Arial" w:cs="Arial"/>
          <w:spacing w:val="-3"/>
          <w:sz w:val="20"/>
          <w:szCs w:val="20"/>
          <w:rPrChange w:id="7059" w:author="mnuñez" w:date="2015-09-09T10:56:00Z">
            <w:rPr>
              <w:rFonts w:ascii="Arial" w:hAnsi="Arial" w:cs="Arial"/>
              <w:spacing w:val="-3"/>
              <w:sz w:val="20"/>
              <w:szCs w:val="20"/>
            </w:rPr>
          </w:rPrChange>
        </w:rPr>
        <w:t>Para conservar la armonía del condominio, cada vecino procurará hacer uso de su unidad privativa sin afectar la tranquilidad de los demás condóminos, ni destinarla a usos contrarios a los señalados en la escritura constitutiva.</w:t>
      </w:r>
    </w:p>
    <w:p w:rsidR="00441699" w:rsidRPr="00EB200A" w:rsidRDefault="00441699">
      <w:pPr>
        <w:tabs>
          <w:tab w:val="left" w:pos="-720"/>
        </w:tabs>
        <w:suppressAutoHyphens/>
        <w:jc w:val="both"/>
        <w:rPr>
          <w:rFonts w:ascii="Arial" w:hAnsi="Arial" w:cs="Arial"/>
          <w:spacing w:val="-3"/>
          <w:sz w:val="20"/>
          <w:szCs w:val="20"/>
          <w:rPrChange w:id="7060" w:author="mnuñez" w:date="2015-09-09T10:56:00Z">
            <w:rPr>
              <w:rFonts w:ascii="Arial" w:hAnsi="Arial" w:cs="Arial"/>
              <w:spacing w:val="-3"/>
              <w:sz w:val="20"/>
              <w:szCs w:val="20"/>
            </w:rPr>
          </w:rPrChange>
        </w:rPr>
      </w:pPr>
      <w:r w:rsidRPr="00EB200A">
        <w:rPr>
          <w:rFonts w:ascii="Arial" w:hAnsi="Arial" w:cs="Arial"/>
          <w:spacing w:val="-3"/>
          <w:sz w:val="20"/>
          <w:szCs w:val="20"/>
          <w:rPrChange w:id="70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062" w:author="mnuñez" w:date="2015-09-09T10:56:00Z">
            <w:rPr>
              <w:rFonts w:ascii="Arial" w:hAnsi="Arial" w:cs="Arial"/>
              <w:spacing w:val="-3"/>
              <w:sz w:val="20"/>
              <w:szCs w:val="20"/>
            </w:rPr>
          </w:rPrChange>
        </w:rPr>
      </w:pPr>
      <w:r w:rsidRPr="00EB200A">
        <w:rPr>
          <w:rFonts w:ascii="Arial" w:hAnsi="Arial" w:cs="Arial"/>
          <w:b/>
          <w:bCs/>
          <w:spacing w:val="-3"/>
          <w:sz w:val="20"/>
          <w:szCs w:val="20"/>
          <w:rPrChange w:id="7063" w:author="mnuñez" w:date="2015-09-09T10:56:00Z">
            <w:rPr>
              <w:rFonts w:ascii="Arial" w:hAnsi="Arial" w:cs="Arial"/>
              <w:b/>
              <w:bCs/>
              <w:spacing w:val="-3"/>
              <w:sz w:val="20"/>
              <w:szCs w:val="20"/>
            </w:rPr>
          </w:rPrChange>
        </w:rPr>
        <w:t>Artículo 1009</w:t>
      </w:r>
      <w:r w:rsidRPr="00EB200A">
        <w:rPr>
          <w:rFonts w:ascii="Arial" w:hAnsi="Arial" w:cs="Arial"/>
          <w:spacing w:val="-3"/>
          <w:sz w:val="20"/>
          <w:szCs w:val="20"/>
          <w:rPrChange w:id="7064" w:author="mnuñez" w:date="2015-09-09T10:56:00Z">
            <w:rPr>
              <w:rFonts w:ascii="Arial" w:hAnsi="Arial" w:cs="Arial"/>
              <w:spacing w:val="-3"/>
              <w:sz w:val="20"/>
              <w:szCs w:val="20"/>
            </w:rPr>
          </w:rPrChange>
        </w:rPr>
        <w:t>.</w:t>
      </w:r>
      <w:r w:rsidRPr="00EB200A">
        <w:rPr>
          <w:rFonts w:ascii="Arial" w:hAnsi="Arial" w:cs="Arial"/>
          <w:spacing w:val="-3"/>
          <w:sz w:val="20"/>
          <w:szCs w:val="20"/>
          <w:rPrChange w:id="7065" w:author="mnuñez" w:date="2015-09-09T10:56:00Z">
            <w:rPr>
              <w:rFonts w:ascii="Arial" w:hAnsi="Arial" w:cs="Arial"/>
              <w:spacing w:val="-3"/>
              <w:sz w:val="20"/>
              <w:szCs w:val="20"/>
            </w:rPr>
          </w:rPrChange>
        </w:rPr>
        <w:noBreakHyphen/>
        <w:t xml:space="preserve"> Para la realización de obras en bienes e instalaciones generales, se observarán las siguientes reglas:</w:t>
      </w:r>
    </w:p>
    <w:p w:rsidR="00441699" w:rsidRPr="00EB200A" w:rsidRDefault="00441699">
      <w:pPr>
        <w:tabs>
          <w:tab w:val="left" w:pos="-720"/>
        </w:tabs>
        <w:suppressAutoHyphens/>
        <w:jc w:val="both"/>
        <w:rPr>
          <w:rFonts w:ascii="Arial" w:hAnsi="Arial" w:cs="Arial"/>
          <w:spacing w:val="-3"/>
          <w:sz w:val="20"/>
          <w:szCs w:val="20"/>
          <w:rPrChange w:id="706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07"/>
        </w:numPr>
        <w:tabs>
          <w:tab w:val="clear" w:pos="1444"/>
          <w:tab w:val="left" w:pos="284"/>
        </w:tabs>
        <w:ind w:left="0" w:firstLine="0"/>
        <w:rPr>
          <w:rFonts w:ascii="Arial" w:hAnsi="Arial" w:cs="Arial"/>
          <w:sz w:val="20"/>
          <w:szCs w:val="20"/>
          <w:rPrChange w:id="7067" w:author="mnuñez" w:date="2015-09-09T10:56:00Z">
            <w:rPr>
              <w:rFonts w:ascii="Arial" w:hAnsi="Arial" w:cs="Arial"/>
              <w:sz w:val="20"/>
              <w:szCs w:val="20"/>
            </w:rPr>
          </w:rPrChange>
        </w:rPr>
      </w:pPr>
      <w:r w:rsidRPr="00EB200A">
        <w:rPr>
          <w:rFonts w:ascii="Arial" w:hAnsi="Arial" w:cs="Arial"/>
          <w:sz w:val="20"/>
          <w:szCs w:val="20"/>
          <w:rPrChange w:id="7068" w:author="mnuñez" w:date="2015-09-09T10:56:00Z">
            <w:rPr>
              <w:rFonts w:ascii="Arial" w:hAnsi="Arial" w:cs="Arial"/>
              <w:sz w:val="20"/>
              <w:szCs w:val="20"/>
            </w:rPr>
          </w:rPrChange>
        </w:rPr>
        <w:t>Las obras de conservación se efectuarán por determinación del administrador, siguiendo instrucciones permanentes o precisas del Consejo de Administración y sin necesidad de acuerdo de los condóminos, con cargo al fondo de gastos de mantenimiento y administración;</w:t>
      </w:r>
    </w:p>
    <w:p w:rsidR="00441699" w:rsidRPr="00EB200A" w:rsidRDefault="00441699" w:rsidP="00F101EB">
      <w:pPr>
        <w:pStyle w:val="Sangradetextonormal"/>
        <w:tabs>
          <w:tab w:val="left" w:pos="284"/>
        </w:tabs>
        <w:ind w:left="0" w:firstLine="0"/>
        <w:rPr>
          <w:rFonts w:ascii="Arial" w:hAnsi="Arial" w:cs="Arial"/>
          <w:sz w:val="20"/>
          <w:szCs w:val="20"/>
          <w:rPrChange w:id="7069" w:author="mnuñez" w:date="2015-09-09T10:56:00Z">
            <w:rPr>
              <w:rFonts w:ascii="Arial" w:hAnsi="Arial" w:cs="Arial"/>
              <w:sz w:val="20"/>
              <w:szCs w:val="20"/>
            </w:rPr>
          </w:rPrChange>
        </w:rPr>
      </w:pPr>
    </w:p>
    <w:p w:rsidR="00441699" w:rsidRPr="00EB200A" w:rsidRDefault="00441699" w:rsidP="006A6E15">
      <w:pPr>
        <w:pStyle w:val="Sangradetextonormal"/>
        <w:numPr>
          <w:ilvl w:val="0"/>
          <w:numId w:val="107"/>
        </w:numPr>
        <w:tabs>
          <w:tab w:val="clear" w:pos="1444"/>
          <w:tab w:val="left" w:pos="284"/>
        </w:tabs>
        <w:ind w:left="0" w:firstLine="0"/>
        <w:rPr>
          <w:rFonts w:ascii="Arial" w:hAnsi="Arial" w:cs="Arial"/>
          <w:sz w:val="20"/>
          <w:szCs w:val="20"/>
          <w:rPrChange w:id="7070" w:author="mnuñez" w:date="2015-09-09T10:56:00Z">
            <w:rPr>
              <w:rFonts w:ascii="Arial" w:hAnsi="Arial" w:cs="Arial"/>
              <w:sz w:val="20"/>
              <w:szCs w:val="20"/>
            </w:rPr>
          </w:rPrChange>
        </w:rPr>
      </w:pPr>
      <w:r w:rsidRPr="00EB200A">
        <w:rPr>
          <w:rFonts w:ascii="Arial" w:hAnsi="Arial" w:cs="Arial"/>
          <w:sz w:val="20"/>
          <w:szCs w:val="20"/>
          <w:rPrChange w:id="7071" w:author="mnuñez" w:date="2015-09-09T10:56:00Z">
            <w:rPr>
              <w:rFonts w:ascii="Arial" w:hAnsi="Arial" w:cs="Arial"/>
              <w:sz w:val="20"/>
              <w:szCs w:val="20"/>
            </w:rPr>
          </w:rPrChange>
        </w:rPr>
        <w:t>El administrador, deberá hacer efectivas las garantías que en su caso otorguen el constituyente del condominio, o los contratistas que realizaron las obras;</w:t>
      </w:r>
    </w:p>
    <w:p w:rsidR="00441699" w:rsidRPr="00EB200A" w:rsidRDefault="00441699">
      <w:pPr>
        <w:pStyle w:val="Sangradetextonormal"/>
        <w:ind w:left="0" w:firstLine="0"/>
        <w:rPr>
          <w:rFonts w:ascii="Arial" w:hAnsi="Arial" w:cs="Arial"/>
          <w:sz w:val="20"/>
          <w:szCs w:val="20"/>
          <w:rPrChange w:id="7072" w:author="mnuñez" w:date="2015-09-09T10:56:00Z">
            <w:rPr>
              <w:rFonts w:ascii="Arial" w:hAnsi="Arial" w:cs="Arial"/>
              <w:sz w:val="20"/>
              <w:szCs w:val="20"/>
            </w:rPr>
          </w:rPrChange>
        </w:rPr>
      </w:pPr>
    </w:p>
    <w:p w:rsidR="00441699" w:rsidRPr="00EB200A" w:rsidRDefault="00441699" w:rsidP="006A6E15">
      <w:pPr>
        <w:pStyle w:val="Sangradetextonormal"/>
        <w:numPr>
          <w:ilvl w:val="0"/>
          <w:numId w:val="107"/>
        </w:numPr>
        <w:tabs>
          <w:tab w:val="clear" w:pos="1444"/>
          <w:tab w:val="left" w:pos="284"/>
        </w:tabs>
        <w:ind w:left="0" w:firstLine="0"/>
        <w:rPr>
          <w:rFonts w:ascii="Arial" w:hAnsi="Arial" w:cs="Arial"/>
          <w:sz w:val="20"/>
          <w:szCs w:val="20"/>
          <w:rPrChange w:id="7073" w:author="mnuñez" w:date="2015-09-09T10:56:00Z">
            <w:rPr>
              <w:rFonts w:ascii="Arial" w:hAnsi="Arial" w:cs="Arial"/>
              <w:sz w:val="20"/>
              <w:szCs w:val="20"/>
            </w:rPr>
          </w:rPrChange>
        </w:rPr>
      </w:pPr>
      <w:r w:rsidRPr="00EB200A">
        <w:rPr>
          <w:rFonts w:ascii="Arial" w:hAnsi="Arial" w:cs="Arial"/>
          <w:sz w:val="20"/>
          <w:szCs w:val="20"/>
          <w:rPrChange w:id="7074" w:author="mnuñez" w:date="2015-09-09T10:56:00Z">
            <w:rPr>
              <w:rFonts w:ascii="Arial" w:hAnsi="Arial" w:cs="Arial"/>
              <w:sz w:val="20"/>
              <w:szCs w:val="20"/>
            </w:rPr>
          </w:rPrChange>
        </w:rPr>
        <w:t>Las obras de mejoramiento se harán previo acuerdo de condóminos tomado en asamblea extraordinaria.</w:t>
      </w:r>
    </w:p>
    <w:p w:rsidR="00441699" w:rsidRPr="00EB200A" w:rsidRDefault="00441699" w:rsidP="00F101EB">
      <w:pPr>
        <w:pStyle w:val="Sangradetextonormal"/>
        <w:tabs>
          <w:tab w:val="left" w:pos="284"/>
        </w:tabs>
        <w:ind w:left="0" w:firstLine="0"/>
        <w:rPr>
          <w:rFonts w:ascii="Arial" w:hAnsi="Arial" w:cs="Arial"/>
          <w:sz w:val="20"/>
          <w:szCs w:val="20"/>
          <w:rPrChange w:id="7075" w:author="mnuñez" w:date="2015-09-09T10:56:00Z">
            <w:rPr>
              <w:rFonts w:ascii="Arial" w:hAnsi="Arial" w:cs="Arial"/>
              <w:sz w:val="20"/>
              <w:szCs w:val="20"/>
            </w:rPr>
          </w:rPrChange>
        </w:rPr>
      </w:pPr>
    </w:p>
    <w:p w:rsidR="00441699" w:rsidRPr="00EB200A" w:rsidRDefault="00441699" w:rsidP="00F101EB">
      <w:pPr>
        <w:pStyle w:val="Sangra2detindependiente"/>
        <w:tabs>
          <w:tab w:val="left" w:pos="284"/>
        </w:tabs>
        <w:ind w:left="0"/>
        <w:rPr>
          <w:rFonts w:ascii="Arial" w:hAnsi="Arial" w:cs="Arial"/>
          <w:sz w:val="20"/>
          <w:szCs w:val="20"/>
          <w:rPrChange w:id="7076" w:author="mnuñez" w:date="2015-09-09T10:56:00Z">
            <w:rPr>
              <w:rFonts w:ascii="Arial" w:hAnsi="Arial" w:cs="Arial"/>
              <w:sz w:val="20"/>
              <w:szCs w:val="20"/>
            </w:rPr>
          </w:rPrChange>
        </w:rPr>
      </w:pPr>
      <w:r w:rsidRPr="00EB200A">
        <w:rPr>
          <w:rFonts w:ascii="Arial" w:hAnsi="Arial" w:cs="Arial"/>
          <w:sz w:val="20"/>
          <w:szCs w:val="20"/>
          <w:rPrChange w:id="7077" w:author="mnuñez" w:date="2015-09-09T10:56:00Z">
            <w:rPr>
              <w:rFonts w:ascii="Arial" w:hAnsi="Arial" w:cs="Arial"/>
              <w:sz w:val="20"/>
              <w:szCs w:val="20"/>
            </w:rPr>
          </w:rPrChange>
        </w:rPr>
        <w:t>Dichas obras serán dirigidas en su ejecución por el administrador, con la vigilancia del consejo de administración o cuando se nombre una comisión específica para ello, bajo responsabilidad de la misma.</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7078" w:author="mnuñez" w:date="2015-09-09T10:56:00Z">
            <w:rPr>
              <w:rFonts w:ascii="Arial" w:hAnsi="Arial" w:cs="Arial"/>
              <w:spacing w:val="-3"/>
              <w:sz w:val="20"/>
              <w:szCs w:val="20"/>
            </w:rPr>
          </w:rPrChange>
        </w:rPr>
      </w:pPr>
    </w:p>
    <w:p w:rsidR="00441699" w:rsidRPr="00EB200A" w:rsidRDefault="00441699" w:rsidP="00F101EB">
      <w:pPr>
        <w:pStyle w:val="Sangra2detindependiente"/>
        <w:tabs>
          <w:tab w:val="left" w:pos="284"/>
        </w:tabs>
        <w:ind w:left="0"/>
        <w:rPr>
          <w:rFonts w:ascii="Arial" w:hAnsi="Arial" w:cs="Arial"/>
          <w:sz w:val="20"/>
          <w:szCs w:val="20"/>
          <w:rPrChange w:id="7079" w:author="mnuñez" w:date="2015-09-09T10:56:00Z">
            <w:rPr>
              <w:rFonts w:ascii="Arial" w:hAnsi="Arial" w:cs="Arial"/>
              <w:sz w:val="20"/>
              <w:szCs w:val="20"/>
            </w:rPr>
          </w:rPrChange>
        </w:rPr>
      </w:pPr>
      <w:r w:rsidRPr="00EB200A">
        <w:rPr>
          <w:rFonts w:ascii="Arial" w:hAnsi="Arial" w:cs="Arial"/>
          <w:sz w:val="20"/>
          <w:szCs w:val="20"/>
          <w:rPrChange w:id="7080" w:author="mnuñez" w:date="2015-09-09T10:56:00Z">
            <w:rPr>
              <w:rFonts w:ascii="Arial" w:hAnsi="Arial" w:cs="Arial"/>
              <w:sz w:val="20"/>
              <w:szCs w:val="20"/>
            </w:rPr>
          </w:rPrChange>
        </w:rPr>
        <w:t>No se realizarán obras que atenten a la estabilidad e infraestructura del edificio, o que menoscaben la seguridad o comodidad del condominio, así como que impidan permanentemente el uso de una parte o un servicio común aunque sólo sea a un condómino; a no ser que éste consienta y sea indemnizado proporcionalmente por los demás; y</w:t>
      </w:r>
    </w:p>
    <w:p w:rsidR="00441699" w:rsidRPr="00EB200A" w:rsidRDefault="00441699" w:rsidP="00F101EB">
      <w:pPr>
        <w:tabs>
          <w:tab w:val="left" w:pos="-720"/>
          <w:tab w:val="left" w:pos="0"/>
          <w:tab w:val="left" w:pos="284"/>
        </w:tabs>
        <w:suppressAutoHyphens/>
        <w:jc w:val="both"/>
        <w:rPr>
          <w:rFonts w:ascii="Arial" w:hAnsi="Arial" w:cs="Arial"/>
          <w:spacing w:val="-3"/>
          <w:sz w:val="20"/>
          <w:szCs w:val="20"/>
          <w:rPrChange w:id="7081" w:author="mnuñez" w:date="2015-09-09T10:56:00Z">
            <w:rPr>
              <w:rFonts w:ascii="Arial" w:hAnsi="Arial" w:cs="Arial"/>
              <w:spacing w:val="-3"/>
              <w:sz w:val="20"/>
              <w:szCs w:val="20"/>
            </w:rPr>
          </w:rPrChange>
        </w:rPr>
      </w:pPr>
    </w:p>
    <w:p w:rsidR="00441699" w:rsidRPr="00EB200A" w:rsidRDefault="00441699" w:rsidP="007D3CBD">
      <w:pPr>
        <w:numPr>
          <w:ilvl w:val="0"/>
          <w:numId w:val="1"/>
        </w:numPr>
        <w:tabs>
          <w:tab w:val="left" w:pos="-720"/>
          <w:tab w:val="left" w:pos="0"/>
          <w:tab w:val="left" w:pos="284"/>
        </w:tabs>
        <w:suppressAutoHyphens/>
        <w:ind w:left="0" w:firstLine="0"/>
        <w:jc w:val="both"/>
        <w:rPr>
          <w:rFonts w:ascii="Arial" w:hAnsi="Arial" w:cs="Arial"/>
          <w:spacing w:val="-3"/>
          <w:sz w:val="20"/>
          <w:szCs w:val="20"/>
          <w:rPrChange w:id="7082" w:author="mnuñez" w:date="2015-09-09T10:56:00Z">
            <w:rPr>
              <w:rFonts w:ascii="Arial" w:hAnsi="Arial" w:cs="Arial"/>
              <w:spacing w:val="-3"/>
              <w:sz w:val="20"/>
              <w:szCs w:val="20"/>
            </w:rPr>
          </w:rPrChange>
        </w:rPr>
      </w:pPr>
      <w:r w:rsidRPr="00EB200A">
        <w:rPr>
          <w:rFonts w:ascii="Arial" w:hAnsi="Arial" w:cs="Arial"/>
          <w:spacing w:val="-3"/>
          <w:sz w:val="20"/>
          <w:szCs w:val="20"/>
          <w:rPrChange w:id="7083" w:author="mnuñez" w:date="2015-09-09T10:56:00Z">
            <w:rPr>
              <w:rFonts w:ascii="Arial" w:hAnsi="Arial" w:cs="Arial"/>
              <w:spacing w:val="-3"/>
              <w:sz w:val="20"/>
              <w:szCs w:val="20"/>
            </w:rPr>
          </w:rPrChange>
        </w:rPr>
        <w:t xml:space="preserve">Las reparaciones urgentes a bienes o instalaciones comunes cuyo desperfecto ponga en peligro la seguridad de los condóminos, la integridad del inmueble o que impidan el buen funcionamiento de los servicios comunes, deberán ser efectuadas por el administrador en tiempo prudente, de no hacerlo o a falta de administrador, se mandarán realizar por cualquier condómino, sin necesidad de autorización previa, a quien le serán  reembolsados los gatos de las mismas, repartiendo el costo entre los condóminos, debiéndose someter finalmente dicho pago a justificación y comprobación en la próxima asamblea de condóminos.  </w:t>
      </w:r>
    </w:p>
    <w:p w:rsidR="00441699" w:rsidRPr="00EB200A" w:rsidRDefault="00441699">
      <w:pPr>
        <w:tabs>
          <w:tab w:val="left" w:pos="-720"/>
          <w:tab w:val="left" w:pos="0"/>
        </w:tabs>
        <w:suppressAutoHyphens/>
        <w:ind w:left="709"/>
        <w:jc w:val="both"/>
        <w:rPr>
          <w:rFonts w:ascii="Arial" w:hAnsi="Arial" w:cs="Arial"/>
          <w:spacing w:val="-3"/>
          <w:sz w:val="20"/>
          <w:szCs w:val="20"/>
          <w:rPrChange w:id="7084" w:author="mnuñez" w:date="2015-09-09T10:56:00Z">
            <w:rPr>
              <w:rFonts w:ascii="Arial" w:hAnsi="Arial" w:cs="Arial"/>
              <w:spacing w:val="-3"/>
              <w:sz w:val="20"/>
              <w:szCs w:val="20"/>
            </w:rPr>
          </w:rPrChange>
        </w:rPr>
      </w:pPr>
    </w:p>
    <w:p w:rsidR="00441699" w:rsidRPr="00EB200A" w:rsidRDefault="00441699">
      <w:pPr>
        <w:tabs>
          <w:tab w:val="left" w:pos="-720"/>
          <w:tab w:val="left" w:pos="0"/>
        </w:tabs>
        <w:suppressAutoHyphens/>
        <w:jc w:val="both"/>
        <w:rPr>
          <w:rFonts w:ascii="Arial" w:hAnsi="Arial" w:cs="Arial"/>
          <w:spacing w:val="-3"/>
          <w:sz w:val="20"/>
          <w:szCs w:val="20"/>
          <w:rPrChange w:id="7085" w:author="mnuñez" w:date="2015-09-09T10:56:00Z">
            <w:rPr>
              <w:rFonts w:ascii="Arial" w:hAnsi="Arial" w:cs="Arial"/>
              <w:spacing w:val="-3"/>
              <w:sz w:val="20"/>
              <w:szCs w:val="20"/>
            </w:rPr>
          </w:rPrChange>
        </w:rPr>
      </w:pPr>
      <w:r w:rsidRPr="00EB200A">
        <w:rPr>
          <w:rFonts w:ascii="Arial" w:hAnsi="Arial" w:cs="Arial"/>
          <w:b/>
          <w:bCs/>
          <w:spacing w:val="-3"/>
          <w:sz w:val="20"/>
          <w:szCs w:val="20"/>
          <w:rPrChange w:id="7086" w:author="mnuñez" w:date="2015-09-09T10:56:00Z">
            <w:rPr>
              <w:rFonts w:ascii="Arial" w:hAnsi="Arial" w:cs="Arial"/>
              <w:b/>
              <w:bCs/>
              <w:spacing w:val="-3"/>
              <w:sz w:val="20"/>
              <w:szCs w:val="20"/>
            </w:rPr>
          </w:rPrChange>
        </w:rPr>
        <w:t>Artículo 1010</w:t>
      </w:r>
      <w:r w:rsidRPr="00EB200A">
        <w:rPr>
          <w:rFonts w:ascii="Arial" w:hAnsi="Arial" w:cs="Arial"/>
          <w:spacing w:val="-3"/>
          <w:sz w:val="20"/>
          <w:szCs w:val="20"/>
          <w:rPrChange w:id="7087" w:author="mnuñez" w:date="2015-09-09T10:56:00Z">
            <w:rPr>
              <w:rFonts w:ascii="Arial" w:hAnsi="Arial" w:cs="Arial"/>
              <w:spacing w:val="-3"/>
              <w:sz w:val="20"/>
              <w:szCs w:val="20"/>
            </w:rPr>
          </w:rPrChange>
        </w:rPr>
        <w:t>.</w:t>
      </w:r>
      <w:r w:rsidRPr="00EB200A">
        <w:rPr>
          <w:rFonts w:ascii="Arial" w:hAnsi="Arial" w:cs="Arial"/>
          <w:spacing w:val="-3"/>
          <w:sz w:val="20"/>
          <w:szCs w:val="20"/>
          <w:rPrChange w:id="7088" w:author="mnuñez" w:date="2015-09-09T10:56:00Z">
            <w:rPr>
              <w:rFonts w:ascii="Arial" w:hAnsi="Arial" w:cs="Arial"/>
              <w:spacing w:val="-3"/>
              <w:sz w:val="20"/>
              <w:szCs w:val="20"/>
            </w:rPr>
          </w:rPrChange>
        </w:rPr>
        <w:noBreakHyphen/>
        <w:t xml:space="preserve"> Cada condómino podrá realizar las obras y adaptaciones que correspondan a su unidad privativa, pero no podrá realizarse ninguna innovación o modificación que afecte la estructura, la cimentación, las paredes maestras, las azoteas, las redes de descargas de agua residuales, ni aquellas que puedan perjudicar la estética, la seguridad, la durabilidad o la comodidad del edificio.</w:t>
      </w:r>
    </w:p>
    <w:p w:rsidR="00441699" w:rsidRPr="00EB200A" w:rsidRDefault="00441699">
      <w:pPr>
        <w:tabs>
          <w:tab w:val="left" w:pos="-720"/>
        </w:tabs>
        <w:suppressAutoHyphens/>
        <w:jc w:val="both"/>
        <w:rPr>
          <w:rFonts w:ascii="Arial" w:hAnsi="Arial" w:cs="Arial"/>
          <w:spacing w:val="-3"/>
          <w:sz w:val="20"/>
          <w:szCs w:val="20"/>
          <w:rPrChange w:id="7089" w:author="mnuñez" w:date="2015-09-09T10:56:00Z">
            <w:rPr>
              <w:rFonts w:ascii="Arial" w:hAnsi="Arial" w:cs="Arial"/>
              <w:spacing w:val="-3"/>
              <w:sz w:val="20"/>
              <w:szCs w:val="20"/>
            </w:rPr>
          </w:rPrChange>
        </w:rPr>
      </w:pPr>
      <w:r w:rsidRPr="00EB200A">
        <w:rPr>
          <w:rFonts w:ascii="Arial" w:hAnsi="Arial" w:cs="Arial"/>
          <w:spacing w:val="-3"/>
          <w:sz w:val="20"/>
          <w:szCs w:val="20"/>
          <w:rPrChange w:id="7090"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7091" w:author="mnuñez" w:date="2015-09-09T10:56:00Z">
            <w:rPr>
              <w:rFonts w:ascii="Arial" w:hAnsi="Arial" w:cs="Arial"/>
              <w:spacing w:val="-3"/>
              <w:sz w:val="20"/>
              <w:szCs w:val="20"/>
            </w:rPr>
          </w:rPrChange>
        </w:rPr>
      </w:pPr>
      <w:r w:rsidRPr="00EB200A">
        <w:rPr>
          <w:rFonts w:ascii="Arial" w:hAnsi="Arial" w:cs="Arial"/>
          <w:spacing w:val="-3"/>
          <w:sz w:val="20"/>
          <w:szCs w:val="20"/>
          <w:rPrChange w:id="7092" w:author="mnuñez" w:date="2015-09-09T10:56:00Z">
            <w:rPr>
              <w:rFonts w:ascii="Arial" w:hAnsi="Arial" w:cs="Arial"/>
              <w:spacing w:val="-3"/>
              <w:sz w:val="20"/>
              <w:szCs w:val="20"/>
            </w:rPr>
          </w:rPrChange>
        </w:rPr>
        <w:t xml:space="preserve">Todos los proyectos de adaptación deberán aprobarse previamente por el consejo de administración del condominio. </w:t>
      </w:r>
    </w:p>
    <w:p w:rsidR="00441699" w:rsidRPr="00EB200A" w:rsidRDefault="00441699">
      <w:pPr>
        <w:tabs>
          <w:tab w:val="left" w:pos="-720"/>
        </w:tabs>
        <w:suppressAutoHyphens/>
        <w:jc w:val="both"/>
        <w:rPr>
          <w:rFonts w:ascii="Arial" w:hAnsi="Arial" w:cs="Arial"/>
          <w:spacing w:val="-3"/>
          <w:sz w:val="20"/>
          <w:szCs w:val="20"/>
          <w:rPrChange w:id="709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094" w:author="mnuñez" w:date="2015-09-09T10:56:00Z">
            <w:rPr>
              <w:rFonts w:ascii="Arial" w:hAnsi="Arial" w:cs="Arial"/>
              <w:spacing w:val="-3"/>
              <w:sz w:val="20"/>
              <w:szCs w:val="20"/>
            </w:rPr>
          </w:rPrChange>
        </w:rPr>
      </w:pPr>
      <w:r w:rsidRPr="00EB200A">
        <w:rPr>
          <w:rFonts w:ascii="Arial" w:hAnsi="Arial" w:cs="Arial"/>
          <w:b/>
          <w:bCs/>
          <w:spacing w:val="-3"/>
          <w:sz w:val="20"/>
          <w:szCs w:val="20"/>
          <w:rPrChange w:id="7095" w:author="mnuñez" w:date="2015-09-09T10:56:00Z">
            <w:rPr>
              <w:rFonts w:ascii="Arial" w:hAnsi="Arial" w:cs="Arial"/>
              <w:b/>
              <w:bCs/>
              <w:spacing w:val="-3"/>
              <w:sz w:val="20"/>
              <w:szCs w:val="20"/>
            </w:rPr>
          </w:rPrChange>
        </w:rPr>
        <w:t>Artículo 1010 bis</w:t>
      </w:r>
      <w:r w:rsidRPr="00EB200A">
        <w:rPr>
          <w:rFonts w:ascii="Arial" w:hAnsi="Arial" w:cs="Arial"/>
          <w:spacing w:val="-3"/>
          <w:sz w:val="20"/>
          <w:szCs w:val="20"/>
          <w:rPrChange w:id="7096" w:author="mnuñez" w:date="2015-09-09T10:56:00Z">
            <w:rPr>
              <w:rFonts w:ascii="Arial" w:hAnsi="Arial" w:cs="Arial"/>
              <w:spacing w:val="-3"/>
              <w:sz w:val="20"/>
              <w:szCs w:val="20"/>
            </w:rPr>
          </w:rPrChange>
        </w:rPr>
        <w:t>.- Los condóminos y en general los ocupantes del condominio no podrán, sino con el consentimiento de la asamblea y con arreglo a las leyes aplicables:</w:t>
      </w:r>
    </w:p>
    <w:p w:rsidR="00441699" w:rsidRPr="00EB200A" w:rsidRDefault="00441699">
      <w:pPr>
        <w:tabs>
          <w:tab w:val="left" w:pos="-720"/>
        </w:tabs>
        <w:suppressAutoHyphens/>
        <w:jc w:val="both"/>
        <w:rPr>
          <w:rFonts w:ascii="Arial" w:hAnsi="Arial" w:cs="Arial"/>
          <w:spacing w:val="-3"/>
          <w:sz w:val="20"/>
          <w:szCs w:val="20"/>
          <w:rPrChange w:id="7097" w:author="mnuñez" w:date="2015-09-09T10:56:00Z">
            <w:rPr>
              <w:rFonts w:ascii="Arial" w:hAnsi="Arial" w:cs="Arial"/>
              <w:spacing w:val="-3"/>
              <w:sz w:val="20"/>
              <w:szCs w:val="20"/>
            </w:rPr>
          </w:rPrChange>
        </w:rPr>
      </w:pPr>
    </w:p>
    <w:p w:rsidR="00441699" w:rsidRPr="00EB200A" w:rsidRDefault="00441699" w:rsidP="006A6E15">
      <w:pPr>
        <w:numPr>
          <w:ilvl w:val="0"/>
          <w:numId w:val="288"/>
        </w:numPr>
        <w:tabs>
          <w:tab w:val="clear" w:pos="1440"/>
          <w:tab w:val="left" w:pos="-720"/>
          <w:tab w:val="num" w:pos="284"/>
        </w:tabs>
        <w:suppressAutoHyphens/>
        <w:ind w:left="0" w:firstLine="0"/>
        <w:jc w:val="both"/>
        <w:rPr>
          <w:rFonts w:ascii="Arial" w:hAnsi="Arial" w:cs="Arial"/>
          <w:spacing w:val="-3"/>
          <w:sz w:val="20"/>
          <w:szCs w:val="20"/>
          <w:rPrChange w:id="7098" w:author="mnuñez" w:date="2015-09-09T10:56:00Z">
            <w:rPr>
              <w:rFonts w:ascii="Arial" w:hAnsi="Arial" w:cs="Arial"/>
              <w:spacing w:val="-3"/>
              <w:sz w:val="20"/>
              <w:szCs w:val="20"/>
            </w:rPr>
          </w:rPrChange>
        </w:rPr>
      </w:pPr>
      <w:r w:rsidRPr="00EB200A">
        <w:rPr>
          <w:rFonts w:ascii="Arial" w:hAnsi="Arial" w:cs="Arial"/>
          <w:spacing w:val="-3"/>
          <w:sz w:val="20"/>
          <w:szCs w:val="20"/>
          <w:rPrChange w:id="7099" w:author="mnuñez" w:date="2015-09-09T10:56:00Z">
            <w:rPr>
              <w:rFonts w:ascii="Arial" w:hAnsi="Arial" w:cs="Arial"/>
              <w:spacing w:val="-3"/>
              <w:sz w:val="20"/>
              <w:szCs w:val="20"/>
            </w:rPr>
          </w:rPrChange>
        </w:rPr>
        <w:t>Realizar acto alguno que afecte la tranquilidad y comodidad de los demás condóminos y ocupantes, o que comprometa la estabilidad, seguridad o salubridad del condominio, ni incurrir en omisiones que produzcan los mismos resultados;</w:t>
      </w:r>
    </w:p>
    <w:p w:rsidR="00441699" w:rsidRPr="00EB200A" w:rsidRDefault="00441699" w:rsidP="00F101EB">
      <w:pPr>
        <w:tabs>
          <w:tab w:val="left" w:pos="-720"/>
          <w:tab w:val="num" w:pos="284"/>
        </w:tabs>
        <w:suppressAutoHyphens/>
        <w:jc w:val="both"/>
        <w:rPr>
          <w:rFonts w:ascii="Arial" w:hAnsi="Arial" w:cs="Arial"/>
          <w:spacing w:val="-3"/>
          <w:sz w:val="20"/>
          <w:szCs w:val="20"/>
          <w:rPrChange w:id="7100" w:author="mnuñez" w:date="2015-09-09T10:56:00Z">
            <w:rPr>
              <w:rFonts w:ascii="Arial" w:hAnsi="Arial" w:cs="Arial"/>
              <w:spacing w:val="-3"/>
              <w:sz w:val="20"/>
              <w:szCs w:val="20"/>
            </w:rPr>
          </w:rPrChange>
        </w:rPr>
      </w:pPr>
    </w:p>
    <w:p w:rsidR="00441699" w:rsidRPr="00EB200A" w:rsidRDefault="00441699" w:rsidP="006A6E15">
      <w:pPr>
        <w:numPr>
          <w:ilvl w:val="0"/>
          <w:numId w:val="288"/>
        </w:numPr>
        <w:tabs>
          <w:tab w:val="clear" w:pos="1440"/>
          <w:tab w:val="left" w:pos="-720"/>
          <w:tab w:val="num" w:pos="284"/>
        </w:tabs>
        <w:suppressAutoHyphens/>
        <w:ind w:left="0" w:firstLine="0"/>
        <w:jc w:val="both"/>
        <w:rPr>
          <w:rFonts w:ascii="Arial" w:hAnsi="Arial" w:cs="Arial"/>
          <w:spacing w:val="-3"/>
          <w:sz w:val="20"/>
          <w:szCs w:val="20"/>
          <w:rPrChange w:id="7101" w:author="mnuñez" w:date="2015-09-09T10:56:00Z">
            <w:rPr>
              <w:rFonts w:ascii="Arial" w:hAnsi="Arial" w:cs="Arial"/>
              <w:spacing w:val="-3"/>
              <w:sz w:val="20"/>
              <w:szCs w:val="20"/>
            </w:rPr>
          </w:rPrChange>
        </w:rPr>
      </w:pPr>
      <w:r w:rsidRPr="00EB200A">
        <w:rPr>
          <w:rFonts w:ascii="Arial" w:hAnsi="Arial" w:cs="Arial"/>
          <w:spacing w:val="-3"/>
          <w:sz w:val="20"/>
          <w:szCs w:val="20"/>
          <w:rPrChange w:id="7102" w:author="mnuñez" w:date="2015-09-09T10:56:00Z">
            <w:rPr>
              <w:rFonts w:ascii="Arial" w:hAnsi="Arial" w:cs="Arial"/>
              <w:spacing w:val="-3"/>
              <w:sz w:val="20"/>
              <w:szCs w:val="20"/>
            </w:rPr>
          </w:rPrChange>
        </w:rPr>
        <w:t>Efectuar actos en el exterior o en el interior de su unidad privativa, que impida o haga ineficaz la operación de los servicios comunes e instalaciones generales, limite o dificulte el uso de las áreas comunes o ponga en riesgo la seguridad o tranquilidad de los condóminos u ocupantes;</w:t>
      </w:r>
    </w:p>
    <w:p w:rsidR="00441699" w:rsidRPr="00EB200A" w:rsidRDefault="00441699" w:rsidP="00F101EB">
      <w:pPr>
        <w:tabs>
          <w:tab w:val="left" w:pos="-720"/>
          <w:tab w:val="num" w:pos="284"/>
        </w:tabs>
        <w:suppressAutoHyphens/>
        <w:jc w:val="both"/>
        <w:rPr>
          <w:rFonts w:ascii="Arial" w:hAnsi="Arial" w:cs="Arial"/>
          <w:spacing w:val="-3"/>
          <w:sz w:val="20"/>
          <w:szCs w:val="20"/>
          <w:rPrChange w:id="7103" w:author="mnuñez" w:date="2015-09-09T10:56:00Z">
            <w:rPr>
              <w:rFonts w:ascii="Arial" w:hAnsi="Arial" w:cs="Arial"/>
              <w:spacing w:val="-3"/>
              <w:sz w:val="20"/>
              <w:szCs w:val="20"/>
            </w:rPr>
          </w:rPrChange>
        </w:rPr>
      </w:pPr>
    </w:p>
    <w:p w:rsidR="00441699" w:rsidRPr="00EB200A" w:rsidRDefault="00441699" w:rsidP="006A6E15">
      <w:pPr>
        <w:numPr>
          <w:ilvl w:val="0"/>
          <w:numId w:val="288"/>
        </w:numPr>
        <w:tabs>
          <w:tab w:val="clear" w:pos="1440"/>
          <w:tab w:val="left" w:pos="-720"/>
          <w:tab w:val="num" w:pos="284"/>
        </w:tabs>
        <w:suppressAutoHyphens/>
        <w:ind w:left="0" w:firstLine="0"/>
        <w:jc w:val="both"/>
        <w:rPr>
          <w:rFonts w:ascii="Arial" w:hAnsi="Arial" w:cs="Arial"/>
          <w:spacing w:val="-3"/>
          <w:sz w:val="20"/>
          <w:szCs w:val="20"/>
          <w:rPrChange w:id="7104" w:author="mnuñez" w:date="2015-09-09T10:56:00Z">
            <w:rPr>
              <w:rFonts w:ascii="Arial" w:hAnsi="Arial" w:cs="Arial"/>
              <w:spacing w:val="-3"/>
              <w:sz w:val="20"/>
              <w:szCs w:val="20"/>
            </w:rPr>
          </w:rPrChange>
        </w:rPr>
      </w:pPr>
      <w:r w:rsidRPr="00EB200A">
        <w:rPr>
          <w:rFonts w:ascii="Arial" w:hAnsi="Arial" w:cs="Arial"/>
          <w:spacing w:val="-3"/>
          <w:sz w:val="20"/>
          <w:szCs w:val="20"/>
          <w:rPrChange w:id="7105" w:author="mnuñez" w:date="2015-09-09T10:56:00Z">
            <w:rPr>
              <w:rFonts w:ascii="Arial" w:hAnsi="Arial" w:cs="Arial"/>
              <w:spacing w:val="-3"/>
              <w:sz w:val="20"/>
              <w:szCs w:val="20"/>
            </w:rPr>
          </w:rPrChange>
        </w:rPr>
        <w:t>Realizar obras o reparaciones en horarios nocturnos, salvo por causa de fuerza mayor;</w:t>
      </w:r>
    </w:p>
    <w:p w:rsidR="00441699" w:rsidRPr="00EB200A" w:rsidRDefault="00441699" w:rsidP="00F101EB">
      <w:pPr>
        <w:tabs>
          <w:tab w:val="left" w:pos="-720"/>
          <w:tab w:val="num" w:pos="284"/>
        </w:tabs>
        <w:suppressAutoHyphens/>
        <w:jc w:val="both"/>
        <w:rPr>
          <w:rFonts w:ascii="Arial" w:hAnsi="Arial" w:cs="Arial"/>
          <w:spacing w:val="-3"/>
          <w:sz w:val="20"/>
          <w:szCs w:val="20"/>
          <w:rPrChange w:id="7106" w:author="mnuñez" w:date="2015-09-09T10:56:00Z">
            <w:rPr>
              <w:rFonts w:ascii="Arial" w:hAnsi="Arial" w:cs="Arial"/>
              <w:spacing w:val="-3"/>
              <w:sz w:val="20"/>
              <w:szCs w:val="20"/>
            </w:rPr>
          </w:rPrChange>
        </w:rPr>
      </w:pPr>
    </w:p>
    <w:p w:rsidR="00441699" w:rsidRPr="00EB200A" w:rsidRDefault="00441699" w:rsidP="006A6E15">
      <w:pPr>
        <w:numPr>
          <w:ilvl w:val="0"/>
          <w:numId w:val="288"/>
        </w:numPr>
        <w:tabs>
          <w:tab w:val="clear" w:pos="1440"/>
          <w:tab w:val="left" w:pos="-720"/>
          <w:tab w:val="num" w:pos="284"/>
        </w:tabs>
        <w:suppressAutoHyphens/>
        <w:ind w:left="0" w:firstLine="0"/>
        <w:jc w:val="both"/>
        <w:rPr>
          <w:rFonts w:ascii="Arial" w:hAnsi="Arial" w:cs="Arial"/>
          <w:spacing w:val="-3"/>
          <w:sz w:val="20"/>
          <w:szCs w:val="20"/>
          <w:rPrChange w:id="7107" w:author="mnuñez" w:date="2015-09-09T10:56:00Z">
            <w:rPr>
              <w:rFonts w:ascii="Arial" w:hAnsi="Arial" w:cs="Arial"/>
              <w:spacing w:val="-3"/>
              <w:sz w:val="20"/>
              <w:szCs w:val="20"/>
            </w:rPr>
          </w:rPrChange>
        </w:rPr>
      </w:pPr>
      <w:r w:rsidRPr="00EB200A">
        <w:rPr>
          <w:rFonts w:ascii="Arial" w:hAnsi="Arial" w:cs="Arial"/>
          <w:spacing w:val="-3"/>
          <w:sz w:val="20"/>
          <w:szCs w:val="20"/>
          <w:rPrChange w:id="7108" w:author="mnuñez" w:date="2015-09-09T10:56:00Z">
            <w:rPr>
              <w:rFonts w:ascii="Arial" w:hAnsi="Arial" w:cs="Arial"/>
              <w:spacing w:val="-3"/>
              <w:sz w:val="20"/>
              <w:szCs w:val="20"/>
            </w:rPr>
          </w:rPrChange>
        </w:rPr>
        <w:t>Derribar o trasplantar árboles y cambiar el uso o naturaleza de las áreas verdes;</w:t>
      </w:r>
    </w:p>
    <w:p w:rsidR="00441699" w:rsidRPr="00EB200A" w:rsidRDefault="00441699" w:rsidP="00F101EB">
      <w:pPr>
        <w:tabs>
          <w:tab w:val="left" w:pos="-720"/>
          <w:tab w:val="num" w:pos="284"/>
        </w:tabs>
        <w:suppressAutoHyphens/>
        <w:jc w:val="both"/>
        <w:rPr>
          <w:rFonts w:ascii="Arial" w:hAnsi="Arial" w:cs="Arial"/>
          <w:spacing w:val="-3"/>
          <w:sz w:val="20"/>
          <w:szCs w:val="20"/>
          <w:rPrChange w:id="7109" w:author="mnuñez" w:date="2015-09-09T10:56:00Z">
            <w:rPr>
              <w:rFonts w:ascii="Arial" w:hAnsi="Arial" w:cs="Arial"/>
              <w:spacing w:val="-3"/>
              <w:sz w:val="20"/>
              <w:szCs w:val="20"/>
            </w:rPr>
          </w:rPrChange>
        </w:rPr>
      </w:pPr>
    </w:p>
    <w:p w:rsidR="00441699" w:rsidRPr="00EB200A" w:rsidRDefault="00441699" w:rsidP="006A6E15">
      <w:pPr>
        <w:numPr>
          <w:ilvl w:val="0"/>
          <w:numId w:val="288"/>
        </w:numPr>
        <w:tabs>
          <w:tab w:val="clear" w:pos="1440"/>
          <w:tab w:val="left" w:pos="-720"/>
          <w:tab w:val="num" w:pos="284"/>
        </w:tabs>
        <w:suppressAutoHyphens/>
        <w:ind w:left="0" w:firstLine="0"/>
        <w:jc w:val="both"/>
        <w:rPr>
          <w:rFonts w:ascii="Arial" w:hAnsi="Arial" w:cs="Arial"/>
          <w:spacing w:val="-3"/>
          <w:sz w:val="20"/>
          <w:szCs w:val="20"/>
          <w:rPrChange w:id="7110" w:author="mnuñez" w:date="2015-09-09T10:56:00Z">
            <w:rPr>
              <w:rFonts w:ascii="Arial" w:hAnsi="Arial" w:cs="Arial"/>
              <w:spacing w:val="-3"/>
              <w:sz w:val="20"/>
              <w:szCs w:val="20"/>
            </w:rPr>
          </w:rPrChange>
        </w:rPr>
      </w:pPr>
      <w:r w:rsidRPr="00EB200A">
        <w:rPr>
          <w:rFonts w:ascii="Arial" w:hAnsi="Arial" w:cs="Arial"/>
          <w:spacing w:val="-3"/>
          <w:sz w:val="20"/>
          <w:szCs w:val="20"/>
          <w:rPrChange w:id="7111" w:author="mnuñez" w:date="2015-09-09T10:56:00Z">
            <w:rPr>
              <w:rFonts w:ascii="Arial" w:hAnsi="Arial" w:cs="Arial"/>
              <w:spacing w:val="-3"/>
              <w:sz w:val="20"/>
              <w:szCs w:val="20"/>
            </w:rPr>
          </w:rPrChange>
        </w:rPr>
        <w:t>Modificar, alterar ni destruir las áreas de uso común; y</w:t>
      </w:r>
    </w:p>
    <w:p w:rsidR="00441699" w:rsidRPr="00EB200A" w:rsidRDefault="00441699" w:rsidP="00F101EB">
      <w:pPr>
        <w:tabs>
          <w:tab w:val="left" w:pos="-720"/>
          <w:tab w:val="num" w:pos="284"/>
        </w:tabs>
        <w:suppressAutoHyphens/>
        <w:jc w:val="both"/>
        <w:rPr>
          <w:rFonts w:ascii="Arial" w:hAnsi="Arial" w:cs="Arial"/>
          <w:spacing w:val="-3"/>
          <w:sz w:val="20"/>
          <w:szCs w:val="20"/>
          <w:rPrChange w:id="7112" w:author="mnuñez" w:date="2015-09-09T10:56:00Z">
            <w:rPr>
              <w:rFonts w:ascii="Arial" w:hAnsi="Arial" w:cs="Arial"/>
              <w:spacing w:val="-3"/>
              <w:sz w:val="20"/>
              <w:szCs w:val="20"/>
            </w:rPr>
          </w:rPrChange>
        </w:rPr>
      </w:pPr>
    </w:p>
    <w:p w:rsidR="00441699" w:rsidRPr="00EB200A" w:rsidRDefault="00441699" w:rsidP="006A6E15">
      <w:pPr>
        <w:numPr>
          <w:ilvl w:val="0"/>
          <w:numId w:val="288"/>
        </w:numPr>
        <w:tabs>
          <w:tab w:val="clear" w:pos="1440"/>
          <w:tab w:val="left" w:pos="-720"/>
          <w:tab w:val="num" w:pos="284"/>
        </w:tabs>
        <w:suppressAutoHyphens/>
        <w:ind w:left="0" w:firstLine="0"/>
        <w:jc w:val="both"/>
        <w:rPr>
          <w:rFonts w:ascii="Arial" w:hAnsi="Arial" w:cs="Arial"/>
          <w:spacing w:val="-3"/>
          <w:sz w:val="20"/>
          <w:szCs w:val="20"/>
          <w:rPrChange w:id="7113" w:author="mnuñez" w:date="2015-09-09T10:56:00Z">
            <w:rPr>
              <w:rFonts w:ascii="Arial" w:hAnsi="Arial" w:cs="Arial"/>
              <w:spacing w:val="-3"/>
              <w:sz w:val="20"/>
              <w:szCs w:val="20"/>
            </w:rPr>
          </w:rPrChange>
        </w:rPr>
      </w:pPr>
      <w:r w:rsidRPr="00EB200A">
        <w:rPr>
          <w:rFonts w:ascii="Arial" w:hAnsi="Arial" w:cs="Arial"/>
          <w:spacing w:val="-3"/>
          <w:sz w:val="20"/>
          <w:szCs w:val="20"/>
          <w:rPrChange w:id="7114" w:author="mnuñez" w:date="2015-09-09T10:56:00Z">
            <w:rPr>
              <w:rFonts w:ascii="Arial" w:hAnsi="Arial" w:cs="Arial"/>
              <w:spacing w:val="-3"/>
              <w:sz w:val="20"/>
              <w:szCs w:val="20"/>
            </w:rPr>
          </w:rPrChange>
        </w:rPr>
        <w:t>Poseer animales que por su número, tamaño o naturaleza afecten las condiciones de seguridad, comodidad o salubridad de los condóminos.</w:t>
      </w:r>
    </w:p>
    <w:p w:rsidR="00441699" w:rsidRPr="00EB200A" w:rsidRDefault="00441699">
      <w:pPr>
        <w:tabs>
          <w:tab w:val="left" w:pos="-720"/>
        </w:tabs>
        <w:suppressAutoHyphens/>
        <w:jc w:val="both"/>
        <w:rPr>
          <w:rFonts w:ascii="Arial" w:hAnsi="Arial" w:cs="Arial"/>
          <w:spacing w:val="-3"/>
          <w:sz w:val="20"/>
          <w:szCs w:val="20"/>
          <w:rPrChange w:id="71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116" w:author="mnuñez" w:date="2015-09-09T10:56:00Z">
            <w:rPr>
              <w:rFonts w:ascii="Arial" w:hAnsi="Arial" w:cs="Arial"/>
              <w:spacing w:val="-3"/>
              <w:sz w:val="20"/>
              <w:szCs w:val="20"/>
            </w:rPr>
          </w:rPrChange>
        </w:rPr>
      </w:pPr>
      <w:r w:rsidRPr="00EB200A">
        <w:rPr>
          <w:rFonts w:ascii="Arial" w:hAnsi="Arial" w:cs="Arial"/>
          <w:spacing w:val="-3"/>
          <w:sz w:val="20"/>
          <w:szCs w:val="20"/>
          <w:rPrChange w:id="7117" w:author="mnuñez" w:date="2015-09-09T10:56:00Z">
            <w:rPr>
              <w:rFonts w:ascii="Arial" w:hAnsi="Arial" w:cs="Arial"/>
              <w:spacing w:val="-3"/>
              <w:sz w:val="20"/>
              <w:szCs w:val="20"/>
            </w:rPr>
          </w:rPrChange>
        </w:rPr>
        <w:t>El infractor de estas disposiciones, independiente de las sanciones que establece este título, será responsable por el pago de los daños y perjuicios.</w:t>
      </w:r>
    </w:p>
    <w:p w:rsidR="00441699" w:rsidRPr="00EB200A" w:rsidRDefault="00441699">
      <w:pPr>
        <w:tabs>
          <w:tab w:val="left" w:pos="-720"/>
        </w:tabs>
        <w:suppressAutoHyphens/>
        <w:jc w:val="both"/>
        <w:rPr>
          <w:rFonts w:ascii="Arial" w:hAnsi="Arial" w:cs="Arial"/>
          <w:spacing w:val="-3"/>
          <w:sz w:val="20"/>
          <w:szCs w:val="20"/>
          <w:rPrChange w:id="7118" w:author="mnuñez" w:date="2015-09-09T10:56:00Z">
            <w:rPr>
              <w:rFonts w:ascii="Arial" w:hAnsi="Arial" w:cs="Arial"/>
              <w:spacing w:val="-3"/>
              <w:sz w:val="20"/>
              <w:szCs w:val="20"/>
            </w:rPr>
          </w:rPrChange>
        </w:rPr>
      </w:pPr>
      <w:r w:rsidRPr="00EB200A">
        <w:rPr>
          <w:rFonts w:ascii="Arial" w:hAnsi="Arial" w:cs="Arial"/>
          <w:spacing w:val="-3"/>
          <w:sz w:val="20"/>
          <w:szCs w:val="20"/>
          <w:rPrChange w:id="711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12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121"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7122" w:author="mnuñez" w:date="2015-09-09T10:56:00Z">
            <w:rPr>
              <w:rFonts w:ascii="Arial" w:hAnsi="Arial" w:cs="Arial"/>
              <w:spacing w:val="-3"/>
              <w:sz w:val="20"/>
              <w:szCs w:val="20"/>
            </w:rPr>
          </w:rPrChange>
        </w:rPr>
      </w:pPr>
      <w:r w:rsidRPr="00EB200A">
        <w:rPr>
          <w:rFonts w:ascii="Arial" w:hAnsi="Arial" w:cs="Arial"/>
          <w:b/>
          <w:bCs/>
          <w:spacing w:val="-3"/>
          <w:sz w:val="20"/>
          <w:szCs w:val="20"/>
          <w:rPrChange w:id="7123" w:author="mnuñez" w:date="2015-09-09T10:56:00Z">
            <w:rPr>
              <w:rFonts w:ascii="Arial" w:hAnsi="Arial" w:cs="Arial"/>
              <w:b/>
              <w:bCs/>
              <w:spacing w:val="-3"/>
              <w:sz w:val="20"/>
              <w:szCs w:val="20"/>
            </w:rPr>
          </w:rPrChange>
        </w:rPr>
        <w:t>De la administración</w:t>
      </w:r>
    </w:p>
    <w:p w:rsidR="00441699" w:rsidRPr="00EB200A" w:rsidRDefault="00441699">
      <w:pPr>
        <w:tabs>
          <w:tab w:val="left" w:pos="-720"/>
        </w:tabs>
        <w:suppressAutoHyphens/>
        <w:jc w:val="both"/>
        <w:rPr>
          <w:rFonts w:ascii="Arial" w:hAnsi="Arial" w:cs="Arial"/>
          <w:spacing w:val="-3"/>
          <w:sz w:val="20"/>
          <w:szCs w:val="20"/>
          <w:rPrChange w:id="71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125" w:author="mnuñez" w:date="2015-09-09T10:56:00Z">
            <w:rPr>
              <w:rFonts w:ascii="Arial" w:hAnsi="Arial" w:cs="Arial"/>
              <w:spacing w:val="-3"/>
              <w:sz w:val="20"/>
              <w:szCs w:val="20"/>
            </w:rPr>
          </w:rPrChange>
        </w:rPr>
      </w:pPr>
      <w:r w:rsidRPr="00EB200A">
        <w:rPr>
          <w:rFonts w:ascii="Arial" w:hAnsi="Arial" w:cs="Arial"/>
          <w:b/>
          <w:bCs/>
          <w:spacing w:val="-3"/>
          <w:sz w:val="20"/>
          <w:szCs w:val="20"/>
          <w:rPrChange w:id="7126" w:author="mnuñez" w:date="2015-09-09T10:56:00Z">
            <w:rPr>
              <w:rFonts w:ascii="Arial" w:hAnsi="Arial" w:cs="Arial"/>
              <w:b/>
              <w:bCs/>
              <w:spacing w:val="-3"/>
              <w:sz w:val="20"/>
              <w:szCs w:val="20"/>
            </w:rPr>
          </w:rPrChange>
        </w:rPr>
        <w:t>Artículo 1011</w:t>
      </w:r>
      <w:r w:rsidRPr="00EB200A">
        <w:rPr>
          <w:rFonts w:ascii="Arial" w:hAnsi="Arial" w:cs="Arial"/>
          <w:spacing w:val="-3"/>
          <w:sz w:val="20"/>
          <w:szCs w:val="20"/>
          <w:rPrChange w:id="7127" w:author="mnuñez" w:date="2015-09-09T10:56:00Z">
            <w:rPr>
              <w:rFonts w:ascii="Arial" w:hAnsi="Arial" w:cs="Arial"/>
              <w:spacing w:val="-3"/>
              <w:sz w:val="20"/>
              <w:szCs w:val="20"/>
            </w:rPr>
          </w:rPrChange>
        </w:rPr>
        <w:t>.</w:t>
      </w:r>
      <w:r w:rsidRPr="00EB200A">
        <w:rPr>
          <w:rFonts w:ascii="Arial" w:hAnsi="Arial" w:cs="Arial"/>
          <w:spacing w:val="-3"/>
          <w:sz w:val="20"/>
          <w:szCs w:val="20"/>
          <w:rPrChange w:id="7128" w:author="mnuñez" w:date="2015-09-09T10:56:00Z">
            <w:rPr>
              <w:rFonts w:ascii="Arial" w:hAnsi="Arial" w:cs="Arial"/>
              <w:spacing w:val="-3"/>
              <w:sz w:val="20"/>
              <w:szCs w:val="20"/>
            </w:rPr>
          </w:rPrChange>
        </w:rPr>
        <w:noBreakHyphen/>
        <w:t xml:space="preserve"> Los bienes afectos al régimen de condominio serán administrados por quien se designe en la asamblea de condóminos, pudiendo recaer este cargo a una persona física o jurídica.</w:t>
      </w:r>
    </w:p>
    <w:p w:rsidR="00441699" w:rsidRPr="00EB200A" w:rsidRDefault="00441699">
      <w:pPr>
        <w:tabs>
          <w:tab w:val="left" w:pos="-720"/>
        </w:tabs>
        <w:suppressAutoHyphens/>
        <w:jc w:val="both"/>
        <w:rPr>
          <w:rFonts w:ascii="Arial" w:hAnsi="Arial" w:cs="Arial"/>
          <w:spacing w:val="-3"/>
          <w:sz w:val="20"/>
          <w:szCs w:val="20"/>
          <w:rPrChange w:id="71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130" w:author="mnuñez" w:date="2015-09-09T10:56:00Z">
            <w:rPr>
              <w:rFonts w:ascii="Arial" w:hAnsi="Arial" w:cs="Arial"/>
              <w:spacing w:val="-3"/>
              <w:sz w:val="20"/>
              <w:szCs w:val="20"/>
            </w:rPr>
          </w:rPrChange>
        </w:rPr>
      </w:pPr>
      <w:r w:rsidRPr="00EB200A">
        <w:rPr>
          <w:rFonts w:ascii="Arial" w:hAnsi="Arial" w:cs="Arial"/>
          <w:spacing w:val="-3"/>
          <w:sz w:val="20"/>
          <w:szCs w:val="20"/>
          <w:rPrChange w:id="7131" w:author="mnuñez" w:date="2015-09-09T10:56:00Z">
            <w:rPr>
              <w:rFonts w:ascii="Arial" w:hAnsi="Arial" w:cs="Arial"/>
              <w:spacing w:val="-3"/>
              <w:sz w:val="20"/>
              <w:szCs w:val="20"/>
            </w:rPr>
          </w:rPrChange>
        </w:rPr>
        <w:t>Si el cargo de administrador recae en condómino deberá acreditar previamente tener cubiertas sus cuotas.</w:t>
      </w:r>
    </w:p>
    <w:p w:rsidR="00441699" w:rsidRPr="00EB200A" w:rsidRDefault="00441699">
      <w:pPr>
        <w:tabs>
          <w:tab w:val="left" w:pos="-720"/>
        </w:tabs>
        <w:suppressAutoHyphens/>
        <w:jc w:val="both"/>
        <w:rPr>
          <w:rFonts w:ascii="Arial" w:hAnsi="Arial" w:cs="Arial"/>
          <w:spacing w:val="-3"/>
          <w:sz w:val="20"/>
          <w:szCs w:val="20"/>
          <w:rPrChange w:id="71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133" w:author="mnuñez" w:date="2015-09-09T10:56:00Z">
            <w:rPr>
              <w:rFonts w:ascii="Arial" w:hAnsi="Arial" w:cs="Arial"/>
              <w:spacing w:val="-3"/>
              <w:sz w:val="20"/>
              <w:szCs w:val="20"/>
            </w:rPr>
          </w:rPrChange>
        </w:rPr>
      </w:pPr>
      <w:r w:rsidRPr="00EB200A">
        <w:rPr>
          <w:rFonts w:ascii="Arial" w:hAnsi="Arial" w:cs="Arial"/>
          <w:spacing w:val="-3"/>
          <w:sz w:val="20"/>
          <w:szCs w:val="20"/>
          <w:rPrChange w:id="7134" w:author="mnuñez" w:date="2015-09-09T10:56:00Z">
            <w:rPr>
              <w:rFonts w:ascii="Arial" w:hAnsi="Arial" w:cs="Arial"/>
              <w:spacing w:val="-3"/>
              <w:sz w:val="20"/>
              <w:szCs w:val="20"/>
            </w:rPr>
          </w:rPrChange>
        </w:rPr>
        <w:t>La designación del primer administrador, cuyo encargo no podrá exceder del término de un año, compete a quien constituye el régimen de condominio.</w:t>
      </w:r>
    </w:p>
    <w:p w:rsidR="00441699" w:rsidRPr="00EB200A" w:rsidRDefault="00441699">
      <w:pPr>
        <w:tabs>
          <w:tab w:val="left" w:pos="-720"/>
        </w:tabs>
        <w:suppressAutoHyphens/>
        <w:jc w:val="both"/>
        <w:rPr>
          <w:rFonts w:ascii="Arial" w:hAnsi="Arial" w:cs="Arial"/>
          <w:spacing w:val="-3"/>
          <w:sz w:val="20"/>
          <w:szCs w:val="20"/>
          <w:rPrChange w:id="71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136" w:author="mnuñez" w:date="2015-09-09T10:56:00Z">
            <w:rPr>
              <w:rFonts w:ascii="Arial" w:hAnsi="Arial" w:cs="Arial"/>
              <w:spacing w:val="-3"/>
              <w:sz w:val="20"/>
              <w:szCs w:val="20"/>
            </w:rPr>
          </w:rPrChange>
        </w:rPr>
      </w:pPr>
      <w:r w:rsidRPr="00EB200A">
        <w:rPr>
          <w:rFonts w:ascii="Arial" w:hAnsi="Arial" w:cs="Arial"/>
          <w:spacing w:val="-3"/>
          <w:sz w:val="20"/>
          <w:szCs w:val="20"/>
          <w:rPrChange w:id="7137" w:author="mnuñez" w:date="2015-09-09T10:56:00Z">
            <w:rPr>
              <w:rFonts w:ascii="Arial" w:hAnsi="Arial" w:cs="Arial"/>
              <w:spacing w:val="-3"/>
              <w:sz w:val="20"/>
              <w:szCs w:val="20"/>
            </w:rPr>
          </w:rPrChange>
        </w:rPr>
        <w:t>En los condominios compuestos, la designación del administrador en caso de requerirlo, será hecha por mayoría porcentual que representen los diversos desarrollos condominales, los que expresarán su voluntad por conducto de sus administradores particulares.</w:t>
      </w:r>
    </w:p>
    <w:p w:rsidR="00441699" w:rsidRPr="00EB200A" w:rsidRDefault="00441699">
      <w:pPr>
        <w:tabs>
          <w:tab w:val="left" w:pos="-720"/>
        </w:tabs>
        <w:suppressAutoHyphens/>
        <w:jc w:val="both"/>
        <w:rPr>
          <w:rFonts w:ascii="Arial" w:hAnsi="Arial" w:cs="Arial"/>
          <w:spacing w:val="-3"/>
          <w:sz w:val="20"/>
          <w:szCs w:val="20"/>
          <w:rPrChange w:id="7138" w:author="mnuñez" w:date="2015-09-09T10:56:00Z">
            <w:rPr>
              <w:rFonts w:ascii="Arial" w:hAnsi="Arial" w:cs="Arial"/>
              <w:spacing w:val="-3"/>
              <w:sz w:val="20"/>
              <w:szCs w:val="20"/>
            </w:rPr>
          </w:rPrChange>
        </w:rPr>
      </w:pPr>
      <w:r w:rsidRPr="00EB200A">
        <w:rPr>
          <w:rFonts w:ascii="Arial" w:hAnsi="Arial" w:cs="Arial"/>
          <w:spacing w:val="-3"/>
          <w:sz w:val="20"/>
          <w:szCs w:val="20"/>
          <w:rPrChange w:id="71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140" w:author="mnuñez" w:date="2015-09-09T10:56:00Z">
            <w:rPr>
              <w:rFonts w:ascii="Arial" w:hAnsi="Arial" w:cs="Arial"/>
              <w:spacing w:val="-3"/>
              <w:sz w:val="20"/>
              <w:szCs w:val="20"/>
            </w:rPr>
          </w:rPrChange>
        </w:rPr>
      </w:pPr>
      <w:r w:rsidRPr="00EB200A">
        <w:rPr>
          <w:rFonts w:ascii="Arial" w:hAnsi="Arial" w:cs="Arial"/>
          <w:spacing w:val="-3"/>
          <w:sz w:val="20"/>
          <w:szCs w:val="20"/>
          <w:rPrChange w:id="7141" w:author="mnuñez" w:date="2015-09-09T10:56:00Z">
            <w:rPr>
              <w:rFonts w:ascii="Arial" w:hAnsi="Arial" w:cs="Arial"/>
              <w:spacing w:val="-3"/>
              <w:sz w:val="20"/>
              <w:szCs w:val="20"/>
            </w:rPr>
          </w:rPrChange>
        </w:rPr>
        <w:t>En los condominios de servicios municipales, cuando no se haga la designación por los condóminos o el designado no se presentare a desempeñar su cargo, o lo abandonare, a petición de condóminos que representen el veinte por ciento de derechos, podrá la autoridad municipal hacer la designación que corresponda y estará en funciones todo el tiempo que sea necesario para ello a discreción del síndico del ayuntamiento.</w:t>
      </w:r>
    </w:p>
    <w:p w:rsidR="00441699" w:rsidRPr="00EB200A" w:rsidRDefault="00441699">
      <w:pPr>
        <w:tabs>
          <w:tab w:val="left" w:pos="-720"/>
        </w:tabs>
        <w:suppressAutoHyphens/>
        <w:jc w:val="both"/>
        <w:rPr>
          <w:rFonts w:ascii="Arial" w:hAnsi="Arial" w:cs="Arial"/>
          <w:spacing w:val="-3"/>
          <w:sz w:val="20"/>
          <w:szCs w:val="20"/>
          <w:rPrChange w:id="71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143" w:author="mnuñez" w:date="2015-09-09T10:56:00Z">
            <w:rPr>
              <w:rFonts w:ascii="Arial" w:hAnsi="Arial" w:cs="Arial"/>
              <w:spacing w:val="-3"/>
              <w:sz w:val="20"/>
              <w:szCs w:val="20"/>
            </w:rPr>
          </w:rPrChange>
        </w:rPr>
      </w:pPr>
      <w:r w:rsidRPr="00EB200A">
        <w:rPr>
          <w:rFonts w:ascii="Arial" w:hAnsi="Arial" w:cs="Arial"/>
          <w:spacing w:val="-3"/>
          <w:sz w:val="20"/>
          <w:szCs w:val="20"/>
          <w:rPrChange w:id="7144" w:author="mnuñez" w:date="2015-09-09T10:56:00Z">
            <w:rPr>
              <w:rFonts w:ascii="Arial" w:hAnsi="Arial" w:cs="Arial"/>
              <w:spacing w:val="-3"/>
              <w:sz w:val="20"/>
              <w:szCs w:val="20"/>
            </w:rPr>
          </w:rPrChange>
        </w:rPr>
        <w:t xml:space="preserve">En los condominios de servicios municipales destinados a cementerios, la designación siempre será hecha por el ayuntamiento del lugar de ubicación del condominio. </w:t>
      </w:r>
    </w:p>
    <w:p w:rsidR="00441699" w:rsidRPr="00EB200A" w:rsidRDefault="00441699">
      <w:pPr>
        <w:tabs>
          <w:tab w:val="left" w:pos="-720"/>
        </w:tabs>
        <w:suppressAutoHyphens/>
        <w:jc w:val="both"/>
        <w:rPr>
          <w:rFonts w:ascii="Arial" w:hAnsi="Arial" w:cs="Arial"/>
          <w:spacing w:val="-3"/>
          <w:sz w:val="20"/>
          <w:szCs w:val="20"/>
          <w:rPrChange w:id="7145" w:author="mnuñez" w:date="2015-09-09T10:56:00Z">
            <w:rPr>
              <w:rFonts w:ascii="Arial" w:hAnsi="Arial" w:cs="Arial"/>
              <w:spacing w:val="-3"/>
              <w:sz w:val="20"/>
              <w:szCs w:val="20"/>
            </w:rPr>
          </w:rPrChange>
        </w:rPr>
      </w:pPr>
      <w:r w:rsidRPr="00EB200A">
        <w:rPr>
          <w:rFonts w:ascii="Arial" w:hAnsi="Arial" w:cs="Arial"/>
          <w:spacing w:val="-3"/>
          <w:sz w:val="20"/>
          <w:szCs w:val="20"/>
          <w:rPrChange w:id="71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147" w:author="mnuñez" w:date="2015-09-09T10:56:00Z">
            <w:rPr>
              <w:rFonts w:ascii="Arial" w:hAnsi="Arial" w:cs="Arial"/>
              <w:spacing w:val="-3"/>
              <w:sz w:val="20"/>
              <w:szCs w:val="20"/>
            </w:rPr>
          </w:rPrChange>
        </w:rPr>
      </w:pPr>
      <w:r w:rsidRPr="00EB200A">
        <w:rPr>
          <w:rFonts w:ascii="Arial" w:hAnsi="Arial" w:cs="Arial"/>
          <w:spacing w:val="-3"/>
          <w:sz w:val="20"/>
          <w:szCs w:val="20"/>
          <w:rPrChange w:id="7148" w:author="mnuñez" w:date="2015-09-09T10:56:00Z">
            <w:rPr>
              <w:rFonts w:ascii="Arial" w:hAnsi="Arial" w:cs="Arial"/>
              <w:spacing w:val="-3"/>
              <w:sz w:val="20"/>
              <w:szCs w:val="20"/>
            </w:rPr>
          </w:rPrChange>
        </w:rPr>
        <w:t>Cuando la asamblea de condóminos decida contratar servicios profesionales para su administración, el comité de vigilancia deberá celebrar contrato correspondiente conforme a las disposiciones aplicables, el cual no podrá exceder de un año, pudiendo ser renovado en tanto la asamblea de condóminos no determine lo contrario.</w:t>
      </w:r>
    </w:p>
    <w:p w:rsidR="00441699" w:rsidRPr="00EB200A" w:rsidRDefault="00441699">
      <w:pPr>
        <w:tabs>
          <w:tab w:val="left" w:pos="-720"/>
        </w:tabs>
        <w:suppressAutoHyphens/>
        <w:jc w:val="both"/>
        <w:rPr>
          <w:rFonts w:ascii="Arial" w:hAnsi="Arial" w:cs="Arial"/>
          <w:spacing w:val="-3"/>
          <w:sz w:val="20"/>
          <w:szCs w:val="20"/>
          <w:rPrChange w:id="7149" w:author="mnuñez" w:date="2015-09-09T10:56:00Z">
            <w:rPr>
              <w:rFonts w:ascii="Arial" w:hAnsi="Arial" w:cs="Arial"/>
              <w:spacing w:val="-3"/>
              <w:sz w:val="20"/>
              <w:szCs w:val="20"/>
            </w:rPr>
          </w:rPrChange>
        </w:rPr>
      </w:pPr>
      <w:r w:rsidRPr="00EB200A">
        <w:rPr>
          <w:rFonts w:ascii="Arial" w:hAnsi="Arial" w:cs="Arial"/>
          <w:spacing w:val="-3"/>
          <w:sz w:val="20"/>
          <w:szCs w:val="20"/>
          <w:rPrChange w:id="7150"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7151" w:author="mnuñez" w:date="2015-09-09T10:56:00Z">
            <w:rPr>
              <w:rFonts w:ascii="Arial" w:hAnsi="Arial" w:cs="Arial"/>
              <w:spacing w:val="-3"/>
              <w:sz w:val="20"/>
              <w:szCs w:val="20"/>
            </w:rPr>
          </w:rPrChange>
        </w:rPr>
      </w:pPr>
      <w:r w:rsidRPr="00EB200A">
        <w:rPr>
          <w:rFonts w:ascii="Arial" w:hAnsi="Arial" w:cs="Arial"/>
          <w:b/>
          <w:bCs/>
          <w:spacing w:val="-3"/>
          <w:sz w:val="20"/>
          <w:szCs w:val="20"/>
          <w:rPrChange w:id="7152" w:author="mnuñez" w:date="2015-09-09T10:56:00Z">
            <w:rPr>
              <w:rFonts w:ascii="Arial" w:hAnsi="Arial" w:cs="Arial"/>
              <w:b/>
              <w:bCs/>
              <w:spacing w:val="-3"/>
              <w:sz w:val="20"/>
              <w:szCs w:val="20"/>
            </w:rPr>
          </w:rPrChange>
        </w:rPr>
        <w:t>Artículo 1012</w:t>
      </w:r>
      <w:r w:rsidRPr="00EB200A">
        <w:rPr>
          <w:rFonts w:ascii="Arial" w:hAnsi="Arial" w:cs="Arial"/>
          <w:spacing w:val="-3"/>
          <w:sz w:val="20"/>
          <w:szCs w:val="20"/>
          <w:rPrChange w:id="7153" w:author="mnuñez" w:date="2015-09-09T10:56:00Z">
            <w:rPr>
              <w:rFonts w:ascii="Arial" w:hAnsi="Arial" w:cs="Arial"/>
              <w:spacing w:val="-3"/>
              <w:sz w:val="20"/>
              <w:szCs w:val="20"/>
            </w:rPr>
          </w:rPrChange>
        </w:rPr>
        <w:t>.</w:t>
      </w:r>
      <w:r w:rsidRPr="00EB200A">
        <w:rPr>
          <w:rFonts w:ascii="Arial" w:hAnsi="Arial" w:cs="Arial"/>
          <w:spacing w:val="-3"/>
          <w:sz w:val="20"/>
          <w:szCs w:val="20"/>
          <w:rPrChange w:id="7154" w:author="mnuñez" w:date="2015-09-09T10:56:00Z">
            <w:rPr>
              <w:rFonts w:ascii="Arial" w:hAnsi="Arial" w:cs="Arial"/>
              <w:spacing w:val="-3"/>
              <w:sz w:val="20"/>
              <w:szCs w:val="20"/>
            </w:rPr>
          </w:rPrChange>
        </w:rPr>
        <w:noBreakHyphen/>
        <w:t xml:space="preserve"> El administrador del condominio tiene las facultades y obligaciones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715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08"/>
        </w:numPr>
        <w:tabs>
          <w:tab w:val="clear" w:pos="1444"/>
          <w:tab w:val="left" w:pos="142"/>
        </w:tabs>
        <w:ind w:left="0" w:firstLine="0"/>
        <w:rPr>
          <w:rFonts w:ascii="Arial" w:hAnsi="Arial" w:cs="Arial"/>
          <w:sz w:val="20"/>
          <w:szCs w:val="20"/>
          <w:rPrChange w:id="7156" w:author="mnuñez" w:date="2015-09-09T10:56:00Z">
            <w:rPr>
              <w:rFonts w:ascii="Arial" w:hAnsi="Arial" w:cs="Arial"/>
              <w:sz w:val="20"/>
              <w:szCs w:val="20"/>
            </w:rPr>
          </w:rPrChange>
        </w:rPr>
      </w:pPr>
      <w:r w:rsidRPr="00EB200A">
        <w:rPr>
          <w:rFonts w:ascii="Arial" w:hAnsi="Arial" w:cs="Arial"/>
          <w:sz w:val="20"/>
          <w:szCs w:val="20"/>
          <w:rPrChange w:id="7157" w:author="mnuñez" w:date="2015-09-09T10:56:00Z">
            <w:rPr>
              <w:rFonts w:ascii="Arial" w:hAnsi="Arial" w:cs="Arial"/>
              <w:sz w:val="20"/>
              <w:szCs w:val="20"/>
            </w:rPr>
          </w:rPrChange>
        </w:rPr>
        <w:t xml:space="preserve">Ser el ejecutor de los acuerdos de las asambleas de condóminos y del consejo de administración, así como el representante legal frente a terceros del condominio, con las facultades de un apoderado general judicial y para actos de administración, sin que las facultades de mandatario puedan ser sustituidas o delegadas salvo que así lo autorice expresamente el consejo de administración. Cuando el condominio forme parte de un condominio compuesto, acatar las resoluciones que dé el administrador general de éste; en caso de conflicto por instrucciones encontradas entre el administrador del condominio compuesto y el consejo de administración, se deberán someter obligatoriamente las diferencias a arbitraje de </w:t>
      </w:r>
      <w:smartTag w:uri="urn:schemas-microsoft-com:office:smarttags" w:element="PersonName">
        <w:smartTagPr>
          <w:attr w:name="ProductID" w:val="la Procuradur￭a"/>
        </w:smartTagPr>
        <w:r w:rsidRPr="00EB200A">
          <w:rPr>
            <w:rFonts w:ascii="Arial" w:hAnsi="Arial" w:cs="Arial"/>
            <w:sz w:val="20"/>
            <w:szCs w:val="20"/>
            <w:rPrChange w:id="7158" w:author="mnuñez" w:date="2015-09-09T10:56:00Z">
              <w:rPr>
                <w:rFonts w:ascii="Arial" w:hAnsi="Arial" w:cs="Arial"/>
                <w:sz w:val="20"/>
                <w:szCs w:val="20"/>
              </w:rPr>
            </w:rPrChange>
          </w:rPr>
          <w:t>la Procuraduría</w:t>
        </w:r>
      </w:smartTag>
      <w:r w:rsidRPr="00EB200A">
        <w:rPr>
          <w:rFonts w:ascii="Arial" w:hAnsi="Arial" w:cs="Arial"/>
          <w:sz w:val="20"/>
          <w:szCs w:val="20"/>
          <w:rPrChange w:id="7159" w:author="mnuñez" w:date="2015-09-09T10:56:00Z">
            <w:rPr>
              <w:rFonts w:ascii="Arial" w:hAnsi="Arial" w:cs="Arial"/>
              <w:sz w:val="20"/>
              <w:szCs w:val="20"/>
            </w:rPr>
          </w:rPrChange>
        </w:rPr>
        <w:t xml:space="preserve"> de Desarrollo Urbano, quien a la brevedad resolverá lo conducente y sin que quepa algún recurso contra tal determinación;</w:t>
      </w:r>
    </w:p>
    <w:p w:rsidR="00441699" w:rsidRPr="00EB200A" w:rsidRDefault="00441699" w:rsidP="0090617C">
      <w:pPr>
        <w:pStyle w:val="Sangradetextonormal"/>
        <w:tabs>
          <w:tab w:val="left" w:pos="142"/>
        </w:tabs>
        <w:ind w:left="0" w:firstLine="0"/>
        <w:rPr>
          <w:rFonts w:ascii="Arial" w:hAnsi="Arial" w:cs="Arial"/>
          <w:sz w:val="20"/>
          <w:szCs w:val="20"/>
          <w:rPrChange w:id="7160" w:author="mnuñez" w:date="2015-09-09T10:56:00Z">
            <w:rPr>
              <w:rFonts w:ascii="Arial" w:hAnsi="Arial" w:cs="Arial"/>
              <w:sz w:val="20"/>
              <w:szCs w:val="20"/>
            </w:rPr>
          </w:rPrChange>
        </w:rPr>
      </w:pPr>
    </w:p>
    <w:p w:rsidR="00441699" w:rsidRPr="00EB200A" w:rsidRDefault="00441699" w:rsidP="006A6E15">
      <w:pPr>
        <w:pStyle w:val="Sangradetextonormal"/>
        <w:numPr>
          <w:ilvl w:val="0"/>
          <w:numId w:val="108"/>
        </w:numPr>
        <w:tabs>
          <w:tab w:val="clear" w:pos="1444"/>
          <w:tab w:val="left" w:pos="142"/>
          <w:tab w:val="left" w:pos="284"/>
        </w:tabs>
        <w:ind w:left="0" w:firstLine="0"/>
        <w:rPr>
          <w:rFonts w:ascii="Arial" w:hAnsi="Arial" w:cs="Arial"/>
          <w:sz w:val="20"/>
          <w:szCs w:val="20"/>
          <w:rPrChange w:id="7161" w:author="mnuñez" w:date="2015-09-09T10:56:00Z">
            <w:rPr>
              <w:rFonts w:ascii="Arial" w:hAnsi="Arial" w:cs="Arial"/>
              <w:sz w:val="20"/>
              <w:szCs w:val="20"/>
            </w:rPr>
          </w:rPrChange>
        </w:rPr>
      </w:pPr>
      <w:r w:rsidRPr="00EB200A">
        <w:rPr>
          <w:rFonts w:ascii="Arial" w:hAnsi="Arial" w:cs="Arial"/>
          <w:sz w:val="20"/>
          <w:szCs w:val="20"/>
          <w:rPrChange w:id="7162" w:author="mnuñez" w:date="2015-09-09T10:56:00Z">
            <w:rPr>
              <w:rFonts w:ascii="Arial" w:hAnsi="Arial" w:cs="Arial"/>
              <w:sz w:val="20"/>
              <w:szCs w:val="20"/>
            </w:rPr>
          </w:rPrChange>
        </w:rPr>
        <w:t>Verificar y atender la operatividad, mantenimiento de instalaciones, servicios generales y conservación de la edificación;</w:t>
      </w:r>
    </w:p>
    <w:p w:rsidR="00441699" w:rsidRPr="00EB200A" w:rsidRDefault="00441699" w:rsidP="0090617C">
      <w:pPr>
        <w:pStyle w:val="Sangradetextonormal"/>
        <w:tabs>
          <w:tab w:val="left" w:pos="142"/>
          <w:tab w:val="left" w:pos="284"/>
        </w:tabs>
        <w:ind w:left="0" w:firstLine="0"/>
        <w:rPr>
          <w:rFonts w:ascii="Arial" w:hAnsi="Arial" w:cs="Arial"/>
          <w:sz w:val="20"/>
          <w:szCs w:val="20"/>
          <w:rPrChange w:id="7163" w:author="mnuñez" w:date="2015-09-09T10:56:00Z">
            <w:rPr>
              <w:rFonts w:ascii="Arial" w:hAnsi="Arial" w:cs="Arial"/>
              <w:sz w:val="20"/>
              <w:szCs w:val="20"/>
            </w:rPr>
          </w:rPrChange>
        </w:rPr>
      </w:pPr>
    </w:p>
    <w:p w:rsidR="00441699" w:rsidRPr="00EB200A" w:rsidRDefault="00441699" w:rsidP="006A6E15">
      <w:pPr>
        <w:pStyle w:val="Sangradetextonormal"/>
        <w:numPr>
          <w:ilvl w:val="0"/>
          <w:numId w:val="108"/>
        </w:numPr>
        <w:tabs>
          <w:tab w:val="clear" w:pos="1444"/>
          <w:tab w:val="left" w:pos="142"/>
          <w:tab w:val="left" w:pos="284"/>
        </w:tabs>
        <w:ind w:left="0" w:firstLine="0"/>
        <w:rPr>
          <w:rFonts w:ascii="Arial" w:hAnsi="Arial" w:cs="Arial"/>
          <w:sz w:val="20"/>
          <w:szCs w:val="20"/>
          <w:rPrChange w:id="7164" w:author="mnuñez" w:date="2015-09-09T10:56:00Z">
            <w:rPr>
              <w:rFonts w:ascii="Arial" w:hAnsi="Arial" w:cs="Arial"/>
              <w:sz w:val="20"/>
              <w:szCs w:val="20"/>
            </w:rPr>
          </w:rPrChange>
        </w:rPr>
      </w:pPr>
      <w:r w:rsidRPr="00EB200A">
        <w:rPr>
          <w:rFonts w:ascii="Arial" w:hAnsi="Arial" w:cs="Arial"/>
          <w:sz w:val="20"/>
          <w:szCs w:val="20"/>
          <w:rPrChange w:id="7165" w:author="mnuñez" w:date="2015-09-09T10:56:00Z">
            <w:rPr>
              <w:rFonts w:ascii="Arial" w:hAnsi="Arial" w:cs="Arial"/>
              <w:sz w:val="20"/>
              <w:szCs w:val="20"/>
            </w:rPr>
          </w:rPrChange>
        </w:rPr>
        <w:t>Efectuar los gastos de mantenimiento y administración;</w:t>
      </w:r>
    </w:p>
    <w:p w:rsidR="00441699" w:rsidRPr="00EB200A" w:rsidRDefault="00441699" w:rsidP="0090617C">
      <w:pPr>
        <w:pStyle w:val="Sangradetextonormal"/>
        <w:tabs>
          <w:tab w:val="left" w:pos="142"/>
          <w:tab w:val="left" w:pos="284"/>
        </w:tabs>
        <w:ind w:left="0" w:firstLine="0"/>
        <w:rPr>
          <w:rFonts w:ascii="Arial" w:hAnsi="Arial" w:cs="Arial"/>
          <w:sz w:val="20"/>
          <w:szCs w:val="20"/>
          <w:rPrChange w:id="7166" w:author="mnuñez" w:date="2015-09-09T10:56:00Z">
            <w:rPr>
              <w:rFonts w:ascii="Arial" w:hAnsi="Arial" w:cs="Arial"/>
              <w:sz w:val="20"/>
              <w:szCs w:val="20"/>
            </w:rPr>
          </w:rPrChange>
        </w:rPr>
      </w:pPr>
    </w:p>
    <w:p w:rsidR="00441699" w:rsidRPr="00EB200A" w:rsidRDefault="00441699" w:rsidP="006A6E15">
      <w:pPr>
        <w:pStyle w:val="Sangradetextonormal"/>
        <w:numPr>
          <w:ilvl w:val="0"/>
          <w:numId w:val="108"/>
        </w:numPr>
        <w:tabs>
          <w:tab w:val="clear" w:pos="1444"/>
          <w:tab w:val="left" w:pos="142"/>
          <w:tab w:val="left" w:pos="284"/>
        </w:tabs>
        <w:ind w:left="0" w:firstLine="0"/>
        <w:rPr>
          <w:rFonts w:ascii="Arial" w:hAnsi="Arial" w:cs="Arial"/>
          <w:sz w:val="20"/>
          <w:szCs w:val="20"/>
          <w:rPrChange w:id="7167" w:author="mnuñez" w:date="2015-09-09T10:56:00Z">
            <w:rPr>
              <w:rFonts w:ascii="Arial" w:hAnsi="Arial" w:cs="Arial"/>
              <w:sz w:val="20"/>
              <w:szCs w:val="20"/>
            </w:rPr>
          </w:rPrChange>
        </w:rPr>
      </w:pPr>
      <w:r w:rsidRPr="00EB200A">
        <w:rPr>
          <w:rFonts w:ascii="Arial" w:hAnsi="Arial" w:cs="Arial"/>
          <w:sz w:val="20"/>
          <w:szCs w:val="20"/>
          <w:rPrChange w:id="7168" w:author="mnuñez" w:date="2015-09-09T10:56:00Z">
            <w:rPr>
              <w:rFonts w:ascii="Arial" w:hAnsi="Arial" w:cs="Arial"/>
              <w:sz w:val="20"/>
              <w:szCs w:val="20"/>
            </w:rPr>
          </w:rPrChange>
        </w:rPr>
        <w:t>Cobrar las cuotas y extender los recibos que amparen los pagos a cargo de los condóminos;</w:t>
      </w:r>
    </w:p>
    <w:p w:rsidR="00441699" w:rsidRPr="00EB200A" w:rsidRDefault="00441699" w:rsidP="0090617C">
      <w:pPr>
        <w:pStyle w:val="Sangradetextonormal"/>
        <w:tabs>
          <w:tab w:val="left" w:pos="142"/>
          <w:tab w:val="left" w:pos="284"/>
        </w:tabs>
        <w:ind w:left="0" w:firstLine="0"/>
        <w:rPr>
          <w:rFonts w:ascii="Arial" w:hAnsi="Arial" w:cs="Arial"/>
          <w:sz w:val="20"/>
          <w:szCs w:val="20"/>
          <w:rPrChange w:id="7169" w:author="mnuñez" w:date="2015-09-09T10:56:00Z">
            <w:rPr>
              <w:rFonts w:ascii="Arial" w:hAnsi="Arial" w:cs="Arial"/>
              <w:sz w:val="20"/>
              <w:szCs w:val="20"/>
            </w:rPr>
          </w:rPrChange>
        </w:rPr>
      </w:pPr>
    </w:p>
    <w:p w:rsidR="00441699" w:rsidRPr="00EB200A" w:rsidRDefault="00441699" w:rsidP="006A6E15">
      <w:pPr>
        <w:pStyle w:val="Sangradetextonormal"/>
        <w:numPr>
          <w:ilvl w:val="0"/>
          <w:numId w:val="108"/>
        </w:numPr>
        <w:tabs>
          <w:tab w:val="clear" w:pos="1444"/>
          <w:tab w:val="left" w:pos="142"/>
          <w:tab w:val="left" w:pos="284"/>
        </w:tabs>
        <w:ind w:left="0" w:firstLine="0"/>
        <w:rPr>
          <w:rFonts w:ascii="Arial" w:hAnsi="Arial" w:cs="Arial"/>
          <w:sz w:val="20"/>
          <w:szCs w:val="20"/>
          <w:rPrChange w:id="7170" w:author="mnuñez" w:date="2015-09-09T10:56:00Z">
            <w:rPr>
              <w:rFonts w:ascii="Arial" w:hAnsi="Arial" w:cs="Arial"/>
              <w:sz w:val="20"/>
              <w:szCs w:val="20"/>
            </w:rPr>
          </w:rPrChange>
        </w:rPr>
      </w:pPr>
      <w:r w:rsidRPr="00EB200A">
        <w:rPr>
          <w:rFonts w:ascii="Arial" w:hAnsi="Arial" w:cs="Arial"/>
          <w:sz w:val="20"/>
          <w:szCs w:val="20"/>
          <w:rPrChange w:id="7171" w:author="mnuñez" w:date="2015-09-09T10:56:00Z">
            <w:rPr>
              <w:rFonts w:ascii="Arial" w:hAnsi="Arial" w:cs="Arial"/>
              <w:sz w:val="20"/>
              <w:szCs w:val="20"/>
            </w:rPr>
          </w:rPrChange>
        </w:rPr>
        <w:t>Llevar los libros y documentación que soporten los gastos efectuados, los que deberán tener una actualización no mayor de quince días hábiles;</w:t>
      </w:r>
    </w:p>
    <w:p w:rsidR="00441699" w:rsidRPr="00EB200A" w:rsidRDefault="00441699">
      <w:pPr>
        <w:pStyle w:val="Sangradetextonormal"/>
        <w:ind w:left="0" w:firstLine="0"/>
        <w:rPr>
          <w:rFonts w:ascii="Arial" w:hAnsi="Arial" w:cs="Arial"/>
          <w:sz w:val="20"/>
          <w:szCs w:val="20"/>
          <w:rPrChange w:id="7172" w:author="mnuñez" w:date="2015-09-09T10:56:00Z">
            <w:rPr>
              <w:rFonts w:ascii="Arial" w:hAnsi="Arial" w:cs="Arial"/>
              <w:sz w:val="20"/>
              <w:szCs w:val="20"/>
            </w:rPr>
          </w:rPrChange>
        </w:rPr>
      </w:pPr>
    </w:p>
    <w:p w:rsidR="00441699" w:rsidRPr="00EB200A" w:rsidRDefault="00441699" w:rsidP="006A6E15">
      <w:pPr>
        <w:pStyle w:val="Sangradetextonormal"/>
        <w:numPr>
          <w:ilvl w:val="0"/>
          <w:numId w:val="108"/>
        </w:numPr>
        <w:tabs>
          <w:tab w:val="clear" w:pos="1444"/>
          <w:tab w:val="left" w:pos="284"/>
        </w:tabs>
        <w:ind w:left="0" w:firstLine="0"/>
        <w:rPr>
          <w:rFonts w:ascii="Arial" w:hAnsi="Arial" w:cs="Arial"/>
          <w:sz w:val="20"/>
          <w:szCs w:val="20"/>
          <w:rPrChange w:id="7173" w:author="mnuñez" w:date="2015-09-09T10:56:00Z">
            <w:rPr>
              <w:rFonts w:ascii="Arial" w:hAnsi="Arial" w:cs="Arial"/>
              <w:sz w:val="20"/>
              <w:szCs w:val="20"/>
            </w:rPr>
          </w:rPrChange>
        </w:rPr>
      </w:pPr>
      <w:r w:rsidRPr="00EB200A">
        <w:rPr>
          <w:rFonts w:ascii="Arial" w:hAnsi="Arial" w:cs="Arial"/>
          <w:sz w:val="20"/>
          <w:szCs w:val="20"/>
          <w:rPrChange w:id="7174" w:author="mnuñez" w:date="2015-09-09T10:56:00Z">
            <w:rPr>
              <w:rFonts w:ascii="Arial" w:hAnsi="Arial" w:cs="Arial"/>
              <w:sz w:val="20"/>
              <w:szCs w:val="20"/>
            </w:rPr>
          </w:rPrChange>
        </w:rPr>
        <w:t>Llevar los libros del condominio, que cuando menos deberán ser tres:</w:t>
      </w:r>
    </w:p>
    <w:p w:rsidR="00441699" w:rsidRPr="00EB200A" w:rsidRDefault="00441699" w:rsidP="0090617C">
      <w:pPr>
        <w:pStyle w:val="Sangradetextonormal"/>
        <w:tabs>
          <w:tab w:val="left" w:pos="284"/>
        </w:tabs>
        <w:ind w:left="0" w:firstLine="0"/>
        <w:rPr>
          <w:rFonts w:ascii="Arial" w:hAnsi="Arial" w:cs="Arial"/>
          <w:sz w:val="20"/>
          <w:szCs w:val="20"/>
          <w:rPrChange w:id="7175" w:author="mnuñez" w:date="2015-09-09T10:56:00Z">
            <w:rPr>
              <w:rFonts w:ascii="Arial" w:hAnsi="Arial" w:cs="Arial"/>
              <w:sz w:val="20"/>
              <w:szCs w:val="20"/>
            </w:rPr>
          </w:rPrChange>
        </w:rPr>
      </w:pPr>
    </w:p>
    <w:p w:rsidR="00441699" w:rsidRPr="00EB200A" w:rsidRDefault="00441699" w:rsidP="006A6E15">
      <w:pPr>
        <w:numPr>
          <w:ilvl w:val="0"/>
          <w:numId w:val="109"/>
        </w:numPr>
        <w:tabs>
          <w:tab w:val="left" w:pos="-720"/>
          <w:tab w:val="left" w:pos="0"/>
          <w:tab w:val="left" w:pos="284"/>
        </w:tabs>
        <w:suppressAutoHyphens/>
        <w:ind w:left="0" w:firstLine="0"/>
        <w:jc w:val="both"/>
        <w:rPr>
          <w:rFonts w:ascii="Arial" w:hAnsi="Arial" w:cs="Arial"/>
          <w:spacing w:val="-3"/>
          <w:sz w:val="20"/>
          <w:szCs w:val="20"/>
          <w:rPrChange w:id="7176" w:author="mnuñez" w:date="2015-09-09T10:56:00Z">
            <w:rPr>
              <w:rFonts w:ascii="Arial" w:hAnsi="Arial" w:cs="Arial"/>
              <w:spacing w:val="-3"/>
              <w:sz w:val="20"/>
              <w:szCs w:val="20"/>
            </w:rPr>
          </w:rPrChange>
        </w:rPr>
      </w:pPr>
      <w:r w:rsidRPr="00EB200A">
        <w:rPr>
          <w:rFonts w:ascii="Arial" w:hAnsi="Arial" w:cs="Arial"/>
          <w:spacing w:val="-3"/>
          <w:sz w:val="20"/>
          <w:szCs w:val="20"/>
          <w:rPrChange w:id="7177" w:author="mnuñez" w:date="2015-09-09T10:56:00Z">
            <w:rPr>
              <w:rFonts w:ascii="Arial" w:hAnsi="Arial" w:cs="Arial"/>
              <w:spacing w:val="-3"/>
              <w:sz w:val="20"/>
              <w:szCs w:val="20"/>
            </w:rPr>
          </w:rPrChange>
        </w:rPr>
        <w:t>El primer libro, que será para asentar las actas de asambleas de condóminos;</w:t>
      </w:r>
    </w:p>
    <w:p w:rsidR="00441699" w:rsidRPr="00EB200A" w:rsidRDefault="00441699" w:rsidP="0090617C">
      <w:pPr>
        <w:tabs>
          <w:tab w:val="left" w:pos="-720"/>
          <w:tab w:val="left" w:pos="0"/>
          <w:tab w:val="left" w:pos="284"/>
        </w:tabs>
        <w:suppressAutoHyphens/>
        <w:jc w:val="both"/>
        <w:rPr>
          <w:rFonts w:ascii="Arial" w:hAnsi="Arial" w:cs="Arial"/>
          <w:spacing w:val="-3"/>
          <w:sz w:val="20"/>
          <w:szCs w:val="20"/>
          <w:rPrChange w:id="7178" w:author="mnuñez" w:date="2015-09-09T10:56:00Z">
            <w:rPr>
              <w:rFonts w:ascii="Arial" w:hAnsi="Arial" w:cs="Arial"/>
              <w:spacing w:val="-3"/>
              <w:sz w:val="20"/>
              <w:szCs w:val="20"/>
            </w:rPr>
          </w:rPrChange>
        </w:rPr>
      </w:pPr>
    </w:p>
    <w:p w:rsidR="00441699" w:rsidRPr="00EB200A" w:rsidRDefault="00441699" w:rsidP="006A6E15">
      <w:pPr>
        <w:pStyle w:val="Sangra2detindependiente"/>
        <w:numPr>
          <w:ilvl w:val="0"/>
          <w:numId w:val="109"/>
        </w:numPr>
        <w:tabs>
          <w:tab w:val="left" w:pos="284"/>
        </w:tabs>
        <w:ind w:left="0" w:firstLine="0"/>
        <w:rPr>
          <w:rFonts w:ascii="Arial" w:hAnsi="Arial" w:cs="Arial"/>
          <w:sz w:val="20"/>
          <w:szCs w:val="20"/>
          <w:rPrChange w:id="7179" w:author="mnuñez" w:date="2015-09-09T10:56:00Z">
            <w:rPr>
              <w:rFonts w:ascii="Arial" w:hAnsi="Arial" w:cs="Arial"/>
              <w:sz w:val="20"/>
              <w:szCs w:val="20"/>
            </w:rPr>
          </w:rPrChange>
        </w:rPr>
      </w:pPr>
      <w:r w:rsidRPr="00EB200A">
        <w:rPr>
          <w:rFonts w:ascii="Arial" w:hAnsi="Arial" w:cs="Arial"/>
          <w:sz w:val="20"/>
          <w:szCs w:val="20"/>
          <w:rPrChange w:id="7180" w:author="mnuñez" w:date="2015-09-09T10:56:00Z">
            <w:rPr>
              <w:rFonts w:ascii="Arial" w:hAnsi="Arial" w:cs="Arial"/>
              <w:sz w:val="20"/>
              <w:szCs w:val="20"/>
            </w:rPr>
          </w:rPrChange>
        </w:rPr>
        <w:t>El segundo libro, para asentar las actas de asamblea del consejo de administración;</w:t>
      </w:r>
    </w:p>
    <w:p w:rsidR="00441699" w:rsidRPr="00EB200A" w:rsidRDefault="00441699" w:rsidP="0090617C">
      <w:pPr>
        <w:pStyle w:val="Sangra2detindependiente"/>
        <w:tabs>
          <w:tab w:val="left" w:pos="284"/>
        </w:tabs>
        <w:ind w:left="0"/>
        <w:rPr>
          <w:rFonts w:ascii="Arial" w:hAnsi="Arial" w:cs="Arial"/>
          <w:sz w:val="20"/>
          <w:szCs w:val="20"/>
          <w:rPrChange w:id="7181" w:author="mnuñez" w:date="2015-09-09T10:56:00Z">
            <w:rPr>
              <w:rFonts w:ascii="Arial" w:hAnsi="Arial" w:cs="Arial"/>
              <w:sz w:val="20"/>
              <w:szCs w:val="20"/>
            </w:rPr>
          </w:rPrChange>
        </w:rPr>
      </w:pPr>
    </w:p>
    <w:p w:rsidR="00441699" w:rsidRPr="00EB200A" w:rsidRDefault="00441699" w:rsidP="006A6E15">
      <w:pPr>
        <w:pStyle w:val="Sangra2detindependiente"/>
        <w:numPr>
          <w:ilvl w:val="0"/>
          <w:numId w:val="109"/>
        </w:numPr>
        <w:tabs>
          <w:tab w:val="left" w:pos="284"/>
        </w:tabs>
        <w:ind w:left="0" w:firstLine="0"/>
        <w:rPr>
          <w:rFonts w:ascii="Arial" w:hAnsi="Arial" w:cs="Arial"/>
          <w:sz w:val="20"/>
          <w:szCs w:val="20"/>
          <w:rPrChange w:id="7182" w:author="mnuñez" w:date="2015-09-09T10:56:00Z">
            <w:rPr>
              <w:rFonts w:ascii="Arial" w:hAnsi="Arial" w:cs="Arial"/>
              <w:sz w:val="20"/>
              <w:szCs w:val="20"/>
            </w:rPr>
          </w:rPrChange>
        </w:rPr>
      </w:pPr>
      <w:r w:rsidRPr="00EB200A">
        <w:rPr>
          <w:rFonts w:ascii="Arial" w:hAnsi="Arial" w:cs="Arial"/>
          <w:sz w:val="20"/>
          <w:szCs w:val="20"/>
          <w:rPrChange w:id="7183" w:author="mnuñez" w:date="2015-09-09T10:56:00Z">
            <w:rPr>
              <w:rFonts w:ascii="Arial" w:hAnsi="Arial" w:cs="Arial"/>
              <w:sz w:val="20"/>
              <w:szCs w:val="20"/>
            </w:rPr>
          </w:rPrChange>
        </w:rPr>
        <w:t>El tercer libro, para registrar los ingresos y egresos del condominio; y</w:t>
      </w:r>
    </w:p>
    <w:p w:rsidR="00441699" w:rsidRPr="00EB200A" w:rsidRDefault="00441699" w:rsidP="0090617C">
      <w:pPr>
        <w:pStyle w:val="Sangra2detindependiente"/>
        <w:tabs>
          <w:tab w:val="left" w:pos="284"/>
        </w:tabs>
        <w:ind w:left="0"/>
        <w:rPr>
          <w:rFonts w:ascii="Arial" w:hAnsi="Arial" w:cs="Arial"/>
          <w:sz w:val="20"/>
          <w:szCs w:val="20"/>
          <w:rPrChange w:id="7184" w:author="mnuñez" w:date="2015-09-09T10:56:00Z">
            <w:rPr>
              <w:rFonts w:ascii="Arial" w:hAnsi="Arial" w:cs="Arial"/>
              <w:sz w:val="20"/>
              <w:szCs w:val="20"/>
            </w:rPr>
          </w:rPrChange>
        </w:rPr>
      </w:pPr>
    </w:p>
    <w:p w:rsidR="00441699" w:rsidRPr="00EB200A" w:rsidRDefault="00441699" w:rsidP="006A6E15">
      <w:pPr>
        <w:pStyle w:val="Sangra2detindependiente"/>
        <w:numPr>
          <w:ilvl w:val="0"/>
          <w:numId w:val="109"/>
        </w:numPr>
        <w:tabs>
          <w:tab w:val="clear" w:pos="2153"/>
          <w:tab w:val="left" w:pos="284"/>
        </w:tabs>
        <w:ind w:left="0" w:firstLine="0"/>
        <w:rPr>
          <w:rFonts w:ascii="Arial" w:hAnsi="Arial" w:cs="Arial"/>
          <w:sz w:val="20"/>
          <w:szCs w:val="20"/>
          <w:rPrChange w:id="7185" w:author="mnuñez" w:date="2015-09-09T10:56:00Z">
            <w:rPr>
              <w:rFonts w:ascii="Arial" w:hAnsi="Arial" w:cs="Arial"/>
              <w:sz w:val="20"/>
              <w:szCs w:val="20"/>
            </w:rPr>
          </w:rPrChange>
        </w:rPr>
      </w:pPr>
      <w:r w:rsidRPr="00EB200A">
        <w:rPr>
          <w:rFonts w:ascii="Arial" w:hAnsi="Arial" w:cs="Arial"/>
          <w:sz w:val="20"/>
          <w:szCs w:val="20"/>
          <w:rPrChange w:id="7186" w:author="mnuñez" w:date="2015-09-09T10:56:00Z">
            <w:rPr>
              <w:rFonts w:ascii="Arial" w:hAnsi="Arial" w:cs="Arial"/>
              <w:sz w:val="20"/>
              <w:szCs w:val="20"/>
            </w:rPr>
          </w:rPrChange>
        </w:rPr>
        <w:t>Cuando así lo estime necesario la asamblea de condóminos podrán llevarse los libros de registros auxiliares que se requieran; también podrán utilizarse para llevar los registros auxiliares sistemas de cómputo.</w:t>
      </w:r>
    </w:p>
    <w:p w:rsidR="00441699" w:rsidRPr="00EB200A" w:rsidRDefault="00441699">
      <w:pPr>
        <w:pStyle w:val="Sangra2detindependiente"/>
        <w:ind w:left="0"/>
        <w:rPr>
          <w:rFonts w:ascii="Arial" w:hAnsi="Arial" w:cs="Arial"/>
          <w:sz w:val="20"/>
          <w:szCs w:val="20"/>
          <w:rPrChange w:id="7187" w:author="mnuñez" w:date="2015-09-09T10:56:00Z">
            <w:rPr>
              <w:rFonts w:ascii="Arial" w:hAnsi="Arial" w:cs="Arial"/>
              <w:sz w:val="20"/>
              <w:szCs w:val="20"/>
            </w:rPr>
          </w:rPrChange>
        </w:rPr>
      </w:pPr>
    </w:p>
    <w:p w:rsidR="00441699" w:rsidRPr="00EB200A" w:rsidRDefault="00441699" w:rsidP="0090617C">
      <w:pPr>
        <w:tabs>
          <w:tab w:val="left" w:pos="-720"/>
          <w:tab w:val="left" w:pos="0"/>
        </w:tabs>
        <w:suppressAutoHyphens/>
        <w:jc w:val="both"/>
        <w:rPr>
          <w:rFonts w:ascii="Arial" w:hAnsi="Arial" w:cs="Arial"/>
          <w:spacing w:val="-3"/>
          <w:sz w:val="20"/>
          <w:szCs w:val="20"/>
          <w:rPrChange w:id="7188" w:author="mnuñez" w:date="2015-09-09T10:56:00Z">
            <w:rPr>
              <w:rFonts w:ascii="Arial" w:hAnsi="Arial" w:cs="Arial"/>
              <w:spacing w:val="-3"/>
              <w:sz w:val="20"/>
              <w:szCs w:val="20"/>
            </w:rPr>
          </w:rPrChange>
        </w:rPr>
      </w:pPr>
      <w:r w:rsidRPr="00EB200A">
        <w:rPr>
          <w:rFonts w:ascii="Arial" w:hAnsi="Arial" w:cs="Arial"/>
          <w:spacing w:val="-3"/>
          <w:sz w:val="20"/>
          <w:szCs w:val="20"/>
          <w:rPrChange w:id="7189" w:author="mnuñez" w:date="2015-09-09T10:56:00Z">
            <w:rPr>
              <w:rFonts w:ascii="Arial" w:hAnsi="Arial" w:cs="Arial"/>
              <w:spacing w:val="-3"/>
              <w:sz w:val="20"/>
              <w:szCs w:val="20"/>
            </w:rPr>
          </w:rPrChange>
        </w:rPr>
        <w:t>Los libros antes indicados deberán ser autorizados en la primera hoja útil por el secretario del ayuntamiento de correspondiente a la ubicación del condominio.</w:t>
      </w:r>
    </w:p>
    <w:p w:rsidR="00441699" w:rsidRPr="00EB200A" w:rsidRDefault="00441699" w:rsidP="0090617C">
      <w:pPr>
        <w:tabs>
          <w:tab w:val="left" w:pos="-720"/>
          <w:tab w:val="left" w:pos="0"/>
        </w:tabs>
        <w:suppressAutoHyphens/>
        <w:jc w:val="both"/>
        <w:rPr>
          <w:rFonts w:ascii="Arial" w:hAnsi="Arial" w:cs="Arial"/>
          <w:spacing w:val="-3"/>
          <w:sz w:val="20"/>
          <w:szCs w:val="20"/>
          <w:rPrChange w:id="7190" w:author="mnuñez" w:date="2015-09-09T10:56:00Z">
            <w:rPr>
              <w:rFonts w:ascii="Arial" w:hAnsi="Arial" w:cs="Arial"/>
              <w:spacing w:val="-3"/>
              <w:sz w:val="20"/>
              <w:szCs w:val="20"/>
            </w:rPr>
          </w:rPrChange>
        </w:rPr>
      </w:pPr>
    </w:p>
    <w:p w:rsidR="00441699" w:rsidRPr="00EB200A" w:rsidRDefault="00441699" w:rsidP="0090617C">
      <w:pPr>
        <w:tabs>
          <w:tab w:val="left" w:pos="-720"/>
          <w:tab w:val="left" w:pos="0"/>
        </w:tabs>
        <w:suppressAutoHyphens/>
        <w:jc w:val="both"/>
        <w:rPr>
          <w:rFonts w:ascii="Arial" w:hAnsi="Arial" w:cs="Arial"/>
          <w:spacing w:val="-3"/>
          <w:sz w:val="20"/>
          <w:szCs w:val="20"/>
          <w:rPrChange w:id="7191" w:author="mnuñez" w:date="2015-09-09T10:56:00Z">
            <w:rPr>
              <w:rFonts w:ascii="Arial" w:hAnsi="Arial" w:cs="Arial"/>
              <w:spacing w:val="-3"/>
              <w:sz w:val="20"/>
              <w:szCs w:val="20"/>
            </w:rPr>
          </w:rPrChange>
        </w:rPr>
      </w:pPr>
      <w:r w:rsidRPr="00EB200A">
        <w:rPr>
          <w:rFonts w:ascii="Arial" w:hAnsi="Arial" w:cs="Arial"/>
          <w:spacing w:val="-3"/>
          <w:sz w:val="20"/>
          <w:szCs w:val="20"/>
          <w:rPrChange w:id="7192" w:author="mnuñez" w:date="2015-09-09T10:56:00Z">
            <w:rPr>
              <w:rFonts w:ascii="Arial" w:hAnsi="Arial" w:cs="Arial"/>
              <w:spacing w:val="-3"/>
              <w:sz w:val="20"/>
              <w:szCs w:val="20"/>
            </w:rPr>
          </w:rPrChange>
        </w:rPr>
        <w:t>Al realizarse los asientos en los libros señalados se deberán conservar como apéndice de dichas actas los documentos relativos a las mismas.</w:t>
      </w:r>
    </w:p>
    <w:p w:rsidR="00441699" w:rsidRPr="00EB200A" w:rsidRDefault="00441699" w:rsidP="0090617C">
      <w:pPr>
        <w:tabs>
          <w:tab w:val="left" w:pos="-720"/>
          <w:tab w:val="left" w:pos="0"/>
        </w:tabs>
        <w:suppressAutoHyphens/>
        <w:jc w:val="both"/>
        <w:rPr>
          <w:rFonts w:ascii="Arial" w:hAnsi="Arial" w:cs="Arial"/>
          <w:spacing w:val="-3"/>
          <w:sz w:val="20"/>
          <w:szCs w:val="20"/>
          <w:rPrChange w:id="7193" w:author="mnuñez" w:date="2015-09-09T10:56:00Z">
            <w:rPr>
              <w:rFonts w:ascii="Arial" w:hAnsi="Arial" w:cs="Arial"/>
              <w:spacing w:val="-3"/>
              <w:sz w:val="20"/>
              <w:szCs w:val="20"/>
            </w:rPr>
          </w:rPrChange>
        </w:rPr>
      </w:pPr>
    </w:p>
    <w:p w:rsidR="00441699" w:rsidRPr="00EB200A" w:rsidRDefault="00441699" w:rsidP="0090617C">
      <w:pPr>
        <w:tabs>
          <w:tab w:val="left" w:pos="-720"/>
          <w:tab w:val="left" w:pos="0"/>
        </w:tabs>
        <w:suppressAutoHyphens/>
        <w:jc w:val="both"/>
        <w:rPr>
          <w:rFonts w:ascii="Arial" w:hAnsi="Arial" w:cs="Arial"/>
          <w:spacing w:val="-3"/>
          <w:sz w:val="20"/>
          <w:szCs w:val="20"/>
          <w:rPrChange w:id="7194" w:author="mnuñez" w:date="2015-09-09T10:56:00Z">
            <w:rPr>
              <w:rFonts w:ascii="Arial" w:hAnsi="Arial" w:cs="Arial"/>
              <w:spacing w:val="-3"/>
              <w:sz w:val="20"/>
              <w:szCs w:val="20"/>
            </w:rPr>
          </w:rPrChange>
        </w:rPr>
      </w:pPr>
      <w:r w:rsidRPr="00EB200A">
        <w:rPr>
          <w:rFonts w:ascii="Arial" w:hAnsi="Arial" w:cs="Arial"/>
          <w:spacing w:val="-3"/>
          <w:sz w:val="20"/>
          <w:szCs w:val="20"/>
          <w:rPrChange w:id="7195" w:author="mnuñez" w:date="2015-09-09T10:56:00Z">
            <w:rPr>
              <w:rFonts w:ascii="Arial" w:hAnsi="Arial" w:cs="Arial"/>
              <w:spacing w:val="-3"/>
              <w:sz w:val="20"/>
              <w:szCs w:val="20"/>
            </w:rPr>
          </w:rPrChange>
        </w:rPr>
        <w:t>Cuando por cualquier circunstancia no fuere posible asentar el acta en el libro que corresponda, para su validez, deberá ser protocolizada por notario, con residencia o jurisdicción en el municipio en que esté asentado el condominio;</w:t>
      </w:r>
    </w:p>
    <w:p w:rsidR="00441699" w:rsidRPr="00EB200A" w:rsidRDefault="00441699">
      <w:pPr>
        <w:tabs>
          <w:tab w:val="left" w:pos="-720"/>
          <w:tab w:val="left" w:pos="0"/>
        </w:tabs>
        <w:suppressAutoHyphens/>
        <w:ind w:left="709"/>
        <w:jc w:val="both"/>
        <w:rPr>
          <w:rFonts w:ascii="Arial" w:hAnsi="Arial" w:cs="Arial"/>
          <w:spacing w:val="-3"/>
          <w:sz w:val="20"/>
          <w:szCs w:val="20"/>
          <w:rPrChange w:id="719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08"/>
        </w:numPr>
        <w:tabs>
          <w:tab w:val="clear" w:pos="1444"/>
          <w:tab w:val="left" w:pos="426"/>
        </w:tabs>
        <w:ind w:left="0" w:firstLine="0"/>
        <w:rPr>
          <w:rFonts w:ascii="Arial" w:hAnsi="Arial" w:cs="Arial"/>
          <w:sz w:val="20"/>
          <w:szCs w:val="20"/>
          <w:rPrChange w:id="7197" w:author="mnuñez" w:date="2015-09-09T10:56:00Z">
            <w:rPr>
              <w:rFonts w:ascii="Arial" w:hAnsi="Arial" w:cs="Arial"/>
              <w:sz w:val="20"/>
              <w:szCs w:val="20"/>
            </w:rPr>
          </w:rPrChange>
        </w:rPr>
      </w:pPr>
      <w:r w:rsidRPr="00EB200A">
        <w:rPr>
          <w:rFonts w:ascii="Arial" w:hAnsi="Arial" w:cs="Arial"/>
          <w:sz w:val="20"/>
          <w:szCs w:val="20"/>
          <w:rPrChange w:id="7198" w:author="mnuñez" w:date="2015-09-09T10:56:00Z">
            <w:rPr>
              <w:rFonts w:ascii="Arial" w:hAnsi="Arial" w:cs="Arial"/>
              <w:sz w:val="20"/>
              <w:szCs w:val="20"/>
            </w:rPr>
          </w:rPrChange>
        </w:rPr>
        <w:t>Entregar en la primera quincena de los meses de abril, julio, octubre y enero de cada año, al condómino que lo solicite o tenerlo a disposición de los mismos en las oficinas de la administración, un estado de cuentas que señale:</w:t>
      </w:r>
    </w:p>
    <w:p w:rsidR="00441699" w:rsidRPr="00EB200A" w:rsidRDefault="00441699" w:rsidP="0090617C">
      <w:pPr>
        <w:tabs>
          <w:tab w:val="left" w:pos="-720"/>
          <w:tab w:val="left" w:pos="0"/>
          <w:tab w:val="left" w:pos="426"/>
        </w:tabs>
        <w:suppressAutoHyphens/>
        <w:jc w:val="both"/>
        <w:rPr>
          <w:rFonts w:ascii="Arial" w:hAnsi="Arial" w:cs="Arial"/>
          <w:spacing w:val="-3"/>
          <w:sz w:val="20"/>
          <w:szCs w:val="20"/>
          <w:rPrChange w:id="7199" w:author="mnuñez" w:date="2015-09-09T10:56:00Z">
            <w:rPr>
              <w:rFonts w:ascii="Arial" w:hAnsi="Arial" w:cs="Arial"/>
              <w:spacing w:val="-3"/>
              <w:sz w:val="20"/>
              <w:szCs w:val="20"/>
            </w:rPr>
          </w:rPrChange>
        </w:rPr>
      </w:pPr>
    </w:p>
    <w:p w:rsidR="00441699" w:rsidRPr="00EB200A" w:rsidRDefault="00441699" w:rsidP="006A6E15">
      <w:pPr>
        <w:numPr>
          <w:ilvl w:val="0"/>
          <w:numId w:val="110"/>
        </w:numPr>
        <w:tabs>
          <w:tab w:val="left" w:pos="-720"/>
          <w:tab w:val="left" w:pos="284"/>
        </w:tabs>
        <w:suppressAutoHyphens/>
        <w:ind w:left="0" w:firstLine="0"/>
        <w:jc w:val="both"/>
        <w:rPr>
          <w:rFonts w:ascii="Arial" w:hAnsi="Arial" w:cs="Arial"/>
          <w:spacing w:val="-3"/>
          <w:sz w:val="20"/>
          <w:szCs w:val="20"/>
          <w:rPrChange w:id="7200" w:author="mnuñez" w:date="2015-09-09T10:56:00Z">
            <w:rPr>
              <w:rFonts w:ascii="Arial" w:hAnsi="Arial" w:cs="Arial"/>
              <w:spacing w:val="-3"/>
              <w:sz w:val="20"/>
              <w:szCs w:val="20"/>
            </w:rPr>
          </w:rPrChange>
        </w:rPr>
      </w:pPr>
      <w:r w:rsidRPr="00EB200A">
        <w:rPr>
          <w:rFonts w:ascii="Arial" w:hAnsi="Arial" w:cs="Arial"/>
          <w:spacing w:val="-3"/>
          <w:sz w:val="20"/>
          <w:szCs w:val="20"/>
          <w:rPrChange w:id="7201" w:author="mnuñez" w:date="2015-09-09T10:56:00Z">
            <w:rPr>
              <w:rFonts w:ascii="Arial" w:hAnsi="Arial" w:cs="Arial"/>
              <w:spacing w:val="-3"/>
              <w:sz w:val="20"/>
              <w:szCs w:val="20"/>
            </w:rPr>
          </w:rPrChange>
        </w:rPr>
        <w:t>Un informe analítico de los gastos del trimestre;</w:t>
      </w:r>
    </w:p>
    <w:p w:rsidR="00441699" w:rsidRPr="00EB200A" w:rsidRDefault="00441699" w:rsidP="0090617C">
      <w:pPr>
        <w:tabs>
          <w:tab w:val="left" w:pos="-720"/>
          <w:tab w:val="left" w:pos="284"/>
        </w:tabs>
        <w:suppressAutoHyphens/>
        <w:jc w:val="both"/>
        <w:rPr>
          <w:rFonts w:ascii="Arial" w:hAnsi="Arial" w:cs="Arial"/>
          <w:spacing w:val="-3"/>
          <w:sz w:val="20"/>
          <w:szCs w:val="20"/>
          <w:rPrChange w:id="7202" w:author="mnuñez" w:date="2015-09-09T10:56:00Z">
            <w:rPr>
              <w:rFonts w:ascii="Arial" w:hAnsi="Arial" w:cs="Arial"/>
              <w:spacing w:val="-3"/>
              <w:sz w:val="20"/>
              <w:szCs w:val="20"/>
            </w:rPr>
          </w:rPrChange>
        </w:rPr>
      </w:pPr>
    </w:p>
    <w:p w:rsidR="00441699" w:rsidRPr="00EB200A" w:rsidRDefault="00441699" w:rsidP="006A6E15">
      <w:pPr>
        <w:numPr>
          <w:ilvl w:val="0"/>
          <w:numId w:val="110"/>
        </w:numPr>
        <w:tabs>
          <w:tab w:val="left" w:pos="-720"/>
          <w:tab w:val="left" w:pos="284"/>
        </w:tabs>
        <w:suppressAutoHyphens/>
        <w:ind w:left="0" w:firstLine="0"/>
        <w:jc w:val="both"/>
        <w:rPr>
          <w:rFonts w:ascii="Arial" w:hAnsi="Arial" w:cs="Arial"/>
          <w:spacing w:val="-3"/>
          <w:sz w:val="20"/>
          <w:szCs w:val="20"/>
          <w:rPrChange w:id="7203" w:author="mnuñez" w:date="2015-09-09T10:56:00Z">
            <w:rPr>
              <w:rFonts w:ascii="Arial" w:hAnsi="Arial" w:cs="Arial"/>
              <w:spacing w:val="-3"/>
              <w:sz w:val="20"/>
              <w:szCs w:val="20"/>
            </w:rPr>
          </w:rPrChange>
        </w:rPr>
      </w:pPr>
      <w:r w:rsidRPr="00EB200A">
        <w:rPr>
          <w:rFonts w:ascii="Arial" w:hAnsi="Arial" w:cs="Arial"/>
          <w:spacing w:val="-3"/>
          <w:sz w:val="20"/>
          <w:szCs w:val="20"/>
          <w:rPrChange w:id="7204" w:author="mnuñez" w:date="2015-09-09T10:56:00Z">
            <w:rPr>
              <w:rFonts w:ascii="Arial" w:hAnsi="Arial" w:cs="Arial"/>
              <w:spacing w:val="-3"/>
              <w:sz w:val="20"/>
              <w:szCs w:val="20"/>
            </w:rPr>
          </w:rPrChange>
        </w:rPr>
        <w:t>Un informe consolidado que demuestre y refleje los ingresos y las cuotas vencidas pendientes de pago;</w:t>
      </w:r>
    </w:p>
    <w:p w:rsidR="00441699" w:rsidRPr="00EB200A" w:rsidRDefault="00441699" w:rsidP="0090617C">
      <w:pPr>
        <w:tabs>
          <w:tab w:val="left" w:pos="-720"/>
          <w:tab w:val="left" w:pos="284"/>
        </w:tabs>
        <w:suppressAutoHyphens/>
        <w:jc w:val="both"/>
        <w:rPr>
          <w:rFonts w:ascii="Arial" w:hAnsi="Arial" w:cs="Arial"/>
          <w:spacing w:val="-3"/>
          <w:sz w:val="20"/>
          <w:szCs w:val="20"/>
          <w:rPrChange w:id="7205" w:author="mnuñez" w:date="2015-09-09T10:56:00Z">
            <w:rPr>
              <w:rFonts w:ascii="Arial" w:hAnsi="Arial" w:cs="Arial"/>
              <w:spacing w:val="-3"/>
              <w:sz w:val="20"/>
              <w:szCs w:val="20"/>
            </w:rPr>
          </w:rPrChange>
        </w:rPr>
      </w:pPr>
    </w:p>
    <w:p w:rsidR="00441699" w:rsidRPr="00EB200A" w:rsidRDefault="00441699" w:rsidP="006A6E15">
      <w:pPr>
        <w:numPr>
          <w:ilvl w:val="0"/>
          <w:numId w:val="110"/>
        </w:numPr>
        <w:tabs>
          <w:tab w:val="left" w:pos="-720"/>
          <w:tab w:val="left" w:pos="284"/>
        </w:tabs>
        <w:suppressAutoHyphens/>
        <w:ind w:left="0" w:firstLine="0"/>
        <w:jc w:val="both"/>
        <w:rPr>
          <w:rFonts w:ascii="Arial" w:hAnsi="Arial" w:cs="Arial"/>
          <w:spacing w:val="-3"/>
          <w:sz w:val="20"/>
          <w:szCs w:val="20"/>
          <w:rPrChange w:id="7206" w:author="mnuñez" w:date="2015-09-09T10:56:00Z">
            <w:rPr>
              <w:rFonts w:ascii="Arial" w:hAnsi="Arial" w:cs="Arial"/>
              <w:spacing w:val="-3"/>
              <w:sz w:val="20"/>
              <w:szCs w:val="20"/>
            </w:rPr>
          </w:rPrChange>
        </w:rPr>
      </w:pPr>
      <w:r w:rsidRPr="00EB200A">
        <w:rPr>
          <w:rFonts w:ascii="Arial" w:hAnsi="Arial" w:cs="Arial"/>
          <w:spacing w:val="-3"/>
          <w:sz w:val="20"/>
          <w:szCs w:val="20"/>
          <w:rPrChange w:id="7207" w:author="mnuñez" w:date="2015-09-09T10:56:00Z">
            <w:rPr>
              <w:rFonts w:ascii="Arial" w:hAnsi="Arial" w:cs="Arial"/>
              <w:spacing w:val="-3"/>
              <w:sz w:val="20"/>
              <w:szCs w:val="20"/>
            </w:rPr>
          </w:rPrChange>
        </w:rPr>
        <w:t>Un listado general de los deudores explicando el origen de su adeudo;</w:t>
      </w:r>
    </w:p>
    <w:p w:rsidR="00441699" w:rsidRPr="00EB200A" w:rsidRDefault="00441699" w:rsidP="0090617C">
      <w:pPr>
        <w:tabs>
          <w:tab w:val="left" w:pos="-720"/>
          <w:tab w:val="left" w:pos="284"/>
        </w:tabs>
        <w:suppressAutoHyphens/>
        <w:jc w:val="both"/>
        <w:rPr>
          <w:rFonts w:ascii="Arial" w:hAnsi="Arial" w:cs="Arial"/>
          <w:spacing w:val="-3"/>
          <w:sz w:val="20"/>
          <w:szCs w:val="20"/>
          <w:rPrChange w:id="7208" w:author="mnuñez" w:date="2015-09-09T10:56:00Z">
            <w:rPr>
              <w:rFonts w:ascii="Arial" w:hAnsi="Arial" w:cs="Arial"/>
              <w:spacing w:val="-3"/>
              <w:sz w:val="20"/>
              <w:szCs w:val="20"/>
            </w:rPr>
          </w:rPrChange>
        </w:rPr>
      </w:pPr>
    </w:p>
    <w:p w:rsidR="00441699" w:rsidRPr="00EB200A" w:rsidRDefault="00441699" w:rsidP="006A6E15">
      <w:pPr>
        <w:numPr>
          <w:ilvl w:val="0"/>
          <w:numId w:val="110"/>
        </w:numPr>
        <w:tabs>
          <w:tab w:val="left" w:pos="-720"/>
          <w:tab w:val="left" w:pos="284"/>
        </w:tabs>
        <w:suppressAutoHyphens/>
        <w:ind w:left="0" w:firstLine="0"/>
        <w:jc w:val="both"/>
        <w:rPr>
          <w:rFonts w:ascii="Arial" w:hAnsi="Arial" w:cs="Arial"/>
          <w:spacing w:val="-3"/>
          <w:sz w:val="20"/>
          <w:szCs w:val="20"/>
          <w:rPrChange w:id="7209" w:author="mnuñez" w:date="2015-09-09T10:56:00Z">
            <w:rPr>
              <w:rFonts w:ascii="Arial" w:hAnsi="Arial" w:cs="Arial"/>
              <w:spacing w:val="-3"/>
              <w:sz w:val="20"/>
              <w:szCs w:val="20"/>
            </w:rPr>
          </w:rPrChange>
        </w:rPr>
      </w:pPr>
      <w:r w:rsidRPr="00EB200A">
        <w:rPr>
          <w:rFonts w:ascii="Arial" w:hAnsi="Arial" w:cs="Arial"/>
          <w:spacing w:val="-3"/>
          <w:sz w:val="20"/>
          <w:szCs w:val="20"/>
          <w:rPrChange w:id="7210" w:author="mnuñez" w:date="2015-09-09T10:56:00Z">
            <w:rPr>
              <w:rFonts w:ascii="Arial" w:hAnsi="Arial" w:cs="Arial"/>
              <w:spacing w:val="-3"/>
              <w:sz w:val="20"/>
              <w:szCs w:val="20"/>
            </w:rPr>
          </w:rPrChange>
        </w:rPr>
        <w:t>Una relación de los acreedores explicando el origen de sus créditos; y</w:t>
      </w:r>
    </w:p>
    <w:p w:rsidR="00441699" w:rsidRPr="00EB200A" w:rsidRDefault="00441699" w:rsidP="0090617C">
      <w:pPr>
        <w:tabs>
          <w:tab w:val="left" w:pos="-720"/>
          <w:tab w:val="left" w:pos="284"/>
        </w:tabs>
        <w:suppressAutoHyphens/>
        <w:jc w:val="both"/>
        <w:rPr>
          <w:rFonts w:ascii="Arial" w:hAnsi="Arial" w:cs="Arial"/>
          <w:spacing w:val="-3"/>
          <w:sz w:val="20"/>
          <w:szCs w:val="20"/>
          <w:rPrChange w:id="7211" w:author="mnuñez" w:date="2015-09-09T10:56:00Z">
            <w:rPr>
              <w:rFonts w:ascii="Arial" w:hAnsi="Arial" w:cs="Arial"/>
              <w:spacing w:val="-3"/>
              <w:sz w:val="20"/>
              <w:szCs w:val="20"/>
            </w:rPr>
          </w:rPrChange>
        </w:rPr>
      </w:pPr>
    </w:p>
    <w:p w:rsidR="00441699" w:rsidRPr="00EB200A" w:rsidRDefault="00441699" w:rsidP="006A6E15">
      <w:pPr>
        <w:numPr>
          <w:ilvl w:val="0"/>
          <w:numId w:val="110"/>
        </w:numPr>
        <w:tabs>
          <w:tab w:val="left" w:pos="-720"/>
          <w:tab w:val="left" w:pos="284"/>
        </w:tabs>
        <w:suppressAutoHyphens/>
        <w:ind w:left="0" w:firstLine="0"/>
        <w:jc w:val="both"/>
        <w:rPr>
          <w:rFonts w:ascii="Arial" w:hAnsi="Arial" w:cs="Arial"/>
          <w:spacing w:val="-3"/>
          <w:sz w:val="20"/>
          <w:szCs w:val="20"/>
          <w:rPrChange w:id="7212" w:author="mnuñez" w:date="2015-09-09T10:56:00Z">
            <w:rPr>
              <w:rFonts w:ascii="Arial" w:hAnsi="Arial" w:cs="Arial"/>
              <w:spacing w:val="-3"/>
              <w:sz w:val="20"/>
              <w:szCs w:val="20"/>
            </w:rPr>
          </w:rPrChange>
        </w:rPr>
      </w:pPr>
      <w:r w:rsidRPr="00EB200A">
        <w:rPr>
          <w:rFonts w:ascii="Arial" w:hAnsi="Arial" w:cs="Arial"/>
          <w:spacing w:val="-3"/>
          <w:sz w:val="20"/>
          <w:szCs w:val="20"/>
          <w:rPrChange w:id="7213" w:author="mnuñez" w:date="2015-09-09T10:56:00Z">
            <w:rPr>
              <w:rFonts w:ascii="Arial" w:hAnsi="Arial" w:cs="Arial"/>
              <w:spacing w:val="-3"/>
              <w:sz w:val="20"/>
              <w:szCs w:val="20"/>
            </w:rPr>
          </w:rPrChange>
        </w:rPr>
        <w:t>Los saldos en efectivo que existan;</w:t>
      </w:r>
    </w:p>
    <w:p w:rsidR="00441699" w:rsidRPr="00EB200A" w:rsidRDefault="00441699" w:rsidP="0090617C">
      <w:pPr>
        <w:tabs>
          <w:tab w:val="left" w:pos="-720"/>
          <w:tab w:val="left" w:pos="284"/>
        </w:tabs>
        <w:suppressAutoHyphens/>
        <w:jc w:val="both"/>
        <w:rPr>
          <w:rFonts w:ascii="Arial" w:hAnsi="Arial" w:cs="Arial"/>
          <w:spacing w:val="-3"/>
          <w:sz w:val="20"/>
          <w:szCs w:val="20"/>
          <w:rPrChange w:id="7214" w:author="mnuñez" w:date="2015-09-09T10:56:00Z">
            <w:rPr>
              <w:rFonts w:ascii="Arial" w:hAnsi="Arial" w:cs="Arial"/>
              <w:spacing w:val="-3"/>
              <w:sz w:val="20"/>
              <w:szCs w:val="20"/>
            </w:rPr>
          </w:rPrChange>
        </w:rPr>
      </w:pPr>
    </w:p>
    <w:p w:rsidR="00441699" w:rsidRPr="00EB200A" w:rsidRDefault="00441699" w:rsidP="0090617C">
      <w:pPr>
        <w:tabs>
          <w:tab w:val="left" w:pos="-720"/>
          <w:tab w:val="left" w:pos="284"/>
          <w:tab w:val="left" w:pos="426"/>
        </w:tabs>
        <w:suppressAutoHyphens/>
        <w:jc w:val="both"/>
        <w:rPr>
          <w:rFonts w:ascii="Arial" w:hAnsi="Arial" w:cs="Arial"/>
          <w:spacing w:val="-3"/>
          <w:sz w:val="20"/>
          <w:szCs w:val="20"/>
          <w:rPrChange w:id="7215" w:author="mnuñez" w:date="2015-09-09T10:56:00Z">
            <w:rPr>
              <w:rFonts w:ascii="Arial" w:hAnsi="Arial" w:cs="Arial"/>
              <w:spacing w:val="-3"/>
              <w:sz w:val="20"/>
              <w:szCs w:val="20"/>
            </w:rPr>
          </w:rPrChange>
        </w:rPr>
      </w:pPr>
      <w:r w:rsidRPr="00EB200A">
        <w:rPr>
          <w:rFonts w:ascii="Arial" w:hAnsi="Arial" w:cs="Arial"/>
          <w:spacing w:val="-3"/>
          <w:sz w:val="20"/>
          <w:szCs w:val="20"/>
          <w:rPrChange w:id="7216" w:author="mnuñez" w:date="2015-09-09T10:56:00Z">
            <w:rPr>
              <w:rFonts w:ascii="Arial" w:hAnsi="Arial" w:cs="Arial"/>
              <w:spacing w:val="-3"/>
              <w:sz w:val="20"/>
              <w:szCs w:val="20"/>
            </w:rPr>
          </w:rPrChange>
        </w:rPr>
        <w:t>VIII.</w:t>
      </w:r>
      <w:r w:rsidRPr="00EB200A">
        <w:rPr>
          <w:rFonts w:ascii="Arial" w:hAnsi="Arial" w:cs="Arial"/>
          <w:spacing w:val="-3"/>
          <w:sz w:val="20"/>
          <w:szCs w:val="20"/>
          <w:rPrChange w:id="7217" w:author="mnuñez" w:date="2015-09-09T10:56:00Z">
            <w:rPr>
              <w:rFonts w:ascii="Arial" w:hAnsi="Arial" w:cs="Arial"/>
              <w:spacing w:val="-3"/>
              <w:sz w:val="20"/>
              <w:szCs w:val="20"/>
            </w:rPr>
          </w:rPrChange>
        </w:rPr>
        <w:tab/>
        <w:t>Convocar a asamblea de condóminos;</w:t>
      </w:r>
    </w:p>
    <w:p w:rsidR="00441699" w:rsidRPr="00EB200A" w:rsidRDefault="00441699" w:rsidP="0090617C">
      <w:pPr>
        <w:tabs>
          <w:tab w:val="left" w:pos="-720"/>
          <w:tab w:val="left" w:pos="284"/>
        </w:tabs>
        <w:suppressAutoHyphens/>
        <w:jc w:val="both"/>
        <w:rPr>
          <w:rFonts w:ascii="Arial" w:hAnsi="Arial" w:cs="Arial"/>
          <w:spacing w:val="-3"/>
          <w:sz w:val="20"/>
          <w:szCs w:val="20"/>
          <w:rPrChange w:id="7218" w:author="mnuñez" w:date="2015-09-09T10:56:00Z">
            <w:rPr>
              <w:rFonts w:ascii="Arial" w:hAnsi="Arial" w:cs="Arial"/>
              <w:spacing w:val="-3"/>
              <w:sz w:val="20"/>
              <w:szCs w:val="20"/>
            </w:rPr>
          </w:rPrChange>
        </w:rPr>
      </w:pPr>
    </w:p>
    <w:p w:rsidR="00441699" w:rsidRPr="00EB200A" w:rsidRDefault="00441699" w:rsidP="0090617C">
      <w:pPr>
        <w:tabs>
          <w:tab w:val="left" w:pos="-720"/>
          <w:tab w:val="left" w:pos="284"/>
        </w:tabs>
        <w:suppressAutoHyphens/>
        <w:jc w:val="both"/>
        <w:rPr>
          <w:rFonts w:ascii="Arial" w:hAnsi="Arial" w:cs="Arial"/>
          <w:spacing w:val="-3"/>
          <w:sz w:val="20"/>
          <w:szCs w:val="20"/>
          <w:rPrChange w:id="7219" w:author="mnuñez" w:date="2015-09-09T10:56:00Z">
            <w:rPr>
              <w:rFonts w:ascii="Arial" w:hAnsi="Arial" w:cs="Arial"/>
              <w:spacing w:val="-3"/>
              <w:sz w:val="20"/>
              <w:szCs w:val="20"/>
            </w:rPr>
          </w:rPrChange>
        </w:rPr>
      </w:pPr>
      <w:r w:rsidRPr="00EB200A">
        <w:rPr>
          <w:rFonts w:ascii="Arial" w:hAnsi="Arial" w:cs="Arial"/>
          <w:spacing w:val="-3"/>
          <w:sz w:val="20"/>
          <w:szCs w:val="20"/>
          <w:rPrChange w:id="7220" w:author="mnuñez" w:date="2015-09-09T10:56:00Z">
            <w:rPr>
              <w:rFonts w:ascii="Arial" w:hAnsi="Arial" w:cs="Arial"/>
              <w:spacing w:val="-3"/>
              <w:sz w:val="20"/>
              <w:szCs w:val="20"/>
            </w:rPr>
          </w:rPrChange>
        </w:rPr>
        <w:t>IX.</w:t>
      </w:r>
      <w:r w:rsidRPr="00EB200A">
        <w:rPr>
          <w:rFonts w:ascii="Arial" w:hAnsi="Arial" w:cs="Arial"/>
          <w:spacing w:val="-3"/>
          <w:sz w:val="20"/>
          <w:szCs w:val="20"/>
          <w:rPrChange w:id="7221" w:author="mnuñez" w:date="2015-09-09T10:56:00Z">
            <w:rPr>
              <w:rFonts w:ascii="Arial" w:hAnsi="Arial" w:cs="Arial"/>
              <w:spacing w:val="-3"/>
              <w:sz w:val="20"/>
              <w:szCs w:val="20"/>
            </w:rPr>
          </w:rPrChange>
        </w:rPr>
        <w:tab/>
        <w:t>Auxiliar y en su caso hacer que se auxilie a los comités específicos que llegaren a formarse para la realización de una obra concreta o para el logro de un fin determinado; y</w:t>
      </w:r>
    </w:p>
    <w:p w:rsidR="00441699" w:rsidRPr="00EB200A" w:rsidRDefault="00441699">
      <w:pPr>
        <w:tabs>
          <w:tab w:val="left" w:pos="-720"/>
        </w:tabs>
        <w:suppressAutoHyphens/>
        <w:ind w:left="709"/>
        <w:jc w:val="both"/>
        <w:rPr>
          <w:rFonts w:ascii="Arial" w:hAnsi="Arial" w:cs="Arial"/>
          <w:spacing w:val="-3"/>
          <w:sz w:val="20"/>
          <w:szCs w:val="20"/>
          <w:rPrChange w:id="7222" w:author="mnuñez" w:date="2015-09-09T10:56:00Z">
            <w:rPr>
              <w:rFonts w:ascii="Arial" w:hAnsi="Arial" w:cs="Arial"/>
              <w:spacing w:val="-3"/>
              <w:sz w:val="20"/>
              <w:szCs w:val="20"/>
            </w:rPr>
          </w:rPrChange>
        </w:rPr>
      </w:pPr>
    </w:p>
    <w:p w:rsidR="00441699" w:rsidRPr="00EB200A" w:rsidRDefault="00441699" w:rsidP="006A6E15">
      <w:pPr>
        <w:numPr>
          <w:ilvl w:val="0"/>
          <w:numId w:val="103"/>
        </w:numPr>
        <w:tabs>
          <w:tab w:val="clear" w:pos="1444"/>
          <w:tab w:val="left" w:pos="-720"/>
          <w:tab w:val="left" w:pos="284"/>
        </w:tabs>
        <w:suppressAutoHyphens/>
        <w:ind w:left="0" w:firstLine="0"/>
        <w:jc w:val="both"/>
        <w:rPr>
          <w:rFonts w:ascii="Arial" w:hAnsi="Arial" w:cs="Arial"/>
          <w:spacing w:val="-3"/>
          <w:sz w:val="20"/>
          <w:szCs w:val="20"/>
          <w:rPrChange w:id="7223" w:author="mnuñez" w:date="2015-09-09T10:56:00Z">
            <w:rPr>
              <w:rFonts w:ascii="Arial" w:hAnsi="Arial" w:cs="Arial"/>
              <w:spacing w:val="-3"/>
              <w:sz w:val="20"/>
              <w:szCs w:val="20"/>
            </w:rPr>
          </w:rPrChange>
        </w:rPr>
      </w:pPr>
      <w:r w:rsidRPr="00EB200A">
        <w:rPr>
          <w:rFonts w:ascii="Arial" w:hAnsi="Arial" w:cs="Arial"/>
          <w:spacing w:val="-3"/>
          <w:sz w:val="20"/>
          <w:szCs w:val="20"/>
          <w:rPrChange w:id="7224" w:author="mnuñez" w:date="2015-09-09T10:56:00Z">
            <w:rPr>
              <w:rFonts w:ascii="Arial" w:hAnsi="Arial" w:cs="Arial"/>
              <w:spacing w:val="-3"/>
              <w:sz w:val="20"/>
              <w:szCs w:val="20"/>
            </w:rPr>
          </w:rPrChange>
        </w:rPr>
        <w:t xml:space="preserve">Las demás que le confiera este código o cualquier otro ordenamiento que le sea aplicable, la escritura constitutiva y el reglamento que se expida. </w:t>
      </w:r>
    </w:p>
    <w:p w:rsidR="00441699" w:rsidRPr="00EB200A" w:rsidRDefault="00441699">
      <w:pPr>
        <w:tabs>
          <w:tab w:val="left" w:pos="-720"/>
        </w:tabs>
        <w:suppressAutoHyphens/>
        <w:jc w:val="both"/>
        <w:rPr>
          <w:rFonts w:ascii="Arial" w:hAnsi="Arial" w:cs="Arial"/>
          <w:spacing w:val="-3"/>
          <w:sz w:val="20"/>
          <w:szCs w:val="20"/>
          <w:rPrChange w:id="7225" w:author="mnuñez" w:date="2015-09-09T10:56:00Z">
            <w:rPr>
              <w:rFonts w:ascii="Arial" w:hAnsi="Arial" w:cs="Arial"/>
              <w:spacing w:val="-3"/>
              <w:sz w:val="20"/>
              <w:szCs w:val="20"/>
            </w:rPr>
          </w:rPrChange>
        </w:rPr>
      </w:pPr>
      <w:r w:rsidRPr="00EB200A">
        <w:rPr>
          <w:rFonts w:ascii="Arial" w:hAnsi="Arial" w:cs="Arial"/>
          <w:spacing w:val="-3"/>
          <w:sz w:val="20"/>
          <w:szCs w:val="20"/>
          <w:rPrChange w:id="72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227" w:author="mnuñez" w:date="2015-09-09T10:56:00Z">
            <w:rPr>
              <w:rFonts w:ascii="Arial" w:hAnsi="Arial" w:cs="Arial"/>
              <w:spacing w:val="-3"/>
              <w:sz w:val="20"/>
              <w:szCs w:val="20"/>
            </w:rPr>
          </w:rPrChange>
        </w:rPr>
      </w:pPr>
      <w:r w:rsidRPr="00EB200A">
        <w:rPr>
          <w:rFonts w:ascii="Arial" w:hAnsi="Arial" w:cs="Arial"/>
          <w:b/>
          <w:bCs/>
          <w:spacing w:val="-3"/>
          <w:sz w:val="20"/>
          <w:szCs w:val="20"/>
          <w:rPrChange w:id="7228" w:author="mnuñez" w:date="2015-09-09T10:56:00Z">
            <w:rPr>
              <w:rFonts w:ascii="Arial" w:hAnsi="Arial" w:cs="Arial"/>
              <w:b/>
              <w:bCs/>
              <w:spacing w:val="-3"/>
              <w:sz w:val="20"/>
              <w:szCs w:val="20"/>
            </w:rPr>
          </w:rPrChange>
        </w:rPr>
        <w:t>Artículo 1013</w:t>
      </w:r>
      <w:r w:rsidRPr="00EB200A">
        <w:rPr>
          <w:rFonts w:ascii="Arial" w:hAnsi="Arial" w:cs="Arial"/>
          <w:spacing w:val="-3"/>
          <w:sz w:val="20"/>
          <w:szCs w:val="20"/>
          <w:rPrChange w:id="7229" w:author="mnuñez" w:date="2015-09-09T10:56:00Z">
            <w:rPr>
              <w:rFonts w:ascii="Arial" w:hAnsi="Arial" w:cs="Arial"/>
              <w:spacing w:val="-3"/>
              <w:sz w:val="20"/>
              <w:szCs w:val="20"/>
            </w:rPr>
          </w:rPrChange>
        </w:rPr>
        <w:t>.</w:t>
      </w:r>
      <w:r w:rsidRPr="00EB200A">
        <w:rPr>
          <w:rFonts w:ascii="Arial" w:hAnsi="Arial" w:cs="Arial"/>
          <w:spacing w:val="-3"/>
          <w:sz w:val="20"/>
          <w:szCs w:val="20"/>
          <w:rPrChange w:id="7230" w:author="mnuñez" w:date="2015-09-09T10:56:00Z">
            <w:rPr>
              <w:rFonts w:ascii="Arial" w:hAnsi="Arial" w:cs="Arial"/>
              <w:spacing w:val="-3"/>
              <w:sz w:val="20"/>
              <w:szCs w:val="20"/>
            </w:rPr>
          </w:rPrChange>
        </w:rPr>
        <w:noBreakHyphen/>
        <w:t xml:space="preserve"> El acta que se levante con motivo de la designación del administrador y en su caso el otorgamiento de la fianza que se constituya para el desempeño de su cargo, serán protocolizadas y se tomará nota de ellas en la inscripción que al efecto se lleve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7231"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7232" w:author="mnuñez" w:date="2015-09-09T10:56:00Z">
            <w:rPr>
              <w:rFonts w:ascii="Arial" w:hAnsi="Arial" w:cs="Arial"/>
              <w:spacing w:val="-3"/>
              <w:sz w:val="20"/>
              <w:szCs w:val="20"/>
            </w:rPr>
          </w:rPrChange>
        </w:rPr>
        <w:t xml:space="preserve">, relativa a la constitución del régimen de propiedad en condominio. </w:t>
      </w:r>
    </w:p>
    <w:p w:rsidR="00441699" w:rsidRPr="00EB200A" w:rsidRDefault="00441699">
      <w:pPr>
        <w:tabs>
          <w:tab w:val="left" w:pos="-720"/>
        </w:tabs>
        <w:suppressAutoHyphens/>
        <w:jc w:val="both"/>
        <w:rPr>
          <w:rFonts w:ascii="Arial" w:hAnsi="Arial" w:cs="Arial"/>
          <w:spacing w:val="-3"/>
          <w:sz w:val="20"/>
          <w:szCs w:val="20"/>
          <w:rPrChange w:id="72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234" w:author="mnuñez" w:date="2015-09-09T10:56:00Z">
            <w:rPr>
              <w:rFonts w:ascii="Arial" w:hAnsi="Arial" w:cs="Arial"/>
              <w:spacing w:val="-3"/>
              <w:sz w:val="20"/>
              <w:szCs w:val="20"/>
            </w:rPr>
          </w:rPrChange>
        </w:rPr>
      </w:pPr>
      <w:r w:rsidRPr="00EB200A">
        <w:rPr>
          <w:rFonts w:ascii="Arial" w:hAnsi="Arial" w:cs="Arial"/>
          <w:spacing w:val="-3"/>
          <w:sz w:val="20"/>
          <w:szCs w:val="20"/>
          <w:rPrChange w:id="7235" w:author="mnuñez" w:date="2015-09-09T10:56:00Z">
            <w:rPr>
              <w:rFonts w:ascii="Arial" w:hAnsi="Arial" w:cs="Arial"/>
              <w:spacing w:val="-3"/>
              <w:sz w:val="20"/>
              <w:szCs w:val="20"/>
            </w:rPr>
          </w:rPrChange>
        </w:rPr>
        <w:t xml:space="preserve">Cuando la designación sea hecha por el ayuntamiento, bastará para su inscripción una copia certificada que expida el secretario del mismo, para proceder en los términos antes señalados. </w:t>
      </w:r>
    </w:p>
    <w:p w:rsidR="00441699" w:rsidRPr="00EB200A" w:rsidRDefault="00441699">
      <w:pPr>
        <w:tabs>
          <w:tab w:val="left" w:pos="-720"/>
        </w:tabs>
        <w:suppressAutoHyphens/>
        <w:jc w:val="both"/>
        <w:rPr>
          <w:rFonts w:ascii="Arial" w:hAnsi="Arial" w:cs="Arial"/>
          <w:spacing w:val="-3"/>
          <w:sz w:val="20"/>
          <w:szCs w:val="20"/>
          <w:rPrChange w:id="72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237" w:author="mnuñez" w:date="2015-09-09T10:56:00Z">
            <w:rPr>
              <w:rFonts w:ascii="Arial" w:hAnsi="Arial" w:cs="Arial"/>
              <w:spacing w:val="-3"/>
              <w:sz w:val="20"/>
              <w:szCs w:val="20"/>
            </w:rPr>
          </w:rPrChange>
        </w:rPr>
      </w:pPr>
      <w:r w:rsidRPr="00EB200A">
        <w:rPr>
          <w:rFonts w:ascii="Arial" w:hAnsi="Arial" w:cs="Arial"/>
          <w:b/>
          <w:bCs/>
          <w:spacing w:val="-3"/>
          <w:sz w:val="20"/>
          <w:szCs w:val="20"/>
          <w:rPrChange w:id="7238" w:author="mnuñez" w:date="2015-09-09T10:56:00Z">
            <w:rPr>
              <w:rFonts w:ascii="Arial" w:hAnsi="Arial" w:cs="Arial"/>
              <w:b/>
              <w:bCs/>
              <w:spacing w:val="-3"/>
              <w:sz w:val="20"/>
              <w:szCs w:val="20"/>
            </w:rPr>
          </w:rPrChange>
        </w:rPr>
        <w:t>Artículo 1013 bis</w:t>
      </w:r>
      <w:r w:rsidRPr="00EB200A">
        <w:rPr>
          <w:rFonts w:ascii="Arial" w:hAnsi="Arial" w:cs="Arial"/>
          <w:spacing w:val="-3"/>
          <w:sz w:val="20"/>
          <w:szCs w:val="20"/>
          <w:rPrChange w:id="7239" w:author="mnuñez" w:date="2015-09-09T10:56:00Z">
            <w:rPr>
              <w:rFonts w:ascii="Arial" w:hAnsi="Arial" w:cs="Arial"/>
              <w:spacing w:val="-3"/>
              <w:sz w:val="20"/>
              <w:szCs w:val="20"/>
            </w:rPr>
          </w:rPrChange>
        </w:rPr>
        <w:t>.- Cuando la asamblea de condóminos designe una nueva administración, la saliente deberá entrega en un término que no exceda de quince días naturales al día de la designación, todos los documentos incluyendo los estados de cuenta, valores, muebles, inmuebles, y demás bienes que tuviera bajo su resguardo y responsabilidad, sin que dicho plazo pueda ampliarse sino por causa justificada que acrediten tal demora.</w:t>
      </w:r>
    </w:p>
    <w:p w:rsidR="00441699" w:rsidRPr="00EB200A" w:rsidRDefault="00441699">
      <w:pPr>
        <w:tabs>
          <w:tab w:val="left" w:pos="-720"/>
        </w:tabs>
        <w:suppressAutoHyphens/>
        <w:jc w:val="both"/>
        <w:rPr>
          <w:rFonts w:ascii="Arial" w:hAnsi="Arial" w:cs="Arial"/>
          <w:spacing w:val="-3"/>
          <w:sz w:val="20"/>
          <w:szCs w:val="20"/>
          <w:rPrChange w:id="7240" w:author="mnuñez" w:date="2015-09-09T10:56:00Z">
            <w:rPr>
              <w:rFonts w:ascii="Arial" w:hAnsi="Arial" w:cs="Arial"/>
              <w:spacing w:val="-3"/>
              <w:sz w:val="20"/>
              <w:szCs w:val="20"/>
            </w:rPr>
          </w:rPrChange>
        </w:rPr>
      </w:pPr>
      <w:r w:rsidRPr="00EB200A">
        <w:rPr>
          <w:rFonts w:ascii="Arial" w:hAnsi="Arial" w:cs="Arial"/>
          <w:spacing w:val="-3"/>
          <w:sz w:val="20"/>
          <w:szCs w:val="20"/>
          <w:rPrChange w:id="724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24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243"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7244" w:author="mnuñez" w:date="2015-09-09T10:56:00Z">
            <w:rPr>
              <w:rFonts w:ascii="Arial" w:hAnsi="Arial" w:cs="Arial"/>
              <w:spacing w:val="-3"/>
              <w:sz w:val="20"/>
              <w:szCs w:val="20"/>
            </w:rPr>
          </w:rPrChange>
        </w:rPr>
      </w:pPr>
      <w:r w:rsidRPr="00EB200A">
        <w:rPr>
          <w:rFonts w:ascii="Arial" w:hAnsi="Arial" w:cs="Arial"/>
          <w:b/>
          <w:bCs/>
          <w:spacing w:val="-3"/>
          <w:sz w:val="20"/>
          <w:szCs w:val="20"/>
          <w:rPrChange w:id="7245" w:author="mnuñez" w:date="2015-09-09T10:56:00Z">
            <w:rPr>
              <w:rFonts w:ascii="Arial" w:hAnsi="Arial" w:cs="Arial"/>
              <w:b/>
              <w:bCs/>
              <w:spacing w:val="-3"/>
              <w:sz w:val="20"/>
              <w:szCs w:val="20"/>
            </w:rPr>
          </w:rPrChange>
        </w:rPr>
        <w:t>Del consejo de administración</w:t>
      </w:r>
    </w:p>
    <w:p w:rsidR="00441699" w:rsidRPr="00EB200A" w:rsidRDefault="00441699">
      <w:pPr>
        <w:tabs>
          <w:tab w:val="left" w:pos="-720"/>
        </w:tabs>
        <w:suppressAutoHyphens/>
        <w:jc w:val="both"/>
        <w:rPr>
          <w:rFonts w:ascii="Arial" w:hAnsi="Arial" w:cs="Arial"/>
          <w:spacing w:val="-3"/>
          <w:sz w:val="20"/>
          <w:szCs w:val="20"/>
          <w:rPrChange w:id="72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247" w:author="mnuñez" w:date="2015-09-09T10:56:00Z">
            <w:rPr>
              <w:rFonts w:ascii="Arial" w:hAnsi="Arial" w:cs="Arial"/>
              <w:spacing w:val="-3"/>
              <w:sz w:val="20"/>
              <w:szCs w:val="20"/>
            </w:rPr>
          </w:rPrChange>
        </w:rPr>
      </w:pPr>
      <w:r w:rsidRPr="00EB200A">
        <w:rPr>
          <w:rFonts w:ascii="Arial" w:hAnsi="Arial" w:cs="Arial"/>
          <w:b/>
          <w:bCs/>
          <w:spacing w:val="-3"/>
          <w:sz w:val="20"/>
          <w:szCs w:val="20"/>
          <w:rPrChange w:id="7248" w:author="mnuñez" w:date="2015-09-09T10:56:00Z">
            <w:rPr>
              <w:rFonts w:ascii="Arial" w:hAnsi="Arial" w:cs="Arial"/>
              <w:b/>
              <w:bCs/>
              <w:spacing w:val="-3"/>
              <w:sz w:val="20"/>
              <w:szCs w:val="20"/>
            </w:rPr>
          </w:rPrChange>
        </w:rPr>
        <w:t>Artículo 1014</w:t>
      </w:r>
      <w:r w:rsidRPr="00EB200A">
        <w:rPr>
          <w:rFonts w:ascii="Arial" w:hAnsi="Arial" w:cs="Arial"/>
          <w:spacing w:val="-3"/>
          <w:sz w:val="20"/>
          <w:szCs w:val="20"/>
          <w:rPrChange w:id="7249" w:author="mnuñez" w:date="2015-09-09T10:56:00Z">
            <w:rPr>
              <w:rFonts w:ascii="Arial" w:hAnsi="Arial" w:cs="Arial"/>
              <w:spacing w:val="-3"/>
              <w:sz w:val="20"/>
              <w:szCs w:val="20"/>
            </w:rPr>
          </w:rPrChange>
        </w:rPr>
        <w:t>.</w:t>
      </w:r>
      <w:r w:rsidRPr="00EB200A">
        <w:rPr>
          <w:rFonts w:ascii="Arial" w:hAnsi="Arial" w:cs="Arial"/>
          <w:spacing w:val="-3"/>
          <w:sz w:val="20"/>
          <w:szCs w:val="20"/>
          <w:rPrChange w:id="7250" w:author="mnuñez" w:date="2015-09-09T10:56:00Z">
            <w:rPr>
              <w:rFonts w:ascii="Arial" w:hAnsi="Arial" w:cs="Arial"/>
              <w:spacing w:val="-3"/>
              <w:sz w:val="20"/>
              <w:szCs w:val="20"/>
            </w:rPr>
          </w:rPrChange>
        </w:rPr>
        <w:noBreakHyphen/>
        <w:t xml:space="preserve"> El consejo de administración se integrará con el número de miembros que se señalen en el reglamento. </w:t>
      </w:r>
    </w:p>
    <w:p w:rsidR="00441699" w:rsidRPr="00EB200A" w:rsidRDefault="00441699">
      <w:pPr>
        <w:tabs>
          <w:tab w:val="left" w:pos="-720"/>
        </w:tabs>
        <w:suppressAutoHyphens/>
        <w:jc w:val="both"/>
        <w:rPr>
          <w:rFonts w:ascii="Arial" w:hAnsi="Arial" w:cs="Arial"/>
          <w:spacing w:val="-3"/>
          <w:sz w:val="20"/>
          <w:szCs w:val="20"/>
          <w:rPrChange w:id="7251" w:author="mnuñez" w:date="2015-09-09T10:56:00Z">
            <w:rPr>
              <w:rFonts w:ascii="Arial" w:hAnsi="Arial" w:cs="Arial"/>
              <w:spacing w:val="-3"/>
              <w:sz w:val="20"/>
              <w:szCs w:val="20"/>
            </w:rPr>
          </w:rPrChange>
        </w:rPr>
      </w:pPr>
      <w:r w:rsidRPr="00EB200A">
        <w:rPr>
          <w:rFonts w:ascii="Arial" w:hAnsi="Arial" w:cs="Arial"/>
          <w:spacing w:val="-3"/>
          <w:sz w:val="20"/>
          <w:szCs w:val="20"/>
          <w:rPrChange w:id="72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253" w:author="mnuñez" w:date="2015-09-09T10:56:00Z">
            <w:rPr>
              <w:rFonts w:ascii="Arial" w:hAnsi="Arial" w:cs="Arial"/>
              <w:spacing w:val="-3"/>
              <w:sz w:val="20"/>
              <w:szCs w:val="20"/>
            </w:rPr>
          </w:rPrChange>
        </w:rPr>
      </w:pPr>
      <w:r w:rsidRPr="00EB200A">
        <w:rPr>
          <w:rFonts w:ascii="Arial" w:hAnsi="Arial" w:cs="Arial"/>
          <w:b/>
          <w:bCs/>
          <w:spacing w:val="-3"/>
          <w:sz w:val="20"/>
          <w:szCs w:val="20"/>
          <w:rPrChange w:id="7254" w:author="mnuñez" w:date="2015-09-09T10:56:00Z">
            <w:rPr>
              <w:rFonts w:ascii="Arial" w:hAnsi="Arial" w:cs="Arial"/>
              <w:b/>
              <w:bCs/>
              <w:spacing w:val="-3"/>
              <w:sz w:val="20"/>
              <w:szCs w:val="20"/>
            </w:rPr>
          </w:rPrChange>
        </w:rPr>
        <w:t>Artículo 1015</w:t>
      </w:r>
      <w:r w:rsidRPr="00EB200A">
        <w:rPr>
          <w:rFonts w:ascii="Arial" w:hAnsi="Arial" w:cs="Arial"/>
          <w:spacing w:val="-3"/>
          <w:sz w:val="20"/>
          <w:szCs w:val="20"/>
          <w:rPrChange w:id="7255" w:author="mnuñez" w:date="2015-09-09T10:56:00Z">
            <w:rPr>
              <w:rFonts w:ascii="Arial" w:hAnsi="Arial" w:cs="Arial"/>
              <w:spacing w:val="-3"/>
              <w:sz w:val="20"/>
              <w:szCs w:val="20"/>
            </w:rPr>
          </w:rPrChange>
        </w:rPr>
        <w:t>.</w:t>
      </w:r>
      <w:r w:rsidRPr="00EB200A">
        <w:rPr>
          <w:rFonts w:ascii="Arial" w:hAnsi="Arial" w:cs="Arial"/>
          <w:spacing w:val="-3"/>
          <w:sz w:val="20"/>
          <w:szCs w:val="20"/>
          <w:rPrChange w:id="7256" w:author="mnuñez" w:date="2015-09-09T10:56:00Z">
            <w:rPr>
              <w:rFonts w:ascii="Arial" w:hAnsi="Arial" w:cs="Arial"/>
              <w:spacing w:val="-3"/>
              <w:sz w:val="20"/>
              <w:szCs w:val="20"/>
            </w:rPr>
          </w:rPrChange>
        </w:rPr>
        <w:noBreakHyphen/>
        <w:t xml:space="preserve"> Para ser consejero se requiere ser condómino u ocupante de alguna propiedad del condominio con el consentimiento del condómino y estar al corriente en el pago de cuotas al condominio. </w:t>
      </w:r>
    </w:p>
    <w:p w:rsidR="00441699" w:rsidRPr="00EB200A" w:rsidRDefault="00441699">
      <w:pPr>
        <w:tabs>
          <w:tab w:val="left" w:pos="-720"/>
        </w:tabs>
        <w:suppressAutoHyphens/>
        <w:jc w:val="both"/>
        <w:rPr>
          <w:rFonts w:ascii="Arial" w:hAnsi="Arial" w:cs="Arial"/>
          <w:spacing w:val="-3"/>
          <w:sz w:val="20"/>
          <w:szCs w:val="20"/>
          <w:rPrChange w:id="7257" w:author="mnuñez" w:date="2015-09-09T10:56:00Z">
            <w:rPr>
              <w:rFonts w:ascii="Arial" w:hAnsi="Arial" w:cs="Arial"/>
              <w:spacing w:val="-3"/>
              <w:sz w:val="20"/>
              <w:szCs w:val="20"/>
            </w:rPr>
          </w:rPrChange>
        </w:rPr>
      </w:pPr>
      <w:r w:rsidRPr="00EB200A">
        <w:rPr>
          <w:rFonts w:ascii="Arial" w:hAnsi="Arial" w:cs="Arial"/>
          <w:spacing w:val="-3"/>
          <w:sz w:val="20"/>
          <w:szCs w:val="20"/>
          <w:rPrChange w:id="72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259" w:author="mnuñez" w:date="2015-09-09T10:56:00Z">
            <w:rPr>
              <w:rFonts w:ascii="Arial" w:hAnsi="Arial" w:cs="Arial"/>
              <w:spacing w:val="-3"/>
              <w:sz w:val="20"/>
              <w:szCs w:val="20"/>
            </w:rPr>
          </w:rPrChange>
        </w:rPr>
      </w:pPr>
      <w:r w:rsidRPr="00EB200A">
        <w:rPr>
          <w:rFonts w:ascii="Arial" w:hAnsi="Arial" w:cs="Arial"/>
          <w:b/>
          <w:bCs/>
          <w:spacing w:val="-3"/>
          <w:sz w:val="20"/>
          <w:szCs w:val="20"/>
          <w:rPrChange w:id="7260" w:author="mnuñez" w:date="2015-09-09T10:56:00Z">
            <w:rPr>
              <w:rFonts w:ascii="Arial" w:hAnsi="Arial" w:cs="Arial"/>
              <w:b/>
              <w:bCs/>
              <w:spacing w:val="-3"/>
              <w:sz w:val="20"/>
              <w:szCs w:val="20"/>
            </w:rPr>
          </w:rPrChange>
        </w:rPr>
        <w:t>Artículo 1016</w:t>
      </w:r>
      <w:r w:rsidRPr="00EB200A">
        <w:rPr>
          <w:rFonts w:ascii="Arial" w:hAnsi="Arial" w:cs="Arial"/>
          <w:spacing w:val="-3"/>
          <w:sz w:val="20"/>
          <w:szCs w:val="20"/>
          <w:rPrChange w:id="7261" w:author="mnuñez" w:date="2015-09-09T10:56:00Z">
            <w:rPr>
              <w:rFonts w:ascii="Arial" w:hAnsi="Arial" w:cs="Arial"/>
              <w:spacing w:val="-3"/>
              <w:sz w:val="20"/>
              <w:szCs w:val="20"/>
            </w:rPr>
          </w:rPrChange>
        </w:rPr>
        <w:t>.</w:t>
      </w:r>
      <w:r w:rsidRPr="00EB200A">
        <w:rPr>
          <w:rFonts w:ascii="Arial" w:hAnsi="Arial" w:cs="Arial"/>
          <w:spacing w:val="-3"/>
          <w:sz w:val="20"/>
          <w:szCs w:val="20"/>
          <w:rPrChange w:id="7262" w:author="mnuñez" w:date="2015-09-09T10:56:00Z">
            <w:rPr>
              <w:rFonts w:ascii="Arial" w:hAnsi="Arial" w:cs="Arial"/>
              <w:spacing w:val="-3"/>
              <w:sz w:val="20"/>
              <w:szCs w:val="20"/>
            </w:rPr>
          </w:rPrChange>
        </w:rPr>
        <w:noBreakHyphen/>
        <w:t xml:space="preserve"> El cargo de consejero es indelegable y honorario; sin embargo la asamblea general de condóminos, cuando así lo estime necesario podrá determinar el pago de alguna remuneración a sus integrantes, o a parte de ellos. </w:t>
      </w:r>
    </w:p>
    <w:p w:rsidR="00441699" w:rsidRPr="00EB200A" w:rsidRDefault="00441699">
      <w:pPr>
        <w:tabs>
          <w:tab w:val="left" w:pos="-720"/>
        </w:tabs>
        <w:suppressAutoHyphens/>
        <w:jc w:val="both"/>
        <w:rPr>
          <w:rFonts w:ascii="Arial" w:hAnsi="Arial" w:cs="Arial"/>
          <w:spacing w:val="-3"/>
          <w:sz w:val="20"/>
          <w:szCs w:val="20"/>
          <w:rPrChange w:id="72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264" w:author="mnuñez" w:date="2015-09-09T10:56:00Z">
            <w:rPr>
              <w:rFonts w:ascii="Arial" w:hAnsi="Arial" w:cs="Arial"/>
              <w:spacing w:val="-3"/>
              <w:sz w:val="20"/>
              <w:szCs w:val="20"/>
            </w:rPr>
          </w:rPrChange>
        </w:rPr>
      </w:pPr>
      <w:r w:rsidRPr="00EB200A">
        <w:rPr>
          <w:rFonts w:ascii="Arial" w:hAnsi="Arial" w:cs="Arial"/>
          <w:b/>
          <w:bCs/>
          <w:spacing w:val="-3"/>
          <w:sz w:val="20"/>
          <w:szCs w:val="20"/>
          <w:rPrChange w:id="7265" w:author="mnuñez" w:date="2015-09-09T10:56:00Z">
            <w:rPr>
              <w:rFonts w:ascii="Arial" w:hAnsi="Arial" w:cs="Arial"/>
              <w:b/>
              <w:bCs/>
              <w:spacing w:val="-3"/>
              <w:sz w:val="20"/>
              <w:szCs w:val="20"/>
            </w:rPr>
          </w:rPrChange>
        </w:rPr>
        <w:t>Artículo 1017</w:t>
      </w:r>
      <w:r w:rsidRPr="00EB200A">
        <w:rPr>
          <w:rFonts w:ascii="Arial" w:hAnsi="Arial" w:cs="Arial"/>
          <w:spacing w:val="-3"/>
          <w:sz w:val="20"/>
          <w:szCs w:val="20"/>
          <w:rPrChange w:id="7266" w:author="mnuñez" w:date="2015-09-09T10:56:00Z">
            <w:rPr>
              <w:rFonts w:ascii="Arial" w:hAnsi="Arial" w:cs="Arial"/>
              <w:spacing w:val="-3"/>
              <w:sz w:val="20"/>
              <w:szCs w:val="20"/>
            </w:rPr>
          </w:rPrChange>
        </w:rPr>
        <w:t>.</w:t>
      </w:r>
      <w:r w:rsidRPr="00EB200A">
        <w:rPr>
          <w:rFonts w:ascii="Arial" w:hAnsi="Arial" w:cs="Arial"/>
          <w:spacing w:val="-3"/>
          <w:sz w:val="20"/>
          <w:szCs w:val="20"/>
          <w:rPrChange w:id="7267" w:author="mnuñez" w:date="2015-09-09T10:56:00Z">
            <w:rPr>
              <w:rFonts w:ascii="Arial" w:hAnsi="Arial" w:cs="Arial"/>
              <w:spacing w:val="-3"/>
              <w:sz w:val="20"/>
              <w:szCs w:val="20"/>
            </w:rPr>
          </w:rPrChange>
        </w:rPr>
        <w:noBreakHyphen/>
        <w:t xml:space="preserve"> El consejo de administración tendrá las siguientes facultades y obligaciones:</w:t>
      </w:r>
    </w:p>
    <w:p w:rsidR="00441699" w:rsidRPr="00EB200A" w:rsidRDefault="00441699">
      <w:pPr>
        <w:tabs>
          <w:tab w:val="left" w:pos="-720"/>
        </w:tabs>
        <w:suppressAutoHyphens/>
        <w:jc w:val="both"/>
        <w:rPr>
          <w:rFonts w:ascii="Arial" w:hAnsi="Arial" w:cs="Arial"/>
          <w:spacing w:val="-3"/>
          <w:sz w:val="20"/>
          <w:szCs w:val="20"/>
          <w:rPrChange w:id="726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11"/>
        </w:numPr>
        <w:tabs>
          <w:tab w:val="clear" w:pos="1444"/>
          <w:tab w:val="num" w:pos="0"/>
          <w:tab w:val="left" w:pos="284"/>
        </w:tabs>
        <w:ind w:left="0" w:firstLine="0"/>
        <w:rPr>
          <w:rFonts w:ascii="Arial" w:hAnsi="Arial" w:cs="Arial"/>
          <w:sz w:val="20"/>
          <w:szCs w:val="20"/>
          <w:rPrChange w:id="7269" w:author="mnuñez" w:date="2015-09-09T10:56:00Z">
            <w:rPr>
              <w:rFonts w:ascii="Arial" w:hAnsi="Arial" w:cs="Arial"/>
              <w:sz w:val="20"/>
              <w:szCs w:val="20"/>
            </w:rPr>
          </w:rPrChange>
        </w:rPr>
      </w:pPr>
      <w:r w:rsidRPr="00EB200A">
        <w:rPr>
          <w:rFonts w:ascii="Arial" w:hAnsi="Arial" w:cs="Arial"/>
          <w:sz w:val="20"/>
          <w:szCs w:val="20"/>
          <w:rPrChange w:id="7270" w:author="mnuñez" w:date="2015-09-09T10:56:00Z">
            <w:rPr>
              <w:rFonts w:ascii="Arial" w:hAnsi="Arial" w:cs="Arial"/>
              <w:sz w:val="20"/>
              <w:szCs w:val="20"/>
            </w:rPr>
          </w:rPrChange>
        </w:rPr>
        <w:t>Tener la representación permanente de los condóminos, para asuntos de interés común, con las facultades de un apoderado general judicial y para actos de administración;</w:t>
      </w:r>
    </w:p>
    <w:p w:rsidR="00441699" w:rsidRPr="00EB200A" w:rsidRDefault="00441699" w:rsidP="00F12FC5">
      <w:pPr>
        <w:pStyle w:val="Sangradetextonormal"/>
        <w:tabs>
          <w:tab w:val="num" w:pos="0"/>
          <w:tab w:val="left" w:pos="284"/>
        </w:tabs>
        <w:ind w:left="0" w:firstLine="0"/>
        <w:rPr>
          <w:rFonts w:ascii="Arial" w:hAnsi="Arial" w:cs="Arial"/>
          <w:sz w:val="20"/>
          <w:szCs w:val="20"/>
          <w:rPrChange w:id="7271" w:author="mnuñez" w:date="2015-09-09T10:56:00Z">
            <w:rPr>
              <w:rFonts w:ascii="Arial" w:hAnsi="Arial" w:cs="Arial"/>
              <w:sz w:val="20"/>
              <w:szCs w:val="20"/>
            </w:rPr>
          </w:rPrChange>
        </w:rPr>
      </w:pPr>
    </w:p>
    <w:p w:rsidR="00441699" w:rsidRPr="00EB200A" w:rsidRDefault="00441699" w:rsidP="006A6E15">
      <w:pPr>
        <w:numPr>
          <w:ilvl w:val="0"/>
          <w:numId w:val="111"/>
        </w:numPr>
        <w:tabs>
          <w:tab w:val="clear" w:pos="1444"/>
          <w:tab w:val="left" w:pos="-720"/>
          <w:tab w:val="num" w:pos="0"/>
          <w:tab w:val="left" w:pos="284"/>
        </w:tabs>
        <w:suppressAutoHyphens/>
        <w:ind w:left="0" w:firstLine="0"/>
        <w:jc w:val="both"/>
        <w:rPr>
          <w:rFonts w:ascii="Arial" w:hAnsi="Arial" w:cs="Arial"/>
          <w:spacing w:val="-3"/>
          <w:sz w:val="20"/>
          <w:szCs w:val="20"/>
          <w:rPrChange w:id="7272" w:author="mnuñez" w:date="2015-09-09T10:56:00Z">
            <w:rPr>
              <w:rFonts w:ascii="Arial" w:hAnsi="Arial" w:cs="Arial"/>
              <w:spacing w:val="-3"/>
              <w:sz w:val="20"/>
              <w:szCs w:val="20"/>
            </w:rPr>
          </w:rPrChange>
        </w:rPr>
      </w:pPr>
      <w:r w:rsidRPr="00EB200A">
        <w:rPr>
          <w:rFonts w:ascii="Arial" w:hAnsi="Arial" w:cs="Arial"/>
          <w:spacing w:val="-3"/>
          <w:sz w:val="20"/>
          <w:szCs w:val="20"/>
          <w:rPrChange w:id="7273" w:author="mnuñez" w:date="2015-09-09T10:56:00Z">
            <w:rPr>
              <w:rFonts w:ascii="Arial" w:hAnsi="Arial" w:cs="Arial"/>
              <w:spacing w:val="-3"/>
              <w:sz w:val="20"/>
              <w:szCs w:val="20"/>
            </w:rPr>
          </w:rPrChange>
        </w:rPr>
        <w:t>Vigilar que el administrador cumpla con las obligaciones que se le imponen y pedir a éste informes y cuentas de sus gestiones, cuando lo estime necesario;</w:t>
      </w:r>
    </w:p>
    <w:p w:rsidR="00441699" w:rsidRPr="00EB200A" w:rsidRDefault="00441699" w:rsidP="00F12FC5">
      <w:pPr>
        <w:tabs>
          <w:tab w:val="left" w:pos="-720"/>
          <w:tab w:val="num" w:pos="0"/>
          <w:tab w:val="left" w:pos="284"/>
        </w:tabs>
        <w:suppressAutoHyphens/>
        <w:jc w:val="both"/>
        <w:rPr>
          <w:rFonts w:ascii="Arial" w:hAnsi="Arial" w:cs="Arial"/>
          <w:spacing w:val="-3"/>
          <w:sz w:val="20"/>
          <w:szCs w:val="20"/>
          <w:rPrChange w:id="7274"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num" w:pos="0"/>
          <w:tab w:val="left" w:pos="284"/>
        </w:tabs>
        <w:suppressAutoHyphens/>
        <w:ind w:left="0" w:firstLine="0"/>
        <w:jc w:val="both"/>
        <w:rPr>
          <w:rFonts w:ascii="Arial" w:hAnsi="Arial" w:cs="Arial"/>
          <w:spacing w:val="-3"/>
          <w:sz w:val="20"/>
          <w:szCs w:val="20"/>
          <w:rPrChange w:id="7275" w:author="mnuñez" w:date="2015-09-09T10:56:00Z">
            <w:rPr>
              <w:rFonts w:ascii="Arial" w:hAnsi="Arial" w:cs="Arial"/>
              <w:spacing w:val="-3"/>
              <w:sz w:val="20"/>
              <w:szCs w:val="20"/>
            </w:rPr>
          </w:rPrChange>
        </w:rPr>
      </w:pPr>
      <w:r w:rsidRPr="00EB200A">
        <w:rPr>
          <w:rFonts w:ascii="Arial" w:hAnsi="Arial" w:cs="Arial"/>
          <w:spacing w:val="-3"/>
          <w:sz w:val="20"/>
          <w:szCs w:val="20"/>
          <w:rPrChange w:id="7276" w:author="mnuñez" w:date="2015-09-09T10:56:00Z">
            <w:rPr>
              <w:rFonts w:ascii="Arial" w:hAnsi="Arial" w:cs="Arial"/>
              <w:spacing w:val="-3"/>
              <w:sz w:val="20"/>
              <w:szCs w:val="20"/>
            </w:rPr>
          </w:rPrChange>
        </w:rPr>
        <w:t>Reunirse cuando menos una vez al mes para recibir noticia del administrador, que podrá expresarse en forma oral u escrita respecto de la marcha y negocios del condominio verificando los estados contables y sus asientos en los libros;</w:t>
      </w:r>
    </w:p>
    <w:p w:rsidR="00441699" w:rsidRPr="00EB200A" w:rsidRDefault="00441699" w:rsidP="00F12FC5">
      <w:pPr>
        <w:tabs>
          <w:tab w:val="left" w:pos="-720"/>
          <w:tab w:val="num" w:pos="0"/>
          <w:tab w:val="left" w:pos="284"/>
        </w:tabs>
        <w:suppressAutoHyphens/>
        <w:jc w:val="both"/>
        <w:rPr>
          <w:rFonts w:ascii="Arial" w:hAnsi="Arial" w:cs="Arial"/>
          <w:spacing w:val="-3"/>
          <w:sz w:val="20"/>
          <w:szCs w:val="20"/>
          <w:rPrChange w:id="7277"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num" w:pos="0"/>
          <w:tab w:val="left" w:pos="284"/>
        </w:tabs>
        <w:suppressAutoHyphens/>
        <w:ind w:left="0" w:firstLine="0"/>
        <w:jc w:val="both"/>
        <w:rPr>
          <w:rFonts w:ascii="Arial" w:hAnsi="Arial" w:cs="Arial"/>
          <w:spacing w:val="-3"/>
          <w:sz w:val="20"/>
          <w:szCs w:val="20"/>
          <w:rPrChange w:id="7278" w:author="mnuñez" w:date="2015-09-09T10:56:00Z">
            <w:rPr>
              <w:rFonts w:ascii="Arial" w:hAnsi="Arial" w:cs="Arial"/>
              <w:spacing w:val="-3"/>
              <w:sz w:val="20"/>
              <w:szCs w:val="20"/>
            </w:rPr>
          </w:rPrChange>
        </w:rPr>
      </w:pPr>
      <w:r w:rsidRPr="00EB200A">
        <w:rPr>
          <w:rFonts w:ascii="Arial" w:hAnsi="Arial" w:cs="Arial"/>
          <w:spacing w:val="-3"/>
          <w:sz w:val="20"/>
          <w:szCs w:val="20"/>
          <w:rPrChange w:id="7279" w:author="mnuñez" w:date="2015-09-09T10:56:00Z">
            <w:rPr>
              <w:rFonts w:ascii="Arial" w:hAnsi="Arial" w:cs="Arial"/>
              <w:spacing w:val="-3"/>
              <w:sz w:val="20"/>
              <w:szCs w:val="20"/>
            </w:rPr>
          </w:rPrChange>
        </w:rPr>
        <w:t>Comprobar las inversiones de los fondos de mantenimiento, administración y de reserva;</w:t>
      </w:r>
    </w:p>
    <w:p w:rsidR="00441699" w:rsidRPr="00EB200A" w:rsidRDefault="00441699" w:rsidP="00F12FC5">
      <w:pPr>
        <w:tabs>
          <w:tab w:val="left" w:pos="-720"/>
          <w:tab w:val="num" w:pos="0"/>
        </w:tabs>
        <w:suppressAutoHyphens/>
        <w:jc w:val="both"/>
        <w:rPr>
          <w:rFonts w:ascii="Arial" w:hAnsi="Arial" w:cs="Arial"/>
          <w:spacing w:val="-3"/>
          <w:sz w:val="20"/>
          <w:szCs w:val="20"/>
          <w:rPrChange w:id="7280"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num" w:pos="0"/>
          <w:tab w:val="left" w:pos="284"/>
        </w:tabs>
        <w:suppressAutoHyphens/>
        <w:ind w:left="0" w:firstLine="0"/>
        <w:jc w:val="both"/>
        <w:rPr>
          <w:rFonts w:ascii="Arial" w:hAnsi="Arial" w:cs="Arial"/>
          <w:spacing w:val="-3"/>
          <w:sz w:val="20"/>
          <w:szCs w:val="20"/>
          <w:rPrChange w:id="7281" w:author="mnuñez" w:date="2015-09-09T10:56:00Z">
            <w:rPr>
              <w:rFonts w:ascii="Arial" w:hAnsi="Arial" w:cs="Arial"/>
              <w:spacing w:val="-3"/>
              <w:sz w:val="20"/>
              <w:szCs w:val="20"/>
            </w:rPr>
          </w:rPrChange>
        </w:rPr>
      </w:pPr>
      <w:r w:rsidRPr="00EB200A">
        <w:rPr>
          <w:rFonts w:ascii="Arial" w:hAnsi="Arial" w:cs="Arial"/>
          <w:spacing w:val="-3"/>
          <w:sz w:val="20"/>
          <w:szCs w:val="20"/>
          <w:rPrChange w:id="7282" w:author="mnuñez" w:date="2015-09-09T10:56:00Z">
            <w:rPr>
              <w:rFonts w:ascii="Arial" w:hAnsi="Arial" w:cs="Arial"/>
              <w:spacing w:val="-3"/>
              <w:sz w:val="20"/>
              <w:szCs w:val="20"/>
            </w:rPr>
          </w:rPrChange>
        </w:rPr>
        <w:t>Coadyuvar con la administración en la observancia por los condóminos del cumplimiento de sus obligaciones;</w:t>
      </w:r>
    </w:p>
    <w:p w:rsidR="00441699" w:rsidRPr="00EB200A" w:rsidRDefault="00441699" w:rsidP="00F12FC5">
      <w:pPr>
        <w:tabs>
          <w:tab w:val="left" w:pos="-720"/>
          <w:tab w:val="num" w:pos="0"/>
          <w:tab w:val="left" w:pos="284"/>
        </w:tabs>
        <w:suppressAutoHyphens/>
        <w:jc w:val="both"/>
        <w:rPr>
          <w:rFonts w:ascii="Arial" w:hAnsi="Arial" w:cs="Arial"/>
          <w:spacing w:val="-3"/>
          <w:sz w:val="20"/>
          <w:szCs w:val="20"/>
          <w:rPrChange w:id="7283"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num" w:pos="0"/>
          <w:tab w:val="left" w:pos="284"/>
        </w:tabs>
        <w:suppressAutoHyphens/>
        <w:ind w:left="0" w:firstLine="0"/>
        <w:jc w:val="both"/>
        <w:rPr>
          <w:rFonts w:ascii="Arial" w:hAnsi="Arial" w:cs="Arial"/>
          <w:spacing w:val="-3"/>
          <w:sz w:val="20"/>
          <w:szCs w:val="20"/>
          <w:rPrChange w:id="7284" w:author="mnuñez" w:date="2015-09-09T10:56:00Z">
            <w:rPr>
              <w:rFonts w:ascii="Arial" w:hAnsi="Arial" w:cs="Arial"/>
              <w:spacing w:val="-3"/>
              <w:sz w:val="20"/>
              <w:szCs w:val="20"/>
            </w:rPr>
          </w:rPrChange>
        </w:rPr>
      </w:pPr>
      <w:r w:rsidRPr="00EB200A">
        <w:rPr>
          <w:rFonts w:ascii="Arial" w:hAnsi="Arial" w:cs="Arial"/>
          <w:spacing w:val="-3"/>
          <w:sz w:val="20"/>
          <w:szCs w:val="20"/>
          <w:rPrChange w:id="7285" w:author="mnuñez" w:date="2015-09-09T10:56:00Z">
            <w:rPr>
              <w:rFonts w:ascii="Arial" w:hAnsi="Arial" w:cs="Arial"/>
              <w:spacing w:val="-3"/>
              <w:sz w:val="20"/>
              <w:szCs w:val="20"/>
            </w:rPr>
          </w:rPrChange>
        </w:rPr>
        <w:t>Rendir a la asamblea de condóminos, anualmente durante el primer trimestre, un informe de labores así como del estado general que guardan los asuntos del condominio y su posición financiera;</w:t>
      </w:r>
    </w:p>
    <w:p w:rsidR="00441699" w:rsidRPr="00EB200A" w:rsidRDefault="00441699" w:rsidP="00F12FC5">
      <w:pPr>
        <w:tabs>
          <w:tab w:val="left" w:pos="-720"/>
          <w:tab w:val="num" w:pos="0"/>
          <w:tab w:val="left" w:pos="284"/>
        </w:tabs>
        <w:suppressAutoHyphens/>
        <w:jc w:val="both"/>
        <w:rPr>
          <w:rFonts w:ascii="Arial" w:hAnsi="Arial" w:cs="Arial"/>
          <w:spacing w:val="-3"/>
          <w:sz w:val="20"/>
          <w:szCs w:val="20"/>
          <w:rPrChange w:id="7286"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7287" w:author="mnuñez" w:date="2015-09-09T10:56:00Z">
            <w:rPr>
              <w:rFonts w:ascii="Arial" w:hAnsi="Arial" w:cs="Arial"/>
              <w:spacing w:val="-3"/>
              <w:sz w:val="20"/>
              <w:szCs w:val="20"/>
            </w:rPr>
          </w:rPrChange>
        </w:rPr>
      </w:pPr>
      <w:r w:rsidRPr="00EB200A">
        <w:rPr>
          <w:rFonts w:ascii="Arial" w:hAnsi="Arial" w:cs="Arial"/>
          <w:spacing w:val="-3"/>
          <w:sz w:val="20"/>
          <w:szCs w:val="20"/>
          <w:rPrChange w:id="7288" w:author="mnuñez" w:date="2015-09-09T10:56:00Z">
            <w:rPr>
              <w:rFonts w:ascii="Arial" w:hAnsi="Arial" w:cs="Arial"/>
              <w:spacing w:val="-3"/>
              <w:sz w:val="20"/>
              <w:szCs w:val="20"/>
            </w:rPr>
          </w:rPrChange>
        </w:rPr>
        <w:t>Cuando se trate de condominios habitacionales y comerciales, autorizar la celebración de cualquier contrato que implique la ocupación y uso de los bienes y servicios comunes, por terceros extraños a los condóminos; en este caso, los contratos que se celebren en contravención a los reglamentos y a lo aquí estipulado, serán nulos de pleno derecho;</w:t>
      </w:r>
    </w:p>
    <w:p w:rsidR="00441699" w:rsidRPr="00EB200A" w:rsidRDefault="00441699" w:rsidP="00F12FC5">
      <w:pPr>
        <w:tabs>
          <w:tab w:val="left" w:pos="-720"/>
          <w:tab w:val="num" w:pos="0"/>
          <w:tab w:val="left" w:pos="284"/>
        </w:tabs>
        <w:suppressAutoHyphens/>
        <w:jc w:val="both"/>
        <w:rPr>
          <w:rFonts w:ascii="Arial" w:hAnsi="Arial" w:cs="Arial"/>
          <w:spacing w:val="-3"/>
          <w:sz w:val="20"/>
          <w:szCs w:val="20"/>
          <w:rPrChange w:id="7289"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7290" w:author="mnuñez" w:date="2015-09-09T10:56:00Z">
            <w:rPr>
              <w:rFonts w:ascii="Arial" w:hAnsi="Arial" w:cs="Arial"/>
              <w:spacing w:val="-3"/>
              <w:sz w:val="20"/>
              <w:szCs w:val="20"/>
            </w:rPr>
          </w:rPrChange>
        </w:rPr>
      </w:pPr>
      <w:r w:rsidRPr="00EB200A">
        <w:rPr>
          <w:rFonts w:ascii="Arial" w:hAnsi="Arial" w:cs="Arial"/>
          <w:spacing w:val="-3"/>
          <w:sz w:val="20"/>
          <w:szCs w:val="20"/>
          <w:rPrChange w:id="7291" w:author="mnuñez" w:date="2015-09-09T10:56:00Z">
            <w:rPr>
              <w:rFonts w:ascii="Arial" w:hAnsi="Arial" w:cs="Arial"/>
              <w:spacing w:val="-3"/>
              <w:sz w:val="20"/>
              <w:szCs w:val="20"/>
            </w:rPr>
          </w:rPrChange>
        </w:rPr>
        <w:t>Autorizar al administrador para otorgar o conferir directamente poder general con facultades judiciales de administración en favor de quienes estime pertinente para defensa y representación de los intereses específicos del condominio. También podrá otorgar poderes especiales; y</w:t>
      </w:r>
    </w:p>
    <w:p w:rsidR="00441699" w:rsidRPr="00EB200A" w:rsidRDefault="00441699">
      <w:pPr>
        <w:tabs>
          <w:tab w:val="left" w:pos="-720"/>
          <w:tab w:val="left" w:pos="0"/>
        </w:tabs>
        <w:suppressAutoHyphens/>
        <w:jc w:val="both"/>
        <w:rPr>
          <w:rFonts w:ascii="Arial" w:hAnsi="Arial" w:cs="Arial"/>
          <w:spacing w:val="-3"/>
          <w:sz w:val="20"/>
          <w:szCs w:val="20"/>
          <w:rPrChange w:id="7292" w:author="mnuñez" w:date="2015-09-09T10:56:00Z">
            <w:rPr>
              <w:rFonts w:ascii="Arial" w:hAnsi="Arial" w:cs="Arial"/>
              <w:spacing w:val="-3"/>
              <w:sz w:val="20"/>
              <w:szCs w:val="20"/>
            </w:rPr>
          </w:rPrChange>
        </w:rPr>
      </w:pPr>
    </w:p>
    <w:p w:rsidR="00441699" w:rsidRPr="00EB200A" w:rsidRDefault="00441699" w:rsidP="006A6E15">
      <w:pPr>
        <w:numPr>
          <w:ilvl w:val="0"/>
          <w:numId w:val="111"/>
        </w:numPr>
        <w:tabs>
          <w:tab w:val="clear" w:pos="1444"/>
          <w:tab w:val="left" w:pos="-720"/>
          <w:tab w:val="left" w:pos="0"/>
          <w:tab w:val="left" w:pos="284"/>
        </w:tabs>
        <w:suppressAutoHyphens/>
        <w:ind w:left="0" w:firstLine="0"/>
        <w:jc w:val="both"/>
        <w:rPr>
          <w:rFonts w:ascii="Arial" w:hAnsi="Arial" w:cs="Arial"/>
          <w:spacing w:val="-3"/>
          <w:sz w:val="20"/>
          <w:szCs w:val="20"/>
          <w:rPrChange w:id="7293" w:author="mnuñez" w:date="2015-09-09T10:56:00Z">
            <w:rPr>
              <w:rFonts w:ascii="Arial" w:hAnsi="Arial" w:cs="Arial"/>
              <w:spacing w:val="-3"/>
              <w:sz w:val="20"/>
              <w:szCs w:val="20"/>
            </w:rPr>
          </w:rPrChange>
        </w:rPr>
      </w:pPr>
      <w:r w:rsidRPr="00EB200A">
        <w:rPr>
          <w:rFonts w:ascii="Arial" w:hAnsi="Arial" w:cs="Arial"/>
          <w:spacing w:val="-3"/>
          <w:sz w:val="20"/>
          <w:szCs w:val="20"/>
          <w:rPrChange w:id="7294" w:author="mnuñez" w:date="2015-09-09T10:56:00Z">
            <w:rPr>
              <w:rFonts w:ascii="Arial" w:hAnsi="Arial" w:cs="Arial"/>
              <w:spacing w:val="-3"/>
              <w:sz w:val="20"/>
              <w:szCs w:val="20"/>
            </w:rPr>
          </w:rPrChange>
        </w:rPr>
        <w:t>Los poderes que se confieran comprenden las facultades de articular y absolver posiciones, formular denuncias penales y coadyuvar con el ministerio público; adquirir bienes en remate o fuera de él haciendo las posturas y pujas que procedan celebrar los convenios de transacción, intentar y desistirse de juicios constitucionales de garantías. En los poderes bastará y será necesario que se relacionen los siguientes puntos:</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295" w:author="mnuñez" w:date="2015-09-09T10:56:00Z">
            <w:rPr>
              <w:rFonts w:ascii="Arial" w:hAnsi="Arial" w:cs="Arial"/>
              <w:spacing w:val="-3"/>
              <w:sz w:val="20"/>
              <w:szCs w:val="20"/>
            </w:rPr>
          </w:rPrChange>
        </w:rPr>
      </w:pPr>
    </w:p>
    <w:p w:rsidR="00441699" w:rsidRPr="00EB200A" w:rsidRDefault="00441699" w:rsidP="006A6E15">
      <w:pPr>
        <w:pStyle w:val="Sangra2detindependiente"/>
        <w:numPr>
          <w:ilvl w:val="0"/>
          <w:numId w:val="112"/>
        </w:numPr>
        <w:tabs>
          <w:tab w:val="left" w:pos="284"/>
        </w:tabs>
        <w:ind w:left="0" w:firstLine="0"/>
        <w:rPr>
          <w:rFonts w:ascii="Arial" w:hAnsi="Arial" w:cs="Arial"/>
          <w:sz w:val="20"/>
          <w:szCs w:val="20"/>
          <w:rPrChange w:id="7296" w:author="mnuñez" w:date="2015-09-09T10:56:00Z">
            <w:rPr>
              <w:rFonts w:ascii="Arial" w:hAnsi="Arial" w:cs="Arial"/>
              <w:sz w:val="20"/>
              <w:szCs w:val="20"/>
            </w:rPr>
          </w:rPrChange>
        </w:rPr>
      </w:pPr>
      <w:r w:rsidRPr="00EB200A">
        <w:rPr>
          <w:rFonts w:ascii="Arial" w:hAnsi="Arial" w:cs="Arial"/>
          <w:sz w:val="20"/>
          <w:szCs w:val="20"/>
          <w:rPrChange w:id="7297" w:author="mnuñez" w:date="2015-09-09T10:56:00Z">
            <w:rPr>
              <w:rFonts w:ascii="Arial" w:hAnsi="Arial" w:cs="Arial"/>
              <w:sz w:val="20"/>
              <w:szCs w:val="20"/>
            </w:rPr>
          </w:rPrChange>
        </w:rPr>
        <w:t xml:space="preserve">El instrumento mediante el cual constituyó el régimen de condominio respecto de la edificación, destacándose el lugar y fecha, el notario autorizante, el número del instrumento, los bienes genéricos que se afectaron, su ubicación y los datos de su inscripción en el Registro Público de </w:t>
      </w:r>
      <w:smartTag w:uri="urn:schemas-microsoft-com:office:smarttags" w:element="PersonName">
        <w:smartTagPr>
          <w:attr w:name="ProductID" w:val="la Propiedad"/>
        </w:smartTagPr>
        <w:r w:rsidRPr="00EB200A">
          <w:rPr>
            <w:rFonts w:ascii="Arial" w:hAnsi="Arial" w:cs="Arial"/>
            <w:sz w:val="20"/>
            <w:szCs w:val="20"/>
            <w:rPrChange w:id="7298" w:author="mnuñez" w:date="2015-09-09T10:56:00Z">
              <w:rPr>
                <w:rFonts w:ascii="Arial" w:hAnsi="Arial" w:cs="Arial"/>
                <w:sz w:val="20"/>
                <w:szCs w:val="20"/>
              </w:rPr>
            </w:rPrChange>
          </w:rPr>
          <w:t>la Propiedad</w:t>
        </w:r>
      </w:smartTag>
      <w:r w:rsidRPr="00EB200A">
        <w:rPr>
          <w:rFonts w:ascii="Arial" w:hAnsi="Arial" w:cs="Arial"/>
          <w:sz w:val="20"/>
          <w:szCs w:val="20"/>
          <w:rPrChange w:id="7299" w:author="mnuñez" w:date="2015-09-09T10:56:00Z">
            <w:rPr>
              <w:rFonts w:ascii="Arial" w:hAnsi="Arial" w:cs="Arial"/>
              <w:sz w:val="20"/>
              <w:szCs w:val="20"/>
            </w:rPr>
          </w:rPrChange>
        </w:rPr>
        <w:t>;</w:t>
      </w:r>
    </w:p>
    <w:p w:rsidR="00441699" w:rsidRPr="00EB200A" w:rsidRDefault="00441699" w:rsidP="00F12FC5">
      <w:pPr>
        <w:pStyle w:val="Sangra2detindependiente"/>
        <w:tabs>
          <w:tab w:val="left" w:pos="284"/>
        </w:tabs>
        <w:ind w:left="0"/>
        <w:rPr>
          <w:rFonts w:ascii="Arial" w:hAnsi="Arial" w:cs="Arial"/>
          <w:sz w:val="20"/>
          <w:szCs w:val="20"/>
          <w:rPrChange w:id="7300" w:author="mnuñez" w:date="2015-09-09T10:56:00Z">
            <w:rPr>
              <w:rFonts w:ascii="Arial" w:hAnsi="Arial" w:cs="Arial"/>
              <w:sz w:val="20"/>
              <w:szCs w:val="20"/>
            </w:rPr>
          </w:rPrChange>
        </w:rPr>
      </w:pPr>
    </w:p>
    <w:p w:rsidR="00441699" w:rsidRPr="00EB200A" w:rsidRDefault="00441699" w:rsidP="006A6E15">
      <w:pPr>
        <w:numPr>
          <w:ilvl w:val="0"/>
          <w:numId w:val="112"/>
        </w:numPr>
        <w:tabs>
          <w:tab w:val="left" w:pos="-720"/>
          <w:tab w:val="left" w:pos="0"/>
          <w:tab w:val="left" w:pos="284"/>
        </w:tabs>
        <w:suppressAutoHyphens/>
        <w:ind w:left="0" w:firstLine="0"/>
        <w:jc w:val="both"/>
        <w:rPr>
          <w:rFonts w:ascii="Arial" w:hAnsi="Arial" w:cs="Arial"/>
          <w:spacing w:val="-3"/>
          <w:sz w:val="20"/>
          <w:szCs w:val="20"/>
          <w:rPrChange w:id="7301" w:author="mnuñez" w:date="2015-09-09T10:56:00Z">
            <w:rPr>
              <w:rFonts w:ascii="Arial" w:hAnsi="Arial" w:cs="Arial"/>
              <w:spacing w:val="-3"/>
              <w:sz w:val="20"/>
              <w:szCs w:val="20"/>
            </w:rPr>
          </w:rPrChange>
        </w:rPr>
      </w:pPr>
      <w:r w:rsidRPr="00EB200A">
        <w:rPr>
          <w:rFonts w:ascii="Arial" w:hAnsi="Arial" w:cs="Arial"/>
          <w:spacing w:val="-3"/>
          <w:sz w:val="20"/>
          <w:szCs w:val="20"/>
          <w:rPrChange w:id="7302" w:author="mnuñez" w:date="2015-09-09T10:56:00Z">
            <w:rPr>
              <w:rFonts w:ascii="Arial" w:hAnsi="Arial" w:cs="Arial"/>
              <w:spacing w:val="-3"/>
              <w:sz w:val="20"/>
              <w:szCs w:val="20"/>
            </w:rPr>
          </w:rPrChange>
        </w:rPr>
        <w:t>Las facultades que según el reglamento de condominio tengan los consejeros, independientemente de las establecidas en la ley;</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303" w:author="mnuñez" w:date="2015-09-09T10:56:00Z">
            <w:rPr>
              <w:rFonts w:ascii="Arial" w:hAnsi="Arial" w:cs="Arial"/>
              <w:spacing w:val="-3"/>
              <w:sz w:val="20"/>
              <w:szCs w:val="20"/>
            </w:rPr>
          </w:rPrChange>
        </w:rPr>
      </w:pPr>
    </w:p>
    <w:p w:rsidR="00441699" w:rsidRPr="00EB200A" w:rsidRDefault="00441699" w:rsidP="006A6E15">
      <w:pPr>
        <w:numPr>
          <w:ilvl w:val="0"/>
          <w:numId w:val="112"/>
        </w:numPr>
        <w:tabs>
          <w:tab w:val="left" w:pos="-720"/>
          <w:tab w:val="left" w:pos="0"/>
          <w:tab w:val="left" w:pos="284"/>
        </w:tabs>
        <w:suppressAutoHyphens/>
        <w:ind w:left="0" w:firstLine="0"/>
        <w:jc w:val="both"/>
        <w:rPr>
          <w:rFonts w:ascii="Arial" w:hAnsi="Arial" w:cs="Arial"/>
          <w:spacing w:val="-3"/>
          <w:sz w:val="20"/>
          <w:szCs w:val="20"/>
          <w:rPrChange w:id="7304" w:author="mnuñez" w:date="2015-09-09T10:56:00Z">
            <w:rPr>
              <w:rFonts w:ascii="Arial" w:hAnsi="Arial" w:cs="Arial"/>
              <w:spacing w:val="-3"/>
              <w:sz w:val="20"/>
              <w:szCs w:val="20"/>
            </w:rPr>
          </w:rPrChange>
        </w:rPr>
      </w:pPr>
      <w:r w:rsidRPr="00EB200A">
        <w:rPr>
          <w:rFonts w:ascii="Arial" w:hAnsi="Arial" w:cs="Arial"/>
          <w:spacing w:val="-3"/>
          <w:sz w:val="20"/>
          <w:szCs w:val="20"/>
          <w:rPrChange w:id="7305" w:author="mnuñez" w:date="2015-09-09T10:56:00Z">
            <w:rPr>
              <w:rFonts w:ascii="Arial" w:hAnsi="Arial" w:cs="Arial"/>
              <w:spacing w:val="-3"/>
              <w:sz w:val="20"/>
              <w:szCs w:val="20"/>
            </w:rPr>
          </w:rPrChange>
        </w:rPr>
        <w:t>Las reformas que en su caso se hubieren efectuado;</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306" w:author="mnuñez" w:date="2015-09-09T10:56:00Z">
            <w:rPr>
              <w:rFonts w:ascii="Arial" w:hAnsi="Arial" w:cs="Arial"/>
              <w:spacing w:val="-3"/>
              <w:sz w:val="20"/>
              <w:szCs w:val="20"/>
            </w:rPr>
          </w:rPrChange>
        </w:rPr>
      </w:pPr>
    </w:p>
    <w:p w:rsidR="00441699" w:rsidRPr="00EB200A" w:rsidRDefault="00441699" w:rsidP="006A6E15">
      <w:pPr>
        <w:numPr>
          <w:ilvl w:val="0"/>
          <w:numId w:val="112"/>
        </w:numPr>
        <w:tabs>
          <w:tab w:val="left" w:pos="-720"/>
          <w:tab w:val="left" w:pos="0"/>
          <w:tab w:val="left" w:pos="284"/>
        </w:tabs>
        <w:suppressAutoHyphens/>
        <w:ind w:left="0" w:firstLine="0"/>
        <w:jc w:val="both"/>
        <w:rPr>
          <w:rFonts w:ascii="Arial" w:hAnsi="Arial" w:cs="Arial"/>
          <w:spacing w:val="-3"/>
          <w:sz w:val="20"/>
          <w:szCs w:val="20"/>
          <w:rPrChange w:id="7307" w:author="mnuñez" w:date="2015-09-09T10:56:00Z">
            <w:rPr>
              <w:rFonts w:ascii="Arial" w:hAnsi="Arial" w:cs="Arial"/>
              <w:spacing w:val="-3"/>
              <w:sz w:val="20"/>
              <w:szCs w:val="20"/>
            </w:rPr>
          </w:rPrChange>
        </w:rPr>
      </w:pPr>
      <w:r w:rsidRPr="00EB200A">
        <w:rPr>
          <w:rFonts w:ascii="Arial" w:hAnsi="Arial" w:cs="Arial"/>
          <w:spacing w:val="-3"/>
          <w:sz w:val="20"/>
          <w:szCs w:val="20"/>
          <w:rPrChange w:id="7308" w:author="mnuñez" w:date="2015-09-09T10:56:00Z">
            <w:rPr>
              <w:rFonts w:ascii="Arial" w:hAnsi="Arial" w:cs="Arial"/>
              <w:spacing w:val="-3"/>
              <w:sz w:val="20"/>
              <w:szCs w:val="20"/>
            </w:rPr>
          </w:rPrChange>
        </w:rPr>
        <w:t>El acta mediante la cual se hizo la designación de los consejeros;</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309" w:author="mnuñez" w:date="2015-09-09T10:56:00Z">
            <w:rPr>
              <w:rFonts w:ascii="Arial" w:hAnsi="Arial" w:cs="Arial"/>
              <w:spacing w:val="-3"/>
              <w:sz w:val="20"/>
              <w:szCs w:val="20"/>
            </w:rPr>
          </w:rPrChange>
        </w:rPr>
      </w:pPr>
    </w:p>
    <w:p w:rsidR="00441699" w:rsidRPr="00EB200A" w:rsidRDefault="00441699" w:rsidP="006A6E15">
      <w:pPr>
        <w:numPr>
          <w:ilvl w:val="0"/>
          <w:numId w:val="112"/>
        </w:numPr>
        <w:tabs>
          <w:tab w:val="left" w:pos="-720"/>
          <w:tab w:val="left" w:pos="0"/>
          <w:tab w:val="left" w:pos="284"/>
        </w:tabs>
        <w:suppressAutoHyphens/>
        <w:ind w:left="0" w:firstLine="0"/>
        <w:jc w:val="both"/>
        <w:rPr>
          <w:rFonts w:ascii="Arial" w:hAnsi="Arial" w:cs="Arial"/>
          <w:spacing w:val="-3"/>
          <w:sz w:val="20"/>
          <w:szCs w:val="20"/>
          <w:rPrChange w:id="7310" w:author="mnuñez" w:date="2015-09-09T10:56:00Z">
            <w:rPr>
              <w:rFonts w:ascii="Arial" w:hAnsi="Arial" w:cs="Arial"/>
              <w:spacing w:val="-3"/>
              <w:sz w:val="20"/>
              <w:szCs w:val="20"/>
            </w:rPr>
          </w:rPrChange>
        </w:rPr>
      </w:pPr>
      <w:r w:rsidRPr="00EB200A">
        <w:rPr>
          <w:rFonts w:ascii="Arial" w:hAnsi="Arial" w:cs="Arial"/>
          <w:spacing w:val="-3"/>
          <w:sz w:val="20"/>
          <w:szCs w:val="20"/>
          <w:rPrChange w:id="7311" w:author="mnuñez" w:date="2015-09-09T10:56:00Z">
            <w:rPr>
              <w:rFonts w:ascii="Arial" w:hAnsi="Arial" w:cs="Arial"/>
              <w:spacing w:val="-3"/>
              <w:sz w:val="20"/>
              <w:szCs w:val="20"/>
            </w:rPr>
          </w:rPrChange>
        </w:rPr>
        <w:t xml:space="preserve">Los datos de la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731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7313" w:author="mnuñez" w:date="2015-09-09T10:56:00Z">
            <w:rPr>
              <w:rFonts w:ascii="Arial" w:hAnsi="Arial" w:cs="Arial"/>
              <w:spacing w:val="-3"/>
              <w:sz w:val="20"/>
              <w:szCs w:val="20"/>
            </w:rPr>
          </w:rPrChange>
        </w:rPr>
        <w:t>, en el cual se hubieren inscrito los instrumentos a que se refieren los puntos que anteceden; y</w:t>
      </w:r>
    </w:p>
    <w:p w:rsidR="00441699" w:rsidRPr="00EB200A" w:rsidRDefault="00441699">
      <w:pPr>
        <w:tabs>
          <w:tab w:val="left" w:pos="-720"/>
          <w:tab w:val="left" w:pos="0"/>
        </w:tabs>
        <w:suppressAutoHyphens/>
        <w:jc w:val="both"/>
        <w:rPr>
          <w:rFonts w:ascii="Arial" w:hAnsi="Arial" w:cs="Arial"/>
          <w:spacing w:val="-3"/>
          <w:sz w:val="20"/>
          <w:szCs w:val="20"/>
          <w:rPrChange w:id="7314" w:author="mnuñez" w:date="2015-09-09T10:56:00Z">
            <w:rPr>
              <w:rFonts w:ascii="Arial" w:hAnsi="Arial" w:cs="Arial"/>
              <w:spacing w:val="-3"/>
              <w:sz w:val="20"/>
              <w:szCs w:val="20"/>
            </w:rPr>
          </w:rPrChange>
        </w:rPr>
      </w:pPr>
    </w:p>
    <w:p w:rsidR="00441699" w:rsidRPr="00EB200A" w:rsidRDefault="00441699" w:rsidP="006A6E15">
      <w:pPr>
        <w:numPr>
          <w:ilvl w:val="0"/>
          <w:numId w:val="112"/>
        </w:numPr>
        <w:tabs>
          <w:tab w:val="clear" w:pos="2153"/>
          <w:tab w:val="left" w:pos="-720"/>
          <w:tab w:val="left" w:pos="0"/>
          <w:tab w:val="left" w:pos="284"/>
        </w:tabs>
        <w:suppressAutoHyphens/>
        <w:ind w:left="0" w:firstLine="0"/>
        <w:jc w:val="both"/>
        <w:rPr>
          <w:rFonts w:ascii="Arial" w:hAnsi="Arial" w:cs="Arial"/>
          <w:spacing w:val="-3"/>
          <w:sz w:val="20"/>
          <w:szCs w:val="20"/>
          <w:rPrChange w:id="7315" w:author="mnuñez" w:date="2015-09-09T10:56:00Z">
            <w:rPr>
              <w:rFonts w:ascii="Arial" w:hAnsi="Arial" w:cs="Arial"/>
              <w:spacing w:val="-3"/>
              <w:sz w:val="20"/>
              <w:szCs w:val="20"/>
            </w:rPr>
          </w:rPrChange>
        </w:rPr>
      </w:pPr>
      <w:r w:rsidRPr="00EB200A">
        <w:rPr>
          <w:rFonts w:ascii="Arial" w:hAnsi="Arial" w:cs="Arial"/>
          <w:spacing w:val="-3"/>
          <w:sz w:val="20"/>
          <w:szCs w:val="20"/>
          <w:rPrChange w:id="7316" w:author="mnuñez" w:date="2015-09-09T10:56:00Z">
            <w:rPr>
              <w:rFonts w:ascii="Arial" w:hAnsi="Arial" w:cs="Arial"/>
              <w:spacing w:val="-3"/>
              <w:sz w:val="20"/>
              <w:szCs w:val="20"/>
            </w:rPr>
          </w:rPrChange>
        </w:rPr>
        <w:t xml:space="preserve">El acta de consejo en la que se acordó el otorgamiento del poder; ésta deberá ser transcrita en lo conducente. </w:t>
      </w:r>
    </w:p>
    <w:p w:rsidR="00441699" w:rsidRPr="00EB200A" w:rsidRDefault="00441699">
      <w:pPr>
        <w:tabs>
          <w:tab w:val="left" w:pos="-720"/>
        </w:tabs>
        <w:suppressAutoHyphens/>
        <w:jc w:val="both"/>
        <w:rPr>
          <w:rFonts w:ascii="Arial" w:hAnsi="Arial" w:cs="Arial"/>
          <w:spacing w:val="-3"/>
          <w:sz w:val="20"/>
          <w:szCs w:val="20"/>
          <w:rPrChange w:id="7317" w:author="mnuñez" w:date="2015-09-09T10:56:00Z">
            <w:rPr>
              <w:rFonts w:ascii="Arial" w:hAnsi="Arial" w:cs="Arial"/>
              <w:spacing w:val="-3"/>
              <w:sz w:val="20"/>
              <w:szCs w:val="20"/>
            </w:rPr>
          </w:rPrChange>
        </w:rPr>
      </w:pPr>
      <w:r w:rsidRPr="00EB200A">
        <w:rPr>
          <w:rFonts w:ascii="Arial" w:hAnsi="Arial" w:cs="Arial"/>
          <w:spacing w:val="-3"/>
          <w:sz w:val="20"/>
          <w:szCs w:val="20"/>
          <w:rPrChange w:id="73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319" w:author="mnuñez" w:date="2015-09-09T10:56:00Z">
            <w:rPr>
              <w:rFonts w:ascii="Arial" w:hAnsi="Arial" w:cs="Arial"/>
              <w:spacing w:val="-3"/>
              <w:sz w:val="20"/>
              <w:szCs w:val="20"/>
            </w:rPr>
          </w:rPrChange>
        </w:rPr>
      </w:pPr>
      <w:r w:rsidRPr="00EB200A">
        <w:rPr>
          <w:rFonts w:ascii="Arial" w:hAnsi="Arial" w:cs="Arial"/>
          <w:b/>
          <w:bCs/>
          <w:spacing w:val="-3"/>
          <w:sz w:val="20"/>
          <w:szCs w:val="20"/>
          <w:rPrChange w:id="7320" w:author="mnuñez" w:date="2015-09-09T10:56:00Z">
            <w:rPr>
              <w:rFonts w:ascii="Arial" w:hAnsi="Arial" w:cs="Arial"/>
              <w:b/>
              <w:bCs/>
              <w:spacing w:val="-3"/>
              <w:sz w:val="20"/>
              <w:szCs w:val="20"/>
            </w:rPr>
          </w:rPrChange>
        </w:rPr>
        <w:t>Artículo 1018</w:t>
      </w:r>
      <w:r w:rsidRPr="00EB200A">
        <w:rPr>
          <w:rFonts w:ascii="Arial" w:hAnsi="Arial" w:cs="Arial"/>
          <w:spacing w:val="-3"/>
          <w:sz w:val="20"/>
          <w:szCs w:val="20"/>
          <w:rPrChange w:id="7321" w:author="mnuñez" w:date="2015-09-09T10:56:00Z">
            <w:rPr>
              <w:rFonts w:ascii="Arial" w:hAnsi="Arial" w:cs="Arial"/>
              <w:spacing w:val="-3"/>
              <w:sz w:val="20"/>
              <w:szCs w:val="20"/>
            </w:rPr>
          </w:rPrChange>
        </w:rPr>
        <w:t>.</w:t>
      </w:r>
      <w:r w:rsidRPr="00EB200A">
        <w:rPr>
          <w:rFonts w:ascii="Arial" w:hAnsi="Arial" w:cs="Arial"/>
          <w:spacing w:val="-3"/>
          <w:sz w:val="20"/>
          <w:szCs w:val="20"/>
          <w:rPrChange w:id="7322" w:author="mnuñez" w:date="2015-09-09T10:56:00Z">
            <w:rPr>
              <w:rFonts w:ascii="Arial" w:hAnsi="Arial" w:cs="Arial"/>
              <w:spacing w:val="-3"/>
              <w:sz w:val="20"/>
              <w:szCs w:val="20"/>
            </w:rPr>
          </w:rPrChange>
        </w:rPr>
        <w:noBreakHyphen/>
        <w:t xml:space="preserve"> El acta que se levante con motivo de la designación de los consejeros y sus anexos, deberá ser protocolizada por notario con residencia o jurisdicción en el municipio en que esté asentado el condominio y contener cuando menos:</w:t>
      </w:r>
    </w:p>
    <w:p w:rsidR="00441699" w:rsidRPr="00EB200A" w:rsidRDefault="00441699">
      <w:pPr>
        <w:tabs>
          <w:tab w:val="left" w:pos="-720"/>
        </w:tabs>
        <w:suppressAutoHyphens/>
        <w:jc w:val="both"/>
        <w:rPr>
          <w:rFonts w:ascii="Arial" w:hAnsi="Arial" w:cs="Arial"/>
          <w:spacing w:val="-3"/>
          <w:sz w:val="20"/>
          <w:szCs w:val="20"/>
          <w:rPrChange w:id="732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13"/>
        </w:numPr>
        <w:tabs>
          <w:tab w:val="clear" w:pos="1444"/>
          <w:tab w:val="num" w:pos="284"/>
        </w:tabs>
        <w:ind w:left="0" w:firstLine="0"/>
        <w:rPr>
          <w:rFonts w:ascii="Arial" w:hAnsi="Arial" w:cs="Arial"/>
          <w:sz w:val="20"/>
          <w:szCs w:val="20"/>
          <w:rPrChange w:id="7324" w:author="mnuñez" w:date="2015-09-09T10:56:00Z">
            <w:rPr>
              <w:rFonts w:ascii="Arial" w:hAnsi="Arial" w:cs="Arial"/>
              <w:sz w:val="20"/>
              <w:szCs w:val="20"/>
            </w:rPr>
          </w:rPrChange>
        </w:rPr>
      </w:pPr>
      <w:r w:rsidRPr="00EB200A">
        <w:rPr>
          <w:rFonts w:ascii="Arial" w:hAnsi="Arial" w:cs="Arial"/>
          <w:sz w:val="20"/>
          <w:szCs w:val="20"/>
          <w:rPrChange w:id="7325" w:author="mnuñez" w:date="2015-09-09T10:56:00Z">
            <w:rPr>
              <w:rFonts w:ascii="Arial" w:hAnsi="Arial" w:cs="Arial"/>
              <w:sz w:val="20"/>
              <w:szCs w:val="20"/>
            </w:rPr>
          </w:rPrChange>
        </w:rPr>
        <w:t xml:space="preserve">El instrumento en el donde conste el acto mediante el cual se afectó la edificación al régimen de condominio, mencionándose el lugar y fecha, el notario autorizante, el número del instrumento, los bienes genéricos que se afectaron, su ubicación y los datos de su inscripción en el Registro Público de </w:t>
      </w:r>
      <w:smartTag w:uri="urn:schemas-microsoft-com:office:smarttags" w:element="PersonName">
        <w:smartTagPr>
          <w:attr w:name="ProductID" w:val="la Propiedad"/>
        </w:smartTagPr>
        <w:r w:rsidRPr="00EB200A">
          <w:rPr>
            <w:rFonts w:ascii="Arial" w:hAnsi="Arial" w:cs="Arial"/>
            <w:sz w:val="20"/>
            <w:szCs w:val="20"/>
            <w:rPrChange w:id="7326" w:author="mnuñez" w:date="2015-09-09T10:56:00Z">
              <w:rPr>
                <w:rFonts w:ascii="Arial" w:hAnsi="Arial" w:cs="Arial"/>
                <w:sz w:val="20"/>
                <w:szCs w:val="20"/>
              </w:rPr>
            </w:rPrChange>
          </w:rPr>
          <w:t>la Propiedad</w:t>
        </w:r>
      </w:smartTag>
      <w:r w:rsidRPr="00EB200A">
        <w:rPr>
          <w:rFonts w:ascii="Arial" w:hAnsi="Arial" w:cs="Arial"/>
          <w:sz w:val="20"/>
          <w:szCs w:val="20"/>
          <w:rPrChange w:id="7327" w:author="mnuñez" w:date="2015-09-09T10:56:00Z">
            <w:rPr>
              <w:rFonts w:ascii="Arial" w:hAnsi="Arial" w:cs="Arial"/>
              <w:sz w:val="20"/>
              <w:szCs w:val="20"/>
            </w:rPr>
          </w:rPrChange>
        </w:rPr>
        <w:t>;</w:t>
      </w:r>
    </w:p>
    <w:p w:rsidR="00441699" w:rsidRPr="00EB200A" w:rsidRDefault="00441699" w:rsidP="00F12FC5">
      <w:pPr>
        <w:pStyle w:val="Sangradetextonormal"/>
        <w:tabs>
          <w:tab w:val="num" w:pos="284"/>
        </w:tabs>
        <w:ind w:left="0" w:firstLine="0"/>
        <w:rPr>
          <w:rFonts w:ascii="Arial" w:hAnsi="Arial" w:cs="Arial"/>
          <w:sz w:val="20"/>
          <w:szCs w:val="20"/>
          <w:rPrChange w:id="7328" w:author="mnuñez" w:date="2015-09-09T10:56:00Z">
            <w:rPr>
              <w:rFonts w:ascii="Arial" w:hAnsi="Arial" w:cs="Arial"/>
              <w:sz w:val="20"/>
              <w:szCs w:val="20"/>
            </w:rPr>
          </w:rPrChange>
        </w:rPr>
      </w:pPr>
    </w:p>
    <w:p w:rsidR="00441699" w:rsidRPr="00EB200A" w:rsidRDefault="00441699" w:rsidP="006A6E15">
      <w:pPr>
        <w:numPr>
          <w:ilvl w:val="0"/>
          <w:numId w:val="113"/>
        </w:numPr>
        <w:tabs>
          <w:tab w:val="clear" w:pos="1444"/>
          <w:tab w:val="left" w:pos="-720"/>
          <w:tab w:val="left" w:pos="0"/>
          <w:tab w:val="num" w:pos="284"/>
        </w:tabs>
        <w:suppressAutoHyphens/>
        <w:ind w:left="0" w:firstLine="0"/>
        <w:jc w:val="both"/>
        <w:rPr>
          <w:rFonts w:ascii="Arial" w:hAnsi="Arial" w:cs="Arial"/>
          <w:spacing w:val="-3"/>
          <w:sz w:val="20"/>
          <w:szCs w:val="20"/>
          <w:rPrChange w:id="7329" w:author="mnuñez" w:date="2015-09-09T10:56:00Z">
            <w:rPr>
              <w:rFonts w:ascii="Arial" w:hAnsi="Arial" w:cs="Arial"/>
              <w:spacing w:val="-3"/>
              <w:sz w:val="20"/>
              <w:szCs w:val="20"/>
            </w:rPr>
          </w:rPrChange>
        </w:rPr>
      </w:pPr>
      <w:r w:rsidRPr="00EB200A">
        <w:rPr>
          <w:rFonts w:ascii="Arial" w:hAnsi="Arial" w:cs="Arial"/>
          <w:spacing w:val="-3"/>
          <w:sz w:val="20"/>
          <w:szCs w:val="20"/>
          <w:rPrChange w:id="7330" w:author="mnuñez" w:date="2015-09-09T10:56:00Z">
            <w:rPr>
              <w:rFonts w:ascii="Arial" w:hAnsi="Arial" w:cs="Arial"/>
              <w:spacing w:val="-3"/>
              <w:sz w:val="20"/>
              <w:szCs w:val="20"/>
            </w:rPr>
          </w:rPrChange>
        </w:rPr>
        <w:t>Las facultades que según el reglamento del condominio tengan los consejeros, independientemente de las establecidas en la ley;</w:t>
      </w:r>
    </w:p>
    <w:p w:rsidR="00441699" w:rsidRPr="00EB200A" w:rsidRDefault="00441699" w:rsidP="00F12FC5">
      <w:pPr>
        <w:tabs>
          <w:tab w:val="left" w:pos="-720"/>
          <w:tab w:val="left" w:pos="0"/>
          <w:tab w:val="num" w:pos="284"/>
        </w:tabs>
        <w:suppressAutoHyphens/>
        <w:jc w:val="both"/>
        <w:rPr>
          <w:rFonts w:ascii="Arial" w:hAnsi="Arial" w:cs="Arial"/>
          <w:spacing w:val="-3"/>
          <w:sz w:val="20"/>
          <w:szCs w:val="20"/>
          <w:rPrChange w:id="7331" w:author="mnuñez" w:date="2015-09-09T10:56:00Z">
            <w:rPr>
              <w:rFonts w:ascii="Arial" w:hAnsi="Arial" w:cs="Arial"/>
              <w:spacing w:val="-3"/>
              <w:sz w:val="20"/>
              <w:szCs w:val="20"/>
            </w:rPr>
          </w:rPrChange>
        </w:rPr>
      </w:pPr>
    </w:p>
    <w:p w:rsidR="00441699" w:rsidRPr="00EB200A" w:rsidRDefault="00441699" w:rsidP="006A6E15">
      <w:pPr>
        <w:numPr>
          <w:ilvl w:val="0"/>
          <w:numId w:val="113"/>
        </w:numPr>
        <w:tabs>
          <w:tab w:val="clear" w:pos="1444"/>
          <w:tab w:val="left" w:pos="-720"/>
          <w:tab w:val="left" w:pos="0"/>
          <w:tab w:val="num" w:pos="284"/>
        </w:tabs>
        <w:suppressAutoHyphens/>
        <w:ind w:left="0" w:firstLine="0"/>
        <w:jc w:val="both"/>
        <w:rPr>
          <w:rFonts w:ascii="Arial" w:hAnsi="Arial" w:cs="Arial"/>
          <w:spacing w:val="-3"/>
          <w:sz w:val="20"/>
          <w:szCs w:val="20"/>
          <w:rPrChange w:id="7332" w:author="mnuñez" w:date="2015-09-09T10:56:00Z">
            <w:rPr>
              <w:rFonts w:ascii="Arial" w:hAnsi="Arial" w:cs="Arial"/>
              <w:spacing w:val="-3"/>
              <w:sz w:val="20"/>
              <w:szCs w:val="20"/>
            </w:rPr>
          </w:rPrChange>
        </w:rPr>
      </w:pPr>
      <w:r w:rsidRPr="00EB200A">
        <w:rPr>
          <w:rFonts w:ascii="Arial" w:hAnsi="Arial" w:cs="Arial"/>
          <w:spacing w:val="-3"/>
          <w:sz w:val="20"/>
          <w:szCs w:val="20"/>
          <w:rPrChange w:id="7333" w:author="mnuñez" w:date="2015-09-09T10:56:00Z">
            <w:rPr>
              <w:rFonts w:ascii="Arial" w:hAnsi="Arial" w:cs="Arial"/>
              <w:spacing w:val="-3"/>
              <w:sz w:val="20"/>
              <w:szCs w:val="20"/>
            </w:rPr>
          </w:rPrChange>
        </w:rPr>
        <w:t>Las reformas que en su caso se hubieren efectuado;  y</w:t>
      </w:r>
    </w:p>
    <w:p w:rsidR="00441699" w:rsidRPr="00EB200A" w:rsidRDefault="00441699" w:rsidP="00F12FC5">
      <w:pPr>
        <w:tabs>
          <w:tab w:val="left" w:pos="-720"/>
          <w:tab w:val="left" w:pos="0"/>
          <w:tab w:val="num" w:pos="284"/>
        </w:tabs>
        <w:suppressAutoHyphens/>
        <w:jc w:val="both"/>
        <w:rPr>
          <w:rFonts w:ascii="Arial" w:hAnsi="Arial" w:cs="Arial"/>
          <w:spacing w:val="-3"/>
          <w:sz w:val="20"/>
          <w:szCs w:val="20"/>
          <w:rPrChange w:id="7334" w:author="mnuñez" w:date="2015-09-09T10:56:00Z">
            <w:rPr>
              <w:rFonts w:ascii="Arial" w:hAnsi="Arial" w:cs="Arial"/>
              <w:spacing w:val="-3"/>
              <w:sz w:val="20"/>
              <w:szCs w:val="20"/>
            </w:rPr>
          </w:rPrChange>
        </w:rPr>
      </w:pPr>
    </w:p>
    <w:p w:rsidR="00441699" w:rsidRPr="00EB200A" w:rsidRDefault="00441699" w:rsidP="006A6E15">
      <w:pPr>
        <w:numPr>
          <w:ilvl w:val="0"/>
          <w:numId w:val="113"/>
        </w:numPr>
        <w:tabs>
          <w:tab w:val="clear" w:pos="1444"/>
          <w:tab w:val="left" w:pos="-720"/>
          <w:tab w:val="left" w:pos="0"/>
          <w:tab w:val="num" w:pos="284"/>
        </w:tabs>
        <w:suppressAutoHyphens/>
        <w:ind w:left="0" w:firstLine="0"/>
        <w:jc w:val="both"/>
        <w:rPr>
          <w:rFonts w:ascii="Arial" w:hAnsi="Arial" w:cs="Arial"/>
          <w:spacing w:val="-3"/>
          <w:sz w:val="20"/>
          <w:szCs w:val="20"/>
          <w:rPrChange w:id="7335" w:author="mnuñez" w:date="2015-09-09T10:56:00Z">
            <w:rPr>
              <w:rFonts w:ascii="Arial" w:hAnsi="Arial" w:cs="Arial"/>
              <w:spacing w:val="-3"/>
              <w:sz w:val="20"/>
              <w:szCs w:val="20"/>
            </w:rPr>
          </w:rPrChange>
        </w:rPr>
      </w:pPr>
      <w:r w:rsidRPr="00EB200A">
        <w:rPr>
          <w:rFonts w:ascii="Arial" w:hAnsi="Arial" w:cs="Arial"/>
          <w:spacing w:val="-3"/>
          <w:sz w:val="20"/>
          <w:szCs w:val="20"/>
          <w:rPrChange w:id="7336" w:author="mnuñez" w:date="2015-09-09T10:56:00Z">
            <w:rPr>
              <w:rFonts w:ascii="Arial" w:hAnsi="Arial" w:cs="Arial"/>
              <w:spacing w:val="-3"/>
              <w:sz w:val="20"/>
              <w:szCs w:val="20"/>
            </w:rPr>
          </w:rPrChange>
        </w:rPr>
        <w:t>Se transcribirá en lo conducente el acta levantada.</w:t>
      </w:r>
    </w:p>
    <w:p w:rsidR="00441699" w:rsidRPr="00EB200A" w:rsidRDefault="00441699" w:rsidP="00F12FC5">
      <w:pPr>
        <w:tabs>
          <w:tab w:val="left" w:pos="-720"/>
          <w:tab w:val="left" w:pos="0"/>
          <w:tab w:val="num" w:pos="284"/>
        </w:tabs>
        <w:suppressAutoHyphens/>
        <w:jc w:val="both"/>
        <w:rPr>
          <w:rFonts w:ascii="Arial" w:hAnsi="Arial" w:cs="Arial"/>
          <w:spacing w:val="-3"/>
          <w:sz w:val="20"/>
          <w:szCs w:val="20"/>
          <w:rPrChange w:id="7337" w:author="mnuñez" w:date="2015-09-09T10:56:00Z">
            <w:rPr>
              <w:rFonts w:ascii="Arial" w:hAnsi="Arial" w:cs="Arial"/>
              <w:spacing w:val="-3"/>
              <w:sz w:val="20"/>
              <w:szCs w:val="20"/>
            </w:rPr>
          </w:rPrChange>
        </w:rPr>
      </w:pPr>
    </w:p>
    <w:p w:rsidR="00441699" w:rsidRPr="00EB200A" w:rsidRDefault="00441699" w:rsidP="00F12FC5">
      <w:pPr>
        <w:pStyle w:val="Sangra2detindependiente"/>
        <w:tabs>
          <w:tab w:val="num" w:pos="0"/>
        </w:tabs>
        <w:ind w:left="0"/>
        <w:rPr>
          <w:rFonts w:ascii="Arial" w:hAnsi="Arial" w:cs="Arial"/>
          <w:sz w:val="20"/>
          <w:szCs w:val="20"/>
          <w:rPrChange w:id="7338" w:author="mnuñez" w:date="2015-09-09T10:56:00Z">
            <w:rPr>
              <w:rFonts w:ascii="Arial" w:hAnsi="Arial" w:cs="Arial"/>
              <w:sz w:val="20"/>
              <w:szCs w:val="20"/>
            </w:rPr>
          </w:rPrChange>
        </w:rPr>
      </w:pPr>
      <w:r w:rsidRPr="00EB200A">
        <w:rPr>
          <w:rFonts w:ascii="Arial" w:hAnsi="Arial" w:cs="Arial"/>
          <w:sz w:val="20"/>
          <w:szCs w:val="20"/>
          <w:rPrChange w:id="7339" w:author="mnuñez" w:date="2015-09-09T10:56:00Z">
            <w:rPr>
              <w:rFonts w:ascii="Arial" w:hAnsi="Arial" w:cs="Arial"/>
              <w:sz w:val="20"/>
              <w:szCs w:val="20"/>
            </w:rPr>
          </w:rPrChange>
        </w:rPr>
        <w:t xml:space="preserve">De la escritura que contenga la protocolización, se tomará nota en la inscripción del condominio que se lleve en el Registro Público de </w:t>
      </w:r>
      <w:smartTag w:uri="urn:schemas-microsoft-com:office:smarttags" w:element="PersonName">
        <w:smartTagPr>
          <w:attr w:name="ProductID" w:val="la Propiedad."/>
        </w:smartTagPr>
        <w:r w:rsidRPr="00EB200A">
          <w:rPr>
            <w:rFonts w:ascii="Arial" w:hAnsi="Arial" w:cs="Arial"/>
            <w:sz w:val="20"/>
            <w:szCs w:val="20"/>
            <w:rPrChange w:id="7340" w:author="mnuñez" w:date="2015-09-09T10:56:00Z">
              <w:rPr>
                <w:rFonts w:ascii="Arial" w:hAnsi="Arial" w:cs="Arial"/>
                <w:sz w:val="20"/>
                <w:szCs w:val="20"/>
              </w:rPr>
            </w:rPrChange>
          </w:rPr>
          <w:t>la Propiedad.</w:t>
        </w:r>
      </w:smartTag>
    </w:p>
    <w:p w:rsidR="00441699" w:rsidRPr="00EB200A" w:rsidRDefault="00441699" w:rsidP="00F12FC5">
      <w:pPr>
        <w:tabs>
          <w:tab w:val="left" w:pos="-720"/>
          <w:tab w:val="left" w:pos="0"/>
          <w:tab w:val="num" w:pos="284"/>
        </w:tabs>
        <w:suppressAutoHyphens/>
        <w:jc w:val="both"/>
        <w:rPr>
          <w:rFonts w:ascii="Arial" w:hAnsi="Arial" w:cs="Arial"/>
          <w:spacing w:val="-3"/>
          <w:sz w:val="20"/>
          <w:szCs w:val="20"/>
          <w:rPrChange w:id="7341" w:author="mnuñez" w:date="2015-09-09T10:56:00Z">
            <w:rPr>
              <w:rFonts w:ascii="Arial" w:hAnsi="Arial" w:cs="Arial"/>
              <w:spacing w:val="-3"/>
              <w:sz w:val="20"/>
              <w:szCs w:val="20"/>
            </w:rPr>
          </w:rPrChange>
        </w:rPr>
      </w:pPr>
    </w:p>
    <w:p w:rsidR="00441699" w:rsidRPr="00EB200A" w:rsidRDefault="00441699" w:rsidP="00F12FC5">
      <w:pPr>
        <w:pStyle w:val="Sangra2detindependiente"/>
        <w:tabs>
          <w:tab w:val="num" w:pos="284"/>
        </w:tabs>
        <w:ind w:left="0"/>
        <w:rPr>
          <w:rFonts w:ascii="Arial" w:hAnsi="Arial" w:cs="Arial"/>
          <w:sz w:val="20"/>
          <w:szCs w:val="20"/>
          <w:rPrChange w:id="7342" w:author="mnuñez" w:date="2015-09-09T10:56:00Z">
            <w:rPr>
              <w:rFonts w:ascii="Arial" w:hAnsi="Arial" w:cs="Arial"/>
              <w:sz w:val="20"/>
              <w:szCs w:val="20"/>
            </w:rPr>
          </w:rPrChange>
        </w:rPr>
      </w:pPr>
      <w:r w:rsidRPr="00EB200A">
        <w:rPr>
          <w:rFonts w:ascii="Arial" w:hAnsi="Arial" w:cs="Arial"/>
          <w:sz w:val="20"/>
          <w:szCs w:val="20"/>
          <w:rPrChange w:id="7343" w:author="mnuñez" w:date="2015-09-09T10:56:00Z">
            <w:rPr>
              <w:rFonts w:ascii="Arial" w:hAnsi="Arial" w:cs="Arial"/>
              <w:sz w:val="20"/>
              <w:szCs w:val="20"/>
            </w:rPr>
          </w:rPrChange>
        </w:rPr>
        <w:t xml:space="preserve">El acta que se levante también deberá asentarse en el libro de actas del propio condominio. </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734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73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346"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73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348" w:author="mnuñez" w:date="2015-09-09T10:56:00Z">
            <w:rPr>
              <w:rFonts w:ascii="Arial" w:hAnsi="Arial" w:cs="Arial"/>
              <w:b/>
              <w:bCs/>
              <w:spacing w:val="-3"/>
              <w:sz w:val="20"/>
              <w:szCs w:val="20"/>
            </w:rPr>
          </w:rPrChange>
        </w:rPr>
        <w:t>De las asambleas</w:t>
      </w:r>
    </w:p>
    <w:p w:rsidR="00441699" w:rsidRPr="00EB200A" w:rsidRDefault="00441699">
      <w:pPr>
        <w:tabs>
          <w:tab w:val="left" w:pos="-720"/>
        </w:tabs>
        <w:suppressAutoHyphens/>
        <w:jc w:val="both"/>
        <w:rPr>
          <w:rFonts w:ascii="Arial" w:hAnsi="Arial" w:cs="Arial"/>
          <w:spacing w:val="-3"/>
          <w:sz w:val="20"/>
          <w:szCs w:val="20"/>
          <w:rPrChange w:id="73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350" w:author="mnuñez" w:date="2015-09-09T10:56:00Z">
            <w:rPr>
              <w:rFonts w:ascii="Arial" w:hAnsi="Arial" w:cs="Arial"/>
              <w:spacing w:val="-3"/>
              <w:sz w:val="20"/>
              <w:szCs w:val="20"/>
            </w:rPr>
          </w:rPrChange>
        </w:rPr>
      </w:pPr>
      <w:r w:rsidRPr="00EB200A">
        <w:rPr>
          <w:rFonts w:ascii="Arial" w:hAnsi="Arial" w:cs="Arial"/>
          <w:b/>
          <w:bCs/>
          <w:spacing w:val="-3"/>
          <w:sz w:val="20"/>
          <w:szCs w:val="20"/>
          <w:rPrChange w:id="7351" w:author="mnuñez" w:date="2015-09-09T10:56:00Z">
            <w:rPr>
              <w:rFonts w:ascii="Arial" w:hAnsi="Arial" w:cs="Arial"/>
              <w:b/>
              <w:bCs/>
              <w:spacing w:val="-3"/>
              <w:sz w:val="20"/>
              <w:szCs w:val="20"/>
            </w:rPr>
          </w:rPrChange>
        </w:rPr>
        <w:t>Artículo 1019</w:t>
      </w:r>
      <w:r w:rsidRPr="00EB200A">
        <w:rPr>
          <w:rFonts w:ascii="Arial" w:hAnsi="Arial" w:cs="Arial"/>
          <w:spacing w:val="-3"/>
          <w:sz w:val="20"/>
          <w:szCs w:val="20"/>
          <w:rPrChange w:id="7352" w:author="mnuñez" w:date="2015-09-09T10:56:00Z">
            <w:rPr>
              <w:rFonts w:ascii="Arial" w:hAnsi="Arial" w:cs="Arial"/>
              <w:spacing w:val="-3"/>
              <w:sz w:val="20"/>
              <w:szCs w:val="20"/>
            </w:rPr>
          </w:rPrChange>
        </w:rPr>
        <w:t>.</w:t>
      </w:r>
      <w:r w:rsidRPr="00EB200A">
        <w:rPr>
          <w:rFonts w:ascii="Arial" w:hAnsi="Arial" w:cs="Arial"/>
          <w:spacing w:val="-3"/>
          <w:sz w:val="20"/>
          <w:szCs w:val="20"/>
          <w:rPrChange w:id="7353" w:author="mnuñez" w:date="2015-09-09T10:56:00Z">
            <w:rPr>
              <w:rFonts w:ascii="Arial" w:hAnsi="Arial" w:cs="Arial"/>
              <w:spacing w:val="-3"/>
              <w:sz w:val="20"/>
              <w:szCs w:val="20"/>
            </w:rPr>
          </w:rPrChange>
        </w:rPr>
        <w:noBreakHyphen/>
        <w:t xml:space="preserve"> La asamblea de condóminos es el órgano supremo de la administración.</w:t>
      </w:r>
    </w:p>
    <w:p w:rsidR="00441699" w:rsidRPr="00EB200A" w:rsidRDefault="00441699">
      <w:pPr>
        <w:tabs>
          <w:tab w:val="left" w:pos="-720"/>
        </w:tabs>
        <w:suppressAutoHyphens/>
        <w:jc w:val="both"/>
        <w:rPr>
          <w:rFonts w:ascii="Arial" w:hAnsi="Arial" w:cs="Arial"/>
          <w:spacing w:val="-3"/>
          <w:sz w:val="20"/>
          <w:szCs w:val="20"/>
          <w:rPrChange w:id="73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355" w:author="mnuñez" w:date="2015-09-09T10:56:00Z">
            <w:rPr>
              <w:rFonts w:ascii="Arial" w:hAnsi="Arial" w:cs="Arial"/>
              <w:spacing w:val="-3"/>
              <w:sz w:val="20"/>
              <w:szCs w:val="20"/>
            </w:rPr>
          </w:rPrChange>
        </w:rPr>
      </w:pPr>
      <w:r w:rsidRPr="00EB200A">
        <w:rPr>
          <w:rFonts w:ascii="Arial" w:hAnsi="Arial" w:cs="Arial"/>
          <w:spacing w:val="-3"/>
          <w:sz w:val="20"/>
          <w:szCs w:val="20"/>
          <w:rPrChange w:id="7356" w:author="mnuñez" w:date="2015-09-09T10:56:00Z">
            <w:rPr>
              <w:rFonts w:ascii="Arial" w:hAnsi="Arial" w:cs="Arial"/>
              <w:spacing w:val="-3"/>
              <w:sz w:val="20"/>
              <w:szCs w:val="20"/>
            </w:rPr>
          </w:rPrChange>
        </w:rPr>
        <w:t xml:space="preserve">Las asambleas para los condominios compuestos y simples serán ordinarias y extraordinarias. </w:t>
      </w:r>
    </w:p>
    <w:p w:rsidR="00441699" w:rsidRPr="00EB200A" w:rsidRDefault="00441699">
      <w:pPr>
        <w:tabs>
          <w:tab w:val="left" w:pos="-720"/>
        </w:tabs>
        <w:suppressAutoHyphens/>
        <w:jc w:val="both"/>
        <w:rPr>
          <w:rFonts w:ascii="Arial" w:hAnsi="Arial" w:cs="Arial"/>
          <w:spacing w:val="-3"/>
          <w:sz w:val="20"/>
          <w:szCs w:val="20"/>
          <w:rPrChange w:id="7357" w:author="mnuñez" w:date="2015-09-09T10:56:00Z">
            <w:rPr>
              <w:rFonts w:ascii="Arial" w:hAnsi="Arial" w:cs="Arial"/>
              <w:spacing w:val="-3"/>
              <w:sz w:val="20"/>
              <w:szCs w:val="20"/>
            </w:rPr>
          </w:rPrChange>
        </w:rPr>
      </w:pPr>
      <w:r w:rsidRPr="00EB200A">
        <w:rPr>
          <w:rFonts w:ascii="Arial" w:hAnsi="Arial" w:cs="Arial"/>
          <w:spacing w:val="-3"/>
          <w:sz w:val="20"/>
          <w:szCs w:val="20"/>
          <w:rPrChange w:id="73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359" w:author="mnuñez" w:date="2015-09-09T10:56:00Z">
            <w:rPr>
              <w:rFonts w:ascii="Arial" w:hAnsi="Arial" w:cs="Arial"/>
              <w:spacing w:val="-3"/>
              <w:sz w:val="20"/>
              <w:szCs w:val="20"/>
            </w:rPr>
          </w:rPrChange>
        </w:rPr>
      </w:pPr>
      <w:r w:rsidRPr="00EB200A">
        <w:rPr>
          <w:rFonts w:ascii="Arial" w:hAnsi="Arial" w:cs="Arial"/>
          <w:b/>
          <w:bCs/>
          <w:spacing w:val="-3"/>
          <w:sz w:val="20"/>
          <w:szCs w:val="20"/>
          <w:rPrChange w:id="7360" w:author="mnuñez" w:date="2015-09-09T10:56:00Z">
            <w:rPr>
              <w:rFonts w:ascii="Arial" w:hAnsi="Arial" w:cs="Arial"/>
              <w:b/>
              <w:bCs/>
              <w:spacing w:val="-3"/>
              <w:sz w:val="20"/>
              <w:szCs w:val="20"/>
            </w:rPr>
          </w:rPrChange>
        </w:rPr>
        <w:t>Artículo 1020</w:t>
      </w:r>
      <w:r w:rsidRPr="00EB200A">
        <w:rPr>
          <w:rFonts w:ascii="Arial" w:hAnsi="Arial" w:cs="Arial"/>
          <w:spacing w:val="-3"/>
          <w:sz w:val="20"/>
          <w:szCs w:val="20"/>
          <w:rPrChange w:id="7361" w:author="mnuñez" w:date="2015-09-09T10:56:00Z">
            <w:rPr>
              <w:rFonts w:ascii="Arial" w:hAnsi="Arial" w:cs="Arial"/>
              <w:spacing w:val="-3"/>
              <w:sz w:val="20"/>
              <w:szCs w:val="20"/>
            </w:rPr>
          </w:rPrChange>
        </w:rPr>
        <w:t>.</w:t>
      </w:r>
      <w:r w:rsidRPr="00EB200A">
        <w:rPr>
          <w:rFonts w:ascii="Arial" w:hAnsi="Arial" w:cs="Arial"/>
          <w:spacing w:val="-3"/>
          <w:sz w:val="20"/>
          <w:szCs w:val="20"/>
          <w:rPrChange w:id="7362" w:author="mnuñez" w:date="2015-09-09T10:56:00Z">
            <w:rPr>
              <w:rFonts w:ascii="Arial" w:hAnsi="Arial" w:cs="Arial"/>
              <w:spacing w:val="-3"/>
              <w:sz w:val="20"/>
              <w:szCs w:val="20"/>
            </w:rPr>
          </w:rPrChange>
        </w:rPr>
        <w:noBreakHyphen/>
        <w:t xml:space="preserve"> La asamblea ordinaria se reunirá cuando menos una vez al año, dentro del primer trimestre y en ella se tratarán los asuntos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736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14"/>
        </w:numPr>
        <w:tabs>
          <w:tab w:val="clear" w:pos="1444"/>
          <w:tab w:val="left" w:pos="284"/>
        </w:tabs>
        <w:ind w:left="0" w:firstLine="0"/>
        <w:rPr>
          <w:rFonts w:ascii="Arial" w:hAnsi="Arial" w:cs="Arial"/>
          <w:sz w:val="20"/>
          <w:szCs w:val="20"/>
          <w:rPrChange w:id="7364" w:author="mnuñez" w:date="2015-09-09T10:56:00Z">
            <w:rPr>
              <w:rFonts w:ascii="Arial" w:hAnsi="Arial" w:cs="Arial"/>
              <w:sz w:val="20"/>
              <w:szCs w:val="20"/>
            </w:rPr>
          </w:rPrChange>
        </w:rPr>
      </w:pPr>
      <w:r w:rsidRPr="00EB200A">
        <w:rPr>
          <w:rFonts w:ascii="Arial" w:hAnsi="Arial" w:cs="Arial"/>
          <w:sz w:val="20"/>
          <w:szCs w:val="20"/>
          <w:rPrChange w:id="7365" w:author="mnuñez" w:date="2015-09-09T10:56:00Z">
            <w:rPr>
              <w:rFonts w:ascii="Arial" w:hAnsi="Arial" w:cs="Arial"/>
              <w:sz w:val="20"/>
              <w:szCs w:val="20"/>
            </w:rPr>
          </w:rPrChange>
        </w:rPr>
        <w:t>El informe general sobre el condominio, tanto en bienes y servicios como su posición financiera;</w:t>
      </w:r>
    </w:p>
    <w:p w:rsidR="00441699" w:rsidRPr="00EB200A" w:rsidRDefault="00441699" w:rsidP="00F12FC5">
      <w:pPr>
        <w:pStyle w:val="Sangradetextonormal"/>
        <w:tabs>
          <w:tab w:val="left" w:pos="284"/>
        </w:tabs>
        <w:ind w:left="0" w:firstLine="0"/>
        <w:rPr>
          <w:rFonts w:ascii="Arial" w:hAnsi="Arial" w:cs="Arial"/>
          <w:sz w:val="20"/>
          <w:szCs w:val="20"/>
          <w:rPrChange w:id="7366" w:author="mnuñez" w:date="2015-09-09T10:56:00Z">
            <w:rPr>
              <w:rFonts w:ascii="Arial" w:hAnsi="Arial" w:cs="Arial"/>
              <w:sz w:val="20"/>
              <w:szCs w:val="20"/>
            </w:rPr>
          </w:rPrChange>
        </w:rPr>
      </w:pPr>
    </w:p>
    <w:p w:rsidR="00441699" w:rsidRPr="00EB200A" w:rsidRDefault="00441699" w:rsidP="006A6E15">
      <w:pPr>
        <w:numPr>
          <w:ilvl w:val="0"/>
          <w:numId w:val="114"/>
        </w:numPr>
        <w:tabs>
          <w:tab w:val="clear" w:pos="1444"/>
          <w:tab w:val="left" w:pos="-720"/>
          <w:tab w:val="left" w:pos="0"/>
          <w:tab w:val="left" w:pos="284"/>
        </w:tabs>
        <w:suppressAutoHyphens/>
        <w:ind w:left="0" w:firstLine="0"/>
        <w:jc w:val="both"/>
        <w:rPr>
          <w:rFonts w:ascii="Arial" w:hAnsi="Arial" w:cs="Arial"/>
          <w:spacing w:val="-3"/>
          <w:sz w:val="20"/>
          <w:szCs w:val="20"/>
          <w:rPrChange w:id="7367" w:author="mnuñez" w:date="2015-09-09T10:56:00Z">
            <w:rPr>
              <w:rFonts w:ascii="Arial" w:hAnsi="Arial" w:cs="Arial"/>
              <w:spacing w:val="-3"/>
              <w:sz w:val="20"/>
              <w:szCs w:val="20"/>
            </w:rPr>
          </w:rPrChange>
        </w:rPr>
      </w:pPr>
      <w:r w:rsidRPr="00EB200A">
        <w:rPr>
          <w:rFonts w:ascii="Arial" w:hAnsi="Arial" w:cs="Arial"/>
          <w:spacing w:val="-3"/>
          <w:sz w:val="20"/>
          <w:szCs w:val="20"/>
          <w:rPrChange w:id="7368" w:author="mnuñez" w:date="2015-09-09T10:56:00Z">
            <w:rPr>
              <w:rFonts w:ascii="Arial" w:hAnsi="Arial" w:cs="Arial"/>
              <w:spacing w:val="-3"/>
              <w:sz w:val="20"/>
              <w:szCs w:val="20"/>
            </w:rPr>
          </w:rPrChange>
        </w:rPr>
        <w:t>La elección de los integrantes del consejo de administración y en su caso, de las comisiones especiales;</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369" w:author="mnuñez" w:date="2015-09-09T10:56:00Z">
            <w:rPr>
              <w:rFonts w:ascii="Arial" w:hAnsi="Arial" w:cs="Arial"/>
              <w:spacing w:val="-3"/>
              <w:sz w:val="20"/>
              <w:szCs w:val="20"/>
            </w:rPr>
          </w:rPrChange>
        </w:rPr>
      </w:pPr>
    </w:p>
    <w:p w:rsidR="00441699" w:rsidRPr="00EB200A" w:rsidRDefault="00441699" w:rsidP="006A6E15">
      <w:pPr>
        <w:numPr>
          <w:ilvl w:val="0"/>
          <w:numId w:val="114"/>
        </w:numPr>
        <w:tabs>
          <w:tab w:val="clear" w:pos="1444"/>
          <w:tab w:val="left" w:pos="-720"/>
          <w:tab w:val="left" w:pos="0"/>
          <w:tab w:val="left" w:pos="284"/>
        </w:tabs>
        <w:suppressAutoHyphens/>
        <w:ind w:left="0" w:firstLine="0"/>
        <w:jc w:val="both"/>
        <w:rPr>
          <w:rFonts w:ascii="Arial" w:hAnsi="Arial" w:cs="Arial"/>
          <w:spacing w:val="-3"/>
          <w:sz w:val="20"/>
          <w:szCs w:val="20"/>
          <w:rPrChange w:id="7370" w:author="mnuñez" w:date="2015-09-09T10:56:00Z">
            <w:rPr>
              <w:rFonts w:ascii="Arial" w:hAnsi="Arial" w:cs="Arial"/>
              <w:spacing w:val="-3"/>
              <w:sz w:val="20"/>
              <w:szCs w:val="20"/>
            </w:rPr>
          </w:rPrChange>
        </w:rPr>
      </w:pPr>
      <w:r w:rsidRPr="00EB200A">
        <w:rPr>
          <w:rFonts w:ascii="Arial" w:hAnsi="Arial" w:cs="Arial"/>
          <w:spacing w:val="-3"/>
          <w:sz w:val="20"/>
          <w:szCs w:val="20"/>
          <w:rPrChange w:id="7371" w:author="mnuñez" w:date="2015-09-09T10:56:00Z">
            <w:rPr>
              <w:rFonts w:ascii="Arial" w:hAnsi="Arial" w:cs="Arial"/>
              <w:spacing w:val="-3"/>
              <w:sz w:val="20"/>
              <w:szCs w:val="20"/>
            </w:rPr>
          </w:rPrChange>
        </w:rPr>
        <w:t>La designación del administrador; y</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372" w:author="mnuñez" w:date="2015-09-09T10:56:00Z">
            <w:rPr>
              <w:rFonts w:ascii="Arial" w:hAnsi="Arial" w:cs="Arial"/>
              <w:spacing w:val="-3"/>
              <w:sz w:val="20"/>
              <w:szCs w:val="20"/>
            </w:rPr>
          </w:rPrChange>
        </w:rPr>
      </w:pPr>
    </w:p>
    <w:p w:rsidR="00441699" w:rsidRPr="00EB200A" w:rsidRDefault="00441699" w:rsidP="006A6E15">
      <w:pPr>
        <w:numPr>
          <w:ilvl w:val="0"/>
          <w:numId w:val="114"/>
        </w:numPr>
        <w:tabs>
          <w:tab w:val="clear" w:pos="1444"/>
          <w:tab w:val="left" w:pos="-720"/>
          <w:tab w:val="left" w:pos="0"/>
          <w:tab w:val="left" w:pos="284"/>
        </w:tabs>
        <w:suppressAutoHyphens/>
        <w:ind w:left="0" w:firstLine="0"/>
        <w:jc w:val="both"/>
        <w:rPr>
          <w:rFonts w:ascii="Arial" w:hAnsi="Arial" w:cs="Arial"/>
          <w:spacing w:val="-3"/>
          <w:sz w:val="20"/>
          <w:szCs w:val="20"/>
          <w:rPrChange w:id="7373" w:author="mnuñez" w:date="2015-09-09T10:56:00Z">
            <w:rPr>
              <w:rFonts w:ascii="Arial" w:hAnsi="Arial" w:cs="Arial"/>
              <w:spacing w:val="-3"/>
              <w:sz w:val="20"/>
              <w:szCs w:val="20"/>
            </w:rPr>
          </w:rPrChange>
        </w:rPr>
      </w:pPr>
      <w:r w:rsidRPr="00EB200A">
        <w:rPr>
          <w:rFonts w:ascii="Arial" w:hAnsi="Arial" w:cs="Arial"/>
          <w:spacing w:val="-3"/>
          <w:sz w:val="20"/>
          <w:szCs w:val="20"/>
          <w:rPrChange w:id="7374" w:author="mnuñez" w:date="2015-09-09T10:56:00Z">
            <w:rPr>
              <w:rFonts w:ascii="Arial" w:hAnsi="Arial" w:cs="Arial"/>
              <w:spacing w:val="-3"/>
              <w:sz w:val="20"/>
              <w:szCs w:val="20"/>
            </w:rPr>
          </w:rPrChange>
        </w:rPr>
        <w:t xml:space="preserve">La aprobación del presupuesto de ingresos y de egresos para el siguiente año. </w:t>
      </w:r>
    </w:p>
    <w:p w:rsidR="00441699" w:rsidRPr="00EB200A" w:rsidRDefault="00441699">
      <w:pPr>
        <w:tabs>
          <w:tab w:val="left" w:pos="-720"/>
        </w:tabs>
        <w:suppressAutoHyphens/>
        <w:jc w:val="both"/>
        <w:rPr>
          <w:rFonts w:ascii="Arial" w:hAnsi="Arial" w:cs="Arial"/>
          <w:spacing w:val="-3"/>
          <w:sz w:val="20"/>
          <w:szCs w:val="20"/>
          <w:rPrChange w:id="7375" w:author="mnuñez" w:date="2015-09-09T10:56:00Z">
            <w:rPr>
              <w:rFonts w:ascii="Arial" w:hAnsi="Arial" w:cs="Arial"/>
              <w:spacing w:val="-3"/>
              <w:sz w:val="20"/>
              <w:szCs w:val="20"/>
            </w:rPr>
          </w:rPrChange>
        </w:rPr>
      </w:pPr>
      <w:r w:rsidRPr="00EB200A">
        <w:rPr>
          <w:rFonts w:ascii="Arial" w:hAnsi="Arial" w:cs="Arial"/>
          <w:spacing w:val="-3"/>
          <w:sz w:val="20"/>
          <w:szCs w:val="20"/>
          <w:rPrChange w:id="73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377" w:author="mnuñez" w:date="2015-09-09T10:56:00Z">
            <w:rPr>
              <w:rFonts w:ascii="Arial" w:hAnsi="Arial" w:cs="Arial"/>
              <w:spacing w:val="-3"/>
              <w:sz w:val="20"/>
              <w:szCs w:val="20"/>
            </w:rPr>
          </w:rPrChange>
        </w:rPr>
      </w:pPr>
      <w:r w:rsidRPr="00EB200A">
        <w:rPr>
          <w:rFonts w:ascii="Arial" w:hAnsi="Arial" w:cs="Arial"/>
          <w:b/>
          <w:bCs/>
          <w:spacing w:val="-3"/>
          <w:sz w:val="20"/>
          <w:szCs w:val="20"/>
          <w:rPrChange w:id="7378" w:author="mnuñez" w:date="2015-09-09T10:56:00Z">
            <w:rPr>
              <w:rFonts w:ascii="Arial" w:hAnsi="Arial" w:cs="Arial"/>
              <w:b/>
              <w:bCs/>
              <w:spacing w:val="-3"/>
              <w:sz w:val="20"/>
              <w:szCs w:val="20"/>
            </w:rPr>
          </w:rPrChange>
        </w:rPr>
        <w:t>Artículo 1021</w:t>
      </w:r>
      <w:r w:rsidRPr="00EB200A">
        <w:rPr>
          <w:rFonts w:ascii="Arial" w:hAnsi="Arial" w:cs="Arial"/>
          <w:spacing w:val="-3"/>
          <w:sz w:val="20"/>
          <w:szCs w:val="20"/>
          <w:rPrChange w:id="7379" w:author="mnuñez" w:date="2015-09-09T10:56:00Z">
            <w:rPr>
              <w:rFonts w:ascii="Arial" w:hAnsi="Arial" w:cs="Arial"/>
              <w:spacing w:val="-3"/>
              <w:sz w:val="20"/>
              <w:szCs w:val="20"/>
            </w:rPr>
          </w:rPrChange>
        </w:rPr>
        <w:t>.</w:t>
      </w:r>
      <w:r w:rsidRPr="00EB200A">
        <w:rPr>
          <w:rFonts w:ascii="Arial" w:hAnsi="Arial" w:cs="Arial"/>
          <w:spacing w:val="-3"/>
          <w:sz w:val="20"/>
          <w:szCs w:val="20"/>
          <w:rPrChange w:id="7380" w:author="mnuñez" w:date="2015-09-09T10:56:00Z">
            <w:rPr>
              <w:rFonts w:ascii="Arial" w:hAnsi="Arial" w:cs="Arial"/>
              <w:spacing w:val="-3"/>
              <w:sz w:val="20"/>
              <w:szCs w:val="20"/>
            </w:rPr>
          </w:rPrChange>
        </w:rPr>
        <w:noBreakHyphen/>
        <w:t xml:space="preserve"> La asamblea extraordinaria se reunirá en cualquier tiempo, cuando se requiera su decisión en alguno de los casos siguientes;</w:t>
      </w:r>
    </w:p>
    <w:p w:rsidR="00441699" w:rsidRPr="00EB200A" w:rsidRDefault="00441699">
      <w:pPr>
        <w:tabs>
          <w:tab w:val="left" w:pos="-720"/>
        </w:tabs>
        <w:suppressAutoHyphens/>
        <w:jc w:val="both"/>
        <w:rPr>
          <w:rFonts w:ascii="Arial" w:hAnsi="Arial" w:cs="Arial"/>
          <w:spacing w:val="-3"/>
          <w:sz w:val="20"/>
          <w:szCs w:val="20"/>
          <w:rPrChange w:id="7381"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284"/>
        </w:tabs>
        <w:suppressAutoHyphens/>
        <w:ind w:left="0" w:firstLine="0"/>
        <w:jc w:val="both"/>
        <w:rPr>
          <w:rFonts w:ascii="Arial" w:hAnsi="Arial" w:cs="Arial"/>
          <w:spacing w:val="-3"/>
          <w:sz w:val="20"/>
          <w:szCs w:val="20"/>
          <w:rPrChange w:id="7382" w:author="mnuñez" w:date="2015-09-09T10:56:00Z">
            <w:rPr>
              <w:rFonts w:ascii="Arial" w:hAnsi="Arial" w:cs="Arial"/>
              <w:spacing w:val="-3"/>
              <w:sz w:val="20"/>
              <w:szCs w:val="20"/>
            </w:rPr>
          </w:rPrChange>
        </w:rPr>
      </w:pPr>
      <w:r w:rsidRPr="00EB200A">
        <w:rPr>
          <w:rFonts w:ascii="Arial" w:hAnsi="Arial" w:cs="Arial"/>
          <w:spacing w:val="-3"/>
          <w:sz w:val="20"/>
          <w:szCs w:val="20"/>
          <w:rPrChange w:id="7383" w:author="mnuñez" w:date="2015-09-09T10:56:00Z">
            <w:rPr>
              <w:rFonts w:ascii="Arial" w:hAnsi="Arial" w:cs="Arial"/>
              <w:spacing w:val="-3"/>
              <w:sz w:val="20"/>
              <w:szCs w:val="20"/>
            </w:rPr>
          </w:rPrChange>
        </w:rPr>
        <w:t>Modificar el reglamento del condominio;</w:t>
      </w:r>
    </w:p>
    <w:p w:rsidR="00441699" w:rsidRPr="00EB200A" w:rsidRDefault="00441699" w:rsidP="00F12FC5">
      <w:pPr>
        <w:tabs>
          <w:tab w:val="left" w:pos="-720"/>
          <w:tab w:val="left" w:pos="284"/>
        </w:tabs>
        <w:suppressAutoHyphens/>
        <w:jc w:val="both"/>
        <w:rPr>
          <w:rFonts w:ascii="Arial" w:hAnsi="Arial" w:cs="Arial"/>
          <w:spacing w:val="-3"/>
          <w:sz w:val="20"/>
          <w:szCs w:val="20"/>
          <w:rPrChange w:id="7384"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284"/>
        </w:tabs>
        <w:suppressAutoHyphens/>
        <w:ind w:left="0" w:firstLine="0"/>
        <w:jc w:val="both"/>
        <w:rPr>
          <w:rFonts w:ascii="Arial" w:hAnsi="Arial" w:cs="Arial"/>
          <w:spacing w:val="-3"/>
          <w:sz w:val="20"/>
          <w:szCs w:val="20"/>
          <w:rPrChange w:id="7385" w:author="mnuñez" w:date="2015-09-09T10:56:00Z">
            <w:rPr>
              <w:rFonts w:ascii="Arial" w:hAnsi="Arial" w:cs="Arial"/>
              <w:spacing w:val="-3"/>
              <w:sz w:val="20"/>
              <w:szCs w:val="20"/>
            </w:rPr>
          </w:rPrChange>
        </w:rPr>
      </w:pPr>
      <w:r w:rsidRPr="00EB200A">
        <w:rPr>
          <w:rFonts w:ascii="Arial" w:hAnsi="Arial" w:cs="Arial"/>
          <w:spacing w:val="-3"/>
          <w:sz w:val="20"/>
          <w:szCs w:val="20"/>
          <w:rPrChange w:id="7386" w:author="mnuñez" w:date="2015-09-09T10:56:00Z">
            <w:rPr>
              <w:rFonts w:ascii="Arial" w:hAnsi="Arial" w:cs="Arial"/>
              <w:spacing w:val="-3"/>
              <w:sz w:val="20"/>
              <w:szCs w:val="20"/>
            </w:rPr>
          </w:rPrChange>
        </w:rPr>
        <w:t>Realizar obras voluntarias o de mejoramiento;</w:t>
      </w:r>
    </w:p>
    <w:p w:rsidR="00441699" w:rsidRPr="00EB200A" w:rsidRDefault="00441699" w:rsidP="00F12FC5">
      <w:pPr>
        <w:tabs>
          <w:tab w:val="left" w:pos="-720"/>
          <w:tab w:val="left" w:pos="284"/>
        </w:tabs>
        <w:suppressAutoHyphens/>
        <w:jc w:val="both"/>
        <w:rPr>
          <w:rFonts w:ascii="Arial" w:hAnsi="Arial" w:cs="Arial"/>
          <w:spacing w:val="-3"/>
          <w:sz w:val="20"/>
          <w:szCs w:val="20"/>
          <w:rPrChange w:id="7387"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284"/>
        </w:tabs>
        <w:suppressAutoHyphens/>
        <w:ind w:left="0" w:firstLine="0"/>
        <w:jc w:val="both"/>
        <w:rPr>
          <w:rFonts w:ascii="Arial" w:hAnsi="Arial" w:cs="Arial"/>
          <w:spacing w:val="-3"/>
          <w:sz w:val="20"/>
          <w:szCs w:val="20"/>
          <w:rPrChange w:id="7388" w:author="mnuñez" w:date="2015-09-09T10:56:00Z">
            <w:rPr>
              <w:rFonts w:ascii="Arial" w:hAnsi="Arial" w:cs="Arial"/>
              <w:spacing w:val="-3"/>
              <w:sz w:val="20"/>
              <w:szCs w:val="20"/>
            </w:rPr>
          </w:rPrChange>
        </w:rPr>
      </w:pPr>
      <w:r w:rsidRPr="00EB200A">
        <w:rPr>
          <w:rFonts w:ascii="Arial" w:hAnsi="Arial" w:cs="Arial"/>
          <w:spacing w:val="-3"/>
          <w:sz w:val="20"/>
          <w:szCs w:val="20"/>
          <w:rPrChange w:id="7389" w:author="mnuñez" w:date="2015-09-09T10:56:00Z">
            <w:rPr>
              <w:rFonts w:ascii="Arial" w:hAnsi="Arial" w:cs="Arial"/>
              <w:spacing w:val="-3"/>
              <w:sz w:val="20"/>
              <w:szCs w:val="20"/>
            </w:rPr>
          </w:rPrChange>
        </w:rPr>
        <w:t>Transformar y disponer de los bienes comunes;</w:t>
      </w:r>
    </w:p>
    <w:p w:rsidR="00441699" w:rsidRPr="00EB200A" w:rsidRDefault="00441699" w:rsidP="00F12FC5">
      <w:pPr>
        <w:tabs>
          <w:tab w:val="left" w:pos="-720"/>
          <w:tab w:val="left" w:pos="284"/>
        </w:tabs>
        <w:suppressAutoHyphens/>
        <w:jc w:val="both"/>
        <w:rPr>
          <w:rFonts w:ascii="Arial" w:hAnsi="Arial" w:cs="Arial"/>
          <w:spacing w:val="-3"/>
          <w:sz w:val="20"/>
          <w:szCs w:val="20"/>
          <w:rPrChange w:id="7390"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284"/>
        </w:tabs>
        <w:suppressAutoHyphens/>
        <w:ind w:left="0" w:firstLine="0"/>
        <w:jc w:val="both"/>
        <w:rPr>
          <w:rFonts w:ascii="Arial" w:hAnsi="Arial" w:cs="Arial"/>
          <w:spacing w:val="-3"/>
          <w:sz w:val="20"/>
          <w:szCs w:val="20"/>
          <w:rPrChange w:id="7391" w:author="mnuñez" w:date="2015-09-09T10:56:00Z">
            <w:rPr>
              <w:rFonts w:ascii="Arial" w:hAnsi="Arial" w:cs="Arial"/>
              <w:spacing w:val="-3"/>
              <w:sz w:val="20"/>
              <w:szCs w:val="20"/>
            </w:rPr>
          </w:rPrChange>
        </w:rPr>
      </w:pPr>
      <w:r w:rsidRPr="00EB200A">
        <w:rPr>
          <w:rFonts w:ascii="Arial" w:hAnsi="Arial" w:cs="Arial"/>
          <w:spacing w:val="-3"/>
          <w:sz w:val="20"/>
          <w:szCs w:val="20"/>
          <w:rPrChange w:id="7392" w:author="mnuñez" w:date="2015-09-09T10:56:00Z">
            <w:rPr>
              <w:rFonts w:ascii="Arial" w:hAnsi="Arial" w:cs="Arial"/>
              <w:spacing w:val="-3"/>
              <w:sz w:val="20"/>
              <w:szCs w:val="20"/>
            </w:rPr>
          </w:rPrChange>
        </w:rPr>
        <w:t>Acordar sobre la extinción del régimen de propiedad en condominio;</w:t>
      </w:r>
    </w:p>
    <w:p w:rsidR="00441699" w:rsidRPr="00EB200A" w:rsidRDefault="00441699" w:rsidP="00F12FC5">
      <w:pPr>
        <w:tabs>
          <w:tab w:val="left" w:pos="-720"/>
          <w:tab w:val="left" w:pos="284"/>
        </w:tabs>
        <w:suppressAutoHyphens/>
        <w:jc w:val="both"/>
        <w:rPr>
          <w:rFonts w:ascii="Arial" w:hAnsi="Arial" w:cs="Arial"/>
          <w:spacing w:val="-3"/>
          <w:sz w:val="20"/>
          <w:szCs w:val="20"/>
          <w:rPrChange w:id="7393"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284"/>
        </w:tabs>
        <w:suppressAutoHyphens/>
        <w:ind w:left="0" w:firstLine="0"/>
        <w:jc w:val="both"/>
        <w:rPr>
          <w:rFonts w:ascii="Arial" w:hAnsi="Arial" w:cs="Arial"/>
          <w:spacing w:val="-3"/>
          <w:sz w:val="20"/>
          <w:szCs w:val="20"/>
          <w:rPrChange w:id="7394" w:author="mnuñez" w:date="2015-09-09T10:56:00Z">
            <w:rPr>
              <w:rFonts w:ascii="Arial" w:hAnsi="Arial" w:cs="Arial"/>
              <w:spacing w:val="-3"/>
              <w:sz w:val="20"/>
              <w:szCs w:val="20"/>
            </w:rPr>
          </w:rPrChange>
        </w:rPr>
      </w:pPr>
      <w:r w:rsidRPr="00EB200A">
        <w:rPr>
          <w:rFonts w:ascii="Arial" w:hAnsi="Arial" w:cs="Arial"/>
          <w:spacing w:val="-3"/>
          <w:sz w:val="20"/>
          <w:szCs w:val="20"/>
          <w:rPrChange w:id="7395" w:author="mnuñez" w:date="2015-09-09T10:56:00Z">
            <w:rPr>
              <w:rFonts w:ascii="Arial" w:hAnsi="Arial" w:cs="Arial"/>
              <w:spacing w:val="-3"/>
              <w:sz w:val="20"/>
              <w:szCs w:val="20"/>
            </w:rPr>
          </w:rPrChange>
        </w:rPr>
        <w:t>Incorporar nuevas áreas al régimen de propiedad en condominio o separar áreas afectas al mismo;</w:t>
      </w:r>
    </w:p>
    <w:p w:rsidR="00441699" w:rsidRPr="00EB200A" w:rsidRDefault="00441699">
      <w:pPr>
        <w:tabs>
          <w:tab w:val="left" w:pos="-720"/>
        </w:tabs>
        <w:suppressAutoHyphens/>
        <w:jc w:val="both"/>
        <w:rPr>
          <w:rFonts w:ascii="Arial" w:hAnsi="Arial" w:cs="Arial"/>
          <w:spacing w:val="-3"/>
          <w:sz w:val="20"/>
          <w:szCs w:val="20"/>
          <w:rPrChange w:id="7396"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426"/>
        </w:tabs>
        <w:suppressAutoHyphens/>
        <w:ind w:left="0" w:firstLine="0"/>
        <w:jc w:val="both"/>
        <w:rPr>
          <w:rFonts w:ascii="Arial" w:hAnsi="Arial" w:cs="Arial"/>
          <w:spacing w:val="-3"/>
          <w:sz w:val="20"/>
          <w:szCs w:val="20"/>
          <w:rPrChange w:id="7397" w:author="mnuñez" w:date="2015-09-09T10:56:00Z">
            <w:rPr>
              <w:rFonts w:ascii="Arial" w:hAnsi="Arial" w:cs="Arial"/>
              <w:spacing w:val="-3"/>
              <w:sz w:val="20"/>
              <w:szCs w:val="20"/>
            </w:rPr>
          </w:rPrChange>
        </w:rPr>
      </w:pPr>
      <w:r w:rsidRPr="00EB200A">
        <w:rPr>
          <w:rFonts w:ascii="Arial" w:hAnsi="Arial" w:cs="Arial"/>
          <w:spacing w:val="-3"/>
          <w:sz w:val="20"/>
          <w:szCs w:val="20"/>
          <w:rPrChange w:id="7398" w:author="mnuñez" w:date="2015-09-09T10:56:00Z">
            <w:rPr>
              <w:rFonts w:ascii="Arial" w:hAnsi="Arial" w:cs="Arial"/>
              <w:spacing w:val="-3"/>
              <w:sz w:val="20"/>
              <w:szCs w:val="20"/>
            </w:rPr>
          </w:rPrChange>
        </w:rPr>
        <w:t>Pedir al juez se obligue a un condómino a la venta de sus derechos;</w:t>
      </w:r>
    </w:p>
    <w:p w:rsidR="00441699" w:rsidRPr="00EB200A" w:rsidRDefault="00441699" w:rsidP="00F12FC5">
      <w:pPr>
        <w:tabs>
          <w:tab w:val="left" w:pos="-720"/>
          <w:tab w:val="left" w:pos="426"/>
        </w:tabs>
        <w:suppressAutoHyphens/>
        <w:jc w:val="both"/>
        <w:rPr>
          <w:rFonts w:ascii="Arial" w:hAnsi="Arial" w:cs="Arial"/>
          <w:spacing w:val="-3"/>
          <w:sz w:val="20"/>
          <w:szCs w:val="20"/>
          <w:rPrChange w:id="7399"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426"/>
        </w:tabs>
        <w:suppressAutoHyphens/>
        <w:ind w:left="0" w:firstLine="0"/>
        <w:jc w:val="both"/>
        <w:rPr>
          <w:rFonts w:ascii="Arial" w:hAnsi="Arial" w:cs="Arial"/>
          <w:spacing w:val="-3"/>
          <w:sz w:val="20"/>
          <w:szCs w:val="20"/>
          <w:rPrChange w:id="7400" w:author="mnuñez" w:date="2015-09-09T10:56:00Z">
            <w:rPr>
              <w:rFonts w:ascii="Arial" w:hAnsi="Arial" w:cs="Arial"/>
              <w:spacing w:val="-3"/>
              <w:sz w:val="20"/>
              <w:szCs w:val="20"/>
            </w:rPr>
          </w:rPrChange>
        </w:rPr>
      </w:pPr>
      <w:r w:rsidRPr="00EB200A">
        <w:rPr>
          <w:rFonts w:ascii="Arial" w:hAnsi="Arial" w:cs="Arial"/>
          <w:spacing w:val="-3"/>
          <w:sz w:val="20"/>
          <w:szCs w:val="20"/>
          <w:rPrChange w:id="7401" w:author="mnuñez" w:date="2015-09-09T10:56:00Z">
            <w:rPr>
              <w:rFonts w:ascii="Arial" w:hAnsi="Arial" w:cs="Arial"/>
              <w:spacing w:val="-3"/>
              <w:sz w:val="20"/>
              <w:szCs w:val="20"/>
            </w:rPr>
          </w:rPrChange>
        </w:rPr>
        <w:t>Acordar la reconstrucción del inmueble afecto al régimen de condominio; y</w:t>
      </w:r>
    </w:p>
    <w:p w:rsidR="00441699" w:rsidRPr="00EB200A" w:rsidRDefault="00441699" w:rsidP="00F12FC5">
      <w:pPr>
        <w:tabs>
          <w:tab w:val="left" w:pos="-720"/>
          <w:tab w:val="left" w:pos="426"/>
        </w:tabs>
        <w:suppressAutoHyphens/>
        <w:jc w:val="both"/>
        <w:rPr>
          <w:rFonts w:ascii="Arial" w:hAnsi="Arial" w:cs="Arial"/>
          <w:spacing w:val="-3"/>
          <w:sz w:val="20"/>
          <w:szCs w:val="20"/>
          <w:rPrChange w:id="7402" w:author="mnuñez" w:date="2015-09-09T10:56:00Z">
            <w:rPr>
              <w:rFonts w:ascii="Arial" w:hAnsi="Arial" w:cs="Arial"/>
              <w:spacing w:val="-3"/>
              <w:sz w:val="20"/>
              <w:szCs w:val="20"/>
            </w:rPr>
          </w:rPrChange>
        </w:rPr>
      </w:pPr>
    </w:p>
    <w:p w:rsidR="00441699" w:rsidRPr="00EB200A" w:rsidRDefault="00441699" w:rsidP="006A6E15">
      <w:pPr>
        <w:numPr>
          <w:ilvl w:val="0"/>
          <w:numId w:val="115"/>
        </w:numPr>
        <w:tabs>
          <w:tab w:val="clear" w:pos="1444"/>
          <w:tab w:val="left" w:pos="-720"/>
          <w:tab w:val="left" w:pos="426"/>
        </w:tabs>
        <w:suppressAutoHyphens/>
        <w:ind w:left="0" w:firstLine="0"/>
        <w:jc w:val="both"/>
        <w:rPr>
          <w:rFonts w:ascii="Arial" w:hAnsi="Arial" w:cs="Arial"/>
          <w:spacing w:val="-3"/>
          <w:sz w:val="20"/>
          <w:szCs w:val="20"/>
          <w:rPrChange w:id="7403" w:author="mnuñez" w:date="2015-09-09T10:56:00Z">
            <w:rPr>
              <w:rFonts w:ascii="Arial" w:hAnsi="Arial" w:cs="Arial"/>
              <w:spacing w:val="-3"/>
              <w:sz w:val="20"/>
              <w:szCs w:val="20"/>
            </w:rPr>
          </w:rPrChange>
        </w:rPr>
      </w:pPr>
      <w:r w:rsidRPr="00EB200A">
        <w:rPr>
          <w:rFonts w:ascii="Arial" w:hAnsi="Arial" w:cs="Arial"/>
          <w:spacing w:val="-3"/>
          <w:sz w:val="20"/>
          <w:szCs w:val="20"/>
          <w:rPrChange w:id="7404" w:author="mnuñez" w:date="2015-09-09T10:56:00Z">
            <w:rPr>
              <w:rFonts w:ascii="Arial" w:hAnsi="Arial" w:cs="Arial"/>
              <w:spacing w:val="-3"/>
              <w:sz w:val="20"/>
              <w:szCs w:val="20"/>
            </w:rPr>
          </w:rPrChange>
        </w:rPr>
        <w:t xml:space="preserve">Las demás decisiones que correspondan a los condóminos reunidos en asamblea. </w:t>
      </w:r>
    </w:p>
    <w:p w:rsidR="00441699" w:rsidRPr="00EB200A" w:rsidRDefault="00441699">
      <w:pPr>
        <w:tabs>
          <w:tab w:val="left" w:pos="-720"/>
        </w:tabs>
        <w:suppressAutoHyphens/>
        <w:jc w:val="both"/>
        <w:rPr>
          <w:rFonts w:ascii="Arial" w:hAnsi="Arial" w:cs="Arial"/>
          <w:spacing w:val="-3"/>
          <w:sz w:val="20"/>
          <w:szCs w:val="20"/>
          <w:rPrChange w:id="7405" w:author="mnuñez" w:date="2015-09-09T10:56:00Z">
            <w:rPr>
              <w:rFonts w:ascii="Arial" w:hAnsi="Arial" w:cs="Arial"/>
              <w:spacing w:val="-3"/>
              <w:sz w:val="20"/>
              <w:szCs w:val="20"/>
            </w:rPr>
          </w:rPrChange>
        </w:rPr>
      </w:pPr>
      <w:r w:rsidRPr="00EB200A">
        <w:rPr>
          <w:rFonts w:ascii="Arial" w:hAnsi="Arial" w:cs="Arial"/>
          <w:spacing w:val="-3"/>
          <w:sz w:val="20"/>
          <w:szCs w:val="20"/>
          <w:rPrChange w:id="74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07" w:author="mnuñez" w:date="2015-09-09T10:56:00Z">
            <w:rPr>
              <w:rFonts w:ascii="Arial" w:hAnsi="Arial" w:cs="Arial"/>
              <w:spacing w:val="-3"/>
              <w:sz w:val="20"/>
              <w:szCs w:val="20"/>
            </w:rPr>
          </w:rPrChange>
        </w:rPr>
      </w:pPr>
      <w:r w:rsidRPr="00EB200A">
        <w:rPr>
          <w:rFonts w:ascii="Arial" w:hAnsi="Arial" w:cs="Arial"/>
          <w:b/>
          <w:bCs/>
          <w:spacing w:val="-3"/>
          <w:sz w:val="20"/>
          <w:szCs w:val="20"/>
          <w:rPrChange w:id="7408" w:author="mnuñez" w:date="2015-09-09T10:56:00Z">
            <w:rPr>
              <w:rFonts w:ascii="Arial" w:hAnsi="Arial" w:cs="Arial"/>
              <w:b/>
              <w:bCs/>
              <w:spacing w:val="-3"/>
              <w:sz w:val="20"/>
              <w:szCs w:val="20"/>
            </w:rPr>
          </w:rPrChange>
        </w:rPr>
        <w:t>Artículo 1022</w:t>
      </w:r>
      <w:r w:rsidRPr="00EB200A">
        <w:rPr>
          <w:rFonts w:ascii="Arial" w:hAnsi="Arial" w:cs="Arial"/>
          <w:spacing w:val="-3"/>
          <w:sz w:val="20"/>
          <w:szCs w:val="20"/>
          <w:rPrChange w:id="7409" w:author="mnuñez" w:date="2015-09-09T10:56:00Z">
            <w:rPr>
              <w:rFonts w:ascii="Arial" w:hAnsi="Arial" w:cs="Arial"/>
              <w:spacing w:val="-3"/>
              <w:sz w:val="20"/>
              <w:szCs w:val="20"/>
            </w:rPr>
          </w:rPrChange>
        </w:rPr>
        <w:t>.</w:t>
      </w:r>
      <w:r w:rsidRPr="00EB200A">
        <w:rPr>
          <w:rFonts w:ascii="Arial" w:hAnsi="Arial" w:cs="Arial"/>
          <w:spacing w:val="-3"/>
          <w:sz w:val="20"/>
          <w:szCs w:val="20"/>
          <w:rPrChange w:id="7410" w:author="mnuñez" w:date="2015-09-09T10:56:00Z">
            <w:rPr>
              <w:rFonts w:ascii="Arial" w:hAnsi="Arial" w:cs="Arial"/>
              <w:spacing w:val="-3"/>
              <w:sz w:val="20"/>
              <w:szCs w:val="20"/>
            </w:rPr>
          </w:rPrChange>
        </w:rPr>
        <w:noBreakHyphen/>
        <w:t xml:space="preserve"> Las asambleas serán convocadas por:</w:t>
      </w:r>
    </w:p>
    <w:p w:rsidR="00441699" w:rsidRPr="00EB200A" w:rsidRDefault="00441699">
      <w:pPr>
        <w:tabs>
          <w:tab w:val="left" w:pos="-720"/>
        </w:tabs>
        <w:suppressAutoHyphens/>
        <w:jc w:val="both"/>
        <w:rPr>
          <w:rFonts w:ascii="Arial" w:hAnsi="Arial" w:cs="Arial"/>
          <w:spacing w:val="-3"/>
          <w:sz w:val="20"/>
          <w:szCs w:val="20"/>
          <w:rPrChange w:id="7411" w:author="mnuñez" w:date="2015-09-09T10:56:00Z">
            <w:rPr>
              <w:rFonts w:ascii="Arial" w:hAnsi="Arial" w:cs="Arial"/>
              <w:spacing w:val="-3"/>
              <w:sz w:val="20"/>
              <w:szCs w:val="20"/>
            </w:rPr>
          </w:rPrChange>
        </w:rPr>
      </w:pPr>
    </w:p>
    <w:p w:rsidR="00441699" w:rsidRPr="00EB200A" w:rsidRDefault="00441699" w:rsidP="006A6E15">
      <w:pPr>
        <w:numPr>
          <w:ilvl w:val="0"/>
          <w:numId w:val="116"/>
        </w:numPr>
        <w:tabs>
          <w:tab w:val="clear" w:pos="1444"/>
          <w:tab w:val="left" w:pos="-720"/>
          <w:tab w:val="left" w:pos="284"/>
        </w:tabs>
        <w:suppressAutoHyphens/>
        <w:ind w:left="0" w:firstLine="0"/>
        <w:jc w:val="both"/>
        <w:rPr>
          <w:rFonts w:ascii="Arial" w:hAnsi="Arial" w:cs="Arial"/>
          <w:spacing w:val="-3"/>
          <w:sz w:val="20"/>
          <w:szCs w:val="20"/>
          <w:rPrChange w:id="7412" w:author="mnuñez" w:date="2015-09-09T10:56:00Z">
            <w:rPr>
              <w:rFonts w:ascii="Arial" w:hAnsi="Arial" w:cs="Arial"/>
              <w:spacing w:val="-3"/>
              <w:sz w:val="20"/>
              <w:szCs w:val="20"/>
            </w:rPr>
          </w:rPrChange>
        </w:rPr>
      </w:pPr>
      <w:r w:rsidRPr="00EB200A">
        <w:rPr>
          <w:rFonts w:ascii="Arial" w:hAnsi="Arial" w:cs="Arial"/>
          <w:spacing w:val="-3"/>
          <w:sz w:val="20"/>
          <w:szCs w:val="20"/>
          <w:rPrChange w:id="7413" w:author="mnuñez" w:date="2015-09-09T10:56:00Z">
            <w:rPr>
              <w:rFonts w:ascii="Arial" w:hAnsi="Arial" w:cs="Arial"/>
              <w:spacing w:val="-3"/>
              <w:sz w:val="20"/>
              <w:szCs w:val="20"/>
            </w:rPr>
          </w:rPrChange>
        </w:rPr>
        <w:t>El administrador;</w:t>
      </w:r>
    </w:p>
    <w:p w:rsidR="00441699" w:rsidRPr="00EB200A" w:rsidRDefault="00441699" w:rsidP="00F12FC5">
      <w:pPr>
        <w:tabs>
          <w:tab w:val="left" w:pos="-720"/>
          <w:tab w:val="left" w:pos="284"/>
        </w:tabs>
        <w:suppressAutoHyphens/>
        <w:jc w:val="both"/>
        <w:rPr>
          <w:rFonts w:ascii="Arial" w:hAnsi="Arial" w:cs="Arial"/>
          <w:spacing w:val="-3"/>
          <w:sz w:val="20"/>
          <w:szCs w:val="20"/>
          <w:rPrChange w:id="7414" w:author="mnuñez" w:date="2015-09-09T10:56:00Z">
            <w:rPr>
              <w:rFonts w:ascii="Arial" w:hAnsi="Arial" w:cs="Arial"/>
              <w:spacing w:val="-3"/>
              <w:sz w:val="20"/>
              <w:szCs w:val="20"/>
            </w:rPr>
          </w:rPrChange>
        </w:rPr>
      </w:pPr>
    </w:p>
    <w:p w:rsidR="00441699" w:rsidRPr="00EB200A" w:rsidRDefault="00441699" w:rsidP="006A6E15">
      <w:pPr>
        <w:numPr>
          <w:ilvl w:val="0"/>
          <w:numId w:val="116"/>
        </w:numPr>
        <w:tabs>
          <w:tab w:val="clear" w:pos="1444"/>
          <w:tab w:val="left" w:pos="-720"/>
          <w:tab w:val="left" w:pos="284"/>
        </w:tabs>
        <w:suppressAutoHyphens/>
        <w:ind w:left="0" w:firstLine="0"/>
        <w:jc w:val="both"/>
        <w:rPr>
          <w:rFonts w:ascii="Arial" w:hAnsi="Arial" w:cs="Arial"/>
          <w:spacing w:val="-3"/>
          <w:sz w:val="20"/>
          <w:szCs w:val="20"/>
          <w:rPrChange w:id="7415" w:author="mnuñez" w:date="2015-09-09T10:56:00Z">
            <w:rPr>
              <w:rFonts w:ascii="Arial" w:hAnsi="Arial" w:cs="Arial"/>
              <w:spacing w:val="-3"/>
              <w:sz w:val="20"/>
              <w:szCs w:val="20"/>
            </w:rPr>
          </w:rPrChange>
        </w:rPr>
      </w:pPr>
      <w:r w:rsidRPr="00EB200A">
        <w:rPr>
          <w:rFonts w:ascii="Arial" w:hAnsi="Arial" w:cs="Arial"/>
          <w:spacing w:val="-3"/>
          <w:sz w:val="20"/>
          <w:szCs w:val="20"/>
          <w:rPrChange w:id="7416" w:author="mnuñez" w:date="2015-09-09T10:56:00Z">
            <w:rPr>
              <w:rFonts w:ascii="Arial" w:hAnsi="Arial" w:cs="Arial"/>
              <w:spacing w:val="-3"/>
              <w:sz w:val="20"/>
              <w:szCs w:val="20"/>
            </w:rPr>
          </w:rPrChange>
        </w:rPr>
        <w:t>El consejo de administración;</w:t>
      </w:r>
    </w:p>
    <w:p w:rsidR="00441699" w:rsidRPr="00EB200A" w:rsidRDefault="00441699" w:rsidP="00F12FC5">
      <w:pPr>
        <w:tabs>
          <w:tab w:val="left" w:pos="-720"/>
          <w:tab w:val="left" w:pos="284"/>
        </w:tabs>
        <w:suppressAutoHyphens/>
        <w:jc w:val="both"/>
        <w:rPr>
          <w:rFonts w:ascii="Arial" w:hAnsi="Arial" w:cs="Arial"/>
          <w:spacing w:val="-3"/>
          <w:sz w:val="20"/>
          <w:szCs w:val="20"/>
          <w:rPrChange w:id="7417" w:author="mnuñez" w:date="2015-09-09T10:56:00Z">
            <w:rPr>
              <w:rFonts w:ascii="Arial" w:hAnsi="Arial" w:cs="Arial"/>
              <w:spacing w:val="-3"/>
              <w:sz w:val="20"/>
              <w:szCs w:val="20"/>
            </w:rPr>
          </w:rPrChange>
        </w:rPr>
      </w:pPr>
    </w:p>
    <w:p w:rsidR="00441699" w:rsidRPr="00EB200A" w:rsidRDefault="00441699" w:rsidP="006A6E15">
      <w:pPr>
        <w:numPr>
          <w:ilvl w:val="0"/>
          <w:numId w:val="116"/>
        </w:numPr>
        <w:tabs>
          <w:tab w:val="clear" w:pos="1444"/>
          <w:tab w:val="left" w:pos="-720"/>
          <w:tab w:val="left" w:pos="284"/>
        </w:tabs>
        <w:suppressAutoHyphens/>
        <w:ind w:left="0" w:firstLine="0"/>
        <w:jc w:val="both"/>
        <w:rPr>
          <w:rFonts w:ascii="Arial" w:hAnsi="Arial" w:cs="Arial"/>
          <w:spacing w:val="-3"/>
          <w:sz w:val="20"/>
          <w:szCs w:val="20"/>
          <w:rPrChange w:id="7418" w:author="mnuñez" w:date="2015-09-09T10:56:00Z">
            <w:rPr>
              <w:rFonts w:ascii="Arial" w:hAnsi="Arial" w:cs="Arial"/>
              <w:spacing w:val="-3"/>
              <w:sz w:val="20"/>
              <w:szCs w:val="20"/>
            </w:rPr>
          </w:rPrChange>
        </w:rPr>
      </w:pPr>
      <w:r w:rsidRPr="00EB200A">
        <w:rPr>
          <w:rFonts w:ascii="Arial" w:hAnsi="Arial" w:cs="Arial"/>
          <w:spacing w:val="-3"/>
          <w:sz w:val="20"/>
          <w:szCs w:val="20"/>
          <w:rPrChange w:id="7419" w:author="mnuñez" w:date="2015-09-09T10:56:00Z">
            <w:rPr>
              <w:rFonts w:ascii="Arial" w:hAnsi="Arial" w:cs="Arial"/>
              <w:spacing w:val="-3"/>
              <w:sz w:val="20"/>
              <w:szCs w:val="20"/>
            </w:rPr>
          </w:rPrChange>
        </w:rPr>
        <w:t>El juez de primera instancia del ramo civil con jurisdicción en el municipio de ubicación del condominio, a requerimiento de un grupo de condóminos que representen por lo menos una quinta parte de derechos; o a petición de cualquier condómino, cuando se dejen de celebrar por mas de un año; y</w:t>
      </w:r>
    </w:p>
    <w:p w:rsidR="00441699" w:rsidRPr="00EB200A" w:rsidRDefault="00441699" w:rsidP="00F12FC5">
      <w:pPr>
        <w:tabs>
          <w:tab w:val="left" w:pos="-720"/>
          <w:tab w:val="left" w:pos="284"/>
        </w:tabs>
        <w:suppressAutoHyphens/>
        <w:jc w:val="both"/>
        <w:rPr>
          <w:rFonts w:ascii="Arial" w:hAnsi="Arial" w:cs="Arial"/>
          <w:spacing w:val="-3"/>
          <w:sz w:val="20"/>
          <w:szCs w:val="20"/>
          <w:rPrChange w:id="7420" w:author="mnuñez" w:date="2015-09-09T10:56:00Z">
            <w:rPr>
              <w:rFonts w:ascii="Arial" w:hAnsi="Arial" w:cs="Arial"/>
              <w:spacing w:val="-3"/>
              <w:sz w:val="20"/>
              <w:szCs w:val="20"/>
            </w:rPr>
          </w:rPrChange>
        </w:rPr>
      </w:pPr>
    </w:p>
    <w:p w:rsidR="00441699" w:rsidRPr="00EB200A" w:rsidRDefault="00441699" w:rsidP="006A6E15">
      <w:pPr>
        <w:numPr>
          <w:ilvl w:val="0"/>
          <w:numId w:val="116"/>
        </w:numPr>
        <w:tabs>
          <w:tab w:val="clear" w:pos="1444"/>
          <w:tab w:val="left" w:pos="-720"/>
          <w:tab w:val="left" w:pos="284"/>
        </w:tabs>
        <w:suppressAutoHyphens/>
        <w:ind w:left="0" w:firstLine="0"/>
        <w:jc w:val="both"/>
        <w:rPr>
          <w:rFonts w:ascii="Arial" w:hAnsi="Arial" w:cs="Arial"/>
          <w:spacing w:val="-3"/>
          <w:sz w:val="20"/>
          <w:szCs w:val="20"/>
          <w:rPrChange w:id="7421" w:author="mnuñez" w:date="2015-09-09T10:56:00Z">
            <w:rPr>
              <w:rFonts w:ascii="Arial" w:hAnsi="Arial" w:cs="Arial"/>
              <w:spacing w:val="-3"/>
              <w:sz w:val="20"/>
              <w:szCs w:val="20"/>
            </w:rPr>
          </w:rPrChange>
        </w:rPr>
      </w:pPr>
      <w:r w:rsidRPr="00EB200A">
        <w:rPr>
          <w:rFonts w:ascii="Arial" w:hAnsi="Arial" w:cs="Arial"/>
          <w:spacing w:val="-3"/>
          <w:sz w:val="20"/>
          <w:szCs w:val="20"/>
          <w:rPrChange w:id="7422" w:author="mnuñez" w:date="2015-09-09T10:56:00Z">
            <w:rPr>
              <w:rFonts w:ascii="Arial" w:hAnsi="Arial" w:cs="Arial"/>
              <w:spacing w:val="-3"/>
              <w:sz w:val="20"/>
              <w:szCs w:val="20"/>
            </w:rPr>
          </w:rPrChange>
        </w:rPr>
        <w:t xml:space="preserve">En los casos de condominios de servicios municipales, por el presidente del municipio de ubicación del condominio. </w:t>
      </w:r>
    </w:p>
    <w:p w:rsidR="00441699" w:rsidRPr="00EB200A" w:rsidRDefault="00441699">
      <w:pPr>
        <w:tabs>
          <w:tab w:val="left" w:pos="-720"/>
        </w:tabs>
        <w:suppressAutoHyphens/>
        <w:jc w:val="both"/>
        <w:rPr>
          <w:rFonts w:ascii="Arial" w:hAnsi="Arial" w:cs="Arial"/>
          <w:spacing w:val="-3"/>
          <w:sz w:val="20"/>
          <w:szCs w:val="20"/>
          <w:rPrChange w:id="7423" w:author="mnuñez" w:date="2015-09-09T10:56:00Z">
            <w:rPr>
              <w:rFonts w:ascii="Arial" w:hAnsi="Arial" w:cs="Arial"/>
              <w:spacing w:val="-3"/>
              <w:sz w:val="20"/>
              <w:szCs w:val="20"/>
            </w:rPr>
          </w:rPrChange>
        </w:rPr>
      </w:pPr>
      <w:r w:rsidRPr="00EB200A">
        <w:rPr>
          <w:rFonts w:ascii="Arial" w:hAnsi="Arial" w:cs="Arial"/>
          <w:spacing w:val="-3"/>
          <w:sz w:val="20"/>
          <w:szCs w:val="20"/>
          <w:rPrChange w:id="74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25" w:author="mnuñez" w:date="2015-09-09T10:56:00Z">
            <w:rPr>
              <w:rFonts w:ascii="Arial" w:hAnsi="Arial" w:cs="Arial"/>
              <w:spacing w:val="-3"/>
              <w:sz w:val="20"/>
              <w:szCs w:val="20"/>
            </w:rPr>
          </w:rPrChange>
        </w:rPr>
      </w:pPr>
      <w:r w:rsidRPr="00EB200A">
        <w:rPr>
          <w:rFonts w:ascii="Arial" w:hAnsi="Arial" w:cs="Arial"/>
          <w:b/>
          <w:bCs/>
          <w:spacing w:val="-3"/>
          <w:sz w:val="20"/>
          <w:szCs w:val="20"/>
          <w:rPrChange w:id="7426" w:author="mnuñez" w:date="2015-09-09T10:56:00Z">
            <w:rPr>
              <w:rFonts w:ascii="Arial" w:hAnsi="Arial" w:cs="Arial"/>
              <w:b/>
              <w:bCs/>
              <w:spacing w:val="-3"/>
              <w:sz w:val="20"/>
              <w:szCs w:val="20"/>
            </w:rPr>
          </w:rPrChange>
        </w:rPr>
        <w:t>Artículo 1023</w:t>
      </w:r>
      <w:r w:rsidRPr="00EB200A">
        <w:rPr>
          <w:rFonts w:ascii="Arial" w:hAnsi="Arial" w:cs="Arial"/>
          <w:spacing w:val="-3"/>
          <w:sz w:val="20"/>
          <w:szCs w:val="20"/>
          <w:rPrChange w:id="7427" w:author="mnuñez" w:date="2015-09-09T10:56:00Z">
            <w:rPr>
              <w:rFonts w:ascii="Arial" w:hAnsi="Arial" w:cs="Arial"/>
              <w:spacing w:val="-3"/>
              <w:sz w:val="20"/>
              <w:szCs w:val="20"/>
            </w:rPr>
          </w:rPrChange>
        </w:rPr>
        <w:t>.</w:t>
      </w:r>
      <w:r w:rsidRPr="00EB200A">
        <w:rPr>
          <w:rFonts w:ascii="Arial" w:hAnsi="Arial" w:cs="Arial"/>
          <w:spacing w:val="-3"/>
          <w:sz w:val="20"/>
          <w:szCs w:val="20"/>
          <w:rPrChange w:id="7428" w:author="mnuñez" w:date="2015-09-09T10:56:00Z">
            <w:rPr>
              <w:rFonts w:ascii="Arial" w:hAnsi="Arial" w:cs="Arial"/>
              <w:spacing w:val="-3"/>
              <w:sz w:val="20"/>
              <w:szCs w:val="20"/>
            </w:rPr>
          </w:rPrChange>
        </w:rPr>
        <w:noBreakHyphen/>
        <w:t xml:space="preserve"> Para que se declare legalmente instalada la asamblea ordinaria en primera convocatoria, será necesario que concurran a ella condóminos que representen cuando menos el cincuenta y uno por ciento sobre los derechos del condominio.</w:t>
      </w:r>
    </w:p>
    <w:p w:rsidR="00441699" w:rsidRPr="00EB200A" w:rsidRDefault="00441699">
      <w:pPr>
        <w:tabs>
          <w:tab w:val="left" w:pos="-720"/>
        </w:tabs>
        <w:suppressAutoHyphens/>
        <w:jc w:val="both"/>
        <w:rPr>
          <w:rFonts w:ascii="Arial" w:hAnsi="Arial" w:cs="Arial"/>
          <w:spacing w:val="-3"/>
          <w:sz w:val="20"/>
          <w:szCs w:val="20"/>
          <w:rPrChange w:id="74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30" w:author="mnuñez" w:date="2015-09-09T10:56:00Z">
            <w:rPr>
              <w:rFonts w:ascii="Arial" w:hAnsi="Arial" w:cs="Arial"/>
              <w:spacing w:val="-3"/>
              <w:sz w:val="20"/>
              <w:szCs w:val="20"/>
            </w:rPr>
          </w:rPrChange>
        </w:rPr>
      </w:pPr>
      <w:r w:rsidRPr="00EB200A">
        <w:rPr>
          <w:rFonts w:ascii="Arial" w:hAnsi="Arial" w:cs="Arial"/>
          <w:spacing w:val="-3"/>
          <w:sz w:val="20"/>
          <w:szCs w:val="20"/>
          <w:rPrChange w:id="7431" w:author="mnuñez" w:date="2015-09-09T10:56:00Z">
            <w:rPr>
              <w:rFonts w:ascii="Arial" w:hAnsi="Arial" w:cs="Arial"/>
              <w:spacing w:val="-3"/>
              <w:sz w:val="20"/>
              <w:szCs w:val="20"/>
            </w:rPr>
          </w:rPrChange>
        </w:rPr>
        <w:t>Si no se reuniere el porcentaje antes señalado, se convocará por segunda vez a los condóminos para que celebren asamblea en un plazo no menor de siete, ni mayor de quince días y esta se efectuará con los que asistan.</w:t>
      </w:r>
    </w:p>
    <w:p w:rsidR="00441699" w:rsidRPr="00EB200A" w:rsidRDefault="00441699">
      <w:pPr>
        <w:tabs>
          <w:tab w:val="left" w:pos="-720"/>
        </w:tabs>
        <w:suppressAutoHyphens/>
        <w:jc w:val="both"/>
        <w:rPr>
          <w:rFonts w:ascii="Arial" w:hAnsi="Arial" w:cs="Arial"/>
          <w:spacing w:val="-3"/>
          <w:sz w:val="20"/>
          <w:szCs w:val="20"/>
          <w:rPrChange w:id="74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33" w:author="mnuñez" w:date="2015-09-09T10:56:00Z">
            <w:rPr>
              <w:rFonts w:ascii="Arial" w:hAnsi="Arial" w:cs="Arial"/>
              <w:spacing w:val="-3"/>
              <w:sz w:val="20"/>
              <w:szCs w:val="20"/>
            </w:rPr>
          </w:rPrChange>
        </w:rPr>
      </w:pPr>
      <w:r w:rsidRPr="00EB200A">
        <w:rPr>
          <w:rFonts w:ascii="Arial" w:hAnsi="Arial" w:cs="Arial"/>
          <w:spacing w:val="-3"/>
          <w:sz w:val="20"/>
          <w:szCs w:val="20"/>
          <w:rPrChange w:id="7434" w:author="mnuñez" w:date="2015-09-09T10:56:00Z">
            <w:rPr>
              <w:rFonts w:ascii="Arial" w:hAnsi="Arial" w:cs="Arial"/>
              <w:spacing w:val="-3"/>
              <w:sz w:val="20"/>
              <w:szCs w:val="20"/>
            </w:rPr>
          </w:rPrChange>
        </w:rPr>
        <w:t>Las resoluciones que se tomen en las asambleas ordinarias serán válidas cuando se decida el negocio por condóminos que tengan la mayoría porcentual de los derechos sobre el condominio, que estén representados por los asistentes a la misma.</w:t>
      </w:r>
    </w:p>
    <w:p w:rsidR="00441699" w:rsidRPr="00EB200A" w:rsidRDefault="00441699">
      <w:pPr>
        <w:tabs>
          <w:tab w:val="left" w:pos="-720"/>
        </w:tabs>
        <w:suppressAutoHyphens/>
        <w:jc w:val="both"/>
        <w:rPr>
          <w:rFonts w:ascii="Arial" w:hAnsi="Arial" w:cs="Arial"/>
          <w:spacing w:val="-3"/>
          <w:sz w:val="20"/>
          <w:szCs w:val="20"/>
          <w:rPrChange w:id="74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36" w:author="mnuñez" w:date="2015-09-09T10:56:00Z">
            <w:rPr>
              <w:rFonts w:ascii="Arial" w:hAnsi="Arial" w:cs="Arial"/>
              <w:spacing w:val="-3"/>
              <w:sz w:val="20"/>
              <w:szCs w:val="20"/>
            </w:rPr>
          </w:rPrChange>
        </w:rPr>
      </w:pPr>
      <w:r w:rsidRPr="00EB200A">
        <w:rPr>
          <w:rFonts w:ascii="Arial" w:hAnsi="Arial" w:cs="Arial"/>
          <w:spacing w:val="-3"/>
          <w:sz w:val="20"/>
          <w:szCs w:val="20"/>
          <w:rPrChange w:id="7437" w:author="mnuñez" w:date="2015-09-09T10:56:00Z">
            <w:rPr>
              <w:rFonts w:ascii="Arial" w:hAnsi="Arial" w:cs="Arial"/>
              <w:spacing w:val="-3"/>
              <w:sz w:val="20"/>
              <w:szCs w:val="20"/>
            </w:rPr>
          </w:rPrChange>
        </w:rPr>
        <w:t>Por lo que se refiere a la asamblea extraordinaria, podrá celebrarse con el número de condóminos que asistan, pero sólo serán válidos los acuerdos que en ella se tomen, si son aprobados por condóminos que representen cuando menos el setenta y cinco por ciento de los derechos sobre el condominio. Esta aprobación se tendrá, ya sea mediante asamblea en la que concurran condóminos cuyos votos representen tal porcentaje, o se complementen en los siguientes treinta días naturales a su celebración, con condóminos ausentes a la asamblea, quienes en forma auténtica se manifiesten sabedores de los acuerdos tomados y los aprueben.</w:t>
      </w:r>
    </w:p>
    <w:p w:rsidR="00441699" w:rsidRPr="00EB200A" w:rsidRDefault="00441699">
      <w:pPr>
        <w:tabs>
          <w:tab w:val="left" w:pos="-720"/>
        </w:tabs>
        <w:suppressAutoHyphens/>
        <w:jc w:val="both"/>
        <w:rPr>
          <w:rFonts w:ascii="Arial" w:hAnsi="Arial" w:cs="Arial"/>
          <w:spacing w:val="-3"/>
          <w:sz w:val="20"/>
          <w:szCs w:val="20"/>
          <w:rPrChange w:id="74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39" w:author="mnuñez" w:date="2015-09-09T10:56:00Z">
            <w:rPr>
              <w:rFonts w:ascii="Arial" w:hAnsi="Arial" w:cs="Arial"/>
              <w:spacing w:val="-3"/>
              <w:sz w:val="20"/>
              <w:szCs w:val="20"/>
            </w:rPr>
          </w:rPrChange>
        </w:rPr>
      </w:pPr>
      <w:r w:rsidRPr="00EB200A">
        <w:rPr>
          <w:rFonts w:ascii="Arial" w:hAnsi="Arial" w:cs="Arial"/>
          <w:spacing w:val="-3"/>
          <w:sz w:val="20"/>
          <w:szCs w:val="20"/>
          <w:rPrChange w:id="7440" w:author="mnuñez" w:date="2015-09-09T10:56:00Z">
            <w:rPr>
              <w:rFonts w:ascii="Arial" w:hAnsi="Arial" w:cs="Arial"/>
              <w:spacing w:val="-3"/>
              <w:sz w:val="20"/>
              <w:szCs w:val="20"/>
            </w:rPr>
          </w:rPrChange>
        </w:rPr>
        <w:t>Los acuerdos tomados en asamblea legalmente constituida, obligan a los ausentes, disidentes y en su caso, a los ocupantes por cualquier título.</w:t>
      </w:r>
    </w:p>
    <w:p w:rsidR="00441699" w:rsidRPr="00EB200A" w:rsidRDefault="00441699">
      <w:pPr>
        <w:tabs>
          <w:tab w:val="left" w:pos="-720"/>
        </w:tabs>
        <w:suppressAutoHyphens/>
        <w:jc w:val="both"/>
        <w:rPr>
          <w:rFonts w:ascii="Arial" w:hAnsi="Arial" w:cs="Arial"/>
          <w:spacing w:val="-3"/>
          <w:sz w:val="20"/>
          <w:szCs w:val="20"/>
          <w:rPrChange w:id="74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42" w:author="mnuñez" w:date="2015-09-09T10:56:00Z">
            <w:rPr>
              <w:rFonts w:ascii="Arial" w:hAnsi="Arial" w:cs="Arial"/>
              <w:spacing w:val="-3"/>
              <w:sz w:val="20"/>
              <w:szCs w:val="20"/>
            </w:rPr>
          </w:rPrChange>
        </w:rPr>
      </w:pPr>
      <w:r w:rsidRPr="00EB200A">
        <w:rPr>
          <w:rFonts w:ascii="Arial" w:hAnsi="Arial" w:cs="Arial"/>
          <w:spacing w:val="-3"/>
          <w:sz w:val="20"/>
          <w:szCs w:val="20"/>
          <w:rPrChange w:id="7443" w:author="mnuñez" w:date="2015-09-09T10:56:00Z">
            <w:rPr>
              <w:rFonts w:ascii="Arial" w:hAnsi="Arial" w:cs="Arial"/>
              <w:spacing w:val="-3"/>
              <w:sz w:val="20"/>
              <w:szCs w:val="20"/>
            </w:rPr>
          </w:rPrChange>
        </w:rPr>
        <w:t xml:space="preserve">Quien no haya asistido a la celebración de la asamblea alegando no haber sido convocado en forma legal, podrá demandar la inoponibilidad de los acuerdos tomados en la misma, dentro de los siguientes treinta días naturales a la fecha de su celebración, siempre y cuando no hayan ejecutado actos que impliquen la aprobación de los acuerdos a que se oponen, o su realización fuera hecha con la advertencia de que no implica conformidad con la misma. La resolución judicial que se dicte sólo tendrá efectos respecto de quien la promovió. </w:t>
      </w:r>
    </w:p>
    <w:p w:rsidR="00441699" w:rsidRPr="00EB200A" w:rsidRDefault="00441699">
      <w:pPr>
        <w:tabs>
          <w:tab w:val="left" w:pos="-720"/>
        </w:tabs>
        <w:suppressAutoHyphens/>
        <w:jc w:val="both"/>
        <w:rPr>
          <w:rFonts w:ascii="Arial" w:hAnsi="Arial" w:cs="Arial"/>
          <w:spacing w:val="-3"/>
          <w:sz w:val="20"/>
          <w:szCs w:val="20"/>
          <w:rPrChange w:id="7444" w:author="mnuñez" w:date="2015-09-09T10:56:00Z">
            <w:rPr>
              <w:rFonts w:ascii="Arial" w:hAnsi="Arial" w:cs="Arial"/>
              <w:spacing w:val="-3"/>
              <w:sz w:val="20"/>
              <w:szCs w:val="20"/>
            </w:rPr>
          </w:rPrChange>
        </w:rPr>
      </w:pPr>
      <w:r w:rsidRPr="00EB200A">
        <w:rPr>
          <w:rFonts w:ascii="Arial" w:hAnsi="Arial" w:cs="Arial"/>
          <w:spacing w:val="-3"/>
          <w:sz w:val="20"/>
          <w:szCs w:val="20"/>
          <w:rPrChange w:id="74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46" w:author="mnuñez" w:date="2015-09-09T10:56:00Z">
            <w:rPr>
              <w:rFonts w:ascii="Arial" w:hAnsi="Arial" w:cs="Arial"/>
              <w:spacing w:val="-3"/>
              <w:sz w:val="20"/>
              <w:szCs w:val="20"/>
            </w:rPr>
          </w:rPrChange>
        </w:rPr>
      </w:pPr>
      <w:r w:rsidRPr="00EB200A">
        <w:rPr>
          <w:rFonts w:ascii="Arial" w:hAnsi="Arial" w:cs="Arial"/>
          <w:b/>
          <w:bCs/>
          <w:spacing w:val="-3"/>
          <w:sz w:val="20"/>
          <w:szCs w:val="20"/>
          <w:rPrChange w:id="7447" w:author="mnuñez" w:date="2015-09-09T10:56:00Z">
            <w:rPr>
              <w:rFonts w:ascii="Arial" w:hAnsi="Arial" w:cs="Arial"/>
              <w:b/>
              <w:bCs/>
              <w:spacing w:val="-3"/>
              <w:sz w:val="20"/>
              <w:szCs w:val="20"/>
            </w:rPr>
          </w:rPrChange>
        </w:rPr>
        <w:t>Artículo 1024</w:t>
      </w:r>
      <w:r w:rsidRPr="00EB200A">
        <w:rPr>
          <w:rFonts w:ascii="Arial" w:hAnsi="Arial" w:cs="Arial"/>
          <w:spacing w:val="-3"/>
          <w:sz w:val="20"/>
          <w:szCs w:val="20"/>
          <w:rPrChange w:id="7448" w:author="mnuñez" w:date="2015-09-09T10:56:00Z">
            <w:rPr>
              <w:rFonts w:ascii="Arial" w:hAnsi="Arial" w:cs="Arial"/>
              <w:spacing w:val="-3"/>
              <w:sz w:val="20"/>
              <w:szCs w:val="20"/>
            </w:rPr>
          </w:rPrChange>
        </w:rPr>
        <w:t>.</w:t>
      </w:r>
      <w:r w:rsidRPr="00EB200A">
        <w:rPr>
          <w:rFonts w:ascii="Arial" w:hAnsi="Arial" w:cs="Arial"/>
          <w:spacing w:val="-3"/>
          <w:sz w:val="20"/>
          <w:szCs w:val="20"/>
          <w:rPrChange w:id="7449" w:author="mnuñez" w:date="2015-09-09T10:56:00Z">
            <w:rPr>
              <w:rFonts w:ascii="Arial" w:hAnsi="Arial" w:cs="Arial"/>
              <w:spacing w:val="-3"/>
              <w:sz w:val="20"/>
              <w:szCs w:val="20"/>
            </w:rPr>
          </w:rPrChange>
        </w:rPr>
        <w:noBreakHyphen/>
        <w:t xml:space="preserve"> Las reglas anteriormente señaladas rigen para los condominios compuestos y para los condominios simples.</w:t>
      </w:r>
    </w:p>
    <w:p w:rsidR="00441699" w:rsidRPr="00EB200A" w:rsidRDefault="00441699">
      <w:pPr>
        <w:tabs>
          <w:tab w:val="left" w:pos="-720"/>
        </w:tabs>
        <w:suppressAutoHyphens/>
        <w:jc w:val="both"/>
        <w:rPr>
          <w:rFonts w:ascii="Arial" w:hAnsi="Arial" w:cs="Arial"/>
          <w:spacing w:val="-3"/>
          <w:sz w:val="20"/>
          <w:szCs w:val="20"/>
          <w:rPrChange w:id="7450" w:author="mnuñez" w:date="2015-09-09T10:56:00Z">
            <w:rPr>
              <w:rFonts w:ascii="Arial" w:hAnsi="Arial" w:cs="Arial"/>
              <w:spacing w:val="-3"/>
              <w:sz w:val="20"/>
              <w:szCs w:val="20"/>
            </w:rPr>
          </w:rPrChange>
        </w:rPr>
      </w:pPr>
      <w:r w:rsidRPr="00EB200A">
        <w:rPr>
          <w:rFonts w:ascii="Arial" w:hAnsi="Arial" w:cs="Arial"/>
          <w:spacing w:val="-3"/>
          <w:sz w:val="20"/>
          <w:szCs w:val="20"/>
          <w:rPrChange w:id="74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52" w:author="mnuñez" w:date="2015-09-09T10:56:00Z">
            <w:rPr>
              <w:rFonts w:ascii="Arial" w:hAnsi="Arial" w:cs="Arial"/>
              <w:spacing w:val="-3"/>
              <w:sz w:val="20"/>
              <w:szCs w:val="20"/>
            </w:rPr>
          </w:rPrChange>
        </w:rPr>
      </w:pPr>
      <w:r w:rsidRPr="00EB200A">
        <w:rPr>
          <w:rFonts w:ascii="Arial" w:hAnsi="Arial" w:cs="Arial"/>
          <w:spacing w:val="-3"/>
          <w:sz w:val="20"/>
          <w:szCs w:val="20"/>
          <w:rPrChange w:id="7453" w:author="mnuñez" w:date="2015-09-09T10:56:00Z">
            <w:rPr>
              <w:rFonts w:ascii="Arial" w:hAnsi="Arial" w:cs="Arial"/>
              <w:spacing w:val="-3"/>
              <w:sz w:val="20"/>
              <w:szCs w:val="20"/>
            </w:rPr>
          </w:rPrChange>
        </w:rPr>
        <w:t xml:space="preserve">Las asambleas serán presididas por quien designen los condóminos asistentes a ellas, tomándose la votación por mayoría de personas asistentes a la misma, independientemente del porcentaje que representen en el condominio. El administrador podrá ser designado presidente de la asamblea. </w:t>
      </w:r>
    </w:p>
    <w:p w:rsidR="00441699" w:rsidRPr="00EB200A" w:rsidRDefault="00441699">
      <w:pPr>
        <w:tabs>
          <w:tab w:val="left" w:pos="-720"/>
        </w:tabs>
        <w:suppressAutoHyphens/>
        <w:jc w:val="both"/>
        <w:rPr>
          <w:rFonts w:ascii="Arial" w:hAnsi="Arial" w:cs="Arial"/>
          <w:spacing w:val="-3"/>
          <w:sz w:val="20"/>
          <w:szCs w:val="20"/>
          <w:rPrChange w:id="7454" w:author="mnuñez" w:date="2015-09-09T10:56:00Z">
            <w:rPr>
              <w:rFonts w:ascii="Arial" w:hAnsi="Arial" w:cs="Arial"/>
              <w:spacing w:val="-3"/>
              <w:sz w:val="20"/>
              <w:szCs w:val="20"/>
            </w:rPr>
          </w:rPrChange>
        </w:rPr>
      </w:pPr>
      <w:r w:rsidRPr="00EB200A">
        <w:rPr>
          <w:rFonts w:ascii="Arial" w:hAnsi="Arial" w:cs="Arial"/>
          <w:spacing w:val="-3"/>
          <w:sz w:val="20"/>
          <w:szCs w:val="20"/>
          <w:rPrChange w:id="74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56" w:author="mnuñez" w:date="2015-09-09T10:56:00Z">
            <w:rPr>
              <w:rFonts w:ascii="Arial" w:hAnsi="Arial" w:cs="Arial"/>
              <w:spacing w:val="-3"/>
              <w:sz w:val="20"/>
              <w:szCs w:val="20"/>
            </w:rPr>
          </w:rPrChange>
        </w:rPr>
      </w:pPr>
      <w:r w:rsidRPr="00EB200A">
        <w:rPr>
          <w:rFonts w:ascii="Arial" w:hAnsi="Arial" w:cs="Arial"/>
          <w:b/>
          <w:bCs/>
          <w:spacing w:val="-3"/>
          <w:sz w:val="20"/>
          <w:szCs w:val="20"/>
          <w:rPrChange w:id="7457" w:author="mnuñez" w:date="2015-09-09T10:56:00Z">
            <w:rPr>
              <w:rFonts w:ascii="Arial" w:hAnsi="Arial" w:cs="Arial"/>
              <w:b/>
              <w:bCs/>
              <w:spacing w:val="-3"/>
              <w:sz w:val="20"/>
              <w:szCs w:val="20"/>
            </w:rPr>
          </w:rPrChange>
        </w:rPr>
        <w:t>Artículo 1025</w:t>
      </w:r>
      <w:r w:rsidRPr="00EB200A">
        <w:rPr>
          <w:rFonts w:ascii="Arial" w:hAnsi="Arial" w:cs="Arial"/>
          <w:spacing w:val="-3"/>
          <w:sz w:val="20"/>
          <w:szCs w:val="20"/>
          <w:rPrChange w:id="7458" w:author="mnuñez" w:date="2015-09-09T10:56:00Z">
            <w:rPr>
              <w:rFonts w:ascii="Arial" w:hAnsi="Arial" w:cs="Arial"/>
              <w:spacing w:val="-3"/>
              <w:sz w:val="20"/>
              <w:szCs w:val="20"/>
            </w:rPr>
          </w:rPrChange>
        </w:rPr>
        <w:t>.</w:t>
      </w:r>
      <w:r w:rsidRPr="00EB200A">
        <w:rPr>
          <w:rFonts w:ascii="Arial" w:hAnsi="Arial" w:cs="Arial"/>
          <w:spacing w:val="-3"/>
          <w:sz w:val="20"/>
          <w:szCs w:val="20"/>
          <w:rPrChange w:id="7459" w:author="mnuñez" w:date="2015-09-09T10:56:00Z">
            <w:rPr>
              <w:rFonts w:ascii="Arial" w:hAnsi="Arial" w:cs="Arial"/>
              <w:spacing w:val="-3"/>
              <w:sz w:val="20"/>
              <w:szCs w:val="20"/>
            </w:rPr>
          </w:rPrChange>
        </w:rPr>
        <w:noBreakHyphen/>
        <w:t xml:space="preserve"> Las convocatorias para la celebración de la asamblea serán suscritas por quien las haga.</w:t>
      </w:r>
    </w:p>
    <w:p w:rsidR="00441699" w:rsidRPr="00EB200A" w:rsidRDefault="00441699">
      <w:pPr>
        <w:tabs>
          <w:tab w:val="left" w:pos="-720"/>
        </w:tabs>
        <w:suppressAutoHyphens/>
        <w:jc w:val="both"/>
        <w:rPr>
          <w:rFonts w:ascii="Arial" w:hAnsi="Arial" w:cs="Arial"/>
          <w:spacing w:val="-3"/>
          <w:sz w:val="20"/>
          <w:szCs w:val="20"/>
          <w:rPrChange w:id="74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61" w:author="mnuñez" w:date="2015-09-09T10:56:00Z">
            <w:rPr>
              <w:rFonts w:ascii="Arial" w:hAnsi="Arial" w:cs="Arial"/>
              <w:spacing w:val="-3"/>
              <w:sz w:val="20"/>
              <w:szCs w:val="20"/>
            </w:rPr>
          </w:rPrChange>
        </w:rPr>
      </w:pPr>
      <w:r w:rsidRPr="00EB200A">
        <w:rPr>
          <w:rFonts w:ascii="Arial" w:hAnsi="Arial" w:cs="Arial"/>
          <w:spacing w:val="-3"/>
          <w:sz w:val="20"/>
          <w:szCs w:val="20"/>
          <w:rPrChange w:id="7462" w:author="mnuñez" w:date="2015-09-09T10:56:00Z">
            <w:rPr>
              <w:rFonts w:ascii="Arial" w:hAnsi="Arial" w:cs="Arial"/>
              <w:spacing w:val="-3"/>
              <w:sz w:val="20"/>
              <w:szCs w:val="20"/>
            </w:rPr>
          </w:rPrChange>
        </w:rPr>
        <w:t>Las asambleas deberán verificarse invariablemente en el municipio de la ubicación del condominio, buscando siempre la mayor comodidad y fácil acceso a los condóminos; preferentemente se deberán desarrollar en la unidad condominal.</w:t>
      </w:r>
    </w:p>
    <w:p w:rsidR="00441699" w:rsidRPr="00EB200A" w:rsidRDefault="00441699">
      <w:pPr>
        <w:tabs>
          <w:tab w:val="left" w:pos="-720"/>
        </w:tabs>
        <w:suppressAutoHyphens/>
        <w:jc w:val="both"/>
        <w:rPr>
          <w:rFonts w:ascii="Arial" w:hAnsi="Arial" w:cs="Arial"/>
          <w:spacing w:val="-3"/>
          <w:sz w:val="20"/>
          <w:szCs w:val="20"/>
          <w:rPrChange w:id="7463" w:author="mnuñez" w:date="2015-09-09T10:56:00Z">
            <w:rPr>
              <w:rFonts w:ascii="Arial" w:hAnsi="Arial" w:cs="Arial"/>
              <w:spacing w:val="-3"/>
              <w:sz w:val="20"/>
              <w:szCs w:val="20"/>
            </w:rPr>
          </w:rPrChange>
        </w:rPr>
      </w:pPr>
      <w:r w:rsidRPr="00EB200A">
        <w:rPr>
          <w:rFonts w:ascii="Arial" w:hAnsi="Arial" w:cs="Arial"/>
          <w:spacing w:val="-3"/>
          <w:sz w:val="20"/>
          <w:szCs w:val="20"/>
          <w:rPrChange w:id="74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65" w:author="mnuñez" w:date="2015-09-09T10:56:00Z">
            <w:rPr>
              <w:rFonts w:ascii="Arial" w:hAnsi="Arial" w:cs="Arial"/>
              <w:spacing w:val="-3"/>
              <w:sz w:val="20"/>
              <w:szCs w:val="20"/>
            </w:rPr>
          </w:rPrChange>
        </w:rPr>
      </w:pPr>
      <w:r w:rsidRPr="00EB200A">
        <w:rPr>
          <w:rFonts w:ascii="Arial" w:hAnsi="Arial" w:cs="Arial"/>
          <w:spacing w:val="-3"/>
          <w:sz w:val="20"/>
          <w:szCs w:val="20"/>
          <w:rPrChange w:id="7466" w:author="mnuñez" w:date="2015-09-09T10:56:00Z">
            <w:rPr>
              <w:rFonts w:ascii="Arial" w:hAnsi="Arial" w:cs="Arial"/>
              <w:spacing w:val="-3"/>
              <w:sz w:val="20"/>
              <w:szCs w:val="20"/>
            </w:rPr>
          </w:rPrChange>
        </w:rPr>
        <w:t>La convocatoria para asamblea ordinaria deberá hacerse cuando menos con quince días naturales de anticipación a la fecha en que deba celebrarse.</w:t>
      </w:r>
    </w:p>
    <w:p w:rsidR="00441699" w:rsidRPr="00EB200A" w:rsidRDefault="00441699">
      <w:pPr>
        <w:tabs>
          <w:tab w:val="left" w:pos="-720"/>
        </w:tabs>
        <w:suppressAutoHyphens/>
        <w:jc w:val="both"/>
        <w:rPr>
          <w:rFonts w:ascii="Arial" w:hAnsi="Arial" w:cs="Arial"/>
          <w:spacing w:val="-3"/>
          <w:sz w:val="20"/>
          <w:szCs w:val="20"/>
          <w:rPrChange w:id="7467" w:author="mnuñez" w:date="2015-09-09T10:56:00Z">
            <w:rPr>
              <w:rFonts w:ascii="Arial" w:hAnsi="Arial" w:cs="Arial"/>
              <w:spacing w:val="-3"/>
              <w:sz w:val="20"/>
              <w:szCs w:val="20"/>
            </w:rPr>
          </w:rPrChange>
        </w:rPr>
      </w:pPr>
      <w:r w:rsidRPr="00EB200A">
        <w:rPr>
          <w:rFonts w:ascii="Arial" w:hAnsi="Arial" w:cs="Arial"/>
          <w:spacing w:val="-3"/>
          <w:sz w:val="20"/>
          <w:szCs w:val="20"/>
          <w:rPrChange w:id="74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69" w:author="mnuñez" w:date="2015-09-09T10:56:00Z">
            <w:rPr>
              <w:rFonts w:ascii="Arial" w:hAnsi="Arial" w:cs="Arial"/>
              <w:spacing w:val="-3"/>
              <w:sz w:val="20"/>
              <w:szCs w:val="20"/>
            </w:rPr>
          </w:rPrChange>
        </w:rPr>
      </w:pPr>
      <w:r w:rsidRPr="00EB200A">
        <w:rPr>
          <w:rFonts w:ascii="Arial" w:hAnsi="Arial" w:cs="Arial"/>
          <w:spacing w:val="-3"/>
          <w:sz w:val="20"/>
          <w:szCs w:val="20"/>
          <w:rPrChange w:id="7470" w:author="mnuñez" w:date="2015-09-09T10:56:00Z">
            <w:rPr>
              <w:rFonts w:ascii="Arial" w:hAnsi="Arial" w:cs="Arial"/>
              <w:spacing w:val="-3"/>
              <w:sz w:val="20"/>
              <w:szCs w:val="20"/>
            </w:rPr>
          </w:rPrChange>
        </w:rPr>
        <w:t>La convocatoria para asamblea extraordinaria deberá hacerse cuando menos con veinte días naturales de anticipación a la fecha en que deba celebrarse.</w:t>
      </w:r>
    </w:p>
    <w:p w:rsidR="00441699" w:rsidRPr="00EB200A" w:rsidRDefault="00441699">
      <w:pPr>
        <w:tabs>
          <w:tab w:val="left" w:pos="-720"/>
        </w:tabs>
        <w:suppressAutoHyphens/>
        <w:jc w:val="both"/>
        <w:rPr>
          <w:rFonts w:ascii="Arial" w:hAnsi="Arial" w:cs="Arial"/>
          <w:spacing w:val="-3"/>
          <w:sz w:val="20"/>
          <w:szCs w:val="20"/>
          <w:rPrChange w:id="7471" w:author="mnuñez" w:date="2015-09-09T10:56:00Z">
            <w:rPr>
              <w:rFonts w:ascii="Arial" w:hAnsi="Arial" w:cs="Arial"/>
              <w:spacing w:val="-3"/>
              <w:sz w:val="20"/>
              <w:szCs w:val="20"/>
            </w:rPr>
          </w:rPrChange>
        </w:rPr>
      </w:pPr>
      <w:r w:rsidRPr="00EB200A">
        <w:rPr>
          <w:rFonts w:ascii="Arial" w:hAnsi="Arial" w:cs="Arial"/>
          <w:spacing w:val="-3"/>
          <w:sz w:val="20"/>
          <w:szCs w:val="20"/>
          <w:rPrChange w:id="74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73" w:author="mnuñez" w:date="2015-09-09T10:56:00Z">
            <w:rPr>
              <w:rFonts w:ascii="Arial" w:hAnsi="Arial" w:cs="Arial"/>
              <w:spacing w:val="-3"/>
              <w:sz w:val="20"/>
              <w:szCs w:val="20"/>
            </w:rPr>
          </w:rPrChange>
        </w:rPr>
      </w:pPr>
      <w:r w:rsidRPr="00EB200A">
        <w:rPr>
          <w:rFonts w:ascii="Arial" w:hAnsi="Arial" w:cs="Arial"/>
          <w:spacing w:val="-3"/>
          <w:sz w:val="20"/>
          <w:szCs w:val="20"/>
          <w:rPrChange w:id="7474" w:author="mnuñez" w:date="2015-09-09T10:56:00Z">
            <w:rPr>
              <w:rFonts w:ascii="Arial" w:hAnsi="Arial" w:cs="Arial"/>
              <w:spacing w:val="-3"/>
              <w:sz w:val="20"/>
              <w:szCs w:val="20"/>
            </w:rPr>
          </w:rPrChange>
        </w:rPr>
        <w:t>En ambos casos, la convocatoria se fijará en los lugares visibles de la edificación del condominio en la fecha en que se expida. Además, deberá citarse por medio del servicio postal con acuse de recibo, a los condóminos que lo requieran en el domicilio que para estos casos tengan registrado en la administración. El depósito de la correspondencia en el correo, deberá hacerse con la misma anticipación que se señala para su fijación, debiéndose conservar los acuses de recibo para acreditar lo anterior.</w:t>
      </w:r>
    </w:p>
    <w:p w:rsidR="00441699" w:rsidRPr="00EB200A" w:rsidRDefault="00441699">
      <w:pPr>
        <w:tabs>
          <w:tab w:val="left" w:pos="-720"/>
        </w:tabs>
        <w:suppressAutoHyphens/>
        <w:jc w:val="both"/>
        <w:rPr>
          <w:rFonts w:ascii="Arial" w:hAnsi="Arial" w:cs="Arial"/>
          <w:spacing w:val="-3"/>
          <w:sz w:val="20"/>
          <w:szCs w:val="20"/>
          <w:rPrChange w:id="74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76" w:author="mnuñez" w:date="2015-09-09T10:56:00Z">
            <w:rPr>
              <w:rFonts w:ascii="Arial" w:hAnsi="Arial" w:cs="Arial"/>
              <w:spacing w:val="-3"/>
              <w:sz w:val="20"/>
              <w:szCs w:val="20"/>
            </w:rPr>
          </w:rPrChange>
        </w:rPr>
      </w:pPr>
      <w:r w:rsidRPr="00EB200A">
        <w:rPr>
          <w:rFonts w:ascii="Arial" w:hAnsi="Arial" w:cs="Arial"/>
          <w:spacing w:val="-3"/>
          <w:sz w:val="20"/>
          <w:szCs w:val="20"/>
          <w:rPrChange w:id="7477" w:author="mnuñez" w:date="2015-09-09T10:56:00Z">
            <w:rPr>
              <w:rFonts w:ascii="Arial" w:hAnsi="Arial" w:cs="Arial"/>
              <w:spacing w:val="-3"/>
              <w:sz w:val="20"/>
              <w:szCs w:val="20"/>
            </w:rPr>
          </w:rPrChange>
        </w:rPr>
        <w:t xml:space="preserve">Cuando la convocatoria se formule por la autoridad judicial o la municipal, bastará que se publique con la misma anticipación en uno de los periódicos de amplia circulación en el Estado, así como en el Periódico Oficial "El Estado de Jalisco" y sin perjuicio de que se coloque un ejemplar de la convocatoria en los lugares visibles del condominio. </w:t>
      </w:r>
    </w:p>
    <w:p w:rsidR="00441699" w:rsidRPr="00EB200A" w:rsidRDefault="00441699">
      <w:pPr>
        <w:tabs>
          <w:tab w:val="left" w:pos="-720"/>
        </w:tabs>
        <w:suppressAutoHyphens/>
        <w:jc w:val="both"/>
        <w:rPr>
          <w:rFonts w:ascii="Arial" w:hAnsi="Arial" w:cs="Arial"/>
          <w:spacing w:val="-3"/>
          <w:sz w:val="20"/>
          <w:szCs w:val="20"/>
          <w:rPrChange w:id="74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79" w:author="mnuñez" w:date="2015-09-09T10:56:00Z">
            <w:rPr>
              <w:rFonts w:ascii="Arial" w:hAnsi="Arial" w:cs="Arial"/>
              <w:spacing w:val="-3"/>
              <w:sz w:val="20"/>
              <w:szCs w:val="20"/>
            </w:rPr>
          </w:rPrChange>
        </w:rPr>
      </w:pPr>
      <w:r w:rsidRPr="00EB200A">
        <w:rPr>
          <w:rFonts w:ascii="Arial" w:hAnsi="Arial" w:cs="Arial"/>
          <w:spacing w:val="-3"/>
          <w:sz w:val="20"/>
          <w:szCs w:val="20"/>
          <w:rPrChange w:id="7480" w:author="mnuñez" w:date="2015-09-09T10:56:00Z">
            <w:rPr>
              <w:rFonts w:ascii="Arial" w:hAnsi="Arial" w:cs="Arial"/>
              <w:spacing w:val="-3"/>
              <w:sz w:val="20"/>
              <w:szCs w:val="20"/>
            </w:rPr>
          </w:rPrChange>
        </w:rPr>
        <w:t>La convocatoria deberá señalar el día y la hora para la cual se cita a la asamblea, la clase de asamblea a verificar, el lugar de la reunión y los puntos a considerarse.</w:t>
      </w:r>
    </w:p>
    <w:p w:rsidR="00441699" w:rsidRPr="00EB200A" w:rsidRDefault="00441699">
      <w:pPr>
        <w:tabs>
          <w:tab w:val="left" w:pos="-720"/>
        </w:tabs>
        <w:suppressAutoHyphens/>
        <w:jc w:val="both"/>
        <w:rPr>
          <w:rFonts w:ascii="Arial" w:hAnsi="Arial" w:cs="Arial"/>
          <w:spacing w:val="-3"/>
          <w:sz w:val="20"/>
          <w:szCs w:val="20"/>
          <w:rPrChange w:id="74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82" w:author="mnuñez" w:date="2015-09-09T10:56:00Z">
            <w:rPr>
              <w:rFonts w:ascii="Arial" w:hAnsi="Arial" w:cs="Arial"/>
              <w:spacing w:val="-3"/>
              <w:sz w:val="20"/>
              <w:szCs w:val="20"/>
            </w:rPr>
          </w:rPrChange>
        </w:rPr>
      </w:pPr>
      <w:r w:rsidRPr="00EB200A">
        <w:rPr>
          <w:rFonts w:ascii="Arial" w:hAnsi="Arial" w:cs="Arial"/>
          <w:spacing w:val="-3"/>
          <w:sz w:val="20"/>
          <w:szCs w:val="20"/>
          <w:rPrChange w:id="7483" w:author="mnuñez" w:date="2015-09-09T10:56:00Z">
            <w:rPr>
              <w:rFonts w:ascii="Arial" w:hAnsi="Arial" w:cs="Arial"/>
              <w:spacing w:val="-3"/>
              <w:sz w:val="20"/>
              <w:szCs w:val="20"/>
            </w:rPr>
          </w:rPrChange>
        </w:rPr>
        <w:t xml:space="preserve">Cualquier asunto tratado en la asamblea y que no éste comprendido en el orden del día, no tendrá fuerza legal alguna, salvo el caso de que hayan estado representados el cien por ciento de personas e intereses. </w:t>
      </w:r>
    </w:p>
    <w:p w:rsidR="00441699" w:rsidRPr="00EB200A" w:rsidRDefault="00441699">
      <w:pPr>
        <w:tabs>
          <w:tab w:val="left" w:pos="-720"/>
        </w:tabs>
        <w:suppressAutoHyphens/>
        <w:jc w:val="both"/>
        <w:rPr>
          <w:rFonts w:ascii="Arial" w:hAnsi="Arial" w:cs="Arial"/>
          <w:spacing w:val="-3"/>
          <w:sz w:val="20"/>
          <w:szCs w:val="20"/>
          <w:rPrChange w:id="7484" w:author="mnuñez" w:date="2015-09-09T10:56:00Z">
            <w:rPr>
              <w:rFonts w:ascii="Arial" w:hAnsi="Arial" w:cs="Arial"/>
              <w:spacing w:val="-3"/>
              <w:sz w:val="20"/>
              <w:szCs w:val="20"/>
            </w:rPr>
          </w:rPrChange>
        </w:rPr>
      </w:pPr>
      <w:r w:rsidRPr="00EB200A">
        <w:rPr>
          <w:rFonts w:ascii="Arial" w:hAnsi="Arial" w:cs="Arial"/>
          <w:spacing w:val="-3"/>
          <w:sz w:val="20"/>
          <w:szCs w:val="20"/>
          <w:rPrChange w:id="748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48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487"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748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489" w:author="mnuñez" w:date="2015-09-09T10:56:00Z">
            <w:rPr>
              <w:rFonts w:ascii="Arial" w:hAnsi="Arial" w:cs="Arial"/>
              <w:b/>
              <w:bCs/>
              <w:spacing w:val="-3"/>
              <w:sz w:val="20"/>
              <w:szCs w:val="20"/>
            </w:rPr>
          </w:rPrChange>
        </w:rPr>
        <w:t>De las cuotas</w:t>
      </w:r>
    </w:p>
    <w:p w:rsidR="00441699" w:rsidRPr="00EB200A" w:rsidRDefault="00441699">
      <w:pPr>
        <w:tabs>
          <w:tab w:val="left" w:pos="-720"/>
        </w:tabs>
        <w:suppressAutoHyphens/>
        <w:jc w:val="both"/>
        <w:rPr>
          <w:rFonts w:ascii="Arial" w:hAnsi="Arial" w:cs="Arial"/>
          <w:spacing w:val="-3"/>
          <w:sz w:val="20"/>
          <w:szCs w:val="20"/>
          <w:rPrChange w:id="74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491" w:author="mnuñez" w:date="2015-09-09T10:56:00Z">
            <w:rPr>
              <w:rFonts w:ascii="Arial" w:hAnsi="Arial" w:cs="Arial"/>
              <w:spacing w:val="-3"/>
              <w:sz w:val="20"/>
              <w:szCs w:val="20"/>
            </w:rPr>
          </w:rPrChange>
        </w:rPr>
      </w:pPr>
      <w:r w:rsidRPr="00EB200A">
        <w:rPr>
          <w:rFonts w:ascii="Arial" w:hAnsi="Arial" w:cs="Arial"/>
          <w:b/>
          <w:bCs/>
          <w:spacing w:val="-3"/>
          <w:sz w:val="20"/>
          <w:szCs w:val="20"/>
          <w:rPrChange w:id="7492" w:author="mnuñez" w:date="2015-09-09T10:56:00Z">
            <w:rPr>
              <w:rFonts w:ascii="Arial" w:hAnsi="Arial" w:cs="Arial"/>
              <w:b/>
              <w:bCs/>
              <w:spacing w:val="-3"/>
              <w:sz w:val="20"/>
              <w:szCs w:val="20"/>
            </w:rPr>
          </w:rPrChange>
        </w:rPr>
        <w:t>Artículo 1026</w:t>
      </w:r>
      <w:r w:rsidRPr="00EB200A">
        <w:rPr>
          <w:rFonts w:ascii="Arial" w:hAnsi="Arial" w:cs="Arial"/>
          <w:spacing w:val="-3"/>
          <w:sz w:val="20"/>
          <w:szCs w:val="20"/>
          <w:rPrChange w:id="7493" w:author="mnuñez" w:date="2015-09-09T10:56:00Z">
            <w:rPr>
              <w:rFonts w:ascii="Arial" w:hAnsi="Arial" w:cs="Arial"/>
              <w:spacing w:val="-3"/>
              <w:sz w:val="20"/>
              <w:szCs w:val="20"/>
            </w:rPr>
          </w:rPrChange>
        </w:rPr>
        <w:t>.</w:t>
      </w:r>
      <w:r w:rsidRPr="00EB200A">
        <w:rPr>
          <w:rFonts w:ascii="Arial" w:hAnsi="Arial" w:cs="Arial"/>
          <w:spacing w:val="-3"/>
          <w:sz w:val="20"/>
          <w:szCs w:val="20"/>
          <w:rPrChange w:id="7494" w:author="mnuñez" w:date="2015-09-09T10:56:00Z">
            <w:rPr>
              <w:rFonts w:ascii="Arial" w:hAnsi="Arial" w:cs="Arial"/>
              <w:spacing w:val="-3"/>
              <w:sz w:val="20"/>
              <w:szCs w:val="20"/>
            </w:rPr>
          </w:rPrChange>
        </w:rPr>
        <w:noBreakHyphen/>
        <w:t xml:space="preserve"> Los condóminos deberán contribuir para sufragar los gastos de mantenimiento y operación de las instalaciones y servicios del condominio, como también para constituir y conservar fondos de reserva, en base al porcentaje que sobre el condominio represente cada unidad privativa; pero cuando un condominio conste de diferentes elementos y comprenda varias escaleras, patios, jardines, obras e instalaciones como ascensores, montacargas, antenas y otros elementos o aparatos, de uso exclusivo de uno o varios condóminos, los gastos que por ello se originen serán a cargo de quienes directa y exclusivamente se sirvan.</w:t>
      </w:r>
    </w:p>
    <w:p w:rsidR="00441699" w:rsidRPr="00EB200A" w:rsidRDefault="00441699">
      <w:pPr>
        <w:tabs>
          <w:tab w:val="left" w:pos="-720"/>
        </w:tabs>
        <w:suppressAutoHyphens/>
        <w:jc w:val="both"/>
        <w:rPr>
          <w:rFonts w:ascii="Arial" w:hAnsi="Arial" w:cs="Arial"/>
          <w:spacing w:val="-3"/>
          <w:sz w:val="20"/>
          <w:szCs w:val="20"/>
          <w:rPrChange w:id="7495" w:author="mnuñez" w:date="2015-09-09T10:56:00Z">
            <w:rPr>
              <w:rFonts w:ascii="Arial" w:hAnsi="Arial" w:cs="Arial"/>
              <w:spacing w:val="-3"/>
              <w:sz w:val="20"/>
              <w:szCs w:val="20"/>
            </w:rPr>
          </w:rPrChange>
        </w:rPr>
      </w:pPr>
      <w:r w:rsidRPr="00EB200A">
        <w:rPr>
          <w:rFonts w:ascii="Arial" w:hAnsi="Arial" w:cs="Arial"/>
          <w:spacing w:val="-3"/>
          <w:sz w:val="20"/>
          <w:szCs w:val="20"/>
          <w:rPrChange w:id="74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497" w:author="mnuñez" w:date="2015-09-09T10:56:00Z">
            <w:rPr>
              <w:rFonts w:ascii="Arial" w:hAnsi="Arial" w:cs="Arial"/>
              <w:spacing w:val="-3"/>
              <w:sz w:val="20"/>
              <w:szCs w:val="20"/>
            </w:rPr>
          </w:rPrChange>
        </w:rPr>
      </w:pPr>
      <w:r w:rsidRPr="00EB200A">
        <w:rPr>
          <w:rFonts w:ascii="Arial" w:hAnsi="Arial" w:cs="Arial"/>
          <w:spacing w:val="-3"/>
          <w:sz w:val="20"/>
          <w:szCs w:val="20"/>
          <w:rPrChange w:id="7498" w:author="mnuñez" w:date="2015-09-09T10:56:00Z">
            <w:rPr>
              <w:rFonts w:ascii="Arial" w:hAnsi="Arial" w:cs="Arial"/>
              <w:spacing w:val="-3"/>
              <w:sz w:val="20"/>
              <w:szCs w:val="20"/>
            </w:rPr>
          </w:rPrChange>
        </w:rPr>
        <w:t>Cuando se decrete la realización de una obra de mejoramiento o voluntaria, en el mismo acuerdo deberán fijarse las bases para cubrir su costo.</w:t>
      </w:r>
    </w:p>
    <w:p w:rsidR="00441699" w:rsidRPr="00EB200A" w:rsidRDefault="00441699">
      <w:pPr>
        <w:tabs>
          <w:tab w:val="left" w:pos="-720"/>
        </w:tabs>
        <w:suppressAutoHyphens/>
        <w:jc w:val="both"/>
        <w:rPr>
          <w:rFonts w:ascii="Arial" w:hAnsi="Arial" w:cs="Arial"/>
          <w:spacing w:val="-3"/>
          <w:sz w:val="20"/>
          <w:szCs w:val="20"/>
          <w:rPrChange w:id="74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00" w:author="mnuñez" w:date="2015-09-09T10:56:00Z">
            <w:rPr>
              <w:rFonts w:ascii="Arial" w:hAnsi="Arial" w:cs="Arial"/>
              <w:spacing w:val="-3"/>
              <w:sz w:val="20"/>
              <w:szCs w:val="20"/>
            </w:rPr>
          </w:rPrChange>
        </w:rPr>
      </w:pPr>
      <w:r w:rsidRPr="00EB200A">
        <w:rPr>
          <w:rFonts w:ascii="Arial" w:hAnsi="Arial" w:cs="Arial"/>
          <w:spacing w:val="-3"/>
          <w:sz w:val="20"/>
          <w:szCs w:val="20"/>
          <w:rPrChange w:id="7501" w:author="mnuñez" w:date="2015-09-09T10:56:00Z">
            <w:rPr>
              <w:rFonts w:ascii="Arial" w:hAnsi="Arial" w:cs="Arial"/>
              <w:spacing w:val="-3"/>
              <w:sz w:val="20"/>
              <w:szCs w:val="20"/>
            </w:rPr>
          </w:rPrChange>
        </w:rPr>
        <w:t xml:space="preserve">Tratándose de condominios de servicios municipales y cuando no hubiere acuerdo entre los condóminos, la fijación de las cuotas condominales deberá hacerse por el tesorero del municipio de la ubicación del condominio. </w:t>
      </w:r>
    </w:p>
    <w:p w:rsidR="00441699" w:rsidRPr="00EB200A" w:rsidRDefault="00441699">
      <w:pPr>
        <w:tabs>
          <w:tab w:val="left" w:pos="-720"/>
        </w:tabs>
        <w:suppressAutoHyphens/>
        <w:jc w:val="both"/>
        <w:rPr>
          <w:rFonts w:ascii="Arial" w:hAnsi="Arial" w:cs="Arial"/>
          <w:spacing w:val="-3"/>
          <w:sz w:val="20"/>
          <w:szCs w:val="20"/>
          <w:rPrChange w:id="7502" w:author="mnuñez" w:date="2015-09-09T10:56:00Z">
            <w:rPr>
              <w:rFonts w:ascii="Arial" w:hAnsi="Arial" w:cs="Arial"/>
              <w:spacing w:val="-3"/>
              <w:sz w:val="20"/>
              <w:szCs w:val="20"/>
            </w:rPr>
          </w:rPrChange>
        </w:rPr>
      </w:pPr>
      <w:r w:rsidRPr="00EB200A">
        <w:rPr>
          <w:rFonts w:ascii="Arial" w:hAnsi="Arial" w:cs="Arial"/>
          <w:spacing w:val="-3"/>
          <w:sz w:val="20"/>
          <w:szCs w:val="20"/>
          <w:rPrChange w:id="75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504" w:author="mnuñez" w:date="2015-09-09T10:56:00Z">
            <w:rPr>
              <w:rFonts w:ascii="Arial" w:hAnsi="Arial" w:cs="Arial"/>
              <w:spacing w:val="-3"/>
              <w:sz w:val="20"/>
              <w:szCs w:val="20"/>
            </w:rPr>
          </w:rPrChange>
        </w:rPr>
      </w:pPr>
      <w:r w:rsidRPr="00EB200A">
        <w:rPr>
          <w:rFonts w:ascii="Arial" w:hAnsi="Arial" w:cs="Arial"/>
          <w:b/>
          <w:bCs/>
          <w:spacing w:val="-3"/>
          <w:sz w:val="20"/>
          <w:szCs w:val="20"/>
          <w:rPrChange w:id="7505" w:author="mnuñez" w:date="2015-09-09T10:56:00Z">
            <w:rPr>
              <w:rFonts w:ascii="Arial" w:hAnsi="Arial" w:cs="Arial"/>
              <w:b/>
              <w:bCs/>
              <w:spacing w:val="-3"/>
              <w:sz w:val="20"/>
              <w:szCs w:val="20"/>
            </w:rPr>
          </w:rPrChange>
        </w:rPr>
        <w:t>Artículo 1027</w:t>
      </w:r>
      <w:r w:rsidRPr="00EB200A">
        <w:rPr>
          <w:rFonts w:ascii="Arial" w:hAnsi="Arial" w:cs="Arial"/>
          <w:spacing w:val="-3"/>
          <w:sz w:val="20"/>
          <w:szCs w:val="20"/>
          <w:rPrChange w:id="7506" w:author="mnuñez" w:date="2015-09-09T10:56:00Z">
            <w:rPr>
              <w:rFonts w:ascii="Arial" w:hAnsi="Arial" w:cs="Arial"/>
              <w:spacing w:val="-3"/>
              <w:sz w:val="20"/>
              <w:szCs w:val="20"/>
            </w:rPr>
          </w:rPrChange>
        </w:rPr>
        <w:t>.</w:t>
      </w:r>
      <w:r w:rsidRPr="00EB200A">
        <w:rPr>
          <w:rFonts w:ascii="Arial" w:hAnsi="Arial" w:cs="Arial"/>
          <w:spacing w:val="-3"/>
          <w:sz w:val="20"/>
          <w:szCs w:val="20"/>
          <w:rPrChange w:id="7507" w:author="mnuñez" w:date="2015-09-09T10:56:00Z">
            <w:rPr>
              <w:rFonts w:ascii="Arial" w:hAnsi="Arial" w:cs="Arial"/>
              <w:spacing w:val="-3"/>
              <w:sz w:val="20"/>
              <w:szCs w:val="20"/>
            </w:rPr>
          </w:rPrChange>
        </w:rPr>
        <w:noBreakHyphen/>
        <w:t xml:space="preserve"> Cuando se trate de condominios compuestos se seguirán las mismas reglas para el pago de las cuotas, tanto ordinarias como extraordinarias en que se incurran. </w:t>
      </w:r>
    </w:p>
    <w:p w:rsidR="00441699" w:rsidRPr="00EB200A" w:rsidRDefault="00441699">
      <w:pPr>
        <w:tabs>
          <w:tab w:val="left" w:pos="-720"/>
        </w:tabs>
        <w:suppressAutoHyphens/>
        <w:jc w:val="both"/>
        <w:rPr>
          <w:rFonts w:ascii="Arial" w:hAnsi="Arial" w:cs="Arial"/>
          <w:spacing w:val="-3"/>
          <w:sz w:val="20"/>
          <w:szCs w:val="20"/>
          <w:rPrChange w:id="7508" w:author="mnuñez" w:date="2015-09-09T10:56:00Z">
            <w:rPr>
              <w:rFonts w:ascii="Arial" w:hAnsi="Arial" w:cs="Arial"/>
              <w:spacing w:val="-3"/>
              <w:sz w:val="20"/>
              <w:szCs w:val="20"/>
            </w:rPr>
          </w:rPrChange>
        </w:rPr>
      </w:pPr>
      <w:r w:rsidRPr="00EB200A">
        <w:rPr>
          <w:rFonts w:ascii="Arial" w:hAnsi="Arial" w:cs="Arial"/>
          <w:spacing w:val="-3"/>
          <w:sz w:val="20"/>
          <w:szCs w:val="20"/>
          <w:rPrChange w:id="75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510" w:author="mnuñez" w:date="2015-09-09T10:56:00Z">
            <w:rPr>
              <w:rFonts w:ascii="Arial" w:hAnsi="Arial" w:cs="Arial"/>
              <w:spacing w:val="-3"/>
              <w:sz w:val="20"/>
              <w:szCs w:val="20"/>
            </w:rPr>
          </w:rPrChange>
        </w:rPr>
      </w:pPr>
      <w:r w:rsidRPr="00EB200A">
        <w:rPr>
          <w:rFonts w:ascii="Arial" w:hAnsi="Arial" w:cs="Arial"/>
          <w:b/>
          <w:bCs/>
          <w:spacing w:val="-3"/>
          <w:sz w:val="20"/>
          <w:szCs w:val="20"/>
          <w:rPrChange w:id="7511" w:author="mnuñez" w:date="2015-09-09T10:56:00Z">
            <w:rPr>
              <w:rFonts w:ascii="Arial" w:hAnsi="Arial" w:cs="Arial"/>
              <w:b/>
              <w:bCs/>
              <w:spacing w:val="-3"/>
              <w:sz w:val="20"/>
              <w:szCs w:val="20"/>
            </w:rPr>
          </w:rPrChange>
        </w:rPr>
        <w:t>Artículo 1028</w:t>
      </w:r>
      <w:r w:rsidRPr="00EB200A">
        <w:rPr>
          <w:rFonts w:ascii="Arial" w:hAnsi="Arial" w:cs="Arial"/>
          <w:spacing w:val="-3"/>
          <w:sz w:val="20"/>
          <w:szCs w:val="20"/>
          <w:rPrChange w:id="7512" w:author="mnuñez" w:date="2015-09-09T10:56:00Z">
            <w:rPr>
              <w:rFonts w:ascii="Arial" w:hAnsi="Arial" w:cs="Arial"/>
              <w:spacing w:val="-3"/>
              <w:sz w:val="20"/>
              <w:szCs w:val="20"/>
            </w:rPr>
          </w:rPrChange>
        </w:rPr>
        <w:t>.</w:t>
      </w:r>
      <w:r w:rsidRPr="00EB200A">
        <w:rPr>
          <w:rFonts w:ascii="Arial" w:hAnsi="Arial" w:cs="Arial"/>
          <w:spacing w:val="-3"/>
          <w:sz w:val="20"/>
          <w:szCs w:val="20"/>
          <w:rPrChange w:id="7513" w:author="mnuñez" w:date="2015-09-09T10:56:00Z">
            <w:rPr>
              <w:rFonts w:ascii="Arial" w:hAnsi="Arial" w:cs="Arial"/>
              <w:spacing w:val="-3"/>
              <w:sz w:val="20"/>
              <w:szCs w:val="20"/>
            </w:rPr>
          </w:rPrChange>
        </w:rPr>
        <w:noBreakHyphen/>
        <w:t xml:space="preserve"> Las cuotas a cargo de los condóminos deberán pagarse por adelantado, precisamente en la fecha establecida y, en caso de no hacerse, se pagará como perjuicio hasta la cantidad que resulte de considerar el tipo de interés moratorio promedio que se fije por las dos mayores instituciones de crédito en el país, en préstamos ordinarios quirografarios a treinta días, según se determine en el reglamento. </w:t>
      </w:r>
    </w:p>
    <w:p w:rsidR="00441699" w:rsidRPr="00EB200A" w:rsidRDefault="00441699">
      <w:pPr>
        <w:tabs>
          <w:tab w:val="left" w:pos="-720"/>
        </w:tabs>
        <w:suppressAutoHyphens/>
        <w:jc w:val="both"/>
        <w:rPr>
          <w:rFonts w:ascii="Arial" w:hAnsi="Arial" w:cs="Arial"/>
          <w:spacing w:val="-3"/>
          <w:sz w:val="20"/>
          <w:szCs w:val="20"/>
          <w:rPrChange w:id="75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15" w:author="mnuñez" w:date="2015-09-09T10:56:00Z">
            <w:rPr>
              <w:rFonts w:ascii="Arial" w:hAnsi="Arial" w:cs="Arial"/>
              <w:spacing w:val="-3"/>
              <w:sz w:val="20"/>
              <w:szCs w:val="20"/>
            </w:rPr>
          </w:rPrChange>
        </w:rPr>
      </w:pPr>
      <w:r w:rsidRPr="00EB200A">
        <w:rPr>
          <w:rFonts w:ascii="Arial" w:hAnsi="Arial" w:cs="Arial"/>
          <w:b/>
          <w:bCs/>
          <w:spacing w:val="-3"/>
          <w:sz w:val="20"/>
          <w:szCs w:val="20"/>
          <w:rPrChange w:id="7516" w:author="mnuñez" w:date="2015-09-09T10:56:00Z">
            <w:rPr>
              <w:rFonts w:ascii="Arial" w:hAnsi="Arial" w:cs="Arial"/>
              <w:b/>
              <w:bCs/>
              <w:spacing w:val="-3"/>
              <w:sz w:val="20"/>
              <w:szCs w:val="20"/>
            </w:rPr>
          </w:rPrChange>
        </w:rPr>
        <w:t>Artículo 1029</w:t>
      </w:r>
      <w:r w:rsidRPr="00EB200A">
        <w:rPr>
          <w:rFonts w:ascii="Arial" w:hAnsi="Arial" w:cs="Arial"/>
          <w:spacing w:val="-3"/>
          <w:sz w:val="20"/>
          <w:szCs w:val="20"/>
          <w:rPrChange w:id="7517" w:author="mnuñez" w:date="2015-09-09T10:56:00Z">
            <w:rPr>
              <w:rFonts w:ascii="Arial" w:hAnsi="Arial" w:cs="Arial"/>
              <w:spacing w:val="-3"/>
              <w:sz w:val="20"/>
              <w:szCs w:val="20"/>
            </w:rPr>
          </w:rPrChange>
        </w:rPr>
        <w:t>.</w:t>
      </w:r>
      <w:r w:rsidRPr="00EB200A">
        <w:rPr>
          <w:rFonts w:ascii="Arial" w:hAnsi="Arial" w:cs="Arial"/>
          <w:spacing w:val="-3"/>
          <w:sz w:val="20"/>
          <w:szCs w:val="20"/>
          <w:rPrChange w:id="7518" w:author="mnuñez" w:date="2015-09-09T10:56:00Z">
            <w:rPr>
              <w:rFonts w:ascii="Arial" w:hAnsi="Arial" w:cs="Arial"/>
              <w:spacing w:val="-3"/>
              <w:sz w:val="20"/>
              <w:szCs w:val="20"/>
            </w:rPr>
          </w:rPrChange>
        </w:rPr>
        <w:noBreakHyphen/>
        <w:t xml:space="preserve"> Es título ejecutivo el estado de cuenta que se emita después de haber transcurrido noventa días de haberse vencido el plazo para el pago y que sea suscrito por el administrador con la aprobación del presidente del consejo de administración.</w:t>
      </w:r>
    </w:p>
    <w:p w:rsidR="00441699" w:rsidRPr="00EB200A" w:rsidRDefault="00441699">
      <w:pPr>
        <w:tabs>
          <w:tab w:val="left" w:pos="-720"/>
        </w:tabs>
        <w:suppressAutoHyphens/>
        <w:jc w:val="both"/>
        <w:rPr>
          <w:rFonts w:ascii="Arial" w:hAnsi="Arial" w:cs="Arial"/>
          <w:spacing w:val="-3"/>
          <w:sz w:val="20"/>
          <w:szCs w:val="20"/>
          <w:rPrChange w:id="751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20" w:author="mnuñez" w:date="2015-09-09T10:56:00Z">
            <w:rPr>
              <w:rFonts w:ascii="Arial" w:hAnsi="Arial" w:cs="Arial"/>
              <w:spacing w:val="-3"/>
              <w:sz w:val="20"/>
              <w:szCs w:val="20"/>
            </w:rPr>
          </w:rPrChange>
        </w:rPr>
      </w:pPr>
      <w:r w:rsidRPr="00EB200A">
        <w:rPr>
          <w:rFonts w:ascii="Arial" w:hAnsi="Arial" w:cs="Arial"/>
          <w:spacing w:val="-3"/>
          <w:sz w:val="20"/>
          <w:szCs w:val="20"/>
          <w:rPrChange w:id="7521" w:author="mnuñez" w:date="2015-09-09T10:56:00Z">
            <w:rPr>
              <w:rFonts w:ascii="Arial" w:hAnsi="Arial" w:cs="Arial"/>
              <w:spacing w:val="-3"/>
              <w:sz w:val="20"/>
              <w:szCs w:val="20"/>
            </w:rPr>
          </w:rPrChange>
        </w:rPr>
        <w:t>El estado de cuenta aquí indicado deberá precisar con toda claridad el importe y origen del adeudo, ya que éstos pueden provenir tanto por falta de pago de cuotas, como por alguna otra responsabilidad que se derive a cargo del condómino, asimismo el pago de los perjuicios que causen.</w:t>
      </w:r>
    </w:p>
    <w:p w:rsidR="00441699" w:rsidRPr="00EB200A" w:rsidRDefault="00441699">
      <w:pPr>
        <w:tabs>
          <w:tab w:val="left" w:pos="-720"/>
        </w:tabs>
        <w:suppressAutoHyphens/>
        <w:jc w:val="both"/>
        <w:rPr>
          <w:rFonts w:ascii="Arial" w:hAnsi="Arial" w:cs="Arial"/>
          <w:spacing w:val="-3"/>
          <w:sz w:val="20"/>
          <w:szCs w:val="20"/>
          <w:rPrChange w:id="7522" w:author="mnuñez" w:date="2015-09-09T10:56:00Z">
            <w:rPr>
              <w:rFonts w:ascii="Arial" w:hAnsi="Arial" w:cs="Arial"/>
              <w:spacing w:val="-3"/>
              <w:sz w:val="20"/>
              <w:szCs w:val="20"/>
            </w:rPr>
          </w:rPrChange>
        </w:rPr>
      </w:pPr>
    </w:p>
    <w:p w:rsidR="00441699" w:rsidRPr="00EB200A" w:rsidRDefault="00441699">
      <w:pPr>
        <w:pStyle w:val="Textoindependiente"/>
        <w:tabs>
          <w:tab w:val="clear" w:pos="0"/>
        </w:tabs>
        <w:rPr>
          <w:rFonts w:ascii="Arial" w:hAnsi="Arial" w:cs="Arial"/>
          <w:sz w:val="20"/>
          <w:szCs w:val="20"/>
          <w:rPrChange w:id="7523" w:author="mnuñez" w:date="2015-09-09T10:56:00Z">
            <w:rPr>
              <w:rFonts w:ascii="Arial" w:hAnsi="Arial" w:cs="Arial"/>
              <w:sz w:val="20"/>
              <w:szCs w:val="20"/>
            </w:rPr>
          </w:rPrChange>
        </w:rPr>
      </w:pPr>
      <w:r w:rsidRPr="00EB200A">
        <w:rPr>
          <w:rFonts w:ascii="Arial" w:hAnsi="Arial" w:cs="Arial"/>
          <w:sz w:val="20"/>
          <w:szCs w:val="20"/>
          <w:rPrChange w:id="7524" w:author="mnuñez" w:date="2015-09-09T10:56:00Z">
            <w:rPr>
              <w:rFonts w:ascii="Arial" w:hAnsi="Arial" w:cs="Arial"/>
              <w:sz w:val="20"/>
              <w:szCs w:val="20"/>
            </w:rPr>
          </w:rPrChange>
        </w:rPr>
        <w:t xml:space="preserve">Cuando se trate de condominios de servicios municipales el cobro de los adeudos podrá hacerse por conducto de </w:t>
      </w:r>
      <w:smartTag w:uri="urn:schemas-microsoft-com:office:smarttags" w:element="PersonName">
        <w:smartTagPr>
          <w:attr w:name="ProductID" w:val="la Tesorer￭a Municipal"/>
        </w:smartTagPr>
        <w:r w:rsidRPr="00EB200A">
          <w:rPr>
            <w:rFonts w:ascii="Arial" w:hAnsi="Arial" w:cs="Arial"/>
            <w:sz w:val="20"/>
            <w:szCs w:val="20"/>
            <w:rPrChange w:id="7525" w:author="mnuñez" w:date="2015-09-09T10:56:00Z">
              <w:rPr>
                <w:rFonts w:ascii="Arial" w:hAnsi="Arial" w:cs="Arial"/>
                <w:sz w:val="20"/>
                <w:szCs w:val="20"/>
              </w:rPr>
            </w:rPrChange>
          </w:rPr>
          <w:t>la Tesorería Municipal</w:t>
        </w:r>
      </w:smartTag>
      <w:r w:rsidRPr="00EB200A">
        <w:rPr>
          <w:rFonts w:ascii="Arial" w:hAnsi="Arial" w:cs="Arial"/>
          <w:sz w:val="20"/>
          <w:szCs w:val="20"/>
          <w:rPrChange w:id="7526" w:author="mnuñez" w:date="2015-09-09T10:56:00Z">
            <w:rPr>
              <w:rFonts w:ascii="Arial" w:hAnsi="Arial" w:cs="Arial"/>
              <w:sz w:val="20"/>
              <w:szCs w:val="20"/>
            </w:rPr>
          </w:rPrChange>
        </w:rPr>
        <w:t xml:space="preserve"> del lugar de ubicación del condominio, considerándose para todos los efectos legales como créditos municipales.</w:t>
      </w:r>
    </w:p>
    <w:p w:rsidR="00441699" w:rsidRPr="00EB200A" w:rsidRDefault="00441699">
      <w:pPr>
        <w:tabs>
          <w:tab w:val="left" w:pos="-720"/>
        </w:tabs>
        <w:suppressAutoHyphens/>
        <w:jc w:val="both"/>
        <w:rPr>
          <w:rFonts w:ascii="Arial" w:hAnsi="Arial" w:cs="Arial"/>
          <w:spacing w:val="-3"/>
          <w:sz w:val="20"/>
          <w:szCs w:val="20"/>
          <w:rPrChange w:id="75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28" w:author="mnuñez" w:date="2015-09-09T10:56:00Z">
            <w:rPr>
              <w:rFonts w:ascii="Arial" w:hAnsi="Arial" w:cs="Arial"/>
              <w:spacing w:val="-3"/>
              <w:sz w:val="20"/>
              <w:szCs w:val="20"/>
            </w:rPr>
          </w:rPrChange>
        </w:rPr>
      </w:pPr>
      <w:r w:rsidRPr="00EB200A">
        <w:rPr>
          <w:rFonts w:ascii="Arial" w:hAnsi="Arial" w:cs="Arial"/>
          <w:spacing w:val="-3"/>
          <w:sz w:val="20"/>
          <w:szCs w:val="20"/>
          <w:rPrChange w:id="7529" w:author="mnuñez" w:date="2015-09-09T10:56:00Z">
            <w:rPr>
              <w:rFonts w:ascii="Arial" w:hAnsi="Arial" w:cs="Arial"/>
              <w:spacing w:val="-3"/>
              <w:sz w:val="20"/>
              <w:szCs w:val="20"/>
            </w:rPr>
          </w:rPrChange>
        </w:rPr>
        <w:t>Los ocupantes o usuarios del condominio por cualquier título, son solidariamente responsables con los condóminos del pago de las cuotas ordinarias y extraordinarias que se establezcan, así como de cualquier responsabilidad que les resulte a sus acciones.</w:t>
      </w:r>
    </w:p>
    <w:p w:rsidR="00441699" w:rsidRPr="00EB200A" w:rsidRDefault="00441699">
      <w:pPr>
        <w:tabs>
          <w:tab w:val="left" w:pos="-720"/>
        </w:tabs>
        <w:suppressAutoHyphens/>
        <w:jc w:val="both"/>
        <w:rPr>
          <w:rFonts w:ascii="Arial" w:hAnsi="Arial" w:cs="Arial"/>
          <w:spacing w:val="-3"/>
          <w:sz w:val="20"/>
          <w:szCs w:val="20"/>
          <w:rPrChange w:id="75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31" w:author="mnuñez" w:date="2015-09-09T10:56:00Z">
            <w:rPr>
              <w:rFonts w:ascii="Arial" w:hAnsi="Arial" w:cs="Arial"/>
              <w:spacing w:val="-3"/>
              <w:sz w:val="20"/>
              <w:szCs w:val="20"/>
            </w:rPr>
          </w:rPrChange>
        </w:rPr>
      </w:pPr>
      <w:r w:rsidRPr="00EB200A">
        <w:rPr>
          <w:rFonts w:ascii="Arial" w:hAnsi="Arial" w:cs="Arial"/>
          <w:b/>
          <w:bCs/>
          <w:spacing w:val="-3"/>
          <w:sz w:val="20"/>
          <w:szCs w:val="20"/>
          <w:rPrChange w:id="7532" w:author="mnuñez" w:date="2015-09-09T10:56:00Z">
            <w:rPr>
              <w:rFonts w:ascii="Arial" w:hAnsi="Arial" w:cs="Arial"/>
              <w:b/>
              <w:bCs/>
              <w:spacing w:val="-3"/>
              <w:sz w:val="20"/>
              <w:szCs w:val="20"/>
            </w:rPr>
          </w:rPrChange>
        </w:rPr>
        <w:t>Artículo 1029 bis</w:t>
      </w:r>
      <w:r w:rsidRPr="00EB200A">
        <w:rPr>
          <w:rFonts w:ascii="Arial" w:hAnsi="Arial" w:cs="Arial"/>
          <w:spacing w:val="-3"/>
          <w:sz w:val="20"/>
          <w:szCs w:val="20"/>
          <w:rPrChange w:id="7533" w:author="mnuñez" w:date="2015-09-09T10:56:00Z">
            <w:rPr>
              <w:rFonts w:ascii="Arial" w:hAnsi="Arial" w:cs="Arial"/>
              <w:spacing w:val="-3"/>
              <w:sz w:val="20"/>
              <w:szCs w:val="20"/>
            </w:rPr>
          </w:rPrChange>
        </w:rPr>
        <w:t>.- Todo condómino tendrá derecho a que se le expida el estado de cuenta que guarde en el condominio.</w:t>
      </w:r>
    </w:p>
    <w:p w:rsidR="00441699" w:rsidRPr="00EB200A" w:rsidRDefault="00441699">
      <w:pPr>
        <w:tabs>
          <w:tab w:val="left" w:pos="-720"/>
        </w:tabs>
        <w:suppressAutoHyphens/>
        <w:jc w:val="both"/>
        <w:rPr>
          <w:rFonts w:ascii="Arial" w:hAnsi="Arial" w:cs="Arial"/>
          <w:spacing w:val="-3"/>
          <w:sz w:val="20"/>
          <w:szCs w:val="20"/>
          <w:rPrChange w:id="7534" w:author="mnuñez" w:date="2015-09-09T10:56:00Z">
            <w:rPr>
              <w:rFonts w:ascii="Arial" w:hAnsi="Arial" w:cs="Arial"/>
              <w:spacing w:val="-3"/>
              <w:sz w:val="20"/>
              <w:szCs w:val="20"/>
            </w:rPr>
          </w:rPrChange>
        </w:rPr>
      </w:pPr>
    </w:p>
    <w:p w:rsidR="00441699" w:rsidRPr="00EB200A" w:rsidRDefault="00441699">
      <w:pPr>
        <w:pStyle w:val="Textoindependiente"/>
        <w:tabs>
          <w:tab w:val="clear" w:pos="0"/>
        </w:tabs>
        <w:rPr>
          <w:rFonts w:ascii="Arial" w:hAnsi="Arial" w:cs="Arial"/>
          <w:sz w:val="20"/>
          <w:szCs w:val="20"/>
          <w:rPrChange w:id="7535" w:author="mnuñez" w:date="2015-09-09T10:56:00Z">
            <w:rPr>
              <w:rFonts w:ascii="Arial" w:hAnsi="Arial" w:cs="Arial"/>
              <w:sz w:val="20"/>
              <w:szCs w:val="20"/>
            </w:rPr>
          </w:rPrChange>
        </w:rPr>
      </w:pPr>
      <w:r w:rsidRPr="00EB200A">
        <w:rPr>
          <w:rFonts w:ascii="Arial" w:hAnsi="Arial" w:cs="Arial"/>
          <w:sz w:val="20"/>
          <w:szCs w:val="20"/>
          <w:rPrChange w:id="7536" w:author="mnuñez" w:date="2015-09-09T10:56:00Z">
            <w:rPr>
              <w:rFonts w:ascii="Arial" w:hAnsi="Arial" w:cs="Arial"/>
              <w:sz w:val="20"/>
              <w:szCs w:val="20"/>
            </w:rPr>
          </w:rPrChange>
        </w:rPr>
        <w:t>Cuando se celebre un contrato traslativo de dominio en relación a una unidad privativa, el notario público que elabore la escritura, deberá exigir a la parte vendedora la entrega de la constancia de no adeudo expedida por el administrador del condominio.</w:t>
      </w:r>
    </w:p>
    <w:p w:rsidR="00441699" w:rsidRPr="00EB200A" w:rsidRDefault="00441699">
      <w:pPr>
        <w:tabs>
          <w:tab w:val="left" w:pos="-720"/>
        </w:tabs>
        <w:suppressAutoHyphens/>
        <w:jc w:val="both"/>
        <w:rPr>
          <w:rFonts w:ascii="Arial" w:hAnsi="Arial" w:cs="Arial"/>
          <w:spacing w:val="-3"/>
          <w:sz w:val="20"/>
          <w:szCs w:val="20"/>
          <w:rPrChange w:id="7537" w:author="mnuñez" w:date="2015-09-09T10:56:00Z">
            <w:rPr>
              <w:rFonts w:ascii="Arial" w:hAnsi="Arial" w:cs="Arial"/>
              <w:spacing w:val="-3"/>
              <w:sz w:val="20"/>
              <w:szCs w:val="20"/>
            </w:rPr>
          </w:rPrChange>
        </w:rPr>
      </w:pPr>
      <w:r w:rsidRPr="00EB200A">
        <w:rPr>
          <w:rFonts w:ascii="Arial" w:hAnsi="Arial" w:cs="Arial"/>
          <w:spacing w:val="-3"/>
          <w:sz w:val="20"/>
          <w:szCs w:val="20"/>
          <w:rPrChange w:id="75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539" w:author="mnuñez" w:date="2015-09-09T10:56:00Z">
            <w:rPr>
              <w:rFonts w:ascii="Arial" w:hAnsi="Arial" w:cs="Arial"/>
              <w:spacing w:val="-3"/>
              <w:sz w:val="20"/>
              <w:szCs w:val="20"/>
            </w:rPr>
          </w:rPrChange>
        </w:rPr>
      </w:pPr>
      <w:r w:rsidRPr="00EB200A">
        <w:rPr>
          <w:rFonts w:ascii="Arial" w:hAnsi="Arial" w:cs="Arial"/>
          <w:b/>
          <w:bCs/>
          <w:spacing w:val="-3"/>
          <w:sz w:val="20"/>
          <w:szCs w:val="20"/>
          <w:rPrChange w:id="7540" w:author="mnuñez" w:date="2015-09-09T10:56:00Z">
            <w:rPr>
              <w:rFonts w:ascii="Arial" w:hAnsi="Arial" w:cs="Arial"/>
              <w:b/>
              <w:bCs/>
              <w:spacing w:val="-3"/>
              <w:sz w:val="20"/>
              <w:szCs w:val="20"/>
            </w:rPr>
          </w:rPrChange>
        </w:rPr>
        <w:t>Artículo 1030</w:t>
      </w:r>
      <w:r w:rsidRPr="00EB200A">
        <w:rPr>
          <w:rFonts w:ascii="Arial" w:hAnsi="Arial" w:cs="Arial"/>
          <w:spacing w:val="-3"/>
          <w:sz w:val="20"/>
          <w:szCs w:val="20"/>
          <w:rPrChange w:id="7541" w:author="mnuñez" w:date="2015-09-09T10:56:00Z">
            <w:rPr>
              <w:rFonts w:ascii="Arial" w:hAnsi="Arial" w:cs="Arial"/>
              <w:spacing w:val="-3"/>
              <w:sz w:val="20"/>
              <w:szCs w:val="20"/>
            </w:rPr>
          </w:rPrChange>
        </w:rPr>
        <w:t>.</w:t>
      </w:r>
      <w:r w:rsidRPr="00EB200A">
        <w:rPr>
          <w:rFonts w:ascii="Arial" w:hAnsi="Arial" w:cs="Arial"/>
          <w:spacing w:val="-3"/>
          <w:sz w:val="20"/>
          <w:szCs w:val="20"/>
          <w:rPrChange w:id="7542" w:author="mnuñez" w:date="2015-09-09T10:56:00Z">
            <w:rPr>
              <w:rFonts w:ascii="Arial" w:hAnsi="Arial" w:cs="Arial"/>
              <w:spacing w:val="-3"/>
              <w:sz w:val="20"/>
              <w:szCs w:val="20"/>
            </w:rPr>
          </w:rPrChange>
        </w:rPr>
        <w:noBreakHyphen/>
        <w:t xml:space="preserve"> Las obligaciones a cargo del condominio, se ejecutarán sobre los fondos del patrimonio común; en caso de no ajustar con el mismo, el excedente deberá ser pagado proporcionalmente, al interés que cada condómino represente. </w:t>
      </w:r>
    </w:p>
    <w:p w:rsidR="00441699" w:rsidRPr="00EB200A" w:rsidRDefault="00441699">
      <w:pPr>
        <w:tabs>
          <w:tab w:val="left" w:pos="-720"/>
        </w:tabs>
        <w:suppressAutoHyphens/>
        <w:jc w:val="both"/>
        <w:rPr>
          <w:rFonts w:ascii="Arial" w:hAnsi="Arial" w:cs="Arial"/>
          <w:spacing w:val="-3"/>
          <w:sz w:val="20"/>
          <w:szCs w:val="20"/>
          <w:rPrChange w:id="7543" w:author="mnuñez" w:date="2015-09-09T10:56:00Z">
            <w:rPr>
              <w:rFonts w:ascii="Arial" w:hAnsi="Arial" w:cs="Arial"/>
              <w:spacing w:val="-3"/>
              <w:sz w:val="20"/>
              <w:szCs w:val="20"/>
            </w:rPr>
          </w:rPrChange>
        </w:rPr>
      </w:pPr>
      <w:r w:rsidRPr="00EB200A">
        <w:rPr>
          <w:rFonts w:ascii="Arial" w:hAnsi="Arial" w:cs="Arial"/>
          <w:spacing w:val="-3"/>
          <w:sz w:val="20"/>
          <w:szCs w:val="20"/>
          <w:rPrChange w:id="754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5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546"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75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548" w:author="mnuñez" w:date="2015-09-09T10:56:00Z">
            <w:rPr>
              <w:rFonts w:ascii="Arial" w:hAnsi="Arial" w:cs="Arial"/>
              <w:b/>
              <w:bCs/>
              <w:spacing w:val="-3"/>
              <w:sz w:val="20"/>
              <w:szCs w:val="20"/>
            </w:rPr>
          </w:rPrChange>
        </w:rPr>
        <w:t>De las controversias</w:t>
      </w:r>
    </w:p>
    <w:p w:rsidR="00441699" w:rsidRPr="00EB200A" w:rsidRDefault="00441699">
      <w:pPr>
        <w:tabs>
          <w:tab w:val="left" w:pos="-720"/>
        </w:tabs>
        <w:suppressAutoHyphens/>
        <w:jc w:val="both"/>
        <w:rPr>
          <w:rFonts w:ascii="Arial" w:hAnsi="Arial" w:cs="Arial"/>
          <w:spacing w:val="-3"/>
          <w:sz w:val="20"/>
          <w:szCs w:val="20"/>
          <w:rPrChange w:id="75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50" w:author="mnuñez" w:date="2015-09-09T10:56:00Z">
            <w:rPr>
              <w:rFonts w:ascii="Arial" w:hAnsi="Arial" w:cs="Arial"/>
              <w:spacing w:val="-3"/>
              <w:sz w:val="20"/>
              <w:szCs w:val="20"/>
            </w:rPr>
          </w:rPrChange>
        </w:rPr>
      </w:pPr>
      <w:r w:rsidRPr="00EB200A">
        <w:rPr>
          <w:rFonts w:ascii="Arial" w:hAnsi="Arial" w:cs="Arial"/>
          <w:b/>
          <w:bCs/>
          <w:spacing w:val="-3"/>
          <w:sz w:val="20"/>
          <w:szCs w:val="20"/>
          <w:rPrChange w:id="7551" w:author="mnuñez" w:date="2015-09-09T10:56:00Z">
            <w:rPr>
              <w:rFonts w:ascii="Arial" w:hAnsi="Arial" w:cs="Arial"/>
              <w:b/>
              <w:bCs/>
              <w:spacing w:val="-3"/>
              <w:sz w:val="20"/>
              <w:szCs w:val="20"/>
            </w:rPr>
          </w:rPrChange>
        </w:rPr>
        <w:t>Artículo 1031</w:t>
      </w:r>
      <w:r w:rsidRPr="00EB200A">
        <w:rPr>
          <w:rFonts w:ascii="Arial" w:hAnsi="Arial" w:cs="Arial"/>
          <w:spacing w:val="-3"/>
          <w:sz w:val="20"/>
          <w:szCs w:val="20"/>
          <w:rPrChange w:id="7552" w:author="mnuñez" w:date="2015-09-09T10:56:00Z">
            <w:rPr>
              <w:rFonts w:ascii="Arial" w:hAnsi="Arial" w:cs="Arial"/>
              <w:spacing w:val="-3"/>
              <w:sz w:val="20"/>
              <w:szCs w:val="20"/>
            </w:rPr>
          </w:rPrChange>
        </w:rPr>
        <w:t>.</w:t>
      </w:r>
      <w:r w:rsidRPr="00EB200A">
        <w:rPr>
          <w:rFonts w:ascii="Arial" w:hAnsi="Arial" w:cs="Arial"/>
          <w:spacing w:val="-3"/>
          <w:sz w:val="20"/>
          <w:szCs w:val="20"/>
          <w:rPrChange w:id="7553" w:author="mnuñez" w:date="2015-09-09T10:56:00Z">
            <w:rPr>
              <w:rFonts w:ascii="Arial" w:hAnsi="Arial" w:cs="Arial"/>
              <w:spacing w:val="-3"/>
              <w:sz w:val="20"/>
              <w:szCs w:val="20"/>
            </w:rPr>
          </w:rPrChange>
        </w:rPr>
        <w:noBreakHyphen/>
        <w:t xml:space="preserve"> Cuando surjan controversias entre los condóminos por los derechos que les competan en el uso de sus unidades privativas y bienes comunes, se resolverán conforme a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755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17"/>
        </w:numPr>
        <w:tabs>
          <w:tab w:val="clear" w:pos="1444"/>
          <w:tab w:val="left" w:pos="284"/>
        </w:tabs>
        <w:ind w:left="0" w:firstLine="0"/>
        <w:rPr>
          <w:rFonts w:ascii="Arial" w:hAnsi="Arial" w:cs="Arial"/>
          <w:sz w:val="20"/>
          <w:szCs w:val="20"/>
          <w:rPrChange w:id="7555" w:author="mnuñez" w:date="2015-09-09T10:56:00Z">
            <w:rPr>
              <w:rFonts w:ascii="Arial" w:hAnsi="Arial" w:cs="Arial"/>
              <w:sz w:val="20"/>
              <w:szCs w:val="20"/>
            </w:rPr>
          </w:rPrChange>
        </w:rPr>
      </w:pPr>
      <w:r w:rsidRPr="00EB200A">
        <w:rPr>
          <w:rFonts w:ascii="Arial" w:hAnsi="Arial" w:cs="Arial"/>
          <w:sz w:val="20"/>
          <w:szCs w:val="20"/>
          <w:rPrChange w:id="7556" w:author="mnuñez" w:date="2015-09-09T10:56:00Z">
            <w:rPr>
              <w:rFonts w:ascii="Arial" w:hAnsi="Arial" w:cs="Arial"/>
              <w:sz w:val="20"/>
              <w:szCs w:val="20"/>
            </w:rPr>
          </w:rPrChange>
        </w:rPr>
        <w:t>Las controversias entre condóminos deberán sujetarse necesariamente al arbitraje del consejo de administración;</w:t>
      </w:r>
    </w:p>
    <w:p w:rsidR="00441699" w:rsidRPr="00EB200A" w:rsidRDefault="00441699" w:rsidP="00F12FC5">
      <w:pPr>
        <w:pStyle w:val="Sangradetextonormal"/>
        <w:tabs>
          <w:tab w:val="left" w:pos="284"/>
        </w:tabs>
        <w:ind w:left="0" w:firstLine="0"/>
        <w:rPr>
          <w:rFonts w:ascii="Arial" w:hAnsi="Arial" w:cs="Arial"/>
          <w:sz w:val="20"/>
          <w:szCs w:val="20"/>
          <w:rPrChange w:id="7557" w:author="mnuñez" w:date="2015-09-09T10:56:00Z">
            <w:rPr>
              <w:rFonts w:ascii="Arial" w:hAnsi="Arial" w:cs="Arial"/>
              <w:sz w:val="20"/>
              <w:szCs w:val="20"/>
            </w:rPr>
          </w:rPrChange>
        </w:rPr>
      </w:pPr>
    </w:p>
    <w:p w:rsidR="00441699" w:rsidRPr="00EB200A" w:rsidRDefault="00441699" w:rsidP="006A6E15">
      <w:pPr>
        <w:numPr>
          <w:ilvl w:val="0"/>
          <w:numId w:val="117"/>
        </w:numPr>
        <w:tabs>
          <w:tab w:val="clear" w:pos="1444"/>
          <w:tab w:val="left" w:pos="-720"/>
          <w:tab w:val="left" w:pos="0"/>
          <w:tab w:val="left" w:pos="284"/>
        </w:tabs>
        <w:suppressAutoHyphens/>
        <w:ind w:left="0" w:firstLine="0"/>
        <w:jc w:val="both"/>
        <w:rPr>
          <w:rFonts w:ascii="Arial" w:hAnsi="Arial" w:cs="Arial"/>
          <w:spacing w:val="-3"/>
          <w:sz w:val="20"/>
          <w:szCs w:val="20"/>
          <w:rPrChange w:id="7558" w:author="mnuñez" w:date="2015-09-09T10:56:00Z">
            <w:rPr>
              <w:rFonts w:ascii="Arial" w:hAnsi="Arial" w:cs="Arial"/>
              <w:spacing w:val="-3"/>
              <w:sz w:val="20"/>
              <w:szCs w:val="20"/>
            </w:rPr>
          </w:rPrChange>
        </w:rPr>
      </w:pPr>
      <w:r w:rsidRPr="00EB200A">
        <w:rPr>
          <w:rFonts w:ascii="Arial" w:hAnsi="Arial" w:cs="Arial"/>
          <w:spacing w:val="-3"/>
          <w:sz w:val="20"/>
          <w:szCs w:val="20"/>
          <w:rPrChange w:id="7559" w:author="mnuñez" w:date="2015-09-09T10:56:00Z">
            <w:rPr>
              <w:rFonts w:ascii="Arial" w:hAnsi="Arial" w:cs="Arial"/>
              <w:spacing w:val="-3"/>
              <w:sz w:val="20"/>
              <w:szCs w:val="20"/>
            </w:rPr>
          </w:rPrChange>
        </w:rPr>
        <w:t>Cuando estas controversias se susciten en condominios de servicios municipales, se deberán someter al arbitraje del secretario del ayuntamiento del lugar de ubicación del condominio;</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560" w:author="mnuñez" w:date="2015-09-09T10:56:00Z">
            <w:rPr>
              <w:rFonts w:ascii="Arial" w:hAnsi="Arial" w:cs="Arial"/>
              <w:spacing w:val="-3"/>
              <w:sz w:val="20"/>
              <w:szCs w:val="20"/>
            </w:rPr>
          </w:rPrChange>
        </w:rPr>
      </w:pPr>
    </w:p>
    <w:p w:rsidR="00441699" w:rsidRPr="00EB200A" w:rsidRDefault="00441699" w:rsidP="006A6E15">
      <w:pPr>
        <w:numPr>
          <w:ilvl w:val="0"/>
          <w:numId w:val="117"/>
        </w:numPr>
        <w:tabs>
          <w:tab w:val="clear" w:pos="1444"/>
          <w:tab w:val="left" w:pos="-720"/>
          <w:tab w:val="left" w:pos="0"/>
          <w:tab w:val="left" w:pos="284"/>
        </w:tabs>
        <w:suppressAutoHyphens/>
        <w:ind w:left="0" w:firstLine="0"/>
        <w:jc w:val="both"/>
        <w:rPr>
          <w:rFonts w:ascii="Arial" w:hAnsi="Arial" w:cs="Arial"/>
          <w:spacing w:val="-3"/>
          <w:sz w:val="20"/>
          <w:szCs w:val="20"/>
          <w:rPrChange w:id="7561" w:author="mnuñez" w:date="2015-09-09T10:56:00Z">
            <w:rPr>
              <w:rFonts w:ascii="Arial" w:hAnsi="Arial" w:cs="Arial"/>
              <w:spacing w:val="-3"/>
              <w:sz w:val="20"/>
              <w:szCs w:val="20"/>
            </w:rPr>
          </w:rPrChange>
        </w:rPr>
      </w:pPr>
      <w:r w:rsidRPr="00EB200A">
        <w:rPr>
          <w:rFonts w:ascii="Arial" w:hAnsi="Arial" w:cs="Arial"/>
          <w:spacing w:val="-3"/>
          <w:sz w:val="20"/>
          <w:szCs w:val="20"/>
          <w:rPrChange w:id="7562" w:author="mnuñez" w:date="2015-09-09T10:56:00Z">
            <w:rPr>
              <w:rFonts w:ascii="Arial" w:hAnsi="Arial" w:cs="Arial"/>
              <w:spacing w:val="-3"/>
              <w:sz w:val="20"/>
              <w:szCs w:val="20"/>
            </w:rPr>
          </w:rPrChange>
        </w:rPr>
        <w:t>El Código de Procedimientos Civiles del Estado será supletorio en estos negocios; y</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563" w:author="mnuñez" w:date="2015-09-09T10:56:00Z">
            <w:rPr>
              <w:rFonts w:ascii="Arial" w:hAnsi="Arial" w:cs="Arial"/>
              <w:spacing w:val="-3"/>
              <w:sz w:val="20"/>
              <w:szCs w:val="20"/>
            </w:rPr>
          </w:rPrChange>
        </w:rPr>
      </w:pPr>
    </w:p>
    <w:p w:rsidR="00441699" w:rsidRPr="00EB200A" w:rsidRDefault="00441699" w:rsidP="006A6E15">
      <w:pPr>
        <w:numPr>
          <w:ilvl w:val="0"/>
          <w:numId w:val="117"/>
        </w:numPr>
        <w:tabs>
          <w:tab w:val="clear" w:pos="1444"/>
          <w:tab w:val="left" w:pos="-720"/>
          <w:tab w:val="left" w:pos="0"/>
          <w:tab w:val="left" w:pos="284"/>
        </w:tabs>
        <w:suppressAutoHyphens/>
        <w:ind w:left="0" w:firstLine="0"/>
        <w:jc w:val="both"/>
        <w:rPr>
          <w:rFonts w:ascii="Arial" w:hAnsi="Arial" w:cs="Arial"/>
          <w:spacing w:val="-3"/>
          <w:sz w:val="20"/>
          <w:szCs w:val="20"/>
          <w:rPrChange w:id="7564" w:author="mnuñez" w:date="2015-09-09T10:56:00Z">
            <w:rPr>
              <w:rFonts w:ascii="Arial" w:hAnsi="Arial" w:cs="Arial"/>
              <w:spacing w:val="-3"/>
              <w:sz w:val="20"/>
              <w:szCs w:val="20"/>
            </w:rPr>
          </w:rPrChange>
        </w:rPr>
      </w:pPr>
      <w:r w:rsidRPr="00EB200A">
        <w:rPr>
          <w:rFonts w:ascii="Arial" w:hAnsi="Arial" w:cs="Arial"/>
          <w:spacing w:val="-3"/>
          <w:sz w:val="20"/>
          <w:szCs w:val="20"/>
          <w:rPrChange w:id="7565" w:author="mnuñez" w:date="2015-09-09T10:56:00Z">
            <w:rPr>
              <w:rFonts w:ascii="Arial" w:hAnsi="Arial" w:cs="Arial"/>
              <w:spacing w:val="-3"/>
              <w:sz w:val="20"/>
              <w:szCs w:val="20"/>
            </w:rPr>
          </w:rPrChange>
        </w:rPr>
        <w:t xml:space="preserve">Las demás controversias que surjan, serán ventiladas ante el juez de primera instancia del domicilio de ubicación del condominio. </w:t>
      </w:r>
    </w:p>
    <w:p w:rsidR="00441699" w:rsidRPr="00EB200A" w:rsidRDefault="00441699" w:rsidP="00F12FC5">
      <w:pPr>
        <w:tabs>
          <w:tab w:val="left" w:pos="-720"/>
          <w:tab w:val="left" w:pos="284"/>
        </w:tabs>
        <w:suppressAutoHyphens/>
        <w:jc w:val="both"/>
        <w:rPr>
          <w:rFonts w:ascii="Arial" w:hAnsi="Arial" w:cs="Arial"/>
          <w:spacing w:val="-3"/>
          <w:sz w:val="20"/>
          <w:szCs w:val="20"/>
          <w:rPrChange w:id="7566" w:author="mnuñez" w:date="2015-09-09T10:56:00Z">
            <w:rPr>
              <w:rFonts w:ascii="Arial" w:hAnsi="Arial" w:cs="Arial"/>
              <w:spacing w:val="-3"/>
              <w:sz w:val="20"/>
              <w:szCs w:val="20"/>
            </w:rPr>
          </w:rPrChange>
        </w:rPr>
      </w:pPr>
      <w:r w:rsidRPr="00EB200A">
        <w:rPr>
          <w:rFonts w:ascii="Arial" w:hAnsi="Arial" w:cs="Arial"/>
          <w:spacing w:val="-3"/>
          <w:sz w:val="20"/>
          <w:szCs w:val="20"/>
          <w:rPrChange w:id="75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568" w:author="mnuñez" w:date="2015-09-09T10:56:00Z">
            <w:rPr>
              <w:rFonts w:ascii="Arial" w:hAnsi="Arial" w:cs="Arial"/>
              <w:spacing w:val="-3"/>
              <w:sz w:val="20"/>
              <w:szCs w:val="20"/>
            </w:rPr>
          </w:rPrChange>
        </w:rPr>
      </w:pPr>
      <w:r w:rsidRPr="00EB200A">
        <w:rPr>
          <w:rFonts w:ascii="Arial" w:hAnsi="Arial" w:cs="Arial"/>
          <w:b/>
          <w:bCs/>
          <w:spacing w:val="-3"/>
          <w:sz w:val="20"/>
          <w:szCs w:val="20"/>
          <w:rPrChange w:id="7569" w:author="mnuñez" w:date="2015-09-09T10:56:00Z">
            <w:rPr>
              <w:rFonts w:ascii="Arial" w:hAnsi="Arial" w:cs="Arial"/>
              <w:b/>
              <w:bCs/>
              <w:spacing w:val="-3"/>
              <w:sz w:val="20"/>
              <w:szCs w:val="20"/>
            </w:rPr>
          </w:rPrChange>
        </w:rPr>
        <w:t>Artículo 1032</w:t>
      </w:r>
      <w:r w:rsidRPr="00EB200A">
        <w:rPr>
          <w:rFonts w:ascii="Arial" w:hAnsi="Arial" w:cs="Arial"/>
          <w:spacing w:val="-3"/>
          <w:sz w:val="20"/>
          <w:szCs w:val="20"/>
          <w:rPrChange w:id="7570" w:author="mnuñez" w:date="2015-09-09T10:56:00Z">
            <w:rPr>
              <w:rFonts w:ascii="Arial" w:hAnsi="Arial" w:cs="Arial"/>
              <w:spacing w:val="-3"/>
              <w:sz w:val="20"/>
              <w:szCs w:val="20"/>
            </w:rPr>
          </w:rPrChange>
        </w:rPr>
        <w:t>.</w:t>
      </w:r>
      <w:r w:rsidRPr="00EB200A">
        <w:rPr>
          <w:rFonts w:ascii="Arial" w:hAnsi="Arial" w:cs="Arial"/>
          <w:spacing w:val="-3"/>
          <w:sz w:val="20"/>
          <w:szCs w:val="20"/>
          <w:rPrChange w:id="7571" w:author="mnuñez" w:date="2015-09-09T10:56:00Z">
            <w:rPr>
              <w:rFonts w:ascii="Arial" w:hAnsi="Arial" w:cs="Arial"/>
              <w:spacing w:val="-3"/>
              <w:sz w:val="20"/>
              <w:szCs w:val="20"/>
            </w:rPr>
          </w:rPrChange>
        </w:rPr>
        <w:noBreakHyphen/>
        <w:t xml:space="preserve"> El condómino que reiteradamente deje de cumplir sus obligaciones o injustificadamente cause conflictos a los demás condóminos será demandado por el administrador ante el Juez de Primera Instancia de la ubicación del condominio, para que en subasta pública se vendan al mejor postor sus derechos condominales, en los términos que para los remates señala el Código de Procedimientos Civiles del Estado.</w:t>
      </w:r>
    </w:p>
    <w:p w:rsidR="00441699" w:rsidRPr="00EB200A" w:rsidRDefault="00441699">
      <w:pPr>
        <w:tabs>
          <w:tab w:val="left" w:pos="-720"/>
        </w:tabs>
        <w:suppressAutoHyphens/>
        <w:jc w:val="both"/>
        <w:rPr>
          <w:rFonts w:ascii="Arial" w:hAnsi="Arial" w:cs="Arial"/>
          <w:spacing w:val="-3"/>
          <w:sz w:val="20"/>
          <w:szCs w:val="20"/>
          <w:rPrChange w:id="75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73" w:author="mnuñez" w:date="2015-09-09T10:56:00Z">
            <w:rPr>
              <w:rFonts w:ascii="Arial" w:hAnsi="Arial" w:cs="Arial"/>
              <w:spacing w:val="-3"/>
              <w:sz w:val="20"/>
              <w:szCs w:val="20"/>
            </w:rPr>
          </w:rPrChange>
        </w:rPr>
      </w:pPr>
      <w:r w:rsidRPr="00EB200A">
        <w:rPr>
          <w:rFonts w:ascii="Arial" w:hAnsi="Arial" w:cs="Arial"/>
          <w:spacing w:val="-3"/>
          <w:sz w:val="20"/>
          <w:szCs w:val="20"/>
          <w:rPrChange w:id="7574" w:author="mnuñez" w:date="2015-09-09T10:56:00Z">
            <w:rPr>
              <w:rFonts w:ascii="Arial" w:hAnsi="Arial" w:cs="Arial"/>
              <w:spacing w:val="-3"/>
              <w:sz w:val="20"/>
              <w:szCs w:val="20"/>
            </w:rPr>
          </w:rPrChange>
        </w:rPr>
        <w:t xml:space="preserve">A la demanda se acompañarán como documentos fundatorios de la misma, copia de la escritura de constitución del régimen de condominio, las reformas que hubiere sufrido la misma, certificado de gravámenes expedido por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7575"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7576" w:author="mnuñez" w:date="2015-09-09T10:56:00Z">
            <w:rPr>
              <w:rFonts w:ascii="Arial" w:hAnsi="Arial" w:cs="Arial"/>
              <w:spacing w:val="-3"/>
              <w:sz w:val="20"/>
              <w:szCs w:val="20"/>
            </w:rPr>
          </w:rPrChange>
        </w:rPr>
        <w:t xml:space="preserve"> y del testimonio de la escritura que contenga la protocolización del Acta de Asamblea Extraordinaria que acuerde la medida, misma que para ser válida deberá ser tomada por mas de la mitad del total de los condóminos. En los casos de los condominios compuestos, bastará con que lo acuerden el mas de la mitad de los titulares de la unidad condominal a la que pertenezca el condómino cuya exclusión se promueve.</w:t>
      </w:r>
    </w:p>
    <w:p w:rsidR="00441699" w:rsidRPr="00EB200A" w:rsidRDefault="00441699">
      <w:pPr>
        <w:tabs>
          <w:tab w:val="left" w:pos="-720"/>
        </w:tabs>
        <w:suppressAutoHyphens/>
        <w:jc w:val="both"/>
        <w:rPr>
          <w:rFonts w:ascii="Arial" w:hAnsi="Arial" w:cs="Arial"/>
          <w:spacing w:val="-3"/>
          <w:sz w:val="20"/>
          <w:szCs w:val="20"/>
          <w:rPrChange w:id="75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78" w:author="mnuñez" w:date="2015-09-09T10:56:00Z">
            <w:rPr>
              <w:rFonts w:ascii="Arial" w:hAnsi="Arial" w:cs="Arial"/>
              <w:spacing w:val="-3"/>
              <w:sz w:val="20"/>
              <w:szCs w:val="20"/>
            </w:rPr>
          </w:rPrChange>
        </w:rPr>
      </w:pPr>
      <w:r w:rsidRPr="00EB200A">
        <w:rPr>
          <w:rFonts w:ascii="Arial" w:hAnsi="Arial" w:cs="Arial"/>
          <w:spacing w:val="-3"/>
          <w:sz w:val="20"/>
          <w:szCs w:val="20"/>
          <w:rPrChange w:id="7579" w:author="mnuñez" w:date="2015-09-09T10:56:00Z">
            <w:rPr>
              <w:rFonts w:ascii="Arial" w:hAnsi="Arial" w:cs="Arial"/>
              <w:spacing w:val="-3"/>
              <w:sz w:val="20"/>
              <w:szCs w:val="20"/>
            </w:rPr>
          </w:rPrChange>
        </w:rPr>
        <w:t>El juez dará entrada a la demanda y dará vista al condómino afectado, previniéndole para que en el término de ley haga la designación del perito valuador que le corresponde apercibiéndole que de no hacerlo lo hará el juzgado en su rebeldía.</w:t>
      </w:r>
    </w:p>
    <w:p w:rsidR="00441699" w:rsidRPr="00EB200A" w:rsidRDefault="00441699">
      <w:pPr>
        <w:tabs>
          <w:tab w:val="left" w:pos="-720"/>
        </w:tabs>
        <w:suppressAutoHyphens/>
        <w:jc w:val="both"/>
        <w:rPr>
          <w:rFonts w:ascii="Arial" w:hAnsi="Arial" w:cs="Arial"/>
          <w:spacing w:val="-3"/>
          <w:sz w:val="20"/>
          <w:szCs w:val="20"/>
          <w:rPrChange w:id="75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81" w:author="mnuñez" w:date="2015-09-09T10:56:00Z">
            <w:rPr>
              <w:rFonts w:ascii="Arial" w:hAnsi="Arial" w:cs="Arial"/>
              <w:spacing w:val="-3"/>
              <w:sz w:val="20"/>
              <w:szCs w:val="20"/>
            </w:rPr>
          </w:rPrChange>
        </w:rPr>
      </w:pPr>
      <w:r w:rsidRPr="00EB200A">
        <w:rPr>
          <w:rFonts w:ascii="Arial" w:hAnsi="Arial" w:cs="Arial"/>
          <w:spacing w:val="-3"/>
          <w:sz w:val="20"/>
          <w:szCs w:val="20"/>
          <w:rPrChange w:id="7582" w:author="mnuñez" w:date="2015-09-09T10:56:00Z">
            <w:rPr>
              <w:rFonts w:ascii="Arial" w:hAnsi="Arial" w:cs="Arial"/>
              <w:spacing w:val="-3"/>
              <w:sz w:val="20"/>
              <w:szCs w:val="20"/>
            </w:rPr>
          </w:rPrChange>
        </w:rPr>
        <w:t xml:space="preserve">Rendido el peritaje se señalará día y hora para que tenga verificativo la almoneda. </w:t>
      </w:r>
    </w:p>
    <w:p w:rsidR="00441699" w:rsidRPr="00EB200A" w:rsidRDefault="00441699">
      <w:pPr>
        <w:tabs>
          <w:tab w:val="left" w:pos="-720"/>
        </w:tabs>
        <w:suppressAutoHyphens/>
        <w:jc w:val="both"/>
        <w:rPr>
          <w:rFonts w:ascii="Arial" w:hAnsi="Arial" w:cs="Arial"/>
          <w:spacing w:val="-3"/>
          <w:sz w:val="20"/>
          <w:szCs w:val="20"/>
          <w:rPrChange w:id="7583" w:author="mnuñez" w:date="2015-09-09T10:56:00Z">
            <w:rPr>
              <w:rFonts w:ascii="Arial" w:hAnsi="Arial" w:cs="Arial"/>
              <w:spacing w:val="-3"/>
              <w:sz w:val="20"/>
              <w:szCs w:val="20"/>
            </w:rPr>
          </w:rPrChange>
        </w:rPr>
      </w:pPr>
      <w:r w:rsidRPr="00EB200A">
        <w:rPr>
          <w:rFonts w:ascii="Arial" w:hAnsi="Arial" w:cs="Arial"/>
          <w:spacing w:val="-3"/>
          <w:sz w:val="20"/>
          <w:szCs w:val="20"/>
          <w:rPrChange w:id="75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585" w:author="mnuñez" w:date="2015-09-09T10:56:00Z">
            <w:rPr>
              <w:rFonts w:ascii="Arial" w:hAnsi="Arial" w:cs="Arial"/>
              <w:spacing w:val="-3"/>
              <w:sz w:val="20"/>
              <w:szCs w:val="20"/>
            </w:rPr>
          </w:rPrChange>
        </w:rPr>
      </w:pPr>
      <w:r w:rsidRPr="00EB200A">
        <w:rPr>
          <w:rFonts w:ascii="Arial" w:hAnsi="Arial" w:cs="Arial"/>
          <w:b/>
          <w:bCs/>
          <w:spacing w:val="-3"/>
          <w:sz w:val="20"/>
          <w:szCs w:val="20"/>
          <w:rPrChange w:id="7586" w:author="mnuñez" w:date="2015-09-09T10:56:00Z">
            <w:rPr>
              <w:rFonts w:ascii="Arial" w:hAnsi="Arial" w:cs="Arial"/>
              <w:b/>
              <w:bCs/>
              <w:spacing w:val="-3"/>
              <w:sz w:val="20"/>
              <w:szCs w:val="20"/>
            </w:rPr>
          </w:rPrChange>
        </w:rPr>
        <w:t>Artículo 1033</w:t>
      </w:r>
      <w:r w:rsidRPr="00EB200A">
        <w:rPr>
          <w:rFonts w:ascii="Arial" w:hAnsi="Arial" w:cs="Arial"/>
          <w:spacing w:val="-3"/>
          <w:sz w:val="20"/>
          <w:szCs w:val="20"/>
          <w:rPrChange w:id="7587" w:author="mnuñez" w:date="2015-09-09T10:56:00Z">
            <w:rPr>
              <w:rFonts w:ascii="Arial" w:hAnsi="Arial" w:cs="Arial"/>
              <w:spacing w:val="-3"/>
              <w:sz w:val="20"/>
              <w:szCs w:val="20"/>
            </w:rPr>
          </w:rPrChange>
        </w:rPr>
        <w:t>.</w:t>
      </w:r>
      <w:r w:rsidRPr="00EB200A">
        <w:rPr>
          <w:rFonts w:ascii="Arial" w:hAnsi="Arial" w:cs="Arial"/>
          <w:spacing w:val="-3"/>
          <w:sz w:val="20"/>
          <w:szCs w:val="20"/>
          <w:rPrChange w:id="7588" w:author="mnuñez" w:date="2015-09-09T10:56:00Z">
            <w:rPr>
              <w:rFonts w:ascii="Arial" w:hAnsi="Arial" w:cs="Arial"/>
              <w:spacing w:val="-3"/>
              <w:sz w:val="20"/>
              <w:szCs w:val="20"/>
            </w:rPr>
          </w:rPrChange>
        </w:rPr>
        <w:noBreakHyphen/>
        <w:t xml:space="preserve"> Si quien no cumple con sus obligaciones fuese ocupante no propietario, será demandado por la desocupación del departamento, vivienda, casa o local, por el administrador, previo consentimiento del condominio. Si éste se opusiere, se procederá contra ambos, en términos del artículo anterior. </w:t>
      </w:r>
    </w:p>
    <w:p w:rsidR="00441699" w:rsidRPr="00EB200A" w:rsidRDefault="00441699">
      <w:pPr>
        <w:tabs>
          <w:tab w:val="left" w:pos="-720"/>
        </w:tabs>
        <w:suppressAutoHyphens/>
        <w:jc w:val="both"/>
        <w:rPr>
          <w:rFonts w:ascii="Arial" w:hAnsi="Arial" w:cs="Arial"/>
          <w:spacing w:val="-3"/>
          <w:sz w:val="20"/>
          <w:szCs w:val="20"/>
          <w:rPrChange w:id="758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759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591"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759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593" w:author="mnuñez" w:date="2015-09-09T10:56:00Z">
            <w:rPr>
              <w:rFonts w:ascii="Arial" w:hAnsi="Arial" w:cs="Arial"/>
              <w:b/>
              <w:bCs/>
              <w:spacing w:val="-3"/>
              <w:sz w:val="20"/>
              <w:szCs w:val="20"/>
            </w:rPr>
          </w:rPrChange>
        </w:rPr>
        <w:t>De la destrucción y extinción</w:t>
      </w:r>
    </w:p>
    <w:p w:rsidR="00441699" w:rsidRPr="00EB200A" w:rsidRDefault="00441699">
      <w:pPr>
        <w:tabs>
          <w:tab w:val="left" w:pos="-720"/>
        </w:tabs>
        <w:suppressAutoHyphens/>
        <w:jc w:val="both"/>
        <w:rPr>
          <w:rFonts w:ascii="Arial" w:hAnsi="Arial" w:cs="Arial"/>
          <w:spacing w:val="-3"/>
          <w:sz w:val="20"/>
          <w:szCs w:val="20"/>
          <w:rPrChange w:id="75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595" w:author="mnuñez" w:date="2015-09-09T10:56:00Z">
            <w:rPr>
              <w:rFonts w:ascii="Arial" w:hAnsi="Arial" w:cs="Arial"/>
              <w:spacing w:val="-3"/>
              <w:sz w:val="20"/>
              <w:szCs w:val="20"/>
            </w:rPr>
          </w:rPrChange>
        </w:rPr>
      </w:pPr>
      <w:r w:rsidRPr="00EB200A">
        <w:rPr>
          <w:rFonts w:ascii="Arial" w:hAnsi="Arial" w:cs="Arial"/>
          <w:b/>
          <w:bCs/>
          <w:spacing w:val="-3"/>
          <w:sz w:val="20"/>
          <w:szCs w:val="20"/>
          <w:rPrChange w:id="7596" w:author="mnuñez" w:date="2015-09-09T10:56:00Z">
            <w:rPr>
              <w:rFonts w:ascii="Arial" w:hAnsi="Arial" w:cs="Arial"/>
              <w:b/>
              <w:bCs/>
              <w:spacing w:val="-3"/>
              <w:sz w:val="20"/>
              <w:szCs w:val="20"/>
            </w:rPr>
          </w:rPrChange>
        </w:rPr>
        <w:t>Artículo 1034</w:t>
      </w:r>
      <w:r w:rsidRPr="00EB200A">
        <w:rPr>
          <w:rFonts w:ascii="Arial" w:hAnsi="Arial" w:cs="Arial"/>
          <w:spacing w:val="-3"/>
          <w:sz w:val="20"/>
          <w:szCs w:val="20"/>
          <w:rPrChange w:id="7597" w:author="mnuñez" w:date="2015-09-09T10:56:00Z">
            <w:rPr>
              <w:rFonts w:ascii="Arial" w:hAnsi="Arial" w:cs="Arial"/>
              <w:spacing w:val="-3"/>
              <w:sz w:val="20"/>
              <w:szCs w:val="20"/>
            </w:rPr>
          </w:rPrChange>
        </w:rPr>
        <w:t>.</w:t>
      </w:r>
      <w:r w:rsidRPr="00EB200A">
        <w:rPr>
          <w:rFonts w:ascii="Arial" w:hAnsi="Arial" w:cs="Arial"/>
          <w:spacing w:val="-3"/>
          <w:sz w:val="20"/>
          <w:szCs w:val="20"/>
          <w:rPrChange w:id="7598" w:author="mnuñez" w:date="2015-09-09T10:56:00Z">
            <w:rPr>
              <w:rFonts w:ascii="Arial" w:hAnsi="Arial" w:cs="Arial"/>
              <w:spacing w:val="-3"/>
              <w:sz w:val="20"/>
              <w:szCs w:val="20"/>
            </w:rPr>
          </w:rPrChange>
        </w:rPr>
        <w:noBreakHyphen/>
        <w:t xml:space="preserve"> Si la edificación afecta al régimen de condominio se destruyere en su totalidad o en una proporción que represente por lo menos las tres cuartas partes de su valor, cualesquiera de los condóminos podrá pedir la división de los bienes comunes con arreglo a las disposiciones generales sobre la copropiedad.</w:t>
      </w:r>
    </w:p>
    <w:p w:rsidR="00441699" w:rsidRPr="00EB200A" w:rsidRDefault="00441699">
      <w:pPr>
        <w:tabs>
          <w:tab w:val="left" w:pos="-720"/>
        </w:tabs>
        <w:suppressAutoHyphens/>
        <w:jc w:val="both"/>
        <w:rPr>
          <w:rFonts w:ascii="Arial" w:hAnsi="Arial" w:cs="Arial"/>
          <w:spacing w:val="-3"/>
          <w:sz w:val="20"/>
          <w:szCs w:val="20"/>
          <w:rPrChange w:id="75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600" w:author="mnuñez" w:date="2015-09-09T10:56:00Z">
            <w:rPr>
              <w:rFonts w:ascii="Arial" w:hAnsi="Arial" w:cs="Arial"/>
              <w:spacing w:val="-3"/>
              <w:sz w:val="20"/>
              <w:szCs w:val="20"/>
            </w:rPr>
          </w:rPrChange>
        </w:rPr>
      </w:pPr>
      <w:r w:rsidRPr="00EB200A">
        <w:rPr>
          <w:rFonts w:ascii="Arial" w:hAnsi="Arial" w:cs="Arial"/>
          <w:spacing w:val="-3"/>
          <w:sz w:val="20"/>
          <w:szCs w:val="20"/>
          <w:rPrChange w:id="7601" w:author="mnuñez" w:date="2015-09-09T10:56:00Z">
            <w:rPr>
              <w:rFonts w:ascii="Arial" w:hAnsi="Arial" w:cs="Arial"/>
              <w:spacing w:val="-3"/>
              <w:sz w:val="20"/>
              <w:szCs w:val="20"/>
            </w:rPr>
          </w:rPrChange>
        </w:rPr>
        <w:t>Si la destrucción no alcanza la gravedad que se indica, mediante asamblea extraordinaria se resolverá sobre su reconstrucción.</w:t>
      </w:r>
    </w:p>
    <w:p w:rsidR="00441699" w:rsidRPr="00EB200A" w:rsidRDefault="00441699">
      <w:pPr>
        <w:tabs>
          <w:tab w:val="left" w:pos="-720"/>
        </w:tabs>
        <w:suppressAutoHyphens/>
        <w:jc w:val="both"/>
        <w:rPr>
          <w:rFonts w:ascii="Arial" w:hAnsi="Arial" w:cs="Arial"/>
          <w:spacing w:val="-3"/>
          <w:sz w:val="20"/>
          <w:szCs w:val="20"/>
          <w:rPrChange w:id="76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603" w:author="mnuñez" w:date="2015-09-09T10:56:00Z">
            <w:rPr>
              <w:rFonts w:ascii="Arial" w:hAnsi="Arial" w:cs="Arial"/>
              <w:spacing w:val="-3"/>
              <w:sz w:val="20"/>
              <w:szCs w:val="20"/>
            </w:rPr>
          </w:rPrChange>
        </w:rPr>
      </w:pPr>
      <w:r w:rsidRPr="00EB200A">
        <w:rPr>
          <w:rFonts w:ascii="Arial" w:hAnsi="Arial" w:cs="Arial"/>
          <w:spacing w:val="-3"/>
          <w:sz w:val="20"/>
          <w:szCs w:val="20"/>
          <w:rPrChange w:id="7604" w:author="mnuñez" w:date="2015-09-09T10:56:00Z">
            <w:rPr>
              <w:rFonts w:ascii="Arial" w:hAnsi="Arial" w:cs="Arial"/>
              <w:spacing w:val="-3"/>
              <w:sz w:val="20"/>
              <w:szCs w:val="20"/>
            </w:rPr>
          </w:rPrChange>
        </w:rPr>
        <w:t>Los condóminos que queden en minoría están obligados a contribuir a la reconstrucción en la proporción que les corresponda, o a vender sus derechos a los mayoritarios, según valuación pericial.</w:t>
      </w:r>
    </w:p>
    <w:p w:rsidR="00441699" w:rsidRPr="00EB200A" w:rsidRDefault="00441699">
      <w:pPr>
        <w:tabs>
          <w:tab w:val="left" w:pos="-720"/>
        </w:tabs>
        <w:suppressAutoHyphens/>
        <w:jc w:val="both"/>
        <w:rPr>
          <w:rFonts w:ascii="Arial" w:hAnsi="Arial" w:cs="Arial"/>
          <w:spacing w:val="-3"/>
          <w:sz w:val="20"/>
          <w:szCs w:val="20"/>
          <w:rPrChange w:id="76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606" w:author="mnuñez" w:date="2015-09-09T10:56:00Z">
            <w:rPr>
              <w:rFonts w:ascii="Arial" w:hAnsi="Arial" w:cs="Arial"/>
              <w:spacing w:val="-3"/>
              <w:sz w:val="20"/>
              <w:szCs w:val="20"/>
            </w:rPr>
          </w:rPrChange>
        </w:rPr>
      </w:pPr>
      <w:r w:rsidRPr="00EB200A">
        <w:rPr>
          <w:rFonts w:ascii="Arial" w:hAnsi="Arial" w:cs="Arial"/>
          <w:spacing w:val="-3"/>
          <w:sz w:val="20"/>
          <w:szCs w:val="20"/>
          <w:rPrChange w:id="7607" w:author="mnuñez" w:date="2015-09-09T10:56:00Z">
            <w:rPr>
              <w:rFonts w:ascii="Arial" w:hAnsi="Arial" w:cs="Arial"/>
              <w:spacing w:val="-3"/>
              <w:sz w:val="20"/>
              <w:szCs w:val="20"/>
            </w:rPr>
          </w:rPrChange>
        </w:rPr>
        <w:t xml:space="preserve">Las reglas anteriores se observarán también en caso de ruina o de inoperabilidad de la edificación. </w:t>
      </w:r>
    </w:p>
    <w:p w:rsidR="00441699" w:rsidRPr="00EB200A" w:rsidRDefault="00441699">
      <w:pPr>
        <w:tabs>
          <w:tab w:val="center" w:pos="4680"/>
        </w:tabs>
        <w:suppressAutoHyphens/>
        <w:jc w:val="both"/>
        <w:rPr>
          <w:rFonts w:ascii="Arial" w:hAnsi="Arial" w:cs="Arial"/>
          <w:spacing w:val="-3"/>
          <w:sz w:val="20"/>
          <w:szCs w:val="20"/>
          <w:rPrChange w:id="760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760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610"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b/>
          <w:bCs/>
          <w:spacing w:val="-3"/>
          <w:sz w:val="20"/>
          <w:szCs w:val="20"/>
          <w:rPrChange w:id="761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612" w:author="mnuñez" w:date="2015-09-09T10:56:00Z">
            <w:rPr>
              <w:rFonts w:ascii="Arial" w:hAnsi="Arial" w:cs="Arial"/>
              <w:b/>
              <w:bCs/>
              <w:spacing w:val="-3"/>
              <w:sz w:val="20"/>
              <w:szCs w:val="20"/>
            </w:rPr>
          </w:rPrChange>
        </w:rPr>
        <w:t>De los condominios habitacionales duplex</w:t>
      </w:r>
    </w:p>
    <w:p w:rsidR="00441699" w:rsidRPr="00EB200A" w:rsidRDefault="00441699">
      <w:pPr>
        <w:tabs>
          <w:tab w:val="left" w:pos="-720"/>
        </w:tabs>
        <w:suppressAutoHyphens/>
        <w:jc w:val="both"/>
        <w:rPr>
          <w:rFonts w:ascii="Arial" w:hAnsi="Arial" w:cs="Arial"/>
          <w:spacing w:val="-3"/>
          <w:sz w:val="20"/>
          <w:szCs w:val="20"/>
          <w:rPrChange w:id="76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614" w:author="mnuñez" w:date="2015-09-09T10:56:00Z">
            <w:rPr>
              <w:rFonts w:ascii="Arial" w:hAnsi="Arial" w:cs="Arial"/>
              <w:spacing w:val="-3"/>
              <w:sz w:val="20"/>
              <w:szCs w:val="20"/>
            </w:rPr>
          </w:rPrChange>
        </w:rPr>
      </w:pPr>
      <w:r w:rsidRPr="00EB200A">
        <w:rPr>
          <w:rFonts w:ascii="Arial" w:hAnsi="Arial" w:cs="Arial"/>
          <w:b/>
          <w:bCs/>
          <w:spacing w:val="-3"/>
          <w:sz w:val="20"/>
          <w:szCs w:val="20"/>
          <w:rPrChange w:id="7615" w:author="mnuñez" w:date="2015-09-09T10:56:00Z">
            <w:rPr>
              <w:rFonts w:ascii="Arial" w:hAnsi="Arial" w:cs="Arial"/>
              <w:b/>
              <w:bCs/>
              <w:spacing w:val="-3"/>
              <w:sz w:val="20"/>
              <w:szCs w:val="20"/>
            </w:rPr>
          </w:rPrChange>
        </w:rPr>
        <w:t>Artículo 1035</w:t>
      </w:r>
      <w:r w:rsidRPr="00EB200A">
        <w:rPr>
          <w:rFonts w:ascii="Arial" w:hAnsi="Arial" w:cs="Arial"/>
          <w:spacing w:val="-3"/>
          <w:sz w:val="20"/>
          <w:szCs w:val="20"/>
          <w:rPrChange w:id="7616" w:author="mnuñez" w:date="2015-09-09T10:56:00Z">
            <w:rPr>
              <w:rFonts w:ascii="Arial" w:hAnsi="Arial" w:cs="Arial"/>
              <w:spacing w:val="-3"/>
              <w:sz w:val="20"/>
              <w:szCs w:val="20"/>
            </w:rPr>
          </w:rPrChange>
        </w:rPr>
        <w:t>.</w:t>
      </w:r>
      <w:r w:rsidRPr="00EB200A">
        <w:rPr>
          <w:rFonts w:ascii="Arial" w:hAnsi="Arial" w:cs="Arial"/>
          <w:spacing w:val="-3"/>
          <w:sz w:val="20"/>
          <w:szCs w:val="20"/>
          <w:rPrChange w:id="7617" w:author="mnuñez" w:date="2015-09-09T10:56:00Z">
            <w:rPr>
              <w:rFonts w:ascii="Arial" w:hAnsi="Arial" w:cs="Arial"/>
              <w:spacing w:val="-3"/>
              <w:sz w:val="20"/>
              <w:szCs w:val="20"/>
            </w:rPr>
          </w:rPrChange>
        </w:rPr>
        <w:noBreakHyphen/>
        <w:t xml:space="preserve"> Esta modalidad de condominios es aplicable exclusivamente, para aprovechar la superficie e infraestructura urbana de un predio sobre el que se edifican dos viviendas. </w:t>
      </w:r>
    </w:p>
    <w:p w:rsidR="00441699" w:rsidRPr="00EB200A" w:rsidRDefault="00441699">
      <w:pPr>
        <w:tabs>
          <w:tab w:val="left" w:pos="-720"/>
        </w:tabs>
        <w:suppressAutoHyphens/>
        <w:jc w:val="both"/>
        <w:rPr>
          <w:rFonts w:ascii="Arial" w:hAnsi="Arial" w:cs="Arial"/>
          <w:spacing w:val="-3"/>
          <w:sz w:val="20"/>
          <w:szCs w:val="20"/>
          <w:rPrChange w:id="7618" w:author="mnuñez" w:date="2015-09-09T10:56:00Z">
            <w:rPr>
              <w:rFonts w:ascii="Arial" w:hAnsi="Arial" w:cs="Arial"/>
              <w:spacing w:val="-3"/>
              <w:sz w:val="20"/>
              <w:szCs w:val="20"/>
            </w:rPr>
          </w:rPrChange>
        </w:rPr>
      </w:pPr>
      <w:r w:rsidRPr="00EB200A">
        <w:rPr>
          <w:rFonts w:ascii="Arial" w:hAnsi="Arial" w:cs="Arial"/>
          <w:spacing w:val="-3"/>
          <w:sz w:val="20"/>
          <w:szCs w:val="20"/>
          <w:rPrChange w:id="76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20" w:author="mnuñez" w:date="2015-09-09T10:56:00Z">
            <w:rPr>
              <w:rFonts w:ascii="Arial" w:hAnsi="Arial" w:cs="Arial"/>
              <w:spacing w:val="-3"/>
              <w:sz w:val="20"/>
              <w:szCs w:val="20"/>
            </w:rPr>
          </w:rPrChange>
        </w:rPr>
      </w:pPr>
      <w:r w:rsidRPr="00EB200A">
        <w:rPr>
          <w:rFonts w:ascii="Arial" w:hAnsi="Arial" w:cs="Arial"/>
          <w:b/>
          <w:bCs/>
          <w:spacing w:val="-3"/>
          <w:sz w:val="20"/>
          <w:szCs w:val="20"/>
          <w:rPrChange w:id="7621" w:author="mnuñez" w:date="2015-09-09T10:56:00Z">
            <w:rPr>
              <w:rFonts w:ascii="Arial" w:hAnsi="Arial" w:cs="Arial"/>
              <w:b/>
              <w:bCs/>
              <w:spacing w:val="-3"/>
              <w:sz w:val="20"/>
              <w:szCs w:val="20"/>
            </w:rPr>
          </w:rPrChange>
        </w:rPr>
        <w:t>Artículo 1036</w:t>
      </w:r>
      <w:r w:rsidRPr="00EB200A">
        <w:rPr>
          <w:rFonts w:ascii="Arial" w:hAnsi="Arial" w:cs="Arial"/>
          <w:spacing w:val="-3"/>
          <w:sz w:val="20"/>
          <w:szCs w:val="20"/>
          <w:rPrChange w:id="7622" w:author="mnuñez" w:date="2015-09-09T10:56:00Z">
            <w:rPr>
              <w:rFonts w:ascii="Arial" w:hAnsi="Arial" w:cs="Arial"/>
              <w:spacing w:val="-3"/>
              <w:sz w:val="20"/>
              <w:szCs w:val="20"/>
            </w:rPr>
          </w:rPrChange>
        </w:rPr>
        <w:t>.</w:t>
      </w:r>
      <w:r w:rsidRPr="00EB200A">
        <w:rPr>
          <w:rFonts w:ascii="Arial" w:hAnsi="Arial" w:cs="Arial"/>
          <w:spacing w:val="-3"/>
          <w:sz w:val="20"/>
          <w:szCs w:val="20"/>
          <w:rPrChange w:id="7623" w:author="mnuñez" w:date="2015-09-09T10:56:00Z">
            <w:rPr>
              <w:rFonts w:ascii="Arial" w:hAnsi="Arial" w:cs="Arial"/>
              <w:spacing w:val="-3"/>
              <w:sz w:val="20"/>
              <w:szCs w:val="20"/>
            </w:rPr>
          </w:rPrChange>
        </w:rPr>
        <w:noBreakHyphen/>
        <w:t xml:space="preserve"> Cada una de las viviendas representará la mitad de la totalidad de los derechos comunes del inmueble. </w:t>
      </w:r>
    </w:p>
    <w:p w:rsidR="00441699" w:rsidRPr="00EB200A" w:rsidRDefault="00441699">
      <w:pPr>
        <w:tabs>
          <w:tab w:val="left" w:pos="-720"/>
        </w:tabs>
        <w:suppressAutoHyphens/>
        <w:jc w:val="both"/>
        <w:rPr>
          <w:rFonts w:ascii="Arial" w:hAnsi="Arial" w:cs="Arial"/>
          <w:spacing w:val="-3"/>
          <w:sz w:val="20"/>
          <w:szCs w:val="20"/>
          <w:rPrChange w:id="7624" w:author="mnuñez" w:date="2015-09-09T10:56:00Z">
            <w:rPr>
              <w:rFonts w:ascii="Arial" w:hAnsi="Arial" w:cs="Arial"/>
              <w:spacing w:val="-3"/>
              <w:sz w:val="20"/>
              <w:szCs w:val="20"/>
            </w:rPr>
          </w:rPrChange>
        </w:rPr>
      </w:pPr>
      <w:r w:rsidRPr="00EB200A">
        <w:rPr>
          <w:rFonts w:ascii="Arial" w:hAnsi="Arial" w:cs="Arial"/>
          <w:spacing w:val="-3"/>
          <w:sz w:val="20"/>
          <w:szCs w:val="20"/>
          <w:rPrChange w:id="76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26" w:author="mnuñez" w:date="2015-09-09T10:56:00Z">
            <w:rPr>
              <w:rFonts w:ascii="Arial" w:hAnsi="Arial" w:cs="Arial"/>
              <w:spacing w:val="-3"/>
              <w:sz w:val="20"/>
              <w:szCs w:val="20"/>
            </w:rPr>
          </w:rPrChange>
        </w:rPr>
      </w:pPr>
      <w:r w:rsidRPr="00EB200A">
        <w:rPr>
          <w:rFonts w:ascii="Arial" w:hAnsi="Arial" w:cs="Arial"/>
          <w:b/>
          <w:bCs/>
          <w:spacing w:val="-3"/>
          <w:sz w:val="20"/>
          <w:szCs w:val="20"/>
          <w:rPrChange w:id="7627" w:author="mnuñez" w:date="2015-09-09T10:56:00Z">
            <w:rPr>
              <w:rFonts w:ascii="Arial" w:hAnsi="Arial" w:cs="Arial"/>
              <w:b/>
              <w:bCs/>
              <w:spacing w:val="-3"/>
              <w:sz w:val="20"/>
              <w:szCs w:val="20"/>
            </w:rPr>
          </w:rPrChange>
        </w:rPr>
        <w:t>Artículo 1037</w:t>
      </w:r>
      <w:r w:rsidRPr="00EB200A">
        <w:rPr>
          <w:rFonts w:ascii="Arial" w:hAnsi="Arial" w:cs="Arial"/>
          <w:spacing w:val="-3"/>
          <w:sz w:val="20"/>
          <w:szCs w:val="20"/>
          <w:rPrChange w:id="7628" w:author="mnuñez" w:date="2015-09-09T10:56:00Z">
            <w:rPr>
              <w:rFonts w:ascii="Arial" w:hAnsi="Arial" w:cs="Arial"/>
              <w:spacing w:val="-3"/>
              <w:sz w:val="20"/>
              <w:szCs w:val="20"/>
            </w:rPr>
          </w:rPrChange>
        </w:rPr>
        <w:t>.</w:t>
      </w:r>
      <w:r w:rsidRPr="00EB200A">
        <w:rPr>
          <w:rFonts w:ascii="Arial" w:hAnsi="Arial" w:cs="Arial"/>
          <w:spacing w:val="-3"/>
          <w:sz w:val="20"/>
          <w:szCs w:val="20"/>
          <w:rPrChange w:id="7629" w:author="mnuñez" w:date="2015-09-09T10:56:00Z">
            <w:rPr>
              <w:rFonts w:ascii="Arial" w:hAnsi="Arial" w:cs="Arial"/>
              <w:spacing w:val="-3"/>
              <w:sz w:val="20"/>
              <w:szCs w:val="20"/>
            </w:rPr>
          </w:rPrChange>
        </w:rPr>
        <w:noBreakHyphen/>
        <w:t xml:space="preserve"> Serán aplicables para el funcionamiento de este tipo de condominios las siguientes bases: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763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18"/>
        </w:numPr>
        <w:tabs>
          <w:tab w:val="left" w:pos="284"/>
        </w:tabs>
        <w:ind w:left="0" w:firstLine="0"/>
        <w:rPr>
          <w:rFonts w:ascii="Arial" w:hAnsi="Arial" w:cs="Arial"/>
          <w:sz w:val="20"/>
          <w:szCs w:val="20"/>
          <w:rPrChange w:id="7631" w:author="mnuñez" w:date="2015-09-09T10:56:00Z">
            <w:rPr>
              <w:rFonts w:ascii="Arial" w:hAnsi="Arial" w:cs="Arial"/>
              <w:sz w:val="20"/>
              <w:szCs w:val="20"/>
            </w:rPr>
          </w:rPrChange>
        </w:rPr>
      </w:pPr>
      <w:r w:rsidRPr="00EB200A">
        <w:rPr>
          <w:rFonts w:ascii="Arial" w:hAnsi="Arial" w:cs="Arial"/>
          <w:sz w:val="20"/>
          <w:szCs w:val="20"/>
          <w:rPrChange w:id="7632" w:author="mnuñez" w:date="2015-09-09T10:56:00Z">
            <w:rPr>
              <w:rFonts w:ascii="Arial" w:hAnsi="Arial" w:cs="Arial"/>
              <w:sz w:val="20"/>
              <w:szCs w:val="20"/>
            </w:rPr>
          </w:rPrChange>
        </w:rPr>
        <w:t>Deberán constituirse mediante escritura pública, en la que se insertará la descripción general del condominio; descripción particular de cada una de las viviendas, los permisos para su edificación o habitabilidad que otorguen las autoridades de urbanización; el pago de los impuestos y derechos que se generen; los planos a escala del inmueble y de cada vivienda; y en su caso, el reglamento particular del condominio;</w:t>
      </w:r>
    </w:p>
    <w:p w:rsidR="00441699" w:rsidRPr="00EB200A" w:rsidRDefault="00441699" w:rsidP="00F12FC5">
      <w:pPr>
        <w:pStyle w:val="Sangradetextonormal"/>
        <w:tabs>
          <w:tab w:val="left" w:pos="284"/>
        </w:tabs>
        <w:ind w:left="0" w:firstLine="0"/>
        <w:rPr>
          <w:rFonts w:ascii="Arial" w:hAnsi="Arial" w:cs="Arial"/>
          <w:sz w:val="20"/>
          <w:szCs w:val="20"/>
          <w:rPrChange w:id="7633" w:author="mnuñez" w:date="2015-09-09T10:56:00Z">
            <w:rPr>
              <w:rFonts w:ascii="Arial" w:hAnsi="Arial" w:cs="Arial"/>
              <w:sz w:val="20"/>
              <w:szCs w:val="20"/>
            </w:rPr>
          </w:rPrChange>
        </w:rPr>
      </w:pPr>
    </w:p>
    <w:p w:rsidR="00441699" w:rsidRPr="00EB200A" w:rsidRDefault="00441699" w:rsidP="006A6E15">
      <w:pPr>
        <w:numPr>
          <w:ilvl w:val="0"/>
          <w:numId w:val="118"/>
        </w:numPr>
        <w:tabs>
          <w:tab w:val="left" w:pos="-720"/>
          <w:tab w:val="left" w:pos="0"/>
          <w:tab w:val="left" w:pos="284"/>
        </w:tabs>
        <w:suppressAutoHyphens/>
        <w:ind w:left="0" w:firstLine="0"/>
        <w:jc w:val="both"/>
        <w:rPr>
          <w:rFonts w:ascii="Arial" w:hAnsi="Arial" w:cs="Arial"/>
          <w:spacing w:val="-3"/>
          <w:sz w:val="20"/>
          <w:szCs w:val="20"/>
          <w:rPrChange w:id="7634" w:author="mnuñez" w:date="2015-09-09T10:56:00Z">
            <w:rPr>
              <w:rFonts w:ascii="Arial" w:hAnsi="Arial" w:cs="Arial"/>
              <w:spacing w:val="-3"/>
              <w:sz w:val="20"/>
              <w:szCs w:val="20"/>
            </w:rPr>
          </w:rPrChange>
        </w:rPr>
      </w:pPr>
      <w:r w:rsidRPr="00EB200A">
        <w:rPr>
          <w:rFonts w:ascii="Arial" w:hAnsi="Arial" w:cs="Arial"/>
          <w:spacing w:val="-3"/>
          <w:sz w:val="20"/>
          <w:szCs w:val="20"/>
          <w:rPrChange w:id="7635" w:author="mnuñez" w:date="2015-09-09T10:56:00Z">
            <w:rPr>
              <w:rFonts w:ascii="Arial" w:hAnsi="Arial" w:cs="Arial"/>
              <w:spacing w:val="-3"/>
              <w:sz w:val="20"/>
              <w:szCs w:val="20"/>
            </w:rPr>
          </w:rPrChange>
        </w:rPr>
        <w:t>Las decisiones que se tomen para el mantenimiento y conservación del condominio, así como cualquier variación al mismo, deberán siempre de tomarse por común acuerdo entre los condóminos;</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636" w:author="mnuñez" w:date="2015-09-09T10:56:00Z">
            <w:rPr>
              <w:rFonts w:ascii="Arial" w:hAnsi="Arial" w:cs="Arial"/>
              <w:spacing w:val="-3"/>
              <w:sz w:val="20"/>
              <w:szCs w:val="20"/>
            </w:rPr>
          </w:rPrChange>
        </w:rPr>
      </w:pPr>
    </w:p>
    <w:p w:rsidR="00441699" w:rsidRPr="00EB200A" w:rsidRDefault="00441699" w:rsidP="006A6E15">
      <w:pPr>
        <w:numPr>
          <w:ilvl w:val="0"/>
          <w:numId w:val="118"/>
        </w:numPr>
        <w:tabs>
          <w:tab w:val="left" w:pos="-720"/>
          <w:tab w:val="left" w:pos="0"/>
          <w:tab w:val="left" w:pos="284"/>
        </w:tabs>
        <w:suppressAutoHyphens/>
        <w:ind w:left="0" w:firstLine="0"/>
        <w:jc w:val="both"/>
        <w:rPr>
          <w:rFonts w:ascii="Arial" w:hAnsi="Arial" w:cs="Arial"/>
          <w:spacing w:val="-3"/>
          <w:sz w:val="20"/>
          <w:szCs w:val="20"/>
          <w:rPrChange w:id="7637" w:author="mnuñez" w:date="2015-09-09T10:56:00Z">
            <w:rPr>
              <w:rFonts w:ascii="Arial" w:hAnsi="Arial" w:cs="Arial"/>
              <w:spacing w:val="-3"/>
              <w:sz w:val="20"/>
              <w:szCs w:val="20"/>
            </w:rPr>
          </w:rPrChange>
        </w:rPr>
      </w:pPr>
      <w:r w:rsidRPr="00EB200A">
        <w:rPr>
          <w:rFonts w:ascii="Arial" w:hAnsi="Arial" w:cs="Arial"/>
          <w:spacing w:val="-3"/>
          <w:sz w:val="20"/>
          <w:szCs w:val="20"/>
          <w:rPrChange w:id="7638" w:author="mnuñez" w:date="2015-09-09T10:56:00Z">
            <w:rPr>
              <w:rFonts w:ascii="Arial" w:hAnsi="Arial" w:cs="Arial"/>
              <w:spacing w:val="-3"/>
              <w:sz w:val="20"/>
              <w:szCs w:val="20"/>
            </w:rPr>
          </w:rPrChange>
        </w:rPr>
        <w:t>Los gastos que se originen por la conservación del condominio serán siempre por partes iguales;</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639" w:author="mnuñez" w:date="2015-09-09T10:56:00Z">
            <w:rPr>
              <w:rFonts w:ascii="Arial" w:hAnsi="Arial" w:cs="Arial"/>
              <w:spacing w:val="-3"/>
              <w:sz w:val="20"/>
              <w:szCs w:val="20"/>
            </w:rPr>
          </w:rPrChange>
        </w:rPr>
      </w:pPr>
    </w:p>
    <w:p w:rsidR="00441699" w:rsidRPr="00EB200A" w:rsidRDefault="00441699" w:rsidP="006A6E15">
      <w:pPr>
        <w:numPr>
          <w:ilvl w:val="0"/>
          <w:numId w:val="118"/>
        </w:numPr>
        <w:tabs>
          <w:tab w:val="left" w:pos="-720"/>
          <w:tab w:val="left" w:pos="0"/>
          <w:tab w:val="left" w:pos="284"/>
        </w:tabs>
        <w:suppressAutoHyphens/>
        <w:ind w:left="0" w:firstLine="0"/>
        <w:jc w:val="both"/>
        <w:rPr>
          <w:rFonts w:ascii="Arial" w:hAnsi="Arial" w:cs="Arial"/>
          <w:spacing w:val="-3"/>
          <w:sz w:val="20"/>
          <w:szCs w:val="20"/>
          <w:rPrChange w:id="7640" w:author="mnuñez" w:date="2015-09-09T10:56:00Z">
            <w:rPr>
              <w:rFonts w:ascii="Arial" w:hAnsi="Arial" w:cs="Arial"/>
              <w:spacing w:val="-3"/>
              <w:sz w:val="20"/>
              <w:szCs w:val="20"/>
            </w:rPr>
          </w:rPrChange>
        </w:rPr>
      </w:pPr>
      <w:r w:rsidRPr="00EB200A">
        <w:rPr>
          <w:rFonts w:ascii="Arial" w:hAnsi="Arial" w:cs="Arial"/>
          <w:spacing w:val="-3"/>
          <w:sz w:val="20"/>
          <w:szCs w:val="20"/>
          <w:rPrChange w:id="7641" w:author="mnuñez" w:date="2015-09-09T10:56:00Z">
            <w:rPr>
              <w:rFonts w:ascii="Arial" w:hAnsi="Arial" w:cs="Arial"/>
              <w:spacing w:val="-3"/>
              <w:sz w:val="20"/>
              <w:szCs w:val="20"/>
            </w:rPr>
          </w:rPrChange>
        </w:rPr>
        <w:t>Los condóminos deberán usar en igualdad de circunstancias los bienes de uso común, pudiéndose delimitar para uso reservado de cada una de las unidades habitacionales los espacios correspondientes a las azoteas y lugares de estacionamiento;</w:t>
      </w:r>
    </w:p>
    <w:p w:rsidR="00441699" w:rsidRPr="00EB200A" w:rsidRDefault="00441699" w:rsidP="00F12FC5">
      <w:pPr>
        <w:tabs>
          <w:tab w:val="left" w:pos="-720"/>
          <w:tab w:val="left" w:pos="0"/>
          <w:tab w:val="left" w:pos="284"/>
        </w:tabs>
        <w:suppressAutoHyphens/>
        <w:jc w:val="both"/>
        <w:rPr>
          <w:rFonts w:ascii="Arial" w:hAnsi="Arial" w:cs="Arial"/>
          <w:spacing w:val="-3"/>
          <w:sz w:val="20"/>
          <w:szCs w:val="20"/>
          <w:rPrChange w:id="7642" w:author="mnuñez" w:date="2015-09-09T10:56:00Z">
            <w:rPr>
              <w:rFonts w:ascii="Arial" w:hAnsi="Arial" w:cs="Arial"/>
              <w:spacing w:val="-3"/>
              <w:sz w:val="20"/>
              <w:szCs w:val="20"/>
            </w:rPr>
          </w:rPrChange>
        </w:rPr>
      </w:pPr>
    </w:p>
    <w:p w:rsidR="00441699" w:rsidRPr="00EB200A" w:rsidRDefault="00441699" w:rsidP="006A6E15">
      <w:pPr>
        <w:numPr>
          <w:ilvl w:val="0"/>
          <w:numId w:val="118"/>
        </w:numPr>
        <w:tabs>
          <w:tab w:val="left" w:pos="-720"/>
          <w:tab w:val="left" w:pos="0"/>
          <w:tab w:val="left" w:pos="284"/>
        </w:tabs>
        <w:suppressAutoHyphens/>
        <w:ind w:left="0" w:firstLine="0"/>
        <w:jc w:val="both"/>
        <w:rPr>
          <w:rFonts w:ascii="Arial" w:hAnsi="Arial" w:cs="Arial"/>
          <w:spacing w:val="-3"/>
          <w:sz w:val="20"/>
          <w:szCs w:val="20"/>
          <w:rPrChange w:id="7643" w:author="mnuñez" w:date="2015-09-09T10:56:00Z">
            <w:rPr>
              <w:rFonts w:ascii="Arial" w:hAnsi="Arial" w:cs="Arial"/>
              <w:spacing w:val="-3"/>
              <w:sz w:val="20"/>
              <w:szCs w:val="20"/>
            </w:rPr>
          </w:rPrChange>
        </w:rPr>
      </w:pPr>
      <w:r w:rsidRPr="00EB200A">
        <w:rPr>
          <w:rFonts w:ascii="Arial" w:hAnsi="Arial" w:cs="Arial"/>
          <w:spacing w:val="-3"/>
          <w:sz w:val="20"/>
          <w:szCs w:val="20"/>
          <w:rPrChange w:id="7644" w:author="mnuñez" w:date="2015-09-09T10:56:00Z">
            <w:rPr>
              <w:rFonts w:ascii="Arial" w:hAnsi="Arial" w:cs="Arial"/>
              <w:spacing w:val="-3"/>
              <w:sz w:val="20"/>
              <w:szCs w:val="20"/>
            </w:rPr>
          </w:rPrChange>
        </w:rPr>
        <w:t>En caso de destrucción, ruina o inoperabilidad de la edificación, los condóminos deberán decidir conjuntamente sobre la reconstrucción, demolición o enajenación del inmueble;</w:t>
      </w:r>
    </w:p>
    <w:p w:rsidR="00441699" w:rsidRPr="00EB200A" w:rsidRDefault="00441699">
      <w:pPr>
        <w:tabs>
          <w:tab w:val="left" w:pos="-720"/>
          <w:tab w:val="left" w:pos="0"/>
        </w:tabs>
        <w:suppressAutoHyphens/>
        <w:jc w:val="both"/>
        <w:rPr>
          <w:rFonts w:ascii="Arial" w:hAnsi="Arial" w:cs="Arial"/>
          <w:spacing w:val="-3"/>
          <w:sz w:val="20"/>
          <w:szCs w:val="20"/>
          <w:rPrChange w:id="7645" w:author="mnuñez" w:date="2015-09-09T10:56:00Z">
            <w:rPr>
              <w:rFonts w:ascii="Arial" w:hAnsi="Arial" w:cs="Arial"/>
              <w:spacing w:val="-3"/>
              <w:sz w:val="20"/>
              <w:szCs w:val="20"/>
            </w:rPr>
          </w:rPrChange>
        </w:rPr>
      </w:pPr>
    </w:p>
    <w:p w:rsidR="00441699" w:rsidRPr="00EB200A" w:rsidRDefault="00441699" w:rsidP="006A6E15">
      <w:pPr>
        <w:numPr>
          <w:ilvl w:val="0"/>
          <w:numId w:val="118"/>
        </w:numPr>
        <w:tabs>
          <w:tab w:val="left" w:pos="-720"/>
          <w:tab w:val="left" w:pos="0"/>
          <w:tab w:val="left" w:pos="426"/>
        </w:tabs>
        <w:suppressAutoHyphens/>
        <w:ind w:left="0" w:firstLine="0"/>
        <w:jc w:val="both"/>
        <w:rPr>
          <w:rFonts w:ascii="Arial" w:hAnsi="Arial" w:cs="Arial"/>
          <w:spacing w:val="-3"/>
          <w:sz w:val="20"/>
          <w:szCs w:val="20"/>
          <w:rPrChange w:id="7646" w:author="mnuñez" w:date="2015-09-09T10:56:00Z">
            <w:rPr>
              <w:rFonts w:ascii="Arial" w:hAnsi="Arial" w:cs="Arial"/>
              <w:spacing w:val="-3"/>
              <w:sz w:val="20"/>
              <w:szCs w:val="20"/>
            </w:rPr>
          </w:rPrChange>
        </w:rPr>
      </w:pPr>
      <w:r w:rsidRPr="00EB200A">
        <w:rPr>
          <w:rFonts w:ascii="Arial" w:hAnsi="Arial" w:cs="Arial"/>
          <w:spacing w:val="-3"/>
          <w:sz w:val="20"/>
          <w:szCs w:val="20"/>
          <w:rPrChange w:id="7647" w:author="mnuñez" w:date="2015-09-09T10:56:00Z">
            <w:rPr>
              <w:rFonts w:ascii="Arial" w:hAnsi="Arial" w:cs="Arial"/>
              <w:spacing w:val="-3"/>
              <w:sz w:val="20"/>
              <w:szCs w:val="20"/>
            </w:rPr>
          </w:rPrChange>
        </w:rPr>
        <w:t xml:space="preserve">En caso de que los condóminos no se pongan de acuerdo sobre los cuatro puntos anteriores, cualquiera de ellos podrá ocurrir ante </w:t>
      </w:r>
      <w:smartTag w:uri="urn:schemas-microsoft-com:office:smarttags" w:element="PersonName">
        <w:smartTagPr>
          <w:attr w:name="ProductID" w:val="la Procuradur￭a"/>
        </w:smartTagPr>
        <w:r w:rsidRPr="00EB200A">
          <w:rPr>
            <w:rFonts w:ascii="Arial" w:hAnsi="Arial" w:cs="Arial"/>
            <w:spacing w:val="-3"/>
            <w:sz w:val="20"/>
            <w:szCs w:val="20"/>
            <w:rPrChange w:id="7648" w:author="mnuñez" w:date="2015-09-09T10:56:00Z">
              <w:rPr>
                <w:rFonts w:ascii="Arial" w:hAnsi="Arial" w:cs="Arial"/>
                <w:spacing w:val="-3"/>
                <w:sz w:val="20"/>
                <w:szCs w:val="20"/>
              </w:rPr>
            </w:rPrChange>
          </w:rPr>
          <w:t>la Procuraduría</w:t>
        </w:r>
      </w:smartTag>
      <w:r w:rsidRPr="00EB200A">
        <w:rPr>
          <w:rFonts w:ascii="Arial" w:hAnsi="Arial" w:cs="Arial"/>
          <w:spacing w:val="-3"/>
          <w:sz w:val="20"/>
          <w:szCs w:val="20"/>
          <w:rPrChange w:id="7649" w:author="mnuñez" w:date="2015-09-09T10:56:00Z">
            <w:rPr>
              <w:rFonts w:ascii="Arial" w:hAnsi="Arial" w:cs="Arial"/>
              <w:spacing w:val="-3"/>
              <w:sz w:val="20"/>
              <w:szCs w:val="20"/>
            </w:rPr>
          </w:rPrChange>
        </w:rPr>
        <w:t xml:space="preserve"> del Desarrollo Urbano en procedimiento arbitral forzoso, para que con audiencia del otro condómino y siguiendo las formalidades que para el trámite de los incidentes regula el Código de Procedimientos Civiles del Estado, dicte la resolución que corresponda, la cual será obligatoria para las partes involucradas. Cuando existan acreedores hipotecarios o quirografarios, también deberá dárseles intervención para salvaguarda de sus intereses; y</w:t>
      </w:r>
    </w:p>
    <w:p w:rsidR="00441699" w:rsidRPr="00EB200A" w:rsidRDefault="00441699">
      <w:pPr>
        <w:tabs>
          <w:tab w:val="left" w:pos="-720"/>
          <w:tab w:val="left" w:pos="0"/>
        </w:tabs>
        <w:suppressAutoHyphens/>
        <w:jc w:val="both"/>
        <w:rPr>
          <w:rFonts w:ascii="Arial" w:hAnsi="Arial" w:cs="Arial"/>
          <w:spacing w:val="-3"/>
          <w:sz w:val="20"/>
          <w:szCs w:val="20"/>
          <w:rPrChange w:id="7650" w:author="mnuñez" w:date="2015-09-09T10:56:00Z">
            <w:rPr>
              <w:rFonts w:ascii="Arial" w:hAnsi="Arial" w:cs="Arial"/>
              <w:spacing w:val="-3"/>
              <w:sz w:val="20"/>
              <w:szCs w:val="20"/>
            </w:rPr>
          </w:rPrChange>
        </w:rPr>
      </w:pPr>
    </w:p>
    <w:p w:rsidR="00441699" w:rsidRPr="00EB200A" w:rsidRDefault="00441699" w:rsidP="006A6E15">
      <w:pPr>
        <w:numPr>
          <w:ilvl w:val="0"/>
          <w:numId w:val="118"/>
        </w:numPr>
        <w:tabs>
          <w:tab w:val="clear" w:pos="1161"/>
          <w:tab w:val="left" w:pos="-720"/>
          <w:tab w:val="left" w:pos="0"/>
          <w:tab w:val="left" w:pos="426"/>
        </w:tabs>
        <w:suppressAutoHyphens/>
        <w:ind w:left="0" w:firstLine="0"/>
        <w:jc w:val="both"/>
        <w:rPr>
          <w:rFonts w:ascii="Arial" w:hAnsi="Arial" w:cs="Arial"/>
          <w:spacing w:val="-3"/>
          <w:sz w:val="20"/>
          <w:szCs w:val="20"/>
          <w:rPrChange w:id="7651" w:author="mnuñez" w:date="2015-09-09T10:56:00Z">
            <w:rPr>
              <w:rFonts w:ascii="Arial" w:hAnsi="Arial" w:cs="Arial"/>
              <w:spacing w:val="-3"/>
              <w:sz w:val="20"/>
              <w:szCs w:val="20"/>
            </w:rPr>
          </w:rPrChange>
        </w:rPr>
      </w:pPr>
      <w:r w:rsidRPr="00EB200A">
        <w:rPr>
          <w:rFonts w:ascii="Arial" w:hAnsi="Arial" w:cs="Arial"/>
          <w:spacing w:val="-3"/>
          <w:sz w:val="20"/>
          <w:szCs w:val="20"/>
          <w:rPrChange w:id="7652" w:author="mnuñez" w:date="2015-09-09T10:56:00Z">
            <w:rPr>
              <w:rFonts w:ascii="Arial" w:hAnsi="Arial" w:cs="Arial"/>
              <w:spacing w:val="-3"/>
              <w:sz w:val="20"/>
              <w:szCs w:val="20"/>
            </w:rPr>
          </w:rPrChange>
        </w:rPr>
        <w:t>Cada una de las unidades habitacionales podrá ser enajenada libremente por sus titulares, sin que el otro condómino tenga para ello derecho al tanto.</w:t>
      </w:r>
    </w:p>
    <w:p w:rsidR="00441699" w:rsidRPr="00EB200A" w:rsidRDefault="00441699">
      <w:pPr>
        <w:tabs>
          <w:tab w:val="left" w:pos="-720"/>
        </w:tabs>
        <w:suppressAutoHyphens/>
        <w:jc w:val="both"/>
        <w:rPr>
          <w:rFonts w:ascii="Arial" w:hAnsi="Arial" w:cs="Arial"/>
          <w:spacing w:val="-3"/>
          <w:sz w:val="20"/>
          <w:szCs w:val="20"/>
          <w:rPrChange w:id="7653" w:author="mnuñez" w:date="2015-09-09T10:56:00Z">
            <w:rPr>
              <w:rFonts w:ascii="Arial" w:hAnsi="Arial" w:cs="Arial"/>
              <w:spacing w:val="-3"/>
              <w:sz w:val="20"/>
              <w:szCs w:val="20"/>
            </w:rPr>
          </w:rPrChange>
        </w:rPr>
      </w:pPr>
      <w:r w:rsidRPr="00EB200A">
        <w:rPr>
          <w:rFonts w:ascii="Arial" w:hAnsi="Arial" w:cs="Arial"/>
          <w:spacing w:val="-3"/>
          <w:sz w:val="20"/>
          <w:szCs w:val="20"/>
          <w:rPrChange w:id="76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55" w:author="mnuñez" w:date="2015-09-09T10:56:00Z">
            <w:rPr>
              <w:rFonts w:ascii="Arial" w:hAnsi="Arial" w:cs="Arial"/>
              <w:spacing w:val="-3"/>
              <w:sz w:val="20"/>
              <w:szCs w:val="20"/>
            </w:rPr>
          </w:rPrChange>
        </w:rPr>
      </w:pPr>
      <w:r w:rsidRPr="00EB200A">
        <w:rPr>
          <w:rFonts w:ascii="Arial" w:hAnsi="Arial" w:cs="Arial"/>
          <w:b/>
          <w:bCs/>
          <w:spacing w:val="-3"/>
          <w:sz w:val="20"/>
          <w:szCs w:val="20"/>
          <w:rPrChange w:id="7656" w:author="mnuñez" w:date="2015-09-09T10:56:00Z">
            <w:rPr>
              <w:rFonts w:ascii="Arial" w:hAnsi="Arial" w:cs="Arial"/>
              <w:b/>
              <w:bCs/>
              <w:spacing w:val="-3"/>
              <w:sz w:val="20"/>
              <w:szCs w:val="20"/>
            </w:rPr>
          </w:rPrChange>
        </w:rPr>
        <w:t>Artículo 1038</w:t>
      </w:r>
      <w:r w:rsidRPr="00EB200A">
        <w:rPr>
          <w:rFonts w:ascii="Arial" w:hAnsi="Arial" w:cs="Arial"/>
          <w:spacing w:val="-3"/>
          <w:sz w:val="20"/>
          <w:szCs w:val="20"/>
          <w:rPrChange w:id="7657" w:author="mnuñez" w:date="2015-09-09T10:56:00Z">
            <w:rPr>
              <w:rFonts w:ascii="Arial" w:hAnsi="Arial" w:cs="Arial"/>
              <w:spacing w:val="-3"/>
              <w:sz w:val="20"/>
              <w:szCs w:val="20"/>
            </w:rPr>
          </w:rPrChange>
        </w:rPr>
        <w:t>.</w:t>
      </w:r>
      <w:r w:rsidRPr="00EB200A">
        <w:rPr>
          <w:rFonts w:ascii="Arial" w:hAnsi="Arial" w:cs="Arial"/>
          <w:spacing w:val="-3"/>
          <w:sz w:val="20"/>
          <w:szCs w:val="20"/>
          <w:rPrChange w:id="7658" w:author="mnuñez" w:date="2015-09-09T10:56:00Z">
            <w:rPr>
              <w:rFonts w:ascii="Arial" w:hAnsi="Arial" w:cs="Arial"/>
              <w:spacing w:val="-3"/>
              <w:sz w:val="20"/>
              <w:szCs w:val="20"/>
            </w:rPr>
          </w:rPrChange>
        </w:rPr>
        <w:noBreakHyphen/>
        <w:t xml:space="preserve"> Cuando surja alguna circunstancia no prevista en el reglamento particular que se emita para el condominio o en éste capítulo, se aplicarán de manera supletoria las bases que para la copropiedad se refiere en este código. </w:t>
      </w:r>
    </w:p>
    <w:p w:rsidR="00441699" w:rsidRPr="00EB200A" w:rsidRDefault="00441699">
      <w:pPr>
        <w:tabs>
          <w:tab w:val="left" w:pos="-720"/>
        </w:tabs>
        <w:suppressAutoHyphens/>
        <w:jc w:val="both"/>
        <w:rPr>
          <w:rFonts w:ascii="Arial" w:hAnsi="Arial" w:cs="Arial"/>
          <w:spacing w:val="-3"/>
          <w:sz w:val="20"/>
          <w:szCs w:val="20"/>
          <w:rPrChange w:id="7659" w:author="mnuñez" w:date="2015-09-09T10:56:00Z">
            <w:rPr>
              <w:rFonts w:ascii="Arial" w:hAnsi="Arial" w:cs="Arial"/>
              <w:spacing w:val="-3"/>
              <w:sz w:val="20"/>
              <w:szCs w:val="20"/>
            </w:rPr>
          </w:rPrChange>
        </w:rPr>
      </w:pPr>
      <w:r w:rsidRPr="00EB200A">
        <w:rPr>
          <w:rFonts w:ascii="Arial" w:hAnsi="Arial" w:cs="Arial"/>
          <w:spacing w:val="-3"/>
          <w:sz w:val="20"/>
          <w:szCs w:val="20"/>
          <w:rPrChange w:id="766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66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662" w:author="mnuñez" w:date="2015-09-09T10:56:00Z">
            <w:rPr>
              <w:rFonts w:ascii="Arial" w:hAnsi="Arial" w:cs="Arial"/>
              <w:b/>
              <w:bCs/>
              <w:spacing w:val="-3"/>
              <w:sz w:val="20"/>
              <w:szCs w:val="20"/>
            </w:rPr>
          </w:rPrChange>
        </w:rPr>
        <w:t>TÍTULO SEPTIMO</w:t>
      </w:r>
    </w:p>
    <w:p w:rsidR="00441699" w:rsidRPr="00EB200A" w:rsidRDefault="00441699">
      <w:pPr>
        <w:tabs>
          <w:tab w:val="center" w:pos="4680"/>
        </w:tabs>
        <w:suppressAutoHyphens/>
        <w:jc w:val="center"/>
        <w:rPr>
          <w:rFonts w:ascii="Arial" w:hAnsi="Arial" w:cs="Arial"/>
          <w:b/>
          <w:bCs/>
          <w:spacing w:val="-3"/>
          <w:sz w:val="20"/>
          <w:szCs w:val="20"/>
          <w:rPrChange w:id="76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664" w:author="mnuñez" w:date="2015-09-09T10:56:00Z">
            <w:rPr>
              <w:rFonts w:ascii="Arial" w:hAnsi="Arial" w:cs="Arial"/>
              <w:b/>
              <w:bCs/>
              <w:spacing w:val="-3"/>
              <w:sz w:val="20"/>
              <w:szCs w:val="20"/>
            </w:rPr>
          </w:rPrChange>
        </w:rPr>
        <w:t>Del usufructo</w:t>
      </w:r>
    </w:p>
    <w:p w:rsidR="00441699" w:rsidRPr="00EB200A" w:rsidRDefault="00441699">
      <w:pPr>
        <w:tabs>
          <w:tab w:val="left" w:pos="-720"/>
        </w:tabs>
        <w:suppressAutoHyphens/>
        <w:jc w:val="center"/>
        <w:rPr>
          <w:rFonts w:ascii="Arial" w:hAnsi="Arial" w:cs="Arial"/>
          <w:b/>
          <w:bCs/>
          <w:spacing w:val="-3"/>
          <w:sz w:val="20"/>
          <w:szCs w:val="20"/>
          <w:rPrChange w:id="7665"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766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667"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7668" w:author="mnuñez" w:date="2015-09-09T10:56:00Z">
            <w:rPr>
              <w:rFonts w:ascii="Arial" w:hAnsi="Arial" w:cs="Arial"/>
              <w:spacing w:val="-3"/>
              <w:sz w:val="20"/>
              <w:szCs w:val="20"/>
            </w:rPr>
          </w:rPrChange>
        </w:rPr>
      </w:pPr>
      <w:r w:rsidRPr="00EB200A">
        <w:rPr>
          <w:rFonts w:ascii="Arial" w:hAnsi="Arial" w:cs="Arial"/>
          <w:b/>
          <w:bCs/>
          <w:spacing w:val="-3"/>
          <w:sz w:val="20"/>
          <w:szCs w:val="20"/>
          <w:rPrChange w:id="7669" w:author="mnuñez" w:date="2015-09-09T10:56:00Z">
            <w:rPr>
              <w:rFonts w:ascii="Arial" w:hAnsi="Arial" w:cs="Arial"/>
              <w:b/>
              <w:bCs/>
              <w:spacing w:val="-3"/>
              <w:sz w:val="20"/>
              <w:szCs w:val="20"/>
            </w:rPr>
          </w:rPrChange>
        </w:rPr>
        <w:t>Del usufructo en general</w:t>
      </w:r>
    </w:p>
    <w:p w:rsidR="00441699" w:rsidRPr="00EB200A" w:rsidRDefault="00441699">
      <w:pPr>
        <w:tabs>
          <w:tab w:val="left" w:pos="-720"/>
        </w:tabs>
        <w:suppressAutoHyphens/>
        <w:jc w:val="both"/>
        <w:rPr>
          <w:rFonts w:ascii="Arial" w:hAnsi="Arial" w:cs="Arial"/>
          <w:spacing w:val="-3"/>
          <w:sz w:val="20"/>
          <w:szCs w:val="20"/>
          <w:rPrChange w:id="76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671" w:author="mnuñez" w:date="2015-09-09T10:56:00Z">
            <w:rPr>
              <w:rFonts w:ascii="Arial" w:hAnsi="Arial" w:cs="Arial"/>
              <w:spacing w:val="-3"/>
              <w:sz w:val="20"/>
              <w:szCs w:val="20"/>
            </w:rPr>
          </w:rPrChange>
        </w:rPr>
      </w:pPr>
      <w:r w:rsidRPr="00EB200A">
        <w:rPr>
          <w:rFonts w:ascii="Arial" w:hAnsi="Arial" w:cs="Arial"/>
          <w:b/>
          <w:bCs/>
          <w:spacing w:val="-3"/>
          <w:sz w:val="20"/>
          <w:szCs w:val="20"/>
          <w:rPrChange w:id="7672" w:author="mnuñez" w:date="2015-09-09T10:56:00Z">
            <w:rPr>
              <w:rFonts w:ascii="Arial" w:hAnsi="Arial" w:cs="Arial"/>
              <w:b/>
              <w:bCs/>
              <w:spacing w:val="-3"/>
              <w:sz w:val="20"/>
              <w:szCs w:val="20"/>
            </w:rPr>
          </w:rPrChange>
        </w:rPr>
        <w:t>Artículo 1039</w:t>
      </w:r>
      <w:r w:rsidRPr="00EB200A">
        <w:rPr>
          <w:rFonts w:ascii="Arial" w:hAnsi="Arial" w:cs="Arial"/>
          <w:spacing w:val="-3"/>
          <w:sz w:val="20"/>
          <w:szCs w:val="20"/>
          <w:rPrChange w:id="7673" w:author="mnuñez" w:date="2015-09-09T10:56:00Z">
            <w:rPr>
              <w:rFonts w:ascii="Arial" w:hAnsi="Arial" w:cs="Arial"/>
              <w:spacing w:val="-3"/>
              <w:sz w:val="20"/>
              <w:szCs w:val="20"/>
            </w:rPr>
          </w:rPrChange>
        </w:rPr>
        <w:t>.</w:t>
      </w:r>
      <w:r w:rsidRPr="00EB200A">
        <w:rPr>
          <w:rFonts w:ascii="Arial" w:hAnsi="Arial" w:cs="Arial"/>
          <w:spacing w:val="-3"/>
          <w:sz w:val="20"/>
          <w:szCs w:val="20"/>
          <w:rPrChange w:id="7674" w:author="mnuñez" w:date="2015-09-09T10:56:00Z">
            <w:rPr>
              <w:rFonts w:ascii="Arial" w:hAnsi="Arial" w:cs="Arial"/>
              <w:spacing w:val="-3"/>
              <w:sz w:val="20"/>
              <w:szCs w:val="20"/>
            </w:rPr>
          </w:rPrChange>
        </w:rPr>
        <w:noBreakHyphen/>
        <w:t xml:space="preserve"> El usufructo es el derecho real y temporal de disfrutar de los bienes ajenos sin alterar su substancia ni su forma, salvo pacto en contrario. </w:t>
      </w:r>
    </w:p>
    <w:p w:rsidR="00441699" w:rsidRPr="00EB200A" w:rsidRDefault="00441699">
      <w:pPr>
        <w:tabs>
          <w:tab w:val="left" w:pos="-720"/>
        </w:tabs>
        <w:suppressAutoHyphens/>
        <w:jc w:val="both"/>
        <w:rPr>
          <w:rFonts w:ascii="Arial" w:hAnsi="Arial" w:cs="Arial"/>
          <w:spacing w:val="-3"/>
          <w:sz w:val="20"/>
          <w:szCs w:val="20"/>
          <w:rPrChange w:id="7675" w:author="mnuñez" w:date="2015-09-09T10:56:00Z">
            <w:rPr>
              <w:rFonts w:ascii="Arial" w:hAnsi="Arial" w:cs="Arial"/>
              <w:spacing w:val="-3"/>
              <w:sz w:val="20"/>
              <w:szCs w:val="20"/>
            </w:rPr>
          </w:rPrChange>
        </w:rPr>
      </w:pPr>
      <w:r w:rsidRPr="00EB200A">
        <w:rPr>
          <w:rFonts w:ascii="Arial" w:hAnsi="Arial" w:cs="Arial"/>
          <w:spacing w:val="-3"/>
          <w:sz w:val="20"/>
          <w:szCs w:val="20"/>
          <w:rPrChange w:id="76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77" w:author="mnuñez" w:date="2015-09-09T10:56:00Z">
            <w:rPr>
              <w:rFonts w:ascii="Arial" w:hAnsi="Arial" w:cs="Arial"/>
              <w:spacing w:val="-3"/>
              <w:sz w:val="20"/>
              <w:szCs w:val="20"/>
            </w:rPr>
          </w:rPrChange>
        </w:rPr>
      </w:pPr>
      <w:r w:rsidRPr="00EB200A">
        <w:rPr>
          <w:rFonts w:ascii="Arial" w:hAnsi="Arial" w:cs="Arial"/>
          <w:b/>
          <w:bCs/>
          <w:spacing w:val="-3"/>
          <w:sz w:val="20"/>
          <w:szCs w:val="20"/>
          <w:rPrChange w:id="7678" w:author="mnuñez" w:date="2015-09-09T10:56:00Z">
            <w:rPr>
              <w:rFonts w:ascii="Arial" w:hAnsi="Arial" w:cs="Arial"/>
              <w:b/>
              <w:bCs/>
              <w:spacing w:val="-3"/>
              <w:sz w:val="20"/>
              <w:szCs w:val="20"/>
            </w:rPr>
          </w:rPrChange>
        </w:rPr>
        <w:t>Artículo 1040</w:t>
      </w:r>
      <w:r w:rsidRPr="00EB200A">
        <w:rPr>
          <w:rFonts w:ascii="Arial" w:hAnsi="Arial" w:cs="Arial"/>
          <w:spacing w:val="-3"/>
          <w:sz w:val="20"/>
          <w:szCs w:val="20"/>
          <w:rPrChange w:id="7679" w:author="mnuñez" w:date="2015-09-09T10:56:00Z">
            <w:rPr>
              <w:rFonts w:ascii="Arial" w:hAnsi="Arial" w:cs="Arial"/>
              <w:spacing w:val="-3"/>
              <w:sz w:val="20"/>
              <w:szCs w:val="20"/>
            </w:rPr>
          </w:rPrChange>
        </w:rPr>
        <w:t>.</w:t>
      </w:r>
      <w:r w:rsidRPr="00EB200A">
        <w:rPr>
          <w:rFonts w:ascii="Arial" w:hAnsi="Arial" w:cs="Arial"/>
          <w:spacing w:val="-3"/>
          <w:sz w:val="20"/>
          <w:szCs w:val="20"/>
          <w:rPrChange w:id="7680" w:author="mnuñez" w:date="2015-09-09T10:56:00Z">
            <w:rPr>
              <w:rFonts w:ascii="Arial" w:hAnsi="Arial" w:cs="Arial"/>
              <w:spacing w:val="-3"/>
              <w:sz w:val="20"/>
              <w:szCs w:val="20"/>
            </w:rPr>
          </w:rPrChange>
        </w:rPr>
        <w:noBreakHyphen/>
        <w:t xml:space="preserve"> El usufructo puede constituirse por disposición legal, contrato, testamento o usucapión. </w:t>
      </w:r>
    </w:p>
    <w:p w:rsidR="00441699" w:rsidRPr="00EB200A" w:rsidRDefault="00441699">
      <w:pPr>
        <w:tabs>
          <w:tab w:val="left" w:pos="-720"/>
        </w:tabs>
        <w:suppressAutoHyphens/>
        <w:jc w:val="both"/>
        <w:rPr>
          <w:rFonts w:ascii="Arial" w:hAnsi="Arial" w:cs="Arial"/>
          <w:spacing w:val="-3"/>
          <w:sz w:val="20"/>
          <w:szCs w:val="20"/>
          <w:rPrChange w:id="7681" w:author="mnuñez" w:date="2015-09-09T10:56:00Z">
            <w:rPr>
              <w:rFonts w:ascii="Arial" w:hAnsi="Arial" w:cs="Arial"/>
              <w:spacing w:val="-3"/>
              <w:sz w:val="20"/>
              <w:szCs w:val="20"/>
            </w:rPr>
          </w:rPrChange>
        </w:rPr>
      </w:pPr>
      <w:r w:rsidRPr="00EB200A">
        <w:rPr>
          <w:rFonts w:ascii="Arial" w:hAnsi="Arial" w:cs="Arial"/>
          <w:spacing w:val="-3"/>
          <w:sz w:val="20"/>
          <w:szCs w:val="20"/>
          <w:rPrChange w:id="76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83" w:author="mnuñez" w:date="2015-09-09T10:56:00Z">
            <w:rPr>
              <w:rFonts w:ascii="Arial" w:hAnsi="Arial" w:cs="Arial"/>
              <w:spacing w:val="-3"/>
              <w:sz w:val="20"/>
              <w:szCs w:val="20"/>
            </w:rPr>
          </w:rPrChange>
        </w:rPr>
      </w:pPr>
      <w:r w:rsidRPr="00EB200A">
        <w:rPr>
          <w:rFonts w:ascii="Arial" w:hAnsi="Arial" w:cs="Arial"/>
          <w:b/>
          <w:bCs/>
          <w:spacing w:val="-3"/>
          <w:sz w:val="20"/>
          <w:szCs w:val="20"/>
          <w:rPrChange w:id="7684" w:author="mnuñez" w:date="2015-09-09T10:56:00Z">
            <w:rPr>
              <w:rFonts w:ascii="Arial" w:hAnsi="Arial" w:cs="Arial"/>
              <w:b/>
              <w:bCs/>
              <w:spacing w:val="-3"/>
              <w:sz w:val="20"/>
              <w:szCs w:val="20"/>
            </w:rPr>
          </w:rPrChange>
        </w:rPr>
        <w:t>Artículo 1041</w:t>
      </w:r>
      <w:r w:rsidRPr="00EB200A">
        <w:rPr>
          <w:rFonts w:ascii="Arial" w:hAnsi="Arial" w:cs="Arial"/>
          <w:spacing w:val="-3"/>
          <w:sz w:val="20"/>
          <w:szCs w:val="20"/>
          <w:rPrChange w:id="7685" w:author="mnuñez" w:date="2015-09-09T10:56:00Z">
            <w:rPr>
              <w:rFonts w:ascii="Arial" w:hAnsi="Arial" w:cs="Arial"/>
              <w:spacing w:val="-3"/>
              <w:sz w:val="20"/>
              <w:szCs w:val="20"/>
            </w:rPr>
          </w:rPrChange>
        </w:rPr>
        <w:t>.</w:t>
      </w:r>
      <w:r w:rsidRPr="00EB200A">
        <w:rPr>
          <w:rFonts w:ascii="Arial" w:hAnsi="Arial" w:cs="Arial"/>
          <w:spacing w:val="-3"/>
          <w:sz w:val="20"/>
          <w:szCs w:val="20"/>
          <w:rPrChange w:id="7686" w:author="mnuñez" w:date="2015-09-09T10:56:00Z">
            <w:rPr>
              <w:rFonts w:ascii="Arial" w:hAnsi="Arial" w:cs="Arial"/>
              <w:spacing w:val="-3"/>
              <w:sz w:val="20"/>
              <w:szCs w:val="20"/>
            </w:rPr>
          </w:rPrChange>
        </w:rPr>
        <w:noBreakHyphen/>
        <w:t xml:space="preserve"> Puede constituirse el usufructo a favor de una o varias personas, simultánea o sucesivamente. </w:t>
      </w:r>
    </w:p>
    <w:p w:rsidR="00441699" w:rsidRPr="00EB200A" w:rsidRDefault="00441699">
      <w:pPr>
        <w:tabs>
          <w:tab w:val="left" w:pos="-720"/>
        </w:tabs>
        <w:suppressAutoHyphens/>
        <w:jc w:val="both"/>
        <w:rPr>
          <w:rFonts w:ascii="Arial" w:hAnsi="Arial" w:cs="Arial"/>
          <w:spacing w:val="-3"/>
          <w:sz w:val="20"/>
          <w:szCs w:val="20"/>
          <w:rPrChange w:id="7687" w:author="mnuñez" w:date="2015-09-09T10:56:00Z">
            <w:rPr>
              <w:rFonts w:ascii="Arial" w:hAnsi="Arial" w:cs="Arial"/>
              <w:spacing w:val="-3"/>
              <w:sz w:val="20"/>
              <w:szCs w:val="20"/>
            </w:rPr>
          </w:rPrChange>
        </w:rPr>
      </w:pPr>
      <w:r w:rsidRPr="00EB200A">
        <w:rPr>
          <w:rFonts w:ascii="Arial" w:hAnsi="Arial" w:cs="Arial"/>
          <w:spacing w:val="-3"/>
          <w:sz w:val="20"/>
          <w:szCs w:val="20"/>
          <w:rPrChange w:id="76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89" w:author="mnuñez" w:date="2015-09-09T10:56:00Z">
            <w:rPr>
              <w:rFonts w:ascii="Arial" w:hAnsi="Arial" w:cs="Arial"/>
              <w:spacing w:val="-3"/>
              <w:sz w:val="20"/>
              <w:szCs w:val="20"/>
            </w:rPr>
          </w:rPrChange>
        </w:rPr>
      </w:pPr>
      <w:r w:rsidRPr="00EB200A">
        <w:rPr>
          <w:rFonts w:ascii="Arial" w:hAnsi="Arial" w:cs="Arial"/>
          <w:b/>
          <w:bCs/>
          <w:spacing w:val="-3"/>
          <w:sz w:val="20"/>
          <w:szCs w:val="20"/>
          <w:rPrChange w:id="7690" w:author="mnuñez" w:date="2015-09-09T10:56:00Z">
            <w:rPr>
              <w:rFonts w:ascii="Arial" w:hAnsi="Arial" w:cs="Arial"/>
              <w:b/>
              <w:bCs/>
              <w:spacing w:val="-3"/>
              <w:sz w:val="20"/>
              <w:szCs w:val="20"/>
            </w:rPr>
          </w:rPrChange>
        </w:rPr>
        <w:t>Artículo 1042</w:t>
      </w:r>
      <w:r w:rsidRPr="00EB200A">
        <w:rPr>
          <w:rFonts w:ascii="Arial" w:hAnsi="Arial" w:cs="Arial"/>
          <w:spacing w:val="-3"/>
          <w:sz w:val="20"/>
          <w:szCs w:val="20"/>
          <w:rPrChange w:id="7691" w:author="mnuñez" w:date="2015-09-09T10:56:00Z">
            <w:rPr>
              <w:rFonts w:ascii="Arial" w:hAnsi="Arial" w:cs="Arial"/>
              <w:spacing w:val="-3"/>
              <w:sz w:val="20"/>
              <w:szCs w:val="20"/>
            </w:rPr>
          </w:rPrChange>
        </w:rPr>
        <w:t>.</w:t>
      </w:r>
      <w:r w:rsidRPr="00EB200A">
        <w:rPr>
          <w:rFonts w:ascii="Arial" w:hAnsi="Arial" w:cs="Arial"/>
          <w:spacing w:val="-3"/>
          <w:sz w:val="20"/>
          <w:szCs w:val="20"/>
          <w:rPrChange w:id="7692" w:author="mnuñez" w:date="2015-09-09T10:56:00Z">
            <w:rPr>
              <w:rFonts w:ascii="Arial" w:hAnsi="Arial" w:cs="Arial"/>
              <w:spacing w:val="-3"/>
              <w:sz w:val="20"/>
              <w:szCs w:val="20"/>
            </w:rPr>
          </w:rPrChange>
        </w:rPr>
        <w:noBreakHyphen/>
        <w:t xml:space="preserve"> Si se constituye a favor de varias personas simultáneamente, sea por herencia, sea por contrato, cesando el derecho de una de las personas, pasará al propietario, salvo que al constituirse el usufructo se hubiere dispuesto que acrezca a los otros usufructuarios. </w:t>
      </w:r>
    </w:p>
    <w:p w:rsidR="00441699" w:rsidRPr="00EB200A" w:rsidRDefault="00441699">
      <w:pPr>
        <w:tabs>
          <w:tab w:val="left" w:pos="-720"/>
        </w:tabs>
        <w:suppressAutoHyphens/>
        <w:jc w:val="both"/>
        <w:rPr>
          <w:rFonts w:ascii="Arial" w:hAnsi="Arial" w:cs="Arial"/>
          <w:spacing w:val="-3"/>
          <w:sz w:val="20"/>
          <w:szCs w:val="20"/>
          <w:rPrChange w:id="7693" w:author="mnuñez" w:date="2015-09-09T10:56:00Z">
            <w:rPr>
              <w:rFonts w:ascii="Arial" w:hAnsi="Arial" w:cs="Arial"/>
              <w:spacing w:val="-3"/>
              <w:sz w:val="20"/>
              <w:szCs w:val="20"/>
            </w:rPr>
          </w:rPrChange>
        </w:rPr>
      </w:pPr>
      <w:r w:rsidRPr="00EB200A">
        <w:rPr>
          <w:rFonts w:ascii="Arial" w:hAnsi="Arial" w:cs="Arial"/>
          <w:spacing w:val="-3"/>
          <w:sz w:val="20"/>
          <w:szCs w:val="20"/>
          <w:rPrChange w:id="76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695" w:author="mnuñez" w:date="2015-09-09T10:56:00Z">
            <w:rPr>
              <w:rFonts w:ascii="Arial" w:hAnsi="Arial" w:cs="Arial"/>
              <w:spacing w:val="-3"/>
              <w:sz w:val="20"/>
              <w:szCs w:val="20"/>
            </w:rPr>
          </w:rPrChange>
        </w:rPr>
      </w:pPr>
      <w:r w:rsidRPr="00EB200A">
        <w:rPr>
          <w:rFonts w:ascii="Arial" w:hAnsi="Arial" w:cs="Arial"/>
          <w:b/>
          <w:bCs/>
          <w:spacing w:val="-3"/>
          <w:sz w:val="20"/>
          <w:szCs w:val="20"/>
          <w:rPrChange w:id="7696" w:author="mnuñez" w:date="2015-09-09T10:56:00Z">
            <w:rPr>
              <w:rFonts w:ascii="Arial" w:hAnsi="Arial" w:cs="Arial"/>
              <w:b/>
              <w:bCs/>
              <w:spacing w:val="-3"/>
              <w:sz w:val="20"/>
              <w:szCs w:val="20"/>
            </w:rPr>
          </w:rPrChange>
        </w:rPr>
        <w:t>Artículo 1043</w:t>
      </w:r>
      <w:r w:rsidRPr="00EB200A">
        <w:rPr>
          <w:rFonts w:ascii="Arial" w:hAnsi="Arial" w:cs="Arial"/>
          <w:spacing w:val="-3"/>
          <w:sz w:val="20"/>
          <w:szCs w:val="20"/>
          <w:rPrChange w:id="7697" w:author="mnuñez" w:date="2015-09-09T10:56:00Z">
            <w:rPr>
              <w:rFonts w:ascii="Arial" w:hAnsi="Arial" w:cs="Arial"/>
              <w:spacing w:val="-3"/>
              <w:sz w:val="20"/>
              <w:szCs w:val="20"/>
            </w:rPr>
          </w:rPrChange>
        </w:rPr>
        <w:t>.</w:t>
      </w:r>
      <w:r w:rsidRPr="00EB200A">
        <w:rPr>
          <w:rFonts w:ascii="Arial" w:hAnsi="Arial" w:cs="Arial"/>
          <w:spacing w:val="-3"/>
          <w:sz w:val="20"/>
          <w:szCs w:val="20"/>
          <w:rPrChange w:id="7698" w:author="mnuñez" w:date="2015-09-09T10:56:00Z">
            <w:rPr>
              <w:rFonts w:ascii="Arial" w:hAnsi="Arial" w:cs="Arial"/>
              <w:spacing w:val="-3"/>
              <w:sz w:val="20"/>
              <w:szCs w:val="20"/>
            </w:rPr>
          </w:rPrChange>
        </w:rPr>
        <w:noBreakHyphen/>
        <w:t xml:space="preserve"> Si se constituye sucesivamente, el usufructo no tendrá lugar sino en favor de las personas que existan al tiempo de comenzar el derecho del primer usufructuario. </w:t>
      </w:r>
    </w:p>
    <w:p w:rsidR="00441699" w:rsidRPr="00EB200A" w:rsidRDefault="00441699">
      <w:pPr>
        <w:tabs>
          <w:tab w:val="left" w:pos="-720"/>
        </w:tabs>
        <w:suppressAutoHyphens/>
        <w:jc w:val="both"/>
        <w:rPr>
          <w:rFonts w:ascii="Arial" w:hAnsi="Arial" w:cs="Arial"/>
          <w:spacing w:val="-3"/>
          <w:sz w:val="20"/>
          <w:szCs w:val="20"/>
          <w:rPrChange w:id="7699" w:author="mnuñez" w:date="2015-09-09T10:56:00Z">
            <w:rPr>
              <w:rFonts w:ascii="Arial" w:hAnsi="Arial" w:cs="Arial"/>
              <w:spacing w:val="-3"/>
              <w:sz w:val="20"/>
              <w:szCs w:val="20"/>
            </w:rPr>
          </w:rPrChange>
        </w:rPr>
      </w:pPr>
      <w:r w:rsidRPr="00EB200A">
        <w:rPr>
          <w:rFonts w:ascii="Arial" w:hAnsi="Arial" w:cs="Arial"/>
          <w:spacing w:val="-3"/>
          <w:sz w:val="20"/>
          <w:szCs w:val="20"/>
          <w:rPrChange w:id="7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01" w:author="mnuñez" w:date="2015-09-09T10:56:00Z">
            <w:rPr>
              <w:rFonts w:ascii="Arial" w:hAnsi="Arial" w:cs="Arial"/>
              <w:spacing w:val="-3"/>
              <w:sz w:val="20"/>
              <w:szCs w:val="20"/>
            </w:rPr>
          </w:rPrChange>
        </w:rPr>
      </w:pPr>
      <w:r w:rsidRPr="00EB200A">
        <w:rPr>
          <w:rFonts w:ascii="Arial" w:hAnsi="Arial" w:cs="Arial"/>
          <w:b/>
          <w:bCs/>
          <w:spacing w:val="-3"/>
          <w:sz w:val="20"/>
          <w:szCs w:val="20"/>
          <w:rPrChange w:id="7702" w:author="mnuñez" w:date="2015-09-09T10:56:00Z">
            <w:rPr>
              <w:rFonts w:ascii="Arial" w:hAnsi="Arial" w:cs="Arial"/>
              <w:b/>
              <w:bCs/>
              <w:spacing w:val="-3"/>
              <w:sz w:val="20"/>
              <w:szCs w:val="20"/>
            </w:rPr>
          </w:rPrChange>
        </w:rPr>
        <w:t>Artículo 1044</w:t>
      </w:r>
      <w:r w:rsidRPr="00EB200A">
        <w:rPr>
          <w:rFonts w:ascii="Arial" w:hAnsi="Arial" w:cs="Arial"/>
          <w:spacing w:val="-3"/>
          <w:sz w:val="20"/>
          <w:szCs w:val="20"/>
          <w:rPrChange w:id="7703" w:author="mnuñez" w:date="2015-09-09T10:56:00Z">
            <w:rPr>
              <w:rFonts w:ascii="Arial" w:hAnsi="Arial" w:cs="Arial"/>
              <w:spacing w:val="-3"/>
              <w:sz w:val="20"/>
              <w:szCs w:val="20"/>
            </w:rPr>
          </w:rPrChange>
        </w:rPr>
        <w:t>.</w:t>
      </w:r>
      <w:r w:rsidRPr="00EB200A">
        <w:rPr>
          <w:rFonts w:ascii="Arial" w:hAnsi="Arial" w:cs="Arial"/>
          <w:spacing w:val="-3"/>
          <w:sz w:val="20"/>
          <w:szCs w:val="20"/>
          <w:rPrChange w:id="7704" w:author="mnuñez" w:date="2015-09-09T10:56:00Z">
            <w:rPr>
              <w:rFonts w:ascii="Arial" w:hAnsi="Arial" w:cs="Arial"/>
              <w:spacing w:val="-3"/>
              <w:sz w:val="20"/>
              <w:szCs w:val="20"/>
            </w:rPr>
          </w:rPrChange>
        </w:rPr>
        <w:noBreakHyphen/>
        <w:t xml:space="preserve"> El usufructo puede constituirse desde o hasta cierto día, puramente y bajo condición. </w:t>
      </w:r>
    </w:p>
    <w:p w:rsidR="00441699" w:rsidRPr="00EB200A" w:rsidRDefault="00441699">
      <w:pPr>
        <w:tabs>
          <w:tab w:val="left" w:pos="-720"/>
        </w:tabs>
        <w:suppressAutoHyphens/>
        <w:jc w:val="both"/>
        <w:rPr>
          <w:rFonts w:ascii="Arial" w:hAnsi="Arial" w:cs="Arial"/>
          <w:spacing w:val="-3"/>
          <w:sz w:val="20"/>
          <w:szCs w:val="20"/>
          <w:rPrChange w:id="7705" w:author="mnuñez" w:date="2015-09-09T10:56:00Z">
            <w:rPr>
              <w:rFonts w:ascii="Arial" w:hAnsi="Arial" w:cs="Arial"/>
              <w:spacing w:val="-3"/>
              <w:sz w:val="20"/>
              <w:szCs w:val="20"/>
            </w:rPr>
          </w:rPrChange>
        </w:rPr>
      </w:pPr>
      <w:r w:rsidRPr="00EB200A">
        <w:rPr>
          <w:rFonts w:ascii="Arial" w:hAnsi="Arial" w:cs="Arial"/>
          <w:spacing w:val="-3"/>
          <w:sz w:val="20"/>
          <w:szCs w:val="20"/>
          <w:rPrChange w:id="77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07" w:author="mnuñez" w:date="2015-09-09T10:56:00Z">
            <w:rPr>
              <w:rFonts w:ascii="Arial" w:hAnsi="Arial" w:cs="Arial"/>
              <w:spacing w:val="-3"/>
              <w:sz w:val="20"/>
              <w:szCs w:val="20"/>
            </w:rPr>
          </w:rPrChange>
        </w:rPr>
      </w:pPr>
      <w:r w:rsidRPr="00EB200A">
        <w:rPr>
          <w:rFonts w:ascii="Arial" w:hAnsi="Arial" w:cs="Arial"/>
          <w:b/>
          <w:bCs/>
          <w:spacing w:val="-3"/>
          <w:sz w:val="20"/>
          <w:szCs w:val="20"/>
          <w:rPrChange w:id="7708" w:author="mnuñez" w:date="2015-09-09T10:56:00Z">
            <w:rPr>
              <w:rFonts w:ascii="Arial" w:hAnsi="Arial" w:cs="Arial"/>
              <w:b/>
              <w:bCs/>
              <w:spacing w:val="-3"/>
              <w:sz w:val="20"/>
              <w:szCs w:val="20"/>
            </w:rPr>
          </w:rPrChange>
        </w:rPr>
        <w:t>Artículo 1045</w:t>
      </w:r>
      <w:r w:rsidRPr="00EB200A">
        <w:rPr>
          <w:rFonts w:ascii="Arial" w:hAnsi="Arial" w:cs="Arial"/>
          <w:spacing w:val="-3"/>
          <w:sz w:val="20"/>
          <w:szCs w:val="20"/>
          <w:rPrChange w:id="7709" w:author="mnuñez" w:date="2015-09-09T10:56:00Z">
            <w:rPr>
              <w:rFonts w:ascii="Arial" w:hAnsi="Arial" w:cs="Arial"/>
              <w:spacing w:val="-3"/>
              <w:sz w:val="20"/>
              <w:szCs w:val="20"/>
            </w:rPr>
          </w:rPrChange>
        </w:rPr>
        <w:t>.</w:t>
      </w:r>
      <w:r w:rsidRPr="00EB200A">
        <w:rPr>
          <w:rFonts w:ascii="Arial" w:hAnsi="Arial" w:cs="Arial"/>
          <w:spacing w:val="-3"/>
          <w:sz w:val="20"/>
          <w:szCs w:val="20"/>
          <w:rPrChange w:id="7710" w:author="mnuñez" w:date="2015-09-09T10:56:00Z">
            <w:rPr>
              <w:rFonts w:ascii="Arial" w:hAnsi="Arial" w:cs="Arial"/>
              <w:spacing w:val="-3"/>
              <w:sz w:val="20"/>
              <w:szCs w:val="20"/>
            </w:rPr>
          </w:rPrChange>
        </w:rPr>
        <w:noBreakHyphen/>
        <w:t xml:space="preserve"> Es vitalicio el usufructo si en el título constitutivo no se expresa lo contrario. </w:t>
      </w:r>
    </w:p>
    <w:p w:rsidR="00441699" w:rsidRPr="00EB200A" w:rsidRDefault="00441699">
      <w:pPr>
        <w:tabs>
          <w:tab w:val="left" w:pos="-720"/>
        </w:tabs>
        <w:suppressAutoHyphens/>
        <w:jc w:val="both"/>
        <w:rPr>
          <w:rFonts w:ascii="Arial" w:hAnsi="Arial" w:cs="Arial"/>
          <w:spacing w:val="-3"/>
          <w:sz w:val="20"/>
          <w:szCs w:val="20"/>
          <w:rPrChange w:id="7711" w:author="mnuñez" w:date="2015-09-09T10:56:00Z">
            <w:rPr>
              <w:rFonts w:ascii="Arial" w:hAnsi="Arial" w:cs="Arial"/>
              <w:spacing w:val="-3"/>
              <w:sz w:val="20"/>
              <w:szCs w:val="20"/>
            </w:rPr>
          </w:rPrChange>
        </w:rPr>
      </w:pPr>
      <w:r w:rsidRPr="00EB200A">
        <w:rPr>
          <w:rFonts w:ascii="Arial" w:hAnsi="Arial" w:cs="Arial"/>
          <w:spacing w:val="-3"/>
          <w:sz w:val="20"/>
          <w:szCs w:val="20"/>
          <w:rPrChange w:id="77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13" w:author="mnuñez" w:date="2015-09-09T10:56:00Z">
            <w:rPr>
              <w:rFonts w:ascii="Arial" w:hAnsi="Arial" w:cs="Arial"/>
              <w:spacing w:val="-3"/>
              <w:sz w:val="20"/>
              <w:szCs w:val="20"/>
            </w:rPr>
          </w:rPrChange>
        </w:rPr>
      </w:pPr>
      <w:r w:rsidRPr="00EB200A">
        <w:rPr>
          <w:rFonts w:ascii="Arial" w:hAnsi="Arial" w:cs="Arial"/>
          <w:b/>
          <w:bCs/>
          <w:spacing w:val="-3"/>
          <w:sz w:val="20"/>
          <w:szCs w:val="20"/>
          <w:rPrChange w:id="7714" w:author="mnuñez" w:date="2015-09-09T10:56:00Z">
            <w:rPr>
              <w:rFonts w:ascii="Arial" w:hAnsi="Arial" w:cs="Arial"/>
              <w:b/>
              <w:bCs/>
              <w:spacing w:val="-3"/>
              <w:sz w:val="20"/>
              <w:szCs w:val="20"/>
            </w:rPr>
          </w:rPrChange>
        </w:rPr>
        <w:t>Artículo 1046</w:t>
      </w:r>
      <w:r w:rsidRPr="00EB200A">
        <w:rPr>
          <w:rFonts w:ascii="Arial" w:hAnsi="Arial" w:cs="Arial"/>
          <w:spacing w:val="-3"/>
          <w:sz w:val="20"/>
          <w:szCs w:val="20"/>
          <w:rPrChange w:id="7715" w:author="mnuñez" w:date="2015-09-09T10:56:00Z">
            <w:rPr>
              <w:rFonts w:ascii="Arial" w:hAnsi="Arial" w:cs="Arial"/>
              <w:spacing w:val="-3"/>
              <w:sz w:val="20"/>
              <w:szCs w:val="20"/>
            </w:rPr>
          </w:rPrChange>
        </w:rPr>
        <w:t>.</w:t>
      </w:r>
      <w:r w:rsidRPr="00EB200A">
        <w:rPr>
          <w:rFonts w:ascii="Arial" w:hAnsi="Arial" w:cs="Arial"/>
          <w:spacing w:val="-3"/>
          <w:sz w:val="20"/>
          <w:szCs w:val="20"/>
          <w:rPrChange w:id="7716" w:author="mnuñez" w:date="2015-09-09T10:56:00Z">
            <w:rPr>
              <w:rFonts w:ascii="Arial" w:hAnsi="Arial" w:cs="Arial"/>
              <w:spacing w:val="-3"/>
              <w:sz w:val="20"/>
              <w:szCs w:val="20"/>
            </w:rPr>
          </w:rPrChange>
        </w:rPr>
        <w:noBreakHyphen/>
        <w:t xml:space="preserve"> Los derechos y obligaciones del usufructuario y del propietario se arreglan, en todo caso, por el título constitutivo del usufructo. </w:t>
      </w:r>
    </w:p>
    <w:p w:rsidR="00441699" w:rsidRPr="00EB200A" w:rsidRDefault="00441699">
      <w:pPr>
        <w:tabs>
          <w:tab w:val="left" w:pos="-720"/>
        </w:tabs>
        <w:suppressAutoHyphens/>
        <w:jc w:val="both"/>
        <w:rPr>
          <w:rFonts w:ascii="Arial" w:hAnsi="Arial" w:cs="Arial"/>
          <w:spacing w:val="-3"/>
          <w:sz w:val="20"/>
          <w:szCs w:val="20"/>
          <w:rPrChange w:id="77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18" w:author="mnuñez" w:date="2015-09-09T10:56:00Z">
            <w:rPr>
              <w:rFonts w:ascii="Arial" w:hAnsi="Arial" w:cs="Arial"/>
              <w:spacing w:val="-3"/>
              <w:sz w:val="20"/>
              <w:szCs w:val="20"/>
            </w:rPr>
          </w:rPrChange>
        </w:rPr>
      </w:pPr>
      <w:r w:rsidRPr="00EB200A">
        <w:rPr>
          <w:rFonts w:ascii="Arial" w:hAnsi="Arial" w:cs="Arial"/>
          <w:b/>
          <w:bCs/>
          <w:spacing w:val="-3"/>
          <w:sz w:val="20"/>
          <w:szCs w:val="20"/>
          <w:rPrChange w:id="7719" w:author="mnuñez" w:date="2015-09-09T10:56:00Z">
            <w:rPr>
              <w:rFonts w:ascii="Arial" w:hAnsi="Arial" w:cs="Arial"/>
              <w:b/>
              <w:bCs/>
              <w:spacing w:val="-3"/>
              <w:sz w:val="20"/>
              <w:szCs w:val="20"/>
            </w:rPr>
          </w:rPrChange>
        </w:rPr>
        <w:t>Artículo 1047</w:t>
      </w:r>
      <w:r w:rsidRPr="00EB200A">
        <w:rPr>
          <w:rFonts w:ascii="Arial" w:hAnsi="Arial" w:cs="Arial"/>
          <w:spacing w:val="-3"/>
          <w:sz w:val="20"/>
          <w:szCs w:val="20"/>
          <w:rPrChange w:id="7720" w:author="mnuñez" w:date="2015-09-09T10:56:00Z">
            <w:rPr>
              <w:rFonts w:ascii="Arial" w:hAnsi="Arial" w:cs="Arial"/>
              <w:spacing w:val="-3"/>
              <w:sz w:val="20"/>
              <w:szCs w:val="20"/>
            </w:rPr>
          </w:rPrChange>
        </w:rPr>
        <w:t>.</w:t>
      </w:r>
      <w:r w:rsidRPr="00EB200A">
        <w:rPr>
          <w:rFonts w:ascii="Arial" w:hAnsi="Arial" w:cs="Arial"/>
          <w:spacing w:val="-3"/>
          <w:sz w:val="20"/>
          <w:szCs w:val="20"/>
          <w:rPrChange w:id="7721" w:author="mnuñez" w:date="2015-09-09T10:56:00Z">
            <w:rPr>
              <w:rFonts w:ascii="Arial" w:hAnsi="Arial" w:cs="Arial"/>
              <w:spacing w:val="-3"/>
              <w:sz w:val="20"/>
              <w:szCs w:val="20"/>
            </w:rPr>
          </w:rPrChange>
        </w:rPr>
        <w:noBreakHyphen/>
        <w:t xml:space="preserve"> Las corporaciones que no pueden adquirir, poseer o administrar bienes raíces, tampoco pueden tener usufructo constituido sobre bienes de esta clase. </w:t>
      </w:r>
    </w:p>
    <w:p w:rsidR="00441699" w:rsidRPr="00EB200A" w:rsidRDefault="00441699">
      <w:pPr>
        <w:tabs>
          <w:tab w:val="left" w:pos="-720"/>
        </w:tabs>
        <w:suppressAutoHyphens/>
        <w:jc w:val="both"/>
        <w:rPr>
          <w:rFonts w:ascii="Arial" w:hAnsi="Arial" w:cs="Arial"/>
          <w:spacing w:val="-3"/>
          <w:sz w:val="20"/>
          <w:szCs w:val="20"/>
          <w:rPrChange w:id="77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23" w:author="mnuñez" w:date="2015-09-09T10:56:00Z">
            <w:rPr>
              <w:rFonts w:ascii="Arial" w:hAnsi="Arial" w:cs="Arial"/>
              <w:spacing w:val="-3"/>
              <w:sz w:val="20"/>
              <w:szCs w:val="20"/>
            </w:rPr>
          </w:rPrChange>
        </w:rPr>
      </w:pPr>
      <w:r w:rsidRPr="00EB200A">
        <w:rPr>
          <w:rFonts w:ascii="Arial" w:hAnsi="Arial" w:cs="Arial"/>
          <w:b/>
          <w:bCs/>
          <w:spacing w:val="-3"/>
          <w:sz w:val="20"/>
          <w:szCs w:val="20"/>
          <w:rPrChange w:id="7724" w:author="mnuñez" w:date="2015-09-09T10:56:00Z">
            <w:rPr>
              <w:rFonts w:ascii="Arial" w:hAnsi="Arial" w:cs="Arial"/>
              <w:b/>
              <w:bCs/>
              <w:spacing w:val="-3"/>
              <w:sz w:val="20"/>
              <w:szCs w:val="20"/>
            </w:rPr>
          </w:rPrChange>
        </w:rPr>
        <w:t>Artículo 1048</w:t>
      </w:r>
      <w:r w:rsidRPr="00EB200A">
        <w:rPr>
          <w:rFonts w:ascii="Arial" w:hAnsi="Arial" w:cs="Arial"/>
          <w:spacing w:val="-3"/>
          <w:sz w:val="20"/>
          <w:szCs w:val="20"/>
          <w:rPrChange w:id="7725" w:author="mnuñez" w:date="2015-09-09T10:56:00Z">
            <w:rPr>
              <w:rFonts w:ascii="Arial" w:hAnsi="Arial" w:cs="Arial"/>
              <w:spacing w:val="-3"/>
              <w:sz w:val="20"/>
              <w:szCs w:val="20"/>
            </w:rPr>
          </w:rPrChange>
        </w:rPr>
        <w:t>.</w:t>
      </w:r>
      <w:r w:rsidRPr="00EB200A">
        <w:rPr>
          <w:rFonts w:ascii="Arial" w:hAnsi="Arial" w:cs="Arial"/>
          <w:spacing w:val="-3"/>
          <w:sz w:val="20"/>
          <w:szCs w:val="20"/>
          <w:rPrChange w:id="7726" w:author="mnuñez" w:date="2015-09-09T10:56:00Z">
            <w:rPr>
              <w:rFonts w:ascii="Arial" w:hAnsi="Arial" w:cs="Arial"/>
              <w:spacing w:val="-3"/>
              <w:sz w:val="20"/>
              <w:szCs w:val="20"/>
            </w:rPr>
          </w:rPrChange>
        </w:rPr>
        <w:noBreakHyphen/>
        <w:t xml:space="preserve"> Las personas o sociedades que necesiten llenar algún requisito para adquirir bienes raíces, deberán satisfacerlo igualmente para tener el usufructo sobre ellos. </w:t>
      </w:r>
    </w:p>
    <w:p w:rsidR="00441699" w:rsidRPr="00EB200A" w:rsidRDefault="00441699">
      <w:pPr>
        <w:tabs>
          <w:tab w:val="left" w:pos="-720"/>
        </w:tabs>
        <w:suppressAutoHyphens/>
        <w:jc w:val="both"/>
        <w:rPr>
          <w:rFonts w:ascii="Arial" w:hAnsi="Arial" w:cs="Arial"/>
          <w:spacing w:val="-3"/>
          <w:sz w:val="20"/>
          <w:szCs w:val="20"/>
          <w:rPrChange w:id="7727" w:author="mnuñez" w:date="2015-09-09T10:56:00Z">
            <w:rPr>
              <w:rFonts w:ascii="Arial" w:hAnsi="Arial" w:cs="Arial"/>
              <w:spacing w:val="-3"/>
              <w:sz w:val="20"/>
              <w:szCs w:val="20"/>
            </w:rPr>
          </w:rPrChange>
        </w:rPr>
      </w:pPr>
      <w:r w:rsidRPr="00EB200A">
        <w:rPr>
          <w:rFonts w:ascii="Arial" w:hAnsi="Arial" w:cs="Arial"/>
          <w:spacing w:val="-3"/>
          <w:sz w:val="20"/>
          <w:szCs w:val="20"/>
          <w:rPrChange w:id="77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29" w:author="mnuñez" w:date="2015-09-09T10:56:00Z">
            <w:rPr>
              <w:rFonts w:ascii="Arial" w:hAnsi="Arial" w:cs="Arial"/>
              <w:spacing w:val="-3"/>
              <w:sz w:val="20"/>
              <w:szCs w:val="20"/>
            </w:rPr>
          </w:rPrChange>
        </w:rPr>
      </w:pPr>
      <w:r w:rsidRPr="00EB200A">
        <w:rPr>
          <w:rFonts w:ascii="Arial" w:hAnsi="Arial" w:cs="Arial"/>
          <w:b/>
          <w:bCs/>
          <w:spacing w:val="-3"/>
          <w:sz w:val="20"/>
          <w:szCs w:val="20"/>
          <w:rPrChange w:id="7730" w:author="mnuñez" w:date="2015-09-09T10:56:00Z">
            <w:rPr>
              <w:rFonts w:ascii="Arial" w:hAnsi="Arial" w:cs="Arial"/>
              <w:b/>
              <w:bCs/>
              <w:spacing w:val="-3"/>
              <w:sz w:val="20"/>
              <w:szCs w:val="20"/>
            </w:rPr>
          </w:rPrChange>
        </w:rPr>
        <w:t>Artículo 1049</w:t>
      </w:r>
      <w:r w:rsidRPr="00EB200A">
        <w:rPr>
          <w:rFonts w:ascii="Arial" w:hAnsi="Arial" w:cs="Arial"/>
          <w:spacing w:val="-3"/>
          <w:sz w:val="20"/>
          <w:szCs w:val="20"/>
          <w:rPrChange w:id="7731" w:author="mnuñez" w:date="2015-09-09T10:56:00Z">
            <w:rPr>
              <w:rFonts w:ascii="Arial" w:hAnsi="Arial" w:cs="Arial"/>
              <w:spacing w:val="-3"/>
              <w:sz w:val="20"/>
              <w:szCs w:val="20"/>
            </w:rPr>
          </w:rPrChange>
        </w:rPr>
        <w:t>.</w:t>
      </w:r>
      <w:r w:rsidRPr="00EB200A">
        <w:rPr>
          <w:rFonts w:ascii="Arial" w:hAnsi="Arial" w:cs="Arial"/>
          <w:spacing w:val="-3"/>
          <w:sz w:val="20"/>
          <w:szCs w:val="20"/>
          <w:rPrChange w:id="7732" w:author="mnuñez" w:date="2015-09-09T10:56:00Z">
            <w:rPr>
              <w:rFonts w:ascii="Arial" w:hAnsi="Arial" w:cs="Arial"/>
              <w:spacing w:val="-3"/>
              <w:sz w:val="20"/>
              <w:szCs w:val="20"/>
            </w:rPr>
          </w:rPrChange>
        </w:rPr>
        <w:noBreakHyphen/>
        <w:t xml:space="preserve"> El propietario y el usufructuario, en su caso, tendrán recíprocamente el derecho del tanto. </w:t>
      </w:r>
    </w:p>
    <w:p w:rsidR="00441699" w:rsidRPr="00EB200A" w:rsidRDefault="00441699">
      <w:pPr>
        <w:tabs>
          <w:tab w:val="left" w:pos="-720"/>
        </w:tabs>
        <w:suppressAutoHyphens/>
        <w:jc w:val="both"/>
        <w:rPr>
          <w:rFonts w:ascii="Arial" w:hAnsi="Arial" w:cs="Arial"/>
          <w:spacing w:val="-3"/>
          <w:sz w:val="20"/>
          <w:szCs w:val="20"/>
          <w:rPrChange w:id="7733" w:author="mnuñez" w:date="2015-09-09T10:56:00Z">
            <w:rPr>
              <w:rFonts w:ascii="Arial" w:hAnsi="Arial" w:cs="Arial"/>
              <w:spacing w:val="-3"/>
              <w:sz w:val="20"/>
              <w:szCs w:val="20"/>
            </w:rPr>
          </w:rPrChange>
        </w:rPr>
      </w:pPr>
      <w:r w:rsidRPr="00EB200A">
        <w:rPr>
          <w:rFonts w:ascii="Arial" w:hAnsi="Arial" w:cs="Arial"/>
          <w:spacing w:val="-3"/>
          <w:sz w:val="20"/>
          <w:szCs w:val="20"/>
          <w:rPrChange w:id="773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73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736" w:author="mnuñez" w:date="2015-09-09T10:56:00Z">
            <w:rPr>
              <w:rFonts w:ascii="Arial" w:hAnsi="Arial" w:cs="Arial"/>
              <w:b/>
              <w:bCs/>
              <w:spacing w:val="-3"/>
              <w:sz w:val="20"/>
              <w:szCs w:val="20"/>
            </w:rPr>
          </w:rPrChange>
        </w:rPr>
        <w:t xml:space="preserve">CAPÍTULO II </w:t>
      </w:r>
    </w:p>
    <w:p w:rsidR="00441699" w:rsidRPr="00EB200A" w:rsidRDefault="00441699">
      <w:pPr>
        <w:tabs>
          <w:tab w:val="center" w:pos="4680"/>
        </w:tabs>
        <w:suppressAutoHyphens/>
        <w:jc w:val="center"/>
        <w:rPr>
          <w:rFonts w:ascii="Arial" w:hAnsi="Arial" w:cs="Arial"/>
          <w:b/>
          <w:bCs/>
          <w:spacing w:val="-3"/>
          <w:sz w:val="20"/>
          <w:szCs w:val="20"/>
          <w:rPrChange w:id="77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738" w:author="mnuñez" w:date="2015-09-09T10:56:00Z">
            <w:rPr>
              <w:rFonts w:ascii="Arial" w:hAnsi="Arial" w:cs="Arial"/>
              <w:b/>
              <w:bCs/>
              <w:spacing w:val="-3"/>
              <w:sz w:val="20"/>
              <w:szCs w:val="20"/>
            </w:rPr>
          </w:rPrChange>
        </w:rPr>
        <w:t>De los derechos del usufructuario</w:t>
      </w:r>
    </w:p>
    <w:p w:rsidR="00441699" w:rsidRPr="00EB200A" w:rsidRDefault="00441699">
      <w:pPr>
        <w:tabs>
          <w:tab w:val="left" w:pos="-720"/>
        </w:tabs>
        <w:suppressAutoHyphens/>
        <w:jc w:val="both"/>
        <w:rPr>
          <w:rFonts w:ascii="Arial" w:hAnsi="Arial" w:cs="Arial"/>
          <w:spacing w:val="-3"/>
          <w:sz w:val="20"/>
          <w:szCs w:val="20"/>
          <w:rPrChange w:id="77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40" w:author="mnuñez" w:date="2015-09-09T10:56:00Z">
            <w:rPr>
              <w:rFonts w:ascii="Arial" w:hAnsi="Arial" w:cs="Arial"/>
              <w:spacing w:val="-3"/>
              <w:sz w:val="20"/>
              <w:szCs w:val="20"/>
            </w:rPr>
          </w:rPrChange>
        </w:rPr>
      </w:pPr>
      <w:r w:rsidRPr="00EB200A">
        <w:rPr>
          <w:rFonts w:ascii="Arial" w:hAnsi="Arial" w:cs="Arial"/>
          <w:b/>
          <w:bCs/>
          <w:spacing w:val="-3"/>
          <w:sz w:val="20"/>
          <w:szCs w:val="20"/>
          <w:rPrChange w:id="7741" w:author="mnuñez" w:date="2015-09-09T10:56:00Z">
            <w:rPr>
              <w:rFonts w:ascii="Arial" w:hAnsi="Arial" w:cs="Arial"/>
              <w:b/>
              <w:bCs/>
              <w:spacing w:val="-3"/>
              <w:sz w:val="20"/>
              <w:szCs w:val="20"/>
            </w:rPr>
          </w:rPrChange>
        </w:rPr>
        <w:t>Artículo 1050</w:t>
      </w:r>
      <w:r w:rsidRPr="00EB200A">
        <w:rPr>
          <w:rFonts w:ascii="Arial" w:hAnsi="Arial" w:cs="Arial"/>
          <w:spacing w:val="-3"/>
          <w:sz w:val="20"/>
          <w:szCs w:val="20"/>
          <w:rPrChange w:id="7742" w:author="mnuñez" w:date="2015-09-09T10:56:00Z">
            <w:rPr>
              <w:rFonts w:ascii="Arial" w:hAnsi="Arial" w:cs="Arial"/>
              <w:spacing w:val="-3"/>
              <w:sz w:val="20"/>
              <w:szCs w:val="20"/>
            </w:rPr>
          </w:rPrChange>
        </w:rPr>
        <w:t>.</w:t>
      </w:r>
      <w:r w:rsidRPr="00EB200A">
        <w:rPr>
          <w:rFonts w:ascii="Arial" w:hAnsi="Arial" w:cs="Arial"/>
          <w:spacing w:val="-3"/>
          <w:sz w:val="20"/>
          <w:szCs w:val="20"/>
          <w:rPrChange w:id="7743" w:author="mnuñez" w:date="2015-09-09T10:56:00Z">
            <w:rPr>
              <w:rFonts w:ascii="Arial" w:hAnsi="Arial" w:cs="Arial"/>
              <w:spacing w:val="-3"/>
              <w:sz w:val="20"/>
              <w:szCs w:val="20"/>
            </w:rPr>
          </w:rPrChange>
        </w:rPr>
        <w:noBreakHyphen/>
        <w:t xml:space="preserve"> El usufructuario tiene derecho de ejercitar todas las acciones y excepciones reales, personales o posesorias, así como de ser considerado como parte en todo litigio, aunque sea seguido por el propietario, siempre que en él se interese el usufructo. </w:t>
      </w:r>
    </w:p>
    <w:p w:rsidR="00441699" w:rsidRPr="00EB200A" w:rsidRDefault="00441699">
      <w:pPr>
        <w:tabs>
          <w:tab w:val="left" w:pos="-720"/>
        </w:tabs>
        <w:suppressAutoHyphens/>
        <w:jc w:val="both"/>
        <w:rPr>
          <w:rFonts w:ascii="Arial" w:hAnsi="Arial" w:cs="Arial"/>
          <w:spacing w:val="-3"/>
          <w:sz w:val="20"/>
          <w:szCs w:val="20"/>
          <w:rPrChange w:id="7744" w:author="mnuñez" w:date="2015-09-09T10:56:00Z">
            <w:rPr>
              <w:rFonts w:ascii="Arial" w:hAnsi="Arial" w:cs="Arial"/>
              <w:spacing w:val="-3"/>
              <w:sz w:val="20"/>
              <w:szCs w:val="20"/>
            </w:rPr>
          </w:rPrChange>
        </w:rPr>
      </w:pPr>
      <w:r w:rsidRPr="00EB200A">
        <w:rPr>
          <w:rFonts w:ascii="Arial" w:hAnsi="Arial" w:cs="Arial"/>
          <w:spacing w:val="-3"/>
          <w:sz w:val="20"/>
          <w:szCs w:val="20"/>
          <w:rPrChange w:id="77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46" w:author="mnuñez" w:date="2015-09-09T10:56:00Z">
            <w:rPr>
              <w:rFonts w:ascii="Arial" w:hAnsi="Arial" w:cs="Arial"/>
              <w:spacing w:val="-3"/>
              <w:sz w:val="20"/>
              <w:szCs w:val="20"/>
            </w:rPr>
          </w:rPrChange>
        </w:rPr>
      </w:pPr>
      <w:r w:rsidRPr="00EB200A">
        <w:rPr>
          <w:rFonts w:ascii="Arial" w:hAnsi="Arial" w:cs="Arial"/>
          <w:b/>
          <w:bCs/>
          <w:spacing w:val="-3"/>
          <w:sz w:val="20"/>
          <w:szCs w:val="20"/>
          <w:rPrChange w:id="7747" w:author="mnuñez" w:date="2015-09-09T10:56:00Z">
            <w:rPr>
              <w:rFonts w:ascii="Arial" w:hAnsi="Arial" w:cs="Arial"/>
              <w:b/>
              <w:bCs/>
              <w:spacing w:val="-3"/>
              <w:sz w:val="20"/>
              <w:szCs w:val="20"/>
            </w:rPr>
          </w:rPrChange>
        </w:rPr>
        <w:t>Artículo 1051</w:t>
      </w:r>
      <w:r w:rsidRPr="00EB200A">
        <w:rPr>
          <w:rFonts w:ascii="Arial" w:hAnsi="Arial" w:cs="Arial"/>
          <w:spacing w:val="-3"/>
          <w:sz w:val="20"/>
          <w:szCs w:val="20"/>
          <w:rPrChange w:id="7748" w:author="mnuñez" w:date="2015-09-09T10:56:00Z">
            <w:rPr>
              <w:rFonts w:ascii="Arial" w:hAnsi="Arial" w:cs="Arial"/>
              <w:spacing w:val="-3"/>
              <w:sz w:val="20"/>
              <w:szCs w:val="20"/>
            </w:rPr>
          </w:rPrChange>
        </w:rPr>
        <w:t>.</w:t>
      </w:r>
      <w:r w:rsidRPr="00EB200A">
        <w:rPr>
          <w:rFonts w:ascii="Arial" w:hAnsi="Arial" w:cs="Arial"/>
          <w:spacing w:val="-3"/>
          <w:sz w:val="20"/>
          <w:szCs w:val="20"/>
          <w:rPrChange w:id="7749" w:author="mnuñez" w:date="2015-09-09T10:56:00Z">
            <w:rPr>
              <w:rFonts w:ascii="Arial" w:hAnsi="Arial" w:cs="Arial"/>
              <w:spacing w:val="-3"/>
              <w:sz w:val="20"/>
              <w:szCs w:val="20"/>
            </w:rPr>
          </w:rPrChange>
        </w:rPr>
        <w:noBreakHyphen/>
        <w:t xml:space="preserve"> El usufructuario tiene derecho de percibir todos los frutos, sean naturales, industriales o civiles. </w:t>
      </w:r>
    </w:p>
    <w:p w:rsidR="00441699" w:rsidRPr="00EB200A" w:rsidRDefault="00441699">
      <w:pPr>
        <w:tabs>
          <w:tab w:val="left" w:pos="-720"/>
        </w:tabs>
        <w:suppressAutoHyphens/>
        <w:jc w:val="both"/>
        <w:rPr>
          <w:rFonts w:ascii="Arial" w:hAnsi="Arial" w:cs="Arial"/>
          <w:spacing w:val="-3"/>
          <w:sz w:val="20"/>
          <w:szCs w:val="20"/>
          <w:rPrChange w:id="7750" w:author="mnuñez" w:date="2015-09-09T10:56:00Z">
            <w:rPr>
              <w:rFonts w:ascii="Arial" w:hAnsi="Arial" w:cs="Arial"/>
              <w:spacing w:val="-3"/>
              <w:sz w:val="20"/>
              <w:szCs w:val="20"/>
            </w:rPr>
          </w:rPrChange>
        </w:rPr>
      </w:pPr>
      <w:r w:rsidRPr="00EB200A">
        <w:rPr>
          <w:rFonts w:ascii="Arial" w:hAnsi="Arial" w:cs="Arial"/>
          <w:spacing w:val="-3"/>
          <w:sz w:val="20"/>
          <w:szCs w:val="20"/>
          <w:rPrChange w:id="77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52" w:author="mnuñez" w:date="2015-09-09T10:56:00Z">
            <w:rPr>
              <w:rFonts w:ascii="Arial" w:hAnsi="Arial" w:cs="Arial"/>
              <w:spacing w:val="-3"/>
              <w:sz w:val="20"/>
              <w:szCs w:val="20"/>
            </w:rPr>
          </w:rPrChange>
        </w:rPr>
      </w:pPr>
      <w:r w:rsidRPr="00EB200A">
        <w:rPr>
          <w:rFonts w:ascii="Arial" w:hAnsi="Arial" w:cs="Arial"/>
          <w:b/>
          <w:bCs/>
          <w:spacing w:val="-3"/>
          <w:sz w:val="20"/>
          <w:szCs w:val="20"/>
          <w:rPrChange w:id="7753" w:author="mnuñez" w:date="2015-09-09T10:56:00Z">
            <w:rPr>
              <w:rFonts w:ascii="Arial" w:hAnsi="Arial" w:cs="Arial"/>
              <w:b/>
              <w:bCs/>
              <w:spacing w:val="-3"/>
              <w:sz w:val="20"/>
              <w:szCs w:val="20"/>
            </w:rPr>
          </w:rPrChange>
        </w:rPr>
        <w:t>Artículo 1052</w:t>
      </w:r>
      <w:r w:rsidRPr="00EB200A">
        <w:rPr>
          <w:rFonts w:ascii="Arial" w:hAnsi="Arial" w:cs="Arial"/>
          <w:spacing w:val="-3"/>
          <w:sz w:val="20"/>
          <w:szCs w:val="20"/>
          <w:rPrChange w:id="7754" w:author="mnuñez" w:date="2015-09-09T10:56:00Z">
            <w:rPr>
              <w:rFonts w:ascii="Arial" w:hAnsi="Arial" w:cs="Arial"/>
              <w:spacing w:val="-3"/>
              <w:sz w:val="20"/>
              <w:szCs w:val="20"/>
            </w:rPr>
          </w:rPrChange>
        </w:rPr>
        <w:t>.</w:t>
      </w:r>
      <w:r w:rsidRPr="00EB200A">
        <w:rPr>
          <w:rFonts w:ascii="Arial" w:hAnsi="Arial" w:cs="Arial"/>
          <w:spacing w:val="-3"/>
          <w:sz w:val="20"/>
          <w:szCs w:val="20"/>
          <w:rPrChange w:id="7755" w:author="mnuñez" w:date="2015-09-09T10:56:00Z">
            <w:rPr>
              <w:rFonts w:ascii="Arial" w:hAnsi="Arial" w:cs="Arial"/>
              <w:spacing w:val="-3"/>
              <w:sz w:val="20"/>
              <w:szCs w:val="20"/>
            </w:rPr>
          </w:rPrChange>
        </w:rPr>
        <w:noBreakHyphen/>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w:t>
      </w:r>
    </w:p>
    <w:p w:rsidR="00441699" w:rsidRPr="00EB200A" w:rsidRDefault="00441699">
      <w:pPr>
        <w:tabs>
          <w:tab w:val="left" w:pos="-720"/>
        </w:tabs>
        <w:suppressAutoHyphens/>
        <w:jc w:val="both"/>
        <w:rPr>
          <w:rFonts w:ascii="Arial" w:hAnsi="Arial" w:cs="Arial"/>
          <w:spacing w:val="-3"/>
          <w:sz w:val="20"/>
          <w:szCs w:val="20"/>
          <w:rPrChange w:id="77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57" w:author="mnuñez" w:date="2015-09-09T10:56:00Z">
            <w:rPr>
              <w:rFonts w:ascii="Arial" w:hAnsi="Arial" w:cs="Arial"/>
              <w:spacing w:val="-3"/>
              <w:sz w:val="20"/>
              <w:szCs w:val="20"/>
            </w:rPr>
          </w:rPrChange>
        </w:rPr>
      </w:pPr>
      <w:r w:rsidRPr="00EB200A">
        <w:rPr>
          <w:rFonts w:ascii="Arial" w:hAnsi="Arial" w:cs="Arial"/>
          <w:spacing w:val="-3"/>
          <w:sz w:val="20"/>
          <w:szCs w:val="20"/>
          <w:rPrChange w:id="7758" w:author="mnuñez" w:date="2015-09-09T10:56:00Z">
            <w:rPr>
              <w:rFonts w:ascii="Arial" w:hAnsi="Arial" w:cs="Arial"/>
              <w:spacing w:val="-3"/>
              <w:sz w:val="20"/>
              <w:szCs w:val="20"/>
            </w:rPr>
          </w:rPrChange>
        </w:rPr>
        <w:t xml:space="preserve">Lo dispuesto en este Artículo no perjudica a los aparceros o arrendatarios que tengan derecho de percibir alguna porción de frutos, al tiempo de comenzar o extinguirse el usufructo. </w:t>
      </w:r>
    </w:p>
    <w:p w:rsidR="00441699" w:rsidRPr="00EB200A" w:rsidRDefault="00441699">
      <w:pPr>
        <w:tabs>
          <w:tab w:val="left" w:pos="-720"/>
        </w:tabs>
        <w:suppressAutoHyphens/>
        <w:jc w:val="both"/>
        <w:rPr>
          <w:rFonts w:ascii="Arial" w:hAnsi="Arial" w:cs="Arial"/>
          <w:spacing w:val="-3"/>
          <w:sz w:val="20"/>
          <w:szCs w:val="20"/>
          <w:rPrChange w:id="7759" w:author="mnuñez" w:date="2015-09-09T10:56:00Z">
            <w:rPr>
              <w:rFonts w:ascii="Arial" w:hAnsi="Arial" w:cs="Arial"/>
              <w:spacing w:val="-3"/>
              <w:sz w:val="20"/>
              <w:szCs w:val="20"/>
            </w:rPr>
          </w:rPrChange>
        </w:rPr>
      </w:pPr>
      <w:r w:rsidRPr="00EB200A">
        <w:rPr>
          <w:rFonts w:ascii="Arial" w:hAnsi="Arial" w:cs="Arial"/>
          <w:spacing w:val="-3"/>
          <w:sz w:val="20"/>
          <w:szCs w:val="20"/>
          <w:rPrChange w:id="77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61" w:author="mnuñez" w:date="2015-09-09T10:56:00Z">
            <w:rPr>
              <w:rFonts w:ascii="Arial" w:hAnsi="Arial" w:cs="Arial"/>
              <w:spacing w:val="-3"/>
              <w:sz w:val="20"/>
              <w:szCs w:val="20"/>
            </w:rPr>
          </w:rPrChange>
        </w:rPr>
      </w:pPr>
      <w:r w:rsidRPr="00EB200A">
        <w:rPr>
          <w:rFonts w:ascii="Arial" w:hAnsi="Arial" w:cs="Arial"/>
          <w:b/>
          <w:bCs/>
          <w:spacing w:val="-3"/>
          <w:sz w:val="20"/>
          <w:szCs w:val="20"/>
          <w:rPrChange w:id="7762" w:author="mnuñez" w:date="2015-09-09T10:56:00Z">
            <w:rPr>
              <w:rFonts w:ascii="Arial" w:hAnsi="Arial" w:cs="Arial"/>
              <w:b/>
              <w:bCs/>
              <w:spacing w:val="-3"/>
              <w:sz w:val="20"/>
              <w:szCs w:val="20"/>
            </w:rPr>
          </w:rPrChange>
        </w:rPr>
        <w:t>Artículo 1053</w:t>
      </w:r>
      <w:r w:rsidRPr="00EB200A">
        <w:rPr>
          <w:rFonts w:ascii="Arial" w:hAnsi="Arial" w:cs="Arial"/>
          <w:spacing w:val="-3"/>
          <w:sz w:val="20"/>
          <w:szCs w:val="20"/>
          <w:rPrChange w:id="7763" w:author="mnuñez" w:date="2015-09-09T10:56:00Z">
            <w:rPr>
              <w:rFonts w:ascii="Arial" w:hAnsi="Arial" w:cs="Arial"/>
              <w:spacing w:val="-3"/>
              <w:sz w:val="20"/>
              <w:szCs w:val="20"/>
            </w:rPr>
          </w:rPrChange>
        </w:rPr>
        <w:t>.</w:t>
      </w:r>
      <w:r w:rsidRPr="00EB200A">
        <w:rPr>
          <w:rFonts w:ascii="Arial" w:hAnsi="Arial" w:cs="Arial"/>
          <w:spacing w:val="-3"/>
          <w:sz w:val="20"/>
          <w:szCs w:val="20"/>
          <w:rPrChange w:id="7764" w:author="mnuñez" w:date="2015-09-09T10:56:00Z">
            <w:rPr>
              <w:rFonts w:ascii="Arial" w:hAnsi="Arial" w:cs="Arial"/>
              <w:spacing w:val="-3"/>
              <w:sz w:val="20"/>
              <w:szCs w:val="20"/>
            </w:rPr>
          </w:rPrChange>
        </w:rPr>
        <w:noBreakHyphen/>
        <w:t xml:space="preserve"> Los frutos civiles pertenecen al usufructuario en proporción del tiempo que dure el usufructo, aun cuando no estén cobrados. </w:t>
      </w:r>
    </w:p>
    <w:p w:rsidR="00441699" w:rsidRPr="00EB200A" w:rsidRDefault="00441699">
      <w:pPr>
        <w:tabs>
          <w:tab w:val="left" w:pos="-720"/>
        </w:tabs>
        <w:suppressAutoHyphens/>
        <w:jc w:val="both"/>
        <w:rPr>
          <w:rFonts w:ascii="Arial" w:hAnsi="Arial" w:cs="Arial"/>
          <w:spacing w:val="-3"/>
          <w:sz w:val="20"/>
          <w:szCs w:val="20"/>
          <w:rPrChange w:id="7765" w:author="mnuñez" w:date="2015-09-09T10:56:00Z">
            <w:rPr>
              <w:rFonts w:ascii="Arial" w:hAnsi="Arial" w:cs="Arial"/>
              <w:spacing w:val="-3"/>
              <w:sz w:val="20"/>
              <w:szCs w:val="20"/>
            </w:rPr>
          </w:rPrChange>
        </w:rPr>
      </w:pPr>
      <w:r w:rsidRPr="00EB200A">
        <w:rPr>
          <w:rFonts w:ascii="Arial" w:hAnsi="Arial" w:cs="Arial"/>
          <w:spacing w:val="-3"/>
          <w:sz w:val="20"/>
          <w:szCs w:val="20"/>
          <w:rPrChange w:id="77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67" w:author="mnuñez" w:date="2015-09-09T10:56:00Z">
            <w:rPr>
              <w:rFonts w:ascii="Arial" w:hAnsi="Arial" w:cs="Arial"/>
              <w:spacing w:val="-3"/>
              <w:sz w:val="20"/>
              <w:szCs w:val="20"/>
            </w:rPr>
          </w:rPrChange>
        </w:rPr>
      </w:pPr>
      <w:r w:rsidRPr="00EB200A">
        <w:rPr>
          <w:rFonts w:ascii="Arial" w:hAnsi="Arial" w:cs="Arial"/>
          <w:b/>
          <w:bCs/>
          <w:spacing w:val="-3"/>
          <w:sz w:val="20"/>
          <w:szCs w:val="20"/>
          <w:rPrChange w:id="7768" w:author="mnuñez" w:date="2015-09-09T10:56:00Z">
            <w:rPr>
              <w:rFonts w:ascii="Arial" w:hAnsi="Arial" w:cs="Arial"/>
              <w:b/>
              <w:bCs/>
              <w:spacing w:val="-3"/>
              <w:sz w:val="20"/>
              <w:szCs w:val="20"/>
            </w:rPr>
          </w:rPrChange>
        </w:rPr>
        <w:t>Artículo 1054</w:t>
      </w:r>
      <w:r w:rsidRPr="00EB200A">
        <w:rPr>
          <w:rFonts w:ascii="Arial" w:hAnsi="Arial" w:cs="Arial"/>
          <w:spacing w:val="-3"/>
          <w:sz w:val="20"/>
          <w:szCs w:val="20"/>
          <w:rPrChange w:id="7769" w:author="mnuñez" w:date="2015-09-09T10:56:00Z">
            <w:rPr>
              <w:rFonts w:ascii="Arial" w:hAnsi="Arial" w:cs="Arial"/>
              <w:spacing w:val="-3"/>
              <w:sz w:val="20"/>
              <w:szCs w:val="20"/>
            </w:rPr>
          </w:rPrChange>
        </w:rPr>
        <w:t>.</w:t>
      </w:r>
      <w:r w:rsidRPr="00EB200A">
        <w:rPr>
          <w:rFonts w:ascii="Arial" w:hAnsi="Arial" w:cs="Arial"/>
          <w:spacing w:val="-3"/>
          <w:sz w:val="20"/>
          <w:szCs w:val="20"/>
          <w:rPrChange w:id="7770" w:author="mnuñez" w:date="2015-09-09T10:56:00Z">
            <w:rPr>
              <w:rFonts w:ascii="Arial" w:hAnsi="Arial" w:cs="Arial"/>
              <w:spacing w:val="-3"/>
              <w:sz w:val="20"/>
              <w:szCs w:val="20"/>
            </w:rPr>
          </w:rPrChange>
        </w:rPr>
        <w:noBreakHyphen/>
        <w:t xml:space="preserve"> Si el usufructo comprendiere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 sufrido por dolo o negligencia. </w:t>
      </w:r>
    </w:p>
    <w:p w:rsidR="00441699" w:rsidRPr="00EB200A" w:rsidRDefault="00441699">
      <w:pPr>
        <w:tabs>
          <w:tab w:val="left" w:pos="-720"/>
        </w:tabs>
        <w:suppressAutoHyphens/>
        <w:jc w:val="both"/>
        <w:rPr>
          <w:rFonts w:ascii="Arial" w:hAnsi="Arial" w:cs="Arial"/>
          <w:spacing w:val="-3"/>
          <w:sz w:val="20"/>
          <w:szCs w:val="20"/>
          <w:rPrChange w:id="7771" w:author="mnuñez" w:date="2015-09-09T10:56:00Z">
            <w:rPr>
              <w:rFonts w:ascii="Arial" w:hAnsi="Arial" w:cs="Arial"/>
              <w:spacing w:val="-3"/>
              <w:sz w:val="20"/>
              <w:szCs w:val="20"/>
            </w:rPr>
          </w:rPrChange>
        </w:rPr>
      </w:pPr>
      <w:r w:rsidRPr="00EB200A">
        <w:rPr>
          <w:rFonts w:ascii="Arial" w:hAnsi="Arial" w:cs="Arial"/>
          <w:spacing w:val="-3"/>
          <w:sz w:val="20"/>
          <w:szCs w:val="20"/>
          <w:rPrChange w:id="77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73" w:author="mnuñez" w:date="2015-09-09T10:56:00Z">
            <w:rPr>
              <w:rFonts w:ascii="Arial" w:hAnsi="Arial" w:cs="Arial"/>
              <w:spacing w:val="-3"/>
              <w:sz w:val="20"/>
              <w:szCs w:val="20"/>
            </w:rPr>
          </w:rPrChange>
        </w:rPr>
      </w:pPr>
      <w:r w:rsidRPr="00EB200A">
        <w:rPr>
          <w:rFonts w:ascii="Arial" w:hAnsi="Arial" w:cs="Arial"/>
          <w:b/>
          <w:bCs/>
          <w:spacing w:val="-3"/>
          <w:sz w:val="20"/>
          <w:szCs w:val="20"/>
          <w:rPrChange w:id="7774" w:author="mnuñez" w:date="2015-09-09T10:56:00Z">
            <w:rPr>
              <w:rFonts w:ascii="Arial" w:hAnsi="Arial" w:cs="Arial"/>
              <w:b/>
              <w:bCs/>
              <w:spacing w:val="-3"/>
              <w:sz w:val="20"/>
              <w:szCs w:val="20"/>
            </w:rPr>
          </w:rPrChange>
        </w:rPr>
        <w:t>Artículo 1055</w:t>
      </w:r>
      <w:r w:rsidRPr="00EB200A">
        <w:rPr>
          <w:rFonts w:ascii="Arial" w:hAnsi="Arial" w:cs="Arial"/>
          <w:spacing w:val="-3"/>
          <w:sz w:val="20"/>
          <w:szCs w:val="20"/>
          <w:rPrChange w:id="7775" w:author="mnuñez" w:date="2015-09-09T10:56:00Z">
            <w:rPr>
              <w:rFonts w:ascii="Arial" w:hAnsi="Arial" w:cs="Arial"/>
              <w:spacing w:val="-3"/>
              <w:sz w:val="20"/>
              <w:szCs w:val="20"/>
            </w:rPr>
          </w:rPrChange>
        </w:rPr>
        <w:t>.</w:t>
      </w:r>
      <w:r w:rsidRPr="00EB200A">
        <w:rPr>
          <w:rFonts w:ascii="Arial" w:hAnsi="Arial" w:cs="Arial"/>
          <w:spacing w:val="-3"/>
          <w:sz w:val="20"/>
          <w:szCs w:val="20"/>
          <w:rPrChange w:id="7776" w:author="mnuñez" w:date="2015-09-09T10:56:00Z">
            <w:rPr>
              <w:rFonts w:ascii="Arial" w:hAnsi="Arial" w:cs="Arial"/>
              <w:spacing w:val="-3"/>
              <w:sz w:val="20"/>
              <w:szCs w:val="20"/>
            </w:rPr>
          </w:rPrChange>
        </w:rPr>
        <w:noBreakHyphen/>
        <w:t xml:space="preserve">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 </w:t>
      </w:r>
    </w:p>
    <w:p w:rsidR="00441699" w:rsidRPr="00EB200A" w:rsidRDefault="00441699">
      <w:pPr>
        <w:tabs>
          <w:tab w:val="left" w:pos="-720"/>
        </w:tabs>
        <w:suppressAutoHyphens/>
        <w:jc w:val="both"/>
        <w:rPr>
          <w:rFonts w:ascii="Arial" w:hAnsi="Arial" w:cs="Arial"/>
          <w:spacing w:val="-3"/>
          <w:sz w:val="20"/>
          <w:szCs w:val="20"/>
          <w:rPrChange w:id="77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78" w:author="mnuñez" w:date="2015-09-09T10:56:00Z">
            <w:rPr>
              <w:rFonts w:ascii="Arial" w:hAnsi="Arial" w:cs="Arial"/>
              <w:spacing w:val="-3"/>
              <w:sz w:val="20"/>
              <w:szCs w:val="20"/>
            </w:rPr>
          </w:rPrChange>
        </w:rPr>
      </w:pPr>
      <w:r w:rsidRPr="00EB200A">
        <w:rPr>
          <w:rFonts w:ascii="Arial" w:hAnsi="Arial" w:cs="Arial"/>
          <w:b/>
          <w:bCs/>
          <w:spacing w:val="-3"/>
          <w:sz w:val="20"/>
          <w:szCs w:val="20"/>
          <w:rPrChange w:id="7779" w:author="mnuñez" w:date="2015-09-09T10:56:00Z">
            <w:rPr>
              <w:rFonts w:ascii="Arial" w:hAnsi="Arial" w:cs="Arial"/>
              <w:b/>
              <w:bCs/>
              <w:spacing w:val="-3"/>
              <w:sz w:val="20"/>
              <w:szCs w:val="20"/>
            </w:rPr>
          </w:rPrChange>
        </w:rPr>
        <w:t>Artículo 1056</w:t>
      </w:r>
      <w:r w:rsidRPr="00EB200A">
        <w:rPr>
          <w:rFonts w:ascii="Arial" w:hAnsi="Arial" w:cs="Arial"/>
          <w:spacing w:val="-3"/>
          <w:sz w:val="20"/>
          <w:szCs w:val="20"/>
          <w:rPrChange w:id="7780" w:author="mnuñez" w:date="2015-09-09T10:56:00Z">
            <w:rPr>
              <w:rFonts w:ascii="Arial" w:hAnsi="Arial" w:cs="Arial"/>
              <w:spacing w:val="-3"/>
              <w:sz w:val="20"/>
              <w:szCs w:val="20"/>
            </w:rPr>
          </w:rPrChange>
        </w:rPr>
        <w:t>.</w:t>
      </w:r>
      <w:r w:rsidRPr="00EB200A">
        <w:rPr>
          <w:rFonts w:ascii="Arial" w:hAnsi="Arial" w:cs="Arial"/>
          <w:spacing w:val="-3"/>
          <w:sz w:val="20"/>
          <w:szCs w:val="20"/>
          <w:rPrChange w:id="7781" w:author="mnuñez" w:date="2015-09-09T10:56:00Z">
            <w:rPr>
              <w:rFonts w:ascii="Arial" w:hAnsi="Arial" w:cs="Arial"/>
              <w:spacing w:val="-3"/>
              <w:sz w:val="20"/>
              <w:szCs w:val="20"/>
            </w:rPr>
          </w:rPrChange>
        </w:rPr>
        <w:noBreakHyphen/>
        <w:t xml:space="preserve"> El usufructuario de un monte disfruta de todos los productos que provengan de éste, según su naturaleza. </w:t>
      </w:r>
    </w:p>
    <w:p w:rsidR="00441699" w:rsidRPr="00EB200A" w:rsidRDefault="00441699">
      <w:pPr>
        <w:tabs>
          <w:tab w:val="left" w:pos="-720"/>
        </w:tabs>
        <w:suppressAutoHyphens/>
        <w:jc w:val="both"/>
        <w:rPr>
          <w:rFonts w:ascii="Arial" w:hAnsi="Arial" w:cs="Arial"/>
          <w:spacing w:val="-3"/>
          <w:sz w:val="20"/>
          <w:szCs w:val="20"/>
          <w:rPrChange w:id="7782" w:author="mnuñez" w:date="2015-09-09T10:56:00Z">
            <w:rPr>
              <w:rFonts w:ascii="Arial" w:hAnsi="Arial" w:cs="Arial"/>
              <w:spacing w:val="-3"/>
              <w:sz w:val="20"/>
              <w:szCs w:val="20"/>
            </w:rPr>
          </w:rPrChange>
        </w:rPr>
      </w:pPr>
      <w:r w:rsidRPr="00EB200A">
        <w:rPr>
          <w:rFonts w:ascii="Arial" w:hAnsi="Arial" w:cs="Arial"/>
          <w:spacing w:val="-3"/>
          <w:sz w:val="20"/>
          <w:szCs w:val="20"/>
          <w:rPrChange w:id="77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84" w:author="mnuñez" w:date="2015-09-09T10:56:00Z">
            <w:rPr>
              <w:rFonts w:ascii="Arial" w:hAnsi="Arial" w:cs="Arial"/>
              <w:spacing w:val="-3"/>
              <w:sz w:val="20"/>
              <w:szCs w:val="20"/>
            </w:rPr>
          </w:rPrChange>
        </w:rPr>
      </w:pPr>
      <w:r w:rsidRPr="00EB200A">
        <w:rPr>
          <w:rFonts w:ascii="Arial" w:hAnsi="Arial" w:cs="Arial"/>
          <w:b/>
          <w:bCs/>
          <w:spacing w:val="-3"/>
          <w:sz w:val="20"/>
          <w:szCs w:val="20"/>
          <w:rPrChange w:id="7785" w:author="mnuñez" w:date="2015-09-09T10:56:00Z">
            <w:rPr>
              <w:rFonts w:ascii="Arial" w:hAnsi="Arial" w:cs="Arial"/>
              <w:b/>
              <w:bCs/>
              <w:spacing w:val="-3"/>
              <w:sz w:val="20"/>
              <w:szCs w:val="20"/>
            </w:rPr>
          </w:rPrChange>
        </w:rPr>
        <w:t>Artículo 1057</w:t>
      </w:r>
      <w:r w:rsidRPr="00EB200A">
        <w:rPr>
          <w:rFonts w:ascii="Arial" w:hAnsi="Arial" w:cs="Arial"/>
          <w:spacing w:val="-3"/>
          <w:sz w:val="20"/>
          <w:szCs w:val="20"/>
          <w:rPrChange w:id="7786" w:author="mnuñez" w:date="2015-09-09T10:56:00Z">
            <w:rPr>
              <w:rFonts w:ascii="Arial" w:hAnsi="Arial" w:cs="Arial"/>
              <w:spacing w:val="-3"/>
              <w:sz w:val="20"/>
              <w:szCs w:val="20"/>
            </w:rPr>
          </w:rPrChange>
        </w:rPr>
        <w:t>.</w:t>
      </w:r>
      <w:r w:rsidRPr="00EB200A">
        <w:rPr>
          <w:rFonts w:ascii="Arial" w:hAnsi="Arial" w:cs="Arial"/>
          <w:spacing w:val="-3"/>
          <w:sz w:val="20"/>
          <w:szCs w:val="20"/>
          <w:rPrChange w:id="7787" w:author="mnuñez" w:date="2015-09-09T10:56:00Z">
            <w:rPr>
              <w:rFonts w:ascii="Arial" w:hAnsi="Arial" w:cs="Arial"/>
              <w:spacing w:val="-3"/>
              <w:sz w:val="20"/>
              <w:szCs w:val="20"/>
            </w:rPr>
          </w:rPrChange>
        </w:rPr>
        <w:noBreakHyphen/>
        <w:t xml:space="preserve"> Si el monte fuere talar o de maderas de construcción, podrá el usufructuario hacer en él las talas o cortes ordinarios que haría el dueño, acomodándose en el modo, porción o época a las leyes especiales o a las costumbres del lugar, sin que en ningún caso y por algún concepto le sea permitido que por estas actividades se rompa el equilibrio ecológico. </w:t>
      </w:r>
    </w:p>
    <w:p w:rsidR="00441699" w:rsidRPr="00EB200A" w:rsidRDefault="00441699">
      <w:pPr>
        <w:tabs>
          <w:tab w:val="left" w:pos="-720"/>
        </w:tabs>
        <w:suppressAutoHyphens/>
        <w:jc w:val="both"/>
        <w:rPr>
          <w:rFonts w:ascii="Arial" w:hAnsi="Arial" w:cs="Arial"/>
          <w:spacing w:val="-3"/>
          <w:sz w:val="20"/>
          <w:szCs w:val="20"/>
          <w:rPrChange w:id="7788" w:author="mnuñez" w:date="2015-09-09T10:56:00Z">
            <w:rPr>
              <w:rFonts w:ascii="Arial" w:hAnsi="Arial" w:cs="Arial"/>
              <w:spacing w:val="-3"/>
              <w:sz w:val="20"/>
              <w:szCs w:val="20"/>
            </w:rPr>
          </w:rPrChange>
        </w:rPr>
      </w:pPr>
      <w:r w:rsidRPr="00EB200A">
        <w:rPr>
          <w:rFonts w:ascii="Arial" w:hAnsi="Arial" w:cs="Arial"/>
          <w:spacing w:val="-3"/>
          <w:sz w:val="20"/>
          <w:szCs w:val="20"/>
          <w:rPrChange w:id="77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790" w:author="mnuñez" w:date="2015-09-09T10:56:00Z">
            <w:rPr>
              <w:rFonts w:ascii="Arial" w:hAnsi="Arial" w:cs="Arial"/>
              <w:spacing w:val="-3"/>
              <w:sz w:val="20"/>
              <w:szCs w:val="20"/>
            </w:rPr>
          </w:rPrChange>
        </w:rPr>
      </w:pPr>
      <w:r w:rsidRPr="00EB200A">
        <w:rPr>
          <w:rFonts w:ascii="Arial" w:hAnsi="Arial" w:cs="Arial"/>
          <w:b/>
          <w:bCs/>
          <w:spacing w:val="-3"/>
          <w:sz w:val="20"/>
          <w:szCs w:val="20"/>
          <w:rPrChange w:id="7791" w:author="mnuñez" w:date="2015-09-09T10:56:00Z">
            <w:rPr>
              <w:rFonts w:ascii="Arial" w:hAnsi="Arial" w:cs="Arial"/>
              <w:b/>
              <w:bCs/>
              <w:spacing w:val="-3"/>
              <w:sz w:val="20"/>
              <w:szCs w:val="20"/>
            </w:rPr>
          </w:rPrChange>
        </w:rPr>
        <w:t>Artículo 1058</w:t>
      </w:r>
      <w:r w:rsidRPr="00EB200A">
        <w:rPr>
          <w:rFonts w:ascii="Arial" w:hAnsi="Arial" w:cs="Arial"/>
          <w:spacing w:val="-3"/>
          <w:sz w:val="20"/>
          <w:szCs w:val="20"/>
          <w:rPrChange w:id="7792" w:author="mnuñez" w:date="2015-09-09T10:56:00Z">
            <w:rPr>
              <w:rFonts w:ascii="Arial" w:hAnsi="Arial" w:cs="Arial"/>
              <w:spacing w:val="-3"/>
              <w:sz w:val="20"/>
              <w:szCs w:val="20"/>
            </w:rPr>
          </w:rPrChange>
        </w:rPr>
        <w:t>.</w:t>
      </w:r>
      <w:r w:rsidRPr="00EB200A">
        <w:rPr>
          <w:rFonts w:ascii="Arial" w:hAnsi="Arial" w:cs="Arial"/>
          <w:spacing w:val="-3"/>
          <w:sz w:val="20"/>
          <w:szCs w:val="20"/>
          <w:rPrChange w:id="7793" w:author="mnuñez" w:date="2015-09-09T10:56:00Z">
            <w:rPr>
              <w:rFonts w:ascii="Arial" w:hAnsi="Arial" w:cs="Arial"/>
              <w:spacing w:val="-3"/>
              <w:sz w:val="20"/>
              <w:szCs w:val="20"/>
            </w:rPr>
          </w:rPrChange>
        </w:rPr>
        <w:noBreakHyphen/>
        <w:t xml:space="preserve"> En los demás casos, el usufructuario no podrá cortar árboles por el pie, como no sea para reponer o reparar algunas de las cosas usufructuadas; y en este caso acreditará previamente al propietario la necesidad de la obra. </w:t>
      </w:r>
    </w:p>
    <w:p w:rsidR="00441699" w:rsidRPr="00EB200A" w:rsidRDefault="00441699">
      <w:pPr>
        <w:tabs>
          <w:tab w:val="left" w:pos="-720"/>
        </w:tabs>
        <w:suppressAutoHyphens/>
        <w:jc w:val="both"/>
        <w:rPr>
          <w:rFonts w:ascii="Arial" w:hAnsi="Arial" w:cs="Arial"/>
          <w:spacing w:val="-3"/>
          <w:sz w:val="20"/>
          <w:szCs w:val="20"/>
          <w:rPrChange w:id="77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795" w:author="mnuñez" w:date="2015-09-09T10:56:00Z">
            <w:rPr>
              <w:rFonts w:ascii="Arial" w:hAnsi="Arial" w:cs="Arial"/>
              <w:spacing w:val="-3"/>
              <w:sz w:val="20"/>
              <w:szCs w:val="20"/>
            </w:rPr>
          </w:rPrChange>
        </w:rPr>
      </w:pPr>
      <w:r w:rsidRPr="00EB200A">
        <w:rPr>
          <w:rFonts w:ascii="Arial" w:hAnsi="Arial" w:cs="Arial"/>
          <w:b/>
          <w:bCs/>
          <w:spacing w:val="-3"/>
          <w:sz w:val="20"/>
          <w:szCs w:val="20"/>
          <w:rPrChange w:id="7796" w:author="mnuñez" w:date="2015-09-09T10:56:00Z">
            <w:rPr>
              <w:rFonts w:ascii="Arial" w:hAnsi="Arial" w:cs="Arial"/>
              <w:b/>
              <w:bCs/>
              <w:spacing w:val="-3"/>
              <w:sz w:val="20"/>
              <w:szCs w:val="20"/>
            </w:rPr>
          </w:rPrChange>
        </w:rPr>
        <w:t>Artículo 1059</w:t>
      </w:r>
      <w:r w:rsidRPr="00EB200A">
        <w:rPr>
          <w:rFonts w:ascii="Arial" w:hAnsi="Arial" w:cs="Arial"/>
          <w:spacing w:val="-3"/>
          <w:sz w:val="20"/>
          <w:szCs w:val="20"/>
          <w:rPrChange w:id="7797" w:author="mnuñez" w:date="2015-09-09T10:56:00Z">
            <w:rPr>
              <w:rFonts w:ascii="Arial" w:hAnsi="Arial" w:cs="Arial"/>
              <w:spacing w:val="-3"/>
              <w:sz w:val="20"/>
              <w:szCs w:val="20"/>
            </w:rPr>
          </w:rPrChange>
        </w:rPr>
        <w:t>.</w:t>
      </w:r>
      <w:r w:rsidRPr="00EB200A">
        <w:rPr>
          <w:rFonts w:ascii="Arial" w:hAnsi="Arial" w:cs="Arial"/>
          <w:spacing w:val="-3"/>
          <w:sz w:val="20"/>
          <w:szCs w:val="20"/>
          <w:rPrChange w:id="7798" w:author="mnuñez" w:date="2015-09-09T10:56:00Z">
            <w:rPr>
              <w:rFonts w:ascii="Arial" w:hAnsi="Arial" w:cs="Arial"/>
              <w:spacing w:val="-3"/>
              <w:sz w:val="20"/>
              <w:szCs w:val="20"/>
            </w:rPr>
          </w:rPrChange>
        </w:rPr>
        <w:noBreakHyphen/>
        <w:t xml:space="preserve"> El usufructuario podrá utilizar los viveros, sin perjuicio de su conservación y según las costumbres del lugar y lo dispuesto en las leyes respectivas. </w:t>
      </w:r>
    </w:p>
    <w:p w:rsidR="00441699" w:rsidRPr="00EB200A" w:rsidRDefault="00441699">
      <w:pPr>
        <w:tabs>
          <w:tab w:val="left" w:pos="-720"/>
        </w:tabs>
        <w:suppressAutoHyphens/>
        <w:jc w:val="both"/>
        <w:rPr>
          <w:rFonts w:ascii="Arial" w:hAnsi="Arial" w:cs="Arial"/>
          <w:spacing w:val="-3"/>
          <w:sz w:val="20"/>
          <w:szCs w:val="20"/>
          <w:rPrChange w:id="7799" w:author="mnuñez" w:date="2015-09-09T10:56:00Z">
            <w:rPr>
              <w:rFonts w:ascii="Arial" w:hAnsi="Arial" w:cs="Arial"/>
              <w:spacing w:val="-3"/>
              <w:sz w:val="20"/>
              <w:szCs w:val="20"/>
            </w:rPr>
          </w:rPrChange>
        </w:rPr>
      </w:pPr>
      <w:r w:rsidRPr="00EB200A">
        <w:rPr>
          <w:rFonts w:ascii="Arial" w:hAnsi="Arial" w:cs="Arial"/>
          <w:spacing w:val="-3"/>
          <w:sz w:val="20"/>
          <w:szCs w:val="20"/>
          <w:rPrChange w:id="78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01" w:author="mnuñez" w:date="2015-09-09T10:56:00Z">
            <w:rPr>
              <w:rFonts w:ascii="Arial" w:hAnsi="Arial" w:cs="Arial"/>
              <w:spacing w:val="-3"/>
              <w:sz w:val="20"/>
              <w:szCs w:val="20"/>
            </w:rPr>
          </w:rPrChange>
        </w:rPr>
      </w:pPr>
      <w:r w:rsidRPr="00EB200A">
        <w:rPr>
          <w:rFonts w:ascii="Arial" w:hAnsi="Arial" w:cs="Arial"/>
          <w:b/>
          <w:bCs/>
          <w:spacing w:val="-3"/>
          <w:sz w:val="20"/>
          <w:szCs w:val="20"/>
          <w:rPrChange w:id="7802" w:author="mnuñez" w:date="2015-09-09T10:56:00Z">
            <w:rPr>
              <w:rFonts w:ascii="Arial" w:hAnsi="Arial" w:cs="Arial"/>
              <w:b/>
              <w:bCs/>
              <w:spacing w:val="-3"/>
              <w:sz w:val="20"/>
              <w:szCs w:val="20"/>
            </w:rPr>
          </w:rPrChange>
        </w:rPr>
        <w:t>Artículo 1060</w:t>
      </w:r>
      <w:r w:rsidRPr="00EB200A">
        <w:rPr>
          <w:rFonts w:ascii="Arial" w:hAnsi="Arial" w:cs="Arial"/>
          <w:spacing w:val="-3"/>
          <w:sz w:val="20"/>
          <w:szCs w:val="20"/>
          <w:rPrChange w:id="7803" w:author="mnuñez" w:date="2015-09-09T10:56:00Z">
            <w:rPr>
              <w:rFonts w:ascii="Arial" w:hAnsi="Arial" w:cs="Arial"/>
              <w:spacing w:val="-3"/>
              <w:sz w:val="20"/>
              <w:szCs w:val="20"/>
            </w:rPr>
          </w:rPrChange>
        </w:rPr>
        <w:t>.</w:t>
      </w:r>
      <w:r w:rsidRPr="00EB200A">
        <w:rPr>
          <w:rFonts w:ascii="Arial" w:hAnsi="Arial" w:cs="Arial"/>
          <w:spacing w:val="-3"/>
          <w:sz w:val="20"/>
          <w:szCs w:val="20"/>
          <w:rPrChange w:id="7804" w:author="mnuñez" w:date="2015-09-09T10:56:00Z">
            <w:rPr>
              <w:rFonts w:ascii="Arial" w:hAnsi="Arial" w:cs="Arial"/>
              <w:spacing w:val="-3"/>
              <w:sz w:val="20"/>
              <w:szCs w:val="20"/>
            </w:rPr>
          </w:rPrChange>
        </w:rPr>
        <w:noBreakHyphen/>
        <w:t xml:space="preserve"> Corresponde al usufructuario el fruto de los aumentos que reciban las cosas por accesión y el goce de las servidumbres que tengan a su favor. </w:t>
      </w:r>
    </w:p>
    <w:p w:rsidR="00441699" w:rsidRPr="00EB200A" w:rsidRDefault="00441699">
      <w:pPr>
        <w:tabs>
          <w:tab w:val="left" w:pos="-720"/>
        </w:tabs>
        <w:suppressAutoHyphens/>
        <w:jc w:val="both"/>
        <w:rPr>
          <w:rFonts w:ascii="Arial" w:hAnsi="Arial" w:cs="Arial"/>
          <w:spacing w:val="-3"/>
          <w:sz w:val="20"/>
          <w:szCs w:val="20"/>
          <w:rPrChange w:id="7805" w:author="mnuñez" w:date="2015-09-09T10:56:00Z">
            <w:rPr>
              <w:rFonts w:ascii="Arial" w:hAnsi="Arial" w:cs="Arial"/>
              <w:spacing w:val="-3"/>
              <w:sz w:val="20"/>
              <w:szCs w:val="20"/>
            </w:rPr>
          </w:rPrChange>
        </w:rPr>
      </w:pPr>
      <w:r w:rsidRPr="00EB200A">
        <w:rPr>
          <w:rFonts w:ascii="Arial" w:hAnsi="Arial" w:cs="Arial"/>
          <w:spacing w:val="-3"/>
          <w:sz w:val="20"/>
          <w:szCs w:val="20"/>
          <w:rPrChange w:id="78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07" w:author="mnuñez" w:date="2015-09-09T10:56:00Z">
            <w:rPr>
              <w:rFonts w:ascii="Arial" w:hAnsi="Arial" w:cs="Arial"/>
              <w:spacing w:val="-3"/>
              <w:sz w:val="20"/>
              <w:szCs w:val="20"/>
            </w:rPr>
          </w:rPrChange>
        </w:rPr>
      </w:pPr>
      <w:r w:rsidRPr="00EB200A">
        <w:rPr>
          <w:rFonts w:ascii="Arial" w:hAnsi="Arial" w:cs="Arial"/>
          <w:b/>
          <w:bCs/>
          <w:spacing w:val="-3"/>
          <w:sz w:val="20"/>
          <w:szCs w:val="20"/>
          <w:rPrChange w:id="7808" w:author="mnuñez" w:date="2015-09-09T10:56:00Z">
            <w:rPr>
              <w:rFonts w:ascii="Arial" w:hAnsi="Arial" w:cs="Arial"/>
              <w:b/>
              <w:bCs/>
              <w:spacing w:val="-3"/>
              <w:sz w:val="20"/>
              <w:szCs w:val="20"/>
            </w:rPr>
          </w:rPrChange>
        </w:rPr>
        <w:t>Artículo 1061</w:t>
      </w:r>
      <w:r w:rsidRPr="00EB200A">
        <w:rPr>
          <w:rFonts w:ascii="Arial" w:hAnsi="Arial" w:cs="Arial"/>
          <w:spacing w:val="-3"/>
          <w:sz w:val="20"/>
          <w:szCs w:val="20"/>
          <w:rPrChange w:id="7809" w:author="mnuñez" w:date="2015-09-09T10:56:00Z">
            <w:rPr>
              <w:rFonts w:ascii="Arial" w:hAnsi="Arial" w:cs="Arial"/>
              <w:spacing w:val="-3"/>
              <w:sz w:val="20"/>
              <w:szCs w:val="20"/>
            </w:rPr>
          </w:rPrChange>
        </w:rPr>
        <w:t>.</w:t>
      </w:r>
      <w:r w:rsidRPr="00EB200A">
        <w:rPr>
          <w:rFonts w:ascii="Arial" w:hAnsi="Arial" w:cs="Arial"/>
          <w:spacing w:val="-3"/>
          <w:sz w:val="20"/>
          <w:szCs w:val="20"/>
          <w:rPrChange w:id="7810" w:author="mnuñez" w:date="2015-09-09T10:56:00Z">
            <w:rPr>
              <w:rFonts w:ascii="Arial" w:hAnsi="Arial" w:cs="Arial"/>
              <w:spacing w:val="-3"/>
              <w:sz w:val="20"/>
              <w:szCs w:val="20"/>
            </w:rPr>
          </w:rPrChange>
        </w:rPr>
        <w:noBreakHyphen/>
        <w:t xml:space="preserve">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trabajo de las minas. </w:t>
      </w:r>
    </w:p>
    <w:p w:rsidR="00441699" w:rsidRPr="00EB200A" w:rsidRDefault="00441699">
      <w:pPr>
        <w:tabs>
          <w:tab w:val="left" w:pos="-720"/>
        </w:tabs>
        <w:suppressAutoHyphens/>
        <w:jc w:val="both"/>
        <w:rPr>
          <w:rFonts w:ascii="Arial" w:hAnsi="Arial" w:cs="Arial"/>
          <w:spacing w:val="-3"/>
          <w:sz w:val="20"/>
          <w:szCs w:val="20"/>
          <w:rPrChange w:id="7811" w:author="mnuñez" w:date="2015-09-09T10:56:00Z">
            <w:rPr>
              <w:rFonts w:ascii="Arial" w:hAnsi="Arial" w:cs="Arial"/>
              <w:spacing w:val="-3"/>
              <w:sz w:val="20"/>
              <w:szCs w:val="20"/>
            </w:rPr>
          </w:rPrChange>
        </w:rPr>
      </w:pPr>
      <w:r w:rsidRPr="00EB200A">
        <w:rPr>
          <w:rFonts w:ascii="Arial" w:hAnsi="Arial" w:cs="Arial"/>
          <w:spacing w:val="-3"/>
          <w:sz w:val="20"/>
          <w:szCs w:val="20"/>
          <w:rPrChange w:id="78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13" w:author="mnuñez" w:date="2015-09-09T10:56:00Z">
            <w:rPr>
              <w:rFonts w:ascii="Arial" w:hAnsi="Arial" w:cs="Arial"/>
              <w:spacing w:val="-3"/>
              <w:sz w:val="20"/>
              <w:szCs w:val="20"/>
            </w:rPr>
          </w:rPrChange>
        </w:rPr>
      </w:pPr>
      <w:r w:rsidRPr="00EB200A">
        <w:rPr>
          <w:rFonts w:ascii="Arial" w:hAnsi="Arial" w:cs="Arial"/>
          <w:b/>
          <w:bCs/>
          <w:spacing w:val="-3"/>
          <w:sz w:val="20"/>
          <w:szCs w:val="20"/>
          <w:rPrChange w:id="7814" w:author="mnuñez" w:date="2015-09-09T10:56:00Z">
            <w:rPr>
              <w:rFonts w:ascii="Arial" w:hAnsi="Arial" w:cs="Arial"/>
              <w:b/>
              <w:bCs/>
              <w:spacing w:val="-3"/>
              <w:sz w:val="20"/>
              <w:szCs w:val="20"/>
            </w:rPr>
          </w:rPrChange>
        </w:rPr>
        <w:t>Artículo 1062</w:t>
      </w:r>
      <w:r w:rsidRPr="00EB200A">
        <w:rPr>
          <w:rFonts w:ascii="Arial" w:hAnsi="Arial" w:cs="Arial"/>
          <w:spacing w:val="-3"/>
          <w:sz w:val="20"/>
          <w:szCs w:val="20"/>
          <w:rPrChange w:id="7815" w:author="mnuñez" w:date="2015-09-09T10:56:00Z">
            <w:rPr>
              <w:rFonts w:ascii="Arial" w:hAnsi="Arial" w:cs="Arial"/>
              <w:spacing w:val="-3"/>
              <w:sz w:val="20"/>
              <w:szCs w:val="20"/>
            </w:rPr>
          </w:rPrChange>
        </w:rPr>
        <w:t>.</w:t>
      </w:r>
      <w:r w:rsidRPr="00EB200A">
        <w:rPr>
          <w:rFonts w:ascii="Arial" w:hAnsi="Arial" w:cs="Arial"/>
          <w:spacing w:val="-3"/>
          <w:sz w:val="20"/>
          <w:szCs w:val="20"/>
          <w:rPrChange w:id="7816" w:author="mnuñez" w:date="2015-09-09T10:56:00Z">
            <w:rPr>
              <w:rFonts w:ascii="Arial" w:hAnsi="Arial" w:cs="Arial"/>
              <w:spacing w:val="-3"/>
              <w:sz w:val="20"/>
              <w:szCs w:val="20"/>
            </w:rPr>
          </w:rPrChange>
        </w:rPr>
        <w:noBreakHyphen/>
        <w:t xml:space="preserve"> El derecho de usufructo, concedido gratuitamente, no puede ser enajenado, arrendado, ni gravado sin autorización expresa y por escrito del dueño del bien sobre el cual se ejerce, quedando en todo caso la cesión, el arrendamiento o el gravamen, sujetos a los términos y condiciones del derecho mismo. </w:t>
      </w:r>
    </w:p>
    <w:p w:rsidR="00441699" w:rsidRPr="00EB200A" w:rsidRDefault="00441699">
      <w:pPr>
        <w:tabs>
          <w:tab w:val="left" w:pos="-720"/>
        </w:tabs>
        <w:suppressAutoHyphens/>
        <w:jc w:val="both"/>
        <w:rPr>
          <w:rFonts w:ascii="Arial" w:hAnsi="Arial" w:cs="Arial"/>
          <w:spacing w:val="-3"/>
          <w:sz w:val="20"/>
          <w:szCs w:val="20"/>
          <w:rPrChange w:id="7817" w:author="mnuñez" w:date="2015-09-09T10:56:00Z">
            <w:rPr>
              <w:rFonts w:ascii="Arial" w:hAnsi="Arial" w:cs="Arial"/>
              <w:spacing w:val="-3"/>
              <w:sz w:val="20"/>
              <w:szCs w:val="20"/>
            </w:rPr>
          </w:rPrChange>
        </w:rPr>
      </w:pPr>
      <w:r w:rsidRPr="00EB200A">
        <w:rPr>
          <w:rFonts w:ascii="Arial" w:hAnsi="Arial" w:cs="Arial"/>
          <w:spacing w:val="-3"/>
          <w:sz w:val="20"/>
          <w:szCs w:val="20"/>
          <w:rPrChange w:id="78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19" w:author="mnuñez" w:date="2015-09-09T10:56:00Z">
            <w:rPr>
              <w:rFonts w:ascii="Arial" w:hAnsi="Arial" w:cs="Arial"/>
              <w:spacing w:val="-3"/>
              <w:sz w:val="20"/>
              <w:szCs w:val="20"/>
            </w:rPr>
          </w:rPrChange>
        </w:rPr>
      </w:pPr>
      <w:r w:rsidRPr="00EB200A">
        <w:rPr>
          <w:rFonts w:ascii="Arial" w:hAnsi="Arial" w:cs="Arial"/>
          <w:b/>
          <w:bCs/>
          <w:spacing w:val="-3"/>
          <w:sz w:val="20"/>
          <w:szCs w:val="20"/>
          <w:rPrChange w:id="7820" w:author="mnuñez" w:date="2015-09-09T10:56:00Z">
            <w:rPr>
              <w:rFonts w:ascii="Arial" w:hAnsi="Arial" w:cs="Arial"/>
              <w:b/>
              <w:bCs/>
              <w:spacing w:val="-3"/>
              <w:sz w:val="20"/>
              <w:szCs w:val="20"/>
            </w:rPr>
          </w:rPrChange>
        </w:rPr>
        <w:t>Artículo 1063</w:t>
      </w:r>
      <w:r w:rsidRPr="00EB200A">
        <w:rPr>
          <w:rFonts w:ascii="Arial" w:hAnsi="Arial" w:cs="Arial"/>
          <w:spacing w:val="-3"/>
          <w:sz w:val="20"/>
          <w:szCs w:val="20"/>
          <w:rPrChange w:id="7821" w:author="mnuñez" w:date="2015-09-09T10:56:00Z">
            <w:rPr>
              <w:rFonts w:ascii="Arial" w:hAnsi="Arial" w:cs="Arial"/>
              <w:spacing w:val="-3"/>
              <w:sz w:val="20"/>
              <w:szCs w:val="20"/>
            </w:rPr>
          </w:rPrChange>
        </w:rPr>
        <w:t>.</w:t>
      </w:r>
      <w:r w:rsidRPr="00EB200A">
        <w:rPr>
          <w:rFonts w:ascii="Arial" w:hAnsi="Arial" w:cs="Arial"/>
          <w:spacing w:val="-3"/>
          <w:sz w:val="20"/>
          <w:szCs w:val="20"/>
          <w:rPrChange w:id="7822" w:author="mnuñez" w:date="2015-09-09T10:56:00Z">
            <w:rPr>
              <w:rFonts w:ascii="Arial" w:hAnsi="Arial" w:cs="Arial"/>
              <w:spacing w:val="-3"/>
              <w:sz w:val="20"/>
              <w:szCs w:val="20"/>
            </w:rPr>
          </w:rPrChange>
        </w:rPr>
        <w:noBreakHyphen/>
        <w:t xml:space="preserve"> El usufructuario puede hacer mejoras útiles y puramente voluntarias; pero no tiene derecho de reclamar su pago, aunque sí puede retirarlas, siempre que sea posible hacerlo sin detrimento del bien en que esté constituido el usufructo. </w:t>
      </w:r>
    </w:p>
    <w:p w:rsidR="00441699" w:rsidRPr="00EB200A" w:rsidRDefault="00441699">
      <w:pPr>
        <w:tabs>
          <w:tab w:val="left" w:pos="-720"/>
        </w:tabs>
        <w:suppressAutoHyphens/>
        <w:jc w:val="both"/>
        <w:rPr>
          <w:rFonts w:ascii="Arial" w:hAnsi="Arial" w:cs="Arial"/>
          <w:spacing w:val="-3"/>
          <w:sz w:val="20"/>
          <w:szCs w:val="20"/>
          <w:rPrChange w:id="78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824" w:author="mnuñez" w:date="2015-09-09T10:56:00Z">
            <w:rPr>
              <w:rFonts w:ascii="Arial" w:hAnsi="Arial" w:cs="Arial"/>
              <w:spacing w:val="-3"/>
              <w:sz w:val="20"/>
              <w:szCs w:val="20"/>
            </w:rPr>
          </w:rPrChange>
        </w:rPr>
      </w:pPr>
      <w:r w:rsidRPr="00EB200A">
        <w:rPr>
          <w:rFonts w:ascii="Arial" w:hAnsi="Arial" w:cs="Arial"/>
          <w:b/>
          <w:bCs/>
          <w:spacing w:val="-3"/>
          <w:sz w:val="20"/>
          <w:szCs w:val="20"/>
          <w:rPrChange w:id="7825" w:author="mnuñez" w:date="2015-09-09T10:56:00Z">
            <w:rPr>
              <w:rFonts w:ascii="Arial" w:hAnsi="Arial" w:cs="Arial"/>
              <w:b/>
              <w:bCs/>
              <w:spacing w:val="-3"/>
              <w:sz w:val="20"/>
              <w:szCs w:val="20"/>
            </w:rPr>
          </w:rPrChange>
        </w:rPr>
        <w:t>Artículo 1064</w:t>
      </w:r>
      <w:r w:rsidRPr="00EB200A">
        <w:rPr>
          <w:rFonts w:ascii="Arial" w:hAnsi="Arial" w:cs="Arial"/>
          <w:spacing w:val="-3"/>
          <w:sz w:val="20"/>
          <w:szCs w:val="20"/>
          <w:rPrChange w:id="7826" w:author="mnuñez" w:date="2015-09-09T10:56:00Z">
            <w:rPr>
              <w:rFonts w:ascii="Arial" w:hAnsi="Arial" w:cs="Arial"/>
              <w:spacing w:val="-3"/>
              <w:sz w:val="20"/>
              <w:szCs w:val="20"/>
            </w:rPr>
          </w:rPrChange>
        </w:rPr>
        <w:t>.</w:t>
      </w:r>
      <w:r w:rsidRPr="00EB200A">
        <w:rPr>
          <w:rFonts w:ascii="Arial" w:hAnsi="Arial" w:cs="Arial"/>
          <w:spacing w:val="-3"/>
          <w:sz w:val="20"/>
          <w:szCs w:val="20"/>
          <w:rPrChange w:id="7827" w:author="mnuñez" w:date="2015-09-09T10:56:00Z">
            <w:rPr>
              <w:rFonts w:ascii="Arial" w:hAnsi="Arial" w:cs="Arial"/>
              <w:spacing w:val="-3"/>
              <w:sz w:val="20"/>
              <w:szCs w:val="20"/>
            </w:rPr>
          </w:rPrChange>
        </w:rPr>
        <w:noBreakHyphen/>
        <w:t xml:space="preserve"> El propietario de bienes en que otro tenga el usufructo, puede enajenarlos con la condición de que se conserve el usufructo.</w:t>
      </w:r>
    </w:p>
    <w:p w:rsidR="00441699" w:rsidRPr="00EB200A" w:rsidRDefault="00441699">
      <w:pPr>
        <w:tabs>
          <w:tab w:val="left" w:pos="-720"/>
        </w:tabs>
        <w:suppressAutoHyphens/>
        <w:jc w:val="both"/>
        <w:rPr>
          <w:rFonts w:ascii="Arial" w:hAnsi="Arial" w:cs="Arial"/>
          <w:spacing w:val="-3"/>
          <w:sz w:val="20"/>
          <w:szCs w:val="20"/>
          <w:rPrChange w:id="7828" w:author="mnuñez" w:date="2015-09-09T10:56:00Z">
            <w:rPr>
              <w:rFonts w:ascii="Arial" w:hAnsi="Arial" w:cs="Arial"/>
              <w:spacing w:val="-3"/>
              <w:sz w:val="20"/>
              <w:szCs w:val="20"/>
            </w:rPr>
          </w:rPrChange>
        </w:rPr>
      </w:pPr>
      <w:r w:rsidRPr="00EB200A">
        <w:rPr>
          <w:rFonts w:ascii="Arial" w:hAnsi="Arial" w:cs="Arial"/>
          <w:spacing w:val="-3"/>
          <w:sz w:val="20"/>
          <w:szCs w:val="20"/>
          <w:rPrChange w:id="782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783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7831"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7832" w:author="mnuñez" w:date="2015-09-09T10:56:00Z">
            <w:rPr>
              <w:rFonts w:ascii="Arial" w:hAnsi="Arial" w:cs="Arial"/>
              <w:spacing w:val="-3"/>
              <w:sz w:val="20"/>
              <w:szCs w:val="20"/>
            </w:rPr>
          </w:rPrChange>
        </w:rPr>
      </w:pPr>
      <w:r w:rsidRPr="00EB200A">
        <w:rPr>
          <w:rFonts w:ascii="Arial" w:hAnsi="Arial" w:cs="Arial"/>
          <w:b/>
          <w:bCs/>
          <w:spacing w:val="-3"/>
          <w:sz w:val="20"/>
          <w:szCs w:val="20"/>
          <w:rPrChange w:id="7833" w:author="mnuñez" w:date="2015-09-09T10:56:00Z">
            <w:rPr>
              <w:rFonts w:ascii="Arial" w:hAnsi="Arial" w:cs="Arial"/>
              <w:b/>
              <w:bCs/>
              <w:spacing w:val="-3"/>
              <w:sz w:val="20"/>
              <w:szCs w:val="20"/>
            </w:rPr>
          </w:rPrChange>
        </w:rPr>
        <w:t>De las obligaciones del usufructuario</w:t>
      </w:r>
    </w:p>
    <w:p w:rsidR="00441699" w:rsidRPr="00EB200A" w:rsidRDefault="00441699">
      <w:pPr>
        <w:tabs>
          <w:tab w:val="left" w:pos="-720"/>
        </w:tabs>
        <w:suppressAutoHyphens/>
        <w:jc w:val="both"/>
        <w:rPr>
          <w:rFonts w:ascii="Arial" w:hAnsi="Arial" w:cs="Arial"/>
          <w:spacing w:val="-3"/>
          <w:sz w:val="20"/>
          <w:szCs w:val="20"/>
          <w:rPrChange w:id="78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835" w:author="mnuñez" w:date="2015-09-09T10:56:00Z">
            <w:rPr>
              <w:rFonts w:ascii="Arial" w:hAnsi="Arial" w:cs="Arial"/>
              <w:spacing w:val="-3"/>
              <w:sz w:val="20"/>
              <w:szCs w:val="20"/>
            </w:rPr>
          </w:rPrChange>
        </w:rPr>
      </w:pPr>
      <w:r w:rsidRPr="00EB200A">
        <w:rPr>
          <w:rFonts w:ascii="Arial" w:hAnsi="Arial" w:cs="Arial"/>
          <w:b/>
          <w:bCs/>
          <w:spacing w:val="-3"/>
          <w:sz w:val="20"/>
          <w:szCs w:val="20"/>
          <w:rPrChange w:id="7836" w:author="mnuñez" w:date="2015-09-09T10:56:00Z">
            <w:rPr>
              <w:rFonts w:ascii="Arial" w:hAnsi="Arial" w:cs="Arial"/>
              <w:b/>
              <w:bCs/>
              <w:spacing w:val="-3"/>
              <w:sz w:val="20"/>
              <w:szCs w:val="20"/>
            </w:rPr>
          </w:rPrChange>
        </w:rPr>
        <w:t>Artículo 1065</w:t>
      </w:r>
      <w:r w:rsidRPr="00EB200A">
        <w:rPr>
          <w:rFonts w:ascii="Arial" w:hAnsi="Arial" w:cs="Arial"/>
          <w:spacing w:val="-3"/>
          <w:sz w:val="20"/>
          <w:szCs w:val="20"/>
          <w:rPrChange w:id="7837" w:author="mnuñez" w:date="2015-09-09T10:56:00Z">
            <w:rPr>
              <w:rFonts w:ascii="Arial" w:hAnsi="Arial" w:cs="Arial"/>
              <w:spacing w:val="-3"/>
              <w:sz w:val="20"/>
              <w:szCs w:val="20"/>
            </w:rPr>
          </w:rPrChange>
        </w:rPr>
        <w:t>.</w:t>
      </w:r>
      <w:r w:rsidRPr="00EB200A">
        <w:rPr>
          <w:rFonts w:ascii="Arial" w:hAnsi="Arial" w:cs="Arial"/>
          <w:spacing w:val="-3"/>
          <w:sz w:val="20"/>
          <w:szCs w:val="20"/>
          <w:rPrChange w:id="7838" w:author="mnuñez" w:date="2015-09-09T10:56:00Z">
            <w:rPr>
              <w:rFonts w:ascii="Arial" w:hAnsi="Arial" w:cs="Arial"/>
              <w:spacing w:val="-3"/>
              <w:sz w:val="20"/>
              <w:szCs w:val="20"/>
            </w:rPr>
          </w:rPrChange>
        </w:rPr>
        <w:noBreakHyphen/>
        <w:t xml:space="preserve"> El usufructuario, antes de entrar en el goce de los bienes, está obligado 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783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19"/>
        </w:numPr>
        <w:tabs>
          <w:tab w:val="clear" w:pos="1444"/>
          <w:tab w:val="left" w:pos="284"/>
        </w:tabs>
        <w:ind w:left="0" w:firstLine="0"/>
        <w:rPr>
          <w:rFonts w:ascii="Arial" w:hAnsi="Arial" w:cs="Arial"/>
          <w:sz w:val="20"/>
          <w:szCs w:val="20"/>
          <w:rPrChange w:id="7840" w:author="mnuñez" w:date="2015-09-09T10:56:00Z">
            <w:rPr>
              <w:rFonts w:ascii="Arial" w:hAnsi="Arial" w:cs="Arial"/>
              <w:sz w:val="20"/>
              <w:szCs w:val="20"/>
            </w:rPr>
          </w:rPrChange>
        </w:rPr>
      </w:pPr>
      <w:r w:rsidRPr="00EB200A">
        <w:rPr>
          <w:rFonts w:ascii="Arial" w:hAnsi="Arial" w:cs="Arial"/>
          <w:sz w:val="20"/>
          <w:szCs w:val="20"/>
          <w:rPrChange w:id="7841" w:author="mnuñez" w:date="2015-09-09T10:56:00Z">
            <w:rPr>
              <w:rFonts w:ascii="Arial" w:hAnsi="Arial" w:cs="Arial"/>
              <w:sz w:val="20"/>
              <w:szCs w:val="20"/>
            </w:rPr>
          </w:rPrChange>
        </w:rPr>
        <w:t>Formar a sus expensas, con citación del dueño, un inventario de todos ellos, haciendo tasar los muebles y constar el estado en que se hallen los inmuebles; y</w:t>
      </w:r>
    </w:p>
    <w:p w:rsidR="00441699" w:rsidRPr="00EB200A" w:rsidRDefault="00441699" w:rsidP="00F12FC5">
      <w:pPr>
        <w:pStyle w:val="Sangradetextonormal"/>
        <w:tabs>
          <w:tab w:val="left" w:pos="284"/>
        </w:tabs>
        <w:ind w:left="0" w:firstLine="0"/>
        <w:rPr>
          <w:rFonts w:ascii="Arial" w:hAnsi="Arial" w:cs="Arial"/>
          <w:sz w:val="20"/>
          <w:szCs w:val="20"/>
          <w:rPrChange w:id="7842" w:author="mnuñez" w:date="2015-09-09T10:56:00Z">
            <w:rPr>
              <w:rFonts w:ascii="Arial" w:hAnsi="Arial" w:cs="Arial"/>
              <w:sz w:val="20"/>
              <w:szCs w:val="20"/>
            </w:rPr>
          </w:rPrChange>
        </w:rPr>
      </w:pPr>
    </w:p>
    <w:p w:rsidR="00441699" w:rsidRPr="00EB200A" w:rsidRDefault="00441699" w:rsidP="006A6E15">
      <w:pPr>
        <w:numPr>
          <w:ilvl w:val="0"/>
          <w:numId w:val="119"/>
        </w:numPr>
        <w:tabs>
          <w:tab w:val="clear" w:pos="1444"/>
          <w:tab w:val="left" w:pos="-720"/>
          <w:tab w:val="left" w:pos="0"/>
          <w:tab w:val="left" w:pos="284"/>
        </w:tabs>
        <w:suppressAutoHyphens/>
        <w:ind w:left="0" w:firstLine="0"/>
        <w:jc w:val="both"/>
        <w:rPr>
          <w:rFonts w:ascii="Arial" w:hAnsi="Arial" w:cs="Arial"/>
          <w:spacing w:val="-3"/>
          <w:sz w:val="20"/>
          <w:szCs w:val="20"/>
          <w:rPrChange w:id="7843" w:author="mnuñez" w:date="2015-09-09T10:56:00Z">
            <w:rPr>
              <w:rFonts w:ascii="Arial" w:hAnsi="Arial" w:cs="Arial"/>
              <w:spacing w:val="-3"/>
              <w:sz w:val="20"/>
              <w:szCs w:val="20"/>
            </w:rPr>
          </w:rPrChange>
        </w:rPr>
      </w:pPr>
      <w:r w:rsidRPr="00EB200A">
        <w:rPr>
          <w:rFonts w:ascii="Arial" w:hAnsi="Arial" w:cs="Arial"/>
          <w:spacing w:val="-3"/>
          <w:sz w:val="20"/>
          <w:szCs w:val="20"/>
          <w:rPrChange w:id="7844" w:author="mnuñez" w:date="2015-09-09T10:56:00Z">
            <w:rPr>
              <w:rFonts w:ascii="Arial" w:hAnsi="Arial" w:cs="Arial"/>
              <w:spacing w:val="-3"/>
              <w:sz w:val="20"/>
              <w:szCs w:val="20"/>
            </w:rPr>
          </w:rPrChange>
        </w:rPr>
        <w:t xml:space="preserve">Dar la correspondiente garantía de que disfrutará de las cosas con moderación y las restituirá al propietario con sus accesiones al extinguirse el usufructo, no empeoradas ni deterioradas por su negligencia, salvo que el usufructuario hubiere enajenado el bien. </w:t>
      </w:r>
    </w:p>
    <w:p w:rsidR="00441699" w:rsidRPr="00EB200A" w:rsidRDefault="00441699">
      <w:pPr>
        <w:tabs>
          <w:tab w:val="left" w:pos="-720"/>
        </w:tabs>
        <w:suppressAutoHyphens/>
        <w:jc w:val="both"/>
        <w:rPr>
          <w:rFonts w:ascii="Arial" w:hAnsi="Arial" w:cs="Arial"/>
          <w:spacing w:val="-3"/>
          <w:sz w:val="20"/>
          <w:szCs w:val="20"/>
          <w:rPrChange w:id="7845" w:author="mnuñez" w:date="2015-09-09T10:56:00Z">
            <w:rPr>
              <w:rFonts w:ascii="Arial" w:hAnsi="Arial" w:cs="Arial"/>
              <w:spacing w:val="-3"/>
              <w:sz w:val="20"/>
              <w:szCs w:val="20"/>
            </w:rPr>
          </w:rPrChange>
        </w:rPr>
      </w:pPr>
      <w:r w:rsidRPr="00EB200A">
        <w:rPr>
          <w:rFonts w:ascii="Arial" w:hAnsi="Arial" w:cs="Arial"/>
          <w:spacing w:val="-3"/>
          <w:sz w:val="20"/>
          <w:szCs w:val="20"/>
          <w:rPrChange w:id="78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47" w:author="mnuñez" w:date="2015-09-09T10:56:00Z">
            <w:rPr>
              <w:rFonts w:ascii="Arial" w:hAnsi="Arial" w:cs="Arial"/>
              <w:spacing w:val="-3"/>
              <w:sz w:val="20"/>
              <w:szCs w:val="20"/>
            </w:rPr>
          </w:rPrChange>
        </w:rPr>
      </w:pPr>
      <w:r w:rsidRPr="00EB200A">
        <w:rPr>
          <w:rFonts w:ascii="Arial" w:hAnsi="Arial" w:cs="Arial"/>
          <w:b/>
          <w:bCs/>
          <w:spacing w:val="-3"/>
          <w:sz w:val="20"/>
          <w:szCs w:val="20"/>
          <w:rPrChange w:id="7848" w:author="mnuñez" w:date="2015-09-09T10:56:00Z">
            <w:rPr>
              <w:rFonts w:ascii="Arial" w:hAnsi="Arial" w:cs="Arial"/>
              <w:b/>
              <w:bCs/>
              <w:spacing w:val="-3"/>
              <w:sz w:val="20"/>
              <w:szCs w:val="20"/>
            </w:rPr>
          </w:rPrChange>
        </w:rPr>
        <w:t>Artículo 1066</w:t>
      </w:r>
      <w:r w:rsidRPr="00EB200A">
        <w:rPr>
          <w:rFonts w:ascii="Arial" w:hAnsi="Arial" w:cs="Arial"/>
          <w:spacing w:val="-3"/>
          <w:sz w:val="20"/>
          <w:szCs w:val="20"/>
          <w:rPrChange w:id="7849" w:author="mnuñez" w:date="2015-09-09T10:56:00Z">
            <w:rPr>
              <w:rFonts w:ascii="Arial" w:hAnsi="Arial" w:cs="Arial"/>
              <w:spacing w:val="-3"/>
              <w:sz w:val="20"/>
              <w:szCs w:val="20"/>
            </w:rPr>
          </w:rPrChange>
        </w:rPr>
        <w:t>.</w:t>
      </w:r>
      <w:r w:rsidRPr="00EB200A">
        <w:rPr>
          <w:rFonts w:ascii="Arial" w:hAnsi="Arial" w:cs="Arial"/>
          <w:spacing w:val="-3"/>
          <w:sz w:val="20"/>
          <w:szCs w:val="20"/>
          <w:rPrChange w:id="7850" w:author="mnuñez" w:date="2015-09-09T10:56:00Z">
            <w:rPr>
              <w:rFonts w:ascii="Arial" w:hAnsi="Arial" w:cs="Arial"/>
              <w:spacing w:val="-3"/>
              <w:sz w:val="20"/>
              <w:szCs w:val="20"/>
            </w:rPr>
          </w:rPrChange>
        </w:rPr>
        <w:noBreakHyphen/>
        <w:t xml:space="preserve"> El donador que se reserva el usufructo de los bienes donados, está dispensado de dar la garantía referida, si no se ha obligado expresamente a ello. </w:t>
      </w:r>
    </w:p>
    <w:p w:rsidR="00441699" w:rsidRPr="00EB200A" w:rsidRDefault="00441699">
      <w:pPr>
        <w:tabs>
          <w:tab w:val="left" w:pos="-720"/>
        </w:tabs>
        <w:suppressAutoHyphens/>
        <w:jc w:val="both"/>
        <w:rPr>
          <w:rFonts w:ascii="Arial" w:hAnsi="Arial" w:cs="Arial"/>
          <w:spacing w:val="-3"/>
          <w:sz w:val="20"/>
          <w:szCs w:val="20"/>
          <w:rPrChange w:id="7851" w:author="mnuñez" w:date="2015-09-09T10:56:00Z">
            <w:rPr>
              <w:rFonts w:ascii="Arial" w:hAnsi="Arial" w:cs="Arial"/>
              <w:spacing w:val="-3"/>
              <w:sz w:val="20"/>
              <w:szCs w:val="20"/>
            </w:rPr>
          </w:rPrChange>
        </w:rPr>
      </w:pPr>
      <w:r w:rsidRPr="00EB200A">
        <w:rPr>
          <w:rFonts w:ascii="Arial" w:hAnsi="Arial" w:cs="Arial"/>
          <w:spacing w:val="-3"/>
          <w:sz w:val="20"/>
          <w:szCs w:val="20"/>
          <w:rPrChange w:id="78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53" w:author="mnuñez" w:date="2015-09-09T10:56:00Z">
            <w:rPr>
              <w:rFonts w:ascii="Arial" w:hAnsi="Arial" w:cs="Arial"/>
              <w:spacing w:val="-3"/>
              <w:sz w:val="20"/>
              <w:szCs w:val="20"/>
            </w:rPr>
          </w:rPrChange>
        </w:rPr>
      </w:pPr>
      <w:r w:rsidRPr="00EB200A">
        <w:rPr>
          <w:rFonts w:ascii="Arial" w:hAnsi="Arial" w:cs="Arial"/>
          <w:b/>
          <w:bCs/>
          <w:spacing w:val="-3"/>
          <w:sz w:val="20"/>
          <w:szCs w:val="20"/>
          <w:rPrChange w:id="7854" w:author="mnuñez" w:date="2015-09-09T10:56:00Z">
            <w:rPr>
              <w:rFonts w:ascii="Arial" w:hAnsi="Arial" w:cs="Arial"/>
              <w:b/>
              <w:bCs/>
              <w:spacing w:val="-3"/>
              <w:sz w:val="20"/>
              <w:szCs w:val="20"/>
            </w:rPr>
          </w:rPrChange>
        </w:rPr>
        <w:t>Artículo 1067</w:t>
      </w:r>
      <w:r w:rsidRPr="00EB200A">
        <w:rPr>
          <w:rFonts w:ascii="Arial" w:hAnsi="Arial" w:cs="Arial"/>
          <w:spacing w:val="-3"/>
          <w:sz w:val="20"/>
          <w:szCs w:val="20"/>
          <w:rPrChange w:id="7855" w:author="mnuñez" w:date="2015-09-09T10:56:00Z">
            <w:rPr>
              <w:rFonts w:ascii="Arial" w:hAnsi="Arial" w:cs="Arial"/>
              <w:spacing w:val="-3"/>
              <w:sz w:val="20"/>
              <w:szCs w:val="20"/>
            </w:rPr>
          </w:rPrChange>
        </w:rPr>
        <w:t>.</w:t>
      </w:r>
      <w:r w:rsidRPr="00EB200A">
        <w:rPr>
          <w:rFonts w:ascii="Arial" w:hAnsi="Arial" w:cs="Arial"/>
          <w:spacing w:val="-3"/>
          <w:sz w:val="20"/>
          <w:szCs w:val="20"/>
          <w:rPrChange w:id="7856" w:author="mnuñez" w:date="2015-09-09T10:56:00Z">
            <w:rPr>
              <w:rFonts w:ascii="Arial" w:hAnsi="Arial" w:cs="Arial"/>
              <w:spacing w:val="-3"/>
              <w:sz w:val="20"/>
              <w:szCs w:val="20"/>
            </w:rPr>
          </w:rPrChange>
        </w:rPr>
        <w:noBreakHyphen/>
        <w:t xml:space="preserve"> El que se reserva la propiedad, puede dispensar al usufructuario de la obligación de garantizar. </w:t>
      </w:r>
    </w:p>
    <w:p w:rsidR="00441699" w:rsidRPr="00EB200A" w:rsidRDefault="00441699">
      <w:pPr>
        <w:tabs>
          <w:tab w:val="left" w:pos="-720"/>
        </w:tabs>
        <w:suppressAutoHyphens/>
        <w:jc w:val="both"/>
        <w:rPr>
          <w:rFonts w:ascii="Arial" w:hAnsi="Arial" w:cs="Arial"/>
          <w:spacing w:val="-3"/>
          <w:sz w:val="20"/>
          <w:szCs w:val="20"/>
          <w:rPrChange w:id="7857" w:author="mnuñez" w:date="2015-09-09T10:56:00Z">
            <w:rPr>
              <w:rFonts w:ascii="Arial" w:hAnsi="Arial" w:cs="Arial"/>
              <w:spacing w:val="-3"/>
              <w:sz w:val="20"/>
              <w:szCs w:val="20"/>
            </w:rPr>
          </w:rPrChange>
        </w:rPr>
      </w:pPr>
      <w:r w:rsidRPr="00EB200A">
        <w:rPr>
          <w:rFonts w:ascii="Arial" w:hAnsi="Arial" w:cs="Arial"/>
          <w:spacing w:val="-3"/>
          <w:sz w:val="20"/>
          <w:szCs w:val="20"/>
          <w:rPrChange w:id="78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59" w:author="mnuñez" w:date="2015-09-09T10:56:00Z">
            <w:rPr>
              <w:rFonts w:ascii="Arial" w:hAnsi="Arial" w:cs="Arial"/>
              <w:spacing w:val="-3"/>
              <w:sz w:val="20"/>
              <w:szCs w:val="20"/>
            </w:rPr>
          </w:rPrChange>
        </w:rPr>
      </w:pPr>
      <w:r w:rsidRPr="00EB200A">
        <w:rPr>
          <w:rFonts w:ascii="Arial" w:hAnsi="Arial" w:cs="Arial"/>
          <w:b/>
          <w:bCs/>
          <w:spacing w:val="-3"/>
          <w:sz w:val="20"/>
          <w:szCs w:val="20"/>
          <w:rPrChange w:id="7860" w:author="mnuñez" w:date="2015-09-09T10:56:00Z">
            <w:rPr>
              <w:rFonts w:ascii="Arial" w:hAnsi="Arial" w:cs="Arial"/>
              <w:b/>
              <w:bCs/>
              <w:spacing w:val="-3"/>
              <w:sz w:val="20"/>
              <w:szCs w:val="20"/>
            </w:rPr>
          </w:rPrChange>
        </w:rPr>
        <w:t>Artículo 1068</w:t>
      </w:r>
      <w:r w:rsidRPr="00EB200A">
        <w:rPr>
          <w:rFonts w:ascii="Arial" w:hAnsi="Arial" w:cs="Arial"/>
          <w:spacing w:val="-3"/>
          <w:sz w:val="20"/>
          <w:szCs w:val="20"/>
          <w:rPrChange w:id="7861" w:author="mnuñez" w:date="2015-09-09T10:56:00Z">
            <w:rPr>
              <w:rFonts w:ascii="Arial" w:hAnsi="Arial" w:cs="Arial"/>
              <w:spacing w:val="-3"/>
              <w:sz w:val="20"/>
              <w:szCs w:val="20"/>
            </w:rPr>
          </w:rPrChange>
        </w:rPr>
        <w:t>.</w:t>
      </w:r>
      <w:r w:rsidRPr="00EB200A">
        <w:rPr>
          <w:rFonts w:ascii="Arial" w:hAnsi="Arial" w:cs="Arial"/>
          <w:spacing w:val="-3"/>
          <w:sz w:val="20"/>
          <w:szCs w:val="20"/>
          <w:rPrChange w:id="7862" w:author="mnuñez" w:date="2015-09-09T10:56:00Z">
            <w:rPr>
              <w:rFonts w:ascii="Arial" w:hAnsi="Arial" w:cs="Arial"/>
              <w:spacing w:val="-3"/>
              <w:sz w:val="20"/>
              <w:szCs w:val="20"/>
            </w:rPr>
          </w:rPrChange>
        </w:rPr>
        <w:noBreakHyphen/>
        <w:t xml:space="preserve"> Si el usufructo fuere constituido por contrato, el que contrató quedare de propietario y no exigiere en el contrato la fianza, no estará obligado el usufructuario a darla; pero si quedare de propietario un tercero, podrá pedirla aunque no se haya estipulado en el contrato. </w:t>
      </w:r>
    </w:p>
    <w:p w:rsidR="00441699" w:rsidRPr="00EB200A" w:rsidRDefault="00441699">
      <w:pPr>
        <w:tabs>
          <w:tab w:val="left" w:pos="-720"/>
        </w:tabs>
        <w:suppressAutoHyphens/>
        <w:jc w:val="both"/>
        <w:rPr>
          <w:rFonts w:ascii="Arial" w:hAnsi="Arial" w:cs="Arial"/>
          <w:spacing w:val="-3"/>
          <w:sz w:val="20"/>
          <w:szCs w:val="20"/>
          <w:rPrChange w:id="78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864" w:author="mnuñez" w:date="2015-09-09T10:56:00Z">
            <w:rPr>
              <w:rFonts w:ascii="Arial" w:hAnsi="Arial" w:cs="Arial"/>
              <w:spacing w:val="-3"/>
              <w:sz w:val="20"/>
              <w:szCs w:val="20"/>
            </w:rPr>
          </w:rPrChange>
        </w:rPr>
      </w:pPr>
      <w:r w:rsidRPr="00EB200A">
        <w:rPr>
          <w:rFonts w:ascii="Arial" w:hAnsi="Arial" w:cs="Arial"/>
          <w:b/>
          <w:bCs/>
          <w:spacing w:val="-3"/>
          <w:sz w:val="20"/>
          <w:szCs w:val="20"/>
          <w:rPrChange w:id="7865" w:author="mnuñez" w:date="2015-09-09T10:56:00Z">
            <w:rPr>
              <w:rFonts w:ascii="Arial" w:hAnsi="Arial" w:cs="Arial"/>
              <w:b/>
              <w:bCs/>
              <w:spacing w:val="-3"/>
              <w:sz w:val="20"/>
              <w:szCs w:val="20"/>
            </w:rPr>
          </w:rPrChange>
        </w:rPr>
        <w:t>Artículo 1069</w:t>
      </w:r>
      <w:r w:rsidRPr="00EB200A">
        <w:rPr>
          <w:rFonts w:ascii="Arial" w:hAnsi="Arial" w:cs="Arial"/>
          <w:spacing w:val="-3"/>
          <w:sz w:val="20"/>
          <w:szCs w:val="20"/>
          <w:rPrChange w:id="7866" w:author="mnuñez" w:date="2015-09-09T10:56:00Z">
            <w:rPr>
              <w:rFonts w:ascii="Arial" w:hAnsi="Arial" w:cs="Arial"/>
              <w:spacing w:val="-3"/>
              <w:sz w:val="20"/>
              <w:szCs w:val="20"/>
            </w:rPr>
          </w:rPrChange>
        </w:rPr>
        <w:t>.</w:t>
      </w:r>
      <w:r w:rsidRPr="00EB200A">
        <w:rPr>
          <w:rFonts w:ascii="Arial" w:hAnsi="Arial" w:cs="Arial"/>
          <w:spacing w:val="-3"/>
          <w:sz w:val="20"/>
          <w:szCs w:val="20"/>
          <w:rPrChange w:id="7867" w:author="mnuñez" w:date="2015-09-09T10:56:00Z">
            <w:rPr>
              <w:rFonts w:ascii="Arial" w:hAnsi="Arial" w:cs="Arial"/>
              <w:spacing w:val="-3"/>
              <w:sz w:val="20"/>
              <w:szCs w:val="20"/>
            </w:rPr>
          </w:rPrChange>
        </w:rPr>
        <w:noBreakHyphen/>
        <w:t xml:space="preserve"> Si el usufructo se constituye por título oneroso y el usufructuario no presta la correspondiente garantía, el propietario tiene el derecho de intervenir la administración de los bienes para procurar su conservación, sujetándose a las condiciones prescritas en el Artículo 1105 y percibiendo la retribución que en él se concede.</w:t>
      </w:r>
    </w:p>
    <w:p w:rsidR="00441699" w:rsidRPr="00EB200A" w:rsidRDefault="00441699">
      <w:pPr>
        <w:tabs>
          <w:tab w:val="left" w:pos="-720"/>
        </w:tabs>
        <w:suppressAutoHyphens/>
        <w:jc w:val="both"/>
        <w:rPr>
          <w:rFonts w:ascii="Arial" w:hAnsi="Arial" w:cs="Arial"/>
          <w:spacing w:val="-3"/>
          <w:sz w:val="20"/>
          <w:szCs w:val="20"/>
          <w:rPrChange w:id="78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869" w:author="mnuñez" w:date="2015-09-09T10:56:00Z">
            <w:rPr>
              <w:rFonts w:ascii="Arial" w:hAnsi="Arial" w:cs="Arial"/>
              <w:spacing w:val="-3"/>
              <w:sz w:val="20"/>
              <w:szCs w:val="20"/>
            </w:rPr>
          </w:rPrChange>
        </w:rPr>
      </w:pPr>
      <w:r w:rsidRPr="00EB200A">
        <w:rPr>
          <w:rFonts w:ascii="Arial" w:hAnsi="Arial" w:cs="Arial"/>
          <w:spacing w:val="-3"/>
          <w:sz w:val="20"/>
          <w:szCs w:val="20"/>
          <w:rPrChange w:id="7870" w:author="mnuñez" w:date="2015-09-09T10:56:00Z">
            <w:rPr>
              <w:rFonts w:ascii="Arial" w:hAnsi="Arial" w:cs="Arial"/>
              <w:spacing w:val="-3"/>
              <w:sz w:val="20"/>
              <w:szCs w:val="20"/>
            </w:rPr>
          </w:rPrChange>
        </w:rPr>
        <w:t xml:space="preserve">Cuando el usufructo es a título gratuito y el usufructuario no otorga la garantía, se extingue este derecho. </w:t>
      </w:r>
    </w:p>
    <w:p w:rsidR="00441699" w:rsidRPr="00EB200A" w:rsidRDefault="00441699">
      <w:pPr>
        <w:tabs>
          <w:tab w:val="left" w:pos="-720"/>
        </w:tabs>
        <w:suppressAutoHyphens/>
        <w:jc w:val="both"/>
        <w:rPr>
          <w:rFonts w:ascii="Arial" w:hAnsi="Arial" w:cs="Arial"/>
          <w:spacing w:val="-3"/>
          <w:sz w:val="20"/>
          <w:szCs w:val="20"/>
          <w:rPrChange w:id="78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872" w:author="mnuñez" w:date="2015-09-09T10:56:00Z">
            <w:rPr>
              <w:rFonts w:ascii="Arial" w:hAnsi="Arial" w:cs="Arial"/>
              <w:spacing w:val="-3"/>
              <w:sz w:val="20"/>
              <w:szCs w:val="20"/>
            </w:rPr>
          </w:rPrChange>
        </w:rPr>
      </w:pPr>
      <w:r w:rsidRPr="00EB200A">
        <w:rPr>
          <w:rFonts w:ascii="Arial" w:hAnsi="Arial" w:cs="Arial"/>
          <w:b/>
          <w:bCs/>
          <w:spacing w:val="-3"/>
          <w:sz w:val="20"/>
          <w:szCs w:val="20"/>
          <w:rPrChange w:id="7873" w:author="mnuñez" w:date="2015-09-09T10:56:00Z">
            <w:rPr>
              <w:rFonts w:ascii="Arial" w:hAnsi="Arial" w:cs="Arial"/>
              <w:b/>
              <w:bCs/>
              <w:spacing w:val="-3"/>
              <w:sz w:val="20"/>
              <w:szCs w:val="20"/>
            </w:rPr>
          </w:rPrChange>
        </w:rPr>
        <w:t>Artículo 1070</w:t>
      </w:r>
      <w:r w:rsidRPr="00EB200A">
        <w:rPr>
          <w:rFonts w:ascii="Arial" w:hAnsi="Arial" w:cs="Arial"/>
          <w:spacing w:val="-3"/>
          <w:sz w:val="20"/>
          <w:szCs w:val="20"/>
          <w:rPrChange w:id="7874" w:author="mnuñez" w:date="2015-09-09T10:56:00Z">
            <w:rPr>
              <w:rFonts w:ascii="Arial" w:hAnsi="Arial" w:cs="Arial"/>
              <w:spacing w:val="-3"/>
              <w:sz w:val="20"/>
              <w:szCs w:val="20"/>
            </w:rPr>
          </w:rPrChange>
        </w:rPr>
        <w:t>.</w:t>
      </w:r>
      <w:r w:rsidRPr="00EB200A">
        <w:rPr>
          <w:rFonts w:ascii="Arial" w:hAnsi="Arial" w:cs="Arial"/>
          <w:spacing w:val="-3"/>
          <w:sz w:val="20"/>
          <w:szCs w:val="20"/>
          <w:rPrChange w:id="7875" w:author="mnuñez" w:date="2015-09-09T10:56:00Z">
            <w:rPr>
              <w:rFonts w:ascii="Arial" w:hAnsi="Arial" w:cs="Arial"/>
              <w:spacing w:val="-3"/>
              <w:sz w:val="20"/>
              <w:szCs w:val="20"/>
            </w:rPr>
          </w:rPrChange>
        </w:rPr>
        <w:noBreakHyphen/>
        <w:t xml:space="preserve"> El usufructuario, dada la garantía, tendrá derecho a todos los frutos del bien desde el día en que, conforme al título constitutivo del usufructo, debió comenzar a percibirlos. </w:t>
      </w:r>
    </w:p>
    <w:p w:rsidR="00441699" w:rsidRPr="00EB200A" w:rsidRDefault="00441699">
      <w:pPr>
        <w:tabs>
          <w:tab w:val="left" w:pos="-720"/>
        </w:tabs>
        <w:suppressAutoHyphens/>
        <w:jc w:val="both"/>
        <w:rPr>
          <w:rFonts w:ascii="Arial" w:hAnsi="Arial" w:cs="Arial"/>
          <w:spacing w:val="-3"/>
          <w:sz w:val="20"/>
          <w:szCs w:val="20"/>
          <w:rPrChange w:id="78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877" w:author="mnuñez" w:date="2015-09-09T10:56:00Z">
            <w:rPr>
              <w:rFonts w:ascii="Arial" w:hAnsi="Arial" w:cs="Arial"/>
              <w:spacing w:val="-3"/>
              <w:sz w:val="20"/>
              <w:szCs w:val="20"/>
            </w:rPr>
          </w:rPrChange>
        </w:rPr>
      </w:pPr>
      <w:r w:rsidRPr="00EB200A">
        <w:rPr>
          <w:rFonts w:ascii="Arial" w:hAnsi="Arial" w:cs="Arial"/>
          <w:b/>
          <w:bCs/>
          <w:spacing w:val="-3"/>
          <w:sz w:val="20"/>
          <w:szCs w:val="20"/>
          <w:rPrChange w:id="7878" w:author="mnuñez" w:date="2015-09-09T10:56:00Z">
            <w:rPr>
              <w:rFonts w:ascii="Arial" w:hAnsi="Arial" w:cs="Arial"/>
              <w:b/>
              <w:bCs/>
              <w:spacing w:val="-3"/>
              <w:sz w:val="20"/>
              <w:szCs w:val="20"/>
            </w:rPr>
          </w:rPrChange>
        </w:rPr>
        <w:t>Artículo 1071</w:t>
      </w:r>
      <w:r w:rsidRPr="00EB200A">
        <w:rPr>
          <w:rFonts w:ascii="Arial" w:hAnsi="Arial" w:cs="Arial"/>
          <w:spacing w:val="-3"/>
          <w:sz w:val="20"/>
          <w:szCs w:val="20"/>
          <w:rPrChange w:id="7879" w:author="mnuñez" w:date="2015-09-09T10:56:00Z">
            <w:rPr>
              <w:rFonts w:ascii="Arial" w:hAnsi="Arial" w:cs="Arial"/>
              <w:spacing w:val="-3"/>
              <w:sz w:val="20"/>
              <w:szCs w:val="20"/>
            </w:rPr>
          </w:rPrChange>
        </w:rPr>
        <w:t>.</w:t>
      </w:r>
      <w:r w:rsidRPr="00EB200A">
        <w:rPr>
          <w:rFonts w:ascii="Arial" w:hAnsi="Arial" w:cs="Arial"/>
          <w:spacing w:val="-3"/>
          <w:sz w:val="20"/>
          <w:szCs w:val="20"/>
          <w:rPrChange w:id="7880" w:author="mnuñez" w:date="2015-09-09T10:56:00Z">
            <w:rPr>
              <w:rFonts w:ascii="Arial" w:hAnsi="Arial" w:cs="Arial"/>
              <w:spacing w:val="-3"/>
              <w:sz w:val="20"/>
              <w:szCs w:val="20"/>
            </w:rPr>
          </w:rPrChange>
        </w:rPr>
        <w:noBreakHyphen/>
        <w:t xml:space="preserve"> En los casos de que sea causado daño al bien materia del usufructo en virtud de arrendamiento, el usufructuario es responsable del menoscabo que tengan los bienes por culpa o negligencia de la persona que le sustituya. </w:t>
      </w:r>
    </w:p>
    <w:p w:rsidR="00441699" w:rsidRPr="00EB200A" w:rsidRDefault="00441699">
      <w:pPr>
        <w:tabs>
          <w:tab w:val="left" w:pos="-720"/>
        </w:tabs>
        <w:suppressAutoHyphens/>
        <w:jc w:val="both"/>
        <w:rPr>
          <w:rFonts w:ascii="Arial" w:hAnsi="Arial" w:cs="Arial"/>
          <w:spacing w:val="-3"/>
          <w:sz w:val="20"/>
          <w:szCs w:val="20"/>
          <w:rPrChange w:id="7881" w:author="mnuñez" w:date="2015-09-09T10:56:00Z">
            <w:rPr>
              <w:rFonts w:ascii="Arial" w:hAnsi="Arial" w:cs="Arial"/>
              <w:spacing w:val="-3"/>
              <w:sz w:val="20"/>
              <w:szCs w:val="20"/>
            </w:rPr>
          </w:rPrChange>
        </w:rPr>
      </w:pPr>
      <w:r w:rsidRPr="00EB200A">
        <w:rPr>
          <w:rFonts w:ascii="Arial" w:hAnsi="Arial" w:cs="Arial"/>
          <w:spacing w:val="-3"/>
          <w:sz w:val="20"/>
          <w:szCs w:val="20"/>
          <w:rPrChange w:id="78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83" w:author="mnuñez" w:date="2015-09-09T10:56:00Z">
            <w:rPr>
              <w:rFonts w:ascii="Arial" w:hAnsi="Arial" w:cs="Arial"/>
              <w:spacing w:val="-3"/>
              <w:sz w:val="20"/>
              <w:szCs w:val="20"/>
            </w:rPr>
          </w:rPrChange>
        </w:rPr>
      </w:pPr>
      <w:r w:rsidRPr="00EB200A">
        <w:rPr>
          <w:rFonts w:ascii="Arial" w:hAnsi="Arial" w:cs="Arial"/>
          <w:b/>
          <w:bCs/>
          <w:spacing w:val="-3"/>
          <w:sz w:val="20"/>
          <w:szCs w:val="20"/>
          <w:rPrChange w:id="7884" w:author="mnuñez" w:date="2015-09-09T10:56:00Z">
            <w:rPr>
              <w:rFonts w:ascii="Arial" w:hAnsi="Arial" w:cs="Arial"/>
              <w:b/>
              <w:bCs/>
              <w:spacing w:val="-3"/>
              <w:sz w:val="20"/>
              <w:szCs w:val="20"/>
            </w:rPr>
          </w:rPrChange>
        </w:rPr>
        <w:t>Artículo 1072</w:t>
      </w:r>
      <w:r w:rsidRPr="00EB200A">
        <w:rPr>
          <w:rFonts w:ascii="Arial" w:hAnsi="Arial" w:cs="Arial"/>
          <w:spacing w:val="-3"/>
          <w:sz w:val="20"/>
          <w:szCs w:val="20"/>
          <w:rPrChange w:id="7885" w:author="mnuñez" w:date="2015-09-09T10:56:00Z">
            <w:rPr>
              <w:rFonts w:ascii="Arial" w:hAnsi="Arial" w:cs="Arial"/>
              <w:spacing w:val="-3"/>
              <w:sz w:val="20"/>
              <w:szCs w:val="20"/>
            </w:rPr>
          </w:rPrChange>
        </w:rPr>
        <w:t>.</w:t>
      </w:r>
      <w:r w:rsidRPr="00EB200A">
        <w:rPr>
          <w:rFonts w:ascii="Arial" w:hAnsi="Arial" w:cs="Arial"/>
          <w:spacing w:val="-3"/>
          <w:sz w:val="20"/>
          <w:szCs w:val="20"/>
          <w:rPrChange w:id="7886" w:author="mnuñez" w:date="2015-09-09T10:56:00Z">
            <w:rPr>
              <w:rFonts w:ascii="Arial" w:hAnsi="Arial" w:cs="Arial"/>
              <w:spacing w:val="-3"/>
              <w:sz w:val="20"/>
              <w:szCs w:val="20"/>
            </w:rPr>
          </w:rPrChange>
        </w:rPr>
        <w:noBreakHyphen/>
        <w:t xml:space="preserve"> Si el usufructo se constituye sobre ganados, el usufructuario está obligado a reemplazar con las crías, las cabezas que falten por cualquier causa. </w:t>
      </w:r>
    </w:p>
    <w:p w:rsidR="00441699" w:rsidRPr="00EB200A" w:rsidRDefault="00441699">
      <w:pPr>
        <w:tabs>
          <w:tab w:val="left" w:pos="-720"/>
        </w:tabs>
        <w:suppressAutoHyphens/>
        <w:jc w:val="both"/>
        <w:rPr>
          <w:rFonts w:ascii="Arial" w:hAnsi="Arial" w:cs="Arial"/>
          <w:spacing w:val="-3"/>
          <w:sz w:val="20"/>
          <w:szCs w:val="20"/>
          <w:rPrChange w:id="7887" w:author="mnuñez" w:date="2015-09-09T10:56:00Z">
            <w:rPr>
              <w:rFonts w:ascii="Arial" w:hAnsi="Arial" w:cs="Arial"/>
              <w:spacing w:val="-3"/>
              <w:sz w:val="20"/>
              <w:szCs w:val="20"/>
            </w:rPr>
          </w:rPrChange>
        </w:rPr>
      </w:pPr>
      <w:r w:rsidRPr="00EB200A">
        <w:rPr>
          <w:rFonts w:ascii="Arial" w:hAnsi="Arial" w:cs="Arial"/>
          <w:spacing w:val="-3"/>
          <w:sz w:val="20"/>
          <w:szCs w:val="20"/>
          <w:rPrChange w:id="78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89" w:author="mnuñez" w:date="2015-09-09T10:56:00Z">
            <w:rPr>
              <w:rFonts w:ascii="Arial" w:hAnsi="Arial" w:cs="Arial"/>
              <w:spacing w:val="-3"/>
              <w:sz w:val="20"/>
              <w:szCs w:val="20"/>
            </w:rPr>
          </w:rPrChange>
        </w:rPr>
      </w:pPr>
      <w:r w:rsidRPr="00EB200A">
        <w:rPr>
          <w:rFonts w:ascii="Arial" w:hAnsi="Arial" w:cs="Arial"/>
          <w:b/>
          <w:bCs/>
          <w:spacing w:val="-3"/>
          <w:sz w:val="20"/>
          <w:szCs w:val="20"/>
          <w:rPrChange w:id="7890" w:author="mnuñez" w:date="2015-09-09T10:56:00Z">
            <w:rPr>
              <w:rFonts w:ascii="Arial" w:hAnsi="Arial" w:cs="Arial"/>
              <w:b/>
              <w:bCs/>
              <w:spacing w:val="-3"/>
              <w:sz w:val="20"/>
              <w:szCs w:val="20"/>
            </w:rPr>
          </w:rPrChange>
        </w:rPr>
        <w:t>Artículo 1073</w:t>
      </w:r>
      <w:r w:rsidRPr="00EB200A">
        <w:rPr>
          <w:rFonts w:ascii="Arial" w:hAnsi="Arial" w:cs="Arial"/>
          <w:spacing w:val="-3"/>
          <w:sz w:val="20"/>
          <w:szCs w:val="20"/>
          <w:rPrChange w:id="7891" w:author="mnuñez" w:date="2015-09-09T10:56:00Z">
            <w:rPr>
              <w:rFonts w:ascii="Arial" w:hAnsi="Arial" w:cs="Arial"/>
              <w:spacing w:val="-3"/>
              <w:sz w:val="20"/>
              <w:szCs w:val="20"/>
            </w:rPr>
          </w:rPrChange>
        </w:rPr>
        <w:t>.</w:t>
      </w:r>
      <w:r w:rsidRPr="00EB200A">
        <w:rPr>
          <w:rFonts w:ascii="Arial" w:hAnsi="Arial" w:cs="Arial"/>
          <w:spacing w:val="-3"/>
          <w:sz w:val="20"/>
          <w:szCs w:val="20"/>
          <w:rPrChange w:id="7892" w:author="mnuñez" w:date="2015-09-09T10:56:00Z">
            <w:rPr>
              <w:rFonts w:ascii="Arial" w:hAnsi="Arial" w:cs="Arial"/>
              <w:spacing w:val="-3"/>
              <w:sz w:val="20"/>
              <w:szCs w:val="20"/>
            </w:rPr>
          </w:rPrChange>
        </w:rPr>
        <w:noBreakHyphen/>
        <w:t xml:space="preserve"> Si el ganado en que se constituyó el usufructo perece, sin culpa del usufructuario, por efecto de una epizootia o de algún otro acontecimiento no común, el usufructuario cumple con entregar al dueño los despojos que se hayan salvado de esa calamidad. </w:t>
      </w:r>
    </w:p>
    <w:p w:rsidR="00441699" w:rsidRPr="00EB200A" w:rsidRDefault="00441699">
      <w:pPr>
        <w:tabs>
          <w:tab w:val="left" w:pos="-720"/>
        </w:tabs>
        <w:suppressAutoHyphens/>
        <w:jc w:val="both"/>
        <w:rPr>
          <w:rFonts w:ascii="Arial" w:hAnsi="Arial" w:cs="Arial"/>
          <w:spacing w:val="-3"/>
          <w:sz w:val="20"/>
          <w:szCs w:val="20"/>
          <w:rPrChange w:id="7893" w:author="mnuñez" w:date="2015-09-09T10:56:00Z">
            <w:rPr>
              <w:rFonts w:ascii="Arial" w:hAnsi="Arial" w:cs="Arial"/>
              <w:spacing w:val="-3"/>
              <w:sz w:val="20"/>
              <w:szCs w:val="20"/>
            </w:rPr>
          </w:rPrChange>
        </w:rPr>
      </w:pPr>
      <w:r w:rsidRPr="00EB200A">
        <w:rPr>
          <w:rFonts w:ascii="Arial" w:hAnsi="Arial" w:cs="Arial"/>
          <w:spacing w:val="-3"/>
          <w:sz w:val="20"/>
          <w:szCs w:val="20"/>
          <w:rPrChange w:id="78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895" w:author="mnuñez" w:date="2015-09-09T10:56:00Z">
            <w:rPr>
              <w:rFonts w:ascii="Arial" w:hAnsi="Arial" w:cs="Arial"/>
              <w:spacing w:val="-3"/>
              <w:sz w:val="20"/>
              <w:szCs w:val="20"/>
            </w:rPr>
          </w:rPrChange>
        </w:rPr>
      </w:pPr>
      <w:r w:rsidRPr="00EB200A">
        <w:rPr>
          <w:rFonts w:ascii="Arial" w:hAnsi="Arial" w:cs="Arial"/>
          <w:b/>
          <w:bCs/>
          <w:spacing w:val="-3"/>
          <w:sz w:val="20"/>
          <w:szCs w:val="20"/>
          <w:rPrChange w:id="7896" w:author="mnuñez" w:date="2015-09-09T10:56:00Z">
            <w:rPr>
              <w:rFonts w:ascii="Arial" w:hAnsi="Arial" w:cs="Arial"/>
              <w:b/>
              <w:bCs/>
              <w:spacing w:val="-3"/>
              <w:sz w:val="20"/>
              <w:szCs w:val="20"/>
            </w:rPr>
          </w:rPrChange>
        </w:rPr>
        <w:t>Artículo 1074</w:t>
      </w:r>
      <w:r w:rsidRPr="00EB200A">
        <w:rPr>
          <w:rFonts w:ascii="Arial" w:hAnsi="Arial" w:cs="Arial"/>
          <w:spacing w:val="-3"/>
          <w:sz w:val="20"/>
          <w:szCs w:val="20"/>
          <w:rPrChange w:id="7897" w:author="mnuñez" w:date="2015-09-09T10:56:00Z">
            <w:rPr>
              <w:rFonts w:ascii="Arial" w:hAnsi="Arial" w:cs="Arial"/>
              <w:spacing w:val="-3"/>
              <w:sz w:val="20"/>
              <w:szCs w:val="20"/>
            </w:rPr>
          </w:rPrChange>
        </w:rPr>
        <w:t>.</w:t>
      </w:r>
      <w:r w:rsidRPr="00EB200A">
        <w:rPr>
          <w:rFonts w:ascii="Arial" w:hAnsi="Arial" w:cs="Arial"/>
          <w:spacing w:val="-3"/>
          <w:sz w:val="20"/>
          <w:szCs w:val="20"/>
          <w:rPrChange w:id="7898" w:author="mnuñez" w:date="2015-09-09T10:56:00Z">
            <w:rPr>
              <w:rFonts w:ascii="Arial" w:hAnsi="Arial" w:cs="Arial"/>
              <w:spacing w:val="-3"/>
              <w:sz w:val="20"/>
              <w:szCs w:val="20"/>
            </w:rPr>
          </w:rPrChange>
        </w:rPr>
        <w:noBreakHyphen/>
        <w:t xml:space="preserve"> Si el rebaño perece en parte y sin culpa del usufructuario, continuará el usufructo la parte que queda. </w:t>
      </w:r>
    </w:p>
    <w:p w:rsidR="00441699" w:rsidRPr="00EB200A" w:rsidRDefault="00441699">
      <w:pPr>
        <w:tabs>
          <w:tab w:val="left" w:pos="-720"/>
        </w:tabs>
        <w:suppressAutoHyphens/>
        <w:jc w:val="both"/>
        <w:rPr>
          <w:rFonts w:ascii="Arial" w:hAnsi="Arial" w:cs="Arial"/>
          <w:spacing w:val="-3"/>
          <w:sz w:val="20"/>
          <w:szCs w:val="20"/>
          <w:rPrChange w:id="78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00" w:author="mnuñez" w:date="2015-09-09T10:56:00Z">
            <w:rPr>
              <w:rFonts w:ascii="Arial" w:hAnsi="Arial" w:cs="Arial"/>
              <w:spacing w:val="-3"/>
              <w:sz w:val="20"/>
              <w:szCs w:val="20"/>
            </w:rPr>
          </w:rPrChange>
        </w:rPr>
      </w:pPr>
      <w:r w:rsidRPr="00EB200A">
        <w:rPr>
          <w:rFonts w:ascii="Arial" w:hAnsi="Arial" w:cs="Arial"/>
          <w:b/>
          <w:bCs/>
          <w:spacing w:val="-3"/>
          <w:sz w:val="20"/>
          <w:szCs w:val="20"/>
          <w:rPrChange w:id="7901" w:author="mnuñez" w:date="2015-09-09T10:56:00Z">
            <w:rPr>
              <w:rFonts w:ascii="Arial" w:hAnsi="Arial" w:cs="Arial"/>
              <w:b/>
              <w:bCs/>
              <w:spacing w:val="-3"/>
              <w:sz w:val="20"/>
              <w:szCs w:val="20"/>
            </w:rPr>
          </w:rPrChange>
        </w:rPr>
        <w:t>Artículo 1075</w:t>
      </w:r>
      <w:r w:rsidRPr="00EB200A">
        <w:rPr>
          <w:rFonts w:ascii="Arial" w:hAnsi="Arial" w:cs="Arial"/>
          <w:spacing w:val="-3"/>
          <w:sz w:val="20"/>
          <w:szCs w:val="20"/>
          <w:rPrChange w:id="7902" w:author="mnuñez" w:date="2015-09-09T10:56:00Z">
            <w:rPr>
              <w:rFonts w:ascii="Arial" w:hAnsi="Arial" w:cs="Arial"/>
              <w:spacing w:val="-3"/>
              <w:sz w:val="20"/>
              <w:szCs w:val="20"/>
            </w:rPr>
          </w:rPrChange>
        </w:rPr>
        <w:t>.</w:t>
      </w:r>
      <w:r w:rsidRPr="00EB200A">
        <w:rPr>
          <w:rFonts w:ascii="Arial" w:hAnsi="Arial" w:cs="Arial"/>
          <w:spacing w:val="-3"/>
          <w:sz w:val="20"/>
          <w:szCs w:val="20"/>
          <w:rPrChange w:id="7903" w:author="mnuñez" w:date="2015-09-09T10:56:00Z">
            <w:rPr>
              <w:rFonts w:ascii="Arial" w:hAnsi="Arial" w:cs="Arial"/>
              <w:spacing w:val="-3"/>
              <w:sz w:val="20"/>
              <w:szCs w:val="20"/>
            </w:rPr>
          </w:rPrChange>
        </w:rPr>
        <w:noBreakHyphen/>
        <w:t xml:space="preserve"> El usufructuario de árboles frutales está obligado a la replantación de los pies muertos naturalmente. </w:t>
      </w:r>
    </w:p>
    <w:p w:rsidR="00441699" w:rsidRPr="00EB200A" w:rsidRDefault="00441699">
      <w:pPr>
        <w:tabs>
          <w:tab w:val="left" w:pos="-720"/>
        </w:tabs>
        <w:suppressAutoHyphens/>
        <w:jc w:val="both"/>
        <w:rPr>
          <w:rFonts w:ascii="Arial" w:hAnsi="Arial" w:cs="Arial"/>
          <w:spacing w:val="-3"/>
          <w:sz w:val="20"/>
          <w:szCs w:val="20"/>
          <w:rPrChange w:id="7904" w:author="mnuñez" w:date="2015-09-09T10:56:00Z">
            <w:rPr>
              <w:rFonts w:ascii="Arial" w:hAnsi="Arial" w:cs="Arial"/>
              <w:spacing w:val="-3"/>
              <w:sz w:val="20"/>
              <w:szCs w:val="20"/>
            </w:rPr>
          </w:rPrChange>
        </w:rPr>
      </w:pPr>
      <w:r w:rsidRPr="00EB200A">
        <w:rPr>
          <w:rFonts w:ascii="Arial" w:hAnsi="Arial" w:cs="Arial"/>
          <w:spacing w:val="-3"/>
          <w:sz w:val="20"/>
          <w:szCs w:val="20"/>
          <w:rPrChange w:id="79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06" w:author="mnuñez" w:date="2015-09-09T10:56:00Z">
            <w:rPr>
              <w:rFonts w:ascii="Arial" w:hAnsi="Arial" w:cs="Arial"/>
              <w:spacing w:val="-3"/>
              <w:sz w:val="20"/>
              <w:szCs w:val="20"/>
            </w:rPr>
          </w:rPrChange>
        </w:rPr>
      </w:pPr>
      <w:r w:rsidRPr="00EB200A">
        <w:rPr>
          <w:rFonts w:ascii="Arial" w:hAnsi="Arial" w:cs="Arial"/>
          <w:b/>
          <w:bCs/>
          <w:spacing w:val="-3"/>
          <w:sz w:val="20"/>
          <w:szCs w:val="20"/>
          <w:rPrChange w:id="7907" w:author="mnuñez" w:date="2015-09-09T10:56:00Z">
            <w:rPr>
              <w:rFonts w:ascii="Arial" w:hAnsi="Arial" w:cs="Arial"/>
              <w:b/>
              <w:bCs/>
              <w:spacing w:val="-3"/>
              <w:sz w:val="20"/>
              <w:szCs w:val="20"/>
            </w:rPr>
          </w:rPrChange>
        </w:rPr>
        <w:t>Artículo 1076</w:t>
      </w:r>
      <w:r w:rsidRPr="00EB200A">
        <w:rPr>
          <w:rFonts w:ascii="Arial" w:hAnsi="Arial" w:cs="Arial"/>
          <w:spacing w:val="-3"/>
          <w:sz w:val="20"/>
          <w:szCs w:val="20"/>
          <w:rPrChange w:id="7908" w:author="mnuñez" w:date="2015-09-09T10:56:00Z">
            <w:rPr>
              <w:rFonts w:ascii="Arial" w:hAnsi="Arial" w:cs="Arial"/>
              <w:spacing w:val="-3"/>
              <w:sz w:val="20"/>
              <w:szCs w:val="20"/>
            </w:rPr>
          </w:rPrChange>
        </w:rPr>
        <w:t>.</w:t>
      </w:r>
      <w:r w:rsidRPr="00EB200A">
        <w:rPr>
          <w:rFonts w:ascii="Arial" w:hAnsi="Arial" w:cs="Arial"/>
          <w:spacing w:val="-3"/>
          <w:sz w:val="20"/>
          <w:szCs w:val="20"/>
          <w:rPrChange w:id="7909" w:author="mnuñez" w:date="2015-09-09T10:56:00Z">
            <w:rPr>
              <w:rFonts w:ascii="Arial" w:hAnsi="Arial" w:cs="Arial"/>
              <w:spacing w:val="-3"/>
              <w:sz w:val="20"/>
              <w:szCs w:val="20"/>
            </w:rPr>
          </w:rPrChange>
        </w:rPr>
        <w:noBreakHyphen/>
        <w:t xml:space="preserve"> Si el usufructo se ha constituido a título gratuito, el usufructuario está obligado a hacer las reparaciones indispensables para mantener el bien en el estado en que se encontraba cuando lo recibió. </w:t>
      </w:r>
    </w:p>
    <w:p w:rsidR="00441699" w:rsidRPr="00EB200A" w:rsidRDefault="00441699">
      <w:pPr>
        <w:tabs>
          <w:tab w:val="left" w:pos="-720"/>
        </w:tabs>
        <w:suppressAutoHyphens/>
        <w:jc w:val="both"/>
        <w:rPr>
          <w:rFonts w:ascii="Arial" w:hAnsi="Arial" w:cs="Arial"/>
          <w:spacing w:val="-3"/>
          <w:sz w:val="20"/>
          <w:szCs w:val="20"/>
          <w:rPrChange w:id="79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11" w:author="mnuñez" w:date="2015-09-09T10:56:00Z">
            <w:rPr>
              <w:rFonts w:ascii="Arial" w:hAnsi="Arial" w:cs="Arial"/>
              <w:spacing w:val="-3"/>
              <w:sz w:val="20"/>
              <w:szCs w:val="20"/>
            </w:rPr>
          </w:rPrChange>
        </w:rPr>
      </w:pPr>
      <w:r w:rsidRPr="00EB200A">
        <w:rPr>
          <w:rFonts w:ascii="Arial" w:hAnsi="Arial" w:cs="Arial"/>
          <w:b/>
          <w:bCs/>
          <w:spacing w:val="-3"/>
          <w:sz w:val="20"/>
          <w:szCs w:val="20"/>
          <w:rPrChange w:id="7912" w:author="mnuñez" w:date="2015-09-09T10:56:00Z">
            <w:rPr>
              <w:rFonts w:ascii="Arial" w:hAnsi="Arial" w:cs="Arial"/>
              <w:b/>
              <w:bCs/>
              <w:spacing w:val="-3"/>
              <w:sz w:val="20"/>
              <w:szCs w:val="20"/>
            </w:rPr>
          </w:rPrChange>
        </w:rPr>
        <w:t>Artículo 1077</w:t>
      </w:r>
      <w:r w:rsidRPr="00EB200A">
        <w:rPr>
          <w:rFonts w:ascii="Arial" w:hAnsi="Arial" w:cs="Arial"/>
          <w:spacing w:val="-3"/>
          <w:sz w:val="20"/>
          <w:szCs w:val="20"/>
          <w:rPrChange w:id="7913" w:author="mnuñez" w:date="2015-09-09T10:56:00Z">
            <w:rPr>
              <w:rFonts w:ascii="Arial" w:hAnsi="Arial" w:cs="Arial"/>
              <w:spacing w:val="-3"/>
              <w:sz w:val="20"/>
              <w:szCs w:val="20"/>
            </w:rPr>
          </w:rPrChange>
        </w:rPr>
        <w:t>.</w:t>
      </w:r>
      <w:r w:rsidRPr="00EB200A">
        <w:rPr>
          <w:rFonts w:ascii="Arial" w:hAnsi="Arial" w:cs="Arial"/>
          <w:spacing w:val="-3"/>
          <w:sz w:val="20"/>
          <w:szCs w:val="20"/>
          <w:rPrChange w:id="7914" w:author="mnuñez" w:date="2015-09-09T10:56:00Z">
            <w:rPr>
              <w:rFonts w:ascii="Arial" w:hAnsi="Arial" w:cs="Arial"/>
              <w:spacing w:val="-3"/>
              <w:sz w:val="20"/>
              <w:szCs w:val="20"/>
            </w:rPr>
          </w:rPrChange>
        </w:rPr>
        <w:noBreakHyphen/>
        <w:t xml:space="preserve"> El usufructuario no está obligado a hacer dichas reparaciones, si la necesidad de éstas proviene de la vejez, vicio intrínseco o deterioro grave del bien anterior a la constitución del usufructo. </w:t>
      </w:r>
    </w:p>
    <w:p w:rsidR="00441699" w:rsidRPr="00EB200A" w:rsidRDefault="00441699">
      <w:pPr>
        <w:tabs>
          <w:tab w:val="left" w:pos="-720"/>
        </w:tabs>
        <w:suppressAutoHyphens/>
        <w:jc w:val="both"/>
        <w:rPr>
          <w:rFonts w:ascii="Arial" w:hAnsi="Arial" w:cs="Arial"/>
          <w:spacing w:val="-3"/>
          <w:sz w:val="20"/>
          <w:szCs w:val="20"/>
          <w:rPrChange w:id="79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16" w:author="mnuñez" w:date="2015-09-09T10:56:00Z">
            <w:rPr>
              <w:rFonts w:ascii="Arial" w:hAnsi="Arial" w:cs="Arial"/>
              <w:spacing w:val="-3"/>
              <w:sz w:val="20"/>
              <w:szCs w:val="20"/>
            </w:rPr>
          </w:rPrChange>
        </w:rPr>
      </w:pPr>
      <w:r w:rsidRPr="00EB200A">
        <w:rPr>
          <w:rFonts w:ascii="Arial" w:hAnsi="Arial" w:cs="Arial"/>
          <w:b/>
          <w:bCs/>
          <w:spacing w:val="-3"/>
          <w:sz w:val="20"/>
          <w:szCs w:val="20"/>
          <w:rPrChange w:id="7917" w:author="mnuñez" w:date="2015-09-09T10:56:00Z">
            <w:rPr>
              <w:rFonts w:ascii="Arial" w:hAnsi="Arial" w:cs="Arial"/>
              <w:b/>
              <w:bCs/>
              <w:spacing w:val="-3"/>
              <w:sz w:val="20"/>
              <w:szCs w:val="20"/>
            </w:rPr>
          </w:rPrChange>
        </w:rPr>
        <w:t>Artículo 1078</w:t>
      </w:r>
      <w:r w:rsidRPr="00EB200A">
        <w:rPr>
          <w:rFonts w:ascii="Arial" w:hAnsi="Arial" w:cs="Arial"/>
          <w:spacing w:val="-3"/>
          <w:sz w:val="20"/>
          <w:szCs w:val="20"/>
          <w:rPrChange w:id="7918" w:author="mnuñez" w:date="2015-09-09T10:56:00Z">
            <w:rPr>
              <w:rFonts w:ascii="Arial" w:hAnsi="Arial" w:cs="Arial"/>
              <w:spacing w:val="-3"/>
              <w:sz w:val="20"/>
              <w:szCs w:val="20"/>
            </w:rPr>
          </w:rPrChange>
        </w:rPr>
        <w:t>.</w:t>
      </w:r>
      <w:r w:rsidRPr="00EB200A">
        <w:rPr>
          <w:rFonts w:ascii="Arial" w:hAnsi="Arial" w:cs="Arial"/>
          <w:spacing w:val="-3"/>
          <w:sz w:val="20"/>
          <w:szCs w:val="20"/>
          <w:rPrChange w:id="7919" w:author="mnuñez" w:date="2015-09-09T10:56:00Z">
            <w:rPr>
              <w:rFonts w:ascii="Arial" w:hAnsi="Arial" w:cs="Arial"/>
              <w:spacing w:val="-3"/>
              <w:sz w:val="20"/>
              <w:szCs w:val="20"/>
            </w:rPr>
          </w:rPrChange>
        </w:rPr>
        <w:noBreakHyphen/>
        <w:t xml:space="preserve"> Si el usufructuario quiere hacer las reparaciones referidas, debe obtener antes el consentimiento del dueño; y en ningún caso tiene derecho de exigir indemnización de ninguna especie. </w:t>
      </w:r>
    </w:p>
    <w:p w:rsidR="00441699" w:rsidRPr="00EB200A" w:rsidRDefault="00441699">
      <w:pPr>
        <w:tabs>
          <w:tab w:val="left" w:pos="-720"/>
        </w:tabs>
        <w:suppressAutoHyphens/>
        <w:jc w:val="both"/>
        <w:rPr>
          <w:rFonts w:ascii="Arial" w:hAnsi="Arial" w:cs="Arial"/>
          <w:spacing w:val="-3"/>
          <w:sz w:val="20"/>
          <w:szCs w:val="20"/>
          <w:rPrChange w:id="7920" w:author="mnuñez" w:date="2015-09-09T10:56:00Z">
            <w:rPr>
              <w:rFonts w:ascii="Arial" w:hAnsi="Arial" w:cs="Arial"/>
              <w:spacing w:val="-3"/>
              <w:sz w:val="20"/>
              <w:szCs w:val="20"/>
            </w:rPr>
          </w:rPrChange>
        </w:rPr>
      </w:pPr>
      <w:r w:rsidRPr="00EB200A">
        <w:rPr>
          <w:rFonts w:ascii="Arial" w:hAnsi="Arial" w:cs="Arial"/>
          <w:spacing w:val="-3"/>
          <w:sz w:val="20"/>
          <w:szCs w:val="20"/>
          <w:rPrChange w:id="79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22" w:author="mnuñez" w:date="2015-09-09T10:56:00Z">
            <w:rPr>
              <w:rFonts w:ascii="Arial" w:hAnsi="Arial" w:cs="Arial"/>
              <w:spacing w:val="-3"/>
              <w:sz w:val="20"/>
              <w:szCs w:val="20"/>
            </w:rPr>
          </w:rPrChange>
        </w:rPr>
      </w:pPr>
      <w:r w:rsidRPr="00EB200A">
        <w:rPr>
          <w:rFonts w:ascii="Arial" w:hAnsi="Arial" w:cs="Arial"/>
          <w:b/>
          <w:bCs/>
          <w:spacing w:val="-3"/>
          <w:sz w:val="20"/>
          <w:szCs w:val="20"/>
          <w:rPrChange w:id="7923" w:author="mnuñez" w:date="2015-09-09T10:56:00Z">
            <w:rPr>
              <w:rFonts w:ascii="Arial" w:hAnsi="Arial" w:cs="Arial"/>
              <w:b/>
              <w:bCs/>
              <w:spacing w:val="-3"/>
              <w:sz w:val="20"/>
              <w:szCs w:val="20"/>
            </w:rPr>
          </w:rPrChange>
        </w:rPr>
        <w:t>Artículo 1079</w:t>
      </w:r>
      <w:r w:rsidRPr="00EB200A">
        <w:rPr>
          <w:rFonts w:ascii="Arial" w:hAnsi="Arial" w:cs="Arial"/>
          <w:spacing w:val="-3"/>
          <w:sz w:val="20"/>
          <w:szCs w:val="20"/>
          <w:rPrChange w:id="7924" w:author="mnuñez" w:date="2015-09-09T10:56:00Z">
            <w:rPr>
              <w:rFonts w:ascii="Arial" w:hAnsi="Arial" w:cs="Arial"/>
              <w:spacing w:val="-3"/>
              <w:sz w:val="20"/>
              <w:szCs w:val="20"/>
            </w:rPr>
          </w:rPrChange>
        </w:rPr>
        <w:t>.</w:t>
      </w:r>
      <w:r w:rsidRPr="00EB200A">
        <w:rPr>
          <w:rFonts w:ascii="Arial" w:hAnsi="Arial" w:cs="Arial"/>
          <w:spacing w:val="-3"/>
          <w:sz w:val="20"/>
          <w:szCs w:val="20"/>
          <w:rPrChange w:id="7925" w:author="mnuñez" w:date="2015-09-09T10:56:00Z">
            <w:rPr>
              <w:rFonts w:ascii="Arial" w:hAnsi="Arial" w:cs="Arial"/>
              <w:spacing w:val="-3"/>
              <w:sz w:val="20"/>
              <w:szCs w:val="20"/>
            </w:rPr>
          </w:rPrChange>
        </w:rPr>
        <w:noBreakHyphen/>
        <w:t xml:space="preserve"> El propietario, en los supuestos de vejez, vicio intrínseco o deterioro grave del bien anterior al usufructo, no está obligado a hacer las reparaciones, y si las hace no tiene derecho a exigir indemnización. </w:t>
      </w:r>
    </w:p>
    <w:p w:rsidR="00441699" w:rsidRPr="00EB200A" w:rsidRDefault="00441699">
      <w:pPr>
        <w:tabs>
          <w:tab w:val="left" w:pos="-720"/>
        </w:tabs>
        <w:suppressAutoHyphens/>
        <w:jc w:val="both"/>
        <w:rPr>
          <w:rFonts w:ascii="Arial" w:hAnsi="Arial" w:cs="Arial"/>
          <w:spacing w:val="-3"/>
          <w:sz w:val="20"/>
          <w:szCs w:val="20"/>
          <w:rPrChange w:id="7926" w:author="mnuñez" w:date="2015-09-09T10:56:00Z">
            <w:rPr>
              <w:rFonts w:ascii="Arial" w:hAnsi="Arial" w:cs="Arial"/>
              <w:spacing w:val="-3"/>
              <w:sz w:val="20"/>
              <w:szCs w:val="20"/>
            </w:rPr>
          </w:rPrChange>
        </w:rPr>
      </w:pPr>
      <w:r w:rsidRPr="00EB200A">
        <w:rPr>
          <w:rFonts w:ascii="Arial" w:hAnsi="Arial" w:cs="Arial"/>
          <w:spacing w:val="-3"/>
          <w:sz w:val="20"/>
          <w:szCs w:val="20"/>
          <w:rPrChange w:id="79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28" w:author="mnuñez" w:date="2015-09-09T10:56:00Z">
            <w:rPr>
              <w:rFonts w:ascii="Arial" w:hAnsi="Arial" w:cs="Arial"/>
              <w:spacing w:val="-3"/>
              <w:sz w:val="20"/>
              <w:szCs w:val="20"/>
            </w:rPr>
          </w:rPrChange>
        </w:rPr>
      </w:pPr>
      <w:r w:rsidRPr="00EB200A">
        <w:rPr>
          <w:rFonts w:ascii="Arial" w:hAnsi="Arial" w:cs="Arial"/>
          <w:b/>
          <w:bCs/>
          <w:spacing w:val="-3"/>
          <w:sz w:val="20"/>
          <w:szCs w:val="20"/>
          <w:rPrChange w:id="7929" w:author="mnuñez" w:date="2015-09-09T10:56:00Z">
            <w:rPr>
              <w:rFonts w:ascii="Arial" w:hAnsi="Arial" w:cs="Arial"/>
              <w:b/>
              <w:bCs/>
              <w:spacing w:val="-3"/>
              <w:sz w:val="20"/>
              <w:szCs w:val="20"/>
            </w:rPr>
          </w:rPrChange>
        </w:rPr>
        <w:t>Artículo 1080</w:t>
      </w:r>
      <w:r w:rsidRPr="00EB200A">
        <w:rPr>
          <w:rFonts w:ascii="Arial" w:hAnsi="Arial" w:cs="Arial"/>
          <w:spacing w:val="-3"/>
          <w:sz w:val="20"/>
          <w:szCs w:val="20"/>
          <w:rPrChange w:id="7930" w:author="mnuñez" w:date="2015-09-09T10:56:00Z">
            <w:rPr>
              <w:rFonts w:ascii="Arial" w:hAnsi="Arial" w:cs="Arial"/>
              <w:spacing w:val="-3"/>
              <w:sz w:val="20"/>
              <w:szCs w:val="20"/>
            </w:rPr>
          </w:rPrChange>
        </w:rPr>
        <w:t>.</w:t>
      </w:r>
      <w:r w:rsidRPr="00EB200A">
        <w:rPr>
          <w:rFonts w:ascii="Arial" w:hAnsi="Arial" w:cs="Arial"/>
          <w:spacing w:val="-3"/>
          <w:sz w:val="20"/>
          <w:szCs w:val="20"/>
          <w:rPrChange w:id="7931" w:author="mnuñez" w:date="2015-09-09T10:56:00Z">
            <w:rPr>
              <w:rFonts w:ascii="Arial" w:hAnsi="Arial" w:cs="Arial"/>
              <w:spacing w:val="-3"/>
              <w:sz w:val="20"/>
              <w:szCs w:val="20"/>
            </w:rPr>
          </w:rPrChange>
        </w:rPr>
        <w:noBreakHyphen/>
        <w:t xml:space="preserve">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 </w:t>
      </w:r>
    </w:p>
    <w:p w:rsidR="00441699" w:rsidRPr="00EB200A" w:rsidRDefault="00441699">
      <w:pPr>
        <w:tabs>
          <w:tab w:val="left" w:pos="-720"/>
        </w:tabs>
        <w:suppressAutoHyphens/>
        <w:jc w:val="both"/>
        <w:rPr>
          <w:rFonts w:ascii="Arial" w:hAnsi="Arial" w:cs="Arial"/>
          <w:spacing w:val="-3"/>
          <w:sz w:val="20"/>
          <w:szCs w:val="20"/>
          <w:rPrChange w:id="7932" w:author="mnuñez" w:date="2015-09-09T10:56:00Z">
            <w:rPr>
              <w:rFonts w:ascii="Arial" w:hAnsi="Arial" w:cs="Arial"/>
              <w:spacing w:val="-3"/>
              <w:sz w:val="20"/>
              <w:szCs w:val="20"/>
            </w:rPr>
          </w:rPrChange>
        </w:rPr>
      </w:pPr>
      <w:r w:rsidRPr="00EB200A">
        <w:rPr>
          <w:rFonts w:ascii="Arial" w:hAnsi="Arial" w:cs="Arial"/>
          <w:spacing w:val="-3"/>
          <w:sz w:val="20"/>
          <w:szCs w:val="20"/>
          <w:rPrChange w:id="79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34" w:author="mnuñez" w:date="2015-09-09T10:56:00Z">
            <w:rPr>
              <w:rFonts w:ascii="Arial" w:hAnsi="Arial" w:cs="Arial"/>
              <w:spacing w:val="-3"/>
              <w:sz w:val="20"/>
              <w:szCs w:val="20"/>
            </w:rPr>
          </w:rPrChange>
        </w:rPr>
      </w:pPr>
      <w:r w:rsidRPr="00EB200A">
        <w:rPr>
          <w:rFonts w:ascii="Arial" w:hAnsi="Arial" w:cs="Arial"/>
          <w:b/>
          <w:bCs/>
          <w:spacing w:val="-3"/>
          <w:sz w:val="20"/>
          <w:szCs w:val="20"/>
          <w:rPrChange w:id="7935" w:author="mnuñez" w:date="2015-09-09T10:56:00Z">
            <w:rPr>
              <w:rFonts w:ascii="Arial" w:hAnsi="Arial" w:cs="Arial"/>
              <w:b/>
              <w:bCs/>
              <w:spacing w:val="-3"/>
              <w:sz w:val="20"/>
              <w:szCs w:val="20"/>
            </w:rPr>
          </w:rPrChange>
        </w:rPr>
        <w:t>Artículo 1081</w:t>
      </w:r>
      <w:r w:rsidRPr="00EB200A">
        <w:rPr>
          <w:rFonts w:ascii="Arial" w:hAnsi="Arial" w:cs="Arial"/>
          <w:spacing w:val="-3"/>
          <w:sz w:val="20"/>
          <w:szCs w:val="20"/>
          <w:rPrChange w:id="7936" w:author="mnuñez" w:date="2015-09-09T10:56:00Z">
            <w:rPr>
              <w:rFonts w:ascii="Arial" w:hAnsi="Arial" w:cs="Arial"/>
              <w:spacing w:val="-3"/>
              <w:sz w:val="20"/>
              <w:szCs w:val="20"/>
            </w:rPr>
          </w:rPrChange>
        </w:rPr>
        <w:t>.</w:t>
      </w:r>
      <w:r w:rsidRPr="00EB200A">
        <w:rPr>
          <w:rFonts w:ascii="Arial" w:hAnsi="Arial" w:cs="Arial"/>
          <w:spacing w:val="-3"/>
          <w:sz w:val="20"/>
          <w:szCs w:val="20"/>
          <w:rPrChange w:id="7937" w:author="mnuñez" w:date="2015-09-09T10:56:00Z">
            <w:rPr>
              <w:rFonts w:ascii="Arial" w:hAnsi="Arial" w:cs="Arial"/>
              <w:spacing w:val="-3"/>
              <w:sz w:val="20"/>
              <w:szCs w:val="20"/>
            </w:rPr>
          </w:rPrChange>
        </w:rPr>
        <w:noBreakHyphen/>
        <w:t xml:space="preserve"> Si el usufructuario quiere hacer en este caso las reparaciones, deberá dar aviso al propietario y, previo este requisito, tendrá derecho para cobrar su importe al fin del usufructo. </w:t>
      </w:r>
    </w:p>
    <w:p w:rsidR="00441699" w:rsidRPr="00EB200A" w:rsidRDefault="00441699">
      <w:pPr>
        <w:tabs>
          <w:tab w:val="left" w:pos="-720"/>
        </w:tabs>
        <w:suppressAutoHyphens/>
        <w:jc w:val="both"/>
        <w:rPr>
          <w:rFonts w:ascii="Arial" w:hAnsi="Arial" w:cs="Arial"/>
          <w:spacing w:val="-3"/>
          <w:sz w:val="20"/>
          <w:szCs w:val="20"/>
          <w:rPrChange w:id="79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39" w:author="mnuñez" w:date="2015-09-09T10:56:00Z">
            <w:rPr>
              <w:rFonts w:ascii="Arial" w:hAnsi="Arial" w:cs="Arial"/>
              <w:spacing w:val="-3"/>
              <w:sz w:val="20"/>
              <w:szCs w:val="20"/>
            </w:rPr>
          </w:rPrChange>
        </w:rPr>
      </w:pPr>
      <w:r w:rsidRPr="00EB200A">
        <w:rPr>
          <w:rFonts w:ascii="Arial" w:hAnsi="Arial" w:cs="Arial"/>
          <w:b/>
          <w:bCs/>
          <w:spacing w:val="-3"/>
          <w:sz w:val="20"/>
          <w:szCs w:val="20"/>
          <w:rPrChange w:id="7940" w:author="mnuñez" w:date="2015-09-09T10:56:00Z">
            <w:rPr>
              <w:rFonts w:ascii="Arial" w:hAnsi="Arial" w:cs="Arial"/>
              <w:b/>
              <w:bCs/>
              <w:spacing w:val="-3"/>
              <w:sz w:val="20"/>
              <w:szCs w:val="20"/>
            </w:rPr>
          </w:rPrChange>
        </w:rPr>
        <w:t>Artículo 1082</w:t>
      </w:r>
      <w:r w:rsidRPr="00EB200A">
        <w:rPr>
          <w:rFonts w:ascii="Arial" w:hAnsi="Arial" w:cs="Arial"/>
          <w:spacing w:val="-3"/>
          <w:sz w:val="20"/>
          <w:szCs w:val="20"/>
          <w:rPrChange w:id="7941" w:author="mnuñez" w:date="2015-09-09T10:56:00Z">
            <w:rPr>
              <w:rFonts w:ascii="Arial" w:hAnsi="Arial" w:cs="Arial"/>
              <w:spacing w:val="-3"/>
              <w:sz w:val="20"/>
              <w:szCs w:val="20"/>
            </w:rPr>
          </w:rPrChange>
        </w:rPr>
        <w:t>.</w:t>
      </w:r>
      <w:r w:rsidRPr="00EB200A">
        <w:rPr>
          <w:rFonts w:ascii="Arial" w:hAnsi="Arial" w:cs="Arial"/>
          <w:spacing w:val="-3"/>
          <w:sz w:val="20"/>
          <w:szCs w:val="20"/>
          <w:rPrChange w:id="7942" w:author="mnuñez" w:date="2015-09-09T10:56:00Z">
            <w:rPr>
              <w:rFonts w:ascii="Arial" w:hAnsi="Arial" w:cs="Arial"/>
              <w:spacing w:val="-3"/>
              <w:sz w:val="20"/>
              <w:szCs w:val="20"/>
            </w:rPr>
          </w:rPrChange>
        </w:rPr>
        <w:noBreakHyphen/>
        <w:t xml:space="preserve"> La omisión del aviso al propietario, hace responsable al usufructuario de la destrucción, pérdida o menoscabo del bien por falta de las reparaciones y le priva del derecho de pedir indemnización si él las hace. </w:t>
      </w:r>
    </w:p>
    <w:p w:rsidR="00441699" w:rsidRPr="00EB200A" w:rsidRDefault="00441699">
      <w:pPr>
        <w:tabs>
          <w:tab w:val="left" w:pos="-720"/>
        </w:tabs>
        <w:suppressAutoHyphens/>
        <w:jc w:val="both"/>
        <w:rPr>
          <w:rFonts w:ascii="Arial" w:hAnsi="Arial" w:cs="Arial"/>
          <w:spacing w:val="-3"/>
          <w:sz w:val="20"/>
          <w:szCs w:val="20"/>
          <w:rPrChange w:id="7943" w:author="mnuñez" w:date="2015-09-09T10:56:00Z">
            <w:rPr>
              <w:rFonts w:ascii="Arial" w:hAnsi="Arial" w:cs="Arial"/>
              <w:spacing w:val="-3"/>
              <w:sz w:val="20"/>
              <w:szCs w:val="20"/>
            </w:rPr>
          </w:rPrChange>
        </w:rPr>
      </w:pPr>
      <w:r w:rsidRPr="00EB200A">
        <w:rPr>
          <w:rFonts w:ascii="Arial" w:hAnsi="Arial" w:cs="Arial"/>
          <w:spacing w:val="-3"/>
          <w:sz w:val="20"/>
          <w:szCs w:val="20"/>
          <w:rPrChange w:id="79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45" w:author="mnuñez" w:date="2015-09-09T10:56:00Z">
            <w:rPr>
              <w:rFonts w:ascii="Arial" w:hAnsi="Arial" w:cs="Arial"/>
              <w:spacing w:val="-3"/>
              <w:sz w:val="20"/>
              <w:szCs w:val="20"/>
            </w:rPr>
          </w:rPrChange>
        </w:rPr>
      </w:pPr>
      <w:r w:rsidRPr="00EB200A">
        <w:rPr>
          <w:rFonts w:ascii="Arial" w:hAnsi="Arial" w:cs="Arial"/>
          <w:b/>
          <w:bCs/>
          <w:spacing w:val="-3"/>
          <w:sz w:val="20"/>
          <w:szCs w:val="20"/>
          <w:rPrChange w:id="7946" w:author="mnuñez" w:date="2015-09-09T10:56:00Z">
            <w:rPr>
              <w:rFonts w:ascii="Arial" w:hAnsi="Arial" w:cs="Arial"/>
              <w:b/>
              <w:bCs/>
              <w:spacing w:val="-3"/>
              <w:sz w:val="20"/>
              <w:szCs w:val="20"/>
            </w:rPr>
          </w:rPrChange>
        </w:rPr>
        <w:t>Artículo 1083</w:t>
      </w:r>
      <w:r w:rsidRPr="00EB200A">
        <w:rPr>
          <w:rFonts w:ascii="Arial" w:hAnsi="Arial" w:cs="Arial"/>
          <w:spacing w:val="-3"/>
          <w:sz w:val="20"/>
          <w:szCs w:val="20"/>
          <w:rPrChange w:id="7947" w:author="mnuñez" w:date="2015-09-09T10:56:00Z">
            <w:rPr>
              <w:rFonts w:ascii="Arial" w:hAnsi="Arial" w:cs="Arial"/>
              <w:spacing w:val="-3"/>
              <w:sz w:val="20"/>
              <w:szCs w:val="20"/>
            </w:rPr>
          </w:rPrChange>
        </w:rPr>
        <w:t>.</w:t>
      </w:r>
      <w:r w:rsidRPr="00EB200A">
        <w:rPr>
          <w:rFonts w:ascii="Arial" w:hAnsi="Arial" w:cs="Arial"/>
          <w:spacing w:val="-3"/>
          <w:sz w:val="20"/>
          <w:szCs w:val="20"/>
          <w:rPrChange w:id="7948" w:author="mnuñez" w:date="2015-09-09T10:56:00Z">
            <w:rPr>
              <w:rFonts w:ascii="Arial" w:hAnsi="Arial" w:cs="Arial"/>
              <w:spacing w:val="-3"/>
              <w:sz w:val="20"/>
              <w:szCs w:val="20"/>
            </w:rPr>
          </w:rPrChange>
        </w:rPr>
        <w:noBreakHyphen/>
        <w:t xml:space="preserve"> Toda disminución de los frutos que provenga de imposición de contribuciones o cargas ordinarias sobre la finca o cosa usufructuada, es por cuenta del usufructuario. </w:t>
      </w:r>
    </w:p>
    <w:p w:rsidR="00441699" w:rsidRPr="00EB200A" w:rsidRDefault="00441699">
      <w:pPr>
        <w:tabs>
          <w:tab w:val="left" w:pos="-720"/>
        </w:tabs>
        <w:suppressAutoHyphens/>
        <w:jc w:val="both"/>
        <w:rPr>
          <w:rFonts w:ascii="Arial" w:hAnsi="Arial" w:cs="Arial"/>
          <w:spacing w:val="-3"/>
          <w:sz w:val="20"/>
          <w:szCs w:val="20"/>
          <w:rPrChange w:id="7949" w:author="mnuñez" w:date="2015-09-09T10:56:00Z">
            <w:rPr>
              <w:rFonts w:ascii="Arial" w:hAnsi="Arial" w:cs="Arial"/>
              <w:spacing w:val="-3"/>
              <w:sz w:val="20"/>
              <w:szCs w:val="20"/>
            </w:rPr>
          </w:rPrChange>
        </w:rPr>
      </w:pPr>
      <w:r w:rsidRPr="00EB200A">
        <w:rPr>
          <w:rFonts w:ascii="Arial" w:hAnsi="Arial" w:cs="Arial"/>
          <w:spacing w:val="-3"/>
          <w:sz w:val="20"/>
          <w:szCs w:val="20"/>
          <w:rPrChange w:id="79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51" w:author="mnuñez" w:date="2015-09-09T10:56:00Z">
            <w:rPr>
              <w:rFonts w:ascii="Arial" w:hAnsi="Arial" w:cs="Arial"/>
              <w:spacing w:val="-3"/>
              <w:sz w:val="20"/>
              <w:szCs w:val="20"/>
            </w:rPr>
          </w:rPrChange>
        </w:rPr>
      </w:pPr>
      <w:r w:rsidRPr="00EB200A">
        <w:rPr>
          <w:rFonts w:ascii="Arial" w:hAnsi="Arial" w:cs="Arial"/>
          <w:b/>
          <w:bCs/>
          <w:spacing w:val="-3"/>
          <w:sz w:val="20"/>
          <w:szCs w:val="20"/>
          <w:rPrChange w:id="7952" w:author="mnuñez" w:date="2015-09-09T10:56:00Z">
            <w:rPr>
              <w:rFonts w:ascii="Arial" w:hAnsi="Arial" w:cs="Arial"/>
              <w:b/>
              <w:bCs/>
              <w:spacing w:val="-3"/>
              <w:sz w:val="20"/>
              <w:szCs w:val="20"/>
            </w:rPr>
          </w:rPrChange>
        </w:rPr>
        <w:t>Artículo 1084</w:t>
      </w:r>
      <w:r w:rsidRPr="00EB200A">
        <w:rPr>
          <w:rFonts w:ascii="Arial" w:hAnsi="Arial" w:cs="Arial"/>
          <w:spacing w:val="-3"/>
          <w:sz w:val="20"/>
          <w:szCs w:val="20"/>
          <w:rPrChange w:id="7953" w:author="mnuñez" w:date="2015-09-09T10:56:00Z">
            <w:rPr>
              <w:rFonts w:ascii="Arial" w:hAnsi="Arial" w:cs="Arial"/>
              <w:spacing w:val="-3"/>
              <w:sz w:val="20"/>
              <w:szCs w:val="20"/>
            </w:rPr>
          </w:rPrChange>
        </w:rPr>
        <w:t>.</w:t>
      </w:r>
      <w:r w:rsidRPr="00EB200A">
        <w:rPr>
          <w:rFonts w:ascii="Arial" w:hAnsi="Arial" w:cs="Arial"/>
          <w:spacing w:val="-3"/>
          <w:sz w:val="20"/>
          <w:szCs w:val="20"/>
          <w:rPrChange w:id="7954" w:author="mnuñez" w:date="2015-09-09T10:56:00Z">
            <w:rPr>
              <w:rFonts w:ascii="Arial" w:hAnsi="Arial" w:cs="Arial"/>
              <w:spacing w:val="-3"/>
              <w:sz w:val="20"/>
              <w:szCs w:val="20"/>
            </w:rPr>
          </w:rPrChange>
        </w:rPr>
        <w:noBreakHyphen/>
        <w:t xml:space="preserve"> La disminución que por las propias causas se verifique no en los frutos, sino en la misma finca o cosa usufructuada, será por cuenta del propietario; y si éste, para conservar íntegro el bien hace el pago, tiene derecho de que se le abonen los intereses de la suma pagada, por todo el tiempo que el usufructuario continúe gozando del bien. </w:t>
      </w:r>
    </w:p>
    <w:p w:rsidR="00441699" w:rsidRPr="00EB200A" w:rsidRDefault="00441699">
      <w:pPr>
        <w:tabs>
          <w:tab w:val="left" w:pos="-720"/>
        </w:tabs>
        <w:suppressAutoHyphens/>
        <w:jc w:val="both"/>
        <w:rPr>
          <w:rFonts w:ascii="Arial" w:hAnsi="Arial" w:cs="Arial"/>
          <w:spacing w:val="-3"/>
          <w:sz w:val="20"/>
          <w:szCs w:val="20"/>
          <w:rPrChange w:id="79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56" w:author="mnuñez" w:date="2015-09-09T10:56:00Z">
            <w:rPr>
              <w:rFonts w:ascii="Arial" w:hAnsi="Arial" w:cs="Arial"/>
              <w:spacing w:val="-3"/>
              <w:sz w:val="20"/>
              <w:szCs w:val="20"/>
            </w:rPr>
          </w:rPrChange>
        </w:rPr>
      </w:pPr>
      <w:r w:rsidRPr="00EB200A">
        <w:rPr>
          <w:rFonts w:ascii="Arial" w:hAnsi="Arial" w:cs="Arial"/>
          <w:b/>
          <w:bCs/>
          <w:spacing w:val="-3"/>
          <w:sz w:val="20"/>
          <w:szCs w:val="20"/>
          <w:rPrChange w:id="7957" w:author="mnuñez" w:date="2015-09-09T10:56:00Z">
            <w:rPr>
              <w:rFonts w:ascii="Arial" w:hAnsi="Arial" w:cs="Arial"/>
              <w:b/>
              <w:bCs/>
              <w:spacing w:val="-3"/>
              <w:sz w:val="20"/>
              <w:szCs w:val="20"/>
            </w:rPr>
          </w:rPrChange>
        </w:rPr>
        <w:t>Artículo 1085</w:t>
      </w:r>
      <w:r w:rsidRPr="00EB200A">
        <w:rPr>
          <w:rFonts w:ascii="Arial" w:hAnsi="Arial" w:cs="Arial"/>
          <w:spacing w:val="-3"/>
          <w:sz w:val="20"/>
          <w:szCs w:val="20"/>
          <w:rPrChange w:id="7958" w:author="mnuñez" w:date="2015-09-09T10:56:00Z">
            <w:rPr>
              <w:rFonts w:ascii="Arial" w:hAnsi="Arial" w:cs="Arial"/>
              <w:spacing w:val="-3"/>
              <w:sz w:val="20"/>
              <w:szCs w:val="20"/>
            </w:rPr>
          </w:rPrChange>
        </w:rPr>
        <w:t>.</w:t>
      </w:r>
      <w:r w:rsidRPr="00EB200A">
        <w:rPr>
          <w:rFonts w:ascii="Arial" w:hAnsi="Arial" w:cs="Arial"/>
          <w:spacing w:val="-3"/>
          <w:sz w:val="20"/>
          <w:szCs w:val="20"/>
          <w:rPrChange w:id="7959" w:author="mnuñez" w:date="2015-09-09T10:56:00Z">
            <w:rPr>
              <w:rFonts w:ascii="Arial" w:hAnsi="Arial" w:cs="Arial"/>
              <w:spacing w:val="-3"/>
              <w:sz w:val="20"/>
              <w:szCs w:val="20"/>
            </w:rPr>
          </w:rPrChange>
        </w:rPr>
        <w:noBreakHyphen/>
        <w:t xml:space="preserve"> Si el usufructuario hace el pago de la cantidad, no tiene derecho de cobrar intereses, quedando compensados éstos con los frutos que reciba. </w:t>
      </w:r>
    </w:p>
    <w:p w:rsidR="00441699" w:rsidRPr="00EB200A" w:rsidRDefault="00441699">
      <w:pPr>
        <w:tabs>
          <w:tab w:val="left" w:pos="-720"/>
        </w:tabs>
        <w:suppressAutoHyphens/>
        <w:jc w:val="both"/>
        <w:rPr>
          <w:rFonts w:ascii="Arial" w:hAnsi="Arial" w:cs="Arial"/>
          <w:spacing w:val="-3"/>
          <w:sz w:val="20"/>
          <w:szCs w:val="20"/>
          <w:rPrChange w:id="7960" w:author="mnuñez" w:date="2015-09-09T10:56:00Z">
            <w:rPr>
              <w:rFonts w:ascii="Arial" w:hAnsi="Arial" w:cs="Arial"/>
              <w:spacing w:val="-3"/>
              <w:sz w:val="20"/>
              <w:szCs w:val="20"/>
            </w:rPr>
          </w:rPrChange>
        </w:rPr>
      </w:pPr>
      <w:r w:rsidRPr="00EB200A">
        <w:rPr>
          <w:rFonts w:ascii="Arial" w:hAnsi="Arial" w:cs="Arial"/>
          <w:spacing w:val="-3"/>
          <w:sz w:val="20"/>
          <w:szCs w:val="20"/>
          <w:rPrChange w:id="79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62" w:author="mnuñez" w:date="2015-09-09T10:56:00Z">
            <w:rPr>
              <w:rFonts w:ascii="Arial" w:hAnsi="Arial" w:cs="Arial"/>
              <w:spacing w:val="-3"/>
              <w:sz w:val="20"/>
              <w:szCs w:val="20"/>
            </w:rPr>
          </w:rPrChange>
        </w:rPr>
      </w:pPr>
      <w:r w:rsidRPr="00EB200A">
        <w:rPr>
          <w:rFonts w:ascii="Arial" w:hAnsi="Arial" w:cs="Arial"/>
          <w:b/>
          <w:bCs/>
          <w:spacing w:val="-3"/>
          <w:sz w:val="20"/>
          <w:szCs w:val="20"/>
          <w:rPrChange w:id="7963" w:author="mnuñez" w:date="2015-09-09T10:56:00Z">
            <w:rPr>
              <w:rFonts w:ascii="Arial" w:hAnsi="Arial" w:cs="Arial"/>
              <w:b/>
              <w:bCs/>
              <w:spacing w:val="-3"/>
              <w:sz w:val="20"/>
              <w:szCs w:val="20"/>
            </w:rPr>
          </w:rPrChange>
        </w:rPr>
        <w:t>Artículo 1086</w:t>
      </w:r>
      <w:r w:rsidRPr="00EB200A">
        <w:rPr>
          <w:rFonts w:ascii="Arial" w:hAnsi="Arial" w:cs="Arial"/>
          <w:spacing w:val="-3"/>
          <w:sz w:val="20"/>
          <w:szCs w:val="20"/>
          <w:rPrChange w:id="7964" w:author="mnuñez" w:date="2015-09-09T10:56:00Z">
            <w:rPr>
              <w:rFonts w:ascii="Arial" w:hAnsi="Arial" w:cs="Arial"/>
              <w:spacing w:val="-3"/>
              <w:sz w:val="20"/>
              <w:szCs w:val="20"/>
            </w:rPr>
          </w:rPrChange>
        </w:rPr>
        <w:t>.</w:t>
      </w:r>
      <w:r w:rsidRPr="00EB200A">
        <w:rPr>
          <w:rFonts w:ascii="Arial" w:hAnsi="Arial" w:cs="Arial"/>
          <w:spacing w:val="-3"/>
          <w:sz w:val="20"/>
          <w:szCs w:val="20"/>
          <w:rPrChange w:id="7965" w:author="mnuñez" w:date="2015-09-09T10:56:00Z">
            <w:rPr>
              <w:rFonts w:ascii="Arial" w:hAnsi="Arial" w:cs="Arial"/>
              <w:spacing w:val="-3"/>
              <w:sz w:val="20"/>
              <w:szCs w:val="20"/>
            </w:rPr>
          </w:rPrChange>
        </w:rPr>
        <w:noBreakHyphen/>
        <w:t xml:space="preserve"> El que por sucesión adquiere el usufructo universal, está obligado a pagar por entero el legado de renta vitalicia o pensión de alimentos. </w:t>
      </w:r>
    </w:p>
    <w:p w:rsidR="00441699" w:rsidRPr="00EB200A" w:rsidRDefault="00441699">
      <w:pPr>
        <w:tabs>
          <w:tab w:val="left" w:pos="-720"/>
        </w:tabs>
        <w:suppressAutoHyphens/>
        <w:jc w:val="both"/>
        <w:rPr>
          <w:rFonts w:ascii="Arial" w:hAnsi="Arial" w:cs="Arial"/>
          <w:spacing w:val="-3"/>
          <w:sz w:val="20"/>
          <w:szCs w:val="20"/>
          <w:rPrChange w:id="7966" w:author="mnuñez" w:date="2015-09-09T10:56:00Z">
            <w:rPr>
              <w:rFonts w:ascii="Arial" w:hAnsi="Arial" w:cs="Arial"/>
              <w:spacing w:val="-3"/>
              <w:sz w:val="20"/>
              <w:szCs w:val="20"/>
            </w:rPr>
          </w:rPrChange>
        </w:rPr>
      </w:pPr>
      <w:r w:rsidRPr="00EB200A">
        <w:rPr>
          <w:rFonts w:ascii="Arial" w:hAnsi="Arial" w:cs="Arial"/>
          <w:spacing w:val="-3"/>
          <w:sz w:val="20"/>
          <w:szCs w:val="20"/>
          <w:rPrChange w:id="79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68" w:author="mnuñez" w:date="2015-09-09T10:56:00Z">
            <w:rPr>
              <w:rFonts w:ascii="Arial" w:hAnsi="Arial" w:cs="Arial"/>
              <w:spacing w:val="-3"/>
              <w:sz w:val="20"/>
              <w:szCs w:val="20"/>
            </w:rPr>
          </w:rPrChange>
        </w:rPr>
      </w:pPr>
      <w:r w:rsidRPr="00EB200A">
        <w:rPr>
          <w:rFonts w:ascii="Arial" w:hAnsi="Arial" w:cs="Arial"/>
          <w:b/>
          <w:bCs/>
          <w:spacing w:val="-3"/>
          <w:sz w:val="20"/>
          <w:szCs w:val="20"/>
          <w:rPrChange w:id="7969" w:author="mnuñez" w:date="2015-09-09T10:56:00Z">
            <w:rPr>
              <w:rFonts w:ascii="Arial" w:hAnsi="Arial" w:cs="Arial"/>
              <w:b/>
              <w:bCs/>
              <w:spacing w:val="-3"/>
              <w:sz w:val="20"/>
              <w:szCs w:val="20"/>
            </w:rPr>
          </w:rPrChange>
        </w:rPr>
        <w:t>Artículo 1087</w:t>
      </w:r>
      <w:r w:rsidRPr="00EB200A">
        <w:rPr>
          <w:rFonts w:ascii="Arial" w:hAnsi="Arial" w:cs="Arial"/>
          <w:spacing w:val="-3"/>
          <w:sz w:val="20"/>
          <w:szCs w:val="20"/>
          <w:rPrChange w:id="7970" w:author="mnuñez" w:date="2015-09-09T10:56:00Z">
            <w:rPr>
              <w:rFonts w:ascii="Arial" w:hAnsi="Arial" w:cs="Arial"/>
              <w:spacing w:val="-3"/>
              <w:sz w:val="20"/>
              <w:szCs w:val="20"/>
            </w:rPr>
          </w:rPrChange>
        </w:rPr>
        <w:t>.</w:t>
      </w:r>
      <w:r w:rsidRPr="00EB200A">
        <w:rPr>
          <w:rFonts w:ascii="Arial" w:hAnsi="Arial" w:cs="Arial"/>
          <w:spacing w:val="-3"/>
          <w:sz w:val="20"/>
          <w:szCs w:val="20"/>
          <w:rPrChange w:id="7971" w:author="mnuñez" w:date="2015-09-09T10:56:00Z">
            <w:rPr>
              <w:rFonts w:ascii="Arial" w:hAnsi="Arial" w:cs="Arial"/>
              <w:spacing w:val="-3"/>
              <w:sz w:val="20"/>
              <w:szCs w:val="20"/>
            </w:rPr>
          </w:rPrChange>
        </w:rPr>
        <w:noBreakHyphen/>
        <w:t xml:space="preserve"> El que por el mismo título adquiera una parte del usufructo universal, pagará el legado o la pensión en proporción a su cuota. </w:t>
      </w:r>
    </w:p>
    <w:p w:rsidR="00441699" w:rsidRPr="00EB200A" w:rsidRDefault="00441699">
      <w:pPr>
        <w:tabs>
          <w:tab w:val="left" w:pos="-720"/>
        </w:tabs>
        <w:suppressAutoHyphens/>
        <w:jc w:val="both"/>
        <w:rPr>
          <w:rFonts w:ascii="Arial" w:hAnsi="Arial" w:cs="Arial"/>
          <w:spacing w:val="-3"/>
          <w:sz w:val="20"/>
          <w:szCs w:val="20"/>
          <w:rPrChange w:id="7972" w:author="mnuñez" w:date="2015-09-09T10:56:00Z">
            <w:rPr>
              <w:rFonts w:ascii="Arial" w:hAnsi="Arial" w:cs="Arial"/>
              <w:spacing w:val="-3"/>
              <w:sz w:val="20"/>
              <w:szCs w:val="20"/>
            </w:rPr>
          </w:rPrChange>
        </w:rPr>
      </w:pPr>
      <w:r w:rsidRPr="00EB200A">
        <w:rPr>
          <w:rFonts w:ascii="Arial" w:hAnsi="Arial" w:cs="Arial"/>
          <w:spacing w:val="-3"/>
          <w:sz w:val="20"/>
          <w:szCs w:val="20"/>
          <w:rPrChange w:id="79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74" w:author="mnuñez" w:date="2015-09-09T10:56:00Z">
            <w:rPr>
              <w:rFonts w:ascii="Arial" w:hAnsi="Arial" w:cs="Arial"/>
              <w:spacing w:val="-3"/>
              <w:sz w:val="20"/>
              <w:szCs w:val="20"/>
            </w:rPr>
          </w:rPrChange>
        </w:rPr>
      </w:pPr>
      <w:r w:rsidRPr="00EB200A">
        <w:rPr>
          <w:rFonts w:ascii="Arial" w:hAnsi="Arial" w:cs="Arial"/>
          <w:b/>
          <w:bCs/>
          <w:spacing w:val="-3"/>
          <w:sz w:val="20"/>
          <w:szCs w:val="20"/>
          <w:rPrChange w:id="7975" w:author="mnuñez" w:date="2015-09-09T10:56:00Z">
            <w:rPr>
              <w:rFonts w:ascii="Arial" w:hAnsi="Arial" w:cs="Arial"/>
              <w:b/>
              <w:bCs/>
              <w:spacing w:val="-3"/>
              <w:sz w:val="20"/>
              <w:szCs w:val="20"/>
            </w:rPr>
          </w:rPrChange>
        </w:rPr>
        <w:t>Artículo 1088</w:t>
      </w:r>
      <w:r w:rsidRPr="00EB200A">
        <w:rPr>
          <w:rFonts w:ascii="Arial" w:hAnsi="Arial" w:cs="Arial"/>
          <w:spacing w:val="-3"/>
          <w:sz w:val="20"/>
          <w:szCs w:val="20"/>
          <w:rPrChange w:id="7976" w:author="mnuñez" w:date="2015-09-09T10:56:00Z">
            <w:rPr>
              <w:rFonts w:ascii="Arial" w:hAnsi="Arial" w:cs="Arial"/>
              <w:spacing w:val="-3"/>
              <w:sz w:val="20"/>
              <w:szCs w:val="20"/>
            </w:rPr>
          </w:rPrChange>
        </w:rPr>
        <w:t>.</w:t>
      </w:r>
      <w:r w:rsidRPr="00EB200A">
        <w:rPr>
          <w:rFonts w:ascii="Arial" w:hAnsi="Arial" w:cs="Arial"/>
          <w:spacing w:val="-3"/>
          <w:sz w:val="20"/>
          <w:szCs w:val="20"/>
          <w:rPrChange w:id="7977" w:author="mnuñez" w:date="2015-09-09T10:56:00Z">
            <w:rPr>
              <w:rFonts w:ascii="Arial" w:hAnsi="Arial" w:cs="Arial"/>
              <w:spacing w:val="-3"/>
              <w:sz w:val="20"/>
              <w:szCs w:val="20"/>
            </w:rPr>
          </w:rPrChange>
        </w:rPr>
        <w:noBreakHyphen/>
        <w:t xml:space="preserve"> El usufructuario particular de una finca hipotecada no está obligado a pagar las deudas para cuya seguridad se constituyó la hipoteca. </w:t>
      </w:r>
    </w:p>
    <w:p w:rsidR="00441699" w:rsidRPr="00EB200A" w:rsidRDefault="00441699">
      <w:pPr>
        <w:tabs>
          <w:tab w:val="left" w:pos="-720"/>
        </w:tabs>
        <w:suppressAutoHyphens/>
        <w:jc w:val="both"/>
        <w:rPr>
          <w:rFonts w:ascii="Arial" w:hAnsi="Arial" w:cs="Arial"/>
          <w:spacing w:val="-3"/>
          <w:sz w:val="20"/>
          <w:szCs w:val="20"/>
          <w:rPrChange w:id="7978" w:author="mnuñez" w:date="2015-09-09T10:56:00Z">
            <w:rPr>
              <w:rFonts w:ascii="Arial" w:hAnsi="Arial" w:cs="Arial"/>
              <w:spacing w:val="-3"/>
              <w:sz w:val="20"/>
              <w:szCs w:val="20"/>
            </w:rPr>
          </w:rPrChange>
        </w:rPr>
      </w:pPr>
      <w:r w:rsidRPr="00EB200A">
        <w:rPr>
          <w:rFonts w:ascii="Arial" w:hAnsi="Arial" w:cs="Arial"/>
          <w:spacing w:val="-3"/>
          <w:sz w:val="20"/>
          <w:szCs w:val="20"/>
          <w:rPrChange w:id="79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80" w:author="mnuñez" w:date="2015-09-09T10:56:00Z">
            <w:rPr>
              <w:rFonts w:ascii="Arial" w:hAnsi="Arial" w:cs="Arial"/>
              <w:spacing w:val="-3"/>
              <w:sz w:val="20"/>
              <w:szCs w:val="20"/>
            </w:rPr>
          </w:rPrChange>
        </w:rPr>
      </w:pPr>
      <w:r w:rsidRPr="00EB200A">
        <w:rPr>
          <w:rFonts w:ascii="Arial" w:hAnsi="Arial" w:cs="Arial"/>
          <w:b/>
          <w:bCs/>
          <w:spacing w:val="-3"/>
          <w:sz w:val="20"/>
          <w:szCs w:val="20"/>
          <w:rPrChange w:id="7981" w:author="mnuñez" w:date="2015-09-09T10:56:00Z">
            <w:rPr>
              <w:rFonts w:ascii="Arial" w:hAnsi="Arial" w:cs="Arial"/>
              <w:b/>
              <w:bCs/>
              <w:spacing w:val="-3"/>
              <w:sz w:val="20"/>
              <w:szCs w:val="20"/>
            </w:rPr>
          </w:rPrChange>
        </w:rPr>
        <w:t>Artículo 1089</w:t>
      </w:r>
      <w:r w:rsidRPr="00EB200A">
        <w:rPr>
          <w:rFonts w:ascii="Arial" w:hAnsi="Arial" w:cs="Arial"/>
          <w:spacing w:val="-3"/>
          <w:sz w:val="20"/>
          <w:szCs w:val="20"/>
          <w:rPrChange w:id="7982" w:author="mnuñez" w:date="2015-09-09T10:56:00Z">
            <w:rPr>
              <w:rFonts w:ascii="Arial" w:hAnsi="Arial" w:cs="Arial"/>
              <w:spacing w:val="-3"/>
              <w:sz w:val="20"/>
              <w:szCs w:val="20"/>
            </w:rPr>
          </w:rPrChange>
        </w:rPr>
        <w:t>.</w:t>
      </w:r>
      <w:r w:rsidRPr="00EB200A">
        <w:rPr>
          <w:rFonts w:ascii="Arial" w:hAnsi="Arial" w:cs="Arial"/>
          <w:spacing w:val="-3"/>
          <w:sz w:val="20"/>
          <w:szCs w:val="20"/>
          <w:rPrChange w:id="7983" w:author="mnuñez" w:date="2015-09-09T10:56:00Z">
            <w:rPr>
              <w:rFonts w:ascii="Arial" w:hAnsi="Arial" w:cs="Arial"/>
              <w:spacing w:val="-3"/>
              <w:sz w:val="20"/>
              <w:szCs w:val="20"/>
            </w:rPr>
          </w:rPrChange>
        </w:rPr>
        <w:noBreakHyphen/>
        <w:t xml:space="preserve"> Si la finca se embarga o se vende por la autoridad para el pago de la deuda, el propietario responde al usufructuario de lo que pierda por este motivo, si no se ha dispuesto otra cosa al constituir el usufructo. </w:t>
      </w:r>
    </w:p>
    <w:p w:rsidR="00441699" w:rsidRPr="00EB200A" w:rsidRDefault="00441699">
      <w:pPr>
        <w:tabs>
          <w:tab w:val="left" w:pos="-720"/>
        </w:tabs>
        <w:suppressAutoHyphens/>
        <w:jc w:val="both"/>
        <w:rPr>
          <w:rFonts w:ascii="Arial" w:hAnsi="Arial" w:cs="Arial"/>
          <w:spacing w:val="-3"/>
          <w:sz w:val="20"/>
          <w:szCs w:val="20"/>
          <w:rPrChange w:id="79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7985" w:author="mnuñez" w:date="2015-09-09T10:56:00Z">
            <w:rPr>
              <w:rFonts w:ascii="Arial" w:hAnsi="Arial" w:cs="Arial"/>
              <w:spacing w:val="-3"/>
              <w:sz w:val="20"/>
              <w:szCs w:val="20"/>
            </w:rPr>
          </w:rPrChange>
        </w:rPr>
      </w:pPr>
      <w:r w:rsidRPr="00EB200A">
        <w:rPr>
          <w:rFonts w:ascii="Arial" w:hAnsi="Arial" w:cs="Arial"/>
          <w:b/>
          <w:bCs/>
          <w:spacing w:val="-3"/>
          <w:sz w:val="20"/>
          <w:szCs w:val="20"/>
          <w:rPrChange w:id="7986" w:author="mnuñez" w:date="2015-09-09T10:56:00Z">
            <w:rPr>
              <w:rFonts w:ascii="Arial" w:hAnsi="Arial" w:cs="Arial"/>
              <w:b/>
              <w:bCs/>
              <w:spacing w:val="-3"/>
              <w:sz w:val="20"/>
              <w:szCs w:val="20"/>
            </w:rPr>
          </w:rPrChange>
        </w:rPr>
        <w:t>Artículo 1090</w:t>
      </w:r>
      <w:r w:rsidRPr="00EB200A">
        <w:rPr>
          <w:rFonts w:ascii="Arial" w:hAnsi="Arial" w:cs="Arial"/>
          <w:spacing w:val="-3"/>
          <w:sz w:val="20"/>
          <w:szCs w:val="20"/>
          <w:rPrChange w:id="7987" w:author="mnuñez" w:date="2015-09-09T10:56:00Z">
            <w:rPr>
              <w:rFonts w:ascii="Arial" w:hAnsi="Arial" w:cs="Arial"/>
              <w:spacing w:val="-3"/>
              <w:sz w:val="20"/>
              <w:szCs w:val="20"/>
            </w:rPr>
          </w:rPrChange>
        </w:rPr>
        <w:t>.</w:t>
      </w:r>
      <w:r w:rsidRPr="00EB200A">
        <w:rPr>
          <w:rFonts w:ascii="Arial" w:hAnsi="Arial" w:cs="Arial"/>
          <w:spacing w:val="-3"/>
          <w:sz w:val="20"/>
          <w:szCs w:val="20"/>
          <w:rPrChange w:id="7988" w:author="mnuñez" w:date="2015-09-09T10:56:00Z">
            <w:rPr>
              <w:rFonts w:ascii="Arial" w:hAnsi="Arial" w:cs="Arial"/>
              <w:spacing w:val="-3"/>
              <w:sz w:val="20"/>
              <w:szCs w:val="20"/>
            </w:rPr>
          </w:rPrChange>
        </w:rPr>
        <w:noBreakHyphen/>
        <w:t xml:space="preserve">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 </w:t>
      </w:r>
    </w:p>
    <w:p w:rsidR="00441699" w:rsidRPr="00EB200A" w:rsidRDefault="00441699">
      <w:pPr>
        <w:tabs>
          <w:tab w:val="left" w:pos="-720"/>
        </w:tabs>
        <w:suppressAutoHyphens/>
        <w:jc w:val="both"/>
        <w:rPr>
          <w:rFonts w:ascii="Arial" w:hAnsi="Arial" w:cs="Arial"/>
          <w:spacing w:val="-3"/>
          <w:sz w:val="20"/>
          <w:szCs w:val="20"/>
          <w:rPrChange w:id="7989" w:author="mnuñez" w:date="2015-09-09T10:56:00Z">
            <w:rPr>
              <w:rFonts w:ascii="Arial" w:hAnsi="Arial" w:cs="Arial"/>
              <w:spacing w:val="-3"/>
              <w:sz w:val="20"/>
              <w:szCs w:val="20"/>
            </w:rPr>
          </w:rPrChange>
        </w:rPr>
      </w:pPr>
      <w:r w:rsidRPr="00EB200A">
        <w:rPr>
          <w:rFonts w:ascii="Arial" w:hAnsi="Arial" w:cs="Arial"/>
          <w:spacing w:val="-3"/>
          <w:sz w:val="20"/>
          <w:szCs w:val="20"/>
          <w:rPrChange w:id="7990"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7991" w:author="mnuñez" w:date="2015-09-09T10:56:00Z">
            <w:rPr>
              <w:rFonts w:ascii="Arial" w:hAnsi="Arial" w:cs="Arial"/>
              <w:spacing w:val="-3"/>
              <w:sz w:val="20"/>
              <w:szCs w:val="20"/>
            </w:rPr>
          </w:rPrChange>
        </w:rPr>
      </w:pPr>
      <w:r w:rsidRPr="00EB200A">
        <w:rPr>
          <w:rFonts w:ascii="Arial" w:hAnsi="Arial" w:cs="Arial"/>
          <w:b/>
          <w:bCs/>
          <w:spacing w:val="-3"/>
          <w:sz w:val="20"/>
          <w:szCs w:val="20"/>
          <w:rPrChange w:id="7992" w:author="mnuñez" w:date="2015-09-09T10:56:00Z">
            <w:rPr>
              <w:rFonts w:ascii="Arial" w:hAnsi="Arial" w:cs="Arial"/>
              <w:b/>
              <w:bCs/>
              <w:spacing w:val="-3"/>
              <w:sz w:val="20"/>
              <w:szCs w:val="20"/>
            </w:rPr>
          </w:rPrChange>
        </w:rPr>
        <w:t>Artículo 1091</w:t>
      </w:r>
      <w:r w:rsidRPr="00EB200A">
        <w:rPr>
          <w:rFonts w:ascii="Arial" w:hAnsi="Arial" w:cs="Arial"/>
          <w:spacing w:val="-3"/>
          <w:sz w:val="20"/>
          <w:szCs w:val="20"/>
          <w:rPrChange w:id="7993" w:author="mnuñez" w:date="2015-09-09T10:56:00Z">
            <w:rPr>
              <w:rFonts w:ascii="Arial" w:hAnsi="Arial" w:cs="Arial"/>
              <w:spacing w:val="-3"/>
              <w:sz w:val="20"/>
              <w:szCs w:val="20"/>
            </w:rPr>
          </w:rPrChange>
        </w:rPr>
        <w:t>.</w:t>
      </w:r>
      <w:r w:rsidRPr="00EB200A">
        <w:rPr>
          <w:rFonts w:ascii="Arial" w:hAnsi="Arial" w:cs="Arial"/>
          <w:spacing w:val="-3"/>
          <w:sz w:val="20"/>
          <w:szCs w:val="20"/>
          <w:rPrChange w:id="7994" w:author="mnuñez" w:date="2015-09-09T10:56:00Z">
            <w:rPr>
              <w:rFonts w:ascii="Arial" w:hAnsi="Arial" w:cs="Arial"/>
              <w:spacing w:val="-3"/>
              <w:sz w:val="20"/>
              <w:szCs w:val="20"/>
            </w:rPr>
          </w:rPrChange>
        </w:rPr>
        <w:noBreakHyphen/>
        <w:t xml:space="preserve"> Si el usufructuario se negare a hacer la anticipación de que habla el Artículo que precede, el propietario podrá hacer que se venda la parte de bienes que baste para el pago de la cantidad que aquél debía satisfacer, según la regla establecida en dicho Artículo. </w:t>
      </w:r>
    </w:p>
    <w:p w:rsidR="00441699" w:rsidRPr="00EB200A" w:rsidRDefault="00441699">
      <w:pPr>
        <w:tabs>
          <w:tab w:val="left" w:pos="-720"/>
        </w:tabs>
        <w:suppressAutoHyphens/>
        <w:jc w:val="both"/>
        <w:rPr>
          <w:rFonts w:ascii="Arial" w:hAnsi="Arial" w:cs="Arial"/>
          <w:spacing w:val="-3"/>
          <w:sz w:val="20"/>
          <w:szCs w:val="20"/>
          <w:rPrChange w:id="7995" w:author="mnuñez" w:date="2015-09-09T10:56:00Z">
            <w:rPr>
              <w:rFonts w:ascii="Arial" w:hAnsi="Arial" w:cs="Arial"/>
              <w:spacing w:val="-3"/>
              <w:sz w:val="20"/>
              <w:szCs w:val="20"/>
            </w:rPr>
          </w:rPrChange>
        </w:rPr>
      </w:pPr>
      <w:r w:rsidRPr="00EB200A">
        <w:rPr>
          <w:rFonts w:ascii="Arial" w:hAnsi="Arial" w:cs="Arial"/>
          <w:spacing w:val="-3"/>
          <w:sz w:val="20"/>
          <w:szCs w:val="20"/>
          <w:rPrChange w:id="79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7997" w:author="mnuñez" w:date="2015-09-09T10:56:00Z">
            <w:rPr>
              <w:rFonts w:ascii="Arial" w:hAnsi="Arial" w:cs="Arial"/>
              <w:spacing w:val="-3"/>
              <w:sz w:val="20"/>
              <w:szCs w:val="20"/>
            </w:rPr>
          </w:rPrChange>
        </w:rPr>
      </w:pPr>
      <w:r w:rsidRPr="00EB200A">
        <w:rPr>
          <w:rFonts w:ascii="Arial" w:hAnsi="Arial" w:cs="Arial"/>
          <w:b/>
          <w:bCs/>
          <w:spacing w:val="-3"/>
          <w:sz w:val="20"/>
          <w:szCs w:val="20"/>
          <w:rPrChange w:id="7998" w:author="mnuñez" w:date="2015-09-09T10:56:00Z">
            <w:rPr>
              <w:rFonts w:ascii="Arial" w:hAnsi="Arial" w:cs="Arial"/>
              <w:b/>
              <w:bCs/>
              <w:spacing w:val="-3"/>
              <w:sz w:val="20"/>
              <w:szCs w:val="20"/>
            </w:rPr>
          </w:rPrChange>
        </w:rPr>
        <w:t>Artículo 1092</w:t>
      </w:r>
      <w:r w:rsidRPr="00EB200A">
        <w:rPr>
          <w:rFonts w:ascii="Arial" w:hAnsi="Arial" w:cs="Arial"/>
          <w:spacing w:val="-3"/>
          <w:sz w:val="20"/>
          <w:szCs w:val="20"/>
          <w:rPrChange w:id="7999" w:author="mnuñez" w:date="2015-09-09T10:56:00Z">
            <w:rPr>
              <w:rFonts w:ascii="Arial" w:hAnsi="Arial" w:cs="Arial"/>
              <w:spacing w:val="-3"/>
              <w:sz w:val="20"/>
              <w:szCs w:val="20"/>
            </w:rPr>
          </w:rPrChange>
        </w:rPr>
        <w:t>.</w:t>
      </w:r>
      <w:r w:rsidRPr="00EB200A">
        <w:rPr>
          <w:rFonts w:ascii="Arial" w:hAnsi="Arial" w:cs="Arial"/>
          <w:spacing w:val="-3"/>
          <w:sz w:val="20"/>
          <w:szCs w:val="20"/>
          <w:rPrChange w:id="8000" w:author="mnuñez" w:date="2015-09-09T10:56:00Z">
            <w:rPr>
              <w:rFonts w:ascii="Arial" w:hAnsi="Arial" w:cs="Arial"/>
              <w:spacing w:val="-3"/>
              <w:sz w:val="20"/>
              <w:szCs w:val="20"/>
            </w:rPr>
          </w:rPrChange>
        </w:rPr>
        <w:noBreakHyphen/>
        <w:t xml:space="preserve"> Si el propietario hiciere la anticipación por su cuenta, el usufructuario pagará el interés del dinero, por todo el tiempo que continúe gozando el bien. </w:t>
      </w:r>
    </w:p>
    <w:p w:rsidR="00441699" w:rsidRPr="00EB200A" w:rsidRDefault="00441699">
      <w:pPr>
        <w:tabs>
          <w:tab w:val="left" w:pos="-720"/>
        </w:tabs>
        <w:suppressAutoHyphens/>
        <w:jc w:val="both"/>
        <w:rPr>
          <w:rFonts w:ascii="Arial" w:hAnsi="Arial" w:cs="Arial"/>
          <w:spacing w:val="-3"/>
          <w:sz w:val="20"/>
          <w:szCs w:val="20"/>
          <w:rPrChange w:id="80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002" w:author="mnuñez" w:date="2015-09-09T10:56:00Z">
            <w:rPr>
              <w:rFonts w:ascii="Arial" w:hAnsi="Arial" w:cs="Arial"/>
              <w:spacing w:val="-3"/>
              <w:sz w:val="20"/>
              <w:szCs w:val="20"/>
            </w:rPr>
          </w:rPrChange>
        </w:rPr>
      </w:pPr>
      <w:r w:rsidRPr="00EB200A">
        <w:rPr>
          <w:rFonts w:ascii="Arial" w:hAnsi="Arial" w:cs="Arial"/>
          <w:b/>
          <w:bCs/>
          <w:spacing w:val="-3"/>
          <w:sz w:val="20"/>
          <w:szCs w:val="20"/>
          <w:rPrChange w:id="8003" w:author="mnuñez" w:date="2015-09-09T10:56:00Z">
            <w:rPr>
              <w:rFonts w:ascii="Arial" w:hAnsi="Arial" w:cs="Arial"/>
              <w:b/>
              <w:bCs/>
              <w:spacing w:val="-3"/>
              <w:sz w:val="20"/>
              <w:szCs w:val="20"/>
            </w:rPr>
          </w:rPrChange>
        </w:rPr>
        <w:t>Artículo 1093</w:t>
      </w:r>
      <w:r w:rsidRPr="00EB200A">
        <w:rPr>
          <w:rFonts w:ascii="Arial" w:hAnsi="Arial" w:cs="Arial"/>
          <w:spacing w:val="-3"/>
          <w:sz w:val="20"/>
          <w:szCs w:val="20"/>
          <w:rPrChange w:id="8004" w:author="mnuñez" w:date="2015-09-09T10:56:00Z">
            <w:rPr>
              <w:rFonts w:ascii="Arial" w:hAnsi="Arial" w:cs="Arial"/>
              <w:spacing w:val="-3"/>
              <w:sz w:val="20"/>
              <w:szCs w:val="20"/>
            </w:rPr>
          </w:rPrChange>
        </w:rPr>
        <w:t>.</w:t>
      </w:r>
      <w:r w:rsidRPr="00EB200A">
        <w:rPr>
          <w:rFonts w:ascii="Arial" w:hAnsi="Arial" w:cs="Arial"/>
          <w:spacing w:val="-3"/>
          <w:sz w:val="20"/>
          <w:szCs w:val="20"/>
          <w:rPrChange w:id="8005" w:author="mnuñez" w:date="2015-09-09T10:56:00Z">
            <w:rPr>
              <w:rFonts w:ascii="Arial" w:hAnsi="Arial" w:cs="Arial"/>
              <w:spacing w:val="-3"/>
              <w:sz w:val="20"/>
              <w:szCs w:val="20"/>
            </w:rPr>
          </w:rPrChange>
        </w:rPr>
        <w:noBreakHyphen/>
        <w:t xml:space="preserve"> Si los derechos del propietario son perturbados por un tercero, sea del modo o por el motivo que fuere, el usufructuario está obligado a ponerlo en conocimiento de aquél; y si no lo hace, es responsable de los daños que resulten, como si hubiesen sido ocasionados por su culpa. </w:t>
      </w:r>
    </w:p>
    <w:p w:rsidR="00441699" w:rsidRPr="00EB200A" w:rsidRDefault="00441699">
      <w:pPr>
        <w:tabs>
          <w:tab w:val="left" w:pos="-720"/>
        </w:tabs>
        <w:suppressAutoHyphens/>
        <w:jc w:val="both"/>
        <w:rPr>
          <w:rFonts w:ascii="Arial" w:hAnsi="Arial" w:cs="Arial"/>
          <w:spacing w:val="-3"/>
          <w:sz w:val="20"/>
          <w:szCs w:val="20"/>
          <w:rPrChange w:id="8006" w:author="mnuñez" w:date="2015-09-09T10:56:00Z">
            <w:rPr>
              <w:rFonts w:ascii="Arial" w:hAnsi="Arial" w:cs="Arial"/>
              <w:spacing w:val="-3"/>
              <w:sz w:val="20"/>
              <w:szCs w:val="20"/>
            </w:rPr>
          </w:rPrChange>
        </w:rPr>
      </w:pPr>
      <w:r w:rsidRPr="00EB200A">
        <w:rPr>
          <w:rFonts w:ascii="Arial" w:hAnsi="Arial" w:cs="Arial"/>
          <w:spacing w:val="-3"/>
          <w:sz w:val="20"/>
          <w:szCs w:val="20"/>
          <w:rPrChange w:id="80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08" w:author="mnuñez" w:date="2015-09-09T10:56:00Z">
            <w:rPr>
              <w:rFonts w:ascii="Arial" w:hAnsi="Arial" w:cs="Arial"/>
              <w:spacing w:val="-3"/>
              <w:sz w:val="20"/>
              <w:szCs w:val="20"/>
            </w:rPr>
          </w:rPrChange>
        </w:rPr>
      </w:pPr>
      <w:r w:rsidRPr="00EB200A">
        <w:rPr>
          <w:rFonts w:ascii="Arial" w:hAnsi="Arial" w:cs="Arial"/>
          <w:b/>
          <w:bCs/>
          <w:spacing w:val="-3"/>
          <w:sz w:val="20"/>
          <w:szCs w:val="20"/>
          <w:rPrChange w:id="8009" w:author="mnuñez" w:date="2015-09-09T10:56:00Z">
            <w:rPr>
              <w:rFonts w:ascii="Arial" w:hAnsi="Arial" w:cs="Arial"/>
              <w:b/>
              <w:bCs/>
              <w:spacing w:val="-3"/>
              <w:sz w:val="20"/>
              <w:szCs w:val="20"/>
            </w:rPr>
          </w:rPrChange>
        </w:rPr>
        <w:t>Artículo 1094</w:t>
      </w:r>
      <w:r w:rsidRPr="00EB200A">
        <w:rPr>
          <w:rFonts w:ascii="Arial" w:hAnsi="Arial" w:cs="Arial"/>
          <w:spacing w:val="-3"/>
          <w:sz w:val="20"/>
          <w:szCs w:val="20"/>
          <w:rPrChange w:id="8010" w:author="mnuñez" w:date="2015-09-09T10:56:00Z">
            <w:rPr>
              <w:rFonts w:ascii="Arial" w:hAnsi="Arial" w:cs="Arial"/>
              <w:spacing w:val="-3"/>
              <w:sz w:val="20"/>
              <w:szCs w:val="20"/>
            </w:rPr>
          </w:rPrChange>
        </w:rPr>
        <w:t>.</w:t>
      </w:r>
      <w:r w:rsidRPr="00EB200A">
        <w:rPr>
          <w:rFonts w:ascii="Arial" w:hAnsi="Arial" w:cs="Arial"/>
          <w:spacing w:val="-3"/>
          <w:sz w:val="20"/>
          <w:szCs w:val="20"/>
          <w:rPrChange w:id="8011" w:author="mnuñez" w:date="2015-09-09T10:56:00Z">
            <w:rPr>
              <w:rFonts w:ascii="Arial" w:hAnsi="Arial" w:cs="Arial"/>
              <w:spacing w:val="-3"/>
              <w:sz w:val="20"/>
              <w:szCs w:val="20"/>
            </w:rPr>
          </w:rPrChange>
        </w:rPr>
        <w:noBreakHyphen/>
        <w:t xml:space="preserve"> Los gastos, costas y condenas de los pleitos sostenidos sobre el usufructo, son por cuenta del propietario, si el usufructo se ha constituido por título oneroso, y del usufructuario, si se ha constituido por título gratuito. </w:t>
      </w:r>
    </w:p>
    <w:p w:rsidR="00441699" w:rsidRPr="00EB200A" w:rsidRDefault="00441699">
      <w:pPr>
        <w:tabs>
          <w:tab w:val="left" w:pos="-720"/>
        </w:tabs>
        <w:suppressAutoHyphens/>
        <w:jc w:val="both"/>
        <w:rPr>
          <w:rFonts w:ascii="Arial" w:hAnsi="Arial" w:cs="Arial"/>
          <w:spacing w:val="-3"/>
          <w:sz w:val="20"/>
          <w:szCs w:val="20"/>
          <w:rPrChange w:id="8012" w:author="mnuñez" w:date="2015-09-09T10:56:00Z">
            <w:rPr>
              <w:rFonts w:ascii="Arial" w:hAnsi="Arial" w:cs="Arial"/>
              <w:spacing w:val="-3"/>
              <w:sz w:val="20"/>
              <w:szCs w:val="20"/>
            </w:rPr>
          </w:rPrChange>
        </w:rPr>
      </w:pPr>
      <w:r w:rsidRPr="00EB200A">
        <w:rPr>
          <w:rFonts w:ascii="Arial" w:hAnsi="Arial" w:cs="Arial"/>
          <w:spacing w:val="-3"/>
          <w:sz w:val="20"/>
          <w:szCs w:val="20"/>
          <w:rPrChange w:id="80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14" w:author="mnuñez" w:date="2015-09-09T10:56:00Z">
            <w:rPr>
              <w:rFonts w:ascii="Arial" w:hAnsi="Arial" w:cs="Arial"/>
              <w:spacing w:val="-3"/>
              <w:sz w:val="20"/>
              <w:szCs w:val="20"/>
            </w:rPr>
          </w:rPrChange>
        </w:rPr>
      </w:pPr>
      <w:r w:rsidRPr="00EB200A">
        <w:rPr>
          <w:rFonts w:ascii="Arial" w:hAnsi="Arial" w:cs="Arial"/>
          <w:b/>
          <w:bCs/>
          <w:spacing w:val="-3"/>
          <w:sz w:val="20"/>
          <w:szCs w:val="20"/>
          <w:rPrChange w:id="8015" w:author="mnuñez" w:date="2015-09-09T10:56:00Z">
            <w:rPr>
              <w:rFonts w:ascii="Arial" w:hAnsi="Arial" w:cs="Arial"/>
              <w:b/>
              <w:bCs/>
              <w:spacing w:val="-3"/>
              <w:sz w:val="20"/>
              <w:szCs w:val="20"/>
            </w:rPr>
          </w:rPrChange>
        </w:rPr>
        <w:t>Artículo 1095</w:t>
      </w:r>
      <w:r w:rsidRPr="00EB200A">
        <w:rPr>
          <w:rFonts w:ascii="Arial" w:hAnsi="Arial" w:cs="Arial"/>
          <w:spacing w:val="-3"/>
          <w:sz w:val="20"/>
          <w:szCs w:val="20"/>
          <w:rPrChange w:id="8016" w:author="mnuñez" w:date="2015-09-09T10:56:00Z">
            <w:rPr>
              <w:rFonts w:ascii="Arial" w:hAnsi="Arial" w:cs="Arial"/>
              <w:spacing w:val="-3"/>
              <w:sz w:val="20"/>
              <w:szCs w:val="20"/>
            </w:rPr>
          </w:rPrChange>
        </w:rPr>
        <w:t>.</w:t>
      </w:r>
      <w:r w:rsidRPr="00EB200A">
        <w:rPr>
          <w:rFonts w:ascii="Arial" w:hAnsi="Arial" w:cs="Arial"/>
          <w:spacing w:val="-3"/>
          <w:sz w:val="20"/>
          <w:szCs w:val="20"/>
          <w:rPrChange w:id="8017" w:author="mnuñez" w:date="2015-09-09T10:56:00Z">
            <w:rPr>
              <w:rFonts w:ascii="Arial" w:hAnsi="Arial" w:cs="Arial"/>
              <w:spacing w:val="-3"/>
              <w:sz w:val="20"/>
              <w:szCs w:val="20"/>
            </w:rPr>
          </w:rPrChange>
        </w:rPr>
        <w:noBreakHyphen/>
        <w:t xml:space="preserve">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rsidR="00441699" w:rsidRPr="00EB200A" w:rsidRDefault="00441699">
      <w:pPr>
        <w:tabs>
          <w:tab w:val="left" w:pos="-720"/>
        </w:tabs>
        <w:suppressAutoHyphens/>
        <w:jc w:val="both"/>
        <w:rPr>
          <w:rFonts w:ascii="Arial" w:hAnsi="Arial" w:cs="Arial"/>
          <w:spacing w:val="-3"/>
          <w:sz w:val="20"/>
          <w:szCs w:val="20"/>
          <w:rPrChange w:id="8018" w:author="mnuñez" w:date="2015-09-09T10:56:00Z">
            <w:rPr>
              <w:rFonts w:ascii="Arial" w:hAnsi="Arial" w:cs="Arial"/>
              <w:spacing w:val="-3"/>
              <w:sz w:val="20"/>
              <w:szCs w:val="20"/>
            </w:rPr>
          </w:rPrChange>
        </w:rPr>
      </w:pPr>
      <w:r w:rsidRPr="00EB200A">
        <w:rPr>
          <w:rFonts w:ascii="Arial" w:hAnsi="Arial" w:cs="Arial"/>
          <w:spacing w:val="-3"/>
          <w:sz w:val="20"/>
          <w:szCs w:val="20"/>
          <w:rPrChange w:id="80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20" w:author="mnuñez" w:date="2015-09-09T10:56:00Z">
            <w:rPr>
              <w:rFonts w:ascii="Arial" w:hAnsi="Arial" w:cs="Arial"/>
              <w:spacing w:val="-3"/>
              <w:sz w:val="20"/>
              <w:szCs w:val="20"/>
            </w:rPr>
          </w:rPrChange>
        </w:rPr>
      </w:pPr>
      <w:r w:rsidRPr="00EB200A">
        <w:rPr>
          <w:rFonts w:ascii="Arial" w:hAnsi="Arial" w:cs="Arial"/>
          <w:b/>
          <w:bCs/>
          <w:spacing w:val="-3"/>
          <w:sz w:val="20"/>
          <w:szCs w:val="20"/>
          <w:rPrChange w:id="8021" w:author="mnuñez" w:date="2015-09-09T10:56:00Z">
            <w:rPr>
              <w:rFonts w:ascii="Arial" w:hAnsi="Arial" w:cs="Arial"/>
              <w:b/>
              <w:bCs/>
              <w:spacing w:val="-3"/>
              <w:sz w:val="20"/>
              <w:szCs w:val="20"/>
            </w:rPr>
          </w:rPrChange>
        </w:rPr>
        <w:t>Artículo 1096</w:t>
      </w:r>
      <w:r w:rsidRPr="00EB200A">
        <w:rPr>
          <w:rFonts w:ascii="Arial" w:hAnsi="Arial" w:cs="Arial"/>
          <w:spacing w:val="-3"/>
          <w:sz w:val="20"/>
          <w:szCs w:val="20"/>
          <w:rPrChange w:id="8022" w:author="mnuñez" w:date="2015-09-09T10:56:00Z">
            <w:rPr>
              <w:rFonts w:ascii="Arial" w:hAnsi="Arial" w:cs="Arial"/>
              <w:spacing w:val="-3"/>
              <w:sz w:val="20"/>
              <w:szCs w:val="20"/>
            </w:rPr>
          </w:rPrChange>
        </w:rPr>
        <w:t>.</w:t>
      </w:r>
      <w:r w:rsidRPr="00EB200A">
        <w:rPr>
          <w:rFonts w:ascii="Arial" w:hAnsi="Arial" w:cs="Arial"/>
          <w:spacing w:val="-3"/>
          <w:sz w:val="20"/>
          <w:szCs w:val="20"/>
          <w:rPrChange w:id="8023" w:author="mnuñez" w:date="2015-09-09T10:56:00Z">
            <w:rPr>
              <w:rFonts w:ascii="Arial" w:hAnsi="Arial" w:cs="Arial"/>
              <w:spacing w:val="-3"/>
              <w:sz w:val="20"/>
              <w:szCs w:val="20"/>
            </w:rPr>
          </w:rPrChange>
        </w:rPr>
        <w:noBreakHyphen/>
        <w:t xml:space="preserve"> Si el usufructuario, sin citación del propietario, o éste sin la de aquél, ha seguido un pleito, la sentencia favorable aprovecha al no citado y la adversa, no le perjudica. </w:t>
      </w:r>
    </w:p>
    <w:p w:rsidR="00441699" w:rsidRPr="00EB200A" w:rsidRDefault="00441699">
      <w:pPr>
        <w:tabs>
          <w:tab w:val="left" w:pos="-720"/>
        </w:tabs>
        <w:suppressAutoHyphens/>
        <w:jc w:val="both"/>
        <w:rPr>
          <w:rFonts w:ascii="Arial" w:hAnsi="Arial" w:cs="Arial"/>
          <w:spacing w:val="-3"/>
          <w:sz w:val="20"/>
          <w:szCs w:val="20"/>
          <w:rPrChange w:id="8024" w:author="mnuñez" w:date="2015-09-09T10:56:00Z">
            <w:rPr>
              <w:rFonts w:ascii="Arial" w:hAnsi="Arial" w:cs="Arial"/>
              <w:spacing w:val="-3"/>
              <w:sz w:val="20"/>
              <w:szCs w:val="20"/>
            </w:rPr>
          </w:rPrChange>
        </w:rPr>
      </w:pPr>
      <w:r w:rsidRPr="00EB200A">
        <w:rPr>
          <w:rFonts w:ascii="Arial" w:hAnsi="Arial" w:cs="Arial"/>
          <w:spacing w:val="-3"/>
          <w:sz w:val="20"/>
          <w:szCs w:val="20"/>
          <w:rPrChange w:id="802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02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027"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802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029" w:author="mnuñez" w:date="2015-09-09T10:56:00Z">
            <w:rPr>
              <w:rFonts w:ascii="Arial" w:hAnsi="Arial" w:cs="Arial"/>
              <w:b/>
              <w:bCs/>
              <w:spacing w:val="-3"/>
              <w:sz w:val="20"/>
              <w:szCs w:val="20"/>
            </w:rPr>
          </w:rPrChange>
        </w:rPr>
        <w:t>De los modos de extinguirse el usufructo</w:t>
      </w:r>
    </w:p>
    <w:p w:rsidR="00441699" w:rsidRPr="00EB200A" w:rsidRDefault="00441699">
      <w:pPr>
        <w:tabs>
          <w:tab w:val="left" w:pos="-720"/>
        </w:tabs>
        <w:suppressAutoHyphens/>
        <w:jc w:val="both"/>
        <w:rPr>
          <w:rFonts w:ascii="Arial" w:hAnsi="Arial" w:cs="Arial"/>
          <w:spacing w:val="-3"/>
          <w:sz w:val="20"/>
          <w:szCs w:val="20"/>
          <w:rPrChange w:id="80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031" w:author="mnuñez" w:date="2015-09-09T10:56:00Z">
            <w:rPr>
              <w:rFonts w:ascii="Arial" w:hAnsi="Arial" w:cs="Arial"/>
              <w:spacing w:val="-3"/>
              <w:sz w:val="20"/>
              <w:szCs w:val="20"/>
            </w:rPr>
          </w:rPrChange>
        </w:rPr>
      </w:pPr>
      <w:r w:rsidRPr="00EB200A">
        <w:rPr>
          <w:rFonts w:ascii="Arial" w:hAnsi="Arial" w:cs="Arial"/>
          <w:b/>
          <w:bCs/>
          <w:spacing w:val="-3"/>
          <w:sz w:val="20"/>
          <w:szCs w:val="20"/>
          <w:rPrChange w:id="8032" w:author="mnuñez" w:date="2015-09-09T10:56:00Z">
            <w:rPr>
              <w:rFonts w:ascii="Arial" w:hAnsi="Arial" w:cs="Arial"/>
              <w:b/>
              <w:bCs/>
              <w:spacing w:val="-3"/>
              <w:sz w:val="20"/>
              <w:szCs w:val="20"/>
            </w:rPr>
          </w:rPrChange>
        </w:rPr>
        <w:t>Artículo 1097</w:t>
      </w:r>
      <w:r w:rsidRPr="00EB200A">
        <w:rPr>
          <w:rFonts w:ascii="Arial" w:hAnsi="Arial" w:cs="Arial"/>
          <w:spacing w:val="-3"/>
          <w:sz w:val="20"/>
          <w:szCs w:val="20"/>
          <w:rPrChange w:id="8033" w:author="mnuñez" w:date="2015-09-09T10:56:00Z">
            <w:rPr>
              <w:rFonts w:ascii="Arial" w:hAnsi="Arial" w:cs="Arial"/>
              <w:spacing w:val="-3"/>
              <w:sz w:val="20"/>
              <w:szCs w:val="20"/>
            </w:rPr>
          </w:rPrChange>
        </w:rPr>
        <w:t>.</w:t>
      </w:r>
      <w:r w:rsidRPr="00EB200A">
        <w:rPr>
          <w:rFonts w:ascii="Arial" w:hAnsi="Arial" w:cs="Arial"/>
          <w:spacing w:val="-3"/>
          <w:sz w:val="20"/>
          <w:szCs w:val="20"/>
          <w:rPrChange w:id="8034" w:author="mnuñez" w:date="2015-09-09T10:56:00Z">
            <w:rPr>
              <w:rFonts w:ascii="Arial" w:hAnsi="Arial" w:cs="Arial"/>
              <w:spacing w:val="-3"/>
              <w:sz w:val="20"/>
              <w:szCs w:val="20"/>
            </w:rPr>
          </w:rPrChange>
        </w:rPr>
        <w:noBreakHyphen/>
        <w:t xml:space="preserve"> El usufructo se extingue:</w:t>
      </w:r>
    </w:p>
    <w:p w:rsidR="00441699" w:rsidRPr="00EB200A" w:rsidRDefault="00441699">
      <w:pPr>
        <w:tabs>
          <w:tab w:val="left" w:pos="-720"/>
        </w:tabs>
        <w:suppressAutoHyphens/>
        <w:jc w:val="both"/>
        <w:rPr>
          <w:rFonts w:ascii="Arial" w:hAnsi="Arial" w:cs="Arial"/>
          <w:spacing w:val="-3"/>
          <w:sz w:val="20"/>
          <w:szCs w:val="20"/>
          <w:rPrChange w:id="8035"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36" w:author="mnuñez" w:date="2015-09-09T10:56:00Z">
            <w:rPr>
              <w:rFonts w:ascii="Arial" w:hAnsi="Arial" w:cs="Arial"/>
              <w:spacing w:val="-3"/>
              <w:sz w:val="20"/>
              <w:szCs w:val="20"/>
            </w:rPr>
          </w:rPrChange>
        </w:rPr>
      </w:pPr>
      <w:r w:rsidRPr="00EB200A">
        <w:rPr>
          <w:rFonts w:ascii="Arial" w:hAnsi="Arial" w:cs="Arial"/>
          <w:spacing w:val="-3"/>
          <w:sz w:val="20"/>
          <w:szCs w:val="20"/>
          <w:rPrChange w:id="8037" w:author="mnuñez" w:date="2015-09-09T10:56:00Z">
            <w:rPr>
              <w:rFonts w:ascii="Arial" w:hAnsi="Arial" w:cs="Arial"/>
              <w:spacing w:val="-3"/>
              <w:sz w:val="20"/>
              <w:szCs w:val="20"/>
            </w:rPr>
          </w:rPrChange>
        </w:rPr>
        <w:t>Por muerte del usufructuario;</w:t>
      </w:r>
    </w:p>
    <w:p w:rsidR="00441699" w:rsidRPr="00EB200A" w:rsidRDefault="00441699" w:rsidP="002607DF">
      <w:pPr>
        <w:tabs>
          <w:tab w:val="left" w:pos="-720"/>
          <w:tab w:val="left" w:pos="284"/>
        </w:tabs>
        <w:suppressAutoHyphens/>
        <w:jc w:val="both"/>
        <w:rPr>
          <w:rFonts w:ascii="Arial" w:hAnsi="Arial" w:cs="Arial"/>
          <w:spacing w:val="-3"/>
          <w:sz w:val="20"/>
          <w:szCs w:val="20"/>
          <w:rPrChange w:id="8038"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39" w:author="mnuñez" w:date="2015-09-09T10:56:00Z">
            <w:rPr>
              <w:rFonts w:ascii="Arial" w:hAnsi="Arial" w:cs="Arial"/>
              <w:spacing w:val="-3"/>
              <w:sz w:val="20"/>
              <w:szCs w:val="20"/>
            </w:rPr>
          </w:rPrChange>
        </w:rPr>
      </w:pPr>
      <w:r w:rsidRPr="00EB200A">
        <w:rPr>
          <w:rFonts w:ascii="Arial" w:hAnsi="Arial" w:cs="Arial"/>
          <w:spacing w:val="-3"/>
          <w:sz w:val="20"/>
          <w:szCs w:val="20"/>
          <w:rPrChange w:id="8040" w:author="mnuñez" w:date="2015-09-09T10:56:00Z">
            <w:rPr>
              <w:rFonts w:ascii="Arial" w:hAnsi="Arial" w:cs="Arial"/>
              <w:spacing w:val="-3"/>
              <w:sz w:val="20"/>
              <w:szCs w:val="20"/>
            </w:rPr>
          </w:rPrChange>
        </w:rPr>
        <w:t>Por vencimiento del plazo por el cual se constituyó;</w:t>
      </w:r>
    </w:p>
    <w:p w:rsidR="00441699" w:rsidRPr="00EB200A" w:rsidRDefault="00441699" w:rsidP="002607DF">
      <w:pPr>
        <w:tabs>
          <w:tab w:val="left" w:pos="-720"/>
          <w:tab w:val="left" w:pos="284"/>
        </w:tabs>
        <w:suppressAutoHyphens/>
        <w:jc w:val="both"/>
        <w:rPr>
          <w:rFonts w:ascii="Arial" w:hAnsi="Arial" w:cs="Arial"/>
          <w:spacing w:val="-3"/>
          <w:sz w:val="20"/>
          <w:szCs w:val="20"/>
          <w:rPrChange w:id="8041"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42" w:author="mnuñez" w:date="2015-09-09T10:56:00Z">
            <w:rPr>
              <w:rFonts w:ascii="Arial" w:hAnsi="Arial" w:cs="Arial"/>
              <w:spacing w:val="-3"/>
              <w:sz w:val="20"/>
              <w:szCs w:val="20"/>
            </w:rPr>
          </w:rPrChange>
        </w:rPr>
      </w:pPr>
      <w:r w:rsidRPr="00EB200A">
        <w:rPr>
          <w:rFonts w:ascii="Arial" w:hAnsi="Arial" w:cs="Arial"/>
          <w:spacing w:val="-3"/>
          <w:sz w:val="20"/>
          <w:szCs w:val="20"/>
          <w:rPrChange w:id="8043" w:author="mnuñez" w:date="2015-09-09T10:56:00Z">
            <w:rPr>
              <w:rFonts w:ascii="Arial" w:hAnsi="Arial" w:cs="Arial"/>
              <w:spacing w:val="-3"/>
              <w:sz w:val="20"/>
              <w:szCs w:val="20"/>
            </w:rPr>
          </w:rPrChange>
        </w:rPr>
        <w:t>Por cumplirse la condición impuesta en el título constitutivo para la cesación de este derecho;</w:t>
      </w:r>
    </w:p>
    <w:p w:rsidR="00441699" w:rsidRPr="00EB200A" w:rsidRDefault="00441699" w:rsidP="002607DF">
      <w:pPr>
        <w:tabs>
          <w:tab w:val="left" w:pos="-720"/>
          <w:tab w:val="left" w:pos="284"/>
        </w:tabs>
        <w:suppressAutoHyphens/>
        <w:jc w:val="both"/>
        <w:rPr>
          <w:rFonts w:ascii="Arial" w:hAnsi="Arial" w:cs="Arial"/>
          <w:spacing w:val="-3"/>
          <w:sz w:val="20"/>
          <w:szCs w:val="20"/>
          <w:rPrChange w:id="8044"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45" w:author="mnuñez" w:date="2015-09-09T10:56:00Z">
            <w:rPr>
              <w:rFonts w:ascii="Arial" w:hAnsi="Arial" w:cs="Arial"/>
              <w:spacing w:val="-3"/>
              <w:sz w:val="20"/>
              <w:szCs w:val="20"/>
            </w:rPr>
          </w:rPrChange>
        </w:rPr>
      </w:pPr>
      <w:r w:rsidRPr="00EB200A">
        <w:rPr>
          <w:rFonts w:ascii="Arial" w:hAnsi="Arial" w:cs="Arial"/>
          <w:spacing w:val="-3"/>
          <w:sz w:val="20"/>
          <w:szCs w:val="20"/>
          <w:rPrChange w:id="8046" w:author="mnuñez" w:date="2015-09-09T10:56:00Z">
            <w:rPr>
              <w:rFonts w:ascii="Arial" w:hAnsi="Arial" w:cs="Arial"/>
              <w:spacing w:val="-3"/>
              <w:sz w:val="20"/>
              <w:szCs w:val="20"/>
            </w:rPr>
          </w:rPrChange>
        </w:rPr>
        <w:t>Por la reunión del usufructo y de la propiedad en una misma persona; mas si la reunión se verifica en un solo bien o parte de lo usufructuado, en lo demás subsistirá el usufructo;</w:t>
      </w:r>
    </w:p>
    <w:p w:rsidR="00441699" w:rsidRPr="00EB200A" w:rsidRDefault="00441699" w:rsidP="002607DF">
      <w:pPr>
        <w:tabs>
          <w:tab w:val="left" w:pos="-720"/>
          <w:tab w:val="left" w:pos="284"/>
        </w:tabs>
        <w:suppressAutoHyphens/>
        <w:jc w:val="both"/>
        <w:rPr>
          <w:rFonts w:ascii="Arial" w:hAnsi="Arial" w:cs="Arial"/>
          <w:spacing w:val="-3"/>
          <w:sz w:val="20"/>
          <w:szCs w:val="20"/>
          <w:rPrChange w:id="8047"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48" w:author="mnuñez" w:date="2015-09-09T10:56:00Z">
            <w:rPr>
              <w:rFonts w:ascii="Arial" w:hAnsi="Arial" w:cs="Arial"/>
              <w:spacing w:val="-3"/>
              <w:sz w:val="20"/>
              <w:szCs w:val="20"/>
            </w:rPr>
          </w:rPrChange>
        </w:rPr>
      </w:pPr>
      <w:r w:rsidRPr="00EB200A">
        <w:rPr>
          <w:rFonts w:ascii="Arial" w:hAnsi="Arial" w:cs="Arial"/>
          <w:spacing w:val="-3"/>
          <w:sz w:val="20"/>
          <w:szCs w:val="20"/>
          <w:rPrChange w:id="8049" w:author="mnuñez" w:date="2015-09-09T10:56:00Z">
            <w:rPr>
              <w:rFonts w:ascii="Arial" w:hAnsi="Arial" w:cs="Arial"/>
              <w:spacing w:val="-3"/>
              <w:sz w:val="20"/>
              <w:szCs w:val="20"/>
            </w:rPr>
          </w:rPrChange>
        </w:rPr>
        <w:t>Por usucapión, conforme a lo prevenido respecto de los derechos reales;</w:t>
      </w:r>
    </w:p>
    <w:p w:rsidR="00441699" w:rsidRPr="00EB200A" w:rsidRDefault="00441699" w:rsidP="002607DF">
      <w:pPr>
        <w:tabs>
          <w:tab w:val="left" w:pos="-720"/>
          <w:tab w:val="left" w:pos="284"/>
        </w:tabs>
        <w:suppressAutoHyphens/>
        <w:jc w:val="both"/>
        <w:rPr>
          <w:rFonts w:ascii="Arial" w:hAnsi="Arial" w:cs="Arial"/>
          <w:spacing w:val="-3"/>
          <w:sz w:val="20"/>
          <w:szCs w:val="20"/>
          <w:rPrChange w:id="8050"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51" w:author="mnuñez" w:date="2015-09-09T10:56:00Z">
            <w:rPr>
              <w:rFonts w:ascii="Arial" w:hAnsi="Arial" w:cs="Arial"/>
              <w:spacing w:val="-3"/>
              <w:sz w:val="20"/>
              <w:szCs w:val="20"/>
            </w:rPr>
          </w:rPrChange>
        </w:rPr>
      </w:pPr>
      <w:r w:rsidRPr="00EB200A">
        <w:rPr>
          <w:rFonts w:ascii="Arial" w:hAnsi="Arial" w:cs="Arial"/>
          <w:spacing w:val="-3"/>
          <w:sz w:val="20"/>
          <w:szCs w:val="20"/>
          <w:rPrChange w:id="8052" w:author="mnuñez" w:date="2015-09-09T10:56:00Z">
            <w:rPr>
              <w:rFonts w:ascii="Arial" w:hAnsi="Arial" w:cs="Arial"/>
              <w:spacing w:val="-3"/>
              <w:sz w:val="20"/>
              <w:szCs w:val="20"/>
            </w:rPr>
          </w:rPrChange>
        </w:rPr>
        <w:t>Por la renuncia expresa del usufructuario, salvo lo dispuesto respecto de las renuncias hechas en fraude de los acreedores;</w:t>
      </w:r>
    </w:p>
    <w:p w:rsidR="00441699" w:rsidRPr="00EB200A" w:rsidRDefault="00441699" w:rsidP="002607DF">
      <w:pPr>
        <w:tabs>
          <w:tab w:val="left" w:pos="-720"/>
          <w:tab w:val="left" w:pos="284"/>
        </w:tabs>
        <w:suppressAutoHyphens/>
        <w:jc w:val="both"/>
        <w:rPr>
          <w:rFonts w:ascii="Arial" w:hAnsi="Arial" w:cs="Arial"/>
          <w:spacing w:val="-3"/>
          <w:sz w:val="20"/>
          <w:szCs w:val="20"/>
          <w:rPrChange w:id="8053"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 w:val="left" w:pos="426"/>
        </w:tabs>
        <w:suppressAutoHyphens/>
        <w:ind w:left="0" w:firstLine="0"/>
        <w:jc w:val="both"/>
        <w:rPr>
          <w:rFonts w:ascii="Arial" w:hAnsi="Arial" w:cs="Arial"/>
          <w:spacing w:val="-3"/>
          <w:sz w:val="20"/>
          <w:szCs w:val="20"/>
          <w:rPrChange w:id="8054" w:author="mnuñez" w:date="2015-09-09T10:56:00Z">
            <w:rPr>
              <w:rFonts w:ascii="Arial" w:hAnsi="Arial" w:cs="Arial"/>
              <w:spacing w:val="-3"/>
              <w:sz w:val="20"/>
              <w:szCs w:val="20"/>
            </w:rPr>
          </w:rPrChange>
        </w:rPr>
      </w:pPr>
      <w:r w:rsidRPr="00EB200A">
        <w:rPr>
          <w:rFonts w:ascii="Arial" w:hAnsi="Arial" w:cs="Arial"/>
          <w:spacing w:val="-3"/>
          <w:sz w:val="20"/>
          <w:szCs w:val="20"/>
          <w:rPrChange w:id="8055" w:author="mnuñez" w:date="2015-09-09T10:56:00Z">
            <w:rPr>
              <w:rFonts w:ascii="Arial" w:hAnsi="Arial" w:cs="Arial"/>
              <w:spacing w:val="-3"/>
              <w:sz w:val="20"/>
              <w:szCs w:val="20"/>
            </w:rPr>
          </w:rPrChange>
        </w:rPr>
        <w:t>Por la pérdida total del bien que era objeto del usufructo. Si la destrucción no es total, el derecho continúa sobre lo que del bien haya quedado;</w:t>
      </w:r>
    </w:p>
    <w:p w:rsidR="00441699" w:rsidRPr="00EB200A" w:rsidRDefault="00441699" w:rsidP="002607DF">
      <w:pPr>
        <w:tabs>
          <w:tab w:val="left" w:pos="-720"/>
          <w:tab w:val="left" w:pos="284"/>
          <w:tab w:val="left" w:pos="426"/>
        </w:tabs>
        <w:suppressAutoHyphens/>
        <w:jc w:val="both"/>
        <w:rPr>
          <w:rFonts w:ascii="Arial" w:hAnsi="Arial" w:cs="Arial"/>
          <w:spacing w:val="-3"/>
          <w:sz w:val="20"/>
          <w:szCs w:val="20"/>
          <w:rPrChange w:id="8056"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 w:val="left" w:pos="426"/>
        </w:tabs>
        <w:suppressAutoHyphens/>
        <w:ind w:left="0" w:firstLine="0"/>
        <w:jc w:val="both"/>
        <w:rPr>
          <w:rFonts w:ascii="Arial" w:hAnsi="Arial" w:cs="Arial"/>
          <w:spacing w:val="-3"/>
          <w:sz w:val="20"/>
          <w:szCs w:val="20"/>
          <w:rPrChange w:id="8057" w:author="mnuñez" w:date="2015-09-09T10:56:00Z">
            <w:rPr>
              <w:rFonts w:ascii="Arial" w:hAnsi="Arial" w:cs="Arial"/>
              <w:spacing w:val="-3"/>
              <w:sz w:val="20"/>
              <w:szCs w:val="20"/>
            </w:rPr>
          </w:rPrChange>
        </w:rPr>
      </w:pPr>
      <w:r w:rsidRPr="00EB200A">
        <w:rPr>
          <w:rFonts w:ascii="Arial" w:hAnsi="Arial" w:cs="Arial"/>
          <w:spacing w:val="-3"/>
          <w:sz w:val="20"/>
          <w:szCs w:val="20"/>
          <w:rPrChange w:id="8058" w:author="mnuñez" w:date="2015-09-09T10:56:00Z">
            <w:rPr>
              <w:rFonts w:ascii="Arial" w:hAnsi="Arial" w:cs="Arial"/>
              <w:spacing w:val="-3"/>
              <w:sz w:val="20"/>
              <w:szCs w:val="20"/>
            </w:rPr>
          </w:rPrChange>
        </w:rPr>
        <w:t>Por la cesación del derecho del que constituyó el usufructo, cuando teniendo un dominio revocable llega el caso de la revocación; y</w:t>
      </w:r>
    </w:p>
    <w:p w:rsidR="00441699" w:rsidRPr="00EB200A" w:rsidRDefault="00441699" w:rsidP="002607DF">
      <w:pPr>
        <w:tabs>
          <w:tab w:val="left" w:pos="-720"/>
          <w:tab w:val="left" w:pos="284"/>
        </w:tabs>
        <w:suppressAutoHyphens/>
        <w:jc w:val="both"/>
        <w:rPr>
          <w:rFonts w:ascii="Arial" w:hAnsi="Arial" w:cs="Arial"/>
          <w:spacing w:val="-3"/>
          <w:sz w:val="20"/>
          <w:szCs w:val="20"/>
          <w:rPrChange w:id="8059" w:author="mnuñez" w:date="2015-09-09T10:56:00Z">
            <w:rPr>
              <w:rFonts w:ascii="Arial" w:hAnsi="Arial" w:cs="Arial"/>
              <w:spacing w:val="-3"/>
              <w:sz w:val="20"/>
              <w:szCs w:val="20"/>
            </w:rPr>
          </w:rPrChange>
        </w:rPr>
      </w:pPr>
    </w:p>
    <w:p w:rsidR="00441699" w:rsidRPr="00EB200A" w:rsidRDefault="00441699" w:rsidP="006A6E15">
      <w:pPr>
        <w:numPr>
          <w:ilvl w:val="0"/>
          <w:numId w:val="120"/>
        </w:numPr>
        <w:tabs>
          <w:tab w:val="clear" w:pos="1444"/>
          <w:tab w:val="left" w:pos="-720"/>
          <w:tab w:val="left" w:pos="284"/>
        </w:tabs>
        <w:suppressAutoHyphens/>
        <w:ind w:left="0" w:firstLine="0"/>
        <w:jc w:val="both"/>
        <w:rPr>
          <w:rFonts w:ascii="Arial" w:hAnsi="Arial" w:cs="Arial"/>
          <w:spacing w:val="-3"/>
          <w:sz w:val="20"/>
          <w:szCs w:val="20"/>
          <w:rPrChange w:id="8060" w:author="mnuñez" w:date="2015-09-09T10:56:00Z">
            <w:rPr>
              <w:rFonts w:ascii="Arial" w:hAnsi="Arial" w:cs="Arial"/>
              <w:spacing w:val="-3"/>
              <w:sz w:val="20"/>
              <w:szCs w:val="20"/>
            </w:rPr>
          </w:rPrChange>
        </w:rPr>
      </w:pPr>
      <w:r w:rsidRPr="00EB200A">
        <w:rPr>
          <w:rFonts w:ascii="Arial" w:hAnsi="Arial" w:cs="Arial"/>
          <w:spacing w:val="-3"/>
          <w:sz w:val="20"/>
          <w:szCs w:val="20"/>
          <w:rPrChange w:id="8061" w:author="mnuñez" w:date="2015-09-09T10:56:00Z">
            <w:rPr>
              <w:rFonts w:ascii="Arial" w:hAnsi="Arial" w:cs="Arial"/>
              <w:spacing w:val="-3"/>
              <w:sz w:val="20"/>
              <w:szCs w:val="20"/>
            </w:rPr>
          </w:rPrChange>
        </w:rPr>
        <w:t xml:space="preserve">Por no dar garantía el usufructuario por título gratuito, si el dueño no le ha eximido de esa obligación. </w:t>
      </w:r>
    </w:p>
    <w:p w:rsidR="00441699" w:rsidRPr="00EB200A" w:rsidRDefault="00441699">
      <w:pPr>
        <w:tabs>
          <w:tab w:val="left" w:pos="-720"/>
        </w:tabs>
        <w:suppressAutoHyphens/>
        <w:jc w:val="both"/>
        <w:rPr>
          <w:rFonts w:ascii="Arial" w:hAnsi="Arial" w:cs="Arial"/>
          <w:spacing w:val="-3"/>
          <w:sz w:val="20"/>
          <w:szCs w:val="20"/>
          <w:rPrChange w:id="8062" w:author="mnuñez" w:date="2015-09-09T10:56:00Z">
            <w:rPr>
              <w:rFonts w:ascii="Arial" w:hAnsi="Arial" w:cs="Arial"/>
              <w:spacing w:val="-3"/>
              <w:sz w:val="20"/>
              <w:szCs w:val="20"/>
            </w:rPr>
          </w:rPrChange>
        </w:rPr>
      </w:pPr>
      <w:r w:rsidRPr="00EB200A">
        <w:rPr>
          <w:rFonts w:ascii="Arial" w:hAnsi="Arial" w:cs="Arial"/>
          <w:spacing w:val="-3"/>
          <w:sz w:val="20"/>
          <w:szCs w:val="20"/>
          <w:rPrChange w:id="80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64" w:author="mnuñez" w:date="2015-09-09T10:56:00Z">
            <w:rPr>
              <w:rFonts w:ascii="Arial" w:hAnsi="Arial" w:cs="Arial"/>
              <w:spacing w:val="-3"/>
              <w:sz w:val="20"/>
              <w:szCs w:val="20"/>
            </w:rPr>
          </w:rPrChange>
        </w:rPr>
      </w:pPr>
      <w:r w:rsidRPr="00EB200A">
        <w:rPr>
          <w:rFonts w:ascii="Arial" w:hAnsi="Arial" w:cs="Arial"/>
          <w:b/>
          <w:bCs/>
          <w:spacing w:val="-3"/>
          <w:sz w:val="20"/>
          <w:szCs w:val="20"/>
          <w:rPrChange w:id="8065" w:author="mnuñez" w:date="2015-09-09T10:56:00Z">
            <w:rPr>
              <w:rFonts w:ascii="Arial" w:hAnsi="Arial" w:cs="Arial"/>
              <w:b/>
              <w:bCs/>
              <w:spacing w:val="-3"/>
              <w:sz w:val="20"/>
              <w:szCs w:val="20"/>
            </w:rPr>
          </w:rPrChange>
        </w:rPr>
        <w:t>Artículo 1098</w:t>
      </w:r>
      <w:r w:rsidRPr="00EB200A">
        <w:rPr>
          <w:rFonts w:ascii="Arial" w:hAnsi="Arial" w:cs="Arial"/>
          <w:spacing w:val="-3"/>
          <w:sz w:val="20"/>
          <w:szCs w:val="20"/>
          <w:rPrChange w:id="8066" w:author="mnuñez" w:date="2015-09-09T10:56:00Z">
            <w:rPr>
              <w:rFonts w:ascii="Arial" w:hAnsi="Arial" w:cs="Arial"/>
              <w:spacing w:val="-3"/>
              <w:sz w:val="20"/>
              <w:szCs w:val="20"/>
            </w:rPr>
          </w:rPrChange>
        </w:rPr>
        <w:t>.</w:t>
      </w:r>
      <w:r w:rsidRPr="00EB200A">
        <w:rPr>
          <w:rFonts w:ascii="Arial" w:hAnsi="Arial" w:cs="Arial"/>
          <w:spacing w:val="-3"/>
          <w:sz w:val="20"/>
          <w:szCs w:val="20"/>
          <w:rPrChange w:id="8067" w:author="mnuñez" w:date="2015-09-09T10:56:00Z">
            <w:rPr>
              <w:rFonts w:ascii="Arial" w:hAnsi="Arial" w:cs="Arial"/>
              <w:spacing w:val="-3"/>
              <w:sz w:val="20"/>
              <w:szCs w:val="20"/>
            </w:rPr>
          </w:rPrChange>
        </w:rPr>
        <w:noBreakHyphen/>
        <w:t xml:space="preserve"> La muerte del usufructuario no extingue el usufructo cuando éste se ha constituido a favor de varias personas sucesivamente, en tal caso entra al goce del mismo la persona que corresponda. </w:t>
      </w:r>
    </w:p>
    <w:p w:rsidR="00441699" w:rsidRPr="00EB200A" w:rsidRDefault="00441699">
      <w:pPr>
        <w:tabs>
          <w:tab w:val="left" w:pos="-720"/>
        </w:tabs>
        <w:suppressAutoHyphens/>
        <w:jc w:val="both"/>
        <w:rPr>
          <w:rFonts w:ascii="Arial" w:hAnsi="Arial" w:cs="Arial"/>
          <w:spacing w:val="-3"/>
          <w:sz w:val="20"/>
          <w:szCs w:val="20"/>
          <w:rPrChange w:id="8068" w:author="mnuñez" w:date="2015-09-09T10:56:00Z">
            <w:rPr>
              <w:rFonts w:ascii="Arial" w:hAnsi="Arial" w:cs="Arial"/>
              <w:spacing w:val="-3"/>
              <w:sz w:val="20"/>
              <w:szCs w:val="20"/>
            </w:rPr>
          </w:rPrChange>
        </w:rPr>
      </w:pPr>
      <w:r w:rsidRPr="00EB200A">
        <w:rPr>
          <w:rFonts w:ascii="Arial" w:hAnsi="Arial" w:cs="Arial"/>
          <w:spacing w:val="-3"/>
          <w:sz w:val="20"/>
          <w:szCs w:val="20"/>
          <w:rPrChange w:id="80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70" w:author="mnuñez" w:date="2015-09-09T10:56:00Z">
            <w:rPr>
              <w:rFonts w:ascii="Arial" w:hAnsi="Arial" w:cs="Arial"/>
              <w:spacing w:val="-3"/>
              <w:sz w:val="20"/>
              <w:szCs w:val="20"/>
            </w:rPr>
          </w:rPrChange>
        </w:rPr>
      </w:pPr>
      <w:r w:rsidRPr="00EB200A">
        <w:rPr>
          <w:rFonts w:ascii="Arial" w:hAnsi="Arial" w:cs="Arial"/>
          <w:b/>
          <w:bCs/>
          <w:spacing w:val="-3"/>
          <w:sz w:val="20"/>
          <w:szCs w:val="20"/>
          <w:rPrChange w:id="8071" w:author="mnuñez" w:date="2015-09-09T10:56:00Z">
            <w:rPr>
              <w:rFonts w:ascii="Arial" w:hAnsi="Arial" w:cs="Arial"/>
              <w:b/>
              <w:bCs/>
              <w:spacing w:val="-3"/>
              <w:sz w:val="20"/>
              <w:szCs w:val="20"/>
            </w:rPr>
          </w:rPrChange>
        </w:rPr>
        <w:t>Artículo 1099</w:t>
      </w:r>
      <w:r w:rsidRPr="00EB200A">
        <w:rPr>
          <w:rFonts w:ascii="Arial" w:hAnsi="Arial" w:cs="Arial"/>
          <w:spacing w:val="-3"/>
          <w:sz w:val="20"/>
          <w:szCs w:val="20"/>
          <w:rPrChange w:id="8072" w:author="mnuñez" w:date="2015-09-09T10:56:00Z">
            <w:rPr>
              <w:rFonts w:ascii="Arial" w:hAnsi="Arial" w:cs="Arial"/>
              <w:spacing w:val="-3"/>
              <w:sz w:val="20"/>
              <w:szCs w:val="20"/>
            </w:rPr>
          </w:rPrChange>
        </w:rPr>
        <w:t>.</w:t>
      </w:r>
      <w:r w:rsidRPr="00EB200A">
        <w:rPr>
          <w:rFonts w:ascii="Arial" w:hAnsi="Arial" w:cs="Arial"/>
          <w:spacing w:val="-3"/>
          <w:sz w:val="20"/>
          <w:szCs w:val="20"/>
          <w:rPrChange w:id="8073" w:author="mnuñez" w:date="2015-09-09T10:56:00Z">
            <w:rPr>
              <w:rFonts w:ascii="Arial" w:hAnsi="Arial" w:cs="Arial"/>
              <w:spacing w:val="-3"/>
              <w:sz w:val="20"/>
              <w:szCs w:val="20"/>
            </w:rPr>
          </w:rPrChange>
        </w:rPr>
        <w:noBreakHyphen/>
        <w:t xml:space="preserve"> El usufructo constituido a favor de personas jurídicas, que puedan adquirir y administrar bienes raíces, sólo durará veinte años; cesando antes, en el caso de que dichas personas dejen de existir. </w:t>
      </w:r>
    </w:p>
    <w:p w:rsidR="00441699" w:rsidRPr="00EB200A" w:rsidRDefault="00441699">
      <w:pPr>
        <w:tabs>
          <w:tab w:val="left" w:pos="-720"/>
        </w:tabs>
        <w:suppressAutoHyphens/>
        <w:jc w:val="both"/>
        <w:rPr>
          <w:rFonts w:ascii="Arial" w:hAnsi="Arial" w:cs="Arial"/>
          <w:spacing w:val="-3"/>
          <w:sz w:val="20"/>
          <w:szCs w:val="20"/>
          <w:rPrChange w:id="8074" w:author="mnuñez" w:date="2015-09-09T10:56:00Z">
            <w:rPr>
              <w:rFonts w:ascii="Arial" w:hAnsi="Arial" w:cs="Arial"/>
              <w:spacing w:val="-3"/>
              <w:sz w:val="20"/>
              <w:szCs w:val="20"/>
            </w:rPr>
          </w:rPrChange>
        </w:rPr>
      </w:pPr>
      <w:r w:rsidRPr="00EB200A">
        <w:rPr>
          <w:rFonts w:ascii="Arial" w:hAnsi="Arial" w:cs="Arial"/>
          <w:spacing w:val="-3"/>
          <w:sz w:val="20"/>
          <w:szCs w:val="20"/>
          <w:rPrChange w:id="80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76" w:author="mnuñez" w:date="2015-09-09T10:56:00Z">
            <w:rPr>
              <w:rFonts w:ascii="Arial" w:hAnsi="Arial" w:cs="Arial"/>
              <w:spacing w:val="-3"/>
              <w:sz w:val="20"/>
              <w:szCs w:val="20"/>
            </w:rPr>
          </w:rPrChange>
        </w:rPr>
      </w:pPr>
      <w:r w:rsidRPr="00EB200A">
        <w:rPr>
          <w:rFonts w:ascii="Arial" w:hAnsi="Arial" w:cs="Arial"/>
          <w:b/>
          <w:bCs/>
          <w:spacing w:val="-3"/>
          <w:sz w:val="20"/>
          <w:szCs w:val="20"/>
          <w:rPrChange w:id="8077" w:author="mnuñez" w:date="2015-09-09T10:56:00Z">
            <w:rPr>
              <w:rFonts w:ascii="Arial" w:hAnsi="Arial" w:cs="Arial"/>
              <w:b/>
              <w:bCs/>
              <w:spacing w:val="-3"/>
              <w:sz w:val="20"/>
              <w:szCs w:val="20"/>
            </w:rPr>
          </w:rPrChange>
        </w:rPr>
        <w:t>Artículo 1100</w:t>
      </w:r>
      <w:r w:rsidRPr="00EB200A">
        <w:rPr>
          <w:rFonts w:ascii="Arial" w:hAnsi="Arial" w:cs="Arial"/>
          <w:spacing w:val="-3"/>
          <w:sz w:val="20"/>
          <w:szCs w:val="20"/>
          <w:rPrChange w:id="8078" w:author="mnuñez" w:date="2015-09-09T10:56:00Z">
            <w:rPr>
              <w:rFonts w:ascii="Arial" w:hAnsi="Arial" w:cs="Arial"/>
              <w:spacing w:val="-3"/>
              <w:sz w:val="20"/>
              <w:szCs w:val="20"/>
            </w:rPr>
          </w:rPrChange>
        </w:rPr>
        <w:t>.</w:t>
      </w:r>
      <w:r w:rsidRPr="00EB200A">
        <w:rPr>
          <w:rFonts w:ascii="Arial" w:hAnsi="Arial" w:cs="Arial"/>
          <w:spacing w:val="-3"/>
          <w:sz w:val="20"/>
          <w:szCs w:val="20"/>
          <w:rPrChange w:id="8079" w:author="mnuñez" w:date="2015-09-09T10:56:00Z">
            <w:rPr>
              <w:rFonts w:ascii="Arial" w:hAnsi="Arial" w:cs="Arial"/>
              <w:spacing w:val="-3"/>
              <w:sz w:val="20"/>
              <w:szCs w:val="20"/>
            </w:rPr>
          </w:rPrChange>
        </w:rPr>
        <w:noBreakHyphen/>
        <w:t xml:space="preserve"> El usufructo concedido por el tiempo que tarde un tercero en llegar a cierta edad, dura el numero de años prefijados,aunque el tercero muera antes. </w:t>
      </w:r>
    </w:p>
    <w:p w:rsidR="00441699" w:rsidRPr="00EB200A" w:rsidRDefault="00441699">
      <w:pPr>
        <w:tabs>
          <w:tab w:val="left" w:pos="-720"/>
        </w:tabs>
        <w:suppressAutoHyphens/>
        <w:jc w:val="both"/>
        <w:rPr>
          <w:rFonts w:ascii="Arial" w:hAnsi="Arial" w:cs="Arial"/>
          <w:spacing w:val="-3"/>
          <w:sz w:val="20"/>
          <w:szCs w:val="20"/>
          <w:rPrChange w:id="8080" w:author="mnuñez" w:date="2015-09-09T10:56:00Z">
            <w:rPr>
              <w:rFonts w:ascii="Arial" w:hAnsi="Arial" w:cs="Arial"/>
              <w:spacing w:val="-3"/>
              <w:sz w:val="20"/>
              <w:szCs w:val="20"/>
            </w:rPr>
          </w:rPrChange>
        </w:rPr>
      </w:pPr>
      <w:r w:rsidRPr="00EB200A">
        <w:rPr>
          <w:rFonts w:ascii="Arial" w:hAnsi="Arial" w:cs="Arial"/>
          <w:spacing w:val="-3"/>
          <w:sz w:val="20"/>
          <w:szCs w:val="20"/>
          <w:rPrChange w:id="80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82" w:author="mnuñez" w:date="2015-09-09T10:56:00Z">
            <w:rPr>
              <w:rFonts w:ascii="Arial" w:hAnsi="Arial" w:cs="Arial"/>
              <w:spacing w:val="-3"/>
              <w:sz w:val="20"/>
              <w:szCs w:val="20"/>
            </w:rPr>
          </w:rPrChange>
        </w:rPr>
      </w:pPr>
      <w:r w:rsidRPr="00EB200A">
        <w:rPr>
          <w:rFonts w:ascii="Arial" w:hAnsi="Arial" w:cs="Arial"/>
          <w:b/>
          <w:bCs/>
          <w:spacing w:val="-3"/>
          <w:sz w:val="20"/>
          <w:szCs w:val="20"/>
          <w:rPrChange w:id="8083" w:author="mnuñez" w:date="2015-09-09T10:56:00Z">
            <w:rPr>
              <w:rFonts w:ascii="Arial" w:hAnsi="Arial" w:cs="Arial"/>
              <w:b/>
              <w:bCs/>
              <w:spacing w:val="-3"/>
              <w:sz w:val="20"/>
              <w:szCs w:val="20"/>
            </w:rPr>
          </w:rPrChange>
        </w:rPr>
        <w:t>Artículo 1101</w:t>
      </w:r>
      <w:r w:rsidRPr="00EB200A">
        <w:rPr>
          <w:rFonts w:ascii="Arial" w:hAnsi="Arial" w:cs="Arial"/>
          <w:spacing w:val="-3"/>
          <w:sz w:val="20"/>
          <w:szCs w:val="20"/>
          <w:rPrChange w:id="8084" w:author="mnuñez" w:date="2015-09-09T10:56:00Z">
            <w:rPr>
              <w:rFonts w:ascii="Arial" w:hAnsi="Arial" w:cs="Arial"/>
              <w:spacing w:val="-3"/>
              <w:sz w:val="20"/>
              <w:szCs w:val="20"/>
            </w:rPr>
          </w:rPrChange>
        </w:rPr>
        <w:t>.</w:t>
      </w:r>
      <w:r w:rsidRPr="00EB200A">
        <w:rPr>
          <w:rFonts w:ascii="Arial" w:hAnsi="Arial" w:cs="Arial"/>
          <w:spacing w:val="-3"/>
          <w:sz w:val="20"/>
          <w:szCs w:val="20"/>
          <w:rPrChange w:id="8085" w:author="mnuñez" w:date="2015-09-09T10:56:00Z">
            <w:rPr>
              <w:rFonts w:ascii="Arial" w:hAnsi="Arial" w:cs="Arial"/>
              <w:spacing w:val="-3"/>
              <w:sz w:val="20"/>
              <w:szCs w:val="20"/>
            </w:rPr>
          </w:rPrChange>
        </w:rPr>
        <w:noBreakHyphen/>
        <w:t xml:space="preserve"> Si el usufructo está constituido sobre un edificio y éste se arruina en un incendio, por vetustez, o por algún otro accidente, el usufructuario no tiene derecho a gozar del solar, ni de los materiales; más si estuviere constituido sobre una hacienda, quinta o rancho de que sólo forme parte el edificio arruinado, el usufructuario podrá continuar usufructuando el solar y los materiales. </w:t>
      </w:r>
    </w:p>
    <w:p w:rsidR="00441699" w:rsidRPr="00EB200A" w:rsidRDefault="00441699">
      <w:pPr>
        <w:tabs>
          <w:tab w:val="left" w:pos="-720"/>
        </w:tabs>
        <w:suppressAutoHyphens/>
        <w:jc w:val="both"/>
        <w:rPr>
          <w:rFonts w:ascii="Arial" w:hAnsi="Arial" w:cs="Arial"/>
          <w:spacing w:val="-3"/>
          <w:sz w:val="20"/>
          <w:szCs w:val="20"/>
          <w:rPrChange w:id="80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087" w:author="mnuñez" w:date="2015-09-09T10:56:00Z">
            <w:rPr>
              <w:rFonts w:ascii="Arial" w:hAnsi="Arial" w:cs="Arial"/>
              <w:spacing w:val="-3"/>
              <w:sz w:val="20"/>
              <w:szCs w:val="20"/>
            </w:rPr>
          </w:rPrChange>
        </w:rPr>
      </w:pPr>
      <w:r w:rsidRPr="00EB200A">
        <w:rPr>
          <w:rFonts w:ascii="Arial" w:hAnsi="Arial" w:cs="Arial"/>
          <w:b/>
          <w:bCs/>
          <w:spacing w:val="-3"/>
          <w:sz w:val="20"/>
          <w:szCs w:val="20"/>
          <w:rPrChange w:id="8088" w:author="mnuñez" w:date="2015-09-09T10:56:00Z">
            <w:rPr>
              <w:rFonts w:ascii="Arial" w:hAnsi="Arial" w:cs="Arial"/>
              <w:b/>
              <w:bCs/>
              <w:spacing w:val="-3"/>
              <w:sz w:val="20"/>
              <w:szCs w:val="20"/>
            </w:rPr>
          </w:rPrChange>
        </w:rPr>
        <w:t>Artículo 1102</w:t>
      </w:r>
      <w:r w:rsidRPr="00EB200A">
        <w:rPr>
          <w:rFonts w:ascii="Arial" w:hAnsi="Arial" w:cs="Arial"/>
          <w:spacing w:val="-3"/>
          <w:sz w:val="20"/>
          <w:szCs w:val="20"/>
          <w:rPrChange w:id="8089" w:author="mnuñez" w:date="2015-09-09T10:56:00Z">
            <w:rPr>
              <w:rFonts w:ascii="Arial" w:hAnsi="Arial" w:cs="Arial"/>
              <w:spacing w:val="-3"/>
              <w:sz w:val="20"/>
              <w:szCs w:val="20"/>
            </w:rPr>
          </w:rPrChange>
        </w:rPr>
        <w:t>.</w:t>
      </w:r>
      <w:r w:rsidRPr="00EB200A">
        <w:rPr>
          <w:rFonts w:ascii="Arial" w:hAnsi="Arial" w:cs="Arial"/>
          <w:spacing w:val="-3"/>
          <w:sz w:val="20"/>
          <w:szCs w:val="20"/>
          <w:rPrChange w:id="8090" w:author="mnuñez" w:date="2015-09-09T10:56:00Z">
            <w:rPr>
              <w:rFonts w:ascii="Arial" w:hAnsi="Arial" w:cs="Arial"/>
              <w:spacing w:val="-3"/>
              <w:sz w:val="20"/>
              <w:szCs w:val="20"/>
            </w:rPr>
          </w:rPrChange>
        </w:rPr>
        <w:noBreakHyphen/>
        <w:t xml:space="preserve"> Si el bien usufructuado fuere expropiado por causa de utilidad pública, el propietario está obligado, bien a sustituirlo con otro de igual valor y análogas condiciones, o bien a abonar al usufructuario el interés legal del importe de la indemnización por todo el tiempo que debía durar el usufructo. Si el propietario optare por lo último, deberá garantizar el pago de los réditos. </w:t>
      </w:r>
    </w:p>
    <w:p w:rsidR="00441699" w:rsidRPr="00EB200A" w:rsidRDefault="00441699">
      <w:pPr>
        <w:tabs>
          <w:tab w:val="left" w:pos="-720"/>
        </w:tabs>
        <w:suppressAutoHyphens/>
        <w:jc w:val="both"/>
        <w:rPr>
          <w:rFonts w:ascii="Arial" w:hAnsi="Arial" w:cs="Arial"/>
          <w:spacing w:val="-3"/>
          <w:sz w:val="20"/>
          <w:szCs w:val="20"/>
          <w:rPrChange w:id="8091" w:author="mnuñez" w:date="2015-09-09T10:56:00Z">
            <w:rPr>
              <w:rFonts w:ascii="Arial" w:hAnsi="Arial" w:cs="Arial"/>
              <w:spacing w:val="-3"/>
              <w:sz w:val="20"/>
              <w:szCs w:val="20"/>
            </w:rPr>
          </w:rPrChange>
        </w:rPr>
      </w:pPr>
      <w:r w:rsidRPr="00EB200A">
        <w:rPr>
          <w:rFonts w:ascii="Arial" w:hAnsi="Arial" w:cs="Arial"/>
          <w:spacing w:val="-3"/>
          <w:sz w:val="20"/>
          <w:szCs w:val="20"/>
          <w:rPrChange w:id="80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93" w:author="mnuñez" w:date="2015-09-09T10:56:00Z">
            <w:rPr>
              <w:rFonts w:ascii="Arial" w:hAnsi="Arial" w:cs="Arial"/>
              <w:spacing w:val="-3"/>
              <w:sz w:val="20"/>
              <w:szCs w:val="20"/>
            </w:rPr>
          </w:rPrChange>
        </w:rPr>
      </w:pPr>
      <w:r w:rsidRPr="00EB200A">
        <w:rPr>
          <w:rFonts w:ascii="Arial" w:hAnsi="Arial" w:cs="Arial"/>
          <w:b/>
          <w:bCs/>
          <w:spacing w:val="-3"/>
          <w:sz w:val="20"/>
          <w:szCs w:val="20"/>
          <w:rPrChange w:id="8094" w:author="mnuñez" w:date="2015-09-09T10:56:00Z">
            <w:rPr>
              <w:rFonts w:ascii="Arial" w:hAnsi="Arial" w:cs="Arial"/>
              <w:b/>
              <w:bCs/>
              <w:spacing w:val="-3"/>
              <w:sz w:val="20"/>
              <w:szCs w:val="20"/>
            </w:rPr>
          </w:rPrChange>
        </w:rPr>
        <w:t>Artículo 1103</w:t>
      </w:r>
      <w:r w:rsidRPr="00EB200A">
        <w:rPr>
          <w:rFonts w:ascii="Arial" w:hAnsi="Arial" w:cs="Arial"/>
          <w:spacing w:val="-3"/>
          <w:sz w:val="20"/>
          <w:szCs w:val="20"/>
          <w:rPrChange w:id="8095" w:author="mnuñez" w:date="2015-09-09T10:56:00Z">
            <w:rPr>
              <w:rFonts w:ascii="Arial" w:hAnsi="Arial" w:cs="Arial"/>
              <w:spacing w:val="-3"/>
              <w:sz w:val="20"/>
              <w:szCs w:val="20"/>
            </w:rPr>
          </w:rPrChange>
        </w:rPr>
        <w:t>.</w:t>
      </w:r>
      <w:r w:rsidRPr="00EB200A">
        <w:rPr>
          <w:rFonts w:ascii="Arial" w:hAnsi="Arial" w:cs="Arial"/>
          <w:spacing w:val="-3"/>
          <w:sz w:val="20"/>
          <w:szCs w:val="20"/>
          <w:rPrChange w:id="8096" w:author="mnuñez" w:date="2015-09-09T10:56:00Z">
            <w:rPr>
              <w:rFonts w:ascii="Arial" w:hAnsi="Arial" w:cs="Arial"/>
              <w:spacing w:val="-3"/>
              <w:sz w:val="20"/>
              <w:szCs w:val="20"/>
            </w:rPr>
          </w:rPrChange>
        </w:rPr>
        <w:noBreakHyphen/>
        <w:t xml:space="preserve"> El impedimento temporal por caso fortuito o fuerza mayor, no extingue el usufructo ni da derecho a exigir indemnización del propietario. </w:t>
      </w:r>
    </w:p>
    <w:p w:rsidR="00441699" w:rsidRPr="00EB200A" w:rsidRDefault="00441699">
      <w:pPr>
        <w:tabs>
          <w:tab w:val="left" w:pos="-720"/>
        </w:tabs>
        <w:suppressAutoHyphens/>
        <w:jc w:val="both"/>
        <w:rPr>
          <w:rFonts w:ascii="Arial" w:hAnsi="Arial" w:cs="Arial"/>
          <w:spacing w:val="-3"/>
          <w:sz w:val="20"/>
          <w:szCs w:val="20"/>
          <w:rPrChange w:id="8097" w:author="mnuñez" w:date="2015-09-09T10:56:00Z">
            <w:rPr>
              <w:rFonts w:ascii="Arial" w:hAnsi="Arial" w:cs="Arial"/>
              <w:spacing w:val="-3"/>
              <w:sz w:val="20"/>
              <w:szCs w:val="20"/>
            </w:rPr>
          </w:rPrChange>
        </w:rPr>
      </w:pPr>
      <w:r w:rsidRPr="00EB200A">
        <w:rPr>
          <w:rFonts w:ascii="Arial" w:hAnsi="Arial" w:cs="Arial"/>
          <w:spacing w:val="-3"/>
          <w:sz w:val="20"/>
          <w:szCs w:val="20"/>
          <w:rPrChange w:id="80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099" w:author="mnuñez" w:date="2015-09-09T10:56:00Z">
            <w:rPr>
              <w:rFonts w:ascii="Arial" w:hAnsi="Arial" w:cs="Arial"/>
              <w:spacing w:val="-3"/>
              <w:sz w:val="20"/>
              <w:szCs w:val="20"/>
            </w:rPr>
          </w:rPrChange>
        </w:rPr>
      </w:pPr>
      <w:r w:rsidRPr="00EB200A">
        <w:rPr>
          <w:rFonts w:ascii="Arial" w:hAnsi="Arial" w:cs="Arial"/>
          <w:b/>
          <w:bCs/>
          <w:spacing w:val="-3"/>
          <w:sz w:val="20"/>
          <w:szCs w:val="20"/>
          <w:rPrChange w:id="8100" w:author="mnuñez" w:date="2015-09-09T10:56:00Z">
            <w:rPr>
              <w:rFonts w:ascii="Arial" w:hAnsi="Arial" w:cs="Arial"/>
              <w:b/>
              <w:bCs/>
              <w:spacing w:val="-3"/>
              <w:sz w:val="20"/>
              <w:szCs w:val="20"/>
            </w:rPr>
          </w:rPrChange>
        </w:rPr>
        <w:t>Artículo 1104</w:t>
      </w:r>
      <w:r w:rsidRPr="00EB200A">
        <w:rPr>
          <w:rFonts w:ascii="Arial" w:hAnsi="Arial" w:cs="Arial"/>
          <w:spacing w:val="-3"/>
          <w:sz w:val="20"/>
          <w:szCs w:val="20"/>
          <w:rPrChange w:id="8101" w:author="mnuñez" w:date="2015-09-09T10:56:00Z">
            <w:rPr>
              <w:rFonts w:ascii="Arial" w:hAnsi="Arial" w:cs="Arial"/>
              <w:spacing w:val="-3"/>
              <w:sz w:val="20"/>
              <w:szCs w:val="20"/>
            </w:rPr>
          </w:rPrChange>
        </w:rPr>
        <w:t>.</w:t>
      </w:r>
      <w:r w:rsidRPr="00EB200A">
        <w:rPr>
          <w:rFonts w:ascii="Arial" w:hAnsi="Arial" w:cs="Arial"/>
          <w:spacing w:val="-3"/>
          <w:sz w:val="20"/>
          <w:szCs w:val="20"/>
          <w:rPrChange w:id="8102" w:author="mnuñez" w:date="2015-09-09T10:56:00Z">
            <w:rPr>
              <w:rFonts w:ascii="Arial" w:hAnsi="Arial" w:cs="Arial"/>
              <w:spacing w:val="-3"/>
              <w:sz w:val="20"/>
              <w:szCs w:val="20"/>
            </w:rPr>
          </w:rPrChange>
        </w:rPr>
        <w:noBreakHyphen/>
        <w:t xml:space="preserve"> El tiempo del impedimento se tendrá por corrido para el usufructuario, de quien serán los frutos que durante él pueda producir el bien. </w:t>
      </w:r>
    </w:p>
    <w:p w:rsidR="00441699" w:rsidRPr="00EB200A" w:rsidRDefault="00441699">
      <w:pPr>
        <w:tabs>
          <w:tab w:val="left" w:pos="-720"/>
        </w:tabs>
        <w:suppressAutoHyphens/>
        <w:jc w:val="both"/>
        <w:rPr>
          <w:rFonts w:ascii="Arial" w:hAnsi="Arial" w:cs="Arial"/>
          <w:spacing w:val="-3"/>
          <w:sz w:val="20"/>
          <w:szCs w:val="20"/>
          <w:rPrChange w:id="8103" w:author="mnuñez" w:date="2015-09-09T10:56:00Z">
            <w:rPr>
              <w:rFonts w:ascii="Arial" w:hAnsi="Arial" w:cs="Arial"/>
              <w:spacing w:val="-3"/>
              <w:sz w:val="20"/>
              <w:szCs w:val="20"/>
            </w:rPr>
          </w:rPrChange>
        </w:rPr>
      </w:pPr>
      <w:r w:rsidRPr="00EB200A">
        <w:rPr>
          <w:rFonts w:ascii="Arial" w:hAnsi="Arial" w:cs="Arial"/>
          <w:spacing w:val="-3"/>
          <w:sz w:val="20"/>
          <w:szCs w:val="20"/>
          <w:rPrChange w:id="81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05" w:author="mnuñez" w:date="2015-09-09T10:56:00Z">
            <w:rPr>
              <w:rFonts w:ascii="Arial" w:hAnsi="Arial" w:cs="Arial"/>
              <w:spacing w:val="-3"/>
              <w:sz w:val="20"/>
              <w:szCs w:val="20"/>
            </w:rPr>
          </w:rPrChange>
        </w:rPr>
      </w:pPr>
      <w:r w:rsidRPr="00EB200A">
        <w:rPr>
          <w:rFonts w:ascii="Arial" w:hAnsi="Arial" w:cs="Arial"/>
          <w:b/>
          <w:bCs/>
          <w:spacing w:val="-3"/>
          <w:sz w:val="20"/>
          <w:szCs w:val="20"/>
          <w:rPrChange w:id="8106" w:author="mnuñez" w:date="2015-09-09T10:56:00Z">
            <w:rPr>
              <w:rFonts w:ascii="Arial" w:hAnsi="Arial" w:cs="Arial"/>
              <w:b/>
              <w:bCs/>
              <w:spacing w:val="-3"/>
              <w:sz w:val="20"/>
              <w:szCs w:val="20"/>
            </w:rPr>
          </w:rPrChange>
        </w:rPr>
        <w:t>Artículo 1105</w:t>
      </w:r>
      <w:r w:rsidRPr="00EB200A">
        <w:rPr>
          <w:rFonts w:ascii="Arial" w:hAnsi="Arial" w:cs="Arial"/>
          <w:spacing w:val="-3"/>
          <w:sz w:val="20"/>
          <w:szCs w:val="20"/>
          <w:rPrChange w:id="8107" w:author="mnuñez" w:date="2015-09-09T10:56:00Z">
            <w:rPr>
              <w:rFonts w:ascii="Arial" w:hAnsi="Arial" w:cs="Arial"/>
              <w:spacing w:val="-3"/>
              <w:sz w:val="20"/>
              <w:szCs w:val="20"/>
            </w:rPr>
          </w:rPrChange>
        </w:rPr>
        <w:t>.</w:t>
      </w:r>
      <w:r w:rsidRPr="00EB200A">
        <w:rPr>
          <w:rFonts w:ascii="Arial" w:hAnsi="Arial" w:cs="Arial"/>
          <w:spacing w:val="-3"/>
          <w:sz w:val="20"/>
          <w:szCs w:val="20"/>
          <w:rPrChange w:id="8108" w:author="mnuñez" w:date="2015-09-09T10:56:00Z">
            <w:rPr>
              <w:rFonts w:ascii="Arial" w:hAnsi="Arial" w:cs="Arial"/>
              <w:spacing w:val="-3"/>
              <w:sz w:val="20"/>
              <w:szCs w:val="20"/>
            </w:rPr>
          </w:rPrChange>
        </w:rPr>
        <w:noBreakHyphen/>
        <w:t xml:space="preserve"> El usufructo no se extingue por el mal uso que haga el usufructuario del bien usufructuado; pero si el abuso es grave, el propietario puede pedir que se le ponga en posesión de los bienes, obligándose, mediante garantía, a pagar anualmente al usufructuario el producto líquido de los mismos, por el tiempo que dure el usufructo, deducido el premio de administración que el juez le acuerde. </w:t>
      </w:r>
    </w:p>
    <w:p w:rsidR="00441699" w:rsidRPr="00EB200A" w:rsidRDefault="00441699">
      <w:pPr>
        <w:tabs>
          <w:tab w:val="left" w:pos="-720"/>
        </w:tabs>
        <w:suppressAutoHyphens/>
        <w:jc w:val="both"/>
        <w:rPr>
          <w:rFonts w:ascii="Arial" w:hAnsi="Arial" w:cs="Arial"/>
          <w:spacing w:val="-3"/>
          <w:sz w:val="20"/>
          <w:szCs w:val="20"/>
          <w:rPrChange w:id="8109" w:author="mnuñez" w:date="2015-09-09T10:56:00Z">
            <w:rPr>
              <w:rFonts w:ascii="Arial" w:hAnsi="Arial" w:cs="Arial"/>
              <w:spacing w:val="-3"/>
              <w:sz w:val="20"/>
              <w:szCs w:val="20"/>
            </w:rPr>
          </w:rPrChange>
        </w:rPr>
      </w:pPr>
      <w:r w:rsidRPr="00EB200A">
        <w:rPr>
          <w:rFonts w:ascii="Arial" w:hAnsi="Arial" w:cs="Arial"/>
          <w:spacing w:val="-3"/>
          <w:sz w:val="20"/>
          <w:szCs w:val="20"/>
          <w:rPrChange w:id="81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11" w:author="mnuñez" w:date="2015-09-09T10:56:00Z">
            <w:rPr>
              <w:rFonts w:ascii="Arial" w:hAnsi="Arial" w:cs="Arial"/>
              <w:spacing w:val="-3"/>
              <w:sz w:val="20"/>
              <w:szCs w:val="20"/>
            </w:rPr>
          </w:rPrChange>
        </w:rPr>
      </w:pPr>
      <w:r w:rsidRPr="00EB200A">
        <w:rPr>
          <w:rFonts w:ascii="Arial" w:hAnsi="Arial" w:cs="Arial"/>
          <w:b/>
          <w:bCs/>
          <w:spacing w:val="-3"/>
          <w:sz w:val="20"/>
          <w:szCs w:val="20"/>
          <w:rPrChange w:id="8112" w:author="mnuñez" w:date="2015-09-09T10:56:00Z">
            <w:rPr>
              <w:rFonts w:ascii="Arial" w:hAnsi="Arial" w:cs="Arial"/>
              <w:b/>
              <w:bCs/>
              <w:spacing w:val="-3"/>
              <w:sz w:val="20"/>
              <w:szCs w:val="20"/>
            </w:rPr>
          </w:rPrChange>
        </w:rPr>
        <w:t>Artículo 1106</w:t>
      </w:r>
      <w:r w:rsidRPr="00EB200A">
        <w:rPr>
          <w:rFonts w:ascii="Arial" w:hAnsi="Arial" w:cs="Arial"/>
          <w:spacing w:val="-3"/>
          <w:sz w:val="20"/>
          <w:szCs w:val="20"/>
          <w:rPrChange w:id="8113" w:author="mnuñez" w:date="2015-09-09T10:56:00Z">
            <w:rPr>
              <w:rFonts w:ascii="Arial" w:hAnsi="Arial" w:cs="Arial"/>
              <w:spacing w:val="-3"/>
              <w:sz w:val="20"/>
              <w:szCs w:val="20"/>
            </w:rPr>
          </w:rPrChange>
        </w:rPr>
        <w:t>.</w:t>
      </w:r>
      <w:r w:rsidRPr="00EB200A">
        <w:rPr>
          <w:rFonts w:ascii="Arial" w:hAnsi="Arial" w:cs="Arial"/>
          <w:spacing w:val="-3"/>
          <w:sz w:val="20"/>
          <w:szCs w:val="20"/>
          <w:rPrChange w:id="8114" w:author="mnuñez" w:date="2015-09-09T10:56:00Z">
            <w:rPr>
              <w:rFonts w:ascii="Arial" w:hAnsi="Arial" w:cs="Arial"/>
              <w:spacing w:val="-3"/>
              <w:sz w:val="20"/>
              <w:szCs w:val="20"/>
            </w:rPr>
          </w:rPrChange>
        </w:rPr>
        <w:noBreakHyphen/>
        <w:t xml:space="preserve"> Terminado el usufructo, los contratos que respecto de él haya celebrado el usufructuario, no obligan al propietario; éste entrará en posesión del bien sin que contra él tengan derecho los que contrataron con el usufructuario para pedirle indemnización por la disolución de los contratos ni por las estipulaciones de estos derechos, que sólo, pueden hacer valer contra el usufructuario y sus herederos, salvo lo dispuesto en el Artículo 1062.</w:t>
      </w:r>
    </w:p>
    <w:p w:rsidR="00441699" w:rsidRPr="00EB200A" w:rsidRDefault="00441699">
      <w:pPr>
        <w:tabs>
          <w:tab w:val="left" w:pos="-720"/>
        </w:tabs>
        <w:suppressAutoHyphens/>
        <w:jc w:val="both"/>
        <w:rPr>
          <w:rFonts w:ascii="Arial" w:hAnsi="Arial" w:cs="Arial"/>
          <w:spacing w:val="-3"/>
          <w:sz w:val="20"/>
          <w:szCs w:val="20"/>
          <w:rPrChange w:id="811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11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117" w:author="mnuñez" w:date="2015-09-09T10:56:00Z">
            <w:rPr>
              <w:rFonts w:ascii="Arial" w:hAnsi="Arial" w:cs="Arial"/>
              <w:b/>
              <w:bCs/>
              <w:spacing w:val="-3"/>
              <w:sz w:val="20"/>
              <w:szCs w:val="20"/>
            </w:rPr>
          </w:rPrChange>
        </w:rPr>
        <w:t>TÍTULO OCTAVO</w:t>
      </w:r>
    </w:p>
    <w:p w:rsidR="00441699" w:rsidRPr="00EB200A" w:rsidRDefault="00441699">
      <w:pPr>
        <w:tabs>
          <w:tab w:val="center" w:pos="4680"/>
        </w:tabs>
        <w:suppressAutoHyphens/>
        <w:jc w:val="center"/>
        <w:rPr>
          <w:rFonts w:ascii="Arial" w:hAnsi="Arial" w:cs="Arial"/>
          <w:b/>
          <w:bCs/>
          <w:spacing w:val="-3"/>
          <w:sz w:val="20"/>
          <w:szCs w:val="20"/>
          <w:rPrChange w:id="811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119" w:author="mnuñez" w:date="2015-09-09T10:56:00Z">
            <w:rPr>
              <w:rFonts w:ascii="Arial" w:hAnsi="Arial" w:cs="Arial"/>
              <w:b/>
              <w:bCs/>
              <w:spacing w:val="-3"/>
              <w:sz w:val="20"/>
              <w:szCs w:val="20"/>
            </w:rPr>
          </w:rPrChange>
        </w:rPr>
        <w:t>Del uso y de la habitación</w:t>
      </w:r>
    </w:p>
    <w:p w:rsidR="00441699" w:rsidRPr="00EB200A" w:rsidRDefault="00441699">
      <w:pPr>
        <w:tabs>
          <w:tab w:val="left" w:pos="-720"/>
        </w:tabs>
        <w:suppressAutoHyphens/>
        <w:jc w:val="center"/>
        <w:rPr>
          <w:rFonts w:ascii="Arial" w:hAnsi="Arial" w:cs="Arial"/>
          <w:b/>
          <w:bCs/>
          <w:spacing w:val="-3"/>
          <w:sz w:val="20"/>
          <w:szCs w:val="20"/>
          <w:rPrChange w:id="8120"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1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122"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81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124" w:author="mnuñez" w:date="2015-09-09T10:56:00Z">
            <w:rPr>
              <w:rFonts w:ascii="Arial" w:hAnsi="Arial" w:cs="Arial"/>
              <w:spacing w:val="-3"/>
              <w:sz w:val="20"/>
              <w:szCs w:val="20"/>
            </w:rPr>
          </w:rPrChange>
        </w:rPr>
      </w:pPr>
      <w:r w:rsidRPr="00EB200A">
        <w:rPr>
          <w:rFonts w:ascii="Arial" w:hAnsi="Arial" w:cs="Arial"/>
          <w:b/>
          <w:bCs/>
          <w:spacing w:val="-3"/>
          <w:sz w:val="20"/>
          <w:szCs w:val="20"/>
          <w:rPrChange w:id="8125" w:author="mnuñez" w:date="2015-09-09T10:56:00Z">
            <w:rPr>
              <w:rFonts w:ascii="Arial" w:hAnsi="Arial" w:cs="Arial"/>
              <w:b/>
              <w:bCs/>
              <w:spacing w:val="-3"/>
              <w:sz w:val="20"/>
              <w:szCs w:val="20"/>
            </w:rPr>
          </w:rPrChange>
        </w:rPr>
        <w:t>Artículo 1107</w:t>
      </w:r>
      <w:r w:rsidRPr="00EB200A">
        <w:rPr>
          <w:rFonts w:ascii="Arial" w:hAnsi="Arial" w:cs="Arial"/>
          <w:spacing w:val="-3"/>
          <w:sz w:val="20"/>
          <w:szCs w:val="20"/>
          <w:rPrChange w:id="8126" w:author="mnuñez" w:date="2015-09-09T10:56:00Z">
            <w:rPr>
              <w:rFonts w:ascii="Arial" w:hAnsi="Arial" w:cs="Arial"/>
              <w:spacing w:val="-3"/>
              <w:sz w:val="20"/>
              <w:szCs w:val="20"/>
            </w:rPr>
          </w:rPrChange>
        </w:rPr>
        <w:t>.</w:t>
      </w:r>
      <w:r w:rsidRPr="00EB200A">
        <w:rPr>
          <w:rFonts w:ascii="Arial" w:hAnsi="Arial" w:cs="Arial"/>
          <w:spacing w:val="-3"/>
          <w:sz w:val="20"/>
          <w:szCs w:val="20"/>
          <w:rPrChange w:id="8127" w:author="mnuñez" w:date="2015-09-09T10:56:00Z">
            <w:rPr>
              <w:rFonts w:ascii="Arial" w:hAnsi="Arial" w:cs="Arial"/>
              <w:spacing w:val="-3"/>
              <w:sz w:val="20"/>
              <w:szCs w:val="20"/>
            </w:rPr>
          </w:rPrChange>
        </w:rPr>
        <w:noBreakHyphen/>
        <w:t xml:space="preserve"> El uso da derecho para percibir, de los frutos de una cosa ajena, los que basten a las necesidades del usuario y su familia, aunque ésta aumente. </w:t>
      </w:r>
    </w:p>
    <w:p w:rsidR="00441699" w:rsidRPr="00EB200A" w:rsidRDefault="00441699">
      <w:pPr>
        <w:tabs>
          <w:tab w:val="left" w:pos="-720"/>
        </w:tabs>
        <w:suppressAutoHyphens/>
        <w:jc w:val="both"/>
        <w:rPr>
          <w:rFonts w:ascii="Arial" w:hAnsi="Arial" w:cs="Arial"/>
          <w:spacing w:val="-3"/>
          <w:sz w:val="20"/>
          <w:szCs w:val="20"/>
          <w:rPrChange w:id="8128" w:author="mnuñez" w:date="2015-09-09T10:56:00Z">
            <w:rPr>
              <w:rFonts w:ascii="Arial" w:hAnsi="Arial" w:cs="Arial"/>
              <w:spacing w:val="-3"/>
              <w:sz w:val="20"/>
              <w:szCs w:val="20"/>
            </w:rPr>
          </w:rPrChange>
        </w:rPr>
      </w:pPr>
      <w:r w:rsidRPr="00EB200A">
        <w:rPr>
          <w:rFonts w:ascii="Arial" w:hAnsi="Arial" w:cs="Arial"/>
          <w:spacing w:val="-3"/>
          <w:sz w:val="20"/>
          <w:szCs w:val="20"/>
          <w:rPrChange w:id="81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30" w:author="mnuñez" w:date="2015-09-09T10:56:00Z">
            <w:rPr>
              <w:rFonts w:ascii="Arial" w:hAnsi="Arial" w:cs="Arial"/>
              <w:spacing w:val="-3"/>
              <w:sz w:val="20"/>
              <w:szCs w:val="20"/>
            </w:rPr>
          </w:rPrChange>
        </w:rPr>
      </w:pPr>
      <w:r w:rsidRPr="00EB200A">
        <w:rPr>
          <w:rFonts w:ascii="Arial" w:hAnsi="Arial" w:cs="Arial"/>
          <w:b/>
          <w:bCs/>
          <w:spacing w:val="-3"/>
          <w:sz w:val="20"/>
          <w:szCs w:val="20"/>
          <w:rPrChange w:id="8131" w:author="mnuñez" w:date="2015-09-09T10:56:00Z">
            <w:rPr>
              <w:rFonts w:ascii="Arial" w:hAnsi="Arial" w:cs="Arial"/>
              <w:b/>
              <w:bCs/>
              <w:spacing w:val="-3"/>
              <w:sz w:val="20"/>
              <w:szCs w:val="20"/>
            </w:rPr>
          </w:rPrChange>
        </w:rPr>
        <w:t>Artículo 1108</w:t>
      </w:r>
      <w:r w:rsidRPr="00EB200A">
        <w:rPr>
          <w:rFonts w:ascii="Arial" w:hAnsi="Arial" w:cs="Arial"/>
          <w:spacing w:val="-3"/>
          <w:sz w:val="20"/>
          <w:szCs w:val="20"/>
          <w:rPrChange w:id="8132" w:author="mnuñez" w:date="2015-09-09T10:56:00Z">
            <w:rPr>
              <w:rFonts w:ascii="Arial" w:hAnsi="Arial" w:cs="Arial"/>
              <w:spacing w:val="-3"/>
              <w:sz w:val="20"/>
              <w:szCs w:val="20"/>
            </w:rPr>
          </w:rPrChange>
        </w:rPr>
        <w:t>.</w:t>
      </w:r>
      <w:r w:rsidRPr="00EB200A">
        <w:rPr>
          <w:rFonts w:ascii="Arial" w:hAnsi="Arial" w:cs="Arial"/>
          <w:spacing w:val="-3"/>
          <w:sz w:val="20"/>
          <w:szCs w:val="20"/>
          <w:rPrChange w:id="8133" w:author="mnuñez" w:date="2015-09-09T10:56:00Z">
            <w:rPr>
              <w:rFonts w:ascii="Arial" w:hAnsi="Arial" w:cs="Arial"/>
              <w:spacing w:val="-3"/>
              <w:sz w:val="20"/>
              <w:szCs w:val="20"/>
            </w:rPr>
          </w:rPrChange>
        </w:rPr>
        <w:noBreakHyphen/>
        <w:t xml:space="preserve"> La habitación da, a quien tiene este derecho, la facultad de ocupar gratuitamente, en casa ajena, las piezas necesarias para sí y para las personas de su familia. </w:t>
      </w:r>
    </w:p>
    <w:p w:rsidR="00441699" w:rsidRPr="00EB200A" w:rsidRDefault="00441699">
      <w:pPr>
        <w:tabs>
          <w:tab w:val="left" w:pos="-720"/>
        </w:tabs>
        <w:suppressAutoHyphens/>
        <w:jc w:val="both"/>
        <w:rPr>
          <w:rFonts w:ascii="Arial" w:hAnsi="Arial" w:cs="Arial"/>
          <w:spacing w:val="-3"/>
          <w:sz w:val="20"/>
          <w:szCs w:val="20"/>
          <w:rPrChange w:id="8134" w:author="mnuñez" w:date="2015-09-09T10:56:00Z">
            <w:rPr>
              <w:rFonts w:ascii="Arial" w:hAnsi="Arial" w:cs="Arial"/>
              <w:spacing w:val="-3"/>
              <w:sz w:val="20"/>
              <w:szCs w:val="20"/>
            </w:rPr>
          </w:rPrChange>
        </w:rPr>
      </w:pPr>
      <w:r w:rsidRPr="00EB200A">
        <w:rPr>
          <w:rFonts w:ascii="Arial" w:hAnsi="Arial" w:cs="Arial"/>
          <w:spacing w:val="-3"/>
          <w:sz w:val="20"/>
          <w:szCs w:val="20"/>
          <w:rPrChange w:id="81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36" w:author="mnuñez" w:date="2015-09-09T10:56:00Z">
            <w:rPr>
              <w:rFonts w:ascii="Arial" w:hAnsi="Arial" w:cs="Arial"/>
              <w:spacing w:val="-3"/>
              <w:sz w:val="20"/>
              <w:szCs w:val="20"/>
            </w:rPr>
          </w:rPrChange>
        </w:rPr>
      </w:pPr>
      <w:r w:rsidRPr="00EB200A">
        <w:rPr>
          <w:rFonts w:ascii="Arial" w:hAnsi="Arial" w:cs="Arial"/>
          <w:b/>
          <w:bCs/>
          <w:spacing w:val="-3"/>
          <w:sz w:val="20"/>
          <w:szCs w:val="20"/>
          <w:rPrChange w:id="8137" w:author="mnuñez" w:date="2015-09-09T10:56:00Z">
            <w:rPr>
              <w:rFonts w:ascii="Arial" w:hAnsi="Arial" w:cs="Arial"/>
              <w:b/>
              <w:bCs/>
              <w:spacing w:val="-3"/>
              <w:sz w:val="20"/>
              <w:szCs w:val="20"/>
            </w:rPr>
          </w:rPrChange>
        </w:rPr>
        <w:t>Artículo 1109</w:t>
      </w:r>
      <w:r w:rsidRPr="00EB200A">
        <w:rPr>
          <w:rFonts w:ascii="Arial" w:hAnsi="Arial" w:cs="Arial"/>
          <w:spacing w:val="-3"/>
          <w:sz w:val="20"/>
          <w:szCs w:val="20"/>
          <w:rPrChange w:id="8138" w:author="mnuñez" w:date="2015-09-09T10:56:00Z">
            <w:rPr>
              <w:rFonts w:ascii="Arial" w:hAnsi="Arial" w:cs="Arial"/>
              <w:spacing w:val="-3"/>
              <w:sz w:val="20"/>
              <w:szCs w:val="20"/>
            </w:rPr>
          </w:rPrChange>
        </w:rPr>
        <w:t>.</w:t>
      </w:r>
      <w:r w:rsidRPr="00EB200A">
        <w:rPr>
          <w:rFonts w:ascii="Arial" w:hAnsi="Arial" w:cs="Arial"/>
          <w:spacing w:val="-3"/>
          <w:sz w:val="20"/>
          <w:szCs w:val="20"/>
          <w:rPrChange w:id="8139" w:author="mnuñez" w:date="2015-09-09T10:56:00Z">
            <w:rPr>
              <w:rFonts w:ascii="Arial" w:hAnsi="Arial" w:cs="Arial"/>
              <w:spacing w:val="-3"/>
              <w:sz w:val="20"/>
              <w:szCs w:val="20"/>
            </w:rPr>
          </w:rPrChange>
        </w:rPr>
        <w:noBreakHyphen/>
        <w:t xml:space="preserve"> El usuario y el que tiene derecho de habitación en un edificio, no pueden enajenar, gravar, ni arrendar en todo ni en parte su derecho a otro, ni estos derechos pueden ser embargados por sus acreedores.</w:t>
      </w:r>
    </w:p>
    <w:p w:rsidR="00441699" w:rsidRPr="00EB200A" w:rsidRDefault="00441699">
      <w:pPr>
        <w:tabs>
          <w:tab w:val="left" w:pos="-720"/>
        </w:tabs>
        <w:suppressAutoHyphens/>
        <w:jc w:val="both"/>
        <w:rPr>
          <w:rFonts w:ascii="Arial" w:hAnsi="Arial" w:cs="Arial"/>
          <w:spacing w:val="-3"/>
          <w:sz w:val="20"/>
          <w:szCs w:val="20"/>
          <w:rPrChange w:id="8140" w:author="mnuñez" w:date="2015-09-09T10:56:00Z">
            <w:rPr>
              <w:rFonts w:ascii="Arial" w:hAnsi="Arial" w:cs="Arial"/>
              <w:spacing w:val="-3"/>
              <w:sz w:val="20"/>
              <w:szCs w:val="20"/>
            </w:rPr>
          </w:rPrChange>
        </w:rPr>
      </w:pPr>
      <w:r w:rsidRPr="00EB200A">
        <w:rPr>
          <w:rFonts w:ascii="Arial" w:hAnsi="Arial" w:cs="Arial"/>
          <w:spacing w:val="-3"/>
          <w:sz w:val="20"/>
          <w:szCs w:val="20"/>
          <w:rPrChange w:id="81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42" w:author="mnuñez" w:date="2015-09-09T10:56:00Z">
            <w:rPr>
              <w:rFonts w:ascii="Arial" w:hAnsi="Arial" w:cs="Arial"/>
              <w:spacing w:val="-3"/>
              <w:sz w:val="20"/>
              <w:szCs w:val="20"/>
            </w:rPr>
          </w:rPrChange>
        </w:rPr>
      </w:pPr>
      <w:r w:rsidRPr="00EB200A">
        <w:rPr>
          <w:rFonts w:ascii="Arial" w:hAnsi="Arial" w:cs="Arial"/>
          <w:spacing w:val="-3"/>
          <w:sz w:val="20"/>
          <w:szCs w:val="20"/>
          <w:rPrChange w:id="8143" w:author="mnuñez" w:date="2015-09-09T10:56:00Z">
            <w:rPr>
              <w:rFonts w:ascii="Arial" w:hAnsi="Arial" w:cs="Arial"/>
              <w:spacing w:val="-3"/>
              <w:sz w:val="20"/>
              <w:szCs w:val="20"/>
            </w:rPr>
          </w:rPrChange>
        </w:rPr>
        <w:t xml:space="preserve">Los derechos de uso de habitación se extinguen con la muerte de su titular, y siempre se entienden concedidos en atención a la calidad de la persona. </w:t>
      </w:r>
    </w:p>
    <w:p w:rsidR="00441699" w:rsidRPr="00EB200A" w:rsidRDefault="00441699">
      <w:pPr>
        <w:tabs>
          <w:tab w:val="left" w:pos="-720"/>
        </w:tabs>
        <w:suppressAutoHyphens/>
        <w:jc w:val="both"/>
        <w:rPr>
          <w:rFonts w:ascii="Arial" w:hAnsi="Arial" w:cs="Arial"/>
          <w:spacing w:val="-3"/>
          <w:sz w:val="20"/>
          <w:szCs w:val="20"/>
          <w:rPrChange w:id="8144" w:author="mnuñez" w:date="2015-09-09T10:56:00Z">
            <w:rPr>
              <w:rFonts w:ascii="Arial" w:hAnsi="Arial" w:cs="Arial"/>
              <w:spacing w:val="-3"/>
              <w:sz w:val="20"/>
              <w:szCs w:val="20"/>
            </w:rPr>
          </w:rPrChange>
        </w:rPr>
      </w:pPr>
      <w:r w:rsidRPr="00EB200A">
        <w:rPr>
          <w:rFonts w:ascii="Arial" w:hAnsi="Arial" w:cs="Arial"/>
          <w:spacing w:val="-3"/>
          <w:sz w:val="20"/>
          <w:szCs w:val="20"/>
          <w:rPrChange w:id="81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46" w:author="mnuñez" w:date="2015-09-09T10:56:00Z">
            <w:rPr>
              <w:rFonts w:ascii="Arial" w:hAnsi="Arial" w:cs="Arial"/>
              <w:spacing w:val="-3"/>
              <w:sz w:val="20"/>
              <w:szCs w:val="20"/>
            </w:rPr>
          </w:rPrChange>
        </w:rPr>
      </w:pPr>
      <w:r w:rsidRPr="00EB200A">
        <w:rPr>
          <w:rFonts w:ascii="Arial" w:hAnsi="Arial" w:cs="Arial"/>
          <w:b/>
          <w:bCs/>
          <w:spacing w:val="-3"/>
          <w:sz w:val="20"/>
          <w:szCs w:val="20"/>
          <w:rPrChange w:id="8147" w:author="mnuñez" w:date="2015-09-09T10:56:00Z">
            <w:rPr>
              <w:rFonts w:ascii="Arial" w:hAnsi="Arial" w:cs="Arial"/>
              <w:b/>
              <w:bCs/>
              <w:spacing w:val="-3"/>
              <w:sz w:val="20"/>
              <w:szCs w:val="20"/>
            </w:rPr>
          </w:rPrChange>
        </w:rPr>
        <w:t>Artículo 1110</w:t>
      </w:r>
      <w:r w:rsidRPr="00EB200A">
        <w:rPr>
          <w:rFonts w:ascii="Arial" w:hAnsi="Arial" w:cs="Arial"/>
          <w:spacing w:val="-3"/>
          <w:sz w:val="20"/>
          <w:szCs w:val="20"/>
          <w:rPrChange w:id="8148" w:author="mnuñez" w:date="2015-09-09T10:56:00Z">
            <w:rPr>
              <w:rFonts w:ascii="Arial" w:hAnsi="Arial" w:cs="Arial"/>
              <w:spacing w:val="-3"/>
              <w:sz w:val="20"/>
              <w:szCs w:val="20"/>
            </w:rPr>
          </w:rPrChange>
        </w:rPr>
        <w:t>.</w:t>
      </w:r>
      <w:r w:rsidRPr="00EB200A">
        <w:rPr>
          <w:rFonts w:ascii="Arial" w:hAnsi="Arial" w:cs="Arial"/>
          <w:spacing w:val="-3"/>
          <w:sz w:val="20"/>
          <w:szCs w:val="20"/>
          <w:rPrChange w:id="8149" w:author="mnuñez" w:date="2015-09-09T10:56:00Z">
            <w:rPr>
              <w:rFonts w:ascii="Arial" w:hAnsi="Arial" w:cs="Arial"/>
              <w:spacing w:val="-3"/>
              <w:sz w:val="20"/>
              <w:szCs w:val="20"/>
            </w:rPr>
          </w:rPrChange>
        </w:rPr>
        <w:noBreakHyphen/>
        <w:t xml:space="preserve"> Los derechos y obligaciones del usuario y del que tiene el goce de habitación, se arreglarán por los títulos respectivos y, en su defecto, por las disposiciones siguientes. </w:t>
      </w:r>
    </w:p>
    <w:p w:rsidR="00441699" w:rsidRPr="00EB200A" w:rsidRDefault="00441699">
      <w:pPr>
        <w:tabs>
          <w:tab w:val="left" w:pos="-720"/>
        </w:tabs>
        <w:suppressAutoHyphens/>
        <w:jc w:val="both"/>
        <w:rPr>
          <w:rFonts w:ascii="Arial" w:hAnsi="Arial" w:cs="Arial"/>
          <w:spacing w:val="-3"/>
          <w:sz w:val="20"/>
          <w:szCs w:val="20"/>
          <w:rPrChange w:id="8150" w:author="mnuñez" w:date="2015-09-09T10:56:00Z">
            <w:rPr>
              <w:rFonts w:ascii="Arial" w:hAnsi="Arial" w:cs="Arial"/>
              <w:spacing w:val="-3"/>
              <w:sz w:val="20"/>
              <w:szCs w:val="20"/>
            </w:rPr>
          </w:rPrChange>
        </w:rPr>
      </w:pPr>
      <w:r w:rsidRPr="00EB200A">
        <w:rPr>
          <w:rFonts w:ascii="Arial" w:hAnsi="Arial" w:cs="Arial"/>
          <w:spacing w:val="-3"/>
          <w:sz w:val="20"/>
          <w:szCs w:val="20"/>
          <w:rPrChange w:id="81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52" w:author="mnuñez" w:date="2015-09-09T10:56:00Z">
            <w:rPr>
              <w:rFonts w:ascii="Arial" w:hAnsi="Arial" w:cs="Arial"/>
              <w:spacing w:val="-3"/>
              <w:sz w:val="20"/>
              <w:szCs w:val="20"/>
            </w:rPr>
          </w:rPrChange>
        </w:rPr>
      </w:pPr>
      <w:r w:rsidRPr="00EB200A">
        <w:rPr>
          <w:rFonts w:ascii="Arial" w:hAnsi="Arial" w:cs="Arial"/>
          <w:b/>
          <w:bCs/>
          <w:spacing w:val="-3"/>
          <w:sz w:val="20"/>
          <w:szCs w:val="20"/>
          <w:rPrChange w:id="8153" w:author="mnuñez" w:date="2015-09-09T10:56:00Z">
            <w:rPr>
              <w:rFonts w:ascii="Arial" w:hAnsi="Arial" w:cs="Arial"/>
              <w:b/>
              <w:bCs/>
              <w:spacing w:val="-3"/>
              <w:sz w:val="20"/>
              <w:szCs w:val="20"/>
            </w:rPr>
          </w:rPrChange>
        </w:rPr>
        <w:t>Artículo 1111</w:t>
      </w:r>
      <w:r w:rsidRPr="00EB200A">
        <w:rPr>
          <w:rFonts w:ascii="Arial" w:hAnsi="Arial" w:cs="Arial"/>
          <w:spacing w:val="-3"/>
          <w:sz w:val="20"/>
          <w:szCs w:val="20"/>
          <w:rPrChange w:id="8154" w:author="mnuñez" w:date="2015-09-09T10:56:00Z">
            <w:rPr>
              <w:rFonts w:ascii="Arial" w:hAnsi="Arial" w:cs="Arial"/>
              <w:spacing w:val="-3"/>
              <w:sz w:val="20"/>
              <w:szCs w:val="20"/>
            </w:rPr>
          </w:rPrChange>
        </w:rPr>
        <w:t>.</w:t>
      </w:r>
      <w:r w:rsidRPr="00EB200A">
        <w:rPr>
          <w:rFonts w:ascii="Arial" w:hAnsi="Arial" w:cs="Arial"/>
          <w:spacing w:val="-3"/>
          <w:sz w:val="20"/>
          <w:szCs w:val="20"/>
          <w:rPrChange w:id="8155" w:author="mnuñez" w:date="2015-09-09T10:56:00Z">
            <w:rPr>
              <w:rFonts w:ascii="Arial" w:hAnsi="Arial" w:cs="Arial"/>
              <w:spacing w:val="-3"/>
              <w:sz w:val="20"/>
              <w:szCs w:val="20"/>
            </w:rPr>
          </w:rPrChange>
        </w:rPr>
        <w:noBreakHyphen/>
        <w:t xml:space="preserve"> Las disposiciones establecidas para el usufructo son aplicables a los derechos de uso y de habitación, en cuanto no se opongan a lo ordenado en el presente capítulo. </w:t>
      </w:r>
    </w:p>
    <w:p w:rsidR="00441699" w:rsidRPr="00EB200A" w:rsidRDefault="00441699">
      <w:pPr>
        <w:tabs>
          <w:tab w:val="left" w:pos="-720"/>
        </w:tabs>
        <w:suppressAutoHyphens/>
        <w:jc w:val="both"/>
        <w:rPr>
          <w:rFonts w:ascii="Arial" w:hAnsi="Arial" w:cs="Arial"/>
          <w:spacing w:val="-3"/>
          <w:sz w:val="20"/>
          <w:szCs w:val="20"/>
          <w:rPrChange w:id="8156" w:author="mnuñez" w:date="2015-09-09T10:56:00Z">
            <w:rPr>
              <w:rFonts w:ascii="Arial" w:hAnsi="Arial" w:cs="Arial"/>
              <w:spacing w:val="-3"/>
              <w:sz w:val="20"/>
              <w:szCs w:val="20"/>
            </w:rPr>
          </w:rPrChange>
        </w:rPr>
      </w:pPr>
      <w:r w:rsidRPr="00EB200A">
        <w:rPr>
          <w:rFonts w:ascii="Arial" w:hAnsi="Arial" w:cs="Arial"/>
          <w:spacing w:val="-3"/>
          <w:sz w:val="20"/>
          <w:szCs w:val="20"/>
          <w:rPrChange w:id="81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58" w:author="mnuñez" w:date="2015-09-09T10:56:00Z">
            <w:rPr>
              <w:rFonts w:ascii="Arial" w:hAnsi="Arial" w:cs="Arial"/>
              <w:spacing w:val="-3"/>
              <w:sz w:val="20"/>
              <w:szCs w:val="20"/>
            </w:rPr>
          </w:rPrChange>
        </w:rPr>
      </w:pPr>
      <w:r w:rsidRPr="00EB200A">
        <w:rPr>
          <w:rFonts w:ascii="Arial" w:hAnsi="Arial" w:cs="Arial"/>
          <w:b/>
          <w:bCs/>
          <w:spacing w:val="-3"/>
          <w:sz w:val="20"/>
          <w:szCs w:val="20"/>
          <w:rPrChange w:id="8159" w:author="mnuñez" w:date="2015-09-09T10:56:00Z">
            <w:rPr>
              <w:rFonts w:ascii="Arial" w:hAnsi="Arial" w:cs="Arial"/>
              <w:b/>
              <w:bCs/>
              <w:spacing w:val="-3"/>
              <w:sz w:val="20"/>
              <w:szCs w:val="20"/>
            </w:rPr>
          </w:rPrChange>
        </w:rPr>
        <w:t>Artículo 1112</w:t>
      </w:r>
      <w:r w:rsidRPr="00EB200A">
        <w:rPr>
          <w:rFonts w:ascii="Arial" w:hAnsi="Arial" w:cs="Arial"/>
          <w:spacing w:val="-3"/>
          <w:sz w:val="20"/>
          <w:szCs w:val="20"/>
          <w:rPrChange w:id="8160" w:author="mnuñez" w:date="2015-09-09T10:56:00Z">
            <w:rPr>
              <w:rFonts w:ascii="Arial" w:hAnsi="Arial" w:cs="Arial"/>
              <w:spacing w:val="-3"/>
              <w:sz w:val="20"/>
              <w:szCs w:val="20"/>
            </w:rPr>
          </w:rPrChange>
        </w:rPr>
        <w:t>.</w:t>
      </w:r>
      <w:r w:rsidRPr="00EB200A">
        <w:rPr>
          <w:rFonts w:ascii="Arial" w:hAnsi="Arial" w:cs="Arial"/>
          <w:spacing w:val="-3"/>
          <w:sz w:val="20"/>
          <w:szCs w:val="20"/>
          <w:rPrChange w:id="8161" w:author="mnuñez" w:date="2015-09-09T10:56:00Z">
            <w:rPr>
              <w:rFonts w:ascii="Arial" w:hAnsi="Arial" w:cs="Arial"/>
              <w:spacing w:val="-3"/>
              <w:sz w:val="20"/>
              <w:szCs w:val="20"/>
            </w:rPr>
          </w:rPrChange>
        </w:rPr>
        <w:noBreakHyphen/>
        <w:t xml:space="preserve"> El que tiene derecho de uso sobre un ganado, puede aprovecharse de las crías, leche y lana en cuanto baste para su consumo y el de su familia. </w:t>
      </w:r>
    </w:p>
    <w:p w:rsidR="00441699" w:rsidRPr="00EB200A" w:rsidRDefault="00441699">
      <w:pPr>
        <w:tabs>
          <w:tab w:val="left" w:pos="-720"/>
        </w:tabs>
        <w:suppressAutoHyphens/>
        <w:jc w:val="both"/>
        <w:rPr>
          <w:rFonts w:ascii="Arial" w:hAnsi="Arial" w:cs="Arial"/>
          <w:spacing w:val="-3"/>
          <w:sz w:val="20"/>
          <w:szCs w:val="20"/>
          <w:rPrChange w:id="8162" w:author="mnuñez" w:date="2015-09-09T10:56:00Z">
            <w:rPr>
              <w:rFonts w:ascii="Arial" w:hAnsi="Arial" w:cs="Arial"/>
              <w:spacing w:val="-3"/>
              <w:sz w:val="20"/>
              <w:szCs w:val="20"/>
            </w:rPr>
          </w:rPrChange>
        </w:rPr>
      </w:pPr>
      <w:r w:rsidRPr="00EB200A">
        <w:rPr>
          <w:rFonts w:ascii="Arial" w:hAnsi="Arial" w:cs="Arial"/>
          <w:spacing w:val="-3"/>
          <w:sz w:val="20"/>
          <w:szCs w:val="20"/>
          <w:rPrChange w:id="81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64" w:author="mnuñez" w:date="2015-09-09T10:56:00Z">
            <w:rPr>
              <w:rFonts w:ascii="Arial" w:hAnsi="Arial" w:cs="Arial"/>
              <w:spacing w:val="-3"/>
              <w:sz w:val="20"/>
              <w:szCs w:val="20"/>
            </w:rPr>
          </w:rPrChange>
        </w:rPr>
      </w:pPr>
      <w:r w:rsidRPr="00EB200A">
        <w:rPr>
          <w:rFonts w:ascii="Arial" w:hAnsi="Arial" w:cs="Arial"/>
          <w:b/>
          <w:bCs/>
          <w:spacing w:val="-3"/>
          <w:sz w:val="20"/>
          <w:szCs w:val="20"/>
          <w:rPrChange w:id="8165" w:author="mnuñez" w:date="2015-09-09T10:56:00Z">
            <w:rPr>
              <w:rFonts w:ascii="Arial" w:hAnsi="Arial" w:cs="Arial"/>
              <w:b/>
              <w:bCs/>
              <w:spacing w:val="-3"/>
              <w:sz w:val="20"/>
              <w:szCs w:val="20"/>
            </w:rPr>
          </w:rPrChange>
        </w:rPr>
        <w:t>Artículo 1113</w:t>
      </w:r>
      <w:r w:rsidRPr="00EB200A">
        <w:rPr>
          <w:rFonts w:ascii="Arial" w:hAnsi="Arial" w:cs="Arial"/>
          <w:spacing w:val="-3"/>
          <w:sz w:val="20"/>
          <w:szCs w:val="20"/>
          <w:rPrChange w:id="8166" w:author="mnuñez" w:date="2015-09-09T10:56:00Z">
            <w:rPr>
              <w:rFonts w:ascii="Arial" w:hAnsi="Arial" w:cs="Arial"/>
              <w:spacing w:val="-3"/>
              <w:sz w:val="20"/>
              <w:szCs w:val="20"/>
            </w:rPr>
          </w:rPrChange>
        </w:rPr>
        <w:t>.</w:t>
      </w:r>
      <w:r w:rsidRPr="00EB200A">
        <w:rPr>
          <w:rFonts w:ascii="Arial" w:hAnsi="Arial" w:cs="Arial"/>
          <w:spacing w:val="-3"/>
          <w:sz w:val="20"/>
          <w:szCs w:val="20"/>
          <w:rPrChange w:id="8167" w:author="mnuñez" w:date="2015-09-09T10:56:00Z">
            <w:rPr>
              <w:rFonts w:ascii="Arial" w:hAnsi="Arial" w:cs="Arial"/>
              <w:spacing w:val="-3"/>
              <w:sz w:val="20"/>
              <w:szCs w:val="20"/>
            </w:rPr>
          </w:rPrChange>
        </w:rPr>
        <w:noBreakHyphen/>
        <w:t xml:space="preserve">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 </w:t>
      </w:r>
    </w:p>
    <w:p w:rsidR="00441699" w:rsidRPr="00EB200A" w:rsidRDefault="00441699">
      <w:pPr>
        <w:tabs>
          <w:tab w:val="left" w:pos="-720"/>
        </w:tabs>
        <w:suppressAutoHyphens/>
        <w:jc w:val="both"/>
        <w:rPr>
          <w:rFonts w:ascii="Arial" w:hAnsi="Arial" w:cs="Arial"/>
          <w:spacing w:val="-3"/>
          <w:sz w:val="20"/>
          <w:szCs w:val="20"/>
          <w:rPrChange w:id="8168" w:author="mnuñez" w:date="2015-09-09T10:56:00Z">
            <w:rPr>
              <w:rFonts w:ascii="Arial" w:hAnsi="Arial" w:cs="Arial"/>
              <w:spacing w:val="-3"/>
              <w:sz w:val="20"/>
              <w:szCs w:val="20"/>
            </w:rPr>
          </w:rPrChange>
        </w:rPr>
      </w:pPr>
      <w:r w:rsidRPr="00EB200A">
        <w:rPr>
          <w:rFonts w:ascii="Arial" w:hAnsi="Arial" w:cs="Arial"/>
          <w:spacing w:val="-3"/>
          <w:sz w:val="20"/>
          <w:szCs w:val="20"/>
          <w:rPrChange w:id="81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70" w:author="mnuñez" w:date="2015-09-09T10:56:00Z">
            <w:rPr>
              <w:rFonts w:ascii="Arial" w:hAnsi="Arial" w:cs="Arial"/>
              <w:spacing w:val="-3"/>
              <w:sz w:val="20"/>
              <w:szCs w:val="20"/>
            </w:rPr>
          </w:rPrChange>
        </w:rPr>
      </w:pPr>
      <w:r w:rsidRPr="00EB200A">
        <w:rPr>
          <w:rFonts w:ascii="Arial" w:hAnsi="Arial" w:cs="Arial"/>
          <w:b/>
          <w:bCs/>
          <w:spacing w:val="-3"/>
          <w:sz w:val="20"/>
          <w:szCs w:val="20"/>
          <w:rPrChange w:id="8171" w:author="mnuñez" w:date="2015-09-09T10:56:00Z">
            <w:rPr>
              <w:rFonts w:ascii="Arial" w:hAnsi="Arial" w:cs="Arial"/>
              <w:b/>
              <w:bCs/>
              <w:spacing w:val="-3"/>
              <w:sz w:val="20"/>
              <w:szCs w:val="20"/>
            </w:rPr>
          </w:rPrChange>
        </w:rPr>
        <w:t>Artículo 1114</w:t>
      </w:r>
      <w:r w:rsidRPr="00EB200A">
        <w:rPr>
          <w:rFonts w:ascii="Arial" w:hAnsi="Arial" w:cs="Arial"/>
          <w:spacing w:val="-3"/>
          <w:sz w:val="20"/>
          <w:szCs w:val="20"/>
          <w:rPrChange w:id="8172" w:author="mnuñez" w:date="2015-09-09T10:56:00Z">
            <w:rPr>
              <w:rFonts w:ascii="Arial" w:hAnsi="Arial" w:cs="Arial"/>
              <w:spacing w:val="-3"/>
              <w:sz w:val="20"/>
              <w:szCs w:val="20"/>
            </w:rPr>
          </w:rPrChange>
        </w:rPr>
        <w:t>.</w:t>
      </w:r>
      <w:r w:rsidRPr="00EB200A">
        <w:rPr>
          <w:rFonts w:ascii="Arial" w:hAnsi="Arial" w:cs="Arial"/>
          <w:spacing w:val="-3"/>
          <w:sz w:val="20"/>
          <w:szCs w:val="20"/>
          <w:rPrChange w:id="8173" w:author="mnuñez" w:date="2015-09-09T10:56:00Z">
            <w:rPr>
              <w:rFonts w:ascii="Arial" w:hAnsi="Arial" w:cs="Arial"/>
              <w:spacing w:val="-3"/>
              <w:sz w:val="20"/>
              <w:szCs w:val="20"/>
            </w:rPr>
          </w:rPrChange>
        </w:rPr>
        <w:noBreakHyphen/>
        <w:t xml:space="preserve"> Si los frutos que quedan al propietario no alcanzan a cubrir los gastos y cargas, la parte que falte será cubierta por el usuario o por el que tiene derecho a la habitación. </w:t>
      </w:r>
    </w:p>
    <w:p w:rsidR="00441699" w:rsidRPr="00EB200A" w:rsidRDefault="00441699">
      <w:pPr>
        <w:tabs>
          <w:tab w:val="left" w:pos="-720"/>
        </w:tabs>
        <w:suppressAutoHyphens/>
        <w:jc w:val="both"/>
        <w:rPr>
          <w:rFonts w:ascii="Arial" w:hAnsi="Arial" w:cs="Arial"/>
          <w:spacing w:val="-3"/>
          <w:sz w:val="20"/>
          <w:szCs w:val="20"/>
          <w:rPrChange w:id="8174" w:author="mnuñez" w:date="2015-09-09T10:56:00Z">
            <w:rPr>
              <w:rFonts w:ascii="Arial" w:hAnsi="Arial" w:cs="Arial"/>
              <w:spacing w:val="-3"/>
              <w:sz w:val="20"/>
              <w:szCs w:val="20"/>
            </w:rPr>
          </w:rPrChange>
        </w:rPr>
      </w:pPr>
      <w:r w:rsidRPr="00EB200A">
        <w:rPr>
          <w:rFonts w:ascii="Arial" w:hAnsi="Arial" w:cs="Arial"/>
          <w:spacing w:val="-3"/>
          <w:sz w:val="20"/>
          <w:szCs w:val="20"/>
          <w:rPrChange w:id="817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17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177" w:author="mnuñez" w:date="2015-09-09T10:56:00Z">
            <w:rPr>
              <w:rFonts w:ascii="Arial" w:hAnsi="Arial" w:cs="Arial"/>
              <w:b/>
              <w:bCs/>
              <w:spacing w:val="-3"/>
              <w:sz w:val="20"/>
              <w:szCs w:val="20"/>
            </w:rPr>
          </w:rPrChange>
        </w:rPr>
        <w:t>TÍTULO NOVENO</w:t>
      </w:r>
    </w:p>
    <w:p w:rsidR="00441699" w:rsidRPr="00EB200A" w:rsidRDefault="00441699">
      <w:pPr>
        <w:tabs>
          <w:tab w:val="center" w:pos="4680"/>
        </w:tabs>
        <w:suppressAutoHyphens/>
        <w:jc w:val="center"/>
        <w:rPr>
          <w:rFonts w:ascii="Arial" w:hAnsi="Arial" w:cs="Arial"/>
          <w:b/>
          <w:bCs/>
          <w:spacing w:val="-3"/>
          <w:sz w:val="20"/>
          <w:szCs w:val="20"/>
          <w:rPrChange w:id="817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179" w:author="mnuñez" w:date="2015-09-09T10:56:00Z">
            <w:rPr>
              <w:rFonts w:ascii="Arial" w:hAnsi="Arial" w:cs="Arial"/>
              <w:b/>
              <w:bCs/>
              <w:spacing w:val="-3"/>
              <w:sz w:val="20"/>
              <w:szCs w:val="20"/>
            </w:rPr>
          </w:rPrChange>
        </w:rPr>
        <w:t>Derecho de uso en tiempo compartido</w:t>
      </w:r>
    </w:p>
    <w:p w:rsidR="00441699" w:rsidRPr="00EB200A" w:rsidRDefault="00441699">
      <w:pPr>
        <w:tabs>
          <w:tab w:val="left" w:pos="-720"/>
        </w:tabs>
        <w:suppressAutoHyphens/>
        <w:jc w:val="center"/>
        <w:rPr>
          <w:rFonts w:ascii="Arial" w:hAnsi="Arial" w:cs="Arial"/>
          <w:b/>
          <w:bCs/>
          <w:spacing w:val="-3"/>
          <w:sz w:val="20"/>
          <w:szCs w:val="20"/>
          <w:rPrChange w:id="8180"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18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182"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8183" w:author="mnuñez" w:date="2015-09-09T10:56:00Z">
            <w:rPr>
              <w:rFonts w:ascii="Arial" w:hAnsi="Arial" w:cs="Arial"/>
              <w:spacing w:val="-3"/>
              <w:sz w:val="20"/>
              <w:szCs w:val="20"/>
            </w:rPr>
          </w:rPrChange>
        </w:rPr>
      </w:pPr>
      <w:r w:rsidRPr="00EB200A">
        <w:rPr>
          <w:rFonts w:ascii="Arial" w:hAnsi="Arial" w:cs="Arial"/>
          <w:b/>
          <w:bCs/>
          <w:spacing w:val="-3"/>
          <w:sz w:val="20"/>
          <w:szCs w:val="20"/>
          <w:rPrChange w:id="8184"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81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186" w:author="mnuñez" w:date="2015-09-09T10:56:00Z">
            <w:rPr>
              <w:rFonts w:ascii="Arial" w:hAnsi="Arial" w:cs="Arial"/>
              <w:spacing w:val="-3"/>
              <w:sz w:val="20"/>
              <w:szCs w:val="20"/>
            </w:rPr>
          </w:rPrChange>
        </w:rPr>
      </w:pPr>
      <w:r w:rsidRPr="00EB200A">
        <w:rPr>
          <w:rFonts w:ascii="Arial" w:hAnsi="Arial" w:cs="Arial"/>
          <w:b/>
          <w:bCs/>
          <w:spacing w:val="-3"/>
          <w:sz w:val="20"/>
          <w:szCs w:val="20"/>
          <w:rPrChange w:id="8187" w:author="mnuñez" w:date="2015-09-09T10:56:00Z">
            <w:rPr>
              <w:rFonts w:ascii="Arial" w:hAnsi="Arial" w:cs="Arial"/>
              <w:b/>
              <w:bCs/>
              <w:spacing w:val="-3"/>
              <w:sz w:val="20"/>
              <w:szCs w:val="20"/>
            </w:rPr>
          </w:rPrChange>
        </w:rPr>
        <w:t>Artículo 1115</w:t>
      </w:r>
      <w:r w:rsidRPr="00EB200A">
        <w:rPr>
          <w:rFonts w:ascii="Arial" w:hAnsi="Arial" w:cs="Arial"/>
          <w:spacing w:val="-3"/>
          <w:sz w:val="20"/>
          <w:szCs w:val="20"/>
          <w:rPrChange w:id="8188" w:author="mnuñez" w:date="2015-09-09T10:56:00Z">
            <w:rPr>
              <w:rFonts w:ascii="Arial" w:hAnsi="Arial" w:cs="Arial"/>
              <w:spacing w:val="-3"/>
              <w:sz w:val="20"/>
              <w:szCs w:val="20"/>
            </w:rPr>
          </w:rPrChange>
        </w:rPr>
        <w:t>.</w:t>
      </w:r>
      <w:r w:rsidRPr="00EB200A">
        <w:rPr>
          <w:rFonts w:ascii="Arial" w:hAnsi="Arial" w:cs="Arial"/>
          <w:spacing w:val="-3"/>
          <w:sz w:val="20"/>
          <w:szCs w:val="20"/>
          <w:rPrChange w:id="8189" w:author="mnuñez" w:date="2015-09-09T10:56:00Z">
            <w:rPr>
              <w:rFonts w:ascii="Arial" w:hAnsi="Arial" w:cs="Arial"/>
              <w:spacing w:val="-3"/>
              <w:sz w:val="20"/>
              <w:szCs w:val="20"/>
            </w:rPr>
          </w:rPrChange>
        </w:rPr>
        <w:noBreakHyphen/>
        <w:t xml:space="preserve"> El derecho de uso en tiempo compartido es el régimen jurídico a que se afecta una edificación y el mobiliario útil para ello, con la finalidad de que sea aprovechado para fines turísticos en forma conjunta, separada y sucesivamente por los adquirentes a quienes se denominará compartidarios y compartidor a los afectantes.</w:t>
      </w:r>
    </w:p>
    <w:p w:rsidR="00441699" w:rsidRPr="00EB200A" w:rsidRDefault="00441699">
      <w:pPr>
        <w:tabs>
          <w:tab w:val="left" w:pos="-720"/>
        </w:tabs>
        <w:suppressAutoHyphens/>
        <w:jc w:val="both"/>
        <w:rPr>
          <w:rFonts w:ascii="Arial" w:hAnsi="Arial" w:cs="Arial"/>
          <w:spacing w:val="-3"/>
          <w:sz w:val="20"/>
          <w:szCs w:val="20"/>
          <w:rPrChange w:id="8190" w:author="mnuñez" w:date="2015-09-09T10:56:00Z">
            <w:rPr>
              <w:rFonts w:ascii="Arial" w:hAnsi="Arial" w:cs="Arial"/>
              <w:spacing w:val="-3"/>
              <w:sz w:val="20"/>
              <w:szCs w:val="20"/>
            </w:rPr>
          </w:rPrChange>
        </w:rPr>
      </w:pPr>
      <w:r w:rsidRPr="00EB200A">
        <w:rPr>
          <w:rFonts w:ascii="Arial" w:hAnsi="Arial" w:cs="Arial"/>
          <w:spacing w:val="-3"/>
          <w:sz w:val="20"/>
          <w:szCs w:val="20"/>
          <w:rPrChange w:id="81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92" w:author="mnuñez" w:date="2015-09-09T10:56:00Z">
            <w:rPr>
              <w:rFonts w:ascii="Arial" w:hAnsi="Arial" w:cs="Arial"/>
              <w:spacing w:val="-3"/>
              <w:sz w:val="20"/>
              <w:szCs w:val="20"/>
            </w:rPr>
          </w:rPrChange>
        </w:rPr>
      </w:pPr>
      <w:r w:rsidRPr="00EB200A">
        <w:rPr>
          <w:rFonts w:ascii="Arial" w:hAnsi="Arial" w:cs="Arial"/>
          <w:spacing w:val="-3"/>
          <w:sz w:val="20"/>
          <w:szCs w:val="20"/>
          <w:rPrChange w:id="8193" w:author="mnuñez" w:date="2015-09-09T10:56:00Z">
            <w:rPr>
              <w:rFonts w:ascii="Arial" w:hAnsi="Arial" w:cs="Arial"/>
              <w:spacing w:val="-3"/>
              <w:sz w:val="20"/>
              <w:szCs w:val="20"/>
            </w:rPr>
          </w:rPrChange>
        </w:rPr>
        <w:t xml:space="preserve">Se considera como operador para los fines de este artículo a quien tiene el cuidado y mantenimiento del desarrollo. </w:t>
      </w:r>
    </w:p>
    <w:p w:rsidR="00441699" w:rsidRPr="00EB200A" w:rsidRDefault="00441699">
      <w:pPr>
        <w:tabs>
          <w:tab w:val="left" w:pos="-720"/>
        </w:tabs>
        <w:suppressAutoHyphens/>
        <w:jc w:val="both"/>
        <w:rPr>
          <w:rFonts w:ascii="Arial" w:hAnsi="Arial" w:cs="Arial"/>
          <w:spacing w:val="-3"/>
          <w:sz w:val="20"/>
          <w:szCs w:val="20"/>
          <w:rPrChange w:id="8194" w:author="mnuñez" w:date="2015-09-09T10:56:00Z">
            <w:rPr>
              <w:rFonts w:ascii="Arial" w:hAnsi="Arial" w:cs="Arial"/>
              <w:spacing w:val="-3"/>
              <w:sz w:val="20"/>
              <w:szCs w:val="20"/>
            </w:rPr>
          </w:rPrChange>
        </w:rPr>
      </w:pPr>
      <w:r w:rsidRPr="00EB200A">
        <w:rPr>
          <w:rFonts w:ascii="Arial" w:hAnsi="Arial" w:cs="Arial"/>
          <w:spacing w:val="-3"/>
          <w:sz w:val="20"/>
          <w:szCs w:val="20"/>
          <w:rPrChange w:id="81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196" w:author="mnuñez" w:date="2015-09-09T10:56:00Z">
            <w:rPr>
              <w:rFonts w:ascii="Arial" w:hAnsi="Arial" w:cs="Arial"/>
              <w:spacing w:val="-3"/>
              <w:sz w:val="20"/>
              <w:szCs w:val="20"/>
            </w:rPr>
          </w:rPrChange>
        </w:rPr>
      </w:pPr>
      <w:r w:rsidRPr="00EB200A">
        <w:rPr>
          <w:rFonts w:ascii="Arial" w:hAnsi="Arial" w:cs="Arial"/>
          <w:b/>
          <w:bCs/>
          <w:spacing w:val="-3"/>
          <w:sz w:val="20"/>
          <w:szCs w:val="20"/>
          <w:rPrChange w:id="8197" w:author="mnuñez" w:date="2015-09-09T10:56:00Z">
            <w:rPr>
              <w:rFonts w:ascii="Arial" w:hAnsi="Arial" w:cs="Arial"/>
              <w:b/>
              <w:bCs/>
              <w:spacing w:val="-3"/>
              <w:sz w:val="20"/>
              <w:szCs w:val="20"/>
            </w:rPr>
          </w:rPrChange>
        </w:rPr>
        <w:t>Artículo 1116</w:t>
      </w:r>
      <w:r w:rsidRPr="00EB200A">
        <w:rPr>
          <w:rFonts w:ascii="Arial" w:hAnsi="Arial" w:cs="Arial"/>
          <w:spacing w:val="-3"/>
          <w:sz w:val="20"/>
          <w:szCs w:val="20"/>
          <w:rPrChange w:id="8198" w:author="mnuñez" w:date="2015-09-09T10:56:00Z">
            <w:rPr>
              <w:rFonts w:ascii="Arial" w:hAnsi="Arial" w:cs="Arial"/>
              <w:spacing w:val="-3"/>
              <w:sz w:val="20"/>
              <w:szCs w:val="20"/>
            </w:rPr>
          </w:rPrChange>
        </w:rPr>
        <w:t>.</w:t>
      </w:r>
      <w:r w:rsidRPr="00EB200A">
        <w:rPr>
          <w:rFonts w:ascii="Arial" w:hAnsi="Arial" w:cs="Arial"/>
          <w:spacing w:val="-3"/>
          <w:sz w:val="20"/>
          <w:szCs w:val="20"/>
          <w:rPrChange w:id="8199" w:author="mnuñez" w:date="2015-09-09T10:56:00Z">
            <w:rPr>
              <w:rFonts w:ascii="Arial" w:hAnsi="Arial" w:cs="Arial"/>
              <w:spacing w:val="-3"/>
              <w:sz w:val="20"/>
              <w:szCs w:val="20"/>
            </w:rPr>
          </w:rPrChange>
        </w:rPr>
        <w:noBreakHyphen/>
        <w:t xml:space="preserve"> Los derechos y obligaciones de las partes, se rigen por la ley en lo general; por el reglamento que expida quien afecta el bien a la modalidad de tiempo compartido; y en lo particular, por los contratos y convenios que en cada caso se celebren.</w:t>
      </w:r>
    </w:p>
    <w:p w:rsidR="00441699" w:rsidRPr="00EB200A" w:rsidRDefault="00441699">
      <w:pPr>
        <w:tabs>
          <w:tab w:val="left" w:pos="-720"/>
        </w:tabs>
        <w:suppressAutoHyphens/>
        <w:jc w:val="both"/>
        <w:rPr>
          <w:rFonts w:ascii="Arial" w:hAnsi="Arial" w:cs="Arial"/>
          <w:spacing w:val="-3"/>
          <w:sz w:val="20"/>
          <w:szCs w:val="20"/>
          <w:rPrChange w:id="8200" w:author="mnuñez" w:date="2015-09-09T10:56:00Z">
            <w:rPr>
              <w:rFonts w:ascii="Arial" w:hAnsi="Arial" w:cs="Arial"/>
              <w:spacing w:val="-3"/>
              <w:sz w:val="20"/>
              <w:szCs w:val="20"/>
            </w:rPr>
          </w:rPrChange>
        </w:rPr>
      </w:pPr>
      <w:r w:rsidRPr="00EB200A">
        <w:rPr>
          <w:rFonts w:ascii="Arial" w:hAnsi="Arial" w:cs="Arial"/>
          <w:spacing w:val="-3"/>
          <w:sz w:val="20"/>
          <w:szCs w:val="20"/>
          <w:rPrChange w:id="82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202" w:author="mnuñez" w:date="2015-09-09T10:56:00Z">
            <w:rPr>
              <w:rFonts w:ascii="Arial" w:hAnsi="Arial" w:cs="Arial"/>
              <w:spacing w:val="-3"/>
              <w:sz w:val="20"/>
              <w:szCs w:val="20"/>
            </w:rPr>
          </w:rPrChange>
        </w:rPr>
      </w:pPr>
      <w:r w:rsidRPr="00EB200A">
        <w:rPr>
          <w:rFonts w:ascii="Arial" w:hAnsi="Arial" w:cs="Arial"/>
          <w:spacing w:val="-3"/>
          <w:sz w:val="20"/>
          <w:szCs w:val="20"/>
          <w:rPrChange w:id="8203" w:author="mnuñez" w:date="2015-09-09T10:56:00Z">
            <w:rPr>
              <w:rFonts w:ascii="Arial" w:hAnsi="Arial" w:cs="Arial"/>
              <w:spacing w:val="-3"/>
              <w:sz w:val="20"/>
              <w:szCs w:val="20"/>
            </w:rPr>
          </w:rPrChange>
        </w:rPr>
        <w:t xml:space="preserve">Los derechos de los compartidarios no tienen la categoría de reales y no son renunciables. </w:t>
      </w:r>
    </w:p>
    <w:p w:rsidR="00441699" w:rsidRPr="00EB200A" w:rsidRDefault="00441699">
      <w:pPr>
        <w:tabs>
          <w:tab w:val="left" w:pos="-720"/>
        </w:tabs>
        <w:suppressAutoHyphens/>
        <w:jc w:val="both"/>
        <w:rPr>
          <w:rFonts w:ascii="Arial" w:hAnsi="Arial" w:cs="Arial"/>
          <w:spacing w:val="-3"/>
          <w:sz w:val="20"/>
          <w:szCs w:val="20"/>
          <w:rPrChange w:id="8204" w:author="mnuñez" w:date="2015-09-09T10:56:00Z">
            <w:rPr>
              <w:rFonts w:ascii="Arial" w:hAnsi="Arial" w:cs="Arial"/>
              <w:spacing w:val="-3"/>
              <w:sz w:val="20"/>
              <w:szCs w:val="20"/>
            </w:rPr>
          </w:rPrChange>
        </w:rPr>
      </w:pPr>
      <w:r w:rsidRPr="00EB200A">
        <w:rPr>
          <w:rFonts w:ascii="Arial" w:hAnsi="Arial" w:cs="Arial"/>
          <w:spacing w:val="-3"/>
          <w:sz w:val="20"/>
          <w:szCs w:val="20"/>
          <w:rPrChange w:id="82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206" w:author="mnuñez" w:date="2015-09-09T10:56:00Z">
            <w:rPr>
              <w:rFonts w:ascii="Arial" w:hAnsi="Arial" w:cs="Arial"/>
              <w:spacing w:val="-3"/>
              <w:sz w:val="20"/>
              <w:szCs w:val="20"/>
            </w:rPr>
          </w:rPrChange>
        </w:rPr>
      </w:pPr>
      <w:r w:rsidRPr="00EB200A">
        <w:rPr>
          <w:rFonts w:ascii="Arial" w:hAnsi="Arial" w:cs="Arial"/>
          <w:b/>
          <w:bCs/>
          <w:spacing w:val="-3"/>
          <w:sz w:val="20"/>
          <w:szCs w:val="20"/>
          <w:rPrChange w:id="8207" w:author="mnuñez" w:date="2015-09-09T10:56:00Z">
            <w:rPr>
              <w:rFonts w:ascii="Arial" w:hAnsi="Arial" w:cs="Arial"/>
              <w:b/>
              <w:bCs/>
              <w:spacing w:val="-3"/>
              <w:sz w:val="20"/>
              <w:szCs w:val="20"/>
            </w:rPr>
          </w:rPrChange>
        </w:rPr>
        <w:t>Artículo 1117</w:t>
      </w:r>
      <w:r w:rsidRPr="00EB200A">
        <w:rPr>
          <w:rFonts w:ascii="Arial" w:hAnsi="Arial" w:cs="Arial"/>
          <w:spacing w:val="-3"/>
          <w:sz w:val="20"/>
          <w:szCs w:val="20"/>
          <w:rPrChange w:id="8208" w:author="mnuñez" w:date="2015-09-09T10:56:00Z">
            <w:rPr>
              <w:rFonts w:ascii="Arial" w:hAnsi="Arial" w:cs="Arial"/>
              <w:spacing w:val="-3"/>
              <w:sz w:val="20"/>
              <w:szCs w:val="20"/>
            </w:rPr>
          </w:rPrChange>
        </w:rPr>
        <w:t>.</w:t>
      </w:r>
      <w:r w:rsidRPr="00EB200A">
        <w:rPr>
          <w:rFonts w:ascii="Arial" w:hAnsi="Arial" w:cs="Arial"/>
          <w:spacing w:val="-3"/>
          <w:sz w:val="20"/>
          <w:szCs w:val="20"/>
          <w:rPrChange w:id="8209" w:author="mnuñez" w:date="2015-09-09T10:56:00Z">
            <w:rPr>
              <w:rFonts w:ascii="Arial" w:hAnsi="Arial" w:cs="Arial"/>
              <w:spacing w:val="-3"/>
              <w:sz w:val="20"/>
              <w:szCs w:val="20"/>
            </w:rPr>
          </w:rPrChange>
        </w:rPr>
        <w:noBreakHyphen/>
        <w:t xml:space="preserve"> La afectación a la modalidad de uso en tiempo compartido, en los términos de este capítulo, puede comprender propiedades individuales o integrantes de un régimen de condominio, e igualmente puede coexistir con otros servicios turísticos. </w:t>
      </w:r>
    </w:p>
    <w:p w:rsidR="00441699" w:rsidRPr="00EB200A" w:rsidRDefault="00441699">
      <w:pPr>
        <w:tabs>
          <w:tab w:val="left" w:pos="-720"/>
        </w:tabs>
        <w:suppressAutoHyphens/>
        <w:jc w:val="both"/>
        <w:rPr>
          <w:rFonts w:ascii="Arial" w:hAnsi="Arial" w:cs="Arial"/>
          <w:spacing w:val="-3"/>
          <w:sz w:val="20"/>
          <w:szCs w:val="20"/>
          <w:rPrChange w:id="8210" w:author="mnuñez" w:date="2015-09-09T10:56:00Z">
            <w:rPr>
              <w:rFonts w:ascii="Arial" w:hAnsi="Arial" w:cs="Arial"/>
              <w:spacing w:val="-3"/>
              <w:sz w:val="20"/>
              <w:szCs w:val="20"/>
            </w:rPr>
          </w:rPrChange>
        </w:rPr>
      </w:pPr>
      <w:r w:rsidRPr="00EB200A">
        <w:rPr>
          <w:rFonts w:ascii="Arial" w:hAnsi="Arial" w:cs="Arial"/>
          <w:spacing w:val="-3"/>
          <w:sz w:val="20"/>
          <w:szCs w:val="20"/>
          <w:rPrChange w:id="82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212" w:author="mnuñez" w:date="2015-09-09T10:56:00Z">
            <w:rPr>
              <w:rFonts w:ascii="Arial" w:hAnsi="Arial" w:cs="Arial"/>
              <w:spacing w:val="-3"/>
              <w:sz w:val="20"/>
              <w:szCs w:val="20"/>
            </w:rPr>
          </w:rPrChange>
        </w:rPr>
      </w:pPr>
      <w:r w:rsidRPr="00EB200A">
        <w:rPr>
          <w:rFonts w:ascii="Arial" w:hAnsi="Arial" w:cs="Arial"/>
          <w:b/>
          <w:bCs/>
          <w:spacing w:val="-3"/>
          <w:sz w:val="20"/>
          <w:szCs w:val="20"/>
          <w:rPrChange w:id="8213" w:author="mnuñez" w:date="2015-09-09T10:56:00Z">
            <w:rPr>
              <w:rFonts w:ascii="Arial" w:hAnsi="Arial" w:cs="Arial"/>
              <w:b/>
              <w:bCs/>
              <w:spacing w:val="-3"/>
              <w:sz w:val="20"/>
              <w:szCs w:val="20"/>
            </w:rPr>
          </w:rPrChange>
        </w:rPr>
        <w:t>Artículo 1118</w:t>
      </w:r>
      <w:r w:rsidRPr="00EB200A">
        <w:rPr>
          <w:rFonts w:ascii="Arial" w:hAnsi="Arial" w:cs="Arial"/>
          <w:spacing w:val="-3"/>
          <w:sz w:val="20"/>
          <w:szCs w:val="20"/>
          <w:rPrChange w:id="8214" w:author="mnuñez" w:date="2015-09-09T10:56:00Z">
            <w:rPr>
              <w:rFonts w:ascii="Arial" w:hAnsi="Arial" w:cs="Arial"/>
              <w:spacing w:val="-3"/>
              <w:sz w:val="20"/>
              <w:szCs w:val="20"/>
            </w:rPr>
          </w:rPrChange>
        </w:rPr>
        <w:t>.</w:t>
      </w:r>
      <w:r w:rsidRPr="00EB200A">
        <w:rPr>
          <w:rFonts w:ascii="Arial" w:hAnsi="Arial" w:cs="Arial"/>
          <w:spacing w:val="-3"/>
          <w:sz w:val="20"/>
          <w:szCs w:val="20"/>
          <w:rPrChange w:id="8215" w:author="mnuñez" w:date="2015-09-09T10:56:00Z">
            <w:rPr>
              <w:rFonts w:ascii="Arial" w:hAnsi="Arial" w:cs="Arial"/>
              <w:spacing w:val="-3"/>
              <w:sz w:val="20"/>
              <w:szCs w:val="20"/>
            </w:rPr>
          </w:rPrChange>
        </w:rPr>
        <w:noBreakHyphen/>
        <w:t xml:space="preserve"> Para poder celebrar válidamente cualquier clase de actos jurídicos en forma directa o indirecta de desarrollos sujetos a la modalidad de tiempo compartido, ubicados en el Estado de Jalisco así como para realizar cualquier clase de campaña publicitaria, se requiere previamente afectar el inmueble en cuestión al régimen de uso en tiempo compartido, e inscribirle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8216"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8217" w:author="mnuñez" w:date="2015-09-09T10:56:00Z">
            <w:rPr>
              <w:rFonts w:ascii="Arial" w:hAnsi="Arial" w:cs="Arial"/>
              <w:spacing w:val="-3"/>
              <w:sz w:val="20"/>
              <w:szCs w:val="20"/>
            </w:rPr>
          </w:rPrChange>
        </w:rPr>
      </w:pPr>
      <w:r w:rsidRPr="00EB200A">
        <w:rPr>
          <w:rFonts w:ascii="Arial" w:hAnsi="Arial" w:cs="Arial"/>
          <w:spacing w:val="-3"/>
          <w:sz w:val="20"/>
          <w:szCs w:val="20"/>
          <w:rPrChange w:id="82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219" w:author="mnuñez" w:date="2015-09-09T10:56:00Z">
            <w:rPr>
              <w:rFonts w:ascii="Arial" w:hAnsi="Arial" w:cs="Arial"/>
              <w:spacing w:val="-3"/>
              <w:sz w:val="20"/>
              <w:szCs w:val="20"/>
            </w:rPr>
          </w:rPrChange>
        </w:rPr>
      </w:pPr>
      <w:r w:rsidRPr="00EB200A">
        <w:rPr>
          <w:rFonts w:ascii="Arial" w:hAnsi="Arial" w:cs="Arial"/>
          <w:spacing w:val="-3"/>
          <w:sz w:val="20"/>
          <w:szCs w:val="20"/>
          <w:rPrChange w:id="8220" w:author="mnuñez" w:date="2015-09-09T10:56:00Z">
            <w:rPr>
              <w:rFonts w:ascii="Arial" w:hAnsi="Arial" w:cs="Arial"/>
              <w:spacing w:val="-3"/>
              <w:sz w:val="20"/>
              <w:szCs w:val="20"/>
            </w:rPr>
          </w:rPrChange>
        </w:rPr>
        <w:t>Cuando esté en proceso de edificación el desarrollo turístico, para su promoción y publicidad deberá contarse con la autorización del ayuntamiento, misma que se otorgará en forma discrecional y una vez que se hubiere constituido ante ella las garantías para responder, tanto por la terminación de las obras como por la calidad de las mismas.</w:t>
      </w:r>
    </w:p>
    <w:p w:rsidR="00441699" w:rsidRPr="00EB200A" w:rsidRDefault="00441699">
      <w:pPr>
        <w:tabs>
          <w:tab w:val="left" w:pos="-720"/>
        </w:tabs>
        <w:suppressAutoHyphens/>
        <w:jc w:val="both"/>
        <w:rPr>
          <w:rFonts w:ascii="Arial" w:hAnsi="Arial" w:cs="Arial"/>
          <w:spacing w:val="-3"/>
          <w:sz w:val="20"/>
          <w:szCs w:val="20"/>
          <w:rPrChange w:id="822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222" w:author="mnuñez" w:date="2015-09-09T10:56:00Z">
            <w:rPr>
              <w:rFonts w:ascii="Arial" w:hAnsi="Arial" w:cs="Arial"/>
              <w:spacing w:val="-3"/>
              <w:sz w:val="20"/>
              <w:szCs w:val="20"/>
            </w:rPr>
          </w:rPrChange>
        </w:rPr>
      </w:pPr>
      <w:r w:rsidRPr="00EB200A">
        <w:rPr>
          <w:rFonts w:ascii="Arial" w:hAnsi="Arial" w:cs="Arial"/>
          <w:spacing w:val="-3"/>
          <w:sz w:val="20"/>
          <w:szCs w:val="20"/>
          <w:rPrChange w:id="8223" w:author="mnuñez" w:date="2015-09-09T10:56:00Z">
            <w:rPr>
              <w:rFonts w:ascii="Arial" w:hAnsi="Arial" w:cs="Arial"/>
              <w:spacing w:val="-3"/>
              <w:sz w:val="20"/>
              <w:szCs w:val="20"/>
            </w:rPr>
          </w:rPrChange>
        </w:rPr>
        <w:t>Si los bienes sujetos a esta modalidad están ubicados fuera del Estado de Jalisco, los promotores deberán insertar de manera clara en todos los contratos, folletos promocionales y demás propaganda, que las relaciones con los adquirentes se sujetarán a las disposiciones vigentes en el lugar de ubicación.</w:t>
      </w:r>
    </w:p>
    <w:p w:rsidR="00441699" w:rsidRPr="00EB200A" w:rsidRDefault="00441699">
      <w:pPr>
        <w:tabs>
          <w:tab w:val="left" w:pos="-720"/>
        </w:tabs>
        <w:suppressAutoHyphens/>
        <w:jc w:val="both"/>
        <w:rPr>
          <w:rFonts w:ascii="Arial" w:hAnsi="Arial" w:cs="Arial"/>
          <w:spacing w:val="-3"/>
          <w:sz w:val="20"/>
          <w:szCs w:val="20"/>
          <w:rPrChange w:id="82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225" w:author="mnuñez" w:date="2015-09-09T10:56:00Z">
            <w:rPr>
              <w:rFonts w:ascii="Arial" w:hAnsi="Arial" w:cs="Arial"/>
              <w:spacing w:val="-3"/>
              <w:sz w:val="20"/>
              <w:szCs w:val="20"/>
            </w:rPr>
          </w:rPrChange>
        </w:rPr>
      </w:pPr>
      <w:r w:rsidRPr="00EB200A">
        <w:rPr>
          <w:rFonts w:ascii="Arial" w:hAnsi="Arial" w:cs="Arial"/>
          <w:spacing w:val="-3"/>
          <w:sz w:val="20"/>
          <w:szCs w:val="20"/>
          <w:rPrChange w:id="8226" w:author="mnuñez" w:date="2015-09-09T10:56:00Z">
            <w:rPr>
              <w:rFonts w:ascii="Arial" w:hAnsi="Arial" w:cs="Arial"/>
              <w:spacing w:val="-3"/>
              <w:sz w:val="20"/>
              <w:szCs w:val="20"/>
            </w:rPr>
          </w:rPrChange>
        </w:rPr>
        <w:t xml:space="preserve">En los lugares de promoción, existirá la obligación de advertir que el producto en venta no tiene la protección de las leyes del Estado de Jalisco. </w:t>
      </w:r>
    </w:p>
    <w:p w:rsidR="00441699" w:rsidRPr="00EB200A" w:rsidRDefault="00441699">
      <w:pPr>
        <w:tabs>
          <w:tab w:val="left" w:pos="-720"/>
        </w:tabs>
        <w:suppressAutoHyphens/>
        <w:jc w:val="both"/>
        <w:rPr>
          <w:rFonts w:ascii="Arial" w:hAnsi="Arial" w:cs="Arial"/>
          <w:spacing w:val="-3"/>
          <w:sz w:val="20"/>
          <w:szCs w:val="20"/>
          <w:rPrChange w:id="8227" w:author="mnuñez" w:date="2015-09-09T10:56:00Z">
            <w:rPr>
              <w:rFonts w:ascii="Arial" w:hAnsi="Arial" w:cs="Arial"/>
              <w:spacing w:val="-3"/>
              <w:sz w:val="20"/>
              <w:szCs w:val="20"/>
            </w:rPr>
          </w:rPrChange>
        </w:rPr>
      </w:pPr>
      <w:r w:rsidRPr="00EB200A">
        <w:rPr>
          <w:rFonts w:ascii="Arial" w:hAnsi="Arial" w:cs="Arial"/>
          <w:spacing w:val="-3"/>
          <w:sz w:val="20"/>
          <w:szCs w:val="20"/>
          <w:rPrChange w:id="82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229" w:author="mnuñez" w:date="2015-09-09T10:56:00Z">
            <w:rPr>
              <w:rFonts w:ascii="Arial" w:hAnsi="Arial" w:cs="Arial"/>
              <w:spacing w:val="-3"/>
              <w:sz w:val="20"/>
              <w:szCs w:val="20"/>
            </w:rPr>
          </w:rPrChange>
        </w:rPr>
      </w:pPr>
      <w:r w:rsidRPr="00EB200A">
        <w:rPr>
          <w:rFonts w:ascii="Arial" w:hAnsi="Arial" w:cs="Arial"/>
          <w:b/>
          <w:bCs/>
          <w:spacing w:val="-3"/>
          <w:sz w:val="20"/>
          <w:szCs w:val="20"/>
          <w:rPrChange w:id="8230" w:author="mnuñez" w:date="2015-09-09T10:56:00Z">
            <w:rPr>
              <w:rFonts w:ascii="Arial" w:hAnsi="Arial" w:cs="Arial"/>
              <w:b/>
              <w:bCs/>
              <w:spacing w:val="-3"/>
              <w:sz w:val="20"/>
              <w:szCs w:val="20"/>
            </w:rPr>
          </w:rPrChange>
        </w:rPr>
        <w:t>Artículo 1119</w:t>
      </w:r>
      <w:r w:rsidRPr="00EB200A">
        <w:rPr>
          <w:rFonts w:ascii="Arial" w:hAnsi="Arial" w:cs="Arial"/>
          <w:spacing w:val="-3"/>
          <w:sz w:val="20"/>
          <w:szCs w:val="20"/>
          <w:rPrChange w:id="8231" w:author="mnuñez" w:date="2015-09-09T10:56:00Z">
            <w:rPr>
              <w:rFonts w:ascii="Arial" w:hAnsi="Arial" w:cs="Arial"/>
              <w:spacing w:val="-3"/>
              <w:sz w:val="20"/>
              <w:szCs w:val="20"/>
            </w:rPr>
          </w:rPrChange>
        </w:rPr>
        <w:t>.</w:t>
      </w:r>
      <w:r w:rsidRPr="00EB200A">
        <w:rPr>
          <w:rFonts w:ascii="Arial" w:hAnsi="Arial" w:cs="Arial"/>
          <w:spacing w:val="-3"/>
          <w:sz w:val="20"/>
          <w:szCs w:val="20"/>
          <w:rPrChange w:id="8232" w:author="mnuñez" w:date="2015-09-09T10:56:00Z">
            <w:rPr>
              <w:rFonts w:ascii="Arial" w:hAnsi="Arial" w:cs="Arial"/>
              <w:spacing w:val="-3"/>
              <w:sz w:val="20"/>
              <w:szCs w:val="20"/>
            </w:rPr>
          </w:rPrChange>
        </w:rPr>
        <w:noBreakHyphen/>
        <w:t xml:space="preserve"> Una vez inscrita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823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8234" w:author="mnuñez" w:date="2015-09-09T10:56:00Z">
            <w:rPr>
              <w:rFonts w:ascii="Arial" w:hAnsi="Arial" w:cs="Arial"/>
              <w:spacing w:val="-3"/>
              <w:sz w:val="20"/>
              <w:szCs w:val="20"/>
            </w:rPr>
          </w:rPrChange>
        </w:rPr>
        <w:t xml:space="preserve"> la escritura de afectación, no podrá modificarse sino en los casos siguientes:</w:t>
      </w:r>
    </w:p>
    <w:p w:rsidR="00441699" w:rsidRPr="00EB200A" w:rsidRDefault="00441699">
      <w:pPr>
        <w:tabs>
          <w:tab w:val="left" w:pos="-720"/>
        </w:tabs>
        <w:suppressAutoHyphens/>
        <w:jc w:val="both"/>
        <w:rPr>
          <w:rFonts w:ascii="Arial" w:hAnsi="Arial" w:cs="Arial"/>
          <w:spacing w:val="-3"/>
          <w:sz w:val="20"/>
          <w:szCs w:val="20"/>
          <w:rPrChange w:id="823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21"/>
        </w:numPr>
        <w:tabs>
          <w:tab w:val="clear" w:pos="1444"/>
          <w:tab w:val="left" w:pos="284"/>
        </w:tabs>
        <w:ind w:left="0" w:firstLine="0"/>
        <w:rPr>
          <w:rFonts w:ascii="Arial" w:hAnsi="Arial" w:cs="Arial"/>
          <w:sz w:val="20"/>
          <w:szCs w:val="20"/>
          <w:rPrChange w:id="8236" w:author="mnuñez" w:date="2015-09-09T10:56:00Z">
            <w:rPr>
              <w:rFonts w:ascii="Arial" w:hAnsi="Arial" w:cs="Arial"/>
              <w:sz w:val="20"/>
              <w:szCs w:val="20"/>
            </w:rPr>
          </w:rPrChange>
        </w:rPr>
      </w:pPr>
      <w:r w:rsidRPr="00EB200A">
        <w:rPr>
          <w:rFonts w:ascii="Arial" w:hAnsi="Arial" w:cs="Arial"/>
          <w:sz w:val="20"/>
          <w:szCs w:val="20"/>
          <w:rPrChange w:id="8237" w:author="mnuñez" w:date="2015-09-09T10:56:00Z">
            <w:rPr>
              <w:rFonts w:ascii="Arial" w:hAnsi="Arial" w:cs="Arial"/>
              <w:sz w:val="20"/>
              <w:szCs w:val="20"/>
            </w:rPr>
          </w:rPrChange>
        </w:rPr>
        <w:t>Cuando se hagan mejoras al bien inmueble sujeto a este derecho que tengan como consecuencia el aumento a las áreas recreativas, o sin disminuir éstas, la incorporación de nuevas propiedades o superficie a la edificación; y</w:t>
      </w:r>
    </w:p>
    <w:p w:rsidR="00441699" w:rsidRPr="00EB200A" w:rsidRDefault="00441699" w:rsidP="002607DF">
      <w:pPr>
        <w:pStyle w:val="Sangradetextonormal"/>
        <w:tabs>
          <w:tab w:val="left" w:pos="284"/>
        </w:tabs>
        <w:ind w:left="0" w:firstLine="0"/>
        <w:rPr>
          <w:rFonts w:ascii="Arial" w:hAnsi="Arial" w:cs="Arial"/>
          <w:sz w:val="20"/>
          <w:szCs w:val="20"/>
          <w:rPrChange w:id="8238" w:author="mnuñez" w:date="2015-09-09T10:56:00Z">
            <w:rPr>
              <w:rFonts w:ascii="Arial" w:hAnsi="Arial" w:cs="Arial"/>
              <w:sz w:val="20"/>
              <w:szCs w:val="20"/>
            </w:rPr>
          </w:rPrChange>
        </w:rPr>
      </w:pPr>
    </w:p>
    <w:p w:rsidR="00441699" w:rsidRPr="00EB200A" w:rsidRDefault="00441699" w:rsidP="006A6E15">
      <w:pPr>
        <w:numPr>
          <w:ilvl w:val="0"/>
          <w:numId w:val="121"/>
        </w:numPr>
        <w:tabs>
          <w:tab w:val="clear" w:pos="1444"/>
          <w:tab w:val="left" w:pos="-720"/>
          <w:tab w:val="left" w:pos="0"/>
          <w:tab w:val="left" w:pos="284"/>
        </w:tabs>
        <w:suppressAutoHyphens/>
        <w:ind w:left="0" w:firstLine="0"/>
        <w:jc w:val="both"/>
        <w:rPr>
          <w:rFonts w:ascii="Arial" w:hAnsi="Arial" w:cs="Arial"/>
          <w:spacing w:val="-3"/>
          <w:sz w:val="20"/>
          <w:szCs w:val="20"/>
          <w:rPrChange w:id="8239" w:author="mnuñez" w:date="2015-09-09T10:56:00Z">
            <w:rPr>
              <w:rFonts w:ascii="Arial" w:hAnsi="Arial" w:cs="Arial"/>
              <w:spacing w:val="-3"/>
              <w:sz w:val="20"/>
              <w:szCs w:val="20"/>
            </w:rPr>
          </w:rPrChange>
        </w:rPr>
      </w:pPr>
      <w:r w:rsidRPr="00EB200A">
        <w:rPr>
          <w:rFonts w:ascii="Arial" w:hAnsi="Arial" w:cs="Arial"/>
          <w:spacing w:val="-3"/>
          <w:sz w:val="20"/>
          <w:szCs w:val="20"/>
          <w:rPrChange w:id="8240" w:author="mnuñez" w:date="2015-09-09T10:56:00Z">
            <w:rPr>
              <w:rFonts w:ascii="Arial" w:hAnsi="Arial" w:cs="Arial"/>
              <w:spacing w:val="-3"/>
              <w:sz w:val="20"/>
              <w:szCs w:val="20"/>
            </w:rPr>
          </w:rPrChange>
        </w:rPr>
        <w:t xml:space="preserve">Cuando se amplíe el término de duración de la sujeción a esta modalidad. En ningún caso se podrá modificar en perjuicio de los compartidarios el destino del inmueble, la superficie de las unidades privativas, ni las destinadas a áreas verdes recreativas, deportivas y de estacionamiento. </w:t>
      </w:r>
    </w:p>
    <w:p w:rsidR="00441699" w:rsidRPr="00EB200A" w:rsidRDefault="00441699">
      <w:pPr>
        <w:tabs>
          <w:tab w:val="left" w:pos="-720"/>
        </w:tabs>
        <w:suppressAutoHyphens/>
        <w:jc w:val="both"/>
        <w:rPr>
          <w:rFonts w:ascii="Arial" w:hAnsi="Arial" w:cs="Arial"/>
          <w:spacing w:val="-3"/>
          <w:sz w:val="20"/>
          <w:szCs w:val="20"/>
          <w:rPrChange w:id="82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242" w:author="mnuñez" w:date="2015-09-09T10:56:00Z">
            <w:rPr>
              <w:rFonts w:ascii="Arial" w:hAnsi="Arial" w:cs="Arial"/>
              <w:spacing w:val="-3"/>
              <w:sz w:val="20"/>
              <w:szCs w:val="20"/>
            </w:rPr>
          </w:rPrChange>
        </w:rPr>
      </w:pPr>
      <w:r w:rsidRPr="00EB200A">
        <w:rPr>
          <w:rFonts w:ascii="Arial" w:hAnsi="Arial" w:cs="Arial"/>
          <w:b/>
          <w:bCs/>
          <w:spacing w:val="-3"/>
          <w:sz w:val="20"/>
          <w:szCs w:val="20"/>
          <w:rPrChange w:id="8243" w:author="mnuñez" w:date="2015-09-09T10:56:00Z">
            <w:rPr>
              <w:rFonts w:ascii="Arial" w:hAnsi="Arial" w:cs="Arial"/>
              <w:b/>
              <w:bCs/>
              <w:spacing w:val="-3"/>
              <w:sz w:val="20"/>
              <w:szCs w:val="20"/>
            </w:rPr>
          </w:rPrChange>
        </w:rPr>
        <w:t>Artículo 1120</w:t>
      </w:r>
      <w:r w:rsidRPr="00EB200A">
        <w:rPr>
          <w:rFonts w:ascii="Arial" w:hAnsi="Arial" w:cs="Arial"/>
          <w:spacing w:val="-3"/>
          <w:sz w:val="20"/>
          <w:szCs w:val="20"/>
          <w:rPrChange w:id="8244" w:author="mnuñez" w:date="2015-09-09T10:56:00Z">
            <w:rPr>
              <w:rFonts w:ascii="Arial" w:hAnsi="Arial" w:cs="Arial"/>
              <w:spacing w:val="-3"/>
              <w:sz w:val="20"/>
              <w:szCs w:val="20"/>
            </w:rPr>
          </w:rPrChange>
        </w:rPr>
        <w:t>.</w:t>
      </w:r>
      <w:r w:rsidRPr="00EB200A">
        <w:rPr>
          <w:rFonts w:ascii="Arial" w:hAnsi="Arial" w:cs="Arial"/>
          <w:spacing w:val="-3"/>
          <w:sz w:val="20"/>
          <w:szCs w:val="20"/>
          <w:rPrChange w:id="8245" w:author="mnuñez" w:date="2015-09-09T10:56:00Z">
            <w:rPr>
              <w:rFonts w:ascii="Arial" w:hAnsi="Arial" w:cs="Arial"/>
              <w:spacing w:val="-3"/>
              <w:sz w:val="20"/>
              <w:szCs w:val="20"/>
            </w:rPr>
          </w:rPrChange>
        </w:rPr>
        <w:noBreakHyphen/>
        <w:t xml:space="preserve"> La afectación se hará en escritura pública por quien tenga la libre disposición del bien y en ella se hará constar lo siguiente: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8246"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47" w:author="mnuñez" w:date="2015-09-09T10:56:00Z">
            <w:rPr>
              <w:rFonts w:ascii="Arial" w:hAnsi="Arial" w:cs="Arial"/>
              <w:spacing w:val="-3"/>
              <w:sz w:val="20"/>
              <w:szCs w:val="20"/>
            </w:rPr>
          </w:rPrChange>
        </w:rPr>
      </w:pPr>
      <w:r w:rsidRPr="00EB200A">
        <w:rPr>
          <w:rFonts w:ascii="Arial" w:hAnsi="Arial" w:cs="Arial"/>
          <w:spacing w:val="-3"/>
          <w:sz w:val="20"/>
          <w:szCs w:val="20"/>
          <w:rPrChange w:id="8248" w:author="mnuñez" w:date="2015-09-09T10:56:00Z">
            <w:rPr>
              <w:rFonts w:ascii="Arial" w:hAnsi="Arial" w:cs="Arial"/>
              <w:spacing w:val="-3"/>
              <w:sz w:val="20"/>
              <w:szCs w:val="20"/>
            </w:rPr>
          </w:rPrChange>
        </w:rPr>
        <w:t>Los antecedentes de propiedad y en su caso el título que origine la libre disposición;</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49"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50" w:author="mnuñez" w:date="2015-09-09T10:56:00Z">
            <w:rPr>
              <w:rFonts w:ascii="Arial" w:hAnsi="Arial" w:cs="Arial"/>
              <w:spacing w:val="-3"/>
              <w:sz w:val="20"/>
              <w:szCs w:val="20"/>
            </w:rPr>
          </w:rPrChange>
        </w:rPr>
      </w:pPr>
      <w:r w:rsidRPr="00EB200A">
        <w:rPr>
          <w:rFonts w:ascii="Arial" w:hAnsi="Arial" w:cs="Arial"/>
          <w:spacing w:val="-3"/>
          <w:sz w:val="20"/>
          <w:szCs w:val="20"/>
          <w:rPrChange w:id="8251" w:author="mnuñez" w:date="2015-09-09T10:56:00Z">
            <w:rPr>
              <w:rFonts w:ascii="Arial" w:hAnsi="Arial" w:cs="Arial"/>
              <w:spacing w:val="-3"/>
              <w:sz w:val="20"/>
              <w:szCs w:val="20"/>
            </w:rPr>
          </w:rPrChange>
        </w:rPr>
        <w:t>La ubicación, medidas y linderos de su perímetro territorial, además, cuando sea parte de un condominio, los derechos y obligaciones a que estén sujetos los usuarios de éste;</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52"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53" w:author="mnuñez" w:date="2015-09-09T10:56:00Z">
            <w:rPr>
              <w:rFonts w:ascii="Arial" w:hAnsi="Arial" w:cs="Arial"/>
              <w:spacing w:val="-3"/>
              <w:sz w:val="20"/>
              <w:szCs w:val="20"/>
            </w:rPr>
          </w:rPrChange>
        </w:rPr>
      </w:pPr>
      <w:r w:rsidRPr="00EB200A">
        <w:rPr>
          <w:rFonts w:ascii="Arial" w:hAnsi="Arial" w:cs="Arial"/>
          <w:spacing w:val="-3"/>
          <w:sz w:val="20"/>
          <w:szCs w:val="20"/>
          <w:rPrChange w:id="8254" w:author="mnuñez" w:date="2015-09-09T10:56:00Z">
            <w:rPr>
              <w:rFonts w:ascii="Arial" w:hAnsi="Arial" w:cs="Arial"/>
              <w:spacing w:val="-3"/>
              <w:sz w:val="20"/>
              <w:szCs w:val="20"/>
            </w:rPr>
          </w:rPrChange>
        </w:rPr>
        <w:t>Una descripción general de las construcciones y obras de infraestructura, así como del mobiliario y demás equipamiento que corresponda;</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55"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56" w:author="mnuñez" w:date="2015-09-09T10:56:00Z">
            <w:rPr>
              <w:rFonts w:ascii="Arial" w:hAnsi="Arial" w:cs="Arial"/>
              <w:spacing w:val="-3"/>
              <w:sz w:val="20"/>
              <w:szCs w:val="20"/>
            </w:rPr>
          </w:rPrChange>
        </w:rPr>
      </w:pPr>
      <w:r w:rsidRPr="00EB200A">
        <w:rPr>
          <w:rFonts w:ascii="Arial" w:hAnsi="Arial" w:cs="Arial"/>
          <w:spacing w:val="-3"/>
          <w:sz w:val="20"/>
          <w:szCs w:val="20"/>
          <w:rPrChange w:id="8257" w:author="mnuñez" w:date="2015-09-09T10:56:00Z">
            <w:rPr>
              <w:rFonts w:ascii="Arial" w:hAnsi="Arial" w:cs="Arial"/>
              <w:spacing w:val="-3"/>
              <w:sz w:val="20"/>
              <w:szCs w:val="20"/>
            </w:rPr>
          </w:rPrChange>
        </w:rPr>
        <w:t>El plazo de afectación a esta modalidad de uso;</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58"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59" w:author="mnuñez" w:date="2015-09-09T10:56:00Z">
            <w:rPr>
              <w:rFonts w:ascii="Arial" w:hAnsi="Arial" w:cs="Arial"/>
              <w:spacing w:val="-3"/>
              <w:sz w:val="20"/>
              <w:szCs w:val="20"/>
            </w:rPr>
          </w:rPrChange>
        </w:rPr>
      </w:pPr>
      <w:r w:rsidRPr="00EB200A">
        <w:rPr>
          <w:rFonts w:ascii="Arial" w:hAnsi="Arial" w:cs="Arial"/>
          <w:spacing w:val="-3"/>
          <w:sz w:val="20"/>
          <w:szCs w:val="20"/>
          <w:rPrChange w:id="8260" w:author="mnuñez" w:date="2015-09-09T10:56:00Z">
            <w:rPr>
              <w:rFonts w:ascii="Arial" w:hAnsi="Arial" w:cs="Arial"/>
              <w:spacing w:val="-3"/>
              <w:sz w:val="20"/>
              <w:szCs w:val="20"/>
            </w:rPr>
          </w:rPrChange>
        </w:rPr>
        <w:t>Un certificado de gravámenes que reporte el bien; cuando ya exista algún gravamen anterior, constancia de quien resulte acreedor, respecto de la modalidad y cuantía del mismo;</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61"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62" w:author="mnuñez" w:date="2015-09-09T10:56:00Z">
            <w:rPr>
              <w:rFonts w:ascii="Arial" w:hAnsi="Arial" w:cs="Arial"/>
              <w:spacing w:val="-3"/>
              <w:sz w:val="20"/>
              <w:szCs w:val="20"/>
            </w:rPr>
          </w:rPrChange>
        </w:rPr>
      </w:pPr>
      <w:r w:rsidRPr="00EB200A">
        <w:rPr>
          <w:rFonts w:ascii="Arial" w:hAnsi="Arial" w:cs="Arial"/>
          <w:spacing w:val="-3"/>
          <w:sz w:val="20"/>
          <w:szCs w:val="20"/>
          <w:rPrChange w:id="8263" w:author="mnuñez" w:date="2015-09-09T10:56:00Z">
            <w:rPr>
              <w:rFonts w:ascii="Arial" w:hAnsi="Arial" w:cs="Arial"/>
              <w:spacing w:val="-3"/>
              <w:sz w:val="20"/>
              <w:szCs w:val="20"/>
            </w:rPr>
          </w:rPrChange>
        </w:rPr>
        <w:t>En su caso, las condiciones y facultades para constituir otros gravámenes o limitaciones de dominio;</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64"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8265" w:author="mnuñez" w:date="2015-09-09T10:56:00Z">
            <w:rPr>
              <w:rFonts w:ascii="Arial" w:hAnsi="Arial" w:cs="Arial"/>
              <w:spacing w:val="-3"/>
              <w:sz w:val="20"/>
              <w:szCs w:val="20"/>
            </w:rPr>
          </w:rPrChange>
        </w:rPr>
      </w:pPr>
      <w:r w:rsidRPr="00EB200A">
        <w:rPr>
          <w:rFonts w:ascii="Arial" w:hAnsi="Arial" w:cs="Arial"/>
          <w:spacing w:val="-3"/>
          <w:sz w:val="20"/>
          <w:szCs w:val="20"/>
          <w:rPrChange w:id="8266" w:author="mnuñez" w:date="2015-09-09T10:56:00Z">
            <w:rPr>
              <w:rFonts w:ascii="Arial" w:hAnsi="Arial" w:cs="Arial"/>
              <w:spacing w:val="-3"/>
              <w:sz w:val="20"/>
              <w:szCs w:val="20"/>
            </w:rPr>
          </w:rPrChange>
        </w:rPr>
        <w:t>Un plano arquitectónico general a escala, del inmueble y en su caso, los planos de cada una de las unidades vacacionales;</w:t>
      </w:r>
    </w:p>
    <w:p w:rsidR="00441699" w:rsidRPr="00EB200A" w:rsidRDefault="00441699" w:rsidP="002607DF">
      <w:pPr>
        <w:tabs>
          <w:tab w:val="left" w:pos="-720"/>
          <w:tab w:val="left" w:pos="0"/>
          <w:tab w:val="left" w:pos="284"/>
          <w:tab w:val="left" w:pos="426"/>
        </w:tabs>
        <w:suppressAutoHyphens/>
        <w:jc w:val="both"/>
        <w:rPr>
          <w:rFonts w:ascii="Arial" w:hAnsi="Arial" w:cs="Arial"/>
          <w:spacing w:val="-3"/>
          <w:sz w:val="20"/>
          <w:szCs w:val="20"/>
          <w:rPrChange w:id="8267"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8268" w:author="mnuñez" w:date="2015-09-09T10:56:00Z">
            <w:rPr>
              <w:rFonts w:ascii="Arial" w:hAnsi="Arial" w:cs="Arial"/>
              <w:spacing w:val="-3"/>
              <w:sz w:val="20"/>
              <w:szCs w:val="20"/>
            </w:rPr>
          </w:rPrChange>
        </w:rPr>
      </w:pPr>
      <w:r w:rsidRPr="00EB200A">
        <w:rPr>
          <w:rFonts w:ascii="Arial" w:hAnsi="Arial" w:cs="Arial"/>
          <w:spacing w:val="-3"/>
          <w:sz w:val="20"/>
          <w:szCs w:val="20"/>
          <w:rPrChange w:id="8269" w:author="mnuñez" w:date="2015-09-09T10:56:00Z">
            <w:rPr>
              <w:rFonts w:ascii="Arial" w:hAnsi="Arial" w:cs="Arial"/>
              <w:spacing w:val="-3"/>
              <w:sz w:val="20"/>
              <w:szCs w:val="20"/>
            </w:rPr>
          </w:rPrChange>
        </w:rPr>
        <w:t>La descripción general del inmueble y cuando se ubique en un condominio, las áreas comunes a que se tiene derecho a usar;</w:t>
      </w:r>
    </w:p>
    <w:p w:rsidR="00441699" w:rsidRPr="00EB200A" w:rsidRDefault="00441699">
      <w:pPr>
        <w:tabs>
          <w:tab w:val="left" w:pos="-720"/>
          <w:tab w:val="left" w:pos="0"/>
        </w:tabs>
        <w:suppressAutoHyphens/>
        <w:jc w:val="both"/>
        <w:rPr>
          <w:rFonts w:ascii="Arial" w:hAnsi="Arial" w:cs="Arial"/>
          <w:spacing w:val="-3"/>
          <w:sz w:val="20"/>
          <w:szCs w:val="20"/>
          <w:rPrChange w:id="8270"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71" w:author="mnuñez" w:date="2015-09-09T10:56:00Z">
            <w:rPr>
              <w:rFonts w:ascii="Arial" w:hAnsi="Arial" w:cs="Arial"/>
              <w:spacing w:val="-3"/>
              <w:sz w:val="20"/>
              <w:szCs w:val="20"/>
            </w:rPr>
          </w:rPrChange>
        </w:rPr>
      </w:pPr>
      <w:r w:rsidRPr="00EB200A">
        <w:rPr>
          <w:rFonts w:ascii="Arial" w:hAnsi="Arial" w:cs="Arial"/>
          <w:spacing w:val="-3"/>
          <w:sz w:val="20"/>
          <w:szCs w:val="20"/>
          <w:rPrChange w:id="8272" w:author="mnuñez" w:date="2015-09-09T10:56:00Z">
            <w:rPr>
              <w:rFonts w:ascii="Arial" w:hAnsi="Arial" w:cs="Arial"/>
              <w:spacing w:val="-3"/>
              <w:sz w:val="20"/>
              <w:szCs w:val="20"/>
            </w:rPr>
          </w:rPrChange>
        </w:rPr>
        <w:t>La descripción general de instalaciones que puedan ser disfrutadas por los compartidarios, tales como albercas, áreas de estacionamiento y canchas deportivas;</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73"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74" w:author="mnuñez" w:date="2015-09-09T10:56:00Z">
            <w:rPr>
              <w:rFonts w:ascii="Arial" w:hAnsi="Arial" w:cs="Arial"/>
              <w:spacing w:val="-3"/>
              <w:sz w:val="20"/>
              <w:szCs w:val="20"/>
            </w:rPr>
          </w:rPrChange>
        </w:rPr>
      </w:pPr>
      <w:r w:rsidRPr="00EB200A">
        <w:rPr>
          <w:rFonts w:ascii="Arial" w:hAnsi="Arial" w:cs="Arial"/>
          <w:spacing w:val="-3"/>
          <w:sz w:val="20"/>
          <w:szCs w:val="20"/>
          <w:rPrChange w:id="8275" w:author="mnuñez" w:date="2015-09-09T10:56:00Z">
            <w:rPr>
              <w:rFonts w:ascii="Arial" w:hAnsi="Arial" w:cs="Arial"/>
              <w:spacing w:val="-3"/>
              <w:sz w:val="20"/>
              <w:szCs w:val="20"/>
            </w:rPr>
          </w:rPrChange>
        </w:rPr>
        <w:t>La descripción de los materiales de construcción y de los bienes muebles implementados para su aprovechamiento;</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76" w:author="mnuñez" w:date="2015-09-09T10:56:00Z">
            <w:rPr>
              <w:rFonts w:ascii="Arial" w:hAnsi="Arial" w:cs="Arial"/>
              <w:spacing w:val="-3"/>
              <w:sz w:val="20"/>
              <w:szCs w:val="20"/>
            </w:rPr>
          </w:rPrChange>
        </w:rPr>
      </w:pPr>
    </w:p>
    <w:p w:rsidR="00441699" w:rsidRPr="00EB200A" w:rsidRDefault="00441699" w:rsidP="006A6E15">
      <w:pPr>
        <w:numPr>
          <w:ilvl w:val="0"/>
          <w:numId w:val="122"/>
        </w:numPr>
        <w:tabs>
          <w:tab w:val="clear" w:pos="1444"/>
          <w:tab w:val="left" w:pos="-720"/>
          <w:tab w:val="left" w:pos="0"/>
          <w:tab w:val="left" w:pos="284"/>
        </w:tabs>
        <w:suppressAutoHyphens/>
        <w:ind w:left="0" w:firstLine="0"/>
        <w:jc w:val="both"/>
        <w:rPr>
          <w:rFonts w:ascii="Arial" w:hAnsi="Arial" w:cs="Arial"/>
          <w:spacing w:val="-3"/>
          <w:sz w:val="20"/>
          <w:szCs w:val="20"/>
          <w:rPrChange w:id="8277" w:author="mnuñez" w:date="2015-09-09T10:56:00Z">
            <w:rPr>
              <w:rFonts w:ascii="Arial" w:hAnsi="Arial" w:cs="Arial"/>
              <w:spacing w:val="-3"/>
              <w:sz w:val="20"/>
              <w:szCs w:val="20"/>
            </w:rPr>
          </w:rPrChange>
        </w:rPr>
      </w:pPr>
      <w:r w:rsidRPr="00EB200A">
        <w:rPr>
          <w:rFonts w:ascii="Arial" w:hAnsi="Arial" w:cs="Arial"/>
          <w:spacing w:val="-3"/>
          <w:sz w:val="20"/>
          <w:szCs w:val="20"/>
          <w:rPrChange w:id="8278" w:author="mnuñez" w:date="2015-09-09T10:56:00Z">
            <w:rPr>
              <w:rFonts w:ascii="Arial" w:hAnsi="Arial" w:cs="Arial"/>
              <w:spacing w:val="-3"/>
              <w:sz w:val="20"/>
              <w:szCs w:val="20"/>
            </w:rPr>
          </w:rPrChange>
        </w:rPr>
        <w:t>El reglamento interior, el que invariablemente deberá de señalar:</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79" w:author="mnuñez" w:date="2015-09-09T10:56:00Z">
            <w:rPr>
              <w:rFonts w:ascii="Arial" w:hAnsi="Arial" w:cs="Arial"/>
              <w:spacing w:val="-3"/>
              <w:sz w:val="20"/>
              <w:szCs w:val="20"/>
            </w:rPr>
          </w:rPrChange>
        </w:rPr>
      </w:pPr>
    </w:p>
    <w:p w:rsidR="00441699" w:rsidRPr="00EB200A" w:rsidRDefault="00441699" w:rsidP="006A6E15">
      <w:pPr>
        <w:numPr>
          <w:ilvl w:val="0"/>
          <w:numId w:val="123"/>
        </w:numPr>
        <w:tabs>
          <w:tab w:val="left" w:pos="-720"/>
          <w:tab w:val="left" w:pos="0"/>
          <w:tab w:val="left" w:pos="284"/>
        </w:tabs>
        <w:suppressAutoHyphens/>
        <w:ind w:left="0" w:firstLine="0"/>
        <w:jc w:val="both"/>
        <w:rPr>
          <w:rFonts w:ascii="Arial" w:hAnsi="Arial" w:cs="Arial"/>
          <w:spacing w:val="-3"/>
          <w:sz w:val="20"/>
          <w:szCs w:val="20"/>
          <w:rPrChange w:id="8280" w:author="mnuñez" w:date="2015-09-09T10:56:00Z">
            <w:rPr>
              <w:rFonts w:ascii="Arial" w:hAnsi="Arial" w:cs="Arial"/>
              <w:spacing w:val="-3"/>
              <w:sz w:val="20"/>
              <w:szCs w:val="20"/>
            </w:rPr>
          </w:rPrChange>
        </w:rPr>
      </w:pPr>
      <w:r w:rsidRPr="00EB200A">
        <w:rPr>
          <w:rFonts w:ascii="Arial" w:hAnsi="Arial" w:cs="Arial"/>
          <w:spacing w:val="-3"/>
          <w:sz w:val="20"/>
          <w:szCs w:val="20"/>
          <w:rPrChange w:id="8281" w:author="mnuñez" w:date="2015-09-09T10:56:00Z">
            <w:rPr>
              <w:rFonts w:ascii="Arial" w:hAnsi="Arial" w:cs="Arial"/>
              <w:spacing w:val="-3"/>
              <w:sz w:val="20"/>
              <w:szCs w:val="20"/>
            </w:rPr>
          </w:rPrChange>
        </w:rPr>
        <w:t>La forma, condiciones y horario de prestar los servicios turísticos;</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82" w:author="mnuñez" w:date="2015-09-09T10:56:00Z">
            <w:rPr>
              <w:rFonts w:ascii="Arial" w:hAnsi="Arial" w:cs="Arial"/>
              <w:spacing w:val="-3"/>
              <w:sz w:val="20"/>
              <w:szCs w:val="20"/>
            </w:rPr>
          </w:rPrChange>
        </w:rPr>
      </w:pPr>
    </w:p>
    <w:p w:rsidR="00441699" w:rsidRPr="00EB200A" w:rsidRDefault="00441699" w:rsidP="006A6E15">
      <w:pPr>
        <w:numPr>
          <w:ilvl w:val="0"/>
          <w:numId w:val="123"/>
        </w:numPr>
        <w:tabs>
          <w:tab w:val="left" w:pos="-720"/>
          <w:tab w:val="left" w:pos="0"/>
          <w:tab w:val="left" w:pos="284"/>
        </w:tabs>
        <w:suppressAutoHyphens/>
        <w:ind w:left="0" w:firstLine="0"/>
        <w:jc w:val="both"/>
        <w:rPr>
          <w:rFonts w:ascii="Arial" w:hAnsi="Arial" w:cs="Arial"/>
          <w:spacing w:val="-3"/>
          <w:sz w:val="20"/>
          <w:szCs w:val="20"/>
          <w:rPrChange w:id="8283" w:author="mnuñez" w:date="2015-09-09T10:56:00Z">
            <w:rPr>
              <w:rFonts w:ascii="Arial" w:hAnsi="Arial" w:cs="Arial"/>
              <w:spacing w:val="-3"/>
              <w:sz w:val="20"/>
              <w:szCs w:val="20"/>
            </w:rPr>
          </w:rPrChange>
        </w:rPr>
      </w:pPr>
      <w:r w:rsidRPr="00EB200A">
        <w:rPr>
          <w:rFonts w:ascii="Arial" w:hAnsi="Arial" w:cs="Arial"/>
          <w:spacing w:val="-3"/>
          <w:sz w:val="20"/>
          <w:szCs w:val="20"/>
          <w:rPrChange w:id="8284" w:author="mnuñez" w:date="2015-09-09T10:56:00Z">
            <w:rPr>
              <w:rFonts w:ascii="Arial" w:hAnsi="Arial" w:cs="Arial"/>
              <w:spacing w:val="-3"/>
              <w:sz w:val="20"/>
              <w:szCs w:val="20"/>
            </w:rPr>
          </w:rPrChange>
        </w:rPr>
        <w:t>Los casos, condiciones y requisitos para que opere la cesión de derechos de los compartidarios;</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85" w:author="mnuñez" w:date="2015-09-09T10:56:00Z">
            <w:rPr>
              <w:rFonts w:ascii="Arial" w:hAnsi="Arial" w:cs="Arial"/>
              <w:spacing w:val="-3"/>
              <w:sz w:val="20"/>
              <w:szCs w:val="20"/>
            </w:rPr>
          </w:rPrChange>
        </w:rPr>
      </w:pPr>
    </w:p>
    <w:p w:rsidR="00441699" w:rsidRPr="00EB200A" w:rsidRDefault="00441699" w:rsidP="006A6E15">
      <w:pPr>
        <w:numPr>
          <w:ilvl w:val="0"/>
          <w:numId w:val="123"/>
        </w:numPr>
        <w:tabs>
          <w:tab w:val="left" w:pos="-720"/>
          <w:tab w:val="left" w:pos="0"/>
          <w:tab w:val="left" w:pos="284"/>
        </w:tabs>
        <w:suppressAutoHyphens/>
        <w:ind w:left="0" w:firstLine="0"/>
        <w:jc w:val="both"/>
        <w:rPr>
          <w:rFonts w:ascii="Arial" w:hAnsi="Arial" w:cs="Arial"/>
          <w:spacing w:val="-3"/>
          <w:sz w:val="20"/>
          <w:szCs w:val="20"/>
          <w:rPrChange w:id="8286" w:author="mnuñez" w:date="2015-09-09T10:56:00Z">
            <w:rPr>
              <w:rFonts w:ascii="Arial" w:hAnsi="Arial" w:cs="Arial"/>
              <w:spacing w:val="-3"/>
              <w:sz w:val="20"/>
              <w:szCs w:val="20"/>
            </w:rPr>
          </w:rPrChange>
        </w:rPr>
      </w:pPr>
      <w:r w:rsidRPr="00EB200A">
        <w:rPr>
          <w:rFonts w:ascii="Arial" w:hAnsi="Arial" w:cs="Arial"/>
          <w:spacing w:val="-3"/>
          <w:sz w:val="20"/>
          <w:szCs w:val="20"/>
          <w:rPrChange w:id="8287" w:author="mnuñez" w:date="2015-09-09T10:56:00Z">
            <w:rPr>
              <w:rFonts w:ascii="Arial" w:hAnsi="Arial" w:cs="Arial"/>
              <w:spacing w:val="-3"/>
              <w:sz w:val="20"/>
              <w:szCs w:val="20"/>
            </w:rPr>
          </w:rPrChange>
        </w:rPr>
        <w:t>Los casos, condiciones y requisitos en que opera el intercambio de los derechos de los compartidarios con otros desarrollos; y</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88" w:author="mnuñez" w:date="2015-09-09T10:56:00Z">
            <w:rPr>
              <w:rFonts w:ascii="Arial" w:hAnsi="Arial" w:cs="Arial"/>
              <w:spacing w:val="-3"/>
              <w:sz w:val="20"/>
              <w:szCs w:val="20"/>
            </w:rPr>
          </w:rPrChange>
        </w:rPr>
      </w:pPr>
    </w:p>
    <w:p w:rsidR="00441699" w:rsidRPr="00EB200A" w:rsidRDefault="00441699" w:rsidP="006A6E15">
      <w:pPr>
        <w:numPr>
          <w:ilvl w:val="0"/>
          <w:numId w:val="123"/>
        </w:numPr>
        <w:tabs>
          <w:tab w:val="left" w:pos="-720"/>
          <w:tab w:val="left" w:pos="0"/>
          <w:tab w:val="left" w:pos="284"/>
        </w:tabs>
        <w:suppressAutoHyphens/>
        <w:ind w:left="0" w:firstLine="0"/>
        <w:jc w:val="both"/>
        <w:rPr>
          <w:rFonts w:ascii="Arial" w:hAnsi="Arial" w:cs="Arial"/>
          <w:spacing w:val="-3"/>
          <w:sz w:val="20"/>
          <w:szCs w:val="20"/>
          <w:rPrChange w:id="8289" w:author="mnuñez" w:date="2015-09-09T10:56:00Z">
            <w:rPr>
              <w:rFonts w:ascii="Arial" w:hAnsi="Arial" w:cs="Arial"/>
              <w:spacing w:val="-3"/>
              <w:sz w:val="20"/>
              <w:szCs w:val="20"/>
            </w:rPr>
          </w:rPrChange>
        </w:rPr>
      </w:pPr>
      <w:r w:rsidRPr="00EB200A">
        <w:rPr>
          <w:rFonts w:ascii="Arial" w:hAnsi="Arial" w:cs="Arial"/>
          <w:spacing w:val="-3"/>
          <w:sz w:val="20"/>
          <w:szCs w:val="20"/>
          <w:rPrChange w:id="8290" w:author="mnuñez" w:date="2015-09-09T10:56:00Z">
            <w:rPr>
              <w:rFonts w:ascii="Arial" w:hAnsi="Arial" w:cs="Arial"/>
              <w:spacing w:val="-3"/>
              <w:sz w:val="20"/>
              <w:szCs w:val="20"/>
            </w:rPr>
          </w:rPrChange>
        </w:rPr>
        <w:t>El máximo número de ocupantes por cada unidad vacacional;</w:t>
      </w:r>
    </w:p>
    <w:p w:rsidR="00441699" w:rsidRPr="00EB200A" w:rsidRDefault="00441699" w:rsidP="002607DF">
      <w:pPr>
        <w:tabs>
          <w:tab w:val="left" w:pos="-720"/>
          <w:tab w:val="left" w:pos="0"/>
          <w:tab w:val="left" w:pos="284"/>
        </w:tabs>
        <w:suppressAutoHyphens/>
        <w:jc w:val="both"/>
        <w:rPr>
          <w:rFonts w:ascii="Arial" w:hAnsi="Arial" w:cs="Arial"/>
          <w:spacing w:val="-3"/>
          <w:sz w:val="20"/>
          <w:szCs w:val="20"/>
          <w:rPrChange w:id="829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22"/>
        </w:numPr>
        <w:tabs>
          <w:tab w:val="clear" w:pos="1444"/>
          <w:tab w:val="left" w:pos="284"/>
          <w:tab w:val="left" w:pos="426"/>
        </w:tabs>
        <w:ind w:left="0" w:firstLine="0"/>
        <w:rPr>
          <w:rFonts w:ascii="Arial" w:hAnsi="Arial" w:cs="Arial"/>
          <w:sz w:val="20"/>
          <w:szCs w:val="20"/>
          <w:rPrChange w:id="8292" w:author="mnuñez" w:date="2015-09-09T10:56:00Z">
            <w:rPr>
              <w:rFonts w:ascii="Arial" w:hAnsi="Arial" w:cs="Arial"/>
              <w:sz w:val="20"/>
              <w:szCs w:val="20"/>
            </w:rPr>
          </w:rPrChange>
        </w:rPr>
      </w:pPr>
      <w:r w:rsidRPr="00EB200A">
        <w:rPr>
          <w:rFonts w:ascii="Arial" w:hAnsi="Arial" w:cs="Arial"/>
          <w:sz w:val="20"/>
          <w:szCs w:val="20"/>
          <w:rPrChange w:id="8293" w:author="mnuñez" w:date="2015-09-09T10:56:00Z">
            <w:rPr>
              <w:rFonts w:ascii="Arial" w:hAnsi="Arial" w:cs="Arial"/>
              <w:sz w:val="20"/>
              <w:szCs w:val="20"/>
            </w:rPr>
          </w:rPrChange>
        </w:rPr>
        <w:t>Las autorizaciones que para la edificación y afectación del inmueble tengan que expedir las autoridades municipales, de urbanización, salubridad y turismo; y</w:t>
      </w:r>
    </w:p>
    <w:p w:rsidR="00441699" w:rsidRPr="00EB200A" w:rsidRDefault="00441699">
      <w:pPr>
        <w:pStyle w:val="Sangradetextonormal"/>
        <w:ind w:left="709" w:firstLine="0"/>
        <w:rPr>
          <w:rFonts w:ascii="Arial" w:hAnsi="Arial" w:cs="Arial"/>
          <w:sz w:val="20"/>
          <w:szCs w:val="20"/>
          <w:rPrChange w:id="8294" w:author="mnuñez" w:date="2015-09-09T10:56:00Z">
            <w:rPr>
              <w:rFonts w:ascii="Arial" w:hAnsi="Arial" w:cs="Arial"/>
              <w:sz w:val="20"/>
              <w:szCs w:val="20"/>
            </w:rPr>
          </w:rPrChange>
        </w:rPr>
      </w:pPr>
    </w:p>
    <w:p w:rsidR="00441699" w:rsidRPr="00EB200A" w:rsidRDefault="00441699" w:rsidP="006A6E15">
      <w:pPr>
        <w:numPr>
          <w:ilvl w:val="0"/>
          <w:numId w:val="122"/>
        </w:numPr>
        <w:tabs>
          <w:tab w:val="clear" w:pos="1444"/>
          <w:tab w:val="left" w:pos="-720"/>
          <w:tab w:val="left" w:pos="0"/>
          <w:tab w:val="left" w:pos="426"/>
        </w:tabs>
        <w:suppressAutoHyphens/>
        <w:ind w:left="0" w:firstLine="0"/>
        <w:jc w:val="both"/>
        <w:rPr>
          <w:rFonts w:ascii="Arial" w:hAnsi="Arial" w:cs="Arial"/>
          <w:spacing w:val="-3"/>
          <w:sz w:val="20"/>
          <w:szCs w:val="20"/>
          <w:rPrChange w:id="8295" w:author="mnuñez" w:date="2015-09-09T10:56:00Z">
            <w:rPr>
              <w:rFonts w:ascii="Arial" w:hAnsi="Arial" w:cs="Arial"/>
              <w:spacing w:val="-3"/>
              <w:sz w:val="20"/>
              <w:szCs w:val="20"/>
            </w:rPr>
          </w:rPrChange>
        </w:rPr>
      </w:pPr>
      <w:r w:rsidRPr="00EB200A">
        <w:rPr>
          <w:rFonts w:ascii="Arial" w:hAnsi="Arial" w:cs="Arial"/>
          <w:spacing w:val="-3"/>
          <w:sz w:val="20"/>
          <w:szCs w:val="20"/>
          <w:rPrChange w:id="8296" w:author="mnuñez" w:date="2015-09-09T10:56:00Z">
            <w:rPr>
              <w:rFonts w:ascii="Arial" w:hAnsi="Arial" w:cs="Arial"/>
              <w:spacing w:val="-3"/>
              <w:sz w:val="20"/>
              <w:szCs w:val="20"/>
            </w:rPr>
          </w:rPrChange>
        </w:rPr>
        <w:t xml:space="preserve">Los permisos de habitabilidad u ocupación cuando ya esté concluida la edificación, o en su caso cuando la edificación esté en proceso, las garantías que constituye el afectante ante la autoridad municipal de la ubicación del inmueble, para responder tanto por la terminación de las obras, como por la calidad de las mismas. </w:t>
      </w:r>
    </w:p>
    <w:p w:rsidR="00441699" w:rsidRPr="00EB200A" w:rsidRDefault="00441699">
      <w:pPr>
        <w:tabs>
          <w:tab w:val="left" w:pos="-720"/>
        </w:tabs>
        <w:suppressAutoHyphens/>
        <w:jc w:val="both"/>
        <w:rPr>
          <w:rFonts w:ascii="Arial" w:hAnsi="Arial" w:cs="Arial"/>
          <w:spacing w:val="-3"/>
          <w:sz w:val="20"/>
          <w:szCs w:val="20"/>
          <w:rPrChange w:id="8297" w:author="mnuñez" w:date="2015-09-09T10:56:00Z">
            <w:rPr>
              <w:rFonts w:ascii="Arial" w:hAnsi="Arial" w:cs="Arial"/>
              <w:spacing w:val="-3"/>
              <w:sz w:val="20"/>
              <w:szCs w:val="20"/>
            </w:rPr>
          </w:rPrChange>
        </w:rPr>
      </w:pPr>
      <w:r w:rsidRPr="00EB200A">
        <w:rPr>
          <w:rFonts w:ascii="Arial" w:hAnsi="Arial" w:cs="Arial"/>
          <w:spacing w:val="-3"/>
          <w:sz w:val="20"/>
          <w:szCs w:val="20"/>
          <w:rPrChange w:id="82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299" w:author="mnuñez" w:date="2015-09-09T10:56:00Z">
            <w:rPr>
              <w:rFonts w:ascii="Arial" w:hAnsi="Arial" w:cs="Arial"/>
              <w:spacing w:val="-3"/>
              <w:sz w:val="20"/>
              <w:szCs w:val="20"/>
            </w:rPr>
          </w:rPrChange>
        </w:rPr>
      </w:pPr>
      <w:r w:rsidRPr="00EB200A">
        <w:rPr>
          <w:rFonts w:ascii="Arial" w:hAnsi="Arial" w:cs="Arial"/>
          <w:b/>
          <w:bCs/>
          <w:spacing w:val="-3"/>
          <w:sz w:val="20"/>
          <w:szCs w:val="20"/>
          <w:rPrChange w:id="8300" w:author="mnuñez" w:date="2015-09-09T10:56:00Z">
            <w:rPr>
              <w:rFonts w:ascii="Arial" w:hAnsi="Arial" w:cs="Arial"/>
              <w:b/>
              <w:bCs/>
              <w:spacing w:val="-3"/>
              <w:sz w:val="20"/>
              <w:szCs w:val="20"/>
            </w:rPr>
          </w:rPrChange>
        </w:rPr>
        <w:t>Artículo 1121</w:t>
      </w:r>
      <w:r w:rsidRPr="00EB200A">
        <w:rPr>
          <w:rFonts w:ascii="Arial" w:hAnsi="Arial" w:cs="Arial"/>
          <w:spacing w:val="-3"/>
          <w:sz w:val="20"/>
          <w:szCs w:val="20"/>
          <w:rPrChange w:id="8301" w:author="mnuñez" w:date="2015-09-09T10:56:00Z">
            <w:rPr>
              <w:rFonts w:ascii="Arial" w:hAnsi="Arial" w:cs="Arial"/>
              <w:spacing w:val="-3"/>
              <w:sz w:val="20"/>
              <w:szCs w:val="20"/>
            </w:rPr>
          </w:rPrChange>
        </w:rPr>
        <w:t>.</w:t>
      </w:r>
      <w:r w:rsidRPr="00EB200A">
        <w:rPr>
          <w:rFonts w:ascii="Arial" w:hAnsi="Arial" w:cs="Arial"/>
          <w:spacing w:val="-3"/>
          <w:sz w:val="20"/>
          <w:szCs w:val="20"/>
          <w:rPrChange w:id="8302" w:author="mnuñez" w:date="2015-09-09T10:56:00Z">
            <w:rPr>
              <w:rFonts w:ascii="Arial" w:hAnsi="Arial" w:cs="Arial"/>
              <w:spacing w:val="-3"/>
              <w:sz w:val="20"/>
              <w:szCs w:val="20"/>
            </w:rPr>
          </w:rPrChange>
        </w:rPr>
        <w:noBreakHyphen/>
        <w:t xml:space="preserve"> Para acreditar la titularidad del compartidario bastará que se consigne en forma documental privada.</w:t>
      </w:r>
    </w:p>
    <w:p w:rsidR="00441699" w:rsidRPr="00EB200A" w:rsidRDefault="00441699">
      <w:pPr>
        <w:tabs>
          <w:tab w:val="left" w:pos="-720"/>
        </w:tabs>
        <w:suppressAutoHyphens/>
        <w:jc w:val="both"/>
        <w:rPr>
          <w:rFonts w:ascii="Arial" w:hAnsi="Arial" w:cs="Arial"/>
          <w:spacing w:val="-3"/>
          <w:sz w:val="20"/>
          <w:szCs w:val="20"/>
          <w:rPrChange w:id="83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04" w:author="mnuñez" w:date="2015-09-09T10:56:00Z">
            <w:rPr>
              <w:rFonts w:ascii="Arial" w:hAnsi="Arial" w:cs="Arial"/>
              <w:spacing w:val="-3"/>
              <w:sz w:val="20"/>
              <w:szCs w:val="20"/>
            </w:rPr>
          </w:rPrChange>
        </w:rPr>
      </w:pPr>
      <w:r w:rsidRPr="00EB200A">
        <w:rPr>
          <w:rFonts w:ascii="Arial" w:hAnsi="Arial" w:cs="Arial"/>
          <w:spacing w:val="-3"/>
          <w:sz w:val="20"/>
          <w:szCs w:val="20"/>
          <w:rPrChange w:id="8305" w:author="mnuñez" w:date="2015-09-09T10:56:00Z">
            <w:rPr>
              <w:rFonts w:ascii="Arial" w:hAnsi="Arial" w:cs="Arial"/>
              <w:spacing w:val="-3"/>
              <w:sz w:val="20"/>
              <w:szCs w:val="20"/>
            </w:rPr>
          </w:rPrChange>
        </w:rPr>
        <w:t xml:space="preserve">El afectante del inmueble o compartidor, deberá llevar un libro de registro de todos los compartidarios, como de los plazos, términos y condiciones que harán uso de ese derecho. </w:t>
      </w:r>
    </w:p>
    <w:p w:rsidR="00441699" w:rsidRPr="00EB200A" w:rsidRDefault="00441699">
      <w:pPr>
        <w:tabs>
          <w:tab w:val="left" w:pos="-720"/>
        </w:tabs>
        <w:suppressAutoHyphens/>
        <w:jc w:val="both"/>
        <w:rPr>
          <w:rFonts w:ascii="Arial" w:hAnsi="Arial" w:cs="Arial"/>
          <w:spacing w:val="-3"/>
          <w:sz w:val="20"/>
          <w:szCs w:val="20"/>
          <w:rPrChange w:id="8306" w:author="mnuñez" w:date="2015-09-09T10:56:00Z">
            <w:rPr>
              <w:rFonts w:ascii="Arial" w:hAnsi="Arial" w:cs="Arial"/>
              <w:spacing w:val="-3"/>
              <w:sz w:val="20"/>
              <w:szCs w:val="20"/>
            </w:rPr>
          </w:rPrChange>
        </w:rPr>
      </w:pPr>
      <w:r w:rsidRPr="00EB200A">
        <w:rPr>
          <w:rFonts w:ascii="Arial" w:hAnsi="Arial" w:cs="Arial"/>
          <w:spacing w:val="-3"/>
          <w:sz w:val="20"/>
          <w:szCs w:val="20"/>
          <w:rPrChange w:id="830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3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309"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831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311" w:author="mnuñez" w:date="2015-09-09T10:56:00Z">
            <w:rPr>
              <w:rFonts w:ascii="Arial" w:hAnsi="Arial" w:cs="Arial"/>
              <w:b/>
              <w:bCs/>
              <w:spacing w:val="-3"/>
              <w:sz w:val="20"/>
              <w:szCs w:val="20"/>
            </w:rPr>
          </w:rPrChange>
        </w:rPr>
        <w:t>Derechos y obligaciones</w:t>
      </w:r>
    </w:p>
    <w:p w:rsidR="00441699" w:rsidRPr="00EB200A" w:rsidRDefault="00441699">
      <w:pPr>
        <w:tabs>
          <w:tab w:val="left" w:pos="-720"/>
        </w:tabs>
        <w:suppressAutoHyphens/>
        <w:jc w:val="both"/>
        <w:rPr>
          <w:rFonts w:ascii="Arial" w:hAnsi="Arial" w:cs="Arial"/>
          <w:spacing w:val="-3"/>
          <w:sz w:val="20"/>
          <w:szCs w:val="20"/>
          <w:rPrChange w:id="83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13" w:author="mnuñez" w:date="2015-09-09T10:56:00Z">
            <w:rPr>
              <w:rFonts w:ascii="Arial" w:hAnsi="Arial" w:cs="Arial"/>
              <w:spacing w:val="-3"/>
              <w:sz w:val="20"/>
              <w:szCs w:val="20"/>
            </w:rPr>
          </w:rPrChange>
        </w:rPr>
      </w:pPr>
      <w:r w:rsidRPr="00EB200A">
        <w:rPr>
          <w:rFonts w:ascii="Arial" w:hAnsi="Arial" w:cs="Arial"/>
          <w:b/>
          <w:bCs/>
          <w:spacing w:val="-3"/>
          <w:sz w:val="20"/>
          <w:szCs w:val="20"/>
          <w:rPrChange w:id="8314" w:author="mnuñez" w:date="2015-09-09T10:56:00Z">
            <w:rPr>
              <w:rFonts w:ascii="Arial" w:hAnsi="Arial" w:cs="Arial"/>
              <w:b/>
              <w:bCs/>
              <w:spacing w:val="-3"/>
              <w:sz w:val="20"/>
              <w:szCs w:val="20"/>
            </w:rPr>
          </w:rPrChange>
        </w:rPr>
        <w:t>Artículo 1122</w:t>
      </w:r>
      <w:r w:rsidRPr="00EB200A">
        <w:rPr>
          <w:rFonts w:ascii="Arial" w:hAnsi="Arial" w:cs="Arial"/>
          <w:spacing w:val="-3"/>
          <w:sz w:val="20"/>
          <w:szCs w:val="20"/>
          <w:rPrChange w:id="8315" w:author="mnuñez" w:date="2015-09-09T10:56:00Z">
            <w:rPr>
              <w:rFonts w:ascii="Arial" w:hAnsi="Arial" w:cs="Arial"/>
              <w:spacing w:val="-3"/>
              <w:sz w:val="20"/>
              <w:szCs w:val="20"/>
            </w:rPr>
          </w:rPrChange>
        </w:rPr>
        <w:t>.</w:t>
      </w:r>
      <w:r w:rsidRPr="00EB200A">
        <w:rPr>
          <w:rFonts w:ascii="Arial" w:hAnsi="Arial" w:cs="Arial"/>
          <w:spacing w:val="-3"/>
          <w:sz w:val="20"/>
          <w:szCs w:val="20"/>
          <w:rPrChange w:id="8316" w:author="mnuñez" w:date="2015-09-09T10:56:00Z">
            <w:rPr>
              <w:rFonts w:ascii="Arial" w:hAnsi="Arial" w:cs="Arial"/>
              <w:spacing w:val="-3"/>
              <w:sz w:val="20"/>
              <w:szCs w:val="20"/>
            </w:rPr>
          </w:rPrChange>
        </w:rPr>
        <w:noBreakHyphen/>
        <w:t xml:space="preserve"> Son responsables solidariamente en favor de los compartidarios: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8317" w:author="mnuñez" w:date="2015-09-09T10:56:00Z">
            <w:rPr>
              <w:rFonts w:ascii="Arial" w:hAnsi="Arial" w:cs="Arial"/>
              <w:spacing w:val="-3"/>
              <w:sz w:val="20"/>
              <w:szCs w:val="20"/>
            </w:rPr>
          </w:rPrChange>
        </w:rPr>
      </w:pPr>
    </w:p>
    <w:p w:rsidR="00441699" w:rsidRPr="00EB200A" w:rsidRDefault="00441699" w:rsidP="006A6E15">
      <w:pPr>
        <w:numPr>
          <w:ilvl w:val="0"/>
          <w:numId w:val="124"/>
        </w:numPr>
        <w:tabs>
          <w:tab w:val="clear" w:pos="1444"/>
          <w:tab w:val="left" w:pos="-720"/>
          <w:tab w:val="left" w:pos="0"/>
          <w:tab w:val="left" w:pos="284"/>
        </w:tabs>
        <w:suppressAutoHyphens/>
        <w:ind w:left="0" w:firstLine="0"/>
        <w:jc w:val="both"/>
        <w:rPr>
          <w:rFonts w:ascii="Arial" w:hAnsi="Arial" w:cs="Arial"/>
          <w:spacing w:val="-3"/>
          <w:sz w:val="20"/>
          <w:szCs w:val="20"/>
          <w:rPrChange w:id="8318" w:author="mnuñez" w:date="2015-09-09T10:56:00Z">
            <w:rPr>
              <w:rFonts w:ascii="Arial" w:hAnsi="Arial" w:cs="Arial"/>
              <w:spacing w:val="-3"/>
              <w:sz w:val="20"/>
              <w:szCs w:val="20"/>
            </w:rPr>
          </w:rPrChange>
        </w:rPr>
      </w:pPr>
      <w:r w:rsidRPr="00EB200A">
        <w:rPr>
          <w:rFonts w:ascii="Arial" w:hAnsi="Arial" w:cs="Arial"/>
          <w:spacing w:val="-3"/>
          <w:sz w:val="20"/>
          <w:szCs w:val="20"/>
          <w:rPrChange w:id="8319" w:author="mnuñez" w:date="2015-09-09T10:56:00Z">
            <w:rPr>
              <w:rFonts w:ascii="Arial" w:hAnsi="Arial" w:cs="Arial"/>
              <w:spacing w:val="-3"/>
              <w:sz w:val="20"/>
              <w:szCs w:val="20"/>
            </w:rPr>
          </w:rPrChange>
        </w:rPr>
        <w:t>Por lo que corresponde a la entrega puntual, oportuna y en buen estado del bien materia de la afectación a uso en tiempo compartido, el afectante o constituyente, el promotor, el desarrollador y el vendedor o las personas físicas o de derecho que con él hayan contratado;</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320" w:author="mnuñez" w:date="2015-09-09T10:56:00Z">
            <w:rPr>
              <w:rFonts w:ascii="Arial" w:hAnsi="Arial" w:cs="Arial"/>
              <w:spacing w:val="-3"/>
              <w:sz w:val="20"/>
              <w:szCs w:val="20"/>
            </w:rPr>
          </w:rPrChange>
        </w:rPr>
      </w:pPr>
    </w:p>
    <w:p w:rsidR="00441699" w:rsidRPr="00EB200A" w:rsidRDefault="00441699" w:rsidP="006A6E15">
      <w:pPr>
        <w:numPr>
          <w:ilvl w:val="0"/>
          <w:numId w:val="124"/>
        </w:numPr>
        <w:tabs>
          <w:tab w:val="clear" w:pos="1444"/>
          <w:tab w:val="left" w:pos="-720"/>
          <w:tab w:val="left" w:pos="0"/>
          <w:tab w:val="left" w:pos="284"/>
        </w:tabs>
        <w:suppressAutoHyphens/>
        <w:ind w:left="0" w:firstLine="0"/>
        <w:jc w:val="both"/>
        <w:rPr>
          <w:rFonts w:ascii="Arial" w:hAnsi="Arial" w:cs="Arial"/>
          <w:spacing w:val="-3"/>
          <w:sz w:val="20"/>
          <w:szCs w:val="20"/>
          <w:rPrChange w:id="8321" w:author="mnuñez" w:date="2015-09-09T10:56:00Z">
            <w:rPr>
              <w:rFonts w:ascii="Arial" w:hAnsi="Arial" w:cs="Arial"/>
              <w:spacing w:val="-3"/>
              <w:sz w:val="20"/>
              <w:szCs w:val="20"/>
            </w:rPr>
          </w:rPrChange>
        </w:rPr>
      </w:pPr>
      <w:r w:rsidRPr="00EB200A">
        <w:rPr>
          <w:rFonts w:ascii="Arial" w:hAnsi="Arial" w:cs="Arial"/>
          <w:spacing w:val="-3"/>
          <w:sz w:val="20"/>
          <w:szCs w:val="20"/>
          <w:rPrChange w:id="8322" w:author="mnuñez" w:date="2015-09-09T10:56:00Z">
            <w:rPr>
              <w:rFonts w:ascii="Arial" w:hAnsi="Arial" w:cs="Arial"/>
              <w:spacing w:val="-3"/>
              <w:sz w:val="20"/>
              <w:szCs w:val="20"/>
            </w:rPr>
          </w:rPrChange>
        </w:rPr>
        <w:t>Respecto a la calidad y vicios ocultos en los bienes materia de la afectación; el constituyente o afectante, el operador, el constructor y los proveedores; y</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323" w:author="mnuñez" w:date="2015-09-09T10:56:00Z">
            <w:rPr>
              <w:rFonts w:ascii="Arial" w:hAnsi="Arial" w:cs="Arial"/>
              <w:spacing w:val="-3"/>
              <w:sz w:val="20"/>
              <w:szCs w:val="20"/>
            </w:rPr>
          </w:rPrChange>
        </w:rPr>
      </w:pPr>
    </w:p>
    <w:p w:rsidR="00441699" w:rsidRPr="00EB200A" w:rsidRDefault="00441699" w:rsidP="006A6E15">
      <w:pPr>
        <w:numPr>
          <w:ilvl w:val="0"/>
          <w:numId w:val="124"/>
        </w:numPr>
        <w:tabs>
          <w:tab w:val="clear" w:pos="1444"/>
          <w:tab w:val="left" w:pos="-720"/>
          <w:tab w:val="left" w:pos="0"/>
          <w:tab w:val="left" w:pos="284"/>
        </w:tabs>
        <w:suppressAutoHyphens/>
        <w:ind w:left="0" w:firstLine="0"/>
        <w:jc w:val="both"/>
        <w:rPr>
          <w:rFonts w:ascii="Arial" w:hAnsi="Arial" w:cs="Arial"/>
          <w:spacing w:val="-3"/>
          <w:sz w:val="20"/>
          <w:szCs w:val="20"/>
          <w:rPrChange w:id="8324" w:author="mnuñez" w:date="2015-09-09T10:56:00Z">
            <w:rPr>
              <w:rFonts w:ascii="Arial" w:hAnsi="Arial" w:cs="Arial"/>
              <w:spacing w:val="-3"/>
              <w:sz w:val="20"/>
              <w:szCs w:val="20"/>
            </w:rPr>
          </w:rPrChange>
        </w:rPr>
      </w:pPr>
      <w:r w:rsidRPr="00EB200A">
        <w:rPr>
          <w:rFonts w:ascii="Arial" w:hAnsi="Arial" w:cs="Arial"/>
          <w:spacing w:val="-3"/>
          <w:sz w:val="20"/>
          <w:szCs w:val="20"/>
          <w:rPrChange w:id="8325" w:author="mnuñez" w:date="2015-09-09T10:56:00Z">
            <w:rPr>
              <w:rFonts w:ascii="Arial" w:hAnsi="Arial" w:cs="Arial"/>
              <w:spacing w:val="-3"/>
              <w:sz w:val="20"/>
              <w:szCs w:val="20"/>
            </w:rPr>
          </w:rPrChange>
        </w:rPr>
        <w:t xml:space="preserve">Por lo que se refiere al ejercicio de los derechos de los titulares de esta modalidad o compartidarios; el constituyente o afectante, y el operador. </w:t>
      </w:r>
    </w:p>
    <w:p w:rsidR="00441699" w:rsidRPr="00EB200A" w:rsidRDefault="00441699">
      <w:pPr>
        <w:tabs>
          <w:tab w:val="left" w:pos="-720"/>
        </w:tabs>
        <w:suppressAutoHyphens/>
        <w:jc w:val="both"/>
        <w:rPr>
          <w:rFonts w:ascii="Arial" w:hAnsi="Arial" w:cs="Arial"/>
          <w:spacing w:val="-3"/>
          <w:sz w:val="20"/>
          <w:szCs w:val="20"/>
          <w:rPrChange w:id="83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27" w:author="mnuñez" w:date="2015-09-09T10:56:00Z">
            <w:rPr>
              <w:rFonts w:ascii="Arial" w:hAnsi="Arial" w:cs="Arial"/>
              <w:spacing w:val="-3"/>
              <w:sz w:val="20"/>
              <w:szCs w:val="20"/>
            </w:rPr>
          </w:rPrChange>
        </w:rPr>
      </w:pPr>
      <w:r w:rsidRPr="00EB200A">
        <w:rPr>
          <w:rFonts w:ascii="Arial" w:hAnsi="Arial" w:cs="Arial"/>
          <w:b/>
          <w:bCs/>
          <w:spacing w:val="-3"/>
          <w:sz w:val="20"/>
          <w:szCs w:val="20"/>
          <w:rPrChange w:id="8328" w:author="mnuñez" w:date="2015-09-09T10:56:00Z">
            <w:rPr>
              <w:rFonts w:ascii="Arial" w:hAnsi="Arial" w:cs="Arial"/>
              <w:b/>
              <w:bCs/>
              <w:spacing w:val="-3"/>
              <w:sz w:val="20"/>
              <w:szCs w:val="20"/>
            </w:rPr>
          </w:rPrChange>
        </w:rPr>
        <w:t>Artículo 1123</w:t>
      </w:r>
      <w:r w:rsidRPr="00EB200A">
        <w:rPr>
          <w:rFonts w:ascii="Arial" w:hAnsi="Arial" w:cs="Arial"/>
          <w:spacing w:val="-3"/>
          <w:sz w:val="20"/>
          <w:szCs w:val="20"/>
          <w:rPrChange w:id="8329" w:author="mnuñez" w:date="2015-09-09T10:56:00Z">
            <w:rPr>
              <w:rFonts w:ascii="Arial" w:hAnsi="Arial" w:cs="Arial"/>
              <w:spacing w:val="-3"/>
              <w:sz w:val="20"/>
              <w:szCs w:val="20"/>
            </w:rPr>
          </w:rPrChange>
        </w:rPr>
        <w:t>.</w:t>
      </w:r>
      <w:r w:rsidRPr="00EB200A">
        <w:rPr>
          <w:rFonts w:ascii="Arial" w:hAnsi="Arial" w:cs="Arial"/>
          <w:spacing w:val="-3"/>
          <w:sz w:val="20"/>
          <w:szCs w:val="20"/>
          <w:rPrChange w:id="8330" w:author="mnuñez" w:date="2015-09-09T10:56:00Z">
            <w:rPr>
              <w:rFonts w:ascii="Arial" w:hAnsi="Arial" w:cs="Arial"/>
              <w:spacing w:val="-3"/>
              <w:sz w:val="20"/>
              <w:szCs w:val="20"/>
            </w:rPr>
          </w:rPrChange>
        </w:rPr>
        <w:noBreakHyphen/>
        <w:t xml:space="preserve"> Son obligaciones de los compartidarios:</w:t>
      </w:r>
    </w:p>
    <w:p w:rsidR="00441699" w:rsidRPr="00EB200A" w:rsidRDefault="00441699">
      <w:pPr>
        <w:tabs>
          <w:tab w:val="left" w:pos="-720"/>
        </w:tabs>
        <w:suppressAutoHyphens/>
        <w:jc w:val="both"/>
        <w:rPr>
          <w:rFonts w:ascii="Arial" w:hAnsi="Arial" w:cs="Arial"/>
          <w:spacing w:val="-3"/>
          <w:sz w:val="20"/>
          <w:szCs w:val="20"/>
          <w:rPrChange w:id="8331" w:author="mnuñez" w:date="2015-09-09T10:56:00Z">
            <w:rPr>
              <w:rFonts w:ascii="Arial" w:hAnsi="Arial" w:cs="Arial"/>
              <w:spacing w:val="-3"/>
              <w:sz w:val="20"/>
              <w:szCs w:val="20"/>
            </w:rPr>
          </w:rPrChange>
        </w:rPr>
      </w:pPr>
    </w:p>
    <w:p w:rsidR="00441699" w:rsidRPr="00EB200A" w:rsidRDefault="00441699" w:rsidP="006A6E15">
      <w:pPr>
        <w:numPr>
          <w:ilvl w:val="0"/>
          <w:numId w:val="125"/>
        </w:numPr>
        <w:tabs>
          <w:tab w:val="clear" w:pos="1444"/>
          <w:tab w:val="left" w:pos="-720"/>
          <w:tab w:val="num" w:pos="0"/>
          <w:tab w:val="left" w:pos="284"/>
        </w:tabs>
        <w:suppressAutoHyphens/>
        <w:ind w:left="0" w:firstLine="0"/>
        <w:jc w:val="both"/>
        <w:rPr>
          <w:rFonts w:ascii="Arial" w:hAnsi="Arial" w:cs="Arial"/>
          <w:spacing w:val="-3"/>
          <w:sz w:val="20"/>
          <w:szCs w:val="20"/>
          <w:rPrChange w:id="8332" w:author="mnuñez" w:date="2015-09-09T10:56:00Z">
            <w:rPr>
              <w:rFonts w:ascii="Arial" w:hAnsi="Arial" w:cs="Arial"/>
              <w:spacing w:val="-3"/>
              <w:sz w:val="20"/>
              <w:szCs w:val="20"/>
            </w:rPr>
          </w:rPrChange>
        </w:rPr>
      </w:pPr>
      <w:r w:rsidRPr="00EB200A">
        <w:rPr>
          <w:rFonts w:ascii="Arial" w:hAnsi="Arial" w:cs="Arial"/>
          <w:spacing w:val="-3"/>
          <w:sz w:val="20"/>
          <w:szCs w:val="20"/>
          <w:rPrChange w:id="8333" w:author="mnuñez" w:date="2015-09-09T10:56:00Z">
            <w:rPr>
              <w:rFonts w:ascii="Arial" w:hAnsi="Arial" w:cs="Arial"/>
              <w:spacing w:val="-3"/>
              <w:sz w:val="20"/>
              <w:szCs w:val="20"/>
            </w:rPr>
          </w:rPrChange>
        </w:rPr>
        <w:t>Pagar el precio en la forma y términos convenidos;</w:t>
      </w:r>
    </w:p>
    <w:p w:rsidR="00441699" w:rsidRPr="00EB200A" w:rsidRDefault="00441699" w:rsidP="0023047D">
      <w:pPr>
        <w:tabs>
          <w:tab w:val="left" w:pos="-720"/>
          <w:tab w:val="num" w:pos="0"/>
          <w:tab w:val="left" w:pos="284"/>
        </w:tabs>
        <w:suppressAutoHyphens/>
        <w:jc w:val="both"/>
        <w:rPr>
          <w:rFonts w:ascii="Arial" w:hAnsi="Arial" w:cs="Arial"/>
          <w:spacing w:val="-3"/>
          <w:sz w:val="20"/>
          <w:szCs w:val="20"/>
          <w:rPrChange w:id="8334" w:author="mnuñez" w:date="2015-09-09T10:56:00Z">
            <w:rPr>
              <w:rFonts w:ascii="Arial" w:hAnsi="Arial" w:cs="Arial"/>
              <w:spacing w:val="-3"/>
              <w:sz w:val="20"/>
              <w:szCs w:val="20"/>
            </w:rPr>
          </w:rPrChange>
        </w:rPr>
      </w:pPr>
    </w:p>
    <w:p w:rsidR="00441699" w:rsidRPr="00EB200A" w:rsidRDefault="00441699" w:rsidP="006A6E15">
      <w:pPr>
        <w:numPr>
          <w:ilvl w:val="0"/>
          <w:numId w:val="125"/>
        </w:numPr>
        <w:tabs>
          <w:tab w:val="clear" w:pos="1444"/>
          <w:tab w:val="left" w:pos="-720"/>
          <w:tab w:val="num" w:pos="0"/>
          <w:tab w:val="left" w:pos="284"/>
        </w:tabs>
        <w:suppressAutoHyphens/>
        <w:ind w:left="0" w:firstLine="0"/>
        <w:jc w:val="both"/>
        <w:rPr>
          <w:rFonts w:ascii="Arial" w:hAnsi="Arial" w:cs="Arial"/>
          <w:spacing w:val="-3"/>
          <w:sz w:val="20"/>
          <w:szCs w:val="20"/>
          <w:rPrChange w:id="8335" w:author="mnuñez" w:date="2015-09-09T10:56:00Z">
            <w:rPr>
              <w:rFonts w:ascii="Arial" w:hAnsi="Arial" w:cs="Arial"/>
              <w:spacing w:val="-3"/>
              <w:sz w:val="20"/>
              <w:szCs w:val="20"/>
            </w:rPr>
          </w:rPrChange>
        </w:rPr>
      </w:pPr>
      <w:r w:rsidRPr="00EB200A">
        <w:rPr>
          <w:rFonts w:ascii="Arial" w:hAnsi="Arial" w:cs="Arial"/>
          <w:spacing w:val="-3"/>
          <w:sz w:val="20"/>
          <w:szCs w:val="20"/>
          <w:rPrChange w:id="8336" w:author="mnuñez" w:date="2015-09-09T10:56:00Z">
            <w:rPr>
              <w:rFonts w:ascii="Arial" w:hAnsi="Arial" w:cs="Arial"/>
              <w:spacing w:val="-3"/>
              <w:sz w:val="20"/>
              <w:szCs w:val="20"/>
            </w:rPr>
          </w:rPrChange>
        </w:rPr>
        <w:t>Pagar la cuotas de conservación y mantenimiento, dentro de las cuales estarán comprendidos los gastos de operación, reparación y reposición de mobiliario.</w:t>
      </w:r>
    </w:p>
    <w:p w:rsidR="00441699" w:rsidRPr="00EB200A" w:rsidRDefault="00441699" w:rsidP="0023047D">
      <w:pPr>
        <w:tabs>
          <w:tab w:val="left" w:pos="-720"/>
          <w:tab w:val="num" w:pos="0"/>
          <w:tab w:val="left" w:pos="284"/>
        </w:tabs>
        <w:suppressAutoHyphens/>
        <w:jc w:val="both"/>
        <w:rPr>
          <w:rFonts w:ascii="Arial" w:hAnsi="Arial" w:cs="Arial"/>
          <w:spacing w:val="-3"/>
          <w:sz w:val="20"/>
          <w:szCs w:val="20"/>
          <w:rPrChange w:id="8337" w:author="mnuñez" w:date="2015-09-09T10:56:00Z">
            <w:rPr>
              <w:rFonts w:ascii="Arial" w:hAnsi="Arial" w:cs="Arial"/>
              <w:spacing w:val="-3"/>
              <w:sz w:val="20"/>
              <w:szCs w:val="20"/>
            </w:rPr>
          </w:rPrChange>
        </w:rPr>
      </w:pPr>
    </w:p>
    <w:p w:rsidR="00441699" w:rsidRPr="00EB200A" w:rsidRDefault="00441699" w:rsidP="0023047D">
      <w:pPr>
        <w:tabs>
          <w:tab w:val="left" w:pos="-720"/>
        </w:tabs>
        <w:suppressAutoHyphens/>
        <w:jc w:val="both"/>
        <w:rPr>
          <w:rFonts w:ascii="Arial" w:hAnsi="Arial" w:cs="Arial"/>
          <w:spacing w:val="-3"/>
          <w:sz w:val="20"/>
          <w:szCs w:val="20"/>
          <w:rPrChange w:id="8338" w:author="mnuñez" w:date="2015-09-09T10:56:00Z">
            <w:rPr>
              <w:rFonts w:ascii="Arial" w:hAnsi="Arial" w:cs="Arial"/>
              <w:spacing w:val="-3"/>
              <w:sz w:val="20"/>
              <w:szCs w:val="20"/>
            </w:rPr>
          </w:rPrChange>
        </w:rPr>
      </w:pPr>
      <w:r w:rsidRPr="00EB200A">
        <w:rPr>
          <w:rFonts w:ascii="Arial" w:hAnsi="Arial" w:cs="Arial"/>
          <w:spacing w:val="-3"/>
          <w:sz w:val="20"/>
          <w:szCs w:val="20"/>
          <w:rPrChange w:id="8339" w:author="mnuñez" w:date="2015-09-09T10:56:00Z">
            <w:rPr>
              <w:rFonts w:ascii="Arial" w:hAnsi="Arial" w:cs="Arial"/>
              <w:spacing w:val="-3"/>
              <w:sz w:val="20"/>
              <w:szCs w:val="20"/>
            </w:rPr>
          </w:rPrChange>
        </w:rPr>
        <w:t>Esta obligación es independiente de que se haga o no uso de las instalaciones y servicios;</w:t>
      </w:r>
    </w:p>
    <w:p w:rsidR="00441699" w:rsidRPr="00EB200A" w:rsidRDefault="00441699">
      <w:pPr>
        <w:tabs>
          <w:tab w:val="left" w:pos="-720"/>
        </w:tabs>
        <w:suppressAutoHyphens/>
        <w:jc w:val="both"/>
        <w:rPr>
          <w:rFonts w:ascii="Arial" w:hAnsi="Arial" w:cs="Arial"/>
          <w:spacing w:val="-3"/>
          <w:sz w:val="20"/>
          <w:szCs w:val="20"/>
          <w:rPrChange w:id="8340" w:author="mnuñez" w:date="2015-09-09T10:56:00Z">
            <w:rPr>
              <w:rFonts w:ascii="Arial" w:hAnsi="Arial" w:cs="Arial"/>
              <w:spacing w:val="-3"/>
              <w:sz w:val="20"/>
              <w:szCs w:val="20"/>
            </w:rPr>
          </w:rPrChange>
        </w:rPr>
      </w:pPr>
    </w:p>
    <w:p w:rsidR="00441699" w:rsidRPr="00EB200A" w:rsidRDefault="00441699" w:rsidP="006A6E15">
      <w:pPr>
        <w:numPr>
          <w:ilvl w:val="0"/>
          <w:numId w:val="125"/>
        </w:numPr>
        <w:tabs>
          <w:tab w:val="clear" w:pos="1444"/>
          <w:tab w:val="left" w:pos="-720"/>
          <w:tab w:val="left" w:pos="284"/>
        </w:tabs>
        <w:suppressAutoHyphens/>
        <w:ind w:left="0" w:firstLine="0"/>
        <w:jc w:val="both"/>
        <w:rPr>
          <w:rFonts w:ascii="Arial" w:hAnsi="Arial" w:cs="Arial"/>
          <w:spacing w:val="-3"/>
          <w:sz w:val="20"/>
          <w:szCs w:val="20"/>
          <w:rPrChange w:id="8341" w:author="mnuñez" w:date="2015-09-09T10:56:00Z">
            <w:rPr>
              <w:rFonts w:ascii="Arial" w:hAnsi="Arial" w:cs="Arial"/>
              <w:spacing w:val="-3"/>
              <w:sz w:val="20"/>
              <w:szCs w:val="20"/>
            </w:rPr>
          </w:rPrChange>
        </w:rPr>
      </w:pPr>
      <w:r w:rsidRPr="00EB200A">
        <w:rPr>
          <w:rFonts w:ascii="Arial" w:hAnsi="Arial" w:cs="Arial"/>
          <w:spacing w:val="-3"/>
          <w:sz w:val="20"/>
          <w:szCs w:val="20"/>
          <w:rPrChange w:id="8342" w:author="mnuñez" w:date="2015-09-09T10:56:00Z">
            <w:rPr>
              <w:rFonts w:ascii="Arial" w:hAnsi="Arial" w:cs="Arial"/>
              <w:spacing w:val="-3"/>
              <w:sz w:val="20"/>
              <w:szCs w:val="20"/>
            </w:rPr>
          </w:rPrChange>
        </w:rPr>
        <w:t>Respetar tanto el compartidario, como sus familiares e invitados, el reglamento de tiempo compartido, así como usar el mobiliario y demás instalaciones en forma moderada procurando su conservación.</w:t>
      </w:r>
    </w:p>
    <w:p w:rsidR="00441699" w:rsidRPr="00EB200A" w:rsidRDefault="00441699" w:rsidP="0023047D">
      <w:pPr>
        <w:tabs>
          <w:tab w:val="left" w:pos="-720"/>
          <w:tab w:val="left" w:pos="284"/>
        </w:tabs>
        <w:suppressAutoHyphens/>
        <w:jc w:val="both"/>
        <w:rPr>
          <w:rFonts w:ascii="Arial" w:hAnsi="Arial" w:cs="Arial"/>
          <w:spacing w:val="-3"/>
          <w:sz w:val="20"/>
          <w:szCs w:val="20"/>
          <w:rPrChange w:id="8343" w:author="mnuñez" w:date="2015-09-09T10:56:00Z">
            <w:rPr>
              <w:rFonts w:ascii="Arial" w:hAnsi="Arial" w:cs="Arial"/>
              <w:spacing w:val="-3"/>
              <w:sz w:val="20"/>
              <w:szCs w:val="20"/>
            </w:rPr>
          </w:rPrChange>
        </w:rPr>
      </w:pP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344" w:author="mnuñez" w:date="2015-09-09T10:56:00Z">
            <w:rPr>
              <w:rFonts w:ascii="Arial" w:hAnsi="Arial" w:cs="Arial"/>
              <w:spacing w:val="-3"/>
              <w:sz w:val="20"/>
              <w:szCs w:val="20"/>
            </w:rPr>
          </w:rPrChange>
        </w:rPr>
      </w:pPr>
      <w:r w:rsidRPr="00EB200A">
        <w:rPr>
          <w:rFonts w:ascii="Arial" w:hAnsi="Arial" w:cs="Arial"/>
          <w:spacing w:val="-3"/>
          <w:sz w:val="20"/>
          <w:szCs w:val="20"/>
          <w:rPrChange w:id="8345" w:author="mnuñez" w:date="2015-09-09T10:56:00Z">
            <w:rPr>
              <w:rFonts w:ascii="Arial" w:hAnsi="Arial" w:cs="Arial"/>
              <w:spacing w:val="-3"/>
              <w:sz w:val="20"/>
              <w:szCs w:val="20"/>
            </w:rPr>
          </w:rPrChange>
        </w:rPr>
        <w:t>En caso de que por cualquier evento sea destruido o afectado en su funcionamiento cualesquiera de los bienes destinados al servicio, el responsable y solidariamente el compartidario, deberán pagar en su totalidad el importe de la reparación o reposición de los bienes dañados; y</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34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25"/>
        </w:numPr>
        <w:tabs>
          <w:tab w:val="clear" w:pos="1444"/>
          <w:tab w:val="left" w:pos="284"/>
        </w:tabs>
        <w:ind w:left="0" w:firstLine="0"/>
        <w:rPr>
          <w:rFonts w:ascii="Arial" w:hAnsi="Arial" w:cs="Arial"/>
          <w:sz w:val="20"/>
          <w:szCs w:val="20"/>
          <w:rPrChange w:id="8347" w:author="mnuñez" w:date="2015-09-09T10:56:00Z">
            <w:rPr>
              <w:rFonts w:ascii="Arial" w:hAnsi="Arial" w:cs="Arial"/>
              <w:sz w:val="20"/>
              <w:szCs w:val="20"/>
            </w:rPr>
          </w:rPrChange>
        </w:rPr>
      </w:pPr>
      <w:r w:rsidRPr="00EB200A">
        <w:rPr>
          <w:rFonts w:ascii="Arial" w:hAnsi="Arial" w:cs="Arial"/>
          <w:sz w:val="20"/>
          <w:szCs w:val="20"/>
          <w:rPrChange w:id="8348" w:author="mnuñez" w:date="2015-09-09T10:56:00Z">
            <w:rPr>
              <w:rFonts w:ascii="Arial" w:hAnsi="Arial" w:cs="Arial"/>
              <w:sz w:val="20"/>
              <w:szCs w:val="20"/>
            </w:rPr>
          </w:rPrChange>
        </w:rPr>
        <w:t>Sujetarse estrictamente al tiempo que le ha sido asignado para el uso en materia de la modalidad de esta propiedad.</w:t>
      </w:r>
    </w:p>
    <w:p w:rsidR="00441699" w:rsidRPr="00EB200A" w:rsidRDefault="00441699">
      <w:pPr>
        <w:pStyle w:val="Sangradetextonormal"/>
        <w:ind w:left="709" w:firstLine="0"/>
        <w:rPr>
          <w:rFonts w:ascii="Arial" w:hAnsi="Arial" w:cs="Arial"/>
          <w:sz w:val="20"/>
          <w:szCs w:val="20"/>
          <w:rPrChange w:id="8349" w:author="mnuñez" w:date="2015-09-09T10:56:00Z">
            <w:rPr>
              <w:rFonts w:ascii="Arial" w:hAnsi="Arial" w:cs="Arial"/>
              <w:sz w:val="20"/>
              <w:szCs w:val="20"/>
            </w:rPr>
          </w:rPrChange>
        </w:rPr>
      </w:pPr>
    </w:p>
    <w:p w:rsidR="00441699" w:rsidRPr="00EB200A" w:rsidRDefault="00441699" w:rsidP="0023047D">
      <w:pPr>
        <w:tabs>
          <w:tab w:val="left" w:pos="-720"/>
          <w:tab w:val="left" w:pos="0"/>
        </w:tabs>
        <w:suppressAutoHyphens/>
        <w:jc w:val="both"/>
        <w:rPr>
          <w:rFonts w:ascii="Arial" w:hAnsi="Arial" w:cs="Arial"/>
          <w:spacing w:val="-3"/>
          <w:sz w:val="20"/>
          <w:szCs w:val="20"/>
          <w:rPrChange w:id="8350" w:author="mnuñez" w:date="2015-09-09T10:56:00Z">
            <w:rPr>
              <w:rFonts w:ascii="Arial" w:hAnsi="Arial" w:cs="Arial"/>
              <w:spacing w:val="-3"/>
              <w:sz w:val="20"/>
              <w:szCs w:val="20"/>
            </w:rPr>
          </w:rPrChange>
        </w:rPr>
      </w:pPr>
      <w:r w:rsidRPr="00EB200A">
        <w:rPr>
          <w:rFonts w:ascii="Arial" w:hAnsi="Arial" w:cs="Arial"/>
          <w:spacing w:val="-3"/>
          <w:sz w:val="20"/>
          <w:szCs w:val="20"/>
          <w:rPrChange w:id="8351" w:author="mnuñez" w:date="2015-09-09T10:56:00Z">
            <w:rPr>
              <w:rFonts w:ascii="Arial" w:hAnsi="Arial" w:cs="Arial"/>
              <w:spacing w:val="-3"/>
              <w:sz w:val="20"/>
              <w:szCs w:val="20"/>
            </w:rPr>
          </w:rPrChange>
        </w:rPr>
        <w:t xml:space="preserve">En caso de que no se haga la desocupación el día y la hora señalados, el operador del bien, solicitará por escrito ante la corporación de la policía del municipio, se le auxilie para proceder a la inmediata desocupación de la unidad, debiéndose para ello en este caso levantar acta pormenorizada y quedando el equipaje a disposición del operador como garantía de pago de cualquier responsabilidad en que hubiere incurrido el usuario. </w:t>
      </w:r>
    </w:p>
    <w:p w:rsidR="00441699" w:rsidRPr="00EB200A" w:rsidRDefault="00441699">
      <w:pPr>
        <w:tabs>
          <w:tab w:val="left" w:pos="-720"/>
        </w:tabs>
        <w:suppressAutoHyphens/>
        <w:jc w:val="both"/>
        <w:rPr>
          <w:rFonts w:ascii="Arial" w:hAnsi="Arial" w:cs="Arial"/>
          <w:spacing w:val="-3"/>
          <w:sz w:val="20"/>
          <w:szCs w:val="20"/>
          <w:rPrChange w:id="8352" w:author="mnuñez" w:date="2015-09-09T10:56:00Z">
            <w:rPr>
              <w:rFonts w:ascii="Arial" w:hAnsi="Arial" w:cs="Arial"/>
              <w:spacing w:val="-3"/>
              <w:sz w:val="20"/>
              <w:szCs w:val="20"/>
            </w:rPr>
          </w:rPrChange>
        </w:rPr>
      </w:pPr>
      <w:r w:rsidRPr="00EB200A">
        <w:rPr>
          <w:rFonts w:ascii="Arial" w:hAnsi="Arial" w:cs="Arial"/>
          <w:spacing w:val="-3"/>
          <w:sz w:val="20"/>
          <w:szCs w:val="20"/>
          <w:rPrChange w:id="83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354" w:author="mnuñez" w:date="2015-09-09T10:56:00Z">
            <w:rPr>
              <w:rFonts w:ascii="Arial" w:hAnsi="Arial" w:cs="Arial"/>
              <w:spacing w:val="-3"/>
              <w:sz w:val="20"/>
              <w:szCs w:val="20"/>
            </w:rPr>
          </w:rPrChange>
        </w:rPr>
      </w:pPr>
      <w:r w:rsidRPr="00EB200A">
        <w:rPr>
          <w:rFonts w:ascii="Arial" w:hAnsi="Arial" w:cs="Arial"/>
          <w:b/>
          <w:bCs/>
          <w:spacing w:val="-3"/>
          <w:sz w:val="20"/>
          <w:szCs w:val="20"/>
          <w:rPrChange w:id="8355" w:author="mnuñez" w:date="2015-09-09T10:56:00Z">
            <w:rPr>
              <w:rFonts w:ascii="Arial" w:hAnsi="Arial" w:cs="Arial"/>
              <w:b/>
              <w:bCs/>
              <w:spacing w:val="-3"/>
              <w:sz w:val="20"/>
              <w:szCs w:val="20"/>
            </w:rPr>
          </w:rPrChange>
        </w:rPr>
        <w:t>Artículo 1124</w:t>
      </w:r>
      <w:r w:rsidRPr="00EB200A">
        <w:rPr>
          <w:rFonts w:ascii="Arial" w:hAnsi="Arial" w:cs="Arial"/>
          <w:spacing w:val="-3"/>
          <w:sz w:val="20"/>
          <w:szCs w:val="20"/>
          <w:rPrChange w:id="8356" w:author="mnuñez" w:date="2015-09-09T10:56:00Z">
            <w:rPr>
              <w:rFonts w:ascii="Arial" w:hAnsi="Arial" w:cs="Arial"/>
              <w:spacing w:val="-3"/>
              <w:sz w:val="20"/>
              <w:szCs w:val="20"/>
            </w:rPr>
          </w:rPrChange>
        </w:rPr>
        <w:t>.</w:t>
      </w:r>
      <w:r w:rsidRPr="00EB200A">
        <w:rPr>
          <w:rFonts w:ascii="Arial" w:hAnsi="Arial" w:cs="Arial"/>
          <w:spacing w:val="-3"/>
          <w:sz w:val="20"/>
          <w:szCs w:val="20"/>
          <w:rPrChange w:id="8357" w:author="mnuñez" w:date="2015-09-09T10:56:00Z">
            <w:rPr>
              <w:rFonts w:ascii="Arial" w:hAnsi="Arial" w:cs="Arial"/>
              <w:spacing w:val="-3"/>
              <w:sz w:val="20"/>
              <w:szCs w:val="20"/>
            </w:rPr>
          </w:rPrChange>
        </w:rPr>
        <w:noBreakHyphen/>
        <w:t xml:space="preserve"> Son derechos de los compartidarios, usar y gozar, por el tiempo asignado, la unidad vacacional, así como los bienes muebles destinados y afectos a ese servicio, ceder parcial o totalmente sus derechos; cuando se haga en forma parcial, deberá notificarse con la debida antelación al operador mediante comunicación por escrito. Cuando sea en forma total, la comunicación deberá ser auténtica y por escrito a efecto de que se hagan las anotaciones que correspondan en el libro de registro de compartidarios. </w:t>
      </w:r>
    </w:p>
    <w:p w:rsidR="00441699" w:rsidRPr="00EB200A" w:rsidRDefault="00441699">
      <w:pPr>
        <w:tabs>
          <w:tab w:val="left" w:pos="-720"/>
        </w:tabs>
        <w:suppressAutoHyphens/>
        <w:jc w:val="both"/>
        <w:rPr>
          <w:rFonts w:ascii="Arial" w:hAnsi="Arial" w:cs="Arial"/>
          <w:spacing w:val="-3"/>
          <w:sz w:val="20"/>
          <w:szCs w:val="20"/>
          <w:rPrChange w:id="8358" w:author="mnuñez" w:date="2015-09-09T10:56:00Z">
            <w:rPr>
              <w:rFonts w:ascii="Arial" w:hAnsi="Arial" w:cs="Arial"/>
              <w:spacing w:val="-3"/>
              <w:sz w:val="20"/>
              <w:szCs w:val="20"/>
            </w:rPr>
          </w:rPrChange>
        </w:rPr>
      </w:pPr>
      <w:r w:rsidRPr="00EB200A">
        <w:rPr>
          <w:rFonts w:ascii="Arial" w:hAnsi="Arial" w:cs="Arial"/>
          <w:spacing w:val="-3"/>
          <w:sz w:val="20"/>
          <w:szCs w:val="20"/>
          <w:rPrChange w:id="83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360" w:author="mnuñez" w:date="2015-09-09T10:56:00Z">
            <w:rPr>
              <w:rFonts w:ascii="Arial" w:hAnsi="Arial" w:cs="Arial"/>
              <w:spacing w:val="-3"/>
              <w:sz w:val="20"/>
              <w:szCs w:val="20"/>
            </w:rPr>
          </w:rPrChange>
        </w:rPr>
      </w:pPr>
      <w:r w:rsidRPr="00EB200A">
        <w:rPr>
          <w:rFonts w:ascii="Arial" w:hAnsi="Arial" w:cs="Arial"/>
          <w:b/>
          <w:bCs/>
          <w:spacing w:val="-3"/>
          <w:sz w:val="20"/>
          <w:szCs w:val="20"/>
          <w:rPrChange w:id="8361" w:author="mnuñez" w:date="2015-09-09T10:56:00Z">
            <w:rPr>
              <w:rFonts w:ascii="Arial" w:hAnsi="Arial" w:cs="Arial"/>
              <w:b/>
              <w:bCs/>
              <w:spacing w:val="-3"/>
              <w:sz w:val="20"/>
              <w:szCs w:val="20"/>
            </w:rPr>
          </w:rPrChange>
        </w:rPr>
        <w:t>Artículo 1125</w:t>
      </w:r>
      <w:r w:rsidRPr="00EB200A">
        <w:rPr>
          <w:rFonts w:ascii="Arial" w:hAnsi="Arial" w:cs="Arial"/>
          <w:spacing w:val="-3"/>
          <w:sz w:val="20"/>
          <w:szCs w:val="20"/>
          <w:rPrChange w:id="8362" w:author="mnuñez" w:date="2015-09-09T10:56:00Z">
            <w:rPr>
              <w:rFonts w:ascii="Arial" w:hAnsi="Arial" w:cs="Arial"/>
              <w:spacing w:val="-3"/>
              <w:sz w:val="20"/>
              <w:szCs w:val="20"/>
            </w:rPr>
          </w:rPrChange>
        </w:rPr>
        <w:t>.</w:t>
      </w:r>
      <w:r w:rsidRPr="00EB200A">
        <w:rPr>
          <w:rFonts w:ascii="Arial" w:hAnsi="Arial" w:cs="Arial"/>
          <w:spacing w:val="-3"/>
          <w:sz w:val="20"/>
          <w:szCs w:val="20"/>
          <w:rPrChange w:id="8363" w:author="mnuñez" w:date="2015-09-09T10:56:00Z">
            <w:rPr>
              <w:rFonts w:ascii="Arial" w:hAnsi="Arial" w:cs="Arial"/>
              <w:spacing w:val="-3"/>
              <w:sz w:val="20"/>
              <w:szCs w:val="20"/>
            </w:rPr>
          </w:rPrChange>
        </w:rPr>
        <w:noBreakHyphen/>
        <w:t xml:space="preserve"> Cuando por cualquier causa imputable al operador, no pueda el compartidario ocupar la unidad, se deberá alojar a éste, en un establecimiento del mismo lugar y de calidad similar o mejor a la que tenga derecho, y en caso de que esto no fuera posible, se le pagarán al usuario los daños y perjuicios que se causen, comprendiéndose entre otros; los gastos de transportación por el mismo medio y calidad en que se efectúo el viaje, y además cubrirá a éste como pena por no haber prestado el servicio en la manera convenida con otro periodo vacacional similar dentro del plazo que ambas partes convengan, lo anterior siempre y cuando no se haga la reclamación por concepto de daños y perjuicios, ya que en tal caso se estará a lo resuelto por la autoridad judicial en ese sentido. </w:t>
      </w:r>
    </w:p>
    <w:p w:rsidR="00441699" w:rsidRPr="00EB200A" w:rsidRDefault="00441699">
      <w:pPr>
        <w:tabs>
          <w:tab w:val="left" w:pos="-720"/>
        </w:tabs>
        <w:suppressAutoHyphens/>
        <w:jc w:val="both"/>
        <w:rPr>
          <w:rFonts w:ascii="Arial" w:hAnsi="Arial" w:cs="Arial"/>
          <w:spacing w:val="-3"/>
          <w:sz w:val="20"/>
          <w:szCs w:val="20"/>
          <w:rPrChange w:id="8364" w:author="mnuñez" w:date="2015-09-09T10:56:00Z">
            <w:rPr>
              <w:rFonts w:ascii="Arial" w:hAnsi="Arial" w:cs="Arial"/>
              <w:spacing w:val="-3"/>
              <w:sz w:val="20"/>
              <w:szCs w:val="20"/>
            </w:rPr>
          </w:rPrChange>
        </w:rPr>
      </w:pPr>
      <w:r w:rsidRPr="00EB200A">
        <w:rPr>
          <w:rFonts w:ascii="Arial" w:hAnsi="Arial" w:cs="Arial"/>
          <w:spacing w:val="-3"/>
          <w:sz w:val="20"/>
          <w:szCs w:val="20"/>
          <w:rPrChange w:id="83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366" w:author="mnuñez" w:date="2015-09-09T10:56:00Z">
            <w:rPr>
              <w:rFonts w:ascii="Arial" w:hAnsi="Arial" w:cs="Arial"/>
              <w:spacing w:val="-3"/>
              <w:sz w:val="20"/>
              <w:szCs w:val="20"/>
            </w:rPr>
          </w:rPrChange>
        </w:rPr>
      </w:pPr>
      <w:r w:rsidRPr="00EB200A">
        <w:rPr>
          <w:rFonts w:ascii="Arial" w:hAnsi="Arial" w:cs="Arial"/>
          <w:b/>
          <w:bCs/>
          <w:spacing w:val="-3"/>
          <w:sz w:val="20"/>
          <w:szCs w:val="20"/>
          <w:rPrChange w:id="8367" w:author="mnuñez" w:date="2015-09-09T10:56:00Z">
            <w:rPr>
              <w:rFonts w:ascii="Arial" w:hAnsi="Arial" w:cs="Arial"/>
              <w:b/>
              <w:bCs/>
              <w:spacing w:val="-3"/>
              <w:sz w:val="20"/>
              <w:szCs w:val="20"/>
            </w:rPr>
          </w:rPrChange>
        </w:rPr>
        <w:t>Artículo 1126</w:t>
      </w:r>
      <w:r w:rsidRPr="00EB200A">
        <w:rPr>
          <w:rFonts w:ascii="Arial" w:hAnsi="Arial" w:cs="Arial"/>
          <w:spacing w:val="-3"/>
          <w:sz w:val="20"/>
          <w:szCs w:val="20"/>
          <w:rPrChange w:id="8368" w:author="mnuñez" w:date="2015-09-09T10:56:00Z">
            <w:rPr>
              <w:rFonts w:ascii="Arial" w:hAnsi="Arial" w:cs="Arial"/>
              <w:spacing w:val="-3"/>
              <w:sz w:val="20"/>
              <w:szCs w:val="20"/>
            </w:rPr>
          </w:rPrChange>
        </w:rPr>
        <w:t>.</w:t>
      </w:r>
      <w:r w:rsidRPr="00EB200A">
        <w:rPr>
          <w:rFonts w:ascii="Arial" w:hAnsi="Arial" w:cs="Arial"/>
          <w:spacing w:val="-3"/>
          <w:sz w:val="20"/>
          <w:szCs w:val="20"/>
          <w:rPrChange w:id="8369" w:author="mnuñez" w:date="2015-09-09T10:56:00Z">
            <w:rPr>
              <w:rFonts w:ascii="Arial" w:hAnsi="Arial" w:cs="Arial"/>
              <w:spacing w:val="-3"/>
              <w:sz w:val="20"/>
              <w:szCs w:val="20"/>
            </w:rPr>
          </w:rPrChange>
        </w:rPr>
        <w:noBreakHyphen/>
        <w:t xml:space="preserve"> En los contratos y documentos que se celebren con los compartidarios se deberá hacer mención de los siguientes puntos: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837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5"/>
        </w:numPr>
        <w:tabs>
          <w:tab w:val="clear" w:pos="1444"/>
          <w:tab w:val="left" w:pos="284"/>
        </w:tabs>
        <w:ind w:left="0" w:firstLine="0"/>
        <w:rPr>
          <w:rFonts w:ascii="Arial" w:hAnsi="Arial" w:cs="Arial"/>
          <w:sz w:val="20"/>
          <w:szCs w:val="20"/>
          <w:rPrChange w:id="8371" w:author="mnuñez" w:date="2015-09-09T10:56:00Z">
            <w:rPr>
              <w:rFonts w:ascii="Arial" w:hAnsi="Arial" w:cs="Arial"/>
              <w:sz w:val="20"/>
              <w:szCs w:val="20"/>
            </w:rPr>
          </w:rPrChange>
        </w:rPr>
      </w:pPr>
      <w:r w:rsidRPr="00EB200A">
        <w:rPr>
          <w:rFonts w:ascii="Arial" w:hAnsi="Arial" w:cs="Arial"/>
          <w:sz w:val="20"/>
          <w:szCs w:val="20"/>
          <w:rPrChange w:id="8372" w:author="mnuñez" w:date="2015-09-09T10:56:00Z">
            <w:rPr>
              <w:rFonts w:ascii="Arial" w:hAnsi="Arial" w:cs="Arial"/>
              <w:sz w:val="20"/>
              <w:szCs w:val="20"/>
            </w:rPr>
          </w:rPrChange>
        </w:rPr>
        <w:t>El nombre, domicilio, lugar y fecha de nacimiento del compartidario; cuando fuere casado, el régimen económico bajo el que se celebró el matrimonio, y si fuere, el de sociedad legal o conyugal los mismos datos anteriores del cónyuge;</w:t>
      </w:r>
    </w:p>
    <w:p w:rsidR="00441699" w:rsidRPr="00EB200A" w:rsidRDefault="00441699" w:rsidP="0023047D">
      <w:pPr>
        <w:pStyle w:val="Sangradetextonormal"/>
        <w:tabs>
          <w:tab w:val="left" w:pos="284"/>
        </w:tabs>
        <w:ind w:left="0" w:firstLine="0"/>
        <w:rPr>
          <w:rFonts w:ascii="Arial" w:hAnsi="Arial" w:cs="Arial"/>
          <w:sz w:val="20"/>
          <w:szCs w:val="20"/>
          <w:rPrChange w:id="8373" w:author="mnuñez" w:date="2015-09-09T10:56:00Z">
            <w:rPr>
              <w:rFonts w:ascii="Arial" w:hAnsi="Arial" w:cs="Arial"/>
              <w:sz w:val="20"/>
              <w:szCs w:val="20"/>
            </w:rPr>
          </w:rPrChange>
        </w:rPr>
      </w:pPr>
    </w:p>
    <w:p w:rsidR="00441699" w:rsidRPr="00EB200A" w:rsidRDefault="00441699" w:rsidP="006A6E15">
      <w:pPr>
        <w:numPr>
          <w:ilvl w:val="0"/>
          <w:numId w:val="135"/>
        </w:numPr>
        <w:tabs>
          <w:tab w:val="clear" w:pos="1444"/>
          <w:tab w:val="left" w:pos="-720"/>
          <w:tab w:val="left" w:pos="0"/>
          <w:tab w:val="left" w:pos="284"/>
        </w:tabs>
        <w:suppressAutoHyphens/>
        <w:ind w:left="0" w:firstLine="0"/>
        <w:jc w:val="both"/>
        <w:rPr>
          <w:rFonts w:ascii="Arial" w:hAnsi="Arial" w:cs="Arial"/>
          <w:spacing w:val="-3"/>
          <w:sz w:val="20"/>
          <w:szCs w:val="20"/>
          <w:rPrChange w:id="8374" w:author="mnuñez" w:date="2015-09-09T10:56:00Z">
            <w:rPr>
              <w:rFonts w:ascii="Arial" w:hAnsi="Arial" w:cs="Arial"/>
              <w:spacing w:val="-3"/>
              <w:sz w:val="20"/>
              <w:szCs w:val="20"/>
            </w:rPr>
          </w:rPrChange>
        </w:rPr>
      </w:pPr>
      <w:r w:rsidRPr="00EB200A">
        <w:rPr>
          <w:rFonts w:ascii="Arial" w:hAnsi="Arial" w:cs="Arial"/>
          <w:spacing w:val="-3"/>
          <w:sz w:val="20"/>
          <w:szCs w:val="20"/>
          <w:rPrChange w:id="8375" w:author="mnuñez" w:date="2015-09-09T10:56:00Z">
            <w:rPr>
              <w:rFonts w:ascii="Arial" w:hAnsi="Arial" w:cs="Arial"/>
              <w:spacing w:val="-3"/>
              <w:sz w:val="20"/>
              <w:szCs w:val="20"/>
            </w:rPr>
          </w:rPrChange>
        </w:rPr>
        <w:t>Los beneficiarios para el caso de fallecimiento del titular;</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376" w:author="mnuñez" w:date="2015-09-09T10:56:00Z">
            <w:rPr>
              <w:rFonts w:ascii="Arial" w:hAnsi="Arial" w:cs="Arial"/>
              <w:spacing w:val="-3"/>
              <w:sz w:val="20"/>
              <w:szCs w:val="20"/>
            </w:rPr>
          </w:rPrChange>
        </w:rPr>
      </w:pPr>
    </w:p>
    <w:p w:rsidR="00441699" w:rsidRPr="00EB200A" w:rsidRDefault="00441699" w:rsidP="006A6E15">
      <w:pPr>
        <w:numPr>
          <w:ilvl w:val="0"/>
          <w:numId w:val="135"/>
        </w:numPr>
        <w:tabs>
          <w:tab w:val="clear" w:pos="1444"/>
          <w:tab w:val="left" w:pos="-720"/>
          <w:tab w:val="left" w:pos="0"/>
          <w:tab w:val="left" w:pos="284"/>
        </w:tabs>
        <w:suppressAutoHyphens/>
        <w:ind w:left="0" w:firstLine="0"/>
        <w:jc w:val="both"/>
        <w:rPr>
          <w:rFonts w:ascii="Arial" w:hAnsi="Arial" w:cs="Arial"/>
          <w:spacing w:val="-3"/>
          <w:sz w:val="20"/>
          <w:szCs w:val="20"/>
          <w:rPrChange w:id="8377" w:author="mnuñez" w:date="2015-09-09T10:56:00Z">
            <w:rPr>
              <w:rFonts w:ascii="Arial" w:hAnsi="Arial" w:cs="Arial"/>
              <w:spacing w:val="-3"/>
              <w:sz w:val="20"/>
              <w:szCs w:val="20"/>
            </w:rPr>
          </w:rPrChange>
        </w:rPr>
      </w:pPr>
      <w:r w:rsidRPr="00EB200A">
        <w:rPr>
          <w:rFonts w:ascii="Arial" w:hAnsi="Arial" w:cs="Arial"/>
          <w:spacing w:val="-3"/>
          <w:sz w:val="20"/>
          <w:szCs w:val="20"/>
          <w:rPrChange w:id="8378" w:author="mnuñez" w:date="2015-09-09T10:56:00Z">
            <w:rPr>
              <w:rFonts w:ascii="Arial" w:hAnsi="Arial" w:cs="Arial"/>
              <w:spacing w:val="-3"/>
              <w:sz w:val="20"/>
              <w:szCs w:val="20"/>
            </w:rPr>
          </w:rPrChange>
        </w:rPr>
        <w:t>Las características en cuanto a superficie y descripción de la unidad sobre la que se constituye el derecho, cuando dentro de un conjunto vacacional existan diversos tipos de ellas, el que corresponde a su titular; y</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379" w:author="mnuñez" w:date="2015-09-09T10:56:00Z">
            <w:rPr>
              <w:rFonts w:ascii="Arial" w:hAnsi="Arial" w:cs="Arial"/>
              <w:spacing w:val="-3"/>
              <w:sz w:val="20"/>
              <w:szCs w:val="20"/>
            </w:rPr>
          </w:rPrChange>
        </w:rPr>
      </w:pPr>
    </w:p>
    <w:p w:rsidR="00441699" w:rsidRPr="00EB200A" w:rsidRDefault="00441699" w:rsidP="006A6E15">
      <w:pPr>
        <w:numPr>
          <w:ilvl w:val="0"/>
          <w:numId w:val="135"/>
        </w:numPr>
        <w:tabs>
          <w:tab w:val="clear" w:pos="1444"/>
          <w:tab w:val="left" w:pos="-720"/>
          <w:tab w:val="left" w:pos="0"/>
          <w:tab w:val="left" w:pos="284"/>
        </w:tabs>
        <w:suppressAutoHyphens/>
        <w:ind w:left="0" w:firstLine="0"/>
        <w:jc w:val="both"/>
        <w:rPr>
          <w:rFonts w:ascii="Arial" w:hAnsi="Arial" w:cs="Arial"/>
          <w:spacing w:val="-3"/>
          <w:sz w:val="20"/>
          <w:szCs w:val="20"/>
          <w:rPrChange w:id="8380" w:author="mnuñez" w:date="2015-09-09T10:56:00Z">
            <w:rPr>
              <w:rFonts w:ascii="Arial" w:hAnsi="Arial" w:cs="Arial"/>
              <w:spacing w:val="-3"/>
              <w:sz w:val="20"/>
              <w:szCs w:val="20"/>
            </w:rPr>
          </w:rPrChange>
        </w:rPr>
      </w:pPr>
      <w:r w:rsidRPr="00EB200A">
        <w:rPr>
          <w:rFonts w:ascii="Arial" w:hAnsi="Arial" w:cs="Arial"/>
          <w:spacing w:val="-3"/>
          <w:sz w:val="20"/>
          <w:szCs w:val="20"/>
          <w:rPrChange w:id="8381" w:author="mnuñez" w:date="2015-09-09T10:56:00Z">
            <w:rPr>
              <w:rFonts w:ascii="Arial" w:hAnsi="Arial" w:cs="Arial"/>
              <w:spacing w:val="-3"/>
              <w:sz w:val="20"/>
              <w:szCs w:val="20"/>
            </w:rPr>
          </w:rPrChange>
        </w:rPr>
        <w:t xml:space="preserve">Las temporadas de uso y la forma de determinarlas. </w:t>
      </w:r>
    </w:p>
    <w:p w:rsidR="00441699" w:rsidRPr="00EB200A" w:rsidRDefault="00441699">
      <w:pPr>
        <w:tabs>
          <w:tab w:val="left" w:pos="-720"/>
        </w:tabs>
        <w:suppressAutoHyphens/>
        <w:jc w:val="both"/>
        <w:rPr>
          <w:rFonts w:ascii="Arial" w:hAnsi="Arial" w:cs="Arial"/>
          <w:spacing w:val="-3"/>
          <w:sz w:val="20"/>
          <w:szCs w:val="20"/>
          <w:rPrChange w:id="83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83" w:author="mnuñez" w:date="2015-09-09T10:56:00Z">
            <w:rPr>
              <w:rFonts w:ascii="Arial" w:hAnsi="Arial" w:cs="Arial"/>
              <w:spacing w:val="-3"/>
              <w:sz w:val="20"/>
              <w:szCs w:val="20"/>
            </w:rPr>
          </w:rPrChange>
        </w:rPr>
      </w:pPr>
      <w:r w:rsidRPr="00EB200A">
        <w:rPr>
          <w:rFonts w:ascii="Arial" w:hAnsi="Arial" w:cs="Arial"/>
          <w:b/>
          <w:bCs/>
          <w:spacing w:val="-3"/>
          <w:sz w:val="20"/>
          <w:szCs w:val="20"/>
          <w:rPrChange w:id="8384" w:author="mnuñez" w:date="2015-09-09T10:56:00Z">
            <w:rPr>
              <w:rFonts w:ascii="Arial" w:hAnsi="Arial" w:cs="Arial"/>
              <w:b/>
              <w:bCs/>
              <w:spacing w:val="-3"/>
              <w:sz w:val="20"/>
              <w:szCs w:val="20"/>
            </w:rPr>
          </w:rPrChange>
        </w:rPr>
        <w:t>Artículo 1127</w:t>
      </w:r>
      <w:r w:rsidRPr="00EB200A">
        <w:rPr>
          <w:rFonts w:ascii="Arial" w:hAnsi="Arial" w:cs="Arial"/>
          <w:spacing w:val="-3"/>
          <w:sz w:val="20"/>
          <w:szCs w:val="20"/>
          <w:rPrChange w:id="8385" w:author="mnuñez" w:date="2015-09-09T10:56:00Z">
            <w:rPr>
              <w:rFonts w:ascii="Arial" w:hAnsi="Arial" w:cs="Arial"/>
              <w:spacing w:val="-3"/>
              <w:sz w:val="20"/>
              <w:szCs w:val="20"/>
            </w:rPr>
          </w:rPrChange>
        </w:rPr>
        <w:t>.</w:t>
      </w:r>
      <w:r w:rsidRPr="00EB200A">
        <w:rPr>
          <w:rFonts w:ascii="Arial" w:hAnsi="Arial" w:cs="Arial"/>
          <w:spacing w:val="-3"/>
          <w:sz w:val="20"/>
          <w:szCs w:val="20"/>
          <w:rPrChange w:id="8386" w:author="mnuñez" w:date="2015-09-09T10:56:00Z">
            <w:rPr>
              <w:rFonts w:ascii="Arial" w:hAnsi="Arial" w:cs="Arial"/>
              <w:spacing w:val="-3"/>
              <w:sz w:val="20"/>
              <w:szCs w:val="20"/>
            </w:rPr>
          </w:rPrChange>
        </w:rPr>
        <w:noBreakHyphen/>
        <w:t xml:space="preserve"> La cesión de derechos podrá notificarse al operador del inmueble, quien por este concepto de traspaso podrá cobrar como máximo, una suma igual al costo de un año de mantenimiento, cuyas cantidades se distribuirán por mitad entre el operador y los demás compartidarios, depositándose esta porción en la caja de gastos de mantenimiento. </w:t>
      </w:r>
    </w:p>
    <w:p w:rsidR="00441699" w:rsidRPr="00EB200A" w:rsidRDefault="00441699">
      <w:pPr>
        <w:tabs>
          <w:tab w:val="left" w:pos="-720"/>
        </w:tabs>
        <w:suppressAutoHyphens/>
        <w:jc w:val="both"/>
        <w:rPr>
          <w:rFonts w:ascii="Arial" w:hAnsi="Arial" w:cs="Arial"/>
          <w:spacing w:val="-3"/>
          <w:sz w:val="20"/>
          <w:szCs w:val="20"/>
          <w:rPrChange w:id="83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88" w:author="mnuñez" w:date="2015-09-09T10:56:00Z">
            <w:rPr>
              <w:rFonts w:ascii="Arial" w:hAnsi="Arial" w:cs="Arial"/>
              <w:spacing w:val="-3"/>
              <w:sz w:val="20"/>
              <w:szCs w:val="20"/>
            </w:rPr>
          </w:rPrChange>
        </w:rPr>
      </w:pPr>
      <w:r w:rsidRPr="00EB200A">
        <w:rPr>
          <w:rFonts w:ascii="Arial" w:hAnsi="Arial" w:cs="Arial"/>
          <w:b/>
          <w:bCs/>
          <w:spacing w:val="-3"/>
          <w:sz w:val="20"/>
          <w:szCs w:val="20"/>
          <w:rPrChange w:id="8389" w:author="mnuñez" w:date="2015-09-09T10:56:00Z">
            <w:rPr>
              <w:rFonts w:ascii="Arial" w:hAnsi="Arial" w:cs="Arial"/>
              <w:b/>
              <w:bCs/>
              <w:spacing w:val="-3"/>
              <w:sz w:val="20"/>
              <w:szCs w:val="20"/>
            </w:rPr>
          </w:rPrChange>
        </w:rPr>
        <w:t>Artículo 1128</w:t>
      </w:r>
      <w:r w:rsidRPr="00EB200A">
        <w:rPr>
          <w:rFonts w:ascii="Arial" w:hAnsi="Arial" w:cs="Arial"/>
          <w:spacing w:val="-3"/>
          <w:sz w:val="20"/>
          <w:szCs w:val="20"/>
          <w:rPrChange w:id="8390" w:author="mnuñez" w:date="2015-09-09T10:56:00Z">
            <w:rPr>
              <w:rFonts w:ascii="Arial" w:hAnsi="Arial" w:cs="Arial"/>
              <w:spacing w:val="-3"/>
              <w:sz w:val="20"/>
              <w:szCs w:val="20"/>
            </w:rPr>
          </w:rPrChange>
        </w:rPr>
        <w:t>.</w:t>
      </w:r>
      <w:r w:rsidRPr="00EB200A">
        <w:rPr>
          <w:rFonts w:ascii="Arial" w:hAnsi="Arial" w:cs="Arial"/>
          <w:spacing w:val="-3"/>
          <w:sz w:val="20"/>
          <w:szCs w:val="20"/>
          <w:rPrChange w:id="8391" w:author="mnuñez" w:date="2015-09-09T10:56:00Z">
            <w:rPr>
              <w:rFonts w:ascii="Arial" w:hAnsi="Arial" w:cs="Arial"/>
              <w:spacing w:val="-3"/>
              <w:sz w:val="20"/>
              <w:szCs w:val="20"/>
            </w:rPr>
          </w:rPrChange>
        </w:rPr>
        <w:noBreakHyphen/>
        <w:t xml:space="preserve"> La afectación a esta modalidad de uso, podrá también sujetarse en forma indefinida y a perpetuidad, la que permanecerá durante toda la vida útil de la edificación. En este supuesto, el afectante pierde toda acción sobre el inmueble, pero tampoco tendrá alguna responsabilidad de las señaladas en este título. </w:t>
      </w:r>
    </w:p>
    <w:p w:rsidR="00441699" w:rsidRPr="00EB200A" w:rsidRDefault="00441699">
      <w:pPr>
        <w:tabs>
          <w:tab w:val="left" w:pos="-720"/>
        </w:tabs>
        <w:suppressAutoHyphens/>
        <w:jc w:val="both"/>
        <w:rPr>
          <w:rFonts w:ascii="Arial" w:hAnsi="Arial" w:cs="Arial"/>
          <w:spacing w:val="-3"/>
          <w:sz w:val="20"/>
          <w:szCs w:val="20"/>
          <w:rPrChange w:id="839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93" w:author="mnuñez" w:date="2015-09-09T10:56:00Z">
            <w:rPr>
              <w:rFonts w:ascii="Arial" w:hAnsi="Arial" w:cs="Arial"/>
              <w:spacing w:val="-3"/>
              <w:sz w:val="20"/>
              <w:szCs w:val="20"/>
            </w:rPr>
          </w:rPrChange>
        </w:rPr>
      </w:pPr>
      <w:r w:rsidRPr="00EB200A">
        <w:rPr>
          <w:rFonts w:ascii="Arial" w:hAnsi="Arial" w:cs="Arial"/>
          <w:b/>
          <w:bCs/>
          <w:spacing w:val="-3"/>
          <w:sz w:val="20"/>
          <w:szCs w:val="20"/>
          <w:rPrChange w:id="8394" w:author="mnuñez" w:date="2015-09-09T10:56:00Z">
            <w:rPr>
              <w:rFonts w:ascii="Arial" w:hAnsi="Arial" w:cs="Arial"/>
              <w:b/>
              <w:bCs/>
              <w:spacing w:val="-3"/>
              <w:sz w:val="20"/>
              <w:szCs w:val="20"/>
            </w:rPr>
          </w:rPrChange>
        </w:rPr>
        <w:t>Artículo 1129</w:t>
      </w:r>
      <w:r w:rsidRPr="00EB200A">
        <w:rPr>
          <w:rFonts w:ascii="Arial" w:hAnsi="Arial" w:cs="Arial"/>
          <w:spacing w:val="-3"/>
          <w:sz w:val="20"/>
          <w:szCs w:val="20"/>
          <w:rPrChange w:id="8395" w:author="mnuñez" w:date="2015-09-09T10:56:00Z">
            <w:rPr>
              <w:rFonts w:ascii="Arial" w:hAnsi="Arial" w:cs="Arial"/>
              <w:spacing w:val="-3"/>
              <w:sz w:val="20"/>
              <w:szCs w:val="20"/>
            </w:rPr>
          </w:rPrChange>
        </w:rPr>
        <w:t>.</w:t>
      </w:r>
      <w:r w:rsidRPr="00EB200A">
        <w:rPr>
          <w:rFonts w:ascii="Arial" w:hAnsi="Arial" w:cs="Arial"/>
          <w:spacing w:val="-3"/>
          <w:sz w:val="20"/>
          <w:szCs w:val="20"/>
          <w:rPrChange w:id="8396" w:author="mnuñez" w:date="2015-09-09T10:56:00Z">
            <w:rPr>
              <w:rFonts w:ascii="Arial" w:hAnsi="Arial" w:cs="Arial"/>
              <w:spacing w:val="-3"/>
              <w:sz w:val="20"/>
              <w:szCs w:val="20"/>
            </w:rPr>
          </w:rPrChange>
        </w:rPr>
        <w:noBreakHyphen/>
        <w:t xml:space="preserve"> En el caso del artículo anterior, se deberán regir las relaciones entre los compartidarios por las reglas de la copropiedad en lo que le sean aplicables, sin perjuicio de lo que disponga el reglamento, y en este supuesto, sí se podrán considerar cuotas para la mejoría de los bienes sujetos a esta modalidad de uso, debiéndose fijar el monto de las operaciones por el operador que las someterá a la consideración y aprobación final de las autoridades de Turismo, ya sean estas federales, estatales o municipales, y que tengan su residencia en el lugar de ubicación de la propiedad. </w:t>
      </w:r>
    </w:p>
    <w:p w:rsidR="00441699" w:rsidRPr="00EB200A" w:rsidRDefault="00441699">
      <w:pPr>
        <w:tabs>
          <w:tab w:val="left" w:pos="-720"/>
        </w:tabs>
        <w:suppressAutoHyphens/>
        <w:jc w:val="both"/>
        <w:rPr>
          <w:rFonts w:ascii="Arial" w:hAnsi="Arial" w:cs="Arial"/>
          <w:spacing w:val="-3"/>
          <w:sz w:val="20"/>
          <w:szCs w:val="20"/>
          <w:rPrChange w:id="83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398" w:author="mnuñez" w:date="2015-09-09T10:56:00Z">
            <w:rPr>
              <w:rFonts w:ascii="Arial" w:hAnsi="Arial" w:cs="Arial"/>
              <w:spacing w:val="-3"/>
              <w:sz w:val="20"/>
              <w:szCs w:val="20"/>
            </w:rPr>
          </w:rPrChange>
        </w:rPr>
      </w:pPr>
      <w:r w:rsidRPr="00EB200A">
        <w:rPr>
          <w:rFonts w:ascii="Arial" w:hAnsi="Arial" w:cs="Arial"/>
          <w:b/>
          <w:bCs/>
          <w:spacing w:val="-3"/>
          <w:sz w:val="20"/>
          <w:szCs w:val="20"/>
          <w:rPrChange w:id="8399" w:author="mnuñez" w:date="2015-09-09T10:56:00Z">
            <w:rPr>
              <w:rFonts w:ascii="Arial" w:hAnsi="Arial" w:cs="Arial"/>
              <w:b/>
              <w:bCs/>
              <w:spacing w:val="-3"/>
              <w:sz w:val="20"/>
              <w:szCs w:val="20"/>
            </w:rPr>
          </w:rPrChange>
        </w:rPr>
        <w:t>Artículo 1130</w:t>
      </w:r>
      <w:r w:rsidRPr="00EB200A">
        <w:rPr>
          <w:rFonts w:ascii="Arial" w:hAnsi="Arial" w:cs="Arial"/>
          <w:spacing w:val="-3"/>
          <w:sz w:val="20"/>
          <w:szCs w:val="20"/>
          <w:rPrChange w:id="8400" w:author="mnuñez" w:date="2015-09-09T10:56:00Z">
            <w:rPr>
              <w:rFonts w:ascii="Arial" w:hAnsi="Arial" w:cs="Arial"/>
              <w:spacing w:val="-3"/>
              <w:sz w:val="20"/>
              <w:szCs w:val="20"/>
            </w:rPr>
          </w:rPrChange>
        </w:rPr>
        <w:t>.</w:t>
      </w:r>
      <w:r w:rsidRPr="00EB200A">
        <w:rPr>
          <w:rFonts w:ascii="Arial" w:hAnsi="Arial" w:cs="Arial"/>
          <w:spacing w:val="-3"/>
          <w:sz w:val="20"/>
          <w:szCs w:val="20"/>
          <w:rPrChange w:id="8401" w:author="mnuñez" w:date="2015-09-09T10:56:00Z">
            <w:rPr>
              <w:rFonts w:ascii="Arial" w:hAnsi="Arial" w:cs="Arial"/>
              <w:spacing w:val="-3"/>
              <w:sz w:val="20"/>
              <w:szCs w:val="20"/>
            </w:rPr>
          </w:rPrChange>
        </w:rPr>
        <w:noBreakHyphen/>
        <w:t xml:space="preserve"> Cada unidad podrá ser distribuida para su utilización por los compartidarios en períodos diarios, semanales, mensuales o anuales. </w:t>
      </w:r>
    </w:p>
    <w:p w:rsidR="00441699" w:rsidRPr="00EB200A" w:rsidRDefault="00441699">
      <w:pPr>
        <w:tabs>
          <w:tab w:val="left" w:pos="-720"/>
        </w:tabs>
        <w:suppressAutoHyphens/>
        <w:jc w:val="both"/>
        <w:rPr>
          <w:rFonts w:ascii="Arial" w:hAnsi="Arial" w:cs="Arial"/>
          <w:spacing w:val="-3"/>
          <w:sz w:val="20"/>
          <w:szCs w:val="20"/>
          <w:rPrChange w:id="8402" w:author="mnuñez" w:date="2015-09-09T10:56:00Z">
            <w:rPr>
              <w:rFonts w:ascii="Arial" w:hAnsi="Arial" w:cs="Arial"/>
              <w:spacing w:val="-3"/>
              <w:sz w:val="20"/>
              <w:szCs w:val="20"/>
            </w:rPr>
          </w:rPrChange>
        </w:rPr>
      </w:pPr>
      <w:r w:rsidRPr="00EB200A">
        <w:rPr>
          <w:rFonts w:ascii="Arial" w:hAnsi="Arial" w:cs="Arial"/>
          <w:spacing w:val="-3"/>
          <w:sz w:val="20"/>
          <w:szCs w:val="20"/>
          <w:rPrChange w:id="84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04" w:author="mnuñez" w:date="2015-09-09T10:56:00Z">
            <w:rPr>
              <w:rFonts w:ascii="Arial" w:hAnsi="Arial" w:cs="Arial"/>
              <w:spacing w:val="-3"/>
              <w:sz w:val="20"/>
              <w:szCs w:val="20"/>
            </w:rPr>
          </w:rPrChange>
        </w:rPr>
      </w:pPr>
      <w:r w:rsidRPr="00EB200A">
        <w:rPr>
          <w:rFonts w:ascii="Arial" w:hAnsi="Arial" w:cs="Arial"/>
          <w:b/>
          <w:bCs/>
          <w:spacing w:val="-3"/>
          <w:sz w:val="20"/>
          <w:szCs w:val="20"/>
          <w:rPrChange w:id="8405" w:author="mnuñez" w:date="2015-09-09T10:56:00Z">
            <w:rPr>
              <w:rFonts w:ascii="Arial" w:hAnsi="Arial" w:cs="Arial"/>
              <w:b/>
              <w:bCs/>
              <w:spacing w:val="-3"/>
              <w:sz w:val="20"/>
              <w:szCs w:val="20"/>
            </w:rPr>
          </w:rPrChange>
        </w:rPr>
        <w:t>Artículo 1131</w:t>
      </w:r>
      <w:r w:rsidRPr="00EB200A">
        <w:rPr>
          <w:rFonts w:ascii="Arial" w:hAnsi="Arial" w:cs="Arial"/>
          <w:spacing w:val="-3"/>
          <w:sz w:val="20"/>
          <w:szCs w:val="20"/>
          <w:rPrChange w:id="8406" w:author="mnuñez" w:date="2015-09-09T10:56:00Z">
            <w:rPr>
              <w:rFonts w:ascii="Arial" w:hAnsi="Arial" w:cs="Arial"/>
              <w:spacing w:val="-3"/>
              <w:sz w:val="20"/>
              <w:szCs w:val="20"/>
            </w:rPr>
          </w:rPrChange>
        </w:rPr>
        <w:t>.</w:t>
      </w:r>
      <w:r w:rsidRPr="00EB200A">
        <w:rPr>
          <w:rFonts w:ascii="Arial" w:hAnsi="Arial" w:cs="Arial"/>
          <w:spacing w:val="-3"/>
          <w:sz w:val="20"/>
          <w:szCs w:val="20"/>
          <w:rPrChange w:id="8407" w:author="mnuñez" w:date="2015-09-09T10:56:00Z">
            <w:rPr>
              <w:rFonts w:ascii="Arial" w:hAnsi="Arial" w:cs="Arial"/>
              <w:spacing w:val="-3"/>
              <w:sz w:val="20"/>
              <w:szCs w:val="20"/>
            </w:rPr>
          </w:rPrChange>
        </w:rPr>
        <w:noBreakHyphen/>
        <w:t xml:space="preserve"> Los derechos y obligaciones de los compartidarios no se extinguen por su muerte. Cuando el derecho pertenezca a la sociedad legal o conyugal, en caso de fallecimiento de uno de los integrantes, los derechos y obligaciones sobre el mismo se trasmiten al cónyuge supérstite sin necesidad de declaración judicial o juicio sucesorio; a menos que haya disposición testamentaria expresa.</w:t>
      </w:r>
    </w:p>
    <w:p w:rsidR="00441699" w:rsidRPr="00EB200A" w:rsidRDefault="00441699">
      <w:pPr>
        <w:tabs>
          <w:tab w:val="left" w:pos="-720"/>
        </w:tabs>
        <w:suppressAutoHyphens/>
        <w:jc w:val="both"/>
        <w:rPr>
          <w:rFonts w:ascii="Arial" w:hAnsi="Arial" w:cs="Arial"/>
          <w:spacing w:val="-3"/>
          <w:sz w:val="20"/>
          <w:szCs w:val="20"/>
          <w:rPrChange w:id="84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09" w:author="mnuñez" w:date="2015-09-09T10:56:00Z">
            <w:rPr>
              <w:rFonts w:ascii="Arial" w:hAnsi="Arial" w:cs="Arial"/>
              <w:spacing w:val="-3"/>
              <w:sz w:val="20"/>
              <w:szCs w:val="20"/>
            </w:rPr>
          </w:rPrChange>
        </w:rPr>
      </w:pPr>
      <w:r w:rsidRPr="00EB200A">
        <w:rPr>
          <w:rFonts w:ascii="Arial" w:hAnsi="Arial" w:cs="Arial"/>
          <w:spacing w:val="-3"/>
          <w:sz w:val="20"/>
          <w:szCs w:val="20"/>
          <w:rPrChange w:id="8410" w:author="mnuñez" w:date="2015-09-09T10:56:00Z">
            <w:rPr>
              <w:rFonts w:ascii="Arial" w:hAnsi="Arial" w:cs="Arial"/>
              <w:spacing w:val="-3"/>
              <w:sz w:val="20"/>
              <w:szCs w:val="20"/>
            </w:rPr>
          </w:rPrChange>
        </w:rPr>
        <w:t xml:space="preserve">Cuando el derecho pertenezca en exclusividad al compartidario, podrá señalar beneficiario. </w:t>
      </w:r>
    </w:p>
    <w:p w:rsidR="00441699" w:rsidRPr="00EB200A" w:rsidRDefault="00441699">
      <w:pPr>
        <w:tabs>
          <w:tab w:val="left" w:pos="-720"/>
        </w:tabs>
        <w:suppressAutoHyphens/>
        <w:jc w:val="both"/>
        <w:rPr>
          <w:rFonts w:ascii="Arial" w:hAnsi="Arial" w:cs="Arial"/>
          <w:spacing w:val="-3"/>
          <w:sz w:val="20"/>
          <w:szCs w:val="20"/>
          <w:rPrChange w:id="8411" w:author="mnuñez" w:date="2015-09-09T10:56:00Z">
            <w:rPr>
              <w:rFonts w:ascii="Arial" w:hAnsi="Arial" w:cs="Arial"/>
              <w:spacing w:val="-3"/>
              <w:sz w:val="20"/>
              <w:szCs w:val="20"/>
            </w:rPr>
          </w:rPrChange>
        </w:rPr>
      </w:pPr>
      <w:r w:rsidRPr="00EB200A">
        <w:rPr>
          <w:rFonts w:ascii="Arial" w:hAnsi="Arial" w:cs="Arial"/>
          <w:spacing w:val="-3"/>
          <w:sz w:val="20"/>
          <w:szCs w:val="20"/>
          <w:rPrChange w:id="841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41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414"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841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416" w:author="mnuñez" w:date="2015-09-09T10:56:00Z">
            <w:rPr>
              <w:rFonts w:ascii="Arial" w:hAnsi="Arial" w:cs="Arial"/>
              <w:b/>
              <w:bCs/>
              <w:spacing w:val="-3"/>
              <w:sz w:val="20"/>
              <w:szCs w:val="20"/>
            </w:rPr>
          </w:rPrChange>
        </w:rPr>
        <w:t>Cuotas de mantenimiento</w:t>
      </w:r>
    </w:p>
    <w:p w:rsidR="00441699" w:rsidRPr="00EB200A" w:rsidRDefault="00441699">
      <w:pPr>
        <w:tabs>
          <w:tab w:val="left" w:pos="-720"/>
        </w:tabs>
        <w:suppressAutoHyphens/>
        <w:jc w:val="both"/>
        <w:rPr>
          <w:rFonts w:ascii="Arial" w:hAnsi="Arial" w:cs="Arial"/>
          <w:spacing w:val="-3"/>
          <w:sz w:val="20"/>
          <w:szCs w:val="20"/>
          <w:rPrChange w:id="84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18" w:author="mnuñez" w:date="2015-09-09T10:56:00Z">
            <w:rPr>
              <w:rFonts w:ascii="Arial" w:hAnsi="Arial" w:cs="Arial"/>
              <w:spacing w:val="-3"/>
              <w:sz w:val="20"/>
              <w:szCs w:val="20"/>
            </w:rPr>
          </w:rPrChange>
        </w:rPr>
      </w:pPr>
      <w:r w:rsidRPr="00EB200A">
        <w:rPr>
          <w:rFonts w:ascii="Arial" w:hAnsi="Arial" w:cs="Arial"/>
          <w:b/>
          <w:bCs/>
          <w:spacing w:val="-3"/>
          <w:sz w:val="20"/>
          <w:szCs w:val="20"/>
          <w:rPrChange w:id="8419" w:author="mnuñez" w:date="2015-09-09T10:56:00Z">
            <w:rPr>
              <w:rFonts w:ascii="Arial" w:hAnsi="Arial" w:cs="Arial"/>
              <w:b/>
              <w:bCs/>
              <w:spacing w:val="-3"/>
              <w:sz w:val="20"/>
              <w:szCs w:val="20"/>
            </w:rPr>
          </w:rPrChange>
        </w:rPr>
        <w:t>Artículo 1132</w:t>
      </w:r>
      <w:r w:rsidRPr="00EB200A">
        <w:rPr>
          <w:rFonts w:ascii="Arial" w:hAnsi="Arial" w:cs="Arial"/>
          <w:spacing w:val="-3"/>
          <w:sz w:val="20"/>
          <w:szCs w:val="20"/>
          <w:rPrChange w:id="8420" w:author="mnuñez" w:date="2015-09-09T10:56:00Z">
            <w:rPr>
              <w:rFonts w:ascii="Arial" w:hAnsi="Arial" w:cs="Arial"/>
              <w:spacing w:val="-3"/>
              <w:sz w:val="20"/>
              <w:szCs w:val="20"/>
            </w:rPr>
          </w:rPrChange>
        </w:rPr>
        <w:t>.</w:t>
      </w:r>
      <w:r w:rsidRPr="00EB200A">
        <w:rPr>
          <w:rFonts w:ascii="Arial" w:hAnsi="Arial" w:cs="Arial"/>
          <w:spacing w:val="-3"/>
          <w:sz w:val="20"/>
          <w:szCs w:val="20"/>
          <w:rPrChange w:id="8421" w:author="mnuñez" w:date="2015-09-09T10:56:00Z">
            <w:rPr>
              <w:rFonts w:ascii="Arial" w:hAnsi="Arial" w:cs="Arial"/>
              <w:spacing w:val="-3"/>
              <w:sz w:val="20"/>
              <w:szCs w:val="20"/>
            </w:rPr>
          </w:rPrChange>
        </w:rPr>
        <w:noBreakHyphen/>
        <w:t xml:space="preserve"> El monto de las cuotas de mantenimiento de los servicios, será fijado por las partes al otorgar el contrato, debiendo ser iguales para todos los compartidarios en igualdad de condiciones. Los incrementos anuales no podrán exceder del que registren los precios al consumidor, según publicaciones que emita anualmente </w:t>
      </w:r>
      <w:smartTag w:uri="urn:schemas-microsoft-com:office:smarttags" w:element="PersonName">
        <w:smartTagPr>
          <w:attr w:name="ProductID" w:val="la Secretar￭a"/>
        </w:smartTagPr>
        <w:r w:rsidRPr="00EB200A">
          <w:rPr>
            <w:rFonts w:ascii="Arial" w:hAnsi="Arial" w:cs="Arial"/>
            <w:spacing w:val="-3"/>
            <w:sz w:val="20"/>
            <w:szCs w:val="20"/>
            <w:rPrChange w:id="8422"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8423" w:author="mnuñez" w:date="2015-09-09T10:56:00Z">
            <w:rPr>
              <w:rFonts w:ascii="Arial" w:hAnsi="Arial" w:cs="Arial"/>
              <w:spacing w:val="-3"/>
              <w:sz w:val="20"/>
              <w:szCs w:val="20"/>
            </w:rPr>
          </w:rPrChange>
        </w:rPr>
        <w:t xml:space="preserve"> de Hacienda y Crédito Público, pudiendo adicionársele a las mismas en forma extraordinaria hasta un quince por ciento sobre tales resultados.</w:t>
      </w:r>
    </w:p>
    <w:p w:rsidR="00441699" w:rsidRPr="00EB200A" w:rsidRDefault="00441699">
      <w:pPr>
        <w:tabs>
          <w:tab w:val="left" w:pos="-720"/>
        </w:tabs>
        <w:suppressAutoHyphens/>
        <w:jc w:val="both"/>
        <w:rPr>
          <w:rFonts w:ascii="Arial" w:hAnsi="Arial" w:cs="Arial"/>
          <w:spacing w:val="-3"/>
          <w:sz w:val="20"/>
          <w:szCs w:val="20"/>
          <w:rPrChange w:id="84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25" w:author="mnuñez" w:date="2015-09-09T10:56:00Z">
            <w:rPr>
              <w:rFonts w:ascii="Arial" w:hAnsi="Arial" w:cs="Arial"/>
              <w:spacing w:val="-3"/>
              <w:sz w:val="20"/>
              <w:szCs w:val="20"/>
            </w:rPr>
          </w:rPrChange>
        </w:rPr>
      </w:pPr>
      <w:r w:rsidRPr="00EB200A">
        <w:rPr>
          <w:rFonts w:ascii="Arial" w:hAnsi="Arial" w:cs="Arial"/>
          <w:spacing w:val="-3"/>
          <w:sz w:val="20"/>
          <w:szCs w:val="20"/>
          <w:rPrChange w:id="8426" w:author="mnuñez" w:date="2015-09-09T10:56:00Z">
            <w:rPr>
              <w:rFonts w:ascii="Arial" w:hAnsi="Arial" w:cs="Arial"/>
              <w:spacing w:val="-3"/>
              <w:sz w:val="20"/>
              <w:szCs w:val="20"/>
            </w:rPr>
          </w:rPrChange>
        </w:rPr>
        <w:t xml:space="preserve">Cuando exista inconformidad sobre el monto, las partes se someterán al arbitraje inapelable de la autoridad municipal donde se ubique el inmueble, la cual podrá solicitar antes de resolver un conflicto, la opinión técnica de </w:t>
      </w:r>
      <w:smartTag w:uri="urn:schemas-microsoft-com:office:smarttags" w:element="PersonName">
        <w:smartTagPr>
          <w:attr w:name="ProductID" w:val="la Secretar￭a"/>
        </w:smartTagPr>
        <w:r w:rsidRPr="00EB200A">
          <w:rPr>
            <w:rFonts w:ascii="Arial" w:hAnsi="Arial" w:cs="Arial"/>
            <w:spacing w:val="-3"/>
            <w:sz w:val="20"/>
            <w:szCs w:val="20"/>
            <w:rPrChange w:id="8427"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8428" w:author="mnuñez" w:date="2015-09-09T10:56:00Z">
            <w:rPr>
              <w:rFonts w:ascii="Arial" w:hAnsi="Arial" w:cs="Arial"/>
              <w:spacing w:val="-3"/>
              <w:sz w:val="20"/>
              <w:szCs w:val="20"/>
            </w:rPr>
          </w:rPrChange>
        </w:rPr>
        <w:t xml:space="preserve"> de Turismo. </w:t>
      </w:r>
    </w:p>
    <w:p w:rsidR="00441699" w:rsidRPr="00EB200A" w:rsidRDefault="00441699">
      <w:pPr>
        <w:tabs>
          <w:tab w:val="left" w:pos="-720"/>
        </w:tabs>
        <w:suppressAutoHyphens/>
        <w:jc w:val="both"/>
        <w:rPr>
          <w:rFonts w:ascii="Arial" w:hAnsi="Arial" w:cs="Arial"/>
          <w:spacing w:val="-3"/>
          <w:sz w:val="20"/>
          <w:szCs w:val="20"/>
          <w:rPrChange w:id="8429" w:author="mnuñez" w:date="2015-09-09T10:56:00Z">
            <w:rPr>
              <w:rFonts w:ascii="Arial" w:hAnsi="Arial" w:cs="Arial"/>
              <w:spacing w:val="-3"/>
              <w:sz w:val="20"/>
              <w:szCs w:val="20"/>
            </w:rPr>
          </w:rPrChange>
        </w:rPr>
      </w:pPr>
      <w:r w:rsidRPr="00EB200A">
        <w:rPr>
          <w:rFonts w:ascii="Arial" w:hAnsi="Arial" w:cs="Arial"/>
          <w:spacing w:val="-3"/>
          <w:sz w:val="20"/>
          <w:szCs w:val="20"/>
          <w:rPrChange w:id="84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31" w:author="mnuñez" w:date="2015-09-09T10:56:00Z">
            <w:rPr>
              <w:rFonts w:ascii="Arial" w:hAnsi="Arial" w:cs="Arial"/>
              <w:spacing w:val="-3"/>
              <w:sz w:val="20"/>
              <w:szCs w:val="20"/>
            </w:rPr>
          </w:rPrChange>
        </w:rPr>
      </w:pPr>
      <w:r w:rsidRPr="00EB200A">
        <w:rPr>
          <w:rFonts w:ascii="Arial" w:hAnsi="Arial" w:cs="Arial"/>
          <w:b/>
          <w:bCs/>
          <w:spacing w:val="-3"/>
          <w:sz w:val="20"/>
          <w:szCs w:val="20"/>
          <w:rPrChange w:id="8432" w:author="mnuñez" w:date="2015-09-09T10:56:00Z">
            <w:rPr>
              <w:rFonts w:ascii="Arial" w:hAnsi="Arial" w:cs="Arial"/>
              <w:b/>
              <w:bCs/>
              <w:spacing w:val="-3"/>
              <w:sz w:val="20"/>
              <w:szCs w:val="20"/>
            </w:rPr>
          </w:rPrChange>
        </w:rPr>
        <w:t>Artículo 1133</w:t>
      </w:r>
      <w:r w:rsidRPr="00EB200A">
        <w:rPr>
          <w:rFonts w:ascii="Arial" w:hAnsi="Arial" w:cs="Arial"/>
          <w:spacing w:val="-3"/>
          <w:sz w:val="20"/>
          <w:szCs w:val="20"/>
          <w:rPrChange w:id="8433" w:author="mnuñez" w:date="2015-09-09T10:56:00Z">
            <w:rPr>
              <w:rFonts w:ascii="Arial" w:hAnsi="Arial" w:cs="Arial"/>
              <w:spacing w:val="-3"/>
              <w:sz w:val="20"/>
              <w:szCs w:val="20"/>
            </w:rPr>
          </w:rPrChange>
        </w:rPr>
        <w:t>.</w:t>
      </w:r>
      <w:r w:rsidRPr="00EB200A">
        <w:rPr>
          <w:rFonts w:ascii="Arial" w:hAnsi="Arial" w:cs="Arial"/>
          <w:spacing w:val="-3"/>
          <w:sz w:val="20"/>
          <w:szCs w:val="20"/>
          <w:rPrChange w:id="8434" w:author="mnuñez" w:date="2015-09-09T10:56:00Z">
            <w:rPr>
              <w:rFonts w:ascii="Arial" w:hAnsi="Arial" w:cs="Arial"/>
              <w:spacing w:val="-3"/>
              <w:sz w:val="20"/>
              <w:szCs w:val="20"/>
            </w:rPr>
          </w:rPrChange>
        </w:rPr>
        <w:noBreakHyphen/>
        <w:t xml:space="preserve"> Queda estrictamente prohibido solicitar y gravar a los compartidarios con cuotas destinadas a la mejoría del bien sujeto a la modalidad de tiempo compartido.</w:t>
      </w:r>
    </w:p>
    <w:p w:rsidR="00441699" w:rsidRPr="00EB200A" w:rsidRDefault="00441699">
      <w:pPr>
        <w:tabs>
          <w:tab w:val="left" w:pos="-720"/>
        </w:tabs>
        <w:suppressAutoHyphens/>
        <w:jc w:val="both"/>
        <w:rPr>
          <w:rFonts w:ascii="Arial" w:hAnsi="Arial" w:cs="Arial"/>
          <w:spacing w:val="-3"/>
          <w:sz w:val="20"/>
          <w:szCs w:val="20"/>
          <w:rPrChange w:id="843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43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437"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8438" w:author="mnuñez" w:date="2015-09-09T10:56:00Z">
            <w:rPr>
              <w:rFonts w:ascii="Arial" w:hAnsi="Arial" w:cs="Arial"/>
              <w:spacing w:val="-3"/>
              <w:sz w:val="20"/>
              <w:szCs w:val="20"/>
            </w:rPr>
          </w:rPrChange>
        </w:rPr>
      </w:pPr>
      <w:r w:rsidRPr="00EB200A">
        <w:rPr>
          <w:rFonts w:ascii="Arial" w:hAnsi="Arial" w:cs="Arial"/>
          <w:b/>
          <w:bCs/>
          <w:spacing w:val="-3"/>
          <w:sz w:val="20"/>
          <w:szCs w:val="20"/>
          <w:rPrChange w:id="8439" w:author="mnuñez" w:date="2015-09-09T10:56:00Z">
            <w:rPr>
              <w:rFonts w:ascii="Arial" w:hAnsi="Arial" w:cs="Arial"/>
              <w:b/>
              <w:bCs/>
              <w:spacing w:val="-3"/>
              <w:sz w:val="20"/>
              <w:szCs w:val="20"/>
            </w:rPr>
          </w:rPrChange>
        </w:rPr>
        <w:t>Pérdida de derechos</w:t>
      </w:r>
    </w:p>
    <w:p w:rsidR="00441699" w:rsidRPr="00EB200A" w:rsidRDefault="00441699">
      <w:pPr>
        <w:tabs>
          <w:tab w:val="left" w:pos="-720"/>
        </w:tabs>
        <w:suppressAutoHyphens/>
        <w:jc w:val="both"/>
        <w:rPr>
          <w:rFonts w:ascii="Arial" w:hAnsi="Arial" w:cs="Arial"/>
          <w:spacing w:val="-3"/>
          <w:sz w:val="20"/>
          <w:szCs w:val="20"/>
          <w:rPrChange w:id="84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41" w:author="mnuñez" w:date="2015-09-09T10:56:00Z">
            <w:rPr>
              <w:rFonts w:ascii="Arial" w:hAnsi="Arial" w:cs="Arial"/>
              <w:spacing w:val="-3"/>
              <w:sz w:val="20"/>
              <w:szCs w:val="20"/>
            </w:rPr>
          </w:rPrChange>
        </w:rPr>
      </w:pPr>
      <w:r w:rsidRPr="00EB200A">
        <w:rPr>
          <w:rFonts w:ascii="Arial" w:hAnsi="Arial" w:cs="Arial"/>
          <w:b/>
          <w:bCs/>
          <w:spacing w:val="-3"/>
          <w:sz w:val="20"/>
          <w:szCs w:val="20"/>
          <w:rPrChange w:id="8442" w:author="mnuñez" w:date="2015-09-09T10:56:00Z">
            <w:rPr>
              <w:rFonts w:ascii="Arial" w:hAnsi="Arial" w:cs="Arial"/>
              <w:b/>
              <w:bCs/>
              <w:spacing w:val="-3"/>
              <w:sz w:val="20"/>
              <w:szCs w:val="20"/>
            </w:rPr>
          </w:rPrChange>
        </w:rPr>
        <w:t>Artículo 1134</w:t>
      </w:r>
      <w:r w:rsidRPr="00EB200A">
        <w:rPr>
          <w:rFonts w:ascii="Arial" w:hAnsi="Arial" w:cs="Arial"/>
          <w:spacing w:val="-3"/>
          <w:sz w:val="20"/>
          <w:szCs w:val="20"/>
          <w:rPrChange w:id="8443" w:author="mnuñez" w:date="2015-09-09T10:56:00Z">
            <w:rPr>
              <w:rFonts w:ascii="Arial" w:hAnsi="Arial" w:cs="Arial"/>
              <w:spacing w:val="-3"/>
              <w:sz w:val="20"/>
              <w:szCs w:val="20"/>
            </w:rPr>
          </w:rPrChange>
        </w:rPr>
        <w:t>.</w:t>
      </w:r>
      <w:r w:rsidRPr="00EB200A">
        <w:rPr>
          <w:rFonts w:ascii="Arial" w:hAnsi="Arial" w:cs="Arial"/>
          <w:spacing w:val="-3"/>
          <w:sz w:val="20"/>
          <w:szCs w:val="20"/>
          <w:rPrChange w:id="8444" w:author="mnuñez" w:date="2015-09-09T10:56:00Z">
            <w:rPr>
              <w:rFonts w:ascii="Arial" w:hAnsi="Arial" w:cs="Arial"/>
              <w:spacing w:val="-3"/>
              <w:sz w:val="20"/>
              <w:szCs w:val="20"/>
            </w:rPr>
          </w:rPrChange>
        </w:rPr>
        <w:noBreakHyphen/>
        <w:t xml:space="preserve"> Cuando la falta de pago de las cuotas de mantenimiento se prolongue por más de tres años, se extinguirán los derechos del compartidario, pudiéndose proceder a su posterior trasmisión en favor de terceros.</w:t>
      </w:r>
    </w:p>
    <w:p w:rsidR="00441699" w:rsidRPr="00EB200A" w:rsidRDefault="00441699">
      <w:pPr>
        <w:tabs>
          <w:tab w:val="left" w:pos="-720"/>
        </w:tabs>
        <w:suppressAutoHyphens/>
        <w:jc w:val="both"/>
        <w:rPr>
          <w:rFonts w:ascii="Arial" w:hAnsi="Arial" w:cs="Arial"/>
          <w:spacing w:val="-3"/>
          <w:sz w:val="20"/>
          <w:szCs w:val="20"/>
          <w:rPrChange w:id="84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46" w:author="mnuñez" w:date="2015-09-09T10:56:00Z">
            <w:rPr>
              <w:rFonts w:ascii="Arial" w:hAnsi="Arial" w:cs="Arial"/>
              <w:spacing w:val="-3"/>
              <w:sz w:val="20"/>
              <w:szCs w:val="20"/>
            </w:rPr>
          </w:rPrChange>
        </w:rPr>
      </w:pPr>
      <w:r w:rsidRPr="00EB200A">
        <w:rPr>
          <w:rFonts w:ascii="Arial" w:hAnsi="Arial" w:cs="Arial"/>
          <w:spacing w:val="-3"/>
          <w:sz w:val="20"/>
          <w:szCs w:val="20"/>
          <w:rPrChange w:id="8447" w:author="mnuñez" w:date="2015-09-09T10:56:00Z">
            <w:rPr>
              <w:rFonts w:ascii="Arial" w:hAnsi="Arial" w:cs="Arial"/>
              <w:spacing w:val="-3"/>
              <w:sz w:val="20"/>
              <w:szCs w:val="20"/>
            </w:rPr>
          </w:rPrChange>
        </w:rPr>
        <w:t>Para que opere esta extinción el constituyente o afectante y el operador, en forma conjunta deberán notificar al compartidario esta circunstancia, mediante comunicación que en tal sentido le dirijan al domicilio que ante ellos tenga registrado.</w:t>
      </w:r>
    </w:p>
    <w:p w:rsidR="00441699" w:rsidRPr="00EB200A" w:rsidRDefault="00441699">
      <w:pPr>
        <w:tabs>
          <w:tab w:val="left" w:pos="-720"/>
        </w:tabs>
        <w:suppressAutoHyphens/>
        <w:jc w:val="both"/>
        <w:rPr>
          <w:rFonts w:ascii="Arial" w:hAnsi="Arial" w:cs="Arial"/>
          <w:spacing w:val="-3"/>
          <w:sz w:val="20"/>
          <w:szCs w:val="20"/>
          <w:rPrChange w:id="84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49" w:author="mnuñez" w:date="2015-09-09T10:56:00Z">
            <w:rPr>
              <w:rFonts w:ascii="Arial" w:hAnsi="Arial" w:cs="Arial"/>
              <w:spacing w:val="-3"/>
              <w:sz w:val="20"/>
              <w:szCs w:val="20"/>
            </w:rPr>
          </w:rPrChange>
        </w:rPr>
      </w:pPr>
      <w:r w:rsidRPr="00EB200A">
        <w:rPr>
          <w:rFonts w:ascii="Arial" w:hAnsi="Arial" w:cs="Arial"/>
          <w:spacing w:val="-3"/>
          <w:sz w:val="20"/>
          <w:szCs w:val="20"/>
          <w:rPrChange w:id="8450" w:author="mnuñez" w:date="2015-09-09T10:56:00Z">
            <w:rPr>
              <w:rFonts w:ascii="Arial" w:hAnsi="Arial" w:cs="Arial"/>
              <w:spacing w:val="-3"/>
              <w:sz w:val="20"/>
              <w:szCs w:val="20"/>
            </w:rPr>
          </w:rPrChange>
        </w:rPr>
        <w:t>Esta comunicación deberá hacerse por conducto del servicio postal, levantándose acta notarial en la que se haga constar en forma circunstanciada, el depósito de la comunicación en el sobre y su entrega al servicio postal, solicitando que se haga mediante el sistema de acuse de recibo; el notario deberá agregar a su libro de documentos un ejemplar del contenido de la comunicación.</w:t>
      </w:r>
    </w:p>
    <w:p w:rsidR="00441699" w:rsidRPr="00EB200A" w:rsidRDefault="00441699">
      <w:pPr>
        <w:tabs>
          <w:tab w:val="left" w:pos="-720"/>
        </w:tabs>
        <w:suppressAutoHyphens/>
        <w:jc w:val="both"/>
        <w:rPr>
          <w:rFonts w:ascii="Arial" w:hAnsi="Arial" w:cs="Arial"/>
          <w:spacing w:val="-3"/>
          <w:sz w:val="20"/>
          <w:szCs w:val="20"/>
          <w:rPrChange w:id="8451" w:author="mnuñez" w:date="2015-09-09T10:56:00Z">
            <w:rPr>
              <w:rFonts w:ascii="Arial" w:hAnsi="Arial" w:cs="Arial"/>
              <w:spacing w:val="-3"/>
              <w:sz w:val="20"/>
              <w:szCs w:val="20"/>
            </w:rPr>
          </w:rPrChange>
        </w:rPr>
      </w:pPr>
      <w:r w:rsidRPr="00EB200A">
        <w:rPr>
          <w:rFonts w:ascii="Arial" w:hAnsi="Arial" w:cs="Arial"/>
          <w:spacing w:val="-3"/>
          <w:sz w:val="20"/>
          <w:szCs w:val="20"/>
          <w:rPrChange w:id="84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53" w:author="mnuñez" w:date="2015-09-09T10:56:00Z">
            <w:rPr>
              <w:rFonts w:ascii="Arial" w:hAnsi="Arial" w:cs="Arial"/>
              <w:spacing w:val="-3"/>
              <w:sz w:val="20"/>
              <w:szCs w:val="20"/>
            </w:rPr>
          </w:rPrChange>
        </w:rPr>
      </w:pPr>
      <w:r w:rsidRPr="00EB200A">
        <w:rPr>
          <w:rFonts w:ascii="Arial" w:hAnsi="Arial" w:cs="Arial"/>
          <w:spacing w:val="-3"/>
          <w:sz w:val="20"/>
          <w:szCs w:val="20"/>
          <w:rPrChange w:id="8454" w:author="mnuñez" w:date="2015-09-09T10:56:00Z">
            <w:rPr>
              <w:rFonts w:ascii="Arial" w:hAnsi="Arial" w:cs="Arial"/>
              <w:spacing w:val="-3"/>
              <w:sz w:val="20"/>
              <w:szCs w:val="20"/>
            </w:rPr>
          </w:rPrChange>
        </w:rPr>
        <w:t>El compartidario podrá acreditar dentro del término improrrogable de 50 días naturales, ante el Juez de Primera Instancia de ubicación del inmueble materia del tiempo compartido, que se encuentra al corriente en sus pagos, debiéndose substanciar el negocio en forma incidental.</w:t>
      </w:r>
    </w:p>
    <w:p w:rsidR="00441699" w:rsidRPr="00EB200A" w:rsidRDefault="00441699">
      <w:pPr>
        <w:tabs>
          <w:tab w:val="left" w:pos="-720"/>
        </w:tabs>
        <w:suppressAutoHyphens/>
        <w:jc w:val="both"/>
        <w:rPr>
          <w:rFonts w:ascii="Arial" w:hAnsi="Arial" w:cs="Arial"/>
          <w:spacing w:val="-3"/>
          <w:sz w:val="20"/>
          <w:szCs w:val="20"/>
          <w:rPrChange w:id="84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456" w:author="mnuñez" w:date="2015-09-09T10:56:00Z">
            <w:rPr>
              <w:rFonts w:ascii="Arial" w:hAnsi="Arial" w:cs="Arial"/>
              <w:spacing w:val="-3"/>
              <w:sz w:val="20"/>
              <w:szCs w:val="20"/>
            </w:rPr>
          </w:rPrChange>
        </w:rPr>
      </w:pPr>
      <w:r w:rsidRPr="00EB200A">
        <w:rPr>
          <w:rFonts w:ascii="Arial" w:hAnsi="Arial" w:cs="Arial"/>
          <w:spacing w:val="-3"/>
          <w:sz w:val="20"/>
          <w:szCs w:val="20"/>
          <w:rPrChange w:id="8457" w:author="mnuñez" w:date="2015-09-09T10:56:00Z">
            <w:rPr>
              <w:rFonts w:ascii="Arial" w:hAnsi="Arial" w:cs="Arial"/>
              <w:spacing w:val="-3"/>
              <w:sz w:val="20"/>
              <w:szCs w:val="20"/>
            </w:rPr>
          </w:rPrChange>
        </w:rPr>
        <w:t xml:space="preserve">Si el titular no acredita el pago, se tendrán por perdidos en definitiva sus derechos. </w:t>
      </w:r>
    </w:p>
    <w:p w:rsidR="00441699" w:rsidRPr="00EB200A" w:rsidRDefault="00441699">
      <w:pPr>
        <w:tabs>
          <w:tab w:val="left" w:pos="-720"/>
        </w:tabs>
        <w:suppressAutoHyphens/>
        <w:jc w:val="both"/>
        <w:rPr>
          <w:rFonts w:ascii="Arial" w:hAnsi="Arial" w:cs="Arial"/>
          <w:spacing w:val="-3"/>
          <w:sz w:val="20"/>
          <w:szCs w:val="20"/>
          <w:rPrChange w:id="8458" w:author="mnuñez" w:date="2015-09-09T10:56:00Z">
            <w:rPr>
              <w:rFonts w:ascii="Arial" w:hAnsi="Arial" w:cs="Arial"/>
              <w:spacing w:val="-3"/>
              <w:sz w:val="20"/>
              <w:szCs w:val="20"/>
            </w:rPr>
          </w:rPrChange>
        </w:rPr>
      </w:pPr>
      <w:r w:rsidRPr="00EB200A">
        <w:rPr>
          <w:rFonts w:ascii="Arial" w:hAnsi="Arial" w:cs="Arial"/>
          <w:spacing w:val="-3"/>
          <w:sz w:val="20"/>
          <w:szCs w:val="20"/>
          <w:rPrChange w:id="84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60" w:author="mnuñez" w:date="2015-09-09T10:56:00Z">
            <w:rPr>
              <w:rFonts w:ascii="Arial" w:hAnsi="Arial" w:cs="Arial"/>
              <w:spacing w:val="-3"/>
              <w:sz w:val="20"/>
              <w:szCs w:val="20"/>
            </w:rPr>
          </w:rPrChange>
        </w:rPr>
      </w:pPr>
      <w:r w:rsidRPr="00EB200A">
        <w:rPr>
          <w:rFonts w:ascii="Arial" w:hAnsi="Arial" w:cs="Arial"/>
          <w:b/>
          <w:bCs/>
          <w:spacing w:val="-3"/>
          <w:sz w:val="20"/>
          <w:szCs w:val="20"/>
          <w:rPrChange w:id="8461" w:author="mnuñez" w:date="2015-09-09T10:56:00Z">
            <w:rPr>
              <w:rFonts w:ascii="Arial" w:hAnsi="Arial" w:cs="Arial"/>
              <w:b/>
              <w:bCs/>
              <w:spacing w:val="-3"/>
              <w:sz w:val="20"/>
              <w:szCs w:val="20"/>
            </w:rPr>
          </w:rPrChange>
        </w:rPr>
        <w:t>Artículo 1135</w:t>
      </w:r>
      <w:r w:rsidRPr="00EB200A">
        <w:rPr>
          <w:rFonts w:ascii="Arial" w:hAnsi="Arial" w:cs="Arial"/>
          <w:spacing w:val="-3"/>
          <w:sz w:val="20"/>
          <w:szCs w:val="20"/>
          <w:rPrChange w:id="8462" w:author="mnuñez" w:date="2015-09-09T10:56:00Z">
            <w:rPr>
              <w:rFonts w:ascii="Arial" w:hAnsi="Arial" w:cs="Arial"/>
              <w:spacing w:val="-3"/>
              <w:sz w:val="20"/>
              <w:szCs w:val="20"/>
            </w:rPr>
          </w:rPrChange>
        </w:rPr>
        <w:t>.</w:t>
      </w:r>
      <w:r w:rsidRPr="00EB200A">
        <w:rPr>
          <w:rFonts w:ascii="Arial" w:hAnsi="Arial" w:cs="Arial"/>
          <w:spacing w:val="-3"/>
          <w:sz w:val="20"/>
          <w:szCs w:val="20"/>
          <w:rPrChange w:id="8463" w:author="mnuñez" w:date="2015-09-09T10:56:00Z">
            <w:rPr>
              <w:rFonts w:ascii="Arial" w:hAnsi="Arial" w:cs="Arial"/>
              <w:spacing w:val="-3"/>
              <w:sz w:val="20"/>
              <w:szCs w:val="20"/>
            </w:rPr>
          </w:rPrChange>
        </w:rPr>
        <w:noBreakHyphen/>
        <w:t xml:space="preserve"> En caso de pérdida de derechos, se pondrá en venta el mismo, debiéndose destinar el importe al pago de los siguientes conceptos: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8464" w:author="mnuñez" w:date="2015-09-09T10:56:00Z">
            <w:rPr>
              <w:rFonts w:ascii="Arial" w:hAnsi="Arial" w:cs="Arial"/>
              <w:spacing w:val="-3"/>
              <w:sz w:val="20"/>
              <w:szCs w:val="20"/>
            </w:rPr>
          </w:rPrChange>
        </w:rPr>
      </w:pPr>
    </w:p>
    <w:p w:rsidR="00441699" w:rsidRPr="00EB200A" w:rsidRDefault="00441699" w:rsidP="006A6E15">
      <w:pPr>
        <w:numPr>
          <w:ilvl w:val="0"/>
          <w:numId w:val="134"/>
        </w:numPr>
        <w:tabs>
          <w:tab w:val="clear" w:pos="1444"/>
          <w:tab w:val="left" w:pos="-720"/>
          <w:tab w:val="left" w:pos="0"/>
          <w:tab w:val="left" w:pos="284"/>
        </w:tabs>
        <w:suppressAutoHyphens/>
        <w:ind w:left="0" w:firstLine="0"/>
        <w:jc w:val="both"/>
        <w:rPr>
          <w:rFonts w:ascii="Arial" w:hAnsi="Arial" w:cs="Arial"/>
          <w:spacing w:val="-3"/>
          <w:sz w:val="20"/>
          <w:szCs w:val="20"/>
          <w:rPrChange w:id="8465" w:author="mnuñez" w:date="2015-09-09T10:56:00Z">
            <w:rPr>
              <w:rFonts w:ascii="Arial" w:hAnsi="Arial" w:cs="Arial"/>
              <w:spacing w:val="-3"/>
              <w:sz w:val="20"/>
              <w:szCs w:val="20"/>
            </w:rPr>
          </w:rPrChange>
        </w:rPr>
      </w:pPr>
      <w:r w:rsidRPr="00EB200A">
        <w:rPr>
          <w:rFonts w:ascii="Arial" w:hAnsi="Arial" w:cs="Arial"/>
          <w:spacing w:val="-3"/>
          <w:sz w:val="20"/>
          <w:szCs w:val="20"/>
          <w:rPrChange w:id="8466" w:author="mnuñez" w:date="2015-09-09T10:56:00Z">
            <w:rPr>
              <w:rFonts w:ascii="Arial" w:hAnsi="Arial" w:cs="Arial"/>
              <w:spacing w:val="-3"/>
              <w:sz w:val="20"/>
              <w:szCs w:val="20"/>
            </w:rPr>
          </w:rPrChange>
        </w:rPr>
        <w:t>Los gastos que se hubieren originado por las diligencias de notificación señaladas;</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467" w:author="mnuñez" w:date="2015-09-09T10:56:00Z">
            <w:rPr>
              <w:rFonts w:ascii="Arial" w:hAnsi="Arial" w:cs="Arial"/>
              <w:spacing w:val="-3"/>
              <w:sz w:val="20"/>
              <w:szCs w:val="20"/>
            </w:rPr>
          </w:rPrChange>
        </w:rPr>
      </w:pPr>
    </w:p>
    <w:p w:rsidR="00441699" w:rsidRPr="00EB200A" w:rsidRDefault="00441699" w:rsidP="006A6E15">
      <w:pPr>
        <w:numPr>
          <w:ilvl w:val="0"/>
          <w:numId w:val="134"/>
        </w:numPr>
        <w:tabs>
          <w:tab w:val="clear" w:pos="1444"/>
          <w:tab w:val="left" w:pos="-720"/>
          <w:tab w:val="left" w:pos="0"/>
          <w:tab w:val="left" w:pos="284"/>
        </w:tabs>
        <w:suppressAutoHyphens/>
        <w:ind w:left="0" w:firstLine="0"/>
        <w:jc w:val="both"/>
        <w:rPr>
          <w:rFonts w:ascii="Arial" w:hAnsi="Arial" w:cs="Arial"/>
          <w:spacing w:val="-3"/>
          <w:sz w:val="20"/>
          <w:szCs w:val="20"/>
          <w:rPrChange w:id="8468" w:author="mnuñez" w:date="2015-09-09T10:56:00Z">
            <w:rPr>
              <w:rFonts w:ascii="Arial" w:hAnsi="Arial" w:cs="Arial"/>
              <w:spacing w:val="-3"/>
              <w:sz w:val="20"/>
              <w:szCs w:val="20"/>
            </w:rPr>
          </w:rPrChange>
        </w:rPr>
      </w:pPr>
      <w:r w:rsidRPr="00EB200A">
        <w:rPr>
          <w:rFonts w:ascii="Arial" w:hAnsi="Arial" w:cs="Arial"/>
          <w:spacing w:val="-3"/>
          <w:sz w:val="20"/>
          <w:szCs w:val="20"/>
          <w:rPrChange w:id="8469" w:author="mnuñez" w:date="2015-09-09T10:56:00Z">
            <w:rPr>
              <w:rFonts w:ascii="Arial" w:hAnsi="Arial" w:cs="Arial"/>
              <w:spacing w:val="-3"/>
              <w:sz w:val="20"/>
              <w:szCs w:val="20"/>
            </w:rPr>
          </w:rPrChange>
        </w:rPr>
        <w:t xml:space="preserve">El pago de cuotas de mantenimiento atrasadas y las que se originen hasta su venta; y </w:t>
      </w:r>
    </w:p>
    <w:p w:rsidR="00441699" w:rsidRPr="00EB200A" w:rsidRDefault="00441699" w:rsidP="0023047D">
      <w:pPr>
        <w:tabs>
          <w:tab w:val="left" w:pos="-720"/>
          <w:tab w:val="left" w:pos="0"/>
          <w:tab w:val="left" w:pos="284"/>
        </w:tabs>
        <w:suppressAutoHyphens/>
        <w:jc w:val="both"/>
        <w:rPr>
          <w:rFonts w:ascii="Arial" w:hAnsi="Arial" w:cs="Arial"/>
          <w:spacing w:val="-3"/>
          <w:sz w:val="20"/>
          <w:szCs w:val="20"/>
          <w:rPrChange w:id="8470" w:author="mnuñez" w:date="2015-09-09T10:56:00Z">
            <w:rPr>
              <w:rFonts w:ascii="Arial" w:hAnsi="Arial" w:cs="Arial"/>
              <w:spacing w:val="-3"/>
              <w:sz w:val="20"/>
              <w:szCs w:val="20"/>
            </w:rPr>
          </w:rPrChange>
        </w:rPr>
      </w:pPr>
    </w:p>
    <w:p w:rsidR="00441699" w:rsidRPr="00EB200A" w:rsidRDefault="00441699" w:rsidP="006A6E15">
      <w:pPr>
        <w:numPr>
          <w:ilvl w:val="0"/>
          <w:numId w:val="134"/>
        </w:numPr>
        <w:tabs>
          <w:tab w:val="clear" w:pos="1444"/>
          <w:tab w:val="left" w:pos="-720"/>
          <w:tab w:val="left" w:pos="0"/>
          <w:tab w:val="left" w:pos="284"/>
        </w:tabs>
        <w:suppressAutoHyphens/>
        <w:ind w:left="0" w:firstLine="0"/>
        <w:jc w:val="both"/>
        <w:rPr>
          <w:rFonts w:ascii="Arial" w:hAnsi="Arial" w:cs="Arial"/>
          <w:spacing w:val="-3"/>
          <w:sz w:val="20"/>
          <w:szCs w:val="20"/>
          <w:rPrChange w:id="8471" w:author="mnuñez" w:date="2015-09-09T10:56:00Z">
            <w:rPr>
              <w:rFonts w:ascii="Arial" w:hAnsi="Arial" w:cs="Arial"/>
              <w:spacing w:val="-3"/>
              <w:sz w:val="20"/>
              <w:szCs w:val="20"/>
            </w:rPr>
          </w:rPrChange>
        </w:rPr>
      </w:pPr>
      <w:r w:rsidRPr="00EB200A">
        <w:rPr>
          <w:rFonts w:ascii="Arial" w:hAnsi="Arial" w:cs="Arial"/>
          <w:spacing w:val="-3"/>
          <w:sz w:val="20"/>
          <w:szCs w:val="20"/>
          <w:rPrChange w:id="8472" w:author="mnuñez" w:date="2015-09-09T10:56:00Z">
            <w:rPr>
              <w:rFonts w:ascii="Arial" w:hAnsi="Arial" w:cs="Arial"/>
              <w:spacing w:val="-3"/>
              <w:sz w:val="20"/>
              <w:szCs w:val="20"/>
            </w:rPr>
          </w:rPrChange>
        </w:rPr>
        <w:t xml:space="preserve">El resto se dividirá por tres partes iguales, entregándose una de ellas a </w:t>
      </w:r>
      <w:smartTag w:uri="urn:schemas-microsoft-com:office:smarttags" w:element="PersonName">
        <w:smartTagPr>
          <w:attr w:name="ProductID" w:val="la Asistencia P￺blica"/>
        </w:smartTagPr>
        <w:r w:rsidRPr="00EB200A">
          <w:rPr>
            <w:rFonts w:ascii="Arial" w:hAnsi="Arial" w:cs="Arial"/>
            <w:spacing w:val="-3"/>
            <w:sz w:val="20"/>
            <w:szCs w:val="20"/>
            <w:rPrChange w:id="8473" w:author="mnuñez" w:date="2015-09-09T10:56:00Z">
              <w:rPr>
                <w:rFonts w:ascii="Arial" w:hAnsi="Arial" w:cs="Arial"/>
                <w:spacing w:val="-3"/>
                <w:sz w:val="20"/>
                <w:szCs w:val="20"/>
              </w:rPr>
            </w:rPrChange>
          </w:rPr>
          <w:t>la Asistencia Pública</w:t>
        </w:r>
      </w:smartTag>
      <w:r w:rsidRPr="00EB200A">
        <w:rPr>
          <w:rFonts w:ascii="Arial" w:hAnsi="Arial" w:cs="Arial"/>
          <w:spacing w:val="-3"/>
          <w:sz w:val="20"/>
          <w:szCs w:val="20"/>
          <w:rPrChange w:id="8474" w:author="mnuñez" w:date="2015-09-09T10:56:00Z">
            <w:rPr>
              <w:rFonts w:ascii="Arial" w:hAnsi="Arial" w:cs="Arial"/>
              <w:spacing w:val="-3"/>
              <w:sz w:val="20"/>
              <w:szCs w:val="20"/>
            </w:rPr>
          </w:rPrChange>
        </w:rPr>
        <w:t xml:space="preserve">, otra al constituyente y al operador, quienes entre sí la dividirán y la restante se depositará en la tesorería para cubrir los gastos de mantenimiento y conservación del edificio. </w:t>
      </w:r>
    </w:p>
    <w:p w:rsidR="00441699" w:rsidRPr="00EB200A" w:rsidRDefault="00441699">
      <w:pPr>
        <w:tabs>
          <w:tab w:val="left" w:pos="-720"/>
        </w:tabs>
        <w:suppressAutoHyphens/>
        <w:jc w:val="both"/>
        <w:rPr>
          <w:rFonts w:ascii="Arial" w:hAnsi="Arial" w:cs="Arial"/>
          <w:spacing w:val="-3"/>
          <w:sz w:val="20"/>
          <w:szCs w:val="20"/>
          <w:rPrChange w:id="8475" w:author="mnuñez" w:date="2015-09-09T10:56:00Z">
            <w:rPr>
              <w:rFonts w:ascii="Arial" w:hAnsi="Arial" w:cs="Arial"/>
              <w:spacing w:val="-3"/>
              <w:sz w:val="20"/>
              <w:szCs w:val="20"/>
            </w:rPr>
          </w:rPrChange>
        </w:rPr>
      </w:pPr>
      <w:r w:rsidRPr="00EB200A">
        <w:rPr>
          <w:rFonts w:ascii="Arial" w:hAnsi="Arial" w:cs="Arial"/>
          <w:spacing w:val="-3"/>
          <w:sz w:val="20"/>
          <w:szCs w:val="20"/>
          <w:rPrChange w:id="84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77" w:author="mnuñez" w:date="2015-09-09T10:56:00Z">
            <w:rPr>
              <w:rFonts w:ascii="Arial" w:hAnsi="Arial" w:cs="Arial"/>
              <w:spacing w:val="-3"/>
              <w:sz w:val="20"/>
              <w:szCs w:val="20"/>
            </w:rPr>
          </w:rPrChange>
        </w:rPr>
      </w:pPr>
      <w:r w:rsidRPr="00EB200A">
        <w:rPr>
          <w:rFonts w:ascii="Arial" w:hAnsi="Arial" w:cs="Arial"/>
          <w:b/>
          <w:bCs/>
          <w:spacing w:val="-3"/>
          <w:sz w:val="20"/>
          <w:szCs w:val="20"/>
          <w:rPrChange w:id="8478" w:author="mnuñez" w:date="2015-09-09T10:56:00Z">
            <w:rPr>
              <w:rFonts w:ascii="Arial" w:hAnsi="Arial" w:cs="Arial"/>
              <w:b/>
              <w:bCs/>
              <w:spacing w:val="-3"/>
              <w:sz w:val="20"/>
              <w:szCs w:val="20"/>
            </w:rPr>
          </w:rPrChange>
        </w:rPr>
        <w:t>Artículo 1136</w:t>
      </w:r>
      <w:r w:rsidRPr="00EB200A">
        <w:rPr>
          <w:rFonts w:ascii="Arial" w:hAnsi="Arial" w:cs="Arial"/>
          <w:spacing w:val="-3"/>
          <w:sz w:val="20"/>
          <w:szCs w:val="20"/>
          <w:rPrChange w:id="8479" w:author="mnuñez" w:date="2015-09-09T10:56:00Z">
            <w:rPr>
              <w:rFonts w:ascii="Arial" w:hAnsi="Arial" w:cs="Arial"/>
              <w:spacing w:val="-3"/>
              <w:sz w:val="20"/>
              <w:szCs w:val="20"/>
            </w:rPr>
          </w:rPrChange>
        </w:rPr>
        <w:t>.</w:t>
      </w:r>
      <w:r w:rsidRPr="00EB200A">
        <w:rPr>
          <w:rFonts w:ascii="Arial" w:hAnsi="Arial" w:cs="Arial"/>
          <w:spacing w:val="-3"/>
          <w:sz w:val="20"/>
          <w:szCs w:val="20"/>
          <w:rPrChange w:id="8480" w:author="mnuñez" w:date="2015-09-09T10:56:00Z">
            <w:rPr>
              <w:rFonts w:ascii="Arial" w:hAnsi="Arial" w:cs="Arial"/>
              <w:spacing w:val="-3"/>
              <w:sz w:val="20"/>
              <w:szCs w:val="20"/>
            </w:rPr>
          </w:rPrChange>
        </w:rPr>
        <w:noBreakHyphen/>
        <w:t xml:space="preserve"> Cuando el constituyente y el operador del inmueble sujeto a la modalidad de uso en tiempo compartido abandonen la administración y mantenimiento del mismo, a petición de los compartidarios que constituyan por lo menos un diez por ciento el número de ellos, podrán pedir al Juez de Primera Instancia de ubicación del inmueble afecto a la modalidad de tiempo compartido, y en </w:t>
      </w:r>
      <w:smartTag w:uri="urn:schemas-microsoft-com:office:smarttags" w:element="PersonName">
        <w:smartTagPr>
          <w:attr w:name="ProductID" w:val="la V￭a Civil"/>
        </w:smartTagPr>
        <w:r w:rsidRPr="00EB200A">
          <w:rPr>
            <w:rFonts w:ascii="Arial" w:hAnsi="Arial" w:cs="Arial"/>
            <w:spacing w:val="-3"/>
            <w:sz w:val="20"/>
            <w:szCs w:val="20"/>
            <w:rPrChange w:id="8481" w:author="mnuñez" w:date="2015-09-09T10:56:00Z">
              <w:rPr>
                <w:rFonts w:ascii="Arial" w:hAnsi="Arial" w:cs="Arial"/>
                <w:spacing w:val="-3"/>
                <w:sz w:val="20"/>
                <w:szCs w:val="20"/>
              </w:rPr>
            </w:rPrChange>
          </w:rPr>
          <w:t>la Vía Civil</w:t>
        </w:r>
      </w:smartTag>
      <w:r w:rsidRPr="00EB200A">
        <w:rPr>
          <w:rFonts w:ascii="Arial" w:hAnsi="Arial" w:cs="Arial"/>
          <w:spacing w:val="-3"/>
          <w:sz w:val="20"/>
          <w:szCs w:val="20"/>
          <w:rPrChange w:id="8482" w:author="mnuñez" w:date="2015-09-09T10:56:00Z">
            <w:rPr>
              <w:rFonts w:ascii="Arial" w:hAnsi="Arial" w:cs="Arial"/>
              <w:spacing w:val="-3"/>
              <w:sz w:val="20"/>
              <w:szCs w:val="20"/>
            </w:rPr>
          </w:rPrChange>
        </w:rPr>
        <w:t xml:space="preserve"> Ordinaria, que se declare la extinción del citado régimen; la pérdida de los derechos sobre la propiedad afectada, para que se proceda al remate del bien, debiéndose repartir el mismo entre los titulares de esta modalidad en forma proporcional al interés que representen una vez cubiertos los adeudos que se tengan y los gastos que ello origine. </w:t>
      </w:r>
    </w:p>
    <w:p w:rsidR="00441699" w:rsidRPr="00EB200A" w:rsidRDefault="00441699">
      <w:pPr>
        <w:tabs>
          <w:tab w:val="left" w:pos="-720"/>
        </w:tabs>
        <w:suppressAutoHyphens/>
        <w:jc w:val="both"/>
        <w:rPr>
          <w:rFonts w:ascii="Arial" w:hAnsi="Arial" w:cs="Arial"/>
          <w:spacing w:val="-3"/>
          <w:sz w:val="20"/>
          <w:szCs w:val="20"/>
          <w:rPrChange w:id="8483" w:author="mnuñez" w:date="2015-09-09T10:56:00Z">
            <w:rPr>
              <w:rFonts w:ascii="Arial" w:hAnsi="Arial" w:cs="Arial"/>
              <w:spacing w:val="-3"/>
              <w:sz w:val="20"/>
              <w:szCs w:val="20"/>
            </w:rPr>
          </w:rPrChange>
        </w:rPr>
      </w:pPr>
      <w:r w:rsidRPr="00EB200A">
        <w:rPr>
          <w:rFonts w:ascii="Arial" w:hAnsi="Arial" w:cs="Arial"/>
          <w:spacing w:val="-3"/>
          <w:sz w:val="20"/>
          <w:szCs w:val="20"/>
          <w:rPrChange w:id="84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85" w:author="mnuñez" w:date="2015-09-09T10:56:00Z">
            <w:rPr>
              <w:rFonts w:ascii="Arial" w:hAnsi="Arial" w:cs="Arial"/>
              <w:spacing w:val="-3"/>
              <w:sz w:val="20"/>
              <w:szCs w:val="20"/>
            </w:rPr>
          </w:rPrChange>
        </w:rPr>
      </w:pPr>
      <w:r w:rsidRPr="00EB200A">
        <w:rPr>
          <w:rFonts w:ascii="Arial" w:hAnsi="Arial" w:cs="Arial"/>
          <w:b/>
          <w:bCs/>
          <w:spacing w:val="-3"/>
          <w:sz w:val="20"/>
          <w:szCs w:val="20"/>
          <w:rPrChange w:id="8486" w:author="mnuñez" w:date="2015-09-09T10:56:00Z">
            <w:rPr>
              <w:rFonts w:ascii="Arial" w:hAnsi="Arial" w:cs="Arial"/>
              <w:b/>
              <w:bCs/>
              <w:spacing w:val="-3"/>
              <w:sz w:val="20"/>
              <w:szCs w:val="20"/>
            </w:rPr>
          </w:rPrChange>
        </w:rPr>
        <w:t>Artículo 1137</w:t>
      </w:r>
      <w:r w:rsidRPr="00EB200A">
        <w:rPr>
          <w:rFonts w:ascii="Arial" w:hAnsi="Arial" w:cs="Arial"/>
          <w:spacing w:val="-3"/>
          <w:sz w:val="20"/>
          <w:szCs w:val="20"/>
          <w:rPrChange w:id="8487" w:author="mnuñez" w:date="2015-09-09T10:56:00Z">
            <w:rPr>
              <w:rFonts w:ascii="Arial" w:hAnsi="Arial" w:cs="Arial"/>
              <w:spacing w:val="-3"/>
              <w:sz w:val="20"/>
              <w:szCs w:val="20"/>
            </w:rPr>
          </w:rPrChange>
        </w:rPr>
        <w:t>.</w:t>
      </w:r>
      <w:r w:rsidRPr="00EB200A">
        <w:rPr>
          <w:rFonts w:ascii="Arial" w:hAnsi="Arial" w:cs="Arial"/>
          <w:spacing w:val="-3"/>
          <w:sz w:val="20"/>
          <w:szCs w:val="20"/>
          <w:rPrChange w:id="8488" w:author="mnuñez" w:date="2015-09-09T10:56:00Z">
            <w:rPr>
              <w:rFonts w:ascii="Arial" w:hAnsi="Arial" w:cs="Arial"/>
              <w:spacing w:val="-3"/>
              <w:sz w:val="20"/>
              <w:szCs w:val="20"/>
            </w:rPr>
          </w:rPrChange>
        </w:rPr>
        <w:noBreakHyphen/>
        <w:t xml:space="preserve"> Los derechos a que se refiere este capítulo, no comprenden los del tanto, entre titulares de esta modalidad de uso, ni respecto del constituyente. </w:t>
      </w:r>
    </w:p>
    <w:p w:rsidR="00441699" w:rsidRPr="00EB200A" w:rsidRDefault="00441699">
      <w:pPr>
        <w:tabs>
          <w:tab w:val="left" w:pos="-720"/>
        </w:tabs>
        <w:suppressAutoHyphens/>
        <w:jc w:val="both"/>
        <w:rPr>
          <w:rFonts w:ascii="Arial" w:hAnsi="Arial" w:cs="Arial"/>
          <w:spacing w:val="-3"/>
          <w:sz w:val="20"/>
          <w:szCs w:val="20"/>
          <w:rPrChange w:id="8489" w:author="mnuñez" w:date="2015-09-09T10:56:00Z">
            <w:rPr>
              <w:rFonts w:ascii="Arial" w:hAnsi="Arial" w:cs="Arial"/>
              <w:spacing w:val="-3"/>
              <w:sz w:val="20"/>
              <w:szCs w:val="20"/>
            </w:rPr>
          </w:rPrChange>
        </w:rPr>
      </w:pPr>
      <w:r w:rsidRPr="00EB200A">
        <w:rPr>
          <w:rFonts w:ascii="Arial" w:hAnsi="Arial" w:cs="Arial"/>
          <w:spacing w:val="-3"/>
          <w:sz w:val="20"/>
          <w:szCs w:val="20"/>
          <w:rPrChange w:id="84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491" w:author="mnuñez" w:date="2015-09-09T10:56:00Z">
            <w:rPr>
              <w:rFonts w:ascii="Arial" w:hAnsi="Arial" w:cs="Arial"/>
              <w:spacing w:val="-3"/>
              <w:sz w:val="20"/>
              <w:szCs w:val="20"/>
            </w:rPr>
          </w:rPrChange>
        </w:rPr>
      </w:pPr>
      <w:r w:rsidRPr="00EB200A">
        <w:rPr>
          <w:rFonts w:ascii="Arial" w:hAnsi="Arial" w:cs="Arial"/>
          <w:b/>
          <w:bCs/>
          <w:spacing w:val="-3"/>
          <w:sz w:val="20"/>
          <w:szCs w:val="20"/>
          <w:rPrChange w:id="8492" w:author="mnuñez" w:date="2015-09-09T10:56:00Z">
            <w:rPr>
              <w:rFonts w:ascii="Arial" w:hAnsi="Arial" w:cs="Arial"/>
              <w:b/>
              <w:bCs/>
              <w:spacing w:val="-3"/>
              <w:sz w:val="20"/>
              <w:szCs w:val="20"/>
            </w:rPr>
          </w:rPrChange>
        </w:rPr>
        <w:t>Artículo 1138</w:t>
      </w:r>
      <w:r w:rsidRPr="00EB200A">
        <w:rPr>
          <w:rFonts w:ascii="Arial" w:hAnsi="Arial" w:cs="Arial"/>
          <w:spacing w:val="-3"/>
          <w:sz w:val="20"/>
          <w:szCs w:val="20"/>
          <w:rPrChange w:id="8493" w:author="mnuñez" w:date="2015-09-09T10:56:00Z">
            <w:rPr>
              <w:rFonts w:ascii="Arial" w:hAnsi="Arial" w:cs="Arial"/>
              <w:spacing w:val="-3"/>
              <w:sz w:val="20"/>
              <w:szCs w:val="20"/>
            </w:rPr>
          </w:rPrChange>
        </w:rPr>
        <w:t>.</w:t>
      </w:r>
      <w:r w:rsidRPr="00EB200A">
        <w:rPr>
          <w:rFonts w:ascii="Arial" w:hAnsi="Arial" w:cs="Arial"/>
          <w:spacing w:val="-3"/>
          <w:sz w:val="20"/>
          <w:szCs w:val="20"/>
          <w:rPrChange w:id="8494" w:author="mnuñez" w:date="2015-09-09T10:56:00Z">
            <w:rPr>
              <w:rFonts w:ascii="Arial" w:hAnsi="Arial" w:cs="Arial"/>
              <w:spacing w:val="-3"/>
              <w:sz w:val="20"/>
              <w:szCs w:val="20"/>
            </w:rPr>
          </w:rPrChange>
        </w:rPr>
        <w:noBreakHyphen/>
        <w:t xml:space="preserve"> Cuando los compartidarios sean personas jurídicas, el tiempo de duración será el que se pacte expresamente en el contrato.</w:t>
      </w:r>
    </w:p>
    <w:p w:rsidR="00441699" w:rsidRPr="00EB200A" w:rsidRDefault="00441699">
      <w:pPr>
        <w:tabs>
          <w:tab w:val="left" w:pos="-720"/>
        </w:tabs>
        <w:suppressAutoHyphens/>
        <w:jc w:val="both"/>
        <w:rPr>
          <w:rFonts w:ascii="Arial" w:hAnsi="Arial" w:cs="Arial"/>
          <w:spacing w:val="-3"/>
          <w:sz w:val="20"/>
          <w:szCs w:val="20"/>
          <w:rPrChange w:id="8495" w:author="mnuñez" w:date="2015-09-09T10:56:00Z">
            <w:rPr>
              <w:rFonts w:ascii="Arial" w:hAnsi="Arial" w:cs="Arial"/>
              <w:spacing w:val="-3"/>
              <w:sz w:val="20"/>
              <w:szCs w:val="20"/>
            </w:rPr>
          </w:rPrChange>
        </w:rPr>
      </w:pPr>
      <w:r w:rsidRPr="00EB200A">
        <w:rPr>
          <w:rFonts w:ascii="Arial" w:hAnsi="Arial" w:cs="Arial"/>
          <w:spacing w:val="-3"/>
          <w:sz w:val="20"/>
          <w:szCs w:val="20"/>
          <w:rPrChange w:id="849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49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498"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8499" w:author="mnuñez" w:date="2015-09-09T10:56:00Z">
            <w:rPr>
              <w:rFonts w:ascii="Arial" w:hAnsi="Arial" w:cs="Arial"/>
              <w:spacing w:val="-3"/>
              <w:sz w:val="20"/>
              <w:szCs w:val="20"/>
            </w:rPr>
          </w:rPrChange>
        </w:rPr>
      </w:pPr>
      <w:r w:rsidRPr="00EB200A">
        <w:rPr>
          <w:rFonts w:ascii="Arial" w:hAnsi="Arial" w:cs="Arial"/>
          <w:b/>
          <w:bCs/>
          <w:spacing w:val="-3"/>
          <w:sz w:val="20"/>
          <w:szCs w:val="20"/>
          <w:rPrChange w:id="8500" w:author="mnuñez" w:date="2015-09-09T10:56:00Z">
            <w:rPr>
              <w:rFonts w:ascii="Arial" w:hAnsi="Arial" w:cs="Arial"/>
              <w:b/>
              <w:bCs/>
              <w:spacing w:val="-3"/>
              <w:sz w:val="20"/>
              <w:szCs w:val="20"/>
            </w:rPr>
          </w:rPrChange>
        </w:rPr>
        <w:t>Sanciones</w:t>
      </w:r>
    </w:p>
    <w:p w:rsidR="00441699" w:rsidRPr="00EB200A" w:rsidRDefault="00441699">
      <w:pPr>
        <w:tabs>
          <w:tab w:val="left" w:pos="-720"/>
        </w:tabs>
        <w:suppressAutoHyphens/>
        <w:jc w:val="both"/>
        <w:rPr>
          <w:rFonts w:ascii="Arial" w:hAnsi="Arial" w:cs="Arial"/>
          <w:spacing w:val="-3"/>
          <w:sz w:val="20"/>
          <w:szCs w:val="20"/>
          <w:rPrChange w:id="85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02" w:author="mnuñez" w:date="2015-09-09T10:56:00Z">
            <w:rPr>
              <w:rFonts w:ascii="Arial" w:hAnsi="Arial" w:cs="Arial"/>
              <w:spacing w:val="-3"/>
              <w:sz w:val="20"/>
              <w:szCs w:val="20"/>
            </w:rPr>
          </w:rPrChange>
        </w:rPr>
      </w:pPr>
      <w:r w:rsidRPr="00EB200A">
        <w:rPr>
          <w:rFonts w:ascii="Arial" w:hAnsi="Arial" w:cs="Arial"/>
          <w:spacing w:val="-3"/>
          <w:sz w:val="20"/>
          <w:szCs w:val="20"/>
          <w:rPrChange w:id="8503" w:author="mnuñez" w:date="2015-09-09T10:56:00Z">
            <w:rPr>
              <w:rFonts w:ascii="Arial" w:hAnsi="Arial" w:cs="Arial"/>
              <w:spacing w:val="-3"/>
              <w:sz w:val="20"/>
              <w:szCs w:val="20"/>
            </w:rPr>
          </w:rPrChange>
        </w:rPr>
        <w:t>Artículo 1139.</w:t>
      </w:r>
      <w:r w:rsidRPr="00EB200A">
        <w:rPr>
          <w:rFonts w:ascii="Arial" w:hAnsi="Arial" w:cs="Arial"/>
          <w:spacing w:val="-3"/>
          <w:sz w:val="20"/>
          <w:szCs w:val="20"/>
          <w:rPrChange w:id="8504" w:author="mnuñez" w:date="2015-09-09T10:56:00Z">
            <w:rPr>
              <w:rFonts w:ascii="Arial" w:hAnsi="Arial" w:cs="Arial"/>
              <w:spacing w:val="-3"/>
              <w:sz w:val="20"/>
              <w:szCs w:val="20"/>
            </w:rPr>
          </w:rPrChange>
        </w:rPr>
        <w:noBreakHyphen/>
        <w:t xml:space="preserve"> La autoridad municipal de la ubicación del desarrollo, aplicará sanciones al compartidor o prestador que incurra en cualesquiera de las prohibiciones que les impone este título, independientemente de la responsabilidad civil, penal, administrativa, o de cualquier índole que corresponda.</w:t>
      </w:r>
    </w:p>
    <w:p w:rsidR="00441699" w:rsidRPr="00EB200A" w:rsidRDefault="00441699">
      <w:pPr>
        <w:tabs>
          <w:tab w:val="left" w:pos="-720"/>
        </w:tabs>
        <w:suppressAutoHyphens/>
        <w:jc w:val="both"/>
        <w:rPr>
          <w:rFonts w:ascii="Arial" w:hAnsi="Arial" w:cs="Arial"/>
          <w:spacing w:val="-3"/>
          <w:sz w:val="20"/>
          <w:szCs w:val="20"/>
          <w:rPrChange w:id="85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06" w:author="mnuñez" w:date="2015-09-09T10:56:00Z">
            <w:rPr>
              <w:rFonts w:ascii="Arial" w:hAnsi="Arial" w:cs="Arial"/>
              <w:spacing w:val="-3"/>
              <w:sz w:val="20"/>
              <w:szCs w:val="20"/>
            </w:rPr>
          </w:rPrChange>
        </w:rPr>
      </w:pPr>
      <w:r w:rsidRPr="00EB200A">
        <w:rPr>
          <w:rFonts w:ascii="Arial" w:hAnsi="Arial" w:cs="Arial"/>
          <w:spacing w:val="-3"/>
          <w:sz w:val="20"/>
          <w:szCs w:val="20"/>
          <w:rPrChange w:id="8507" w:author="mnuñez" w:date="2015-09-09T10:56:00Z">
            <w:rPr>
              <w:rFonts w:ascii="Arial" w:hAnsi="Arial" w:cs="Arial"/>
              <w:spacing w:val="-3"/>
              <w:sz w:val="20"/>
              <w:szCs w:val="20"/>
            </w:rPr>
          </w:rPrChange>
        </w:rPr>
        <w:t>La sanción de que habla el párrafo anterior será de quinientas a dos mil quinientas veces el salario mínimo general por día, de la zona económica que corresponda.</w:t>
      </w:r>
    </w:p>
    <w:p w:rsidR="00441699" w:rsidRPr="00EB200A" w:rsidRDefault="00441699">
      <w:pPr>
        <w:tabs>
          <w:tab w:val="left" w:pos="-720"/>
        </w:tabs>
        <w:suppressAutoHyphens/>
        <w:jc w:val="both"/>
        <w:rPr>
          <w:rFonts w:ascii="Arial" w:hAnsi="Arial" w:cs="Arial"/>
          <w:spacing w:val="-3"/>
          <w:sz w:val="20"/>
          <w:szCs w:val="20"/>
          <w:rPrChange w:id="8508" w:author="mnuñez" w:date="2015-09-09T10:56:00Z">
            <w:rPr>
              <w:rFonts w:ascii="Arial" w:hAnsi="Arial" w:cs="Arial"/>
              <w:spacing w:val="-3"/>
              <w:sz w:val="20"/>
              <w:szCs w:val="20"/>
            </w:rPr>
          </w:rPrChange>
        </w:rPr>
      </w:pPr>
      <w:r w:rsidRPr="00EB200A">
        <w:rPr>
          <w:rFonts w:ascii="Arial" w:hAnsi="Arial" w:cs="Arial"/>
          <w:spacing w:val="-3"/>
          <w:sz w:val="20"/>
          <w:szCs w:val="20"/>
          <w:rPrChange w:id="85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8510" w:author="mnuñez" w:date="2015-09-09T10:56:00Z">
            <w:rPr>
              <w:rFonts w:ascii="Arial" w:hAnsi="Arial" w:cs="Arial"/>
              <w:b/>
              <w:bCs/>
              <w:spacing w:val="-3"/>
              <w:sz w:val="20"/>
              <w:szCs w:val="20"/>
            </w:rPr>
          </w:rPrChange>
        </w:rPr>
      </w:pPr>
      <w:r w:rsidRPr="00EB200A">
        <w:rPr>
          <w:rFonts w:ascii="Arial" w:hAnsi="Arial" w:cs="Arial"/>
          <w:spacing w:val="-3"/>
          <w:sz w:val="20"/>
          <w:szCs w:val="20"/>
          <w:rPrChange w:id="8511"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8512" w:author="mnuñez" w:date="2015-09-09T10:56:00Z">
            <w:rPr>
              <w:rFonts w:ascii="Arial" w:hAnsi="Arial" w:cs="Arial"/>
              <w:b/>
              <w:bCs/>
              <w:spacing w:val="-3"/>
              <w:sz w:val="20"/>
              <w:szCs w:val="20"/>
            </w:rPr>
          </w:rPrChange>
        </w:rPr>
        <w:t>TÍTULO DECIMO</w:t>
      </w:r>
    </w:p>
    <w:p w:rsidR="00441699" w:rsidRPr="00EB200A" w:rsidRDefault="00441699">
      <w:pPr>
        <w:tabs>
          <w:tab w:val="center" w:pos="4680"/>
        </w:tabs>
        <w:suppressAutoHyphens/>
        <w:jc w:val="center"/>
        <w:rPr>
          <w:rFonts w:ascii="Arial" w:hAnsi="Arial" w:cs="Arial"/>
          <w:spacing w:val="-3"/>
          <w:sz w:val="20"/>
          <w:szCs w:val="20"/>
          <w:rPrChange w:id="8513" w:author="mnuñez" w:date="2015-09-09T10:56:00Z">
            <w:rPr>
              <w:rFonts w:ascii="Arial" w:hAnsi="Arial" w:cs="Arial"/>
              <w:spacing w:val="-3"/>
              <w:sz w:val="20"/>
              <w:szCs w:val="20"/>
            </w:rPr>
          </w:rPrChange>
        </w:rPr>
      </w:pPr>
      <w:r w:rsidRPr="00EB200A">
        <w:rPr>
          <w:rFonts w:ascii="Arial" w:hAnsi="Arial" w:cs="Arial"/>
          <w:b/>
          <w:bCs/>
          <w:spacing w:val="-3"/>
          <w:sz w:val="20"/>
          <w:szCs w:val="20"/>
          <w:rPrChange w:id="8514" w:author="mnuñez" w:date="2015-09-09T10:56:00Z">
            <w:rPr>
              <w:rFonts w:ascii="Arial" w:hAnsi="Arial" w:cs="Arial"/>
              <w:b/>
              <w:bCs/>
              <w:spacing w:val="-3"/>
              <w:sz w:val="20"/>
              <w:szCs w:val="20"/>
            </w:rPr>
          </w:rPrChange>
        </w:rPr>
        <w:t>De las servidumbres</w:t>
      </w:r>
    </w:p>
    <w:p w:rsidR="00441699" w:rsidRPr="00EB200A" w:rsidRDefault="00441699">
      <w:pPr>
        <w:tabs>
          <w:tab w:val="left" w:pos="-720"/>
        </w:tabs>
        <w:suppressAutoHyphens/>
        <w:jc w:val="center"/>
        <w:rPr>
          <w:rFonts w:ascii="Arial" w:hAnsi="Arial" w:cs="Arial"/>
          <w:spacing w:val="-3"/>
          <w:sz w:val="20"/>
          <w:szCs w:val="20"/>
          <w:rPrChange w:id="851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51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517"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8518" w:author="mnuñez" w:date="2015-09-09T10:56:00Z">
            <w:rPr>
              <w:rFonts w:ascii="Arial" w:hAnsi="Arial" w:cs="Arial"/>
              <w:spacing w:val="-3"/>
              <w:sz w:val="20"/>
              <w:szCs w:val="20"/>
            </w:rPr>
          </w:rPrChange>
        </w:rPr>
      </w:pPr>
      <w:r w:rsidRPr="00EB200A">
        <w:rPr>
          <w:rFonts w:ascii="Arial" w:hAnsi="Arial" w:cs="Arial"/>
          <w:b/>
          <w:bCs/>
          <w:spacing w:val="-3"/>
          <w:sz w:val="20"/>
          <w:szCs w:val="20"/>
          <w:rPrChange w:id="8519"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85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21" w:author="mnuñez" w:date="2015-09-09T10:56:00Z">
            <w:rPr>
              <w:rFonts w:ascii="Arial" w:hAnsi="Arial" w:cs="Arial"/>
              <w:spacing w:val="-3"/>
              <w:sz w:val="20"/>
              <w:szCs w:val="20"/>
            </w:rPr>
          </w:rPrChange>
        </w:rPr>
      </w:pPr>
      <w:r w:rsidRPr="00EB200A">
        <w:rPr>
          <w:rFonts w:ascii="Arial" w:hAnsi="Arial" w:cs="Arial"/>
          <w:b/>
          <w:bCs/>
          <w:spacing w:val="-3"/>
          <w:sz w:val="20"/>
          <w:szCs w:val="20"/>
          <w:rPrChange w:id="8522" w:author="mnuñez" w:date="2015-09-09T10:56:00Z">
            <w:rPr>
              <w:rFonts w:ascii="Arial" w:hAnsi="Arial" w:cs="Arial"/>
              <w:b/>
              <w:bCs/>
              <w:spacing w:val="-3"/>
              <w:sz w:val="20"/>
              <w:szCs w:val="20"/>
            </w:rPr>
          </w:rPrChange>
        </w:rPr>
        <w:t>Artículo 1140</w:t>
      </w:r>
      <w:r w:rsidRPr="00EB200A">
        <w:rPr>
          <w:rFonts w:ascii="Arial" w:hAnsi="Arial" w:cs="Arial"/>
          <w:spacing w:val="-3"/>
          <w:sz w:val="20"/>
          <w:szCs w:val="20"/>
          <w:rPrChange w:id="8523" w:author="mnuñez" w:date="2015-09-09T10:56:00Z">
            <w:rPr>
              <w:rFonts w:ascii="Arial" w:hAnsi="Arial" w:cs="Arial"/>
              <w:spacing w:val="-3"/>
              <w:sz w:val="20"/>
              <w:szCs w:val="20"/>
            </w:rPr>
          </w:rPrChange>
        </w:rPr>
        <w:t>.</w:t>
      </w:r>
      <w:r w:rsidRPr="00EB200A">
        <w:rPr>
          <w:rFonts w:ascii="Arial" w:hAnsi="Arial" w:cs="Arial"/>
          <w:spacing w:val="-3"/>
          <w:sz w:val="20"/>
          <w:szCs w:val="20"/>
          <w:rPrChange w:id="8524" w:author="mnuñez" w:date="2015-09-09T10:56:00Z">
            <w:rPr>
              <w:rFonts w:ascii="Arial" w:hAnsi="Arial" w:cs="Arial"/>
              <w:spacing w:val="-3"/>
              <w:sz w:val="20"/>
              <w:szCs w:val="20"/>
            </w:rPr>
          </w:rPrChange>
        </w:rPr>
        <w:noBreakHyphen/>
        <w:t xml:space="preserve"> La servidumbre es un gravamen real impuesto sobre un inmueble para beneficio directo de una persona determinada o, por consideración a otro bien al cual se comunica así mayor utilidad, para el de cualquiera que sea dueño de él. El beneficiado con una servidumbre debe ser siempre persona distinta del dueño del bien sirviente. </w:t>
      </w:r>
    </w:p>
    <w:p w:rsidR="00441699" w:rsidRPr="00EB200A" w:rsidRDefault="00441699">
      <w:pPr>
        <w:tabs>
          <w:tab w:val="left" w:pos="-720"/>
        </w:tabs>
        <w:suppressAutoHyphens/>
        <w:jc w:val="both"/>
        <w:rPr>
          <w:rFonts w:ascii="Arial" w:hAnsi="Arial" w:cs="Arial"/>
          <w:spacing w:val="-3"/>
          <w:sz w:val="20"/>
          <w:szCs w:val="20"/>
          <w:rPrChange w:id="8525" w:author="mnuñez" w:date="2015-09-09T10:56:00Z">
            <w:rPr>
              <w:rFonts w:ascii="Arial" w:hAnsi="Arial" w:cs="Arial"/>
              <w:spacing w:val="-3"/>
              <w:sz w:val="20"/>
              <w:szCs w:val="20"/>
            </w:rPr>
          </w:rPrChange>
        </w:rPr>
      </w:pPr>
      <w:r w:rsidRPr="00EB200A">
        <w:rPr>
          <w:rFonts w:ascii="Arial" w:hAnsi="Arial" w:cs="Arial"/>
          <w:spacing w:val="-3"/>
          <w:sz w:val="20"/>
          <w:szCs w:val="20"/>
          <w:rPrChange w:id="85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27" w:author="mnuñez" w:date="2015-09-09T10:56:00Z">
            <w:rPr>
              <w:rFonts w:ascii="Arial" w:hAnsi="Arial" w:cs="Arial"/>
              <w:spacing w:val="-3"/>
              <w:sz w:val="20"/>
              <w:szCs w:val="20"/>
            </w:rPr>
          </w:rPrChange>
        </w:rPr>
      </w:pPr>
      <w:r w:rsidRPr="00EB200A">
        <w:rPr>
          <w:rFonts w:ascii="Arial" w:hAnsi="Arial" w:cs="Arial"/>
          <w:b/>
          <w:bCs/>
          <w:spacing w:val="-3"/>
          <w:sz w:val="20"/>
          <w:szCs w:val="20"/>
          <w:rPrChange w:id="8528" w:author="mnuñez" w:date="2015-09-09T10:56:00Z">
            <w:rPr>
              <w:rFonts w:ascii="Arial" w:hAnsi="Arial" w:cs="Arial"/>
              <w:b/>
              <w:bCs/>
              <w:spacing w:val="-3"/>
              <w:sz w:val="20"/>
              <w:szCs w:val="20"/>
            </w:rPr>
          </w:rPrChange>
        </w:rPr>
        <w:t>Artículo 1141</w:t>
      </w:r>
      <w:r w:rsidRPr="00EB200A">
        <w:rPr>
          <w:rFonts w:ascii="Arial" w:hAnsi="Arial" w:cs="Arial"/>
          <w:spacing w:val="-3"/>
          <w:sz w:val="20"/>
          <w:szCs w:val="20"/>
          <w:rPrChange w:id="8529" w:author="mnuñez" w:date="2015-09-09T10:56:00Z">
            <w:rPr>
              <w:rFonts w:ascii="Arial" w:hAnsi="Arial" w:cs="Arial"/>
              <w:spacing w:val="-3"/>
              <w:sz w:val="20"/>
              <w:szCs w:val="20"/>
            </w:rPr>
          </w:rPrChange>
        </w:rPr>
        <w:t>.</w:t>
      </w:r>
      <w:r w:rsidRPr="00EB200A">
        <w:rPr>
          <w:rFonts w:ascii="Arial" w:hAnsi="Arial" w:cs="Arial"/>
          <w:spacing w:val="-3"/>
          <w:sz w:val="20"/>
          <w:szCs w:val="20"/>
          <w:rPrChange w:id="8530" w:author="mnuñez" w:date="2015-09-09T10:56:00Z">
            <w:rPr>
              <w:rFonts w:ascii="Arial" w:hAnsi="Arial" w:cs="Arial"/>
              <w:spacing w:val="-3"/>
              <w:sz w:val="20"/>
              <w:szCs w:val="20"/>
            </w:rPr>
          </w:rPrChange>
        </w:rPr>
        <w:noBreakHyphen/>
        <w:t xml:space="preserve"> Para que una servidumbre surta efectos contra terceros será requisito indispensable la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8531"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85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33" w:author="mnuñez" w:date="2015-09-09T10:56:00Z">
            <w:rPr>
              <w:rFonts w:ascii="Arial" w:hAnsi="Arial" w:cs="Arial"/>
              <w:spacing w:val="-3"/>
              <w:sz w:val="20"/>
              <w:szCs w:val="20"/>
            </w:rPr>
          </w:rPrChange>
        </w:rPr>
      </w:pPr>
      <w:r w:rsidRPr="00EB200A">
        <w:rPr>
          <w:rFonts w:ascii="Arial" w:hAnsi="Arial" w:cs="Arial"/>
          <w:spacing w:val="-3"/>
          <w:sz w:val="20"/>
          <w:szCs w:val="20"/>
          <w:rPrChange w:id="85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35" w:author="mnuñez" w:date="2015-09-09T10:56:00Z">
            <w:rPr>
              <w:rFonts w:ascii="Arial" w:hAnsi="Arial" w:cs="Arial"/>
              <w:spacing w:val="-3"/>
              <w:sz w:val="20"/>
              <w:szCs w:val="20"/>
            </w:rPr>
          </w:rPrChange>
        </w:rPr>
      </w:pPr>
      <w:r w:rsidRPr="00EB200A">
        <w:rPr>
          <w:rFonts w:ascii="Arial" w:hAnsi="Arial" w:cs="Arial"/>
          <w:b/>
          <w:bCs/>
          <w:spacing w:val="-3"/>
          <w:sz w:val="20"/>
          <w:szCs w:val="20"/>
          <w:rPrChange w:id="8536" w:author="mnuñez" w:date="2015-09-09T10:56:00Z">
            <w:rPr>
              <w:rFonts w:ascii="Arial" w:hAnsi="Arial" w:cs="Arial"/>
              <w:b/>
              <w:bCs/>
              <w:spacing w:val="-3"/>
              <w:sz w:val="20"/>
              <w:szCs w:val="20"/>
            </w:rPr>
          </w:rPrChange>
        </w:rPr>
        <w:t>Artículo 1142</w:t>
      </w:r>
      <w:r w:rsidRPr="00EB200A">
        <w:rPr>
          <w:rFonts w:ascii="Arial" w:hAnsi="Arial" w:cs="Arial"/>
          <w:spacing w:val="-3"/>
          <w:sz w:val="20"/>
          <w:szCs w:val="20"/>
          <w:rPrChange w:id="8537" w:author="mnuñez" w:date="2015-09-09T10:56:00Z">
            <w:rPr>
              <w:rFonts w:ascii="Arial" w:hAnsi="Arial" w:cs="Arial"/>
              <w:spacing w:val="-3"/>
              <w:sz w:val="20"/>
              <w:szCs w:val="20"/>
            </w:rPr>
          </w:rPrChange>
        </w:rPr>
        <w:t>.</w:t>
      </w:r>
      <w:r w:rsidRPr="00EB200A">
        <w:rPr>
          <w:rFonts w:ascii="Arial" w:hAnsi="Arial" w:cs="Arial"/>
          <w:spacing w:val="-3"/>
          <w:sz w:val="20"/>
          <w:szCs w:val="20"/>
          <w:rPrChange w:id="8538" w:author="mnuñez" w:date="2015-09-09T10:56:00Z">
            <w:rPr>
              <w:rFonts w:ascii="Arial" w:hAnsi="Arial" w:cs="Arial"/>
              <w:spacing w:val="-3"/>
              <w:sz w:val="20"/>
              <w:szCs w:val="20"/>
            </w:rPr>
          </w:rPrChange>
        </w:rPr>
        <w:noBreakHyphen/>
        <w:t xml:space="preserve"> La servidumbre consiste en no hacer o en tolerar; sin embargo, podrá implicar una servidumbre alguna actividad que no sea del beneficiario, cuando tal trabajo o tal actividad sea visiblemente accesoria, no sea inherente a una persona determinada de manera que pueda prestarlo cualquier propietario del bien o sus empleados o dependientes, y a la vez no sea especial y únicamente desarrollada para hacer efectiva aquella servidumbre; o bien cuando el obligado, por su mayor comodidad o conveniencia, acepte desplegar alguna acción sustituyendo al beneficiario y a costa de éste.</w:t>
      </w:r>
    </w:p>
    <w:p w:rsidR="00441699" w:rsidRPr="00EB200A" w:rsidRDefault="00441699">
      <w:pPr>
        <w:tabs>
          <w:tab w:val="left" w:pos="-720"/>
        </w:tabs>
        <w:suppressAutoHyphens/>
        <w:jc w:val="both"/>
        <w:rPr>
          <w:rFonts w:ascii="Arial" w:hAnsi="Arial" w:cs="Arial"/>
          <w:spacing w:val="-3"/>
          <w:sz w:val="20"/>
          <w:szCs w:val="20"/>
          <w:rPrChange w:id="85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40" w:author="mnuñez" w:date="2015-09-09T10:56:00Z">
            <w:rPr>
              <w:rFonts w:ascii="Arial" w:hAnsi="Arial" w:cs="Arial"/>
              <w:spacing w:val="-3"/>
              <w:sz w:val="20"/>
              <w:szCs w:val="20"/>
            </w:rPr>
          </w:rPrChange>
        </w:rPr>
      </w:pPr>
      <w:r w:rsidRPr="00EB200A">
        <w:rPr>
          <w:rFonts w:ascii="Arial" w:hAnsi="Arial" w:cs="Arial"/>
          <w:spacing w:val="-3"/>
          <w:sz w:val="20"/>
          <w:szCs w:val="20"/>
          <w:rPrChange w:id="8541" w:author="mnuñez" w:date="2015-09-09T10:56:00Z">
            <w:rPr>
              <w:rFonts w:ascii="Arial" w:hAnsi="Arial" w:cs="Arial"/>
              <w:spacing w:val="-3"/>
              <w:sz w:val="20"/>
              <w:szCs w:val="20"/>
            </w:rPr>
          </w:rPrChange>
        </w:rPr>
        <w:t xml:space="preserve">Para que al dueño del bien sirviente pueda exigirse la ejecución de un hecho cualquiera, es necesario que esté expresamente determinado por la ley o por voluntad de las partes. </w:t>
      </w:r>
    </w:p>
    <w:p w:rsidR="00441699" w:rsidRPr="00EB200A" w:rsidRDefault="00441699">
      <w:pPr>
        <w:tabs>
          <w:tab w:val="left" w:pos="-720"/>
        </w:tabs>
        <w:suppressAutoHyphens/>
        <w:jc w:val="both"/>
        <w:rPr>
          <w:rFonts w:ascii="Arial" w:hAnsi="Arial" w:cs="Arial"/>
          <w:spacing w:val="-3"/>
          <w:sz w:val="20"/>
          <w:szCs w:val="20"/>
          <w:rPrChange w:id="8542" w:author="mnuñez" w:date="2015-09-09T10:56:00Z">
            <w:rPr>
              <w:rFonts w:ascii="Arial" w:hAnsi="Arial" w:cs="Arial"/>
              <w:spacing w:val="-3"/>
              <w:sz w:val="20"/>
              <w:szCs w:val="20"/>
            </w:rPr>
          </w:rPrChange>
        </w:rPr>
      </w:pPr>
      <w:r w:rsidRPr="00EB200A">
        <w:rPr>
          <w:rFonts w:ascii="Arial" w:hAnsi="Arial" w:cs="Arial"/>
          <w:spacing w:val="-3"/>
          <w:sz w:val="20"/>
          <w:szCs w:val="20"/>
          <w:rPrChange w:id="85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44" w:author="mnuñez" w:date="2015-09-09T10:56:00Z">
            <w:rPr>
              <w:rFonts w:ascii="Arial" w:hAnsi="Arial" w:cs="Arial"/>
              <w:spacing w:val="-3"/>
              <w:sz w:val="20"/>
              <w:szCs w:val="20"/>
            </w:rPr>
          </w:rPrChange>
        </w:rPr>
      </w:pPr>
      <w:r w:rsidRPr="00EB200A">
        <w:rPr>
          <w:rFonts w:ascii="Arial" w:hAnsi="Arial" w:cs="Arial"/>
          <w:b/>
          <w:bCs/>
          <w:spacing w:val="-3"/>
          <w:sz w:val="20"/>
          <w:szCs w:val="20"/>
          <w:rPrChange w:id="8545" w:author="mnuñez" w:date="2015-09-09T10:56:00Z">
            <w:rPr>
              <w:rFonts w:ascii="Arial" w:hAnsi="Arial" w:cs="Arial"/>
              <w:b/>
              <w:bCs/>
              <w:spacing w:val="-3"/>
              <w:sz w:val="20"/>
              <w:szCs w:val="20"/>
            </w:rPr>
          </w:rPrChange>
        </w:rPr>
        <w:t>Artículo 1143</w:t>
      </w:r>
      <w:r w:rsidRPr="00EB200A">
        <w:rPr>
          <w:rFonts w:ascii="Arial" w:hAnsi="Arial" w:cs="Arial"/>
          <w:spacing w:val="-3"/>
          <w:sz w:val="20"/>
          <w:szCs w:val="20"/>
          <w:rPrChange w:id="8546" w:author="mnuñez" w:date="2015-09-09T10:56:00Z">
            <w:rPr>
              <w:rFonts w:ascii="Arial" w:hAnsi="Arial" w:cs="Arial"/>
              <w:spacing w:val="-3"/>
              <w:sz w:val="20"/>
              <w:szCs w:val="20"/>
            </w:rPr>
          </w:rPrChange>
        </w:rPr>
        <w:t>.</w:t>
      </w:r>
      <w:r w:rsidRPr="00EB200A">
        <w:rPr>
          <w:rFonts w:ascii="Arial" w:hAnsi="Arial" w:cs="Arial"/>
          <w:spacing w:val="-3"/>
          <w:sz w:val="20"/>
          <w:szCs w:val="20"/>
          <w:rPrChange w:id="8547" w:author="mnuñez" w:date="2015-09-09T10:56:00Z">
            <w:rPr>
              <w:rFonts w:ascii="Arial" w:hAnsi="Arial" w:cs="Arial"/>
              <w:spacing w:val="-3"/>
              <w:sz w:val="20"/>
              <w:szCs w:val="20"/>
            </w:rPr>
          </w:rPrChange>
        </w:rPr>
        <w:noBreakHyphen/>
        <w:t xml:space="preserve"> Cuando en virtud de convenio u otro título legítimo, a quien deba disfrutar para sí o para algún bien de su propiedad, determinada cantidad de corriente eléctrica, de gas combustible, de agua o de cualquier otro servicio semejante, sólo tendrá la relación creada el carácter de servidumbre, si se pactó expresamente o si en el título constitutivo se han establecido todos y cada uno de los elementos esenciales de la servidumbre. En caso contrario se entenderá que existe sólo una obligación personal. </w:t>
      </w:r>
    </w:p>
    <w:p w:rsidR="00441699" w:rsidRPr="00EB200A" w:rsidRDefault="00441699">
      <w:pPr>
        <w:tabs>
          <w:tab w:val="left" w:pos="-720"/>
        </w:tabs>
        <w:suppressAutoHyphens/>
        <w:jc w:val="both"/>
        <w:rPr>
          <w:rFonts w:ascii="Arial" w:hAnsi="Arial" w:cs="Arial"/>
          <w:spacing w:val="-3"/>
          <w:sz w:val="20"/>
          <w:szCs w:val="20"/>
          <w:rPrChange w:id="85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49" w:author="mnuñez" w:date="2015-09-09T10:56:00Z">
            <w:rPr>
              <w:rFonts w:ascii="Arial" w:hAnsi="Arial" w:cs="Arial"/>
              <w:spacing w:val="-3"/>
              <w:sz w:val="20"/>
              <w:szCs w:val="20"/>
            </w:rPr>
          </w:rPrChange>
        </w:rPr>
      </w:pPr>
      <w:r w:rsidRPr="00EB200A">
        <w:rPr>
          <w:rFonts w:ascii="Arial" w:hAnsi="Arial" w:cs="Arial"/>
          <w:b/>
          <w:bCs/>
          <w:spacing w:val="-3"/>
          <w:sz w:val="20"/>
          <w:szCs w:val="20"/>
          <w:rPrChange w:id="8550" w:author="mnuñez" w:date="2015-09-09T10:56:00Z">
            <w:rPr>
              <w:rFonts w:ascii="Arial" w:hAnsi="Arial" w:cs="Arial"/>
              <w:b/>
              <w:bCs/>
              <w:spacing w:val="-3"/>
              <w:sz w:val="20"/>
              <w:szCs w:val="20"/>
            </w:rPr>
          </w:rPrChange>
        </w:rPr>
        <w:t>Artículo 1144</w:t>
      </w:r>
      <w:r w:rsidRPr="00EB200A">
        <w:rPr>
          <w:rFonts w:ascii="Arial" w:hAnsi="Arial" w:cs="Arial"/>
          <w:spacing w:val="-3"/>
          <w:sz w:val="20"/>
          <w:szCs w:val="20"/>
          <w:rPrChange w:id="8551" w:author="mnuñez" w:date="2015-09-09T10:56:00Z">
            <w:rPr>
              <w:rFonts w:ascii="Arial" w:hAnsi="Arial" w:cs="Arial"/>
              <w:spacing w:val="-3"/>
              <w:sz w:val="20"/>
              <w:szCs w:val="20"/>
            </w:rPr>
          </w:rPrChange>
        </w:rPr>
        <w:t>.</w:t>
      </w:r>
      <w:r w:rsidRPr="00EB200A">
        <w:rPr>
          <w:rFonts w:ascii="Arial" w:hAnsi="Arial" w:cs="Arial"/>
          <w:spacing w:val="-3"/>
          <w:sz w:val="20"/>
          <w:szCs w:val="20"/>
          <w:rPrChange w:id="8552" w:author="mnuñez" w:date="2015-09-09T10:56:00Z">
            <w:rPr>
              <w:rFonts w:ascii="Arial" w:hAnsi="Arial" w:cs="Arial"/>
              <w:spacing w:val="-3"/>
              <w:sz w:val="20"/>
              <w:szCs w:val="20"/>
            </w:rPr>
          </w:rPrChange>
        </w:rPr>
        <w:noBreakHyphen/>
        <w:t xml:space="preserve"> Las servidumbres son inseparables del inmueble o de la persona a que activa o pasivamente pertenecen. </w:t>
      </w:r>
    </w:p>
    <w:p w:rsidR="00441699" w:rsidRPr="00EB200A" w:rsidRDefault="00441699">
      <w:pPr>
        <w:tabs>
          <w:tab w:val="left" w:pos="-720"/>
        </w:tabs>
        <w:suppressAutoHyphens/>
        <w:jc w:val="both"/>
        <w:rPr>
          <w:rFonts w:ascii="Arial" w:hAnsi="Arial" w:cs="Arial"/>
          <w:spacing w:val="-3"/>
          <w:sz w:val="20"/>
          <w:szCs w:val="20"/>
          <w:rPrChange w:id="85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54" w:author="mnuñez" w:date="2015-09-09T10:56:00Z">
            <w:rPr>
              <w:rFonts w:ascii="Arial" w:hAnsi="Arial" w:cs="Arial"/>
              <w:spacing w:val="-3"/>
              <w:sz w:val="20"/>
              <w:szCs w:val="20"/>
            </w:rPr>
          </w:rPrChange>
        </w:rPr>
      </w:pPr>
      <w:r w:rsidRPr="00EB200A">
        <w:rPr>
          <w:rFonts w:ascii="Arial" w:hAnsi="Arial" w:cs="Arial"/>
          <w:b/>
          <w:bCs/>
          <w:spacing w:val="-3"/>
          <w:sz w:val="20"/>
          <w:szCs w:val="20"/>
          <w:rPrChange w:id="8555" w:author="mnuñez" w:date="2015-09-09T10:56:00Z">
            <w:rPr>
              <w:rFonts w:ascii="Arial" w:hAnsi="Arial" w:cs="Arial"/>
              <w:b/>
              <w:bCs/>
              <w:spacing w:val="-3"/>
              <w:sz w:val="20"/>
              <w:szCs w:val="20"/>
            </w:rPr>
          </w:rPrChange>
        </w:rPr>
        <w:t>Artículo 1145</w:t>
      </w:r>
      <w:r w:rsidRPr="00EB200A">
        <w:rPr>
          <w:rFonts w:ascii="Arial" w:hAnsi="Arial" w:cs="Arial"/>
          <w:spacing w:val="-3"/>
          <w:sz w:val="20"/>
          <w:szCs w:val="20"/>
          <w:rPrChange w:id="8556" w:author="mnuñez" w:date="2015-09-09T10:56:00Z">
            <w:rPr>
              <w:rFonts w:ascii="Arial" w:hAnsi="Arial" w:cs="Arial"/>
              <w:spacing w:val="-3"/>
              <w:sz w:val="20"/>
              <w:szCs w:val="20"/>
            </w:rPr>
          </w:rPrChange>
        </w:rPr>
        <w:t>.</w:t>
      </w:r>
      <w:r w:rsidRPr="00EB200A">
        <w:rPr>
          <w:rFonts w:ascii="Arial" w:hAnsi="Arial" w:cs="Arial"/>
          <w:spacing w:val="-3"/>
          <w:sz w:val="20"/>
          <w:szCs w:val="20"/>
          <w:rPrChange w:id="8557" w:author="mnuñez" w:date="2015-09-09T10:56:00Z">
            <w:rPr>
              <w:rFonts w:ascii="Arial" w:hAnsi="Arial" w:cs="Arial"/>
              <w:spacing w:val="-3"/>
              <w:sz w:val="20"/>
              <w:szCs w:val="20"/>
            </w:rPr>
          </w:rPrChange>
        </w:rPr>
        <w:noBreakHyphen/>
        <w:t xml:space="preserve"> Si los inmuebles mudan de dueño, la servidumbre continúa, ya activa, ya pasivamente, en el predio u objeto con relación al cual estaba constituida, hasta que legalmente se extinga. </w:t>
      </w:r>
    </w:p>
    <w:p w:rsidR="00441699" w:rsidRPr="00EB200A" w:rsidRDefault="00441699">
      <w:pPr>
        <w:tabs>
          <w:tab w:val="left" w:pos="-720"/>
        </w:tabs>
        <w:suppressAutoHyphens/>
        <w:jc w:val="both"/>
        <w:rPr>
          <w:rFonts w:ascii="Arial" w:hAnsi="Arial" w:cs="Arial"/>
          <w:spacing w:val="-3"/>
          <w:sz w:val="20"/>
          <w:szCs w:val="20"/>
          <w:rPrChange w:id="8558" w:author="mnuñez" w:date="2015-09-09T10:56:00Z">
            <w:rPr>
              <w:rFonts w:ascii="Arial" w:hAnsi="Arial" w:cs="Arial"/>
              <w:spacing w:val="-3"/>
              <w:sz w:val="20"/>
              <w:szCs w:val="20"/>
            </w:rPr>
          </w:rPrChange>
        </w:rPr>
      </w:pPr>
      <w:r w:rsidRPr="00EB200A">
        <w:rPr>
          <w:rFonts w:ascii="Arial" w:hAnsi="Arial" w:cs="Arial"/>
          <w:spacing w:val="-3"/>
          <w:sz w:val="20"/>
          <w:szCs w:val="20"/>
          <w:rPrChange w:id="8559"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8560" w:author="mnuñez" w:date="2015-09-09T10:56:00Z">
            <w:rPr>
              <w:rFonts w:ascii="Arial" w:hAnsi="Arial" w:cs="Arial"/>
              <w:spacing w:val="-3"/>
              <w:sz w:val="20"/>
              <w:szCs w:val="20"/>
            </w:rPr>
          </w:rPrChange>
        </w:rPr>
      </w:pPr>
      <w:r w:rsidRPr="00EB200A">
        <w:rPr>
          <w:rFonts w:ascii="Arial" w:hAnsi="Arial" w:cs="Arial"/>
          <w:b/>
          <w:bCs/>
          <w:spacing w:val="-3"/>
          <w:sz w:val="20"/>
          <w:szCs w:val="20"/>
          <w:rPrChange w:id="8561" w:author="mnuñez" w:date="2015-09-09T10:56:00Z">
            <w:rPr>
              <w:rFonts w:ascii="Arial" w:hAnsi="Arial" w:cs="Arial"/>
              <w:b/>
              <w:bCs/>
              <w:spacing w:val="-3"/>
              <w:sz w:val="20"/>
              <w:szCs w:val="20"/>
            </w:rPr>
          </w:rPrChange>
        </w:rPr>
        <w:t>Artículo 1146</w:t>
      </w:r>
      <w:r w:rsidRPr="00EB200A">
        <w:rPr>
          <w:rFonts w:ascii="Arial" w:hAnsi="Arial" w:cs="Arial"/>
          <w:spacing w:val="-3"/>
          <w:sz w:val="20"/>
          <w:szCs w:val="20"/>
          <w:rPrChange w:id="8562" w:author="mnuñez" w:date="2015-09-09T10:56:00Z">
            <w:rPr>
              <w:rFonts w:ascii="Arial" w:hAnsi="Arial" w:cs="Arial"/>
              <w:spacing w:val="-3"/>
              <w:sz w:val="20"/>
              <w:szCs w:val="20"/>
            </w:rPr>
          </w:rPrChange>
        </w:rPr>
        <w:t>.</w:t>
      </w:r>
      <w:r w:rsidRPr="00EB200A">
        <w:rPr>
          <w:rFonts w:ascii="Arial" w:hAnsi="Arial" w:cs="Arial"/>
          <w:spacing w:val="-3"/>
          <w:sz w:val="20"/>
          <w:szCs w:val="20"/>
          <w:rPrChange w:id="8563" w:author="mnuñez" w:date="2015-09-09T10:56:00Z">
            <w:rPr>
              <w:rFonts w:ascii="Arial" w:hAnsi="Arial" w:cs="Arial"/>
              <w:spacing w:val="-3"/>
              <w:sz w:val="20"/>
              <w:szCs w:val="20"/>
            </w:rPr>
          </w:rPrChange>
        </w:rPr>
        <w:noBreakHyphen/>
        <w:t xml:space="preserve"> Las servidumbres son indivisibles. Si el predio sirviente se divide entre varios dueños, la servidumbre no se modifica y cada uno de ellos tiene que tolerarla en la parte que le corresponda. Si es el predio dominante el que se divide entre varios, cada porcionero puede usar por entero de la servidumbre, no variando el lugar de su uso ni agravándola de otra manera; mas si la servidumbre se hubiera establecido en favor de una sola de las partes del predio dominante, sólo el dueño de ésta podrá continuar disfrutándola. </w:t>
      </w:r>
    </w:p>
    <w:p w:rsidR="00441699" w:rsidRPr="00EB200A" w:rsidRDefault="00441699">
      <w:pPr>
        <w:tabs>
          <w:tab w:val="left" w:pos="-720"/>
        </w:tabs>
        <w:suppressAutoHyphens/>
        <w:jc w:val="both"/>
        <w:rPr>
          <w:rFonts w:ascii="Arial" w:hAnsi="Arial" w:cs="Arial"/>
          <w:spacing w:val="-3"/>
          <w:sz w:val="20"/>
          <w:szCs w:val="20"/>
          <w:rPrChange w:id="8564" w:author="mnuñez" w:date="2015-09-09T10:56:00Z">
            <w:rPr>
              <w:rFonts w:ascii="Arial" w:hAnsi="Arial" w:cs="Arial"/>
              <w:spacing w:val="-3"/>
              <w:sz w:val="20"/>
              <w:szCs w:val="20"/>
            </w:rPr>
          </w:rPrChange>
        </w:rPr>
      </w:pPr>
      <w:r w:rsidRPr="00EB200A">
        <w:rPr>
          <w:rFonts w:ascii="Arial" w:hAnsi="Arial" w:cs="Arial"/>
          <w:spacing w:val="-3"/>
          <w:sz w:val="20"/>
          <w:szCs w:val="20"/>
          <w:rPrChange w:id="85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66" w:author="mnuñez" w:date="2015-09-09T10:56:00Z">
            <w:rPr>
              <w:rFonts w:ascii="Arial" w:hAnsi="Arial" w:cs="Arial"/>
              <w:spacing w:val="-3"/>
              <w:sz w:val="20"/>
              <w:szCs w:val="20"/>
            </w:rPr>
          </w:rPrChange>
        </w:rPr>
      </w:pPr>
      <w:r w:rsidRPr="00EB200A">
        <w:rPr>
          <w:rFonts w:ascii="Arial" w:hAnsi="Arial" w:cs="Arial"/>
          <w:b/>
          <w:bCs/>
          <w:spacing w:val="-3"/>
          <w:sz w:val="20"/>
          <w:szCs w:val="20"/>
          <w:rPrChange w:id="8567" w:author="mnuñez" w:date="2015-09-09T10:56:00Z">
            <w:rPr>
              <w:rFonts w:ascii="Arial" w:hAnsi="Arial" w:cs="Arial"/>
              <w:b/>
              <w:bCs/>
              <w:spacing w:val="-3"/>
              <w:sz w:val="20"/>
              <w:szCs w:val="20"/>
            </w:rPr>
          </w:rPrChange>
        </w:rPr>
        <w:t>Artículo 1147</w:t>
      </w:r>
      <w:r w:rsidRPr="00EB200A">
        <w:rPr>
          <w:rFonts w:ascii="Arial" w:hAnsi="Arial" w:cs="Arial"/>
          <w:spacing w:val="-3"/>
          <w:sz w:val="20"/>
          <w:szCs w:val="20"/>
          <w:rPrChange w:id="8568" w:author="mnuñez" w:date="2015-09-09T10:56:00Z">
            <w:rPr>
              <w:rFonts w:ascii="Arial" w:hAnsi="Arial" w:cs="Arial"/>
              <w:spacing w:val="-3"/>
              <w:sz w:val="20"/>
              <w:szCs w:val="20"/>
            </w:rPr>
          </w:rPrChange>
        </w:rPr>
        <w:t>.</w:t>
      </w:r>
      <w:r w:rsidRPr="00EB200A">
        <w:rPr>
          <w:rFonts w:ascii="Arial" w:hAnsi="Arial" w:cs="Arial"/>
          <w:spacing w:val="-3"/>
          <w:sz w:val="20"/>
          <w:szCs w:val="20"/>
          <w:rPrChange w:id="8569" w:author="mnuñez" w:date="2015-09-09T10:56:00Z">
            <w:rPr>
              <w:rFonts w:ascii="Arial" w:hAnsi="Arial" w:cs="Arial"/>
              <w:spacing w:val="-3"/>
              <w:sz w:val="20"/>
              <w:szCs w:val="20"/>
            </w:rPr>
          </w:rPrChange>
        </w:rPr>
        <w:noBreakHyphen/>
        <w:t xml:space="preserve"> Las servidumbres tienen su origen en la voluntad del ser humano o de la ley; las primeras se llaman voluntarias y las segundas legales. </w:t>
      </w:r>
    </w:p>
    <w:p w:rsidR="00441699" w:rsidRPr="00EB200A" w:rsidRDefault="00441699">
      <w:pPr>
        <w:tabs>
          <w:tab w:val="left" w:pos="-720"/>
        </w:tabs>
        <w:suppressAutoHyphens/>
        <w:jc w:val="both"/>
        <w:rPr>
          <w:rFonts w:ascii="Arial" w:hAnsi="Arial" w:cs="Arial"/>
          <w:spacing w:val="-3"/>
          <w:sz w:val="20"/>
          <w:szCs w:val="20"/>
          <w:rPrChange w:id="8570" w:author="mnuñez" w:date="2015-09-09T10:56:00Z">
            <w:rPr>
              <w:rFonts w:ascii="Arial" w:hAnsi="Arial" w:cs="Arial"/>
              <w:spacing w:val="-3"/>
              <w:sz w:val="20"/>
              <w:szCs w:val="20"/>
            </w:rPr>
          </w:rPrChange>
        </w:rPr>
      </w:pPr>
      <w:r w:rsidRPr="00EB200A">
        <w:rPr>
          <w:rFonts w:ascii="Arial" w:hAnsi="Arial" w:cs="Arial"/>
          <w:spacing w:val="-3"/>
          <w:sz w:val="20"/>
          <w:szCs w:val="20"/>
          <w:rPrChange w:id="857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57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573"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8574" w:author="mnuñez" w:date="2015-09-09T10:56:00Z">
            <w:rPr>
              <w:rFonts w:ascii="Arial" w:hAnsi="Arial" w:cs="Arial"/>
              <w:spacing w:val="-3"/>
              <w:sz w:val="20"/>
              <w:szCs w:val="20"/>
            </w:rPr>
          </w:rPrChange>
        </w:rPr>
      </w:pPr>
      <w:r w:rsidRPr="00EB200A">
        <w:rPr>
          <w:rFonts w:ascii="Arial" w:hAnsi="Arial" w:cs="Arial"/>
          <w:b/>
          <w:bCs/>
          <w:spacing w:val="-3"/>
          <w:sz w:val="20"/>
          <w:szCs w:val="20"/>
          <w:rPrChange w:id="8575" w:author="mnuñez" w:date="2015-09-09T10:56:00Z">
            <w:rPr>
              <w:rFonts w:ascii="Arial" w:hAnsi="Arial" w:cs="Arial"/>
              <w:b/>
              <w:bCs/>
              <w:spacing w:val="-3"/>
              <w:sz w:val="20"/>
              <w:szCs w:val="20"/>
            </w:rPr>
          </w:rPrChange>
        </w:rPr>
        <w:t>De las servidumbres legales</w:t>
      </w:r>
    </w:p>
    <w:p w:rsidR="00441699" w:rsidRPr="00EB200A" w:rsidRDefault="00441699">
      <w:pPr>
        <w:tabs>
          <w:tab w:val="left" w:pos="-720"/>
        </w:tabs>
        <w:suppressAutoHyphens/>
        <w:jc w:val="both"/>
        <w:rPr>
          <w:rFonts w:ascii="Arial" w:hAnsi="Arial" w:cs="Arial"/>
          <w:spacing w:val="-3"/>
          <w:sz w:val="20"/>
          <w:szCs w:val="20"/>
          <w:rPrChange w:id="85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77" w:author="mnuñez" w:date="2015-09-09T10:56:00Z">
            <w:rPr>
              <w:rFonts w:ascii="Arial" w:hAnsi="Arial" w:cs="Arial"/>
              <w:spacing w:val="-3"/>
              <w:sz w:val="20"/>
              <w:szCs w:val="20"/>
            </w:rPr>
          </w:rPrChange>
        </w:rPr>
      </w:pPr>
      <w:r w:rsidRPr="00EB200A">
        <w:rPr>
          <w:rFonts w:ascii="Arial" w:hAnsi="Arial" w:cs="Arial"/>
          <w:b/>
          <w:bCs/>
          <w:spacing w:val="-3"/>
          <w:sz w:val="20"/>
          <w:szCs w:val="20"/>
          <w:rPrChange w:id="8578" w:author="mnuñez" w:date="2015-09-09T10:56:00Z">
            <w:rPr>
              <w:rFonts w:ascii="Arial" w:hAnsi="Arial" w:cs="Arial"/>
              <w:b/>
              <w:bCs/>
              <w:spacing w:val="-3"/>
              <w:sz w:val="20"/>
              <w:szCs w:val="20"/>
            </w:rPr>
          </w:rPrChange>
        </w:rPr>
        <w:t>Artículo 1148</w:t>
      </w:r>
      <w:r w:rsidRPr="00EB200A">
        <w:rPr>
          <w:rFonts w:ascii="Arial" w:hAnsi="Arial" w:cs="Arial"/>
          <w:spacing w:val="-3"/>
          <w:sz w:val="20"/>
          <w:szCs w:val="20"/>
          <w:rPrChange w:id="8579" w:author="mnuñez" w:date="2015-09-09T10:56:00Z">
            <w:rPr>
              <w:rFonts w:ascii="Arial" w:hAnsi="Arial" w:cs="Arial"/>
              <w:spacing w:val="-3"/>
              <w:sz w:val="20"/>
              <w:szCs w:val="20"/>
            </w:rPr>
          </w:rPrChange>
        </w:rPr>
        <w:t>.</w:t>
      </w:r>
      <w:r w:rsidRPr="00EB200A">
        <w:rPr>
          <w:rFonts w:ascii="Arial" w:hAnsi="Arial" w:cs="Arial"/>
          <w:spacing w:val="-3"/>
          <w:sz w:val="20"/>
          <w:szCs w:val="20"/>
          <w:rPrChange w:id="8580" w:author="mnuñez" w:date="2015-09-09T10:56:00Z">
            <w:rPr>
              <w:rFonts w:ascii="Arial" w:hAnsi="Arial" w:cs="Arial"/>
              <w:spacing w:val="-3"/>
              <w:sz w:val="20"/>
              <w:szCs w:val="20"/>
            </w:rPr>
          </w:rPrChange>
        </w:rPr>
        <w:noBreakHyphen/>
        <w:t xml:space="preserve"> Servidumbre legal es la establecida por la ley, teniendo en cuenta la situación de los predios y en vista de la utilidad pública y privada conjuntamente. </w:t>
      </w:r>
    </w:p>
    <w:p w:rsidR="00441699" w:rsidRPr="00EB200A" w:rsidRDefault="00441699">
      <w:pPr>
        <w:tabs>
          <w:tab w:val="left" w:pos="-720"/>
        </w:tabs>
        <w:suppressAutoHyphens/>
        <w:jc w:val="both"/>
        <w:rPr>
          <w:rFonts w:ascii="Arial" w:hAnsi="Arial" w:cs="Arial"/>
          <w:spacing w:val="-3"/>
          <w:sz w:val="20"/>
          <w:szCs w:val="20"/>
          <w:rPrChange w:id="8581" w:author="mnuñez" w:date="2015-09-09T10:56:00Z">
            <w:rPr>
              <w:rFonts w:ascii="Arial" w:hAnsi="Arial" w:cs="Arial"/>
              <w:spacing w:val="-3"/>
              <w:sz w:val="20"/>
              <w:szCs w:val="20"/>
            </w:rPr>
          </w:rPrChange>
        </w:rPr>
      </w:pPr>
      <w:r w:rsidRPr="00EB200A">
        <w:rPr>
          <w:rFonts w:ascii="Arial" w:hAnsi="Arial" w:cs="Arial"/>
          <w:spacing w:val="-3"/>
          <w:sz w:val="20"/>
          <w:szCs w:val="20"/>
          <w:rPrChange w:id="85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83" w:author="mnuñez" w:date="2015-09-09T10:56:00Z">
            <w:rPr>
              <w:rFonts w:ascii="Arial" w:hAnsi="Arial" w:cs="Arial"/>
              <w:spacing w:val="-3"/>
              <w:sz w:val="20"/>
              <w:szCs w:val="20"/>
            </w:rPr>
          </w:rPrChange>
        </w:rPr>
      </w:pPr>
      <w:r w:rsidRPr="00EB200A">
        <w:rPr>
          <w:rFonts w:ascii="Arial" w:hAnsi="Arial" w:cs="Arial"/>
          <w:b/>
          <w:bCs/>
          <w:spacing w:val="-3"/>
          <w:sz w:val="20"/>
          <w:szCs w:val="20"/>
          <w:rPrChange w:id="8584" w:author="mnuñez" w:date="2015-09-09T10:56:00Z">
            <w:rPr>
              <w:rFonts w:ascii="Arial" w:hAnsi="Arial" w:cs="Arial"/>
              <w:b/>
              <w:bCs/>
              <w:spacing w:val="-3"/>
              <w:sz w:val="20"/>
              <w:szCs w:val="20"/>
            </w:rPr>
          </w:rPrChange>
        </w:rPr>
        <w:t>Artículo 1149</w:t>
      </w:r>
      <w:r w:rsidRPr="00EB200A">
        <w:rPr>
          <w:rFonts w:ascii="Arial" w:hAnsi="Arial" w:cs="Arial"/>
          <w:spacing w:val="-3"/>
          <w:sz w:val="20"/>
          <w:szCs w:val="20"/>
          <w:rPrChange w:id="8585" w:author="mnuñez" w:date="2015-09-09T10:56:00Z">
            <w:rPr>
              <w:rFonts w:ascii="Arial" w:hAnsi="Arial" w:cs="Arial"/>
              <w:spacing w:val="-3"/>
              <w:sz w:val="20"/>
              <w:szCs w:val="20"/>
            </w:rPr>
          </w:rPrChange>
        </w:rPr>
        <w:t>.</w:t>
      </w:r>
      <w:r w:rsidRPr="00EB200A">
        <w:rPr>
          <w:rFonts w:ascii="Arial" w:hAnsi="Arial" w:cs="Arial"/>
          <w:spacing w:val="-3"/>
          <w:sz w:val="20"/>
          <w:szCs w:val="20"/>
          <w:rPrChange w:id="8586" w:author="mnuñez" w:date="2015-09-09T10:56:00Z">
            <w:rPr>
              <w:rFonts w:ascii="Arial" w:hAnsi="Arial" w:cs="Arial"/>
              <w:spacing w:val="-3"/>
              <w:sz w:val="20"/>
              <w:szCs w:val="20"/>
            </w:rPr>
          </w:rPrChange>
        </w:rPr>
        <w:noBreakHyphen/>
        <w:t xml:space="preserve"> Es aplicable a las servidumbres legales el capítulo relativo a los derechos y obligaciones de los propietarios de los predios entre los que está constituida alguna servidumbre voluntaria. </w:t>
      </w:r>
    </w:p>
    <w:p w:rsidR="00441699" w:rsidRPr="00EB200A" w:rsidRDefault="00441699">
      <w:pPr>
        <w:tabs>
          <w:tab w:val="left" w:pos="-720"/>
        </w:tabs>
        <w:suppressAutoHyphens/>
        <w:jc w:val="both"/>
        <w:rPr>
          <w:rFonts w:ascii="Arial" w:hAnsi="Arial" w:cs="Arial"/>
          <w:spacing w:val="-3"/>
          <w:sz w:val="20"/>
          <w:szCs w:val="20"/>
          <w:rPrChange w:id="8587" w:author="mnuñez" w:date="2015-09-09T10:56:00Z">
            <w:rPr>
              <w:rFonts w:ascii="Arial" w:hAnsi="Arial" w:cs="Arial"/>
              <w:spacing w:val="-3"/>
              <w:sz w:val="20"/>
              <w:szCs w:val="20"/>
            </w:rPr>
          </w:rPrChange>
        </w:rPr>
      </w:pPr>
      <w:r w:rsidRPr="00EB200A">
        <w:rPr>
          <w:rFonts w:ascii="Arial" w:hAnsi="Arial" w:cs="Arial"/>
          <w:spacing w:val="-3"/>
          <w:sz w:val="20"/>
          <w:szCs w:val="20"/>
          <w:rPrChange w:id="85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589" w:author="mnuñez" w:date="2015-09-09T10:56:00Z">
            <w:rPr>
              <w:rFonts w:ascii="Arial" w:hAnsi="Arial" w:cs="Arial"/>
              <w:spacing w:val="-3"/>
              <w:sz w:val="20"/>
              <w:szCs w:val="20"/>
            </w:rPr>
          </w:rPrChange>
        </w:rPr>
      </w:pPr>
      <w:r w:rsidRPr="00EB200A">
        <w:rPr>
          <w:rFonts w:ascii="Arial" w:hAnsi="Arial" w:cs="Arial"/>
          <w:b/>
          <w:bCs/>
          <w:spacing w:val="-3"/>
          <w:sz w:val="20"/>
          <w:szCs w:val="20"/>
          <w:rPrChange w:id="8590" w:author="mnuñez" w:date="2015-09-09T10:56:00Z">
            <w:rPr>
              <w:rFonts w:ascii="Arial" w:hAnsi="Arial" w:cs="Arial"/>
              <w:b/>
              <w:bCs/>
              <w:spacing w:val="-3"/>
              <w:sz w:val="20"/>
              <w:szCs w:val="20"/>
            </w:rPr>
          </w:rPrChange>
        </w:rPr>
        <w:t>Artículo 1150</w:t>
      </w:r>
      <w:r w:rsidRPr="00EB200A">
        <w:rPr>
          <w:rFonts w:ascii="Arial" w:hAnsi="Arial" w:cs="Arial"/>
          <w:spacing w:val="-3"/>
          <w:sz w:val="20"/>
          <w:szCs w:val="20"/>
          <w:rPrChange w:id="8591" w:author="mnuñez" w:date="2015-09-09T10:56:00Z">
            <w:rPr>
              <w:rFonts w:ascii="Arial" w:hAnsi="Arial" w:cs="Arial"/>
              <w:spacing w:val="-3"/>
              <w:sz w:val="20"/>
              <w:szCs w:val="20"/>
            </w:rPr>
          </w:rPrChange>
        </w:rPr>
        <w:t>.</w:t>
      </w:r>
      <w:r w:rsidRPr="00EB200A">
        <w:rPr>
          <w:rFonts w:ascii="Arial" w:hAnsi="Arial" w:cs="Arial"/>
          <w:spacing w:val="-3"/>
          <w:sz w:val="20"/>
          <w:szCs w:val="20"/>
          <w:rPrChange w:id="8592" w:author="mnuñez" w:date="2015-09-09T10:56:00Z">
            <w:rPr>
              <w:rFonts w:ascii="Arial" w:hAnsi="Arial" w:cs="Arial"/>
              <w:spacing w:val="-3"/>
              <w:sz w:val="20"/>
              <w:szCs w:val="20"/>
            </w:rPr>
          </w:rPrChange>
        </w:rPr>
        <w:noBreakHyphen/>
        <w:t xml:space="preserve"> Todo lo concerniente a las servidumbres establecidas para la utilidad pública o comunal, se regirá por las leyes y reglamentos especiales y, en su defecto, por las disposiciones de este título.</w:t>
      </w:r>
    </w:p>
    <w:p w:rsidR="00441699" w:rsidRPr="00EB200A" w:rsidRDefault="00441699">
      <w:pPr>
        <w:tabs>
          <w:tab w:val="left" w:pos="-720"/>
        </w:tabs>
        <w:suppressAutoHyphens/>
        <w:jc w:val="both"/>
        <w:rPr>
          <w:rFonts w:ascii="Arial" w:hAnsi="Arial" w:cs="Arial"/>
          <w:spacing w:val="-3"/>
          <w:sz w:val="20"/>
          <w:szCs w:val="20"/>
          <w:rPrChange w:id="859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59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595"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8596" w:author="mnuñez" w:date="2015-09-09T10:56:00Z">
            <w:rPr>
              <w:rFonts w:ascii="Arial" w:hAnsi="Arial" w:cs="Arial"/>
              <w:spacing w:val="-3"/>
              <w:sz w:val="20"/>
              <w:szCs w:val="20"/>
            </w:rPr>
          </w:rPrChange>
        </w:rPr>
      </w:pPr>
      <w:r w:rsidRPr="00EB200A">
        <w:rPr>
          <w:rFonts w:ascii="Arial" w:hAnsi="Arial" w:cs="Arial"/>
          <w:b/>
          <w:bCs/>
          <w:spacing w:val="-3"/>
          <w:sz w:val="20"/>
          <w:szCs w:val="20"/>
          <w:rPrChange w:id="8597" w:author="mnuñez" w:date="2015-09-09T10:56:00Z">
            <w:rPr>
              <w:rFonts w:ascii="Arial" w:hAnsi="Arial" w:cs="Arial"/>
              <w:b/>
              <w:bCs/>
              <w:spacing w:val="-3"/>
              <w:sz w:val="20"/>
              <w:szCs w:val="20"/>
            </w:rPr>
          </w:rPrChange>
        </w:rPr>
        <w:t>De la servidumbre legal de desagüe</w:t>
      </w:r>
    </w:p>
    <w:p w:rsidR="00441699" w:rsidRPr="00EB200A" w:rsidRDefault="00441699">
      <w:pPr>
        <w:tabs>
          <w:tab w:val="left" w:pos="-720"/>
        </w:tabs>
        <w:suppressAutoHyphens/>
        <w:jc w:val="both"/>
        <w:rPr>
          <w:rFonts w:ascii="Arial" w:hAnsi="Arial" w:cs="Arial"/>
          <w:spacing w:val="-3"/>
          <w:sz w:val="20"/>
          <w:szCs w:val="20"/>
          <w:rPrChange w:id="85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599" w:author="mnuñez" w:date="2015-09-09T10:56:00Z">
            <w:rPr>
              <w:rFonts w:ascii="Arial" w:hAnsi="Arial" w:cs="Arial"/>
              <w:spacing w:val="-3"/>
              <w:sz w:val="20"/>
              <w:szCs w:val="20"/>
            </w:rPr>
          </w:rPrChange>
        </w:rPr>
      </w:pPr>
      <w:r w:rsidRPr="00EB200A">
        <w:rPr>
          <w:rFonts w:ascii="Arial" w:hAnsi="Arial" w:cs="Arial"/>
          <w:b/>
          <w:bCs/>
          <w:spacing w:val="-3"/>
          <w:sz w:val="20"/>
          <w:szCs w:val="20"/>
          <w:rPrChange w:id="8600" w:author="mnuñez" w:date="2015-09-09T10:56:00Z">
            <w:rPr>
              <w:rFonts w:ascii="Arial" w:hAnsi="Arial" w:cs="Arial"/>
              <w:b/>
              <w:bCs/>
              <w:spacing w:val="-3"/>
              <w:sz w:val="20"/>
              <w:szCs w:val="20"/>
            </w:rPr>
          </w:rPrChange>
        </w:rPr>
        <w:t>Artículo 1151</w:t>
      </w:r>
      <w:r w:rsidRPr="00EB200A">
        <w:rPr>
          <w:rFonts w:ascii="Arial" w:hAnsi="Arial" w:cs="Arial"/>
          <w:spacing w:val="-3"/>
          <w:sz w:val="20"/>
          <w:szCs w:val="20"/>
          <w:rPrChange w:id="8601" w:author="mnuñez" w:date="2015-09-09T10:56:00Z">
            <w:rPr>
              <w:rFonts w:ascii="Arial" w:hAnsi="Arial" w:cs="Arial"/>
              <w:spacing w:val="-3"/>
              <w:sz w:val="20"/>
              <w:szCs w:val="20"/>
            </w:rPr>
          </w:rPrChange>
        </w:rPr>
        <w:t>.</w:t>
      </w:r>
      <w:r w:rsidRPr="00EB200A">
        <w:rPr>
          <w:rFonts w:ascii="Arial" w:hAnsi="Arial" w:cs="Arial"/>
          <w:spacing w:val="-3"/>
          <w:sz w:val="20"/>
          <w:szCs w:val="20"/>
          <w:rPrChange w:id="8602" w:author="mnuñez" w:date="2015-09-09T10:56:00Z">
            <w:rPr>
              <w:rFonts w:ascii="Arial" w:hAnsi="Arial" w:cs="Arial"/>
              <w:spacing w:val="-3"/>
              <w:sz w:val="20"/>
              <w:szCs w:val="20"/>
            </w:rPr>
          </w:rPrChange>
        </w:rPr>
        <w:noBreakHyphen/>
        <w:t xml:space="preserve"> Los predios inferiores están sujetos a recibir las aguas que naturalmente, o como consecuencia de las mejoras agrícolas o industriales que se hagan, caigan de los superiores, así como la piedra o tierra que arrastren en su curso. </w:t>
      </w:r>
    </w:p>
    <w:p w:rsidR="00441699" w:rsidRPr="00EB200A" w:rsidRDefault="00441699">
      <w:pPr>
        <w:tabs>
          <w:tab w:val="left" w:pos="-720"/>
        </w:tabs>
        <w:suppressAutoHyphens/>
        <w:jc w:val="both"/>
        <w:rPr>
          <w:rFonts w:ascii="Arial" w:hAnsi="Arial" w:cs="Arial"/>
          <w:spacing w:val="-3"/>
          <w:sz w:val="20"/>
          <w:szCs w:val="20"/>
          <w:rPrChange w:id="8603" w:author="mnuñez" w:date="2015-09-09T10:56:00Z">
            <w:rPr>
              <w:rFonts w:ascii="Arial" w:hAnsi="Arial" w:cs="Arial"/>
              <w:spacing w:val="-3"/>
              <w:sz w:val="20"/>
              <w:szCs w:val="20"/>
            </w:rPr>
          </w:rPrChange>
        </w:rPr>
      </w:pPr>
      <w:r w:rsidRPr="00EB200A">
        <w:rPr>
          <w:rFonts w:ascii="Arial" w:hAnsi="Arial" w:cs="Arial"/>
          <w:spacing w:val="-3"/>
          <w:sz w:val="20"/>
          <w:szCs w:val="20"/>
          <w:rPrChange w:id="86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05" w:author="mnuñez" w:date="2015-09-09T10:56:00Z">
            <w:rPr>
              <w:rFonts w:ascii="Arial" w:hAnsi="Arial" w:cs="Arial"/>
              <w:spacing w:val="-3"/>
              <w:sz w:val="20"/>
              <w:szCs w:val="20"/>
            </w:rPr>
          </w:rPrChange>
        </w:rPr>
      </w:pPr>
      <w:r w:rsidRPr="00EB200A">
        <w:rPr>
          <w:rFonts w:ascii="Arial" w:hAnsi="Arial" w:cs="Arial"/>
          <w:b/>
          <w:bCs/>
          <w:spacing w:val="-3"/>
          <w:sz w:val="20"/>
          <w:szCs w:val="20"/>
          <w:rPrChange w:id="8606" w:author="mnuñez" w:date="2015-09-09T10:56:00Z">
            <w:rPr>
              <w:rFonts w:ascii="Arial" w:hAnsi="Arial" w:cs="Arial"/>
              <w:b/>
              <w:bCs/>
              <w:spacing w:val="-3"/>
              <w:sz w:val="20"/>
              <w:szCs w:val="20"/>
            </w:rPr>
          </w:rPrChange>
        </w:rPr>
        <w:t>Artículo 1152</w:t>
      </w:r>
      <w:r w:rsidRPr="00EB200A">
        <w:rPr>
          <w:rFonts w:ascii="Arial" w:hAnsi="Arial" w:cs="Arial"/>
          <w:spacing w:val="-3"/>
          <w:sz w:val="20"/>
          <w:szCs w:val="20"/>
          <w:rPrChange w:id="8607" w:author="mnuñez" w:date="2015-09-09T10:56:00Z">
            <w:rPr>
              <w:rFonts w:ascii="Arial" w:hAnsi="Arial" w:cs="Arial"/>
              <w:spacing w:val="-3"/>
              <w:sz w:val="20"/>
              <w:szCs w:val="20"/>
            </w:rPr>
          </w:rPrChange>
        </w:rPr>
        <w:t>.</w:t>
      </w:r>
      <w:r w:rsidRPr="00EB200A">
        <w:rPr>
          <w:rFonts w:ascii="Arial" w:hAnsi="Arial" w:cs="Arial"/>
          <w:spacing w:val="-3"/>
          <w:sz w:val="20"/>
          <w:szCs w:val="20"/>
          <w:rPrChange w:id="8608" w:author="mnuñez" w:date="2015-09-09T10:56:00Z">
            <w:rPr>
              <w:rFonts w:ascii="Arial" w:hAnsi="Arial" w:cs="Arial"/>
              <w:spacing w:val="-3"/>
              <w:sz w:val="20"/>
              <w:szCs w:val="20"/>
            </w:rPr>
          </w:rPrChange>
        </w:rPr>
        <w:noBreakHyphen/>
        <w:t xml:space="preserve"> Cuando los predios inferiores reciban las aguas de los superiores a consecuencia de las mejoras agrícolas o industriales hechas a éstos, los dueños de los predios sirvientes tienen derecho a ser indemnizados. </w:t>
      </w:r>
    </w:p>
    <w:p w:rsidR="00441699" w:rsidRPr="00EB200A" w:rsidRDefault="00441699">
      <w:pPr>
        <w:tabs>
          <w:tab w:val="left" w:pos="-720"/>
        </w:tabs>
        <w:suppressAutoHyphens/>
        <w:jc w:val="both"/>
        <w:rPr>
          <w:rFonts w:ascii="Arial" w:hAnsi="Arial" w:cs="Arial"/>
          <w:spacing w:val="-3"/>
          <w:sz w:val="20"/>
          <w:szCs w:val="20"/>
          <w:rPrChange w:id="8609" w:author="mnuñez" w:date="2015-09-09T10:56:00Z">
            <w:rPr>
              <w:rFonts w:ascii="Arial" w:hAnsi="Arial" w:cs="Arial"/>
              <w:spacing w:val="-3"/>
              <w:sz w:val="20"/>
              <w:szCs w:val="20"/>
            </w:rPr>
          </w:rPrChange>
        </w:rPr>
      </w:pPr>
      <w:r w:rsidRPr="00EB200A">
        <w:rPr>
          <w:rFonts w:ascii="Arial" w:hAnsi="Arial" w:cs="Arial"/>
          <w:spacing w:val="-3"/>
          <w:sz w:val="20"/>
          <w:szCs w:val="20"/>
          <w:rPrChange w:id="86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11" w:author="mnuñez" w:date="2015-09-09T10:56:00Z">
            <w:rPr>
              <w:rFonts w:ascii="Arial" w:hAnsi="Arial" w:cs="Arial"/>
              <w:spacing w:val="-3"/>
              <w:sz w:val="20"/>
              <w:szCs w:val="20"/>
            </w:rPr>
          </w:rPrChange>
        </w:rPr>
      </w:pPr>
      <w:r w:rsidRPr="00EB200A">
        <w:rPr>
          <w:rFonts w:ascii="Arial" w:hAnsi="Arial" w:cs="Arial"/>
          <w:b/>
          <w:bCs/>
          <w:spacing w:val="-3"/>
          <w:sz w:val="20"/>
          <w:szCs w:val="20"/>
          <w:rPrChange w:id="8612" w:author="mnuñez" w:date="2015-09-09T10:56:00Z">
            <w:rPr>
              <w:rFonts w:ascii="Arial" w:hAnsi="Arial" w:cs="Arial"/>
              <w:b/>
              <w:bCs/>
              <w:spacing w:val="-3"/>
              <w:sz w:val="20"/>
              <w:szCs w:val="20"/>
            </w:rPr>
          </w:rPrChange>
        </w:rPr>
        <w:t>Artículo 1153</w:t>
      </w:r>
      <w:r w:rsidRPr="00EB200A">
        <w:rPr>
          <w:rFonts w:ascii="Arial" w:hAnsi="Arial" w:cs="Arial"/>
          <w:spacing w:val="-3"/>
          <w:sz w:val="20"/>
          <w:szCs w:val="20"/>
          <w:rPrChange w:id="8613" w:author="mnuñez" w:date="2015-09-09T10:56:00Z">
            <w:rPr>
              <w:rFonts w:ascii="Arial" w:hAnsi="Arial" w:cs="Arial"/>
              <w:spacing w:val="-3"/>
              <w:sz w:val="20"/>
              <w:szCs w:val="20"/>
            </w:rPr>
          </w:rPrChange>
        </w:rPr>
        <w:t>.</w:t>
      </w:r>
      <w:r w:rsidRPr="00EB200A">
        <w:rPr>
          <w:rFonts w:ascii="Arial" w:hAnsi="Arial" w:cs="Arial"/>
          <w:spacing w:val="-3"/>
          <w:sz w:val="20"/>
          <w:szCs w:val="20"/>
          <w:rPrChange w:id="8614" w:author="mnuñez" w:date="2015-09-09T10:56:00Z">
            <w:rPr>
              <w:rFonts w:ascii="Arial" w:hAnsi="Arial" w:cs="Arial"/>
              <w:spacing w:val="-3"/>
              <w:sz w:val="20"/>
              <w:szCs w:val="20"/>
            </w:rPr>
          </w:rPrChange>
        </w:rPr>
        <w:noBreakHyphen/>
        <w:t xml:space="preserve"> Cuando un predio rústico o urbano se encuentre enclavado entre otros, estarán obligados los dueños de los predios circunvecinos a permitir el desagüe del central.</w:t>
      </w:r>
    </w:p>
    <w:p w:rsidR="00441699" w:rsidRPr="00EB200A" w:rsidRDefault="00441699">
      <w:pPr>
        <w:tabs>
          <w:tab w:val="left" w:pos="-720"/>
        </w:tabs>
        <w:suppressAutoHyphens/>
        <w:jc w:val="both"/>
        <w:rPr>
          <w:rFonts w:ascii="Arial" w:hAnsi="Arial" w:cs="Arial"/>
          <w:spacing w:val="-3"/>
          <w:sz w:val="20"/>
          <w:szCs w:val="20"/>
          <w:rPrChange w:id="86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616" w:author="mnuñez" w:date="2015-09-09T10:56:00Z">
            <w:rPr>
              <w:rFonts w:ascii="Arial" w:hAnsi="Arial" w:cs="Arial"/>
              <w:spacing w:val="-3"/>
              <w:sz w:val="20"/>
              <w:szCs w:val="20"/>
            </w:rPr>
          </w:rPrChange>
        </w:rPr>
      </w:pPr>
      <w:r w:rsidRPr="00EB200A">
        <w:rPr>
          <w:rFonts w:ascii="Arial" w:hAnsi="Arial" w:cs="Arial"/>
          <w:spacing w:val="-3"/>
          <w:sz w:val="20"/>
          <w:szCs w:val="20"/>
          <w:rPrChange w:id="8617" w:author="mnuñez" w:date="2015-09-09T10:56:00Z">
            <w:rPr>
              <w:rFonts w:ascii="Arial" w:hAnsi="Arial" w:cs="Arial"/>
              <w:spacing w:val="-3"/>
              <w:sz w:val="20"/>
              <w:szCs w:val="20"/>
            </w:rPr>
          </w:rPrChange>
        </w:rPr>
        <w:t xml:space="preserve">Las dimensiones y dirección del conducto de desagüe, si no se ponen de acuerdo los interesados, se fijarán por el juez, previo informe de peritos y audiencia de los interesados, observándose, en cuanto fuere posible, las reglas dadas para la servidumbre de paso. </w:t>
      </w:r>
    </w:p>
    <w:p w:rsidR="00441699" w:rsidRPr="00EB200A" w:rsidRDefault="00441699">
      <w:pPr>
        <w:tabs>
          <w:tab w:val="left" w:pos="-720"/>
        </w:tabs>
        <w:suppressAutoHyphens/>
        <w:jc w:val="both"/>
        <w:rPr>
          <w:rFonts w:ascii="Arial" w:hAnsi="Arial" w:cs="Arial"/>
          <w:spacing w:val="-3"/>
          <w:sz w:val="20"/>
          <w:szCs w:val="20"/>
          <w:rPrChange w:id="8618" w:author="mnuñez" w:date="2015-09-09T10:56:00Z">
            <w:rPr>
              <w:rFonts w:ascii="Arial" w:hAnsi="Arial" w:cs="Arial"/>
              <w:spacing w:val="-3"/>
              <w:sz w:val="20"/>
              <w:szCs w:val="20"/>
            </w:rPr>
          </w:rPrChange>
        </w:rPr>
      </w:pPr>
      <w:r w:rsidRPr="00EB200A">
        <w:rPr>
          <w:rFonts w:ascii="Arial" w:hAnsi="Arial" w:cs="Arial"/>
          <w:spacing w:val="-3"/>
          <w:sz w:val="20"/>
          <w:szCs w:val="20"/>
          <w:rPrChange w:id="86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20" w:author="mnuñez" w:date="2015-09-09T10:56:00Z">
            <w:rPr>
              <w:rFonts w:ascii="Arial" w:hAnsi="Arial" w:cs="Arial"/>
              <w:spacing w:val="-3"/>
              <w:sz w:val="20"/>
              <w:szCs w:val="20"/>
            </w:rPr>
          </w:rPrChange>
        </w:rPr>
      </w:pPr>
      <w:r w:rsidRPr="00EB200A">
        <w:rPr>
          <w:rFonts w:ascii="Arial" w:hAnsi="Arial" w:cs="Arial"/>
          <w:b/>
          <w:bCs/>
          <w:spacing w:val="-3"/>
          <w:sz w:val="20"/>
          <w:szCs w:val="20"/>
          <w:rPrChange w:id="8621" w:author="mnuñez" w:date="2015-09-09T10:56:00Z">
            <w:rPr>
              <w:rFonts w:ascii="Arial" w:hAnsi="Arial" w:cs="Arial"/>
              <w:b/>
              <w:bCs/>
              <w:spacing w:val="-3"/>
              <w:sz w:val="20"/>
              <w:szCs w:val="20"/>
            </w:rPr>
          </w:rPrChange>
        </w:rPr>
        <w:t>Artículo 1154</w:t>
      </w:r>
      <w:r w:rsidRPr="00EB200A">
        <w:rPr>
          <w:rFonts w:ascii="Arial" w:hAnsi="Arial" w:cs="Arial"/>
          <w:spacing w:val="-3"/>
          <w:sz w:val="20"/>
          <w:szCs w:val="20"/>
          <w:rPrChange w:id="8622" w:author="mnuñez" w:date="2015-09-09T10:56:00Z">
            <w:rPr>
              <w:rFonts w:ascii="Arial" w:hAnsi="Arial" w:cs="Arial"/>
              <w:spacing w:val="-3"/>
              <w:sz w:val="20"/>
              <w:szCs w:val="20"/>
            </w:rPr>
          </w:rPrChange>
        </w:rPr>
        <w:t>.</w:t>
      </w:r>
      <w:r w:rsidRPr="00EB200A">
        <w:rPr>
          <w:rFonts w:ascii="Arial" w:hAnsi="Arial" w:cs="Arial"/>
          <w:spacing w:val="-3"/>
          <w:sz w:val="20"/>
          <w:szCs w:val="20"/>
          <w:rPrChange w:id="8623" w:author="mnuñez" w:date="2015-09-09T10:56:00Z">
            <w:rPr>
              <w:rFonts w:ascii="Arial" w:hAnsi="Arial" w:cs="Arial"/>
              <w:spacing w:val="-3"/>
              <w:sz w:val="20"/>
              <w:szCs w:val="20"/>
            </w:rPr>
          </w:rPrChange>
        </w:rPr>
        <w:noBreakHyphen/>
        <w:t xml:space="preserve">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 ley imponga la obligación de hacer las obras. </w:t>
      </w:r>
    </w:p>
    <w:p w:rsidR="00441699" w:rsidRPr="00EB200A" w:rsidRDefault="00441699">
      <w:pPr>
        <w:tabs>
          <w:tab w:val="left" w:pos="-720"/>
        </w:tabs>
        <w:suppressAutoHyphens/>
        <w:jc w:val="both"/>
        <w:rPr>
          <w:rFonts w:ascii="Arial" w:hAnsi="Arial" w:cs="Arial"/>
          <w:spacing w:val="-3"/>
          <w:sz w:val="20"/>
          <w:szCs w:val="20"/>
          <w:rPrChange w:id="8624" w:author="mnuñez" w:date="2015-09-09T10:56:00Z">
            <w:rPr>
              <w:rFonts w:ascii="Arial" w:hAnsi="Arial" w:cs="Arial"/>
              <w:spacing w:val="-3"/>
              <w:sz w:val="20"/>
              <w:szCs w:val="20"/>
            </w:rPr>
          </w:rPrChange>
        </w:rPr>
      </w:pPr>
      <w:r w:rsidRPr="00EB200A">
        <w:rPr>
          <w:rFonts w:ascii="Arial" w:hAnsi="Arial" w:cs="Arial"/>
          <w:spacing w:val="-3"/>
          <w:sz w:val="20"/>
          <w:szCs w:val="20"/>
          <w:rPrChange w:id="86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26" w:author="mnuñez" w:date="2015-09-09T10:56:00Z">
            <w:rPr>
              <w:rFonts w:ascii="Arial" w:hAnsi="Arial" w:cs="Arial"/>
              <w:spacing w:val="-3"/>
              <w:sz w:val="20"/>
              <w:szCs w:val="20"/>
            </w:rPr>
          </w:rPrChange>
        </w:rPr>
      </w:pPr>
      <w:r w:rsidRPr="00EB200A">
        <w:rPr>
          <w:rFonts w:ascii="Arial" w:hAnsi="Arial" w:cs="Arial"/>
          <w:b/>
          <w:bCs/>
          <w:spacing w:val="-3"/>
          <w:sz w:val="20"/>
          <w:szCs w:val="20"/>
          <w:rPrChange w:id="8627" w:author="mnuñez" w:date="2015-09-09T10:56:00Z">
            <w:rPr>
              <w:rFonts w:ascii="Arial" w:hAnsi="Arial" w:cs="Arial"/>
              <w:b/>
              <w:bCs/>
              <w:spacing w:val="-3"/>
              <w:sz w:val="20"/>
              <w:szCs w:val="20"/>
            </w:rPr>
          </w:rPrChange>
        </w:rPr>
        <w:t>Artículo 1155</w:t>
      </w:r>
      <w:r w:rsidRPr="00EB200A">
        <w:rPr>
          <w:rFonts w:ascii="Arial" w:hAnsi="Arial" w:cs="Arial"/>
          <w:spacing w:val="-3"/>
          <w:sz w:val="20"/>
          <w:szCs w:val="20"/>
          <w:rPrChange w:id="8628" w:author="mnuñez" w:date="2015-09-09T10:56:00Z">
            <w:rPr>
              <w:rFonts w:ascii="Arial" w:hAnsi="Arial" w:cs="Arial"/>
              <w:spacing w:val="-3"/>
              <w:sz w:val="20"/>
              <w:szCs w:val="20"/>
            </w:rPr>
          </w:rPrChange>
        </w:rPr>
        <w:t>.</w:t>
      </w:r>
      <w:r w:rsidRPr="00EB200A">
        <w:rPr>
          <w:rFonts w:ascii="Arial" w:hAnsi="Arial" w:cs="Arial"/>
          <w:spacing w:val="-3"/>
          <w:sz w:val="20"/>
          <w:szCs w:val="20"/>
          <w:rPrChange w:id="8629" w:author="mnuñez" w:date="2015-09-09T10:56:00Z">
            <w:rPr>
              <w:rFonts w:ascii="Arial" w:hAnsi="Arial" w:cs="Arial"/>
              <w:spacing w:val="-3"/>
              <w:sz w:val="20"/>
              <w:szCs w:val="20"/>
            </w:rPr>
          </w:rPrChange>
        </w:rPr>
        <w:noBreakHyphen/>
        <w:t xml:space="preserve"> Lo dispuesto en el artículo anterior es aplicable al caso en que sea necesario desembarazar algún predio de las materias cuya acumulación o caída impida el curso del agua con daño o peligro de tercero. </w:t>
      </w:r>
    </w:p>
    <w:p w:rsidR="00441699" w:rsidRPr="00EB200A" w:rsidRDefault="00441699">
      <w:pPr>
        <w:tabs>
          <w:tab w:val="left" w:pos="-720"/>
        </w:tabs>
        <w:suppressAutoHyphens/>
        <w:jc w:val="both"/>
        <w:rPr>
          <w:rFonts w:ascii="Arial" w:hAnsi="Arial" w:cs="Arial"/>
          <w:spacing w:val="-3"/>
          <w:sz w:val="20"/>
          <w:szCs w:val="20"/>
          <w:rPrChange w:id="8630" w:author="mnuñez" w:date="2015-09-09T10:56:00Z">
            <w:rPr>
              <w:rFonts w:ascii="Arial" w:hAnsi="Arial" w:cs="Arial"/>
              <w:spacing w:val="-3"/>
              <w:sz w:val="20"/>
              <w:szCs w:val="20"/>
            </w:rPr>
          </w:rPrChange>
        </w:rPr>
      </w:pPr>
      <w:r w:rsidRPr="00EB200A">
        <w:rPr>
          <w:rFonts w:ascii="Arial" w:hAnsi="Arial" w:cs="Arial"/>
          <w:spacing w:val="-3"/>
          <w:sz w:val="20"/>
          <w:szCs w:val="20"/>
          <w:rPrChange w:id="86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32" w:author="mnuñez" w:date="2015-09-09T10:56:00Z">
            <w:rPr>
              <w:rFonts w:ascii="Arial" w:hAnsi="Arial" w:cs="Arial"/>
              <w:spacing w:val="-3"/>
              <w:sz w:val="20"/>
              <w:szCs w:val="20"/>
            </w:rPr>
          </w:rPrChange>
        </w:rPr>
      </w:pPr>
      <w:r w:rsidRPr="00EB200A">
        <w:rPr>
          <w:rFonts w:ascii="Arial" w:hAnsi="Arial" w:cs="Arial"/>
          <w:b/>
          <w:bCs/>
          <w:spacing w:val="-3"/>
          <w:sz w:val="20"/>
          <w:szCs w:val="20"/>
          <w:rPrChange w:id="8633" w:author="mnuñez" w:date="2015-09-09T10:56:00Z">
            <w:rPr>
              <w:rFonts w:ascii="Arial" w:hAnsi="Arial" w:cs="Arial"/>
              <w:b/>
              <w:bCs/>
              <w:spacing w:val="-3"/>
              <w:sz w:val="20"/>
              <w:szCs w:val="20"/>
            </w:rPr>
          </w:rPrChange>
        </w:rPr>
        <w:t>Artículo 1156</w:t>
      </w:r>
      <w:r w:rsidRPr="00EB200A">
        <w:rPr>
          <w:rFonts w:ascii="Arial" w:hAnsi="Arial" w:cs="Arial"/>
          <w:spacing w:val="-3"/>
          <w:sz w:val="20"/>
          <w:szCs w:val="20"/>
          <w:rPrChange w:id="8634" w:author="mnuñez" w:date="2015-09-09T10:56:00Z">
            <w:rPr>
              <w:rFonts w:ascii="Arial" w:hAnsi="Arial" w:cs="Arial"/>
              <w:spacing w:val="-3"/>
              <w:sz w:val="20"/>
              <w:szCs w:val="20"/>
            </w:rPr>
          </w:rPrChange>
        </w:rPr>
        <w:t>.</w:t>
      </w:r>
      <w:r w:rsidRPr="00EB200A">
        <w:rPr>
          <w:rFonts w:ascii="Arial" w:hAnsi="Arial" w:cs="Arial"/>
          <w:spacing w:val="-3"/>
          <w:sz w:val="20"/>
          <w:szCs w:val="20"/>
          <w:rPrChange w:id="8635" w:author="mnuñez" w:date="2015-09-09T10:56:00Z">
            <w:rPr>
              <w:rFonts w:ascii="Arial" w:hAnsi="Arial" w:cs="Arial"/>
              <w:spacing w:val="-3"/>
              <w:sz w:val="20"/>
              <w:szCs w:val="20"/>
            </w:rPr>
          </w:rPrChange>
        </w:rPr>
        <w:noBreakHyphen/>
        <w:t xml:space="preserve">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 </w:t>
      </w:r>
    </w:p>
    <w:p w:rsidR="00441699" w:rsidRPr="00EB200A" w:rsidRDefault="00441699">
      <w:pPr>
        <w:tabs>
          <w:tab w:val="left" w:pos="-720"/>
        </w:tabs>
        <w:suppressAutoHyphens/>
        <w:jc w:val="both"/>
        <w:rPr>
          <w:rFonts w:ascii="Arial" w:hAnsi="Arial" w:cs="Arial"/>
          <w:spacing w:val="-3"/>
          <w:sz w:val="20"/>
          <w:szCs w:val="20"/>
          <w:rPrChange w:id="86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637" w:author="mnuñez" w:date="2015-09-09T10:56:00Z">
            <w:rPr>
              <w:rFonts w:ascii="Arial" w:hAnsi="Arial" w:cs="Arial"/>
              <w:spacing w:val="-3"/>
              <w:sz w:val="20"/>
              <w:szCs w:val="20"/>
            </w:rPr>
          </w:rPrChange>
        </w:rPr>
      </w:pPr>
      <w:r w:rsidRPr="00EB200A">
        <w:rPr>
          <w:rFonts w:ascii="Arial" w:hAnsi="Arial" w:cs="Arial"/>
          <w:b/>
          <w:bCs/>
          <w:spacing w:val="-3"/>
          <w:sz w:val="20"/>
          <w:szCs w:val="20"/>
          <w:rPrChange w:id="8638" w:author="mnuñez" w:date="2015-09-09T10:56:00Z">
            <w:rPr>
              <w:rFonts w:ascii="Arial" w:hAnsi="Arial" w:cs="Arial"/>
              <w:b/>
              <w:bCs/>
              <w:spacing w:val="-3"/>
              <w:sz w:val="20"/>
              <w:szCs w:val="20"/>
            </w:rPr>
          </w:rPrChange>
        </w:rPr>
        <w:t>Artículo 1157</w:t>
      </w:r>
      <w:r w:rsidRPr="00EB200A">
        <w:rPr>
          <w:rFonts w:ascii="Arial" w:hAnsi="Arial" w:cs="Arial"/>
          <w:spacing w:val="-3"/>
          <w:sz w:val="20"/>
          <w:szCs w:val="20"/>
          <w:rPrChange w:id="8639" w:author="mnuñez" w:date="2015-09-09T10:56:00Z">
            <w:rPr>
              <w:rFonts w:ascii="Arial" w:hAnsi="Arial" w:cs="Arial"/>
              <w:spacing w:val="-3"/>
              <w:sz w:val="20"/>
              <w:szCs w:val="20"/>
            </w:rPr>
          </w:rPrChange>
        </w:rPr>
        <w:t>.</w:t>
      </w:r>
      <w:r w:rsidRPr="00EB200A">
        <w:rPr>
          <w:rFonts w:ascii="Arial" w:hAnsi="Arial" w:cs="Arial"/>
          <w:spacing w:val="-3"/>
          <w:sz w:val="20"/>
          <w:szCs w:val="20"/>
          <w:rPrChange w:id="8640" w:author="mnuñez" w:date="2015-09-09T10:56:00Z">
            <w:rPr>
              <w:rFonts w:ascii="Arial" w:hAnsi="Arial" w:cs="Arial"/>
              <w:spacing w:val="-3"/>
              <w:sz w:val="20"/>
              <w:szCs w:val="20"/>
            </w:rPr>
          </w:rPrChange>
        </w:rPr>
        <w:noBreakHyphen/>
        <w:t xml:space="preserve"> Si las aguas que pasan al predio sirviente se han vuelto insalubres por los usos domésticos o industriales que de ellas se haya hecho, deberán volverse inofensivas antes de pasar al predio sirviente y a costa del dueño del predio dominante. </w:t>
      </w:r>
    </w:p>
    <w:p w:rsidR="00441699" w:rsidRPr="00EB200A" w:rsidRDefault="00441699">
      <w:pPr>
        <w:tabs>
          <w:tab w:val="left" w:pos="-720"/>
        </w:tabs>
        <w:suppressAutoHyphens/>
        <w:jc w:val="both"/>
        <w:rPr>
          <w:rFonts w:ascii="Arial" w:hAnsi="Arial" w:cs="Arial"/>
          <w:spacing w:val="-3"/>
          <w:sz w:val="20"/>
          <w:szCs w:val="20"/>
          <w:rPrChange w:id="8641" w:author="mnuñez" w:date="2015-09-09T10:56:00Z">
            <w:rPr>
              <w:rFonts w:ascii="Arial" w:hAnsi="Arial" w:cs="Arial"/>
              <w:spacing w:val="-3"/>
              <w:sz w:val="20"/>
              <w:szCs w:val="20"/>
            </w:rPr>
          </w:rPrChange>
        </w:rPr>
      </w:pPr>
      <w:r w:rsidRPr="00EB200A">
        <w:rPr>
          <w:rFonts w:ascii="Arial" w:hAnsi="Arial" w:cs="Arial"/>
          <w:spacing w:val="-3"/>
          <w:sz w:val="20"/>
          <w:szCs w:val="20"/>
          <w:rPrChange w:id="864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64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644"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8645" w:author="mnuñez" w:date="2015-09-09T10:56:00Z">
            <w:rPr>
              <w:rFonts w:ascii="Arial" w:hAnsi="Arial" w:cs="Arial"/>
              <w:spacing w:val="-3"/>
              <w:sz w:val="20"/>
              <w:szCs w:val="20"/>
            </w:rPr>
          </w:rPrChange>
        </w:rPr>
      </w:pPr>
      <w:r w:rsidRPr="00EB200A">
        <w:rPr>
          <w:rFonts w:ascii="Arial" w:hAnsi="Arial" w:cs="Arial"/>
          <w:b/>
          <w:bCs/>
          <w:spacing w:val="-3"/>
          <w:sz w:val="20"/>
          <w:szCs w:val="20"/>
          <w:rPrChange w:id="8646" w:author="mnuñez" w:date="2015-09-09T10:56:00Z">
            <w:rPr>
              <w:rFonts w:ascii="Arial" w:hAnsi="Arial" w:cs="Arial"/>
              <w:b/>
              <w:bCs/>
              <w:spacing w:val="-3"/>
              <w:sz w:val="20"/>
              <w:szCs w:val="20"/>
            </w:rPr>
          </w:rPrChange>
        </w:rPr>
        <w:t>De la servidumbre legal de acueductos</w:t>
      </w:r>
    </w:p>
    <w:p w:rsidR="00441699" w:rsidRPr="00EB200A" w:rsidRDefault="00441699">
      <w:pPr>
        <w:tabs>
          <w:tab w:val="left" w:pos="-720"/>
        </w:tabs>
        <w:suppressAutoHyphens/>
        <w:jc w:val="both"/>
        <w:rPr>
          <w:rFonts w:ascii="Arial" w:hAnsi="Arial" w:cs="Arial"/>
          <w:spacing w:val="-3"/>
          <w:sz w:val="20"/>
          <w:szCs w:val="20"/>
          <w:rPrChange w:id="86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648" w:author="mnuñez" w:date="2015-09-09T10:56:00Z">
            <w:rPr>
              <w:rFonts w:ascii="Arial" w:hAnsi="Arial" w:cs="Arial"/>
              <w:spacing w:val="-3"/>
              <w:sz w:val="20"/>
              <w:szCs w:val="20"/>
            </w:rPr>
          </w:rPrChange>
        </w:rPr>
      </w:pPr>
      <w:r w:rsidRPr="00EB200A">
        <w:rPr>
          <w:rFonts w:ascii="Arial" w:hAnsi="Arial" w:cs="Arial"/>
          <w:b/>
          <w:bCs/>
          <w:spacing w:val="-3"/>
          <w:sz w:val="20"/>
          <w:szCs w:val="20"/>
          <w:rPrChange w:id="8649" w:author="mnuñez" w:date="2015-09-09T10:56:00Z">
            <w:rPr>
              <w:rFonts w:ascii="Arial" w:hAnsi="Arial" w:cs="Arial"/>
              <w:b/>
              <w:bCs/>
              <w:spacing w:val="-3"/>
              <w:sz w:val="20"/>
              <w:szCs w:val="20"/>
            </w:rPr>
          </w:rPrChange>
        </w:rPr>
        <w:t>Artículo 1158</w:t>
      </w:r>
      <w:r w:rsidRPr="00EB200A">
        <w:rPr>
          <w:rFonts w:ascii="Arial" w:hAnsi="Arial" w:cs="Arial"/>
          <w:spacing w:val="-3"/>
          <w:sz w:val="20"/>
          <w:szCs w:val="20"/>
          <w:rPrChange w:id="8650" w:author="mnuñez" w:date="2015-09-09T10:56:00Z">
            <w:rPr>
              <w:rFonts w:ascii="Arial" w:hAnsi="Arial" w:cs="Arial"/>
              <w:spacing w:val="-3"/>
              <w:sz w:val="20"/>
              <w:szCs w:val="20"/>
            </w:rPr>
          </w:rPrChange>
        </w:rPr>
        <w:t>.</w:t>
      </w:r>
      <w:r w:rsidRPr="00EB200A">
        <w:rPr>
          <w:rFonts w:ascii="Arial" w:hAnsi="Arial" w:cs="Arial"/>
          <w:spacing w:val="-3"/>
          <w:sz w:val="20"/>
          <w:szCs w:val="20"/>
          <w:rPrChange w:id="8651" w:author="mnuñez" w:date="2015-09-09T10:56:00Z">
            <w:rPr>
              <w:rFonts w:ascii="Arial" w:hAnsi="Arial" w:cs="Arial"/>
              <w:spacing w:val="-3"/>
              <w:sz w:val="20"/>
              <w:szCs w:val="20"/>
            </w:rPr>
          </w:rPrChange>
        </w:rPr>
        <w:noBreakHyphen/>
        <w:t xml:space="preserve"> El que quiera usar agua de que pueda disponer, tiene derecho a hacerla pasar por los fundos intermedios, con obligación de indemnizar a sus dueños, así como a los de los predios inferiores sobre los que se filtren o caigan las aguas. </w:t>
      </w:r>
    </w:p>
    <w:p w:rsidR="00441699" w:rsidRPr="00EB200A" w:rsidRDefault="00441699">
      <w:pPr>
        <w:tabs>
          <w:tab w:val="left" w:pos="-720"/>
        </w:tabs>
        <w:suppressAutoHyphens/>
        <w:jc w:val="both"/>
        <w:rPr>
          <w:rFonts w:ascii="Arial" w:hAnsi="Arial" w:cs="Arial"/>
          <w:spacing w:val="-3"/>
          <w:sz w:val="20"/>
          <w:szCs w:val="20"/>
          <w:rPrChange w:id="8652" w:author="mnuñez" w:date="2015-09-09T10:56:00Z">
            <w:rPr>
              <w:rFonts w:ascii="Arial" w:hAnsi="Arial" w:cs="Arial"/>
              <w:spacing w:val="-3"/>
              <w:sz w:val="20"/>
              <w:szCs w:val="20"/>
            </w:rPr>
          </w:rPrChange>
        </w:rPr>
      </w:pPr>
      <w:r w:rsidRPr="00EB200A">
        <w:rPr>
          <w:rFonts w:ascii="Arial" w:hAnsi="Arial" w:cs="Arial"/>
          <w:spacing w:val="-3"/>
          <w:sz w:val="20"/>
          <w:szCs w:val="20"/>
          <w:rPrChange w:id="86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54" w:author="mnuñez" w:date="2015-09-09T10:56:00Z">
            <w:rPr>
              <w:rFonts w:ascii="Arial" w:hAnsi="Arial" w:cs="Arial"/>
              <w:spacing w:val="-3"/>
              <w:sz w:val="20"/>
              <w:szCs w:val="20"/>
            </w:rPr>
          </w:rPrChange>
        </w:rPr>
      </w:pPr>
      <w:r w:rsidRPr="00EB200A">
        <w:rPr>
          <w:rFonts w:ascii="Arial" w:hAnsi="Arial" w:cs="Arial"/>
          <w:b/>
          <w:bCs/>
          <w:spacing w:val="-3"/>
          <w:sz w:val="20"/>
          <w:szCs w:val="20"/>
          <w:rPrChange w:id="8655" w:author="mnuñez" w:date="2015-09-09T10:56:00Z">
            <w:rPr>
              <w:rFonts w:ascii="Arial" w:hAnsi="Arial" w:cs="Arial"/>
              <w:b/>
              <w:bCs/>
              <w:spacing w:val="-3"/>
              <w:sz w:val="20"/>
              <w:szCs w:val="20"/>
            </w:rPr>
          </w:rPrChange>
        </w:rPr>
        <w:t>Artículo 1159</w:t>
      </w:r>
      <w:r w:rsidRPr="00EB200A">
        <w:rPr>
          <w:rFonts w:ascii="Arial" w:hAnsi="Arial" w:cs="Arial"/>
          <w:spacing w:val="-3"/>
          <w:sz w:val="20"/>
          <w:szCs w:val="20"/>
          <w:rPrChange w:id="8656" w:author="mnuñez" w:date="2015-09-09T10:56:00Z">
            <w:rPr>
              <w:rFonts w:ascii="Arial" w:hAnsi="Arial" w:cs="Arial"/>
              <w:spacing w:val="-3"/>
              <w:sz w:val="20"/>
              <w:szCs w:val="20"/>
            </w:rPr>
          </w:rPrChange>
        </w:rPr>
        <w:t>.</w:t>
      </w:r>
      <w:r w:rsidRPr="00EB200A">
        <w:rPr>
          <w:rFonts w:ascii="Arial" w:hAnsi="Arial" w:cs="Arial"/>
          <w:spacing w:val="-3"/>
          <w:sz w:val="20"/>
          <w:szCs w:val="20"/>
          <w:rPrChange w:id="8657" w:author="mnuñez" w:date="2015-09-09T10:56:00Z">
            <w:rPr>
              <w:rFonts w:ascii="Arial" w:hAnsi="Arial" w:cs="Arial"/>
              <w:spacing w:val="-3"/>
              <w:sz w:val="20"/>
              <w:szCs w:val="20"/>
            </w:rPr>
          </w:rPrChange>
        </w:rPr>
        <w:noBreakHyphen/>
        <w:t xml:space="preserve"> Se exceptúan de la servidumbre que establece el artículo anterior, los edificios, sus patios, jardines y demás dependencias. </w:t>
      </w:r>
    </w:p>
    <w:p w:rsidR="00441699" w:rsidRPr="00EB200A" w:rsidRDefault="00441699">
      <w:pPr>
        <w:tabs>
          <w:tab w:val="left" w:pos="-720"/>
        </w:tabs>
        <w:suppressAutoHyphens/>
        <w:jc w:val="both"/>
        <w:rPr>
          <w:rFonts w:ascii="Arial" w:hAnsi="Arial" w:cs="Arial"/>
          <w:spacing w:val="-3"/>
          <w:sz w:val="20"/>
          <w:szCs w:val="20"/>
          <w:rPrChange w:id="8658" w:author="mnuñez" w:date="2015-09-09T10:56:00Z">
            <w:rPr>
              <w:rFonts w:ascii="Arial" w:hAnsi="Arial" w:cs="Arial"/>
              <w:spacing w:val="-3"/>
              <w:sz w:val="20"/>
              <w:szCs w:val="20"/>
            </w:rPr>
          </w:rPrChange>
        </w:rPr>
      </w:pPr>
      <w:r w:rsidRPr="00EB200A">
        <w:rPr>
          <w:rFonts w:ascii="Arial" w:hAnsi="Arial" w:cs="Arial"/>
          <w:spacing w:val="-3"/>
          <w:sz w:val="20"/>
          <w:szCs w:val="20"/>
          <w:rPrChange w:id="86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60" w:author="mnuñez" w:date="2015-09-09T10:56:00Z">
            <w:rPr>
              <w:rFonts w:ascii="Arial" w:hAnsi="Arial" w:cs="Arial"/>
              <w:spacing w:val="-3"/>
              <w:sz w:val="20"/>
              <w:szCs w:val="20"/>
            </w:rPr>
          </w:rPrChange>
        </w:rPr>
      </w:pPr>
      <w:r w:rsidRPr="00EB200A">
        <w:rPr>
          <w:rFonts w:ascii="Arial" w:hAnsi="Arial" w:cs="Arial"/>
          <w:b/>
          <w:bCs/>
          <w:spacing w:val="-3"/>
          <w:sz w:val="20"/>
          <w:szCs w:val="20"/>
          <w:rPrChange w:id="8661" w:author="mnuñez" w:date="2015-09-09T10:56:00Z">
            <w:rPr>
              <w:rFonts w:ascii="Arial" w:hAnsi="Arial" w:cs="Arial"/>
              <w:b/>
              <w:bCs/>
              <w:spacing w:val="-3"/>
              <w:sz w:val="20"/>
              <w:szCs w:val="20"/>
            </w:rPr>
          </w:rPrChange>
        </w:rPr>
        <w:t>Artículo 1160</w:t>
      </w:r>
      <w:r w:rsidRPr="00EB200A">
        <w:rPr>
          <w:rFonts w:ascii="Arial" w:hAnsi="Arial" w:cs="Arial"/>
          <w:spacing w:val="-3"/>
          <w:sz w:val="20"/>
          <w:szCs w:val="20"/>
          <w:rPrChange w:id="8662" w:author="mnuñez" w:date="2015-09-09T10:56:00Z">
            <w:rPr>
              <w:rFonts w:ascii="Arial" w:hAnsi="Arial" w:cs="Arial"/>
              <w:spacing w:val="-3"/>
              <w:sz w:val="20"/>
              <w:szCs w:val="20"/>
            </w:rPr>
          </w:rPrChange>
        </w:rPr>
        <w:t>.</w:t>
      </w:r>
      <w:r w:rsidRPr="00EB200A">
        <w:rPr>
          <w:rFonts w:ascii="Arial" w:hAnsi="Arial" w:cs="Arial"/>
          <w:spacing w:val="-3"/>
          <w:sz w:val="20"/>
          <w:szCs w:val="20"/>
          <w:rPrChange w:id="8663" w:author="mnuñez" w:date="2015-09-09T10:56:00Z">
            <w:rPr>
              <w:rFonts w:ascii="Arial" w:hAnsi="Arial" w:cs="Arial"/>
              <w:spacing w:val="-3"/>
              <w:sz w:val="20"/>
              <w:szCs w:val="20"/>
            </w:rPr>
          </w:rPrChange>
        </w:rPr>
        <w:noBreakHyphen/>
        <w:t xml:space="preserve"> El que ejercite el derecho de hacer pasar las aguas por un predio intermedio al suyo, está obligado a construir el canal necesario en los predios intermedios aunque haya en ellos canales para el uso de otras aguas. </w:t>
      </w:r>
    </w:p>
    <w:p w:rsidR="00441699" w:rsidRPr="00EB200A" w:rsidRDefault="00441699">
      <w:pPr>
        <w:tabs>
          <w:tab w:val="left" w:pos="-720"/>
        </w:tabs>
        <w:suppressAutoHyphens/>
        <w:jc w:val="both"/>
        <w:rPr>
          <w:rFonts w:ascii="Arial" w:hAnsi="Arial" w:cs="Arial"/>
          <w:spacing w:val="-3"/>
          <w:sz w:val="20"/>
          <w:szCs w:val="20"/>
          <w:rPrChange w:id="86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665" w:author="mnuñez" w:date="2015-09-09T10:56:00Z">
            <w:rPr>
              <w:rFonts w:ascii="Arial" w:hAnsi="Arial" w:cs="Arial"/>
              <w:spacing w:val="-3"/>
              <w:sz w:val="20"/>
              <w:szCs w:val="20"/>
            </w:rPr>
          </w:rPrChange>
        </w:rPr>
      </w:pPr>
      <w:r w:rsidRPr="00EB200A">
        <w:rPr>
          <w:rFonts w:ascii="Arial" w:hAnsi="Arial" w:cs="Arial"/>
          <w:b/>
          <w:bCs/>
          <w:spacing w:val="-3"/>
          <w:sz w:val="20"/>
          <w:szCs w:val="20"/>
          <w:rPrChange w:id="8666" w:author="mnuñez" w:date="2015-09-09T10:56:00Z">
            <w:rPr>
              <w:rFonts w:ascii="Arial" w:hAnsi="Arial" w:cs="Arial"/>
              <w:b/>
              <w:bCs/>
              <w:spacing w:val="-3"/>
              <w:sz w:val="20"/>
              <w:szCs w:val="20"/>
            </w:rPr>
          </w:rPrChange>
        </w:rPr>
        <w:t>Artículo 1161</w:t>
      </w:r>
      <w:r w:rsidRPr="00EB200A">
        <w:rPr>
          <w:rFonts w:ascii="Arial" w:hAnsi="Arial" w:cs="Arial"/>
          <w:spacing w:val="-3"/>
          <w:sz w:val="20"/>
          <w:szCs w:val="20"/>
          <w:rPrChange w:id="8667" w:author="mnuñez" w:date="2015-09-09T10:56:00Z">
            <w:rPr>
              <w:rFonts w:ascii="Arial" w:hAnsi="Arial" w:cs="Arial"/>
              <w:spacing w:val="-3"/>
              <w:sz w:val="20"/>
              <w:szCs w:val="20"/>
            </w:rPr>
          </w:rPrChange>
        </w:rPr>
        <w:t>.</w:t>
      </w:r>
      <w:r w:rsidRPr="00EB200A">
        <w:rPr>
          <w:rFonts w:ascii="Arial" w:hAnsi="Arial" w:cs="Arial"/>
          <w:spacing w:val="-3"/>
          <w:sz w:val="20"/>
          <w:szCs w:val="20"/>
          <w:rPrChange w:id="8668" w:author="mnuñez" w:date="2015-09-09T10:56:00Z">
            <w:rPr>
              <w:rFonts w:ascii="Arial" w:hAnsi="Arial" w:cs="Arial"/>
              <w:spacing w:val="-3"/>
              <w:sz w:val="20"/>
              <w:szCs w:val="20"/>
            </w:rPr>
          </w:rPrChange>
        </w:rPr>
        <w:noBreakHyphen/>
        <w:t xml:space="preserve"> El que tiene en su predio un canal para el curso de aguas que le pertenecen, puede impedir la apertura de otro nuevo, ofreciendo dar paso por aquél, con tal de que no cause perjuicio al dueño del predio dominante. </w:t>
      </w:r>
    </w:p>
    <w:p w:rsidR="00441699" w:rsidRPr="00EB200A" w:rsidRDefault="00441699">
      <w:pPr>
        <w:tabs>
          <w:tab w:val="left" w:pos="-720"/>
        </w:tabs>
        <w:suppressAutoHyphens/>
        <w:jc w:val="both"/>
        <w:rPr>
          <w:rFonts w:ascii="Arial" w:hAnsi="Arial" w:cs="Arial"/>
          <w:spacing w:val="-3"/>
          <w:sz w:val="20"/>
          <w:szCs w:val="20"/>
          <w:rPrChange w:id="8669" w:author="mnuñez" w:date="2015-09-09T10:56:00Z">
            <w:rPr>
              <w:rFonts w:ascii="Arial" w:hAnsi="Arial" w:cs="Arial"/>
              <w:spacing w:val="-3"/>
              <w:sz w:val="20"/>
              <w:szCs w:val="20"/>
            </w:rPr>
          </w:rPrChange>
        </w:rPr>
      </w:pPr>
      <w:r w:rsidRPr="00EB200A">
        <w:rPr>
          <w:rFonts w:ascii="Arial" w:hAnsi="Arial" w:cs="Arial"/>
          <w:spacing w:val="-3"/>
          <w:sz w:val="20"/>
          <w:szCs w:val="20"/>
          <w:rPrChange w:id="86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71" w:author="mnuñez" w:date="2015-09-09T10:56:00Z">
            <w:rPr>
              <w:rFonts w:ascii="Arial" w:hAnsi="Arial" w:cs="Arial"/>
              <w:spacing w:val="-3"/>
              <w:sz w:val="20"/>
              <w:szCs w:val="20"/>
            </w:rPr>
          </w:rPrChange>
        </w:rPr>
      </w:pPr>
      <w:r w:rsidRPr="00EB200A">
        <w:rPr>
          <w:rFonts w:ascii="Arial" w:hAnsi="Arial" w:cs="Arial"/>
          <w:b/>
          <w:bCs/>
          <w:spacing w:val="-3"/>
          <w:sz w:val="20"/>
          <w:szCs w:val="20"/>
          <w:rPrChange w:id="8672" w:author="mnuñez" w:date="2015-09-09T10:56:00Z">
            <w:rPr>
              <w:rFonts w:ascii="Arial" w:hAnsi="Arial" w:cs="Arial"/>
              <w:b/>
              <w:bCs/>
              <w:spacing w:val="-3"/>
              <w:sz w:val="20"/>
              <w:szCs w:val="20"/>
            </w:rPr>
          </w:rPrChange>
        </w:rPr>
        <w:t>Artículo 1162</w:t>
      </w:r>
      <w:r w:rsidRPr="00EB200A">
        <w:rPr>
          <w:rFonts w:ascii="Arial" w:hAnsi="Arial" w:cs="Arial"/>
          <w:spacing w:val="-3"/>
          <w:sz w:val="20"/>
          <w:szCs w:val="20"/>
          <w:rPrChange w:id="8673" w:author="mnuñez" w:date="2015-09-09T10:56:00Z">
            <w:rPr>
              <w:rFonts w:ascii="Arial" w:hAnsi="Arial" w:cs="Arial"/>
              <w:spacing w:val="-3"/>
              <w:sz w:val="20"/>
              <w:szCs w:val="20"/>
            </w:rPr>
          </w:rPrChange>
        </w:rPr>
        <w:t>.</w:t>
      </w:r>
      <w:r w:rsidRPr="00EB200A">
        <w:rPr>
          <w:rFonts w:ascii="Arial" w:hAnsi="Arial" w:cs="Arial"/>
          <w:spacing w:val="-3"/>
          <w:sz w:val="20"/>
          <w:szCs w:val="20"/>
          <w:rPrChange w:id="8674" w:author="mnuñez" w:date="2015-09-09T10:56:00Z">
            <w:rPr>
              <w:rFonts w:ascii="Arial" w:hAnsi="Arial" w:cs="Arial"/>
              <w:spacing w:val="-3"/>
              <w:sz w:val="20"/>
              <w:szCs w:val="20"/>
            </w:rPr>
          </w:rPrChange>
        </w:rPr>
        <w:noBreakHyphen/>
        <w:t xml:space="preserve"> También se deberá conceder el paso de las aguas a través de los canales y acueductos del modo más conveniente, con tal de que el curso de las aguas que se conducen por estos y su volumen, no sufran alteración, ni las aguas de los diversos acueductos se mezclen. </w:t>
      </w:r>
    </w:p>
    <w:p w:rsidR="00441699" w:rsidRPr="00EB200A" w:rsidRDefault="00441699">
      <w:pPr>
        <w:tabs>
          <w:tab w:val="left" w:pos="-720"/>
        </w:tabs>
        <w:suppressAutoHyphens/>
        <w:jc w:val="both"/>
        <w:rPr>
          <w:rFonts w:ascii="Arial" w:hAnsi="Arial" w:cs="Arial"/>
          <w:spacing w:val="-3"/>
          <w:sz w:val="20"/>
          <w:szCs w:val="20"/>
          <w:rPrChange w:id="8675" w:author="mnuñez" w:date="2015-09-09T10:56:00Z">
            <w:rPr>
              <w:rFonts w:ascii="Arial" w:hAnsi="Arial" w:cs="Arial"/>
              <w:spacing w:val="-3"/>
              <w:sz w:val="20"/>
              <w:szCs w:val="20"/>
            </w:rPr>
          </w:rPrChange>
        </w:rPr>
      </w:pPr>
      <w:r w:rsidRPr="00EB200A">
        <w:rPr>
          <w:rFonts w:ascii="Arial" w:hAnsi="Arial" w:cs="Arial"/>
          <w:spacing w:val="-3"/>
          <w:sz w:val="20"/>
          <w:szCs w:val="20"/>
          <w:rPrChange w:id="86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77" w:author="mnuñez" w:date="2015-09-09T10:56:00Z">
            <w:rPr>
              <w:rFonts w:ascii="Arial" w:hAnsi="Arial" w:cs="Arial"/>
              <w:spacing w:val="-3"/>
              <w:sz w:val="20"/>
              <w:szCs w:val="20"/>
            </w:rPr>
          </w:rPrChange>
        </w:rPr>
      </w:pPr>
      <w:r w:rsidRPr="00EB200A">
        <w:rPr>
          <w:rFonts w:ascii="Arial" w:hAnsi="Arial" w:cs="Arial"/>
          <w:b/>
          <w:bCs/>
          <w:spacing w:val="-3"/>
          <w:sz w:val="20"/>
          <w:szCs w:val="20"/>
          <w:rPrChange w:id="8678" w:author="mnuñez" w:date="2015-09-09T10:56:00Z">
            <w:rPr>
              <w:rFonts w:ascii="Arial" w:hAnsi="Arial" w:cs="Arial"/>
              <w:b/>
              <w:bCs/>
              <w:spacing w:val="-3"/>
              <w:sz w:val="20"/>
              <w:szCs w:val="20"/>
            </w:rPr>
          </w:rPrChange>
        </w:rPr>
        <w:t>Artículo 1163</w:t>
      </w:r>
      <w:r w:rsidRPr="00EB200A">
        <w:rPr>
          <w:rFonts w:ascii="Arial" w:hAnsi="Arial" w:cs="Arial"/>
          <w:spacing w:val="-3"/>
          <w:sz w:val="20"/>
          <w:szCs w:val="20"/>
          <w:rPrChange w:id="8679" w:author="mnuñez" w:date="2015-09-09T10:56:00Z">
            <w:rPr>
              <w:rFonts w:ascii="Arial" w:hAnsi="Arial" w:cs="Arial"/>
              <w:spacing w:val="-3"/>
              <w:sz w:val="20"/>
              <w:szCs w:val="20"/>
            </w:rPr>
          </w:rPrChange>
        </w:rPr>
        <w:t>.</w:t>
      </w:r>
      <w:r w:rsidRPr="00EB200A">
        <w:rPr>
          <w:rFonts w:ascii="Arial" w:hAnsi="Arial" w:cs="Arial"/>
          <w:spacing w:val="-3"/>
          <w:sz w:val="20"/>
          <w:szCs w:val="20"/>
          <w:rPrChange w:id="8680" w:author="mnuñez" w:date="2015-09-09T10:56:00Z">
            <w:rPr>
              <w:rFonts w:ascii="Arial" w:hAnsi="Arial" w:cs="Arial"/>
              <w:spacing w:val="-3"/>
              <w:sz w:val="20"/>
              <w:szCs w:val="20"/>
            </w:rPr>
          </w:rPrChange>
        </w:rPr>
        <w:noBreakHyphen/>
        <w:t xml:space="preserve"> El que sin previo permiso pasare el agua o la derramare sobre el camino, quedará obligado a reponer las cosas a su estado antiguo y a indemnizar el daño que a cualquiera se cause, sin perjuicio de las penas impuestas por los reglamentos correspondientes. </w:t>
      </w:r>
    </w:p>
    <w:p w:rsidR="00441699" w:rsidRPr="00EB200A" w:rsidRDefault="00441699">
      <w:pPr>
        <w:tabs>
          <w:tab w:val="left" w:pos="-720"/>
        </w:tabs>
        <w:suppressAutoHyphens/>
        <w:jc w:val="both"/>
        <w:rPr>
          <w:rFonts w:ascii="Arial" w:hAnsi="Arial" w:cs="Arial"/>
          <w:spacing w:val="-3"/>
          <w:sz w:val="20"/>
          <w:szCs w:val="20"/>
          <w:rPrChange w:id="8681" w:author="mnuñez" w:date="2015-09-09T10:56:00Z">
            <w:rPr>
              <w:rFonts w:ascii="Arial" w:hAnsi="Arial" w:cs="Arial"/>
              <w:spacing w:val="-3"/>
              <w:sz w:val="20"/>
              <w:szCs w:val="20"/>
            </w:rPr>
          </w:rPrChange>
        </w:rPr>
      </w:pPr>
      <w:r w:rsidRPr="00EB200A">
        <w:rPr>
          <w:rFonts w:ascii="Arial" w:hAnsi="Arial" w:cs="Arial"/>
          <w:spacing w:val="-3"/>
          <w:sz w:val="20"/>
          <w:szCs w:val="20"/>
          <w:rPrChange w:id="86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683" w:author="mnuñez" w:date="2015-09-09T10:56:00Z">
            <w:rPr>
              <w:rFonts w:ascii="Arial" w:hAnsi="Arial" w:cs="Arial"/>
              <w:spacing w:val="-3"/>
              <w:sz w:val="20"/>
              <w:szCs w:val="20"/>
            </w:rPr>
          </w:rPrChange>
        </w:rPr>
      </w:pPr>
      <w:r w:rsidRPr="00EB200A">
        <w:rPr>
          <w:rFonts w:ascii="Arial" w:hAnsi="Arial" w:cs="Arial"/>
          <w:b/>
          <w:bCs/>
          <w:spacing w:val="-3"/>
          <w:sz w:val="20"/>
          <w:szCs w:val="20"/>
          <w:rPrChange w:id="8684" w:author="mnuñez" w:date="2015-09-09T10:56:00Z">
            <w:rPr>
              <w:rFonts w:ascii="Arial" w:hAnsi="Arial" w:cs="Arial"/>
              <w:b/>
              <w:bCs/>
              <w:spacing w:val="-3"/>
              <w:sz w:val="20"/>
              <w:szCs w:val="20"/>
            </w:rPr>
          </w:rPrChange>
        </w:rPr>
        <w:t>Artículo 1164</w:t>
      </w:r>
      <w:r w:rsidRPr="00EB200A">
        <w:rPr>
          <w:rFonts w:ascii="Arial" w:hAnsi="Arial" w:cs="Arial"/>
          <w:spacing w:val="-3"/>
          <w:sz w:val="20"/>
          <w:szCs w:val="20"/>
          <w:rPrChange w:id="8685" w:author="mnuñez" w:date="2015-09-09T10:56:00Z">
            <w:rPr>
              <w:rFonts w:ascii="Arial" w:hAnsi="Arial" w:cs="Arial"/>
              <w:spacing w:val="-3"/>
              <w:sz w:val="20"/>
              <w:szCs w:val="20"/>
            </w:rPr>
          </w:rPrChange>
        </w:rPr>
        <w:t>.</w:t>
      </w:r>
      <w:r w:rsidRPr="00EB200A">
        <w:rPr>
          <w:rFonts w:ascii="Arial" w:hAnsi="Arial" w:cs="Arial"/>
          <w:spacing w:val="-3"/>
          <w:sz w:val="20"/>
          <w:szCs w:val="20"/>
          <w:rPrChange w:id="8686" w:author="mnuñez" w:date="2015-09-09T10:56:00Z">
            <w:rPr>
              <w:rFonts w:ascii="Arial" w:hAnsi="Arial" w:cs="Arial"/>
              <w:spacing w:val="-3"/>
              <w:sz w:val="20"/>
              <w:szCs w:val="20"/>
            </w:rPr>
          </w:rPrChange>
        </w:rPr>
        <w:noBreakHyphen/>
        <w:t xml:space="preserve"> El que pretenda usar el derecho consignado en el Artículo 1158, debe previamente: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8687" w:author="mnuñez" w:date="2015-09-09T10:56:00Z">
            <w:rPr>
              <w:rFonts w:ascii="Arial" w:hAnsi="Arial" w:cs="Arial"/>
              <w:spacing w:val="-3"/>
              <w:sz w:val="20"/>
              <w:szCs w:val="20"/>
            </w:rPr>
          </w:rPrChange>
        </w:rPr>
      </w:pPr>
    </w:p>
    <w:p w:rsidR="00441699" w:rsidRPr="00EB200A" w:rsidRDefault="00441699" w:rsidP="006A6E15">
      <w:pPr>
        <w:numPr>
          <w:ilvl w:val="0"/>
          <w:numId w:val="133"/>
        </w:numPr>
        <w:tabs>
          <w:tab w:val="clear" w:pos="1444"/>
          <w:tab w:val="left" w:pos="-720"/>
          <w:tab w:val="num" w:pos="0"/>
          <w:tab w:val="left" w:pos="284"/>
        </w:tabs>
        <w:suppressAutoHyphens/>
        <w:ind w:left="0" w:firstLine="0"/>
        <w:jc w:val="both"/>
        <w:rPr>
          <w:rFonts w:ascii="Arial" w:hAnsi="Arial" w:cs="Arial"/>
          <w:spacing w:val="-3"/>
          <w:sz w:val="20"/>
          <w:szCs w:val="20"/>
          <w:rPrChange w:id="8688" w:author="mnuñez" w:date="2015-09-09T10:56:00Z">
            <w:rPr>
              <w:rFonts w:ascii="Arial" w:hAnsi="Arial" w:cs="Arial"/>
              <w:spacing w:val="-3"/>
              <w:sz w:val="20"/>
              <w:szCs w:val="20"/>
            </w:rPr>
          </w:rPrChange>
        </w:rPr>
      </w:pPr>
      <w:r w:rsidRPr="00EB200A">
        <w:rPr>
          <w:rFonts w:ascii="Arial" w:hAnsi="Arial" w:cs="Arial"/>
          <w:spacing w:val="-3"/>
          <w:sz w:val="20"/>
          <w:szCs w:val="20"/>
          <w:rPrChange w:id="8689" w:author="mnuñez" w:date="2015-09-09T10:56:00Z">
            <w:rPr>
              <w:rFonts w:ascii="Arial" w:hAnsi="Arial" w:cs="Arial"/>
              <w:spacing w:val="-3"/>
              <w:sz w:val="20"/>
              <w:szCs w:val="20"/>
            </w:rPr>
          </w:rPrChange>
        </w:rPr>
        <w:t>Justificar que puede disponer del agua que pretende conducir;</w:t>
      </w:r>
    </w:p>
    <w:p w:rsidR="00441699" w:rsidRPr="00EB200A" w:rsidRDefault="00441699" w:rsidP="0023047D">
      <w:pPr>
        <w:tabs>
          <w:tab w:val="left" w:pos="-720"/>
          <w:tab w:val="num" w:pos="0"/>
          <w:tab w:val="left" w:pos="284"/>
        </w:tabs>
        <w:suppressAutoHyphens/>
        <w:jc w:val="both"/>
        <w:rPr>
          <w:rFonts w:ascii="Arial" w:hAnsi="Arial" w:cs="Arial"/>
          <w:spacing w:val="-3"/>
          <w:sz w:val="20"/>
          <w:szCs w:val="20"/>
          <w:rPrChange w:id="8690" w:author="mnuñez" w:date="2015-09-09T10:56:00Z">
            <w:rPr>
              <w:rFonts w:ascii="Arial" w:hAnsi="Arial" w:cs="Arial"/>
              <w:spacing w:val="-3"/>
              <w:sz w:val="20"/>
              <w:szCs w:val="20"/>
            </w:rPr>
          </w:rPrChange>
        </w:rPr>
      </w:pPr>
    </w:p>
    <w:p w:rsidR="00441699" w:rsidRPr="00EB200A" w:rsidRDefault="00441699" w:rsidP="006A6E15">
      <w:pPr>
        <w:numPr>
          <w:ilvl w:val="0"/>
          <w:numId w:val="133"/>
        </w:numPr>
        <w:tabs>
          <w:tab w:val="clear" w:pos="1444"/>
          <w:tab w:val="left" w:pos="-720"/>
          <w:tab w:val="num" w:pos="0"/>
          <w:tab w:val="left" w:pos="284"/>
        </w:tabs>
        <w:suppressAutoHyphens/>
        <w:ind w:left="0" w:firstLine="0"/>
        <w:jc w:val="both"/>
        <w:rPr>
          <w:rFonts w:ascii="Arial" w:hAnsi="Arial" w:cs="Arial"/>
          <w:spacing w:val="-3"/>
          <w:sz w:val="20"/>
          <w:szCs w:val="20"/>
          <w:rPrChange w:id="8691" w:author="mnuñez" w:date="2015-09-09T10:56:00Z">
            <w:rPr>
              <w:rFonts w:ascii="Arial" w:hAnsi="Arial" w:cs="Arial"/>
              <w:spacing w:val="-3"/>
              <w:sz w:val="20"/>
              <w:szCs w:val="20"/>
            </w:rPr>
          </w:rPrChange>
        </w:rPr>
      </w:pPr>
      <w:r w:rsidRPr="00EB200A">
        <w:rPr>
          <w:rFonts w:ascii="Arial" w:hAnsi="Arial" w:cs="Arial"/>
          <w:spacing w:val="-3"/>
          <w:sz w:val="20"/>
          <w:szCs w:val="20"/>
          <w:rPrChange w:id="8692" w:author="mnuñez" w:date="2015-09-09T10:56:00Z">
            <w:rPr>
              <w:rFonts w:ascii="Arial" w:hAnsi="Arial" w:cs="Arial"/>
              <w:spacing w:val="-3"/>
              <w:sz w:val="20"/>
              <w:szCs w:val="20"/>
            </w:rPr>
          </w:rPrChange>
        </w:rPr>
        <w:t>Acreditar que el paso que solicita es el más conveniente para el uso a que destina el agua;</w:t>
      </w:r>
    </w:p>
    <w:p w:rsidR="00441699" w:rsidRPr="00EB200A" w:rsidRDefault="00441699" w:rsidP="0023047D">
      <w:pPr>
        <w:tabs>
          <w:tab w:val="left" w:pos="-720"/>
          <w:tab w:val="num" w:pos="0"/>
          <w:tab w:val="left" w:pos="284"/>
        </w:tabs>
        <w:suppressAutoHyphens/>
        <w:jc w:val="both"/>
        <w:rPr>
          <w:rFonts w:ascii="Arial" w:hAnsi="Arial" w:cs="Arial"/>
          <w:spacing w:val="-3"/>
          <w:sz w:val="20"/>
          <w:szCs w:val="20"/>
          <w:rPrChange w:id="8693" w:author="mnuñez" w:date="2015-09-09T10:56:00Z">
            <w:rPr>
              <w:rFonts w:ascii="Arial" w:hAnsi="Arial" w:cs="Arial"/>
              <w:spacing w:val="-3"/>
              <w:sz w:val="20"/>
              <w:szCs w:val="20"/>
            </w:rPr>
          </w:rPrChange>
        </w:rPr>
      </w:pPr>
    </w:p>
    <w:p w:rsidR="00441699" w:rsidRPr="00EB200A" w:rsidRDefault="00441699" w:rsidP="006A6E15">
      <w:pPr>
        <w:numPr>
          <w:ilvl w:val="0"/>
          <w:numId w:val="133"/>
        </w:numPr>
        <w:tabs>
          <w:tab w:val="clear" w:pos="1444"/>
          <w:tab w:val="left" w:pos="-720"/>
          <w:tab w:val="num" w:pos="0"/>
          <w:tab w:val="left" w:pos="284"/>
        </w:tabs>
        <w:suppressAutoHyphens/>
        <w:ind w:left="0" w:firstLine="0"/>
        <w:jc w:val="both"/>
        <w:rPr>
          <w:rFonts w:ascii="Arial" w:hAnsi="Arial" w:cs="Arial"/>
          <w:spacing w:val="-3"/>
          <w:sz w:val="20"/>
          <w:szCs w:val="20"/>
          <w:rPrChange w:id="8694" w:author="mnuñez" w:date="2015-09-09T10:56:00Z">
            <w:rPr>
              <w:rFonts w:ascii="Arial" w:hAnsi="Arial" w:cs="Arial"/>
              <w:spacing w:val="-3"/>
              <w:sz w:val="20"/>
              <w:szCs w:val="20"/>
            </w:rPr>
          </w:rPrChange>
        </w:rPr>
      </w:pPr>
      <w:r w:rsidRPr="00EB200A">
        <w:rPr>
          <w:rFonts w:ascii="Arial" w:hAnsi="Arial" w:cs="Arial"/>
          <w:spacing w:val="-3"/>
          <w:sz w:val="20"/>
          <w:szCs w:val="20"/>
          <w:rPrChange w:id="8695" w:author="mnuñez" w:date="2015-09-09T10:56:00Z">
            <w:rPr>
              <w:rFonts w:ascii="Arial" w:hAnsi="Arial" w:cs="Arial"/>
              <w:spacing w:val="-3"/>
              <w:sz w:val="20"/>
              <w:szCs w:val="20"/>
            </w:rPr>
          </w:rPrChange>
        </w:rPr>
        <w:t>Acreditar que dicho paso es el menos oneroso para los predios por donde debe pasar el agua;</w:t>
      </w:r>
    </w:p>
    <w:p w:rsidR="00441699" w:rsidRPr="00EB200A" w:rsidRDefault="00441699" w:rsidP="0023047D">
      <w:pPr>
        <w:tabs>
          <w:tab w:val="left" w:pos="-720"/>
          <w:tab w:val="num" w:pos="0"/>
          <w:tab w:val="left" w:pos="284"/>
        </w:tabs>
        <w:suppressAutoHyphens/>
        <w:jc w:val="both"/>
        <w:rPr>
          <w:rFonts w:ascii="Arial" w:hAnsi="Arial" w:cs="Arial"/>
          <w:spacing w:val="-3"/>
          <w:sz w:val="20"/>
          <w:szCs w:val="20"/>
          <w:rPrChange w:id="8696" w:author="mnuñez" w:date="2015-09-09T10:56:00Z">
            <w:rPr>
              <w:rFonts w:ascii="Arial" w:hAnsi="Arial" w:cs="Arial"/>
              <w:spacing w:val="-3"/>
              <w:sz w:val="20"/>
              <w:szCs w:val="20"/>
            </w:rPr>
          </w:rPrChange>
        </w:rPr>
      </w:pPr>
    </w:p>
    <w:p w:rsidR="00441699" w:rsidRPr="00EB200A" w:rsidRDefault="00441699" w:rsidP="006A6E15">
      <w:pPr>
        <w:numPr>
          <w:ilvl w:val="0"/>
          <w:numId w:val="133"/>
        </w:numPr>
        <w:tabs>
          <w:tab w:val="clear" w:pos="1444"/>
          <w:tab w:val="left" w:pos="-720"/>
          <w:tab w:val="num" w:pos="0"/>
          <w:tab w:val="left" w:pos="284"/>
        </w:tabs>
        <w:suppressAutoHyphens/>
        <w:ind w:left="0" w:firstLine="0"/>
        <w:jc w:val="both"/>
        <w:rPr>
          <w:rFonts w:ascii="Arial" w:hAnsi="Arial" w:cs="Arial"/>
          <w:spacing w:val="-3"/>
          <w:sz w:val="20"/>
          <w:szCs w:val="20"/>
          <w:rPrChange w:id="8697" w:author="mnuñez" w:date="2015-09-09T10:56:00Z">
            <w:rPr>
              <w:rFonts w:ascii="Arial" w:hAnsi="Arial" w:cs="Arial"/>
              <w:spacing w:val="-3"/>
              <w:sz w:val="20"/>
              <w:szCs w:val="20"/>
            </w:rPr>
          </w:rPrChange>
        </w:rPr>
      </w:pPr>
      <w:r w:rsidRPr="00EB200A">
        <w:rPr>
          <w:rFonts w:ascii="Arial" w:hAnsi="Arial" w:cs="Arial"/>
          <w:spacing w:val="-3"/>
          <w:sz w:val="20"/>
          <w:szCs w:val="20"/>
          <w:rPrChange w:id="8698" w:author="mnuñez" w:date="2015-09-09T10:56:00Z">
            <w:rPr>
              <w:rFonts w:ascii="Arial" w:hAnsi="Arial" w:cs="Arial"/>
              <w:spacing w:val="-3"/>
              <w:sz w:val="20"/>
              <w:szCs w:val="20"/>
            </w:rPr>
          </w:rPrChange>
        </w:rPr>
        <w:t>Pagar el valor del terreno que ha de ocupar el canal, según estimación de peritos, y un diez por ciento más; y</w:t>
      </w:r>
    </w:p>
    <w:p w:rsidR="00441699" w:rsidRPr="00EB200A" w:rsidRDefault="00441699" w:rsidP="0023047D">
      <w:pPr>
        <w:tabs>
          <w:tab w:val="left" w:pos="-720"/>
          <w:tab w:val="num" w:pos="0"/>
          <w:tab w:val="left" w:pos="284"/>
        </w:tabs>
        <w:suppressAutoHyphens/>
        <w:jc w:val="both"/>
        <w:rPr>
          <w:rFonts w:ascii="Arial" w:hAnsi="Arial" w:cs="Arial"/>
          <w:spacing w:val="-3"/>
          <w:sz w:val="20"/>
          <w:szCs w:val="20"/>
          <w:rPrChange w:id="8699" w:author="mnuñez" w:date="2015-09-09T10:56:00Z">
            <w:rPr>
              <w:rFonts w:ascii="Arial" w:hAnsi="Arial" w:cs="Arial"/>
              <w:spacing w:val="-3"/>
              <w:sz w:val="20"/>
              <w:szCs w:val="20"/>
            </w:rPr>
          </w:rPrChange>
        </w:rPr>
      </w:pPr>
    </w:p>
    <w:p w:rsidR="00441699" w:rsidRPr="00EB200A" w:rsidRDefault="00441699" w:rsidP="006A6E15">
      <w:pPr>
        <w:numPr>
          <w:ilvl w:val="0"/>
          <w:numId w:val="133"/>
        </w:numPr>
        <w:tabs>
          <w:tab w:val="clear" w:pos="1444"/>
          <w:tab w:val="left" w:pos="-720"/>
          <w:tab w:val="num" w:pos="0"/>
          <w:tab w:val="left" w:pos="284"/>
        </w:tabs>
        <w:suppressAutoHyphens/>
        <w:ind w:left="0" w:firstLine="0"/>
        <w:jc w:val="both"/>
        <w:rPr>
          <w:rFonts w:ascii="Arial" w:hAnsi="Arial" w:cs="Arial"/>
          <w:spacing w:val="-3"/>
          <w:sz w:val="20"/>
          <w:szCs w:val="20"/>
          <w:rPrChange w:id="8700" w:author="mnuñez" w:date="2015-09-09T10:56:00Z">
            <w:rPr>
              <w:rFonts w:ascii="Arial" w:hAnsi="Arial" w:cs="Arial"/>
              <w:spacing w:val="-3"/>
              <w:sz w:val="20"/>
              <w:szCs w:val="20"/>
            </w:rPr>
          </w:rPrChange>
        </w:rPr>
      </w:pPr>
      <w:r w:rsidRPr="00EB200A">
        <w:rPr>
          <w:rFonts w:ascii="Arial" w:hAnsi="Arial" w:cs="Arial"/>
          <w:spacing w:val="-3"/>
          <w:sz w:val="20"/>
          <w:szCs w:val="20"/>
          <w:rPrChange w:id="8701" w:author="mnuñez" w:date="2015-09-09T10:56:00Z">
            <w:rPr>
              <w:rFonts w:ascii="Arial" w:hAnsi="Arial" w:cs="Arial"/>
              <w:spacing w:val="-3"/>
              <w:sz w:val="20"/>
              <w:szCs w:val="20"/>
            </w:rPr>
          </w:rPrChange>
        </w:rPr>
        <w:t xml:space="preserve">Resarcir los daños inmediatos, con inclusión del que resulte por dividirse en dos o más partes el predio sirviente, y de cualquier otro deterioro. </w:t>
      </w:r>
    </w:p>
    <w:p w:rsidR="00441699" w:rsidRPr="00EB200A" w:rsidRDefault="00441699">
      <w:pPr>
        <w:tabs>
          <w:tab w:val="left" w:pos="-720"/>
        </w:tabs>
        <w:suppressAutoHyphens/>
        <w:jc w:val="both"/>
        <w:rPr>
          <w:rFonts w:ascii="Arial" w:hAnsi="Arial" w:cs="Arial"/>
          <w:spacing w:val="-3"/>
          <w:sz w:val="20"/>
          <w:szCs w:val="20"/>
          <w:rPrChange w:id="8702" w:author="mnuñez" w:date="2015-09-09T10:56:00Z">
            <w:rPr>
              <w:rFonts w:ascii="Arial" w:hAnsi="Arial" w:cs="Arial"/>
              <w:spacing w:val="-3"/>
              <w:sz w:val="20"/>
              <w:szCs w:val="20"/>
            </w:rPr>
          </w:rPrChange>
        </w:rPr>
      </w:pPr>
      <w:r w:rsidRPr="00EB200A">
        <w:rPr>
          <w:rFonts w:ascii="Arial" w:hAnsi="Arial" w:cs="Arial"/>
          <w:spacing w:val="-3"/>
          <w:sz w:val="20"/>
          <w:szCs w:val="20"/>
          <w:rPrChange w:id="87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04" w:author="mnuñez" w:date="2015-09-09T10:56:00Z">
            <w:rPr>
              <w:rFonts w:ascii="Arial" w:hAnsi="Arial" w:cs="Arial"/>
              <w:spacing w:val="-3"/>
              <w:sz w:val="20"/>
              <w:szCs w:val="20"/>
            </w:rPr>
          </w:rPrChange>
        </w:rPr>
      </w:pPr>
      <w:r w:rsidRPr="00EB200A">
        <w:rPr>
          <w:rFonts w:ascii="Arial" w:hAnsi="Arial" w:cs="Arial"/>
          <w:b/>
          <w:bCs/>
          <w:spacing w:val="-3"/>
          <w:sz w:val="20"/>
          <w:szCs w:val="20"/>
          <w:rPrChange w:id="8705" w:author="mnuñez" w:date="2015-09-09T10:56:00Z">
            <w:rPr>
              <w:rFonts w:ascii="Arial" w:hAnsi="Arial" w:cs="Arial"/>
              <w:b/>
              <w:bCs/>
              <w:spacing w:val="-3"/>
              <w:sz w:val="20"/>
              <w:szCs w:val="20"/>
            </w:rPr>
          </w:rPrChange>
        </w:rPr>
        <w:t>Artículo 1165</w:t>
      </w:r>
      <w:r w:rsidRPr="00EB200A">
        <w:rPr>
          <w:rFonts w:ascii="Arial" w:hAnsi="Arial" w:cs="Arial"/>
          <w:spacing w:val="-3"/>
          <w:sz w:val="20"/>
          <w:szCs w:val="20"/>
          <w:rPrChange w:id="8706" w:author="mnuñez" w:date="2015-09-09T10:56:00Z">
            <w:rPr>
              <w:rFonts w:ascii="Arial" w:hAnsi="Arial" w:cs="Arial"/>
              <w:spacing w:val="-3"/>
              <w:sz w:val="20"/>
              <w:szCs w:val="20"/>
            </w:rPr>
          </w:rPrChange>
        </w:rPr>
        <w:t>.</w:t>
      </w:r>
      <w:r w:rsidRPr="00EB200A">
        <w:rPr>
          <w:rFonts w:ascii="Arial" w:hAnsi="Arial" w:cs="Arial"/>
          <w:spacing w:val="-3"/>
          <w:sz w:val="20"/>
          <w:szCs w:val="20"/>
          <w:rPrChange w:id="8707" w:author="mnuñez" w:date="2015-09-09T10:56:00Z">
            <w:rPr>
              <w:rFonts w:ascii="Arial" w:hAnsi="Arial" w:cs="Arial"/>
              <w:spacing w:val="-3"/>
              <w:sz w:val="20"/>
              <w:szCs w:val="20"/>
            </w:rPr>
          </w:rPrChange>
        </w:rPr>
        <w:noBreakHyphen/>
        <w:t xml:space="preserve"> En el caso a que se refiere el Artículo 1161,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 </w:t>
      </w:r>
    </w:p>
    <w:p w:rsidR="00441699" w:rsidRPr="00EB200A" w:rsidRDefault="00441699">
      <w:pPr>
        <w:tabs>
          <w:tab w:val="left" w:pos="-720"/>
        </w:tabs>
        <w:suppressAutoHyphens/>
        <w:jc w:val="both"/>
        <w:rPr>
          <w:rFonts w:ascii="Arial" w:hAnsi="Arial" w:cs="Arial"/>
          <w:spacing w:val="-3"/>
          <w:sz w:val="20"/>
          <w:szCs w:val="20"/>
          <w:rPrChange w:id="87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09" w:author="mnuñez" w:date="2015-09-09T10:56:00Z">
            <w:rPr>
              <w:rFonts w:ascii="Arial" w:hAnsi="Arial" w:cs="Arial"/>
              <w:spacing w:val="-3"/>
              <w:sz w:val="20"/>
              <w:szCs w:val="20"/>
            </w:rPr>
          </w:rPrChange>
        </w:rPr>
      </w:pPr>
      <w:r w:rsidRPr="00EB200A">
        <w:rPr>
          <w:rFonts w:ascii="Arial" w:hAnsi="Arial" w:cs="Arial"/>
          <w:b/>
          <w:bCs/>
          <w:spacing w:val="-3"/>
          <w:sz w:val="20"/>
          <w:szCs w:val="20"/>
          <w:rPrChange w:id="8710" w:author="mnuñez" w:date="2015-09-09T10:56:00Z">
            <w:rPr>
              <w:rFonts w:ascii="Arial" w:hAnsi="Arial" w:cs="Arial"/>
              <w:b/>
              <w:bCs/>
              <w:spacing w:val="-3"/>
              <w:sz w:val="20"/>
              <w:szCs w:val="20"/>
            </w:rPr>
          </w:rPrChange>
        </w:rPr>
        <w:t>Artículo 1166</w:t>
      </w:r>
      <w:r w:rsidRPr="00EB200A">
        <w:rPr>
          <w:rFonts w:ascii="Arial" w:hAnsi="Arial" w:cs="Arial"/>
          <w:spacing w:val="-3"/>
          <w:sz w:val="20"/>
          <w:szCs w:val="20"/>
          <w:rPrChange w:id="8711" w:author="mnuñez" w:date="2015-09-09T10:56:00Z">
            <w:rPr>
              <w:rFonts w:ascii="Arial" w:hAnsi="Arial" w:cs="Arial"/>
              <w:spacing w:val="-3"/>
              <w:sz w:val="20"/>
              <w:szCs w:val="20"/>
            </w:rPr>
          </w:rPrChange>
        </w:rPr>
        <w:t>.</w:t>
      </w:r>
      <w:r w:rsidRPr="00EB200A">
        <w:rPr>
          <w:rFonts w:ascii="Arial" w:hAnsi="Arial" w:cs="Arial"/>
          <w:spacing w:val="-3"/>
          <w:sz w:val="20"/>
          <w:szCs w:val="20"/>
          <w:rPrChange w:id="8712" w:author="mnuñez" w:date="2015-09-09T10:56:00Z">
            <w:rPr>
              <w:rFonts w:ascii="Arial" w:hAnsi="Arial" w:cs="Arial"/>
              <w:spacing w:val="-3"/>
              <w:sz w:val="20"/>
              <w:szCs w:val="20"/>
            </w:rPr>
          </w:rPrChange>
        </w:rPr>
        <w:noBreakHyphen/>
        <w:t xml:space="preserve"> La cantidad de agua que pueda hacerse pasar por un acueducto establecido en predio ajeno, no tendrá otra limitación que la que resulte de la capacidad que por las dimensiones convenidas se haya fijado al mismo acueducto. </w:t>
      </w:r>
    </w:p>
    <w:p w:rsidR="00441699" w:rsidRPr="00EB200A" w:rsidRDefault="00441699">
      <w:pPr>
        <w:tabs>
          <w:tab w:val="left" w:pos="-720"/>
        </w:tabs>
        <w:suppressAutoHyphens/>
        <w:jc w:val="both"/>
        <w:rPr>
          <w:rFonts w:ascii="Arial" w:hAnsi="Arial" w:cs="Arial"/>
          <w:spacing w:val="-3"/>
          <w:sz w:val="20"/>
          <w:szCs w:val="20"/>
          <w:rPrChange w:id="8713" w:author="mnuñez" w:date="2015-09-09T10:56:00Z">
            <w:rPr>
              <w:rFonts w:ascii="Arial" w:hAnsi="Arial" w:cs="Arial"/>
              <w:spacing w:val="-3"/>
              <w:sz w:val="20"/>
              <w:szCs w:val="20"/>
            </w:rPr>
          </w:rPrChange>
        </w:rPr>
      </w:pPr>
      <w:r w:rsidRPr="00EB200A">
        <w:rPr>
          <w:rFonts w:ascii="Arial" w:hAnsi="Arial" w:cs="Arial"/>
          <w:spacing w:val="-3"/>
          <w:sz w:val="20"/>
          <w:szCs w:val="20"/>
          <w:rPrChange w:id="87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15" w:author="mnuñez" w:date="2015-09-09T10:56:00Z">
            <w:rPr>
              <w:rFonts w:ascii="Arial" w:hAnsi="Arial" w:cs="Arial"/>
              <w:spacing w:val="-3"/>
              <w:sz w:val="20"/>
              <w:szCs w:val="20"/>
            </w:rPr>
          </w:rPrChange>
        </w:rPr>
      </w:pPr>
      <w:r w:rsidRPr="00EB200A">
        <w:rPr>
          <w:rFonts w:ascii="Arial" w:hAnsi="Arial" w:cs="Arial"/>
          <w:b/>
          <w:bCs/>
          <w:spacing w:val="-3"/>
          <w:sz w:val="20"/>
          <w:szCs w:val="20"/>
          <w:rPrChange w:id="8716" w:author="mnuñez" w:date="2015-09-09T10:56:00Z">
            <w:rPr>
              <w:rFonts w:ascii="Arial" w:hAnsi="Arial" w:cs="Arial"/>
              <w:b/>
              <w:bCs/>
              <w:spacing w:val="-3"/>
              <w:sz w:val="20"/>
              <w:szCs w:val="20"/>
            </w:rPr>
          </w:rPrChange>
        </w:rPr>
        <w:t>Artículo 1167</w:t>
      </w:r>
      <w:r w:rsidRPr="00EB200A">
        <w:rPr>
          <w:rFonts w:ascii="Arial" w:hAnsi="Arial" w:cs="Arial"/>
          <w:spacing w:val="-3"/>
          <w:sz w:val="20"/>
          <w:szCs w:val="20"/>
          <w:rPrChange w:id="8717" w:author="mnuñez" w:date="2015-09-09T10:56:00Z">
            <w:rPr>
              <w:rFonts w:ascii="Arial" w:hAnsi="Arial" w:cs="Arial"/>
              <w:spacing w:val="-3"/>
              <w:sz w:val="20"/>
              <w:szCs w:val="20"/>
            </w:rPr>
          </w:rPrChange>
        </w:rPr>
        <w:t>.</w:t>
      </w:r>
      <w:r w:rsidRPr="00EB200A">
        <w:rPr>
          <w:rFonts w:ascii="Arial" w:hAnsi="Arial" w:cs="Arial"/>
          <w:spacing w:val="-3"/>
          <w:sz w:val="20"/>
          <w:szCs w:val="20"/>
          <w:rPrChange w:id="8718" w:author="mnuñez" w:date="2015-09-09T10:56:00Z">
            <w:rPr>
              <w:rFonts w:ascii="Arial" w:hAnsi="Arial" w:cs="Arial"/>
              <w:spacing w:val="-3"/>
              <w:sz w:val="20"/>
              <w:szCs w:val="20"/>
            </w:rPr>
          </w:rPrChange>
        </w:rPr>
        <w:noBreakHyphen/>
        <w:t xml:space="preserve"> Si el que disfruta del acueducto necesitare ampliarlo, deberá costear las obras necesarias y pagar el terreno que nuevamente ocupe y los daños que cause, conforme a lo dispuesto en las fracciones IV y V del Artículo 1164. </w:t>
      </w:r>
    </w:p>
    <w:p w:rsidR="00441699" w:rsidRPr="00EB200A" w:rsidRDefault="00441699">
      <w:pPr>
        <w:tabs>
          <w:tab w:val="left" w:pos="-720"/>
        </w:tabs>
        <w:suppressAutoHyphens/>
        <w:jc w:val="both"/>
        <w:rPr>
          <w:rFonts w:ascii="Arial" w:hAnsi="Arial" w:cs="Arial"/>
          <w:spacing w:val="-3"/>
          <w:sz w:val="20"/>
          <w:szCs w:val="20"/>
          <w:rPrChange w:id="8719" w:author="mnuñez" w:date="2015-09-09T10:56:00Z">
            <w:rPr>
              <w:rFonts w:ascii="Arial" w:hAnsi="Arial" w:cs="Arial"/>
              <w:spacing w:val="-3"/>
              <w:sz w:val="20"/>
              <w:szCs w:val="20"/>
            </w:rPr>
          </w:rPrChange>
        </w:rPr>
      </w:pPr>
      <w:r w:rsidRPr="00EB200A">
        <w:rPr>
          <w:rFonts w:ascii="Arial" w:hAnsi="Arial" w:cs="Arial"/>
          <w:spacing w:val="-3"/>
          <w:sz w:val="20"/>
          <w:szCs w:val="20"/>
          <w:rPrChange w:id="87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21" w:author="mnuñez" w:date="2015-09-09T10:56:00Z">
            <w:rPr>
              <w:rFonts w:ascii="Arial" w:hAnsi="Arial" w:cs="Arial"/>
              <w:spacing w:val="-3"/>
              <w:sz w:val="20"/>
              <w:szCs w:val="20"/>
            </w:rPr>
          </w:rPrChange>
        </w:rPr>
      </w:pPr>
      <w:r w:rsidRPr="00EB200A">
        <w:rPr>
          <w:rFonts w:ascii="Arial" w:hAnsi="Arial" w:cs="Arial"/>
          <w:b/>
          <w:bCs/>
          <w:spacing w:val="-3"/>
          <w:sz w:val="20"/>
          <w:szCs w:val="20"/>
          <w:rPrChange w:id="8722" w:author="mnuñez" w:date="2015-09-09T10:56:00Z">
            <w:rPr>
              <w:rFonts w:ascii="Arial" w:hAnsi="Arial" w:cs="Arial"/>
              <w:b/>
              <w:bCs/>
              <w:spacing w:val="-3"/>
              <w:sz w:val="20"/>
              <w:szCs w:val="20"/>
            </w:rPr>
          </w:rPrChange>
        </w:rPr>
        <w:t>Artículo 1168</w:t>
      </w:r>
      <w:r w:rsidRPr="00EB200A">
        <w:rPr>
          <w:rFonts w:ascii="Arial" w:hAnsi="Arial" w:cs="Arial"/>
          <w:spacing w:val="-3"/>
          <w:sz w:val="20"/>
          <w:szCs w:val="20"/>
          <w:rPrChange w:id="8723" w:author="mnuñez" w:date="2015-09-09T10:56:00Z">
            <w:rPr>
              <w:rFonts w:ascii="Arial" w:hAnsi="Arial" w:cs="Arial"/>
              <w:spacing w:val="-3"/>
              <w:sz w:val="20"/>
              <w:szCs w:val="20"/>
            </w:rPr>
          </w:rPrChange>
        </w:rPr>
        <w:t>.</w:t>
      </w:r>
      <w:r w:rsidRPr="00EB200A">
        <w:rPr>
          <w:rFonts w:ascii="Arial" w:hAnsi="Arial" w:cs="Arial"/>
          <w:spacing w:val="-3"/>
          <w:sz w:val="20"/>
          <w:szCs w:val="20"/>
          <w:rPrChange w:id="8724" w:author="mnuñez" w:date="2015-09-09T10:56:00Z">
            <w:rPr>
              <w:rFonts w:ascii="Arial" w:hAnsi="Arial" w:cs="Arial"/>
              <w:spacing w:val="-3"/>
              <w:sz w:val="20"/>
              <w:szCs w:val="20"/>
            </w:rPr>
          </w:rPrChange>
        </w:rPr>
        <w:noBreakHyphen/>
        <w:t xml:space="preserve"> La servidumbre de acueductos por fundos intermedios, trae consigo el derecho de tránsito para las personas y animales y el de conducción de los materiales necesarios para el uso y reparación del acueducto, así como para el cuidado del agua que por él se conduce; observándose lo dispuesto en los Artículos del 1178 al 1183 inclusive. </w:t>
      </w:r>
    </w:p>
    <w:p w:rsidR="00441699" w:rsidRPr="00EB200A" w:rsidRDefault="00441699">
      <w:pPr>
        <w:tabs>
          <w:tab w:val="left" w:pos="-720"/>
        </w:tabs>
        <w:suppressAutoHyphens/>
        <w:jc w:val="both"/>
        <w:rPr>
          <w:rFonts w:ascii="Arial" w:hAnsi="Arial" w:cs="Arial"/>
          <w:spacing w:val="-3"/>
          <w:sz w:val="20"/>
          <w:szCs w:val="20"/>
          <w:rPrChange w:id="8725" w:author="mnuñez" w:date="2015-09-09T10:56:00Z">
            <w:rPr>
              <w:rFonts w:ascii="Arial" w:hAnsi="Arial" w:cs="Arial"/>
              <w:spacing w:val="-3"/>
              <w:sz w:val="20"/>
              <w:szCs w:val="20"/>
            </w:rPr>
          </w:rPrChange>
        </w:rPr>
      </w:pPr>
      <w:r w:rsidRPr="00EB200A">
        <w:rPr>
          <w:rFonts w:ascii="Arial" w:hAnsi="Arial" w:cs="Arial"/>
          <w:spacing w:val="-3"/>
          <w:sz w:val="20"/>
          <w:szCs w:val="20"/>
          <w:rPrChange w:id="87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27" w:author="mnuñez" w:date="2015-09-09T10:56:00Z">
            <w:rPr>
              <w:rFonts w:ascii="Arial" w:hAnsi="Arial" w:cs="Arial"/>
              <w:spacing w:val="-3"/>
              <w:sz w:val="20"/>
              <w:szCs w:val="20"/>
            </w:rPr>
          </w:rPrChange>
        </w:rPr>
      </w:pPr>
      <w:r w:rsidRPr="00EB200A">
        <w:rPr>
          <w:rFonts w:ascii="Arial" w:hAnsi="Arial" w:cs="Arial"/>
          <w:b/>
          <w:bCs/>
          <w:spacing w:val="-3"/>
          <w:sz w:val="20"/>
          <w:szCs w:val="20"/>
          <w:rPrChange w:id="8728" w:author="mnuñez" w:date="2015-09-09T10:56:00Z">
            <w:rPr>
              <w:rFonts w:ascii="Arial" w:hAnsi="Arial" w:cs="Arial"/>
              <w:b/>
              <w:bCs/>
              <w:spacing w:val="-3"/>
              <w:sz w:val="20"/>
              <w:szCs w:val="20"/>
            </w:rPr>
          </w:rPrChange>
        </w:rPr>
        <w:t>Artículo 1169</w:t>
      </w:r>
      <w:r w:rsidRPr="00EB200A">
        <w:rPr>
          <w:rFonts w:ascii="Arial" w:hAnsi="Arial" w:cs="Arial"/>
          <w:spacing w:val="-3"/>
          <w:sz w:val="20"/>
          <w:szCs w:val="20"/>
          <w:rPrChange w:id="8729" w:author="mnuñez" w:date="2015-09-09T10:56:00Z">
            <w:rPr>
              <w:rFonts w:ascii="Arial" w:hAnsi="Arial" w:cs="Arial"/>
              <w:spacing w:val="-3"/>
              <w:sz w:val="20"/>
              <w:szCs w:val="20"/>
            </w:rPr>
          </w:rPrChange>
        </w:rPr>
        <w:t>.</w:t>
      </w:r>
      <w:r w:rsidRPr="00EB200A">
        <w:rPr>
          <w:rFonts w:ascii="Arial" w:hAnsi="Arial" w:cs="Arial"/>
          <w:spacing w:val="-3"/>
          <w:sz w:val="20"/>
          <w:szCs w:val="20"/>
          <w:rPrChange w:id="8730" w:author="mnuñez" w:date="2015-09-09T10:56:00Z">
            <w:rPr>
              <w:rFonts w:ascii="Arial" w:hAnsi="Arial" w:cs="Arial"/>
              <w:spacing w:val="-3"/>
              <w:sz w:val="20"/>
              <w:szCs w:val="20"/>
            </w:rPr>
          </w:rPrChange>
        </w:rPr>
        <w:noBreakHyphen/>
        <w:t xml:space="preserve"> Las disposiciones concernientes al paso de las aguas, son aplicables al caso en que el poseedor de un terreno pantanoso quiera desecarlo o dar salida por medio de cauces a las aguas estancadas. </w:t>
      </w:r>
    </w:p>
    <w:p w:rsidR="00441699" w:rsidRPr="00EB200A" w:rsidRDefault="00441699">
      <w:pPr>
        <w:tabs>
          <w:tab w:val="left" w:pos="-720"/>
        </w:tabs>
        <w:suppressAutoHyphens/>
        <w:jc w:val="both"/>
        <w:rPr>
          <w:rFonts w:ascii="Arial" w:hAnsi="Arial" w:cs="Arial"/>
          <w:spacing w:val="-3"/>
          <w:sz w:val="20"/>
          <w:szCs w:val="20"/>
          <w:rPrChange w:id="8731" w:author="mnuñez" w:date="2015-09-09T10:56:00Z">
            <w:rPr>
              <w:rFonts w:ascii="Arial" w:hAnsi="Arial" w:cs="Arial"/>
              <w:spacing w:val="-3"/>
              <w:sz w:val="20"/>
              <w:szCs w:val="20"/>
            </w:rPr>
          </w:rPrChange>
        </w:rPr>
      </w:pPr>
      <w:r w:rsidRPr="00EB200A">
        <w:rPr>
          <w:rFonts w:ascii="Arial" w:hAnsi="Arial" w:cs="Arial"/>
          <w:spacing w:val="-3"/>
          <w:sz w:val="20"/>
          <w:szCs w:val="20"/>
          <w:rPrChange w:id="87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33" w:author="mnuñez" w:date="2015-09-09T10:56:00Z">
            <w:rPr>
              <w:rFonts w:ascii="Arial" w:hAnsi="Arial" w:cs="Arial"/>
              <w:spacing w:val="-3"/>
              <w:sz w:val="20"/>
              <w:szCs w:val="20"/>
            </w:rPr>
          </w:rPrChange>
        </w:rPr>
      </w:pPr>
      <w:r w:rsidRPr="00EB200A">
        <w:rPr>
          <w:rFonts w:ascii="Arial" w:hAnsi="Arial" w:cs="Arial"/>
          <w:b/>
          <w:bCs/>
          <w:spacing w:val="-3"/>
          <w:sz w:val="20"/>
          <w:szCs w:val="20"/>
          <w:rPrChange w:id="8734" w:author="mnuñez" w:date="2015-09-09T10:56:00Z">
            <w:rPr>
              <w:rFonts w:ascii="Arial" w:hAnsi="Arial" w:cs="Arial"/>
              <w:b/>
              <w:bCs/>
              <w:spacing w:val="-3"/>
              <w:sz w:val="20"/>
              <w:szCs w:val="20"/>
            </w:rPr>
          </w:rPrChange>
        </w:rPr>
        <w:t>Artículo 1170</w:t>
      </w:r>
      <w:r w:rsidRPr="00EB200A">
        <w:rPr>
          <w:rFonts w:ascii="Arial" w:hAnsi="Arial" w:cs="Arial"/>
          <w:spacing w:val="-3"/>
          <w:sz w:val="20"/>
          <w:szCs w:val="20"/>
          <w:rPrChange w:id="8735" w:author="mnuñez" w:date="2015-09-09T10:56:00Z">
            <w:rPr>
              <w:rFonts w:ascii="Arial" w:hAnsi="Arial" w:cs="Arial"/>
              <w:spacing w:val="-3"/>
              <w:sz w:val="20"/>
              <w:szCs w:val="20"/>
            </w:rPr>
          </w:rPrChange>
        </w:rPr>
        <w:t>.</w:t>
      </w:r>
      <w:r w:rsidRPr="00EB200A">
        <w:rPr>
          <w:rFonts w:ascii="Arial" w:hAnsi="Arial" w:cs="Arial"/>
          <w:spacing w:val="-3"/>
          <w:sz w:val="20"/>
          <w:szCs w:val="20"/>
          <w:rPrChange w:id="8736" w:author="mnuñez" w:date="2015-09-09T10:56:00Z">
            <w:rPr>
              <w:rFonts w:ascii="Arial" w:hAnsi="Arial" w:cs="Arial"/>
              <w:spacing w:val="-3"/>
              <w:sz w:val="20"/>
              <w:szCs w:val="20"/>
            </w:rPr>
          </w:rPrChange>
        </w:rPr>
        <w:noBreakHyphen/>
        <w:t xml:space="preserve"> Todo el que se aproveche de un acueducto, ya pase por terreno propio, ya por ajeno, debe construir y conservar los puentes, canales, acueductos subterráneos y demás obras necesarias para que no se perjudique el derecho de otro. </w:t>
      </w:r>
    </w:p>
    <w:p w:rsidR="00441699" w:rsidRPr="00EB200A" w:rsidRDefault="00441699">
      <w:pPr>
        <w:tabs>
          <w:tab w:val="left" w:pos="-720"/>
        </w:tabs>
        <w:suppressAutoHyphens/>
        <w:jc w:val="both"/>
        <w:rPr>
          <w:rFonts w:ascii="Arial" w:hAnsi="Arial" w:cs="Arial"/>
          <w:spacing w:val="-3"/>
          <w:sz w:val="20"/>
          <w:szCs w:val="20"/>
          <w:rPrChange w:id="8737" w:author="mnuñez" w:date="2015-09-09T10:56:00Z">
            <w:rPr>
              <w:rFonts w:ascii="Arial" w:hAnsi="Arial" w:cs="Arial"/>
              <w:spacing w:val="-3"/>
              <w:sz w:val="20"/>
              <w:szCs w:val="20"/>
            </w:rPr>
          </w:rPrChange>
        </w:rPr>
      </w:pPr>
      <w:r w:rsidRPr="00EB200A">
        <w:rPr>
          <w:rFonts w:ascii="Arial" w:hAnsi="Arial" w:cs="Arial"/>
          <w:spacing w:val="-3"/>
          <w:sz w:val="20"/>
          <w:szCs w:val="20"/>
          <w:rPrChange w:id="87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39" w:author="mnuñez" w:date="2015-09-09T10:56:00Z">
            <w:rPr>
              <w:rFonts w:ascii="Arial" w:hAnsi="Arial" w:cs="Arial"/>
              <w:spacing w:val="-3"/>
              <w:sz w:val="20"/>
              <w:szCs w:val="20"/>
            </w:rPr>
          </w:rPrChange>
        </w:rPr>
      </w:pPr>
      <w:r w:rsidRPr="00EB200A">
        <w:rPr>
          <w:rFonts w:ascii="Arial" w:hAnsi="Arial" w:cs="Arial"/>
          <w:b/>
          <w:bCs/>
          <w:spacing w:val="-3"/>
          <w:sz w:val="20"/>
          <w:szCs w:val="20"/>
          <w:rPrChange w:id="8740" w:author="mnuñez" w:date="2015-09-09T10:56:00Z">
            <w:rPr>
              <w:rFonts w:ascii="Arial" w:hAnsi="Arial" w:cs="Arial"/>
              <w:b/>
              <w:bCs/>
              <w:spacing w:val="-3"/>
              <w:sz w:val="20"/>
              <w:szCs w:val="20"/>
            </w:rPr>
          </w:rPrChange>
        </w:rPr>
        <w:t>Artículo 1171</w:t>
      </w:r>
      <w:r w:rsidRPr="00EB200A">
        <w:rPr>
          <w:rFonts w:ascii="Arial" w:hAnsi="Arial" w:cs="Arial"/>
          <w:spacing w:val="-3"/>
          <w:sz w:val="20"/>
          <w:szCs w:val="20"/>
          <w:rPrChange w:id="8741" w:author="mnuñez" w:date="2015-09-09T10:56:00Z">
            <w:rPr>
              <w:rFonts w:ascii="Arial" w:hAnsi="Arial" w:cs="Arial"/>
              <w:spacing w:val="-3"/>
              <w:sz w:val="20"/>
              <w:szCs w:val="20"/>
            </w:rPr>
          </w:rPrChange>
        </w:rPr>
        <w:t>.</w:t>
      </w:r>
      <w:r w:rsidRPr="00EB200A">
        <w:rPr>
          <w:rFonts w:ascii="Arial" w:hAnsi="Arial" w:cs="Arial"/>
          <w:spacing w:val="-3"/>
          <w:sz w:val="20"/>
          <w:szCs w:val="20"/>
          <w:rPrChange w:id="8742" w:author="mnuñez" w:date="2015-09-09T10:56:00Z">
            <w:rPr>
              <w:rFonts w:ascii="Arial" w:hAnsi="Arial" w:cs="Arial"/>
              <w:spacing w:val="-3"/>
              <w:sz w:val="20"/>
              <w:szCs w:val="20"/>
            </w:rPr>
          </w:rPrChange>
        </w:rPr>
        <w:noBreakHyphen/>
        <w:t xml:space="preserve"> Si los que se aprovecharen fueren varios, la obligación recaerá sobre todos en proporción de su aprovechamiento, si no hubiere acuerdo o convenio en contrario. </w:t>
      </w:r>
    </w:p>
    <w:p w:rsidR="00441699" w:rsidRPr="00EB200A" w:rsidRDefault="00441699">
      <w:pPr>
        <w:tabs>
          <w:tab w:val="left" w:pos="-720"/>
        </w:tabs>
        <w:suppressAutoHyphens/>
        <w:jc w:val="both"/>
        <w:rPr>
          <w:rFonts w:ascii="Arial" w:hAnsi="Arial" w:cs="Arial"/>
          <w:spacing w:val="-3"/>
          <w:sz w:val="20"/>
          <w:szCs w:val="20"/>
          <w:rPrChange w:id="87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44" w:author="mnuñez" w:date="2015-09-09T10:56:00Z">
            <w:rPr>
              <w:rFonts w:ascii="Arial" w:hAnsi="Arial" w:cs="Arial"/>
              <w:spacing w:val="-3"/>
              <w:sz w:val="20"/>
              <w:szCs w:val="20"/>
            </w:rPr>
          </w:rPrChange>
        </w:rPr>
      </w:pPr>
      <w:r w:rsidRPr="00EB200A">
        <w:rPr>
          <w:rFonts w:ascii="Arial" w:hAnsi="Arial" w:cs="Arial"/>
          <w:b/>
          <w:bCs/>
          <w:spacing w:val="-3"/>
          <w:sz w:val="20"/>
          <w:szCs w:val="20"/>
          <w:rPrChange w:id="8745" w:author="mnuñez" w:date="2015-09-09T10:56:00Z">
            <w:rPr>
              <w:rFonts w:ascii="Arial" w:hAnsi="Arial" w:cs="Arial"/>
              <w:b/>
              <w:bCs/>
              <w:spacing w:val="-3"/>
              <w:sz w:val="20"/>
              <w:szCs w:val="20"/>
            </w:rPr>
          </w:rPrChange>
        </w:rPr>
        <w:t>Artículo 1172</w:t>
      </w:r>
      <w:r w:rsidRPr="00EB200A">
        <w:rPr>
          <w:rFonts w:ascii="Arial" w:hAnsi="Arial" w:cs="Arial"/>
          <w:spacing w:val="-3"/>
          <w:sz w:val="20"/>
          <w:szCs w:val="20"/>
          <w:rPrChange w:id="8746" w:author="mnuñez" w:date="2015-09-09T10:56:00Z">
            <w:rPr>
              <w:rFonts w:ascii="Arial" w:hAnsi="Arial" w:cs="Arial"/>
              <w:spacing w:val="-3"/>
              <w:sz w:val="20"/>
              <w:szCs w:val="20"/>
            </w:rPr>
          </w:rPrChange>
        </w:rPr>
        <w:t>.</w:t>
      </w:r>
      <w:r w:rsidRPr="00EB200A">
        <w:rPr>
          <w:rFonts w:ascii="Arial" w:hAnsi="Arial" w:cs="Arial"/>
          <w:spacing w:val="-3"/>
          <w:sz w:val="20"/>
          <w:szCs w:val="20"/>
          <w:rPrChange w:id="8747" w:author="mnuñez" w:date="2015-09-09T10:56:00Z">
            <w:rPr>
              <w:rFonts w:ascii="Arial" w:hAnsi="Arial" w:cs="Arial"/>
              <w:spacing w:val="-3"/>
              <w:sz w:val="20"/>
              <w:szCs w:val="20"/>
            </w:rPr>
          </w:rPrChange>
        </w:rPr>
        <w:noBreakHyphen/>
        <w:t xml:space="preserve"> Lo dispuesto en los dos Artículos anteriores comprende la limpia, construcciones y reparaciones para que el curso del agua no se interrumpa. </w:t>
      </w:r>
    </w:p>
    <w:p w:rsidR="00441699" w:rsidRPr="00EB200A" w:rsidRDefault="00441699">
      <w:pPr>
        <w:tabs>
          <w:tab w:val="left" w:pos="-720"/>
        </w:tabs>
        <w:suppressAutoHyphens/>
        <w:jc w:val="both"/>
        <w:rPr>
          <w:rFonts w:ascii="Arial" w:hAnsi="Arial" w:cs="Arial"/>
          <w:spacing w:val="-3"/>
          <w:sz w:val="20"/>
          <w:szCs w:val="20"/>
          <w:rPrChange w:id="8748" w:author="mnuñez" w:date="2015-09-09T10:56:00Z">
            <w:rPr>
              <w:rFonts w:ascii="Arial" w:hAnsi="Arial" w:cs="Arial"/>
              <w:spacing w:val="-3"/>
              <w:sz w:val="20"/>
              <w:szCs w:val="20"/>
            </w:rPr>
          </w:rPrChange>
        </w:rPr>
      </w:pPr>
      <w:r w:rsidRPr="00EB200A">
        <w:rPr>
          <w:rFonts w:ascii="Arial" w:hAnsi="Arial" w:cs="Arial"/>
          <w:spacing w:val="-3"/>
          <w:sz w:val="20"/>
          <w:szCs w:val="20"/>
          <w:rPrChange w:id="87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50" w:author="mnuñez" w:date="2015-09-09T10:56:00Z">
            <w:rPr>
              <w:rFonts w:ascii="Arial" w:hAnsi="Arial" w:cs="Arial"/>
              <w:spacing w:val="-3"/>
              <w:sz w:val="20"/>
              <w:szCs w:val="20"/>
            </w:rPr>
          </w:rPrChange>
        </w:rPr>
      </w:pPr>
      <w:r w:rsidRPr="00EB200A">
        <w:rPr>
          <w:rFonts w:ascii="Arial" w:hAnsi="Arial" w:cs="Arial"/>
          <w:b/>
          <w:bCs/>
          <w:spacing w:val="-3"/>
          <w:sz w:val="20"/>
          <w:szCs w:val="20"/>
          <w:rPrChange w:id="8751" w:author="mnuñez" w:date="2015-09-09T10:56:00Z">
            <w:rPr>
              <w:rFonts w:ascii="Arial" w:hAnsi="Arial" w:cs="Arial"/>
              <w:b/>
              <w:bCs/>
              <w:spacing w:val="-3"/>
              <w:sz w:val="20"/>
              <w:szCs w:val="20"/>
            </w:rPr>
          </w:rPrChange>
        </w:rPr>
        <w:t>Artículo 1173</w:t>
      </w:r>
      <w:r w:rsidRPr="00EB200A">
        <w:rPr>
          <w:rFonts w:ascii="Arial" w:hAnsi="Arial" w:cs="Arial"/>
          <w:spacing w:val="-3"/>
          <w:sz w:val="20"/>
          <w:szCs w:val="20"/>
          <w:rPrChange w:id="8752" w:author="mnuñez" w:date="2015-09-09T10:56:00Z">
            <w:rPr>
              <w:rFonts w:ascii="Arial" w:hAnsi="Arial" w:cs="Arial"/>
              <w:spacing w:val="-3"/>
              <w:sz w:val="20"/>
              <w:szCs w:val="20"/>
            </w:rPr>
          </w:rPrChange>
        </w:rPr>
        <w:t>.</w:t>
      </w:r>
      <w:r w:rsidRPr="00EB200A">
        <w:rPr>
          <w:rFonts w:ascii="Arial" w:hAnsi="Arial" w:cs="Arial"/>
          <w:spacing w:val="-3"/>
          <w:sz w:val="20"/>
          <w:szCs w:val="20"/>
          <w:rPrChange w:id="8753" w:author="mnuñez" w:date="2015-09-09T10:56:00Z">
            <w:rPr>
              <w:rFonts w:ascii="Arial" w:hAnsi="Arial" w:cs="Arial"/>
              <w:spacing w:val="-3"/>
              <w:sz w:val="20"/>
              <w:szCs w:val="20"/>
            </w:rPr>
          </w:rPrChange>
        </w:rPr>
        <w:noBreakHyphen/>
        <w:t xml:space="preserve"> La servidumbre de acueducto no obsta para que el dueño del predio sirviente pueda cerrarlo y cercarlo, así como edificar sobre el mismo acueducto de manera que éste no experimente perjuicio ni se imposibiliten las reparaciones y limpias necesarias. </w:t>
      </w:r>
    </w:p>
    <w:p w:rsidR="00441699" w:rsidRPr="00EB200A" w:rsidRDefault="00441699">
      <w:pPr>
        <w:tabs>
          <w:tab w:val="left" w:pos="-720"/>
        </w:tabs>
        <w:suppressAutoHyphens/>
        <w:jc w:val="both"/>
        <w:rPr>
          <w:rFonts w:ascii="Arial" w:hAnsi="Arial" w:cs="Arial"/>
          <w:spacing w:val="-3"/>
          <w:sz w:val="20"/>
          <w:szCs w:val="20"/>
          <w:rPrChange w:id="8754" w:author="mnuñez" w:date="2015-09-09T10:56:00Z">
            <w:rPr>
              <w:rFonts w:ascii="Arial" w:hAnsi="Arial" w:cs="Arial"/>
              <w:spacing w:val="-3"/>
              <w:sz w:val="20"/>
              <w:szCs w:val="20"/>
            </w:rPr>
          </w:rPrChange>
        </w:rPr>
      </w:pPr>
      <w:r w:rsidRPr="00EB200A">
        <w:rPr>
          <w:rFonts w:ascii="Arial" w:hAnsi="Arial" w:cs="Arial"/>
          <w:spacing w:val="-3"/>
          <w:sz w:val="20"/>
          <w:szCs w:val="20"/>
          <w:rPrChange w:id="87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56" w:author="mnuñez" w:date="2015-09-09T10:56:00Z">
            <w:rPr>
              <w:rFonts w:ascii="Arial" w:hAnsi="Arial" w:cs="Arial"/>
              <w:spacing w:val="-3"/>
              <w:sz w:val="20"/>
              <w:szCs w:val="20"/>
            </w:rPr>
          </w:rPrChange>
        </w:rPr>
      </w:pPr>
      <w:r w:rsidRPr="00EB200A">
        <w:rPr>
          <w:rFonts w:ascii="Arial" w:hAnsi="Arial" w:cs="Arial"/>
          <w:b/>
          <w:bCs/>
          <w:spacing w:val="-3"/>
          <w:sz w:val="20"/>
          <w:szCs w:val="20"/>
          <w:rPrChange w:id="8757" w:author="mnuñez" w:date="2015-09-09T10:56:00Z">
            <w:rPr>
              <w:rFonts w:ascii="Arial" w:hAnsi="Arial" w:cs="Arial"/>
              <w:b/>
              <w:bCs/>
              <w:spacing w:val="-3"/>
              <w:sz w:val="20"/>
              <w:szCs w:val="20"/>
            </w:rPr>
          </w:rPrChange>
        </w:rPr>
        <w:t>Artículo 1174</w:t>
      </w:r>
      <w:r w:rsidRPr="00EB200A">
        <w:rPr>
          <w:rFonts w:ascii="Arial" w:hAnsi="Arial" w:cs="Arial"/>
          <w:spacing w:val="-3"/>
          <w:sz w:val="20"/>
          <w:szCs w:val="20"/>
          <w:rPrChange w:id="8758" w:author="mnuñez" w:date="2015-09-09T10:56:00Z">
            <w:rPr>
              <w:rFonts w:ascii="Arial" w:hAnsi="Arial" w:cs="Arial"/>
              <w:spacing w:val="-3"/>
              <w:sz w:val="20"/>
              <w:szCs w:val="20"/>
            </w:rPr>
          </w:rPrChange>
        </w:rPr>
        <w:t>.</w:t>
      </w:r>
      <w:r w:rsidRPr="00EB200A">
        <w:rPr>
          <w:rFonts w:ascii="Arial" w:hAnsi="Arial" w:cs="Arial"/>
          <w:spacing w:val="-3"/>
          <w:sz w:val="20"/>
          <w:szCs w:val="20"/>
          <w:rPrChange w:id="8759" w:author="mnuñez" w:date="2015-09-09T10:56:00Z">
            <w:rPr>
              <w:rFonts w:ascii="Arial" w:hAnsi="Arial" w:cs="Arial"/>
              <w:spacing w:val="-3"/>
              <w:sz w:val="20"/>
              <w:szCs w:val="20"/>
            </w:rPr>
          </w:rPrChange>
        </w:rPr>
        <w:noBreakHyphen/>
        <w:t xml:space="preserve"> Cuando para el mejor aprovechamiento del agua de que se tiene derecho de disponer, fuere necesario construir una presa y el que haya de hacerlo no sea el dueño del terreno en que se necesite apoyarla, puede pedir que se establezca la servidumbre de un estribo de presa, previa la indemnización correspondiente. </w:t>
      </w:r>
    </w:p>
    <w:p w:rsidR="00441699" w:rsidRPr="00EB200A" w:rsidRDefault="00441699">
      <w:pPr>
        <w:tabs>
          <w:tab w:val="left" w:pos="-720"/>
        </w:tabs>
        <w:suppressAutoHyphens/>
        <w:jc w:val="both"/>
        <w:rPr>
          <w:rFonts w:ascii="Arial" w:hAnsi="Arial" w:cs="Arial"/>
          <w:spacing w:val="-3"/>
          <w:sz w:val="20"/>
          <w:szCs w:val="20"/>
          <w:rPrChange w:id="8760" w:author="mnuñez" w:date="2015-09-09T10:56:00Z">
            <w:rPr>
              <w:rFonts w:ascii="Arial" w:hAnsi="Arial" w:cs="Arial"/>
              <w:spacing w:val="-3"/>
              <w:sz w:val="20"/>
              <w:szCs w:val="20"/>
            </w:rPr>
          </w:rPrChange>
        </w:rPr>
      </w:pPr>
      <w:r w:rsidRPr="00EB200A">
        <w:rPr>
          <w:rFonts w:ascii="Arial" w:hAnsi="Arial" w:cs="Arial"/>
          <w:spacing w:val="-3"/>
          <w:sz w:val="20"/>
          <w:szCs w:val="20"/>
          <w:rPrChange w:id="876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76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763"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876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765" w:author="mnuñez" w:date="2015-09-09T10:56:00Z">
            <w:rPr>
              <w:rFonts w:ascii="Arial" w:hAnsi="Arial" w:cs="Arial"/>
              <w:b/>
              <w:bCs/>
              <w:spacing w:val="-3"/>
              <w:sz w:val="20"/>
              <w:szCs w:val="20"/>
            </w:rPr>
          </w:rPrChange>
        </w:rPr>
        <w:t>De la servidumbre legal de paso</w:t>
      </w:r>
    </w:p>
    <w:p w:rsidR="00441699" w:rsidRPr="00EB200A" w:rsidRDefault="00441699">
      <w:pPr>
        <w:tabs>
          <w:tab w:val="left" w:pos="-720"/>
        </w:tabs>
        <w:suppressAutoHyphens/>
        <w:jc w:val="both"/>
        <w:rPr>
          <w:rFonts w:ascii="Arial" w:hAnsi="Arial" w:cs="Arial"/>
          <w:spacing w:val="-3"/>
          <w:sz w:val="20"/>
          <w:szCs w:val="20"/>
          <w:rPrChange w:id="87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67" w:author="mnuñez" w:date="2015-09-09T10:56:00Z">
            <w:rPr>
              <w:rFonts w:ascii="Arial" w:hAnsi="Arial" w:cs="Arial"/>
              <w:spacing w:val="-3"/>
              <w:sz w:val="20"/>
              <w:szCs w:val="20"/>
            </w:rPr>
          </w:rPrChange>
        </w:rPr>
      </w:pPr>
      <w:r w:rsidRPr="00EB200A">
        <w:rPr>
          <w:rFonts w:ascii="Arial" w:hAnsi="Arial" w:cs="Arial"/>
          <w:b/>
          <w:bCs/>
          <w:spacing w:val="-3"/>
          <w:sz w:val="20"/>
          <w:szCs w:val="20"/>
          <w:rPrChange w:id="8768" w:author="mnuñez" w:date="2015-09-09T10:56:00Z">
            <w:rPr>
              <w:rFonts w:ascii="Arial" w:hAnsi="Arial" w:cs="Arial"/>
              <w:b/>
              <w:bCs/>
              <w:spacing w:val="-3"/>
              <w:sz w:val="20"/>
              <w:szCs w:val="20"/>
            </w:rPr>
          </w:rPrChange>
        </w:rPr>
        <w:t>Artículo 1175</w:t>
      </w:r>
      <w:r w:rsidRPr="00EB200A">
        <w:rPr>
          <w:rFonts w:ascii="Arial" w:hAnsi="Arial" w:cs="Arial"/>
          <w:spacing w:val="-3"/>
          <w:sz w:val="20"/>
          <w:szCs w:val="20"/>
          <w:rPrChange w:id="8769" w:author="mnuñez" w:date="2015-09-09T10:56:00Z">
            <w:rPr>
              <w:rFonts w:ascii="Arial" w:hAnsi="Arial" w:cs="Arial"/>
              <w:spacing w:val="-3"/>
              <w:sz w:val="20"/>
              <w:szCs w:val="20"/>
            </w:rPr>
          </w:rPrChange>
        </w:rPr>
        <w:t>.</w:t>
      </w:r>
      <w:r w:rsidRPr="00EB200A">
        <w:rPr>
          <w:rFonts w:ascii="Arial" w:hAnsi="Arial" w:cs="Arial"/>
          <w:spacing w:val="-3"/>
          <w:sz w:val="20"/>
          <w:szCs w:val="20"/>
          <w:rPrChange w:id="8770" w:author="mnuñez" w:date="2015-09-09T10:56:00Z">
            <w:rPr>
              <w:rFonts w:ascii="Arial" w:hAnsi="Arial" w:cs="Arial"/>
              <w:spacing w:val="-3"/>
              <w:sz w:val="20"/>
              <w:szCs w:val="20"/>
            </w:rPr>
          </w:rPrChange>
        </w:rPr>
        <w:noBreakHyphen/>
        <w:t xml:space="preserve"> Las disposiciones de este capítulo tendrán aplicación exclusivamente para predios rústicos. Tratándose de predios urbanos deberá estarse a lo que dispone </w:t>
      </w:r>
      <w:smartTag w:uri="urn:schemas-microsoft-com:office:smarttags" w:element="PersonName">
        <w:smartTagPr>
          <w:attr w:name="ProductID" w:val="La Ley"/>
        </w:smartTagPr>
        <w:r w:rsidRPr="00EB200A">
          <w:rPr>
            <w:rFonts w:ascii="Arial" w:hAnsi="Arial" w:cs="Arial"/>
            <w:spacing w:val="-3"/>
            <w:sz w:val="20"/>
            <w:szCs w:val="20"/>
            <w:rPrChange w:id="8771" w:author="mnuñez" w:date="2015-09-09T10:56:00Z">
              <w:rPr>
                <w:rFonts w:ascii="Arial" w:hAnsi="Arial" w:cs="Arial"/>
                <w:spacing w:val="-3"/>
                <w:sz w:val="20"/>
                <w:szCs w:val="20"/>
              </w:rPr>
            </w:rPrChange>
          </w:rPr>
          <w:t>la Ley</w:t>
        </w:r>
      </w:smartTag>
      <w:r w:rsidRPr="00EB200A">
        <w:rPr>
          <w:rFonts w:ascii="Arial" w:hAnsi="Arial" w:cs="Arial"/>
          <w:spacing w:val="-3"/>
          <w:sz w:val="20"/>
          <w:szCs w:val="20"/>
          <w:rPrChange w:id="8772" w:author="mnuñez" w:date="2015-09-09T10:56:00Z">
            <w:rPr>
              <w:rFonts w:ascii="Arial" w:hAnsi="Arial" w:cs="Arial"/>
              <w:spacing w:val="-3"/>
              <w:sz w:val="20"/>
              <w:szCs w:val="20"/>
            </w:rPr>
          </w:rPrChange>
        </w:rPr>
        <w:t xml:space="preserve"> de Desarrollo Urbano. </w:t>
      </w:r>
    </w:p>
    <w:p w:rsidR="00441699" w:rsidRPr="00EB200A" w:rsidRDefault="00441699">
      <w:pPr>
        <w:tabs>
          <w:tab w:val="left" w:pos="-720"/>
        </w:tabs>
        <w:suppressAutoHyphens/>
        <w:jc w:val="both"/>
        <w:rPr>
          <w:rFonts w:ascii="Arial" w:hAnsi="Arial" w:cs="Arial"/>
          <w:spacing w:val="-3"/>
          <w:sz w:val="20"/>
          <w:szCs w:val="20"/>
          <w:rPrChange w:id="8773" w:author="mnuñez" w:date="2015-09-09T10:56:00Z">
            <w:rPr>
              <w:rFonts w:ascii="Arial" w:hAnsi="Arial" w:cs="Arial"/>
              <w:spacing w:val="-3"/>
              <w:sz w:val="20"/>
              <w:szCs w:val="20"/>
            </w:rPr>
          </w:rPrChange>
        </w:rPr>
      </w:pPr>
      <w:r w:rsidRPr="00EB200A">
        <w:rPr>
          <w:rFonts w:ascii="Arial" w:hAnsi="Arial" w:cs="Arial"/>
          <w:spacing w:val="-3"/>
          <w:sz w:val="20"/>
          <w:szCs w:val="20"/>
          <w:rPrChange w:id="87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75" w:author="mnuñez" w:date="2015-09-09T10:56:00Z">
            <w:rPr>
              <w:rFonts w:ascii="Arial" w:hAnsi="Arial" w:cs="Arial"/>
              <w:spacing w:val="-3"/>
              <w:sz w:val="20"/>
              <w:szCs w:val="20"/>
            </w:rPr>
          </w:rPrChange>
        </w:rPr>
      </w:pPr>
      <w:r w:rsidRPr="00EB200A">
        <w:rPr>
          <w:rFonts w:ascii="Arial" w:hAnsi="Arial" w:cs="Arial"/>
          <w:b/>
          <w:bCs/>
          <w:spacing w:val="-3"/>
          <w:sz w:val="20"/>
          <w:szCs w:val="20"/>
          <w:rPrChange w:id="8776" w:author="mnuñez" w:date="2015-09-09T10:56:00Z">
            <w:rPr>
              <w:rFonts w:ascii="Arial" w:hAnsi="Arial" w:cs="Arial"/>
              <w:b/>
              <w:bCs/>
              <w:spacing w:val="-3"/>
              <w:sz w:val="20"/>
              <w:szCs w:val="20"/>
            </w:rPr>
          </w:rPrChange>
        </w:rPr>
        <w:t>Artículo 1176</w:t>
      </w:r>
      <w:r w:rsidRPr="00EB200A">
        <w:rPr>
          <w:rFonts w:ascii="Arial" w:hAnsi="Arial" w:cs="Arial"/>
          <w:spacing w:val="-3"/>
          <w:sz w:val="20"/>
          <w:szCs w:val="20"/>
          <w:rPrChange w:id="8777" w:author="mnuñez" w:date="2015-09-09T10:56:00Z">
            <w:rPr>
              <w:rFonts w:ascii="Arial" w:hAnsi="Arial" w:cs="Arial"/>
              <w:spacing w:val="-3"/>
              <w:sz w:val="20"/>
              <w:szCs w:val="20"/>
            </w:rPr>
          </w:rPrChange>
        </w:rPr>
        <w:t>.</w:t>
      </w:r>
      <w:r w:rsidRPr="00EB200A">
        <w:rPr>
          <w:rFonts w:ascii="Arial" w:hAnsi="Arial" w:cs="Arial"/>
          <w:spacing w:val="-3"/>
          <w:sz w:val="20"/>
          <w:szCs w:val="20"/>
          <w:rPrChange w:id="8778" w:author="mnuñez" w:date="2015-09-09T10:56:00Z">
            <w:rPr>
              <w:rFonts w:ascii="Arial" w:hAnsi="Arial" w:cs="Arial"/>
              <w:spacing w:val="-3"/>
              <w:sz w:val="20"/>
              <w:szCs w:val="20"/>
            </w:rPr>
          </w:rPrChange>
        </w:rPr>
        <w:noBreakHyphen/>
        <w:t xml:space="preserve"> El propietario de un predio enclavado entre otros ajenos, sin salida a la vía pública, tiene derecho de exigir paso, para el aprovechamiento de aquélla, por los predios vecinos; sin que sus respectivos dueños puedan reclamarle otra cosa que una indemnización equivalente al perjuicio que les ocasione este gravamen. </w:t>
      </w:r>
    </w:p>
    <w:p w:rsidR="00441699" w:rsidRPr="00EB200A" w:rsidRDefault="00441699">
      <w:pPr>
        <w:tabs>
          <w:tab w:val="left" w:pos="-720"/>
        </w:tabs>
        <w:suppressAutoHyphens/>
        <w:jc w:val="both"/>
        <w:rPr>
          <w:rFonts w:ascii="Arial" w:hAnsi="Arial" w:cs="Arial"/>
          <w:spacing w:val="-3"/>
          <w:sz w:val="20"/>
          <w:szCs w:val="20"/>
          <w:rPrChange w:id="8779" w:author="mnuñez" w:date="2015-09-09T10:56:00Z">
            <w:rPr>
              <w:rFonts w:ascii="Arial" w:hAnsi="Arial" w:cs="Arial"/>
              <w:spacing w:val="-3"/>
              <w:sz w:val="20"/>
              <w:szCs w:val="20"/>
            </w:rPr>
          </w:rPrChange>
        </w:rPr>
      </w:pPr>
      <w:r w:rsidRPr="00EB200A">
        <w:rPr>
          <w:rFonts w:ascii="Arial" w:hAnsi="Arial" w:cs="Arial"/>
          <w:spacing w:val="-3"/>
          <w:sz w:val="20"/>
          <w:szCs w:val="20"/>
          <w:rPrChange w:id="87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781" w:author="mnuñez" w:date="2015-09-09T10:56:00Z">
            <w:rPr>
              <w:rFonts w:ascii="Arial" w:hAnsi="Arial" w:cs="Arial"/>
              <w:spacing w:val="-3"/>
              <w:sz w:val="20"/>
              <w:szCs w:val="20"/>
            </w:rPr>
          </w:rPrChange>
        </w:rPr>
      </w:pPr>
      <w:r w:rsidRPr="00EB200A">
        <w:rPr>
          <w:rFonts w:ascii="Arial" w:hAnsi="Arial" w:cs="Arial"/>
          <w:b/>
          <w:bCs/>
          <w:spacing w:val="-3"/>
          <w:sz w:val="20"/>
          <w:szCs w:val="20"/>
          <w:rPrChange w:id="8782" w:author="mnuñez" w:date="2015-09-09T10:56:00Z">
            <w:rPr>
              <w:rFonts w:ascii="Arial" w:hAnsi="Arial" w:cs="Arial"/>
              <w:b/>
              <w:bCs/>
              <w:spacing w:val="-3"/>
              <w:sz w:val="20"/>
              <w:szCs w:val="20"/>
            </w:rPr>
          </w:rPrChange>
        </w:rPr>
        <w:t>Artículo 1177</w:t>
      </w:r>
      <w:r w:rsidRPr="00EB200A">
        <w:rPr>
          <w:rFonts w:ascii="Arial" w:hAnsi="Arial" w:cs="Arial"/>
          <w:spacing w:val="-3"/>
          <w:sz w:val="20"/>
          <w:szCs w:val="20"/>
          <w:rPrChange w:id="8783" w:author="mnuñez" w:date="2015-09-09T10:56:00Z">
            <w:rPr>
              <w:rFonts w:ascii="Arial" w:hAnsi="Arial" w:cs="Arial"/>
              <w:spacing w:val="-3"/>
              <w:sz w:val="20"/>
              <w:szCs w:val="20"/>
            </w:rPr>
          </w:rPrChange>
        </w:rPr>
        <w:t>.</w:t>
      </w:r>
      <w:r w:rsidRPr="00EB200A">
        <w:rPr>
          <w:rFonts w:ascii="Arial" w:hAnsi="Arial" w:cs="Arial"/>
          <w:spacing w:val="-3"/>
          <w:sz w:val="20"/>
          <w:szCs w:val="20"/>
          <w:rPrChange w:id="8784" w:author="mnuñez" w:date="2015-09-09T10:56:00Z">
            <w:rPr>
              <w:rFonts w:ascii="Arial" w:hAnsi="Arial" w:cs="Arial"/>
              <w:spacing w:val="-3"/>
              <w:sz w:val="20"/>
              <w:szCs w:val="20"/>
            </w:rPr>
          </w:rPrChange>
        </w:rPr>
        <w:noBreakHyphen/>
        <w:t xml:space="preserve"> La acción para reclamar esta indemnización es prescriptible; pero aunque prescriba, no cesa por este motivo el paso obtenido. </w:t>
      </w:r>
    </w:p>
    <w:p w:rsidR="00441699" w:rsidRPr="00EB200A" w:rsidRDefault="00441699">
      <w:pPr>
        <w:tabs>
          <w:tab w:val="left" w:pos="-720"/>
        </w:tabs>
        <w:suppressAutoHyphens/>
        <w:jc w:val="both"/>
        <w:rPr>
          <w:rFonts w:ascii="Arial" w:hAnsi="Arial" w:cs="Arial"/>
          <w:spacing w:val="-3"/>
          <w:sz w:val="20"/>
          <w:szCs w:val="20"/>
          <w:rPrChange w:id="87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86" w:author="mnuñez" w:date="2015-09-09T10:56:00Z">
            <w:rPr>
              <w:rFonts w:ascii="Arial" w:hAnsi="Arial" w:cs="Arial"/>
              <w:spacing w:val="-3"/>
              <w:sz w:val="20"/>
              <w:szCs w:val="20"/>
            </w:rPr>
          </w:rPrChange>
        </w:rPr>
      </w:pPr>
      <w:r w:rsidRPr="00EB200A">
        <w:rPr>
          <w:rFonts w:ascii="Arial" w:hAnsi="Arial" w:cs="Arial"/>
          <w:b/>
          <w:bCs/>
          <w:spacing w:val="-3"/>
          <w:sz w:val="20"/>
          <w:szCs w:val="20"/>
          <w:rPrChange w:id="8787" w:author="mnuñez" w:date="2015-09-09T10:56:00Z">
            <w:rPr>
              <w:rFonts w:ascii="Arial" w:hAnsi="Arial" w:cs="Arial"/>
              <w:b/>
              <w:bCs/>
              <w:spacing w:val="-3"/>
              <w:sz w:val="20"/>
              <w:szCs w:val="20"/>
            </w:rPr>
          </w:rPrChange>
        </w:rPr>
        <w:t>Artículo 1178</w:t>
      </w:r>
      <w:r w:rsidRPr="00EB200A">
        <w:rPr>
          <w:rFonts w:ascii="Arial" w:hAnsi="Arial" w:cs="Arial"/>
          <w:spacing w:val="-3"/>
          <w:sz w:val="20"/>
          <w:szCs w:val="20"/>
          <w:rPrChange w:id="8788" w:author="mnuñez" w:date="2015-09-09T10:56:00Z">
            <w:rPr>
              <w:rFonts w:ascii="Arial" w:hAnsi="Arial" w:cs="Arial"/>
              <w:spacing w:val="-3"/>
              <w:sz w:val="20"/>
              <w:szCs w:val="20"/>
            </w:rPr>
          </w:rPrChange>
        </w:rPr>
        <w:t>.</w:t>
      </w:r>
      <w:r w:rsidRPr="00EB200A">
        <w:rPr>
          <w:rFonts w:ascii="Arial" w:hAnsi="Arial" w:cs="Arial"/>
          <w:spacing w:val="-3"/>
          <w:sz w:val="20"/>
          <w:szCs w:val="20"/>
          <w:rPrChange w:id="8789" w:author="mnuñez" w:date="2015-09-09T10:56:00Z">
            <w:rPr>
              <w:rFonts w:ascii="Arial" w:hAnsi="Arial" w:cs="Arial"/>
              <w:spacing w:val="-3"/>
              <w:sz w:val="20"/>
              <w:szCs w:val="20"/>
            </w:rPr>
          </w:rPrChange>
        </w:rPr>
        <w:noBreakHyphen/>
        <w:t xml:space="preserve"> El dueño del predio sirviente tiene derecho de señalar el lugar donde haya de construirse la servidumbre de paso. </w:t>
      </w:r>
    </w:p>
    <w:p w:rsidR="00441699" w:rsidRPr="00EB200A" w:rsidRDefault="00441699">
      <w:pPr>
        <w:tabs>
          <w:tab w:val="left" w:pos="-720"/>
        </w:tabs>
        <w:suppressAutoHyphens/>
        <w:jc w:val="both"/>
        <w:rPr>
          <w:rFonts w:ascii="Arial" w:hAnsi="Arial" w:cs="Arial"/>
          <w:spacing w:val="-3"/>
          <w:sz w:val="20"/>
          <w:szCs w:val="20"/>
          <w:rPrChange w:id="87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91" w:author="mnuñez" w:date="2015-09-09T10:56:00Z">
            <w:rPr>
              <w:rFonts w:ascii="Arial" w:hAnsi="Arial" w:cs="Arial"/>
              <w:spacing w:val="-3"/>
              <w:sz w:val="20"/>
              <w:szCs w:val="20"/>
            </w:rPr>
          </w:rPrChange>
        </w:rPr>
      </w:pPr>
      <w:r w:rsidRPr="00EB200A">
        <w:rPr>
          <w:rFonts w:ascii="Arial" w:hAnsi="Arial" w:cs="Arial"/>
          <w:b/>
          <w:bCs/>
          <w:spacing w:val="-3"/>
          <w:sz w:val="20"/>
          <w:szCs w:val="20"/>
          <w:rPrChange w:id="8792" w:author="mnuñez" w:date="2015-09-09T10:56:00Z">
            <w:rPr>
              <w:rFonts w:ascii="Arial" w:hAnsi="Arial" w:cs="Arial"/>
              <w:b/>
              <w:bCs/>
              <w:spacing w:val="-3"/>
              <w:sz w:val="20"/>
              <w:szCs w:val="20"/>
            </w:rPr>
          </w:rPrChange>
        </w:rPr>
        <w:t>Artículo 1179</w:t>
      </w:r>
      <w:r w:rsidRPr="00EB200A">
        <w:rPr>
          <w:rFonts w:ascii="Arial" w:hAnsi="Arial" w:cs="Arial"/>
          <w:spacing w:val="-3"/>
          <w:sz w:val="20"/>
          <w:szCs w:val="20"/>
          <w:rPrChange w:id="8793" w:author="mnuñez" w:date="2015-09-09T10:56:00Z">
            <w:rPr>
              <w:rFonts w:ascii="Arial" w:hAnsi="Arial" w:cs="Arial"/>
              <w:spacing w:val="-3"/>
              <w:sz w:val="20"/>
              <w:szCs w:val="20"/>
            </w:rPr>
          </w:rPrChange>
        </w:rPr>
        <w:t>.</w:t>
      </w:r>
      <w:r w:rsidRPr="00EB200A">
        <w:rPr>
          <w:rFonts w:ascii="Arial" w:hAnsi="Arial" w:cs="Arial"/>
          <w:spacing w:val="-3"/>
          <w:sz w:val="20"/>
          <w:szCs w:val="20"/>
          <w:rPrChange w:id="8794" w:author="mnuñez" w:date="2015-09-09T10:56:00Z">
            <w:rPr>
              <w:rFonts w:ascii="Arial" w:hAnsi="Arial" w:cs="Arial"/>
              <w:spacing w:val="-3"/>
              <w:sz w:val="20"/>
              <w:szCs w:val="20"/>
            </w:rPr>
          </w:rPrChange>
        </w:rPr>
        <w:noBreakHyphen/>
        <w:t xml:space="preserve"> Si el juez califica el lugar señalado, de impracticable o de muy gravoso al predio dominante, el dueño del sirviente debe señalar otro. </w:t>
      </w:r>
    </w:p>
    <w:p w:rsidR="00441699" w:rsidRPr="00EB200A" w:rsidRDefault="00441699">
      <w:pPr>
        <w:tabs>
          <w:tab w:val="left" w:pos="-720"/>
        </w:tabs>
        <w:suppressAutoHyphens/>
        <w:jc w:val="both"/>
        <w:rPr>
          <w:rFonts w:ascii="Arial" w:hAnsi="Arial" w:cs="Arial"/>
          <w:spacing w:val="-3"/>
          <w:sz w:val="20"/>
          <w:szCs w:val="20"/>
          <w:rPrChange w:id="87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796" w:author="mnuñez" w:date="2015-09-09T10:56:00Z">
            <w:rPr>
              <w:rFonts w:ascii="Arial" w:hAnsi="Arial" w:cs="Arial"/>
              <w:spacing w:val="-3"/>
              <w:sz w:val="20"/>
              <w:szCs w:val="20"/>
            </w:rPr>
          </w:rPrChange>
        </w:rPr>
      </w:pPr>
      <w:r w:rsidRPr="00EB200A">
        <w:rPr>
          <w:rFonts w:ascii="Arial" w:hAnsi="Arial" w:cs="Arial"/>
          <w:b/>
          <w:bCs/>
          <w:spacing w:val="-3"/>
          <w:sz w:val="20"/>
          <w:szCs w:val="20"/>
          <w:rPrChange w:id="8797" w:author="mnuñez" w:date="2015-09-09T10:56:00Z">
            <w:rPr>
              <w:rFonts w:ascii="Arial" w:hAnsi="Arial" w:cs="Arial"/>
              <w:b/>
              <w:bCs/>
              <w:spacing w:val="-3"/>
              <w:sz w:val="20"/>
              <w:szCs w:val="20"/>
            </w:rPr>
          </w:rPrChange>
        </w:rPr>
        <w:t>Artículo 1180</w:t>
      </w:r>
      <w:r w:rsidRPr="00EB200A">
        <w:rPr>
          <w:rFonts w:ascii="Arial" w:hAnsi="Arial" w:cs="Arial"/>
          <w:spacing w:val="-3"/>
          <w:sz w:val="20"/>
          <w:szCs w:val="20"/>
          <w:rPrChange w:id="8798" w:author="mnuñez" w:date="2015-09-09T10:56:00Z">
            <w:rPr>
              <w:rFonts w:ascii="Arial" w:hAnsi="Arial" w:cs="Arial"/>
              <w:spacing w:val="-3"/>
              <w:sz w:val="20"/>
              <w:szCs w:val="20"/>
            </w:rPr>
          </w:rPrChange>
        </w:rPr>
        <w:t>.</w:t>
      </w:r>
      <w:r w:rsidRPr="00EB200A">
        <w:rPr>
          <w:rFonts w:ascii="Arial" w:hAnsi="Arial" w:cs="Arial"/>
          <w:spacing w:val="-3"/>
          <w:sz w:val="20"/>
          <w:szCs w:val="20"/>
          <w:rPrChange w:id="8799" w:author="mnuñez" w:date="2015-09-09T10:56:00Z">
            <w:rPr>
              <w:rFonts w:ascii="Arial" w:hAnsi="Arial" w:cs="Arial"/>
              <w:spacing w:val="-3"/>
              <w:sz w:val="20"/>
              <w:szCs w:val="20"/>
            </w:rPr>
          </w:rPrChange>
        </w:rPr>
        <w:noBreakHyphen/>
        <w:t xml:space="preserve"> Si este lugar es calificado de la misma manera que el primero, el juez señalará el que crea más conveniente, procurando conciliar los intereses de los dos predios. </w:t>
      </w:r>
    </w:p>
    <w:p w:rsidR="00441699" w:rsidRPr="00EB200A" w:rsidRDefault="00441699">
      <w:pPr>
        <w:tabs>
          <w:tab w:val="left" w:pos="-720"/>
        </w:tabs>
        <w:suppressAutoHyphens/>
        <w:jc w:val="both"/>
        <w:rPr>
          <w:rFonts w:ascii="Arial" w:hAnsi="Arial" w:cs="Arial"/>
          <w:spacing w:val="-3"/>
          <w:sz w:val="20"/>
          <w:szCs w:val="20"/>
          <w:rPrChange w:id="8800" w:author="mnuñez" w:date="2015-09-09T10:56:00Z">
            <w:rPr>
              <w:rFonts w:ascii="Arial" w:hAnsi="Arial" w:cs="Arial"/>
              <w:spacing w:val="-3"/>
              <w:sz w:val="20"/>
              <w:szCs w:val="20"/>
            </w:rPr>
          </w:rPrChange>
        </w:rPr>
      </w:pPr>
      <w:r w:rsidRPr="00EB200A">
        <w:rPr>
          <w:rFonts w:ascii="Arial" w:hAnsi="Arial" w:cs="Arial"/>
          <w:spacing w:val="-3"/>
          <w:sz w:val="20"/>
          <w:szCs w:val="20"/>
          <w:rPrChange w:id="88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02" w:author="mnuñez" w:date="2015-09-09T10:56:00Z">
            <w:rPr>
              <w:rFonts w:ascii="Arial" w:hAnsi="Arial" w:cs="Arial"/>
              <w:spacing w:val="-3"/>
              <w:sz w:val="20"/>
              <w:szCs w:val="20"/>
            </w:rPr>
          </w:rPrChange>
        </w:rPr>
      </w:pPr>
      <w:r w:rsidRPr="00EB200A">
        <w:rPr>
          <w:rFonts w:ascii="Arial" w:hAnsi="Arial" w:cs="Arial"/>
          <w:b/>
          <w:bCs/>
          <w:spacing w:val="-3"/>
          <w:sz w:val="20"/>
          <w:szCs w:val="20"/>
          <w:rPrChange w:id="8803" w:author="mnuñez" w:date="2015-09-09T10:56:00Z">
            <w:rPr>
              <w:rFonts w:ascii="Arial" w:hAnsi="Arial" w:cs="Arial"/>
              <w:b/>
              <w:bCs/>
              <w:spacing w:val="-3"/>
              <w:sz w:val="20"/>
              <w:szCs w:val="20"/>
            </w:rPr>
          </w:rPrChange>
        </w:rPr>
        <w:t>Artículo 1181</w:t>
      </w:r>
      <w:r w:rsidRPr="00EB200A">
        <w:rPr>
          <w:rFonts w:ascii="Arial" w:hAnsi="Arial" w:cs="Arial"/>
          <w:spacing w:val="-3"/>
          <w:sz w:val="20"/>
          <w:szCs w:val="20"/>
          <w:rPrChange w:id="8804" w:author="mnuñez" w:date="2015-09-09T10:56:00Z">
            <w:rPr>
              <w:rFonts w:ascii="Arial" w:hAnsi="Arial" w:cs="Arial"/>
              <w:spacing w:val="-3"/>
              <w:sz w:val="20"/>
              <w:szCs w:val="20"/>
            </w:rPr>
          </w:rPrChange>
        </w:rPr>
        <w:t>.</w:t>
      </w:r>
      <w:r w:rsidRPr="00EB200A">
        <w:rPr>
          <w:rFonts w:ascii="Arial" w:hAnsi="Arial" w:cs="Arial"/>
          <w:spacing w:val="-3"/>
          <w:sz w:val="20"/>
          <w:szCs w:val="20"/>
          <w:rPrChange w:id="8805" w:author="mnuñez" w:date="2015-09-09T10:56:00Z">
            <w:rPr>
              <w:rFonts w:ascii="Arial" w:hAnsi="Arial" w:cs="Arial"/>
              <w:spacing w:val="-3"/>
              <w:sz w:val="20"/>
              <w:szCs w:val="20"/>
            </w:rPr>
          </w:rPrChange>
        </w:rPr>
        <w:noBreakHyphen/>
        <w:t xml:space="preserve"> Si hubiere varios predios por donde pueda darse el paso a la vía pública, el obligado a la servidumbre será aquél por donde fuere mas corta la distancia, siempre que no resulte más incómodo y costoso el paso por ese lugar. Si la distancia fuere igual, el juez designará cuál de los dos predios ha de dar el paso. </w:t>
      </w:r>
    </w:p>
    <w:p w:rsidR="00441699" w:rsidRPr="00EB200A" w:rsidRDefault="00441699">
      <w:pPr>
        <w:tabs>
          <w:tab w:val="left" w:pos="-720"/>
        </w:tabs>
        <w:suppressAutoHyphens/>
        <w:jc w:val="both"/>
        <w:rPr>
          <w:rFonts w:ascii="Arial" w:hAnsi="Arial" w:cs="Arial"/>
          <w:spacing w:val="-3"/>
          <w:sz w:val="20"/>
          <w:szCs w:val="20"/>
          <w:rPrChange w:id="8806" w:author="mnuñez" w:date="2015-09-09T10:56:00Z">
            <w:rPr>
              <w:rFonts w:ascii="Arial" w:hAnsi="Arial" w:cs="Arial"/>
              <w:spacing w:val="-3"/>
              <w:sz w:val="20"/>
              <w:szCs w:val="20"/>
            </w:rPr>
          </w:rPrChange>
        </w:rPr>
      </w:pPr>
      <w:r w:rsidRPr="00EB200A">
        <w:rPr>
          <w:rFonts w:ascii="Arial" w:hAnsi="Arial" w:cs="Arial"/>
          <w:spacing w:val="-3"/>
          <w:sz w:val="20"/>
          <w:szCs w:val="20"/>
          <w:rPrChange w:id="88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08" w:author="mnuñez" w:date="2015-09-09T10:56:00Z">
            <w:rPr>
              <w:rFonts w:ascii="Arial" w:hAnsi="Arial" w:cs="Arial"/>
              <w:spacing w:val="-3"/>
              <w:sz w:val="20"/>
              <w:szCs w:val="20"/>
            </w:rPr>
          </w:rPrChange>
        </w:rPr>
      </w:pPr>
      <w:r w:rsidRPr="00EB200A">
        <w:rPr>
          <w:rFonts w:ascii="Arial" w:hAnsi="Arial" w:cs="Arial"/>
          <w:b/>
          <w:bCs/>
          <w:spacing w:val="-3"/>
          <w:sz w:val="20"/>
          <w:szCs w:val="20"/>
          <w:rPrChange w:id="8809" w:author="mnuñez" w:date="2015-09-09T10:56:00Z">
            <w:rPr>
              <w:rFonts w:ascii="Arial" w:hAnsi="Arial" w:cs="Arial"/>
              <w:b/>
              <w:bCs/>
              <w:spacing w:val="-3"/>
              <w:sz w:val="20"/>
              <w:szCs w:val="20"/>
            </w:rPr>
          </w:rPrChange>
        </w:rPr>
        <w:t>Artículo 1182</w:t>
      </w:r>
      <w:r w:rsidRPr="00EB200A">
        <w:rPr>
          <w:rFonts w:ascii="Arial" w:hAnsi="Arial" w:cs="Arial"/>
          <w:spacing w:val="-3"/>
          <w:sz w:val="20"/>
          <w:szCs w:val="20"/>
          <w:rPrChange w:id="8810" w:author="mnuñez" w:date="2015-09-09T10:56:00Z">
            <w:rPr>
              <w:rFonts w:ascii="Arial" w:hAnsi="Arial" w:cs="Arial"/>
              <w:spacing w:val="-3"/>
              <w:sz w:val="20"/>
              <w:szCs w:val="20"/>
            </w:rPr>
          </w:rPrChange>
        </w:rPr>
        <w:t>.</w:t>
      </w:r>
      <w:r w:rsidRPr="00EB200A">
        <w:rPr>
          <w:rFonts w:ascii="Arial" w:hAnsi="Arial" w:cs="Arial"/>
          <w:spacing w:val="-3"/>
          <w:sz w:val="20"/>
          <w:szCs w:val="20"/>
          <w:rPrChange w:id="8811" w:author="mnuñez" w:date="2015-09-09T10:56:00Z">
            <w:rPr>
              <w:rFonts w:ascii="Arial" w:hAnsi="Arial" w:cs="Arial"/>
              <w:spacing w:val="-3"/>
              <w:sz w:val="20"/>
              <w:szCs w:val="20"/>
            </w:rPr>
          </w:rPrChange>
        </w:rPr>
        <w:noBreakHyphen/>
        <w:t xml:space="preserve"> En la servidumbre de paso, el ancho de éste será el que baste a las necesidades del predio dominante, a juicio del juez.</w:t>
      </w:r>
    </w:p>
    <w:p w:rsidR="00441699" w:rsidRPr="00EB200A" w:rsidRDefault="00441699">
      <w:pPr>
        <w:tabs>
          <w:tab w:val="left" w:pos="-720"/>
        </w:tabs>
        <w:suppressAutoHyphens/>
        <w:jc w:val="both"/>
        <w:rPr>
          <w:rFonts w:ascii="Arial" w:hAnsi="Arial" w:cs="Arial"/>
          <w:spacing w:val="-3"/>
          <w:sz w:val="20"/>
          <w:szCs w:val="20"/>
          <w:rPrChange w:id="8812" w:author="mnuñez" w:date="2015-09-09T10:56:00Z">
            <w:rPr>
              <w:rFonts w:ascii="Arial" w:hAnsi="Arial" w:cs="Arial"/>
              <w:spacing w:val="-3"/>
              <w:sz w:val="20"/>
              <w:szCs w:val="20"/>
            </w:rPr>
          </w:rPrChange>
        </w:rPr>
      </w:pPr>
      <w:r w:rsidRPr="00EB200A">
        <w:rPr>
          <w:rFonts w:ascii="Arial" w:hAnsi="Arial" w:cs="Arial"/>
          <w:spacing w:val="-3"/>
          <w:sz w:val="20"/>
          <w:szCs w:val="20"/>
          <w:rPrChange w:id="88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14" w:author="mnuñez" w:date="2015-09-09T10:56:00Z">
            <w:rPr>
              <w:rFonts w:ascii="Arial" w:hAnsi="Arial" w:cs="Arial"/>
              <w:spacing w:val="-3"/>
              <w:sz w:val="20"/>
              <w:szCs w:val="20"/>
            </w:rPr>
          </w:rPrChange>
        </w:rPr>
      </w:pPr>
      <w:r w:rsidRPr="00EB200A">
        <w:rPr>
          <w:rFonts w:ascii="Arial" w:hAnsi="Arial" w:cs="Arial"/>
          <w:b/>
          <w:bCs/>
          <w:spacing w:val="-3"/>
          <w:sz w:val="20"/>
          <w:szCs w:val="20"/>
          <w:rPrChange w:id="8815" w:author="mnuñez" w:date="2015-09-09T10:56:00Z">
            <w:rPr>
              <w:rFonts w:ascii="Arial" w:hAnsi="Arial" w:cs="Arial"/>
              <w:b/>
              <w:bCs/>
              <w:spacing w:val="-3"/>
              <w:sz w:val="20"/>
              <w:szCs w:val="20"/>
            </w:rPr>
          </w:rPrChange>
        </w:rPr>
        <w:t>Artículo 1183</w:t>
      </w:r>
      <w:r w:rsidRPr="00EB200A">
        <w:rPr>
          <w:rFonts w:ascii="Arial" w:hAnsi="Arial" w:cs="Arial"/>
          <w:spacing w:val="-3"/>
          <w:sz w:val="20"/>
          <w:szCs w:val="20"/>
          <w:rPrChange w:id="8816" w:author="mnuñez" w:date="2015-09-09T10:56:00Z">
            <w:rPr>
              <w:rFonts w:ascii="Arial" w:hAnsi="Arial" w:cs="Arial"/>
              <w:spacing w:val="-3"/>
              <w:sz w:val="20"/>
              <w:szCs w:val="20"/>
            </w:rPr>
          </w:rPrChange>
        </w:rPr>
        <w:t>.</w:t>
      </w:r>
      <w:r w:rsidRPr="00EB200A">
        <w:rPr>
          <w:rFonts w:ascii="Arial" w:hAnsi="Arial" w:cs="Arial"/>
          <w:spacing w:val="-3"/>
          <w:sz w:val="20"/>
          <w:szCs w:val="20"/>
          <w:rPrChange w:id="8817" w:author="mnuñez" w:date="2015-09-09T10:56:00Z">
            <w:rPr>
              <w:rFonts w:ascii="Arial" w:hAnsi="Arial" w:cs="Arial"/>
              <w:spacing w:val="-3"/>
              <w:sz w:val="20"/>
              <w:szCs w:val="20"/>
            </w:rPr>
          </w:rPrChange>
        </w:rPr>
        <w:noBreakHyphen/>
        <w:t xml:space="preserve"> En caso de que hubiere habido antes comunicación entre el predio y alguna vía pública, el paso sólo se podrá exigir por donde últimamente la hubo; salvo el caso en que la construcción de una mejor, por otro lugar, deje prácticamente fuera de uso la vía pública a que antes se tenía acceso. </w:t>
      </w:r>
    </w:p>
    <w:p w:rsidR="00441699" w:rsidRPr="00EB200A" w:rsidRDefault="00441699">
      <w:pPr>
        <w:tabs>
          <w:tab w:val="left" w:pos="-720"/>
        </w:tabs>
        <w:suppressAutoHyphens/>
        <w:jc w:val="both"/>
        <w:rPr>
          <w:rFonts w:ascii="Arial" w:hAnsi="Arial" w:cs="Arial"/>
          <w:spacing w:val="-3"/>
          <w:sz w:val="20"/>
          <w:szCs w:val="20"/>
          <w:rPrChange w:id="8818" w:author="mnuñez" w:date="2015-09-09T10:56:00Z">
            <w:rPr>
              <w:rFonts w:ascii="Arial" w:hAnsi="Arial" w:cs="Arial"/>
              <w:spacing w:val="-3"/>
              <w:sz w:val="20"/>
              <w:szCs w:val="20"/>
            </w:rPr>
          </w:rPrChange>
        </w:rPr>
      </w:pPr>
      <w:r w:rsidRPr="00EB200A">
        <w:rPr>
          <w:rFonts w:ascii="Arial" w:hAnsi="Arial" w:cs="Arial"/>
          <w:spacing w:val="-3"/>
          <w:sz w:val="20"/>
          <w:szCs w:val="20"/>
          <w:rPrChange w:id="88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20" w:author="mnuñez" w:date="2015-09-09T10:56:00Z">
            <w:rPr>
              <w:rFonts w:ascii="Arial" w:hAnsi="Arial" w:cs="Arial"/>
              <w:spacing w:val="-3"/>
              <w:sz w:val="20"/>
              <w:szCs w:val="20"/>
            </w:rPr>
          </w:rPrChange>
        </w:rPr>
      </w:pPr>
      <w:r w:rsidRPr="00EB200A">
        <w:rPr>
          <w:rFonts w:ascii="Arial" w:hAnsi="Arial" w:cs="Arial"/>
          <w:b/>
          <w:bCs/>
          <w:spacing w:val="-3"/>
          <w:sz w:val="20"/>
          <w:szCs w:val="20"/>
          <w:rPrChange w:id="8821" w:author="mnuñez" w:date="2015-09-09T10:56:00Z">
            <w:rPr>
              <w:rFonts w:ascii="Arial" w:hAnsi="Arial" w:cs="Arial"/>
              <w:b/>
              <w:bCs/>
              <w:spacing w:val="-3"/>
              <w:sz w:val="20"/>
              <w:szCs w:val="20"/>
            </w:rPr>
          </w:rPrChange>
        </w:rPr>
        <w:t>Artículo 1184</w:t>
      </w:r>
      <w:r w:rsidRPr="00EB200A">
        <w:rPr>
          <w:rFonts w:ascii="Arial" w:hAnsi="Arial" w:cs="Arial"/>
          <w:spacing w:val="-3"/>
          <w:sz w:val="20"/>
          <w:szCs w:val="20"/>
          <w:rPrChange w:id="8822" w:author="mnuñez" w:date="2015-09-09T10:56:00Z">
            <w:rPr>
              <w:rFonts w:ascii="Arial" w:hAnsi="Arial" w:cs="Arial"/>
              <w:spacing w:val="-3"/>
              <w:sz w:val="20"/>
              <w:szCs w:val="20"/>
            </w:rPr>
          </w:rPrChange>
        </w:rPr>
        <w:t>.</w:t>
      </w:r>
      <w:r w:rsidRPr="00EB200A">
        <w:rPr>
          <w:rFonts w:ascii="Arial" w:hAnsi="Arial" w:cs="Arial"/>
          <w:spacing w:val="-3"/>
          <w:sz w:val="20"/>
          <w:szCs w:val="20"/>
          <w:rPrChange w:id="8823" w:author="mnuñez" w:date="2015-09-09T10:56:00Z">
            <w:rPr>
              <w:rFonts w:ascii="Arial" w:hAnsi="Arial" w:cs="Arial"/>
              <w:spacing w:val="-3"/>
              <w:sz w:val="20"/>
              <w:szCs w:val="20"/>
            </w:rPr>
          </w:rPrChange>
        </w:rPr>
        <w:noBreakHyphen/>
        <w:t xml:space="preserve"> El dueño de un predio tiene derecho, mediante la indemnización correspondiente, de exigir que se le permita el paso de sus ganados por los predios vecinos, para conducirlos a un abrevadero de que pueda disponer. </w:t>
      </w:r>
    </w:p>
    <w:p w:rsidR="00441699" w:rsidRPr="00EB200A" w:rsidRDefault="00441699">
      <w:pPr>
        <w:tabs>
          <w:tab w:val="left" w:pos="-720"/>
        </w:tabs>
        <w:suppressAutoHyphens/>
        <w:jc w:val="both"/>
        <w:rPr>
          <w:rFonts w:ascii="Arial" w:hAnsi="Arial" w:cs="Arial"/>
          <w:spacing w:val="-3"/>
          <w:sz w:val="20"/>
          <w:szCs w:val="20"/>
          <w:rPrChange w:id="8824" w:author="mnuñez" w:date="2015-09-09T10:56:00Z">
            <w:rPr>
              <w:rFonts w:ascii="Arial" w:hAnsi="Arial" w:cs="Arial"/>
              <w:spacing w:val="-3"/>
              <w:sz w:val="20"/>
              <w:szCs w:val="20"/>
            </w:rPr>
          </w:rPrChange>
        </w:rPr>
      </w:pPr>
      <w:r w:rsidRPr="00EB200A">
        <w:rPr>
          <w:rFonts w:ascii="Arial" w:hAnsi="Arial" w:cs="Arial"/>
          <w:spacing w:val="-3"/>
          <w:sz w:val="20"/>
          <w:szCs w:val="20"/>
          <w:rPrChange w:id="88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26" w:author="mnuñez" w:date="2015-09-09T10:56:00Z">
            <w:rPr>
              <w:rFonts w:ascii="Arial" w:hAnsi="Arial" w:cs="Arial"/>
              <w:spacing w:val="-3"/>
              <w:sz w:val="20"/>
              <w:szCs w:val="20"/>
            </w:rPr>
          </w:rPrChange>
        </w:rPr>
      </w:pPr>
      <w:r w:rsidRPr="00EB200A">
        <w:rPr>
          <w:rFonts w:ascii="Arial" w:hAnsi="Arial" w:cs="Arial"/>
          <w:b/>
          <w:bCs/>
          <w:spacing w:val="-3"/>
          <w:sz w:val="20"/>
          <w:szCs w:val="20"/>
          <w:rPrChange w:id="8827" w:author="mnuñez" w:date="2015-09-09T10:56:00Z">
            <w:rPr>
              <w:rFonts w:ascii="Arial" w:hAnsi="Arial" w:cs="Arial"/>
              <w:b/>
              <w:bCs/>
              <w:spacing w:val="-3"/>
              <w:sz w:val="20"/>
              <w:szCs w:val="20"/>
            </w:rPr>
          </w:rPrChange>
        </w:rPr>
        <w:t>Artículo 1185</w:t>
      </w:r>
      <w:r w:rsidRPr="00EB200A">
        <w:rPr>
          <w:rFonts w:ascii="Arial" w:hAnsi="Arial" w:cs="Arial"/>
          <w:spacing w:val="-3"/>
          <w:sz w:val="20"/>
          <w:szCs w:val="20"/>
          <w:rPrChange w:id="8828" w:author="mnuñez" w:date="2015-09-09T10:56:00Z">
            <w:rPr>
              <w:rFonts w:ascii="Arial" w:hAnsi="Arial" w:cs="Arial"/>
              <w:spacing w:val="-3"/>
              <w:sz w:val="20"/>
              <w:szCs w:val="20"/>
            </w:rPr>
          </w:rPrChange>
        </w:rPr>
        <w:t>.</w:t>
      </w:r>
      <w:r w:rsidRPr="00EB200A">
        <w:rPr>
          <w:rFonts w:ascii="Arial" w:hAnsi="Arial" w:cs="Arial"/>
          <w:spacing w:val="-3"/>
          <w:sz w:val="20"/>
          <w:szCs w:val="20"/>
          <w:rPrChange w:id="8829" w:author="mnuñez" w:date="2015-09-09T10:56:00Z">
            <w:rPr>
              <w:rFonts w:ascii="Arial" w:hAnsi="Arial" w:cs="Arial"/>
              <w:spacing w:val="-3"/>
              <w:sz w:val="20"/>
              <w:szCs w:val="20"/>
            </w:rPr>
          </w:rPrChange>
        </w:rPr>
        <w:noBreakHyphen/>
        <w:t xml:space="preserve"> El propietario de árbol o arbusto contiguo al predio de otro, tiene derecho de exigir de éste que le permita hacer la recolección de los frutos que no se pueden recoger de su lado, siempre que no se haya usado o no se use del derecho que tiene de hacer derribar al árbol a las ramas que pasen a su propiedad; pero el dueño del árbol o arbusto es responsable de cualquier daño que cause con motivo de la recolección. </w:t>
      </w:r>
    </w:p>
    <w:p w:rsidR="00441699" w:rsidRPr="00EB200A" w:rsidRDefault="00441699">
      <w:pPr>
        <w:tabs>
          <w:tab w:val="left" w:pos="-720"/>
        </w:tabs>
        <w:suppressAutoHyphens/>
        <w:jc w:val="both"/>
        <w:rPr>
          <w:rFonts w:ascii="Arial" w:hAnsi="Arial" w:cs="Arial"/>
          <w:spacing w:val="-3"/>
          <w:sz w:val="20"/>
          <w:szCs w:val="20"/>
          <w:rPrChange w:id="8830" w:author="mnuñez" w:date="2015-09-09T10:56:00Z">
            <w:rPr>
              <w:rFonts w:ascii="Arial" w:hAnsi="Arial" w:cs="Arial"/>
              <w:spacing w:val="-3"/>
              <w:sz w:val="20"/>
              <w:szCs w:val="20"/>
            </w:rPr>
          </w:rPrChange>
        </w:rPr>
      </w:pPr>
      <w:r w:rsidRPr="00EB200A">
        <w:rPr>
          <w:rFonts w:ascii="Arial" w:hAnsi="Arial" w:cs="Arial"/>
          <w:spacing w:val="-3"/>
          <w:sz w:val="20"/>
          <w:szCs w:val="20"/>
          <w:rPrChange w:id="88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32" w:author="mnuñez" w:date="2015-09-09T10:56:00Z">
            <w:rPr>
              <w:rFonts w:ascii="Arial" w:hAnsi="Arial" w:cs="Arial"/>
              <w:spacing w:val="-3"/>
              <w:sz w:val="20"/>
              <w:szCs w:val="20"/>
            </w:rPr>
          </w:rPrChange>
        </w:rPr>
      </w:pPr>
      <w:r w:rsidRPr="00EB200A">
        <w:rPr>
          <w:rFonts w:ascii="Arial" w:hAnsi="Arial" w:cs="Arial"/>
          <w:b/>
          <w:bCs/>
          <w:spacing w:val="-3"/>
          <w:sz w:val="20"/>
          <w:szCs w:val="20"/>
          <w:rPrChange w:id="8833" w:author="mnuñez" w:date="2015-09-09T10:56:00Z">
            <w:rPr>
              <w:rFonts w:ascii="Arial" w:hAnsi="Arial" w:cs="Arial"/>
              <w:b/>
              <w:bCs/>
              <w:spacing w:val="-3"/>
              <w:sz w:val="20"/>
              <w:szCs w:val="20"/>
            </w:rPr>
          </w:rPrChange>
        </w:rPr>
        <w:t>Artículo 1186</w:t>
      </w:r>
      <w:r w:rsidRPr="00EB200A">
        <w:rPr>
          <w:rFonts w:ascii="Arial" w:hAnsi="Arial" w:cs="Arial"/>
          <w:spacing w:val="-3"/>
          <w:sz w:val="20"/>
          <w:szCs w:val="20"/>
          <w:rPrChange w:id="8834" w:author="mnuñez" w:date="2015-09-09T10:56:00Z">
            <w:rPr>
              <w:rFonts w:ascii="Arial" w:hAnsi="Arial" w:cs="Arial"/>
              <w:spacing w:val="-3"/>
              <w:sz w:val="20"/>
              <w:szCs w:val="20"/>
            </w:rPr>
          </w:rPrChange>
        </w:rPr>
        <w:t>.</w:t>
      </w:r>
      <w:r w:rsidRPr="00EB200A">
        <w:rPr>
          <w:rFonts w:ascii="Arial" w:hAnsi="Arial" w:cs="Arial"/>
          <w:spacing w:val="-3"/>
          <w:sz w:val="20"/>
          <w:szCs w:val="20"/>
          <w:rPrChange w:id="8835" w:author="mnuñez" w:date="2015-09-09T10:56:00Z">
            <w:rPr>
              <w:rFonts w:ascii="Arial" w:hAnsi="Arial" w:cs="Arial"/>
              <w:spacing w:val="-3"/>
              <w:sz w:val="20"/>
              <w:szCs w:val="20"/>
            </w:rPr>
          </w:rPrChange>
        </w:rPr>
        <w:noBreakHyphen/>
        <w:t xml:space="preserve"> Si fuere indispensable para construir o reparar algún edificio, pasar materiales por predio ajeno o colocar en él andamios u otros objetos para la obra, el dueño estará obligado a consentirlo, recibiendo la indemnización correspondiente al perjuicio que se le irrogue. </w:t>
      </w:r>
    </w:p>
    <w:p w:rsidR="00441699" w:rsidRPr="00EB200A" w:rsidRDefault="00441699">
      <w:pPr>
        <w:tabs>
          <w:tab w:val="left" w:pos="-720"/>
        </w:tabs>
        <w:suppressAutoHyphens/>
        <w:jc w:val="both"/>
        <w:rPr>
          <w:rFonts w:ascii="Arial" w:hAnsi="Arial" w:cs="Arial"/>
          <w:spacing w:val="-3"/>
          <w:sz w:val="20"/>
          <w:szCs w:val="20"/>
          <w:rPrChange w:id="88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37" w:author="mnuñez" w:date="2015-09-09T10:56:00Z">
            <w:rPr>
              <w:rFonts w:ascii="Arial" w:hAnsi="Arial" w:cs="Arial"/>
              <w:spacing w:val="-3"/>
              <w:sz w:val="20"/>
              <w:szCs w:val="20"/>
            </w:rPr>
          </w:rPrChange>
        </w:rPr>
      </w:pPr>
      <w:r w:rsidRPr="00EB200A">
        <w:rPr>
          <w:rFonts w:ascii="Arial" w:hAnsi="Arial" w:cs="Arial"/>
          <w:b/>
          <w:bCs/>
          <w:spacing w:val="-3"/>
          <w:sz w:val="20"/>
          <w:szCs w:val="20"/>
          <w:rPrChange w:id="8838" w:author="mnuñez" w:date="2015-09-09T10:56:00Z">
            <w:rPr>
              <w:rFonts w:ascii="Arial" w:hAnsi="Arial" w:cs="Arial"/>
              <w:b/>
              <w:bCs/>
              <w:spacing w:val="-3"/>
              <w:sz w:val="20"/>
              <w:szCs w:val="20"/>
            </w:rPr>
          </w:rPrChange>
        </w:rPr>
        <w:t>Artículo 1187</w:t>
      </w:r>
      <w:r w:rsidRPr="00EB200A">
        <w:rPr>
          <w:rFonts w:ascii="Arial" w:hAnsi="Arial" w:cs="Arial"/>
          <w:spacing w:val="-3"/>
          <w:sz w:val="20"/>
          <w:szCs w:val="20"/>
          <w:rPrChange w:id="8839" w:author="mnuñez" w:date="2015-09-09T10:56:00Z">
            <w:rPr>
              <w:rFonts w:ascii="Arial" w:hAnsi="Arial" w:cs="Arial"/>
              <w:spacing w:val="-3"/>
              <w:sz w:val="20"/>
              <w:szCs w:val="20"/>
            </w:rPr>
          </w:rPrChange>
        </w:rPr>
        <w:t>.</w:t>
      </w:r>
      <w:r w:rsidRPr="00EB200A">
        <w:rPr>
          <w:rFonts w:ascii="Arial" w:hAnsi="Arial" w:cs="Arial"/>
          <w:spacing w:val="-3"/>
          <w:sz w:val="20"/>
          <w:szCs w:val="20"/>
          <w:rPrChange w:id="8840" w:author="mnuñez" w:date="2015-09-09T10:56:00Z">
            <w:rPr>
              <w:rFonts w:ascii="Arial" w:hAnsi="Arial" w:cs="Arial"/>
              <w:spacing w:val="-3"/>
              <w:sz w:val="20"/>
              <w:szCs w:val="20"/>
            </w:rPr>
          </w:rPrChange>
        </w:rPr>
        <w:noBreakHyphen/>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w:t>
      </w:r>
    </w:p>
    <w:p w:rsidR="00441699" w:rsidRPr="00EB200A" w:rsidRDefault="00441699">
      <w:pPr>
        <w:tabs>
          <w:tab w:val="left" w:pos="-720"/>
        </w:tabs>
        <w:suppressAutoHyphens/>
        <w:jc w:val="both"/>
        <w:rPr>
          <w:rFonts w:ascii="Arial" w:hAnsi="Arial" w:cs="Arial"/>
          <w:spacing w:val="-3"/>
          <w:sz w:val="20"/>
          <w:szCs w:val="20"/>
          <w:rPrChange w:id="8841" w:author="mnuñez" w:date="2015-09-09T10:56:00Z">
            <w:rPr>
              <w:rFonts w:ascii="Arial" w:hAnsi="Arial" w:cs="Arial"/>
              <w:spacing w:val="-3"/>
              <w:sz w:val="20"/>
              <w:szCs w:val="20"/>
            </w:rPr>
          </w:rPrChange>
        </w:rPr>
      </w:pPr>
      <w:r w:rsidRPr="00EB200A">
        <w:rPr>
          <w:rFonts w:ascii="Arial" w:hAnsi="Arial" w:cs="Arial"/>
          <w:spacing w:val="-3"/>
          <w:sz w:val="20"/>
          <w:szCs w:val="20"/>
          <w:rPrChange w:id="884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84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844"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88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846" w:author="mnuñez" w:date="2015-09-09T10:56:00Z">
            <w:rPr>
              <w:rFonts w:ascii="Arial" w:hAnsi="Arial" w:cs="Arial"/>
              <w:b/>
              <w:bCs/>
              <w:spacing w:val="-3"/>
              <w:sz w:val="20"/>
              <w:szCs w:val="20"/>
            </w:rPr>
          </w:rPrChange>
        </w:rPr>
        <w:t>De las servidumbres voluntarias</w:t>
      </w:r>
    </w:p>
    <w:p w:rsidR="00441699" w:rsidRPr="00EB200A" w:rsidRDefault="00441699">
      <w:pPr>
        <w:tabs>
          <w:tab w:val="left" w:pos="-720"/>
        </w:tabs>
        <w:suppressAutoHyphens/>
        <w:jc w:val="both"/>
        <w:rPr>
          <w:rFonts w:ascii="Arial" w:hAnsi="Arial" w:cs="Arial"/>
          <w:spacing w:val="-3"/>
          <w:sz w:val="20"/>
          <w:szCs w:val="20"/>
          <w:rPrChange w:id="88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48" w:author="mnuñez" w:date="2015-09-09T10:56:00Z">
            <w:rPr>
              <w:rFonts w:ascii="Arial" w:hAnsi="Arial" w:cs="Arial"/>
              <w:spacing w:val="-3"/>
              <w:sz w:val="20"/>
              <w:szCs w:val="20"/>
            </w:rPr>
          </w:rPrChange>
        </w:rPr>
      </w:pPr>
      <w:r w:rsidRPr="00EB200A">
        <w:rPr>
          <w:rFonts w:ascii="Arial" w:hAnsi="Arial" w:cs="Arial"/>
          <w:b/>
          <w:bCs/>
          <w:spacing w:val="-3"/>
          <w:sz w:val="20"/>
          <w:szCs w:val="20"/>
          <w:rPrChange w:id="8849" w:author="mnuñez" w:date="2015-09-09T10:56:00Z">
            <w:rPr>
              <w:rFonts w:ascii="Arial" w:hAnsi="Arial" w:cs="Arial"/>
              <w:b/>
              <w:bCs/>
              <w:spacing w:val="-3"/>
              <w:sz w:val="20"/>
              <w:szCs w:val="20"/>
            </w:rPr>
          </w:rPrChange>
        </w:rPr>
        <w:t>Artículo 1188</w:t>
      </w:r>
      <w:r w:rsidRPr="00EB200A">
        <w:rPr>
          <w:rFonts w:ascii="Arial" w:hAnsi="Arial" w:cs="Arial"/>
          <w:spacing w:val="-3"/>
          <w:sz w:val="20"/>
          <w:szCs w:val="20"/>
          <w:rPrChange w:id="8850" w:author="mnuñez" w:date="2015-09-09T10:56:00Z">
            <w:rPr>
              <w:rFonts w:ascii="Arial" w:hAnsi="Arial" w:cs="Arial"/>
              <w:spacing w:val="-3"/>
              <w:sz w:val="20"/>
              <w:szCs w:val="20"/>
            </w:rPr>
          </w:rPrChange>
        </w:rPr>
        <w:t>.</w:t>
      </w:r>
      <w:r w:rsidRPr="00EB200A">
        <w:rPr>
          <w:rFonts w:ascii="Arial" w:hAnsi="Arial" w:cs="Arial"/>
          <w:spacing w:val="-3"/>
          <w:sz w:val="20"/>
          <w:szCs w:val="20"/>
          <w:rPrChange w:id="8851" w:author="mnuñez" w:date="2015-09-09T10:56:00Z">
            <w:rPr>
              <w:rFonts w:ascii="Arial" w:hAnsi="Arial" w:cs="Arial"/>
              <w:spacing w:val="-3"/>
              <w:sz w:val="20"/>
              <w:szCs w:val="20"/>
            </w:rPr>
          </w:rPrChange>
        </w:rPr>
        <w:noBreakHyphen/>
        <w:t xml:space="preserve"> El propietario de un predio o heredad puede establecer en ella, cuantas servidumbres tenga por conveniente, y en el modo y forma que mejor le parezca; siempre que no contravenga las leyes ni perjudique derechos de tercero. </w:t>
      </w:r>
    </w:p>
    <w:p w:rsidR="00441699" w:rsidRPr="00EB200A" w:rsidRDefault="00441699">
      <w:pPr>
        <w:tabs>
          <w:tab w:val="left" w:pos="-720"/>
        </w:tabs>
        <w:suppressAutoHyphens/>
        <w:jc w:val="both"/>
        <w:rPr>
          <w:rFonts w:ascii="Arial" w:hAnsi="Arial" w:cs="Arial"/>
          <w:spacing w:val="-3"/>
          <w:sz w:val="20"/>
          <w:szCs w:val="20"/>
          <w:rPrChange w:id="8852" w:author="mnuñez" w:date="2015-09-09T10:56:00Z">
            <w:rPr>
              <w:rFonts w:ascii="Arial" w:hAnsi="Arial" w:cs="Arial"/>
              <w:spacing w:val="-3"/>
              <w:sz w:val="20"/>
              <w:szCs w:val="20"/>
            </w:rPr>
          </w:rPrChange>
        </w:rPr>
      </w:pPr>
      <w:r w:rsidRPr="00EB200A">
        <w:rPr>
          <w:rFonts w:ascii="Arial" w:hAnsi="Arial" w:cs="Arial"/>
          <w:spacing w:val="-3"/>
          <w:sz w:val="20"/>
          <w:szCs w:val="20"/>
          <w:rPrChange w:id="88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54" w:author="mnuñez" w:date="2015-09-09T10:56:00Z">
            <w:rPr>
              <w:rFonts w:ascii="Arial" w:hAnsi="Arial" w:cs="Arial"/>
              <w:spacing w:val="-3"/>
              <w:sz w:val="20"/>
              <w:szCs w:val="20"/>
            </w:rPr>
          </w:rPrChange>
        </w:rPr>
      </w:pPr>
      <w:r w:rsidRPr="00EB200A">
        <w:rPr>
          <w:rFonts w:ascii="Arial" w:hAnsi="Arial" w:cs="Arial"/>
          <w:b/>
          <w:bCs/>
          <w:spacing w:val="-3"/>
          <w:sz w:val="20"/>
          <w:szCs w:val="20"/>
          <w:rPrChange w:id="8855" w:author="mnuñez" w:date="2015-09-09T10:56:00Z">
            <w:rPr>
              <w:rFonts w:ascii="Arial" w:hAnsi="Arial" w:cs="Arial"/>
              <w:b/>
              <w:bCs/>
              <w:spacing w:val="-3"/>
              <w:sz w:val="20"/>
              <w:szCs w:val="20"/>
            </w:rPr>
          </w:rPrChange>
        </w:rPr>
        <w:t>Artículo 1189</w:t>
      </w:r>
      <w:r w:rsidRPr="00EB200A">
        <w:rPr>
          <w:rFonts w:ascii="Arial" w:hAnsi="Arial" w:cs="Arial"/>
          <w:spacing w:val="-3"/>
          <w:sz w:val="20"/>
          <w:szCs w:val="20"/>
          <w:rPrChange w:id="8856" w:author="mnuñez" w:date="2015-09-09T10:56:00Z">
            <w:rPr>
              <w:rFonts w:ascii="Arial" w:hAnsi="Arial" w:cs="Arial"/>
              <w:spacing w:val="-3"/>
              <w:sz w:val="20"/>
              <w:szCs w:val="20"/>
            </w:rPr>
          </w:rPrChange>
        </w:rPr>
        <w:t>.</w:t>
      </w:r>
      <w:r w:rsidRPr="00EB200A">
        <w:rPr>
          <w:rFonts w:ascii="Arial" w:hAnsi="Arial" w:cs="Arial"/>
          <w:spacing w:val="-3"/>
          <w:sz w:val="20"/>
          <w:szCs w:val="20"/>
          <w:rPrChange w:id="8857" w:author="mnuñez" w:date="2015-09-09T10:56:00Z">
            <w:rPr>
              <w:rFonts w:ascii="Arial" w:hAnsi="Arial" w:cs="Arial"/>
              <w:spacing w:val="-3"/>
              <w:sz w:val="20"/>
              <w:szCs w:val="20"/>
            </w:rPr>
          </w:rPrChange>
        </w:rPr>
        <w:noBreakHyphen/>
        <w:t xml:space="preserve"> Sólo pueden constituir servidumbres las personas que tienen derecho de enajenar; los que no pueden enajenar inmuebles sino con ciertas solemnidades o condiciones, no pueden, sin ellas, imponer servidumbres sobre los mismos. </w:t>
      </w:r>
    </w:p>
    <w:p w:rsidR="00441699" w:rsidRPr="00EB200A" w:rsidRDefault="00441699">
      <w:pPr>
        <w:tabs>
          <w:tab w:val="left" w:pos="-720"/>
        </w:tabs>
        <w:suppressAutoHyphens/>
        <w:jc w:val="both"/>
        <w:rPr>
          <w:rFonts w:ascii="Arial" w:hAnsi="Arial" w:cs="Arial"/>
          <w:spacing w:val="-3"/>
          <w:sz w:val="20"/>
          <w:szCs w:val="20"/>
          <w:rPrChange w:id="8858" w:author="mnuñez" w:date="2015-09-09T10:56:00Z">
            <w:rPr>
              <w:rFonts w:ascii="Arial" w:hAnsi="Arial" w:cs="Arial"/>
              <w:spacing w:val="-3"/>
              <w:sz w:val="20"/>
              <w:szCs w:val="20"/>
            </w:rPr>
          </w:rPrChange>
        </w:rPr>
      </w:pPr>
      <w:r w:rsidRPr="00EB200A">
        <w:rPr>
          <w:rFonts w:ascii="Arial" w:hAnsi="Arial" w:cs="Arial"/>
          <w:spacing w:val="-3"/>
          <w:sz w:val="20"/>
          <w:szCs w:val="20"/>
          <w:rPrChange w:id="88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60" w:author="mnuñez" w:date="2015-09-09T10:56:00Z">
            <w:rPr>
              <w:rFonts w:ascii="Arial" w:hAnsi="Arial" w:cs="Arial"/>
              <w:spacing w:val="-3"/>
              <w:sz w:val="20"/>
              <w:szCs w:val="20"/>
            </w:rPr>
          </w:rPrChange>
        </w:rPr>
      </w:pPr>
      <w:r w:rsidRPr="00EB200A">
        <w:rPr>
          <w:rFonts w:ascii="Arial" w:hAnsi="Arial" w:cs="Arial"/>
          <w:b/>
          <w:bCs/>
          <w:spacing w:val="-3"/>
          <w:sz w:val="20"/>
          <w:szCs w:val="20"/>
          <w:rPrChange w:id="8861" w:author="mnuñez" w:date="2015-09-09T10:56:00Z">
            <w:rPr>
              <w:rFonts w:ascii="Arial" w:hAnsi="Arial" w:cs="Arial"/>
              <w:b/>
              <w:bCs/>
              <w:spacing w:val="-3"/>
              <w:sz w:val="20"/>
              <w:szCs w:val="20"/>
            </w:rPr>
          </w:rPrChange>
        </w:rPr>
        <w:t>Artículo 1190</w:t>
      </w:r>
      <w:r w:rsidRPr="00EB200A">
        <w:rPr>
          <w:rFonts w:ascii="Arial" w:hAnsi="Arial" w:cs="Arial"/>
          <w:spacing w:val="-3"/>
          <w:sz w:val="20"/>
          <w:szCs w:val="20"/>
          <w:rPrChange w:id="8862" w:author="mnuñez" w:date="2015-09-09T10:56:00Z">
            <w:rPr>
              <w:rFonts w:ascii="Arial" w:hAnsi="Arial" w:cs="Arial"/>
              <w:spacing w:val="-3"/>
              <w:sz w:val="20"/>
              <w:szCs w:val="20"/>
            </w:rPr>
          </w:rPrChange>
        </w:rPr>
        <w:t>.</w:t>
      </w:r>
      <w:r w:rsidRPr="00EB200A">
        <w:rPr>
          <w:rFonts w:ascii="Arial" w:hAnsi="Arial" w:cs="Arial"/>
          <w:spacing w:val="-3"/>
          <w:sz w:val="20"/>
          <w:szCs w:val="20"/>
          <w:rPrChange w:id="8863" w:author="mnuñez" w:date="2015-09-09T10:56:00Z">
            <w:rPr>
              <w:rFonts w:ascii="Arial" w:hAnsi="Arial" w:cs="Arial"/>
              <w:spacing w:val="-3"/>
              <w:sz w:val="20"/>
              <w:szCs w:val="20"/>
            </w:rPr>
          </w:rPrChange>
        </w:rPr>
        <w:noBreakHyphen/>
        <w:t xml:space="preserve"> Si fueren varios los propietarios de un predio, no se podrán imponer servidumbres sino con consentimiento de todos. </w:t>
      </w:r>
    </w:p>
    <w:p w:rsidR="00441699" w:rsidRPr="00EB200A" w:rsidRDefault="00441699">
      <w:pPr>
        <w:tabs>
          <w:tab w:val="left" w:pos="-720"/>
        </w:tabs>
        <w:suppressAutoHyphens/>
        <w:jc w:val="both"/>
        <w:rPr>
          <w:rFonts w:ascii="Arial" w:hAnsi="Arial" w:cs="Arial"/>
          <w:spacing w:val="-3"/>
          <w:sz w:val="20"/>
          <w:szCs w:val="20"/>
          <w:rPrChange w:id="88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65" w:author="mnuñez" w:date="2015-09-09T10:56:00Z">
            <w:rPr>
              <w:rFonts w:ascii="Arial" w:hAnsi="Arial" w:cs="Arial"/>
              <w:spacing w:val="-3"/>
              <w:sz w:val="20"/>
              <w:szCs w:val="20"/>
            </w:rPr>
          </w:rPrChange>
        </w:rPr>
      </w:pPr>
      <w:r w:rsidRPr="00EB200A">
        <w:rPr>
          <w:rFonts w:ascii="Arial" w:hAnsi="Arial" w:cs="Arial"/>
          <w:b/>
          <w:bCs/>
          <w:spacing w:val="-3"/>
          <w:sz w:val="20"/>
          <w:szCs w:val="20"/>
          <w:rPrChange w:id="8866" w:author="mnuñez" w:date="2015-09-09T10:56:00Z">
            <w:rPr>
              <w:rFonts w:ascii="Arial" w:hAnsi="Arial" w:cs="Arial"/>
              <w:b/>
              <w:bCs/>
              <w:spacing w:val="-3"/>
              <w:sz w:val="20"/>
              <w:szCs w:val="20"/>
            </w:rPr>
          </w:rPrChange>
        </w:rPr>
        <w:t>Artículo 1191</w:t>
      </w:r>
      <w:r w:rsidRPr="00EB200A">
        <w:rPr>
          <w:rFonts w:ascii="Arial" w:hAnsi="Arial" w:cs="Arial"/>
          <w:spacing w:val="-3"/>
          <w:sz w:val="20"/>
          <w:szCs w:val="20"/>
          <w:rPrChange w:id="8867" w:author="mnuñez" w:date="2015-09-09T10:56:00Z">
            <w:rPr>
              <w:rFonts w:ascii="Arial" w:hAnsi="Arial" w:cs="Arial"/>
              <w:spacing w:val="-3"/>
              <w:sz w:val="20"/>
              <w:szCs w:val="20"/>
            </w:rPr>
          </w:rPrChange>
        </w:rPr>
        <w:t>.</w:t>
      </w:r>
      <w:r w:rsidRPr="00EB200A">
        <w:rPr>
          <w:rFonts w:ascii="Arial" w:hAnsi="Arial" w:cs="Arial"/>
          <w:spacing w:val="-3"/>
          <w:sz w:val="20"/>
          <w:szCs w:val="20"/>
          <w:rPrChange w:id="8868" w:author="mnuñez" w:date="2015-09-09T10:56:00Z">
            <w:rPr>
              <w:rFonts w:ascii="Arial" w:hAnsi="Arial" w:cs="Arial"/>
              <w:spacing w:val="-3"/>
              <w:sz w:val="20"/>
              <w:szCs w:val="20"/>
            </w:rPr>
          </w:rPrChange>
        </w:rPr>
        <w:noBreakHyphen/>
        <w:t xml:space="preserve"> Si siendo varios los propietarios, uno sólo de ellos adquiere una servidumbre sobre otro predio, a favor del común, de ella podrán aprovecharse todos los propietarios, quedando obligados a los gravámenes naturales que traiga consigo y a los pactos con que se haya adquirido. </w:t>
      </w:r>
    </w:p>
    <w:p w:rsidR="00441699" w:rsidRPr="00EB200A" w:rsidRDefault="00441699">
      <w:pPr>
        <w:tabs>
          <w:tab w:val="left" w:pos="-720"/>
        </w:tabs>
        <w:suppressAutoHyphens/>
        <w:jc w:val="both"/>
        <w:rPr>
          <w:rFonts w:ascii="Arial" w:hAnsi="Arial" w:cs="Arial"/>
          <w:spacing w:val="-3"/>
          <w:sz w:val="20"/>
          <w:szCs w:val="20"/>
          <w:rPrChange w:id="8869" w:author="mnuñez" w:date="2015-09-09T10:56:00Z">
            <w:rPr>
              <w:rFonts w:ascii="Arial" w:hAnsi="Arial" w:cs="Arial"/>
              <w:spacing w:val="-3"/>
              <w:sz w:val="20"/>
              <w:szCs w:val="20"/>
            </w:rPr>
          </w:rPrChange>
        </w:rPr>
      </w:pPr>
      <w:r w:rsidRPr="00EB200A">
        <w:rPr>
          <w:rFonts w:ascii="Arial" w:hAnsi="Arial" w:cs="Arial"/>
          <w:spacing w:val="-3"/>
          <w:sz w:val="20"/>
          <w:szCs w:val="20"/>
          <w:rPrChange w:id="887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88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872"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spacing w:val="-3"/>
          <w:sz w:val="20"/>
          <w:szCs w:val="20"/>
          <w:rPrChange w:id="8873" w:author="mnuñez" w:date="2015-09-09T10:56:00Z">
            <w:rPr>
              <w:rFonts w:ascii="Arial" w:hAnsi="Arial" w:cs="Arial"/>
              <w:spacing w:val="-3"/>
              <w:sz w:val="20"/>
              <w:szCs w:val="20"/>
            </w:rPr>
          </w:rPrChange>
        </w:rPr>
      </w:pPr>
      <w:r w:rsidRPr="00EB200A">
        <w:rPr>
          <w:rFonts w:ascii="Arial" w:hAnsi="Arial" w:cs="Arial"/>
          <w:b/>
          <w:bCs/>
          <w:spacing w:val="-3"/>
          <w:sz w:val="20"/>
          <w:szCs w:val="20"/>
          <w:rPrChange w:id="8874" w:author="mnuñez" w:date="2015-09-09T10:56:00Z">
            <w:rPr>
              <w:rFonts w:ascii="Arial" w:hAnsi="Arial" w:cs="Arial"/>
              <w:b/>
              <w:bCs/>
              <w:spacing w:val="-3"/>
              <w:sz w:val="20"/>
              <w:szCs w:val="20"/>
            </w:rPr>
          </w:rPrChange>
        </w:rPr>
        <w:t>De cómo se adquieren las servidumbres voluntarias</w:t>
      </w:r>
    </w:p>
    <w:p w:rsidR="00441699" w:rsidRPr="00EB200A" w:rsidRDefault="00441699">
      <w:pPr>
        <w:tabs>
          <w:tab w:val="left" w:pos="-720"/>
        </w:tabs>
        <w:suppressAutoHyphens/>
        <w:jc w:val="both"/>
        <w:rPr>
          <w:rFonts w:ascii="Arial" w:hAnsi="Arial" w:cs="Arial"/>
          <w:spacing w:val="-3"/>
          <w:sz w:val="20"/>
          <w:szCs w:val="20"/>
          <w:rPrChange w:id="88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76" w:author="mnuñez" w:date="2015-09-09T10:56:00Z">
            <w:rPr>
              <w:rFonts w:ascii="Arial" w:hAnsi="Arial" w:cs="Arial"/>
              <w:spacing w:val="-3"/>
              <w:sz w:val="20"/>
              <w:szCs w:val="20"/>
            </w:rPr>
          </w:rPrChange>
        </w:rPr>
      </w:pPr>
      <w:r w:rsidRPr="00EB200A">
        <w:rPr>
          <w:rFonts w:ascii="Arial" w:hAnsi="Arial" w:cs="Arial"/>
          <w:b/>
          <w:bCs/>
          <w:spacing w:val="-3"/>
          <w:sz w:val="20"/>
          <w:szCs w:val="20"/>
          <w:rPrChange w:id="8877" w:author="mnuñez" w:date="2015-09-09T10:56:00Z">
            <w:rPr>
              <w:rFonts w:ascii="Arial" w:hAnsi="Arial" w:cs="Arial"/>
              <w:b/>
              <w:bCs/>
              <w:spacing w:val="-3"/>
              <w:sz w:val="20"/>
              <w:szCs w:val="20"/>
            </w:rPr>
          </w:rPrChange>
        </w:rPr>
        <w:t>Artículo 1192</w:t>
      </w:r>
      <w:r w:rsidRPr="00EB200A">
        <w:rPr>
          <w:rFonts w:ascii="Arial" w:hAnsi="Arial" w:cs="Arial"/>
          <w:spacing w:val="-3"/>
          <w:sz w:val="20"/>
          <w:szCs w:val="20"/>
          <w:rPrChange w:id="8878" w:author="mnuñez" w:date="2015-09-09T10:56:00Z">
            <w:rPr>
              <w:rFonts w:ascii="Arial" w:hAnsi="Arial" w:cs="Arial"/>
              <w:spacing w:val="-3"/>
              <w:sz w:val="20"/>
              <w:szCs w:val="20"/>
            </w:rPr>
          </w:rPrChange>
        </w:rPr>
        <w:t>.</w:t>
      </w:r>
      <w:r w:rsidRPr="00EB200A">
        <w:rPr>
          <w:rFonts w:ascii="Arial" w:hAnsi="Arial" w:cs="Arial"/>
          <w:spacing w:val="-3"/>
          <w:sz w:val="20"/>
          <w:szCs w:val="20"/>
          <w:rPrChange w:id="8879" w:author="mnuñez" w:date="2015-09-09T10:56:00Z">
            <w:rPr>
              <w:rFonts w:ascii="Arial" w:hAnsi="Arial" w:cs="Arial"/>
              <w:spacing w:val="-3"/>
              <w:sz w:val="20"/>
              <w:szCs w:val="20"/>
            </w:rPr>
          </w:rPrChange>
        </w:rPr>
        <w:noBreakHyphen/>
        <w:t xml:space="preserve"> Las servidumbres continuas y aparentes se adquieren por cualquier título legal, incluso la usucapión. </w:t>
      </w:r>
    </w:p>
    <w:p w:rsidR="00441699" w:rsidRPr="00EB200A" w:rsidRDefault="00441699">
      <w:pPr>
        <w:tabs>
          <w:tab w:val="left" w:pos="-720"/>
        </w:tabs>
        <w:suppressAutoHyphens/>
        <w:jc w:val="both"/>
        <w:rPr>
          <w:rFonts w:ascii="Arial" w:hAnsi="Arial" w:cs="Arial"/>
          <w:spacing w:val="-3"/>
          <w:sz w:val="20"/>
          <w:szCs w:val="20"/>
          <w:rPrChange w:id="88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81" w:author="mnuñez" w:date="2015-09-09T10:56:00Z">
            <w:rPr>
              <w:rFonts w:ascii="Arial" w:hAnsi="Arial" w:cs="Arial"/>
              <w:spacing w:val="-3"/>
              <w:sz w:val="20"/>
              <w:szCs w:val="20"/>
            </w:rPr>
          </w:rPrChange>
        </w:rPr>
      </w:pPr>
      <w:r w:rsidRPr="00EB200A">
        <w:rPr>
          <w:rFonts w:ascii="Arial" w:hAnsi="Arial" w:cs="Arial"/>
          <w:b/>
          <w:bCs/>
          <w:spacing w:val="-3"/>
          <w:sz w:val="20"/>
          <w:szCs w:val="20"/>
          <w:rPrChange w:id="8882" w:author="mnuñez" w:date="2015-09-09T10:56:00Z">
            <w:rPr>
              <w:rFonts w:ascii="Arial" w:hAnsi="Arial" w:cs="Arial"/>
              <w:b/>
              <w:bCs/>
              <w:spacing w:val="-3"/>
              <w:sz w:val="20"/>
              <w:szCs w:val="20"/>
            </w:rPr>
          </w:rPrChange>
        </w:rPr>
        <w:t>Artículo 1193</w:t>
      </w:r>
      <w:r w:rsidRPr="00EB200A">
        <w:rPr>
          <w:rFonts w:ascii="Arial" w:hAnsi="Arial" w:cs="Arial"/>
          <w:spacing w:val="-3"/>
          <w:sz w:val="20"/>
          <w:szCs w:val="20"/>
          <w:rPrChange w:id="8883" w:author="mnuñez" w:date="2015-09-09T10:56:00Z">
            <w:rPr>
              <w:rFonts w:ascii="Arial" w:hAnsi="Arial" w:cs="Arial"/>
              <w:spacing w:val="-3"/>
              <w:sz w:val="20"/>
              <w:szCs w:val="20"/>
            </w:rPr>
          </w:rPrChange>
        </w:rPr>
        <w:t>.</w:t>
      </w:r>
      <w:r w:rsidRPr="00EB200A">
        <w:rPr>
          <w:rFonts w:ascii="Arial" w:hAnsi="Arial" w:cs="Arial"/>
          <w:spacing w:val="-3"/>
          <w:sz w:val="20"/>
          <w:szCs w:val="20"/>
          <w:rPrChange w:id="8884" w:author="mnuñez" w:date="2015-09-09T10:56:00Z">
            <w:rPr>
              <w:rFonts w:ascii="Arial" w:hAnsi="Arial" w:cs="Arial"/>
              <w:spacing w:val="-3"/>
              <w:sz w:val="20"/>
              <w:szCs w:val="20"/>
            </w:rPr>
          </w:rPrChange>
        </w:rPr>
        <w:noBreakHyphen/>
        <w:t xml:space="preserve"> Las servidumbres continuas no aparentes y las discontinuas, sean o no aparentes, no podrán adquirirse por usucapión. </w:t>
      </w:r>
    </w:p>
    <w:p w:rsidR="00441699" w:rsidRPr="00EB200A" w:rsidRDefault="00441699">
      <w:pPr>
        <w:tabs>
          <w:tab w:val="left" w:pos="-720"/>
        </w:tabs>
        <w:suppressAutoHyphens/>
        <w:jc w:val="both"/>
        <w:rPr>
          <w:rFonts w:ascii="Arial" w:hAnsi="Arial" w:cs="Arial"/>
          <w:spacing w:val="-3"/>
          <w:sz w:val="20"/>
          <w:szCs w:val="20"/>
          <w:rPrChange w:id="88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86" w:author="mnuñez" w:date="2015-09-09T10:56:00Z">
            <w:rPr>
              <w:rFonts w:ascii="Arial" w:hAnsi="Arial" w:cs="Arial"/>
              <w:spacing w:val="-3"/>
              <w:sz w:val="20"/>
              <w:szCs w:val="20"/>
            </w:rPr>
          </w:rPrChange>
        </w:rPr>
      </w:pPr>
      <w:r w:rsidRPr="00EB200A">
        <w:rPr>
          <w:rFonts w:ascii="Arial" w:hAnsi="Arial" w:cs="Arial"/>
          <w:b/>
          <w:bCs/>
          <w:spacing w:val="-3"/>
          <w:sz w:val="20"/>
          <w:szCs w:val="20"/>
          <w:rPrChange w:id="8887" w:author="mnuñez" w:date="2015-09-09T10:56:00Z">
            <w:rPr>
              <w:rFonts w:ascii="Arial" w:hAnsi="Arial" w:cs="Arial"/>
              <w:b/>
              <w:bCs/>
              <w:spacing w:val="-3"/>
              <w:sz w:val="20"/>
              <w:szCs w:val="20"/>
            </w:rPr>
          </w:rPrChange>
        </w:rPr>
        <w:t>Artículo 1194</w:t>
      </w:r>
      <w:r w:rsidRPr="00EB200A">
        <w:rPr>
          <w:rFonts w:ascii="Arial" w:hAnsi="Arial" w:cs="Arial"/>
          <w:spacing w:val="-3"/>
          <w:sz w:val="20"/>
          <w:szCs w:val="20"/>
          <w:rPrChange w:id="8888" w:author="mnuñez" w:date="2015-09-09T10:56:00Z">
            <w:rPr>
              <w:rFonts w:ascii="Arial" w:hAnsi="Arial" w:cs="Arial"/>
              <w:spacing w:val="-3"/>
              <w:sz w:val="20"/>
              <w:szCs w:val="20"/>
            </w:rPr>
          </w:rPrChange>
        </w:rPr>
        <w:t>.</w:t>
      </w:r>
      <w:r w:rsidRPr="00EB200A">
        <w:rPr>
          <w:rFonts w:ascii="Arial" w:hAnsi="Arial" w:cs="Arial"/>
          <w:spacing w:val="-3"/>
          <w:sz w:val="20"/>
          <w:szCs w:val="20"/>
          <w:rPrChange w:id="8889" w:author="mnuñez" w:date="2015-09-09T10:56:00Z">
            <w:rPr>
              <w:rFonts w:ascii="Arial" w:hAnsi="Arial" w:cs="Arial"/>
              <w:spacing w:val="-3"/>
              <w:sz w:val="20"/>
              <w:szCs w:val="20"/>
            </w:rPr>
          </w:rPrChange>
        </w:rPr>
        <w:noBreakHyphen/>
        <w:t xml:space="preserve"> Al que pretenda tener derecho a una servidumbre, toca probar, aunque esté en posesión de ella, el título en virtud del cual la goza. </w:t>
      </w:r>
    </w:p>
    <w:p w:rsidR="00441699" w:rsidRPr="00EB200A" w:rsidRDefault="00441699">
      <w:pPr>
        <w:tabs>
          <w:tab w:val="left" w:pos="-720"/>
        </w:tabs>
        <w:suppressAutoHyphens/>
        <w:jc w:val="both"/>
        <w:rPr>
          <w:rFonts w:ascii="Arial" w:hAnsi="Arial" w:cs="Arial"/>
          <w:spacing w:val="-3"/>
          <w:sz w:val="20"/>
          <w:szCs w:val="20"/>
          <w:rPrChange w:id="8890" w:author="mnuñez" w:date="2015-09-09T10:56:00Z">
            <w:rPr>
              <w:rFonts w:ascii="Arial" w:hAnsi="Arial" w:cs="Arial"/>
              <w:spacing w:val="-3"/>
              <w:sz w:val="20"/>
              <w:szCs w:val="20"/>
            </w:rPr>
          </w:rPrChange>
        </w:rPr>
      </w:pPr>
      <w:r w:rsidRPr="00EB200A">
        <w:rPr>
          <w:rFonts w:ascii="Arial" w:hAnsi="Arial" w:cs="Arial"/>
          <w:spacing w:val="-3"/>
          <w:sz w:val="20"/>
          <w:szCs w:val="20"/>
          <w:rPrChange w:id="88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892" w:author="mnuñez" w:date="2015-09-09T10:56:00Z">
            <w:rPr>
              <w:rFonts w:ascii="Arial" w:hAnsi="Arial" w:cs="Arial"/>
              <w:spacing w:val="-3"/>
              <w:sz w:val="20"/>
              <w:szCs w:val="20"/>
            </w:rPr>
          </w:rPrChange>
        </w:rPr>
      </w:pPr>
      <w:r w:rsidRPr="00EB200A">
        <w:rPr>
          <w:rFonts w:ascii="Arial" w:hAnsi="Arial" w:cs="Arial"/>
          <w:b/>
          <w:bCs/>
          <w:spacing w:val="-3"/>
          <w:sz w:val="20"/>
          <w:szCs w:val="20"/>
          <w:rPrChange w:id="8893" w:author="mnuñez" w:date="2015-09-09T10:56:00Z">
            <w:rPr>
              <w:rFonts w:ascii="Arial" w:hAnsi="Arial" w:cs="Arial"/>
              <w:b/>
              <w:bCs/>
              <w:spacing w:val="-3"/>
              <w:sz w:val="20"/>
              <w:szCs w:val="20"/>
            </w:rPr>
          </w:rPrChange>
        </w:rPr>
        <w:t>Artículo 1195</w:t>
      </w:r>
      <w:r w:rsidRPr="00EB200A">
        <w:rPr>
          <w:rFonts w:ascii="Arial" w:hAnsi="Arial" w:cs="Arial"/>
          <w:spacing w:val="-3"/>
          <w:sz w:val="20"/>
          <w:szCs w:val="20"/>
          <w:rPrChange w:id="8894" w:author="mnuñez" w:date="2015-09-09T10:56:00Z">
            <w:rPr>
              <w:rFonts w:ascii="Arial" w:hAnsi="Arial" w:cs="Arial"/>
              <w:spacing w:val="-3"/>
              <w:sz w:val="20"/>
              <w:szCs w:val="20"/>
            </w:rPr>
          </w:rPrChange>
        </w:rPr>
        <w:t>.</w:t>
      </w:r>
      <w:r w:rsidRPr="00EB200A">
        <w:rPr>
          <w:rFonts w:ascii="Arial" w:hAnsi="Arial" w:cs="Arial"/>
          <w:spacing w:val="-3"/>
          <w:sz w:val="20"/>
          <w:szCs w:val="20"/>
          <w:rPrChange w:id="8895" w:author="mnuñez" w:date="2015-09-09T10:56:00Z">
            <w:rPr>
              <w:rFonts w:ascii="Arial" w:hAnsi="Arial" w:cs="Arial"/>
              <w:spacing w:val="-3"/>
              <w:sz w:val="20"/>
              <w:szCs w:val="20"/>
            </w:rPr>
          </w:rPrChange>
        </w:rPr>
        <w:noBreakHyphen/>
        <w:t xml:space="preserve">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 </w:t>
      </w:r>
    </w:p>
    <w:p w:rsidR="00441699" w:rsidRPr="00EB200A" w:rsidRDefault="00441699">
      <w:pPr>
        <w:tabs>
          <w:tab w:val="left" w:pos="-720"/>
        </w:tabs>
        <w:suppressAutoHyphens/>
        <w:jc w:val="both"/>
        <w:rPr>
          <w:rFonts w:ascii="Arial" w:hAnsi="Arial" w:cs="Arial"/>
          <w:spacing w:val="-3"/>
          <w:sz w:val="20"/>
          <w:szCs w:val="20"/>
          <w:rPrChange w:id="88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897" w:author="mnuñez" w:date="2015-09-09T10:56:00Z">
            <w:rPr>
              <w:rFonts w:ascii="Arial" w:hAnsi="Arial" w:cs="Arial"/>
              <w:spacing w:val="-3"/>
              <w:sz w:val="20"/>
              <w:szCs w:val="20"/>
            </w:rPr>
          </w:rPrChange>
        </w:rPr>
      </w:pPr>
      <w:r w:rsidRPr="00EB200A">
        <w:rPr>
          <w:rFonts w:ascii="Arial" w:hAnsi="Arial" w:cs="Arial"/>
          <w:b/>
          <w:bCs/>
          <w:spacing w:val="-3"/>
          <w:sz w:val="20"/>
          <w:szCs w:val="20"/>
          <w:rPrChange w:id="8898" w:author="mnuñez" w:date="2015-09-09T10:56:00Z">
            <w:rPr>
              <w:rFonts w:ascii="Arial" w:hAnsi="Arial" w:cs="Arial"/>
              <w:b/>
              <w:bCs/>
              <w:spacing w:val="-3"/>
              <w:sz w:val="20"/>
              <w:szCs w:val="20"/>
            </w:rPr>
          </w:rPrChange>
        </w:rPr>
        <w:t>Artículo 1196</w:t>
      </w:r>
      <w:r w:rsidRPr="00EB200A">
        <w:rPr>
          <w:rFonts w:ascii="Arial" w:hAnsi="Arial" w:cs="Arial"/>
          <w:spacing w:val="-3"/>
          <w:sz w:val="20"/>
          <w:szCs w:val="20"/>
          <w:rPrChange w:id="8899" w:author="mnuñez" w:date="2015-09-09T10:56:00Z">
            <w:rPr>
              <w:rFonts w:ascii="Arial" w:hAnsi="Arial" w:cs="Arial"/>
              <w:spacing w:val="-3"/>
              <w:sz w:val="20"/>
              <w:szCs w:val="20"/>
            </w:rPr>
          </w:rPrChange>
        </w:rPr>
        <w:t>.</w:t>
      </w:r>
      <w:r w:rsidRPr="00EB200A">
        <w:rPr>
          <w:rFonts w:ascii="Arial" w:hAnsi="Arial" w:cs="Arial"/>
          <w:spacing w:val="-3"/>
          <w:sz w:val="20"/>
          <w:szCs w:val="20"/>
          <w:rPrChange w:id="8900" w:author="mnuñez" w:date="2015-09-09T10:56:00Z">
            <w:rPr>
              <w:rFonts w:ascii="Arial" w:hAnsi="Arial" w:cs="Arial"/>
              <w:spacing w:val="-3"/>
              <w:sz w:val="20"/>
              <w:szCs w:val="20"/>
            </w:rPr>
          </w:rPrChange>
        </w:rPr>
        <w:noBreakHyphen/>
        <w:t xml:space="preserve"> Al constituirse una servidumbre se entienden concedidos todos los medios necesarios para su uso; y extinguida aquélla, cesan también estos derechos accesorios. </w:t>
      </w:r>
    </w:p>
    <w:p w:rsidR="00441699" w:rsidRPr="00EB200A" w:rsidRDefault="00441699">
      <w:pPr>
        <w:tabs>
          <w:tab w:val="left" w:pos="-720"/>
        </w:tabs>
        <w:suppressAutoHyphens/>
        <w:jc w:val="both"/>
        <w:rPr>
          <w:rFonts w:ascii="Arial" w:hAnsi="Arial" w:cs="Arial"/>
          <w:spacing w:val="-3"/>
          <w:sz w:val="20"/>
          <w:szCs w:val="20"/>
          <w:rPrChange w:id="890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90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903"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b/>
          <w:bCs/>
          <w:spacing w:val="-3"/>
          <w:sz w:val="20"/>
          <w:szCs w:val="20"/>
          <w:rPrChange w:id="890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905" w:author="mnuñez" w:date="2015-09-09T10:56:00Z">
            <w:rPr>
              <w:rFonts w:ascii="Arial" w:hAnsi="Arial" w:cs="Arial"/>
              <w:b/>
              <w:bCs/>
              <w:spacing w:val="-3"/>
              <w:sz w:val="20"/>
              <w:szCs w:val="20"/>
            </w:rPr>
          </w:rPrChange>
        </w:rPr>
        <w:t>Derechos y obligaciones de los propietarios</w:t>
      </w:r>
    </w:p>
    <w:p w:rsidR="00441699" w:rsidRPr="00EB200A" w:rsidRDefault="00441699">
      <w:pPr>
        <w:tabs>
          <w:tab w:val="center" w:pos="4680"/>
        </w:tabs>
        <w:suppressAutoHyphens/>
        <w:jc w:val="center"/>
        <w:rPr>
          <w:rFonts w:ascii="Arial" w:hAnsi="Arial" w:cs="Arial"/>
          <w:b/>
          <w:bCs/>
          <w:spacing w:val="-3"/>
          <w:sz w:val="20"/>
          <w:szCs w:val="20"/>
          <w:rPrChange w:id="890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907" w:author="mnuñez" w:date="2015-09-09T10:56:00Z">
            <w:rPr>
              <w:rFonts w:ascii="Arial" w:hAnsi="Arial" w:cs="Arial"/>
              <w:b/>
              <w:bCs/>
              <w:spacing w:val="-3"/>
              <w:sz w:val="20"/>
              <w:szCs w:val="20"/>
            </w:rPr>
          </w:rPrChange>
        </w:rPr>
        <w:t>de los predios entre los que está constituida alguna</w:t>
      </w:r>
    </w:p>
    <w:p w:rsidR="00441699" w:rsidRPr="00EB200A" w:rsidRDefault="00441699">
      <w:pPr>
        <w:tabs>
          <w:tab w:val="center" w:pos="4680"/>
        </w:tabs>
        <w:suppressAutoHyphens/>
        <w:jc w:val="center"/>
        <w:rPr>
          <w:rFonts w:ascii="Arial" w:hAnsi="Arial" w:cs="Arial"/>
          <w:b/>
          <w:bCs/>
          <w:spacing w:val="-3"/>
          <w:sz w:val="20"/>
          <w:szCs w:val="20"/>
          <w:rPrChange w:id="89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909" w:author="mnuñez" w:date="2015-09-09T10:56:00Z">
            <w:rPr>
              <w:rFonts w:ascii="Arial" w:hAnsi="Arial" w:cs="Arial"/>
              <w:b/>
              <w:bCs/>
              <w:spacing w:val="-3"/>
              <w:sz w:val="20"/>
              <w:szCs w:val="20"/>
            </w:rPr>
          </w:rPrChange>
        </w:rPr>
        <w:t>servidumbre voluntaria</w:t>
      </w:r>
    </w:p>
    <w:p w:rsidR="00441699" w:rsidRPr="00EB200A" w:rsidRDefault="00441699">
      <w:pPr>
        <w:tabs>
          <w:tab w:val="left" w:pos="-720"/>
        </w:tabs>
        <w:suppressAutoHyphens/>
        <w:jc w:val="both"/>
        <w:rPr>
          <w:rFonts w:ascii="Arial" w:hAnsi="Arial" w:cs="Arial"/>
          <w:spacing w:val="-3"/>
          <w:sz w:val="20"/>
          <w:szCs w:val="20"/>
          <w:rPrChange w:id="89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911" w:author="mnuñez" w:date="2015-09-09T10:56:00Z">
            <w:rPr>
              <w:rFonts w:ascii="Arial" w:hAnsi="Arial" w:cs="Arial"/>
              <w:spacing w:val="-3"/>
              <w:sz w:val="20"/>
              <w:szCs w:val="20"/>
            </w:rPr>
          </w:rPrChange>
        </w:rPr>
      </w:pPr>
      <w:r w:rsidRPr="00EB200A">
        <w:rPr>
          <w:rFonts w:ascii="Arial" w:hAnsi="Arial" w:cs="Arial"/>
          <w:b/>
          <w:bCs/>
          <w:spacing w:val="-3"/>
          <w:sz w:val="20"/>
          <w:szCs w:val="20"/>
          <w:rPrChange w:id="8912" w:author="mnuñez" w:date="2015-09-09T10:56:00Z">
            <w:rPr>
              <w:rFonts w:ascii="Arial" w:hAnsi="Arial" w:cs="Arial"/>
              <w:b/>
              <w:bCs/>
              <w:spacing w:val="-3"/>
              <w:sz w:val="20"/>
              <w:szCs w:val="20"/>
            </w:rPr>
          </w:rPrChange>
        </w:rPr>
        <w:t>Artículo 1197</w:t>
      </w:r>
      <w:r w:rsidRPr="00EB200A">
        <w:rPr>
          <w:rFonts w:ascii="Arial" w:hAnsi="Arial" w:cs="Arial"/>
          <w:spacing w:val="-3"/>
          <w:sz w:val="20"/>
          <w:szCs w:val="20"/>
          <w:rPrChange w:id="8913" w:author="mnuñez" w:date="2015-09-09T10:56:00Z">
            <w:rPr>
              <w:rFonts w:ascii="Arial" w:hAnsi="Arial" w:cs="Arial"/>
              <w:spacing w:val="-3"/>
              <w:sz w:val="20"/>
              <w:szCs w:val="20"/>
            </w:rPr>
          </w:rPrChange>
        </w:rPr>
        <w:t>.</w:t>
      </w:r>
      <w:r w:rsidRPr="00EB200A">
        <w:rPr>
          <w:rFonts w:ascii="Arial" w:hAnsi="Arial" w:cs="Arial"/>
          <w:spacing w:val="-3"/>
          <w:sz w:val="20"/>
          <w:szCs w:val="20"/>
          <w:rPrChange w:id="8914" w:author="mnuñez" w:date="2015-09-09T10:56:00Z">
            <w:rPr>
              <w:rFonts w:ascii="Arial" w:hAnsi="Arial" w:cs="Arial"/>
              <w:spacing w:val="-3"/>
              <w:sz w:val="20"/>
              <w:szCs w:val="20"/>
            </w:rPr>
          </w:rPrChange>
        </w:rPr>
        <w:noBreakHyphen/>
        <w:t xml:space="preserve"> El uso y la extensión de las servidumbres establecidas por la voluntad del propietario, se arreglarán por los términos del título en que tengan su origen y, en su defecto, por las disposiciones siguientes. </w:t>
      </w:r>
    </w:p>
    <w:p w:rsidR="00441699" w:rsidRPr="00EB200A" w:rsidRDefault="00441699">
      <w:pPr>
        <w:tabs>
          <w:tab w:val="left" w:pos="-720"/>
        </w:tabs>
        <w:suppressAutoHyphens/>
        <w:jc w:val="both"/>
        <w:rPr>
          <w:rFonts w:ascii="Arial" w:hAnsi="Arial" w:cs="Arial"/>
          <w:spacing w:val="-3"/>
          <w:sz w:val="20"/>
          <w:szCs w:val="20"/>
          <w:rPrChange w:id="89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916" w:author="mnuñez" w:date="2015-09-09T10:56:00Z">
            <w:rPr>
              <w:rFonts w:ascii="Arial" w:hAnsi="Arial" w:cs="Arial"/>
              <w:spacing w:val="-3"/>
              <w:sz w:val="20"/>
              <w:szCs w:val="20"/>
            </w:rPr>
          </w:rPrChange>
        </w:rPr>
      </w:pPr>
      <w:r w:rsidRPr="00EB200A">
        <w:rPr>
          <w:rFonts w:ascii="Arial" w:hAnsi="Arial" w:cs="Arial"/>
          <w:b/>
          <w:bCs/>
          <w:spacing w:val="-3"/>
          <w:sz w:val="20"/>
          <w:szCs w:val="20"/>
          <w:rPrChange w:id="8917" w:author="mnuñez" w:date="2015-09-09T10:56:00Z">
            <w:rPr>
              <w:rFonts w:ascii="Arial" w:hAnsi="Arial" w:cs="Arial"/>
              <w:b/>
              <w:bCs/>
              <w:spacing w:val="-3"/>
              <w:sz w:val="20"/>
              <w:szCs w:val="20"/>
            </w:rPr>
          </w:rPrChange>
        </w:rPr>
        <w:t>Artículo 1198</w:t>
      </w:r>
      <w:r w:rsidRPr="00EB200A">
        <w:rPr>
          <w:rFonts w:ascii="Arial" w:hAnsi="Arial" w:cs="Arial"/>
          <w:spacing w:val="-3"/>
          <w:sz w:val="20"/>
          <w:szCs w:val="20"/>
          <w:rPrChange w:id="8918" w:author="mnuñez" w:date="2015-09-09T10:56:00Z">
            <w:rPr>
              <w:rFonts w:ascii="Arial" w:hAnsi="Arial" w:cs="Arial"/>
              <w:spacing w:val="-3"/>
              <w:sz w:val="20"/>
              <w:szCs w:val="20"/>
            </w:rPr>
          </w:rPrChange>
        </w:rPr>
        <w:t>.</w:t>
      </w:r>
      <w:r w:rsidRPr="00EB200A">
        <w:rPr>
          <w:rFonts w:ascii="Arial" w:hAnsi="Arial" w:cs="Arial"/>
          <w:spacing w:val="-3"/>
          <w:sz w:val="20"/>
          <w:szCs w:val="20"/>
          <w:rPrChange w:id="8919" w:author="mnuñez" w:date="2015-09-09T10:56:00Z">
            <w:rPr>
              <w:rFonts w:ascii="Arial" w:hAnsi="Arial" w:cs="Arial"/>
              <w:spacing w:val="-3"/>
              <w:sz w:val="20"/>
              <w:szCs w:val="20"/>
            </w:rPr>
          </w:rPrChange>
        </w:rPr>
        <w:noBreakHyphen/>
        <w:t xml:space="preserve"> Corresponde al dueño del predio dominante hacer a su costa todas las obras necesarias para el uso y conservación de la servidumbre. </w:t>
      </w:r>
    </w:p>
    <w:p w:rsidR="00441699" w:rsidRPr="00EB200A" w:rsidRDefault="00441699">
      <w:pPr>
        <w:tabs>
          <w:tab w:val="left" w:pos="-720"/>
        </w:tabs>
        <w:suppressAutoHyphens/>
        <w:jc w:val="both"/>
        <w:rPr>
          <w:rFonts w:ascii="Arial" w:hAnsi="Arial" w:cs="Arial"/>
          <w:spacing w:val="-3"/>
          <w:sz w:val="20"/>
          <w:szCs w:val="20"/>
          <w:rPrChange w:id="8920" w:author="mnuñez" w:date="2015-09-09T10:56:00Z">
            <w:rPr>
              <w:rFonts w:ascii="Arial" w:hAnsi="Arial" w:cs="Arial"/>
              <w:spacing w:val="-3"/>
              <w:sz w:val="20"/>
              <w:szCs w:val="20"/>
            </w:rPr>
          </w:rPrChange>
        </w:rPr>
      </w:pPr>
      <w:r w:rsidRPr="00EB200A">
        <w:rPr>
          <w:rFonts w:ascii="Arial" w:hAnsi="Arial" w:cs="Arial"/>
          <w:spacing w:val="-3"/>
          <w:sz w:val="20"/>
          <w:szCs w:val="20"/>
          <w:rPrChange w:id="89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922" w:author="mnuñez" w:date="2015-09-09T10:56:00Z">
            <w:rPr>
              <w:rFonts w:ascii="Arial" w:hAnsi="Arial" w:cs="Arial"/>
              <w:spacing w:val="-3"/>
              <w:sz w:val="20"/>
              <w:szCs w:val="20"/>
            </w:rPr>
          </w:rPrChange>
        </w:rPr>
      </w:pPr>
      <w:r w:rsidRPr="00EB200A">
        <w:rPr>
          <w:rFonts w:ascii="Arial" w:hAnsi="Arial" w:cs="Arial"/>
          <w:b/>
          <w:bCs/>
          <w:spacing w:val="-3"/>
          <w:sz w:val="20"/>
          <w:szCs w:val="20"/>
          <w:rPrChange w:id="8923" w:author="mnuñez" w:date="2015-09-09T10:56:00Z">
            <w:rPr>
              <w:rFonts w:ascii="Arial" w:hAnsi="Arial" w:cs="Arial"/>
              <w:b/>
              <w:bCs/>
              <w:spacing w:val="-3"/>
              <w:sz w:val="20"/>
              <w:szCs w:val="20"/>
            </w:rPr>
          </w:rPrChange>
        </w:rPr>
        <w:t>Artículo 1199</w:t>
      </w:r>
      <w:r w:rsidRPr="00EB200A">
        <w:rPr>
          <w:rFonts w:ascii="Arial" w:hAnsi="Arial" w:cs="Arial"/>
          <w:spacing w:val="-3"/>
          <w:sz w:val="20"/>
          <w:szCs w:val="20"/>
          <w:rPrChange w:id="8924" w:author="mnuñez" w:date="2015-09-09T10:56:00Z">
            <w:rPr>
              <w:rFonts w:ascii="Arial" w:hAnsi="Arial" w:cs="Arial"/>
              <w:spacing w:val="-3"/>
              <w:sz w:val="20"/>
              <w:szCs w:val="20"/>
            </w:rPr>
          </w:rPrChange>
        </w:rPr>
        <w:t>.</w:t>
      </w:r>
      <w:r w:rsidRPr="00EB200A">
        <w:rPr>
          <w:rFonts w:ascii="Arial" w:hAnsi="Arial" w:cs="Arial"/>
          <w:spacing w:val="-3"/>
          <w:sz w:val="20"/>
          <w:szCs w:val="20"/>
          <w:rPrChange w:id="8925" w:author="mnuñez" w:date="2015-09-09T10:56:00Z">
            <w:rPr>
              <w:rFonts w:ascii="Arial" w:hAnsi="Arial" w:cs="Arial"/>
              <w:spacing w:val="-3"/>
              <w:sz w:val="20"/>
              <w:szCs w:val="20"/>
            </w:rPr>
          </w:rPrChange>
        </w:rPr>
        <w:noBreakHyphen/>
        <w:t xml:space="preserve"> El mismo tiene la obligación de hacer a su costa las obras que fueren necesarias para que al dueño del predio sirviente no se le causen, por la servidumbre, más gravámenes que los que sean consecuencia natural e inevitable de ella; y si por su descuido u omisión se causare otro daño, estará obligado a la indemnización. </w:t>
      </w:r>
    </w:p>
    <w:p w:rsidR="00441699" w:rsidRPr="00EB200A" w:rsidRDefault="00441699">
      <w:pPr>
        <w:tabs>
          <w:tab w:val="left" w:pos="-720"/>
        </w:tabs>
        <w:suppressAutoHyphens/>
        <w:jc w:val="both"/>
        <w:rPr>
          <w:rFonts w:ascii="Arial" w:hAnsi="Arial" w:cs="Arial"/>
          <w:spacing w:val="-3"/>
          <w:sz w:val="20"/>
          <w:szCs w:val="20"/>
          <w:rPrChange w:id="8926" w:author="mnuñez" w:date="2015-09-09T10:56:00Z">
            <w:rPr>
              <w:rFonts w:ascii="Arial" w:hAnsi="Arial" w:cs="Arial"/>
              <w:spacing w:val="-3"/>
              <w:sz w:val="20"/>
              <w:szCs w:val="20"/>
            </w:rPr>
          </w:rPrChange>
        </w:rPr>
      </w:pPr>
      <w:r w:rsidRPr="00EB200A">
        <w:rPr>
          <w:rFonts w:ascii="Arial" w:hAnsi="Arial" w:cs="Arial"/>
          <w:spacing w:val="-3"/>
          <w:sz w:val="20"/>
          <w:szCs w:val="20"/>
          <w:rPrChange w:id="89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928" w:author="mnuñez" w:date="2015-09-09T10:56:00Z">
            <w:rPr>
              <w:rFonts w:ascii="Arial" w:hAnsi="Arial" w:cs="Arial"/>
              <w:spacing w:val="-3"/>
              <w:sz w:val="20"/>
              <w:szCs w:val="20"/>
            </w:rPr>
          </w:rPrChange>
        </w:rPr>
      </w:pPr>
      <w:r w:rsidRPr="00EB200A">
        <w:rPr>
          <w:rFonts w:ascii="Arial" w:hAnsi="Arial" w:cs="Arial"/>
          <w:b/>
          <w:bCs/>
          <w:spacing w:val="-3"/>
          <w:sz w:val="20"/>
          <w:szCs w:val="20"/>
          <w:rPrChange w:id="8929" w:author="mnuñez" w:date="2015-09-09T10:56:00Z">
            <w:rPr>
              <w:rFonts w:ascii="Arial" w:hAnsi="Arial" w:cs="Arial"/>
              <w:b/>
              <w:bCs/>
              <w:spacing w:val="-3"/>
              <w:sz w:val="20"/>
              <w:szCs w:val="20"/>
            </w:rPr>
          </w:rPrChange>
        </w:rPr>
        <w:t>Artículo 1200</w:t>
      </w:r>
      <w:r w:rsidRPr="00EB200A">
        <w:rPr>
          <w:rFonts w:ascii="Arial" w:hAnsi="Arial" w:cs="Arial"/>
          <w:spacing w:val="-3"/>
          <w:sz w:val="20"/>
          <w:szCs w:val="20"/>
          <w:rPrChange w:id="8930" w:author="mnuñez" w:date="2015-09-09T10:56:00Z">
            <w:rPr>
              <w:rFonts w:ascii="Arial" w:hAnsi="Arial" w:cs="Arial"/>
              <w:spacing w:val="-3"/>
              <w:sz w:val="20"/>
              <w:szCs w:val="20"/>
            </w:rPr>
          </w:rPrChange>
        </w:rPr>
        <w:t>.</w:t>
      </w:r>
      <w:r w:rsidRPr="00EB200A">
        <w:rPr>
          <w:rFonts w:ascii="Arial" w:hAnsi="Arial" w:cs="Arial"/>
          <w:spacing w:val="-3"/>
          <w:sz w:val="20"/>
          <w:szCs w:val="20"/>
          <w:rPrChange w:id="8931" w:author="mnuñez" w:date="2015-09-09T10:56:00Z">
            <w:rPr>
              <w:rFonts w:ascii="Arial" w:hAnsi="Arial" w:cs="Arial"/>
              <w:spacing w:val="-3"/>
              <w:sz w:val="20"/>
              <w:szCs w:val="20"/>
            </w:rPr>
          </w:rPrChange>
        </w:rPr>
        <w:noBreakHyphen/>
        <w:t xml:space="preserve"> Si el dueño del predio sirviente se hubiere obligado en el título constitutivo de la servidumbre a hacer alguna cosa o a costear alguna obra, se librará de esta obligación cediendo su predio al dueño del dominante. </w:t>
      </w:r>
    </w:p>
    <w:p w:rsidR="00441699" w:rsidRPr="00EB200A" w:rsidRDefault="00441699">
      <w:pPr>
        <w:tabs>
          <w:tab w:val="left" w:pos="-720"/>
        </w:tabs>
        <w:suppressAutoHyphens/>
        <w:jc w:val="both"/>
        <w:rPr>
          <w:rFonts w:ascii="Arial" w:hAnsi="Arial" w:cs="Arial"/>
          <w:spacing w:val="-3"/>
          <w:sz w:val="20"/>
          <w:szCs w:val="20"/>
          <w:rPrChange w:id="8932" w:author="mnuñez" w:date="2015-09-09T10:56:00Z">
            <w:rPr>
              <w:rFonts w:ascii="Arial" w:hAnsi="Arial" w:cs="Arial"/>
              <w:spacing w:val="-3"/>
              <w:sz w:val="20"/>
              <w:szCs w:val="20"/>
            </w:rPr>
          </w:rPrChange>
        </w:rPr>
      </w:pPr>
      <w:r w:rsidRPr="00EB200A">
        <w:rPr>
          <w:rFonts w:ascii="Arial" w:hAnsi="Arial" w:cs="Arial"/>
          <w:spacing w:val="-3"/>
          <w:sz w:val="20"/>
          <w:szCs w:val="20"/>
          <w:rPrChange w:id="89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934" w:author="mnuñez" w:date="2015-09-09T10:56:00Z">
            <w:rPr>
              <w:rFonts w:ascii="Arial" w:hAnsi="Arial" w:cs="Arial"/>
              <w:spacing w:val="-3"/>
              <w:sz w:val="20"/>
              <w:szCs w:val="20"/>
            </w:rPr>
          </w:rPrChange>
        </w:rPr>
      </w:pPr>
      <w:r w:rsidRPr="00EB200A">
        <w:rPr>
          <w:rFonts w:ascii="Arial" w:hAnsi="Arial" w:cs="Arial"/>
          <w:b/>
          <w:bCs/>
          <w:spacing w:val="-3"/>
          <w:sz w:val="20"/>
          <w:szCs w:val="20"/>
          <w:rPrChange w:id="8935" w:author="mnuñez" w:date="2015-09-09T10:56:00Z">
            <w:rPr>
              <w:rFonts w:ascii="Arial" w:hAnsi="Arial" w:cs="Arial"/>
              <w:b/>
              <w:bCs/>
              <w:spacing w:val="-3"/>
              <w:sz w:val="20"/>
              <w:szCs w:val="20"/>
            </w:rPr>
          </w:rPrChange>
        </w:rPr>
        <w:t>Artículo 1201</w:t>
      </w:r>
      <w:r w:rsidRPr="00EB200A">
        <w:rPr>
          <w:rFonts w:ascii="Arial" w:hAnsi="Arial" w:cs="Arial"/>
          <w:spacing w:val="-3"/>
          <w:sz w:val="20"/>
          <w:szCs w:val="20"/>
          <w:rPrChange w:id="8936" w:author="mnuñez" w:date="2015-09-09T10:56:00Z">
            <w:rPr>
              <w:rFonts w:ascii="Arial" w:hAnsi="Arial" w:cs="Arial"/>
              <w:spacing w:val="-3"/>
              <w:sz w:val="20"/>
              <w:szCs w:val="20"/>
            </w:rPr>
          </w:rPrChange>
        </w:rPr>
        <w:t>.</w:t>
      </w:r>
      <w:r w:rsidRPr="00EB200A">
        <w:rPr>
          <w:rFonts w:ascii="Arial" w:hAnsi="Arial" w:cs="Arial"/>
          <w:spacing w:val="-3"/>
          <w:sz w:val="20"/>
          <w:szCs w:val="20"/>
          <w:rPrChange w:id="8937" w:author="mnuñez" w:date="2015-09-09T10:56:00Z">
            <w:rPr>
              <w:rFonts w:ascii="Arial" w:hAnsi="Arial" w:cs="Arial"/>
              <w:spacing w:val="-3"/>
              <w:sz w:val="20"/>
              <w:szCs w:val="20"/>
            </w:rPr>
          </w:rPrChange>
        </w:rPr>
        <w:noBreakHyphen/>
        <w:t xml:space="preserve"> El dueño del predio sirviente no podrá menoscabar de modo alguno la servidumbre constituida sobre éste. </w:t>
      </w:r>
    </w:p>
    <w:p w:rsidR="00441699" w:rsidRPr="00EB200A" w:rsidRDefault="00441699">
      <w:pPr>
        <w:tabs>
          <w:tab w:val="left" w:pos="-720"/>
        </w:tabs>
        <w:suppressAutoHyphens/>
        <w:jc w:val="both"/>
        <w:rPr>
          <w:rFonts w:ascii="Arial" w:hAnsi="Arial" w:cs="Arial"/>
          <w:spacing w:val="-3"/>
          <w:sz w:val="20"/>
          <w:szCs w:val="20"/>
          <w:rPrChange w:id="8938" w:author="mnuñez" w:date="2015-09-09T10:56:00Z">
            <w:rPr>
              <w:rFonts w:ascii="Arial" w:hAnsi="Arial" w:cs="Arial"/>
              <w:spacing w:val="-3"/>
              <w:sz w:val="20"/>
              <w:szCs w:val="20"/>
            </w:rPr>
          </w:rPrChange>
        </w:rPr>
      </w:pPr>
      <w:r w:rsidRPr="00EB200A">
        <w:rPr>
          <w:rFonts w:ascii="Arial" w:hAnsi="Arial" w:cs="Arial"/>
          <w:spacing w:val="-3"/>
          <w:sz w:val="20"/>
          <w:szCs w:val="20"/>
          <w:rPrChange w:id="89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940" w:author="mnuñez" w:date="2015-09-09T10:56:00Z">
            <w:rPr>
              <w:rFonts w:ascii="Arial" w:hAnsi="Arial" w:cs="Arial"/>
              <w:spacing w:val="-3"/>
              <w:sz w:val="20"/>
              <w:szCs w:val="20"/>
            </w:rPr>
          </w:rPrChange>
        </w:rPr>
      </w:pPr>
      <w:r w:rsidRPr="00EB200A">
        <w:rPr>
          <w:rFonts w:ascii="Arial" w:hAnsi="Arial" w:cs="Arial"/>
          <w:b/>
          <w:bCs/>
          <w:spacing w:val="-3"/>
          <w:sz w:val="20"/>
          <w:szCs w:val="20"/>
          <w:rPrChange w:id="8941" w:author="mnuñez" w:date="2015-09-09T10:56:00Z">
            <w:rPr>
              <w:rFonts w:ascii="Arial" w:hAnsi="Arial" w:cs="Arial"/>
              <w:b/>
              <w:bCs/>
              <w:spacing w:val="-3"/>
              <w:sz w:val="20"/>
              <w:szCs w:val="20"/>
            </w:rPr>
          </w:rPrChange>
        </w:rPr>
        <w:t>Artículo 1202</w:t>
      </w:r>
      <w:r w:rsidRPr="00EB200A">
        <w:rPr>
          <w:rFonts w:ascii="Arial" w:hAnsi="Arial" w:cs="Arial"/>
          <w:spacing w:val="-3"/>
          <w:sz w:val="20"/>
          <w:szCs w:val="20"/>
          <w:rPrChange w:id="8942" w:author="mnuñez" w:date="2015-09-09T10:56:00Z">
            <w:rPr>
              <w:rFonts w:ascii="Arial" w:hAnsi="Arial" w:cs="Arial"/>
              <w:spacing w:val="-3"/>
              <w:sz w:val="20"/>
              <w:szCs w:val="20"/>
            </w:rPr>
          </w:rPrChange>
        </w:rPr>
        <w:t>.</w:t>
      </w:r>
      <w:r w:rsidRPr="00EB200A">
        <w:rPr>
          <w:rFonts w:ascii="Arial" w:hAnsi="Arial" w:cs="Arial"/>
          <w:spacing w:val="-3"/>
          <w:sz w:val="20"/>
          <w:szCs w:val="20"/>
          <w:rPrChange w:id="8943" w:author="mnuñez" w:date="2015-09-09T10:56:00Z">
            <w:rPr>
              <w:rFonts w:ascii="Arial" w:hAnsi="Arial" w:cs="Arial"/>
              <w:spacing w:val="-3"/>
              <w:sz w:val="20"/>
              <w:szCs w:val="20"/>
            </w:rPr>
          </w:rPrChange>
        </w:rPr>
        <w:noBreakHyphen/>
        <w:t xml:space="preserve"> El dueño del predio sirviente, si el lugar primitivamente designado para el uso de la servidumbre llegase a presentarle graves e inconvenientes, podrá ofrecer otro que sea cómodo al dueño del predio dominante, quien no podrá rehusarlo si no se perjudica. </w:t>
      </w:r>
    </w:p>
    <w:p w:rsidR="00441699" w:rsidRPr="00EB200A" w:rsidRDefault="00441699">
      <w:pPr>
        <w:tabs>
          <w:tab w:val="left" w:pos="-720"/>
        </w:tabs>
        <w:suppressAutoHyphens/>
        <w:jc w:val="both"/>
        <w:rPr>
          <w:rFonts w:ascii="Arial" w:hAnsi="Arial" w:cs="Arial"/>
          <w:spacing w:val="-3"/>
          <w:sz w:val="20"/>
          <w:szCs w:val="20"/>
          <w:rPrChange w:id="89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945" w:author="mnuñez" w:date="2015-09-09T10:56:00Z">
            <w:rPr>
              <w:rFonts w:ascii="Arial" w:hAnsi="Arial" w:cs="Arial"/>
              <w:spacing w:val="-3"/>
              <w:sz w:val="20"/>
              <w:szCs w:val="20"/>
            </w:rPr>
          </w:rPrChange>
        </w:rPr>
      </w:pPr>
      <w:r w:rsidRPr="00EB200A">
        <w:rPr>
          <w:rFonts w:ascii="Arial" w:hAnsi="Arial" w:cs="Arial"/>
          <w:b/>
          <w:bCs/>
          <w:spacing w:val="-3"/>
          <w:sz w:val="20"/>
          <w:szCs w:val="20"/>
          <w:rPrChange w:id="8946" w:author="mnuñez" w:date="2015-09-09T10:56:00Z">
            <w:rPr>
              <w:rFonts w:ascii="Arial" w:hAnsi="Arial" w:cs="Arial"/>
              <w:b/>
              <w:bCs/>
              <w:spacing w:val="-3"/>
              <w:sz w:val="20"/>
              <w:szCs w:val="20"/>
            </w:rPr>
          </w:rPrChange>
        </w:rPr>
        <w:t>Artículo 1203</w:t>
      </w:r>
      <w:r w:rsidRPr="00EB200A">
        <w:rPr>
          <w:rFonts w:ascii="Arial" w:hAnsi="Arial" w:cs="Arial"/>
          <w:spacing w:val="-3"/>
          <w:sz w:val="20"/>
          <w:szCs w:val="20"/>
          <w:rPrChange w:id="8947" w:author="mnuñez" w:date="2015-09-09T10:56:00Z">
            <w:rPr>
              <w:rFonts w:ascii="Arial" w:hAnsi="Arial" w:cs="Arial"/>
              <w:spacing w:val="-3"/>
              <w:sz w:val="20"/>
              <w:szCs w:val="20"/>
            </w:rPr>
          </w:rPrChange>
        </w:rPr>
        <w:t>.</w:t>
      </w:r>
      <w:r w:rsidRPr="00EB200A">
        <w:rPr>
          <w:rFonts w:ascii="Arial" w:hAnsi="Arial" w:cs="Arial"/>
          <w:spacing w:val="-3"/>
          <w:sz w:val="20"/>
          <w:szCs w:val="20"/>
          <w:rPrChange w:id="8948" w:author="mnuñez" w:date="2015-09-09T10:56:00Z">
            <w:rPr>
              <w:rFonts w:ascii="Arial" w:hAnsi="Arial" w:cs="Arial"/>
              <w:spacing w:val="-3"/>
              <w:sz w:val="20"/>
              <w:szCs w:val="20"/>
            </w:rPr>
          </w:rPrChange>
        </w:rPr>
        <w:noBreakHyphen/>
        <w:t xml:space="preserve"> El dueño del predio sirviente puede ejecutar las obras que hagan menos gravosa la servidumbre, si de ellas no resulta perjuicio alguno al predio dominante. Pero si el dueño del predio dominante se opone a dichas obras, será la autoridad judicial, quien decidirá el punto. </w:t>
      </w:r>
    </w:p>
    <w:p w:rsidR="00441699" w:rsidRPr="00EB200A" w:rsidRDefault="00441699">
      <w:pPr>
        <w:tabs>
          <w:tab w:val="left" w:pos="-720"/>
        </w:tabs>
        <w:suppressAutoHyphens/>
        <w:jc w:val="both"/>
        <w:rPr>
          <w:rFonts w:ascii="Arial" w:hAnsi="Arial" w:cs="Arial"/>
          <w:spacing w:val="-3"/>
          <w:sz w:val="20"/>
          <w:szCs w:val="20"/>
          <w:rPrChange w:id="8949" w:author="mnuñez" w:date="2015-09-09T10:56:00Z">
            <w:rPr>
              <w:rFonts w:ascii="Arial" w:hAnsi="Arial" w:cs="Arial"/>
              <w:spacing w:val="-3"/>
              <w:sz w:val="20"/>
              <w:szCs w:val="20"/>
            </w:rPr>
          </w:rPrChange>
        </w:rPr>
      </w:pPr>
      <w:r w:rsidRPr="00EB200A">
        <w:rPr>
          <w:rFonts w:ascii="Arial" w:hAnsi="Arial" w:cs="Arial"/>
          <w:spacing w:val="-3"/>
          <w:sz w:val="20"/>
          <w:szCs w:val="20"/>
          <w:rPrChange w:id="89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951" w:author="mnuñez" w:date="2015-09-09T10:56:00Z">
            <w:rPr>
              <w:rFonts w:ascii="Arial" w:hAnsi="Arial" w:cs="Arial"/>
              <w:spacing w:val="-3"/>
              <w:sz w:val="20"/>
              <w:szCs w:val="20"/>
            </w:rPr>
          </w:rPrChange>
        </w:rPr>
      </w:pPr>
      <w:r w:rsidRPr="00EB200A">
        <w:rPr>
          <w:rFonts w:ascii="Arial" w:hAnsi="Arial" w:cs="Arial"/>
          <w:b/>
          <w:bCs/>
          <w:spacing w:val="-3"/>
          <w:sz w:val="20"/>
          <w:szCs w:val="20"/>
          <w:rPrChange w:id="8952" w:author="mnuñez" w:date="2015-09-09T10:56:00Z">
            <w:rPr>
              <w:rFonts w:ascii="Arial" w:hAnsi="Arial" w:cs="Arial"/>
              <w:b/>
              <w:bCs/>
              <w:spacing w:val="-3"/>
              <w:sz w:val="20"/>
              <w:szCs w:val="20"/>
            </w:rPr>
          </w:rPrChange>
        </w:rPr>
        <w:t>Artículo 1204</w:t>
      </w:r>
      <w:r w:rsidRPr="00EB200A">
        <w:rPr>
          <w:rFonts w:ascii="Arial" w:hAnsi="Arial" w:cs="Arial"/>
          <w:spacing w:val="-3"/>
          <w:sz w:val="20"/>
          <w:szCs w:val="20"/>
          <w:rPrChange w:id="8953" w:author="mnuñez" w:date="2015-09-09T10:56:00Z">
            <w:rPr>
              <w:rFonts w:ascii="Arial" w:hAnsi="Arial" w:cs="Arial"/>
              <w:spacing w:val="-3"/>
              <w:sz w:val="20"/>
              <w:szCs w:val="20"/>
            </w:rPr>
          </w:rPrChange>
        </w:rPr>
        <w:t>.</w:t>
      </w:r>
      <w:r w:rsidRPr="00EB200A">
        <w:rPr>
          <w:rFonts w:ascii="Arial" w:hAnsi="Arial" w:cs="Arial"/>
          <w:spacing w:val="-3"/>
          <w:sz w:val="20"/>
          <w:szCs w:val="20"/>
          <w:rPrChange w:id="8954" w:author="mnuñez" w:date="2015-09-09T10:56:00Z">
            <w:rPr>
              <w:rFonts w:ascii="Arial" w:hAnsi="Arial" w:cs="Arial"/>
              <w:spacing w:val="-3"/>
              <w:sz w:val="20"/>
              <w:szCs w:val="20"/>
            </w:rPr>
          </w:rPrChange>
        </w:rPr>
        <w:noBreakHyphen/>
        <w:t xml:space="preserve"> Si de la conservación de dichas obras se siguiere algún perjuicio al predio dominante, el dueño del sirviente esta obligado a restablecer las cosas a su antiguo estado y a indemnizar de los daños y perjuicios. </w:t>
      </w:r>
    </w:p>
    <w:p w:rsidR="00441699" w:rsidRPr="00EB200A" w:rsidRDefault="00441699">
      <w:pPr>
        <w:tabs>
          <w:tab w:val="left" w:pos="-720"/>
        </w:tabs>
        <w:suppressAutoHyphens/>
        <w:jc w:val="both"/>
        <w:rPr>
          <w:rFonts w:ascii="Arial" w:hAnsi="Arial" w:cs="Arial"/>
          <w:spacing w:val="-3"/>
          <w:sz w:val="20"/>
          <w:szCs w:val="20"/>
          <w:rPrChange w:id="8955" w:author="mnuñez" w:date="2015-09-09T10:56:00Z">
            <w:rPr>
              <w:rFonts w:ascii="Arial" w:hAnsi="Arial" w:cs="Arial"/>
              <w:spacing w:val="-3"/>
              <w:sz w:val="20"/>
              <w:szCs w:val="20"/>
            </w:rPr>
          </w:rPrChange>
        </w:rPr>
      </w:pPr>
      <w:r w:rsidRPr="00EB200A">
        <w:rPr>
          <w:rFonts w:ascii="Arial" w:hAnsi="Arial" w:cs="Arial"/>
          <w:spacing w:val="-3"/>
          <w:sz w:val="20"/>
          <w:szCs w:val="20"/>
          <w:rPrChange w:id="8956"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8957"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8958" w:author="mnuñez" w:date="2015-09-09T10:56:00Z">
            <w:rPr>
              <w:rFonts w:ascii="Arial" w:hAnsi="Arial" w:cs="Arial"/>
              <w:spacing w:val="-3"/>
              <w:sz w:val="20"/>
              <w:szCs w:val="20"/>
            </w:rPr>
          </w:rPrChange>
        </w:rPr>
      </w:pPr>
      <w:r w:rsidRPr="00EB200A">
        <w:rPr>
          <w:rFonts w:ascii="Arial" w:hAnsi="Arial" w:cs="Arial"/>
          <w:b/>
          <w:bCs/>
          <w:spacing w:val="-3"/>
          <w:sz w:val="20"/>
          <w:szCs w:val="20"/>
          <w:rPrChange w:id="8959" w:author="mnuñez" w:date="2015-09-09T10:56:00Z">
            <w:rPr>
              <w:rFonts w:ascii="Arial" w:hAnsi="Arial" w:cs="Arial"/>
              <w:b/>
              <w:bCs/>
              <w:spacing w:val="-3"/>
              <w:sz w:val="20"/>
              <w:szCs w:val="20"/>
            </w:rPr>
          </w:rPrChange>
        </w:rPr>
        <w:t>Artículo 1205</w:t>
      </w:r>
      <w:r w:rsidRPr="00EB200A">
        <w:rPr>
          <w:rFonts w:ascii="Arial" w:hAnsi="Arial" w:cs="Arial"/>
          <w:spacing w:val="-3"/>
          <w:sz w:val="20"/>
          <w:szCs w:val="20"/>
          <w:rPrChange w:id="8960" w:author="mnuñez" w:date="2015-09-09T10:56:00Z">
            <w:rPr>
              <w:rFonts w:ascii="Arial" w:hAnsi="Arial" w:cs="Arial"/>
              <w:spacing w:val="-3"/>
              <w:sz w:val="20"/>
              <w:szCs w:val="20"/>
            </w:rPr>
          </w:rPrChange>
        </w:rPr>
        <w:t>.</w:t>
      </w:r>
      <w:r w:rsidRPr="00EB200A">
        <w:rPr>
          <w:rFonts w:ascii="Arial" w:hAnsi="Arial" w:cs="Arial"/>
          <w:spacing w:val="-3"/>
          <w:sz w:val="20"/>
          <w:szCs w:val="20"/>
          <w:rPrChange w:id="8961" w:author="mnuñez" w:date="2015-09-09T10:56:00Z">
            <w:rPr>
              <w:rFonts w:ascii="Arial" w:hAnsi="Arial" w:cs="Arial"/>
              <w:spacing w:val="-3"/>
              <w:sz w:val="20"/>
              <w:szCs w:val="20"/>
            </w:rPr>
          </w:rPrChange>
        </w:rPr>
        <w:noBreakHyphen/>
        <w:t xml:space="preserve"> Cualquier duda sobre el uso y extensión de la servidumbre, se decidirá en el sentido menos gravoso para el predio sirviente, sin imposibilitar o hacer difícil el uso de la servidumbre. </w:t>
      </w:r>
    </w:p>
    <w:p w:rsidR="00441699" w:rsidRPr="00EB200A" w:rsidRDefault="00441699">
      <w:pPr>
        <w:tabs>
          <w:tab w:val="left" w:pos="-720"/>
        </w:tabs>
        <w:suppressAutoHyphens/>
        <w:jc w:val="both"/>
        <w:rPr>
          <w:rFonts w:ascii="Arial" w:hAnsi="Arial" w:cs="Arial"/>
          <w:spacing w:val="-3"/>
          <w:sz w:val="20"/>
          <w:szCs w:val="20"/>
          <w:rPrChange w:id="896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89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8964" w:author="mnuñez" w:date="2015-09-09T10:56:00Z">
            <w:rPr>
              <w:rFonts w:ascii="Arial" w:hAnsi="Arial" w:cs="Arial"/>
              <w:b/>
              <w:bCs/>
              <w:spacing w:val="-3"/>
              <w:sz w:val="20"/>
              <w:szCs w:val="20"/>
            </w:rPr>
          </w:rPrChange>
        </w:rPr>
        <w:t>CAPÍTULO IX</w:t>
      </w:r>
    </w:p>
    <w:p w:rsidR="00441699" w:rsidRPr="00EB200A" w:rsidRDefault="00441699">
      <w:pPr>
        <w:tabs>
          <w:tab w:val="center" w:pos="4680"/>
        </w:tabs>
        <w:suppressAutoHyphens/>
        <w:jc w:val="center"/>
        <w:rPr>
          <w:rFonts w:ascii="Arial" w:hAnsi="Arial" w:cs="Arial"/>
          <w:spacing w:val="-3"/>
          <w:sz w:val="20"/>
          <w:szCs w:val="20"/>
          <w:rPrChange w:id="8965" w:author="mnuñez" w:date="2015-09-09T10:56:00Z">
            <w:rPr>
              <w:rFonts w:ascii="Arial" w:hAnsi="Arial" w:cs="Arial"/>
              <w:spacing w:val="-3"/>
              <w:sz w:val="20"/>
              <w:szCs w:val="20"/>
            </w:rPr>
          </w:rPrChange>
        </w:rPr>
      </w:pPr>
      <w:r w:rsidRPr="00EB200A">
        <w:rPr>
          <w:rFonts w:ascii="Arial" w:hAnsi="Arial" w:cs="Arial"/>
          <w:b/>
          <w:bCs/>
          <w:spacing w:val="-3"/>
          <w:sz w:val="20"/>
          <w:szCs w:val="20"/>
          <w:rPrChange w:id="8966" w:author="mnuñez" w:date="2015-09-09T10:56:00Z">
            <w:rPr>
              <w:rFonts w:ascii="Arial" w:hAnsi="Arial" w:cs="Arial"/>
              <w:b/>
              <w:bCs/>
              <w:spacing w:val="-3"/>
              <w:sz w:val="20"/>
              <w:szCs w:val="20"/>
            </w:rPr>
          </w:rPrChange>
        </w:rPr>
        <w:t>De la extinción de las servidumbres</w:t>
      </w:r>
    </w:p>
    <w:p w:rsidR="00441699" w:rsidRPr="00EB200A" w:rsidRDefault="00441699">
      <w:pPr>
        <w:tabs>
          <w:tab w:val="left" w:pos="-720"/>
        </w:tabs>
        <w:suppressAutoHyphens/>
        <w:jc w:val="both"/>
        <w:rPr>
          <w:rFonts w:ascii="Arial" w:hAnsi="Arial" w:cs="Arial"/>
          <w:spacing w:val="-3"/>
          <w:sz w:val="20"/>
          <w:szCs w:val="20"/>
          <w:rPrChange w:id="89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8968" w:author="mnuñez" w:date="2015-09-09T10:56:00Z">
            <w:rPr>
              <w:rFonts w:ascii="Arial" w:hAnsi="Arial" w:cs="Arial"/>
              <w:spacing w:val="-3"/>
              <w:sz w:val="20"/>
              <w:szCs w:val="20"/>
            </w:rPr>
          </w:rPrChange>
        </w:rPr>
      </w:pPr>
      <w:r w:rsidRPr="00EB200A">
        <w:rPr>
          <w:rFonts w:ascii="Arial" w:hAnsi="Arial" w:cs="Arial"/>
          <w:b/>
          <w:bCs/>
          <w:spacing w:val="-3"/>
          <w:sz w:val="20"/>
          <w:szCs w:val="20"/>
          <w:rPrChange w:id="8969" w:author="mnuñez" w:date="2015-09-09T10:56:00Z">
            <w:rPr>
              <w:rFonts w:ascii="Arial" w:hAnsi="Arial" w:cs="Arial"/>
              <w:b/>
              <w:bCs/>
              <w:spacing w:val="-3"/>
              <w:sz w:val="20"/>
              <w:szCs w:val="20"/>
            </w:rPr>
          </w:rPrChange>
        </w:rPr>
        <w:t>Artículo 1206</w:t>
      </w:r>
      <w:r w:rsidRPr="00EB200A">
        <w:rPr>
          <w:rFonts w:ascii="Arial" w:hAnsi="Arial" w:cs="Arial"/>
          <w:spacing w:val="-3"/>
          <w:sz w:val="20"/>
          <w:szCs w:val="20"/>
          <w:rPrChange w:id="8970" w:author="mnuñez" w:date="2015-09-09T10:56:00Z">
            <w:rPr>
              <w:rFonts w:ascii="Arial" w:hAnsi="Arial" w:cs="Arial"/>
              <w:spacing w:val="-3"/>
              <w:sz w:val="20"/>
              <w:szCs w:val="20"/>
            </w:rPr>
          </w:rPrChange>
        </w:rPr>
        <w:t>.</w:t>
      </w:r>
      <w:r w:rsidRPr="00EB200A">
        <w:rPr>
          <w:rFonts w:ascii="Arial" w:hAnsi="Arial" w:cs="Arial"/>
          <w:spacing w:val="-3"/>
          <w:sz w:val="20"/>
          <w:szCs w:val="20"/>
          <w:rPrChange w:id="8971" w:author="mnuñez" w:date="2015-09-09T10:56:00Z">
            <w:rPr>
              <w:rFonts w:ascii="Arial" w:hAnsi="Arial" w:cs="Arial"/>
              <w:spacing w:val="-3"/>
              <w:sz w:val="20"/>
              <w:szCs w:val="20"/>
            </w:rPr>
          </w:rPrChange>
        </w:rPr>
        <w:noBreakHyphen/>
        <w:t xml:space="preserve"> Las servidumbres voluntarias se extinguen:</w:t>
      </w:r>
    </w:p>
    <w:p w:rsidR="00441699" w:rsidRPr="00EB200A" w:rsidRDefault="00441699">
      <w:pPr>
        <w:tabs>
          <w:tab w:val="left" w:pos="-720"/>
        </w:tabs>
        <w:suppressAutoHyphens/>
        <w:jc w:val="both"/>
        <w:rPr>
          <w:rFonts w:ascii="Arial" w:hAnsi="Arial" w:cs="Arial"/>
          <w:spacing w:val="-3"/>
          <w:sz w:val="20"/>
          <w:szCs w:val="20"/>
          <w:rPrChange w:id="897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2"/>
        </w:numPr>
        <w:tabs>
          <w:tab w:val="clear" w:pos="1444"/>
          <w:tab w:val="left" w:pos="284"/>
        </w:tabs>
        <w:ind w:left="0" w:firstLine="0"/>
        <w:rPr>
          <w:rFonts w:ascii="Arial" w:hAnsi="Arial" w:cs="Arial"/>
          <w:sz w:val="20"/>
          <w:szCs w:val="20"/>
          <w:rPrChange w:id="8973" w:author="mnuñez" w:date="2015-09-09T10:56:00Z">
            <w:rPr>
              <w:rFonts w:ascii="Arial" w:hAnsi="Arial" w:cs="Arial"/>
              <w:sz w:val="20"/>
              <w:szCs w:val="20"/>
            </w:rPr>
          </w:rPrChange>
        </w:rPr>
      </w:pPr>
      <w:r w:rsidRPr="00EB200A">
        <w:rPr>
          <w:rFonts w:ascii="Arial" w:hAnsi="Arial" w:cs="Arial"/>
          <w:sz w:val="20"/>
          <w:szCs w:val="20"/>
          <w:rPrChange w:id="8974" w:author="mnuñez" w:date="2015-09-09T10:56:00Z">
            <w:rPr>
              <w:rFonts w:ascii="Arial" w:hAnsi="Arial" w:cs="Arial"/>
              <w:sz w:val="20"/>
              <w:szCs w:val="20"/>
            </w:rPr>
          </w:rPrChange>
        </w:rPr>
        <w:t>Por reunirse en una misma persona la propiedad de ambos predios; dominante y sirviente;</w:t>
      </w:r>
    </w:p>
    <w:p w:rsidR="00441699" w:rsidRPr="00EB200A" w:rsidRDefault="00441699" w:rsidP="00996DE5">
      <w:pPr>
        <w:pStyle w:val="Sangradetextonormal"/>
        <w:tabs>
          <w:tab w:val="left" w:pos="284"/>
        </w:tabs>
        <w:ind w:left="0" w:firstLine="0"/>
        <w:rPr>
          <w:rFonts w:ascii="Arial" w:hAnsi="Arial" w:cs="Arial"/>
          <w:sz w:val="20"/>
          <w:szCs w:val="20"/>
          <w:rPrChange w:id="8975" w:author="mnuñez" w:date="2015-09-09T10:56:00Z">
            <w:rPr>
              <w:rFonts w:ascii="Arial" w:hAnsi="Arial" w:cs="Arial"/>
              <w:sz w:val="20"/>
              <w:szCs w:val="20"/>
            </w:rPr>
          </w:rPrChange>
        </w:rPr>
      </w:pPr>
    </w:p>
    <w:p w:rsidR="00441699" w:rsidRPr="00EB200A" w:rsidRDefault="00441699" w:rsidP="006A6E15">
      <w:pPr>
        <w:numPr>
          <w:ilvl w:val="0"/>
          <w:numId w:val="132"/>
        </w:numPr>
        <w:tabs>
          <w:tab w:val="clear" w:pos="1444"/>
          <w:tab w:val="left" w:pos="-720"/>
          <w:tab w:val="left" w:pos="0"/>
          <w:tab w:val="left" w:pos="284"/>
        </w:tabs>
        <w:suppressAutoHyphens/>
        <w:ind w:left="0" w:firstLine="0"/>
        <w:jc w:val="both"/>
        <w:rPr>
          <w:rFonts w:ascii="Arial" w:hAnsi="Arial" w:cs="Arial"/>
          <w:spacing w:val="-3"/>
          <w:sz w:val="20"/>
          <w:szCs w:val="20"/>
          <w:rPrChange w:id="8976" w:author="mnuñez" w:date="2015-09-09T10:56:00Z">
            <w:rPr>
              <w:rFonts w:ascii="Arial" w:hAnsi="Arial" w:cs="Arial"/>
              <w:spacing w:val="-3"/>
              <w:sz w:val="20"/>
              <w:szCs w:val="20"/>
            </w:rPr>
          </w:rPrChange>
        </w:rPr>
      </w:pPr>
      <w:r w:rsidRPr="00EB200A">
        <w:rPr>
          <w:rFonts w:ascii="Arial" w:hAnsi="Arial" w:cs="Arial"/>
          <w:spacing w:val="-3"/>
          <w:sz w:val="20"/>
          <w:szCs w:val="20"/>
          <w:rPrChange w:id="8977" w:author="mnuñez" w:date="2015-09-09T10:56:00Z">
            <w:rPr>
              <w:rFonts w:ascii="Arial" w:hAnsi="Arial" w:cs="Arial"/>
              <w:spacing w:val="-3"/>
              <w:sz w:val="20"/>
              <w:szCs w:val="20"/>
            </w:rPr>
          </w:rPrChange>
        </w:rPr>
        <w:t>Por el no uso:</w:t>
      </w:r>
    </w:p>
    <w:p w:rsidR="00441699" w:rsidRPr="00EB200A" w:rsidRDefault="00441699" w:rsidP="00922EF2">
      <w:pPr>
        <w:tabs>
          <w:tab w:val="left" w:pos="-720"/>
          <w:tab w:val="left" w:pos="0"/>
        </w:tabs>
        <w:suppressAutoHyphens/>
        <w:jc w:val="both"/>
        <w:rPr>
          <w:rFonts w:ascii="Arial" w:hAnsi="Arial" w:cs="Arial"/>
          <w:spacing w:val="-3"/>
          <w:sz w:val="20"/>
          <w:szCs w:val="20"/>
          <w:rPrChange w:id="8978" w:author="mnuñez" w:date="2015-09-09T10:56:00Z">
            <w:rPr>
              <w:rFonts w:ascii="Arial" w:hAnsi="Arial" w:cs="Arial"/>
              <w:spacing w:val="-3"/>
              <w:sz w:val="20"/>
              <w:szCs w:val="20"/>
            </w:rPr>
          </w:rPrChange>
        </w:rPr>
      </w:pPr>
    </w:p>
    <w:p w:rsidR="00441699" w:rsidRPr="00EB200A" w:rsidRDefault="00441699" w:rsidP="00922EF2">
      <w:pPr>
        <w:pStyle w:val="Sangra2detindependiente"/>
        <w:ind w:left="0"/>
        <w:rPr>
          <w:rFonts w:ascii="Arial" w:hAnsi="Arial" w:cs="Arial"/>
          <w:sz w:val="20"/>
          <w:szCs w:val="20"/>
          <w:rPrChange w:id="8979" w:author="mnuñez" w:date="2015-09-09T10:56:00Z">
            <w:rPr>
              <w:rFonts w:ascii="Arial" w:hAnsi="Arial" w:cs="Arial"/>
              <w:sz w:val="20"/>
              <w:szCs w:val="20"/>
            </w:rPr>
          </w:rPrChange>
        </w:rPr>
      </w:pPr>
      <w:r w:rsidRPr="00EB200A">
        <w:rPr>
          <w:rFonts w:ascii="Arial" w:hAnsi="Arial" w:cs="Arial"/>
          <w:sz w:val="20"/>
          <w:szCs w:val="20"/>
          <w:rPrChange w:id="8980" w:author="mnuñez" w:date="2015-09-09T10:56:00Z">
            <w:rPr>
              <w:rFonts w:ascii="Arial" w:hAnsi="Arial" w:cs="Arial"/>
              <w:sz w:val="20"/>
              <w:szCs w:val="20"/>
            </w:rPr>
          </w:rPrChange>
        </w:rPr>
        <w:t>Cuando la servidumbre fuere continua y aparente, por el no uso de tres años contados desde el día en que dejó de existir el signo aparente de la servidumbre.</w:t>
      </w:r>
    </w:p>
    <w:p w:rsidR="00441699" w:rsidRPr="00EB200A" w:rsidRDefault="00441699" w:rsidP="00922EF2">
      <w:pPr>
        <w:pStyle w:val="Sangra2detindependiente"/>
        <w:ind w:left="0"/>
        <w:rPr>
          <w:rFonts w:ascii="Arial" w:hAnsi="Arial" w:cs="Arial"/>
          <w:sz w:val="20"/>
          <w:szCs w:val="20"/>
          <w:rPrChange w:id="8981" w:author="mnuñez" w:date="2015-09-09T10:56:00Z">
            <w:rPr>
              <w:rFonts w:ascii="Arial" w:hAnsi="Arial" w:cs="Arial"/>
              <w:sz w:val="20"/>
              <w:szCs w:val="20"/>
            </w:rPr>
          </w:rPrChange>
        </w:rPr>
      </w:pPr>
    </w:p>
    <w:p w:rsidR="00441699" w:rsidRPr="00EB200A" w:rsidRDefault="00441699" w:rsidP="00922EF2">
      <w:pPr>
        <w:pStyle w:val="Sangra2detindependiente"/>
        <w:ind w:left="0"/>
        <w:rPr>
          <w:rFonts w:ascii="Arial" w:hAnsi="Arial" w:cs="Arial"/>
          <w:sz w:val="20"/>
          <w:szCs w:val="20"/>
          <w:rPrChange w:id="8982" w:author="mnuñez" w:date="2015-09-09T10:56:00Z">
            <w:rPr>
              <w:rFonts w:ascii="Arial" w:hAnsi="Arial" w:cs="Arial"/>
              <w:sz w:val="20"/>
              <w:szCs w:val="20"/>
            </w:rPr>
          </w:rPrChange>
        </w:rPr>
      </w:pPr>
      <w:r w:rsidRPr="00EB200A">
        <w:rPr>
          <w:rFonts w:ascii="Arial" w:hAnsi="Arial" w:cs="Arial"/>
          <w:sz w:val="20"/>
          <w:szCs w:val="20"/>
          <w:rPrChange w:id="8983" w:author="mnuñez" w:date="2015-09-09T10:56:00Z">
            <w:rPr>
              <w:rFonts w:ascii="Arial" w:hAnsi="Arial" w:cs="Arial"/>
              <w:sz w:val="20"/>
              <w:szCs w:val="20"/>
            </w:rPr>
          </w:rPrChange>
        </w:rP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usucapión;</w:t>
      </w:r>
    </w:p>
    <w:p w:rsidR="00441699" w:rsidRPr="00EB200A" w:rsidRDefault="00441699" w:rsidP="00996DE5">
      <w:pPr>
        <w:tabs>
          <w:tab w:val="left" w:pos="-720"/>
          <w:tab w:val="left" w:pos="0"/>
          <w:tab w:val="left" w:pos="284"/>
        </w:tabs>
        <w:suppressAutoHyphens/>
        <w:jc w:val="both"/>
        <w:rPr>
          <w:rFonts w:ascii="Arial" w:hAnsi="Arial" w:cs="Arial"/>
          <w:spacing w:val="-3"/>
          <w:sz w:val="20"/>
          <w:szCs w:val="20"/>
          <w:rPrChange w:id="898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2"/>
        </w:numPr>
        <w:tabs>
          <w:tab w:val="clear" w:pos="1444"/>
          <w:tab w:val="left" w:pos="284"/>
        </w:tabs>
        <w:ind w:left="0" w:firstLine="0"/>
        <w:rPr>
          <w:rFonts w:ascii="Arial" w:hAnsi="Arial" w:cs="Arial"/>
          <w:sz w:val="20"/>
          <w:szCs w:val="20"/>
          <w:rPrChange w:id="8985" w:author="mnuñez" w:date="2015-09-09T10:56:00Z">
            <w:rPr>
              <w:rFonts w:ascii="Arial" w:hAnsi="Arial" w:cs="Arial"/>
              <w:sz w:val="20"/>
              <w:szCs w:val="20"/>
            </w:rPr>
          </w:rPrChange>
        </w:rPr>
      </w:pPr>
      <w:r w:rsidRPr="00EB200A">
        <w:rPr>
          <w:rFonts w:ascii="Arial" w:hAnsi="Arial" w:cs="Arial"/>
          <w:sz w:val="20"/>
          <w:szCs w:val="20"/>
          <w:rPrChange w:id="8986" w:author="mnuñez" w:date="2015-09-09T10:56:00Z">
            <w:rPr>
              <w:rFonts w:ascii="Arial" w:hAnsi="Arial" w:cs="Arial"/>
              <w:sz w:val="20"/>
              <w:szCs w:val="20"/>
            </w:rPr>
          </w:rPrChange>
        </w:rPr>
        <w:t>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usucapión;</w:t>
      </w:r>
    </w:p>
    <w:p w:rsidR="00441699" w:rsidRPr="00EB200A" w:rsidRDefault="00441699" w:rsidP="00996DE5">
      <w:pPr>
        <w:pStyle w:val="Sangradetextonormal"/>
        <w:tabs>
          <w:tab w:val="left" w:pos="284"/>
        </w:tabs>
        <w:ind w:left="0" w:firstLine="0"/>
        <w:rPr>
          <w:rFonts w:ascii="Arial" w:hAnsi="Arial" w:cs="Arial"/>
          <w:sz w:val="20"/>
          <w:szCs w:val="20"/>
          <w:rPrChange w:id="8987" w:author="mnuñez" w:date="2015-09-09T10:56:00Z">
            <w:rPr>
              <w:rFonts w:ascii="Arial" w:hAnsi="Arial" w:cs="Arial"/>
              <w:sz w:val="20"/>
              <w:szCs w:val="20"/>
            </w:rPr>
          </w:rPrChange>
        </w:rPr>
      </w:pPr>
    </w:p>
    <w:p w:rsidR="00441699" w:rsidRPr="00EB200A" w:rsidRDefault="00441699" w:rsidP="006A6E15">
      <w:pPr>
        <w:pStyle w:val="Sangradetextonormal"/>
        <w:numPr>
          <w:ilvl w:val="0"/>
          <w:numId w:val="132"/>
        </w:numPr>
        <w:tabs>
          <w:tab w:val="clear" w:pos="1444"/>
          <w:tab w:val="left" w:pos="284"/>
        </w:tabs>
        <w:ind w:left="0" w:firstLine="0"/>
        <w:rPr>
          <w:rFonts w:ascii="Arial" w:hAnsi="Arial" w:cs="Arial"/>
          <w:sz w:val="20"/>
          <w:szCs w:val="20"/>
          <w:rPrChange w:id="8988" w:author="mnuñez" w:date="2015-09-09T10:56:00Z">
            <w:rPr>
              <w:rFonts w:ascii="Arial" w:hAnsi="Arial" w:cs="Arial"/>
              <w:sz w:val="20"/>
              <w:szCs w:val="20"/>
            </w:rPr>
          </w:rPrChange>
        </w:rPr>
      </w:pPr>
      <w:r w:rsidRPr="00EB200A">
        <w:rPr>
          <w:rFonts w:ascii="Arial" w:hAnsi="Arial" w:cs="Arial"/>
          <w:sz w:val="20"/>
          <w:szCs w:val="20"/>
          <w:rPrChange w:id="8989" w:author="mnuñez" w:date="2015-09-09T10:56:00Z">
            <w:rPr>
              <w:rFonts w:ascii="Arial" w:hAnsi="Arial" w:cs="Arial"/>
              <w:sz w:val="20"/>
              <w:szCs w:val="20"/>
            </w:rPr>
          </w:rPrChange>
        </w:rPr>
        <w:t>Por la remisión hecha por el dueño del predio dominante; y</w:t>
      </w:r>
    </w:p>
    <w:p w:rsidR="00441699" w:rsidRPr="00EB200A" w:rsidRDefault="00441699" w:rsidP="00996DE5">
      <w:pPr>
        <w:pStyle w:val="Sangradetextonormal"/>
        <w:tabs>
          <w:tab w:val="left" w:pos="284"/>
        </w:tabs>
        <w:ind w:left="0" w:firstLine="0"/>
        <w:rPr>
          <w:rFonts w:ascii="Arial" w:hAnsi="Arial" w:cs="Arial"/>
          <w:sz w:val="20"/>
          <w:szCs w:val="20"/>
          <w:rPrChange w:id="8990" w:author="mnuñez" w:date="2015-09-09T10:56:00Z">
            <w:rPr>
              <w:rFonts w:ascii="Arial" w:hAnsi="Arial" w:cs="Arial"/>
              <w:sz w:val="20"/>
              <w:szCs w:val="20"/>
            </w:rPr>
          </w:rPrChange>
        </w:rPr>
      </w:pPr>
    </w:p>
    <w:p w:rsidR="00441699" w:rsidRPr="00EB200A" w:rsidRDefault="00441699" w:rsidP="006A6E15">
      <w:pPr>
        <w:pStyle w:val="Sangradetextonormal"/>
        <w:numPr>
          <w:ilvl w:val="0"/>
          <w:numId w:val="132"/>
        </w:numPr>
        <w:tabs>
          <w:tab w:val="clear" w:pos="1444"/>
          <w:tab w:val="left" w:pos="284"/>
        </w:tabs>
        <w:ind w:left="0" w:firstLine="0"/>
        <w:rPr>
          <w:rFonts w:ascii="Arial" w:hAnsi="Arial" w:cs="Arial"/>
          <w:sz w:val="20"/>
          <w:szCs w:val="20"/>
          <w:rPrChange w:id="8991" w:author="mnuñez" w:date="2015-09-09T10:56:00Z">
            <w:rPr>
              <w:rFonts w:ascii="Arial" w:hAnsi="Arial" w:cs="Arial"/>
              <w:sz w:val="20"/>
              <w:szCs w:val="20"/>
            </w:rPr>
          </w:rPrChange>
        </w:rPr>
      </w:pPr>
      <w:r w:rsidRPr="00EB200A">
        <w:rPr>
          <w:rFonts w:ascii="Arial" w:hAnsi="Arial" w:cs="Arial"/>
          <w:sz w:val="20"/>
          <w:szCs w:val="20"/>
          <w:rPrChange w:id="8992" w:author="mnuñez" w:date="2015-09-09T10:56:00Z">
            <w:rPr>
              <w:rFonts w:ascii="Arial" w:hAnsi="Arial" w:cs="Arial"/>
              <w:sz w:val="20"/>
              <w:szCs w:val="20"/>
            </w:rPr>
          </w:rPrChange>
        </w:rPr>
        <w:t xml:space="preserve">Cuando constituida en virtud de un derecho revocable, se vence el plazo, se cumple la condición o sobreviene la circunstancia que debe poner término a aquél. </w:t>
      </w:r>
    </w:p>
    <w:p w:rsidR="00441699" w:rsidRPr="00EB200A" w:rsidRDefault="00441699">
      <w:pPr>
        <w:tabs>
          <w:tab w:val="left" w:pos="-720"/>
        </w:tabs>
        <w:suppressAutoHyphens/>
        <w:jc w:val="both"/>
        <w:rPr>
          <w:rFonts w:ascii="Arial" w:hAnsi="Arial" w:cs="Arial"/>
          <w:spacing w:val="-3"/>
          <w:sz w:val="20"/>
          <w:szCs w:val="20"/>
          <w:rPrChange w:id="8993" w:author="mnuñez" w:date="2015-09-09T10:56:00Z">
            <w:rPr>
              <w:rFonts w:ascii="Arial" w:hAnsi="Arial" w:cs="Arial"/>
              <w:spacing w:val="-3"/>
              <w:sz w:val="20"/>
              <w:szCs w:val="20"/>
            </w:rPr>
          </w:rPrChange>
        </w:rPr>
      </w:pPr>
      <w:r w:rsidRPr="00EB200A">
        <w:rPr>
          <w:rFonts w:ascii="Arial" w:hAnsi="Arial" w:cs="Arial"/>
          <w:spacing w:val="-3"/>
          <w:sz w:val="20"/>
          <w:szCs w:val="20"/>
          <w:rPrChange w:id="89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8995" w:author="mnuñez" w:date="2015-09-09T10:56:00Z">
            <w:rPr>
              <w:rFonts w:ascii="Arial" w:hAnsi="Arial" w:cs="Arial"/>
              <w:spacing w:val="-3"/>
              <w:sz w:val="20"/>
              <w:szCs w:val="20"/>
            </w:rPr>
          </w:rPrChange>
        </w:rPr>
      </w:pPr>
      <w:r w:rsidRPr="00EB200A">
        <w:rPr>
          <w:rFonts w:ascii="Arial" w:hAnsi="Arial" w:cs="Arial"/>
          <w:b/>
          <w:bCs/>
          <w:spacing w:val="-3"/>
          <w:sz w:val="20"/>
          <w:szCs w:val="20"/>
          <w:rPrChange w:id="8996" w:author="mnuñez" w:date="2015-09-09T10:56:00Z">
            <w:rPr>
              <w:rFonts w:ascii="Arial" w:hAnsi="Arial" w:cs="Arial"/>
              <w:b/>
              <w:bCs/>
              <w:spacing w:val="-3"/>
              <w:sz w:val="20"/>
              <w:szCs w:val="20"/>
            </w:rPr>
          </w:rPrChange>
        </w:rPr>
        <w:t>Artículo 1207</w:t>
      </w:r>
      <w:r w:rsidRPr="00EB200A">
        <w:rPr>
          <w:rFonts w:ascii="Arial" w:hAnsi="Arial" w:cs="Arial"/>
          <w:spacing w:val="-3"/>
          <w:sz w:val="20"/>
          <w:szCs w:val="20"/>
          <w:rPrChange w:id="8997" w:author="mnuñez" w:date="2015-09-09T10:56:00Z">
            <w:rPr>
              <w:rFonts w:ascii="Arial" w:hAnsi="Arial" w:cs="Arial"/>
              <w:spacing w:val="-3"/>
              <w:sz w:val="20"/>
              <w:szCs w:val="20"/>
            </w:rPr>
          </w:rPrChange>
        </w:rPr>
        <w:t>.</w:t>
      </w:r>
      <w:r w:rsidRPr="00EB200A">
        <w:rPr>
          <w:rFonts w:ascii="Arial" w:hAnsi="Arial" w:cs="Arial"/>
          <w:spacing w:val="-3"/>
          <w:sz w:val="20"/>
          <w:szCs w:val="20"/>
          <w:rPrChange w:id="8998" w:author="mnuñez" w:date="2015-09-09T10:56:00Z">
            <w:rPr>
              <w:rFonts w:ascii="Arial" w:hAnsi="Arial" w:cs="Arial"/>
              <w:spacing w:val="-3"/>
              <w:sz w:val="20"/>
              <w:szCs w:val="20"/>
            </w:rPr>
          </w:rPrChange>
        </w:rPr>
        <w:noBreakHyphen/>
        <w:t xml:space="preserve"> Si los predios entre los que está constituida una servidumbre legal, pasan a poder de un mismo dueño, deja de existir la servidumbre, pero separadas nuevamente las propiedades, revive aquella aun cuando no se haya conservado ningún signo aparente. </w:t>
      </w:r>
    </w:p>
    <w:p w:rsidR="00441699" w:rsidRPr="00EB200A" w:rsidRDefault="00441699">
      <w:pPr>
        <w:tabs>
          <w:tab w:val="left" w:pos="-720"/>
        </w:tabs>
        <w:suppressAutoHyphens/>
        <w:jc w:val="both"/>
        <w:rPr>
          <w:rFonts w:ascii="Arial" w:hAnsi="Arial" w:cs="Arial"/>
          <w:spacing w:val="-3"/>
          <w:sz w:val="20"/>
          <w:szCs w:val="20"/>
          <w:rPrChange w:id="8999" w:author="mnuñez" w:date="2015-09-09T10:56:00Z">
            <w:rPr>
              <w:rFonts w:ascii="Arial" w:hAnsi="Arial" w:cs="Arial"/>
              <w:spacing w:val="-3"/>
              <w:sz w:val="20"/>
              <w:szCs w:val="20"/>
            </w:rPr>
          </w:rPrChange>
        </w:rPr>
      </w:pPr>
      <w:r w:rsidRPr="00EB200A">
        <w:rPr>
          <w:rFonts w:ascii="Arial" w:hAnsi="Arial" w:cs="Arial"/>
          <w:spacing w:val="-3"/>
          <w:sz w:val="20"/>
          <w:szCs w:val="20"/>
          <w:rPrChange w:id="90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01" w:author="mnuñez" w:date="2015-09-09T10:56:00Z">
            <w:rPr>
              <w:rFonts w:ascii="Arial" w:hAnsi="Arial" w:cs="Arial"/>
              <w:spacing w:val="-3"/>
              <w:sz w:val="20"/>
              <w:szCs w:val="20"/>
            </w:rPr>
          </w:rPrChange>
        </w:rPr>
      </w:pPr>
      <w:r w:rsidRPr="00EB200A">
        <w:rPr>
          <w:rFonts w:ascii="Arial" w:hAnsi="Arial" w:cs="Arial"/>
          <w:b/>
          <w:bCs/>
          <w:spacing w:val="-3"/>
          <w:sz w:val="20"/>
          <w:szCs w:val="20"/>
          <w:rPrChange w:id="9002" w:author="mnuñez" w:date="2015-09-09T10:56:00Z">
            <w:rPr>
              <w:rFonts w:ascii="Arial" w:hAnsi="Arial" w:cs="Arial"/>
              <w:b/>
              <w:bCs/>
              <w:spacing w:val="-3"/>
              <w:sz w:val="20"/>
              <w:szCs w:val="20"/>
            </w:rPr>
          </w:rPrChange>
        </w:rPr>
        <w:t>Artículo 1208</w:t>
      </w:r>
      <w:r w:rsidRPr="00EB200A">
        <w:rPr>
          <w:rFonts w:ascii="Arial" w:hAnsi="Arial" w:cs="Arial"/>
          <w:spacing w:val="-3"/>
          <w:sz w:val="20"/>
          <w:szCs w:val="20"/>
          <w:rPrChange w:id="9003" w:author="mnuñez" w:date="2015-09-09T10:56:00Z">
            <w:rPr>
              <w:rFonts w:ascii="Arial" w:hAnsi="Arial" w:cs="Arial"/>
              <w:spacing w:val="-3"/>
              <w:sz w:val="20"/>
              <w:szCs w:val="20"/>
            </w:rPr>
          </w:rPrChange>
        </w:rPr>
        <w:t>.</w:t>
      </w:r>
      <w:r w:rsidRPr="00EB200A">
        <w:rPr>
          <w:rFonts w:ascii="Arial" w:hAnsi="Arial" w:cs="Arial"/>
          <w:spacing w:val="-3"/>
          <w:sz w:val="20"/>
          <w:szCs w:val="20"/>
          <w:rPrChange w:id="9004" w:author="mnuñez" w:date="2015-09-09T10:56:00Z">
            <w:rPr>
              <w:rFonts w:ascii="Arial" w:hAnsi="Arial" w:cs="Arial"/>
              <w:spacing w:val="-3"/>
              <w:sz w:val="20"/>
              <w:szCs w:val="20"/>
            </w:rPr>
          </w:rPrChange>
        </w:rPr>
        <w:noBreakHyphen/>
        <w:t xml:space="preserve"> Las servidumbres legales establecidas como de utilidad pública o comunal, se pierden por el no uso de cinco años si se prueba que durante ese tiempo se ha adquirido, por el que disfrutaba aquéllas, otra servidumbre de la misma naturaleza, por distinto lugar. </w:t>
      </w:r>
    </w:p>
    <w:p w:rsidR="00441699" w:rsidRPr="00EB200A" w:rsidRDefault="00441699">
      <w:pPr>
        <w:tabs>
          <w:tab w:val="left" w:pos="-720"/>
        </w:tabs>
        <w:suppressAutoHyphens/>
        <w:jc w:val="both"/>
        <w:rPr>
          <w:rFonts w:ascii="Arial" w:hAnsi="Arial" w:cs="Arial"/>
          <w:spacing w:val="-3"/>
          <w:sz w:val="20"/>
          <w:szCs w:val="20"/>
          <w:rPrChange w:id="9005" w:author="mnuñez" w:date="2015-09-09T10:56:00Z">
            <w:rPr>
              <w:rFonts w:ascii="Arial" w:hAnsi="Arial" w:cs="Arial"/>
              <w:spacing w:val="-3"/>
              <w:sz w:val="20"/>
              <w:szCs w:val="20"/>
            </w:rPr>
          </w:rPrChange>
        </w:rPr>
      </w:pPr>
      <w:r w:rsidRPr="00EB200A">
        <w:rPr>
          <w:rFonts w:ascii="Arial" w:hAnsi="Arial" w:cs="Arial"/>
          <w:spacing w:val="-3"/>
          <w:sz w:val="20"/>
          <w:szCs w:val="20"/>
          <w:rPrChange w:id="90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07" w:author="mnuñez" w:date="2015-09-09T10:56:00Z">
            <w:rPr>
              <w:rFonts w:ascii="Arial" w:hAnsi="Arial" w:cs="Arial"/>
              <w:spacing w:val="-3"/>
              <w:sz w:val="20"/>
              <w:szCs w:val="20"/>
            </w:rPr>
          </w:rPrChange>
        </w:rPr>
      </w:pPr>
      <w:r w:rsidRPr="00EB200A">
        <w:rPr>
          <w:rFonts w:ascii="Arial" w:hAnsi="Arial" w:cs="Arial"/>
          <w:b/>
          <w:bCs/>
          <w:spacing w:val="-3"/>
          <w:sz w:val="20"/>
          <w:szCs w:val="20"/>
          <w:rPrChange w:id="9008" w:author="mnuñez" w:date="2015-09-09T10:56:00Z">
            <w:rPr>
              <w:rFonts w:ascii="Arial" w:hAnsi="Arial" w:cs="Arial"/>
              <w:b/>
              <w:bCs/>
              <w:spacing w:val="-3"/>
              <w:sz w:val="20"/>
              <w:szCs w:val="20"/>
            </w:rPr>
          </w:rPrChange>
        </w:rPr>
        <w:t>Artículo 1209</w:t>
      </w:r>
      <w:r w:rsidRPr="00EB200A">
        <w:rPr>
          <w:rFonts w:ascii="Arial" w:hAnsi="Arial" w:cs="Arial"/>
          <w:spacing w:val="-3"/>
          <w:sz w:val="20"/>
          <w:szCs w:val="20"/>
          <w:rPrChange w:id="9009" w:author="mnuñez" w:date="2015-09-09T10:56:00Z">
            <w:rPr>
              <w:rFonts w:ascii="Arial" w:hAnsi="Arial" w:cs="Arial"/>
              <w:spacing w:val="-3"/>
              <w:sz w:val="20"/>
              <w:szCs w:val="20"/>
            </w:rPr>
          </w:rPrChange>
        </w:rPr>
        <w:t>.</w:t>
      </w:r>
      <w:r w:rsidRPr="00EB200A">
        <w:rPr>
          <w:rFonts w:ascii="Arial" w:hAnsi="Arial" w:cs="Arial"/>
          <w:spacing w:val="-3"/>
          <w:sz w:val="20"/>
          <w:szCs w:val="20"/>
          <w:rPrChange w:id="9010" w:author="mnuñez" w:date="2015-09-09T10:56:00Z">
            <w:rPr>
              <w:rFonts w:ascii="Arial" w:hAnsi="Arial" w:cs="Arial"/>
              <w:spacing w:val="-3"/>
              <w:sz w:val="20"/>
              <w:szCs w:val="20"/>
            </w:rPr>
          </w:rPrChange>
        </w:rPr>
        <w:noBreakHyphen/>
        <w:t xml:space="preserve"> El dueño de un predio sujeto a una servidumbre legal, puede, por medio de convenio, librarse de ella, con las restricciones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901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6"/>
        </w:numPr>
        <w:tabs>
          <w:tab w:val="clear" w:pos="1444"/>
          <w:tab w:val="left" w:pos="284"/>
        </w:tabs>
        <w:ind w:left="0" w:firstLine="0"/>
        <w:rPr>
          <w:rFonts w:ascii="Arial" w:hAnsi="Arial" w:cs="Arial"/>
          <w:sz w:val="20"/>
          <w:szCs w:val="20"/>
          <w:rPrChange w:id="9012" w:author="mnuñez" w:date="2015-09-09T10:56:00Z">
            <w:rPr>
              <w:rFonts w:ascii="Arial" w:hAnsi="Arial" w:cs="Arial"/>
              <w:sz w:val="20"/>
              <w:szCs w:val="20"/>
            </w:rPr>
          </w:rPrChange>
        </w:rPr>
      </w:pPr>
      <w:r w:rsidRPr="00EB200A">
        <w:rPr>
          <w:rFonts w:ascii="Arial" w:hAnsi="Arial" w:cs="Arial"/>
          <w:sz w:val="20"/>
          <w:szCs w:val="20"/>
          <w:rPrChange w:id="9013" w:author="mnuñez" w:date="2015-09-09T10:56:00Z">
            <w:rPr>
              <w:rFonts w:ascii="Arial" w:hAnsi="Arial" w:cs="Arial"/>
              <w:sz w:val="20"/>
              <w:szCs w:val="20"/>
            </w:rPr>
          </w:rPrChange>
        </w:rPr>
        <w:t>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441699" w:rsidRPr="00EB200A" w:rsidRDefault="00441699" w:rsidP="00996DE5">
      <w:pPr>
        <w:pStyle w:val="Sangradetextonormal"/>
        <w:tabs>
          <w:tab w:val="left" w:pos="284"/>
        </w:tabs>
        <w:ind w:left="0" w:firstLine="0"/>
        <w:rPr>
          <w:rFonts w:ascii="Arial" w:hAnsi="Arial" w:cs="Arial"/>
          <w:sz w:val="20"/>
          <w:szCs w:val="20"/>
          <w:rPrChange w:id="9014" w:author="mnuñez" w:date="2015-09-09T10:56:00Z">
            <w:rPr>
              <w:rFonts w:ascii="Arial" w:hAnsi="Arial" w:cs="Arial"/>
              <w:sz w:val="20"/>
              <w:szCs w:val="20"/>
            </w:rPr>
          </w:rPrChange>
        </w:rPr>
      </w:pPr>
    </w:p>
    <w:p w:rsidR="00441699" w:rsidRPr="00EB200A" w:rsidRDefault="00441699" w:rsidP="006A6E15">
      <w:pPr>
        <w:pStyle w:val="Sangradetextonormal"/>
        <w:numPr>
          <w:ilvl w:val="0"/>
          <w:numId w:val="136"/>
        </w:numPr>
        <w:tabs>
          <w:tab w:val="clear" w:pos="1444"/>
          <w:tab w:val="left" w:pos="284"/>
        </w:tabs>
        <w:ind w:left="0" w:firstLine="0"/>
        <w:rPr>
          <w:rFonts w:ascii="Arial" w:hAnsi="Arial" w:cs="Arial"/>
          <w:sz w:val="20"/>
          <w:szCs w:val="20"/>
          <w:rPrChange w:id="9015" w:author="mnuñez" w:date="2015-09-09T10:56:00Z">
            <w:rPr>
              <w:rFonts w:ascii="Arial" w:hAnsi="Arial" w:cs="Arial"/>
              <w:sz w:val="20"/>
              <w:szCs w:val="20"/>
            </w:rPr>
          </w:rPrChange>
        </w:rPr>
      </w:pPr>
      <w:r w:rsidRPr="00EB200A">
        <w:rPr>
          <w:rFonts w:ascii="Arial" w:hAnsi="Arial" w:cs="Arial"/>
          <w:sz w:val="20"/>
          <w:szCs w:val="20"/>
          <w:rPrChange w:id="9016" w:author="mnuñez" w:date="2015-09-09T10:56:00Z">
            <w:rPr>
              <w:rFonts w:ascii="Arial" w:hAnsi="Arial" w:cs="Arial"/>
              <w:sz w:val="20"/>
              <w:szCs w:val="20"/>
            </w:rPr>
          </w:rPrChange>
        </w:rPr>
        <w:t>Si la servidumbre es de uso público, el convenio es nulo en todo caso;</w:t>
      </w:r>
    </w:p>
    <w:p w:rsidR="00441699" w:rsidRPr="00EB200A" w:rsidRDefault="00441699" w:rsidP="00996DE5">
      <w:pPr>
        <w:pStyle w:val="Sangradetextonormal"/>
        <w:tabs>
          <w:tab w:val="left" w:pos="284"/>
        </w:tabs>
        <w:ind w:left="0" w:firstLine="0"/>
        <w:rPr>
          <w:rFonts w:ascii="Arial" w:hAnsi="Arial" w:cs="Arial"/>
          <w:sz w:val="20"/>
          <w:szCs w:val="20"/>
          <w:rPrChange w:id="9017" w:author="mnuñez" w:date="2015-09-09T10:56:00Z">
            <w:rPr>
              <w:rFonts w:ascii="Arial" w:hAnsi="Arial" w:cs="Arial"/>
              <w:sz w:val="20"/>
              <w:szCs w:val="20"/>
            </w:rPr>
          </w:rPrChange>
        </w:rPr>
      </w:pPr>
    </w:p>
    <w:p w:rsidR="00441699" w:rsidRPr="00EB200A" w:rsidRDefault="00441699" w:rsidP="006A6E15">
      <w:pPr>
        <w:pStyle w:val="Sangradetextonormal"/>
        <w:numPr>
          <w:ilvl w:val="0"/>
          <w:numId w:val="136"/>
        </w:numPr>
        <w:tabs>
          <w:tab w:val="clear" w:pos="1444"/>
          <w:tab w:val="left" w:pos="284"/>
        </w:tabs>
        <w:ind w:left="0" w:firstLine="0"/>
        <w:rPr>
          <w:rFonts w:ascii="Arial" w:hAnsi="Arial" w:cs="Arial"/>
          <w:sz w:val="20"/>
          <w:szCs w:val="20"/>
          <w:rPrChange w:id="9018" w:author="mnuñez" w:date="2015-09-09T10:56:00Z">
            <w:rPr>
              <w:rFonts w:ascii="Arial" w:hAnsi="Arial" w:cs="Arial"/>
              <w:sz w:val="20"/>
              <w:szCs w:val="20"/>
            </w:rPr>
          </w:rPrChange>
        </w:rPr>
      </w:pPr>
      <w:r w:rsidRPr="00EB200A">
        <w:rPr>
          <w:rFonts w:ascii="Arial" w:hAnsi="Arial" w:cs="Arial"/>
          <w:sz w:val="20"/>
          <w:szCs w:val="20"/>
          <w:rPrChange w:id="9019" w:author="mnuñez" w:date="2015-09-09T10:56:00Z">
            <w:rPr>
              <w:rFonts w:ascii="Arial" w:hAnsi="Arial" w:cs="Arial"/>
              <w:sz w:val="20"/>
              <w:szCs w:val="20"/>
            </w:rPr>
          </w:rPrChange>
        </w:rPr>
        <w:t>Si la servidumbre es de paso o desagüe, el convenio se entenderá celebrado con la condición de que lo aprueben los dueños de los predios circunvecinos, o por lo menos, el dueño del predio por donde nuevamente se constituya la servidumbre; y</w:t>
      </w:r>
    </w:p>
    <w:p w:rsidR="00441699" w:rsidRPr="00EB200A" w:rsidRDefault="00441699" w:rsidP="00996DE5">
      <w:pPr>
        <w:pStyle w:val="Sangradetextonormal"/>
        <w:tabs>
          <w:tab w:val="left" w:pos="284"/>
        </w:tabs>
        <w:ind w:left="0" w:firstLine="0"/>
        <w:rPr>
          <w:rFonts w:ascii="Arial" w:hAnsi="Arial" w:cs="Arial"/>
          <w:sz w:val="20"/>
          <w:szCs w:val="20"/>
          <w:rPrChange w:id="9020" w:author="mnuñez" w:date="2015-09-09T10:56:00Z">
            <w:rPr>
              <w:rFonts w:ascii="Arial" w:hAnsi="Arial" w:cs="Arial"/>
              <w:sz w:val="20"/>
              <w:szCs w:val="20"/>
            </w:rPr>
          </w:rPrChange>
        </w:rPr>
      </w:pPr>
    </w:p>
    <w:p w:rsidR="00441699" w:rsidRPr="00EB200A" w:rsidRDefault="00441699" w:rsidP="006A6E15">
      <w:pPr>
        <w:pStyle w:val="Sangradetextonormal"/>
        <w:numPr>
          <w:ilvl w:val="0"/>
          <w:numId w:val="136"/>
        </w:numPr>
        <w:tabs>
          <w:tab w:val="clear" w:pos="1444"/>
          <w:tab w:val="left" w:pos="284"/>
        </w:tabs>
        <w:ind w:left="0" w:firstLine="0"/>
        <w:rPr>
          <w:rFonts w:ascii="Arial" w:hAnsi="Arial" w:cs="Arial"/>
          <w:sz w:val="20"/>
          <w:szCs w:val="20"/>
          <w:rPrChange w:id="9021" w:author="mnuñez" w:date="2015-09-09T10:56:00Z">
            <w:rPr>
              <w:rFonts w:ascii="Arial" w:hAnsi="Arial" w:cs="Arial"/>
              <w:sz w:val="20"/>
              <w:szCs w:val="20"/>
            </w:rPr>
          </w:rPrChange>
        </w:rPr>
      </w:pPr>
      <w:r w:rsidRPr="00EB200A">
        <w:rPr>
          <w:rFonts w:ascii="Arial" w:hAnsi="Arial" w:cs="Arial"/>
          <w:sz w:val="20"/>
          <w:szCs w:val="20"/>
          <w:rPrChange w:id="9022" w:author="mnuñez" w:date="2015-09-09T10:56:00Z">
            <w:rPr>
              <w:rFonts w:ascii="Arial" w:hAnsi="Arial" w:cs="Arial"/>
              <w:sz w:val="20"/>
              <w:szCs w:val="20"/>
            </w:rPr>
          </w:rPrChange>
        </w:rPr>
        <w:t>La renuncia de la servidumbre legal de desagüe sólo será válida cuando no se oponga a los reglamentos respectivos.</w:t>
      </w:r>
    </w:p>
    <w:p w:rsidR="00441699" w:rsidRPr="00EB200A" w:rsidRDefault="00441699">
      <w:pPr>
        <w:tabs>
          <w:tab w:val="left" w:pos="-720"/>
        </w:tabs>
        <w:suppressAutoHyphens/>
        <w:jc w:val="both"/>
        <w:rPr>
          <w:rFonts w:ascii="Arial" w:hAnsi="Arial" w:cs="Arial"/>
          <w:spacing w:val="-3"/>
          <w:sz w:val="20"/>
          <w:szCs w:val="20"/>
          <w:rPrChange w:id="9023" w:author="mnuñez" w:date="2015-09-09T10:56:00Z">
            <w:rPr>
              <w:rFonts w:ascii="Arial" w:hAnsi="Arial" w:cs="Arial"/>
              <w:spacing w:val="-3"/>
              <w:sz w:val="20"/>
              <w:szCs w:val="20"/>
            </w:rPr>
          </w:rPrChange>
        </w:rPr>
      </w:pPr>
      <w:r w:rsidRPr="00EB200A">
        <w:rPr>
          <w:rFonts w:ascii="Arial" w:hAnsi="Arial" w:cs="Arial"/>
          <w:spacing w:val="-3"/>
          <w:sz w:val="20"/>
          <w:szCs w:val="20"/>
          <w:rPrChange w:id="90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25" w:author="mnuñez" w:date="2015-09-09T10:56:00Z">
            <w:rPr>
              <w:rFonts w:ascii="Arial" w:hAnsi="Arial" w:cs="Arial"/>
              <w:spacing w:val="-3"/>
              <w:sz w:val="20"/>
              <w:szCs w:val="20"/>
            </w:rPr>
          </w:rPrChange>
        </w:rPr>
      </w:pPr>
      <w:r w:rsidRPr="00EB200A">
        <w:rPr>
          <w:rFonts w:ascii="Arial" w:hAnsi="Arial" w:cs="Arial"/>
          <w:b/>
          <w:bCs/>
          <w:spacing w:val="-3"/>
          <w:sz w:val="20"/>
          <w:szCs w:val="20"/>
          <w:rPrChange w:id="9026" w:author="mnuñez" w:date="2015-09-09T10:56:00Z">
            <w:rPr>
              <w:rFonts w:ascii="Arial" w:hAnsi="Arial" w:cs="Arial"/>
              <w:b/>
              <w:bCs/>
              <w:spacing w:val="-3"/>
              <w:sz w:val="20"/>
              <w:szCs w:val="20"/>
            </w:rPr>
          </w:rPrChange>
        </w:rPr>
        <w:t>Artículo 1210</w:t>
      </w:r>
      <w:r w:rsidRPr="00EB200A">
        <w:rPr>
          <w:rFonts w:ascii="Arial" w:hAnsi="Arial" w:cs="Arial"/>
          <w:spacing w:val="-3"/>
          <w:sz w:val="20"/>
          <w:szCs w:val="20"/>
          <w:rPrChange w:id="9027" w:author="mnuñez" w:date="2015-09-09T10:56:00Z">
            <w:rPr>
              <w:rFonts w:ascii="Arial" w:hAnsi="Arial" w:cs="Arial"/>
              <w:spacing w:val="-3"/>
              <w:sz w:val="20"/>
              <w:szCs w:val="20"/>
            </w:rPr>
          </w:rPrChange>
        </w:rPr>
        <w:t>.</w:t>
      </w:r>
      <w:r w:rsidRPr="00EB200A">
        <w:rPr>
          <w:rFonts w:ascii="Arial" w:hAnsi="Arial" w:cs="Arial"/>
          <w:spacing w:val="-3"/>
          <w:sz w:val="20"/>
          <w:szCs w:val="20"/>
          <w:rPrChange w:id="9028" w:author="mnuñez" w:date="2015-09-09T10:56:00Z">
            <w:rPr>
              <w:rFonts w:ascii="Arial" w:hAnsi="Arial" w:cs="Arial"/>
              <w:spacing w:val="-3"/>
              <w:sz w:val="20"/>
              <w:szCs w:val="20"/>
            </w:rPr>
          </w:rPrChange>
        </w:rPr>
        <w:noBreakHyphen/>
        <w:t xml:space="preserve"> Si el predio dominante pertenece a varios dueños pro indiviso, el uso que haga uno de ellos aprovecha a los demás para impedir la usucapión. </w:t>
      </w:r>
    </w:p>
    <w:p w:rsidR="00441699" w:rsidRPr="00EB200A" w:rsidRDefault="00441699">
      <w:pPr>
        <w:tabs>
          <w:tab w:val="left" w:pos="-720"/>
        </w:tabs>
        <w:suppressAutoHyphens/>
        <w:jc w:val="both"/>
        <w:rPr>
          <w:rFonts w:ascii="Arial" w:hAnsi="Arial" w:cs="Arial"/>
          <w:spacing w:val="-3"/>
          <w:sz w:val="20"/>
          <w:szCs w:val="20"/>
          <w:rPrChange w:id="9029" w:author="mnuñez" w:date="2015-09-09T10:56:00Z">
            <w:rPr>
              <w:rFonts w:ascii="Arial" w:hAnsi="Arial" w:cs="Arial"/>
              <w:spacing w:val="-3"/>
              <w:sz w:val="20"/>
              <w:szCs w:val="20"/>
            </w:rPr>
          </w:rPrChange>
        </w:rPr>
      </w:pPr>
      <w:r w:rsidRPr="00EB200A">
        <w:rPr>
          <w:rFonts w:ascii="Arial" w:hAnsi="Arial" w:cs="Arial"/>
          <w:spacing w:val="-3"/>
          <w:sz w:val="20"/>
          <w:szCs w:val="20"/>
          <w:rPrChange w:id="90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31" w:author="mnuñez" w:date="2015-09-09T10:56:00Z">
            <w:rPr>
              <w:rFonts w:ascii="Arial" w:hAnsi="Arial" w:cs="Arial"/>
              <w:spacing w:val="-3"/>
              <w:sz w:val="20"/>
              <w:szCs w:val="20"/>
            </w:rPr>
          </w:rPrChange>
        </w:rPr>
      </w:pPr>
      <w:r w:rsidRPr="00EB200A">
        <w:rPr>
          <w:rFonts w:ascii="Arial" w:hAnsi="Arial" w:cs="Arial"/>
          <w:b/>
          <w:bCs/>
          <w:spacing w:val="-3"/>
          <w:sz w:val="20"/>
          <w:szCs w:val="20"/>
          <w:rPrChange w:id="9032" w:author="mnuñez" w:date="2015-09-09T10:56:00Z">
            <w:rPr>
              <w:rFonts w:ascii="Arial" w:hAnsi="Arial" w:cs="Arial"/>
              <w:b/>
              <w:bCs/>
              <w:spacing w:val="-3"/>
              <w:sz w:val="20"/>
              <w:szCs w:val="20"/>
            </w:rPr>
          </w:rPrChange>
        </w:rPr>
        <w:t>Artículo 1211</w:t>
      </w:r>
      <w:r w:rsidRPr="00EB200A">
        <w:rPr>
          <w:rFonts w:ascii="Arial" w:hAnsi="Arial" w:cs="Arial"/>
          <w:spacing w:val="-3"/>
          <w:sz w:val="20"/>
          <w:szCs w:val="20"/>
          <w:rPrChange w:id="9033" w:author="mnuñez" w:date="2015-09-09T10:56:00Z">
            <w:rPr>
              <w:rFonts w:ascii="Arial" w:hAnsi="Arial" w:cs="Arial"/>
              <w:spacing w:val="-3"/>
              <w:sz w:val="20"/>
              <w:szCs w:val="20"/>
            </w:rPr>
          </w:rPrChange>
        </w:rPr>
        <w:t>.</w:t>
      </w:r>
      <w:r w:rsidRPr="00EB200A">
        <w:rPr>
          <w:rFonts w:ascii="Arial" w:hAnsi="Arial" w:cs="Arial"/>
          <w:spacing w:val="-3"/>
          <w:sz w:val="20"/>
          <w:szCs w:val="20"/>
          <w:rPrChange w:id="9034" w:author="mnuñez" w:date="2015-09-09T10:56:00Z">
            <w:rPr>
              <w:rFonts w:ascii="Arial" w:hAnsi="Arial" w:cs="Arial"/>
              <w:spacing w:val="-3"/>
              <w:sz w:val="20"/>
              <w:szCs w:val="20"/>
            </w:rPr>
          </w:rPrChange>
        </w:rPr>
        <w:noBreakHyphen/>
        <w:t xml:space="preserve"> Si entre los propietarios hubiere alguno contra quien por leyes especiales no pueda correr la usucapión, ésta no correrá contra los demás. </w:t>
      </w:r>
    </w:p>
    <w:p w:rsidR="00441699" w:rsidRPr="00EB200A" w:rsidRDefault="00441699">
      <w:pPr>
        <w:tabs>
          <w:tab w:val="left" w:pos="-720"/>
        </w:tabs>
        <w:suppressAutoHyphens/>
        <w:jc w:val="both"/>
        <w:rPr>
          <w:rFonts w:ascii="Arial" w:hAnsi="Arial" w:cs="Arial"/>
          <w:spacing w:val="-3"/>
          <w:sz w:val="20"/>
          <w:szCs w:val="20"/>
          <w:rPrChange w:id="9035" w:author="mnuñez" w:date="2015-09-09T10:56:00Z">
            <w:rPr>
              <w:rFonts w:ascii="Arial" w:hAnsi="Arial" w:cs="Arial"/>
              <w:spacing w:val="-3"/>
              <w:sz w:val="20"/>
              <w:szCs w:val="20"/>
            </w:rPr>
          </w:rPrChange>
        </w:rPr>
      </w:pPr>
      <w:r w:rsidRPr="00EB200A">
        <w:rPr>
          <w:rFonts w:ascii="Arial" w:hAnsi="Arial" w:cs="Arial"/>
          <w:spacing w:val="-3"/>
          <w:sz w:val="20"/>
          <w:szCs w:val="20"/>
          <w:rPrChange w:id="90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37" w:author="mnuñez" w:date="2015-09-09T10:56:00Z">
            <w:rPr>
              <w:rFonts w:ascii="Arial" w:hAnsi="Arial" w:cs="Arial"/>
              <w:spacing w:val="-3"/>
              <w:sz w:val="20"/>
              <w:szCs w:val="20"/>
            </w:rPr>
          </w:rPrChange>
        </w:rPr>
      </w:pPr>
      <w:r w:rsidRPr="00EB200A">
        <w:rPr>
          <w:rFonts w:ascii="Arial" w:hAnsi="Arial" w:cs="Arial"/>
          <w:b/>
          <w:bCs/>
          <w:spacing w:val="-3"/>
          <w:sz w:val="20"/>
          <w:szCs w:val="20"/>
          <w:rPrChange w:id="9038" w:author="mnuñez" w:date="2015-09-09T10:56:00Z">
            <w:rPr>
              <w:rFonts w:ascii="Arial" w:hAnsi="Arial" w:cs="Arial"/>
              <w:b/>
              <w:bCs/>
              <w:spacing w:val="-3"/>
              <w:sz w:val="20"/>
              <w:szCs w:val="20"/>
            </w:rPr>
          </w:rPrChange>
        </w:rPr>
        <w:t>Artículo 1212</w:t>
      </w:r>
      <w:r w:rsidRPr="00EB200A">
        <w:rPr>
          <w:rFonts w:ascii="Arial" w:hAnsi="Arial" w:cs="Arial"/>
          <w:spacing w:val="-3"/>
          <w:sz w:val="20"/>
          <w:szCs w:val="20"/>
          <w:rPrChange w:id="9039" w:author="mnuñez" w:date="2015-09-09T10:56:00Z">
            <w:rPr>
              <w:rFonts w:ascii="Arial" w:hAnsi="Arial" w:cs="Arial"/>
              <w:spacing w:val="-3"/>
              <w:sz w:val="20"/>
              <w:szCs w:val="20"/>
            </w:rPr>
          </w:rPrChange>
        </w:rPr>
        <w:t>.</w:t>
      </w:r>
      <w:r w:rsidRPr="00EB200A">
        <w:rPr>
          <w:rFonts w:ascii="Arial" w:hAnsi="Arial" w:cs="Arial"/>
          <w:spacing w:val="-3"/>
          <w:sz w:val="20"/>
          <w:szCs w:val="20"/>
          <w:rPrChange w:id="9040" w:author="mnuñez" w:date="2015-09-09T10:56:00Z">
            <w:rPr>
              <w:rFonts w:ascii="Arial" w:hAnsi="Arial" w:cs="Arial"/>
              <w:spacing w:val="-3"/>
              <w:sz w:val="20"/>
              <w:szCs w:val="20"/>
            </w:rPr>
          </w:rPrChange>
        </w:rPr>
        <w:noBreakHyphen/>
        <w:t xml:space="preserve"> El modo de usar la servidumbre puede prescribirse en el tiempo y de la manera que la servidumbre misma. </w:t>
      </w:r>
    </w:p>
    <w:p w:rsidR="00441699" w:rsidRPr="00EB200A" w:rsidRDefault="00441699">
      <w:pPr>
        <w:tabs>
          <w:tab w:val="left" w:pos="-720"/>
        </w:tabs>
        <w:suppressAutoHyphens/>
        <w:jc w:val="both"/>
        <w:rPr>
          <w:rFonts w:ascii="Arial" w:hAnsi="Arial" w:cs="Arial"/>
          <w:spacing w:val="-3"/>
          <w:sz w:val="20"/>
          <w:szCs w:val="20"/>
          <w:rPrChange w:id="9041" w:author="mnuñez" w:date="2015-09-09T10:56:00Z">
            <w:rPr>
              <w:rFonts w:ascii="Arial" w:hAnsi="Arial" w:cs="Arial"/>
              <w:spacing w:val="-3"/>
              <w:sz w:val="20"/>
              <w:szCs w:val="20"/>
            </w:rPr>
          </w:rPrChange>
        </w:rPr>
      </w:pPr>
      <w:r w:rsidRPr="00EB200A">
        <w:rPr>
          <w:rFonts w:ascii="Arial" w:hAnsi="Arial" w:cs="Arial"/>
          <w:spacing w:val="-3"/>
          <w:sz w:val="20"/>
          <w:szCs w:val="20"/>
          <w:rPrChange w:id="904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04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044" w:author="mnuñez" w:date="2015-09-09T10:56:00Z">
            <w:rPr>
              <w:rFonts w:ascii="Arial" w:hAnsi="Arial" w:cs="Arial"/>
              <w:b/>
              <w:bCs/>
              <w:spacing w:val="-3"/>
              <w:sz w:val="20"/>
              <w:szCs w:val="20"/>
            </w:rPr>
          </w:rPrChange>
        </w:rPr>
        <w:t>TÍTULO DECIMOPRIMERO</w:t>
      </w:r>
    </w:p>
    <w:p w:rsidR="00441699" w:rsidRPr="00EB200A" w:rsidRDefault="00441699">
      <w:pPr>
        <w:tabs>
          <w:tab w:val="center" w:pos="4680"/>
        </w:tabs>
        <w:suppressAutoHyphens/>
        <w:jc w:val="center"/>
        <w:rPr>
          <w:rFonts w:ascii="Arial" w:hAnsi="Arial" w:cs="Arial"/>
          <w:b/>
          <w:bCs/>
          <w:spacing w:val="-3"/>
          <w:sz w:val="20"/>
          <w:szCs w:val="20"/>
          <w:rPrChange w:id="90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046" w:author="mnuñez" w:date="2015-09-09T10:56:00Z">
            <w:rPr>
              <w:rFonts w:ascii="Arial" w:hAnsi="Arial" w:cs="Arial"/>
              <w:b/>
              <w:bCs/>
              <w:spacing w:val="-3"/>
              <w:sz w:val="20"/>
              <w:szCs w:val="20"/>
            </w:rPr>
          </w:rPrChange>
        </w:rPr>
        <w:t>Del derecho de superficie</w:t>
      </w:r>
    </w:p>
    <w:p w:rsidR="00441699" w:rsidRPr="00EB200A" w:rsidRDefault="00441699">
      <w:pPr>
        <w:tabs>
          <w:tab w:val="left" w:pos="-720"/>
        </w:tabs>
        <w:suppressAutoHyphens/>
        <w:jc w:val="center"/>
        <w:rPr>
          <w:rFonts w:ascii="Arial" w:hAnsi="Arial" w:cs="Arial"/>
          <w:b/>
          <w:bCs/>
          <w:spacing w:val="-3"/>
          <w:sz w:val="20"/>
          <w:szCs w:val="20"/>
          <w:rPrChange w:id="9047"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04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049"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90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051" w:author="mnuñez" w:date="2015-09-09T10:56:00Z">
            <w:rPr>
              <w:rFonts w:ascii="Arial" w:hAnsi="Arial" w:cs="Arial"/>
              <w:spacing w:val="-3"/>
              <w:sz w:val="20"/>
              <w:szCs w:val="20"/>
            </w:rPr>
          </w:rPrChange>
        </w:rPr>
      </w:pPr>
      <w:r w:rsidRPr="00EB200A">
        <w:rPr>
          <w:rFonts w:ascii="Arial" w:hAnsi="Arial" w:cs="Arial"/>
          <w:b/>
          <w:bCs/>
          <w:spacing w:val="-3"/>
          <w:sz w:val="20"/>
          <w:szCs w:val="20"/>
          <w:rPrChange w:id="9052" w:author="mnuñez" w:date="2015-09-09T10:56:00Z">
            <w:rPr>
              <w:rFonts w:ascii="Arial" w:hAnsi="Arial" w:cs="Arial"/>
              <w:b/>
              <w:bCs/>
              <w:spacing w:val="-3"/>
              <w:sz w:val="20"/>
              <w:szCs w:val="20"/>
            </w:rPr>
          </w:rPrChange>
        </w:rPr>
        <w:t>Artículo 1213</w:t>
      </w:r>
      <w:r w:rsidRPr="00EB200A">
        <w:rPr>
          <w:rFonts w:ascii="Arial" w:hAnsi="Arial" w:cs="Arial"/>
          <w:spacing w:val="-3"/>
          <w:sz w:val="20"/>
          <w:szCs w:val="20"/>
          <w:rPrChange w:id="9053" w:author="mnuñez" w:date="2015-09-09T10:56:00Z">
            <w:rPr>
              <w:rFonts w:ascii="Arial" w:hAnsi="Arial" w:cs="Arial"/>
              <w:spacing w:val="-3"/>
              <w:sz w:val="20"/>
              <w:szCs w:val="20"/>
            </w:rPr>
          </w:rPrChange>
        </w:rPr>
        <w:t>.</w:t>
      </w:r>
      <w:r w:rsidRPr="00EB200A">
        <w:rPr>
          <w:rFonts w:ascii="Arial" w:hAnsi="Arial" w:cs="Arial"/>
          <w:spacing w:val="-3"/>
          <w:sz w:val="20"/>
          <w:szCs w:val="20"/>
          <w:rPrChange w:id="9054" w:author="mnuñez" w:date="2015-09-09T10:56:00Z">
            <w:rPr>
              <w:rFonts w:ascii="Arial" w:hAnsi="Arial" w:cs="Arial"/>
              <w:spacing w:val="-3"/>
              <w:sz w:val="20"/>
              <w:szCs w:val="20"/>
            </w:rPr>
          </w:rPrChange>
        </w:rPr>
        <w:noBreakHyphen/>
        <w:t xml:space="preserve"> El derecho real de superficie faculta a su titular a sembrar, plantar o edificar sobre parte o la totalidad del terreno ajeno o construir por debajo de éste, sin que en ningún caso y mientras subsista tal derecho puedan confundirse ambas propiedades, ya que el terreno seguirá perteneciendo al dueño de éste, y la de lo sembrado, plantado o edificado será del superficiario. </w:t>
      </w:r>
    </w:p>
    <w:p w:rsidR="00441699" w:rsidRPr="00EB200A" w:rsidRDefault="00441699">
      <w:pPr>
        <w:tabs>
          <w:tab w:val="left" w:pos="-720"/>
        </w:tabs>
        <w:suppressAutoHyphens/>
        <w:jc w:val="both"/>
        <w:rPr>
          <w:rFonts w:ascii="Arial" w:hAnsi="Arial" w:cs="Arial"/>
          <w:spacing w:val="-3"/>
          <w:sz w:val="20"/>
          <w:szCs w:val="20"/>
          <w:rPrChange w:id="9055" w:author="mnuñez" w:date="2015-09-09T10:56:00Z">
            <w:rPr>
              <w:rFonts w:ascii="Arial" w:hAnsi="Arial" w:cs="Arial"/>
              <w:spacing w:val="-3"/>
              <w:sz w:val="20"/>
              <w:szCs w:val="20"/>
            </w:rPr>
          </w:rPrChange>
        </w:rPr>
      </w:pPr>
      <w:r w:rsidRPr="00EB200A">
        <w:rPr>
          <w:rFonts w:ascii="Arial" w:hAnsi="Arial" w:cs="Arial"/>
          <w:spacing w:val="-3"/>
          <w:sz w:val="20"/>
          <w:szCs w:val="20"/>
          <w:rPrChange w:id="90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57" w:author="mnuñez" w:date="2015-09-09T10:56:00Z">
            <w:rPr>
              <w:rFonts w:ascii="Arial" w:hAnsi="Arial" w:cs="Arial"/>
              <w:spacing w:val="-3"/>
              <w:sz w:val="20"/>
              <w:szCs w:val="20"/>
            </w:rPr>
          </w:rPrChange>
        </w:rPr>
      </w:pPr>
      <w:r w:rsidRPr="00EB200A">
        <w:rPr>
          <w:rFonts w:ascii="Arial" w:hAnsi="Arial" w:cs="Arial"/>
          <w:b/>
          <w:bCs/>
          <w:spacing w:val="-3"/>
          <w:sz w:val="20"/>
          <w:szCs w:val="20"/>
          <w:rPrChange w:id="9058" w:author="mnuñez" w:date="2015-09-09T10:56:00Z">
            <w:rPr>
              <w:rFonts w:ascii="Arial" w:hAnsi="Arial" w:cs="Arial"/>
              <w:b/>
              <w:bCs/>
              <w:spacing w:val="-3"/>
              <w:sz w:val="20"/>
              <w:szCs w:val="20"/>
            </w:rPr>
          </w:rPrChange>
        </w:rPr>
        <w:t>Artículo 1214</w:t>
      </w:r>
      <w:r w:rsidRPr="00EB200A">
        <w:rPr>
          <w:rFonts w:ascii="Arial" w:hAnsi="Arial" w:cs="Arial"/>
          <w:spacing w:val="-3"/>
          <w:sz w:val="20"/>
          <w:szCs w:val="20"/>
          <w:rPrChange w:id="9059" w:author="mnuñez" w:date="2015-09-09T10:56:00Z">
            <w:rPr>
              <w:rFonts w:ascii="Arial" w:hAnsi="Arial" w:cs="Arial"/>
              <w:spacing w:val="-3"/>
              <w:sz w:val="20"/>
              <w:szCs w:val="20"/>
            </w:rPr>
          </w:rPrChange>
        </w:rPr>
        <w:t>.</w:t>
      </w:r>
      <w:r w:rsidRPr="00EB200A">
        <w:rPr>
          <w:rFonts w:ascii="Arial" w:hAnsi="Arial" w:cs="Arial"/>
          <w:spacing w:val="-3"/>
          <w:sz w:val="20"/>
          <w:szCs w:val="20"/>
          <w:rPrChange w:id="9060" w:author="mnuñez" w:date="2015-09-09T10:56:00Z">
            <w:rPr>
              <w:rFonts w:ascii="Arial" w:hAnsi="Arial" w:cs="Arial"/>
              <w:spacing w:val="-3"/>
              <w:sz w:val="20"/>
              <w:szCs w:val="20"/>
            </w:rPr>
          </w:rPrChange>
        </w:rPr>
        <w:noBreakHyphen/>
        <w:t xml:space="preserve"> La constitución del derecho de superficie deberá constar en escritura pública, y para surtir efectos contra terceros, en todos los casos deberá inscribirse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9061"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90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63" w:author="mnuñez" w:date="2015-09-09T10:56:00Z">
            <w:rPr>
              <w:rFonts w:ascii="Arial" w:hAnsi="Arial" w:cs="Arial"/>
              <w:spacing w:val="-3"/>
              <w:sz w:val="20"/>
              <w:szCs w:val="20"/>
            </w:rPr>
          </w:rPrChange>
        </w:rPr>
      </w:pPr>
      <w:r w:rsidRPr="00EB200A">
        <w:rPr>
          <w:rFonts w:ascii="Arial" w:hAnsi="Arial" w:cs="Arial"/>
          <w:spacing w:val="-3"/>
          <w:sz w:val="20"/>
          <w:szCs w:val="20"/>
          <w:rPrChange w:id="90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65" w:author="mnuñez" w:date="2015-09-09T10:56:00Z">
            <w:rPr>
              <w:rFonts w:ascii="Arial" w:hAnsi="Arial" w:cs="Arial"/>
              <w:spacing w:val="-3"/>
              <w:sz w:val="20"/>
              <w:szCs w:val="20"/>
            </w:rPr>
          </w:rPrChange>
        </w:rPr>
      </w:pPr>
      <w:r w:rsidRPr="00EB200A">
        <w:rPr>
          <w:rFonts w:ascii="Arial" w:hAnsi="Arial" w:cs="Arial"/>
          <w:b/>
          <w:bCs/>
          <w:spacing w:val="-3"/>
          <w:sz w:val="20"/>
          <w:szCs w:val="20"/>
          <w:rPrChange w:id="9066" w:author="mnuñez" w:date="2015-09-09T10:56:00Z">
            <w:rPr>
              <w:rFonts w:ascii="Arial" w:hAnsi="Arial" w:cs="Arial"/>
              <w:b/>
              <w:bCs/>
              <w:spacing w:val="-3"/>
              <w:sz w:val="20"/>
              <w:szCs w:val="20"/>
            </w:rPr>
          </w:rPrChange>
        </w:rPr>
        <w:t>Artículo 1215</w:t>
      </w:r>
      <w:r w:rsidRPr="00EB200A">
        <w:rPr>
          <w:rFonts w:ascii="Arial" w:hAnsi="Arial" w:cs="Arial"/>
          <w:spacing w:val="-3"/>
          <w:sz w:val="20"/>
          <w:szCs w:val="20"/>
          <w:rPrChange w:id="9067" w:author="mnuñez" w:date="2015-09-09T10:56:00Z">
            <w:rPr>
              <w:rFonts w:ascii="Arial" w:hAnsi="Arial" w:cs="Arial"/>
              <w:spacing w:val="-3"/>
              <w:sz w:val="20"/>
              <w:szCs w:val="20"/>
            </w:rPr>
          </w:rPrChange>
        </w:rPr>
        <w:t>.</w:t>
      </w:r>
      <w:r w:rsidRPr="00EB200A">
        <w:rPr>
          <w:rFonts w:ascii="Arial" w:hAnsi="Arial" w:cs="Arial"/>
          <w:spacing w:val="-3"/>
          <w:sz w:val="20"/>
          <w:szCs w:val="20"/>
          <w:rPrChange w:id="9068" w:author="mnuñez" w:date="2015-09-09T10:56:00Z">
            <w:rPr>
              <w:rFonts w:ascii="Arial" w:hAnsi="Arial" w:cs="Arial"/>
              <w:spacing w:val="-3"/>
              <w:sz w:val="20"/>
              <w:szCs w:val="20"/>
            </w:rPr>
          </w:rPrChange>
        </w:rPr>
        <w:noBreakHyphen/>
        <w:t xml:space="preserve"> El propietario de un edificio o una plantación existentes en terreno suyo, puede enajenarlos separadamente de la propiedad del suelo, convirtiéndose así el adquirente de dicho edificio o plantación en el titular del derecho real de superficie. </w:t>
      </w:r>
    </w:p>
    <w:p w:rsidR="00441699" w:rsidRPr="00EB200A" w:rsidRDefault="00441699">
      <w:pPr>
        <w:tabs>
          <w:tab w:val="left" w:pos="-720"/>
        </w:tabs>
        <w:suppressAutoHyphens/>
        <w:jc w:val="both"/>
        <w:rPr>
          <w:rFonts w:ascii="Arial" w:hAnsi="Arial" w:cs="Arial"/>
          <w:spacing w:val="-3"/>
          <w:sz w:val="20"/>
          <w:szCs w:val="20"/>
          <w:rPrChange w:id="90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070" w:author="mnuñez" w:date="2015-09-09T10:56:00Z">
            <w:rPr>
              <w:rFonts w:ascii="Arial" w:hAnsi="Arial" w:cs="Arial"/>
              <w:spacing w:val="-3"/>
              <w:sz w:val="20"/>
              <w:szCs w:val="20"/>
            </w:rPr>
          </w:rPrChange>
        </w:rPr>
      </w:pPr>
      <w:r w:rsidRPr="00EB200A">
        <w:rPr>
          <w:rFonts w:ascii="Arial" w:hAnsi="Arial" w:cs="Arial"/>
          <w:b/>
          <w:bCs/>
          <w:spacing w:val="-3"/>
          <w:sz w:val="20"/>
          <w:szCs w:val="20"/>
          <w:rPrChange w:id="9071" w:author="mnuñez" w:date="2015-09-09T10:56:00Z">
            <w:rPr>
              <w:rFonts w:ascii="Arial" w:hAnsi="Arial" w:cs="Arial"/>
              <w:b/>
              <w:bCs/>
              <w:spacing w:val="-3"/>
              <w:sz w:val="20"/>
              <w:szCs w:val="20"/>
            </w:rPr>
          </w:rPrChange>
        </w:rPr>
        <w:t>Artículo 1216</w:t>
      </w:r>
      <w:r w:rsidRPr="00EB200A">
        <w:rPr>
          <w:rFonts w:ascii="Arial" w:hAnsi="Arial" w:cs="Arial"/>
          <w:spacing w:val="-3"/>
          <w:sz w:val="20"/>
          <w:szCs w:val="20"/>
          <w:rPrChange w:id="9072" w:author="mnuñez" w:date="2015-09-09T10:56:00Z">
            <w:rPr>
              <w:rFonts w:ascii="Arial" w:hAnsi="Arial" w:cs="Arial"/>
              <w:spacing w:val="-3"/>
              <w:sz w:val="20"/>
              <w:szCs w:val="20"/>
            </w:rPr>
          </w:rPrChange>
        </w:rPr>
        <w:t>.</w:t>
      </w:r>
      <w:r w:rsidRPr="00EB200A">
        <w:rPr>
          <w:rFonts w:ascii="Arial" w:hAnsi="Arial" w:cs="Arial"/>
          <w:spacing w:val="-3"/>
          <w:sz w:val="20"/>
          <w:szCs w:val="20"/>
          <w:rPrChange w:id="9073" w:author="mnuñez" w:date="2015-09-09T10:56:00Z">
            <w:rPr>
              <w:rFonts w:ascii="Arial" w:hAnsi="Arial" w:cs="Arial"/>
              <w:spacing w:val="-3"/>
              <w:sz w:val="20"/>
              <w:szCs w:val="20"/>
            </w:rPr>
          </w:rPrChange>
        </w:rPr>
        <w:noBreakHyphen/>
        <w:t xml:space="preserve"> El derecho de superficie puede ser a título oneroso o gratuito, y tomar su origen en un contrato o en una disposición testamentaria. Es enajenable, y transmisible por herencia. Puede constituirse a plazo fijo o a plazo indeterminado, sólo que en este último caso no regirán las reglas para dar por concluido aquél mediante la interpelación, sino que la conclusión requerirá el consentimiento del dueño y del superficiario, y si dicho acuerdo no se logra decidirá el Juez, quién deberá fijar un plazo para la conclusión de referencia, procurando que sea suficiente para que se cumpla el fin que se persiguió al constituirlo. </w:t>
      </w:r>
    </w:p>
    <w:p w:rsidR="00441699" w:rsidRPr="00EB200A" w:rsidRDefault="00441699">
      <w:pPr>
        <w:tabs>
          <w:tab w:val="left" w:pos="-720"/>
        </w:tabs>
        <w:suppressAutoHyphens/>
        <w:jc w:val="both"/>
        <w:rPr>
          <w:rFonts w:ascii="Arial" w:hAnsi="Arial" w:cs="Arial"/>
          <w:spacing w:val="-3"/>
          <w:sz w:val="20"/>
          <w:szCs w:val="20"/>
          <w:rPrChange w:id="9074" w:author="mnuñez" w:date="2015-09-09T10:56:00Z">
            <w:rPr>
              <w:rFonts w:ascii="Arial" w:hAnsi="Arial" w:cs="Arial"/>
              <w:spacing w:val="-3"/>
              <w:sz w:val="20"/>
              <w:szCs w:val="20"/>
            </w:rPr>
          </w:rPrChange>
        </w:rPr>
      </w:pPr>
      <w:r w:rsidRPr="00EB200A">
        <w:rPr>
          <w:rFonts w:ascii="Arial" w:hAnsi="Arial" w:cs="Arial"/>
          <w:spacing w:val="-3"/>
          <w:sz w:val="20"/>
          <w:szCs w:val="20"/>
          <w:rPrChange w:id="90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76" w:author="mnuñez" w:date="2015-09-09T10:56:00Z">
            <w:rPr>
              <w:rFonts w:ascii="Arial" w:hAnsi="Arial" w:cs="Arial"/>
              <w:spacing w:val="-3"/>
              <w:sz w:val="20"/>
              <w:szCs w:val="20"/>
            </w:rPr>
          </w:rPrChange>
        </w:rPr>
      </w:pPr>
      <w:r w:rsidRPr="00EB200A">
        <w:rPr>
          <w:rFonts w:ascii="Arial" w:hAnsi="Arial" w:cs="Arial"/>
          <w:b/>
          <w:bCs/>
          <w:spacing w:val="-3"/>
          <w:sz w:val="20"/>
          <w:szCs w:val="20"/>
          <w:rPrChange w:id="9077" w:author="mnuñez" w:date="2015-09-09T10:56:00Z">
            <w:rPr>
              <w:rFonts w:ascii="Arial" w:hAnsi="Arial" w:cs="Arial"/>
              <w:b/>
              <w:bCs/>
              <w:spacing w:val="-3"/>
              <w:sz w:val="20"/>
              <w:szCs w:val="20"/>
            </w:rPr>
          </w:rPrChange>
        </w:rPr>
        <w:t>Artículo 1217</w:t>
      </w:r>
      <w:r w:rsidRPr="00EB200A">
        <w:rPr>
          <w:rFonts w:ascii="Arial" w:hAnsi="Arial" w:cs="Arial"/>
          <w:spacing w:val="-3"/>
          <w:sz w:val="20"/>
          <w:szCs w:val="20"/>
          <w:rPrChange w:id="9078" w:author="mnuñez" w:date="2015-09-09T10:56:00Z">
            <w:rPr>
              <w:rFonts w:ascii="Arial" w:hAnsi="Arial" w:cs="Arial"/>
              <w:spacing w:val="-3"/>
              <w:sz w:val="20"/>
              <w:szCs w:val="20"/>
            </w:rPr>
          </w:rPrChange>
        </w:rPr>
        <w:t>.</w:t>
      </w:r>
      <w:r w:rsidRPr="00EB200A">
        <w:rPr>
          <w:rFonts w:ascii="Arial" w:hAnsi="Arial" w:cs="Arial"/>
          <w:spacing w:val="-3"/>
          <w:sz w:val="20"/>
          <w:szCs w:val="20"/>
          <w:rPrChange w:id="9079" w:author="mnuñez" w:date="2015-09-09T10:56:00Z">
            <w:rPr>
              <w:rFonts w:ascii="Arial" w:hAnsi="Arial" w:cs="Arial"/>
              <w:spacing w:val="-3"/>
              <w:sz w:val="20"/>
              <w:szCs w:val="20"/>
            </w:rPr>
          </w:rPrChange>
        </w:rPr>
        <w:noBreakHyphen/>
        <w:t xml:space="preserve"> En el caso de la parte final del artículo anterior, como en el evento de que la constitución del derecho de superficie se haya hecho por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 </w:t>
      </w:r>
    </w:p>
    <w:p w:rsidR="00441699" w:rsidRPr="00EB200A" w:rsidRDefault="00441699">
      <w:pPr>
        <w:tabs>
          <w:tab w:val="left" w:pos="-720"/>
        </w:tabs>
        <w:suppressAutoHyphens/>
        <w:jc w:val="both"/>
        <w:rPr>
          <w:rFonts w:ascii="Arial" w:hAnsi="Arial" w:cs="Arial"/>
          <w:spacing w:val="-3"/>
          <w:sz w:val="20"/>
          <w:szCs w:val="20"/>
          <w:rPrChange w:id="90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081" w:author="mnuñez" w:date="2015-09-09T10:56:00Z">
            <w:rPr>
              <w:rFonts w:ascii="Arial" w:hAnsi="Arial" w:cs="Arial"/>
              <w:spacing w:val="-3"/>
              <w:sz w:val="20"/>
              <w:szCs w:val="20"/>
            </w:rPr>
          </w:rPrChange>
        </w:rPr>
      </w:pPr>
      <w:r w:rsidRPr="00EB200A">
        <w:rPr>
          <w:rFonts w:ascii="Arial" w:hAnsi="Arial" w:cs="Arial"/>
          <w:b/>
          <w:bCs/>
          <w:spacing w:val="-3"/>
          <w:sz w:val="20"/>
          <w:szCs w:val="20"/>
          <w:rPrChange w:id="9082" w:author="mnuñez" w:date="2015-09-09T10:56:00Z">
            <w:rPr>
              <w:rFonts w:ascii="Arial" w:hAnsi="Arial" w:cs="Arial"/>
              <w:b/>
              <w:bCs/>
              <w:spacing w:val="-3"/>
              <w:sz w:val="20"/>
              <w:szCs w:val="20"/>
            </w:rPr>
          </w:rPrChange>
        </w:rPr>
        <w:t>Artículo 1218</w:t>
      </w:r>
      <w:r w:rsidRPr="00EB200A">
        <w:rPr>
          <w:rFonts w:ascii="Arial" w:hAnsi="Arial" w:cs="Arial"/>
          <w:spacing w:val="-3"/>
          <w:sz w:val="20"/>
          <w:szCs w:val="20"/>
          <w:rPrChange w:id="9083" w:author="mnuñez" w:date="2015-09-09T10:56:00Z">
            <w:rPr>
              <w:rFonts w:ascii="Arial" w:hAnsi="Arial" w:cs="Arial"/>
              <w:spacing w:val="-3"/>
              <w:sz w:val="20"/>
              <w:szCs w:val="20"/>
            </w:rPr>
          </w:rPrChange>
        </w:rPr>
        <w:t>.</w:t>
      </w:r>
      <w:r w:rsidRPr="00EB200A">
        <w:rPr>
          <w:rFonts w:ascii="Arial" w:hAnsi="Arial" w:cs="Arial"/>
          <w:spacing w:val="-3"/>
          <w:sz w:val="20"/>
          <w:szCs w:val="20"/>
          <w:rPrChange w:id="9084" w:author="mnuñez" w:date="2015-09-09T10:56:00Z">
            <w:rPr>
              <w:rFonts w:ascii="Arial" w:hAnsi="Arial" w:cs="Arial"/>
              <w:spacing w:val="-3"/>
              <w:sz w:val="20"/>
              <w:szCs w:val="20"/>
            </w:rPr>
          </w:rPrChange>
        </w:rPr>
        <w:noBreakHyphen/>
        <w:t xml:space="preserve"> La consolidación de la propiedad a que se alude en el artículo precedente, se hará mediante las indemnizaciones, compensaciones y prestaciones pactadas en el título constitutivo, o en las que acuerden los interesados en el momento de la extinción del derecho en cuestión. </w:t>
      </w:r>
    </w:p>
    <w:p w:rsidR="00441699" w:rsidRPr="00EB200A" w:rsidRDefault="00441699">
      <w:pPr>
        <w:tabs>
          <w:tab w:val="left" w:pos="-720"/>
        </w:tabs>
        <w:suppressAutoHyphens/>
        <w:jc w:val="both"/>
        <w:rPr>
          <w:rFonts w:ascii="Arial" w:hAnsi="Arial" w:cs="Arial"/>
          <w:spacing w:val="-3"/>
          <w:sz w:val="20"/>
          <w:szCs w:val="20"/>
          <w:rPrChange w:id="90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086" w:author="mnuñez" w:date="2015-09-09T10:56:00Z">
            <w:rPr>
              <w:rFonts w:ascii="Arial" w:hAnsi="Arial" w:cs="Arial"/>
              <w:spacing w:val="-3"/>
              <w:sz w:val="20"/>
              <w:szCs w:val="20"/>
            </w:rPr>
          </w:rPrChange>
        </w:rPr>
      </w:pPr>
      <w:r w:rsidRPr="00EB200A">
        <w:rPr>
          <w:rFonts w:ascii="Arial" w:hAnsi="Arial" w:cs="Arial"/>
          <w:b/>
          <w:bCs/>
          <w:spacing w:val="-3"/>
          <w:sz w:val="20"/>
          <w:szCs w:val="20"/>
          <w:rPrChange w:id="9087" w:author="mnuñez" w:date="2015-09-09T10:56:00Z">
            <w:rPr>
              <w:rFonts w:ascii="Arial" w:hAnsi="Arial" w:cs="Arial"/>
              <w:b/>
              <w:bCs/>
              <w:spacing w:val="-3"/>
              <w:sz w:val="20"/>
              <w:szCs w:val="20"/>
            </w:rPr>
          </w:rPrChange>
        </w:rPr>
        <w:t>Artículo 1219</w:t>
      </w:r>
      <w:r w:rsidRPr="00EB200A">
        <w:rPr>
          <w:rFonts w:ascii="Arial" w:hAnsi="Arial" w:cs="Arial"/>
          <w:spacing w:val="-3"/>
          <w:sz w:val="20"/>
          <w:szCs w:val="20"/>
          <w:rPrChange w:id="9088" w:author="mnuñez" w:date="2015-09-09T10:56:00Z">
            <w:rPr>
              <w:rFonts w:ascii="Arial" w:hAnsi="Arial" w:cs="Arial"/>
              <w:spacing w:val="-3"/>
              <w:sz w:val="20"/>
              <w:szCs w:val="20"/>
            </w:rPr>
          </w:rPrChange>
        </w:rPr>
        <w:t>.</w:t>
      </w:r>
      <w:r w:rsidRPr="00EB200A">
        <w:rPr>
          <w:rFonts w:ascii="Arial" w:hAnsi="Arial" w:cs="Arial"/>
          <w:spacing w:val="-3"/>
          <w:sz w:val="20"/>
          <w:szCs w:val="20"/>
          <w:rPrChange w:id="9089" w:author="mnuñez" w:date="2015-09-09T10:56:00Z">
            <w:rPr>
              <w:rFonts w:ascii="Arial" w:hAnsi="Arial" w:cs="Arial"/>
              <w:spacing w:val="-3"/>
              <w:sz w:val="20"/>
              <w:szCs w:val="20"/>
            </w:rPr>
          </w:rPrChange>
        </w:rPr>
        <w:noBreakHyphen/>
        <w:t xml:space="preserve"> Los derechos reales o personales que el superficiario haya constituido en favor de terceros respecto de su derecho de superficie concluyen al extinguirse éste. </w:t>
      </w:r>
    </w:p>
    <w:p w:rsidR="00441699" w:rsidRPr="00EB200A" w:rsidRDefault="00441699">
      <w:pPr>
        <w:tabs>
          <w:tab w:val="left" w:pos="-720"/>
        </w:tabs>
        <w:suppressAutoHyphens/>
        <w:jc w:val="both"/>
        <w:rPr>
          <w:rFonts w:ascii="Arial" w:hAnsi="Arial" w:cs="Arial"/>
          <w:spacing w:val="-3"/>
          <w:sz w:val="20"/>
          <w:szCs w:val="20"/>
          <w:rPrChange w:id="9090" w:author="mnuñez" w:date="2015-09-09T10:56:00Z">
            <w:rPr>
              <w:rFonts w:ascii="Arial" w:hAnsi="Arial" w:cs="Arial"/>
              <w:spacing w:val="-3"/>
              <w:sz w:val="20"/>
              <w:szCs w:val="20"/>
            </w:rPr>
          </w:rPrChange>
        </w:rPr>
      </w:pPr>
      <w:r w:rsidRPr="00EB200A">
        <w:rPr>
          <w:rFonts w:ascii="Arial" w:hAnsi="Arial" w:cs="Arial"/>
          <w:spacing w:val="-3"/>
          <w:sz w:val="20"/>
          <w:szCs w:val="20"/>
          <w:rPrChange w:id="90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92" w:author="mnuñez" w:date="2015-09-09T10:56:00Z">
            <w:rPr>
              <w:rFonts w:ascii="Arial" w:hAnsi="Arial" w:cs="Arial"/>
              <w:spacing w:val="-3"/>
              <w:sz w:val="20"/>
              <w:szCs w:val="20"/>
            </w:rPr>
          </w:rPrChange>
        </w:rPr>
      </w:pPr>
      <w:r w:rsidRPr="00EB200A">
        <w:rPr>
          <w:rFonts w:ascii="Arial" w:hAnsi="Arial" w:cs="Arial"/>
          <w:b/>
          <w:bCs/>
          <w:spacing w:val="-3"/>
          <w:sz w:val="20"/>
          <w:szCs w:val="20"/>
          <w:rPrChange w:id="9093" w:author="mnuñez" w:date="2015-09-09T10:56:00Z">
            <w:rPr>
              <w:rFonts w:ascii="Arial" w:hAnsi="Arial" w:cs="Arial"/>
              <w:b/>
              <w:bCs/>
              <w:spacing w:val="-3"/>
              <w:sz w:val="20"/>
              <w:szCs w:val="20"/>
            </w:rPr>
          </w:rPrChange>
        </w:rPr>
        <w:t>Artículo 1220</w:t>
      </w:r>
      <w:r w:rsidRPr="00EB200A">
        <w:rPr>
          <w:rFonts w:ascii="Arial" w:hAnsi="Arial" w:cs="Arial"/>
          <w:spacing w:val="-3"/>
          <w:sz w:val="20"/>
          <w:szCs w:val="20"/>
          <w:rPrChange w:id="9094" w:author="mnuñez" w:date="2015-09-09T10:56:00Z">
            <w:rPr>
              <w:rFonts w:ascii="Arial" w:hAnsi="Arial" w:cs="Arial"/>
              <w:spacing w:val="-3"/>
              <w:sz w:val="20"/>
              <w:szCs w:val="20"/>
            </w:rPr>
          </w:rPrChange>
        </w:rPr>
        <w:t>.</w:t>
      </w:r>
      <w:r w:rsidRPr="00EB200A">
        <w:rPr>
          <w:rFonts w:ascii="Arial" w:hAnsi="Arial" w:cs="Arial"/>
          <w:spacing w:val="-3"/>
          <w:sz w:val="20"/>
          <w:szCs w:val="20"/>
          <w:rPrChange w:id="9095" w:author="mnuñez" w:date="2015-09-09T10:56:00Z">
            <w:rPr>
              <w:rFonts w:ascii="Arial" w:hAnsi="Arial" w:cs="Arial"/>
              <w:spacing w:val="-3"/>
              <w:sz w:val="20"/>
              <w:szCs w:val="20"/>
            </w:rPr>
          </w:rPrChange>
        </w:rPr>
        <w:noBreakHyphen/>
        <w:t xml:space="preserve"> El derecho de superficie no se extingue por la destrucción de lo construido, plantado o sembrado, salvo pacto en contrario. </w:t>
      </w:r>
    </w:p>
    <w:p w:rsidR="00441699" w:rsidRPr="00EB200A" w:rsidRDefault="00441699">
      <w:pPr>
        <w:tabs>
          <w:tab w:val="left" w:pos="-720"/>
        </w:tabs>
        <w:suppressAutoHyphens/>
        <w:jc w:val="both"/>
        <w:rPr>
          <w:rFonts w:ascii="Arial" w:hAnsi="Arial" w:cs="Arial"/>
          <w:spacing w:val="-3"/>
          <w:sz w:val="20"/>
          <w:szCs w:val="20"/>
          <w:rPrChange w:id="9096" w:author="mnuñez" w:date="2015-09-09T10:56:00Z">
            <w:rPr>
              <w:rFonts w:ascii="Arial" w:hAnsi="Arial" w:cs="Arial"/>
              <w:spacing w:val="-3"/>
              <w:sz w:val="20"/>
              <w:szCs w:val="20"/>
            </w:rPr>
          </w:rPrChange>
        </w:rPr>
      </w:pPr>
      <w:r w:rsidRPr="00EB200A">
        <w:rPr>
          <w:rFonts w:ascii="Arial" w:hAnsi="Arial" w:cs="Arial"/>
          <w:spacing w:val="-3"/>
          <w:sz w:val="20"/>
          <w:szCs w:val="20"/>
          <w:rPrChange w:id="90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098" w:author="mnuñez" w:date="2015-09-09T10:56:00Z">
            <w:rPr>
              <w:rFonts w:ascii="Arial" w:hAnsi="Arial" w:cs="Arial"/>
              <w:spacing w:val="-3"/>
              <w:sz w:val="20"/>
              <w:szCs w:val="20"/>
            </w:rPr>
          </w:rPrChange>
        </w:rPr>
      </w:pPr>
      <w:r w:rsidRPr="00EB200A">
        <w:rPr>
          <w:rFonts w:ascii="Arial" w:hAnsi="Arial" w:cs="Arial"/>
          <w:b/>
          <w:bCs/>
          <w:spacing w:val="-3"/>
          <w:sz w:val="20"/>
          <w:szCs w:val="20"/>
          <w:rPrChange w:id="9099" w:author="mnuñez" w:date="2015-09-09T10:56:00Z">
            <w:rPr>
              <w:rFonts w:ascii="Arial" w:hAnsi="Arial" w:cs="Arial"/>
              <w:b/>
              <w:bCs/>
              <w:spacing w:val="-3"/>
              <w:sz w:val="20"/>
              <w:szCs w:val="20"/>
            </w:rPr>
          </w:rPrChange>
        </w:rPr>
        <w:t>Artículo 1221</w:t>
      </w:r>
      <w:r w:rsidRPr="00EB200A">
        <w:rPr>
          <w:rFonts w:ascii="Arial" w:hAnsi="Arial" w:cs="Arial"/>
          <w:spacing w:val="-3"/>
          <w:sz w:val="20"/>
          <w:szCs w:val="20"/>
          <w:rPrChange w:id="9100" w:author="mnuñez" w:date="2015-09-09T10:56:00Z">
            <w:rPr>
              <w:rFonts w:ascii="Arial" w:hAnsi="Arial" w:cs="Arial"/>
              <w:spacing w:val="-3"/>
              <w:sz w:val="20"/>
              <w:szCs w:val="20"/>
            </w:rPr>
          </w:rPrChange>
        </w:rPr>
        <w:t>.</w:t>
      </w:r>
      <w:r w:rsidRPr="00EB200A">
        <w:rPr>
          <w:rFonts w:ascii="Arial" w:hAnsi="Arial" w:cs="Arial"/>
          <w:spacing w:val="-3"/>
          <w:sz w:val="20"/>
          <w:szCs w:val="20"/>
          <w:rPrChange w:id="9101" w:author="mnuñez" w:date="2015-09-09T10:56:00Z">
            <w:rPr>
              <w:rFonts w:ascii="Arial" w:hAnsi="Arial" w:cs="Arial"/>
              <w:spacing w:val="-3"/>
              <w:sz w:val="20"/>
              <w:szCs w:val="20"/>
            </w:rPr>
          </w:rPrChange>
        </w:rPr>
        <w:noBreakHyphen/>
        <w:t xml:space="preserve"> El derecho de plantar o edificar sobre terreno ajeno o construir por debajo de éste, se extingue por no plantar o construir dentro del plazo de dos años, o de un año si dentro de éste no se siembra. </w:t>
      </w:r>
    </w:p>
    <w:p w:rsidR="00441699" w:rsidRPr="00EB200A" w:rsidRDefault="00441699">
      <w:pPr>
        <w:tabs>
          <w:tab w:val="left" w:pos="-720"/>
        </w:tabs>
        <w:suppressAutoHyphens/>
        <w:jc w:val="both"/>
        <w:rPr>
          <w:rFonts w:ascii="Arial" w:hAnsi="Arial" w:cs="Arial"/>
          <w:spacing w:val="-3"/>
          <w:sz w:val="20"/>
          <w:szCs w:val="20"/>
          <w:rPrChange w:id="91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103" w:author="mnuñez" w:date="2015-09-09T10:56:00Z">
            <w:rPr>
              <w:rFonts w:ascii="Arial" w:hAnsi="Arial" w:cs="Arial"/>
              <w:spacing w:val="-3"/>
              <w:sz w:val="20"/>
              <w:szCs w:val="20"/>
            </w:rPr>
          </w:rPrChange>
        </w:rPr>
      </w:pPr>
      <w:r w:rsidRPr="00EB200A">
        <w:rPr>
          <w:rFonts w:ascii="Arial" w:hAnsi="Arial" w:cs="Arial"/>
          <w:b/>
          <w:bCs/>
          <w:spacing w:val="-3"/>
          <w:sz w:val="20"/>
          <w:szCs w:val="20"/>
          <w:rPrChange w:id="9104" w:author="mnuñez" w:date="2015-09-09T10:56:00Z">
            <w:rPr>
              <w:rFonts w:ascii="Arial" w:hAnsi="Arial" w:cs="Arial"/>
              <w:b/>
              <w:bCs/>
              <w:spacing w:val="-3"/>
              <w:sz w:val="20"/>
              <w:szCs w:val="20"/>
            </w:rPr>
          </w:rPrChange>
        </w:rPr>
        <w:t>Artículo 1222</w:t>
      </w:r>
      <w:r w:rsidRPr="00EB200A">
        <w:rPr>
          <w:rFonts w:ascii="Arial" w:hAnsi="Arial" w:cs="Arial"/>
          <w:spacing w:val="-3"/>
          <w:sz w:val="20"/>
          <w:szCs w:val="20"/>
          <w:rPrChange w:id="9105" w:author="mnuñez" w:date="2015-09-09T10:56:00Z">
            <w:rPr>
              <w:rFonts w:ascii="Arial" w:hAnsi="Arial" w:cs="Arial"/>
              <w:spacing w:val="-3"/>
              <w:sz w:val="20"/>
              <w:szCs w:val="20"/>
            </w:rPr>
          </w:rPrChange>
        </w:rPr>
        <w:t>.</w:t>
      </w:r>
      <w:r w:rsidRPr="00EB200A">
        <w:rPr>
          <w:rFonts w:ascii="Arial" w:hAnsi="Arial" w:cs="Arial"/>
          <w:spacing w:val="-3"/>
          <w:sz w:val="20"/>
          <w:szCs w:val="20"/>
          <w:rPrChange w:id="9106" w:author="mnuñez" w:date="2015-09-09T10:56:00Z">
            <w:rPr>
              <w:rFonts w:ascii="Arial" w:hAnsi="Arial" w:cs="Arial"/>
              <w:spacing w:val="-3"/>
              <w:sz w:val="20"/>
              <w:szCs w:val="20"/>
            </w:rPr>
          </w:rPrChange>
        </w:rPr>
        <w:noBreakHyphen/>
        <w:t xml:space="preserve"> El superficiario gozará del derecho del tanto si el propietario pretende enajenar el terreno. Igual derecho tendrá el superficiante si el superficiario pretende enajenar su derecho de superficie. </w:t>
      </w:r>
    </w:p>
    <w:p w:rsidR="00441699" w:rsidRPr="00EB200A" w:rsidRDefault="00441699">
      <w:pPr>
        <w:tabs>
          <w:tab w:val="left" w:pos="-720"/>
        </w:tabs>
        <w:suppressAutoHyphens/>
        <w:jc w:val="both"/>
        <w:rPr>
          <w:rFonts w:ascii="Arial" w:hAnsi="Arial" w:cs="Arial"/>
          <w:spacing w:val="-3"/>
          <w:sz w:val="20"/>
          <w:szCs w:val="20"/>
          <w:rPrChange w:id="9107" w:author="mnuñez" w:date="2015-09-09T10:56:00Z">
            <w:rPr>
              <w:rFonts w:ascii="Arial" w:hAnsi="Arial" w:cs="Arial"/>
              <w:spacing w:val="-3"/>
              <w:sz w:val="20"/>
              <w:szCs w:val="20"/>
            </w:rPr>
          </w:rPrChange>
        </w:rPr>
      </w:pPr>
      <w:r w:rsidRPr="00EB200A">
        <w:rPr>
          <w:rFonts w:ascii="Arial" w:hAnsi="Arial" w:cs="Arial"/>
          <w:spacing w:val="-3"/>
          <w:sz w:val="20"/>
          <w:szCs w:val="20"/>
          <w:rPrChange w:id="91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09" w:author="mnuñez" w:date="2015-09-09T10:56:00Z">
            <w:rPr>
              <w:rFonts w:ascii="Arial" w:hAnsi="Arial" w:cs="Arial"/>
              <w:spacing w:val="-3"/>
              <w:sz w:val="20"/>
              <w:szCs w:val="20"/>
            </w:rPr>
          </w:rPrChange>
        </w:rPr>
      </w:pPr>
      <w:r w:rsidRPr="00EB200A">
        <w:rPr>
          <w:rFonts w:ascii="Arial" w:hAnsi="Arial" w:cs="Arial"/>
          <w:b/>
          <w:bCs/>
          <w:spacing w:val="-3"/>
          <w:sz w:val="20"/>
          <w:szCs w:val="20"/>
          <w:rPrChange w:id="9110" w:author="mnuñez" w:date="2015-09-09T10:56:00Z">
            <w:rPr>
              <w:rFonts w:ascii="Arial" w:hAnsi="Arial" w:cs="Arial"/>
              <w:b/>
              <w:bCs/>
              <w:spacing w:val="-3"/>
              <w:sz w:val="20"/>
              <w:szCs w:val="20"/>
            </w:rPr>
          </w:rPrChange>
        </w:rPr>
        <w:t>Artículo 1223</w:t>
      </w:r>
      <w:r w:rsidRPr="00EB200A">
        <w:rPr>
          <w:rFonts w:ascii="Arial" w:hAnsi="Arial" w:cs="Arial"/>
          <w:spacing w:val="-3"/>
          <w:sz w:val="20"/>
          <w:szCs w:val="20"/>
          <w:rPrChange w:id="9111" w:author="mnuñez" w:date="2015-09-09T10:56:00Z">
            <w:rPr>
              <w:rFonts w:ascii="Arial" w:hAnsi="Arial" w:cs="Arial"/>
              <w:spacing w:val="-3"/>
              <w:sz w:val="20"/>
              <w:szCs w:val="20"/>
            </w:rPr>
          </w:rPrChange>
        </w:rPr>
        <w:t>.</w:t>
      </w:r>
      <w:r w:rsidRPr="00EB200A">
        <w:rPr>
          <w:rFonts w:ascii="Arial" w:hAnsi="Arial" w:cs="Arial"/>
          <w:spacing w:val="-3"/>
          <w:sz w:val="20"/>
          <w:szCs w:val="20"/>
          <w:rPrChange w:id="9112" w:author="mnuñez" w:date="2015-09-09T10:56:00Z">
            <w:rPr>
              <w:rFonts w:ascii="Arial" w:hAnsi="Arial" w:cs="Arial"/>
              <w:spacing w:val="-3"/>
              <w:sz w:val="20"/>
              <w:szCs w:val="20"/>
            </w:rPr>
          </w:rPrChange>
        </w:rPr>
        <w:noBreakHyphen/>
        <w:t xml:space="preserve"> Las partes pueden pactar, en caso de ser factible, que el superficiario al término de su derecho retire su construcción.</w:t>
      </w:r>
    </w:p>
    <w:p w:rsidR="00441699" w:rsidRPr="00EB200A" w:rsidRDefault="00441699">
      <w:pPr>
        <w:tabs>
          <w:tab w:val="left" w:pos="-720"/>
        </w:tabs>
        <w:suppressAutoHyphens/>
        <w:jc w:val="both"/>
        <w:rPr>
          <w:rFonts w:ascii="Arial" w:hAnsi="Arial" w:cs="Arial"/>
          <w:spacing w:val="-3"/>
          <w:sz w:val="20"/>
          <w:szCs w:val="20"/>
          <w:rPrChange w:id="9113" w:author="mnuñez" w:date="2015-09-09T10:56:00Z">
            <w:rPr>
              <w:rFonts w:ascii="Arial" w:hAnsi="Arial" w:cs="Arial"/>
              <w:spacing w:val="-3"/>
              <w:sz w:val="20"/>
              <w:szCs w:val="20"/>
            </w:rPr>
          </w:rPrChange>
        </w:rPr>
      </w:pPr>
      <w:r w:rsidRPr="00EB200A">
        <w:rPr>
          <w:rFonts w:ascii="Arial" w:hAnsi="Arial" w:cs="Arial"/>
          <w:spacing w:val="-3"/>
          <w:sz w:val="20"/>
          <w:szCs w:val="20"/>
          <w:rPrChange w:id="91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911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116" w:author="mnuñez" w:date="2015-09-09T10:56:00Z">
            <w:rPr>
              <w:rFonts w:ascii="Arial" w:hAnsi="Arial" w:cs="Arial"/>
              <w:b/>
              <w:bCs/>
              <w:spacing w:val="-3"/>
              <w:sz w:val="20"/>
              <w:szCs w:val="20"/>
            </w:rPr>
          </w:rPrChange>
        </w:rPr>
        <w:t>TÍTULO DECIMOSEGUNDO</w:t>
      </w:r>
    </w:p>
    <w:p w:rsidR="00441699" w:rsidRPr="00EB200A" w:rsidRDefault="00441699">
      <w:pPr>
        <w:tabs>
          <w:tab w:val="center" w:pos="4680"/>
        </w:tabs>
        <w:suppressAutoHyphens/>
        <w:jc w:val="center"/>
        <w:rPr>
          <w:rFonts w:ascii="Arial" w:hAnsi="Arial" w:cs="Arial"/>
          <w:b/>
          <w:bCs/>
          <w:spacing w:val="-3"/>
          <w:sz w:val="20"/>
          <w:szCs w:val="20"/>
          <w:rPrChange w:id="911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118" w:author="mnuñez" w:date="2015-09-09T10:56:00Z">
            <w:rPr>
              <w:rFonts w:ascii="Arial" w:hAnsi="Arial" w:cs="Arial"/>
              <w:b/>
              <w:bCs/>
              <w:spacing w:val="-3"/>
              <w:sz w:val="20"/>
              <w:szCs w:val="20"/>
            </w:rPr>
          </w:rPrChange>
        </w:rPr>
        <w:t>De las limitaciones de dominio</w:t>
      </w:r>
    </w:p>
    <w:p w:rsidR="00441699" w:rsidRPr="00EB200A" w:rsidRDefault="00441699">
      <w:pPr>
        <w:tabs>
          <w:tab w:val="left" w:pos="-720"/>
        </w:tabs>
        <w:suppressAutoHyphens/>
        <w:jc w:val="both"/>
        <w:rPr>
          <w:rFonts w:ascii="Arial" w:hAnsi="Arial" w:cs="Arial"/>
          <w:b/>
          <w:bCs/>
          <w:spacing w:val="-3"/>
          <w:sz w:val="20"/>
          <w:szCs w:val="20"/>
          <w:rPrChange w:id="911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12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121"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91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123" w:author="mnuñez" w:date="2015-09-09T10:56:00Z">
            <w:rPr>
              <w:rFonts w:ascii="Arial" w:hAnsi="Arial" w:cs="Arial"/>
              <w:spacing w:val="-3"/>
              <w:sz w:val="20"/>
              <w:szCs w:val="20"/>
            </w:rPr>
          </w:rPrChange>
        </w:rPr>
      </w:pPr>
      <w:r w:rsidRPr="00EB200A">
        <w:rPr>
          <w:rFonts w:ascii="Arial" w:hAnsi="Arial" w:cs="Arial"/>
          <w:b/>
          <w:bCs/>
          <w:spacing w:val="-3"/>
          <w:sz w:val="20"/>
          <w:szCs w:val="20"/>
          <w:rPrChange w:id="9124" w:author="mnuñez" w:date="2015-09-09T10:56:00Z">
            <w:rPr>
              <w:rFonts w:ascii="Arial" w:hAnsi="Arial" w:cs="Arial"/>
              <w:b/>
              <w:bCs/>
              <w:spacing w:val="-3"/>
              <w:sz w:val="20"/>
              <w:szCs w:val="20"/>
            </w:rPr>
          </w:rPrChange>
        </w:rPr>
        <w:t>Artículo 1224</w:t>
      </w:r>
      <w:r w:rsidRPr="00EB200A">
        <w:rPr>
          <w:rFonts w:ascii="Arial" w:hAnsi="Arial" w:cs="Arial"/>
          <w:spacing w:val="-3"/>
          <w:sz w:val="20"/>
          <w:szCs w:val="20"/>
          <w:rPrChange w:id="9125" w:author="mnuñez" w:date="2015-09-09T10:56:00Z">
            <w:rPr>
              <w:rFonts w:ascii="Arial" w:hAnsi="Arial" w:cs="Arial"/>
              <w:spacing w:val="-3"/>
              <w:sz w:val="20"/>
              <w:szCs w:val="20"/>
            </w:rPr>
          </w:rPrChange>
        </w:rPr>
        <w:t>.</w:t>
      </w:r>
      <w:r w:rsidRPr="00EB200A">
        <w:rPr>
          <w:rFonts w:ascii="Arial" w:hAnsi="Arial" w:cs="Arial"/>
          <w:spacing w:val="-3"/>
          <w:sz w:val="20"/>
          <w:szCs w:val="20"/>
          <w:rPrChange w:id="9126" w:author="mnuñez" w:date="2015-09-09T10:56:00Z">
            <w:rPr>
              <w:rFonts w:ascii="Arial" w:hAnsi="Arial" w:cs="Arial"/>
              <w:spacing w:val="-3"/>
              <w:sz w:val="20"/>
              <w:szCs w:val="20"/>
            </w:rPr>
          </w:rPrChange>
        </w:rPr>
        <w:noBreakHyphen/>
        <w:t xml:space="preserve"> Las limitaciones de dominio son las restricciones que al derecho de propiedad se hacen en beneficio de un número indeterminado de predios circunvecinos. </w:t>
      </w:r>
    </w:p>
    <w:p w:rsidR="00441699" w:rsidRPr="00EB200A" w:rsidRDefault="00441699">
      <w:pPr>
        <w:tabs>
          <w:tab w:val="left" w:pos="-720"/>
        </w:tabs>
        <w:suppressAutoHyphens/>
        <w:jc w:val="both"/>
        <w:rPr>
          <w:rFonts w:ascii="Arial" w:hAnsi="Arial" w:cs="Arial"/>
          <w:spacing w:val="-3"/>
          <w:sz w:val="20"/>
          <w:szCs w:val="20"/>
          <w:rPrChange w:id="9127" w:author="mnuñez" w:date="2015-09-09T10:56:00Z">
            <w:rPr>
              <w:rFonts w:ascii="Arial" w:hAnsi="Arial" w:cs="Arial"/>
              <w:spacing w:val="-3"/>
              <w:sz w:val="20"/>
              <w:szCs w:val="20"/>
            </w:rPr>
          </w:rPrChange>
        </w:rPr>
      </w:pPr>
      <w:r w:rsidRPr="00EB200A">
        <w:rPr>
          <w:rFonts w:ascii="Arial" w:hAnsi="Arial" w:cs="Arial"/>
          <w:spacing w:val="-3"/>
          <w:sz w:val="20"/>
          <w:szCs w:val="20"/>
          <w:rPrChange w:id="91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29" w:author="mnuñez" w:date="2015-09-09T10:56:00Z">
            <w:rPr>
              <w:rFonts w:ascii="Arial" w:hAnsi="Arial" w:cs="Arial"/>
              <w:spacing w:val="-3"/>
              <w:sz w:val="20"/>
              <w:szCs w:val="20"/>
            </w:rPr>
          </w:rPrChange>
        </w:rPr>
      </w:pPr>
      <w:r w:rsidRPr="00EB200A">
        <w:rPr>
          <w:rFonts w:ascii="Arial" w:hAnsi="Arial" w:cs="Arial"/>
          <w:b/>
          <w:bCs/>
          <w:spacing w:val="-3"/>
          <w:sz w:val="20"/>
          <w:szCs w:val="20"/>
          <w:rPrChange w:id="9130" w:author="mnuñez" w:date="2015-09-09T10:56:00Z">
            <w:rPr>
              <w:rFonts w:ascii="Arial" w:hAnsi="Arial" w:cs="Arial"/>
              <w:b/>
              <w:bCs/>
              <w:spacing w:val="-3"/>
              <w:sz w:val="20"/>
              <w:szCs w:val="20"/>
            </w:rPr>
          </w:rPrChange>
        </w:rPr>
        <w:t>Artículo 1225</w:t>
      </w:r>
      <w:r w:rsidRPr="00EB200A">
        <w:rPr>
          <w:rFonts w:ascii="Arial" w:hAnsi="Arial" w:cs="Arial"/>
          <w:spacing w:val="-3"/>
          <w:sz w:val="20"/>
          <w:szCs w:val="20"/>
          <w:rPrChange w:id="9131" w:author="mnuñez" w:date="2015-09-09T10:56:00Z">
            <w:rPr>
              <w:rFonts w:ascii="Arial" w:hAnsi="Arial" w:cs="Arial"/>
              <w:spacing w:val="-3"/>
              <w:sz w:val="20"/>
              <w:szCs w:val="20"/>
            </w:rPr>
          </w:rPrChange>
        </w:rPr>
        <w:t>.</w:t>
      </w:r>
      <w:r w:rsidRPr="00EB200A">
        <w:rPr>
          <w:rFonts w:ascii="Arial" w:hAnsi="Arial" w:cs="Arial"/>
          <w:spacing w:val="-3"/>
          <w:sz w:val="20"/>
          <w:szCs w:val="20"/>
          <w:rPrChange w:id="9132" w:author="mnuñez" w:date="2015-09-09T10:56:00Z">
            <w:rPr>
              <w:rFonts w:ascii="Arial" w:hAnsi="Arial" w:cs="Arial"/>
              <w:spacing w:val="-3"/>
              <w:sz w:val="20"/>
              <w:szCs w:val="20"/>
            </w:rPr>
          </w:rPrChange>
        </w:rPr>
        <w:noBreakHyphen/>
        <w:t xml:space="preserve"> Las limitaciones de dominio pueden imponerse por disposición de los transmitentes, denominándose voluntarias.</w:t>
      </w:r>
    </w:p>
    <w:p w:rsidR="00441699" w:rsidRPr="00EB200A" w:rsidRDefault="00441699">
      <w:pPr>
        <w:tabs>
          <w:tab w:val="left" w:pos="-720"/>
        </w:tabs>
        <w:suppressAutoHyphens/>
        <w:jc w:val="both"/>
        <w:rPr>
          <w:rFonts w:ascii="Arial" w:hAnsi="Arial" w:cs="Arial"/>
          <w:spacing w:val="-3"/>
          <w:sz w:val="20"/>
          <w:szCs w:val="20"/>
          <w:rPrChange w:id="91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134" w:author="mnuñez" w:date="2015-09-09T10:56:00Z">
            <w:rPr>
              <w:rFonts w:ascii="Arial" w:hAnsi="Arial" w:cs="Arial"/>
              <w:spacing w:val="-3"/>
              <w:sz w:val="20"/>
              <w:szCs w:val="20"/>
            </w:rPr>
          </w:rPrChange>
        </w:rPr>
      </w:pPr>
      <w:r w:rsidRPr="00EB200A">
        <w:rPr>
          <w:rFonts w:ascii="Arial" w:hAnsi="Arial" w:cs="Arial"/>
          <w:spacing w:val="-3"/>
          <w:sz w:val="20"/>
          <w:szCs w:val="20"/>
          <w:rPrChange w:id="9135" w:author="mnuñez" w:date="2015-09-09T10:56:00Z">
            <w:rPr>
              <w:rFonts w:ascii="Arial" w:hAnsi="Arial" w:cs="Arial"/>
              <w:spacing w:val="-3"/>
              <w:sz w:val="20"/>
              <w:szCs w:val="20"/>
            </w:rPr>
          </w:rPrChange>
        </w:rPr>
        <w:t xml:space="preserve">Pueden imponerse por determinación de la autoridad y entonces se denominarán forzosas. </w:t>
      </w:r>
    </w:p>
    <w:p w:rsidR="00441699" w:rsidRPr="00EB200A" w:rsidRDefault="00441699">
      <w:pPr>
        <w:tabs>
          <w:tab w:val="left" w:pos="-720"/>
        </w:tabs>
        <w:suppressAutoHyphens/>
        <w:jc w:val="both"/>
        <w:rPr>
          <w:rFonts w:ascii="Arial" w:hAnsi="Arial" w:cs="Arial"/>
          <w:spacing w:val="-3"/>
          <w:sz w:val="20"/>
          <w:szCs w:val="20"/>
          <w:rPrChange w:id="9136" w:author="mnuñez" w:date="2015-09-09T10:56:00Z">
            <w:rPr>
              <w:rFonts w:ascii="Arial" w:hAnsi="Arial" w:cs="Arial"/>
              <w:spacing w:val="-3"/>
              <w:sz w:val="20"/>
              <w:szCs w:val="20"/>
            </w:rPr>
          </w:rPrChange>
        </w:rPr>
      </w:pPr>
      <w:r w:rsidRPr="00EB200A">
        <w:rPr>
          <w:rFonts w:ascii="Arial" w:hAnsi="Arial" w:cs="Arial"/>
          <w:spacing w:val="-3"/>
          <w:sz w:val="20"/>
          <w:szCs w:val="20"/>
          <w:rPrChange w:id="91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38" w:author="mnuñez" w:date="2015-09-09T10:56:00Z">
            <w:rPr>
              <w:rFonts w:ascii="Arial" w:hAnsi="Arial" w:cs="Arial"/>
              <w:spacing w:val="-3"/>
              <w:sz w:val="20"/>
              <w:szCs w:val="20"/>
            </w:rPr>
          </w:rPrChange>
        </w:rPr>
      </w:pPr>
      <w:r w:rsidRPr="00EB200A">
        <w:rPr>
          <w:rFonts w:ascii="Arial" w:hAnsi="Arial" w:cs="Arial"/>
          <w:b/>
          <w:bCs/>
          <w:spacing w:val="-3"/>
          <w:sz w:val="20"/>
          <w:szCs w:val="20"/>
          <w:rPrChange w:id="9139" w:author="mnuñez" w:date="2015-09-09T10:56:00Z">
            <w:rPr>
              <w:rFonts w:ascii="Arial" w:hAnsi="Arial" w:cs="Arial"/>
              <w:b/>
              <w:bCs/>
              <w:spacing w:val="-3"/>
              <w:sz w:val="20"/>
              <w:szCs w:val="20"/>
            </w:rPr>
          </w:rPrChange>
        </w:rPr>
        <w:t>Artículo 1226</w:t>
      </w:r>
      <w:r w:rsidRPr="00EB200A">
        <w:rPr>
          <w:rFonts w:ascii="Arial" w:hAnsi="Arial" w:cs="Arial"/>
          <w:spacing w:val="-3"/>
          <w:sz w:val="20"/>
          <w:szCs w:val="20"/>
          <w:rPrChange w:id="9140" w:author="mnuñez" w:date="2015-09-09T10:56:00Z">
            <w:rPr>
              <w:rFonts w:ascii="Arial" w:hAnsi="Arial" w:cs="Arial"/>
              <w:spacing w:val="-3"/>
              <w:sz w:val="20"/>
              <w:szCs w:val="20"/>
            </w:rPr>
          </w:rPrChange>
        </w:rPr>
        <w:t>.</w:t>
      </w:r>
      <w:r w:rsidRPr="00EB200A">
        <w:rPr>
          <w:rFonts w:ascii="Arial" w:hAnsi="Arial" w:cs="Arial"/>
          <w:spacing w:val="-3"/>
          <w:sz w:val="20"/>
          <w:szCs w:val="20"/>
          <w:rPrChange w:id="9141" w:author="mnuñez" w:date="2015-09-09T10:56:00Z">
            <w:rPr>
              <w:rFonts w:ascii="Arial" w:hAnsi="Arial" w:cs="Arial"/>
              <w:spacing w:val="-3"/>
              <w:sz w:val="20"/>
              <w:szCs w:val="20"/>
            </w:rPr>
          </w:rPrChange>
        </w:rPr>
        <w:noBreakHyphen/>
        <w:t xml:space="preserve"> Las limitaciones de dominio voluntarias deben inscribirse para su validez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9142"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91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144" w:author="mnuñez" w:date="2015-09-09T10:56:00Z">
            <w:rPr>
              <w:rFonts w:ascii="Arial" w:hAnsi="Arial" w:cs="Arial"/>
              <w:spacing w:val="-3"/>
              <w:sz w:val="20"/>
              <w:szCs w:val="20"/>
            </w:rPr>
          </w:rPrChange>
        </w:rPr>
      </w:pPr>
      <w:r w:rsidRPr="00EB200A">
        <w:rPr>
          <w:rFonts w:ascii="Arial" w:hAnsi="Arial" w:cs="Arial"/>
          <w:b/>
          <w:bCs/>
          <w:spacing w:val="-3"/>
          <w:sz w:val="20"/>
          <w:szCs w:val="20"/>
          <w:rPrChange w:id="9145" w:author="mnuñez" w:date="2015-09-09T10:56:00Z">
            <w:rPr>
              <w:rFonts w:ascii="Arial" w:hAnsi="Arial" w:cs="Arial"/>
              <w:b/>
              <w:bCs/>
              <w:spacing w:val="-3"/>
              <w:sz w:val="20"/>
              <w:szCs w:val="20"/>
            </w:rPr>
          </w:rPrChange>
        </w:rPr>
        <w:t>Artículo 1227</w:t>
      </w:r>
      <w:r w:rsidRPr="00EB200A">
        <w:rPr>
          <w:rFonts w:ascii="Arial" w:hAnsi="Arial" w:cs="Arial"/>
          <w:spacing w:val="-3"/>
          <w:sz w:val="20"/>
          <w:szCs w:val="20"/>
          <w:rPrChange w:id="9146" w:author="mnuñez" w:date="2015-09-09T10:56:00Z">
            <w:rPr>
              <w:rFonts w:ascii="Arial" w:hAnsi="Arial" w:cs="Arial"/>
              <w:spacing w:val="-3"/>
              <w:sz w:val="20"/>
              <w:szCs w:val="20"/>
            </w:rPr>
          </w:rPrChange>
        </w:rPr>
        <w:t>.</w:t>
      </w:r>
      <w:r w:rsidRPr="00EB200A">
        <w:rPr>
          <w:rFonts w:ascii="Arial" w:hAnsi="Arial" w:cs="Arial"/>
          <w:spacing w:val="-3"/>
          <w:sz w:val="20"/>
          <w:szCs w:val="20"/>
          <w:rPrChange w:id="9147" w:author="mnuñez" w:date="2015-09-09T10:56:00Z">
            <w:rPr>
              <w:rFonts w:ascii="Arial" w:hAnsi="Arial" w:cs="Arial"/>
              <w:spacing w:val="-3"/>
              <w:sz w:val="20"/>
              <w:szCs w:val="20"/>
            </w:rPr>
          </w:rPrChange>
        </w:rPr>
        <w:noBreakHyphen/>
        <w:t xml:space="preserve"> Las limitaciones de dominio forzosas son obligatorias por el solo hecho de su expedición por la autoridad competente.</w:t>
      </w:r>
    </w:p>
    <w:p w:rsidR="00441699" w:rsidRPr="00EB200A" w:rsidRDefault="00441699">
      <w:pPr>
        <w:tabs>
          <w:tab w:val="left" w:pos="-720"/>
        </w:tabs>
        <w:suppressAutoHyphens/>
        <w:jc w:val="both"/>
        <w:rPr>
          <w:rFonts w:ascii="Arial" w:hAnsi="Arial" w:cs="Arial"/>
          <w:spacing w:val="-3"/>
          <w:sz w:val="20"/>
          <w:szCs w:val="20"/>
          <w:rPrChange w:id="914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1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150" w:author="mnuñez" w:date="2015-09-09T10:56:00Z">
            <w:rPr>
              <w:rFonts w:ascii="Arial" w:hAnsi="Arial" w:cs="Arial"/>
              <w:b/>
              <w:bCs/>
              <w:spacing w:val="-3"/>
              <w:sz w:val="20"/>
              <w:szCs w:val="20"/>
            </w:rPr>
          </w:rPrChange>
        </w:rPr>
        <w:t>TÍTULO DECIMOTERCERO</w:t>
      </w:r>
    </w:p>
    <w:p w:rsidR="00441699" w:rsidRPr="00EB200A" w:rsidRDefault="00441699">
      <w:pPr>
        <w:tabs>
          <w:tab w:val="center" w:pos="4680"/>
        </w:tabs>
        <w:suppressAutoHyphens/>
        <w:jc w:val="center"/>
        <w:rPr>
          <w:rFonts w:ascii="Arial" w:hAnsi="Arial" w:cs="Arial"/>
          <w:b/>
          <w:bCs/>
          <w:spacing w:val="-3"/>
          <w:sz w:val="20"/>
          <w:szCs w:val="20"/>
          <w:rPrChange w:id="915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152" w:author="mnuñez" w:date="2015-09-09T10:56:00Z">
            <w:rPr>
              <w:rFonts w:ascii="Arial" w:hAnsi="Arial" w:cs="Arial"/>
              <w:b/>
              <w:bCs/>
              <w:spacing w:val="-3"/>
              <w:sz w:val="20"/>
              <w:szCs w:val="20"/>
            </w:rPr>
          </w:rPrChange>
        </w:rPr>
        <w:t>De los derechos y obligaciones de la vecindad</w:t>
      </w:r>
    </w:p>
    <w:p w:rsidR="00441699" w:rsidRPr="00EB200A" w:rsidRDefault="00441699">
      <w:pPr>
        <w:tabs>
          <w:tab w:val="left" w:pos="-720"/>
        </w:tabs>
        <w:suppressAutoHyphens/>
        <w:jc w:val="both"/>
        <w:rPr>
          <w:rFonts w:ascii="Arial" w:hAnsi="Arial" w:cs="Arial"/>
          <w:b/>
          <w:bCs/>
          <w:spacing w:val="-3"/>
          <w:sz w:val="20"/>
          <w:szCs w:val="20"/>
          <w:rPrChange w:id="915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15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155"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91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157" w:author="mnuñez" w:date="2015-09-09T10:56:00Z">
            <w:rPr>
              <w:rFonts w:ascii="Arial" w:hAnsi="Arial" w:cs="Arial"/>
              <w:spacing w:val="-3"/>
              <w:sz w:val="20"/>
              <w:szCs w:val="20"/>
            </w:rPr>
          </w:rPrChange>
        </w:rPr>
      </w:pPr>
      <w:r w:rsidRPr="00EB200A">
        <w:rPr>
          <w:rFonts w:ascii="Arial" w:hAnsi="Arial" w:cs="Arial"/>
          <w:b/>
          <w:bCs/>
          <w:spacing w:val="-3"/>
          <w:sz w:val="20"/>
          <w:szCs w:val="20"/>
          <w:rPrChange w:id="9158" w:author="mnuñez" w:date="2015-09-09T10:56:00Z">
            <w:rPr>
              <w:rFonts w:ascii="Arial" w:hAnsi="Arial" w:cs="Arial"/>
              <w:b/>
              <w:bCs/>
              <w:spacing w:val="-3"/>
              <w:sz w:val="20"/>
              <w:szCs w:val="20"/>
            </w:rPr>
          </w:rPrChange>
        </w:rPr>
        <w:t>Artículo 1228</w:t>
      </w:r>
      <w:r w:rsidRPr="00EB200A">
        <w:rPr>
          <w:rFonts w:ascii="Arial" w:hAnsi="Arial" w:cs="Arial"/>
          <w:spacing w:val="-3"/>
          <w:sz w:val="20"/>
          <w:szCs w:val="20"/>
          <w:rPrChange w:id="9159" w:author="mnuñez" w:date="2015-09-09T10:56:00Z">
            <w:rPr>
              <w:rFonts w:ascii="Arial" w:hAnsi="Arial" w:cs="Arial"/>
              <w:spacing w:val="-3"/>
              <w:sz w:val="20"/>
              <w:szCs w:val="20"/>
            </w:rPr>
          </w:rPrChange>
        </w:rPr>
        <w:t>.</w:t>
      </w:r>
      <w:r w:rsidRPr="00EB200A">
        <w:rPr>
          <w:rFonts w:ascii="Arial" w:hAnsi="Arial" w:cs="Arial"/>
          <w:spacing w:val="-3"/>
          <w:sz w:val="20"/>
          <w:szCs w:val="20"/>
          <w:rPrChange w:id="9160" w:author="mnuñez" w:date="2015-09-09T10:56:00Z">
            <w:rPr>
              <w:rFonts w:ascii="Arial" w:hAnsi="Arial" w:cs="Arial"/>
              <w:spacing w:val="-3"/>
              <w:sz w:val="20"/>
              <w:szCs w:val="20"/>
            </w:rPr>
          </w:rPrChange>
        </w:rPr>
        <w:noBreakHyphen/>
        <w:t xml:space="preserve"> Todo propietario o poseedor, debe respetar el derecho que tienen los vecinos para usar y disfrutar de los predios y construcciones que ocupe. </w:t>
      </w:r>
    </w:p>
    <w:p w:rsidR="00441699" w:rsidRPr="00EB200A" w:rsidRDefault="00441699">
      <w:pPr>
        <w:tabs>
          <w:tab w:val="left" w:pos="-720"/>
        </w:tabs>
        <w:suppressAutoHyphens/>
        <w:jc w:val="both"/>
        <w:rPr>
          <w:rFonts w:ascii="Arial" w:hAnsi="Arial" w:cs="Arial"/>
          <w:spacing w:val="-3"/>
          <w:sz w:val="20"/>
          <w:szCs w:val="20"/>
          <w:rPrChange w:id="9161" w:author="mnuñez" w:date="2015-09-09T10:56:00Z">
            <w:rPr>
              <w:rFonts w:ascii="Arial" w:hAnsi="Arial" w:cs="Arial"/>
              <w:spacing w:val="-3"/>
              <w:sz w:val="20"/>
              <w:szCs w:val="20"/>
            </w:rPr>
          </w:rPrChange>
        </w:rPr>
      </w:pPr>
      <w:r w:rsidRPr="00EB200A">
        <w:rPr>
          <w:rFonts w:ascii="Arial" w:hAnsi="Arial" w:cs="Arial"/>
          <w:spacing w:val="-3"/>
          <w:sz w:val="20"/>
          <w:szCs w:val="20"/>
          <w:rPrChange w:id="91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63" w:author="mnuñez" w:date="2015-09-09T10:56:00Z">
            <w:rPr>
              <w:rFonts w:ascii="Arial" w:hAnsi="Arial" w:cs="Arial"/>
              <w:spacing w:val="-3"/>
              <w:sz w:val="20"/>
              <w:szCs w:val="20"/>
            </w:rPr>
          </w:rPrChange>
        </w:rPr>
      </w:pPr>
      <w:r w:rsidRPr="00EB200A">
        <w:rPr>
          <w:rFonts w:ascii="Arial" w:hAnsi="Arial" w:cs="Arial"/>
          <w:b/>
          <w:bCs/>
          <w:spacing w:val="-3"/>
          <w:sz w:val="20"/>
          <w:szCs w:val="20"/>
          <w:rPrChange w:id="9164" w:author="mnuñez" w:date="2015-09-09T10:56:00Z">
            <w:rPr>
              <w:rFonts w:ascii="Arial" w:hAnsi="Arial" w:cs="Arial"/>
              <w:b/>
              <w:bCs/>
              <w:spacing w:val="-3"/>
              <w:sz w:val="20"/>
              <w:szCs w:val="20"/>
            </w:rPr>
          </w:rPrChange>
        </w:rPr>
        <w:t>Artículo 1229</w:t>
      </w:r>
      <w:r w:rsidRPr="00EB200A">
        <w:rPr>
          <w:rFonts w:ascii="Arial" w:hAnsi="Arial" w:cs="Arial"/>
          <w:spacing w:val="-3"/>
          <w:sz w:val="20"/>
          <w:szCs w:val="20"/>
          <w:rPrChange w:id="9165" w:author="mnuñez" w:date="2015-09-09T10:56:00Z">
            <w:rPr>
              <w:rFonts w:ascii="Arial" w:hAnsi="Arial" w:cs="Arial"/>
              <w:spacing w:val="-3"/>
              <w:sz w:val="20"/>
              <w:szCs w:val="20"/>
            </w:rPr>
          </w:rPrChange>
        </w:rPr>
        <w:t>.</w:t>
      </w:r>
      <w:r w:rsidRPr="00EB200A">
        <w:rPr>
          <w:rFonts w:ascii="Arial" w:hAnsi="Arial" w:cs="Arial"/>
          <w:spacing w:val="-3"/>
          <w:sz w:val="20"/>
          <w:szCs w:val="20"/>
          <w:rPrChange w:id="9166" w:author="mnuñez" w:date="2015-09-09T10:56:00Z">
            <w:rPr>
              <w:rFonts w:ascii="Arial" w:hAnsi="Arial" w:cs="Arial"/>
              <w:spacing w:val="-3"/>
              <w:sz w:val="20"/>
              <w:szCs w:val="20"/>
            </w:rPr>
          </w:rPrChange>
        </w:rPr>
        <w:noBreakHyphen/>
        <w:t xml:space="preserve"> En zonas habitacionales y en edificios de vivienda múltiple deberá respetarse íntegramente el derecho de los vecinos a la paz y a la tranquilidad. Por ello no podrán tenerse en esas zonas animales que aun con el carácter de domésticos causen molestias y temor a los vecinos, ni tampoco operar aparatos de sonido o receptores de imágenes a volúmenes altos y que sean captados fuera del recinto en que se encuentren. </w:t>
      </w:r>
    </w:p>
    <w:p w:rsidR="00441699" w:rsidRPr="00EB200A" w:rsidRDefault="00441699">
      <w:pPr>
        <w:tabs>
          <w:tab w:val="left" w:pos="-720"/>
        </w:tabs>
        <w:suppressAutoHyphens/>
        <w:jc w:val="both"/>
        <w:rPr>
          <w:rFonts w:ascii="Arial" w:hAnsi="Arial" w:cs="Arial"/>
          <w:spacing w:val="-3"/>
          <w:sz w:val="20"/>
          <w:szCs w:val="20"/>
          <w:rPrChange w:id="9167" w:author="mnuñez" w:date="2015-09-09T10:56:00Z">
            <w:rPr>
              <w:rFonts w:ascii="Arial" w:hAnsi="Arial" w:cs="Arial"/>
              <w:spacing w:val="-3"/>
              <w:sz w:val="20"/>
              <w:szCs w:val="20"/>
            </w:rPr>
          </w:rPrChange>
        </w:rPr>
      </w:pPr>
      <w:r w:rsidRPr="00EB200A">
        <w:rPr>
          <w:rFonts w:ascii="Arial" w:hAnsi="Arial" w:cs="Arial"/>
          <w:spacing w:val="-3"/>
          <w:sz w:val="20"/>
          <w:szCs w:val="20"/>
          <w:rPrChange w:id="91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69" w:author="mnuñez" w:date="2015-09-09T10:56:00Z">
            <w:rPr>
              <w:rFonts w:ascii="Arial" w:hAnsi="Arial" w:cs="Arial"/>
              <w:spacing w:val="-3"/>
              <w:sz w:val="20"/>
              <w:szCs w:val="20"/>
            </w:rPr>
          </w:rPrChange>
        </w:rPr>
      </w:pPr>
      <w:r w:rsidRPr="00EB200A">
        <w:rPr>
          <w:rFonts w:ascii="Arial" w:hAnsi="Arial" w:cs="Arial"/>
          <w:b/>
          <w:bCs/>
          <w:spacing w:val="-3"/>
          <w:sz w:val="20"/>
          <w:szCs w:val="20"/>
          <w:rPrChange w:id="9170" w:author="mnuñez" w:date="2015-09-09T10:56:00Z">
            <w:rPr>
              <w:rFonts w:ascii="Arial" w:hAnsi="Arial" w:cs="Arial"/>
              <w:b/>
              <w:bCs/>
              <w:spacing w:val="-3"/>
              <w:sz w:val="20"/>
              <w:szCs w:val="20"/>
            </w:rPr>
          </w:rPrChange>
        </w:rPr>
        <w:t>Artículo 1230</w:t>
      </w:r>
      <w:r w:rsidRPr="00EB200A">
        <w:rPr>
          <w:rFonts w:ascii="Arial" w:hAnsi="Arial" w:cs="Arial"/>
          <w:spacing w:val="-3"/>
          <w:sz w:val="20"/>
          <w:szCs w:val="20"/>
          <w:rPrChange w:id="9171" w:author="mnuñez" w:date="2015-09-09T10:56:00Z">
            <w:rPr>
              <w:rFonts w:ascii="Arial" w:hAnsi="Arial" w:cs="Arial"/>
              <w:spacing w:val="-3"/>
              <w:sz w:val="20"/>
              <w:szCs w:val="20"/>
            </w:rPr>
          </w:rPrChange>
        </w:rPr>
        <w:t>.</w:t>
      </w:r>
      <w:r w:rsidRPr="00EB200A">
        <w:rPr>
          <w:rFonts w:ascii="Arial" w:hAnsi="Arial" w:cs="Arial"/>
          <w:spacing w:val="-3"/>
          <w:sz w:val="20"/>
          <w:szCs w:val="20"/>
          <w:rPrChange w:id="9172" w:author="mnuñez" w:date="2015-09-09T10:56:00Z">
            <w:rPr>
              <w:rFonts w:ascii="Arial" w:hAnsi="Arial" w:cs="Arial"/>
              <w:spacing w:val="-3"/>
              <w:sz w:val="20"/>
              <w:szCs w:val="20"/>
            </w:rPr>
          </w:rPrChange>
        </w:rPr>
        <w:noBreakHyphen/>
        <w:t xml:space="preserve"> El propietario, el usufructuario y el inquilino de un predio tienen derecho de ejercer las acciones que procedan para impedir que por el mal uso, o el abandono de la propiedad del vecino, se perjudiquen la seguridad, el sosiego o la salud de los que habiten el predio. </w:t>
      </w:r>
    </w:p>
    <w:p w:rsidR="00441699" w:rsidRPr="00EB200A" w:rsidRDefault="00441699">
      <w:pPr>
        <w:tabs>
          <w:tab w:val="left" w:pos="-720"/>
        </w:tabs>
        <w:suppressAutoHyphens/>
        <w:jc w:val="both"/>
        <w:rPr>
          <w:rFonts w:ascii="Arial" w:hAnsi="Arial" w:cs="Arial"/>
          <w:spacing w:val="-3"/>
          <w:sz w:val="20"/>
          <w:szCs w:val="20"/>
          <w:rPrChange w:id="9173" w:author="mnuñez" w:date="2015-09-09T10:56:00Z">
            <w:rPr>
              <w:rFonts w:ascii="Arial" w:hAnsi="Arial" w:cs="Arial"/>
              <w:spacing w:val="-3"/>
              <w:sz w:val="20"/>
              <w:szCs w:val="20"/>
            </w:rPr>
          </w:rPrChange>
        </w:rPr>
      </w:pPr>
      <w:r w:rsidRPr="00EB200A">
        <w:rPr>
          <w:rFonts w:ascii="Arial" w:hAnsi="Arial" w:cs="Arial"/>
          <w:spacing w:val="-3"/>
          <w:sz w:val="20"/>
          <w:szCs w:val="20"/>
          <w:rPrChange w:id="91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75" w:author="mnuñez" w:date="2015-09-09T10:56:00Z">
            <w:rPr>
              <w:rFonts w:ascii="Arial" w:hAnsi="Arial" w:cs="Arial"/>
              <w:spacing w:val="-3"/>
              <w:sz w:val="20"/>
              <w:szCs w:val="20"/>
            </w:rPr>
          </w:rPrChange>
        </w:rPr>
      </w:pPr>
      <w:r w:rsidRPr="00EB200A">
        <w:rPr>
          <w:rFonts w:ascii="Arial" w:hAnsi="Arial" w:cs="Arial"/>
          <w:b/>
          <w:bCs/>
          <w:spacing w:val="-3"/>
          <w:sz w:val="20"/>
          <w:szCs w:val="20"/>
          <w:rPrChange w:id="9176" w:author="mnuñez" w:date="2015-09-09T10:56:00Z">
            <w:rPr>
              <w:rFonts w:ascii="Arial" w:hAnsi="Arial" w:cs="Arial"/>
              <w:b/>
              <w:bCs/>
              <w:spacing w:val="-3"/>
              <w:sz w:val="20"/>
              <w:szCs w:val="20"/>
            </w:rPr>
          </w:rPrChange>
        </w:rPr>
        <w:t>Artículo 1231</w:t>
      </w:r>
      <w:r w:rsidRPr="00EB200A">
        <w:rPr>
          <w:rFonts w:ascii="Arial" w:hAnsi="Arial" w:cs="Arial"/>
          <w:spacing w:val="-3"/>
          <w:sz w:val="20"/>
          <w:szCs w:val="20"/>
          <w:rPrChange w:id="9177" w:author="mnuñez" w:date="2015-09-09T10:56:00Z">
            <w:rPr>
              <w:rFonts w:ascii="Arial" w:hAnsi="Arial" w:cs="Arial"/>
              <w:spacing w:val="-3"/>
              <w:sz w:val="20"/>
              <w:szCs w:val="20"/>
            </w:rPr>
          </w:rPrChange>
        </w:rPr>
        <w:t>.</w:t>
      </w:r>
      <w:r w:rsidRPr="00EB200A">
        <w:rPr>
          <w:rFonts w:ascii="Arial" w:hAnsi="Arial" w:cs="Arial"/>
          <w:spacing w:val="-3"/>
          <w:sz w:val="20"/>
          <w:szCs w:val="20"/>
          <w:rPrChange w:id="9178" w:author="mnuñez" w:date="2015-09-09T10:56:00Z">
            <w:rPr>
              <w:rFonts w:ascii="Arial" w:hAnsi="Arial" w:cs="Arial"/>
              <w:spacing w:val="-3"/>
              <w:sz w:val="20"/>
              <w:szCs w:val="20"/>
            </w:rPr>
          </w:rPrChange>
        </w:rPr>
        <w:noBreakHyphen/>
        <w:t xml:space="preserve"> En un predio, no pueden hacerse excavaciones o construcciones que hagan perder el sostén necesario al suelo de la propiedad vecina; a menos que se hagan las obras de consolidación indispensables para evitar todo daño a éstas. </w:t>
      </w:r>
    </w:p>
    <w:p w:rsidR="00441699" w:rsidRPr="00EB200A" w:rsidRDefault="00441699">
      <w:pPr>
        <w:tabs>
          <w:tab w:val="left" w:pos="-720"/>
        </w:tabs>
        <w:suppressAutoHyphens/>
        <w:jc w:val="both"/>
        <w:rPr>
          <w:rFonts w:ascii="Arial" w:hAnsi="Arial" w:cs="Arial"/>
          <w:spacing w:val="-3"/>
          <w:sz w:val="20"/>
          <w:szCs w:val="20"/>
          <w:rPrChange w:id="9179" w:author="mnuñez" w:date="2015-09-09T10:56:00Z">
            <w:rPr>
              <w:rFonts w:ascii="Arial" w:hAnsi="Arial" w:cs="Arial"/>
              <w:spacing w:val="-3"/>
              <w:sz w:val="20"/>
              <w:szCs w:val="20"/>
            </w:rPr>
          </w:rPrChange>
        </w:rPr>
      </w:pPr>
      <w:r w:rsidRPr="00EB200A">
        <w:rPr>
          <w:rFonts w:ascii="Arial" w:hAnsi="Arial" w:cs="Arial"/>
          <w:spacing w:val="-3"/>
          <w:sz w:val="20"/>
          <w:szCs w:val="20"/>
          <w:rPrChange w:id="91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81" w:author="mnuñez" w:date="2015-09-09T10:56:00Z">
            <w:rPr>
              <w:rFonts w:ascii="Arial" w:hAnsi="Arial" w:cs="Arial"/>
              <w:spacing w:val="-3"/>
              <w:sz w:val="20"/>
              <w:szCs w:val="20"/>
            </w:rPr>
          </w:rPrChange>
        </w:rPr>
      </w:pPr>
      <w:r w:rsidRPr="00EB200A">
        <w:rPr>
          <w:rFonts w:ascii="Arial" w:hAnsi="Arial" w:cs="Arial"/>
          <w:b/>
          <w:bCs/>
          <w:spacing w:val="-3"/>
          <w:sz w:val="20"/>
          <w:szCs w:val="20"/>
          <w:rPrChange w:id="9182" w:author="mnuñez" w:date="2015-09-09T10:56:00Z">
            <w:rPr>
              <w:rFonts w:ascii="Arial" w:hAnsi="Arial" w:cs="Arial"/>
              <w:b/>
              <w:bCs/>
              <w:spacing w:val="-3"/>
              <w:sz w:val="20"/>
              <w:szCs w:val="20"/>
            </w:rPr>
          </w:rPrChange>
        </w:rPr>
        <w:t>Artículo 1232</w:t>
      </w:r>
      <w:r w:rsidRPr="00EB200A">
        <w:rPr>
          <w:rFonts w:ascii="Arial" w:hAnsi="Arial" w:cs="Arial"/>
          <w:spacing w:val="-3"/>
          <w:sz w:val="20"/>
          <w:szCs w:val="20"/>
          <w:rPrChange w:id="9183" w:author="mnuñez" w:date="2015-09-09T10:56:00Z">
            <w:rPr>
              <w:rFonts w:ascii="Arial" w:hAnsi="Arial" w:cs="Arial"/>
              <w:spacing w:val="-3"/>
              <w:sz w:val="20"/>
              <w:szCs w:val="20"/>
            </w:rPr>
          </w:rPrChange>
        </w:rPr>
        <w:t>.</w:t>
      </w:r>
      <w:r w:rsidRPr="00EB200A">
        <w:rPr>
          <w:rFonts w:ascii="Arial" w:hAnsi="Arial" w:cs="Arial"/>
          <w:spacing w:val="-3"/>
          <w:sz w:val="20"/>
          <w:szCs w:val="20"/>
          <w:rPrChange w:id="9184" w:author="mnuñez" w:date="2015-09-09T10:56:00Z">
            <w:rPr>
              <w:rFonts w:ascii="Arial" w:hAnsi="Arial" w:cs="Arial"/>
              <w:spacing w:val="-3"/>
              <w:sz w:val="20"/>
              <w:szCs w:val="20"/>
            </w:rPr>
          </w:rPrChange>
        </w:rPr>
        <w:noBreakHyphen/>
        <w:t xml:space="preserve"> Tampoco es permitido arrojar basura o depositarla en áreas comunes, banquetas o jardines ni aun en los propios. </w:t>
      </w:r>
    </w:p>
    <w:p w:rsidR="00441699" w:rsidRPr="00EB200A" w:rsidRDefault="00441699">
      <w:pPr>
        <w:tabs>
          <w:tab w:val="left" w:pos="-720"/>
        </w:tabs>
        <w:suppressAutoHyphens/>
        <w:jc w:val="both"/>
        <w:rPr>
          <w:rFonts w:ascii="Arial" w:hAnsi="Arial" w:cs="Arial"/>
          <w:spacing w:val="-3"/>
          <w:sz w:val="20"/>
          <w:szCs w:val="20"/>
          <w:rPrChange w:id="9185" w:author="mnuñez" w:date="2015-09-09T10:56:00Z">
            <w:rPr>
              <w:rFonts w:ascii="Arial" w:hAnsi="Arial" w:cs="Arial"/>
              <w:spacing w:val="-3"/>
              <w:sz w:val="20"/>
              <w:szCs w:val="20"/>
            </w:rPr>
          </w:rPrChange>
        </w:rPr>
      </w:pPr>
      <w:r w:rsidRPr="00EB200A">
        <w:rPr>
          <w:rFonts w:ascii="Arial" w:hAnsi="Arial" w:cs="Arial"/>
          <w:spacing w:val="-3"/>
          <w:sz w:val="20"/>
          <w:szCs w:val="20"/>
          <w:rPrChange w:id="91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87" w:author="mnuñez" w:date="2015-09-09T10:56:00Z">
            <w:rPr>
              <w:rFonts w:ascii="Arial" w:hAnsi="Arial" w:cs="Arial"/>
              <w:spacing w:val="-3"/>
              <w:sz w:val="20"/>
              <w:szCs w:val="20"/>
            </w:rPr>
          </w:rPrChange>
        </w:rPr>
      </w:pPr>
      <w:r w:rsidRPr="00EB200A">
        <w:rPr>
          <w:rFonts w:ascii="Arial" w:hAnsi="Arial" w:cs="Arial"/>
          <w:b/>
          <w:bCs/>
          <w:spacing w:val="-3"/>
          <w:sz w:val="20"/>
          <w:szCs w:val="20"/>
          <w:rPrChange w:id="9188" w:author="mnuñez" w:date="2015-09-09T10:56:00Z">
            <w:rPr>
              <w:rFonts w:ascii="Arial" w:hAnsi="Arial" w:cs="Arial"/>
              <w:b/>
              <w:bCs/>
              <w:spacing w:val="-3"/>
              <w:sz w:val="20"/>
              <w:szCs w:val="20"/>
            </w:rPr>
          </w:rPrChange>
        </w:rPr>
        <w:t>Artículo 1233</w:t>
      </w:r>
      <w:r w:rsidRPr="00EB200A">
        <w:rPr>
          <w:rFonts w:ascii="Arial" w:hAnsi="Arial" w:cs="Arial"/>
          <w:spacing w:val="-3"/>
          <w:sz w:val="20"/>
          <w:szCs w:val="20"/>
          <w:rPrChange w:id="9189" w:author="mnuñez" w:date="2015-09-09T10:56:00Z">
            <w:rPr>
              <w:rFonts w:ascii="Arial" w:hAnsi="Arial" w:cs="Arial"/>
              <w:spacing w:val="-3"/>
              <w:sz w:val="20"/>
              <w:szCs w:val="20"/>
            </w:rPr>
          </w:rPrChange>
        </w:rPr>
        <w:t>.</w:t>
      </w:r>
      <w:r w:rsidRPr="00EB200A">
        <w:rPr>
          <w:rFonts w:ascii="Arial" w:hAnsi="Arial" w:cs="Arial"/>
          <w:spacing w:val="-3"/>
          <w:sz w:val="20"/>
          <w:szCs w:val="20"/>
          <w:rPrChange w:id="9190" w:author="mnuñez" w:date="2015-09-09T10:56:00Z">
            <w:rPr>
              <w:rFonts w:ascii="Arial" w:hAnsi="Arial" w:cs="Arial"/>
              <w:spacing w:val="-3"/>
              <w:sz w:val="20"/>
              <w:szCs w:val="20"/>
            </w:rPr>
          </w:rPrChange>
        </w:rPr>
        <w:noBreakHyphen/>
        <w:t xml:space="preserve"> Los recipientes donde se guarden las basuras y demás desechos deberán estar debidamente cerrados para evitar los efectos contaminantes del aire. </w:t>
      </w:r>
    </w:p>
    <w:p w:rsidR="00441699" w:rsidRPr="00EB200A" w:rsidRDefault="00441699">
      <w:pPr>
        <w:tabs>
          <w:tab w:val="left" w:pos="-720"/>
        </w:tabs>
        <w:suppressAutoHyphens/>
        <w:jc w:val="both"/>
        <w:rPr>
          <w:rFonts w:ascii="Arial" w:hAnsi="Arial" w:cs="Arial"/>
          <w:spacing w:val="-3"/>
          <w:sz w:val="20"/>
          <w:szCs w:val="20"/>
          <w:rPrChange w:id="9191" w:author="mnuñez" w:date="2015-09-09T10:56:00Z">
            <w:rPr>
              <w:rFonts w:ascii="Arial" w:hAnsi="Arial" w:cs="Arial"/>
              <w:spacing w:val="-3"/>
              <w:sz w:val="20"/>
              <w:szCs w:val="20"/>
            </w:rPr>
          </w:rPrChange>
        </w:rPr>
      </w:pPr>
      <w:r w:rsidRPr="00EB200A">
        <w:rPr>
          <w:rFonts w:ascii="Arial" w:hAnsi="Arial" w:cs="Arial"/>
          <w:spacing w:val="-3"/>
          <w:sz w:val="20"/>
          <w:szCs w:val="20"/>
          <w:rPrChange w:id="9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193" w:author="mnuñez" w:date="2015-09-09T10:56:00Z">
            <w:rPr>
              <w:rFonts w:ascii="Arial" w:hAnsi="Arial" w:cs="Arial"/>
              <w:spacing w:val="-3"/>
              <w:sz w:val="20"/>
              <w:szCs w:val="20"/>
            </w:rPr>
          </w:rPrChange>
        </w:rPr>
      </w:pPr>
      <w:r w:rsidRPr="00EB200A">
        <w:rPr>
          <w:rFonts w:ascii="Arial" w:hAnsi="Arial" w:cs="Arial"/>
          <w:b/>
          <w:bCs/>
          <w:spacing w:val="-3"/>
          <w:sz w:val="20"/>
          <w:szCs w:val="20"/>
          <w:rPrChange w:id="9194" w:author="mnuñez" w:date="2015-09-09T10:56:00Z">
            <w:rPr>
              <w:rFonts w:ascii="Arial" w:hAnsi="Arial" w:cs="Arial"/>
              <w:b/>
              <w:bCs/>
              <w:spacing w:val="-3"/>
              <w:sz w:val="20"/>
              <w:szCs w:val="20"/>
            </w:rPr>
          </w:rPrChange>
        </w:rPr>
        <w:t>Artículo 1234</w:t>
      </w:r>
      <w:r w:rsidRPr="00EB200A">
        <w:rPr>
          <w:rFonts w:ascii="Arial" w:hAnsi="Arial" w:cs="Arial"/>
          <w:spacing w:val="-3"/>
          <w:sz w:val="20"/>
          <w:szCs w:val="20"/>
          <w:rPrChange w:id="9195" w:author="mnuñez" w:date="2015-09-09T10:56:00Z">
            <w:rPr>
              <w:rFonts w:ascii="Arial" w:hAnsi="Arial" w:cs="Arial"/>
              <w:spacing w:val="-3"/>
              <w:sz w:val="20"/>
              <w:szCs w:val="20"/>
            </w:rPr>
          </w:rPrChange>
        </w:rPr>
        <w:t>.</w:t>
      </w:r>
      <w:r w:rsidRPr="00EB200A">
        <w:rPr>
          <w:rFonts w:ascii="Arial" w:hAnsi="Arial" w:cs="Arial"/>
          <w:spacing w:val="-3"/>
          <w:sz w:val="20"/>
          <w:szCs w:val="20"/>
          <w:rPrChange w:id="9196" w:author="mnuñez" w:date="2015-09-09T10:56:00Z">
            <w:rPr>
              <w:rFonts w:ascii="Arial" w:hAnsi="Arial" w:cs="Arial"/>
              <w:spacing w:val="-3"/>
              <w:sz w:val="20"/>
              <w:szCs w:val="20"/>
            </w:rPr>
          </w:rPrChange>
        </w:rPr>
        <w:noBreakHyphen/>
        <w:t xml:space="preserve"> A fin de conservar la armonía arquitectónica, queda prohibido en edificios de vivienda comunal o destinados a actividades comerciales o profesionales: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919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7"/>
        </w:numPr>
        <w:tabs>
          <w:tab w:val="clear" w:pos="1444"/>
          <w:tab w:val="num" w:pos="142"/>
        </w:tabs>
        <w:ind w:left="0" w:firstLine="0"/>
        <w:rPr>
          <w:rFonts w:ascii="Arial" w:hAnsi="Arial" w:cs="Arial"/>
          <w:sz w:val="20"/>
          <w:szCs w:val="20"/>
          <w:rPrChange w:id="9198" w:author="mnuñez" w:date="2015-09-09T10:56:00Z">
            <w:rPr>
              <w:rFonts w:ascii="Arial" w:hAnsi="Arial" w:cs="Arial"/>
              <w:sz w:val="20"/>
              <w:szCs w:val="20"/>
            </w:rPr>
          </w:rPrChange>
        </w:rPr>
      </w:pPr>
      <w:r w:rsidRPr="00EB200A">
        <w:rPr>
          <w:rFonts w:ascii="Arial" w:hAnsi="Arial" w:cs="Arial"/>
          <w:sz w:val="20"/>
          <w:szCs w:val="20"/>
          <w:rPrChange w:id="9199" w:author="mnuñez" w:date="2015-09-09T10:56:00Z">
            <w:rPr>
              <w:rFonts w:ascii="Arial" w:hAnsi="Arial" w:cs="Arial"/>
              <w:sz w:val="20"/>
              <w:szCs w:val="20"/>
            </w:rPr>
          </w:rPrChange>
        </w:rPr>
        <w:t>Cuando sean visibles, pintar el interior de los mismos e implementar cortinas que desentonen con el conjunto;</w:t>
      </w:r>
    </w:p>
    <w:p w:rsidR="00441699" w:rsidRPr="00EB200A" w:rsidRDefault="00441699" w:rsidP="00996DE5">
      <w:pPr>
        <w:pStyle w:val="Sangradetextonormal"/>
        <w:tabs>
          <w:tab w:val="num" w:pos="142"/>
        </w:tabs>
        <w:ind w:left="0" w:firstLine="0"/>
        <w:rPr>
          <w:rFonts w:ascii="Arial" w:hAnsi="Arial" w:cs="Arial"/>
          <w:sz w:val="20"/>
          <w:szCs w:val="20"/>
          <w:rPrChange w:id="9200" w:author="mnuñez" w:date="2015-09-09T10:56:00Z">
            <w:rPr>
              <w:rFonts w:ascii="Arial" w:hAnsi="Arial" w:cs="Arial"/>
              <w:sz w:val="20"/>
              <w:szCs w:val="20"/>
            </w:rPr>
          </w:rPrChange>
        </w:rPr>
      </w:pPr>
    </w:p>
    <w:p w:rsidR="00441699" w:rsidRPr="00EB200A" w:rsidRDefault="00441699" w:rsidP="006A6E15">
      <w:pPr>
        <w:numPr>
          <w:ilvl w:val="0"/>
          <w:numId w:val="137"/>
        </w:numPr>
        <w:tabs>
          <w:tab w:val="clear" w:pos="1444"/>
          <w:tab w:val="left" w:pos="-720"/>
          <w:tab w:val="left" w:pos="0"/>
          <w:tab w:val="num" w:pos="142"/>
          <w:tab w:val="left" w:pos="284"/>
        </w:tabs>
        <w:suppressAutoHyphens/>
        <w:ind w:left="0" w:firstLine="0"/>
        <w:jc w:val="both"/>
        <w:rPr>
          <w:rFonts w:ascii="Arial" w:hAnsi="Arial" w:cs="Arial"/>
          <w:spacing w:val="-3"/>
          <w:sz w:val="20"/>
          <w:szCs w:val="20"/>
          <w:rPrChange w:id="9201" w:author="mnuñez" w:date="2015-09-09T10:56:00Z">
            <w:rPr>
              <w:rFonts w:ascii="Arial" w:hAnsi="Arial" w:cs="Arial"/>
              <w:spacing w:val="-3"/>
              <w:sz w:val="20"/>
              <w:szCs w:val="20"/>
            </w:rPr>
          </w:rPrChange>
        </w:rPr>
      </w:pPr>
      <w:r w:rsidRPr="00EB200A">
        <w:rPr>
          <w:rFonts w:ascii="Arial" w:hAnsi="Arial" w:cs="Arial"/>
          <w:spacing w:val="-3"/>
          <w:sz w:val="20"/>
          <w:szCs w:val="20"/>
          <w:rPrChange w:id="9202" w:author="mnuñez" w:date="2015-09-09T10:56:00Z">
            <w:rPr>
              <w:rFonts w:ascii="Arial" w:hAnsi="Arial" w:cs="Arial"/>
              <w:spacing w:val="-3"/>
              <w:sz w:val="20"/>
              <w:szCs w:val="20"/>
            </w:rPr>
          </w:rPrChange>
        </w:rPr>
        <w:t>Tender ropa en los ventanales y terrazas o miradores;</w:t>
      </w:r>
    </w:p>
    <w:p w:rsidR="00441699" w:rsidRPr="00EB200A" w:rsidRDefault="00441699" w:rsidP="00996DE5">
      <w:pPr>
        <w:tabs>
          <w:tab w:val="left" w:pos="-720"/>
          <w:tab w:val="left" w:pos="0"/>
          <w:tab w:val="num" w:pos="142"/>
          <w:tab w:val="left" w:pos="284"/>
        </w:tabs>
        <w:suppressAutoHyphens/>
        <w:jc w:val="both"/>
        <w:rPr>
          <w:rFonts w:ascii="Arial" w:hAnsi="Arial" w:cs="Arial"/>
          <w:spacing w:val="-3"/>
          <w:sz w:val="20"/>
          <w:szCs w:val="20"/>
          <w:rPrChange w:id="9203" w:author="mnuñez" w:date="2015-09-09T10:56:00Z">
            <w:rPr>
              <w:rFonts w:ascii="Arial" w:hAnsi="Arial" w:cs="Arial"/>
              <w:spacing w:val="-3"/>
              <w:sz w:val="20"/>
              <w:szCs w:val="20"/>
            </w:rPr>
          </w:rPrChange>
        </w:rPr>
      </w:pPr>
    </w:p>
    <w:p w:rsidR="00441699" w:rsidRPr="00EB200A" w:rsidRDefault="00441699" w:rsidP="006A6E15">
      <w:pPr>
        <w:numPr>
          <w:ilvl w:val="0"/>
          <w:numId w:val="137"/>
        </w:numPr>
        <w:tabs>
          <w:tab w:val="clear" w:pos="1444"/>
          <w:tab w:val="left" w:pos="-720"/>
          <w:tab w:val="left" w:pos="0"/>
          <w:tab w:val="num" w:pos="142"/>
          <w:tab w:val="left" w:pos="284"/>
        </w:tabs>
        <w:suppressAutoHyphens/>
        <w:ind w:left="0" w:firstLine="0"/>
        <w:jc w:val="both"/>
        <w:rPr>
          <w:rFonts w:ascii="Arial" w:hAnsi="Arial" w:cs="Arial"/>
          <w:spacing w:val="-3"/>
          <w:sz w:val="20"/>
          <w:szCs w:val="20"/>
          <w:rPrChange w:id="9204" w:author="mnuñez" w:date="2015-09-09T10:56:00Z">
            <w:rPr>
              <w:rFonts w:ascii="Arial" w:hAnsi="Arial" w:cs="Arial"/>
              <w:spacing w:val="-3"/>
              <w:sz w:val="20"/>
              <w:szCs w:val="20"/>
            </w:rPr>
          </w:rPrChange>
        </w:rPr>
      </w:pPr>
      <w:r w:rsidRPr="00EB200A">
        <w:rPr>
          <w:rFonts w:ascii="Arial" w:hAnsi="Arial" w:cs="Arial"/>
          <w:spacing w:val="-3"/>
          <w:sz w:val="20"/>
          <w:szCs w:val="20"/>
          <w:rPrChange w:id="9205" w:author="mnuñez" w:date="2015-09-09T10:56:00Z">
            <w:rPr>
              <w:rFonts w:ascii="Arial" w:hAnsi="Arial" w:cs="Arial"/>
              <w:spacing w:val="-3"/>
              <w:sz w:val="20"/>
              <w:szCs w:val="20"/>
            </w:rPr>
          </w:rPrChange>
        </w:rPr>
        <w:t>Obstruir los pasillos y áreas de circulación interior, aun con motivos estéticos;</w:t>
      </w:r>
    </w:p>
    <w:p w:rsidR="00441699" w:rsidRPr="00EB200A" w:rsidRDefault="00441699" w:rsidP="00996DE5">
      <w:pPr>
        <w:tabs>
          <w:tab w:val="left" w:pos="-720"/>
          <w:tab w:val="left" w:pos="0"/>
          <w:tab w:val="num" w:pos="142"/>
          <w:tab w:val="left" w:pos="284"/>
        </w:tabs>
        <w:suppressAutoHyphens/>
        <w:jc w:val="both"/>
        <w:rPr>
          <w:rFonts w:ascii="Arial" w:hAnsi="Arial" w:cs="Arial"/>
          <w:spacing w:val="-3"/>
          <w:sz w:val="20"/>
          <w:szCs w:val="20"/>
          <w:rPrChange w:id="9206" w:author="mnuñez" w:date="2015-09-09T10:56:00Z">
            <w:rPr>
              <w:rFonts w:ascii="Arial" w:hAnsi="Arial" w:cs="Arial"/>
              <w:spacing w:val="-3"/>
              <w:sz w:val="20"/>
              <w:szCs w:val="20"/>
            </w:rPr>
          </w:rPrChange>
        </w:rPr>
      </w:pPr>
    </w:p>
    <w:p w:rsidR="00441699" w:rsidRPr="00EB200A" w:rsidRDefault="00441699" w:rsidP="006A6E15">
      <w:pPr>
        <w:numPr>
          <w:ilvl w:val="0"/>
          <w:numId w:val="137"/>
        </w:numPr>
        <w:tabs>
          <w:tab w:val="clear" w:pos="1444"/>
          <w:tab w:val="left" w:pos="-720"/>
          <w:tab w:val="left" w:pos="0"/>
          <w:tab w:val="num" w:pos="142"/>
          <w:tab w:val="left" w:pos="284"/>
        </w:tabs>
        <w:suppressAutoHyphens/>
        <w:ind w:left="0" w:firstLine="0"/>
        <w:jc w:val="both"/>
        <w:rPr>
          <w:rFonts w:ascii="Arial" w:hAnsi="Arial" w:cs="Arial"/>
          <w:spacing w:val="-3"/>
          <w:sz w:val="20"/>
          <w:szCs w:val="20"/>
          <w:rPrChange w:id="9207" w:author="mnuñez" w:date="2015-09-09T10:56:00Z">
            <w:rPr>
              <w:rFonts w:ascii="Arial" w:hAnsi="Arial" w:cs="Arial"/>
              <w:spacing w:val="-3"/>
              <w:sz w:val="20"/>
              <w:szCs w:val="20"/>
            </w:rPr>
          </w:rPrChange>
        </w:rPr>
      </w:pPr>
      <w:r w:rsidRPr="00EB200A">
        <w:rPr>
          <w:rFonts w:ascii="Arial" w:hAnsi="Arial" w:cs="Arial"/>
          <w:spacing w:val="-3"/>
          <w:sz w:val="20"/>
          <w:szCs w:val="20"/>
          <w:rPrChange w:id="9208" w:author="mnuñez" w:date="2015-09-09T10:56:00Z">
            <w:rPr>
              <w:rFonts w:ascii="Arial" w:hAnsi="Arial" w:cs="Arial"/>
              <w:spacing w:val="-3"/>
              <w:sz w:val="20"/>
              <w:szCs w:val="20"/>
            </w:rPr>
          </w:rPrChange>
        </w:rPr>
        <w:t>Ocupar espacios comunes destinados al servicio de todos los vecinos como pueden ser patios, escaleras, estacionamientos, u otros similares; y</w:t>
      </w:r>
    </w:p>
    <w:p w:rsidR="00441699" w:rsidRPr="00EB200A" w:rsidRDefault="00441699" w:rsidP="00996DE5">
      <w:pPr>
        <w:tabs>
          <w:tab w:val="left" w:pos="-720"/>
          <w:tab w:val="left" w:pos="0"/>
          <w:tab w:val="num" w:pos="142"/>
          <w:tab w:val="left" w:pos="284"/>
        </w:tabs>
        <w:suppressAutoHyphens/>
        <w:jc w:val="both"/>
        <w:rPr>
          <w:rFonts w:ascii="Arial" w:hAnsi="Arial" w:cs="Arial"/>
          <w:spacing w:val="-3"/>
          <w:sz w:val="20"/>
          <w:szCs w:val="20"/>
          <w:rPrChange w:id="9209" w:author="mnuñez" w:date="2015-09-09T10:56:00Z">
            <w:rPr>
              <w:rFonts w:ascii="Arial" w:hAnsi="Arial" w:cs="Arial"/>
              <w:spacing w:val="-3"/>
              <w:sz w:val="20"/>
              <w:szCs w:val="20"/>
            </w:rPr>
          </w:rPrChange>
        </w:rPr>
      </w:pPr>
    </w:p>
    <w:p w:rsidR="00441699" w:rsidRPr="00EB200A" w:rsidRDefault="00441699" w:rsidP="006A6E15">
      <w:pPr>
        <w:numPr>
          <w:ilvl w:val="0"/>
          <w:numId w:val="137"/>
        </w:numPr>
        <w:tabs>
          <w:tab w:val="clear" w:pos="1444"/>
          <w:tab w:val="left" w:pos="-720"/>
          <w:tab w:val="left" w:pos="0"/>
          <w:tab w:val="num" w:pos="142"/>
          <w:tab w:val="left" w:pos="284"/>
        </w:tabs>
        <w:suppressAutoHyphens/>
        <w:ind w:left="0" w:firstLine="0"/>
        <w:jc w:val="both"/>
        <w:rPr>
          <w:rFonts w:ascii="Arial" w:hAnsi="Arial" w:cs="Arial"/>
          <w:spacing w:val="-3"/>
          <w:sz w:val="20"/>
          <w:szCs w:val="20"/>
          <w:rPrChange w:id="9210" w:author="mnuñez" w:date="2015-09-09T10:56:00Z">
            <w:rPr>
              <w:rFonts w:ascii="Arial" w:hAnsi="Arial" w:cs="Arial"/>
              <w:spacing w:val="-3"/>
              <w:sz w:val="20"/>
              <w:szCs w:val="20"/>
            </w:rPr>
          </w:rPrChange>
        </w:rPr>
      </w:pPr>
      <w:r w:rsidRPr="00EB200A">
        <w:rPr>
          <w:rFonts w:ascii="Arial" w:hAnsi="Arial" w:cs="Arial"/>
          <w:spacing w:val="-3"/>
          <w:sz w:val="20"/>
          <w:szCs w:val="20"/>
          <w:rPrChange w:id="9211" w:author="mnuñez" w:date="2015-09-09T10:56:00Z">
            <w:rPr>
              <w:rFonts w:ascii="Arial" w:hAnsi="Arial" w:cs="Arial"/>
              <w:spacing w:val="-3"/>
              <w:sz w:val="20"/>
              <w:szCs w:val="20"/>
            </w:rPr>
          </w:rPrChange>
        </w:rPr>
        <w:t xml:space="preserve">Agregar cualesquiera elementos que rompan la uniformidad arquitectónica. </w:t>
      </w:r>
    </w:p>
    <w:p w:rsidR="00441699" w:rsidRPr="00EB200A" w:rsidRDefault="00441699" w:rsidP="00996DE5">
      <w:pPr>
        <w:tabs>
          <w:tab w:val="left" w:pos="-720"/>
          <w:tab w:val="num" w:pos="142"/>
        </w:tabs>
        <w:suppressAutoHyphens/>
        <w:jc w:val="both"/>
        <w:rPr>
          <w:rFonts w:ascii="Arial" w:hAnsi="Arial" w:cs="Arial"/>
          <w:spacing w:val="-3"/>
          <w:sz w:val="20"/>
          <w:szCs w:val="20"/>
          <w:rPrChange w:id="9212" w:author="mnuñez" w:date="2015-09-09T10:56:00Z">
            <w:rPr>
              <w:rFonts w:ascii="Arial" w:hAnsi="Arial" w:cs="Arial"/>
              <w:spacing w:val="-3"/>
              <w:sz w:val="20"/>
              <w:szCs w:val="20"/>
            </w:rPr>
          </w:rPrChange>
        </w:rPr>
      </w:pPr>
      <w:r w:rsidRPr="00EB200A">
        <w:rPr>
          <w:rFonts w:ascii="Arial" w:hAnsi="Arial" w:cs="Arial"/>
          <w:spacing w:val="-3"/>
          <w:sz w:val="20"/>
          <w:szCs w:val="20"/>
          <w:rPrChange w:id="92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14" w:author="mnuñez" w:date="2015-09-09T10:56:00Z">
            <w:rPr>
              <w:rFonts w:ascii="Arial" w:hAnsi="Arial" w:cs="Arial"/>
              <w:spacing w:val="-3"/>
              <w:sz w:val="20"/>
              <w:szCs w:val="20"/>
            </w:rPr>
          </w:rPrChange>
        </w:rPr>
      </w:pPr>
      <w:r w:rsidRPr="00EB200A">
        <w:rPr>
          <w:rFonts w:ascii="Arial" w:hAnsi="Arial" w:cs="Arial"/>
          <w:b/>
          <w:bCs/>
          <w:spacing w:val="-3"/>
          <w:sz w:val="20"/>
          <w:szCs w:val="20"/>
          <w:rPrChange w:id="9215" w:author="mnuñez" w:date="2015-09-09T10:56:00Z">
            <w:rPr>
              <w:rFonts w:ascii="Arial" w:hAnsi="Arial" w:cs="Arial"/>
              <w:b/>
              <w:bCs/>
              <w:spacing w:val="-3"/>
              <w:sz w:val="20"/>
              <w:szCs w:val="20"/>
            </w:rPr>
          </w:rPrChange>
        </w:rPr>
        <w:t>Artículo 1235</w:t>
      </w:r>
      <w:r w:rsidRPr="00EB200A">
        <w:rPr>
          <w:rFonts w:ascii="Arial" w:hAnsi="Arial" w:cs="Arial"/>
          <w:spacing w:val="-3"/>
          <w:sz w:val="20"/>
          <w:szCs w:val="20"/>
          <w:rPrChange w:id="9216" w:author="mnuñez" w:date="2015-09-09T10:56:00Z">
            <w:rPr>
              <w:rFonts w:ascii="Arial" w:hAnsi="Arial" w:cs="Arial"/>
              <w:spacing w:val="-3"/>
              <w:sz w:val="20"/>
              <w:szCs w:val="20"/>
            </w:rPr>
          </w:rPrChange>
        </w:rPr>
        <w:t>.</w:t>
      </w:r>
      <w:r w:rsidRPr="00EB200A">
        <w:rPr>
          <w:rFonts w:ascii="Arial" w:hAnsi="Arial" w:cs="Arial"/>
          <w:spacing w:val="-3"/>
          <w:sz w:val="20"/>
          <w:szCs w:val="20"/>
          <w:rPrChange w:id="9217" w:author="mnuñez" w:date="2015-09-09T10:56:00Z">
            <w:rPr>
              <w:rFonts w:ascii="Arial" w:hAnsi="Arial" w:cs="Arial"/>
              <w:spacing w:val="-3"/>
              <w:sz w:val="20"/>
              <w:szCs w:val="20"/>
            </w:rPr>
          </w:rPrChange>
        </w:rPr>
        <w:noBreakHyphen/>
        <w:t xml:space="preserve"> Todo propietario o poseedor deberá tener en perfecto funcionamiento sus ductos hidráulicos y de desalojo de aguas negras y pluviales. </w:t>
      </w:r>
    </w:p>
    <w:p w:rsidR="00441699" w:rsidRPr="00EB200A" w:rsidRDefault="00441699">
      <w:pPr>
        <w:tabs>
          <w:tab w:val="left" w:pos="-720"/>
        </w:tabs>
        <w:suppressAutoHyphens/>
        <w:jc w:val="both"/>
        <w:rPr>
          <w:rFonts w:ascii="Arial" w:hAnsi="Arial" w:cs="Arial"/>
          <w:spacing w:val="-3"/>
          <w:sz w:val="20"/>
          <w:szCs w:val="20"/>
          <w:rPrChange w:id="9218" w:author="mnuñez" w:date="2015-09-09T10:56:00Z">
            <w:rPr>
              <w:rFonts w:ascii="Arial" w:hAnsi="Arial" w:cs="Arial"/>
              <w:spacing w:val="-3"/>
              <w:sz w:val="20"/>
              <w:szCs w:val="20"/>
            </w:rPr>
          </w:rPrChange>
        </w:rPr>
      </w:pPr>
      <w:r w:rsidRPr="00EB200A">
        <w:rPr>
          <w:rFonts w:ascii="Arial" w:hAnsi="Arial" w:cs="Arial"/>
          <w:spacing w:val="-3"/>
          <w:sz w:val="20"/>
          <w:szCs w:val="20"/>
          <w:rPrChange w:id="92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20" w:author="mnuñez" w:date="2015-09-09T10:56:00Z">
            <w:rPr>
              <w:rFonts w:ascii="Arial" w:hAnsi="Arial" w:cs="Arial"/>
              <w:spacing w:val="-3"/>
              <w:sz w:val="20"/>
              <w:szCs w:val="20"/>
            </w:rPr>
          </w:rPrChange>
        </w:rPr>
      </w:pPr>
      <w:r w:rsidRPr="00EB200A">
        <w:rPr>
          <w:rFonts w:ascii="Arial" w:hAnsi="Arial" w:cs="Arial"/>
          <w:b/>
          <w:bCs/>
          <w:spacing w:val="-3"/>
          <w:sz w:val="20"/>
          <w:szCs w:val="20"/>
          <w:rPrChange w:id="9221" w:author="mnuñez" w:date="2015-09-09T10:56:00Z">
            <w:rPr>
              <w:rFonts w:ascii="Arial" w:hAnsi="Arial" w:cs="Arial"/>
              <w:b/>
              <w:bCs/>
              <w:spacing w:val="-3"/>
              <w:sz w:val="20"/>
              <w:szCs w:val="20"/>
            </w:rPr>
          </w:rPrChange>
        </w:rPr>
        <w:t>Artículo 1236</w:t>
      </w:r>
      <w:r w:rsidRPr="00EB200A">
        <w:rPr>
          <w:rFonts w:ascii="Arial" w:hAnsi="Arial" w:cs="Arial"/>
          <w:spacing w:val="-3"/>
          <w:sz w:val="20"/>
          <w:szCs w:val="20"/>
          <w:rPrChange w:id="9222" w:author="mnuñez" w:date="2015-09-09T10:56:00Z">
            <w:rPr>
              <w:rFonts w:ascii="Arial" w:hAnsi="Arial" w:cs="Arial"/>
              <w:spacing w:val="-3"/>
              <w:sz w:val="20"/>
              <w:szCs w:val="20"/>
            </w:rPr>
          </w:rPrChange>
        </w:rPr>
        <w:t>.</w:t>
      </w:r>
      <w:r w:rsidRPr="00EB200A">
        <w:rPr>
          <w:rFonts w:ascii="Arial" w:hAnsi="Arial" w:cs="Arial"/>
          <w:spacing w:val="-3"/>
          <w:sz w:val="20"/>
          <w:szCs w:val="20"/>
          <w:rPrChange w:id="9223" w:author="mnuñez" w:date="2015-09-09T10:56:00Z">
            <w:rPr>
              <w:rFonts w:ascii="Arial" w:hAnsi="Arial" w:cs="Arial"/>
              <w:spacing w:val="-3"/>
              <w:sz w:val="20"/>
              <w:szCs w:val="20"/>
            </w:rPr>
          </w:rPrChange>
        </w:rPr>
        <w:noBreakHyphen/>
        <w:t xml:space="preserve"> Todo propietario o poseedor deberá cuidar el perfecto y equilibrado funcionamiento de los sistemas de conducción de energía eléctrica; asimismo deberá contar con los sistemas de aislamiento y corte para evitar daños a las instalaciones de los vecinos. </w:t>
      </w:r>
    </w:p>
    <w:p w:rsidR="00441699" w:rsidRPr="00EB200A" w:rsidRDefault="00441699">
      <w:pPr>
        <w:tabs>
          <w:tab w:val="left" w:pos="-720"/>
        </w:tabs>
        <w:suppressAutoHyphens/>
        <w:jc w:val="both"/>
        <w:rPr>
          <w:rFonts w:ascii="Arial" w:hAnsi="Arial" w:cs="Arial"/>
          <w:spacing w:val="-3"/>
          <w:sz w:val="20"/>
          <w:szCs w:val="20"/>
          <w:rPrChange w:id="9224" w:author="mnuñez" w:date="2015-09-09T10:56:00Z">
            <w:rPr>
              <w:rFonts w:ascii="Arial" w:hAnsi="Arial" w:cs="Arial"/>
              <w:spacing w:val="-3"/>
              <w:sz w:val="20"/>
              <w:szCs w:val="20"/>
            </w:rPr>
          </w:rPrChange>
        </w:rPr>
      </w:pPr>
      <w:r w:rsidRPr="00EB200A">
        <w:rPr>
          <w:rFonts w:ascii="Arial" w:hAnsi="Arial" w:cs="Arial"/>
          <w:spacing w:val="-3"/>
          <w:sz w:val="20"/>
          <w:szCs w:val="20"/>
          <w:rPrChange w:id="92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26" w:author="mnuñez" w:date="2015-09-09T10:56:00Z">
            <w:rPr>
              <w:rFonts w:ascii="Arial" w:hAnsi="Arial" w:cs="Arial"/>
              <w:spacing w:val="-3"/>
              <w:sz w:val="20"/>
              <w:szCs w:val="20"/>
            </w:rPr>
          </w:rPrChange>
        </w:rPr>
      </w:pPr>
      <w:r w:rsidRPr="00EB200A">
        <w:rPr>
          <w:rFonts w:ascii="Arial" w:hAnsi="Arial" w:cs="Arial"/>
          <w:b/>
          <w:bCs/>
          <w:spacing w:val="-3"/>
          <w:sz w:val="20"/>
          <w:szCs w:val="20"/>
          <w:rPrChange w:id="9227" w:author="mnuñez" w:date="2015-09-09T10:56:00Z">
            <w:rPr>
              <w:rFonts w:ascii="Arial" w:hAnsi="Arial" w:cs="Arial"/>
              <w:b/>
              <w:bCs/>
              <w:spacing w:val="-3"/>
              <w:sz w:val="20"/>
              <w:szCs w:val="20"/>
            </w:rPr>
          </w:rPrChange>
        </w:rPr>
        <w:t>Artículo 1237</w:t>
      </w:r>
      <w:r w:rsidRPr="00EB200A">
        <w:rPr>
          <w:rFonts w:ascii="Arial" w:hAnsi="Arial" w:cs="Arial"/>
          <w:spacing w:val="-3"/>
          <w:sz w:val="20"/>
          <w:szCs w:val="20"/>
          <w:rPrChange w:id="9228" w:author="mnuñez" w:date="2015-09-09T10:56:00Z">
            <w:rPr>
              <w:rFonts w:ascii="Arial" w:hAnsi="Arial" w:cs="Arial"/>
              <w:spacing w:val="-3"/>
              <w:sz w:val="20"/>
              <w:szCs w:val="20"/>
            </w:rPr>
          </w:rPrChange>
        </w:rPr>
        <w:t>.</w:t>
      </w:r>
      <w:r w:rsidRPr="00EB200A">
        <w:rPr>
          <w:rFonts w:ascii="Arial" w:hAnsi="Arial" w:cs="Arial"/>
          <w:spacing w:val="-3"/>
          <w:sz w:val="20"/>
          <w:szCs w:val="20"/>
          <w:rPrChange w:id="9229" w:author="mnuñez" w:date="2015-09-09T10:56:00Z">
            <w:rPr>
              <w:rFonts w:ascii="Arial" w:hAnsi="Arial" w:cs="Arial"/>
              <w:spacing w:val="-3"/>
              <w:sz w:val="20"/>
              <w:szCs w:val="20"/>
            </w:rPr>
          </w:rPrChange>
        </w:rPr>
        <w:noBreakHyphen/>
        <w:t xml:space="preserve"> Es obligación de los propietarios y poseedores tener en buenas condiciones las instalaciones para el consumo de gas, debiendo estar los tanques en lugar fácilmente accesible y ventilado. </w:t>
      </w:r>
    </w:p>
    <w:p w:rsidR="00441699" w:rsidRPr="00EB200A" w:rsidRDefault="00441699">
      <w:pPr>
        <w:tabs>
          <w:tab w:val="left" w:pos="-720"/>
        </w:tabs>
        <w:suppressAutoHyphens/>
        <w:jc w:val="both"/>
        <w:rPr>
          <w:rFonts w:ascii="Arial" w:hAnsi="Arial" w:cs="Arial"/>
          <w:spacing w:val="-3"/>
          <w:sz w:val="20"/>
          <w:szCs w:val="20"/>
          <w:rPrChange w:id="9230" w:author="mnuñez" w:date="2015-09-09T10:56:00Z">
            <w:rPr>
              <w:rFonts w:ascii="Arial" w:hAnsi="Arial" w:cs="Arial"/>
              <w:spacing w:val="-3"/>
              <w:sz w:val="20"/>
              <w:szCs w:val="20"/>
            </w:rPr>
          </w:rPrChange>
        </w:rPr>
      </w:pPr>
      <w:r w:rsidRPr="00EB200A">
        <w:rPr>
          <w:rFonts w:ascii="Arial" w:hAnsi="Arial" w:cs="Arial"/>
          <w:spacing w:val="-3"/>
          <w:sz w:val="20"/>
          <w:szCs w:val="20"/>
          <w:rPrChange w:id="92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32" w:author="mnuñez" w:date="2015-09-09T10:56:00Z">
            <w:rPr>
              <w:rFonts w:ascii="Arial" w:hAnsi="Arial" w:cs="Arial"/>
              <w:spacing w:val="-3"/>
              <w:sz w:val="20"/>
              <w:szCs w:val="20"/>
            </w:rPr>
          </w:rPrChange>
        </w:rPr>
      </w:pPr>
      <w:r w:rsidRPr="00EB200A">
        <w:rPr>
          <w:rFonts w:ascii="Arial" w:hAnsi="Arial" w:cs="Arial"/>
          <w:b/>
          <w:bCs/>
          <w:spacing w:val="-3"/>
          <w:sz w:val="20"/>
          <w:szCs w:val="20"/>
          <w:rPrChange w:id="9233" w:author="mnuñez" w:date="2015-09-09T10:56:00Z">
            <w:rPr>
              <w:rFonts w:ascii="Arial" w:hAnsi="Arial" w:cs="Arial"/>
              <w:b/>
              <w:bCs/>
              <w:spacing w:val="-3"/>
              <w:sz w:val="20"/>
              <w:szCs w:val="20"/>
            </w:rPr>
          </w:rPrChange>
        </w:rPr>
        <w:t>Artículo 1238</w:t>
      </w:r>
      <w:r w:rsidRPr="00EB200A">
        <w:rPr>
          <w:rFonts w:ascii="Arial" w:hAnsi="Arial" w:cs="Arial"/>
          <w:spacing w:val="-3"/>
          <w:sz w:val="20"/>
          <w:szCs w:val="20"/>
          <w:rPrChange w:id="9234" w:author="mnuñez" w:date="2015-09-09T10:56:00Z">
            <w:rPr>
              <w:rFonts w:ascii="Arial" w:hAnsi="Arial" w:cs="Arial"/>
              <w:spacing w:val="-3"/>
              <w:sz w:val="20"/>
              <w:szCs w:val="20"/>
            </w:rPr>
          </w:rPrChange>
        </w:rPr>
        <w:t>.</w:t>
      </w:r>
      <w:r w:rsidRPr="00EB200A">
        <w:rPr>
          <w:rFonts w:ascii="Arial" w:hAnsi="Arial" w:cs="Arial"/>
          <w:spacing w:val="-3"/>
          <w:sz w:val="20"/>
          <w:szCs w:val="20"/>
          <w:rPrChange w:id="9235" w:author="mnuñez" w:date="2015-09-09T10:56:00Z">
            <w:rPr>
              <w:rFonts w:ascii="Arial" w:hAnsi="Arial" w:cs="Arial"/>
              <w:spacing w:val="-3"/>
              <w:sz w:val="20"/>
              <w:szCs w:val="20"/>
            </w:rPr>
          </w:rPrChange>
        </w:rPr>
        <w:noBreakHyphen/>
        <w:t xml:space="preserve"> No es lícito permitir la crianza ni la propagación de fauna cuando ésta represente un peligro para la salud humana o provoque molestias.</w:t>
      </w:r>
    </w:p>
    <w:p w:rsidR="00441699" w:rsidRPr="00EB200A" w:rsidRDefault="00441699">
      <w:pPr>
        <w:tabs>
          <w:tab w:val="left" w:pos="-720"/>
        </w:tabs>
        <w:suppressAutoHyphens/>
        <w:jc w:val="both"/>
        <w:rPr>
          <w:rFonts w:ascii="Arial" w:hAnsi="Arial" w:cs="Arial"/>
          <w:spacing w:val="-3"/>
          <w:sz w:val="20"/>
          <w:szCs w:val="20"/>
          <w:rPrChange w:id="9236" w:author="mnuñez" w:date="2015-09-09T10:56:00Z">
            <w:rPr>
              <w:rFonts w:ascii="Arial" w:hAnsi="Arial" w:cs="Arial"/>
              <w:spacing w:val="-3"/>
              <w:sz w:val="20"/>
              <w:szCs w:val="20"/>
            </w:rPr>
          </w:rPrChange>
        </w:rPr>
      </w:pPr>
      <w:r w:rsidRPr="00EB200A">
        <w:rPr>
          <w:rFonts w:ascii="Arial" w:hAnsi="Arial" w:cs="Arial"/>
          <w:spacing w:val="-3"/>
          <w:sz w:val="20"/>
          <w:szCs w:val="20"/>
          <w:rPrChange w:id="92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38" w:author="mnuñez" w:date="2015-09-09T10:56:00Z">
            <w:rPr>
              <w:rFonts w:ascii="Arial" w:hAnsi="Arial" w:cs="Arial"/>
              <w:spacing w:val="-3"/>
              <w:sz w:val="20"/>
              <w:szCs w:val="20"/>
            </w:rPr>
          </w:rPrChange>
        </w:rPr>
      </w:pPr>
      <w:r w:rsidRPr="00EB200A">
        <w:rPr>
          <w:rFonts w:ascii="Arial" w:hAnsi="Arial" w:cs="Arial"/>
          <w:b/>
          <w:bCs/>
          <w:spacing w:val="-3"/>
          <w:sz w:val="20"/>
          <w:szCs w:val="20"/>
          <w:rPrChange w:id="9239" w:author="mnuñez" w:date="2015-09-09T10:56:00Z">
            <w:rPr>
              <w:rFonts w:ascii="Arial" w:hAnsi="Arial" w:cs="Arial"/>
              <w:b/>
              <w:bCs/>
              <w:spacing w:val="-3"/>
              <w:sz w:val="20"/>
              <w:szCs w:val="20"/>
            </w:rPr>
          </w:rPrChange>
        </w:rPr>
        <w:t>Artículo 1239</w:t>
      </w:r>
      <w:r w:rsidRPr="00EB200A">
        <w:rPr>
          <w:rFonts w:ascii="Arial" w:hAnsi="Arial" w:cs="Arial"/>
          <w:spacing w:val="-3"/>
          <w:sz w:val="20"/>
          <w:szCs w:val="20"/>
          <w:rPrChange w:id="9240" w:author="mnuñez" w:date="2015-09-09T10:56:00Z">
            <w:rPr>
              <w:rFonts w:ascii="Arial" w:hAnsi="Arial" w:cs="Arial"/>
              <w:spacing w:val="-3"/>
              <w:sz w:val="20"/>
              <w:szCs w:val="20"/>
            </w:rPr>
          </w:rPrChange>
        </w:rPr>
        <w:t>.</w:t>
      </w:r>
      <w:r w:rsidRPr="00EB200A">
        <w:rPr>
          <w:rFonts w:ascii="Arial" w:hAnsi="Arial" w:cs="Arial"/>
          <w:spacing w:val="-3"/>
          <w:sz w:val="20"/>
          <w:szCs w:val="20"/>
          <w:rPrChange w:id="9241" w:author="mnuñez" w:date="2015-09-09T10:56:00Z">
            <w:rPr>
              <w:rFonts w:ascii="Arial" w:hAnsi="Arial" w:cs="Arial"/>
              <w:spacing w:val="-3"/>
              <w:sz w:val="20"/>
              <w:szCs w:val="20"/>
            </w:rPr>
          </w:rPrChange>
        </w:rPr>
        <w:noBreakHyphen/>
        <w:t xml:space="preserve"> Es obligación del propietario o poseedor de un predio, no permitir el paso hacia propiedades de vecinos a personas extrañas a ellas, y en su caso cuando adviertan su presencia en el vecindario reportarlas a las autoridades policíacas. </w:t>
      </w:r>
    </w:p>
    <w:p w:rsidR="00441699" w:rsidRPr="00EB200A" w:rsidRDefault="00441699">
      <w:pPr>
        <w:tabs>
          <w:tab w:val="left" w:pos="-720"/>
        </w:tabs>
        <w:suppressAutoHyphens/>
        <w:jc w:val="both"/>
        <w:rPr>
          <w:rFonts w:ascii="Arial" w:hAnsi="Arial" w:cs="Arial"/>
          <w:spacing w:val="-3"/>
          <w:sz w:val="20"/>
          <w:szCs w:val="20"/>
          <w:rPrChange w:id="9242" w:author="mnuñez" w:date="2015-09-09T10:56:00Z">
            <w:rPr>
              <w:rFonts w:ascii="Arial" w:hAnsi="Arial" w:cs="Arial"/>
              <w:spacing w:val="-3"/>
              <w:sz w:val="20"/>
              <w:szCs w:val="20"/>
            </w:rPr>
          </w:rPrChange>
        </w:rPr>
      </w:pPr>
      <w:r w:rsidRPr="00EB200A">
        <w:rPr>
          <w:rFonts w:ascii="Arial" w:hAnsi="Arial" w:cs="Arial"/>
          <w:spacing w:val="-3"/>
          <w:sz w:val="20"/>
          <w:szCs w:val="20"/>
          <w:rPrChange w:id="92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44" w:author="mnuñez" w:date="2015-09-09T10:56:00Z">
            <w:rPr>
              <w:rFonts w:ascii="Arial" w:hAnsi="Arial" w:cs="Arial"/>
              <w:spacing w:val="-3"/>
              <w:sz w:val="20"/>
              <w:szCs w:val="20"/>
            </w:rPr>
          </w:rPrChange>
        </w:rPr>
      </w:pPr>
      <w:r w:rsidRPr="00EB200A">
        <w:rPr>
          <w:rFonts w:ascii="Arial" w:hAnsi="Arial" w:cs="Arial"/>
          <w:b/>
          <w:bCs/>
          <w:spacing w:val="-3"/>
          <w:sz w:val="20"/>
          <w:szCs w:val="20"/>
          <w:rPrChange w:id="9245" w:author="mnuñez" w:date="2015-09-09T10:56:00Z">
            <w:rPr>
              <w:rFonts w:ascii="Arial" w:hAnsi="Arial" w:cs="Arial"/>
              <w:b/>
              <w:bCs/>
              <w:spacing w:val="-3"/>
              <w:sz w:val="20"/>
              <w:szCs w:val="20"/>
            </w:rPr>
          </w:rPrChange>
        </w:rPr>
        <w:t>Artículo 1240</w:t>
      </w:r>
      <w:r w:rsidRPr="00EB200A">
        <w:rPr>
          <w:rFonts w:ascii="Arial" w:hAnsi="Arial" w:cs="Arial"/>
          <w:spacing w:val="-3"/>
          <w:sz w:val="20"/>
          <w:szCs w:val="20"/>
          <w:rPrChange w:id="9246" w:author="mnuñez" w:date="2015-09-09T10:56:00Z">
            <w:rPr>
              <w:rFonts w:ascii="Arial" w:hAnsi="Arial" w:cs="Arial"/>
              <w:spacing w:val="-3"/>
              <w:sz w:val="20"/>
              <w:szCs w:val="20"/>
            </w:rPr>
          </w:rPrChange>
        </w:rPr>
        <w:t>.</w:t>
      </w:r>
      <w:r w:rsidRPr="00EB200A">
        <w:rPr>
          <w:rFonts w:ascii="Arial" w:hAnsi="Arial" w:cs="Arial"/>
          <w:spacing w:val="-3"/>
          <w:sz w:val="20"/>
          <w:szCs w:val="20"/>
          <w:rPrChange w:id="9247" w:author="mnuñez" w:date="2015-09-09T10:56:00Z">
            <w:rPr>
              <w:rFonts w:ascii="Arial" w:hAnsi="Arial" w:cs="Arial"/>
              <w:spacing w:val="-3"/>
              <w:sz w:val="20"/>
              <w:szCs w:val="20"/>
            </w:rPr>
          </w:rPrChange>
        </w:rPr>
        <w:noBreakHyphen/>
        <w:t xml:space="preserve"> Nadie puede plantar árboles cerca de un predio ajeno, sino a la distancia de dos metros de la línea divisoria, si la plantación se hace de árboles grandes; y de un metro, si la plantación se hace de arbustos o árboles pequeños. </w:t>
      </w:r>
    </w:p>
    <w:p w:rsidR="00441699" w:rsidRPr="00EB200A" w:rsidRDefault="00441699">
      <w:pPr>
        <w:tabs>
          <w:tab w:val="left" w:pos="-720"/>
        </w:tabs>
        <w:suppressAutoHyphens/>
        <w:jc w:val="both"/>
        <w:rPr>
          <w:rFonts w:ascii="Arial" w:hAnsi="Arial" w:cs="Arial"/>
          <w:spacing w:val="-3"/>
          <w:sz w:val="20"/>
          <w:szCs w:val="20"/>
          <w:rPrChange w:id="9248" w:author="mnuñez" w:date="2015-09-09T10:56:00Z">
            <w:rPr>
              <w:rFonts w:ascii="Arial" w:hAnsi="Arial" w:cs="Arial"/>
              <w:spacing w:val="-3"/>
              <w:sz w:val="20"/>
              <w:szCs w:val="20"/>
            </w:rPr>
          </w:rPrChange>
        </w:rPr>
      </w:pPr>
      <w:r w:rsidRPr="00EB200A">
        <w:rPr>
          <w:rFonts w:ascii="Arial" w:hAnsi="Arial" w:cs="Arial"/>
          <w:spacing w:val="-3"/>
          <w:sz w:val="20"/>
          <w:szCs w:val="20"/>
          <w:rPrChange w:id="92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50" w:author="mnuñez" w:date="2015-09-09T10:56:00Z">
            <w:rPr>
              <w:rFonts w:ascii="Arial" w:hAnsi="Arial" w:cs="Arial"/>
              <w:spacing w:val="-3"/>
              <w:sz w:val="20"/>
              <w:szCs w:val="20"/>
            </w:rPr>
          </w:rPrChange>
        </w:rPr>
      </w:pPr>
      <w:r w:rsidRPr="00EB200A">
        <w:rPr>
          <w:rFonts w:ascii="Arial" w:hAnsi="Arial" w:cs="Arial"/>
          <w:b/>
          <w:bCs/>
          <w:spacing w:val="-3"/>
          <w:sz w:val="20"/>
          <w:szCs w:val="20"/>
          <w:rPrChange w:id="9251" w:author="mnuñez" w:date="2015-09-09T10:56:00Z">
            <w:rPr>
              <w:rFonts w:ascii="Arial" w:hAnsi="Arial" w:cs="Arial"/>
              <w:b/>
              <w:bCs/>
              <w:spacing w:val="-3"/>
              <w:sz w:val="20"/>
              <w:szCs w:val="20"/>
            </w:rPr>
          </w:rPrChange>
        </w:rPr>
        <w:t>Artículo 1241</w:t>
      </w:r>
      <w:r w:rsidRPr="00EB200A">
        <w:rPr>
          <w:rFonts w:ascii="Arial" w:hAnsi="Arial" w:cs="Arial"/>
          <w:spacing w:val="-3"/>
          <w:sz w:val="20"/>
          <w:szCs w:val="20"/>
          <w:rPrChange w:id="9252" w:author="mnuñez" w:date="2015-09-09T10:56:00Z">
            <w:rPr>
              <w:rFonts w:ascii="Arial" w:hAnsi="Arial" w:cs="Arial"/>
              <w:spacing w:val="-3"/>
              <w:sz w:val="20"/>
              <w:szCs w:val="20"/>
            </w:rPr>
          </w:rPrChange>
        </w:rPr>
        <w:t>.</w:t>
      </w:r>
      <w:r w:rsidRPr="00EB200A">
        <w:rPr>
          <w:rFonts w:ascii="Arial" w:hAnsi="Arial" w:cs="Arial"/>
          <w:spacing w:val="-3"/>
          <w:sz w:val="20"/>
          <w:szCs w:val="20"/>
          <w:rPrChange w:id="9253" w:author="mnuñez" w:date="2015-09-09T10:56:00Z">
            <w:rPr>
              <w:rFonts w:ascii="Arial" w:hAnsi="Arial" w:cs="Arial"/>
              <w:spacing w:val="-3"/>
              <w:sz w:val="20"/>
              <w:szCs w:val="20"/>
            </w:rPr>
          </w:rPrChange>
        </w:rPr>
        <w:noBreakHyphen/>
        <w:t xml:space="preserve"> El propietario o poseedor puede pedir que se arranquen los árboles plantados a menor distancia de su predio de la señalada en el Artículo que precede; y aun cuando sea mayor, si es evidente el daño que los árboles causen. </w:t>
      </w:r>
    </w:p>
    <w:p w:rsidR="00441699" w:rsidRPr="00EB200A" w:rsidRDefault="00441699">
      <w:pPr>
        <w:tabs>
          <w:tab w:val="left" w:pos="-720"/>
        </w:tabs>
        <w:suppressAutoHyphens/>
        <w:jc w:val="both"/>
        <w:rPr>
          <w:rFonts w:ascii="Arial" w:hAnsi="Arial" w:cs="Arial"/>
          <w:spacing w:val="-3"/>
          <w:sz w:val="20"/>
          <w:szCs w:val="20"/>
          <w:rPrChange w:id="92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255" w:author="mnuñez" w:date="2015-09-09T10:56:00Z">
            <w:rPr>
              <w:rFonts w:ascii="Arial" w:hAnsi="Arial" w:cs="Arial"/>
              <w:spacing w:val="-3"/>
              <w:sz w:val="20"/>
              <w:szCs w:val="20"/>
            </w:rPr>
          </w:rPrChange>
        </w:rPr>
      </w:pPr>
      <w:r w:rsidRPr="00EB200A">
        <w:rPr>
          <w:rFonts w:ascii="Arial" w:hAnsi="Arial" w:cs="Arial"/>
          <w:b/>
          <w:bCs/>
          <w:spacing w:val="-3"/>
          <w:sz w:val="20"/>
          <w:szCs w:val="20"/>
          <w:rPrChange w:id="9256" w:author="mnuñez" w:date="2015-09-09T10:56:00Z">
            <w:rPr>
              <w:rFonts w:ascii="Arial" w:hAnsi="Arial" w:cs="Arial"/>
              <w:b/>
              <w:bCs/>
              <w:spacing w:val="-3"/>
              <w:sz w:val="20"/>
              <w:szCs w:val="20"/>
            </w:rPr>
          </w:rPrChange>
        </w:rPr>
        <w:t>Artículo 1242</w:t>
      </w:r>
      <w:r w:rsidRPr="00EB200A">
        <w:rPr>
          <w:rFonts w:ascii="Arial" w:hAnsi="Arial" w:cs="Arial"/>
          <w:spacing w:val="-3"/>
          <w:sz w:val="20"/>
          <w:szCs w:val="20"/>
          <w:rPrChange w:id="9257" w:author="mnuñez" w:date="2015-09-09T10:56:00Z">
            <w:rPr>
              <w:rFonts w:ascii="Arial" w:hAnsi="Arial" w:cs="Arial"/>
              <w:spacing w:val="-3"/>
              <w:sz w:val="20"/>
              <w:szCs w:val="20"/>
            </w:rPr>
          </w:rPrChange>
        </w:rPr>
        <w:t>.</w:t>
      </w:r>
      <w:r w:rsidRPr="00EB200A">
        <w:rPr>
          <w:rFonts w:ascii="Arial" w:hAnsi="Arial" w:cs="Arial"/>
          <w:spacing w:val="-3"/>
          <w:sz w:val="20"/>
          <w:szCs w:val="20"/>
          <w:rPrChange w:id="9258" w:author="mnuñez" w:date="2015-09-09T10:56:00Z">
            <w:rPr>
              <w:rFonts w:ascii="Arial" w:hAnsi="Arial" w:cs="Arial"/>
              <w:spacing w:val="-3"/>
              <w:sz w:val="20"/>
              <w:szCs w:val="20"/>
            </w:rPr>
          </w:rPrChange>
        </w:rPr>
        <w:noBreakHyphen/>
        <w:t xml:space="preserve">Si las ramas de los árboles se extienden sobre predios, jardines o patios vecinos, el dueño de éstos tendrá derecho de que se corten en cuanto se extiendan sobre su propiedad, y si fueren las raíces de los árboles las que se extendieren en el suelo del otro, éste podrá hacerlas cortar por sí mismo dentro de su heredad, pero con previo aviso al vecino. </w:t>
      </w:r>
    </w:p>
    <w:p w:rsidR="00441699" w:rsidRPr="00EB200A" w:rsidRDefault="00441699">
      <w:pPr>
        <w:tabs>
          <w:tab w:val="left" w:pos="-720"/>
        </w:tabs>
        <w:suppressAutoHyphens/>
        <w:jc w:val="both"/>
        <w:rPr>
          <w:rFonts w:ascii="Arial" w:hAnsi="Arial" w:cs="Arial"/>
          <w:spacing w:val="-3"/>
          <w:sz w:val="20"/>
          <w:szCs w:val="20"/>
          <w:rPrChange w:id="9259" w:author="mnuñez" w:date="2015-09-09T10:56:00Z">
            <w:rPr>
              <w:rFonts w:ascii="Arial" w:hAnsi="Arial" w:cs="Arial"/>
              <w:spacing w:val="-3"/>
              <w:sz w:val="20"/>
              <w:szCs w:val="20"/>
            </w:rPr>
          </w:rPrChange>
        </w:rPr>
      </w:pPr>
      <w:r w:rsidRPr="00EB200A">
        <w:rPr>
          <w:rFonts w:ascii="Arial" w:hAnsi="Arial" w:cs="Arial"/>
          <w:spacing w:val="-3"/>
          <w:sz w:val="20"/>
          <w:szCs w:val="20"/>
          <w:rPrChange w:id="92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61" w:author="mnuñez" w:date="2015-09-09T10:56:00Z">
            <w:rPr>
              <w:rFonts w:ascii="Arial" w:hAnsi="Arial" w:cs="Arial"/>
              <w:spacing w:val="-3"/>
              <w:sz w:val="20"/>
              <w:szCs w:val="20"/>
            </w:rPr>
          </w:rPrChange>
        </w:rPr>
      </w:pPr>
      <w:r w:rsidRPr="00EB200A">
        <w:rPr>
          <w:rFonts w:ascii="Arial" w:hAnsi="Arial" w:cs="Arial"/>
          <w:b/>
          <w:bCs/>
          <w:spacing w:val="-3"/>
          <w:sz w:val="20"/>
          <w:szCs w:val="20"/>
          <w:rPrChange w:id="9262" w:author="mnuñez" w:date="2015-09-09T10:56:00Z">
            <w:rPr>
              <w:rFonts w:ascii="Arial" w:hAnsi="Arial" w:cs="Arial"/>
              <w:b/>
              <w:bCs/>
              <w:spacing w:val="-3"/>
              <w:sz w:val="20"/>
              <w:szCs w:val="20"/>
            </w:rPr>
          </w:rPrChange>
        </w:rPr>
        <w:t>Artículo 1243</w:t>
      </w:r>
      <w:r w:rsidRPr="00EB200A">
        <w:rPr>
          <w:rFonts w:ascii="Arial" w:hAnsi="Arial" w:cs="Arial"/>
          <w:spacing w:val="-3"/>
          <w:sz w:val="20"/>
          <w:szCs w:val="20"/>
          <w:rPrChange w:id="9263" w:author="mnuñez" w:date="2015-09-09T10:56:00Z">
            <w:rPr>
              <w:rFonts w:ascii="Arial" w:hAnsi="Arial" w:cs="Arial"/>
              <w:spacing w:val="-3"/>
              <w:sz w:val="20"/>
              <w:szCs w:val="20"/>
            </w:rPr>
          </w:rPrChange>
        </w:rPr>
        <w:t>.</w:t>
      </w:r>
      <w:r w:rsidRPr="00EB200A">
        <w:rPr>
          <w:rFonts w:ascii="Arial" w:hAnsi="Arial" w:cs="Arial"/>
          <w:spacing w:val="-3"/>
          <w:sz w:val="20"/>
          <w:szCs w:val="20"/>
          <w:rPrChange w:id="9264" w:author="mnuñez" w:date="2015-09-09T10:56:00Z">
            <w:rPr>
              <w:rFonts w:ascii="Arial" w:hAnsi="Arial" w:cs="Arial"/>
              <w:spacing w:val="-3"/>
              <w:sz w:val="20"/>
              <w:szCs w:val="20"/>
            </w:rPr>
          </w:rPrChange>
        </w:rPr>
        <w:noBreakHyphen/>
        <w:t xml:space="preserve"> El dueño de una pared que no sea de copropiedad, contigua a finca ajena, puede abrir en ella ventanas o huecos para recibir luces, cumpliendo las disposiciones que sobre urbanización se dieren. </w:t>
      </w:r>
    </w:p>
    <w:p w:rsidR="00441699" w:rsidRPr="00EB200A" w:rsidRDefault="00441699">
      <w:pPr>
        <w:tabs>
          <w:tab w:val="left" w:pos="-720"/>
        </w:tabs>
        <w:suppressAutoHyphens/>
        <w:jc w:val="both"/>
        <w:rPr>
          <w:rFonts w:ascii="Arial" w:hAnsi="Arial" w:cs="Arial"/>
          <w:spacing w:val="-3"/>
          <w:sz w:val="20"/>
          <w:szCs w:val="20"/>
          <w:rPrChange w:id="926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266" w:author="mnuñez" w:date="2015-09-09T10:56:00Z">
            <w:rPr>
              <w:rFonts w:ascii="Arial" w:hAnsi="Arial" w:cs="Arial"/>
              <w:spacing w:val="-3"/>
              <w:sz w:val="20"/>
              <w:szCs w:val="20"/>
            </w:rPr>
          </w:rPrChange>
        </w:rPr>
      </w:pPr>
      <w:r w:rsidRPr="00EB200A">
        <w:rPr>
          <w:rFonts w:ascii="Arial" w:hAnsi="Arial" w:cs="Arial"/>
          <w:b/>
          <w:bCs/>
          <w:spacing w:val="-3"/>
          <w:sz w:val="20"/>
          <w:szCs w:val="20"/>
          <w:rPrChange w:id="9267" w:author="mnuñez" w:date="2015-09-09T10:56:00Z">
            <w:rPr>
              <w:rFonts w:ascii="Arial" w:hAnsi="Arial" w:cs="Arial"/>
              <w:b/>
              <w:bCs/>
              <w:spacing w:val="-3"/>
              <w:sz w:val="20"/>
              <w:szCs w:val="20"/>
            </w:rPr>
          </w:rPrChange>
        </w:rPr>
        <w:t>Artículo 1244</w:t>
      </w:r>
      <w:r w:rsidRPr="00EB200A">
        <w:rPr>
          <w:rFonts w:ascii="Arial" w:hAnsi="Arial" w:cs="Arial"/>
          <w:spacing w:val="-3"/>
          <w:sz w:val="20"/>
          <w:szCs w:val="20"/>
          <w:rPrChange w:id="9268" w:author="mnuñez" w:date="2015-09-09T10:56:00Z">
            <w:rPr>
              <w:rFonts w:ascii="Arial" w:hAnsi="Arial" w:cs="Arial"/>
              <w:spacing w:val="-3"/>
              <w:sz w:val="20"/>
              <w:szCs w:val="20"/>
            </w:rPr>
          </w:rPrChange>
        </w:rPr>
        <w:t>.</w:t>
      </w:r>
      <w:r w:rsidRPr="00EB200A">
        <w:rPr>
          <w:rFonts w:ascii="Arial" w:hAnsi="Arial" w:cs="Arial"/>
          <w:spacing w:val="-3"/>
          <w:sz w:val="20"/>
          <w:szCs w:val="20"/>
          <w:rPrChange w:id="9269" w:author="mnuñez" w:date="2015-09-09T10:56:00Z">
            <w:rPr>
              <w:rFonts w:ascii="Arial" w:hAnsi="Arial" w:cs="Arial"/>
              <w:spacing w:val="-3"/>
              <w:sz w:val="20"/>
              <w:szCs w:val="20"/>
            </w:rPr>
          </w:rPrChange>
        </w:rPr>
        <w:noBreakHyphen/>
        <w:t xml:space="preserve">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 </w:t>
      </w:r>
    </w:p>
    <w:p w:rsidR="00441699" w:rsidRPr="00EB200A" w:rsidRDefault="00441699">
      <w:pPr>
        <w:tabs>
          <w:tab w:val="left" w:pos="-720"/>
        </w:tabs>
        <w:suppressAutoHyphens/>
        <w:jc w:val="both"/>
        <w:rPr>
          <w:rFonts w:ascii="Arial" w:hAnsi="Arial" w:cs="Arial"/>
          <w:spacing w:val="-3"/>
          <w:sz w:val="20"/>
          <w:szCs w:val="20"/>
          <w:rPrChange w:id="92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271" w:author="mnuñez" w:date="2015-09-09T10:56:00Z">
            <w:rPr>
              <w:rFonts w:ascii="Arial" w:hAnsi="Arial" w:cs="Arial"/>
              <w:spacing w:val="-3"/>
              <w:sz w:val="20"/>
              <w:szCs w:val="20"/>
            </w:rPr>
          </w:rPrChange>
        </w:rPr>
      </w:pPr>
      <w:r w:rsidRPr="00EB200A">
        <w:rPr>
          <w:rFonts w:ascii="Arial" w:hAnsi="Arial" w:cs="Arial"/>
          <w:b/>
          <w:bCs/>
          <w:spacing w:val="-3"/>
          <w:sz w:val="20"/>
          <w:szCs w:val="20"/>
          <w:rPrChange w:id="9272" w:author="mnuñez" w:date="2015-09-09T10:56:00Z">
            <w:rPr>
              <w:rFonts w:ascii="Arial" w:hAnsi="Arial" w:cs="Arial"/>
              <w:b/>
              <w:bCs/>
              <w:spacing w:val="-3"/>
              <w:sz w:val="20"/>
              <w:szCs w:val="20"/>
            </w:rPr>
          </w:rPrChange>
        </w:rPr>
        <w:t>Artículo 1245</w:t>
      </w:r>
      <w:r w:rsidRPr="00EB200A">
        <w:rPr>
          <w:rFonts w:ascii="Arial" w:hAnsi="Arial" w:cs="Arial"/>
          <w:spacing w:val="-3"/>
          <w:sz w:val="20"/>
          <w:szCs w:val="20"/>
          <w:rPrChange w:id="9273" w:author="mnuñez" w:date="2015-09-09T10:56:00Z">
            <w:rPr>
              <w:rFonts w:ascii="Arial" w:hAnsi="Arial" w:cs="Arial"/>
              <w:spacing w:val="-3"/>
              <w:sz w:val="20"/>
              <w:szCs w:val="20"/>
            </w:rPr>
          </w:rPrChange>
        </w:rPr>
        <w:t>.</w:t>
      </w:r>
      <w:r w:rsidRPr="00EB200A">
        <w:rPr>
          <w:rFonts w:ascii="Arial" w:hAnsi="Arial" w:cs="Arial"/>
          <w:spacing w:val="-3"/>
          <w:sz w:val="20"/>
          <w:szCs w:val="20"/>
          <w:rPrChange w:id="9274" w:author="mnuñez" w:date="2015-09-09T10:56:00Z">
            <w:rPr>
              <w:rFonts w:ascii="Arial" w:hAnsi="Arial" w:cs="Arial"/>
              <w:spacing w:val="-3"/>
              <w:sz w:val="20"/>
              <w:szCs w:val="20"/>
            </w:rPr>
          </w:rPrChange>
        </w:rPr>
        <w:noBreakHyphen/>
        <w:t xml:space="preserve">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rsidR="00441699" w:rsidRPr="00EB200A" w:rsidRDefault="00441699">
      <w:pPr>
        <w:tabs>
          <w:tab w:val="left" w:pos="-720"/>
        </w:tabs>
        <w:suppressAutoHyphens/>
        <w:jc w:val="both"/>
        <w:rPr>
          <w:rFonts w:ascii="Arial" w:hAnsi="Arial" w:cs="Arial"/>
          <w:spacing w:val="-3"/>
          <w:sz w:val="20"/>
          <w:szCs w:val="20"/>
          <w:rPrChange w:id="9275" w:author="mnuñez" w:date="2015-09-09T10:56:00Z">
            <w:rPr>
              <w:rFonts w:ascii="Arial" w:hAnsi="Arial" w:cs="Arial"/>
              <w:spacing w:val="-3"/>
              <w:sz w:val="20"/>
              <w:szCs w:val="20"/>
            </w:rPr>
          </w:rPrChange>
        </w:rPr>
      </w:pPr>
      <w:r w:rsidRPr="00EB200A">
        <w:rPr>
          <w:rFonts w:ascii="Arial" w:hAnsi="Arial" w:cs="Arial"/>
          <w:spacing w:val="-3"/>
          <w:sz w:val="20"/>
          <w:szCs w:val="20"/>
          <w:rPrChange w:id="92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77" w:author="mnuñez" w:date="2015-09-09T10:56:00Z">
            <w:rPr>
              <w:rFonts w:ascii="Arial" w:hAnsi="Arial" w:cs="Arial"/>
              <w:spacing w:val="-3"/>
              <w:sz w:val="20"/>
              <w:szCs w:val="20"/>
            </w:rPr>
          </w:rPrChange>
        </w:rPr>
      </w:pPr>
      <w:r w:rsidRPr="00EB200A">
        <w:rPr>
          <w:rFonts w:ascii="Arial" w:hAnsi="Arial" w:cs="Arial"/>
          <w:b/>
          <w:bCs/>
          <w:spacing w:val="-3"/>
          <w:sz w:val="20"/>
          <w:szCs w:val="20"/>
          <w:rPrChange w:id="9278" w:author="mnuñez" w:date="2015-09-09T10:56:00Z">
            <w:rPr>
              <w:rFonts w:ascii="Arial" w:hAnsi="Arial" w:cs="Arial"/>
              <w:b/>
              <w:bCs/>
              <w:spacing w:val="-3"/>
              <w:sz w:val="20"/>
              <w:szCs w:val="20"/>
            </w:rPr>
          </w:rPrChange>
        </w:rPr>
        <w:t>Artículo 1246</w:t>
      </w:r>
      <w:r w:rsidRPr="00EB200A">
        <w:rPr>
          <w:rFonts w:ascii="Arial" w:hAnsi="Arial" w:cs="Arial"/>
          <w:spacing w:val="-3"/>
          <w:sz w:val="20"/>
          <w:szCs w:val="20"/>
          <w:rPrChange w:id="9279" w:author="mnuñez" w:date="2015-09-09T10:56:00Z">
            <w:rPr>
              <w:rFonts w:ascii="Arial" w:hAnsi="Arial" w:cs="Arial"/>
              <w:spacing w:val="-3"/>
              <w:sz w:val="20"/>
              <w:szCs w:val="20"/>
            </w:rPr>
          </w:rPrChange>
        </w:rPr>
        <w:t>.</w:t>
      </w:r>
      <w:r w:rsidRPr="00EB200A">
        <w:rPr>
          <w:rFonts w:ascii="Arial" w:hAnsi="Arial" w:cs="Arial"/>
          <w:spacing w:val="-3"/>
          <w:sz w:val="20"/>
          <w:szCs w:val="20"/>
          <w:rPrChange w:id="9280" w:author="mnuñez" w:date="2015-09-09T10:56:00Z">
            <w:rPr>
              <w:rFonts w:ascii="Arial" w:hAnsi="Arial" w:cs="Arial"/>
              <w:spacing w:val="-3"/>
              <w:sz w:val="20"/>
              <w:szCs w:val="20"/>
            </w:rPr>
          </w:rPrChange>
        </w:rPr>
        <w:noBreakHyphen/>
        <w:t xml:space="preserve"> La distancia de que habla el artículo anterior se mide desde la línea de separación de las dos propiedades. </w:t>
      </w:r>
    </w:p>
    <w:p w:rsidR="00441699" w:rsidRPr="00EB200A" w:rsidRDefault="00441699">
      <w:pPr>
        <w:tabs>
          <w:tab w:val="left" w:pos="-720"/>
        </w:tabs>
        <w:suppressAutoHyphens/>
        <w:jc w:val="both"/>
        <w:rPr>
          <w:rFonts w:ascii="Arial" w:hAnsi="Arial" w:cs="Arial"/>
          <w:spacing w:val="-3"/>
          <w:sz w:val="20"/>
          <w:szCs w:val="20"/>
          <w:rPrChange w:id="9281" w:author="mnuñez" w:date="2015-09-09T10:56:00Z">
            <w:rPr>
              <w:rFonts w:ascii="Arial" w:hAnsi="Arial" w:cs="Arial"/>
              <w:spacing w:val="-3"/>
              <w:sz w:val="20"/>
              <w:szCs w:val="20"/>
            </w:rPr>
          </w:rPrChange>
        </w:rPr>
      </w:pPr>
      <w:r w:rsidRPr="00EB200A">
        <w:rPr>
          <w:rFonts w:ascii="Arial" w:hAnsi="Arial" w:cs="Arial"/>
          <w:spacing w:val="-3"/>
          <w:sz w:val="20"/>
          <w:szCs w:val="20"/>
          <w:rPrChange w:id="92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83" w:author="mnuñez" w:date="2015-09-09T10:56:00Z">
            <w:rPr>
              <w:rFonts w:ascii="Arial" w:hAnsi="Arial" w:cs="Arial"/>
              <w:spacing w:val="-3"/>
              <w:sz w:val="20"/>
              <w:szCs w:val="20"/>
            </w:rPr>
          </w:rPrChange>
        </w:rPr>
      </w:pPr>
      <w:r w:rsidRPr="00EB200A">
        <w:rPr>
          <w:rFonts w:ascii="Arial" w:hAnsi="Arial" w:cs="Arial"/>
          <w:b/>
          <w:bCs/>
          <w:spacing w:val="-3"/>
          <w:sz w:val="20"/>
          <w:szCs w:val="20"/>
          <w:rPrChange w:id="9284" w:author="mnuñez" w:date="2015-09-09T10:56:00Z">
            <w:rPr>
              <w:rFonts w:ascii="Arial" w:hAnsi="Arial" w:cs="Arial"/>
              <w:b/>
              <w:bCs/>
              <w:spacing w:val="-3"/>
              <w:sz w:val="20"/>
              <w:szCs w:val="20"/>
            </w:rPr>
          </w:rPrChange>
        </w:rPr>
        <w:t>Artículo 1247</w:t>
      </w:r>
      <w:r w:rsidRPr="00EB200A">
        <w:rPr>
          <w:rFonts w:ascii="Arial" w:hAnsi="Arial" w:cs="Arial"/>
          <w:spacing w:val="-3"/>
          <w:sz w:val="20"/>
          <w:szCs w:val="20"/>
          <w:rPrChange w:id="9285" w:author="mnuñez" w:date="2015-09-09T10:56:00Z">
            <w:rPr>
              <w:rFonts w:ascii="Arial" w:hAnsi="Arial" w:cs="Arial"/>
              <w:spacing w:val="-3"/>
              <w:sz w:val="20"/>
              <w:szCs w:val="20"/>
            </w:rPr>
          </w:rPrChange>
        </w:rPr>
        <w:t>.</w:t>
      </w:r>
      <w:r w:rsidRPr="00EB200A">
        <w:rPr>
          <w:rFonts w:ascii="Arial" w:hAnsi="Arial" w:cs="Arial"/>
          <w:spacing w:val="-3"/>
          <w:sz w:val="20"/>
          <w:szCs w:val="20"/>
          <w:rPrChange w:id="9286" w:author="mnuñez" w:date="2015-09-09T10:56:00Z">
            <w:rPr>
              <w:rFonts w:ascii="Arial" w:hAnsi="Arial" w:cs="Arial"/>
              <w:spacing w:val="-3"/>
              <w:sz w:val="20"/>
              <w:szCs w:val="20"/>
            </w:rPr>
          </w:rPrChange>
        </w:rPr>
        <w:noBreakHyphen/>
        <w:t xml:space="preserve"> No se podrán construir edificios que por su altura considerable traigan como consecuencia privar a los predios colindantes ya edificados, del aprovechamiento de los rayos solares. </w:t>
      </w:r>
    </w:p>
    <w:p w:rsidR="00441699" w:rsidRPr="00EB200A" w:rsidRDefault="00441699">
      <w:pPr>
        <w:tabs>
          <w:tab w:val="left" w:pos="-720"/>
        </w:tabs>
        <w:suppressAutoHyphens/>
        <w:jc w:val="both"/>
        <w:rPr>
          <w:rFonts w:ascii="Arial" w:hAnsi="Arial" w:cs="Arial"/>
          <w:spacing w:val="-3"/>
          <w:sz w:val="20"/>
          <w:szCs w:val="20"/>
          <w:rPrChange w:id="9287" w:author="mnuñez" w:date="2015-09-09T10:56:00Z">
            <w:rPr>
              <w:rFonts w:ascii="Arial" w:hAnsi="Arial" w:cs="Arial"/>
              <w:spacing w:val="-3"/>
              <w:sz w:val="20"/>
              <w:szCs w:val="20"/>
            </w:rPr>
          </w:rPrChange>
        </w:rPr>
      </w:pPr>
      <w:r w:rsidRPr="00EB200A">
        <w:rPr>
          <w:rFonts w:ascii="Arial" w:hAnsi="Arial" w:cs="Arial"/>
          <w:spacing w:val="-3"/>
          <w:sz w:val="20"/>
          <w:szCs w:val="20"/>
          <w:rPrChange w:id="92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89" w:author="mnuñez" w:date="2015-09-09T10:56:00Z">
            <w:rPr>
              <w:rFonts w:ascii="Arial" w:hAnsi="Arial" w:cs="Arial"/>
              <w:spacing w:val="-3"/>
              <w:sz w:val="20"/>
              <w:szCs w:val="20"/>
            </w:rPr>
          </w:rPrChange>
        </w:rPr>
      </w:pPr>
      <w:r w:rsidRPr="00EB200A">
        <w:rPr>
          <w:rFonts w:ascii="Arial" w:hAnsi="Arial" w:cs="Arial"/>
          <w:b/>
          <w:bCs/>
          <w:spacing w:val="-3"/>
          <w:sz w:val="20"/>
          <w:szCs w:val="20"/>
          <w:rPrChange w:id="9290" w:author="mnuñez" w:date="2015-09-09T10:56:00Z">
            <w:rPr>
              <w:rFonts w:ascii="Arial" w:hAnsi="Arial" w:cs="Arial"/>
              <w:b/>
              <w:bCs/>
              <w:spacing w:val="-3"/>
              <w:sz w:val="20"/>
              <w:szCs w:val="20"/>
            </w:rPr>
          </w:rPrChange>
        </w:rPr>
        <w:t>Artículo 1248</w:t>
      </w:r>
      <w:r w:rsidRPr="00EB200A">
        <w:rPr>
          <w:rFonts w:ascii="Arial" w:hAnsi="Arial" w:cs="Arial"/>
          <w:spacing w:val="-3"/>
          <w:sz w:val="20"/>
          <w:szCs w:val="20"/>
          <w:rPrChange w:id="9291" w:author="mnuñez" w:date="2015-09-09T10:56:00Z">
            <w:rPr>
              <w:rFonts w:ascii="Arial" w:hAnsi="Arial" w:cs="Arial"/>
              <w:spacing w:val="-3"/>
              <w:sz w:val="20"/>
              <w:szCs w:val="20"/>
            </w:rPr>
          </w:rPrChange>
        </w:rPr>
        <w:t>.</w:t>
      </w:r>
      <w:r w:rsidRPr="00EB200A">
        <w:rPr>
          <w:rFonts w:ascii="Arial" w:hAnsi="Arial" w:cs="Arial"/>
          <w:spacing w:val="-3"/>
          <w:sz w:val="20"/>
          <w:szCs w:val="20"/>
          <w:rPrChange w:id="9292" w:author="mnuñez" w:date="2015-09-09T10:56:00Z">
            <w:rPr>
              <w:rFonts w:ascii="Arial" w:hAnsi="Arial" w:cs="Arial"/>
              <w:spacing w:val="-3"/>
              <w:sz w:val="20"/>
              <w:szCs w:val="20"/>
            </w:rPr>
          </w:rPrChange>
        </w:rPr>
        <w:noBreakHyphen/>
        <w:t xml:space="preserve"> El propietario de un edificio está obligado a construir sus tejados y azoteas de tal manera que las aguas pluviales no caigan sobre el suelo o edificio vecino. </w:t>
      </w:r>
    </w:p>
    <w:p w:rsidR="00441699" w:rsidRPr="00EB200A" w:rsidRDefault="00441699">
      <w:pPr>
        <w:tabs>
          <w:tab w:val="left" w:pos="-720"/>
        </w:tabs>
        <w:suppressAutoHyphens/>
        <w:jc w:val="both"/>
        <w:rPr>
          <w:rFonts w:ascii="Arial" w:hAnsi="Arial" w:cs="Arial"/>
          <w:spacing w:val="-3"/>
          <w:sz w:val="20"/>
          <w:szCs w:val="20"/>
          <w:rPrChange w:id="9293" w:author="mnuñez" w:date="2015-09-09T10:56:00Z">
            <w:rPr>
              <w:rFonts w:ascii="Arial" w:hAnsi="Arial" w:cs="Arial"/>
              <w:spacing w:val="-3"/>
              <w:sz w:val="20"/>
              <w:szCs w:val="20"/>
            </w:rPr>
          </w:rPrChange>
        </w:rPr>
      </w:pPr>
      <w:r w:rsidRPr="00EB200A">
        <w:rPr>
          <w:rFonts w:ascii="Arial" w:hAnsi="Arial" w:cs="Arial"/>
          <w:spacing w:val="-3"/>
          <w:sz w:val="20"/>
          <w:szCs w:val="20"/>
          <w:rPrChange w:id="92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295" w:author="mnuñez" w:date="2015-09-09T10:56:00Z">
            <w:rPr>
              <w:rFonts w:ascii="Arial" w:hAnsi="Arial" w:cs="Arial"/>
              <w:spacing w:val="-3"/>
              <w:sz w:val="20"/>
              <w:szCs w:val="20"/>
            </w:rPr>
          </w:rPrChange>
        </w:rPr>
      </w:pPr>
      <w:r w:rsidRPr="00EB200A">
        <w:rPr>
          <w:rFonts w:ascii="Arial" w:hAnsi="Arial" w:cs="Arial"/>
          <w:b/>
          <w:bCs/>
          <w:spacing w:val="-3"/>
          <w:sz w:val="20"/>
          <w:szCs w:val="20"/>
          <w:rPrChange w:id="9296" w:author="mnuñez" w:date="2015-09-09T10:56:00Z">
            <w:rPr>
              <w:rFonts w:ascii="Arial" w:hAnsi="Arial" w:cs="Arial"/>
              <w:b/>
              <w:bCs/>
              <w:spacing w:val="-3"/>
              <w:sz w:val="20"/>
              <w:szCs w:val="20"/>
            </w:rPr>
          </w:rPrChange>
        </w:rPr>
        <w:t>Artículo 1249</w:t>
      </w:r>
      <w:r w:rsidRPr="00EB200A">
        <w:rPr>
          <w:rFonts w:ascii="Arial" w:hAnsi="Arial" w:cs="Arial"/>
          <w:spacing w:val="-3"/>
          <w:sz w:val="20"/>
          <w:szCs w:val="20"/>
          <w:rPrChange w:id="9297" w:author="mnuñez" w:date="2015-09-09T10:56:00Z">
            <w:rPr>
              <w:rFonts w:ascii="Arial" w:hAnsi="Arial" w:cs="Arial"/>
              <w:spacing w:val="-3"/>
              <w:sz w:val="20"/>
              <w:szCs w:val="20"/>
            </w:rPr>
          </w:rPrChange>
        </w:rPr>
        <w:t>.</w:t>
      </w:r>
      <w:r w:rsidRPr="00EB200A">
        <w:rPr>
          <w:rFonts w:ascii="Arial" w:hAnsi="Arial" w:cs="Arial"/>
          <w:spacing w:val="-3"/>
          <w:sz w:val="20"/>
          <w:szCs w:val="20"/>
          <w:rPrChange w:id="9298" w:author="mnuñez" w:date="2015-09-09T10:56:00Z">
            <w:rPr>
              <w:rFonts w:ascii="Arial" w:hAnsi="Arial" w:cs="Arial"/>
              <w:spacing w:val="-3"/>
              <w:sz w:val="20"/>
              <w:szCs w:val="20"/>
            </w:rPr>
          </w:rPrChange>
        </w:rPr>
        <w:noBreakHyphen/>
        <w:t xml:space="preserve">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peritos. </w:t>
      </w:r>
    </w:p>
    <w:p w:rsidR="00441699" w:rsidRPr="00EB200A" w:rsidRDefault="00441699">
      <w:pPr>
        <w:tabs>
          <w:tab w:val="left" w:pos="-720"/>
        </w:tabs>
        <w:suppressAutoHyphens/>
        <w:jc w:val="both"/>
        <w:rPr>
          <w:rFonts w:ascii="Arial" w:hAnsi="Arial" w:cs="Arial"/>
          <w:spacing w:val="-3"/>
          <w:sz w:val="20"/>
          <w:szCs w:val="20"/>
          <w:rPrChange w:id="9299" w:author="mnuñez" w:date="2015-09-09T10:56:00Z">
            <w:rPr>
              <w:rFonts w:ascii="Arial" w:hAnsi="Arial" w:cs="Arial"/>
              <w:spacing w:val="-3"/>
              <w:sz w:val="20"/>
              <w:szCs w:val="20"/>
            </w:rPr>
          </w:rPrChange>
        </w:rPr>
      </w:pPr>
      <w:r w:rsidRPr="00EB200A">
        <w:rPr>
          <w:rFonts w:ascii="Arial" w:hAnsi="Arial" w:cs="Arial"/>
          <w:spacing w:val="-3"/>
          <w:sz w:val="20"/>
          <w:szCs w:val="20"/>
          <w:rPrChange w:id="93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01" w:author="mnuñez" w:date="2015-09-09T10:56:00Z">
            <w:rPr>
              <w:rFonts w:ascii="Arial" w:hAnsi="Arial" w:cs="Arial"/>
              <w:spacing w:val="-3"/>
              <w:sz w:val="20"/>
              <w:szCs w:val="20"/>
            </w:rPr>
          </w:rPrChange>
        </w:rPr>
      </w:pPr>
      <w:r w:rsidRPr="00EB200A">
        <w:rPr>
          <w:rFonts w:ascii="Arial" w:hAnsi="Arial" w:cs="Arial"/>
          <w:b/>
          <w:bCs/>
          <w:spacing w:val="-3"/>
          <w:sz w:val="20"/>
          <w:szCs w:val="20"/>
          <w:rPrChange w:id="9302" w:author="mnuñez" w:date="2015-09-09T10:56:00Z">
            <w:rPr>
              <w:rFonts w:ascii="Arial" w:hAnsi="Arial" w:cs="Arial"/>
              <w:b/>
              <w:bCs/>
              <w:spacing w:val="-3"/>
              <w:sz w:val="20"/>
              <w:szCs w:val="20"/>
            </w:rPr>
          </w:rPrChange>
        </w:rPr>
        <w:t>Artículo 1250</w:t>
      </w:r>
      <w:r w:rsidRPr="00EB200A">
        <w:rPr>
          <w:rFonts w:ascii="Arial" w:hAnsi="Arial" w:cs="Arial"/>
          <w:spacing w:val="-3"/>
          <w:sz w:val="20"/>
          <w:szCs w:val="20"/>
          <w:rPrChange w:id="9303" w:author="mnuñez" w:date="2015-09-09T10:56:00Z">
            <w:rPr>
              <w:rFonts w:ascii="Arial" w:hAnsi="Arial" w:cs="Arial"/>
              <w:spacing w:val="-3"/>
              <w:sz w:val="20"/>
              <w:szCs w:val="20"/>
            </w:rPr>
          </w:rPrChange>
        </w:rPr>
        <w:t>.</w:t>
      </w:r>
      <w:r w:rsidRPr="00EB200A">
        <w:rPr>
          <w:rFonts w:ascii="Arial" w:hAnsi="Arial" w:cs="Arial"/>
          <w:spacing w:val="-3"/>
          <w:sz w:val="20"/>
          <w:szCs w:val="20"/>
          <w:rPrChange w:id="9304" w:author="mnuñez" w:date="2015-09-09T10:56:00Z">
            <w:rPr>
              <w:rFonts w:ascii="Arial" w:hAnsi="Arial" w:cs="Arial"/>
              <w:spacing w:val="-3"/>
              <w:sz w:val="20"/>
              <w:szCs w:val="20"/>
            </w:rPr>
          </w:rPrChange>
        </w:rPr>
        <w:noBreakHyphen/>
        <w:t xml:space="preserve"> Es obligación de los propietarios de predios sin construir dentro de las áreas urbanas, mantener aseados y bardar los mismos, para evitar se conviertan en depósitos de desechos y que se propicie la crianza de fauna nociva a la salud humana. </w:t>
      </w:r>
    </w:p>
    <w:p w:rsidR="00441699" w:rsidRPr="00EB200A" w:rsidRDefault="00441699">
      <w:pPr>
        <w:tabs>
          <w:tab w:val="left" w:pos="-720"/>
        </w:tabs>
        <w:suppressAutoHyphens/>
        <w:jc w:val="both"/>
        <w:rPr>
          <w:rFonts w:ascii="Arial" w:hAnsi="Arial" w:cs="Arial"/>
          <w:spacing w:val="-3"/>
          <w:sz w:val="20"/>
          <w:szCs w:val="20"/>
          <w:rPrChange w:id="9305" w:author="mnuñez" w:date="2015-09-09T10:56:00Z">
            <w:rPr>
              <w:rFonts w:ascii="Arial" w:hAnsi="Arial" w:cs="Arial"/>
              <w:spacing w:val="-3"/>
              <w:sz w:val="20"/>
              <w:szCs w:val="20"/>
            </w:rPr>
          </w:rPrChange>
        </w:rPr>
      </w:pPr>
      <w:r w:rsidRPr="00EB200A">
        <w:rPr>
          <w:rFonts w:ascii="Arial" w:hAnsi="Arial" w:cs="Arial"/>
          <w:spacing w:val="-3"/>
          <w:sz w:val="20"/>
          <w:szCs w:val="20"/>
          <w:rPrChange w:id="93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07" w:author="mnuñez" w:date="2015-09-09T10:56:00Z">
            <w:rPr>
              <w:rFonts w:ascii="Arial" w:hAnsi="Arial" w:cs="Arial"/>
              <w:spacing w:val="-3"/>
              <w:sz w:val="20"/>
              <w:szCs w:val="20"/>
            </w:rPr>
          </w:rPrChange>
        </w:rPr>
      </w:pPr>
      <w:r w:rsidRPr="00EB200A">
        <w:rPr>
          <w:rFonts w:ascii="Arial" w:hAnsi="Arial" w:cs="Arial"/>
          <w:b/>
          <w:bCs/>
          <w:spacing w:val="-3"/>
          <w:sz w:val="20"/>
          <w:szCs w:val="20"/>
          <w:rPrChange w:id="9308" w:author="mnuñez" w:date="2015-09-09T10:56:00Z">
            <w:rPr>
              <w:rFonts w:ascii="Arial" w:hAnsi="Arial" w:cs="Arial"/>
              <w:b/>
              <w:bCs/>
              <w:spacing w:val="-3"/>
              <w:sz w:val="20"/>
              <w:szCs w:val="20"/>
            </w:rPr>
          </w:rPrChange>
        </w:rPr>
        <w:t>Artículo 1251</w:t>
      </w:r>
      <w:r w:rsidRPr="00EB200A">
        <w:rPr>
          <w:rFonts w:ascii="Arial" w:hAnsi="Arial" w:cs="Arial"/>
          <w:spacing w:val="-3"/>
          <w:sz w:val="20"/>
          <w:szCs w:val="20"/>
          <w:rPrChange w:id="9309" w:author="mnuñez" w:date="2015-09-09T10:56:00Z">
            <w:rPr>
              <w:rFonts w:ascii="Arial" w:hAnsi="Arial" w:cs="Arial"/>
              <w:spacing w:val="-3"/>
              <w:sz w:val="20"/>
              <w:szCs w:val="20"/>
            </w:rPr>
          </w:rPrChange>
        </w:rPr>
        <w:t>.</w:t>
      </w:r>
      <w:r w:rsidRPr="00EB200A">
        <w:rPr>
          <w:rFonts w:ascii="Arial" w:hAnsi="Arial" w:cs="Arial"/>
          <w:spacing w:val="-3"/>
          <w:sz w:val="20"/>
          <w:szCs w:val="20"/>
          <w:rPrChange w:id="9310" w:author="mnuñez" w:date="2015-09-09T10:56:00Z">
            <w:rPr>
              <w:rFonts w:ascii="Arial" w:hAnsi="Arial" w:cs="Arial"/>
              <w:spacing w:val="-3"/>
              <w:sz w:val="20"/>
              <w:szCs w:val="20"/>
            </w:rPr>
          </w:rPrChange>
        </w:rPr>
        <w:noBreakHyphen/>
        <w:t xml:space="preserve"> Es obligación de los propietarios u ocupantes de fincas en áreas urbanas, asearlas y darles el mantenimiento adecuado, aun en el caso en que estén desocupadas. </w:t>
      </w:r>
    </w:p>
    <w:p w:rsidR="00441699" w:rsidRPr="00EB200A" w:rsidRDefault="00441699">
      <w:pPr>
        <w:tabs>
          <w:tab w:val="left" w:pos="-720"/>
        </w:tabs>
        <w:suppressAutoHyphens/>
        <w:jc w:val="both"/>
        <w:rPr>
          <w:rFonts w:ascii="Arial" w:hAnsi="Arial" w:cs="Arial"/>
          <w:spacing w:val="-3"/>
          <w:sz w:val="20"/>
          <w:szCs w:val="20"/>
          <w:rPrChange w:id="931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31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13" w:author="mnuñez" w:date="2015-09-09T10:56:00Z">
            <w:rPr>
              <w:rFonts w:ascii="Arial" w:hAnsi="Arial" w:cs="Arial"/>
              <w:b/>
              <w:bCs/>
              <w:spacing w:val="-3"/>
              <w:sz w:val="20"/>
              <w:szCs w:val="20"/>
            </w:rPr>
          </w:rPrChange>
        </w:rPr>
        <w:t>TÍTULO DECIMOCUARTO</w:t>
      </w:r>
    </w:p>
    <w:p w:rsidR="00441699" w:rsidRPr="00EB200A" w:rsidRDefault="00441699">
      <w:pPr>
        <w:tabs>
          <w:tab w:val="center" w:pos="4680"/>
        </w:tabs>
        <w:suppressAutoHyphens/>
        <w:jc w:val="center"/>
        <w:rPr>
          <w:rFonts w:ascii="Arial" w:hAnsi="Arial" w:cs="Arial"/>
          <w:b/>
          <w:bCs/>
          <w:spacing w:val="-3"/>
          <w:sz w:val="20"/>
          <w:szCs w:val="20"/>
          <w:rPrChange w:id="931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15" w:author="mnuñez" w:date="2015-09-09T10:56:00Z">
            <w:rPr>
              <w:rFonts w:ascii="Arial" w:hAnsi="Arial" w:cs="Arial"/>
              <w:b/>
              <w:bCs/>
              <w:spacing w:val="-3"/>
              <w:sz w:val="20"/>
              <w:szCs w:val="20"/>
            </w:rPr>
          </w:rPrChange>
        </w:rPr>
        <w:t xml:space="preserve">Del Registro Público de </w:t>
      </w:r>
      <w:smartTag w:uri="urn:schemas-microsoft-com:office:smarttags" w:element="PersonName">
        <w:smartTagPr>
          <w:attr w:name="ProductID" w:val="la Propiedad"/>
        </w:smartTagPr>
        <w:r w:rsidRPr="00EB200A">
          <w:rPr>
            <w:rFonts w:ascii="Arial" w:hAnsi="Arial" w:cs="Arial"/>
            <w:b/>
            <w:bCs/>
            <w:spacing w:val="-3"/>
            <w:sz w:val="20"/>
            <w:szCs w:val="20"/>
            <w:rPrChange w:id="9316" w:author="mnuñez" w:date="2015-09-09T10:56:00Z">
              <w:rPr>
                <w:rFonts w:ascii="Arial" w:hAnsi="Arial" w:cs="Arial"/>
                <w:b/>
                <w:bCs/>
                <w:spacing w:val="-3"/>
                <w:sz w:val="20"/>
                <w:szCs w:val="20"/>
              </w:rPr>
            </w:rPrChange>
          </w:rPr>
          <w:t>la Propiedad</w:t>
        </w:r>
      </w:smartTag>
    </w:p>
    <w:p w:rsidR="00441699" w:rsidRPr="00EB200A" w:rsidRDefault="00441699">
      <w:pPr>
        <w:tabs>
          <w:tab w:val="left" w:pos="-720"/>
        </w:tabs>
        <w:suppressAutoHyphens/>
        <w:jc w:val="center"/>
        <w:rPr>
          <w:rFonts w:ascii="Arial" w:hAnsi="Arial" w:cs="Arial"/>
          <w:b/>
          <w:bCs/>
          <w:spacing w:val="-3"/>
          <w:sz w:val="20"/>
          <w:szCs w:val="20"/>
          <w:rPrChange w:id="9317"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31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19" w:author="mnuñez" w:date="2015-09-09T10:56:00Z">
            <w:rPr>
              <w:rFonts w:ascii="Arial" w:hAnsi="Arial" w:cs="Arial"/>
              <w:b/>
              <w:bCs/>
              <w:spacing w:val="-3"/>
              <w:sz w:val="20"/>
              <w:szCs w:val="20"/>
            </w:rPr>
          </w:rPrChange>
        </w:rPr>
        <w:t>CAPÍTULO UNICO</w:t>
      </w:r>
    </w:p>
    <w:p w:rsidR="00441699" w:rsidRPr="00EB200A" w:rsidRDefault="00441699">
      <w:pPr>
        <w:tabs>
          <w:tab w:val="left" w:pos="-720"/>
        </w:tabs>
        <w:suppressAutoHyphens/>
        <w:jc w:val="both"/>
        <w:rPr>
          <w:rFonts w:ascii="Arial" w:hAnsi="Arial" w:cs="Arial"/>
          <w:spacing w:val="-3"/>
          <w:sz w:val="20"/>
          <w:szCs w:val="20"/>
          <w:rPrChange w:id="93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321" w:author="mnuñez" w:date="2015-09-09T10:56:00Z">
            <w:rPr>
              <w:rFonts w:ascii="Arial" w:hAnsi="Arial" w:cs="Arial"/>
              <w:spacing w:val="-3"/>
              <w:sz w:val="20"/>
              <w:szCs w:val="20"/>
            </w:rPr>
          </w:rPrChange>
        </w:rPr>
      </w:pPr>
      <w:r w:rsidRPr="00EB200A">
        <w:rPr>
          <w:rFonts w:ascii="Arial" w:hAnsi="Arial" w:cs="Arial"/>
          <w:b/>
          <w:bCs/>
          <w:spacing w:val="-3"/>
          <w:sz w:val="20"/>
          <w:szCs w:val="20"/>
          <w:rPrChange w:id="9322" w:author="mnuñez" w:date="2015-09-09T10:56:00Z">
            <w:rPr>
              <w:rFonts w:ascii="Arial" w:hAnsi="Arial" w:cs="Arial"/>
              <w:b/>
              <w:bCs/>
              <w:spacing w:val="-3"/>
              <w:sz w:val="20"/>
              <w:szCs w:val="20"/>
            </w:rPr>
          </w:rPrChange>
        </w:rPr>
        <w:t>Artículo 1252</w:t>
      </w:r>
      <w:r w:rsidRPr="00EB200A">
        <w:rPr>
          <w:rFonts w:ascii="Arial" w:hAnsi="Arial" w:cs="Arial"/>
          <w:spacing w:val="-3"/>
          <w:sz w:val="20"/>
          <w:szCs w:val="20"/>
          <w:rPrChange w:id="9323" w:author="mnuñez" w:date="2015-09-09T10:56:00Z">
            <w:rPr>
              <w:rFonts w:ascii="Arial" w:hAnsi="Arial" w:cs="Arial"/>
              <w:spacing w:val="-3"/>
              <w:sz w:val="20"/>
              <w:szCs w:val="20"/>
            </w:rPr>
          </w:rPrChange>
        </w:rPr>
        <w:t>.</w:t>
      </w:r>
      <w:r w:rsidRPr="00EB200A">
        <w:rPr>
          <w:rFonts w:ascii="Arial" w:hAnsi="Arial" w:cs="Arial"/>
          <w:spacing w:val="-3"/>
          <w:sz w:val="20"/>
          <w:szCs w:val="20"/>
          <w:rPrChange w:id="9324" w:author="mnuñez" w:date="2015-09-09T10:56:00Z">
            <w:rPr>
              <w:rFonts w:ascii="Arial" w:hAnsi="Arial" w:cs="Arial"/>
              <w:spacing w:val="-3"/>
              <w:sz w:val="20"/>
              <w:szCs w:val="20"/>
            </w:rPr>
          </w:rPrChange>
        </w:rPr>
        <w:noBreakHyphen/>
        <w:t xml:space="preserve"> Mediante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9325"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9326" w:author="mnuñez" w:date="2015-09-09T10:56:00Z">
            <w:rPr>
              <w:rFonts w:ascii="Arial" w:hAnsi="Arial" w:cs="Arial"/>
              <w:spacing w:val="-3"/>
              <w:sz w:val="20"/>
              <w:szCs w:val="20"/>
            </w:rPr>
          </w:rPrChange>
        </w:rPr>
        <w:t xml:space="preserve"> se da publicidad a los actos jurídicos que conforme a la ley precisan de ese requisito para surtir efectos contra terceros. </w:t>
      </w:r>
    </w:p>
    <w:p w:rsidR="00441699" w:rsidRPr="00EB200A" w:rsidRDefault="00441699">
      <w:pPr>
        <w:tabs>
          <w:tab w:val="left" w:pos="-720"/>
        </w:tabs>
        <w:suppressAutoHyphens/>
        <w:jc w:val="both"/>
        <w:rPr>
          <w:rFonts w:ascii="Arial" w:hAnsi="Arial" w:cs="Arial"/>
          <w:spacing w:val="-3"/>
          <w:sz w:val="20"/>
          <w:szCs w:val="20"/>
          <w:rPrChange w:id="9327" w:author="mnuñez" w:date="2015-09-09T10:56:00Z">
            <w:rPr>
              <w:rFonts w:ascii="Arial" w:hAnsi="Arial" w:cs="Arial"/>
              <w:spacing w:val="-3"/>
              <w:sz w:val="20"/>
              <w:szCs w:val="20"/>
            </w:rPr>
          </w:rPrChange>
        </w:rPr>
      </w:pPr>
      <w:r w:rsidRPr="00EB200A">
        <w:rPr>
          <w:rFonts w:ascii="Arial" w:hAnsi="Arial" w:cs="Arial"/>
          <w:spacing w:val="-3"/>
          <w:sz w:val="20"/>
          <w:szCs w:val="20"/>
          <w:rPrChange w:id="93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29" w:author="mnuñez" w:date="2015-09-09T10:56:00Z">
            <w:rPr>
              <w:rFonts w:ascii="Arial" w:hAnsi="Arial" w:cs="Arial"/>
              <w:spacing w:val="-3"/>
              <w:sz w:val="20"/>
              <w:szCs w:val="20"/>
            </w:rPr>
          </w:rPrChange>
        </w:rPr>
      </w:pPr>
      <w:r w:rsidRPr="00EB200A">
        <w:rPr>
          <w:rFonts w:ascii="Arial" w:hAnsi="Arial" w:cs="Arial"/>
          <w:b/>
          <w:bCs/>
          <w:spacing w:val="-3"/>
          <w:sz w:val="20"/>
          <w:szCs w:val="20"/>
          <w:rPrChange w:id="9330" w:author="mnuñez" w:date="2015-09-09T10:56:00Z">
            <w:rPr>
              <w:rFonts w:ascii="Arial" w:hAnsi="Arial" w:cs="Arial"/>
              <w:b/>
              <w:bCs/>
              <w:spacing w:val="-3"/>
              <w:sz w:val="20"/>
              <w:szCs w:val="20"/>
            </w:rPr>
          </w:rPrChange>
        </w:rPr>
        <w:t>Artículo 1253</w:t>
      </w:r>
      <w:r w:rsidRPr="00EB200A">
        <w:rPr>
          <w:rFonts w:ascii="Arial" w:hAnsi="Arial" w:cs="Arial"/>
          <w:spacing w:val="-3"/>
          <w:sz w:val="20"/>
          <w:szCs w:val="20"/>
          <w:rPrChange w:id="9331" w:author="mnuñez" w:date="2015-09-09T10:56:00Z">
            <w:rPr>
              <w:rFonts w:ascii="Arial" w:hAnsi="Arial" w:cs="Arial"/>
              <w:spacing w:val="-3"/>
              <w:sz w:val="20"/>
              <w:szCs w:val="20"/>
            </w:rPr>
          </w:rPrChange>
        </w:rPr>
        <w:t>.</w:t>
      </w:r>
      <w:r w:rsidRPr="00EB200A">
        <w:rPr>
          <w:rFonts w:ascii="Arial" w:hAnsi="Arial" w:cs="Arial"/>
          <w:spacing w:val="-3"/>
          <w:sz w:val="20"/>
          <w:szCs w:val="20"/>
          <w:rPrChange w:id="9332" w:author="mnuñez" w:date="2015-09-09T10:56:00Z">
            <w:rPr>
              <w:rFonts w:ascii="Arial" w:hAnsi="Arial" w:cs="Arial"/>
              <w:spacing w:val="-3"/>
              <w:sz w:val="20"/>
              <w:szCs w:val="20"/>
            </w:rPr>
          </w:rPrChange>
        </w:rPr>
        <w:noBreakHyphen/>
        <w:t xml:space="preserve"> Los actos que siendo registrables no se registren, sólo producirán efectos entre quienes lo celebren, pero no podrán producir perjuicios a terceros, quienes los podrán aprovechar en todo tiempo. </w:t>
      </w:r>
    </w:p>
    <w:p w:rsidR="00441699" w:rsidRPr="00EB200A" w:rsidRDefault="00441699">
      <w:pPr>
        <w:tabs>
          <w:tab w:val="left" w:pos="-720"/>
        </w:tabs>
        <w:suppressAutoHyphens/>
        <w:jc w:val="both"/>
        <w:rPr>
          <w:rFonts w:ascii="Arial" w:hAnsi="Arial" w:cs="Arial"/>
          <w:spacing w:val="-3"/>
          <w:sz w:val="20"/>
          <w:szCs w:val="20"/>
          <w:rPrChange w:id="9333" w:author="mnuñez" w:date="2015-09-09T10:56:00Z">
            <w:rPr>
              <w:rFonts w:ascii="Arial" w:hAnsi="Arial" w:cs="Arial"/>
              <w:spacing w:val="-3"/>
              <w:sz w:val="20"/>
              <w:szCs w:val="20"/>
            </w:rPr>
          </w:rPrChange>
        </w:rPr>
      </w:pPr>
      <w:r w:rsidRPr="00EB200A">
        <w:rPr>
          <w:rFonts w:ascii="Arial" w:hAnsi="Arial" w:cs="Arial"/>
          <w:spacing w:val="-3"/>
          <w:sz w:val="20"/>
          <w:szCs w:val="20"/>
          <w:rPrChange w:id="93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35" w:author="mnuñez" w:date="2015-09-09T10:56:00Z">
            <w:rPr>
              <w:rFonts w:ascii="Arial" w:hAnsi="Arial" w:cs="Arial"/>
              <w:spacing w:val="-3"/>
              <w:sz w:val="20"/>
              <w:szCs w:val="20"/>
            </w:rPr>
          </w:rPrChange>
        </w:rPr>
      </w:pPr>
      <w:r w:rsidRPr="00EB200A">
        <w:rPr>
          <w:rFonts w:ascii="Arial" w:hAnsi="Arial" w:cs="Arial"/>
          <w:b/>
          <w:bCs/>
          <w:spacing w:val="-3"/>
          <w:sz w:val="20"/>
          <w:szCs w:val="20"/>
          <w:rPrChange w:id="9336" w:author="mnuñez" w:date="2015-09-09T10:56:00Z">
            <w:rPr>
              <w:rFonts w:ascii="Arial" w:hAnsi="Arial" w:cs="Arial"/>
              <w:b/>
              <w:bCs/>
              <w:spacing w:val="-3"/>
              <w:sz w:val="20"/>
              <w:szCs w:val="20"/>
            </w:rPr>
          </w:rPrChange>
        </w:rPr>
        <w:t>Artículo 1254</w:t>
      </w:r>
      <w:r w:rsidRPr="00EB200A">
        <w:rPr>
          <w:rFonts w:ascii="Arial" w:hAnsi="Arial" w:cs="Arial"/>
          <w:spacing w:val="-3"/>
          <w:sz w:val="20"/>
          <w:szCs w:val="20"/>
          <w:rPrChange w:id="9337" w:author="mnuñez" w:date="2015-09-09T10:56:00Z">
            <w:rPr>
              <w:rFonts w:ascii="Arial" w:hAnsi="Arial" w:cs="Arial"/>
              <w:spacing w:val="-3"/>
              <w:sz w:val="20"/>
              <w:szCs w:val="20"/>
            </w:rPr>
          </w:rPrChange>
        </w:rPr>
        <w:t>.</w:t>
      </w:r>
      <w:r w:rsidRPr="00EB200A">
        <w:rPr>
          <w:rFonts w:ascii="Arial" w:hAnsi="Arial" w:cs="Arial"/>
          <w:spacing w:val="-3"/>
          <w:sz w:val="20"/>
          <w:szCs w:val="20"/>
          <w:rPrChange w:id="9338" w:author="mnuñez" w:date="2015-09-09T10:56:00Z">
            <w:rPr>
              <w:rFonts w:ascii="Arial" w:hAnsi="Arial" w:cs="Arial"/>
              <w:spacing w:val="-3"/>
              <w:sz w:val="20"/>
              <w:szCs w:val="20"/>
            </w:rPr>
          </w:rPrChange>
        </w:rPr>
        <w:noBreakHyphen/>
        <w:t xml:space="preserve"> Las inscripciones hechas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933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9340" w:author="mnuñez" w:date="2015-09-09T10:56:00Z">
            <w:rPr>
              <w:rFonts w:ascii="Arial" w:hAnsi="Arial" w:cs="Arial"/>
              <w:spacing w:val="-3"/>
              <w:sz w:val="20"/>
              <w:szCs w:val="20"/>
            </w:rPr>
          </w:rPrChange>
        </w:rPr>
        <w:t xml:space="preserve"> tienen efectos declarativos y no constitutivos, de tal manera que los derechos provienen del acto jurídico declarado, pero no de su inscripción, cuya finalidad es dar publicidad y no constituir el derecho. </w:t>
      </w:r>
    </w:p>
    <w:p w:rsidR="00441699" w:rsidRPr="00EB200A" w:rsidRDefault="00441699">
      <w:pPr>
        <w:tabs>
          <w:tab w:val="left" w:pos="-720"/>
        </w:tabs>
        <w:suppressAutoHyphens/>
        <w:jc w:val="both"/>
        <w:rPr>
          <w:rFonts w:ascii="Arial" w:hAnsi="Arial" w:cs="Arial"/>
          <w:spacing w:val="-3"/>
          <w:sz w:val="20"/>
          <w:szCs w:val="20"/>
          <w:rPrChange w:id="9341" w:author="mnuñez" w:date="2015-09-09T10:56:00Z">
            <w:rPr>
              <w:rFonts w:ascii="Arial" w:hAnsi="Arial" w:cs="Arial"/>
              <w:spacing w:val="-3"/>
              <w:sz w:val="20"/>
              <w:szCs w:val="20"/>
            </w:rPr>
          </w:rPrChange>
        </w:rPr>
      </w:pPr>
      <w:r w:rsidRPr="00EB200A">
        <w:rPr>
          <w:rFonts w:ascii="Arial" w:hAnsi="Arial" w:cs="Arial"/>
          <w:spacing w:val="-3"/>
          <w:sz w:val="20"/>
          <w:szCs w:val="20"/>
          <w:rPrChange w:id="93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43" w:author="mnuñez" w:date="2015-09-09T10:56:00Z">
            <w:rPr>
              <w:rFonts w:ascii="Arial" w:hAnsi="Arial" w:cs="Arial"/>
              <w:spacing w:val="-3"/>
              <w:sz w:val="20"/>
              <w:szCs w:val="20"/>
            </w:rPr>
          </w:rPrChange>
        </w:rPr>
      </w:pPr>
      <w:r w:rsidRPr="00EB200A">
        <w:rPr>
          <w:rFonts w:ascii="Arial" w:hAnsi="Arial" w:cs="Arial"/>
          <w:b/>
          <w:bCs/>
          <w:spacing w:val="-3"/>
          <w:sz w:val="20"/>
          <w:szCs w:val="20"/>
          <w:rPrChange w:id="9344" w:author="mnuñez" w:date="2015-09-09T10:56:00Z">
            <w:rPr>
              <w:rFonts w:ascii="Arial" w:hAnsi="Arial" w:cs="Arial"/>
              <w:b/>
              <w:bCs/>
              <w:spacing w:val="-3"/>
              <w:sz w:val="20"/>
              <w:szCs w:val="20"/>
            </w:rPr>
          </w:rPrChange>
        </w:rPr>
        <w:t>Artículo 1255</w:t>
      </w:r>
      <w:r w:rsidRPr="00EB200A">
        <w:rPr>
          <w:rFonts w:ascii="Arial" w:hAnsi="Arial" w:cs="Arial"/>
          <w:spacing w:val="-3"/>
          <w:sz w:val="20"/>
          <w:szCs w:val="20"/>
          <w:rPrChange w:id="9345" w:author="mnuñez" w:date="2015-09-09T10:56:00Z">
            <w:rPr>
              <w:rFonts w:ascii="Arial" w:hAnsi="Arial" w:cs="Arial"/>
              <w:spacing w:val="-3"/>
              <w:sz w:val="20"/>
              <w:szCs w:val="20"/>
            </w:rPr>
          </w:rPrChange>
        </w:rPr>
        <w:t>.</w:t>
      </w:r>
      <w:r w:rsidRPr="00EB200A">
        <w:rPr>
          <w:rFonts w:ascii="Arial" w:hAnsi="Arial" w:cs="Arial"/>
          <w:spacing w:val="-3"/>
          <w:sz w:val="20"/>
          <w:szCs w:val="20"/>
          <w:rPrChange w:id="9346" w:author="mnuñez" w:date="2015-09-09T10:56:00Z">
            <w:rPr>
              <w:rFonts w:ascii="Arial" w:hAnsi="Arial" w:cs="Arial"/>
              <w:spacing w:val="-3"/>
              <w:sz w:val="20"/>
              <w:szCs w:val="20"/>
            </w:rPr>
          </w:rPrChange>
        </w:rPr>
        <w:noBreakHyphen/>
        <w:t xml:space="preserve"> No obstante lo dispuesto en el artículo anterior, los actos o contratos que se otorguen o celebren por personas que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934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9348" w:author="mnuñez" w:date="2015-09-09T10:56:00Z">
            <w:rPr>
              <w:rFonts w:ascii="Arial" w:hAnsi="Arial" w:cs="Arial"/>
              <w:spacing w:val="-3"/>
              <w:sz w:val="20"/>
              <w:szCs w:val="20"/>
            </w:rPr>
          </w:rPrChange>
        </w:rPr>
        <w:t xml:space="preserve"> aparezcan con derechos para ello, no se invalidarán en cuanto a tercero de buena fe, una vez registrados, aunque después se anulen o se resuelva el derecho del otorgante en virtud del título anterior no inscrito o de causas que no resulten claramente del mismo registro.</w:t>
      </w:r>
    </w:p>
    <w:p w:rsidR="00441699" w:rsidRPr="00EB200A" w:rsidRDefault="00441699">
      <w:pPr>
        <w:tabs>
          <w:tab w:val="left" w:pos="-720"/>
        </w:tabs>
        <w:suppressAutoHyphens/>
        <w:jc w:val="both"/>
        <w:rPr>
          <w:rFonts w:ascii="Arial" w:hAnsi="Arial" w:cs="Arial"/>
          <w:spacing w:val="-3"/>
          <w:sz w:val="20"/>
          <w:szCs w:val="20"/>
          <w:rPrChange w:id="9349" w:author="mnuñez" w:date="2015-09-09T10:56:00Z">
            <w:rPr>
              <w:rFonts w:ascii="Arial" w:hAnsi="Arial" w:cs="Arial"/>
              <w:spacing w:val="-3"/>
              <w:sz w:val="20"/>
              <w:szCs w:val="20"/>
            </w:rPr>
          </w:rPrChange>
        </w:rPr>
      </w:pPr>
      <w:r w:rsidRPr="00EB200A">
        <w:rPr>
          <w:rFonts w:ascii="Arial" w:hAnsi="Arial" w:cs="Arial"/>
          <w:spacing w:val="-3"/>
          <w:sz w:val="20"/>
          <w:szCs w:val="20"/>
          <w:rPrChange w:id="93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51" w:author="mnuñez" w:date="2015-09-09T10:56:00Z">
            <w:rPr>
              <w:rFonts w:ascii="Arial" w:hAnsi="Arial" w:cs="Arial"/>
              <w:spacing w:val="-3"/>
              <w:sz w:val="20"/>
              <w:szCs w:val="20"/>
            </w:rPr>
          </w:rPrChange>
        </w:rPr>
      </w:pPr>
      <w:r w:rsidRPr="00EB200A">
        <w:rPr>
          <w:rFonts w:ascii="Arial" w:hAnsi="Arial" w:cs="Arial"/>
          <w:spacing w:val="-3"/>
          <w:sz w:val="20"/>
          <w:szCs w:val="20"/>
          <w:rPrChange w:id="9352" w:author="mnuñez" w:date="2015-09-09T10:56:00Z">
            <w:rPr>
              <w:rFonts w:ascii="Arial" w:hAnsi="Arial" w:cs="Arial"/>
              <w:spacing w:val="-3"/>
              <w:sz w:val="20"/>
              <w:szCs w:val="20"/>
            </w:rPr>
          </w:rPrChange>
        </w:rPr>
        <w:t xml:space="preserve">Lo dispuesto en este Artículo no se aplicará a los contratos gratuitos, ni a actos o contratos que se ejecuten u otorguen violando una ley prohibitiva o de interés público. </w:t>
      </w:r>
    </w:p>
    <w:p w:rsidR="00441699" w:rsidRPr="00EB200A" w:rsidRDefault="00441699">
      <w:pPr>
        <w:tabs>
          <w:tab w:val="left" w:pos="-720"/>
        </w:tabs>
        <w:suppressAutoHyphens/>
        <w:jc w:val="both"/>
        <w:rPr>
          <w:rFonts w:ascii="Arial" w:hAnsi="Arial" w:cs="Arial"/>
          <w:spacing w:val="-3"/>
          <w:sz w:val="20"/>
          <w:szCs w:val="20"/>
          <w:rPrChange w:id="9353" w:author="mnuñez" w:date="2015-09-09T10:56:00Z">
            <w:rPr>
              <w:rFonts w:ascii="Arial" w:hAnsi="Arial" w:cs="Arial"/>
              <w:spacing w:val="-3"/>
              <w:sz w:val="20"/>
              <w:szCs w:val="20"/>
            </w:rPr>
          </w:rPrChange>
        </w:rPr>
      </w:pPr>
      <w:r w:rsidRPr="00EB200A">
        <w:rPr>
          <w:rFonts w:ascii="Arial" w:hAnsi="Arial" w:cs="Arial"/>
          <w:spacing w:val="-3"/>
          <w:sz w:val="20"/>
          <w:szCs w:val="20"/>
          <w:rPrChange w:id="93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55" w:author="mnuñez" w:date="2015-09-09T10:56:00Z">
            <w:rPr>
              <w:rFonts w:ascii="Arial" w:hAnsi="Arial" w:cs="Arial"/>
              <w:spacing w:val="-3"/>
              <w:sz w:val="20"/>
              <w:szCs w:val="20"/>
            </w:rPr>
          </w:rPrChange>
        </w:rPr>
      </w:pPr>
      <w:r w:rsidRPr="00EB200A">
        <w:rPr>
          <w:rFonts w:ascii="Arial" w:hAnsi="Arial" w:cs="Arial"/>
          <w:b/>
          <w:bCs/>
          <w:spacing w:val="-3"/>
          <w:sz w:val="20"/>
          <w:szCs w:val="20"/>
          <w:rPrChange w:id="9356" w:author="mnuñez" w:date="2015-09-09T10:56:00Z">
            <w:rPr>
              <w:rFonts w:ascii="Arial" w:hAnsi="Arial" w:cs="Arial"/>
              <w:b/>
              <w:bCs/>
              <w:spacing w:val="-3"/>
              <w:sz w:val="20"/>
              <w:szCs w:val="20"/>
            </w:rPr>
          </w:rPrChange>
        </w:rPr>
        <w:t>Artículo 1256</w:t>
      </w:r>
      <w:r w:rsidRPr="00EB200A">
        <w:rPr>
          <w:rFonts w:ascii="Arial" w:hAnsi="Arial" w:cs="Arial"/>
          <w:spacing w:val="-3"/>
          <w:sz w:val="20"/>
          <w:szCs w:val="20"/>
          <w:rPrChange w:id="9357" w:author="mnuñez" w:date="2015-09-09T10:56:00Z">
            <w:rPr>
              <w:rFonts w:ascii="Arial" w:hAnsi="Arial" w:cs="Arial"/>
              <w:spacing w:val="-3"/>
              <w:sz w:val="20"/>
              <w:szCs w:val="20"/>
            </w:rPr>
          </w:rPrChange>
        </w:rPr>
        <w:t>.</w:t>
      </w:r>
      <w:r w:rsidRPr="00EB200A">
        <w:rPr>
          <w:rFonts w:ascii="Arial" w:hAnsi="Arial" w:cs="Arial"/>
          <w:spacing w:val="-3"/>
          <w:sz w:val="20"/>
          <w:szCs w:val="20"/>
          <w:rPrChange w:id="9358" w:author="mnuñez" w:date="2015-09-09T10:56:00Z">
            <w:rPr>
              <w:rFonts w:ascii="Arial" w:hAnsi="Arial" w:cs="Arial"/>
              <w:spacing w:val="-3"/>
              <w:sz w:val="20"/>
              <w:szCs w:val="20"/>
            </w:rPr>
          </w:rPrChange>
        </w:rPr>
        <w:noBreakHyphen/>
        <w:t xml:space="preserve"> No podrá ejercitarse acción alguna contradictoria del dominio de inmuebles o de derechos reales registrados a nombre de persona o entidad determinada, sin que previamente, o a la vez, se entable demanda de nulidad o cancelación del registro en que conste dicho dominio o derecho.</w:t>
      </w:r>
    </w:p>
    <w:p w:rsidR="00441699" w:rsidRPr="00EB200A" w:rsidRDefault="00441699">
      <w:pPr>
        <w:tabs>
          <w:tab w:val="left" w:pos="-720"/>
        </w:tabs>
        <w:suppressAutoHyphens/>
        <w:jc w:val="both"/>
        <w:rPr>
          <w:rFonts w:ascii="Arial" w:hAnsi="Arial" w:cs="Arial"/>
          <w:spacing w:val="-3"/>
          <w:sz w:val="20"/>
          <w:szCs w:val="20"/>
          <w:rPrChange w:id="9359" w:author="mnuñez" w:date="2015-09-09T10:56:00Z">
            <w:rPr>
              <w:rFonts w:ascii="Arial" w:hAnsi="Arial" w:cs="Arial"/>
              <w:spacing w:val="-3"/>
              <w:sz w:val="20"/>
              <w:szCs w:val="20"/>
            </w:rPr>
          </w:rPrChange>
        </w:rPr>
      </w:pPr>
      <w:r w:rsidRPr="00EB200A">
        <w:rPr>
          <w:rFonts w:ascii="Arial" w:hAnsi="Arial" w:cs="Arial"/>
          <w:spacing w:val="-3"/>
          <w:sz w:val="20"/>
          <w:szCs w:val="20"/>
          <w:rPrChange w:id="93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61" w:author="mnuñez" w:date="2015-09-09T10:56:00Z">
            <w:rPr>
              <w:rFonts w:ascii="Arial" w:hAnsi="Arial" w:cs="Arial"/>
              <w:spacing w:val="-3"/>
              <w:sz w:val="20"/>
              <w:szCs w:val="20"/>
            </w:rPr>
          </w:rPrChange>
        </w:rPr>
      </w:pPr>
      <w:r w:rsidRPr="00EB200A">
        <w:rPr>
          <w:rFonts w:ascii="Arial" w:hAnsi="Arial" w:cs="Arial"/>
          <w:b/>
          <w:bCs/>
          <w:spacing w:val="-3"/>
          <w:sz w:val="20"/>
          <w:szCs w:val="20"/>
          <w:rPrChange w:id="9362" w:author="mnuñez" w:date="2015-09-09T10:56:00Z">
            <w:rPr>
              <w:rFonts w:ascii="Arial" w:hAnsi="Arial" w:cs="Arial"/>
              <w:b/>
              <w:bCs/>
              <w:spacing w:val="-3"/>
              <w:sz w:val="20"/>
              <w:szCs w:val="20"/>
            </w:rPr>
          </w:rPrChange>
        </w:rPr>
        <w:t>Artículo 1257</w:t>
      </w:r>
      <w:r w:rsidRPr="00EB200A">
        <w:rPr>
          <w:rFonts w:ascii="Arial" w:hAnsi="Arial" w:cs="Arial"/>
          <w:spacing w:val="-3"/>
          <w:sz w:val="20"/>
          <w:szCs w:val="20"/>
          <w:rPrChange w:id="9363" w:author="mnuñez" w:date="2015-09-09T10:56:00Z">
            <w:rPr>
              <w:rFonts w:ascii="Arial" w:hAnsi="Arial" w:cs="Arial"/>
              <w:spacing w:val="-3"/>
              <w:sz w:val="20"/>
              <w:szCs w:val="20"/>
            </w:rPr>
          </w:rPrChange>
        </w:rPr>
        <w:t>.</w:t>
      </w:r>
      <w:r w:rsidRPr="00EB200A">
        <w:rPr>
          <w:rFonts w:ascii="Arial" w:hAnsi="Arial" w:cs="Arial"/>
          <w:spacing w:val="-3"/>
          <w:sz w:val="20"/>
          <w:szCs w:val="20"/>
          <w:rPrChange w:id="9364" w:author="mnuñez" w:date="2015-09-09T10:56:00Z">
            <w:rPr>
              <w:rFonts w:ascii="Arial" w:hAnsi="Arial" w:cs="Arial"/>
              <w:spacing w:val="-3"/>
              <w:sz w:val="20"/>
              <w:szCs w:val="20"/>
            </w:rPr>
          </w:rPrChange>
        </w:rPr>
        <w:noBreakHyphen/>
        <w:t xml:space="preserve"> No pueden aparecer los bienes raíces o derechos reales impuestos sobre los mismos, inscritos a la vez en favor de dos o más personas distintas, a menos que éstas sean copartícipes. </w:t>
      </w:r>
    </w:p>
    <w:p w:rsidR="00441699" w:rsidRPr="00EB200A" w:rsidRDefault="00441699">
      <w:pPr>
        <w:tabs>
          <w:tab w:val="left" w:pos="-720"/>
        </w:tabs>
        <w:suppressAutoHyphens/>
        <w:jc w:val="both"/>
        <w:rPr>
          <w:rFonts w:ascii="Arial" w:hAnsi="Arial" w:cs="Arial"/>
          <w:spacing w:val="-3"/>
          <w:sz w:val="20"/>
          <w:szCs w:val="20"/>
          <w:rPrChange w:id="9365" w:author="mnuñez" w:date="2015-09-09T10:56:00Z">
            <w:rPr>
              <w:rFonts w:ascii="Arial" w:hAnsi="Arial" w:cs="Arial"/>
              <w:spacing w:val="-3"/>
              <w:sz w:val="20"/>
              <w:szCs w:val="20"/>
            </w:rPr>
          </w:rPrChange>
        </w:rPr>
      </w:pPr>
      <w:r w:rsidRPr="00EB200A">
        <w:rPr>
          <w:rFonts w:ascii="Arial" w:hAnsi="Arial" w:cs="Arial"/>
          <w:spacing w:val="-3"/>
          <w:sz w:val="20"/>
          <w:szCs w:val="20"/>
          <w:rPrChange w:id="93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367" w:author="mnuñez" w:date="2015-09-09T10:56:00Z">
            <w:rPr>
              <w:rFonts w:ascii="Arial" w:hAnsi="Arial" w:cs="Arial"/>
              <w:spacing w:val="-3"/>
              <w:sz w:val="20"/>
              <w:szCs w:val="20"/>
            </w:rPr>
          </w:rPrChange>
        </w:rPr>
      </w:pPr>
      <w:r w:rsidRPr="00EB200A">
        <w:rPr>
          <w:rFonts w:ascii="Arial" w:hAnsi="Arial" w:cs="Arial"/>
          <w:b/>
          <w:bCs/>
          <w:spacing w:val="-3"/>
          <w:sz w:val="20"/>
          <w:szCs w:val="20"/>
          <w:rPrChange w:id="9368" w:author="mnuñez" w:date="2015-09-09T10:56:00Z">
            <w:rPr>
              <w:rFonts w:ascii="Arial" w:hAnsi="Arial" w:cs="Arial"/>
              <w:b/>
              <w:bCs/>
              <w:spacing w:val="-3"/>
              <w:sz w:val="20"/>
              <w:szCs w:val="20"/>
            </w:rPr>
          </w:rPrChange>
        </w:rPr>
        <w:t>Artículo 1258</w:t>
      </w:r>
      <w:r w:rsidRPr="00EB200A">
        <w:rPr>
          <w:rFonts w:ascii="Arial" w:hAnsi="Arial" w:cs="Arial"/>
          <w:spacing w:val="-3"/>
          <w:sz w:val="20"/>
          <w:szCs w:val="20"/>
          <w:rPrChange w:id="9369" w:author="mnuñez" w:date="2015-09-09T10:56:00Z">
            <w:rPr>
              <w:rFonts w:ascii="Arial" w:hAnsi="Arial" w:cs="Arial"/>
              <w:spacing w:val="-3"/>
              <w:sz w:val="20"/>
              <w:szCs w:val="20"/>
            </w:rPr>
          </w:rPrChange>
        </w:rPr>
        <w:t>.</w:t>
      </w:r>
      <w:r w:rsidRPr="00EB200A">
        <w:rPr>
          <w:rFonts w:ascii="Arial" w:hAnsi="Arial" w:cs="Arial"/>
          <w:spacing w:val="-3"/>
          <w:sz w:val="20"/>
          <w:szCs w:val="20"/>
          <w:rPrChange w:id="9370" w:author="mnuñez" w:date="2015-09-09T10:56:00Z">
            <w:rPr>
              <w:rFonts w:ascii="Arial" w:hAnsi="Arial" w:cs="Arial"/>
              <w:spacing w:val="-3"/>
              <w:sz w:val="20"/>
              <w:szCs w:val="20"/>
            </w:rPr>
          </w:rPrChange>
        </w:rPr>
        <w:noBreakHyphen/>
        <w:t xml:space="preserve"> La preferencia entre derechos que sean registrables sobre un mismo bien, se determina en la siguiente forma: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937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8"/>
        </w:numPr>
        <w:tabs>
          <w:tab w:val="clear" w:pos="1444"/>
          <w:tab w:val="left" w:pos="284"/>
        </w:tabs>
        <w:ind w:left="0" w:firstLine="0"/>
        <w:rPr>
          <w:rFonts w:ascii="Arial" w:hAnsi="Arial" w:cs="Arial"/>
          <w:sz w:val="20"/>
          <w:szCs w:val="20"/>
          <w:rPrChange w:id="9372" w:author="mnuñez" w:date="2015-09-09T10:56:00Z">
            <w:rPr>
              <w:rFonts w:ascii="Arial" w:hAnsi="Arial" w:cs="Arial"/>
              <w:sz w:val="20"/>
              <w:szCs w:val="20"/>
            </w:rPr>
          </w:rPrChange>
        </w:rPr>
      </w:pPr>
      <w:r w:rsidRPr="00EB200A">
        <w:rPr>
          <w:rFonts w:ascii="Arial" w:hAnsi="Arial" w:cs="Arial"/>
          <w:sz w:val="20"/>
          <w:szCs w:val="20"/>
          <w:rPrChange w:id="9373" w:author="mnuñez" w:date="2015-09-09T10:56:00Z">
            <w:rPr>
              <w:rFonts w:ascii="Arial" w:hAnsi="Arial" w:cs="Arial"/>
              <w:sz w:val="20"/>
              <w:szCs w:val="20"/>
            </w:rPr>
          </w:rPrChange>
        </w:rPr>
        <w:t>Tratándose de derechos reales, por la prioridad en su registro independientemente de cuándo se hubieren adquirido siempre que la controversia se de entre adquirentes de la misma calidad.</w:t>
      </w:r>
    </w:p>
    <w:p w:rsidR="00441699" w:rsidRPr="00EB200A" w:rsidRDefault="00441699" w:rsidP="00670034">
      <w:pPr>
        <w:pStyle w:val="Sangradetextonormal"/>
        <w:tabs>
          <w:tab w:val="left" w:pos="284"/>
        </w:tabs>
        <w:ind w:left="0" w:firstLine="0"/>
        <w:rPr>
          <w:rFonts w:ascii="Arial" w:hAnsi="Arial" w:cs="Arial"/>
          <w:sz w:val="20"/>
          <w:szCs w:val="20"/>
          <w:rPrChange w:id="9374" w:author="mnuñez" w:date="2015-09-09T10:56:00Z">
            <w:rPr>
              <w:rFonts w:ascii="Arial" w:hAnsi="Arial" w:cs="Arial"/>
              <w:sz w:val="20"/>
              <w:szCs w:val="20"/>
            </w:rPr>
          </w:rPrChange>
        </w:rPr>
      </w:pPr>
    </w:p>
    <w:p w:rsidR="00441699" w:rsidRPr="00EB200A" w:rsidRDefault="00441699" w:rsidP="00B63A04">
      <w:pPr>
        <w:pStyle w:val="Sangra2detindependiente"/>
        <w:ind w:left="0"/>
        <w:rPr>
          <w:rFonts w:ascii="Arial" w:hAnsi="Arial" w:cs="Arial"/>
          <w:sz w:val="20"/>
          <w:szCs w:val="20"/>
          <w:rPrChange w:id="9375" w:author="mnuñez" w:date="2015-09-09T10:56:00Z">
            <w:rPr>
              <w:rFonts w:ascii="Arial" w:hAnsi="Arial" w:cs="Arial"/>
              <w:sz w:val="20"/>
              <w:szCs w:val="20"/>
            </w:rPr>
          </w:rPrChange>
        </w:rPr>
      </w:pPr>
      <w:r w:rsidRPr="00EB200A">
        <w:rPr>
          <w:rFonts w:ascii="Arial" w:hAnsi="Arial" w:cs="Arial"/>
          <w:sz w:val="20"/>
          <w:szCs w:val="20"/>
          <w:rPrChange w:id="9376" w:author="mnuñez" w:date="2015-09-09T10:56:00Z">
            <w:rPr>
              <w:rFonts w:ascii="Arial" w:hAnsi="Arial" w:cs="Arial"/>
              <w:sz w:val="20"/>
              <w:szCs w:val="20"/>
            </w:rPr>
          </w:rPrChange>
        </w:rPr>
        <w:t>La afectación de bienes en fideicomiso se equipara a una trasmisión de derechos reales;</w:t>
      </w:r>
    </w:p>
    <w:p w:rsidR="00441699" w:rsidRPr="00EB200A" w:rsidRDefault="00441699" w:rsidP="00670034">
      <w:pPr>
        <w:tabs>
          <w:tab w:val="left" w:pos="-720"/>
          <w:tab w:val="left" w:pos="0"/>
          <w:tab w:val="left" w:pos="284"/>
        </w:tabs>
        <w:suppressAutoHyphens/>
        <w:jc w:val="both"/>
        <w:rPr>
          <w:rFonts w:ascii="Arial" w:hAnsi="Arial" w:cs="Arial"/>
          <w:spacing w:val="-3"/>
          <w:sz w:val="20"/>
          <w:szCs w:val="20"/>
          <w:rPrChange w:id="937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8"/>
        </w:numPr>
        <w:tabs>
          <w:tab w:val="clear" w:pos="1444"/>
          <w:tab w:val="left" w:pos="284"/>
        </w:tabs>
        <w:ind w:left="0" w:firstLine="0"/>
        <w:rPr>
          <w:rFonts w:ascii="Arial" w:hAnsi="Arial" w:cs="Arial"/>
          <w:sz w:val="20"/>
          <w:szCs w:val="20"/>
          <w:rPrChange w:id="9378" w:author="mnuñez" w:date="2015-09-09T10:56:00Z">
            <w:rPr>
              <w:rFonts w:ascii="Arial" w:hAnsi="Arial" w:cs="Arial"/>
              <w:sz w:val="20"/>
              <w:szCs w:val="20"/>
            </w:rPr>
          </w:rPrChange>
        </w:rPr>
      </w:pPr>
      <w:r w:rsidRPr="00EB200A">
        <w:rPr>
          <w:rFonts w:ascii="Arial" w:hAnsi="Arial" w:cs="Arial"/>
          <w:sz w:val="20"/>
          <w:szCs w:val="20"/>
          <w:rPrChange w:id="9379" w:author="mnuñez" w:date="2015-09-09T10:56:00Z">
            <w:rPr>
              <w:rFonts w:ascii="Arial" w:hAnsi="Arial" w:cs="Arial"/>
              <w:sz w:val="20"/>
              <w:szCs w:val="20"/>
            </w:rPr>
          </w:rPrChange>
        </w:rPr>
        <w:t>Tratándose de controversias sobre derechos reales, entre un adquirente a título oneroso y un adquirente a título gratuito, prevalecerá el derecho de quien lo hizo a título oneroso, independientemente de la fecha de su registro siempre que su adquisición se hiciere con anterioridad;</w:t>
      </w:r>
    </w:p>
    <w:p w:rsidR="00441699" w:rsidRPr="00EB200A" w:rsidRDefault="00441699" w:rsidP="00670034">
      <w:pPr>
        <w:pStyle w:val="Sangradetextonormal"/>
        <w:tabs>
          <w:tab w:val="left" w:pos="284"/>
        </w:tabs>
        <w:ind w:left="0" w:firstLine="0"/>
        <w:rPr>
          <w:rFonts w:ascii="Arial" w:hAnsi="Arial" w:cs="Arial"/>
          <w:sz w:val="20"/>
          <w:szCs w:val="20"/>
          <w:rPrChange w:id="9380" w:author="mnuñez" w:date="2015-09-09T10:56:00Z">
            <w:rPr>
              <w:rFonts w:ascii="Arial" w:hAnsi="Arial" w:cs="Arial"/>
              <w:sz w:val="20"/>
              <w:szCs w:val="20"/>
            </w:rPr>
          </w:rPrChange>
        </w:rPr>
      </w:pPr>
    </w:p>
    <w:p w:rsidR="00441699" w:rsidRPr="00EB200A" w:rsidRDefault="00441699" w:rsidP="006A6E15">
      <w:pPr>
        <w:numPr>
          <w:ilvl w:val="0"/>
          <w:numId w:val="138"/>
        </w:numPr>
        <w:tabs>
          <w:tab w:val="clear" w:pos="1444"/>
          <w:tab w:val="left" w:pos="-720"/>
          <w:tab w:val="left" w:pos="0"/>
          <w:tab w:val="left" w:pos="284"/>
        </w:tabs>
        <w:suppressAutoHyphens/>
        <w:ind w:left="0" w:firstLine="0"/>
        <w:jc w:val="both"/>
        <w:rPr>
          <w:rFonts w:ascii="Arial" w:hAnsi="Arial" w:cs="Arial"/>
          <w:spacing w:val="-3"/>
          <w:sz w:val="20"/>
          <w:szCs w:val="20"/>
          <w:rPrChange w:id="9381" w:author="mnuñez" w:date="2015-09-09T10:56:00Z">
            <w:rPr>
              <w:rFonts w:ascii="Arial" w:hAnsi="Arial" w:cs="Arial"/>
              <w:spacing w:val="-3"/>
              <w:sz w:val="20"/>
              <w:szCs w:val="20"/>
            </w:rPr>
          </w:rPrChange>
        </w:rPr>
      </w:pPr>
      <w:r w:rsidRPr="00EB200A">
        <w:rPr>
          <w:rFonts w:ascii="Arial" w:hAnsi="Arial" w:cs="Arial"/>
          <w:spacing w:val="-3"/>
          <w:sz w:val="20"/>
          <w:szCs w:val="20"/>
          <w:rPrChange w:id="9382" w:author="mnuñez" w:date="2015-09-09T10:56:00Z">
            <w:rPr>
              <w:rFonts w:ascii="Arial" w:hAnsi="Arial" w:cs="Arial"/>
              <w:spacing w:val="-3"/>
              <w:sz w:val="20"/>
              <w:szCs w:val="20"/>
            </w:rPr>
          </w:rPrChange>
        </w:rPr>
        <w:t>Tratándose de controversias entre adquirentes de derechos reales a título oneroso y el adquirente de derechos personales, prevalecerá el del titular del derecho real, independientemente de la época de su inscripción en el Registro, con la condición de que su adquisición sea anterior a la inscripción del derecho personal;</w:t>
      </w:r>
    </w:p>
    <w:p w:rsidR="00441699" w:rsidRPr="00EB200A" w:rsidRDefault="00441699" w:rsidP="00670034">
      <w:pPr>
        <w:tabs>
          <w:tab w:val="left" w:pos="-720"/>
          <w:tab w:val="left" w:pos="0"/>
          <w:tab w:val="left" w:pos="284"/>
        </w:tabs>
        <w:suppressAutoHyphens/>
        <w:jc w:val="both"/>
        <w:rPr>
          <w:rFonts w:ascii="Arial" w:hAnsi="Arial" w:cs="Arial"/>
          <w:spacing w:val="-3"/>
          <w:sz w:val="20"/>
          <w:szCs w:val="20"/>
          <w:rPrChange w:id="938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38"/>
        </w:numPr>
        <w:tabs>
          <w:tab w:val="clear" w:pos="1444"/>
          <w:tab w:val="left" w:pos="284"/>
        </w:tabs>
        <w:ind w:left="0" w:firstLine="0"/>
        <w:rPr>
          <w:rFonts w:ascii="Arial" w:hAnsi="Arial" w:cs="Arial"/>
          <w:sz w:val="20"/>
          <w:szCs w:val="20"/>
          <w:rPrChange w:id="9384" w:author="mnuñez" w:date="2015-09-09T10:56:00Z">
            <w:rPr>
              <w:rFonts w:ascii="Arial" w:hAnsi="Arial" w:cs="Arial"/>
              <w:sz w:val="20"/>
              <w:szCs w:val="20"/>
            </w:rPr>
          </w:rPrChange>
        </w:rPr>
      </w:pPr>
      <w:r w:rsidRPr="00EB200A">
        <w:rPr>
          <w:rFonts w:ascii="Arial" w:hAnsi="Arial" w:cs="Arial"/>
          <w:sz w:val="20"/>
          <w:szCs w:val="20"/>
          <w:rPrChange w:id="9385" w:author="mnuñez" w:date="2015-09-09T10:56:00Z">
            <w:rPr>
              <w:rFonts w:ascii="Arial" w:hAnsi="Arial" w:cs="Arial"/>
              <w:sz w:val="20"/>
              <w:szCs w:val="20"/>
            </w:rPr>
          </w:rPrChange>
        </w:rPr>
        <w:t>Si la controversia fuere entre el adquirente del derecho real a título gratuito frente a un adquirente de derecho personal, prevalecerá la de éste último siempre que fuere inscrito con anterioridad a la que motiva el derecho real; y</w:t>
      </w:r>
    </w:p>
    <w:p w:rsidR="00441699" w:rsidRPr="00EB200A" w:rsidRDefault="00441699" w:rsidP="00670034">
      <w:pPr>
        <w:pStyle w:val="Sangradetextonormal"/>
        <w:tabs>
          <w:tab w:val="left" w:pos="284"/>
        </w:tabs>
        <w:ind w:left="0" w:firstLine="0"/>
        <w:rPr>
          <w:rFonts w:ascii="Arial" w:hAnsi="Arial" w:cs="Arial"/>
          <w:sz w:val="20"/>
          <w:szCs w:val="20"/>
          <w:rPrChange w:id="9386" w:author="mnuñez" w:date="2015-09-09T10:56:00Z">
            <w:rPr>
              <w:rFonts w:ascii="Arial" w:hAnsi="Arial" w:cs="Arial"/>
              <w:sz w:val="20"/>
              <w:szCs w:val="20"/>
            </w:rPr>
          </w:rPrChange>
        </w:rPr>
      </w:pPr>
    </w:p>
    <w:p w:rsidR="00441699" w:rsidRPr="00EB200A" w:rsidRDefault="00441699" w:rsidP="006A6E15">
      <w:pPr>
        <w:pStyle w:val="Sangradetextonormal"/>
        <w:numPr>
          <w:ilvl w:val="0"/>
          <w:numId w:val="138"/>
        </w:numPr>
        <w:tabs>
          <w:tab w:val="clear" w:pos="1444"/>
          <w:tab w:val="left" w:pos="284"/>
        </w:tabs>
        <w:ind w:left="0" w:firstLine="0"/>
        <w:rPr>
          <w:rFonts w:ascii="Arial" w:hAnsi="Arial" w:cs="Arial"/>
          <w:sz w:val="20"/>
          <w:szCs w:val="20"/>
          <w:rPrChange w:id="9387" w:author="mnuñez" w:date="2015-09-09T10:56:00Z">
            <w:rPr>
              <w:rFonts w:ascii="Arial" w:hAnsi="Arial" w:cs="Arial"/>
              <w:sz w:val="20"/>
              <w:szCs w:val="20"/>
            </w:rPr>
          </w:rPrChange>
        </w:rPr>
      </w:pPr>
      <w:r w:rsidRPr="00EB200A">
        <w:rPr>
          <w:rFonts w:ascii="Arial" w:hAnsi="Arial" w:cs="Arial"/>
          <w:sz w:val="20"/>
          <w:szCs w:val="20"/>
          <w:rPrChange w:id="9388" w:author="mnuñez" w:date="2015-09-09T10:56:00Z">
            <w:rPr>
              <w:rFonts w:ascii="Arial" w:hAnsi="Arial" w:cs="Arial"/>
              <w:sz w:val="20"/>
              <w:szCs w:val="20"/>
            </w:rPr>
          </w:rPrChange>
        </w:rPr>
        <w:t>Cuando la controversia sea entre adquirentes de derechos personales, la preferencia se determinará por la prioridad en su registro, independientemente de la época de su adquisición.</w:t>
      </w:r>
    </w:p>
    <w:p w:rsidR="00441699" w:rsidRPr="00EB200A" w:rsidRDefault="00441699">
      <w:pPr>
        <w:tabs>
          <w:tab w:val="left" w:pos="-720"/>
        </w:tabs>
        <w:suppressAutoHyphens/>
        <w:jc w:val="both"/>
        <w:rPr>
          <w:rFonts w:ascii="Arial" w:hAnsi="Arial" w:cs="Arial"/>
          <w:spacing w:val="-3"/>
          <w:sz w:val="20"/>
          <w:szCs w:val="20"/>
          <w:rPrChange w:id="938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39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91" w:author="mnuñez" w:date="2015-09-09T10:56:00Z">
            <w:rPr>
              <w:rFonts w:ascii="Arial" w:hAnsi="Arial" w:cs="Arial"/>
              <w:b/>
              <w:bCs/>
              <w:spacing w:val="-3"/>
              <w:sz w:val="20"/>
              <w:szCs w:val="20"/>
            </w:rPr>
          </w:rPrChange>
        </w:rPr>
        <w:t>LIBRO CUARTO</w:t>
      </w:r>
    </w:p>
    <w:p w:rsidR="00441699" w:rsidRPr="00EB200A" w:rsidRDefault="00441699">
      <w:pPr>
        <w:tabs>
          <w:tab w:val="center" w:pos="4680"/>
        </w:tabs>
        <w:suppressAutoHyphens/>
        <w:jc w:val="center"/>
        <w:rPr>
          <w:rFonts w:ascii="Arial" w:hAnsi="Arial" w:cs="Arial"/>
          <w:b/>
          <w:bCs/>
          <w:spacing w:val="-3"/>
          <w:sz w:val="20"/>
          <w:szCs w:val="20"/>
          <w:rPrChange w:id="939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93" w:author="mnuñez" w:date="2015-09-09T10:56:00Z">
            <w:rPr>
              <w:rFonts w:ascii="Arial" w:hAnsi="Arial" w:cs="Arial"/>
              <w:b/>
              <w:bCs/>
              <w:spacing w:val="-3"/>
              <w:sz w:val="20"/>
              <w:szCs w:val="20"/>
            </w:rPr>
          </w:rPrChange>
        </w:rPr>
        <w:t>De las obligaciones</w:t>
      </w:r>
    </w:p>
    <w:p w:rsidR="00441699" w:rsidRPr="00EB200A" w:rsidRDefault="00441699">
      <w:pPr>
        <w:tabs>
          <w:tab w:val="left" w:pos="-720"/>
        </w:tabs>
        <w:suppressAutoHyphens/>
        <w:jc w:val="center"/>
        <w:rPr>
          <w:rFonts w:ascii="Arial" w:hAnsi="Arial" w:cs="Arial"/>
          <w:b/>
          <w:bCs/>
          <w:spacing w:val="-3"/>
          <w:sz w:val="20"/>
          <w:szCs w:val="20"/>
          <w:rPrChange w:id="9394"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39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96" w:author="mnuñez" w:date="2015-09-09T10:56:00Z">
            <w:rPr>
              <w:rFonts w:ascii="Arial" w:hAnsi="Arial" w:cs="Arial"/>
              <w:b/>
              <w:bCs/>
              <w:spacing w:val="-3"/>
              <w:sz w:val="20"/>
              <w:szCs w:val="20"/>
            </w:rPr>
          </w:rPrChange>
        </w:rPr>
        <w:t>PRIMERA PARTE</w:t>
      </w:r>
    </w:p>
    <w:p w:rsidR="00441699" w:rsidRPr="00EB200A" w:rsidRDefault="00441699">
      <w:pPr>
        <w:tabs>
          <w:tab w:val="center" w:pos="4680"/>
        </w:tabs>
        <w:suppressAutoHyphens/>
        <w:jc w:val="center"/>
        <w:rPr>
          <w:rFonts w:ascii="Arial" w:hAnsi="Arial" w:cs="Arial"/>
          <w:b/>
          <w:bCs/>
          <w:spacing w:val="-3"/>
          <w:sz w:val="20"/>
          <w:szCs w:val="20"/>
          <w:rPrChange w:id="939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398" w:author="mnuñez" w:date="2015-09-09T10:56:00Z">
            <w:rPr>
              <w:rFonts w:ascii="Arial" w:hAnsi="Arial" w:cs="Arial"/>
              <w:b/>
              <w:bCs/>
              <w:spacing w:val="-3"/>
              <w:sz w:val="20"/>
              <w:szCs w:val="20"/>
            </w:rPr>
          </w:rPrChange>
        </w:rPr>
        <w:t>De las obligaciones en general</w:t>
      </w:r>
    </w:p>
    <w:p w:rsidR="00441699" w:rsidRPr="00EB200A" w:rsidRDefault="00441699">
      <w:pPr>
        <w:tabs>
          <w:tab w:val="left" w:pos="-720"/>
        </w:tabs>
        <w:suppressAutoHyphens/>
        <w:jc w:val="both"/>
        <w:rPr>
          <w:rFonts w:ascii="Arial" w:hAnsi="Arial" w:cs="Arial"/>
          <w:b/>
          <w:bCs/>
          <w:spacing w:val="-3"/>
          <w:sz w:val="20"/>
          <w:szCs w:val="20"/>
          <w:rPrChange w:id="939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40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01" w:author="mnuñez" w:date="2015-09-09T10:56:00Z">
            <w:rPr>
              <w:rFonts w:ascii="Arial" w:hAnsi="Arial" w:cs="Arial"/>
              <w:b/>
              <w:bCs/>
              <w:spacing w:val="-3"/>
              <w:sz w:val="20"/>
              <w:szCs w:val="20"/>
            </w:rPr>
          </w:rPrChange>
        </w:rPr>
        <w:t>TÍTULO PRIMERO</w:t>
      </w:r>
    </w:p>
    <w:p w:rsidR="00441699" w:rsidRPr="00EB200A" w:rsidRDefault="00441699">
      <w:pPr>
        <w:tabs>
          <w:tab w:val="center" w:pos="4680"/>
        </w:tabs>
        <w:suppressAutoHyphens/>
        <w:jc w:val="center"/>
        <w:rPr>
          <w:rFonts w:ascii="Arial" w:hAnsi="Arial" w:cs="Arial"/>
          <w:b/>
          <w:bCs/>
          <w:spacing w:val="-3"/>
          <w:sz w:val="20"/>
          <w:szCs w:val="20"/>
          <w:rPrChange w:id="940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03" w:author="mnuñez" w:date="2015-09-09T10:56:00Z">
            <w:rPr>
              <w:rFonts w:ascii="Arial" w:hAnsi="Arial" w:cs="Arial"/>
              <w:b/>
              <w:bCs/>
              <w:spacing w:val="-3"/>
              <w:sz w:val="20"/>
              <w:szCs w:val="20"/>
            </w:rPr>
          </w:rPrChange>
        </w:rPr>
        <w:t>Fuentes de las obligaciones</w:t>
      </w:r>
    </w:p>
    <w:p w:rsidR="00441699" w:rsidRPr="00EB200A" w:rsidRDefault="00441699">
      <w:pPr>
        <w:tabs>
          <w:tab w:val="left" w:pos="-720"/>
        </w:tabs>
        <w:suppressAutoHyphens/>
        <w:jc w:val="center"/>
        <w:rPr>
          <w:rFonts w:ascii="Arial" w:hAnsi="Arial" w:cs="Arial"/>
          <w:b/>
          <w:bCs/>
          <w:spacing w:val="-3"/>
          <w:sz w:val="20"/>
          <w:szCs w:val="20"/>
          <w:rPrChange w:id="9404"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40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06"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940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08"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940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410" w:author="mnuñez" w:date="2015-09-09T10:56:00Z">
            <w:rPr>
              <w:rFonts w:ascii="Arial" w:hAnsi="Arial" w:cs="Arial"/>
              <w:spacing w:val="-3"/>
              <w:sz w:val="20"/>
              <w:szCs w:val="20"/>
            </w:rPr>
          </w:rPrChange>
        </w:rPr>
      </w:pPr>
      <w:r w:rsidRPr="00EB200A">
        <w:rPr>
          <w:rFonts w:ascii="Arial" w:hAnsi="Arial" w:cs="Arial"/>
          <w:b/>
          <w:bCs/>
          <w:spacing w:val="-3"/>
          <w:sz w:val="20"/>
          <w:szCs w:val="20"/>
          <w:rPrChange w:id="9411" w:author="mnuñez" w:date="2015-09-09T10:56:00Z">
            <w:rPr>
              <w:rFonts w:ascii="Arial" w:hAnsi="Arial" w:cs="Arial"/>
              <w:b/>
              <w:bCs/>
              <w:spacing w:val="-3"/>
              <w:sz w:val="20"/>
              <w:szCs w:val="20"/>
            </w:rPr>
          </w:rPrChange>
        </w:rPr>
        <w:t>Artículo 1259</w:t>
      </w:r>
      <w:r w:rsidRPr="00EB200A">
        <w:rPr>
          <w:rFonts w:ascii="Arial" w:hAnsi="Arial" w:cs="Arial"/>
          <w:spacing w:val="-3"/>
          <w:sz w:val="20"/>
          <w:szCs w:val="20"/>
          <w:rPrChange w:id="9412" w:author="mnuñez" w:date="2015-09-09T10:56:00Z">
            <w:rPr>
              <w:rFonts w:ascii="Arial" w:hAnsi="Arial" w:cs="Arial"/>
              <w:spacing w:val="-3"/>
              <w:sz w:val="20"/>
              <w:szCs w:val="20"/>
            </w:rPr>
          </w:rPrChange>
        </w:rPr>
        <w:t>.</w:t>
      </w:r>
      <w:r w:rsidRPr="00EB200A">
        <w:rPr>
          <w:rFonts w:ascii="Arial" w:hAnsi="Arial" w:cs="Arial"/>
          <w:spacing w:val="-3"/>
          <w:sz w:val="20"/>
          <w:szCs w:val="20"/>
          <w:rPrChange w:id="9413" w:author="mnuñez" w:date="2015-09-09T10:56:00Z">
            <w:rPr>
              <w:rFonts w:ascii="Arial" w:hAnsi="Arial" w:cs="Arial"/>
              <w:spacing w:val="-3"/>
              <w:sz w:val="20"/>
              <w:szCs w:val="20"/>
            </w:rPr>
          </w:rPrChange>
        </w:rPr>
        <w:noBreakHyphen/>
        <w:t xml:space="preserve"> Las obligaciones no se presumen: quien afirme su existencia deberá referirse al título que las origine. </w:t>
      </w:r>
    </w:p>
    <w:p w:rsidR="00441699" w:rsidRPr="00EB200A" w:rsidRDefault="00441699">
      <w:pPr>
        <w:tabs>
          <w:tab w:val="left" w:pos="-720"/>
        </w:tabs>
        <w:suppressAutoHyphens/>
        <w:jc w:val="both"/>
        <w:rPr>
          <w:rFonts w:ascii="Arial" w:hAnsi="Arial" w:cs="Arial"/>
          <w:spacing w:val="-3"/>
          <w:sz w:val="20"/>
          <w:szCs w:val="20"/>
          <w:rPrChange w:id="94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415" w:author="mnuñez" w:date="2015-09-09T10:56:00Z">
            <w:rPr>
              <w:rFonts w:ascii="Arial" w:hAnsi="Arial" w:cs="Arial"/>
              <w:spacing w:val="-3"/>
              <w:sz w:val="20"/>
              <w:szCs w:val="20"/>
            </w:rPr>
          </w:rPrChange>
        </w:rPr>
      </w:pPr>
      <w:r w:rsidRPr="00EB200A">
        <w:rPr>
          <w:rFonts w:ascii="Arial" w:hAnsi="Arial" w:cs="Arial"/>
          <w:b/>
          <w:bCs/>
          <w:spacing w:val="-3"/>
          <w:sz w:val="20"/>
          <w:szCs w:val="20"/>
          <w:rPrChange w:id="9416" w:author="mnuñez" w:date="2015-09-09T10:56:00Z">
            <w:rPr>
              <w:rFonts w:ascii="Arial" w:hAnsi="Arial" w:cs="Arial"/>
              <w:b/>
              <w:bCs/>
              <w:spacing w:val="-3"/>
              <w:sz w:val="20"/>
              <w:szCs w:val="20"/>
            </w:rPr>
          </w:rPrChange>
        </w:rPr>
        <w:t>Artículo 1260</w:t>
      </w:r>
      <w:r w:rsidRPr="00EB200A">
        <w:rPr>
          <w:rFonts w:ascii="Arial" w:hAnsi="Arial" w:cs="Arial"/>
          <w:spacing w:val="-3"/>
          <w:sz w:val="20"/>
          <w:szCs w:val="20"/>
          <w:rPrChange w:id="9417" w:author="mnuñez" w:date="2015-09-09T10:56:00Z">
            <w:rPr>
              <w:rFonts w:ascii="Arial" w:hAnsi="Arial" w:cs="Arial"/>
              <w:spacing w:val="-3"/>
              <w:sz w:val="20"/>
              <w:szCs w:val="20"/>
            </w:rPr>
          </w:rPrChange>
        </w:rPr>
        <w:t>.</w:t>
      </w:r>
      <w:r w:rsidRPr="00EB200A">
        <w:rPr>
          <w:rFonts w:ascii="Arial" w:hAnsi="Arial" w:cs="Arial"/>
          <w:spacing w:val="-3"/>
          <w:sz w:val="20"/>
          <w:szCs w:val="20"/>
          <w:rPrChange w:id="9418" w:author="mnuñez" w:date="2015-09-09T10:56:00Z">
            <w:rPr>
              <w:rFonts w:ascii="Arial" w:hAnsi="Arial" w:cs="Arial"/>
              <w:spacing w:val="-3"/>
              <w:sz w:val="20"/>
              <w:szCs w:val="20"/>
            </w:rPr>
          </w:rPrChange>
        </w:rPr>
        <w:noBreakHyphen/>
        <w:t xml:space="preserve"> Las obligaciones civiles nacen de la voluntad de las partes, de disposiciones expresas de la ley o como consecuencia de delitos, de faltas, o de hechos u omisiones ejecutadas con perjuicio ajeno, que ameriten una indemnización. </w:t>
      </w:r>
    </w:p>
    <w:p w:rsidR="00441699" w:rsidRPr="00EB200A" w:rsidRDefault="00441699">
      <w:pPr>
        <w:tabs>
          <w:tab w:val="left" w:pos="-720"/>
        </w:tabs>
        <w:suppressAutoHyphens/>
        <w:jc w:val="both"/>
        <w:rPr>
          <w:rFonts w:ascii="Arial" w:hAnsi="Arial" w:cs="Arial"/>
          <w:spacing w:val="-3"/>
          <w:sz w:val="20"/>
          <w:szCs w:val="20"/>
          <w:rPrChange w:id="9419" w:author="mnuñez" w:date="2015-09-09T10:56:00Z">
            <w:rPr>
              <w:rFonts w:ascii="Arial" w:hAnsi="Arial" w:cs="Arial"/>
              <w:spacing w:val="-3"/>
              <w:sz w:val="20"/>
              <w:szCs w:val="20"/>
            </w:rPr>
          </w:rPrChange>
        </w:rPr>
      </w:pPr>
      <w:r w:rsidRPr="00EB200A">
        <w:rPr>
          <w:rFonts w:ascii="Arial" w:hAnsi="Arial" w:cs="Arial"/>
          <w:spacing w:val="-3"/>
          <w:sz w:val="20"/>
          <w:szCs w:val="20"/>
          <w:rPrChange w:id="9420" w:author="mnuñez" w:date="2015-09-09T10:56:00Z">
            <w:rPr>
              <w:rFonts w:ascii="Arial" w:hAnsi="Arial" w:cs="Arial"/>
              <w:spacing w:val="-3"/>
              <w:sz w:val="20"/>
              <w:szCs w:val="20"/>
            </w:rPr>
          </w:rPrChange>
        </w:rPr>
        <w:t xml:space="preserve"> </w:t>
      </w:r>
    </w:p>
    <w:p w:rsidR="00441699" w:rsidRPr="00EB200A" w:rsidRDefault="00441699" w:rsidP="006914D4">
      <w:pPr>
        <w:jc w:val="both"/>
        <w:rPr>
          <w:rFonts w:ascii="Arial" w:hAnsi="Arial" w:cs="Arial"/>
          <w:sz w:val="20"/>
          <w:szCs w:val="20"/>
          <w:rPrChange w:id="9421" w:author="mnuñez" w:date="2015-09-09T10:56:00Z">
            <w:rPr>
              <w:rFonts w:ascii="Arial" w:hAnsi="Arial" w:cs="Arial"/>
              <w:sz w:val="20"/>
              <w:szCs w:val="20"/>
            </w:rPr>
          </w:rPrChange>
        </w:rPr>
      </w:pPr>
      <w:r w:rsidRPr="00EB200A">
        <w:rPr>
          <w:rFonts w:ascii="Arial" w:hAnsi="Arial" w:cs="Arial"/>
          <w:b/>
          <w:bCs/>
          <w:spacing w:val="-3"/>
          <w:sz w:val="20"/>
          <w:szCs w:val="20"/>
          <w:rPrChange w:id="9422" w:author="mnuñez" w:date="2015-09-09T10:56:00Z">
            <w:rPr>
              <w:rFonts w:ascii="Arial" w:hAnsi="Arial" w:cs="Arial"/>
              <w:b/>
              <w:bCs/>
              <w:spacing w:val="-3"/>
              <w:sz w:val="20"/>
              <w:szCs w:val="20"/>
            </w:rPr>
          </w:rPrChange>
        </w:rPr>
        <w:t>Artículo 1261</w:t>
      </w:r>
      <w:r w:rsidRPr="00EB200A">
        <w:rPr>
          <w:rFonts w:ascii="Arial" w:hAnsi="Arial" w:cs="Arial"/>
          <w:spacing w:val="-3"/>
          <w:sz w:val="20"/>
          <w:szCs w:val="20"/>
          <w:rPrChange w:id="9423" w:author="mnuñez" w:date="2015-09-09T10:56:00Z">
            <w:rPr>
              <w:rFonts w:ascii="Arial" w:hAnsi="Arial" w:cs="Arial"/>
              <w:spacing w:val="-3"/>
              <w:sz w:val="20"/>
              <w:szCs w:val="20"/>
            </w:rPr>
          </w:rPrChange>
        </w:rPr>
        <w:t>.</w:t>
      </w:r>
      <w:r w:rsidRPr="00EB200A">
        <w:rPr>
          <w:rFonts w:ascii="Arial" w:hAnsi="Arial" w:cs="Arial"/>
          <w:spacing w:val="-3"/>
          <w:sz w:val="20"/>
          <w:szCs w:val="20"/>
          <w:rPrChange w:id="9424" w:author="mnuñez" w:date="2015-09-09T10:56:00Z">
            <w:rPr>
              <w:rFonts w:ascii="Arial" w:hAnsi="Arial" w:cs="Arial"/>
              <w:spacing w:val="-3"/>
              <w:sz w:val="20"/>
              <w:szCs w:val="20"/>
            </w:rPr>
          </w:rPrChange>
        </w:rPr>
        <w:noBreakHyphen/>
        <w:t xml:space="preserve"> </w:t>
      </w:r>
      <w:r w:rsidRPr="00EB200A">
        <w:rPr>
          <w:rFonts w:ascii="Arial" w:hAnsi="Arial" w:cs="Arial"/>
          <w:sz w:val="20"/>
          <w:szCs w:val="20"/>
          <w:rPrChange w:id="9425" w:author="mnuñez" w:date="2015-09-09T10:56:00Z">
            <w:rPr>
              <w:rFonts w:ascii="Arial" w:hAnsi="Arial" w:cs="Arial"/>
              <w:sz w:val="20"/>
              <w:szCs w:val="20"/>
            </w:rPr>
          </w:rPrChange>
        </w:rPr>
        <w:t>La voluntad, como fuente de obligaciones, puede ser expresa o tácita; debiendo presumirse cuando una persona ejecuta actos o acepta beneficios que no se pueden explicar, dentro de la equidad y la justicia, sin el reconocimiento de las obligaciones correlativas, para ello se estará a lo siguiente:</w:t>
      </w:r>
    </w:p>
    <w:p w:rsidR="00441699" w:rsidRPr="00EB200A" w:rsidRDefault="00441699" w:rsidP="006914D4">
      <w:pPr>
        <w:jc w:val="both"/>
        <w:rPr>
          <w:rFonts w:ascii="Arial" w:hAnsi="Arial" w:cs="Arial"/>
          <w:sz w:val="20"/>
          <w:szCs w:val="20"/>
          <w:rPrChange w:id="9426" w:author="mnuñez" w:date="2015-09-09T10:56:00Z">
            <w:rPr>
              <w:rFonts w:ascii="Arial" w:hAnsi="Arial" w:cs="Arial"/>
              <w:sz w:val="20"/>
              <w:szCs w:val="20"/>
            </w:rPr>
          </w:rPrChange>
        </w:rPr>
      </w:pPr>
    </w:p>
    <w:p w:rsidR="00441699" w:rsidRPr="00EB200A" w:rsidRDefault="00441699" w:rsidP="006914D4">
      <w:pPr>
        <w:jc w:val="both"/>
        <w:rPr>
          <w:rFonts w:ascii="Arial" w:hAnsi="Arial" w:cs="Arial"/>
          <w:sz w:val="20"/>
          <w:szCs w:val="20"/>
          <w:rPrChange w:id="9427" w:author="mnuñez" w:date="2015-09-09T10:56:00Z">
            <w:rPr>
              <w:rFonts w:ascii="Arial" w:hAnsi="Arial" w:cs="Arial"/>
              <w:sz w:val="20"/>
              <w:szCs w:val="20"/>
            </w:rPr>
          </w:rPrChange>
        </w:rPr>
      </w:pPr>
      <w:r w:rsidRPr="00EB200A">
        <w:rPr>
          <w:rFonts w:ascii="Arial" w:hAnsi="Arial" w:cs="Arial"/>
          <w:sz w:val="20"/>
          <w:szCs w:val="20"/>
          <w:rPrChange w:id="9428" w:author="mnuñez" w:date="2015-09-09T10:56:00Z">
            <w:rPr>
              <w:rFonts w:ascii="Arial" w:hAnsi="Arial" w:cs="Arial"/>
              <w:sz w:val="20"/>
              <w:szCs w:val="20"/>
            </w:rPr>
          </w:rPrChange>
        </w:rPr>
        <w:t>I. Será expresa cuando se manifiesta verbalmente, por escrito, por medios electrónicos, ópticos o de cualquier otra tecnología o por signos inequívocos; y</w:t>
      </w:r>
    </w:p>
    <w:p w:rsidR="00441699" w:rsidRPr="00EB200A" w:rsidRDefault="00441699" w:rsidP="006914D4">
      <w:pPr>
        <w:jc w:val="both"/>
        <w:rPr>
          <w:rFonts w:ascii="Arial" w:hAnsi="Arial" w:cs="Arial"/>
          <w:sz w:val="20"/>
          <w:szCs w:val="20"/>
          <w:rPrChange w:id="9429" w:author="mnuñez" w:date="2015-09-09T10:56:00Z">
            <w:rPr>
              <w:rFonts w:ascii="Arial" w:hAnsi="Arial" w:cs="Arial"/>
              <w:sz w:val="20"/>
              <w:szCs w:val="20"/>
            </w:rPr>
          </w:rPrChange>
        </w:rPr>
      </w:pPr>
    </w:p>
    <w:p w:rsidR="00441699" w:rsidRPr="00EB200A" w:rsidRDefault="00441699" w:rsidP="006914D4">
      <w:pPr>
        <w:jc w:val="both"/>
        <w:rPr>
          <w:rFonts w:ascii="Arial" w:hAnsi="Arial" w:cs="Arial"/>
          <w:sz w:val="20"/>
          <w:szCs w:val="20"/>
          <w:rPrChange w:id="9430" w:author="mnuñez" w:date="2015-09-09T10:56:00Z">
            <w:rPr>
              <w:rFonts w:ascii="Arial" w:hAnsi="Arial" w:cs="Arial"/>
              <w:sz w:val="20"/>
              <w:szCs w:val="20"/>
            </w:rPr>
          </w:rPrChange>
        </w:rPr>
      </w:pPr>
      <w:r w:rsidRPr="00EB200A">
        <w:rPr>
          <w:rFonts w:ascii="Arial" w:hAnsi="Arial" w:cs="Arial"/>
          <w:sz w:val="20"/>
          <w:szCs w:val="20"/>
          <w:rPrChange w:id="9431" w:author="mnuñez" w:date="2015-09-09T10:56:00Z">
            <w:rPr>
              <w:rFonts w:ascii="Arial" w:hAnsi="Arial" w:cs="Arial"/>
              <w:sz w:val="20"/>
              <w:szCs w:val="20"/>
            </w:rPr>
          </w:rPrChange>
        </w:rPr>
        <w:t>II. Será tácita cuando resulte de hechos o de actos que la presupongan o que autoricen a presumirlo, excepto en los casos en que por ley o por convenio deba manifestarse expresamente.</w:t>
      </w:r>
    </w:p>
    <w:p w:rsidR="00441699" w:rsidRPr="00EB200A" w:rsidRDefault="00441699">
      <w:pPr>
        <w:tabs>
          <w:tab w:val="left" w:pos="-720"/>
        </w:tabs>
        <w:suppressAutoHyphens/>
        <w:jc w:val="both"/>
        <w:rPr>
          <w:rFonts w:ascii="Arial" w:hAnsi="Arial" w:cs="Arial"/>
          <w:spacing w:val="-3"/>
          <w:sz w:val="20"/>
          <w:szCs w:val="20"/>
          <w:rPrChange w:id="94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433" w:author="mnuñez" w:date="2015-09-09T10:56:00Z">
            <w:rPr>
              <w:rFonts w:ascii="Arial" w:hAnsi="Arial" w:cs="Arial"/>
              <w:spacing w:val="-3"/>
              <w:sz w:val="20"/>
              <w:szCs w:val="20"/>
            </w:rPr>
          </w:rPrChange>
        </w:rPr>
      </w:pPr>
      <w:r w:rsidRPr="00EB200A">
        <w:rPr>
          <w:rFonts w:ascii="Arial" w:hAnsi="Arial" w:cs="Arial"/>
          <w:b/>
          <w:bCs/>
          <w:spacing w:val="-3"/>
          <w:sz w:val="20"/>
          <w:szCs w:val="20"/>
          <w:rPrChange w:id="9434" w:author="mnuñez" w:date="2015-09-09T10:56:00Z">
            <w:rPr>
              <w:rFonts w:ascii="Arial" w:hAnsi="Arial" w:cs="Arial"/>
              <w:b/>
              <w:bCs/>
              <w:spacing w:val="-3"/>
              <w:sz w:val="20"/>
              <w:szCs w:val="20"/>
            </w:rPr>
          </w:rPrChange>
        </w:rPr>
        <w:t>Artículo 1262</w:t>
      </w:r>
      <w:r w:rsidRPr="00EB200A">
        <w:rPr>
          <w:rFonts w:ascii="Arial" w:hAnsi="Arial" w:cs="Arial"/>
          <w:spacing w:val="-3"/>
          <w:sz w:val="20"/>
          <w:szCs w:val="20"/>
          <w:rPrChange w:id="9435" w:author="mnuñez" w:date="2015-09-09T10:56:00Z">
            <w:rPr>
              <w:rFonts w:ascii="Arial" w:hAnsi="Arial" w:cs="Arial"/>
              <w:spacing w:val="-3"/>
              <w:sz w:val="20"/>
              <w:szCs w:val="20"/>
            </w:rPr>
          </w:rPrChange>
        </w:rPr>
        <w:t>.</w:t>
      </w:r>
      <w:r w:rsidRPr="00EB200A">
        <w:rPr>
          <w:rFonts w:ascii="Arial" w:hAnsi="Arial" w:cs="Arial"/>
          <w:spacing w:val="-3"/>
          <w:sz w:val="20"/>
          <w:szCs w:val="20"/>
          <w:rPrChange w:id="9436" w:author="mnuñez" w:date="2015-09-09T10:56:00Z">
            <w:rPr>
              <w:rFonts w:ascii="Arial" w:hAnsi="Arial" w:cs="Arial"/>
              <w:spacing w:val="-3"/>
              <w:sz w:val="20"/>
              <w:szCs w:val="20"/>
            </w:rPr>
          </w:rPrChange>
        </w:rPr>
        <w:noBreakHyphen/>
        <w:t xml:space="preserve">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 </w:t>
      </w:r>
    </w:p>
    <w:p w:rsidR="00441699" w:rsidRPr="00EB200A" w:rsidRDefault="00441699">
      <w:pPr>
        <w:tabs>
          <w:tab w:val="left" w:pos="-720"/>
        </w:tabs>
        <w:suppressAutoHyphens/>
        <w:jc w:val="both"/>
        <w:rPr>
          <w:rFonts w:ascii="Arial" w:hAnsi="Arial" w:cs="Arial"/>
          <w:spacing w:val="-3"/>
          <w:sz w:val="20"/>
          <w:szCs w:val="20"/>
          <w:rPrChange w:id="9437" w:author="mnuñez" w:date="2015-09-09T10:56:00Z">
            <w:rPr>
              <w:rFonts w:ascii="Arial" w:hAnsi="Arial" w:cs="Arial"/>
              <w:spacing w:val="-3"/>
              <w:sz w:val="20"/>
              <w:szCs w:val="20"/>
            </w:rPr>
          </w:rPrChange>
        </w:rPr>
      </w:pPr>
      <w:r w:rsidRPr="00EB200A">
        <w:rPr>
          <w:rFonts w:ascii="Arial" w:hAnsi="Arial" w:cs="Arial"/>
          <w:spacing w:val="-3"/>
          <w:sz w:val="20"/>
          <w:szCs w:val="20"/>
          <w:rPrChange w:id="94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439" w:author="mnuñez" w:date="2015-09-09T10:56:00Z">
            <w:rPr>
              <w:rFonts w:ascii="Arial" w:hAnsi="Arial" w:cs="Arial"/>
              <w:spacing w:val="-3"/>
              <w:sz w:val="20"/>
              <w:szCs w:val="20"/>
            </w:rPr>
          </w:rPrChange>
        </w:rPr>
      </w:pPr>
      <w:r w:rsidRPr="00EB200A">
        <w:rPr>
          <w:rFonts w:ascii="Arial" w:hAnsi="Arial" w:cs="Arial"/>
          <w:b/>
          <w:bCs/>
          <w:spacing w:val="-3"/>
          <w:sz w:val="20"/>
          <w:szCs w:val="20"/>
          <w:rPrChange w:id="9440" w:author="mnuñez" w:date="2015-09-09T10:56:00Z">
            <w:rPr>
              <w:rFonts w:ascii="Arial" w:hAnsi="Arial" w:cs="Arial"/>
              <w:b/>
              <w:bCs/>
              <w:spacing w:val="-3"/>
              <w:sz w:val="20"/>
              <w:szCs w:val="20"/>
            </w:rPr>
          </w:rPrChange>
        </w:rPr>
        <w:t>Artículo 1263</w:t>
      </w:r>
      <w:r w:rsidRPr="00EB200A">
        <w:rPr>
          <w:rFonts w:ascii="Arial" w:hAnsi="Arial" w:cs="Arial"/>
          <w:spacing w:val="-3"/>
          <w:sz w:val="20"/>
          <w:szCs w:val="20"/>
          <w:rPrChange w:id="9441" w:author="mnuñez" w:date="2015-09-09T10:56:00Z">
            <w:rPr>
              <w:rFonts w:ascii="Arial" w:hAnsi="Arial" w:cs="Arial"/>
              <w:spacing w:val="-3"/>
              <w:sz w:val="20"/>
              <w:szCs w:val="20"/>
            </w:rPr>
          </w:rPrChange>
        </w:rPr>
        <w:t>.</w:t>
      </w:r>
      <w:r w:rsidRPr="00EB200A">
        <w:rPr>
          <w:rFonts w:ascii="Arial" w:hAnsi="Arial" w:cs="Arial"/>
          <w:spacing w:val="-3"/>
          <w:sz w:val="20"/>
          <w:szCs w:val="20"/>
          <w:rPrChange w:id="9442" w:author="mnuñez" w:date="2015-09-09T10:56:00Z">
            <w:rPr>
              <w:rFonts w:ascii="Arial" w:hAnsi="Arial" w:cs="Arial"/>
              <w:spacing w:val="-3"/>
              <w:sz w:val="20"/>
              <w:szCs w:val="20"/>
            </w:rPr>
          </w:rPrChange>
        </w:rPr>
        <w:noBreakHyphen/>
        <w:t xml:space="preserve"> Las obligaciones por concepto de reparación o responsabilidad civil, sólo existen en los casos y en la medida expresamente determinados por este código o por leyes especiales. </w:t>
      </w:r>
    </w:p>
    <w:p w:rsidR="00441699" w:rsidRPr="00EB200A" w:rsidRDefault="00441699">
      <w:pPr>
        <w:tabs>
          <w:tab w:val="left" w:pos="-720"/>
        </w:tabs>
        <w:suppressAutoHyphens/>
        <w:jc w:val="both"/>
        <w:rPr>
          <w:rFonts w:ascii="Arial" w:hAnsi="Arial" w:cs="Arial"/>
          <w:spacing w:val="-3"/>
          <w:sz w:val="20"/>
          <w:szCs w:val="20"/>
          <w:rPrChange w:id="944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44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45"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944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47" w:author="mnuñez" w:date="2015-09-09T10:56:00Z">
            <w:rPr>
              <w:rFonts w:ascii="Arial" w:hAnsi="Arial" w:cs="Arial"/>
              <w:b/>
              <w:bCs/>
              <w:spacing w:val="-3"/>
              <w:sz w:val="20"/>
              <w:szCs w:val="20"/>
            </w:rPr>
          </w:rPrChange>
        </w:rPr>
        <w:t>De los contratos</w:t>
      </w:r>
    </w:p>
    <w:p w:rsidR="00441699" w:rsidRPr="00EB200A" w:rsidRDefault="00441699">
      <w:pPr>
        <w:tabs>
          <w:tab w:val="center" w:pos="4680"/>
        </w:tabs>
        <w:suppressAutoHyphens/>
        <w:jc w:val="center"/>
        <w:rPr>
          <w:rFonts w:ascii="Arial" w:hAnsi="Arial" w:cs="Arial"/>
          <w:b/>
          <w:bCs/>
          <w:spacing w:val="-3"/>
          <w:sz w:val="20"/>
          <w:szCs w:val="20"/>
          <w:rPrChange w:id="944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4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50"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b/>
          <w:bCs/>
          <w:spacing w:val="-3"/>
          <w:sz w:val="20"/>
          <w:szCs w:val="20"/>
          <w:rPrChange w:id="945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52" w:author="mnuñez" w:date="2015-09-09T10:56:00Z">
            <w:rPr>
              <w:rFonts w:ascii="Arial" w:hAnsi="Arial" w:cs="Arial"/>
              <w:b/>
              <w:bCs/>
              <w:spacing w:val="-3"/>
              <w:sz w:val="20"/>
              <w:szCs w:val="20"/>
            </w:rPr>
          </w:rPrChange>
        </w:rPr>
        <w:t>De su validez</w:t>
      </w:r>
    </w:p>
    <w:p w:rsidR="00441699" w:rsidRPr="00EB200A" w:rsidRDefault="00441699">
      <w:pPr>
        <w:tabs>
          <w:tab w:val="left" w:pos="-720"/>
        </w:tabs>
        <w:suppressAutoHyphens/>
        <w:jc w:val="both"/>
        <w:rPr>
          <w:rFonts w:ascii="Arial" w:hAnsi="Arial" w:cs="Arial"/>
          <w:spacing w:val="-3"/>
          <w:sz w:val="20"/>
          <w:szCs w:val="20"/>
          <w:rPrChange w:id="94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454" w:author="mnuñez" w:date="2015-09-09T10:56:00Z">
            <w:rPr>
              <w:rFonts w:ascii="Arial" w:hAnsi="Arial" w:cs="Arial"/>
              <w:spacing w:val="-3"/>
              <w:sz w:val="20"/>
              <w:szCs w:val="20"/>
            </w:rPr>
          </w:rPrChange>
        </w:rPr>
      </w:pPr>
      <w:r w:rsidRPr="00EB200A">
        <w:rPr>
          <w:rFonts w:ascii="Arial" w:hAnsi="Arial" w:cs="Arial"/>
          <w:b/>
          <w:bCs/>
          <w:spacing w:val="-3"/>
          <w:sz w:val="20"/>
          <w:szCs w:val="20"/>
          <w:rPrChange w:id="9455" w:author="mnuñez" w:date="2015-09-09T10:56:00Z">
            <w:rPr>
              <w:rFonts w:ascii="Arial" w:hAnsi="Arial" w:cs="Arial"/>
              <w:b/>
              <w:bCs/>
              <w:spacing w:val="-3"/>
              <w:sz w:val="20"/>
              <w:szCs w:val="20"/>
            </w:rPr>
          </w:rPrChange>
        </w:rPr>
        <w:t>Artículo 1264</w:t>
      </w:r>
      <w:r w:rsidRPr="00EB200A">
        <w:rPr>
          <w:rFonts w:ascii="Arial" w:hAnsi="Arial" w:cs="Arial"/>
          <w:spacing w:val="-3"/>
          <w:sz w:val="20"/>
          <w:szCs w:val="20"/>
          <w:rPrChange w:id="9456" w:author="mnuñez" w:date="2015-09-09T10:56:00Z">
            <w:rPr>
              <w:rFonts w:ascii="Arial" w:hAnsi="Arial" w:cs="Arial"/>
              <w:spacing w:val="-3"/>
              <w:sz w:val="20"/>
              <w:szCs w:val="20"/>
            </w:rPr>
          </w:rPrChange>
        </w:rPr>
        <w:t>.</w:t>
      </w:r>
      <w:r w:rsidRPr="00EB200A">
        <w:rPr>
          <w:rFonts w:ascii="Arial" w:hAnsi="Arial" w:cs="Arial"/>
          <w:spacing w:val="-3"/>
          <w:sz w:val="20"/>
          <w:szCs w:val="20"/>
          <w:rPrChange w:id="9457" w:author="mnuñez" w:date="2015-09-09T10:56:00Z">
            <w:rPr>
              <w:rFonts w:ascii="Arial" w:hAnsi="Arial" w:cs="Arial"/>
              <w:spacing w:val="-3"/>
              <w:sz w:val="20"/>
              <w:szCs w:val="20"/>
            </w:rPr>
          </w:rPrChange>
        </w:rPr>
        <w:noBreakHyphen/>
        <w:t xml:space="preserve"> Para la validez de un contrato se requiere:</w:t>
      </w:r>
    </w:p>
    <w:p w:rsidR="00441699" w:rsidRPr="00EB200A" w:rsidRDefault="00441699">
      <w:pPr>
        <w:tabs>
          <w:tab w:val="left" w:pos="-720"/>
        </w:tabs>
        <w:suppressAutoHyphens/>
        <w:jc w:val="both"/>
        <w:rPr>
          <w:rFonts w:ascii="Arial" w:hAnsi="Arial" w:cs="Arial"/>
          <w:spacing w:val="-3"/>
          <w:sz w:val="20"/>
          <w:szCs w:val="20"/>
          <w:rPrChange w:id="9458" w:author="mnuñez" w:date="2015-09-09T10:56:00Z">
            <w:rPr>
              <w:rFonts w:ascii="Arial" w:hAnsi="Arial" w:cs="Arial"/>
              <w:spacing w:val="-3"/>
              <w:sz w:val="20"/>
              <w:szCs w:val="20"/>
            </w:rPr>
          </w:rPrChange>
        </w:rPr>
      </w:pPr>
    </w:p>
    <w:p w:rsidR="00441699" w:rsidRPr="00EB200A" w:rsidRDefault="00441699" w:rsidP="006A6E15">
      <w:pPr>
        <w:numPr>
          <w:ilvl w:val="0"/>
          <w:numId w:val="139"/>
        </w:numPr>
        <w:tabs>
          <w:tab w:val="clear" w:pos="1444"/>
          <w:tab w:val="left" w:pos="-720"/>
          <w:tab w:val="left" w:pos="284"/>
        </w:tabs>
        <w:suppressAutoHyphens/>
        <w:ind w:left="-142" w:firstLine="142"/>
        <w:jc w:val="both"/>
        <w:rPr>
          <w:rFonts w:ascii="Arial" w:hAnsi="Arial" w:cs="Arial"/>
          <w:spacing w:val="-3"/>
          <w:sz w:val="20"/>
          <w:szCs w:val="20"/>
          <w:rPrChange w:id="9459" w:author="mnuñez" w:date="2015-09-09T10:56:00Z">
            <w:rPr>
              <w:rFonts w:ascii="Arial" w:hAnsi="Arial" w:cs="Arial"/>
              <w:spacing w:val="-3"/>
              <w:sz w:val="20"/>
              <w:szCs w:val="20"/>
            </w:rPr>
          </w:rPrChange>
        </w:rPr>
      </w:pPr>
      <w:r w:rsidRPr="00EB200A">
        <w:rPr>
          <w:rFonts w:ascii="Arial" w:hAnsi="Arial" w:cs="Arial"/>
          <w:spacing w:val="-3"/>
          <w:sz w:val="20"/>
          <w:szCs w:val="20"/>
          <w:rPrChange w:id="9460" w:author="mnuñez" w:date="2015-09-09T10:56:00Z">
            <w:rPr>
              <w:rFonts w:ascii="Arial" w:hAnsi="Arial" w:cs="Arial"/>
              <w:spacing w:val="-3"/>
              <w:sz w:val="20"/>
              <w:szCs w:val="20"/>
            </w:rPr>
          </w:rPrChange>
        </w:rPr>
        <w:t>Consentimiento; y</w:t>
      </w: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61" w:author="mnuñez" w:date="2015-09-09T10:56:00Z">
            <w:rPr>
              <w:rFonts w:ascii="Arial" w:hAnsi="Arial" w:cs="Arial"/>
              <w:spacing w:val="-3"/>
              <w:sz w:val="20"/>
              <w:szCs w:val="20"/>
            </w:rPr>
          </w:rPrChange>
        </w:rPr>
      </w:pPr>
    </w:p>
    <w:p w:rsidR="00441699" w:rsidRPr="00EB200A" w:rsidRDefault="00441699" w:rsidP="006A6E15">
      <w:pPr>
        <w:numPr>
          <w:ilvl w:val="0"/>
          <w:numId w:val="139"/>
        </w:numPr>
        <w:tabs>
          <w:tab w:val="clear" w:pos="1444"/>
          <w:tab w:val="left" w:pos="-720"/>
          <w:tab w:val="left" w:pos="284"/>
        </w:tabs>
        <w:suppressAutoHyphens/>
        <w:ind w:left="-142" w:firstLine="142"/>
        <w:jc w:val="both"/>
        <w:rPr>
          <w:rFonts w:ascii="Arial" w:hAnsi="Arial" w:cs="Arial"/>
          <w:spacing w:val="-3"/>
          <w:sz w:val="20"/>
          <w:szCs w:val="20"/>
          <w:rPrChange w:id="9462" w:author="mnuñez" w:date="2015-09-09T10:56:00Z">
            <w:rPr>
              <w:rFonts w:ascii="Arial" w:hAnsi="Arial" w:cs="Arial"/>
              <w:spacing w:val="-3"/>
              <w:sz w:val="20"/>
              <w:szCs w:val="20"/>
            </w:rPr>
          </w:rPrChange>
        </w:rPr>
      </w:pPr>
      <w:r w:rsidRPr="00EB200A">
        <w:rPr>
          <w:rFonts w:ascii="Arial" w:hAnsi="Arial" w:cs="Arial"/>
          <w:spacing w:val="-3"/>
          <w:sz w:val="20"/>
          <w:szCs w:val="20"/>
          <w:rPrChange w:id="9463" w:author="mnuñez" w:date="2015-09-09T10:56:00Z">
            <w:rPr>
              <w:rFonts w:ascii="Arial" w:hAnsi="Arial" w:cs="Arial"/>
              <w:spacing w:val="-3"/>
              <w:sz w:val="20"/>
              <w:szCs w:val="20"/>
            </w:rPr>
          </w:rPrChange>
        </w:rPr>
        <w:t xml:space="preserve">Objeto que pueda ser materia de contrato. </w:t>
      </w: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64" w:author="mnuñez" w:date="2015-09-09T10:56:00Z">
            <w:rPr>
              <w:rFonts w:ascii="Arial" w:hAnsi="Arial" w:cs="Arial"/>
              <w:spacing w:val="-3"/>
              <w:sz w:val="20"/>
              <w:szCs w:val="20"/>
            </w:rPr>
          </w:rPrChange>
        </w:rPr>
      </w:pP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65" w:author="mnuñez" w:date="2015-09-09T10:56:00Z">
            <w:rPr>
              <w:rFonts w:ascii="Arial" w:hAnsi="Arial" w:cs="Arial"/>
              <w:spacing w:val="-3"/>
              <w:sz w:val="20"/>
              <w:szCs w:val="20"/>
            </w:rPr>
          </w:rPrChange>
        </w:rPr>
      </w:pPr>
      <w:r w:rsidRPr="00EB200A">
        <w:rPr>
          <w:rFonts w:ascii="Arial" w:hAnsi="Arial" w:cs="Arial"/>
          <w:b/>
          <w:bCs/>
          <w:spacing w:val="-3"/>
          <w:sz w:val="20"/>
          <w:szCs w:val="20"/>
          <w:rPrChange w:id="9466" w:author="mnuñez" w:date="2015-09-09T10:56:00Z">
            <w:rPr>
              <w:rFonts w:ascii="Arial" w:hAnsi="Arial" w:cs="Arial"/>
              <w:b/>
              <w:bCs/>
              <w:spacing w:val="-3"/>
              <w:sz w:val="20"/>
              <w:szCs w:val="20"/>
            </w:rPr>
          </w:rPrChange>
        </w:rPr>
        <w:t>Artículo 1265</w:t>
      </w:r>
      <w:r w:rsidRPr="00EB200A">
        <w:rPr>
          <w:rFonts w:ascii="Arial" w:hAnsi="Arial" w:cs="Arial"/>
          <w:spacing w:val="-3"/>
          <w:sz w:val="20"/>
          <w:szCs w:val="20"/>
          <w:rPrChange w:id="9467" w:author="mnuñez" w:date="2015-09-09T10:56:00Z">
            <w:rPr>
              <w:rFonts w:ascii="Arial" w:hAnsi="Arial" w:cs="Arial"/>
              <w:spacing w:val="-3"/>
              <w:sz w:val="20"/>
              <w:szCs w:val="20"/>
            </w:rPr>
          </w:rPrChange>
        </w:rPr>
        <w:t>.</w:t>
      </w:r>
      <w:r w:rsidRPr="00EB200A">
        <w:rPr>
          <w:rFonts w:ascii="Arial" w:hAnsi="Arial" w:cs="Arial"/>
          <w:spacing w:val="-3"/>
          <w:sz w:val="20"/>
          <w:szCs w:val="20"/>
          <w:rPrChange w:id="9468" w:author="mnuñez" w:date="2015-09-09T10:56:00Z">
            <w:rPr>
              <w:rFonts w:ascii="Arial" w:hAnsi="Arial" w:cs="Arial"/>
              <w:spacing w:val="-3"/>
              <w:sz w:val="20"/>
              <w:szCs w:val="20"/>
            </w:rPr>
          </w:rPrChange>
        </w:rPr>
        <w:noBreakHyphen/>
        <w:t xml:space="preserve"> El contrato puede ser invalidado:</w:t>
      </w: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69" w:author="mnuñez" w:date="2015-09-09T10:56:00Z">
            <w:rPr>
              <w:rFonts w:ascii="Arial" w:hAnsi="Arial" w:cs="Arial"/>
              <w:spacing w:val="-3"/>
              <w:sz w:val="20"/>
              <w:szCs w:val="20"/>
            </w:rPr>
          </w:rPrChange>
        </w:rPr>
      </w:pPr>
    </w:p>
    <w:p w:rsidR="00441699" w:rsidRPr="00EB200A" w:rsidRDefault="00441699" w:rsidP="006A6E15">
      <w:pPr>
        <w:numPr>
          <w:ilvl w:val="0"/>
          <w:numId w:val="140"/>
        </w:numPr>
        <w:tabs>
          <w:tab w:val="clear" w:pos="1444"/>
          <w:tab w:val="left" w:pos="-720"/>
          <w:tab w:val="left" w:pos="284"/>
        </w:tabs>
        <w:suppressAutoHyphens/>
        <w:ind w:left="-142" w:firstLine="142"/>
        <w:jc w:val="both"/>
        <w:rPr>
          <w:rFonts w:ascii="Arial" w:hAnsi="Arial" w:cs="Arial"/>
          <w:spacing w:val="-3"/>
          <w:sz w:val="20"/>
          <w:szCs w:val="20"/>
          <w:rPrChange w:id="9470" w:author="mnuñez" w:date="2015-09-09T10:56:00Z">
            <w:rPr>
              <w:rFonts w:ascii="Arial" w:hAnsi="Arial" w:cs="Arial"/>
              <w:spacing w:val="-3"/>
              <w:sz w:val="20"/>
              <w:szCs w:val="20"/>
            </w:rPr>
          </w:rPrChange>
        </w:rPr>
      </w:pPr>
      <w:r w:rsidRPr="00EB200A">
        <w:rPr>
          <w:rFonts w:ascii="Arial" w:hAnsi="Arial" w:cs="Arial"/>
          <w:spacing w:val="-3"/>
          <w:sz w:val="20"/>
          <w:szCs w:val="20"/>
          <w:rPrChange w:id="9471" w:author="mnuñez" w:date="2015-09-09T10:56:00Z">
            <w:rPr>
              <w:rFonts w:ascii="Arial" w:hAnsi="Arial" w:cs="Arial"/>
              <w:spacing w:val="-3"/>
              <w:sz w:val="20"/>
              <w:szCs w:val="20"/>
            </w:rPr>
          </w:rPrChange>
        </w:rPr>
        <w:t>Por incapacidad;</w:t>
      </w: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72" w:author="mnuñez" w:date="2015-09-09T10:56:00Z">
            <w:rPr>
              <w:rFonts w:ascii="Arial" w:hAnsi="Arial" w:cs="Arial"/>
              <w:spacing w:val="-3"/>
              <w:sz w:val="20"/>
              <w:szCs w:val="20"/>
            </w:rPr>
          </w:rPrChange>
        </w:rPr>
      </w:pPr>
    </w:p>
    <w:p w:rsidR="00441699" w:rsidRPr="00EB200A" w:rsidRDefault="00441699" w:rsidP="006A6E15">
      <w:pPr>
        <w:numPr>
          <w:ilvl w:val="0"/>
          <w:numId w:val="140"/>
        </w:numPr>
        <w:tabs>
          <w:tab w:val="clear" w:pos="1444"/>
          <w:tab w:val="left" w:pos="-720"/>
          <w:tab w:val="left" w:pos="284"/>
        </w:tabs>
        <w:suppressAutoHyphens/>
        <w:ind w:left="-142" w:firstLine="142"/>
        <w:jc w:val="both"/>
        <w:rPr>
          <w:rFonts w:ascii="Arial" w:hAnsi="Arial" w:cs="Arial"/>
          <w:spacing w:val="-3"/>
          <w:sz w:val="20"/>
          <w:szCs w:val="20"/>
          <w:rPrChange w:id="9473" w:author="mnuñez" w:date="2015-09-09T10:56:00Z">
            <w:rPr>
              <w:rFonts w:ascii="Arial" w:hAnsi="Arial" w:cs="Arial"/>
              <w:spacing w:val="-3"/>
              <w:sz w:val="20"/>
              <w:szCs w:val="20"/>
            </w:rPr>
          </w:rPrChange>
        </w:rPr>
      </w:pPr>
      <w:r w:rsidRPr="00EB200A">
        <w:rPr>
          <w:rFonts w:ascii="Arial" w:hAnsi="Arial" w:cs="Arial"/>
          <w:spacing w:val="-3"/>
          <w:sz w:val="20"/>
          <w:szCs w:val="20"/>
          <w:rPrChange w:id="9474" w:author="mnuñez" w:date="2015-09-09T10:56:00Z">
            <w:rPr>
              <w:rFonts w:ascii="Arial" w:hAnsi="Arial" w:cs="Arial"/>
              <w:spacing w:val="-3"/>
              <w:sz w:val="20"/>
              <w:szCs w:val="20"/>
            </w:rPr>
          </w:rPrChange>
        </w:rPr>
        <w:t>Por vicios de consentimiento;</w:t>
      </w: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75" w:author="mnuñez" w:date="2015-09-09T10:56:00Z">
            <w:rPr>
              <w:rFonts w:ascii="Arial" w:hAnsi="Arial" w:cs="Arial"/>
              <w:spacing w:val="-3"/>
              <w:sz w:val="20"/>
              <w:szCs w:val="20"/>
            </w:rPr>
          </w:rPrChange>
        </w:rPr>
      </w:pPr>
    </w:p>
    <w:p w:rsidR="00441699" w:rsidRPr="00EB200A" w:rsidRDefault="00441699" w:rsidP="006A6E15">
      <w:pPr>
        <w:numPr>
          <w:ilvl w:val="0"/>
          <w:numId w:val="140"/>
        </w:numPr>
        <w:tabs>
          <w:tab w:val="clear" w:pos="1444"/>
          <w:tab w:val="left" w:pos="-720"/>
          <w:tab w:val="left" w:pos="284"/>
        </w:tabs>
        <w:suppressAutoHyphens/>
        <w:ind w:left="-142" w:firstLine="142"/>
        <w:jc w:val="both"/>
        <w:rPr>
          <w:rFonts w:ascii="Arial" w:hAnsi="Arial" w:cs="Arial"/>
          <w:spacing w:val="-3"/>
          <w:sz w:val="20"/>
          <w:szCs w:val="20"/>
          <w:rPrChange w:id="9476" w:author="mnuñez" w:date="2015-09-09T10:56:00Z">
            <w:rPr>
              <w:rFonts w:ascii="Arial" w:hAnsi="Arial" w:cs="Arial"/>
              <w:spacing w:val="-3"/>
              <w:sz w:val="20"/>
              <w:szCs w:val="20"/>
            </w:rPr>
          </w:rPrChange>
        </w:rPr>
      </w:pPr>
      <w:r w:rsidRPr="00EB200A">
        <w:rPr>
          <w:rFonts w:ascii="Arial" w:hAnsi="Arial" w:cs="Arial"/>
          <w:spacing w:val="-3"/>
          <w:sz w:val="20"/>
          <w:szCs w:val="20"/>
          <w:rPrChange w:id="9477" w:author="mnuñez" w:date="2015-09-09T10:56:00Z">
            <w:rPr>
              <w:rFonts w:ascii="Arial" w:hAnsi="Arial" w:cs="Arial"/>
              <w:spacing w:val="-3"/>
              <w:sz w:val="20"/>
              <w:szCs w:val="20"/>
            </w:rPr>
          </w:rPrChange>
        </w:rPr>
        <w:t>Porque su objeto o su causa sean ilícitos; y</w:t>
      </w:r>
    </w:p>
    <w:p w:rsidR="00441699" w:rsidRPr="00EB200A" w:rsidRDefault="00441699" w:rsidP="00F23FCF">
      <w:pPr>
        <w:tabs>
          <w:tab w:val="left" w:pos="-720"/>
          <w:tab w:val="left" w:pos="284"/>
        </w:tabs>
        <w:suppressAutoHyphens/>
        <w:ind w:left="-142" w:firstLine="142"/>
        <w:jc w:val="both"/>
        <w:rPr>
          <w:rFonts w:ascii="Arial" w:hAnsi="Arial" w:cs="Arial"/>
          <w:spacing w:val="-3"/>
          <w:sz w:val="20"/>
          <w:szCs w:val="20"/>
          <w:rPrChange w:id="9478" w:author="mnuñez" w:date="2015-09-09T10:56:00Z">
            <w:rPr>
              <w:rFonts w:ascii="Arial" w:hAnsi="Arial" w:cs="Arial"/>
              <w:spacing w:val="-3"/>
              <w:sz w:val="20"/>
              <w:szCs w:val="20"/>
            </w:rPr>
          </w:rPrChange>
        </w:rPr>
      </w:pPr>
    </w:p>
    <w:p w:rsidR="00441699" w:rsidRPr="00EB200A" w:rsidRDefault="00441699" w:rsidP="006A6E15">
      <w:pPr>
        <w:numPr>
          <w:ilvl w:val="0"/>
          <w:numId w:val="140"/>
        </w:numPr>
        <w:tabs>
          <w:tab w:val="clear" w:pos="1444"/>
          <w:tab w:val="left" w:pos="-720"/>
          <w:tab w:val="left" w:pos="284"/>
        </w:tabs>
        <w:suppressAutoHyphens/>
        <w:ind w:left="-142" w:firstLine="142"/>
        <w:jc w:val="both"/>
        <w:rPr>
          <w:rFonts w:ascii="Arial" w:hAnsi="Arial" w:cs="Arial"/>
          <w:spacing w:val="-3"/>
          <w:sz w:val="20"/>
          <w:szCs w:val="20"/>
          <w:rPrChange w:id="9479" w:author="mnuñez" w:date="2015-09-09T10:56:00Z">
            <w:rPr>
              <w:rFonts w:ascii="Arial" w:hAnsi="Arial" w:cs="Arial"/>
              <w:spacing w:val="-3"/>
              <w:sz w:val="20"/>
              <w:szCs w:val="20"/>
            </w:rPr>
          </w:rPrChange>
        </w:rPr>
      </w:pPr>
      <w:r w:rsidRPr="00EB200A">
        <w:rPr>
          <w:rFonts w:ascii="Arial" w:hAnsi="Arial" w:cs="Arial"/>
          <w:spacing w:val="-3"/>
          <w:sz w:val="20"/>
          <w:szCs w:val="20"/>
          <w:rPrChange w:id="9480" w:author="mnuñez" w:date="2015-09-09T10:56:00Z">
            <w:rPr>
              <w:rFonts w:ascii="Arial" w:hAnsi="Arial" w:cs="Arial"/>
              <w:spacing w:val="-3"/>
              <w:sz w:val="20"/>
              <w:szCs w:val="20"/>
            </w:rPr>
          </w:rPrChange>
        </w:rPr>
        <w:t xml:space="preserve">Por defectos en la forma establecida por la ley. </w:t>
      </w:r>
    </w:p>
    <w:p w:rsidR="00441699" w:rsidRPr="00EB200A" w:rsidRDefault="00441699">
      <w:pPr>
        <w:tabs>
          <w:tab w:val="left" w:pos="-720"/>
        </w:tabs>
        <w:suppressAutoHyphens/>
        <w:jc w:val="both"/>
        <w:rPr>
          <w:rFonts w:ascii="Arial" w:hAnsi="Arial" w:cs="Arial"/>
          <w:spacing w:val="-3"/>
          <w:sz w:val="20"/>
          <w:szCs w:val="20"/>
          <w:rPrChange w:id="9481" w:author="mnuñez" w:date="2015-09-09T10:56:00Z">
            <w:rPr>
              <w:rFonts w:ascii="Arial" w:hAnsi="Arial" w:cs="Arial"/>
              <w:spacing w:val="-3"/>
              <w:sz w:val="20"/>
              <w:szCs w:val="20"/>
            </w:rPr>
          </w:rPrChange>
        </w:rPr>
      </w:pPr>
      <w:r w:rsidRPr="00EB200A">
        <w:rPr>
          <w:rFonts w:ascii="Arial" w:hAnsi="Arial" w:cs="Arial"/>
          <w:spacing w:val="-3"/>
          <w:sz w:val="20"/>
          <w:szCs w:val="20"/>
          <w:rPrChange w:id="94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483" w:author="mnuñez" w:date="2015-09-09T10:56:00Z">
            <w:rPr>
              <w:rFonts w:ascii="Arial" w:hAnsi="Arial" w:cs="Arial"/>
              <w:spacing w:val="-3"/>
              <w:sz w:val="20"/>
              <w:szCs w:val="20"/>
            </w:rPr>
          </w:rPrChange>
        </w:rPr>
      </w:pPr>
      <w:r w:rsidRPr="00EB200A">
        <w:rPr>
          <w:rFonts w:ascii="Arial" w:hAnsi="Arial" w:cs="Arial"/>
          <w:b/>
          <w:bCs/>
          <w:spacing w:val="-3"/>
          <w:sz w:val="20"/>
          <w:szCs w:val="20"/>
          <w:rPrChange w:id="9484" w:author="mnuñez" w:date="2015-09-09T10:56:00Z">
            <w:rPr>
              <w:rFonts w:ascii="Arial" w:hAnsi="Arial" w:cs="Arial"/>
              <w:b/>
              <w:bCs/>
              <w:spacing w:val="-3"/>
              <w:sz w:val="20"/>
              <w:szCs w:val="20"/>
            </w:rPr>
          </w:rPrChange>
        </w:rPr>
        <w:t>Artículo 1266</w:t>
      </w:r>
      <w:r w:rsidRPr="00EB200A">
        <w:rPr>
          <w:rFonts w:ascii="Arial" w:hAnsi="Arial" w:cs="Arial"/>
          <w:spacing w:val="-3"/>
          <w:sz w:val="20"/>
          <w:szCs w:val="20"/>
          <w:rPrChange w:id="9485" w:author="mnuñez" w:date="2015-09-09T10:56:00Z">
            <w:rPr>
              <w:rFonts w:ascii="Arial" w:hAnsi="Arial" w:cs="Arial"/>
              <w:spacing w:val="-3"/>
              <w:sz w:val="20"/>
              <w:szCs w:val="20"/>
            </w:rPr>
          </w:rPrChange>
        </w:rPr>
        <w:t>.</w:t>
      </w:r>
      <w:r w:rsidRPr="00EB200A">
        <w:rPr>
          <w:rFonts w:ascii="Arial" w:hAnsi="Arial" w:cs="Arial"/>
          <w:spacing w:val="-3"/>
          <w:sz w:val="20"/>
          <w:szCs w:val="20"/>
          <w:rPrChange w:id="9486" w:author="mnuñez" w:date="2015-09-09T10:56:00Z">
            <w:rPr>
              <w:rFonts w:ascii="Arial" w:hAnsi="Arial" w:cs="Arial"/>
              <w:spacing w:val="-3"/>
              <w:sz w:val="20"/>
              <w:szCs w:val="20"/>
            </w:rPr>
          </w:rPrChange>
        </w:rPr>
        <w:noBreakHyphen/>
        <w:t xml:space="preserve"> Desde el momento en que se celebra un contrato con los requisitos necesarios para su existencia, obliga no sólo al cumplimiento de lo expresamente pactado, sino también a las consecuencias que, según su naturaleza, sean conformes a la buena fe, al uso, costumbre o a la ley.</w:t>
      </w:r>
    </w:p>
    <w:p w:rsidR="00441699" w:rsidRPr="00EB200A" w:rsidRDefault="00441699">
      <w:pPr>
        <w:tabs>
          <w:tab w:val="left" w:pos="-720"/>
        </w:tabs>
        <w:suppressAutoHyphens/>
        <w:jc w:val="both"/>
        <w:rPr>
          <w:rFonts w:ascii="Arial" w:hAnsi="Arial" w:cs="Arial"/>
          <w:spacing w:val="-3"/>
          <w:sz w:val="20"/>
          <w:szCs w:val="20"/>
          <w:rPrChange w:id="94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488" w:author="mnuñez" w:date="2015-09-09T10:56:00Z">
            <w:rPr>
              <w:rFonts w:ascii="Arial" w:hAnsi="Arial" w:cs="Arial"/>
              <w:spacing w:val="-3"/>
              <w:sz w:val="20"/>
              <w:szCs w:val="20"/>
            </w:rPr>
          </w:rPrChange>
        </w:rPr>
      </w:pPr>
      <w:r w:rsidRPr="00EB200A">
        <w:rPr>
          <w:rFonts w:ascii="Arial" w:hAnsi="Arial" w:cs="Arial"/>
          <w:spacing w:val="-3"/>
          <w:sz w:val="20"/>
          <w:szCs w:val="20"/>
          <w:rPrChange w:id="9489" w:author="mnuñez" w:date="2015-09-09T10:56:00Z">
            <w:rPr>
              <w:rFonts w:ascii="Arial" w:hAnsi="Arial" w:cs="Arial"/>
              <w:spacing w:val="-3"/>
              <w:sz w:val="20"/>
              <w:szCs w:val="20"/>
            </w:rPr>
          </w:rPrChange>
        </w:rPr>
        <w:t>La validez y el cumplimiento de los contratos no pueden dejarse al arbitrio de uno de los contratantes.</w:t>
      </w:r>
    </w:p>
    <w:p w:rsidR="00441699" w:rsidRPr="00EB200A" w:rsidRDefault="00441699">
      <w:pPr>
        <w:tabs>
          <w:tab w:val="left" w:pos="-720"/>
        </w:tabs>
        <w:suppressAutoHyphens/>
        <w:jc w:val="both"/>
        <w:rPr>
          <w:rFonts w:ascii="Arial" w:hAnsi="Arial" w:cs="Arial"/>
          <w:spacing w:val="-3"/>
          <w:sz w:val="20"/>
          <w:szCs w:val="20"/>
          <w:rPrChange w:id="9490" w:author="mnuñez" w:date="2015-09-09T10:56:00Z">
            <w:rPr>
              <w:rFonts w:ascii="Arial" w:hAnsi="Arial" w:cs="Arial"/>
              <w:spacing w:val="-3"/>
              <w:sz w:val="20"/>
              <w:szCs w:val="20"/>
            </w:rPr>
          </w:rPrChange>
        </w:rPr>
      </w:pPr>
      <w:r w:rsidRPr="00EB200A">
        <w:rPr>
          <w:rFonts w:ascii="Arial" w:hAnsi="Arial" w:cs="Arial"/>
          <w:spacing w:val="-3"/>
          <w:sz w:val="20"/>
          <w:szCs w:val="20"/>
          <w:rPrChange w:id="949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49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493"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spacing w:val="-3"/>
          <w:sz w:val="20"/>
          <w:szCs w:val="20"/>
          <w:rPrChange w:id="9494" w:author="mnuñez" w:date="2015-09-09T10:56:00Z">
            <w:rPr>
              <w:rFonts w:ascii="Arial" w:hAnsi="Arial" w:cs="Arial"/>
              <w:spacing w:val="-3"/>
              <w:sz w:val="20"/>
              <w:szCs w:val="20"/>
            </w:rPr>
          </w:rPrChange>
        </w:rPr>
      </w:pPr>
      <w:r w:rsidRPr="00EB200A">
        <w:rPr>
          <w:rFonts w:ascii="Arial" w:hAnsi="Arial" w:cs="Arial"/>
          <w:b/>
          <w:bCs/>
          <w:spacing w:val="-3"/>
          <w:sz w:val="20"/>
          <w:szCs w:val="20"/>
          <w:rPrChange w:id="9495" w:author="mnuñez" w:date="2015-09-09T10:56:00Z">
            <w:rPr>
              <w:rFonts w:ascii="Arial" w:hAnsi="Arial" w:cs="Arial"/>
              <w:b/>
              <w:bCs/>
              <w:spacing w:val="-3"/>
              <w:sz w:val="20"/>
              <w:szCs w:val="20"/>
            </w:rPr>
          </w:rPrChange>
        </w:rPr>
        <w:t>De la capacidad</w:t>
      </w:r>
    </w:p>
    <w:p w:rsidR="00441699" w:rsidRPr="00EB200A" w:rsidRDefault="00441699">
      <w:pPr>
        <w:tabs>
          <w:tab w:val="left" w:pos="-720"/>
        </w:tabs>
        <w:suppressAutoHyphens/>
        <w:jc w:val="both"/>
        <w:rPr>
          <w:rFonts w:ascii="Arial" w:hAnsi="Arial" w:cs="Arial"/>
          <w:spacing w:val="-3"/>
          <w:sz w:val="20"/>
          <w:szCs w:val="20"/>
          <w:rPrChange w:id="94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497" w:author="mnuñez" w:date="2015-09-09T10:56:00Z">
            <w:rPr>
              <w:rFonts w:ascii="Arial" w:hAnsi="Arial" w:cs="Arial"/>
              <w:spacing w:val="-3"/>
              <w:sz w:val="20"/>
              <w:szCs w:val="20"/>
            </w:rPr>
          </w:rPrChange>
        </w:rPr>
      </w:pPr>
      <w:r w:rsidRPr="00EB200A">
        <w:rPr>
          <w:rFonts w:ascii="Arial" w:hAnsi="Arial" w:cs="Arial"/>
          <w:b/>
          <w:bCs/>
          <w:spacing w:val="-3"/>
          <w:sz w:val="20"/>
          <w:szCs w:val="20"/>
          <w:rPrChange w:id="9498" w:author="mnuñez" w:date="2015-09-09T10:56:00Z">
            <w:rPr>
              <w:rFonts w:ascii="Arial" w:hAnsi="Arial" w:cs="Arial"/>
              <w:b/>
              <w:bCs/>
              <w:spacing w:val="-3"/>
              <w:sz w:val="20"/>
              <w:szCs w:val="20"/>
            </w:rPr>
          </w:rPrChange>
        </w:rPr>
        <w:t>Artículo 1267</w:t>
      </w:r>
      <w:r w:rsidRPr="00EB200A">
        <w:rPr>
          <w:rFonts w:ascii="Arial" w:hAnsi="Arial" w:cs="Arial"/>
          <w:spacing w:val="-3"/>
          <w:sz w:val="20"/>
          <w:szCs w:val="20"/>
          <w:rPrChange w:id="9499" w:author="mnuñez" w:date="2015-09-09T10:56:00Z">
            <w:rPr>
              <w:rFonts w:ascii="Arial" w:hAnsi="Arial" w:cs="Arial"/>
              <w:spacing w:val="-3"/>
              <w:sz w:val="20"/>
              <w:szCs w:val="20"/>
            </w:rPr>
          </w:rPrChange>
        </w:rPr>
        <w:t>.</w:t>
      </w:r>
      <w:r w:rsidRPr="00EB200A">
        <w:rPr>
          <w:rFonts w:ascii="Arial" w:hAnsi="Arial" w:cs="Arial"/>
          <w:spacing w:val="-3"/>
          <w:sz w:val="20"/>
          <w:szCs w:val="20"/>
          <w:rPrChange w:id="9500" w:author="mnuñez" w:date="2015-09-09T10:56:00Z">
            <w:rPr>
              <w:rFonts w:ascii="Arial" w:hAnsi="Arial" w:cs="Arial"/>
              <w:spacing w:val="-3"/>
              <w:sz w:val="20"/>
              <w:szCs w:val="20"/>
            </w:rPr>
          </w:rPrChange>
        </w:rPr>
        <w:noBreakHyphen/>
        <w:t xml:space="preserve"> Son hábiles para contratar todas las personas no exceptuadas por la ley.</w:t>
      </w:r>
    </w:p>
    <w:p w:rsidR="00441699" w:rsidRPr="00EB200A" w:rsidRDefault="00441699">
      <w:pPr>
        <w:tabs>
          <w:tab w:val="left" w:pos="-720"/>
        </w:tabs>
        <w:suppressAutoHyphens/>
        <w:jc w:val="both"/>
        <w:rPr>
          <w:rFonts w:ascii="Arial" w:hAnsi="Arial" w:cs="Arial"/>
          <w:spacing w:val="-3"/>
          <w:sz w:val="20"/>
          <w:szCs w:val="20"/>
          <w:rPrChange w:id="95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02" w:author="mnuñez" w:date="2015-09-09T10:56:00Z">
            <w:rPr>
              <w:rFonts w:ascii="Arial" w:hAnsi="Arial" w:cs="Arial"/>
              <w:spacing w:val="-3"/>
              <w:sz w:val="20"/>
              <w:szCs w:val="20"/>
            </w:rPr>
          </w:rPrChange>
        </w:rPr>
      </w:pPr>
      <w:r w:rsidRPr="00EB200A">
        <w:rPr>
          <w:rFonts w:ascii="Arial" w:hAnsi="Arial" w:cs="Arial"/>
          <w:b/>
          <w:bCs/>
          <w:spacing w:val="-3"/>
          <w:sz w:val="20"/>
          <w:szCs w:val="20"/>
          <w:rPrChange w:id="9503" w:author="mnuñez" w:date="2015-09-09T10:56:00Z">
            <w:rPr>
              <w:rFonts w:ascii="Arial" w:hAnsi="Arial" w:cs="Arial"/>
              <w:b/>
              <w:bCs/>
              <w:spacing w:val="-3"/>
              <w:sz w:val="20"/>
              <w:szCs w:val="20"/>
            </w:rPr>
          </w:rPrChange>
        </w:rPr>
        <w:t>Artículo 1268</w:t>
      </w:r>
      <w:r w:rsidRPr="00EB200A">
        <w:rPr>
          <w:rFonts w:ascii="Arial" w:hAnsi="Arial" w:cs="Arial"/>
          <w:spacing w:val="-3"/>
          <w:sz w:val="20"/>
          <w:szCs w:val="20"/>
          <w:rPrChange w:id="9504" w:author="mnuñez" w:date="2015-09-09T10:56:00Z">
            <w:rPr>
              <w:rFonts w:ascii="Arial" w:hAnsi="Arial" w:cs="Arial"/>
              <w:spacing w:val="-3"/>
              <w:sz w:val="20"/>
              <w:szCs w:val="20"/>
            </w:rPr>
          </w:rPrChange>
        </w:rPr>
        <w:t>.</w:t>
      </w:r>
      <w:r w:rsidRPr="00EB200A">
        <w:rPr>
          <w:rFonts w:ascii="Arial" w:hAnsi="Arial" w:cs="Arial"/>
          <w:spacing w:val="-3"/>
          <w:sz w:val="20"/>
          <w:szCs w:val="20"/>
          <w:rPrChange w:id="9505" w:author="mnuñez" w:date="2015-09-09T10:56:00Z">
            <w:rPr>
              <w:rFonts w:ascii="Arial" w:hAnsi="Arial" w:cs="Arial"/>
              <w:spacing w:val="-3"/>
              <w:sz w:val="20"/>
              <w:szCs w:val="20"/>
            </w:rPr>
          </w:rPrChange>
        </w:rPr>
        <w:noBreakHyphen/>
        <w:t xml:space="preserve"> La incapacidad de una de las partes no puede ser invocada por la otra en provecho propio, salvo que sea indivisible el objeto del derecho o de la obligación común; o cuando, no habiéndose cumplido o ratificado válidamente la obligación del incapaz, la otra parte demostrare no haber tenido conocimiento de la incapacidad o haber sido engañado a ese respecto al tiempo de celebrarse el contrato. </w:t>
      </w:r>
    </w:p>
    <w:p w:rsidR="00441699" w:rsidRPr="00EB200A" w:rsidRDefault="00441699">
      <w:pPr>
        <w:tabs>
          <w:tab w:val="left" w:pos="-720"/>
        </w:tabs>
        <w:suppressAutoHyphens/>
        <w:jc w:val="both"/>
        <w:rPr>
          <w:rFonts w:ascii="Arial" w:hAnsi="Arial" w:cs="Arial"/>
          <w:spacing w:val="-3"/>
          <w:sz w:val="20"/>
          <w:szCs w:val="20"/>
          <w:rPrChange w:id="9506" w:author="mnuñez" w:date="2015-09-09T10:56:00Z">
            <w:rPr>
              <w:rFonts w:ascii="Arial" w:hAnsi="Arial" w:cs="Arial"/>
              <w:spacing w:val="-3"/>
              <w:sz w:val="20"/>
              <w:szCs w:val="20"/>
            </w:rPr>
          </w:rPrChange>
        </w:rPr>
      </w:pPr>
      <w:r w:rsidRPr="00EB200A">
        <w:rPr>
          <w:rFonts w:ascii="Arial" w:hAnsi="Arial" w:cs="Arial"/>
          <w:spacing w:val="-3"/>
          <w:sz w:val="20"/>
          <w:szCs w:val="20"/>
          <w:rPrChange w:id="950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5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509"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spacing w:val="-3"/>
          <w:sz w:val="20"/>
          <w:szCs w:val="20"/>
          <w:rPrChange w:id="9510" w:author="mnuñez" w:date="2015-09-09T10:56:00Z">
            <w:rPr>
              <w:rFonts w:ascii="Arial" w:hAnsi="Arial" w:cs="Arial"/>
              <w:spacing w:val="-3"/>
              <w:sz w:val="20"/>
              <w:szCs w:val="20"/>
            </w:rPr>
          </w:rPrChange>
        </w:rPr>
      </w:pPr>
      <w:r w:rsidRPr="00EB200A">
        <w:rPr>
          <w:rFonts w:ascii="Arial" w:hAnsi="Arial" w:cs="Arial"/>
          <w:b/>
          <w:bCs/>
          <w:spacing w:val="-3"/>
          <w:sz w:val="20"/>
          <w:szCs w:val="20"/>
          <w:rPrChange w:id="9511" w:author="mnuñez" w:date="2015-09-09T10:56:00Z">
            <w:rPr>
              <w:rFonts w:ascii="Arial" w:hAnsi="Arial" w:cs="Arial"/>
              <w:b/>
              <w:bCs/>
              <w:spacing w:val="-3"/>
              <w:sz w:val="20"/>
              <w:szCs w:val="20"/>
            </w:rPr>
          </w:rPrChange>
        </w:rPr>
        <w:t>De la representación</w:t>
      </w:r>
    </w:p>
    <w:p w:rsidR="00441699" w:rsidRPr="00EB200A" w:rsidRDefault="00441699">
      <w:pPr>
        <w:tabs>
          <w:tab w:val="left" w:pos="-720"/>
        </w:tabs>
        <w:suppressAutoHyphens/>
        <w:jc w:val="both"/>
        <w:rPr>
          <w:rFonts w:ascii="Arial" w:hAnsi="Arial" w:cs="Arial"/>
          <w:spacing w:val="-3"/>
          <w:sz w:val="20"/>
          <w:szCs w:val="20"/>
          <w:rPrChange w:id="95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13" w:author="mnuñez" w:date="2015-09-09T10:56:00Z">
            <w:rPr>
              <w:rFonts w:ascii="Arial" w:hAnsi="Arial" w:cs="Arial"/>
              <w:spacing w:val="-3"/>
              <w:sz w:val="20"/>
              <w:szCs w:val="20"/>
            </w:rPr>
          </w:rPrChange>
        </w:rPr>
      </w:pPr>
      <w:r w:rsidRPr="00EB200A">
        <w:rPr>
          <w:rFonts w:ascii="Arial" w:hAnsi="Arial" w:cs="Arial"/>
          <w:b/>
          <w:bCs/>
          <w:spacing w:val="-3"/>
          <w:sz w:val="20"/>
          <w:szCs w:val="20"/>
          <w:rPrChange w:id="9514" w:author="mnuñez" w:date="2015-09-09T10:56:00Z">
            <w:rPr>
              <w:rFonts w:ascii="Arial" w:hAnsi="Arial" w:cs="Arial"/>
              <w:b/>
              <w:bCs/>
              <w:spacing w:val="-3"/>
              <w:sz w:val="20"/>
              <w:szCs w:val="20"/>
            </w:rPr>
          </w:rPrChange>
        </w:rPr>
        <w:t>Artículo 1269</w:t>
      </w:r>
      <w:r w:rsidRPr="00EB200A">
        <w:rPr>
          <w:rFonts w:ascii="Arial" w:hAnsi="Arial" w:cs="Arial"/>
          <w:spacing w:val="-3"/>
          <w:sz w:val="20"/>
          <w:szCs w:val="20"/>
          <w:rPrChange w:id="9515" w:author="mnuñez" w:date="2015-09-09T10:56:00Z">
            <w:rPr>
              <w:rFonts w:ascii="Arial" w:hAnsi="Arial" w:cs="Arial"/>
              <w:spacing w:val="-3"/>
              <w:sz w:val="20"/>
              <w:szCs w:val="20"/>
            </w:rPr>
          </w:rPrChange>
        </w:rPr>
        <w:t>.</w:t>
      </w:r>
      <w:r w:rsidRPr="00EB200A">
        <w:rPr>
          <w:rFonts w:ascii="Arial" w:hAnsi="Arial" w:cs="Arial"/>
          <w:spacing w:val="-3"/>
          <w:sz w:val="20"/>
          <w:szCs w:val="20"/>
          <w:rPrChange w:id="9516" w:author="mnuñez" w:date="2015-09-09T10:56:00Z">
            <w:rPr>
              <w:rFonts w:ascii="Arial" w:hAnsi="Arial" w:cs="Arial"/>
              <w:spacing w:val="-3"/>
              <w:sz w:val="20"/>
              <w:szCs w:val="20"/>
            </w:rPr>
          </w:rPrChange>
        </w:rPr>
        <w:noBreakHyphen/>
        <w:t xml:space="preserve"> El que es hábil para contratar, puede hacerlo por sí o por medio de otra persona debidamente autorizada. </w:t>
      </w:r>
    </w:p>
    <w:p w:rsidR="00441699" w:rsidRPr="00EB200A" w:rsidRDefault="00441699">
      <w:pPr>
        <w:tabs>
          <w:tab w:val="left" w:pos="-720"/>
        </w:tabs>
        <w:suppressAutoHyphens/>
        <w:jc w:val="both"/>
        <w:rPr>
          <w:rFonts w:ascii="Arial" w:hAnsi="Arial" w:cs="Arial"/>
          <w:spacing w:val="-3"/>
          <w:sz w:val="20"/>
          <w:szCs w:val="20"/>
          <w:rPrChange w:id="9517" w:author="mnuñez" w:date="2015-09-09T10:56:00Z">
            <w:rPr>
              <w:rFonts w:ascii="Arial" w:hAnsi="Arial" w:cs="Arial"/>
              <w:spacing w:val="-3"/>
              <w:sz w:val="20"/>
              <w:szCs w:val="20"/>
            </w:rPr>
          </w:rPrChange>
        </w:rPr>
      </w:pPr>
      <w:r w:rsidRPr="00EB200A">
        <w:rPr>
          <w:rFonts w:ascii="Arial" w:hAnsi="Arial" w:cs="Arial"/>
          <w:spacing w:val="-3"/>
          <w:sz w:val="20"/>
          <w:szCs w:val="20"/>
          <w:rPrChange w:id="95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19" w:author="mnuñez" w:date="2015-09-09T10:56:00Z">
            <w:rPr>
              <w:rFonts w:ascii="Arial" w:hAnsi="Arial" w:cs="Arial"/>
              <w:spacing w:val="-3"/>
              <w:sz w:val="20"/>
              <w:szCs w:val="20"/>
            </w:rPr>
          </w:rPrChange>
        </w:rPr>
      </w:pPr>
      <w:r w:rsidRPr="00EB200A">
        <w:rPr>
          <w:rFonts w:ascii="Arial" w:hAnsi="Arial" w:cs="Arial"/>
          <w:b/>
          <w:bCs/>
          <w:spacing w:val="-3"/>
          <w:sz w:val="20"/>
          <w:szCs w:val="20"/>
          <w:rPrChange w:id="9520" w:author="mnuñez" w:date="2015-09-09T10:56:00Z">
            <w:rPr>
              <w:rFonts w:ascii="Arial" w:hAnsi="Arial" w:cs="Arial"/>
              <w:b/>
              <w:bCs/>
              <w:spacing w:val="-3"/>
              <w:sz w:val="20"/>
              <w:szCs w:val="20"/>
            </w:rPr>
          </w:rPrChange>
        </w:rPr>
        <w:t>Artículo 1270</w:t>
      </w:r>
      <w:r w:rsidRPr="00EB200A">
        <w:rPr>
          <w:rFonts w:ascii="Arial" w:hAnsi="Arial" w:cs="Arial"/>
          <w:spacing w:val="-3"/>
          <w:sz w:val="20"/>
          <w:szCs w:val="20"/>
          <w:rPrChange w:id="9521" w:author="mnuñez" w:date="2015-09-09T10:56:00Z">
            <w:rPr>
              <w:rFonts w:ascii="Arial" w:hAnsi="Arial" w:cs="Arial"/>
              <w:spacing w:val="-3"/>
              <w:sz w:val="20"/>
              <w:szCs w:val="20"/>
            </w:rPr>
          </w:rPrChange>
        </w:rPr>
        <w:t>.</w:t>
      </w:r>
      <w:r w:rsidRPr="00EB200A">
        <w:rPr>
          <w:rFonts w:ascii="Arial" w:hAnsi="Arial" w:cs="Arial"/>
          <w:spacing w:val="-3"/>
          <w:sz w:val="20"/>
          <w:szCs w:val="20"/>
          <w:rPrChange w:id="9522" w:author="mnuñez" w:date="2015-09-09T10:56:00Z">
            <w:rPr>
              <w:rFonts w:ascii="Arial" w:hAnsi="Arial" w:cs="Arial"/>
              <w:spacing w:val="-3"/>
              <w:sz w:val="20"/>
              <w:szCs w:val="20"/>
            </w:rPr>
          </w:rPrChange>
        </w:rPr>
        <w:noBreakHyphen/>
        <w:t xml:space="preserve"> Ninguno puede contratar a nombre de otro sin estar autorizado por él o por la ley, quedando obligado, si lo hiciere, al pago de daños y perjuicios.</w:t>
      </w:r>
    </w:p>
    <w:p w:rsidR="00441699" w:rsidRPr="00EB200A" w:rsidRDefault="00441699">
      <w:pPr>
        <w:tabs>
          <w:tab w:val="left" w:pos="-720"/>
        </w:tabs>
        <w:suppressAutoHyphens/>
        <w:jc w:val="both"/>
        <w:rPr>
          <w:rFonts w:ascii="Arial" w:hAnsi="Arial" w:cs="Arial"/>
          <w:spacing w:val="-3"/>
          <w:sz w:val="20"/>
          <w:szCs w:val="20"/>
          <w:rPrChange w:id="9523" w:author="mnuñez" w:date="2015-09-09T10:56:00Z">
            <w:rPr>
              <w:rFonts w:ascii="Arial" w:hAnsi="Arial" w:cs="Arial"/>
              <w:spacing w:val="-3"/>
              <w:sz w:val="20"/>
              <w:szCs w:val="20"/>
            </w:rPr>
          </w:rPrChange>
        </w:rPr>
      </w:pPr>
      <w:r w:rsidRPr="00EB200A">
        <w:rPr>
          <w:rFonts w:ascii="Arial" w:hAnsi="Arial" w:cs="Arial"/>
          <w:spacing w:val="-3"/>
          <w:sz w:val="20"/>
          <w:szCs w:val="20"/>
          <w:rPrChange w:id="952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52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526" w:author="mnuñez" w:date="2015-09-09T10:56:00Z">
            <w:rPr>
              <w:rFonts w:ascii="Arial" w:hAnsi="Arial" w:cs="Arial"/>
              <w:b/>
              <w:bCs/>
              <w:spacing w:val="-3"/>
              <w:sz w:val="20"/>
              <w:szCs w:val="20"/>
            </w:rPr>
          </w:rPrChange>
        </w:rPr>
        <w:t>Sección Cuarta</w:t>
      </w:r>
    </w:p>
    <w:p w:rsidR="00441699" w:rsidRPr="00EB200A" w:rsidRDefault="00441699">
      <w:pPr>
        <w:tabs>
          <w:tab w:val="center" w:pos="4680"/>
        </w:tabs>
        <w:suppressAutoHyphens/>
        <w:jc w:val="center"/>
        <w:rPr>
          <w:rFonts w:ascii="Arial" w:hAnsi="Arial" w:cs="Arial"/>
          <w:spacing w:val="-3"/>
          <w:sz w:val="20"/>
          <w:szCs w:val="20"/>
          <w:rPrChange w:id="9527" w:author="mnuñez" w:date="2015-09-09T10:56:00Z">
            <w:rPr>
              <w:rFonts w:ascii="Arial" w:hAnsi="Arial" w:cs="Arial"/>
              <w:spacing w:val="-3"/>
              <w:sz w:val="20"/>
              <w:szCs w:val="20"/>
            </w:rPr>
          </w:rPrChange>
        </w:rPr>
      </w:pPr>
      <w:r w:rsidRPr="00EB200A">
        <w:rPr>
          <w:rFonts w:ascii="Arial" w:hAnsi="Arial" w:cs="Arial"/>
          <w:b/>
          <w:bCs/>
          <w:spacing w:val="-3"/>
          <w:sz w:val="20"/>
          <w:szCs w:val="20"/>
          <w:rPrChange w:id="9528" w:author="mnuñez" w:date="2015-09-09T10:56:00Z">
            <w:rPr>
              <w:rFonts w:ascii="Arial" w:hAnsi="Arial" w:cs="Arial"/>
              <w:b/>
              <w:bCs/>
              <w:spacing w:val="-3"/>
              <w:sz w:val="20"/>
              <w:szCs w:val="20"/>
            </w:rPr>
          </w:rPrChange>
        </w:rPr>
        <w:t>Del consentimiento</w:t>
      </w:r>
    </w:p>
    <w:p w:rsidR="00441699" w:rsidRPr="00EB200A" w:rsidRDefault="00441699">
      <w:pPr>
        <w:tabs>
          <w:tab w:val="left" w:pos="-720"/>
        </w:tabs>
        <w:suppressAutoHyphens/>
        <w:jc w:val="both"/>
        <w:rPr>
          <w:rFonts w:ascii="Arial" w:hAnsi="Arial" w:cs="Arial"/>
          <w:spacing w:val="-3"/>
          <w:sz w:val="20"/>
          <w:szCs w:val="20"/>
          <w:rPrChange w:id="95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30" w:author="mnuñez" w:date="2015-09-09T10:56:00Z">
            <w:rPr>
              <w:rFonts w:ascii="Arial" w:hAnsi="Arial" w:cs="Arial"/>
              <w:spacing w:val="-3"/>
              <w:sz w:val="20"/>
              <w:szCs w:val="20"/>
            </w:rPr>
          </w:rPrChange>
        </w:rPr>
      </w:pPr>
      <w:r w:rsidRPr="00EB200A">
        <w:rPr>
          <w:rFonts w:ascii="Arial" w:hAnsi="Arial" w:cs="Arial"/>
          <w:b/>
          <w:bCs/>
          <w:spacing w:val="-3"/>
          <w:sz w:val="20"/>
          <w:szCs w:val="20"/>
          <w:rPrChange w:id="9531" w:author="mnuñez" w:date="2015-09-09T10:56:00Z">
            <w:rPr>
              <w:rFonts w:ascii="Arial" w:hAnsi="Arial" w:cs="Arial"/>
              <w:b/>
              <w:bCs/>
              <w:spacing w:val="-3"/>
              <w:sz w:val="20"/>
              <w:szCs w:val="20"/>
            </w:rPr>
          </w:rPrChange>
        </w:rPr>
        <w:t>Artículo 1271</w:t>
      </w:r>
      <w:r w:rsidRPr="00EB200A">
        <w:rPr>
          <w:rFonts w:ascii="Arial" w:hAnsi="Arial" w:cs="Arial"/>
          <w:spacing w:val="-3"/>
          <w:sz w:val="20"/>
          <w:szCs w:val="20"/>
          <w:rPrChange w:id="9532" w:author="mnuñez" w:date="2015-09-09T10:56:00Z">
            <w:rPr>
              <w:rFonts w:ascii="Arial" w:hAnsi="Arial" w:cs="Arial"/>
              <w:spacing w:val="-3"/>
              <w:sz w:val="20"/>
              <w:szCs w:val="20"/>
            </w:rPr>
          </w:rPrChange>
        </w:rPr>
        <w:t>.</w:t>
      </w:r>
      <w:r w:rsidRPr="00EB200A">
        <w:rPr>
          <w:rFonts w:ascii="Arial" w:hAnsi="Arial" w:cs="Arial"/>
          <w:spacing w:val="-3"/>
          <w:sz w:val="20"/>
          <w:szCs w:val="20"/>
          <w:rPrChange w:id="9533" w:author="mnuñez" w:date="2015-09-09T10:56:00Z">
            <w:rPr>
              <w:rFonts w:ascii="Arial" w:hAnsi="Arial" w:cs="Arial"/>
              <w:spacing w:val="-3"/>
              <w:sz w:val="20"/>
              <w:szCs w:val="20"/>
            </w:rPr>
          </w:rPrChange>
        </w:rPr>
        <w:noBreakHyphen/>
        <w:t xml:space="preserve"> El consentimiento existe cuando las partes convienen en un mismo objeto y unas mismas condiciones; y además en la conducta de ellas existe un principio de ejecución del negocio, así como en los casos a que se refieren los Artículos del 1272 al 1274 del 1330 al 1337 al recibir la aceptación el proponente, cumplirse la condición o desempeñarse el servicio requerido. </w:t>
      </w:r>
    </w:p>
    <w:p w:rsidR="00441699" w:rsidRPr="00EB200A" w:rsidRDefault="00441699">
      <w:pPr>
        <w:tabs>
          <w:tab w:val="left" w:pos="-720"/>
        </w:tabs>
        <w:suppressAutoHyphens/>
        <w:jc w:val="both"/>
        <w:rPr>
          <w:rFonts w:ascii="Arial" w:hAnsi="Arial" w:cs="Arial"/>
          <w:spacing w:val="-3"/>
          <w:sz w:val="20"/>
          <w:szCs w:val="20"/>
          <w:rPrChange w:id="9534" w:author="mnuñez" w:date="2015-09-09T10:56:00Z">
            <w:rPr>
              <w:rFonts w:ascii="Arial" w:hAnsi="Arial" w:cs="Arial"/>
              <w:spacing w:val="-3"/>
              <w:sz w:val="20"/>
              <w:szCs w:val="20"/>
            </w:rPr>
          </w:rPrChange>
        </w:rPr>
      </w:pPr>
      <w:r w:rsidRPr="00EB200A">
        <w:rPr>
          <w:rFonts w:ascii="Arial" w:hAnsi="Arial" w:cs="Arial"/>
          <w:spacing w:val="-3"/>
          <w:sz w:val="20"/>
          <w:szCs w:val="20"/>
          <w:rPrChange w:id="95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36" w:author="mnuñez" w:date="2015-09-09T10:56:00Z">
            <w:rPr>
              <w:rFonts w:ascii="Arial" w:hAnsi="Arial" w:cs="Arial"/>
              <w:spacing w:val="-3"/>
              <w:sz w:val="20"/>
              <w:szCs w:val="20"/>
            </w:rPr>
          </w:rPrChange>
        </w:rPr>
      </w:pPr>
      <w:r w:rsidRPr="00EB200A">
        <w:rPr>
          <w:rFonts w:ascii="Arial" w:hAnsi="Arial" w:cs="Arial"/>
          <w:b/>
          <w:bCs/>
          <w:spacing w:val="-3"/>
          <w:sz w:val="20"/>
          <w:szCs w:val="20"/>
          <w:rPrChange w:id="9537" w:author="mnuñez" w:date="2015-09-09T10:56:00Z">
            <w:rPr>
              <w:rFonts w:ascii="Arial" w:hAnsi="Arial" w:cs="Arial"/>
              <w:b/>
              <w:bCs/>
              <w:spacing w:val="-3"/>
              <w:sz w:val="20"/>
              <w:szCs w:val="20"/>
            </w:rPr>
          </w:rPrChange>
        </w:rPr>
        <w:t>Artículo 1272</w:t>
      </w:r>
      <w:r w:rsidRPr="00EB200A">
        <w:rPr>
          <w:rFonts w:ascii="Arial" w:hAnsi="Arial" w:cs="Arial"/>
          <w:spacing w:val="-3"/>
          <w:sz w:val="20"/>
          <w:szCs w:val="20"/>
          <w:rPrChange w:id="9538" w:author="mnuñez" w:date="2015-09-09T10:56:00Z">
            <w:rPr>
              <w:rFonts w:ascii="Arial" w:hAnsi="Arial" w:cs="Arial"/>
              <w:spacing w:val="-3"/>
              <w:sz w:val="20"/>
              <w:szCs w:val="20"/>
            </w:rPr>
          </w:rPrChange>
        </w:rPr>
        <w:t>.</w:t>
      </w:r>
      <w:r w:rsidRPr="00EB200A">
        <w:rPr>
          <w:rFonts w:ascii="Arial" w:hAnsi="Arial" w:cs="Arial"/>
          <w:spacing w:val="-3"/>
          <w:sz w:val="20"/>
          <w:szCs w:val="20"/>
          <w:rPrChange w:id="9539" w:author="mnuñez" w:date="2015-09-09T10:56:00Z">
            <w:rPr>
              <w:rFonts w:ascii="Arial" w:hAnsi="Arial" w:cs="Arial"/>
              <w:spacing w:val="-3"/>
              <w:sz w:val="20"/>
              <w:szCs w:val="20"/>
            </w:rPr>
          </w:rPrChange>
        </w:rPr>
        <w:noBreakHyphen/>
        <w:t xml:space="preserve"> Toda persona que propone a otra la celebración de un contrato, fijándole un plazo para aceptar, queda ligada por su oferta hasta la expiración del plazo.</w:t>
      </w:r>
    </w:p>
    <w:p w:rsidR="00441699" w:rsidRPr="00EB200A" w:rsidRDefault="00441699">
      <w:pPr>
        <w:tabs>
          <w:tab w:val="left" w:pos="-720"/>
        </w:tabs>
        <w:suppressAutoHyphens/>
        <w:jc w:val="both"/>
        <w:rPr>
          <w:rFonts w:ascii="Arial" w:hAnsi="Arial" w:cs="Arial"/>
          <w:spacing w:val="-3"/>
          <w:sz w:val="20"/>
          <w:szCs w:val="20"/>
          <w:rPrChange w:id="9540" w:author="mnuñez" w:date="2015-09-09T10:56:00Z">
            <w:rPr>
              <w:rFonts w:ascii="Arial" w:hAnsi="Arial" w:cs="Arial"/>
              <w:spacing w:val="-3"/>
              <w:sz w:val="20"/>
              <w:szCs w:val="20"/>
            </w:rPr>
          </w:rPrChange>
        </w:rPr>
      </w:pPr>
      <w:r w:rsidRPr="00EB200A">
        <w:rPr>
          <w:rFonts w:ascii="Arial" w:hAnsi="Arial" w:cs="Arial"/>
          <w:spacing w:val="-3"/>
          <w:sz w:val="20"/>
          <w:szCs w:val="20"/>
          <w:rPrChange w:id="95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42" w:author="mnuñez" w:date="2015-09-09T10:56:00Z">
            <w:rPr>
              <w:rFonts w:ascii="Arial" w:hAnsi="Arial" w:cs="Arial"/>
              <w:spacing w:val="-3"/>
              <w:sz w:val="20"/>
              <w:szCs w:val="20"/>
            </w:rPr>
          </w:rPrChange>
        </w:rPr>
      </w:pPr>
      <w:r w:rsidRPr="00EB200A">
        <w:rPr>
          <w:rFonts w:ascii="Arial" w:hAnsi="Arial" w:cs="Arial"/>
          <w:b/>
          <w:bCs/>
          <w:spacing w:val="-3"/>
          <w:sz w:val="20"/>
          <w:szCs w:val="20"/>
          <w:rPrChange w:id="9543" w:author="mnuñez" w:date="2015-09-09T10:56:00Z">
            <w:rPr>
              <w:rFonts w:ascii="Arial" w:hAnsi="Arial" w:cs="Arial"/>
              <w:b/>
              <w:bCs/>
              <w:spacing w:val="-3"/>
              <w:sz w:val="20"/>
              <w:szCs w:val="20"/>
            </w:rPr>
          </w:rPrChange>
        </w:rPr>
        <w:t>Artículo 1273</w:t>
      </w:r>
      <w:r w:rsidRPr="00EB200A">
        <w:rPr>
          <w:rFonts w:ascii="Arial" w:hAnsi="Arial" w:cs="Arial"/>
          <w:spacing w:val="-3"/>
          <w:sz w:val="20"/>
          <w:szCs w:val="20"/>
          <w:rPrChange w:id="9544" w:author="mnuñez" w:date="2015-09-09T10:56:00Z">
            <w:rPr>
              <w:rFonts w:ascii="Arial" w:hAnsi="Arial" w:cs="Arial"/>
              <w:spacing w:val="-3"/>
              <w:sz w:val="20"/>
              <w:szCs w:val="20"/>
            </w:rPr>
          </w:rPrChange>
        </w:rPr>
        <w:t>.</w:t>
      </w:r>
      <w:r w:rsidRPr="00EB200A">
        <w:rPr>
          <w:rFonts w:ascii="Arial" w:hAnsi="Arial" w:cs="Arial"/>
          <w:spacing w:val="-3"/>
          <w:sz w:val="20"/>
          <w:szCs w:val="20"/>
          <w:rPrChange w:id="9545" w:author="mnuñez" w:date="2015-09-09T10:56:00Z">
            <w:rPr>
              <w:rFonts w:ascii="Arial" w:hAnsi="Arial" w:cs="Arial"/>
              <w:spacing w:val="-3"/>
              <w:sz w:val="20"/>
              <w:szCs w:val="20"/>
            </w:rPr>
          </w:rPrChange>
        </w:rPr>
        <w:noBreakHyphen/>
        <w:t xml:space="preserve"> Si la oferta se hace a una persona presente, sin fijación de plazo para aceptarla, el autor de la oferta queda desligado si la aceptación no se hace inmediatamente. La misma regla se aplicará a la oferta hecha por cualquier medio de telecomunicación simultánea. </w:t>
      </w:r>
    </w:p>
    <w:p w:rsidR="00441699" w:rsidRPr="00EB200A" w:rsidRDefault="00441699">
      <w:pPr>
        <w:tabs>
          <w:tab w:val="left" w:pos="-720"/>
        </w:tabs>
        <w:suppressAutoHyphens/>
        <w:jc w:val="both"/>
        <w:rPr>
          <w:rFonts w:ascii="Arial" w:hAnsi="Arial" w:cs="Arial"/>
          <w:spacing w:val="-3"/>
          <w:sz w:val="20"/>
          <w:szCs w:val="20"/>
          <w:rPrChange w:id="95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47" w:author="mnuñez" w:date="2015-09-09T10:56:00Z">
            <w:rPr>
              <w:rFonts w:ascii="Arial" w:hAnsi="Arial" w:cs="Arial"/>
              <w:spacing w:val="-3"/>
              <w:sz w:val="20"/>
              <w:szCs w:val="20"/>
            </w:rPr>
          </w:rPrChange>
        </w:rPr>
      </w:pPr>
      <w:r w:rsidRPr="00EB200A">
        <w:rPr>
          <w:rFonts w:ascii="Arial" w:hAnsi="Arial" w:cs="Arial"/>
          <w:b/>
          <w:bCs/>
          <w:spacing w:val="-3"/>
          <w:sz w:val="20"/>
          <w:szCs w:val="20"/>
          <w:rPrChange w:id="9548" w:author="mnuñez" w:date="2015-09-09T10:56:00Z">
            <w:rPr>
              <w:rFonts w:ascii="Arial" w:hAnsi="Arial" w:cs="Arial"/>
              <w:b/>
              <w:bCs/>
              <w:spacing w:val="-3"/>
              <w:sz w:val="20"/>
              <w:szCs w:val="20"/>
            </w:rPr>
          </w:rPrChange>
        </w:rPr>
        <w:t>Artículo 1274</w:t>
      </w:r>
      <w:r w:rsidRPr="00EB200A">
        <w:rPr>
          <w:rFonts w:ascii="Arial" w:hAnsi="Arial" w:cs="Arial"/>
          <w:spacing w:val="-3"/>
          <w:sz w:val="20"/>
          <w:szCs w:val="20"/>
          <w:rPrChange w:id="9549" w:author="mnuñez" w:date="2015-09-09T10:56:00Z">
            <w:rPr>
              <w:rFonts w:ascii="Arial" w:hAnsi="Arial" w:cs="Arial"/>
              <w:spacing w:val="-3"/>
              <w:sz w:val="20"/>
              <w:szCs w:val="20"/>
            </w:rPr>
          </w:rPrChange>
        </w:rPr>
        <w:t>.</w:t>
      </w:r>
      <w:r w:rsidRPr="00EB200A">
        <w:rPr>
          <w:rFonts w:ascii="Arial" w:hAnsi="Arial" w:cs="Arial"/>
          <w:spacing w:val="-3"/>
          <w:sz w:val="20"/>
          <w:szCs w:val="20"/>
          <w:rPrChange w:id="9550" w:author="mnuñez" w:date="2015-09-09T10:56:00Z">
            <w:rPr>
              <w:rFonts w:ascii="Arial" w:hAnsi="Arial" w:cs="Arial"/>
              <w:spacing w:val="-3"/>
              <w:sz w:val="20"/>
              <w:szCs w:val="20"/>
            </w:rPr>
          </w:rPrChange>
        </w:rPr>
        <w:noBreakHyphen/>
        <w:t xml:space="preserve"> Cuando la oferta se proponga a persona que no esté presente, será el mismo proponente quien fijará el término que esté ligado a la misma, así como los medios admitidos para confirmar la aceptación. </w:t>
      </w:r>
    </w:p>
    <w:p w:rsidR="00441699" w:rsidRPr="00EB200A" w:rsidRDefault="00441699">
      <w:pPr>
        <w:tabs>
          <w:tab w:val="left" w:pos="-720"/>
        </w:tabs>
        <w:suppressAutoHyphens/>
        <w:jc w:val="both"/>
        <w:rPr>
          <w:rFonts w:ascii="Arial" w:hAnsi="Arial" w:cs="Arial"/>
          <w:spacing w:val="-3"/>
          <w:sz w:val="20"/>
          <w:szCs w:val="20"/>
          <w:rPrChange w:id="95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52" w:author="mnuñez" w:date="2015-09-09T10:56:00Z">
            <w:rPr>
              <w:rFonts w:ascii="Arial" w:hAnsi="Arial" w:cs="Arial"/>
              <w:spacing w:val="-3"/>
              <w:sz w:val="20"/>
              <w:szCs w:val="20"/>
            </w:rPr>
          </w:rPrChange>
        </w:rPr>
      </w:pPr>
      <w:r w:rsidRPr="00EB200A">
        <w:rPr>
          <w:rFonts w:ascii="Arial" w:hAnsi="Arial" w:cs="Arial"/>
          <w:b/>
          <w:bCs/>
          <w:spacing w:val="-3"/>
          <w:sz w:val="20"/>
          <w:szCs w:val="20"/>
          <w:rPrChange w:id="9553" w:author="mnuñez" w:date="2015-09-09T10:56:00Z">
            <w:rPr>
              <w:rFonts w:ascii="Arial" w:hAnsi="Arial" w:cs="Arial"/>
              <w:b/>
              <w:bCs/>
              <w:spacing w:val="-3"/>
              <w:sz w:val="20"/>
              <w:szCs w:val="20"/>
            </w:rPr>
          </w:rPrChange>
        </w:rPr>
        <w:t>Artículo 1275</w:t>
      </w:r>
      <w:r w:rsidRPr="00EB200A">
        <w:rPr>
          <w:rFonts w:ascii="Arial" w:hAnsi="Arial" w:cs="Arial"/>
          <w:spacing w:val="-3"/>
          <w:sz w:val="20"/>
          <w:szCs w:val="20"/>
          <w:rPrChange w:id="9554" w:author="mnuñez" w:date="2015-09-09T10:56:00Z">
            <w:rPr>
              <w:rFonts w:ascii="Arial" w:hAnsi="Arial" w:cs="Arial"/>
              <w:spacing w:val="-3"/>
              <w:sz w:val="20"/>
              <w:szCs w:val="20"/>
            </w:rPr>
          </w:rPrChange>
        </w:rPr>
        <w:t>.</w:t>
      </w:r>
      <w:r w:rsidRPr="00EB200A">
        <w:rPr>
          <w:rFonts w:ascii="Arial" w:hAnsi="Arial" w:cs="Arial"/>
          <w:spacing w:val="-3"/>
          <w:sz w:val="20"/>
          <w:szCs w:val="20"/>
          <w:rPrChange w:id="9555" w:author="mnuñez" w:date="2015-09-09T10:56:00Z">
            <w:rPr>
              <w:rFonts w:ascii="Arial" w:hAnsi="Arial" w:cs="Arial"/>
              <w:spacing w:val="-3"/>
              <w:sz w:val="20"/>
              <w:szCs w:val="20"/>
            </w:rPr>
          </w:rPrChange>
        </w:rPr>
        <w:noBreakHyphen/>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 </w:t>
      </w:r>
    </w:p>
    <w:p w:rsidR="00441699" w:rsidRPr="00EB200A" w:rsidRDefault="00441699">
      <w:pPr>
        <w:tabs>
          <w:tab w:val="left" w:pos="-720"/>
        </w:tabs>
        <w:suppressAutoHyphens/>
        <w:jc w:val="both"/>
        <w:rPr>
          <w:rFonts w:ascii="Arial" w:hAnsi="Arial" w:cs="Arial"/>
          <w:spacing w:val="-3"/>
          <w:sz w:val="20"/>
          <w:szCs w:val="20"/>
          <w:rPrChange w:id="9556" w:author="mnuñez" w:date="2015-09-09T10:56:00Z">
            <w:rPr>
              <w:rFonts w:ascii="Arial" w:hAnsi="Arial" w:cs="Arial"/>
              <w:spacing w:val="-3"/>
              <w:sz w:val="20"/>
              <w:szCs w:val="20"/>
            </w:rPr>
          </w:rPrChange>
        </w:rPr>
      </w:pPr>
      <w:r w:rsidRPr="00EB200A">
        <w:rPr>
          <w:rFonts w:ascii="Arial" w:hAnsi="Arial" w:cs="Arial"/>
          <w:spacing w:val="-3"/>
          <w:sz w:val="20"/>
          <w:szCs w:val="20"/>
          <w:rPrChange w:id="95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58" w:author="mnuñez" w:date="2015-09-09T10:56:00Z">
            <w:rPr>
              <w:rFonts w:ascii="Arial" w:hAnsi="Arial" w:cs="Arial"/>
              <w:spacing w:val="-3"/>
              <w:sz w:val="20"/>
              <w:szCs w:val="20"/>
            </w:rPr>
          </w:rPrChange>
        </w:rPr>
      </w:pPr>
      <w:r w:rsidRPr="00EB200A">
        <w:rPr>
          <w:rFonts w:ascii="Arial" w:hAnsi="Arial" w:cs="Arial"/>
          <w:b/>
          <w:bCs/>
          <w:spacing w:val="-3"/>
          <w:sz w:val="20"/>
          <w:szCs w:val="20"/>
          <w:rPrChange w:id="9559" w:author="mnuñez" w:date="2015-09-09T10:56:00Z">
            <w:rPr>
              <w:rFonts w:ascii="Arial" w:hAnsi="Arial" w:cs="Arial"/>
              <w:b/>
              <w:bCs/>
              <w:spacing w:val="-3"/>
              <w:sz w:val="20"/>
              <w:szCs w:val="20"/>
            </w:rPr>
          </w:rPrChange>
        </w:rPr>
        <w:t>Artículo 1276</w:t>
      </w:r>
      <w:r w:rsidRPr="00EB200A">
        <w:rPr>
          <w:rFonts w:ascii="Arial" w:hAnsi="Arial" w:cs="Arial"/>
          <w:spacing w:val="-3"/>
          <w:sz w:val="20"/>
          <w:szCs w:val="20"/>
          <w:rPrChange w:id="9560" w:author="mnuñez" w:date="2015-09-09T10:56:00Z">
            <w:rPr>
              <w:rFonts w:ascii="Arial" w:hAnsi="Arial" w:cs="Arial"/>
              <w:spacing w:val="-3"/>
              <w:sz w:val="20"/>
              <w:szCs w:val="20"/>
            </w:rPr>
          </w:rPrChange>
        </w:rPr>
        <w:t>.</w:t>
      </w:r>
      <w:r w:rsidRPr="00EB200A">
        <w:rPr>
          <w:rFonts w:ascii="Arial" w:hAnsi="Arial" w:cs="Arial"/>
          <w:spacing w:val="-3"/>
          <w:sz w:val="20"/>
          <w:szCs w:val="20"/>
          <w:rPrChange w:id="9561" w:author="mnuñez" w:date="2015-09-09T10:56:00Z">
            <w:rPr>
              <w:rFonts w:ascii="Arial" w:hAnsi="Arial" w:cs="Arial"/>
              <w:spacing w:val="-3"/>
              <w:sz w:val="20"/>
              <w:szCs w:val="20"/>
            </w:rPr>
          </w:rPrChange>
        </w:rPr>
        <w:noBreakHyphen/>
        <w:t xml:space="preserve"> La oferta se considerará como no hecha si la retira su autor y el destinatario recibe la retractación antes que la oferta. La misma regla se aplica al caso en que se retire la aceptación. </w:t>
      </w:r>
    </w:p>
    <w:p w:rsidR="00441699" w:rsidRPr="00EB200A" w:rsidRDefault="00441699">
      <w:pPr>
        <w:tabs>
          <w:tab w:val="left" w:pos="-720"/>
        </w:tabs>
        <w:suppressAutoHyphens/>
        <w:jc w:val="both"/>
        <w:rPr>
          <w:rFonts w:ascii="Arial" w:hAnsi="Arial" w:cs="Arial"/>
          <w:spacing w:val="-3"/>
          <w:sz w:val="20"/>
          <w:szCs w:val="20"/>
          <w:rPrChange w:id="9562" w:author="mnuñez" w:date="2015-09-09T10:56:00Z">
            <w:rPr>
              <w:rFonts w:ascii="Arial" w:hAnsi="Arial" w:cs="Arial"/>
              <w:spacing w:val="-3"/>
              <w:sz w:val="20"/>
              <w:szCs w:val="20"/>
            </w:rPr>
          </w:rPrChange>
        </w:rPr>
      </w:pPr>
      <w:r w:rsidRPr="00EB200A">
        <w:rPr>
          <w:rFonts w:ascii="Arial" w:hAnsi="Arial" w:cs="Arial"/>
          <w:spacing w:val="-3"/>
          <w:sz w:val="20"/>
          <w:szCs w:val="20"/>
          <w:rPrChange w:id="95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64" w:author="mnuñez" w:date="2015-09-09T10:56:00Z">
            <w:rPr>
              <w:rFonts w:ascii="Arial" w:hAnsi="Arial" w:cs="Arial"/>
              <w:spacing w:val="-3"/>
              <w:sz w:val="20"/>
              <w:szCs w:val="20"/>
            </w:rPr>
          </w:rPrChange>
        </w:rPr>
      </w:pPr>
      <w:r w:rsidRPr="00EB200A">
        <w:rPr>
          <w:rFonts w:ascii="Arial" w:hAnsi="Arial" w:cs="Arial"/>
          <w:b/>
          <w:bCs/>
          <w:spacing w:val="-3"/>
          <w:sz w:val="20"/>
          <w:szCs w:val="20"/>
          <w:rPrChange w:id="9565" w:author="mnuñez" w:date="2015-09-09T10:56:00Z">
            <w:rPr>
              <w:rFonts w:ascii="Arial" w:hAnsi="Arial" w:cs="Arial"/>
              <w:b/>
              <w:bCs/>
              <w:spacing w:val="-3"/>
              <w:sz w:val="20"/>
              <w:szCs w:val="20"/>
            </w:rPr>
          </w:rPrChange>
        </w:rPr>
        <w:t>Artículo 1277</w:t>
      </w:r>
      <w:r w:rsidRPr="00EB200A">
        <w:rPr>
          <w:rFonts w:ascii="Arial" w:hAnsi="Arial" w:cs="Arial"/>
          <w:spacing w:val="-3"/>
          <w:sz w:val="20"/>
          <w:szCs w:val="20"/>
          <w:rPrChange w:id="9566" w:author="mnuñez" w:date="2015-09-09T10:56:00Z">
            <w:rPr>
              <w:rFonts w:ascii="Arial" w:hAnsi="Arial" w:cs="Arial"/>
              <w:spacing w:val="-3"/>
              <w:sz w:val="20"/>
              <w:szCs w:val="20"/>
            </w:rPr>
          </w:rPrChange>
        </w:rPr>
        <w:t>.</w:t>
      </w:r>
      <w:r w:rsidRPr="00EB200A">
        <w:rPr>
          <w:rFonts w:ascii="Arial" w:hAnsi="Arial" w:cs="Arial"/>
          <w:spacing w:val="-3"/>
          <w:sz w:val="20"/>
          <w:szCs w:val="20"/>
          <w:rPrChange w:id="9567" w:author="mnuñez" w:date="2015-09-09T10:56:00Z">
            <w:rPr>
              <w:rFonts w:ascii="Arial" w:hAnsi="Arial" w:cs="Arial"/>
              <w:spacing w:val="-3"/>
              <w:sz w:val="20"/>
              <w:szCs w:val="20"/>
            </w:rPr>
          </w:rPrChange>
        </w:rPr>
        <w:noBreakHyphen/>
        <w:t xml:space="preserve"> Si al tiempo de la aceptación hubiere fallecido el proponente, sin que el aceptante fuere sabedor de su muerte, quedarán los herederos de aquél obligados a sostener el contrato. </w:t>
      </w:r>
    </w:p>
    <w:p w:rsidR="00441699" w:rsidRPr="00EB200A" w:rsidRDefault="00441699">
      <w:pPr>
        <w:tabs>
          <w:tab w:val="left" w:pos="-720"/>
        </w:tabs>
        <w:suppressAutoHyphens/>
        <w:jc w:val="both"/>
        <w:rPr>
          <w:rFonts w:ascii="Arial" w:hAnsi="Arial" w:cs="Arial"/>
          <w:spacing w:val="-3"/>
          <w:sz w:val="20"/>
          <w:szCs w:val="20"/>
          <w:rPrChange w:id="9568" w:author="mnuñez" w:date="2015-09-09T10:56:00Z">
            <w:rPr>
              <w:rFonts w:ascii="Arial" w:hAnsi="Arial" w:cs="Arial"/>
              <w:spacing w:val="-3"/>
              <w:sz w:val="20"/>
              <w:szCs w:val="20"/>
            </w:rPr>
          </w:rPrChange>
        </w:rPr>
      </w:pPr>
      <w:r w:rsidRPr="00EB200A">
        <w:rPr>
          <w:rFonts w:ascii="Arial" w:hAnsi="Arial" w:cs="Arial"/>
          <w:spacing w:val="-3"/>
          <w:sz w:val="20"/>
          <w:szCs w:val="20"/>
          <w:rPrChange w:id="95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70" w:author="mnuñez" w:date="2015-09-09T10:56:00Z">
            <w:rPr>
              <w:rFonts w:ascii="Arial" w:hAnsi="Arial" w:cs="Arial"/>
              <w:spacing w:val="-3"/>
              <w:sz w:val="20"/>
              <w:szCs w:val="20"/>
            </w:rPr>
          </w:rPrChange>
        </w:rPr>
      </w:pPr>
      <w:r w:rsidRPr="00EB200A">
        <w:rPr>
          <w:rFonts w:ascii="Arial" w:hAnsi="Arial" w:cs="Arial"/>
          <w:b/>
          <w:bCs/>
          <w:spacing w:val="-3"/>
          <w:sz w:val="20"/>
          <w:szCs w:val="20"/>
          <w:rPrChange w:id="9571" w:author="mnuñez" w:date="2015-09-09T10:56:00Z">
            <w:rPr>
              <w:rFonts w:ascii="Arial" w:hAnsi="Arial" w:cs="Arial"/>
              <w:b/>
              <w:bCs/>
              <w:spacing w:val="-3"/>
              <w:sz w:val="20"/>
              <w:szCs w:val="20"/>
            </w:rPr>
          </w:rPrChange>
        </w:rPr>
        <w:t>Artículo 1278</w:t>
      </w:r>
      <w:r w:rsidRPr="00EB200A">
        <w:rPr>
          <w:rFonts w:ascii="Arial" w:hAnsi="Arial" w:cs="Arial"/>
          <w:spacing w:val="-3"/>
          <w:sz w:val="20"/>
          <w:szCs w:val="20"/>
          <w:rPrChange w:id="9572" w:author="mnuñez" w:date="2015-09-09T10:56:00Z">
            <w:rPr>
              <w:rFonts w:ascii="Arial" w:hAnsi="Arial" w:cs="Arial"/>
              <w:spacing w:val="-3"/>
              <w:sz w:val="20"/>
              <w:szCs w:val="20"/>
            </w:rPr>
          </w:rPrChange>
        </w:rPr>
        <w:t>.</w:t>
      </w:r>
      <w:r w:rsidRPr="00EB200A">
        <w:rPr>
          <w:rFonts w:ascii="Arial" w:hAnsi="Arial" w:cs="Arial"/>
          <w:spacing w:val="-3"/>
          <w:sz w:val="20"/>
          <w:szCs w:val="20"/>
          <w:rPrChange w:id="9573" w:author="mnuñez" w:date="2015-09-09T10:56:00Z">
            <w:rPr>
              <w:rFonts w:ascii="Arial" w:hAnsi="Arial" w:cs="Arial"/>
              <w:spacing w:val="-3"/>
              <w:sz w:val="20"/>
              <w:szCs w:val="20"/>
            </w:rPr>
          </w:rPrChange>
        </w:rPr>
        <w:noBreakHyphen/>
        <w:t xml:space="preserve">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 </w:t>
      </w:r>
    </w:p>
    <w:p w:rsidR="00441699" w:rsidRPr="00EB200A" w:rsidRDefault="00441699">
      <w:pPr>
        <w:tabs>
          <w:tab w:val="left" w:pos="-720"/>
        </w:tabs>
        <w:suppressAutoHyphens/>
        <w:jc w:val="both"/>
        <w:rPr>
          <w:rFonts w:ascii="Arial" w:hAnsi="Arial" w:cs="Arial"/>
          <w:spacing w:val="-3"/>
          <w:sz w:val="20"/>
          <w:szCs w:val="20"/>
          <w:rPrChange w:id="9574" w:author="mnuñez" w:date="2015-09-09T10:56:00Z">
            <w:rPr>
              <w:rFonts w:ascii="Arial" w:hAnsi="Arial" w:cs="Arial"/>
              <w:spacing w:val="-3"/>
              <w:sz w:val="20"/>
              <w:szCs w:val="20"/>
            </w:rPr>
          </w:rPrChange>
        </w:rPr>
      </w:pPr>
      <w:r w:rsidRPr="00EB200A">
        <w:rPr>
          <w:rFonts w:ascii="Arial" w:hAnsi="Arial" w:cs="Arial"/>
          <w:spacing w:val="-3"/>
          <w:sz w:val="20"/>
          <w:szCs w:val="20"/>
          <w:rPrChange w:id="95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576" w:author="mnuñez" w:date="2015-09-09T10:56:00Z">
            <w:rPr>
              <w:rFonts w:ascii="Arial" w:hAnsi="Arial" w:cs="Arial"/>
              <w:spacing w:val="-3"/>
              <w:sz w:val="20"/>
              <w:szCs w:val="20"/>
            </w:rPr>
          </w:rPrChange>
        </w:rPr>
      </w:pPr>
      <w:r w:rsidRPr="00EB200A">
        <w:rPr>
          <w:rFonts w:ascii="Arial" w:hAnsi="Arial" w:cs="Arial"/>
          <w:b/>
          <w:bCs/>
          <w:spacing w:val="-3"/>
          <w:sz w:val="20"/>
          <w:szCs w:val="20"/>
          <w:rPrChange w:id="9577" w:author="mnuñez" w:date="2015-09-09T10:56:00Z">
            <w:rPr>
              <w:rFonts w:ascii="Arial" w:hAnsi="Arial" w:cs="Arial"/>
              <w:b/>
              <w:bCs/>
              <w:spacing w:val="-3"/>
              <w:sz w:val="20"/>
              <w:szCs w:val="20"/>
            </w:rPr>
          </w:rPrChange>
        </w:rPr>
        <w:t>Artículo 1279</w:t>
      </w:r>
      <w:r w:rsidRPr="00EB200A">
        <w:rPr>
          <w:rFonts w:ascii="Arial" w:hAnsi="Arial" w:cs="Arial"/>
          <w:spacing w:val="-3"/>
          <w:sz w:val="20"/>
          <w:szCs w:val="20"/>
          <w:rPrChange w:id="9578" w:author="mnuñez" w:date="2015-09-09T10:56:00Z">
            <w:rPr>
              <w:rFonts w:ascii="Arial" w:hAnsi="Arial" w:cs="Arial"/>
              <w:spacing w:val="-3"/>
              <w:sz w:val="20"/>
              <w:szCs w:val="20"/>
            </w:rPr>
          </w:rPrChange>
        </w:rPr>
        <w:t>.</w:t>
      </w:r>
      <w:r w:rsidRPr="00EB200A">
        <w:rPr>
          <w:rFonts w:ascii="Arial" w:hAnsi="Arial" w:cs="Arial"/>
          <w:spacing w:val="-3"/>
          <w:sz w:val="20"/>
          <w:szCs w:val="20"/>
          <w:rPrChange w:id="9579" w:author="mnuñez" w:date="2015-09-09T10:56:00Z">
            <w:rPr>
              <w:rFonts w:ascii="Arial" w:hAnsi="Arial" w:cs="Arial"/>
              <w:spacing w:val="-3"/>
              <w:sz w:val="20"/>
              <w:szCs w:val="20"/>
            </w:rPr>
          </w:rPrChange>
        </w:rPr>
        <w:noBreakHyphen/>
        <w:t xml:space="preserve"> Cuando exista una oferta al público o en los contratos de ejecución no instantánea, en los de suministro, y en los de prestaciones periódicas, es válida y legítima la telecomunicación impresa para considerarse manifestada la voluntad para contratar, siempre que:</w:t>
      </w:r>
    </w:p>
    <w:p w:rsidR="00441699" w:rsidRPr="00EB200A" w:rsidRDefault="00441699" w:rsidP="00F23FCF">
      <w:pPr>
        <w:tabs>
          <w:tab w:val="left" w:pos="-720"/>
          <w:tab w:val="left" w:pos="0"/>
          <w:tab w:val="left" w:pos="284"/>
        </w:tabs>
        <w:suppressAutoHyphens/>
        <w:jc w:val="both"/>
        <w:rPr>
          <w:rFonts w:ascii="Arial" w:hAnsi="Arial" w:cs="Arial"/>
          <w:spacing w:val="-3"/>
          <w:sz w:val="20"/>
          <w:szCs w:val="20"/>
          <w:rPrChange w:id="958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41"/>
        </w:numPr>
        <w:tabs>
          <w:tab w:val="left" w:pos="284"/>
        </w:tabs>
        <w:ind w:left="0" w:firstLine="0"/>
        <w:rPr>
          <w:rFonts w:ascii="Arial" w:hAnsi="Arial" w:cs="Arial"/>
          <w:sz w:val="20"/>
          <w:szCs w:val="20"/>
          <w:rPrChange w:id="9581" w:author="mnuñez" w:date="2015-09-09T10:56:00Z">
            <w:rPr>
              <w:rFonts w:ascii="Arial" w:hAnsi="Arial" w:cs="Arial"/>
              <w:sz w:val="20"/>
              <w:szCs w:val="20"/>
            </w:rPr>
          </w:rPrChange>
        </w:rPr>
      </w:pPr>
      <w:r w:rsidRPr="00EB200A">
        <w:rPr>
          <w:rFonts w:ascii="Arial" w:hAnsi="Arial" w:cs="Arial"/>
          <w:sz w:val="20"/>
          <w:szCs w:val="20"/>
          <w:rPrChange w:id="9582" w:author="mnuñez" w:date="2015-09-09T10:56:00Z">
            <w:rPr>
              <w:rFonts w:ascii="Arial" w:hAnsi="Arial" w:cs="Arial"/>
              <w:sz w:val="20"/>
              <w:szCs w:val="20"/>
            </w:rPr>
          </w:rPrChange>
        </w:rPr>
        <w:t>Exista un acuerdo previo entre las partes involucradas para confirmar la voluntad por ese medio o la oferta se haga por medios masivos de comunicación;</w:t>
      </w:r>
    </w:p>
    <w:p w:rsidR="00441699" w:rsidRPr="00EB200A" w:rsidRDefault="00441699" w:rsidP="00F23FCF">
      <w:pPr>
        <w:pStyle w:val="Sangradetextonormal"/>
        <w:tabs>
          <w:tab w:val="left" w:pos="284"/>
        </w:tabs>
        <w:ind w:left="0" w:firstLine="0"/>
        <w:rPr>
          <w:rFonts w:ascii="Arial" w:hAnsi="Arial" w:cs="Arial"/>
          <w:sz w:val="20"/>
          <w:szCs w:val="20"/>
          <w:rPrChange w:id="9583" w:author="mnuñez" w:date="2015-09-09T10:56:00Z">
            <w:rPr>
              <w:rFonts w:ascii="Arial" w:hAnsi="Arial" w:cs="Arial"/>
              <w:sz w:val="20"/>
              <w:szCs w:val="20"/>
            </w:rPr>
          </w:rPrChange>
        </w:rPr>
      </w:pPr>
    </w:p>
    <w:p w:rsidR="00441699" w:rsidRPr="00EB200A" w:rsidRDefault="00441699" w:rsidP="006A6E15">
      <w:pPr>
        <w:numPr>
          <w:ilvl w:val="0"/>
          <w:numId w:val="141"/>
        </w:numPr>
        <w:tabs>
          <w:tab w:val="left" w:pos="-720"/>
          <w:tab w:val="left" w:pos="0"/>
          <w:tab w:val="left" w:pos="284"/>
        </w:tabs>
        <w:suppressAutoHyphens/>
        <w:ind w:left="0" w:firstLine="0"/>
        <w:jc w:val="both"/>
        <w:rPr>
          <w:rFonts w:ascii="Arial" w:hAnsi="Arial" w:cs="Arial"/>
          <w:spacing w:val="-3"/>
          <w:sz w:val="20"/>
          <w:szCs w:val="20"/>
          <w:rPrChange w:id="9584" w:author="mnuñez" w:date="2015-09-09T10:56:00Z">
            <w:rPr>
              <w:rFonts w:ascii="Arial" w:hAnsi="Arial" w:cs="Arial"/>
              <w:spacing w:val="-3"/>
              <w:sz w:val="20"/>
              <w:szCs w:val="20"/>
            </w:rPr>
          </w:rPrChange>
        </w:rPr>
      </w:pPr>
      <w:r w:rsidRPr="00EB200A">
        <w:rPr>
          <w:rFonts w:ascii="Arial" w:hAnsi="Arial" w:cs="Arial"/>
          <w:spacing w:val="-3"/>
          <w:sz w:val="20"/>
          <w:szCs w:val="20"/>
          <w:rPrChange w:id="9585" w:author="mnuñez" w:date="2015-09-09T10:56:00Z">
            <w:rPr>
              <w:rFonts w:ascii="Arial" w:hAnsi="Arial" w:cs="Arial"/>
              <w:spacing w:val="-3"/>
              <w:sz w:val="20"/>
              <w:szCs w:val="20"/>
            </w:rPr>
          </w:rPrChange>
        </w:rPr>
        <w:t>Los documentos transmitidos a través de esos medios, tengan las claves de identificación de las partes; y</w:t>
      </w:r>
    </w:p>
    <w:p w:rsidR="00441699" w:rsidRPr="00EB200A" w:rsidRDefault="00441699" w:rsidP="00F23FCF">
      <w:pPr>
        <w:tabs>
          <w:tab w:val="left" w:pos="-720"/>
          <w:tab w:val="left" w:pos="0"/>
          <w:tab w:val="left" w:pos="284"/>
        </w:tabs>
        <w:suppressAutoHyphens/>
        <w:jc w:val="both"/>
        <w:rPr>
          <w:rFonts w:ascii="Arial" w:hAnsi="Arial" w:cs="Arial"/>
          <w:spacing w:val="-3"/>
          <w:sz w:val="20"/>
          <w:szCs w:val="20"/>
          <w:rPrChange w:id="9586" w:author="mnuñez" w:date="2015-09-09T10:56:00Z">
            <w:rPr>
              <w:rFonts w:ascii="Arial" w:hAnsi="Arial" w:cs="Arial"/>
              <w:spacing w:val="-3"/>
              <w:sz w:val="20"/>
              <w:szCs w:val="20"/>
            </w:rPr>
          </w:rPrChange>
        </w:rPr>
      </w:pPr>
    </w:p>
    <w:p w:rsidR="00441699" w:rsidRPr="00EB200A" w:rsidRDefault="00441699" w:rsidP="006A6E15">
      <w:pPr>
        <w:numPr>
          <w:ilvl w:val="0"/>
          <w:numId w:val="141"/>
        </w:numPr>
        <w:tabs>
          <w:tab w:val="left" w:pos="-720"/>
          <w:tab w:val="left" w:pos="0"/>
          <w:tab w:val="left" w:pos="284"/>
        </w:tabs>
        <w:suppressAutoHyphens/>
        <w:ind w:left="0" w:firstLine="0"/>
        <w:jc w:val="both"/>
        <w:rPr>
          <w:rFonts w:ascii="Arial" w:hAnsi="Arial" w:cs="Arial"/>
          <w:spacing w:val="-3"/>
          <w:sz w:val="20"/>
          <w:szCs w:val="20"/>
          <w:rPrChange w:id="9587" w:author="mnuñez" w:date="2015-09-09T10:56:00Z">
            <w:rPr>
              <w:rFonts w:ascii="Arial" w:hAnsi="Arial" w:cs="Arial"/>
              <w:spacing w:val="-3"/>
              <w:sz w:val="20"/>
              <w:szCs w:val="20"/>
            </w:rPr>
          </w:rPrChange>
        </w:rPr>
      </w:pPr>
      <w:r w:rsidRPr="00EB200A">
        <w:rPr>
          <w:rFonts w:ascii="Arial" w:hAnsi="Arial" w:cs="Arial"/>
          <w:spacing w:val="-3"/>
          <w:sz w:val="20"/>
          <w:szCs w:val="20"/>
          <w:rPrChange w:id="9588" w:author="mnuñez" w:date="2015-09-09T10:56:00Z">
            <w:rPr>
              <w:rFonts w:ascii="Arial" w:hAnsi="Arial" w:cs="Arial"/>
              <w:spacing w:val="-3"/>
              <w:sz w:val="20"/>
              <w:szCs w:val="20"/>
            </w:rPr>
          </w:rPrChange>
        </w:rPr>
        <w:t>Se firmen por las partes los originales de los documentos donde conste el negocio y tratándose de inmuebles, que la firma sea autenticada por fedatario público.</w:t>
      </w:r>
    </w:p>
    <w:p w:rsidR="00441699" w:rsidRPr="00EB200A" w:rsidRDefault="00441699" w:rsidP="00F23FCF">
      <w:pPr>
        <w:tabs>
          <w:tab w:val="left" w:pos="-720"/>
          <w:tab w:val="left" w:pos="284"/>
        </w:tabs>
        <w:suppressAutoHyphens/>
        <w:jc w:val="both"/>
        <w:rPr>
          <w:rFonts w:ascii="Arial" w:hAnsi="Arial" w:cs="Arial"/>
          <w:spacing w:val="-3"/>
          <w:sz w:val="20"/>
          <w:szCs w:val="20"/>
          <w:rPrChange w:id="9589" w:author="mnuñez" w:date="2015-09-09T10:56:00Z">
            <w:rPr>
              <w:rFonts w:ascii="Arial" w:hAnsi="Arial" w:cs="Arial"/>
              <w:spacing w:val="-3"/>
              <w:sz w:val="20"/>
              <w:szCs w:val="20"/>
            </w:rPr>
          </w:rPrChange>
        </w:rPr>
      </w:pPr>
      <w:r w:rsidRPr="00EB200A">
        <w:rPr>
          <w:rFonts w:ascii="Arial" w:hAnsi="Arial" w:cs="Arial"/>
          <w:spacing w:val="-3"/>
          <w:sz w:val="20"/>
          <w:szCs w:val="20"/>
          <w:rPrChange w:id="95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9591" w:author="mnuñez" w:date="2015-09-09T10:56:00Z">
            <w:rPr>
              <w:rFonts w:ascii="Arial" w:hAnsi="Arial" w:cs="Arial"/>
              <w:b/>
              <w:bCs/>
              <w:spacing w:val="-3"/>
              <w:sz w:val="20"/>
              <w:szCs w:val="20"/>
            </w:rPr>
          </w:rPrChange>
        </w:rPr>
      </w:pPr>
      <w:r w:rsidRPr="00EB200A">
        <w:rPr>
          <w:rFonts w:ascii="Arial" w:hAnsi="Arial" w:cs="Arial"/>
          <w:spacing w:val="-3"/>
          <w:sz w:val="20"/>
          <w:szCs w:val="20"/>
          <w:rPrChange w:id="9592"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9593" w:author="mnuñez" w:date="2015-09-09T10:56:00Z">
            <w:rPr>
              <w:rFonts w:ascii="Arial" w:hAnsi="Arial" w:cs="Arial"/>
              <w:b/>
              <w:bCs/>
              <w:spacing w:val="-3"/>
              <w:sz w:val="20"/>
              <w:szCs w:val="20"/>
            </w:rPr>
          </w:rPrChange>
        </w:rPr>
        <w:t>Sección Quinta</w:t>
      </w:r>
    </w:p>
    <w:p w:rsidR="00441699" w:rsidRPr="00EB200A" w:rsidRDefault="00441699">
      <w:pPr>
        <w:tabs>
          <w:tab w:val="center" w:pos="4680"/>
        </w:tabs>
        <w:suppressAutoHyphens/>
        <w:jc w:val="center"/>
        <w:rPr>
          <w:rFonts w:ascii="Arial" w:hAnsi="Arial" w:cs="Arial"/>
          <w:b/>
          <w:bCs/>
          <w:spacing w:val="-3"/>
          <w:sz w:val="20"/>
          <w:szCs w:val="20"/>
          <w:rPrChange w:id="959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595" w:author="mnuñez" w:date="2015-09-09T10:56:00Z">
            <w:rPr>
              <w:rFonts w:ascii="Arial" w:hAnsi="Arial" w:cs="Arial"/>
              <w:b/>
              <w:bCs/>
              <w:spacing w:val="-3"/>
              <w:sz w:val="20"/>
              <w:szCs w:val="20"/>
            </w:rPr>
          </w:rPrChange>
        </w:rPr>
        <w:t>De los vicios del consentimiento</w:t>
      </w:r>
    </w:p>
    <w:p w:rsidR="00441699" w:rsidRPr="00EB200A" w:rsidRDefault="00441699">
      <w:pPr>
        <w:tabs>
          <w:tab w:val="left" w:pos="-720"/>
        </w:tabs>
        <w:suppressAutoHyphens/>
        <w:jc w:val="both"/>
        <w:rPr>
          <w:rFonts w:ascii="Arial" w:hAnsi="Arial" w:cs="Arial"/>
          <w:spacing w:val="-3"/>
          <w:sz w:val="20"/>
          <w:szCs w:val="20"/>
          <w:rPrChange w:id="95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597" w:author="mnuñez" w:date="2015-09-09T10:56:00Z">
            <w:rPr>
              <w:rFonts w:ascii="Arial" w:hAnsi="Arial" w:cs="Arial"/>
              <w:spacing w:val="-3"/>
              <w:sz w:val="20"/>
              <w:szCs w:val="20"/>
            </w:rPr>
          </w:rPrChange>
        </w:rPr>
      </w:pPr>
      <w:r w:rsidRPr="00EB200A">
        <w:rPr>
          <w:rFonts w:ascii="Arial" w:hAnsi="Arial" w:cs="Arial"/>
          <w:b/>
          <w:bCs/>
          <w:spacing w:val="-3"/>
          <w:sz w:val="20"/>
          <w:szCs w:val="20"/>
          <w:rPrChange w:id="9598" w:author="mnuñez" w:date="2015-09-09T10:56:00Z">
            <w:rPr>
              <w:rFonts w:ascii="Arial" w:hAnsi="Arial" w:cs="Arial"/>
              <w:b/>
              <w:bCs/>
              <w:spacing w:val="-3"/>
              <w:sz w:val="20"/>
              <w:szCs w:val="20"/>
            </w:rPr>
          </w:rPrChange>
        </w:rPr>
        <w:t>Artículo 1280</w:t>
      </w:r>
      <w:r w:rsidRPr="00EB200A">
        <w:rPr>
          <w:rFonts w:ascii="Arial" w:hAnsi="Arial" w:cs="Arial"/>
          <w:spacing w:val="-3"/>
          <w:sz w:val="20"/>
          <w:szCs w:val="20"/>
          <w:rPrChange w:id="9599" w:author="mnuñez" w:date="2015-09-09T10:56:00Z">
            <w:rPr>
              <w:rFonts w:ascii="Arial" w:hAnsi="Arial" w:cs="Arial"/>
              <w:spacing w:val="-3"/>
              <w:sz w:val="20"/>
              <w:szCs w:val="20"/>
            </w:rPr>
          </w:rPrChange>
        </w:rPr>
        <w:t>.</w:t>
      </w:r>
      <w:r w:rsidRPr="00EB200A">
        <w:rPr>
          <w:rFonts w:ascii="Arial" w:hAnsi="Arial" w:cs="Arial"/>
          <w:spacing w:val="-3"/>
          <w:sz w:val="20"/>
          <w:szCs w:val="20"/>
          <w:rPrChange w:id="9600" w:author="mnuñez" w:date="2015-09-09T10:56:00Z">
            <w:rPr>
              <w:rFonts w:ascii="Arial" w:hAnsi="Arial" w:cs="Arial"/>
              <w:spacing w:val="-3"/>
              <w:sz w:val="20"/>
              <w:szCs w:val="20"/>
            </w:rPr>
          </w:rPrChange>
        </w:rPr>
        <w:noBreakHyphen/>
        <w:t xml:space="preserve"> El consentimiento no es válido si ha sido dado por error, arrancado por violencia, captado de mala fe o con lesión. </w:t>
      </w:r>
    </w:p>
    <w:p w:rsidR="00441699" w:rsidRPr="00EB200A" w:rsidRDefault="00441699">
      <w:pPr>
        <w:tabs>
          <w:tab w:val="left" w:pos="-720"/>
        </w:tabs>
        <w:suppressAutoHyphens/>
        <w:jc w:val="both"/>
        <w:rPr>
          <w:rFonts w:ascii="Arial" w:hAnsi="Arial" w:cs="Arial"/>
          <w:spacing w:val="-3"/>
          <w:sz w:val="20"/>
          <w:szCs w:val="20"/>
          <w:rPrChange w:id="9601" w:author="mnuñez" w:date="2015-09-09T10:56:00Z">
            <w:rPr>
              <w:rFonts w:ascii="Arial" w:hAnsi="Arial" w:cs="Arial"/>
              <w:spacing w:val="-3"/>
              <w:sz w:val="20"/>
              <w:szCs w:val="20"/>
            </w:rPr>
          </w:rPrChange>
        </w:rPr>
      </w:pPr>
      <w:r w:rsidRPr="00EB200A">
        <w:rPr>
          <w:rFonts w:ascii="Arial" w:hAnsi="Arial" w:cs="Arial"/>
          <w:spacing w:val="-3"/>
          <w:sz w:val="20"/>
          <w:szCs w:val="20"/>
          <w:rPrChange w:id="96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03" w:author="mnuñez" w:date="2015-09-09T10:56:00Z">
            <w:rPr>
              <w:rFonts w:ascii="Arial" w:hAnsi="Arial" w:cs="Arial"/>
              <w:spacing w:val="-3"/>
              <w:sz w:val="20"/>
              <w:szCs w:val="20"/>
            </w:rPr>
          </w:rPrChange>
        </w:rPr>
      </w:pPr>
      <w:r w:rsidRPr="00EB200A">
        <w:rPr>
          <w:rFonts w:ascii="Arial" w:hAnsi="Arial" w:cs="Arial"/>
          <w:b/>
          <w:bCs/>
          <w:spacing w:val="-3"/>
          <w:sz w:val="20"/>
          <w:szCs w:val="20"/>
          <w:rPrChange w:id="9604" w:author="mnuñez" w:date="2015-09-09T10:56:00Z">
            <w:rPr>
              <w:rFonts w:ascii="Arial" w:hAnsi="Arial" w:cs="Arial"/>
              <w:b/>
              <w:bCs/>
              <w:spacing w:val="-3"/>
              <w:sz w:val="20"/>
              <w:szCs w:val="20"/>
            </w:rPr>
          </w:rPrChange>
        </w:rPr>
        <w:t>Artículo 1281</w:t>
      </w:r>
      <w:r w:rsidRPr="00EB200A">
        <w:rPr>
          <w:rFonts w:ascii="Arial" w:hAnsi="Arial" w:cs="Arial"/>
          <w:spacing w:val="-3"/>
          <w:sz w:val="20"/>
          <w:szCs w:val="20"/>
          <w:rPrChange w:id="9605" w:author="mnuñez" w:date="2015-09-09T10:56:00Z">
            <w:rPr>
              <w:rFonts w:ascii="Arial" w:hAnsi="Arial" w:cs="Arial"/>
              <w:spacing w:val="-3"/>
              <w:sz w:val="20"/>
              <w:szCs w:val="20"/>
            </w:rPr>
          </w:rPrChange>
        </w:rPr>
        <w:t>.</w:t>
      </w:r>
      <w:r w:rsidRPr="00EB200A">
        <w:rPr>
          <w:rFonts w:ascii="Arial" w:hAnsi="Arial" w:cs="Arial"/>
          <w:spacing w:val="-3"/>
          <w:sz w:val="20"/>
          <w:szCs w:val="20"/>
          <w:rPrChange w:id="9606" w:author="mnuñez" w:date="2015-09-09T10:56:00Z">
            <w:rPr>
              <w:rFonts w:ascii="Arial" w:hAnsi="Arial" w:cs="Arial"/>
              <w:spacing w:val="-3"/>
              <w:sz w:val="20"/>
              <w:szCs w:val="20"/>
            </w:rPr>
          </w:rPrChange>
        </w:rPr>
        <w:noBreakHyphen/>
        <w:t xml:space="preserve"> La responsabilidad procedente de cualquier vicio de la voluntad es exigible en todas las obligaciones. La renuncia de hacerla efectiva se tendrá por no puesta. </w:t>
      </w:r>
    </w:p>
    <w:p w:rsidR="00441699" w:rsidRPr="00EB200A" w:rsidRDefault="00441699">
      <w:pPr>
        <w:tabs>
          <w:tab w:val="left" w:pos="-720"/>
        </w:tabs>
        <w:suppressAutoHyphens/>
        <w:jc w:val="both"/>
        <w:rPr>
          <w:rFonts w:ascii="Arial" w:hAnsi="Arial" w:cs="Arial"/>
          <w:spacing w:val="-3"/>
          <w:sz w:val="20"/>
          <w:szCs w:val="20"/>
          <w:rPrChange w:id="9607" w:author="mnuñez" w:date="2015-09-09T10:56:00Z">
            <w:rPr>
              <w:rFonts w:ascii="Arial" w:hAnsi="Arial" w:cs="Arial"/>
              <w:spacing w:val="-3"/>
              <w:sz w:val="20"/>
              <w:szCs w:val="20"/>
            </w:rPr>
          </w:rPrChange>
        </w:rPr>
      </w:pPr>
      <w:r w:rsidRPr="00EB200A">
        <w:rPr>
          <w:rFonts w:ascii="Arial" w:hAnsi="Arial" w:cs="Arial"/>
          <w:spacing w:val="-3"/>
          <w:sz w:val="20"/>
          <w:szCs w:val="20"/>
          <w:rPrChange w:id="96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09" w:author="mnuñez" w:date="2015-09-09T10:56:00Z">
            <w:rPr>
              <w:rFonts w:ascii="Arial" w:hAnsi="Arial" w:cs="Arial"/>
              <w:spacing w:val="-3"/>
              <w:sz w:val="20"/>
              <w:szCs w:val="20"/>
            </w:rPr>
          </w:rPrChange>
        </w:rPr>
      </w:pPr>
      <w:r w:rsidRPr="00EB200A">
        <w:rPr>
          <w:rFonts w:ascii="Arial" w:hAnsi="Arial" w:cs="Arial"/>
          <w:b/>
          <w:bCs/>
          <w:spacing w:val="-3"/>
          <w:sz w:val="20"/>
          <w:szCs w:val="20"/>
          <w:rPrChange w:id="9610" w:author="mnuñez" w:date="2015-09-09T10:56:00Z">
            <w:rPr>
              <w:rFonts w:ascii="Arial" w:hAnsi="Arial" w:cs="Arial"/>
              <w:b/>
              <w:bCs/>
              <w:spacing w:val="-3"/>
              <w:sz w:val="20"/>
              <w:szCs w:val="20"/>
            </w:rPr>
          </w:rPrChange>
        </w:rPr>
        <w:t>Artículo 1282</w:t>
      </w:r>
      <w:r w:rsidRPr="00EB200A">
        <w:rPr>
          <w:rFonts w:ascii="Arial" w:hAnsi="Arial" w:cs="Arial"/>
          <w:spacing w:val="-3"/>
          <w:sz w:val="20"/>
          <w:szCs w:val="20"/>
          <w:rPrChange w:id="9611" w:author="mnuñez" w:date="2015-09-09T10:56:00Z">
            <w:rPr>
              <w:rFonts w:ascii="Arial" w:hAnsi="Arial" w:cs="Arial"/>
              <w:spacing w:val="-3"/>
              <w:sz w:val="20"/>
              <w:szCs w:val="20"/>
            </w:rPr>
          </w:rPrChange>
        </w:rPr>
        <w:t>.</w:t>
      </w:r>
      <w:r w:rsidRPr="00EB200A">
        <w:rPr>
          <w:rFonts w:ascii="Arial" w:hAnsi="Arial" w:cs="Arial"/>
          <w:spacing w:val="-3"/>
          <w:sz w:val="20"/>
          <w:szCs w:val="20"/>
          <w:rPrChange w:id="9612" w:author="mnuñez" w:date="2015-09-09T10:56:00Z">
            <w:rPr>
              <w:rFonts w:ascii="Arial" w:hAnsi="Arial" w:cs="Arial"/>
              <w:spacing w:val="-3"/>
              <w:sz w:val="20"/>
              <w:szCs w:val="20"/>
            </w:rPr>
          </w:rPrChange>
        </w:rPr>
        <w:noBreakHyphen/>
        <w:t xml:space="preserve"> El error de derecho o de hecho invalida el contrato cuando recae sobre la causa determinante de la voluntad, si en el acto de la celebración se declara ese motivo o si del mismo contrato se desprende que se celebró éste en el falso supuesto que lo motivó y no por otra causa. </w:t>
      </w:r>
    </w:p>
    <w:p w:rsidR="00441699" w:rsidRPr="00EB200A" w:rsidRDefault="00441699">
      <w:pPr>
        <w:tabs>
          <w:tab w:val="left" w:pos="-720"/>
        </w:tabs>
        <w:suppressAutoHyphens/>
        <w:jc w:val="both"/>
        <w:rPr>
          <w:rFonts w:ascii="Arial" w:hAnsi="Arial" w:cs="Arial"/>
          <w:spacing w:val="-3"/>
          <w:sz w:val="20"/>
          <w:szCs w:val="20"/>
          <w:rPrChange w:id="9613" w:author="mnuñez" w:date="2015-09-09T10:56:00Z">
            <w:rPr>
              <w:rFonts w:ascii="Arial" w:hAnsi="Arial" w:cs="Arial"/>
              <w:spacing w:val="-3"/>
              <w:sz w:val="20"/>
              <w:szCs w:val="20"/>
            </w:rPr>
          </w:rPrChange>
        </w:rPr>
      </w:pPr>
      <w:r w:rsidRPr="00EB200A">
        <w:rPr>
          <w:rFonts w:ascii="Arial" w:hAnsi="Arial" w:cs="Arial"/>
          <w:spacing w:val="-3"/>
          <w:sz w:val="20"/>
          <w:szCs w:val="20"/>
          <w:rPrChange w:id="96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15" w:author="mnuñez" w:date="2015-09-09T10:56:00Z">
            <w:rPr>
              <w:rFonts w:ascii="Arial" w:hAnsi="Arial" w:cs="Arial"/>
              <w:spacing w:val="-3"/>
              <w:sz w:val="20"/>
              <w:szCs w:val="20"/>
            </w:rPr>
          </w:rPrChange>
        </w:rPr>
      </w:pPr>
      <w:r w:rsidRPr="00EB200A">
        <w:rPr>
          <w:rFonts w:ascii="Arial" w:hAnsi="Arial" w:cs="Arial"/>
          <w:b/>
          <w:bCs/>
          <w:spacing w:val="-3"/>
          <w:sz w:val="20"/>
          <w:szCs w:val="20"/>
          <w:rPrChange w:id="9616" w:author="mnuñez" w:date="2015-09-09T10:56:00Z">
            <w:rPr>
              <w:rFonts w:ascii="Arial" w:hAnsi="Arial" w:cs="Arial"/>
              <w:b/>
              <w:bCs/>
              <w:spacing w:val="-3"/>
              <w:sz w:val="20"/>
              <w:szCs w:val="20"/>
            </w:rPr>
          </w:rPrChange>
        </w:rPr>
        <w:t>Artículo 1283</w:t>
      </w:r>
      <w:r w:rsidRPr="00EB200A">
        <w:rPr>
          <w:rFonts w:ascii="Arial" w:hAnsi="Arial" w:cs="Arial"/>
          <w:spacing w:val="-3"/>
          <w:sz w:val="20"/>
          <w:szCs w:val="20"/>
          <w:rPrChange w:id="9617" w:author="mnuñez" w:date="2015-09-09T10:56:00Z">
            <w:rPr>
              <w:rFonts w:ascii="Arial" w:hAnsi="Arial" w:cs="Arial"/>
              <w:spacing w:val="-3"/>
              <w:sz w:val="20"/>
              <w:szCs w:val="20"/>
            </w:rPr>
          </w:rPrChange>
        </w:rPr>
        <w:t>.</w:t>
      </w:r>
      <w:r w:rsidRPr="00EB200A">
        <w:rPr>
          <w:rFonts w:ascii="Arial" w:hAnsi="Arial" w:cs="Arial"/>
          <w:spacing w:val="-3"/>
          <w:sz w:val="20"/>
          <w:szCs w:val="20"/>
          <w:rPrChange w:id="9618" w:author="mnuñez" w:date="2015-09-09T10:56:00Z">
            <w:rPr>
              <w:rFonts w:ascii="Arial" w:hAnsi="Arial" w:cs="Arial"/>
              <w:spacing w:val="-3"/>
              <w:sz w:val="20"/>
              <w:szCs w:val="20"/>
            </w:rPr>
          </w:rPrChange>
        </w:rPr>
        <w:noBreakHyphen/>
        <w:t xml:space="preserve"> El error sobre las calidades del sujeto que han sido la causa determinante de la voluntad para la celebración del contrato y como tales se hayan expresado en él, anula éste. </w:t>
      </w:r>
    </w:p>
    <w:p w:rsidR="00441699" w:rsidRPr="00EB200A" w:rsidRDefault="00441699">
      <w:pPr>
        <w:tabs>
          <w:tab w:val="left" w:pos="-720"/>
        </w:tabs>
        <w:suppressAutoHyphens/>
        <w:jc w:val="both"/>
        <w:rPr>
          <w:rFonts w:ascii="Arial" w:hAnsi="Arial" w:cs="Arial"/>
          <w:spacing w:val="-3"/>
          <w:sz w:val="20"/>
          <w:szCs w:val="20"/>
          <w:rPrChange w:id="9619" w:author="mnuñez" w:date="2015-09-09T10:56:00Z">
            <w:rPr>
              <w:rFonts w:ascii="Arial" w:hAnsi="Arial" w:cs="Arial"/>
              <w:spacing w:val="-3"/>
              <w:sz w:val="20"/>
              <w:szCs w:val="20"/>
            </w:rPr>
          </w:rPrChange>
        </w:rPr>
      </w:pPr>
      <w:r w:rsidRPr="00EB200A">
        <w:rPr>
          <w:rFonts w:ascii="Arial" w:hAnsi="Arial" w:cs="Arial"/>
          <w:spacing w:val="-3"/>
          <w:sz w:val="20"/>
          <w:szCs w:val="20"/>
          <w:rPrChange w:id="96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21" w:author="mnuñez" w:date="2015-09-09T10:56:00Z">
            <w:rPr>
              <w:rFonts w:ascii="Arial" w:hAnsi="Arial" w:cs="Arial"/>
              <w:spacing w:val="-3"/>
              <w:sz w:val="20"/>
              <w:szCs w:val="20"/>
            </w:rPr>
          </w:rPrChange>
        </w:rPr>
      </w:pPr>
      <w:r w:rsidRPr="00EB200A">
        <w:rPr>
          <w:rFonts w:ascii="Arial" w:hAnsi="Arial" w:cs="Arial"/>
          <w:b/>
          <w:bCs/>
          <w:spacing w:val="-3"/>
          <w:sz w:val="20"/>
          <w:szCs w:val="20"/>
          <w:rPrChange w:id="9622" w:author="mnuñez" w:date="2015-09-09T10:56:00Z">
            <w:rPr>
              <w:rFonts w:ascii="Arial" w:hAnsi="Arial" w:cs="Arial"/>
              <w:b/>
              <w:bCs/>
              <w:spacing w:val="-3"/>
              <w:sz w:val="20"/>
              <w:szCs w:val="20"/>
            </w:rPr>
          </w:rPrChange>
        </w:rPr>
        <w:t>Artículo 1284</w:t>
      </w:r>
      <w:r w:rsidRPr="00EB200A">
        <w:rPr>
          <w:rFonts w:ascii="Arial" w:hAnsi="Arial" w:cs="Arial"/>
          <w:spacing w:val="-3"/>
          <w:sz w:val="20"/>
          <w:szCs w:val="20"/>
          <w:rPrChange w:id="9623" w:author="mnuñez" w:date="2015-09-09T10:56:00Z">
            <w:rPr>
              <w:rFonts w:ascii="Arial" w:hAnsi="Arial" w:cs="Arial"/>
              <w:spacing w:val="-3"/>
              <w:sz w:val="20"/>
              <w:szCs w:val="20"/>
            </w:rPr>
          </w:rPrChange>
        </w:rPr>
        <w:t>.</w:t>
      </w:r>
      <w:r w:rsidRPr="00EB200A">
        <w:rPr>
          <w:rFonts w:ascii="Arial" w:hAnsi="Arial" w:cs="Arial"/>
          <w:spacing w:val="-3"/>
          <w:sz w:val="20"/>
          <w:szCs w:val="20"/>
          <w:rPrChange w:id="9624" w:author="mnuñez" w:date="2015-09-09T10:56:00Z">
            <w:rPr>
              <w:rFonts w:ascii="Arial" w:hAnsi="Arial" w:cs="Arial"/>
              <w:spacing w:val="-3"/>
              <w:sz w:val="20"/>
              <w:szCs w:val="20"/>
            </w:rPr>
          </w:rPrChange>
        </w:rPr>
        <w:noBreakHyphen/>
        <w:t xml:space="preserve"> El error sobre la identidad del objeto específicamente determinado, sobre su substancia o cualidades esenciales o sobre su cantidad, extensión, peso o medida, si en este concepto se ha contratado, anula el contrato. </w:t>
      </w:r>
    </w:p>
    <w:p w:rsidR="00441699" w:rsidRPr="00EB200A" w:rsidRDefault="00441699">
      <w:pPr>
        <w:tabs>
          <w:tab w:val="left" w:pos="-720"/>
        </w:tabs>
        <w:suppressAutoHyphens/>
        <w:jc w:val="both"/>
        <w:rPr>
          <w:rFonts w:ascii="Arial" w:hAnsi="Arial" w:cs="Arial"/>
          <w:spacing w:val="-3"/>
          <w:sz w:val="20"/>
          <w:szCs w:val="20"/>
          <w:rPrChange w:id="9625" w:author="mnuñez" w:date="2015-09-09T10:56:00Z">
            <w:rPr>
              <w:rFonts w:ascii="Arial" w:hAnsi="Arial" w:cs="Arial"/>
              <w:spacing w:val="-3"/>
              <w:sz w:val="20"/>
              <w:szCs w:val="20"/>
            </w:rPr>
          </w:rPrChange>
        </w:rPr>
      </w:pPr>
      <w:r w:rsidRPr="00EB200A">
        <w:rPr>
          <w:rFonts w:ascii="Arial" w:hAnsi="Arial" w:cs="Arial"/>
          <w:spacing w:val="-3"/>
          <w:sz w:val="20"/>
          <w:szCs w:val="20"/>
          <w:rPrChange w:id="96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27" w:author="mnuñez" w:date="2015-09-09T10:56:00Z">
            <w:rPr>
              <w:rFonts w:ascii="Arial" w:hAnsi="Arial" w:cs="Arial"/>
              <w:spacing w:val="-3"/>
              <w:sz w:val="20"/>
              <w:szCs w:val="20"/>
            </w:rPr>
          </w:rPrChange>
        </w:rPr>
      </w:pPr>
      <w:r w:rsidRPr="00EB200A">
        <w:rPr>
          <w:rFonts w:ascii="Arial" w:hAnsi="Arial" w:cs="Arial"/>
          <w:b/>
          <w:bCs/>
          <w:spacing w:val="-3"/>
          <w:sz w:val="20"/>
          <w:szCs w:val="20"/>
          <w:rPrChange w:id="9628" w:author="mnuñez" w:date="2015-09-09T10:56:00Z">
            <w:rPr>
              <w:rFonts w:ascii="Arial" w:hAnsi="Arial" w:cs="Arial"/>
              <w:b/>
              <w:bCs/>
              <w:spacing w:val="-3"/>
              <w:sz w:val="20"/>
              <w:szCs w:val="20"/>
            </w:rPr>
          </w:rPrChange>
        </w:rPr>
        <w:t>Artículo 1285</w:t>
      </w:r>
      <w:r w:rsidRPr="00EB200A">
        <w:rPr>
          <w:rFonts w:ascii="Arial" w:hAnsi="Arial" w:cs="Arial"/>
          <w:spacing w:val="-3"/>
          <w:sz w:val="20"/>
          <w:szCs w:val="20"/>
          <w:rPrChange w:id="9629" w:author="mnuñez" w:date="2015-09-09T10:56:00Z">
            <w:rPr>
              <w:rFonts w:ascii="Arial" w:hAnsi="Arial" w:cs="Arial"/>
              <w:spacing w:val="-3"/>
              <w:sz w:val="20"/>
              <w:szCs w:val="20"/>
            </w:rPr>
          </w:rPrChange>
        </w:rPr>
        <w:t>.</w:t>
      </w:r>
      <w:r w:rsidRPr="00EB200A">
        <w:rPr>
          <w:rFonts w:ascii="Arial" w:hAnsi="Arial" w:cs="Arial"/>
          <w:spacing w:val="-3"/>
          <w:sz w:val="20"/>
          <w:szCs w:val="20"/>
          <w:rPrChange w:id="9630" w:author="mnuñez" w:date="2015-09-09T10:56:00Z">
            <w:rPr>
              <w:rFonts w:ascii="Arial" w:hAnsi="Arial" w:cs="Arial"/>
              <w:spacing w:val="-3"/>
              <w:sz w:val="20"/>
              <w:szCs w:val="20"/>
            </w:rPr>
          </w:rPrChange>
        </w:rPr>
        <w:noBreakHyphen/>
        <w:t xml:space="preserve"> El error sobre cualidades accidentales, sólo da derecho a indemnización. </w:t>
      </w:r>
    </w:p>
    <w:p w:rsidR="00441699" w:rsidRPr="00EB200A" w:rsidRDefault="00441699">
      <w:pPr>
        <w:tabs>
          <w:tab w:val="left" w:pos="-720"/>
        </w:tabs>
        <w:suppressAutoHyphens/>
        <w:jc w:val="both"/>
        <w:rPr>
          <w:rFonts w:ascii="Arial" w:hAnsi="Arial" w:cs="Arial"/>
          <w:spacing w:val="-3"/>
          <w:sz w:val="20"/>
          <w:szCs w:val="20"/>
          <w:rPrChange w:id="9631" w:author="mnuñez" w:date="2015-09-09T10:56:00Z">
            <w:rPr>
              <w:rFonts w:ascii="Arial" w:hAnsi="Arial" w:cs="Arial"/>
              <w:spacing w:val="-3"/>
              <w:sz w:val="20"/>
              <w:szCs w:val="20"/>
            </w:rPr>
          </w:rPrChange>
        </w:rPr>
      </w:pPr>
      <w:r w:rsidRPr="00EB200A">
        <w:rPr>
          <w:rFonts w:ascii="Arial" w:hAnsi="Arial" w:cs="Arial"/>
          <w:spacing w:val="-3"/>
          <w:sz w:val="20"/>
          <w:szCs w:val="20"/>
          <w:rPrChange w:id="96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33" w:author="mnuñez" w:date="2015-09-09T10:56:00Z">
            <w:rPr>
              <w:rFonts w:ascii="Arial" w:hAnsi="Arial" w:cs="Arial"/>
              <w:spacing w:val="-3"/>
              <w:sz w:val="20"/>
              <w:szCs w:val="20"/>
            </w:rPr>
          </w:rPrChange>
        </w:rPr>
      </w:pPr>
      <w:r w:rsidRPr="00EB200A">
        <w:rPr>
          <w:rFonts w:ascii="Arial" w:hAnsi="Arial" w:cs="Arial"/>
          <w:b/>
          <w:bCs/>
          <w:spacing w:val="-3"/>
          <w:sz w:val="20"/>
          <w:szCs w:val="20"/>
          <w:rPrChange w:id="9634" w:author="mnuñez" w:date="2015-09-09T10:56:00Z">
            <w:rPr>
              <w:rFonts w:ascii="Arial" w:hAnsi="Arial" w:cs="Arial"/>
              <w:b/>
              <w:bCs/>
              <w:spacing w:val="-3"/>
              <w:sz w:val="20"/>
              <w:szCs w:val="20"/>
            </w:rPr>
          </w:rPrChange>
        </w:rPr>
        <w:t>Artículo 1286</w:t>
      </w:r>
      <w:r w:rsidRPr="00EB200A">
        <w:rPr>
          <w:rFonts w:ascii="Arial" w:hAnsi="Arial" w:cs="Arial"/>
          <w:spacing w:val="-3"/>
          <w:sz w:val="20"/>
          <w:szCs w:val="20"/>
          <w:rPrChange w:id="9635" w:author="mnuñez" w:date="2015-09-09T10:56:00Z">
            <w:rPr>
              <w:rFonts w:ascii="Arial" w:hAnsi="Arial" w:cs="Arial"/>
              <w:spacing w:val="-3"/>
              <w:sz w:val="20"/>
              <w:szCs w:val="20"/>
            </w:rPr>
          </w:rPrChange>
        </w:rPr>
        <w:t>.</w:t>
      </w:r>
      <w:r w:rsidRPr="00EB200A">
        <w:rPr>
          <w:rFonts w:ascii="Arial" w:hAnsi="Arial" w:cs="Arial"/>
          <w:spacing w:val="-3"/>
          <w:sz w:val="20"/>
          <w:szCs w:val="20"/>
          <w:rPrChange w:id="9636" w:author="mnuñez" w:date="2015-09-09T10:56:00Z">
            <w:rPr>
              <w:rFonts w:ascii="Arial" w:hAnsi="Arial" w:cs="Arial"/>
              <w:spacing w:val="-3"/>
              <w:sz w:val="20"/>
              <w:szCs w:val="20"/>
            </w:rPr>
          </w:rPrChange>
        </w:rPr>
        <w:noBreakHyphen/>
        <w:t xml:space="preserve"> El error de cuenta o cálculo sólo da lugar a que se rectifique. </w:t>
      </w:r>
    </w:p>
    <w:p w:rsidR="00441699" w:rsidRPr="00EB200A" w:rsidRDefault="00441699">
      <w:pPr>
        <w:tabs>
          <w:tab w:val="left" w:pos="-720"/>
        </w:tabs>
        <w:suppressAutoHyphens/>
        <w:jc w:val="both"/>
        <w:rPr>
          <w:rFonts w:ascii="Arial" w:hAnsi="Arial" w:cs="Arial"/>
          <w:spacing w:val="-3"/>
          <w:sz w:val="20"/>
          <w:szCs w:val="20"/>
          <w:rPrChange w:id="9637" w:author="mnuñez" w:date="2015-09-09T10:56:00Z">
            <w:rPr>
              <w:rFonts w:ascii="Arial" w:hAnsi="Arial" w:cs="Arial"/>
              <w:spacing w:val="-3"/>
              <w:sz w:val="20"/>
              <w:szCs w:val="20"/>
            </w:rPr>
          </w:rPrChange>
        </w:rPr>
      </w:pPr>
      <w:r w:rsidRPr="00EB200A">
        <w:rPr>
          <w:rFonts w:ascii="Arial" w:hAnsi="Arial" w:cs="Arial"/>
          <w:spacing w:val="-3"/>
          <w:sz w:val="20"/>
          <w:szCs w:val="20"/>
          <w:rPrChange w:id="96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39" w:author="mnuñez" w:date="2015-09-09T10:56:00Z">
            <w:rPr>
              <w:rFonts w:ascii="Arial" w:hAnsi="Arial" w:cs="Arial"/>
              <w:spacing w:val="-3"/>
              <w:sz w:val="20"/>
              <w:szCs w:val="20"/>
            </w:rPr>
          </w:rPrChange>
        </w:rPr>
      </w:pPr>
      <w:r w:rsidRPr="00EB200A">
        <w:rPr>
          <w:rFonts w:ascii="Arial" w:hAnsi="Arial" w:cs="Arial"/>
          <w:b/>
          <w:bCs/>
          <w:spacing w:val="-3"/>
          <w:sz w:val="20"/>
          <w:szCs w:val="20"/>
          <w:rPrChange w:id="9640" w:author="mnuñez" w:date="2015-09-09T10:56:00Z">
            <w:rPr>
              <w:rFonts w:ascii="Arial" w:hAnsi="Arial" w:cs="Arial"/>
              <w:b/>
              <w:bCs/>
              <w:spacing w:val="-3"/>
              <w:sz w:val="20"/>
              <w:szCs w:val="20"/>
            </w:rPr>
          </w:rPrChange>
        </w:rPr>
        <w:t>Artículo 1287</w:t>
      </w:r>
      <w:r w:rsidRPr="00EB200A">
        <w:rPr>
          <w:rFonts w:ascii="Arial" w:hAnsi="Arial" w:cs="Arial"/>
          <w:spacing w:val="-3"/>
          <w:sz w:val="20"/>
          <w:szCs w:val="20"/>
          <w:rPrChange w:id="9641" w:author="mnuñez" w:date="2015-09-09T10:56:00Z">
            <w:rPr>
              <w:rFonts w:ascii="Arial" w:hAnsi="Arial" w:cs="Arial"/>
              <w:spacing w:val="-3"/>
              <w:sz w:val="20"/>
              <w:szCs w:val="20"/>
            </w:rPr>
          </w:rPrChange>
        </w:rPr>
        <w:t>.</w:t>
      </w:r>
      <w:r w:rsidRPr="00EB200A">
        <w:rPr>
          <w:rFonts w:ascii="Arial" w:hAnsi="Arial" w:cs="Arial"/>
          <w:spacing w:val="-3"/>
          <w:sz w:val="20"/>
          <w:szCs w:val="20"/>
          <w:rPrChange w:id="9642" w:author="mnuñez" w:date="2015-09-09T10:56:00Z">
            <w:rPr>
              <w:rFonts w:ascii="Arial" w:hAnsi="Arial" w:cs="Arial"/>
              <w:spacing w:val="-3"/>
              <w:sz w:val="20"/>
              <w:szCs w:val="20"/>
            </w:rPr>
          </w:rPrChange>
        </w:rPr>
        <w:noBreakHyphen/>
        <w:t xml:space="preserve"> Hay dolo en los contratos cuando se emplea cualquier sugestión o artificio para inducir a error; hay mala fe por la disimulación o mantenimiento del error de uno de los contratantes, una vez conocido. </w:t>
      </w:r>
    </w:p>
    <w:p w:rsidR="00441699" w:rsidRPr="00EB200A" w:rsidRDefault="00441699">
      <w:pPr>
        <w:tabs>
          <w:tab w:val="left" w:pos="-720"/>
        </w:tabs>
        <w:suppressAutoHyphens/>
        <w:jc w:val="both"/>
        <w:rPr>
          <w:rFonts w:ascii="Arial" w:hAnsi="Arial" w:cs="Arial"/>
          <w:spacing w:val="-3"/>
          <w:sz w:val="20"/>
          <w:szCs w:val="20"/>
          <w:rPrChange w:id="9643" w:author="mnuñez" w:date="2015-09-09T10:56:00Z">
            <w:rPr>
              <w:rFonts w:ascii="Arial" w:hAnsi="Arial" w:cs="Arial"/>
              <w:spacing w:val="-3"/>
              <w:sz w:val="20"/>
              <w:szCs w:val="20"/>
            </w:rPr>
          </w:rPrChange>
        </w:rPr>
      </w:pPr>
      <w:r w:rsidRPr="00EB200A">
        <w:rPr>
          <w:rFonts w:ascii="Arial" w:hAnsi="Arial" w:cs="Arial"/>
          <w:spacing w:val="-3"/>
          <w:sz w:val="20"/>
          <w:szCs w:val="20"/>
          <w:rPrChange w:id="96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45" w:author="mnuñez" w:date="2015-09-09T10:56:00Z">
            <w:rPr>
              <w:rFonts w:ascii="Arial" w:hAnsi="Arial" w:cs="Arial"/>
              <w:spacing w:val="-3"/>
              <w:sz w:val="20"/>
              <w:szCs w:val="20"/>
            </w:rPr>
          </w:rPrChange>
        </w:rPr>
      </w:pPr>
      <w:r w:rsidRPr="00EB200A">
        <w:rPr>
          <w:rFonts w:ascii="Arial" w:hAnsi="Arial" w:cs="Arial"/>
          <w:b/>
          <w:bCs/>
          <w:spacing w:val="-3"/>
          <w:sz w:val="20"/>
          <w:szCs w:val="20"/>
          <w:rPrChange w:id="9646" w:author="mnuñez" w:date="2015-09-09T10:56:00Z">
            <w:rPr>
              <w:rFonts w:ascii="Arial" w:hAnsi="Arial" w:cs="Arial"/>
              <w:b/>
              <w:bCs/>
              <w:spacing w:val="-3"/>
              <w:sz w:val="20"/>
              <w:szCs w:val="20"/>
            </w:rPr>
          </w:rPrChange>
        </w:rPr>
        <w:t>Artículo 1288</w:t>
      </w:r>
      <w:r w:rsidRPr="00EB200A">
        <w:rPr>
          <w:rFonts w:ascii="Arial" w:hAnsi="Arial" w:cs="Arial"/>
          <w:spacing w:val="-3"/>
          <w:sz w:val="20"/>
          <w:szCs w:val="20"/>
          <w:rPrChange w:id="9647" w:author="mnuñez" w:date="2015-09-09T10:56:00Z">
            <w:rPr>
              <w:rFonts w:ascii="Arial" w:hAnsi="Arial" w:cs="Arial"/>
              <w:spacing w:val="-3"/>
              <w:sz w:val="20"/>
              <w:szCs w:val="20"/>
            </w:rPr>
          </w:rPrChange>
        </w:rPr>
        <w:t>.</w:t>
      </w:r>
      <w:r w:rsidRPr="00EB200A">
        <w:rPr>
          <w:rFonts w:ascii="Arial" w:hAnsi="Arial" w:cs="Arial"/>
          <w:spacing w:val="-3"/>
          <w:sz w:val="20"/>
          <w:szCs w:val="20"/>
          <w:rPrChange w:id="9648" w:author="mnuñez" w:date="2015-09-09T10:56:00Z">
            <w:rPr>
              <w:rFonts w:ascii="Arial" w:hAnsi="Arial" w:cs="Arial"/>
              <w:spacing w:val="-3"/>
              <w:sz w:val="20"/>
              <w:szCs w:val="20"/>
            </w:rPr>
          </w:rPrChange>
        </w:rPr>
        <w:noBreakHyphen/>
        <w:t xml:space="preserve"> El dolo o mala fe de una de las partes y el dolo que proviene de un tercero, sabiéndolo aquélla, anulan el contrato si ha sido la causa determinante de este acto jurídico. </w:t>
      </w:r>
    </w:p>
    <w:p w:rsidR="00441699" w:rsidRPr="00EB200A" w:rsidRDefault="00441699">
      <w:pPr>
        <w:tabs>
          <w:tab w:val="left" w:pos="-720"/>
        </w:tabs>
        <w:suppressAutoHyphens/>
        <w:jc w:val="both"/>
        <w:rPr>
          <w:rFonts w:ascii="Arial" w:hAnsi="Arial" w:cs="Arial"/>
          <w:spacing w:val="-3"/>
          <w:sz w:val="20"/>
          <w:szCs w:val="20"/>
          <w:rPrChange w:id="9649" w:author="mnuñez" w:date="2015-09-09T10:56:00Z">
            <w:rPr>
              <w:rFonts w:ascii="Arial" w:hAnsi="Arial" w:cs="Arial"/>
              <w:spacing w:val="-3"/>
              <w:sz w:val="20"/>
              <w:szCs w:val="20"/>
            </w:rPr>
          </w:rPrChange>
        </w:rPr>
      </w:pPr>
      <w:r w:rsidRPr="00EB200A">
        <w:rPr>
          <w:rFonts w:ascii="Arial" w:hAnsi="Arial" w:cs="Arial"/>
          <w:spacing w:val="-3"/>
          <w:sz w:val="20"/>
          <w:szCs w:val="20"/>
          <w:rPrChange w:id="96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51" w:author="mnuñez" w:date="2015-09-09T10:56:00Z">
            <w:rPr>
              <w:rFonts w:ascii="Arial" w:hAnsi="Arial" w:cs="Arial"/>
              <w:spacing w:val="-3"/>
              <w:sz w:val="20"/>
              <w:szCs w:val="20"/>
            </w:rPr>
          </w:rPrChange>
        </w:rPr>
      </w:pPr>
      <w:r w:rsidRPr="00EB200A">
        <w:rPr>
          <w:rFonts w:ascii="Arial" w:hAnsi="Arial" w:cs="Arial"/>
          <w:b/>
          <w:bCs/>
          <w:spacing w:val="-3"/>
          <w:sz w:val="20"/>
          <w:szCs w:val="20"/>
          <w:rPrChange w:id="9652" w:author="mnuñez" w:date="2015-09-09T10:56:00Z">
            <w:rPr>
              <w:rFonts w:ascii="Arial" w:hAnsi="Arial" w:cs="Arial"/>
              <w:b/>
              <w:bCs/>
              <w:spacing w:val="-3"/>
              <w:sz w:val="20"/>
              <w:szCs w:val="20"/>
            </w:rPr>
          </w:rPrChange>
        </w:rPr>
        <w:t>Artículo 1289</w:t>
      </w:r>
      <w:r w:rsidRPr="00EB200A">
        <w:rPr>
          <w:rFonts w:ascii="Arial" w:hAnsi="Arial" w:cs="Arial"/>
          <w:spacing w:val="-3"/>
          <w:sz w:val="20"/>
          <w:szCs w:val="20"/>
          <w:rPrChange w:id="9653" w:author="mnuñez" w:date="2015-09-09T10:56:00Z">
            <w:rPr>
              <w:rFonts w:ascii="Arial" w:hAnsi="Arial" w:cs="Arial"/>
              <w:spacing w:val="-3"/>
              <w:sz w:val="20"/>
              <w:szCs w:val="20"/>
            </w:rPr>
          </w:rPrChange>
        </w:rPr>
        <w:t>.</w:t>
      </w:r>
      <w:r w:rsidRPr="00EB200A">
        <w:rPr>
          <w:rFonts w:ascii="Arial" w:hAnsi="Arial" w:cs="Arial"/>
          <w:spacing w:val="-3"/>
          <w:sz w:val="20"/>
          <w:szCs w:val="20"/>
          <w:rPrChange w:id="9654" w:author="mnuñez" w:date="2015-09-09T10:56:00Z">
            <w:rPr>
              <w:rFonts w:ascii="Arial" w:hAnsi="Arial" w:cs="Arial"/>
              <w:spacing w:val="-3"/>
              <w:sz w:val="20"/>
              <w:szCs w:val="20"/>
            </w:rPr>
          </w:rPrChange>
        </w:rPr>
        <w:noBreakHyphen/>
        <w:t xml:space="preserve"> Hay reticencia cuando uno de los contratantes no hace saber al otro un hecho o hechos conocidos por aquél e ignorados por éste y que de haberlos sabido, no hubiere celebrado en sus términos el acto jurídico. La reticencia producirá la anulabilidad si indujere a error. </w:t>
      </w:r>
    </w:p>
    <w:p w:rsidR="00441699" w:rsidRPr="00EB200A" w:rsidRDefault="00441699">
      <w:pPr>
        <w:tabs>
          <w:tab w:val="left" w:pos="-720"/>
        </w:tabs>
        <w:suppressAutoHyphens/>
        <w:jc w:val="both"/>
        <w:rPr>
          <w:rFonts w:ascii="Arial" w:hAnsi="Arial" w:cs="Arial"/>
          <w:spacing w:val="-3"/>
          <w:sz w:val="20"/>
          <w:szCs w:val="20"/>
          <w:rPrChange w:id="9655" w:author="mnuñez" w:date="2015-09-09T10:56:00Z">
            <w:rPr>
              <w:rFonts w:ascii="Arial" w:hAnsi="Arial" w:cs="Arial"/>
              <w:spacing w:val="-3"/>
              <w:sz w:val="20"/>
              <w:szCs w:val="20"/>
            </w:rPr>
          </w:rPrChange>
        </w:rPr>
      </w:pPr>
      <w:r w:rsidRPr="00EB200A">
        <w:rPr>
          <w:rFonts w:ascii="Arial" w:hAnsi="Arial" w:cs="Arial"/>
          <w:spacing w:val="-3"/>
          <w:sz w:val="20"/>
          <w:szCs w:val="20"/>
          <w:rPrChange w:id="96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57" w:author="mnuñez" w:date="2015-09-09T10:56:00Z">
            <w:rPr>
              <w:rFonts w:ascii="Arial" w:hAnsi="Arial" w:cs="Arial"/>
              <w:spacing w:val="-3"/>
              <w:sz w:val="20"/>
              <w:szCs w:val="20"/>
            </w:rPr>
          </w:rPrChange>
        </w:rPr>
      </w:pPr>
      <w:r w:rsidRPr="00EB200A">
        <w:rPr>
          <w:rFonts w:ascii="Arial" w:hAnsi="Arial" w:cs="Arial"/>
          <w:b/>
          <w:bCs/>
          <w:spacing w:val="-3"/>
          <w:sz w:val="20"/>
          <w:szCs w:val="20"/>
          <w:rPrChange w:id="9658" w:author="mnuñez" w:date="2015-09-09T10:56:00Z">
            <w:rPr>
              <w:rFonts w:ascii="Arial" w:hAnsi="Arial" w:cs="Arial"/>
              <w:b/>
              <w:bCs/>
              <w:spacing w:val="-3"/>
              <w:sz w:val="20"/>
              <w:szCs w:val="20"/>
            </w:rPr>
          </w:rPrChange>
        </w:rPr>
        <w:t>Artículo 1290</w:t>
      </w:r>
      <w:r w:rsidRPr="00EB200A">
        <w:rPr>
          <w:rFonts w:ascii="Arial" w:hAnsi="Arial" w:cs="Arial"/>
          <w:spacing w:val="-3"/>
          <w:sz w:val="20"/>
          <w:szCs w:val="20"/>
          <w:rPrChange w:id="9659" w:author="mnuñez" w:date="2015-09-09T10:56:00Z">
            <w:rPr>
              <w:rFonts w:ascii="Arial" w:hAnsi="Arial" w:cs="Arial"/>
              <w:spacing w:val="-3"/>
              <w:sz w:val="20"/>
              <w:szCs w:val="20"/>
            </w:rPr>
          </w:rPrChange>
        </w:rPr>
        <w:t>.</w:t>
      </w:r>
      <w:r w:rsidRPr="00EB200A">
        <w:rPr>
          <w:rFonts w:ascii="Arial" w:hAnsi="Arial" w:cs="Arial"/>
          <w:spacing w:val="-3"/>
          <w:sz w:val="20"/>
          <w:szCs w:val="20"/>
          <w:rPrChange w:id="9660" w:author="mnuñez" w:date="2015-09-09T10:56:00Z">
            <w:rPr>
              <w:rFonts w:ascii="Arial" w:hAnsi="Arial" w:cs="Arial"/>
              <w:spacing w:val="-3"/>
              <w:sz w:val="20"/>
              <w:szCs w:val="20"/>
            </w:rPr>
          </w:rPrChange>
        </w:rPr>
        <w:noBreakHyphen/>
        <w:t xml:space="preserve"> Si ambas partes proceden con dolo o mala fe, ninguna de ellas podrá alegar la nulidad del acto, reticencia o reclamar indemnización. </w:t>
      </w:r>
    </w:p>
    <w:p w:rsidR="00441699" w:rsidRPr="00EB200A" w:rsidRDefault="00441699">
      <w:pPr>
        <w:tabs>
          <w:tab w:val="left" w:pos="-720"/>
        </w:tabs>
        <w:suppressAutoHyphens/>
        <w:jc w:val="both"/>
        <w:rPr>
          <w:rFonts w:ascii="Arial" w:hAnsi="Arial" w:cs="Arial"/>
          <w:spacing w:val="-3"/>
          <w:sz w:val="20"/>
          <w:szCs w:val="20"/>
          <w:rPrChange w:id="9661" w:author="mnuñez" w:date="2015-09-09T10:56:00Z">
            <w:rPr>
              <w:rFonts w:ascii="Arial" w:hAnsi="Arial" w:cs="Arial"/>
              <w:spacing w:val="-3"/>
              <w:sz w:val="20"/>
              <w:szCs w:val="20"/>
            </w:rPr>
          </w:rPrChange>
        </w:rPr>
      </w:pPr>
      <w:r w:rsidRPr="00EB200A">
        <w:rPr>
          <w:rFonts w:ascii="Arial" w:hAnsi="Arial" w:cs="Arial"/>
          <w:spacing w:val="-3"/>
          <w:sz w:val="20"/>
          <w:szCs w:val="20"/>
          <w:rPrChange w:id="96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63" w:author="mnuñez" w:date="2015-09-09T10:56:00Z">
            <w:rPr>
              <w:rFonts w:ascii="Arial" w:hAnsi="Arial" w:cs="Arial"/>
              <w:spacing w:val="-3"/>
              <w:sz w:val="20"/>
              <w:szCs w:val="20"/>
            </w:rPr>
          </w:rPrChange>
        </w:rPr>
      </w:pPr>
      <w:r w:rsidRPr="00EB200A">
        <w:rPr>
          <w:rFonts w:ascii="Arial" w:hAnsi="Arial" w:cs="Arial"/>
          <w:b/>
          <w:bCs/>
          <w:spacing w:val="-3"/>
          <w:sz w:val="20"/>
          <w:szCs w:val="20"/>
          <w:rPrChange w:id="9664" w:author="mnuñez" w:date="2015-09-09T10:56:00Z">
            <w:rPr>
              <w:rFonts w:ascii="Arial" w:hAnsi="Arial" w:cs="Arial"/>
              <w:b/>
              <w:bCs/>
              <w:spacing w:val="-3"/>
              <w:sz w:val="20"/>
              <w:szCs w:val="20"/>
            </w:rPr>
          </w:rPrChange>
        </w:rPr>
        <w:t>Artículo 1291</w:t>
      </w:r>
      <w:r w:rsidRPr="00EB200A">
        <w:rPr>
          <w:rFonts w:ascii="Arial" w:hAnsi="Arial" w:cs="Arial"/>
          <w:spacing w:val="-3"/>
          <w:sz w:val="20"/>
          <w:szCs w:val="20"/>
          <w:rPrChange w:id="9665" w:author="mnuñez" w:date="2015-09-09T10:56:00Z">
            <w:rPr>
              <w:rFonts w:ascii="Arial" w:hAnsi="Arial" w:cs="Arial"/>
              <w:spacing w:val="-3"/>
              <w:sz w:val="20"/>
              <w:szCs w:val="20"/>
            </w:rPr>
          </w:rPrChange>
        </w:rPr>
        <w:t>.</w:t>
      </w:r>
      <w:r w:rsidRPr="00EB200A">
        <w:rPr>
          <w:rFonts w:ascii="Arial" w:hAnsi="Arial" w:cs="Arial"/>
          <w:spacing w:val="-3"/>
          <w:sz w:val="20"/>
          <w:szCs w:val="20"/>
          <w:rPrChange w:id="9666" w:author="mnuñez" w:date="2015-09-09T10:56:00Z">
            <w:rPr>
              <w:rFonts w:ascii="Arial" w:hAnsi="Arial" w:cs="Arial"/>
              <w:spacing w:val="-3"/>
              <w:sz w:val="20"/>
              <w:szCs w:val="20"/>
            </w:rPr>
          </w:rPrChange>
        </w:rPr>
        <w:noBreakHyphen/>
        <w:t xml:space="preserve"> Es nulo el contrato celebrado por violencia, ya provenga ésta de alguno de los contratantes, ya de un tercero. </w:t>
      </w:r>
    </w:p>
    <w:p w:rsidR="00441699" w:rsidRPr="00EB200A" w:rsidRDefault="00441699">
      <w:pPr>
        <w:tabs>
          <w:tab w:val="left" w:pos="-720"/>
        </w:tabs>
        <w:suppressAutoHyphens/>
        <w:jc w:val="both"/>
        <w:rPr>
          <w:rFonts w:ascii="Arial" w:hAnsi="Arial" w:cs="Arial"/>
          <w:spacing w:val="-3"/>
          <w:sz w:val="20"/>
          <w:szCs w:val="20"/>
          <w:rPrChange w:id="9667" w:author="mnuñez" w:date="2015-09-09T10:56:00Z">
            <w:rPr>
              <w:rFonts w:ascii="Arial" w:hAnsi="Arial" w:cs="Arial"/>
              <w:spacing w:val="-3"/>
              <w:sz w:val="20"/>
              <w:szCs w:val="20"/>
            </w:rPr>
          </w:rPrChange>
        </w:rPr>
      </w:pPr>
      <w:r w:rsidRPr="00EB200A">
        <w:rPr>
          <w:rFonts w:ascii="Arial" w:hAnsi="Arial" w:cs="Arial"/>
          <w:spacing w:val="-3"/>
          <w:sz w:val="20"/>
          <w:szCs w:val="20"/>
          <w:rPrChange w:id="96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69" w:author="mnuñez" w:date="2015-09-09T10:56:00Z">
            <w:rPr>
              <w:rFonts w:ascii="Arial" w:hAnsi="Arial" w:cs="Arial"/>
              <w:spacing w:val="-3"/>
              <w:sz w:val="20"/>
              <w:szCs w:val="20"/>
            </w:rPr>
          </w:rPrChange>
        </w:rPr>
      </w:pPr>
      <w:r w:rsidRPr="00EB200A">
        <w:rPr>
          <w:rFonts w:ascii="Arial" w:hAnsi="Arial" w:cs="Arial"/>
          <w:b/>
          <w:bCs/>
          <w:spacing w:val="-3"/>
          <w:sz w:val="20"/>
          <w:szCs w:val="20"/>
          <w:rPrChange w:id="9670" w:author="mnuñez" w:date="2015-09-09T10:56:00Z">
            <w:rPr>
              <w:rFonts w:ascii="Arial" w:hAnsi="Arial" w:cs="Arial"/>
              <w:b/>
              <w:bCs/>
              <w:spacing w:val="-3"/>
              <w:sz w:val="20"/>
              <w:szCs w:val="20"/>
            </w:rPr>
          </w:rPrChange>
        </w:rPr>
        <w:t>Artículo 1292</w:t>
      </w:r>
      <w:r w:rsidRPr="00EB200A">
        <w:rPr>
          <w:rFonts w:ascii="Arial" w:hAnsi="Arial" w:cs="Arial"/>
          <w:spacing w:val="-3"/>
          <w:sz w:val="20"/>
          <w:szCs w:val="20"/>
          <w:rPrChange w:id="9671" w:author="mnuñez" w:date="2015-09-09T10:56:00Z">
            <w:rPr>
              <w:rFonts w:ascii="Arial" w:hAnsi="Arial" w:cs="Arial"/>
              <w:spacing w:val="-3"/>
              <w:sz w:val="20"/>
              <w:szCs w:val="20"/>
            </w:rPr>
          </w:rPrChange>
        </w:rPr>
        <w:t>.</w:t>
      </w:r>
      <w:r w:rsidRPr="00EB200A">
        <w:rPr>
          <w:rFonts w:ascii="Arial" w:hAnsi="Arial" w:cs="Arial"/>
          <w:spacing w:val="-3"/>
          <w:sz w:val="20"/>
          <w:szCs w:val="20"/>
          <w:rPrChange w:id="9672" w:author="mnuñez" w:date="2015-09-09T10:56:00Z">
            <w:rPr>
              <w:rFonts w:ascii="Arial" w:hAnsi="Arial" w:cs="Arial"/>
              <w:spacing w:val="-3"/>
              <w:sz w:val="20"/>
              <w:szCs w:val="20"/>
            </w:rPr>
          </w:rPrChange>
        </w:rPr>
        <w:noBreakHyphen/>
        <w:t xml:space="preserve"> Hay violencia cuando se emplee fuerza física cualquiera o moral, que causen en la víctima el temor de perder o sufrir menoscabo en alguno de sus bienes jurídicamente protegidos o de un tercero con quien le unan lazos de parentesco o afectivos. </w:t>
      </w:r>
    </w:p>
    <w:p w:rsidR="00441699" w:rsidRPr="00EB200A" w:rsidRDefault="00441699">
      <w:pPr>
        <w:tabs>
          <w:tab w:val="left" w:pos="-720"/>
        </w:tabs>
        <w:suppressAutoHyphens/>
        <w:jc w:val="both"/>
        <w:rPr>
          <w:rFonts w:ascii="Arial" w:hAnsi="Arial" w:cs="Arial"/>
          <w:spacing w:val="-3"/>
          <w:sz w:val="20"/>
          <w:szCs w:val="20"/>
          <w:rPrChange w:id="96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674" w:author="mnuñez" w:date="2015-09-09T10:56:00Z">
            <w:rPr>
              <w:rFonts w:ascii="Arial" w:hAnsi="Arial" w:cs="Arial"/>
              <w:spacing w:val="-3"/>
              <w:sz w:val="20"/>
              <w:szCs w:val="20"/>
            </w:rPr>
          </w:rPrChange>
        </w:rPr>
      </w:pPr>
      <w:r w:rsidRPr="00EB200A">
        <w:rPr>
          <w:rFonts w:ascii="Arial" w:hAnsi="Arial" w:cs="Arial"/>
          <w:b/>
          <w:bCs/>
          <w:spacing w:val="-3"/>
          <w:sz w:val="20"/>
          <w:szCs w:val="20"/>
          <w:rPrChange w:id="9675" w:author="mnuñez" w:date="2015-09-09T10:56:00Z">
            <w:rPr>
              <w:rFonts w:ascii="Arial" w:hAnsi="Arial" w:cs="Arial"/>
              <w:b/>
              <w:bCs/>
              <w:spacing w:val="-3"/>
              <w:sz w:val="20"/>
              <w:szCs w:val="20"/>
            </w:rPr>
          </w:rPrChange>
        </w:rPr>
        <w:t>Artículo 1293</w:t>
      </w:r>
      <w:r w:rsidRPr="00EB200A">
        <w:rPr>
          <w:rFonts w:ascii="Arial" w:hAnsi="Arial" w:cs="Arial"/>
          <w:spacing w:val="-3"/>
          <w:sz w:val="20"/>
          <w:szCs w:val="20"/>
          <w:rPrChange w:id="9676" w:author="mnuñez" w:date="2015-09-09T10:56:00Z">
            <w:rPr>
              <w:rFonts w:ascii="Arial" w:hAnsi="Arial" w:cs="Arial"/>
              <w:spacing w:val="-3"/>
              <w:sz w:val="20"/>
              <w:szCs w:val="20"/>
            </w:rPr>
          </w:rPrChange>
        </w:rPr>
        <w:t>.</w:t>
      </w:r>
      <w:r w:rsidRPr="00EB200A">
        <w:rPr>
          <w:rFonts w:ascii="Arial" w:hAnsi="Arial" w:cs="Arial"/>
          <w:spacing w:val="-3"/>
          <w:sz w:val="20"/>
          <w:szCs w:val="20"/>
          <w:rPrChange w:id="9677" w:author="mnuñez" w:date="2015-09-09T10:56:00Z">
            <w:rPr>
              <w:rFonts w:ascii="Arial" w:hAnsi="Arial" w:cs="Arial"/>
              <w:spacing w:val="-3"/>
              <w:sz w:val="20"/>
              <w:szCs w:val="20"/>
            </w:rPr>
          </w:rPrChange>
        </w:rPr>
        <w:noBreakHyphen/>
        <w:t xml:space="preserve"> El temor reverencial, esto es, la posibilidad de desagradar a las personas a quienes se tiene sumisión y respeto, no basta para viciar el consentimiento. </w:t>
      </w:r>
    </w:p>
    <w:p w:rsidR="00441699" w:rsidRPr="00EB200A" w:rsidRDefault="00441699">
      <w:pPr>
        <w:tabs>
          <w:tab w:val="left" w:pos="-720"/>
        </w:tabs>
        <w:suppressAutoHyphens/>
        <w:jc w:val="both"/>
        <w:rPr>
          <w:rFonts w:ascii="Arial" w:hAnsi="Arial" w:cs="Arial"/>
          <w:spacing w:val="-3"/>
          <w:sz w:val="20"/>
          <w:szCs w:val="20"/>
          <w:rPrChange w:id="96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679" w:author="mnuñez" w:date="2015-09-09T10:56:00Z">
            <w:rPr>
              <w:rFonts w:ascii="Arial" w:hAnsi="Arial" w:cs="Arial"/>
              <w:spacing w:val="-3"/>
              <w:sz w:val="20"/>
              <w:szCs w:val="20"/>
            </w:rPr>
          </w:rPrChange>
        </w:rPr>
      </w:pPr>
      <w:r w:rsidRPr="00EB200A">
        <w:rPr>
          <w:rFonts w:ascii="Arial" w:hAnsi="Arial" w:cs="Arial"/>
          <w:b/>
          <w:bCs/>
          <w:spacing w:val="-3"/>
          <w:sz w:val="20"/>
          <w:szCs w:val="20"/>
          <w:rPrChange w:id="9680" w:author="mnuñez" w:date="2015-09-09T10:56:00Z">
            <w:rPr>
              <w:rFonts w:ascii="Arial" w:hAnsi="Arial" w:cs="Arial"/>
              <w:b/>
              <w:bCs/>
              <w:spacing w:val="-3"/>
              <w:sz w:val="20"/>
              <w:szCs w:val="20"/>
            </w:rPr>
          </w:rPrChange>
        </w:rPr>
        <w:t>Artículo 1294</w:t>
      </w:r>
      <w:r w:rsidRPr="00EB200A">
        <w:rPr>
          <w:rFonts w:ascii="Arial" w:hAnsi="Arial" w:cs="Arial"/>
          <w:spacing w:val="-3"/>
          <w:sz w:val="20"/>
          <w:szCs w:val="20"/>
          <w:rPrChange w:id="9681" w:author="mnuñez" w:date="2015-09-09T10:56:00Z">
            <w:rPr>
              <w:rFonts w:ascii="Arial" w:hAnsi="Arial" w:cs="Arial"/>
              <w:spacing w:val="-3"/>
              <w:sz w:val="20"/>
              <w:szCs w:val="20"/>
            </w:rPr>
          </w:rPrChange>
        </w:rPr>
        <w:t>.</w:t>
      </w:r>
      <w:r w:rsidRPr="00EB200A">
        <w:rPr>
          <w:rFonts w:ascii="Arial" w:hAnsi="Arial" w:cs="Arial"/>
          <w:spacing w:val="-3"/>
          <w:sz w:val="20"/>
          <w:szCs w:val="20"/>
          <w:rPrChange w:id="9682" w:author="mnuñez" w:date="2015-09-09T10:56:00Z">
            <w:rPr>
              <w:rFonts w:ascii="Arial" w:hAnsi="Arial" w:cs="Arial"/>
              <w:spacing w:val="-3"/>
              <w:sz w:val="20"/>
              <w:szCs w:val="20"/>
            </w:rPr>
          </w:rPrChange>
        </w:rPr>
        <w:noBreakHyphen/>
        <w:t xml:space="preserve">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 </w:t>
      </w:r>
    </w:p>
    <w:p w:rsidR="00441699" w:rsidRPr="00EB200A" w:rsidRDefault="00441699">
      <w:pPr>
        <w:tabs>
          <w:tab w:val="left" w:pos="-720"/>
        </w:tabs>
        <w:suppressAutoHyphens/>
        <w:jc w:val="both"/>
        <w:rPr>
          <w:rFonts w:ascii="Arial" w:hAnsi="Arial" w:cs="Arial"/>
          <w:spacing w:val="-3"/>
          <w:sz w:val="20"/>
          <w:szCs w:val="20"/>
          <w:rPrChange w:id="96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684" w:author="mnuñez" w:date="2015-09-09T10:56:00Z">
            <w:rPr>
              <w:rFonts w:ascii="Arial" w:hAnsi="Arial" w:cs="Arial"/>
              <w:spacing w:val="-3"/>
              <w:sz w:val="20"/>
              <w:szCs w:val="20"/>
            </w:rPr>
          </w:rPrChange>
        </w:rPr>
      </w:pPr>
      <w:r w:rsidRPr="00EB200A">
        <w:rPr>
          <w:rFonts w:ascii="Arial" w:hAnsi="Arial" w:cs="Arial"/>
          <w:b/>
          <w:bCs/>
          <w:spacing w:val="-3"/>
          <w:sz w:val="20"/>
          <w:szCs w:val="20"/>
          <w:rPrChange w:id="9685" w:author="mnuñez" w:date="2015-09-09T10:56:00Z">
            <w:rPr>
              <w:rFonts w:ascii="Arial" w:hAnsi="Arial" w:cs="Arial"/>
              <w:b/>
              <w:bCs/>
              <w:spacing w:val="-3"/>
              <w:sz w:val="20"/>
              <w:szCs w:val="20"/>
            </w:rPr>
          </w:rPrChange>
        </w:rPr>
        <w:t>Artículo 1295</w:t>
      </w:r>
      <w:r w:rsidRPr="00EB200A">
        <w:rPr>
          <w:rFonts w:ascii="Arial" w:hAnsi="Arial" w:cs="Arial"/>
          <w:spacing w:val="-3"/>
          <w:sz w:val="20"/>
          <w:szCs w:val="20"/>
          <w:rPrChange w:id="9686" w:author="mnuñez" w:date="2015-09-09T10:56:00Z">
            <w:rPr>
              <w:rFonts w:ascii="Arial" w:hAnsi="Arial" w:cs="Arial"/>
              <w:spacing w:val="-3"/>
              <w:sz w:val="20"/>
              <w:szCs w:val="20"/>
            </w:rPr>
          </w:rPrChange>
        </w:rPr>
        <w:t>.</w:t>
      </w:r>
      <w:r w:rsidRPr="00EB200A">
        <w:rPr>
          <w:rFonts w:ascii="Arial" w:hAnsi="Arial" w:cs="Arial"/>
          <w:spacing w:val="-3"/>
          <w:sz w:val="20"/>
          <w:szCs w:val="20"/>
          <w:rPrChange w:id="9687" w:author="mnuñez" w:date="2015-09-09T10:56:00Z">
            <w:rPr>
              <w:rFonts w:ascii="Arial" w:hAnsi="Arial" w:cs="Arial"/>
              <w:spacing w:val="-3"/>
              <w:sz w:val="20"/>
              <w:szCs w:val="20"/>
            </w:rPr>
          </w:rPrChange>
        </w:rPr>
        <w:noBreakHyphen/>
        <w:t xml:space="preserve"> No es lícito renunciar para lo futuro la nulidad que resulte de los vicios de la voluntad. </w:t>
      </w:r>
    </w:p>
    <w:p w:rsidR="00441699" w:rsidRPr="00EB200A" w:rsidRDefault="00441699">
      <w:pPr>
        <w:tabs>
          <w:tab w:val="left" w:pos="-720"/>
        </w:tabs>
        <w:suppressAutoHyphens/>
        <w:jc w:val="both"/>
        <w:rPr>
          <w:rFonts w:ascii="Arial" w:hAnsi="Arial" w:cs="Arial"/>
          <w:spacing w:val="-3"/>
          <w:sz w:val="20"/>
          <w:szCs w:val="20"/>
          <w:rPrChange w:id="9688" w:author="mnuñez" w:date="2015-09-09T10:56:00Z">
            <w:rPr>
              <w:rFonts w:ascii="Arial" w:hAnsi="Arial" w:cs="Arial"/>
              <w:spacing w:val="-3"/>
              <w:sz w:val="20"/>
              <w:szCs w:val="20"/>
            </w:rPr>
          </w:rPrChange>
        </w:rPr>
      </w:pPr>
      <w:r w:rsidRPr="00EB200A">
        <w:rPr>
          <w:rFonts w:ascii="Arial" w:hAnsi="Arial" w:cs="Arial"/>
          <w:spacing w:val="-3"/>
          <w:sz w:val="20"/>
          <w:szCs w:val="20"/>
          <w:rPrChange w:id="96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690" w:author="mnuñez" w:date="2015-09-09T10:56:00Z">
            <w:rPr>
              <w:rFonts w:ascii="Arial" w:hAnsi="Arial" w:cs="Arial"/>
              <w:spacing w:val="-3"/>
              <w:sz w:val="20"/>
              <w:szCs w:val="20"/>
            </w:rPr>
          </w:rPrChange>
        </w:rPr>
      </w:pPr>
      <w:r w:rsidRPr="00EB200A">
        <w:rPr>
          <w:rFonts w:ascii="Arial" w:hAnsi="Arial" w:cs="Arial"/>
          <w:b/>
          <w:bCs/>
          <w:spacing w:val="-3"/>
          <w:sz w:val="20"/>
          <w:szCs w:val="20"/>
          <w:rPrChange w:id="9691" w:author="mnuñez" w:date="2015-09-09T10:56:00Z">
            <w:rPr>
              <w:rFonts w:ascii="Arial" w:hAnsi="Arial" w:cs="Arial"/>
              <w:b/>
              <w:bCs/>
              <w:spacing w:val="-3"/>
              <w:sz w:val="20"/>
              <w:szCs w:val="20"/>
            </w:rPr>
          </w:rPrChange>
        </w:rPr>
        <w:t>Artículo 1296</w:t>
      </w:r>
      <w:r w:rsidRPr="00EB200A">
        <w:rPr>
          <w:rFonts w:ascii="Arial" w:hAnsi="Arial" w:cs="Arial"/>
          <w:spacing w:val="-3"/>
          <w:sz w:val="20"/>
          <w:szCs w:val="20"/>
          <w:rPrChange w:id="9692" w:author="mnuñez" w:date="2015-09-09T10:56:00Z">
            <w:rPr>
              <w:rFonts w:ascii="Arial" w:hAnsi="Arial" w:cs="Arial"/>
              <w:spacing w:val="-3"/>
              <w:sz w:val="20"/>
              <w:szCs w:val="20"/>
            </w:rPr>
          </w:rPrChange>
        </w:rPr>
        <w:t>.</w:t>
      </w:r>
      <w:r w:rsidRPr="00EB200A">
        <w:rPr>
          <w:rFonts w:ascii="Arial" w:hAnsi="Arial" w:cs="Arial"/>
          <w:spacing w:val="-3"/>
          <w:sz w:val="20"/>
          <w:szCs w:val="20"/>
          <w:rPrChange w:id="9693" w:author="mnuñez" w:date="2015-09-09T10:56:00Z">
            <w:rPr>
              <w:rFonts w:ascii="Arial" w:hAnsi="Arial" w:cs="Arial"/>
              <w:spacing w:val="-3"/>
              <w:sz w:val="20"/>
              <w:szCs w:val="20"/>
            </w:rPr>
          </w:rPrChange>
        </w:rPr>
        <w:noBreakHyphen/>
        <w:t xml:space="preserve"> Si habiendo cesado la violencia o siendo conocida la reticencia o el error por quien lo sufrió, se ratifica el contrato, no puede en lo sucesivo reclamarse por semejantes vicios. </w:t>
      </w:r>
    </w:p>
    <w:p w:rsidR="00441699" w:rsidRPr="00EB200A" w:rsidRDefault="00441699">
      <w:pPr>
        <w:tabs>
          <w:tab w:val="left" w:pos="-720"/>
        </w:tabs>
        <w:suppressAutoHyphens/>
        <w:jc w:val="both"/>
        <w:rPr>
          <w:rFonts w:ascii="Arial" w:hAnsi="Arial" w:cs="Arial"/>
          <w:spacing w:val="-3"/>
          <w:sz w:val="20"/>
          <w:szCs w:val="20"/>
          <w:rPrChange w:id="96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695" w:author="mnuñez" w:date="2015-09-09T10:56:00Z">
            <w:rPr>
              <w:rFonts w:ascii="Arial" w:hAnsi="Arial" w:cs="Arial"/>
              <w:spacing w:val="-3"/>
              <w:sz w:val="20"/>
              <w:szCs w:val="20"/>
            </w:rPr>
          </w:rPrChange>
        </w:rPr>
      </w:pPr>
      <w:r w:rsidRPr="00EB200A">
        <w:rPr>
          <w:rFonts w:ascii="Arial" w:hAnsi="Arial" w:cs="Arial"/>
          <w:b/>
          <w:bCs/>
          <w:spacing w:val="-3"/>
          <w:sz w:val="20"/>
          <w:szCs w:val="20"/>
          <w:rPrChange w:id="9696" w:author="mnuñez" w:date="2015-09-09T10:56:00Z">
            <w:rPr>
              <w:rFonts w:ascii="Arial" w:hAnsi="Arial" w:cs="Arial"/>
              <w:b/>
              <w:bCs/>
              <w:spacing w:val="-3"/>
              <w:sz w:val="20"/>
              <w:szCs w:val="20"/>
            </w:rPr>
          </w:rPrChange>
        </w:rPr>
        <w:t>Artículo 1297</w:t>
      </w:r>
      <w:r w:rsidRPr="00EB200A">
        <w:rPr>
          <w:rFonts w:ascii="Arial" w:hAnsi="Arial" w:cs="Arial"/>
          <w:spacing w:val="-3"/>
          <w:sz w:val="20"/>
          <w:szCs w:val="20"/>
          <w:rPrChange w:id="9697" w:author="mnuñez" w:date="2015-09-09T10:56:00Z">
            <w:rPr>
              <w:rFonts w:ascii="Arial" w:hAnsi="Arial" w:cs="Arial"/>
              <w:spacing w:val="-3"/>
              <w:sz w:val="20"/>
              <w:szCs w:val="20"/>
            </w:rPr>
          </w:rPrChange>
        </w:rPr>
        <w:t>.</w:t>
      </w:r>
      <w:r w:rsidRPr="00EB200A">
        <w:rPr>
          <w:rFonts w:ascii="Arial" w:hAnsi="Arial" w:cs="Arial"/>
          <w:spacing w:val="-3"/>
          <w:sz w:val="20"/>
          <w:szCs w:val="20"/>
          <w:rPrChange w:id="9698" w:author="mnuñez" w:date="2015-09-09T10:56:00Z">
            <w:rPr>
              <w:rFonts w:ascii="Arial" w:hAnsi="Arial" w:cs="Arial"/>
              <w:spacing w:val="-3"/>
              <w:sz w:val="20"/>
              <w:szCs w:val="20"/>
            </w:rPr>
          </w:rPrChange>
        </w:rPr>
        <w:noBreakHyphen/>
        <w:t xml:space="preserve"> Hay lesión, cuando en un contrato sinalagmático, conmutativo y oneroso uno o varios de los contratantes abusando de la ignorancia o inexperiencia o miseria o necesidad de la otra parte obtenga un lucro desproporcionado a la contraprestación a que se obliga.</w:t>
      </w:r>
    </w:p>
    <w:p w:rsidR="00441699" w:rsidRPr="00EB200A" w:rsidRDefault="00441699">
      <w:pPr>
        <w:tabs>
          <w:tab w:val="left" w:pos="-720"/>
        </w:tabs>
        <w:suppressAutoHyphens/>
        <w:jc w:val="both"/>
        <w:rPr>
          <w:rFonts w:ascii="Arial" w:hAnsi="Arial" w:cs="Arial"/>
          <w:spacing w:val="-3"/>
          <w:sz w:val="20"/>
          <w:szCs w:val="20"/>
          <w:rPrChange w:id="9699" w:author="mnuñez" w:date="2015-09-09T10:56:00Z">
            <w:rPr>
              <w:rFonts w:ascii="Arial" w:hAnsi="Arial" w:cs="Arial"/>
              <w:spacing w:val="-3"/>
              <w:sz w:val="20"/>
              <w:szCs w:val="20"/>
            </w:rPr>
          </w:rPrChange>
        </w:rPr>
      </w:pPr>
      <w:r w:rsidRPr="00EB200A">
        <w:rPr>
          <w:rFonts w:ascii="Arial" w:hAnsi="Arial" w:cs="Arial"/>
          <w:spacing w:val="-3"/>
          <w:sz w:val="20"/>
          <w:szCs w:val="20"/>
          <w:rPrChange w:id="9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01" w:author="mnuñez" w:date="2015-09-09T10:56:00Z">
            <w:rPr>
              <w:rFonts w:ascii="Arial" w:hAnsi="Arial" w:cs="Arial"/>
              <w:spacing w:val="-3"/>
              <w:sz w:val="20"/>
              <w:szCs w:val="20"/>
            </w:rPr>
          </w:rPrChange>
        </w:rPr>
      </w:pPr>
      <w:r w:rsidRPr="00EB200A">
        <w:rPr>
          <w:rFonts w:ascii="Arial" w:hAnsi="Arial" w:cs="Arial"/>
          <w:spacing w:val="-3"/>
          <w:sz w:val="20"/>
          <w:szCs w:val="20"/>
          <w:rPrChange w:id="9702" w:author="mnuñez" w:date="2015-09-09T10:56:00Z">
            <w:rPr>
              <w:rFonts w:ascii="Arial" w:hAnsi="Arial" w:cs="Arial"/>
              <w:spacing w:val="-3"/>
              <w:sz w:val="20"/>
              <w:szCs w:val="20"/>
            </w:rPr>
          </w:rPrChange>
        </w:rPr>
        <w:t>El perjudicado puede reclamar la nulidad del contrato o la reducción equitativa de su obligación, independientemente de los daños y perjuicios que se causaren.</w:t>
      </w:r>
    </w:p>
    <w:p w:rsidR="00441699" w:rsidRPr="00EB200A" w:rsidRDefault="00441699">
      <w:pPr>
        <w:tabs>
          <w:tab w:val="left" w:pos="-720"/>
        </w:tabs>
        <w:suppressAutoHyphens/>
        <w:jc w:val="both"/>
        <w:rPr>
          <w:rFonts w:ascii="Arial" w:hAnsi="Arial" w:cs="Arial"/>
          <w:spacing w:val="-3"/>
          <w:sz w:val="20"/>
          <w:szCs w:val="20"/>
          <w:rPrChange w:id="9703" w:author="mnuñez" w:date="2015-09-09T10:56:00Z">
            <w:rPr>
              <w:rFonts w:ascii="Arial" w:hAnsi="Arial" w:cs="Arial"/>
              <w:spacing w:val="-3"/>
              <w:sz w:val="20"/>
              <w:szCs w:val="20"/>
            </w:rPr>
          </w:rPrChange>
        </w:rPr>
      </w:pPr>
      <w:r w:rsidRPr="00EB200A">
        <w:rPr>
          <w:rFonts w:ascii="Arial" w:hAnsi="Arial" w:cs="Arial"/>
          <w:spacing w:val="-3"/>
          <w:sz w:val="20"/>
          <w:szCs w:val="20"/>
          <w:rPrChange w:id="97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05" w:author="mnuñez" w:date="2015-09-09T10:56:00Z">
            <w:rPr>
              <w:rFonts w:ascii="Arial" w:hAnsi="Arial" w:cs="Arial"/>
              <w:spacing w:val="-3"/>
              <w:sz w:val="20"/>
              <w:szCs w:val="20"/>
            </w:rPr>
          </w:rPrChange>
        </w:rPr>
      </w:pPr>
      <w:r w:rsidRPr="00EB200A">
        <w:rPr>
          <w:rFonts w:ascii="Arial" w:hAnsi="Arial" w:cs="Arial"/>
          <w:spacing w:val="-3"/>
          <w:sz w:val="20"/>
          <w:szCs w:val="20"/>
          <w:rPrChange w:id="9706" w:author="mnuñez" w:date="2015-09-09T10:56:00Z">
            <w:rPr>
              <w:rFonts w:ascii="Arial" w:hAnsi="Arial" w:cs="Arial"/>
              <w:spacing w:val="-3"/>
              <w:sz w:val="20"/>
              <w:szCs w:val="20"/>
            </w:rPr>
          </w:rPrChange>
        </w:rPr>
        <w:t>El derecho para reclamar la lesión prescribe en el término de un año contado a partir de la fecha en que se formalizó el contrato.</w:t>
      </w:r>
    </w:p>
    <w:p w:rsidR="00441699" w:rsidRPr="00EB200A" w:rsidRDefault="00441699">
      <w:pPr>
        <w:tabs>
          <w:tab w:val="left" w:pos="-720"/>
        </w:tabs>
        <w:suppressAutoHyphens/>
        <w:jc w:val="both"/>
        <w:rPr>
          <w:rFonts w:ascii="Arial" w:hAnsi="Arial" w:cs="Arial"/>
          <w:spacing w:val="-3"/>
          <w:sz w:val="20"/>
          <w:szCs w:val="20"/>
          <w:rPrChange w:id="9707" w:author="mnuñez" w:date="2015-09-09T10:56:00Z">
            <w:rPr>
              <w:rFonts w:ascii="Arial" w:hAnsi="Arial" w:cs="Arial"/>
              <w:spacing w:val="-3"/>
              <w:sz w:val="20"/>
              <w:szCs w:val="20"/>
            </w:rPr>
          </w:rPrChange>
        </w:rPr>
      </w:pPr>
      <w:r w:rsidRPr="00EB200A">
        <w:rPr>
          <w:rFonts w:ascii="Arial" w:hAnsi="Arial" w:cs="Arial"/>
          <w:spacing w:val="-3"/>
          <w:sz w:val="20"/>
          <w:szCs w:val="20"/>
          <w:rPrChange w:id="970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70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710" w:author="mnuñez" w:date="2015-09-09T10:56:00Z">
            <w:rPr>
              <w:rFonts w:ascii="Arial" w:hAnsi="Arial" w:cs="Arial"/>
              <w:b/>
              <w:bCs/>
              <w:spacing w:val="-3"/>
              <w:sz w:val="20"/>
              <w:szCs w:val="20"/>
            </w:rPr>
          </w:rPrChange>
        </w:rPr>
        <w:t>Sección Sexta</w:t>
      </w:r>
    </w:p>
    <w:p w:rsidR="00441699" w:rsidRPr="00EB200A" w:rsidRDefault="00441699">
      <w:pPr>
        <w:tabs>
          <w:tab w:val="center" w:pos="4680"/>
        </w:tabs>
        <w:suppressAutoHyphens/>
        <w:jc w:val="center"/>
        <w:rPr>
          <w:rFonts w:ascii="Arial" w:hAnsi="Arial" w:cs="Arial"/>
          <w:b/>
          <w:bCs/>
          <w:spacing w:val="-3"/>
          <w:sz w:val="20"/>
          <w:szCs w:val="20"/>
          <w:rPrChange w:id="971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712" w:author="mnuñez" w:date="2015-09-09T10:56:00Z">
            <w:rPr>
              <w:rFonts w:ascii="Arial" w:hAnsi="Arial" w:cs="Arial"/>
              <w:b/>
              <w:bCs/>
              <w:spacing w:val="-3"/>
              <w:sz w:val="20"/>
              <w:szCs w:val="20"/>
            </w:rPr>
          </w:rPrChange>
        </w:rPr>
        <w:t>Del objeto y causa de los contratos</w:t>
      </w:r>
    </w:p>
    <w:p w:rsidR="00441699" w:rsidRPr="00EB200A" w:rsidRDefault="00441699">
      <w:pPr>
        <w:tabs>
          <w:tab w:val="left" w:pos="-720"/>
        </w:tabs>
        <w:suppressAutoHyphens/>
        <w:jc w:val="both"/>
        <w:rPr>
          <w:rFonts w:ascii="Arial" w:hAnsi="Arial" w:cs="Arial"/>
          <w:spacing w:val="-3"/>
          <w:sz w:val="20"/>
          <w:szCs w:val="20"/>
          <w:rPrChange w:id="97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714" w:author="mnuñez" w:date="2015-09-09T10:56:00Z">
            <w:rPr>
              <w:rFonts w:ascii="Arial" w:hAnsi="Arial" w:cs="Arial"/>
              <w:spacing w:val="-3"/>
              <w:sz w:val="20"/>
              <w:szCs w:val="20"/>
            </w:rPr>
          </w:rPrChange>
        </w:rPr>
      </w:pPr>
      <w:r w:rsidRPr="00EB200A">
        <w:rPr>
          <w:rFonts w:ascii="Arial" w:hAnsi="Arial" w:cs="Arial"/>
          <w:b/>
          <w:bCs/>
          <w:spacing w:val="-3"/>
          <w:sz w:val="20"/>
          <w:szCs w:val="20"/>
          <w:rPrChange w:id="9715" w:author="mnuñez" w:date="2015-09-09T10:56:00Z">
            <w:rPr>
              <w:rFonts w:ascii="Arial" w:hAnsi="Arial" w:cs="Arial"/>
              <w:b/>
              <w:bCs/>
              <w:spacing w:val="-3"/>
              <w:sz w:val="20"/>
              <w:szCs w:val="20"/>
            </w:rPr>
          </w:rPrChange>
        </w:rPr>
        <w:t>Artículo 1298</w:t>
      </w:r>
      <w:r w:rsidRPr="00EB200A">
        <w:rPr>
          <w:rFonts w:ascii="Arial" w:hAnsi="Arial" w:cs="Arial"/>
          <w:spacing w:val="-3"/>
          <w:sz w:val="20"/>
          <w:szCs w:val="20"/>
          <w:rPrChange w:id="9716" w:author="mnuñez" w:date="2015-09-09T10:56:00Z">
            <w:rPr>
              <w:rFonts w:ascii="Arial" w:hAnsi="Arial" w:cs="Arial"/>
              <w:spacing w:val="-3"/>
              <w:sz w:val="20"/>
              <w:szCs w:val="20"/>
            </w:rPr>
          </w:rPrChange>
        </w:rPr>
        <w:t>.</w:t>
      </w:r>
      <w:r w:rsidRPr="00EB200A">
        <w:rPr>
          <w:rFonts w:ascii="Arial" w:hAnsi="Arial" w:cs="Arial"/>
          <w:spacing w:val="-3"/>
          <w:sz w:val="20"/>
          <w:szCs w:val="20"/>
          <w:rPrChange w:id="9717" w:author="mnuñez" w:date="2015-09-09T10:56:00Z">
            <w:rPr>
              <w:rFonts w:ascii="Arial" w:hAnsi="Arial" w:cs="Arial"/>
              <w:spacing w:val="-3"/>
              <w:sz w:val="20"/>
              <w:szCs w:val="20"/>
            </w:rPr>
          </w:rPrChange>
        </w:rPr>
        <w:noBreakHyphen/>
        <w:t xml:space="preserve"> Son objeto de los contratos:</w:t>
      </w:r>
    </w:p>
    <w:p w:rsidR="00441699" w:rsidRPr="00EB200A" w:rsidRDefault="00441699">
      <w:pPr>
        <w:tabs>
          <w:tab w:val="left" w:pos="-720"/>
        </w:tabs>
        <w:suppressAutoHyphens/>
        <w:jc w:val="both"/>
        <w:rPr>
          <w:rFonts w:ascii="Arial" w:hAnsi="Arial" w:cs="Arial"/>
          <w:spacing w:val="-3"/>
          <w:sz w:val="20"/>
          <w:szCs w:val="20"/>
          <w:rPrChange w:id="9718" w:author="mnuñez" w:date="2015-09-09T10:56:00Z">
            <w:rPr>
              <w:rFonts w:ascii="Arial" w:hAnsi="Arial" w:cs="Arial"/>
              <w:spacing w:val="-3"/>
              <w:sz w:val="20"/>
              <w:szCs w:val="20"/>
            </w:rPr>
          </w:rPrChange>
        </w:rPr>
      </w:pPr>
    </w:p>
    <w:p w:rsidR="00441699" w:rsidRPr="00EB200A" w:rsidRDefault="00441699" w:rsidP="006A6E15">
      <w:pPr>
        <w:numPr>
          <w:ilvl w:val="0"/>
          <w:numId w:val="142"/>
        </w:numPr>
        <w:tabs>
          <w:tab w:val="clear" w:pos="1444"/>
          <w:tab w:val="left" w:pos="-720"/>
          <w:tab w:val="left" w:pos="284"/>
        </w:tabs>
        <w:suppressAutoHyphens/>
        <w:ind w:left="0" w:firstLine="0"/>
        <w:jc w:val="both"/>
        <w:rPr>
          <w:rFonts w:ascii="Arial" w:hAnsi="Arial" w:cs="Arial"/>
          <w:spacing w:val="-3"/>
          <w:sz w:val="20"/>
          <w:szCs w:val="20"/>
          <w:rPrChange w:id="9719" w:author="mnuñez" w:date="2015-09-09T10:56:00Z">
            <w:rPr>
              <w:rFonts w:ascii="Arial" w:hAnsi="Arial" w:cs="Arial"/>
              <w:spacing w:val="-3"/>
              <w:sz w:val="20"/>
              <w:szCs w:val="20"/>
            </w:rPr>
          </w:rPrChange>
        </w:rPr>
      </w:pPr>
      <w:r w:rsidRPr="00EB200A">
        <w:rPr>
          <w:rFonts w:ascii="Arial" w:hAnsi="Arial" w:cs="Arial"/>
          <w:spacing w:val="-3"/>
          <w:sz w:val="20"/>
          <w:szCs w:val="20"/>
          <w:rPrChange w:id="9720" w:author="mnuñez" w:date="2015-09-09T10:56:00Z">
            <w:rPr>
              <w:rFonts w:ascii="Arial" w:hAnsi="Arial" w:cs="Arial"/>
              <w:spacing w:val="-3"/>
              <w:sz w:val="20"/>
              <w:szCs w:val="20"/>
            </w:rPr>
          </w:rPrChange>
        </w:rPr>
        <w:t>El bien que el obligado debe dar; y</w:t>
      </w:r>
    </w:p>
    <w:p w:rsidR="00441699" w:rsidRPr="00EB200A" w:rsidRDefault="00441699" w:rsidP="00F23FCF">
      <w:pPr>
        <w:tabs>
          <w:tab w:val="left" w:pos="-720"/>
          <w:tab w:val="left" w:pos="284"/>
        </w:tabs>
        <w:suppressAutoHyphens/>
        <w:jc w:val="both"/>
        <w:rPr>
          <w:rFonts w:ascii="Arial" w:hAnsi="Arial" w:cs="Arial"/>
          <w:spacing w:val="-3"/>
          <w:sz w:val="20"/>
          <w:szCs w:val="20"/>
          <w:rPrChange w:id="9721" w:author="mnuñez" w:date="2015-09-09T10:56:00Z">
            <w:rPr>
              <w:rFonts w:ascii="Arial" w:hAnsi="Arial" w:cs="Arial"/>
              <w:spacing w:val="-3"/>
              <w:sz w:val="20"/>
              <w:szCs w:val="20"/>
            </w:rPr>
          </w:rPrChange>
        </w:rPr>
      </w:pPr>
    </w:p>
    <w:p w:rsidR="00441699" w:rsidRPr="00EB200A" w:rsidRDefault="00441699" w:rsidP="006A6E15">
      <w:pPr>
        <w:numPr>
          <w:ilvl w:val="0"/>
          <w:numId w:val="142"/>
        </w:numPr>
        <w:tabs>
          <w:tab w:val="clear" w:pos="1444"/>
          <w:tab w:val="left" w:pos="-720"/>
          <w:tab w:val="left" w:pos="284"/>
        </w:tabs>
        <w:suppressAutoHyphens/>
        <w:ind w:left="0" w:firstLine="0"/>
        <w:jc w:val="both"/>
        <w:rPr>
          <w:rFonts w:ascii="Arial" w:hAnsi="Arial" w:cs="Arial"/>
          <w:spacing w:val="-3"/>
          <w:sz w:val="20"/>
          <w:szCs w:val="20"/>
          <w:rPrChange w:id="9722" w:author="mnuñez" w:date="2015-09-09T10:56:00Z">
            <w:rPr>
              <w:rFonts w:ascii="Arial" w:hAnsi="Arial" w:cs="Arial"/>
              <w:spacing w:val="-3"/>
              <w:sz w:val="20"/>
              <w:szCs w:val="20"/>
            </w:rPr>
          </w:rPrChange>
        </w:rPr>
      </w:pPr>
      <w:r w:rsidRPr="00EB200A">
        <w:rPr>
          <w:rFonts w:ascii="Arial" w:hAnsi="Arial" w:cs="Arial"/>
          <w:spacing w:val="-3"/>
          <w:sz w:val="20"/>
          <w:szCs w:val="20"/>
          <w:rPrChange w:id="9723" w:author="mnuñez" w:date="2015-09-09T10:56:00Z">
            <w:rPr>
              <w:rFonts w:ascii="Arial" w:hAnsi="Arial" w:cs="Arial"/>
              <w:spacing w:val="-3"/>
              <w:sz w:val="20"/>
              <w:szCs w:val="20"/>
            </w:rPr>
          </w:rPrChange>
        </w:rPr>
        <w:t xml:space="preserve">El hecho que el obligado debe hacer o no hacer. </w:t>
      </w:r>
    </w:p>
    <w:p w:rsidR="00441699" w:rsidRPr="00EB200A" w:rsidRDefault="00441699" w:rsidP="00F23FCF">
      <w:pPr>
        <w:tabs>
          <w:tab w:val="left" w:pos="-720"/>
          <w:tab w:val="left" w:pos="284"/>
        </w:tabs>
        <w:suppressAutoHyphens/>
        <w:jc w:val="both"/>
        <w:rPr>
          <w:rFonts w:ascii="Arial" w:hAnsi="Arial" w:cs="Arial"/>
          <w:spacing w:val="-3"/>
          <w:sz w:val="20"/>
          <w:szCs w:val="20"/>
          <w:rPrChange w:id="9724" w:author="mnuñez" w:date="2015-09-09T10:56:00Z">
            <w:rPr>
              <w:rFonts w:ascii="Arial" w:hAnsi="Arial" w:cs="Arial"/>
              <w:spacing w:val="-3"/>
              <w:sz w:val="20"/>
              <w:szCs w:val="20"/>
            </w:rPr>
          </w:rPrChange>
        </w:rPr>
      </w:pPr>
    </w:p>
    <w:p w:rsidR="00441699" w:rsidRPr="00EB200A" w:rsidRDefault="00441699" w:rsidP="00F23FCF">
      <w:pPr>
        <w:tabs>
          <w:tab w:val="left" w:pos="-720"/>
          <w:tab w:val="left" w:pos="284"/>
        </w:tabs>
        <w:suppressAutoHyphens/>
        <w:jc w:val="both"/>
        <w:rPr>
          <w:rFonts w:ascii="Arial" w:hAnsi="Arial" w:cs="Arial"/>
          <w:spacing w:val="-3"/>
          <w:sz w:val="20"/>
          <w:szCs w:val="20"/>
          <w:rPrChange w:id="9725" w:author="mnuñez" w:date="2015-09-09T10:56:00Z">
            <w:rPr>
              <w:rFonts w:ascii="Arial" w:hAnsi="Arial" w:cs="Arial"/>
              <w:spacing w:val="-3"/>
              <w:sz w:val="20"/>
              <w:szCs w:val="20"/>
            </w:rPr>
          </w:rPrChange>
        </w:rPr>
      </w:pPr>
      <w:r w:rsidRPr="00EB200A">
        <w:rPr>
          <w:rFonts w:ascii="Arial" w:hAnsi="Arial" w:cs="Arial"/>
          <w:b/>
          <w:bCs/>
          <w:spacing w:val="-3"/>
          <w:sz w:val="20"/>
          <w:szCs w:val="20"/>
          <w:rPrChange w:id="9726" w:author="mnuñez" w:date="2015-09-09T10:56:00Z">
            <w:rPr>
              <w:rFonts w:ascii="Arial" w:hAnsi="Arial" w:cs="Arial"/>
              <w:b/>
              <w:bCs/>
              <w:spacing w:val="-3"/>
              <w:sz w:val="20"/>
              <w:szCs w:val="20"/>
            </w:rPr>
          </w:rPrChange>
        </w:rPr>
        <w:t>Artículo 1299</w:t>
      </w:r>
      <w:r w:rsidRPr="00EB200A">
        <w:rPr>
          <w:rFonts w:ascii="Arial" w:hAnsi="Arial" w:cs="Arial"/>
          <w:spacing w:val="-3"/>
          <w:sz w:val="20"/>
          <w:szCs w:val="20"/>
          <w:rPrChange w:id="9727" w:author="mnuñez" w:date="2015-09-09T10:56:00Z">
            <w:rPr>
              <w:rFonts w:ascii="Arial" w:hAnsi="Arial" w:cs="Arial"/>
              <w:spacing w:val="-3"/>
              <w:sz w:val="20"/>
              <w:szCs w:val="20"/>
            </w:rPr>
          </w:rPrChange>
        </w:rPr>
        <w:t>.</w:t>
      </w:r>
      <w:r w:rsidRPr="00EB200A">
        <w:rPr>
          <w:rFonts w:ascii="Arial" w:hAnsi="Arial" w:cs="Arial"/>
          <w:spacing w:val="-3"/>
          <w:sz w:val="20"/>
          <w:szCs w:val="20"/>
          <w:rPrChange w:id="9728" w:author="mnuñez" w:date="2015-09-09T10:56:00Z">
            <w:rPr>
              <w:rFonts w:ascii="Arial" w:hAnsi="Arial" w:cs="Arial"/>
              <w:spacing w:val="-3"/>
              <w:sz w:val="20"/>
              <w:szCs w:val="20"/>
            </w:rPr>
          </w:rPrChange>
        </w:rPr>
        <w:noBreakHyphen/>
        <w:t xml:space="preserve"> El bien objeto del contrato debe:</w:t>
      </w:r>
    </w:p>
    <w:p w:rsidR="00441699" w:rsidRPr="00EB200A" w:rsidRDefault="00441699" w:rsidP="00F23FCF">
      <w:pPr>
        <w:tabs>
          <w:tab w:val="left" w:pos="-720"/>
          <w:tab w:val="left" w:pos="284"/>
        </w:tabs>
        <w:suppressAutoHyphens/>
        <w:jc w:val="both"/>
        <w:rPr>
          <w:rFonts w:ascii="Arial" w:hAnsi="Arial" w:cs="Arial"/>
          <w:spacing w:val="-3"/>
          <w:sz w:val="20"/>
          <w:szCs w:val="20"/>
          <w:rPrChange w:id="9729" w:author="mnuñez" w:date="2015-09-09T10:56:00Z">
            <w:rPr>
              <w:rFonts w:ascii="Arial" w:hAnsi="Arial" w:cs="Arial"/>
              <w:spacing w:val="-3"/>
              <w:sz w:val="20"/>
              <w:szCs w:val="20"/>
            </w:rPr>
          </w:rPrChange>
        </w:rPr>
      </w:pPr>
    </w:p>
    <w:p w:rsidR="00441699" w:rsidRPr="00EB200A" w:rsidRDefault="00441699" w:rsidP="006A6E15">
      <w:pPr>
        <w:numPr>
          <w:ilvl w:val="0"/>
          <w:numId w:val="143"/>
        </w:numPr>
        <w:tabs>
          <w:tab w:val="clear" w:pos="1444"/>
          <w:tab w:val="left" w:pos="-720"/>
          <w:tab w:val="left" w:pos="284"/>
        </w:tabs>
        <w:suppressAutoHyphens/>
        <w:ind w:left="0" w:firstLine="0"/>
        <w:jc w:val="both"/>
        <w:rPr>
          <w:rFonts w:ascii="Arial" w:hAnsi="Arial" w:cs="Arial"/>
          <w:spacing w:val="-3"/>
          <w:sz w:val="20"/>
          <w:szCs w:val="20"/>
          <w:rPrChange w:id="9730" w:author="mnuñez" w:date="2015-09-09T10:56:00Z">
            <w:rPr>
              <w:rFonts w:ascii="Arial" w:hAnsi="Arial" w:cs="Arial"/>
              <w:spacing w:val="-3"/>
              <w:sz w:val="20"/>
              <w:szCs w:val="20"/>
            </w:rPr>
          </w:rPrChange>
        </w:rPr>
      </w:pPr>
      <w:r w:rsidRPr="00EB200A">
        <w:rPr>
          <w:rFonts w:ascii="Arial" w:hAnsi="Arial" w:cs="Arial"/>
          <w:spacing w:val="-3"/>
          <w:sz w:val="20"/>
          <w:szCs w:val="20"/>
          <w:rPrChange w:id="9731" w:author="mnuñez" w:date="2015-09-09T10:56:00Z">
            <w:rPr>
              <w:rFonts w:ascii="Arial" w:hAnsi="Arial" w:cs="Arial"/>
              <w:spacing w:val="-3"/>
              <w:sz w:val="20"/>
              <w:szCs w:val="20"/>
            </w:rPr>
          </w:rPrChange>
        </w:rPr>
        <w:t>Existir en la naturaleza;</w:t>
      </w:r>
    </w:p>
    <w:p w:rsidR="00441699" w:rsidRPr="00EB200A" w:rsidRDefault="00441699" w:rsidP="00F23FCF">
      <w:pPr>
        <w:tabs>
          <w:tab w:val="left" w:pos="-720"/>
          <w:tab w:val="left" w:pos="284"/>
        </w:tabs>
        <w:suppressAutoHyphens/>
        <w:jc w:val="both"/>
        <w:rPr>
          <w:rFonts w:ascii="Arial" w:hAnsi="Arial" w:cs="Arial"/>
          <w:spacing w:val="-3"/>
          <w:sz w:val="20"/>
          <w:szCs w:val="20"/>
          <w:rPrChange w:id="9732" w:author="mnuñez" w:date="2015-09-09T10:56:00Z">
            <w:rPr>
              <w:rFonts w:ascii="Arial" w:hAnsi="Arial" w:cs="Arial"/>
              <w:spacing w:val="-3"/>
              <w:sz w:val="20"/>
              <w:szCs w:val="20"/>
            </w:rPr>
          </w:rPrChange>
        </w:rPr>
      </w:pPr>
    </w:p>
    <w:p w:rsidR="00441699" w:rsidRPr="00EB200A" w:rsidRDefault="00441699" w:rsidP="006A6E15">
      <w:pPr>
        <w:numPr>
          <w:ilvl w:val="0"/>
          <w:numId w:val="143"/>
        </w:numPr>
        <w:tabs>
          <w:tab w:val="clear" w:pos="1444"/>
          <w:tab w:val="left" w:pos="-720"/>
          <w:tab w:val="left" w:pos="284"/>
        </w:tabs>
        <w:suppressAutoHyphens/>
        <w:ind w:left="0" w:firstLine="0"/>
        <w:jc w:val="both"/>
        <w:rPr>
          <w:rFonts w:ascii="Arial" w:hAnsi="Arial" w:cs="Arial"/>
          <w:spacing w:val="-3"/>
          <w:sz w:val="20"/>
          <w:szCs w:val="20"/>
          <w:rPrChange w:id="9733" w:author="mnuñez" w:date="2015-09-09T10:56:00Z">
            <w:rPr>
              <w:rFonts w:ascii="Arial" w:hAnsi="Arial" w:cs="Arial"/>
              <w:spacing w:val="-3"/>
              <w:sz w:val="20"/>
              <w:szCs w:val="20"/>
            </w:rPr>
          </w:rPrChange>
        </w:rPr>
      </w:pPr>
      <w:r w:rsidRPr="00EB200A">
        <w:rPr>
          <w:rFonts w:ascii="Arial" w:hAnsi="Arial" w:cs="Arial"/>
          <w:spacing w:val="-3"/>
          <w:sz w:val="20"/>
          <w:szCs w:val="20"/>
          <w:rPrChange w:id="9734" w:author="mnuñez" w:date="2015-09-09T10:56:00Z">
            <w:rPr>
              <w:rFonts w:ascii="Arial" w:hAnsi="Arial" w:cs="Arial"/>
              <w:spacing w:val="-3"/>
              <w:sz w:val="20"/>
              <w:szCs w:val="20"/>
            </w:rPr>
          </w:rPrChange>
        </w:rPr>
        <w:t>Ser determinado o determinable en cuanto a su especie; y</w:t>
      </w:r>
    </w:p>
    <w:p w:rsidR="00441699" w:rsidRPr="00EB200A" w:rsidRDefault="00441699" w:rsidP="00F23FCF">
      <w:pPr>
        <w:tabs>
          <w:tab w:val="left" w:pos="-720"/>
          <w:tab w:val="left" w:pos="284"/>
        </w:tabs>
        <w:suppressAutoHyphens/>
        <w:jc w:val="both"/>
        <w:rPr>
          <w:rFonts w:ascii="Arial" w:hAnsi="Arial" w:cs="Arial"/>
          <w:spacing w:val="-3"/>
          <w:sz w:val="20"/>
          <w:szCs w:val="20"/>
          <w:rPrChange w:id="9735" w:author="mnuñez" w:date="2015-09-09T10:56:00Z">
            <w:rPr>
              <w:rFonts w:ascii="Arial" w:hAnsi="Arial" w:cs="Arial"/>
              <w:spacing w:val="-3"/>
              <w:sz w:val="20"/>
              <w:szCs w:val="20"/>
            </w:rPr>
          </w:rPrChange>
        </w:rPr>
      </w:pPr>
    </w:p>
    <w:p w:rsidR="00441699" w:rsidRPr="00EB200A" w:rsidRDefault="00441699" w:rsidP="006A6E15">
      <w:pPr>
        <w:numPr>
          <w:ilvl w:val="0"/>
          <w:numId w:val="143"/>
        </w:numPr>
        <w:tabs>
          <w:tab w:val="clear" w:pos="1444"/>
          <w:tab w:val="left" w:pos="-720"/>
          <w:tab w:val="left" w:pos="284"/>
        </w:tabs>
        <w:suppressAutoHyphens/>
        <w:ind w:left="0" w:firstLine="0"/>
        <w:jc w:val="both"/>
        <w:rPr>
          <w:rFonts w:ascii="Arial" w:hAnsi="Arial" w:cs="Arial"/>
          <w:spacing w:val="-3"/>
          <w:sz w:val="20"/>
          <w:szCs w:val="20"/>
          <w:rPrChange w:id="9736" w:author="mnuñez" w:date="2015-09-09T10:56:00Z">
            <w:rPr>
              <w:rFonts w:ascii="Arial" w:hAnsi="Arial" w:cs="Arial"/>
              <w:spacing w:val="-3"/>
              <w:sz w:val="20"/>
              <w:szCs w:val="20"/>
            </w:rPr>
          </w:rPrChange>
        </w:rPr>
      </w:pPr>
      <w:r w:rsidRPr="00EB200A">
        <w:rPr>
          <w:rFonts w:ascii="Arial" w:hAnsi="Arial" w:cs="Arial"/>
          <w:spacing w:val="-3"/>
          <w:sz w:val="20"/>
          <w:szCs w:val="20"/>
          <w:rPrChange w:id="9737" w:author="mnuñez" w:date="2015-09-09T10:56:00Z">
            <w:rPr>
              <w:rFonts w:ascii="Arial" w:hAnsi="Arial" w:cs="Arial"/>
              <w:spacing w:val="-3"/>
              <w:sz w:val="20"/>
              <w:szCs w:val="20"/>
            </w:rPr>
          </w:rPrChange>
        </w:rPr>
        <w:t xml:space="preserve">Estar en el comercio. </w:t>
      </w:r>
    </w:p>
    <w:p w:rsidR="00441699" w:rsidRPr="00EB200A" w:rsidRDefault="00441699">
      <w:pPr>
        <w:tabs>
          <w:tab w:val="left" w:pos="-720"/>
        </w:tabs>
        <w:suppressAutoHyphens/>
        <w:jc w:val="both"/>
        <w:rPr>
          <w:rFonts w:ascii="Arial" w:hAnsi="Arial" w:cs="Arial"/>
          <w:spacing w:val="-3"/>
          <w:sz w:val="20"/>
          <w:szCs w:val="20"/>
          <w:rPrChange w:id="9738" w:author="mnuñez" w:date="2015-09-09T10:56:00Z">
            <w:rPr>
              <w:rFonts w:ascii="Arial" w:hAnsi="Arial" w:cs="Arial"/>
              <w:spacing w:val="-3"/>
              <w:sz w:val="20"/>
              <w:szCs w:val="20"/>
            </w:rPr>
          </w:rPrChange>
        </w:rPr>
      </w:pPr>
      <w:r w:rsidRPr="00EB200A">
        <w:rPr>
          <w:rFonts w:ascii="Arial" w:hAnsi="Arial" w:cs="Arial"/>
          <w:spacing w:val="-3"/>
          <w:sz w:val="20"/>
          <w:szCs w:val="20"/>
          <w:rPrChange w:id="97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40" w:author="mnuñez" w:date="2015-09-09T10:56:00Z">
            <w:rPr>
              <w:rFonts w:ascii="Arial" w:hAnsi="Arial" w:cs="Arial"/>
              <w:spacing w:val="-3"/>
              <w:sz w:val="20"/>
              <w:szCs w:val="20"/>
            </w:rPr>
          </w:rPrChange>
        </w:rPr>
      </w:pPr>
      <w:r w:rsidRPr="00EB200A">
        <w:rPr>
          <w:rFonts w:ascii="Arial" w:hAnsi="Arial" w:cs="Arial"/>
          <w:b/>
          <w:bCs/>
          <w:spacing w:val="-3"/>
          <w:sz w:val="20"/>
          <w:szCs w:val="20"/>
          <w:rPrChange w:id="9741" w:author="mnuñez" w:date="2015-09-09T10:56:00Z">
            <w:rPr>
              <w:rFonts w:ascii="Arial" w:hAnsi="Arial" w:cs="Arial"/>
              <w:b/>
              <w:bCs/>
              <w:spacing w:val="-3"/>
              <w:sz w:val="20"/>
              <w:szCs w:val="20"/>
            </w:rPr>
          </w:rPrChange>
        </w:rPr>
        <w:t>Artículo 1300</w:t>
      </w:r>
      <w:r w:rsidRPr="00EB200A">
        <w:rPr>
          <w:rFonts w:ascii="Arial" w:hAnsi="Arial" w:cs="Arial"/>
          <w:spacing w:val="-3"/>
          <w:sz w:val="20"/>
          <w:szCs w:val="20"/>
          <w:rPrChange w:id="9742" w:author="mnuñez" w:date="2015-09-09T10:56:00Z">
            <w:rPr>
              <w:rFonts w:ascii="Arial" w:hAnsi="Arial" w:cs="Arial"/>
              <w:spacing w:val="-3"/>
              <w:sz w:val="20"/>
              <w:szCs w:val="20"/>
            </w:rPr>
          </w:rPrChange>
        </w:rPr>
        <w:t>.</w:t>
      </w:r>
      <w:r w:rsidRPr="00EB200A">
        <w:rPr>
          <w:rFonts w:ascii="Arial" w:hAnsi="Arial" w:cs="Arial"/>
          <w:spacing w:val="-3"/>
          <w:sz w:val="20"/>
          <w:szCs w:val="20"/>
          <w:rPrChange w:id="9743" w:author="mnuñez" w:date="2015-09-09T10:56:00Z">
            <w:rPr>
              <w:rFonts w:ascii="Arial" w:hAnsi="Arial" w:cs="Arial"/>
              <w:spacing w:val="-3"/>
              <w:sz w:val="20"/>
              <w:szCs w:val="20"/>
            </w:rPr>
          </w:rPrChange>
        </w:rPr>
        <w:noBreakHyphen/>
        <w:t xml:space="preserve"> Los bienes futuros pueden ser objeto de un contrato. Sin embargo, no pueden serlo la herencia de una persona viva, aun cuando ésta preste su consentimiento. </w:t>
      </w:r>
    </w:p>
    <w:p w:rsidR="00441699" w:rsidRPr="00EB200A" w:rsidRDefault="00441699">
      <w:pPr>
        <w:tabs>
          <w:tab w:val="left" w:pos="-720"/>
        </w:tabs>
        <w:suppressAutoHyphens/>
        <w:jc w:val="both"/>
        <w:rPr>
          <w:rFonts w:ascii="Arial" w:hAnsi="Arial" w:cs="Arial"/>
          <w:spacing w:val="-3"/>
          <w:sz w:val="20"/>
          <w:szCs w:val="20"/>
          <w:rPrChange w:id="9744" w:author="mnuñez" w:date="2015-09-09T10:56:00Z">
            <w:rPr>
              <w:rFonts w:ascii="Arial" w:hAnsi="Arial" w:cs="Arial"/>
              <w:spacing w:val="-3"/>
              <w:sz w:val="20"/>
              <w:szCs w:val="20"/>
            </w:rPr>
          </w:rPrChange>
        </w:rPr>
      </w:pPr>
      <w:r w:rsidRPr="00EB200A">
        <w:rPr>
          <w:rFonts w:ascii="Arial" w:hAnsi="Arial" w:cs="Arial"/>
          <w:spacing w:val="-3"/>
          <w:sz w:val="20"/>
          <w:szCs w:val="20"/>
          <w:rPrChange w:id="97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46" w:author="mnuñez" w:date="2015-09-09T10:56:00Z">
            <w:rPr>
              <w:rFonts w:ascii="Arial" w:hAnsi="Arial" w:cs="Arial"/>
              <w:spacing w:val="-3"/>
              <w:sz w:val="20"/>
              <w:szCs w:val="20"/>
            </w:rPr>
          </w:rPrChange>
        </w:rPr>
      </w:pPr>
      <w:r w:rsidRPr="00EB200A">
        <w:rPr>
          <w:rFonts w:ascii="Arial" w:hAnsi="Arial" w:cs="Arial"/>
          <w:b/>
          <w:bCs/>
          <w:spacing w:val="-3"/>
          <w:sz w:val="20"/>
          <w:szCs w:val="20"/>
          <w:rPrChange w:id="9747" w:author="mnuñez" w:date="2015-09-09T10:56:00Z">
            <w:rPr>
              <w:rFonts w:ascii="Arial" w:hAnsi="Arial" w:cs="Arial"/>
              <w:b/>
              <w:bCs/>
              <w:spacing w:val="-3"/>
              <w:sz w:val="20"/>
              <w:szCs w:val="20"/>
            </w:rPr>
          </w:rPrChange>
        </w:rPr>
        <w:t>Artículo 1301</w:t>
      </w:r>
      <w:r w:rsidRPr="00EB200A">
        <w:rPr>
          <w:rFonts w:ascii="Arial" w:hAnsi="Arial" w:cs="Arial"/>
          <w:spacing w:val="-3"/>
          <w:sz w:val="20"/>
          <w:szCs w:val="20"/>
          <w:rPrChange w:id="9748" w:author="mnuñez" w:date="2015-09-09T10:56:00Z">
            <w:rPr>
              <w:rFonts w:ascii="Arial" w:hAnsi="Arial" w:cs="Arial"/>
              <w:spacing w:val="-3"/>
              <w:sz w:val="20"/>
              <w:szCs w:val="20"/>
            </w:rPr>
          </w:rPrChange>
        </w:rPr>
        <w:t>.</w:t>
      </w:r>
      <w:r w:rsidRPr="00EB200A">
        <w:rPr>
          <w:rFonts w:ascii="Arial" w:hAnsi="Arial" w:cs="Arial"/>
          <w:spacing w:val="-3"/>
          <w:sz w:val="20"/>
          <w:szCs w:val="20"/>
          <w:rPrChange w:id="9749" w:author="mnuñez" w:date="2015-09-09T10:56:00Z">
            <w:rPr>
              <w:rFonts w:ascii="Arial" w:hAnsi="Arial" w:cs="Arial"/>
              <w:spacing w:val="-3"/>
              <w:sz w:val="20"/>
              <w:szCs w:val="20"/>
            </w:rPr>
          </w:rPrChange>
        </w:rPr>
        <w:noBreakHyphen/>
        <w:t xml:space="preserve"> El hecho o la abstención objeto del contrato, debe ser:</w:t>
      </w:r>
    </w:p>
    <w:p w:rsidR="00441699" w:rsidRPr="00EB200A" w:rsidRDefault="00441699">
      <w:pPr>
        <w:tabs>
          <w:tab w:val="left" w:pos="-720"/>
        </w:tabs>
        <w:suppressAutoHyphens/>
        <w:jc w:val="both"/>
        <w:rPr>
          <w:rFonts w:ascii="Arial" w:hAnsi="Arial" w:cs="Arial"/>
          <w:spacing w:val="-3"/>
          <w:sz w:val="20"/>
          <w:szCs w:val="20"/>
          <w:rPrChange w:id="9750" w:author="mnuñez" w:date="2015-09-09T10:56:00Z">
            <w:rPr>
              <w:rFonts w:ascii="Arial" w:hAnsi="Arial" w:cs="Arial"/>
              <w:spacing w:val="-3"/>
              <w:sz w:val="20"/>
              <w:szCs w:val="20"/>
            </w:rPr>
          </w:rPrChange>
        </w:rPr>
      </w:pPr>
    </w:p>
    <w:p w:rsidR="00441699" w:rsidRPr="00EB200A" w:rsidRDefault="00441699" w:rsidP="006A6E15">
      <w:pPr>
        <w:numPr>
          <w:ilvl w:val="0"/>
          <w:numId w:val="144"/>
        </w:numPr>
        <w:tabs>
          <w:tab w:val="clear" w:pos="1444"/>
          <w:tab w:val="left" w:pos="-720"/>
          <w:tab w:val="left" w:pos="284"/>
        </w:tabs>
        <w:suppressAutoHyphens/>
        <w:ind w:left="0" w:firstLine="0"/>
        <w:jc w:val="both"/>
        <w:rPr>
          <w:rFonts w:ascii="Arial" w:hAnsi="Arial" w:cs="Arial"/>
          <w:spacing w:val="-3"/>
          <w:sz w:val="20"/>
          <w:szCs w:val="20"/>
          <w:rPrChange w:id="9751" w:author="mnuñez" w:date="2015-09-09T10:56:00Z">
            <w:rPr>
              <w:rFonts w:ascii="Arial" w:hAnsi="Arial" w:cs="Arial"/>
              <w:spacing w:val="-3"/>
              <w:sz w:val="20"/>
              <w:szCs w:val="20"/>
            </w:rPr>
          </w:rPrChange>
        </w:rPr>
      </w:pPr>
      <w:r w:rsidRPr="00EB200A">
        <w:rPr>
          <w:rFonts w:ascii="Arial" w:hAnsi="Arial" w:cs="Arial"/>
          <w:spacing w:val="-3"/>
          <w:sz w:val="20"/>
          <w:szCs w:val="20"/>
          <w:rPrChange w:id="9752" w:author="mnuñez" w:date="2015-09-09T10:56:00Z">
            <w:rPr>
              <w:rFonts w:ascii="Arial" w:hAnsi="Arial" w:cs="Arial"/>
              <w:spacing w:val="-3"/>
              <w:sz w:val="20"/>
              <w:szCs w:val="20"/>
            </w:rPr>
          </w:rPrChange>
        </w:rPr>
        <w:t>Posible; y</w:t>
      </w:r>
    </w:p>
    <w:p w:rsidR="00441699" w:rsidRPr="00EB200A" w:rsidRDefault="00441699" w:rsidP="00F23FCF">
      <w:pPr>
        <w:tabs>
          <w:tab w:val="left" w:pos="-720"/>
          <w:tab w:val="left" w:pos="284"/>
        </w:tabs>
        <w:suppressAutoHyphens/>
        <w:jc w:val="both"/>
        <w:rPr>
          <w:rFonts w:ascii="Arial" w:hAnsi="Arial" w:cs="Arial"/>
          <w:spacing w:val="-3"/>
          <w:sz w:val="20"/>
          <w:szCs w:val="20"/>
          <w:rPrChange w:id="9753" w:author="mnuñez" w:date="2015-09-09T10:56:00Z">
            <w:rPr>
              <w:rFonts w:ascii="Arial" w:hAnsi="Arial" w:cs="Arial"/>
              <w:spacing w:val="-3"/>
              <w:sz w:val="20"/>
              <w:szCs w:val="20"/>
            </w:rPr>
          </w:rPrChange>
        </w:rPr>
      </w:pPr>
    </w:p>
    <w:p w:rsidR="00441699" w:rsidRPr="00EB200A" w:rsidRDefault="00441699" w:rsidP="006A6E15">
      <w:pPr>
        <w:numPr>
          <w:ilvl w:val="0"/>
          <w:numId w:val="144"/>
        </w:numPr>
        <w:tabs>
          <w:tab w:val="clear" w:pos="1444"/>
          <w:tab w:val="left" w:pos="-720"/>
          <w:tab w:val="left" w:pos="284"/>
        </w:tabs>
        <w:suppressAutoHyphens/>
        <w:ind w:left="0" w:firstLine="0"/>
        <w:jc w:val="both"/>
        <w:rPr>
          <w:rFonts w:ascii="Arial" w:hAnsi="Arial" w:cs="Arial"/>
          <w:spacing w:val="-3"/>
          <w:sz w:val="20"/>
          <w:szCs w:val="20"/>
          <w:rPrChange w:id="9754" w:author="mnuñez" w:date="2015-09-09T10:56:00Z">
            <w:rPr>
              <w:rFonts w:ascii="Arial" w:hAnsi="Arial" w:cs="Arial"/>
              <w:spacing w:val="-3"/>
              <w:sz w:val="20"/>
              <w:szCs w:val="20"/>
            </w:rPr>
          </w:rPrChange>
        </w:rPr>
      </w:pPr>
      <w:r w:rsidRPr="00EB200A">
        <w:rPr>
          <w:rFonts w:ascii="Arial" w:hAnsi="Arial" w:cs="Arial"/>
          <w:spacing w:val="-3"/>
          <w:sz w:val="20"/>
          <w:szCs w:val="20"/>
          <w:rPrChange w:id="9755" w:author="mnuñez" w:date="2015-09-09T10:56:00Z">
            <w:rPr>
              <w:rFonts w:ascii="Arial" w:hAnsi="Arial" w:cs="Arial"/>
              <w:spacing w:val="-3"/>
              <w:sz w:val="20"/>
              <w:szCs w:val="20"/>
            </w:rPr>
          </w:rPrChange>
        </w:rPr>
        <w:t>Lícito.</w:t>
      </w:r>
    </w:p>
    <w:p w:rsidR="00441699" w:rsidRPr="00EB200A" w:rsidRDefault="00441699" w:rsidP="00F23FCF">
      <w:pPr>
        <w:tabs>
          <w:tab w:val="left" w:pos="-720"/>
          <w:tab w:val="left" w:pos="284"/>
        </w:tabs>
        <w:suppressAutoHyphens/>
        <w:jc w:val="both"/>
        <w:rPr>
          <w:rFonts w:ascii="Arial" w:hAnsi="Arial" w:cs="Arial"/>
          <w:spacing w:val="-3"/>
          <w:sz w:val="20"/>
          <w:szCs w:val="20"/>
          <w:rPrChange w:id="97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757" w:author="mnuñez" w:date="2015-09-09T10:56:00Z">
            <w:rPr>
              <w:rFonts w:ascii="Arial" w:hAnsi="Arial" w:cs="Arial"/>
              <w:spacing w:val="-3"/>
              <w:sz w:val="20"/>
              <w:szCs w:val="20"/>
            </w:rPr>
          </w:rPrChange>
        </w:rPr>
      </w:pPr>
      <w:r w:rsidRPr="00EB200A">
        <w:rPr>
          <w:rFonts w:ascii="Arial" w:hAnsi="Arial" w:cs="Arial"/>
          <w:b/>
          <w:bCs/>
          <w:spacing w:val="-3"/>
          <w:sz w:val="20"/>
          <w:szCs w:val="20"/>
          <w:rPrChange w:id="9758" w:author="mnuñez" w:date="2015-09-09T10:56:00Z">
            <w:rPr>
              <w:rFonts w:ascii="Arial" w:hAnsi="Arial" w:cs="Arial"/>
              <w:b/>
              <w:bCs/>
              <w:spacing w:val="-3"/>
              <w:sz w:val="20"/>
              <w:szCs w:val="20"/>
            </w:rPr>
          </w:rPrChange>
        </w:rPr>
        <w:t>Artículo 1302</w:t>
      </w:r>
      <w:r w:rsidRPr="00EB200A">
        <w:rPr>
          <w:rFonts w:ascii="Arial" w:hAnsi="Arial" w:cs="Arial"/>
          <w:spacing w:val="-3"/>
          <w:sz w:val="20"/>
          <w:szCs w:val="20"/>
          <w:rPrChange w:id="9759" w:author="mnuñez" w:date="2015-09-09T10:56:00Z">
            <w:rPr>
              <w:rFonts w:ascii="Arial" w:hAnsi="Arial" w:cs="Arial"/>
              <w:spacing w:val="-3"/>
              <w:sz w:val="20"/>
              <w:szCs w:val="20"/>
            </w:rPr>
          </w:rPrChange>
        </w:rPr>
        <w:t>.</w:t>
      </w:r>
      <w:r w:rsidRPr="00EB200A">
        <w:rPr>
          <w:rFonts w:ascii="Arial" w:hAnsi="Arial" w:cs="Arial"/>
          <w:spacing w:val="-3"/>
          <w:sz w:val="20"/>
          <w:szCs w:val="20"/>
          <w:rPrChange w:id="9760" w:author="mnuñez" w:date="2015-09-09T10:56:00Z">
            <w:rPr>
              <w:rFonts w:ascii="Arial" w:hAnsi="Arial" w:cs="Arial"/>
              <w:spacing w:val="-3"/>
              <w:sz w:val="20"/>
              <w:szCs w:val="20"/>
            </w:rPr>
          </w:rPrChange>
        </w:rPr>
        <w:noBreakHyphen/>
        <w:t xml:space="preserve"> Es imposible el hecho que no pueda existir porque es incompatible con una ley de la naturaleza o con una norma jurídica que debe regirlo necesariamente y que constituye un obstáculo insuperable para su realización. </w:t>
      </w:r>
    </w:p>
    <w:p w:rsidR="00441699" w:rsidRPr="00EB200A" w:rsidRDefault="00441699">
      <w:pPr>
        <w:tabs>
          <w:tab w:val="left" w:pos="-720"/>
        </w:tabs>
        <w:suppressAutoHyphens/>
        <w:jc w:val="both"/>
        <w:rPr>
          <w:rFonts w:ascii="Arial" w:hAnsi="Arial" w:cs="Arial"/>
          <w:spacing w:val="-3"/>
          <w:sz w:val="20"/>
          <w:szCs w:val="20"/>
          <w:rPrChange w:id="9761" w:author="mnuñez" w:date="2015-09-09T10:56:00Z">
            <w:rPr>
              <w:rFonts w:ascii="Arial" w:hAnsi="Arial" w:cs="Arial"/>
              <w:spacing w:val="-3"/>
              <w:sz w:val="20"/>
              <w:szCs w:val="20"/>
            </w:rPr>
          </w:rPrChange>
        </w:rPr>
      </w:pPr>
      <w:r w:rsidRPr="00EB200A">
        <w:rPr>
          <w:rFonts w:ascii="Arial" w:hAnsi="Arial" w:cs="Arial"/>
          <w:spacing w:val="-3"/>
          <w:sz w:val="20"/>
          <w:szCs w:val="20"/>
          <w:rPrChange w:id="97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63" w:author="mnuñez" w:date="2015-09-09T10:56:00Z">
            <w:rPr>
              <w:rFonts w:ascii="Arial" w:hAnsi="Arial" w:cs="Arial"/>
              <w:spacing w:val="-3"/>
              <w:sz w:val="20"/>
              <w:szCs w:val="20"/>
            </w:rPr>
          </w:rPrChange>
        </w:rPr>
      </w:pPr>
      <w:r w:rsidRPr="00EB200A">
        <w:rPr>
          <w:rFonts w:ascii="Arial" w:hAnsi="Arial" w:cs="Arial"/>
          <w:b/>
          <w:bCs/>
          <w:spacing w:val="-3"/>
          <w:sz w:val="20"/>
          <w:szCs w:val="20"/>
          <w:rPrChange w:id="9764" w:author="mnuñez" w:date="2015-09-09T10:56:00Z">
            <w:rPr>
              <w:rFonts w:ascii="Arial" w:hAnsi="Arial" w:cs="Arial"/>
              <w:b/>
              <w:bCs/>
              <w:spacing w:val="-3"/>
              <w:sz w:val="20"/>
              <w:szCs w:val="20"/>
            </w:rPr>
          </w:rPrChange>
        </w:rPr>
        <w:t>Artículo 1303</w:t>
      </w:r>
      <w:r w:rsidRPr="00EB200A">
        <w:rPr>
          <w:rFonts w:ascii="Arial" w:hAnsi="Arial" w:cs="Arial"/>
          <w:spacing w:val="-3"/>
          <w:sz w:val="20"/>
          <w:szCs w:val="20"/>
          <w:rPrChange w:id="9765" w:author="mnuñez" w:date="2015-09-09T10:56:00Z">
            <w:rPr>
              <w:rFonts w:ascii="Arial" w:hAnsi="Arial" w:cs="Arial"/>
              <w:spacing w:val="-3"/>
              <w:sz w:val="20"/>
              <w:szCs w:val="20"/>
            </w:rPr>
          </w:rPrChange>
        </w:rPr>
        <w:t>.</w:t>
      </w:r>
      <w:r w:rsidRPr="00EB200A">
        <w:rPr>
          <w:rFonts w:ascii="Arial" w:hAnsi="Arial" w:cs="Arial"/>
          <w:spacing w:val="-3"/>
          <w:sz w:val="20"/>
          <w:szCs w:val="20"/>
          <w:rPrChange w:id="9766" w:author="mnuñez" w:date="2015-09-09T10:56:00Z">
            <w:rPr>
              <w:rFonts w:ascii="Arial" w:hAnsi="Arial" w:cs="Arial"/>
              <w:spacing w:val="-3"/>
              <w:sz w:val="20"/>
              <w:szCs w:val="20"/>
            </w:rPr>
          </w:rPrChange>
        </w:rPr>
        <w:noBreakHyphen/>
        <w:t xml:space="preserve"> No se considerará imposible el hecho que no puede ejecutarse por el obligado, pero si por otra persona en lugar de él. </w:t>
      </w:r>
    </w:p>
    <w:p w:rsidR="00441699" w:rsidRPr="00EB200A" w:rsidRDefault="00441699">
      <w:pPr>
        <w:tabs>
          <w:tab w:val="left" w:pos="-720"/>
        </w:tabs>
        <w:suppressAutoHyphens/>
        <w:jc w:val="both"/>
        <w:rPr>
          <w:rFonts w:ascii="Arial" w:hAnsi="Arial" w:cs="Arial"/>
          <w:spacing w:val="-3"/>
          <w:sz w:val="20"/>
          <w:szCs w:val="20"/>
          <w:rPrChange w:id="9767" w:author="mnuñez" w:date="2015-09-09T10:56:00Z">
            <w:rPr>
              <w:rFonts w:ascii="Arial" w:hAnsi="Arial" w:cs="Arial"/>
              <w:spacing w:val="-3"/>
              <w:sz w:val="20"/>
              <w:szCs w:val="20"/>
            </w:rPr>
          </w:rPrChange>
        </w:rPr>
      </w:pPr>
      <w:r w:rsidRPr="00EB200A">
        <w:rPr>
          <w:rFonts w:ascii="Arial" w:hAnsi="Arial" w:cs="Arial"/>
          <w:spacing w:val="-3"/>
          <w:sz w:val="20"/>
          <w:szCs w:val="20"/>
          <w:rPrChange w:id="97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69" w:author="mnuñez" w:date="2015-09-09T10:56:00Z">
            <w:rPr>
              <w:rFonts w:ascii="Arial" w:hAnsi="Arial" w:cs="Arial"/>
              <w:spacing w:val="-3"/>
              <w:sz w:val="20"/>
              <w:szCs w:val="20"/>
            </w:rPr>
          </w:rPrChange>
        </w:rPr>
      </w:pPr>
      <w:r w:rsidRPr="00EB200A">
        <w:rPr>
          <w:rFonts w:ascii="Arial" w:hAnsi="Arial" w:cs="Arial"/>
          <w:b/>
          <w:bCs/>
          <w:spacing w:val="-3"/>
          <w:sz w:val="20"/>
          <w:szCs w:val="20"/>
          <w:rPrChange w:id="9770" w:author="mnuñez" w:date="2015-09-09T10:56:00Z">
            <w:rPr>
              <w:rFonts w:ascii="Arial" w:hAnsi="Arial" w:cs="Arial"/>
              <w:b/>
              <w:bCs/>
              <w:spacing w:val="-3"/>
              <w:sz w:val="20"/>
              <w:szCs w:val="20"/>
            </w:rPr>
          </w:rPrChange>
        </w:rPr>
        <w:t>Artículo 1304</w:t>
      </w:r>
      <w:r w:rsidRPr="00EB200A">
        <w:rPr>
          <w:rFonts w:ascii="Arial" w:hAnsi="Arial" w:cs="Arial"/>
          <w:spacing w:val="-3"/>
          <w:sz w:val="20"/>
          <w:szCs w:val="20"/>
          <w:rPrChange w:id="9771" w:author="mnuñez" w:date="2015-09-09T10:56:00Z">
            <w:rPr>
              <w:rFonts w:ascii="Arial" w:hAnsi="Arial" w:cs="Arial"/>
              <w:spacing w:val="-3"/>
              <w:sz w:val="20"/>
              <w:szCs w:val="20"/>
            </w:rPr>
          </w:rPrChange>
        </w:rPr>
        <w:t>.</w:t>
      </w:r>
      <w:r w:rsidRPr="00EB200A">
        <w:rPr>
          <w:rFonts w:ascii="Arial" w:hAnsi="Arial" w:cs="Arial"/>
          <w:spacing w:val="-3"/>
          <w:sz w:val="20"/>
          <w:szCs w:val="20"/>
          <w:rPrChange w:id="9772" w:author="mnuñez" w:date="2015-09-09T10:56:00Z">
            <w:rPr>
              <w:rFonts w:ascii="Arial" w:hAnsi="Arial" w:cs="Arial"/>
              <w:spacing w:val="-3"/>
              <w:sz w:val="20"/>
              <w:szCs w:val="20"/>
            </w:rPr>
          </w:rPrChange>
        </w:rPr>
        <w:noBreakHyphen/>
        <w:t xml:space="preserve"> Se considerará ilícito, como materia de obligaciones, todo aquello que afecte la personalidad de los contratantes, sus derechos esenciales e inalienables, su estado civil y cuanto sea contrario a las leyes de orden público o a las buenas costumbres. </w:t>
      </w:r>
    </w:p>
    <w:p w:rsidR="00441699" w:rsidRPr="00EB200A" w:rsidRDefault="00441699">
      <w:pPr>
        <w:tabs>
          <w:tab w:val="left" w:pos="-720"/>
        </w:tabs>
        <w:suppressAutoHyphens/>
        <w:jc w:val="both"/>
        <w:rPr>
          <w:rFonts w:ascii="Arial" w:hAnsi="Arial" w:cs="Arial"/>
          <w:spacing w:val="-3"/>
          <w:sz w:val="20"/>
          <w:szCs w:val="20"/>
          <w:rPrChange w:id="9773" w:author="mnuñez" w:date="2015-09-09T10:56:00Z">
            <w:rPr>
              <w:rFonts w:ascii="Arial" w:hAnsi="Arial" w:cs="Arial"/>
              <w:spacing w:val="-3"/>
              <w:sz w:val="20"/>
              <w:szCs w:val="20"/>
            </w:rPr>
          </w:rPrChange>
        </w:rPr>
      </w:pPr>
      <w:r w:rsidRPr="00EB200A">
        <w:rPr>
          <w:rFonts w:ascii="Arial" w:hAnsi="Arial" w:cs="Arial"/>
          <w:spacing w:val="-3"/>
          <w:sz w:val="20"/>
          <w:szCs w:val="20"/>
          <w:rPrChange w:id="97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75" w:author="mnuñez" w:date="2015-09-09T10:56:00Z">
            <w:rPr>
              <w:rFonts w:ascii="Arial" w:hAnsi="Arial" w:cs="Arial"/>
              <w:spacing w:val="-3"/>
              <w:sz w:val="20"/>
              <w:szCs w:val="20"/>
            </w:rPr>
          </w:rPrChange>
        </w:rPr>
      </w:pPr>
      <w:r w:rsidRPr="00EB200A">
        <w:rPr>
          <w:rFonts w:ascii="Arial" w:hAnsi="Arial" w:cs="Arial"/>
          <w:b/>
          <w:bCs/>
          <w:spacing w:val="-3"/>
          <w:sz w:val="20"/>
          <w:szCs w:val="20"/>
          <w:rPrChange w:id="9776" w:author="mnuñez" w:date="2015-09-09T10:56:00Z">
            <w:rPr>
              <w:rFonts w:ascii="Arial" w:hAnsi="Arial" w:cs="Arial"/>
              <w:b/>
              <w:bCs/>
              <w:spacing w:val="-3"/>
              <w:sz w:val="20"/>
              <w:szCs w:val="20"/>
            </w:rPr>
          </w:rPrChange>
        </w:rPr>
        <w:t>Artículo 1305</w:t>
      </w:r>
      <w:r w:rsidRPr="00EB200A">
        <w:rPr>
          <w:rFonts w:ascii="Arial" w:hAnsi="Arial" w:cs="Arial"/>
          <w:spacing w:val="-3"/>
          <w:sz w:val="20"/>
          <w:szCs w:val="20"/>
          <w:rPrChange w:id="9777" w:author="mnuñez" w:date="2015-09-09T10:56:00Z">
            <w:rPr>
              <w:rFonts w:ascii="Arial" w:hAnsi="Arial" w:cs="Arial"/>
              <w:spacing w:val="-3"/>
              <w:sz w:val="20"/>
              <w:szCs w:val="20"/>
            </w:rPr>
          </w:rPrChange>
        </w:rPr>
        <w:t>.</w:t>
      </w:r>
      <w:r w:rsidRPr="00EB200A">
        <w:rPr>
          <w:rFonts w:ascii="Arial" w:hAnsi="Arial" w:cs="Arial"/>
          <w:spacing w:val="-3"/>
          <w:sz w:val="20"/>
          <w:szCs w:val="20"/>
          <w:rPrChange w:id="9778" w:author="mnuñez" w:date="2015-09-09T10:56:00Z">
            <w:rPr>
              <w:rFonts w:ascii="Arial" w:hAnsi="Arial" w:cs="Arial"/>
              <w:spacing w:val="-3"/>
              <w:sz w:val="20"/>
              <w:szCs w:val="20"/>
            </w:rPr>
          </w:rPrChange>
        </w:rPr>
        <w:noBreakHyphen/>
        <w:t xml:space="preserve"> La ilicitud de la causa, produce la nulidad de los contratos.</w:t>
      </w:r>
    </w:p>
    <w:p w:rsidR="00441699" w:rsidRPr="00EB200A" w:rsidRDefault="00441699">
      <w:pPr>
        <w:tabs>
          <w:tab w:val="left" w:pos="-720"/>
        </w:tabs>
        <w:suppressAutoHyphens/>
        <w:jc w:val="both"/>
        <w:rPr>
          <w:rFonts w:ascii="Arial" w:hAnsi="Arial" w:cs="Arial"/>
          <w:spacing w:val="-3"/>
          <w:sz w:val="20"/>
          <w:szCs w:val="20"/>
          <w:rPrChange w:id="977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78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781" w:author="mnuñez" w:date="2015-09-09T10:56:00Z">
            <w:rPr>
              <w:rFonts w:ascii="Arial" w:hAnsi="Arial" w:cs="Arial"/>
              <w:b/>
              <w:bCs/>
              <w:spacing w:val="-3"/>
              <w:sz w:val="20"/>
              <w:szCs w:val="20"/>
            </w:rPr>
          </w:rPrChange>
        </w:rPr>
        <w:t>Sección Séptima</w:t>
      </w:r>
    </w:p>
    <w:p w:rsidR="00441699" w:rsidRPr="00EB200A" w:rsidRDefault="00441699">
      <w:pPr>
        <w:tabs>
          <w:tab w:val="center" w:pos="4680"/>
        </w:tabs>
        <w:suppressAutoHyphens/>
        <w:jc w:val="center"/>
        <w:rPr>
          <w:rFonts w:ascii="Arial" w:hAnsi="Arial" w:cs="Arial"/>
          <w:spacing w:val="-3"/>
          <w:sz w:val="20"/>
          <w:szCs w:val="20"/>
          <w:rPrChange w:id="9782" w:author="mnuñez" w:date="2015-09-09T10:56:00Z">
            <w:rPr>
              <w:rFonts w:ascii="Arial" w:hAnsi="Arial" w:cs="Arial"/>
              <w:spacing w:val="-3"/>
              <w:sz w:val="20"/>
              <w:szCs w:val="20"/>
            </w:rPr>
          </w:rPrChange>
        </w:rPr>
      </w:pPr>
      <w:r w:rsidRPr="00EB200A">
        <w:rPr>
          <w:rFonts w:ascii="Arial" w:hAnsi="Arial" w:cs="Arial"/>
          <w:b/>
          <w:bCs/>
          <w:spacing w:val="-3"/>
          <w:sz w:val="20"/>
          <w:szCs w:val="20"/>
          <w:rPrChange w:id="9783" w:author="mnuñez" w:date="2015-09-09T10:56:00Z">
            <w:rPr>
              <w:rFonts w:ascii="Arial" w:hAnsi="Arial" w:cs="Arial"/>
              <w:b/>
              <w:bCs/>
              <w:spacing w:val="-3"/>
              <w:sz w:val="20"/>
              <w:szCs w:val="20"/>
            </w:rPr>
          </w:rPrChange>
        </w:rPr>
        <w:t>De la forma</w:t>
      </w:r>
    </w:p>
    <w:p w:rsidR="00441699" w:rsidRPr="00EB200A" w:rsidRDefault="00441699">
      <w:pPr>
        <w:tabs>
          <w:tab w:val="left" w:pos="-720"/>
        </w:tabs>
        <w:suppressAutoHyphens/>
        <w:jc w:val="both"/>
        <w:rPr>
          <w:rFonts w:ascii="Arial" w:hAnsi="Arial" w:cs="Arial"/>
          <w:spacing w:val="-3"/>
          <w:sz w:val="20"/>
          <w:szCs w:val="20"/>
          <w:rPrChange w:id="97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785" w:author="mnuñez" w:date="2015-09-09T10:56:00Z">
            <w:rPr>
              <w:rFonts w:ascii="Arial" w:hAnsi="Arial" w:cs="Arial"/>
              <w:spacing w:val="-3"/>
              <w:sz w:val="20"/>
              <w:szCs w:val="20"/>
            </w:rPr>
          </w:rPrChange>
        </w:rPr>
      </w:pPr>
      <w:r w:rsidRPr="00EB200A">
        <w:rPr>
          <w:rFonts w:ascii="Arial" w:hAnsi="Arial" w:cs="Arial"/>
          <w:b/>
          <w:bCs/>
          <w:spacing w:val="-3"/>
          <w:sz w:val="20"/>
          <w:szCs w:val="20"/>
          <w:rPrChange w:id="9786" w:author="mnuñez" w:date="2015-09-09T10:56:00Z">
            <w:rPr>
              <w:rFonts w:ascii="Arial" w:hAnsi="Arial" w:cs="Arial"/>
              <w:b/>
              <w:bCs/>
              <w:spacing w:val="-3"/>
              <w:sz w:val="20"/>
              <w:szCs w:val="20"/>
            </w:rPr>
          </w:rPrChange>
        </w:rPr>
        <w:t>Artículo 1306</w:t>
      </w:r>
      <w:r w:rsidRPr="00EB200A">
        <w:rPr>
          <w:rFonts w:ascii="Arial" w:hAnsi="Arial" w:cs="Arial"/>
          <w:spacing w:val="-3"/>
          <w:sz w:val="20"/>
          <w:szCs w:val="20"/>
          <w:rPrChange w:id="9787" w:author="mnuñez" w:date="2015-09-09T10:56:00Z">
            <w:rPr>
              <w:rFonts w:ascii="Arial" w:hAnsi="Arial" w:cs="Arial"/>
              <w:spacing w:val="-3"/>
              <w:sz w:val="20"/>
              <w:szCs w:val="20"/>
            </w:rPr>
          </w:rPrChange>
        </w:rPr>
        <w:t>.</w:t>
      </w:r>
      <w:r w:rsidRPr="00EB200A">
        <w:rPr>
          <w:rFonts w:ascii="Arial" w:hAnsi="Arial" w:cs="Arial"/>
          <w:spacing w:val="-3"/>
          <w:sz w:val="20"/>
          <w:szCs w:val="20"/>
          <w:rPrChange w:id="9788" w:author="mnuñez" w:date="2015-09-09T10:56:00Z">
            <w:rPr>
              <w:rFonts w:ascii="Arial" w:hAnsi="Arial" w:cs="Arial"/>
              <w:spacing w:val="-3"/>
              <w:sz w:val="20"/>
              <w:szCs w:val="20"/>
            </w:rPr>
          </w:rPrChange>
        </w:rPr>
        <w:noBreakHyphen/>
        <w:t xml:space="preserve"> En los contratos civiles cada uno se obliga en la manera y términos en que aparezca que quiso obligarse, sin que para la validez del contrato se requieran formalidades determinadas, fuera de los casos expresamente señalados por la ley. </w:t>
      </w:r>
    </w:p>
    <w:p w:rsidR="00441699" w:rsidRPr="00EB200A" w:rsidRDefault="00441699">
      <w:pPr>
        <w:tabs>
          <w:tab w:val="left" w:pos="-720"/>
        </w:tabs>
        <w:suppressAutoHyphens/>
        <w:jc w:val="both"/>
        <w:rPr>
          <w:rFonts w:ascii="Arial" w:hAnsi="Arial" w:cs="Arial"/>
          <w:spacing w:val="-3"/>
          <w:sz w:val="20"/>
          <w:szCs w:val="20"/>
          <w:rPrChange w:id="9789" w:author="mnuñez" w:date="2015-09-09T10:56:00Z">
            <w:rPr>
              <w:rFonts w:ascii="Arial" w:hAnsi="Arial" w:cs="Arial"/>
              <w:spacing w:val="-3"/>
              <w:sz w:val="20"/>
              <w:szCs w:val="20"/>
            </w:rPr>
          </w:rPrChange>
        </w:rPr>
      </w:pPr>
      <w:r w:rsidRPr="00EB200A">
        <w:rPr>
          <w:rFonts w:ascii="Arial" w:hAnsi="Arial" w:cs="Arial"/>
          <w:spacing w:val="-3"/>
          <w:sz w:val="20"/>
          <w:szCs w:val="20"/>
          <w:rPrChange w:id="97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91" w:author="mnuñez" w:date="2015-09-09T10:56:00Z">
            <w:rPr>
              <w:rFonts w:ascii="Arial" w:hAnsi="Arial" w:cs="Arial"/>
              <w:spacing w:val="-3"/>
              <w:sz w:val="20"/>
              <w:szCs w:val="20"/>
            </w:rPr>
          </w:rPrChange>
        </w:rPr>
      </w:pPr>
      <w:r w:rsidRPr="00EB200A">
        <w:rPr>
          <w:rFonts w:ascii="Arial" w:hAnsi="Arial" w:cs="Arial"/>
          <w:b/>
          <w:bCs/>
          <w:spacing w:val="-3"/>
          <w:sz w:val="20"/>
          <w:szCs w:val="20"/>
          <w:rPrChange w:id="9792" w:author="mnuñez" w:date="2015-09-09T10:56:00Z">
            <w:rPr>
              <w:rFonts w:ascii="Arial" w:hAnsi="Arial" w:cs="Arial"/>
              <w:b/>
              <w:bCs/>
              <w:spacing w:val="-3"/>
              <w:sz w:val="20"/>
              <w:szCs w:val="20"/>
            </w:rPr>
          </w:rPrChange>
        </w:rPr>
        <w:t>Artículo 1307</w:t>
      </w:r>
      <w:r w:rsidRPr="00EB200A">
        <w:rPr>
          <w:rFonts w:ascii="Arial" w:hAnsi="Arial" w:cs="Arial"/>
          <w:spacing w:val="-3"/>
          <w:sz w:val="20"/>
          <w:szCs w:val="20"/>
          <w:rPrChange w:id="9793" w:author="mnuñez" w:date="2015-09-09T10:56:00Z">
            <w:rPr>
              <w:rFonts w:ascii="Arial" w:hAnsi="Arial" w:cs="Arial"/>
              <w:spacing w:val="-3"/>
              <w:sz w:val="20"/>
              <w:szCs w:val="20"/>
            </w:rPr>
          </w:rPrChange>
        </w:rPr>
        <w:t>.</w:t>
      </w:r>
      <w:r w:rsidRPr="00EB200A">
        <w:rPr>
          <w:rFonts w:ascii="Arial" w:hAnsi="Arial" w:cs="Arial"/>
          <w:spacing w:val="-3"/>
          <w:sz w:val="20"/>
          <w:szCs w:val="20"/>
          <w:rPrChange w:id="9794" w:author="mnuñez" w:date="2015-09-09T10:56:00Z">
            <w:rPr>
              <w:rFonts w:ascii="Arial" w:hAnsi="Arial" w:cs="Arial"/>
              <w:spacing w:val="-3"/>
              <w:sz w:val="20"/>
              <w:szCs w:val="20"/>
            </w:rPr>
          </w:rPrChange>
        </w:rPr>
        <w:noBreakHyphen/>
        <w:t xml:space="preserve"> Cuando la ley exija determinada forma de un contrato, mientras que éste no revista la misma forma, no será válido, salvo disposición en contrario; pero si la voluntad de las partes para celebrarlo consta de una manera fehaciente, y alguna de ellas lo hubiere cumplido de modo voluntario aunque sea parcialmente con la aceptación de la otra, cualesquiera puede exigir que se dé al contrato la forma legal.</w:t>
      </w:r>
    </w:p>
    <w:p w:rsidR="00441699" w:rsidRPr="00EB200A" w:rsidRDefault="00441699">
      <w:pPr>
        <w:tabs>
          <w:tab w:val="left" w:pos="-720"/>
        </w:tabs>
        <w:suppressAutoHyphens/>
        <w:jc w:val="both"/>
        <w:rPr>
          <w:rFonts w:ascii="Arial" w:hAnsi="Arial" w:cs="Arial"/>
          <w:spacing w:val="-3"/>
          <w:sz w:val="20"/>
          <w:szCs w:val="20"/>
          <w:rPrChange w:id="9795" w:author="mnuñez" w:date="2015-09-09T10:56:00Z">
            <w:rPr>
              <w:rFonts w:ascii="Arial" w:hAnsi="Arial" w:cs="Arial"/>
              <w:spacing w:val="-3"/>
              <w:sz w:val="20"/>
              <w:szCs w:val="20"/>
            </w:rPr>
          </w:rPrChange>
        </w:rPr>
      </w:pPr>
      <w:r w:rsidRPr="00EB200A">
        <w:rPr>
          <w:rFonts w:ascii="Arial" w:hAnsi="Arial" w:cs="Arial"/>
          <w:spacing w:val="-3"/>
          <w:sz w:val="20"/>
          <w:szCs w:val="20"/>
          <w:rPrChange w:id="97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797" w:author="mnuñez" w:date="2015-09-09T10:56:00Z">
            <w:rPr>
              <w:rFonts w:ascii="Arial" w:hAnsi="Arial" w:cs="Arial"/>
              <w:spacing w:val="-3"/>
              <w:sz w:val="20"/>
              <w:szCs w:val="20"/>
            </w:rPr>
          </w:rPrChange>
        </w:rPr>
      </w:pPr>
      <w:r w:rsidRPr="00EB200A">
        <w:rPr>
          <w:rFonts w:ascii="Arial" w:hAnsi="Arial" w:cs="Arial"/>
          <w:b/>
          <w:bCs/>
          <w:spacing w:val="-3"/>
          <w:sz w:val="20"/>
          <w:szCs w:val="20"/>
          <w:rPrChange w:id="9798" w:author="mnuñez" w:date="2015-09-09T10:56:00Z">
            <w:rPr>
              <w:rFonts w:ascii="Arial" w:hAnsi="Arial" w:cs="Arial"/>
              <w:b/>
              <w:bCs/>
              <w:spacing w:val="-3"/>
              <w:sz w:val="20"/>
              <w:szCs w:val="20"/>
            </w:rPr>
          </w:rPrChange>
        </w:rPr>
        <w:t>Artículo 1308</w:t>
      </w:r>
      <w:r w:rsidRPr="00EB200A">
        <w:rPr>
          <w:rFonts w:ascii="Arial" w:hAnsi="Arial" w:cs="Arial"/>
          <w:spacing w:val="-3"/>
          <w:sz w:val="20"/>
          <w:szCs w:val="20"/>
          <w:rPrChange w:id="9799" w:author="mnuñez" w:date="2015-09-09T10:56:00Z">
            <w:rPr>
              <w:rFonts w:ascii="Arial" w:hAnsi="Arial" w:cs="Arial"/>
              <w:spacing w:val="-3"/>
              <w:sz w:val="20"/>
              <w:szCs w:val="20"/>
            </w:rPr>
          </w:rPrChange>
        </w:rPr>
        <w:t>.</w:t>
      </w:r>
      <w:r w:rsidRPr="00EB200A">
        <w:rPr>
          <w:rFonts w:ascii="Arial" w:hAnsi="Arial" w:cs="Arial"/>
          <w:spacing w:val="-3"/>
          <w:sz w:val="20"/>
          <w:szCs w:val="20"/>
          <w:rPrChange w:id="9800" w:author="mnuñez" w:date="2015-09-09T10:56:00Z">
            <w:rPr>
              <w:rFonts w:ascii="Arial" w:hAnsi="Arial" w:cs="Arial"/>
              <w:spacing w:val="-3"/>
              <w:sz w:val="20"/>
              <w:szCs w:val="20"/>
            </w:rPr>
          </w:rPrChange>
        </w:rPr>
        <w:noBreakHyphen/>
        <w:t xml:space="preserve"> Cuando se exija la forma escrita para el contrato, los documentos relativos deben ser firmados por todas las personas que en el acto deban intervenir, salvo lo que previene este código para las personas que no saben o no pueden firmar.</w:t>
      </w:r>
    </w:p>
    <w:p w:rsidR="00441699" w:rsidRPr="00EB200A" w:rsidRDefault="00441699">
      <w:pPr>
        <w:tabs>
          <w:tab w:val="left" w:pos="-720"/>
        </w:tabs>
        <w:suppressAutoHyphens/>
        <w:jc w:val="both"/>
        <w:rPr>
          <w:rFonts w:ascii="Arial" w:hAnsi="Arial" w:cs="Arial"/>
          <w:spacing w:val="-3"/>
          <w:sz w:val="20"/>
          <w:szCs w:val="20"/>
          <w:rPrChange w:id="9801" w:author="mnuñez" w:date="2015-09-09T10:56:00Z">
            <w:rPr>
              <w:rFonts w:ascii="Arial" w:hAnsi="Arial" w:cs="Arial"/>
              <w:spacing w:val="-3"/>
              <w:sz w:val="20"/>
              <w:szCs w:val="20"/>
            </w:rPr>
          </w:rPrChange>
        </w:rPr>
      </w:pPr>
    </w:p>
    <w:p w:rsidR="00441699" w:rsidRPr="00EB200A" w:rsidRDefault="00441699" w:rsidP="00C52AD4">
      <w:pPr>
        <w:jc w:val="both"/>
        <w:rPr>
          <w:rFonts w:ascii="Arial" w:hAnsi="Arial" w:cs="Arial"/>
          <w:sz w:val="20"/>
          <w:szCs w:val="20"/>
          <w:rPrChange w:id="9802" w:author="mnuñez" w:date="2015-09-09T10:56:00Z">
            <w:rPr>
              <w:rFonts w:ascii="Arial" w:hAnsi="Arial" w:cs="Arial"/>
              <w:sz w:val="20"/>
              <w:szCs w:val="20"/>
            </w:rPr>
          </w:rPrChange>
        </w:rPr>
      </w:pPr>
      <w:r w:rsidRPr="00EB200A">
        <w:rPr>
          <w:rFonts w:ascii="Arial" w:hAnsi="Arial" w:cs="Arial"/>
          <w:sz w:val="20"/>
          <w:szCs w:val="20"/>
          <w:rPrChange w:id="9803" w:author="mnuñez" w:date="2015-09-09T10:56:00Z">
            <w:rPr>
              <w:rFonts w:ascii="Arial" w:hAnsi="Arial" w:cs="Arial"/>
              <w:sz w:val="20"/>
              <w:szCs w:val="20"/>
            </w:rPr>
          </w:rPrChange>
        </w:rPr>
        <w:t xml:space="preserve">Lo previsto por el párrafo que antecede se tendrá por cumplido mediante la utilización de medios electrónicos, ópticos, firma electrónica o de cualquier otra tecnología en los términos de </w:t>
      </w:r>
      <w:smartTag w:uri="urn:schemas-microsoft-com:office:smarttags" w:element="PersonName">
        <w:smartTagPr>
          <w:attr w:name="ProductID" w:val="La Ley"/>
        </w:smartTagPr>
        <w:r w:rsidRPr="00EB200A">
          <w:rPr>
            <w:rFonts w:ascii="Arial" w:hAnsi="Arial" w:cs="Arial"/>
            <w:sz w:val="20"/>
            <w:szCs w:val="20"/>
            <w:rPrChange w:id="9804" w:author="mnuñez" w:date="2015-09-09T10:56:00Z">
              <w:rPr>
                <w:rFonts w:ascii="Arial" w:hAnsi="Arial" w:cs="Arial"/>
                <w:sz w:val="20"/>
                <w:szCs w:val="20"/>
              </w:rPr>
            </w:rPrChange>
          </w:rPr>
          <w:t>la Ley</w:t>
        </w:r>
      </w:smartTag>
      <w:r w:rsidRPr="00EB200A">
        <w:rPr>
          <w:rFonts w:ascii="Arial" w:hAnsi="Arial" w:cs="Arial"/>
          <w:sz w:val="20"/>
          <w:szCs w:val="20"/>
          <w:rPrChange w:id="9805" w:author="mnuñez" w:date="2015-09-09T10:56:00Z">
            <w:rPr>
              <w:rFonts w:ascii="Arial" w:hAnsi="Arial" w:cs="Arial"/>
              <w:sz w:val="20"/>
              <w:szCs w:val="20"/>
            </w:rPr>
          </w:rPrChange>
        </w:rPr>
        <w:t xml:space="preserve"> estatal aplicable, siempre y cuando la información generada o comunicada en forma íntegra, a través de dichos medios, sea atribuible a las personas obligadas, pueda existir permanentemente y sea accesible para su ulterior consulta.</w:t>
      </w:r>
    </w:p>
    <w:p w:rsidR="00441699" w:rsidRPr="00EB200A" w:rsidRDefault="00441699" w:rsidP="00C52AD4">
      <w:pPr>
        <w:jc w:val="both"/>
        <w:rPr>
          <w:rFonts w:ascii="Arial" w:hAnsi="Arial" w:cs="Arial"/>
          <w:sz w:val="20"/>
          <w:szCs w:val="20"/>
          <w:rPrChange w:id="9806" w:author="mnuñez" w:date="2015-09-09T10:56:00Z">
            <w:rPr>
              <w:rFonts w:ascii="Arial" w:hAnsi="Arial" w:cs="Arial"/>
              <w:sz w:val="20"/>
              <w:szCs w:val="20"/>
            </w:rPr>
          </w:rPrChange>
        </w:rPr>
      </w:pPr>
    </w:p>
    <w:p w:rsidR="00441699" w:rsidRPr="00EB200A" w:rsidRDefault="00441699" w:rsidP="00C52AD4">
      <w:pPr>
        <w:jc w:val="both"/>
        <w:rPr>
          <w:rFonts w:ascii="Arial" w:hAnsi="Arial" w:cs="Arial"/>
          <w:sz w:val="20"/>
          <w:szCs w:val="20"/>
          <w:rPrChange w:id="9807" w:author="mnuñez" w:date="2015-09-09T10:56:00Z">
            <w:rPr>
              <w:rFonts w:ascii="Arial" w:hAnsi="Arial" w:cs="Arial"/>
              <w:sz w:val="20"/>
              <w:szCs w:val="20"/>
            </w:rPr>
          </w:rPrChange>
        </w:rPr>
      </w:pPr>
      <w:r w:rsidRPr="00EB200A">
        <w:rPr>
          <w:rFonts w:ascii="Arial" w:hAnsi="Arial" w:cs="Arial"/>
          <w:sz w:val="20"/>
          <w:szCs w:val="20"/>
          <w:rPrChange w:id="9808" w:author="mnuñez" w:date="2015-09-09T10:56:00Z">
            <w:rPr>
              <w:rFonts w:ascii="Arial" w:hAnsi="Arial" w:cs="Arial"/>
              <w:sz w:val="20"/>
              <w:szCs w:val="20"/>
            </w:rPr>
          </w:rPrChange>
        </w:rPr>
        <w:t xml:space="preserve">En los casos en que </w:t>
      </w:r>
      <w:smartTag w:uri="urn:schemas-microsoft-com:office:smarttags" w:element="PersonName">
        <w:smartTagPr>
          <w:attr w:name="ProductID" w:val="La Ley"/>
        </w:smartTagPr>
        <w:r w:rsidRPr="00EB200A">
          <w:rPr>
            <w:rFonts w:ascii="Arial" w:hAnsi="Arial" w:cs="Arial"/>
            <w:sz w:val="20"/>
            <w:szCs w:val="20"/>
            <w:rPrChange w:id="9809" w:author="mnuñez" w:date="2015-09-09T10:56:00Z">
              <w:rPr>
                <w:rFonts w:ascii="Arial" w:hAnsi="Arial" w:cs="Arial"/>
                <w:sz w:val="20"/>
                <w:szCs w:val="20"/>
              </w:rPr>
            </w:rPrChange>
          </w:rPr>
          <w:t>la Ley</w:t>
        </w:r>
      </w:smartTag>
      <w:r w:rsidRPr="00EB200A">
        <w:rPr>
          <w:rFonts w:ascii="Arial" w:hAnsi="Arial" w:cs="Arial"/>
          <w:sz w:val="20"/>
          <w:szCs w:val="20"/>
          <w:rPrChange w:id="9810" w:author="mnuñez" w:date="2015-09-09T10:56:00Z">
            <w:rPr>
              <w:rFonts w:ascii="Arial" w:hAnsi="Arial" w:cs="Arial"/>
              <w:sz w:val="20"/>
              <w:szCs w:val="20"/>
            </w:rPr>
          </w:rPrChange>
        </w:rPr>
        <w:t xml:space="preserve">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firma electrónica en los términos de </w:t>
      </w:r>
      <w:smartTag w:uri="urn:schemas-microsoft-com:office:smarttags" w:element="PersonName">
        <w:smartTagPr>
          <w:attr w:name="ProductID" w:val="La Ley"/>
        </w:smartTagPr>
        <w:r w:rsidRPr="00EB200A">
          <w:rPr>
            <w:rFonts w:ascii="Arial" w:hAnsi="Arial" w:cs="Arial"/>
            <w:sz w:val="20"/>
            <w:szCs w:val="20"/>
            <w:rPrChange w:id="9811" w:author="mnuñez" w:date="2015-09-09T10:56:00Z">
              <w:rPr>
                <w:rFonts w:ascii="Arial" w:hAnsi="Arial" w:cs="Arial"/>
                <w:sz w:val="20"/>
                <w:szCs w:val="20"/>
              </w:rPr>
            </w:rPrChange>
          </w:rPr>
          <w:t>la Ley</w:t>
        </w:r>
      </w:smartTag>
      <w:r w:rsidRPr="00EB200A">
        <w:rPr>
          <w:rFonts w:ascii="Arial" w:hAnsi="Arial" w:cs="Arial"/>
          <w:sz w:val="20"/>
          <w:szCs w:val="20"/>
          <w:rPrChange w:id="9812" w:author="mnuñez" w:date="2015-09-09T10:56:00Z">
            <w:rPr>
              <w:rFonts w:ascii="Arial" w:hAnsi="Arial" w:cs="Arial"/>
              <w:sz w:val="20"/>
              <w:szCs w:val="20"/>
            </w:rPr>
          </w:rPrChange>
        </w:rPr>
        <w:t xml:space="preserve"> estatal aplicable,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rsidR="00441699" w:rsidRPr="00EB200A" w:rsidRDefault="00441699">
      <w:pPr>
        <w:tabs>
          <w:tab w:val="left" w:pos="-720"/>
        </w:tabs>
        <w:suppressAutoHyphens/>
        <w:jc w:val="both"/>
        <w:rPr>
          <w:rFonts w:ascii="Arial" w:hAnsi="Arial" w:cs="Arial"/>
          <w:spacing w:val="-3"/>
          <w:sz w:val="20"/>
          <w:szCs w:val="20"/>
          <w:rPrChange w:id="9813" w:author="mnuñez" w:date="2015-09-09T10:56:00Z">
            <w:rPr>
              <w:rFonts w:ascii="Arial" w:hAnsi="Arial" w:cs="Arial"/>
              <w:spacing w:val="-3"/>
              <w:sz w:val="20"/>
              <w:szCs w:val="20"/>
            </w:rPr>
          </w:rPrChange>
        </w:rPr>
      </w:pPr>
      <w:r w:rsidRPr="00EB200A">
        <w:rPr>
          <w:rFonts w:ascii="Arial" w:hAnsi="Arial" w:cs="Arial"/>
          <w:spacing w:val="-3"/>
          <w:sz w:val="20"/>
          <w:szCs w:val="20"/>
          <w:rPrChange w:id="981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81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816" w:author="mnuñez" w:date="2015-09-09T10:56:00Z">
            <w:rPr>
              <w:rFonts w:ascii="Arial" w:hAnsi="Arial" w:cs="Arial"/>
              <w:b/>
              <w:bCs/>
              <w:spacing w:val="-3"/>
              <w:sz w:val="20"/>
              <w:szCs w:val="20"/>
            </w:rPr>
          </w:rPrChange>
        </w:rPr>
        <w:t>Sección Octava</w:t>
      </w:r>
    </w:p>
    <w:p w:rsidR="00441699" w:rsidRPr="00EB200A" w:rsidRDefault="00441699">
      <w:pPr>
        <w:tabs>
          <w:tab w:val="center" w:pos="4680"/>
        </w:tabs>
        <w:suppressAutoHyphens/>
        <w:jc w:val="center"/>
        <w:rPr>
          <w:rFonts w:ascii="Arial" w:hAnsi="Arial" w:cs="Arial"/>
          <w:spacing w:val="-3"/>
          <w:sz w:val="20"/>
          <w:szCs w:val="20"/>
          <w:rPrChange w:id="9817" w:author="mnuñez" w:date="2015-09-09T10:56:00Z">
            <w:rPr>
              <w:rFonts w:ascii="Arial" w:hAnsi="Arial" w:cs="Arial"/>
              <w:spacing w:val="-3"/>
              <w:sz w:val="20"/>
              <w:szCs w:val="20"/>
            </w:rPr>
          </w:rPrChange>
        </w:rPr>
      </w:pPr>
      <w:r w:rsidRPr="00EB200A">
        <w:rPr>
          <w:rFonts w:ascii="Arial" w:hAnsi="Arial" w:cs="Arial"/>
          <w:b/>
          <w:bCs/>
          <w:spacing w:val="-3"/>
          <w:sz w:val="20"/>
          <w:szCs w:val="20"/>
          <w:rPrChange w:id="9818" w:author="mnuñez" w:date="2015-09-09T10:56:00Z">
            <w:rPr>
              <w:rFonts w:ascii="Arial" w:hAnsi="Arial" w:cs="Arial"/>
              <w:b/>
              <w:bCs/>
              <w:spacing w:val="-3"/>
              <w:sz w:val="20"/>
              <w:szCs w:val="20"/>
            </w:rPr>
          </w:rPrChange>
        </w:rPr>
        <w:t>De las cláusulas</w:t>
      </w:r>
    </w:p>
    <w:p w:rsidR="00441699" w:rsidRPr="00EB200A" w:rsidRDefault="00441699">
      <w:pPr>
        <w:tabs>
          <w:tab w:val="left" w:pos="-720"/>
        </w:tabs>
        <w:suppressAutoHyphens/>
        <w:jc w:val="both"/>
        <w:rPr>
          <w:rFonts w:ascii="Arial" w:hAnsi="Arial" w:cs="Arial"/>
          <w:spacing w:val="-3"/>
          <w:sz w:val="20"/>
          <w:szCs w:val="20"/>
          <w:rPrChange w:id="981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20" w:author="mnuñez" w:date="2015-09-09T10:56:00Z">
            <w:rPr>
              <w:rFonts w:ascii="Arial" w:hAnsi="Arial" w:cs="Arial"/>
              <w:spacing w:val="-3"/>
              <w:sz w:val="20"/>
              <w:szCs w:val="20"/>
            </w:rPr>
          </w:rPrChange>
        </w:rPr>
      </w:pPr>
      <w:r w:rsidRPr="00EB200A">
        <w:rPr>
          <w:rFonts w:ascii="Arial" w:hAnsi="Arial" w:cs="Arial"/>
          <w:b/>
          <w:bCs/>
          <w:spacing w:val="-3"/>
          <w:sz w:val="20"/>
          <w:szCs w:val="20"/>
          <w:rPrChange w:id="9821" w:author="mnuñez" w:date="2015-09-09T10:56:00Z">
            <w:rPr>
              <w:rFonts w:ascii="Arial" w:hAnsi="Arial" w:cs="Arial"/>
              <w:b/>
              <w:bCs/>
              <w:spacing w:val="-3"/>
              <w:sz w:val="20"/>
              <w:szCs w:val="20"/>
            </w:rPr>
          </w:rPrChange>
        </w:rPr>
        <w:t>Artículo 1309</w:t>
      </w:r>
      <w:r w:rsidRPr="00EB200A">
        <w:rPr>
          <w:rFonts w:ascii="Arial" w:hAnsi="Arial" w:cs="Arial"/>
          <w:spacing w:val="-3"/>
          <w:sz w:val="20"/>
          <w:szCs w:val="20"/>
          <w:rPrChange w:id="9822" w:author="mnuñez" w:date="2015-09-09T10:56:00Z">
            <w:rPr>
              <w:rFonts w:ascii="Arial" w:hAnsi="Arial" w:cs="Arial"/>
              <w:spacing w:val="-3"/>
              <w:sz w:val="20"/>
              <w:szCs w:val="20"/>
            </w:rPr>
          </w:rPrChange>
        </w:rPr>
        <w:t>.</w:t>
      </w:r>
      <w:r w:rsidRPr="00EB200A">
        <w:rPr>
          <w:rFonts w:ascii="Arial" w:hAnsi="Arial" w:cs="Arial"/>
          <w:spacing w:val="-3"/>
          <w:sz w:val="20"/>
          <w:szCs w:val="20"/>
          <w:rPrChange w:id="9823" w:author="mnuñez" w:date="2015-09-09T10:56:00Z">
            <w:rPr>
              <w:rFonts w:ascii="Arial" w:hAnsi="Arial" w:cs="Arial"/>
              <w:spacing w:val="-3"/>
              <w:sz w:val="20"/>
              <w:szCs w:val="20"/>
            </w:rPr>
          </w:rPrChange>
        </w:rPr>
        <w:noBreakHyphen/>
        <w:t xml:space="preserve"> Los contratantes pueden pactar las cláusulas que crean convenientes; pero las que se refieran a requisitos esenciales del contrato, o sean consecuencia de su naturaleza ordinaria, se tendrán por puestas aunque no se expresen. Las cláusulas que sean accidentales a la naturaleza del contrato, son renunciables, pero la renuncia deberá constar expresa y claramente. </w:t>
      </w:r>
    </w:p>
    <w:p w:rsidR="00441699" w:rsidRPr="00EB200A" w:rsidRDefault="00441699">
      <w:pPr>
        <w:tabs>
          <w:tab w:val="left" w:pos="-720"/>
        </w:tabs>
        <w:suppressAutoHyphens/>
        <w:jc w:val="both"/>
        <w:rPr>
          <w:rFonts w:ascii="Arial" w:hAnsi="Arial" w:cs="Arial"/>
          <w:spacing w:val="-3"/>
          <w:sz w:val="20"/>
          <w:szCs w:val="20"/>
          <w:rPrChange w:id="98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25" w:author="mnuñez" w:date="2015-09-09T10:56:00Z">
            <w:rPr>
              <w:rFonts w:ascii="Arial" w:hAnsi="Arial" w:cs="Arial"/>
              <w:spacing w:val="-3"/>
              <w:sz w:val="20"/>
              <w:szCs w:val="20"/>
            </w:rPr>
          </w:rPrChange>
        </w:rPr>
      </w:pPr>
      <w:r w:rsidRPr="00EB200A">
        <w:rPr>
          <w:rFonts w:ascii="Arial" w:hAnsi="Arial" w:cs="Arial"/>
          <w:b/>
          <w:bCs/>
          <w:spacing w:val="-3"/>
          <w:sz w:val="20"/>
          <w:szCs w:val="20"/>
          <w:rPrChange w:id="9826" w:author="mnuñez" w:date="2015-09-09T10:56:00Z">
            <w:rPr>
              <w:rFonts w:ascii="Arial" w:hAnsi="Arial" w:cs="Arial"/>
              <w:b/>
              <w:bCs/>
              <w:spacing w:val="-3"/>
              <w:sz w:val="20"/>
              <w:szCs w:val="20"/>
            </w:rPr>
          </w:rPrChange>
        </w:rPr>
        <w:t>Artículo 1310</w:t>
      </w:r>
      <w:r w:rsidRPr="00EB200A">
        <w:rPr>
          <w:rFonts w:ascii="Arial" w:hAnsi="Arial" w:cs="Arial"/>
          <w:spacing w:val="-3"/>
          <w:sz w:val="20"/>
          <w:szCs w:val="20"/>
          <w:rPrChange w:id="9827" w:author="mnuñez" w:date="2015-09-09T10:56:00Z">
            <w:rPr>
              <w:rFonts w:ascii="Arial" w:hAnsi="Arial" w:cs="Arial"/>
              <w:spacing w:val="-3"/>
              <w:sz w:val="20"/>
              <w:szCs w:val="20"/>
            </w:rPr>
          </w:rPrChange>
        </w:rPr>
        <w:t>.</w:t>
      </w:r>
      <w:r w:rsidRPr="00EB200A">
        <w:rPr>
          <w:rFonts w:ascii="Arial" w:hAnsi="Arial" w:cs="Arial"/>
          <w:spacing w:val="-3"/>
          <w:sz w:val="20"/>
          <w:szCs w:val="20"/>
          <w:rPrChange w:id="9828" w:author="mnuñez" w:date="2015-09-09T10:56:00Z">
            <w:rPr>
              <w:rFonts w:ascii="Arial" w:hAnsi="Arial" w:cs="Arial"/>
              <w:spacing w:val="-3"/>
              <w:sz w:val="20"/>
              <w:szCs w:val="20"/>
            </w:rPr>
          </w:rPrChange>
        </w:rPr>
        <w:noBreakHyphen/>
        <w:t xml:space="preserve"> Pueden los contratantes estipular cierta prestación como pena para el caso de que la obligación no se cumpla o no se cumpla de manera convenida. Si tal estipulación se hace, no podrán reclamarse, además, daños y perjuicios. </w:t>
      </w:r>
    </w:p>
    <w:p w:rsidR="00441699" w:rsidRPr="00EB200A" w:rsidRDefault="00441699">
      <w:pPr>
        <w:tabs>
          <w:tab w:val="left" w:pos="-720"/>
        </w:tabs>
        <w:suppressAutoHyphens/>
        <w:jc w:val="both"/>
        <w:rPr>
          <w:rFonts w:ascii="Arial" w:hAnsi="Arial" w:cs="Arial"/>
          <w:spacing w:val="-3"/>
          <w:sz w:val="20"/>
          <w:szCs w:val="20"/>
          <w:rPrChange w:id="98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30" w:author="mnuñez" w:date="2015-09-09T10:56:00Z">
            <w:rPr>
              <w:rFonts w:ascii="Arial" w:hAnsi="Arial" w:cs="Arial"/>
              <w:spacing w:val="-3"/>
              <w:sz w:val="20"/>
              <w:szCs w:val="20"/>
            </w:rPr>
          </w:rPrChange>
        </w:rPr>
      </w:pPr>
      <w:r w:rsidRPr="00EB200A">
        <w:rPr>
          <w:rFonts w:ascii="Arial" w:hAnsi="Arial" w:cs="Arial"/>
          <w:b/>
          <w:bCs/>
          <w:spacing w:val="-3"/>
          <w:sz w:val="20"/>
          <w:szCs w:val="20"/>
          <w:rPrChange w:id="9831" w:author="mnuñez" w:date="2015-09-09T10:56:00Z">
            <w:rPr>
              <w:rFonts w:ascii="Arial" w:hAnsi="Arial" w:cs="Arial"/>
              <w:b/>
              <w:bCs/>
              <w:spacing w:val="-3"/>
              <w:sz w:val="20"/>
              <w:szCs w:val="20"/>
            </w:rPr>
          </w:rPrChange>
        </w:rPr>
        <w:t>Artículo 1311</w:t>
      </w:r>
      <w:r w:rsidRPr="00EB200A">
        <w:rPr>
          <w:rFonts w:ascii="Arial" w:hAnsi="Arial" w:cs="Arial"/>
          <w:spacing w:val="-3"/>
          <w:sz w:val="20"/>
          <w:szCs w:val="20"/>
          <w:rPrChange w:id="9832" w:author="mnuñez" w:date="2015-09-09T10:56:00Z">
            <w:rPr>
              <w:rFonts w:ascii="Arial" w:hAnsi="Arial" w:cs="Arial"/>
              <w:spacing w:val="-3"/>
              <w:sz w:val="20"/>
              <w:szCs w:val="20"/>
            </w:rPr>
          </w:rPrChange>
        </w:rPr>
        <w:t>.</w:t>
      </w:r>
      <w:r w:rsidRPr="00EB200A">
        <w:rPr>
          <w:rFonts w:ascii="Arial" w:hAnsi="Arial" w:cs="Arial"/>
          <w:spacing w:val="-3"/>
          <w:sz w:val="20"/>
          <w:szCs w:val="20"/>
          <w:rPrChange w:id="9833" w:author="mnuñez" w:date="2015-09-09T10:56:00Z">
            <w:rPr>
              <w:rFonts w:ascii="Arial" w:hAnsi="Arial" w:cs="Arial"/>
              <w:spacing w:val="-3"/>
              <w:sz w:val="20"/>
              <w:szCs w:val="20"/>
            </w:rPr>
          </w:rPrChange>
        </w:rPr>
        <w:noBreakHyphen/>
        <w:t xml:space="preserve"> La nulidad del contrato importa la de la cláusula penal; pero la nulidad de ésta no acarrea la de aquél.</w:t>
      </w:r>
    </w:p>
    <w:p w:rsidR="00441699" w:rsidRPr="00EB200A" w:rsidRDefault="00441699">
      <w:pPr>
        <w:tabs>
          <w:tab w:val="left" w:pos="-720"/>
        </w:tabs>
        <w:suppressAutoHyphens/>
        <w:jc w:val="both"/>
        <w:rPr>
          <w:rFonts w:ascii="Arial" w:hAnsi="Arial" w:cs="Arial"/>
          <w:spacing w:val="-3"/>
          <w:sz w:val="20"/>
          <w:szCs w:val="20"/>
          <w:rPrChange w:id="98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35" w:author="mnuñez" w:date="2015-09-09T10:56:00Z">
            <w:rPr>
              <w:rFonts w:ascii="Arial" w:hAnsi="Arial" w:cs="Arial"/>
              <w:spacing w:val="-3"/>
              <w:sz w:val="20"/>
              <w:szCs w:val="20"/>
            </w:rPr>
          </w:rPrChange>
        </w:rPr>
      </w:pPr>
      <w:r w:rsidRPr="00EB200A">
        <w:rPr>
          <w:rFonts w:ascii="Arial" w:hAnsi="Arial" w:cs="Arial"/>
          <w:spacing w:val="-3"/>
          <w:sz w:val="20"/>
          <w:szCs w:val="20"/>
          <w:rPrChange w:id="9836" w:author="mnuñez" w:date="2015-09-09T10:56:00Z">
            <w:rPr>
              <w:rFonts w:ascii="Arial" w:hAnsi="Arial" w:cs="Arial"/>
              <w:spacing w:val="-3"/>
              <w:sz w:val="20"/>
              <w:szCs w:val="20"/>
            </w:rPr>
          </w:rPrChange>
        </w:rPr>
        <w:t>Sin embargo, cuando se promete por otra persona, imponiéndose una pena para el caso de no cumplirse por ésta lo prometido, la cláusula penal surtirá efectos aunque el contrato no se lleve a efecto por falta del consentimiento de dicha persona.</w:t>
      </w:r>
    </w:p>
    <w:p w:rsidR="00441699" w:rsidRPr="00EB200A" w:rsidRDefault="00441699">
      <w:pPr>
        <w:tabs>
          <w:tab w:val="left" w:pos="-720"/>
        </w:tabs>
        <w:suppressAutoHyphens/>
        <w:jc w:val="both"/>
        <w:rPr>
          <w:rFonts w:ascii="Arial" w:hAnsi="Arial" w:cs="Arial"/>
          <w:spacing w:val="-3"/>
          <w:sz w:val="20"/>
          <w:szCs w:val="20"/>
          <w:rPrChange w:id="98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38" w:author="mnuñez" w:date="2015-09-09T10:56:00Z">
            <w:rPr>
              <w:rFonts w:ascii="Arial" w:hAnsi="Arial" w:cs="Arial"/>
              <w:spacing w:val="-3"/>
              <w:sz w:val="20"/>
              <w:szCs w:val="20"/>
            </w:rPr>
          </w:rPrChange>
        </w:rPr>
      </w:pPr>
      <w:r w:rsidRPr="00EB200A">
        <w:rPr>
          <w:rFonts w:ascii="Arial" w:hAnsi="Arial" w:cs="Arial"/>
          <w:spacing w:val="-3"/>
          <w:sz w:val="20"/>
          <w:szCs w:val="20"/>
          <w:rPrChange w:id="9839" w:author="mnuñez" w:date="2015-09-09T10:56:00Z">
            <w:rPr>
              <w:rFonts w:ascii="Arial" w:hAnsi="Arial" w:cs="Arial"/>
              <w:spacing w:val="-3"/>
              <w:sz w:val="20"/>
              <w:szCs w:val="20"/>
            </w:rPr>
          </w:rPrChange>
        </w:rPr>
        <w:t xml:space="preserve">Lo mismo sucederá cuando se estipule con otro, a favor de un tercero y el estipulante se sujete a una pena para el caso de no cumplir lo prometido. </w:t>
      </w:r>
    </w:p>
    <w:p w:rsidR="00441699" w:rsidRPr="00EB200A" w:rsidRDefault="00441699">
      <w:pPr>
        <w:tabs>
          <w:tab w:val="left" w:pos="-720"/>
        </w:tabs>
        <w:suppressAutoHyphens/>
        <w:jc w:val="both"/>
        <w:rPr>
          <w:rFonts w:ascii="Arial" w:hAnsi="Arial" w:cs="Arial"/>
          <w:spacing w:val="-3"/>
          <w:sz w:val="20"/>
          <w:szCs w:val="20"/>
          <w:rPrChange w:id="98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41" w:author="mnuñez" w:date="2015-09-09T10:56:00Z">
            <w:rPr>
              <w:rFonts w:ascii="Arial" w:hAnsi="Arial" w:cs="Arial"/>
              <w:spacing w:val="-3"/>
              <w:sz w:val="20"/>
              <w:szCs w:val="20"/>
            </w:rPr>
          </w:rPrChange>
        </w:rPr>
      </w:pPr>
      <w:r w:rsidRPr="00EB200A">
        <w:rPr>
          <w:rFonts w:ascii="Arial" w:hAnsi="Arial" w:cs="Arial"/>
          <w:b/>
          <w:bCs/>
          <w:spacing w:val="-3"/>
          <w:sz w:val="20"/>
          <w:szCs w:val="20"/>
          <w:rPrChange w:id="9842" w:author="mnuñez" w:date="2015-09-09T10:56:00Z">
            <w:rPr>
              <w:rFonts w:ascii="Arial" w:hAnsi="Arial" w:cs="Arial"/>
              <w:b/>
              <w:bCs/>
              <w:spacing w:val="-3"/>
              <w:sz w:val="20"/>
              <w:szCs w:val="20"/>
            </w:rPr>
          </w:rPrChange>
        </w:rPr>
        <w:t>Artículo 1312</w:t>
      </w:r>
      <w:r w:rsidRPr="00EB200A">
        <w:rPr>
          <w:rFonts w:ascii="Arial" w:hAnsi="Arial" w:cs="Arial"/>
          <w:spacing w:val="-3"/>
          <w:sz w:val="20"/>
          <w:szCs w:val="20"/>
          <w:rPrChange w:id="9843" w:author="mnuñez" w:date="2015-09-09T10:56:00Z">
            <w:rPr>
              <w:rFonts w:ascii="Arial" w:hAnsi="Arial" w:cs="Arial"/>
              <w:spacing w:val="-3"/>
              <w:sz w:val="20"/>
              <w:szCs w:val="20"/>
            </w:rPr>
          </w:rPrChange>
        </w:rPr>
        <w:t>.</w:t>
      </w:r>
      <w:r w:rsidRPr="00EB200A">
        <w:rPr>
          <w:rFonts w:ascii="Arial" w:hAnsi="Arial" w:cs="Arial"/>
          <w:spacing w:val="-3"/>
          <w:sz w:val="20"/>
          <w:szCs w:val="20"/>
          <w:rPrChange w:id="9844" w:author="mnuñez" w:date="2015-09-09T10:56:00Z">
            <w:rPr>
              <w:rFonts w:ascii="Arial" w:hAnsi="Arial" w:cs="Arial"/>
              <w:spacing w:val="-3"/>
              <w:sz w:val="20"/>
              <w:szCs w:val="20"/>
            </w:rPr>
          </w:rPrChange>
        </w:rPr>
        <w:noBreakHyphen/>
        <w:t xml:space="preserve"> Al pedir la pena, el acreedor no está obligado a probar que ha sufrido perjuicios. Ni el deudor podrá eximirse de dicho pago probando que el acreedor no ha sufrido daño o perjuicio alguno. </w:t>
      </w:r>
    </w:p>
    <w:p w:rsidR="00441699" w:rsidRPr="00EB200A" w:rsidRDefault="00441699">
      <w:pPr>
        <w:tabs>
          <w:tab w:val="left" w:pos="-720"/>
        </w:tabs>
        <w:suppressAutoHyphens/>
        <w:jc w:val="both"/>
        <w:rPr>
          <w:rFonts w:ascii="Arial" w:hAnsi="Arial" w:cs="Arial"/>
          <w:spacing w:val="-3"/>
          <w:sz w:val="20"/>
          <w:szCs w:val="20"/>
          <w:rPrChange w:id="9845" w:author="mnuñez" w:date="2015-09-09T10:56:00Z">
            <w:rPr>
              <w:rFonts w:ascii="Arial" w:hAnsi="Arial" w:cs="Arial"/>
              <w:spacing w:val="-3"/>
              <w:sz w:val="20"/>
              <w:szCs w:val="20"/>
            </w:rPr>
          </w:rPrChange>
        </w:rPr>
      </w:pPr>
      <w:r w:rsidRPr="00EB200A">
        <w:rPr>
          <w:rFonts w:ascii="Arial" w:hAnsi="Arial" w:cs="Arial"/>
          <w:spacing w:val="-3"/>
          <w:sz w:val="20"/>
          <w:szCs w:val="20"/>
          <w:rPrChange w:id="98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47" w:author="mnuñez" w:date="2015-09-09T10:56:00Z">
            <w:rPr>
              <w:rFonts w:ascii="Arial" w:hAnsi="Arial" w:cs="Arial"/>
              <w:spacing w:val="-3"/>
              <w:sz w:val="20"/>
              <w:szCs w:val="20"/>
            </w:rPr>
          </w:rPrChange>
        </w:rPr>
      </w:pPr>
      <w:r w:rsidRPr="00EB200A">
        <w:rPr>
          <w:rFonts w:ascii="Arial" w:hAnsi="Arial" w:cs="Arial"/>
          <w:b/>
          <w:bCs/>
          <w:spacing w:val="-3"/>
          <w:sz w:val="20"/>
          <w:szCs w:val="20"/>
          <w:rPrChange w:id="9848" w:author="mnuñez" w:date="2015-09-09T10:56:00Z">
            <w:rPr>
              <w:rFonts w:ascii="Arial" w:hAnsi="Arial" w:cs="Arial"/>
              <w:b/>
              <w:bCs/>
              <w:spacing w:val="-3"/>
              <w:sz w:val="20"/>
              <w:szCs w:val="20"/>
            </w:rPr>
          </w:rPrChange>
        </w:rPr>
        <w:t>Artículo 1313</w:t>
      </w:r>
      <w:r w:rsidRPr="00EB200A">
        <w:rPr>
          <w:rFonts w:ascii="Arial" w:hAnsi="Arial" w:cs="Arial"/>
          <w:spacing w:val="-3"/>
          <w:sz w:val="20"/>
          <w:szCs w:val="20"/>
          <w:rPrChange w:id="9849" w:author="mnuñez" w:date="2015-09-09T10:56:00Z">
            <w:rPr>
              <w:rFonts w:ascii="Arial" w:hAnsi="Arial" w:cs="Arial"/>
              <w:spacing w:val="-3"/>
              <w:sz w:val="20"/>
              <w:szCs w:val="20"/>
            </w:rPr>
          </w:rPrChange>
        </w:rPr>
        <w:t>.</w:t>
      </w:r>
      <w:r w:rsidRPr="00EB200A">
        <w:rPr>
          <w:rFonts w:ascii="Arial" w:hAnsi="Arial" w:cs="Arial"/>
          <w:spacing w:val="-3"/>
          <w:sz w:val="20"/>
          <w:szCs w:val="20"/>
          <w:rPrChange w:id="9850" w:author="mnuñez" w:date="2015-09-09T10:56:00Z">
            <w:rPr>
              <w:rFonts w:ascii="Arial" w:hAnsi="Arial" w:cs="Arial"/>
              <w:spacing w:val="-3"/>
              <w:sz w:val="20"/>
              <w:szCs w:val="20"/>
            </w:rPr>
          </w:rPrChange>
        </w:rPr>
        <w:noBreakHyphen/>
        <w:t xml:space="preserve"> La cláusula penal no puede exceder ni en valor ni en cuantía a la obligación principal. </w:t>
      </w:r>
    </w:p>
    <w:p w:rsidR="00441699" w:rsidRPr="00EB200A" w:rsidRDefault="00441699">
      <w:pPr>
        <w:tabs>
          <w:tab w:val="left" w:pos="-720"/>
        </w:tabs>
        <w:suppressAutoHyphens/>
        <w:jc w:val="both"/>
        <w:rPr>
          <w:rFonts w:ascii="Arial" w:hAnsi="Arial" w:cs="Arial"/>
          <w:spacing w:val="-3"/>
          <w:sz w:val="20"/>
          <w:szCs w:val="20"/>
          <w:rPrChange w:id="9851" w:author="mnuñez" w:date="2015-09-09T10:56:00Z">
            <w:rPr>
              <w:rFonts w:ascii="Arial" w:hAnsi="Arial" w:cs="Arial"/>
              <w:spacing w:val="-3"/>
              <w:sz w:val="20"/>
              <w:szCs w:val="20"/>
            </w:rPr>
          </w:rPrChange>
        </w:rPr>
      </w:pPr>
      <w:r w:rsidRPr="00EB200A">
        <w:rPr>
          <w:rFonts w:ascii="Arial" w:hAnsi="Arial" w:cs="Arial"/>
          <w:spacing w:val="-3"/>
          <w:sz w:val="20"/>
          <w:szCs w:val="20"/>
          <w:rPrChange w:id="98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53" w:author="mnuñez" w:date="2015-09-09T10:56:00Z">
            <w:rPr>
              <w:rFonts w:ascii="Arial" w:hAnsi="Arial" w:cs="Arial"/>
              <w:spacing w:val="-3"/>
              <w:sz w:val="20"/>
              <w:szCs w:val="20"/>
            </w:rPr>
          </w:rPrChange>
        </w:rPr>
      </w:pPr>
      <w:r w:rsidRPr="00EB200A">
        <w:rPr>
          <w:rFonts w:ascii="Arial" w:hAnsi="Arial" w:cs="Arial"/>
          <w:b/>
          <w:bCs/>
          <w:spacing w:val="-3"/>
          <w:sz w:val="20"/>
          <w:szCs w:val="20"/>
          <w:rPrChange w:id="9854" w:author="mnuñez" w:date="2015-09-09T10:56:00Z">
            <w:rPr>
              <w:rFonts w:ascii="Arial" w:hAnsi="Arial" w:cs="Arial"/>
              <w:b/>
              <w:bCs/>
              <w:spacing w:val="-3"/>
              <w:sz w:val="20"/>
              <w:szCs w:val="20"/>
            </w:rPr>
          </w:rPrChange>
        </w:rPr>
        <w:t>Artículo 1314</w:t>
      </w:r>
      <w:r w:rsidRPr="00EB200A">
        <w:rPr>
          <w:rFonts w:ascii="Arial" w:hAnsi="Arial" w:cs="Arial"/>
          <w:spacing w:val="-3"/>
          <w:sz w:val="20"/>
          <w:szCs w:val="20"/>
          <w:rPrChange w:id="9855" w:author="mnuñez" w:date="2015-09-09T10:56:00Z">
            <w:rPr>
              <w:rFonts w:ascii="Arial" w:hAnsi="Arial" w:cs="Arial"/>
              <w:spacing w:val="-3"/>
              <w:sz w:val="20"/>
              <w:szCs w:val="20"/>
            </w:rPr>
          </w:rPrChange>
        </w:rPr>
        <w:t>.</w:t>
      </w:r>
      <w:r w:rsidRPr="00EB200A">
        <w:rPr>
          <w:rFonts w:ascii="Arial" w:hAnsi="Arial" w:cs="Arial"/>
          <w:spacing w:val="-3"/>
          <w:sz w:val="20"/>
          <w:szCs w:val="20"/>
          <w:rPrChange w:id="9856" w:author="mnuñez" w:date="2015-09-09T10:56:00Z">
            <w:rPr>
              <w:rFonts w:ascii="Arial" w:hAnsi="Arial" w:cs="Arial"/>
              <w:spacing w:val="-3"/>
              <w:sz w:val="20"/>
              <w:szCs w:val="20"/>
            </w:rPr>
          </w:rPrChange>
        </w:rPr>
        <w:noBreakHyphen/>
        <w:t xml:space="preserve"> Si la obligación fuere cumplida en parte, la pena se modificará en la misma proporción.</w:t>
      </w:r>
    </w:p>
    <w:p w:rsidR="00441699" w:rsidRPr="00EB200A" w:rsidRDefault="00441699">
      <w:pPr>
        <w:tabs>
          <w:tab w:val="left" w:pos="-720"/>
        </w:tabs>
        <w:suppressAutoHyphens/>
        <w:jc w:val="both"/>
        <w:rPr>
          <w:rFonts w:ascii="Arial" w:hAnsi="Arial" w:cs="Arial"/>
          <w:spacing w:val="-3"/>
          <w:sz w:val="20"/>
          <w:szCs w:val="20"/>
          <w:rPrChange w:id="9857" w:author="mnuñez" w:date="2015-09-09T10:56:00Z">
            <w:rPr>
              <w:rFonts w:ascii="Arial" w:hAnsi="Arial" w:cs="Arial"/>
              <w:spacing w:val="-3"/>
              <w:sz w:val="20"/>
              <w:szCs w:val="20"/>
            </w:rPr>
          </w:rPrChange>
        </w:rPr>
      </w:pPr>
      <w:r w:rsidRPr="00EB200A">
        <w:rPr>
          <w:rFonts w:ascii="Arial" w:hAnsi="Arial" w:cs="Arial"/>
          <w:spacing w:val="-3"/>
          <w:sz w:val="20"/>
          <w:szCs w:val="20"/>
          <w:rPrChange w:id="98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59" w:author="mnuñez" w:date="2015-09-09T10:56:00Z">
            <w:rPr>
              <w:rFonts w:ascii="Arial" w:hAnsi="Arial" w:cs="Arial"/>
              <w:spacing w:val="-3"/>
              <w:sz w:val="20"/>
              <w:szCs w:val="20"/>
            </w:rPr>
          </w:rPrChange>
        </w:rPr>
      </w:pPr>
      <w:r w:rsidRPr="00EB200A">
        <w:rPr>
          <w:rFonts w:ascii="Arial" w:hAnsi="Arial" w:cs="Arial"/>
          <w:b/>
          <w:bCs/>
          <w:spacing w:val="-3"/>
          <w:sz w:val="20"/>
          <w:szCs w:val="20"/>
          <w:rPrChange w:id="9860" w:author="mnuñez" w:date="2015-09-09T10:56:00Z">
            <w:rPr>
              <w:rFonts w:ascii="Arial" w:hAnsi="Arial" w:cs="Arial"/>
              <w:b/>
              <w:bCs/>
              <w:spacing w:val="-3"/>
              <w:sz w:val="20"/>
              <w:szCs w:val="20"/>
            </w:rPr>
          </w:rPrChange>
        </w:rPr>
        <w:t>Artículo 1315</w:t>
      </w:r>
      <w:r w:rsidRPr="00EB200A">
        <w:rPr>
          <w:rFonts w:ascii="Arial" w:hAnsi="Arial" w:cs="Arial"/>
          <w:spacing w:val="-3"/>
          <w:sz w:val="20"/>
          <w:szCs w:val="20"/>
          <w:rPrChange w:id="9861" w:author="mnuñez" w:date="2015-09-09T10:56:00Z">
            <w:rPr>
              <w:rFonts w:ascii="Arial" w:hAnsi="Arial" w:cs="Arial"/>
              <w:spacing w:val="-3"/>
              <w:sz w:val="20"/>
              <w:szCs w:val="20"/>
            </w:rPr>
          </w:rPrChange>
        </w:rPr>
        <w:t>.</w:t>
      </w:r>
      <w:r w:rsidRPr="00EB200A">
        <w:rPr>
          <w:rFonts w:ascii="Arial" w:hAnsi="Arial" w:cs="Arial"/>
          <w:spacing w:val="-3"/>
          <w:sz w:val="20"/>
          <w:szCs w:val="20"/>
          <w:rPrChange w:id="9862" w:author="mnuñez" w:date="2015-09-09T10:56:00Z">
            <w:rPr>
              <w:rFonts w:ascii="Arial" w:hAnsi="Arial" w:cs="Arial"/>
              <w:spacing w:val="-3"/>
              <w:sz w:val="20"/>
              <w:szCs w:val="20"/>
            </w:rPr>
          </w:rPrChange>
        </w:rPr>
        <w:noBreakHyphen/>
        <w:t xml:space="preserve"> Si la modificación no pudiere ser exactamente proporcional, el juez reducirá la pena de una manera equitativa, teniendo en cuenta la naturaleza y demás circunstancias de la obligación. </w:t>
      </w:r>
    </w:p>
    <w:p w:rsidR="00441699" w:rsidRPr="00EB200A" w:rsidRDefault="00441699">
      <w:pPr>
        <w:tabs>
          <w:tab w:val="left" w:pos="-720"/>
        </w:tabs>
        <w:suppressAutoHyphens/>
        <w:jc w:val="both"/>
        <w:rPr>
          <w:rFonts w:ascii="Arial" w:hAnsi="Arial" w:cs="Arial"/>
          <w:spacing w:val="-3"/>
          <w:sz w:val="20"/>
          <w:szCs w:val="20"/>
          <w:rPrChange w:id="9863" w:author="mnuñez" w:date="2015-09-09T10:56:00Z">
            <w:rPr>
              <w:rFonts w:ascii="Arial" w:hAnsi="Arial" w:cs="Arial"/>
              <w:spacing w:val="-3"/>
              <w:sz w:val="20"/>
              <w:szCs w:val="20"/>
            </w:rPr>
          </w:rPrChange>
        </w:rPr>
      </w:pPr>
      <w:r w:rsidRPr="00EB200A">
        <w:rPr>
          <w:rFonts w:ascii="Arial" w:hAnsi="Arial" w:cs="Arial"/>
          <w:spacing w:val="-3"/>
          <w:sz w:val="20"/>
          <w:szCs w:val="20"/>
          <w:rPrChange w:id="98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65" w:author="mnuñez" w:date="2015-09-09T10:56:00Z">
            <w:rPr>
              <w:rFonts w:ascii="Arial" w:hAnsi="Arial" w:cs="Arial"/>
              <w:spacing w:val="-3"/>
              <w:sz w:val="20"/>
              <w:szCs w:val="20"/>
            </w:rPr>
          </w:rPrChange>
        </w:rPr>
      </w:pPr>
      <w:r w:rsidRPr="00EB200A">
        <w:rPr>
          <w:rFonts w:ascii="Arial" w:hAnsi="Arial" w:cs="Arial"/>
          <w:b/>
          <w:bCs/>
          <w:spacing w:val="-3"/>
          <w:sz w:val="20"/>
          <w:szCs w:val="20"/>
          <w:rPrChange w:id="9866" w:author="mnuñez" w:date="2015-09-09T10:56:00Z">
            <w:rPr>
              <w:rFonts w:ascii="Arial" w:hAnsi="Arial" w:cs="Arial"/>
              <w:b/>
              <w:bCs/>
              <w:spacing w:val="-3"/>
              <w:sz w:val="20"/>
              <w:szCs w:val="20"/>
            </w:rPr>
          </w:rPrChange>
        </w:rPr>
        <w:t>Artículo 1316</w:t>
      </w:r>
      <w:r w:rsidRPr="00EB200A">
        <w:rPr>
          <w:rFonts w:ascii="Arial" w:hAnsi="Arial" w:cs="Arial"/>
          <w:spacing w:val="-3"/>
          <w:sz w:val="20"/>
          <w:szCs w:val="20"/>
          <w:rPrChange w:id="9867" w:author="mnuñez" w:date="2015-09-09T10:56:00Z">
            <w:rPr>
              <w:rFonts w:ascii="Arial" w:hAnsi="Arial" w:cs="Arial"/>
              <w:spacing w:val="-3"/>
              <w:sz w:val="20"/>
              <w:szCs w:val="20"/>
            </w:rPr>
          </w:rPrChange>
        </w:rPr>
        <w:t>.</w:t>
      </w:r>
      <w:r w:rsidRPr="00EB200A">
        <w:rPr>
          <w:rFonts w:ascii="Arial" w:hAnsi="Arial" w:cs="Arial"/>
          <w:spacing w:val="-3"/>
          <w:sz w:val="20"/>
          <w:szCs w:val="20"/>
          <w:rPrChange w:id="9868" w:author="mnuñez" w:date="2015-09-09T10:56:00Z">
            <w:rPr>
              <w:rFonts w:ascii="Arial" w:hAnsi="Arial" w:cs="Arial"/>
              <w:spacing w:val="-3"/>
              <w:sz w:val="20"/>
              <w:szCs w:val="20"/>
            </w:rPr>
          </w:rPrChange>
        </w:rPr>
        <w:noBreakHyphen/>
        <w:t xml:space="preserve"> El acreedor puede exigir el cumplimiento de la obligación o el pago de la pena, pero no ambos; a menos que aparezca haber estipulado la pena por el simple retardo en el cumplimiento de la obligación o porque ésta no se preste de la manera convenida. </w:t>
      </w:r>
    </w:p>
    <w:p w:rsidR="00441699" w:rsidRPr="00EB200A" w:rsidRDefault="00441699">
      <w:pPr>
        <w:tabs>
          <w:tab w:val="left" w:pos="-720"/>
        </w:tabs>
        <w:suppressAutoHyphens/>
        <w:jc w:val="both"/>
        <w:rPr>
          <w:rFonts w:ascii="Arial" w:hAnsi="Arial" w:cs="Arial"/>
          <w:spacing w:val="-3"/>
          <w:sz w:val="20"/>
          <w:szCs w:val="20"/>
          <w:rPrChange w:id="98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70" w:author="mnuñez" w:date="2015-09-09T10:56:00Z">
            <w:rPr>
              <w:rFonts w:ascii="Arial" w:hAnsi="Arial" w:cs="Arial"/>
              <w:spacing w:val="-3"/>
              <w:sz w:val="20"/>
              <w:szCs w:val="20"/>
            </w:rPr>
          </w:rPrChange>
        </w:rPr>
      </w:pPr>
      <w:r w:rsidRPr="00EB200A">
        <w:rPr>
          <w:rFonts w:ascii="Arial" w:hAnsi="Arial" w:cs="Arial"/>
          <w:b/>
          <w:bCs/>
          <w:spacing w:val="-3"/>
          <w:sz w:val="20"/>
          <w:szCs w:val="20"/>
          <w:rPrChange w:id="9871" w:author="mnuñez" w:date="2015-09-09T10:56:00Z">
            <w:rPr>
              <w:rFonts w:ascii="Arial" w:hAnsi="Arial" w:cs="Arial"/>
              <w:b/>
              <w:bCs/>
              <w:spacing w:val="-3"/>
              <w:sz w:val="20"/>
              <w:szCs w:val="20"/>
            </w:rPr>
          </w:rPrChange>
        </w:rPr>
        <w:t>Artículo 1317</w:t>
      </w:r>
      <w:r w:rsidRPr="00EB200A">
        <w:rPr>
          <w:rFonts w:ascii="Arial" w:hAnsi="Arial" w:cs="Arial"/>
          <w:spacing w:val="-3"/>
          <w:sz w:val="20"/>
          <w:szCs w:val="20"/>
          <w:rPrChange w:id="9872" w:author="mnuñez" w:date="2015-09-09T10:56:00Z">
            <w:rPr>
              <w:rFonts w:ascii="Arial" w:hAnsi="Arial" w:cs="Arial"/>
              <w:spacing w:val="-3"/>
              <w:sz w:val="20"/>
              <w:szCs w:val="20"/>
            </w:rPr>
          </w:rPrChange>
        </w:rPr>
        <w:t>.</w:t>
      </w:r>
      <w:r w:rsidRPr="00EB200A">
        <w:rPr>
          <w:rFonts w:ascii="Arial" w:hAnsi="Arial" w:cs="Arial"/>
          <w:spacing w:val="-3"/>
          <w:sz w:val="20"/>
          <w:szCs w:val="20"/>
          <w:rPrChange w:id="9873" w:author="mnuñez" w:date="2015-09-09T10:56:00Z">
            <w:rPr>
              <w:rFonts w:ascii="Arial" w:hAnsi="Arial" w:cs="Arial"/>
              <w:spacing w:val="-3"/>
              <w:sz w:val="20"/>
              <w:szCs w:val="20"/>
            </w:rPr>
          </w:rPrChange>
        </w:rPr>
        <w:noBreakHyphen/>
        <w:t xml:space="preserve"> No podrá hacerse efectiva la pena cuando el obligado a ella no haya podido cumplir el contrato por hecho imputable al acreedor, caso fortuito o fuerza insuperable. </w:t>
      </w:r>
    </w:p>
    <w:p w:rsidR="00441699" w:rsidRPr="00EB200A" w:rsidRDefault="00441699">
      <w:pPr>
        <w:tabs>
          <w:tab w:val="left" w:pos="-720"/>
        </w:tabs>
        <w:suppressAutoHyphens/>
        <w:jc w:val="both"/>
        <w:rPr>
          <w:rFonts w:ascii="Arial" w:hAnsi="Arial" w:cs="Arial"/>
          <w:spacing w:val="-3"/>
          <w:sz w:val="20"/>
          <w:szCs w:val="20"/>
          <w:rPrChange w:id="9874" w:author="mnuñez" w:date="2015-09-09T10:56:00Z">
            <w:rPr>
              <w:rFonts w:ascii="Arial" w:hAnsi="Arial" w:cs="Arial"/>
              <w:spacing w:val="-3"/>
              <w:sz w:val="20"/>
              <w:szCs w:val="20"/>
            </w:rPr>
          </w:rPrChange>
        </w:rPr>
      </w:pPr>
      <w:r w:rsidRPr="00EB200A">
        <w:rPr>
          <w:rFonts w:ascii="Arial" w:hAnsi="Arial" w:cs="Arial"/>
          <w:spacing w:val="-3"/>
          <w:sz w:val="20"/>
          <w:szCs w:val="20"/>
          <w:rPrChange w:id="98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76" w:author="mnuñez" w:date="2015-09-09T10:56:00Z">
            <w:rPr>
              <w:rFonts w:ascii="Arial" w:hAnsi="Arial" w:cs="Arial"/>
              <w:spacing w:val="-3"/>
              <w:sz w:val="20"/>
              <w:szCs w:val="20"/>
            </w:rPr>
          </w:rPrChange>
        </w:rPr>
      </w:pPr>
      <w:r w:rsidRPr="00EB200A">
        <w:rPr>
          <w:rFonts w:ascii="Arial" w:hAnsi="Arial" w:cs="Arial"/>
          <w:b/>
          <w:bCs/>
          <w:spacing w:val="-3"/>
          <w:sz w:val="20"/>
          <w:szCs w:val="20"/>
          <w:rPrChange w:id="9877" w:author="mnuñez" w:date="2015-09-09T10:56:00Z">
            <w:rPr>
              <w:rFonts w:ascii="Arial" w:hAnsi="Arial" w:cs="Arial"/>
              <w:b/>
              <w:bCs/>
              <w:spacing w:val="-3"/>
              <w:sz w:val="20"/>
              <w:szCs w:val="20"/>
            </w:rPr>
          </w:rPrChange>
        </w:rPr>
        <w:t>Artículo 1318</w:t>
      </w:r>
      <w:r w:rsidRPr="00EB200A">
        <w:rPr>
          <w:rFonts w:ascii="Arial" w:hAnsi="Arial" w:cs="Arial"/>
          <w:spacing w:val="-3"/>
          <w:sz w:val="20"/>
          <w:szCs w:val="20"/>
          <w:rPrChange w:id="9878" w:author="mnuñez" w:date="2015-09-09T10:56:00Z">
            <w:rPr>
              <w:rFonts w:ascii="Arial" w:hAnsi="Arial" w:cs="Arial"/>
              <w:spacing w:val="-3"/>
              <w:sz w:val="20"/>
              <w:szCs w:val="20"/>
            </w:rPr>
          </w:rPrChange>
        </w:rPr>
        <w:t>.</w:t>
      </w:r>
      <w:r w:rsidRPr="00EB200A">
        <w:rPr>
          <w:rFonts w:ascii="Arial" w:hAnsi="Arial" w:cs="Arial"/>
          <w:spacing w:val="-3"/>
          <w:sz w:val="20"/>
          <w:szCs w:val="20"/>
          <w:rPrChange w:id="9879" w:author="mnuñez" w:date="2015-09-09T10:56:00Z">
            <w:rPr>
              <w:rFonts w:ascii="Arial" w:hAnsi="Arial" w:cs="Arial"/>
              <w:spacing w:val="-3"/>
              <w:sz w:val="20"/>
              <w:szCs w:val="20"/>
            </w:rPr>
          </w:rPrChange>
        </w:rPr>
        <w:noBreakHyphen/>
        <w:t xml:space="preserve"> En las obligaciones mancomunadas con cláusula penal, bastará la contravención de uno de los herederos del deudor para que se incurra en la pena. </w:t>
      </w:r>
    </w:p>
    <w:p w:rsidR="00441699" w:rsidRPr="00EB200A" w:rsidRDefault="00441699">
      <w:pPr>
        <w:tabs>
          <w:tab w:val="left" w:pos="-720"/>
        </w:tabs>
        <w:suppressAutoHyphens/>
        <w:jc w:val="both"/>
        <w:rPr>
          <w:rFonts w:ascii="Arial" w:hAnsi="Arial" w:cs="Arial"/>
          <w:spacing w:val="-3"/>
          <w:sz w:val="20"/>
          <w:szCs w:val="20"/>
          <w:rPrChange w:id="9880" w:author="mnuñez" w:date="2015-09-09T10:56:00Z">
            <w:rPr>
              <w:rFonts w:ascii="Arial" w:hAnsi="Arial" w:cs="Arial"/>
              <w:spacing w:val="-3"/>
              <w:sz w:val="20"/>
              <w:szCs w:val="20"/>
            </w:rPr>
          </w:rPrChange>
        </w:rPr>
      </w:pPr>
      <w:r w:rsidRPr="00EB200A">
        <w:rPr>
          <w:rFonts w:ascii="Arial" w:hAnsi="Arial" w:cs="Arial"/>
          <w:spacing w:val="-3"/>
          <w:sz w:val="20"/>
          <w:szCs w:val="20"/>
          <w:rPrChange w:id="98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82" w:author="mnuñez" w:date="2015-09-09T10:56:00Z">
            <w:rPr>
              <w:rFonts w:ascii="Arial" w:hAnsi="Arial" w:cs="Arial"/>
              <w:spacing w:val="-3"/>
              <w:sz w:val="20"/>
              <w:szCs w:val="20"/>
            </w:rPr>
          </w:rPrChange>
        </w:rPr>
      </w:pPr>
      <w:r w:rsidRPr="00EB200A">
        <w:rPr>
          <w:rFonts w:ascii="Arial" w:hAnsi="Arial" w:cs="Arial"/>
          <w:b/>
          <w:bCs/>
          <w:spacing w:val="-3"/>
          <w:sz w:val="20"/>
          <w:szCs w:val="20"/>
          <w:rPrChange w:id="9883" w:author="mnuñez" w:date="2015-09-09T10:56:00Z">
            <w:rPr>
              <w:rFonts w:ascii="Arial" w:hAnsi="Arial" w:cs="Arial"/>
              <w:b/>
              <w:bCs/>
              <w:spacing w:val="-3"/>
              <w:sz w:val="20"/>
              <w:szCs w:val="20"/>
            </w:rPr>
          </w:rPrChange>
        </w:rPr>
        <w:t>Artículo 1319</w:t>
      </w:r>
      <w:r w:rsidRPr="00EB200A">
        <w:rPr>
          <w:rFonts w:ascii="Arial" w:hAnsi="Arial" w:cs="Arial"/>
          <w:spacing w:val="-3"/>
          <w:sz w:val="20"/>
          <w:szCs w:val="20"/>
          <w:rPrChange w:id="9884" w:author="mnuñez" w:date="2015-09-09T10:56:00Z">
            <w:rPr>
              <w:rFonts w:ascii="Arial" w:hAnsi="Arial" w:cs="Arial"/>
              <w:spacing w:val="-3"/>
              <w:sz w:val="20"/>
              <w:szCs w:val="20"/>
            </w:rPr>
          </w:rPrChange>
        </w:rPr>
        <w:t>.</w:t>
      </w:r>
      <w:r w:rsidRPr="00EB200A">
        <w:rPr>
          <w:rFonts w:ascii="Arial" w:hAnsi="Arial" w:cs="Arial"/>
          <w:spacing w:val="-3"/>
          <w:sz w:val="20"/>
          <w:szCs w:val="20"/>
          <w:rPrChange w:id="9885" w:author="mnuñez" w:date="2015-09-09T10:56:00Z">
            <w:rPr>
              <w:rFonts w:ascii="Arial" w:hAnsi="Arial" w:cs="Arial"/>
              <w:spacing w:val="-3"/>
              <w:sz w:val="20"/>
              <w:szCs w:val="20"/>
            </w:rPr>
          </w:rPrChange>
        </w:rPr>
        <w:noBreakHyphen/>
        <w:t xml:space="preserve"> En el caso del artículo anterior, cada uno de los herederos responderá de la parte de la pena que le corresponda, en proporción a su cuota hereditaria. </w:t>
      </w:r>
    </w:p>
    <w:p w:rsidR="00441699" w:rsidRPr="00EB200A" w:rsidRDefault="00441699">
      <w:pPr>
        <w:tabs>
          <w:tab w:val="left" w:pos="-720"/>
        </w:tabs>
        <w:suppressAutoHyphens/>
        <w:jc w:val="both"/>
        <w:rPr>
          <w:rFonts w:ascii="Arial" w:hAnsi="Arial" w:cs="Arial"/>
          <w:spacing w:val="-3"/>
          <w:sz w:val="20"/>
          <w:szCs w:val="20"/>
          <w:rPrChange w:id="9886" w:author="mnuñez" w:date="2015-09-09T10:56:00Z">
            <w:rPr>
              <w:rFonts w:ascii="Arial" w:hAnsi="Arial" w:cs="Arial"/>
              <w:spacing w:val="-3"/>
              <w:sz w:val="20"/>
              <w:szCs w:val="20"/>
            </w:rPr>
          </w:rPrChange>
        </w:rPr>
      </w:pPr>
      <w:r w:rsidRPr="00EB200A">
        <w:rPr>
          <w:rFonts w:ascii="Arial" w:hAnsi="Arial" w:cs="Arial"/>
          <w:spacing w:val="-3"/>
          <w:sz w:val="20"/>
          <w:szCs w:val="20"/>
          <w:rPrChange w:id="98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888" w:author="mnuñez" w:date="2015-09-09T10:56:00Z">
            <w:rPr>
              <w:rFonts w:ascii="Arial" w:hAnsi="Arial" w:cs="Arial"/>
              <w:spacing w:val="-3"/>
              <w:sz w:val="20"/>
              <w:szCs w:val="20"/>
            </w:rPr>
          </w:rPrChange>
        </w:rPr>
      </w:pPr>
      <w:r w:rsidRPr="00EB200A">
        <w:rPr>
          <w:rFonts w:ascii="Arial" w:hAnsi="Arial" w:cs="Arial"/>
          <w:b/>
          <w:bCs/>
          <w:spacing w:val="-3"/>
          <w:sz w:val="20"/>
          <w:szCs w:val="20"/>
          <w:rPrChange w:id="9889" w:author="mnuñez" w:date="2015-09-09T10:56:00Z">
            <w:rPr>
              <w:rFonts w:ascii="Arial" w:hAnsi="Arial" w:cs="Arial"/>
              <w:b/>
              <w:bCs/>
              <w:spacing w:val="-3"/>
              <w:sz w:val="20"/>
              <w:szCs w:val="20"/>
            </w:rPr>
          </w:rPrChange>
        </w:rPr>
        <w:t>Artículo 1320</w:t>
      </w:r>
      <w:r w:rsidRPr="00EB200A">
        <w:rPr>
          <w:rFonts w:ascii="Arial" w:hAnsi="Arial" w:cs="Arial"/>
          <w:spacing w:val="-3"/>
          <w:sz w:val="20"/>
          <w:szCs w:val="20"/>
          <w:rPrChange w:id="9890" w:author="mnuñez" w:date="2015-09-09T10:56:00Z">
            <w:rPr>
              <w:rFonts w:ascii="Arial" w:hAnsi="Arial" w:cs="Arial"/>
              <w:spacing w:val="-3"/>
              <w:sz w:val="20"/>
              <w:szCs w:val="20"/>
            </w:rPr>
          </w:rPrChange>
        </w:rPr>
        <w:t>.</w:t>
      </w:r>
      <w:r w:rsidRPr="00EB200A">
        <w:rPr>
          <w:rFonts w:ascii="Arial" w:hAnsi="Arial" w:cs="Arial"/>
          <w:spacing w:val="-3"/>
          <w:sz w:val="20"/>
          <w:szCs w:val="20"/>
          <w:rPrChange w:id="9891" w:author="mnuñez" w:date="2015-09-09T10:56:00Z">
            <w:rPr>
              <w:rFonts w:ascii="Arial" w:hAnsi="Arial" w:cs="Arial"/>
              <w:spacing w:val="-3"/>
              <w:sz w:val="20"/>
              <w:szCs w:val="20"/>
            </w:rPr>
          </w:rPrChange>
        </w:rPr>
        <w:noBreakHyphen/>
        <w:t xml:space="preserve"> Tratándose de obligaciones indivisibles, se observará lo dispuesto en el Artículo 1514.</w:t>
      </w:r>
    </w:p>
    <w:p w:rsidR="00441699" w:rsidRPr="00EB200A" w:rsidRDefault="00441699">
      <w:pPr>
        <w:tabs>
          <w:tab w:val="left" w:pos="-720"/>
        </w:tabs>
        <w:suppressAutoHyphens/>
        <w:jc w:val="both"/>
        <w:rPr>
          <w:rFonts w:ascii="Arial" w:hAnsi="Arial" w:cs="Arial"/>
          <w:spacing w:val="-3"/>
          <w:sz w:val="20"/>
          <w:szCs w:val="20"/>
          <w:rPrChange w:id="989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98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894" w:author="mnuñez" w:date="2015-09-09T10:56:00Z">
            <w:rPr>
              <w:rFonts w:ascii="Arial" w:hAnsi="Arial" w:cs="Arial"/>
              <w:b/>
              <w:bCs/>
              <w:spacing w:val="-3"/>
              <w:sz w:val="20"/>
              <w:szCs w:val="20"/>
            </w:rPr>
          </w:rPrChange>
        </w:rPr>
        <w:t>Sección Novena</w:t>
      </w:r>
    </w:p>
    <w:p w:rsidR="00441699" w:rsidRPr="00EB200A" w:rsidRDefault="00441699">
      <w:pPr>
        <w:tabs>
          <w:tab w:val="center" w:pos="4680"/>
        </w:tabs>
        <w:suppressAutoHyphens/>
        <w:jc w:val="center"/>
        <w:rPr>
          <w:rFonts w:ascii="Arial" w:hAnsi="Arial" w:cs="Arial"/>
          <w:spacing w:val="-3"/>
          <w:sz w:val="20"/>
          <w:szCs w:val="20"/>
          <w:rPrChange w:id="9895" w:author="mnuñez" w:date="2015-09-09T10:56:00Z">
            <w:rPr>
              <w:rFonts w:ascii="Arial" w:hAnsi="Arial" w:cs="Arial"/>
              <w:spacing w:val="-3"/>
              <w:sz w:val="20"/>
              <w:szCs w:val="20"/>
            </w:rPr>
          </w:rPrChange>
        </w:rPr>
      </w:pPr>
      <w:r w:rsidRPr="00EB200A">
        <w:rPr>
          <w:rFonts w:ascii="Arial" w:hAnsi="Arial" w:cs="Arial"/>
          <w:b/>
          <w:bCs/>
          <w:spacing w:val="-3"/>
          <w:sz w:val="20"/>
          <w:szCs w:val="20"/>
          <w:rPrChange w:id="9896" w:author="mnuñez" w:date="2015-09-09T10:56:00Z">
            <w:rPr>
              <w:rFonts w:ascii="Arial" w:hAnsi="Arial" w:cs="Arial"/>
              <w:b/>
              <w:bCs/>
              <w:spacing w:val="-3"/>
              <w:sz w:val="20"/>
              <w:szCs w:val="20"/>
            </w:rPr>
          </w:rPrChange>
        </w:rPr>
        <w:t>De la interpretación</w:t>
      </w:r>
    </w:p>
    <w:p w:rsidR="00441699" w:rsidRPr="00EB200A" w:rsidRDefault="00441699">
      <w:pPr>
        <w:tabs>
          <w:tab w:val="left" w:pos="-720"/>
        </w:tabs>
        <w:suppressAutoHyphens/>
        <w:jc w:val="both"/>
        <w:rPr>
          <w:rFonts w:ascii="Arial" w:hAnsi="Arial" w:cs="Arial"/>
          <w:spacing w:val="-3"/>
          <w:sz w:val="20"/>
          <w:szCs w:val="20"/>
          <w:rPrChange w:id="98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898" w:author="mnuñez" w:date="2015-09-09T10:56:00Z">
            <w:rPr>
              <w:rFonts w:ascii="Arial" w:hAnsi="Arial" w:cs="Arial"/>
              <w:spacing w:val="-3"/>
              <w:sz w:val="20"/>
              <w:szCs w:val="20"/>
            </w:rPr>
          </w:rPrChange>
        </w:rPr>
      </w:pPr>
      <w:r w:rsidRPr="00EB200A">
        <w:rPr>
          <w:rFonts w:ascii="Arial" w:hAnsi="Arial" w:cs="Arial"/>
          <w:b/>
          <w:bCs/>
          <w:spacing w:val="-3"/>
          <w:sz w:val="20"/>
          <w:szCs w:val="20"/>
          <w:rPrChange w:id="9899" w:author="mnuñez" w:date="2015-09-09T10:56:00Z">
            <w:rPr>
              <w:rFonts w:ascii="Arial" w:hAnsi="Arial" w:cs="Arial"/>
              <w:b/>
              <w:bCs/>
              <w:spacing w:val="-3"/>
              <w:sz w:val="20"/>
              <w:szCs w:val="20"/>
            </w:rPr>
          </w:rPrChange>
        </w:rPr>
        <w:t>Artículo 1321</w:t>
      </w:r>
      <w:r w:rsidRPr="00EB200A">
        <w:rPr>
          <w:rFonts w:ascii="Arial" w:hAnsi="Arial" w:cs="Arial"/>
          <w:spacing w:val="-3"/>
          <w:sz w:val="20"/>
          <w:szCs w:val="20"/>
          <w:rPrChange w:id="9900" w:author="mnuñez" w:date="2015-09-09T10:56:00Z">
            <w:rPr>
              <w:rFonts w:ascii="Arial" w:hAnsi="Arial" w:cs="Arial"/>
              <w:spacing w:val="-3"/>
              <w:sz w:val="20"/>
              <w:szCs w:val="20"/>
            </w:rPr>
          </w:rPrChange>
        </w:rPr>
        <w:t>.</w:t>
      </w:r>
      <w:r w:rsidRPr="00EB200A">
        <w:rPr>
          <w:rFonts w:ascii="Arial" w:hAnsi="Arial" w:cs="Arial"/>
          <w:spacing w:val="-3"/>
          <w:sz w:val="20"/>
          <w:szCs w:val="20"/>
          <w:rPrChange w:id="9901" w:author="mnuñez" w:date="2015-09-09T10:56:00Z">
            <w:rPr>
              <w:rFonts w:ascii="Arial" w:hAnsi="Arial" w:cs="Arial"/>
              <w:spacing w:val="-3"/>
              <w:sz w:val="20"/>
              <w:szCs w:val="20"/>
            </w:rPr>
          </w:rPrChange>
        </w:rPr>
        <w:noBreakHyphen/>
        <w:t xml:space="preserve"> Si los términos de un contrato son claros y no dejan duda sobre la intención de los contratantes, se estará al sentido literal de sus cláusulas.</w:t>
      </w:r>
    </w:p>
    <w:p w:rsidR="00441699" w:rsidRPr="00EB200A" w:rsidRDefault="00441699">
      <w:pPr>
        <w:tabs>
          <w:tab w:val="left" w:pos="-720"/>
        </w:tabs>
        <w:suppressAutoHyphens/>
        <w:jc w:val="both"/>
        <w:rPr>
          <w:rFonts w:ascii="Arial" w:hAnsi="Arial" w:cs="Arial"/>
          <w:spacing w:val="-3"/>
          <w:sz w:val="20"/>
          <w:szCs w:val="20"/>
          <w:rPrChange w:id="9902" w:author="mnuñez" w:date="2015-09-09T10:56:00Z">
            <w:rPr>
              <w:rFonts w:ascii="Arial" w:hAnsi="Arial" w:cs="Arial"/>
              <w:spacing w:val="-3"/>
              <w:sz w:val="20"/>
              <w:szCs w:val="20"/>
            </w:rPr>
          </w:rPrChange>
        </w:rPr>
      </w:pPr>
      <w:r w:rsidRPr="00EB200A">
        <w:rPr>
          <w:rFonts w:ascii="Arial" w:hAnsi="Arial" w:cs="Arial"/>
          <w:spacing w:val="-3"/>
          <w:sz w:val="20"/>
          <w:szCs w:val="20"/>
          <w:rPrChange w:id="99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04" w:author="mnuñez" w:date="2015-09-09T10:56:00Z">
            <w:rPr>
              <w:rFonts w:ascii="Arial" w:hAnsi="Arial" w:cs="Arial"/>
              <w:spacing w:val="-3"/>
              <w:sz w:val="20"/>
              <w:szCs w:val="20"/>
            </w:rPr>
          </w:rPrChange>
        </w:rPr>
      </w:pPr>
      <w:r w:rsidRPr="00EB200A">
        <w:rPr>
          <w:rFonts w:ascii="Arial" w:hAnsi="Arial" w:cs="Arial"/>
          <w:spacing w:val="-3"/>
          <w:sz w:val="20"/>
          <w:szCs w:val="20"/>
          <w:rPrChange w:id="9905" w:author="mnuñez" w:date="2015-09-09T10:56:00Z">
            <w:rPr>
              <w:rFonts w:ascii="Arial" w:hAnsi="Arial" w:cs="Arial"/>
              <w:spacing w:val="-3"/>
              <w:sz w:val="20"/>
              <w:szCs w:val="20"/>
            </w:rPr>
          </w:rPrChange>
        </w:rPr>
        <w:t xml:space="preserve">Si las palabras parecieren contrarias a la intención evidente de los contratantes prevalecerá ésta sobre aquéllas. </w:t>
      </w:r>
    </w:p>
    <w:p w:rsidR="00441699" w:rsidRPr="00EB200A" w:rsidRDefault="00441699">
      <w:pPr>
        <w:tabs>
          <w:tab w:val="left" w:pos="-720"/>
        </w:tabs>
        <w:suppressAutoHyphens/>
        <w:jc w:val="both"/>
        <w:rPr>
          <w:rFonts w:ascii="Arial" w:hAnsi="Arial" w:cs="Arial"/>
          <w:spacing w:val="-3"/>
          <w:sz w:val="20"/>
          <w:szCs w:val="20"/>
          <w:rPrChange w:id="9906" w:author="mnuñez" w:date="2015-09-09T10:56:00Z">
            <w:rPr>
              <w:rFonts w:ascii="Arial" w:hAnsi="Arial" w:cs="Arial"/>
              <w:spacing w:val="-3"/>
              <w:sz w:val="20"/>
              <w:szCs w:val="20"/>
            </w:rPr>
          </w:rPrChange>
        </w:rPr>
      </w:pPr>
      <w:r w:rsidRPr="00EB200A">
        <w:rPr>
          <w:rFonts w:ascii="Arial" w:hAnsi="Arial" w:cs="Arial"/>
          <w:spacing w:val="-3"/>
          <w:sz w:val="20"/>
          <w:szCs w:val="20"/>
          <w:rPrChange w:id="99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08" w:author="mnuñez" w:date="2015-09-09T10:56:00Z">
            <w:rPr>
              <w:rFonts w:ascii="Arial" w:hAnsi="Arial" w:cs="Arial"/>
              <w:spacing w:val="-3"/>
              <w:sz w:val="20"/>
              <w:szCs w:val="20"/>
            </w:rPr>
          </w:rPrChange>
        </w:rPr>
      </w:pPr>
      <w:r w:rsidRPr="00EB200A">
        <w:rPr>
          <w:rFonts w:ascii="Arial" w:hAnsi="Arial" w:cs="Arial"/>
          <w:b/>
          <w:bCs/>
          <w:spacing w:val="-3"/>
          <w:sz w:val="20"/>
          <w:szCs w:val="20"/>
          <w:rPrChange w:id="9909" w:author="mnuñez" w:date="2015-09-09T10:56:00Z">
            <w:rPr>
              <w:rFonts w:ascii="Arial" w:hAnsi="Arial" w:cs="Arial"/>
              <w:b/>
              <w:bCs/>
              <w:spacing w:val="-3"/>
              <w:sz w:val="20"/>
              <w:szCs w:val="20"/>
            </w:rPr>
          </w:rPrChange>
        </w:rPr>
        <w:t>Artículo 1322</w:t>
      </w:r>
      <w:r w:rsidRPr="00EB200A">
        <w:rPr>
          <w:rFonts w:ascii="Arial" w:hAnsi="Arial" w:cs="Arial"/>
          <w:spacing w:val="-3"/>
          <w:sz w:val="20"/>
          <w:szCs w:val="20"/>
          <w:rPrChange w:id="9910" w:author="mnuñez" w:date="2015-09-09T10:56:00Z">
            <w:rPr>
              <w:rFonts w:ascii="Arial" w:hAnsi="Arial" w:cs="Arial"/>
              <w:spacing w:val="-3"/>
              <w:sz w:val="20"/>
              <w:szCs w:val="20"/>
            </w:rPr>
          </w:rPrChange>
        </w:rPr>
        <w:t>.</w:t>
      </w:r>
      <w:r w:rsidRPr="00EB200A">
        <w:rPr>
          <w:rFonts w:ascii="Arial" w:hAnsi="Arial" w:cs="Arial"/>
          <w:spacing w:val="-3"/>
          <w:sz w:val="20"/>
          <w:szCs w:val="20"/>
          <w:rPrChange w:id="9911" w:author="mnuñez" w:date="2015-09-09T10:56:00Z">
            <w:rPr>
              <w:rFonts w:ascii="Arial" w:hAnsi="Arial" w:cs="Arial"/>
              <w:spacing w:val="-3"/>
              <w:sz w:val="20"/>
              <w:szCs w:val="20"/>
            </w:rPr>
          </w:rPrChange>
        </w:rPr>
        <w:noBreakHyphen/>
        <w:t xml:space="preserve"> Cualquiera que sea la generalidad de los términos de un contrato, no deberán entenderse comprendidos en él cosas distintas y casos diferentes de aquéllos sobre los que los interesados se propusieron contratar. </w:t>
      </w:r>
    </w:p>
    <w:p w:rsidR="00441699" w:rsidRPr="00EB200A" w:rsidRDefault="00441699">
      <w:pPr>
        <w:tabs>
          <w:tab w:val="left" w:pos="-720"/>
        </w:tabs>
        <w:suppressAutoHyphens/>
        <w:jc w:val="both"/>
        <w:rPr>
          <w:rFonts w:ascii="Arial" w:hAnsi="Arial" w:cs="Arial"/>
          <w:spacing w:val="-3"/>
          <w:sz w:val="20"/>
          <w:szCs w:val="20"/>
          <w:rPrChange w:id="9912" w:author="mnuñez" w:date="2015-09-09T10:56:00Z">
            <w:rPr>
              <w:rFonts w:ascii="Arial" w:hAnsi="Arial" w:cs="Arial"/>
              <w:spacing w:val="-3"/>
              <w:sz w:val="20"/>
              <w:szCs w:val="20"/>
            </w:rPr>
          </w:rPrChange>
        </w:rPr>
      </w:pPr>
      <w:r w:rsidRPr="00EB200A">
        <w:rPr>
          <w:rFonts w:ascii="Arial" w:hAnsi="Arial" w:cs="Arial"/>
          <w:spacing w:val="-3"/>
          <w:sz w:val="20"/>
          <w:szCs w:val="20"/>
          <w:rPrChange w:id="99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14" w:author="mnuñez" w:date="2015-09-09T10:56:00Z">
            <w:rPr>
              <w:rFonts w:ascii="Arial" w:hAnsi="Arial" w:cs="Arial"/>
              <w:spacing w:val="-3"/>
              <w:sz w:val="20"/>
              <w:szCs w:val="20"/>
            </w:rPr>
          </w:rPrChange>
        </w:rPr>
      </w:pPr>
      <w:r w:rsidRPr="00EB200A">
        <w:rPr>
          <w:rFonts w:ascii="Arial" w:hAnsi="Arial" w:cs="Arial"/>
          <w:b/>
          <w:bCs/>
          <w:spacing w:val="-3"/>
          <w:sz w:val="20"/>
          <w:szCs w:val="20"/>
          <w:rPrChange w:id="9915" w:author="mnuñez" w:date="2015-09-09T10:56:00Z">
            <w:rPr>
              <w:rFonts w:ascii="Arial" w:hAnsi="Arial" w:cs="Arial"/>
              <w:b/>
              <w:bCs/>
              <w:spacing w:val="-3"/>
              <w:sz w:val="20"/>
              <w:szCs w:val="20"/>
            </w:rPr>
          </w:rPrChange>
        </w:rPr>
        <w:t>Artículo 1323</w:t>
      </w:r>
      <w:r w:rsidRPr="00EB200A">
        <w:rPr>
          <w:rFonts w:ascii="Arial" w:hAnsi="Arial" w:cs="Arial"/>
          <w:spacing w:val="-3"/>
          <w:sz w:val="20"/>
          <w:szCs w:val="20"/>
          <w:rPrChange w:id="9916" w:author="mnuñez" w:date="2015-09-09T10:56:00Z">
            <w:rPr>
              <w:rFonts w:ascii="Arial" w:hAnsi="Arial" w:cs="Arial"/>
              <w:spacing w:val="-3"/>
              <w:sz w:val="20"/>
              <w:szCs w:val="20"/>
            </w:rPr>
          </w:rPrChange>
        </w:rPr>
        <w:t>.</w:t>
      </w:r>
      <w:r w:rsidRPr="00EB200A">
        <w:rPr>
          <w:rFonts w:ascii="Arial" w:hAnsi="Arial" w:cs="Arial"/>
          <w:spacing w:val="-3"/>
          <w:sz w:val="20"/>
          <w:szCs w:val="20"/>
          <w:rPrChange w:id="9917" w:author="mnuñez" w:date="2015-09-09T10:56:00Z">
            <w:rPr>
              <w:rFonts w:ascii="Arial" w:hAnsi="Arial" w:cs="Arial"/>
              <w:spacing w:val="-3"/>
              <w:sz w:val="20"/>
              <w:szCs w:val="20"/>
            </w:rPr>
          </w:rPrChange>
        </w:rPr>
        <w:noBreakHyphen/>
        <w:t xml:space="preserve"> Los contratos deben interpretarse de manera global y para que surtan sus efectos legales en forma integral, por ello, si alguna cláusula admitiere diversos sentidos, deberá entenderse en el más adecuado para que produzca efecto. </w:t>
      </w:r>
    </w:p>
    <w:p w:rsidR="00441699" w:rsidRPr="00EB200A" w:rsidRDefault="00441699">
      <w:pPr>
        <w:tabs>
          <w:tab w:val="left" w:pos="-720"/>
        </w:tabs>
        <w:suppressAutoHyphens/>
        <w:jc w:val="both"/>
        <w:rPr>
          <w:rFonts w:ascii="Arial" w:hAnsi="Arial" w:cs="Arial"/>
          <w:spacing w:val="-3"/>
          <w:sz w:val="20"/>
          <w:szCs w:val="20"/>
          <w:rPrChange w:id="99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919" w:author="mnuñez" w:date="2015-09-09T10:56:00Z">
            <w:rPr>
              <w:rFonts w:ascii="Arial" w:hAnsi="Arial" w:cs="Arial"/>
              <w:spacing w:val="-3"/>
              <w:sz w:val="20"/>
              <w:szCs w:val="20"/>
            </w:rPr>
          </w:rPrChange>
        </w:rPr>
      </w:pPr>
      <w:r w:rsidRPr="00EB200A">
        <w:rPr>
          <w:rFonts w:ascii="Arial" w:hAnsi="Arial" w:cs="Arial"/>
          <w:b/>
          <w:bCs/>
          <w:spacing w:val="-3"/>
          <w:sz w:val="20"/>
          <w:szCs w:val="20"/>
          <w:rPrChange w:id="9920" w:author="mnuñez" w:date="2015-09-09T10:56:00Z">
            <w:rPr>
              <w:rFonts w:ascii="Arial" w:hAnsi="Arial" w:cs="Arial"/>
              <w:b/>
              <w:bCs/>
              <w:spacing w:val="-3"/>
              <w:sz w:val="20"/>
              <w:szCs w:val="20"/>
            </w:rPr>
          </w:rPrChange>
        </w:rPr>
        <w:t>Artículo 1324</w:t>
      </w:r>
      <w:r w:rsidRPr="00EB200A">
        <w:rPr>
          <w:rFonts w:ascii="Arial" w:hAnsi="Arial" w:cs="Arial"/>
          <w:spacing w:val="-3"/>
          <w:sz w:val="20"/>
          <w:szCs w:val="20"/>
          <w:rPrChange w:id="9921" w:author="mnuñez" w:date="2015-09-09T10:56:00Z">
            <w:rPr>
              <w:rFonts w:ascii="Arial" w:hAnsi="Arial" w:cs="Arial"/>
              <w:spacing w:val="-3"/>
              <w:sz w:val="20"/>
              <w:szCs w:val="20"/>
            </w:rPr>
          </w:rPrChange>
        </w:rPr>
        <w:t>.</w:t>
      </w:r>
      <w:r w:rsidRPr="00EB200A">
        <w:rPr>
          <w:rFonts w:ascii="Arial" w:hAnsi="Arial" w:cs="Arial"/>
          <w:spacing w:val="-3"/>
          <w:sz w:val="20"/>
          <w:szCs w:val="20"/>
          <w:rPrChange w:id="9922" w:author="mnuñez" w:date="2015-09-09T10:56:00Z">
            <w:rPr>
              <w:rFonts w:ascii="Arial" w:hAnsi="Arial" w:cs="Arial"/>
              <w:spacing w:val="-3"/>
              <w:sz w:val="20"/>
              <w:szCs w:val="20"/>
            </w:rPr>
          </w:rPrChange>
        </w:rPr>
        <w:noBreakHyphen/>
        <w:t xml:space="preserve"> Las cláusulas de los contratos deben interpretarse las unas por las otras, atribuyendo a las dudosas el sentido que resulte del conjunto de todas. </w:t>
      </w:r>
    </w:p>
    <w:p w:rsidR="00441699" w:rsidRPr="00EB200A" w:rsidRDefault="00441699">
      <w:pPr>
        <w:tabs>
          <w:tab w:val="left" w:pos="-720"/>
        </w:tabs>
        <w:suppressAutoHyphens/>
        <w:jc w:val="both"/>
        <w:rPr>
          <w:rFonts w:ascii="Arial" w:hAnsi="Arial" w:cs="Arial"/>
          <w:spacing w:val="-3"/>
          <w:sz w:val="20"/>
          <w:szCs w:val="20"/>
          <w:rPrChange w:id="9923" w:author="mnuñez" w:date="2015-09-09T10:56:00Z">
            <w:rPr>
              <w:rFonts w:ascii="Arial" w:hAnsi="Arial" w:cs="Arial"/>
              <w:spacing w:val="-3"/>
              <w:sz w:val="20"/>
              <w:szCs w:val="20"/>
            </w:rPr>
          </w:rPrChange>
        </w:rPr>
      </w:pPr>
      <w:r w:rsidRPr="00EB200A">
        <w:rPr>
          <w:rFonts w:ascii="Arial" w:hAnsi="Arial" w:cs="Arial"/>
          <w:spacing w:val="-3"/>
          <w:sz w:val="20"/>
          <w:szCs w:val="20"/>
          <w:rPrChange w:id="99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25" w:author="mnuñez" w:date="2015-09-09T10:56:00Z">
            <w:rPr>
              <w:rFonts w:ascii="Arial" w:hAnsi="Arial" w:cs="Arial"/>
              <w:spacing w:val="-3"/>
              <w:sz w:val="20"/>
              <w:szCs w:val="20"/>
            </w:rPr>
          </w:rPrChange>
        </w:rPr>
      </w:pPr>
      <w:r w:rsidRPr="00EB200A">
        <w:rPr>
          <w:rFonts w:ascii="Arial" w:hAnsi="Arial" w:cs="Arial"/>
          <w:b/>
          <w:bCs/>
          <w:spacing w:val="-3"/>
          <w:sz w:val="20"/>
          <w:szCs w:val="20"/>
          <w:rPrChange w:id="9926" w:author="mnuñez" w:date="2015-09-09T10:56:00Z">
            <w:rPr>
              <w:rFonts w:ascii="Arial" w:hAnsi="Arial" w:cs="Arial"/>
              <w:b/>
              <w:bCs/>
              <w:spacing w:val="-3"/>
              <w:sz w:val="20"/>
              <w:szCs w:val="20"/>
            </w:rPr>
          </w:rPrChange>
        </w:rPr>
        <w:t>Artículo 1325</w:t>
      </w:r>
      <w:r w:rsidRPr="00EB200A">
        <w:rPr>
          <w:rFonts w:ascii="Arial" w:hAnsi="Arial" w:cs="Arial"/>
          <w:spacing w:val="-3"/>
          <w:sz w:val="20"/>
          <w:szCs w:val="20"/>
          <w:rPrChange w:id="9927" w:author="mnuñez" w:date="2015-09-09T10:56:00Z">
            <w:rPr>
              <w:rFonts w:ascii="Arial" w:hAnsi="Arial" w:cs="Arial"/>
              <w:spacing w:val="-3"/>
              <w:sz w:val="20"/>
              <w:szCs w:val="20"/>
            </w:rPr>
          </w:rPrChange>
        </w:rPr>
        <w:t>.</w:t>
      </w:r>
      <w:r w:rsidRPr="00EB200A">
        <w:rPr>
          <w:rFonts w:ascii="Arial" w:hAnsi="Arial" w:cs="Arial"/>
          <w:spacing w:val="-3"/>
          <w:sz w:val="20"/>
          <w:szCs w:val="20"/>
          <w:rPrChange w:id="9928" w:author="mnuñez" w:date="2015-09-09T10:56:00Z">
            <w:rPr>
              <w:rFonts w:ascii="Arial" w:hAnsi="Arial" w:cs="Arial"/>
              <w:spacing w:val="-3"/>
              <w:sz w:val="20"/>
              <w:szCs w:val="20"/>
            </w:rPr>
          </w:rPrChange>
        </w:rPr>
        <w:noBreakHyphen/>
        <w:t xml:space="preserve"> Las palabras que pueden tener distintas acepciones serán entendidas en aquélla que sea más conforme a la naturaleza y objeto del contrato.</w:t>
      </w:r>
    </w:p>
    <w:p w:rsidR="00441699" w:rsidRPr="00EB200A" w:rsidRDefault="00441699">
      <w:pPr>
        <w:tabs>
          <w:tab w:val="left" w:pos="-720"/>
        </w:tabs>
        <w:suppressAutoHyphens/>
        <w:jc w:val="both"/>
        <w:rPr>
          <w:rFonts w:ascii="Arial" w:hAnsi="Arial" w:cs="Arial"/>
          <w:spacing w:val="-3"/>
          <w:sz w:val="20"/>
          <w:szCs w:val="20"/>
          <w:rPrChange w:id="9929" w:author="mnuñez" w:date="2015-09-09T10:56:00Z">
            <w:rPr>
              <w:rFonts w:ascii="Arial" w:hAnsi="Arial" w:cs="Arial"/>
              <w:spacing w:val="-3"/>
              <w:sz w:val="20"/>
              <w:szCs w:val="20"/>
            </w:rPr>
          </w:rPrChange>
        </w:rPr>
      </w:pPr>
      <w:r w:rsidRPr="00EB200A">
        <w:rPr>
          <w:rFonts w:ascii="Arial" w:hAnsi="Arial" w:cs="Arial"/>
          <w:spacing w:val="-3"/>
          <w:sz w:val="20"/>
          <w:szCs w:val="20"/>
          <w:rPrChange w:id="99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31" w:author="mnuñez" w:date="2015-09-09T10:56:00Z">
            <w:rPr>
              <w:rFonts w:ascii="Arial" w:hAnsi="Arial" w:cs="Arial"/>
              <w:spacing w:val="-3"/>
              <w:sz w:val="20"/>
              <w:szCs w:val="20"/>
            </w:rPr>
          </w:rPrChange>
        </w:rPr>
      </w:pPr>
      <w:r w:rsidRPr="00EB200A">
        <w:rPr>
          <w:rFonts w:ascii="Arial" w:hAnsi="Arial" w:cs="Arial"/>
          <w:b/>
          <w:bCs/>
          <w:spacing w:val="-3"/>
          <w:sz w:val="20"/>
          <w:szCs w:val="20"/>
          <w:rPrChange w:id="9932" w:author="mnuñez" w:date="2015-09-09T10:56:00Z">
            <w:rPr>
              <w:rFonts w:ascii="Arial" w:hAnsi="Arial" w:cs="Arial"/>
              <w:b/>
              <w:bCs/>
              <w:spacing w:val="-3"/>
              <w:sz w:val="20"/>
              <w:szCs w:val="20"/>
            </w:rPr>
          </w:rPrChange>
        </w:rPr>
        <w:t>Artículo 1326</w:t>
      </w:r>
      <w:r w:rsidRPr="00EB200A">
        <w:rPr>
          <w:rFonts w:ascii="Arial" w:hAnsi="Arial" w:cs="Arial"/>
          <w:spacing w:val="-3"/>
          <w:sz w:val="20"/>
          <w:szCs w:val="20"/>
          <w:rPrChange w:id="9933" w:author="mnuñez" w:date="2015-09-09T10:56:00Z">
            <w:rPr>
              <w:rFonts w:ascii="Arial" w:hAnsi="Arial" w:cs="Arial"/>
              <w:spacing w:val="-3"/>
              <w:sz w:val="20"/>
              <w:szCs w:val="20"/>
            </w:rPr>
          </w:rPrChange>
        </w:rPr>
        <w:t>.</w:t>
      </w:r>
      <w:r w:rsidRPr="00EB200A">
        <w:rPr>
          <w:rFonts w:ascii="Arial" w:hAnsi="Arial" w:cs="Arial"/>
          <w:spacing w:val="-3"/>
          <w:sz w:val="20"/>
          <w:szCs w:val="20"/>
          <w:rPrChange w:id="9934" w:author="mnuñez" w:date="2015-09-09T10:56:00Z">
            <w:rPr>
              <w:rFonts w:ascii="Arial" w:hAnsi="Arial" w:cs="Arial"/>
              <w:spacing w:val="-3"/>
              <w:sz w:val="20"/>
              <w:szCs w:val="20"/>
            </w:rPr>
          </w:rPrChange>
        </w:rPr>
        <w:noBreakHyphen/>
        <w:t xml:space="preserve"> El uso o la costumbre del lugar donde pasó el acto se tendrán en cuenta para interpretar las ambigüedades de los contratos. </w:t>
      </w:r>
    </w:p>
    <w:p w:rsidR="00441699" w:rsidRPr="00EB200A" w:rsidRDefault="00441699">
      <w:pPr>
        <w:tabs>
          <w:tab w:val="left" w:pos="-720"/>
        </w:tabs>
        <w:suppressAutoHyphens/>
        <w:jc w:val="both"/>
        <w:rPr>
          <w:rFonts w:ascii="Arial" w:hAnsi="Arial" w:cs="Arial"/>
          <w:spacing w:val="-3"/>
          <w:sz w:val="20"/>
          <w:szCs w:val="20"/>
          <w:rPrChange w:id="9935" w:author="mnuñez" w:date="2015-09-09T10:56:00Z">
            <w:rPr>
              <w:rFonts w:ascii="Arial" w:hAnsi="Arial" w:cs="Arial"/>
              <w:spacing w:val="-3"/>
              <w:sz w:val="20"/>
              <w:szCs w:val="20"/>
            </w:rPr>
          </w:rPrChange>
        </w:rPr>
      </w:pPr>
      <w:r w:rsidRPr="00EB200A">
        <w:rPr>
          <w:rFonts w:ascii="Arial" w:hAnsi="Arial" w:cs="Arial"/>
          <w:spacing w:val="-3"/>
          <w:sz w:val="20"/>
          <w:szCs w:val="20"/>
          <w:rPrChange w:id="99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37" w:author="mnuñez" w:date="2015-09-09T10:56:00Z">
            <w:rPr>
              <w:rFonts w:ascii="Arial" w:hAnsi="Arial" w:cs="Arial"/>
              <w:spacing w:val="-3"/>
              <w:sz w:val="20"/>
              <w:szCs w:val="20"/>
            </w:rPr>
          </w:rPrChange>
        </w:rPr>
      </w:pPr>
      <w:r w:rsidRPr="00EB200A">
        <w:rPr>
          <w:rFonts w:ascii="Arial" w:hAnsi="Arial" w:cs="Arial"/>
          <w:b/>
          <w:bCs/>
          <w:spacing w:val="-3"/>
          <w:sz w:val="20"/>
          <w:szCs w:val="20"/>
          <w:rPrChange w:id="9938" w:author="mnuñez" w:date="2015-09-09T10:56:00Z">
            <w:rPr>
              <w:rFonts w:ascii="Arial" w:hAnsi="Arial" w:cs="Arial"/>
              <w:b/>
              <w:bCs/>
              <w:spacing w:val="-3"/>
              <w:sz w:val="20"/>
              <w:szCs w:val="20"/>
            </w:rPr>
          </w:rPrChange>
        </w:rPr>
        <w:t>Artículo 1327</w:t>
      </w:r>
      <w:r w:rsidRPr="00EB200A">
        <w:rPr>
          <w:rFonts w:ascii="Arial" w:hAnsi="Arial" w:cs="Arial"/>
          <w:spacing w:val="-3"/>
          <w:sz w:val="20"/>
          <w:szCs w:val="20"/>
          <w:rPrChange w:id="9939" w:author="mnuñez" w:date="2015-09-09T10:56:00Z">
            <w:rPr>
              <w:rFonts w:ascii="Arial" w:hAnsi="Arial" w:cs="Arial"/>
              <w:spacing w:val="-3"/>
              <w:sz w:val="20"/>
              <w:szCs w:val="20"/>
            </w:rPr>
          </w:rPrChange>
        </w:rPr>
        <w:t>.</w:t>
      </w:r>
      <w:r w:rsidRPr="00EB200A">
        <w:rPr>
          <w:rFonts w:ascii="Arial" w:hAnsi="Arial" w:cs="Arial"/>
          <w:spacing w:val="-3"/>
          <w:sz w:val="20"/>
          <w:szCs w:val="20"/>
          <w:rPrChange w:id="9940" w:author="mnuñez" w:date="2015-09-09T10:56:00Z">
            <w:rPr>
              <w:rFonts w:ascii="Arial" w:hAnsi="Arial" w:cs="Arial"/>
              <w:spacing w:val="-3"/>
              <w:sz w:val="20"/>
              <w:szCs w:val="20"/>
            </w:rPr>
          </w:rPrChange>
        </w:rPr>
        <w:noBreakHyphen/>
        <w:t xml:space="preserve"> Cuando fuere imposible determinar las dudas por las reglas establecidas en los Artículos precedentes, si aquéllas recaen sobre circunstancias accidentales del contrato, y éste fuere gratuito, se tendrán en favor de la menor transmisión de derechos e intereses; si fuere oneroso se aplicará la duda buscando la reciprocidad en las contraprestaciones.</w:t>
      </w:r>
    </w:p>
    <w:p w:rsidR="00441699" w:rsidRPr="00EB200A" w:rsidRDefault="00441699">
      <w:pPr>
        <w:tabs>
          <w:tab w:val="left" w:pos="-720"/>
        </w:tabs>
        <w:suppressAutoHyphens/>
        <w:jc w:val="both"/>
        <w:rPr>
          <w:rFonts w:ascii="Arial" w:hAnsi="Arial" w:cs="Arial"/>
          <w:spacing w:val="-3"/>
          <w:sz w:val="20"/>
          <w:szCs w:val="20"/>
          <w:rPrChange w:id="9941" w:author="mnuñez" w:date="2015-09-09T10:56:00Z">
            <w:rPr>
              <w:rFonts w:ascii="Arial" w:hAnsi="Arial" w:cs="Arial"/>
              <w:spacing w:val="-3"/>
              <w:sz w:val="20"/>
              <w:szCs w:val="20"/>
            </w:rPr>
          </w:rPrChange>
        </w:rPr>
      </w:pPr>
      <w:r w:rsidRPr="00EB200A">
        <w:rPr>
          <w:rFonts w:ascii="Arial" w:hAnsi="Arial" w:cs="Arial"/>
          <w:spacing w:val="-3"/>
          <w:sz w:val="20"/>
          <w:szCs w:val="20"/>
          <w:rPrChange w:id="99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43" w:author="mnuñez" w:date="2015-09-09T10:56:00Z">
            <w:rPr>
              <w:rFonts w:ascii="Arial" w:hAnsi="Arial" w:cs="Arial"/>
              <w:spacing w:val="-3"/>
              <w:sz w:val="20"/>
              <w:szCs w:val="20"/>
            </w:rPr>
          </w:rPrChange>
        </w:rPr>
      </w:pPr>
      <w:r w:rsidRPr="00EB200A">
        <w:rPr>
          <w:rFonts w:ascii="Arial" w:hAnsi="Arial" w:cs="Arial"/>
          <w:spacing w:val="-3"/>
          <w:sz w:val="20"/>
          <w:szCs w:val="20"/>
          <w:rPrChange w:id="9944" w:author="mnuñez" w:date="2015-09-09T10:56:00Z">
            <w:rPr>
              <w:rFonts w:ascii="Arial" w:hAnsi="Arial" w:cs="Arial"/>
              <w:spacing w:val="-3"/>
              <w:sz w:val="20"/>
              <w:szCs w:val="20"/>
            </w:rPr>
          </w:rPrChange>
        </w:rPr>
        <w:t xml:space="preserve">Cuando la duda recaiga sobre el objeto principal del contrato, de suerte que no pueda conocerse el conocimiento de cuál fue la intención o la voluntad de los contratantes, el contrato será nulo. </w:t>
      </w:r>
    </w:p>
    <w:p w:rsidR="00441699" w:rsidRPr="00EB200A" w:rsidRDefault="00441699">
      <w:pPr>
        <w:tabs>
          <w:tab w:val="left" w:pos="-720"/>
        </w:tabs>
        <w:suppressAutoHyphens/>
        <w:jc w:val="both"/>
        <w:rPr>
          <w:rFonts w:ascii="Arial" w:hAnsi="Arial" w:cs="Arial"/>
          <w:spacing w:val="-3"/>
          <w:sz w:val="20"/>
          <w:szCs w:val="20"/>
          <w:rPrChange w:id="9945" w:author="mnuñez" w:date="2015-09-09T10:56:00Z">
            <w:rPr>
              <w:rFonts w:ascii="Arial" w:hAnsi="Arial" w:cs="Arial"/>
              <w:spacing w:val="-3"/>
              <w:sz w:val="20"/>
              <w:szCs w:val="20"/>
            </w:rPr>
          </w:rPrChange>
        </w:rPr>
      </w:pPr>
      <w:r w:rsidRPr="00EB200A">
        <w:rPr>
          <w:rFonts w:ascii="Arial" w:hAnsi="Arial" w:cs="Arial"/>
          <w:spacing w:val="-3"/>
          <w:sz w:val="20"/>
          <w:szCs w:val="20"/>
          <w:rPrChange w:id="994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9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948" w:author="mnuñez" w:date="2015-09-09T10:56:00Z">
            <w:rPr>
              <w:rFonts w:ascii="Arial" w:hAnsi="Arial" w:cs="Arial"/>
              <w:b/>
              <w:bCs/>
              <w:spacing w:val="-3"/>
              <w:sz w:val="20"/>
              <w:szCs w:val="20"/>
            </w:rPr>
          </w:rPrChange>
        </w:rPr>
        <w:t>Sección Décima</w:t>
      </w:r>
    </w:p>
    <w:p w:rsidR="00441699" w:rsidRPr="00EB200A" w:rsidRDefault="00441699">
      <w:pPr>
        <w:tabs>
          <w:tab w:val="center" w:pos="4680"/>
        </w:tabs>
        <w:suppressAutoHyphens/>
        <w:jc w:val="center"/>
        <w:rPr>
          <w:rFonts w:ascii="Arial" w:hAnsi="Arial" w:cs="Arial"/>
          <w:b/>
          <w:bCs/>
          <w:spacing w:val="-3"/>
          <w:sz w:val="20"/>
          <w:szCs w:val="20"/>
          <w:rPrChange w:id="99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950" w:author="mnuñez" w:date="2015-09-09T10:56:00Z">
            <w:rPr>
              <w:rFonts w:ascii="Arial" w:hAnsi="Arial" w:cs="Arial"/>
              <w:b/>
              <w:bCs/>
              <w:spacing w:val="-3"/>
              <w:sz w:val="20"/>
              <w:szCs w:val="20"/>
            </w:rPr>
          </w:rPrChange>
        </w:rPr>
        <w:t>Disposiciones finales</w:t>
      </w:r>
    </w:p>
    <w:p w:rsidR="00441699" w:rsidRPr="00EB200A" w:rsidRDefault="00441699">
      <w:pPr>
        <w:tabs>
          <w:tab w:val="left" w:pos="-720"/>
        </w:tabs>
        <w:suppressAutoHyphens/>
        <w:jc w:val="both"/>
        <w:rPr>
          <w:rFonts w:ascii="Arial" w:hAnsi="Arial" w:cs="Arial"/>
          <w:spacing w:val="-3"/>
          <w:sz w:val="20"/>
          <w:szCs w:val="20"/>
          <w:rPrChange w:id="99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952" w:author="mnuñez" w:date="2015-09-09T10:56:00Z">
            <w:rPr>
              <w:rFonts w:ascii="Arial" w:hAnsi="Arial" w:cs="Arial"/>
              <w:spacing w:val="-3"/>
              <w:sz w:val="20"/>
              <w:szCs w:val="20"/>
            </w:rPr>
          </w:rPrChange>
        </w:rPr>
      </w:pPr>
      <w:r w:rsidRPr="00EB200A">
        <w:rPr>
          <w:rFonts w:ascii="Arial" w:hAnsi="Arial" w:cs="Arial"/>
          <w:b/>
          <w:bCs/>
          <w:spacing w:val="-3"/>
          <w:sz w:val="20"/>
          <w:szCs w:val="20"/>
          <w:rPrChange w:id="9953" w:author="mnuñez" w:date="2015-09-09T10:56:00Z">
            <w:rPr>
              <w:rFonts w:ascii="Arial" w:hAnsi="Arial" w:cs="Arial"/>
              <w:b/>
              <w:bCs/>
              <w:spacing w:val="-3"/>
              <w:sz w:val="20"/>
              <w:szCs w:val="20"/>
            </w:rPr>
          </w:rPrChange>
        </w:rPr>
        <w:t>Artículo 1328</w:t>
      </w:r>
      <w:r w:rsidRPr="00EB200A">
        <w:rPr>
          <w:rFonts w:ascii="Arial" w:hAnsi="Arial" w:cs="Arial"/>
          <w:spacing w:val="-3"/>
          <w:sz w:val="20"/>
          <w:szCs w:val="20"/>
          <w:rPrChange w:id="9954" w:author="mnuñez" w:date="2015-09-09T10:56:00Z">
            <w:rPr>
              <w:rFonts w:ascii="Arial" w:hAnsi="Arial" w:cs="Arial"/>
              <w:spacing w:val="-3"/>
              <w:sz w:val="20"/>
              <w:szCs w:val="20"/>
            </w:rPr>
          </w:rPrChange>
        </w:rPr>
        <w:t>.</w:t>
      </w:r>
      <w:r w:rsidRPr="00EB200A">
        <w:rPr>
          <w:rFonts w:ascii="Arial" w:hAnsi="Arial" w:cs="Arial"/>
          <w:spacing w:val="-3"/>
          <w:sz w:val="20"/>
          <w:szCs w:val="20"/>
          <w:rPrChange w:id="9955" w:author="mnuñez" w:date="2015-09-09T10:56:00Z">
            <w:rPr>
              <w:rFonts w:ascii="Arial" w:hAnsi="Arial" w:cs="Arial"/>
              <w:spacing w:val="-3"/>
              <w:sz w:val="20"/>
              <w:szCs w:val="20"/>
            </w:rPr>
          </w:rPrChange>
        </w:rPr>
        <w:noBreakHyphen/>
        <w:t xml:space="preserve">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 </w:t>
      </w:r>
    </w:p>
    <w:p w:rsidR="00441699" w:rsidRPr="00EB200A" w:rsidRDefault="00441699">
      <w:pPr>
        <w:tabs>
          <w:tab w:val="left" w:pos="-720"/>
        </w:tabs>
        <w:suppressAutoHyphens/>
        <w:jc w:val="both"/>
        <w:rPr>
          <w:rFonts w:ascii="Arial" w:hAnsi="Arial" w:cs="Arial"/>
          <w:spacing w:val="-3"/>
          <w:sz w:val="20"/>
          <w:szCs w:val="20"/>
          <w:rPrChange w:id="9956" w:author="mnuñez" w:date="2015-09-09T10:56:00Z">
            <w:rPr>
              <w:rFonts w:ascii="Arial" w:hAnsi="Arial" w:cs="Arial"/>
              <w:spacing w:val="-3"/>
              <w:sz w:val="20"/>
              <w:szCs w:val="20"/>
            </w:rPr>
          </w:rPrChange>
        </w:rPr>
      </w:pPr>
      <w:r w:rsidRPr="00EB200A">
        <w:rPr>
          <w:rFonts w:ascii="Arial" w:hAnsi="Arial" w:cs="Arial"/>
          <w:spacing w:val="-3"/>
          <w:sz w:val="20"/>
          <w:szCs w:val="20"/>
          <w:rPrChange w:id="99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58" w:author="mnuñez" w:date="2015-09-09T10:56:00Z">
            <w:rPr>
              <w:rFonts w:ascii="Arial" w:hAnsi="Arial" w:cs="Arial"/>
              <w:spacing w:val="-3"/>
              <w:sz w:val="20"/>
              <w:szCs w:val="20"/>
            </w:rPr>
          </w:rPrChange>
        </w:rPr>
      </w:pPr>
      <w:r w:rsidRPr="00EB200A">
        <w:rPr>
          <w:rFonts w:ascii="Arial" w:hAnsi="Arial" w:cs="Arial"/>
          <w:b/>
          <w:bCs/>
          <w:spacing w:val="-3"/>
          <w:sz w:val="20"/>
          <w:szCs w:val="20"/>
          <w:rPrChange w:id="9959" w:author="mnuñez" w:date="2015-09-09T10:56:00Z">
            <w:rPr>
              <w:rFonts w:ascii="Arial" w:hAnsi="Arial" w:cs="Arial"/>
              <w:b/>
              <w:bCs/>
              <w:spacing w:val="-3"/>
              <w:sz w:val="20"/>
              <w:szCs w:val="20"/>
            </w:rPr>
          </w:rPrChange>
        </w:rPr>
        <w:t>Artículo 1329</w:t>
      </w:r>
      <w:r w:rsidRPr="00EB200A">
        <w:rPr>
          <w:rFonts w:ascii="Arial" w:hAnsi="Arial" w:cs="Arial"/>
          <w:spacing w:val="-3"/>
          <w:sz w:val="20"/>
          <w:szCs w:val="20"/>
          <w:rPrChange w:id="9960" w:author="mnuñez" w:date="2015-09-09T10:56:00Z">
            <w:rPr>
              <w:rFonts w:ascii="Arial" w:hAnsi="Arial" w:cs="Arial"/>
              <w:spacing w:val="-3"/>
              <w:sz w:val="20"/>
              <w:szCs w:val="20"/>
            </w:rPr>
          </w:rPrChange>
        </w:rPr>
        <w:t>.</w:t>
      </w:r>
      <w:r w:rsidRPr="00EB200A">
        <w:rPr>
          <w:rFonts w:ascii="Arial" w:hAnsi="Arial" w:cs="Arial"/>
          <w:spacing w:val="-3"/>
          <w:sz w:val="20"/>
          <w:szCs w:val="20"/>
          <w:rPrChange w:id="9961" w:author="mnuñez" w:date="2015-09-09T10:56:00Z">
            <w:rPr>
              <w:rFonts w:ascii="Arial" w:hAnsi="Arial" w:cs="Arial"/>
              <w:spacing w:val="-3"/>
              <w:sz w:val="20"/>
              <w:szCs w:val="20"/>
            </w:rPr>
          </w:rPrChange>
        </w:rPr>
        <w:noBreakHyphen/>
        <w:t xml:space="preserve"> Las disposiciones legales sobre contratos serán aplicables a todos los convenios y a otros actos jurídicos, en lo que no se oponga a la naturaleza de éstos o a disposiciones especiales de la ley sobre los mismos. </w:t>
      </w:r>
    </w:p>
    <w:p w:rsidR="00441699" w:rsidRPr="00EB200A" w:rsidRDefault="00441699">
      <w:pPr>
        <w:tabs>
          <w:tab w:val="left" w:pos="-720"/>
        </w:tabs>
        <w:suppressAutoHyphens/>
        <w:jc w:val="both"/>
        <w:rPr>
          <w:rFonts w:ascii="Arial" w:hAnsi="Arial" w:cs="Arial"/>
          <w:spacing w:val="-3"/>
          <w:sz w:val="20"/>
          <w:szCs w:val="20"/>
          <w:rPrChange w:id="9962" w:author="mnuñez" w:date="2015-09-09T10:56:00Z">
            <w:rPr>
              <w:rFonts w:ascii="Arial" w:hAnsi="Arial" w:cs="Arial"/>
              <w:spacing w:val="-3"/>
              <w:sz w:val="20"/>
              <w:szCs w:val="20"/>
            </w:rPr>
          </w:rPrChange>
        </w:rPr>
      </w:pPr>
      <w:r w:rsidRPr="00EB200A">
        <w:rPr>
          <w:rFonts w:ascii="Arial" w:hAnsi="Arial" w:cs="Arial"/>
          <w:spacing w:val="-3"/>
          <w:sz w:val="20"/>
          <w:szCs w:val="20"/>
          <w:rPrChange w:id="996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996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965"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996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9967" w:author="mnuñez" w:date="2015-09-09T10:56:00Z">
            <w:rPr>
              <w:rFonts w:ascii="Arial" w:hAnsi="Arial" w:cs="Arial"/>
              <w:b/>
              <w:bCs/>
              <w:spacing w:val="-3"/>
              <w:sz w:val="20"/>
              <w:szCs w:val="20"/>
            </w:rPr>
          </w:rPrChange>
        </w:rPr>
        <w:t>De la declaración unilateral de la voluntad</w:t>
      </w:r>
    </w:p>
    <w:p w:rsidR="00441699" w:rsidRPr="00EB200A" w:rsidRDefault="00441699">
      <w:pPr>
        <w:tabs>
          <w:tab w:val="left" w:pos="-720"/>
        </w:tabs>
        <w:suppressAutoHyphens/>
        <w:jc w:val="both"/>
        <w:rPr>
          <w:rFonts w:ascii="Arial" w:hAnsi="Arial" w:cs="Arial"/>
          <w:spacing w:val="-3"/>
          <w:sz w:val="20"/>
          <w:szCs w:val="20"/>
          <w:rPrChange w:id="99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9969" w:author="mnuñez" w:date="2015-09-09T10:56:00Z">
            <w:rPr>
              <w:rFonts w:ascii="Arial" w:hAnsi="Arial" w:cs="Arial"/>
              <w:spacing w:val="-3"/>
              <w:sz w:val="20"/>
              <w:szCs w:val="20"/>
            </w:rPr>
          </w:rPrChange>
        </w:rPr>
      </w:pPr>
      <w:r w:rsidRPr="00EB200A">
        <w:rPr>
          <w:rFonts w:ascii="Arial" w:hAnsi="Arial" w:cs="Arial"/>
          <w:b/>
          <w:bCs/>
          <w:spacing w:val="-3"/>
          <w:sz w:val="20"/>
          <w:szCs w:val="20"/>
          <w:rPrChange w:id="9970" w:author="mnuñez" w:date="2015-09-09T10:56:00Z">
            <w:rPr>
              <w:rFonts w:ascii="Arial" w:hAnsi="Arial" w:cs="Arial"/>
              <w:b/>
              <w:bCs/>
              <w:spacing w:val="-3"/>
              <w:sz w:val="20"/>
              <w:szCs w:val="20"/>
            </w:rPr>
          </w:rPrChange>
        </w:rPr>
        <w:t>Artículo 1330</w:t>
      </w:r>
      <w:r w:rsidRPr="00EB200A">
        <w:rPr>
          <w:rFonts w:ascii="Arial" w:hAnsi="Arial" w:cs="Arial"/>
          <w:spacing w:val="-3"/>
          <w:sz w:val="20"/>
          <w:szCs w:val="20"/>
          <w:rPrChange w:id="9971" w:author="mnuñez" w:date="2015-09-09T10:56:00Z">
            <w:rPr>
              <w:rFonts w:ascii="Arial" w:hAnsi="Arial" w:cs="Arial"/>
              <w:spacing w:val="-3"/>
              <w:sz w:val="20"/>
              <w:szCs w:val="20"/>
            </w:rPr>
          </w:rPrChange>
        </w:rPr>
        <w:t>.</w:t>
      </w:r>
      <w:r w:rsidRPr="00EB200A">
        <w:rPr>
          <w:rFonts w:ascii="Arial" w:hAnsi="Arial" w:cs="Arial"/>
          <w:spacing w:val="-3"/>
          <w:sz w:val="20"/>
          <w:szCs w:val="20"/>
          <w:rPrChange w:id="9972" w:author="mnuñez" w:date="2015-09-09T10:56:00Z">
            <w:rPr>
              <w:rFonts w:ascii="Arial" w:hAnsi="Arial" w:cs="Arial"/>
              <w:spacing w:val="-3"/>
              <w:sz w:val="20"/>
              <w:szCs w:val="20"/>
            </w:rPr>
          </w:rPrChange>
        </w:rPr>
        <w:noBreakHyphen/>
        <w:t xml:space="preserve"> El hecho de ofrecer al público objetos en determinado precio, obliga a quien lo hace a sostener su ofrecimiento. </w:t>
      </w:r>
    </w:p>
    <w:p w:rsidR="00441699" w:rsidRPr="00EB200A" w:rsidRDefault="00441699">
      <w:pPr>
        <w:tabs>
          <w:tab w:val="left" w:pos="-720"/>
        </w:tabs>
        <w:suppressAutoHyphens/>
        <w:jc w:val="both"/>
        <w:rPr>
          <w:rFonts w:ascii="Arial" w:hAnsi="Arial" w:cs="Arial"/>
          <w:spacing w:val="-3"/>
          <w:sz w:val="20"/>
          <w:szCs w:val="20"/>
          <w:rPrChange w:id="9973" w:author="mnuñez" w:date="2015-09-09T10:56:00Z">
            <w:rPr>
              <w:rFonts w:ascii="Arial" w:hAnsi="Arial" w:cs="Arial"/>
              <w:spacing w:val="-3"/>
              <w:sz w:val="20"/>
              <w:szCs w:val="20"/>
            </w:rPr>
          </w:rPrChange>
        </w:rPr>
      </w:pPr>
      <w:r w:rsidRPr="00EB200A">
        <w:rPr>
          <w:rFonts w:ascii="Arial" w:hAnsi="Arial" w:cs="Arial"/>
          <w:spacing w:val="-3"/>
          <w:sz w:val="20"/>
          <w:szCs w:val="20"/>
          <w:rPrChange w:id="99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75" w:author="mnuñez" w:date="2015-09-09T10:56:00Z">
            <w:rPr>
              <w:rFonts w:ascii="Arial" w:hAnsi="Arial" w:cs="Arial"/>
              <w:spacing w:val="-3"/>
              <w:sz w:val="20"/>
              <w:szCs w:val="20"/>
            </w:rPr>
          </w:rPrChange>
        </w:rPr>
      </w:pPr>
      <w:r w:rsidRPr="00EB200A">
        <w:rPr>
          <w:rFonts w:ascii="Arial" w:hAnsi="Arial" w:cs="Arial"/>
          <w:b/>
          <w:bCs/>
          <w:spacing w:val="-3"/>
          <w:sz w:val="20"/>
          <w:szCs w:val="20"/>
          <w:rPrChange w:id="9976" w:author="mnuñez" w:date="2015-09-09T10:56:00Z">
            <w:rPr>
              <w:rFonts w:ascii="Arial" w:hAnsi="Arial" w:cs="Arial"/>
              <w:b/>
              <w:bCs/>
              <w:spacing w:val="-3"/>
              <w:sz w:val="20"/>
              <w:szCs w:val="20"/>
            </w:rPr>
          </w:rPrChange>
        </w:rPr>
        <w:t>Artículo 1331</w:t>
      </w:r>
      <w:r w:rsidRPr="00EB200A">
        <w:rPr>
          <w:rFonts w:ascii="Arial" w:hAnsi="Arial" w:cs="Arial"/>
          <w:spacing w:val="-3"/>
          <w:sz w:val="20"/>
          <w:szCs w:val="20"/>
          <w:rPrChange w:id="9977" w:author="mnuñez" w:date="2015-09-09T10:56:00Z">
            <w:rPr>
              <w:rFonts w:ascii="Arial" w:hAnsi="Arial" w:cs="Arial"/>
              <w:spacing w:val="-3"/>
              <w:sz w:val="20"/>
              <w:szCs w:val="20"/>
            </w:rPr>
          </w:rPrChange>
        </w:rPr>
        <w:t>.</w:t>
      </w:r>
      <w:r w:rsidRPr="00EB200A">
        <w:rPr>
          <w:rFonts w:ascii="Arial" w:hAnsi="Arial" w:cs="Arial"/>
          <w:spacing w:val="-3"/>
          <w:sz w:val="20"/>
          <w:szCs w:val="20"/>
          <w:rPrChange w:id="9978" w:author="mnuñez" w:date="2015-09-09T10:56:00Z">
            <w:rPr>
              <w:rFonts w:ascii="Arial" w:hAnsi="Arial" w:cs="Arial"/>
              <w:spacing w:val="-3"/>
              <w:sz w:val="20"/>
              <w:szCs w:val="20"/>
            </w:rPr>
          </w:rPrChange>
        </w:rPr>
        <w:noBreakHyphen/>
        <w:t xml:space="preserve"> El que por anuncios u ofrecimientos hechos al público se compromete a una prestación en favor de quien llene determinada condición o desempeñe cierto servicio, contrae la obligación de cumplir lo prometido. </w:t>
      </w:r>
    </w:p>
    <w:p w:rsidR="00441699" w:rsidRPr="00EB200A" w:rsidRDefault="00441699">
      <w:pPr>
        <w:tabs>
          <w:tab w:val="left" w:pos="-720"/>
        </w:tabs>
        <w:suppressAutoHyphens/>
        <w:jc w:val="both"/>
        <w:rPr>
          <w:rFonts w:ascii="Arial" w:hAnsi="Arial" w:cs="Arial"/>
          <w:spacing w:val="-3"/>
          <w:sz w:val="20"/>
          <w:szCs w:val="20"/>
          <w:rPrChange w:id="9979" w:author="mnuñez" w:date="2015-09-09T10:56:00Z">
            <w:rPr>
              <w:rFonts w:ascii="Arial" w:hAnsi="Arial" w:cs="Arial"/>
              <w:spacing w:val="-3"/>
              <w:sz w:val="20"/>
              <w:szCs w:val="20"/>
            </w:rPr>
          </w:rPrChange>
        </w:rPr>
      </w:pPr>
      <w:r w:rsidRPr="00EB200A">
        <w:rPr>
          <w:rFonts w:ascii="Arial" w:hAnsi="Arial" w:cs="Arial"/>
          <w:spacing w:val="-3"/>
          <w:sz w:val="20"/>
          <w:szCs w:val="20"/>
          <w:rPrChange w:id="99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81" w:author="mnuñez" w:date="2015-09-09T10:56:00Z">
            <w:rPr>
              <w:rFonts w:ascii="Arial" w:hAnsi="Arial" w:cs="Arial"/>
              <w:spacing w:val="-3"/>
              <w:sz w:val="20"/>
              <w:szCs w:val="20"/>
            </w:rPr>
          </w:rPrChange>
        </w:rPr>
      </w:pPr>
      <w:r w:rsidRPr="00EB200A">
        <w:rPr>
          <w:rFonts w:ascii="Arial" w:hAnsi="Arial" w:cs="Arial"/>
          <w:b/>
          <w:bCs/>
          <w:spacing w:val="-3"/>
          <w:sz w:val="20"/>
          <w:szCs w:val="20"/>
          <w:rPrChange w:id="9982" w:author="mnuñez" w:date="2015-09-09T10:56:00Z">
            <w:rPr>
              <w:rFonts w:ascii="Arial" w:hAnsi="Arial" w:cs="Arial"/>
              <w:b/>
              <w:bCs/>
              <w:spacing w:val="-3"/>
              <w:sz w:val="20"/>
              <w:szCs w:val="20"/>
            </w:rPr>
          </w:rPrChange>
        </w:rPr>
        <w:t>Artículo 1332</w:t>
      </w:r>
      <w:r w:rsidRPr="00EB200A">
        <w:rPr>
          <w:rFonts w:ascii="Arial" w:hAnsi="Arial" w:cs="Arial"/>
          <w:spacing w:val="-3"/>
          <w:sz w:val="20"/>
          <w:szCs w:val="20"/>
          <w:rPrChange w:id="9983" w:author="mnuñez" w:date="2015-09-09T10:56:00Z">
            <w:rPr>
              <w:rFonts w:ascii="Arial" w:hAnsi="Arial" w:cs="Arial"/>
              <w:spacing w:val="-3"/>
              <w:sz w:val="20"/>
              <w:szCs w:val="20"/>
            </w:rPr>
          </w:rPrChange>
        </w:rPr>
        <w:t>.</w:t>
      </w:r>
      <w:r w:rsidRPr="00EB200A">
        <w:rPr>
          <w:rFonts w:ascii="Arial" w:hAnsi="Arial" w:cs="Arial"/>
          <w:spacing w:val="-3"/>
          <w:sz w:val="20"/>
          <w:szCs w:val="20"/>
          <w:rPrChange w:id="9984" w:author="mnuñez" w:date="2015-09-09T10:56:00Z">
            <w:rPr>
              <w:rFonts w:ascii="Arial" w:hAnsi="Arial" w:cs="Arial"/>
              <w:spacing w:val="-3"/>
              <w:sz w:val="20"/>
              <w:szCs w:val="20"/>
            </w:rPr>
          </w:rPrChange>
        </w:rPr>
        <w:noBreakHyphen/>
        <w:t xml:space="preserve"> El que en los términos del artículo anterior ejecutare el servicio pedido o llenare la condición señalada, podrá exigir el pago o la recompensa ofrecida. </w:t>
      </w:r>
    </w:p>
    <w:p w:rsidR="00441699" w:rsidRPr="00EB200A" w:rsidRDefault="00441699">
      <w:pPr>
        <w:tabs>
          <w:tab w:val="left" w:pos="-720"/>
        </w:tabs>
        <w:suppressAutoHyphens/>
        <w:jc w:val="both"/>
        <w:rPr>
          <w:rFonts w:ascii="Arial" w:hAnsi="Arial" w:cs="Arial"/>
          <w:spacing w:val="-3"/>
          <w:sz w:val="20"/>
          <w:szCs w:val="20"/>
          <w:rPrChange w:id="9985" w:author="mnuñez" w:date="2015-09-09T10:56:00Z">
            <w:rPr>
              <w:rFonts w:ascii="Arial" w:hAnsi="Arial" w:cs="Arial"/>
              <w:spacing w:val="-3"/>
              <w:sz w:val="20"/>
              <w:szCs w:val="20"/>
            </w:rPr>
          </w:rPrChange>
        </w:rPr>
      </w:pPr>
      <w:r w:rsidRPr="00EB200A">
        <w:rPr>
          <w:rFonts w:ascii="Arial" w:hAnsi="Arial" w:cs="Arial"/>
          <w:spacing w:val="-3"/>
          <w:sz w:val="20"/>
          <w:szCs w:val="20"/>
          <w:rPrChange w:id="99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87" w:author="mnuñez" w:date="2015-09-09T10:56:00Z">
            <w:rPr>
              <w:rFonts w:ascii="Arial" w:hAnsi="Arial" w:cs="Arial"/>
              <w:spacing w:val="-3"/>
              <w:sz w:val="20"/>
              <w:szCs w:val="20"/>
            </w:rPr>
          </w:rPrChange>
        </w:rPr>
      </w:pPr>
      <w:r w:rsidRPr="00EB200A">
        <w:rPr>
          <w:rFonts w:ascii="Arial" w:hAnsi="Arial" w:cs="Arial"/>
          <w:b/>
          <w:bCs/>
          <w:spacing w:val="-3"/>
          <w:sz w:val="20"/>
          <w:szCs w:val="20"/>
          <w:rPrChange w:id="9988" w:author="mnuñez" w:date="2015-09-09T10:56:00Z">
            <w:rPr>
              <w:rFonts w:ascii="Arial" w:hAnsi="Arial" w:cs="Arial"/>
              <w:b/>
              <w:bCs/>
              <w:spacing w:val="-3"/>
              <w:sz w:val="20"/>
              <w:szCs w:val="20"/>
            </w:rPr>
          </w:rPrChange>
        </w:rPr>
        <w:t>Artículo 1333</w:t>
      </w:r>
      <w:r w:rsidRPr="00EB200A">
        <w:rPr>
          <w:rFonts w:ascii="Arial" w:hAnsi="Arial" w:cs="Arial"/>
          <w:spacing w:val="-3"/>
          <w:sz w:val="20"/>
          <w:szCs w:val="20"/>
          <w:rPrChange w:id="9989" w:author="mnuñez" w:date="2015-09-09T10:56:00Z">
            <w:rPr>
              <w:rFonts w:ascii="Arial" w:hAnsi="Arial" w:cs="Arial"/>
              <w:spacing w:val="-3"/>
              <w:sz w:val="20"/>
              <w:szCs w:val="20"/>
            </w:rPr>
          </w:rPrChange>
        </w:rPr>
        <w:t>.</w:t>
      </w:r>
      <w:r w:rsidRPr="00EB200A">
        <w:rPr>
          <w:rFonts w:ascii="Arial" w:hAnsi="Arial" w:cs="Arial"/>
          <w:spacing w:val="-3"/>
          <w:sz w:val="20"/>
          <w:szCs w:val="20"/>
          <w:rPrChange w:id="9990" w:author="mnuñez" w:date="2015-09-09T10:56:00Z">
            <w:rPr>
              <w:rFonts w:ascii="Arial" w:hAnsi="Arial" w:cs="Arial"/>
              <w:spacing w:val="-3"/>
              <w:sz w:val="20"/>
              <w:szCs w:val="20"/>
            </w:rPr>
          </w:rPrChange>
        </w:rPr>
        <w:noBreakHyphen/>
        <w:t xml:space="preserve"> Antes de que esté prestado el servicio o cumplida la condición, podrá el promitente revocar su oferta, siempre que la revocación se haga con la misma publicidad que el ofrecimiento.</w:t>
      </w:r>
    </w:p>
    <w:p w:rsidR="00441699" w:rsidRPr="00EB200A" w:rsidRDefault="00441699">
      <w:pPr>
        <w:tabs>
          <w:tab w:val="left" w:pos="-720"/>
        </w:tabs>
        <w:suppressAutoHyphens/>
        <w:jc w:val="both"/>
        <w:rPr>
          <w:rFonts w:ascii="Arial" w:hAnsi="Arial" w:cs="Arial"/>
          <w:spacing w:val="-3"/>
          <w:sz w:val="20"/>
          <w:szCs w:val="20"/>
          <w:rPrChange w:id="9991" w:author="mnuñez" w:date="2015-09-09T10:56:00Z">
            <w:rPr>
              <w:rFonts w:ascii="Arial" w:hAnsi="Arial" w:cs="Arial"/>
              <w:spacing w:val="-3"/>
              <w:sz w:val="20"/>
              <w:szCs w:val="20"/>
            </w:rPr>
          </w:rPrChange>
        </w:rPr>
      </w:pPr>
      <w:r w:rsidRPr="00EB200A">
        <w:rPr>
          <w:rFonts w:ascii="Arial" w:hAnsi="Arial" w:cs="Arial"/>
          <w:spacing w:val="-3"/>
          <w:sz w:val="20"/>
          <w:szCs w:val="20"/>
          <w:rPrChange w:id="99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93" w:author="mnuñez" w:date="2015-09-09T10:56:00Z">
            <w:rPr>
              <w:rFonts w:ascii="Arial" w:hAnsi="Arial" w:cs="Arial"/>
              <w:spacing w:val="-3"/>
              <w:sz w:val="20"/>
              <w:szCs w:val="20"/>
            </w:rPr>
          </w:rPrChange>
        </w:rPr>
      </w:pPr>
      <w:r w:rsidRPr="00EB200A">
        <w:rPr>
          <w:rFonts w:ascii="Arial" w:hAnsi="Arial" w:cs="Arial"/>
          <w:spacing w:val="-3"/>
          <w:sz w:val="20"/>
          <w:szCs w:val="20"/>
          <w:rPrChange w:id="9994" w:author="mnuñez" w:date="2015-09-09T10:56:00Z">
            <w:rPr>
              <w:rFonts w:ascii="Arial" w:hAnsi="Arial" w:cs="Arial"/>
              <w:spacing w:val="-3"/>
              <w:sz w:val="20"/>
              <w:szCs w:val="20"/>
            </w:rPr>
          </w:rPrChange>
        </w:rPr>
        <w:t xml:space="preserve">En este caso, el que pruebe que ha hecho erogaciones para prestar el servicio o cumplir la condición por la que se había ofrecido recompensa, tiene derecho a que se le reembolse. </w:t>
      </w:r>
    </w:p>
    <w:p w:rsidR="00441699" w:rsidRPr="00EB200A" w:rsidRDefault="00441699">
      <w:pPr>
        <w:tabs>
          <w:tab w:val="left" w:pos="-720"/>
        </w:tabs>
        <w:suppressAutoHyphens/>
        <w:jc w:val="both"/>
        <w:rPr>
          <w:rFonts w:ascii="Arial" w:hAnsi="Arial" w:cs="Arial"/>
          <w:spacing w:val="-3"/>
          <w:sz w:val="20"/>
          <w:szCs w:val="20"/>
          <w:rPrChange w:id="9995" w:author="mnuñez" w:date="2015-09-09T10:56:00Z">
            <w:rPr>
              <w:rFonts w:ascii="Arial" w:hAnsi="Arial" w:cs="Arial"/>
              <w:spacing w:val="-3"/>
              <w:sz w:val="20"/>
              <w:szCs w:val="20"/>
            </w:rPr>
          </w:rPrChange>
        </w:rPr>
      </w:pPr>
      <w:r w:rsidRPr="00EB200A">
        <w:rPr>
          <w:rFonts w:ascii="Arial" w:hAnsi="Arial" w:cs="Arial"/>
          <w:spacing w:val="-3"/>
          <w:sz w:val="20"/>
          <w:szCs w:val="20"/>
          <w:rPrChange w:id="99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9997" w:author="mnuñez" w:date="2015-09-09T10:56:00Z">
            <w:rPr>
              <w:rFonts w:ascii="Arial" w:hAnsi="Arial" w:cs="Arial"/>
              <w:spacing w:val="-3"/>
              <w:sz w:val="20"/>
              <w:szCs w:val="20"/>
            </w:rPr>
          </w:rPrChange>
        </w:rPr>
      </w:pPr>
      <w:r w:rsidRPr="00EB200A">
        <w:rPr>
          <w:rFonts w:ascii="Arial" w:hAnsi="Arial" w:cs="Arial"/>
          <w:b/>
          <w:bCs/>
          <w:spacing w:val="-3"/>
          <w:sz w:val="20"/>
          <w:szCs w:val="20"/>
          <w:rPrChange w:id="9998" w:author="mnuñez" w:date="2015-09-09T10:56:00Z">
            <w:rPr>
              <w:rFonts w:ascii="Arial" w:hAnsi="Arial" w:cs="Arial"/>
              <w:b/>
              <w:bCs/>
              <w:spacing w:val="-3"/>
              <w:sz w:val="20"/>
              <w:szCs w:val="20"/>
            </w:rPr>
          </w:rPrChange>
        </w:rPr>
        <w:t>Artículo 1334</w:t>
      </w:r>
      <w:r w:rsidRPr="00EB200A">
        <w:rPr>
          <w:rFonts w:ascii="Arial" w:hAnsi="Arial" w:cs="Arial"/>
          <w:spacing w:val="-3"/>
          <w:sz w:val="20"/>
          <w:szCs w:val="20"/>
          <w:rPrChange w:id="9999" w:author="mnuñez" w:date="2015-09-09T10:56:00Z">
            <w:rPr>
              <w:rFonts w:ascii="Arial" w:hAnsi="Arial" w:cs="Arial"/>
              <w:spacing w:val="-3"/>
              <w:sz w:val="20"/>
              <w:szCs w:val="20"/>
            </w:rPr>
          </w:rPrChange>
        </w:rPr>
        <w:t>.</w:t>
      </w:r>
      <w:r w:rsidRPr="00EB200A">
        <w:rPr>
          <w:rFonts w:ascii="Arial" w:hAnsi="Arial" w:cs="Arial"/>
          <w:spacing w:val="-3"/>
          <w:sz w:val="20"/>
          <w:szCs w:val="20"/>
          <w:rPrChange w:id="10000" w:author="mnuñez" w:date="2015-09-09T10:56:00Z">
            <w:rPr>
              <w:rFonts w:ascii="Arial" w:hAnsi="Arial" w:cs="Arial"/>
              <w:spacing w:val="-3"/>
              <w:sz w:val="20"/>
              <w:szCs w:val="20"/>
            </w:rPr>
          </w:rPrChange>
        </w:rPr>
        <w:noBreakHyphen/>
        <w:t xml:space="preserve"> Si se hubiere señalado plazo para la ejecución de la obra, no podrá revocar el promitente su ofrecimiento mientras no esté vencido el plazo. </w:t>
      </w:r>
    </w:p>
    <w:p w:rsidR="00441699" w:rsidRPr="00EB200A" w:rsidRDefault="00441699">
      <w:pPr>
        <w:tabs>
          <w:tab w:val="left" w:pos="-720"/>
        </w:tabs>
        <w:suppressAutoHyphens/>
        <w:jc w:val="both"/>
        <w:rPr>
          <w:rFonts w:ascii="Arial" w:hAnsi="Arial" w:cs="Arial"/>
          <w:spacing w:val="-3"/>
          <w:sz w:val="20"/>
          <w:szCs w:val="20"/>
          <w:rPrChange w:id="10001" w:author="mnuñez" w:date="2015-09-09T10:56:00Z">
            <w:rPr>
              <w:rFonts w:ascii="Arial" w:hAnsi="Arial" w:cs="Arial"/>
              <w:spacing w:val="-3"/>
              <w:sz w:val="20"/>
              <w:szCs w:val="20"/>
            </w:rPr>
          </w:rPrChange>
        </w:rPr>
      </w:pPr>
      <w:r w:rsidRPr="00EB200A">
        <w:rPr>
          <w:rFonts w:ascii="Arial" w:hAnsi="Arial" w:cs="Arial"/>
          <w:spacing w:val="-3"/>
          <w:sz w:val="20"/>
          <w:szCs w:val="20"/>
          <w:rPrChange w:id="100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03" w:author="mnuñez" w:date="2015-09-09T10:56:00Z">
            <w:rPr>
              <w:rFonts w:ascii="Arial" w:hAnsi="Arial" w:cs="Arial"/>
              <w:spacing w:val="-3"/>
              <w:sz w:val="20"/>
              <w:szCs w:val="20"/>
            </w:rPr>
          </w:rPrChange>
        </w:rPr>
      </w:pPr>
      <w:r w:rsidRPr="00EB200A">
        <w:rPr>
          <w:rFonts w:ascii="Arial" w:hAnsi="Arial" w:cs="Arial"/>
          <w:b/>
          <w:bCs/>
          <w:spacing w:val="-3"/>
          <w:sz w:val="20"/>
          <w:szCs w:val="20"/>
          <w:rPrChange w:id="10004" w:author="mnuñez" w:date="2015-09-09T10:56:00Z">
            <w:rPr>
              <w:rFonts w:ascii="Arial" w:hAnsi="Arial" w:cs="Arial"/>
              <w:b/>
              <w:bCs/>
              <w:spacing w:val="-3"/>
              <w:sz w:val="20"/>
              <w:szCs w:val="20"/>
            </w:rPr>
          </w:rPrChange>
        </w:rPr>
        <w:t>Artículo 1335</w:t>
      </w:r>
      <w:r w:rsidRPr="00EB200A">
        <w:rPr>
          <w:rFonts w:ascii="Arial" w:hAnsi="Arial" w:cs="Arial"/>
          <w:spacing w:val="-3"/>
          <w:sz w:val="20"/>
          <w:szCs w:val="20"/>
          <w:rPrChange w:id="10005" w:author="mnuñez" w:date="2015-09-09T10:56:00Z">
            <w:rPr>
              <w:rFonts w:ascii="Arial" w:hAnsi="Arial" w:cs="Arial"/>
              <w:spacing w:val="-3"/>
              <w:sz w:val="20"/>
              <w:szCs w:val="20"/>
            </w:rPr>
          </w:rPrChange>
        </w:rPr>
        <w:t>.</w:t>
      </w:r>
      <w:r w:rsidRPr="00EB200A">
        <w:rPr>
          <w:rFonts w:ascii="Arial" w:hAnsi="Arial" w:cs="Arial"/>
          <w:spacing w:val="-3"/>
          <w:sz w:val="20"/>
          <w:szCs w:val="20"/>
          <w:rPrChange w:id="10006" w:author="mnuñez" w:date="2015-09-09T10:56:00Z">
            <w:rPr>
              <w:rFonts w:ascii="Arial" w:hAnsi="Arial" w:cs="Arial"/>
              <w:spacing w:val="-3"/>
              <w:sz w:val="20"/>
              <w:szCs w:val="20"/>
            </w:rPr>
          </w:rPrChange>
        </w:rPr>
        <w:noBreakHyphen/>
        <w:t xml:space="preserve"> Si el acto señalado por el promitente se ejecutare por más de un individuo, se procederá como sigue: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000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45"/>
        </w:numPr>
        <w:tabs>
          <w:tab w:val="clear" w:pos="1444"/>
          <w:tab w:val="num" w:pos="0"/>
          <w:tab w:val="left" w:pos="284"/>
        </w:tabs>
        <w:ind w:left="0" w:firstLine="0"/>
        <w:rPr>
          <w:rFonts w:ascii="Arial" w:hAnsi="Arial" w:cs="Arial"/>
          <w:sz w:val="20"/>
          <w:szCs w:val="20"/>
          <w:rPrChange w:id="10008" w:author="mnuñez" w:date="2015-09-09T10:56:00Z">
            <w:rPr>
              <w:rFonts w:ascii="Arial" w:hAnsi="Arial" w:cs="Arial"/>
              <w:sz w:val="20"/>
              <w:szCs w:val="20"/>
            </w:rPr>
          </w:rPrChange>
        </w:rPr>
      </w:pPr>
      <w:r w:rsidRPr="00EB200A">
        <w:rPr>
          <w:rFonts w:ascii="Arial" w:hAnsi="Arial" w:cs="Arial"/>
          <w:sz w:val="20"/>
          <w:szCs w:val="20"/>
          <w:rPrChange w:id="10009" w:author="mnuñez" w:date="2015-09-09T10:56:00Z">
            <w:rPr>
              <w:rFonts w:ascii="Arial" w:hAnsi="Arial" w:cs="Arial"/>
              <w:sz w:val="20"/>
              <w:szCs w:val="20"/>
            </w:rPr>
          </w:rPrChange>
        </w:rPr>
        <w:t>Tendrá derecho a la recompensa el que primero ejecutare la obra o cumpliere la condición; y</w:t>
      </w:r>
    </w:p>
    <w:p w:rsidR="00441699" w:rsidRPr="00EB200A" w:rsidRDefault="00441699" w:rsidP="00536F8C">
      <w:pPr>
        <w:pStyle w:val="Sangradetextonormal"/>
        <w:tabs>
          <w:tab w:val="num" w:pos="0"/>
          <w:tab w:val="left" w:pos="284"/>
        </w:tabs>
        <w:ind w:left="0" w:firstLine="0"/>
        <w:rPr>
          <w:rFonts w:ascii="Arial" w:hAnsi="Arial" w:cs="Arial"/>
          <w:sz w:val="20"/>
          <w:szCs w:val="20"/>
          <w:rPrChange w:id="10010" w:author="mnuñez" w:date="2015-09-09T10:56:00Z">
            <w:rPr>
              <w:rFonts w:ascii="Arial" w:hAnsi="Arial" w:cs="Arial"/>
              <w:sz w:val="20"/>
              <w:szCs w:val="20"/>
            </w:rPr>
          </w:rPrChange>
        </w:rPr>
      </w:pPr>
    </w:p>
    <w:p w:rsidR="00441699" w:rsidRPr="00EB200A" w:rsidRDefault="00441699" w:rsidP="006A6E15">
      <w:pPr>
        <w:numPr>
          <w:ilvl w:val="0"/>
          <w:numId w:val="145"/>
        </w:numPr>
        <w:tabs>
          <w:tab w:val="clear" w:pos="1444"/>
          <w:tab w:val="left" w:pos="-720"/>
          <w:tab w:val="num" w:pos="0"/>
          <w:tab w:val="left" w:pos="284"/>
        </w:tabs>
        <w:suppressAutoHyphens/>
        <w:ind w:left="0" w:firstLine="0"/>
        <w:jc w:val="both"/>
        <w:rPr>
          <w:rFonts w:ascii="Arial" w:hAnsi="Arial" w:cs="Arial"/>
          <w:spacing w:val="-3"/>
          <w:sz w:val="20"/>
          <w:szCs w:val="20"/>
          <w:rPrChange w:id="10011" w:author="mnuñez" w:date="2015-09-09T10:56:00Z">
            <w:rPr>
              <w:rFonts w:ascii="Arial" w:hAnsi="Arial" w:cs="Arial"/>
              <w:spacing w:val="-3"/>
              <w:sz w:val="20"/>
              <w:szCs w:val="20"/>
            </w:rPr>
          </w:rPrChange>
        </w:rPr>
      </w:pPr>
      <w:r w:rsidRPr="00EB200A">
        <w:rPr>
          <w:rFonts w:ascii="Arial" w:hAnsi="Arial" w:cs="Arial"/>
          <w:spacing w:val="-3"/>
          <w:sz w:val="20"/>
          <w:szCs w:val="20"/>
          <w:rPrChange w:id="10012" w:author="mnuñez" w:date="2015-09-09T10:56:00Z">
            <w:rPr>
              <w:rFonts w:ascii="Arial" w:hAnsi="Arial" w:cs="Arial"/>
              <w:spacing w:val="-3"/>
              <w:sz w:val="20"/>
              <w:szCs w:val="20"/>
            </w:rPr>
          </w:rPrChange>
        </w:rPr>
        <w:t xml:space="preserve">Si la ejecución es simultánea o varios llenan al mismo tiempo la condición, se repartirá la recompensa por partes iguales; pero si la recompensa no fuere divisible se sorteará entre los interesados. </w:t>
      </w:r>
    </w:p>
    <w:p w:rsidR="00441699" w:rsidRPr="00EB200A" w:rsidRDefault="00441699">
      <w:pPr>
        <w:tabs>
          <w:tab w:val="left" w:pos="-720"/>
        </w:tabs>
        <w:suppressAutoHyphens/>
        <w:jc w:val="both"/>
        <w:rPr>
          <w:rFonts w:ascii="Arial" w:hAnsi="Arial" w:cs="Arial"/>
          <w:spacing w:val="-3"/>
          <w:sz w:val="20"/>
          <w:szCs w:val="20"/>
          <w:rPrChange w:id="100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014" w:author="mnuñez" w:date="2015-09-09T10:56:00Z">
            <w:rPr>
              <w:rFonts w:ascii="Arial" w:hAnsi="Arial" w:cs="Arial"/>
              <w:spacing w:val="-3"/>
              <w:sz w:val="20"/>
              <w:szCs w:val="20"/>
            </w:rPr>
          </w:rPrChange>
        </w:rPr>
      </w:pPr>
      <w:r w:rsidRPr="00EB200A">
        <w:rPr>
          <w:rFonts w:ascii="Arial" w:hAnsi="Arial" w:cs="Arial"/>
          <w:b/>
          <w:bCs/>
          <w:spacing w:val="-3"/>
          <w:sz w:val="20"/>
          <w:szCs w:val="20"/>
          <w:rPrChange w:id="10015" w:author="mnuñez" w:date="2015-09-09T10:56:00Z">
            <w:rPr>
              <w:rFonts w:ascii="Arial" w:hAnsi="Arial" w:cs="Arial"/>
              <w:b/>
              <w:bCs/>
              <w:spacing w:val="-3"/>
              <w:sz w:val="20"/>
              <w:szCs w:val="20"/>
            </w:rPr>
          </w:rPrChange>
        </w:rPr>
        <w:t>Artículo 1336</w:t>
      </w:r>
      <w:r w:rsidRPr="00EB200A">
        <w:rPr>
          <w:rFonts w:ascii="Arial" w:hAnsi="Arial" w:cs="Arial"/>
          <w:spacing w:val="-3"/>
          <w:sz w:val="20"/>
          <w:szCs w:val="20"/>
          <w:rPrChange w:id="10016" w:author="mnuñez" w:date="2015-09-09T10:56:00Z">
            <w:rPr>
              <w:rFonts w:ascii="Arial" w:hAnsi="Arial" w:cs="Arial"/>
              <w:spacing w:val="-3"/>
              <w:sz w:val="20"/>
              <w:szCs w:val="20"/>
            </w:rPr>
          </w:rPrChange>
        </w:rPr>
        <w:t>.</w:t>
      </w:r>
      <w:r w:rsidRPr="00EB200A">
        <w:rPr>
          <w:rFonts w:ascii="Arial" w:hAnsi="Arial" w:cs="Arial"/>
          <w:spacing w:val="-3"/>
          <w:sz w:val="20"/>
          <w:szCs w:val="20"/>
          <w:rPrChange w:id="10017" w:author="mnuñez" w:date="2015-09-09T10:56:00Z">
            <w:rPr>
              <w:rFonts w:ascii="Arial" w:hAnsi="Arial" w:cs="Arial"/>
              <w:spacing w:val="-3"/>
              <w:sz w:val="20"/>
              <w:szCs w:val="20"/>
            </w:rPr>
          </w:rPrChange>
        </w:rPr>
        <w:noBreakHyphen/>
        <w:t xml:space="preserve"> En los concursos en que haya promesa de recompensa para los que llenaren ciertas condiciones, es requisito esencial que se fije un plazo. </w:t>
      </w:r>
    </w:p>
    <w:p w:rsidR="00441699" w:rsidRPr="00EB200A" w:rsidRDefault="00441699">
      <w:pPr>
        <w:tabs>
          <w:tab w:val="left" w:pos="-720"/>
        </w:tabs>
        <w:suppressAutoHyphens/>
        <w:jc w:val="both"/>
        <w:rPr>
          <w:rFonts w:ascii="Arial" w:hAnsi="Arial" w:cs="Arial"/>
          <w:spacing w:val="-3"/>
          <w:sz w:val="20"/>
          <w:szCs w:val="20"/>
          <w:rPrChange w:id="10018" w:author="mnuñez" w:date="2015-09-09T10:56:00Z">
            <w:rPr>
              <w:rFonts w:ascii="Arial" w:hAnsi="Arial" w:cs="Arial"/>
              <w:spacing w:val="-3"/>
              <w:sz w:val="20"/>
              <w:szCs w:val="20"/>
            </w:rPr>
          </w:rPrChange>
        </w:rPr>
      </w:pPr>
      <w:r w:rsidRPr="00EB200A">
        <w:rPr>
          <w:rFonts w:ascii="Arial" w:hAnsi="Arial" w:cs="Arial"/>
          <w:spacing w:val="-3"/>
          <w:sz w:val="20"/>
          <w:szCs w:val="20"/>
          <w:rPrChange w:id="100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20" w:author="mnuñez" w:date="2015-09-09T10:56:00Z">
            <w:rPr>
              <w:rFonts w:ascii="Arial" w:hAnsi="Arial" w:cs="Arial"/>
              <w:spacing w:val="-3"/>
              <w:sz w:val="20"/>
              <w:szCs w:val="20"/>
            </w:rPr>
          </w:rPrChange>
        </w:rPr>
      </w:pPr>
      <w:r w:rsidRPr="00EB200A">
        <w:rPr>
          <w:rFonts w:ascii="Arial" w:hAnsi="Arial" w:cs="Arial"/>
          <w:b/>
          <w:bCs/>
          <w:spacing w:val="-3"/>
          <w:sz w:val="20"/>
          <w:szCs w:val="20"/>
          <w:rPrChange w:id="10021" w:author="mnuñez" w:date="2015-09-09T10:56:00Z">
            <w:rPr>
              <w:rFonts w:ascii="Arial" w:hAnsi="Arial" w:cs="Arial"/>
              <w:b/>
              <w:bCs/>
              <w:spacing w:val="-3"/>
              <w:sz w:val="20"/>
              <w:szCs w:val="20"/>
            </w:rPr>
          </w:rPrChange>
        </w:rPr>
        <w:t>Artículo 1337</w:t>
      </w:r>
      <w:r w:rsidRPr="00EB200A">
        <w:rPr>
          <w:rFonts w:ascii="Arial" w:hAnsi="Arial" w:cs="Arial"/>
          <w:spacing w:val="-3"/>
          <w:sz w:val="20"/>
          <w:szCs w:val="20"/>
          <w:rPrChange w:id="10022" w:author="mnuñez" w:date="2015-09-09T10:56:00Z">
            <w:rPr>
              <w:rFonts w:ascii="Arial" w:hAnsi="Arial" w:cs="Arial"/>
              <w:spacing w:val="-3"/>
              <w:sz w:val="20"/>
              <w:szCs w:val="20"/>
            </w:rPr>
          </w:rPrChange>
        </w:rPr>
        <w:t>.</w:t>
      </w:r>
      <w:r w:rsidRPr="00EB200A">
        <w:rPr>
          <w:rFonts w:ascii="Arial" w:hAnsi="Arial" w:cs="Arial"/>
          <w:spacing w:val="-3"/>
          <w:sz w:val="20"/>
          <w:szCs w:val="20"/>
          <w:rPrChange w:id="10023" w:author="mnuñez" w:date="2015-09-09T10:56:00Z">
            <w:rPr>
              <w:rFonts w:ascii="Arial" w:hAnsi="Arial" w:cs="Arial"/>
              <w:spacing w:val="-3"/>
              <w:sz w:val="20"/>
              <w:szCs w:val="20"/>
            </w:rPr>
          </w:rPrChange>
        </w:rPr>
        <w:noBreakHyphen/>
        <w:t xml:space="preserve"> El promitente tiene derecho, al convocar al concurso, a designar la persona o personas que deban decidir a quién o a quiénes de los concursantes se otorga la recompensa. </w:t>
      </w:r>
    </w:p>
    <w:p w:rsidR="00441699" w:rsidRPr="00EB200A" w:rsidRDefault="00441699">
      <w:pPr>
        <w:tabs>
          <w:tab w:val="left" w:pos="-720"/>
        </w:tabs>
        <w:suppressAutoHyphens/>
        <w:jc w:val="both"/>
        <w:rPr>
          <w:rFonts w:ascii="Arial" w:hAnsi="Arial" w:cs="Arial"/>
          <w:spacing w:val="-3"/>
          <w:sz w:val="20"/>
          <w:szCs w:val="20"/>
          <w:rPrChange w:id="10024" w:author="mnuñez" w:date="2015-09-09T10:56:00Z">
            <w:rPr>
              <w:rFonts w:ascii="Arial" w:hAnsi="Arial" w:cs="Arial"/>
              <w:spacing w:val="-3"/>
              <w:sz w:val="20"/>
              <w:szCs w:val="20"/>
            </w:rPr>
          </w:rPrChange>
        </w:rPr>
      </w:pPr>
      <w:r w:rsidRPr="00EB200A">
        <w:rPr>
          <w:rFonts w:ascii="Arial" w:hAnsi="Arial" w:cs="Arial"/>
          <w:spacing w:val="-3"/>
          <w:sz w:val="20"/>
          <w:szCs w:val="20"/>
          <w:rPrChange w:id="100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26" w:author="mnuñez" w:date="2015-09-09T10:56:00Z">
            <w:rPr>
              <w:rFonts w:ascii="Arial" w:hAnsi="Arial" w:cs="Arial"/>
              <w:spacing w:val="-3"/>
              <w:sz w:val="20"/>
              <w:szCs w:val="20"/>
            </w:rPr>
          </w:rPrChange>
        </w:rPr>
      </w:pPr>
      <w:r w:rsidRPr="00EB200A">
        <w:rPr>
          <w:rFonts w:ascii="Arial" w:hAnsi="Arial" w:cs="Arial"/>
          <w:b/>
          <w:bCs/>
          <w:spacing w:val="-3"/>
          <w:sz w:val="20"/>
          <w:szCs w:val="20"/>
          <w:rPrChange w:id="10027" w:author="mnuñez" w:date="2015-09-09T10:56:00Z">
            <w:rPr>
              <w:rFonts w:ascii="Arial" w:hAnsi="Arial" w:cs="Arial"/>
              <w:b/>
              <w:bCs/>
              <w:spacing w:val="-3"/>
              <w:sz w:val="20"/>
              <w:szCs w:val="20"/>
            </w:rPr>
          </w:rPrChange>
        </w:rPr>
        <w:t>Artículo 1338</w:t>
      </w:r>
      <w:r w:rsidRPr="00EB200A">
        <w:rPr>
          <w:rFonts w:ascii="Arial" w:hAnsi="Arial" w:cs="Arial"/>
          <w:spacing w:val="-3"/>
          <w:sz w:val="20"/>
          <w:szCs w:val="20"/>
          <w:rPrChange w:id="10028" w:author="mnuñez" w:date="2015-09-09T10:56:00Z">
            <w:rPr>
              <w:rFonts w:ascii="Arial" w:hAnsi="Arial" w:cs="Arial"/>
              <w:spacing w:val="-3"/>
              <w:sz w:val="20"/>
              <w:szCs w:val="20"/>
            </w:rPr>
          </w:rPrChange>
        </w:rPr>
        <w:t>.</w:t>
      </w:r>
      <w:r w:rsidRPr="00EB200A">
        <w:rPr>
          <w:rFonts w:ascii="Arial" w:hAnsi="Arial" w:cs="Arial"/>
          <w:spacing w:val="-3"/>
          <w:sz w:val="20"/>
          <w:szCs w:val="20"/>
          <w:rPrChange w:id="10029" w:author="mnuñez" w:date="2015-09-09T10:56:00Z">
            <w:rPr>
              <w:rFonts w:ascii="Arial" w:hAnsi="Arial" w:cs="Arial"/>
              <w:spacing w:val="-3"/>
              <w:sz w:val="20"/>
              <w:szCs w:val="20"/>
            </w:rPr>
          </w:rPrChange>
        </w:rPr>
        <w:noBreakHyphen/>
        <w:t xml:space="preserve"> En los contratos se pueden hacer estipulaciones en favor de tercero, de acuerdo con los siguientes Artículos. </w:t>
      </w:r>
    </w:p>
    <w:p w:rsidR="00441699" w:rsidRPr="00EB200A" w:rsidRDefault="00441699">
      <w:pPr>
        <w:tabs>
          <w:tab w:val="left" w:pos="-720"/>
        </w:tabs>
        <w:suppressAutoHyphens/>
        <w:jc w:val="both"/>
        <w:rPr>
          <w:rFonts w:ascii="Arial" w:hAnsi="Arial" w:cs="Arial"/>
          <w:spacing w:val="-3"/>
          <w:sz w:val="20"/>
          <w:szCs w:val="20"/>
          <w:rPrChange w:id="10030" w:author="mnuñez" w:date="2015-09-09T10:56:00Z">
            <w:rPr>
              <w:rFonts w:ascii="Arial" w:hAnsi="Arial" w:cs="Arial"/>
              <w:spacing w:val="-3"/>
              <w:sz w:val="20"/>
              <w:szCs w:val="20"/>
            </w:rPr>
          </w:rPrChange>
        </w:rPr>
      </w:pPr>
      <w:r w:rsidRPr="00EB200A">
        <w:rPr>
          <w:rFonts w:ascii="Arial" w:hAnsi="Arial" w:cs="Arial"/>
          <w:spacing w:val="-3"/>
          <w:sz w:val="20"/>
          <w:szCs w:val="20"/>
          <w:rPrChange w:id="100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32" w:author="mnuñez" w:date="2015-09-09T10:56:00Z">
            <w:rPr>
              <w:rFonts w:ascii="Arial" w:hAnsi="Arial" w:cs="Arial"/>
              <w:spacing w:val="-3"/>
              <w:sz w:val="20"/>
              <w:szCs w:val="20"/>
            </w:rPr>
          </w:rPrChange>
        </w:rPr>
      </w:pPr>
      <w:r w:rsidRPr="00EB200A">
        <w:rPr>
          <w:rFonts w:ascii="Arial" w:hAnsi="Arial" w:cs="Arial"/>
          <w:b/>
          <w:bCs/>
          <w:spacing w:val="-3"/>
          <w:sz w:val="20"/>
          <w:szCs w:val="20"/>
          <w:rPrChange w:id="10033" w:author="mnuñez" w:date="2015-09-09T10:56:00Z">
            <w:rPr>
              <w:rFonts w:ascii="Arial" w:hAnsi="Arial" w:cs="Arial"/>
              <w:b/>
              <w:bCs/>
              <w:spacing w:val="-3"/>
              <w:sz w:val="20"/>
              <w:szCs w:val="20"/>
            </w:rPr>
          </w:rPrChange>
        </w:rPr>
        <w:t>Artículo 1339</w:t>
      </w:r>
      <w:r w:rsidRPr="00EB200A">
        <w:rPr>
          <w:rFonts w:ascii="Arial" w:hAnsi="Arial" w:cs="Arial"/>
          <w:spacing w:val="-3"/>
          <w:sz w:val="20"/>
          <w:szCs w:val="20"/>
          <w:rPrChange w:id="10034" w:author="mnuñez" w:date="2015-09-09T10:56:00Z">
            <w:rPr>
              <w:rFonts w:ascii="Arial" w:hAnsi="Arial" w:cs="Arial"/>
              <w:spacing w:val="-3"/>
              <w:sz w:val="20"/>
              <w:szCs w:val="20"/>
            </w:rPr>
          </w:rPrChange>
        </w:rPr>
        <w:t>.</w:t>
      </w:r>
      <w:r w:rsidRPr="00EB200A">
        <w:rPr>
          <w:rFonts w:ascii="Arial" w:hAnsi="Arial" w:cs="Arial"/>
          <w:spacing w:val="-3"/>
          <w:sz w:val="20"/>
          <w:szCs w:val="20"/>
          <w:rPrChange w:id="10035" w:author="mnuñez" w:date="2015-09-09T10:56:00Z">
            <w:rPr>
              <w:rFonts w:ascii="Arial" w:hAnsi="Arial" w:cs="Arial"/>
              <w:spacing w:val="-3"/>
              <w:sz w:val="20"/>
              <w:szCs w:val="20"/>
            </w:rPr>
          </w:rPrChange>
        </w:rPr>
        <w:noBreakHyphen/>
        <w:t xml:space="preserve"> La estipulación hecha a favor de tercero hace adquirir a éste, salvo pacto escrito en contrario, el derecho de exigir al promitente la prestación a que se ha obligado.</w:t>
      </w:r>
    </w:p>
    <w:p w:rsidR="00441699" w:rsidRPr="00EB200A" w:rsidRDefault="00441699">
      <w:pPr>
        <w:tabs>
          <w:tab w:val="left" w:pos="-720"/>
        </w:tabs>
        <w:suppressAutoHyphens/>
        <w:jc w:val="both"/>
        <w:rPr>
          <w:rFonts w:ascii="Arial" w:hAnsi="Arial" w:cs="Arial"/>
          <w:spacing w:val="-3"/>
          <w:sz w:val="20"/>
          <w:szCs w:val="20"/>
          <w:rPrChange w:id="10036" w:author="mnuñez" w:date="2015-09-09T10:56:00Z">
            <w:rPr>
              <w:rFonts w:ascii="Arial" w:hAnsi="Arial" w:cs="Arial"/>
              <w:spacing w:val="-3"/>
              <w:sz w:val="20"/>
              <w:szCs w:val="20"/>
            </w:rPr>
          </w:rPrChange>
        </w:rPr>
      </w:pPr>
      <w:r w:rsidRPr="00EB200A">
        <w:rPr>
          <w:rFonts w:ascii="Arial" w:hAnsi="Arial" w:cs="Arial"/>
          <w:spacing w:val="-3"/>
          <w:sz w:val="20"/>
          <w:szCs w:val="20"/>
          <w:rPrChange w:id="100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38" w:author="mnuñez" w:date="2015-09-09T10:56:00Z">
            <w:rPr>
              <w:rFonts w:ascii="Arial" w:hAnsi="Arial" w:cs="Arial"/>
              <w:spacing w:val="-3"/>
              <w:sz w:val="20"/>
              <w:szCs w:val="20"/>
            </w:rPr>
          </w:rPrChange>
        </w:rPr>
      </w:pPr>
      <w:r w:rsidRPr="00EB200A">
        <w:rPr>
          <w:rFonts w:ascii="Arial" w:hAnsi="Arial" w:cs="Arial"/>
          <w:spacing w:val="-3"/>
          <w:sz w:val="20"/>
          <w:szCs w:val="20"/>
          <w:rPrChange w:id="10039" w:author="mnuñez" w:date="2015-09-09T10:56:00Z">
            <w:rPr>
              <w:rFonts w:ascii="Arial" w:hAnsi="Arial" w:cs="Arial"/>
              <w:spacing w:val="-3"/>
              <w:sz w:val="20"/>
              <w:szCs w:val="20"/>
            </w:rPr>
          </w:rPrChange>
        </w:rPr>
        <w:t xml:space="preserve">También confiere al estipulante el derecho de exigir del promitente el cumplimiento de dicha obligación. </w:t>
      </w:r>
    </w:p>
    <w:p w:rsidR="00441699" w:rsidRPr="00EB200A" w:rsidRDefault="00441699">
      <w:pPr>
        <w:tabs>
          <w:tab w:val="left" w:pos="-720"/>
        </w:tabs>
        <w:suppressAutoHyphens/>
        <w:jc w:val="both"/>
        <w:rPr>
          <w:rFonts w:ascii="Arial" w:hAnsi="Arial" w:cs="Arial"/>
          <w:spacing w:val="-3"/>
          <w:sz w:val="20"/>
          <w:szCs w:val="20"/>
          <w:rPrChange w:id="10040" w:author="mnuñez" w:date="2015-09-09T10:56:00Z">
            <w:rPr>
              <w:rFonts w:ascii="Arial" w:hAnsi="Arial" w:cs="Arial"/>
              <w:spacing w:val="-3"/>
              <w:sz w:val="20"/>
              <w:szCs w:val="20"/>
            </w:rPr>
          </w:rPrChange>
        </w:rPr>
      </w:pPr>
      <w:r w:rsidRPr="00EB200A">
        <w:rPr>
          <w:rFonts w:ascii="Arial" w:hAnsi="Arial" w:cs="Arial"/>
          <w:spacing w:val="-3"/>
          <w:sz w:val="20"/>
          <w:szCs w:val="20"/>
          <w:rPrChange w:id="100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42" w:author="mnuñez" w:date="2015-09-09T10:56:00Z">
            <w:rPr>
              <w:rFonts w:ascii="Arial" w:hAnsi="Arial" w:cs="Arial"/>
              <w:spacing w:val="-3"/>
              <w:sz w:val="20"/>
              <w:szCs w:val="20"/>
            </w:rPr>
          </w:rPrChange>
        </w:rPr>
      </w:pPr>
      <w:r w:rsidRPr="00EB200A">
        <w:rPr>
          <w:rFonts w:ascii="Arial" w:hAnsi="Arial" w:cs="Arial"/>
          <w:b/>
          <w:bCs/>
          <w:spacing w:val="-3"/>
          <w:sz w:val="20"/>
          <w:szCs w:val="20"/>
          <w:rPrChange w:id="10043" w:author="mnuñez" w:date="2015-09-09T10:56:00Z">
            <w:rPr>
              <w:rFonts w:ascii="Arial" w:hAnsi="Arial" w:cs="Arial"/>
              <w:b/>
              <w:bCs/>
              <w:spacing w:val="-3"/>
              <w:sz w:val="20"/>
              <w:szCs w:val="20"/>
            </w:rPr>
          </w:rPrChange>
        </w:rPr>
        <w:t>Artículo 1340</w:t>
      </w:r>
      <w:r w:rsidRPr="00EB200A">
        <w:rPr>
          <w:rFonts w:ascii="Arial" w:hAnsi="Arial" w:cs="Arial"/>
          <w:spacing w:val="-3"/>
          <w:sz w:val="20"/>
          <w:szCs w:val="20"/>
          <w:rPrChange w:id="10044" w:author="mnuñez" w:date="2015-09-09T10:56:00Z">
            <w:rPr>
              <w:rFonts w:ascii="Arial" w:hAnsi="Arial" w:cs="Arial"/>
              <w:spacing w:val="-3"/>
              <w:sz w:val="20"/>
              <w:szCs w:val="20"/>
            </w:rPr>
          </w:rPrChange>
        </w:rPr>
        <w:t>.</w:t>
      </w:r>
      <w:r w:rsidRPr="00EB200A">
        <w:rPr>
          <w:rFonts w:ascii="Arial" w:hAnsi="Arial" w:cs="Arial"/>
          <w:spacing w:val="-3"/>
          <w:sz w:val="20"/>
          <w:szCs w:val="20"/>
          <w:rPrChange w:id="10045" w:author="mnuñez" w:date="2015-09-09T10:56:00Z">
            <w:rPr>
              <w:rFonts w:ascii="Arial" w:hAnsi="Arial" w:cs="Arial"/>
              <w:spacing w:val="-3"/>
              <w:sz w:val="20"/>
              <w:szCs w:val="20"/>
            </w:rPr>
          </w:rPrChange>
        </w:rPr>
        <w:noBreakHyphen/>
        <w:t xml:space="preserve"> El derecho de tercero nace en el momento de perfeccionarse el contrato, salvo la facultad que los contratantes conserven de imponerle las modalidades que juzguen convenientes, siempre que éstas consten expresamente en el referido contrato. </w:t>
      </w:r>
    </w:p>
    <w:p w:rsidR="00441699" w:rsidRPr="00EB200A" w:rsidRDefault="00441699">
      <w:pPr>
        <w:tabs>
          <w:tab w:val="left" w:pos="-720"/>
        </w:tabs>
        <w:suppressAutoHyphens/>
        <w:jc w:val="both"/>
        <w:rPr>
          <w:rFonts w:ascii="Arial" w:hAnsi="Arial" w:cs="Arial"/>
          <w:spacing w:val="-3"/>
          <w:sz w:val="20"/>
          <w:szCs w:val="20"/>
          <w:rPrChange w:id="100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047" w:author="mnuñez" w:date="2015-09-09T10:56:00Z">
            <w:rPr>
              <w:rFonts w:ascii="Arial" w:hAnsi="Arial" w:cs="Arial"/>
              <w:spacing w:val="-3"/>
              <w:sz w:val="20"/>
              <w:szCs w:val="20"/>
            </w:rPr>
          </w:rPrChange>
        </w:rPr>
      </w:pPr>
      <w:r w:rsidRPr="00EB200A">
        <w:rPr>
          <w:rFonts w:ascii="Arial" w:hAnsi="Arial" w:cs="Arial"/>
          <w:b/>
          <w:bCs/>
          <w:spacing w:val="-3"/>
          <w:sz w:val="20"/>
          <w:szCs w:val="20"/>
          <w:rPrChange w:id="10048" w:author="mnuñez" w:date="2015-09-09T10:56:00Z">
            <w:rPr>
              <w:rFonts w:ascii="Arial" w:hAnsi="Arial" w:cs="Arial"/>
              <w:b/>
              <w:bCs/>
              <w:spacing w:val="-3"/>
              <w:sz w:val="20"/>
              <w:szCs w:val="20"/>
            </w:rPr>
          </w:rPrChange>
        </w:rPr>
        <w:t>Artículo 1341</w:t>
      </w:r>
      <w:r w:rsidRPr="00EB200A">
        <w:rPr>
          <w:rFonts w:ascii="Arial" w:hAnsi="Arial" w:cs="Arial"/>
          <w:spacing w:val="-3"/>
          <w:sz w:val="20"/>
          <w:szCs w:val="20"/>
          <w:rPrChange w:id="10049" w:author="mnuñez" w:date="2015-09-09T10:56:00Z">
            <w:rPr>
              <w:rFonts w:ascii="Arial" w:hAnsi="Arial" w:cs="Arial"/>
              <w:spacing w:val="-3"/>
              <w:sz w:val="20"/>
              <w:szCs w:val="20"/>
            </w:rPr>
          </w:rPrChange>
        </w:rPr>
        <w:t>.</w:t>
      </w:r>
      <w:r w:rsidRPr="00EB200A">
        <w:rPr>
          <w:rFonts w:ascii="Arial" w:hAnsi="Arial" w:cs="Arial"/>
          <w:spacing w:val="-3"/>
          <w:sz w:val="20"/>
          <w:szCs w:val="20"/>
          <w:rPrChange w:id="10050" w:author="mnuñez" w:date="2015-09-09T10:56:00Z">
            <w:rPr>
              <w:rFonts w:ascii="Arial" w:hAnsi="Arial" w:cs="Arial"/>
              <w:spacing w:val="-3"/>
              <w:sz w:val="20"/>
              <w:szCs w:val="20"/>
            </w:rPr>
          </w:rPrChange>
        </w:rPr>
        <w:noBreakHyphen/>
        <w:t xml:space="preserve"> La estipulación pude ser revocada mientras que el tercero no haya manifestado su voluntad de querer aprovecharla. En tal caso, o cuando el tercero rehuse la prestación estipulada a su favor, el derecho se considera como no nacido. </w:t>
      </w:r>
    </w:p>
    <w:p w:rsidR="00441699" w:rsidRPr="00EB200A" w:rsidRDefault="00441699">
      <w:pPr>
        <w:tabs>
          <w:tab w:val="left" w:pos="-720"/>
        </w:tabs>
        <w:suppressAutoHyphens/>
        <w:jc w:val="both"/>
        <w:rPr>
          <w:rFonts w:ascii="Arial" w:hAnsi="Arial" w:cs="Arial"/>
          <w:spacing w:val="-3"/>
          <w:sz w:val="20"/>
          <w:szCs w:val="20"/>
          <w:rPrChange w:id="100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052" w:author="mnuñez" w:date="2015-09-09T10:56:00Z">
            <w:rPr>
              <w:rFonts w:ascii="Arial" w:hAnsi="Arial" w:cs="Arial"/>
              <w:spacing w:val="-3"/>
              <w:sz w:val="20"/>
              <w:szCs w:val="20"/>
            </w:rPr>
          </w:rPrChange>
        </w:rPr>
      </w:pPr>
      <w:r w:rsidRPr="00EB200A">
        <w:rPr>
          <w:rFonts w:ascii="Arial" w:hAnsi="Arial" w:cs="Arial"/>
          <w:b/>
          <w:bCs/>
          <w:spacing w:val="-3"/>
          <w:sz w:val="20"/>
          <w:szCs w:val="20"/>
          <w:rPrChange w:id="10053" w:author="mnuñez" w:date="2015-09-09T10:56:00Z">
            <w:rPr>
              <w:rFonts w:ascii="Arial" w:hAnsi="Arial" w:cs="Arial"/>
              <w:b/>
              <w:bCs/>
              <w:spacing w:val="-3"/>
              <w:sz w:val="20"/>
              <w:szCs w:val="20"/>
            </w:rPr>
          </w:rPrChange>
        </w:rPr>
        <w:t>Artículo 1342</w:t>
      </w:r>
      <w:r w:rsidRPr="00EB200A">
        <w:rPr>
          <w:rFonts w:ascii="Arial" w:hAnsi="Arial" w:cs="Arial"/>
          <w:spacing w:val="-3"/>
          <w:sz w:val="20"/>
          <w:szCs w:val="20"/>
          <w:rPrChange w:id="10054" w:author="mnuñez" w:date="2015-09-09T10:56:00Z">
            <w:rPr>
              <w:rFonts w:ascii="Arial" w:hAnsi="Arial" w:cs="Arial"/>
              <w:spacing w:val="-3"/>
              <w:sz w:val="20"/>
              <w:szCs w:val="20"/>
            </w:rPr>
          </w:rPrChange>
        </w:rPr>
        <w:t>.</w:t>
      </w:r>
      <w:r w:rsidRPr="00EB200A">
        <w:rPr>
          <w:rFonts w:ascii="Arial" w:hAnsi="Arial" w:cs="Arial"/>
          <w:spacing w:val="-3"/>
          <w:sz w:val="20"/>
          <w:szCs w:val="20"/>
          <w:rPrChange w:id="10055" w:author="mnuñez" w:date="2015-09-09T10:56:00Z">
            <w:rPr>
              <w:rFonts w:ascii="Arial" w:hAnsi="Arial" w:cs="Arial"/>
              <w:spacing w:val="-3"/>
              <w:sz w:val="20"/>
              <w:szCs w:val="20"/>
            </w:rPr>
          </w:rPrChange>
        </w:rPr>
        <w:noBreakHyphen/>
        <w:t xml:space="preserve"> El promitente podrá, salvo pacto en contrario, oponer al tercero las excepciones derivadas del contrato.</w:t>
      </w:r>
    </w:p>
    <w:p w:rsidR="00441699" w:rsidRPr="00EB200A" w:rsidRDefault="00441699">
      <w:pPr>
        <w:tabs>
          <w:tab w:val="left" w:pos="-720"/>
        </w:tabs>
        <w:suppressAutoHyphens/>
        <w:jc w:val="both"/>
        <w:rPr>
          <w:rFonts w:ascii="Arial" w:hAnsi="Arial" w:cs="Arial"/>
          <w:spacing w:val="-3"/>
          <w:sz w:val="20"/>
          <w:szCs w:val="20"/>
          <w:rPrChange w:id="10056" w:author="mnuñez" w:date="2015-09-09T10:56:00Z">
            <w:rPr>
              <w:rFonts w:ascii="Arial" w:hAnsi="Arial" w:cs="Arial"/>
              <w:spacing w:val="-3"/>
              <w:sz w:val="20"/>
              <w:szCs w:val="20"/>
            </w:rPr>
          </w:rPrChange>
        </w:rPr>
      </w:pPr>
      <w:r w:rsidRPr="00EB200A">
        <w:rPr>
          <w:rFonts w:ascii="Arial" w:hAnsi="Arial" w:cs="Arial"/>
          <w:spacing w:val="-3"/>
          <w:sz w:val="20"/>
          <w:szCs w:val="20"/>
          <w:rPrChange w:id="1005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00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059"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b/>
          <w:bCs/>
          <w:spacing w:val="-3"/>
          <w:sz w:val="20"/>
          <w:szCs w:val="20"/>
          <w:rPrChange w:id="1006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061" w:author="mnuñez" w:date="2015-09-09T10:56:00Z">
            <w:rPr>
              <w:rFonts w:ascii="Arial" w:hAnsi="Arial" w:cs="Arial"/>
              <w:b/>
              <w:bCs/>
              <w:spacing w:val="-3"/>
              <w:sz w:val="20"/>
              <w:szCs w:val="20"/>
            </w:rPr>
          </w:rPrChange>
        </w:rPr>
        <w:t>De los títulos de crédito civiles</w:t>
      </w:r>
    </w:p>
    <w:p w:rsidR="00441699" w:rsidRPr="00EB200A" w:rsidRDefault="00441699">
      <w:pPr>
        <w:tabs>
          <w:tab w:val="left" w:pos="-720"/>
        </w:tabs>
        <w:suppressAutoHyphens/>
        <w:jc w:val="both"/>
        <w:rPr>
          <w:rFonts w:ascii="Arial" w:hAnsi="Arial" w:cs="Arial"/>
          <w:spacing w:val="-3"/>
          <w:sz w:val="20"/>
          <w:szCs w:val="20"/>
          <w:rPrChange w:id="100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063" w:author="mnuñez" w:date="2015-09-09T10:56:00Z">
            <w:rPr>
              <w:rFonts w:ascii="Arial" w:hAnsi="Arial" w:cs="Arial"/>
              <w:spacing w:val="-3"/>
              <w:sz w:val="20"/>
              <w:szCs w:val="20"/>
            </w:rPr>
          </w:rPrChange>
        </w:rPr>
      </w:pPr>
      <w:r w:rsidRPr="00EB200A">
        <w:rPr>
          <w:rFonts w:ascii="Arial" w:hAnsi="Arial" w:cs="Arial"/>
          <w:b/>
          <w:bCs/>
          <w:spacing w:val="-3"/>
          <w:sz w:val="20"/>
          <w:szCs w:val="20"/>
          <w:rPrChange w:id="10064" w:author="mnuñez" w:date="2015-09-09T10:56:00Z">
            <w:rPr>
              <w:rFonts w:ascii="Arial" w:hAnsi="Arial" w:cs="Arial"/>
              <w:b/>
              <w:bCs/>
              <w:spacing w:val="-3"/>
              <w:sz w:val="20"/>
              <w:szCs w:val="20"/>
            </w:rPr>
          </w:rPrChange>
        </w:rPr>
        <w:t>Artículo 1343</w:t>
      </w:r>
      <w:r w:rsidRPr="00EB200A">
        <w:rPr>
          <w:rFonts w:ascii="Arial" w:hAnsi="Arial" w:cs="Arial"/>
          <w:spacing w:val="-3"/>
          <w:sz w:val="20"/>
          <w:szCs w:val="20"/>
          <w:rPrChange w:id="10065" w:author="mnuñez" w:date="2015-09-09T10:56:00Z">
            <w:rPr>
              <w:rFonts w:ascii="Arial" w:hAnsi="Arial" w:cs="Arial"/>
              <w:spacing w:val="-3"/>
              <w:sz w:val="20"/>
              <w:szCs w:val="20"/>
            </w:rPr>
          </w:rPrChange>
        </w:rPr>
        <w:t>.</w:t>
      </w:r>
      <w:r w:rsidRPr="00EB200A">
        <w:rPr>
          <w:rFonts w:ascii="Arial" w:hAnsi="Arial" w:cs="Arial"/>
          <w:spacing w:val="-3"/>
          <w:sz w:val="20"/>
          <w:szCs w:val="20"/>
          <w:rPrChange w:id="10066" w:author="mnuñez" w:date="2015-09-09T10:56:00Z">
            <w:rPr>
              <w:rFonts w:ascii="Arial" w:hAnsi="Arial" w:cs="Arial"/>
              <w:spacing w:val="-3"/>
              <w:sz w:val="20"/>
              <w:szCs w:val="20"/>
            </w:rPr>
          </w:rPrChange>
        </w:rPr>
        <w:noBreakHyphen/>
        <w:t xml:space="preserve"> Puede el deudor obligarse otorgando documentos civiles pagaderos a la orden o al portador. </w:t>
      </w:r>
    </w:p>
    <w:p w:rsidR="00441699" w:rsidRPr="00EB200A" w:rsidRDefault="00441699">
      <w:pPr>
        <w:tabs>
          <w:tab w:val="left" w:pos="-720"/>
        </w:tabs>
        <w:suppressAutoHyphens/>
        <w:jc w:val="both"/>
        <w:rPr>
          <w:rFonts w:ascii="Arial" w:hAnsi="Arial" w:cs="Arial"/>
          <w:spacing w:val="-3"/>
          <w:sz w:val="20"/>
          <w:szCs w:val="20"/>
          <w:rPrChange w:id="10067" w:author="mnuñez" w:date="2015-09-09T10:56:00Z">
            <w:rPr>
              <w:rFonts w:ascii="Arial" w:hAnsi="Arial" w:cs="Arial"/>
              <w:spacing w:val="-3"/>
              <w:sz w:val="20"/>
              <w:szCs w:val="20"/>
            </w:rPr>
          </w:rPrChange>
        </w:rPr>
      </w:pPr>
      <w:r w:rsidRPr="00EB200A">
        <w:rPr>
          <w:rFonts w:ascii="Arial" w:hAnsi="Arial" w:cs="Arial"/>
          <w:spacing w:val="-3"/>
          <w:sz w:val="20"/>
          <w:szCs w:val="20"/>
          <w:rPrChange w:id="100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69" w:author="mnuñez" w:date="2015-09-09T10:56:00Z">
            <w:rPr>
              <w:rFonts w:ascii="Arial" w:hAnsi="Arial" w:cs="Arial"/>
              <w:spacing w:val="-3"/>
              <w:sz w:val="20"/>
              <w:szCs w:val="20"/>
            </w:rPr>
          </w:rPrChange>
        </w:rPr>
      </w:pPr>
      <w:r w:rsidRPr="00EB200A">
        <w:rPr>
          <w:rFonts w:ascii="Arial" w:hAnsi="Arial" w:cs="Arial"/>
          <w:b/>
          <w:bCs/>
          <w:spacing w:val="-3"/>
          <w:sz w:val="20"/>
          <w:szCs w:val="20"/>
          <w:rPrChange w:id="10070" w:author="mnuñez" w:date="2015-09-09T10:56:00Z">
            <w:rPr>
              <w:rFonts w:ascii="Arial" w:hAnsi="Arial" w:cs="Arial"/>
              <w:b/>
              <w:bCs/>
              <w:spacing w:val="-3"/>
              <w:sz w:val="20"/>
              <w:szCs w:val="20"/>
            </w:rPr>
          </w:rPrChange>
        </w:rPr>
        <w:t>Artículo 1344</w:t>
      </w:r>
      <w:r w:rsidRPr="00EB200A">
        <w:rPr>
          <w:rFonts w:ascii="Arial" w:hAnsi="Arial" w:cs="Arial"/>
          <w:spacing w:val="-3"/>
          <w:sz w:val="20"/>
          <w:szCs w:val="20"/>
          <w:rPrChange w:id="10071" w:author="mnuñez" w:date="2015-09-09T10:56:00Z">
            <w:rPr>
              <w:rFonts w:ascii="Arial" w:hAnsi="Arial" w:cs="Arial"/>
              <w:spacing w:val="-3"/>
              <w:sz w:val="20"/>
              <w:szCs w:val="20"/>
            </w:rPr>
          </w:rPrChange>
        </w:rPr>
        <w:t>.</w:t>
      </w:r>
      <w:r w:rsidRPr="00EB200A">
        <w:rPr>
          <w:rFonts w:ascii="Arial" w:hAnsi="Arial" w:cs="Arial"/>
          <w:spacing w:val="-3"/>
          <w:sz w:val="20"/>
          <w:szCs w:val="20"/>
          <w:rPrChange w:id="10072" w:author="mnuñez" w:date="2015-09-09T10:56:00Z">
            <w:rPr>
              <w:rFonts w:ascii="Arial" w:hAnsi="Arial" w:cs="Arial"/>
              <w:spacing w:val="-3"/>
              <w:sz w:val="20"/>
              <w:szCs w:val="20"/>
            </w:rPr>
          </w:rPrChange>
        </w:rPr>
        <w:noBreakHyphen/>
        <w:t xml:space="preserve"> Los documentos que contengan deuda civil, son aquellos necesarios para ejercitar el derecho literal que en ellos se consigne. </w:t>
      </w:r>
    </w:p>
    <w:p w:rsidR="00441699" w:rsidRPr="00EB200A" w:rsidRDefault="00441699">
      <w:pPr>
        <w:tabs>
          <w:tab w:val="left" w:pos="-720"/>
        </w:tabs>
        <w:suppressAutoHyphens/>
        <w:jc w:val="both"/>
        <w:rPr>
          <w:rFonts w:ascii="Arial" w:hAnsi="Arial" w:cs="Arial"/>
          <w:spacing w:val="-3"/>
          <w:sz w:val="20"/>
          <w:szCs w:val="20"/>
          <w:rPrChange w:id="10073" w:author="mnuñez" w:date="2015-09-09T10:56:00Z">
            <w:rPr>
              <w:rFonts w:ascii="Arial" w:hAnsi="Arial" w:cs="Arial"/>
              <w:spacing w:val="-3"/>
              <w:sz w:val="20"/>
              <w:szCs w:val="20"/>
            </w:rPr>
          </w:rPrChange>
        </w:rPr>
      </w:pPr>
      <w:r w:rsidRPr="00EB200A">
        <w:rPr>
          <w:rFonts w:ascii="Arial" w:hAnsi="Arial" w:cs="Arial"/>
          <w:spacing w:val="-3"/>
          <w:sz w:val="20"/>
          <w:szCs w:val="20"/>
          <w:rPrChange w:id="100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75" w:author="mnuñez" w:date="2015-09-09T10:56:00Z">
            <w:rPr>
              <w:rFonts w:ascii="Arial" w:hAnsi="Arial" w:cs="Arial"/>
              <w:spacing w:val="-3"/>
              <w:sz w:val="20"/>
              <w:szCs w:val="20"/>
            </w:rPr>
          </w:rPrChange>
        </w:rPr>
      </w:pPr>
      <w:r w:rsidRPr="00EB200A">
        <w:rPr>
          <w:rFonts w:ascii="Arial" w:hAnsi="Arial" w:cs="Arial"/>
          <w:b/>
          <w:bCs/>
          <w:spacing w:val="-3"/>
          <w:sz w:val="20"/>
          <w:szCs w:val="20"/>
          <w:rPrChange w:id="10076" w:author="mnuñez" w:date="2015-09-09T10:56:00Z">
            <w:rPr>
              <w:rFonts w:ascii="Arial" w:hAnsi="Arial" w:cs="Arial"/>
              <w:b/>
              <w:bCs/>
              <w:spacing w:val="-3"/>
              <w:sz w:val="20"/>
              <w:szCs w:val="20"/>
            </w:rPr>
          </w:rPrChange>
        </w:rPr>
        <w:t>Artículo 1345</w:t>
      </w:r>
      <w:r w:rsidRPr="00EB200A">
        <w:rPr>
          <w:rFonts w:ascii="Arial" w:hAnsi="Arial" w:cs="Arial"/>
          <w:spacing w:val="-3"/>
          <w:sz w:val="20"/>
          <w:szCs w:val="20"/>
          <w:rPrChange w:id="10077" w:author="mnuñez" w:date="2015-09-09T10:56:00Z">
            <w:rPr>
              <w:rFonts w:ascii="Arial" w:hAnsi="Arial" w:cs="Arial"/>
              <w:spacing w:val="-3"/>
              <w:sz w:val="20"/>
              <w:szCs w:val="20"/>
            </w:rPr>
          </w:rPrChange>
        </w:rPr>
        <w:t>.</w:t>
      </w:r>
      <w:r w:rsidRPr="00EB200A">
        <w:rPr>
          <w:rFonts w:ascii="Arial" w:hAnsi="Arial" w:cs="Arial"/>
          <w:spacing w:val="-3"/>
          <w:sz w:val="20"/>
          <w:szCs w:val="20"/>
          <w:rPrChange w:id="10078" w:author="mnuñez" w:date="2015-09-09T10:56:00Z">
            <w:rPr>
              <w:rFonts w:ascii="Arial" w:hAnsi="Arial" w:cs="Arial"/>
              <w:spacing w:val="-3"/>
              <w:sz w:val="20"/>
              <w:szCs w:val="20"/>
            </w:rPr>
          </w:rPrChange>
        </w:rPr>
        <w:noBreakHyphen/>
        <w:t xml:space="preserve"> Los documentos a que se refiere el artículo anterior deben contener los datos esenciales siguientes:</w:t>
      </w:r>
    </w:p>
    <w:p w:rsidR="00441699" w:rsidRPr="00EB200A" w:rsidRDefault="00441699">
      <w:pPr>
        <w:tabs>
          <w:tab w:val="left" w:pos="-720"/>
        </w:tabs>
        <w:suppressAutoHyphens/>
        <w:jc w:val="both"/>
        <w:rPr>
          <w:rFonts w:ascii="Arial" w:hAnsi="Arial" w:cs="Arial"/>
          <w:spacing w:val="-3"/>
          <w:sz w:val="20"/>
          <w:szCs w:val="20"/>
          <w:rPrChange w:id="10079" w:author="mnuñez" w:date="2015-09-09T10:56:00Z">
            <w:rPr>
              <w:rFonts w:ascii="Arial" w:hAnsi="Arial" w:cs="Arial"/>
              <w:spacing w:val="-3"/>
              <w:sz w:val="20"/>
              <w:szCs w:val="20"/>
            </w:rPr>
          </w:rPrChange>
        </w:rPr>
      </w:pPr>
    </w:p>
    <w:p w:rsidR="00441699" w:rsidRPr="00EB200A" w:rsidRDefault="00441699" w:rsidP="006A6E15">
      <w:pPr>
        <w:numPr>
          <w:ilvl w:val="0"/>
          <w:numId w:val="146"/>
        </w:numPr>
        <w:tabs>
          <w:tab w:val="clear" w:pos="1444"/>
          <w:tab w:val="left" w:pos="-720"/>
          <w:tab w:val="left" w:pos="284"/>
        </w:tabs>
        <w:suppressAutoHyphens/>
        <w:ind w:left="0" w:firstLine="0"/>
        <w:jc w:val="both"/>
        <w:rPr>
          <w:rFonts w:ascii="Arial" w:hAnsi="Arial" w:cs="Arial"/>
          <w:spacing w:val="-3"/>
          <w:sz w:val="20"/>
          <w:szCs w:val="20"/>
          <w:rPrChange w:id="10080" w:author="mnuñez" w:date="2015-09-09T10:56:00Z">
            <w:rPr>
              <w:rFonts w:ascii="Arial" w:hAnsi="Arial" w:cs="Arial"/>
              <w:spacing w:val="-3"/>
              <w:sz w:val="20"/>
              <w:szCs w:val="20"/>
            </w:rPr>
          </w:rPrChange>
        </w:rPr>
      </w:pPr>
      <w:r w:rsidRPr="00EB200A">
        <w:rPr>
          <w:rFonts w:ascii="Arial" w:hAnsi="Arial" w:cs="Arial"/>
          <w:spacing w:val="-3"/>
          <w:sz w:val="20"/>
          <w:szCs w:val="20"/>
          <w:rPrChange w:id="10081" w:author="mnuñez" w:date="2015-09-09T10:56:00Z">
            <w:rPr>
              <w:rFonts w:ascii="Arial" w:hAnsi="Arial" w:cs="Arial"/>
              <w:spacing w:val="-3"/>
              <w:sz w:val="20"/>
              <w:szCs w:val="20"/>
            </w:rPr>
          </w:rPrChange>
        </w:rPr>
        <w:t>Lugar y fecha de otorgamiento;</w:t>
      </w:r>
    </w:p>
    <w:p w:rsidR="00441699" w:rsidRPr="00EB200A" w:rsidRDefault="00441699" w:rsidP="00536F8C">
      <w:pPr>
        <w:tabs>
          <w:tab w:val="left" w:pos="-720"/>
          <w:tab w:val="left" w:pos="284"/>
        </w:tabs>
        <w:suppressAutoHyphens/>
        <w:jc w:val="both"/>
        <w:rPr>
          <w:rFonts w:ascii="Arial" w:hAnsi="Arial" w:cs="Arial"/>
          <w:spacing w:val="-3"/>
          <w:sz w:val="20"/>
          <w:szCs w:val="20"/>
          <w:rPrChange w:id="10082" w:author="mnuñez" w:date="2015-09-09T10:56:00Z">
            <w:rPr>
              <w:rFonts w:ascii="Arial" w:hAnsi="Arial" w:cs="Arial"/>
              <w:spacing w:val="-3"/>
              <w:sz w:val="20"/>
              <w:szCs w:val="20"/>
            </w:rPr>
          </w:rPrChange>
        </w:rPr>
      </w:pPr>
    </w:p>
    <w:p w:rsidR="00441699" w:rsidRPr="00EB200A" w:rsidRDefault="00441699" w:rsidP="006A6E15">
      <w:pPr>
        <w:numPr>
          <w:ilvl w:val="0"/>
          <w:numId w:val="146"/>
        </w:numPr>
        <w:tabs>
          <w:tab w:val="clear" w:pos="1444"/>
          <w:tab w:val="left" w:pos="-720"/>
          <w:tab w:val="left" w:pos="284"/>
        </w:tabs>
        <w:suppressAutoHyphens/>
        <w:ind w:left="0" w:firstLine="0"/>
        <w:jc w:val="both"/>
        <w:rPr>
          <w:rFonts w:ascii="Arial" w:hAnsi="Arial" w:cs="Arial"/>
          <w:spacing w:val="-3"/>
          <w:sz w:val="20"/>
          <w:szCs w:val="20"/>
          <w:rPrChange w:id="10083" w:author="mnuñez" w:date="2015-09-09T10:56:00Z">
            <w:rPr>
              <w:rFonts w:ascii="Arial" w:hAnsi="Arial" w:cs="Arial"/>
              <w:spacing w:val="-3"/>
              <w:sz w:val="20"/>
              <w:szCs w:val="20"/>
            </w:rPr>
          </w:rPrChange>
        </w:rPr>
      </w:pPr>
      <w:r w:rsidRPr="00EB200A">
        <w:rPr>
          <w:rFonts w:ascii="Arial" w:hAnsi="Arial" w:cs="Arial"/>
          <w:spacing w:val="-3"/>
          <w:sz w:val="20"/>
          <w:szCs w:val="20"/>
          <w:rPrChange w:id="10084" w:author="mnuñez" w:date="2015-09-09T10:56:00Z">
            <w:rPr>
              <w:rFonts w:ascii="Arial" w:hAnsi="Arial" w:cs="Arial"/>
              <w:spacing w:val="-3"/>
              <w:sz w:val="20"/>
              <w:szCs w:val="20"/>
            </w:rPr>
          </w:rPrChange>
        </w:rPr>
        <w:t>Firma del deudor;</w:t>
      </w:r>
    </w:p>
    <w:p w:rsidR="00441699" w:rsidRPr="00EB200A" w:rsidRDefault="00441699" w:rsidP="00536F8C">
      <w:pPr>
        <w:tabs>
          <w:tab w:val="left" w:pos="-720"/>
          <w:tab w:val="left" w:pos="284"/>
        </w:tabs>
        <w:suppressAutoHyphens/>
        <w:jc w:val="both"/>
        <w:rPr>
          <w:rFonts w:ascii="Arial" w:hAnsi="Arial" w:cs="Arial"/>
          <w:spacing w:val="-3"/>
          <w:sz w:val="20"/>
          <w:szCs w:val="20"/>
          <w:rPrChange w:id="10085" w:author="mnuñez" w:date="2015-09-09T10:56:00Z">
            <w:rPr>
              <w:rFonts w:ascii="Arial" w:hAnsi="Arial" w:cs="Arial"/>
              <w:spacing w:val="-3"/>
              <w:sz w:val="20"/>
              <w:szCs w:val="20"/>
            </w:rPr>
          </w:rPrChange>
        </w:rPr>
      </w:pPr>
    </w:p>
    <w:p w:rsidR="00441699" w:rsidRPr="00EB200A" w:rsidRDefault="00441699" w:rsidP="006A6E15">
      <w:pPr>
        <w:numPr>
          <w:ilvl w:val="0"/>
          <w:numId w:val="146"/>
        </w:numPr>
        <w:tabs>
          <w:tab w:val="clear" w:pos="1444"/>
          <w:tab w:val="left" w:pos="-720"/>
          <w:tab w:val="left" w:pos="284"/>
        </w:tabs>
        <w:suppressAutoHyphens/>
        <w:ind w:left="0" w:firstLine="0"/>
        <w:jc w:val="both"/>
        <w:rPr>
          <w:rFonts w:ascii="Arial" w:hAnsi="Arial" w:cs="Arial"/>
          <w:spacing w:val="-3"/>
          <w:sz w:val="20"/>
          <w:szCs w:val="20"/>
          <w:rPrChange w:id="10086" w:author="mnuñez" w:date="2015-09-09T10:56:00Z">
            <w:rPr>
              <w:rFonts w:ascii="Arial" w:hAnsi="Arial" w:cs="Arial"/>
              <w:spacing w:val="-3"/>
              <w:sz w:val="20"/>
              <w:szCs w:val="20"/>
            </w:rPr>
          </w:rPrChange>
        </w:rPr>
      </w:pPr>
      <w:r w:rsidRPr="00EB200A">
        <w:rPr>
          <w:rFonts w:ascii="Arial" w:hAnsi="Arial" w:cs="Arial"/>
          <w:spacing w:val="-3"/>
          <w:sz w:val="20"/>
          <w:szCs w:val="20"/>
          <w:rPrChange w:id="10087" w:author="mnuñez" w:date="2015-09-09T10:56:00Z">
            <w:rPr>
              <w:rFonts w:ascii="Arial" w:hAnsi="Arial" w:cs="Arial"/>
              <w:spacing w:val="-3"/>
              <w:sz w:val="20"/>
              <w:szCs w:val="20"/>
            </w:rPr>
          </w:rPrChange>
        </w:rPr>
        <w:t>Cantidad líquida; y</w:t>
      </w:r>
    </w:p>
    <w:p w:rsidR="00441699" w:rsidRPr="00EB200A" w:rsidRDefault="00441699" w:rsidP="00536F8C">
      <w:pPr>
        <w:tabs>
          <w:tab w:val="left" w:pos="-720"/>
          <w:tab w:val="left" w:pos="284"/>
        </w:tabs>
        <w:suppressAutoHyphens/>
        <w:jc w:val="both"/>
        <w:rPr>
          <w:rFonts w:ascii="Arial" w:hAnsi="Arial" w:cs="Arial"/>
          <w:spacing w:val="-3"/>
          <w:sz w:val="20"/>
          <w:szCs w:val="20"/>
          <w:rPrChange w:id="10088" w:author="mnuñez" w:date="2015-09-09T10:56:00Z">
            <w:rPr>
              <w:rFonts w:ascii="Arial" w:hAnsi="Arial" w:cs="Arial"/>
              <w:spacing w:val="-3"/>
              <w:sz w:val="20"/>
              <w:szCs w:val="20"/>
            </w:rPr>
          </w:rPrChange>
        </w:rPr>
      </w:pPr>
    </w:p>
    <w:p w:rsidR="00441699" w:rsidRPr="00EB200A" w:rsidRDefault="00441699" w:rsidP="006A6E15">
      <w:pPr>
        <w:numPr>
          <w:ilvl w:val="0"/>
          <w:numId w:val="146"/>
        </w:numPr>
        <w:tabs>
          <w:tab w:val="clear" w:pos="1444"/>
          <w:tab w:val="left" w:pos="-720"/>
          <w:tab w:val="left" w:pos="284"/>
        </w:tabs>
        <w:suppressAutoHyphens/>
        <w:ind w:left="0" w:firstLine="0"/>
        <w:jc w:val="both"/>
        <w:rPr>
          <w:rFonts w:ascii="Arial" w:hAnsi="Arial" w:cs="Arial"/>
          <w:spacing w:val="-3"/>
          <w:sz w:val="20"/>
          <w:szCs w:val="20"/>
          <w:rPrChange w:id="10089" w:author="mnuñez" w:date="2015-09-09T10:56:00Z">
            <w:rPr>
              <w:rFonts w:ascii="Arial" w:hAnsi="Arial" w:cs="Arial"/>
              <w:spacing w:val="-3"/>
              <w:sz w:val="20"/>
              <w:szCs w:val="20"/>
            </w:rPr>
          </w:rPrChange>
        </w:rPr>
      </w:pPr>
      <w:r w:rsidRPr="00EB200A">
        <w:rPr>
          <w:rFonts w:ascii="Arial" w:hAnsi="Arial" w:cs="Arial"/>
          <w:spacing w:val="-3"/>
          <w:sz w:val="20"/>
          <w:szCs w:val="20"/>
          <w:rPrChange w:id="10090" w:author="mnuñez" w:date="2015-09-09T10:56:00Z">
            <w:rPr>
              <w:rFonts w:ascii="Arial" w:hAnsi="Arial" w:cs="Arial"/>
              <w:spacing w:val="-3"/>
              <w:sz w:val="20"/>
              <w:szCs w:val="20"/>
            </w:rPr>
          </w:rPrChange>
        </w:rPr>
        <w:t xml:space="preserve">Nombre del beneficiario o razón de extenderse "al portador". </w:t>
      </w:r>
    </w:p>
    <w:p w:rsidR="00441699" w:rsidRPr="00EB200A" w:rsidRDefault="00441699">
      <w:pPr>
        <w:tabs>
          <w:tab w:val="left" w:pos="-720"/>
        </w:tabs>
        <w:suppressAutoHyphens/>
        <w:jc w:val="both"/>
        <w:rPr>
          <w:rFonts w:ascii="Arial" w:hAnsi="Arial" w:cs="Arial"/>
          <w:spacing w:val="-3"/>
          <w:sz w:val="20"/>
          <w:szCs w:val="20"/>
          <w:rPrChange w:id="10091" w:author="mnuñez" w:date="2015-09-09T10:56:00Z">
            <w:rPr>
              <w:rFonts w:ascii="Arial" w:hAnsi="Arial" w:cs="Arial"/>
              <w:spacing w:val="-3"/>
              <w:sz w:val="20"/>
              <w:szCs w:val="20"/>
            </w:rPr>
          </w:rPrChange>
        </w:rPr>
      </w:pPr>
      <w:r w:rsidRPr="00EB200A">
        <w:rPr>
          <w:rFonts w:ascii="Arial" w:hAnsi="Arial" w:cs="Arial"/>
          <w:spacing w:val="-3"/>
          <w:sz w:val="20"/>
          <w:szCs w:val="20"/>
          <w:rPrChange w:id="100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093" w:author="mnuñez" w:date="2015-09-09T10:56:00Z">
            <w:rPr>
              <w:rFonts w:ascii="Arial" w:hAnsi="Arial" w:cs="Arial"/>
              <w:spacing w:val="-3"/>
              <w:sz w:val="20"/>
              <w:szCs w:val="20"/>
            </w:rPr>
          </w:rPrChange>
        </w:rPr>
      </w:pPr>
      <w:r w:rsidRPr="00EB200A">
        <w:rPr>
          <w:rFonts w:ascii="Arial" w:hAnsi="Arial" w:cs="Arial"/>
          <w:b/>
          <w:bCs/>
          <w:spacing w:val="-3"/>
          <w:sz w:val="20"/>
          <w:szCs w:val="20"/>
          <w:rPrChange w:id="10094" w:author="mnuñez" w:date="2015-09-09T10:56:00Z">
            <w:rPr>
              <w:rFonts w:ascii="Arial" w:hAnsi="Arial" w:cs="Arial"/>
              <w:b/>
              <w:bCs/>
              <w:spacing w:val="-3"/>
              <w:sz w:val="20"/>
              <w:szCs w:val="20"/>
            </w:rPr>
          </w:rPrChange>
        </w:rPr>
        <w:t>Artículo 1346</w:t>
      </w:r>
      <w:r w:rsidRPr="00EB200A">
        <w:rPr>
          <w:rFonts w:ascii="Arial" w:hAnsi="Arial" w:cs="Arial"/>
          <w:spacing w:val="-3"/>
          <w:sz w:val="20"/>
          <w:szCs w:val="20"/>
          <w:rPrChange w:id="10095" w:author="mnuñez" w:date="2015-09-09T10:56:00Z">
            <w:rPr>
              <w:rFonts w:ascii="Arial" w:hAnsi="Arial" w:cs="Arial"/>
              <w:spacing w:val="-3"/>
              <w:sz w:val="20"/>
              <w:szCs w:val="20"/>
            </w:rPr>
          </w:rPrChange>
        </w:rPr>
        <w:t>.</w:t>
      </w:r>
      <w:r w:rsidRPr="00EB200A">
        <w:rPr>
          <w:rFonts w:ascii="Arial" w:hAnsi="Arial" w:cs="Arial"/>
          <w:spacing w:val="-3"/>
          <w:sz w:val="20"/>
          <w:szCs w:val="20"/>
          <w:rPrChange w:id="10096" w:author="mnuñez" w:date="2015-09-09T10:56:00Z">
            <w:rPr>
              <w:rFonts w:ascii="Arial" w:hAnsi="Arial" w:cs="Arial"/>
              <w:spacing w:val="-3"/>
              <w:sz w:val="20"/>
              <w:szCs w:val="20"/>
            </w:rPr>
          </w:rPrChange>
        </w:rPr>
        <w:noBreakHyphen/>
        <w:t xml:space="preserve"> Serán datos accidentales: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0097" w:author="mnuñez" w:date="2015-09-09T10:56:00Z">
            <w:rPr>
              <w:rFonts w:ascii="Arial" w:hAnsi="Arial" w:cs="Arial"/>
              <w:spacing w:val="-3"/>
              <w:sz w:val="20"/>
              <w:szCs w:val="20"/>
            </w:rPr>
          </w:rPrChange>
        </w:rPr>
      </w:pPr>
    </w:p>
    <w:p w:rsidR="00441699" w:rsidRPr="00EB200A" w:rsidRDefault="00441699" w:rsidP="006A6E15">
      <w:pPr>
        <w:numPr>
          <w:ilvl w:val="0"/>
          <w:numId w:val="147"/>
        </w:numPr>
        <w:tabs>
          <w:tab w:val="clear" w:pos="1444"/>
          <w:tab w:val="left" w:pos="-720"/>
          <w:tab w:val="left" w:pos="0"/>
          <w:tab w:val="left" w:pos="284"/>
        </w:tabs>
        <w:suppressAutoHyphens/>
        <w:ind w:left="0" w:firstLine="0"/>
        <w:jc w:val="both"/>
        <w:rPr>
          <w:rFonts w:ascii="Arial" w:hAnsi="Arial" w:cs="Arial"/>
          <w:spacing w:val="-3"/>
          <w:sz w:val="20"/>
          <w:szCs w:val="20"/>
          <w:rPrChange w:id="10098" w:author="mnuñez" w:date="2015-09-09T10:56:00Z">
            <w:rPr>
              <w:rFonts w:ascii="Arial" w:hAnsi="Arial" w:cs="Arial"/>
              <w:spacing w:val="-3"/>
              <w:sz w:val="20"/>
              <w:szCs w:val="20"/>
            </w:rPr>
          </w:rPrChange>
        </w:rPr>
      </w:pPr>
      <w:r w:rsidRPr="00EB200A">
        <w:rPr>
          <w:rFonts w:ascii="Arial" w:hAnsi="Arial" w:cs="Arial"/>
          <w:spacing w:val="-3"/>
          <w:sz w:val="20"/>
          <w:szCs w:val="20"/>
          <w:rPrChange w:id="10099" w:author="mnuñez" w:date="2015-09-09T10:56:00Z">
            <w:rPr>
              <w:rFonts w:ascii="Arial" w:hAnsi="Arial" w:cs="Arial"/>
              <w:spacing w:val="-3"/>
              <w:sz w:val="20"/>
              <w:szCs w:val="20"/>
            </w:rPr>
          </w:rPrChange>
        </w:rPr>
        <w:t>Fecha de vencimiento y en caso de no tenerla serán "a la vista";</w:t>
      </w:r>
    </w:p>
    <w:p w:rsidR="00441699" w:rsidRPr="00EB200A" w:rsidRDefault="00441699" w:rsidP="00536F8C">
      <w:pPr>
        <w:tabs>
          <w:tab w:val="left" w:pos="-720"/>
          <w:tab w:val="left" w:pos="0"/>
          <w:tab w:val="left" w:pos="284"/>
        </w:tabs>
        <w:suppressAutoHyphens/>
        <w:jc w:val="both"/>
        <w:rPr>
          <w:rFonts w:ascii="Arial" w:hAnsi="Arial" w:cs="Arial"/>
          <w:spacing w:val="-3"/>
          <w:sz w:val="20"/>
          <w:szCs w:val="20"/>
          <w:rPrChange w:id="10100" w:author="mnuñez" w:date="2015-09-09T10:56:00Z">
            <w:rPr>
              <w:rFonts w:ascii="Arial" w:hAnsi="Arial" w:cs="Arial"/>
              <w:spacing w:val="-3"/>
              <w:sz w:val="20"/>
              <w:szCs w:val="20"/>
            </w:rPr>
          </w:rPrChange>
        </w:rPr>
      </w:pPr>
    </w:p>
    <w:p w:rsidR="00441699" w:rsidRPr="00EB200A" w:rsidRDefault="00441699" w:rsidP="006A6E15">
      <w:pPr>
        <w:numPr>
          <w:ilvl w:val="0"/>
          <w:numId w:val="147"/>
        </w:numPr>
        <w:tabs>
          <w:tab w:val="clear" w:pos="1444"/>
          <w:tab w:val="left" w:pos="-720"/>
          <w:tab w:val="left" w:pos="0"/>
          <w:tab w:val="left" w:pos="284"/>
        </w:tabs>
        <w:suppressAutoHyphens/>
        <w:ind w:left="0" w:firstLine="0"/>
        <w:jc w:val="both"/>
        <w:rPr>
          <w:rFonts w:ascii="Arial" w:hAnsi="Arial" w:cs="Arial"/>
          <w:spacing w:val="-3"/>
          <w:sz w:val="20"/>
          <w:szCs w:val="20"/>
          <w:rPrChange w:id="10101" w:author="mnuñez" w:date="2015-09-09T10:56:00Z">
            <w:rPr>
              <w:rFonts w:ascii="Arial" w:hAnsi="Arial" w:cs="Arial"/>
              <w:spacing w:val="-3"/>
              <w:sz w:val="20"/>
              <w:szCs w:val="20"/>
            </w:rPr>
          </w:rPrChange>
        </w:rPr>
      </w:pPr>
      <w:r w:rsidRPr="00EB200A">
        <w:rPr>
          <w:rFonts w:ascii="Arial" w:hAnsi="Arial" w:cs="Arial"/>
          <w:spacing w:val="-3"/>
          <w:sz w:val="20"/>
          <w:szCs w:val="20"/>
          <w:rPrChange w:id="10102" w:author="mnuñez" w:date="2015-09-09T10:56:00Z">
            <w:rPr>
              <w:rFonts w:ascii="Arial" w:hAnsi="Arial" w:cs="Arial"/>
              <w:spacing w:val="-3"/>
              <w:sz w:val="20"/>
              <w:szCs w:val="20"/>
            </w:rPr>
          </w:rPrChange>
        </w:rPr>
        <w:t>Pacto de intereses;</w:t>
      </w:r>
    </w:p>
    <w:p w:rsidR="00441699" w:rsidRPr="00EB200A" w:rsidRDefault="00441699" w:rsidP="00536F8C">
      <w:pPr>
        <w:tabs>
          <w:tab w:val="left" w:pos="-720"/>
          <w:tab w:val="left" w:pos="0"/>
          <w:tab w:val="left" w:pos="284"/>
        </w:tabs>
        <w:suppressAutoHyphens/>
        <w:jc w:val="both"/>
        <w:rPr>
          <w:rFonts w:ascii="Arial" w:hAnsi="Arial" w:cs="Arial"/>
          <w:spacing w:val="-3"/>
          <w:sz w:val="20"/>
          <w:szCs w:val="20"/>
          <w:rPrChange w:id="10103" w:author="mnuñez" w:date="2015-09-09T10:56:00Z">
            <w:rPr>
              <w:rFonts w:ascii="Arial" w:hAnsi="Arial" w:cs="Arial"/>
              <w:spacing w:val="-3"/>
              <w:sz w:val="20"/>
              <w:szCs w:val="20"/>
            </w:rPr>
          </w:rPrChange>
        </w:rPr>
      </w:pPr>
    </w:p>
    <w:p w:rsidR="00441699" w:rsidRPr="00EB200A" w:rsidRDefault="00441699" w:rsidP="006A6E15">
      <w:pPr>
        <w:numPr>
          <w:ilvl w:val="0"/>
          <w:numId w:val="147"/>
        </w:numPr>
        <w:tabs>
          <w:tab w:val="clear" w:pos="1444"/>
          <w:tab w:val="left" w:pos="-720"/>
          <w:tab w:val="left" w:pos="0"/>
          <w:tab w:val="left" w:pos="284"/>
        </w:tabs>
        <w:suppressAutoHyphens/>
        <w:ind w:left="0" w:firstLine="0"/>
        <w:jc w:val="both"/>
        <w:rPr>
          <w:rFonts w:ascii="Arial" w:hAnsi="Arial" w:cs="Arial"/>
          <w:spacing w:val="-3"/>
          <w:sz w:val="20"/>
          <w:szCs w:val="20"/>
          <w:rPrChange w:id="10104" w:author="mnuñez" w:date="2015-09-09T10:56:00Z">
            <w:rPr>
              <w:rFonts w:ascii="Arial" w:hAnsi="Arial" w:cs="Arial"/>
              <w:spacing w:val="-3"/>
              <w:sz w:val="20"/>
              <w:szCs w:val="20"/>
            </w:rPr>
          </w:rPrChange>
        </w:rPr>
      </w:pPr>
      <w:r w:rsidRPr="00EB200A">
        <w:rPr>
          <w:rFonts w:ascii="Arial" w:hAnsi="Arial" w:cs="Arial"/>
          <w:spacing w:val="-3"/>
          <w:sz w:val="20"/>
          <w:szCs w:val="20"/>
          <w:rPrChange w:id="10105" w:author="mnuñez" w:date="2015-09-09T10:56:00Z">
            <w:rPr>
              <w:rFonts w:ascii="Arial" w:hAnsi="Arial" w:cs="Arial"/>
              <w:spacing w:val="-3"/>
              <w:sz w:val="20"/>
              <w:szCs w:val="20"/>
            </w:rPr>
          </w:rPrChange>
        </w:rPr>
        <w:t>Garantías específicas;</w:t>
      </w:r>
    </w:p>
    <w:p w:rsidR="00441699" w:rsidRPr="00EB200A" w:rsidRDefault="00441699" w:rsidP="00536F8C">
      <w:pPr>
        <w:tabs>
          <w:tab w:val="left" w:pos="-720"/>
          <w:tab w:val="left" w:pos="0"/>
          <w:tab w:val="left" w:pos="284"/>
        </w:tabs>
        <w:suppressAutoHyphens/>
        <w:jc w:val="both"/>
        <w:rPr>
          <w:rFonts w:ascii="Arial" w:hAnsi="Arial" w:cs="Arial"/>
          <w:spacing w:val="-3"/>
          <w:sz w:val="20"/>
          <w:szCs w:val="20"/>
          <w:rPrChange w:id="10106" w:author="mnuñez" w:date="2015-09-09T10:56:00Z">
            <w:rPr>
              <w:rFonts w:ascii="Arial" w:hAnsi="Arial" w:cs="Arial"/>
              <w:spacing w:val="-3"/>
              <w:sz w:val="20"/>
              <w:szCs w:val="20"/>
            </w:rPr>
          </w:rPrChange>
        </w:rPr>
      </w:pPr>
    </w:p>
    <w:p w:rsidR="00441699" w:rsidRPr="00EB200A" w:rsidRDefault="00441699" w:rsidP="006A6E15">
      <w:pPr>
        <w:numPr>
          <w:ilvl w:val="0"/>
          <w:numId w:val="147"/>
        </w:numPr>
        <w:tabs>
          <w:tab w:val="clear" w:pos="1444"/>
          <w:tab w:val="left" w:pos="-720"/>
          <w:tab w:val="left" w:pos="0"/>
          <w:tab w:val="left" w:pos="284"/>
        </w:tabs>
        <w:suppressAutoHyphens/>
        <w:ind w:left="0" w:firstLine="0"/>
        <w:jc w:val="both"/>
        <w:rPr>
          <w:rFonts w:ascii="Arial" w:hAnsi="Arial" w:cs="Arial"/>
          <w:spacing w:val="-3"/>
          <w:sz w:val="20"/>
          <w:szCs w:val="20"/>
          <w:rPrChange w:id="10107" w:author="mnuñez" w:date="2015-09-09T10:56:00Z">
            <w:rPr>
              <w:rFonts w:ascii="Arial" w:hAnsi="Arial" w:cs="Arial"/>
              <w:spacing w:val="-3"/>
              <w:sz w:val="20"/>
              <w:szCs w:val="20"/>
            </w:rPr>
          </w:rPrChange>
        </w:rPr>
      </w:pPr>
      <w:r w:rsidRPr="00EB200A">
        <w:rPr>
          <w:rFonts w:ascii="Arial" w:hAnsi="Arial" w:cs="Arial"/>
          <w:spacing w:val="-3"/>
          <w:sz w:val="20"/>
          <w:szCs w:val="20"/>
          <w:rPrChange w:id="10108" w:author="mnuñez" w:date="2015-09-09T10:56:00Z">
            <w:rPr>
              <w:rFonts w:ascii="Arial" w:hAnsi="Arial" w:cs="Arial"/>
              <w:spacing w:val="-3"/>
              <w:sz w:val="20"/>
              <w:szCs w:val="20"/>
            </w:rPr>
          </w:rPrChange>
        </w:rPr>
        <w:t>Lugar del pago, de no contenerlo será el domicilio del deudor; y</w:t>
      </w:r>
    </w:p>
    <w:p w:rsidR="00441699" w:rsidRPr="00EB200A" w:rsidRDefault="00441699" w:rsidP="00536F8C">
      <w:pPr>
        <w:tabs>
          <w:tab w:val="left" w:pos="-720"/>
          <w:tab w:val="left" w:pos="0"/>
          <w:tab w:val="left" w:pos="284"/>
        </w:tabs>
        <w:suppressAutoHyphens/>
        <w:jc w:val="both"/>
        <w:rPr>
          <w:rFonts w:ascii="Arial" w:hAnsi="Arial" w:cs="Arial"/>
          <w:spacing w:val="-3"/>
          <w:sz w:val="20"/>
          <w:szCs w:val="20"/>
          <w:rPrChange w:id="10109" w:author="mnuñez" w:date="2015-09-09T10:56:00Z">
            <w:rPr>
              <w:rFonts w:ascii="Arial" w:hAnsi="Arial" w:cs="Arial"/>
              <w:spacing w:val="-3"/>
              <w:sz w:val="20"/>
              <w:szCs w:val="20"/>
            </w:rPr>
          </w:rPrChange>
        </w:rPr>
      </w:pPr>
    </w:p>
    <w:p w:rsidR="00441699" w:rsidRPr="00EB200A" w:rsidRDefault="00441699" w:rsidP="006A6E15">
      <w:pPr>
        <w:numPr>
          <w:ilvl w:val="0"/>
          <w:numId w:val="147"/>
        </w:numPr>
        <w:tabs>
          <w:tab w:val="clear" w:pos="1444"/>
          <w:tab w:val="left" w:pos="-720"/>
          <w:tab w:val="left" w:pos="0"/>
          <w:tab w:val="left" w:pos="284"/>
        </w:tabs>
        <w:suppressAutoHyphens/>
        <w:ind w:left="0" w:firstLine="0"/>
        <w:jc w:val="both"/>
        <w:rPr>
          <w:rFonts w:ascii="Arial" w:hAnsi="Arial" w:cs="Arial"/>
          <w:spacing w:val="-3"/>
          <w:sz w:val="20"/>
          <w:szCs w:val="20"/>
          <w:rPrChange w:id="10110" w:author="mnuñez" w:date="2015-09-09T10:56:00Z">
            <w:rPr>
              <w:rFonts w:ascii="Arial" w:hAnsi="Arial" w:cs="Arial"/>
              <w:spacing w:val="-3"/>
              <w:sz w:val="20"/>
              <w:szCs w:val="20"/>
            </w:rPr>
          </w:rPrChange>
        </w:rPr>
      </w:pPr>
      <w:r w:rsidRPr="00EB200A">
        <w:rPr>
          <w:rFonts w:ascii="Arial" w:hAnsi="Arial" w:cs="Arial"/>
          <w:spacing w:val="-3"/>
          <w:sz w:val="20"/>
          <w:szCs w:val="20"/>
          <w:rPrChange w:id="10111" w:author="mnuñez" w:date="2015-09-09T10:56:00Z">
            <w:rPr>
              <w:rFonts w:ascii="Arial" w:hAnsi="Arial" w:cs="Arial"/>
              <w:spacing w:val="-3"/>
              <w:sz w:val="20"/>
              <w:szCs w:val="20"/>
            </w:rPr>
          </w:rPrChange>
        </w:rPr>
        <w:t>Fiadores y deudores solidarios.</w:t>
      </w:r>
    </w:p>
    <w:p w:rsidR="00441699" w:rsidRPr="00EB200A" w:rsidRDefault="00441699">
      <w:pPr>
        <w:tabs>
          <w:tab w:val="left" w:pos="-720"/>
        </w:tabs>
        <w:suppressAutoHyphens/>
        <w:jc w:val="both"/>
        <w:rPr>
          <w:rFonts w:ascii="Arial" w:hAnsi="Arial" w:cs="Arial"/>
          <w:spacing w:val="-3"/>
          <w:sz w:val="20"/>
          <w:szCs w:val="20"/>
          <w:rPrChange w:id="101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13" w:author="mnuñez" w:date="2015-09-09T10:56:00Z">
            <w:rPr>
              <w:rFonts w:ascii="Arial" w:hAnsi="Arial" w:cs="Arial"/>
              <w:spacing w:val="-3"/>
              <w:sz w:val="20"/>
              <w:szCs w:val="20"/>
            </w:rPr>
          </w:rPrChange>
        </w:rPr>
      </w:pPr>
      <w:r w:rsidRPr="00EB200A">
        <w:rPr>
          <w:rFonts w:ascii="Arial" w:hAnsi="Arial" w:cs="Arial"/>
          <w:b/>
          <w:bCs/>
          <w:spacing w:val="-3"/>
          <w:sz w:val="20"/>
          <w:szCs w:val="20"/>
          <w:rPrChange w:id="10114" w:author="mnuñez" w:date="2015-09-09T10:56:00Z">
            <w:rPr>
              <w:rFonts w:ascii="Arial" w:hAnsi="Arial" w:cs="Arial"/>
              <w:b/>
              <w:bCs/>
              <w:spacing w:val="-3"/>
              <w:sz w:val="20"/>
              <w:szCs w:val="20"/>
            </w:rPr>
          </w:rPrChange>
        </w:rPr>
        <w:t>Artículo 1347</w:t>
      </w:r>
      <w:r w:rsidRPr="00EB200A">
        <w:rPr>
          <w:rFonts w:ascii="Arial" w:hAnsi="Arial" w:cs="Arial"/>
          <w:spacing w:val="-3"/>
          <w:sz w:val="20"/>
          <w:szCs w:val="20"/>
          <w:rPrChange w:id="10115" w:author="mnuñez" w:date="2015-09-09T10:56:00Z">
            <w:rPr>
              <w:rFonts w:ascii="Arial" w:hAnsi="Arial" w:cs="Arial"/>
              <w:spacing w:val="-3"/>
              <w:sz w:val="20"/>
              <w:szCs w:val="20"/>
            </w:rPr>
          </w:rPrChange>
        </w:rPr>
        <w:t>.</w:t>
      </w:r>
      <w:r w:rsidRPr="00EB200A">
        <w:rPr>
          <w:rFonts w:ascii="Arial" w:hAnsi="Arial" w:cs="Arial"/>
          <w:spacing w:val="-3"/>
          <w:sz w:val="20"/>
          <w:szCs w:val="20"/>
          <w:rPrChange w:id="10116" w:author="mnuñez" w:date="2015-09-09T10:56:00Z">
            <w:rPr>
              <w:rFonts w:ascii="Arial" w:hAnsi="Arial" w:cs="Arial"/>
              <w:spacing w:val="-3"/>
              <w:sz w:val="20"/>
              <w:szCs w:val="20"/>
            </w:rPr>
          </w:rPrChange>
        </w:rPr>
        <w:noBreakHyphen/>
        <w:t xml:space="preserve"> Cualquier firma puesta en el documento que no tenga mención específica se considerará que su autor es deudor solidario. </w:t>
      </w:r>
    </w:p>
    <w:p w:rsidR="00441699" w:rsidRPr="00EB200A" w:rsidRDefault="00441699">
      <w:pPr>
        <w:tabs>
          <w:tab w:val="left" w:pos="-720"/>
        </w:tabs>
        <w:suppressAutoHyphens/>
        <w:jc w:val="both"/>
        <w:rPr>
          <w:rFonts w:ascii="Arial" w:hAnsi="Arial" w:cs="Arial"/>
          <w:spacing w:val="-3"/>
          <w:sz w:val="20"/>
          <w:szCs w:val="20"/>
          <w:rPrChange w:id="101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18" w:author="mnuñez" w:date="2015-09-09T10:56:00Z">
            <w:rPr>
              <w:rFonts w:ascii="Arial" w:hAnsi="Arial" w:cs="Arial"/>
              <w:spacing w:val="-3"/>
              <w:sz w:val="20"/>
              <w:szCs w:val="20"/>
            </w:rPr>
          </w:rPrChange>
        </w:rPr>
      </w:pPr>
      <w:r w:rsidRPr="00EB200A">
        <w:rPr>
          <w:rFonts w:ascii="Arial" w:hAnsi="Arial" w:cs="Arial"/>
          <w:b/>
          <w:bCs/>
          <w:spacing w:val="-3"/>
          <w:sz w:val="20"/>
          <w:szCs w:val="20"/>
          <w:rPrChange w:id="10119" w:author="mnuñez" w:date="2015-09-09T10:56:00Z">
            <w:rPr>
              <w:rFonts w:ascii="Arial" w:hAnsi="Arial" w:cs="Arial"/>
              <w:b/>
              <w:bCs/>
              <w:spacing w:val="-3"/>
              <w:sz w:val="20"/>
              <w:szCs w:val="20"/>
            </w:rPr>
          </w:rPrChange>
        </w:rPr>
        <w:t>Artículo 1348</w:t>
      </w:r>
      <w:r w:rsidRPr="00EB200A">
        <w:rPr>
          <w:rFonts w:ascii="Arial" w:hAnsi="Arial" w:cs="Arial"/>
          <w:spacing w:val="-3"/>
          <w:sz w:val="20"/>
          <w:szCs w:val="20"/>
          <w:rPrChange w:id="10120" w:author="mnuñez" w:date="2015-09-09T10:56:00Z">
            <w:rPr>
              <w:rFonts w:ascii="Arial" w:hAnsi="Arial" w:cs="Arial"/>
              <w:spacing w:val="-3"/>
              <w:sz w:val="20"/>
              <w:szCs w:val="20"/>
            </w:rPr>
          </w:rPrChange>
        </w:rPr>
        <w:t>.</w:t>
      </w:r>
      <w:r w:rsidRPr="00EB200A">
        <w:rPr>
          <w:rFonts w:ascii="Arial" w:hAnsi="Arial" w:cs="Arial"/>
          <w:spacing w:val="-3"/>
          <w:sz w:val="20"/>
          <w:szCs w:val="20"/>
          <w:rPrChange w:id="10121" w:author="mnuñez" w:date="2015-09-09T10:56:00Z">
            <w:rPr>
              <w:rFonts w:ascii="Arial" w:hAnsi="Arial" w:cs="Arial"/>
              <w:spacing w:val="-3"/>
              <w:sz w:val="20"/>
              <w:szCs w:val="20"/>
            </w:rPr>
          </w:rPrChange>
        </w:rPr>
        <w:noBreakHyphen/>
        <w:t xml:space="preserve">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 </w:t>
      </w:r>
    </w:p>
    <w:p w:rsidR="00441699" w:rsidRPr="00EB200A" w:rsidRDefault="00441699">
      <w:pPr>
        <w:tabs>
          <w:tab w:val="left" w:pos="-720"/>
        </w:tabs>
        <w:suppressAutoHyphens/>
        <w:jc w:val="both"/>
        <w:rPr>
          <w:rFonts w:ascii="Arial" w:hAnsi="Arial" w:cs="Arial"/>
          <w:spacing w:val="-3"/>
          <w:sz w:val="20"/>
          <w:szCs w:val="20"/>
          <w:rPrChange w:id="10122" w:author="mnuñez" w:date="2015-09-09T10:56:00Z">
            <w:rPr>
              <w:rFonts w:ascii="Arial" w:hAnsi="Arial" w:cs="Arial"/>
              <w:spacing w:val="-3"/>
              <w:sz w:val="20"/>
              <w:szCs w:val="20"/>
            </w:rPr>
          </w:rPrChange>
        </w:rPr>
      </w:pPr>
      <w:r w:rsidRPr="00EB200A">
        <w:rPr>
          <w:rFonts w:ascii="Arial" w:hAnsi="Arial" w:cs="Arial"/>
          <w:spacing w:val="-3"/>
          <w:sz w:val="20"/>
          <w:szCs w:val="20"/>
          <w:rPrChange w:id="101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24" w:author="mnuñez" w:date="2015-09-09T10:56:00Z">
            <w:rPr>
              <w:rFonts w:ascii="Arial" w:hAnsi="Arial" w:cs="Arial"/>
              <w:spacing w:val="-3"/>
              <w:sz w:val="20"/>
              <w:szCs w:val="20"/>
            </w:rPr>
          </w:rPrChange>
        </w:rPr>
      </w:pPr>
      <w:r w:rsidRPr="00EB200A">
        <w:rPr>
          <w:rFonts w:ascii="Arial" w:hAnsi="Arial" w:cs="Arial"/>
          <w:b/>
          <w:bCs/>
          <w:spacing w:val="-3"/>
          <w:sz w:val="20"/>
          <w:szCs w:val="20"/>
          <w:rPrChange w:id="10125" w:author="mnuñez" w:date="2015-09-09T10:56:00Z">
            <w:rPr>
              <w:rFonts w:ascii="Arial" w:hAnsi="Arial" w:cs="Arial"/>
              <w:b/>
              <w:bCs/>
              <w:spacing w:val="-3"/>
              <w:sz w:val="20"/>
              <w:szCs w:val="20"/>
            </w:rPr>
          </w:rPrChange>
        </w:rPr>
        <w:t>Artículo 1349</w:t>
      </w:r>
      <w:r w:rsidRPr="00EB200A">
        <w:rPr>
          <w:rFonts w:ascii="Arial" w:hAnsi="Arial" w:cs="Arial"/>
          <w:spacing w:val="-3"/>
          <w:sz w:val="20"/>
          <w:szCs w:val="20"/>
          <w:rPrChange w:id="10126" w:author="mnuñez" w:date="2015-09-09T10:56:00Z">
            <w:rPr>
              <w:rFonts w:ascii="Arial" w:hAnsi="Arial" w:cs="Arial"/>
              <w:spacing w:val="-3"/>
              <w:sz w:val="20"/>
              <w:szCs w:val="20"/>
            </w:rPr>
          </w:rPrChange>
        </w:rPr>
        <w:t>.</w:t>
      </w:r>
      <w:r w:rsidRPr="00EB200A">
        <w:rPr>
          <w:rFonts w:ascii="Arial" w:hAnsi="Arial" w:cs="Arial"/>
          <w:spacing w:val="-3"/>
          <w:sz w:val="20"/>
          <w:szCs w:val="20"/>
          <w:rPrChange w:id="10127" w:author="mnuñez" w:date="2015-09-09T10:56:00Z">
            <w:rPr>
              <w:rFonts w:ascii="Arial" w:hAnsi="Arial" w:cs="Arial"/>
              <w:spacing w:val="-3"/>
              <w:sz w:val="20"/>
              <w:szCs w:val="20"/>
            </w:rPr>
          </w:rPrChange>
        </w:rPr>
        <w:noBreakHyphen/>
        <w:t xml:space="preserve"> El endoso puede hacerse en blanco, con la sola firma del endosante, sin ninguna otra indicación; pero no podrán ejecutarse los derechos derivados del endoso sin llenarlo con todos los requisitos exigidos por el Artículo que precede. </w:t>
      </w:r>
    </w:p>
    <w:p w:rsidR="00441699" w:rsidRPr="00EB200A" w:rsidRDefault="00441699">
      <w:pPr>
        <w:tabs>
          <w:tab w:val="left" w:pos="-720"/>
        </w:tabs>
        <w:suppressAutoHyphens/>
        <w:jc w:val="both"/>
        <w:rPr>
          <w:rFonts w:ascii="Arial" w:hAnsi="Arial" w:cs="Arial"/>
          <w:spacing w:val="-3"/>
          <w:sz w:val="20"/>
          <w:szCs w:val="20"/>
          <w:rPrChange w:id="101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29" w:author="mnuñez" w:date="2015-09-09T10:56:00Z">
            <w:rPr>
              <w:rFonts w:ascii="Arial" w:hAnsi="Arial" w:cs="Arial"/>
              <w:spacing w:val="-3"/>
              <w:sz w:val="20"/>
              <w:szCs w:val="20"/>
            </w:rPr>
          </w:rPrChange>
        </w:rPr>
      </w:pPr>
      <w:r w:rsidRPr="00EB200A">
        <w:rPr>
          <w:rFonts w:ascii="Arial" w:hAnsi="Arial" w:cs="Arial"/>
          <w:b/>
          <w:bCs/>
          <w:spacing w:val="-3"/>
          <w:sz w:val="20"/>
          <w:szCs w:val="20"/>
          <w:rPrChange w:id="10130" w:author="mnuñez" w:date="2015-09-09T10:56:00Z">
            <w:rPr>
              <w:rFonts w:ascii="Arial" w:hAnsi="Arial" w:cs="Arial"/>
              <w:b/>
              <w:bCs/>
              <w:spacing w:val="-3"/>
              <w:sz w:val="20"/>
              <w:szCs w:val="20"/>
            </w:rPr>
          </w:rPrChange>
        </w:rPr>
        <w:t>Artículo 1350</w:t>
      </w:r>
      <w:r w:rsidRPr="00EB200A">
        <w:rPr>
          <w:rFonts w:ascii="Arial" w:hAnsi="Arial" w:cs="Arial"/>
          <w:spacing w:val="-3"/>
          <w:sz w:val="20"/>
          <w:szCs w:val="20"/>
          <w:rPrChange w:id="10131" w:author="mnuñez" w:date="2015-09-09T10:56:00Z">
            <w:rPr>
              <w:rFonts w:ascii="Arial" w:hAnsi="Arial" w:cs="Arial"/>
              <w:spacing w:val="-3"/>
              <w:sz w:val="20"/>
              <w:szCs w:val="20"/>
            </w:rPr>
          </w:rPrChange>
        </w:rPr>
        <w:t>.</w:t>
      </w:r>
      <w:r w:rsidRPr="00EB200A">
        <w:rPr>
          <w:rFonts w:ascii="Arial" w:hAnsi="Arial" w:cs="Arial"/>
          <w:spacing w:val="-3"/>
          <w:sz w:val="20"/>
          <w:szCs w:val="20"/>
          <w:rPrChange w:id="10132" w:author="mnuñez" w:date="2015-09-09T10:56:00Z">
            <w:rPr>
              <w:rFonts w:ascii="Arial" w:hAnsi="Arial" w:cs="Arial"/>
              <w:spacing w:val="-3"/>
              <w:sz w:val="20"/>
              <w:szCs w:val="20"/>
            </w:rPr>
          </w:rPrChange>
        </w:rPr>
        <w:noBreakHyphen/>
        <w:t xml:space="preserve"> Todos los que endosen un documento quedan obligados solidariamente para con el portador, en garantía del mismo. Sin embargo, puede hacerse el endoso sin la responsabilidad solidaria del endosante, siempre que así se haga constar expresamente al extenderse el endoso. </w:t>
      </w:r>
    </w:p>
    <w:p w:rsidR="00441699" w:rsidRPr="00EB200A" w:rsidRDefault="00441699">
      <w:pPr>
        <w:tabs>
          <w:tab w:val="left" w:pos="-720"/>
        </w:tabs>
        <w:suppressAutoHyphens/>
        <w:jc w:val="both"/>
        <w:rPr>
          <w:rFonts w:ascii="Arial" w:hAnsi="Arial" w:cs="Arial"/>
          <w:spacing w:val="-3"/>
          <w:sz w:val="20"/>
          <w:szCs w:val="20"/>
          <w:rPrChange w:id="10133" w:author="mnuñez" w:date="2015-09-09T10:56:00Z">
            <w:rPr>
              <w:rFonts w:ascii="Arial" w:hAnsi="Arial" w:cs="Arial"/>
              <w:spacing w:val="-3"/>
              <w:sz w:val="20"/>
              <w:szCs w:val="20"/>
            </w:rPr>
          </w:rPrChange>
        </w:rPr>
      </w:pPr>
      <w:r w:rsidRPr="00EB200A">
        <w:rPr>
          <w:rFonts w:ascii="Arial" w:hAnsi="Arial" w:cs="Arial"/>
          <w:spacing w:val="-3"/>
          <w:sz w:val="20"/>
          <w:szCs w:val="20"/>
          <w:rPrChange w:id="101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35" w:author="mnuñez" w:date="2015-09-09T10:56:00Z">
            <w:rPr>
              <w:rFonts w:ascii="Arial" w:hAnsi="Arial" w:cs="Arial"/>
              <w:spacing w:val="-3"/>
              <w:sz w:val="20"/>
              <w:szCs w:val="20"/>
            </w:rPr>
          </w:rPrChange>
        </w:rPr>
      </w:pPr>
      <w:r w:rsidRPr="00EB200A">
        <w:rPr>
          <w:rFonts w:ascii="Arial" w:hAnsi="Arial" w:cs="Arial"/>
          <w:b/>
          <w:bCs/>
          <w:spacing w:val="-3"/>
          <w:sz w:val="20"/>
          <w:szCs w:val="20"/>
          <w:rPrChange w:id="10136" w:author="mnuñez" w:date="2015-09-09T10:56:00Z">
            <w:rPr>
              <w:rFonts w:ascii="Arial" w:hAnsi="Arial" w:cs="Arial"/>
              <w:b/>
              <w:bCs/>
              <w:spacing w:val="-3"/>
              <w:sz w:val="20"/>
              <w:szCs w:val="20"/>
            </w:rPr>
          </w:rPrChange>
        </w:rPr>
        <w:t>Artículo 1351</w:t>
      </w:r>
      <w:r w:rsidRPr="00EB200A">
        <w:rPr>
          <w:rFonts w:ascii="Arial" w:hAnsi="Arial" w:cs="Arial"/>
          <w:spacing w:val="-3"/>
          <w:sz w:val="20"/>
          <w:szCs w:val="20"/>
          <w:rPrChange w:id="10137" w:author="mnuñez" w:date="2015-09-09T10:56:00Z">
            <w:rPr>
              <w:rFonts w:ascii="Arial" w:hAnsi="Arial" w:cs="Arial"/>
              <w:spacing w:val="-3"/>
              <w:sz w:val="20"/>
              <w:szCs w:val="20"/>
            </w:rPr>
          </w:rPrChange>
        </w:rPr>
        <w:t>.</w:t>
      </w:r>
      <w:r w:rsidRPr="00EB200A">
        <w:rPr>
          <w:rFonts w:ascii="Arial" w:hAnsi="Arial" w:cs="Arial"/>
          <w:spacing w:val="-3"/>
          <w:sz w:val="20"/>
          <w:szCs w:val="20"/>
          <w:rPrChange w:id="10138" w:author="mnuñez" w:date="2015-09-09T10:56:00Z">
            <w:rPr>
              <w:rFonts w:ascii="Arial" w:hAnsi="Arial" w:cs="Arial"/>
              <w:spacing w:val="-3"/>
              <w:sz w:val="20"/>
              <w:szCs w:val="20"/>
            </w:rPr>
          </w:rPrChange>
        </w:rPr>
        <w:noBreakHyphen/>
        <w:t xml:space="preserve"> La propiedad de los documentos civiles que sean al portador, se transfiere por la simple entrega del título. </w:t>
      </w:r>
    </w:p>
    <w:p w:rsidR="00441699" w:rsidRPr="00EB200A" w:rsidRDefault="00441699">
      <w:pPr>
        <w:tabs>
          <w:tab w:val="left" w:pos="-720"/>
        </w:tabs>
        <w:suppressAutoHyphens/>
        <w:jc w:val="both"/>
        <w:rPr>
          <w:rFonts w:ascii="Arial" w:hAnsi="Arial" w:cs="Arial"/>
          <w:spacing w:val="-3"/>
          <w:sz w:val="20"/>
          <w:szCs w:val="20"/>
          <w:rPrChange w:id="10139" w:author="mnuñez" w:date="2015-09-09T10:56:00Z">
            <w:rPr>
              <w:rFonts w:ascii="Arial" w:hAnsi="Arial" w:cs="Arial"/>
              <w:spacing w:val="-3"/>
              <w:sz w:val="20"/>
              <w:szCs w:val="20"/>
            </w:rPr>
          </w:rPrChange>
        </w:rPr>
      </w:pPr>
      <w:r w:rsidRPr="00EB200A">
        <w:rPr>
          <w:rFonts w:ascii="Arial" w:hAnsi="Arial" w:cs="Arial"/>
          <w:spacing w:val="-3"/>
          <w:sz w:val="20"/>
          <w:szCs w:val="20"/>
          <w:rPrChange w:id="101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41" w:author="mnuñez" w:date="2015-09-09T10:56:00Z">
            <w:rPr>
              <w:rFonts w:ascii="Arial" w:hAnsi="Arial" w:cs="Arial"/>
              <w:spacing w:val="-3"/>
              <w:sz w:val="20"/>
              <w:szCs w:val="20"/>
            </w:rPr>
          </w:rPrChange>
        </w:rPr>
      </w:pPr>
      <w:r w:rsidRPr="00EB200A">
        <w:rPr>
          <w:rFonts w:ascii="Arial" w:hAnsi="Arial" w:cs="Arial"/>
          <w:b/>
          <w:bCs/>
          <w:spacing w:val="-3"/>
          <w:sz w:val="20"/>
          <w:szCs w:val="20"/>
          <w:rPrChange w:id="10142" w:author="mnuñez" w:date="2015-09-09T10:56:00Z">
            <w:rPr>
              <w:rFonts w:ascii="Arial" w:hAnsi="Arial" w:cs="Arial"/>
              <w:b/>
              <w:bCs/>
              <w:spacing w:val="-3"/>
              <w:sz w:val="20"/>
              <w:szCs w:val="20"/>
            </w:rPr>
          </w:rPrChange>
        </w:rPr>
        <w:t>Artículo 1352</w:t>
      </w:r>
      <w:r w:rsidRPr="00EB200A">
        <w:rPr>
          <w:rFonts w:ascii="Arial" w:hAnsi="Arial" w:cs="Arial"/>
          <w:spacing w:val="-3"/>
          <w:sz w:val="20"/>
          <w:szCs w:val="20"/>
          <w:rPrChange w:id="10143" w:author="mnuñez" w:date="2015-09-09T10:56:00Z">
            <w:rPr>
              <w:rFonts w:ascii="Arial" w:hAnsi="Arial" w:cs="Arial"/>
              <w:spacing w:val="-3"/>
              <w:sz w:val="20"/>
              <w:szCs w:val="20"/>
            </w:rPr>
          </w:rPrChange>
        </w:rPr>
        <w:t>.</w:t>
      </w:r>
      <w:r w:rsidRPr="00EB200A">
        <w:rPr>
          <w:rFonts w:ascii="Arial" w:hAnsi="Arial" w:cs="Arial"/>
          <w:spacing w:val="-3"/>
          <w:sz w:val="20"/>
          <w:szCs w:val="20"/>
          <w:rPrChange w:id="10144" w:author="mnuñez" w:date="2015-09-09T10:56:00Z">
            <w:rPr>
              <w:rFonts w:ascii="Arial" w:hAnsi="Arial" w:cs="Arial"/>
              <w:spacing w:val="-3"/>
              <w:sz w:val="20"/>
              <w:szCs w:val="20"/>
            </w:rPr>
          </w:rPrChange>
        </w:rPr>
        <w:noBreakHyphen/>
        <w:t xml:space="preserve"> El deudor está obligado a pagar a cualquiera que le presente y entregue el título al portador, a menos que haya recibido orden judicial para no hacer el pago. </w:t>
      </w:r>
    </w:p>
    <w:p w:rsidR="00441699" w:rsidRPr="00EB200A" w:rsidRDefault="00441699">
      <w:pPr>
        <w:tabs>
          <w:tab w:val="left" w:pos="-720"/>
        </w:tabs>
        <w:suppressAutoHyphens/>
        <w:jc w:val="both"/>
        <w:rPr>
          <w:rFonts w:ascii="Arial" w:hAnsi="Arial" w:cs="Arial"/>
          <w:spacing w:val="-3"/>
          <w:sz w:val="20"/>
          <w:szCs w:val="20"/>
          <w:rPrChange w:id="10145" w:author="mnuñez" w:date="2015-09-09T10:56:00Z">
            <w:rPr>
              <w:rFonts w:ascii="Arial" w:hAnsi="Arial" w:cs="Arial"/>
              <w:spacing w:val="-3"/>
              <w:sz w:val="20"/>
              <w:szCs w:val="20"/>
            </w:rPr>
          </w:rPrChange>
        </w:rPr>
      </w:pPr>
      <w:r w:rsidRPr="00EB200A">
        <w:rPr>
          <w:rFonts w:ascii="Arial" w:hAnsi="Arial" w:cs="Arial"/>
          <w:spacing w:val="-3"/>
          <w:sz w:val="20"/>
          <w:szCs w:val="20"/>
          <w:rPrChange w:id="101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47" w:author="mnuñez" w:date="2015-09-09T10:56:00Z">
            <w:rPr>
              <w:rFonts w:ascii="Arial" w:hAnsi="Arial" w:cs="Arial"/>
              <w:spacing w:val="-3"/>
              <w:sz w:val="20"/>
              <w:szCs w:val="20"/>
            </w:rPr>
          </w:rPrChange>
        </w:rPr>
      </w:pPr>
      <w:r w:rsidRPr="00EB200A">
        <w:rPr>
          <w:rFonts w:ascii="Arial" w:hAnsi="Arial" w:cs="Arial"/>
          <w:b/>
          <w:bCs/>
          <w:spacing w:val="-3"/>
          <w:sz w:val="20"/>
          <w:szCs w:val="20"/>
          <w:rPrChange w:id="10148" w:author="mnuñez" w:date="2015-09-09T10:56:00Z">
            <w:rPr>
              <w:rFonts w:ascii="Arial" w:hAnsi="Arial" w:cs="Arial"/>
              <w:b/>
              <w:bCs/>
              <w:spacing w:val="-3"/>
              <w:sz w:val="20"/>
              <w:szCs w:val="20"/>
            </w:rPr>
          </w:rPrChange>
        </w:rPr>
        <w:t>Artículo 1353</w:t>
      </w:r>
      <w:r w:rsidRPr="00EB200A">
        <w:rPr>
          <w:rFonts w:ascii="Arial" w:hAnsi="Arial" w:cs="Arial"/>
          <w:spacing w:val="-3"/>
          <w:sz w:val="20"/>
          <w:szCs w:val="20"/>
          <w:rPrChange w:id="10149" w:author="mnuñez" w:date="2015-09-09T10:56:00Z">
            <w:rPr>
              <w:rFonts w:ascii="Arial" w:hAnsi="Arial" w:cs="Arial"/>
              <w:spacing w:val="-3"/>
              <w:sz w:val="20"/>
              <w:szCs w:val="20"/>
            </w:rPr>
          </w:rPrChange>
        </w:rPr>
        <w:t>.</w:t>
      </w:r>
      <w:r w:rsidRPr="00EB200A">
        <w:rPr>
          <w:rFonts w:ascii="Arial" w:hAnsi="Arial" w:cs="Arial"/>
          <w:spacing w:val="-3"/>
          <w:sz w:val="20"/>
          <w:szCs w:val="20"/>
          <w:rPrChange w:id="10150" w:author="mnuñez" w:date="2015-09-09T10:56:00Z">
            <w:rPr>
              <w:rFonts w:ascii="Arial" w:hAnsi="Arial" w:cs="Arial"/>
              <w:spacing w:val="-3"/>
              <w:sz w:val="20"/>
              <w:szCs w:val="20"/>
            </w:rPr>
          </w:rPrChange>
        </w:rPr>
        <w:noBreakHyphen/>
        <w:t xml:space="preserve"> La obligación del que emite el título al portador no desaparece, aunque demuestre que el título entró en circulación contra su voluntad. </w:t>
      </w:r>
    </w:p>
    <w:p w:rsidR="00441699" w:rsidRPr="00EB200A" w:rsidRDefault="00441699">
      <w:pPr>
        <w:tabs>
          <w:tab w:val="left" w:pos="-720"/>
        </w:tabs>
        <w:suppressAutoHyphens/>
        <w:jc w:val="both"/>
        <w:rPr>
          <w:rFonts w:ascii="Arial" w:hAnsi="Arial" w:cs="Arial"/>
          <w:spacing w:val="-3"/>
          <w:sz w:val="20"/>
          <w:szCs w:val="20"/>
          <w:rPrChange w:id="101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52" w:author="mnuñez" w:date="2015-09-09T10:56:00Z">
            <w:rPr>
              <w:rFonts w:ascii="Arial" w:hAnsi="Arial" w:cs="Arial"/>
              <w:spacing w:val="-3"/>
              <w:sz w:val="20"/>
              <w:szCs w:val="20"/>
            </w:rPr>
          </w:rPrChange>
        </w:rPr>
      </w:pPr>
      <w:r w:rsidRPr="00EB200A">
        <w:rPr>
          <w:rFonts w:ascii="Arial" w:hAnsi="Arial" w:cs="Arial"/>
          <w:b/>
          <w:bCs/>
          <w:spacing w:val="-3"/>
          <w:sz w:val="20"/>
          <w:szCs w:val="20"/>
          <w:rPrChange w:id="10153" w:author="mnuñez" w:date="2015-09-09T10:56:00Z">
            <w:rPr>
              <w:rFonts w:ascii="Arial" w:hAnsi="Arial" w:cs="Arial"/>
              <w:b/>
              <w:bCs/>
              <w:spacing w:val="-3"/>
              <w:sz w:val="20"/>
              <w:szCs w:val="20"/>
            </w:rPr>
          </w:rPrChange>
        </w:rPr>
        <w:t>Artículo 1354</w:t>
      </w:r>
      <w:r w:rsidRPr="00EB200A">
        <w:rPr>
          <w:rFonts w:ascii="Arial" w:hAnsi="Arial" w:cs="Arial"/>
          <w:spacing w:val="-3"/>
          <w:sz w:val="20"/>
          <w:szCs w:val="20"/>
          <w:rPrChange w:id="10154" w:author="mnuñez" w:date="2015-09-09T10:56:00Z">
            <w:rPr>
              <w:rFonts w:ascii="Arial" w:hAnsi="Arial" w:cs="Arial"/>
              <w:spacing w:val="-3"/>
              <w:sz w:val="20"/>
              <w:szCs w:val="20"/>
            </w:rPr>
          </w:rPrChange>
        </w:rPr>
        <w:t>.</w:t>
      </w:r>
      <w:r w:rsidRPr="00EB200A">
        <w:rPr>
          <w:rFonts w:ascii="Arial" w:hAnsi="Arial" w:cs="Arial"/>
          <w:spacing w:val="-3"/>
          <w:sz w:val="20"/>
          <w:szCs w:val="20"/>
          <w:rPrChange w:id="10155" w:author="mnuñez" w:date="2015-09-09T10:56:00Z">
            <w:rPr>
              <w:rFonts w:ascii="Arial" w:hAnsi="Arial" w:cs="Arial"/>
              <w:spacing w:val="-3"/>
              <w:sz w:val="20"/>
              <w:szCs w:val="20"/>
            </w:rPr>
          </w:rPrChange>
        </w:rPr>
        <w:noBreakHyphen/>
        <w:t xml:space="preserve"> El suscriptor del título al portador no puede oponer más excepciones que las que se refieren a la nulidad del mismo título, las que se deriven de su texto o las que tenga en contra del portador que lo presente. </w:t>
      </w:r>
    </w:p>
    <w:p w:rsidR="00441699" w:rsidRPr="00EB200A" w:rsidRDefault="00441699">
      <w:pPr>
        <w:tabs>
          <w:tab w:val="left" w:pos="-720"/>
        </w:tabs>
        <w:suppressAutoHyphens/>
        <w:jc w:val="both"/>
        <w:rPr>
          <w:rFonts w:ascii="Arial" w:hAnsi="Arial" w:cs="Arial"/>
          <w:spacing w:val="-3"/>
          <w:sz w:val="20"/>
          <w:szCs w:val="20"/>
          <w:rPrChange w:id="10156" w:author="mnuñez" w:date="2015-09-09T10:56:00Z">
            <w:rPr>
              <w:rFonts w:ascii="Arial" w:hAnsi="Arial" w:cs="Arial"/>
              <w:spacing w:val="-3"/>
              <w:sz w:val="20"/>
              <w:szCs w:val="20"/>
            </w:rPr>
          </w:rPrChange>
        </w:rPr>
      </w:pPr>
      <w:r w:rsidRPr="00EB200A">
        <w:rPr>
          <w:rFonts w:ascii="Arial" w:hAnsi="Arial" w:cs="Arial"/>
          <w:spacing w:val="-3"/>
          <w:sz w:val="20"/>
          <w:szCs w:val="20"/>
          <w:rPrChange w:id="101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58" w:author="mnuñez" w:date="2015-09-09T10:56:00Z">
            <w:rPr>
              <w:rFonts w:ascii="Arial" w:hAnsi="Arial" w:cs="Arial"/>
              <w:spacing w:val="-3"/>
              <w:sz w:val="20"/>
              <w:szCs w:val="20"/>
            </w:rPr>
          </w:rPrChange>
        </w:rPr>
      </w:pPr>
      <w:r w:rsidRPr="00EB200A">
        <w:rPr>
          <w:rFonts w:ascii="Arial" w:hAnsi="Arial" w:cs="Arial"/>
          <w:b/>
          <w:bCs/>
          <w:spacing w:val="-3"/>
          <w:sz w:val="20"/>
          <w:szCs w:val="20"/>
          <w:rPrChange w:id="10159" w:author="mnuñez" w:date="2015-09-09T10:56:00Z">
            <w:rPr>
              <w:rFonts w:ascii="Arial" w:hAnsi="Arial" w:cs="Arial"/>
              <w:b/>
              <w:bCs/>
              <w:spacing w:val="-3"/>
              <w:sz w:val="20"/>
              <w:szCs w:val="20"/>
            </w:rPr>
          </w:rPrChange>
        </w:rPr>
        <w:t>Artículo 1355</w:t>
      </w:r>
      <w:r w:rsidRPr="00EB200A">
        <w:rPr>
          <w:rFonts w:ascii="Arial" w:hAnsi="Arial" w:cs="Arial"/>
          <w:spacing w:val="-3"/>
          <w:sz w:val="20"/>
          <w:szCs w:val="20"/>
          <w:rPrChange w:id="10160" w:author="mnuñez" w:date="2015-09-09T10:56:00Z">
            <w:rPr>
              <w:rFonts w:ascii="Arial" w:hAnsi="Arial" w:cs="Arial"/>
              <w:spacing w:val="-3"/>
              <w:sz w:val="20"/>
              <w:szCs w:val="20"/>
            </w:rPr>
          </w:rPrChange>
        </w:rPr>
        <w:t>.</w:t>
      </w:r>
      <w:r w:rsidRPr="00EB200A">
        <w:rPr>
          <w:rFonts w:ascii="Arial" w:hAnsi="Arial" w:cs="Arial"/>
          <w:spacing w:val="-3"/>
          <w:sz w:val="20"/>
          <w:szCs w:val="20"/>
          <w:rPrChange w:id="10161" w:author="mnuñez" w:date="2015-09-09T10:56:00Z">
            <w:rPr>
              <w:rFonts w:ascii="Arial" w:hAnsi="Arial" w:cs="Arial"/>
              <w:spacing w:val="-3"/>
              <w:sz w:val="20"/>
              <w:szCs w:val="20"/>
            </w:rPr>
          </w:rPrChange>
        </w:rPr>
        <w:noBreakHyphen/>
        <w:t xml:space="preserve"> La persona que ha sido desposeída injustamente de títulos al portador, sólo con orden judicial puede impedir que se paguen al detentador que los presente al cobro.</w:t>
      </w:r>
    </w:p>
    <w:p w:rsidR="00441699" w:rsidRPr="00EB200A" w:rsidRDefault="00441699">
      <w:pPr>
        <w:tabs>
          <w:tab w:val="left" w:pos="-720"/>
        </w:tabs>
        <w:suppressAutoHyphens/>
        <w:jc w:val="both"/>
        <w:rPr>
          <w:rFonts w:ascii="Arial" w:hAnsi="Arial" w:cs="Arial"/>
          <w:spacing w:val="-3"/>
          <w:sz w:val="20"/>
          <w:szCs w:val="20"/>
          <w:rPrChange w:id="10162" w:author="mnuñez" w:date="2015-09-09T10:56:00Z">
            <w:rPr>
              <w:rFonts w:ascii="Arial" w:hAnsi="Arial" w:cs="Arial"/>
              <w:spacing w:val="-3"/>
              <w:sz w:val="20"/>
              <w:szCs w:val="20"/>
            </w:rPr>
          </w:rPrChange>
        </w:rPr>
      </w:pPr>
      <w:r w:rsidRPr="00EB200A">
        <w:rPr>
          <w:rFonts w:ascii="Arial" w:hAnsi="Arial" w:cs="Arial"/>
          <w:spacing w:val="-3"/>
          <w:sz w:val="20"/>
          <w:szCs w:val="20"/>
          <w:rPrChange w:id="1016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016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165"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0166" w:author="mnuñez" w:date="2015-09-09T10:56:00Z">
            <w:rPr>
              <w:rFonts w:ascii="Arial" w:hAnsi="Arial" w:cs="Arial"/>
              <w:spacing w:val="-3"/>
              <w:sz w:val="20"/>
              <w:szCs w:val="20"/>
            </w:rPr>
          </w:rPrChange>
        </w:rPr>
      </w:pPr>
      <w:r w:rsidRPr="00EB200A">
        <w:rPr>
          <w:rFonts w:ascii="Arial" w:hAnsi="Arial" w:cs="Arial"/>
          <w:b/>
          <w:bCs/>
          <w:spacing w:val="-3"/>
          <w:sz w:val="20"/>
          <w:szCs w:val="20"/>
          <w:rPrChange w:id="10167" w:author="mnuñez" w:date="2015-09-09T10:56:00Z">
            <w:rPr>
              <w:rFonts w:ascii="Arial" w:hAnsi="Arial" w:cs="Arial"/>
              <w:b/>
              <w:bCs/>
              <w:spacing w:val="-3"/>
              <w:sz w:val="20"/>
              <w:szCs w:val="20"/>
            </w:rPr>
          </w:rPrChange>
        </w:rPr>
        <w:t>Del enriquecimiento ilegítimo</w:t>
      </w:r>
    </w:p>
    <w:p w:rsidR="00441699" w:rsidRPr="00EB200A" w:rsidRDefault="00441699">
      <w:pPr>
        <w:tabs>
          <w:tab w:val="left" w:pos="-720"/>
        </w:tabs>
        <w:suppressAutoHyphens/>
        <w:jc w:val="center"/>
        <w:rPr>
          <w:rFonts w:ascii="Arial" w:hAnsi="Arial" w:cs="Arial"/>
          <w:spacing w:val="-3"/>
          <w:sz w:val="20"/>
          <w:szCs w:val="20"/>
          <w:rPrChange w:id="101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69" w:author="mnuñez" w:date="2015-09-09T10:56:00Z">
            <w:rPr>
              <w:rFonts w:ascii="Arial" w:hAnsi="Arial" w:cs="Arial"/>
              <w:spacing w:val="-3"/>
              <w:sz w:val="20"/>
              <w:szCs w:val="20"/>
            </w:rPr>
          </w:rPrChange>
        </w:rPr>
      </w:pPr>
      <w:r w:rsidRPr="00EB200A">
        <w:rPr>
          <w:rFonts w:ascii="Arial" w:hAnsi="Arial" w:cs="Arial"/>
          <w:b/>
          <w:bCs/>
          <w:spacing w:val="-3"/>
          <w:sz w:val="20"/>
          <w:szCs w:val="20"/>
          <w:rPrChange w:id="10170" w:author="mnuñez" w:date="2015-09-09T10:56:00Z">
            <w:rPr>
              <w:rFonts w:ascii="Arial" w:hAnsi="Arial" w:cs="Arial"/>
              <w:b/>
              <w:bCs/>
              <w:spacing w:val="-3"/>
              <w:sz w:val="20"/>
              <w:szCs w:val="20"/>
            </w:rPr>
          </w:rPrChange>
        </w:rPr>
        <w:t>Artículo 1356</w:t>
      </w:r>
      <w:r w:rsidRPr="00EB200A">
        <w:rPr>
          <w:rFonts w:ascii="Arial" w:hAnsi="Arial" w:cs="Arial"/>
          <w:spacing w:val="-3"/>
          <w:sz w:val="20"/>
          <w:szCs w:val="20"/>
          <w:rPrChange w:id="10171" w:author="mnuñez" w:date="2015-09-09T10:56:00Z">
            <w:rPr>
              <w:rFonts w:ascii="Arial" w:hAnsi="Arial" w:cs="Arial"/>
              <w:spacing w:val="-3"/>
              <w:sz w:val="20"/>
              <w:szCs w:val="20"/>
            </w:rPr>
          </w:rPrChange>
        </w:rPr>
        <w:t>.</w:t>
      </w:r>
      <w:r w:rsidRPr="00EB200A">
        <w:rPr>
          <w:rFonts w:ascii="Arial" w:hAnsi="Arial" w:cs="Arial"/>
          <w:spacing w:val="-3"/>
          <w:sz w:val="20"/>
          <w:szCs w:val="20"/>
          <w:rPrChange w:id="10172" w:author="mnuñez" w:date="2015-09-09T10:56:00Z">
            <w:rPr>
              <w:rFonts w:ascii="Arial" w:hAnsi="Arial" w:cs="Arial"/>
              <w:spacing w:val="-3"/>
              <w:sz w:val="20"/>
              <w:szCs w:val="20"/>
            </w:rPr>
          </w:rPrChange>
        </w:rPr>
        <w:noBreakHyphen/>
        <w:t xml:space="preserve"> El que sin causa legítima se enriquece en detrimento de otro, está obligado a indemnizar a éste de su empobrecimiento, en la medida en que él se ha enriquecido. </w:t>
      </w:r>
    </w:p>
    <w:p w:rsidR="00441699" w:rsidRPr="00EB200A" w:rsidRDefault="00441699">
      <w:pPr>
        <w:tabs>
          <w:tab w:val="left" w:pos="-720"/>
        </w:tabs>
        <w:suppressAutoHyphens/>
        <w:jc w:val="both"/>
        <w:rPr>
          <w:rFonts w:ascii="Arial" w:hAnsi="Arial" w:cs="Arial"/>
          <w:spacing w:val="-3"/>
          <w:sz w:val="20"/>
          <w:szCs w:val="20"/>
          <w:rPrChange w:id="10173" w:author="mnuñez" w:date="2015-09-09T10:56:00Z">
            <w:rPr>
              <w:rFonts w:ascii="Arial" w:hAnsi="Arial" w:cs="Arial"/>
              <w:spacing w:val="-3"/>
              <w:sz w:val="20"/>
              <w:szCs w:val="20"/>
            </w:rPr>
          </w:rPrChange>
        </w:rPr>
      </w:pPr>
      <w:r w:rsidRPr="00EB200A">
        <w:rPr>
          <w:rFonts w:ascii="Arial" w:hAnsi="Arial" w:cs="Arial"/>
          <w:spacing w:val="-3"/>
          <w:sz w:val="20"/>
          <w:szCs w:val="20"/>
          <w:rPrChange w:id="101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75" w:author="mnuñez" w:date="2015-09-09T10:56:00Z">
            <w:rPr>
              <w:rFonts w:ascii="Arial" w:hAnsi="Arial" w:cs="Arial"/>
              <w:spacing w:val="-3"/>
              <w:sz w:val="20"/>
              <w:szCs w:val="20"/>
            </w:rPr>
          </w:rPrChange>
        </w:rPr>
      </w:pPr>
      <w:r w:rsidRPr="00EB200A">
        <w:rPr>
          <w:rFonts w:ascii="Arial" w:hAnsi="Arial" w:cs="Arial"/>
          <w:b/>
          <w:bCs/>
          <w:spacing w:val="-3"/>
          <w:sz w:val="20"/>
          <w:szCs w:val="20"/>
          <w:rPrChange w:id="10176" w:author="mnuñez" w:date="2015-09-09T10:56:00Z">
            <w:rPr>
              <w:rFonts w:ascii="Arial" w:hAnsi="Arial" w:cs="Arial"/>
              <w:b/>
              <w:bCs/>
              <w:spacing w:val="-3"/>
              <w:sz w:val="20"/>
              <w:szCs w:val="20"/>
            </w:rPr>
          </w:rPrChange>
        </w:rPr>
        <w:t>Artículo 1357</w:t>
      </w:r>
      <w:r w:rsidRPr="00EB200A">
        <w:rPr>
          <w:rFonts w:ascii="Arial" w:hAnsi="Arial" w:cs="Arial"/>
          <w:spacing w:val="-3"/>
          <w:sz w:val="20"/>
          <w:szCs w:val="20"/>
          <w:rPrChange w:id="10177" w:author="mnuñez" w:date="2015-09-09T10:56:00Z">
            <w:rPr>
              <w:rFonts w:ascii="Arial" w:hAnsi="Arial" w:cs="Arial"/>
              <w:spacing w:val="-3"/>
              <w:sz w:val="20"/>
              <w:szCs w:val="20"/>
            </w:rPr>
          </w:rPrChange>
        </w:rPr>
        <w:t>.</w:t>
      </w:r>
      <w:r w:rsidRPr="00EB200A">
        <w:rPr>
          <w:rFonts w:ascii="Arial" w:hAnsi="Arial" w:cs="Arial"/>
          <w:spacing w:val="-3"/>
          <w:sz w:val="20"/>
          <w:szCs w:val="20"/>
          <w:rPrChange w:id="10178" w:author="mnuñez" w:date="2015-09-09T10:56:00Z">
            <w:rPr>
              <w:rFonts w:ascii="Arial" w:hAnsi="Arial" w:cs="Arial"/>
              <w:spacing w:val="-3"/>
              <w:sz w:val="20"/>
              <w:szCs w:val="20"/>
            </w:rPr>
          </w:rPrChange>
        </w:rPr>
        <w:noBreakHyphen/>
        <w:t xml:space="preserve"> Cuando se reciba algún bien que no se tenía derecho de exigir y que por error ha sido indebidamente entregado, se tiene la obligación de restituirlo.</w:t>
      </w:r>
    </w:p>
    <w:p w:rsidR="00441699" w:rsidRPr="00EB200A" w:rsidRDefault="00441699">
      <w:pPr>
        <w:tabs>
          <w:tab w:val="left" w:pos="-720"/>
        </w:tabs>
        <w:suppressAutoHyphens/>
        <w:jc w:val="both"/>
        <w:rPr>
          <w:rFonts w:ascii="Arial" w:hAnsi="Arial" w:cs="Arial"/>
          <w:spacing w:val="-3"/>
          <w:sz w:val="20"/>
          <w:szCs w:val="20"/>
          <w:rPrChange w:id="101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80" w:author="mnuñez" w:date="2015-09-09T10:56:00Z">
            <w:rPr>
              <w:rFonts w:ascii="Arial" w:hAnsi="Arial" w:cs="Arial"/>
              <w:spacing w:val="-3"/>
              <w:sz w:val="20"/>
              <w:szCs w:val="20"/>
            </w:rPr>
          </w:rPrChange>
        </w:rPr>
      </w:pPr>
      <w:r w:rsidRPr="00EB200A">
        <w:rPr>
          <w:rFonts w:ascii="Arial" w:hAnsi="Arial" w:cs="Arial"/>
          <w:spacing w:val="-3"/>
          <w:sz w:val="20"/>
          <w:szCs w:val="20"/>
          <w:rPrChange w:id="10181" w:author="mnuñez" w:date="2015-09-09T10:56:00Z">
            <w:rPr>
              <w:rFonts w:ascii="Arial" w:hAnsi="Arial" w:cs="Arial"/>
              <w:spacing w:val="-3"/>
              <w:sz w:val="20"/>
              <w:szCs w:val="20"/>
            </w:rPr>
          </w:rPrChange>
        </w:rPr>
        <w:t xml:space="preserve">Si lo indebido consiste en una prestación cumplida, cuando el que la recibe procede de mala fe, debe pagar el precio corriente de esa prestación; si procede de buena fe, sólo debe pagar lo equivalente al enriquecimiento recibido. </w:t>
      </w:r>
    </w:p>
    <w:p w:rsidR="00441699" w:rsidRPr="00EB200A" w:rsidRDefault="00441699">
      <w:pPr>
        <w:tabs>
          <w:tab w:val="left" w:pos="-720"/>
        </w:tabs>
        <w:suppressAutoHyphens/>
        <w:jc w:val="both"/>
        <w:rPr>
          <w:rFonts w:ascii="Arial" w:hAnsi="Arial" w:cs="Arial"/>
          <w:spacing w:val="-3"/>
          <w:sz w:val="20"/>
          <w:szCs w:val="20"/>
          <w:rPrChange w:id="10182" w:author="mnuñez" w:date="2015-09-09T10:56:00Z">
            <w:rPr>
              <w:rFonts w:ascii="Arial" w:hAnsi="Arial" w:cs="Arial"/>
              <w:spacing w:val="-3"/>
              <w:sz w:val="20"/>
              <w:szCs w:val="20"/>
            </w:rPr>
          </w:rPrChange>
        </w:rPr>
      </w:pPr>
      <w:r w:rsidRPr="00EB200A">
        <w:rPr>
          <w:rFonts w:ascii="Arial" w:hAnsi="Arial" w:cs="Arial"/>
          <w:spacing w:val="-3"/>
          <w:sz w:val="20"/>
          <w:szCs w:val="20"/>
          <w:rPrChange w:id="101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84" w:author="mnuñez" w:date="2015-09-09T10:56:00Z">
            <w:rPr>
              <w:rFonts w:ascii="Arial" w:hAnsi="Arial" w:cs="Arial"/>
              <w:spacing w:val="-3"/>
              <w:sz w:val="20"/>
              <w:szCs w:val="20"/>
            </w:rPr>
          </w:rPrChange>
        </w:rPr>
      </w:pPr>
      <w:r w:rsidRPr="00EB200A">
        <w:rPr>
          <w:rFonts w:ascii="Arial" w:hAnsi="Arial" w:cs="Arial"/>
          <w:b/>
          <w:bCs/>
          <w:spacing w:val="-3"/>
          <w:sz w:val="20"/>
          <w:szCs w:val="20"/>
          <w:rPrChange w:id="10185" w:author="mnuñez" w:date="2015-09-09T10:56:00Z">
            <w:rPr>
              <w:rFonts w:ascii="Arial" w:hAnsi="Arial" w:cs="Arial"/>
              <w:b/>
              <w:bCs/>
              <w:spacing w:val="-3"/>
              <w:sz w:val="20"/>
              <w:szCs w:val="20"/>
            </w:rPr>
          </w:rPrChange>
        </w:rPr>
        <w:t>Artículo 1358</w:t>
      </w:r>
      <w:r w:rsidRPr="00EB200A">
        <w:rPr>
          <w:rFonts w:ascii="Arial" w:hAnsi="Arial" w:cs="Arial"/>
          <w:spacing w:val="-3"/>
          <w:sz w:val="20"/>
          <w:szCs w:val="20"/>
          <w:rPrChange w:id="10186" w:author="mnuñez" w:date="2015-09-09T10:56:00Z">
            <w:rPr>
              <w:rFonts w:ascii="Arial" w:hAnsi="Arial" w:cs="Arial"/>
              <w:spacing w:val="-3"/>
              <w:sz w:val="20"/>
              <w:szCs w:val="20"/>
            </w:rPr>
          </w:rPrChange>
        </w:rPr>
        <w:t>.</w:t>
      </w:r>
      <w:r w:rsidRPr="00EB200A">
        <w:rPr>
          <w:rFonts w:ascii="Arial" w:hAnsi="Arial" w:cs="Arial"/>
          <w:spacing w:val="-3"/>
          <w:sz w:val="20"/>
          <w:szCs w:val="20"/>
          <w:rPrChange w:id="10187" w:author="mnuñez" w:date="2015-09-09T10:56:00Z">
            <w:rPr>
              <w:rFonts w:ascii="Arial" w:hAnsi="Arial" w:cs="Arial"/>
              <w:spacing w:val="-3"/>
              <w:sz w:val="20"/>
              <w:szCs w:val="20"/>
            </w:rPr>
          </w:rPrChange>
        </w:rPr>
        <w:noBreakHyphen/>
        <w:t xml:space="preserve"> El que acepte una entrega indebida, si hubiere procedido de mala fe, deberá abonar el interés legal cuando se trate de capitales o los frutos percibidos o dejados de percibir de los bienes que los produjeren.</w:t>
      </w:r>
    </w:p>
    <w:p w:rsidR="00441699" w:rsidRPr="00EB200A" w:rsidRDefault="00441699">
      <w:pPr>
        <w:tabs>
          <w:tab w:val="left" w:pos="-720"/>
        </w:tabs>
        <w:suppressAutoHyphens/>
        <w:jc w:val="both"/>
        <w:rPr>
          <w:rFonts w:ascii="Arial" w:hAnsi="Arial" w:cs="Arial"/>
          <w:spacing w:val="-3"/>
          <w:sz w:val="20"/>
          <w:szCs w:val="20"/>
          <w:rPrChange w:id="101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189" w:author="mnuñez" w:date="2015-09-09T10:56:00Z">
            <w:rPr>
              <w:rFonts w:ascii="Arial" w:hAnsi="Arial" w:cs="Arial"/>
              <w:spacing w:val="-3"/>
              <w:sz w:val="20"/>
              <w:szCs w:val="20"/>
            </w:rPr>
          </w:rPrChange>
        </w:rPr>
      </w:pPr>
      <w:r w:rsidRPr="00EB200A">
        <w:rPr>
          <w:rFonts w:ascii="Arial" w:hAnsi="Arial" w:cs="Arial"/>
          <w:spacing w:val="-3"/>
          <w:sz w:val="20"/>
          <w:szCs w:val="20"/>
          <w:rPrChange w:id="10190" w:author="mnuñez" w:date="2015-09-09T10:56:00Z">
            <w:rPr>
              <w:rFonts w:ascii="Arial" w:hAnsi="Arial" w:cs="Arial"/>
              <w:spacing w:val="-3"/>
              <w:sz w:val="20"/>
              <w:szCs w:val="20"/>
            </w:rPr>
          </w:rPrChange>
        </w:rPr>
        <w:t xml:space="preserve">Además, responderá de los menoscabos que el bien haya sufrido por cualquier causa y de los perjuicios que se irrogaren al que lo entregó, hasta que lo recobre. No responderá del caso fortuito cuando éste hubiere podido afectar del mismo modo a los bienes, hallándose en poder del que los entregó. </w:t>
      </w:r>
    </w:p>
    <w:p w:rsidR="00441699" w:rsidRPr="00EB200A" w:rsidRDefault="00441699">
      <w:pPr>
        <w:tabs>
          <w:tab w:val="left" w:pos="-720"/>
        </w:tabs>
        <w:suppressAutoHyphens/>
        <w:jc w:val="both"/>
        <w:rPr>
          <w:rFonts w:ascii="Arial" w:hAnsi="Arial" w:cs="Arial"/>
          <w:spacing w:val="-3"/>
          <w:sz w:val="20"/>
          <w:szCs w:val="20"/>
          <w:rPrChange w:id="10191" w:author="mnuñez" w:date="2015-09-09T10:56:00Z">
            <w:rPr>
              <w:rFonts w:ascii="Arial" w:hAnsi="Arial" w:cs="Arial"/>
              <w:spacing w:val="-3"/>
              <w:sz w:val="20"/>
              <w:szCs w:val="20"/>
            </w:rPr>
          </w:rPrChange>
        </w:rPr>
      </w:pPr>
      <w:r w:rsidRPr="00EB200A">
        <w:rPr>
          <w:rFonts w:ascii="Arial" w:hAnsi="Arial" w:cs="Arial"/>
          <w:spacing w:val="-3"/>
          <w:sz w:val="20"/>
          <w:szCs w:val="20"/>
          <w:rPrChange w:id="10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93" w:author="mnuñez" w:date="2015-09-09T10:56:00Z">
            <w:rPr>
              <w:rFonts w:ascii="Arial" w:hAnsi="Arial" w:cs="Arial"/>
              <w:spacing w:val="-3"/>
              <w:sz w:val="20"/>
              <w:szCs w:val="20"/>
            </w:rPr>
          </w:rPrChange>
        </w:rPr>
      </w:pPr>
      <w:r w:rsidRPr="00EB200A">
        <w:rPr>
          <w:rFonts w:ascii="Arial" w:hAnsi="Arial" w:cs="Arial"/>
          <w:b/>
          <w:bCs/>
          <w:spacing w:val="-3"/>
          <w:sz w:val="20"/>
          <w:szCs w:val="20"/>
          <w:rPrChange w:id="10194" w:author="mnuñez" w:date="2015-09-09T10:56:00Z">
            <w:rPr>
              <w:rFonts w:ascii="Arial" w:hAnsi="Arial" w:cs="Arial"/>
              <w:b/>
              <w:bCs/>
              <w:spacing w:val="-3"/>
              <w:sz w:val="20"/>
              <w:szCs w:val="20"/>
            </w:rPr>
          </w:rPrChange>
        </w:rPr>
        <w:t>Artículo 1359</w:t>
      </w:r>
      <w:r w:rsidRPr="00EB200A">
        <w:rPr>
          <w:rFonts w:ascii="Arial" w:hAnsi="Arial" w:cs="Arial"/>
          <w:spacing w:val="-3"/>
          <w:sz w:val="20"/>
          <w:szCs w:val="20"/>
          <w:rPrChange w:id="10195" w:author="mnuñez" w:date="2015-09-09T10:56:00Z">
            <w:rPr>
              <w:rFonts w:ascii="Arial" w:hAnsi="Arial" w:cs="Arial"/>
              <w:spacing w:val="-3"/>
              <w:sz w:val="20"/>
              <w:szCs w:val="20"/>
            </w:rPr>
          </w:rPrChange>
        </w:rPr>
        <w:t>.</w:t>
      </w:r>
      <w:r w:rsidRPr="00EB200A">
        <w:rPr>
          <w:rFonts w:ascii="Arial" w:hAnsi="Arial" w:cs="Arial"/>
          <w:spacing w:val="-3"/>
          <w:sz w:val="20"/>
          <w:szCs w:val="20"/>
          <w:rPrChange w:id="10196" w:author="mnuñez" w:date="2015-09-09T10:56:00Z">
            <w:rPr>
              <w:rFonts w:ascii="Arial" w:hAnsi="Arial" w:cs="Arial"/>
              <w:spacing w:val="-3"/>
              <w:sz w:val="20"/>
              <w:szCs w:val="20"/>
            </w:rPr>
          </w:rPrChange>
        </w:rPr>
        <w:noBreakHyphen/>
        <w:t xml:space="preserve"> Si el que recibió el bien de mala fe, lo hubiere enajenado a un tercero que tuviere también mala fe, podrá el dueño reivindicarlo y cobrar solidariamente de uno u otro los daños y perjuicios.</w:t>
      </w:r>
    </w:p>
    <w:p w:rsidR="00441699" w:rsidRPr="00EB200A" w:rsidRDefault="00441699">
      <w:pPr>
        <w:tabs>
          <w:tab w:val="left" w:pos="-720"/>
        </w:tabs>
        <w:suppressAutoHyphens/>
        <w:jc w:val="both"/>
        <w:rPr>
          <w:rFonts w:ascii="Arial" w:hAnsi="Arial" w:cs="Arial"/>
          <w:spacing w:val="-3"/>
          <w:sz w:val="20"/>
          <w:szCs w:val="20"/>
          <w:rPrChange w:id="10197" w:author="mnuñez" w:date="2015-09-09T10:56:00Z">
            <w:rPr>
              <w:rFonts w:ascii="Arial" w:hAnsi="Arial" w:cs="Arial"/>
              <w:spacing w:val="-3"/>
              <w:sz w:val="20"/>
              <w:szCs w:val="20"/>
            </w:rPr>
          </w:rPrChange>
        </w:rPr>
      </w:pPr>
      <w:r w:rsidRPr="00EB200A">
        <w:rPr>
          <w:rFonts w:ascii="Arial" w:hAnsi="Arial" w:cs="Arial"/>
          <w:spacing w:val="-3"/>
          <w:sz w:val="20"/>
          <w:szCs w:val="20"/>
          <w:rPrChange w:id="101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199" w:author="mnuñez" w:date="2015-09-09T10:56:00Z">
            <w:rPr>
              <w:rFonts w:ascii="Arial" w:hAnsi="Arial" w:cs="Arial"/>
              <w:spacing w:val="-3"/>
              <w:sz w:val="20"/>
              <w:szCs w:val="20"/>
            </w:rPr>
          </w:rPrChange>
        </w:rPr>
      </w:pPr>
      <w:r w:rsidRPr="00EB200A">
        <w:rPr>
          <w:rFonts w:ascii="Arial" w:hAnsi="Arial" w:cs="Arial"/>
          <w:b/>
          <w:bCs/>
          <w:spacing w:val="-3"/>
          <w:sz w:val="20"/>
          <w:szCs w:val="20"/>
          <w:rPrChange w:id="10200" w:author="mnuñez" w:date="2015-09-09T10:56:00Z">
            <w:rPr>
              <w:rFonts w:ascii="Arial" w:hAnsi="Arial" w:cs="Arial"/>
              <w:b/>
              <w:bCs/>
              <w:spacing w:val="-3"/>
              <w:sz w:val="20"/>
              <w:szCs w:val="20"/>
            </w:rPr>
          </w:rPrChange>
        </w:rPr>
        <w:t>Artículo 1360</w:t>
      </w:r>
      <w:r w:rsidRPr="00EB200A">
        <w:rPr>
          <w:rFonts w:ascii="Arial" w:hAnsi="Arial" w:cs="Arial"/>
          <w:spacing w:val="-3"/>
          <w:sz w:val="20"/>
          <w:szCs w:val="20"/>
          <w:rPrChange w:id="10201" w:author="mnuñez" w:date="2015-09-09T10:56:00Z">
            <w:rPr>
              <w:rFonts w:ascii="Arial" w:hAnsi="Arial" w:cs="Arial"/>
              <w:spacing w:val="-3"/>
              <w:sz w:val="20"/>
              <w:szCs w:val="20"/>
            </w:rPr>
          </w:rPrChange>
        </w:rPr>
        <w:t>.</w:t>
      </w:r>
      <w:r w:rsidRPr="00EB200A">
        <w:rPr>
          <w:rFonts w:ascii="Arial" w:hAnsi="Arial" w:cs="Arial"/>
          <w:spacing w:val="-3"/>
          <w:sz w:val="20"/>
          <w:szCs w:val="20"/>
          <w:rPrChange w:id="10202" w:author="mnuñez" w:date="2015-09-09T10:56:00Z">
            <w:rPr>
              <w:rFonts w:ascii="Arial" w:hAnsi="Arial" w:cs="Arial"/>
              <w:spacing w:val="-3"/>
              <w:sz w:val="20"/>
              <w:szCs w:val="20"/>
            </w:rPr>
          </w:rPrChange>
        </w:rPr>
        <w:noBreakHyphen/>
        <w:t xml:space="preserve"> Si el tercero a quien se enajena el bien lo adquiere de buena fe, sólo podrá reivindicarse si la enajenación se hizo a título gratuito. </w:t>
      </w:r>
    </w:p>
    <w:p w:rsidR="00441699" w:rsidRPr="00EB200A" w:rsidRDefault="00441699">
      <w:pPr>
        <w:tabs>
          <w:tab w:val="left" w:pos="-720"/>
        </w:tabs>
        <w:suppressAutoHyphens/>
        <w:jc w:val="both"/>
        <w:rPr>
          <w:rFonts w:ascii="Arial" w:hAnsi="Arial" w:cs="Arial"/>
          <w:spacing w:val="-3"/>
          <w:sz w:val="20"/>
          <w:szCs w:val="20"/>
          <w:rPrChange w:id="102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04" w:author="mnuñez" w:date="2015-09-09T10:56:00Z">
            <w:rPr>
              <w:rFonts w:ascii="Arial" w:hAnsi="Arial" w:cs="Arial"/>
              <w:spacing w:val="-3"/>
              <w:sz w:val="20"/>
              <w:szCs w:val="20"/>
            </w:rPr>
          </w:rPrChange>
        </w:rPr>
      </w:pPr>
      <w:r w:rsidRPr="00EB200A">
        <w:rPr>
          <w:rFonts w:ascii="Arial" w:hAnsi="Arial" w:cs="Arial"/>
          <w:b/>
          <w:bCs/>
          <w:spacing w:val="-3"/>
          <w:sz w:val="20"/>
          <w:szCs w:val="20"/>
          <w:rPrChange w:id="10205" w:author="mnuñez" w:date="2015-09-09T10:56:00Z">
            <w:rPr>
              <w:rFonts w:ascii="Arial" w:hAnsi="Arial" w:cs="Arial"/>
              <w:b/>
              <w:bCs/>
              <w:spacing w:val="-3"/>
              <w:sz w:val="20"/>
              <w:szCs w:val="20"/>
            </w:rPr>
          </w:rPrChange>
        </w:rPr>
        <w:t>Artículo 1361</w:t>
      </w:r>
      <w:r w:rsidRPr="00EB200A">
        <w:rPr>
          <w:rFonts w:ascii="Arial" w:hAnsi="Arial" w:cs="Arial"/>
          <w:spacing w:val="-3"/>
          <w:sz w:val="20"/>
          <w:szCs w:val="20"/>
          <w:rPrChange w:id="10206" w:author="mnuñez" w:date="2015-09-09T10:56:00Z">
            <w:rPr>
              <w:rFonts w:ascii="Arial" w:hAnsi="Arial" w:cs="Arial"/>
              <w:spacing w:val="-3"/>
              <w:sz w:val="20"/>
              <w:szCs w:val="20"/>
            </w:rPr>
          </w:rPrChange>
        </w:rPr>
        <w:t>.</w:t>
      </w:r>
      <w:r w:rsidRPr="00EB200A">
        <w:rPr>
          <w:rFonts w:ascii="Arial" w:hAnsi="Arial" w:cs="Arial"/>
          <w:spacing w:val="-3"/>
          <w:sz w:val="20"/>
          <w:szCs w:val="20"/>
          <w:rPrChange w:id="10207" w:author="mnuñez" w:date="2015-09-09T10:56:00Z">
            <w:rPr>
              <w:rFonts w:ascii="Arial" w:hAnsi="Arial" w:cs="Arial"/>
              <w:spacing w:val="-3"/>
              <w:sz w:val="20"/>
              <w:szCs w:val="20"/>
            </w:rPr>
          </w:rPrChange>
        </w:rPr>
        <w:noBreakHyphen/>
        <w:t xml:space="preserve"> El que de buena fe hubiere aceptado una entrega indebida de bien cierto y determinado, sólo responderá de los menoscabos o pérdida de éste y de sus accesiones, en cuanto por ellos se hubiere enriquecido. Si lo hubiere enajenado, restituirá el precio o cederá la acción para hacerlo efectivo. </w:t>
      </w:r>
    </w:p>
    <w:p w:rsidR="00441699" w:rsidRPr="00EB200A" w:rsidRDefault="00441699">
      <w:pPr>
        <w:tabs>
          <w:tab w:val="left" w:pos="-720"/>
        </w:tabs>
        <w:suppressAutoHyphens/>
        <w:jc w:val="both"/>
        <w:rPr>
          <w:rFonts w:ascii="Arial" w:hAnsi="Arial" w:cs="Arial"/>
          <w:spacing w:val="-3"/>
          <w:sz w:val="20"/>
          <w:szCs w:val="20"/>
          <w:rPrChange w:id="10208" w:author="mnuñez" w:date="2015-09-09T10:56:00Z">
            <w:rPr>
              <w:rFonts w:ascii="Arial" w:hAnsi="Arial" w:cs="Arial"/>
              <w:spacing w:val="-3"/>
              <w:sz w:val="20"/>
              <w:szCs w:val="20"/>
            </w:rPr>
          </w:rPrChange>
        </w:rPr>
      </w:pPr>
      <w:r w:rsidRPr="00EB200A">
        <w:rPr>
          <w:rFonts w:ascii="Arial" w:hAnsi="Arial" w:cs="Arial"/>
          <w:spacing w:val="-3"/>
          <w:sz w:val="20"/>
          <w:szCs w:val="20"/>
          <w:rPrChange w:id="102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10" w:author="mnuñez" w:date="2015-09-09T10:56:00Z">
            <w:rPr>
              <w:rFonts w:ascii="Arial" w:hAnsi="Arial" w:cs="Arial"/>
              <w:spacing w:val="-3"/>
              <w:sz w:val="20"/>
              <w:szCs w:val="20"/>
            </w:rPr>
          </w:rPrChange>
        </w:rPr>
      </w:pPr>
      <w:r w:rsidRPr="00EB200A">
        <w:rPr>
          <w:rFonts w:ascii="Arial" w:hAnsi="Arial" w:cs="Arial"/>
          <w:b/>
          <w:bCs/>
          <w:spacing w:val="-3"/>
          <w:sz w:val="20"/>
          <w:szCs w:val="20"/>
          <w:rPrChange w:id="10211" w:author="mnuñez" w:date="2015-09-09T10:56:00Z">
            <w:rPr>
              <w:rFonts w:ascii="Arial" w:hAnsi="Arial" w:cs="Arial"/>
              <w:b/>
              <w:bCs/>
              <w:spacing w:val="-3"/>
              <w:sz w:val="20"/>
              <w:szCs w:val="20"/>
            </w:rPr>
          </w:rPrChange>
        </w:rPr>
        <w:t>Artículo 1362</w:t>
      </w:r>
      <w:r w:rsidRPr="00EB200A">
        <w:rPr>
          <w:rFonts w:ascii="Arial" w:hAnsi="Arial" w:cs="Arial"/>
          <w:spacing w:val="-3"/>
          <w:sz w:val="20"/>
          <w:szCs w:val="20"/>
          <w:rPrChange w:id="10212" w:author="mnuñez" w:date="2015-09-09T10:56:00Z">
            <w:rPr>
              <w:rFonts w:ascii="Arial" w:hAnsi="Arial" w:cs="Arial"/>
              <w:spacing w:val="-3"/>
              <w:sz w:val="20"/>
              <w:szCs w:val="20"/>
            </w:rPr>
          </w:rPrChange>
        </w:rPr>
        <w:t>.</w:t>
      </w:r>
      <w:r w:rsidRPr="00EB200A">
        <w:rPr>
          <w:rFonts w:ascii="Arial" w:hAnsi="Arial" w:cs="Arial"/>
          <w:spacing w:val="-3"/>
          <w:sz w:val="20"/>
          <w:szCs w:val="20"/>
          <w:rPrChange w:id="10213" w:author="mnuñez" w:date="2015-09-09T10:56:00Z">
            <w:rPr>
              <w:rFonts w:ascii="Arial" w:hAnsi="Arial" w:cs="Arial"/>
              <w:spacing w:val="-3"/>
              <w:sz w:val="20"/>
              <w:szCs w:val="20"/>
            </w:rPr>
          </w:rPrChange>
        </w:rPr>
        <w:noBreakHyphen/>
        <w:t xml:space="preserve"> Si el que recibió de buena fe un bien entregado indebidamente, lo hubiere donado, no subsistirá la donación y se aplicará al donatario lo dispuesto en el artículo anterior. </w:t>
      </w:r>
    </w:p>
    <w:p w:rsidR="00441699" w:rsidRPr="00EB200A" w:rsidRDefault="00441699">
      <w:pPr>
        <w:tabs>
          <w:tab w:val="left" w:pos="-720"/>
        </w:tabs>
        <w:suppressAutoHyphens/>
        <w:jc w:val="both"/>
        <w:rPr>
          <w:rFonts w:ascii="Arial" w:hAnsi="Arial" w:cs="Arial"/>
          <w:spacing w:val="-3"/>
          <w:sz w:val="20"/>
          <w:szCs w:val="20"/>
          <w:rPrChange w:id="102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15" w:author="mnuñez" w:date="2015-09-09T10:56:00Z">
            <w:rPr>
              <w:rFonts w:ascii="Arial" w:hAnsi="Arial" w:cs="Arial"/>
              <w:spacing w:val="-3"/>
              <w:sz w:val="20"/>
              <w:szCs w:val="20"/>
            </w:rPr>
          </w:rPrChange>
        </w:rPr>
      </w:pPr>
      <w:r w:rsidRPr="00EB200A">
        <w:rPr>
          <w:rFonts w:ascii="Arial" w:hAnsi="Arial" w:cs="Arial"/>
          <w:b/>
          <w:bCs/>
          <w:spacing w:val="-3"/>
          <w:sz w:val="20"/>
          <w:szCs w:val="20"/>
          <w:rPrChange w:id="10216" w:author="mnuñez" w:date="2015-09-09T10:56:00Z">
            <w:rPr>
              <w:rFonts w:ascii="Arial" w:hAnsi="Arial" w:cs="Arial"/>
              <w:b/>
              <w:bCs/>
              <w:spacing w:val="-3"/>
              <w:sz w:val="20"/>
              <w:szCs w:val="20"/>
            </w:rPr>
          </w:rPrChange>
        </w:rPr>
        <w:t>Artículo 1363</w:t>
      </w:r>
      <w:r w:rsidRPr="00EB200A">
        <w:rPr>
          <w:rFonts w:ascii="Arial" w:hAnsi="Arial" w:cs="Arial"/>
          <w:spacing w:val="-3"/>
          <w:sz w:val="20"/>
          <w:szCs w:val="20"/>
          <w:rPrChange w:id="10217" w:author="mnuñez" w:date="2015-09-09T10:56:00Z">
            <w:rPr>
              <w:rFonts w:ascii="Arial" w:hAnsi="Arial" w:cs="Arial"/>
              <w:spacing w:val="-3"/>
              <w:sz w:val="20"/>
              <w:szCs w:val="20"/>
            </w:rPr>
          </w:rPrChange>
        </w:rPr>
        <w:t>.</w:t>
      </w:r>
      <w:r w:rsidRPr="00EB200A">
        <w:rPr>
          <w:rFonts w:ascii="Arial" w:hAnsi="Arial" w:cs="Arial"/>
          <w:spacing w:val="-3"/>
          <w:sz w:val="20"/>
          <w:szCs w:val="20"/>
          <w:rPrChange w:id="10218" w:author="mnuñez" w:date="2015-09-09T10:56:00Z">
            <w:rPr>
              <w:rFonts w:ascii="Arial" w:hAnsi="Arial" w:cs="Arial"/>
              <w:spacing w:val="-3"/>
              <w:sz w:val="20"/>
              <w:szCs w:val="20"/>
            </w:rPr>
          </w:rPrChange>
        </w:rPr>
        <w:noBreakHyphen/>
        <w:t xml:space="preserve"> El que de buena fe hubiere aceptado una entrega indebida, tiene derecho a que se le abonen los gastos necesarios y a retirar las mejoras útiles, si con la separación no sufre detrimento el bien entregado indebidamente; si sufre, tiene derecho a que se le pague una cantidad equivalente al aumento de valor que recibió el bien con la mejora hecha. </w:t>
      </w:r>
    </w:p>
    <w:p w:rsidR="00441699" w:rsidRPr="00EB200A" w:rsidRDefault="00441699">
      <w:pPr>
        <w:tabs>
          <w:tab w:val="left" w:pos="-720"/>
        </w:tabs>
        <w:suppressAutoHyphens/>
        <w:jc w:val="both"/>
        <w:rPr>
          <w:rFonts w:ascii="Arial" w:hAnsi="Arial" w:cs="Arial"/>
          <w:spacing w:val="-3"/>
          <w:sz w:val="20"/>
          <w:szCs w:val="20"/>
          <w:rPrChange w:id="10219" w:author="mnuñez" w:date="2015-09-09T10:56:00Z">
            <w:rPr>
              <w:rFonts w:ascii="Arial" w:hAnsi="Arial" w:cs="Arial"/>
              <w:spacing w:val="-3"/>
              <w:sz w:val="20"/>
              <w:szCs w:val="20"/>
            </w:rPr>
          </w:rPrChange>
        </w:rPr>
      </w:pPr>
      <w:r w:rsidRPr="00EB200A">
        <w:rPr>
          <w:rFonts w:ascii="Arial" w:hAnsi="Arial" w:cs="Arial"/>
          <w:spacing w:val="-3"/>
          <w:sz w:val="20"/>
          <w:szCs w:val="20"/>
          <w:rPrChange w:id="10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21" w:author="mnuñez" w:date="2015-09-09T10:56:00Z">
            <w:rPr>
              <w:rFonts w:ascii="Arial" w:hAnsi="Arial" w:cs="Arial"/>
              <w:spacing w:val="-3"/>
              <w:sz w:val="20"/>
              <w:szCs w:val="20"/>
            </w:rPr>
          </w:rPrChange>
        </w:rPr>
      </w:pPr>
      <w:r w:rsidRPr="00EB200A">
        <w:rPr>
          <w:rFonts w:ascii="Arial" w:hAnsi="Arial" w:cs="Arial"/>
          <w:b/>
          <w:bCs/>
          <w:spacing w:val="-3"/>
          <w:sz w:val="20"/>
          <w:szCs w:val="20"/>
          <w:rPrChange w:id="10222" w:author="mnuñez" w:date="2015-09-09T10:56:00Z">
            <w:rPr>
              <w:rFonts w:ascii="Arial" w:hAnsi="Arial" w:cs="Arial"/>
              <w:b/>
              <w:bCs/>
              <w:spacing w:val="-3"/>
              <w:sz w:val="20"/>
              <w:szCs w:val="20"/>
            </w:rPr>
          </w:rPrChange>
        </w:rPr>
        <w:t>Artículo 1364</w:t>
      </w:r>
      <w:r w:rsidRPr="00EB200A">
        <w:rPr>
          <w:rFonts w:ascii="Arial" w:hAnsi="Arial" w:cs="Arial"/>
          <w:spacing w:val="-3"/>
          <w:sz w:val="20"/>
          <w:szCs w:val="20"/>
          <w:rPrChange w:id="10223" w:author="mnuñez" w:date="2015-09-09T10:56:00Z">
            <w:rPr>
              <w:rFonts w:ascii="Arial" w:hAnsi="Arial" w:cs="Arial"/>
              <w:spacing w:val="-3"/>
              <w:sz w:val="20"/>
              <w:szCs w:val="20"/>
            </w:rPr>
          </w:rPrChange>
        </w:rPr>
        <w:t>.</w:t>
      </w:r>
      <w:r w:rsidRPr="00EB200A">
        <w:rPr>
          <w:rFonts w:ascii="Arial" w:hAnsi="Arial" w:cs="Arial"/>
          <w:spacing w:val="-3"/>
          <w:sz w:val="20"/>
          <w:szCs w:val="20"/>
          <w:rPrChange w:id="10224" w:author="mnuñez" w:date="2015-09-09T10:56:00Z">
            <w:rPr>
              <w:rFonts w:ascii="Arial" w:hAnsi="Arial" w:cs="Arial"/>
              <w:spacing w:val="-3"/>
              <w:sz w:val="20"/>
              <w:szCs w:val="20"/>
            </w:rPr>
          </w:rPrChange>
        </w:rPr>
        <w:noBreakHyphen/>
        <w:t xml:space="preserve"> Queda libre de la obligación de restituir el que, creyendo de buena fe que se hacía el pago por cuenta de un crédito legítimo y subsistente, hubiere inutilizado el título, dejando prescribir la acción, abandonado las prendas, o cancelado las garantías de su derecho. En este caso el que entrega indebidamente sólo podrá dirigirse contra el verdadero deudor o los fiadores, respecto de los cuales la acción estuviese viva. </w:t>
      </w:r>
    </w:p>
    <w:p w:rsidR="00441699" w:rsidRPr="00EB200A" w:rsidRDefault="00441699">
      <w:pPr>
        <w:tabs>
          <w:tab w:val="left" w:pos="-720"/>
        </w:tabs>
        <w:suppressAutoHyphens/>
        <w:jc w:val="both"/>
        <w:rPr>
          <w:rFonts w:ascii="Arial" w:hAnsi="Arial" w:cs="Arial"/>
          <w:spacing w:val="-3"/>
          <w:sz w:val="20"/>
          <w:szCs w:val="20"/>
          <w:rPrChange w:id="10225" w:author="mnuñez" w:date="2015-09-09T10:56:00Z">
            <w:rPr>
              <w:rFonts w:ascii="Arial" w:hAnsi="Arial" w:cs="Arial"/>
              <w:spacing w:val="-3"/>
              <w:sz w:val="20"/>
              <w:szCs w:val="20"/>
            </w:rPr>
          </w:rPrChange>
        </w:rPr>
      </w:pPr>
      <w:r w:rsidRPr="00EB200A">
        <w:rPr>
          <w:rFonts w:ascii="Arial" w:hAnsi="Arial" w:cs="Arial"/>
          <w:spacing w:val="-3"/>
          <w:sz w:val="20"/>
          <w:szCs w:val="20"/>
          <w:rPrChange w:id="102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27" w:author="mnuñez" w:date="2015-09-09T10:56:00Z">
            <w:rPr>
              <w:rFonts w:ascii="Arial" w:hAnsi="Arial" w:cs="Arial"/>
              <w:spacing w:val="-3"/>
              <w:sz w:val="20"/>
              <w:szCs w:val="20"/>
            </w:rPr>
          </w:rPrChange>
        </w:rPr>
      </w:pPr>
      <w:r w:rsidRPr="00EB200A">
        <w:rPr>
          <w:rFonts w:ascii="Arial" w:hAnsi="Arial" w:cs="Arial"/>
          <w:b/>
          <w:bCs/>
          <w:spacing w:val="-3"/>
          <w:sz w:val="20"/>
          <w:szCs w:val="20"/>
          <w:rPrChange w:id="10228" w:author="mnuñez" w:date="2015-09-09T10:56:00Z">
            <w:rPr>
              <w:rFonts w:ascii="Arial" w:hAnsi="Arial" w:cs="Arial"/>
              <w:b/>
              <w:bCs/>
              <w:spacing w:val="-3"/>
              <w:sz w:val="20"/>
              <w:szCs w:val="20"/>
            </w:rPr>
          </w:rPrChange>
        </w:rPr>
        <w:t>Artículo 1365</w:t>
      </w:r>
      <w:r w:rsidRPr="00EB200A">
        <w:rPr>
          <w:rFonts w:ascii="Arial" w:hAnsi="Arial" w:cs="Arial"/>
          <w:spacing w:val="-3"/>
          <w:sz w:val="20"/>
          <w:szCs w:val="20"/>
          <w:rPrChange w:id="10229" w:author="mnuñez" w:date="2015-09-09T10:56:00Z">
            <w:rPr>
              <w:rFonts w:ascii="Arial" w:hAnsi="Arial" w:cs="Arial"/>
              <w:spacing w:val="-3"/>
              <w:sz w:val="20"/>
              <w:szCs w:val="20"/>
            </w:rPr>
          </w:rPrChange>
        </w:rPr>
        <w:t>.</w:t>
      </w:r>
      <w:r w:rsidRPr="00EB200A">
        <w:rPr>
          <w:rFonts w:ascii="Arial" w:hAnsi="Arial" w:cs="Arial"/>
          <w:spacing w:val="-3"/>
          <w:sz w:val="20"/>
          <w:szCs w:val="20"/>
          <w:rPrChange w:id="10230" w:author="mnuñez" w:date="2015-09-09T10:56:00Z">
            <w:rPr>
              <w:rFonts w:ascii="Arial" w:hAnsi="Arial" w:cs="Arial"/>
              <w:spacing w:val="-3"/>
              <w:sz w:val="20"/>
              <w:szCs w:val="20"/>
            </w:rPr>
          </w:rPrChange>
        </w:rPr>
        <w:noBreakHyphen/>
        <w:t xml:space="preserve"> La prueba de la entrega incumbe al que pretende haberla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 </w:t>
      </w:r>
    </w:p>
    <w:p w:rsidR="00441699" w:rsidRPr="00EB200A" w:rsidRDefault="00441699">
      <w:pPr>
        <w:tabs>
          <w:tab w:val="left" w:pos="-720"/>
        </w:tabs>
        <w:suppressAutoHyphens/>
        <w:jc w:val="both"/>
        <w:rPr>
          <w:rFonts w:ascii="Arial" w:hAnsi="Arial" w:cs="Arial"/>
          <w:spacing w:val="-3"/>
          <w:sz w:val="20"/>
          <w:szCs w:val="20"/>
          <w:rPrChange w:id="10231" w:author="mnuñez" w:date="2015-09-09T10:56:00Z">
            <w:rPr>
              <w:rFonts w:ascii="Arial" w:hAnsi="Arial" w:cs="Arial"/>
              <w:spacing w:val="-3"/>
              <w:sz w:val="20"/>
              <w:szCs w:val="20"/>
            </w:rPr>
          </w:rPrChange>
        </w:rPr>
      </w:pPr>
      <w:r w:rsidRPr="00EB200A">
        <w:rPr>
          <w:rFonts w:ascii="Arial" w:hAnsi="Arial" w:cs="Arial"/>
          <w:spacing w:val="-3"/>
          <w:sz w:val="20"/>
          <w:szCs w:val="20"/>
          <w:rPrChange w:id="102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33" w:author="mnuñez" w:date="2015-09-09T10:56:00Z">
            <w:rPr>
              <w:rFonts w:ascii="Arial" w:hAnsi="Arial" w:cs="Arial"/>
              <w:spacing w:val="-3"/>
              <w:sz w:val="20"/>
              <w:szCs w:val="20"/>
            </w:rPr>
          </w:rPrChange>
        </w:rPr>
      </w:pPr>
      <w:r w:rsidRPr="00EB200A">
        <w:rPr>
          <w:rFonts w:ascii="Arial" w:hAnsi="Arial" w:cs="Arial"/>
          <w:b/>
          <w:bCs/>
          <w:spacing w:val="-3"/>
          <w:sz w:val="20"/>
          <w:szCs w:val="20"/>
          <w:rPrChange w:id="10234" w:author="mnuñez" w:date="2015-09-09T10:56:00Z">
            <w:rPr>
              <w:rFonts w:ascii="Arial" w:hAnsi="Arial" w:cs="Arial"/>
              <w:b/>
              <w:bCs/>
              <w:spacing w:val="-3"/>
              <w:sz w:val="20"/>
              <w:szCs w:val="20"/>
            </w:rPr>
          </w:rPrChange>
        </w:rPr>
        <w:t>Artículo 1366</w:t>
      </w:r>
      <w:r w:rsidRPr="00EB200A">
        <w:rPr>
          <w:rFonts w:ascii="Arial" w:hAnsi="Arial" w:cs="Arial"/>
          <w:spacing w:val="-3"/>
          <w:sz w:val="20"/>
          <w:szCs w:val="20"/>
          <w:rPrChange w:id="10235" w:author="mnuñez" w:date="2015-09-09T10:56:00Z">
            <w:rPr>
              <w:rFonts w:ascii="Arial" w:hAnsi="Arial" w:cs="Arial"/>
              <w:spacing w:val="-3"/>
              <w:sz w:val="20"/>
              <w:szCs w:val="20"/>
            </w:rPr>
          </w:rPrChange>
        </w:rPr>
        <w:t>.</w:t>
      </w:r>
      <w:r w:rsidRPr="00EB200A">
        <w:rPr>
          <w:rFonts w:ascii="Arial" w:hAnsi="Arial" w:cs="Arial"/>
          <w:spacing w:val="-3"/>
          <w:sz w:val="20"/>
          <w:szCs w:val="20"/>
          <w:rPrChange w:id="10236" w:author="mnuñez" w:date="2015-09-09T10:56:00Z">
            <w:rPr>
              <w:rFonts w:ascii="Arial" w:hAnsi="Arial" w:cs="Arial"/>
              <w:spacing w:val="-3"/>
              <w:sz w:val="20"/>
              <w:szCs w:val="20"/>
            </w:rPr>
          </w:rPrChange>
        </w:rPr>
        <w:noBreakHyphen/>
        <w:t xml:space="preserve"> Se presume que hubo error en la entrega, cuando se da un bien que no se debía o que ya estaba pagado; pero aquél a quien se pide la devolución puede probar que la entrega se hizo a título de liberalidad o por cualquiera otra causa justa. </w:t>
      </w:r>
    </w:p>
    <w:p w:rsidR="00441699" w:rsidRPr="00EB200A" w:rsidRDefault="00441699">
      <w:pPr>
        <w:tabs>
          <w:tab w:val="left" w:pos="-720"/>
        </w:tabs>
        <w:suppressAutoHyphens/>
        <w:jc w:val="both"/>
        <w:rPr>
          <w:rFonts w:ascii="Arial" w:hAnsi="Arial" w:cs="Arial"/>
          <w:spacing w:val="-3"/>
          <w:sz w:val="20"/>
          <w:szCs w:val="20"/>
          <w:rPrChange w:id="10237" w:author="mnuñez" w:date="2015-09-09T10:56:00Z">
            <w:rPr>
              <w:rFonts w:ascii="Arial" w:hAnsi="Arial" w:cs="Arial"/>
              <w:spacing w:val="-3"/>
              <w:sz w:val="20"/>
              <w:szCs w:val="20"/>
            </w:rPr>
          </w:rPrChange>
        </w:rPr>
      </w:pPr>
      <w:r w:rsidRPr="00EB200A">
        <w:rPr>
          <w:rFonts w:ascii="Arial" w:hAnsi="Arial" w:cs="Arial"/>
          <w:spacing w:val="-3"/>
          <w:sz w:val="20"/>
          <w:szCs w:val="20"/>
          <w:rPrChange w:id="102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39" w:author="mnuñez" w:date="2015-09-09T10:56:00Z">
            <w:rPr>
              <w:rFonts w:ascii="Arial" w:hAnsi="Arial" w:cs="Arial"/>
              <w:spacing w:val="-3"/>
              <w:sz w:val="20"/>
              <w:szCs w:val="20"/>
            </w:rPr>
          </w:rPrChange>
        </w:rPr>
      </w:pPr>
      <w:r w:rsidRPr="00EB200A">
        <w:rPr>
          <w:rFonts w:ascii="Arial" w:hAnsi="Arial" w:cs="Arial"/>
          <w:b/>
          <w:bCs/>
          <w:spacing w:val="-3"/>
          <w:sz w:val="20"/>
          <w:szCs w:val="20"/>
          <w:rPrChange w:id="10240" w:author="mnuñez" w:date="2015-09-09T10:56:00Z">
            <w:rPr>
              <w:rFonts w:ascii="Arial" w:hAnsi="Arial" w:cs="Arial"/>
              <w:b/>
              <w:bCs/>
              <w:spacing w:val="-3"/>
              <w:sz w:val="20"/>
              <w:szCs w:val="20"/>
            </w:rPr>
          </w:rPrChange>
        </w:rPr>
        <w:t>Artículo 1367</w:t>
      </w:r>
      <w:r w:rsidRPr="00EB200A">
        <w:rPr>
          <w:rFonts w:ascii="Arial" w:hAnsi="Arial" w:cs="Arial"/>
          <w:spacing w:val="-3"/>
          <w:sz w:val="20"/>
          <w:szCs w:val="20"/>
          <w:rPrChange w:id="10241" w:author="mnuñez" w:date="2015-09-09T10:56:00Z">
            <w:rPr>
              <w:rFonts w:ascii="Arial" w:hAnsi="Arial" w:cs="Arial"/>
              <w:spacing w:val="-3"/>
              <w:sz w:val="20"/>
              <w:szCs w:val="20"/>
            </w:rPr>
          </w:rPrChange>
        </w:rPr>
        <w:t>.</w:t>
      </w:r>
      <w:r w:rsidRPr="00EB200A">
        <w:rPr>
          <w:rFonts w:ascii="Arial" w:hAnsi="Arial" w:cs="Arial"/>
          <w:spacing w:val="-3"/>
          <w:sz w:val="20"/>
          <w:szCs w:val="20"/>
          <w:rPrChange w:id="10242" w:author="mnuñez" w:date="2015-09-09T10:56:00Z">
            <w:rPr>
              <w:rFonts w:ascii="Arial" w:hAnsi="Arial" w:cs="Arial"/>
              <w:spacing w:val="-3"/>
              <w:sz w:val="20"/>
              <w:szCs w:val="20"/>
            </w:rPr>
          </w:rPrChange>
        </w:rPr>
        <w:noBreakHyphen/>
        <w:t xml:space="preserve"> La acción para repetir lo entregado indebidamente prescribe en un año, contado desde que se conoció el error que originó la entrega. El solo transcurso de cinco años, contados desde la entrega indebida, hace perder el derecho para reclamar su devolución. </w:t>
      </w:r>
    </w:p>
    <w:p w:rsidR="00441699" w:rsidRPr="00EB200A" w:rsidRDefault="00441699">
      <w:pPr>
        <w:tabs>
          <w:tab w:val="left" w:pos="-720"/>
        </w:tabs>
        <w:suppressAutoHyphens/>
        <w:jc w:val="both"/>
        <w:rPr>
          <w:rFonts w:ascii="Arial" w:hAnsi="Arial" w:cs="Arial"/>
          <w:spacing w:val="-3"/>
          <w:sz w:val="20"/>
          <w:szCs w:val="20"/>
          <w:rPrChange w:id="10243" w:author="mnuñez" w:date="2015-09-09T10:56:00Z">
            <w:rPr>
              <w:rFonts w:ascii="Arial" w:hAnsi="Arial" w:cs="Arial"/>
              <w:spacing w:val="-3"/>
              <w:sz w:val="20"/>
              <w:szCs w:val="20"/>
            </w:rPr>
          </w:rPrChange>
        </w:rPr>
      </w:pPr>
      <w:r w:rsidRPr="00EB200A">
        <w:rPr>
          <w:rFonts w:ascii="Arial" w:hAnsi="Arial" w:cs="Arial"/>
          <w:spacing w:val="-3"/>
          <w:sz w:val="20"/>
          <w:szCs w:val="20"/>
          <w:rPrChange w:id="102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45" w:author="mnuñez" w:date="2015-09-09T10:56:00Z">
            <w:rPr>
              <w:rFonts w:ascii="Arial" w:hAnsi="Arial" w:cs="Arial"/>
              <w:spacing w:val="-3"/>
              <w:sz w:val="20"/>
              <w:szCs w:val="20"/>
            </w:rPr>
          </w:rPrChange>
        </w:rPr>
      </w:pPr>
      <w:r w:rsidRPr="00EB200A">
        <w:rPr>
          <w:rFonts w:ascii="Arial" w:hAnsi="Arial" w:cs="Arial"/>
          <w:b/>
          <w:bCs/>
          <w:spacing w:val="-3"/>
          <w:sz w:val="20"/>
          <w:szCs w:val="20"/>
          <w:rPrChange w:id="10246" w:author="mnuñez" w:date="2015-09-09T10:56:00Z">
            <w:rPr>
              <w:rFonts w:ascii="Arial" w:hAnsi="Arial" w:cs="Arial"/>
              <w:b/>
              <w:bCs/>
              <w:spacing w:val="-3"/>
              <w:sz w:val="20"/>
              <w:szCs w:val="20"/>
            </w:rPr>
          </w:rPrChange>
        </w:rPr>
        <w:t>Artículo 1368</w:t>
      </w:r>
      <w:r w:rsidRPr="00EB200A">
        <w:rPr>
          <w:rFonts w:ascii="Arial" w:hAnsi="Arial" w:cs="Arial"/>
          <w:spacing w:val="-3"/>
          <w:sz w:val="20"/>
          <w:szCs w:val="20"/>
          <w:rPrChange w:id="10247" w:author="mnuñez" w:date="2015-09-09T10:56:00Z">
            <w:rPr>
              <w:rFonts w:ascii="Arial" w:hAnsi="Arial" w:cs="Arial"/>
              <w:spacing w:val="-3"/>
              <w:sz w:val="20"/>
              <w:szCs w:val="20"/>
            </w:rPr>
          </w:rPrChange>
        </w:rPr>
        <w:t>.</w:t>
      </w:r>
      <w:r w:rsidRPr="00EB200A">
        <w:rPr>
          <w:rFonts w:ascii="Arial" w:hAnsi="Arial" w:cs="Arial"/>
          <w:spacing w:val="-3"/>
          <w:sz w:val="20"/>
          <w:szCs w:val="20"/>
          <w:rPrChange w:id="10248" w:author="mnuñez" w:date="2015-09-09T10:56:00Z">
            <w:rPr>
              <w:rFonts w:ascii="Arial" w:hAnsi="Arial" w:cs="Arial"/>
              <w:spacing w:val="-3"/>
              <w:sz w:val="20"/>
              <w:szCs w:val="20"/>
            </w:rPr>
          </w:rPrChange>
        </w:rPr>
        <w:noBreakHyphen/>
        <w:t xml:space="preserve"> El que ha pagado para cumplir una deuda prescrita o para cumplir un deber moral, no tiene derecho de repetir. </w:t>
      </w:r>
    </w:p>
    <w:p w:rsidR="00441699" w:rsidRPr="00EB200A" w:rsidRDefault="00441699">
      <w:pPr>
        <w:tabs>
          <w:tab w:val="left" w:pos="-720"/>
        </w:tabs>
        <w:suppressAutoHyphens/>
        <w:jc w:val="both"/>
        <w:rPr>
          <w:rFonts w:ascii="Arial" w:hAnsi="Arial" w:cs="Arial"/>
          <w:spacing w:val="-3"/>
          <w:sz w:val="20"/>
          <w:szCs w:val="20"/>
          <w:rPrChange w:id="102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50" w:author="mnuñez" w:date="2015-09-09T10:56:00Z">
            <w:rPr>
              <w:rFonts w:ascii="Arial" w:hAnsi="Arial" w:cs="Arial"/>
              <w:spacing w:val="-3"/>
              <w:sz w:val="20"/>
              <w:szCs w:val="20"/>
            </w:rPr>
          </w:rPrChange>
        </w:rPr>
      </w:pPr>
      <w:r w:rsidRPr="00EB200A">
        <w:rPr>
          <w:rFonts w:ascii="Arial" w:hAnsi="Arial" w:cs="Arial"/>
          <w:b/>
          <w:bCs/>
          <w:spacing w:val="-3"/>
          <w:sz w:val="20"/>
          <w:szCs w:val="20"/>
          <w:rPrChange w:id="10251" w:author="mnuñez" w:date="2015-09-09T10:56:00Z">
            <w:rPr>
              <w:rFonts w:ascii="Arial" w:hAnsi="Arial" w:cs="Arial"/>
              <w:b/>
              <w:bCs/>
              <w:spacing w:val="-3"/>
              <w:sz w:val="20"/>
              <w:szCs w:val="20"/>
            </w:rPr>
          </w:rPrChange>
        </w:rPr>
        <w:t>Artículo 1369</w:t>
      </w:r>
      <w:r w:rsidRPr="00EB200A">
        <w:rPr>
          <w:rFonts w:ascii="Arial" w:hAnsi="Arial" w:cs="Arial"/>
          <w:spacing w:val="-3"/>
          <w:sz w:val="20"/>
          <w:szCs w:val="20"/>
          <w:rPrChange w:id="10252" w:author="mnuñez" w:date="2015-09-09T10:56:00Z">
            <w:rPr>
              <w:rFonts w:ascii="Arial" w:hAnsi="Arial" w:cs="Arial"/>
              <w:spacing w:val="-3"/>
              <w:sz w:val="20"/>
              <w:szCs w:val="20"/>
            </w:rPr>
          </w:rPrChange>
        </w:rPr>
        <w:t>.</w:t>
      </w:r>
      <w:r w:rsidRPr="00EB200A">
        <w:rPr>
          <w:rFonts w:ascii="Arial" w:hAnsi="Arial" w:cs="Arial"/>
          <w:spacing w:val="-3"/>
          <w:sz w:val="20"/>
          <w:szCs w:val="20"/>
          <w:rPrChange w:id="10253" w:author="mnuñez" w:date="2015-09-09T10:56:00Z">
            <w:rPr>
              <w:rFonts w:ascii="Arial" w:hAnsi="Arial" w:cs="Arial"/>
              <w:spacing w:val="-3"/>
              <w:sz w:val="20"/>
              <w:szCs w:val="20"/>
            </w:rPr>
          </w:rPrChange>
        </w:rPr>
        <w:noBreakHyphen/>
        <w:t xml:space="preserve"> Lo que se hubiere entregado para la realización de un fin que sea ilícito o contrario a las buenas costumbres, no quedará en poder del que lo recibió. El cincuenta por cierto se destinará a la beneficencia pública y el otro cincuenta por ciento tiene derecho de recuperarlo el que lo entregó.</w:t>
      </w:r>
    </w:p>
    <w:p w:rsidR="00441699" w:rsidRPr="00EB200A" w:rsidRDefault="00441699">
      <w:pPr>
        <w:tabs>
          <w:tab w:val="left" w:pos="-720"/>
        </w:tabs>
        <w:suppressAutoHyphens/>
        <w:jc w:val="both"/>
        <w:rPr>
          <w:rFonts w:ascii="Arial" w:hAnsi="Arial" w:cs="Arial"/>
          <w:spacing w:val="-3"/>
          <w:sz w:val="20"/>
          <w:szCs w:val="20"/>
          <w:rPrChange w:id="10254" w:author="mnuñez" w:date="2015-09-09T10:56:00Z">
            <w:rPr>
              <w:rFonts w:ascii="Arial" w:hAnsi="Arial" w:cs="Arial"/>
              <w:spacing w:val="-3"/>
              <w:sz w:val="20"/>
              <w:szCs w:val="20"/>
            </w:rPr>
          </w:rPrChange>
        </w:rPr>
      </w:pPr>
      <w:r w:rsidRPr="00EB200A">
        <w:rPr>
          <w:rFonts w:ascii="Arial" w:hAnsi="Arial" w:cs="Arial"/>
          <w:spacing w:val="-3"/>
          <w:sz w:val="20"/>
          <w:szCs w:val="20"/>
          <w:rPrChange w:id="1025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025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257"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102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259" w:author="mnuñez" w:date="2015-09-09T10:56:00Z">
            <w:rPr>
              <w:rFonts w:ascii="Arial" w:hAnsi="Arial" w:cs="Arial"/>
              <w:b/>
              <w:bCs/>
              <w:spacing w:val="-3"/>
              <w:sz w:val="20"/>
              <w:szCs w:val="20"/>
            </w:rPr>
          </w:rPrChange>
        </w:rPr>
        <w:t>De la gestión de negocios</w:t>
      </w:r>
    </w:p>
    <w:p w:rsidR="00441699" w:rsidRPr="00EB200A" w:rsidRDefault="00441699">
      <w:pPr>
        <w:tabs>
          <w:tab w:val="left" w:pos="-720"/>
        </w:tabs>
        <w:suppressAutoHyphens/>
        <w:jc w:val="both"/>
        <w:rPr>
          <w:rFonts w:ascii="Arial" w:hAnsi="Arial" w:cs="Arial"/>
          <w:spacing w:val="-3"/>
          <w:sz w:val="20"/>
          <w:szCs w:val="20"/>
          <w:rPrChange w:id="102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61" w:author="mnuñez" w:date="2015-09-09T10:56:00Z">
            <w:rPr>
              <w:rFonts w:ascii="Arial" w:hAnsi="Arial" w:cs="Arial"/>
              <w:spacing w:val="-3"/>
              <w:sz w:val="20"/>
              <w:szCs w:val="20"/>
            </w:rPr>
          </w:rPrChange>
        </w:rPr>
      </w:pPr>
      <w:r w:rsidRPr="00EB200A">
        <w:rPr>
          <w:rFonts w:ascii="Arial" w:hAnsi="Arial" w:cs="Arial"/>
          <w:b/>
          <w:bCs/>
          <w:spacing w:val="-3"/>
          <w:sz w:val="20"/>
          <w:szCs w:val="20"/>
          <w:rPrChange w:id="10262" w:author="mnuñez" w:date="2015-09-09T10:56:00Z">
            <w:rPr>
              <w:rFonts w:ascii="Arial" w:hAnsi="Arial" w:cs="Arial"/>
              <w:b/>
              <w:bCs/>
              <w:spacing w:val="-3"/>
              <w:sz w:val="20"/>
              <w:szCs w:val="20"/>
            </w:rPr>
          </w:rPrChange>
        </w:rPr>
        <w:t>Artículo 1370</w:t>
      </w:r>
      <w:r w:rsidRPr="00EB200A">
        <w:rPr>
          <w:rFonts w:ascii="Arial" w:hAnsi="Arial" w:cs="Arial"/>
          <w:spacing w:val="-3"/>
          <w:sz w:val="20"/>
          <w:szCs w:val="20"/>
          <w:rPrChange w:id="10263" w:author="mnuñez" w:date="2015-09-09T10:56:00Z">
            <w:rPr>
              <w:rFonts w:ascii="Arial" w:hAnsi="Arial" w:cs="Arial"/>
              <w:spacing w:val="-3"/>
              <w:sz w:val="20"/>
              <w:szCs w:val="20"/>
            </w:rPr>
          </w:rPrChange>
        </w:rPr>
        <w:t>.</w:t>
      </w:r>
      <w:r w:rsidRPr="00EB200A">
        <w:rPr>
          <w:rFonts w:ascii="Arial" w:hAnsi="Arial" w:cs="Arial"/>
          <w:spacing w:val="-3"/>
          <w:sz w:val="20"/>
          <w:szCs w:val="20"/>
          <w:rPrChange w:id="10264" w:author="mnuñez" w:date="2015-09-09T10:56:00Z">
            <w:rPr>
              <w:rFonts w:ascii="Arial" w:hAnsi="Arial" w:cs="Arial"/>
              <w:spacing w:val="-3"/>
              <w:sz w:val="20"/>
              <w:szCs w:val="20"/>
            </w:rPr>
          </w:rPrChange>
        </w:rPr>
        <w:noBreakHyphen/>
        <w:t xml:space="preserve"> El que sin mandato y sin estar obligado a ello se encarga de un asunto de otro, debe obrar conforme a los intereses del dueño del negocio. </w:t>
      </w:r>
    </w:p>
    <w:p w:rsidR="00441699" w:rsidRPr="00EB200A" w:rsidRDefault="00441699">
      <w:pPr>
        <w:tabs>
          <w:tab w:val="left" w:pos="-720"/>
        </w:tabs>
        <w:suppressAutoHyphens/>
        <w:jc w:val="both"/>
        <w:rPr>
          <w:rFonts w:ascii="Arial" w:hAnsi="Arial" w:cs="Arial"/>
          <w:spacing w:val="-3"/>
          <w:sz w:val="20"/>
          <w:szCs w:val="20"/>
          <w:rPrChange w:id="1026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66" w:author="mnuñez" w:date="2015-09-09T10:56:00Z">
            <w:rPr>
              <w:rFonts w:ascii="Arial" w:hAnsi="Arial" w:cs="Arial"/>
              <w:spacing w:val="-3"/>
              <w:sz w:val="20"/>
              <w:szCs w:val="20"/>
            </w:rPr>
          </w:rPrChange>
        </w:rPr>
      </w:pPr>
      <w:r w:rsidRPr="00EB200A">
        <w:rPr>
          <w:rFonts w:ascii="Arial" w:hAnsi="Arial" w:cs="Arial"/>
          <w:b/>
          <w:bCs/>
          <w:spacing w:val="-3"/>
          <w:sz w:val="20"/>
          <w:szCs w:val="20"/>
          <w:rPrChange w:id="10267" w:author="mnuñez" w:date="2015-09-09T10:56:00Z">
            <w:rPr>
              <w:rFonts w:ascii="Arial" w:hAnsi="Arial" w:cs="Arial"/>
              <w:b/>
              <w:bCs/>
              <w:spacing w:val="-3"/>
              <w:sz w:val="20"/>
              <w:szCs w:val="20"/>
            </w:rPr>
          </w:rPrChange>
        </w:rPr>
        <w:t>Artículo 1371</w:t>
      </w:r>
      <w:r w:rsidRPr="00EB200A">
        <w:rPr>
          <w:rFonts w:ascii="Arial" w:hAnsi="Arial" w:cs="Arial"/>
          <w:spacing w:val="-3"/>
          <w:sz w:val="20"/>
          <w:szCs w:val="20"/>
          <w:rPrChange w:id="10268" w:author="mnuñez" w:date="2015-09-09T10:56:00Z">
            <w:rPr>
              <w:rFonts w:ascii="Arial" w:hAnsi="Arial" w:cs="Arial"/>
              <w:spacing w:val="-3"/>
              <w:sz w:val="20"/>
              <w:szCs w:val="20"/>
            </w:rPr>
          </w:rPrChange>
        </w:rPr>
        <w:t>.</w:t>
      </w:r>
      <w:r w:rsidRPr="00EB200A">
        <w:rPr>
          <w:rFonts w:ascii="Arial" w:hAnsi="Arial" w:cs="Arial"/>
          <w:spacing w:val="-3"/>
          <w:sz w:val="20"/>
          <w:szCs w:val="20"/>
          <w:rPrChange w:id="10269" w:author="mnuñez" w:date="2015-09-09T10:56:00Z">
            <w:rPr>
              <w:rFonts w:ascii="Arial" w:hAnsi="Arial" w:cs="Arial"/>
              <w:spacing w:val="-3"/>
              <w:sz w:val="20"/>
              <w:szCs w:val="20"/>
            </w:rPr>
          </w:rPrChange>
        </w:rPr>
        <w:noBreakHyphen/>
        <w:t xml:space="preserve"> El gestor debe desempeñar su gestión con toda la diligencia que emplea en sus negocios propios e indemnizará los daños y perjuicios que por su culpa o negligencia se irroguen al dueño de los bienes o negocios que gestione. </w:t>
      </w:r>
    </w:p>
    <w:p w:rsidR="00441699" w:rsidRPr="00EB200A" w:rsidRDefault="00441699">
      <w:pPr>
        <w:tabs>
          <w:tab w:val="left" w:pos="-720"/>
        </w:tabs>
        <w:suppressAutoHyphens/>
        <w:jc w:val="both"/>
        <w:rPr>
          <w:rFonts w:ascii="Arial" w:hAnsi="Arial" w:cs="Arial"/>
          <w:spacing w:val="-3"/>
          <w:sz w:val="20"/>
          <w:szCs w:val="20"/>
          <w:rPrChange w:id="10270" w:author="mnuñez" w:date="2015-09-09T10:56:00Z">
            <w:rPr>
              <w:rFonts w:ascii="Arial" w:hAnsi="Arial" w:cs="Arial"/>
              <w:spacing w:val="-3"/>
              <w:sz w:val="20"/>
              <w:szCs w:val="20"/>
            </w:rPr>
          </w:rPrChange>
        </w:rPr>
      </w:pPr>
      <w:r w:rsidRPr="00EB200A">
        <w:rPr>
          <w:rFonts w:ascii="Arial" w:hAnsi="Arial" w:cs="Arial"/>
          <w:spacing w:val="-3"/>
          <w:sz w:val="20"/>
          <w:szCs w:val="20"/>
          <w:rPrChange w:id="102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72" w:author="mnuñez" w:date="2015-09-09T10:56:00Z">
            <w:rPr>
              <w:rFonts w:ascii="Arial" w:hAnsi="Arial" w:cs="Arial"/>
              <w:spacing w:val="-3"/>
              <w:sz w:val="20"/>
              <w:szCs w:val="20"/>
            </w:rPr>
          </w:rPrChange>
        </w:rPr>
      </w:pPr>
      <w:r w:rsidRPr="00EB200A">
        <w:rPr>
          <w:rFonts w:ascii="Arial" w:hAnsi="Arial" w:cs="Arial"/>
          <w:b/>
          <w:bCs/>
          <w:spacing w:val="-3"/>
          <w:sz w:val="20"/>
          <w:szCs w:val="20"/>
          <w:rPrChange w:id="10273" w:author="mnuñez" w:date="2015-09-09T10:56:00Z">
            <w:rPr>
              <w:rFonts w:ascii="Arial" w:hAnsi="Arial" w:cs="Arial"/>
              <w:b/>
              <w:bCs/>
              <w:spacing w:val="-3"/>
              <w:sz w:val="20"/>
              <w:szCs w:val="20"/>
            </w:rPr>
          </w:rPrChange>
        </w:rPr>
        <w:t>Artículo 1372</w:t>
      </w:r>
      <w:r w:rsidRPr="00EB200A">
        <w:rPr>
          <w:rFonts w:ascii="Arial" w:hAnsi="Arial" w:cs="Arial"/>
          <w:spacing w:val="-3"/>
          <w:sz w:val="20"/>
          <w:szCs w:val="20"/>
          <w:rPrChange w:id="10274" w:author="mnuñez" w:date="2015-09-09T10:56:00Z">
            <w:rPr>
              <w:rFonts w:ascii="Arial" w:hAnsi="Arial" w:cs="Arial"/>
              <w:spacing w:val="-3"/>
              <w:sz w:val="20"/>
              <w:szCs w:val="20"/>
            </w:rPr>
          </w:rPrChange>
        </w:rPr>
        <w:t>.</w:t>
      </w:r>
      <w:r w:rsidRPr="00EB200A">
        <w:rPr>
          <w:rFonts w:ascii="Arial" w:hAnsi="Arial" w:cs="Arial"/>
          <w:spacing w:val="-3"/>
          <w:sz w:val="20"/>
          <w:szCs w:val="20"/>
          <w:rPrChange w:id="10275" w:author="mnuñez" w:date="2015-09-09T10:56:00Z">
            <w:rPr>
              <w:rFonts w:ascii="Arial" w:hAnsi="Arial" w:cs="Arial"/>
              <w:spacing w:val="-3"/>
              <w:sz w:val="20"/>
              <w:szCs w:val="20"/>
            </w:rPr>
          </w:rPrChange>
        </w:rPr>
        <w:noBreakHyphen/>
        <w:t xml:space="preserve"> Si la gestión tiene por objeto evitar un daño inminente al dueño, el gestor no responde más que de su dolo o de su falta grave. </w:t>
      </w:r>
    </w:p>
    <w:p w:rsidR="00441699" w:rsidRPr="00EB200A" w:rsidRDefault="00441699">
      <w:pPr>
        <w:tabs>
          <w:tab w:val="left" w:pos="-720"/>
        </w:tabs>
        <w:suppressAutoHyphens/>
        <w:jc w:val="both"/>
        <w:rPr>
          <w:rFonts w:ascii="Arial" w:hAnsi="Arial" w:cs="Arial"/>
          <w:spacing w:val="-3"/>
          <w:sz w:val="20"/>
          <w:szCs w:val="20"/>
          <w:rPrChange w:id="10276" w:author="mnuñez" w:date="2015-09-09T10:56:00Z">
            <w:rPr>
              <w:rFonts w:ascii="Arial" w:hAnsi="Arial" w:cs="Arial"/>
              <w:spacing w:val="-3"/>
              <w:sz w:val="20"/>
              <w:szCs w:val="20"/>
            </w:rPr>
          </w:rPrChange>
        </w:rPr>
      </w:pPr>
      <w:r w:rsidRPr="00EB200A">
        <w:rPr>
          <w:rFonts w:ascii="Arial" w:hAnsi="Arial" w:cs="Arial"/>
          <w:spacing w:val="-3"/>
          <w:sz w:val="20"/>
          <w:szCs w:val="20"/>
          <w:rPrChange w:id="102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78" w:author="mnuñez" w:date="2015-09-09T10:56:00Z">
            <w:rPr>
              <w:rFonts w:ascii="Arial" w:hAnsi="Arial" w:cs="Arial"/>
              <w:spacing w:val="-3"/>
              <w:sz w:val="20"/>
              <w:szCs w:val="20"/>
            </w:rPr>
          </w:rPrChange>
        </w:rPr>
      </w:pPr>
      <w:r w:rsidRPr="00EB200A">
        <w:rPr>
          <w:rFonts w:ascii="Arial" w:hAnsi="Arial" w:cs="Arial"/>
          <w:b/>
          <w:bCs/>
          <w:spacing w:val="-3"/>
          <w:sz w:val="20"/>
          <w:szCs w:val="20"/>
          <w:rPrChange w:id="10279" w:author="mnuñez" w:date="2015-09-09T10:56:00Z">
            <w:rPr>
              <w:rFonts w:ascii="Arial" w:hAnsi="Arial" w:cs="Arial"/>
              <w:b/>
              <w:bCs/>
              <w:spacing w:val="-3"/>
              <w:sz w:val="20"/>
              <w:szCs w:val="20"/>
            </w:rPr>
          </w:rPrChange>
        </w:rPr>
        <w:t>Artículo 1373</w:t>
      </w:r>
      <w:r w:rsidRPr="00EB200A">
        <w:rPr>
          <w:rFonts w:ascii="Arial" w:hAnsi="Arial" w:cs="Arial"/>
          <w:spacing w:val="-3"/>
          <w:sz w:val="20"/>
          <w:szCs w:val="20"/>
          <w:rPrChange w:id="10280" w:author="mnuñez" w:date="2015-09-09T10:56:00Z">
            <w:rPr>
              <w:rFonts w:ascii="Arial" w:hAnsi="Arial" w:cs="Arial"/>
              <w:spacing w:val="-3"/>
              <w:sz w:val="20"/>
              <w:szCs w:val="20"/>
            </w:rPr>
          </w:rPrChange>
        </w:rPr>
        <w:t>.</w:t>
      </w:r>
      <w:r w:rsidRPr="00EB200A">
        <w:rPr>
          <w:rFonts w:ascii="Arial" w:hAnsi="Arial" w:cs="Arial"/>
          <w:spacing w:val="-3"/>
          <w:sz w:val="20"/>
          <w:szCs w:val="20"/>
          <w:rPrChange w:id="10281" w:author="mnuñez" w:date="2015-09-09T10:56:00Z">
            <w:rPr>
              <w:rFonts w:ascii="Arial" w:hAnsi="Arial" w:cs="Arial"/>
              <w:spacing w:val="-3"/>
              <w:sz w:val="20"/>
              <w:szCs w:val="20"/>
            </w:rPr>
          </w:rPrChange>
        </w:rPr>
        <w:noBreakHyphen/>
        <w:t xml:space="preserve"> Si la gestión se ejecuta contra la voluntad real o presunta del dueño, el gestor debe reparar los daños y perjuicios que resulten de aquél, aunque no haya incurrido en falta. </w:t>
      </w:r>
    </w:p>
    <w:p w:rsidR="00441699" w:rsidRPr="00EB200A" w:rsidRDefault="00441699">
      <w:pPr>
        <w:tabs>
          <w:tab w:val="left" w:pos="-720"/>
        </w:tabs>
        <w:suppressAutoHyphens/>
        <w:jc w:val="both"/>
        <w:rPr>
          <w:rFonts w:ascii="Arial" w:hAnsi="Arial" w:cs="Arial"/>
          <w:spacing w:val="-3"/>
          <w:sz w:val="20"/>
          <w:szCs w:val="20"/>
          <w:rPrChange w:id="10282" w:author="mnuñez" w:date="2015-09-09T10:56:00Z">
            <w:rPr>
              <w:rFonts w:ascii="Arial" w:hAnsi="Arial" w:cs="Arial"/>
              <w:spacing w:val="-3"/>
              <w:sz w:val="20"/>
              <w:szCs w:val="20"/>
            </w:rPr>
          </w:rPrChange>
        </w:rPr>
      </w:pPr>
      <w:r w:rsidRPr="00EB200A">
        <w:rPr>
          <w:rFonts w:ascii="Arial" w:hAnsi="Arial" w:cs="Arial"/>
          <w:spacing w:val="-3"/>
          <w:sz w:val="20"/>
          <w:szCs w:val="20"/>
          <w:rPrChange w:id="102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84" w:author="mnuñez" w:date="2015-09-09T10:56:00Z">
            <w:rPr>
              <w:rFonts w:ascii="Arial" w:hAnsi="Arial" w:cs="Arial"/>
              <w:spacing w:val="-3"/>
              <w:sz w:val="20"/>
              <w:szCs w:val="20"/>
            </w:rPr>
          </w:rPrChange>
        </w:rPr>
      </w:pPr>
      <w:r w:rsidRPr="00EB200A">
        <w:rPr>
          <w:rFonts w:ascii="Arial" w:hAnsi="Arial" w:cs="Arial"/>
          <w:b/>
          <w:bCs/>
          <w:spacing w:val="-3"/>
          <w:sz w:val="20"/>
          <w:szCs w:val="20"/>
          <w:rPrChange w:id="10285" w:author="mnuñez" w:date="2015-09-09T10:56:00Z">
            <w:rPr>
              <w:rFonts w:ascii="Arial" w:hAnsi="Arial" w:cs="Arial"/>
              <w:b/>
              <w:bCs/>
              <w:spacing w:val="-3"/>
              <w:sz w:val="20"/>
              <w:szCs w:val="20"/>
            </w:rPr>
          </w:rPrChange>
        </w:rPr>
        <w:t>Artículo 1374</w:t>
      </w:r>
      <w:r w:rsidRPr="00EB200A">
        <w:rPr>
          <w:rFonts w:ascii="Arial" w:hAnsi="Arial" w:cs="Arial"/>
          <w:spacing w:val="-3"/>
          <w:sz w:val="20"/>
          <w:szCs w:val="20"/>
          <w:rPrChange w:id="10286" w:author="mnuñez" w:date="2015-09-09T10:56:00Z">
            <w:rPr>
              <w:rFonts w:ascii="Arial" w:hAnsi="Arial" w:cs="Arial"/>
              <w:spacing w:val="-3"/>
              <w:sz w:val="20"/>
              <w:szCs w:val="20"/>
            </w:rPr>
          </w:rPrChange>
        </w:rPr>
        <w:t>.</w:t>
      </w:r>
      <w:r w:rsidRPr="00EB200A">
        <w:rPr>
          <w:rFonts w:ascii="Arial" w:hAnsi="Arial" w:cs="Arial"/>
          <w:spacing w:val="-3"/>
          <w:sz w:val="20"/>
          <w:szCs w:val="20"/>
          <w:rPrChange w:id="10287" w:author="mnuñez" w:date="2015-09-09T10:56:00Z">
            <w:rPr>
              <w:rFonts w:ascii="Arial" w:hAnsi="Arial" w:cs="Arial"/>
              <w:spacing w:val="-3"/>
              <w:sz w:val="20"/>
              <w:szCs w:val="20"/>
            </w:rPr>
          </w:rPrChange>
        </w:rPr>
        <w:noBreakHyphen/>
        <w:t xml:space="preserve"> El gestor responde aún del caso fortuito si ha hecho operaciones arriesgadas, aunque el dueño del negocio tuviere costumbre de hacerlas; o si hubiere obrado más en interés propio que en interés del dueño del negocio. </w:t>
      </w:r>
    </w:p>
    <w:p w:rsidR="00441699" w:rsidRPr="00EB200A" w:rsidRDefault="00441699">
      <w:pPr>
        <w:tabs>
          <w:tab w:val="left" w:pos="-720"/>
        </w:tabs>
        <w:suppressAutoHyphens/>
        <w:jc w:val="both"/>
        <w:rPr>
          <w:rFonts w:ascii="Arial" w:hAnsi="Arial" w:cs="Arial"/>
          <w:spacing w:val="-3"/>
          <w:sz w:val="20"/>
          <w:szCs w:val="20"/>
          <w:rPrChange w:id="10288" w:author="mnuñez" w:date="2015-09-09T10:56:00Z">
            <w:rPr>
              <w:rFonts w:ascii="Arial" w:hAnsi="Arial" w:cs="Arial"/>
              <w:spacing w:val="-3"/>
              <w:sz w:val="20"/>
              <w:szCs w:val="20"/>
            </w:rPr>
          </w:rPrChange>
        </w:rPr>
      </w:pPr>
      <w:r w:rsidRPr="00EB200A">
        <w:rPr>
          <w:rFonts w:ascii="Arial" w:hAnsi="Arial" w:cs="Arial"/>
          <w:spacing w:val="-3"/>
          <w:sz w:val="20"/>
          <w:szCs w:val="20"/>
          <w:rPrChange w:id="102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90" w:author="mnuñez" w:date="2015-09-09T10:56:00Z">
            <w:rPr>
              <w:rFonts w:ascii="Arial" w:hAnsi="Arial" w:cs="Arial"/>
              <w:spacing w:val="-3"/>
              <w:sz w:val="20"/>
              <w:szCs w:val="20"/>
            </w:rPr>
          </w:rPrChange>
        </w:rPr>
      </w:pPr>
      <w:r w:rsidRPr="00EB200A">
        <w:rPr>
          <w:rFonts w:ascii="Arial" w:hAnsi="Arial" w:cs="Arial"/>
          <w:b/>
          <w:bCs/>
          <w:spacing w:val="-3"/>
          <w:sz w:val="20"/>
          <w:szCs w:val="20"/>
          <w:rPrChange w:id="10291" w:author="mnuñez" w:date="2015-09-09T10:56:00Z">
            <w:rPr>
              <w:rFonts w:ascii="Arial" w:hAnsi="Arial" w:cs="Arial"/>
              <w:b/>
              <w:bCs/>
              <w:spacing w:val="-3"/>
              <w:sz w:val="20"/>
              <w:szCs w:val="20"/>
            </w:rPr>
          </w:rPrChange>
        </w:rPr>
        <w:t>Artículo 1375</w:t>
      </w:r>
      <w:r w:rsidRPr="00EB200A">
        <w:rPr>
          <w:rFonts w:ascii="Arial" w:hAnsi="Arial" w:cs="Arial"/>
          <w:spacing w:val="-3"/>
          <w:sz w:val="20"/>
          <w:szCs w:val="20"/>
          <w:rPrChange w:id="10292" w:author="mnuñez" w:date="2015-09-09T10:56:00Z">
            <w:rPr>
              <w:rFonts w:ascii="Arial" w:hAnsi="Arial" w:cs="Arial"/>
              <w:spacing w:val="-3"/>
              <w:sz w:val="20"/>
              <w:szCs w:val="20"/>
            </w:rPr>
          </w:rPrChange>
        </w:rPr>
        <w:t>.</w:t>
      </w:r>
      <w:r w:rsidRPr="00EB200A">
        <w:rPr>
          <w:rFonts w:ascii="Arial" w:hAnsi="Arial" w:cs="Arial"/>
          <w:spacing w:val="-3"/>
          <w:sz w:val="20"/>
          <w:szCs w:val="20"/>
          <w:rPrChange w:id="10293" w:author="mnuñez" w:date="2015-09-09T10:56:00Z">
            <w:rPr>
              <w:rFonts w:ascii="Arial" w:hAnsi="Arial" w:cs="Arial"/>
              <w:spacing w:val="-3"/>
              <w:sz w:val="20"/>
              <w:szCs w:val="20"/>
            </w:rPr>
          </w:rPrChange>
        </w:rPr>
        <w:noBreakHyphen/>
        <w:t xml:space="preserve"> Si el gestor delegare en otra persona todos o algunos de los deberes de su cargo, responderá de los actos del delegado, sin perjuicio de la obligación directa de éste para con el propietario del negocio.</w:t>
      </w:r>
    </w:p>
    <w:p w:rsidR="00441699" w:rsidRPr="00EB200A" w:rsidRDefault="00441699">
      <w:pPr>
        <w:tabs>
          <w:tab w:val="left" w:pos="-720"/>
        </w:tabs>
        <w:suppressAutoHyphens/>
        <w:jc w:val="both"/>
        <w:rPr>
          <w:rFonts w:ascii="Arial" w:hAnsi="Arial" w:cs="Arial"/>
          <w:spacing w:val="-3"/>
          <w:sz w:val="20"/>
          <w:szCs w:val="20"/>
          <w:rPrChange w:id="102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295" w:author="mnuñez" w:date="2015-09-09T10:56:00Z">
            <w:rPr>
              <w:rFonts w:ascii="Arial" w:hAnsi="Arial" w:cs="Arial"/>
              <w:spacing w:val="-3"/>
              <w:sz w:val="20"/>
              <w:szCs w:val="20"/>
            </w:rPr>
          </w:rPrChange>
        </w:rPr>
      </w:pPr>
      <w:r w:rsidRPr="00EB200A">
        <w:rPr>
          <w:rFonts w:ascii="Arial" w:hAnsi="Arial" w:cs="Arial"/>
          <w:spacing w:val="-3"/>
          <w:sz w:val="20"/>
          <w:szCs w:val="20"/>
          <w:rPrChange w:id="10296" w:author="mnuñez" w:date="2015-09-09T10:56:00Z">
            <w:rPr>
              <w:rFonts w:ascii="Arial" w:hAnsi="Arial" w:cs="Arial"/>
              <w:spacing w:val="-3"/>
              <w:sz w:val="20"/>
              <w:szCs w:val="20"/>
            </w:rPr>
          </w:rPrChange>
        </w:rPr>
        <w:t xml:space="preserve">La responsabilidad de los gestores, cuando fueren dos o más, será solidaria. </w:t>
      </w:r>
    </w:p>
    <w:p w:rsidR="00441699" w:rsidRPr="00EB200A" w:rsidRDefault="00441699">
      <w:pPr>
        <w:tabs>
          <w:tab w:val="left" w:pos="-720"/>
        </w:tabs>
        <w:suppressAutoHyphens/>
        <w:jc w:val="both"/>
        <w:rPr>
          <w:rFonts w:ascii="Arial" w:hAnsi="Arial" w:cs="Arial"/>
          <w:spacing w:val="-3"/>
          <w:sz w:val="20"/>
          <w:szCs w:val="20"/>
          <w:rPrChange w:id="10297" w:author="mnuñez" w:date="2015-09-09T10:56:00Z">
            <w:rPr>
              <w:rFonts w:ascii="Arial" w:hAnsi="Arial" w:cs="Arial"/>
              <w:spacing w:val="-3"/>
              <w:sz w:val="20"/>
              <w:szCs w:val="20"/>
            </w:rPr>
          </w:rPrChange>
        </w:rPr>
      </w:pPr>
      <w:r w:rsidRPr="00EB200A">
        <w:rPr>
          <w:rFonts w:ascii="Arial" w:hAnsi="Arial" w:cs="Arial"/>
          <w:spacing w:val="-3"/>
          <w:sz w:val="20"/>
          <w:szCs w:val="20"/>
          <w:rPrChange w:id="102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299" w:author="mnuñez" w:date="2015-09-09T10:56:00Z">
            <w:rPr>
              <w:rFonts w:ascii="Arial" w:hAnsi="Arial" w:cs="Arial"/>
              <w:spacing w:val="-3"/>
              <w:sz w:val="20"/>
              <w:szCs w:val="20"/>
            </w:rPr>
          </w:rPrChange>
        </w:rPr>
      </w:pPr>
      <w:r w:rsidRPr="00EB200A">
        <w:rPr>
          <w:rFonts w:ascii="Arial" w:hAnsi="Arial" w:cs="Arial"/>
          <w:b/>
          <w:bCs/>
          <w:spacing w:val="-3"/>
          <w:sz w:val="20"/>
          <w:szCs w:val="20"/>
          <w:rPrChange w:id="10300" w:author="mnuñez" w:date="2015-09-09T10:56:00Z">
            <w:rPr>
              <w:rFonts w:ascii="Arial" w:hAnsi="Arial" w:cs="Arial"/>
              <w:b/>
              <w:bCs/>
              <w:spacing w:val="-3"/>
              <w:sz w:val="20"/>
              <w:szCs w:val="20"/>
            </w:rPr>
          </w:rPrChange>
        </w:rPr>
        <w:t>Artículo 1376</w:t>
      </w:r>
      <w:r w:rsidRPr="00EB200A">
        <w:rPr>
          <w:rFonts w:ascii="Arial" w:hAnsi="Arial" w:cs="Arial"/>
          <w:spacing w:val="-3"/>
          <w:sz w:val="20"/>
          <w:szCs w:val="20"/>
          <w:rPrChange w:id="10301" w:author="mnuñez" w:date="2015-09-09T10:56:00Z">
            <w:rPr>
              <w:rFonts w:ascii="Arial" w:hAnsi="Arial" w:cs="Arial"/>
              <w:spacing w:val="-3"/>
              <w:sz w:val="20"/>
              <w:szCs w:val="20"/>
            </w:rPr>
          </w:rPrChange>
        </w:rPr>
        <w:t>.</w:t>
      </w:r>
      <w:r w:rsidRPr="00EB200A">
        <w:rPr>
          <w:rFonts w:ascii="Arial" w:hAnsi="Arial" w:cs="Arial"/>
          <w:spacing w:val="-3"/>
          <w:sz w:val="20"/>
          <w:szCs w:val="20"/>
          <w:rPrChange w:id="10302" w:author="mnuñez" w:date="2015-09-09T10:56:00Z">
            <w:rPr>
              <w:rFonts w:ascii="Arial" w:hAnsi="Arial" w:cs="Arial"/>
              <w:spacing w:val="-3"/>
              <w:sz w:val="20"/>
              <w:szCs w:val="20"/>
            </w:rPr>
          </w:rPrChange>
        </w:rPr>
        <w:noBreakHyphen/>
        <w:t xml:space="preserve"> El gestor, tan pronto como sea posible, debe dar aviso de su gestión al dueño y esperar su decisión, a menos que haya peligro en la demora.</w:t>
      </w:r>
    </w:p>
    <w:p w:rsidR="00441699" w:rsidRPr="00EB200A" w:rsidRDefault="00441699">
      <w:pPr>
        <w:tabs>
          <w:tab w:val="left" w:pos="-720"/>
        </w:tabs>
        <w:suppressAutoHyphens/>
        <w:jc w:val="both"/>
        <w:rPr>
          <w:rFonts w:ascii="Arial" w:hAnsi="Arial" w:cs="Arial"/>
          <w:spacing w:val="-3"/>
          <w:sz w:val="20"/>
          <w:szCs w:val="20"/>
          <w:rPrChange w:id="10303" w:author="mnuñez" w:date="2015-09-09T10:56:00Z">
            <w:rPr>
              <w:rFonts w:ascii="Arial" w:hAnsi="Arial" w:cs="Arial"/>
              <w:spacing w:val="-3"/>
              <w:sz w:val="20"/>
              <w:szCs w:val="20"/>
            </w:rPr>
          </w:rPrChange>
        </w:rPr>
      </w:pPr>
      <w:r w:rsidRPr="00EB200A">
        <w:rPr>
          <w:rFonts w:ascii="Arial" w:hAnsi="Arial" w:cs="Arial"/>
          <w:spacing w:val="-3"/>
          <w:sz w:val="20"/>
          <w:szCs w:val="20"/>
          <w:rPrChange w:id="103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05" w:author="mnuñez" w:date="2015-09-09T10:56:00Z">
            <w:rPr>
              <w:rFonts w:ascii="Arial" w:hAnsi="Arial" w:cs="Arial"/>
              <w:spacing w:val="-3"/>
              <w:sz w:val="20"/>
              <w:szCs w:val="20"/>
            </w:rPr>
          </w:rPrChange>
        </w:rPr>
      </w:pPr>
      <w:r w:rsidRPr="00EB200A">
        <w:rPr>
          <w:rFonts w:ascii="Arial" w:hAnsi="Arial" w:cs="Arial"/>
          <w:spacing w:val="-3"/>
          <w:sz w:val="20"/>
          <w:szCs w:val="20"/>
          <w:rPrChange w:id="10306" w:author="mnuñez" w:date="2015-09-09T10:56:00Z">
            <w:rPr>
              <w:rFonts w:ascii="Arial" w:hAnsi="Arial" w:cs="Arial"/>
              <w:spacing w:val="-3"/>
              <w:sz w:val="20"/>
              <w:szCs w:val="20"/>
            </w:rPr>
          </w:rPrChange>
        </w:rPr>
        <w:t xml:space="preserve">Si no fuere posible dar ese aviso, el gestor debe continuar su gestión hasta que concluya el asunto. </w:t>
      </w:r>
    </w:p>
    <w:p w:rsidR="00441699" w:rsidRPr="00EB200A" w:rsidRDefault="00441699">
      <w:pPr>
        <w:tabs>
          <w:tab w:val="left" w:pos="-720"/>
        </w:tabs>
        <w:suppressAutoHyphens/>
        <w:jc w:val="both"/>
        <w:rPr>
          <w:rFonts w:ascii="Arial" w:hAnsi="Arial" w:cs="Arial"/>
          <w:spacing w:val="-3"/>
          <w:sz w:val="20"/>
          <w:szCs w:val="20"/>
          <w:rPrChange w:id="10307" w:author="mnuñez" w:date="2015-09-09T10:56:00Z">
            <w:rPr>
              <w:rFonts w:ascii="Arial" w:hAnsi="Arial" w:cs="Arial"/>
              <w:spacing w:val="-3"/>
              <w:sz w:val="20"/>
              <w:szCs w:val="20"/>
            </w:rPr>
          </w:rPrChange>
        </w:rPr>
      </w:pPr>
      <w:r w:rsidRPr="00EB200A">
        <w:rPr>
          <w:rFonts w:ascii="Arial" w:hAnsi="Arial" w:cs="Arial"/>
          <w:spacing w:val="-3"/>
          <w:sz w:val="20"/>
          <w:szCs w:val="20"/>
          <w:rPrChange w:id="103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09" w:author="mnuñez" w:date="2015-09-09T10:56:00Z">
            <w:rPr>
              <w:rFonts w:ascii="Arial" w:hAnsi="Arial" w:cs="Arial"/>
              <w:spacing w:val="-3"/>
              <w:sz w:val="20"/>
              <w:szCs w:val="20"/>
            </w:rPr>
          </w:rPrChange>
        </w:rPr>
      </w:pPr>
      <w:r w:rsidRPr="00EB200A">
        <w:rPr>
          <w:rFonts w:ascii="Arial" w:hAnsi="Arial" w:cs="Arial"/>
          <w:b/>
          <w:bCs/>
          <w:spacing w:val="-3"/>
          <w:sz w:val="20"/>
          <w:szCs w:val="20"/>
          <w:rPrChange w:id="10310" w:author="mnuñez" w:date="2015-09-09T10:56:00Z">
            <w:rPr>
              <w:rFonts w:ascii="Arial" w:hAnsi="Arial" w:cs="Arial"/>
              <w:b/>
              <w:bCs/>
              <w:spacing w:val="-3"/>
              <w:sz w:val="20"/>
              <w:szCs w:val="20"/>
            </w:rPr>
          </w:rPrChange>
        </w:rPr>
        <w:t>Artículo 1377</w:t>
      </w:r>
      <w:r w:rsidRPr="00EB200A">
        <w:rPr>
          <w:rFonts w:ascii="Arial" w:hAnsi="Arial" w:cs="Arial"/>
          <w:spacing w:val="-3"/>
          <w:sz w:val="20"/>
          <w:szCs w:val="20"/>
          <w:rPrChange w:id="10311" w:author="mnuñez" w:date="2015-09-09T10:56:00Z">
            <w:rPr>
              <w:rFonts w:ascii="Arial" w:hAnsi="Arial" w:cs="Arial"/>
              <w:spacing w:val="-3"/>
              <w:sz w:val="20"/>
              <w:szCs w:val="20"/>
            </w:rPr>
          </w:rPrChange>
        </w:rPr>
        <w:t>.</w:t>
      </w:r>
      <w:r w:rsidRPr="00EB200A">
        <w:rPr>
          <w:rFonts w:ascii="Arial" w:hAnsi="Arial" w:cs="Arial"/>
          <w:spacing w:val="-3"/>
          <w:sz w:val="20"/>
          <w:szCs w:val="20"/>
          <w:rPrChange w:id="10312" w:author="mnuñez" w:date="2015-09-09T10:56:00Z">
            <w:rPr>
              <w:rFonts w:ascii="Arial" w:hAnsi="Arial" w:cs="Arial"/>
              <w:spacing w:val="-3"/>
              <w:sz w:val="20"/>
              <w:szCs w:val="20"/>
            </w:rPr>
          </w:rPrChange>
        </w:rPr>
        <w:noBreakHyphen/>
        <w:t xml:space="preserve"> El dueño de un asunto que hubiere sido útilmente gestionado, debe cumplir las obligaciones que el gestor haya contraído a nombre de él y pagar los gastos de acuerdo con lo prevenido en los Artículos siguientes. </w:t>
      </w:r>
    </w:p>
    <w:p w:rsidR="00441699" w:rsidRPr="00EB200A" w:rsidRDefault="00441699">
      <w:pPr>
        <w:tabs>
          <w:tab w:val="left" w:pos="-720"/>
        </w:tabs>
        <w:suppressAutoHyphens/>
        <w:jc w:val="both"/>
        <w:rPr>
          <w:rFonts w:ascii="Arial" w:hAnsi="Arial" w:cs="Arial"/>
          <w:spacing w:val="-3"/>
          <w:sz w:val="20"/>
          <w:szCs w:val="20"/>
          <w:rPrChange w:id="103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314" w:author="mnuñez" w:date="2015-09-09T10:56:00Z">
            <w:rPr>
              <w:rFonts w:ascii="Arial" w:hAnsi="Arial" w:cs="Arial"/>
              <w:spacing w:val="-3"/>
              <w:sz w:val="20"/>
              <w:szCs w:val="20"/>
            </w:rPr>
          </w:rPrChange>
        </w:rPr>
      </w:pPr>
      <w:r w:rsidRPr="00EB200A">
        <w:rPr>
          <w:rFonts w:ascii="Arial" w:hAnsi="Arial" w:cs="Arial"/>
          <w:b/>
          <w:bCs/>
          <w:spacing w:val="-3"/>
          <w:sz w:val="20"/>
          <w:szCs w:val="20"/>
          <w:rPrChange w:id="10315" w:author="mnuñez" w:date="2015-09-09T10:56:00Z">
            <w:rPr>
              <w:rFonts w:ascii="Arial" w:hAnsi="Arial" w:cs="Arial"/>
              <w:b/>
              <w:bCs/>
              <w:spacing w:val="-3"/>
              <w:sz w:val="20"/>
              <w:szCs w:val="20"/>
            </w:rPr>
          </w:rPrChange>
        </w:rPr>
        <w:t>Artículo 1378</w:t>
      </w:r>
      <w:r w:rsidRPr="00EB200A">
        <w:rPr>
          <w:rFonts w:ascii="Arial" w:hAnsi="Arial" w:cs="Arial"/>
          <w:spacing w:val="-3"/>
          <w:sz w:val="20"/>
          <w:szCs w:val="20"/>
          <w:rPrChange w:id="10316" w:author="mnuñez" w:date="2015-09-09T10:56:00Z">
            <w:rPr>
              <w:rFonts w:ascii="Arial" w:hAnsi="Arial" w:cs="Arial"/>
              <w:spacing w:val="-3"/>
              <w:sz w:val="20"/>
              <w:szCs w:val="20"/>
            </w:rPr>
          </w:rPrChange>
        </w:rPr>
        <w:t>.</w:t>
      </w:r>
      <w:r w:rsidRPr="00EB200A">
        <w:rPr>
          <w:rFonts w:ascii="Arial" w:hAnsi="Arial" w:cs="Arial"/>
          <w:spacing w:val="-3"/>
          <w:sz w:val="20"/>
          <w:szCs w:val="20"/>
          <w:rPrChange w:id="10317" w:author="mnuñez" w:date="2015-09-09T10:56:00Z">
            <w:rPr>
              <w:rFonts w:ascii="Arial" w:hAnsi="Arial" w:cs="Arial"/>
              <w:spacing w:val="-3"/>
              <w:sz w:val="20"/>
              <w:szCs w:val="20"/>
            </w:rPr>
          </w:rPrChange>
        </w:rPr>
        <w:noBreakHyphen/>
        <w:t xml:space="preserve"> Deben pagarse al gestor los gastos necesarios que hubiere hecho en el ejercicio de su cargo y los intereses legales correspondientes; pero no tiene derecho de cobrar retribución por el desempeño de la gestión. </w:t>
      </w:r>
    </w:p>
    <w:p w:rsidR="00441699" w:rsidRPr="00EB200A" w:rsidRDefault="00441699">
      <w:pPr>
        <w:tabs>
          <w:tab w:val="left" w:pos="-720"/>
        </w:tabs>
        <w:suppressAutoHyphens/>
        <w:jc w:val="both"/>
        <w:rPr>
          <w:rFonts w:ascii="Arial" w:hAnsi="Arial" w:cs="Arial"/>
          <w:spacing w:val="-3"/>
          <w:sz w:val="20"/>
          <w:szCs w:val="20"/>
          <w:rPrChange w:id="10318" w:author="mnuñez" w:date="2015-09-09T10:56:00Z">
            <w:rPr>
              <w:rFonts w:ascii="Arial" w:hAnsi="Arial" w:cs="Arial"/>
              <w:spacing w:val="-3"/>
              <w:sz w:val="20"/>
              <w:szCs w:val="20"/>
            </w:rPr>
          </w:rPrChange>
        </w:rPr>
      </w:pPr>
      <w:r w:rsidRPr="00EB200A">
        <w:rPr>
          <w:rFonts w:ascii="Arial" w:hAnsi="Arial" w:cs="Arial"/>
          <w:spacing w:val="-3"/>
          <w:sz w:val="20"/>
          <w:szCs w:val="20"/>
          <w:rPrChange w:id="103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20" w:author="mnuñez" w:date="2015-09-09T10:56:00Z">
            <w:rPr>
              <w:rFonts w:ascii="Arial" w:hAnsi="Arial" w:cs="Arial"/>
              <w:spacing w:val="-3"/>
              <w:sz w:val="20"/>
              <w:szCs w:val="20"/>
            </w:rPr>
          </w:rPrChange>
        </w:rPr>
      </w:pPr>
      <w:r w:rsidRPr="00EB200A">
        <w:rPr>
          <w:rFonts w:ascii="Arial" w:hAnsi="Arial" w:cs="Arial"/>
          <w:b/>
          <w:bCs/>
          <w:spacing w:val="-3"/>
          <w:sz w:val="20"/>
          <w:szCs w:val="20"/>
          <w:rPrChange w:id="10321" w:author="mnuñez" w:date="2015-09-09T10:56:00Z">
            <w:rPr>
              <w:rFonts w:ascii="Arial" w:hAnsi="Arial" w:cs="Arial"/>
              <w:b/>
              <w:bCs/>
              <w:spacing w:val="-3"/>
              <w:sz w:val="20"/>
              <w:szCs w:val="20"/>
            </w:rPr>
          </w:rPrChange>
        </w:rPr>
        <w:t>Artículo 1379</w:t>
      </w:r>
      <w:r w:rsidRPr="00EB200A">
        <w:rPr>
          <w:rFonts w:ascii="Arial" w:hAnsi="Arial" w:cs="Arial"/>
          <w:spacing w:val="-3"/>
          <w:sz w:val="20"/>
          <w:szCs w:val="20"/>
          <w:rPrChange w:id="10322" w:author="mnuñez" w:date="2015-09-09T10:56:00Z">
            <w:rPr>
              <w:rFonts w:ascii="Arial" w:hAnsi="Arial" w:cs="Arial"/>
              <w:spacing w:val="-3"/>
              <w:sz w:val="20"/>
              <w:szCs w:val="20"/>
            </w:rPr>
          </w:rPrChange>
        </w:rPr>
        <w:t>.</w:t>
      </w:r>
      <w:r w:rsidRPr="00EB200A">
        <w:rPr>
          <w:rFonts w:ascii="Arial" w:hAnsi="Arial" w:cs="Arial"/>
          <w:spacing w:val="-3"/>
          <w:sz w:val="20"/>
          <w:szCs w:val="20"/>
          <w:rPrChange w:id="10323" w:author="mnuñez" w:date="2015-09-09T10:56:00Z">
            <w:rPr>
              <w:rFonts w:ascii="Arial" w:hAnsi="Arial" w:cs="Arial"/>
              <w:spacing w:val="-3"/>
              <w:sz w:val="20"/>
              <w:szCs w:val="20"/>
            </w:rPr>
          </w:rPrChange>
        </w:rPr>
        <w:noBreakHyphen/>
        <w:t xml:space="preserve">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rsidR="00441699" w:rsidRPr="00EB200A" w:rsidRDefault="00441699">
      <w:pPr>
        <w:tabs>
          <w:tab w:val="left" w:pos="-720"/>
        </w:tabs>
        <w:suppressAutoHyphens/>
        <w:jc w:val="both"/>
        <w:rPr>
          <w:rFonts w:ascii="Arial" w:hAnsi="Arial" w:cs="Arial"/>
          <w:spacing w:val="-3"/>
          <w:sz w:val="20"/>
          <w:szCs w:val="20"/>
          <w:rPrChange w:id="10324" w:author="mnuñez" w:date="2015-09-09T10:56:00Z">
            <w:rPr>
              <w:rFonts w:ascii="Arial" w:hAnsi="Arial" w:cs="Arial"/>
              <w:spacing w:val="-3"/>
              <w:sz w:val="20"/>
              <w:szCs w:val="20"/>
            </w:rPr>
          </w:rPrChange>
        </w:rPr>
      </w:pPr>
      <w:r w:rsidRPr="00EB200A">
        <w:rPr>
          <w:rFonts w:ascii="Arial" w:hAnsi="Arial" w:cs="Arial"/>
          <w:spacing w:val="-3"/>
          <w:sz w:val="20"/>
          <w:szCs w:val="20"/>
          <w:rPrChange w:id="103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26" w:author="mnuñez" w:date="2015-09-09T10:56:00Z">
            <w:rPr>
              <w:rFonts w:ascii="Arial" w:hAnsi="Arial" w:cs="Arial"/>
              <w:spacing w:val="-3"/>
              <w:sz w:val="20"/>
              <w:szCs w:val="20"/>
            </w:rPr>
          </w:rPrChange>
        </w:rPr>
      </w:pPr>
      <w:r w:rsidRPr="00EB200A">
        <w:rPr>
          <w:rFonts w:ascii="Arial" w:hAnsi="Arial" w:cs="Arial"/>
          <w:b/>
          <w:bCs/>
          <w:spacing w:val="-3"/>
          <w:sz w:val="20"/>
          <w:szCs w:val="20"/>
          <w:rPrChange w:id="10327" w:author="mnuñez" w:date="2015-09-09T10:56:00Z">
            <w:rPr>
              <w:rFonts w:ascii="Arial" w:hAnsi="Arial" w:cs="Arial"/>
              <w:b/>
              <w:bCs/>
              <w:spacing w:val="-3"/>
              <w:sz w:val="20"/>
              <w:szCs w:val="20"/>
            </w:rPr>
          </w:rPrChange>
        </w:rPr>
        <w:t>Artículo 1380</w:t>
      </w:r>
      <w:r w:rsidRPr="00EB200A">
        <w:rPr>
          <w:rFonts w:ascii="Arial" w:hAnsi="Arial" w:cs="Arial"/>
          <w:spacing w:val="-3"/>
          <w:sz w:val="20"/>
          <w:szCs w:val="20"/>
          <w:rPrChange w:id="10328" w:author="mnuñez" w:date="2015-09-09T10:56:00Z">
            <w:rPr>
              <w:rFonts w:ascii="Arial" w:hAnsi="Arial" w:cs="Arial"/>
              <w:spacing w:val="-3"/>
              <w:sz w:val="20"/>
              <w:szCs w:val="20"/>
            </w:rPr>
          </w:rPrChange>
        </w:rPr>
        <w:t>.</w:t>
      </w:r>
      <w:r w:rsidRPr="00EB200A">
        <w:rPr>
          <w:rFonts w:ascii="Arial" w:hAnsi="Arial" w:cs="Arial"/>
          <w:spacing w:val="-3"/>
          <w:sz w:val="20"/>
          <w:szCs w:val="20"/>
          <w:rPrChange w:id="10329" w:author="mnuñez" w:date="2015-09-09T10:56:00Z">
            <w:rPr>
              <w:rFonts w:ascii="Arial" w:hAnsi="Arial" w:cs="Arial"/>
              <w:spacing w:val="-3"/>
              <w:sz w:val="20"/>
              <w:szCs w:val="20"/>
            </w:rPr>
          </w:rPrChange>
        </w:rPr>
        <w:noBreakHyphen/>
        <w:t xml:space="preserve"> La ratificación pura y simple del dueño del negocio, produce todos los efectos de un mandato.</w:t>
      </w:r>
    </w:p>
    <w:p w:rsidR="00441699" w:rsidRPr="00EB200A" w:rsidRDefault="00441699">
      <w:pPr>
        <w:tabs>
          <w:tab w:val="left" w:pos="-720"/>
        </w:tabs>
        <w:suppressAutoHyphens/>
        <w:jc w:val="both"/>
        <w:rPr>
          <w:rFonts w:ascii="Arial" w:hAnsi="Arial" w:cs="Arial"/>
          <w:spacing w:val="-3"/>
          <w:sz w:val="20"/>
          <w:szCs w:val="20"/>
          <w:rPrChange w:id="103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331" w:author="mnuñez" w:date="2015-09-09T10:56:00Z">
            <w:rPr>
              <w:rFonts w:ascii="Arial" w:hAnsi="Arial" w:cs="Arial"/>
              <w:spacing w:val="-3"/>
              <w:sz w:val="20"/>
              <w:szCs w:val="20"/>
            </w:rPr>
          </w:rPrChange>
        </w:rPr>
      </w:pPr>
      <w:r w:rsidRPr="00EB200A">
        <w:rPr>
          <w:rFonts w:ascii="Arial" w:hAnsi="Arial" w:cs="Arial"/>
          <w:spacing w:val="-3"/>
          <w:sz w:val="20"/>
          <w:szCs w:val="20"/>
          <w:rPrChange w:id="10332" w:author="mnuñez" w:date="2015-09-09T10:56:00Z">
            <w:rPr>
              <w:rFonts w:ascii="Arial" w:hAnsi="Arial" w:cs="Arial"/>
              <w:spacing w:val="-3"/>
              <w:sz w:val="20"/>
              <w:szCs w:val="20"/>
            </w:rPr>
          </w:rPrChange>
        </w:rPr>
        <w:t xml:space="preserve">La ratificación tiene efecto retroactivo al día en que la gestión principió. </w:t>
      </w:r>
    </w:p>
    <w:p w:rsidR="00441699" w:rsidRPr="00EB200A" w:rsidRDefault="00441699">
      <w:pPr>
        <w:tabs>
          <w:tab w:val="left" w:pos="-720"/>
        </w:tabs>
        <w:suppressAutoHyphens/>
        <w:jc w:val="both"/>
        <w:rPr>
          <w:rFonts w:ascii="Arial" w:hAnsi="Arial" w:cs="Arial"/>
          <w:spacing w:val="-3"/>
          <w:sz w:val="20"/>
          <w:szCs w:val="20"/>
          <w:rPrChange w:id="103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334" w:author="mnuñez" w:date="2015-09-09T10:56:00Z">
            <w:rPr>
              <w:rFonts w:ascii="Arial" w:hAnsi="Arial" w:cs="Arial"/>
              <w:spacing w:val="-3"/>
              <w:sz w:val="20"/>
              <w:szCs w:val="20"/>
            </w:rPr>
          </w:rPrChange>
        </w:rPr>
      </w:pPr>
      <w:r w:rsidRPr="00EB200A">
        <w:rPr>
          <w:rFonts w:ascii="Arial" w:hAnsi="Arial" w:cs="Arial"/>
          <w:b/>
          <w:bCs/>
          <w:spacing w:val="-3"/>
          <w:sz w:val="20"/>
          <w:szCs w:val="20"/>
          <w:rPrChange w:id="10335" w:author="mnuñez" w:date="2015-09-09T10:56:00Z">
            <w:rPr>
              <w:rFonts w:ascii="Arial" w:hAnsi="Arial" w:cs="Arial"/>
              <w:b/>
              <w:bCs/>
              <w:spacing w:val="-3"/>
              <w:sz w:val="20"/>
              <w:szCs w:val="20"/>
            </w:rPr>
          </w:rPrChange>
        </w:rPr>
        <w:t>Artículo 1381</w:t>
      </w:r>
      <w:r w:rsidRPr="00EB200A">
        <w:rPr>
          <w:rFonts w:ascii="Arial" w:hAnsi="Arial" w:cs="Arial"/>
          <w:spacing w:val="-3"/>
          <w:sz w:val="20"/>
          <w:szCs w:val="20"/>
          <w:rPrChange w:id="10336" w:author="mnuñez" w:date="2015-09-09T10:56:00Z">
            <w:rPr>
              <w:rFonts w:ascii="Arial" w:hAnsi="Arial" w:cs="Arial"/>
              <w:spacing w:val="-3"/>
              <w:sz w:val="20"/>
              <w:szCs w:val="20"/>
            </w:rPr>
          </w:rPrChange>
        </w:rPr>
        <w:t>.</w:t>
      </w:r>
      <w:r w:rsidRPr="00EB200A">
        <w:rPr>
          <w:rFonts w:ascii="Arial" w:hAnsi="Arial" w:cs="Arial"/>
          <w:spacing w:val="-3"/>
          <w:sz w:val="20"/>
          <w:szCs w:val="20"/>
          <w:rPrChange w:id="10337" w:author="mnuñez" w:date="2015-09-09T10:56:00Z">
            <w:rPr>
              <w:rFonts w:ascii="Arial" w:hAnsi="Arial" w:cs="Arial"/>
              <w:spacing w:val="-3"/>
              <w:sz w:val="20"/>
              <w:szCs w:val="20"/>
            </w:rPr>
          </w:rPrChange>
        </w:rPr>
        <w:noBreakHyphen/>
        <w:t xml:space="preserve"> Cuando el dueño del negocio en un asunto judicial no la ratifique, no producirán efecto alguno las gestiones y probanzas realizadas por el presunto gestor, debiendo éste pagar las costas que haya originado las que se harán efectivas de la fianza depositada. </w:t>
      </w:r>
    </w:p>
    <w:p w:rsidR="00441699" w:rsidRPr="00EB200A" w:rsidRDefault="00441699">
      <w:pPr>
        <w:tabs>
          <w:tab w:val="left" w:pos="-720"/>
        </w:tabs>
        <w:suppressAutoHyphens/>
        <w:jc w:val="both"/>
        <w:rPr>
          <w:rFonts w:ascii="Arial" w:hAnsi="Arial" w:cs="Arial"/>
          <w:spacing w:val="-3"/>
          <w:sz w:val="20"/>
          <w:szCs w:val="20"/>
          <w:rPrChange w:id="103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339" w:author="mnuñez" w:date="2015-09-09T10:56:00Z">
            <w:rPr>
              <w:rFonts w:ascii="Arial" w:hAnsi="Arial" w:cs="Arial"/>
              <w:spacing w:val="-3"/>
              <w:sz w:val="20"/>
              <w:szCs w:val="20"/>
            </w:rPr>
          </w:rPrChange>
        </w:rPr>
      </w:pPr>
      <w:r w:rsidRPr="00EB200A">
        <w:rPr>
          <w:rFonts w:ascii="Arial" w:hAnsi="Arial" w:cs="Arial"/>
          <w:b/>
          <w:bCs/>
          <w:spacing w:val="-3"/>
          <w:sz w:val="20"/>
          <w:szCs w:val="20"/>
          <w:rPrChange w:id="10340" w:author="mnuñez" w:date="2015-09-09T10:56:00Z">
            <w:rPr>
              <w:rFonts w:ascii="Arial" w:hAnsi="Arial" w:cs="Arial"/>
              <w:b/>
              <w:bCs/>
              <w:spacing w:val="-3"/>
              <w:sz w:val="20"/>
              <w:szCs w:val="20"/>
            </w:rPr>
          </w:rPrChange>
        </w:rPr>
        <w:t>Artículo 1382</w:t>
      </w:r>
      <w:r w:rsidRPr="00EB200A">
        <w:rPr>
          <w:rFonts w:ascii="Arial" w:hAnsi="Arial" w:cs="Arial"/>
          <w:spacing w:val="-3"/>
          <w:sz w:val="20"/>
          <w:szCs w:val="20"/>
          <w:rPrChange w:id="10341" w:author="mnuñez" w:date="2015-09-09T10:56:00Z">
            <w:rPr>
              <w:rFonts w:ascii="Arial" w:hAnsi="Arial" w:cs="Arial"/>
              <w:spacing w:val="-3"/>
              <w:sz w:val="20"/>
              <w:szCs w:val="20"/>
            </w:rPr>
          </w:rPrChange>
        </w:rPr>
        <w:t>.</w:t>
      </w:r>
      <w:r w:rsidRPr="00EB200A">
        <w:rPr>
          <w:rFonts w:ascii="Arial" w:hAnsi="Arial" w:cs="Arial"/>
          <w:spacing w:val="-3"/>
          <w:sz w:val="20"/>
          <w:szCs w:val="20"/>
          <w:rPrChange w:id="10342" w:author="mnuñez" w:date="2015-09-09T10:56:00Z">
            <w:rPr>
              <w:rFonts w:ascii="Arial" w:hAnsi="Arial" w:cs="Arial"/>
              <w:spacing w:val="-3"/>
              <w:sz w:val="20"/>
              <w:szCs w:val="20"/>
            </w:rPr>
          </w:rPrChange>
        </w:rPr>
        <w:noBreakHyphen/>
        <w:t xml:space="preserve"> Cuando el dueño del negocio no ratifique la gestión, sólo responderá de los gastos que originó ésta, hasta la concurrencia de las ventajas que obtuvo del negocio. </w:t>
      </w:r>
    </w:p>
    <w:p w:rsidR="00441699" w:rsidRPr="00EB200A" w:rsidRDefault="00441699">
      <w:pPr>
        <w:tabs>
          <w:tab w:val="left" w:pos="-720"/>
        </w:tabs>
        <w:suppressAutoHyphens/>
        <w:jc w:val="both"/>
        <w:rPr>
          <w:rFonts w:ascii="Arial" w:hAnsi="Arial" w:cs="Arial"/>
          <w:spacing w:val="-3"/>
          <w:sz w:val="20"/>
          <w:szCs w:val="20"/>
          <w:rPrChange w:id="10343" w:author="mnuñez" w:date="2015-09-09T10:56:00Z">
            <w:rPr>
              <w:rFonts w:ascii="Arial" w:hAnsi="Arial" w:cs="Arial"/>
              <w:spacing w:val="-3"/>
              <w:sz w:val="20"/>
              <w:szCs w:val="20"/>
            </w:rPr>
          </w:rPrChange>
        </w:rPr>
      </w:pPr>
      <w:r w:rsidRPr="00EB200A">
        <w:rPr>
          <w:rFonts w:ascii="Arial" w:hAnsi="Arial" w:cs="Arial"/>
          <w:spacing w:val="-3"/>
          <w:sz w:val="20"/>
          <w:szCs w:val="20"/>
          <w:rPrChange w:id="103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45" w:author="mnuñez" w:date="2015-09-09T10:56:00Z">
            <w:rPr>
              <w:rFonts w:ascii="Arial" w:hAnsi="Arial" w:cs="Arial"/>
              <w:spacing w:val="-3"/>
              <w:sz w:val="20"/>
              <w:szCs w:val="20"/>
            </w:rPr>
          </w:rPrChange>
        </w:rPr>
      </w:pPr>
      <w:r w:rsidRPr="00EB200A">
        <w:rPr>
          <w:rFonts w:ascii="Arial" w:hAnsi="Arial" w:cs="Arial"/>
          <w:b/>
          <w:bCs/>
          <w:spacing w:val="-3"/>
          <w:sz w:val="20"/>
          <w:szCs w:val="20"/>
          <w:rPrChange w:id="10346" w:author="mnuñez" w:date="2015-09-09T10:56:00Z">
            <w:rPr>
              <w:rFonts w:ascii="Arial" w:hAnsi="Arial" w:cs="Arial"/>
              <w:b/>
              <w:bCs/>
              <w:spacing w:val="-3"/>
              <w:sz w:val="20"/>
              <w:szCs w:val="20"/>
            </w:rPr>
          </w:rPrChange>
        </w:rPr>
        <w:t>Artículo 1383</w:t>
      </w:r>
      <w:r w:rsidRPr="00EB200A">
        <w:rPr>
          <w:rFonts w:ascii="Arial" w:hAnsi="Arial" w:cs="Arial"/>
          <w:spacing w:val="-3"/>
          <w:sz w:val="20"/>
          <w:szCs w:val="20"/>
          <w:rPrChange w:id="10347" w:author="mnuñez" w:date="2015-09-09T10:56:00Z">
            <w:rPr>
              <w:rFonts w:ascii="Arial" w:hAnsi="Arial" w:cs="Arial"/>
              <w:spacing w:val="-3"/>
              <w:sz w:val="20"/>
              <w:szCs w:val="20"/>
            </w:rPr>
          </w:rPrChange>
        </w:rPr>
        <w:t>.</w:t>
      </w:r>
      <w:r w:rsidRPr="00EB200A">
        <w:rPr>
          <w:rFonts w:ascii="Arial" w:hAnsi="Arial" w:cs="Arial"/>
          <w:spacing w:val="-3"/>
          <w:sz w:val="20"/>
          <w:szCs w:val="20"/>
          <w:rPrChange w:id="10348" w:author="mnuñez" w:date="2015-09-09T10:56:00Z">
            <w:rPr>
              <w:rFonts w:ascii="Arial" w:hAnsi="Arial" w:cs="Arial"/>
              <w:spacing w:val="-3"/>
              <w:sz w:val="20"/>
              <w:szCs w:val="20"/>
            </w:rPr>
          </w:rPrChange>
        </w:rPr>
        <w:noBreakHyphen/>
        <w:t xml:space="preserve"> La ratificación en negocios judiciales deberá hacerse hasta antes de dictarse la sentencia. Si no se obtiene la ratificación en esta etapa procesal las gestiones y probanzas realizadas no producirán efecto alguno, sin perjuicio de que en la sentencia se impongan las costas al presunto gestor. </w:t>
      </w:r>
    </w:p>
    <w:p w:rsidR="00441699" w:rsidRPr="00EB200A" w:rsidRDefault="00441699">
      <w:pPr>
        <w:tabs>
          <w:tab w:val="left" w:pos="-720"/>
        </w:tabs>
        <w:suppressAutoHyphens/>
        <w:jc w:val="both"/>
        <w:rPr>
          <w:rFonts w:ascii="Arial" w:hAnsi="Arial" w:cs="Arial"/>
          <w:spacing w:val="-3"/>
          <w:sz w:val="20"/>
          <w:szCs w:val="20"/>
          <w:rPrChange w:id="10349" w:author="mnuñez" w:date="2015-09-09T10:56:00Z">
            <w:rPr>
              <w:rFonts w:ascii="Arial" w:hAnsi="Arial" w:cs="Arial"/>
              <w:spacing w:val="-3"/>
              <w:sz w:val="20"/>
              <w:szCs w:val="20"/>
            </w:rPr>
          </w:rPrChange>
        </w:rPr>
      </w:pPr>
      <w:r w:rsidRPr="00EB200A">
        <w:rPr>
          <w:rFonts w:ascii="Arial" w:hAnsi="Arial" w:cs="Arial"/>
          <w:spacing w:val="-3"/>
          <w:sz w:val="20"/>
          <w:szCs w:val="20"/>
          <w:rPrChange w:id="103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51" w:author="mnuñez" w:date="2015-09-09T10:56:00Z">
            <w:rPr>
              <w:rFonts w:ascii="Arial" w:hAnsi="Arial" w:cs="Arial"/>
              <w:spacing w:val="-3"/>
              <w:sz w:val="20"/>
              <w:szCs w:val="20"/>
            </w:rPr>
          </w:rPrChange>
        </w:rPr>
      </w:pPr>
      <w:r w:rsidRPr="00EB200A">
        <w:rPr>
          <w:rFonts w:ascii="Arial" w:hAnsi="Arial" w:cs="Arial"/>
          <w:b/>
          <w:bCs/>
          <w:spacing w:val="-3"/>
          <w:sz w:val="20"/>
          <w:szCs w:val="20"/>
          <w:rPrChange w:id="10352" w:author="mnuñez" w:date="2015-09-09T10:56:00Z">
            <w:rPr>
              <w:rFonts w:ascii="Arial" w:hAnsi="Arial" w:cs="Arial"/>
              <w:b/>
              <w:bCs/>
              <w:spacing w:val="-3"/>
              <w:sz w:val="20"/>
              <w:szCs w:val="20"/>
            </w:rPr>
          </w:rPrChange>
        </w:rPr>
        <w:t>Artículo 1384</w:t>
      </w:r>
      <w:r w:rsidRPr="00EB200A">
        <w:rPr>
          <w:rFonts w:ascii="Arial" w:hAnsi="Arial" w:cs="Arial"/>
          <w:spacing w:val="-3"/>
          <w:sz w:val="20"/>
          <w:szCs w:val="20"/>
          <w:rPrChange w:id="10353" w:author="mnuñez" w:date="2015-09-09T10:56:00Z">
            <w:rPr>
              <w:rFonts w:ascii="Arial" w:hAnsi="Arial" w:cs="Arial"/>
              <w:spacing w:val="-3"/>
              <w:sz w:val="20"/>
              <w:szCs w:val="20"/>
            </w:rPr>
          </w:rPrChange>
        </w:rPr>
        <w:t>.</w:t>
      </w:r>
      <w:r w:rsidRPr="00EB200A">
        <w:rPr>
          <w:rFonts w:ascii="Arial" w:hAnsi="Arial" w:cs="Arial"/>
          <w:spacing w:val="-3"/>
          <w:sz w:val="20"/>
          <w:szCs w:val="20"/>
          <w:rPrChange w:id="10354" w:author="mnuñez" w:date="2015-09-09T10:56:00Z">
            <w:rPr>
              <w:rFonts w:ascii="Arial" w:hAnsi="Arial" w:cs="Arial"/>
              <w:spacing w:val="-3"/>
              <w:sz w:val="20"/>
              <w:szCs w:val="20"/>
            </w:rPr>
          </w:rPrChange>
        </w:rPr>
        <w:noBreakHyphen/>
        <w:t xml:space="preserve"> Tratándose de negocios que impliquen una contraprestación y no se obtenga la ratificación de la misma, el presunto gestor se substituirá en los derechos y obligaciones que le hubieren correspondido a la persona por quien realizó la gestión.</w:t>
      </w:r>
    </w:p>
    <w:p w:rsidR="00441699" w:rsidRPr="00EB200A" w:rsidRDefault="00441699">
      <w:pPr>
        <w:tabs>
          <w:tab w:val="left" w:pos="-720"/>
        </w:tabs>
        <w:suppressAutoHyphens/>
        <w:jc w:val="both"/>
        <w:rPr>
          <w:rFonts w:ascii="Arial" w:hAnsi="Arial" w:cs="Arial"/>
          <w:spacing w:val="-3"/>
          <w:sz w:val="20"/>
          <w:szCs w:val="20"/>
          <w:rPrChange w:id="10355" w:author="mnuñez" w:date="2015-09-09T10:56:00Z">
            <w:rPr>
              <w:rFonts w:ascii="Arial" w:hAnsi="Arial" w:cs="Arial"/>
              <w:spacing w:val="-3"/>
              <w:sz w:val="20"/>
              <w:szCs w:val="20"/>
            </w:rPr>
          </w:rPrChange>
        </w:rPr>
      </w:pPr>
      <w:r w:rsidRPr="00EB200A">
        <w:rPr>
          <w:rFonts w:ascii="Arial" w:hAnsi="Arial" w:cs="Arial"/>
          <w:spacing w:val="-3"/>
          <w:sz w:val="20"/>
          <w:szCs w:val="20"/>
          <w:rPrChange w:id="103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57" w:author="mnuñez" w:date="2015-09-09T10:56:00Z">
            <w:rPr>
              <w:rFonts w:ascii="Arial" w:hAnsi="Arial" w:cs="Arial"/>
              <w:spacing w:val="-3"/>
              <w:sz w:val="20"/>
              <w:szCs w:val="20"/>
            </w:rPr>
          </w:rPrChange>
        </w:rPr>
      </w:pPr>
      <w:r w:rsidRPr="00EB200A">
        <w:rPr>
          <w:rFonts w:ascii="Arial" w:hAnsi="Arial" w:cs="Arial"/>
          <w:spacing w:val="-3"/>
          <w:sz w:val="20"/>
          <w:szCs w:val="20"/>
          <w:rPrChange w:id="10358" w:author="mnuñez" w:date="2015-09-09T10:56:00Z">
            <w:rPr>
              <w:rFonts w:ascii="Arial" w:hAnsi="Arial" w:cs="Arial"/>
              <w:spacing w:val="-3"/>
              <w:sz w:val="20"/>
              <w:szCs w:val="20"/>
            </w:rPr>
          </w:rPrChange>
        </w:rPr>
        <w:t xml:space="preserve">En el caso a que se refiere este artículo, le serán aplicables en lo conducente al presunto gestor las disposiciones relativas a la cesión de posición contractual. </w:t>
      </w:r>
    </w:p>
    <w:p w:rsidR="00441699" w:rsidRPr="00EB200A" w:rsidRDefault="00441699">
      <w:pPr>
        <w:tabs>
          <w:tab w:val="left" w:pos="-720"/>
        </w:tabs>
        <w:suppressAutoHyphens/>
        <w:jc w:val="both"/>
        <w:rPr>
          <w:rFonts w:ascii="Arial" w:hAnsi="Arial" w:cs="Arial"/>
          <w:spacing w:val="-3"/>
          <w:sz w:val="20"/>
          <w:szCs w:val="20"/>
          <w:rPrChange w:id="10359" w:author="mnuñez" w:date="2015-09-09T10:56:00Z">
            <w:rPr>
              <w:rFonts w:ascii="Arial" w:hAnsi="Arial" w:cs="Arial"/>
              <w:spacing w:val="-3"/>
              <w:sz w:val="20"/>
              <w:szCs w:val="20"/>
            </w:rPr>
          </w:rPrChange>
        </w:rPr>
      </w:pPr>
      <w:r w:rsidRPr="00EB200A">
        <w:rPr>
          <w:rFonts w:ascii="Arial" w:hAnsi="Arial" w:cs="Arial"/>
          <w:spacing w:val="-3"/>
          <w:sz w:val="20"/>
          <w:szCs w:val="20"/>
          <w:rPrChange w:id="103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61" w:author="mnuñez" w:date="2015-09-09T10:56:00Z">
            <w:rPr>
              <w:rFonts w:ascii="Arial" w:hAnsi="Arial" w:cs="Arial"/>
              <w:spacing w:val="-3"/>
              <w:sz w:val="20"/>
              <w:szCs w:val="20"/>
            </w:rPr>
          </w:rPrChange>
        </w:rPr>
      </w:pPr>
      <w:r w:rsidRPr="00EB200A">
        <w:rPr>
          <w:rFonts w:ascii="Arial" w:hAnsi="Arial" w:cs="Arial"/>
          <w:b/>
          <w:bCs/>
          <w:spacing w:val="-3"/>
          <w:sz w:val="20"/>
          <w:szCs w:val="20"/>
          <w:rPrChange w:id="10362" w:author="mnuñez" w:date="2015-09-09T10:56:00Z">
            <w:rPr>
              <w:rFonts w:ascii="Arial" w:hAnsi="Arial" w:cs="Arial"/>
              <w:b/>
              <w:bCs/>
              <w:spacing w:val="-3"/>
              <w:sz w:val="20"/>
              <w:szCs w:val="20"/>
            </w:rPr>
          </w:rPrChange>
        </w:rPr>
        <w:t>Artículo 1385</w:t>
      </w:r>
      <w:r w:rsidRPr="00EB200A">
        <w:rPr>
          <w:rFonts w:ascii="Arial" w:hAnsi="Arial" w:cs="Arial"/>
          <w:spacing w:val="-3"/>
          <w:sz w:val="20"/>
          <w:szCs w:val="20"/>
          <w:rPrChange w:id="10363" w:author="mnuñez" w:date="2015-09-09T10:56:00Z">
            <w:rPr>
              <w:rFonts w:ascii="Arial" w:hAnsi="Arial" w:cs="Arial"/>
              <w:spacing w:val="-3"/>
              <w:sz w:val="20"/>
              <w:szCs w:val="20"/>
            </w:rPr>
          </w:rPrChange>
        </w:rPr>
        <w:t>.</w:t>
      </w:r>
      <w:r w:rsidRPr="00EB200A">
        <w:rPr>
          <w:rFonts w:ascii="Arial" w:hAnsi="Arial" w:cs="Arial"/>
          <w:spacing w:val="-3"/>
          <w:sz w:val="20"/>
          <w:szCs w:val="20"/>
          <w:rPrChange w:id="10364" w:author="mnuñez" w:date="2015-09-09T10:56:00Z">
            <w:rPr>
              <w:rFonts w:ascii="Arial" w:hAnsi="Arial" w:cs="Arial"/>
              <w:spacing w:val="-3"/>
              <w:sz w:val="20"/>
              <w:szCs w:val="20"/>
            </w:rPr>
          </w:rPrChange>
        </w:rPr>
        <w:noBreakHyphen/>
        <w:t xml:space="preserve"> Cuando sin consentimiento del obligado a prestar alimentos, los diese un extraño, éste tendrá derecho a reclamar de aquél su importe, al no constar que los dio con ánimo de hacer un acto de beneficencia. </w:t>
      </w:r>
    </w:p>
    <w:p w:rsidR="00441699" w:rsidRPr="00EB200A" w:rsidRDefault="00441699">
      <w:pPr>
        <w:tabs>
          <w:tab w:val="left" w:pos="-720"/>
        </w:tabs>
        <w:suppressAutoHyphens/>
        <w:jc w:val="both"/>
        <w:rPr>
          <w:rFonts w:ascii="Arial" w:hAnsi="Arial" w:cs="Arial"/>
          <w:spacing w:val="-3"/>
          <w:sz w:val="20"/>
          <w:szCs w:val="20"/>
          <w:rPrChange w:id="10365" w:author="mnuñez" w:date="2015-09-09T10:56:00Z">
            <w:rPr>
              <w:rFonts w:ascii="Arial" w:hAnsi="Arial" w:cs="Arial"/>
              <w:spacing w:val="-3"/>
              <w:sz w:val="20"/>
              <w:szCs w:val="20"/>
            </w:rPr>
          </w:rPrChange>
        </w:rPr>
      </w:pPr>
      <w:r w:rsidRPr="00EB200A">
        <w:rPr>
          <w:rFonts w:ascii="Arial" w:hAnsi="Arial" w:cs="Arial"/>
          <w:spacing w:val="-3"/>
          <w:sz w:val="20"/>
          <w:szCs w:val="20"/>
          <w:rPrChange w:id="103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67" w:author="mnuñez" w:date="2015-09-09T10:56:00Z">
            <w:rPr>
              <w:rFonts w:ascii="Arial" w:hAnsi="Arial" w:cs="Arial"/>
              <w:spacing w:val="-3"/>
              <w:sz w:val="20"/>
              <w:szCs w:val="20"/>
            </w:rPr>
          </w:rPrChange>
        </w:rPr>
      </w:pPr>
      <w:r w:rsidRPr="00EB200A">
        <w:rPr>
          <w:rFonts w:ascii="Arial" w:hAnsi="Arial" w:cs="Arial"/>
          <w:b/>
          <w:bCs/>
          <w:spacing w:val="-3"/>
          <w:sz w:val="20"/>
          <w:szCs w:val="20"/>
          <w:rPrChange w:id="10368" w:author="mnuñez" w:date="2015-09-09T10:56:00Z">
            <w:rPr>
              <w:rFonts w:ascii="Arial" w:hAnsi="Arial" w:cs="Arial"/>
              <w:b/>
              <w:bCs/>
              <w:spacing w:val="-3"/>
              <w:sz w:val="20"/>
              <w:szCs w:val="20"/>
            </w:rPr>
          </w:rPrChange>
        </w:rPr>
        <w:t>Artículo 1386</w:t>
      </w:r>
      <w:r w:rsidRPr="00EB200A">
        <w:rPr>
          <w:rFonts w:ascii="Arial" w:hAnsi="Arial" w:cs="Arial"/>
          <w:spacing w:val="-3"/>
          <w:sz w:val="20"/>
          <w:szCs w:val="20"/>
          <w:rPrChange w:id="10369" w:author="mnuñez" w:date="2015-09-09T10:56:00Z">
            <w:rPr>
              <w:rFonts w:ascii="Arial" w:hAnsi="Arial" w:cs="Arial"/>
              <w:spacing w:val="-3"/>
              <w:sz w:val="20"/>
              <w:szCs w:val="20"/>
            </w:rPr>
          </w:rPrChange>
        </w:rPr>
        <w:t>.</w:t>
      </w:r>
      <w:r w:rsidRPr="00EB200A">
        <w:rPr>
          <w:rFonts w:ascii="Arial" w:hAnsi="Arial" w:cs="Arial"/>
          <w:spacing w:val="-3"/>
          <w:sz w:val="20"/>
          <w:szCs w:val="20"/>
          <w:rPrChange w:id="10370" w:author="mnuñez" w:date="2015-09-09T10:56:00Z">
            <w:rPr>
              <w:rFonts w:ascii="Arial" w:hAnsi="Arial" w:cs="Arial"/>
              <w:spacing w:val="-3"/>
              <w:sz w:val="20"/>
              <w:szCs w:val="20"/>
            </w:rPr>
          </w:rPrChange>
        </w:rPr>
        <w:noBreakHyphen/>
        <w:t xml:space="preserve"> Los gastos funerarios proporcionados a la condición de la persona y a los usos de la localidad, deberán ser satisfechos al que los haga, aunque el difunto no hubiese dejado bienes, por aquéllos que hubieren tenido la obligación de alimentarlo en vida. </w:t>
      </w:r>
    </w:p>
    <w:p w:rsidR="00441699" w:rsidRPr="00EB200A" w:rsidRDefault="00441699">
      <w:pPr>
        <w:tabs>
          <w:tab w:val="left" w:pos="-720"/>
        </w:tabs>
        <w:suppressAutoHyphens/>
        <w:jc w:val="both"/>
        <w:rPr>
          <w:rFonts w:ascii="Arial" w:hAnsi="Arial" w:cs="Arial"/>
          <w:spacing w:val="-3"/>
          <w:sz w:val="20"/>
          <w:szCs w:val="20"/>
          <w:rPrChange w:id="10371" w:author="mnuñez" w:date="2015-09-09T10:56:00Z">
            <w:rPr>
              <w:rFonts w:ascii="Arial" w:hAnsi="Arial" w:cs="Arial"/>
              <w:spacing w:val="-3"/>
              <w:sz w:val="20"/>
              <w:szCs w:val="20"/>
            </w:rPr>
          </w:rPrChange>
        </w:rPr>
      </w:pPr>
      <w:r w:rsidRPr="00EB200A">
        <w:rPr>
          <w:rFonts w:ascii="Arial" w:hAnsi="Arial" w:cs="Arial"/>
          <w:spacing w:val="-3"/>
          <w:sz w:val="20"/>
          <w:szCs w:val="20"/>
          <w:rPrChange w:id="1037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037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374"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10375" w:author="mnuñez" w:date="2015-09-09T10:56:00Z">
            <w:rPr>
              <w:rFonts w:ascii="Arial" w:hAnsi="Arial" w:cs="Arial"/>
              <w:spacing w:val="-3"/>
              <w:sz w:val="20"/>
              <w:szCs w:val="20"/>
            </w:rPr>
          </w:rPrChange>
        </w:rPr>
      </w:pPr>
      <w:r w:rsidRPr="00EB200A">
        <w:rPr>
          <w:rFonts w:ascii="Arial" w:hAnsi="Arial" w:cs="Arial"/>
          <w:b/>
          <w:bCs/>
          <w:spacing w:val="-3"/>
          <w:sz w:val="20"/>
          <w:szCs w:val="20"/>
          <w:rPrChange w:id="10376" w:author="mnuñez" w:date="2015-09-09T10:56:00Z">
            <w:rPr>
              <w:rFonts w:ascii="Arial" w:hAnsi="Arial" w:cs="Arial"/>
              <w:b/>
              <w:bCs/>
              <w:spacing w:val="-3"/>
              <w:sz w:val="20"/>
              <w:szCs w:val="20"/>
            </w:rPr>
          </w:rPrChange>
        </w:rPr>
        <w:t>De las obligaciones que nacen de hechos ilícitos</w:t>
      </w:r>
    </w:p>
    <w:p w:rsidR="00441699" w:rsidRPr="00EB200A" w:rsidRDefault="00441699">
      <w:pPr>
        <w:tabs>
          <w:tab w:val="left" w:pos="-720"/>
        </w:tabs>
        <w:suppressAutoHyphens/>
        <w:jc w:val="both"/>
        <w:rPr>
          <w:rFonts w:ascii="Arial" w:hAnsi="Arial" w:cs="Arial"/>
          <w:spacing w:val="-3"/>
          <w:sz w:val="20"/>
          <w:szCs w:val="20"/>
          <w:rPrChange w:id="103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378" w:author="mnuñez" w:date="2015-09-09T10:56:00Z">
            <w:rPr>
              <w:rFonts w:ascii="Arial" w:hAnsi="Arial" w:cs="Arial"/>
              <w:spacing w:val="-3"/>
              <w:sz w:val="20"/>
              <w:szCs w:val="20"/>
            </w:rPr>
          </w:rPrChange>
        </w:rPr>
      </w:pPr>
      <w:r w:rsidRPr="00EB200A">
        <w:rPr>
          <w:rFonts w:ascii="Arial" w:hAnsi="Arial" w:cs="Arial"/>
          <w:b/>
          <w:bCs/>
          <w:spacing w:val="-3"/>
          <w:sz w:val="20"/>
          <w:szCs w:val="20"/>
          <w:rPrChange w:id="10379" w:author="mnuñez" w:date="2015-09-09T10:56:00Z">
            <w:rPr>
              <w:rFonts w:ascii="Arial" w:hAnsi="Arial" w:cs="Arial"/>
              <w:b/>
              <w:bCs/>
              <w:spacing w:val="-3"/>
              <w:sz w:val="20"/>
              <w:szCs w:val="20"/>
            </w:rPr>
          </w:rPrChange>
        </w:rPr>
        <w:t>Artículo 1387</w:t>
      </w:r>
      <w:r w:rsidRPr="00EB200A">
        <w:rPr>
          <w:rFonts w:ascii="Arial" w:hAnsi="Arial" w:cs="Arial"/>
          <w:spacing w:val="-3"/>
          <w:sz w:val="20"/>
          <w:szCs w:val="20"/>
          <w:rPrChange w:id="10380" w:author="mnuñez" w:date="2015-09-09T10:56:00Z">
            <w:rPr>
              <w:rFonts w:ascii="Arial" w:hAnsi="Arial" w:cs="Arial"/>
              <w:spacing w:val="-3"/>
              <w:sz w:val="20"/>
              <w:szCs w:val="20"/>
            </w:rPr>
          </w:rPrChange>
        </w:rPr>
        <w:t>.</w:t>
      </w:r>
      <w:r w:rsidRPr="00EB200A">
        <w:rPr>
          <w:rFonts w:ascii="Arial" w:hAnsi="Arial" w:cs="Arial"/>
          <w:spacing w:val="-3"/>
          <w:sz w:val="20"/>
          <w:szCs w:val="20"/>
          <w:rPrChange w:id="10381" w:author="mnuñez" w:date="2015-09-09T10:56:00Z">
            <w:rPr>
              <w:rFonts w:ascii="Arial" w:hAnsi="Arial" w:cs="Arial"/>
              <w:spacing w:val="-3"/>
              <w:sz w:val="20"/>
              <w:szCs w:val="20"/>
            </w:rPr>
          </w:rPrChange>
        </w:rPr>
        <w:noBreakHyphen/>
        <w:t xml:space="preserve"> El que obrando culpable e ilícitamente o contra las buenas costumbres cause daño a otro, está obligado a repararlo, a menos que demuestre que el daño se produjo como consecuencia de culpa o negligencia inexcusable de la víctima. </w:t>
      </w:r>
    </w:p>
    <w:p w:rsidR="00441699" w:rsidRPr="00EB200A" w:rsidRDefault="00441699">
      <w:pPr>
        <w:tabs>
          <w:tab w:val="left" w:pos="-720"/>
        </w:tabs>
        <w:suppressAutoHyphens/>
        <w:jc w:val="both"/>
        <w:rPr>
          <w:rFonts w:ascii="Arial" w:hAnsi="Arial" w:cs="Arial"/>
          <w:spacing w:val="-3"/>
          <w:sz w:val="20"/>
          <w:szCs w:val="20"/>
          <w:rPrChange w:id="10382" w:author="mnuñez" w:date="2015-09-09T10:56:00Z">
            <w:rPr>
              <w:rFonts w:ascii="Arial" w:hAnsi="Arial" w:cs="Arial"/>
              <w:spacing w:val="-3"/>
              <w:sz w:val="20"/>
              <w:szCs w:val="20"/>
            </w:rPr>
          </w:rPrChange>
        </w:rPr>
      </w:pPr>
      <w:r w:rsidRPr="00EB200A">
        <w:rPr>
          <w:rFonts w:ascii="Arial" w:hAnsi="Arial" w:cs="Arial"/>
          <w:spacing w:val="-3"/>
          <w:sz w:val="20"/>
          <w:szCs w:val="20"/>
          <w:rPrChange w:id="103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84" w:author="mnuñez" w:date="2015-09-09T10:56:00Z">
            <w:rPr>
              <w:rFonts w:ascii="Arial" w:hAnsi="Arial" w:cs="Arial"/>
              <w:spacing w:val="-3"/>
              <w:sz w:val="20"/>
              <w:szCs w:val="20"/>
            </w:rPr>
          </w:rPrChange>
        </w:rPr>
      </w:pPr>
      <w:r w:rsidRPr="00EB200A">
        <w:rPr>
          <w:rFonts w:ascii="Arial" w:hAnsi="Arial" w:cs="Arial"/>
          <w:b/>
          <w:bCs/>
          <w:spacing w:val="-3"/>
          <w:sz w:val="20"/>
          <w:szCs w:val="20"/>
          <w:rPrChange w:id="10385" w:author="mnuñez" w:date="2015-09-09T10:56:00Z">
            <w:rPr>
              <w:rFonts w:ascii="Arial" w:hAnsi="Arial" w:cs="Arial"/>
              <w:b/>
              <w:bCs/>
              <w:spacing w:val="-3"/>
              <w:sz w:val="20"/>
              <w:szCs w:val="20"/>
            </w:rPr>
          </w:rPrChange>
        </w:rPr>
        <w:t>Artículo 1388</w:t>
      </w:r>
      <w:r w:rsidRPr="00EB200A">
        <w:rPr>
          <w:rFonts w:ascii="Arial" w:hAnsi="Arial" w:cs="Arial"/>
          <w:spacing w:val="-3"/>
          <w:sz w:val="20"/>
          <w:szCs w:val="20"/>
          <w:rPrChange w:id="10386" w:author="mnuñez" w:date="2015-09-09T10:56:00Z">
            <w:rPr>
              <w:rFonts w:ascii="Arial" w:hAnsi="Arial" w:cs="Arial"/>
              <w:spacing w:val="-3"/>
              <w:sz w:val="20"/>
              <w:szCs w:val="20"/>
            </w:rPr>
          </w:rPrChange>
        </w:rPr>
        <w:t>.</w:t>
      </w:r>
      <w:r w:rsidRPr="00EB200A">
        <w:rPr>
          <w:rFonts w:ascii="Arial" w:hAnsi="Arial" w:cs="Arial"/>
          <w:spacing w:val="-3"/>
          <w:sz w:val="20"/>
          <w:szCs w:val="20"/>
          <w:rPrChange w:id="10387" w:author="mnuñez" w:date="2015-09-09T10:56:00Z">
            <w:rPr>
              <w:rFonts w:ascii="Arial" w:hAnsi="Arial" w:cs="Arial"/>
              <w:spacing w:val="-3"/>
              <w:sz w:val="20"/>
              <w:szCs w:val="20"/>
            </w:rPr>
          </w:rPrChange>
        </w:rPr>
        <w:noBreakHyphen/>
        <w:t xml:space="preserve"> El incapaz que cause daño, debe repararlo; salvo que la responsabilidad recaiga en las personas de él encargadas, conforme a lo dispuesto en los Artículos 1397 al 1400.</w:t>
      </w:r>
    </w:p>
    <w:p w:rsidR="00441699" w:rsidRPr="00EB200A" w:rsidRDefault="00441699">
      <w:pPr>
        <w:tabs>
          <w:tab w:val="left" w:pos="-720"/>
        </w:tabs>
        <w:suppressAutoHyphens/>
        <w:jc w:val="both"/>
        <w:rPr>
          <w:rFonts w:ascii="Arial" w:hAnsi="Arial" w:cs="Arial"/>
          <w:spacing w:val="-3"/>
          <w:sz w:val="20"/>
          <w:szCs w:val="20"/>
          <w:rPrChange w:id="10388" w:author="mnuñez" w:date="2015-09-09T10:56:00Z">
            <w:rPr>
              <w:rFonts w:ascii="Arial" w:hAnsi="Arial" w:cs="Arial"/>
              <w:spacing w:val="-3"/>
              <w:sz w:val="20"/>
              <w:szCs w:val="20"/>
            </w:rPr>
          </w:rPrChange>
        </w:rPr>
      </w:pPr>
      <w:r w:rsidRPr="00EB200A">
        <w:rPr>
          <w:rFonts w:ascii="Arial" w:hAnsi="Arial" w:cs="Arial"/>
          <w:spacing w:val="-3"/>
          <w:sz w:val="20"/>
          <w:szCs w:val="20"/>
          <w:rPrChange w:id="103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90" w:author="mnuñez" w:date="2015-09-09T10:56:00Z">
            <w:rPr>
              <w:rFonts w:ascii="Arial" w:hAnsi="Arial" w:cs="Arial"/>
              <w:spacing w:val="-3"/>
              <w:sz w:val="20"/>
              <w:szCs w:val="20"/>
            </w:rPr>
          </w:rPrChange>
        </w:rPr>
      </w:pPr>
      <w:r w:rsidRPr="00EB200A">
        <w:rPr>
          <w:rFonts w:ascii="Arial" w:hAnsi="Arial" w:cs="Arial"/>
          <w:b/>
          <w:bCs/>
          <w:spacing w:val="-3"/>
          <w:sz w:val="20"/>
          <w:szCs w:val="20"/>
          <w:rPrChange w:id="10391" w:author="mnuñez" w:date="2015-09-09T10:56:00Z">
            <w:rPr>
              <w:rFonts w:ascii="Arial" w:hAnsi="Arial" w:cs="Arial"/>
              <w:b/>
              <w:bCs/>
              <w:spacing w:val="-3"/>
              <w:sz w:val="20"/>
              <w:szCs w:val="20"/>
            </w:rPr>
          </w:rPrChange>
        </w:rPr>
        <w:t>Artículo 1389</w:t>
      </w:r>
      <w:r w:rsidRPr="00EB200A">
        <w:rPr>
          <w:rFonts w:ascii="Arial" w:hAnsi="Arial" w:cs="Arial"/>
          <w:spacing w:val="-3"/>
          <w:sz w:val="20"/>
          <w:szCs w:val="20"/>
          <w:rPrChange w:id="10392" w:author="mnuñez" w:date="2015-09-09T10:56:00Z">
            <w:rPr>
              <w:rFonts w:ascii="Arial" w:hAnsi="Arial" w:cs="Arial"/>
              <w:spacing w:val="-3"/>
              <w:sz w:val="20"/>
              <w:szCs w:val="20"/>
            </w:rPr>
          </w:rPrChange>
        </w:rPr>
        <w:t>.</w:t>
      </w:r>
      <w:r w:rsidRPr="00EB200A">
        <w:rPr>
          <w:rFonts w:ascii="Arial" w:hAnsi="Arial" w:cs="Arial"/>
          <w:spacing w:val="-3"/>
          <w:sz w:val="20"/>
          <w:szCs w:val="20"/>
          <w:rPrChange w:id="10393" w:author="mnuñez" w:date="2015-09-09T10:56:00Z">
            <w:rPr>
              <w:rFonts w:ascii="Arial" w:hAnsi="Arial" w:cs="Arial"/>
              <w:spacing w:val="-3"/>
              <w:sz w:val="20"/>
              <w:szCs w:val="20"/>
            </w:rPr>
          </w:rPrChange>
        </w:rPr>
        <w:noBreakHyphen/>
        <w:t xml:space="preserve"> Cuando al ejercitar un derecho se causa daño a otro, hay obligación de indemnizarlo si se demuestra que el derecho sólo se ejercitó a fin de causar el daño, sin utilidad para el titular del derecho. </w:t>
      </w:r>
    </w:p>
    <w:p w:rsidR="00441699" w:rsidRPr="00EB200A" w:rsidRDefault="00441699">
      <w:pPr>
        <w:tabs>
          <w:tab w:val="left" w:pos="-720"/>
        </w:tabs>
        <w:suppressAutoHyphens/>
        <w:jc w:val="both"/>
        <w:rPr>
          <w:rFonts w:ascii="Arial" w:hAnsi="Arial" w:cs="Arial"/>
          <w:spacing w:val="-3"/>
          <w:sz w:val="20"/>
          <w:szCs w:val="20"/>
          <w:rPrChange w:id="10394" w:author="mnuñez" w:date="2015-09-09T10:56:00Z">
            <w:rPr>
              <w:rFonts w:ascii="Arial" w:hAnsi="Arial" w:cs="Arial"/>
              <w:spacing w:val="-3"/>
              <w:sz w:val="20"/>
              <w:szCs w:val="20"/>
            </w:rPr>
          </w:rPrChange>
        </w:rPr>
      </w:pPr>
      <w:r w:rsidRPr="00EB200A">
        <w:rPr>
          <w:rFonts w:ascii="Arial" w:hAnsi="Arial" w:cs="Arial"/>
          <w:spacing w:val="-3"/>
          <w:sz w:val="20"/>
          <w:szCs w:val="20"/>
          <w:rPrChange w:id="103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396" w:author="mnuñez" w:date="2015-09-09T10:56:00Z">
            <w:rPr>
              <w:rFonts w:ascii="Arial" w:hAnsi="Arial" w:cs="Arial"/>
              <w:spacing w:val="-3"/>
              <w:sz w:val="20"/>
              <w:szCs w:val="20"/>
            </w:rPr>
          </w:rPrChange>
        </w:rPr>
      </w:pPr>
      <w:r w:rsidRPr="00EB200A">
        <w:rPr>
          <w:rFonts w:ascii="Arial" w:hAnsi="Arial" w:cs="Arial"/>
          <w:b/>
          <w:bCs/>
          <w:spacing w:val="-3"/>
          <w:sz w:val="20"/>
          <w:szCs w:val="20"/>
          <w:rPrChange w:id="10397" w:author="mnuñez" w:date="2015-09-09T10:56:00Z">
            <w:rPr>
              <w:rFonts w:ascii="Arial" w:hAnsi="Arial" w:cs="Arial"/>
              <w:b/>
              <w:bCs/>
              <w:spacing w:val="-3"/>
              <w:sz w:val="20"/>
              <w:szCs w:val="20"/>
            </w:rPr>
          </w:rPrChange>
        </w:rPr>
        <w:t>Artículo 1390</w:t>
      </w:r>
      <w:r w:rsidRPr="00EB200A">
        <w:rPr>
          <w:rFonts w:ascii="Arial" w:hAnsi="Arial" w:cs="Arial"/>
          <w:spacing w:val="-3"/>
          <w:sz w:val="20"/>
          <w:szCs w:val="20"/>
          <w:rPrChange w:id="10398" w:author="mnuñez" w:date="2015-09-09T10:56:00Z">
            <w:rPr>
              <w:rFonts w:ascii="Arial" w:hAnsi="Arial" w:cs="Arial"/>
              <w:spacing w:val="-3"/>
              <w:sz w:val="20"/>
              <w:szCs w:val="20"/>
            </w:rPr>
          </w:rPrChange>
        </w:rPr>
        <w:t>.</w:t>
      </w:r>
      <w:r w:rsidRPr="00EB200A">
        <w:rPr>
          <w:rFonts w:ascii="Arial" w:hAnsi="Arial" w:cs="Arial"/>
          <w:spacing w:val="-3"/>
          <w:sz w:val="20"/>
          <w:szCs w:val="20"/>
          <w:rPrChange w:id="10399" w:author="mnuñez" w:date="2015-09-09T10:56:00Z">
            <w:rPr>
              <w:rFonts w:ascii="Arial" w:hAnsi="Arial" w:cs="Arial"/>
              <w:spacing w:val="-3"/>
              <w:sz w:val="20"/>
              <w:szCs w:val="20"/>
            </w:rPr>
          </w:rPrChange>
        </w:rPr>
        <w:noBreakHyphen/>
        <w:t xml:space="preserve"> La reparación del daño consistirá a elección del ofendido en el restablecimiento de la situación anterior cuando sea posible o en el pago de daños y perjuicios.</w:t>
      </w:r>
    </w:p>
    <w:p w:rsidR="00441699" w:rsidRPr="00EB200A" w:rsidRDefault="00441699">
      <w:pPr>
        <w:tabs>
          <w:tab w:val="left" w:pos="-720"/>
        </w:tabs>
        <w:suppressAutoHyphens/>
        <w:jc w:val="both"/>
        <w:rPr>
          <w:rFonts w:ascii="Arial" w:hAnsi="Arial" w:cs="Arial"/>
          <w:spacing w:val="-3"/>
          <w:sz w:val="20"/>
          <w:szCs w:val="20"/>
          <w:rPrChange w:id="104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01" w:author="mnuñez" w:date="2015-09-09T10:56:00Z">
            <w:rPr>
              <w:rFonts w:ascii="Arial" w:hAnsi="Arial" w:cs="Arial"/>
              <w:spacing w:val="-3"/>
              <w:sz w:val="20"/>
              <w:szCs w:val="20"/>
            </w:rPr>
          </w:rPrChange>
        </w:rPr>
      </w:pPr>
      <w:r w:rsidRPr="00EB200A">
        <w:rPr>
          <w:rFonts w:ascii="Arial" w:hAnsi="Arial" w:cs="Arial"/>
          <w:spacing w:val="-3"/>
          <w:sz w:val="20"/>
          <w:szCs w:val="20"/>
          <w:rPrChange w:id="10402" w:author="mnuñez" w:date="2015-09-09T10:56:00Z">
            <w:rPr>
              <w:rFonts w:ascii="Arial" w:hAnsi="Arial" w:cs="Arial"/>
              <w:spacing w:val="-3"/>
              <w:sz w:val="20"/>
              <w:szCs w:val="20"/>
            </w:rPr>
          </w:rPrChange>
        </w:rPr>
        <w:t xml:space="preserve">Cuando el daño causado a las personas produzca la muerte o cualquier tipo de incapacidad, el grado de reparación del daño se determinará atendiendo lo dispuesto por </w:t>
      </w:r>
      <w:smartTag w:uri="urn:schemas-microsoft-com:office:smarttags" w:element="PersonName">
        <w:smartTagPr>
          <w:attr w:name="ProductID" w:val="la Ley Federal"/>
        </w:smartTagPr>
        <w:r w:rsidRPr="00EB200A">
          <w:rPr>
            <w:rFonts w:ascii="Arial" w:hAnsi="Arial" w:cs="Arial"/>
            <w:spacing w:val="-3"/>
            <w:sz w:val="20"/>
            <w:szCs w:val="20"/>
            <w:rPrChange w:id="10403" w:author="mnuñez" w:date="2015-09-09T10:56:00Z">
              <w:rPr>
                <w:rFonts w:ascii="Arial" w:hAnsi="Arial" w:cs="Arial"/>
                <w:spacing w:val="-3"/>
                <w:sz w:val="20"/>
                <w:szCs w:val="20"/>
              </w:rPr>
            </w:rPrChange>
          </w:rPr>
          <w:t>la Ley Federal</w:t>
        </w:r>
      </w:smartTag>
      <w:r w:rsidRPr="00EB200A">
        <w:rPr>
          <w:rFonts w:ascii="Arial" w:hAnsi="Arial" w:cs="Arial"/>
          <w:spacing w:val="-3"/>
          <w:sz w:val="20"/>
          <w:szCs w:val="20"/>
          <w:rPrChange w:id="10404" w:author="mnuñez" w:date="2015-09-09T10:56:00Z">
            <w:rPr>
              <w:rFonts w:ascii="Arial" w:hAnsi="Arial" w:cs="Arial"/>
              <w:spacing w:val="-3"/>
              <w:sz w:val="20"/>
              <w:szCs w:val="20"/>
            </w:rPr>
          </w:rPrChange>
        </w:rPr>
        <w:t xml:space="preserve"> del Trabajo. </w:t>
      </w:r>
    </w:p>
    <w:p w:rsidR="00441699" w:rsidRPr="00EB200A" w:rsidRDefault="00441699">
      <w:pPr>
        <w:tabs>
          <w:tab w:val="left" w:pos="-720"/>
        </w:tabs>
        <w:suppressAutoHyphens/>
        <w:jc w:val="both"/>
        <w:rPr>
          <w:rFonts w:ascii="Arial" w:hAnsi="Arial" w:cs="Arial"/>
          <w:spacing w:val="-3"/>
          <w:sz w:val="20"/>
          <w:szCs w:val="20"/>
          <w:rPrChange w:id="104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06" w:author="mnuñez" w:date="2015-09-09T10:56:00Z">
            <w:rPr>
              <w:rFonts w:ascii="Arial" w:hAnsi="Arial" w:cs="Arial"/>
              <w:spacing w:val="-3"/>
              <w:sz w:val="20"/>
              <w:szCs w:val="20"/>
            </w:rPr>
          </w:rPrChange>
        </w:rPr>
      </w:pPr>
      <w:r w:rsidRPr="00EB200A">
        <w:rPr>
          <w:rFonts w:ascii="Arial" w:hAnsi="Arial" w:cs="Arial"/>
          <w:spacing w:val="-3"/>
          <w:sz w:val="20"/>
          <w:szCs w:val="20"/>
          <w:rPrChange w:id="10407" w:author="mnuñez" w:date="2015-09-09T10:56:00Z">
            <w:rPr>
              <w:rFonts w:ascii="Arial" w:hAnsi="Arial" w:cs="Arial"/>
              <w:spacing w:val="-3"/>
              <w:sz w:val="20"/>
              <w:szCs w:val="20"/>
            </w:rPr>
          </w:rPrChange>
        </w:rPr>
        <w:t>Para calcular la indemnización se estará a lo siguiente:</w:t>
      </w:r>
    </w:p>
    <w:p w:rsidR="00441699" w:rsidRPr="00EB200A" w:rsidRDefault="00441699">
      <w:pPr>
        <w:tabs>
          <w:tab w:val="left" w:pos="-720"/>
        </w:tabs>
        <w:suppressAutoHyphens/>
        <w:jc w:val="both"/>
        <w:rPr>
          <w:rFonts w:ascii="Arial" w:hAnsi="Arial" w:cs="Arial"/>
          <w:spacing w:val="-3"/>
          <w:sz w:val="20"/>
          <w:szCs w:val="20"/>
          <w:rPrChange w:id="104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09" w:author="mnuñez" w:date="2015-09-09T10:56:00Z">
            <w:rPr>
              <w:rFonts w:ascii="Arial" w:hAnsi="Arial" w:cs="Arial"/>
              <w:spacing w:val="-3"/>
              <w:sz w:val="20"/>
              <w:szCs w:val="20"/>
            </w:rPr>
          </w:rPrChange>
        </w:rPr>
      </w:pPr>
      <w:r w:rsidRPr="00EB200A">
        <w:rPr>
          <w:rFonts w:ascii="Arial" w:hAnsi="Arial" w:cs="Arial"/>
          <w:spacing w:val="-3"/>
          <w:sz w:val="20"/>
          <w:szCs w:val="20"/>
          <w:rPrChange w:id="10410" w:author="mnuñez" w:date="2015-09-09T10:56:00Z">
            <w:rPr>
              <w:rFonts w:ascii="Arial" w:hAnsi="Arial" w:cs="Arial"/>
              <w:spacing w:val="-3"/>
              <w:sz w:val="20"/>
              <w:szCs w:val="20"/>
            </w:rPr>
          </w:rPrChange>
        </w:rPr>
        <w:t>I. En el caso de cualquier incapacidad física, se tomará como base cinco tantos del salario mínimo general vigente; y</w:t>
      </w:r>
    </w:p>
    <w:p w:rsidR="00441699" w:rsidRPr="00EB200A" w:rsidRDefault="00441699">
      <w:pPr>
        <w:tabs>
          <w:tab w:val="left" w:pos="-720"/>
        </w:tabs>
        <w:suppressAutoHyphens/>
        <w:jc w:val="both"/>
        <w:rPr>
          <w:rFonts w:ascii="Arial" w:hAnsi="Arial" w:cs="Arial"/>
          <w:spacing w:val="-3"/>
          <w:sz w:val="20"/>
          <w:szCs w:val="20"/>
          <w:rPrChange w:id="104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12" w:author="mnuñez" w:date="2015-09-09T10:56:00Z">
            <w:rPr>
              <w:rFonts w:ascii="Arial" w:hAnsi="Arial" w:cs="Arial"/>
              <w:spacing w:val="-3"/>
              <w:sz w:val="20"/>
              <w:szCs w:val="20"/>
            </w:rPr>
          </w:rPrChange>
        </w:rPr>
      </w:pPr>
      <w:r w:rsidRPr="00EB200A">
        <w:rPr>
          <w:rFonts w:ascii="Arial" w:hAnsi="Arial" w:cs="Arial"/>
          <w:spacing w:val="-3"/>
          <w:sz w:val="20"/>
          <w:szCs w:val="20"/>
          <w:rPrChange w:id="10413" w:author="mnuñez" w:date="2015-09-09T10:56:00Z">
            <w:rPr>
              <w:rFonts w:ascii="Arial" w:hAnsi="Arial" w:cs="Arial"/>
              <w:spacing w:val="-3"/>
              <w:sz w:val="20"/>
              <w:szCs w:val="20"/>
            </w:rPr>
          </w:rPrChange>
        </w:rPr>
        <w:t xml:space="preserve">II. En el caso de muerte, se estará a lo previsto en el artículo 502 de </w:t>
      </w:r>
      <w:smartTag w:uri="urn:schemas-microsoft-com:office:smarttags" w:element="PersonName">
        <w:smartTagPr>
          <w:attr w:name="ProductID" w:val="la Ley Federal"/>
        </w:smartTagPr>
        <w:r w:rsidRPr="00EB200A">
          <w:rPr>
            <w:rFonts w:ascii="Arial" w:hAnsi="Arial" w:cs="Arial"/>
            <w:spacing w:val="-3"/>
            <w:sz w:val="20"/>
            <w:szCs w:val="20"/>
            <w:rPrChange w:id="10414" w:author="mnuñez" w:date="2015-09-09T10:56:00Z">
              <w:rPr>
                <w:rFonts w:ascii="Arial" w:hAnsi="Arial" w:cs="Arial"/>
                <w:spacing w:val="-3"/>
                <w:sz w:val="20"/>
                <w:szCs w:val="20"/>
              </w:rPr>
            </w:rPrChange>
          </w:rPr>
          <w:t>la Ley Federal</w:t>
        </w:r>
      </w:smartTag>
      <w:r w:rsidRPr="00EB200A">
        <w:rPr>
          <w:rFonts w:ascii="Arial" w:hAnsi="Arial" w:cs="Arial"/>
          <w:spacing w:val="-3"/>
          <w:sz w:val="20"/>
          <w:szCs w:val="20"/>
          <w:rPrChange w:id="10415" w:author="mnuñez" w:date="2015-09-09T10:56:00Z">
            <w:rPr>
              <w:rFonts w:ascii="Arial" w:hAnsi="Arial" w:cs="Arial"/>
              <w:spacing w:val="-3"/>
              <w:sz w:val="20"/>
              <w:szCs w:val="20"/>
            </w:rPr>
          </w:rPrChange>
        </w:rPr>
        <w:t xml:space="preserve"> del Trabajo.</w:t>
      </w:r>
    </w:p>
    <w:p w:rsidR="00441699" w:rsidRPr="00EB200A" w:rsidRDefault="00441699">
      <w:pPr>
        <w:tabs>
          <w:tab w:val="left" w:pos="-720"/>
        </w:tabs>
        <w:suppressAutoHyphens/>
        <w:jc w:val="both"/>
        <w:rPr>
          <w:rFonts w:ascii="Arial" w:hAnsi="Arial" w:cs="Arial"/>
          <w:spacing w:val="-3"/>
          <w:sz w:val="20"/>
          <w:szCs w:val="20"/>
          <w:rPrChange w:id="104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17" w:author="mnuñez" w:date="2015-09-09T10:56:00Z">
            <w:rPr>
              <w:rFonts w:ascii="Arial" w:hAnsi="Arial" w:cs="Arial"/>
              <w:spacing w:val="-3"/>
              <w:sz w:val="20"/>
              <w:szCs w:val="20"/>
            </w:rPr>
          </w:rPrChange>
        </w:rPr>
      </w:pPr>
      <w:r w:rsidRPr="00EB200A">
        <w:rPr>
          <w:rFonts w:ascii="Arial" w:hAnsi="Arial" w:cs="Arial"/>
          <w:spacing w:val="-3"/>
          <w:sz w:val="20"/>
          <w:szCs w:val="20"/>
          <w:rPrChange w:id="10418" w:author="mnuñez" w:date="2015-09-09T10:56:00Z">
            <w:rPr>
              <w:rFonts w:ascii="Arial" w:hAnsi="Arial" w:cs="Arial"/>
              <w:spacing w:val="-3"/>
              <w:sz w:val="20"/>
              <w:szCs w:val="20"/>
            </w:rPr>
          </w:rPrChange>
        </w:rPr>
        <w:t>En los casos de las dos fracciones que anteceden, será la base el salario mínimo general diario vigente en la zona geográfica donde se causó el daño y se extenderá al número de días de la incapacidad.</w:t>
      </w:r>
    </w:p>
    <w:p w:rsidR="00441699" w:rsidRPr="00EB200A" w:rsidRDefault="00441699">
      <w:pPr>
        <w:tabs>
          <w:tab w:val="left" w:pos="-720"/>
        </w:tabs>
        <w:suppressAutoHyphens/>
        <w:jc w:val="both"/>
        <w:rPr>
          <w:rFonts w:ascii="Arial" w:hAnsi="Arial" w:cs="Arial"/>
          <w:spacing w:val="-3"/>
          <w:sz w:val="20"/>
          <w:szCs w:val="20"/>
          <w:rPrChange w:id="1041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20" w:author="mnuñez" w:date="2015-09-09T10:56:00Z">
            <w:rPr>
              <w:rFonts w:ascii="Arial" w:hAnsi="Arial" w:cs="Arial"/>
              <w:spacing w:val="-3"/>
              <w:sz w:val="20"/>
              <w:szCs w:val="20"/>
            </w:rPr>
          </w:rPrChange>
        </w:rPr>
      </w:pPr>
      <w:r w:rsidRPr="00EB200A">
        <w:rPr>
          <w:rFonts w:ascii="Arial" w:hAnsi="Arial" w:cs="Arial"/>
          <w:spacing w:val="-3"/>
          <w:sz w:val="20"/>
          <w:szCs w:val="20"/>
          <w:rPrChange w:id="10421" w:author="mnuñez" w:date="2015-09-09T10:56:00Z">
            <w:rPr>
              <w:rFonts w:ascii="Arial" w:hAnsi="Arial" w:cs="Arial"/>
              <w:spacing w:val="-3"/>
              <w:sz w:val="20"/>
              <w:szCs w:val="20"/>
            </w:rPr>
          </w:rPrChange>
        </w:rPr>
        <w:t>En caso de muerte, la indemnización corresponderá a los herederos de la víctima.</w:t>
      </w:r>
    </w:p>
    <w:p w:rsidR="00441699" w:rsidRPr="00EB200A" w:rsidRDefault="00441699">
      <w:pPr>
        <w:tabs>
          <w:tab w:val="left" w:pos="-720"/>
        </w:tabs>
        <w:suppressAutoHyphens/>
        <w:jc w:val="both"/>
        <w:rPr>
          <w:rFonts w:ascii="Arial" w:hAnsi="Arial" w:cs="Arial"/>
          <w:spacing w:val="-3"/>
          <w:sz w:val="20"/>
          <w:szCs w:val="20"/>
          <w:rPrChange w:id="104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23" w:author="mnuñez" w:date="2015-09-09T10:56:00Z">
            <w:rPr>
              <w:rFonts w:ascii="Arial" w:hAnsi="Arial" w:cs="Arial"/>
              <w:spacing w:val="-3"/>
              <w:sz w:val="20"/>
              <w:szCs w:val="20"/>
            </w:rPr>
          </w:rPrChange>
        </w:rPr>
      </w:pPr>
      <w:r w:rsidRPr="00EB200A">
        <w:rPr>
          <w:rFonts w:ascii="Arial" w:hAnsi="Arial" w:cs="Arial"/>
          <w:spacing w:val="-3"/>
          <w:sz w:val="20"/>
          <w:szCs w:val="20"/>
          <w:rPrChange w:id="10424" w:author="mnuñez" w:date="2015-09-09T10:56:00Z">
            <w:rPr>
              <w:rFonts w:ascii="Arial" w:hAnsi="Arial" w:cs="Arial"/>
              <w:spacing w:val="-3"/>
              <w:sz w:val="20"/>
              <w:szCs w:val="20"/>
            </w:rPr>
          </w:rPrChange>
        </w:rPr>
        <w:t>Los créditos por indemnización o reparación del daño son intransferibles y se cubrirán preferentemente en una sola exhibición, salvo el caso de la subrogación de pago.</w:t>
      </w:r>
    </w:p>
    <w:p w:rsidR="00441699" w:rsidRPr="00EB200A" w:rsidRDefault="00441699">
      <w:pPr>
        <w:tabs>
          <w:tab w:val="left" w:pos="-720"/>
        </w:tabs>
        <w:suppressAutoHyphens/>
        <w:jc w:val="both"/>
        <w:rPr>
          <w:rFonts w:ascii="Arial" w:hAnsi="Arial" w:cs="Arial"/>
          <w:spacing w:val="-3"/>
          <w:sz w:val="20"/>
          <w:szCs w:val="20"/>
          <w:rPrChange w:id="10425" w:author="mnuñez" w:date="2015-09-09T10:56:00Z">
            <w:rPr>
              <w:rFonts w:ascii="Arial" w:hAnsi="Arial" w:cs="Arial"/>
              <w:spacing w:val="-3"/>
              <w:sz w:val="20"/>
              <w:szCs w:val="20"/>
            </w:rPr>
          </w:rPrChange>
        </w:rPr>
      </w:pPr>
      <w:r w:rsidRPr="00EB200A">
        <w:rPr>
          <w:rFonts w:ascii="Arial" w:hAnsi="Arial" w:cs="Arial"/>
          <w:spacing w:val="-3"/>
          <w:sz w:val="20"/>
          <w:szCs w:val="20"/>
          <w:rPrChange w:id="104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427" w:author="mnuñez" w:date="2015-09-09T10:56:00Z">
            <w:rPr>
              <w:rFonts w:ascii="Arial" w:hAnsi="Arial" w:cs="Arial"/>
              <w:spacing w:val="-3"/>
              <w:sz w:val="20"/>
              <w:szCs w:val="20"/>
            </w:rPr>
          </w:rPrChange>
        </w:rPr>
      </w:pPr>
      <w:r w:rsidRPr="00EB200A">
        <w:rPr>
          <w:rFonts w:ascii="Arial" w:hAnsi="Arial" w:cs="Arial"/>
          <w:b/>
          <w:bCs/>
          <w:spacing w:val="-3"/>
          <w:sz w:val="20"/>
          <w:szCs w:val="20"/>
          <w:rPrChange w:id="10428" w:author="mnuñez" w:date="2015-09-09T10:56:00Z">
            <w:rPr>
              <w:rFonts w:ascii="Arial" w:hAnsi="Arial" w:cs="Arial"/>
              <w:b/>
              <w:bCs/>
              <w:spacing w:val="-3"/>
              <w:sz w:val="20"/>
              <w:szCs w:val="20"/>
            </w:rPr>
          </w:rPrChange>
        </w:rPr>
        <w:t>Artículo 1391</w:t>
      </w:r>
      <w:r w:rsidRPr="00EB200A">
        <w:rPr>
          <w:rFonts w:ascii="Arial" w:hAnsi="Arial" w:cs="Arial"/>
          <w:spacing w:val="-3"/>
          <w:sz w:val="20"/>
          <w:szCs w:val="20"/>
          <w:rPrChange w:id="10429" w:author="mnuñez" w:date="2015-09-09T10:56:00Z">
            <w:rPr>
              <w:rFonts w:ascii="Arial" w:hAnsi="Arial" w:cs="Arial"/>
              <w:spacing w:val="-3"/>
              <w:sz w:val="20"/>
              <w:szCs w:val="20"/>
            </w:rPr>
          </w:rPrChange>
        </w:rPr>
        <w:t>.</w:t>
      </w:r>
      <w:r w:rsidRPr="00EB200A">
        <w:rPr>
          <w:rFonts w:ascii="Arial" w:hAnsi="Arial" w:cs="Arial"/>
          <w:spacing w:val="-3"/>
          <w:sz w:val="20"/>
          <w:szCs w:val="20"/>
          <w:rPrChange w:id="10430" w:author="mnuñez" w:date="2015-09-09T10:56:00Z">
            <w:rPr>
              <w:rFonts w:ascii="Arial" w:hAnsi="Arial" w:cs="Arial"/>
              <w:spacing w:val="-3"/>
              <w:sz w:val="20"/>
              <w:szCs w:val="20"/>
            </w:rPr>
          </w:rPrChange>
        </w:rPr>
        <w:noBreakHyphen/>
        <w:t xml:space="preserve"> La violación de cualesquiera de los derechos de personalidad produce el daño moral, que es independiente del daño material. El responsable del mismo tendrá la obligación de repararlo mediante una indemnización pecuniaria. </w:t>
      </w:r>
    </w:p>
    <w:p w:rsidR="00441699" w:rsidRPr="00EB200A" w:rsidRDefault="00441699">
      <w:pPr>
        <w:tabs>
          <w:tab w:val="left" w:pos="-720"/>
        </w:tabs>
        <w:suppressAutoHyphens/>
        <w:jc w:val="both"/>
        <w:rPr>
          <w:rFonts w:ascii="Arial" w:hAnsi="Arial" w:cs="Arial"/>
          <w:spacing w:val="-3"/>
          <w:sz w:val="20"/>
          <w:szCs w:val="20"/>
          <w:rPrChange w:id="104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32" w:author="mnuñez" w:date="2015-09-09T10:56:00Z">
            <w:rPr>
              <w:rFonts w:ascii="Arial" w:hAnsi="Arial" w:cs="Arial"/>
              <w:spacing w:val="-3"/>
              <w:sz w:val="20"/>
              <w:szCs w:val="20"/>
            </w:rPr>
          </w:rPrChange>
        </w:rPr>
      </w:pPr>
      <w:r w:rsidRPr="00EB200A">
        <w:rPr>
          <w:rFonts w:ascii="Arial" w:hAnsi="Arial" w:cs="Arial"/>
          <w:spacing w:val="-3"/>
          <w:sz w:val="20"/>
          <w:szCs w:val="20"/>
          <w:rPrChange w:id="10433" w:author="mnuñez" w:date="2015-09-09T10:56:00Z">
            <w:rPr>
              <w:rFonts w:ascii="Arial" w:hAnsi="Arial" w:cs="Arial"/>
              <w:spacing w:val="-3"/>
              <w:sz w:val="20"/>
              <w:szCs w:val="20"/>
            </w:rPr>
          </w:rPrChange>
        </w:rPr>
        <w:t xml:space="preserve">No se considerará daño moral el causado por el ejercicio de los derechos de opinión, crítica, expresión e información, cuando se realice en los términos y con las limitaciones que establece </w:t>
      </w:r>
      <w:smartTag w:uri="urn:schemas-microsoft-com:office:smarttags" w:element="PersonName">
        <w:smartTagPr>
          <w:attr w:name="ProductID" w:val="la Constituci￳n Pol￭tica"/>
        </w:smartTagPr>
        <w:r w:rsidRPr="00EB200A">
          <w:rPr>
            <w:rFonts w:ascii="Arial" w:hAnsi="Arial" w:cs="Arial"/>
            <w:spacing w:val="-3"/>
            <w:sz w:val="20"/>
            <w:szCs w:val="20"/>
            <w:rPrChange w:id="10434" w:author="mnuñez" w:date="2015-09-09T10:56:00Z">
              <w:rPr>
                <w:rFonts w:ascii="Arial" w:hAnsi="Arial" w:cs="Arial"/>
                <w:spacing w:val="-3"/>
                <w:sz w:val="20"/>
                <w:szCs w:val="20"/>
              </w:rPr>
            </w:rPrChange>
          </w:rPr>
          <w:t>la Constitución Política</w:t>
        </w:r>
      </w:smartTag>
      <w:r w:rsidRPr="00EB200A">
        <w:rPr>
          <w:rFonts w:ascii="Arial" w:hAnsi="Arial" w:cs="Arial"/>
          <w:spacing w:val="-3"/>
          <w:sz w:val="20"/>
          <w:szCs w:val="20"/>
          <w:rPrChange w:id="10435" w:author="mnuñez" w:date="2015-09-09T10:56:00Z">
            <w:rPr>
              <w:rFonts w:ascii="Arial" w:hAnsi="Arial" w:cs="Arial"/>
              <w:spacing w:val="-3"/>
              <w:sz w:val="20"/>
              <w:szCs w:val="20"/>
            </w:rPr>
          </w:rPrChange>
        </w:rPr>
        <w:t xml:space="preserve"> de los Estados Unidos Mexicanos.</w:t>
      </w:r>
    </w:p>
    <w:p w:rsidR="00441699" w:rsidRPr="00EB200A" w:rsidRDefault="00441699">
      <w:pPr>
        <w:tabs>
          <w:tab w:val="left" w:pos="-720"/>
        </w:tabs>
        <w:suppressAutoHyphens/>
        <w:jc w:val="both"/>
        <w:rPr>
          <w:rFonts w:ascii="Arial" w:hAnsi="Arial" w:cs="Arial"/>
          <w:spacing w:val="-3"/>
          <w:sz w:val="20"/>
          <w:szCs w:val="20"/>
          <w:rPrChange w:id="10436" w:author="mnuñez" w:date="2015-09-09T10:56:00Z">
            <w:rPr>
              <w:rFonts w:ascii="Arial" w:hAnsi="Arial" w:cs="Arial"/>
              <w:spacing w:val="-3"/>
              <w:sz w:val="20"/>
              <w:szCs w:val="20"/>
            </w:rPr>
          </w:rPrChange>
        </w:rPr>
      </w:pPr>
      <w:r w:rsidRPr="00EB200A">
        <w:rPr>
          <w:rFonts w:ascii="Arial" w:hAnsi="Arial" w:cs="Arial"/>
          <w:spacing w:val="-3"/>
          <w:sz w:val="20"/>
          <w:szCs w:val="20"/>
          <w:rPrChange w:id="104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438" w:author="mnuñez" w:date="2015-09-09T10:56:00Z">
            <w:rPr>
              <w:rFonts w:ascii="Arial" w:hAnsi="Arial" w:cs="Arial"/>
              <w:spacing w:val="-3"/>
              <w:sz w:val="20"/>
              <w:szCs w:val="20"/>
            </w:rPr>
          </w:rPrChange>
        </w:rPr>
      </w:pPr>
      <w:r w:rsidRPr="00EB200A">
        <w:rPr>
          <w:rFonts w:ascii="Arial" w:hAnsi="Arial" w:cs="Arial"/>
          <w:b/>
          <w:bCs/>
          <w:spacing w:val="-3"/>
          <w:sz w:val="20"/>
          <w:szCs w:val="20"/>
          <w:rPrChange w:id="10439" w:author="mnuñez" w:date="2015-09-09T10:56:00Z">
            <w:rPr>
              <w:rFonts w:ascii="Arial" w:hAnsi="Arial" w:cs="Arial"/>
              <w:b/>
              <w:bCs/>
              <w:spacing w:val="-3"/>
              <w:sz w:val="20"/>
              <w:szCs w:val="20"/>
            </w:rPr>
          </w:rPrChange>
        </w:rPr>
        <w:t>Artículo 1392</w:t>
      </w:r>
      <w:r w:rsidRPr="00EB200A">
        <w:rPr>
          <w:rFonts w:ascii="Arial" w:hAnsi="Arial" w:cs="Arial"/>
          <w:spacing w:val="-3"/>
          <w:sz w:val="20"/>
          <w:szCs w:val="20"/>
          <w:rPrChange w:id="10440" w:author="mnuñez" w:date="2015-09-09T10:56:00Z">
            <w:rPr>
              <w:rFonts w:ascii="Arial" w:hAnsi="Arial" w:cs="Arial"/>
              <w:spacing w:val="-3"/>
              <w:sz w:val="20"/>
              <w:szCs w:val="20"/>
            </w:rPr>
          </w:rPrChange>
        </w:rPr>
        <w:t>.</w:t>
      </w:r>
      <w:r w:rsidRPr="00EB200A">
        <w:rPr>
          <w:rFonts w:ascii="Arial" w:hAnsi="Arial" w:cs="Arial"/>
          <w:spacing w:val="-3"/>
          <w:sz w:val="20"/>
          <w:szCs w:val="20"/>
          <w:rPrChange w:id="10441" w:author="mnuñez" w:date="2015-09-09T10:56:00Z">
            <w:rPr>
              <w:rFonts w:ascii="Arial" w:hAnsi="Arial" w:cs="Arial"/>
              <w:spacing w:val="-3"/>
              <w:sz w:val="20"/>
              <w:szCs w:val="20"/>
            </w:rPr>
          </w:rPrChange>
        </w:rPr>
        <w:noBreakHyphen/>
        <w:t xml:space="preserve"> La acción de reparación del daño moral no es transmisible a tercero por acto entre vivos; solamente es transmisible a los herederos de la víctima, cuando ésta haya intentado la acción en vida. </w:t>
      </w:r>
    </w:p>
    <w:p w:rsidR="00441699" w:rsidRPr="00EB200A" w:rsidRDefault="00441699">
      <w:pPr>
        <w:tabs>
          <w:tab w:val="left" w:pos="-720"/>
        </w:tabs>
        <w:suppressAutoHyphens/>
        <w:jc w:val="both"/>
        <w:rPr>
          <w:rFonts w:ascii="Arial" w:hAnsi="Arial" w:cs="Arial"/>
          <w:spacing w:val="-3"/>
          <w:sz w:val="20"/>
          <w:szCs w:val="20"/>
          <w:rPrChange w:id="10442" w:author="mnuñez" w:date="2015-09-09T10:56:00Z">
            <w:rPr>
              <w:rFonts w:ascii="Arial" w:hAnsi="Arial" w:cs="Arial"/>
              <w:spacing w:val="-3"/>
              <w:sz w:val="20"/>
              <w:szCs w:val="20"/>
            </w:rPr>
          </w:rPrChange>
        </w:rPr>
      </w:pPr>
      <w:r w:rsidRPr="00EB200A">
        <w:rPr>
          <w:rFonts w:ascii="Arial" w:hAnsi="Arial" w:cs="Arial"/>
          <w:spacing w:val="-3"/>
          <w:sz w:val="20"/>
          <w:szCs w:val="20"/>
          <w:rPrChange w:id="10443"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0444" w:author="mnuñez" w:date="2015-09-09T10:56:00Z">
            <w:rPr>
              <w:rFonts w:ascii="Arial" w:hAnsi="Arial" w:cs="Arial"/>
              <w:spacing w:val="-3"/>
              <w:sz w:val="20"/>
              <w:szCs w:val="20"/>
            </w:rPr>
          </w:rPrChange>
        </w:rPr>
      </w:pPr>
      <w:r w:rsidRPr="00EB200A">
        <w:rPr>
          <w:rFonts w:ascii="Arial" w:hAnsi="Arial" w:cs="Arial"/>
          <w:b/>
          <w:bCs/>
          <w:spacing w:val="-3"/>
          <w:sz w:val="20"/>
          <w:szCs w:val="20"/>
          <w:rPrChange w:id="10445" w:author="mnuñez" w:date="2015-09-09T10:56:00Z">
            <w:rPr>
              <w:rFonts w:ascii="Arial" w:hAnsi="Arial" w:cs="Arial"/>
              <w:b/>
              <w:bCs/>
              <w:spacing w:val="-3"/>
              <w:sz w:val="20"/>
              <w:szCs w:val="20"/>
            </w:rPr>
          </w:rPrChange>
        </w:rPr>
        <w:t>Artículo 1393</w:t>
      </w:r>
      <w:r w:rsidRPr="00EB200A">
        <w:rPr>
          <w:rFonts w:ascii="Arial" w:hAnsi="Arial" w:cs="Arial"/>
          <w:spacing w:val="-3"/>
          <w:sz w:val="20"/>
          <w:szCs w:val="20"/>
          <w:rPrChange w:id="10446" w:author="mnuñez" w:date="2015-09-09T10:56:00Z">
            <w:rPr>
              <w:rFonts w:ascii="Arial" w:hAnsi="Arial" w:cs="Arial"/>
              <w:spacing w:val="-3"/>
              <w:sz w:val="20"/>
              <w:szCs w:val="20"/>
            </w:rPr>
          </w:rPrChange>
        </w:rPr>
        <w:t>.</w:t>
      </w:r>
      <w:r w:rsidRPr="00EB200A">
        <w:rPr>
          <w:rFonts w:ascii="Arial" w:hAnsi="Arial" w:cs="Arial"/>
          <w:spacing w:val="-3"/>
          <w:sz w:val="20"/>
          <w:szCs w:val="20"/>
          <w:rPrChange w:id="10447" w:author="mnuñez" w:date="2015-09-09T10:56:00Z">
            <w:rPr>
              <w:rFonts w:ascii="Arial" w:hAnsi="Arial" w:cs="Arial"/>
              <w:spacing w:val="-3"/>
              <w:sz w:val="20"/>
              <w:szCs w:val="20"/>
            </w:rPr>
          </w:rPrChange>
        </w:rPr>
        <w:noBreakHyphen/>
        <w:t xml:space="preserve"> El monto de la indemnización será determinado por el juez tomando en cuenta las siguientes circunstancias:</w:t>
      </w:r>
    </w:p>
    <w:p w:rsidR="00441699" w:rsidRPr="00EB200A" w:rsidRDefault="00441699">
      <w:pPr>
        <w:tabs>
          <w:tab w:val="left" w:pos="-720"/>
        </w:tabs>
        <w:suppressAutoHyphens/>
        <w:jc w:val="both"/>
        <w:rPr>
          <w:rFonts w:ascii="Arial" w:hAnsi="Arial" w:cs="Arial"/>
          <w:spacing w:val="-3"/>
          <w:sz w:val="20"/>
          <w:szCs w:val="20"/>
          <w:rPrChange w:id="10448" w:author="mnuñez" w:date="2015-09-09T10:56:00Z">
            <w:rPr>
              <w:rFonts w:ascii="Arial" w:hAnsi="Arial" w:cs="Arial"/>
              <w:spacing w:val="-3"/>
              <w:sz w:val="20"/>
              <w:szCs w:val="20"/>
            </w:rPr>
          </w:rPrChange>
        </w:rPr>
      </w:pPr>
    </w:p>
    <w:p w:rsidR="00441699" w:rsidRPr="00EB200A" w:rsidRDefault="00441699" w:rsidP="006A6E15">
      <w:pPr>
        <w:numPr>
          <w:ilvl w:val="0"/>
          <w:numId w:val="148"/>
        </w:numPr>
        <w:tabs>
          <w:tab w:val="clear" w:pos="1444"/>
          <w:tab w:val="left" w:pos="-720"/>
          <w:tab w:val="left" w:pos="284"/>
        </w:tabs>
        <w:suppressAutoHyphens/>
        <w:ind w:left="0" w:firstLine="0"/>
        <w:jc w:val="both"/>
        <w:rPr>
          <w:rFonts w:ascii="Arial" w:hAnsi="Arial" w:cs="Arial"/>
          <w:spacing w:val="-3"/>
          <w:sz w:val="20"/>
          <w:szCs w:val="20"/>
          <w:rPrChange w:id="10449" w:author="mnuñez" w:date="2015-09-09T10:56:00Z">
            <w:rPr>
              <w:rFonts w:ascii="Arial" w:hAnsi="Arial" w:cs="Arial"/>
              <w:spacing w:val="-3"/>
              <w:sz w:val="20"/>
              <w:szCs w:val="20"/>
            </w:rPr>
          </w:rPrChange>
        </w:rPr>
      </w:pPr>
      <w:r w:rsidRPr="00EB200A">
        <w:rPr>
          <w:rFonts w:ascii="Arial" w:hAnsi="Arial" w:cs="Arial"/>
          <w:spacing w:val="-3"/>
          <w:sz w:val="20"/>
          <w:szCs w:val="20"/>
          <w:rPrChange w:id="10450" w:author="mnuñez" w:date="2015-09-09T10:56:00Z">
            <w:rPr>
              <w:rFonts w:ascii="Arial" w:hAnsi="Arial" w:cs="Arial"/>
              <w:spacing w:val="-3"/>
              <w:sz w:val="20"/>
              <w:szCs w:val="20"/>
            </w:rPr>
          </w:rPrChange>
        </w:rPr>
        <w:t>La naturaleza del hecho dañoso;</w:t>
      </w:r>
    </w:p>
    <w:p w:rsidR="00441699" w:rsidRPr="00EB200A" w:rsidRDefault="00441699" w:rsidP="00536F8C">
      <w:pPr>
        <w:tabs>
          <w:tab w:val="left" w:pos="-720"/>
          <w:tab w:val="left" w:pos="284"/>
        </w:tabs>
        <w:suppressAutoHyphens/>
        <w:jc w:val="both"/>
        <w:rPr>
          <w:rFonts w:ascii="Arial" w:hAnsi="Arial" w:cs="Arial"/>
          <w:spacing w:val="-3"/>
          <w:sz w:val="20"/>
          <w:szCs w:val="20"/>
          <w:rPrChange w:id="10451" w:author="mnuñez" w:date="2015-09-09T10:56:00Z">
            <w:rPr>
              <w:rFonts w:ascii="Arial" w:hAnsi="Arial" w:cs="Arial"/>
              <w:spacing w:val="-3"/>
              <w:sz w:val="20"/>
              <w:szCs w:val="20"/>
            </w:rPr>
          </w:rPrChange>
        </w:rPr>
      </w:pPr>
    </w:p>
    <w:p w:rsidR="00441699" w:rsidRPr="00EB200A" w:rsidRDefault="00441699" w:rsidP="006A6E15">
      <w:pPr>
        <w:numPr>
          <w:ilvl w:val="0"/>
          <w:numId w:val="148"/>
        </w:numPr>
        <w:tabs>
          <w:tab w:val="clear" w:pos="1444"/>
          <w:tab w:val="left" w:pos="-720"/>
          <w:tab w:val="left" w:pos="284"/>
        </w:tabs>
        <w:suppressAutoHyphens/>
        <w:ind w:left="0" w:firstLine="0"/>
        <w:jc w:val="both"/>
        <w:rPr>
          <w:rFonts w:ascii="Arial" w:hAnsi="Arial" w:cs="Arial"/>
          <w:spacing w:val="-3"/>
          <w:sz w:val="20"/>
          <w:szCs w:val="20"/>
          <w:rPrChange w:id="10452" w:author="mnuñez" w:date="2015-09-09T10:56:00Z">
            <w:rPr>
              <w:rFonts w:ascii="Arial" w:hAnsi="Arial" w:cs="Arial"/>
              <w:spacing w:val="-3"/>
              <w:sz w:val="20"/>
              <w:szCs w:val="20"/>
            </w:rPr>
          </w:rPrChange>
        </w:rPr>
      </w:pPr>
      <w:r w:rsidRPr="00EB200A">
        <w:rPr>
          <w:rFonts w:ascii="Arial" w:hAnsi="Arial" w:cs="Arial"/>
          <w:spacing w:val="-3"/>
          <w:sz w:val="20"/>
          <w:szCs w:val="20"/>
          <w:rPrChange w:id="10453" w:author="mnuñez" w:date="2015-09-09T10:56:00Z">
            <w:rPr>
              <w:rFonts w:ascii="Arial" w:hAnsi="Arial" w:cs="Arial"/>
              <w:spacing w:val="-3"/>
              <w:sz w:val="20"/>
              <w:szCs w:val="20"/>
            </w:rPr>
          </w:rPrChange>
        </w:rPr>
        <w:t>Los derechos lesionados;</w:t>
      </w:r>
    </w:p>
    <w:p w:rsidR="00441699" w:rsidRPr="00EB200A" w:rsidRDefault="00441699" w:rsidP="00536F8C">
      <w:pPr>
        <w:tabs>
          <w:tab w:val="left" w:pos="-720"/>
          <w:tab w:val="left" w:pos="284"/>
        </w:tabs>
        <w:suppressAutoHyphens/>
        <w:jc w:val="both"/>
        <w:rPr>
          <w:rFonts w:ascii="Arial" w:hAnsi="Arial" w:cs="Arial"/>
          <w:spacing w:val="-3"/>
          <w:sz w:val="20"/>
          <w:szCs w:val="20"/>
          <w:rPrChange w:id="10454" w:author="mnuñez" w:date="2015-09-09T10:56:00Z">
            <w:rPr>
              <w:rFonts w:ascii="Arial" w:hAnsi="Arial" w:cs="Arial"/>
              <w:spacing w:val="-3"/>
              <w:sz w:val="20"/>
              <w:szCs w:val="20"/>
            </w:rPr>
          </w:rPrChange>
        </w:rPr>
      </w:pPr>
    </w:p>
    <w:p w:rsidR="00441699" w:rsidRPr="00EB200A" w:rsidRDefault="00441699" w:rsidP="006A6E15">
      <w:pPr>
        <w:numPr>
          <w:ilvl w:val="0"/>
          <w:numId w:val="148"/>
        </w:numPr>
        <w:tabs>
          <w:tab w:val="clear" w:pos="1444"/>
          <w:tab w:val="left" w:pos="-720"/>
          <w:tab w:val="left" w:pos="284"/>
        </w:tabs>
        <w:suppressAutoHyphens/>
        <w:ind w:left="0" w:firstLine="0"/>
        <w:jc w:val="both"/>
        <w:rPr>
          <w:rFonts w:ascii="Arial" w:hAnsi="Arial" w:cs="Arial"/>
          <w:spacing w:val="-3"/>
          <w:sz w:val="20"/>
          <w:szCs w:val="20"/>
          <w:rPrChange w:id="10455" w:author="mnuñez" w:date="2015-09-09T10:56:00Z">
            <w:rPr>
              <w:rFonts w:ascii="Arial" w:hAnsi="Arial" w:cs="Arial"/>
              <w:spacing w:val="-3"/>
              <w:sz w:val="20"/>
              <w:szCs w:val="20"/>
            </w:rPr>
          </w:rPrChange>
        </w:rPr>
      </w:pPr>
      <w:r w:rsidRPr="00EB200A">
        <w:rPr>
          <w:rFonts w:ascii="Arial" w:hAnsi="Arial" w:cs="Arial"/>
          <w:spacing w:val="-3"/>
          <w:sz w:val="20"/>
          <w:szCs w:val="20"/>
          <w:rPrChange w:id="10456" w:author="mnuñez" w:date="2015-09-09T10:56:00Z">
            <w:rPr>
              <w:rFonts w:ascii="Arial" w:hAnsi="Arial" w:cs="Arial"/>
              <w:spacing w:val="-3"/>
              <w:sz w:val="20"/>
              <w:szCs w:val="20"/>
            </w:rPr>
          </w:rPrChange>
        </w:rPr>
        <w:t>El grado de responsabilidad;</w:t>
      </w:r>
    </w:p>
    <w:p w:rsidR="00441699" w:rsidRPr="00EB200A" w:rsidRDefault="00441699" w:rsidP="00536F8C">
      <w:pPr>
        <w:tabs>
          <w:tab w:val="left" w:pos="-720"/>
          <w:tab w:val="left" w:pos="284"/>
        </w:tabs>
        <w:suppressAutoHyphens/>
        <w:jc w:val="both"/>
        <w:rPr>
          <w:rFonts w:ascii="Arial" w:hAnsi="Arial" w:cs="Arial"/>
          <w:spacing w:val="-3"/>
          <w:sz w:val="20"/>
          <w:szCs w:val="20"/>
          <w:rPrChange w:id="10457" w:author="mnuñez" w:date="2015-09-09T10:56:00Z">
            <w:rPr>
              <w:rFonts w:ascii="Arial" w:hAnsi="Arial" w:cs="Arial"/>
              <w:spacing w:val="-3"/>
              <w:sz w:val="20"/>
              <w:szCs w:val="20"/>
            </w:rPr>
          </w:rPrChange>
        </w:rPr>
      </w:pPr>
    </w:p>
    <w:p w:rsidR="00441699" w:rsidRPr="00EB200A" w:rsidRDefault="00441699" w:rsidP="006A6E15">
      <w:pPr>
        <w:numPr>
          <w:ilvl w:val="0"/>
          <w:numId w:val="148"/>
        </w:numPr>
        <w:tabs>
          <w:tab w:val="clear" w:pos="1444"/>
          <w:tab w:val="left" w:pos="-720"/>
          <w:tab w:val="left" w:pos="284"/>
        </w:tabs>
        <w:suppressAutoHyphens/>
        <w:ind w:left="0" w:firstLine="0"/>
        <w:jc w:val="both"/>
        <w:rPr>
          <w:rFonts w:ascii="Arial" w:hAnsi="Arial" w:cs="Arial"/>
          <w:spacing w:val="-3"/>
          <w:sz w:val="20"/>
          <w:szCs w:val="20"/>
          <w:rPrChange w:id="10458" w:author="mnuñez" w:date="2015-09-09T10:56:00Z">
            <w:rPr>
              <w:rFonts w:ascii="Arial" w:hAnsi="Arial" w:cs="Arial"/>
              <w:spacing w:val="-3"/>
              <w:sz w:val="20"/>
              <w:szCs w:val="20"/>
            </w:rPr>
          </w:rPrChange>
        </w:rPr>
      </w:pPr>
      <w:r w:rsidRPr="00EB200A">
        <w:rPr>
          <w:rFonts w:ascii="Arial" w:hAnsi="Arial" w:cs="Arial"/>
          <w:spacing w:val="-3"/>
          <w:sz w:val="20"/>
          <w:szCs w:val="20"/>
          <w:rPrChange w:id="10459" w:author="mnuñez" w:date="2015-09-09T10:56:00Z">
            <w:rPr>
              <w:rFonts w:ascii="Arial" w:hAnsi="Arial" w:cs="Arial"/>
              <w:spacing w:val="-3"/>
              <w:sz w:val="20"/>
              <w:szCs w:val="20"/>
            </w:rPr>
          </w:rPrChange>
        </w:rPr>
        <w:t>La situación pecuniaria o el nivel de vida del responsable;</w:t>
      </w:r>
    </w:p>
    <w:p w:rsidR="00441699" w:rsidRPr="00EB200A" w:rsidRDefault="00441699" w:rsidP="00536F8C">
      <w:pPr>
        <w:tabs>
          <w:tab w:val="left" w:pos="-720"/>
          <w:tab w:val="left" w:pos="284"/>
        </w:tabs>
        <w:suppressAutoHyphens/>
        <w:jc w:val="both"/>
        <w:rPr>
          <w:rFonts w:ascii="Arial" w:hAnsi="Arial" w:cs="Arial"/>
          <w:spacing w:val="-3"/>
          <w:sz w:val="20"/>
          <w:szCs w:val="20"/>
          <w:rPrChange w:id="10460" w:author="mnuñez" w:date="2015-09-09T10:56:00Z">
            <w:rPr>
              <w:rFonts w:ascii="Arial" w:hAnsi="Arial" w:cs="Arial"/>
              <w:spacing w:val="-3"/>
              <w:sz w:val="20"/>
              <w:szCs w:val="20"/>
            </w:rPr>
          </w:rPrChange>
        </w:rPr>
      </w:pPr>
    </w:p>
    <w:p w:rsidR="00441699" w:rsidRPr="00EB200A" w:rsidRDefault="00441699" w:rsidP="006A6E15">
      <w:pPr>
        <w:numPr>
          <w:ilvl w:val="0"/>
          <w:numId w:val="148"/>
        </w:numPr>
        <w:tabs>
          <w:tab w:val="clear" w:pos="1444"/>
          <w:tab w:val="left" w:pos="-720"/>
          <w:tab w:val="left" w:pos="284"/>
        </w:tabs>
        <w:suppressAutoHyphens/>
        <w:ind w:left="0" w:firstLine="0"/>
        <w:jc w:val="both"/>
        <w:rPr>
          <w:rFonts w:ascii="Arial" w:hAnsi="Arial" w:cs="Arial"/>
          <w:spacing w:val="-3"/>
          <w:sz w:val="20"/>
          <w:szCs w:val="20"/>
          <w:rPrChange w:id="10461" w:author="mnuñez" w:date="2015-09-09T10:56:00Z">
            <w:rPr>
              <w:rFonts w:ascii="Arial" w:hAnsi="Arial" w:cs="Arial"/>
              <w:spacing w:val="-3"/>
              <w:sz w:val="20"/>
              <w:szCs w:val="20"/>
            </w:rPr>
          </w:rPrChange>
        </w:rPr>
      </w:pPr>
      <w:r w:rsidRPr="00EB200A">
        <w:rPr>
          <w:rFonts w:ascii="Arial" w:hAnsi="Arial" w:cs="Arial"/>
          <w:spacing w:val="-3"/>
          <w:sz w:val="20"/>
          <w:szCs w:val="20"/>
          <w:rPrChange w:id="10462" w:author="mnuñez" w:date="2015-09-09T10:56:00Z">
            <w:rPr>
              <w:rFonts w:ascii="Arial" w:hAnsi="Arial" w:cs="Arial"/>
              <w:spacing w:val="-3"/>
              <w:sz w:val="20"/>
              <w:szCs w:val="20"/>
            </w:rPr>
          </w:rPrChange>
        </w:rPr>
        <w:t>El grado y repercusión de los daños causados; y</w:t>
      </w:r>
    </w:p>
    <w:p w:rsidR="00441699" w:rsidRPr="00EB200A" w:rsidRDefault="00441699" w:rsidP="00536F8C">
      <w:pPr>
        <w:tabs>
          <w:tab w:val="left" w:pos="-720"/>
          <w:tab w:val="left" w:pos="284"/>
        </w:tabs>
        <w:suppressAutoHyphens/>
        <w:jc w:val="both"/>
        <w:rPr>
          <w:rFonts w:ascii="Arial" w:hAnsi="Arial" w:cs="Arial"/>
          <w:spacing w:val="-3"/>
          <w:sz w:val="20"/>
          <w:szCs w:val="20"/>
          <w:rPrChange w:id="10463" w:author="mnuñez" w:date="2015-09-09T10:56:00Z">
            <w:rPr>
              <w:rFonts w:ascii="Arial" w:hAnsi="Arial" w:cs="Arial"/>
              <w:spacing w:val="-3"/>
              <w:sz w:val="20"/>
              <w:szCs w:val="20"/>
            </w:rPr>
          </w:rPrChange>
        </w:rPr>
      </w:pPr>
    </w:p>
    <w:p w:rsidR="00441699" w:rsidRPr="00EB200A" w:rsidRDefault="00441699" w:rsidP="006A6E15">
      <w:pPr>
        <w:numPr>
          <w:ilvl w:val="0"/>
          <w:numId w:val="148"/>
        </w:numPr>
        <w:tabs>
          <w:tab w:val="clear" w:pos="1444"/>
          <w:tab w:val="left" w:pos="-720"/>
          <w:tab w:val="left" w:pos="284"/>
        </w:tabs>
        <w:suppressAutoHyphens/>
        <w:ind w:left="0" w:firstLine="0"/>
        <w:jc w:val="both"/>
        <w:rPr>
          <w:rFonts w:ascii="Arial" w:hAnsi="Arial" w:cs="Arial"/>
          <w:spacing w:val="-3"/>
          <w:sz w:val="20"/>
          <w:szCs w:val="20"/>
          <w:rPrChange w:id="10464" w:author="mnuñez" w:date="2015-09-09T10:56:00Z">
            <w:rPr>
              <w:rFonts w:ascii="Arial" w:hAnsi="Arial" w:cs="Arial"/>
              <w:spacing w:val="-3"/>
              <w:sz w:val="20"/>
              <w:szCs w:val="20"/>
            </w:rPr>
          </w:rPrChange>
        </w:rPr>
      </w:pPr>
      <w:r w:rsidRPr="00EB200A">
        <w:rPr>
          <w:rFonts w:ascii="Arial" w:hAnsi="Arial" w:cs="Arial"/>
          <w:spacing w:val="-3"/>
          <w:sz w:val="20"/>
          <w:szCs w:val="20"/>
          <w:rPrChange w:id="10465" w:author="mnuñez" w:date="2015-09-09T10:56:00Z">
            <w:rPr>
              <w:rFonts w:ascii="Arial" w:hAnsi="Arial" w:cs="Arial"/>
              <w:spacing w:val="-3"/>
              <w:sz w:val="20"/>
              <w:szCs w:val="20"/>
            </w:rPr>
          </w:rPrChange>
        </w:rPr>
        <w:t xml:space="preserve">Los usos y costumbres del lugar donde se causó el daño. </w:t>
      </w:r>
    </w:p>
    <w:p w:rsidR="00441699" w:rsidRPr="00EB200A" w:rsidRDefault="00441699" w:rsidP="00536F8C">
      <w:pPr>
        <w:tabs>
          <w:tab w:val="left" w:pos="-720"/>
          <w:tab w:val="left" w:pos="284"/>
        </w:tabs>
        <w:suppressAutoHyphens/>
        <w:jc w:val="both"/>
        <w:rPr>
          <w:rFonts w:ascii="Arial" w:hAnsi="Arial" w:cs="Arial"/>
          <w:spacing w:val="-3"/>
          <w:sz w:val="20"/>
          <w:szCs w:val="20"/>
          <w:rPrChange w:id="10466" w:author="mnuñez" w:date="2015-09-09T10:56:00Z">
            <w:rPr>
              <w:rFonts w:ascii="Arial" w:hAnsi="Arial" w:cs="Arial"/>
              <w:spacing w:val="-3"/>
              <w:sz w:val="20"/>
              <w:szCs w:val="20"/>
            </w:rPr>
          </w:rPrChange>
        </w:rPr>
      </w:pPr>
      <w:r w:rsidRPr="00EB200A">
        <w:rPr>
          <w:rFonts w:ascii="Arial" w:hAnsi="Arial" w:cs="Arial"/>
          <w:spacing w:val="-3"/>
          <w:sz w:val="20"/>
          <w:szCs w:val="20"/>
          <w:rPrChange w:id="104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468" w:author="mnuñez" w:date="2015-09-09T10:56:00Z">
            <w:rPr>
              <w:rFonts w:ascii="Arial" w:hAnsi="Arial" w:cs="Arial"/>
              <w:spacing w:val="-3"/>
              <w:sz w:val="20"/>
              <w:szCs w:val="20"/>
            </w:rPr>
          </w:rPrChange>
        </w:rPr>
      </w:pPr>
      <w:r w:rsidRPr="00EB200A">
        <w:rPr>
          <w:rFonts w:ascii="Arial" w:hAnsi="Arial" w:cs="Arial"/>
          <w:b/>
          <w:bCs/>
          <w:spacing w:val="-3"/>
          <w:sz w:val="20"/>
          <w:szCs w:val="20"/>
          <w:rPrChange w:id="10469" w:author="mnuñez" w:date="2015-09-09T10:56:00Z">
            <w:rPr>
              <w:rFonts w:ascii="Arial" w:hAnsi="Arial" w:cs="Arial"/>
              <w:b/>
              <w:bCs/>
              <w:spacing w:val="-3"/>
              <w:sz w:val="20"/>
              <w:szCs w:val="20"/>
            </w:rPr>
          </w:rPrChange>
        </w:rPr>
        <w:t>Artículo 1394</w:t>
      </w:r>
      <w:r w:rsidRPr="00EB200A">
        <w:rPr>
          <w:rFonts w:ascii="Arial" w:hAnsi="Arial" w:cs="Arial"/>
          <w:spacing w:val="-3"/>
          <w:sz w:val="20"/>
          <w:szCs w:val="20"/>
          <w:rPrChange w:id="10470" w:author="mnuñez" w:date="2015-09-09T10:56:00Z">
            <w:rPr>
              <w:rFonts w:ascii="Arial" w:hAnsi="Arial" w:cs="Arial"/>
              <w:spacing w:val="-3"/>
              <w:sz w:val="20"/>
              <w:szCs w:val="20"/>
            </w:rPr>
          </w:rPrChange>
        </w:rPr>
        <w:t>.</w:t>
      </w:r>
      <w:r w:rsidRPr="00EB200A">
        <w:rPr>
          <w:rFonts w:ascii="Arial" w:hAnsi="Arial" w:cs="Arial"/>
          <w:spacing w:val="-3"/>
          <w:sz w:val="20"/>
          <w:szCs w:val="20"/>
          <w:rPrChange w:id="10471" w:author="mnuñez" w:date="2015-09-09T10:56:00Z">
            <w:rPr>
              <w:rFonts w:ascii="Arial" w:hAnsi="Arial" w:cs="Arial"/>
              <w:spacing w:val="-3"/>
              <w:sz w:val="20"/>
              <w:szCs w:val="20"/>
            </w:rPr>
          </w:rPrChange>
        </w:rPr>
        <w:noBreakHyphen/>
        <w:t xml:space="preserve"> Cuando el daño moral haya afectado a la víctima en su decoro, honor, prestigio personal o profesional, el juez independientemente de lo dispuesto en el artículo anterior ordenará, y en ejecución de sentencia a petición expresa del afectado y con cargo al responsable, la publicación de un extracto de la sentencia, de la que se desprenda con toda claridad las circunstancias y el alcance de la misma, a través de los medios informativos que considere convenientes; pero en los casos en que el daño se produzca por medio de un acto que haya sido difundido por los medios informativos o de difusión masiva, el juez ordenará que los mismos den publicidad al extracto de la sentencia con la misma importancia y consideración que hubiere tenido la difusión original. </w:t>
      </w:r>
    </w:p>
    <w:p w:rsidR="00441699" w:rsidRPr="00EB200A" w:rsidRDefault="00441699">
      <w:pPr>
        <w:tabs>
          <w:tab w:val="left" w:pos="-720"/>
        </w:tabs>
        <w:suppressAutoHyphens/>
        <w:jc w:val="both"/>
        <w:rPr>
          <w:rFonts w:ascii="Arial" w:hAnsi="Arial" w:cs="Arial"/>
          <w:spacing w:val="-3"/>
          <w:sz w:val="20"/>
          <w:szCs w:val="20"/>
          <w:rPrChange w:id="104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73" w:author="mnuñez" w:date="2015-09-09T10:56:00Z">
            <w:rPr>
              <w:rFonts w:ascii="Arial" w:hAnsi="Arial" w:cs="Arial"/>
              <w:spacing w:val="-3"/>
              <w:sz w:val="20"/>
              <w:szCs w:val="20"/>
            </w:rPr>
          </w:rPrChange>
        </w:rPr>
      </w:pPr>
      <w:r w:rsidRPr="00EB200A">
        <w:rPr>
          <w:rFonts w:ascii="Arial" w:hAnsi="Arial" w:cs="Arial"/>
          <w:b/>
          <w:bCs/>
          <w:spacing w:val="-3"/>
          <w:sz w:val="20"/>
          <w:szCs w:val="20"/>
          <w:rPrChange w:id="10474" w:author="mnuñez" w:date="2015-09-09T10:56:00Z">
            <w:rPr>
              <w:rFonts w:ascii="Arial" w:hAnsi="Arial" w:cs="Arial"/>
              <w:b/>
              <w:bCs/>
              <w:spacing w:val="-3"/>
              <w:sz w:val="20"/>
              <w:szCs w:val="20"/>
            </w:rPr>
          </w:rPrChange>
        </w:rPr>
        <w:t>Artículo 1394 Bis</w:t>
      </w:r>
      <w:r w:rsidRPr="00EB200A">
        <w:rPr>
          <w:rFonts w:ascii="Arial" w:hAnsi="Arial" w:cs="Arial"/>
          <w:spacing w:val="-3"/>
          <w:sz w:val="20"/>
          <w:szCs w:val="20"/>
          <w:rPrChange w:id="10475" w:author="mnuñez" w:date="2015-09-09T10:56:00Z">
            <w:rPr>
              <w:rFonts w:ascii="Arial" w:hAnsi="Arial" w:cs="Arial"/>
              <w:spacing w:val="-3"/>
              <w:sz w:val="20"/>
              <w:szCs w:val="20"/>
            </w:rPr>
          </w:rPrChange>
        </w:rPr>
        <w:t>. Estarán sujetas a la reparación del daño moral de acuerdo a lo establecido en el artículo anterior y, por tanto, se considerarán como hechos ilícitos, las siguientes conductas:</w:t>
      </w:r>
    </w:p>
    <w:p w:rsidR="00441699" w:rsidRPr="00EB200A" w:rsidRDefault="00441699">
      <w:pPr>
        <w:tabs>
          <w:tab w:val="left" w:pos="-720"/>
        </w:tabs>
        <w:suppressAutoHyphens/>
        <w:jc w:val="both"/>
        <w:rPr>
          <w:rFonts w:ascii="Arial" w:hAnsi="Arial" w:cs="Arial"/>
          <w:spacing w:val="-3"/>
          <w:sz w:val="20"/>
          <w:szCs w:val="20"/>
          <w:rPrChange w:id="104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77" w:author="mnuñez" w:date="2015-09-09T10:56:00Z">
            <w:rPr>
              <w:rFonts w:ascii="Arial" w:hAnsi="Arial" w:cs="Arial"/>
              <w:spacing w:val="-3"/>
              <w:sz w:val="20"/>
              <w:szCs w:val="20"/>
            </w:rPr>
          </w:rPrChange>
        </w:rPr>
      </w:pPr>
      <w:r w:rsidRPr="00EB200A">
        <w:rPr>
          <w:rFonts w:ascii="Arial" w:hAnsi="Arial" w:cs="Arial"/>
          <w:spacing w:val="-3"/>
          <w:sz w:val="20"/>
          <w:szCs w:val="20"/>
          <w:rPrChange w:id="10478" w:author="mnuñez" w:date="2015-09-09T10:56:00Z">
            <w:rPr>
              <w:rFonts w:ascii="Arial" w:hAnsi="Arial" w:cs="Arial"/>
              <w:spacing w:val="-3"/>
              <w:sz w:val="20"/>
              <w:szCs w:val="20"/>
            </w:rPr>
          </w:rPrChange>
        </w:rPr>
        <w:t>I. El que divulgue la imputación que se hace a otra persona física o jurídica, de un hecho cierto o falso, determinado o indeterminado, que pueda causarle deshonra, descrédito, perjuicio o exponerlo al desprecio de alguien;</w:t>
      </w:r>
    </w:p>
    <w:p w:rsidR="00441699" w:rsidRPr="00EB200A" w:rsidRDefault="00441699">
      <w:pPr>
        <w:tabs>
          <w:tab w:val="left" w:pos="-720"/>
        </w:tabs>
        <w:suppressAutoHyphens/>
        <w:jc w:val="both"/>
        <w:rPr>
          <w:rFonts w:ascii="Arial" w:hAnsi="Arial" w:cs="Arial"/>
          <w:spacing w:val="-3"/>
          <w:sz w:val="20"/>
          <w:szCs w:val="20"/>
          <w:rPrChange w:id="104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80" w:author="mnuñez" w:date="2015-09-09T10:56:00Z">
            <w:rPr>
              <w:rFonts w:ascii="Arial" w:hAnsi="Arial" w:cs="Arial"/>
              <w:spacing w:val="-3"/>
              <w:sz w:val="20"/>
              <w:szCs w:val="20"/>
            </w:rPr>
          </w:rPrChange>
        </w:rPr>
      </w:pPr>
      <w:r w:rsidRPr="00EB200A">
        <w:rPr>
          <w:rFonts w:ascii="Arial" w:hAnsi="Arial" w:cs="Arial"/>
          <w:spacing w:val="-3"/>
          <w:sz w:val="20"/>
          <w:szCs w:val="20"/>
          <w:rPrChange w:id="10481" w:author="mnuñez" w:date="2015-09-09T10:56:00Z">
            <w:rPr>
              <w:rFonts w:ascii="Arial" w:hAnsi="Arial" w:cs="Arial"/>
              <w:spacing w:val="-3"/>
              <w:sz w:val="20"/>
              <w:szCs w:val="20"/>
            </w:rPr>
          </w:rPrChange>
        </w:rPr>
        <w:t>II. El que impute a otro un hecho determinado y calificado como delito por la ley, si el hecho es falso o inocente la persona a quien se le imputa;</w:t>
      </w:r>
    </w:p>
    <w:p w:rsidR="00441699" w:rsidRPr="00EB200A" w:rsidRDefault="00441699">
      <w:pPr>
        <w:tabs>
          <w:tab w:val="left" w:pos="-720"/>
        </w:tabs>
        <w:suppressAutoHyphens/>
        <w:jc w:val="both"/>
        <w:rPr>
          <w:rFonts w:ascii="Arial" w:hAnsi="Arial" w:cs="Arial"/>
          <w:spacing w:val="-3"/>
          <w:sz w:val="20"/>
          <w:szCs w:val="20"/>
          <w:rPrChange w:id="104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83" w:author="mnuñez" w:date="2015-09-09T10:56:00Z">
            <w:rPr>
              <w:rFonts w:ascii="Arial" w:hAnsi="Arial" w:cs="Arial"/>
              <w:spacing w:val="-3"/>
              <w:sz w:val="20"/>
              <w:szCs w:val="20"/>
            </w:rPr>
          </w:rPrChange>
        </w:rPr>
      </w:pPr>
      <w:r w:rsidRPr="00EB200A">
        <w:rPr>
          <w:rFonts w:ascii="Arial" w:hAnsi="Arial" w:cs="Arial"/>
          <w:spacing w:val="-3"/>
          <w:sz w:val="20"/>
          <w:szCs w:val="20"/>
          <w:rPrChange w:id="10484" w:author="mnuñez" w:date="2015-09-09T10:56:00Z">
            <w:rPr>
              <w:rFonts w:ascii="Arial" w:hAnsi="Arial" w:cs="Arial"/>
              <w:spacing w:val="-3"/>
              <w:sz w:val="20"/>
              <w:szCs w:val="20"/>
            </w:rPr>
          </w:rPrChange>
        </w:rPr>
        <w:t>III. El que presente denuncias o querellas calumniosas, entendiéndose por tales aquellas en que su autor imputa un delito a persona determinada, sabiendo que ésta es inocente o que aquél no se ha cometido; y</w:t>
      </w:r>
    </w:p>
    <w:p w:rsidR="00441699" w:rsidRPr="00EB200A" w:rsidRDefault="00441699">
      <w:pPr>
        <w:tabs>
          <w:tab w:val="left" w:pos="-720"/>
        </w:tabs>
        <w:suppressAutoHyphens/>
        <w:jc w:val="both"/>
        <w:rPr>
          <w:rFonts w:ascii="Arial" w:hAnsi="Arial" w:cs="Arial"/>
          <w:spacing w:val="-3"/>
          <w:sz w:val="20"/>
          <w:szCs w:val="20"/>
          <w:rPrChange w:id="104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86" w:author="mnuñez" w:date="2015-09-09T10:56:00Z">
            <w:rPr>
              <w:rFonts w:ascii="Arial" w:hAnsi="Arial" w:cs="Arial"/>
              <w:spacing w:val="-3"/>
              <w:sz w:val="20"/>
              <w:szCs w:val="20"/>
            </w:rPr>
          </w:rPrChange>
        </w:rPr>
      </w:pPr>
      <w:r w:rsidRPr="00EB200A">
        <w:rPr>
          <w:rFonts w:ascii="Arial" w:hAnsi="Arial" w:cs="Arial"/>
          <w:spacing w:val="-3"/>
          <w:sz w:val="20"/>
          <w:szCs w:val="20"/>
          <w:rPrChange w:id="10487" w:author="mnuñez" w:date="2015-09-09T10:56:00Z">
            <w:rPr>
              <w:rFonts w:ascii="Arial" w:hAnsi="Arial" w:cs="Arial"/>
              <w:spacing w:val="-3"/>
              <w:sz w:val="20"/>
              <w:szCs w:val="20"/>
            </w:rPr>
          </w:rPrChange>
        </w:rPr>
        <w:t>IV. Al que ofenda el honor, ataque la vida privada o la imagen propia de una persona.</w:t>
      </w:r>
    </w:p>
    <w:p w:rsidR="00441699" w:rsidRPr="00EB200A" w:rsidRDefault="00441699">
      <w:pPr>
        <w:tabs>
          <w:tab w:val="left" w:pos="-720"/>
        </w:tabs>
        <w:suppressAutoHyphens/>
        <w:jc w:val="both"/>
        <w:rPr>
          <w:rFonts w:ascii="Arial" w:hAnsi="Arial" w:cs="Arial"/>
          <w:spacing w:val="-3"/>
          <w:sz w:val="20"/>
          <w:szCs w:val="20"/>
          <w:rPrChange w:id="104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89" w:author="mnuñez" w:date="2015-09-09T10:56:00Z">
            <w:rPr>
              <w:rFonts w:ascii="Arial" w:hAnsi="Arial" w:cs="Arial"/>
              <w:spacing w:val="-3"/>
              <w:sz w:val="20"/>
              <w:szCs w:val="20"/>
            </w:rPr>
          </w:rPrChange>
        </w:rPr>
      </w:pPr>
      <w:r w:rsidRPr="00EB200A">
        <w:rPr>
          <w:rFonts w:ascii="Arial" w:hAnsi="Arial" w:cs="Arial"/>
          <w:spacing w:val="-3"/>
          <w:sz w:val="20"/>
          <w:szCs w:val="20"/>
          <w:rPrChange w:id="10490" w:author="mnuñez" w:date="2015-09-09T10:56:00Z">
            <w:rPr>
              <w:rFonts w:ascii="Arial" w:hAnsi="Arial" w:cs="Arial"/>
              <w:spacing w:val="-3"/>
              <w:sz w:val="20"/>
              <w:szCs w:val="20"/>
            </w:rPr>
          </w:rPrChange>
        </w:rPr>
        <w:t xml:space="preserve">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 </w:t>
      </w:r>
    </w:p>
    <w:p w:rsidR="00441699" w:rsidRPr="00EB200A" w:rsidRDefault="00441699">
      <w:pPr>
        <w:tabs>
          <w:tab w:val="left" w:pos="-720"/>
        </w:tabs>
        <w:suppressAutoHyphens/>
        <w:jc w:val="both"/>
        <w:rPr>
          <w:rFonts w:ascii="Arial" w:hAnsi="Arial" w:cs="Arial"/>
          <w:spacing w:val="-3"/>
          <w:sz w:val="20"/>
          <w:szCs w:val="20"/>
          <w:rPrChange w:id="104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92" w:author="mnuñez" w:date="2015-09-09T10:56:00Z">
            <w:rPr>
              <w:rFonts w:ascii="Arial" w:hAnsi="Arial" w:cs="Arial"/>
              <w:spacing w:val="-3"/>
              <w:sz w:val="20"/>
              <w:szCs w:val="20"/>
            </w:rPr>
          </w:rPrChange>
        </w:rPr>
      </w:pPr>
      <w:r w:rsidRPr="00EB200A">
        <w:rPr>
          <w:rFonts w:ascii="Arial" w:hAnsi="Arial" w:cs="Arial"/>
          <w:b/>
          <w:bCs/>
          <w:spacing w:val="-3"/>
          <w:sz w:val="20"/>
          <w:szCs w:val="20"/>
          <w:rPrChange w:id="10493" w:author="mnuñez" w:date="2015-09-09T10:56:00Z">
            <w:rPr>
              <w:rFonts w:ascii="Arial" w:hAnsi="Arial" w:cs="Arial"/>
              <w:b/>
              <w:bCs/>
              <w:spacing w:val="-3"/>
              <w:sz w:val="20"/>
              <w:szCs w:val="20"/>
            </w:rPr>
          </w:rPrChange>
        </w:rPr>
        <w:t>Artículo 1394 Ter</w:t>
      </w:r>
      <w:r w:rsidRPr="00EB200A">
        <w:rPr>
          <w:rFonts w:ascii="Arial" w:hAnsi="Arial" w:cs="Arial"/>
          <w:spacing w:val="-3"/>
          <w:sz w:val="20"/>
          <w:szCs w:val="20"/>
          <w:rPrChange w:id="10494" w:author="mnuñez" w:date="2015-09-09T10:56:00Z">
            <w:rPr>
              <w:rFonts w:ascii="Arial" w:hAnsi="Arial" w:cs="Arial"/>
              <w:spacing w:val="-3"/>
              <w:sz w:val="20"/>
              <w:szCs w:val="20"/>
            </w:rPr>
          </w:rPrChange>
        </w:rPr>
        <w:t>.- En ningún caso se considerarán ofensas al honor las opiniones desfavorables de la crítica literaria, artística, histórica, científica o profesional, ni las que versen sobre acontecimientos privados divulgados públicamente por el propio afectado.</w:t>
      </w:r>
    </w:p>
    <w:p w:rsidR="00441699" w:rsidRPr="00EB200A" w:rsidRDefault="00441699">
      <w:pPr>
        <w:tabs>
          <w:tab w:val="left" w:pos="-720"/>
        </w:tabs>
        <w:suppressAutoHyphens/>
        <w:jc w:val="both"/>
        <w:rPr>
          <w:rFonts w:ascii="Arial" w:hAnsi="Arial" w:cs="Arial"/>
          <w:spacing w:val="-3"/>
          <w:sz w:val="20"/>
          <w:szCs w:val="20"/>
          <w:rPrChange w:id="104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496" w:author="mnuñez" w:date="2015-09-09T10:56:00Z">
            <w:rPr>
              <w:rFonts w:ascii="Arial" w:hAnsi="Arial" w:cs="Arial"/>
              <w:spacing w:val="-3"/>
              <w:sz w:val="20"/>
              <w:szCs w:val="20"/>
            </w:rPr>
          </w:rPrChange>
        </w:rPr>
      </w:pPr>
      <w:r w:rsidRPr="00EB200A">
        <w:rPr>
          <w:rFonts w:ascii="Arial" w:hAnsi="Arial" w:cs="Arial"/>
          <w:b/>
          <w:bCs/>
          <w:spacing w:val="-3"/>
          <w:sz w:val="20"/>
          <w:szCs w:val="20"/>
          <w:rPrChange w:id="10497" w:author="mnuñez" w:date="2015-09-09T10:56:00Z">
            <w:rPr>
              <w:rFonts w:ascii="Arial" w:hAnsi="Arial" w:cs="Arial"/>
              <w:b/>
              <w:bCs/>
              <w:spacing w:val="-3"/>
              <w:sz w:val="20"/>
              <w:szCs w:val="20"/>
            </w:rPr>
          </w:rPrChange>
        </w:rPr>
        <w:t>Artículo 1395</w:t>
      </w:r>
      <w:r w:rsidRPr="00EB200A">
        <w:rPr>
          <w:rFonts w:ascii="Arial" w:hAnsi="Arial" w:cs="Arial"/>
          <w:spacing w:val="-3"/>
          <w:sz w:val="20"/>
          <w:szCs w:val="20"/>
          <w:rPrChange w:id="10498" w:author="mnuñez" w:date="2015-09-09T10:56:00Z">
            <w:rPr>
              <w:rFonts w:ascii="Arial" w:hAnsi="Arial" w:cs="Arial"/>
              <w:spacing w:val="-3"/>
              <w:sz w:val="20"/>
              <w:szCs w:val="20"/>
            </w:rPr>
          </w:rPrChange>
        </w:rPr>
        <w:t>.</w:t>
      </w:r>
      <w:r w:rsidRPr="00EB200A">
        <w:rPr>
          <w:rFonts w:ascii="Arial" w:hAnsi="Arial" w:cs="Arial"/>
          <w:spacing w:val="-3"/>
          <w:sz w:val="20"/>
          <w:szCs w:val="20"/>
          <w:rPrChange w:id="10499" w:author="mnuñez" w:date="2015-09-09T10:56:00Z">
            <w:rPr>
              <w:rFonts w:ascii="Arial" w:hAnsi="Arial" w:cs="Arial"/>
              <w:spacing w:val="-3"/>
              <w:sz w:val="20"/>
              <w:szCs w:val="20"/>
            </w:rPr>
          </w:rPrChange>
        </w:rPr>
        <w:noBreakHyphen/>
        <w:t xml:space="preserve"> Las personas que han causado en común un daño son responsables solidariamente hacia la víctima por la reparación a que están obligadas de acuerdo con las disposiciones de este capítulo. </w:t>
      </w:r>
    </w:p>
    <w:p w:rsidR="00441699" w:rsidRPr="00EB200A" w:rsidRDefault="00441699">
      <w:pPr>
        <w:tabs>
          <w:tab w:val="left" w:pos="-720"/>
        </w:tabs>
        <w:suppressAutoHyphens/>
        <w:jc w:val="both"/>
        <w:rPr>
          <w:rFonts w:ascii="Arial" w:hAnsi="Arial" w:cs="Arial"/>
          <w:spacing w:val="-3"/>
          <w:sz w:val="20"/>
          <w:szCs w:val="20"/>
          <w:rPrChange w:id="10500" w:author="mnuñez" w:date="2015-09-09T10:56:00Z">
            <w:rPr>
              <w:rFonts w:ascii="Arial" w:hAnsi="Arial" w:cs="Arial"/>
              <w:spacing w:val="-3"/>
              <w:sz w:val="20"/>
              <w:szCs w:val="20"/>
            </w:rPr>
          </w:rPrChange>
        </w:rPr>
      </w:pPr>
      <w:r w:rsidRPr="00EB200A">
        <w:rPr>
          <w:rFonts w:ascii="Arial" w:hAnsi="Arial" w:cs="Arial"/>
          <w:spacing w:val="-3"/>
          <w:sz w:val="20"/>
          <w:szCs w:val="20"/>
          <w:rPrChange w:id="105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02" w:author="mnuñez" w:date="2015-09-09T10:56:00Z">
            <w:rPr>
              <w:rFonts w:ascii="Arial" w:hAnsi="Arial" w:cs="Arial"/>
              <w:spacing w:val="-3"/>
              <w:sz w:val="20"/>
              <w:szCs w:val="20"/>
            </w:rPr>
          </w:rPrChange>
        </w:rPr>
      </w:pPr>
      <w:r w:rsidRPr="00EB200A">
        <w:rPr>
          <w:rFonts w:ascii="Arial" w:hAnsi="Arial" w:cs="Arial"/>
          <w:b/>
          <w:bCs/>
          <w:spacing w:val="-3"/>
          <w:sz w:val="20"/>
          <w:szCs w:val="20"/>
          <w:rPrChange w:id="10503" w:author="mnuñez" w:date="2015-09-09T10:56:00Z">
            <w:rPr>
              <w:rFonts w:ascii="Arial" w:hAnsi="Arial" w:cs="Arial"/>
              <w:b/>
              <w:bCs/>
              <w:spacing w:val="-3"/>
              <w:sz w:val="20"/>
              <w:szCs w:val="20"/>
            </w:rPr>
          </w:rPrChange>
        </w:rPr>
        <w:t>Artículo 1396</w:t>
      </w:r>
      <w:r w:rsidRPr="00EB200A">
        <w:rPr>
          <w:rFonts w:ascii="Arial" w:hAnsi="Arial" w:cs="Arial"/>
          <w:spacing w:val="-3"/>
          <w:sz w:val="20"/>
          <w:szCs w:val="20"/>
          <w:rPrChange w:id="10504" w:author="mnuñez" w:date="2015-09-09T10:56:00Z">
            <w:rPr>
              <w:rFonts w:ascii="Arial" w:hAnsi="Arial" w:cs="Arial"/>
              <w:spacing w:val="-3"/>
              <w:sz w:val="20"/>
              <w:szCs w:val="20"/>
            </w:rPr>
          </w:rPrChange>
        </w:rPr>
        <w:t>.</w:t>
      </w:r>
      <w:r w:rsidRPr="00EB200A">
        <w:rPr>
          <w:rFonts w:ascii="Arial" w:hAnsi="Arial" w:cs="Arial"/>
          <w:spacing w:val="-3"/>
          <w:sz w:val="20"/>
          <w:szCs w:val="20"/>
          <w:rPrChange w:id="10505" w:author="mnuñez" w:date="2015-09-09T10:56:00Z">
            <w:rPr>
              <w:rFonts w:ascii="Arial" w:hAnsi="Arial" w:cs="Arial"/>
              <w:spacing w:val="-3"/>
              <w:sz w:val="20"/>
              <w:szCs w:val="20"/>
            </w:rPr>
          </w:rPrChange>
        </w:rPr>
        <w:noBreakHyphen/>
        <w:t xml:space="preserve"> Las personas jurídicas son responsables de los daños y perjuicios que causen sus representantes legales en el ejercicio de sus funciones. </w:t>
      </w:r>
    </w:p>
    <w:p w:rsidR="00441699" w:rsidRPr="00EB200A" w:rsidRDefault="00441699">
      <w:pPr>
        <w:tabs>
          <w:tab w:val="left" w:pos="-720"/>
        </w:tabs>
        <w:suppressAutoHyphens/>
        <w:jc w:val="both"/>
        <w:rPr>
          <w:rFonts w:ascii="Arial" w:hAnsi="Arial" w:cs="Arial"/>
          <w:spacing w:val="-3"/>
          <w:sz w:val="20"/>
          <w:szCs w:val="20"/>
          <w:rPrChange w:id="10506" w:author="mnuñez" w:date="2015-09-09T10:56:00Z">
            <w:rPr>
              <w:rFonts w:ascii="Arial" w:hAnsi="Arial" w:cs="Arial"/>
              <w:spacing w:val="-3"/>
              <w:sz w:val="20"/>
              <w:szCs w:val="20"/>
            </w:rPr>
          </w:rPrChange>
        </w:rPr>
      </w:pPr>
      <w:r w:rsidRPr="00EB200A">
        <w:rPr>
          <w:rFonts w:ascii="Arial" w:hAnsi="Arial" w:cs="Arial"/>
          <w:spacing w:val="-3"/>
          <w:sz w:val="20"/>
          <w:szCs w:val="20"/>
          <w:rPrChange w:id="10507" w:author="mnuñez" w:date="2015-09-09T10:56:00Z">
            <w:rPr>
              <w:rFonts w:ascii="Arial" w:hAnsi="Arial" w:cs="Arial"/>
              <w:spacing w:val="-3"/>
              <w:sz w:val="20"/>
              <w:szCs w:val="20"/>
            </w:rPr>
          </w:rPrChange>
        </w:rPr>
        <w:t xml:space="preserve"> </w:t>
      </w:r>
    </w:p>
    <w:p w:rsidR="003E76C9" w:rsidRPr="00EB200A" w:rsidRDefault="003E76C9" w:rsidP="003E76C9">
      <w:pPr>
        <w:tabs>
          <w:tab w:val="left" w:pos="-720"/>
        </w:tabs>
        <w:suppressAutoHyphens/>
        <w:jc w:val="both"/>
        <w:rPr>
          <w:rFonts w:ascii="Arial" w:hAnsi="Arial" w:cs="Arial"/>
          <w:spacing w:val="-3"/>
          <w:sz w:val="20"/>
          <w:szCs w:val="20"/>
          <w:rPrChange w:id="10508" w:author="mnuñez" w:date="2015-09-09T10:56:00Z">
            <w:rPr>
              <w:rFonts w:ascii="Arial" w:hAnsi="Arial" w:cs="Arial"/>
              <w:spacing w:val="-3"/>
              <w:sz w:val="20"/>
              <w:szCs w:val="20"/>
            </w:rPr>
          </w:rPrChange>
        </w:rPr>
      </w:pPr>
      <w:r w:rsidRPr="00EB200A">
        <w:rPr>
          <w:rFonts w:ascii="Arial" w:hAnsi="Arial" w:cs="Arial"/>
          <w:b/>
          <w:bCs/>
          <w:spacing w:val="-3"/>
          <w:sz w:val="20"/>
          <w:szCs w:val="20"/>
          <w:rPrChange w:id="10509" w:author="mnuñez" w:date="2015-09-09T10:56:00Z">
            <w:rPr>
              <w:rFonts w:ascii="Arial" w:hAnsi="Arial" w:cs="Arial"/>
              <w:b/>
              <w:bCs/>
              <w:spacing w:val="-3"/>
              <w:sz w:val="20"/>
              <w:szCs w:val="20"/>
            </w:rPr>
          </w:rPrChange>
        </w:rPr>
        <w:t>Artículo 1397.</w:t>
      </w:r>
      <w:r w:rsidRPr="00EB200A">
        <w:rPr>
          <w:rFonts w:ascii="Arial" w:hAnsi="Arial" w:cs="Arial"/>
          <w:spacing w:val="-3"/>
          <w:sz w:val="20"/>
          <w:szCs w:val="20"/>
          <w:rPrChange w:id="10510" w:author="mnuñez" w:date="2015-09-09T10:56:00Z">
            <w:rPr>
              <w:rFonts w:ascii="Arial" w:hAnsi="Arial" w:cs="Arial"/>
              <w:spacing w:val="-3"/>
              <w:sz w:val="20"/>
              <w:szCs w:val="20"/>
            </w:rPr>
          </w:rPrChange>
        </w:rPr>
        <w:t xml:space="preserve"> Los que ejerzan la patria potestad tienen obligación de responder de los daños y perjuicios causados por los actos de los menores que estén bajo su guarda y</w:t>
      </w:r>
      <w:r w:rsidRPr="00EB200A">
        <w:rPr>
          <w:rFonts w:ascii="Arial" w:hAnsi="Arial" w:cs="Arial"/>
          <w:b/>
          <w:spacing w:val="-3"/>
          <w:sz w:val="20"/>
          <w:szCs w:val="20"/>
          <w:rPrChange w:id="10511" w:author="mnuñez" w:date="2015-09-09T10:56:00Z">
            <w:rPr>
              <w:rFonts w:ascii="Arial" w:hAnsi="Arial" w:cs="Arial"/>
              <w:b/>
              <w:spacing w:val="-3"/>
              <w:sz w:val="20"/>
              <w:szCs w:val="20"/>
            </w:rPr>
          </w:rPrChange>
        </w:rPr>
        <w:t xml:space="preserve"> </w:t>
      </w:r>
      <w:r w:rsidRPr="00EB200A">
        <w:rPr>
          <w:rFonts w:ascii="Arial" w:hAnsi="Arial" w:cs="Arial"/>
          <w:spacing w:val="-3"/>
          <w:sz w:val="20"/>
          <w:szCs w:val="20"/>
          <w:rPrChange w:id="10512" w:author="mnuñez" w:date="2015-09-09T10:56:00Z">
            <w:rPr>
              <w:rFonts w:ascii="Arial" w:hAnsi="Arial" w:cs="Arial"/>
              <w:spacing w:val="-3"/>
              <w:sz w:val="20"/>
              <w:szCs w:val="20"/>
            </w:rPr>
          </w:rPrChange>
        </w:rPr>
        <w:t xml:space="preserve">custodia y que habiten con ellos. </w:t>
      </w:r>
    </w:p>
    <w:p w:rsidR="003E76C9" w:rsidRPr="00EB200A" w:rsidRDefault="003E76C9" w:rsidP="003E76C9">
      <w:pPr>
        <w:tabs>
          <w:tab w:val="left" w:pos="-720"/>
        </w:tabs>
        <w:suppressAutoHyphens/>
        <w:jc w:val="both"/>
        <w:rPr>
          <w:rFonts w:ascii="Arial" w:hAnsi="Arial" w:cs="Arial"/>
          <w:spacing w:val="-3"/>
          <w:sz w:val="20"/>
          <w:szCs w:val="20"/>
          <w:rPrChange w:id="10513" w:author="mnuñez" w:date="2015-09-09T10:56:00Z">
            <w:rPr>
              <w:rFonts w:ascii="Arial" w:hAnsi="Arial" w:cs="Arial"/>
              <w:spacing w:val="-3"/>
              <w:sz w:val="20"/>
              <w:szCs w:val="20"/>
            </w:rPr>
          </w:rPrChange>
        </w:rPr>
      </w:pPr>
      <w:r w:rsidRPr="00EB200A">
        <w:rPr>
          <w:rFonts w:ascii="Arial" w:hAnsi="Arial" w:cs="Arial"/>
          <w:spacing w:val="-3"/>
          <w:sz w:val="20"/>
          <w:szCs w:val="20"/>
          <w:rPrChange w:id="10514" w:author="mnuñez" w:date="2015-09-09T10:56:00Z">
            <w:rPr>
              <w:rFonts w:ascii="Arial" w:hAnsi="Arial" w:cs="Arial"/>
              <w:spacing w:val="-3"/>
              <w:sz w:val="20"/>
              <w:szCs w:val="20"/>
            </w:rPr>
          </w:rPrChange>
        </w:rPr>
        <w:t xml:space="preserve"> </w:t>
      </w:r>
    </w:p>
    <w:p w:rsidR="003E76C9" w:rsidRPr="00EB200A" w:rsidRDefault="003E76C9" w:rsidP="003E76C9">
      <w:pPr>
        <w:tabs>
          <w:tab w:val="left" w:pos="-720"/>
        </w:tabs>
        <w:suppressAutoHyphens/>
        <w:jc w:val="both"/>
        <w:rPr>
          <w:rFonts w:ascii="Arial" w:hAnsi="Arial" w:cs="Arial"/>
          <w:spacing w:val="-3"/>
          <w:sz w:val="20"/>
          <w:szCs w:val="20"/>
          <w:rPrChange w:id="10515" w:author="mnuñez" w:date="2015-09-09T10:56:00Z">
            <w:rPr>
              <w:rFonts w:ascii="Arial" w:hAnsi="Arial" w:cs="Arial"/>
              <w:spacing w:val="-3"/>
              <w:sz w:val="20"/>
              <w:szCs w:val="20"/>
            </w:rPr>
          </w:rPrChange>
        </w:rPr>
      </w:pPr>
      <w:r w:rsidRPr="00EB200A">
        <w:rPr>
          <w:rFonts w:ascii="Arial" w:hAnsi="Arial" w:cs="Arial"/>
          <w:b/>
          <w:bCs/>
          <w:spacing w:val="-3"/>
          <w:sz w:val="20"/>
          <w:szCs w:val="20"/>
          <w:rPrChange w:id="10516" w:author="mnuñez" w:date="2015-09-09T10:56:00Z">
            <w:rPr>
              <w:rFonts w:ascii="Arial" w:hAnsi="Arial" w:cs="Arial"/>
              <w:b/>
              <w:bCs/>
              <w:spacing w:val="-3"/>
              <w:sz w:val="20"/>
              <w:szCs w:val="20"/>
            </w:rPr>
          </w:rPrChange>
        </w:rPr>
        <w:t>Artículo 1398.</w:t>
      </w:r>
      <w:r w:rsidRPr="00EB200A">
        <w:rPr>
          <w:rFonts w:ascii="Arial" w:hAnsi="Arial" w:cs="Arial"/>
          <w:spacing w:val="-3"/>
          <w:sz w:val="20"/>
          <w:szCs w:val="20"/>
          <w:rPrChange w:id="10517" w:author="mnuñez" w:date="2015-09-09T10:56:00Z">
            <w:rPr>
              <w:rFonts w:ascii="Arial" w:hAnsi="Arial" w:cs="Arial"/>
              <w:spacing w:val="-3"/>
              <w:sz w:val="20"/>
              <w:szCs w:val="20"/>
            </w:rPr>
          </w:rPrChange>
        </w:rPr>
        <w:t xml:space="preserve"> El custodio responderá por los daños y perjuicios causados por las personas menores de edad cuando estas se encuentran bajo guarda y custodia de institución o persona distinta a quien ejerce la patria potestad.</w:t>
      </w:r>
    </w:p>
    <w:p w:rsidR="003E76C9" w:rsidRPr="00EB200A" w:rsidRDefault="003E76C9" w:rsidP="003E76C9">
      <w:pPr>
        <w:tabs>
          <w:tab w:val="left" w:pos="-720"/>
        </w:tabs>
        <w:suppressAutoHyphens/>
        <w:jc w:val="both"/>
        <w:rPr>
          <w:rFonts w:ascii="Arial" w:hAnsi="Arial" w:cs="Arial"/>
          <w:spacing w:val="-3"/>
          <w:sz w:val="20"/>
          <w:szCs w:val="20"/>
          <w:rPrChange w:id="10518" w:author="mnuñez" w:date="2015-09-09T10:56:00Z">
            <w:rPr>
              <w:rFonts w:ascii="Arial" w:hAnsi="Arial" w:cs="Arial"/>
              <w:spacing w:val="-3"/>
              <w:sz w:val="20"/>
              <w:szCs w:val="20"/>
            </w:rPr>
          </w:rPrChange>
        </w:rPr>
      </w:pPr>
    </w:p>
    <w:p w:rsidR="003E76C9" w:rsidRPr="00EB200A" w:rsidRDefault="003E76C9" w:rsidP="003E76C9">
      <w:pPr>
        <w:tabs>
          <w:tab w:val="left" w:pos="-720"/>
        </w:tabs>
        <w:suppressAutoHyphens/>
        <w:jc w:val="both"/>
        <w:rPr>
          <w:rFonts w:ascii="Arial" w:hAnsi="Arial" w:cs="Arial"/>
          <w:spacing w:val="-3"/>
          <w:sz w:val="20"/>
          <w:szCs w:val="20"/>
          <w:rPrChange w:id="10519" w:author="mnuñez" w:date="2015-09-09T10:56:00Z">
            <w:rPr>
              <w:rFonts w:ascii="Arial" w:hAnsi="Arial" w:cs="Arial"/>
              <w:spacing w:val="-3"/>
              <w:sz w:val="20"/>
              <w:szCs w:val="20"/>
            </w:rPr>
          </w:rPrChange>
        </w:rPr>
      </w:pPr>
      <w:r w:rsidRPr="00EB200A">
        <w:rPr>
          <w:rFonts w:ascii="Arial" w:hAnsi="Arial" w:cs="Arial"/>
          <w:spacing w:val="-3"/>
          <w:sz w:val="20"/>
          <w:szCs w:val="20"/>
          <w:rPrChange w:id="10520" w:author="mnuñez" w:date="2015-09-09T10:56:00Z">
            <w:rPr>
              <w:rFonts w:ascii="Arial" w:hAnsi="Arial" w:cs="Arial"/>
              <w:spacing w:val="-3"/>
              <w:sz w:val="20"/>
              <w:szCs w:val="20"/>
            </w:rPr>
          </w:rPrChange>
        </w:rPr>
        <w:t xml:space="preserve">No recaerá responsabilidad por daños y perjuicios sobre quien ejerce la patria potestad ni la guarda y custodia, cuando la persona menor de edad al momento de producirlos se encuentre bajo cuidado y vigilancia de otras persona en guarderías, colegios, talleres y cualquier otra institución que implícitamente se encuentre obligada a ejercer cuidado y vigilancia. </w:t>
      </w:r>
    </w:p>
    <w:p w:rsidR="00F620C8" w:rsidRPr="00EB200A" w:rsidRDefault="00F620C8">
      <w:pPr>
        <w:tabs>
          <w:tab w:val="left" w:pos="-720"/>
        </w:tabs>
        <w:suppressAutoHyphens/>
        <w:jc w:val="both"/>
        <w:rPr>
          <w:rFonts w:ascii="Arial" w:hAnsi="Arial" w:cs="Arial"/>
          <w:b/>
          <w:bCs/>
          <w:spacing w:val="-3"/>
          <w:sz w:val="20"/>
          <w:szCs w:val="20"/>
          <w:rPrChange w:id="10521" w:author="mnuñez" w:date="2015-09-09T10:56:00Z">
            <w:rPr>
              <w:rFonts w:ascii="Arial" w:hAnsi="Arial" w:cs="Arial"/>
              <w:b/>
              <w:bCs/>
              <w:spacing w:val="-3"/>
              <w:sz w:val="20"/>
              <w:szCs w:val="20"/>
            </w:rPr>
          </w:rPrChange>
        </w:rPr>
      </w:pPr>
    </w:p>
    <w:p w:rsidR="009B7FD2" w:rsidRPr="00EB200A" w:rsidRDefault="009B7FD2" w:rsidP="009B7FD2">
      <w:pPr>
        <w:tabs>
          <w:tab w:val="left" w:pos="-720"/>
          <w:tab w:val="left" w:pos="0"/>
        </w:tabs>
        <w:suppressAutoHyphens/>
        <w:jc w:val="both"/>
        <w:rPr>
          <w:rFonts w:ascii="Arial" w:hAnsi="Arial" w:cs="Arial"/>
          <w:spacing w:val="-3"/>
          <w:sz w:val="20"/>
          <w:szCs w:val="20"/>
          <w:rPrChange w:id="10522" w:author="mnuñez" w:date="2015-09-09T10:56:00Z">
            <w:rPr>
              <w:rFonts w:ascii="Arial" w:hAnsi="Arial" w:cs="Arial"/>
              <w:spacing w:val="-3"/>
              <w:sz w:val="20"/>
              <w:szCs w:val="20"/>
            </w:rPr>
          </w:rPrChange>
        </w:rPr>
      </w:pPr>
      <w:r w:rsidRPr="00EB200A">
        <w:rPr>
          <w:rFonts w:ascii="Arial" w:hAnsi="Arial" w:cs="Arial"/>
          <w:b/>
          <w:spacing w:val="-3"/>
          <w:sz w:val="20"/>
          <w:szCs w:val="20"/>
          <w:rPrChange w:id="10523" w:author="mnuñez" w:date="2015-09-09T10:56:00Z">
            <w:rPr>
              <w:rFonts w:ascii="Arial" w:hAnsi="Arial" w:cs="Arial"/>
              <w:b/>
              <w:spacing w:val="-3"/>
              <w:sz w:val="20"/>
              <w:szCs w:val="20"/>
            </w:rPr>
          </w:rPrChange>
        </w:rPr>
        <w:t>Artículo 1399.</w:t>
      </w:r>
      <w:r w:rsidRPr="00EB200A">
        <w:rPr>
          <w:rFonts w:ascii="Arial" w:hAnsi="Arial" w:cs="Arial"/>
          <w:spacing w:val="-3"/>
          <w:sz w:val="20"/>
          <w:szCs w:val="20"/>
          <w:rPrChange w:id="10524" w:author="mnuñez" w:date="2015-09-09T10:56:00Z">
            <w:rPr>
              <w:rFonts w:ascii="Arial" w:hAnsi="Arial" w:cs="Arial"/>
              <w:spacing w:val="-3"/>
              <w:sz w:val="20"/>
              <w:szCs w:val="20"/>
            </w:rPr>
          </w:rPrChange>
        </w:rPr>
        <w:t xml:space="preserve"> Lo dispuesto en los dos artículos anteriores es aplicable a los tutores, respecto de los incapaces que tienen bajo su cuidado.</w:t>
      </w:r>
    </w:p>
    <w:p w:rsidR="00441699" w:rsidRPr="00EB200A" w:rsidRDefault="00441699">
      <w:pPr>
        <w:tabs>
          <w:tab w:val="left" w:pos="-720"/>
        </w:tabs>
        <w:suppressAutoHyphens/>
        <w:jc w:val="both"/>
        <w:rPr>
          <w:rFonts w:ascii="Arial" w:hAnsi="Arial" w:cs="Arial"/>
          <w:spacing w:val="-3"/>
          <w:sz w:val="20"/>
          <w:szCs w:val="20"/>
          <w:rPrChange w:id="10525" w:author="mnuñez" w:date="2015-09-09T10:56:00Z">
            <w:rPr>
              <w:rFonts w:ascii="Arial" w:hAnsi="Arial" w:cs="Arial"/>
              <w:spacing w:val="-3"/>
              <w:sz w:val="20"/>
              <w:szCs w:val="20"/>
            </w:rPr>
          </w:rPrChange>
        </w:rPr>
      </w:pPr>
      <w:r w:rsidRPr="00EB200A">
        <w:rPr>
          <w:rFonts w:ascii="Arial" w:hAnsi="Arial" w:cs="Arial"/>
          <w:spacing w:val="-3"/>
          <w:sz w:val="20"/>
          <w:szCs w:val="20"/>
          <w:rPrChange w:id="10526" w:author="mnuñez" w:date="2015-09-09T10:56:00Z">
            <w:rPr>
              <w:rFonts w:ascii="Arial" w:hAnsi="Arial" w:cs="Arial"/>
              <w:spacing w:val="-3"/>
              <w:sz w:val="20"/>
              <w:szCs w:val="20"/>
            </w:rPr>
          </w:rPrChange>
        </w:rPr>
        <w:t xml:space="preserve"> </w:t>
      </w:r>
    </w:p>
    <w:p w:rsidR="009B7FD2" w:rsidRPr="00EB200A" w:rsidRDefault="009B7FD2" w:rsidP="009B7FD2">
      <w:pPr>
        <w:jc w:val="both"/>
        <w:rPr>
          <w:rFonts w:ascii="Arial" w:hAnsi="Arial" w:cs="Arial"/>
          <w:spacing w:val="-3"/>
          <w:sz w:val="20"/>
          <w:szCs w:val="20"/>
          <w:rPrChange w:id="10527" w:author="mnuñez" w:date="2015-09-09T10:56:00Z">
            <w:rPr>
              <w:rFonts w:ascii="Arial" w:hAnsi="Arial" w:cs="Arial"/>
              <w:spacing w:val="-3"/>
              <w:sz w:val="20"/>
              <w:szCs w:val="20"/>
            </w:rPr>
          </w:rPrChange>
        </w:rPr>
      </w:pPr>
      <w:r w:rsidRPr="00EB200A">
        <w:rPr>
          <w:rFonts w:ascii="Arial" w:hAnsi="Arial" w:cs="Arial"/>
          <w:b/>
          <w:spacing w:val="-3"/>
          <w:sz w:val="20"/>
          <w:szCs w:val="20"/>
          <w:rPrChange w:id="10528" w:author="mnuñez" w:date="2015-09-09T10:56:00Z">
            <w:rPr>
              <w:rFonts w:ascii="Arial" w:hAnsi="Arial" w:cs="Arial"/>
              <w:b/>
              <w:spacing w:val="-3"/>
              <w:sz w:val="20"/>
              <w:szCs w:val="20"/>
            </w:rPr>
          </w:rPrChange>
        </w:rPr>
        <w:t>Artículo 1400.</w:t>
      </w:r>
      <w:r w:rsidRPr="00EB200A">
        <w:rPr>
          <w:rFonts w:ascii="Arial" w:hAnsi="Arial" w:cs="Arial"/>
          <w:spacing w:val="-3"/>
          <w:sz w:val="20"/>
          <w:szCs w:val="20"/>
          <w:rPrChange w:id="10529" w:author="mnuñez" w:date="2015-09-09T10:56:00Z">
            <w:rPr>
              <w:rFonts w:ascii="Arial" w:hAnsi="Arial" w:cs="Arial"/>
              <w:spacing w:val="-3"/>
              <w:sz w:val="20"/>
              <w:szCs w:val="20"/>
            </w:rPr>
          </w:rPrChange>
        </w:rPr>
        <w:t xml:space="preserve"> Ni quien ejerza la patria potestad ni los tutores tienen obligación de responder de los daños y perjuicios que causen los incapaces sujetos a su cuidado y vigilancia, si probaren que les ha sido imposible evitarlos. Esta imposibilidad no resulta de la mera circunstancia de haber sucedido el hecho fuera de su presencia, si aparece que ellos no han ejercido suficiente vigilancia sobre los incapaces.</w:t>
      </w:r>
    </w:p>
    <w:p w:rsidR="00441699" w:rsidRPr="00EB200A" w:rsidRDefault="00441699">
      <w:pPr>
        <w:tabs>
          <w:tab w:val="left" w:pos="-720"/>
        </w:tabs>
        <w:suppressAutoHyphens/>
        <w:jc w:val="both"/>
        <w:rPr>
          <w:rFonts w:ascii="Arial" w:hAnsi="Arial" w:cs="Arial"/>
          <w:spacing w:val="-3"/>
          <w:sz w:val="20"/>
          <w:szCs w:val="20"/>
          <w:rPrChange w:id="10530" w:author="mnuñez" w:date="2015-09-09T10:56:00Z">
            <w:rPr>
              <w:rFonts w:ascii="Arial" w:hAnsi="Arial" w:cs="Arial"/>
              <w:spacing w:val="-3"/>
              <w:sz w:val="20"/>
              <w:szCs w:val="20"/>
            </w:rPr>
          </w:rPrChange>
        </w:rPr>
      </w:pPr>
      <w:r w:rsidRPr="00EB200A">
        <w:rPr>
          <w:rFonts w:ascii="Arial" w:hAnsi="Arial" w:cs="Arial"/>
          <w:spacing w:val="-3"/>
          <w:sz w:val="20"/>
          <w:szCs w:val="20"/>
          <w:rPrChange w:id="105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32" w:author="mnuñez" w:date="2015-09-09T10:56:00Z">
            <w:rPr>
              <w:rFonts w:ascii="Arial" w:hAnsi="Arial" w:cs="Arial"/>
              <w:spacing w:val="-3"/>
              <w:sz w:val="20"/>
              <w:szCs w:val="20"/>
            </w:rPr>
          </w:rPrChange>
        </w:rPr>
      </w:pPr>
      <w:r w:rsidRPr="00EB200A">
        <w:rPr>
          <w:rFonts w:ascii="Arial" w:hAnsi="Arial" w:cs="Arial"/>
          <w:b/>
          <w:bCs/>
          <w:spacing w:val="-3"/>
          <w:sz w:val="20"/>
          <w:szCs w:val="20"/>
          <w:rPrChange w:id="10533" w:author="mnuñez" w:date="2015-09-09T10:56:00Z">
            <w:rPr>
              <w:rFonts w:ascii="Arial" w:hAnsi="Arial" w:cs="Arial"/>
              <w:b/>
              <w:bCs/>
              <w:spacing w:val="-3"/>
              <w:sz w:val="20"/>
              <w:szCs w:val="20"/>
            </w:rPr>
          </w:rPrChange>
        </w:rPr>
        <w:t>Artículo 1401</w:t>
      </w:r>
      <w:r w:rsidRPr="00EB200A">
        <w:rPr>
          <w:rFonts w:ascii="Arial" w:hAnsi="Arial" w:cs="Arial"/>
          <w:spacing w:val="-3"/>
          <w:sz w:val="20"/>
          <w:szCs w:val="20"/>
          <w:rPrChange w:id="10534" w:author="mnuñez" w:date="2015-09-09T10:56:00Z">
            <w:rPr>
              <w:rFonts w:ascii="Arial" w:hAnsi="Arial" w:cs="Arial"/>
              <w:spacing w:val="-3"/>
              <w:sz w:val="20"/>
              <w:szCs w:val="20"/>
            </w:rPr>
          </w:rPrChange>
        </w:rPr>
        <w:t>.</w:t>
      </w:r>
      <w:r w:rsidRPr="00EB200A">
        <w:rPr>
          <w:rFonts w:ascii="Arial" w:hAnsi="Arial" w:cs="Arial"/>
          <w:spacing w:val="-3"/>
          <w:sz w:val="20"/>
          <w:szCs w:val="20"/>
          <w:rPrChange w:id="10535" w:author="mnuñez" w:date="2015-09-09T10:56:00Z">
            <w:rPr>
              <w:rFonts w:ascii="Arial" w:hAnsi="Arial" w:cs="Arial"/>
              <w:spacing w:val="-3"/>
              <w:sz w:val="20"/>
              <w:szCs w:val="20"/>
            </w:rPr>
          </w:rPrChange>
        </w:rPr>
        <w:noBreakHyphen/>
        <w:t xml:space="preserve"> Los maestros artesanos son responsables de los daños y perjuicios causados por sus operarios en la ejecución de los trabajos que les encomienden. En este caso se aplica también lo dispuesto en el artículo anterior. </w:t>
      </w:r>
    </w:p>
    <w:p w:rsidR="00441699" w:rsidRPr="00EB200A" w:rsidRDefault="00441699">
      <w:pPr>
        <w:tabs>
          <w:tab w:val="left" w:pos="-720"/>
        </w:tabs>
        <w:suppressAutoHyphens/>
        <w:jc w:val="both"/>
        <w:rPr>
          <w:rFonts w:ascii="Arial" w:hAnsi="Arial" w:cs="Arial"/>
          <w:spacing w:val="-3"/>
          <w:sz w:val="20"/>
          <w:szCs w:val="20"/>
          <w:rPrChange w:id="10536" w:author="mnuñez" w:date="2015-09-09T10:56:00Z">
            <w:rPr>
              <w:rFonts w:ascii="Arial" w:hAnsi="Arial" w:cs="Arial"/>
              <w:spacing w:val="-3"/>
              <w:sz w:val="20"/>
              <w:szCs w:val="20"/>
            </w:rPr>
          </w:rPrChange>
        </w:rPr>
      </w:pPr>
      <w:r w:rsidRPr="00EB200A">
        <w:rPr>
          <w:rFonts w:ascii="Arial" w:hAnsi="Arial" w:cs="Arial"/>
          <w:spacing w:val="-3"/>
          <w:sz w:val="20"/>
          <w:szCs w:val="20"/>
          <w:rPrChange w:id="105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38" w:author="mnuñez" w:date="2015-09-09T10:56:00Z">
            <w:rPr>
              <w:rFonts w:ascii="Arial" w:hAnsi="Arial" w:cs="Arial"/>
              <w:spacing w:val="-3"/>
              <w:sz w:val="20"/>
              <w:szCs w:val="20"/>
            </w:rPr>
          </w:rPrChange>
        </w:rPr>
      </w:pPr>
      <w:r w:rsidRPr="00EB200A">
        <w:rPr>
          <w:rFonts w:ascii="Arial" w:hAnsi="Arial" w:cs="Arial"/>
          <w:b/>
          <w:bCs/>
          <w:spacing w:val="-3"/>
          <w:sz w:val="20"/>
          <w:szCs w:val="20"/>
          <w:rPrChange w:id="10539" w:author="mnuñez" w:date="2015-09-09T10:56:00Z">
            <w:rPr>
              <w:rFonts w:ascii="Arial" w:hAnsi="Arial" w:cs="Arial"/>
              <w:b/>
              <w:bCs/>
              <w:spacing w:val="-3"/>
              <w:sz w:val="20"/>
              <w:szCs w:val="20"/>
            </w:rPr>
          </w:rPrChange>
        </w:rPr>
        <w:t>Artículo 1402</w:t>
      </w:r>
      <w:r w:rsidRPr="00EB200A">
        <w:rPr>
          <w:rFonts w:ascii="Arial" w:hAnsi="Arial" w:cs="Arial"/>
          <w:spacing w:val="-3"/>
          <w:sz w:val="20"/>
          <w:szCs w:val="20"/>
          <w:rPrChange w:id="10540" w:author="mnuñez" w:date="2015-09-09T10:56:00Z">
            <w:rPr>
              <w:rFonts w:ascii="Arial" w:hAnsi="Arial" w:cs="Arial"/>
              <w:spacing w:val="-3"/>
              <w:sz w:val="20"/>
              <w:szCs w:val="20"/>
            </w:rPr>
          </w:rPrChange>
        </w:rPr>
        <w:t>.</w:t>
      </w:r>
      <w:r w:rsidRPr="00EB200A">
        <w:rPr>
          <w:rFonts w:ascii="Arial" w:hAnsi="Arial" w:cs="Arial"/>
          <w:spacing w:val="-3"/>
          <w:sz w:val="20"/>
          <w:szCs w:val="20"/>
          <w:rPrChange w:id="10541" w:author="mnuñez" w:date="2015-09-09T10:56:00Z">
            <w:rPr>
              <w:rFonts w:ascii="Arial" w:hAnsi="Arial" w:cs="Arial"/>
              <w:spacing w:val="-3"/>
              <w:sz w:val="20"/>
              <w:szCs w:val="20"/>
            </w:rPr>
          </w:rPrChange>
        </w:rPr>
        <w:noBreakHyphen/>
        <w:t xml:space="preserve"> Los patrones, los dueños, encargados de establecimientos mercantiles y los jefes de familia están obligados a responder de los daños y perjuicios causados por sus obreros, empleados, dependientes o hijos que se encuentren bajo la patria potestad o tutela en el ejercicio de sus funciones. Esta responsabilidad cesa si demuestran que en la comisión del daño no se les puede imputar culpa o negligencia. </w:t>
      </w:r>
    </w:p>
    <w:p w:rsidR="00441699" w:rsidRPr="00EB200A" w:rsidRDefault="00441699">
      <w:pPr>
        <w:tabs>
          <w:tab w:val="left" w:pos="-720"/>
        </w:tabs>
        <w:suppressAutoHyphens/>
        <w:jc w:val="both"/>
        <w:rPr>
          <w:rFonts w:ascii="Arial" w:hAnsi="Arial" w:cs="Arial"/>
          <w:spacing w:val="-3"/>
          <w:sz w:val="20"/>
          <w:szCs w:val="20"/>
          <w:rPrChange w:id="10542" w:author="mnuñez" w:date="2015-09-09T10:56:00Z">
            <w:rPr>
              <w:rFonts w:ascii="Arial" w:hAnsi="Arial" w:cs="Arial"/>
              <w:spacing w:val="-3"/>
              <w:sz w:val="20"/>
              <w:szCs w:val="20"/>
            </w:rPr>
          </w:rPrChange>
        </w:rPr>
      </w:pPr>
      <w:r w:rsidRPr="00EB200A">
        <w:rPr>
          <w:rFonts w:ascii="Arial" w:hAnsi="Arial" w:cs="Arial"/>
          <w:spacing w:val="-3"/>
          <w:sz w:val="20"/>
          <w:szCs w:val="20"/>
          <w:rPrChange w:id="105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44" w:author="mnuñez" w:date="2015-09-09T10:56:00Z">
            <w:rPr>
              <w:rFonts w:ascii="Arial" w:hAnsi="Arial" w:cs="Arial"/>
              <w:spacing w:val="-3"/>
              <w:sz w:val="20"/>
              <w:szCs w:val="20"/>
            </w:rPr>
          </w:rPrChange>
        </w:rPr>
      </w:pPr>
      <w:r w:rsidRPr="00EB200A">
        <w:rPr>
          <w:rFonts w:ascii="Arial" w:hAnsi="Arial" w:cs="Arial"/>
          <w:b/>
          <w:bCs/>
          <w:spacing w:val="-3"/>
          <w:sz w:val="20"/>
          <w:szCs w:val="20"/>
          <w:rPrChange w:id="10545" w:author="mnuñez" w:date="2015-09-09T10:56:00Z">
            <w:rPr>
              <w:rFonts w:ascii="Arial" w:hAnsi="Arial" w:cs="Arial"/>
              <w:b/>
              <w:bCs/>
              <w:spacing w:val="-3"/>
              <w:sz w:val="20"/>
              <w:szCs w:val="20"/>
            </w:rPr>
          </w:rPrChange>
        </w:rPr>
        <w:t>Artículo 1403</w:t>
      </w:r>
      <w:r w:rsidRPr="00EB200A">
        <w:rPr>
          <w:rFonts w:ascii="Arial" w:hAnsi="Arial" w:cs="Arial"/>
          <w:spacing w:val="-3"/>
          <w:sz w:val="20"/>
          <w:szCs w:val="20"/>
          <w:rPrChange w:id="10546" w:author="mnuñez" w:date="2015-09-09T10:56:00Z">
            <w:rPr>
              <w:rFonts w:ascii="Arial" w:hAnsi="Arial" w:cs="Arial"/>
              <w:spacing w:val="-3"/>
              <w:sz w:val="20"/>
              <w:szCs w:val="20"/>
            </w:rPr>
          </w:rPrChange>
        </w:rPr>
        <w:t>.</w:t>
      </w:r>
      <w:r w:rsidRPr="00EB200A">
        <w:rPr>
          <w:rFonts w:ascii="Arial" w:hAnsi="Arial" w:cs="Arial"/>
          <w:spacing w:val="-3"/>
          <w:sz w:val="20"/>
          <w:szCs w:val="20"/>
          <w:rPrChange w:id="10547" w:author="mnuñez" w:date="2015-09-09T10:56:00Z">
            <w:rPr>
              <w:rFonts w:ascii="Arial" w:hAnsi="Arial" w:cs="Arial"/>
              <w:spacing w:val="-3"/>
              <w:sz w:val="20"/>
              <w:szCs w:val="20"/>
            </w:rPr>
          </w:rPrChange>
        </w:rPr>
        <w:noBreakHyphen/>
        <w:t xml:space="preserve"> En los casos previstos por los Artículos 1397 al 1399, el que sufra el daño puede exigir la reparación directamente y en forma solidaria del responsable, en los términos de este capítulo. </w:t>
      </w:r>
    </w:p>
    <w:p w:rsidR="00441699" w:rsidRPr="00EB200A" w:rsidRDefault="00441699">
      <w:pPr>
        <w:tabs>
          <w:tab w:val="left" w:pos="-720"/>
        </w:tabs>
        <w:suppressAutoHyphens/>
        <w:jc w:val="both"/>
        <w:rPr>
          <w:rFonts w:ascii="Arial" w:hAnsi="Arial" w:cs="Arial"/>
          <w:spacing w:val="-3"/>
          <w:sz w:val="20"/>
          <w:szCs w:val="20"/>
          <w:rPrChange w:id="105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549" w:author="mnuñez" w:date="2015-09-09T10:56:00Z">
            <w:rPr>
              <w:rFonts w:ascii="Arial" w:hAnsi="Arial" w:cs="Arial"/>
              <w:spacing w:val="-3"/>
              <w:sz w:val="20"/>
              <w:szCs w:val="20"/>
            </w:rPr>
          </w:rPrChange>
        </w:rPr>
      </w:pPr>
      <w:r w:rsidRPr="00EB200A">
        <w:rPr>
          <w:rFonts w:ascii="Arial" w:hAnsi="Arial" w:cs="Arial"/>
          <w:b/>
          <w:bCs/>
          <w:spacing w:val="-3"/>
          <w:sz w:val="20"/>
          <w:szCs w:val="20"/>
          <w:rPrChange w:id="10550" w:author="mnuñez" w:date="2015-09-09T10:56:00Z">
            <w:rPr>
              <w:rFonts w:ascii="Arial" w:hAnsi="Arial" w:cs="Arial"/>
              <w:b/>
              <w:bCs/>
              <w:spacing w:val="-3"/>
              <w:sz w:val="20"/>
              <w:szCs w:val="20"/>
            </w:rPr>
          </w:rPrChange>
        </w:rPr>
        <w:t>Artículo 1404</w:t>
      </w:r>
      <w:r w:rsidRPr="00EB200A">
        <w:rPr>
          <w:rFonts w:ascii="Arial" w:hAnsi="Arial" w:cs="Arial"/>
          <w:spacing w:val="-3"/>
          <w:sz w:val="20"/>
          <w:szCs w:val="20"/>
          <w:rPrChange w:id="10551" w:author="mnuñez" w:date="2015-09-09T10:56:00Z">
            <w:rPr>
              <w:rFonts w:ascii="Arial" w:hAnsi="Arial" w:cs="Arial"/>
              <w:spacing w:val="-3"/>
              <w:sz w:val="20"/>
              <w:szCs w:val="20"/>
            </w:rPr>
          </w:rPrChange>
        </w:rPr>
        <w:t>.</w:t>
      </w:r>
      <w:r w:rsidRPr="00EB200A">
        <w:rPr>
          <w:rFonts w:ascii="Arial" w:hAnsi="Arial" w:cs="Arial"/>
          <w:spacing w:val="-3"/>
          <w:sz w:val="20"/>
          <w:szCs w:val="20"/>
          <w:rPrChange w:id="10552" w:author="mnuñez" w:date="2015-09-09T10:56:00Z">
            <w:rPr>
              <w:rFonts w:ascii="Arial" w:hAnsi="Arial" w:cs="Arial"/>
              <w:spacing w:val="-3"/>
              <w:sz w:val="20"/>
              <w:szCs w:val="20"/>
            </w:rPr>
          </w:rPrChange>
        </w:rPr>
        <w:noBreakHyphen/>
        <w:t xml:space="preserve"> El que paga el daño causado por sus sirvientes, empleados u obreros, puede repetir de ellos lo que hubiere pagado. </w:t>
      </w:r>
    </w:p>
    <w:p w:rsidR="00441699" w:rsidRPr="00EB200A" w:rsidRDefault="00441699">
      <w:pPr>
        <w:tabs>
          <w:tab w:val="left" w:pos="-720"/>
        </w:tabs>
        <w:suppressAutoHyphens/>
        <w:jc w:val="both"/>
        <w:rPr>
          <w:rFonts w:ascii="Arial" w:hAnsi="Arial" w:cs="Arial"/>
          <w:spacing w:val="-3"/>
          <w:sz w:val="20"/>
          <w:szCs w:val="20"/>
          <w:rPrChange w:id="10553" w:author="mnuñez" w:date="2015-09-09T10:56:00Z">
            <w:rPr>
              <w:rFonts w:ascii="Arial" w:hAnsi="Arial" w:cs="Arial"/>
              <w:spacing w:val="-3"/>
              <w:sz w:val="20"/>
              <w:szCs w:val="20"/>
            </w:rPr>
          </w:rPrChange>
        </w:rPr>
      </w:pPr>
      <w:r w:rsidRPr="00EB200A">
        <w:rPr>
          <w:rFonts w:ascii="Arial" w:hAnsi="Arial" w:cs="Arial"/>
          <w:spacing w:val="-3"/>
          <w:sz w:val="20"/>
          <w:szCs w:val="20"/>
          <w:rPrChange w:id="105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55" w:author="mnuñez" w:date="2015-09-09T10:56:00Z">
            <w:rPr>
              <w:rFonts w:ascii="Arial" w:hAnsi="Arial" w:cs="Arial"/>
              <w:spacing w:val="-3"/>
              <w:sz w:val="20"/>
              <w:szCs w:val="20"/>
            </w:rPr>
          </w:rPrChange>
        </w:rPr>
      </w:pPr>
      <w:r w:rsidRPr="00EB200A">
        <w:rPr>
          <w:rFonts w:ascii="Arial" w:hAnsi="Arial" w:cs="Arial"/>
          <w:b/>
          <w:bCs/>
          <w:spacing w:val="-3"/>
          <w:sz w:val="20"/>
          <w:szCs w:val="20"/>
          <w:rPrChange w:id="10556" w:author="mnuñez" w:date="2015-09-09T10:56:00Z">
            <w:rPr>
              <w:rFonts w:ascii="Arial" w:hAnsi="Arial" w:cs="Arial"/>
              <w:b/>
              <w:bCs/>
              <w:spacing w:val="-3"/>
              <w:sz w:val="20"/>
              <w:szCs w:val="20"/>
            </w:rPr>
          </w:rPrChange>
        </w:rPr>
        <w:t>Artículo 1405</w:t>
      </w:r>
      <w:r w:rsidRPr="00EB200A">
        <w:rPr>
          <w:rFonts w:ascii="Arial" w:hAnsi="Arial" w:cs="Arial"/>
          <w:spacing w:val="-3"/>
          <w:sz w:val="20"/>
          <w:szCs w:val="20"/>
          <w:rPrChange w:id="10557" w:author="mnuñez" w:date="2015-09-09T10:56:00Z">
            <w:rPr>
              <w:rFonts w:ascii="Arial" w:hAnsi="Arial" w:cs="Arial"/>
              <w:spacing w:val="-3"/>
              <w:sz w:val="20"/>
              <w:szCs w:val="20"/>
            </w:rPr>
          </w:rPrChange>
        </w:rPr>
        <w:t>.</w:t>
      </w:r>
      <w:r w:rsidRPr="00EB200A">
        <w:rPr>
          <w:rFonts w:ascii="Arial" w:hAnsi="Arial" w:cs="Arial"/>
          <w:spacing w:val="-3"/>
          <w:sz w:val="20"/>
          <w:szCs w:val="20"/>
          <w:rPrChange w:id="10558" w:author="mnuñez" w:date="2015-09-09T10:56:00Z">
            <w:rPr>
              <w:rFonts w:ascii="Arial" w:hAnsi="Arial" w:cs="Arial"/>
              <w:spacing w:val="-3"/>
              <w:sz w:val="20"/>
              <w:szCs w:val="20"/>
            </w:rPr>
          </w:rPrChange>
        </w:rPr>
        <w:noBreakHyphen/>
        <w:t xml:space="preserve"> Derogado.</w:t>
      </w:r>
    </w:p>
    <w:p w:rsidR="00441699" w:rsidRPr="00EB200A" w:rsidRDefault="00441699">
      <w:pPr>
        <w:tabs>
          <w:tab w:val="left" w:pos="-720"/>
        </w:tabs>
        <w:suppressAutoHyphens/>
        <w:jc w:val="both"/>
        <w:rPr>
          <w:rFonts w:ascii="Arial" w:hAnsi="Arial" w:cs="Arial"/>
          <w:spacing w:val="-3"/>
          <w:sz w:val="20"/>
          <w:szCs w:val="20"/>
          <w:rPrChange w:id="105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560" w:author="mnuñez" w:date="2015-09-09T10:56:00Z">
            <w:rPr>
              <w:rFonts w:ascii="Arial" w:hAnsi="Arial" w:cs="Arial"/>
              <w:spacing w:val="-3"/>
              <w:sz w:val="20"/>
              <w:szCs w:val="20"/>
            </w:rPr>
          </w:rPrChange>
        </w:rPr>
      </w:pPr>
      <w:r w:rsidRPr="00EB200A">
        <w:rPr>
          <w:rFonts w:ascii="Arial" w:hAnsi="Arial" w:cs="Arial"/>
          <w:b/>
          <w:bCs/>
          <w:spacing w:val="-3"/>
          <w:sz w:val="20"/>
          <w:szCs w:val="20"/>
          <w:rPrChange w:id="10561" w:author="mnuñez" w:date="2015-09-09T10:56:00Z">
            <w:rPr>
              <w:rFonts w:ascii="Arial" w:hAnsi="Arial" w:cs="Arial"/>
              <w:b/>
              <w:bCs/>
              <w:spacing w:val="-3"/>
              <w:sz w:val="20"/>
              <w:szCs w:val="20"/>
            </w:rPr>
          </w:rPrChange>
        </w:rPr>
        <w:t>Artículo 1406</w:t>
      </w:r>
      <w:r w:rsidRPr="00EB200A">
        <w:rPr>
          <w:rFonts w:ascii="Arial" w:hAnsi="Arial" w:cs="Arial"/>
          <w:spacing w:val="-3"/>
          <w:sz w:val="20"/>
          <w:szCs w:val="20"/>
          <w:rPrChange w:id="10562" w:author="mnuñez" w:date="2015-09-09T10:56:00Z">
            <w:rPr>
              <w:rFonts w:ascii="Arial" w:hAnsi="Arial" w:cs="Arial"/>
              <w:spacing w:val="-3"/>
              <w:sz w:val="20"/>
              <w:szCs w:val="20"/>
            </w:rPr>
          </w:rPrChange>
        </w:rPr>
        <w:t>.</w:t>
      </w:r>
      <w:r w:rsidRPr="00EB200A">
        <w:rPr>
          <w:rFonts w:ascii="Arial" w:hAnsi="Arial" w:cs="Arial"/>
          <w:spacing w:val="-3"/>
          <w:sz w:val="20"/>
          <w:szCs w:val="20"/>
          <w:rPrChange w:id="10563" w:author="mnuñez" w:date="2015-09-09T10:56:00Z">
            <w:rPr>
              <w:rFonts w:ascii="Arial" w:hAnsi="Arial" w:cs="Arial"/>
              <w:spacing w:val="-3"/>
              <w:sz w:val="20"/>
              <w:szCs w:val="20"/>
            </w:rPr>
          </w:rPrChange>
        </w:rPr>
        <w:noBreakHyphen/>
        <w:t xml:space="preserve"> El dueño de un animal pagará el daño causado por éste, si no probare alguna de las circunstancias siguientes:</w:t>
      </w:r>
    </w:p>
    <w:p w:rsidR="00441699" w:rsidRPr="00EB200A" w:rsidRDefault="00441699">
      <w:pPr>
        <w:tabs>
          <w:tab w:val="left" w:pos="-720"/>
        </w:tabs>
        <w:suppressAutoHyphens/>
        <w:jc w:val="both"/>
        <w:rPr>
          <w:rFonts w:ascii="Arial" w:hAnsi="Arial" w:cs="Arial"/>
          <w:spacing w:val="-3"/>
          <w:sz w:val="20"/>
          <w:szCs w:val="20"/>
          <w:rPrChange w:id="10564" w:author="mnuñez" w:date="2015-09-09T10:56:00Z">
            <w:rPr>
              <w:rFonts w:ascii="Arial" w:hAnsi="Arial" w:cs="Arial"/>
              <w:spacing w:val="-3"/>
              <w:sz w:val="20"/>
              <w:szCs w:val="20"/>
            </w:rPr>
          </w:rPrChange>
        </w:rPr>
      </w:pPr>
    </w:p>
    <w:p w:rsidR="00441699" w:rsidRPr="00EB200A" w:rsidRDefault="00441699" w:rsidP="006A6E15">
      <w:pPr>
        <w:numPr>
          <w:ilvl w:val="0"/>
          <w:numId w:val="149"/>
        </w:numPr>
        <w:tabs>
          <w:tab w:val="clear" w:pos="1444"/>
          <w:tab w:val="left" w:pos="-720"/>
          <w:tab w:val="left" w:pos="284"/>
        </w:tabs>
        <w:suppressAutoHyphens/>
        <w:ind w:left="0" w:firstLine="0"/>
        <w:jc w:val="both"/>
        <w:rPr>
          <w:rFonts w:ascii="Arial" w:hAnsi="Arial" w:cs="Arial"/>
          <w:spacing w:val="-3"/>
          <w:sz w:val="20"/>
          <w:szCs w:val="20"/>
          <w:rPrChange w:id="10565" w:author="mnuñez" w:date="2015-09-09T10:56:00Z">
            <w:rPr>
              <w:rFonts w:ascii="Arial" w:hAnsi="Arial" w:cs="Arial"/>
              <w:spacing w:val="-3"/>
              <w:sz w:val="20"/>
              <w:szCs w:val="20"/>
            </w:rPr>
          </w:rPrChange>
        </w:rPr>
      </w:pPr>
      <w:r w:rsidRPr="00EB200A">
        <w:rPr>
          <w:rFonts w:ascii="Arial" w:hAnsi="Arial" w:cs="Arial"/>
          <w:spacing w:val="-3"/>
          <w:sz w:val="20"/>
          <w:szCs w:val="20"/>
          <w:rPrChange w:id="10566" w:author="mnuñez" w:date="2015-09-09T10:56:00Z">
            <w:rPr>
              <w:rFonts w:ascii="Arial" w:hAnsi="Arial" w:cs="Arial"/>
              <w:spacing w:val="-3"/>
              <w:sz w:val="20"/>
              <w:szCs w:val="20"/>
            </w:rPr>
          </w:rPrChange>
        </w:rPr>
        <w:t>Que lo guardaba y vigilaba con el cuidado necesario;</w:t>
      </w:r>
    </w:p>
    <w:p w:rsidR="00441699" w:rsidRPr="00EB200A" w:rsidRDefault="00441699" w:rsidP="00206AE3">
      <w:pPr>
        <w:tabs>
          <w:tab w:val="left" w:pos="-720"/>
          <w:tab w:val="left" w:pos="284"/>
        </w:tabs>
        <w:suppressAutoHyphens/>
        <w:jc w:val="both"/>
        <w:rPr>
          <w:rFonts w:ascii="Arial" w:hAnsi="Arial" w:cs="Arial"/>
          <w:spacing w:val="-3"/>
          <w:sz w:val="20"/>
          <w:szCs w:val="20"/>
          <w:rPrChange w:id="10567" w:author="mnuñez" w:date="2015-09-09T10:56:00Z">
            <w:rPr>
              <w:rFonts w:ascii="Arial" w:hAnsi="Arial" w:cs="Arial"/>
              <w:spacing w:val="-3"/>
              <w:sz w:val="20"/>
              <w:szCs w:val="20"/>
            </w:rPr>
          </w:rPrChange>
        </w:rPr>
      </w:pPr>
    </w:p>
    <w:p w:rsidR="00441699" w:rsidRPr="00EB200A" w:rsidRDefault="00441699" w:rsidP="006A6E15">
      <w:pPr>
        <w:numPr>
          <w:ilvl w:val="0"/>
          <w:numId w:val="149"/>
        </w:numPr>
        <w:tabs>
          <w:tab w:val="clear" w:pos="1444"/>
          <w:tab w:val="left" w:pos="-720"/>
          <w:tab w:val="left" w:pos="284"/>
        </w:tabs>
        <w:suppressAutoHyphens/>
        <w:ind w:left="0" w:firstLine="0"/>
        <w:jc w:val="both"/>
        <w:rPr>
          <w:rFonts w:ascii="Arial" w:hAnsi="Arial" w:cs="Arial"/>
          <w:spacing w:val="-3"/>
          <w:sz w:val="20"/>
          <w:szCs w:val="20"/>
          <w:rPrChange w:id="10568" w:author="mnuñez" w:date="2015-09-09T10:56:00Z">
            <w:rPr>
              <w:rFonts w:ascii="Arial" w:hAnsi="Arial" w:cs="Arial"/>
              <w:spacing w:val="-3"/>
              <w:sz w:val="20"/>
              <w:szCs w:val="20"/>
            </w:rPr>
          </w:rPrChange>
        </w:rPr>
      </w:pPr>
      <w:r w:rsidRPr="00EB200A">
        <w:rPr>
          <w:rFonts w:ascii="Arial" w:hAnsi="Arial" w:cs="Arial"/>
          <w:spacing w:val="-3"/>
          <w:sz w:val="20"/>
          <w:szCs w:val="20"/>
          <w:rPrChange w:id="10569" w:author="mnuñez" w:date="2015-09-09T10:56:00Z">
            <w:rPr>
              <w:rFonts w:ascii="Arial" w:hAnsi="Arial" w:cs="Arial"/>
              <w:spacing w:val="-3"/>
              <w:sz w:val="20"/>
              <w:szCs w:val="20"/>
            </w:rPr>
          </w:rPrChange>
        </w:rPr>
        <w:t>Que el animal fue provocado;</w:t>
      </w:r>
    </w:p>
    <w:p w:rsidR="00441699" w:rsidRPr="00EB200A" w:rsidRDefault="00441699" w:rsidP="00206AE3">
      <w:pPr>
        <w:tabs>
          <w:tab w:val="left" w:pos="-720"/>
          <w:tab w:val="left" w:pos="284"/>
        </w:tabs>
        <w:suppressAutoHyphens/>
        <w:jc w:val="both"/>
        <w:rPr>
          <w:rFonts w:ascii="Arial" w:hAnsi="Arial" w:cs="Arial"/>
          <w:spacing w:val="-3"/>
          <w:sz w:val="20"/>
          <w:szCs w:val="20"/>
          <w:rPrChange w:id="10570" w:author="mnuñez" w:date="2015-09-09T10:56:00Z">
            <w:rPr>
              <w:rFonts w:ascii="Arial" w:hAnsi="Arial" w:cs="Arial"/>
              <w:spacing w:val="-3"/>
              <w:sz w:val="20"/>
              <w:szCs w:val="20"/>
            </w:rPr>
          </w:rPrChange>
        </w:rPr>
      </w:pPr>
    </w:p>
    <w:p w:rsidR="00441699" w:rsidRPr="00EB200A" w:rsidRDefault="00441699" w:rsidP="006A6E15">
      <w:pPr>
        <w:numPr>
          <w:ilvl w:val="0"/>
          <w:numId w:val="149"/>
        </w:numPr>
        <w:tabs>
          <w:tab w:val="clear" w:pos="1444"/>
          <w:tab w:val="left" w:pos="-720"/>
          <w:tab w:val="left" w:pos="284"/>
        </w:tabs>
        <w:suppressAutoHyphens/>
        <w:ind w:left="0" w:firstLine="0"/>
        <w:jc w:val="both"/>
        <w:rPr>
          <w:rFonts w:ascii="Arial" w:hAnsi="Arial" w:cs="Arial"/>
          <w:spacing w:val="-3"/>
          <w:sz w:val="20"/>
          <w:szCs w:val="20"/>
          <w:rPrChange w:id="10571" w:author="mnuñez" w:date="2015-09-09T10:56:00Z">
            <w:rPr>
              <w:rFonts w:ascii="Arial" w:hAnsi="Arial" w:cs="Arial"/>
              <w:spacing w:val="-3"/>
              <w:sz w:val="20"/>
              <w:szCs w:val="20"/>
            </w:rPr>
          </w:rPrChange>
        </w:rPr>
      </w:pPr>
      <w:r w:rsidRPr="00EB200A">
        <w:rPr>
          <w:rFonts w:ascii="Arial" w:hAnsi="Arial" w:cs="Arial"/>
          <w:spacing w:val="-3"/>
          <w:sz w:val="20"/>
          <w:szCs w:val="20"/>
          <w:rPrChange w:id="10572" w:author="mnuñez" w:date="2015-09-09T10:56:00Z">
            <w:rPr>
              <w:rFonts w:ascii="Arial" w:hAnsi="Arial" w:cs="Arial"/>
              <w:spacing w:val="-3"/>
              <w:sz w:val="20"/>
              <w:szCs w:val="20"/>
            </w:rPr>
          </w:rPrChange>
        </w:rPr>
        <w:t>Que hubo imprudencia por parte del ofendido; y</w:t>
      </w:r>
    </w:p>
    <w:p w:rsidR="00441699" w:rsidRPr="00EB200A" w:rsidRDefault="00441699" w:rsidP="00206AE3">
      <w:pPr>
        <w:tabs>
          <w:tab w:val="left" w:pos="-720"/>
          <w:tab w:val="left" w:pos="284"/>
        </w:tabs>
        <w:suppressAutoHyphens/>
        <w:jc w:val="both"/>
        <w:rPr>
          <w:rFonts w:ascii="Arial" w:hAnsi="Arial" w:cs="Arial"/>
          <w:spacing w:val="-3"/>
          <w:sz w:val="20"/>
          <w:szCs w:val="20"/>
          <w:rPrChange w:id="10573" w:author="mnuñez" w:date="2015-09-09T10:56:00Z">
            <w:rPr>
              <w:rFonts w:ascii="Arial" w:hAnsi="Arial" w:cs="Arial"/>
              <w:spacing w:val="-3"/>
              <w:sz w:val="20"/>
              <w:szCs w:val="20"/>
            </w:rPr>
          </w:rPrChange>
        </w:rPr>
      </w:pPr>
    </w:p>
    <w:p w:rsidR="00441699" w:rsidRPr="00EB200A" w:rsidRDefault="00441699" w:rsidP="006A6E15">
      <w:pPr>
        <w:numPr>
          <w:ilvl w:val="0"/>
          <w:numId w:val="149"/>
        </w:numPr>
        <w:tabs>
          <w:tab w:val="clear" w:pos="1444"/>
          <w:tab w:val="left" w:pos="-720"/>
          <w:tab w:val="left" w:pos="284"/>
        </w:tabs>
        <w:suppressAutoHyphens/>
        <w:ind w:left="0" w:firstLine="0"/>
        <w:jc w:val="both"/>
        <w:rPr>
          <w:rFonts w:ascii="Arial" w:hAnsi="Arial" w:cs="Arial"/>
          <w:spacing w:val="-3"/>
          <w:sz w:val="20"/>
          <w:szCs w:val="20"/>
          <w:rPrChange w:id="10574" w:author="mnuñez" w:date="2015-09-09T10:56:00Z">
            <w:rPr>
              <w:rFonts w:ascii="Arial" w:hAnsi="Arial" w:cs="Arial"/>
              <w:spacing w:val="-3"/>
              <w:sz w:val="20"/>
              <w:szCs w:val="20"/>
            </w:rPr>
          </w:rPrChange>
        </w:rPr>
      </w:pPr>
      <w:r w:rsidRPr="00EB200A">
        <w:rPr>
          <w:rFonts w:ascii="Arial" w:hAnsi="Arial" w:cs="Arial"/>
          <w:spacing w:val="-3"/>
          <w:sz w:val="20"/>
          <w:szCs w:val="20"/>
          <w:rPrChange w:id="10575" w:author="mnuñez" w:date="2015-09-09T10:56:00Z">
            <w:rPr>
              <w:rFonts w:ascii="Arial" w:hAnsi="Arial" w:cs="Arial"/>
              <w:spacing w:val="-3"/>
              <w:sz w:val="20"/>
              <w:szCs w:val="20"/>
            </w:rPr>
          </w:rPrChange>
        </w:rPr>
        <w:t xml:space="preserve">Que el hecho resulte de caso fortuito o de fuerza mayor. </w:t>
      </w:r>
    </w:p>
    <w:p w:rsidR="00441699" w:rsidRPr="00EB200A" w:rsidRDefault="00441699">
      <w:pPr>
        <w:tabs>
          <w:tab w:val="left" w:pos="-720"/>
        </w:tabs>
        <w:suppressAutoHyphens/>
        <w:jc w:val="both"/>
        <w:rPr>
          <w:rFonts w:ascii="Arial" w:hAnsi="Arial" w:cs="Arial"/>
          <w:spacing w:val="-3"/>
          <w:sz w:val="20"/>
          <w:szCs w:val="20"/>
          <w:rPrChange w:id="10576" w:author="mnuñez" w:date="2015-09-09T10:56:00Z">
            <w:rPr>
              <w:rFonts w:ascii="Arial" w:hAnsi="Arial" w:cs="Arial"/>
              <w:spacing w:val="-3"/>
              <w:sz w:val="20"/>
              <w:szCs w:val="20"/>
            </w:rPr>
          </w:rPrChange>
        </w:rPr>
      </w:pPr>
      <w:r w:rsidRPr="00EB200A">
        <w:rPr>
          <w:rFonts w:ascii="Arial" w:hAnsi="Arial" w:cs="Arial"/>
          <w:spacing w:val="-3"/>
          <w:sz w:val="20"/>
          <w:szCs w:val="20"/>
          <w:rPrChange w:id="105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78" w:author="mnuñez" w:date="2015-09-09T10:56:00Z">
            <w:rPr>
              <w:rFonts w:ascii="Arial" w:hAnsi="Arial" w:cs="Arial"/>
              <w:spacing w:val="-3"/>
              <w:sz w:val="20"/>
              <w:szCs w:val="20"/>
            </w:rPr>
          </w:rPrChange>
        </w:rPr>
      </w:pPr>
      <w:r w:rsidRPr="00EB200A">
        <w:rPr>
          <w:rFonts w:ascii="Arial" w:hAnsi="Arial" w:cs="Arial"/>
          <w:b/>
          <w:bCs/>
          <w:spacing w:val="-3"/>
          <w:sz w:val="20"/>
          <w:szCs w:val="20"/>
          <w:rPrChange w:id="10579" w:author="mnuñez" w:date="2015-09-09T10:56:00Z">
            <w:rPr>
              <w:rFonts w:ascii="Arial" w:hAnsi="Arial" w:cs="Arial"/>
              <w:b/>
              <w:bCs/>
              <w:spacing w:val="-3"/>
              <w:sz w:val="20"/>
              <w:szCs w:val="20"/>
            </w:rPr>
          </w:rPrChange>
        </w:rPr>
        <w:t>Artículo 1407</w:t>
      </w:r>
      <w:r w:rsidRPr="00EB200A">
        <w:rPr>
          <w:rFonts w:ascii="Arial" w:hAnsi="Arial" w:cs="Arial"/>
          <w:spacing w:val="-3"/>
          <w:sz w:val="20"/>
          <w:szCs w:val="20"/>
          <w:rPrChange w:id="10580" w:author="mnuñez" w:date="2015-09-09T10:56:00Z">
            <w:rPr>
              <w:rFonts w:ascii="Arial" w:hAnsi="Arial" w:cs="Arial"/>
              <w:spacing w:val="-3"/>
              <w:sz w:val="20"/>
              <w:szCs w:val="20"/>
            </w:rPr>
          </w:rPrChange>
        </w:rPr>
        <w:t>.</w:t>
      </w:r>
      <w:r w:rsidRPr="00EB200A">
        <w:rPr>
          <w:rFonts w:ascii="Arial" w:hAnsi="Arial" w:cs="Arial"/>
          <w:spacing w:val="-3"/>
          <w:sz w:val="20"/>
          <w:szCs w:val="20"/>
          <w:rPrChange w:id="10581" w:author="mnuñez" w:date="2015-09-09T10:56:00Z">
            <w:rPr>
              <w:rFonts w:ascii="Arial" w:hAnsi="Arial" w:cs="Arial"/>
              <w:spacing w:val="-3"/>
              <w:sz w:val="20"/>
              <w:szCs w:val="20"/>
            </w:rPr>
          </w:rPrChange>
        </w:rPr>
        <w:noBreakHyphen/>
        <w:t xml:space="preserve"> Si el animal que hubiere causado el daño fuere excitado por un tercero, la responsabilidad es de éste y no del dueño del animal. </w:t>
      </w:r>
    </w:p>
    <w:p w:rsidR="00441699" w:rsidRPr="00EB200A" w:rsidRDefault="00441699">
      <w:pPr>
        <w:tabs>
          <w:tab w:val="left" w:pos="-720"/>
        </w:tabs>
        <w:suppressAutoHyphens/>
        <w:jc w:val="both"/>
        <w:rPr>
          <w:rFonts w:ascii="Arial" w:hAnsi="Arial" w:cs="Arial"/>
          <w:spacing w:val="-3"/>
          <w:sz w:val="20"/>
          <w:szCs w:val="20"/>
          <w:rPrChange w:id="10582" w:author="mnuñez" w:date="2015-09-09T10:56:00Z">
            <w:rPr>
              <w:rFonts w:ascii="Arial" w:hAnsi="Arial" w:cs="Arial"/>
              <w:spacing w:val="-3"/>
              <w:sz w:val="20"/>
              <w:szCs w:val="20"/>
            </w:rPr>
          </w:rPrChange>
        </w:rPr>
      </w:pPr>
      <w:r w:rsidRPr="00EB200A">
        <w:rPr>
          <w:rFonts w:ascii="Arial" w:hAnsi="Arial" w:cs="Arial"/>
          <w:spacing w:val="-3"/>
          <w:sz w:val="20"/>
          <w:szCs w:val="20"/>
          <w:rPrChange w:id="105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84" w:author="mnuñez" w:date="2015-09-09T10:56:00Z">
            <w:rPr>
              <w:rFonts w:ascii="Arial" w:hAnsi="Arial" w:cs="Arial"/>
              <w:spacing w:val="-3"/>
              <w:sz w:val="20"/>
              <w:szCs w:val="20"/>
            </w:rPr>
          </w:rPrChange>
        </w:rPr>
      </w:pPr>
      <w:r w:rsidRPr="00EB200A">
        <w:rPr>
          <w:rFonts w:ascii="Arial" w:hAnsi="Arial" w:cs="Arial"/>
          <w:b/>
          <w:bCs/>
          <w:spacing w:val="-3"/>
          <w:sz w:val="20"/>
          <w:szCs w:val="20"/>
          <w:rPrChange w:id="10585" w:author="mnuñez" w:date="2015-09-09T10:56:00Z">
            <w:rPr>
              <w:rFonts w:ascii="Arial" w:hAnsi="Arial" w:cs="Arial"/>
              <w:b/>
              <w:bCs/>
              <w:spacing w:val="-3"/>
              <w:sz w:val="20"/>
              <w:szCs w:val="20"/>
            </w:rPr>
          </w:rPrChange>
        </w:rPr>
        <w:t>Artículo 1408</w:t>
      </w:r>
      <w:r w:rsidRPr="00EB200A">
        <w:rPr>
          <w:rFonts w:ascii="Arial" w:hAnsi="Arial" w:cs="Arial"/>
          <w:spacing w:val="-3"/>
          <w:sz w:val="20"/>
          <w:szCs w:val="20"/>
          <w:rPrChange w:id="10586" w:author="mnuñez" w:date="2015-09-09T10:56:00Z">
            <w:rPr>
              <w:rFonts w:ascii="Arial" w:hAnsi="Arial" w:cs="Arial"/>
              <w:spacing w:val="-3"/>
              <w:sz w:val="20"/>
              <w:szCs w:val="20"/>
            </w:rPr>
          </w:rPrChange>
        </w:rPr>
        <w:t>.</w:t>
      </w:r>
      <w:r w:rsidRPr="00EB200A">
        <w:rPr>
          <w:rFonts w:ascii="Arial" w:hAnsi="Arial" w:cs="Arial"/>
          <w:spacing w:val="-3"/>
          <w:sz w:val="20"/>
          <w:szCs w:val="20"/>
          <w:rPrChange w:id="10587" w:author="mnuñez" w:date="2015-09-09T10:56:00Z">
            <w:rPr>
              <w:rFonts w:ascii="Arial" w:hAnsi="Arial" w:cs="Arial"/>
              <w:spacing w:val="-3"/>
              <w:sz w:val="20"/>
              <w:szCs w:val="20"/>
            </w:rPr>
          </w:rPrChange>
        </w:rPr>
        <w:noBreakHyphen/>
        <w:t xml:space="preserve"> El constructor, propietario, poseedor, encargado, o administrador de una edificación son responsables mancomunada y solidariamente de los daños que resulten de la ruina de todo o parte de él, si ésta sobreviene por falta de reparaciones necesarias o por vicios de construcción. </w:t>
      </w:r>
    </w:p>
    <w:p w:rsidR="00441699" w:rsidRPr="00EB200A" w:rsidRDefault="00441699">
      <w:pPr>
        <w:tabs>
          <w:tab w:val="left" w:pos="-720"/>
        </w:tabs>
        <w:suppressAutoHyphens/>
        <w:jc w:val="both"/>
        <w:rPr>
          <w:rFonts w:ascii="Arial" w:hAnsi="Arial" w:cs="Arial"/>
          <w:spacing w:val="-3"/>
          <w:sz w:val="20"/>
          <w:szCs w:val="20"/>
          <w:rPrChange w:id="10588" w:author="mnuñez" w:date="2015-09-09T10:56:00Z">
            <w:rPr>
              <w:rFonts w:ascii="Arial" w:hAnsi="Arial" w:cs="Arial"/>
              <w:spacing w:val="-3"/>
              <w:sz w:val="20"/>
              <w:szCs w:val="20"/>
            </w:rPr>
          </w:rPrChange>
        </w:rPr>
      </w:pPr>
      <w:r w:rsidRPr="00EB200A">
        <w:rPr>
          <w:rFonts w:ascii="Arial" w:hAnsi="Arial" w:cs="Arial"/>
          <w:spacing w:val="-3"/>
          <w:sz w:val="20"/>
          <w:szCs w:val="20"/>
          <w:rPrChange w:id="105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90" w:author="mnuñez" w:date="2015-09-09T10:56:00Z">
            <w:rPr>
              <w:rFonts w:ascii="Arial" w:hAnsi="Arial" w:cs="Arial"/>
              <w:spacing w:val="-3"/>
              <w:sz w:val="20"/>
              <w:szCs w:val="20"/>
            </w:rPr>
          </w:rPrChange>
        </w:rPr>
      </w:pPr>
      <w:r w:rsidRPr="00EB200A">
        <w:rPr>
          <w:rFonts w:ascii="Arial" w:hAnsi="Arial" w:cs="Arial"/>
          <w:b/>
          <w:bCs/>
          <w:spacing w:val="-3"/>
          <w:sz w:val="20"/>
          <w:szCs w:val="20"/>
          <w:rPrChange w:id="10591" w:author="mnuñez" w:date="2015-09-09T10:56:00Z">
            <w:rPr>
              <w:rFonts w:ascii="Arial" w:hAnsi="Arial" w:cs="Arial"/>
              <w:b/>
              <w:bCs/>
              <w:spacing w:val="-3"/>
              <w:sz w:val="20"/>
              <w:szCs w:val="20"/>
            </w:rPr>
          </w:rPrChange>
        </w:rPr>
        <w:t>Artículo 1409</w:t>
      </w:r>
      <w:r w:rsidRPr="00EB200A">
        <w:rPr>
          <w:rFonts w:ascii="Arial" w:hAnsi="Arial" w:cs="Arial"/>
          <w:spacing w:val="-3"/>
          <w:sz w:val="20"/>
          <w:szCs w:val="20"/>
          <w:rPrChange w:id="10592" w:author="mnuñez" w:date="2015-09-09T10:56:00Z">
            <w:rPr>
              <w:rFonts w:ascii="Arial" w:hAnsi="Arial" w:cs="Arial"/>
              <w:spacing w:val="-3"/>
              <w:sz w:val="20"/>
              <w:szCs w:val="20"/>
            </w:rPr>
          </w:rPrChange>
        </w:rPr>
        <w:t>.</w:t>
      </w:r>
      <w:r w:rsidRPr="00EB200A">
        <w:rPr>
          <w:rFonts w:ascii="Arial" w:hAnsi="Arial" w:cs="Arial"/>
          <w:spacing w:val="-3"/>
          <w:sz w:val="20"/>
          <w:szCs w:val="20"/>
          <w:rPrChange w:id="10593" w:author="mnuñez" w:date="2015-09-09T10:56:00Z">
            <w:rPr>
              <w:rFonts w:ascii="Arial" w:hAnsi="Arial" w:cs="Arial"/>
              <w:spacing w:val="-3"/>
              <w:sz w:val="20"/>
              <w:szCs w:val="20"/>
            </w:rPr>
          </w:rPrChange>
        </w:rPr>
        <w:noBreakHyphen/>
        <w:t xml:space="preserve"> Las obligaciones a que se refiere el artículo anterior pasarán a sus sucesores o causahabientes y no cesarán respecto de los deudores originarios por su transmisión. </w:t>
      </w:r>
    </w:p>
    <w:p w:rsidR="00441699" w:rsidRPr="00EB200A" w:rsidRDefault="00441699">
      <w:pPr>
        <w:tabs>
          <w:tab w:val="left" w:pos="-720"/>
        </w:tabs>
        <w:suppressAutoHyphens/>
        <w:jc w:val="both"/>
        <w:rPr>
          <w:rFonts w:ascii="Arial" w:hAnsi="Arial" w:cs="Arial"/>
          <w:spacing w:val="-3"/>
          <w:sz w:val="20"/>
          <w:szCs w:val="20"/>
          <w:rPrChange w:id="10594" w:author="mnuñez" w:date="2015-09-09T10:56:00Z">
            <w:rPr>
              <w:rFonts w:ascii="Arial" w:hAnsi="Arial" w:cs="Arial"/>
              <w:spacing w:val="-3"/>
              <w:sz w:val="20"/>
              <w:szCs w:val="20"/>
            </w:rPr>
          </w:rPrChange>
        </w:rPr>
      </w:pPr>
      <w:r w:rsidRPr="00EB200A">
        <w:rPr>
          <w:rFonts w:ascii="Arial" w:hAnsi="Arial" w:cs="Arial"/>
          <w:spacing w:val="-3"/>
          <w:sz w:val="20"/>
          <w:szCs w:val="20"/>
          <w:rPrChange w:id="105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596" w:author="mnuñez" w:date="2015-09-09T10:56:00Z">
            <w:rPr>
              <w:rFonts w:ascii="Arial" w:hAnsi="Arial" w:cs="Arial"/>
              <w:spacing w:val="-3"/>
              <w:sz w:val="20"/>
              <w:szCs w:val="20"/>
            </w:rPr>
          </w:rPrChange>
        </w:rPr>
      </w:pPr>
      <w:r w:rsidRPr="00EB200A">
        <w:rPr>
          <w:rFonts w:ascii="Arial" w:hAnsi="Arial" w:cs="Arial"/>
          <w:b/>
          <w:bCs/>
          <w:spacing w:val="-3"/>
          <w:sz w:val="20"/>
          <w:szCs w:val="20"/>
          <w:rPrChange w:id="10597" w:author="mnuñez" w:date="2015-09-09T10:56:00Z">
            <w:rPr>
              <w:rFonts w:ascii="Arial" w:hAnsi="Arial" w:cs="Arial"/>
              <w:b/>
              <w:bCs/>
              <w:spacing w:val="-3"/>
              <w:sz w:val="20"/>
              <w:szCs w:val="20"/>
            </w:rPr>
          </w:rPrChange>
        </w:rPr>
        <w:t>Artículo 1410</w:t>
      </w:r>
      <w:r w:rsidRPr="00EB200A">
        <w:rPr>
          <w:rFonts w:ascii="Arial" w:hAnsi="Arial" w:cs="Arial"/>
          <w:spacing w:val="-3"/>
          <w:sz w:val="20"/>
          <w:szCs w:val="20"/>
          <w:rPrChange w:id="10598" w:author="mnuñez" w:date="2015-09-09T10:56:00Z">
            <w:rPr>
              <w:rFonts w:ascii="Arial" w:hAnsi="Arial" w:cs="Arial"/>
              <w:spacing w:val="-3"/>
              <w:sz w:val="20"/>
              <w:szCs w:val="20"/>
            </w:rPr>
          </w:rPrChange>
        </w:rPr>
        <w:t>.</w:t>
      </w:r>
      <w:r w:rsidRPr="00EB200A">
        <w:rPr>
          <w:rFonts w:ascii="Arial" w:hAnsi="Arial" w:cs="Arial"/>
          <w:spacing w:val="-3"/>
          <w:sz w:val="20"/>
          <w:szCs w:val="20"/>
          <w:rPrChange w:id="10599" w:author="mnuñez" w:date="2015-09-09T10:56:00Z">
            <w:rPr>
              <w:rFonts w:ascii="Arial" w:hAnsi="Arial" w:cs="Arial"/>
              <w:spacing w:val="-3"/>
              <w:sz w:val="20"/>
              <w:szCs w:val="20"/>
            </w:rPr>
          </w:rPrChange>
        </w:rPr>
        <w:noBreakHyphen/>
        <w:t xml:space="preserve"> Los jefes de familia que habiten una casa o parte de ella, son responsables de los daños causados por las cosas que se arrojen o cayeren de la misma. </w:t>
      </w:r>
    </w:p>
    <w:p w:rsidR="00441699" w:rsidRPr="00EB200A" w:rsidRDefault="00441699">
      <w:pPr>
        <w:tabs>
          <w:tab w:val="left" w:pos="-720"/>
        </w:tabs>
        <w:suppressAutoHyphens/>
        <w:jc w:val="both"/>
        <w:rPr>
          <w:rFonts w:ascii="Arial" w:hAnsi="Arial" w:cs="Arial"/>
          <w:spacing w:val="-3"/>
          <w:sz w:val="20"/>
          <w:szCs w:val="20"/>
          <w:rPrChange w:id="10600" w:author="mnuñez" w:date="2015-09-09T10:56:00Z">
            <w:rPr>
              <w:rFonts w:ascii="Arial" w:hAnsi="Arial" w:cs="Arial"/>
              <w:spacing w:val="-3"/>
              <w:sz w:val="20"/>
              <w:szCs w:val="20"/>
            </w:rPr>
          </w:rPrChange>
        </w:rPr>
      </w:pPr>
      <w:r w:rsidRPr="00EB200A">
        <w:rPr>
          <w:rFonts w:ascii="Arial" w:hAnsi="Arial" w:cs="Arial"/>
          <w:spacing w:val="-3"/>
          <w:sz w:val="20"/>
          <w:szCs w:val="20"/>
          <w:rPrChange w:id="106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02" w:author="mnuñez" w:date="2015-09-09T10:56:00Z">
            <w:rPr>
              <w:rFonts w:ascii="Arial" w:hAnsi="Arial" w:cs="Arial"/>
              <w:spacing w:val="-3"/>
              <w:sz w:val="20"/>
              <w:szCs w:val="20"/>
            </w:rPr>
          </w:rPrChange>
        </w:rPr>
      </w:pPr>
      <w:r w:rsidRPr="00EB200A">
        <w:rPr>
          <w:rFonts w:ascii="Arial" w:hAnsi="Arial" w:cs="Arial"/>
          <w:b/>
          <w:bCs/>
          <w:spacing w:val="-3"/>
          <w:sz w:val="20"/>
          <w:szCs w:val="20"/>
          <w:rPrChange w:id="10603" w:author="mnuñez" w:date="2015-09-09T10:56:00Z">
            <w:rPr>
              <w:rFonts w:ascii="Arial" w:hAnsi="Arial" w:cs="Arial"/>
              <w:b/>
              <w:bCs/>
              <w:spacing w:val="-3"/>
              <w:sz w:val="20"/>
              <w:szCs w:val="20"/>
            </w:rPr>
          </w:rPrChange>
        </w:rPr>
        <w:t>Artículo 1411</w:t>
      </w:r>
      <w:r w:rsidRPr="00EB200A">
        <w:rPr>
          <w:rFonts w:ascii="Arial" w:hAnsi="Arial" w:cs="Arial"/>
          <w:spacing w:val="-3"/>
          <w:sz w:val="20"/>
          <w:szCs w:val="20"/>
          <w:rPrChange w:id="10604" w:author="mnuñez" w:date="2015-09-09T10:56:00Z">
            <w:rPr>
              <w:rFonts w:ascii="Arial" w:hAnsi="Arial" w:cs="Arial"/>
              <w:spacing w:val="-3"/>
              <w:sz w:val="20"/>
              <w:szCs w:val="20"/>
            </w:rPr>
          </w:rPrChange>
        </w:rPr>
        <w:t>.</w:t>
      </w:r>
      <w:r w:rsidRPr="00EB200A">
        <w:rPr>
          <w:rFonts w:ascii="Arial" w:hAnsi="Arial" w:cs="Arial"/>
          <w:spacing w:val="-3"/>
          <w:sz w:val="20"/>
          <w:szCs w:val="20"/>
          <w:rPrChange w:id="10605" w:author="mnuñez" w:date="2015-09-09T10:56:00Z">
            <w:rPr>
              <w:rFonts w:ascii="Arial" w:hAnsi="Arial" w:cs="Arial"/>
              <w:spacing w:val="-3"/>
              <w:sz w:val="20"/>
              <w:szCs w:val="20"/>
            </w:rPr>
          </w:rPrChange>
        </w:rPr>
        <w:noBreakHyphen/>
        <w:t xml:space="preserve"> La acción para exigir la reparación de los daños causados en los términos del presente capítulo, prescribe en dos años contados a partir del día en que se haya causado el daño. </w:t>
      </w:r>
    </w:p>
    <w:p w:rsidR="00441699" w:rsidRPr="00EB200A" w:rsidRDefault="00441699">
      <w:pPr>
        <w:tabs>
          <w:tab w:val="left" w:pos="-720"/>
        </w:tabs>
        <w:suppressAutoHyphens/>
        <w:jc w:val="both"/>
        <w:rPr>
          <w:rFonts w:ascii="Arial" w:hAnsi="Arial" w:cs="Arial"/>
          <w:spacing w:val="-3"/>
          <w:sz w:val="20"/>
          <w:szCs w:val="20"/>
          <w:rPrChange w:id="10606" w:author="mnuñez" w:date="2015-09-09T10:56:00Z">
            <w:rPr>
              <w:rFonts w:ascii="Arial" w:hAnsi="Arial" w:cs="Arial"/>
              <w:spacing w:val="-3"/>
              <w:sz w:val="20"/>
              <w:szCs w:val="20"/>
            </w:rPr>
          </w:rPrChange>
        </w:rPr>
      </w:pPr>
      <w:r w:rsidRPr="00EB200A">
        <w:rPr>
          <w:rFonts w:ascii="Arial" w:hAnsi="Arial" w:cs="Arial"/>
          <w:spacing w:val="-3"/>
          <w:sz w:val="20"/>
          <w:szCs w:val="20"/>
          <w:rPrChange w:id="106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08" w:author="mnuñez" w:date="2015-09-09T10:56:00Z">
            <w:rPr>
              <w:rFonts w:ascii="Arial" w:hAnsi="Arial" w:cs="Arial"/>
              <w:spacing w:val="-3"/>
              <w:sz w:val="20"/>
              <w:szCs w:val="20"/>
            </w:rPr>
          </w:rPrChange>
        </w:rPr>
      </w:pPr>
      <w:r w:rsidRPr="00EB200A">
        <w:rPr>
          <w:rFonts w:ascii="Arial" w:hAnsi="Arial" w:cs="Arial"/>
          <w:b/>
          <w:bCs/>
          <w:spacing w:val="-3"/>
          <w:sz w:val="20"/>
          <w:szCs w:val="20"/>
          <w:rPrChange w:id="10609" w:author="mnuñez" w:date="2015-09-09T10:56:00Z">
            <w:rPr>
              <w:rFonts w:ascii="Arial" w:hAnsi="Arial" w:cs="Arial"/>
              <w:b/>
              <w:bCs/>
              <w:spacing w:val="-3"/>
              <w:sz w:val="20"/>
              <w:szCs w:val="20"/>
            </w:rPr>
          </w:rPrChange>
        </w:rPr>
        <w:t>Artículo 1412</w:t>
      </w:r>
      <w:r w:rsidRPr="00EB200A">
        <w:rPr>
          <w:rFonts w:ascii="Arial" w:hAnsi="Arial" w:cs="Arial"/>
          <w:spacing w:val="-3"/>
          <w:sz w:val="20"/>
          <w:szCs w:val="20"/>
          <w:rPrChange w:id="10610" w:author="mnuñez" w:date="2015-09-09T10:56:00Z">
            <w:rPr>
              <w:rFonts w:ascii="Arial" w:hAnsi="Arial" w:cs="Arial"/>
              <w:spacing w:val="-3"/>
              <w:sz w:val="20"/>
              <w:szCs w:val="20"/>
            </w:rPr>
          </w:rPrChange>
        </w:rPr>
        <w:t>.</w:t>
      </w:r>
      <w:r w:rsidRPr="00EB200A">
        <w:rPr>
          <w:rFonts w:ascii="Arial" w:hAnsi="Arial" w:cs="Arial"/>
          <w:spacing w:val="-3"/>
          <w:sz w:val="20"/>
          <w:szCs w:val="20"/>
          <w:rPrChange w:id="10611" w:author="mnuñez" w:date="2015-09-09T10:56:00Z">
            <w:rPr>
              <w:rFonts w:ascii="Arial" w:hAnsi="Arial" w:cs="Arial"/>
              <w:spacing w:val="-3"/>
              <w:sz w:val="20"/>
              <w:szCs w:val="20"/>
            </w:rPr>
          </w:rPrChange>
        </w:rPr>
        <w:noBreakHyphen/>
        <w:t xml:space="preserve"> El que estuviere obligado a prestar un hecho y dejare de prestarlo o no lo prestare conforme a lo convenido, será responsable de los daños y perjuicios en los términos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061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0"/>
        </w:numPr>
        <w:tabs>
          <w:tab w:val="clear" w:pos="1444"/>
          <w:tab w:val="left" w:pos="284"/>
        </w:tabs>
        <w:ind w:left="0" w:firstLine="0"/>
        <w:rPr>
          <w:rFonts w:ascii="Arial" w:hAnsi="Arial" w:cs="Arial"/>
          <w:sz w:val="20"/>
          <w:szCs w:val="20"/>
          <w:rPrChange w:id="10613" w:author="mnuñez" w:date="2015-09-09T10:56:00Z">
            <w:rPr>
              <w:rFonts w:ascii="Arial" w:hAnsi="Arial" w:cs="Arial"/>
              <w:sz w:val="20"/>
              <w:szCs w:val="20"/>
            </w:rPr>
          </w:rPrChange>
        </w:rPr>
      </w:pPr>
      <w:r w:rsidRPr="00EB200A">
        <w:rPr>
          <w:rFonts w:ascii="Arial" w:hAnsi="Arial" w:cs="Arial"/>
          <w:sz w:val="20"/>
          <w:szCs w:val="20"/>
          <w:rPrChange w:id="10614" w:author="mnuñez" w:date="2015-09-09T10:56:00Z">
            <w:rPr>
              <w:rFonts w:ascii="Arial" w:hAnsi="Arial" w:cs="Arial"/>
              <w:sz w:val="20"/>
              <w:szCs w:val="20"/>
            </w:rPr>
          </w:rPrChange>
        </w:rPr>
        <w:t>Si la obligación fuere a plazo, comenzará la responsabilidad desde el vencimiento de éste; y</w:t>
      </w:r>
    </w:p>
    <w:p w:rsidR="00441699" w:rsidRPr="00EB200A" w:rsidRDefault="00441699" w:rsidP="00206AE3">
      <w:pPr>
        <w:pStyle w:val="Sangradetextonormal"/>
        <w:tabs>
          <w:tab w:val="left" w:pos="284"/>
        </w:tabs>
        <w:ind w:left="0" w:firstLine="0"/>
        <w:rPr>
          <w:rFonts w:ascii="Arial" w:hAnsi="Arial" w:cs="Arial"/>
          <w:sz w:val="20"/>
          <w:szCs w:val="20"/>
          <w:rPrChange w:id="10615" w:author="mnuñez" w:date="2015-09-09T10:56:00Z">
            <w:rPr>
              <w:rFonts w:ascii="Arial" w:hAnsi="Arial" w:cs="Arial"/>
              <w:sz w:val="20"/>
              <w:szCs w:val="20"/>
            </w:rPr>
          </w:rPrChange>
        </w:rPr>
      </w:pPr>
    </w:p>
    <w:p w:rsidR="00441699" w:rsidRPr="00EB200A" w:rsidRDefault="00441699" w:rsidP="006A6E15">
      <w:pPr>
        <w:numPr>
          <w:ilvl w:val="0"/>
          <w:numId w:val="150"/>
        </w:numPr>
        <w:tabs>
          <w:tab w:val="clear" w:pos="1444"/>
          <w:tab w:val="left" w:pos="-720"/>
          <w:tab w:val="left" w:pos="0"/>
          <w:tab w:val="left" w:pos="284"/>
        </w:tabs>
        <w:suppressAutoHyphens/>
        <w:ind w:left="0" w:firstLine="0"/>
        <w:jc w:val="both"/>
        <w:rPr>
          <w:rFonts w:ascii="Arial" w:hAnsi="Arial" w:cs="Arial"/>
          <w:spacing w:val="-3"/>
          <w:sz w:val="20"/>
          <w:szCs w:val="20"/>
          <w:rPrChange w:id="10616" w:author="mnuñez" w:date="2015-09-09T10:56:00Z">
            <w:rPr>
              <w:rFonts w:ascii="Arial" w:hAnsi="Arial" w:cs="Arial"/>
              <w:spacing w:val="-3"/>
              <w:sz w:val="20"/>
              <w:szCs w:val="20"/>
            </w:rPr>
          </w:rPrChange>
        </w:rPr>
      </w:pPr>
      <w:r w:rsidRPr="00EB200A">
        <w:rPr>
          <w:rFonts w:ascii="Arial" w:hAnsi="Arial" w:cs="Arial"/>
          <w:spacing w:val="-3"/>
          <w:sz w:val="20"/>
          <w:szCs w:val="20"/>
          <w:rPrChange w:id="10617" w:author="mnuñez" w:date="2015-09-09T10:56:00Z">
            <w:rPr>
              <w:rFonts w:ascii="Arial" w:hAnsi="Arial" w:cs="Arial"/>
              <w:spacing w:val="-3"/>
              <w:sz w:val="20"/>
              <w:szCs w:val="20"/>
            </w:rPr>
          </w:rPrChange>
        </w:rPr>
        <w:t>Si la obligación no dependiere de plazo cierto, se observará lo dispuesto en la parte final del Artículo 1595.</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618" w:author="mnuñez" w:date="2015-09-09T10:56:00Z">
            <w:rPr>
              <w:rFonts w:ascii="Arial" w:hAnsi="Arial" w:cs="Arial"/>
              <w:spacing w:val="-3"/>
              <w:sz w:val="20"/>
              <w:szCs w:val="20"/>
            </w:rPr>
          </w:rPrChange>
        </w:rPr>
      </w:pPr>
    </w:p>
    <w:p w:rsidR="00441699" w:rsidRPr="00EB200A" w:rsidRDefault="00441699" w:rsidP="00206AE3">
      <w:pPr>
        <w:pStyle w:val="Sangra2detindependiente"/>
        <w:ind w:left="0"/>
        <w:rPr>
          <w:rFonts w:ascii="Arial" w:hAnsi="Arial" w:cs="Arial"/>
          <w:sz w:val="20"/>
          <w:szCs w:val="20"/>
          <w:rPrChange w:id="10619" w:author="mnuñez" w:date="2015-09-09T10:56:00Z">
            <w:rPr>
              <w:rFonts w:ascii="Arial" w:hAnsi="Arial" w:cs="Arial"/>
              <w:sz w:val="20"/>
              <w:szCs w:val="20"/>
            </w:rPr>
          </w:rPrChange>
        </w:rPr>
      </w:pPr>
      <w:r w:rsidRPr="00EB200A">
        <w:rPr>
          <w:rFonts w:ascii="Arial" w:hAnsi="Arial" w:cs="Arial"/>
          <w:sz w:val="20"/>
          <w:szCs w:val="20"/>
          <w:rPrChange w:id="10620" w:author="mnuñez" w:date="2015-09-09T10:56:00Z">
            <w:rPr>
              <w:rFonts w:ascii="Arial" w:hAnsi="Arial" w:cs="Arial"/>
              <w:sz w:val="20"/>
              <w:szCs w:val="20"/>
            </w:rPr>
          </w:rPrChange>
        </w:rPr>
        <w:t xml:space="preserve">El que contraviene una obligación de no hacer, pagará daños y perjuicios por el sólo hecho de la contravención. </w:t>
      </w:r>
    </w:p>
    <w:p w:rsidR="00441699" w:rsidRPr="00EB200A" w:rsidRDefault="00441699">
      <w:pPr>
        <w:tabs>
          <w:tab w:val="left" w:pos="-720"/>
        </w:tabs>
        <w:suppressAutoHyphens/>
        <w:jc w:val="both"/>
        <w:rPr>
          <w:rFonts w:ascii="Arial" w:hAnsi="Arial" w:cs="Arial"/>
          <w:spacing w:val="-3"/>
          <w:sz w:val="20"/>
          <w:szCs w:val="20"/>
          <w:rPrChange w:id="10621" w:author="mnuñez" w:date="2015-09-09T10:56:00Z">
            <w:rPr>
              <w:rFonts w:ascii="Arial" w:hAnsi="Arial" w:cs="Arial"/>
              <w:spacing w:val="-3"/>
              <w:sz w:val="20"/>
              <w:szCs w:val="20"/>
            </w:rPr>
          </w:rPrChange>
        </w:rPr>
      </w:pPr>
      <w:r w:rsidRPr="00EB200A">
        <w:rPr>
          <w:rFonts w:ascii="Arial" w:hAnsi="Arial" w:cs="Arial"/>
          <w:spacing w:val="-3"/>
          <w:sz w:val="20"/>
          <w:szCs w:val="20"/>
          <w:rPrChange w:id="106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23" w:author="mnuñez" w:date="2015-09-09T10:56:00Z">
            <w:rPr>
              <w:rFonts w:ascii="Arial" w:hAnsi="Arial" w:cs="Arial"/>
              <w:spacing w:val="-3"/>
              <w:sz w:val="20"/>
              <w:szCs w:val="20"/>
            </w:rPr>
          </w:rPrChange>
        </w:rPr>
      </w:pPr>
      <w:r w:rsidRPr="00EB200A">
        <w:rPr>
          <w:rFonts w:ascii="Arial" w:hAnsi="Arial" w:cs="Arial"/>
          <w:b/>
          <w:bCs/>
          <w:spacing w:val="-3"/>
          <w:sz w:val="20"/>
          <w:szCs w:val="20"/>
          <w:rPrChange w:id="10624" w:author="mnuñez" w:date="2015-09-09T10:56:00Z">
            <w:rPr>
              <w:rFonts w:ascii="Arial" w:hAnsi="Arial" w:cs="Arial"/>
              <w:b/>
              <w:bCs/>
              <w:spacing w:val="-3"/>
              <w:sz w:val="20"/>
              <w:szCs w:val="20"/>
            </w:rPr>
          </w:rPrChange>
        </w:rPr>
        <w:t>Artículo 1413</w:t>
      </w:r>
      <w:r w:rsidRPr="00EB200A">
        <w:rPr>
          <w:rFonts w:ascii="Arial" w:hAnsi="Arial" w:cs="Arial"/>
          <w:spacing w:val="-3"/>
          <w:sz w:val="20"/>
          <w:szCs w:val="20"/>
          <w:rPrChange w:id="10625" w:author="mnuñez" w:date="2015-09-09T10:56:00Z">
            <w:rPr>
              <w:rFonts w:ascii="Arial" w:hAnsi="Arial" w:cs="Arial"/>
              <w:spacing w:val="-3"/>
              <w:sz w:val="20"/>
              <w:szCs w:val="20"/>
            </w:rPr>
          </w:rPrChange>
        </w:rPr>
        <w:t>.</w:t>
      </w:r>
      <w:r w:rsidRPr="00EB200A">
        <w:rPr>
          <w:rFonts w:ascii="Arial" w:hAnsi="Arial" w:cs="Arial"/>
          <w:spacing w:val="-3"/>
          <w:sz w:val="20"/>
          <w:szCs w:val="20"/>
          <w:rPrChange w:id="10626" w:author="mnuñez" w:date="2015-09-09T10:56:00Z">
            <w:rPr>
              <w:rFonts w:ascii="Arial" w:hAnsi="Arial" w:cs="Arial"/>
              <w:spacing w:val="-3"/>
              <w:sz w:val="20"/>
              <w:szCs w:val="20"/>
            </w:rPr>
          </w:rPrChange>
        </w:rPr>
        <w:noBreakHyphen/>
        <w:t xml:space="preserve"> En las obligaciones de dar que tengan plazo fijo, se observará lo dispuesto en la fracción I del artículo anterior.</w:t>
      </w:r>
    </w:p>
    <w:p w:rsidR="00441699" w:rsidRPr="00EB200A" w:rsidRDefault="00441699">
      <w:pPr>
        <w:tabs>
          <w:tab w:val="left" w:pos="-720"/>
        </w:tabs>
        <w:suppressAutoHyphens/>
        <w:jc w:val="both"/>
        <w:rPr>
          <w:rFonts w:ascii="Arial" w:hAnsi="Arial" w:cs="Arial"/>
          <w:spacing w:val="-3"/>
          <w:sz w:val="20"/>
          <w:szCs w:val="20"/>
          <w:rPrChange w:id="106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628" w:author="mnuñez" w:date="2015-09-09T10:56:00Z">
            <w:rPr>
              <w:rFonts w:ascii="Arial" w:hAnsi="Arial" w:cs="Arial"/>
              <w:spacing w:val="-3"/>
              <w:sz w:val="20"/>
              <w:szCs w:val="20"/>
            </w:rPr>
          </w:rPrChange>
        </w:rPr>
      </w:pPr>
      <w:r w:rsidRPr="00EB200A">
        <w:rPr>
          <w:rFonts w:ascii="Arial" w:hAnsi="Arial" w:cs="Arial"/>
          <w:spacing w:val="-3"/>
          <w:sz w:val="20"/>
          <w:szCs w:val="20"/>
          <w:rPrChange w:id="10629" w:author="mnuñez" w:date="2015-09-09T10:56:00Z">
            <w:rPr>
              <w:rFonts w:ascii="Arial" w:hAnsi="Arial" w:cs="Arial"/>
              <w:spacing w:val="-3"/>
              <w:sz w:val="20"/>
              <w:szCs w:val="20"/>
            </w:rPr>
          </w:rPrChange>
        </w:rPr>
        <w:t xml:space="preserve">Si no tuvieren plazo cierto, se aplicará lo prevenido en el Artículo 1595, parte primera. </w:t>
      </w:r>
    </w:p>
    <w:p w:rsidR="00441699" w:rsidRPr="00EB200A" w:rsidRDefault="00441699">
      <w:pPr>
        <w:tabs>
          <w:tab w:val="left" w:pos="-720"/>
        </w:tabs>
        <w:suppressAutoHyphens/>
        <w:jc w:val="both"/>
        <w:rPr>
          <w:rFonts w:ascii="Arial" w:hAnsi="Arial" w:cs="Arial"/>
          <w:spacing w:val="-3"/>
          <w:sz w:val="20"/>
          <w:szCs w:val="20"/>
          <w:rPrChange w:id="10630" w:author="mnuñez" w:date="2015-09-09T10:56:00Z">
            <w:rPr>
              <w:rFonts w:ascii="Arial" w:hAnsi="Arial" w:cs="Arial"/>
              <w:spacing w:val="-3"/>
              <w:sz w:val="20"/>
              <w:szCs w:val="20"/>
            </w:rPr>
          </w:rPrChange>
        </w:rPr>
      </w:pPr>
      <w:r w:rsidRPr="00EB200A">
        <w:rPr>
          <w:rFonts w:ascii="Arial" w:hAnsi="Arial" w:cs="Arial"/>
          <w:spacing w:val="-3"/>
          <w:sz w:val="20"/>
          <w:szCs w:val="20"/>
          <w:rPrChange w:id="106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32" w:author="mnuñez" w:date="2015-09-09T10:56:00Z">
            <w:rPr>
              <w:rFonts w:ascii="Arial" w:hAnsi="Arial" w:cs="Arial"/>
              <w:spacing w:val="-3"/>
              <w:sz w:val="20"/>
              <w:szCs w:val="20"/>
            </w:rPr>
          </w:rPrChange>
        </w:rPr>
      </w:pPr>
      <w:r w:rsidRPr="00EB200A">
        <w:rPr>
          <w:rFonts w:ascii="Arial" w:hAnsi="Arial" w:cs="Arial"/>
          <w:b/>
          <w:bCs/>
          <w:spacing w:val="-3"/>
          <w:sz w:val="20"/>
          <w:szCs w:val="20"/>
          <w:rPrChange w:id="10633" w:author="mnuñez" w:date="2015-09-09T10:56:00Z">
            <w:rPr>
              <w:rFonts w:ascii="Arial" w:hAnsi="Arial" w:cs="Arial"/>
              <w:b/>
              <w:bCs/>
              <w:spacing w:val="-3"/>
              <w:sz w:val="20"/>
              <w:szCs w:val="20"/>
            </w:rPr>
          </w:rPrChange>
        </w:rPr>
        <w:t>Artículo 1414</w:t>
      </w:r>
      <w:r w:rsidRPr="00EB200A">
        <w:rPr>
          <w:rFonts w:ascii="Arial" w:hAnsi="Arial" w:cs="Arial"/>
          <w:spacing w:val="-3"/>
          <w:sz w:val="20"/>
          <w:szCs w:val="20"/>
          <w:rPrChange w:id="10634" w:author="mnuñez" w:date="2015-09-09T10:56:00Z">
            <w:rPr>
              <w:rFonts w:ascii="Arial" w:hAnsi="Arial" w:cs="Arial"/>
              <w:spacing w:val="-3"/>
              <w:sz w:val="20"/>
              <w:szCs w:val="20"/>
            </w:rPr>
          </w:rPrChange>
        </w:rPr>
        <w:t>.</w:t>
      </w:r>
      <w:r w:rsidRPr="00EB200A">
        <w:rPr>
          <w:rFonts w:ascii="Arial" w:hAnsi="Arial" w:cs="Arial"/>
          <w:spacing w:val="-3"/>
          <w:sz w:val="20"/>
          <w:szCs w:val="20"/>
          <w:rPrChange w:id="10635" w:author="mnuñez" w:date="2015-09-09T10:56:00Z">
            <w:rPr>
              <w:rFonts w:ascii="Arial" w:hAnsi="Arial" w:cs="Arial"/>
              <w:spacing w:val="-3"/>
              <w:sz w:val="20"/>
              <w:szCs w:val="20"/>
            </w:rPr>
          </w:rPrChange>
        </w:rPr>
        <w:noBreakHyphen/>
        <w:t xml:space="preserve"> La responsabilidad de que se trata en este título, además de importar la devolución del bien o su precio, o la de ambos, en su caso, importará la reparación de los daños y la indemnización de los perjuicios. </w:t>
      </w:r>
    </w:p>
    <w:p w:rsidR="00441699" w:rsidRPr="00EB200A" w:rsidRDefault="00441699">
      <w:pPr>
        <w:tabs>
          <w:tab w:val="left" w:pos="-720"/>
        </w:tabs>
        <w:suppressAutoHyphens/>
        <w:jc w:val="both"/>
        <w:rPr>
          <w:rFonts w:ascii="Arial" w:hAnsi="Arial" w:cs="Arial"/>
          <w:spacing w:val="-3"/>
          <w:sz w:val="20"/>
          <w:szCs w:val="20"/>
          <w:rPrChange w:id="10636" w:author="mnuñez" w:date="2015-09-09T10:56:00Z">
            <w:rPr>
              <w:rFonts w:ascii="Arial" w:hAnsi="Arial" w:cs="Arial"/>
              <w:spacing w:val="-3"/>
              <w:sz w:val="20"/>
              <w:szCs w:val="20"/>
            </w:rPr>
          </w:rPrChange>
        </w:rPr>
      </w:pPr>
      <w:r w:rsidRPr="00EB200A">
        <w:rPr>
          <w:rFonts w:ascii="Arial" w:hAnsi="Arial" w:cs="Arial"/>
          <w:spacing w:val="-3"/>
          <w:sz w:val="20"/>
          <w:szCs w:val="20"/>
          <w:rPrChange w:id="106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38" w:author="mnuñez" w:date="2015-09-09T10:56:00Z">
            <w:rPr>
              <w:rFonts w:ascii="Arial" w:hAnsi="Arial" w:cs="Arial"/>
              <w:spacing w:val="-3"/>
              <w:sz w:val="20"/>
              <w:szCs w:val="20"/>
            </w:rPr>
          </w:rPrChange>
        </w:rPr>
      </w:pPr>
      <w:r w:rsidRPr="00EB200A">
        <w:rPr>
          <w:rFonts w:ascii="Arial" w:hAnsi="Arial" w:cs="Arial"/>
          <w:b/>
          <w:bCs/>
          <w:spacing w:val="-3"/>
          <w:sz w:val="20"/>
          <w:szCs w:val="20"/>
          <w:rPrChange w:id="10639" w:author="mnuñez" w:date="2015-09-09T10:56:00Z">
            <w:rPr>
              <w:rFonts w:ascii="Arial" w:hAnsi="Arial" w:cs="Arial"/>
              <w:b/>
              <w:bCs/>
              <w:spacing w:val="-3"/>
              <w:sz w:val="20"/>
              <w:szCs w:val="20"/>
            </w:rPr>
          </w:rPrChange>
        </w:rPr>
        <w:t>Artículo 1415</w:t>
      </w:r>
      <w:r w:rsidRPr="00EB200A">
        <w:rPr>
          <w:rFonts w:ascii="Arial" w:hAnsi="Arial" w:cs="Arial"/>
          <w:spacing w:val="-3"/>
          <w:sz w:val="20"/>
          <w:szCs w:val="20"/>
          <w:rPrChange w:id="10640" w:author="mnuñez" w:date="2015-09-09T10:56:00Z">
            <w:rPr>
              <w:rFonts w:ascii="Arial" w:hAnsi="Arial" w:cs="Arial"/>
              <w:spacing w:val="-3"/>
              <w:sz w:val="20"/>
              <w:szCs w:val="20"/>
            </w:rPr>
          </w:rPrChange>
        </w:rPr>
        <w:t>.</w:t>
      </w:r>
      <w:r w:rsidRPr="00EB200A">
        <w:rPr>
          <w:rFonts w:ascii="Arial" w:hAnsi="Arial" w:cs="Arial"/>
          <w:spacing w:val="-3"/>
          <w:sz w:val="20"/>
          <w:szCs w:val="20"/>
          <w:rPrChange w:id="10641" w:author="mnuñez" w:date="2015-09-09T10:56:00Z">
            <w:rPr>
              <w:rFonts w:ascii="Arial" w:hAnsi="Arial" w:cs="Arial"/>
              <w:spacing w:val="-3"/>
              <w:sz w:val="20"/>
              <w:szCs w:val="20"/>
            </w:rPr>
          </w:rPrChange>
        </w:rPr>
        <w:noBreakHyphen/>
        <w:t xml:space="preserve"> Se entiende por daño la pérdida o menoscabo sufrido en el patrimonio por la falta de cumplimiento de una obligación. </w:t>
      </w:r>
    </w:p>
    <w:p w:rsidR="00441699" w:rsidRPr="00EB200A" w:rsidRDefault="00441699">
      <w:pPr>
        <w:tabs>
          <w:tab w:val="left" w:pos="-720"/>
        </w:tabs>
        <w:suppressAutoHyphens/>
        <w:jc w:val="both"/>
        <w:rPr>
          <w:rFonts w:ascii="Arial" w:hAnsi="Arial" w:cs="Arial"/>
          <w:spacing w:val="-3"/>
          <w:sz w:val="20"/>
          <w:szCs w:val="20"/>
          <w:rPrChange w:id="10642" w:author="mnuñez" w:date="2015-09-09T10:56:00Z">
            <w:rPr>
              <w:rFonts w:ascii="Arial" w:hAnsi="Arial" w:cs="Arial"/>
              <w:spacing w:val="-3"/>
              <w:sz w:val="20"/>
              <w:szCs w:val="20"/>
            </w:rPr>
          </w:rPrChange>
        </w:rPr>
      </w:pPr>
      <w:r w:rsidRPr="00EB200A">
        <w:rPr>
          <w:rFonts w:ascii="Arial" w:hAnsi="Arial" w:cs="Arial"/>
          <w:spacing w:val="-3"/>
          <w:sz w:val="20"/>
          <w:szCs w:val="20"/>
          <w:rPrChange w:id="106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44" w:author="mnuñez" w:date="2015-09-09T10:56:00Z">
            <w:rPr>
              <w:rFonts w:ascii="Arial" w:hAnsi="Arial" w:cs="Arial"/>
              <w:spacing w:val="-3"/>
              <w:sz w:val="20"/>
              <w:szCs w:val="20"/>
            </w:rPr>
          </w:rPrChange>
        </w:rPr>
      </w:pPr>
      <w:r w:rsidRPr="00EB200A">
        <w:rPr>
          <w:rFonts w:ascii="Arial" w:hAnsi="Arial" w:cs="Arial"/>
          <w:b/>
          <w:bCs/>
          <w:spacing w:val="-3"/>
          <w:sz w:val="20"/>
          <w:szCs w:val="20"/>
          <w:rPrChange w:id="10645" w:author="mnuñez" w:date="2015-09-09T10:56:00Z">
            <w:rPr>
              <w:rFonts w:ascii="Arial" w:hAnsi="Arial" w:cs="Arial"/>
              <w:b/>
              <w:bCs/>
              <w:spacing w:val="-3"/>
              <w:sz w:val="20"/>
              <w:szCs w:val="20"/>
            </w:rPr>
          </w:rPrChange>
        </w:rPr>
        <w:t>Artículo 1416</w:t>
      </w:r>
      <w:r w:rsidRPr="00EB200A">
        <w:rPr>
          <w:rFonts w:ascii="Arial" w:hAnsi="Arial" w:cs="Arial"/>
          <w:spacing w:val="-3"/>
          <w:sz w:val="20"/>
          <w:szCs w:val="20"/>
          <w:rPrChange w:id="10646" w:author="mnuñez" w:date="2015-09-09T10:56:00Z">
            <w:rPr>
              <w:rFonts w:ascii="Arial" w:hAnsi="Arial" w:cs="Arial"/>
              <w:spacing w:val="-3"/>
              <w:sz w:val="20"/>
              <w:szCs w:val="20"/>
            </w:rPr>
          </w:rPrChange>
        </w:rPr>
        <w:t>.</w:t>
      </w:r>
      <w:r w:rsidRPr="00EB200A">
        <w:rPr>
          <w:rFonts w:ascii="Arial" w:hAnsi="Arial" w:cs="Arial"/>
          <w:spacing w:val="-3"/>
          <w:sz w:val="20"/>
          <w:szCs w:val="20"/>
          <w:rPrChange w:id="10647" w:author="mnuñez" w:date="2015-09-09T10:56:00Z">
            <w:rPr>
              <w:rFonts w:ascii="Arial" w:hAnsi="Arial" w:cs="Arial"/>
              <w:spacing w:val="-3"/>
              <w:sz w:val="20"/>
              <w:szCs w:val="20"/>
            </w:rPr>
          </w:rPrChange>
        </w:rPr>
        <w:noBreakHyphen/>
        <w:t xml:space="preserve"> Se reputa perjuicio la privación de cualquiera ganancia lícita, que debiera haberse obtenido con el cumplimiento de la obligación. </w:t>
      </w:r>
    </w:p>
    <w:p w:rsidR="00441699" w:rsidRPr="00EB200A" w:rsidRDefault="00441699">
      <w:pPr>
        <w:tabs>
          <w:tab w:val="left" w:pos="-720"/>
        </w:tabs>
        <w:suppressAutoHyphens/>
        <w:jc w:val="both"/>
        <w:rPr>
          <w:rFonts w:ascii="Arial" w:hAnsi="Arial" w:cs="Arial"/>
          <w:spacing w:val="-3"/>
          <w:sz w:val="20"/>
          <w:szCs w:val="20"/>
          <w:rPrChange w:id="10648" w:author="mnuñez" w:date="2015-09-09T10:56:00Z">
            <w:rPr>
              <w:rFonts w:ascii="Arial" w:hAnsi="Arial" w:cs="Arial"/>
              <w:spacing w:val="-3"/>
              <w:sz w:val="20"/>
              <w:szCs w:val="20"/>
            </w:rPr>
          </w:rPrChange>
        </w:rPr>
      </w:pPr>
      <w:r w:rsidRPr="00EB200A">
        <w:rPr>
          <w:rFonts w:ascii="Arial" w:hAnsi="Arial" w:cs="Arial"/>
          <w:spacing w:val="-3"/>
          <w:sz w:val="20"/>
          <w:szCs w:val="20"/>
          <w:rPrChange w:id="106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50" w:author="mnuñez" w:date="2015-09-09T10:56:00Z">
            <w:rPr>
              <w:rFonts w:ascii="Arial" w:hAnsi="Arial" w:cs="Arial"/>
              <w:spacing w:val="-3"/>
              <w:sz w:val="20"/>
              <w:szCs w:val="20"/>
            </w:rPr>
          </w:rPrChange>
        </w:rPr>
      </w:pPr>
      <w:r w:rsidRPr="00EB200A">
        <w:rPr>
          <w:rFonts w:ascii="Arial" w:hAnsi="Arial" w:cs="Arial"/>
          <w:b/>
          <w:bCs/>
          <w:spacing w:val="-3"/>
          <w:sz w:val="20"/>
          <w:szCs w:val="20"/>
          <w:rPrChange w:id="10651" w:author="mnuñez" w:date="2015-09-09T10:56:00Z">
            <w:rPr>
              <w:rFonts w:ascii="Arial" w:hAnsi="Arial" w:cs="Arial"/>
              <w:b/>
              <w:bCs/>
              <w:spacing w:val="-3"/>
              <w:sz w:val="20"/>
              <w:szCs w:val="20"/>
            </w:rPr>
          </w:rPrChange>
        </w:rPr>
        <w:t>Artículo 1417</w:t>
      </w:r>
      <w:r w:rsidRPr="00EB200A">
        <w:rPr>
          <w:rFonts w:ascii="Arial" w:hAnsi="Arial" w:cs="Arial"/>
          <w:spacing w:val="-3"/>
          <w:sz w:val="20"/>
          <w:szCs w:val="20"/>
          <w:rPrChange w:id="10652" w:author="mnuñez" w:date="2015-09-09T10:56:00Z">
            <w:rPr>
              <w:rFonts w:ascii="Arial" w:hAnsi="Arial" w:cs="Arial"/>
              <w:spacing w:val="-3"/>
              <w:sz w:val="20"/>
              <w:szCs w:val="20"/>
            </w:rPr>
          </w:rPrChange>
        </w:rPr>
        <w:t>.</w:t>
      </w:r>
      <w:r w:rsidRPr="00EB200A">
        <w:rPr>
          <w:rFonts w:ascii="Arial" w:hAnsi="Arial" w:cs="Arial"/>
          <w:spacing w:val="-3"/>
          <w:sz w:val="20"/>
          <w:szCs w:val="20"/>
          <w:rPrChange w:id="10653" w:author="mnuñez" w:date="2015-09-09T10:56:00Z">
            <w:rPr>
              <w:rFonts w:ascii="Arial" w:hAnsi="Arial" w:cs="Arial"/>
              <w:spacing w:val="-3"/>
              <w:sz w:val="20"/>
              <w:szCs w:val="20"/>
            </w:rPr>
          </w:rPrChange>
        </w:rPr>
        <w:noBreakHyphen/>
        <w:t xml:space="preserve"> Los daños y perjuicios deben ser consecuencia inmediata y directa de la falta de cumplimiento de la obligación, ya sea que se hayan causado o que necesariamente deban causarse. </w:t>
      </w:r>
    </w:p>
    <w:p w:rsidR="00441699" w:rsidRPr="00EB200A" w:rsidRDefault="00441699">
      <w:pPr>
        <w:tabs>
          <w:tab w:val="left" w:pos="-720"/>
        </w:tabs>
        <w:suppressAutoHyphens/>
        <w:jc w:val="both"/>
        <w:rPr>
          <w:rFonts w:ascii="Arial" w:hAnsi="Arial" w:cs="Arial"/>
          <w:spacing w:val="-3"/>
          <w:sz w:val="20"/>
          <w:szCs w:val="20"/>
          <w:rPrChange w:id="10654" w:author="mnuñez" w:date="2015-09-09T10:56:00Z">
            <w:rPr>
              <w:rFonts w:ascii="Arial" w:hAnsi="Arial" w:cs="Arial"/>
              <w:spacing w:val="-3"/>
              <w:sz w:val="20"/>
              <w:szCs w:val="20"/>
            </w:rPr>
          </w:rPrChange>
        </w:rPr>
      </w:pPr>
      <w:r w:rsidRPr="00EB200A">
        <w:rPr>
          <w:rFonts w:ascii="Arial" w:hAnsi="Arial" w:cs="Arial"/>
          <w:spacing w:val="-3"/>
          <w:sz w:val="20"/>
          <w:szCs w:val="20"/>
          <w:rPrChange w:id="106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56" w:author="mnuñez" w:date="2015-09-09T10:56:00Z">
            <w:rPr>
              <w:rFonts w:ascii="Arial" w:hAnsi="Arial" w:cs="Arial"/>
              <w:spacing w:val="-3"/>
              <w:sz w:val="20"/>
              <w:szCs w:val="20"/>
            </w:rPr>
          </w:rPrChange>
        </w:rPr>
      </w:pPr>
      <w:r w:rsidRPr="00EB200A">
        <w:rPr>
          <w:rFonts w:ascii="Arial" w:hAnsi="Arial" w:cs="Arial"/>
          <w:b/>
          <w:bCs/>
          <w:spacing w:val="-3"/>
          <w:sz w:val="20"/>
          <w:szCs w:val="20"/>
          <w:rPrChange w:id="10657" w:author="mnuñez" w:date="2015-09-09T10:56:00Z">
            <w:rPr>
              <w:rFonts w:ascii="Arial" w:hAnsi="Arial" w:cs="Arial"/>
              <w:b/>
              <w:bCs/>
              <w:spacing w:val="-3"/>
              <w:sz w:val="20"/>
              <w:szCs w:val="20"/>
            </w:rPr>
          </w:rPrChange>
        </w:rPr>
        <w:t>Artículo 1418</w:t>
      </w:r>
      <w:r w:rsidRPr="00EB200A">
        <w:rPr>
          <w:rFonts w:ascii="Arial" w:hAnsi="Arial" w:cs="Arial"/>
          <w:spacing w:val="-3"/>
          <w:sz w:val="20"/>
          <w:szCs w:val="20"/>
          <w:rPrChange w:id="10658" w:author="mnuñez" w:date="2015-09-09T10:56:00Z">
            <w:rPr>
              <w:rFonts w:ascii="Arial" w:hAnsi="Arial" w:cs="Arial"/>
              <w:spacing w:val="-3"/>
              <w:sz w:val="20"/>
              <w:szCs w:val="20"/>
            </w:rPr>
          </w:rPrChange>
        </w:rPr>
        <w:t>.</w:t>
      </w:r>
      <w:r w:rsidRPr="00EB200A">
        <w:rPr>
          <w:rFonts w:ascii="Arial" w:hAnsi="Arial" w:cs="Arial"/>
          <w:spacing w:val="-3"/>
          <w:sz w:val="20"/>
          <w:szCs w:val="20"/>
          <w:rPrChange w:id="10659" w:author="mnuñez" w:date="2015-09-09T10:56:00Z">
            <w:rPr>
              <w:rFonts w:ascii="Arial" w:hAnsi="Arial" w:cs="Arial"/>
              <w:spacing w:val="-3"/>
              <w:sz w:val="20"/>
              <w:szCs w:val="20"/>
            </w:rPr>
          </w:rPrChange>
        </w:rPr>
        <w:noBreakHyphen/>
        <w:t xml:space="preserve"> Nadie está obligado al caso fortuito sino cuando ha dado causa o contribuido a él, cuando ha aceptado expresamente esa responsabilidad, o cuando la ley se la impone. </w:t>
      </w:r>
    </w:p>
    <w:p w:rsidR="00441699" w:rsidRPr="00EB200A" w:rsidRDefault="00441699">
      <w:pPr>
        <w:tabs>
          <w:tab w:val="left" w:pos="-720"/>
        </w:tabs>
        <w:suppressAutoHyphens/>
        <w:jc w:val="both"/>
        <w:rPr>
          <w:rFonts w:ascii="Arial" w:hAnsi="Arial" w:cs="Arial"/>
          <w:spacing w:val="-3"/>
          <w:sz w:val="20"/>
          <w:szCs w:val="20"/>
          <w:rPrChange w:id="10660" w:author="mnuñez" w:date="2015-09-09T10:56:00Z">
            <w:rPr>
              <w:rFonts w:ascii="Arial" w:hAnsi="Arial" w:cs="Arial"/>
              <w:spacing w:val="-3"/>
              <w:sz w:val="20"/>
              <w:szCs w:val="20"/>
            </w:rPr>
          </w:rPrChange>
        </w:rPr>
      </w:pPr>
      <w:r w:rsidRPr="00EB200A">
        <w:rPr>
          <w:rFonts w:ascii="Arial" w:hAnsi="Arial" w:cs="Arial"/>
          <w:spacing w:val="-3"/>
          <w:sz w:val="20"/>
          <w:szCs w:val="20"/>
          <w:rPrChange w:id="106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62" w:author="mnuñez" w:date="2015-09-09T10:56:00Z">
            <w:rPr>
              <w:rFonts w:ascii="Arial" w:hAnsi="Arial" w:cs="Arial"/>
              <w:spacing w:val="-3"/>
              <w:sz w:val="20"/>
              <w:szCs w:val="20"/>
            </w:rPr>
          </w:rPrChange>
        </w:rPr>
      </w:pPr>
      <w:r w:rsidRPr="00EB200A">
        <w:rPr>
          <w:rFonts w:ascii="Arial" w:hAnsi="Arial" w:cs="Arial"/>
          <w:b/>
          <w:bCs/>
          <w:spacing w:val="-3"/>
          <w:sz w:val="20"/>
          <w:szCs w:val="20"/>
          <w:rPrChange w:id="10663" w:author="mnuñez" w:date="2015-09-09T10:56:00Z">
            <w:rPr>
              <w:rFonts w:ascii="Arial" w:hAnsi="Arial" w:cs="Arial"/>
              <w:b/>
              <w:bCs/>
              <w:spacing w:val="-3"/>
              <w:sz w:val="20"/>
              <w:szCs w:val="20"/>
            </w:rPr>
          </w:rPrChange>
        </w:rPr>
        <w:t>Artículo 1419</w:t>
      </w:r>
      <w:r w:rsidRPr="00EB200A">
        <w:rPr>
          <w:rFonts w:ascii="Arial" w:hAnsi="Arial" w:cs="Arial"/>
          <w:spacing w:val="-3"/>
          <w:sz w:val="20"/>
          <w:szCs w:val="20"/>
          <w:rPrChange w:id="10664" w:author="mnuñez" w:date="2015-09-09T10:56:00Z">
            <w:rPr>
              <w:rFonts w:ascii="Arial" w:hAnsi="Arial" w:cs="Arial"/>
              <w:spacing w:val="-3"/>
              <w:sz w:val="20"/>
              <w:szCs w:val="20"/>
            </w:rPr>
          </w:rPrChange>
        </w:rPr>
        <w:t>.</w:t>
      </w:r>
      <w:r w:rsidRPr="00EB200A">
        <w:rPr>
          <w:rFonts w:ascii="Arial" w:hAnsi="Arial" w:cs="Arial"/>
          <w:spacing w:val="-3"/>
          <w:sz w:val="20"/>
          <w:szCs w:val="20"/>
          <w:rPrChange w:id="10665" w:author="mnuñez" w:date="2015-09-09T10:56:00Z">
            <w:rPr>
              <w:rFonts w:ascii="Arial" w:hAnsi="Arial" w:cs="Arial"/>
              <w:spacing w:val="-3"/>
              <w:sz w:val="20"/>
              <w:szCs w:val="20"/>
            </w:rPr>
          </w:rPrChange>
        </w:rPr>
        <w:noBreakHyphen/>
        <w:t xml:space="preserve"> Si el bien se ha perdido, o ha sufrido un detrimento tan grave que a juicio de peritos, no pueda emplearse en el uso a que naturalmente está destinado, el dueño debe ser indemnizado de todo el valor legítimo de él. </w:t>
      </w:r>
    </w:p>
    <w:p w:rsidR="00441699" w:rsidRPr="00EB200A" w:rsidRDefault="00441699">
      <w:pPr>
        <w:tabs>
          <w:tab w:val="left" w:pos="-720"/>
        </w:tabs>
        <w:suppressAutoHyphens/>
        <w:jc w:val="both"/>
        <w:rPr>
          <w:rFonts w:ascii="Arial" w:hAnsi="Arial" w:cs="Arial"/>
          <w:spacing w:val="-3"/>
          <w:sz w:val="20"/>
          <w:szCs w:val="20"/>
          <w:rPrChange w:id="10666" w:author="mnuñez" w:date="2015-09-09T10:56:00Z">
            <w:rPr>
              <w:rFonts w:ascii="Arial" w:hAnsi="Arial" w:cs="Arial"/>
              <w:spacing w:val="-3"/>
              <w:sz w:val="20"/>
              <w:szCs w:val="20"/>
            </w:rPr>
          </w:rPrChange>
        </w:rPr>
      </w:pPr>
      <w:r w:rsidRPr="00EB200A">
        <w:rPr>
          <w:rFonts w:ascii="Arial" w:hAnsi="Arial" w:cs="Arial"/>
          <w:spacing w:val="-3"/>
          <w:sz w:val="20"/>
          <w:szCs w:val="20"/>
          <w:rPrChange w:id="106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68" w:author="mnuñez" w:date="2015-09-09T10:56:00Z">
            <w:rPr>
              <w:rFonts w:ascii="Arial" w:hAnsi="Arial" w:cs="Arial"/>
              <w:spacing w:val="-3"/>
              <w:sz w:val="20"/>
              <w:szCs w:val="20"/>
            </w:rPr>
          </w:rPrChange>
        </w:rPr>
      </w:pPr>
      <w:r w:rsidRPr="00EB200A">
        <w:rPr>
          <w:rFonts w:ascii="Arial" w:hAnsi="Arial" w:cs="Arial"/>
          <w:b/>
          <w:bCs/>
          <w:spacing w:val="-3"/>
          <w:sz w:val="20"/>
          <w:szCs w:val="20"/>
          <w:rPrChange w:id="10669" w:author="mnuñez" w:date="2015-09-09T10:56:00Z">
            <w:rPr>
              <w:rFonts w:ascii="Arial" w:hAnsi="Arial" w:cs="Arial"/>
              <w:b/>
              <w:bCs/>
              <w:spacing w:val="-3"/>
              <w:sz w:val="20"/>
              <w:szCs w:val="20"/>
            </w:rPr>
          </w:rPrChange>
        </w:rPr>
        <w:t>Artículo 1420</w:t>
      </w:r>
      <w:r w:rsidRPr="00EB200A">
        <w:rPr>
          <w:rFonts w:ascii="Arial" w:hAnsi="Arial" w:cs="Arial"/>
          <w:spacing w:val="-3"/>
          <w:sz w:val="20"/>
          <w:szCs w:val="20"/>
          <w:rPrChange w:id="10670" w:author="mnuñez" w:date="2015-09-09T10:56:00Z">
            <w:rPr>
              <w:rFonts w:ascii="Arial" w:hAnsi="Arial" w:cs="Arial"/>
              <w:spacing w:val="-3"/>
              <w:sz w:val="20"/>
              <w:szCs w:val="20"/>
            </w:rPr>
          </w:rPrChange>
        </w:rPr>
        <w:t>.</w:t>
      </w:r>
      <w:r w:rsidRPr="00EB200A">
        <w:rPr>
          <w:rFonts w:ascii="Arial" w:hAnsi="Arial" w:cs="Arial"/>
          <w:spacing w:val="-3"/>
          <w:sz w:val="20"/>
          <w:szCs w:val="20"/>
          <w:rPrChange w:id="10671" w:author="mnuñez" w:date="2015-09-09T10:56:00Z">
            <w:rPr>
              <w:rFonts w:ascii="Arial" w:hAnsi="Arial" w:cs="Arial"/>
              <w:spacing w:val="-3"/>
              <w:sz w:val="20"/>
              <w:szCs w:val="20"/>
            </w:rPr>
          </w:rPrChange>
        </w:rPr>
        <w:noBreakHyphen/>
        <w:t xml:space="preserve"> Si el deterioro es menos grave, sólo el importe de éste se abonará al dueño al restituirse el bien. </w:t>
      </w:r>
    </w:p>
    <w:p w:rsidR="00441699" w:rsidRPr="00EB200A" w:rsidRDefault="00441699">
      <w:pPr>
        <w:tabs>
          <w:tab w:val="left" w:pos="-720"/>
        </w:tabs>
        <w:suppressAutoHyphens/>
        <w:jc w:val="both"/>
        <w:rPr>
          <w:rFonts w:ascii="Arial" w:hAnsi="Arial" w:cs="Arial"/>
          <w:spacing w:val="-3"/>
          <w:sz w:val="20"/>
          <w:szCs w:val="20"/>
          <w:rPrChange w:id="106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673" w:author="mnuñez" w:date="2015-09-09T10:56:00Z">
            <w:rPr>
              <w:rFonts w:ascii="Arial" w:hAnsi="Arial" w:cs="Arial"/>
              <w:spacing w:val="-3"/>
              <w:sz w:val="20"/>
              <w:szCs w:val="20"/>
            </w:rPr>
          </w:rPrChange>
        </w:rPr>
      </w:pPr>
      <w:r w:rsidRPr="00EB200A">
        <w:rPr>
          <w:rFonts w:ascii="Arial" w:hAnsi="Arial" w:cs="Arial"/>
          <w:b/>
          <w:bCs/>
          <w:spacing w:val="-3"/>
          <w:sz w:val="20"/>
          <w:szCs w:val="20"/>
          <w:rPrChange w:id="10674" w:author="mnuñez" w:date="2015-09-09T10:56:00Z">
            <w:rPr>
              <w:rFonts w:ascii="Arial" w:hAnsi="Arial" w:cs="Arial"/>
              <w:b/>
              <w:bCs/>
              <w:spacing w:val="-3"/>
              <w:sz w:val="20"/>
              <w:szCs w:val="20"/>
            </w:rPr>
          </w:rPrChange>
        </w:rPr>
        <w:t>Artículo 1421</w:t>
      </w:r>
      <w:r w:rsidRPr="00EB200A">
        <w:rPr>
          <w:rFonts w:ascii="Arial" w:hAnsi="Arial" w:cs="Arial"/>
          <w:spacing w:val="-3"/>
          <w:sz w:val="20"/>
          <w:szCs w:val="20"/>
          <w:rPrChange w:id="10675" w:author="mnuñez" w:date="2015-09-09T10:56:00Z">
            <w:rPr>
              <w:rFonts w:ascii="Arial" w:hAnsi="Arial" w:cs="Arial"/>
              <w:spacing w:val="-3"/>
              <w:sz w:val="20"/>
              <w:szCs w:val="20"/>
            </w:rPr>
          </w:rPrChange>
        </w:rPr>
        <w:t>.</w:t>
      </w:r>
      <w:r w:rsidRPr="00EB200A">
        <w:rPr>
          <w:rFonts w:ascii="Arial" w:hAnsi="Arial" w:cs="Arial"/>
          <w:spacing w:val="-3"/>
          <w:sz w:val="20"/>
          <w:szCs w:val="20"/>
          <w:rPrChange w:id="10676" w:author="mnuñez" w:date="2015-09-09T10:56:00Z">
            <w:rPr>
              <w:rFonts w:ascii="Arial" w:hAnsi="Arial" w:cs="Arial"/>
              <w:spacing w:val="-3"/>
              <w:sz w:val="20"/>
              <w:szCs w:val="20"/>
            </w:rPr>
          </w:rPrChange>
        </w:rPr>
        <w:noBreakHyphen/>
        <w:t xml:space="preserve"> El precio del bien, será el que tendría al tiempo de ser devuelto al dueño, excepto en los casos en que la ley o el pacto señale otro momento. </w:t>
      </w:r>
    </w:p>
    <w:p w:rsidR="00441699" w:rsidRPr="00EB200A" w:rsidRDefault="00441699">
      <w:pPr>
        <w:tabs>
          <w:tab w:val="left" w:pos="-720"/>
        </w:tabs>
        <w:suppressAutoHyphens/>
        <w:jc w:val="both"/>
        <w:rPr>
          <w:rFonts w:ascii="Arial" w:hAnsi="Arial" w:cs="Arial"/>
          <w:spacing w:val="-3"/>
          <w:sz w:val="20"/>
          <w:szCs w:val="20"/>
          <w:rPrChange w:id="106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678" w:author="mnuñez" w:date="2015-09-09T10:56:00Z">
            <w:rPr>
              <w:rFonts w:ascii="Arial" w:hAnsi="Arial" w:cs="Arial"/>
              <w:spacing w:val="-3"/>
              <w:sz w:val="20"/>
              <w:szCs w:val="20"/>
            </w:rPr>
          </w:rPrChange>
        </w:rPr>
      </w:pPr>
      <w:r w:rsidRPr="00EB200A">
        <w:rPr>
          <w:rFonts w:ascii="Arial" w:hAnsi="Arial" w:cs="Arial"/>
          <w:b/>
          <w:bCs/>
          <w:spacing w:val="-3"/>
          <w:sz w:val="20"/>
          <w:szCs w:val="20"/>
          <w:rPrChange w:id="10679" w:author="mnuñez" w:date="2015-09-09T10:56:00Z">
            <w:rPr>
              <w:rFonts w:ascii="Arial" w:hAnsi="Arial" w:cs="Arial"/>
              <w:b/>
              <w:bCs/>
              <w:spacing w:val="-3"/>
              <w:sz w:val="20"/>
              <w:szCs w:val="20"/>
            </w:rPr>
          </w:rPrChange>
        </w:rPr>
        <w:t>Artículo 1422</w:t>
      </w:r>
      <w:r w:rsidRPr="00EB200A">
        <w:rPr>
          <w:rFonts w:ascii="Arial" w:hAnsi="Arial" w:cs="Arial"/>
          <w:spacing w:val="-3"/>
          <w:sz w:val="20"/>
          <w:szCs w:val="20"/>
          <w:rPrChange w:id="10680" w:author="mnuñez" w:date="2015-09-09T10:56:00Z">
            <w:rPr>
              <w:rFonts w:ascii="Arial" w:hAnsi="Arial" w:cs="Arial"/>
              <w:spacing w:val="-3"/>
              <w:sz w:val="20"/>
              <w:szCs w:val="20"/>
            </w:rPr>
          </w:rPrChange>
        </w:rPr>
        <w:t>.</w:t>
      </w:r>
      <w:r w:rsidRPr="00EB200A">
        <w:rPr>
          <w:rFonts w:ascii="Arial" w:hAnsi="Arial" w:cs="Arial"/>
          <w:spacing w:val="-3"/>
          <w:sz w:val="20"/>
          <w:szCs w:val="20"/>
          <w:rPrChange w:id="10681" w:author="mnuñez" w:date="2015-09-09T10:56:00Z">
            <w:rPr>
              <w:rFonts w:ascii="Arial" w:hAnsi="Arial" w:cs="Arial"/>
              <w:spacing w:val="-3"/>
              <w:sz w:val="20"/>
              <w:szCs w:val="20"/>
            </w:rPr>
          </w:rPrChange>
        </w:rPr>
        <w:noBreakHyphen/>
        <w:t xml:space="preserve"> Al estimar el deterioro de un bien se atenderá no solamente a la disminución que se causó en el precio del bien, sino a los gastos que necesariamente exija la reparación. </w:t>
      </w:r>
    </w:p>
    <w:p w:rsidR="00441699" w:rsidRPr="00EB200A" w:rsidRDefault="00441699">
      <w:pPr>
        <w:tabs>
          <w:tab w:val="left" w:pos="-720"/>
        </w:tabs>
        <w:suppressAutoHyphens/>
        <w:jc w:val="both"/>
        <w:rPr>
          <w:rFonts w:ascii="Arial" w:hAnsi="Arial" w:cs="Arial"/>
          <w:spacing w:val="-3"/>
          <w:sz w:val="20"/>
          <w:szCs w:val="20"/>
          <w:rPrChange w:id="10682" w:author="mnuñez" w:date="2015-09-09T10:56:00Z">
            <w:rPr>
              <w:rFonts w:ascii="Arial" w:hAnsi="Arial" w:cs="Arial"/>
              <w:spacing w:val="-3"/>
              <w:sz w:val="20"/>
              <w:szCs w:val="20"/>
            </w:rPr>
          </w:rPrChange>
        </w:rPr>
      </w:pPr>
      <w:r w:rsidRPr="00EB200A">
        <w:rPr>
          <w:rFonts w:ascii="Arial" w:hAnsi="Arial" w:cs="Arial"/>
          <w:spacing w:val="-3"/>
          <w:sz w:val="20"/>
          <w:szCs w:val="20"/>
          <w:rPrChange w:id="106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84" w:author="mnuñez" w:date="2015-09-09T10:56:00Z">
            <w:rPr>
              <w:rFonts w:ascii="Arial" w:hAnsi="Arial" w:cs="Arial"/>
              <w:spacing w:val="-3"/>
              <w:sz w:val="20"/>
              <w:szCs w:val="20"/>
            </w:rPr>
          </w:rPrChange>
        </w:rPr>
      </w:pPr>
      <w:r w:rsidRPr="00EB200A">
        <w:rPr>
          <w:rFonts w:ascii="Arial" w:hAnsi="Arial" w:cs="Arial"/>
          <w:b/>
          <w:bCs/>
          <w:spacing w:val="-3"/>
          <w:sz w:val="20"/>
          <w:szCs w:val="20"/>
          <w:rPrChange w:id="10685" w:author="mnuñez" w:date="2015-09-09T10:56:00Z">
            <w:rPr>
              <w:rFonts w:ascii="Arial" w:hAnsi="Arial" w:cs="Arial"/>
              <w:b/>
              <w:bCs/>
              <w:spacing w:val="-3"/>
              <w:sz w:val="20"/>
              <w:szCs w:val="20"/>
            </w:rPr>
          </w:rPrChange>
        </w:rPr>
        <w:t>Artículo 1423</w:t>
      </w:r>
      <w:r w:rsidRPr="00EB200A">
        <w:rPr>
          <w:rFonts w:ascii="Arial" w:hAnsi="Arial" w:cs="Arial"/>
          <w:spacing w:val="-3"/>
          <w:sz w:val="20"/>
          <w:szCs w:val="20"/>
          <w:rPrChange w:id="10686" w:author="mnuñez" w:date="2015-09-09T10:56:00Z">
            <w:rPr>
              <w:rFonts w:ascii="Arial" w:hAnsi="Arial" w:cs="Arial"/>
              <w:spacing w:val="-3"/>
              <w:sz w:val="20"/>
              <w:szCs w:val="20"/>
            </w:rPr>
          </w:rPrChange>
        </w:rPr>
        <w:t>.</w:t>
      </w:r>
      <w:r w:rsidRPr="00EB200A">
        <w:rPr>
          <w:rFonts w:ascii="Arial" w:hAnsi="Arial" w:cs="Arial"/>
          <w:spacing w:val="-3"/>
          <w:sz w:val="20"/>
          <w:szCs w:val="20"/>
          <w:rPrChange w:id="10687" w:author="mnuñez" w:date="2015-09-09T10:56:00Z">
            <w:rPr>
              <w:rFonts w:ascii="Arial" w:hAnsi="Arial" w:cs="Arial"/>
              <w:spacing w:val="-3"/>
              <w:sz w:val="20"/>
              <w:szCs w:val="20"/>
            </w:rPr>
          </w:rPrChange>
        </w:rPr>
        <w:noBreakHyphen/>
        <w:t xml:space="preserve"> Al fijar el valor y el deterioro de un bien, no se atenderá al precio estimativo o de afección, a no ser que se pruebe que el responsable lo destruyó o deterioró con el objeto de lastimar la afección del dueño. </w:t>
      </w:r>
    </w:p>
    <w:p w:rsidR="00441699" w:rsidRPr="00EB200A" w:rsidRDefault="00441699">
      <w:pPr>
        <w:tabs>
          <w:tab w:val="left" w:pos="-720"/>
        </w:tabs>
        <w:suppressAutoHyphens/>
        <w:jc w:val="both"/>
        <w:rPr>
          <w:rFonts w:ascii="Arial" w:hAnsi="Arial" w:cs="Arial"/>
          <w:spacing w:val="-3"/>
          <w:sz w:val="20"/>
          <w:szCs w:val="20"/>
          <w:rPrChange w:id="10688" w:author="mnuñez" w:date="2015-09-09T10:56:00Z">
            <w:rPr>
              <w:rFonts w:ascii="Arial" w:hAnsi="Arial" w:cs="Arial"/>
              <w:spacing w:val="-3"/>
              <w:sz w:val="20"/>
              <w:szCs w:val="20"/>
            </w:rPr>
          </w:rPrChange>
        </w:rPr>
      </w:pPr>
      <w:r w:rsidRPr="00EB200A">
        <w:rPr>
          <w:rFonts w:ascii="Arial" w:hAnsi="Arial" w:cs="Arial"/>
          <w:spacing w:val="-3"/>
          <w:sz w:val="20"/>
          <w:szCs w:val="20"/>
          <w:rPrChange w:id="106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690" w:author="mnuñez" w:date="2015-09-09T10:56:00Z">
            <w:rPr>
              <w:rFonts w:ascii="Arial" w:hAnsi="Arial" w:cs="Arial"/>
              <w:spacing w:val="-3"/>
              <w:sz w:val="20"/>
              <w:szCs w:val="20"/>
            </w:rPr>
          </w:rPrChange>
        </w:rPr>
      </w:pPr>
      <w:r w:rsidRPr="00EB200A">
        <w:rPr>
          <w:rFonts w:ascii="Arial" w:hAnsi="Arial" w:cs="Arial"/>
          <w:b/>
          <w:bCs/>
          <w:spacing w:val="-3"/>
          <w:sz w:val="20"/>
          <w:szCs w:val="20"/>
          <w:rPrChange w:id="10691" w:author="mnuñez" w:date="2015-09-09T10:56:00Z">
            <w:rPr>
              <w:rFonts w:ascii="Arial" w:hAnsi="Arial" w:cs="Arial"/>
              <w:b/>
              <w:bCs/>
              <w:spacing w:val="-3"/>
              <w:sz w:val="20"/>
              <w:szCs w:val="20"/>
            </w:rPr>
          </w:rPrChange>
        </w:rPr>
        <w:t>Artículo 1424</w:t>
      </w:r>
      <w:r w:rsidRPr="00EB200A">
        <w:rPr>
          <w:rFonts w:ascii="Arial" w:hAnsi="Arial" w:cs="Arial"/>
          <w:spacing w:val="-3"/>
          <w:sz w:val="20"/>
          <w:szCs w:val="20"/>
          <w:rPrChange w:id="10692" w:author="mnuñez" w:date="2015-09-09T10:56:00Z">
            <w:rPr>
              <w:rFonts w:ascii="Arial" w:hAnsi="Arial" w:cs="Arial"/>
              <w:spacing w:val="-3"/>
              <w:sz w:val="20"/>
              <w:szCs w:val="20"/>
            </w:rPr>
          </w:rPrChange>
        </w:rPr>
        <w:t>.</w:t>
      </w:r>
      <w:r w:rsidRPr="00EB200A">
        <w:rPr>
          <w:rFonts w:ascii="Arial" w:hAnsi="Arial" w:cs="Arial"/>
          <w:spacing w:val="-3"/>
          <w:sz w:val="20"/>
          <w:szCs w:val="20"/>
          <w:rPrChange w:id="10693" w:author="mnuñez" w:date="2015-09-09T10:56:00Z">
            <w:rPr>
              <w:rFonts w:ascii="Arial" w:hAnsi="Arial" w:cs="Arial"/>
              <w:spacing w:val="-3"/>
              <w:sz w:val="20"/>
              <w:szCs w:val="20"/>
            </w:rPr>
          </w:rPrChange>
        </w:rPr>
        <w:noBreakHyphen/>
        <w:t xml:space="preserve"> La responsabilidad civil puede ser regulada por convenio de las partes, salvo aquellos casos en que la ley disponga expresamente otra cosa. </w:t>
      </w:r>
    </w:p>
    <w:p w:rsidR="00441699" w:rsidRPr="00EB200A" w:rsidRDefault="00441699">
      <w:pPr>
        <w:tabs>
          <w:tab w:val="left" w:pos="-720"/>
        </w:tabs>
        <w:suppressAutoHyphens/>
        <w:jc w:val="both"/>
        <w:rPr>
          <w:rFonts w:ascii="Arial" w:hAnsi="Arial" w:cs="Arial"/>
          <w:spacing w:val="-3"/>
          <w:sz w:val="20"/>
          <w:szCs w:val="20"/>
          <w:rPrChange w:id="106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695" w:author="mnuñez" w:date="2015-09-09T10:56:00Z">
            <w:rPr>
              <w:rFonts w:ascii="Arial" w:hAnsi="Arial" w:cs="Arial"/>
              <w:spacing w:val="-3"/>
              <w:sz w:val="20"/>
              <w:szCs w:val="20"/>
            </w:rPr>
          </w:rPrChange>
        </w:rPr>
      </w:pPr>
      <w:r w:rsidRPr="00EB200A">
        <w:rPr>
          <w:rFonts w:ascii="Arial" w:hAnsi="Arial" w:cs="Arial"/>
          <w:b/>
          <w:bCs/>
          <w:spacing w:val="-3"/>
          <w:sz w:val="20"/>
          <w:szCs w:val="20"/>
          <w:rPrChange w:id="10696" w:author="mnuñez" w:date="2015-09-09T10:56:00Z">
            <w:rPr>
              <w:rFonts w:ascii="Arial" w:hAnsi="Arial" w:cs="Arial"/>
              <w:b/>
              <w:bCs/>
              <w:spacing w:val="-3"/>
              <w:sz w:val="20"/>
              <w:szCs w:val="20"/>
            </w:rPr>
          </w:rPrChange>
        </w:rPr>
        <w:t>Artículo 1425</w:t>
      </w:r>
      <w:r w:rsidRPr="00EB200A">
        <w:rPr>
          <w:rFonts w:ascii="Arial" w:hAnsi="Arial" w:cs="Arial"/>
          <w:spacing w:val="-3"/>
          <w:sz w:val="20"/>
          <w:szCs w:val="20"/>
          <w:rPrChange w:id="10697" w:author="mnuñez" w:date="2015-09-09T10:56:00Z">
            <w:rPr>
              <w:rFonts w:ascii="Arial" w:hAnsi="Arial" w:cs="Arial"/>
              <w:spacing w:val="-3"/>
              <w:sz w:val="20"/>
              <w:szCs w:val="20"/>
            </w:rPr>
          </w:rPrChange>
        </w:rPr>
        <w:t>.</w:t>
      </w:r>
      <w:r w:rsidRPr="00EB200A">
        <w:rPr>
          <w:rFonts w:ascii="Arial" w:hAnsi="Arial" w:cs="Arial"/>
          <w:spacing w:val="-3"/>
          <w:sz w:val="20"/>
          <w:szCs w:val="20"/>
          <w:rPrChange w:id="10698" w:author="mnuñez" w:date="2015-09-09T10:56:00Z">
            <w:rPr>
              <w:rFonts w:ascii="Arial" w:hAnsi="Arial" w:cs="Arial"/>
              <w:spacing w:val="-3"/>
              <w:sz w:val="20"/>
              <w:szCs w:val="20"/>
            </w:rPr>
          </w:rPrChange>
        </w:rPr>
        <w:noBreakHyphen/>
        <w:t xml:space="preserve"> Si la prestación consistiere en el pago de cierta cantidad de dinero, los daños y perjuicios que resulten de la falta de cumplimiento, no podrán exceder del interés legal, salvo convenio en contrario. </w:t>
      </w:r>
    </w:p>
    <w:p w:rsidR="00441699" w:rsidRPr="00EB200A" w:rsidRDefault="00441699">
      <w:pPr>
        <w:tabs>
          <w:tab w:val="left" w:pos="-720"/>
        </w:tabs>
        <w:suppressAutoHyphens/>
        <w:jc w:val="both"/>
        <w:rPr>
          <w:rFonts w:ascii="Arial" w:hAnsi="Arial" w:cs="Arial"/>
          <w:spacing w:val="-3"/>
          <w:sz w:val="20"/>
          <w:szCs w:val="20"/>
          <w:rPrChange w:id="10699" w:author="mnuñez" w:date="2015-09-09T10:56:00Z">
            <w:rPr>
              <w:rFonts w:ascii="Arial" w:hAnsi="Arial" w:cs="Arial"/>
              <w:spacing w:val="-3"/>
              <w:sz w:val="20"/>
              <w:szCs w:val="20"/>
            </w:rPr>
          </w:rPrChange>
        </w:rPr>
      </w:pPr>
      <w:r w:rsidRPr="00EB200A">
        <w:rPr>
          <w:rFonts w:ascii="Arial" w:hAnsi="Arial" w:cs="Arial"/>
          <w:spacing w:val="-3"/>
          <w:sz w:val="20"/>
          <w:szCs w:val="20"/>
          <w:rPrChange w:id="10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01" w:author="mnuñez" w:date="2015-09-09T10:56:00Z">
            <w:rPr>
              <w:rFonts w:ascii="Arial" w:hAnsi="Arial" w:cs="Arial"/>
              <w:spacing w:val="-3"/>
              <w:sz w:val="20"/>
              <w:szCs w:val="20"/>
            </w:rPr>
          </w:rPrChange>
        </w:rPr>
      </w:pPr>
      <w:r w:rsidRPr="00EB200A">
        <w:rPr>
          <w:rFonts w:ascii="Arial" w:hAnsi="Arial" w:cs="Arial"/>
          <w:b/>
          <w:bCs/>
          <w:spacing w:val="-3"/>
          <w:sz w:val="20"/>
          <w:szCs w:val="20"/>
          <w:rPrChange w:id="10702" w:author="mnuñez" w:date="2015-09-09T10:56:00Z">
            <w:rPr>
              <w:rFonts w:ascii="Arial" w:hAnsi="Arial" w:cs="Arial"/>
              <w:b/>
              <w:bCs/>
              <w:spacing w:val="-3"/>
              <w:sz w:val="20"/>
              <w:szCs w:val="20"/>
            </w:rPr>
          </w:rPrChange>
        </w:rPr>
        <w:t>Artículo 1426</w:t>
      </w:r>
      <w:r w:rsidRPr="00EB200A">
        <w:rPr>
          <w:rFonts w:ascii="Arial" w:hAnsi="Arial" w:cs="Arial"/>
          <w:spacing w:val="-3"/>
          <w:sz w:val="20"/>
          <w:szCs w:val="20"/>
          <w:rPrChange w:id="10703" w:author="mnuñez" w:date="2015-09-09T10:56:00Z">
            <w:rPr>
              <w:rFonts w:ascii="Arial" w:hAnsi="Arial" w:cs="Arial"/>
              <w:spacing w:val="-3"/>
              <w:sz w:val="20"/>
              <w:szCs w:val="20"/>
            </w:rPr>
          </w:rPrChange>
        </w:rPr>
        <w:t>.</w:t>
      </w:r>
      <w:r w:rsidRPr="00EB200A">
        <w:rPr>
          <w:rFonts w:ascii="Arial" w:hAnsi="Arial" w:cs="Arial"/>
          <w:spacing w:val="-3"/>
          <w:sz w:val="20"/>
          <w:szCs w:val="20"/>
          <w:rPrChange w:id="10704" w:author="mnuñez" w:date="2015-09-09T10:56:00Z">
            <w:rPr>
              <w:rFonts w:ascii="Arial" w:hAnsi="Arial" w:cs="Arial"/>
              <w:spacing w:val="-3"/>
              <w:sz w:val="20"/>
              <w:szCs w:val="20"/>
            </w:rPr>
          </w:rPrChange>
        </w:rPr>
        <w:noBreakHyphen/>
        <w:t xml:space="preserve"> El pago de los gastos judiciales será a cargo del que faltare al cumplimiento de la obligación.</w:t>
      </w:r>
    </w:p>
    <w:p w:rsidR="00441699" w:rsidRPr="00EB200A" w:rsidRDefault="00441699">
      <w:pPr>
        <w:tabs>
          <w:tab w:val="left" w:pos="-720"/>
        </w:tabs>
        <w:suppressAutoHyphens/>
        <w:jc w:val="both"/>
        <w:rPr>
          <w:rFonts w:ascii="Arial" w:hAnsi="Arial" w:cs="Arial"/>
          <w:spacing w:val="-3"/>
          <w:sz w:val="20"/>
          <w:szCs w:val="20"/>
          <w:rPrChange w:id="10705" w:author="mnuñez" w:date="2015-09-09T10:56:00Z">
            <w:rPr>
              <w:rFonts w:ascii="Arial" w:hAnsi="Arial" w:cs="Arial"/>
              <w:spacing w:val="-3"/>
              <w:sz w:val="20"/>
              <w:szCs w:val="20"/>
            </w:rPr>
          </w:rPrChange>
        </w:rPr>
      </w:pPr>
      <w:r w:rsidRPr="00EB200A">
        <w:rPr>
          <w:rFonts w:ascii="Arial" w:hAnsi="Arial" w:cs="Arial"/>
          <w:spacing w:val="-3"/>
          <w:sz w:val="20"/>
          <w:szCs w:val="20"/>
          <w:rPrChange w:id="1070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070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708"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1070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710" w:author="mnuñez" w:date="2015-09-09T10:56:00Z">
            <w:rPr>
              <w:rFonts w:ascii="Arial" w:hAnsi="Arial" w:cs="Arial"/>
              <w:b/>
              <w:bCs/>
              <w:spacing w:val="-3"/>
              <w:sz w:val="20"/>
              <w:szCs w:val="20"/>
            </w:rPr>
          </w:rPrChange>
        </w:rPr>
        <w:t>De la responsabilidad civil objetiva</w:t>
      </w:r>
    </w:p>
    <w:p w:rsidR="00441699" w:rsidRPr="00EB200A" w:rsidRDefault="00441699">
      <w:pPr>
        <w:tabs>
          <w:tab w:val="left" w:pos="-720"/>
        </w:tabs>
        <w:suppressAutoHyphens/>
        <w:jc w:val="both"/>
        <w:rPr>
          <w:rFonts w:ascii="Arial" w:hAnsi="Arial" w:cs="Arial"/>
          <w:spacing w:val="-3"/>
          <w:sz w:val="20"/>
          <w:szCs w:val="20"/>
          <w:rPrChange w:id="107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712" w:author="mnuñez" w:date="2015-09-09T10:56:00Z">
            <w:rPr>
              <w:rFonts w:ascii="Arial" w:hAnsi="Arial" w:cs="Arial"/>
              <w:spacing w:val="-3"/>
              <w:sz w:val="20"/>
              <w:szCs w:val="20"/>
            </w:rPr>
          </w:rPrChange>
        </w:rPr>
      </w:pPr>
      <w:r w:rsidRPr="00EB200A">
        <w:rPr>
          <w:rFonts w:ascii="Arial" w:hAnsi="Arial" w:cs="Arial"/>
          <w:b/>
          <w:bCs/>
          <w:spacing w:val="-3"/>
          <w:sz w:val="20"/>
          <w:szCs w:val="20"/>
          <w:rPrChange w:id="10713" w:author="mnuñez" w:date="2015-09-09T10:56:00Z">
            <w:rPr>
              <w:rFonts w:ascii="Arial" w:hAnsi="Arial" w:cs="Arial"/>
              <w:b/>
              <w:bCs/>
              <w:spacing w:val="-3"/>
              <w:sz w:val="20"/>
              <w:szCs w:val="20"/>
            </w:rPr>
          </w:rPrChange>
        </w:rPr>
        <w:t>Artículo 1427</w:t>
      </w:r>
      <w:r w:rsidRPr="00EB200A">
        <w:rPr>
          <w:rFonts w:ascii="Arial" w:hAnsi="Arial" w:cs="Arial"/>
          <w:spacing w:val="-3"/>
          <w:sz w:val="20"/>
          <w:szCs w:val="20"/>
          <w:rPrChange w:id="10714" w:author="mnuñez" w:date="2015-09-09T10:56:00Z">
            <w:rPr>
              <w:rFonts w:ascii="Arial" w:hAnsi="Arial" w:cs="Arial"/>
              <w:spacing w:val="-3"/>
              <w:sz w:val="20"/>
              <w:szCs w:val="20"/>
            </w:rPr>
          </w:rPrChange>
        </w:rPr>
        <w:t>.</w:t>
      </w:r>
      <w:r w:rsidRPr="00EB200A">
        <w:rPr>
          <w:rFonts w:ascii="Arial" w:hAnsi="Arial" w:cs="Arial"/>
          <w:spacing w:val="-3"/>
          <w:sz w:val="20"/>
          <w:szCs w:val="20"/>
          <w:rPrChange w:id="10715" w:author="mnuñez" w:date="2015-09-09T10:56:00Z">
            <w:rPr>
              <w:rFonts w:ascii="Arial" w:hAnsi="Arial" w:cs="Arial"/>
              <w:spacing w:val="-3"/>
              <w:sz w:val="20"/>
              <w:szCs w:val="20"/>
            </w:rPr>
          </w:rPrChange>
        </w:rPr>
        <w:noBreakHyphen/>
        <w:t xml:space="preserve"> Cuando una persona hace uso de mecanismos, instrumentos, aparatos o sustancias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por caso fortuito o fuerza mayor. </w:t>
      </w:r>
    </w:p>
    <w:p w:rsidR="00441699" w:rsidRPr="00EB200A" w:rsidRDefault="00441699">
      <w:pPr>
        <w:tabs>
          <w:tab w:val="left" w:pos="-720"/>
        </w:tabs>
        <w:suppressAutoHyphens/>
        <w:jc w:val="both"/>
        <w:rPr>
          <w:rFonts w:ascii="Arial" w:hAnsi="Arial" w:cs="Arial"/>
          <w:spacing w:val="-3"/>
          <w:sz w:val="20"/>
          <w:szCs w:val="20"/>
          <w:rPrChange w:id="10716" w:author="mnuñez" w:date="2015-09-09T10:56:00Z">
            <w:rPr>
              <w:rFonts w:ascii="Arial" w:hAnsi="Arial" w:cs="Arial"/>
              <w:spacing w:val="-3"/>
              <w:sz w:val="20"/>
              <w:szCs w:val="20"/>
            </w:rPr>
          </w:rPrChange>
        </w:rPr>
      </w:pPr>
      <w:r w:rsidRPr="00EB200A">
        <w:rPr>
          <w:rFonts w:ascii="Arial" w:hAnsi="Arial" w:cs="Arial"/>
          <w:spacing w:val="-3"/>
          <w:sz w:val="20"/>
          <w:szCs w:val="20"/>
          <w:rPrChange w:id="107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18" w:author="mnuñez" w:date="2015-09-09T10:56:00Z">
            <w:rPr>
              <w:rFonts w:ascii="Arial" w:hAnsi="Arial" w:cs="Arial"/>
              <w:spacing w:val="-3"/>
              <w:sz w:val="20"/>
              <w:szCs w:val="20"/>
            </w:rPr>
          </w:rPrChange>
        </w:rPr>
      </w:pPr>
      <w:r w:rsidRPr="00EB200A">
        <w:rPr>
          <w:rFonts w:ascii="Arial" w:hAnsi="Arial" w:cs="Arial"/>
          <w:b/>
          <w:bCs/>
          <w:spacing w:val="-3"/>
          <w:sz w:val="20"/>
          <w:szCs w:val="20"/>
          <w:rPrChange w:id="10719" w:author="mnuñez" w:date="2015-09-09T10:56:00Z">
            <w:rPr>
              <w:rFonts w:ascii="Arial" w:hAnsi="Arial" w:cs="Arial"/>
              <w:b/>
              <w:bCs/>
              <w:spacing w:val="-3"/>
              <w:sz w:val="20"/>
              <w:szCs w:val="20"/>
            </w:rPr>
          </w:rPrChange>
        </w:rPr>
        <w:t>Artículo 1428</w:t>
      </w:r>
      <w:r w:rsidRPr="00EB200A">
        <w:rPr>
          <w:rFonts w:ascii="Arial" w:hAnsi="Arial" w:cs="Arial"/>
          <w:spacing w:val="-3"/>
          <w:sz w:val="20"/>
          <w:szCs w:val="20"/>
          <w:rPrChange w:id="10720" w:author="mnuñez" w:date="2015-09-09T10:56:00Z">
            <w:rPr>
              <w:rFonts w:ascii="Arial" w:hAnsi="Arial" w:cs="Arial"/>
              <w:spacing w:val="-3"/>
              <w:sz w:val="20"/>
              <w:szCs w:val="20"/>
            </w:rPr>
          </w:rPrChange>
        </w:rPr>
        <w:t>.</w:t>
      </w:r>
      <w:r w:rsidRPr="00EB200A">
        <w:rPr>
          <w:rFonts w:ascii="Arial" w:hAnsi="Arial" w:cs="Arial"/>
          <w:spacing w:val="-3"/>
          <w:sz w:val="20"/>
          <w:szCs w:val="20"/>
          <w:rPrChange w:id="10721" w:author="mnuñez" w:date="2015-09-09T10:56:00Z">
            <w:rPr>
              <w:rFonts w:ascii="Arial" w:hAnsi="Arial" w:cs="Arial"/>
              <w:spacing w:val="-3"/>
              <w:sz w:val="20"/>
              <w:szCs w:val="20"/>
            </w:rPr>
          </w:rPrChange>
        </w:rPr>
        <w:noBreakHyphen/>
        <w:t xml:space="preserve"> Igualmente responderán de los daños causados: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072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1"/>
        </w:numPr>
        <w:tabs>
          <w:tab w:val="clear" w:pos="1444"/>
          <w:tab w:val="num" w:pos="0"/>
          <w:tab w:val="left" w:pos="142"/>
          <w:tab w:val="left" w:pos="284"/>
        </w:tabs>
        <w:ind w:left="0" w:firstLine="0"/>
        <w:rPr>
          <w:rFonts w:ascii="Arial" w:hAnsi="Arial" w:cs="Arial"/>
          <w:sz w:val="20"/>
          <w:szCs w:val="20"/>
          <w:rPrChange w:id="10723" w:author="mnuñez" w:date="2015-09-09T10:56:00Z">
            <w:rPr>
              <w:rFonts w:ascii="Arial" w:hAnsi="Arial" w:cs="Arial"/>
              <w:sz w:val="20"/>
              <w:szCs w:val="20"/>
            </w:rPr>
          </w:rPrChange>
        </w:rPr>
      </w:pPr>
      <w:r w:rsidRPr="00EB200A">
        <w:rPr>
          <w:rFonts w:ascii="Arial" w:hAnsi="Arial" w:cs="Arial"/>
          <w:sz w:val="20"/>
          <w:szCs w:val="20"/>
          <w:rPrChange w:id="10724" w:author="mnuñez" w:date="2015-09-09T10:56:00Z">
            <w:rPr>
              <w:rFonts w:ascii="Arial" w:hAnsi="Arial" w:cs="Arial"/>
              <w:sz w:val="20"/>
              <w:szCs w:val="20"/>
            </w:rPr>
          </w:rPrChange>
        </w:rPr>
        <w:t xml:space="preserve"> Por la explosión de máquinas o por la inflamación de sustancias fácilmente combustibles o explosivas;</w:t>
      </w:r>
    </w:p>
    <w:p w:rsidR="00441699" w:rsidRPr="00EB200A" w:rsidRDefault="00441699" w:rsidP="00206AE3">
      <w:pPr>
        <w:pStyle w:val="Sangradetextonormal"/>
        <w:tabs>
          <w:tab w:val="num" w:pos="0"/>
          <w:tab w:val="left" w:pos="284"/>
        </w:tabs>
        <w:ind w:left="0" w:firstLine="0"/>
        <w:rPr>
          <w:rFonts w:ascii="Arial" w:hAnsi="Arial" w:cs="Arial"/>
          <w:sz w:val="20"/>
          <w:szCs w:val="20"/>
          <w:rPrChange w:id="10725" w:author="mnuñez" w:date="2015-09-09T10:56:00Z">
            <w:rPr>
              <w:rFonts w:ascii="Arial" w:hAnsi="Arial" w:cs="Arial"/>
              <w:sz w:val="20"/>
              <w:szCs w:val="20"/>
            </w:rPr>
          </w:rPrChange>
        </w:rPr>
      </w:pPr>
    </w:p>
    <w:p w:rsidR="00441699" w:rsidRPr="00EB200A" w:rsidRDefault="00441699" w:rsidP="006A6E15">
      <w:pPr>
        <w:numPr>
          <w:ilvl w:val="0"/>
          <w:numId w:val="151"/>
        </w:numPr>
        <w:tabs>
          <w:tab w:val="clear" w:pos="1444"/>
          <w:tab w:val="left" w:pos="-720"/>
          <w:tab w:val="num" w:pos="0"/>
          <w:tab w:val="left" w:pos="284"/>
        </w:tabs>
        <w:suppressAutoHyphens/>
        <w:ind w:left="0" w:firstLine="0"/>
        <w:jc w:val="both"/>
        <w:rPr>
          <w:rFonts w:ascii="Arial" w:hAnsi="Arial" w:cs="Arial"/>
          <w:spacing w:val="-3"/>
          <w:sz w:val="20"/>
          <w:szCs w:val="20"/>
          <w:rPrChange w:id="10726" w:author="mnuñez" w:date="2015-09-09T10:56:00Z">
            <w:rPr>
              <w:rFonts w:ascii="Arial" w:hAnsi="Arial" w:cs="Arial"/>
              <w:spacing w:val="-3"/>
              <w:sz w:val="20"/>
              <w:szCs w:val="20"/>
            </w:rPr>
          </w:rPrChange>
        </w:rPr>
      </w:pPr>
      <w:r w:rsidRPr="00EB200A">
        <w:rPr>
          <w:rFonts w:ascii="Arial" w:hAnsi="Arial" w:cs="Arial"/>
          <w:spacing w:val="-3"/>
          <w:sz w:val="20"/>
          <w:szCs w:val="20"/>
          <w:rPrChange w:id="10727" w:author="mnuñez" w:date="2015-09-09T10:56:00Z">
            <w:rPr>
              <w:rFonts w:ascii="Arial" w:hAnsi="Arial" w:cs="Arial"/>
              <w:spacing w:val="-3"/>
              <w:sz w:val="20"/>
              <w:szCs w:val="20"/>
            </w:rPr>
          </w:rPrChange>
        </w:rPr>
        <w:t>Por el humo, o gases, olores, radiaciones y vibraciones que sean nocivos a las personas o a las propiedades;</w:t>
      </w:r>
    </w:p>
    <w:p w:rsidR="00441699" w:rsidRPr="00EB200A" w:rsidRDefault="00441699" w:rsidP="00206AE3">
      <w:pPr>
        <w:tabs>
          <w:tab w:val="left" w:pos="-720"/>
          <w:tab w:val="num" w:pos="0"/>
          <w:tab w:val="left" w:pos="284"/>
        </w:tabs>
        <w:suppressAutoHyphens/>
        <w:jc w:val="both"/>
        <w:rPr>
          <w:rFonts w:ascii="Arial" w:hAnsi="Arial" w:cs="Arial"/>
          <w:spacing w:val="-3"/>
          <w:sz w:val="20"/>
          <w:szCs w:val="20"/>
          <w:rPrChange w:id="10728" w:author="mnuñez" w:date="2015-09-09T10:56:00Z">
            <w:rPr>
              <w:rFonts w:ascii="Arial" w:hAnsi="Arial" w:cs="Arial"/>
              <w:spacing w:val="-3"/>
              <w:sz w:val="20"/>
              <w:szCs w:val="20"/>
            </w:rPr>
          </w:rPrChange>
        </w:rPr>
      </w:pPr>
    </w:p>
    <w:p w:rsidR="00441699" w:rsidRPr="00EB200A" w:rsidRDefault="00441699" w:rsidP="006A6E15">
      <w:pPr>
        <w:numPr>
          <w:ilvl w:val="0"/>
          <w:numId w:val="151"/>
        </w:numPr>
        <w:tabs>
          <w:tab w:val="clear" w:pos="1444"/>
          <w:tab w:val="left" w:pos="-720"/>
          <w:tab w:val="left" w:pos="0"/>
          <w:tab w:val="left" w:pos="284"/>
        </w:tabs>
        <w:suppressAutoHyphens/>
        <w:ind w:left="0" w:firstLine="0"/>
        <w:jc w:val="both"/>
        <w:rPr>
          <w:rFonts w:ascii="Arial" w:hAnsi="Arial" w:cs="Arial"/>
          <w:spacing w:val="-3"/>
          <w:sz w:val="20"/>
          <w:szCs w:val="20"/>
          <w:rPrChange w:id="10729" w:author="mnuñez" w:date="2015-09-09T10:56:00Z">
            <w:rPr>
              <w:rFonts w:ascii="Arial" w:hAnsi="Arial" w:cs="Arial"/>
              <w:spacing w:val="-3"/>
              <w:sz w:val="20"/>
              <w:szCs w:val="20"/>
            </w:rPr>
          </w:rPrChange>
        </w:rPr>
      </w:pPr>
      <w:r w:rsidRPr="00EB200A">
        <w:rPr>
          <w:rFonts w:ascii="Arial" w:hAnsi="Arial" w:cs="Arial"/>
          <w:spacing w:val="-3"/>
          <w:sz w:val="20"/>
          <w:szCs w:val="20"/>
          <w:rPrChange w:id="10730" w:author="mnuñez" w:date="2015-09-09T10:56:00Z">
            <w:rPr>
              <w:rFonts w:ascii="Arial" w:hAnsi="Arial" w:cs="Arial"/>
              <w:spacing w:val="-3"/>
              <w:sz w:val="20"/>
              <w:szCs w:val="20"/>
            </w:rPr>
          </w:rPrChange>
        </w:rPr>
        <w:t>Por la caída de sus árboles, cuando no sea ocasionada por fuerza mayor;</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731" w:author="mnuñez" w:date="2015-09-09T10:56:00Z">
            <w:rPr>
              <w:rFonts w:ascii="Arial" w:hAnsi="Arial" w:cs="Arial"/>
              <w:spacing w:val="-3"/>
              <w:sz w:val="20"/>
              <w:szCs w:val="20"/>
            </w:rPr>
          </w:rPrChange>
        </w:rPr>
      </w:pPr>
    </w:p>
    <w:p w:rsidR="00441699" w:rsidRPr="00EB200A" w:rsidRDefault="00441699" w:rsidP="006A6E15">
      <w:pPr>
        <w:numPr>
          <w:ilvl w:val="0"/>
          <w:numId w:val="151"/>
        </w:numPr>
        <w:tabs>
          <w:tab w:val="clear" w:pos="1444"/>
          <w:tab w:val="left" w:pos="-720"/>
          <w:tab w:val="left" w:pos="0"/>
          <w:tab w:val="left" w:pos="284"/>
        </w:tabs>
        <w:suppressAutoHyphens/>
        <w:ind w:left="0" w:firstLine="0"/>
        <w:jc w:val="both"/>
        <w:rPr>
          <w:rFonts w:ascii="Arial" w:hAnsi="Arial" w:cs="Arial"/>
          <w:spacing w:val="-3"/>
          <w:sz w:val="20"/>
          <w:szCs w:val="20"/>
          <w:rPrChange w:id="10732" w:author="mnuñez" w:date="2015-09-09T10:56:00Z">
            <w:rPr>
              <w:rFonts w:ascii="Arial" w:hAnsi="Arial" w:cs="Arial"/>
              <w:spacing w:val="-3"/>
              <w:sz w:val="20"/>
              <w:szCs w:val="20"/>
            </w:rPr>
          </w:rPrChange>
        </w:rPr>
      </w:pPr>
      <w:r w:rsidRPr="00EB200A">
        <w:rPr>
          <w:rFonts w:ascii="Arial" w:hAnsi="Arial" w:cs="Arial"/>
          <w:spacing w:val="-3"/>
          <w:sz w:val="20"/>
          <w:szCs w:val="20"/>
          <w:rPrChange w:id="10733" w:author="mnuñez" w:date="2015-09-09T10:56:00Z">
            <w:rPr>
              <w:rFonts w:ascii="Arial" w:hAnsi="Arial" w:cs="Arial"/>
              <w:spacing w:val="-3"/>
              <w:sz w:val="20"/>
              <w:szCs w:val="20"/>
            </w:rPr>
          </w:rPrChange>
        </w:rPr>
        <w:t>Por las emanaciones de cloacas o depósitos de materias infectantes;</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734" w:author="mnuñez" w:date="2015-09-09T10:56:00Z">
            <w:rPr>
              <w:rFonts w:ascii="Arial" w:hAnsi="Arial" w:cs="Arial"/>
              <w:spacing w:val="-3"/>
              <w:sz w:val="20"/>
              <w:szCs w:val="20"/>
            </w:rPr>
          </w:rPrChange>
        </w:rPr>
      </w:pPr>
    </w:p>
    <w:p w:rsidR="00441699" w:rsidRPr="00EB200A" w:rsidRDefault="00441699" w:rsidP="006A6E15">
      <w:pPr>
        <w:numPr>
          <w:ilvl w:val="0"/>
          <w:numId w:val="151"/>
        </w:numPr>
        <w:tabs>
          <w:tab w:val="clear" w:pos="1444"/>
          <w:tab w:val="left" w:pos="-720"/>
          <w:tab w:val="left" w:pos="0"/>
          <w:tab w:val="left" w:pos="284"/>
        </w:tabs>
        <w:suppressAutoHyphens/>
        <w:ind w:left="0" w:firstLine="0"/>
        <w:jc w:val="both"/>
        <w:rPr>
          <w:rFonts w:ascii="Arial" w:hAnsi="Arial" w:cs="Arial"/>
          <w:spacing w:val="-3"/>
          <w:sz w:val="20"/>
          <w:szCs w:val="20"/>
          <w:rPrChange w:id="10735" w:author="mnuñez" w:date="2015-09-09T10:56:00Z">
            <w:rPr>
              <w:rFonts w:ascii="Arial" w:hAnsi="Arial" w:cs="Arial"/>
              <w:spacing w:val="-3"/>
              <w:sz w:val="20"/>
              <w:szCs w:val="20"/>
            </w:rPr>
          </w:rPrChange>
        </w:rPr>
      </w:pPr>
      <w:r w:rsidRPr="00EB200A">
        <w:rPr>
          <w:rFonts w:ascii="Arial" w:hAnsi="Arial" w:cs="Arial"/>
          <w:spacing w:val="-3"/>
          <w:sz w:val="20"/>
          <w:szCs w:val="20"/>
          <w:rPrChange w:id="10736" w:author="mnuñez" w:date="2015-09-09T10:56:00Z">
            <w:rPr>
              <w:rFonts w:ascii="Arial" w:hAnsi="Arial" w:cs="Arial"/>
              <w:spacing w:val="-3"/>
              <w:sz w:val="20"/>
              <w:szCs w:val="20"/>
            </w:rPr>
          </w:rPrChange>
        </w:rPr>
        <w:t>Por los depósitos de agua que humedezcan la pared del vecino o derrame sobre la propiedad de éste;</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737" w:author="mnuñez" w:date="2015-09-09T10:56:00Z">
            <w:rPr>
              <w:rFonts w:ascii="Arial" w:hAnsi="Arial" w:cs="Arial"/>
              <w:spacing w:val="-3"/>
              <w:sz w:val="20"/>
              <w:szCs w:val="20"/>
            </w:rPr>
          </w:rPrChange>
        </w:rPr>
      </w:pPr>
    </w:p>
    <w:p w:rsidR="00441699" w:rsidRPr="00EB200A" w:rsidRDefault="00441699" w:rsidP="006A6E15">
      <w:pPr>
        <w:numPr>
          <w:ilvl w:val="0"/>
          <w:numId w:val="151"/>
        </w:numPr>
        <w:tabs>
          <w:tab w:val="clear" w:pos="1444"/>
          <w:tab w:val="left" w:pos="-720"/>
          <w:tab w:val="left" w:pos="0"/>
          <w:tab w:val="left" w:pos="284"/>
        </w:tabs>
        <w:suppressAutoHyphens/>
        <w:ind w:left="0" w:firstLine="0"/>
        <w:jc w:val="both"/>
        <w:rPr>
          <w:rFonts w:ascii="Arial" w:hAnsi="Arial" w:cs="Arial"/>
          <w:spacing w:val="-3"/>
          <w:sz w:val="20"/>
          <w:szCs w:val="20"/>
          <w:rPrChange w:id="10738" w:author="mnuñez" w:date="2015-09-09T10:56:00Z">
            <w:rPr>
              <w:rFonts w:ascii="Arial" w:hAnsi="Arial" w:cs="Arial"/>
              <w:spacing w:val="-3"/>
              <w:sz w:val="20"/>
              <w:szCs w:val="20"/>
            </w:rPr>
          </w:rPrChange>
        </w:rPr>
      </w:pPr>
      <w:r w:rsidRPr="00EB200A">
        <w:rPr>
          <w:rFonts w:ascii="Arial" w:hAnsi="Arial" w:cs="Arial"/>
          <w:spacing w:val="-3"/>
          <w:sz w:val="20"/>
          <w:szCs w:val="20"/>
          <w:rPrChange w:id="10739" w:author="mnuñez" w:date="2015-09-09T10:56:00Z">
            <w:rPr>
              <w:rFonts w:ascii="Arial" w:hAnsi="Arial" w:cs="Arial"/>
              <w:spacing w:val="-3"/>
              <w:sz w:val="20"/>
              <w:szCs w:val="20"/>
            </w:rPr>
          </w:rPrChange>
        </w:rPr>
        <w:t>Por los derrames de combustibles y lubricantes que dañen propiedades contiguas o las redes de drenaje municipal;</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740" w:author="mnuñez" w:date="2015-09-09T10:56:00Z">
            <w:rPr>
              <w:rFonts w:ascii="Arial" w:hAnsi="Arial" w:cs="Arial"/>
              <w:spacing w:val="-3"/>
              <w:sz w:val="20"/>
              <w:szCs w:val="20"/>
            </w:rPr>
          </w:rPrChange>
        </w:rPr>
      </w:pPr>
    </w:p>
    <w:p w:rsidR="00441699" w:rsidRPr="00EB200A" w:rsidRDefault="00441699" w:rsidP="006A6E15">
      <w:pPr>
        <w:numPr>
          <w:ilvl w:val="0"/>
          <w:numId w:val="151"/>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0741" w:author="mnuñez" w:date="2015-09-09T10:56:00Z">
            <w:rPr>
              <w:rFonts w:ascii="Arial" w:hAnsi="Arial" w:cs="Arial"/>
              <w:spacing w:val="-3"/>
              <w:sz w:val="20"/>
              <w:szCs w:val="20"/>
            </w:rPr>
          </w:rPrChange>
        </w:rPr>
      </w:pPr>
      <w:r w:rsidRPr="00EB200A">
        <w:rPr>
          <w:rFonts w:ascii="Arial" w:hAnsi="Arial" w:cs="Arial"/>
          <w:spacing w:val="-3"/>
          <w:sz w:val="20"/>
          <w:szCs w:val="20"/>
          <w:rPrChange w:id="10742" w:author="mnuñez" w:date="2015-09-09T10:56:00Z">
            <w:rPr>
              <w:rFonts w:ascii="Arial" w:hAnsi="Arial" w:cs="Arial"/>
              <w:spacing w:val="-3"/>
              <w:sz w:val="20"/>
              <w:szCs w:val="20"/>
            </w:rPr>
          </w:rPrChange>
        </w:rPr>
        <w:t>Por el peso o movimiento de las máquinas, por las aglomeraciones de materias o animales nocivos a la salud; y</w:t>
      </w:r>
    </w:p>
    <w:p w:rsidR="00441699" w:rsidRPr="00EB200A" w:rsidRDefault="00441699" w:rsidP="00206AE3">
      <w:pPr>
        <w:tabs>
          <w:tab w:val="left" w:pos="-720"/>
          <w:tab w:val="left" w:pos="0"/>
          <w:tab w:val="left" w:pos="284"/>
          <w:tab w:val="left" w:pos="426"/>
        </w:tabs>
        <w:suppressAutoHyphens/>
        <w:jc w:val="both"/>
        <w:rPr>
          <w:rFonts w:ascii="Arial" w:hAnsi="Arial" w:cs="Arial"/>
          <w:spacing w:val="-3"/>
          <w:sz w:val="20"/>
          <w:szCs w:val="20"/>
          <w:rPrChange w:id="10743" w:author="mnuñez" w:date="2015-09-09T10:56:00Z">
            <w:rPr>
              <w:rFonts w:ascii="Arial" w:hAnsi="Arial" w:cs="Arial"/>
              <w:spacing w:val="-3"/>
              <w:sz w:val="20"/>
              <w:szCs w:val="20"/>
            </w:rPr>
          </w:rPrChange>
        </w:rPr>
      </w:pPr>
    </w:p>
    <w:p w:rsidR="00441699" w:rsidRPr="00EB200A" w:rsidRDefault="00441699" w:rsidP="006A6E15">
      <w:pPr>
        <w:numPr>
          <w:ilvl w:val="0"/>
          <w:numId w:val="151"/>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0744" w:author="mnuñez" w:date="2015-09-09T10:56:00Z">
            <w:rPr>
              <w:rFonts w:ascii="Arial" w:hAnsi="Arial" w:cs="Arial"/>
              <w:spacing w:val="-3"/>
              <w:sz w:val="20"/>
              <w:szCs w:val="20"/>
            </w:rPr>
          </w:rPrChange>
        </w:rPr>
      </w:pPr>
      <w:r w:rsidRPr="00EB200A">
        <w:rPr>
          <w:rFonts w:ascii="Arial" w:hAnsi="Arial" w:cs="Arial"/>
          <w:spacing w:val="-3"/>
          <w:sz w:val="20"/>
          <w:szCs w:val="20"/>
          <w:rPrChange w:id="10745" w:author="mnuñez" w:date="2015-09-09T10:56:00Z">
            <w:rPr>
              <w:rFonts w:ascii="Arial" w:hAnsi="Arial" w:cs="Arial"/>
              <w:spacing w:val="-3"/>
              <w:sz w:val="20"/>
              <w:szCs w:val="20"/>
            </w:rPr>
          </w:rPrChange>
        </w:rPr>
        <w:t xml:space="preserve">Por cualquier causa, que sin derecho origine algún daño. </w:t>
      </w:r>
    </w:p>
    <w:p w:rsidR="00441699" w:rsidRPr="00EB200A" w:rsidRDefault="00441699">
      <w:pPr>
        <w:tabs>
          <w:tab w:val="left" w:pos="-720"/>
        </w:tabs>
        <w:suppressAutoHyphens/>
        <w:jc w:val="both"/>
        <w:rPr>
          <w:rFonts w:ascii="Arial" w:hAnsi="Arial" w:cs="Arial"/>
          <w:spacing w:val="-3"/>
          <w:sz w:val="20"/>
          <w:szCs w:val="20"/>
          <w:rPrChange w:id="10746" w:author="mnuñez" w:date="2015-09-09T10:56:00Z">
            <w:rPr>
              <w:rFonts w:ascii="Arial" w:hAnsi="Arial" w:cs="Arial"/>
              <w:spacing w:val="-3"/>
              <w:sz w:val="20"/>
              <w:szCs w:val="20"/>
            </w:rPr>
          </w:rPrChange>
        </w:rPr>
      </w:pPr>
      <w:r w:rsidRPr="00EB200A">
        <w:rPr>
          <w:rFonts w:ascii="Arial" w:hAnsi="Arial" w:cs="Arial"/>
          <w:spacing w:val="-3"/>
          <w:sz w:val="20"/>
          <w:szCs w:val="20"/>
          <w:rPrChange w:id="107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48" w:author="mnuñez" w:date="2015-09-09T10:56:00Z">
            <w:rPr>
              <w:rFonts w:ascii="Arial" w:hAnsi="Arial" w:cs="Arial"/>
              <w:spacing w:val="-3"/>
              <w:sz w:val="20"/>
              <w:szCs w:val="20"/>
            </w:rPr>
          </w:rPrChange>
        </w:rPr>
      </w:pPr>
      <w:r w:rsidRPr="00EB200A">
        <w:rPr>
          <w:rFonts w:ascii="Arial" w:hAnsi="Arial" w:cs="Arial"/>
          <w:b/>
          <w:bCs/>
          <w:spacing w:val="-3"/>
          <w:sz w:val="20"/>
          <w:szCs w:val="20"/>
          <w:rPrChange w:id="10749" w:author="mnuñez" w:date="2015-09-09T10:56:00Z">
            <w:rPr>
              <w:rFonts w:ascii="Arial" w:hAnsi="Arial" w:cs="Arial"/>
              <w:b/>
              <w:bCs/>
              <w:spacing w:val="-3"/>
              <w:sz w:val="20"/>
              <w:szCs w:val="20"/>
            </w:rPr>
          </w:rPrChange>
        </w:rPr>
        <w:t>Artículo 1429</w:t>
      </w:r>
      <w:r w:rsidRPr="00EB200A">
        <w:rPr>
          <w:rFonts w:ascii="Arial" w:hAnsi="Arial" w:cs="Arial"/>
          <w:spacing w:val="-3"/>
          <w:sz w:val="20"/>
          <w:szCs w:val="20"/>
          <w:rPrChange w:id="10750" w:author="mnuñez" w:date="2015-09-09T10:56:00Z">
            <w:rPr>
              <w:rFonts w:ascii="Arial" w:hAnsi="Arial" w:cs="Arial"/>
              <w:spacing w:val="-3"/>
              <w:sz w:val="20"/>
              <w:szCs w:val="20"/>
            </w:rPr>
          </w:rPrChange>
        </w:rPr>
        <w:t>.</w:t>
      </w:r>
      <w:r w:rsidRPr="00EB200A">
        <w:rPr>
          <w:rFonts w:ascii="Arial" w:hAnsi="Arial" w:cs="Arial"/>
          <w:spacing w:val="-3"/>
          <w:sz w:val="20"/>
          <w:szCs w:val="20"/>
          <w:rPrChange w:id="10751" w:author="mnuñez" w:date="2015-09-09T10:56:00Z">
            <w:rPr>
              <w:rFonts w:ascii="Arial" w:hAnsi="Arial" w:cs="Arial"/>
              <w:spacing w:val="-3"/>
              <w:sz w:val="20"/>
              <w:szCs w:val="20"/>
            </w:rPr>
          </w:rPrChange>
        </w:rPr>
        <w:noBreakHyphen/>
        <w:t xml:space="preserve"> Cuando sin el empleo de mecanismos, instrumentos, y otros agentes similares a que se refieren los dos Artículos anteriores y sin culpa o negligencia de ninguna de las partes, se producen daños, cada una de ellas los soportará sin derecho a indemnización. </w:t>
      </w:r>
    </w:p>
    <w:p w:rsidR="00441699" w:rsidRPr="00EB200A" w:rsidRDefault="00441699">
      <w:pPr>
        <w:tabs>
          <w:tab w:val="left" w:pos="-720"/>
        </w:tabs>
        <w:suppressAutoHyphens/>
        <w:jc w:val="both"/>
        <w:rPr>
          <w:rFonts w:ascii="Arial" w:hAnsi="Arial" w:cs="Arial"/>
          <w:spacing w:val="-3"/>
          <w:sz w:val="20"/>
          <w:szCs w:val="20"/>
          <w:rPrChange w:id="10752" w:author="mnuñez" w:date="2015-09-09T10:56:00Z">
            <w:rPr>
              <w:rFonts w:ascii="Arial" w:hAnsi="Arial" w:cs="Arial"/>
              <w:spacing w:val="-3"/>
              <w:sz w:val="20"/>
              <w:szCs w:val="20"/>
            </w:rPr>
          </w:rPrChange>
        </w:rPr>
      </w:pPr>
      <w:r w:rsidRPr="00EB200A">
        <w:rPr>
          <w:rFonts w:ascii="Arial" w:hAnsi="Arial" w:cs="Arial"/>
          <w:spacing w:val="-3"/>
          <w:sz w:val="20"/>
          <w:szCs w:val="20"/>
          <w:rPrChange w:id="107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54" w:author="mnuñez" w:date="2015-09-09T10:56:00Z">
            <w:rPr>
              <w:rFonts w:ascii="Arial" w:hAnsi="Arial" w:cs="Arial"/>
              <w:spacing w:val="-3"/>
              <w:sz w:val="20"/>
              <w:szCs w:val="20"/>
            </w:rPr>
          </w:rPrChange>
        </w:rPr>
      </w:pPr>
      <w:r w:rsidRPr="00EB200A">
        <w:rPr>
          <w:rFonts w:ascii="Arial" w:hAnsi="Arial" w:cs="Arial"/>
          <w:b/>
          <w:bCs/>
          <w:spacing w:val="-3"/>
          <w:sz w:val="20"/>
          <w:szCs w:val="20"/>
          <w:rPrChange w:id="10755" w:author="mnuñez" w:date="2015-09-09T10:56:00Z">
            <w:rPr>
              <w:rFonts w:ascii="Arial" w:hAnsi="Arial" w:cs="Arial"/>
              <w:b/>
              <w:bCs/>
              <w:spacing w:val="-3"/>
              <w:sz w:val="20"/>
              <w:szCs w:val="20"/>
            </w:rPr>
          </w:rPrChange>
        </w:rPr>
        <w:t>Artículo 1430</w:t>
      </w:r>
      <w:r w:rsidRPr="00EB200A">
        <w:rPr>
          <w:rFonts w:ascii="Arial" w:hAnsi="Arial" w:cs="Arial"/>
          <w:spacing w:val="-3"/>
          <w:sz w:val="20"/>
          <w:szCs w:val="20"/>
          <w:rPrChange w:id="10756" w:author="mnuñez" w:date="2015-09-09T10:56:00Z">
            <w:rPr>
              <w:rFonts w:ascii="Arial" w:hAnsi="Arial" w:cs="Arial"/>
              <w:spacing w:val="-3"/>
              <w:sz w:val="20"/>
              <w:szCs w:val="20"/>
            </w:rPr>
          </w:rPrChange>
        </w:rPr>
        <w:t>.</w:t>
      </w:r>
      <w:r w:rsidRPr="00EB200A">
        <w:rPr>
          <w:rFonts w:ascii="Arial" w:hAnsi="Arial" w:cs="Arial"/>
          <w:spacing w:val="-3"/>
          <w:sz w:val="20"/>
          <w:szCs w:val="20"/>
          <w:rPrChange w:id="10757" w:author="mnuñez" w:date="2015-09-09T10:56:00Z">
            <w:rPr>
              <w:rFonts w:ascii="Arial" w:hAnsi="Arial" w:cs="Arial"/>
              <w:spacing w:val="-3"/>
              <w:sz w:val="20"/>
              <w:szCs w:val="20"/>
            </w:rPr>
          </w:rPrChange>
        </w:rPr>
        <w:noBreakHyphen/>
        <w:t xml:space="preserve"> Son aplicables en lo conducente a este capítulo las disposiciones relativas al de los hechos ilícitos. </w:t>
      </w:r>
    </w:p>
    <w:p w:rsidR="00441699" w:rsidRPr="00EB200A" w:rsidRDefault="00441699">
      <w:pPr>
        <w:tabs>
          <w:tab w:val="left" w:pos="-720"/>
        </w:tabs>
        <w:suppressAutoHyphens/>
        <w:jc w:val="both"/>
        <w:rPr>
          <w:rFonts w:ascii="Arial" w:hAnsi="Arial" w:cs="Arial"/>
          <w:spacing w:val="-3"/>
          <w:sz w:val="20"/>
          <w:szCs w:val="20"/>
          <w:rPrChange w:id="10758" w:author="mnuñez" w:date="2015-09-09T10:56:00Z">
            <w:rPr>
              <w:rFonts w:ascii="Arial" w:hAnsi="Arial" w:cs="Arial"/>
              <w:spacing w:val="-3"/>
              <w:sz w:val="20"/>
              <w:szCs w:val="20"/>
            </w:rPr>
          </w:rPrChange>
        </w:rPr>
      </w:pPr>
      <w:r w:rsidRPr="00EB200A">
        <w:rPr>
          <w:rFonts w:ascii="Arial" w:hAnsi="Arial" w:cs="Arial"/>
          <w:spacing w:val="-3"/>
          <w:sz w:val="20"/>
          <w:szCs w:val="20"/>
          <w:rPrChange w:id="107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60" w:author="mnuñez" w:date="2015-09-09T10:56:00Z">
            <w:rPr>
              <w:rFonts w:ascii="Arial" w:hAnsi="Arial" w:cs="Arial"/>
              <w:spacing w:val="-3"/>
              <w:sz w:val="20"/>
              <w:szCs w:val="20"/>
            </w:rPr>
          </w:rPrChange>
        </w:rPr>
      </w:pPr>
      <w:r w:rsidRPr="00EB200A">
        <w:rPr>
          <w:rFonts w:ascii="Arial" w:hAnsi="Arial" w:cs="Arial"/>
          <w:b/>
          <w:bCs/>
          <w:spacing w:val="-3"/>
          <w:sz w:val="20"/>
          <w:szCs w:val="20"/>
          <w:rPrChange w:id="10761" w:author="mnuñez" w:date="2015-09-09T10:56:00Z">
            <w:rPr>
              <w:rFonts w:ascii="Arial" w:hAnsi="Arial" w:cs="Arial"/>
              <w:b/>
              <w:bCs/>
              <w:spacing w:val="-3"/>
              <w:sz w:val="20"/>
              <w:szCs w:val="20"/>
            </w:rPr>
          </w:rPrChange>
        </w:rPr>
        <w:t>Artículo 1431</w:t>
      </w:r>
      <w:r w:rsidRPr="00EB200A">
        <w:rPr>
          <w:rFonts w:ascii="Arial" w:hAnsi="Arial" w:cs="Arial"/>
          <w:spacing w:val="-3"/>
          <w:sz w:val="20"/>
          <w:szCs w:val="20"/>
          <w:rPrChange w:id="10762" w:author="mnuñez" w:date="2015-09-09T10:56:00Z">
            <w:rPr>
              <w:rFonts w:ascii="Arial" w:hAnsi="Arial" w:cs="Arial"/>
              <w:spacing w:val="-3"/>
              <w:sz w:val="20"/>
              <w:szCs w:val="20"/>
            </w:rPr>
          </w:rPrChange>
        </w:rPr>
        <w:t>.</w:t>
      </w:r>
      <w:r w:rsidRPr="00EB200A">
        <w:rPr>
          <w:rFonts w:ascii="Arial" w:hAnsi="Arial" w:cs="Arial"/>
          <w:spacing w:val="-3"/>
          <w:sz w:val="20"/>
          <w:szCs w:val="20"/>
          <w:rPrChange w:id="10763" w:author="mnuñez" w:date="2015-09-09T10:56:00Z">
            <w:rPr>
              <w:rFonts w:ascii="Arial" w:hAnsi="Arial" w:cs="Arial"/>
              <w:spacing w:val="-3"/>
              <w:sz w:val="20"/>
              <w:szCs w:val="20"/>
            </w:rPr>
          </w:rPrChange>
        </w:rPr>
        <w:noBreakHyphen/>
        <w:t xml:space="preserve"> Derogado.</w:t>
      </w:r>
    </w:p>
    <w:p w:rsidR="00441699" w:rsidRPr="00EB200A" w:rsidRDefault="00441699">
      <w:pPr>
        <w:tabs>
          <w:tab w:val="left" w:pos="-720"/>
        </w:tabs>
        <w:suppressAutoHyphens/>
        <w:jc w:val="both"/>
        <w:rPr>
          <w:rFonts w:ascii="Arial" w:hAnsi="Arial" w:cs="Arial"/>
          <w:spacing w:val="-3"/>
          <w:sz w:val="20"/>
          <w:szCs w:val="20"/>
          <w:rPrChange w:id="1076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07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766"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spacing w:val="-3"/>
          <w:sz w:val="20"/>
          <w:szCs w:val="20"/>
          <w:rPrChange w:id="10767" w:author="mnuñez" w:date="2015-09-09T10:56:00Z">
            <w:rPr>
              <w:rFonts w:ascii="Arial" w:hAnsi="Arial" w:cs="Arial"/>
              <w:spacing w:val="-3"/>
              <w:sz w:val="20"/>
              <w:szCs w:val="20"/>
            </w:rPr>
          </w:rPrChange>
        </w:rPr>
      </w:pPr>
      <w:r w:rsidRPr="00EB200A">
        <w:rPr>
          <w:rFonts w:ascii="Arial" w:hAnsi="Arial" w:cs="Arial"/>
          <w:b/>
          <w:bCs/>
          <w:spacing w:val="-3"/>
          <w:sz w:val="20"/>
          <w:szCs w:val="20"/>
          <w:rPrChange w:id="10768" w:author="mnuñez" w:date="2015-09-09T10:56:00Z">
            <w:rPr>
              <w:rFonts w:ascii="Arial" w:hAnsi="Arial" w:cs="Arial"/>
              <w:b/>
              <w:bCs/>
              <w:spacing w:val="-3"/>
              <w:sz w:val="20"/>
              <w:szCs w:val="20"/>
            </w:rPr>
          </w:rPrChange>
        </w:rPr>
        <w:t>De las ventas por autoridad</w:t>
      </w:r>
    </w:p>
    <w:p w:rsidR="00441699" w:rsidRPr="00EB200A" w:rsidRDefault="00441699">
      <w:pPr>
        <w:tabs>
          <w:tab w:val="left" w:pos="-720"/>
        </w:tabs>
        <w:suppressAutoHyphens/>
        <w:jc w:val="both"/>
        <w:rPr>
          <w:rFonts w:ascii="Arial" w:hAnsi="Arial" w:cs="Arial"/>
          <w:spacing w:val="-3"/>
          <w:sz w:val="20"/>
          <w:szCs w:val="20"/>
          <w:rPrChange w:id="107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770" w:author="mnuñez" w:date="2015-09-09T10:56:00Z">
            <w:rPr>
              <w:rFonts w:ascii="Arial" w:hAnsi="Arial" w:cs="Arial"/>
              <w:spacing w:val="-3"/>
              <w:sz w:val="20"/>
              <w:szCs w:val="20"/>
            </w:rPr>
          </w:rPrChange>
        </w:rPr>
      </w:pPr>
      <w:r w:rsidRPr="00EB200A">
        <w:rPr>
          <w:rFonts w:ascii="Arial" w:hAnsi="Arial" w:cs="Arial"/>
          <w:b/>
          <w:bCs/>
          <w:spacing w:val="-3"/>
          <w:sz w:val="20"/>
          <w:szCs w:val="20"/>
          <w:rPrChange w:id="10771" w:author="mnuñez" w:date="2015-09-09T10:56:00Z">
            <w:rPr>
              <w:rFonts w:ascii="Arial" w:hAnsi="Arial" w:cs="Arial"/>
              <w:b/>
              <w:bCs/>
              <w:spacing w:val="-3"/>
              <w:sz w:val="20"/>
              <w:szCs w:val="20"/>
            </w:rPr>
          </w:rPrChange>
        </w:rPr>
        <w:t>Artículo 1432</w:t>
      </w:r>
      <w:r w:rsidRPr="00EB200A">
        <w:rPr>
          <w:rFonts w:ascii="Arial" w:hAnsi="Arial" w:cs="Arial"/>
          <w:spacing w:val="-3"/>
          <w:sz w:val="20"/>
          <w:szCs w:val="20"/>
          <w:rPrChange w:id="10772" w:author="mnuñez" w:date="2015-09-09T10:56:00Z">
            <w:rPr>
              <w:rFonts w:ascii="Arial" w:hAnsi="Arial" w:cs="Arial"/>
              <w:spacing w:val="-3"/>
              <w:sz w:val="20"/>
              <w:szCs w:val="20"/>
            </w:rPr>
          </w:rPrChange>
        </w:rPr>
        <w:t>.</w:t>
      </w:r>
      <w:r w:rsidRPr="00EB200A">
        <w:rPr>
          <w:rFonts w:ascii="Arial" w:hAnsi="Arial" w:cs="Arial"/>
          <w:spacing w:val="-3"/>
          <w:sz w:val="20"/>
          <w:szCs w:val="20"/>
          <w:rPrChange w:id="10773" w:author="mnuñez" w:date="2015-09-09T10:56:00Z">
            <w:rPr>
              <w:rFonts w:ascii="Arial" w:hAnsi="Arial" w:cs="Arial"/>
              <w:spacing w:val="-3"/>
              <w:sz w:val="20"/>
              <w:szCs w:val="20"/>
            </w:rPr>
          </w:rPrChange>
        </w:rPr>
        <w:noBreakHyphen/>
        <w:t xml:space="preserve"> Las autoridades sean del Poder Ejecutivo o del Judicial, con motivo del ejercicio de sus funciones, pueden hacer rematar en subasta pública bienes pertenecientes a particulares. </w:t>
      </w:r>
    </w:p>
    <w:p w:rsidR="00441699" w:rsidRPr="00EB200A" w:rsidRDefault="00441699">
      <w:pPr>
        <w:tabs>
          <w:tab w:val="left" w:pos="-720"/>
        </w:tabs>
        <w:suppressAutoHyphens/>
        <w:jc w:val="both"/>
        <w:rPr>
          <w:rFonts w:ascii="Arial" w:hAnsi="Arial" w:cs="Arial"/>
          <w:spacing w:val="-3"/>
          <w:sz w:val="20"/>
          <w:szCs w:val="20"/>
          <w:rPrChange w:id="10774" w:author="mnuñez" w:date="2015-09-09T10:56:00Z">
            <w:rPr>
              <w:rFonts w:ascii="Arial" w:hAnsi="Arial" w:cs="Arial"/>
              <w:spacing w:val="-3"/>
              <w:sz w:val="20"/>
              <w:szCs w:val="20"/>
            </w:rPr>
          </w:rPrChange>
        </w:rPr>
      </w:pPr>
      <w:r w:rsidRPr="00EB200A">
        <w:rPr>
          <w:rFonts w:ascii="Arial" w:hAnsi="Arial" w:cs="Arial"/>
          <w:spacing w:val="-3"/>
          <w:sz w:val="20"/>
          <w:szCs w:val="20"/>
          <w:rPrChange w:id="107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76" w:author="mnuñez" w:date="2015-09-09T10:56:00Z">
            <w:rPr>
              <w:rFonts w:ascii="Arial" w:hAnsi="Arial" w:cs="Arial"/>
              <w:spacing w:val="-3"/>
              <w:sz w:val="20"/>
              <w:szCs w:val="20"/>
            </w:rPr>
          </w:rPrChange>
        </w:rPr>
      </w:pPr>
      <w:r w:rsidRPr="00EB200A">
        <w:rPr>
          <w:rFonts w:ascii="Arial" w:hAnsi="Arial" w:cs="Arial"/>
          <w:b/>
          <w:bCs/>
          <w:spacing w:val="-3"/>
          <w:sz w:val="20"/>
          <w:szCs w:val="20"/>
          <w:rPrChange w:id="10777" w:author="mnuñez" w:date="2015-09-09T10:56:00Z">
            <w:rPr>
              <w:rFonts w:ascii="Arial" w:hAnsi="Arial" w:cs="Arial"/>
              <w:b/>
              <w:bCs/>
              <w:spacing w:val="-3"/>
              <w:sz w:val="20"/>
              <w:szCs w:val="20"/>
            </w:rPr>
          </w:rPrChange>
        </w:rPr>
        <w:t>Artículo 1433</w:t>
      </w:r>
      <w:r w:rsidRPr="00EB200A">
        <w:rPr>
          <w:rFonts w:ascii="Arial" w:hAnsi="Arial" w:cs="Arial"/>
          <w:spacing w:val="-3"/>
          <w:sz w:val="20"/>
          <w:szCs w:val="20"/>
          <w:rPrChange w:id="10778" w:author="mnuñez" w:date="2015-09-09T10:56:00Z">
            <w:rPr>
              <w:rFonts w:ascii="Arial" w:hAnsi="Arial" w:cs="Arial"/>
              <w:spacing w:val="-3"/>
              <w:sz w:val="20"/>
              <w:szCs w:val="20"/>
            </w:rPr>
          </w:rPrChange>
        </w:rPr>
        <w:t>.</w:t>
      </w:r>
      <w:r w:rsidRPr="00EB200A">
        <w:rPr>
          <w:rFonts w:ascii="Arial" w:hAnsi="Arial" w:cs="Arial"/>
          <w:spacing w:val="-3"/>
          <w:sz w:val="20"/>
          <w:szCs w:val="20"/>
          <w:rPrChange w:id="10779" w:author="mnuñez" w:date="2015-09-09T10:56:00Z">
            <w:rPr>
              <w:rFonts w:ascii="Arial" w:hAnsi="Arial" w:cs="Arial"/>
              <w:spacing w:val="-3"/>
              <w:sz w:val="20"/>
              <w:szCs w:val="20"/>
            </w:rPr>
          </w:rPrChange>
        </w:rPr>
        <w:noBreakHyphen/>
        <w:t xml:space="preserve"> Para los efectos de este capítulo, se entiende que la autoridad sustituye a la voluntad del particular ejecutado y como acto de imperio, trasmite en su nombre al adquirente la propiedad de los bienes. </w:t>
      </w:r>
    </w:p>
    <w:p w:rsidR="00441699" w:rsidRPr="00EB200A" w:rsidRDefault="00441699">
      <w:pPr>
        <w:tabs>
          <w:tab w:val="left" w:pos="-720"/>
        </w:tabs>
        <w:suppressAutoHyphens/>
        <w:jc w:val="both"/>
        <w:rPr>
          <w:rFonts w:ascii="Arial" w:hAnsi="Arial" w:cs="Arial"/>
          <w:spacing w:val="-3"/>
          <w:sz w:val="20"/>
          <w:szCs w:val="20"/>
          <w:rPrChange w:id="10780" w:author="mnuñez" w:date="2015-09-09T10:56:00Z">
            <w:rPr>
              <w:rFonts w:ascii="Arial" w:hAnsi="Arial" w:cs="Arial"/>
              <w:spacing w:val="-3"/>
              <w:sz w:val="20"/>
              <w:szCs w:val="20"/>
            </w:rPr>
          </w:rPrChange>
        </w:rPr>
      </w:pPr>
      <w:r w:rsidRPr="00EB200A">
        <w:rPr>
          <w:rFonts w:ascii="Arial" w:hAnsi="Arial" w:cs="Arial"/>
          <w:spacing w:val="-3"/>
          <w:sz w:val="20"/>
          <w:szCs w:val="20"/>
          <w:rPrChange w:id="107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782" w:author="mnuñez" w:date="2015-09-09T10:56:00Z">
            <w:rPr>
              <w:rFonts w:ascii="Arial" w:hAnsi="Arial" w:cs="Arial"/>
              <w:spacing w:val="-3"/>
              <w:sz w:val="20"/>
              <w:szCs w:val="20"/>
            </w:rPr>
          </w:rPrChange>
        </w:rPr>
      </w:pPr>
      <w:r w:rsidRPr="00EB200A">
        <w:rPr>
          <w:rFonts w:ascii="Arial" w:hAnsi="Arial" w:cs="Arial"/>
          <w:b/>
          <w:bCs/>
          <w:spacing w:val="-3"/>
          <w:sz w:val="20"/>
          <w:szCs w:val="20"/>
          <w:rPrChange w:id="10783" w:author="mnuñez" w:date="2015-09-09T10:56:00Z">
            <w:rPr>
              <w:rFonts w:ascii="Arial" w:hAnsi="Arial" w:cs="Arial"/>
              <w:b/>
              <w:bCs/>
              <w:spacing w:val="-3"/>
              <w:sz w:val="20"/>
              <w:szCs w:val="20"/>
            </w:rPr>
          </w:rPrChange>
        </w:rPr>
        <w:t>Artículo 1434</w:t>
      </w:r>
      <w:r w:rsidRPr="00EB200A">
        <w:rPr>
          <w:rFonts w:ascii="Arial" w:hAnsi="Arial" w:cs="Arial"/>
          <w:spacing w:val="-3"/>
          <w:sz w:val="20"/>
          <w:szCs w:val="20"/>
          <w:rPrChange w:id="10784" w:author="mnuñez" w:date="2015-09-09T10:56:00Z">
            <w:rPr>
              <w:rFonts w:ascii="Arial" w:hAnsi="Arial" w:cs="Arial"/>
              <w:spacing w:val="-3"/>
              <w:sz w:val="20"/>
              <w:szCs w:val="20"/>
            </w:rPr>
          </w:rPrChange>
        </w:rPr>
        <w:t>.</w:t>
      </w:r>
      <w:r w:rsidRPr="00EB200A">
        <w:rPr>
          <w:rFonts w:ascii="Arial" w:hAnsi="Arial" w:cs="Arial"/>
          <w:spacing w:val="-3"/>
          <w:sz w:val="20"/>
          <w:szCs w:val="20"/>
          <w:rPrChange w:id="10785" w:author="mnuñez" w:date="2015-09-09T10:56:00Z">
            <w:rPr>
              <w:rFonts w:ascii="Arial" w:hAnsi="Arial" w:cs="Arial"/>
              <w:spacing w:val="-3"/>
              <w:sz w:val="20"/>
              <w:szCs w:val="20"/>
            </w:rPr>
          </w:rPrChange>
        </w:rPr>
        <w:noBreakHyphen/>
        <w:t xml:space="preserve"> La venta queda perfeccionada cuando causa estado la resolución que dicte la autoridad, aprobando el procedimiento del remate.</w:t>
      </w:r>
    </w:p>
    <w:p w:rsidR="00441699" w:rsidRPr="00EB200A" w:rsidRDefault="00441699">
      <w:pPr>
        <w:tabs>
          <w:tab w:val="left" w:pos="-720"/>
        </w:tabs>
        <w:suppressAutoHyphens/>
        <w:jc w:val="both"/>
        <w:rPr>
          <w:rFonts w:ascii="Arial" w:hAnsi="Arial" w:cs="Arial"/>
          <w:spacing w:val="-3"/>
          <w:sz w:val="20"/>
          <w:szCs w:val="20"/>
          <w:rPrChange w:id="10786" w:author="mnuñez" w:date="2015-09-09T10:56:00Z">
            <w:rPr>
              <w:rFonts w:ascii="Arial" w:hAnsi="Arial" w:cs="Arial"/>
              <w:spacing w:val="-3"/>
              <w:sz w:val="20"/>
              <w:szCs w:val="20"/>
            </w:rPr>
          </w:rPrChange>
        </w:rPr>
      </w:pPr>
      <w:r w:rsidRPr="00EB200A">
        <w:rPr>
          <w:rFonts w:ascii="Arial" w:hAnsi="Arial" w:cs="Arial"/>
          <w:spacing w:val="-3"/>
          <w:sz w:val="20"/>
          <w:szCs w:val="20"/>
          <w:rPrChange w:id="10787" w:author="mnuñez" w:date="2015-09-09T10:56:00Z">
            <w:rPr>
              <w:rFonts w:ascii="Arial" w:hAnsi="Arial" w:cs="Arial"/>
              <w:spacing w:val="-3"/>
              <w:sz w:val="20"/>
              <w:szCs w:val="20"/>
            </w:rPr>
          </w:rPrChange>
        </w:rPr>
        <w:t xml:space="preserve"> </w:t>
      </w:r>
    </w:p>
    <w:p w:rsidR="009B7FD2" w:rsidRPr="00EB200A" w:rsidRDefault="009B7FD2" w:rsidP="009B7FD2">
      <w:pPr>
        <w:jc w:val="both"/>
        <w:rPr>
          <w:rFonts w:ascii="Arial" w:hAnsi="Arial" w:cs="Arial"/>
          <w:spacing w:val="-3"/>
          <w:sz w:val="20"/>
          <w:szCs w:val="20"/>
          <w:rPrChange w:id="10788" w:author="mnuñez" w:date="2015-09-09T10:56:00Z">
            <w:rPr>
              <w:rFonts w:ascii="Arial" w:hAnsi="Arial" w:cs="Arial"/>
              <w:spacing w:val="-3"/>
              <w:sz w:val="20"/>
              <w:szCs w:val="20"/>
            </w:rPr>
          </w:rPrChange>
        </w:rPr>
      </w:pPr>
      <w:r w:rsidRPr="00EB200A">
        <w:rPr>
          <w:rFonts w:ascii="Arial" w:hAnsi="Arial" w:cs="Arial"/>
          <w:b/>
          <w:spacing w:val="-3"/>
          <w:sz w:val="20"/>
          <w:szCs w:val="20"/>
          <w:rPrChange w:id="10789" w:author="mnuñez" w:date="2015-09-09T10:56:00Z">
            <w:rPr>
              <w:rFonts w:ascii="Arial" w:hAnsi="Arial" w:cs="Arial"/>
              <w:b/>
              <w:spacing w:val="-3"/>
              <w:sz w:val="20"/>
              <w:szCs w:val="20"/>
            </w:rPr>
          </w:rPrChange>
        </w:rPr>
        <w:t>Artículo 1435.</w:t>
      </w:r>
      <w:r w:rsidRPr="00EB200A">
        <w:rPr>
          <w:rFonts w:ascii="Arial" w:hAnsi="Arial" w:cs="Arial"/>
          <w:spacing w:val="-3"/>
          <w:sz w:val="20"/>
          <w:szCs w:val="20"/>
          <w:rPrChange w:id="10790" w:author="mnuñez" w:date="2015-09-09T10:56:00Z">
            <w:rPr>
              <w:rFonts w:ascii="Arial" w:hAnsi="Arial" w:cs="Arial"/>
              <w:spacing w:val="-3"/>
              <w:sz w:val="20"/>
              <w:szCs w:val="20"/>
            </w:rPr>
          </w:rPrChange>
        </w:rPr>
        <w:t xml:space="preserve"> No pueden adquirir en remate, los jueces, secretarios y demás servidores públicos de los juzgados; los magistrados del tribunal que administrativa y judicialmente sean superiores de los jueces; la autoridad administrativa que decrete y realice el remate, los superiores de ésta y los empleados de ambos; el ejecutado, sus procuradores, abogados y fiadores; los albaceas y tutores, si se trata de bienes pertenecientes a una sucesión o a los incapaces, respectivamente, ni los peritos que hayan valuado los bienes objeto del remate.</w:t>
      </w:r>
    </w:p>
    <w:p w:rsidR="009B7FD2" w:rsidRPr="00EB200A" w:rsidRDefault="009B7FD2" w:rsidP="009B7FD2">
      <w:pPr>
        <w:jc w:val="both"/>
        <w:rPr>
          <w:rFonts w:ascii="Arial" w:hAnsi="Arial" w:cs="Arial"/>
          <w:sz w:val="20"/>
          <w:szCs w:val="20"/>
          <w:rPrChange w:id="10791" w:author="mnuñez" w:date="2015-09-09T10:56:00Z">
            <w:rPr>
              <w:rFonts w:ascii="Arial" w:hAnsi="Arial" w:cs="Arial"/>
              <w:sz w:val="20"/>
              <w:szCs w:val="20"/>
            </w:rPr>
          </w:rPrChange>
        </w:rPr>
      </w:pPr>
    </w:p>
    <w:p w:rsidR="009B7FD2" w:rsidRPr="00EB200A" w:rsidRDefault="009B7FD2" w:rsidP="009B7FD2">
      <w:pPr>
        <w:jc w:val="both"/>
        <w:rPr>
          <w:rFonts w:ascii="Arial" w:hAnsi="Arial" w:cs="Arial"/>
          <w:spacing w:val="-3"/>
          <w:sz w:val="20"/>
          <w:szCs w:val="20"/>
          <w:rPrChange w:id="10792" w:author="mnuñez" w:date="2015-09-09T10:56:00Z">
            <w:rPr>
              <w:rFonts w:ascii="Arial" w:hAnsi="Arial" w:cs="Arial"/>
              <w:spacing w:val="-3"/>
              <w:sz w:val="20"/>
              <w:szCs w:val="20"/>
            </w:rPr>
          </w:rPrChange>
        </w:rPr>
      </w:pPr>
      <w:r w:rsidRPr="00EB200A">
        <w:rPr>
          <w:rFonts w:ascii="Arial" w:hAnsi="Arial" w:cs="Arial"/>
          <w:b/>
          <w:spacing w:val="-3"/>
          <w:sz w:val="20"/>
          <w:szCs w:val="20"/>
          <w:rPrChange w:id="10793" w:author="mnuñez" w:date="2015-09-09T10:56:00Z">
            <w:rPr>
              <w:rFonts w:ascii="Arial" w:hAnsi="Arial" w:cs="Arial"/>
              <w:b/>
              <w:spacing w:val="-3"/>
              <w:sz w:val="20"/>
              <w:szCs w:val="20"/>
            </w:rPr>
          </w:rPrChange>
        </w:rPr>
        <w:t>Artículo 1436.</w:t>
      </w:r>
      <w:r w:rsidRPr="00EB200A">
        <w:rPr>
          <w:rFonts w:ascii="Arial" w:hAnsi="Arial" w:cs="Arial"/>
          <w:spacing w:val="-3"/>
          <w:sz w:val="20"/>
          <w:szCs w:val="20"/>
          <w:rPrChange w:id="10794" w:author="mnuñez" w:date="2015-09-09T10:56:00Z">
            <w:rPr>
              <w:rFonts w:ascii="Arial" w:hAnsi="Arial" w:cs="Arial"/>
              <w:spacing w:val="-3"/>
              <w:sz w:val="20"/>
              <w:szCs w:val="20"/>
            </w:rPr>
          </w:rPrChange>
        </w:rPr>
        <w:t xml:space="preserve"> El producto de la venta según sea el caso se aplicará en primer término, al pago de los gastos que se originen con la almoneda y el remanente a cubrir pasivos a cargo del ejecutado; o como ingreso del erario público, cuando los bienes rematados fueren confiscados, y finalmente cuando se trata de venta de bienes por causa de división de copropiedad, reparto para el pago del haber hereditario, o de disposición de bienes de personas menores de edad, se entregará el remanente a quien sea el titular de los bienes rematados según el interés que representen.</w:t>
      </w:r>
    </w:p>
    <w:p w:rsidR="009B7FD2" w:rsidRPr="00EB200A" w:rsidRDefault="009B7FD2" w:rsidP="009B7FD2">
      <w:pPr>
        <w:jc w:val="both"/>
        <w:rPr>
          <w:rFonts w:ascii="Arial" w:hAnsi="Arial" w:cs="Arial"/>
          <w:sz w:val="20"/>
          <w:szCs w:val="20"/>
          <w:rPrChange w:id="10795" w:author="mnuñez" w:date="2015-09-09T10:56:00Z">
            <w:rPr>
              <w:rFonts w:ascii="Arial" w:hAnsi="Arial" w:cs="Arial"/>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796" w:author="mnuñez" w:date="2015-09-09T10:56:00Z">
            <w:rPr>
              <w:rFonts w:ascii="Arial" w:hAnsi="Arial" w:cs="Arial"/>
              <w:spacing w:val="-3"/>
              <w:sz w:val="20"/>
              <w:szCs w:val="20"/>
            </w:rPr>
          </w:rPrChange>
        </w:rPr>
      </w:pPr>
      <w:r w:rsidRPr="00EB200A">
        <w:rPr>
          <w:rFonts w:ascii="Arial" w:hAnsi="Arial" w:cs="Arial"/>
          <w:b/>
          <w:bCs/>
          <w:spacing w:val="-3"/>
          <w:sz w:val="20"/>
          <w:szCs w:val="20"/>
          <w:rPrChange w:id="10797" w:author="mnuñez" w:date="2015-09-09T10:56:00Z">
            <w:rPr>
              <w:rFonts w:ascii="Arial" w:hAnsi="Arial" w:cs="Arial"/>
              <w:b/>
              <w:bCs/>
              <w:spacing w:val="-3"/>
              <w:sz w:val="20"/>
              <w:szCs w:val="20"/>
            </w:rPr>
          </w:rPrChange>
        </w:rPr>
        <w:t>Artículo 1437</w:t>
      </w:r>
      <w:r w:rsidRPr="00EB200A">
        <w:rPr>
          <w:rFonts w:ascii="Arial" w:hAnsi="Arial" w:cs="Arial"/>
          <w:spacing w:val="-3"/>
          <w:sz w:val="20"/>
          <w:szCs w:val="20"/>
          <w:rPrChange w:id="10798" w:author="mnuñez" w:date="2015-09-09T10:56:00Z">
            <w:rPr>
              <w:rFonts w:ascii="Arial" w:hAnsi="Arial" w:cs="Arial"/>
              <w:spacing w:val="-3"/>
              <w:sz w:val="20"/>
              <w:szCs w:val="20"/>
            </w:rPr>
          </w:rPrChange>
        </w:rPr>
        <w:t>.</w:t>
      </w:r>
      <w:r w:rsidRPr="00EB200A">
        <w:rPr>
          <w:rFonts w:ascii="Arial" w:hAnsi="Arial" w:cs="Arial"/>
          <w:spacing w:val="-3"/>
          <w:sz w:val="20"/>
          <w:szCs w:val="20"/>
          <w:rPrChange w:id="10799" w:author="mnuñez" w:date="2015-09-09T10:56:00Z">
            <w:rPr>
              <w:rFonts w:ascii="Arial" w:hAnsi="Arial" w:cs="Arial"/>
              <w:spacing w:val="-3"/>
              <w:sz w:val="20"/>
              <w:szCs w:val="20"/>
            </w:rPr>
          </w:rPrChange>
        </w:rPr>
        <w:noBreakHyphen/>
        <w:t xml:space="preserve"> Cuando el remate tenga como consecuencia el pago de pasivos a cargo del ejecutado, no se está en el caso de obligación por causa de la evicción que sufriere el bien vendido, sino a restituir el ejecutante y el ejecutado de lo que hubieren recibido mas los intereses legales del precio que haya producido la venta. </w:t>
      </w:r>
    </w:p>
    <w:p w:rsidR="00441699" w:rsidRPr="00EB200A" w:rsidRDefault="00441699">
      <w:pPr>
        <w:tabs>
          <w:tab w:val="left" w:pos="-720"/>
        </w:tabs>
        <w:suppressAutoHyphens/>
        <w:jc w:val="both"/>
        <w:rPr>
          <w:rFonts w:ascii="Arial" w:hAnsi="Arial" w:cs="Arial"/>
          <w:spacing w:val="-3"/>
          <w:sz w:val="20"/>
          <w:szCs w:val="20"/>
          <w:rPrChange w:id="10800" w:author="mnuñez" w:date="2015-09-09T10:56:00Z">
            <w:rPr>
              <w:rFonts w:ascii="Arial" w:hAnsi="Arial" w:cs="Arial"/>
              <w:spacing w:val="-3"/>
              <w:sz w:val="20"/>
              <w:szCs w:val="20"/>
            </w:rPr>
          </w:rPrChange>
        </w:rPr>
      </w:pPr>
      <w:r w:rsidRPr="00EB200A">
        <w:rPr>
          <w:rFonts w:ascii="Arial" w:hAnsi="Arial" w:cs="Arial"/>
          <w:spacing w:val="-3"/>
          <w:sz w:val="20"/>
          <w:szCs w:val="20"/>
          <w:rPrChange w:id="108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02" w:author="mnuñez" w:date="2015-09-09T10:56:00Z">
            <w:rPr>
              <w:rFonts w:ascii="Arial" w:hAnsi="Arial" w:cs="Arial"/>
              <w:spacing w:val="-3"/>
              <w:sz w:val="20"/>
              <w:szCs w:val="20"/>
            </w:rPr>
          </w:rPrChange>
        </w:rPr>
      </w:pPr>
      <w:r w:rsidRPr="00EB200A">
        <w:rPr>
          <w:rFonts w:ascii="Arial" w:hAnsi="Arial" w:cs="Arial"/>
          <w:b/>
          <w:bCs/>
          <w:spacing w:val="-3"/>
          <w:sz w:val="20"/>
          <w:szCs w:val="20"/>
          <w:rPrChange w:id="10803" w:author="mnuñez" w:date="2015-09-09T10:56:00Z">
            <w:rPr>
              <w:rFonts w:ascii="Arial" w:hAnsi="Arial" w:cs="Arial"/>
              <w:b/>
              <w:bCs/>
              <w:spacing w:val="-3"/>
              <w:sz w:val="20"/>
              <w:szCs w:val="20"/>
            </w:rPr>
          </w:rPrChange>
        </w:rPr>
        <w:t>Artículo 1438</w:t>
      </w:r>
      <w:r w:rsidRPr="00EB200A">
        <w:rPr>
          <w:rFonts w:ascii="Arial" w:hAnsi="Arial" w:cs="Arial"/>
          <w:spacing w:val="-3"/>
          <w:sz w:val="20"/>
          <w:szCs w:val="20"/>
          <w:rPrChange w:id="10804" w:author="mnuñez" w:date="2015-09-09T10:56:00Z">
            <w:rPr>
              <w:rFonts w:ascii="Arial" w:hAnsi="Arial" w:cs="Arial"/>
              <w:spacing w:val="-3"/>
              <w:sz w:val="20"/>
              <w:szCs w:val="20"/>
            </w:rPr>
          </w:rPrChange>
        </w:rPr>
        <w:t>.</w:t>
      </w:r>
      <w:r w:rsidRPr="00EB200A">
        <w:rPr>
          <w:rFonts w:ascii="Arial" w:hAnsi="Arial" w:cs="Arial"/>
          <w:spacing w:val="-3"/>
          <w:sz w:val="20"/>
          <w:szCs w:val="20"/>
          <w:rPrChange w:id="10805" w:author="mnuñez" w:date="2015-09-09T10:56:00Z">
            <w:rPr>
              <w:rFonts w:ascii="Arial" w:hAnsi="Arial" w:cs="Arial"/>
              <w:spacing w:val="-3"/>
              <w:sz w:val="20"/>
              <w:szCs w:val="20"/>
            </w:rPr>
          </w:rPrChange>
        </w:rPr>
        <w:noBreakHyphen/>
        <w:t xml:space="preserve"> En el caso a que se refiere el artículo anterior, no tiene el enajenante obligación de responder de los vicios ocultos. </w:t>
      </w:r>
    </w:p>
    <w:p w:rsidR="00441699" w:rsidRPr="00EB200A" w:rsidRDefault="00441699">
      <w:pPr>
        <w:tabs>
          <w:tab w:val="left" w:pos="-720"/>
        </w:tabs>
        <w:suppressAutoHyphens/>
        <w:jc w:val="both"/>
        <w:rPr>
          <w:rFonts w:ascii="Arial" w:hAnsi="Arial" w:cs="Arial"/>
          <w:spacing w:val="-3"/>
          <w:sz w:val="20"/>
          <w:szCs w:val="20"/>
          <w:rPrChange w:id="10806" w:author="mnuñez" w:date="2015-09-09T10:56:00Z">
            <w:rPr>
              <w:rFonts w:ascii="Arial" w:hAnsi="Arial" w:cs="Arial"/>
              <w:spacing w:val="-3"/>
              <w:sz w:val="20"/>
              <w:szCs w:val="20"/>
            </w:rPr>
          </w:rPrChange>
        </w:rPr>
      </w:pPr>
      <w:r w:rsidRPr="00EB200A">
        <w:rPr>
          <w:rFonts w:ascii="Arial" w:hAnsi="Arial" w:cs="Arial"/>
          <w:spacing w:val="-3"/>
          <w:sz w:val="20"/>
          <w:szCs w:val="20"/>
          <w:rPrChange w:id="108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08" w:author="mnuñez" w:date="2015-09-09T10:56:00Z">
            <w:rPr>
              <w:rFonts w:ascii="Arial" w:hAnsi="Arial" w:cs="Arial"/>
              <w:spacing w:val="-3"/>
              <w:sz w:val="20"/>
              <w:szCs w:val="20"/>
            </w:rPr>
          </w:rPrChange>
        </w:rPr>
      </w:pPr>
      <w:r w:rsidRPr="00EB200A">
        <w:rPr>
          <w:rFonts w:ascii="Arial" w:hAnsi="Arial" w:cs="Arial"/>
          <w:b/>
          <w:bCs/>
          <w:spacing w:val="-3"/>
          <w:sz w:val="20"/>
          <w:szCs w:val="20"/>
          <w:rPrChange w:id="10809" w:author="mnuñez" w:date="2015-09-09T10:56:00Z">
            <w:rPr>
              <w:rFonts w:ascii="Arial" w:hAnsi="Arial" w:cs="Arial"/>
              <w:b/>
              <w:bCs/>
              <w:spacing w:val="-3"/>
              <w:sz w:val="20"/>
              <w:szCs w:val="20"/>
            </w:rPr>
          </w:rPrChange>
        </w:rPr>
        <w:t>Artículo 1439</w:t>
      </w:r>
      <w:r w:rsidRPr="00EB200A">
        <w:rPr>
          <w:rFonts w:ascii="Arial" w:hAnsi="Arial" w:cs="Arial"/>
          <w:spacing w:val="-3"/>
          <w:sz w:val="20"/>
          <w:szCs w:val="20"/>
          <w:rPrChange w:id="10810" w:author="mnuñez" w:date="2015-09-09T10:56:00Z">
            <w:rPr>
              <w:rFonts w:ascii="Arial" w:hAnsi="Arial" w:cs="Arial"/>
              <w:spacing w:val="-3"/>
              <w:sz w:val="20"/>
              <w:szCs w:val="20"/>
            </w:rPr>
          </w:rPrChange>
        </w:rPr>
        <w:t>.</w:t>
      </w:r>
      <w:r w:rsidRPr="00EB200A">
        <w:rPr>
          <w:rFonts w:ascii="Arial" w:hAnsi="Arial" w:cs="Arial"/>
          <w:spacing w:val="-3"/>
          <w:sz w:val="20"/>
          <w:szCs w:val="20"/>
          <w:rPrChange w:id="10811" w:author="mnuñez" w:date="2015-09-09T10:56:00Z">
            <w:rPr>
              <w:rFonts w:ascii="Arial" w:hAnsi="Arial" w:cs="Arial"/>
              <w:spacing w:val="-3"/>
              <w:sz w:val="20"/>
              <w:szCs w:val="20"/>
            </w:rPr>
          </w:rPrChange>
        </w:rPr>
        <w:noBreakHyphen/>
        <w:t xml:space="preserve"> Les serán aplicables de manera supletoria a las disposiciones de este capítulo, las relativas a la compra</w:t>
      </w:r>
      <w:r w:rsidRPr="00EB200A">
        <w:rPr>
          <w:rFonts w:ascii="Arial" w:hAnsi="Arial" w:cs="Arial"/>
          <w:spacing w:val="-3"/>
          <w:sz w:val="20"/>
          <w:szCs w:val="20"/>
          <w:rPrChange w:id="10812" w:author="mnuñez" w:date="2015-09-09T10:56:00Z">
            <w:rPr>
              <w:rFonts w:ascii="Arial" w:hAnsi="Arial" w:cs="Arial"/>
              <w:spacing w:val="-3"/>
              <w:sz w:val="20"/>
              <w:szCs w:val="20"/>
            </w:rPr>
          </w:rPrChange>
        </w:rPr>
        <w:noBreakHyphen/>
        <w:t xml:space="preserve">venta, considerándose éstas de manera análoga. </w:t>
      </w:r>
    </w:p>
    <w:p w:rsidR="00441699" w:rsidRPr="00EB200A" w:rsidRDefault="00441699">
      <w:pPr>
        <w:tabs>
          <w:tab w:val="left" w:pos="-720"/>
        </w:tabs>
        <w:suppressAutoHyphens/>
        <w:ind w:left="567"/>
        <w:jc w:val="both"/>
        <w:rPr>
          <w:rFonts w:ascii="Arial" w:hAnsi="Arial" w:cs="Arial"/>
          <w:spacing w:val="-3"/>
          <w:sz w:val="20"/>
          <w:szCs w:val="20"/>
          <w:rPrChange w:id="108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814" w:author="mnuñez" w:date="2015-09-09T10:56:00Z">
            <w:rPr>
              <w:rFonts w:ascii="Arial" w:hAnsi="Arial" w:cs="Arial"/>
              <w:spacing w:val="-3"/>
              <w:sz w:val="20"/>
              <w:szCs w:val="20"/>
            </w:rPr>
          </w:rPrChange>
        </w:rPr>
      </w:pPr>
      <w:r w:rsidRPr="00EB200A">
        <w:rPr>
          <w:rFonts w:ascii="Arial" w:hAnsi="Arial" w:cs="Arial"/>
          <w:b/>
          <w:bCs/>
          <w:spacing w:val="-3"/>
          <w:sz w:val="20"/>
          <w:szCs w:val="20"/>
          <w:rPrChange w:id="10815" w:author="mnuñez" w:date="2015-09-09T10:56:00Z">
            <w:rPr>
              <w:rFonts w:ascii="Arial" w:hAnsi="Arial" w:cs="Arial"/>
              <w:b/>
              <w:bCs/>
              <w:spacing w:val="-3"/>
              <w:sz w:val="20"/>
              <w:szCs w:val="20"/>
            </w:rPr>
          </w:rPrChange>
        </w:rPr>
        <w:t>Artículo 1440</w:t>
      </w:r>
      <w:r w:rsidRPr="00EB200A">
        <w:rPr>
          <w:rFonts w:ascii="Arial" w:hAnsi="Arial" w:cs="Arial"/>
          <w:spacing w:val="-3"/>
          <w:sz w:val="20"/>
          <w:szCs w:val="20"/>
          <w:rPrChange w:id="10816" w:author="mnuñez" w:date="2015-09-09T10:56:00Z">
            <w:rPr>
              <w:rFonts w:ascii="Arial" w:hAnsi="Arial" w:cs="Arial"/>
              <w:spacing w:val="-3"/>
              <w:sz w:val="20"/>
              <w:szCs w:val="20"/>
            </w:rPr>
          </w:rPrChange>
        </w:rPr>
        <w:t>.</w:t>
      </w:r>
      <w:r w:rsidRPr="00EB200A">
        <w:rPr>
          <w:rFonts w:ascii="Arial" w:hAnsi="Arial" w:cs="Arial"/>
          <w:spacing w:val="-3"/>
          <w:sz w:val="20"/>
          <w:szCs w:val="20"/>
          <w:rPrChange w:id="10817" w:author="mnuñez" w:date="2015-09-09T10:56:00Z">
            <w:rPr>
              <w:rFonts w:ascii="Arial" w:hAnsi="Arial" w:cs="Arial"/>
              <w:spacing w:val="-3"/>
              <w:sz w:val="20"/>
              <w:szCs w:val="20"/>
            </w:rPr>
          </w:rPrChange>
        </w:rPr>
        <w:noBreakHyphen/>
        <w:t xml:space="preserve"> Cuando las ventas tengan como origen el pago de pasivos a cargo del ejecutado y se trate de inmuebles, pasará el bien al comprador libre de todo gravamen, salvo estipulación expresa de la autoridad ejecutante en contrario, a cuyo efecto la autoridad mandará hacer la cancelación que corresponda. </w:t>
      </w:r>
    </w:p>
    <w:p w:rsidR="00441699" w:rsidRPr="00EB200A" w:rsidRDefault="00441699">
      <w:pPr>
        <w:tabs>
          <w:tab w:val="left" w:pos="-720"/>
        </w:tabs>
        <w:suppressAutoHyphens/>
        <w:jc w:val="both"/>
        <w:rPr>
          <w:rFonts w:ascii="Arial" w:hAnsi="Arial" w:cs="Arial"/>
          <w:spacing w:val="-3"/>
          <w:sz w:val="20"/>
          <w:szCs w:val="20"/>
          <w:rPrChange w:id="10818" w:author="mnuñez" w:date="2015-09-09T10:56:00Z">
            <w:rPr>
              <w:rFonts w:ascii="Arial" w:hAnsi="Arial" w:cs="Arial"/>
              <w:spacing w:val="-3"/>
              <w:sz w:val="20"/>
              <w:szCs w:val="20"/>
            </w:rPr>
          </w:rPrChange>
        </w:rPr>
      </w:pPr>
      <w:r w:rsidRPr="00EB200A">
        <w:rPr>
          <w:rFonts w:ascii="Arial" w:hAnsi="Arial" w:cs="Arial"/>
          <w:spacing w:val="-3"/>
          <w:sz w:val="20"/>
          <w:szCs w:val="20"/>
          <w:rPrChange w:id="108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20" w:author="mnuñez" w:date="2015-09-09T10:56:00Z">
            <w:rPr>
              <w:rFonts w:ascii="Arial" w:hAnsi="Arial" w:cs="Arial"/>
              <w:spacing w:val="-3"/>
              <w:sz w:val="20"/>
              <w:szCs w:val="20"/>
            </w:rPr>
          </w:rPrChange>
        </w:rPr>
      </w:pPr>
      <w:r w:rsidRPr="00EB200A">
        <w:rPr>
          <w:rFonts w:ascii="Arial" w:hAnsi="Arial" w:cs="Arial"/>
          <w:b/>
          <w:bCs/>
          <w:spacing w:val="-3"/>
          <w:sz w:val="20"/>
          <w:szCs w:val="20"/>
          <w:rPrChange w:id="10821" w:author="mnuñez" w:date="2015-09-09T10:56:00Z">
            <w:rPr>
              <w:rFonts w:ascii="Arial" w:hAnsi="Arial" w:cs="Arial"/>
              <w:b/>
              <w:bCs/>
              <w:spacing w:val="-3"/>
              <w:sz w:val="20"/>
              <w:szCs w:val="20"/>
            </w:rPr>
          </w:rPrChange>
        </w:rPr>
        <w:t>Artículo 1441</w:t>
      </w:r>
      <w:r w:rsidRPr="00EB200A">
        <w:rPr>
          <w:rFonts w:ascii="Arial" w:hAnsi="Arial" w:cs="Arial"/>
          <w:spacing w:val="-3"/>
          <w:sz w:val="20"/>
          <w:szCs w:val="20"/>
          <w:rPrChange w:id="10822" w:author="mnuñez" w:date="2015-09-09T10:56:00Z">
            <w:rPr>
              <w:rFonts w:ascii="Arial" w:hAnsi="Arial" w:cs="Arial"/>
              <w:spacing w:val="-3"/>
              <w:sz w:val="20"/>
              <w:szCs w:val="20"/>
            </w:rPr>
          </w:rPrChange>
        </w:rPr>
        <w:t>.</w:t>
      </w:r>
      <w:r w:rsidRPr="00EB200A">
        <w:rPr>
          <w:rFonts w:ascii="Arial" w:hAnsi="Arial" w:cs="Arial"/>
          <w:spacing w:val="-3"/>
          <w:sz w:val="20"/>
          <w:szCs w:val="20"/>
          <w:rPrChange w:id="10823" w:author="mnuñez" w:date="2015-09-09T10:56:00Z">
            <w:rPr>
              <w:rFonts w:ascii="Arial" w:hAnsi="Arial" w:cs="Arial"/>
              <w:spacing w:val="-3"/>
              <w:sz w:val="20"/>
              <w:szCs w:val="20"/>
            </w:rPr>
          </w:rPrChange>
        </w:rPr>
        <w:noBreakHyphen/>
        <w:t xml:space="preserve"> Se tendrá como postor preferente en el siguiente orden:</w:t>
      </w:r>
    </w:p>
    <w:p w:rsidR="00441699" w:rsidRPr="00EB200A" w:rsidRDefault="00441699">
      <w:pPr>
        <w:tabs>
          <w:tab w:val="left" w:pos="-720"/>
        </w:tabs>
        <w:suppressAutoHyphens/>
        <w:jc w:val="both"/>
        <w:rPr>
          <w:rFonts w:ascii="Arial" w:hAnsi="Arial" w:cs="Arial"/>
          <w:spacing w:val="-3"/>
          <w:sz w:val="20"/>
          <w:szCs w:val="20"/>
          <w:rPrChange w:id="1082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2"/>
        </w:numPr>
        <w:tabs>
          <w:tab w:val="clear" w:pos="1444"/>
          <w:tab w:val="left" w:pos="284"/>
        </w:tabs>
        <w:ind w:left="0" w:firstLine="0"/>
        <w:rPr>
          <w:rFonts w:ascii="Arial" w:hAnsi="Arial" w:cs="Arial"/>
          <w:sz w:val="20"/>
          <w:szCs w:val="20"/>
          <w:rPrChange w:id="10825" w:author="mnuñez" w:date="2015-09-09T10:56:00Z">
            <w:rPr>
              <w:rFonts w:ascii="Arial" w:hAnsi="Arial" w:cs="Arial"/>
              <w:sz w:val="20"/>
              <w:szCs w:val="20"/>
            </w:rPr>
          </w:rPrChange>
        </w:rPr>
      </w:pPr>
      <w:r w:rsidRPr="00EB200A">
        <w:rPr>
          <w:rFonts w:ascii="Arial" w:hAnsi="Arial" w:cs="Arial"/>
          <w:sz w:val="20"/>
          <w:szCs w:val="20"/>
          <w:rPrChange w:id="10826" w:author="mnuñez" w:date="2015-09-09T10:56:00Z">
            <w:rPr>
              <w:rFonts w:ascii="Arial" w:hAnsi="Arial" w:cs="Arial"/>
              <w:sz w:val="20"/>
              <w:szCs w:val="20"/>
            </w:rPr>
          </w:rPrChange>
        </w:rPr>
        <w:t>Al que ofrezca la mayor cantidad de pago de contado, siempre que se cubra el importe de la postura legal;</w:t>
      </w:r>
    </w:p>
    <w:p w:rsidR="00441699" w:rsidRPr="00EB200A" w:rsidRDefault="00441699" w:rsidP="00206AE3">
      <w:pPr>
        <w:pStyle w:val="Sangradetextonormal"/>
        <w:tabs>
          <w:tab w:val="left" w:pos="284"/>
        </w:tabs>
        <w:ind w:left="0" w:firstLine="0"/>
        <w:rPr>
          <w:rFonts w:ascii="Arial" w:hAnsi="Arial" w:cs="Arial"/>
          <w:sz w:val="20"/>
          <w:szCs w:val="20"/>
          <w:rPrChange w:id="10827" w:author="mnuñez" w:date="2015-09-09T10:56:00Z">
            <w:rPr>
              <w:rFonts w:ascii="Arial" w:hAnsi="Arial" w:cs="Arial"/>
              <w:sz w:val="20"/>
              <w:szCs w:val="20"/>
            </w:rPr>
          </w:rPrChange>
        </w:rPr>
      </w:pPr>
    </w:p>
    <w:p w:rsidR="00441699" w:rsidRPr="00EB200A" w:rsidRDefault="00441699" w:rsidP="006A6E15">
      <w:pPr>
        <w:numPr>
          <w:ilvl w:val="0"/>
          <w:numId w:val="152"/>
        </w:numPr>
        <w:tabs>
          <w:tab w:val="clear" w:pos="1444"/>
          <w:tab w:val="left" w:pos="-720"/>
          <w:tab w:val="left" w:pos="0"/>
          <w:tab w:val="left" w:pos="284"/>
        </w:tabs>
        <w:suppressAutoHyphens/>
        <w:ind w:left="0" w:firstLine="0"/>
        <w:jc w:val="both"/>
        <w:rPr>
          <w:rFonts w:ascii="Arial" w:hAnsi="Arial" w:cs="Arial"/>
          <w:spacing w:val="-3"/>
          <w:sz w:val="20"/>
          <w:szCs w:val="20"/>
          <w:rPrChange w:id="10828" w:author="mnuñez" w:date="2015-09-09T10:56:00Z">
            <w:rPr>
              <w:rFonts w:ascii="Arial" w:hAnsi="Arial" w:cs="Arial"/>
              <w:spacing w:val="-3"/>
              <w:sz w:val="20"/>
              <w:szCs w:val="20"/>
            </w:rPr>
          </w:rPrChange>
        </w:rPr>
      </w:pPr>
      <w:r w:rsidRPr="00EB200A">
        <w:rPr>
          <w:rFonts w:ascii="Arial" w:hAnsi="Arial" w:cs="Arial"/>
          <w:spacing w:val="-3"/>
          <w:sz w:val="20"/>
          <w:szCs w:val="20"/>
          <w:rPrChange w:id="10829" w:author="mnuñez" w:date="2015-09-09T10:56:00Z">
            <w:rPr>
              <w:rFonts w:ascii="Arial" w:hAnsi="Arial" w:cs="Arial"/>
              <w:spacing w:val="-3"/>
              <w:sz w:val="20"/>
              <w:szCs w:val="20"/>
            </w:rPr>
          </w:rPrChange>
        </w:rPr>
        <w:t>Cuando el pago de contado no lo sea en su totalidad, al que ofrezca el pago en el plazo más breve; y</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830" w:author="mnuñez" w:date="2015-09-09T10:56:00Z">
            <w:rPr>
              <w:rFonts w:ascii="Arial" w:hAnsi="Arial" w:cs="Arial"/>
              <w:spacing w:val="-3"/>
              <w:sz w:val="20"/>
              <w:szCs w:val="20"/>
            </w:rPr>
          </w:rPrChange>
        </w:rPr>
      </w:pPr>
    </w:p>
    <w:p w:rsidR="00441699" w:rsidRPr="00EB200A" w:rsidRDefault="00441699" w:rsidP="006A6E15">
      <w:pPr>
        <w:numPr>
          <w:ilvl w:val="0"/>
          <w:numId w:val="152"/>
        </w:numPr>
        <w:tabs>
          <w:tab w:val="clear" w:pos="1444"/>
          <w:tab w:val="left" w:pos="-720"/>
          <w:tab w:val="left" w:pos="0"/>
          <w:tab w:val="left" w:pos="284"/>
        </w:tabs>
        <w:suppressAutoHyphens/>
        <w:ind w:left="0" w:firstLine="0"/>
        <w:jc w:val="both"/>
        <w:rPr>
          <w:rFonts w:ascii="Arial" w:hAnsi="Arial" w:cs="Arial"/>
          <w:spacing w:val="-3"/>
          <w:sz w:val="20"/>
          <w:szCs w:val="20"/>
          <w:rPrChange w:id="10831" w:author="mnuñez" w:date="2015-09-09T10:56:00Z">
            <w:rPr>
              <w:rFonts w:ascii="Arial" w:hAnsi="Arial" w:cs="Arial"/>
              <w:spacing w:val="-3"/>
              <w:sz w:val="20"/>
              <w:szCs w:val="20"/>
            </w:rPr>
          </w:rPrChange>
        </w:rPr>
      </w:pPr>
      <w:r w:rsidRPr="00EB200A">
        <w:rPr>
          <w:rFonts w:ascii="Arial" w:hAnsi="Arial" w:cs="Arial"/>
          <w:spacing w:val="-3"/>
          <w:sz w:val="20"/>
          <w:szCs w:val="20"/>
          <w:rPrChange w:id="10832" w:author="mnuñez" w:date="2015-09-09T10:56:00Z">
            <w:rPr>
              <w:rFonts w:ascii="Arial" w:hAnsi="Arial" w:cs="Arial"/>
              <w:spacing w:val="-3"/>
              <w:sz w:val="20"/>
              <w:szCs w:val="20"/>
            </w:rPr>
          </w:rPrChange>
        </w:rPr>
        <w:t>Cuando ambos plazos sean iguales, al que ofrezca mayor tasa de interés por el saldo.</w:t>
      </w:r>
    </w:p>
    <w:p w:rsidR="00441699" w:rsidRPr="00EB200A" w:rsidRDefault="00441699">
      <w:pPr>
        <w:tabs>
          <w:tab w:val="left" w:pos="-720"/>
        </w:tabs>
        <w:suppressAutoHyphens/>
        <w:jc w:val="both"/>
        <w:rPr>
          <w:rFonts w:ascii="Arial" w:hAnsi="Arial" w:cs="Arial"/>
          <w:spacing w:val="-3"/>
          <w:sz w:val="20"/>
          <w:szCs w:val="20"/>
          <w:rPrChange w:id="108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834" w:author="mnuñez" w:date="2015-09-09T10:56:00Z">
            <w:rPr>
              <w:rFonts w:ascii="Arial" w:hAnsi="Arial" w:cs="Arial"/>
              <w:spacing w:val="-3"/>
              <w:sz w:val="20"/>
              <w:szCs w:val="20"/>
            </w:rPr>
          </w:rPrChange>
        </w:rPr>
      </w:pPr>
      <w:r w:rsidRPr="00EB200A">
        <w:rPr>
          <w:rFonts w:ascii="Arial" w:hAnsi="Arial" w:cs="Arial"/>
          <w:b/>
          <w:bCs/>
          <w:spacing w:val="-3"/>
          <w:sz w:val="20"/>
          <w:szCs w:val="20"/>
          <w:rPrChange w:id="10835" w:author="mnuñez" w:date="2015-09-09T10:56:00Z">
            <w:rPr>
              <w:rFonts w:ascii="Arial" w:hAnsi="Arial" w:cs="Arial"/>
              <w:b/>
              <w:bCs/>
              <w:spacing w:val="-3"/>
              <w:sz w:val="20"/>
              <w:szCs w:val="20"/>
            </w:rPr>
          </w:rPrChange>
        </w:rPr>
        <w:t>Artículo 1442</w:t>
      </w:r>
      <w:r w:rsidRPr="00EB200A">
        <w:rPr>
          <w:rFonts w:ascii="Arial" w:hAnsi="Arial" w:cs="Arial"/>
          <w:spacing w:val="-3"/>
          <w:sz w:val="20"/>
          <w:szCs w:val="20"/>
          <w:rPrChange w:id="10836" w:author="mnuñez" w:date="2015-09-09T10:56:00Z">
            <w:rPr>
              <w:rFonts w:ascii="Arial" w:hAnsi="Arial" w:cs="Arial"/>
              <w:spacing w:val="-3"/>
              <w:sz w:val="20"/>
              <w:szCs w:val="20"/>
            </w:rPr>
          </w:rPrChange>
        </w:rPr>
        <w:t>.</w:t>
      </w:r>
      <w:r w:rsidRPr="00EB200A">
        <w:rPr>
          <w:rFonts w:ascii="Arial" w:hAnsi="Arial" w:cs="Arial"/>
          <w:spacing w:val="-3"/>
          <w:sz w:val="20"/>
          <w:szCs w:val="20"/>
          <w:rPrChange w:id="10837" w:author="mnuñez" w:date="2015-09-09T10:56:00Z">
            <w:rPr>
              <w:rFonts w:ascii="Arial" w:hAnsi="Arial" w:cs="Arial"/>
              <w:spacing w:val="-3"/>
              <w:sz w:val="20"/>
              <w:szCs w:val="20"/>
            </w:rPr>
          </w:rPrChange>
        </w:rPr>
        <w:noBreakHyphen/>
        <w:t xml:space="preserve"> En el caso de que el postor no cubra de contado el importe del bien adquirido, deberá pagar intereses por el saldo, los cuales se computarán cuando menos al tipo legal, salvo que en la postura se hubiere ofrecido interés superior al legal. Invariablemente deberá constituirse reserva de dominio para garantizar el pago del saldo, estableciéndose que la falta de pago de intereses o de abono al adeudo y que se prolongue por más de un mes, serán causa suficiente para rescindir la operación o exigir su cumplimiento. </w:t>
      </w:r>
    </w:p>
    <w:p w:rsidR="00441699" w:rsidRPr="00EB200A" w:rsidRDefault="00441699">
      <w:pPr>
        <w:tabs>
          <w:tab w:val="left" w:pos="-720"/>
        </w:tabs>
        <w:suppressAutoHyphens/>
        <w:jc w:val="both"/>
        <w:rPr>
          <w:rFonts w:ascii="Arial" w:hAnsi="Arial" w:cs="Arial"/>
          <w:spacing w:val="-3"/>
          <w:sz w:val="20"/>
          <w:szCs w:val="20"/>
          <w:rPrChange w:id="10838" w:author="mnuñez" w:date="2015-09-09T10:56:00Z">
            <w:rPr>
              <w:rFonts w:ascii="Arial" w:hAnsi="Arial" w:cs="Arial"/>
              <w:spacing w:val="-3"/>
              <w:sz w:val="20"/>
              <w:szCs w:val="20"/>
            </w:rPr>
          </w:rPrChange>
        </w:rPr>
      </w:pPr>
      <w:r w:rsidRPr="00EB200A">
        <w:rPr>
          <w:rFonts w:ascii="Arial" w:hAnsi="Arial" w:cs="Arial"/>
          <w:spacing w:val="-3"/>
          <w:sz w:val="20"/>
          <w:szCs w:val="20"/>
          <w:rPrChange w:id="108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40" w:author="mnuñez" w:date="2015-09-09T10:56:00Z">
            <w:rPr>
              <w:rFonts w:ascii="Arial" w:hAnsi="Arial" w:cs="Arial"/>
              <w:spacing w:val="-3"/>
              <w:sz w:val="20"/>
              <w:szCs w:val="20"/>
            </w:rPr>
          </w:rPrChange>
        </w:rPr>
      </w:pPr>
      <w:r w:rsidRPr="00EB200A">
        <w:rPr>
          <w:rFonts w:ascii="Arial" w:hAnsi="Arial" w:cs="Arial"/>
          <w:b/>
          <w:bCs/>
          <w:spacing w:val="-3"/>
          <w:sz w:val="20"/>
          <w:szCs w:val="20"/>
          <w:rPrChange w:id="10841" w:author="mnuñez" w:date="2015-09-09T10:56:00Z">
            <w:rPr>
              <w:rFonts w:ascii="Arial" w:hAnsi="Arial" w:cs="Arial"/>
              <w:b/>
              <w:bCs/>
              <w:spacing w:val="-3"/>
              <w:sz w:val="20"/>
              <w:szCs w:val="20"/>
            </w:rPr>
          </w:rPrChange>
        </w:rPr>
        <w:t>Artículo 1443</w:t>
      </w:r>
      <w:r w:rsidRPr="00EB200A">
        <w:rPr>
          <w:rFonts w:ascii="Arial" w:hAnsi="Arial" w:cs="Arial"/>
          <w:spacing w:val="-3"/>
          <w:sz w:val="20"/>
          <w:szCs w:val="20"/>
          <w:rPrChange w:id="10842" w:author="mnuñez" w:date="2015-09-09T10:56:00Z">
            <w:rPr>
              <w:rFonts w:ascii="Arial" w:hAnsi="Arial" w:cs="Arial"/>
              <w:spacing w:val="-3"/>
              <w:sz w:val="20"/>
              <w:szCs w:val="20"/>
            </w:rPr>
          </w:rPrChange>
        </w:rPr>
        <w:t>.</w:t>
      </w:r>
      <w:r w:rsidRPr="00EB200A">
        <w:rPr>
          <w:rFonts w:ascii="Arial" w:hAnsi="Arial" w:cs="Arial"/>
          <w:spacing w:val="-3"/>
          <w:sz w:val="20"/>
          <w:szCs w:val="20"/>
          <w:rPrChange w:id="10843" w:author="mnuñez" w:date="2015-09-09T10:56:00Z">
            <w:rPr>
              <w:rFonts w:ascii="Arial" w:hAnsi="Arial" w:cs="Arial"/>
              <w:spacing w:val="-3"/>
              <w:sz w:val="20"/>
              <w:szCs w:val="20"/>
            </w:rPr>
          </w:rPrChange>
        </w:rPr>
        <w:noBreakHyphen/>
        <w:t xml:space="preserve"> El precio ofrecido deberá pagarse siempre ante la autoridad ejecutora, en el plazo que al efecto se señale en el Código de Procedimientos Civiles del Estado, que será aplicado de manera supletoria. </w:t>
      </w:r>
    </w:p>
    <w:p w:rsidR="00441699" w:rsidRPr="00EB200A" w:rsidRDefault="00441699">
      <w:pPr>
        <w:tabs>
          <w:tab w:val="left" w:pos="-720"/>
        </w:tabs>
        <w:suppressAutoHyphens/>
        <w:jc w:val="both"/>
        <w:rPr>
          <w:rFonts w:ascii="Arial" w:hAnsi="Arial" w:cs="Arial"/>
          <w:spacing w:val="-3"/>
          <w:sz w:val="20"/>
          <w:szCs w:val="20"/>
          <w:rPrChange w:id="10844" w:author="mnuñez" w:date="2015-09-09T10:56:00Z">
            <w:rPr>
              <w:rFonts w:ascii="Arial" w:hAnsi="Arial" w:cs="Arial"/>
              <w:spacing w:val="-3"/>
              <w:sz w:val="20"/>
              <w:szCs w:val="20"/>
            </w:rPr>
          </w:rPrChange>
        </w:rPr>
      </w:pPr>
      <w:r w:rsidRPr="00EB200A">
        <w:rPr>
          <w:rFonts w:ascii="Arial" w:hAnsi="Arial" w:cs="Arial"/>
          <w:spacing w:val="-3"/>
          <w:sz w:val="20"/>
          <w:szCs w:val="20"/>
          <w:rPrChange w:id="108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46" w:author="mnuñez" w:date="2015-09-09T10:56:00Z">
            <w:rPr>
              <w:rFonts w:ascii="Arial" w:hAnsi="Arial" w:cs="Arial"/>
              <w:spacing w:val="-3"/>
              <w:sz w:val="20"/>
              <w:szCs w:val="20"/>
            </w:rPr>
          </w:rPrChange>
        </w:rPr>
      </w:pPr>
      <w:r w:rsidRPr="00EB200A">
        <w:rPr>
          <w:rFonts w:ascii="Arial" w:hAnsi="Arial" w:cs="Arial"/>
          <w:b/>
          <w:bCs/>
          <w:spacing w:val="-3"/>
          <w:sz w:val="20"/>
          <w:szCs w:val="20"/>
          <w:rPrChange w:id="10847" w:author="mnuñez" w:date="2015-09-09T10:56:00Z">
            <w:rPr>
              <w:rFonts w:ascii="Arial" w:hAnsi="Arial" w:cs="Arial"/>
              <w:b/>
              <w:bCs/>
              <w:spacing w:val="-3"/>
              <w:sz w:val="20"/>
              <w:szCs w:val="20"/>
            </w:rPr>
          </w:rPrChange>
        </w:rPr>
        <w:t>Artículo 1444</w:t>
      </w:r>
      <w:r w:rsidRPr="00EB200A">
        <w:rPr>
          <w:rFonts w:ascii="Arial" w:hAnsi="Arial" w:cs="Arial"/>
          <w:spacing w:val="-3"/>
          <w:sz w:val="20"/>
          <w:szCs w:val="20"/>
          <w:rPrChange w:id="10848" w:author="mnuñez" w:date="2015-09-09T10:56:00Z">
            <w:rPr>
              <w:rFonts w:ascii="Arial" w:hAnsi="Arial" w:cs="Arial"/>
              <w:spacing w:val="-3"/>
              <w:sz w:val="20"/>
              <w:szCs w:val="20"/>
            </w:rPr>
          </w:rPrChange>
        </w:rPr>
        <w:t>.</w:t>
      </w:r>
      <w:r w:rsidRPr="00EB200A">
        <w:rPr>
          <w:rFonts w:ascii="Arial" w:hAnsi="Arial" w:cs="Arial"/>
          <w:spacing w:val="-3"/>
          <w:sz w:val="20"/>
          <w:szCs w:val="20"/>
          <w:rPrChange w:id="10849" w:author="mnuñez" w:date="2015-09-09T10:56:00Z">
            <w:rPr>
              <w:rFonts w:ascii="Arial" w:hAnsi="Arial" w:cs="Arial"/>
              <w:spacing w:val="-3"/>
              <w:sz w:val="20"/>
              <w:szCs w:val="20"/>
            </w:rPr>
          </w:rPrChange>
        </w:rPr>
        <w:noBreakHyphen/>
        <w:t xml:space="preserve"> El precio ofrecido por el adjudicatario será considerado como obligación de pago a su cargo, y para el cumplimiento de dicha obligación responde con la totalidad de su patrimonio. </w:t>
      </w:r>
    </w:p>
    <w:p w:rsidR="00441699" w:rsidRPr="00EB200A" w:rsidRDefault="00441699">
      <w:pPr>
        <w:tabs>
          <w:tab w:val="left" w:pos="-720"/>
        </w:tabs>
        <w:suppressAutoHyphens/>
        <w:jc w:val="both"/>
        <w:rPr>
          <w:rFonts w:ascii="Arial" w:hAnsi="Arial" w:cs="Arial"/>
          <w:spacing w:val="-3"/>
          <w:sz w:val="20"/>
          <w:szCs w:val="20"/>
          <w:rPrChange w:id="10850" w:author="mnuñez" w:date="2015-09-09T10:56:00Z">
            <w:rPr>
              <w:rFonts w:ascii="Arial" w:hAnsi="Arial" w:cs="Arial"/>
              <w:spacing w:val="-3"/>
              <w:sz w:val="20"/>
              <w:szCs w:val="20"/>
            </w:rPr>
          </w:rPrChange>
        </w:rPr>
      </w:pPr>
      <w:r w:rsidRPr="00EB200A">
        <w:rPr>
          <w:rFonts w:ascii="Arial" w:hAnsi="Arial" w:cs="Arial"/>
          <w:spacing w:val="-3"/>
          <w:sz w:val="20"/>
          <w:szCs w:val="20"/>
          <w:rPrChange w:id="108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52" w:author="mnuñez" w:date="2015-09-09T10:56:00Z">
            <w:rPr>
              <w:rFonts w:ascii="Arial" w:hAnsi="Arial" w:cs="Arial"/>
              <w:spacing w:val="-3"/>
              <w:sz w:val="20"/>
              <w:szCs w:val="20"/>
            </w:rPr>
          </w:rPrChange>
        </w:rPr>
      </w:pPr>
      <w:r w:rsidRPr="00EB200A">
        <w:rPr>
          <w:rFonts w:ascii="Arial" w:hAnsi="Arial" w:cs="Arial"/>
          <w:b/>
          <w:bCs/>
          <w:spacing w:val="-3"/>
          <w:sz w:val="20"/>
          <w:szCs w:val="20"/>
          <w:rPrChange w:id="10853" w:author="mnuñez" w:date="2015-09-09T10:56:00Z">
            <w:rPr>
              <w:rFonts w:ascii="Arial" w:hAnsi="Arial" w:cs="Arial"/>
              <w:b/>
              <w:bCs/>
              <w:spacing w:val="-3"/>
              <w:sz w:val="20"/>
              <w:szCs w:val="20"/>
            </w:rPr>
          </w:rPrChange>
        </w:rPr>
        <w:t>Artículo 1445</w:t>
      </w:r>
      <w:r w:rsidRPr="00EB200A">
        <w:rPr>
          <w:rFonts w:ascii="Arial" w:hAnsi="Arial" w:cs="Arial"/>
          <w:spacing w:val="-3"/>
          <w:sz w:val="20"/>
          <w:szCs w:val="20"/>
          <w:rPrChange w:id="10854" w:author="mnuñez" w:date="2015-09-09T10:56:00Z">
            <w:rPr>
              <w:rFonts w:ascii="Arial" w:hAnsi="Arial" w:cs="Arial"/>
              <w:spacing w:val="-3"/>
              <w:sz w:val="20"/>
              <w:szCs w:val="20"/>
            </w:rPr>
          </w:rPrChange>
        </w:rPr>
        <w:t>.</w:t>
      </w:r>
      <w:r w:rsidRPr="00EB200A">
        <w:rPr>
          <w:rFonts w:ascii="Arial" w:hAnsi="Arial" w:cs="Arial"/>
          <w:spacing w:val="-3"/>
          <w:sz w:val="20"/>
          <w:szCs w:val="20"/>
          <w:rPrChange w:id="10855" w:author="mnuñez" w:date="2015-09-09T10:56:00Z">
            <w:rPr>
              <w:rFonts w:ascii="Arial" w:hAnsi="Arial" w:cs="Arial"/>
              <w:spacing w:val="-3"/>
              <w:sz w:val="20"/>
              <w:szCs w:val="20"/>
            </w:rPr>
          </w:rPrChange>
        </w:rPr>
        <w:noBreakHyphen/>
        <w:t xml:space="preserve"> No obstante lo dispuesto en el artículo anterior, cuando el precio no sea pagado en tiempo, el adjudicatario perderá el derecho sobre el bien adquirido y el importe de la garantía a su postura legal será aplicado en beneficio del ejecutado, pero se aplicará al ejecutante si éste lo solicita en abono a su crédito. </w:t>
      </w:r>
    </w:p>
    <w:p w:rsidR="00441699" w:rsidRPr="00EB200A" w:rsidRDefault="00441699">
      <w:pPr>
        <w:tabs>
          <w:tab w:val="left" w:pos="-720"/>
        </w:tabs>
        <w:suppressAutoHyphens/>
        <w:jc w:val="both"/>
        <w:rPr>
          <w:rFonts w:ascii="Arial" w:hAnsi="Arial" w:cs="Arial"/>
          <w:spacing w:val="-3"/>
          <w:sz w:val="20"/>
          <w:szCs w:val="20"/>
          <w:rPrChange w:id="10856" w:author="mnuñez" w:date="2015-09-09T10:56:00Z">
            <w:rPr>
              <w:rFonts w:ascii="Arial" w:hAnsi="Arial" w:cs="Arial"/>
              <w:spacing w:val="-3"/>
              <w:sz w:val="20"/>
              <w:szCs w:val="20"/>
            </w:rPr>
          </w:rPrChange>
        </w:rPr>
      </w:pPr>
      <w:r w:rsidRPr="00EB200A">
        <w:rPr>
          <w:rFonts w:ascii="Arial" w:hAnsi="Arial" w:cs="Arial"/>
          <w:spacing w:val="-3"/>
          <w:sz w:val="20"/>
          <w:szCs w:val="20"/>
          <w:rPrChange w:id="108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58" w:author="mnuñez" w:date="2015-09-09T10:56:00Z">
            <w:rPr>
              <w:rFonts w:ascii="Arial" w:hAnsi="Arial" w:cs="Arial"/>
              <w:spacing w:val="-3"/>
              <w:sz w:val="20"/>
              <w:szCs w:val="20"/>
            </w:rPr>
          </w:rPrChange>
        </w:rPr>
      </w:pPr>
      <w:r w:rsidRPr="00EB200A">
        <w:rPr>
          <w:rFonts w:ascii="Arial" w:hAnsi="Arial" w:cs="Arial"/>
          <w:b/>
          <w:bCs/>
          <w:spacing w:val="-3"/>
          <w:sz w:val="20"/>
          <w:szCs w:val="20"/>
          <w:rPrChange w:id="10859" w:author="mnuñez" w:date="2015-09-09T10:56:00Z">
            <w:rPr>
              <w:rFonts w:ascii="Arial" w:hAnsi="Arial" w:cs="Arial"/>
              <w:b/>
              <w:bCs/>
              <w:spacing w:val="-3"/>
              <w:sz w:val="20"/>
              <w:szCs w:val="20"/>
            </w:rPr>
          </w:rPrChange>
        </w:rPr>
        <w:t>Artículo 1446</w:t>
      </w:r>
      <w:r w:rsidRPr="00EB200A">
        <w:rPr>
          <w:rFonts w:ascii="Arial" w:hAnsi="Arial" w:cs="Arial"/>
          <w:spacing w:val="-3"/>
          <w:sz w:val="20"/>
          <w:szCs w:val="20"/>
          <w:rPrChange w:id="10860" w:author="mnuñez" w:date="2015-09-09T10:56:00Z">
            <w:rPr>
              <w:rFonts w:ascii="Arial" w:hAnsi="Arial" w:cs="Arial"/>
              <w:spacing w:val="-3"/>
              <w:sz w:val="20"/>
              <w:szCs w:val="20"/>
            </w:rPr>
          </w:rPrChange>
        </w:rPr>
        <w:t>.</w:t>
      </w:r>
      <w:r w:rsidRPr="00EB200A">
        <w:rPr>
          <w:rFonts w:ascii="Arial" w:hAnsi="Arial" w:cs="Arial"/>
          <w:spacing w:val="-3"/>
          <w:sz w:val="20"/>
          <w:szCs w:val="20"/>
          <w:rPrChange w:id="10861" w:author="mnuñez" w:date="2015-09-09T10:56:00Z">
            <w:rPr>
              <w:rFonts w:ascii="Arial" w:hAnsi="Arial" w:cs="Arial"/>
              <w:spacing w:val="-3"/>
              <w:sz w:val="20"/>
              <w:szCs w:val="20"/>
            </w:rPr>
          </w:rPrChange>
        </w:rPr>
        <w:noBreakHyphen/>
        <w:t xml:space="preserve"> El ejecutante podrá a su elección pedir el cumplimiento de la obligación o la resolución de ésta; pero hecha la elección se tendrá por irrevocable. </w:t>
      </w:r>
    </w:p>
    <w:p w:rsidR="00441699" w:rsidRPr="00EB200A" w:rsidRDefault="00441699">
      <w:pPr>
        <w:tabs>
          <w:tab w:val="center" w:pos="4680"/>
        </w:tabs>
        <w:suppressAutoHyphens/>
        <w:jc w:val="both"/>
        <w:rPr>
          <w:rFonts w:ascii="Arial" w:hAnsi="Arial" w:cs="Arial"/>
          <w:spacing w:val="-3"/>
          <w:sz w:val="20"/>
          <w:szCs w:val="20"/>
          <w:rPrChange w:id="1086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08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864" w:author="mnuñez" w:date="2015-09-09T10:56:00Z">
            <w:rPr>
              <w:rFonts w:ascii="Arial" w:hAnsi="Arial" w:cs="Arial"/>
              <w:b/>
              <w:bCs/>
              <w:spacing w:val="-3"/>
              <w:sz w:val="20"/>
              <w:szCs w:val="20"/>
            </w:rPr>
          </w:rPrChange>
        </w:rPr>
        <w:t>TÍTULO SEGUNDO</w:t>
      </w:r>
    </w:p>
    <w:p w:rsidR="00441699" w:rsidRPr="00EB200A" w:rsidRDefault="00441699">
      <w:pPr>
        <w:tabs>
          <w:tab w:val="center" w:pos="4680"/>
        </w:tabs>
        <w:suppressAutoHyphens/>
        <w:jc w:val="center"/>
        <w:rPr>
          <w:rFonts w:ascii="Arial" w:hAnsi="Arial" w:cs="Arial"/>
          <w:b/>
          <w:bCs/>
          <w:spacing w:val="-3"/>
          <w:sz w:val="20"/>
          <w:szCs w:val="20"/>
          <w:rPrChange w:id="108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866" w:author="mnuñez" w:date="2015-09-09T10:56:00Z">
            <w:rPr>
              <w:rFonts w:ascii="Arial" w:hAnsi="Arial" w:cs="Arial"/>
              <w:b/>
              <w:bCs/>
              <w:spacing w:val="-3"/>
              <w:sz w:val="20"/>
              <w:szCs w:val="20"/>
            </w:rPr>
          </w:rPrChange>
        </w:rPr>
        <w:t>Modalidades de las obligaciones</w:t>
      </w:r>
    </w:p>
    <w:p w:rsidR="00441699" w:rsidRPr="00EB200A" w:rsidRDefault="00441699">
      <w:pPr>
        <w:tabs>
          <w:tab w:val="center" w:pos="4680"/>
        </w:tabs>
        <w:suppressAutoHyphens/>
        <w:jc w:val="center"/>
        <w:rPr>
          <w:rFonts w:ascii="Arial" w:hAnsi="Arial" w:cs="Arial"/>
          <w:b/>
          <w:bCs/>
          <w:spacing w:val="-3"/>
          <w:sz w:val="20"/>
          <w:szCs w:val="20"/>
          <w:rPrChange w:id="10867"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08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869"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0870" w:author="mnuñez" w:date="2015-09-09T10:56:00Z">
            <w:rPr>
              <w:rFonts w:ascii="Arial" w:hAnsi="Arial" w:cs="Arial"/>
              <w:spacing w:val="-3"/>
              <w:sz w:val="20"/>
              <w:szCs w:val="20"/>
            </w:rPr>
          </w:rPrChange>
        </w:rPr>
      </w:pPr>
      <w:r w:rsidRPr="00EB200A">
        <w:rPr>
          <w:rFonts w:ascii="Arial" w:hAnsi="Arial" w:cs="Arial"/>
          <w:b/>
          <w:bCs/>
          <w:spacing w:val="-3"/>
          <w:sz w:val="20"/>
          <w:szCs w:val="20"/>
          <w:rPrChange w:id="10871" w:author="mnuñez" w:date="2015-09-09T10:56:00Z">
            <w:rPr>
              <w:rFonts w:ascii="Arial" w:hAnsi="Arial" w:cs="Arial"/>
              <w:b/>
              <w:bCs/>
              <w:spacing w:val="-3"/>
              <w:sz w:val="20"/>
              <w:szCs w:val="20"/>
            </w:rPr>
          </w:rPrChange>
        </w:rPr>
        <w:t>De las obligaciones condicionales</w:t>
      </w:r>
    </w:p>
    <w:p w:rsidR="00441699" w:rsidRPr="00EB200A" w:rsidRDefault="00441699">
      <w:pPr>
        <w:tabs>
          <w:tab w:val="left" w:pos="-720"/>
        </w:tabs>
        <w:suppressAutoHyphens/>
        <w:jc w:val="both"/>
        <w:rPr>
          <w:rFonts w:ascii="Arial" w:hAnsi="Arial" w:cs="Arial"/>
          <w:spacing w:val="-3"/>
          <w:sz w:val="20"/>
          <w:szCs w:val="20"/>
          <w:rPrChange w:id="108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873" w:author="mnuñez" w:date="2015-09-09T10:56:00Z">
            <w:rPr>
              <w:rFonts w:ascii="Arial" w:hAnsi="Arial" w:cs="Arial"/>
              <w:spacing w:val="-3"/>
              <w:sz w:val="20"/>
              <w:szCs w:val="20"/>
            </w:rPr>
          </w:rPrChange>
        </w:rPr>
      </w:pPr>
      <w:r w:rsidRPr="00EB200A">
        <w:rPr>
          <w:rFonts w:ascii="Arial" w:hAnsi="Arial" w:cs="Arial"/>
          <w:b/>
          <w:bCs/>
          <w:spacing w:val="-3"/>
          <w:sz w:val="20"/>
          <w:szCs w:val="20"/>
          <w:rPrChange w:id="10874" w:author="mnuñez" w:date="2015-09-09T10:56:00Z">
            <w:rPr>
              <w:rFonts w:ascii="Arial" w:hAnsi="Arial" w:cs="Arial"/>
              <w:b/>
              <w:bCs/>
              <w:spacing w:val="-3"/>
              <w:sz w:val="20"/>
              <w:szCs w:val="20"/>
            </w:rPr>
          </w:rPrChange>
        </w:rPr>
        <w:t>Artículo 1447</w:t>
      </w:r>
      <w:r w:rsidRPr="00EB200A">
        <w:rPr>
          <w:rFonts w:ascii="Arial" w:hAnsi="Arial" w:cs="Arial"/>
          <w:spacing w:val="-3"/>
          <w:sz w:val="20"/>
          <w:szCs w:val="20"/>
          <w:rPrChange w:id="10875" w:author="mnuñez" w:date="2015-09-09T10:56:00Z">
            <w:rPr>
              <w:rFonts w:ascii="Arial" w:hAnsi="Arial" w:cs="Arial"/>
              <w:spacing w:val="-3"/>
              <w:sz w:val="20"/>
              <w:szCs w:val="20"/>
            </w:rPr>
          </w:rPrChange>
        </w:rPr>
        <w:t>.</w:t>
      </w:r>
      <w:r w:rsidRPr="00EB200A">
        <w:rPr>
          <w:rFonts w:ascii="Arial" w:hAnsi="Arial" w:cs="Arial"/>
          <w:spacing w:val="-3"/>
          <w:sz w:val="20"/>
          <w:szCs w:val="20"/>
          <w:rPrChange w:id="10876" w:author="mnuñez" w:date="2015-09-09T10:56:00Z">
            <w:rPr>
              <w:rFonts w:ascii="Arial" w:hAnsi="Arial" w:cs="Arial"/>
              <w:spacing w:val="-3"/>
              <w:sz w:val="20"/>
              <w:szCs w:val="20"/>
            </w:rPr>
          </w:rPrChange>
        </w:rPr>
        <w:noBreakHyphen/>
        <w:t xml:space="preserve"> La obligación es condicional cuando su nacimiento o su resolución dependen de un acontecimiento futuro e incierto. </w:t>
      </w:r>
    </w:p>
    <w:p w:rsidR="00441699" w:rsidRPr="00EB200A" w:rsidRDefault="00441699">
      <w:pPr>
        <w:tabs>
          <w:tab w:val="left" w:pos="-720"/>
        </w:tabs>
        <w:suppressAutoHyphens/>
        <w:jc w:val="both"/>
        <w:rPr>
          <w:rFonts w:ascii="Arial" w:hAnsi="Arial" w:cs="Arial"/>
          <w:spacing w:val="-3"/>
          <w:sz w:val="20"/>
          <w:szCs w:val="20"/>
          <w:rPrChange w:id="10877" w:author="mnuñez" w:date="2015-09-09T10:56:00Z">
            <w:rPr>
              <w:rFonts w:ascii="Arial" w:hAnsi="Arial" w:cs="Arial"/>
              <w:spacing w:val="-3"/>
              <w:sz w:val="20"/>
              <w:szCs w:val="20"/>
            </w:rPr>
          </w:rPrChange>
        </w:rPr>
      </w:pPr>
      <w:r w:rsidRPr="00EB200A">
        <w:rPr>
          <w:rFonts w:ascii="Arial" w:hAnsi="Arial" w:cs="Arial"/>
          <w:spacing w:val="-3"/>
          <w:sz w:val="20"/>
          <w:szCs w:val="20"/>
          <w:rPrChange w:id="108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79" w:author="mnuñez" w:date="2015-09-09T10:56:00Z">
            <w:rPr>
              <w:rFonts w:ascii="Arial" w:hAnsi="Arial" w:cs="Arial"/>
              <w:spacing w:val="-3"/>
              <w:sz w:val="20"/>
              <w:szCs w:val="20"/>
            </w:rPr>
          </w:rPrChange>
        </w:rPr>
      </w:pPr>
      <w:r w:rsidRPr="00EB200A">
        <w:rPr>
          <w:rFonts w:ascii="Arial" w:hAnsi="Arial" w:cs="Arial"/>
          <w:b/>
          <w:bCs/>
          <w:spacing w:val="-3"/>
          <w:sz w:val="20"/>
          <w:szCs w:val="20"/>
          <w:rPrChange w:id="10880" w:author="mnuñez" w:date="2015-09-09T10:56:00Z">
            <w:rPr>
              <w:rFonts w:ascii="Arial" w:hAnsi="Arial" w:cs="Arial"/>
              <w:b/>
              <w:bCs/>
              <w:spacing w:val="-3"/>
              <w:sz w:val="20"/>
              <w:szCs w:val="20"/>
            </w:rPr>
          </w:rPrChange>
        </w:rPr>
        <w:t>Artículo 1448</w:t>
      </w:r>
      <w:r w:rsidRPr="00EB200A">
        <w:rPr>
          <w:rFonts w:ascii="Arial" w:hAnsi="Arial" w:cs="Arial"/>
          <w:spacing w:val="-3"/>
          <w:sz w:val="20"/>
          <w:szCs w:val="20"/>
          <w:rPrChange w:id="10881" w:author="mnuñez" w:date="2015-09-09T10:56:00Z">
            <w:rPr>
              <w:rFonts w:ascii="Arial" w:hAnsi="Arial" w:cs="Arial"/>
              <w:spacing w:val="-3"/>
              <w:sz w:val="20"/>
              <w:szCs w:val="20"/>
            </w:rPr>
          </w:rPrChange>
        </w:rPr>
        <w:t>.</w:t>
      </w:r>
      <w:r w:rsidRPr="00EB200A">
        <w:rPr>
          <w:rFonts w:ascii="Arial" w:hAnsi="Arial" w:cs="Arial"/>
          <w:spacing w:val="-3"/>
          <w:sz w:val="20"/>
          <w:szCs w:val="20"/>
          <w:rPrChange w:id="10882" w:author="mnuñez" w:date="2015-09-09T10:56:00Z">
            <w:rPr>
              <w:rFonts w:ascii="Arial" w:hAnsi="Arial" w:cs="Arial"/>
              <w:spacing w:val="-3"/>
              <w:sz w:val="20"/>
              <w:szCs w:val="20"/>
            </w:rPr>
          </w:rPrChange>
        </w:rPr>
        <w:noBreakHyphen/>
        <w:t xml:space="preserve"> La condición es suspensiva cuando de su cumplimiento depende la eficacia de la obligación. </w:t>
      </w:r>
    </w:p>
    <w:p w:rsidR="00441699" w:rsidRPr="00EB200A" w:rsidRDefault="00441699">
      <w:pPr>
        <w:tabs>
          <w:tab w:val="left" w:pos="-720"/>
        </w:tabs>
        <w:suppressAutoHyphens/>
        <w:jc w:val="both"/>
        <w:rPr>
          <w:rFonts w:ascii="Arial" w:hAnsi="Arial" w:cs="Arial"/>
          <w:spacing w:val="-3"/>
          <w:sz w:val="20"/>
          <w:szCs w:val="20"/>
          <w:rPrChange w:id="10883" w:author="mnuñez" w:date="2015-09-09T10:56:00Z">
            <w:rPr>
              <w:rFonts w:ascii="Arial" w:hAnsi="Arial" w:cs="Arial"/>
              <w:spacing w:val="-3"/>
              <w:sz w:val="20"/>
              <w:szCs w:val="20"/>
            </w:rPr>
          </w:rPrChange>
        </w:rPr>
      </w:pPr>
      <w:r w:rsidRPr="00EB200A">
        <w:rPr>
          <w:rFonts w:ascii="Arial" w:hAnsi="Arial" w:cs="Arial"/>
          <w:spacing w:val="-3"/>
          <w:sz w:val="20"/>
          <w:szCs w:val="20"/>
          <w:rPrChange w:id="108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85" w:author="mnuñez" w:date="2015-09-09T10:56:00Z">
            <w:rPr>
              <w:rFonts w:ascii="Arial" w:hAnsi="Arial" w:cs="Arial"/>
              <w:spacing w:val="-3"/>
              <w:sz w:val="20"/>
              <w:szCs w:val="20"/>
            </w:rPr>
          </w:rPrChange>
        </w:rPr>
      </w:pPr>
      <w:r w:rsidRPr="00EB200A">
        <w:rPr>
          <w:rFonts w:ascii="Arial" w:hAnsi="Arial" w:cs="Arial"/>
          <w:b/>
          <w:bCs/>
          <w:spacing w:val="-3"/>
          <w:sz w:val="20"/>
          <w:szCs w:val="20"/>
          <w:rPrChange w:id="10886" w:author="mnuñez" w:date="2015-09-09T10:56:00Z">
            <w:rPr>
              <w:rFonts w:ascii="Arial" w:hAnsi="Arial" w:cs="Arial"/>
              <w:b/>
              <w:bCs/>
              <w:spacing w:val="-3"/>
              <w:sz w:val="20"/>
              <w:szCs w:val="20"/>
            </w:rPr>
          </w:rPrChange>
        </w:rPr>
        <w:t>Artículo 1449</w:t>
      </w:r>
      <w:r w:rsidRPr="00EB200A">
        <w:rPr>
          <w:rFonts w:ascii="Arial" w:hAnsi="Arial" w:cs="Arial"/>
          <w:spacing w:val="-3"/>
          <w:sz w:val="20"/>
          <w:szCs w:val="20"/>
          <w:rPrChange w:id="10887" w:author="mnuñez" w:date="2015-09-09T10:56:00Z">
            <w:rPr>
              <w:rFonts w:ascii="Arial" w:hAnsi="Arial" w:cs="Arial"/>
              <w:spacing w:val="-3"/>
              <w:sz w:val="20"/>
              <w:szCs w:val="20"/>
            </w:rPr>
          </w:rPrChange>
        </w:rPr>
        <w:t>.</w:t>
      </w:r>
      <w:r w:rsidRPr="00EB200A">
        <w:rPr>
          <w:rFonts w:ascii="Arial" w:hAnsi="Arial" w:cs="Arial"/>
          <w:spacing w:val="-3"/>
          <w:sz w:val="20"/>
          <w:szCs w:val="20"/>
          <w:rPrChange w:id="10888" w:author="mnuñez" w:date="2015-09-09T10:56:00Z">
            <w:rPr>
              <w:rFonts w:ascii="Arial" w:hAnsi="Arial" w:cs="Arial"/>
              <w:spacing w:val="-3"/>
              <w:sz w:val="20"/>
              <w:szCs w:val="20"/>
            </w:rPr>
          </w:rPrChange>
        </w:rPr>
        <w:noBreakHyphen/>
        <w:t xml:space="preserve"> La condición es resolutoria cuando cumplida resuelve la obligación, volviendo las cosas al estado que tenían, como si esa obligación no hubiere existido. </w:t>
      </w:r>
    </w:p>
    <w:p w:rsidR="00441699" w:rsidRPr="00EB200A" w:rsidRDefault="00441699">
      <w:pPr>
        <w:tabs>
          <w:tab w:val="left" w:pos="-720"/>
        </w:tabs>
        <w:suppressAutoHyphens/>
        <w:jc w:val="both"/>
        <w:rPr>
          <w:rFonts w:ascii="Arial" w:hAnsi="Arial" w:cs="Arial"/>
          <w:spacing w:val="-3"/>
          <w:sz w:val="20"/>
          <w:szCs w:val="20"/>
          <w:rPrChange w:id="10889" w:author="mnuñez" w:date="2015-09-09T10:56:00Z">
            <w:rPr>
              <w:rFonts w:ascii="Arial" w:hAnsi="Arial" w:cs="Arial"/>
              <w:spacing w:val="-3"/>
              <w:sz w:val="20"/>
              <w:szCs w:val="20"/>
            </w:rPr>
          </w:rPrChange>
        </w:rPr>
      </w:pPr>
      <w:r w:rsidRPr="00EB200A">
        <w:rPr>
          <w:rFonts w:ascii="Arial" w:hAnsi="Arial" w:cs="Arial"/>
          <w:spacing w:val="-3"/>
          <w:sz w:val="20"/>
          <w:szCs w:val="20"/>
          <w:rPrChange w:id="108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91" w:author="mnuñez" w:date="2015-09-09T10:56:00Z">
            <w:rPr>
              <w:rFonts w:ascii="Arial" w:hAnsi="Arial" w:cs="Arial"/>
              <w:spacing w:val="-3"/>
              <w:sz w:val="20"/>
              <w:szCs w:val="20"/>
            </w:rPr>
          </w:rPrChange>
        </w:rPr>
      </w:pPr>
      <w:r w:rsidRPr="00EB200A">
        <w:rPr>
          <w:rFonts w:ascii="Arial" w:hAnsi="Arial" w:cs="Arial"/>
          <w:b/>
          <w:bCs/>
          <w:spacing w:val="-3"/>
          <w:sz w:val="20"/>
          <w:szCs w:val="20"/>
          <w:rPrChange w:id="10892" w:author="mnuñez" w:date="2015-09-09T10:56:00Z">
            <w:rPr>
              <w:rFonts w:ascii="Arial" w:hAnsi="Arial" w:cs="Arial"/>
              <w:b/>
              <w:bCs/>
              <w:spacing w:val="-3"/>
              <w:sz w:val="20"/>
              <w:szCs w:val="20"/>
            </w:rPr>
          </w:rPrChange>
        </w:rPr>
        <w:t>Artículo 1450</w:t>
      </w:r>
      <w:r w:rsidRPr="00EB200A">
        <w:rPr>
          <w:rFonts w:ascii="Arial" w:hAnsi="Arial" w:cs="Arial"/>
          <w:spacing w:val="-3"/>
          <w:sz w:val="20"/>
          <w:szCs w:val="20"/>
          <w:rPrChange w:id="10893" w:author="mnuñez" w:date="2015-09-09T10:56:00Z">
            <w:rPr>
              <w:rFonts w:ascii="Arial" w:hAnsi="Arial" w:cs="Arial"/>
              <w:spacing w:val="-3"/>
              <w:sz w:val="20"/>
              <w:szCs w:val="20"/>
            </w:rPr>
          </w:rPrChange>
        </w:rPr>
        <w:t>.</w:t>
      </w:r>
      <w:r w:rsidRPr="00EB200A">
        <w:rPr>
          <w:rFonts w:ascii="Arial" w:hAnsi="Arial" w:cs="Arial"/>
          <w:spacing w:val="-3"/>
          <w:sz w:val="20"/>
          <w:szCs w:val="20"/>
          <w:rPrChange w:id="10894" w:author="mnuñez" w:date="2015-09-09T10:56:00Z">
            <w:rPr>
              <w:rFonts w:ascii="Arial" w:hAnsi="Arial" w:cs="Arial"/>
              <w:spacing w:val="-3"/>
              <w:sz w:val="20"/>
              <w:szCs w:val="20"/>
            </w:rPr>
          </w:rPrChange>
        </w:rPr>
        <w:noBreakHyphen/>
        <w:t xml:space="preserve"> Cumplida la condición, la obligación se retrotrae al tiempo en que ésta fue contraída, a menos que los efectos de la obligación o su resolución, por la voluntad de las partes o por la naturaleza del acto, deban ser referidas a fecha diferente.</w:t>
      </w:r>
    </w:p>
    <w:p w:rsidR="00441699" w:rsidRPr="00EB200A" w:rsidRDefault="00441699">
      <w:pPr>
        <w:tabs>
          <w:tab w:val="left" w:pos="-720"/>
        </w:tabs>
        <w:suppressAutoHyphens/>
        <w:jc w:val="both"/>
        <w:rPr>
          <w:rFonts w:ascii="Arial" w:hAnsi="Arial" w:cs="Arial"/>
          <w:spacing w:val="-3"/>
          <w:sz w:val="20"/>
          <w:szCs w:val="20"/>
          <w:rPrChange w:id="10895" w:author="mnuñez" w:date="2015-09-09T10:56:00Z">
            <w:rPr>
              <w:rFonts w:ascii="Arial" w:hAnsi="Arial" w:cs="Arial"/>
              <w:spacing w:val="-3"/>
              <w:sz w:val="20"/>
              <w:szCs w:val="20"/>
            </w:rPr>
          </w:rPrChange>
        </w:rPr>
      </w:pPr>
      <w:r w:rsidRPr="00EB200A">
        <w:rPr>
          <w:rFonts w:ascii="Arial" w:hAnsi="Arial" w:cs="Arial"/>
          <w:spacing w:val="-3"/>
          <w:sz w:val="20"/>
          <w:szCs w:val="20"/>
          <w:rPrChange w:id="108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897" w:author="mnuñez" w:date="2015-09-09T10:56:00Z">
            <w:rPr>
              <w:rFonts w:ascii="Arial" w:hAnsi="Arial" w:cs="Arial"/>
              <w:spacing w:val="-3"/>
              <w:sz w:val="20"/>
              <w:szCs w:val="20"/>
            </w:rPr>
          </w:rPrChange>
        </w:rPr>
      </w:pPr>
      <w:r w:rsidRPr="00EB200A">
        <w:rPr>
          <w:rFonts w:ascii="Arial" w:hAnsi="Arial" w:cs="Arial"/>
          <w:b/>
          <w:bCs/>
          <w:spacing w:val="-3"/>
          <w:sz w:val="20"/>
          <w:szCs w:val="20"/>
          <w:rPrChange w:id="10898" w:author="mnuñez" w:date="2015-09-09T10:56:00Z">
            <w:rPr>
              <w:rFonts w:ascii="Arial" w:hAnsi="Arial" w:cs="Arial"/>
              <w:b/>
              <w:bCs/>
              <w:spacing w:val="-3"/>
              <w:sz w:val="20"/>
              <w:szCs w:val="20"/>
            </w:rPr>
          </w:rPrChange>
        </w:rPr>
        <w:t>Artículo 1451</w:t>
      </w:r>
      <w:r w:rsidRPr="00EB200A">
        <w:rPr>
          <w:rFonts w:ascii="Arial" w:hAnsi="Arial" w:cs="Arial"/>
          <w:spacing w:val="-3"/>
          <w:sz w:val="20"/>
          <w:szCs w:val="20"/>
          <w:rPrChange w:id="10899" w:author="mnuñez" w:date="2015-09-09T10:56:00Z">
            <w:rPr>
              <w:rFonts w:ascii="Arial" w:hAnsi="Arial" w:cs="Arial"/>
              <w:spacing w:val="-3"/>
              <w:sz w:val="20"/>
              <w:szCs w:val="20"/>
            </w:rPr>
          </w:rPrChange>
        </w:rPr>
        <w:t>.</w:t>
      </w:r>
      <w:r w:rsidRPr="00EB200A">
        <w:rPr>
          <w:rFonts w:ascii="Arial" w:hAnsi="Arial" w:cs="Arial"/>
          <w:spacing w:val="-3"/>
          <w:sz w:val="20"/>
          <w:szCs w:val="20"/>
          <w:rPrChange w:id="10900" w:author="mnuñez" w:date="2015-09-09T10:56:00Z">
            <w:rPr>
              <w:rFonts w:ascii="Arial" w:hAnsi="Arial" w:cs="Arial"/>
              <w:spacing w:val="-3"/>
              <w:sz w:val="20"/>
              <w:szCs w:val="20"/>
            </w:rPr>
          </w:rPrChange>
        </w:rPr>
        <w:noBreakHyphen/>
        <w:t xml:space="preserve"> En tanto no se cumpla la condición, el deudor debe abstenerse de realizar todo acto que impida su cumplimiento oportuno.</w:t>
      </w:r>
    </w:p>
    <w:p w:rsidR="00441699" w:rsidRPr="00EB200A" w:rsidRDefault="00441699">
      <w:pPr>
        <w:tabs>
          <w:tab w:val="left" w:pos="-720"/>
        </w:tabs>
        <w:suppressAutoHyphens/>
        <w:jc w:val="both"/>
        <w:rPr>
          <w:rFonts w:ascii="Arial" w:hAnsi="Arial" w:cs="Arial"/>
          <w:spacing w:val="-3"/>
          <w:sz w:val="20"/>
          <w:szCs w:val="20"/>
          <w:rPrChange w:id="109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902" w:author="mnuñez" w:date="2015-09-09T10:56:00Z">
            <w:rPr>
              <w:rFonts w:ascii="Arial" w:hAnsi="Arial" w:cs="Arial"/>
              <w:spacing w:val="-3"/>
              <w:sz w:val="20"/>
              <w:szCs w:val="20"/>
            </w:rPr>
          </w:rPrChange>
        </w:rPr>
      </w:pPr>
      <w:r w:rsidRPr="00EB200A">
        <w:rPr>
          <w:rFonts w:ascii="Arial" w:hAnsi="Arial" w:cs="Arial"/>
          <w:spacing w:val="-3"/>
          <w:sz w:val="20"/>
          <w:szCs w:val="20"/>
          <w:rPrChange w:id="10903" w:author="mnuñez" w:date="2015-09-09T10:56:00Z">
            <w:rPr>
              <w:rFonts w:ascii="Arial" w:hAnsi="Arial" w:cs="Arial"/>
              <w:spacing w:val="-3"/>
              <w:sz w:val="20"/>
              <w:szCs w:val="20"/>
            </w:rPr>
          </w:rPrChange>
        </w:rPr>
        <w:t xml:space="preserve">El acreedor puede, antes de que la condición se cumpla, ejercitar todos los actos conservatorios de su derecho. </w:t>
      </w:r>
    </w:p>
    <w:p w:rsidR="00441699" w:rsidRPr="00EB200A" w:rsidRDefault="00441699">
      <w:pPr>
        <w:tabs>
          <w:tab w:val="left" w:pos="-720"/>
        </w:tabs>
        <w:suppressAutoHyphens/>
        <w:jc w:val="both"/>
        <w:rPr>
          <w:rFonts w:ascii="Arial" w:hAnsi="Arial" w:cs="Arial"/>
          <w:spacing w:val="-3"/>
          <w:sz w:val="20"/>
          <w:szCs w:val="20"/>
          <w:rPrChange w:id="10904" w:author="mnuñez" w:date="2015-09-09T10:56:00Z">
            <w:rPr>
              <w:rFonts w:ascii="Arial" w:hAnsi="Arial" w:cs="Arial"/>
              <w:spacing w:val="-3"/>
              <w:sz w:val="20"/>
              <w:szCs w:val="20"/>
            </w:rPr>
          </w:rPrChange>
        </w:rPr>
      </w:pPr>
      <w:r w:rsidRPr="00EB200A">
        <w:rPr>
          <w:rFonts w:ascii="Arial" w:hAnsi="Arial" w:cs="Arial"/>
          <w:spacing w:val="-3"/>
          <w:sz w:val="20"/>
          <w:szCs w:val="20"/>
          <w:rPrChange w:id="109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06" w:author="mnuñez" w:date="2015-09-09T10:56:00Z">
            <w:rPr>
              <w:rFonts w:ascii="Arial" w:hAnsi="Arial" w:cs="Arial"/>
              <w:spacing w:val="-3"/>
              <w:sz w:val="20"/>
              <w:szCs w:val="20"/>
            </w:rPr>
          </w:rPrChange>
        </w:rPr>
      </w:pPr>
      <w:r w:rsidRPr="00EB200A">
        <w:rPr>
          <w:rFonts w:ascii="Arial" w:hAnsi="Arial" w:cs="Arial"/>
          <w:b/>
          <w:bCs/>
          <w:spacing w:val="-3"/>
          <w:sz w:val="20"/>
          <w:szCs w:val="20"/>
          <w:rPrChange w:id="10907" w:author="mnuñez" w:date="2015-09-09T10:56:00Z">
            <w:rPr>
              <w:rFonts w:ascii="Arial" w:hAnsi="Arial" w:cs="Arial"/>
              <w:b/>
              <w:bCs/>
              <w:spacing w:val="-3"/>
              <w:sz w:val="20"/>
              <w:szCs w:val="20"/>
            </w:rPr>
          </w:rPrChange>
        </w:rPr>
        <w:t>Artículo 1452</w:t>
      </w:r>
      <w:r w:rsidRPr="00EB200A">
        <w:rPr>
          <w:rFonts w:ascii="Arial" w:hAnsi="Arial" w:cs="Arial"/>
          <w:spacing w:val="-3"/>
          <w:sz w:val="20"/>
          <w:szCs w:val="20"/>
          <w:rPrChange w:id="10908" w:author="mnuñez" w:date="2015-09-09T10:56:00Z">
            <w:rPr>
              <w:rFonts w:ascii="Arial" w:hAnsi="Arial" w:cs="Arial"/>
              <w:spacing w:val="-3"/>
              <w:sz w:val="20"/>
              <w:szCs w:val="20"/>
            </w:rPr>
          </w:rPrChange>
        </w:rPr>
        <w:t>.</w:t>
      </w:r>
      <w:r w:rsidRPr="00EB200A">
        <w:rPr>
          <w:rFonts w:ascii="Arial" w:hAnsi="Arial" w:cs="Arial"/>
          <w:spacing w:val="-3"/>
          <w:sz w:val="20"/>
          <w:szCs w:val="20"/>
          <w:rPrChange w:id="10909" w:author="mnuñez" w:date="2015-09-09T10:56:00Z">
            <w:rPr>
              <w:rFonts w:ascii="Arial" w:hAnsi="Arial" w:cs="Arial"/>
              <w:spacing w:val="-3"/>
              <w:sz w:val="20"/>
              <w:szCs w:val="20"/>
            </w:rPr>
          </w:rPrChange>
        </w:rPr>
        <w:noBreakHyphen/>
        <w:t xml:space="preserve"> Las condiciones imposibles, las prohibidas por la ley o que sean contrarias a las buenas costumbres, anulan la obligación que de ellas dependa. </w:t>
      </w:r>
    </w:p>
    <w:p w:rsidR="00441699" w:rsidRPr="00EB200A" w:rsidRDefault="00441699">
      <w:pPr>
        <w:tabs>
          <w:tab w:val="left" w:pos="-720"/>
        </w:tabs>
        <w:suppressAutoHyphens/>
        <w:jc w:val="both"/>
        <w:rPr>
          <w:rFonts w:ascii="Arial" w:hAnsi="Arial" w:cs="Arial"/>
          <w:spacing w:val="-3"/>
          <w:sz w:val="20"/>
          <w:szCs w:val="20"/>
          <w:rPrChange w:id="10910" w:author="mnuñez" w:date="2015-09-09T10:56:00Z">
            <w:rPr>
              <w:rFonts w:ascii="Arial" w:hAnsi="Arial" w:cs="Arial"/>
              <w:spacing w:val="-3"/>
              <w:sz w:val="20"/>
              <w:szCs w:val="20"/>
            </w:rPr>
          </w:rPrChange>
        </w:rPr>
      </w:pPr>
      <w:r w:rsidRPr="00EB200A">
        <w:rPr>
          <w:rFonts w:ascii="Arial" w:hAnsi="Arial" w:cs="Arial"/>
          <w:spacing w:val="-3"/>
          <w:sz w:val="20"/>
          <w:szCs w:val="20"/>
          <w:rPrChange w:id="109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12" w:author="mnuñez" w:date="2015-09-09T10:56:00Z">
            <w:rPr>
              <w:rFonts w:ascii="Arial" w:hAnsi="Arial" w:cs="Arial"/>
              <w:spacing w:val="-3"/>
              <w:sz w:val="20"/>
              <w:szCs w:val="20"/>
            </w:rPr>
          </w:rPrChange>
        </w:rPr>
      </w:pPr>
      <w:r w:rsidRPr="00EB200A">
        <w:rPr>
          <w:rFonts w:ascii="Arial" w:hAnsi="Arial" w:cs="Arial"/>
          <w:b/>
          <w:bCs/>
          <w:spacing w:val="-3"/>
          <w:sz w:val="20"/>
          <w:szCs w:val="20"/>
          <w:rPrChange w:id="10913" w:author="mnuñez" w:date="2015-09-09T10:56:00Z">
            <w:rPr>
              <w:rFonts w:ascii="Arial" w:hAnsi="Arial" w:cs="Arial"/>
              <w:b/>
              <w:bCs/>
              <w:spacing w:val="-3"/>
              <w:sz w:val="20"/>
              <w:szCs w:val="20"/>
            </w:rPr>
          </w:rPrChange>
        </w:rPr>
        <w:t>Artículo 1453</w:t>
      </w:r>
      <w:r w:rsidRPr="00EB200A">
        <w:rPr>
          <w:rFonts w:ascii="Arial" w:hAnsi="Arial" w:cs="Arial"/>
          <w:spacing w:val="-3"/>
          <w:sz w:val="20"/>
          <w:szCs w:val="20"/>
          <w:rPrChange w:id="10914" w:author="mnuñez" w:date="2015-09-09T10:56:00Z">
            <w:rPr>
              <w:rFonts w:ascii="Arial" w:hAnsi="Arial" w:cs="Arial"/>
              <w:spacing w:val="-3"/>
              <w:sz w:val="20"/>
              <w:szCs w:val="20"/>
            </w:rPr>
          </w:rPrChange>
        </w:rPr>
        <w:t>.</w:t>
      </w:r>
      <w:r w:rsidRPr="00EB200A">
        <w:rPr>
          <w:rFonts w:ascii="Arial" w:hAnsi="Arial" w:cs="Arial"/>
          <w:spacing w:val="-3"/>
          <w:sz w:val="20"/>
          <w:szCs w:val="20"/>
          <w:rPrChange w:id="10915" w:author="mnuñez" w:date="2015-09-09T10:56:00Z">
            <w:rPr>
              <w:rFonts w:ascii="Arial" w:hAnsi="Arial" w:cs="Arial"/>
              <w:spacing w:val="-3"/>
              <w:sz w:val="20"/>
              <w:szCs w:val="20"/>
            </w:rPr>
          </w:rPrChange>
        </w:rPr>
        <w:noBreakHyphen/>
        <w:t xml:space="preserve"> Cuando el cumplimiento de la condición dependa de la exclusiva voluntad del deudor, la obligación condicional será nula. </w:t>
      </w:r>
    </w:p>
    <w:p w:rsidR="00441699" w:rsidRPr="00EB200A" w:rsidRDefault="00441699">
      <w:pPr>
        <w:tabs>
          <w:tab w:val="left" w:pos="-720"/>
        </w:tabs>
        <w:suppressAutoHyphens/>
        <w:jc w:val="both"/>
        <w:rPr>
          <w:rFonts w:ascii="Arial" w:hAnsi="Arial" w:cs="Arial"/>
          <w:spacing w:val="-3"/>
          <w:sz w:val="20"/>
          <w:szCs w:val="20"/>
          <w:rPrChange w:id="10916" w:author="mnuñez" w:date="2015-09-09T10:56:00Z">
            <w:rPr>
              <w:rFonts w:ascii="Arial" w:hAnsi="Arial" w:cs="Arial"/>
              <w:spacing w:val="-3"/>
              <w:sz w:val="20"/>
              <w:szCs w:val="20"/>
            </w:rPr>
          </w:rPrChange>
        </w:rPr>
      </w:pPr>
      <w:r w:rsidRPr="00EB200A">
        <w:rPr>
          <w:rFonts w:ascii="Arial" w:hAnsi="Arial" w:cs="Arial"/>
          <w:spacing w:val="-3"/>
          <w:sz w:val="20"/>
          <w:szCs w:val="20"/>
          <w:rPrChange w:id="109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18" w:author="mnuñez" w:date="2015-09-09T10:56:00Z">
            <w:rPr>
              <w:rFonts w:ascii="Arial" w:hAnsi="Arial" w:cs="Arial"/>
              <w:spacing w:val="-3"/>
              <w:sz w:val="20"/>
              <w:szCs w:val="20"/>
            </w:rPr>
          </w:rPrChange>
        </w:rPr>
      </w:pPr>
      <w:r w:rsidRPr="00EB200A">
        <w:rPr>
          <w:rFonts w:ascii="Arial" w:hAnsi="Arial" w:cs="Arial"/>
          <w:b/>
          <w:bCs/>
          <w:spacing w:val="-3"/>
          <w:sz w:val="20"/>
          <w:szCs w:val="20"/>
          <w:rPrChange w:id="10919" w:author="mnuñez" w:date="2015-09-09T10:56:00Z">
            <w:rPr>
              <w:rFonts w:ascii="Arial" w:hAnsi="Arial" w:cs="Arial"/>
              <w:b/>
              <w:bCs/>
              <w:spacing w:val="-3"/>
              <w:sz w:val="20"/>
              <w:szCs w:val="20"/>
            </w:rPr>
          </w:rPrChange>
        </w:rPr>
        <w:t>Artículo 1454</w:t>
      </w:r>
      <w:r w:rsidRPr="00EB200A">
        <w:rPr>
          <w:rFonts w:ascii="Arial" w:hAnsi="Arial" w:cs="Arial"/>
          <w:spacing w:val="-3"/>
          <w:sz w:val="20"/>
          <w:szCs w:val="20"/>
          <w:rPrChange w:id="10920" w:author="mnuñez" w:date="2015-09-09T10:56:00Z">
            <w:rPr>
              <w:rFonts w:ascii="Arial" w:hAnsi="Arial" w:cs="Arial"/>
              <w:spacing w:val="-3"/>
              <w:sz w:val="20"/>
              <w:szCs w:val="20"/>
            </w:rPr>
          </w:rPrChange>
        </w:rPr>
        <w:t>.</w:t>
      </w:r>
      <w:r w:rsidRPr="00EB200A">
        <w:rPr>
          <w:rFonts w:ascii="Arial" w:hAnsi="Arial" w:cs="Arial"/>
          <w:spacing w:val="-3"/>
          <w:sz w:val="20"/>
          <w:szCs w:val="20"/>
          <w:rPrChange w:id="10921" w:author="mnuñez" w:date="2015-09-09T10:56:00Z">
            <w:rPr>
              <w:rFonts w:ascii="Arial" w:hAnsi="Arial" w:cs="Arial"/>
              <w:spacing w:val="-3"/>
              <w:sz w:val="20"/>
              <w:szCs w:val="20"/>
            </w:rPr>
          </w:rPrChange>
        </w:rPr>
        <w:noBreakHyphen/>
        <w:t xml:space="preserve"> Se tendrá por cumplida la condición cuando el obligado impidiese voluntariamente su cumplimiento.</w:t>
      </w:r>
    </w:p>
    <w:p w:rsidR="00441699" w:rsidRPr="00EB200A" w:rsidRDefault="00441699">
      <w:pPr>
        <w:tabs>
          <w:tab w:val="left" w:pos="-720"/>
        </w:tabs>
        <w:suppressAutoHyphens/>
        <w:jc w:val="both"/>
        <w:rPr>
          <w:rFonts w:ascii="Arial" w:hAnsi="Arial" w:cs="Arial"/>
          <w:spacing w:val="-3"/>
          <w:sz w:val="20"/>
          <w:szCs w:val="20"/>
          <w:rPrChange w:id="10922" w:author="mnuñez" w:date="2015-09-09T10:56:00Z">
            <w:rPr>
              <w:rFonts w:ascii="Arial" w:hAnsi="Arial" w:cs="Arial"/>
              <w:spacing w:val="-3"/>
              <w:sz w:val="20"/>
              <w:szCs w:val="20"/>
            </w:rPr>
          </w:rPrChange>
        </w:rPr>
      </w:pPr>
      <w:r w:rsidRPr="00EB200A">
        <w:rPr>
          <w:rFonts w:ascii="Arial" w:hAnsi="Arial" w:cs="Arial"/>
          <w:spacing w:val="-3"/>
          <w:sz w:val="20"/>
          <w:szCs w:val="20"/>
          <w:rPrChange w:id="109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24" w:author="mnuñez" w:date="2015-09-09T10:56:00Z">
            <w:rPr>
              <w:rFonts w:ascii="Arial" w:hAnsi="Arial" w:cs="Arial"/>
              <w:spacing w:val="-3"/>
              <w:sz w:val="20"/>
              <w:szCs w:val="20"/>
            </w:rPr>
          </w:rPrChange>
        </w:rPr>
      </w:pPr>
      <w:r w:rsidRPr="00EB200A">
        <w:rPr>
          <w:rFonts w:ascii="Arial" w:hAnsi="Arial" w:cs="Arial"/>
          <w:b/>
          <w:bCs/>
          <w:spacing w:val="-3"/>
          <w:sz w:val="20"/>
          <w:szCs w:val="20"/>
          <w:rPrChange w:id="10925" w:author="mnuñez" w:date="2015-09-09T10:56:00Z">
            <w:rPr>
              <w:rFonts w:ascii="Arial" w:hAnsi="Arial" w:cs="Arial"/>
              <w:b/>
              <w:bCs/>
              <w:spacing w:val="-3"/>
              <w:sz w:val="20"/>
              <w:szCs w:val="20"/>
            </w:rPr>
          </w:rPrChange>
        </w:rPr>
        <w:t>Artículo 1455</w:t>
      </w:r>
      <w:r w:rsidRPr="00EB200A">
        <w:rPr>
          <w:rFonts w:ascii="Arial" w:hAnsi="Arial" w:cs="Arial"/>
          <w:spacing w:val="-3"/>
          <w:sz w:val="20"/>
          <w:szCs w:val="20"/>
          <w:rPrChange w:id="10926" w:author="mnuñez" w:date="2015-09-09T10:56:00Z">
            <w:rPr>
              <w:rFonts w:ascii="Arial" w:hAnsi="Arial" w:cs="Arial"/>
              <w:spacing w:val="-3"/>
              <w:sz w:val="20"/>
              <w:szCs w:val="20"/>
            </w:rPr>
          </w:rPrChange>
        </w:rPr>
        <w:t>.</w:t>
      </w:r>
      <w:r w:rsidRPr="00EB200A">
        <w:rPr>
          <w:rFonts w:ascii="Arial" w:hAnsi="Arial" w:cs="Arial"/>
          <w:spacing w:val="-3"/>
          <w:sz w:val="20"/>
          <w:szCs w:val="20"/>
          <w:rPrChange w:id="10927" w:author="mnuñez" w:date="2015-09-09T10:56:00Z">
            <w:rPr>
              <w:rFonts w:ascii="Arial" w:hAnsi="Arial" w:cs="Arial"/>
              <w:spacing w:val="-3"/>
              <w:sz w:val="20"/>
              <w:szCs w:val="20"/>
            </w:rPr>
          </w:rPrChange>
        </w:rPr>
        <w:noBreakHyphen/>
        <w:t xml:space="preserve"> La obligación contraída bajo la condición de que un acontecimiento suceda en un tiempo fijo, caduca si pasa el término sin realizarse, o desde que sea indudable que la condición no puede cumplirse. </w:t>
      </w:r>
    </w:p>
    <w:p w:rsidR="00441699" w:rsidRPr="00EB200A" w:rsidRDefault="00441699">
      <w:pPr>
        <w:tabs>
          <w:tab w:val="left" w:pos="-720"/>
        </w:tabs>
        <w:suppressAutoHyphens/>
        <w:jc w:val="both"/>
        <w:rPr>
          <w:rFonts w:ascii="Arial" w:hAnsi="Arial" w:cs="Arial"/>
          <w:spacing w:val="-3"/>
          <w:sz w:val="20"/>
          <w:szCs w:val="20"/>
          <w:rPrChange w:id="10928" w:author="mnuñez" w:date="2015-09-09T10:56:00Z">
            <w:rPr>
              <w:rFonts w:ascii="Arial" w:hAnsi="Arial" w:cs="Arial"/>
              <w:spacing w:val="-3"/>
              <w:sz w:val="20"/>
              <w:szCs w:val="20"/>
            </w:rPr>
          </w:rPrChange>
        </w:rPr>
      </w:pPr>
      <w:r w:rsidRPr="00EB200A">
        <w:rPr>
          <w:rFonts w:ascii="Arial" w:hAnsi="Arial" w:cs="Arial"/>
          <w:spacing w:val="-3"/>
          <w:sz w:val="20"/>
          <w:szCs w:val="20"/>
          <w:rPrChange w:id="109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30" w:author="mnuñez" w:date="2015-09-09T10:56:00Z">
            <w:rPr>
              <w:rFonts w:ascii="Arial" w:hAnsi="Arial" w:cs="Arial"/>
              <w:spacing w:val="-3"/>
              <w:sz w:val="20"/>
              <w:szCs w:val="20"/>
            </w:rPr>
          </w:rPrChange>
        </w:rPr>
      </w:pPr>
      <w:r w:rsidRPr="00EB200A">
        <w:rPr>
          <w:rFonts w:ascii="Arial" w:hAnsi="Arial" w:cs="Arial"/>
          <w:b/>
          <w:bCs/>
          <w:spacing w:val="-3"/>
          <w:sz w:val="20"/>
          <w:szCs w:val="20"/>
          <w:rPrChange w:id="10931" w:author="mnuñez" w:date="2015-09-09T10:56:00Z">
            <w:rPr>
              <w:rFonts w:ascii="Arial" w:hAnsi="Arial" w:cs="Arial"/>
              <w:b/>
              <w:bCs/>
              <w:spacing w:val="-3"/>
              <w:sz w:val="20"/>
              <w:szCs w:val="20"/>
            </w:rPr>
          </w:rPrChange>
        </w:rPr>
        <w:t>Artículo 1456</w:t>
      </w:r>
      <w:r w:rsidRPr="00EB200A">
        <w:rPr>
          <w:rFonts w:ascii="Arial" w:hAnsi="Arial" w:cs="Arial"/>
          <w:spacing w:val="-3"/>
          <w:sz w:val="20"/>
          <w:szCs w:val="20"/>
          <w:rPrChange w:id="10932" w:author="mnuñez" w:date="2015-09-09T10:56:00Z">
            <w:rPr>
              <w:rFonts w:ascii="Arial" w:hAnsi="Arial" w:cs="Arial"/>
              <w:spacing w:val="-3"/>
              <w:sz w:val="20"/>
              <w:szCs w:val="20"/>
            </w:rPr>
          </w:rPrChange>
        </w:rPr>
        <w:t>.</w:t>
      </w:r>
      <w:r w:rsidRPr="00EB200A">
        <w:rPr>
          <w:rFonts w:ascii="Arial" w:hAnsi="Arial" w:cs="Arial"/>
          <w:spacing w:val="-3"/>
          <w:sz w:val="20"/>
          <w:szCs w:val="20"/>
          <w:rPrChange w:id="10933" w:author="mnuñez" w:date="2015-09-09T10:56:00Z">
            <w:rPr>
              <w:rFonts w:ascii="Arial" w:hAnsi="Arial" w:cs="Arial"/>
              <w:spacing w:val="-3"/>
              <w:sz w:val="20"/>
              <w:szCs w:val="20"/>
            </w:rPr>
          </w:rPrChange>
        </w:rPr>
        <w:noBreakHyphen/>
        <w:t xml:space="preserve"> La obligación contraída bajo la condición de que un acontecimiento no se verifique en un tiempo fijo, será exigible si pasa el tiempo sin verificarse.</w:t>
      </w:r>
    </w:p>
    <w:p w:rsidR="00441699" w:rsidRPr="00EB200A" w:rsidRDefault="00441699">
      <w:pPr>
        <w:tabs>
          <w:tab w:val="left" w:pos="-720"/>
        </w:tabs>
        <w:suppressAutoHyphens/>
        <w:jc w:val="both"/>
        <w:rPr>
          <w:rFonts w:ascii="Arial" w:hAnsi="Arial" w:cs="Arial"/>
          <w:spacing w:val="-3"/>
          <w:sz w:val="20"/>
          <w:szCs w:val="20"/>
          <w:rPrChange w:id="10934" w:author="mnuñez" w:date="2015-09-09T10:56:00Z">
            <w:rPr>
              <w:rFonts w:ascii="Arial" w:hAnsi="Arial" w:cs="Arial"/>
              <w:spacing w:val="-3"/>
              <w:sz w:val="20"/>
              <w:szCs w:val="20"/>
            </w:rPr>
          </w:rPrChange>
        </w:rPr>
      </w:pPr>
      <w:r w:rsidRPr="00EB200A">
        <w:rPr>
          <w:rFonts w:ascii="Arial" w:hAnsi="Arial" w:cs="Arial"/>
          <w:spacing w:val="-3"/>
          <w:sz w:val="20"/>
          <w:szCs w:val="20"/>
          <w:rPrChange w:id="109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36" w:author="mnuñez" w:date="2015-09-09T10:56:00Z">
            <w:rPr>
              <w:rFonts w:ascii="Arial" w:hAnsi="Arial" w:cs="Arial"/>
              <w:spacing w:val="-3"/>
              <w:sz w:val="20"/>
              <w:szCs w:val="20"/>
            </w:rPr>
          </w:rPrChange>
        </w:rPr>
      </w:pPr>
      <w:r w:rsidRPr="00EB200A">
        <w:rPr>
          <w:rFonts w:ascii="Arial" w:hAnsi="Arial" w:cs="Arial"/>
          <w:spacing w:val="-3"/>
          <w:sz w:val="20"/>
          <w:szCs w:val="20"/>
          <w:rPrChange w:id="10937" w:author="mnuñez" w:date="2015-09-09T10:56:00Z">
            <w:rPr>
              <w:rFonts w:ascii="Arial" w:hAnsi="Arial" w:cs="Arial"/>
              <w:spacing w:val="-3"/>
              <w:sz w:val="20"/>
              <w:szCs w:val="20"/>
            </w:rPr>
          </w:rPrChange>
        </w:rPr>
        <w:t xml:space="preserve">Si no hubiere tiempo fijado, la condición deberá reputarse cumplida transcurrido el que verosimilmente se hubiere querido señalar, atenta la naturaleza de la obligación. </w:t>
      </w:r>
    </w:p>
    <w:p w:rsidR="00441699" w:rsidRPr="00EB200A" w:rsidRDefault="00441699">
      <w:pPr>
        <w:tabs>
          <w:tab w:val="left" w:pos="-720"/>
        </w:tabs>
        <w:suppressAutoHyphens/>
        <w:jc w:val="both"/>
        <w:rPr>
          <w:rFonts w:ascii="Arial" w:hAnsi="Arial" w:cs="Arial"/>
          <w:spacing w:val="-3"/>
          <w:sz w:val="20"/>
          <w:szCs w:val="20"/>
          <w:rPrChange w:id="10938" w:author="mnuñez" w:date="2015-09-09T10:56:00Z">
            <w:rPr>
              <w:rFonts w:ascii="Arial" w:hAnsi="Arial" w:cs="Arial"/>
              <w:spacing w:val="-3"/>
              <w:sz w:val="20"/>
              <w:szCs w:val="20"/>
            </w:rPr>
          </w:rPrChange>
        </w:rPr>
      </w:pPr>
      <w:r w:rsidRPr="00EB200A">
        <w:rPr>
          <w:rFonts w:ascii="Arial" w:hAnsi="Arial" w:cs="Arial"/>
          <w:spacing w:val="-3"/>
          <w:sz w:val="20"/>
          <w:szCs w:val="20"/>
          <w:rPrChange w:id="109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40" w:author="mnuñez" w:date="2015-09-09T10:56:00Z">
            <w:rPr>
              <w:rFonts w:ascii="Arial" w:hAnsi="Arial" w:cs="Arial"/>
              <w:spacing w:val="-3"/>
              <w:sz w:val="20"/>
              <w:szCs w:val="20"/>
            </w:rPr>
          </w:rPrChange>
        </w:rPr>
      </w:pPr>
      <w:r w:rsidRPr="00EB200A">
        <w:rPr>
          <w:rFonts w:ascii="Arial" w:hAnsi="Arial" w:cs="Arial"/>
          <w:b/>
          <w:bCs/>
          <w:spacing w:val="-3"/>
          <w:sz w:val="20"/>
          <w:szCs w:val="20"/>
          <w:rPrChange w:id="10941" w:author="mnuñez" w:date="2015-09-09T10:56:00Z">
            <w:rPr>
              <w:rFonts w:ascii="Arial" w:hAnsi="Arial" w:cs="Arial"/>
              <w:b/>
              <w:bCs/>
              <w:spacing w:val="-3"/>
              <w:sz w:val="20"/>
              <w:szCs w:val="20"/>
            </w:rPr>
          </w:rPrChange>
        </w:rPr>
        <w:t>Artículo 1457</w:t>
      </w:r>
      <w:r w:rsidRPr="00EB200A">
        <w:rPr>
          <w:rFonts w:ascii="Arial" w:hAnsi="Arial" w:cs="Arial"/>
          <w:spacing w:val="-3"/>
          <w:sz w:val="20"/>
          <w:szCs w:val="20"/>
          <w:rPrChange w:id="10942" w:author="mnuñez" w:date="2015-09-09T10:56:00Z">
            <w:rPr>
              <w:rFonts w:ascii="Arial" w:hAnsi="Arial" w:cs="Arial"/>
              <w:spacing w:val="-3"/>
              <w:sz w:val="20"/>
              <w:szCs w:val="20"/>
            </w:rPr>
          </w:rPrChange>
        </w:rPr>
        <w:t>.</w:t>
      </w:r>
      <w:r w:rsidRPr="00EB200A">
        <w:rPr>
          <w:rFonts w:ascii="Arial" w:hAnsi="Arial" w:cs="Arial"/>
          <w:spacing w:val="-3"/>
          <w:sz w:val="20"/>
          <w:szCs w:val="20"/>
          <w:rPrChange w:id="10943" w:author="mnuñez" w:date="2015-09-09T10:56:00Z">
            <w:rPr>
              <w:rFonts w:ascii="Arial" w:hAnsi="Arial" w:cs="Arial"/>
              <w:spacing w:val="-3"/>
              <w:sz w:val="20"/>
              <w:szCs w:val="20"/>
            </w:rPr>
          </w:rPrChange>
        </w:rPr>
        <w:noBreakHyphen/>
        <w:t xml:space="preserve"> Cuando las obligaciones se hayan contraído bajo condición suspensiva, y pendiente ésta, el bien que fue objeto del contrato se perdiere, deteriorare o mejorare, se observarán las disposiciones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0944" w:author="mnuñez" w:date="2015-09-09T10:56:00Z">
            <w:rPr>
              <w:rFonts w:ascii="Arial" w:hAnsi="Arial" w:cs="Arial"/>
              <w:spacing w:val="-3"/>
              <w:sz w:val="20"/>
              <w:szCs w:val="20"/>
            </w:rPr>
          </w:rPrChange>
        </w:rPr>
      </w:pPr>
    </w:p>
    <w:p w:rsidR="00441699" w:rsidRPr="00EB200A" w:rsidRDefault="00441699" w:rsidP="006A6E15">
      <w:pPr>
        <w:numPr>
          <w:ilvl w:val="0"/>
          <w:numId w:val="153"/>
        </w:numPr>
        <w:tabs>
          <w:tab w:val="clear" w:pos="1444"/>
          <w:tab w:val="left" w:pos="-720"/>
          <w:tab w:val="left" w:pos="0"/>
          <w:tab w:val="left" w:pos="284"/>
        </w:tabs>
        <w:suppressAutoHyphens/>
        <w:ind w:left="0" w:firstLine="0"/>
        <w:jc w:val="both"/>
        <w:rPr>
          <w:rFonts w:ascii="Arial" w:hAnsi="Arial" w:cs="Arial"/>
          <w:spacing w:val="-3"/>
          <w:sz w:val="20"/>
          <w:szCs w:val="20"/>
          <w:rPrChange w:id="10945" w:author="mnuñez" w:date="2015-09-09T10:56:00Z">
            <w:rPr>
              <w:rFonts w:ascii="Arial" w:hAnsi="Arial" w:cs="Arial"/>
              <w:spacing w:val="-3"/>
              <w:sz w:val="20"/>
              <w:szCs w:val="20"/>
            </w:rPr>
          </w:rPrChange>
        </w:rPr>
      </w:pPr>
      <w:r w:rsidRPr="00EB200A">
        <w:rPr>
          <w:rFonts w:ascii="Arial" w:hAnsi="Arial" w:cs="Arial"/>
          <w:spacing w:val="-3"/>
          <w:sz w:val="20"/>
          <w:szCs w:val="20"/>
          <w:rPrChange w:id="10946" w:author="mnuñez" w:date="2015-09-09T10:56:00Z">
            <w:rPr>
              <w:rFonts w:ascii="Arial" w:hAnsi="Arial" w:cs="Arial"/>
              <w:spacing w:val="-3"/>
              <w:sz w:val="20"/>
              <w:szCs w:val="20"/>
            </w:rPr>
          </w:rPrChange>
        </w:rPr>
        <w:t xml:space="preserve">Si el bien se pierde sin culpa del deudor, quedará extinguida la obligación; </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947" w:author="mnuñez" w:date="2015-09-09T10:56:00Z">
            <w:rPr>
              <w:rFonts w:ascii="Arial" w:hAnsi="Arial" w:cs="Arial"/>
              <w:spacing w:val="-3"/>
              <w:sz w:val="20"/>
              <w:szCs w:val="20"/>
            </w:rPr>
          </w:rPrChange>
        </w:rPr>
      </w:pPr>
    </w:p>
    <w:p w:rsidR="00441699" w:rsidRPr="00EB200A" w:rsidRDefault="00441699" w:rsidP="006A6E15">
      <w:pPr>
        <w:numPr>
          <w:ilvl w:val="0"/>
          <w:numId w:val="153"/>
        </w:numPr>
        <w:tabs>
          <w:tab w:val="clear" w:pos="1444"/>
          <w:tab w:val="left" w:pos="-720"/>
          <w:tab w:val="left" w:pos="0"/>
          <w:tab w:val="left" w:pos="284"/>
        </w:tabs>
        <w:suppressAutoHyphens/>
        <w:ind w:left="0" w:firstLine="0"/>
        <w:jc w:val="both"/>
        <w:rPr>
          <w:rFonts w:ascii="Arial" w:hAnsi="Arial" w:cs="Arial"/>
          <w:spacing w:val="-3"/>
          <w:sz w:val="20"/>
          <w:szCs w:val="20"/>
          <w:rPrChange w:id="10948" w:author="mnuñez" w:date="2015-09-09T10:56:00Z">
            <w:rPr>
              <w:rFonts w:ascii="Arial" w:hAnsi="Arial" w:cs="Arial"/>
              <w:spacing w:val="-3"/>
              <w:sz w:val="20"/>
              <w:szCs w:val="20"/>
            </w:rPr>
          </w:rPrChange>
        </w:rPr>
      </w:pPr>
      <w:r w:rsidRPr="00EB200A">
        <w:rPr>
          <w:rFonts w:ascii="Arial" w:hAnsi="Arial" w:cs="Arial"/>
          <w:spacing w:val="-3"/>
          <w:sz w:val="20"/>
          <w:szCs w:val="20"/>
          <w:rPrChange w:id="10949" w:author="mnuñez" w:date="2015-09-09T10:56:00Z">
            <w:rPr>
              <w:rFonts w:ascii="Arial" w:hAnsi="Arial" w:cs="Arial"/>
              <w:spacing w:val="-3"/>
              <w:sz w:val="20"/>
              <w:szCs w:val="20"/>
            </w:rPr>
          </w:rPrChange>
        </w:rPr>
        <w:t>Si el bien se pierde por culpa del deudor, éste queda obligado al resarcimiento de daños y perjuicios.</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950" w:author="mnuñez" w:date="2015-09-09T10:56:00Z">
            <w:rPr>
              <w:rFonts w:ascii="Arial" w:hAnsi="Arial" w:cs="Arial"/>
              <w:spacing w:val="-3"/>
              <w:sz w:val="20"/>
              <w:szCs w:val="20"/>
            </w:rPr>
          </w:rPrChange>
        </w:rPr>
      </w:pPr>
    </w:p>
    <w:p w:rsidR="00441699" w:rsidRPr="00EB200A" w:rsidRDefault="00441699" w:rsidP="00206AE3">
      <w:pPr>
        <w:pStyle w:val="Sangra2detindependiente"/>
        <w:tabs>
          <w:tab w:val="left" w:pos="284"/>
        </w:tabs>
        <w:ind w:left="0"/>
        <w:rPr>
          <w:rFonts w:ascii="Arial" w:hAnsi="Arial" w:cs="Arial"/>
          <w:sz w:val="20"/>
          <w:szCs w:val="20"/>
          <w:rPrChange w:id="10951" w:author="mnuñez" w:date="2015-09-09T10:56:00Z">
            <w:rPr>
              <w:rFonts w:ascii="Arial" w:hAnsi="Arial" w:cs="Arial"/>
              <w:sz w:val="20"/>
              <w:szCs w:val="20"/>
            </w:rPr>
          </w:rPrChange>
        </w:rPr>
      </w:pPr>
      <w:r w:rsidRPr="00EB200A">
        <w:rPr>
          <w:rFonts w:ascii="Arial" w:hAnsi="Arial" w:cs="Arial"/>
          <w:sz w:val="20"/>
          <w:szCs w:val="20"/>
          <w:rPrChange w:id="10952" w:author="mnuñez" w:date="2015-09-09T10:56:00Z">
            <w:rPr>
              <w:rFonts w:ascii="Arial" w:hAnsi="Arial" w:cs="Arial"/>
              <w:sz w:val="20"/>
              <w:szCs w:val="20"/>
            </w:rPr>
          </w:rPrChange>
        </w:rPr>
        <w:t>Entiéndase que el bien se pierde cuando se encuentra en alguno de los casos mencionados en el Artículo 1529;</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95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3"/>
        </w:numPr>
        <w:tabs>
          <w:tab w:val="clear" w:pos="1444"/>
          <w:tab w:val="left" w:pos="284"/>
        </w:tabs>
        <w:ind w:left="0" w:firstLine="0"/>
        <w:rPr>
          <w:rFonts w:ascii="Arial" w:hAnsi="Arial" w:cs="Arial"/>
          <w:sz w:val="20"/>
          <w:szCs w:val="20"/>
          <w:rPrChange w:id="10954" w:author="mnuñez" w:date="2015-09-09T10:56:00Z">
            <w:rPr>
              <w:rFonts w:ascii="Arial" w:hAnsi="Arial" w:cs="Arial"/>
              <w:sz w:val="20"/>
              <w:szCs w:val="20"/>
            </w:rPr>
          </w:rPrChange>
        </w:rPr>
      </w:pPr>
      <w:r w:rsidRPr="00EB200A">
        <w:rPr>
          <w:rFonts w:ascii="Arial" w:hAnsi="Arial" w:cs="Arial"/>
          <w:sz w:val="20"/>
          <w:szCs w:val="20"/>
          <w:rPrChange w:id="10955" w:author="mnuñez" w:date="2015-09-09T10:56:00Z">
            <w:rPr>
              <w:rFonts w:ascii="Arial" w:hAnsi="Arial" w:cs="Arial"/>
              <w:sz w:val="20"/>
              <w:szCs w:val="20"/>
            </w:rPr>
          </w:rPrChange>
        </w:rPr>
        <w:t>Cuando el bien se deteriorare sin culpa del deudor, éste cumple su obligación entregándolo al acreedor en el estado en que se encuentre al cumplirse la condición;</w:t>
      </w:r>
    </w:p>
    <w:p w:rsidR="00441699" w:rsidRPr="00EB200A" w:rsidRDefault="00441699" w:rsidP="00206AE3">
      <w:pPr>
        <w:pStyle w:val="Sangradetextonormal"/>
        <w:tabs>
          <w:tab w:val="left" w:pos="284"/>
        </w:tabs>
        <w:ind w:left="0" w:firstLine="0"/>
        <w:rPr>
          <w:rFonts w:ascii="Arial" w:hAnsi="Arial" w:cs="Arial"/>
          <w:sz w:val="20"/>
          <w:szCs w:val="20"/>
          <w:rPrChange w:id="10956" w:author="mnuñez" w:date="2015-09-09T10:56:00Z">
            <w:rPr>
              <w:rFonts w:ascii="Arial" w:hAnsi="Arial" w:cs="Arial"/>
              <w:sz w:val="20"/>
              <w:szCs w:val="20"/>
            </w:rPr>
          </w:rPrChange>
        </w:rPr>
      </w:pPr>
    </w:p>
    <w:p w:rsidR="00441699" w:rsidRPr="00EB200A" w:rsidRDefault="00441699" w:rsidP="006A6E15">
      <w:pPr>
        <w:numPr>
          <w:ilvl w:val="0"/>
          <w:numId w:val="153"/>
        </w:numPr>
        <w:tabs>
          <w:tab w:val="clear" w:pos="1444"/>
          <w:tab w:val="left" w:pos="-720"/>
          <w:tab w:val="left" w:pos="0"/>
          <w:tab w:val="left" w:pos="284"/>
        </w:tabs>
        <w:suppressAutoHyphens/>
        <w:ind w:left="0" w:firstLine="0"/>
        <w:jc w:val="both"/>
        <w:rPr>
          <w:rFonts w:ascii="Arial" w:hAnsi="Arial" w:cs="Arial"/>
          <w:spacing w:val="-3"/>
          <w:sz w:val="20"/>
          <w:szCs w:val="20"/>
          <w:rPrChange w:id="10957" w:author="mnuñez" w:date="2015-09-09T10:56:00Z">
            <w:rPr>
              <w:rFonts w:ascii="Arial" w:hAnsi="Arial" w:cs="Arial"/>
              <w:spacing w:val="-3"/>
              <w:sz w:val="20"/>
              <w:szCs w:val="20"/>
            </w:rPr>
          </w:rPrChange>
        </w:rPr>
      </w:pPr>
      <w:r w:rsidRPr="00EB200A">
        <w:rPr>
          <w:rFonts w:ascii="Arial" w:hAnsi="Arial" w:cs="Arial"/>
          <w:spacing w:val="-3"/>
          <w:sz w:val="20"/>
          <w:szCs w:val="20"/>
          <w:rPrChange w:id="10958" w:author="mnuñez" w:date="2015-09-09T10:56:00Z">
            <w:rPr>
              <w:rFonts w:ascii="Arial" w:hAnsi="Arial" w:cs="Arial"/>
              <w:spacing w:val="-3"/>
              <w:sz w:val="20"/>
              <w:szCs w:val="20"/>
            </w:rPr>
          </w:rPrChange>
        </w:rPr>
        <w:t>Deteriorándose por culpa del deudor, el acreedor podrá optar entre la resolución de la obligación o su cumplimiento, con la indemnización de daños y perjuicios en ambos casos;</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0959" w:author="mnuñez" w:date="2015-09-09T10:56:00Z">
            <w:rPr>
              <w:rFonts w:ascii="Arial" w:hAnsi="Arial" w:cs="Arial"/>
              <w:spacing w:val="-3"/>
              <w:sz w:val="20"/>
              <w:szCs w:val="20"/>
            </w:rPr>
          </w:rPrChange>
        </w:rPr>
      </w:pPr>
    </w:p>
    <w:p w:rsidR="00441699" w:rsidRPr="00EB200A" w:rsidRDefault="00441699" w:rsidP="006A6E15">
      <w:pPr>
        <w:numPr>
          <w:ilvl w:val="0"/>
          <w:numId w:val="153"/>
        </w:numPr>
        <w:tabs>
          <w:tab w:val="clear" w:pos="1444"/>
          <w:tab w:val="left" w:pos="-720"/>
          <w:tab w:val="left" w:pos="0"/>
          <w:tab w:val="left" w:pos="284"/>
        </w:tabs>
        <w:suppressAutoHyphens/>
        <w:ind w:left="0" w:firstLine="0"/>
        <w:jc w:val="both"/>
        <w:rPr>
          <w:rFonts w:ascii="Arial" w:hAnsi="Arial" w:cs="Arial"/>
          <w:spacing w:val="-3"/>
          <w:sz w:val="20"/>
          <w:szCs w:val="20"/>
          <w:rPrChange w:id="10960" w:author="mnuñez" w:date="2015-09-09T10:56:00Z">
            <w:rPr>
              <w:rFonts w:ascii="Arial" w:hAnsi="Arial" w:cs="Arial"/>
              <w:spacing w:val="-3"/>
              <w:sz w:val="20"/>
              <w:szCs w:val="20"/>
            </w:rPr>
          </w:rPrChange>
        </w:rPr>
      </w:pPr>
      <w:r w:rsidRPr="00EB200A">
        <w:rPr>
          <w:rFonts w:ascii="Arial" w:hAnsi="Arial" w:cs="Arial"/>
          <w:spacing w:val="-3"/>
          <w:sz w:val="20"/>
          <w:szCs w:val="20"/>
          <w:rPrChange w:id="10961" w:author="mnuñez" w:date="2015-09-09T10:56:00Z">
            <w:rPr>
              <w:rFonts w:ascii="Arial" w:hAnsi="Arial" w:cs="Arial"/>
              <w:spacing w:val="-3"/>
              <w:sz w:val="20"/>
              <w:szCs w:val="20"/>
            </w:rPr>
          </w:rPrChange>
        </w:rPr>
        <w:t>Si el bien se mejora por su naturaleza o por el tiempo, las mejoras ceden en favor del acreedor; y</w:t>
      </w:r>
    </w:p>
    <w:p w:rsidR="00441699" w:rsidRPr="00EB200A" w:rsidRDefault="00441699">
      <w:pPr>
        <w:tabs>
          <w:tab w:val="left" w:pos="-720"/>
          <w:tab w:val="left" w:pos="0"/>
        </w:tabs>
        <w:suppressAutoHyphens/>
        <w:jc w:val="both"/>
        <w:rPr>
          <w:rFonts w:ascii="Arial" w:hAnsi="Arial" w:cs="Arial"/>
          <w:spacing w:val="-3"/>
          <w:sz w:val="20"/>
          <w:szCs w:val="20"/>
          <w:rPrChange w:id="10962" w:author="mnuñez" w:date="2015-09-09T10:56:00Z">
            <w:rPr>
              <w:rFonts w:ascii="Arial" w:hAnsi="Arial" w:cs="Arial"/>
              <w:spacing w:val="-3"/>
              <w:sz w:val="20"/>
              <w:szCs w:val="20"/>
            </w:rPr>
          </w:rPrChange>
        </w:rPr>
      </w:pPr>
    </w:p>
    <w:p w:rsidR="00441699" w:rsidRPr="00EB200A" w:rsidRDefault="00441699" w:rsidP="006A6E15">
      <w:pPr>
        <w:numPr>
          <w:ilvl w:val="0"/>
          <w:numId w:val="153"/>
        </w:numPr>
        <w:tabs>
          <w:tab w:val="clear" w:pos="1444"/>
          <w:tab w:val="left" w:pos="-720"/>
          <w:tab w:val="left" w:pos="0"/>
          <w:tab w:val="left" w:pos="284"/>
        </w:tabs>
        <w:suppressAutoHyphens/>
        <w:ind w:left="0" w:firstLine="0"/>
        <w:jc w:val="both"/>
        <w:rPr>
          <w:rFonts w:ascii="Arial" w:hAnsi="Arial" w:cs="Arial"/>
          <w:spacing w:val="-3"/>
          <w:sz w:val="20"/>
          <w:szCs w:val="20"/>
          <w:rPrChange w:id="10963" w:author="mnuñez" w:date="2015-09-09T10:56:00Z">
            <w:rPr>
              <w:rFonts w:ascii="Arial" w:hAnsi="Arial" w:cs="Arial"/>
              <w:spacing w:val="-3"/>
              <w:sz w:val="20"/>
              <w:szCs w:val="20"/>
            </w:rPr>
          </w:rPrChange>
        </w:rPr>
      </w:pPr>
      <w:r w:rsidRPr="00EB200A">
        <w:rPr>
          <w:rFonts w:ascii="Arial" w:hAnsi="Arial" w:cs="Arial"/>
          <w:spacing w:val="-3"/>
          <w:sz w:val="20"/>
          <w:szCs w:val="20"/>
          <w:rPrChange w:id="10964" w:author="mnuñez" w:date="2015-09-09T10:56:00Z">
            <w:rPr>
              <w:rFonts w:ascii="Arial" w:hAnsi="Arial" w:cs="Arial"/>
              <w:spacing w:val="-3"/>
              <w:sz w:val="20"/>
              <w:szCs w:val="20"/>
            </w:rPr>
          </w:rPrChange>
        </w:rPr>
        <w:t xml:space="preserve">Si se mejora a expensas del deudor, no tendrá éste otro derecho que el concedido al usufructuario. </w:t>
      </w:r>
    </w:p>
    <w:p w:rsidR="00441699" w:rsidRPr="00EB200A" w:rsidRDefault="00441699">
      <w:pPr>
        <w:tabs>
          <w:tab w:val="left" w:pos="-720"/>
        </w:tabs>
        <w:suppressAutoHyphens/>
        <w:jc w:val="both"/>
        <w:rPr>
          <w:rFonts w:ascii="Arial" w:hAnsi="Arial" w:cs="Arial"/>
          <w:spacing w:val="-3"/>
          <w:sz w:val="20"/>
          <w:szCs w:val="20"/>
          <w:rPrChange w:id="1096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096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0967"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0968" w:author="mnuñez" w:date="2015-09-09T10:56:00Z">
            <w:rPr>
              <w:rFonts w:ascii="Arial" w:hAnsi="Arial" w:cs="Arial"/>
              <w:spacing w:val="-3"/>
              <w:sz w:val="20"/>
              <w:szCs w:val="20"/>
            </w:rPr>
          </w:rPrChange>
        </w:rPr>
      </w:pPr>
      <w:r w:rsidRPr="00EB200A">
        <w:rPr>
          <w:rFonts w:ascii="Arial" w:hAnsi="Arial" w:cs="Arial"/>
          <w:b/>
          <w:bCs/>
          <w:spacing w:val="-3"/>
          <w:sz w:val="20"/>
          <w:szCs w:val="20"/>
          <w:rPrChange w:id="10969" w:author="mnuñez" w:date="2015-09-09T10:56:00Z">
            <w:rPr>
              <w:rFonts w:ascii="Arial" w:hAnsi="Arial" w:cs="Arial"/>
              <w:b/>
              <w:bCs/>
              <w:spacing w:val="-3"/>
              <w:sz w:val="20"/>
              <w:szCs w:val="20"/>
            </w:rPr>
          </w:rPrChange>
        </w:rPr>
        <w:t>De las obligaciones a plazo</w:t>
      </w:r>
    </w:p>
    <w:p w:rsidR="00441699" w:rsidRPr="00EB200A" w:rsidRDefault="00441699">
      <w:pPr>
        <w:tabs>
          <w:tab w:val="left" w:pos="-720"/>
        </w:tabs>
        <w:suppressAutoHyphens/>
        <w:jc w:val="both"/>
        <w:rPr>
          <w:rFonts w:ascii="Arial" w:hAnsi="Arial" w:cs="Arial"/>
          <w:spacing w:val="-3"/>
          <w:sz w:val="20"/>
          <w:szCs w:val="20"/>
          <w:rPrChange w:id="1097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971" w:author="mnuñez" w:date="2015-09-09T10:56:00Z">
            <w:rPr>
              <w:rFonts w:ascii="Arial" w:hAnsi="Arial" w:cs="Arial"/>
              <w:spacing w:val="-3"/>
              <w:sz w:val="20"/>
              <w:szCs w:val="20"/>
            </w:rPr>
          </w:rPrChange>
        </w:rPr>
      </w:pPr>
      <w:r w:rsidRPr="00EB200A">
        <w:rPr>
          <w:rFonts w:ascii="Arial" w:hAnsi="Arial" w:cs="Arial"/>
          <w:b/>
          <w:bCs/>
          <w:spacing w:val="-3"/>
          <w:sz w:val="20"/>
          <w:szCs w:val="20"/>
          <w:rPrChange w:id="10972" w:author="mnuñez" w:date="2015-09-09T10:56:00Z">
            <w:rPr>
              <w:rFonts w:ascii="Arial" w:hAnsi="Arial" w:cs="Arial"/>
              <w:b/>
              <w:bCs/>
              <w:spacing w:val="-3"/>
              <w:sz w:val="20"/>
              <w:szCs w:val="20"/>
            </w:rPr>
          </w:rPrChange>
        </w:rPr>
        <w:t>Artículo 1458</w:t>
      </w:r>
      <w:r w:rsidRPr="00EB200A">
        <w:rPr>
          <w:rFonts w:ascii="Arial" w:hAnsi="Arial" w:cs="Arial"/>
          <w:spacing w:val="-3"/>
          <w:sz w:val="20"/>
          <w:szCs w:val="20"/>
          <w:rPrChange w:id="10973" w:author="mnuñez" w:date="2015-09-09T10:56:00Z">
            <w:rPr>
              <w:rFonts w:ascii="Arial" w:hAnsi="Arial" w:cs="Arial"/>
              <w:spacing w:val="-3"/>
              <w:sz w:val="20"/>
              <w:szCs w:val="20"/>
            </w:rPr>
          </w:rPrChange>
        </w:rPr>
        <w:t>.</w:t>
      </w:r>
      <w:r w:rsidRPr="00EB200A">
        <w:rPr>
          <w:rFonts w:ascii="Arial" w:hAnsi="Arial" w:cs="Arial"/>
          <w:spacing w:val="-3"/>
          <w:sz w:val="20"/>
          <w:szCs w:val="20"/>
          <w:rPrChange w:id="10974" w:author="mnuñez" w:date="2015-09-09T10:56:00Z">
            <w:rPr>
              <w:rFonts w:ascii="Arial" w:hAnsi="Arial" w:cs="Arial"/>
              <w:spacing w:val="-3"/>
              <w:sz w:val="20"/>
              <w:szCs w:val="20"/>
            </w:rPr>
          </w:rPrChange>
        </w:rPr>
        <w:noBreakHyphen/>
        <w:t xml:space="preserve"> Es obligación a plazo aquélla para cuyo cumplimiento o resolución se ha señalado un día cierto. </w:t>
      </w:r>
    </w:p>
    <w:p w:rsidR="00441699" w:rsidRPr="00EB200A" w:rsidRDefault="00441699">
      <w:pPr>
        <w:tabs>
          <w:tab w:val="left" w:pos="-720"/>
        </w:tabs>
        <w:suppressAutoHyphens/>
        <w:jc w:val="both"/>
        <w:rPr>
          <w:rFonts w:ascii="Arial" w:hAnsi="Arial" w:cs="Arial"/>
          <w:spacing w:val="-3"/>
          <w:sz w:val="20"/>
          <w:szCs w:val="20"/>
          <w:rPrChange w:id="10975" w:author="mnuñez" w:date="2015-09-09T10:56:00Z">
            <w:rPr>
              <w:rFonts w:ascii="Arial" w:hAnsi="Arial" w:cs="Arial"/>
              <w:spacing w:val="-3"/>
              <w:sz w:val="20"/>
              <w:szCs w:val="20"/>
            </w:rPr>
          </w:rPrChange>
        </w:rPr>
      </w:pPr>
      <w:r w:rsidRPr="00EB200A">
        <w:rPr>
          <w:rFonts w:ascii="Arial" w:hAnsi="Arial" w:cs="Arial"/>
          <w:spacing w:val="-3"/>
          <w:sz w:val="20"/>
          <w:szCs w:val="20"/>
          <w:rPrChange w:id="109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77" w:author="mnuñez" w:date="2015-09-09T10:56:00Z">
            <w:rPr>
              <w:rFonts w:ascii="Arial" w:hAnsi="Arial" w:cs="Arial"/>
              <w:spacing w:val="-3"/>
              <w:sz w:val="20"/>
              <w:szCs w:val="20"/>
            </w:rPr>
          </w:rPrChange>
        </w:rPr>
      </w:pPr>
      <w:r w:rsidRPr="00EB200A">
        <w:rPr>
          <w:rFonts w:ascii="Arial" w:hAnsi="Arial" w:cs="Arial"/>
          <w:b/>
          <w:bCs/>
          <w:spacing w:val="-3"/>
          <w:sz w:val="20"/>
          <w:szCs w:val="20"/>
          <w:rPrChange w:id="10978" w:author="mnuñez" w:date="2015-09-09T10:56:00Z">
            <w:rPr>
              <w:rFonts w:ascii="Arial" w:hAnsi="Arial" w:cs="Arial"/>
              <w:b/>
              <w:bCs/>
              <w:spacing w:val="-3"/>
              <w:sz w:val="20"/>
              <w:szCs w:val="20"/>
            </w:rPr>
          </w:rPrChange>
        </w:rPr>
        <w:t>Artículo 1459</w:t>
      </w:r>
      <w:r w:rsidRPr="00EB200A">
        <w:rPr>
          <w:rFonts w:ascii="Arial" w:hAnsi="Arial" w:cs="Arial"/>
          <w:spacing w:val="-3"/>
          <w:sz w:val="20"/>
          <w:szCs w:val="20"/>
          <w:rPrChange w:id="10979" w:author="mnuñez" w:date="2015-09-09T10:56:00Z">
            <w:rPr>
              <w:rFonts w:ascii="Arial" w:hAnsi="Arial" w:cs="Arial"/>
              <w:spacing w:val="-3"/>
              <w:sz w:val="20"/>
              <w:szCs w:val="20"/>
            </w:rPr>
          </w:rPrChange>
        </w:rPr>
        <w:t>.</w:t>
      </w:r>
      <w:r w:rsidRPr="00EB200A">
        <w:rPr>
          <w:rFonts w:ascii="Arial" w:hAnsi="Arial" w:cs="Arial"/>
          <w:spacing w:val="-3"/>
          <w:sz w:val="20"/>
          <w:szCs w:val="20"/>
          <w:rPrChange w:id="10980" w:author="mnuñez" w:date="2015-09-09T10:56:00Z">
            <w:rPr>
              <w:rFonts w:ascii="Arial" w:hAnsi="Arial" w:cs="Arial"/>
              <w:spacing w:val="-3"/>
              <w:sz w:val="20"/>
              <w:szCs w:val="20"/>
            </w:rPr>
          </w:rPrChange>
        </w:rPr>
        <w:noBreakHyphen/>
        <w:t xml:space="preserve"> Entiéndase por día cierto aquél que necesariamente ha de llegar. </w:t>
      </w:r>
    </w:p>
    <w:p w:rsidR="00441699" w:rsidRPr="00EB200A" w:rsidRDefault="00441699">
      <w:pPr>
        <w:tabs>
          <w:tab w:val="left" w:pos="-720"/>
        </w:tabs>
        <w:suppressAutoHyphens/>
        <w:jc w:val="both"/>
        <w:rPr>
          <w:rFonts w:ascii="Arial" w:hAnsi="Arial" w:cs="Arial"/>
          <w:spacing w:val="-3"/>
          <w:sz w:val="20"/>
          <w:szCs w:val="20"/>
          <w:rPrChange w:id="109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982" w:author="mnuñez" w:date="2015-09-09T10:56:00Z">
            <w:rPr>
              <w:rFonts w:ascii="Arial" w:hAnsi="Arial" w:cs="Arial"/>
              <w:spacing w:val="-3"/>
              <w:sz w:val="20"/>
              <w:szCs w:val="20"/>
            </w:rPr>
          </w:rPrChange>
        </w:rPr>
      </w:pPr>
      <w:r w:rsidRPr="00EB200A">
        <w:rPr>
          <w:rFonts w:ascii="Arial" w:hAnsi="Arial" w:cs="Arial"/>
          <w:b/>
          <w:bCs/>
          <w:spacing w:val="-3"/>
          <w:sz w:val="20"/>
          <w:szCs w:val="20"/>
          <w:rPrChange w:id="10983" w:author="mnuñez" w:date="2015-09-09T10:56:00Z">
            <w:rPr>
              <w:rFonts w:ascii="Arial" w:hAnsi="Arial" w:cs="Arial"/>
              <w:b/>
              <w:bCs/>
              <w:spacing w:val="-3"/>
              <w:sz w:val="20"/>
              <w:szCs w:val="20"/>
            </w:rPr>
          </w:rPrChange>
        </w:rPr>
        <w:t>Artículo 1460</w:t>
      </w:r>
      <w:r w:rsidRPr="00EB200A">
        <w:rPr>
          <w:rFonts w:ascii="Arial" w:hAnsi="Arial" w:cs="Arial"/>
          <w:spacing w:val="-3"/>
          <w:sz w:val="20"/>
          <w:szCs w:val="20"/>
          <w:rPrChange w:id="10984" w:author="mnuñez" w:date="2015-09-09T10:56:00Z">
            <w:rPr>
              <w:rFonts w:ascii="Arial" w:hAnsi="Arial" w:cs="Arial"/>
              <w:spacing w:val="-3"/>
              <w:sz w:val="20"/>
              <w:szCs w:val="20"/>
            </w:rPr>
          </w:rPrChange>
        </w:rPr>
        <w:t>.</w:t>
      </w:r>
      <w:r w:rsidRPr="00EB200A">
        <w:rPr>
          <w:rFonts w:ascii="Arial" w:hAnsi="Arial" w:cs="Arial"/>
          <w:spacing w:val="-3"/>
          <w:sz w:val="20"/>
          <w:szCs w:val="20"/>
          <w:rPrChange w:id="10985" w:author="mnuñez" w:date="2015-09-09T10:56:00Z">
            <w:rPr>
              <w:rFonts w:ascii="Arial" w:hAnsi="Arial" w:cs="Arial"/>
              <w:spacing w:val="-3"/>
              <w:sz w:val="20"/>
              <w:szCs w:val="20"/>
            </w:rPr>
          </w:rPrChange>
        </w:rPr>
        <w:noBreakHyphen/>
        <w:t xml:space="preserve"> Si la incertidumbre consistiere en si ha de llegar o no el día, la obligación será condicional y se regirá por las reglas que contiene el capítulo que precede.</w:t>
      </w:r>
    </w:p>
    <w:p w:rsidR="00441699" w:rsidRPr="00EB200A" w:rsidRDefault="00441699">
      <w:pPr>
        <w:tabs>
          <w:tab w:val="left" w:pos="-720"/>
        </w:tabs>
        <w:suppressAutoHyphens/>
        <w:jc w:val="both"/>
        <w:rPr>
          <w:rFonts w:ascii="Arial" w:hAnsi="Arial" w:cs="Arial"/>
          <w:spacing w:val="-3"/>
          <w:sz w:val="20"/>
          <w:szCs w:val="20"/>
          <w:rPrChange w:id="10986" w:author="mnuñez" w:date="2015-09-09T10:56:00Z">
            <w:rPr>
              <w:rFonts w:ascii="Arial" w:hAnsi="Arial" w:cs="Arial"/>
              <w:spacing w:val="-3"/>
              <w:sz w:val="20"/>
              <w:szCs w:val="20"/>
            </w:rPr>
          </w:rPrChange>
        </w:rPr>
      </w:pPr>
      <w:r w:rsidRPr="00EB200A">
        <w:rPr>
          <w:rFonts w:ascii="Arial" w:hAnsi="Arial" w:cs="Arial"/>
          <w:spacing w:val="-3"/>
          <w:sz w:val="20"/>
          <w:szCs w:val="20"/>
          <w:rPrChange w:id="109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88" w:author="mnuñez" w:date="2015-09-09T10:56:00Z">
            <w:rPr>
              <w:rFonts w:ascii="Arial" w:hAnsi="Arial" w:cs="Arial"/>
              <w:spacing w:val="-3"/>
              <w:sz w:val="20"/>
              <w:szCs w:val="20"/>
            </w:rPr>
          </w:rPrChange>
        </w:rPr>
      </w:pPr>
      <w:r w:rsidRPr="00EB200A">
        <w:rPr>
          <w:rFonts w:ascii="Arial" w:hAnsi="Arial" w:cs="Arial"/>
          <w:b/>
          <w:bCs/>
          <w:spacing w:val="-3"/>
          <w:sz w:val="20"/>
          <w:szCs w:val="20"/>
          <w:rPrChange w:id="10989" w:author="mnuñez" w:date="2015-09-09T10:56:00Z">
            <w:rPr>
              <w:rFonts w:ascii="Arial" w:hAnsi="Arial" w:cs="Arial"/>
              <w:b/>
              <w:bCs/>
              <w:spacing w:val="-3"/>
              <w:sz w:val="20"/>
              <w:szCs w:val="20"/>
            </w:rPr>
          </w:rPrChange>
        </w:rPr>
        <w:t>Artículo 1461</w:t>
      </w:r>
      <w:r w:rsidRPr="00EB200A">
        <w:rPr>
          <w:rFonts w:ascii="Arial" w:hAnsi="Arial" w:cs="Arial"/>
          <w:spacing w:val="-3"/>
          <w:sz w:val="20"/>
          <w:szCs w:val="20"/>
          <w:rPrChange w:id="10990" w:author="mnuñez" w:date="2015-09-09T10:56:00Z">
            <w:rPr>
              <w:rFonts w:ascii="Arial" w:hAnsi="Arial" w:cs="Arial"/>
              <w:spacing w:val="-3"/>
              <w:sz w:val="20"/>
              <w:szCs w:val="20"/>
            </w:rPr>
          </w:rPrChange>
        </w:rPr>
        <w:t>.</w:t>
      </w:r>
      <w:r w:rsidRPr="00EB200A">
        <w:rPr>
          <w:rFonts w:ascii="Arial" w:hAnsi="Arial" w:cs="Arial"/>
          <w:spacing w:val="-3"/>
          <w:sz w:val="20"/>
          <w:szCs w:val="20"/>
          <w:rPrChange w:id="10991" w:author="mnuñez" w:date="2015-09-09T10:56:00Z">
            <w:rPr>
              <w:rFonts w:ascii="Arial" w:hAnsi="Arial" w:cs="Arial"/>
              <w:spacing w:val="-3"/>
              <w:sz w:val="20"/>
              <w:szCs w:val="20"/>
            </w:rPr>
          </w:rPrChange>
        </w:rPr>
        <w:noBreakHyphen/>
        <w:t xml:space="preserve"> El plazo en las obligaciones se contará de la manera prevenida en los Artículos del 1749 al 1753. </w:t>
      </w:r>
    </w:p>
    <w:p w:rsidR="00441699" w:rsidRPr="00EB200A" w:rsidRDefault="00441699">
      <w:pPr>
        <w:tabs>
          <w:tab w:val="left" w:pos="-720"/>
        </w:tabs>
        <w:suppressAutoHyphens/>
        <w:jc w:val="both"/>
        <w:rPr>
          <w:rFonts w:ascii="Arial" w:hAnsi="Arial" w:cs="Arial"/>
          <w:spacing w:val="-3"/>
          <w:sz w:val="20"/>
          <w:szCs w:val="20"/>
          <w:rPrChange w:id="10992" w:author="mnuñez" w:date="2015-09-09T10:56:00Z">
            <w:rPr>
              <w:rFonts w:ascii="Arial" w:hAnsi="Arial" w:cs="Arial"/>
              <w:spacing w:val="-3"/>
              <w:sz w:val="20"/>
              <w:szCs w:val="20"/>
            </w:rPr>
          </w:rPrChange>
        </w:rPr>
      </w:pPr>
      <w:r w:rsidRPr="00EB200A">
        <w:rPr>
          <w:rFonts w:ascii="Arial" w:hAnsi="Arial" w:cs="Arial"/>
          <w:spacing w:val="-3"/>
          <w:sz w:val="20"/>
          <w:szCs w:val="20"/>
          <w:rPrChange w:id="109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0994" w:author="mnuñez" w:date="2015-09-09T10:56:00Z">
            <w:rPr>
              <w:rFonts w:ascii="Arial" w:hAnsi="Arial" w:cs="Arial"/>
              <w:spacing w:val="-3"/>
              <w:sz w:val="20"/>
              <w:szCs w:val="20"/>
            </w:rPr>
          </w:rPrChange>
        </w:rPr>
      </w:pPr>
      <w:r w:rsidRPr="00EB200A">
        <w:rPr>
          <w:rFonts w:ascii="Arial" w:hAnsi="Arial" w:cs="Arial"/>
          <w:b/>
          <w:bCs/>
          <w:spacing w:val="-3"/>
          <w:sz w:val="20"/>
          <w:szCs w:val="20"/>
          <w:rPrChange w:id="10995" w:author="mnuñez" w:date="2015-09-09T10:56:00Z">
            <w:rPr>
              <w:rFonts w:ascii="Arial" w:hAnsi="Arial" w:cs="Arial"/>
              <w:b/>
              <w:bCs/>
              <w:spacing w:val="-3"/>
              <w:sz w:val="20"/>
              <w:szCs w:val="20"/>
            </w:rPr>
          </w:rPrChange>
        </w:rPr>
        <w:t>Artículo 1462</w:t>
      </w:r>
      <w:r w:rsidRPr="00EB200A">
        <w:rPr>
          <w:rFonts w:ascii="Arial" w:hAnsi="Arial" w:cs="Arial"/>
          <w:spacing w:val="-3"/>
          <w:sz w:val="20"/>
          <w:szCs w:val="20"/>
          <w:rPrChange w:id="10996" w:author="mnuñez" w:date="2015-09-09T10:56:00Z">
            <w:rPr>
              <w:rFonts w:ascii="Arial" w:hAnsi="Arial" w:cs="Arial"/>
              <w:spacing w:val="-3"/>
              <w:sz w:val="20"/>
              <w:szCs w:val="20"/>
            </w:rPr>
          </w:rPrChange>
        </w:rPr>
        <w:t>.</w:t>
      </w:r>
      <w:r w:rsidRPr="00EB200A">
        <w:rPr>
          <w:rFonts w:ascii="Arial" w:hAnsi="Arial" w:cs="Arial"/>
          <w:spacing w:val="-3"/>
          <w:sz w:val="20"/>
          <w:szCs w:val="20"/>
          <w:rPrChange w:id="10997" w:author="mnuñez" w:date="2015-09-09T10:56:00Z">
            <w:rPr>
              <w:rFonts w:ascii="Arial" w:hAnsi="Arial" w:cs="Arial"/>
              <w:spacing w:val="-3"/>
              <w:sz w:val="20"/>
              <w:szCs w:val="20"/>
            </w:rPr>
          </w:rPrChange>
        </w:rPr>
        <w:noBreakHyphen/>
        <w:t xml:space="preserve"> Lo que se hubiere pagado anticipadamente no puede repetirse.</w:t>
      </w:r>
    </w:p>
    <w:p w:rsidR="00441699" w:rsidRPr="00EB200A" w:rsidRDefault="00441699">
      <w:pPr>
        <w:tabs>
          <w:tab w:val="left" w:pos="-720"/>
        </w:tabs>
        <w:suppressAutoHyphens/>
        <w:jc w:val="both"/>
        <w:rPr>
          <w:rFonts w:ascii="Arial" w:hAnsi="Arial" w:cs="Arial"/>
          <w:spacing w:val="-3"/>
          <w:sz w:val="20"/>
          <w:szCs w:val="20"/>
          <w:rPrChange w:id="109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0999" w:author="mnuñez" w:date="2015-09-09T10:56:00Z">
            <w:rPr>
              <w:rFonts w:ascii="Arial" w:hAnsi="Arial" w:cs="Arial"/>
              <w:spacing w:val="-3"/>
              <w:sz w:val="20"/>
              <w:szCs w:val="20"/>
            </w:rPr>
          </w:rPrChange>
        </w:rPr>
      </w:pPr>
      <w:r w:rsidRPr="00EB200A">
        <w:rPr>
          <w:rFonts w:ascii="Arial" w:hAnsi="Arial" w:cs="Arial"/>
          <w:spacing w:val="-3"/>
          <w:sz w:val="20"/>
          <w:szCs w:val="20"/>
          <w:rPrChange w:id="11000" w:author="mnuñez" w:date="2015-09-09T10:56:00Z">
            <w:rPr>
              <w:rFonts w:ascii="Arial" w:hAnsi="Arial" w:cs="Arial"/>
              <w:spacing w:val="-3"/>
              <w:sz w:val="20"/>
              <w:szCs w:val="20"/>
            </w:rPr>
          </w:rPrChange>
        </w:rPr>
        <w:t xml:space="preserve">Si el que paga ignoraba, cuando lo hizo, la existencia del plazo, tendrá derecho a reclamar del acreedor los intereses o los frutos que éste hubiere percibido del bien. </w:t>
      </w:r>
    </w:p>
    <w:p w:rsidR="00441699" w:rsidRPr="00EB200A" w:rsidRDefault="00441699">
      <w:pPr>
        <w:tabs>
          <w:tab w:val="left" w:pos="-720"/>
        </w:tabs>
        <w:suppressAutoHyphens/>
        <w:jc w:val="both"/>
        <w:rPr>
          <w:rFonts w:ascii="Arial" w:hAnsi="Arial" w:cs="Arial"/>
          <w:spacing w:val="-3"/>
          <w:sz w:val="20"/>
          <w:szCs w:val="20"/>
          <w:rPrChange w:id="110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002" w:author="mnuñez" w:date="2015-09-09T10:56:00Z">
            <w:rPr>
              <w:rFonts w:ascii="Arial" w:hAnsi="Arial" w:cs="Arial"/>
              <w:spacing w:val="-3"/>
              <w:sz w:val="20"/>
              <w:szCs w:val="20"/>
            </w:rPr>
          </w:rPrChange>
        </w:rPr>
      </w:pPr>
      <w:r w:rsidRPr="00EB200A">
        <w:rPr>
          <w:rFonts w:ascii="Arial" w:hAnsi="Arial" w:cs="Arial"/>
          <w:b/>
          <w:bCs/>
          <w:spacing w:val="-3"/>
          <w:sz w:val="20"/>
          <w:szCs w:val="20"/>
          <w:rPrChange w:id="11003" w:author="mnuñez" w:date="2015-09-09T10:56:00Z">
            <w:rPr>
              <w:rFonts w:ascii="Arial" w:hAnsi="Arial" w:cs="Arial"/>
              <w:b/>
              <w:bCs/>
              <w:spacing w:val="-3"/>
              <w:sz w:val="20"/>
              <w:szCs w:val="20"/>
            </w:rPr>
          </w:rPrChange>
        </w:rPr>
        <w:t>Artículo 1463</w:t>
      </w:r>
      <w:r w:rsidRPr="00EB200A">
        <w:rPr>
          <w:rFonts w:ascii="Arial" w:hAnsi="Arial" w:cs="Arial"/>
          <w:spacing w:val="-3"/>
          <w:sz w:val="20"/>
          <w:szCs w:val="20"/>
          <w:rPrChange w:id="11004" w:author="mnuñez" w:date="2015-09-09T10:56:00Z">
            <w:rPr>
              <w:rFonts w:ascii="Arial" w:hAnsi="Arial" w:cs="Arial"/>
              <w:spacing w:val="-3"/>
              <w:sz w:val="20"/>
              <w:szCs w:val="20"/>
            </w:rPr>
          </w:rPrChange>
        </w:rPr>
        <w:t>.</w:t>
      </w:r>
      <w:r w:rsidRPr="00EB200A">
        <w:rPr>
          <w:rFonts w:ascii="Arial" w:hAnsi="Arial" w:cs="Arial"/>
          <w:spacing w:val="-3"/>
          <w:sz w:val="20"/>
          <w:szCs w:val="20"/>
          <w:rPrChange w:id="11005" w:author="mnuñez" w:date="2015-09-09T10:56:00Z">
            <w:rPr>
              <w:rFonts w:ascii="Arial" w:hAnsi="Arial" w:cs="Arial"/>
              <w:spacing w:val="-3"/>
              <w:sz w:val="20"/>
              <w:szCs w:val="20"/>
            </w:rPr>
          </w:rPrChange>
        </w:rPr>
        <w:noBreakHyphen/>
        <w:t xml:space="preserve"> El plazo se presume establecido en favor de ambos contratantes, a menos que resulte, de la estipulación o de las circunstancias, que ha sido establecido en favor de uno de ellos exclusivamente. </w:t>
      </w:r>
    </w:p>
    <w:p w:rsidR="00441699" w:rsidRPr="00EB200A" w:rsidRDefault="00441699">
      <w:pPr>
        <w:tabs>
          <w:tab w:val="left" w:pos="-720"/>
        </w:tabs>
        <w:suppressAutoHyphens/>
        <w:jc w:val="both"/>
        <w:rPr>
          <w:rFonts w:ascii="Arial" w:hAnsi="Arial" w:cs="Arial"/>
          <w:spacing w:val="-3"/>
          <w:sz w:val="20"/>
          <w:szCs w:val="20"/>
          <w:rPrChange w:id="11006" w:author="mnuñez" w:date="2015-09-09T10:56:00Z">
            <w:rPr>
              <w:rFonts w:ascii="Arial" w:hAnsi="Arial" w:cs="Arial"/>
              <w:spacing w:val="-3"/>
              <w:sz w:val="20"/>
              <w:szCs w:val="20"/>
            </w:rPr>
          </w:rPrChange>
        </w:rPr>
      </w:pPr>
      <w:r w:rsidRPr="00EB200A">
        <w:rPr>
          <w:rFonts w:ascii="Arial" w:hAnsi="Arial" w:cs="Arial"/>
          <w:spacing w:val="-3"/>
          <w:sz w:val="20"/>
          <w:szCs w:val="20"/>
          <w:rPrChange w:id="110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08" w:author="mnuñez" w:date="2015-09-09T10:56:00Z">
            <w:rPr>
              <w:rFonts w:ascii="Arial" w:hAnsi="Arial" w:cs="Arial"/>
              <w:spacing w:val="-3"/>
              <w:sz w:val="20"/>
              <w:szCs w:val="20"/>
            </w:rPr>
          </w:rPrChange>
        </w:rPr>
      </w:pPr>
      <w:r w:rsidRPr="00EB200A">
        <w:rPr>
          <w:rFonts w:ascii="Arial" w:hAnsi="Arial" w:cs="Arial"/>
          <w:b/>
          <w:bCs/>
          <w:spacing w:val="-3"/>
          <w:sz w:val="20"/>
          <w:szCs w:val="20"/>
          <w:rPrChange w:id="11009" w:author="mnuñez" w:date="2015-09-09T10:56:00Z">
            <w:rPr>
              <w:rFonts w:ascii="Arial" w:hAnsi="Arial" w:cs="Arial"/>
              <w:b/>
              <w:bCs/>
              <w:spacing w:val="-3"/>
              <w:sz w:val="20"/>
              <w:szCs w:val="20"/>
            </w:rPr>
          </w:rPrChange>
        </w:rPr>
        <w:t>Artículo 1464</w:t>
      </w:r>
      <w:r w:rsidRPr="00EB200A">
        <w:rPr>
          <w:rFonts w:ascii="Arial" w:hAnsi="Arial" w:cs="Arial"/>
          <w:spacing w:val="-3"/>
          <w:sz w:val="20"/>
          <w:szCs w:val="20"/>
          <w:rPrChange w:id="11010" w:author="mnuñez" w:date="2015-09-09T10:56:00Z">
            <w:rPr>
              <w:rFonts w:ascii="Arial" w:hAnsi="Arial" w:cs="Arial"/>
              <w:spacing w:val="-3"/>
              <w:sz w:val="20"/>
              <w:szCs w:val="20"/>
            </w:rPr>
          </w:rPrChange>
        </w:rPr>
        <w:t>.</w:t>
      </w:r>
      <w:r w:rsidRPr="00EB200A">
        <w:rPr>
          <w:rFonts w:ascii="Arial" w:hAnsi="Arial" w:cs="Arial"/>
          <w:spacing w:val="-3"/>
          <w:sz w:val="20"/>
          <w:szCs w:val="20"/>
          <w:rPrChange w:id="11011" w:author="mnuñez" w:date="2015-09-09T10:56:00Z">
            <w:rPr>
              <w:rFonts w:ascii="Arial" w:hAnsi="Arial" w:cs="Arial"/>
              <w:spacing w:val="-3"/>
              <w:sz w:val="20"/>
              <w:szCs w:val="20"/>
            </w:rPr>
          </w:rPrChange>
        </w:rPr>
        <w:noBreakHyphen/>
        <w:t xml:space="preserve"> Perderá el deudor todo derecho a utilizar el plazo:</w:t>
      </w:r>
    </w:p>
    <w:p w:rsidR="00441699" w:rsidRPr="00EB200A" w:rsidRDefault="00441699">
      <w:pPr>
        <w:tabs>
          <w:tab w:val="left" w:pos="-720"/>
        </w:tabs>
        <w:suppressAutoHyphens/>
        <w:ind w:left="1418" w:hanging="709"/>
        <w:jc w:val="both"/>
        <w:rPr>
          <w:rFonts w:ascii="Arial" w:hAnsi="Arial" w:cs="Arial"/>
          <w:spacing w:val="-3"/>
          <w:sz w:val="20"/>
          <w:szCs w:val="20"/>
          <w:rPrChange w:id="11012" w:author="mnuñez" w:date="2015-09-09T10:56:00Z">
            <w:rPr>
              <w:rFonts w:ascii="Arial" w:hAnsi="Arial" w:cs="Arial"/>
              <w:spacing w:val="-3"/>
              <w:sz w:val="20"/>
              <w:szCs w:val="20"/>
            </w:rPr>
          </w:rPrChange>
        </w:rPr>
      </w:pPr>
    </w:p>
    <w:p w:rsidR="00441699" w:rsidRPr="00EB200A" w:rsidRDefault="00441699" w:rsidP="006A6E15">
      <w:pPr>
        <w:numPr>
          <w:ilvl w:val="0"/>
          <w:numId w:val="290"/>
        </w:numPr>
        <w:tabs>
          <w:tab w:val="clear" w:pos="1444"/>
          <w:tab w:val="left" w:pos="-720"/>
          <w:tab w:val="left" w:pos="284"/>
        </w:tabs>
        <w:suppressAutoHyphens/>
        <w:ind w:left="0" w:firstLine="0"/>
        <w:jc w:val="both"/>
        <w:rPr>
          <w:rFonts w:ascii="Arial" w:hAnsi="Arial" w:cs="Arial"/>
          <w:spacing w:val="-3"/>
          <w:sz w:val="20"/>
          <w:szCs w:val="20"/>
          <w:rPrChange w:id="11013" w:author="mnuñez" w:date="2015-09-09T10:56:00Z">
            <w:rPr>
              <w:rFonts w:ascii="Arial" w:hAnsi="Arial" w:cs="Arial"/>
              <w:spacing w:val="-3"/>
              <w:sz w:val="20"/>
              <w:szCs w:val="20"/>
            </w:rPr>
          </w:rPrChange>
        </w:rPr>
      </w:pPr>
      <w:r w:rsidRPr="00EB200A">
        <w:rPr>
          <w:rFonts w:ascii="Arial" w:hAnsi="Arial" w:cs="Arial"/>
          <w:spacing w:val="-3"/>
          <w:sz w:val="20"/>
          <w:szCs w:val="20"/>
          <w:rPrChange w:id="11014" w:author="mnuñez" w:date="2015-09-09T10:56:00Z">
            <w:rPr>
              <w:rFonts w:ascii="Arial" w:hAnsi="Arial" w:cs="Arial"/>
              <w:spacing w:val="-3"/>
              <w:sz w:val="20"/>
              <w:szCs w:val="20"/>
            </w:rPr>
          </w:rPrChange>
        </w:rPr>
        <w:t>Cuando después de contraída la obligación, resultare insolvente, salvo que garantice la deuda;</w:t>
      </w:r>
    </w:p>
    <w:p w:rsidR="00441699" w:rsidRPr="00EB200A" w:rsidRDefault="00441699" w:rsidP="00206AE3">
      <w:pPr>
        <w:tabs>
          <w:tab w:val="left" w:pos="-720"/>
          <w:tab w:val="left" w:pos="284"/>
        </w:tabs>
        <w:suppressAutoHyphens/>
        <w:jc w:val="both"/>
        <w:rPr>
          <w:rFonts w:ascii="Arial" w:hAnsi="Arial" w:cs="Arial"/>
          <w:spacing w:val="-3"/>
          <w:sz w:val="20"/>
          <w:szCs w:val="20"/>
          <w:rPrChange w:id="11015" w:author="mnuñez" w:date="2015-09-09T10:56:00Z">
            <w:rPr>
              <w:rFonts w:ascii="Arial" w:hAnsi="Arial" w:cs="Arial"/>
              <w:spacing w:val="-3"/>
              <w:sz w:val="20"/>
              <w:szCs w:val="20"/>
            </w:rPr>
          </w:rPrChange>
        </w:rPr>
      </w:pPr>
    </w:p>
    <w:p w:rsidR="00441699" w:rsidRPr="00EB200A" w:rsidRDefault="00441699" w:rsidP="006A6E15">
      <w:pPr>
        <w:numPr>
          <w:ilvl w:val="0"/>
          <w:numId w:val="290"/>
        </w:numPr>
        <w:tabs>
          <w:tab w:val="clear" w:pos="1444"/>
          <w:tab w:val="left" w:pos="-720"/>
          <w:tab w:val="left" w:pos="284"/>
        </w:tabs>
        <w:suppressAutoHyphens/>
        <w:ind w:left="0" w:firstLine="0"/>
        <w:jc w:val="both"/>
        <w:rPr>
          <w:rFonts w:ascii="Arial" w:hAnsi="Arial" w:cs="Arial"/>
          <w:spacing w:val="-3"/>
          <w:sz w:val="20"/>
          <w:szCs w:val="20"/>
          <w:rPrChange w:id="11016" w:author="mnuñez" w:date="2015-09-09T10:56:00Z">
            <w:rPr>
              <w:rFonts w:ascii="Arial" w:hAnsi="Arial" w:cs="Arial"/>
              <w:spacing w:val="-3"/>
              <w:sz w:val="20"/>
              <w:szCs w:val="20"/>
            </w:rPr>
          </w:rPrChange>
        </w:rPr>
      </w:pPr>
      <w:r w:rsidRPr="00EB200A">
        <w:rPr>
          <w:rFonts w:ascii="Arial" w:hAnsi="Arial" w:cs="Arial"/>
          <w:spacing w:val="-3"/>
          <w:sz w:val="20"/>
          <w:szCs w:val="20"/>
          <w:rPrChange w:id="11017" w:author="mnuñez" w:date="2015-09-09T10:56:00Z">
            <w:rPr>
              <w:rFonts w:ascii="Arial" w:hAnsi="Arial" w:cs="Arial"/>
              <w:spacing w:val="-3"/>
              <w:sz w:val="20"/>
              <w:szCs w:val="20"/>
            </w:rPr>
          </w:rPrChange>
        </w:rPr>
        <w:t>Cuando no otorgue al acreedor las garantías a que estuviese comprometido; o</w:t>
      </w:r>
    </w:p>
    <w:p w:rsidR="00441699" w:rsidRPr="00EB200A" w:rsidRDefault="00441699" w:rsidP="00206AE3">
      <w:pPr>
        <w:tabs>
          <w:tab w:val="left" w:pos="-720"/>
          <w:tab w:val="left" w:pos="284"/>
        </w:tabs>
        <w:suppressAutoHyphens/>
        <w:jc w:val="both"/>
        <w:rPr>
          <w:rFonts w:ascii="Arial" w:hAnsi="Arial" w:cs="Arial"/>
          <w:spacing w:val="-3"/>
          <w:sz w:val="20"/>
          <w:szCs w:val="20"/>
          <w:rPrChange w:id="11018" w:author="mnuñez" w:date="2015-09-09T10:56:00Z">
            <w:rPr>
              <w:rFonts w:ascii="Arial" w:hAnsi="Arial" w:cs="Arial"/>
              <w:spacing w:val="-3"/>
              <w:sz w:val="20"/>
              <w:szCs w:val="20"/>
            </w:rPr>
          </w:rPrChange>
        </w:rPr>
      </w:pPr>
    </w:p>
    <w:p w:rsidR="00441699" w:rsidRPr="00EB200A" w:rsidRDefault="00441699" w:rsidP="00206AE3">
      <w:pPr>
        <w:tabs>
          <w:tab w:val="left" w:pos="-720"/>
          <w:tab w:val="left" w:pos="284"/>
        </w:tabs>
        <w:suppressAutoHyphens/>
        <w:jc w:val="both"/>
        <w:rPr>
          <w:rFonts w:ascii="Arial" w:hAnsi="Arial" w:cs="Arial"/>
          <w:spacing w:val="-3"/>
          <w:sz w:val="20"/>
          <w:szCs w:val="20"/>
          <w:rPrChange w:id="11019" w:author="mnuñez" w:date="2015-09-09T10:56:00Z">
            <w:rPr>
              <w:rFonts w:ascii="Arial" w:hAnsi="Arial" w:cs="Arial"/>
              <w:spacing w:val="-3"/>
              <w:sz w:val="20"/>
              <w:szCs w:val="20"/>
            </w:rPr>
          </w:rPrChange>
        </w:rPr>
      </w:pPr>
      <w:r w:rsidRPr="00EB200A">
        <w:rPr>
          <w:rFonts w:ascii="Arial" w:hAnsi="Arial" w:cs="Arial"/>
          <w:spacing w:val="-3"/>
          <w:sz w:val="20"/>
          <w:szCs w:val="20"/>
          <w:rPrChange w:id="11020" w:author="mnuñez" w:date="2015-09-09T10:56:00Z">
            <w:rPr>
              <w:rFonts w:ascii="Arial" w:hAnsi="Arial" w:cs="Arial"/>
              <w:spacing w:val="-3"/>
              <w:sz w:val="20"/>
              <w:szCs w:val="20"/>
            </w:rPr>
          </w:rPrChange>
        </w:rPr>
        <w:t>III.</w:t>
      </w:r>
      <w:r w:rsidRPr="00EB200A">
        <w:rPr>
          <w:rFonts w:ascii="Arial" w:hAnsi="Arial" w:cs="Arial"/>
          <w:spacing w:val="-3"/>
          <w:sz w:val="20"/>
          <w:szCs w:val="20"/>
          <w:rPrChange w:id="11021" w:author="mnuñez" w:date="2015-09-09T10:56:00Z">
            <w:rPr>
              <w:rFonts w:ascii="Arial" w:hAnsi="Arial" w:cs="Arial"/>
              <w:spacing w:val="-3"/>
              <w:sz w:val="20"/>
              <w:szCs w:val="20"/>
            </w:rPr>
          </w:rPrChange>
        </w:rPr>
        <w:tab/>
        <w:t xml:space="preserve">Cuando por actos propios hubiese disminuido aquellas garantías, después de establecidas, y cuando por caso fortuito desaparecieren, a menos que sean inmediatamente sustituidas por otras igualmente seguras. </w:t>
      </w:r>
    </w:p>
    <w:p w:rsidR="00441699" w:rsidRPr="00EB200A" w:rsidRDefault="00441699" w:rsidP="00206AE3">
      <w:pPr>
        <w:tabs>
          <w:tab w:val="left" w:pos="-720"/>
          <w:tab w:val="left" w:pos="284"/>
        </w:tabs>
        <w:suppressAutoHyphens/>
        <w:jc w:val="both"/>
        <w:rPr>
          <w:rFonts w:ascii="Arial" w:hAnsi="Arial" w:cs="Arial"/>
          <w:spacing w:val="-3"/>
          <w:sz w:val="20"/>
          <w:szCs w:val="20"/>
          <w:rPrChange w:id="110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023" w:author="mnuñez" w:date="2015-09-09T10:56:00Z">
            <w:rPr>
              <w:rFonts w:ascii="Arial" w:hAnsi="Arial" w:cs="Arial"/>
              <w:spacing w:val="-3"/>
              <w:sz w:val="20"/>
              <w:szCs w:val="20"/>
            </w:rPr>
          </w:rPrChange>
        </w:rPr>
      </w:pPr>
      <w:r w:rsidRPr="00EB200A">
        <w:rPr>
          <w:rFonts w:ascii="Arial" w:hAnsi="Arial" w:cs="Arial"/>
          <w:b/>
          <w:bCs/>
          <w:spacing w:val="-3"/>
          <w:sz w:val="20"/>
          <w:szCs w:val="20"/>
          <w:rPrChange w:id="11024" w:author="mnuñez" w:date="2015-09-09T10:56:00Z">
            <w:rPr>
              <w:rFonts w:ascii="Arial" w:hAnsi="Arial" w:cs="Arial"/>
              <w:b/>
              <w:bCs/>
              <w:spacing w:val="-3"/>
              <w:sz w:val="20"/>
              <w:szCs w:val="20"/>
            </w:rPr>
          </w:rPrChange>
        </w:rPr>
        <w:t>Artículo 1465</w:t>
      </w:r>
      <w:r w:rsidRPr="00EB200A">
        <w:rPr>
          <w:rFonts w:ascii="Arial" w:hAnsi="Arial" w:cs="Arial"/>
          <w:spacing w:val="-3"/>
          <w:sz w:val="20"/>
          <w:szCs w:val="20"/>
          <w:rPrChange w:id="11025" w:author="mnuñez" w:date="2015-09-09T10:56:00Z">
            <w:rPr>
              <w:rFonts w:ascii="Arial" w:hAnsi="Arial" w:cs="Arial"/>
              <w:spacing w:val="-3"/>
              <w:sz w:val="20"/>
              <w:szCs w:val="20"/>
            </w:rPr>
          </w:rPrChange>
        </w:rPr>
        <w:t>.</w:t>
      </w:r>
      <w:r w:rsidRPr="00EB200A">
        <w:rPr>
          <w:rFonts w:ascii="Arial" w:hAnsi="Arial" w:cs="Arial"/>
          <w:spacing w:val="-3"/>
          <w:sz w:val="20"/>
          <w:szCs w:val="20"/>
          <w:rPrChange w:id="11026" w:author="mnuñez" w:date="2015-09-09T10:56:00Z">
            <w:rPr>
              <w:rFonts w:ascii="Arial" w:hAnsi="Arial" w:cs="Arial"/>
              <w:spacing w:val="-3"/>
              <w:sz w:val="20"/>
              <w:szCs w:val="20"/>
            </w:rPr>
          </w:rPrChange>
        </w:rPr>
        <w:noBreakHyphen/>
        <w:t xml:space="preserve"> Si fueren varios los deudores solidarios, lo dispuesto en el artículo anterior sólo comprenderá al que se hallare en alguno de los casos que en el se designan. </w:t>
      </w:r>
    </w:p>
    <w:p w:rsidR="00441699" w:rsidRPr="00EB200A" w:rsidRDefault="00441699">
      <w:pPr>
        <w:tabs>
          <w:tab w:val="left" w:pos="-720"/>
        </w:tabs>
        <w:suppressAutoHyphens/>
        <w:jc w:val="both"/>
        <w:rPr>
          <w:rFonts w:ascii="Arial" w:hAnsi="Arial" w:cs="Arial"/>
          <w:spacing w:val="-3"/>
          <w:sz w:val="20"/>
          <w:szCs w:val="20"/>
          <w:rPrChange w:id="11027" w:author="mnuñez" w:date="2015-09-09T10:56:00Z">
            <w:rPr>
              <w:rFonts w:ascii="Arial" w:hAnsi="Arial" w:cs="Arial"/>
              <w:spacing w:val="-3"/>
              <w:sz w:val="20"/>
              <w:szCs w:val="20"/>
            </w:rPr>
          </w:rPrChange>
        </w:rPr>
      </w:pPr>
      <w:r w:rsidRPr="00EB200A">
        <w:rPr>
          <w:rFonts w:ascii="Arial" w:hAnsi="Arial" w:cs="Arial"/>
          <w:spacing w:val="-3"/>
          <w:sz w:val="20"/>
          <w:szCs w:val="20"/>
          <w:rPrChange w:id="1102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10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030"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1031" w:author="mnuñez" w:date="2015-09-09T10:56:00Z">
            <w:rPr>
              <w:rFonts w:ascii="Arial" w:hAnsi="Arial" w:cs="Arial"/>
              <w:spacing w:val="-3"/>
              <w:sz w:val="20"/>
              <w:szCs w:val="20"/>
            </w:rPr>
          </w:rPrChange>
        </w:rPr>
      </w:pPr>
      <w:r w:rsidRPr="00EB200A">
        <w:rPr>
          <w:rFonts w:ascii="Arial" w:hAnsi="Arial" w:cs="Arial"/>
          <w:b/>
          <w:bCs/>
          <w:spacing w:val="-3"/>
          <w:sz w:val="20"/>
          <w:szCs w:val="20"/>
          <w:rPrChange w:id="11032" w:author="mnuñez" w:date="2015-09-09T10:56:00Z">
            <w:rPr>
              <w:rFonts w:ascii="Arial" w:hAnsi="Arial" w:cs="Arial"/>
              <w:b/>
              <w:bCs/>
              <w:spacing w:val="-3"/>
              <w:sz w:val="20"/>
              <w:szCs w:val="20"/>
            </w:rPr>
          </w:rPrChange>
        </w:rPr>
        <w:t>De las obligaciones conjuntivas y alternativas</w:t>
      </w:r>
    </w:p>
    <w:p w:rsidR="00441699" w:rsidRPr="00EB200A" w:rsidRDefault="00441699">
      <w:pPr>
        <w:tabs>
          <w:tab w:val="left" w:pos="-720"/>
        </w:tabs>
        <w:suppressAutoHyphens/>
        <w:jc w:val="both"/>
        <w:rPr>
          <w:rFonts w:ascii="Arial" w:hAnsi="Arial" w:cs="Arial"/>
          <w:spacing w:val="-3"/>
          <w:sz w:val="20"/>
          <w:szCs w:val="20"/>
          <w:rPrChange w:id="110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034" w:author="mnuñez" w:date="2015-09-09T10:56:00Z">
            <w:rPr>
              <w:rFonts w:ascii="Arial" w:hAnsi="Arial" w:cs="Arial"/>
              <w:spacing w:val="-3"/>
              <w:sz w:val="20"/>
              <w:szCs w:val="20"/>
            </w:rPr>
          </w:rPrChange>
        </w:rPr>
      </w:pPr>
      <w:r w:rsidRPr="00EB200A">
        <w:rPr>
          <w:rFonts w:ascii="Arial" w:hAnsi="Arial" w:cs="Arial"/>
          <w:b/>
          <w:bCs/>
          <w:spacing w:val="-3"/>
          <w:sz w:val="20"/>
          <w:szCs w:val="20"/>
          <w:rPrChange w:id="11035" w:author="mnuñez" w:date="2015-09-09T10:56:00Z">
            <w:rPr>
              <w:rFonts w:ascii="Arial" w:hAnsi="Arial" w:cs="Arial"/>
              <w:b/>
              <w:bCs/>
              <w:spacing w:val="-3"/>
              <w:sz w:val="20"/>
              <w:szCs w:val="20"/>
            </w:rPr>
          </w:rPrChange>
        </w:rPr>
        <w:t>Artículo 1466</w:t>
      </w:r>
      <w:r w:rsidRPr="00EB200A">
        <w:rPr>
          <w:rFonts w:ascii="Arial" w:hAnsi="Arial" w:cs="Arial"/>
          <w:spacing w:val="-3"/>
          <w:sz w:val="20"/>
          <w:szCs w:val="20"/>
          <w:rPrChange w:id="11036" w:author="mnuñez" w:date="2015-09-09T10:56:00Z">
            <w:rPr>
              <w:rFonts w:ascii="Arial" w:hAnsi="Arial" w:cs="Arial"/>
              <w:spacing w:val="-3"/>
              <w:sz w:val="20"/>
              <w:szCs w:val="20"/>
            </w:rPr>
          </w:rPrChange>
        </w:rPr>
        <w:t>.</w:t>
      </w:r>
      <w:r w:rsidRPr="00EB200A">
        <w:rPr>
          <w:rFonts w:ascii="Arial" w:hAnsi="Arial" w:cs="Arial"/>
          <w:spacing w:val="-3"/>
          <w:sz w:val="20"/>
          <w:szCs w:val="20"/>
          <w:rPrChange w:id="11037" w:author="mnuñez" w:date="2015-09-09T10:56:00Z">
            <w:rPr>
              <w:rFonts w:ascii="Arial" w:hAnsi="Arial" w:cs="Arial"/>
              <w:spacing w:val="-3"/>
              <w:sz w:val="20"/>
              <w:szCs w:val="20"/>
            </w:rPr>
          </w:rPrChange>
        </w:rPr>
        <w:noBreakHyphen/>
        <w:t xml:space="preserve"> El que se ha obligado con diversos bienes o hechos, conjuntamente, debe dar todos los primeros y prestar todos los segundos. </w:t>
      </w:r>
    </w:p>
    <w:p w:rsidR="00441699" w:rsidRPr="00EB200A" w:rsidRDefault="00441699">
      <w:pPr>
        <w:tabs>
          <w:tab w:val="left" w:pos="-720"/>
        </w:tabs>
        <w:suppressAutoHyphens/>
        <w:jc w:val="both"/>
        <w:rPr>
          <w:rFonts w:ascii="Arial" w:hAnsi="Arial" w:cs="Arial"/>
          <w:spacing w:val="-3"/>
          <w:sz w:val="20"/>
          <w:szCs w:val="20"/>
          <w:rPrChange w:id="11038" w:author="mnuñez" w:date="2015-09-09T10:56:00Z">
            <w:rPr>
              <w:rFonts w:ascii="Arial" w:hAnsi="Arial" w:cs="Arial"/>
              <w:spacing w:val="-3"/>
              <w:sz w:val="20"/>
              <w:szCs w:val="20"/>
            </w:rPr>
          </w:rPrChange>
        </w:rPr>
      </w:pPr>
      <w:r w:rsidRPr="00EB200A">
        <w:rPr>
          <w:rFonts w:ascii="Arial" w:hAnsi="Arial" w:cs="Arial"/>
          <w:spacing w:val="-3"/>
          <w:sz w:val="20"/>
          <w:szCs w:val="20"/>
          <w:rPrChange w:id="110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40" w:author="mnuñez" w:date="2015-09-09T10:56:00Z">
            <w:rPr>
              <w:rFonts w:ascii="Arial" w:hAnsi="Arial" w:cs="Arial"/>
              <w:spacing w:val="-3"/>
              <w:sz w:val="20"/>
              <w:szCs w:val="20"/>
            </w:rPr>
          </w:rPrChange>
        </w:rPr>
      </w:pPr>
      <w:r w:rsidRPr="00EB200A">
        <w:rPr>
          <w:rFonts w:ascii="Arial" w:hAnsi="Arial" w:cs="Arial"/>
          <w:b/>
          <w:bCs/>
          <w:spacing w:val="-3"/>
          <w:sz w:val="20"/>
          <w:szCs w:val="20"/>
          <w:rPrChange w:id="11041" w:author="mnuñez" w:date="2015-09-09T10:56:00Z">
            <w:rPr>
              <w:rFonts w:ascii="Arial" w:hAnsi="Arial" w:cs="Arial"/>
              <w:b/>
              <w:bCs/>
              <w:spacing w:val="-3"/>
              <w:sz w:val="20"/>
              <w:szCs w:val="20"/>
            </w:rPr>
          </w:rPrChange>
        </w:rPr>
        <w:t>Artículo 1467</w:t>
      </w:r>
      <w:r w:rsidRPr="00EB200A">
        <w:rPr>
          <w:rFonts w:ascii="Arial" w:hAnsi="Arial" w:cs="Arial"/>
          <w:spacing w:val="-3"/>
          <w:sz w:val="20"/>
          <w:szCs w:val="20"/>
          <w:rPrChange w:id="11042" w:author="mnuñez" w:date="2015-09-09T10:56:00Z">
            <w:rPr>
              <w:rFonts w:ascii="Arial" w:hAnsi="Arial" w:cs="Arial"/>
              <w:spacing w:val="-3"/>
              <w:sz w:val="20"/>
              <w:szCs w:val="20"/>
            </w:rPr>
          </w:rPrChange>
        </w:rPr>
        <w:t>.</w:t>
      </w:r>
      <w:r w:rsidRPr="00EB200A">
        <w:rPr>
          <w:rFonts w:ascii="Arial" w:hAnsi="Arial" w:cs="Arial"/>
          <w:spacing w:val="-3"/>
          <w:sz w:val="20"/>
          <w:szCs w:val="20"/>
          <w:rPrChange w:id="11043" w:author="mnuñez" w:date="2015-09-09T10:56:00Z">
            <w:rPr>
              <w:rFonts w:ascii="Arial" w:hAnsi="Arial" w:cs="Arial"/>
              <w:spacing w:val="-3"/>
              <w:sz w:val="20"/>
              <w:szCs w:val="20"/>
            </w:rPr>
          </w:rPrChange>
        </w:rPr>
        <w:noBreakHyphen/>
        <w:t xml:space="preserve"> Si el deudor se ha obligado a uno de dos hechos, o a uno de dos bienes o a un hecho o a un bien, cumple prestando cualquiera de esos hechos o bienes; mas no puede, contra la voluntad del acreedor, prestar parte de un bien y parte de otro, o ejecutar en parte un hecho.</w:t>
      </w:r>
    </w:p>
    <w:p w:rsidR="00441699" w:rsidRPr="00EB200A" w:rsidRDefault="00441699">
      <w:pPr>
        <w:tabs>
          <w:tab w:val="left" w:pos="-720"/>
        </w:tabs>
        <w:suppressAutoHyphens/>
        <w:jc w:val="both"/>
        <w:rPr>
          <w:rFonts w:ascii="Arial" w:hAnsi="Arial" w:cs="Arial"/>
          <w:spacing w:val="-3"/>
          <w:sz w:val="20"/>
          <w:szCs w:val="20"/>
          <w:rPrChange w:id="11044" w:author="mnuñez" w:date="2015-09-09T10:56:00Z">
            <w:rPr>
              <w:rFonts w:ascii="Arial" w:hAnsi="Arial" w:cs="Arial"/>
              <w:spacing w:val="-3"/>
              <w:sz w:val="20"/>
              <w:szCs w:val="20"/>
            </w:rPr>
          </w:rPrChange>
        </w:rPr>
      </w:pPr>
      <w:r w:rsidRPr="00EB200A">
        <w:rPr>
          <w:rFonts w:ascii="Arial" w:hAnsi="Arial" w:cs="Arial"/>
          <w:spacing w:val="-3"/>
          <w:sz w:val="20"/>
          <w:szCs w:val="20"/>
          <w:rPrChange w:id="110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46" w:author="mnuñez" w:date="2015-09-09T10:56:00Z">
            <w:rPr>
              <w:rFonts w:ascii="Arial" w:hAnsi="Arial" w:cs="Arial"/>
              <w:spacing w:val="-3"/>
              <w:sz w:val="20"/>
              <w:szCs w:val="20"/>
            </w:rPr>
          </w:rPrChange>
        </w:rPr>
      </w:pPr>
      <w:r w:rsidRPr="00EB200A">
        <w:rPr>
          <w:rFonts w:ascii="Arial" w:hAnsi="Arial" w:cs="Arial"/>
          <w:b/>
          <w:bCs/>
          <w:spacing w:val="-3"/>
          <w:sz w:val="20"/>
          <w:szCs w:val="20"/>
          <w:rPrChange w:id="11047" w:author="mnuñez" w:date="2015-09-09T10:56:00Z">
            <w:rPr>
              <w:rFonts w:ascii="Arial" w:hAnsi="Arial" w:cs="Arial"/>
              <w:b/>
              <w:bCs/>
              <w:spacing w:val="-3"/>
              <w:sz w:val="20"/>
              <w:szCs w:val="20"/>
            </w:rPr>
          </w:rPrChange>
        </w:rPr>
        <w:t>Artículo 1468</w:t>
      </w:r>
      <w:r w:rsidRPr="00EB200A">
        <w:rPr>
          <w:rFonts w:ascii="Arial" w:hAnsi="Arial" w:cs="Arial"/>
          <w:spacing w:val="-3"/>
          <w:sz w:val="20"/>
          <w:szCs w:val="20"/>
          <w:rPrChange w:id="11048" w:author="mnuñez" w:date="2015-09-09T10:56:00Z">
            <w:rPr>
              <w:rFonts w:ascii="Arial" w:hAnsi="Arial" w:cs="Arial"/>
              <w:spacing w:val="-3"/>
              <w:sz w:val="20"/>
              <w:szCs w:val="20"/>
            </w:rPr>
          </w:rPrChange>
        </w:rPr>
        <w:t>.</w:t>
      </w:r>
      <w:r w:rsidRPr="00EB200A">
        <w:rPr>
          <w:rFonts w:ascii="Arial" w:hAnsi="Arial" w:cs="Arial"/>
          <w:spacing w:val="-3"/>
          <w:sz w:val="20"/>
          <w:szCs w:val="20"/>
          <w:rPrChange w:id="11049" w:author="mnuñez" w:date="2015-09-09T10:56:00Z">
            <w:rPr>
              <w:rFonts w:ascii="Arial" w:hAnsi="Arial" w:cs="Arial"/>
              <w:spacing w:val="-3"/>
              <w:sz w:val="20"/>
              <w:szCs w:val="20"/>
            </w:rPr>
          </w:rPrChange>
        </w:rPr>
        <w:noBreakHyphen/>
        <w:t xml:space="preserve"> En las obligaciones alternativas la elección corresponde al deudor, salvo pacto diverso. </w:t>
      </w:r>
    </w:p>
    <w:p w:rsidR="00441699" w:rsidRPr="00EB200A" w:rsidRDefault="00441699">
      <w:pPr>
        <w:tabs>
          <w:tab w:val="left" w:pos="-720"/>
        </w:tabs>
        <w:suppressAutoHyphens/>
        <w:jc w:val="both"/>
        <w:rPr>
          <w:rFonts w:ascii="Arial" w:hAnsi="Arial" w:cs="Arial"/>
          <w:spacing w:val="-3"/>
          <w:sz w:val="20"/>
          <w:szCs w:val="20"/>
          <w:rPrChange w:id="110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051" w:author="mnuñez" w:date="2015-09-09T10:56:00Z">
            <w:rPr>
              <w:rFonts w:ascii="Arial" w:hAnsi="Arial" w:cs="Arial"/>
              <w:spacing w:val="-3"/>
              <w:sz w:val="20"/>
              <w:szCs w:val="20"/>
            </w:rPr>
          </w:rPrChange>
        </w:rPr>
      </w:pPr>
      <w:r w:rsidRPr="00EB200A">
        <w:rPr>
          <w:rFonts w:ascii="Arial" w:hAnsi="Arial" w:cs="Arial"/>
          <w:b/>
          <w:bCs/>
          <w:spacing w:val="-3"/>
          <w:sz w:val="20"/>
          <w:szCs w:val="20"/>
          <w:rPrChange w:id="11052" w:author="mnuñez" w:date="2015-09-09T10:56:00Z">
            <w:rPr>
              <w:rFonts w:ascii="Arial" w:hAnsi="Arial" w:cs="Arial"/>
              <w:b/>
              <w:bCs/>
              <w:spacing w:val="-3"/>
              <w:sz w:val="20"/>
              <w:szCs w:val="20"/>
            </w:rPr>
          </w:rPrChange>
        </w:rPr>
        <w:t>Artículo 1469</w:t>
      </w:r>
      <w:r w:rsidRPr="00EB200A">
        <w:rPr>
          <w:rFonts w:ascii="Arial" w:hAnsi="Arial" w:cs="Arial"/>
          <w:spacing w:val="-3"/>
          <w:sz w:val="20"/>
          <w:szCs w:val="20"/>
          <w:rPrChange w:id="11053" w:author="mnuñez" w:date="2015-09-09T10:56:00Z">
            <w:rPr>
              <w:rFonts w:ascii="Arial" w:hAnsi="Arial" w:cs="Arial"/>
              <w:spacing w:val="-3"/>
              <w:sz w:val="20"/>
              <w:szCs w:val="20"/>
            </w:rPr>
          </w:rPrChange>
        </w:rPr>
        <w:t>.</w:t>
      </w:r>
      <w:r w:rsidRPr="00EB200A">
        <w:rPr>
          <w:rFonts w:ascii="Arial" w:hAnsi="Arial" w:cs="Arial"/>
          <w:spacing w:val="-3"/>
          <w:sz w:val="20"/>
          <w:szCs w:val="20"/>
          <w:rPrChange w:id="11054" w:author="mnuñez" w:date="2015-09-09T10:56:00Z">
            <w:rPr>
              <w:rFonts w:ascii="Arial" w:hAnsi="Arial" w:cs="Arial"/>
              <w:spacing w:val="-3"/>
              <w:sz w:val="20"/>
              <w:szCs w:val="20"/>
            </w:rPr>
          </w:rPrChange>
        </w:rPr>
        <w:noBreakHyphen/>
        <w:t xml:space="preserve"> La elección no producirá efecto sino desde que fuere notificada. </w:t>
      </w:r>
    </w:p>
    <w:p w:rsidR="00441699" w:rsidRPr="00EB200A" w:rsidRDefault="00441699">
      <w:pPr>
        <w:tabs>
          <w:tab w:val="left" w:pos="-720"/>
        </w:tabs>
        <w:suppressAutoHyphens/>
        <w:jc w:val="both"/>
        <w:rPr>
          <w:rFonts w:ascii="Arial" w:hAnsi="Arial" w:cs="Arial"/>
          <w:spacing w:val="-3"/>
          <w:sz w:val="20"/>
          <w:szCs w:val="20"/>
          <w:rPrChange w:id="110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056" w:author="mnuñez" w:date="2015-09-09T10:56:00Z">
            <w:rPr>
              <w:rFonts w:ascii="Arial" w:hAnsi="Arial" w:cs="Arial"/>
              <w:spacing w:val="-3"/>
              <w:sz w:val="20"/>
              <w:szCs w:val="20"/>
            </w:rPr>
          </w:rPrChange>
        </w:rPr>
      </w:pPr>
      <w:r w:rsidRPr="00EB200A">
        <w:rPr>
          <w:rFonts w:ascii="Arial" w:hAnsi="Arial" w:cs="Arial"/>
          <w:b/>
          <w:bCs/>
          <w:spacing w:val="-3"/>
          <w:sz w:val="20"/>
          <w:szCs w:val="20"/>
          <w:rPrChange w:id="11057" w:author="mnuñez" w:date="2015-09-09T10:56:00Z">
            <w:rPr>
              <w:rFonts w:ascii="Arial" w:hAnsi="Arial" w:cs="Arial"/>
              <w:b/>
              <w:bCs/>
              <w:spacing w:val="-3"/>
              <w:sz w:val="20"/>
              <w:szCs w:val="20"/>
            </w:rPr>
          </w:rPrChange>
        </w:rPr>
        <w:t>Artículo 1470</w:t>
      </w:r>
      <w:r w:rsidRPr="00EB200A">
        <w:rPr>
          <w:rFonts w:ascii="Arial" w:hAnsi="Arial" w:cs="Arial"/>
          <w:spacing w:val="-3"/>
          <w:sz w:val="20"/>
          <w:szCs w:val="20"/>
          <w:rPrChange w:id="11058" w:author="mnuñez" w:date="2015-09-09T10:56:00Z">
            <w:rPr>
              <w:rFonts w:ascii="Arial" w:hAnsi="Arial" w:cs="Arial"/>
              <w:spacing w:val="-3"/>
              <w:sz w:val="20"/>
              <w:szCs w:val="20"/>
            </w:rPr>
          </w:rPrChange>
        </w:rPr>
        <w:t>.</w:t>
      </w:r>
      <w:r w:rsidRPr="00EB200A">
        <w:rPr>
          <w:rFonts w:ascii="Arial" w:hAnsi="Arial" w:cs="Arial"/>
          <w:spacing w:val="-3"/>
          <w:sz w:val="20"/>
          <w:szCs w:val="20"/>
          <w:rPrChange w:id="11059" w:author="mnuñez" w:date="2015-09-09T10:56:00Z">
            <w:rPr>
              <w:rFonts w:ascii="Arial" w:hAnsi="Arial" w:cs="Arial"/>
              <w:spacing w:val="-3"/>
              <w:sz w:val="20"/>
              <w:szCs w:val="20"/>
            </w:rPr>
          </w:rPrChange>
        </w:rPr>
        <w:noBreakHyphen/>
        <w:t xml:space="preserve"> El deudor perderá el derecho de elección cuando, de las prestaciones a que alternativamente estuviere obligado, sólo una fuere realizable. </w:t>
      </w:r>
    </w:p>
    <w:p w:rsidR="00441699" w:rsidRPr="00EB200A" w:rsidRDefault="00441699">
      <w:pPr>
        <w:tabs>
          <w:tab w:val="left" w:pos="-720"/>
        </w:tabs>
        <w:suppressAutoHyphens/>
        <w:jc w:val="both"/>
        <w:rPr>
          <w:rFonts w:ascii="Arial" w:hAnsi="Arial" w:cs="Arial"/>
          <w:spacing w:val="-3"/>
          <w:sz w:val="20"/>
          <w:szCs w:val="20"/>
          <w:rPrChange w:id="11060" w:author="mnuñez" w:date="2015-09-09T10:56:00Z">
            <w:rPr>
              <w:rFonts w:ascii="Arial" w:hAnsi="Arial" w:cs="Arial"/>
              <w:spacing w:val="-3"/>
              <w:sz w:val="20"/>
              <w:szCs w:val="20"/>
            </w:rPr>
          </w:rPrChange>
        </w:rPr>
      </w:pPr>
      <w:r w:rsidRPr="00EB200A">
        <w:rPr>
          <w:rFonts w:ascii="Arial" w:hAnsi="Arial" w:cs="Arial"/>
          <w:spacing w:val="-3"/>
          <w:sz w:val="20"/>
          <w:szCs w:val="20"/>
          <w:rPrChange w:id="110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62" w:author="mnuñez" w:date="2015-09-09T10:56:00Z">
            <w:rPr>
              <w:rFonts w:ascii="Arial" w:hAnsi="Arial" w:cs="Arial"/>
              <w:spacing w:val="-3"/>
              <w:sz w:val="20"/>
              <w:szCs w:val="20"/>
            </w:rPr>
          </w:rPrChange>
        </w:rPr>
      </w:pPr>
      <w:r w:rsidRPr="00EB200A">
        <w:rPr>
          <w:rFonts w:ascii="Arial" w:hAnsi="Arial" w:cs="Arial"/>
          <w:b/>
          <w:bCs/>
          <w:spacing w:val="-3"/>
          <w:sz w:val="20"/>
          <w:szCs w:val="20"/>
          <w:rPrChange w:id="11063" w:author="mnuñez" w:date="2015-09-09T10:56:00Z">
            <w:rPr>
              <w:rFonts w:ascii="Arial" w:hAnsi="Arial" w:cs="Arial"/>
              <w:b/>
              <w:bCs/>
              <w:spacing w:val="-3"/>
              <w:sz w:val="20"/>
              <w:szCs w:val="20"/>
            </w:rPr>
          </w:rPrChange>
        </w:rPr>
        <w:t>Artículo 1471</w:t>
      </w:r>
      <w:r w:rsidRPr="00EB200A">
        <w:rPr>
          <w:rFonts w:ascii="Arial" w:hAnsi="Arial" w:cs="Arial"/>
          <w:spacing w:val="-3"/>
          <w:sz w:val="20"/>
          <w:szCs w:val="20"/>
          <w:rPrChange w:id="11064" w:author="mnuñez" w:date="2015-09-09T10:56:00Z">
            <w:rPr>
              <w:rFonts w:ascii="Arial" w:hAnsi="Arial" w:cs="Arial"/>
              <w:spacing w:val="-3"/>
              <w:sz w:val="20"/>
              <w:szCs w:val="20"/>
            </w:rPr>
          </w:rPrChange>
        </w:rPr>
        <w:t>.</w:t>
      </w:r>
      <w:r w:rsidRPr="00EB200A">
        <w:rPr>
          <w:rFonts w:ascii="Arial" w:hAnsi="Arial" w:cs="Arial"/>
          <w:spacing w:val="-3"/>
          <w:sz w:val="20"/>
          <w:szCs w:val="20"/>
          <w:rPrChange w:id="11065" w:author="mnuñez" w:date="2015-09-09T10:56:00Z">
            <w:rPr>
              <w:rFonts w:ascii="Arial" w:hAnsi="Arial" w:cs="Arial"/>
              <w:spacing w:val="-3"/>
              <w:sz w:val="20"/>
              <w:szCs w:val="20"/>
            </w:rPr>
          </w:rPrChange>
        </w:rPr>
        <w:noBreakHyphen/>
        <w:t xml:space="preserve"> Si la elección compete al deudor y alguno de los bienes se pierde por culpa suya o caso fortuito, el acreedor está obligado a recibir el que quede. </w:t>
      </w:r>
    </w:p>
    <w:p w:rsidR="00441699" w:rsidRPr="00EB200A" w:rsidRDefault="00441699">
      <w:pPr>
        <w:tabs>
          <w:tab w:val="left" w:pos="-720"/>
        </w:tabs>
        <w:suppressAutoHyphens/>
        <w:jc w:val="both"/>
        <w:rPr>
          <w:rFonts w:ascii="Arial" w:hAnsi="Arial" w:cs="Arial"/>
          <w:spacing w:val="-3"/>
          <w:sz w:val="20"/>
          <w:szCs w:val="20"/>
          <w:rPrChange w:id="11066" w:author="mnuñez" w:date="2015-09-09T10:56:00Z">
            <w:rPr>
              <w:rFonts w:ascii="Arial" w:hAnsi="Arial" w:cs="Arial"/>
              <w:spacing w:val="-3"/>
              <w:sz w:val="20"/>
              <w:szCs w:val="20"/>
            </w:rPr>
          </w:rPrChange>
        </w:rPr>
      </w:pPr>
      <w:r w:rsidRPr="00EB200A">
        <w:rPr>
          <w:rFonts w:ascii="Arial" w:hAnsi="Arial" w:cs="Arial"/>
          <w:spacing w:val="-3"/>
          <w:sz w:val="20"/>
          <w:szCs w:val="20"/>
          <w:rPrChange w:id="110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68" w:author="mnuñez" w:date="2015-09-09T10:56:00Z">
            <w:rPr>
              <w:rFonts w:ascii="Arial" w:hAnsi="Arial" w:cs="Arial"/>
              <w:spacing w:val="-3"/>
              <w:sz w:val="20"/>
              <w:szCs w:val="20"/>
            </w:rPr>
          </w:rPrChange>
        </w:rPr>
      </w:pPr>
      <w:r w:rsidRPr="00EB200A">
        <w:rPr>
          <w:rFonts w:ascii="Arial" w:hAnsi="Arial" w:cs="Arial"/>
          <w:b/>
          <w:bCs/>
          <w:spacing w:val="-3"/>
          <w:sz w:val="20"/>
          <w:szCs w:val="20"/>
          <w:rPrChange w:id="11069" w:author="mnuñez" w:date="2015-09-09T10:56:00Z">
            <w:rPr>
              <w:rFonts w:ascii="Arial" w:hAnsi="Arial" w:cs="Arial"/>
              <w:b/>
              <w:bCs/>
              <w:spacing w:val="-3"/>
              <w:sz w:val="20"/>
              <w:szCs w:val="20"/>
            </w:rPr>
          </w:rPrChange>
        </w:rPr>
        <w:t>Artículo 1472</w:t>
      </w:r>
      <w:r w:rsidRPr="00EB200A">
        <w:rPr>
          <w:rFonts w:ascii="Arial" w:hAnsi="Arial" w:cs="Arial"/>
          <w:spacing w:val="-3"/>
          <w:sz w:val="20"/>
          <w:szCs w:val="20"/>
          <w:rPrChange w:id="11070" w:author="mnuñez" w:date="2015-09-09T10:56:00Z">
            <w:rPr>
              <w:rFonts w:ascii="Arial" w:hAnsi="Arial" w:cs="Arial"/>
              <w:spacing w:val="-3"/>
              <w:sz w:val="20"/>
              <w:szCs w:val="20"/>
            </w:rPr>
          </w:rPrChange>
        </w:rPr>
        <w:t>.</w:t>
      </w:r>
      <w:r w:rsidRPr="00EB200A">
        <w:rPr>
          <w:rFonts w:ascii="Arial" w:hAnsi="Arial" w:cs="Arial"/>
          <w:spacing w:val="-3"/>
          <w:sz w:val="20"/>
          <w:szCs w:val="20"/>
          <w:rPrChange w:id="11071" w:author="mnuñez" w:date="2015-09-09T10:56:00Z">
            <w:rPr>
              <w:rFonts w:ascii="Arial" w:hAnsi="Arial" w:cs="Arial"/>
              <w:spacing w:val="-3"/>
              <w:sz w:val="20"/>
              <w:szCs w:val="20"/>
            </w:rPr>
          </w:rPrChange>
        </w:rPr>
        <w:noBreakHyphen/>
        <w:t xml:space="preserve"> Si los dos bienes se han perdido, y uno lo ha sido por culpa del deudor, éste debe pagar el precio del último que se perdió. Lo mismo se observará si los dos bienes se han perdido por culpa del deudor; pero éste pagará los daños y perjuicios correspondientes. </w:t>
      </w:r>
    </w:p>
    <w:p w:rsidR="00441699" w:rsidRPr="00EB200A" w:rsidRDefault="00441699">
      <w:pPr>
        <w:tabs>
          <w:tab w:val="left" w:pos="-720"/>
        </w:tabs>
        <w:suppressAutoHyphens/>
        <w:jc w:val="both"/>
        <w:rPr>
          <w:rFonts w:ascii="Arial" w:hAnsi="Arial" w:cs="Arial"/>
          <w:spacing w:val="-3"/>
          <w:sz w:val="20"/>
          <w:szCs w:val="20"/>
          <w:rPrChange w:id="11072" w:author="mnuñez" w:date="2015-09-09T10:56:00Z">
            <w:rPr>
              <w:rFonts w:ascii="Arial" w:hAnsi="Arial" w:cs="Arial"/>
              <w:spacing w:val="-3"/>
              <w:sz w:val="20"/>
              <w:szCs w:val="20"/>
            </w:rPr>
          </w:rPrChange>
        </w:rPr>
      </w:pPr>
      <w:r w:rsidRPr="00EB200A">
        <w:rPr>
          <w:rFonts w:ascii="Arial" w:hAnsi="Arial" w:cs="Arial"/>
          <w:spacing w:val="-3"/>
          <w:sz w:val="20"/>
          <w:szCs w:val="20"/>
          <w:rPrChange w:id="110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74" w:author="mnuñez" w:date="2015-09-09T10:56:00Z">
            <w:rPr>
              <w:rFonts w:ascii="Arial" w:hAnsi="Arial" w:cs="Arial"/>
              <w:spacing w:val="-3"/>
              <w:sz w:val="20"/>
              <w:szCs w:val="20"/>
            </w:rPr>
          </w:rPrChange>
        </w:rPr>
      </w:pPr>
      <w:r w:rsidRPr="00EB200A">
        <w:rPr>
          <w:rFonts w:ascii="Arial" w:hAnsi="Arial" w:cs="Arial"/>
          <w:b/>
          <w:bCs/>
          <w:spacing w:val="-3"/>
          <w:sz w:val="20"/>
          <w:szCs w:val="20"/>
          <w:rPrChange w:id="11075" w:author="mnuñez" w:date="2015-09-09T10:56:00Z">
            <w:rPr>
              <w:rFonts w:ascii="Arial" w:hAnsi="Arial" w:cs="Arial"/>
              <w:b/>
              <w:bCs/>
              <w:spacing w:val="-3"/>
              <w:sz w:val="20"/>
              <w:szCs w:val="20"/>
            </w:rPr>
          </w:rPrChange>
        </w:rPr>
        <w:t>Artículo 1473</w:t>
      </w:r>
      <w:r w:rsidRPr="00EB200A">
        <w:rPr>
          <w:rFonts w:ascii="Arial" w:hAnsi="Arial" w:cs="Arial"/>
          <w:spacing w:val="-3"/>
          <w:sz w:val="20"/>
          <w:szCs w:val="20"/>
          <w:rPrChange w:id="11076" w:author="mnuñez" w:date="2015-09-09T10:56:00Z">
            <w:rPr>
              <w:rFonts w:ascii="Arial" w:hAnsi="Arial" w:cs="Arial"/>
              <w:spacing w:val="-3"/>
              <w:sz w:val="20"/>
              <w:szCs w:val="20"/>
            </w:rPr>
          </w:rPrChange>
        </w:rPr>
        <w:t>.</w:t>
      </w:r>
      <w:r w:rsidRPr="00EB200A">
        <w:rPr>
          <w:rFonts w:ascii="Arial" w:hAnsi="Arial" w:cs="Arial"/>
          <w:spacing w:val="-3"/>
          <w:sz w:val="20"/>
          <w:szCs w:val="20"/>
          <w:rPrChange w:id="11077" w:author="mnuñez" w:date="2015-09-09T10:56:00Z">
            <w:rPr>
              <w:rFonts w:ascii="Arial" w:hAnsi="Arial" w:cs="Arial"/>
              <w:spacing w:val="-3"/>
              <w:sz w:val="20"/>
              <w:szCs w:val="20"/>
            </w:rPr>
          </w:rPrChange>
        </w:rPr>
        <w:noBreakHyphen/>
        <w:t xml:space="preserve"> Si los dos bienes se han perdido por caso fortuito, el deudor queda libre de la obligación. </w:t>
      </w:r>
    </w:p>
    <w:p w:rsidR="00441699" w:rsidRPr="00EB200A" w:rsidRDefault="00441699">
      <w:pPr>
        <w:tabs>
          <w:tab w:val="left" w:pos="-720"/>
        </w:tabs>
        <w:suppressAutoHyphens/>
        <w:jc w:val="both"/>
        <w:rPr>
          <w:rFonts w:ascii="Arial" w:hAnsi="Arial" w:cs="Arial"/>
          <w:spacing w:val="-3"/>
          <w:sz w:val="20"/>
          <w:szCs w:val="20"/>
          <w:rPrChange w:id="11078" w:author="mnuñez" w:date="2015-09-09T10:56:00Z">
            <w:rPr>
              <w:rFonts w:ascii="Arial" w:hAnsi="Arial" w:cs="Arial"/>
              <w:spacing w:val="-3"/>
              <w:sz w:val="20"/>
              <w:szCs w:val="20"/>
            </w:rPr>
          </w:rPrChange>
        </w:rPr>
      </w:pPr>
      <w:r w:rsidRPr="00EB200A">
        <w:rPr>
          <w:rFonts w:ascii="Arial" w:hAnsi="Arial" w:cs="Arial"/>
          <w:spacing w:val="-3"/>
          <w:sz w:val="20"/>
          <w:szCs w:val="20"/>
          <w:rPrChange w:id="110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80" w:author="mnuñez" w:date="2015-09-09T10:56:00Z">
            <w:rPr>
              <w:rFonts w:ascii="Arial" w:hAnsi="Arial" w:cs="Arial"/>
              <w:spacing w:val="-3"/>
              <w:sz w:val="20"/>
              <w:szCs w:val="20"/>
            </w:rPr>
          </w:rPrChange>
        </w:rPr>
      </w:pPr>
      <w:r w:rsidRPr="00EB200A">
        <w:rPr>
          <w:rFonts w:ascii="Arial" w:hAnsi="Arial" w:cs="Arial"/>
          <w:b/>
          <w:bCs/>
          <w:spacing w:val="-3"/>
          <w:sz w:val="20"/>
          <w:szCs w:val="20"/>
          <w:rPrChange w:id="11081" w:author="mnuñez" w:date="2015-09-09T10:56:00Z">
            <w:rPr>
              <w:rFonts w:ascii="Arial" w:hAnsi="Arial" w:cs="Arial"/>
              <w:b/>
              <w:bCs/>
              <w:spacing w:val="-3"/>
              <w:sz w:val="20"/>
              <w:szCs w:val="20"/>
            </w:rPr>
          </w:rPrChange>
        </w:rPr>
        <w:t>Artículo 1474</w:t>
      </w:r>
      <w:r w:rsidRPr="00EB200A">
        <w:rPr>
          <w:rFonts w:ascii="Arial" w:hAnsi="Arial" w:cs="Arial"/>
          <w:spacing w:val="-3"/>
          <w:sz w:val="20"/>
          <w:szCs w:val="20"/>
          <w:rPrChange w:id="11082" w:author="mnuñez" w:date="2015-09-09T10:56:00Z">
            <w:rPr>
              <w:rFonts w:ascii="Arial" w:hAnsi="Arial" w:cs="Arial"/>
              <w:spacing w:val="-3"/>
              <w:sz w:val="20"/>
              <w:szCs w:val="20"/>
            </w:rPr>
          </w:rPrChange>
        </w:rPr>
        <w:t>.</w:t>
      </w:r>
      <w:r w:rsidRPr="00EB200A">
        <w:rPr>
          <w:rFonts w:ascii="Arial" w:hAnsi="Arial" w:cs="Arial"/>
          <w:spacing w:val="-3"/>
          <w:sz w:val="20"/>
          <w:szCs w:val="20"/>
          <w:rPrChange w:id="11083" w:author="mnuñez" w:date="2015-09-09T10:56:00Z">
            <w:rPr>
              <w:rFonts w:ascii="Arial" w:hAnsi="Arial" w:cs="Arial"/>
              <w:spacing w:val="-3"/>
              <w:sz w:val="20"/>
              <w:szCs w:val="20"/>
            </w:rPr>
          </w:rPrChange>
        </w:rPr>
        <w:noBreakHyphen/>
        <w:t xml:space="preserve"> Si la elección compete al acreedor y uno de los dos bienes se pierde por culpa del deudor, puede el primero elegir el bien que ha quedado o el valor del perdido, con pago de daños y perjuicios. </w:t>
      </w:r>
    </w:p>
    <w:p w:rsidR="00441699" w:rsidRPr="00EB200A" w:rsidRDefault="00441699">
      <w:pPr>
        <w:tabs>
          <w:tab w:val="left" w:pos="-720"/>
        </w:tabs>
        <w:suppressAutoHyphens/>
        <w:jc w:val="both"/>
        <w:rPr>
          <w:rFonts w:ascii="Arial" w:hAnsi="Arial" w:cs="Arial"/>
          <w:spacing w:val="-3"/>
          <w:sz w:val="20"/>
          <w:szCs w:val="20"/>
          <w:rPrChange w:id="11084" w:author="mnuñez" w:date="2015-09-09T10:56:00Z">
            <w:rPr>
              <w:rFonts w:ascii="Arial" w:hAnsi="Arial" w:cs="Arial"/>
              <w:spacing w:val="-3"/>
              <w:sz w:val="20"/>
              <w:szCs w:val="20"/>
            </w:rPr>
          </w:rPrChange>
        </w:rPr>
      </w:pPr>
      <w:r w:rsidRPr="00EB200A">
        <w:rPr>
          <w:rFonts w:ascii="Arial" w:hAnsi="Arial" w:cs="Arial"/>
          <w:spacing w:val="-3"/>
          <w:sz w:val="20"/>
          <w:szCs w:val="20"/>
          <w:rPrChange w:id="110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86" w:author="mnuñez" w:date="2015-09-09T10:56:00Z">
            <w:rPr>
              <w:rFonts w:ascii="Arial" w:hAnsi="Arial" w:cs="Arial"/>
              <w:spacing w:val="-3"/>
              <w:sz w:val="20"/>
              <w:szCs w:val="20"/>
            </w:rPr>
          </w:rPrChange>
        </w:rPr>
      </w:pPr>
      <w:r w:rsidRPr="00EB200A">
        <w:rPr>
          <w:rFonts w:ascii="Arial" w:hAnsi="Arial" w:cs="Arial"/>
          <w:b/>
          <w:bCs/>
          <w:spacing w:val="-3"/>
          <w:sz w:val="20"/>
          <w:szCs w:val="20"/>
          <w:rPrChange w:id="11087" w:author="mnuñez" w:date="2015-09-09T10:56:00Z">
            <w:rPr>
              <w:rFonts w:ascii="Arial" w:hAnsi="Arial" w:cs="Arial"/>
              <w:b/>
              <w:bCs/>
              <w:spacing w:val="-3"/>
              <w:sz w:val="20"/>
              <w:szCs w:val="20"/>
            </w:rPr>
          </w:rPrChange>
        </w:rPr>
        <w:t>Artículo 1475</w:t>
      </w:r>
      <w:r w:rsidRPr="00EB200A">
        <w:rPr>
          <w:rFonts w:ascii="Arial" w:hAnsi="Arial" w:cs="Arial"/>
          <w:spacing w:val="-3"/>
          <w:sz w:val="20"/>
          <w:szCs w:val="20"/>
          <w:rPrChange w:id="11088" w:author="mnuñez" w:date="2015-09-09T10:56:00Z">
            <w:rPr>
              <w:rFonts w:ascii="Arial" w:hAnsi="Arial" w:cs="Arial"/>
              <w:spacing w:val="-3"/>
              <w:sz w:val="20"/>
              <w:szCs w:val="20"/>
            </w:rPr>
          </w:rPrChange>
        </w:rPr>
        <w:t>.</w:t>
      </w:r>
      <w:r w:rsidRPr="00EB200A">
        <w:rPr>
          <w:rFonts w:ascii="Arial" w:hAnsi="Arial" w:cs="Arial"/>
          <w:spacing w:val="-3"/>
          <w:sz w:val="20"/>
          <w:szCs w:val="20"/>
          <w:rPrChange w:id="11089" w:author="mnuñez" w:date="2015-09-09T10:56:00Z">
            <w:rPr>
              <w:rFonts w:ascii="Arial" w:hAnsi="Arial" w:cs="Arial"/>
              <w:spacing w:val="-3"/>
              <w:sz w:val="20"/>
              <w:szCs w:val="20"/>
            </w:rPr>
          </w:rPrChange>
        </w:rPr>
        <w:noBreakHyphen/>
        <w:t xml:space="preserve"> Si el bien se pierde sin culpa del deudor, estará obligado el acreedor a recibir el que haya quedado. </w:t>
      </w:r>
    </w:p>
    <w:p w:rsidR="00441699" w:rsidRPr="00EB200A" w:rsidRDefault="00441699">
      <w:pPr>
        <w:tabs>
          <w:tab w:val="left" w:pos="-720"/>
        </w:tabs>
        <w:suppressAutoHyphens/>
        <w:jc w:val="both"/>
        <w:rPr>
          <w:rFonts w:ascii="Arial" w:hAnsi="Arial" w:cs="Arial"/>
          <w:spacing w:val="-3"/>
          <w:sz w:val="20"/>
          <w:szCs w:val="20"/>
          <w:rPrChange w:id="11090" w:author="mnuñez" w:date="2015-09-09T10:56:00Z">
            <w:rPr>
              <w:rFonts w:ascii="Arial" w:hAnsi="Arial" w:cs="Arial"/>
              <w:spacing w:val="-3"/>
              <w:sz w:val="20"/>
              <w:szCs w:val="20"/>
            </w:rPr>
          </w:rPrChange>
        </w:rPr>
      </w:pPr>
      <w:r w:rsidRPr="00EB200A">
        <w:rPr>
          <w:rFonts w:ascii="Arial" w:hAnsi="Arial" w:cs="Arial"/>
          <w:spacing w:val="-3"/>
          <w:sz w:val="20"/>
          <w:szCs w:val="20"/>
          <w:rPrChange w:id="110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92" w:author="mnuñez" w:date="2015-09-09T10:56:00Z">
            <w:rPr>
              <w:rFonts w:ascii="Arial" w:hAnsi="Arial" w:cs="Arial"/>
              <w:spacing w:val="-3"/>
              <w:sz w:val="20"/>
              <w:szCs w:val="20"/>
            </w:rPr>
          </w:rPrChange>
        </w:rPr>
      </w:pPr>
      <w:r w:rsidRPr="00EB200A">
        <w:rPr>
          <w:rFonts w:ascii="Arial" w:hAnsi="Arial" w:cs="Arial"/>
          <w:b/>
          <w:bCs/>
          <w:spacing w:val="-3"/>
          <w:sz w:val="20"/>
          <w:szCs w:val="20"/>
          <w:rPrChange w:id="11093" w:author="mnuñez" w:date="2015-09-09T10:56:00Z">
            <w:rPr>
              <w:rFonts w:ascii="Arial" w:hAnsi="Arial" w:cs="Arial"/>
              <w:b/>
              <w:bCs/>
              <w:spacing w:val="-3"/>
              <w:sz w:val="20"/>
              <w:szCs w:val="20"/>
            </w:rPr>
          </w:rPrChange>
        </w:rPr>
        <w:t>Artículo 1476</w:t>
      </w:r>
      <w:r w:rsidRPr="00EB200A">
        <w:rPr>
          <w:rFonts w:ascii="Arial" w:hAnsi="Arial" w:cs="Arial"/>
          <w:spacing w:val="-3"/>
          <w:sz w:val="20"/>
          <w:szCs w:val="20"/>
          <w:rPrChange w:id="11094" w:author="mnuñez" w:date="2015-09-09T10:56:00Z">
            <w:rPr>
              <w:rFonts w:ascii="Arial" w:hAnsi="Arial" w:cs="Arial"/>
              <w:spacing w:val="-3"/>
              <w:sz w:val="20"/>
              <w:szCs w:val="20"/>
            </w:rPr>
          </w:rPrChange>
        </w:rPr>
        <w:t>.</w:t>
      </w:r>
      <w:r w:rsidRPr="00EB200A">
        <w:rPr>
          <w:rFonts w:ascii="Arial" w:hAnsi="Arial" w:cs="Arial"/>
          <w:spacing w:val="-3"/>
          <w:sz w:val="20"/>
          <w:szCs w:val="20"/>
          <w:rPrChange w:id="11095" w:author="mnuñez" w:date="2015-09-09T10:56:00Z">
            <w:rPr>
              <w:rFonts w:ascii="Arial" w:hAnsi="Arial" w:cs="Arial"/>
              <w:spacing w:val="-3"/>
              <w:sz w:val="20"/>
              <w:szCs w:val="20"/>
            </w:rPr>
          </w:rPrChange>
        </w:rPr>
        <w:noBreakHyphen/>
        <w:t xml:space="preserve"> Si ambos bienes se perdieren por culpa del deudor, podrá el acreedor exigir el valor de cualesquiera de ellos, con los daños y perjuicios, o la rescisión del contrato.</w:t>
      </w:r>
    </w:p>
    <w:p w:rsidR="00441699" w:rsidRPr="00EB200A" w:rsidRDefault="00441699">
      <w:pPr>
        <w:tabs>
          <w:tab w:val="left" w:pos="-720"/>
        </w:tabs>
        <w:suppressAutoHyphens/>
        <w:jc w:val="both"/>
        <w:rPr>
          <w:rFonts w:ascii="Arial" w:hAnsi="Arial" w:cs="Arial"/>
          <w:spacing w:val="-3"/>
          <w:sz w:val="20"/>
          <w:szCs w:val="20"/>
          <w:rPrChange w:id="11096" w:author="mnuñez" w:date="2015-09-09T10:56:00Z">
            <w:rPr>
              <w:rFonts w:ascii="Arial" w:hAnsi="Arial" w:cs="Arial"/>
              <w:spacing w:val="-3"/>
              <w:sz w:val="20"/>
              <w:szCs w:val="20"/>
            </w:rPr>
          </w:rPrChange>
        </w:rPr>
      </w:pPr>
      <w:r w:rsidRPr="00EB200A">
        <w:rPr>
          <w:rFonts w:ascii="Arial" w:hAnsi="Arial" w:cs="Arial"/>
          <w:spacing w:val="-3"/>
          <w:sz w:val="20"/>
          <w:szCs w:val="20"/>
          <w:rPrChange w:id="110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098" w:author="mnuñez" w:date="2015-09-09T10:56:00Z">
            <w:rPr>
              <w:rFonts w:ascii="Arial" w:hAnsi="Arial" w:cs="Arial"/>
              <w:spacing w:val="-3"/>
              <w:sz w:val="20"/>
              <w:szCs w:val="20"/>
            </w:rPr>
          </w:rPrChange>
        </w:rPr>
      </w:pPr>
      <w:r w:rsidRPr="00EB200A">
        <w:rPr>
          <w:rFonts w:ascii="Arial" w:hAnsi="Arial" w:cs="Arial"/>
          <w:b/>
          <w:bCs/>
          <w:spacing w:val="-3"/>
          <w:sz w:val="20"/>
          <w:szCs w:val="20"/>
          <w:rPrChange w:id="11099" w:author="mnuñez" w:date="2015-09-09T10:56:00Z">
            <w:rPr>
              <w:rFonts w:ascii="Arial" w:hAnsi="Arial" w:cs="Arial"/>
              <w:b/>
              <w:bCs/>
              <w:spacing w:val="-3"/>
              <w:sz w:val="20"/>
              <w:szCs w:val="20"/>
            </w:rPr>
          </w:rPrChange>
        </w:rPr>
        <w:t>Artículo 1477</w:t>
      </w:r>
      <w:r w:rsidRPr="00EB200A">
        <w:rPr>
          <w:rFonts w:ascii="Arial" w:hAnsi="Arial" w:cs="Arial"/>
          <w:spacing w:val="-3"/>
          <w:sz w:val="20"/>
          <w:szCs w:val="20"/>
          <w:rPrChange w:id="11100" w:author="mnuñez" w:date="2015-09-09T10:56:00Z">
            <w:rPr>
              <w:rFonts w:ascii="Arial" w:hAnsi="Arial" w:cs="Arial"/>
              <w:spacing w:val="-3"/>
              <w:sz w:val="20"/>
              <w:szCs w:val="20"/>
            </w:rPr>
          </w:rPrChange>
        </w:rPr>
        <w:t>.</w:t>
      </w:r>
      <w:r w:rsidRPr="00EB200A">
        <w:rPr>
          <w:rFonts w:ascii="Arial" w:hAnsi="Arial" w:cs="Arial"/>
          <w:spacing w:val="-3"/>
          <w:sz w:val="20"/>
          <w:szCs w:val="20"/>
          <w:rPrChange w:id="11101" w:author="mnuñez" w:date="2015-09-09T10:56:00Z">
            <w:rPr>
              <w:rFonts w:ascii="Arial" w:hAnsi="Arial" w:cs="Arial"/>
              <w:spacing w:val="-3"/>
              <w:sz w:val="20"/>
              <w:szCs w:val="20"/>
            </w:rPr>
          </w:rPrChange>
        </w:rPr>
        <w:noBreakHyphen/>
        <w:t xml:space="preserve"> Si ambos bienes se perdieren sin culpa del deudor, se hará la distinción siguiente:</w:t>
      </w:r>
    </w:p>
    <w:p w:rsidR="00441699" w:rsidRPr="00EB200A" w:rsidRDefault="00441699" w:rsidP="00206AE3">
      <w:pPr>
        <w:tabs>
          <w:tab w:val="left" w:pos="-720"/>
          <w:tab w:val="left" w:pos="0"/>
          <w:tab w:val="left" w:pos="284"/>
        </w:tabs>
        <w:suppressAutoHyphens/>
        <w:jc w:val="both"/>
        <w:rPr>
          <w:rFonts w:ascii="Arial" w:hAnsi="Arial" w:cs="Arial"/>
          <w:spacing w:val="-3"/>
          <w:sz w:val="20"/>
          <w:szCs w:val="20"/>
          <w:rPrChange w:id="1110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4"/>
        </w:numPr>
        <w:tabs>
          <w:tab w:val="left" w:pos="284"/>
        </w:tabs>
        <w:ind w:left="0" w:firstLine="0"/>
        <w:rPr>
          <w:rFonts w:ascii="Arial" w:hAnsi="Arial" w:cs="Arial"/>
          <w:sz w:val="20"/>
          <w:szCs w:val="20"/>
          <w:rPrChange w:id="11103" w:author="mnuñez" w:date="2015-09-09T10:56:00Z">
            <w:rPr>
              <w:rFonts w:ascii="Arial" w:hAnsi="Arial" w:cs="Arial"/>
              <w:sz w:val="20"/>
              <w:szCs w:val="20"/>
            </w:rPr>
          </w:rPrChange>
        </w:rPr>
      </w:pPr>
      <w:r w:rsidRPr="00EB200A">
        <w:rPr>
          <w:rFonts w:ascii="Arial" w:hAnsi="Arial" w:cs="Arial"/>
          <w:sz w:val="20"/>
          <w:szCs w:val="20"/>
          <w:rPrChange w:id="11104" w:author="mnuñez" w:date="2015-09-09T10:56:00Z">
            <w:rPr>
              <w:rFonts w:ascii="Arial" w:hAnsi="Arial" w:cs="Arial"/>
              <w:sz w:val="20"/>
              <w:szCs w:val="20"/>
            </w:rPr>
          </w:rPrChange>
        </w:rPr>
        <w:t>Si se hubiere hecho ya la elección o designación del bien, la pérdida será por cuenta del acreedor; y</w:t>
      </w:r>
    </w:p>
    <w:p w:rsidR="00441699" w:rsidRPr="00EB200A" w:rsidRDefault="00441699" w:rsidP="00206AE3">
      <w:pPr>
        <w:pStyle w:val="Sangradetextonormal"/>
        <w:tabs>
          <w:tab w:val="left" w:pos="284"/>
        </w:tabs>
        <w:ind w:left="0" w:firstLine="0"/>
        <w:rPr>
          <w:rFonts w:ascii="Arial" w:hAnsi="Arial" w:cs="Arial"/>
          <w:sz w:val="20"/>
          <w:szCs w:val="20"/>
          <w:rPrChange w:id="11105" w:author="mnuñez" w:date="2015-09-09T10:56:00Z">
            <w:rPr>
              <w:rFonts w:ascii="Arial" w:hAnsi="Arial" w:cs="Arial"/>
              <w:sz w:val="20"/>
              <w:szCs w:val="20"/>
            </w:rPr>
          </w:rPrChange>
        </w:rPr>
      </w:pPr>
    </w:p>
    <w:p w:rsidR="00441699" w:rsidRPr="00EB200A" w:rsidRDefault="00441699" w:rsidP="006A6E15">
      <w:pPr>
        <w:numPr>
          <w:ilvl w:val="0"/>
          <w:numId w:val="154"/>
        </w:numPr>
        <w:tabs>
          <w:tab w:val="clear" w:pos="1444"/>
          <w:tab w:val="left" w:pos="-720"/>
          <w:tab w:val="left" w:pos="0"/>
          <w:tab w:val="left" w:pos="284"/>
        </w:tabs>
        <w:suppressAutoHyphens/>
        <w:ind w:left="0" w:firstLine="0"/>
        <w:jc w:val="both"/>
        <w:rPr>
          <w:rFonts w:ascii="Arial" w:hAnsi="Arial" w:cs="Arial"/>
          <w:spacing w:val="-3"/>
          <w:sz w:val="20"/>
          <w:szCs w:val="20"/>
          <w:rPrChange w:id="11106" w:author="mnuñez" w:date="2015-09-09T10:56:00Z">
            <w:rPr>
              <w:rFonts w:ascii="Arial" w:hAnsi="Arial" w:cs="Arial"/>
              <w:spacing w:val="-3"/>
              <w:sz w:val="20"/>
              <w:szCs w:val="20"/>
            </w:rPr>
          </w:rPrChange>
        </w:rPr>
      </w:pPr>
      <w:r w:rsidRPr="00EB200A">
        <w:rPr>
          <w:rFonts w:ascii="Arial" w:hAnsi="Arial" w:cs="Arial"/>
          <w:spacing w:val="-3"/>
          <w:sz w:val="20"/>
          <w:szCs w:val="20"/>
          <w:rPrChange w:id="11107" w:author="mnuñez" w:date="2015-09-09T10:56:00Z">
            <w:rPr>
              <w:rFonts w:ascii="Arial" w:hAnsi="Arial" w:cs="Arial"/>
              <w:spacing w:val="-3"/>
              <w:sz w:val="20"/>
              <w:szCs w:val="20"/>
            </w:rPr>
          </w:rPrChange>
        </w:rPr>
        <w:t xml:space="preserve">Si la elección no se hubiere hecho, quedará el contrato sin efecto. </w:t>
      </w:r>
    </w:p>
    <w:p w:rsidR="00441699" w:rsidRPr="00EB200A" w:rsidRDefault="00441699">
      <w:pPr>
        <w:tabs>
          <w:tab w:val="left" w:pos="-720"/>
        </w:tabs>
        <w:suppressAutoHyphens/>
        <w:jc w:val="both"/>
        <w:rPr>
          <w:rFonts w:ascii="Arial" w:hAnsi="Arial" w:cs="Arial"/>
          <w:spacing w:val="-3"/>
          <w:sz w:val="20"/>
          <w:szCs w:val="20"/>
          <w:rPrChange w:id="111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09" w:author="mnuñez" w:date="2015-09-09T10:56:00Z">
            <w:rPr>
              <w:rFonts w:ascii="Arial" w:hAnsi="Arial" w:cs="Arial"/>
              <w:spacing w:val="-3"/>
              <w:sz w:val="20"/>
              <w:szCs w:val="20"/>
            </w:rPr>
          </w:rPrChange>
        </w:rPr>
      </w:pPr>
      <w:r w:rsidRPr="00EB200A">
        <w:rPr>
          <w:rFonts w:ascii="Arial" w:hAnsi="Arial" w:cs="Arial"/>
          <w:b/>
          <w:bCs/>
          <w:spacing w:val="-3"/>
          <w:sz w:val="20"/>
          <w:szCs w:val="20"/>
          <w:rPrChange w:id="11110" w:author="mnuñez" w:date="2015-09-09T10:56:00Z">
            <w:rPr>
              <w:rFonts w:ascii="Arial" w:hAnsi="Arial" w:cs="Arial"/>
              <w:b/>
              <w:bCs/>
              <w:spacing w:val="-3"/>
              <w:sz w:val="20"/>
              <w:szCs w:val="20"/>
            </w:rPr>
          </w:rPrChange>
        </w:rPr>
        <w:t>Artículo 1478</w:t>
      </w:r>
      <w:r w:rsidRPr="00EB200A">
        <w:rPr>
          <w:rFonts w:ascii="Arial" w:hAnsi="Arial" w:cs="Arial"/>
          <w:spacing w:val="-3"/>
          <w:sz w:val="20"/>
          <w:szCs w:val="20"/>
          <w:rPrChange w:id="11111" w:author="mnuñez" w:date="2015-09-09T10:56:00Z">
            <w:rPr>
              <w:rFonts w:ascii="Arial" w:hAnsi="Arial" w:cs="Arial"/>
              <w:spacing w:val="-3"/>
              <w:sz w:val="20"/>
              <w:szCs w:val="20"/>
            </w:rPr>
          </w:rPrChange>
        </w:rPr>
        <w:t>.</w:t>
      </w:r>
      <w:r w:rsidRPr="00EB200A">
        <w:rPr>
          <w:rFonts w:ascii="Arial" w:hAnsi="Arial" w:cs="Arial"/>
          <w:spacing w:val="-3"/>
          <w:sz w:val="20"/>
          <w:szCs w:val="20"/>
          <w:rPrChange w:id="11112" w:author="mnuñez" w:date="2015-09-09T10:56:00Z">
            <w:rPr>
              <w:rFonts w:ascii="Arial" w:hAnsi="Arial" w:cs="Arial"/>
              <w:spacing w:val="-3"/>
              <w:sz w:val="20"/>
              <w:szCs w:val="20"/>
            </w:rPr>
          </w:rPrChange>
        </w:rPr>
        <w:noBreakHyphen/>
        <w:t xml:space="preserve"> Si la elección es del deudor y uno de los bienes se pierde por culpa del acreedor, podrá el primero pedir que se le de por libre de la obligación o que se rescinda el contrato, con indemnización de los daños y perjuicios. </w:t>
      </w:r>
    </w:p>
    <w:p w:rsidR="00441699" w:rsidRPr="00EB200A" w:rsidRDefault="00441699">
      <w:pPr>
        <w:tabs>
          <w:tab w:val="left" w:pos="-720"/>
        </w:tabs>
        <w:suppressAutoHyphens/>
        <w:jc w:val="both"/>
        <w:rPr>
          <w:rFonts w:ascii="Arial" w:hAnsi="Arial" w:cs="Arial"/>
          <w:spacing w:val="-3"/>
          <w:sz w:val="20"/>
          <w:szCs w:val="20"/>
          <w:rPrChange w:id="11113" w:author="mnuñez" w:date="2015-09-09T10:56:00Z">
            <w:rPr>
              <w:rFonts w:ascii="Arial" w:hAnsi="Arial" w:cs="Arial"/>
              <w:spacing w:val="-3"/>
              <w:sz w:val="20"/>
              <w:szCs w:val="20"/>
            </w:rPr>
          </w:rPrChange>
        </w:rPr>
      </w:pPr>
      <w:r w:rsidRPr="00EB200A">
        <w:rPr>
          <w:rFonts w:ascii="Arial" w:hAnsi="Arial" w:cs="Arial"/>
          <w:spacing w:val="-3"/>
          <w:sz w:val="20"/>
          <w:szCs w:val="20"/>
          <w:rPrChange w:id="111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15" w:author="mnuñez" w:date="2015-09-09T10:56:00Z">
            <w:rPr>
              <w:rFonts w:ascii="Arial" w:hAnsi="Arial" w:cs="Arial"/>
              <w:spacing w:val="-3"/>
              <w:sz w:val="20"/>
              <w:szCs w:val="20"/>
            </w:rPr>
          </w:rPrChange>
        </w:rPr>
      </w:pPr>
      <w:r w:rsidRPr="00EB200A">
        <w:rPr>
          <w:rFonts w:ascii="Arial" w:hAnsi="Arial" w:cs="Arial"/>
          <w:b/>
          <w:bCs/>
          <w:spacing w:val="-3"/>
          <w:sz w:val="20"/>
          <w:szCs w:val="20"/>
          <w:rPrChange w:id="11116" w:author="mnuñez" w:date="2015-09-09T10:56:00Z">
            <w:rPr>
              <w:rFonts w:ascii="Arial" w:hAnsi="Arial" w:cs="Arial"/>
              <w:b/>
              <w:bCs/>
              <w:spacing w:val="-3"/>
              <w:sz w:val="20"/>
              <w:szCs w:val="20"/>
            </w:rPr>
          </w:rPrChange>
        </w:rPr>
        <w:t>Artículo 1479</w:t>
      </w:r>
      <w:r w:rsidRPr="00EB200A">
        <w:rPr>
          <w:rFonts w:ascii="Arial" w:hAnsi="Arial" w:cs="Arial"/>
          <w:spacing w:val="-3"/>
          <w:sz w:val="20"/>
          <w:szCs w:val="20"/>
          <w:rPrChange w:id="11117" w:author="mnuñez" w:date="2015-09-09T10:56:00Z">
            <w:rPr>
              <w:rFonts w:ascii="Arial" w:hAnsi="Arial" w:cs="Arial"/>
              <w:spacing w:val="-3"/>
              <w:sz w:val="20"/>
              <w:szCs w:val="20"/>
            </w:rPr>
          </w:rPrChange>
        </w:rPr>
        <w:t>.</w:t>
      </w:r>
      <w:r w:rsidRPr="00EB200A">
        <w:rPr>
          <w:rFonts w:ascii="Arial" w:hAnsi="Arial" w:cs="Arial"/>
          <w:spacing w:val="-3"/>
          <w:sz w:val="20"/>
          <w:szCs w:val="20"/>
          <w:rPrChange w:id="11118" w:author="mnuñez" w:date="2015-09-09T10:56:00Z">
            <w:rPr>
              <w:rFonts w:ascii="Arial" w:hAnsi="Arial" w:cs="Arial"/>
              <w:spacing w:val="-3"/>
              <w:sz w:val="20"/>
              <w:szCs w:val="20"/>
            </w:rPr>
          </w:rPrChange>
        </w:rPr>
        <w:noBreakHyphen/>
        <w:t xml:space="preserve"> En el caso del artículo anterior, si la elección es del acreedor, con el bien perdido quedará satisfecha la obligación. </w:t>
      </w:r>
    </w:p>
    <w:p w:rsidR="00441699" w:rsidRPr="00EB200A" w:rsidRDefault="00441699">
      <w:pPr>
        <w:tabs>
          <w:tab w:val="left" w:pos="-720"/>
        </w:tabs>
        <w:suppressAutoHyphens/>
        <w:jc w:val="both"/>
        <w:rPr>
          <w:rFonts w:ascii="Arial" w:hAnsi="Arial" w:cs="Arial"/>
          <w:spacing w:val="-3"/>
          <w:sz w:val="20"/>
          <w:szCs w:val="20"/>
          <w:rPrChange w:id="1111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20" w:author="mnuñez" w:date="2015-09-09T10:56:00Z">
            <w:rPr>
              <w:rFonts w:ascii="Arial" w:hAnsi="Arial" w:cs="Arial"/>
              <w:spacing w:val="-3"/>
              <w:sz w:val="20"/>
              <w:szCs w:val="20"/>
            </w:rPr>
          </w:rPrChange>
        </w:rPr>
      </w:pPr>
      <w:r w:rsidRPr="00EB200A">
        <w:rPr>
          <w:rFonts w:ascii="Arial" w:hAnsi="Arial" w:cs="Arial"/>
          <w:b/>
          <w:bCs/>
          <w:spacing w:val="-3"/>
          <w:sz w:val="20"/>
          <w:szCs w:val="20"/>
          <w:rPrChange w:id="11121" w:author="mnuñez" w:date="2015-09-09T10:56:00Z">
            <w:rPr>
              <w:rFonts w:ascii="Arial" w:hAnsi="Arial" w:cs="Arial"/>
              <w:b/>
              <w:bCs/>
              <w:spacing w:val="-3"/>
              <w:sz w:val="20"/>
              <w:szCs w:val="20"/>
            </w:rPr>
          </w:rPrChange>
        </w:rPr>
        <w:t>Artículo 1480</w:t>
      </w:r>
      <w:r w:rsidRPr="00EB200A">
        <w:rPr>
          <w:rFonts w:ascii="Arial" w:hAnsi="Arial" w:cs="Arial"/>
          <w:spacing w:val="-3"/>
          <w:sz w:val="20"/>
          <w:szCs w:val="20"/>
          <w:rPrChange w:id="11122" w:author="mnuñez" w:date="2015-09-09T10:56:00Z">
            <w:rPr>
              <w:rFonts w:ascii="Arial" w:hAnsi="Arial" w:cs="Arial"/>
              <w:spacing w:val="-3"/>
              <w:sz w:val="20"/>
              <w:szCs w:val="20"/>
            </w:rPr>
          </w:rPrChange>
        </w:rPr>
        <w:t>.</w:t>
      </w:r>
      <w:r w:rsidRPr="00EB200A">
        <w:rPr>
          <w:rFonts w:ascii="Arial" w:hAnsi="Arial" w:cs="Arial"/>
          <w:spacing w:val="-3"/>
          <w:sz w:val="20"/>
          <w:szCs w:val="20"/>
          <w:rPrChange w:id="11123" w:author="mnuñez" w:date="2015-09-09T10:56:00Z">
            <w:rPr>
              <w:rFonts w:ascii="Arial" w:hAnsi="Arial" w:cs="Arial"/>
              <w:spacing w:val="-3"/>
              <w:sz w:val="20"/>
              <w:szCs w:val="20"/>
            </w:rPr>
          </w:rPrChange>
        </w:rPr>
        <w:noBreakHyphen/>
        <w:t xml:space="preserve"> Si los dos bienes se pierden por culpa del acreedor y es de éste la elección, quedará a su arbitrio entregar el precio de cualquiera de ellos. </w:t>
      </w:r>
    </w:p>
    <w:p w:rsidR="00441699" w:rsidRPr="00EB200A" w:rsidRDefault="00441699">
      <w:pPr>
        <w:tabs>
          <w:tab w:val="left" w:pos="-720"/>
        </w:tabs>
        <w:suppressAutoHyphens/>
        <w:jc w:val="both"/>
        <w:rPr>
          <w:rFonts w:ascii="Arial" w:hAnsi="Arial" w:cs="Arial"/>
          <w:spacing w:val="-3"/>
          <w:sz w:val="20"/>
          <w:szCs w:val="20"/>
          <w:rPrChange w:id="11124" w:author="mnuñez" w:date="2015-09-09T10:56:00Z">
            <w:rPr>
              <w:rFonts w:ascii="Arial" w:hAnsi="Arial" w:cs="Arial"/>
              <w:spacing w:val="-3"/>
              <w:sz w:val="20"/>
              <w:szCs w:val="20"/>
            </w:rPr>
          </w:rPrChange>
        </w:rPr>
      </w:pPr>
      <w:r w:rsidRPr="00EB200A">
        <w:rPr>
          <w:rFonts w:ascii="Arial" w:hAnsi="Arial" w:cs="Arial"/>
          <w:spacing w:val="-3"/>
          <w:sz w:val="20"/>
          <w:szCs w:val="20"/>
          <w:rPrChange w:id="111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26" w:author="mnuñez" w:date="2015-09-09T10:56:00Z">
            <w:rPr>
              <w:rFonts w:ascii="Arial" w:hAnsi="Arial" w:cs="Arial"/>
              <w:spacing w:val="-3"/>
              <w:sz w:val="20"/>
              <w:szCs w:val="20"/>
            </w:rPr>
          </w:rPrChange>
        </w:rPr>
      </w:pPr>
      <w:r w:rsidRPr="00EB200A">
        <w:rPr>
          <w:rFonts w:ascii="Arial" w:hAnsi="Arial" w:cs="Arial"/>
          <w:b/>
          <w:bCs/>
          <w:spacing w:val="-3"/>
          <w:sz w:val="20"/>
          <w:szCs w:val="20"/>
          <w:rPrChange w:id="11127" w:author="mnuñez" w:date="2015-09-09T10:56:00Z">
            <w:rPr>
              <w:rFonts w:ascii="Arial" w:hAnsi="Arial" w:cs="Arial"/>
              <w:b/>
              <w:bCs/>
              <w:spacing w:val="-3"/>
              <w:sz w:val="20"/>
              <w:szCs w:val="20"/>
            </w:rPr>
          </w:rPrChange>
        </w:rPr>
        <w:t>Artículo 1481</w:t>
      </w:r>
      <w:r w:rsidRPr="00EB200A">
        <w:rPr>
          <w:rFonts w:ascii="Arial" w:hAnsi="Arial" w:cs="Arial"/>
          <w:spacing w:val="-3"/>
          <w:sz w:val="20"/>
          <w:szCs w:val="20"/>
          <w:rPrChange w:id="11128" w:author="mnuñez" w:date="2015-09-09T10:56:00Z">
            <w:rPr>
              <w:rFonts w:ascii="Arial" w:hAnsi="Arial" w:cs="Arial"/>
              <w:spacing w:val="-3"/>
              <w:sz w:val="20"/>
              <w:szCs w:val="20"/>
            </w:rPr>
          </w:rPrChange>
        </w:rPr>
        <w:t>.</w:t>
      </w:r>
      <w:r w:rsidRPr="00EB200A">
        <w:rPr>
          <w:rFonts w:ascii="Arial" w:hAnsi="Arial" w:cs="Arial"/>
          <w:spacing w:val="-3"/>
          <w:sz w:val="20"/>
          <w:szCs w:val="20"/>
          <w:rPrChange w:id="11129" w:author="mnuñez" w:date="2015-09-09T10:56:00Z">
            <w:rPr>
              <w:rFonts w:ascii="Arial" w:hAnsi="Arial" w:cs="Arial"/>
              <w:spacing w:val="-3"/>
              <w:sz w:val="20"/>
              <w:szCs w:val="20"/>
            </w:rPr>
          </w:rPrChange>
        </w:rPr>
        <w:noBreakHyphen/>
        <w:t xml:space="preserve"> En el caso del artículo anterior, si la elección es del deudor éste designará el bien cuyo precio debe pagar, y este precio se probará conforme a derecho en caso de desacuerdo. </w:t>
      </w:r>
    </w:p>
    <w:p w:rsidR="00441699" w:rsidRPr="00EB200A" w:rsidRDefault="00441699">
      <w:pPr>
        <w:tabs>
          <w:tab w:val="left" w:pos="-720"/>
        </w:tabs>
        <w:suppressAutoHyphens/>
        <w:jc w:val="both"/>
        <w:rPr>
          <w:rFonts w:ascii="Arial" w:hAnsi="Arial" w:cs="Arial"/>
          <w:spacing w:val="-3"/>
          <w:sz w:val="20"/>
          <w:szCs w:val="20"/>
          <w:rPrChange w:id="11130" w:author="mnuñez" w:date="2015-09-09T10:56:00Z">
            <w:rPr>
              <w:rFonts w:ascii="Arial" w:hAnsi="Arial" w:cs="Arial"/>
              <w:spacing w:val="-3"/>
              <w:sz w:val="20"/>
              <w:szCs w:val="20"/>
            </w:rPr>
          </w:rPrChange>
        </w:rPr>
      </w:pPr>
      <w:r w:rsidRPr="00EB200A">
        <w:rPr>
          <w:rFonts w:ascii="Arial" w:hAnsi="Arial" w:cs="Arial"/>
          <w:spacing w:val="-3"/>
          <w:sz w:val="20"/>
          <w:szCs w:val="20"/>
          <w:rPrChange w:id="111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32" w:author="mnuñez" w:date="2015-09-09T10:56:00Z">
            <w:rPr>
              <w:rFonts w:ascii="Arial" w:hAnsi="Arial" w:cs="Arial"/>
              <w:spacing w:val="-3"/>
              <w:sz w:val="20"/>
              <w:szCs w:val="20"/>
            </w:rPr>
          </w:rPrChange>
        </w:rPr>
      </w:pPr>
      <w:r w:rsidRPr="00EB200A">
        <w:rPr>
          <w:rFonts w:ascii="Arial" w:hAnsi="Arial" w:cs="Arial"/>
          <w:b/>
          <w:bCs/>
          <w:spacing w:val="-3"/>
          <w:sz w:val="20"/>
          <w:szCs w:val="20"/>
          <w:rPrChange w:id="11133" w:author="mnuñez" w:date="2015-09-09T10:56:00Z">
            <w:rPr>
              <w:rFonts w:ascii="Arial" w:hAnsi="Arial" w:cs="Arial"/>
              <w:b/>
              <w:bCs/>
              <w:spacing w:val="-3"/>
              <w:sz w:val="20"/>
              <w:szCs w:val="20"/>
            </w:rPr>
          </w:rPrChange>
        </w:rPr>
        <w:t>Artículo 1482</w:t>
      </w:r>
      <w:r w:rsidRPr="00EB200A">
        <w:rPr>
          <w:rFonts w:ascii="Arial" w:hAnsi="Arial" w:cs="Arial"/>
          <w:spacing w:val="-3"/>
          <w:sz w:val="20"/>
          <w:szCs w:val="20"/>
          <w:rPrChange w:id="11134" w:author="mnuñez" w:date="2015-09-09T10:56:00Z">
            <w:rPr>
              <w:rFonts w:ascii="Arial" w:hAnsi="Arial" w:cs="Arial"/>
              <w:spacing w:val="-3"/>
              <w:sz w:val="20"/>
              <w:szCs w:val="20"/>
            </w:rPr>
          </w:rPrChange>
        </w:rPr>
        <w:t>.</w:t>
      </w:r>
      <w:r w:rsidRPr="00EB200A">
        <w:rPr>
          <w:rFonts w:ascii="Arial" w:hAnsi="Arial" w:cs="Arial"/>
          <w:spacing w:val="-3"/>
          <w:sz w:val="20"/>
          <w:szCs w:val="20"/>
          <w:rPrChange w:id="11135" w:author="mnuñez" w:date="2015-09-09T10:56:00Z">
            <w:rPr>
              <w:rFonts w:ascii="Arial" w:hAnsi="Arial" w:cs="Arial"/>
              <w:spacing w:val="-3"/>
              <w:sz w:val="20"/>
              <w:szCs w:val="20"/>
            </w:rPr>
          </w:rPrChange>
        </w:rPr>
        <w:noBreakHyphen/>
        <w:t xml:space="preserve"> En los casos de los dos artículos que preceden, el acreedor está obligado al pago de los daños y perjuicios. </w:t>
      </w:r>
    </w:p>
    <w:p w:rsidR="00441699" w:rsidRPr="00EB200A" w:rsidRDefault="00441699">
      <w:pPr>
        <w:tabs>
          <w:tab w:val="left" w:pos="-720"/>
        </w:tabs>
        <w:suppressAutoHyphens/>
        <w:jc w:val="both"/>
        <w:rPr>
          <w:rFonts w:ascii="Arial" w:hAnsi="Arial" w:cs="Arial"/>
          <w:spacing w:val="-3"/>
          <w:sz w:val="20"/>
          <w:szCs w:val="20"/>
          <w:rPrChange w:id="11136" w:author="mnuñez" w:date="2015-09-09T10:56:00Z">
            <w:rPr>
              <w:rFonts w:ascii="Arial" w:hAnsi="Arial" w:cs="Arial"/>
              <w:spacing w:val="-3"/>
              <w:sz w:val="20"/>
              <w:szCs w:val="20"/>
            </w:rPr>
          </w:rPrChange>
        </w:rPr>
      </w:pPr>
      <w:r w:rsidRPr="00EB200A">
        <w:rPr>
          <w:rFonts w:ascii="Arial" w:hAnsi="Arial" w:cs="Arial"/>
          <w:spacing w:val="-3"/>
          <w:sz w:val="20"/>
          <w:szCs w:val="20"/>
          <w:rPrChange w:id="111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38" w:author="mnuñez" w:date="2015-09-09T10:56:00Z">
            <w:rPr>
              <w:rFonts w:ascii="Arial" w:hAnsi="Arial" w:cs="Arial"/>
              <w:spacing w:val="-3"/>
              <w:sz w:val="20"/>
              <w:szCs w:val="20"/>
            </w:rPr>
          </w:rPrChange>
        </w:rPr>
      </w:pPr>
      <w:r w:rsidRPr="00EB200A">
        <w:rPr>
          <w:rFonts w:ascii="Arial" w:hAnsi="Arial" w:cs="Arial"/>
          <w:b/>
          <w:bCs/>
          <w:spacing w:val="-3"/>
          <w:sz w:val="20"/>
          <w:szCs w:val="20"/>
          <w:rPrChange w:id="11139" w:author="mnuñez" w:date="2015-09-09T10:56:00Z">
            <w:rPr>
              <w:rFonts w:ascii="Arial" w:hAnsi="Arial" w:cs="Arial"/>
              <w:b/>
              <w:bCs/>
              <w:spacing w:val="-3"/>
              <w:sz w:val="20"/>
              <w:szCs w:val="20"/>
            </w:rPr>
          </w:rPrChange>
        </w:rPr>
        <w:t>Artículo 1483</w:t>
      </w:r>
      <w:r w:rsidRPr="00EB200A">
        <w:rPr>
          <w:rFonts w:ascii="Arial" w:hAnsi="Arial" w:cs="Arial"/>
          <w:spacing w:val="-3"/>
          <w:sz w:val="20"/>
          <w:szCs w:val="20"/>
          <w:rPrChange w:id="11140" w:author="mnuñez" w:date="2015-09-09T10:56:00Z">
            <w:rPr>
              <w:rFonts w:ascii="Arial" w:hAnsi="Arial" w:cs="Arial"/>
              <w:spacing w:val="-3"/>
              <w:sz w:val="20"/>
              <w:szCs w:val="20"/>
            </w:rPr>
          </w:rPrChange>
        </w:rPr>
        <w:t>.</w:t>
      </w:r>
      <w:r w:rsidRPr="00EB200A">
        <w:rPr>
          <w:rFonts w:ascii="Arial" w:hAnsi="Arial" w:cs="Arial"/>
          <w:spacing w:val="-3"/>
          <w:sz w:val="20"/>
          <w:szCs w:val="20"/>
          <w:rPrChange w:id="11141" w:author="mnuñez" w:date="2015-09-09T10:56:00Z">
            <w:rPr>
              <w:rFonts w:ascii="Arial" w:hAnsi="Arial" w:cs="Arial"/>
              <w:spacing w:val="-3"/>
              <w:sz w:val="20"/>
              <w:szCs w:val="20"/>
            </w:rPr>
          </w:rPrChange>
        </w:rPr>
        <w:noBreakHyphen/>
        <w:t xml:space="preserve"> Si el obligado a prestar un bien o ejecutar un hecho se rehusare a hacer lo segundo y la elección es del acreedor, éste podrá exigir el bien o la ejecución del hecho por un tercero, en los términos del Artículo 1535. Si la elección es del deudor, éste cumple entregando el bien. </w:t>
      </w:r>
    </w:p>
    <w:p w:rsidR="00441699" w:rsidRPr="00EB200A" w:rsidRDefault="00441699">
      <w:pPr>
        <w:tabs>
          <w:tab w:val="left" w:pos="-720"/>
        </w:tabs>
        <w:suppressAutoHyphens/>
        <w:jc w:val="both"/>
        <w:rPr>
          <w:rFonts w:ascii="Arial" w:hAnsi="Arial" w:cs="Arial"/>
          <w:spacing w:val="-3"/>
          <w:sz w:val="20"/>
          <w:szCs w:val="20"/>
          <w:rPrChange w:id="111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43" w:author="mnuñez" w:date="2015-09-09T10:56:00Z">
            <w:rPr>
              <w:rFonts w:ascii="Arial" w:hAnsi="Arial" w:cs="Arial"/>
              <w:spacing w:val="-3"/>
              <w:sz w:val="20"/>
              <w:szCs w:val="20"/>
            </w:rPr>
          </w:rPrChange>
        </w:rPr>
      </w:pPr>
      <w:r w:rsidRPr="00EB200A">
        <w:rPr>
          <w:rFonts w:ascii="Arial" w:hAnsi="Arial" w:cs="Arial"/>
          <w:b/>
          <w:bCs/>
          <w:spacing w:val="-3"/>
          <w:sz w:val="20"/>
          <w:szCs w:val="20"/>
          <w:rPrChange w:id="11144" w:author="mnuñez" w:date="2015-09-09T10:56:00Z">
            <w:rPr>
              <w:rFonts w:ascii="Arial" w:hAnsi="Arial" w:cs="Arial"/>
              <w:b/>
              <w:bCs/>
              <w:spacing w:val="-3"/>
              <w:sz w:val="20"/>
              <w:szCs w:val="20"/>
            </w:rPr>
          </w:rPrChange>
        </w:rPr>
        <w:t>Artículo 1484</w:t>
      </w:r>
      <w:r w:rsidRPr="00EB200A">
        <w:rPr>
          <w:rFonts w:ascii="Arial" w:hAnsi="Arial" w:cs="Arial"/>
          <w:spacing w:val="-3"/>
          <w:sz w:val="20"/>
          <w:szCs w:val="20"/>
          <w:rPrChange w:id="11145" w:author="mnuñez" w:date="2015-09-09T10:56:00Z">
            <w:rPr>
              <w:rFonts w:ascii="Arial" w:hAnsi="Arial" w:cs="Arial"/>
              <w:spacing w:val="-3"/>
              <w:sz w:val="20"/>
              <w:szCs w:val="20"/>
            </w:rPr>
          </w:rPrChange>
        </w:rPr>
        <w:t>.</w:t>
      </w:r>
      <w:r w:rsidRPr="00EB200A">
        <w:rPr>
          <w:rFonts w:ascii="Arial" w:hAnsi="Arial" w:cs="Arial"/>
          <w:spacing w:val="-3"/>
          <w:sz w:val="20"/>
          <w:szCs w:val="20"/>
          <w:rPrChange w:id="11146" w:author="mnuñez" w:date="2015-09-09T10:56:00Z">
            <w:rPr>
              <w:rFonts w:ascii="Arial" w:hAnsi="Arial" w:cs="Arial"/>
              <w:spacing w:val="-3"/>
              <w:sz w:val="20"/>
              <w:szCs w:val="20"/>
            </w:rPr>
          </w:rPrChange>
        </w:rPr>
        <w:noBreakHyphen/>
        <w:t xml:space="preserve"> Si el bien se pierde por culpa del deudor y la elección es del acreedor, éste podrá exigir su precio, la prestación del hecho o la rescisión del contrato. </w:t>
      </w:r>
    </w:p>
    <w:p w:rsidR="00441699" w:rsidRPr="00EB200A" w:rsidRDefault="00441699">
      <w:pPr>
        <w:tabs>
          <w:tab w:val="left" w:pos="-720"/>
        </w:tabs>
        <w:suppressAutoHyphens/>
        <w:jc w:val="both"/>
        <w:rPr>
          <w:rFonts w:ascii="Arial" w:hAnsi="Arial" w:cs="Arial"/>
          <w:spacing w:val="-3"/>
          <w:sz w:val="20"/>
          <w:szCs w:val="20"/>
          <w:rPrChange w:id="11147" w:author="mnuñez" w:date="2015-09-09T10:56:00Z">
            <w:rPr>
              <w:rFonts w:ascii="Arial" w:hAnsi="Arial" w:cs="Arial"/>
              <w:spacing w:val="-3"/>
              <w:sz w:val="20"/>
              <w:szCs w:val="20"/>
            </w:rPr>
          </w:rPrChange>
        </w:rPr>
      </w:pPr>
      <w:r w:rsidRPr="00EB200A">
        <w:rPr>
          <w:rFonts w:ascii="Arial" w:hAnsi="Arial" w:cs="Arial"/>
          <w:spacing w:val="-3"/>
          <w:sz w:val="20"/>
          <w:szCs w:val="20"/>
          <w:rPrChange w:id="111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49" w:author="mnuñez" w:date="2015-09-09T10:56:00Z">
            <w:rPr>
              <w:rFonts w:ascii="Arial" w:hAnsi="Arial" w:cs="Arial"/>
              <w:spacing w:val="-3"/>
              <w:sz w:val="20"/>
              <w:szCs w:val="20"/>
            </w:rPr>
          </w:rPrChange>
        </w:rPr>
      </w:pPr>
      <w:r w:rsidRPr="00EB200A">
        <w:rPr>
          <w:rFonts w:ascii="Arial" w:hAnsi="Arial" w:cs="Arial"/>
          <w:b/>
          <w:bCs/>
          <w:spacing w:val="-3"/>
          <w:sz w:val="20"/>
          <w:szCs w:val="20"/>
          <w:rPrChange w:id="11150" w:author="mnuñez" w:date="2015-09-09T10:56:00Z">
            <w:rPr>
              <w:rFonts w:ascii="Arial" w:hAnsi="Arial" w:cs="Arial"/>
              <w:b/>
              <w:bCs/>
              <w:spacing w:val="-3"/>
              <w:sz w:val="20"/>
              <w:szCs w:val="20"/>
            </w:rPr>
          </w:rPrChange>
        </w:rPr>
        <w:t>Artículo 1485</w:t>
      </w:r>
      <w:r w:rsidRPr="00EB200A">
        <w:rPr>
          <w:rFonts w:ascii="Arial" w:hAnsi="Arial" w:cs="Arial"/>
          <w:spacing w:val="-3"/>
          <w:sz w:val="20"/>
          <w:szCs w:val="20"/>
          <w:rPrChange w:id="11151" w:author="mnuñez" w:date="2015-09-09T10:56:00Z">
            <w:rPr>
              <w:rFonts w:ascii="Arial" w:hAnsi="Arial" w:cs="Arial"/>
              <w:spacing w:val="-3"/>
              <w:sz w:val="20"/>
              <w:szCs w:val="20"/>
            </w:rPr>
          </w:rPrChange>
        </w:rPr>
        <w:t>.</w:t>
      </w:r>
      <w:r w:rsidRPr="00EB200A">
        <w:rPr>
          <w:rFonts w:ascii="Arial" w:hAnsi="Arial" w:cs="Arial"/>
          <w:spacing w:val="-3"/>
          <w:sz w:val="20"/>
          <w:szCs w:val="20"/>
          <w:rPrChange w:id="11152" w:author="mnuñez" w:date="2015-09-09T10:56:00Z">
            <w:rPr>
              <w:rFonts w:ascii="Arial" w:hAnsi="Arial" w:cs="Arial"/>
              <w:spacing w:val="-3"/>
              <w:sz w:val="20"/>
              <w:szCs w:val="20"/>
            </w:rPr>
          </w:rPrChange>
        </w:rPr>
        <w:noBreakHyphen/>
        <w:t xml:space="preserve"> En el caso del artículo anterior si el bien se pierde sin culpa del deudor, el acreedor está obligado a recibir la prestación del hecho. </w:t>
      </w:r>
    </w:p>
    <w:p w:rsidR="00441699" w:rsidRPr="00EB200A" w:rsidRDefault="00441699">
      <w:pPr>
        <w:tabs>
          <w:tab w:val="left" w:pos="-720"/>
        </w:tabs>
        <w:suppressAutoHyphens/>
        <w:jc w:val="both"/>
        <w:rPr>
          <w:rFonts w:ascii="Arial" w:hAnsi="Arial" w:cs="Arial"/>
          <w:spacing w:val="-3"/>
          <w:sz w:val="20"/>
          <w:szCs w:val="20"/>
          <w:rPrChange w:id="111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54" w:author="mnuñez" w:date="2015-09-09T10:56:00Z">
            <w:rPr>
              <w:rFonts w:ascii="Arial" w:hAnsi="Arial" w:cs="Arial"/>
              <w:spacing w:val="-3"/>
              <w:sz w:val="20"/>
              <w:szCs w:val="20"/>
            </w:rPr>
          </w:rPrChange>
        </w:rPr>
      </w:pPr>
      <w:r w:rsidRPr="00EB200A">
        <w:rPr>
          <w:rFonts w:ascii="Arial" w:hAnsi="Arial" w:cs="Arial"/>
          <w:b/>
          <w:bCs/>
          <w:spacing w:val="-3"/>
          <w:sz w:val="20"/>
          <w:szCs w:val="20"/>
          <w:rPrChange w:id="11155" w:author="mnuñez" w:date="2015-09-09T10:56:00Z">
            <w:rPr>
              <w:rFonts w:ascii="Arial" w:hAnsi="Arial" w:cs="Arial"/>
              <w:b/>
              <w:bCs/>
              <w:spacing w:val="-3"/>
              <w:sz w:val="20"/>
              <w:szCs w:val="20"/>
            </w:rPr>
          </w:rPrChange>
        </w:rPr>
        <w:t>Artículo 1486</w:t>
      </w:r>
      <w:r w:rsidRPr="00EB200A">
        <w:rPr>
          <w:rFonts w:ascii="Arial" w:hAnsi="Arial" w:cs="Arial"/>
          <w:spacing w:val="-3"/>
          <w:sz w:val="20"/>
          <w:szCs w:val="20"/>
          <w:rPrChange w:id="11156" w:author="mnuñez" w:date="2015-09-09T10:56:00Z">
            <w:rPr>
              <w:rFonts w:ascii="Arial" w:hAnsi="Arial" w:cs="Arial"/>
              <w:spacing w:val="-3"/>
              <w:sz w:val="20"/>
              <w:szCs w:val="20"/>
            </w:rPr>
          </w:rPrChange>
        </w:rPr>
        <w:t>.</w:t>
      </w:r>
      <w:r w:rsidRPr="00EB200A">
        <w:rPr>
          <w:rFonts w:ascii="Arial" w:hAnsi="Arial" w:cs="Arial"/>
          <w:spacing w:val="-3"/>
          <w:sz w:val="20"/>
          <w:szCs w:val="20"/>
          <w:rPrChange w:id="11157" w:author="mnuñez" w:date="2015-09-09T10:56:00Z">
            <w:rPr>
              <w:rFonts w:ascii="Arial" w:hAnsi="Arial" w:cs="Arial"/>
              <w:spacing w:val="-3"/>
              <w:sz w:val="20"/>
              <w:szCs w:val="20"/>
            </w:rPr>
          </w:rPrChange>
        </w:rPr>
        <w:noBreakHyphen/>
        <w:t xml:space="preserve"> Haya habido o no culpa en la pérdida del bien por parte del deudor, si la elección es suya, el acreedor está obligado a recibir la prestación del hecho. </w:t>
      </w:r>
    </w:p>
    <w:p w:rsidR="00441699" w:rsidRPr="00EB200A" w:rsidRDefault="00441699">
      <w:pPr>
        <w:tabs>
          <w:tab w:val="left" w:pos="-720"/>
        </w:tabs>
        <w:suppressAutoHyphens/>
        <w:jc w:val="both"/>
        <w:rPr>
          <w:rFonts w:ascii="Arial" w:hAnsi="Arial" w:cs="Arial"/>
          <w:spacing w:val="-3"/>
          <w:sz w:val="20"/>
          <w:szCs w:val="20"/>
          <w:rPrChange w:id="11158" w:author="mnuñez" w:date="2015-09-09T10:56:00Z">
            <w:rPr>
              <w:rFonts w:ascii="Arial" w:hAnsi="Arial" w:cs="Arial"/>
              <w:spacing w:val="-3"/>
              <w:sz w:val="20"/>
              <w:szCs w:val="20"/>
            </w:rPr>
          </w:rPrChange>
        </w:rPr>
      </w:pPr>
      <w:r w:rsidRPr="00EB200A">
        <w:rPr>
          <w:rFonts w:ascii="Arial" w:hAnsi="Arial" w:cs="Arial"/>
          <w:spacing w:val="-3"/>
          <w:sz w:val="20"/>
          <w:szCs w:val="20"/>
          <w:rPrChange w:id="111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60" w:author="mnuñez" w:date="2015-09-09T10:56:00Z">
            <w:rPr>
              <w:rFonts w:ascii="Arial" w:hAnsi="Arial" w:cs="Arial"/>
              <w:spacing w:val="-3"/>
              <w:sz w:val="20"/>
              <w:szCs w:val="20"/>
            </w:rPr>
          </w:rPrChange>
        </w:rPr>
      </w:pPr>
      <w:r w:rsidRPr="00EB200A">
        <w:rPr>
          <w:rFonts w:ascii="Arial" w:hAnsi="Arial" w:cs="Arial"/>
          <w:b/>
          <w:bCs/>
          <w:spacing w:val="-3"/>
          <w:sz w:val="20"/>
          <w:szCs w:val="20"/>
          <w:rPrChange w:id="11161" w:author="mnuñez" w:date="2015-09-09T10:56:00Z">
            <w:rPr>
              <w:rFonts w:ascii="Arial" w:hAnsi="Arial" w:cs="Arial"/>
              <w:b/>
              <w:bCs/>
              <w:spacing w:val="-3"/>
              <w:sz w:val="20"/>
              <w:szCs w:val="20"/>
            </w:rPr>
          </w:rPrChange>
        </w:rPr>
        <w:t>Artículo 1487</w:t>
      </w:r>
      <w:r w:rsidRPr="00EB200A">
        <w:rPr>
          <w:rFonts w:ascii="Arial" w:hAnsi="Arial" w:cs="Arial"/>
          <w:spacing w:val="-3"/>
          <w:sz w:val="20"/>
          <w:szCs w:val="20"/>
          <w:rPrChange w:id="11162" w:author="mnuñez" w:date="2015-09-09T10:56:00Z">
            <w:rPr>
              <w:rFonts w:ascii="Arial" w:hAnsi="Arial" w:cs="Arial"/>
              <w:spacing w:val="-3"/>
              <w:sz w:val="20"/>
              <w:szCs w:val="20"/>
            </w:rPr>
          </w:rPrChange>
        </w:rPr>
        <w:t>.</w:t>
      </w:r>
      <w:r w:rsidRPr="00EB200A">
        <w:rPr>
          <w:rFonts w:ascii="Arial" w:hAnsi="Arial" w:cs="Arial"/>
          <w:spacing w:val="-3"/>
          <w:sz w:val="20"/>
          <w:szCs w:val="20"/>
          <w:rPrChange w:id="11163" w:author="mnuñez" w:date="2015-09-09T10:56:00Z">
            <w:rPr>
              <w:rFonts w:ascii="Arial" w:hAnsi="Arial" w:cs="Arial"/>
              <w:spacing w:val="-3"/>
              <w:sz w:val="20"/>
              <w:szCs w:val="20"/>
            </w:rPr>
          </w:rPrChange>
        </w:rPr>
        <w:noBreakHyphen/>
        <w:t xml:space="preserve"> Si el bien se pierde o el hecho deja de prestarse por culpa del acreedor, se tiene por cumplida la obligación. </w:t>
      </w:r>
    </w:p>
    <w:p w:rsidR="00441699" w:rsidRPr="00EB200A" w:rsidRDefault="00441699">
      <w:pPr>
        <w:tabs>
          <w:tab w:val="left" w:pos="-720"/>
        </w:tabs>
        <w:suppressAutoHyphens/>
        <w:jc w:val="both"/>
        <w:rPr>
          <w:rFonts w:ascii="Arial" w:hAnsi="Arial" w:cs="Arial"/>
          <w:spacing w:val="-3"/>
          <w:sz w:val="20"/>
          <w:szCs w:val="20"/>
          <w:rPrChange w:id="11164" w:author="mnuñez" w:date="2015-09-09T10:56:00Z">
            <w:rPr>
              <w:rFonts w:ascii="Arial" w:hAnsi="Arial" w:cs="Arial"/>
              <w:spacing w:val="-3"/>
              <w:sz w:val="20"/>
              <w:szCs w:val="20"/>
            </w:rPr>
          </w:rPrChange>
        </w:rPr>
      </w:pPr>
      <w:r w:rsidRPr="00EB200A">
        <w:rPr>
          <w:rFonts w:ascii="Arial" w:hAnsi="Arial" w:cs="Arial"/>
          <w:spacing w:val="-3"/>
          <w:sz w:val="20"/>
          <w:szCs w:val="20"/>
          <w:rPrChange w:id="111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66" w:author="mnuñez" w:date="2015-09-09T10:56:00Z">
            <w:rPr>
              <w:rFonts w:ascii="Arial" w:hAnsi="Arial" w:cs="Arial"/>
              <w:spacing w:val="-3"/>
              <w:sz w:val="20"/>
              <w:szCs w:val="20"/>
            </w:rPr>
          </w:rPrChange>
        </w:rPr>
      </w:pPr>
      <w:r w:rsidRPr="00EB200A">
        <w:rPr>
          <w:rFonts w:ascii="Arial" w:hAnsi="Arial" w:cs="Arial"/>
          <w:b/>
          <w:bCs/>
          <w:spacing w:val="-3"/>
          <w:sz w:val="20"/>
          <w:szCs w:val="20"/>
          <w:rPrChange w:id="11167" w:author="mnuñez" w:date="2015-09-09T10:56:00Z">
            <w:rPr>
              <w:rFonts w:ascii="Arial" w:hAnsi="Arial" w:cs="Arial"/>
              <w:b/>
              <w:bCs/>
              <w:spacing w:val="-3"/>
              <w:sz w:val="20"/>
              <w:szCs w:val="20"/>
            </w:rPr>
          </w:rPrChange>
        </w:rPr>
        <w:t>Artículo 1488</w:t>
      </w:r>
      <w:r w:rsidRPr="00EB200A">
        <w:rPr>
          <w:rFonts w:ascii="Arial" w:hAnsi="Arial" w:cs="Arial"/>
          <w:spacing w:val="-3"/>
          <w:sz w:val="20"/>
          <w:szCs w:val="20"/>
          <w:rPrChange w:id="11168" w:author="mnuñez" w:date="2015-09-09T10:56:00Z">
            <w:rPr>
              <w:rFonts w:ascii="Arial" w:hAnsi="Arial" w:cs="Arial"/>
              <w:spacing w:val="-3"/>
              <w:sz w:val="20"/>
              <w:szCs w:val="20"/>
            </w:rPr>
          </w:rPrChange>
        </w:rPr>
        <w:t>.</w:t>
      </w:r>
      <w:r w:rsidRPr="00EB200A">
        <w:rPr>
          <w:rFonts w:ascii="Arial" w:hAnsi="Arial" w:cs="Arial"/>
          <w:spacing w:val="-3"/>
          <w:sz w:val="20"/>
          <w:szCs w:val="20"/>
          <w:rPrChange w:id="11169" w:author="mnuñez" w:date="2015-09-09T10:56:00Z">
            <w:rPr>
              <w:rFonts w:ascii="Arial" w:hAnsi="Arial" w:cs="Arial"/>
              <w:spacing w:val="-3"/>
              <w:sz w:val="20"/>
              <w:szCs w:val="20"/>
            </w:rPr>
          </w:rPrChange>
        </w:rPr>
        <w:noBreakHyphen/>
        <w:t xml:space="preserve"> La falta de prestación del hecho se regirá por lo dispuesto en los Artículos 1535 y 1536. </w:t>
      </w:r>
    </w:p>
    <w:p w:rsidR="00441699" w:rsidRPr="00EB200A" w:rsidRDefault="00441699">
      <w:pPr>
        <w:tabs>
          <w:tab w:val="center" w:pos="4680"/>
        </w:tabs>
        <w:suppressAutoHyphens/>
        <w:jc w:val="both"/>
        <w:rPr>
          <w:rFonts w:ascii="Arial" w:hAnsi="Arial" w:cs="Arial"/>
          <w:spacing w:val="-3"/>
          <w:sz w:val="20"/>
          <w:szCs w:val="20"/>
          <w:rPrChange w:id="11170"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1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172"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1173" w:author="mnuñez" w:date="2015-09-09T10:56:00Z">
            <w:rPr>
              <w:rFonts w:ascii="Arial" w:hAnsi="Arial" w:cs="Arial"/>
              <w:spacing w:val="-3"/>
              <w:sz w:val="20"/>
              <w:szCs w:val="20"/>
            </w:rPr>
          </w:rPrChange>
        </w:rPr>
      </w:pPr>
      <w:r w:rsidRPr="00EB200A">
        <w:rPr>
          <w:rFonts w:ascii="Arial" w:hAnsi="Arial" w:cs="Arial"/>
          <w:b/>
          <w:bCs/>
          <w:spacing w:val="-3"/>
          <w:sz w:val="20"/>
          <w:szCs w:val="20"/>
          <w:rPrChange w:id="11174" w:author="mnuñez" w:date="2015-09-09T10:56:00Z">
            <w:rPr>
              <w:rFonts w:ascii="Arial" w:hAnsi="Arial" w:cs="Arial"/>
              <w:b/>
              <w:bCs/>
              <w:spacing w:val="-3"/>
              <w:sz w:val="20"/>
              <w:szCs w:val="20"/>
            </w:rPr>
          </w:rPrChange>
        </w:rPr>
        <w:t>De las obligaciones mancomunadas</w:t>
      </w:r>
    </w:p>
    <w:p w:rsidR="00441699" w:rsidRPr="00EB200A" w:rsidRDefault="00441699">
      <w:pPr>
        <w:tabs>
          <w:tab w:val="left" w:pos="-720"/>
        </w:tabs>
        <w:suppressAutoHyphens/>
        <w:jc w:val="both"/>
        <w:rPr>
          <w:rFonts w:ascii="Arial" w:hAnsi="Arial" w:cs="Arial"/>
          <w:spacing w:val="-3"/>
          <w:sz w:val="20"/>
          <w:szCs w:val="20"/>
          <w:rPrChange w:id="111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76" w:author="mnuñez" w:date="2015-09-09T10:56:00Z">
            <w:rPr>
              <w:rFonts w:ascii="Arial" w:hAnsi="Arial" w:cs="Arial"/>
              <w:spacing w:val="-3"/>
              <w:sz w:val="20"/>
              <w:szCs w:val="20"/>
            </w:rPr>
          </w:rPrChange>
        </w:rPr>
      </w:pPr>
      <w:r w:rsidRPr="00EB200A">
        <w:rPr>
          <w:rFonts w:ascii="Arial" w:hAnsi="Arial" w:cs="Arial"/>
          <w:b/>
          <w:bCs/>
          <w:spacing w:val="-3"/>
          <w:sz w:val="20"/>
          <w:szCs w:val="20"/>
          <w:rPrChange w:id="11177" w:author="mnuñez" w:date="2015-09-09T10:56:00Z">
            <w:rPr>
              <w:rFonts w:ascii="Arial" w:hAnsi="Arial" w:cs="Arial"/>
              <w:b/>
              <w:bCs/>
              <w:spacing w:val="-3"/>
              <w:sz w:val="20"/>
              <w:szCs w:val="20"/>
            </w:rPr>
          </w:rPrChange>
        </w:rPr>
        <w:t>Artículo 1489</w:t>
      </w:r>
      <w:r w:rsidRPr="00EB200A">
        <w:rPr>
          <w:rFonts w:ascii="Arial" w:hAnsi="Arial" w:cs="Arial"/>
          <w:spacing w:val="-3"/>
          <w:sz w:val="20"/>
          <w:szCs w:val="20"/>
          <w:rPrChange w:id="11178" w:author="mnuñez" w:date="2015-09-09T10:56:00Z">
            <w:rPr>
              <w:rFonts w:ascii="Arial" w:hAnsi="Arial" w:cs="Arial"/>
              <w:spacing w:val="-3"/>
              <w:sz w:val="20"/>
              <w:szCs w:val="20"/>
            </w:rPr>
          </w:rPrChange>
        </w:rPr>
        <w:t>.</w:t>
      </w:r>
      <w:r w:rsidRPr="00EB200A">
        <w:rPr>
          <w:rFonts w:ascii="Arial" w:hAnsi="Arial" w:cs="Arial"/>
          <w:spacing w:val="-3"/>
          <w:sz w:val="20"/>
          <w:szCs w:val="20"/>
          <w:rPrChange w:id="11179" w:author="mnuñez" w:date="2015-09-09T10:56:00Z">
            <w:rPr>
              <w:rFonts w:ascii="Arial" w:hAnsi="Arial" w:cs="Arial"/>
              <w:spacing w:val="-3"/>
              <w:sz w:val="20"/>
              <w:szCs w:val="20"/>
            </w:rPr>
          </w:rPrChange>
        </w:rPr>
        <w:noBreakHyphen/>
        <w:t xml:space="preserve"> Cuando hay pluralidad de deudores o de acreedores, tratándose de una misma obligación, existe mancomunidad. </w:t>
      </w:r>
    </w:p>
    <w:p w:rsidR="00441699" w:rsidRPr="00EB200A" w:rsidRDefault="00441699">
      <w:pPr>
        <w:tabs>
          <w:tab w:val="left" w:pos="-720"/>
        </w:tabs>
        <w:suppressAutoHyphens/>
        <w:jc w:val="both"/>
        <w:rPr>
          <w:rFonts w:ascii="Arial" w:hAnsi="Arial" w:cs="Arial"/>
          <w:spacing w:val="-3"/>
          <w:sz w:val="20"/>
          <w:szCs w:val="20"/>
          <w:rPrChange w:id="11180" w:author="mnuñez" w:date="2015-09-09T10:56:00Z">
            <w:rPr>
              <w:rFonts w:ascii="Arial" w:hAnsi="Arial" w:cs="Arial"/>
              <w:spacing w:val="-3"/>
              <w:sz w:val="20"/>
              <w:szCs w:val="20"/>
            </w:rPr>
          </w:rPrChange>
        </w:rPr>
      </w:pPr>
      <w:r w:rsidRPr="00EB200A">
        <w:rPr>
          <w:rFonts w:ascii="Arial" w:hAnsi="Arial" w:cs="Arial"/>
          <w:spacing w:val="-3"/>
          <w:sz w:val="20"/>
          <w:szCs w:val="20"/>
          <w:rPrChange w:id="111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82" w:author="mnuñez" w:date="2015-09-09T10:56:00Z">
            <w:rPr>
              <w:rFonts w:ascii="Arial" w:hAnsi="Arial" w:cs="Arial"/>
              <w:spacing w:val="-3"/>
              <w:sz w:val="20"/>
              <w:szCs w:val="20"/>
            </w:rPr>
          </w:rPrChange>
        </w:rPr>
      </w:pPr>
      <w:r w:rsidRPr="00EB200A">
        <w:rPr>
          <w:rFonts w:ascii="Arial" w:hAnsi="Arial" w:cs="Arial"/>
          <w:b/>
          <w:bCs/>
          <w:spacing w:val="-3"/>
          <w:sz w:val="20"/>
          <w:szCs w:val="20"/>
          <w:rPrChange w:id="11183" w:author="mnuñez" w:date="2015-09-09T10:56:00Z">
            <w:rPr>
              <w:rFonts w:ascii="Arial" w:hAnsi="Arial" w:cs="Arial"/>
              <w:b/>
              <w:bCs/>
              <w:spacing w:val="-3"/>
              <w:sz w:val="20"/>
              <w:szCs w:val="20"/>
            </w:rPr>
          </w:rPrChange>
        </w:rPr>
        <w:t>Artículo 1490</w:t>
      </w:r>
      <w:r w:rsidRPr="00EB200A">
        <w:rPr>
          <w:rFonts w:ascii="Arial" w:hAnsi="Arial" w:cs="Arial"/>
          <w:spacing w:val="-3"/>
          <w:sz w:val="20"/>
          <w:szCs w:val="20"/>
          <w:rPrChange w:id="11184" w:author="mnuñez" w:date="2015-09-09T10:56:00Z">
            <w:rPr>
              <w:rFonts w:ascii="Arial" w:hAnsi="Arial" w:cs="Arial"/>
              <w:spacing w:val="-3"/>
              <w:sz w:val="20"/>
              <w:szCs w:val="20"/>
            </w:rPr>
          </w:rPrChange>
        </w:rPr>
        <w:t>.</w:t>
      </w:r>
      <w:r w:rsidRPr="00EB200A">
        <w:rPr>
          <w:rFonts w:ascii="Arial" w:hAnsi="Arial" w:cs="Arial"/>
          <w:spacing w:val="-3"/>
          <w:sz w:val="20"/>
          <w:szCs w:val="20"/>
          <w:rPrChange w:id="11185" w:author="mnuñez" w:date="2015-09-09T10:56:00Z">
            <w:rPr>
              <w:rFonts w:ascii="Arial" w:hAnsi="Arial" w:cs="Arial"/>
              <w:spacing w:val="-3"/>
              <w:sz w:val="20"/>
              <w:szCs w:val="20"/>
            </w:rPr>
          </w:rPrChange>
        </w:rPr>
        <w:noBreakHyphen/>
        <w:t xml:space="preserve">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 </w:t>
      </w:r>
    </w:p>
    <w:p w:rsidR="00441699" w:rsidRPr="00EB200A" w:rsidRDefault="00441699">
      <w:pPr>
        <w:tabs>
          <w:tab w:val="left" w:pos="-720"/>
        </w:tabs>
        <w:suppressAutoHyphens/>
        <w:jc w:val="both"/>
        <w:rPr>
          <w:rFonts w:ascii="Arial" w:hAnsi="Arial" w:cs="Arial"/>
          <w:spacing w:val="-3"/>
          <w:sz w:val="20"/>
          <w:szCs w:val="20"/>
          <w:rPrChange w:id="111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87" w:author="mnuñez" w:date="2015-09-09T10:56:00Z">
            <w:rPr>
              <w:rFonts w:ascii="Arial" w:hAnsi="Arial" w:cs="Arial"/>
              <w:spacing w:val="-3"/>
              <w:sz w:val="20"/>
              <w:szCs w:val="20"/>
            </w:rPr>
          </w:rPrChange>
        </w:rPr>
      </w:pPr>
      <w:r w:rsidRPr="00EB200A">
        <w:rPr>
          <w:rFonts w:ascii="Arial" w:hAnsi="Arial" w:cs="Arial"/>
          <w:b/>
          <w:bCs/>
          <w:spacing w:val="-3"/>
          <w:sz w:val="20"/>
          <w:szCs w:val="20"/>
          <w:rPrChange w:id="11188" w:author="mnuñez" w:date="2015-09-09T10:56:00Z">
            <w:rPr>
              <w:rFonts w:ascii="Arial" w:hAnsi="Arial" w:cs="Arial"/>
              <w:b/>
              <w:bCs/>
              <w:spacing w:val="-3"/>
              <w:sz w:val="20"/>
              <w:szCs w:val="20"/>
            </w:rPr>
          </w:rPrChange>
        </w:rPr>
        <w:t>Artículo 1491</w:t>
      </w:r>
      <w:r w:rsidRPr="00EB200A">
        <w:rPr>
          <w:rFonts w:ascii="Arial" w:hAnsi="Arial" w:cs="Arial"/>
          <w:spacing w:val="-3"/>
          <w:sz w:val="20"/>
          <w:szCs w:val="20"/>
          <w:rPrChange w:id="11189" w:author="mnuñez" w:date="2015-09-09T10:56:00Z">
            <w:rPr>
              <w:rFonts w:ascii="Arial" w:hAnsi="Arial" w:cs="Arial"/>
              <w:spacing w:val="-3"/>
              <w:sz w:val="20"/>
              <w:szCs w:val="20"/>
            </w:rPr>
          </w:rPrChange>
        </w:rPr>
        <w:t>.</w:t>
      </w:r>
      <w:r w:rsidRPr="00EB200A">
        <w:rPr>
          <w:rFonts w:ascii="Arial" w:hAnsi="Arial" w:cs="Arial"/>
          <w:spacing w:val="-3"/>
          <w:sz w:val="20"/>
          <w:szCs w:val="20"/>
          <w:rPrChange w:id="11190" w:author="mnuñez" w:date="2015-09-09T10:56:00Z">
            <w:rPr>
              <w:rFonts w:ascii="Arial" w:hAnsi="Arial" w:cs="Arial"/>
              <w:spacing w:val="-3"/>
              <w:sz w:val="20"/>
              <w:szCs w:val="20"/>
            </w:rPr>
          </w:rPrChange>
        </w:rPr>
        <w:noBreakHyphen/>
        <w:t xml:space="preserve"> Las partes se presumen iguales a no ser que se pacte otra cosa o que la ley disponga lo contrario. </w:t>
      </w:r>
    </w:p>
    <w:p w:rsidR="00441699" w:rsidRPr="00EB200A" w:rsidRDefault="00441699">
      <w:pPr>
        <w:tabs>
          <w:tab w:val="left" w:pos="-720"/>
        </w:tabs>
        <w:suppressAutoHyphens/>
        <w:jc w:val="both"/>
        <w:rPr>
          <w:rFonts w:ascii="Arial" w:hAnsi="Arial" w:cs="Arial"/>
          <w:spacing w:val="-3"/>
          <w:sz w:val="20"/>
          <w:szCs w:val="20"/>
          <w:rPrChange w:id="11191" w:author="mnuñez" w:date="2015-09-09T10:56:00Z">
            <w:rPr>
              <w:rFonts w:ascii="Arial" w:hAnsi="Arial" w:cs="Arial"/>
              <w:spacing w:val="-3"/>
              <w:sz w:val="20"/>
              <w:szCs w:val="20"/>
            </w:rPr>
          </w:rPrChange>
        </w:rPr>
      </w:pPr>
      <w:r w:rsidRPr="00EB200A">
        <w:rPr>
          <w:rFonts w:ascii="Arial" w:hAnsi="Arial" w:cs="Arial"/>
          <w:spacing w:val="-3"/>
          <w:sz w:val="20"/>
          <w:szCs w:val="20"/>
          <w:rPrChange w:id="11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193" w:author="mnuñez" w:date="2015-09-09T10:56:00Z">
            <w:rPr>
              <w:rFonts w:ascii="Arial" w:hAnsi="Arial" w:cs="Arial"/>
              <w:spacing w:val="-3"/>
              <w:sz w:val="20"/>
              <w:szCs w:val="20"/>
            </w:rPr>
          </w:rPrChange>
        </w:rPr>
      </w:pPr>
      <w:r w:rsidRPr="00EB200A">
        <w:rPr>
          <w:rFonts w:ascii="Arial" w:hAnsi="Arial" w:cs="Arial"/>
          <w:b/>
          <w:bCs/>
          <w:spacing w:val="-3"/>
          <w:sz w:val="20"/>
          <w:szCs w:val="20"/>
          <w:rPrChange w:id="11194" w:author="mnuñez" w:date="2015-09-09T10:56:00Z">
            <w:rPr>
              <w:rFonts w:ascii="Arial" w:hAnsi="Arial" w:cs="Arial"/>
              <w:b/>
              <w:bCs/>
              <w:spacing w:val="-3"/>
              <w:sz w:val="20"/>
              <w:szCs w:val="20"/>
            </w:rPr>
          </w:rPrChange>
        </w:rPr>
        <w:t>Artículo 1492</w:t>
      </w:r>
      <w:r w:rsidRPr="00EB200A">
        <w:rPr>
          <w:rFonts w:ascii="Arial" w:hAnsi="Arial" w:cs="Arial"/>
          <w:spacing w:val="-3"/>
          <w:sz w:val="20"/>
          <w:szCs w:val="20"/>
          <w:rPrChange w:id="11195" w:author="mnuñez" w:date="2015-09-09T10:56:00Z">
            <w:rPr>
              <w:rFonts w:ascii="Arial" w:hAnsi="Arial" w:cs="Arial"/>
              <w:spacing w:val="-3"/>
              <w:sz w:val="20"/>
              <w:szCs w:val="20"/>
            </w:rPr>
          </w:rPrChange>
        </w:rPr>
        <w:t>.</w:t>
      </w:r>
      <w:r w:rsidRPr="00EB200A">
        <w:rPr>
          <w:rFonts w:ascii="Arial" w:hAnsi="Arial" w:cs="Arial"/>
          <w:spacing w:val="-3"/>
          <w:sz w:val="20"/>
          <w:szCs w:val="20"/>
          <w:rPrChange w:id="11196" w:author="mnuñez" w:date="2015-09-09T10:56:00Z">
            <w:rPr>
              <w:rFonts w:ascii="Arial" w:hAnsi="Arial" w:cs="Arial"/>
              <w:spacing w:val="-3"/>
              <w:sz w:val="20"/>
              <w:szCs w:val="20"/>
            </w:rPr>
          </w:rPrChange>
        </w:rPr>
        <w:noBreakHyphen/>
        <w:t xml:space="preserve"> Además de la mancomunidad, habrá solidaridad activa, cuando dos o más acreedores tienen derecho para exigir cada uno de por sí, el cumplimiento total de la obligación; y solidaridad pasiva cuando dos o más deudores reportan la obligación de prestar, cada uno por sí, en su totalidad, la prestación debida. </w:t>
      </w:r>
    </w:p>
    <w:p w:rsidR="00441699" w:rsidRPr="00EB200A" w:rsidRDefault="00441699">
      <w:pPr>
        <w:tabs>
          <w:tab w:val="left" w:pos="-720"/>
        </w:tabs>
        <w:suppressAutoHyphens/>
        <w:jc w:val="both"/>
        <w:rPr>
          <w:rFonts w:ascii="Arial" w:hAnsi="Arial" w:cs="Arial"/>
          <w:spacing w:val="-3"/>
          <w:sz w:val="20"/>
          <w:szCs w:val="20"/>
          <w:rPrChange w:id="111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198" w:author="mnuñez" w:date="2015-09-09T10:56:00Z">
            <w:rPr>
              <w:rFonts w:ascii="Arial" w:hAnsi="Arial" w:cs="Arial"/>
              <w:spacing w:val="-3"/>
              <w:sz w:val="20"/>
              <w:szCs w:val="20"/>
            </w:rPr>
          </w:rPrChange>
        </w:rPr>
      </w:pPr>
      <w:r w:rsidRPr="00EB200A">
        <w:rPr>
          <w:rFonts w:ascii="Arial" w:hAnsi="Arial" w:cs="Arial"/>
          <w:b/>
          <w:bCs/>
          <w:spacing w:val="-3"/>
          <w:sz w:val="20"/>
          <w:szCs w:val="20"/>
          <w:rPrChange w:id="11199" w:author="mnuñez" w:date="2015-09-09T10:56:00Z">
            <w:rPr>
              <w:rFonts w:ascii="Arial" w:hAnsi="Arial" w:cs="Arial"/>
              <w:b/>
              <w:bCs/>
              <w:spacing w:val="-3"/>
              <w:sz w:val="20"/>
              <w:szCs w:val="20"/>
            </w:rPr>
          </w:rPrChange>
        </w:rPr>
        <w:t>Artículo 1493</w:t>
      </w:r>
      <w:r w:rsidRPr="00EB200A">
        <w:rPr>
          <w:rFonts w:ascii="Arial" w:hAnsi="Arial" w:cs="Arial"/>
          <w:spacing w:val="-3"/>
          <w:sz w:val="20"/>
          <w:szCs w:val="20"/>
          <w:rPrChange w:id="11200" w:author="mnuñez" w:date="2015-09-09T10:56:00Z">
            <w:rPr>
              <w:rFonts w:ascii="Arial" w:hAnsi="Arial" w:cs="Arial"/>
              <w:spacing w:val="-3"/>
              <w:sz w:val="20"/>
              <w:szCs w:val="20"/>
            </w:rPr>
          </w:rPrChange>
        </w:rPr>
        <w:t>.</w:t>
      </w:r>
      <w:r w:rsidRPr="00EB200A">
        <w:rPr>
          <w:rFonts w:ascii="Arial" w:hAnsi="Arial" w:cs="Arial"/>
          <w:spacing w:val="-3"/>
          <w:sz w:val="20"/>
          <w:szCs w:val="20"/>
          <w:rPrChange w:id="11201" w:author="mnuñez" w:date="2015-09-09T10:56:00Z">
            <w:rPr>
              <w:rFonts w:ascii="Arial" w:hAnsi="Arial" w:cs="Arial"/>
              <w:spacing w:val="-3"/>
              <w:sz w:val="20"/>
              <w:szCs w:val="20"/>
            </w:rPr>
          </w:rPrChange>
        </w:rPr>
        <w:noBreakHyphen/>
        <w:t xml:space="preserve"> La solidaridad no se presume; resulta de la ley o de la voluntad de las partes. </w:t>
      </w:r>
    </w:p>
    <w:p w:rsidR="00441699" w:rsidRPr="00EB200A" w:rsidRDefault="00441699">
      <w:pPr>
        <w:tabs>
          <w:tab w:val="left" w:pos="-720"/>
        </w:tabs>
        <w:suppressAutoHyphens/>
        <w:jc w:val="both"/>
        <w:rPr>
          <w:rFonts w:ascii="Arial" w:hAnsi="Arial" w:cs="Arial"/>
          <w:spacing w:val="-3"/>
          <w:sz w:val="20"/>
          <w:szCs w:val="20"/>
          <w:rPrChange w:id="11202" w:author="mnuñez" w:date="2015-09-09T10:56:00Z">
            <w:rPr>
              <w:rFonts w:ascii="Arial" w:hAnsi="Arial" w:cs="Arial"/>
              <w:spacing w:val="-3"/>
              <w:sz w:val="20"/>
              <w:szCs w:val="20"/>
            </w:rPr>
          </w:rPrChange>
        </w:rPr>
      </w:pPr>
      <w:r w:rsidRPr="00EB200A">
        <w:rPr>
          <w:rFonts w:ascii="Arial" w:hAnsi="Arial" w:cs="Arial"/>
          <w:spacing w:val="-3"/>
          <w:sz w:val="20"/>
          <w:szCs w:val="20"/>
          <w:rPrChange w:id="112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04" w:author="mnuñez" w:date="2015-09-09T10:56:00Z">
            <w:rPr>
              <w:rFonts w:ascii="Arial" w:hAnsi="Arial" w:cs="Arial"/>
              <w:spacing w:val="-3"/>
              <w:sz w:val="20"/>
              <w:szCs w:val="20"/>
            </w:rPr>
          </w:rPrChange>
        </w:rPr>
      </w:pPr>
      <w:r w:rsidRPr="00EB200A">
        <w:rPr>
          <w:rFonts w:ascii="Arial" w:hAnsi="Arial" w:cs="Arial"/>
          <w:b/>
          <w:bCs/>
          <w:spacing w:val="-3"/>
          <w:sz w:val="20"/>
          <w:szCs w:val="20"/>
          <w:rPrChange w:id="11205" w:author="mnuñez" w:date="2015-09-09T10:56:00Z">
            <w:rPr>
              <w:rFonts w:ascii="Arial" w:hAnsi="Arial" w:cs="Arial"/>
              <w:b/>
              <w:bCs/>
              <w:spacing w:val="-3"/>
              <w:sz w:val="20"/>
              <w:szCs w:val="20"/>
            </w:rPr>
          </w:rPrChange>
        </w:rPr>
        <w:t>Artículo 1494</w:t>
      </w:r>
      <w:r w:rsidRPr="00EB200A">
        <w:rPr>
          <w:rFonts w:ascii="Arial" w:hAnsi="Arial" w:cs="Arial"/>
          <w:spacing w:val="-3"/>
          <w:sz w:val="20"/>
          <w:szCs w:val="20"/>
          <w:rPrChange w:id="11206" w:author="mnuñez" w:date="2015-09-09T10:56:00Z">
            <w:rPr>
              <w:rFonts w:ascii="Arial" w:hAnsi="Arial" w:cs="Arial"/>
              <w:spacing w:val="-3"/>
              <w:sz w:val="20"/>
              <w:szCs w:val="20"/>
            </w:rPr>
          </w:rPrChange>
        </w:rPr>
        <w:t>.</w:t>
      </w:r>
      <w:r w:rsidRPr="00EB200A">
        <w:rPr>
          <w:rFonts w:ascii="Arial" w:hAnsi="Arial" w:cs="Arial"/>
          <w:spacing w:val="-3"/>
          <w:sz w:val="20"/>
          <w:szCs w:val="20"/>
          <w:rPrChange w:id="11207" w:author="mnuñez" w:date="2015-09-09T10:56:00Z">
            <w:rPr>
              <w:rFonts w:ascii="Arial" w:hAnsi="Arial" w:cs="Arial"/>
              <w:spacing w:val="-3"/>
              <w:sz w:val="20"/>
              <w:szCs w:val="20"/>
            </w:rPr>
          </w:rPrChange>
        </w:rPr>
        <w:noBreakHyphen/>
        <w:t xml:space="preserve"> Cada uno de los acreedores o todos juntos pueden exigir de todos los deudores solidarios o de cualesquiera de ellos, el pago total o parcial de la deuda. Si reclaman todo de uno de los deudores y resultare insolvente, pueden reclamarlo de los demás o de cualesquiera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 </w:t>
      </w:r>
    </w:p>
    <w:p w:rsidR="00441699" w:rsidRPr="00EB200A" w:rsidRDefault="00441699">
      <w:pPr>
        <w:tabs>
          <w:tab w:val="left" w:pos="-720"/>
        </w:tabs>
        <w:suppressAutoHyphens/>
        <w:jc w:val="both"/>
        <w:rPr>
          <w:rFonts w:ascii="Arial" w:hAnsi="Arial" w:cs="Arial"/>
          <w:spacing w:val="-3"/>
          <w:sz w:val="20"/>
          <w:szCs w:val="20"/>
          <w:rPrChange w:id="11208" w:author="mnuñez" w:date="2015-09-09T10:56:00Z">
            <w:rPr>
              <w:rFonts w:ascii="Arial" w:hAnsi="Arial" w:cs="Arial"/>
              <w:spacing w:val="-3"/>
              <w:sz w:val="20"/>
              <w:szCs w:val="20"/>
            </w:rPr>
          </w:rPrChange>
        </w:rPr>
      </w:pPr>
      <w:r w:rsidRPr="00EB200A">
        <w:rPr>
          <w:rFonts w:ascii="Arial" w:hAnsi="Arial" w:cs="Arial"/>
          <w:spacing w:val="-3"/>
          <w:sz w:val="20"/>
          <w:szCs w:val="20"/>
          <w:rPrChange w:id="112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10" w:author="mnuñez" w:date="2015-09-09T10:56:00Z">
            <w:rPr>
              <w:rFonts w:ascii="Arial" w:hAnsi="Arial" w:cs="Arial"/>
              <w:spacing w:val="-3"/>
              <w:sz w:val="20"/>
              <w:szCs w:val="20"/>
            </w:rPr>
          </w:rPrChange>
        </w:rPr>
      </w:pPr>
      <w:r w:rsidRPr="00EB200A">
        <w:rPr>
          <w:rFonts w:ascii="Arial" w:hAnsi="Arial" w:cs="Arial"/>
          <w:b/>
          <w:bCs/>
          <w:spacing w:val="-3"/>
          <w:sz w:val="20"/>
          <w:szCs w:val="20"/>
          <w:rPrChange w:id="11211" w:author="mnuñez" w:date="2015-09-09T10:56:00Z">
            <w:rPr>
              <w:rFonts w:ascii="Arial" w:hAnsi="Arial" w:cs="Arial"/>
              <w:b/>
              <w:bCs/>
              <w:spacing w:val="-3"/>
              <w:sz w:val="20"/>
              <w:szCs w:val="20"/>
            </w:rPr>
          </w:rPrChange>
        </w:rPr>
        <w:t>Artículo 1495</w:t>
      </w:r>
      <w:r w:rsidRPr="00EB200A">
        <w:rPr>
          <w:rFonts w:ascii="Arial" w:hAnsi="Arial" w:cs="Arial"/>
          <w:spacing w:val="-3"/>
          <w:sz w:val="20"/>
          <w:szCs w:val="20"/>
          <w:rPrChange w:id="11212" w:author="mnuñez" w:date="2015-09-09T10:56:00Z">
            <w:rPr>
              <w:rFonts w:ascii="Arial" w:hAnsi="Arial" w:cs="Arial"/>
              <w:spacing w:val="-3"/>
              <w:sz w:val="20"/>
              <w:szCs w:val="20"/>
            </w:rPr>
          </w:rPrChange>
        </w:rPr>
        <w:t>.</w:t>
      </w:r>
      <w:r w:rsidRPr="00EB200A">
        <w:rPr>
          <w:rFonts w:ascii="Arial" w:hAnsi="Arial" w:cs="Arial"/>
          <w:spacing w:val="-3"/>
          <w:sz w:val="20"/>
          <w:szCs w:val="20"/>
          <w:rPrChange w:id="11213" w:author="mnuñez" w:date="2015-09-09T10:56:00Z">
            <w:rPr>
              <w:rFonts w:ascii="Arial" w:hAnsi="Arial" w:cs="Arial"/>
              <w:spacing w:val="-3"/>
              <w:sz w:val="20"/>
              <w:szCs w:val="20"/>
            </w:rPr>
          </w:rPrChange>
        </w:rPr>
        <w:noBreakHyphen/>
        <w:t xml:space="preserve"> El pago hecho a uno de los acreedores solidarios extingue totalmente la deuda. </w:t>
      </w:r>
    </w:p>
    <w:p w:rsidR="00441699" w:rsidRPr="00EB200A" w:rsidRDefault="00441699">
      <w:pPr>
        <w:tabs>
          <w:tab w:val="left" w:pos="-720"/>
        </w:tabs>
        <w:suppressAutoHyphens/>
        <w:jc w:val="both"/>
        <w:rPr>
          <w:rFonts w:ascii="Arial" w:hAnsi="Arial" w:cs="Arial"/>
          <w:spacing w:val="-3"/>
          <w:sz w:val="20"/>
          <w:szCs w:val="20"/>
          <w:rPrChange w:id="112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215" w:author="mnuñez" w:date="2015-09-09T10:56:00Z">
            <w:rPr>
              <w:rFonts w:ascii="Arial" w:hAnsi="Arial" w:cs="Arial"/>
              <w:spacing w:val="-3"/>
              <w:sz w:val="20"/>
              <w:szCs w:val="20"/>
            </w:rPr>
          </w:rPrChange>
        </w:rPr>
      </w:pPr>
      <w:r w:rsidRPr="00EB200A">
        <w:rPr>
          <w:rFonts w:ascii="Arial" w:hAnsi="Arial" w:cs="Arial"/>
          <w:b/>
          <w:bCs/>
          <w:spacing w:val="-3"/>
          <w:sz w:val="20"/>
          <w:szCs w:val="20"/>
          <w:rPrChange w:id="11216" w:author="mnuñez" w:date="2015-09-09T10:56:00Z">
            <w:rPr>
              <w:rFonts w:ascii="Arial" w:hAnsi="Arial" w:cs="Arial"/>
              <w:b/>
              <w:bCs/>
              <w:spacing w:val="-3"/>
              <w:sz w:val="20"/>
              <w:szCs w:val="20"/>
            </w:rPr>
          </w:rPrChange>
        </w:rPr>
        <w:t>Artículo 1496</w:t>
      </w:r>
      <w:r w:rsidRPr="00EB200A">
        <w:rPr>
          <w:rFonts w:ascii="Arial" w:hAnsi="Arial" w:cs="Arial"/>
          <w:spacing w:val="-3"/>
          <w:sz w:val="20"/>
          <w:szCs w:val="20"/>
          <w:rPrChange w:id="11217" w:author="mnuñez" w:date="2015-09-09T10:56:00Z">
            <w:rPr>
              <w:rFonts w:ascii="Arial" w:hAnsi="Arial" w:cs="Arial"/>
              <w:spacing w:val="-3"/>
              <w:sz w:val="20"/>
              <w:szCs w:val="20"/>
            </w:rPr>
          </w:rPrChange>
        </w:rPr>
        <w:t>.</w:t>
      </w:r>
      <w:r w:rsidRPr="00EB200A">
        <w:rPr>
          <w:rFonts w:ascii="Arial" w:hAnsi="Arial" w:cs="Arial"/>
          <w:spacing w:val="-3"/>
          <w:sz w:val="20"/>
          <w:szCs w:val="20"/>
          <w:rPrChange w:id="11218" w:author="mnuñez" w:date="2015-09-09T10:56:00Z">
            <w:rPr>
              <w:rFonts w:ascii="Arial" w:hAnsi="Arial" w:cs="Arial"/>
              <w:spacing w:val="-3"/>
              <w:sz w:val="20"/>
              <w:szCs w:val="20"/>
            </w:rPr>
          </w:rPrChange>
        </w:rPr>
        <w:noBreakHyphen/>
        <w:t xml:space="preserve"> La novación, compensación, confusión o remisión hecha por cualesquiera de los acreedores solidarios, con cualesquiera de los deudores de la misma clase extingue la obligación. </w:t>
      </w:r>
    </w:p>
    <w:p w:rsidR="00441699" w:rsidRPr="00EB200A" w:rsidRDefault="00441699">
      <w:pPr>
        <w:tabs>
          <w:tab w:val="left" w:pos="-720"/>
        </w:tabs>
        <w:suppressAutoHyphens/>
        <w:jc w:val="both"/>
        <w:rPr>
          <w:rFonts w:ascii="Arial" w:hAnsi="Arial" w:cs="Arial"/>
          <w:spacing w:val="-3"/>
          <w:sz w:val="20"/>
          <w:szCs w:val="20"/>
          <w:rPrChange w:id="11219" w:author="mnuñez" w:date="2015-09-09T10:56:00Z">
            <w:rPr>
              <w:rFonts w:ascii="Arial" w:hAnsi="Arial" w:cs="Arial"/>
              <w:spacing w:val="-3"/>
              <w:sz w:val="20"/>
              <w:szCs w:val="20"/>
            </w:rPr>
          </w:rPrChange>
        </w:rPr>
      </w:pPr>
      <w:r w:rsidRPr="00EB200A">
        <w:rPr>
          <w:rFonts w:ascii="Arial" w:hAnsi="Arial" w:cs="Arial"/>
          <w:spacing w:val="-3"/>
          <w:sz w:val="20"/>
          <w:szCs w:val="20"/>
          <w:rPrChange w:id="11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21" w:author="mnuñez" w:date="2015-09-09T10:56:00Z">
            <w:rPr>
              <w:rFonts w:ascii="Arial" w:hAnsi="Arial" w:cs="Arial"/>
              <w:spacing w:val="-3"/>
              <w:sz w:val="20"/>
              <w:szCs w:val="20"/>
            </w:rPr>
          </w:rPrChange>
        </w:rPr>
      </w:pPr>
      <w:r w:rsidRPr="00EB200A">
        <w:rPr>
          <w:rFonts w:ascii="Arial" w:hAnsi="Arial" w:cs="Arial"/>
          <w:b/>
          <w:bCs/>
          <w:spacing w:val="-3"/>
          <w:sz w:val="20"/>
          <w:szCs w:val="20"/>
          <w:rPrChange w:id="11222" w:author="mnuñez" w:date="2015-09-09T10:56:00Z">
            <w:rPr>
              <w:rFonts w:ascii="Arial" w:hAnsi="Arial" w:cs="Arial"/>
              <w:b/>
              <w:bCs/>
              <w:spacing w:val="-3"/>
              <w:sz w:val="20"/>
              <w:szCs w:val="20"/>
            </w:rPr>
          </w:rPrChange>
        </w:rPr>
        <w:t>Artículo 1497</w:t>
      </w:r>
      <w:r w:rsidRPr="00EB200A">
        <w:rPr>
          <w:rFonts w:ascii="Arial" w:hAnsi="Arial" w:cs="Arial"/>
          <w:spacing w:val="-3"/>
          <w:sz w:val="20"/>
          <w:szCs w:val="20"/>
          <w:rPrChange w:id="11223" w:author="mnuñez" w:date="2015-09-09T10:56:00Z">
            <w:rPr>
              <w:rFonts w:ascii="Arial" w:hAnsi="Arial" w:cs="Arial"/>
              <w:spacing w:val="-3"/>
              <w:sz w:val="20"/>
              <w:szCs w:val="20"/>
            </w:rPr>
          </w:rPrChange>
        </w:rPr>
        <w:t>.</w:t>
      </w:r>
      <w:r w:rsidRPr="00EB200A">
        <w:rPr>
          <w:rFonts w:ascii="Arial" w:hAnsi="Arial" w:cs="Arial"/>
          <w:spacing w:val="-3"/>
          <w:sz w:val="20"/>
          <w:szCs w:val="20"/>
          <w:rPrChange w:id="11224" w:author="mnuñez" w:date="2015-09-09T10:56:00Z">
            <w:rPr>
              <w:rFonts w:ascii="Arial" w:hAnsi="Arial" w:cs="Arial"/>
              <w:spacing w:val="-3"/>
              <w:sz w:val="20"/>
              <w:szCs w:val="20"/>
            </w:rPr>
          </w:rPrChange>
        </w:rPr>
        <w:noBreakHyphen/>
        <w:t xml:space="preserve"> El acreedor que hubiese recibido todo o parte de la deuda, o que hubiese hecho quita o remisión de ella, queda responsable a los otros acreedores de la parte que a éstos corresponda, dividido el crédito entre ellos. </w:t>
      </w:r>
    </w:p>
    <w:p w:rsidR="00441699" w:rsidRPr="00EB200A" w:rsidRDefault="00441699">
      <w:pPr>
        <w:tabs>
          <w:tab w:val="left" w:pos="-720"/>
        </w:tabs>
        <w:suppressAutoHyphens/>
        <w:jc w:val="both"/>
        <w:rPr>
          <w:rFonts w:ascii="Arial" w:hAnsi="Arial" w:cs="Arial"/>
          <w:spacing w:val="-3"/>
          <w:sz w:val="20"/>
          <w:szCs w:val="20"/>
          <w:rPrChange w:id="112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226" w:author="mnuñez" w:date="2015-09-09T10:56:00Z">
            <w:rPr>
              <w:rFonts w:ascii="Arial" w:hAnsi="Arial" w:cs="Arial"/>
              <w:spacing w:val="-3"/>
              <w:sz w:val="20"/>
              <w:szCs w:val="20"/>
            </w:rPr>
          </w:rPrChange>
        </w:rPr>
      </w:pPr>
      <w:r w:rsidRPr="00EB200A">
        <w:rPr>
          <w:rFonts w:ascii="Arial" w:hAnsi="Arial" w:cs="Arial"/>
          <w:b/>
          <w:bCs/>
          <w:spacing w:val="-3"/>
          <w:sz w:val="20"/>
          <w:szCs w:val="20"/>
          <w:rPrChange w:id="11227" w:author="mnuñez" w:date="2015-09-09T10:56:00Z">
            <w:rPr>
              <w:rFonts w:ascii="Arial" w:hAnsi="Arial" w:cs="Arial"/>
              <w:b/>
              <w:bCs/>
              <w:spacing w:val="-3"/>
              <w:sz w:val="20"/>
              <w:szCs w:val="20"/>
            </w:rPr>
          </w:rPrChange>
        </w:rPr>
        <w:t>Artículo 1498</w:t>
      </w:r>
      <w:r w:rsidRPr="00EB200A">
        <w:rPr>
          <w:rFonts w:ascii="Arial" w:hAnsi="Arial" w:cs="Arial"/>
          <w:spacing w:val="-3"/>
          <w:sz w:val="20"/>
          <w:szCs w:val="20"/>
          <w:rPrChange w:id="11228" w:author="mnuñez" w:date="2015-09-09T10:56:00Z">
            <w:rPr>
              <w:rFonts w:ascii="Arial" w:hAnsi="Arial" w:cs="Arial"/>
              <w:spacing w:val="-3"/>
              <w:sz w:val="20"/>
              <w:szCs w:val="20"/>
            </w:rPr>
          </w:rPrChange>
        </w:rPr>
        <w:t>.</w:t>
      </w:r>
      <w:r w:rsidRPr="00EB200A">
        <w:rPr>
          <w:rFonts w:ascii="Arial" w:hAnsi="Arial" w:cs="Arial"/>
          <w:spacing w:val="-3"/>
          <w:sz w:val="20"/>
          <w:szCs w:val="20"/>
          <w:rPrChange w:id="11229" w:author="mnuñez" w:date="2015-09-09T10:56:00Z">
            <w:rPr>
              <w:rFonts w:ascii="Arial" w:hAnsi="Arial" w:cs="Arial"/>
              <w:spacing w:val="-3"/>
              <w:sz w:val="20"/>
              <w:szCs w:val="20"/>
            </w:rPr>
          </w:rPrChange>
        </w:rPr>
        <w:noBreakHyphen/>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rsidR="00441699" w:rsidRPr="00EB200A" w:rsidRDefault="00441699">
      <w:pPr>
        <w:tabs>
          <w:tab w:val="left" w:pos="-720"/>
        </w:tabs>
        <w:suppressAutoHyphens/>
        <w:jc w:val="both"/>
        <w:rPr>
          <w:rFonts w:ascii="Arial" w:hAnsi="Arial" w:cs="Arial"/>
          <w:spacing w:val="-3"/>
          <w:sz w:val="20"/>
          <w:szCs w:val="20"/>
          <w:rPrChange w:id="11230" w:author="mnuñez" w:date="2015-09-09T10:56:00Z">
            <w:rPr>
              <w:rFonts w:ascii="Arial" w:hAnsi="Arial" w:cs="Arial"/>
              <w:spacing w:val="-3"/>
              <w:sz w:val="20"/>
              <w:szCs w:val="20"/>
            </w:rPr>
          </w:rPrChange>
        </w:rPr>
      </w:pPr>
      <w:r w:rsidRPr="00EB200A">
        <w:rPr>
          <w:rFonts w:ascii="Arial" w:hAnsi="Arial" w:cs="Arial"/>
          <w:spacing w:val="-3"/>
          <w:sz w:val="20"/>
          <w:szCs w:val="20"/>
          <w:rPrChange w:id="112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32" w:author="mnuñez" w:date="2015-09-09T10:56:00Z">
            <w:rPr>
              <w:rFonts w:ascii="Arial" w:hAnsi="Arial" w:cs="Arial"/>
              <w:spacing w:val="-3"/>
              <w:sz w:val="20"/>
              <w:szCs w:val="20"/>
            </w:rPr>
          </w:rPrChange>
        </w:rPr>
      </w:pPr>
      <w:r w:rsidRPr="00EB200A">
        <w:rPr>
          <w:rFonts w:ascii="Arial" w:hAnsi="Arial" w:cs="Arial"/>
          <w:b/>
          <w:bCs/>
          <w:spacing w:val="-3"/>
          <w:sz w:val="20"/>
          <w:szCs w:val="20"/>
          <w:rPrChange w:id="11233" w:author="mnuñez" w:date="2015-09-09T10:56:00Z">
            <w:rPr>
              <w:rFonts w:ascii="Arial" w:hAnsi="Arial" w:cs="Arial"/>
              <w:b/>
              <w:bCs/>
              <w:spacing w:val="-3"/>
              <w:sz w:val="20"/>
              <w:szCs w:val="20"/>
            </w:rPr>
          </w:rPrChange>
        </w:rPr>
        <w:t>Artículo 1499</w:t>
      </w:r>
      <w:r w:rsidRPr="00EB200A">
        <w:rPr>
          <w:rFonts w:ascii="Arial" w:hAnsi="Arial" w:cs="Arial"/>
          <w:spacing w:val="-3"/>
          <w:sz w:val="20"/>
          <w:szCs w:val="20"/>
          <w:rPrChange w:id="11234" w:author="mnuñez" w:date="2015-09-09T10:56:00Z">
            <w:rPr>
              <w:rFonts w:ascii="Arial" w:hAnsi="Arial" w:cs="Arial"/>
              <w:spacing w:val="-3"/>
              <w:sz w:val="20"/>
              <w:szCs w:val="20"/>
            </w:rPr>
          </w:rPrChange>
        </w:rPr>
        <w:t>.</w:t>
      </w:r>
      <w:r w:rsidRPr="00EB200A">
        <w:rPr>
          <w:rFonts w:ascii="Arial" w:hAnsi="Arial" w:cs="Arial"/>
          <w:spacing w:val="-3"/>
          <w:sz w:val="20"/>
          <w:szCs w:val="20"/>
          <w:rPrChange w:id="11235" w:author="mnuñez" w:date="2015-09-09T10:56:00Z">
            <w:rPr>
              <w:rFonts w:ascii="Arial" w:hAnsi="Arial" w:cs="Arial"/>
              <w:spacing w:val="-3"/>
              <w:sz w:val="20"/>
              <w:szCs w:val="20"/>
            </w:rPr>
          </w:rPrChange>
        </w:rPr>
        <w:noBreakHyphen/>
        <w:t xml:space="preserve"> El deudor de varios acreedores solidarios se libra pagando a cualesquiera de éstos, a no ser que haya sido requerido judicialmente por alguno de ellos, en cuyo caso deberá hacer el pago al demandante. </w:t>
      </w:r>
    </w:p>
    <w:p w:rsidR="00441699" w:rsidRPr="00EB200A" w:rsidRDefault="00441699">
      <w:pPr>
        <w:tabs>
          <w:tab w:val="left" w:pos="-720"/>
        </w:tabs>
        <w:suppressAutoHyphens/>
        <w:jc w:val="both"/>
        <w:rPr>
          <w:rFonts w:ascii="Arial" w:hAnsi="Arial" w:cs="Arial"/>
          <w:spacing w:val="-3"/>
          <w:sz w:val="20"/>
          <w:szCs w:val="20"/>
          <w:rPrChange w:id="11236" w:author="mnuñez" w:date="2015-09-09T10:56:00Z">
            <w:rPr>
              <w:rFonts w:ascii="Arial" w:hAnsi="Arial" w:cs="Arial"/>
              <w:spacing w:val="-3"/>
              <w:sz w:val="20"/>
              <w:szCs w:val="20"/>
            </w:rPr>
          </w:rPrChange>
        </w:rPr>
      </w:pPr>
      <w:r w:rsidRPr="00EB200A">
        <w:rPr>
          <w:rFonts w:ascii="Arial" w:hAnsi="Arial" w:cs="Arial"/>
          <w:spacing w:val="-3"/>
          <w:sz w:val="20"/>
          <w:szCs w:val="20"/>
          <w:rPrChange w:id="112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38" w:author="mnuñez" w:date="2015-09-09T10:56:00Z">
            <w:rPr>
              <w:rFonts w:ascii="Arial" w:hAnsi="Arial" w:cs="Arial"/>
              <w:spacing w:val="-3"/>
              <w:sz w:val="20"/>
              <w:szCs w:val="20"/>
            </w:rPr>
          </w:rPrChange>
        </w:rPr>
      </w:pPr>
      <w:r w:rsidRPr="00EB200A">
        <w:rPr>
          <w:rFonts w:ascii="Arial" w:hAnsi="Arial" w:cs="Arial"/>
          <w:b/>
          <w:bCs/>
          <w:spacing w:val="-3"/>
          <w:sz w:val="20"/>
          <w:szCs w:val="20"/>
          <w:rPrChange w:id="11239" w:author="mnuñez" w:date="2015-09-09T10:56:00Z">
            <w:rPr>
              <w:rFonts w:ascii="Arial" w:hAnsi="Arial" w:cs="Arial"/>
              <w:b/>
              <w:bCs/>
              <w:spacing w:val="-3"/>
              <w:sz w:val="20"/>
              <w:szCs w:val="20"/>
            </w:rPr>
          </w:rPrChange>
        </w:rPr>
        <w:t>Artículo 1500</w:t>
      </w:r>
      <w:r w:rsidRPr="00EB200A">
        <w:rPr>
          <w:rFonts w:ascii="Arial" w:hAnsi="Arial" w:cs="Arial"/>
          <w:spacing w:val="-3"/>
          <w:sz w:val="20"/>
          <w:szCs w:val="20"/>
          <w:rPrChange w:id="11240" w:author="mnuñez" w:date="2015-09-09T10:56:00Z">
            <w:rPr>
              <w:rFonts w:ascii="Arial" w:hAnsi="Arial" w:cs="Arial"/>
              <w:spacing w:val="-3"/>
              <w:sz w:val="20"/>
              <w:szCs w:val="20"/>
            </w:rPr>
          </w:rPrChange>
        </w:rPr>
        <w:t>.</w:t>
      </w:r>
      <w:r w:rsidRPr="00EB200A">
        <w:rPr>
          <w:rFonts w:ascii="Arial" w:hAnsi="Arial" w:cs="Arial"/>
          <w:spacing w:val="-3"/>
          <w:sz w:val="20"/>
          <w:szCs w:val="20"/>
          <w:rPrChange w:id="11241" w:author="mnuñez" w:date="2015-09-09T10:56:00Z">
            <w:rPr>
              <w:rFonts w:ascii="Arial" w:hAnsi="Arial" w:cs="Arial"/>
              <w:spacing w:val="-3"/>
              <w:sz w:val="20"/>
              <w:szCs w:val="20"/>
            </w:rPr>
          </w:rPrChange>
        </w:rPr>
        <w:noBreakHyphen/>
        <w:t xml:space="preserve"> El deudor solidario sólo podrá utilizar contra las reclamaciones del acreedor, las excepciones que se deriven de la naturaleza de la obligación y las que le sean personales. </w:t>
      </w:r>
    </w:p>
    <w:p w:rsidR="00441699" w:rsidRPr="00EB200A" w:rsidRDefault="00441699">
      <w:pPr>
        <w:tabs>
          <w:tab w:val="left" w:pos="-720"/>
        </w:tabs>
        <w:suppressAutoHyphens/>
        <w:jc w:val="both"/>
        <w:rPr>
          <w:rFonts w:ascii="Arial" w:hAnsi="Arial" w:cs="Arial"/>
          <w:spacing w:val="-3"/>
          <w:sz w:val="20"/>
          <w:szCs w:val="20"/>
          <w:rPrChange w:id="11242" w:author="mnuñez" w:date="2015-09-09T10:56:00Z">
            <w:rPr>
              <w:rFonts w:ascii="Arial" w:hAnsi="Arial" w:cs="Arial"/>
              <w:spacing w:val="-3"/>
              <w:sz w:val="20"/>
              <w:szCs w:val="20"/>
            </w:rPr>
          </w:rPrChange>
        </w:rPr>
      </w:pPr>
      <w:r w:rsidRPr="00EB200A">
        <w:rPr>
          <w:rFonts w:ascii="Arial" w:hAnsi="Arial" w:cs="Arial"/>
          <w:spacing w:val="-3"/>
          <w:sz w:val="20"/>
          <w:szCs w:val="20"/>
          <w:rPrChange w:id="112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44" w:author="mnuñez" w:date="2015-09-09T10:56:00Z">
            <w:rPr>
              <w:rFonts w:ascii="Arial" w:hAnsi="Arial" w:cs="Arial"/>
              <w:spacing w:val="-3"/>
              <w:sz w:val="20"/>
              <w:szCs w:val="20"/>
            </w:rPr>
          </w:rPrChange>
        </w:rPr>
      </w:pPr>
      <w:r w:rsidRPr="00EB200A">
        <w:rPr>
          <w:rFonts w:ascii="Arial" w:hAnsi="Arial" w:cs="Arial"/>
          <w:b/>
          <w:bCs/>
          <w:spacing w:val="-3"/>
          <w:sz w:val="20"/>
          <w:szCs w:val="20"/>
          <w:rPrChange w:id="11245" w:author="mnuñez" w:date="2015-09-09T10:56:00Z">
            <w:rPr>
              <w:rFonts w:ascii="Arial" w:hAnsi="Arial" w:cs="Arial"/>
              <w:b/>
              <w:bCs/>
              <w:spacing w:val="-3"/>
              <w:sz w:val="20"/>
              <w:szCs w:val="20"/>
            </w:rPr>
          </w:rPrChange>
        </w:rPr>
        <w:t>Artículo 1501</w:t>
      </w:r>
      <w:r w:rsidRPr="00EB200A">
        <w:rPr>
          <w:rFonts w:ascii="Arial" w:hAnsi="Arial" w:cs="Arial"/>
          <w:spacing w:val="-3"/>
          <w:sz w:val="20"/>
          <w:szCs w:val="20"/>
          <w:rPrChange w:id="11246" w:author="mnuñez" w:date="2015-09-09T10:56:00Z">
            <w:rPr>
              <w:rFonts w:ascii="Arial" w:hAnsi="Arial" w:cs="Arial"/>
              <w:spacing w:val="-3"/>
              <w:sz w:val="20"/>
              <w:szCs w:val="20"/>
            </w:rPr>
          </w:rPrChange>
        </w:rPr>
        <w:t>.</w:t>
      </w:r>
      <w:r w:rsidRPr="00EB200A">
        <w:rPr>
          <w:rFonts w:ascii="Arial" w:hAnsi="Arial" w:cs="Arial"/>
          <w:spacing w:val="-3"/>
          <w:sz w:val="20"/>
          <w:szCs w:val="20"/>
          <w:rPrChange w:id="11247" w:author="mnuñez" w:date="2015-09-09T10:56:00Z">
            <w:rPr>
              <w:rFonts w:ascii="Arial" w:hAnsi="Arial" w:cs="Arial"/>
              <w:spacing w:val="-3"/>
              <w:sz w:val="20"/>
              <w:szCs w:val="20"/>
            </w:rPr>
          </w:rPrChange>
        </w:rPr>
        <w:noBreakHyphen/>
        <w:t xml:space="preserve"> El deudor solidario es responsable para con sus coobligados si no hace valer las excepciones que son comunes a todos. </w:t>
      </w:r>
    </w:p>
    <w:p w:rsidR="00441699" w:rsidRPr="00EB200A" w:rsidRDefault="00441699">
      <w:pPr>
        <w:tabs>
          <w:tab w:val="left" w:pos="-720"/>
        </w:tabs>
        <w:suppressAutoHyphens/>
        <w:jc w:val="both"/>
        <w:rPr>
          <w:rFonts w:ascii="Arial" w:hAnsi="Arial" w:cs="Arial"/>
          <w:spacing w:val="-3"/>
          <w:sz w:val="20"/>
          <w:szCs w:val="20"/>
          <w:rPrChange w:id="11248" w:author="mnuñez" w:date="2015-09-09T10:56:00Z">
            <w:rPr>
              <w:rFonts w:ascii="Arial" w:hAnsi="Arial" w:cs="Arial"/>
              <w:spacing w:val="-3"/>
              <w:sz w:val="20"/>
              <w:szCs w:val="20"/>
            </w:rPr>
          </w:rPrChange>
        </w:rPr>
      </w:pPr>
      <w:r w:rsidRPr="00EB200A">
        <w:rPr>
          <w:rFonts w:ascii="Arial" w:hAnsi="Arial" w:cs="Arial"/>
          <w:spacing w:val="-3"/>
          <w:sz w:val="20"/>
          <w:szCs w:val="20"/>
          <w:rPrChange w:id="112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50" w:author="mnuñez" w:date="2015-09-09T10:56:00Z">
            <w:rPr>
              <w:rFonts w:ascii="Arial" w:hAnsi="Arial" w:cs="Arial"/>
              <w:spacing w:val="-3"/>
              <w:sz w:val="20"/>
              <w:szCs w:val="20"/>
            </w:rPr>
          </w:rPrChange>
        </w:rPr>
      </w:pPr>
      <w:r w:rsidRPr="00EB200A">
        <w:rPr>
          <w:rFonts w:ascii="Arial" w:hAnsi="Arial" w:cs="Arial"/>
          <w:b/>
          <w:bCs/>
          <w:spacing w:val="-3"/>
          <w:sz w:val="20"/>
          <w:szCs w:val="20"/>
          <w:rPrChange w:id="11251" w:author="mnuñez" w:date="2015-09-09T10:56:00Z">
            <w:rPr>
              <w:rFonts w:ascii="Arial" w:hAnsi="Arial" w:cs="Arial"/>
              <w:b/>
              <w:bCs/>
              <w:spacing w:val="-3"/>
              <w:sz w:val="20"/>
              <w:szCs w:val="20"/>
            </w:rPr>
          </w:rPrChange>
        </w:rPr>
        <w:t>Artículo 1502</w:t>
      </w:r>
      <w:r w:rsidRPr="00EB200A">
        <w:rPr>
          <w:rFonts w:ascii="Arial" w:hAnsi="Arial" w:cs="Arial"/>
          <w:spacing w:val="-3"/>
          <w:sz w:val="20"/>
          <w:szCs w:val="20"/>
          <w:rPrChange w:id="11252" w:author="mnuñez" w:date="2015-09-09T10:56:00Z">
            <w:rPr>
              <w:rFonts w:ascii="Arial" w:hAnsi="Arial" w:cs="Arial"/>
              <w:spacing w:val="-3"/>
              <w:sz w:val="20"/>
              <w:szCs w:val="20"/>
            </w:rPr>
          </w:rPrChange>
        </w:rPr>
        <w:t>.</w:t>
      </w:r>
      <w:r w:rsidRPr="00EB200A">
        <w:rPr>
          <w:rFonts w:ascii="Arial" w:hAnsi="Arial" w:cs="Arial"/>
          <w:spacing w:val="-3"/>
          <w:sz w:val="20"/>
          <w:szCs w:val="20"/>
          <w:rPrChange w:id="11253" w:author="mnuñez" w:date="2015-09-09T10:56:00Z">
            <w:rPr>
              <w:rFonts w:ascii="Arial" w:hAnsi="Arial" w:cs="Arial"/>
              <w:spacing w:val="-3"/>
              <w:sz w:val="20"/>
              <w:szCs w:val="20"/>
            </w:rPr>
          </w:rPrChange>
        </w:rPr>
        <w:noBreakHyphen/>
        <w:t xml:space="preserve"> Si el bien hubiere perecido, o la prestación se hubiere hecho imposible sin culpa de los deudores solidarios, la obligación quedará extinguida.</w:t>
      </w:r>
    </w:p>
    <w:p w:rsidR="00441699" w:rsidRPr="00EB200A" w:rsidRDefault="00441699">
      <w:pPr>
        <w:tabs>
          <w:tab w:val="left" w:pos="-720"/>
        </w:tabs>
        <w:suppressAutoHyphens/>
        <w:jc w:val="both"/>
        <w:rPr>
          <w:rFonts w:ascii="Arial" w:hAnsi="Arial" w:cs="Arial"/>
          <w:spacing w:val="-3"/>
          <w:sz w:val="20"/>
          <w:szCs w:val="20"/>
          <w:rPrChange w:id="11254" w:author="mnuñez" w:date="2015-09-09T10:56:00Z">
            <w:rPr>
              <w:rFonts w:ascii="Arial" w:hAnsi="Arial" w:cs="Arial"/>
              <w:spacing w:val="-3"/>
              <w:sz w:val="20"/>
              <w:szCs w:val="20"/>
            </w:rPr>
          </w:rPrChange>
        </w:rPr>
      </w:pPr>
      <w:r w:rsidRPr="00EB200A">
        <w:rPr>
          <w:rFonts w:ascii="Arial" w:hAnsi="Arial" w:cs="Arial"/>
          <w:spacing w:val="-3"/>
          <w:sz w:val="20"/>
          <w:szCs w:val="20"/>
          <w:rPrChange w:id="112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56" w:author="mnuñez" w:date="2015-09-09T10:56:00Z">
            <w:rPr>
              <w:rFonts w:ascii="Arial" w:hAnsi="Arial" w:cs="Arial"/>
              <w:spacing w:val="-3"/>
              <w:sz w:val="20"/>
              <w:szCs w:val="20"/>
            </w:rPr>
          </w:rPrChange>
        </w:rPr>
      </w:pPr>
      <w:r w:rsidRPr="00EB200A">
        <w:rPr>
          <w:rFonts w:ascii="Arial" w:hAnsi="Arial" w:cs="Arial"/>
          <w:spacing w:val="-3"/>
          <w:sz w:val="20"/>
          <w:szCs w:val="20"/>
          <w:rPrChange w:id="11257" w:author="mnuñez" w:date="2015-09-09T10:56:00Z">
            <w:rPr>
              <w:rFonts w:ascii="Arial" w:hAnsi="Arial" w:cs="Arial"/>
              <w:spacing w:val="-3"/>
              <w:sz w:val="20"/>
              <w:szCs w:val="20"/>
            </w:rPr>
          </w:rPrChange>
        </w:rPr>
        <w:t xml:space="preserve">Si hubiere mediado culpa de parte de cualesquiera de ellos, todos responderán del precio y la indemnización de daños y perjuicios, teniendo derecho los no culpables de dirigir su acción contra el culpable o negligente. </w:t>
      </w:r>
    </w:p>
    <w:p w:rsidR="00441699" w:rsidRPr="00EB200A" w:rsidRDefault="00441699">
      <w:pPr>
        <w:tabs>
          <w:tab w:val="left" w:pos="-720"/>
        </w:tabs>
        <w:suppressAutoHyphens/>
        <w:jc w:val="both"/>
        <w:rPr>
          <w:rFonts w:ascii="Arial" w:hAnsi="Arial" w:cs="Arial"/>
          <w:spacing w:val="-3"/>
          <w:sz w:val="20"/>
          <w:szCs w:val="20"/>
          <w:rPrChange w:id="11258" w:author="mnuñez" w:date="2015-09-09T10:56:00Z">
            <w:rPr>
              <w:rFonts w:ascii="Arial" w:hAnsi="Arial" w:cs="Arial"/>
              <w:spacing w:val="-3"/>
              <w:sz w:val="20"/>
              <w:szCs w:val="20"/>
            </w:rPr>
          </w:rPrChange>
        </w:rPr>
      </w:pPr>
      <w:r w:rsidRPr="00EB200A">
        <w:rPr>
          <w:rFonts w:ascii="Arial" w:hAnsi="Arial" w:cs="Arial"/>
          <w:spacing w:val="-3"/>
          <w:sz w:val="20"/>
          <w:szCs w:val="20"/>
          <w:rPrChange w:id="112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60" w:author="mnuñez" w:date="2015-09-09T10:56:00Z">
            <w:rPr>
              <w:rFonts w:ascii="Arial" w:hAnsi="Arial" w:cs="Arial"/>
              <w:spacing w:val="-3"/>
              <w:sz w:val="20"/>
              <w:szCs w:val="20"/>
            </w:rPr>
          </w:rPrChange>
        </w:rPr>
      </w:pPr>
      <w:r w:rsidRPr="00EB200A">
        <w:rPr>
          <w:rFonts w:ascii="Arial" w:hAnsi="Arial" w:cs="Arial"/>
          <w:b/>
          <w:bCs/>
          <w:spacing w:val="-3"/>
          <w:sz w:val="20"/>
          <w:szCs w:val="20"/>
          <w:rPrChange w:id="11261" w:author="mnuñez" w:date="2015-09-09T10:56:00Z">
            <w:rPr>
              <w:rFonts w:ascii="Arial" w:hAnsi="Arial" w:cs="Arial"/>
              <w:b/>
              <w:bCs/>
              <w:spacing w:val="-3"/>
              <w:sz w:val="20"/>
              <w:szCs w:val="20"/>
            </w:rPr>
          </w:rPrChange>
        </w:rPr>
        <w:t>Artículo 1503</w:t>
      </w:r>
      <w:r w:rsidRPr="00EB200A">
        <w:rPr>
          <w:rFonts w:ascii="Arial" w:hAnsi="Arial" w:cs="Arial"/>
          <w:spacing w:val="-3"/>
          <w:sz w:val="20"/>
          <w:szCs w:val="20"/>
          <w:rPrChange w:id="11262" w:author="mnuñez" w:date="2015-09-09T10:56:00Z">
            <w:rPr>
              <w:rFonts w:ascii="Arial" w:hAnsi="Arial" w:cs="Arial"/>
              <w:spacing w:val="-3"/>
              <w:sz w:val="20"/>
              <w:szCs w:val="20"/>
            </w:rPr>
          </w:rPrChange>
        </w:rPr>
        <w:t>.</w:t>
      </w:r>
      <w:r w:rsidRPr="00EB200A">
        <w:rPr>
          <w:rFonts w:ascii="Arial" w:hAnsi="Arial" w:cs="Arial"/>
          <w:spacing w:val="-3"/>
          <w:sz w:val="20"/>
          <w:szCs w:val="20"/>
          <w:rPrChange w:id="11263" w:author="mnuñez" w:date="2015-09-09T10:56:00Z">
            <w:rPr>
              <w:rFonts w:ascii="Arial" w:hAnsi="Arial" w:cs="Arial"/>
              <w:spacing w:val="-3"/>
              <w:sz w:val="20"/>
              <w:szCs w:val="20"/>
            </w:rPr>
          </w:rPrChange>
        </w:rPr>
        <w:noBreakHyphen/>
        <w:t xml:space="preserve"> Si muere uno de los deudores solidarios dejando varios herederos, cada uno de éstos está obligado a pagar la cuota que les corresponda en proporción a su haber hereditario, salvo que la obligación sea indivisible; pero todos los coherederos serán considerados como un solo deudor solidario, con relación a los otros deudores. </w:t>
      </w:r>
    </w:p>
    <w:p w:rsidR="00441699" w:rsidRPr="00EB200A" w:rsidRDefault="00441699">
      <w:pPr>
        <w:tabs>
          <w:tab w:val="left" w:pos="-720"/>
        </w:tabs>
        <w:suppressAutoHyphens/>
        <w:jc w:val="both"/>
        <w:rPr>
          <w:rFonts w:ascii="Arial" w:hAnsi="Arial" w:cs="Arial"/>
          <w:spacing w:val="-3"/>
          <w:sz w:val="20"/>
          <w:szCs w:val="20"/>
          <w:rPrChange w:id="11264" w:author="mnuñez" w:date="2015-09-09T10:56:00Z">
            <w:rPr>
              <w:rFonts w:ascii="Arial" w:hAnsi="Arial" w:cs="Arial"/>
              <w:spacing w:val="-3"/>
              <w:sz w:val="20"/>
              <w:szCs w:val="20"/>
            </w:rPr>
          </w:rPrChange>
        </w:rPr>
      </w:pPr>
      <w:r w:rsidRPr="00EB200A">
        <w:rPr>
          <w:rFonts w:ascii="Arial" w:hAnsi="Arial" w:cs="Arial"/>
          <w:spacing w:val="-3"/>
          <w:sz w:val="20"/>
          <w:szCs w:val="20"/>
          <w:rPrChange w:id="112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66" w:author="mnuñez" w:date="2015-09-09T10:56:00Z">
            <w:rPr>
              <w:rFonts w:ascii="Arial" w:hAnsi="Arial" w:cs="Arial"/>
              <w:spacing w:val="-3"/>
              <w:sz w:val="20"/>
              <w:szCs w:val="20"/>
            </w:rPr>
          </w:rPrChange>
        </w:rPr>
      </w:pPr>
      <w:r w:rsidRPr="00EB200A">
        <w:rPr>
          <w:rFonts w:ascii="Arial" w:hAnsi="Arial" w:cs="Arial"/>
          <w:b/>
          <w:bCs/>
          <w:spacing w:val="-3"/>
          <w:sz w:val="20"/>
          <w:szCs w:val="20"/>
          <w:rPrChange w:id="11267" w:author="mnuñez" w:date="2015-09-09T10:56:00Z">
            <w:rPr>
              <w:rFonts w:ascii="Arial" w:hAnsi="Arial" w:cs="Arial"/>
              <w:b/>
              <w:bCs/>
              <w:spacing w:val="-3"/>
              <w:sz w:val="20"/>
              <w:szCs w:val="20"/>
            </w:rPr>
          </w:rPrChange>
        </w:rPr>
        <w:t>Artículo 1504</w:t>
      </w:r>
      <w:r w:rsidRPr="00EB200A">
        <w:rPr>
          <w:rFonts w:ascii="Arial" w:hAnsi="Arial" w:cs="Arial"/>
          <w:spacing w:val="-3"/>
          <w:sz w:val="20"/>
          <w:szCs w:val="20"/>
          <w:rPrChange w:id="11268" w:author="mnuñez" w:date="2015-09-09T10:56:00Z">
            <w:rPr>
              <w:rFonts w:ascii="Arial" w:hAnsi="Arial" w:cs="Arial"/>
              <w:spacing w:val="-3"/>
              <w:sz w:val="20"/>
              <w:szCs w:val="20"/>
            </w:rPr>
          </w:rPrChange>
        </w:rPr>
        <w:t>.</w:t>
      </w:r>
      <w:r w:rsidRPr="00EB200A">
        <w:rPr>
          <w:rFonts w:ascii="Arial" w:hAnsi="Arial" w:cs="Arial"/>
          <w:spacing w:val="-3"/>
          <w:sz w:val="20"/>
          <w:szCs w:val="20"/>
          <w:rPrChange w:id="11269" w:author="mnuñez" w:date="2015-09-09T10:56:00Z">
            <w:rPr>
              <w:rFonts w:ascii="Arial" w:hAnsi="Arial" w:cs="Arial"/>
              <w:spacing w:val="-3"/>
              <w:sz w:val="20"/>
              <w:szCs w:val="20"/>
            </w:rPr>
          </w:rPrChange>
        </w:rPr>
        <w:noBreakHyphen/>
        <w:t xml:space="preserve"> El deudor solidario que paga por entero la deuda, tiene derecho de exigir de los otros codeudores, la parte que en ella les corresponda. </w:t>
      </w:r>
    </w:p>
    <w:p w:rsidR="00441699" w:rsidRPr="00EB200A" w:rsidRDefault="00441699">
      <w:pPr>
        <w:tabs>
          <w:tab w:val="left" w:pos="-720"/>
        </w:tabs>
        <w:suppressAutoHyphens/>
        <w:jc w:val="both"/>
        <w:rPr>
          <w:rFonts w:ascii="Arial" w:hAnsi="Arial" w:cs="Arial"/>
          <w:spacing w:val="-3"/>
          <w:sz w:val="20"/>
          <w:szCs w:val="20"/>
          <w:rPrChange w:id="11270" w:author="mnuñez" w:date="2015-09-09T10:56:00Z">
            <w:rPr>
              <w:rFonts w:ascii="Arial" w:hAnsi="Arial" w:cs="Arial"/>
              <w:spacing w:val="-3"/>
              <w:sz w:val="20"/>
              <w:szCs w:val="20"/>
            </w:rPr>
          </w:rPrChange>
        </w:rPr>
      </w:pPr>
      <w:r w:rsidRPr="00EB200A">
        <w:rPr>
          <w:rFonts w:ascii="Arial" w:hAnsi="Arial" w:cs="Arial"/>
          <w:spacing w:val="-3"/>
          <w:sz w:val="20"/>
          <w:szCs w:val="20"/>
          <w:rPrChange w:id="112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72" w:author="mnuñez" w:date="2015-09-09T10:56:00Z">
            <w:rPr>
              <w:rFonts w:ascii="Arial" w:hAnsi="Arial" w:cs="Arial"/>
              <w:spacing w:val="-3"/>
              <w:sz w:val="20"/>
              <w:szCs w:val="20"/>
            </w:rPr>
          </w:rPrChange>
        </w:rPr>
      </w:pPr>
      <w:r w:rsidRPr="00EB200A">
        <w:rPr>
          <w:rFonts w:ascii="Arial" w:hAnsi="Arial" w:cs="Arial"/>
          <w:b/>
          <w:bCs/>
          <w:spacing w:val="-3"/>
          <w:sz w:val="20"/>
          <w:szCs w:val="20"/>
          <w:rPrChange w:id="11273" w:author="mnuñez" w:date="2015-09-09T10:56:00Z">
            <w:rPr>
              <w:rFonts w:ascii="Arial" w:hAnsi="Arial" w:cs="Arial"/>
              <w:b/>
              <w:bCs/>
              <w:spacing w:val="-3"/>
              <w:sz w:val="20"/>
              <w:szCs w:val="20"/>
            </w:rPr>
          </w:rPrChange>
        </w:rPr>
        <w:t>Artículo 1505</w:t>
      </w:r>
      <w:r w:rsidRPr="00EB200A">
        <w:rPr>
          <w:rFonts w:ascii="Arial" w:hAnsi="Arial" w:cs="Arial"/>
          <w:spacing w:val="-3"/>
          <w:sz w:val="20"/>
          <w:szCs w:val="20"/>
          <w:rPrChange w:id="11274" w:author="mnuñez" w:date="2015-09-09T10:56:00Z">
            <w:rPr>
              <w:rFonts w:ascii="Arial" w:hAnsi="Arial" w:cs="Arial"/>
              <w:spacing w:val="-3"/>
              <w:sz w:val="20"/>
              <w:szCs w:val="20"/>
            </w:rPr>
          </w:rPrChange>
        </w:rPr>
        <w:t>.</w:t>
      </w:r>
      <w:r w:rsidRPr="00EB200A">
        <w:rPr>
          <w:rFonts w:ascii="Arial" w:hAnsi="Arial" w:cs="Arial"/>
          <w:spacing w:val="-3"/>
          <w:sz w:val="20"/>
          <w:szCs w:val="20"/>
          <w:rPrChange w:id="11275" w:author="mnuñez" w:date="2015-09-09T10:56:00Z">
            <w:rPr>
              <w:rFonts w:ascii="Arial" w:hAnsi="Arial" w:cs="Arial"/>
              <w:spacing w:val="-3"/>
              <w:sz w:val="20"/>
              <w:szCs w:val="20"/>
            </w:rPr>
          </w:rPrChange>
        </w:rPr>
        <w:noBreakHyphen/>
        <w:t xml:space="preserve"> Salvo convenio en contrario, los deudores solidarios están obligados entre sí por partes iguales. </w:t>
      </w:r>
    </w:p>
    <w:p w:rsidR="00441699" w:rsidRPr="00EB200A" w:rsidRDefault="00441699">
      <w:pPr>
        <w:tabs>
          <w:tab w:val="left" w:pos="-720"/>
        </w:tabs>
        <w:suppressAutoHyphens/>
        <w:jc w:val="both"/>
        <w:rPr>
          <w:rFonts w:ascii="Arial" w:hAnsi="Arial" w:cs="Arial"/>
          <w:spacing w:val="-3"/>
          <w:sz w:val="20"/>
          <w:szCs w:val="20"/>
          <w:rPrChange w:id="11276" w:author="mnuñez" w:date="2015-09-09T10:56:00Z">
            <w:rPr>
              <w:rFonts w:ascii="Arial" w:hAnsi="Arial" w:cs="Arial"/>
              <w:spacing w:val="-3"/>
              <w:sz w:val="20"/>
              <w:szCs w:val="20"/>
            </w:rPr>
          </w:rPrChange>
        </w:rPr>
      </w:pPr>
      <w:r w:rsidRPr="00EB200A">
        <w:rPr>
          <w:rFonts w:ascii="Arial" w:hAnsi="Arial" w:cs="Arial"/>
          <w:spacing w:val="-3"/>
          <w:sz w:val="20"/>
          <w:szCs w:val="20"/>
          <w:rPrChange w:id="112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78" w:author="mnuñez" w:date="2015-09-09T10:56:00Z">
            <w:rPr>
              <w:rFonts w:ascii="Arial" w:hAnsi="Arial" w:cs="Arial"/>
              <w:spacing w:val="-3"/>
              <w:sz w:val="20"/>
              <w:szCs w:val="20"/>
            </w:rPr>
          </w:rPrChange>
        </w:rPr>
      </w:pPr>
      <w:r w:rsidRPr="00EB200A">
        <w:rPr>
          <w:rFonts w:ascii="Arial" w:hAnsi="Arial" w:cs="Arial"/>
          <w:b/>
          <w:bCs/>
          <w:spacing w:val="-3"/>
          <w:sz w:val="20"/>
          <w:szCs w:val="20"/>
          <w:rPrChange w:id="11279" w:author="mnuñez" w:date="2015-09-09T10:56:00Z">
            <w:rPr>
              <w:rFonts w:ascii="Arial" w:hAnsi="Arial" w:cs="Arial"/>
              <w:b/>
              <w:bCs/>
              <w:spacing w:val="-3"/>
              <w:sz w:val="20"/>
              <w:szCs w:val="20"/>
            </w:rPr>
          </w:rPrChange>
        </w:rPr>
        <w:t>Artículo 1506</w:t>
      </w:r>
      <w:r w:rsidRPr="00EB200A">
        <w:rPr>
          <w:rFonts w:ascii="Arial" w:hAnsi="Arial" w:cs="Arial"/>
          <w:spacing w:val="-3"/>
          <w:sz w:val="20"/>
          <w:szCs w:val="20"/>
          <w:rPrChange w:id="11280" w:author="mnuñez" w:date="2015-09-09T10:56:00Z">
            <w:rPr>
              <w:rFonts w:ascii="Arial" w:hAnsi="Arial" w:cs="Arial"/>
              <w:spacing w:val="-3"/>
              <w:sz w:val="20"/>
              <w:szCs w:val="20"/>
            </w:rPr>
          </w:rPrChange>
        </w:rPr>
        <w:t>.</w:t>
      </w:r>
      <w:r w:rsidRPr="00EB200A">
        <w:rPr>
          <w:rFonts w:ascii="Arial" w:hAnsi="Arial" w:cs="Arial"/>
          <w:spacing w:val="-3"/>
          <w:sz w:val="20"/>
          <w:szCs w:val="20"/>
          <w:rPrChange w:id="11281" w:author="mnuñez" w:date="2015-09-09T10:56:00Z">
            <w:rPr>
              <w:rFonts w:ascii="Arial" w:hAnsi="Arial" w:cs="Arial"/>
              <w:spacing w:val="-3"/>
              <w:sz w:val="20"/>
              <w:szCs w:val="20"/>
            </w:rPr>
          </w:rPrChange>
        </w:rPr>
        <w:noBreakHyphen/>
        <w:t xml:space="preserve"> Si la parte que incumbe a un deudor solidario no puede obtenerse de él, el déficit debe ser repartido entre los demás deudores solidarios, aun entre aquéllos a quienes el acreedor hubiere liberado de la solidaridad. </w:t>
      </w:r>
    </w:p>
    <w:p w:rsidR="00441699" w:rsidRPr="00EB200A" w:rsidRDefault="00441699">
      <w:pPr>
        <w:tabs>
          <w:tab w:val="left" w:pos="-720"/>
        </w:tabs>
        <w:suppressAutoHyphens/>
        <w:jc w:val="both"/>
        <w:rPr>
          <w:rFonts w:ascii="Arial" w:hAnsi="Arial" w:cs="Arial"/>
          <w:spacing w:val="-3"/>
          <w:sz w:val="20"/>
          <w:szCs w:val="20"/>
          <w:rPrChange w:id="11282" w:author="mnuñez" w:date="2015-09-09T10:56:00Z">
            <w:rPr>
              <w:rFonts w:ascii="Arial" w:hAnsi="Arial" w:cs="Arial"/>
              <w:spacing w:val="-3"/>
              <w:sz w:val="20"/>
              <w:szCs w:val="20"/>
            </w:rPr>
          </w:rPrChange>
        </w:rPr>
      </w:pPr>
      <w:r w:rsidRPr="00EB200A">
        <w:rPr>
          <w:rFonts w:ascii="Arial" w:hAnsi="Arial" w:cs="Arial"/>
          <w:spacing w:val="-3"/>
          <w:sz w:val="20"/>
          <w:szCs w:val="20"/>
          <w:rPrChange w:id="112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84" w:author="mnuñez" w:date="2015-09-09T10:56:00Z">
            <w:rPr>
              <w:rFonts w:ascii="Arial" w:hAnsi="Arial" w:cs="Arial"/>
              <w:spacing w:val="-3"/>
              <w:sz w:val="20"/>
              <w:szCs w:val="20"/>
            </w:rPr>
          </w:rPrChange>
        </w:rPr>
      </w:pPr>
      <w:r w:rsidRPr="00EB200A">
        <w:rPr>
          <w:rFonts w:ascii="Arial" w:hAnsi="Arial" w:cs="Arial"/>
          <w:b/>
          <w:bCs/>
          <w:spacing w:val="-3"/>
          <w:sz w:val="20"/>
          <w:szCs w:val="20"/>
          <w:rPrChange w:id="11285" w:author="mnuñez" w:date="2015-09-09T10:56:00Z">
            <w:rPr>
              <w:rFonts w:ascii="Arial" w:hAnsi="Arial" w:cs="Arial"/>
              <w:b/>
              <w:bCs/>
              <w:spacing w:val="-3"/>
              <w:sz w:val="20"/>
              <w:szCs w:val="20"/>
            </w:rPr>
          </w:rPrChange>
        </w:rPr>
        <w:t>Artículo 1507</w:t>
      </w:r>
      <w:r w:rsidRPr="00EB200A">
        <w:rPr>
          <w:rFonts w:ascii="Arial" w:hAnsi="Arial" w:cs="Arial"/>
          <w:spacing w:val="-3"/>
          <w:sz w:val="20"/>
          <w:szCs w:val="20"/>
          <w:rPrChange w:id="11286" w:author="mnuñez" w:date="2015-09-09T10:56:00Z">
            <w:rPr>
              <w:rFonts w:ascii="Arial" w:hAnsi="Arial" w:cs="Arial"/>
              <w:spacing w:val="-3"/>
              <w:sz w:val="20"/>
              <w:szCs w:val="20"/>
            </w:rPr>
          </w:rPrChange>
        </w:rPr>
        <w:t>.</w:t>
      </w:r>
      <w:r w:rsidRPr="00EB200A">
        <w:rPr>
          <w:rFonts w:ascii="Arial" w:hAnsi="Arial" w:cs="Arial"/>
          <w:spacing w:val="-3"/>
          <w:sz w:val="20"/>
          <w:szCs w:val="20"/>
          <w:rPrChange w:id="11287" w:author="mnuñez" w:date="2015-09-09T10:56:00Z">
            <w:rPr>
              <w:rFonts w:ascii="Arial" w:hAnsi="Arial" w:cs="Arial"/>
              <w:spacing w:val="-3"/>
              <w:sz w:val="20"/>
              <w:szCs w:val="20"/>
            </w:rPr>
          </w:rPrChange>
        </w:rPr>
        <w:noBreakHyphen/>
        <w:t xml:space="preserve"> En la medida que un deudor solidario satisface la deuda, se subroga en los derechos del acreedor. </w:t>
      </w:r>
    </w:p>
    <w:p w:rsidR="00441699" w:rsidRPr="00EB200A" w:rsidRDefault="00441699">
      <w:pPr>
        <w:tabs>
          <w:tab w:val="left" w:pos="-720"/>
        </w:tabs>
        <w:suppressAutoHyphens/>
        <w:jc w:val="both"/>
        <w:rPr>
          <w:rFonts w:ascii="Arial" w:hAnsi="Arial" w:cs="Arial"/>
          <w:spacing w:val="-3"/>
          <w:sz w:val="20"/>
          <w:szCs w:val="20"/>
          <w:rPrChange w:id="11288" w:author="mnuñez" w:date="2015-09-09T10:56:00Z">
            <w:rPr>
              <w:rFonts w:ascii="Arial" w:hAnsi="Arial" w:cs="Arial"/>
              <w:spacing w:val="-3"/>
              <w:sz w:val="20"/>
              <w:szCs w:val="20"/>
            </w:rPr>
          </w:rPrChange>
        </w:rPr>
      </w:pPr>
      <w:r w:rsidRPr="00EB200A">
        <w:rPr>
          <w:rFonts w:ascii="Arial" w:hAnsi="Arial" w:cs="Arial"/>
          <w:spacing w:val="-3"/>
          <w:sz w:val="20"/>
          <w:szCs w:val="20"/>
          <w:rPrChange w:id="112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90" w:author="mnuñez" w:date="2015-09-09T10:56:00Z">
            <w:rPr>
              <w:rFonts w:ascii="Arial" w:hAnsi="Arial" w:cs="Arial"/>
              <w:spacing w:val="-3"/>
              <w:sz w:val="20"/>
              <w:szCs w:val="20"/>
            </w:rPr>
          </w:rPrChange>
        </w:rPr>
      </w:pPr>
      <w:r w:rsidRPr="00EB200A">
        <w:rPr>
          <w:rFonts w:ascii="Arial" w:hAnsi="Arial" w:cs="Arial"/>
          <w:b/>
          <w:bCs/>
          <w:spacing w:val="-3"/>
          <w:sz w:val="20"/>
          <w:szCs w:val="20"/>
          <w:rPrChange w:id="11291" w:author="mnuñez" w:date="2015-09-09T10:56:00Z">
            <w:rPr>
              <w:rFonts w:ascii="Arial" w:hAnsi="Arial" w:cs="Arial"/>
              <w:b/>
              <w:bCs/>
              <w:spacing w:val="-3"/>
              <w:sz w:val="20"/>
              <w:szCs w:val="20"/>
            </w:rPr>
          </w:rPrChange>
        </w:rPr>
        <w:t>Artículo 1508</w:t>
      </w:r>
      <w:r w:rsidRPr="00EB200A">
        <w:rPr>
          <w:rFonts w:ascii="Arial" w:hAnsi="Arial" w:cs="Arial"/>
          <w:spacing w:val="-3"/>
          <w:sz w:val="20"/>
          <w:szCs w:val="20"/>
          <w:rPrChange w:id="11292" w:author="mnuñez" w:date="2015-09-09T10:56:00Z">
            <w:rPr>
              <w:rFonts w:ascii="Arial" w:hAnsi="Arial" w:cs="Arial"/>
              <w:spacing w:val="-3"/>
              <w:sz w:val="20"/>
              <w:szCs w:val="20"/>
            </w:rPr>
          </w:rPrChange>
        </w:rPr>
        <w:t>.</w:t>
      </w:r>
      <w:r w:rsidRPr="00EB200A">
        <w:rPr>
          <w:rFonts w:ascii="Arial" w:hAnsi="Arial" w:cs="Arial"/>
          <w:spacing w:val="-3"/>
          <w:sz w:val="20"/>
          <w:szCs w:val="20"/>
          <w:rPrChange w:id="11293" w:author="mnuñez" w:date="2015-09-09T10:56:00Z">
            <w:rPr>
              <w:rFonts w:ascii="Arial" w:hAnsi="Arial" w:cs="Arial"/>
              <w:spacing w:val="-3"/>
              <w:sz w:val="20"/>
              <w:szCs w:val="20"/>
            </w:rPr>
          </w:rPrChange>
        </w:rPr>
        <w:noBreakHyphen/>
        <w:t xml:space="preserve"> Si el negocio por el cual la deuda se contrajo solidariamente, no interesa más que a uno de los deudores solidarios, éste será responsable de toda ella para con los otros codeudores. </w:t>
      </w:r>
    </w:p>
    <w:p w:rsidR="00441699" w:rsidRPr="00EB200A" w:rsidRDefault="00441699">
      <w:pPr>
        <w:tabs>
          <w:tab w:val="left" w:pos="-720"/>
        </w:tabs>
        <w:suppressAutoHyphens/>
        <w:jc w:val="both"/>
        <w:rPr>
          <w:rFonts w:ascii="Arial" w:hAnsi="Arial" w:cs="Arial"/>
          <w:spacing w:val="-3"/>
          <w:sz w:val="20"/>
          <w:szCs w:val="20"/>
          <w:rPrChange w:id="11294" w:author="mnuñez" w:date="2015-09-09T10:56:00Z">
            <w:rPr>
              <w:rFonts w:ascii="Arial" w:hAnsi="Arial" w:cs="Arial"/>
              <w:spacing w:val="-3"/>
              <w:sz w:val="20"/>
              <w:szCs w:val="20"/>
            </w:rPr>
          </w:rPrChange>
        </w:rPr>
      </w:pPr>
      <w:r w:rsidRPr="00EB200A">
        <w:rPr>
          <w:rFonts w:ascii="Arial" w:hAnsi="Arial" w:cs="Arial"/>
          <w:spacing w:val="-3"/>
          <w:sz w:val="20"/>
          <w:szCs w:val="20"/>
          <w:rPrChange w:id="112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296" w:author="mnuñez" w:date="2015-09-09T10:56:00Z">
            <w:rPr>
              <w:rFonts w:ascii="Arial" w:hAnsi="Arial" w:cs="Arial"/>
              <w:spacing w:val="-3"/>
              <w:sz w:val="20"/>
              <w:szCs w:val="20"/>
            </w:rPr>
          </w:rPrChange>
        </w:rPr>
      </w:pPr>
      <w:r w:rsidRPr="00EB200A">
        <w:rPr>
          <w:rFonts w:ascii="Arial" w:hAnsi="Arial" w:cs="Arial"/>
          <w:b/>
          <w:bCs/>
          <w:spacing w:val="-3"/>
          <w:sz w:val="20"/>
          <w:szCs w:val="20"/>
          <w:rPrChange w:id="11297" w:author="mnuñez" w:date="2015-09-09T10:56:00Z">
            <w:rPr>
              <w:rFonts w:ascii="Arial" w:hAnsi="Arial" w:cs="Arial"/>
              <w:b/>
              <w:bCs/>
              <w:spacing w:val="-3"/>
              <w:sz w:val="20"/>
              <w:szCs w:val="20"/>
            </w:rPr>
          </w:rPrChange>
        </w:rPr>
        <w:t>Artículo 1509</w:t>
      </w:r>
      <w:r w:rsidRPr="00EB200A">
        <w:rPr>
          <w:rFonts w:ascii="Arial" w:hAnsi="Arial" w:cs="Arial"/>
          <w:spacing w:val="-3"/>
          <w:sz w:val="20"/>
          <w:szCs w:val="20"/>
          <w:rPrChange w:id="11298" w:author="mnuñez" w:date="2015-09-09T10:56:00Z">
            <w:rPr>
              <w:rFonts w:ascii="Arial" w:hAnsi="Arial" w:cs="Arial"/>
              <w:spacing w:val="-3"/>
              <w:sz w:val="20"/>
              <w:szCs w:val="20"/>
            </w:rPr>
          </w:rPrChange>
        </w:rPr>
        <w:t>.</w:t>
      </w:r>
      <w:r w:rsidRPr="00EB200A">
        <w:rPr>
          <w:rFonts w:ascii="Arial" w:hAnsi="Arial" w:cs="Arial"/>
          <w:spacing w:val="-3"/>
          <w:sz w:val="20"/>
          <w:szCs w:val="20"/>
          <w:rPrChange w:id="11299" w:author="mnuñez" w:date="2015-09-09T10:56:00Z">
            <w:rPr>
              <w:rFonts w:ascii="Arial" w:hAnsi="Arial" w:cs="Arial"/>
              <w:spacing w:val="-3"/>
              <w:sz w:val="20"/>
              <w:szCs w:val="20"/>
            </w:rPr>
          </w:rPrChange>
        </w:rPr>
        <w:noBreakHyphen/>
        <w:t xml:space="preserve"> Cualquier acto que interrumpa la prescripción en favor de uno de los acreedores o en contra de uno de los deudores, aprovecha o perjudica a los demás. </w:t>
      </w:r>
    </w:p>
    <w:p w:rsidR="00441699" w:rsidRPr="00EB200A" w:rsidRDefault="00441699">
      <w:pPr>
        <w:tabs>
          <w:tab w:val="left" w:pos="-720"/>
        </w:tabs>
        <w:suppressAutoHyphens/>
        <w:jc w:val="both"/>
        <w:rPr>
          <w:rFonts w:ascii="Arial" w:hAnsi="Arial" w:cs="Arial"/>
          <w:spacing w:val="-3"/>
          <w:sz w:val="20"/>
          <w:szCs w:val="20"/>
          <w:rPrChange w:id="11300" w:author="mnuñez" w:date="2015-09-09T10:56:00Z">
            <w:rPr>
              <w:rFonts w:ascii="Arial" w:hAnsi="Arial" w:cs="Arial"/>
              <w:spacing w:val="-3"/>
              <w:sz w:val="20"/>
              <w:szCs w:val="20"/>
            </w:rPr>
          </w:rPrChange>
        </w:rPr>
      </w:pPr>
      <w:r w:rsidRPr="00EB200A">
        <w:rPr>
          <w:rFonts w:ascii="Arial" w:hAnsi="Arial" w:cs="Arial"/>
          <w:spacing w:val="-3"/>
          <w:sz w:val="20"/>
          <w:szCs w:val="20"/>
          <w:rPrChange w:id="11301"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1302" w:author="mnuñez" w:date="2015-09-09T10:56:00Z">
            <w:rPr>
              <w:rFonts w:ascii="Arial" w:hAnsi="Arial" w:cs="Arial"/>
              <w:spacing w:val="-3"/>
              <w:sz w:val="20"/>
              <w:szCs w:val="20"/>
            </w:rPr>
          </w:rPrChange>
        </w:rPr>
      </w:pPr>
      <w:r w:rsidRPr="00EB200A">
        <w:rPr>
          <w:rFonts w:ascii="Arial" w:hAnsi="Arial" w:cs="Arial"/>
          <w:b/>
          <w:bCs/>
          <w:spacing w:val="-3"/>
          <w:sz w:val="20"/>
          <w:szCs w:val="20"/>
          <w:rPrChange w:id="11303" w:author="mnuñez" w:date="2015-09-09T10:56:00Z">
            <w:rPr>
              <w:rFonts w:ascii="Arial" w:hAnsi="Arial" w:cs="Arial"/>
              <w:b/>
              <w:bCs/>
              <w:spacing w:val="-3"/>
              <w:sz w:val="20"/>
              <w:szCs w:val="20"/>
            </w:rPr>
          </w:rPrChange>
        </w:rPr>
        <w:t>Artículo 1510</w:t>
      </w:r>
      <w:r w:rsidRPr="00EB200A">
        <w:rPr>
          <w:rFonts w:ascii="Arial" w:hAnsi="Arial" w:cs="Arial"/>
          <w:spacing w:val="-3"/>
          <w:sz w:val="20"/>
          <w:szCs w:val="20"/>
          <w:rPrChange w:id="11304" w:author="mnuñez" w:date="2015-09-09T10:56:00Z">
            <w:rPr>
              <w:rFonts w:ascii="Arial" w:hAnsi="Arial" w:cs="Arial"/>
              <w:spacing w:val="-3"/>
              <w:sz w:val="20"/>
              <w:szCs w:val="20"/>
            </w:rPr>
          </w:rPrChange>
        </w:rPr>
        <w:t>.</w:t>
      </w:r>
      <w:r w:rsidRPr="00EB200A">
        <w:rPr>
          <w:rFonts w:ascii="Arial" w:hAnsi="Arial" w:cs="Arial"/>
          <w:spacing w:val="-3"/>
          <w:sz w:val="20"/>
          <w:szCs w:val="20"/>
          <w:rPrChange w:id="11305" w:author="mnuñez" w:date="2015-09-09T10:56:00Z">
            <w:rPr>
              <w:rFonts w:ascii="Arial" w:hAnsi="Arial" w:cs="Arial"/>
              <w:spacing w:val="-3"/>
              <w:sz w:val="20"/>
              <w:szCs w:val="20"/>
            </w:rPr>
          </w:rPrChange>
        </w:rPr>
        <w:noBreakHyphen/>
        <w:t xml:space="preserve"> Cuando por el no cumplimiento de la obligación se demanden daños y perjuicios, cada uno de los deudores solidarios responderá íntegramente de ellos. </w:t>
      </w:r>
    </w:p>
    <w:p w:rsidR="00441699" w:rsidRPr="00EB200A" w:rsidRDefault="00441699">
      <w:pPr>
        <w:tabs>
          <w:tab w:val="left" w:pos="-720"/>
        </w:tabs>
        <w:suppressAutoHyphens/>
        <w:jc w:val="both"/>
        <w:rPr>
          <w:rFonts w:ascii="Arial" w:hAnsi="Arial" w:cs="Arial"/>
          <w:spacing w:val="-3"/>
          <w:sz w:val="20"/>
          <w:szCs w:val="20"/>
          <w:rPrChange w:id="11306" w:author="mnuñez" w:date="2015-09-09T10:56:00Z">
            <w:rPr>
              <w:rFonts w:ascii="Arial" w:hAnsi="Arial" w:cs="Arial"/>
              <w:spacing w:val="-3"/>
              <w:sz w:val="20"/>
              <w:szCs w:val="20"/>
            </w:rPr>
          </w:rPrChange>
        </w:rPr>
      </w:pPr>
      <w:r w:rsidRPr="00EB200A">
        <w:rPr>
          <w:rFonts w:ascii="Arial" w:hAnsi="Arial" w:cs="Arial"/>
          <w:spacing w:val="-3"/>
          <w:sz w:val="20"/>
          <w:szCs w:val="20"/>
          <w:rPrChange w:id="113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08" w:author="mnuñez" w:date="2015-09-09T10:56:00Z">
            <w:rPr>
              <w:rFonts w:ascii="Arial" w:hAnsi="Arial" w:cs="Arial"/>
              <w:spacing w:val="-3"/>
              <w:sz w:val="20"/>
              <w:szCs w:val="20"/>
            </w:rPr>
          </w:rPrChange>
        </w:rPr>
      </w:pPr>
      <w:r w:rsidRPr="00EB200A">
        <w:rPr>
          <w:rFonts w:ascii="Arial" w:hAnsi="Arial" w:cs="Arial"/>
          <w:b/>
          <w:bCs/>
          <w:spacing w:val="-3"/>
          <w:sz w:val="20"/>
          <w:szCs w:val="20"/>
          <w:rPrChange w:id="11309" w:author="mnuñez" w:date="2015-09-09T10:56:00Z">
            <w:rPr>
              <w:rFonts w:ascii="Arial" w:hAnsi="Arial" w:cs="Arial"/>
              <w:b/>
              <w:bCs/>
              <w:spacing w:val="-3"/>
              <w:sz w:val="20"/>
              <w:szCs w:val="20"/>
            </w:rPr>
          </w:rPrChange>
        </w:rPr>
        <w:t>Artículo 1511</w:t>
      </w:r>
      <w:r w:rsidRPr="00EB200A">
        <w:rPr>
          <w:rFonts w:ascii="Arial" w:hAnsi="Arial" w:cs="Arial"/>
          <w:spacing w:val="-3"/>
          <w:sz w:val="20"/>
          <w:szCs w:val="20"/>
          <w:rPrChange w:id="11310" w:author="mnuñez" w:date="2015-09-09T10:56:00Z">
            <w:rPr>
              <w:rFonts w:ascii="Arial" w:hAnsi="Arial" w:cs="Arial"/>
              <w:spacing w:val="-3"/>
              <w:sz w:val="20"/>
              <w:szCs w:val="20"/>
            </w:rPr>
          </w:rPrChange>
        </w:rPr>
        <w:t>.</w:t>
      </w:r>
      <w:r w:rsidRPr="00EB200A">
        <w:rPr>
          <w:rFonts w:ascii="Arial" w:hAnsi="Arial" w:cs="Arial"/>
          <w:spacing w:val="-3"/>
          <w:sz w:val="20"/>
          <w:szCs w:val="20"/>
          <w:rPrChange w:id="11311" w:author="mnuñez" w:date="2015-09-09T10:56:00Z">
            <w:rPr>
              <w:rFonts w:ascii="Arial" w:hAnsi="Arial" w:cs="Arial"/>
              <w:spacing w:val="-3"/>
              <w:sz w:val="20"/>
              <w:szCs w:val="20"/>
            </w:rPr>
          </w:rPrChange>
        </w:rPr>
        <w:noBreakHyphen/>
        <w:t xml:space="preserve"> Las obligaciones son divisibles cuando tienen por objeto prestaciones susceptibles de cumplirse parcialmente. Son indivisibles si las prestaciones no pudiesen ser cumplidas sino por entero. </w:t>
      </w:r>
    </w:p>
    <w:p w:rsidR="00441699" w:rsidRPr="00EB200A" w:rsidRDefault="00441699">
      <w:pPr>
        <w:tabs>
          <w:tab w:val="left" w:pos="-720"/>
        </w:tabs>
        <w:suppressAutoHyphens/>
        <w:jc w:val="both"/>
        <w:rPr>
          <w:rFonts w:ascii="Arial" w:hAnsi="Arial" w:cs="Arial"/>
          <w:spacing w:val="-3"/>
          <w:sz w:val="20"/>
          <w:szCs w:val="20"/>
          <w:rPrChange w:id="11312" w:author="mnuñez" w:date="2015-09-09T10:56:00Z">
            <w:rPr>
              <w:rFonts w:ascii="Arial" w:hAnsi="Arial" w:cs="Arial"/>
              <w:spacing w:val="-3"/>
              <w:sz w:val="20"/>
              <w:szCs w:val="20"/>
            </w:rPr>
          </w:rPrChange>
        </w:rPr>
      </w:pPr>
      <w:r w:rsidRPr="00EB200A">
        <w:rPr>
          <w:rFonts w:ascii="Arial" w:hAnsi="Arial" w:cs="Arial"/>
          <w:spacing w:val="-3"/>
          <w:sz w:val="20"/>
          <w:szCs w:val="20"/>
          <w:rPrChange w:id="113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14" w:author="mnuñez" w:date="2015-09-09T10:56:00Z">
            <w:rPr>
              <w:rFonts w:ascii="Arial" w:hAnsi="Arial" w:cs="Arial"/>
              <w:spacing w:val="-3"/>
              <w:sz w:val="20"/>
              <w:szCs w:val="20"/>
            </w:rPr>
          </w:rPrChange>
        </w:rPr>
      </w:pPr>
      <w:r w:rsidRPr="00EB200A">
        <w:rPr>
          <w:rFonts w:ascii="Arial" w:hAnsi="Arial" w:cs="Arial"/>
          <w:b/>
          <w:bCs/>
          <w:spacing w:val="-3"/>
          <w:sz w:val="20"/>
          <w:szCs w:val="20"/>
          <w:rPrChange w:id="11315" w:author="mnuñez" w:date="2015-09-09T10:56:00Z">
            <w:rPr>
              <w:rFonts w:ascii="Arial" w:hAnsi="Arial" w:cs="Arial"/>
              <w:b/>
              <w:bCs/>
              <w:spacing w:val="-3"/>
              <w:sz w:val="20"/>
              <w:szCs w:val="20"/>
            </w:rPr>
          </w:rPrChange>
        </w:rPr>
        <w:t>Artículo 1512</w:t>
      </w:r>
      <w:r w:rsidRPr="00EB200A">
        <w:rPr>
          <w:rFonts w:ascii="Arial" w:hAnsi="Arial" w:cs="Arial"/>
          <w:spacing w:val="-3"/>
          <w:sz w:val="20"/>
          <w:szCs w:val="20"/>
          <w:rPrChange w:id="11316" w:author="mnuñez" w:date="2015-09-09T10:56:00Z">
            <w:rPr>
              <w:rFonts w:ascii="Arial" w:hAnsi="Arial" w:cs="Arial"/>
              <w:spacing w:val="-3"/>
              <w:sz w:val="20"/>
              <w:szCs w:val="20"/>
            </w:rPr>
          </w:rPrChange>
        </w:rPr>
        <w:t>.</w:t>
      </w:r>
      <w:r w:rsidRPr="00EB200A">
        <w:rPr>
          <w:rFonts w:ascii="Arial" w:hAnsi="Arial" w:cs="Arial"/>
          <w:spacing w:val="-3"/>
          <w:sz w:val="20"/>
          <w:szCs w:val="20"/>
          <w:rPrChange w:id="11317" w:author="mnuñez" w:date="2015-09-09T10:56:00Z">
            <w:rPr>
              <w:rFonts w:ascii="Arial" w:hAnsi="Arial" w:cs="Arial"/>
              <w:spacing w:val="-3"/>
              <w:sz w:val="20"/>
              <w:szCs w:val="20"/>
            </w:rPr>
          </w:rPrChange>
        </w:rPr>
        <w:noBreakHyphen/>
        <w:t xml:space="preserve"> La solidaridad estipulada no da a la obligación el carácter de indivisible; ni la indivisibilidad de la obligación la hace solidaria. </w:t>
      </w:r>
    </w:p>
    <w:p w:rsidR="00441699" w:rsidRPr="00EB200A" w:rsidRDefault="00441699">
      <w:pPr>
        <w:tabs>
          <w:tab w:val="left" w:pos="-720"/>
        </w:tabs>
        <w:suppressAutoHyphens/>
        <w:jc w:val="both"/>
        <w:rPr>
          <w:rFonts w:ascii="Arial" w:hAnsi="Arial" w:cs="Arial"/>
          <w:spacing w:val="-3"/>
          <w:sz w:val="20"/>
          <w:szCs w:val="20"/>
          <w:rPrChange w:id="113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319" w:author="mnuñez" w:date="2015-09-09T10:56:00Z">
            <w:rPr>
              <w:rFonts w:ascii="Arial" w:hAnsi="Arial" w:cs="Arial"/>
              <w:spacing w:val="-3"/>
              <w:sz w:val="20"/>
              <w:szCs w:val="20"/>
            </w:rPr>
          </w:rPrChange>
        </w:rPr>
      </w:pPr>
      <w:r w:rsidRPr="00EB200A">
        <w:rPr>
          <w:rFonts w:ascii="Arial" w:hAnsi="Arial" w:cs="Arial"/>
          <w:b/>
          <w:bCs/>
          <w:spacing w:val="-3"/>
          <w:sz w:val="20"/>
          <w:szCs w:val="20"/>
          <w:rPrChange w:id="11320" w:author="mnuñez" w:date="2015-09-09T10:56:00Z">
            <w:rPr>
              <w:rFonts w:ascii="Arial" w:hAnsi="Arial" w:cs="Arial"/>
              <w:b/>
              <w:bCs/>
              <w:spacing w:val="-3"/>
              <w:sz w:val="20"/>
              <w:szCs w:val="20"/>
            </w:rPr>
          </w:rPrChange>
        </w:rPr>
        <w:t>Artículo 1513</w:t>
      </w:r>
      <w:r w:rsidRPr="00EB200A">
        <w:rPr>
          <w:rFonts w:ascii="Arial" w:hAnsi="Arial" w:cs="Arial"/>
          <w:spacing w:val="-3"/>
          <w:sz w:val="20"/>
          <w:szCs w:val="20"/>
          <w:rPrChange w:id="11321" w:author="mnuñez" w:date="2015-09-09T10:56:00Z">
            <w:rPr>
              <w:rFonts w:ascii="Arial" w:hAnsi="Arial" w:cs="Arial"/>
              <w:spacing w:val="-3"/>
              <w:sz w:val="20"/>
              <w:szCs w:val="20"/>
            </w:rPr>
          </w:rPrChange>
        </w:rPr>
        <w:t>.</w:t>
      </w:r>
      <w:r w:rsidRPr="00EB200A">
        <w:rPr>
          <w:rFonts w:ascii="Arial" w:hAnsi="Arial" w:cs="Arial"/>
          <w:spacing w:val="-3"/>
          <w:sz w:val="20"/>
          <w:szCs w:val="20"/>
          <w:rPrChange w:id="11322" w:author="mnuñez" w:date="2015-09-09T10:56:00Z">
            <w:rPr>
              <w:rFonts w:ascii="Arial" w:hAnsi="Arial" w:cs="Arial"/>
              <w:spacing w:val="-3"/>
              <w:sz w:val="20"/>
              <w:szCs w:val="20"/>
            </w:rPr>
          </w:rPrChange>
        </w:rPr>
        <w:noBreakHyphen/>
        <w:t xml:space="preserve"> Las obligaciones divisibles en que haya más de un deudor o acreedor se regirán por las reglas comunes de las obligaciones; las indivisibles en que haya más de un deudor o acreedor se sujetarán a las siguientes disposiciones. </w:t>
      </w:r>
    </w:p>
    <w:p w:rsidR="00441699" w:rsidRPr="00EB200A" w:rsidRDefault="00441699">
      <w:pPr>
        <w:tabs>
          <w:tab w:val="left" w:pos="-720"/>
        </w:tabs>
        <w:suppressAutoHyphens/>
        <w:jc w:val="both"/>
        <w:rPr>
          <w:rFonts w:ascii="Arial" w:hAnsi="Arial" w:cs="Arial"/>
          <w:spacing w:val="-3"/>
          <w:sz w:val="20"/>
          <w:szCs w:val="20"/>
          <w:rPrChange w:id="11323" w:author="mnuñez" w:date="2015-09-09T10:56:00Z">
            <w:rPr>
              <w:rFonts w:ascii="Arial" w:hAnsi="Arial" w:cs="Arial"/>
              <w:spacing w:val="-3"/>
              <w:sz w:val="20"/>
              <w:szCs w:val="20"/>
            </w:rPr>
          </w:rPrChange>
        </w:rPr>
      </w:pPr>
      <w:r w:rsidRPr="00EB200A">
        <w:rPr>
          <w:rFonts w:ascii="Arial" w:hAnsi="Arial" w:cs="Arial"/>
          <w:spacing w:val="-3"/>
          <w:sz w:val="20"/>
          <w:szCs w:val="20"/>
          <w:rPrChange w:id="113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25" w:author="mnuñez" w:date="2015-09-09T10:56:00Z">
            <w:rPr>
              <w:rFonts w:ascii="Arial" w:hAnsi="Arial" w:cs="Arial"/>
              <w:spacing w:val="-3"/>
              <w:sz w:val="20"/>
              <w:szCs w:val="20"/>
            </w:rPr>
          </w:rPrChange>
        </w:rPr>
      </w:pPr>
      <w:r w:rsidRPr="00EB200A">
        <w:rPr>
          <w:rFonts w:ascii="Arial" w:hAnsi="Arial" w:cs="Arial"/>
          <w:b/>
          <w:bCs/>
          <w:spacing w:val="-3"/>
          <w:sz w:val="20"/>
          <w:szCs w:val="20"/>
          <w:rPrChange w:id="11326" w:author="mnuñez" w:date="2015-09-09T10:56:00Z">
            <w:rPr>
              <w:rFonts w:ascii="Arial" w:hAnsi="Arial" w:cs="Arial"/>
              <w:b/>
              <w:bCs/>
              <w:spacing w:val="-3"/>
              <w:sz w:val="20"/>
              <w:szCs w:val="20"/>
            </w:rPr>
          </w:rPrChange>
        </w:rPr>
        <w:t>Artículo 1514</w:t>
      </w:r>
      <w:r w:rsidRPr="00EB200A">
        <w:rPr>
          <w:rFonts w:ascii="Arial" w:hAnsi="Arial" w:cs="Arial"/>
          <w:spacing w:val="-3"/>
          <w:sz w:val="20"/>
          <w:szCs w:val="20"/>
          <w:rPrChange w:id="11327" w:author="mnuñez" w:date="2015-09-09T10:56:00Z">
            <w:rPr>
              <w:rFonts w:ascii="Arial" w:hAnsi="Arial" w:cs="Arial"/>
              <w:spacing w:val="-3"/>
              <w:sz w:val="20"/>
              <w:szCs w:val="20"/>
            </w:rPr>
          </w:rPrChange>
        </w:rPr>
        <w:t>.</w:t>
      </w:r>
      <w:r w:rsidRPr="00EB200A">
        <w:rPr>
          <w:rFonts w:ascii="Arial" w:hAnsi="Arial" w:cs="Arial"/>
          <w:spacing w:val="-3"/>
          <w:sz w:val="20"/>
          <w:szCs w:val="20"/>
          <w:rPrChange w:id="11328" w:author="mnuñez" w:date="2015-09-09T10:56:00Z">
            <w:rPr>
              <w:rFonts w:ascii="Arial" w:hAnsi="Arial" w:cs="Arial"/>
              <w:spacing w:val="-3"/>
              <w:sz w:val="20"/>
              <w:szCs w:val="20"/>
            </w:rPr>
          </w:rPrChange>
        </w:rPr>
        <w:noBreakHyphen/>
        <w:t xml:space="preserve"> Cada uno de los que han contraído conjuntamente una deuda indivisible, está obligado por el todo, aunque no se haya estipulado solidaridad.</w:t>
      </w:r>
    </w:p>
    <w:p w:rsidR="00441699" w:rsidRPr="00EB200A" w:rsidRDefault="00441699">
      <w:pPr>
        <w:tabs>
          <w:tab w:val="left" w:pos="-720"/>
        </w:tabs>
        <w:suppressAutoHyphens/>
        <w:jc w:val="both"/>
        <w:rPr>
          <w:rFonts w:ascii="Arial" w:hAnsi="Arial" w:cs="Arial"/>
          <w:spacing w:val="-3"/>
          <w:sz w:val="20"/>
          <w:szCs w:val="20"/>
          <w:rPrChange w:id="11329" w:author="mnuñez" w:date="2015-09-09T10:56:00Z">
            <w:rPr>
              <w:rFonts w:ascii="Arial" w:hAnsi="Arial" w:cs="Arial"/>
              <w:spacing w:val="-3"/>
              <w:sz w:val="20"/>
              <w:szCs w:val="20"/>
            </w:rPr>
          </w:rPrChange>
        </w:rPr>
      </w:pPr>
      <w:r w:rsidRPr="00EB200A">
        <w:rPr>
          <w:rFonts w:ascii="Arial" w:hAnsi="Arial" w:cs="Arial"/>
          <w:spacing w:val="-3"/>
          <w:sz w:val="20"/>
          <w:szCs w:val="20"/>
          <w:rPrChange w:id="113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31" w:author="mnuñez" w:date="2015-09-09T10:56:00Z">
            <w:rPr>
              <w:rFonts w:ascii="Arial" w:hAnsi="Arial" w:cs="Arial"/>
              <w:spacing w:val="-3"/>
              <w:sz w:val="20"/>
              <w:szCs w:val="20"/>
            </w:rPr>
          </w:rPrChange>
        </w:rPr>
      </w:pPr>
      <w:r w:rsidRPr="00EB200A">
        <w:rPr>
          <w:rFonts w:ascii="Arial" w:hAnsi="Arial" w:cs="Arial"/>
          <w:spacing w:val="-3"/>
          <w:sz w:val="20"/>
          <w:szCs w:val="20"/>
          <w:rPrChange w:id="11332" w:author="mnuñez" w:date="2015-09-09T10:56:00Z">
            <w:rPr>
              <w:rFonts w:ascii="Arial" w:hAnsi="Arial" w:cs="Arial"/>
              <w:spacing w:val="-3"/>
              <w:sz w:val="20"/>
              <w:szCs w:val="20"/>
            </w:rPr>
          </w:rPrChange>
        </w:rPr>
        <w:t>Lo mismo tiene lugar respecto de los herederos de aquél que haya contraído una obligación indivisible.</w:t>
      </w:r>
    </w:p>
    <w:p w:rsidR="00441699" w:rsidRPr="00EB200A" w:rsidRDefault="00441699">
      <w:pPr>
        <w:tabs>
          <w:tab w:val="left" w:pos="-720"/>
        </w:tabs>
        <w:suppressAutoHyphens/>
        <w:jc w:val="both"/>
        <w:rPr>
          <w:rFonts w:ascii="Arial" w:hAnsi="Arial" w:cs="Arial"/>
          <w:spacing w:val="-3"/>
          <w:sz w:val="20"/>
          <w:szCs w:val="20"/>
          <w:rPrChange w:id="113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334" w:author="mnuñez" w:date="2015-09-09T10:56:00Z">
            <w:rPr>
              <w:rFonts w:ascii="Arial" w:hAnsi="Arial" w:cs="Arial"/>
              <w:spacing w:val="-3"/>
              <w:sz w:val="20"/>
              <w:szCs w:val="20"/>
            </w:rPr>
          </w:rPrChange>
        </w:rPr>
      </w:pPr>
      <w:r w:rsidRPr="00EB200A">
        <w:rPr>
          <w:rFonts w:ascii="Arial" w:hAnsi="Arial" w:cs="Arial"/>
          <w:b/>
          <w:bCs/>
          <w:spacing w:val="-3"/>
          <w:sz w:val="20"/>
          <w:szCs w:val="20"/>
          <w:rPrChange w:id="11335" w:author="mnuñez" w:date="2015-09-09T10:56:00Z">
            <w:rPr>
              <w:rFonts w:ascii="Arial" w:hAnsi="Arial" w:cs="Arial"/>
              <w:b/>
              <w:bCs/>
              <w:spacing w:val="-3"/>
              <w:sz w:val="20"/>
              <w:szCs w:val="20"/>
            </w:rPr>
          </w:rPrChange>
        </w:rPr>
        <w:t>Artículo 1515</w:t>
      </w:r>
      <w:r w:rsidRPr="00EB200A">
        <w:rPr>
          <w:rFonts w:ascii="Arial" w:hAnsi="Arial" w:cs="Arial"/>
          <w:spacing w:val="-3"/>
          <w:sz w:val="20"/>
          <w:szCs w:val="20"/>
          <w:rPrChange w:id="11336" w:author="mnuñez" w:date="2015-09-09T10:56:00Z">
            <w:rPr>
              <w:rFonts w:ascii="Arial" w:hAnsi="Arial" w:cs="Arial"/>
              <w:spacing w:val="-3"/>
              <w:sz w:val="20"/>
              <w:szCs w:val="20"/>
            </w:rPr>
          </w:rPrChange>
        </w:rPr>
        <w:t>.</w:t>
      </w:r>
      <w:r w:rsidRPr="00EB200A">
        <w:rPr>
          <w:rFonts w:ascii="Arial" w:hAnsi="Arial" w:cs="Arial"/>
          <w:spacing w:val="-3"/>
          <w:sz w:val="20"/>
          <w:szCs w:val="20"/>
          <w:rPrChange w:id="11337" w:author="mnuñez" w:date="2015-09-09T10:56:00Z">
            <w:rPr>
              <w:rFonts w:ascii="Arial" w:hAnsi="Arial" w:cs="Arial"/>
              <w:spacing w:val="-3"/>
              <w:sz w:val="20"/>
              <w:szCs w:val="20"/>
            </w:rPr>
          </w:rPrChange>
        </w:rPr>
        <w:noBreakHyphen/>
        <w:t xml:space="preserve"> Cada uno de los herederos del acreedor puede exigir la completa ejecución indivisible, obligándose a dar suficiente garantía para la indemnización de los demás coherederos, pero no puede por sí solo perdonar el débito total, ni recibir el valor en lugar del bien.</w:t>
      </w:r>
    </w:p>
    <w:p w:rsidR="00441699" w:rsidRPr="00EB200A" w:rsidRDefault="00441699">
      <w:pPr>
        <w:tabs>
          <w:tab w:val="left" w:pos="-720"/>
        </w:tabs>
        <w:suppressAutoHyphens/>
        <w:jc w:val="both"/>
        <w:rPr>
          <w:rFonts w:ascii="Arial" w:hAnsi="Arial" w:cs="Arial"/>
          <w:spacing w:val="-3"/>
          <w:sz w:val="20"/>
          <w:szCs w:val="20"/>
          <w:rPrChange w:id="11338" w:author="mnuñez" w:date="2015-09-09T10:56:00Z">
            <w:rPr>
              <w:rFonts w:ascii="Arial" w:hAnsi="Arial" w:cs="Arial"/>
              <w:spacing w:val="-3"/>
              <w:sz w:val="20"/>
              <w:szCs w:val="20"/>
            </w:rPr>
          </w:rPrChange>
        </w:rPr>
      </w:pPr>
      <w:r w:rsidRPr="00EB200A">
        <w:rPr>
          <w:rFonts w:ascii="Arial" w:hAnsi="Arial" w:cs="Arial"/>
          <w:spacing w:val="-3"/>
          <w:sz w:val="20"/>
          <w:szCs w:val="20"/>
          <w:rPrChange w:id="113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40" w:author="mnuñez" w:date="2015-09-09T10:56:00Z">
            <w:rPr>
              <w:rFonts w:ascii="Arial" w:hAnsi="Arial" w:cs="Arial"/>
              <w:spacing w:val="-3"/>
              <w:sz w:val="20"/>
              <w:szCs w:val="20"/>
            </w:rPr>
          </w:rPrChange>
        </w:rPr>
      </w:pPr>
      <w:r w:rsidRPr="00EB200A">
        <w:rPr>
          <w:rFonts w:ascii="Arial" w:hAnsi="Arial" w:cs="Arial"/>
          <w:spacing w:val="-3"/>
          <w:sz w:val="20"/>
          <w:szCs w:val="20"/>
          <w:rPrChange w:id="11341" w:author="mnuñez" w:date="2015-09-09T10:56:00Z">
            <w:rPr>
              <w:rFonts w:ascii="Arial" w:hAnsi="Arial" w:cs="Arial"/>
              <w:spacing w:val="-3"/>
              <w:sz w:val="20"/>
              <w:szCs w:val="20"/>
            </w:rPr>
          </w:rPrChange>
        </w:rPr>
        <w:t xml:space="preserve">Si uno solo de los herederos ha perdonado la deuda o recibido el valor del bien, el coheredero no puede pedir el bien indivisible sino devolviendo la porción del heredero que haya perdonado o que haya recibido el valor. </w:t>
      </w:r>
    </w:p>
    <w:p w:rsidR="00441699" w:rsidRPr="00EB200A" w:rsidRDefault="00441699">
      <w:pPr>
        <w:tabs>
          <w:tab w:val="left" w:pos="-720"/>
        </w:tabs>
        <w:suppressAutoHyphens/>
        <w:jc w:val="both"/>
        <w:rPr>
          <w:rFonts w:ascii="Arial" w:hAnsi="Arial" w:cs="Arial"/>
          <w:spacing w:val="-3"/>
          <w:sz w:val="20"/>
          <w:szCs w:val="20"/>
          <w:rPrChange w:id="11342" w:author="mnuñez" w:date="2015-09-09T10:56:00Z">
            <w:rPr>
              <w:rFonts w:ascii="Arial" w:hAnsi="Arial" w:cs="Arial"/>
              <w:spacing w:val="-3"/>
              <w:sz w:val="20"/>
              <w:szCs w:val="20"/>
            </w:rPr>
          </w:rPrChange>
        </w:rPr>
      </w:pPr>
      <w:r w:rsidRPr="00EB200A">
        <w:rPr>
          <w:rFonts w:ascii="Arial" w:hAnsi="Arial" w:cs="Arial"/>
          <w:spacing w:val="-3"/>
          <w:sz w:val="20"/>
          <w:szCs w:val="20"/>
          <w:rPrChange w:id="113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44" w:author="mnuñez" w:date="2015-09-09T10:56:00Z">
            <w:rPr>
              <w:rFonts w:ascii="Arial" w:hAnsi="Arial" w:cs="Arial"/>
              <w:spacing w:val="-3"/>
              <w:sz w:val="20"/>
              <w:szCs w:val="20"/>
            </w:rPr>
          </w:rPrChange>
        </w:rPr>
      </w:pPr>
      <w:r w:rsidRPr="00EB200A">
        <w:rPr>
          <w:rFonts w:ascii="Arial" w:hAnsi="Arial" w:cs="Arial"/>
          <w:b/>
          <w:bCs/>
          <w:spacing w:val="-3"/>
          <w:sz w:val="20"/>
          <w:szCs w:val="20"/>
          <w:rPrChange w:id="11345" w:author="mnuñez" w:date="2015-09-09T10:56:00Z">
            <w:rPr>
              <w:rFonts w:ascii="Arial" w:hAnsi="Arial" w:cs="Arial"/>
              <w:b/>
              <w:bCs/>
              <w:spacing w:val="-3"/>
              <w:sz w:val="20"/>
              <w:szCs w:val="20"/>
            </w:rPr>
          </w:rPrChange>
        </w:rPr>
        <w:t>Artículo 1516</w:t>
      </w:r>
      <w:r w:rsidRPr="00EB200A">
        <w:rPr>
          <w:rFonts w:ascii="Arial" w:hAnsi="Arial" w:cs="Arial"/>
          <w:spacing w:val="-3"/>
          <w:sz w:val="20"/>
          <w:szCs w:val="20"/>
          <w:rPrChange w:id="11346" w:author="mnuñez" w:date="2015-09-09T10:56:00Z">
            <w:rPr>
              <w:rFonts w:ascii="Arial" w:hAnsi="Arial" w:cs="Arial"/>
              <w:spacing w:val="-3"/>
              <w:sz w:val="20"/>
              <w:szCs w:val="20"/>
            </w:rPr>
          </w:rPrChange>
        </w:rPr>
        <w:t>.</w:t>
      </w:r>
      <w:r w:rsidRPr="00EB200A">
        <w:rPr>
          <w:rFonts w:ascii="Arial" w:hAnsi="Arial" w:cs="Arial"/>
          <w:spacing w:val="-3"/>
          <w:sz w:val="20"/>
          <w:szCs w:val="20"/>
          <w:rPrChange w:id="11347" w:author="mnuñez" w:date="2015-09-09T10:56:00Z">
            <w:rPr>
              <w:rFonts w:ascii="Arial" w:hAnsi="Arial" w:cs="Arial"/>
              <w:spacing w:val="-3"/>
              <w:sz w:val="20"/>
              <w:szCs w:val="20"/>
            </w:rPr>
          </w:rPrChange>
        </w:rPr>
        <w:noBreakHyphen/>
        <w:t xml:space="preserve"> Sólo por el consentimiento de todos los acreedores puede remitirse la obligación indivisible o hacerse una quita de ella. </w:t>
      </w:r>
    </w:p>
    <w:p w:rsidR="00441699" w:rsidRPr="00EB200A" w:rsidRDefault="00441699">
      <w:pPr>
        <w:tabs>
          <w:tab w:val="left" w:pos="-720"/>
        </w:tabs>
        <w:suppressAutoHyphens/>
        <w:jc w:val="both"/>
        <w:rPr>
          <w:rFonts w:ascii="Arial" w:hAnsi="Arial" w:cs="Arial"/>
          <w:spacing w:val="-3"/>
          <w:sz w:val="20"/>
          <w:szCs w:val="20"/>
          <w:rPrChange w:id="11348" w:author="mnuñez" w:date="2015-09-09T10:56:00Z">
            <w:rPr>
              <w:rFonts w:ascii="Arial" w:hAnsi="Arial" w:cs="Arial"/>
              <w:spacing w:val="-3"/>
              <w:sz w:val="20"/>
              <w:szCs w:val="20"/>
            </w:rPr>
          </w:rPrChange>
        </w:rPr>
      </w:pPr>
      <w:r w:rsidRPr="00EB200A">
        <w:rPr>
          <w:rFonts w:ascii="Arial" w:hAnsi="Arial" w:cs="Arial"/>
          <w:spacing w:val="-3"/>
          <w:sz w:val="20"/>
          <w:szCs w:val="20"/>
          <w:rPrChange w:id="113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50" w:author="mnuñez" w:date="2015-09-09T10:56:00Z">
            <w:rPr>
              <w:rFonts w:ascii="Arial" w:hAnsi="Arial" w:cs="Arial"/>
              <w:spacing w:val="-3"/>
              <w:sz w:val="20"/>
              <w:szCs w:val="20"/>
            </w:rPr>
          </w:rPrChange>
        </w:rPr>
      </w:pPr>
      <w:r w:rsidRPr="00EB200A">
        <w:rPr>
          <w:rFonts w:ascii="Arial" w:hAnsi="Arial" w:cs="Arial"/>
          <w:b/>
          <w:bCs/>
          <w:spacing w:val="-3"/>
          <w:sz w:val="20"/>
          <w:szCs w:val="20"/>
          <w:rPrChange w:id="11351" w:author="mnuñez" w:date="2015-09-09T10:56:00Z">
            <w:rPr>
              <w:rFonts w:ascii="Arial" w:hAnsi="Arial" w:cs="Arial"/>
              <w:b/>
              <w:bCs/>
              <w:spacing w:val="-3"/>
              <w:sz w:val="20"/>
              <w:szCs w:val="20"/>
            </w:rPr>
          </w:rPrChange>
        </w:rPr>
        <w:t>Artículo 1517</w:t>
      </w:r>
      <w:r w:rsidRPr="00EB200A">
        <w:rPr>
          <w:rFonts w:ascii="Arial" w:hAnsi="Arial" w:cs="Arial"/>
          <w:spacing w:val="-3"/>
          <w:sz w:val="20"/>
          <w:szCs w:val="20"/>
          <w:rPrChange w:id="11352" w:author="mnuñez" w:date="2015-09-09T10:56:00Z">
            <w:rPr>
              <w:rFonts w:ascii="Arial" w:hAnsi="Arial" w:cs="Arial"/>
              <w:spacing w:val="-3"/>
              <w:sz w:val="20"/>
              <w:szCs w:val="20"/>
            </w:rPr>
          </w:rPrChange>
        </w:rPr>
        <w:t>.</w:t>
      </w:r>
      <w:r w:rsidRPr="00EB200A">
        <w:rPr>
          <w:rFonts w:ascii="Arial" w:hAnsi="Arial" w:cs="Arial"/>
          <w:spacing w:val="-3"/>
          <w:sz w:val="20"/>
          <w:szCs w:val="20"/>
          <w:rPrChange w:id="11353" w:author="mnuñez" w:date="2015-09-09T10:56:00Z">
            <w:rPr>
              <w:rFonts w:ascii="Arial" w:hAnsi="Arial" w:cs="Arial"/>
              <w:spacing w:val="-3"/>
              <w:sz w:val="20"/>
              <w:szCs w:val="20"/>
            </w:rPr>
          </w:rPrChange>
        </w:rPr>
        <w:noBreakHyphen/>
        <w:t xml:space="preserve">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 </w:t>
      </w:r>
    </w:p>
    <w:p w:rsidR="00441699" w:rsidRPr="00EB200A" w:rsidRDefault="00441699">
      <w:pPr>
        <w:tabs>
          <w:tab w:val="left" w:pos="-720"/>
        </w:tabs>
        <w:suppressAutoHyphens/>
        <w:jc w:val="both"/>
        <w:rPr>
          <w:rFonts w:ascii="Arial" w:hAnsi="Arial" w:cs="Arial"/>
          <w:spacing w:val="-3"/>
          <w:sz w:val="20"/>
          <w:szCs w:val="20"/>
          <w:rPrChange w:id="11354" w:author="mnuñez" w:date="2015-09-09T10:56:00Z">
            <w:rPr>
              <w:rFonts w:ascii="Arial" w:hAnsi="Arial" w:cs="Arial"/>
              <w:spacing w:val="-3"/>
              <w:sz w:val="20"/>
              <w:szCs w:val="20"/>
            </w:rPr>
          </w:rPrChange>
        </w:rPr>
      </w:pPr>
      <w:r w:rsidRPr="00EB200A">
        <w:rPr>
          <w:rFonts w:ascii="Arial" w:hAnsi="Arial" w:cs="Arial"/>
          <w:spacing w:val="-3"/>
          <w:sz w:val="20"/>
          <w:szCs w:val="20"/>
          <w:rPrChange w:id="113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56" w:author="mnuñez" w:date="2015-09-09T10:56:00Z">
            <w:rPr>
              <w:rFonts w:ascii="Arial" w:hAnsi="Arial" w:cs="Arial"/>
              <w:spacing w:val="-3"/>
              <w:sz w:val="20"/>
              <w:szCs w:val="20"/>
            </w:rPr>
          </w:rPrChange>
        </w:rPr>
      </w:pPr>
      <w:r w:rsidRPr="00EB200A">
        <w:rPr>
          <w:rFonts w:ascii="Arial" w:hAnsi="Arial" w:cs="Arial"/>
          <w:b/>
          <w:bCs/>
          <w:spacing w:val="-3"/>
          <w:sz w:val="20"/>
          <w:szCs w:val="20"/>
          <w:rPrChange w:id="11357" w:author="mnuñez" w:date="2015-09-09T10:56:00Z">
            <w:rPr>
              <w:rFonts w:ascii="Arial" w:hAnsi="Arial" w:cs="Arial"/>
              <w:b/>
              <w:bCs/>
              <w:spacing w:val="-3"/>
              <w:sz w:val="20"/>
              <w:szCs w:val="20"/>
            </w:rPr>
          </w:rPrChange>
        </w:rPr>
        <w:t>Artículo 1518</w:t>
      </w:r>
      <w:r w:rsidRPr="00EB200A">
        <w:rPr>
          <w:rFonts w:ascii="Arial" w:hAnsi="Arial" w:cs="Arial"/>
          <w:spacing w:val="-3"/>
          <w:sz w:val="20"/>
          <w:szCs w:val="20"/>
          <w:rPrChange w:id="11358" w:author="mnuñez" w:date="2015-09-09T10:56:00Z">
            <w:rPr>
              <w:rFonts w:ascii="Arial" w:hAnsi="Arial" w:cs="Arial"/>
              <w:spacing w:val="-3"/>
              <w:sz w:val="20"/>
              <w:szCs w:val="20"/>
            </w:rPr>
          </w:rPrChange>
        </w:rPr>
        <w:t>.</w:t>
      </w:r>
      <w:r w:rsidRPr="00EB200A">
        <w:rPr>
          <w:rFonts w:ascii="Arial" w:hAnsi="Arial" w:cs="Arial"/>
          <w:spacing w:val="-3"/>
          <w:sz w:val="20"/>
          <w:szCs w:val="20"/>
          <w:rPrChange w:id="11359" w:author="mnuñez" w:date="2015-09-09T10:56:00Z">
            <w:rPr>
              <w:rFonts w:ascii="Arial" w:hAnsi="Arial" w:cs="Arial"/>
              <w:spacing w:val="-3"/>
              <w:sz w:val="20"/>
              <w:szCs w:val="20"/>
            </w:rPr>
          </w:rPrChange>
        </w:rPr>
        <w:noBreakHyphen/>
        <w:t xml:space="preserve"> Pierde la calidad de indivisible, la obligación que se resuelve en el pago de daños y perjuicios y entonces se observarán las reglas siguientes: </w:t>
      </w:r>
    </w:p>
    <w:p w:rsidR="00441699" w:rsidRPr="00EB200A" w:rsidRDefault="00441699">
      <w:pPr>
        <w:tabs>
          <w:tab w:val="left" w:pos="-720"/>
        </w:tabs>
        <w:suppressAutoHyphens/>
        <w:jc w:val="both"/>
        <w:rPr>
          <w:rFonts w:ascii="Arial" w:hAnsi="Arial" w:cs="Arial"/>
          <w:spacing w:val="-3"/>
          <w:sz w:val="20"/>
          <w:szCs w:val="20"/>
          <w:rPrChange w:id="1136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5"/>
        </w:numPr>
        <w:tabs>
          <w:tab w:val="clear" w:pos="1444"/>
          <w:tab w:val="left" w:pos="284"/>
        </w:tabs>
        <w:ind w:left="0" w:firstLine="0"/>
        <w:rPr>
          <w:rFonts w:ascii="Arial" w:hAnsi="Arial" w:cs="Arial"/>
          <w:sz w:val="20"/>
          <w:szCs w:val="20"/>
          <w:rPrChange w:id="11361" w:author="mnuñez" w:date="2015-09-09T10:56:00Z">
            <w:rPr>
              <w:rFonts w:ascii="Arial" w:hAnsi="Arial" w:cs="Arial"/>
              <w:sz w:val="20"/>
              <w:szCs w:val="20"/>
            </w:rPr>
          </w:rPrChange>
        </w:rPr>
      </w:pPr>
      <w:r w:rsidRPr="00EB200A">
        <w:rPr>
          <w:rFonts w:ascii="Arial" w:hAnsi="Arial" w:cs="Arial"/>
          <w:sz w:val="20"/>
          <w:szCs w:val="20"/>
          <w:rPrChange w:id="11362" w:author="mnuñez" w:date="2015-09-09T10:56:00Z">
            <w:rPr>
              <w:rFonts w:ascii="Arial" w:hAnsi="Arial" w:cs="Arial"/>
              <w:sz w:val="20"/>
              <w:szCs w:val="20"/>
            </w:rPr>
          </w:rPrChange>
        </w:rPr>
        <w:t>Si para que se produzca esa conversión hubo culpa de parte de todos los deudores, todos responderán de los daños y perjuicios proporcionalmente al interés que representen en la obligación; y</w:t>
      </w:r>
    </w:p>
    <w:p w:rsidR="00441699" w:rsidRPr="00EB200A" w:rsidRDefault="00441699" w:rsidP="00404BEE">
      <w:pPr>
        <w:pStyle w:val="Sangradetextonormal"/>
        <w:tabs>
          <w:tab w:val="left" w:pos="284"/>
        </w:tabs>
        <w:ind w:left="0" w:firstLine="0"/>
        <w:rPr>
          <w:rFonts w:ascii="Arial" w:hAnsi="Arial" w:cs="Arial"/>
          <w:sz w:val="20"/>
          <w:szCs w:val="20"/>
          <w:rPrChange w:id="11363" w:author="mnuñez" w:date="2015-09-09T10:56:00Z">
            <w:rPr>
              <w:rFonts w:ascii="Arial" w:hAnsi="Arial" w:cs="Arial"/>
              <w:sz w:val="20"/>
              <w:szCs w:val="20"/>
            </w:rPr>
          </w:rPrChange>
        </w:rPr>
      </w:pPr>
    </w:p>
    <w:p w:rsidR="00441699" w:rsidRPr="00EB200A" w:rsidRDefault="00441699" w:rsidP="006A6E15">
      <w:pPr>
        <w:numPr>
          <w:ilvl w:val="0"/>
          <w:numId w:val="155"/>
        </w:numPr>
        <w:tabs>
          <w:tab w:val="clear" w:pos="1444"/>
          <w:tab w:val="left" w:pos="-720"/>
          <w:tab w:val="left" w:pos="0"/>
          <w:tab w:val="left" w:pos="284"/>
        </w:tabs>
        <w:suppressAutoHyphens/>
        <w:ind w:left="0" w:firstLine="0"/>
        <w:jc w:val="both"/>
        <w:rPr>
          <w:rFonts w:ascii="Arial" w:hAnsi="Arial" w:cs="Arial"/>
          <w:spacing w:val="-3"/>
          <w:sz w:val="20"/>
          <w:szCs w:val="20"/>
          <w:rPrChange w:id="11364" w:author="mnuñez" w:date="2015-09-09T10:56:00Z">
            <w:rPr>
              <w:rFonts w:ascii="Arial" w:hAnsi="Arial" w:cs="Arial"/>
              <w:spacing w:val="-3"/>
              <w:sz w:val="20"/>
              <w:szCs w:val="20"/>
            </w:rPr>
          </w:rPrChange>
        </w:rPr>
      </w:pPr>
      <w:r w:rsidRPr="00EB200A">
        <w:rPr>
          <w:rFonts w:ascii="Arial" w:hAnsi="Arial" w:cs="Arial"/>
          <w:spacing w:val="-3"/>
          <w:sz w:val="20"/>
          <w:szCs w:val="20"/>
          <w:rPrChange w:id="11365" w:author="mnuñez" w:date="2015-09-09T10:56:00Z">
            <w:rPr>
              <w:rFonts w:ascii="Arial" w:hAnsi="Arial" w:cs="Arial"/>
              <w:spacing w:val="-3"/>
              <w:sz w:val="20"/>
              <w:szCs w:val="20"/>
            </w:rPr>
          </w:rPrChange>
        </w:rPr>
        <w:t xml:space="preserve">Si sólo algunos fueren culpables, únicamente ellos responderán de los daños y perjuicios. </w:t>
      </w:r>
    </w:p>
    <w:p w:rsidR="00441699" w:rsidRPr="00EB200A" w:rsidRDefault="00441699" w:rsidP="00404BEE">
      <w:pPr>
        <w:tabs>
          <w:tab w:val="left" w:pos="-720"/>
          <w:tab w:val="left" w:pos="284"/>
        </w:tabs>
        <w:suppressAutoHyphens/>
        <w:jc w:val="both"/>
        <w:rPr>
          <w:rFonts w:ascii="Arial" w:hAnsi="Arial" w:cs="Arial"/>
          <w:spacing w:val="-3"/>
          <w:sz w:val="20"/>
          <w:szCs w:val="20"/>
          <w:rPrChange w:id="11366" w:author="mnuñez" w:date="2015-09-09T10:56:00Z">
            <w:rPr>
              <w:rFonts w:ascii="Arial" w:hAnsi="Arial" w:cs="Arial"/>
              <w:spacing w:val="-3"/>
              <w:sz w:val="20"/>
              <w:szCs w:val="20"/>
            </w:rPr>
          </w:rPrChange>
        </w:rPr>
      </w:pPr>
    </w:p>
    <w:p w:rsidR="00441699" w:rsidRPr="00EB200A" w:rsidRDefault="00441699" w:rsidP="00404BEE">
      <w:pPr>
        <w:tabs>
          <w:tab w:val="left" w:pos="284"/>
          <w:tab w:val="center" w:pos="4680"/>
        </w:tabs>
        <w:suppressAutoHyphens/>
        <w:jc w:val="center"/>
        <w:rPr>
          <w:rFonts w:ascii="Arial" w:hAnsi="Arial" w:cs="Arial"/>
          <w:b/>
          <w:bCs/>
          <w:spacing w:val="-3"/>
          <w:sz w:val="20"/>
          <w:szCs w:val="20"/>
          <w:rPrChange w:id="113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368" w:author="mnuñez" w:date="2015-09-09T10:56:00Z">
            <w:rPr>
              <w:rFonts w:ascii="Arial" w:hAnsi="Arial" w:cs="Arial"/>
              <w:b/>
              <w:bCs/>
              <w:spacing w:val="-3"/>
              <w:sz w:val="20"/>
              <w:szCs w:val="20"/>
            </w:rPr>
          </w:rPrChange>
        </w:rPr>
        <w:t>CAPÍTULO V</w:t>
      </w:r>
    </w:p>
    <w:p w:rsidR="00441699" w:rsidRPr="00EB200A" w:rsidRDefault="00441699" w:rsidP="00404BEE">
      <w:pPr>
        <w:tabs>
          <w:tab w:val="left" w:pos="284"/>
          <w:tab w:val="center" w:pos="4680"/>
        </w:tabs>
        <w:suppressAutoHyphens/>
        <w:jc w:val="center"/>
        <w:rPr>
          <w:rFonts w:ascii="Arial" w:hAnsi="Arial" w:cs="Arial"/>
          <w:spacing w:val="-3"/>
          <w:sz w:val="20"/>
          <w:szCs w:val="20"/>
          <w:rPrChange w:id="11369" w:author="mnuñez" w:date="2015-09-09T10:56:00Z">
            <w:rPr>
              <w:rFonts w:ascii="Arial" w:hAnsi="Arial" w:cs="Arial"/>
              <w:spacing w:val="-3"/>
              <w:sz w:val="20"/>
              <w:szCs w:val="20"/>
            </w:rPr>
          </w:rPrChange>
        </w:rPr>
      </w:pPr>
      <w:r w:rsidRPr="00EB200A">
        <w:rPr>
          <w:rFonts w:ascii="Arial" w:hAnsi="Arial" w:cs="Arial"/>
          <w:b/>
          <w:bCs/>
          <w:spacing w:val="-3"/>
          <w:sz w:val="20"/>
          <w:szCs w:val="20"/>
          <w:rPrChange w:id="11370" w:author="mnuñez" w:date="2015-09-09T10:56:00Z">
            <w:rPr>
              <w:rFonts w:ascii="Arial" w:hAnsi="Arial" w:cs="Arial"/>
              <w:b/>
              <w:bCs/>
              <w:spacing w:val="-3"/>
              <w:sz w:val="20"/>
              <w:szCs w:val="20"/>
            </w:rPr>
          </w:rPrChange>
        </w:rPr>
        <w:t>De las obligaciones de dar</w:t>
      </w:r>
    </w:p>
    <w:p w:rsidR="00441699" w:rsidRPr="00EB200A" w:rsidRDefault="00441699" w:rsidP="00404BEE">
      <w:pPr>
        <w:tabs>
          <w:tab w:val="left" w:pos="-720"/>
          <w:tab w:val="left" w:pos="284"/>
        </w:tabs>
        <w:suppressAutoHyphens/>
        <w:jc w:val="both"/>
        <w:rPr>
          <w:rFonts w:ascii="Arial" w:hAnsi="Arial" w:cs="Arial"/>
          <w:spacing w:val="-3"/>
          <w:sz w:val="20"/>
          <w:szCs w:val="20"/>
          <w:rPrChange w:id="11371" w:author="mnuñez" w:date="2015-09-09T10:56:00Z">
            <w:rPr>
              <w:rFonts w:ascii="Arial" w:hAnsi="Arial" w:cs="Arial"/>
              <w:spacing w:val="-3"/>
              <w:sz w:val="20"/>
              <w:szCs w:val="20"/>
            </w:rPr>
          </w:rPrChange>
        </w:rPr>
      </w:pPr>
    </w:p>
    <w:p w:rsidR="00441699" w:rsidRPr="00EB200A" w:rsidRDefault="00441699" w:rsidP="00404BEE">
      <w:pPr>
        <w:tabs>
          <w:tab w:val="left" w:pos="-720"/>
          <w:tab w:val="left" w:pos="284"/>
        </w:tabs>
        <w:suppressAutoHyphens/>
        <w:jc w:val="both"/>
        <w:rPr>
          <w:rFonts w:ascii="Arial" w:hAnsi="Arial" w:cs="Arial"/>
          <w:spacing w:val="-3"/>
          <w:sz w:val="20"/>
          <w:szCs w:val="20"/>
          <w:rPrChange w:id="11372" w:author="mnuñez" w:date="2015-09-09T10:56:00Z">
            <w:rPr>
              <w:rFonts w:ascii="Arial" w:hAnsi="Arial" w:cs="Arial"/>
              <w:spacing w:val="-3"/>
              <w:sz w:val="20"/>
              <w:szCs w:val="20"/>
            </w:rPr>
          </w:rPrChange>
        </w:rPr>
      </w:pPr>
      <w:r w:rsidRPr="00EB200A">
        <w:rPr>
          <w:rFonts w:ascii="Arial" w:hAnsi="Arial" w:cs="Arial"/>
          <w:b/>
          <w:bCs/>
          <w:spacing w:val="-3"/>
          <w:sz w:val="20"/>
          <w:szCs w:val="20"/>
          <w:rPrChange w:id="11373" w:author="mnuñez" w:date="2015-09-09T10:56:00Z">
            <w:rPr>
              <w:rFonts w:ascii="Arial" w:hAnsi="Arial" w:cs="Arial"/>
              <w:b/>
              <w:bCs/>
              <w:spacing w:val="-3"/>
              <w:sz w:val="20"/>
              <w:szCs w:val="20"/>
            </w:rPr>
          </w:rPrChange>
        </w:rPr>
        <w:t>Artículo 1519</w:t>
      </w:r>
      <w:r w:rsidRPr="00EB200A">
        <w:rPr>
          <w:rFonts w:ascii="Arial" w:hAnsi="Arial" w:cs="Arial"/>
          <w:spacing w:val="-3"/>
          <w:sz w:val="20"/>
          <w:szCs w:val="20"/>
          <w:rPrChange w:id="11374" w:author="mnuñez" w:date="2015-09-09T10:56:00Z">
            <w:rPr>
              <w:rFonts w:ascii="Arial" w:hAnsi="Arial" w:cs="Arial"/>
              <w:spacing w:val="-3"/>
              <w:sz w:val="20"/>
              <w:szCs w:val="20"/>
            </w:rPr>
          </w:rPrChange>
        </w:rPr>
        <w:t>.</w:t>
      </w:r>
      <w:r w:rsidRPr="00EB200A">
        <w:rPr>
          <w:rFonts w:ascii="Arial" w:hAnsi="Arial" w:cs="Arial"/>
          <w:spacing w:val="-3"/>
          <w:sz w:val="20"/>
          <w:szCs w:val="20"/>
          <w:rPrChange w:id="11375" w:author="mnuñez" w:date="2015-09-09T10:56:00Z">
            <w:rPr>
              <w:rFonts w:ascii="Arial" w:hAnsi="Arial" w:cs="Arial"/>
              <w:spacing w:val="-3"/>
              <w:sz w:val="20"/>
              <w:szCs w:val="20"/>
            </w:rPr>
          </w:rPrChange>
        </w:rPr>
        <w:noBreakHyphen/>
        <w:t xml:space="preserve"> La prestación de bienes puede consistir:</w:t>
      </w:r>
    </w:p>
    <w:p w:rsidR="00441699" w:rsidRPr="00EB200A" w:rsidRDefault="00441699" w:rsidP="00404BEE">
      <w:pPr>
        <w:tabs>
          <w:tab w:val="left" w:pos="-720"/>
          <w:tab w:val="left" w:pos="284"/>
        </w:tabs>
        <w:suppressAutoHyphens/>
        <w:jc w:val="both"/>
        <w:rPr>
          <w:rFonts w:ascii="Arial" w:hAnsi="Arial" w:cs="Arial"/>
          <w:spacing w:val="-3"/>
          <w:sz w:val="20"/>
          <w:szCs w:val="20"/>
          <w:rPrChange w:id="11376" w:author="mnuñez" w:date="2015-09-09T10:56:00Z">
            <w:rPr>
              <w:rFonts w:ascii="Arial" w:hAnsi="Arial" w:cs="Arial"/>
              <w:spacing w:val="-3"/>
              <w:sz w:val="20"/>
              <w:szCs w:val="20"/>
            </w:rPr>
          </w:rPrChange>
        </w:rPr>
      </w:pPr>
    </w:p>
    <w:p w:rsidR="00441699" w:rsidRPr="00EB200A" w:rsidRDefault="00441699" w:rsidP="006A6E15">
      <w:pPr>
        <w:numPr>
          <w:ilvl w:val="0"/>
          <w:numId w:val="156"/>
        </w:numPr>
        <w:tabs>
          <w:tab w:val="clear" w:pos="1444"/>
          <w:tab w:val="left" w:pos="-720"/>
          <w:tab w:val="left" w:pos="284"/>
        </w:tabs>
        <w:suppressAutoHyphens/>
        <w:ind w:left="0" w:firstLine="0"/>
        <w:jc w:val="both"/>
        <w:rPr>
          <w:rFonts w:ascii="Arial" w:hAnsi="Arial" w:cs="Arial"/>
          <w:spacing w:val="-3"/>
          <w:sz w:val="20"/>
          <w:szCs w:val="20"/>
          <w:rPrChange w:id="11377" w:author="mnuñez" w:date="2015-09-09T10:56:00Z">
            <w:rPr>
              <w:rFonts w:ascii="Arial" w:hAnsi="Arial" w:cs="Arial"/>
              <w:spacing w:val="-3"/>
              <w:sz w:val="20"/>
              <w:szCs w:val="20"/>
            </w:rPr>
          </w:rPrChange>
        </w:rPr>
      </w:pPr>
      <w:r w:rsidRPr="00EB200A">
        <w:rPr>
          <w:rFonts w:ascii="Arial" w:hAnsi="Arial" w:cs="Arial"/>
          <w:spacing w:val="-3"/>
          <w:sz w:val="20"/>
          <w:szCs w:val="20"/>
          <w:rPrChange w:id="11378" w:author="mnuñez" w:date="2015-09-09T10:56:00Z">
            <w:rPr>
              <w:rFonts w:ascii="Arial" w:hAnsi="Arial" w:cs="Arial"/>
              <w:spacing w:val="-3"/>
              <w:sz w:val="20"/>
              <w:szCs w:val="20"/>
            </w:rPr>
          </w:rPrChange>
        </w:rPr>
        <w:t>En la traslación de dominio de bien cierto;</w:t>
      </w:r>
    </w:p>
    <w:p w:rsidR="00441699" w:rsidRPr="00EB200A" w:rsidRDefault="00441699" w:rsidP="00404BEE">
      <w:pPr>
        <w:tabs>
          <w:tab w:val="left" w:pos="-720"/>
          <w:tab w:val="left" w:pos="284"/>
        </w:tabs>
        <w:suppressAutoHyphens/>
        <w:jc w:val="both"/>
        <w:rPr>
          <w:rFonts w:ascii="Arial" w:hAnsi="Arial" w:cs="Arial"/>
          <w:spacing w:val="-3"/>
          <w:sz w:val="20"/>
          <w:szCs w:val="20"/>
          <w:rPrChange w:id="11379" w:author="mnuñez" w:date="2015-09-09T10:56:00Z">
            <w:rPr>
              <w:rFonts w:ascii="Arial" w:hAnsi="Arial" w:cs="Arial"/>
              <w:spacing w:val="-3"/>
              <w:sz w:val="20"/>
              <w:szCs w:val="20"/>
            </w:rPr>
          </w:rPrChange>
        </w:rPr>
      </w:pPr>
    </w:p>
    <w:p w:rsidR="00441699" w:rsidRPr="00EB200A" w:rsidRDefault="00441699" w:rsidP="006A6E15">
      <w:pPr>
        <w:numPr>
          <w:ilvl w:val="0"/>
          <w:numId w:val="156"/>
        </w:numPr>
        <w:tabs>
          <w:tab w:val="clear" w:pos="1444"/>
          <w:tab w:val="left" w:pos="-720"/>
          <w:tab w:val="left" w:pos="284"/>
        </w:tabs>
        <w:suppressAutoHyphens/>
        <w:ind w:left="0" w:firstLine="0"/>
        <w:jc w:val="both"/>
        <w:rPr>
          <w:rFonts w:ascii="Arial" w:hAnsi="Arial" w:cs="Arial"/>
          <w:spacing w:val="-3"/>
          <w:sz w:val="20"/>
          <w:szCs w:val="20"/>
          <w:rPrChange w:id="11380" w:author="mnuñez" w:date="2015-09-09T10:56:00Z">
            <w:rPr>
              <w:rFonts w:ascii="Arial" w:hAnsi="Arial" w:cs="Arial"/>
              <w:spacing w:val="-3"/>
              <w:sz w:val="20"/>
              <w:szCs w:val="20"/>
            </w:rPr>
          </w:rPrChange>
        </w:rPr>
      </w:pPr>
      <w:r w:rsidRPr="00EB200A">
        <w:rPr>
          <w:rFonts w:ascii="Arial" w:hAnsi="Arial" w:cs="Arial"/>
          <w:spacing w:val="-3"/>
          <w:sz w:val="20"/>
          <w:szCs w:val="20"/>
          <w:rPrChange w:id="11381" w:author="mnuñez" w:date="2015-09-09T10:56:00Z">
            <w:rPr>
              <w:rFonts w:ascii="Arial" w:hAnsi="Arial" w:cs="Arial"/>
              <w:spacing w:val="-3"/>
              <w:sz w:val="20"/>
              <w:szCs w:val="20"/>
            </w:rPr>
          </w:rPrChange>
        </w:rPr>
        <w:t>En la enajenación temporal de uso o goce de bien cierto; y</w:t>
      </w:r>
    </w:p>
    <w:p w:rsidR="00441699" w:rsidRPr="00EB200A" w:rsidRDefault="00441699" w:rsidP="00404BEE">
      <w:pPr>
        <w:tabs>
          <w:tab w:val="left" w:pos="-720"/>
          <w:tab w:val="left" w:pos="284"/>
        </w:tabs>
        <w:suppressAutoHyphens/>
        <w:jc w:val="both"/>
        <w:rPr>
          <w:rFonts w:ascii="Arial" w:hAnsi="Arial" w:cs="Arial"/>
          <w:spacing w:val="-3"/>
          <w:sz w:val="20"/>
          <w:szCs w:val="20"/>
          <w:rPrChange w:id="11382" w:author="mnuñez" w:date="2015-09-09T10:56:00Z">
            <w:rPr>
              <w:rFonts w:ascii="Arial" w:hAnsi="Arial" w:cs="Arial"/>
              <w:spacing w:val="-3"/>
              <w:sz w:val="20"/>
              <w:szCs w:val="20"/>
            </w:rPr>
          </w:rPrChange>
        </w:rPr>
      </w:pPr>
    </w:p>
    <w:p w:rsidR="00441699" w:rsidRPr="00EB200A" w:rsidRDefault="00441699" w:rsidP="006A6E15">
      <w:pPr>
        <w:numPr>
          <w:ilvl w:val="0"/>
          <w:numId w:val="156"/>
        </w:numPr>
        <w:tabs>
          <w:tab w:val="clear" w:pos="1444"/>
          <w:tab w:val="left" w:pos="-720"/>
          <w:tab w:val="left" w:pos="284"/>
        </w:tabs>
        <w:suppressAutoHyphens/>
        <w:ind w:left="0" w:firstLine="0"/>
        <w:jc w:val="both"/>
        <w:rPr>
          <w:rFonts w:ascii="Arial" w:hAnsi="Arial" w:cs="Arial"/>
          <w:spacing w:val="-3"/>
          <w:sz w:val="20"/>
          <w:szCs w:val="20"/>
          <w:rPrChange w:id="11383" w:author="mnuñez" w:date="2015-09-09T10:56:00Z">
            <w:rPr>
              <w:rFonts w:ascii="Arial" w:hAnsi="Arial" w:cs="Arial"/>
              <w:spacing w:val="-3"/>
              <w:sz w:val="20"/>
              <w:szCs w:val="20"/>
            </w:rPr>
          </w:rPrChange>
        </w:rPr>
      </w:pPr>
      <w:r w:rsidRPr="00EB200A">
        <w:rPr>
          <w:rFonts w:ascii="Arial" w:hAnsi="Arial" w:cs="Arial"/>
          <w:spacing w:val="-3"/>
          <w:sz w:val="20"/>
          <w:szCs w:val="20"/>
          <w:rPrChange w:id="11384" w:author="mnuñez" w:date="2015-09-09T10:56:00Z">
            <w:rPr>
              <w:rFonts w:ascii="Arial" w:hAnsi="Arial" w:cs="Arial"/>
              <w:spacing w:val="-3"/>
              <w:sz w:val="20"/>
              <w:szCs w:val="20"/>
            </w:rPr>
          </w:rPrChange>
        </w:rPr>
        <w:t xml:space="preserve">En la restitución de bien ajeno o pago de bien debido. </w:t>
      </w:r>
    </w:p>
    <w:p w:rsidR="00441699" w:rsidRPr="00EB200A" w:rsidRDefault="00441699">
      <w:pPr>
        <w:tabs>
          <w:tab w:val="left" w:pos="-720"/>
        </w:tabs>
        <w:suppressAutoHyphens/>
        <w:jc w:val="both"/>
        <w:rPr>
          <w:rFonts w:ascii="Arial" w:hAnsi="Arial" w:cs="Arial"/>
          <w:spacing w:val="-3"/>
          <w:sz w:val="20"/>
          <w:szCs w:val="20"/>
          <w:rPrChange w:id="11385" w:author="mnuñez" w:date="2015-09-09T10:56:00Z">
            <w:rPr>
              <w:rFonts w:ascii="Arial" w:hAnsi="Arial" w:cs="Arial"/>
              <w:spacing w:val="-3"/>
              <w:sz w:val="20"/>
              <w:szCs w:val="20"/>
            </w:rPr>
          </w:rPrChange>
        </w:rPr>
      </w:pPr>
      <w:r w:rsidRPr="00EB200A">
        <w:rPr>
          <w:rFonts w:ascii="Arial" w:hAnsi="Arial" w:cs="Arial"/>
          <w:spacing w:val="-3"/>
          <w:sz w:val="20"/>
          <w:szCs w:val="20"/>
          <w:rPrChange w:id="113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87" w:author="mnuñez" w:date="2015-09-09T10:56:00Z">
            <w:rPr>
              <w:rFonts w:ascii="Arial" w:hAnsi="Arial" w:cs="Arial"/>
              <w:spacing w:val="-3"/>
              <w:sz w:val="20"/>
              <w:szCs w:val="20"/>
            </w:rPr>
          </w:rPrChange>
        </w:rPr>
      </w:pPr>
      <w:r w:rsidRPr="00EB200A">
        <w:rPr>
          <w:rFonts w:ascii="Arial" w:hAnsi="Arial" w:cs="Arial"/>
          <w:b/>
          <w:bCs/>
          <w:spacing w:val="-3"/>
          <w:sz w:val="20"/>
          <w:szCs w:val="20"/>
          <w:rPrChange w:id="11388" w:author="mnuñez" w:date="2015-09-09T10:56:00Z">
            <w:rPr>
              <w:rFonts w:ascii="Arial" w:hAnsi="Arial" w:cs="Arial"/>
              <w:b/>
              <w:bCs/>
              <w:spacing w:val="-3"/>
              <w:sz w:val="20"/>
              <w:szCs w:val="20"/>
            </w:rPr>
          </w:rPrChange>
        </w:rPr>
        <w:t>Artículo 1520</w:t>
      </w:r>
      <w:r w:rsidRPr="00EB200A">
        <w:rPr>
          <w:rFonts w:ascii="Arial" w:hAnsi="Arial" w:cs="Arial"/>
          <w:spacing w:val="-3"/>
          <w:sz w:val="20"/>
          <w:szCs w:val="20"/>
          <w:rPrChange w:id="11389" w:author="mnuñez" w:date="2015-09-09T10:56:00Z">
            <w:rPr>
              <w:rFonts w:ascii="Arial" w:hAnsi="Arial" w:cs="Arial"/>
              <w:spacing w:val="-3"/>
              <w:sz w:val="20"/>
              <w:szCs w:val="20"/>
            </w:rPr>
          </w:rPrChange>
        </w:rPr>
        <w:t>.</w:t>
      </w:r>
      <w:r w:rsidRPr="00EB200A">
        <w:rPr>
          <w:rFonts w:ascii="Arial" w:hAnsi="Arial" w:cs="Arial"/>
          <w:spacing w:val="-3"/>
          <w:sz w:val="20"/>
          <w:szCs w:val="20"/>
          <w:rPrChange w:id="11390" w:author="mnuñez" w:date="2015-09-09T10:56:00Z">
            <w:rPr>
              <w:rFonts w:ascii="Arial" w:hAnsi="Arial" w:cs="Arial"/>
              <w:spacing w:val="-3"/>
              <w:sz w:val="20"/>
              <w:szCs w:val="20"/>
            </w:rPr>
          </w:rPrChange>
        </w:rPr>
        <w:noBreakHyphen/>
        <w:t xml:space="preserve"> El acreedor de bien cierto no puede ser obligado a recibir otro aun cuando sea de mayor valor. </w:t>
      </w:r>
    </w:p>
    <w:p w:rsidR="00441699" w:rsidRPr="00EB200A" w:rsidRDefault="00441699">
      <w:pPr>
        <w:tabs>
          <w:tab w:val="left" w:pos="-720"/>
        </w:tabs>
        <w:suppressAutoHyphens/>
        <w:jc w:val="both"/>
        <w:rPr>
          <w:rFonts w:ascii="Arial" w:hAnsi="Arial" w:cs="Arial"/>
          <w:spacing w:val="-3"/>
          <w:sz w:val="20"/>
          <w:szCs w:val="20"/>
          <w:rPrChange w:id="11391" w:author="mnuñez" w:date="2015-09-09T10:56:00Z">
            <w:rPr>
              <w:rFonts w:ascii="Arial" w:hAnsi="Arial" w:cs="Arial"/>
              <w:spacing w:val="-3"/>
              <w:sz w:val="20"/>
              <w:szCs w:val="20"/>
            </w:rPr>
          </w:rPrChange>
        </w:rPr>
      </w:pPr>
      <w:r w:rsidRPr="00EB200A">
        <w:rPr>
          <w:rFonts w:ascii="Arial" w:hAnsi="Arial" w:cs="Arial"/>
          <w:spacing w:val="-3"/>
          <w:sz w:val="20"/>
          <w:szCs w:val="20"/>
          <w:rPrChange w:id="113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93" w:author="mnuñez" w:date="2015-09-09T10:56:00Z">
            <w:rPr>
              <w:rFonts w:ascii="Arial" w:hAnsi="Arial" w:cs="Arial"/>
              <w:spacing w:val="-3"/>
              <w:sz w:val="20"/>
              <w:szCs w:val="20"/>
            </w:rPr>
          </w:rPrChange>
        </w:rPr>
      </w:pPr>
      <w:r w:rsidRPr="00EB200A">
        <w:rPr>
          <w:rFonts w:ascii="Arial" w:hAnsi="Arial" w:cs="Arial"/>
          <w:b/>
          <w:bCs/>
          <w:spacing w:val="-3"/>
          <w:sz w:val="20"/>
          <w:szCs w:val="20"/>
          <w:rPrChange w:id="11394" w:author="mnuñez" w:date="2015-09-09T10:56:00Z">
            <w:rPr>
              <w:rFonts w:ascii="Arial" w:hAnsi="Arial" w:cs="Arial"/>
              <w:b/>
              <w:bCs/>
              <w:spacing w:val="-3"/>
              <w:sz w:val="20"/>
              <w:szCs w:val="20"/>
            </w:rPr>
          </w:rPrChange>
        </w:rPr>
        <w:t>Artículo 1521</w:t>
      </w:r>
      <w:r w:rsidRPr="00EB200A">
        <w:rPr>
          <w:rFonts w:ascii="Arial" w:hAnsi="Arial" w:cs="Arial"/>
          <w:spacing w:val="-3"/>
          <w:sz w:val="20"/>
          <w:szCs w:val="20"/>
          <w:rPrChange w:id="11395" w:author="mnuñez" w:date="2015-09-09T10:56:00Z">
            <w:rPr>
              <w:rFonts w:ascii="Arial" w:hAnsi="Arial" w:cs="Arial"/>
              <w:spacing w:val="-3"/>
              <w:sz w:val="20"/>
              <w:szCs w:val="20"/>
            </w:rPr>
          </w:rPrChange>
        </w:rPr>
        <w:t>.</w:t>
      </w:r>
      <w:r w:rsidRPr="00EB200A">
        <w:rPr>
          <w:rFonts w:ascii="Arial" w:hAnsi="Arial" w:cs="Arial"/>
          <w:spacing w:val="-3"/>
          <w:sz w:val="20"/>
          <w:szCs w:val="20"/>
          <w:rPrChange w:id="11396" w:author="mnuñez" w:date="2015-09-09T10:56:00Z">
            <w:rPr>
              <w:rFonts w:ascii="Arial" w:hAnsi="Arial" w:cs="Arial"/>
              <w:spacing w:val="-3"/>
              <w:sz w:val="20"/>
              <w:szCs w:val="20"/>
            </w:rPr>
          </w:rPrChange>
        </w:rPr>
        <w:noBreakHyphen/>
        <w:t xml:space="preserve"> La obligación de dar un bien cierto comprende también la de entregar sus accesorios; salvo que lo contrario resulte del título de la obligación o de las circunstancias del caso. </w:t>
      </w:r>
    </w:p>
    <w:p w:rsidR="00441699" w:rsidRPr="00EB200A" w:rsidRDefault="00441699">
      <w:pPr>
        <w:tabs>
          <w:tab w:val="left" w:pos="-720"/>
        </w:tabs>
        <w:suppressAutoHyphens/>
        <w:jc w:val="both"/>
        <w:rPr>
          <w:rFonts w:ascii="Arial" w:hAnsi="Arial" w:cs="Arial"/>
          <w:spacing w:val="-3"/>
          <w:sz w:val="20"/>
          <w:szCs w:val="20"/>
          <w:rPrChange w:id="11397" w:author="mnuñez" w:date="2015-09-09T10:56:00Z">
            <w:rPr>
              <w:rFonts w:ascii="Arial" w:hAnsi="Arial" w:cs="Arial"/>
              <w:spacing w:val="-3"/>
              <w:sz w:val="20"/>
              <w:szCs w:val="20"/>
            </w:rPr>
          </w:rPrChange>
        </w:rPr>
      </w:pPr>
      <w:r w:rsidRPr="00EB200A">
        <w:rPr>
          <w:rFonts w:ascii="Arial" w:hAnsi="Arial" w:cs="Arial"/>
          <w:spacing w:val="-3"/>
          <w:sz w:val="20"/>
          <w:szCs w:val="20"/>
          <w:rPrChange w:id="113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399" w:author="mnuñez" w:date="2015-09-09T10:56:00Z">
            <w:rPr>
              <w:rFonts w:ascii="Arial" w:hAnsi="Arial" w:cs="Arial"/>
              <w:spacing w:val="-3"/>
              <w:sz w:val="20"/>
              <w:szCs w:val="20"/>
            </w:rPr>
          </w:rPrChange>
        </w:rPr>
      </w:pPr>
      <w:r w:rsidRPr="00EB200A">
        <w:rPr>
          <w:rFonts w:ascii="Arial" w:hAnsi="Arial" w:cs="Arial"/>
          <w:b/>
          <w:bCs/>
          <w:spacing w:val="-3"/>
          <w:sz w:val="20"/>
          <w:szCs w:val="20"/>
          <w:rPrChange w:id="11400" w:author="mnuñez" w:date="2015-09-09T10:56:00Z">
            <w:rPr>
              <w:rFonts w:ascii="Arial" w:hAnsi="Arial" w:cs="Arial"/>
              <w:b/>
              <w:bCs/>
              <w:spacing w:val="-3"/>
              <w:sz w:val="20"/>
              <w:szCs w:val="20"/>
            </w:rPr>
          </w:rPrChange>
        </w:rPr>
        <w:t>Artículo 1522</w:t>
      </w:r>
      <w:r w:rsidRPr="00EB200A">
        <w:rPr>
          <w:rFonts w:ascii="Arial" w:hAnsi="Arial" w:cs="Arial"/>
          <w:spacing w:val="-3"/>
          <w:sz w:val="20"/>
          <w:szCs w:val="20"/>
          <w:rPrChange w:id="11401" w:author="mnuñez" w:date="2015-09-09T10:56:00Z">
            <w:rPr>
              <w:rFonts w:ascii="Arial" w:hAnsi="Arial" w:cs="Arial"/>
              <w:spacing w:val="-3"/>
              <w:sz w:val="20"/>
              <w:szCs w:val="20"/>
            </w:rPr>
          </w:rPrChange>
        </w:rPr>
        <w:t>.</w:t>
      </w:r>
      <w:r w:rsidRPr="00EB200A">
        <w:rPr>
          <w:rFonts w:ascii="Arial" w:hAnsi="Arial" w:cs="Arial"/>
          <w:spacing w:val="-3"/>
          <w:sz w:val="20"/>
          <w:szCs w:val="20"/>
          <w:rPrChange w:id="11402" w:author="mnuñez" w:date="2015-09-09T10:56:00Z">
            <w:rPr>
              <w:rFonts w:ascii="Arial" w:hAnsi="Arial" w:cs="Arial"/>
              <w:spacing w:val="-3"/>
              <w:sz w:val="20"/>
              <w:szCs w:val="20"/>
            </w:rPr>
          </w:rPrChange>
        </w:rPr>
        <w:noBreakHyphen/>
        <w:t xml:space="preserve"> En las enajenaciones de bienes ciertos y determinados, la traslación de la propiedad se verifica entre los contratantes, por mero efecto del contrato, sin dependencia de tradición, ya sea natural, ya sea simbólica; debiendo tenerse en cuenta las disposiciones relativas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140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14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05" w:author="mnuñez" w:date="2015-09-09T10:56:00Z">
            <w:rPr>
              <w:rFonts w:ascii="Arial" w:hAnsi="Arial" w:cs="Arial"/>
              <w:spacing w:val="-3"/>
              <w:sz w:val="20"/>
              <w:szCs w:val="20"/>
            </w:rPr>
          </w:rPrChange>
        </w:rPr>
      </w:pPr>
      <w:r w:rsidRPr="00EB200A">
        <w:rPr>
          <w:rFonts w:ascii="Arial" w:hAnsi="Arial" w:cs="Arial"/>
          <w:spacing w:val="-3"/>
          <w:sz w:val="20"/>
          <w:szCs w:val="20"/>
          <w:rPrChange w:id="114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07" w:author="mnuñez" w:date="2015-09-09T10:56:00Z">
            <w:rPr>
              <w:rFonts w:ascii="Arial" w:hAnsi="Arial" w:cs="Arial"/>
              <w:spacing w:val="-3"/>
              <w:sz w:val="20"/>
              <w:szCs w:val="20"/>
            </w:rPr>
          </w:rPrChange>
        </w:rPr>
      </w:pPr>
      <w:r w:rsidRPr="00EB200A">
        <w:rPr>
          <w:rFonts w:ascii="Arial" w:hAnsi="Arial" w:cs="Arial"/>
          <w:b/>
          <w:bCs/>
          <w:spacing w:val="-3"/>
          <w:sz w:val="20"/>
          <w:szCs w:val="20"/>
          <w:rPrChange w:id="11408" w:author="mnuñez" w:date="2015-09-09T10:56:00Z">
            <w:rPr>
              <w:rFonts w:ascii="Arial" w:hAnsi="Arial" w:cs="Arial"/>
              <w:b/>
              <w:bCs/>
              <w:spacing w:val="-3"/>
              <w:sz w:val="20"/>
              <w:szCs w:val="20"/>
            </w:rPr>
          </w:rPrChange>
        </w:rPr>
        <w:t>Artículo 1523</w:t>
      </w:r>
      <w:r w:rsidRPr="00EB200A">
        <w:rPr>
          <w:rFonts w:ascii="Arial" w:hAnsi="Arial" w:cs="Arial"/>
          <w:spacing w:val="-3"/>
          <w:sz w:val="20"/>
          <w:szCs w:val="20"/>
          <w:rPrChange w:id="11409" w:author="mnuñez" w:date="2015-09-09T10:56:00Z">
            <w:rPr>
              <w:rFonts w:ascii="Arial" w:hAnsi="Arial" w:cs="Arial"/>
              <w:spacing w:val="-3"/>
              <w:sz w:val="20"/>
              <w:szCs w:val="20"/>
            </w:rPr>
          </w:rPrChange>
        </w:rPr>
        <w:t>.</w:t>
      </w:r>
      <w:r w:rsidRPr="00EB200A">
        <w:rPr>
          <w:rFonts w:ascii="Arial" w:hAnsi="Arial" w:cs="Arial"/>
          <w:spacing w:val="-3"/>
          <w:sz w:val="20"/>
          <w:szCs w:val="20"/>
          <w:rPrChange w:id="11410" w:author="mnuñez" w:date="2015-09-09T10:56:00Z">
            <w:rPr>
              <w:rFonts w:ascii="Arial" w:hAnsi="Arial" w:cs="Arial"/>
              <w:spacing w:val="-3"/>
              <w:sz w:val="20"/>
              <w:szCs w:val="20"/>
            </w:rPr>
          </w:rPrChange>
        </w:rPr>
        <w:noBreakHyphen/>
        <w:t xml:space="preserve"> En las enajenaciones de alguna especie indeterminada, la propiedad no se transferirá sino hasta el momento en que el bien se hace cierto y determinado con conocimiento del acreedor, o se realice la entrega del mismo. </w:t>
      </w:r>
    </w:p>
    <w:p w:rsidR="00441699" w:rsidRPr="00EB200A" w:rsidRDefault="00441699">
      <w:pPr>
        <w:tabs>
          <w:tab w:val="left" w:pos="-720"/>
        </w:tabs>
        <w:suppressAutoHyphens/>
        <w:jc w:val="both"/>
        <w:rPr>
          <w:rFonts w:ascii="Arial" w:hAnsi="Arial" w:cs="Arial"/>
          <w:spacing w:val="-3"/>
          <w:sz w:val="20"/>
          <w:szCs w:val="20"/>
          <w:rPrChange w:id="114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412" w:author="mnuñez" w:date="2015-09-09T10:56:00Z">
            <w:rPr>
              <w:rFonts w:ascii="Arial" w:hAnsi="Arial" w:cs="Arial"/>
              <w:spacing w:val="-3"/>
              <w:sz w:val="20"/>
              <w:szCs w:val="20"/>
            </w:rPr>
          </w:rPrChange>
        </w:rPr>
      </w:pPr>
      <w:r w:rsidRPr="00EB200A">
        <w:rPr>
          <w:rFonts w:ascii="Arial" w:hAnsi="Arial" w:cs="Arial"/>
          <w:b/>
          <w:bCs/>
          <w:spacing w:val="-3"/>
          <w:sz w:val="20"/>
          <w:szCs w:val="20"/>
          <w:rPrChange w:id="11413" w:author="mnuñez" w:date="2015-09-09T10:56:00Z">
            <w:rPr>
              <w:rFonts w:ascii="Arial" w:hAnsi="Arial" w:cs="Arial"/>
              <w:b/>
              <w:bCs/>
              <w:spacing w:val="-3"/>
              <w:sz w:val="20"/>
              <w:szCs w:val="20"/>
            </w:rPr>
          </w:rPrChange>
        </w:rPr>
        <w:t>Artículo 1524</w:t>
      </w:r>
      <w:r w:rsidRPr="00EB200A">
        <w:rPr>
          <w:rFonts w:ascii="Arial" w:hAnsi="Arial" w:cs="Arial"/>
          <w:spacing w:val="-3"/>
          <w:sz w:val="20"/>
          <w:szCs w:val="20"/>
          <w:rPrChange w:id="11414" w:author="mnuñez" w:date="2015-09-09T10:56:00Z">
            <w:rPr>
              <w:rFonts w:ascii="Arial" w:hAnsi="Arial" w:cs="Arial"/>
              <w:spacing w:val="-3"/>
              <w:sz w:val="20"/>
              <w:szCs w:val="20"/>
            </w:rPr>
          </w:rPrChange>
        </w:rPr>
        <w:t>.</w:t>
      </w:r>
      <w:r w:rsidRPr="00EB200A">
        <w:rPr>
          <w:rFonts w:ascii="Arial" w:hAnsi="Arial" w:cs="Arial"/>
          <w:spacing w:val="-3"/>
          <w:sz w:val="20"/>
          <w:szCs w:val="20"/>
          <w:rPrChange w:id="11415" w:author="mnuñez" w:date="2015-09-09T10:56:00Z">
            <w:rPr>
              <w:rFonts w:ascii="Arial" w:hAnsi="Arial" w:cs="Arial"/>
              <w:spacing w:val="-3"/>
              <w:sz w:val="20"/>
              <w:szCs w:val="20"/>
            </w:rPr>
          </w:rPrChange>
        </w:rPr>
        <w:noBreakHyphen/>
        <w:t xml:space="preserve"> En el caso del Artículo que precede, si no se designa la calidad del bien, el deudor cumple entregando uno de mediana calidad. </w:t>
      </w:r>
    </w:p>
    <w:p w:rsidR="00441699" w:rsidRPr="00EB200A" w:rsidRDefault="00441699">
      <w:pPr>
        <w:tabs>
          <w:tab w:val="left" w:pos="-720"/>
        </w:tabs>
        <w:suppressAutoHyphens/>
        <w:jc w:val="both"/>
        <w:rPr>
          <w:rFonts w:ascii="Arial" w:hAnsi="Arial" w:cs="Arial"/>
          <w:spacing w:val="-3"/>
          <w:sz w:val="20"/>
          <w:szCs w:val="20"/>
          <w:rPrChange w:id="11416" w:author="mnuñez" w:date="2015-09-09T10:56:00Z">
            <w:rPr>
              <w:rFonts w:ascii="Arial" w:hAnsi="Arial" w:cs="Arial"/>
              <w:spacing w:val="-3"/>
              <w:sz w:val="20"/>
              <w:szCs w:val="20"/>
            </w:rPr>
          </w:rPrChange>
        </w:rPr>
      </w:pPr>
      <w:r w:rsidRPr="00EB200A">
        <w:rPr>
          <w:rFonts w:ascii="Arial" w:hAnsi="Arial" w:cs="Arial"/>
          <w:spacing w:val="-3"/>
          <w:sz w:val="20"/>
          <w:szCs w:val="20"/>
          <w:rPrChange w:id="114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18" w:author="mnuñez" w:date="2015-09-09T10:56:00Z">
            <w:rPr>
              <w:rFonts w:ascii="Arial" w:hAnsi="Arial" w:cs="Arial"/>
              <w:spacing w:val="-3"/>
              <w:sz w:val="20"/>
              <w:szCs w:val="20"/>
            </w:rPr>
          </w:rPrChange>
        </w:rPr>
      </w:pPr>
      <w:r w:rsidRPr="00EB200A">
        <w:rPr>
          <w:rFonts w:ascii="Arial" w:hAnsi="Arial" w:cs="Arial"/>
          <w:b/>
          <w:bCs/>
          <w:spacing w:val="-3"/>
          <w:sz w:val="20"/>
          <w:szCs w:val="20"/>
          <w:rPrChange w:id="11419" w:author="mnuñez" w:date="2015-09-09T10:56:00Z">
            <w:rPr>
              <w:rFonts w:ascii="Arial" w:hAnsi="Arial" w:cs="Arial"/>
              <w:b/>
              <w:bCs/>
              <w:spacing w:val="-3"/>
              <w:sz w:val="20"/>
              <w:szCs w:val="20"/>
            </w:rPr>
          </w:rPrChange>
        </w:rPr>
        <w:t>Artículo 1525</w:t>
      </w:r>
      <w:r w:rsidRPr="00EB200A">
        <w:rPr>
          <w:rFonts w:ascii="Arial" w:hAnsi="Arial" w:cs="Arial"/>
          <w:spacing w:val="-3"/>
          <w:sz w:val="20"/>
          <w:szCs w:val="20"/>
          <w:rPrChange w:id="11420" w:author="mnuñez" w:date="2015-09-09T10:56:00Z">
            <w:rPr>
              <w:rFonts w:ascii="Arial" w:hAnsi="Arial" w:cs="Arial"/>
              <w:spacing w:val="-3"/>
              <w:sz w:val="20"/>
              <w:szCs w:val="20"/>
            </w:rPr>
          </w:rPrChange>
        </w:rPr>
        <w:t>.</w:t>
      </w:r>
      <w:r w:rsidRPr="00EB200A">
        <w:rPr>
          <w:rFonts w:ascii="Arial" w:hAnsi="Arial" w:cs="Arial"/>
          <w:spacing w:val="-3"/>
          <w:sz w:val="20"/>
          <w:szCs w:val="20"/>
          <w:rPrChange w:id="11421" w:author="mnuñez" w:date="2015-09-09T10:56:00Z">
            <w:rPr>
              <w:rFonts w:ascii="Arial" w:hAnsi="Arial" w:cs="Arial"/>
              <w:spacing w:val="-3"/>
              <w:sz w:val="20"/>
              <w:szCs w:val="20"/>
            </w:rPr>
          </w:rPrChange>
        </w:rPr>
        <w:noBreakHyphen/>
        <w:t xml:space="preserve"> En los casos en que la obligación de dar bien cierto importe la traslación de la propiedad del mismo y se pierde o deteriora en poder del deudor, se observarán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42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57"/>
        </w:numPr>
        <w:tabs>
          <w:tab w:val="clear" w:pos="1444"/>
          <w:tab w:val="left" w:pos="284"/>
        </w:tabs>
        <w:ind w:left="0" w:firstLine="0"/>
        <w:rPr>
          <w:rFonts w:ascii="Arial" w:hAnsi="Arial" w:cs="Arial"/>
          <w:sz w:val="20"/>
          <w:szCs w:val="20"/>
          <w:rPrChange w:id="11423" w:author="mnuñez" w:date="2015-09-09T10:56:00Z">
            <w:rPr>
              <w:rFonts w:ascii="Arial" w:hAnsi="Arial" w:cs="Arial"/>
              <w:sz w:val="20"/>
              <w:szCs w:val="20"/>
            </w:rPr>
          </w:rPrChange>
        </w:rPr>
      </w:pPr>
      <w:r w:rsidRPr="00EB200A">
        <w:rPr>
          <w:rFonts w:ascii="Arial" w:hAnsi="Arial" w:cs="Arial"/>
          <w:sz w:val="20"/>
          <w:szCs w:val="20"/>
          <w:rPrChange w:id="11424" w:author="mnuñez" w:date="2015-09-09T10:56:00Z">
            <w:rPr>
              <w:rFonts w:ascii="Arial" w:hAnsi="Arial" w:cs="Arial"/>
              <w:sz w:val="20"/>
              <w:szCs w:val="20"/>
            </w:rPr>
          </w:rPrChange>
        </w:rPr>
        <w:t>Si la pérdida fue por culpa del deudor, éste responderá al acreedor por el valor del bien y por los daños y perjuicios;</w:t>
      </w:r>
    </w:p>
    <w:p w:rsidR="00441699" w:rsidRPr="00EB200A" w:rsidRDefault="00441699" w:rsidP="00404BEE">
      <w:pPr>
        <w:pStyle w:val="Sangradetextonormal"/>
        <w:tabs>
          <w:tab w:val="left" w:pos="284"/>
        </w:tabs>
        <w:ind w:left="0" w:firstLine="0"/>
        <w:rPr>
          <w:rFonts w:ascii="Arial" w:hAnsi="Arial" w:cs="Arial"/>
          <w:sz w:val="20"/>
          <w:szCs w:val="20"/>
          <w:rPrChange w:id="11425" w:author="mnuñez" w:date="2015-09-09T10:56:00Z">
            <w:rPr>
              <w:rFonts w:ascii="Arial" w:hAnsi="Arial" w:cs="Arial"/>
              <w:sz w:val="20"/>
              <w:szCs w:val="20"/>
            </w:rPr>
          </w:rPrChange>
        </w:rPr>
      </w:pPr>
    </w:p>
    <w:p w:rsidR="00441699" w:rsidRPr="00EB200A" w:rsidRDefault="00441699" w:rsidP="006A6E15">
      <w:pPr>
        <w:numPr>
          <w:ilvl w:val="0"/>
          <w:numId w:val="157"/>
        </w:numPr>
        <w:tabs>
          <w:tab w:val="clear" w:pos="1444"/>
          <w:tab w:val="left" w:pos="-720"/>
          <w:tab w:val="left" w:pos="0"/>
          <w:tab w:val="left" w:pos="284"/>
        </w:tabs>
        <w:suppressAutoHyphens/>
        <w:ind w:left="0" w:firstLine="0"/>
        <w:jc w:val="both"/>
        <w:rPr>
          <w:rFonts w:ascii="Arial" w:hAnsi="Arial" w:cs="Arial"/>
          <w:spacing w:val="-3"/>
          <w:sz w:val="20"/>
          <w:szCs w:val="20"/>
          <w:rPrChange w:id="11426" w:author="mnuñez" w:date="2015-09-09T10:56:00Z">
            <w:rPr>
              <w:rFonts w:ascii="Arial" w:hAnsi="Arial" w:cs="Arial"/>
              <w:spacing w:val="-3"/>
              <w:sz w:val="20"/>
              <w:szCs w:val="20"/>
            </w:rPr>
          </w:rPrChange>
        </w:rPr>
      </w:pPr>
      <w:r w:rsidRPr="00EB200A">
        <w:rPr>
          <w:rFonts w:ascii="Arial" w:hAnsi="Arial" w:cs="Arial"/>
          <w:spacing w:val="-3"/>
          <w:sz w:val="20"/>
          <w:szCs w:val="20"/>
          <w:rPrChange w:id="11427" w:author="mnuñez" w:date="2015-09-09T10:56:00Z">
            <w:rPr>
              <w:rFonts w:ascii="Arial" w:hAnsi="Arial" w:cs="Arial"/>
              <w:spacing w:val="-3"/>
              <w:sz w:val="20"/>
              <w:szCs w:val="20"/>
            </w:rPr>
          </w:rPrChange>
        </w:rPr>
        <w:t>Si el bien se deteriorase por culpa del deudor, el acreedor puede optar por la rescisión del contrato y el pago de daños y perjuicios, o recibir el bien en el estado en que se encuentre y exigir la reducción de precio y el pago de daños y perjuicios;</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428" w:author="mnuñez" w:date="2015-09-09T10:56:00Z">
            <w:rPr>
              <w:rFonts w:ascii="Arial" w:hAnsi="Arial" w:cs="Arial"/>
              <w:spacing w:val="-3"/>
              <w:sz w:val="20"/>
              <w:szCs w:val="20"/>
            </w:rPr>
          </w:rPrChange>
        </w:rPr>
      </w:pPr>
    </w:p>
    <w:p w:rsidR="00441699" w:rsidRPr="00EB200A" w:rsidRDefault="00441699" w:rsidP="006A6E15">
      <w:pPr>
        <w:numPr>
          <w:ilvl w:val="0"/>
          <w:numId w:val="157"/>
        </w:numPr>
        <w:tabs>
          <w:tab w:val="clear" w:pos="1444"/>
          <w:tab w:val="left" w:pos="-720"/>
          <w:tab w:val="left" w:pos="0"/>
          <w:tab w:val="left" w:pos="284"/>
        </w:tabs>
        <w:suppressAutoHyphens/>
        <w:ind w:left="0" w:firstLine="0"/>
        <w:jc w:val="both"/>
        <w:rPr>
          <w:rFonts w:ascii="Arial" w:hAnsi="Arial" w:cs="Arial"/>
          <w:spacing w:val="-3"/>
          <w:sz w:val="20"/>
          <w:szCs w:val="20"/>
          <w:rPrChange w:id="11429" w:author="mnuñez" w:date="2015-09-09T10:56:00Z">
            <w:rPr>
              <w:rFonts w:ascii="Arial" w:hAnsi="Arial" w:cs="Arial"/>
              <w:spacing w:val="-3"/>
              <w:sz w:val="20"/>
              <w:szCs w:val="20"/>
            </w:rPr>
          </w:rPrChange>
        </w:rPr>
      </w:pPr>
      <w:r w:rsidRPr="00EB200A">
        <w:rPr>
          <w:rFonts w:ascii="Arial" w:hAnsi="Arial" w:cs="Arial"/>
          <w:spacing w:val="-3"/>
          <w:sz w:val="20"/>
          <w:szCs w:val="20"/>
          <w:rPrChange w:id="11430" w:author="mnuñez" w:date="2015-09-09T10:56:00Z">
            <w:rPr>
              <w:rFonts w:ascii="Arial" w:hAnsi="Arial" w:cs="Arial"/>
              <w:spacing w:val="-3"/>
              <w:sz w:val="20"/>
              <w:szCs w:val="20"/>
            </w:rPr>
          </w:rPrChange>
        </w:rPr>
        <w:t>Si el bien se perdiere por culpa del acreedor, el deudor queda libre de la obligación;</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431" w:author="mnuñez" w:date="2015-09-09T10:56:00Z">
            <w:rPr>
              <w:rFonts w:ascii="Arial" w:hAnsi="Arial" w:cs="Arial"/>
              <w:spacing w:val="-3"/>
              <w:sz w:val="20"/>
              <w:szCs w:val="20"/>
            </w:rPr>
          </w:rPrChange>
        </w:rPr>
      </w:pPr>
    </w:p>
    <w:p w:rsidR="00441699" w:rsidRPr="00EB200A" w:rsidRDefault="00441699" w:rsidP="006A6E15">
      <w:pPr>
        <w:numPr>
          <w:ilvl w:val="0"/>
          <w:numId w:val="157"/>
        </w:numPr>
        <w:tabs>
          <w:tab w:val="clear" w:pos="1444"/>
          <w:tab w:val="left" w:pos="-720"/>
          <w:tab w:val="left" w:pos="0"/>
          <w:tab w:val="left" w:pos="284"/>
        </w:tabs>
        <w:suppressAutoHyphens/>
        <w:ind w:left="0" w:firstLine="0"/>
        <w:jc w:val="both"/>
        <w:rPr>
          <w:rFonts w:ascii="Arial" w:hAnsi="Arial" w:cs="Arial"/>
          <w:spacing w:val="-3"/>
          <w:sz w:val="20"/>
          <w:szCs w:val="20"/>
          <w:rPrChange w:id="11432" w:author="mnuñez" w:date="2015-09-09T10:56:00Z">
            <w:rPr>
              <w:rFonts w:ascii="Arial" w:hAnsi="Arial" w:cs="Arial"/>
              <w:spacing w:val="-3"/>
              <w:sz w:val="20"/>
              <w:szCs w:val="20"/>
            </w:rPr>
          </w:rPrChange>
        </w:rPr>
      </w:pPr>
      <w:r w:rsidRPr="00EB200A">
        <w:rPr>
          <w:rFonts w:ascii="Arial" w:hAnsi="Arial" w:cs="Arial"/>
          <w:spacing w:val="-3"/>
          <w:sz w:val="20"/>
          <w:szCs w:val="20"/>
          <w:rPrChange w:id="11433" w:author="mnuñez" w:date="2015-09-09T10:56:00Z">
            <w:rPr>
              <w:rFonts w:ascii="Arial" w:hAnsi="Arial" w:cs="Arial"/>
              <w:spacing w:val="-3"/>
              <w:sz w:val="20"/>
              <w:szCs w:val="20"/>
            </w:rPr>
          </w:rPrChange>
        </w:rPr>
        <w:t>Si se deteriorare por culpa del acreedor, éste tiene obligación de recibir el bien en el estado en que se halle; y</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434" w:author="mnuñez" w:date="2015-09-09T10:56:00Z">
            <w:rPr>
              <w:rFonts w:ascii="Arial" w:hAnsi="Arial" w:cs="Arial"/>
              <w:spacing w:val="-3"/>
              <w:sz w:val="20"/>
              <w:szCs w:val="20"/>
            </w:rPr>
          </w:rPrChange>
        </w:rPr>
      </w:pPr>
    </w:p>
    <w:p w:rsidR="00441699" w:rsidRPr="00EB200A" w:rsidRDefault="00441699" w:rsidP="006A6E15">
      <w:pPr>
        <w:numPr>
          <w:ilvl w:val="0"/>
          <w:numId w:val="157"/>
        </w:numPr>
        <w:tabs>
          <w:tab w:val="clear" w:pos="1444"/>
          <w:tab w:val="left" w:pos="-720"/>
          <w:tab w:val="left" w:pos="0"/>
          <w:tab w:val="left" w:pos="284"/>
        </w:tabs>
        <w:suppressAutoHyphens/>
        <w:ind w:left="0" w:firstLine="0"/>
        <w:jc w:val="both"/>
        <w:rPr>
          <w:rFonts w:ascii="Arial" w:hAnsi="Arial" w:cs="Arial"/>
          <w:spacing w:val="-3"/>
          <w:sz w:val="20"/>
          <w:szCs w:val="20"/>
          <w:rPrChange w:id="11435" w:author="mnuñez" w:date="2015-09-09T10:56:00Z">
            <w:rPr>
              <w:rFonts w:ascii="Arial" w:hAnsi="Arial" w:cs="Arial"/>
              <w:spacing w:val="-3"/>
              <w:sz w:val="20"/>
              <w:szCs w:val="20"/>
            </w:rPr>
          </w:rPrChange>
        </w:rPr>
      </w:pPr>
      <w:r w:rsidRPr="00EB200A">
        <w:rPr>
          <w:rFonts w:ascii="Arial" w:hAnsi="Arial" w:cs="Arial"/>
          <w:spacing w:val="-3"/>
          <w:sz w:val="20"/>
          <w:szCs w:val="20"/>
          <w:rPrChange w:id="11436" w:author="mnuñez" w:date="2015-09-09T10:56:00Z">
            <w:rPr>
              <w:rFonts w:ascii="Arial" w:hAnsi="Arial" w:cs="Arial"/>
              <w:spacing w:val="-3"/>
              <w:sz w:val="20"/>
              <w:szCs w:val="20"/>
            </w:rPr>
          </w:rPrChange>
        </w:rPr>
        <w:t xml:space="preserve">Si el bien se pierde por caso fortuito o fuerza mayor, el dueño sufre la pérdida, a menos que otra cosa se haya convenido. </w:t>
      </w:r>
    </w:p>
    <w:p w:rsidR="00441699" w:rsidRPr="00EB200A" w:rsidRDefault="00441699">
      <w:pPr>
        <w:tabs>
          <w:tab w:val="left" w:pos="-720"/>
        </w:tabs>
        <w:suppressAutoHyphens/>
        <w:jc w:val="both"/>
        <w:rPr>
          <w:rFonts w:ascii="Arial" w:hAnsi="Arial" w:cs="Arial"/>
          <w:spacing w:val="-3"/>
          <w:sz w:val="20"/>
          <w:szCs w:val="20"/>
          <w:rPrChange w:id="11437" w:author="mnuñez" w:date="2015-09-09T10:56:00Z">
            <w:rPr>
              <w:rFonts w:ascii="Arial" w:hAnsi="Arial" w:cs="Arial"/>
              <w:spacing w:val="-3"/>
              <w:sz w:val="20"/>
              <w:szCs w:val="20"/>
            </w:rPr>
          </w:rPrChange>
        </w:rPr>
      </w:pPr>
      <w:r w:rsidRPr="00EB200A">
        <w:rPr>
          <w:rFonts w:ascii="Arial" w:hAnsi="Arial" w:cs="Arial"/>
          <w:spacing w:val="-3"/>
          <w:sz w:val="20"/>
          <w:szCs w:val="20"/>
          <w:rPrChange w:id="114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39" w:author="mnuñez" w:date="2015-09-09T10:56:00Z">
            <w:rPr>
              <w:rFonts w:ascii="Arial" w:hAnsi="Arial" w:cs="Arial"/>
              <w:spacing w:val="-3"/>
              <w:sz w:val="20"/>
              <w:szCs w:val="20"/>
            </w:rPr>
          </w:rPrChange>
        </w:rPr>
      </w:pPr>
      <w:r w:rsidRPr="00EB200A">
        <w:rPr>
          <w:rFonts w:ascii="Arial" w:hAnsi="Arial" w:cs="Arial"/>
          <w:b/>
          <w:bCs/>
          <w:spacing w:val="-3"/>
          <w:sz w:val="20"/>
          <w:szCs w:val="20"/>
          <w:rPrChange w:id="11440" w:author="mnuñez" w:date="2015-09-09T10:56:00Z">
            <w:rPr>
              <w:rFonts w:ascii="Arial" w:hAnsi="Arial" w:cs="Arial"/>
              <w:b/>
              <w:bCs/>
              <w:spacing w:val="-3"/>
              <w:sz w:val="20"/>
              <w:szCs w:val="20"/>
            </w:rPr>
          </w:rPrChange>
        </w:rPr>
        <w:t>Artículo 1526</w:t>
      </w:r>
      <w:r w:rsidRPr="00EB200A">
        <w:rPr>
          <w:rFonts w:ascii="Arial" w:hAnsi="Arial" w:cs="Arial"/>
          <w:spacing w:val="-3"/>
          <w:sz w:val="20"/>
          <w:szCs w:val="20"/>
          <w:rPrChange w:id="11441" w:author="mnuñez" w:date="2015-09-09T10:56:00Z">
            <w:rPr>
              <w:rFonts w:ascii="Arial" w:hAnsi="Arial" w:cs="Arial"/>
              <w:spacing w:val="-3"/>
              <w:sz w:val="20"/>
              <w:szCs w:val="20"/>
            </w:rPr>
          </w:rPrChange>
        </w:rPr>
        <w:t>.</w:t>
      </w:r>
      <w:r w:rsidRPr="00EB200A">
        <w:rPr>
          <w:rFonts w:ascii="Arial" w:hAnsi="Arial" w:cs="Arial"/>
          <w:spacing w:val="-3"/>
          <w:sz w:val="20"/>
          <w:szCs w:val="20"/>
          <w:rPrChange w:id="11442" w:author="mnuñez" w:date="2015-09-09T10:56:00Z">
            <w:rPr>
              <w:rFonts w:ascii="Arial" w:hAnsi="Arial" w:cs="Arial"/>
              <w:spacing w:val="-3"/>
              <w:sz w:val="20"/>
              <w:szCs w:val="20"/>
            </w:rPr>
          </w:rPrChange>
        </w:rPr>
        <w:noBreakHyphen/>
        <w:t xml:space="preserve"> La pérdida del bien en poder del deudor, se presume por culpa suya mientras no se pruebe lo contrario. </w:t>
      </w:r>
    </w:p>
    <w:p w:rsidR="00441699" w:rsidRPr="00EB200A" w:rsidRDefault="00441699">
      <w:pPr>
        <w:tabs>
          <w:tab w:val="left" w:pos="-720"/>
        </w:tabs>
        <w:suppressAutoHyphens/>
        <w:jc w:val="both"/>
        <w:rPr>
          <w:rFonts w:ascii="Arial" w:hAnsi="Arial" w:cs="Arial"/>
          <w:spacing w:val="-3"/>
          <w:sz w:val="20"/>
          <w:szCs w:val="20"/>
          <w:rPrChange w:id="11443" w:author="mnuñez" w:date="2015-09-09T10:56:00Z">
            <w:rPr>
              <w:rFonts w:ascii="Arial" w:hAnsi="Arial" w:cs="Arial"/>
              <w:spacing w:val="-3"/>
              <w:sz w:val="20"/>
              <w:szCs w:val="20"/>
            </w:rPr>
          </w:rPrChange>
        </w:rPr>
      </w:pPr>
      <w:r w:rsidRPr="00EB200A">
        <w:rPr>
          <w:rFonts w:ascii="Arial" w:hAnsi="Arial" w:cs="Arial"/>
          <w:spacing w:val="-3"/>
          <w:sz w:val="20"/>
          <w:szCs w:val="20"/>
          <w:rPrChange w:id="114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45" w:author="mnuñez" w:date="2015-09-09T10:56:00Z">
            <w:rPr>
              <w:rFonts w:ascii="Arial" w:hAnsi="Arial" w:cs="Arial"/>
              <w:spacing w:val="-3"/>
              <w:sz w:val="20"/>
              <w:szCs w:val="20"/>
            </w:rPr>
          </w:rPrChange>
        </w:rPr>
      </w:pPr>
      <w:r w:rsidRPr="00EB200A">
        <w:rPr>
          <w:rFonts w:ascii="Arial" w:hAnsi="Arial" w:cs="Arial"/>
          <w:b/>
          <w:bCs/>
          <w:spacing w:val="-3"/>
          <w:sz w:val="20"/>
          <w:szCs w:val="20"/>
          <w:rPrChange w:id="11446" w:author="mnuñez" w:date="2015-09-09T10:56:00Z">
            <w:rPr>
              <w:rFonts w:ascii="Arial" w:hAnsi="Arial" w:cs="Arial"/>
              <w:b/>
              <w:bCs/>
              <w:spacing w:val="-3"/>
              <w:sz w:val="20"/>
              <w:szCs w:val="20"/>
            </w:rPr>
          </w:rPrChange>
        </w:rPr>
        <w:t>Artículo 1527</w:t>
      </w:r>
      <w:r w:rsidRPr="00EB200A">
        <w:rPr>
          <w:rFonts w:ascii="Arial" w:hAnsi="Arial" w:cs="Arial"/>
          <w:spacing w:val="-3"/>
          <w:sz w:val="20"/>
          <w:szCs w:val="20"/>
          <w:rPrChange w:id="11447" w:author="mnuñez" w:date="2015-09-09T10:56:00Z">
            <w:rPr>
              <w:rFonts w:ascii="Arial" w:hAnsi="Arial" w:cs="Arial"/>
              <w:spacing w:val="-3"/>
              <w:sz w:val="20"/>
              <w:szCs w:val="20"/>
            </w:rPr>
          </w:rPrChange>
        </w:rPr>
        <w:t>.</w:t>
      </w:r>
      <w:r w:rsidRPr="00EB200A">
        <w:rPr>
          <w:rFonts w:ascii="Arial" w:hAnsi="Arial" w:cs="Arial"/>
          <w:spacing w:val="-3"/>
          <w:sz w:val="20"/>
          <w:szCs w:val="20"/>
          <w:rPrChange w:id="11448" w:author="mnuñez" w:date="2015-09-09T10:56:00Z">
            <w:rPr>
              <w:rFonts w:ascii="Arial" w:hAnsi="Arial" w:cs="Arial"/>
              <w:spacing w:val="-3"/>
              <w:sz w:val="20"/>
              <w:szCs w:val="20"/>
            </w:rPr>
          </w:rPrChange>
        </w:rPr>
        <w:noBreakHyphen/>
        <w:t xml:space="preserve"> Cuando la deuda de un bien cierto y determinado procediere de delito o falta, no se eximirá el deudor del pago de su precio, a no ser que la pérdida haya ocurrido por hechos directos del acreedor o que, habiendo ofrecido el bien al que debió recibirlo, se haya éste constituido en mora. </w:t>
      </w:r>
    </w:p>
    <w:p w:rsidR="00441699" w:rsidRPr="00EB200A" w:rsidRDefault="00441699">
      <w:pPr>
        <w:tabs>
          <w:tab w:val="left" w:pos="-720"/>
        </w:tabs>
        <w:suppressAutoHyphens/>
        <w:jc w:val="both"/>
        <w:rPr>
          <w:rFonts w:ascii="Arial" w:hAnsi="Arial" w:cs="Arial"/>
          <w:spacing w:val="-3"/>
          <w:sz w:val="20"/>
          <w:szCs w:val="20"/>
          <w:rPrChange w:id="11449" w:author="mnuñez" w:date="2015-09-09T10:56:00Z">
            <w:rPr>
              <w:rFonts w:ascii="Arial" w:hAnsi="Arial" w:cs="Arial"/>
              <w:spacing w:val="-3"/>
              <w:sz w:val="20"/>
              <w:szCs w:val="20"/>
            </w:rPr>
          </w:rPrChange>
        </w:rPr>
      </w:pPr>
      <w:r w:rsidRPr="00EB200A">
        <w:rPr>
          <w:rFonts w:ascii="Arial" w:hAnsi="Arial" w:cs="Arial"/>
          <w:spacing w:val="-3"/>
          <w:sz w:val="20"/>
          <w:szCs w:val="20"/>
          <w:rPrChange w:id="114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51" w:author="mnuñez" w:date="2015-09-09T10:56:00Z">
            <w:rPr>
              <w:rFonts w:ascii="Arial" w:hAnsi="Arial" w:cs="Arial"/>
              <w:spacing w:val="-3"/>
              <w:sz w:val="20"/>
              <w:szCs w:val="20"/>
            </w:rPr>
          </w:rPrChange>
        </w:rPr>
      </w:pPr>
      <w:r w:rsidRPr="00EB200A">
        <w:rPr>
          <w:rFonts w:ascii="Arial" w:hAnsi="Arial" w:cs="Arial"/>
          <w:b/>
          <w:bCs/>
          <w:spacing w:val="-3"/>
          <w:sz w:val="20"/>
          <w:szCs w:val="20"/>
          <w:rPrChange w:id="11452" w:author="mnuñez" w:date="2015-09-09T10:56:00Z">
            <w:rPr>
              <w:rFonts w:ascii="Arial" w:hAnsi="Arial" w:cs="Arial"/>
              <w:b/>
              <w:bCs/>
              <w:spacing w:val="-3"/>
              <w:sz w:val="20"/>
              <w:szCs w:val="20"/>
            </w:rPr>
          </w:rPrChange>
        </w:rPr>
        <w:t>Artículo 1528</w:t>
      </w:r>
      <w:r w:rsidRPr="00EB200A">
        <w:rPr>
          <w:rFonts w:ascii="Arial" w:hAnsi="Arial" w:cs="Arial"/>
          <w:spacing w:val="-3"/>
          <w:sz w:val="20"/>
          <w:szCs w:val="20"/>
          <w:rPrChange w:id="11453" w:author="mnuñez" w:date="2015-09-09T10:56:00Z">
            <w:rPr>
              <w:rFonts w:ascii="Arial" w:hAnsi="Arial" w:cs="Arial"/>
              <w:spacing w:val="-3"/>
              <w:sz w:val="20"/>
              <w:szCs w:val="20"/>
            </w:rPr>
          </w:rPrChange>
        </w:rPr>
        <w:t>.</w:t>
      </w:r>
      <w:r w:rsidRPr="00EB200A">
        <w:rPr>
          <w:rFonts w:ascii="Arial" w:hAnsi="Arial" w:cs="Arial"/>
          <w:spacing w:val="-3"/>
          <w:sz w:val="20"/>
          <w:szCs w:val="20"/>
          <w:rPrChange w:id="11454" w:author="mnuñez" w:date="2015-09-09T10:56:00Z">
            <w:rPr>
              <w:rFonts w:ascii="Arial" w:hAnsi="Arial" w:cs="Arial"/>
              <w:spacing w:val="-3"/>
              <w:sz w:val="20"/>
              <w:szCs w:val="20"/>
            </w:rPr>
          </w:rPrChange>
        </w:rPr>
        <w:noBreakHyphen/>
        <w:t xml:space="preserve"> El acreedor de un bien perdido o deteriorado sin culpa del deudor, se considerará dueño de cuantos derechos y acciones tuviere para reclamar la indemnización a quien fuere responsable. </w:t>
      </w:r>
    </w:p>
    <w:p w:rsidR="00441699" w:rsidRPr="00EB200A" w:rsidRDefault="00441699">
      <w:pPr>
        <w:tabs>
          <w:tab w:val="left" w:pos="-720"/>
        </w:tabs>
        <w:suppressAutoHyphens/>
        <w:jc w:val="both"/>
        <w:rPr>
          <w:rFonts w:ascii="Arial" w:hAnsi="Arial" w:cs="Arial"/>
          <w:spacing w:val="-3"/>
          <w:sz w:val="20"/>
          <w:szCs w:val="20"/>
          <w:rPrChange w:id="11455" w:author="mnuñez" w:date="2015-09-09T10:56:00Z">
            <w:rPr>
              <w:rFonts w:ascii="Arial" w:hAnsi="Arial" w:cs="Arial"/>
              <w:spacing w:val="-3"/>
              <w:sz w:val="20"/>
              <w:szCs w:val="20"/>
            </w:rPr>
          </w:rPrChange>
        </w:rPr>
      </w:pPr>
      <w:r w:rsidRPr="00EB200A">
        <w:rPr>
          <w:rFonts w:ascii="Arial" w:hAnsi="Arial" w:cs="Arial"/>
          <w:spacing w:val="-3"/>
          <w:sz w:val="20"/>
          <w:szCs w:val="20"/>
          <w:rPrChange w:id="114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57" w:author="mnuñez" w:date="2015-09-09T10:56:00Z">
            <w:rPr>
              <w:rFonts w:ascii="Arial" w:hAnsi="Arial" w:cs="Arial"/>
              <w:spacing w:val="-3"/>
              <w:sz w:val="20"/>
              <w:szCs w:val="20"/>
            </w:rPr>
          </w:rPrChange>
        </w:rPr>
      </w:pPr>
      <w:r w:rsidRPr="00EB200A">
        <w:rPr>
          <w:rFonts w:ascii="Arial" w:hAnsi="Arial" w:cs="Arial"/>
          <w:b/>
          <w:bCs/>
          <w:spacing w:val="-3"/>
          <w:sz w:val="20"/>
          <w:szCs w:val="20"/>
          <w:rPrChange w:id="11458" w:author="mnuñez" w:date="2015-09-09T10:56:00Z">
            <w:rPr>
              <w:rFonts w:ascii="Arial" w:hAnsi="Arial" w:cs="Arial"/>
              <w:b/>
              <w:bCs/>
              <w:spacing w:val="-3"/>
              <w:sz w:val="20"/>
              <w:szCs w:val="20"/>
            </w:rPr>
          </w:rPrChange>
        </w:rPr>
        <w:t>Artículo 1529</w:t>
      </w:r>
      <w:r w:rsidRPr="00EB200A">
        <w:rPr>
          <w:rFonts w:ascii="Arial" w:hAnsi="Arial" w:cs="Arial"/>
          <w:spacing w:val="-3"/>
          <w:sz w:val="20"/>
          <w:szCs w:val="20"/>
          <w:rPrChange w:id="11459" w:author="mnuñez" w:date="2015-09-09T10:56:00Z">
            <w:rPr>
              <w:rFonts w:ascii="Arial" w:hAnsi="Arial" w:cs="Arial"/>
              <w:spacing w:val="-3"/>
              <w:sz w:val="20"/>
              <w:szCs w:val="20"/>
            </w:rPr>
          </w:rPrChange>
        </w:rPr>
        <w:t>.</w:t>
      </w:r>
      <w:r w:rsidRPr="00EB200A">
        <w:rPr>
          <w:rFonts w:ascii="Arial" w:hAnsi="Arial" w:cs="Arial"/>
          <w:spacing w:val="-3"/>
          <w:sz w:val="20"/>
          <w:szCs w:val="20"/>
          <w:rPrChange w:id="11460" w:author="mnuñez" w:date="2015-09-09T10:56:00Z">
            <w:rPr>
              <w:rFonts w:ascii="Arial" w:hAnsi="Arial" w:cs="Arial"/>
              <w:spacing w:val="-3"/>
              <w:sz w:val="20"/>
              <w:szCs w:val="20"/>
            </w:rPr>
          </w:rPrChange>
        </w:rPr>
        <w:noBreakHyphen/>
        <w:t xml:space="preserve"> La pérdida del bien puede verificarse:</w:t>
      </w:r>
    </w:p>
    <w:p w:rsidR="00441699" w:rsidRPr="00EB200A" w:rsidRDefault="00441699">
      <w:pPr>
        <w:tabs>
          <w:tab w:val="left" w:pos="-720"/>
        </w:tabs>
        <w:suppressAutoHyphens/>
        <w:jc w:val="both"/>
        <w:rPr>
          <w:rFonts w:ascii="Arial" w:hAnsi="Arial" w:cs="Arial"/>
          <w:spacing w:val="-3"/>
          <w:sz w:val="20"/>
          <w:szCs w:val="20"/>
          <w:rPrChange w:id="11461" w:author="mnuñez" w:date="2015-09-09T10:56:00Z">
            <w:rPr>
              <w:rFonts w:ascii="Arial" w:hAnsi="Arial" w:cs="Arial"/>
              <w:spacing w:val="-3"/>
              <w:sz w:val="20"/>
              <w:szCs w:val="20"/>
            </w:rPr>
          </w:rPrChange>
        </w:rPr>
      </w:pPr>
    </w:p>
    <w:p w:rsidR="00441699" w:rsidRPr="00EB200A" w:rsidRDefault="00441699" w:rsidP="006A6E15">
      <w:pPr>
        <w:numPr>
          <w:ilvl w:val="0"/>
          <w:numId w:val="158"/>
        </w:numPr>
        <w:tabs>
          <w:tab w:val="clear" w:pos="1444"/>
          <w:tab w:val="left" w:pos="-720"/>
          <w:tab w:val="left" w:pos="284"/>
        </w:tabs>
        <w:suppressAutoHyphens/>
        <w:ind w:left="0" w:firstLine="0"/>
        <w:jc w:val="both"/>
        <w:rPr>
          <w:rFonts w:ascii="Arial" w:hAnsi="Arial" w:cs="Arial"/>
          <w:spacing w:val="-3"/>
          <w:sz w:val="20"/>
          <w:szCs w:val="20"/>
          <w:rPrChange w:id="11462" w:author="mnuñez" w:date="2015-09-09T10:56:00Z">
            <w:rPr>
              <w:rFonts w:ascii="Arial" w:hAnsi="Arial" w:cs="Arial"/>
              <w:spacing w:val="-3"/>
              <w:sz w:val="20"/>
              <w:szCs w:val="20"/>
            </w:rPr>
          </w:rPrChange>
        </w:rPr>
      </w:pPr>
      <w:r w:rsidRPr="00EB200A">
        <w:rPr>
          <w:rFonts w:ascii="Arial" w:hAnsi="Arial" w:cs="Arial"/>
          <w:spacing w:val="-3"/>
          <w:sz w:val="20"/>
          <w:szCs w:val="20"/>
          <w:rPrChange w:id="11463" w:author="mnuñez" w:date="2015-09-09T10:56:00Z">
            <w:rPr>
              <w:rFonts w:ascii="Arial" w:hAnsi="Arial" w:cs="Arial"/>
              <w:spacing w:val="-3"/>
              <w:sz w:val="20"/>
              <w:szCs w:val="20"/>
            </w:rPr>
          </w:rPrChange>
        </w:rPr>
        <w:t>Pereciendo el bien;</w:t>
      </w:r>
    </w:p>
    <w:p w:rsidR="00441699" w:rsidRPr="00EB200A" w:rsidRDefault="00441699" w:rsidP="00404BEE">
      <w:pPr>
        <w:tabs>
          <w:tab w:val="left" w:pos="-720"/>
          <w:tab w:val="left" w:pos="284"/>
        </w:tabs>
        <w:suppressAutoHyphens/>
        <w:jc w:val="both"/>
        <w:rPr>
          <w:rFonts w:ascii="Arial" w:hAnsi="Arial" w:cs="Arial"/>
          <w:spacing w:val="-3"/>
          <w:sz w:val="20"/>
          <w:szCs w:val="20"/>
          <w:rPrChange w:id="11464" w:author="mnuñez" w:date="2015-09-09T10:56:00Z">
            <w:rPr>
              <w:rFonts w:ascii="Arial" w:hAnsi="Arial" w:cs="Arial"/>
              <w:spacing w:val="-3"/>
              <w:sz w:val="20"/>
              <w:szCs w:val="20"/>
            </w:rPr>
          </w:rPrChange>
        </w:rPr>
      </w:pPr>
    </w:p>
    <w:p w:rsidR="00441699" w:rsidRPr="00EB200A" w:rsidRDefault="00441699" w:rsidP="006A6E15">
      <w:pPr>
        <w:numPr>
          <w:ilvl w:val="0"/>
          <w:numId w:val="158"/>
        </w:numPr>
        <w:tabs>
          <w:tab w:val="clear" w:pos="1444"/>
          <w:tab w:val="left" w:pos="-720"/>
          <w:tab w:val="left" w:pos="284"/>
        </w:tabs>
        <w:suppressAutoHyphens/>
        <w:ind w:left="0" w:firstLine="0"/>
        <w:jc w:val="both"/>
        <w:rPr>
          <w:rFonts w:ascii="Arial" w:hAnsi="Arial" w:cs="Arial"/>
          <w:spacing w:val="-3"/>
          <w:sz w:val="20"/>
          <w:szCs w:val="20"/>
          <w:rPrChange w:id="11465" w:author="mnuñez" w:date="2015-09-09T10:56:00Z">
            <w:rPr>
              <w:rFonts w:ascii="Arial" w:hAnsi="Arial" w:cs="Arial"/>
              <w:spacing w:val="-3"/>
              <w:sz w:val="20"/>
              <w:szCs w:val="20"/>
            </w:rPr>
          </w:rPrChange>
        </w:rPr>
      </w:pPr>
      <w:r w:rsidRPr="00EB200A">
        <w:rPr>
          <w:rFonts w:ascii="Arial" w:hAnsi="Arial" w:cs="Arial"/>
          <w:spacing w:val="-3"/>
          <w:sz w:val="20"/>
          <w:szCs w:val="20"/>
          <w:rPrChange w:id="11466" w:author="mnuñez" w:date="2015-09-09T10:56:00Z">
            <w:rPr>
              <w:rFonts w:ascii="Arial" w:hAnsi="Arial" w:cs="Arial"/>
              <w:spacing w:val="-3"/>
              <w:sz w:val="20"/>
              <w:szCs w:val="20"/>
            </w:rPr>
          </w:rPrChange>
        </w:rPr>
        <w:t>Quedando fuera del comercio; y</w:t>
      </w:r>
    </w:p>
    <w:p w:rsidR="00441699" w:rsidRPr="00EB200A" w:rsidRDefault="00441699" w:rsidP="00404BEE">
      <w:pPr>
        <w:tabs>
          <w:tab w:val="left" w:pos="-720"/>
          <w:tab w:val="left" w:pos="284"/>
        </w:tabs>
        <w:suppressAutoHyphens/>
        <w:jc w:val="both"/>
        <w:rPr>
          <w:rFonts w:ascii="Arial" w:hAnsi="Arial" w:cs="Arial"/>
          <w:spacing w:val="-3"/>
          <w:sz w:val="20"/>
          <w:szCs w:val="20"/>
          <w:rPrChange w:id="11467" w:author="mnuñez" w:date="2015-09-09T10:56:00Z">
            <w:rPr>
              <w:rFonts w:ascii="Arial" w:hAnsi="Arial" w:cs="Arial"/>
              <w:spacing w:val="-3"/>
              <w:sz w:val="20"/>
              <w:szCs w:val="20"/>
            </w:rPr>
          </w:rPrChange>
        </w:rPr>
      </w:pPr>
    </w:p>
    <w:p w:rsidR="00441699" w:rsidRPr="00EB200A" w:rsidRDefault="00441699" w:rsidP="006A6E15">
      <w:pPr>
        <w:numPr>
          <w:ilvl w:val="0"/>
          <w:numId w:val="158"/>
        </w:numPr>
        <w:tabs>
          <w:tab w:val="clear" w:pos="1444"/>
          <w:tab w:val="left" w:pos="-720"/>
          <w:tab w:val="left" w:pos="284"/>
        </w:tabs>
        <w:suppressAutoHyphens/>
        <w:ind w:left="0" w:firstLine="0"/>
        <w:jc w:val="both"/>
        <w:rPr>
          <w:rFonts w:ascii="Arial" w:hAnsi="Arial" w:cs="Arial"/>
          <w:spacing w:val="-3"/>
          <w:sz w:val="20"/>
          <w:szCs w:val="20"/>
          <w:rPrChange w:id="11468" w:author="mnuñez" w:date="2015-09-09T10:56:00Z">
            <w:rPr>
              <w:rFonts w:ascii="Arial" w:hAnsi="Arial" w:cs="Arial"/>
              <w:spacing w:val="-3"/>
              <w:sz w:val="20"/>
              <w:szCs w:val="20"/>
            </w:rPr>
          </w:rPrChange>
        </w:rPr>
      </w:pPr>
      <w:r w:rsidRPr="00EB200A">
        <w:rPr>
          <w:rFonts w:ascii="Arial" w:hAnsi="Arial" w:cs="Arial"/>
          <w:spacing w:val="-3"/>
          <w:sz w:val="20"/>
          <w:szCs w:val="20"/>
          <w:rPrChange w:id="11469" w:author="mnuñez" w:date="2015-09-09T10:56:00Z">
            <w:rPr>
              <w:rFonts w:ascii="Arial" w:hAnsi="Arial" w:cs="Arial"/>
              <w:spacing w:val="-3"/>
              <w:sz w:val="20"/>
              <w:szCs w:val="20"/>
            </w:rPr>
          </w:rPrChange>
        </w:rPr>
        <w:t xml:space="preserve">Desapareciendo de modo que no se tenga noticias de él o que aunque se tenga alguna, no se pueda recobrar. </w:t>
      </w:r>
    </w:p>
    <w:p w:rsidR="00441699" w:rsidRPr="00EB200A" w:rsidRDefault="00441699">
      <w:pPr>
        <w:tabs>
          <w:tab w:val="left" w:pos="-720"/>
        </w:tabs>
        <w:suppressAutoHyphens/>
        <w:jc w:val="both"/>
        <w:rPr>
          <w:rFonts w:ascii="Arial" w:hAnsi="Arial" w:cs="Arial"/>
          <w:spacing w:val="-3"/>
          <w:sz w:val="20"/>
          <w:szCs w:val="20"/>
          <w:rPrChange w:id="11470" w:author="mnuñez" w:date="2015-09-09T10:56:00Z">
            <w:rPr>
              <w:rFonts w:ascii="Arial" w:hAnsi="Arial" w:cs="Arial"/>
              <w:spacing w:val="-3"/>
              <w:sz w:val="20"/>
              <w:szCs w:val="20"/>
            </w:rPr>
          </w:rPrChange>
        </w:rPr>
      </w:pPr>
      <w:r w:rsidRPr="00EB200A">
        <w:rPr>
          <w:rFonts w:ascii="Arial" w:hAnsi="Arial" w:cs="Arial"/>
          <w:spacing w:val="-3"/>
          <w:sz w:val="20"/>
          <w:szCs w:val="20"/>
          <w:rPrChange w:id="114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72" w:author="mnuñez" w:date="2015-09-09T10:56:00Z">
            <w:rPr>
              <w:rFonts w:ascii="Arial" w:hAnsi="Arial" w:cs="Arial"/>
              <w:spacing w:val="-3"/>
              <w:sz w:val="20"/>
              <w:szCs w:val="20"/>
            </w:rPr>
          </w:rPrChange>
        </w:rPr>
      </w:pPr>
      <w:r w:rsidRPr="00EB200A">
        <w:rPr>
          <w:rFonts w:ascii="Arial" w:hAnsi="Arial" w:cs="Arial"/>
          <w:b/>
          <w:bCs/>
          <w:spacing w:val="-3"/>
          <w:sz w:val="20"/>
          <w:szCs w:val="20"/>
          <w:rPrChange w:id="11473" w:author="mnuñez" w:date="2015-09-09T10:56:00Z">
            <w:rPr>
              <w:rFonts w:ascii="Arial" w:hAnsi="Arial" w:cs="Arial"/>
              <w:b/>
              <w:bCs/>
              <w:spacing w:val="-3"/>
              <w:sz w:val="20"/>
              <w:szCs w:val="20"/>
            </w:rPr>
          </w:rPrChange>
        </w:rPr>
        <w:t>Artículo 1530</w:t>
      </w:r>
      <w:r w:rsidRPr="00EB200A">
        <w:rPr>
          <w:rFonts w:ascii="Arial" w:hAnsi="Arial" w:cs="Arial"/>
          <w:spacing w:val="-3"/>
          <w:sz w:val="20"/>
          <w:szCs w:val="20"/>
          <w:rPrChange w:id="11474" w:author="mnuñez" w:date="2015-09-09T10:56:00Z">
            <w:rPr>
              <w:rFonts w:ascii="Arial" w:hAnsi="Arial" w:cs="Arial"/>
              <w:spacing w:val="-3"/>
              <w:sz w:val="20"/>
              <w:szCs w:val="20"/>
            </w:rPr>
          </w:rPrChange>
        </w:rPr>
        <w:t>.</w:t>
      </w:r>
      <w:r w:rsidRPr="00EB200A">
        <w:rPr>
          <w:rFonts w:ascii="Arial" w:hAnsi="Arial" w:cs="Arial"/>
          <w:spacing w:val="-3"/>
          <w:sz w:val="20"/>
          <w:szCs w:val="20"/>
          <w:rPrChange w:id="11475" w:author="mnuñez" w:date="2015-09-09T10:56:00Z">
            <w:rPr>
              <w:rFonts w:ascii="Arial" w:hAnsi="Arial" w:cs="Arial"/>
              <w:spacing w:val="-3"/>
              <w:sz w:val="20"/>
              <w:szCs w:val="20"/>
            </w:rPr>
          </w:rPrChange>
        </w:rPr>
        <w:noBreakHyphen/>
        <w:t xml:space="preserve"> Cuando la obligación de dar tenga por objeto un bien designado sólo por su género y cantidad, luego que éste se individualice por la elección del deudor o del acreedor, se aplicarán, en caso de pérdida o deterioro, las reglas establecidas en el Artículo 1525. </w:t>
      </w:r>
    </w:p>
    <w:p w:rsidR="00441699" w:rsidRPr="00EB200A" w:rsidRDefault="00441699">
      <w:pPr>
        <w:tabs>
          <w:tab w:val="left" w:pos="-720"/>
        </w:tabs>
        <w:suppressAutoHyphens/>
        <w:jc w:val="both"/>
        <w:rPr>
          <w:rFonts w:ascii="Arial" w:hAnsi="Arial" w:cs="Arial"/>
          <w:spacing w:val="-3"/>
          <w:sz w:val="20"/>
          <w:szCs w:val="20"/>
          <w:rPrChange w:id="11476" w:author="mnuñez" w:date="2015-09-09T10:56:00Z">
            <w:rPr>
              <w:rFonts w:ascii="Arial" w:hAnsi="Arial" w:cs="Arial"/>
              <w:spacing w:val="-3"/>
              <w:sz w:val="20"/>
              <w:szCs w:val="20"/>
            </w:rPr>
          </w:rPrChange>
        </w:rPr>
      </w:pPr>
      <w:r w:rsidRPr="00EB200A">
        <w:rPr>
          <w:rFonts w:ascii="Arial" w:hAnsi="Arial" w:cs="Arial"/>
          <w:spacing w:val="-3"/>
          <w:sz w:val="20"/>
          <w:szCs w:val="20"/>
          <w:rPrChange w:id="114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78" w:author="mnuñez" w:date="2015-09-09T10:56:00Z">
            <w:rPr>
              <w:rFonts w:ascii="Arial" w:hAnsi="Arial" w:cs="Arial"/>
              <w:spacing w:val="-3"/>
              <w:sz w:val="20"/>
              <w:szCs w:val="20"/>
            </w:rPr>
          </w:rPrChange>
        </w:rPr>
      </w:pPr>
      <w:r w:rsidRPr="00EB200A">
        <w:rPr>
          <w:rFonts w:ascii="Arial" w:hAnsi="Arial" w:cs="Arial"/>
          <w:b/>
          <w:bCs/>
          <w:spacing w:val="-3"/>
          <w:sz w:val="20"/>
          <w:szCs w:val="20"/>
          <w:rPrChange w:id="11479" w:author="mnuñez" w:date="2015-09-09T10:56:00Z">
            <w:rPr>
              <w:rFonts w:ascii="Arial" w:hAnsi="Arial" w:cs="Arial"/>
              <w:b/>
              <w:bCs/>
              <w:spacing w:val="-3"/>
              <w:sz w:val="20"/>
              <w:szCs w:val="20"/>
            </w:rPr>
          </w:rPrChange>
        </w:rPr>
        <w:t>Artículo 1531</w:t>
      </w:r>
      <w:r w:rsidRPr="00EB200A">
        <w:rPr>
          <w:rFonts w:ascii="Arial" w:hAnsi="Arial" w:cs="Arial"/>
          <w:spacing w:val="-3"/>
          <w:sz w:val="20"/>
          <w:szCs w:val="20"/>
          <w:rPrChange w:id="11480" w:author="mnuñez" w:date="2015-09-09T10:56:00Z">
            <w:rPr>
              <w:rFonts w:ascii="Arial" w:hAnsi="Arial" w:cs="Arial"/>
              <w:spacing w:val="-3"/>
              <w:sz w:val="20"/>
              <w:szCs w:val="20"/>
            </w:rPr>
          </w:rPrChange>
        </w:rPr>
        <w:t>.</w:t>
      </w:r>
      <w:r w:rsidRPr="00EB200A">
        <w:rPr>
          <w:rFonts w:ascii="Arial" w:hAnsi="Arial" w:cs="Arial"/>
          <w:spacing w:val="-3"/>
          <w:sz w:val="20"/>
          <w:szCs w:val="20"/>
          <w:rPrChange w:id="11481" w:author="mnuñez" w:date="2015-09-09T10:56:00Z">
            <w:rPr>
              <w:rFonts w:ascii="Arial" w:hAnsi="Arial" w:cs="Arial"/>
              <w:spacing w:val="-3"/>
              <w:sz w:val="20"/>
              <w:szCs w:val="20"/>
            </w:rPr>
          </w:rPrChange>
        </w:rPr>
        <w:noBreakHyphen/>
        <w:t xml:space="preserve"> En los casos de enajenación con reserva de la posesión, uso o goce del bien hasta cierto tiempo, se observarán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482" w:author="mnuñez" w:date="2015-09-09T10:56:00Z">
            <w:rPr>
              <w:rFonts w:ascii="Arial" w:hAnsi="Arial" w:cs="Arial"/>
              <w:spacing w:val="-3"/>
              <w:sz w:val="20"/>
              <w:szCs w:val="20"/>
            </w:rPr>
          </w:rPrChange>
        </w:rPr>
      </w:pPr>
    </w:p>
    <w:p w:rsidR="00441699" w:rsidRPr="00EB200A" w:rsidRDefault="00441699" w:rsidP="006A6E15">
      <w:pPr>
        <w:numPr>
          <w:ilvl w:val="0"/>
          <w:numId w:val="159"/>
        </w:numPr>
        <w:tabs>
          <w:tab w:val="clear" w:pos="1444"/>
          <w:tab w:val="left" w:pos="-720"/>
          <w:tab w:val="left" w:pos="0"/>
          <w:tab w:val="left" w:pos="284"/>
        </w:tabs>
        <w:suppressAutoHyphens/>
        <w:ind w:left="0" w:firstLine="0"/>
        <w:jc w:val="both"/>
        <w:rPr>
          <w:rFonts w:ascii="Arial" w:hAnsi="Arial" w:cs="Arial"/>
          <w:spacing w:val="-3"/>
          <w:sz w:val="20"/>
          <w:szCs w:val="20"/>
          <w:rPrChange w:id="11483" w:author="mnuñez" w:date="2015-09-09T10:56:00Z">
            <w:rPr>
              <w:rFonts w:ascii="Arial" w:hAnsi="Arial" w:cs="Arial"/>
              <w:spacing w:val="-3"/>
              <w:sz w:val="20"/>
              <w:szCs w:val="20"/>
            </w:rPr>
          </w:rPrChange>
        </w:rPr>
      </w:pPr>
      <w:r w:rsidRPr="00EB200A">
        <w:rPr>
          <w:rFonts w:ascii="Arial" w:hAnsi="Arial" w:cs="Arial"/>
          <w:spacing w:val="-3"/>
          <w:sz w:val="20"/>
          <w:szCs w:val="20"/>
          <w:rPrChange w:id="11484" w:author="mnuñez" w:date="2015-09-09T10:56:00Z">
            <w:rPr>
              <w:rFonts w:ascii="Arial" w:hAnsi="Arial" w:cs="Arial"/>
              <w:spacing w:val="-3"/>
              <w:sz w:val="20"/>
              <w:szCs w:val="20"/>
            </w:rPr>
          </w:rPrChange>
        </w:rPr>
        <w:t>Si hay convenio expreso se estará a lo estipulado;</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485" w:author="mnuñez" w:date="2015-09-09T10:56:00Z">
            <w:rPr>
              <w:rFonts w:ascii="Arial" w:hAnsi="Arial" w:cs="Arial"/>
              <w:spacing w:val="-3"/>
              <w:sz w:val="20"/>
              <w:szCs w:val="20"/>
            </w:rPr>
          </w:rPrChange>
        </w:rPr>
      </w:pPr>
    </w:p>
    <w:p w:rsidR="00441699" w:rsidRPr="00EB200A" w:rsidRDefault="00441699" w:rsidP="006A6E15">
      <w:pPr>
        <w:numPr>
          <w:ilvl w:val="0"/>
          <w:numId w:val="159"/>
        </w:numPr>
        <w:tabs>
          <w:tab w:val="clear" w:pos="1444"/>
          <w:tab w:val="left" w:pos="-720"/>
          <w:tab w:val="left" w:pos="0"/>
          <w:tab w:val="left" w:pos="284"/>
        </w:tabs>
        <w:suppressAutoHyphens/>
        <w:ind w:left="0" w:firstLine="0"/>
        <w:jc w:val="both"/>
        <w:rPr>
          <w:rFonts w:ascii="Arial" w:hAnsi="Arial" w:cs="Arial"/>
          <w:spacing w:val="-3"/>
          <w:sz w:val="20"/>
          <w:szCs w:val="20"/>
          <w:rPrChange w:id="11486" w:author="mnuñez" w:date="2015-09-09T10:56:00Z">
            <w:rPr>
              <w:rFonts w:ascii="Arial" w:hAnsi="Arial" w:cs="Arial"/>
              <w:spacing w:val="-3"/>
              <w:sz w:val="20"/>
              <w:szCs w:val="20"/>
            </w:rPr>
          </w:rPrChange>
        </w:rPr>
      </w:pPr>
      <w:r w:rsidRPr="00EB200A">
        <w:rPr>
          <w:rFonts w:ascii="Arial" w:hAnsi="Arial" w:cs="Arial"/>
          <w:spacing w:val="-3"/>
          <w:sz w:val="20"/>
          <w:szCs w:val="20"/>
          <w:rPrChange w:id="11487" w:author="mnuñez" w:date="2015-09-09T10:56:00Z">
            <w:rPr>
              <w:rFonts w:ascii="Arial" w:hAnsi="Arial" w:cs="Arial"/>
              <w:spacing w:val="-3"/>
              <w:sz w:val="20"/>
              <w:szCs w:val="20"/>
            </w:rPr>
          </w:rPrChange>
        </w:rPr>
        <w:t>Si la pérdida fuere por culpa de alguno de los contratantes, el importe será de la responsabilidad de éste;</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488" w:author="mnuñez" w:date="2015-09-09T10:56:00Z">
            <w:rPr>
              <w:rFonts w:ascii="Arial" w:hAnsi="Arial" w:cs="Arial"/>
              <w:spacing w:val="-3"/>
              <w:sz w:val="20"/>
              <w:szCs w:val="20"/>
            </w:rPr>
          </w:rPrChange>
        </w:rPr>
      </w:pPr>
    </w:p>
    <w:p w:rsidR="00441699" w:rsidRPr="00EB200A" w:rsidRDefault="00441699" w:rsidP="006A6E15">
      <w:pPr>
        <w:numPr>
          <w:ilvl w:val="0"/>
          <w:numId w:val="159"/>
        </w:numPr>
        <w:tabs>
          <w:tab w:val="clear" w:pos="1444"/>
          <w:tab w:val="left" w:pos="-720"/>
          <w:tab w:val="left" w:pos="0"/>
          <w:tab w:val="left" w:pos="284"/>
        </w:tabs>
        <w:suppressAutoHyphens/>
        <w:ind w:left="0" w:firstLine="0"/>
        <w:jc w:val="both"/>
        <w:rPr>
          <w:rFonts w:ascii="Arial" w:hAnsi="Arial" w:cs="Arial"/>
          <w:spacing w:val="-3"/>
          <w:sz w:val="20"/>
          <w:szCs w:val="20"/>
          <w:rPrChange w:id="11489" w:author="mnuñez" w:date="2015-09-09T10:56:00Z">
            <w:rPr>
              <w:rFonts w:ascii="Arial" w:hAnsi="Arial" w:cs="Arial"/>
              <w:spacing w:val="-3"/>
              <w:sz w:val="20"/>
              <w:szCs w:val="20"/>
            </w:rPr>
          </w:rPrChange>
        </w:rPr>
      </w:pPr>
      <w:r w:rsidRPr="00EB200A">
        <w:rPr>
          <w:rFonts w:ascii="Arial" w:hAnsi="Arial" w:cs="Arial"/>
          <w:spacing w:val="-3"/>
          <w:sz w:val="20"/>
          <w:szCs w:val="20"/>
          <w:rPrChange w:id="11490" w:author="mnuñez" w:date="2015-09-09T10:56:00Z">
            <w:rPr>
              <w:rFonts w:ascii="Arial" w:hAnsi="Arial" w:cs="Arial"/>
              <w:spacing w:val="-3"/>
              <w:sz w:val="20"/>
              <w:szCs w:val="20"/>
            </w:rPr>
          </w:rPrChange>
        </w:rPr>
        <w:t>A falta de convenio o de culpa, cada interesado sufrirá la pérdida que le corresponda; en todo caso si el bien perece totalmente, o en parte, si la pérdida fuere solamente parcial; y</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491" w:author="mnuñez" w:date="2015-09-09T10:56:00Z">
            <w:rPr>
              <w:rFonts w:ascii="Arial" w:hAnsi="Arial" w:cs="Arial"/>
              <w:spacing w:val="-3"/>
              <w:sz w:val="20"/>
              <w:szCs w:val="20"/>
            </w:rPr>
          </w:rPrChange>
        </w:rPr>
      </w:pPr>
    </w:p>
    <w:p w:rsidR="00441699" w:rsidRPr="00EB200A" w:rsidRDefault="00441699" w:rsidP="006A6E15">
      <w:pPr>
        <w:numPr>
          <w:ilvl w:val="0"/>
          <w:numId w:val="159"/>
        </w:numPr>
        <w:tabs>
          <w:tab w:val="clear" w:pos="1444"/>
          <w:tab w:val="left" w:pos="-720"/>
          <w:tab w:val="left" w:pos="0"/>
          <w:tab w:val="left" w:pos="284"/>
        </w:tabs>
        <w:suppressAutoHyphens/>
        <w:ind w:left="0" w:firstLine="0"/>
        <w:jc w:val="both"/>
        <w:rPr>
          <w:rFonts w:ascii="Arial" w:hAnsi="Arial" w:cs="Arial"/>
          <w:spacing w:val="-3"/>
          <w:sz w:val="20"/>
          <w:szCs w:val="20"/>
          <w:rPrChange w:id="11492" w:author="mnuñez" w:date="2015-09-09T10:56:00Z">
            <w:rPr>
              <w:rFonts w:ascii="Arial" w:hAnsi="Arial" w:cs="Arial"/>
              <w:spacing w:val="-3"/>
              <w:sz w:val="20"/>
              <w:szCs w:val="20"/>
            </w:rPr>
          </w:rPrChange>
        </w:rPr>
      </w:pPr>
      <w:r w:rsidRPr="00EB200A">
        <w:rPr>
          <w:rFonts w:ascii="Arial" w:hAnsi="Arial" w:cs="Arial"/>
          <w:spacing w:val="-3"/>
          <w:sz w:val="20"/>
          <w:szCs w:val="20"/>
          <w:rPrChange w:id="11493" w:author="mnuñez" w:date="2015-09-09T10:56:00Z">
            <w:rPr>
              <w:rFonts w:ascii="Arial" w:hAnsi="Arial" w:cs="Arial"/>
              <w:spacing w:val="-3"/>
              <w:sz w:val="20"/>
              <w:szCs w:val="20"/>
            </w:rPr>
          </w:rPrChange>
        </w:rPr>
        <w:t xml:space="preserve">En el caso de la fracción que precede, si la pérdida fuere parcial y las partes no se convinieren en la disminución de sus respectivos derechos, se nombrarán peritos que la determinen. </w:t>
      </w:r>
    </w:p>
    <w:p w:rsidR="00441699" w:rsidRPr="00EB200A" w:rsidRDefault="00441699">
      <w:pPr>
        <w:tabs>
          <w:tab w:val="left" w:pos="-720"/>
        </w:tabs>
        <w:suppressAutoHyphens/>
        <w:jc w:val="both"/>
        <w:rPr>
          <w:rFonts w:ascii="Arial" w:hAnsi="Arial" w:cs="Arial"/>
          <w:spacing w:val="-3"/>
          <w:sz w:val="20"/>
          <w:szCs w:val="20"/>
          <w:rPrChange w:id="11494" w:author="mnuñez" w:date="2015-09-09T10:56:00Z">
            <w:rPr>
              <w:rFonts w:ascii="Arial" w:hAnsi="Arial" w:cs="Arial"/>
              <w:spacing w:val="-3"/>
              <w:sz w:val="20"/>
              <w:szCs w:val="20"/>
            </w:rPr>
          </w:rPrChange>
        </w:rPr>
      </w:pPr>
      <w:r w:rsidRPr="00EB200A">
        <w:rPr>
          <w:rFonts w:ascii="Arial" w:hAnsi="Arial" w:cs="Arial"/>
          <w:spacing w:val="-3"/>
          <w:sz w:val="20"/>
          <w:szCs w:val="20"/>
          <w:rPrChange w:id="114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496" w:author="mnuñez" w:date="2015-09-09T10:56:00Z">
            <w:rPr>
              <w:rFonts w:ascii="Arial" w:hAnsi="Arial" w:cs="Arial"/>
              <w:spacing w:val="-3"/>
              <w:sz w:val="20"/>
              <w:szCs w:val="20"/>
            </w:rPr>
          </w:rPrChange>
        </w:rPr>
      </w:pPr>
      <w:r w:rsidRPr="00EB200A">
        <w:rPr>
          <w:rFonts w:ascii="Arial" w:hAnsi="Arial" w:cs="Arial"/>
          <w:b/>
          <w:bCs/>
          <w:spacing w:val="-3"/>
          <w:sz w:val="20"/>
          <w:szCs w:val="20"/>
          <w:rPrChange w:id="11497" w:author="mnuñez" w:date="2015-09-09T10:56:00Z">
            <w:rPr>
              <w:rFonts w:ascii="Arial" w:hAnsi="Arial" w:cs="Arial"/>
              <w:b/>
              <w:bCs/>
              <w:spacing w:val="-3"/>
              <w:sz w:val="20"/>
              <w:szCs w:val="20"/>
            </w:rPr>
          </w:rPrChange>
        </w:rPr>
        <w:t>Artículo 1532</w:t>
      </w:r>
      <w:r w:rsidRPr="00EB200A">
        <w:rPr>
          <w:rFonts w:ascii="Arial" w:hAnsi="Arial" w:cs="Arial"/>
          <w:spacing w:val="-3"/>
          <w:sz w:val="20"/>
          <w:szCs w:val="20"/>
          <w:rPrChange w:id="11498" w:author="mnuñez" w:date="2015-09-09T10:56:00Z">
            <w:rPr>
              <w:rFonts w:ascii="Arial" w:hAnsi="Arial" w:cs="Arial"/>
              <w:spacing w:val="-3"/>
              <w:sz w:val="20"/>
              <w:szCs w:val="20"/>
            </w:rPr>
          </w:rPrChange>
        </w:rPr>
        <w:t>.</w:t>
      </w:r>
      <w:r w:rsidRPr="00EB200A">
        <w:rPr>
          <w:rFonts w:ascii="Arial" w:hAnsi="Arial" w:cs="Arial"/>
          <w:spacing w:val="-3"/>
          <w:sz w:val="20"/>
          <w:szCs w:val="20"/>
          <w:rPrChange w:id="11499" w:author="mnuñez" w:date="2015-09-09T10:56:00Z">
            <w:rPr>
              <w:rFonts w:ascii="Arial" w:hAnsi="Arial" w:cs="Arial"/>
              <w:spacing w:val="-3"/>
              <w:sz w:val="20"/>
              <w:szCs w:val="20"/>
            </w:rPr>
          </w:rPrChange>
        </w:rPr>
        <w:noBreakHyphen/>
        <w:t xml:space="preserve"> En los contratos en que la prestación del bien no importe la traslación de la propiedad, cada quien sufrirá el menoscabo que corresponda al bien o derecho que le pertenezca, sin perjuicio de los derechos que expresamente le concedan las leyes para rescindir el contrato, pedir reducción proporcional en sus obligaciones, y salvo que la pérdida o el deterioro haya ocurrido por culpa o negligencia de alguno de los interesados. </w:t>
      </w:r>
    </w:p>
    <w:p w:rsidR="00441699" w:rsidRPr="00EB200A" w:rsidRDefault="00441699">
      <w:pPr>
        <w:tabs>
          <w:tab w:val="left" w:pos="-720"/>
        </w:tabs>
        <w:suppressAutoHyphens/>
        <w:jc w:val="both"/>
        <w:rPr>
          <w:rFonts w:ascii="Arial" w:hAnsi="Arial" w:cs="Arial"/>
          <w:spacing w:val="-3"/>
          <w:sz w:val="20"/>
          <w:szCs w:val="20"/>
          <w:rPrChange w:id="11500" w:author="mnuñez" w:date="2015-09-09T10:56:00Z">
            <w:rPr>
              <w:rFonts w:ascii="Arial" w:hAnsi="Arial" w:cs="Arial"/>
              <w:spacing w:val="-3"/>
              <w:sz w:val="20"/>
              <w:szCs w:val="20"/>
            </w:rPr>
          </w:rPrChange>
        </w:rPr>
      </w:pPr>
      <w:r w:rsidRPr="00EB200A">
        <w:rPr>
          <w:rFonts w:ascii="Arial" w:hAnsi="Arial" w:cs="Arial"/>
          <w:spacing w:val="-3"/>
          <w:sz w:val="20"/>
          <w:szCs w:val="20"/>
          <w:rPrChange w:id="115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02" w:author="mnuñez" w:date="2015-09-09T10:56:00Z">
            <w:rPr>
              <w:rFonts w:ascii="Arial" w:hAnsi="Arial" w:cs="Arial"/>
              <w:spacing w:val="-3"/>
              <w:sz w:val="20"/>
              <w:szCs w:val="20"/>
            </w:rPr>
          </w:rPrChange>
        </w:rPr>
      </w:pPr>
      <w:r w:rsidRPr="00EB200A">
        <w:rPr>
          <w:rFonts w:ascii="Arial" w:hAnsi="Arial" w:cs="Arial"/>
          <w:b/>
          <w:bCs/>
          <w:spacing w:val="-3"/>
          <w:sz w:val="20"/>
          <w:szCs w:val="20"/>
          <w:rPrChange w:id="11503" w:author="mnuñez" w:date="2015-09-09T10:56:00Z">
            <w:rPr>
              <w:rFonts w:ascii="Arial" w:hAnsi="Arial" w:cs="Arial"/>
              <w:b/>
              <w:bCs/>
              <w:spacing w:val="-3"/>
              <w:sz w:val="20"/>
              <w:szCs w:val="20"/>
            </w:rPr>
          </w:rPrChange>
        </w:rPr>
        <w:t>Artículo 1533</w:t>
      </w:r>
      <w:r w:rsidRPr="00EB200A">
        <w:rPr>
          <w:rFonts w:ascii="Arial" w:hAnsi="Arial" w:cs="Arial"/>
          <w:spacing w:val="-3"/>
          <w:sz w:val="20"/>
          <w:szCs w:val="20"/>
          <w:rPrChange w:id="11504" w:author="mnuñez" w:date="2015-09-09T10:56:00Z">
            <w:rPr>
              <w:rFonts w:ascii="Arial" w:hAnsi="Arial" w:cs="Arial"/>
              <w:spacing w:val="-3"/>
              <w:sz w:val="20"/>
              <w:szCs w:val="20"/>
            </w:rPr>
          </w:rPrChange>
        </w:rPr>
        <w:t>.</w:t>
      </w:r>
      <w:r w:rsidRPr="00EB200A">
        <w:rPr>
          <w:rFonts w:ascii="Arial" w:hAnsi="Arial" w:cs="Arial"/>
          <w:spacing w:val="-3"/>
          <w:sz w:val="20"/>
          <w:szCs w:val="20"/>
          <w:rPrChange w:id="11505" w:author="mnuñez" w:date="2015-09-09T10:56:00Z">
            <w:rPr>
              <w:rFonts w:ascii="Arial" w:hAnsi="Arial" w:cs="Arial"/>
              <w:spacing w:val="-3"/>
              <w:sz w:val="20"/>
              <w:szCs w:val="20"/>
            </w:rPr>
          </w:rPrChange>
        </w:rPr>
        <w:noBreakHyphen/>
        <w:t xml:space="preserve"> Hay culpa o negligencia cuando el obligado ejecuta actos contrarios a la conservación del bien o deja de ejecutar los que le son necesarios. </w:t>
      </w:r>
    </w:p>
    <w:p w:rsidR="00441699" w:rsidRPr="00EB200A" w:rsidRDefault="00441699">
      <w:pPr>
        <w:tabs>
          <w:tab w:val="left" w:pos="-720"/>
        </w:tabs>
        <w:suppressAutoHyphens/>
        <w:jc w:val="both"/>
        <w:rPr>
          <w:rFonts w:ascii="Arial" w:hAnsi="Arial" w:cs="Arial"/>
          <w:spacing w:val="-3"/>
          <w:sz w:val="20"/>
          <w:szCs w:val="20"/>
          <w:rPrChange w:id="11506" w:author="mnuñez" w:date="2015-09-09T10:56:00Z">
            <w:rPr>
              <w:rFonts w:ascii="Arial" w:hAnsi="Arial" w:cs="Arial"/>
              <w:spacing w:val="-3"/>
              <w:sz w:val="20"/>
              <w:szCs w:val="20"/>
            </w:rPr>
          </w:rPrChange>
        </w:rPr>
      </w:pPr>
      <w:r w:rsidRPr="00EB200A">
        <w:rPr>
          <w:rFonts w:ascii="Arial" w:hAnsi="Arial" w:cs="Arial"/>
          <w:spacing w:val="-3"/>
          <w:sz w:val="20"/>
          <w:szCs w:val="20"/>
          <w:rPrChange w:id="115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08" w:author="mnuñez" w:date="2015-09-09T10:56:00Z">
            <w:rPr>
              <w:rFonts w:ascii="Arial" w:hAnsi="Arial" w:cs="Arial"/>
              <w:spacing w:val="-3"/>
              <w:sz w:val="20"/>
              <w:szCs w:val="20"/>
            </w:rPr>
          </w:rPrChange>
        </w:rPr>
      </w:pPr>
      <w:r w:rsidRPr="00EB200A">
        <w:rPr>
          <w:rFonts w:ascii="Arial" w:hAnsi="Arial" w:cs="Arial"/>
          <w:b/>
          <w:bCs/>
          <w:spacing w:val="-3"/>
          <w:sz w:val="20"/>
          <w:szCs w:val="20"/>
          <w:rPrChange w:id="11509" w:author="mnuñez" w:date="2015-09-09T10:56:00Z">
            <w:rPr>
              <w:rFonts w:ascii="Arial" w:hAnsi="Arial" w:cs="Arial"/>
              <w:b/>
              <w:bCs/>
              <w:spacing w:val="-3"/>
              <w:sz w:val="20"/>
              <w:szCs w:val="20"/>
            </w:rPr>
          </w:rPrChange>
        </w:rPr>
        <w:t>Artículo 1534</w:t>
      </w:r>
      <w:r w:rsidRPr="00EB200A">
        <w:rPr>
          <w:rFonts w:ascii="Arial" w:hAnsi="Arial" w:cs="Arial"/>
          <w:spacing w:val="-3"/>
          <w:sz w:val="20"/>
          <w:szCs w:val="20"/>
          <w:rPrChange w:id="11510" w:author="mnuñez" w:date="2015-09-09T10:56:00Z">
            <w:rPr>
              <w:rFonts w:ascii="Arial" w:hAnsi="Arial" w:cs="Arial"/>
              <w:spacing w:val="-3"/>
              <w:sz w:val="20"/>
              <w:szCs w:val="20"/>
            </w:rPr>
          </w:rPrChange>
        </w:rPr>
        <w:t>.</w:t>
      </w:r>
      <w:r w:rsidRPr="00EB200A">
        <w:rPr>
          <w:rFonts w:ascii="Arial" w:hAnsi="Arial" w:cs="Arial"/>
          <w:spacing w:val="-3"/>
          <w:sz w:val="20"/>
          <w:szCs w:val="20"/>
          <w:rPrChange w:id="11511" w:author="mnuñez" w:date="2015-09-09T10:56:00Z">
            <w:rPr>
              <w:rFonts w:ascii="Arial" w:hAnsi="Arial" w:cs="Arial"/>
              <w:spacing w:val="-3"/>
              <w:sz w:val="20"/>
              <w:szCs w:val="20"/>
            </w:rPr>
          </w:rPrChange>
        </w:rPr>
        <w:noBreakHyphen/>
        <w:t xml:space="preserve"> Si fueren varios los obligados a prestar el mismo bien, cada uno de ellos responderá, proporcionalmente, exceptuándose en los casos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512" w:author="mnuñez" w:date="2015-09-09T10:56:00Z">
            <w:rPr>
              <w:rFonts w:ascii="Arial" w:hAnsi="Arial" w:cs="Arial"/>
              <w:spacing w:val="-3"/>
              <w:sz w:val="20"/>
              <w:szCs w:val="20"/>
            </w:rPr>
          </w:rPrChange>
        </w:rPr>
      </w:pPr>
    </w:p>
    <w:p w:rsidR="00441699" w:rsidRPr="00EB200A" w:rsidRDefault="00441699" w:rsidP="006A6E15">
      <w:pPr>
        <w:numPr>
          <w:ilvl w:val="0"/>
          <w:numId w:val="160"/>
        </w:numPr>
        <w:tabs>
          <w:tab w:val="clear" w:pos="1444"/>
          <w:tab w:val="left" w:pos="-720"/>
          <w:tab w:val="left" w:pos="0"/>
          <w:tab w:val="left" w:pos="284"/>
        </w:tabs>
        <w:suppressAutoHyphens/>
        <w:ind w:left="0" w:firstLine="0"/>
        <w:jc w:val="both"/>
        <w:rPr>
          <w:rFonts w:ascii="Arial" w:hAnsi="Arial" w:cs="Arial"/>
          <w:spacing w:val="-3"/>
          <w:sz w:val="20"/>
          <w:szCs w:val="20"/>
          <w:rPrChange w:id="11513" w:author="mnuñez" w:date="2015-09-09T10:56:00Z">
            <w:rPr>
              <w:rFonts w:ascii="Arial" w:hAnsi="Arial" w:cs="Arial"/>
              <w:spacing w:val="-3"/>
              <w:sz w:val="20"/>
              <w:szCs w:val="20"/>
            </w:rPr>
          </w:rPrChange>
        </w:rPr>
      </w:pPr>
      <w:r w:rsidRPr="00EB200A">
        <w:rPr>
          <w:rFonts w:ascii="Arial" w:hAnsi="Arial" w:cs="Arial"/>
          <w:spacing w:val="-3"/>
          <w:sz w:val="20"/>
          <w:szCs w:val="20"/>
          <w:rPrChange w:id="11514" w:author="mnuñez" w:date="2015-09-09T10:56:00Z">
            <w:rPr>
              <w:rFonts w:ascii="Arial" w:hAnsi="Arial" w:cs="Arial"/>
              <w:spacing w:val="-3"/>
              <w:sz w:val="20"/>
              <w:szCs w:val="20"/>
            </w:rPr>
          </w:rPrChange>
        </w:rPr>
        <w:t>Cuando cada uno de ellos se hubiere obligado solidariamente;</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515" w:author="mnuñez" w:date="2015-09-09T10:56:00Z">
            <w:rPr>
              <w:rFonts w:ascii="Arial" w:hAnsi="Arial" w:cs="Arial"/>
              <w:spacing w:val="-3"/>
              <w:sz w:val="20"/>
              <w:szCs w:val="20"/>
            </w:rPr>
          </w:rPrChange>
        </w:rPr>
      </w:pPr>
    </w:p>
    <w:p w:rsidR="00441699" w:rsidRPr="00EB200A" w:rsidRDefault="00441699" w:rsidP="006A6E15">
      <w:pPr>
        <w:numPr>
          <w:ilvl w:val="0"/>
          <w:numId w:val="160"/>
        </w:numPr>
        <w:tabs>
          <w:tab w:val="clear" w:pos="1444"/>
          <w:tab w:val="left" w:pos="-720"/>
          <w:tab w:val="left" w:pos="0"/>
          <w:tab w:val="left" w:pos="284"/>
        </w:tabs>
        <w:suppressAutoHyphens/>
        <w:ind w:left="0" w:firstLine="0"/>
        <w:jc w:val="both"/>
        <w:rPr>
          <w:rFonts w:ascii="Arial" w:hAnsi="Arial" w:cs="Arial"/>
          <w:spacing w:val="-3"/>
          <w:sz w:val="20"/>
          <w:szCs w:val="20"/>
          <w:rPrChange w:id="11516" w:author="mnuñez" w:date="2015-09-09T10:56:00Z">
            <w:rPr>
              <w:rFonts w:ascii="Arial" w:hAnsi="Arial" w:cs="Arial"/>
              <w:spacing w:val="-3"/>
              <w:sz w:val="20"/>
              <w:szCs w:val="20"/>
            </w:rPr>
          </w:rPrChange>
        </w:rPr>
      </w:pPr>
      <w:r w:rsidRPr="00EB200A">
        <w:rPr>
          <w:rFonts w:ascii="Arial" w:hAnsi="Arial" w:cs="Arial"/>
          <w:spacing w:val="-3"/>
          <w:sz w:val="20"/>
          <w:szCs w:val="20"/>
          <w:rPrChange w:id="11517" w:author="mnuñez" w:date="2015-09-09T10:56:00Z">
            <w:rPr>
              <w:rFonts w:ascii="Arial" w:hAnsi="Arial" w:cs="Arial"/>
              <w:spacing w:val="-3"/>
              <w:sz w:val="20"/>
              <w:szCs w:val="20"/>
            </w:rPr>
          </w:rPrChange>
        </w:rPr>
        <w:t>Cuando la prestación consistiere en bien cierto y determinado que se encuentre en poder de uno de ellos, o cuando dependa de hecho que sólo uno de los obligados pueda prestar;</w:t>
      </w:r>
    </w:p>
    <w:p w:rsidR="00441699" w:rsidRPr="00EB200A" w:rsidRDefault="00441699">
      <w:pPr>
        <w:tabs>
          <w:tab w:val="left" w:pos="-720"/>
          <w:tab w:val="left" w:pos="0"/>
        </w:tabs>
        <w:suppressAutoHyphens/>
        <w:jc w:val="both"/>
        <w:rPr>
          <w:rFonts w:ascii="Arial" w:hAnsi="Arial" w:cs="Arial"/>
          <w:spacing w:val="-3"/>
          <w:sz w:val="20"/>
          <w:szCs w:val="20"/>
          <w:rPrChange w:id="11518" w:author="mnuñez" w:date="2015-09-09T10:56:00Z">
            <w:rPr>
              <w:rFonts w:ascii="Arial" w:hAnsi="Arial" w:cs="Arial"/>
              <w:spacing w:val="-3"/>
              <w:sz w:val="20"/>
              <w:szCs w:val="20"/>
            </w:rPr>
          </w:rPrChange>
        </w:rPr>
      </w:pPr>
    </w:p>
    <w:p w:rsidR="00441699" w:rsidRPr="00EB200A" w:rsidRDefault="00441699" w:rsidP="006A6E15">
      <w:pPr>
        <w:numPr>
          <w:ilvl w:val="0"/>
          <w:numId w:val="160"/>
        </w:numPr>
        <w:tabs>
          <w:tab w:val="clear" w:pos="1444"/>
          <w:tab w:val="left" w:pos="-720"/>
          <w:tab w:val="left" w:pos="0"/>
          <w:tab w:val="left" w:pos="284"/>
        </w:tabs>
        <w:suppressAutoHyphens/>
        <w:ind w:left="0" w:firstLine="0"/>
        <w:jc w:val="both"/>
        <w:rPr>
          <w:rFonts w:ascii="Arial" w:hAnsi="Arial" w:cs="Arial"/>
          <w:spacing w:val="-3"/>
          <w:sz w:val="20"/>
          <w:szCs w:val="20"/>
          <w:rPrChange w:id="11519" w:author="mnuñez" w:date="2015-09-09T10:56:00Z">
            <w:rPr>
              <w:rFonts w:ascii="Arial" w:hAnsi="Arial" w:cs="Arial"/>
              <w:spacing w:val="-3"/>
              <w:sz w:val="20"/>
              <w:szCs w:val="20"/>
            </w:rPr>
          </w:rPrChange>
        </w:rPr>
      </w:pPr>
      <w:r w:rsidRPr="00EB200A">
        <w:rPr>
          <w:rFonts w:ascii="Arial" w:hAnsi="Arial" w:cs="Arial"/>
          <w:spacing w:val="-3"/>
          <w:sz w:val="20"/>
          <w:szCs w:val="20"/>
          <w:rPrChange w:id="11520" w:author="mnuñez" w:date="2015-09-09T10:56:00Z">
            <w:rPr>
              <w:rFonts w:ascii="Arial" w:hAnsi="Arial" w:cs="Arial"/>
              <w:spacing w:val="-3"/>
              <w:sz w:val="20"/>
              <w:szCs w:val="20"/>
            </w:rPr>
          </w:rPrChange>
        </w:rPr>
        <w:t>Cuando la obligación sea indivisible; y</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521" w:author="mnuñez" w:date="2015-09-09T10:56:00Z">
            <w:rPr>
              <w:rFonts w:ascii="Arial" w:hAnsi="Arial" w:cs="Arial"/>
              <w:spacing w:val="-3"/>
              <w:sz w:val="20"/>
              <w:szCs w:val="20"/>
            </w:rPr>
          </w:rPrChange>
        </w:rPr>
      </w:pPr>
    </w:p>
    <w:p w:rsidR="00441699" w:rsidRPr="00EB200A" w:rsidRDefault="00441699" w:rsidP="006A6E15">
      <w:pPr>
        <w:numPr>
          <w:ilvl w:val="0"/>
          <w:numId w:val="160"/>
        </w:numPr>
        <w:tabs>
          <w:tab w:val="clear" w:pos="1444"/>
          <w:tab w:val="left" w:pos="-720"/>
          <w:tab w:val="left" w:pos="0"/>
          <w:tab w:val="left" w:pos="284"/>
        </w:tabs>
        <w:suppressAutoHyphens/>
        <w:ind w:left="0" w:firstLine="0"/>
        <w:jc w:val="both"/>
        <w:rPr>
          <w:rFonts w:ascii="Arial" w:hAnsi="Arial" w:cs="Arial"/>
          <w:spacing w:val="-3"/>
          <w:sz w:val="20"/>
          <w:szCs w:val="20"/>
          <w:rPrChange w:id="11522" w:author="mnuñez" w:date="2015-09-09T10:56:00Z">
            <w:rPr>
              <w:rFonts w:ascii="Arial" w:hAnsi="Arial" w:cs="Arial"/>
              <w:spacing w:val="-3"/>
              <w:sz w:val="20"/>
              <w:szCs w:val="20"/>
            </w:rPr>
          </w:rPrChange>
        </w:rPr>
      </w:pPr>
      <w:r w:rsidRPr="00EB200A">
        <w:rPr>
          <w:rFonts w:ascii="Arial" w:hAnsi="Arial" w:cs="Arial"/>
          <w:spacing w:val="-3"/>
          <w:sz w:val="20"/>
          <w:szCs w:val="20"/>
          <w:rPrChange w:id="11523" w:author="mnuñez" w:date="2015-09-09T10:56:00Z">
            <w:rPr>
              <w:rFonts w:ascii="Arial" w:hAnsi="Arial" w:cs="Arial"/>
              <w:spacing w:val="-3"/>
              <w:sz w:val="20"/>
              <w:szCs w:val="20"/>
            </w:rPr>
          </w:rPrChange>
        </w:rPr>
        <w:t>Cuando por el contrato se ha determinado otra cosa.</w:t>
      </w:r>
    </w:p>
    <w:p w:rsidR="00441699" w:rsidRPr="00EB200A" w:rsidRDefault="00441699">
      <w:pPr>
        <w:tabs>
          <w:tab w:val="left" w:pos="-720"/>
        </w:tabs>
        <w:suppressAutoHyphens/>
        <w:jc w:val="both"/>
        <w:rPr>
          <w:rFonts w:ascii="Arial" w:hAnsi="Arial" w:cs="Arial"/>
          <w:spacing w:val="-3"/>
          <w:sz w:val="20"/>
          <w:szCs w:val="20"/>
          <w:rPrChange w:id="1152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52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526"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1152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528" w:author="mnuñez" w:date="2015-09-09T10:56:00Z">
            <w:rPr>
              <w:rFonts w:ascii="Arial" w:hAnsi="Arial" w:cs="Arial"/>
              <w:b/>
              <w:bCs/>
              <w:spacing w:val="-3"/>
              <w:sz w:val="20"/>
              <w:szCs w:val="20"/>
            </w:rPr>
          </w:rPrChange>
        </w:rPr>
        <w:t>De las obligaciones de hacer o de no hacer</w:t>
      </w:r>
    </w:p>
    <w:p w:rsidR="00441699" w:rsidRPr="00EB200A" w:rsidRDefault="00441699">
      <w:pPr>
        <w:tabs>
          <w:tab w:val="left" w:pos="-720"/>
        </w:tabs>
        <w:suppressAutoHyphens/>
        <w:jc w:val="both"/>
        <w:rPr>
          <w:rFonts w:ascii="Arial" w:hAnsi="Arial" w:cs="Arial"/>
          <w:spacing w:val="-3"/>
          <w:sz w:val="20"/>
          <w:szCs w:val="20"/>
          <w:rPrChange w:id="115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30" w:author="mnuñez" w:date="2015-09-09T10:56:00Z">
            <w:rPr>
              <w:rFonts w:ascii="Arial" w:hAnsi="Arial" w:cs="Arial"/>
              <w:spacing w:val="-3"/>
              <w:sz w:val="20"/>
              <w:szCs w:val="20"/>
            </w:rPr>
          </w:rPrChange>
        </w:rPr>
      </w:pPr>
      <w:r w:rsidRPr="00EB200A">
        <w:rPr>
          <w:rFonts w:ascii="Arial" w:hAnsi="Arial" w:cs="Arial"/>
          <w:b/>
          <w:bCs/>
          <w:spacing w:val="-3"/>
          <w:sz w:val="20"/>
          <w:szCs w:val="20"/>
          <w:rPrChange w:id="11531" w:author="mnuñez" w:date="2015-09-09T10:56:00Z">
            <w:rPr>
              <w:rFonts w:ascii="Arial" w:hAnsi="Arial" w:cs="Arial"/>
              <w:b/>
              <w:bCs/>
              <w:spacing w:val="-3"/>
              <w:sz w:val="20"/>
              <w:szCs w:val="20"/>
            </w:rPr>
          </w:rPrChange>
        </w:rPr>
        <w:t>Artículo 1535</w:t>
      </w:r>
      <w:r w:rsidRPr="00EB200A">
        <w:rPr>
          <w:rFonts w:ascii="Arial" w:hAnsi="Arial" w:cs="Arial"/>
          <w:spacing w:val="-3"/>
          <w:sz w:val="20"/>
          <w:szCs w:val="20"/>
          <w:rPrChange w:id="11532" w:author="mnuñez" w:date="2015-09-09T10:56:00Z">
            <w:rPr>
              <w:rFonts w:ascii="Arial" w:hAnsi="Arial" w:cs="Arial"/>
              <w:spacing w:val="-3"/>
              <w:sz w:val="20"/>
              <w:szCs w:val="20"/>
            </w:rPr>
          </w:rPrChange>
        </w:rPr>
        <w:t>.</w:t>
      </w:r>
      <w:r w:rsidRPr="00EB200A">
        <w:rPr>
          <w:rFonts w:ascii="Arial" w:hAnsi="Arial" w:cs="Arial"/>
          <w:spacing w:val="-3"/>
          <w:sz w:val="20"/>
          <w:szCs w:val="20"/>
          <w:rPrChange w:id="11533" w:author="mnuñez" w:date="2015-09-09T10:56:00Z">
            <w:rPr>
              <w:rFonts w:ascii="Arial" w:hAnsi="Arial" w:cs="Arial"/>
              <w:spacing w:val="-3"/>
              <w:sz w:val="20"/>
              <w:szCs w:val="20"/>
            </w:rPr>
          </w:rPrChange>
        </w:rPr>
        <w:noBreakHyphen/>
        <w:t xml:space="preserve"> Si el obligado a prestar un hecho, no lo hiciere, el acreedor tiene derecho de pedir que a costa de aquél se ejecute por otro, cuando la sustitución fuere posible; o el pago de daños y perjuicios, en caso contrario.</w:t>
      </w:r>
    </w:p>
    <w:p w:rsidR="00441699" w:rsidRPr="00EB200A" w:rsidRDefault="00441699">
      <w:pPr>
        <w:tabs>
          <w:tab w:val="left" w:pos="-720"/>
        </w:tabs>
        <w:suppressAutoHyphens/>
        <w:jc w:val="both"/>
        <w:rPr>
          <w:rFonts w:ascii="Arial" w:hAnsi="Arial" w:cs="Arial"/>
          <w:spacing w:val="-3"/>
          <w:sz w:val="20"/>
          <w:szCs w:val="20"/>
          <w:rPrChange w:id="115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35" w:author="mnuñez" w:date="2015-09-09T10:56:00Z">
            <w:rPr>
              <w:rFonts w:ascii="Arial" w:hAnsi="Arial" w:cs="Arial"/>
              <w:spacing w:val="-3"/>
              <w:sz w:val="20"/>
              <w:szCs w:val="20"/>
            </w:rPr>
          </w:rPrChange>
        </w:rPr>
      </w:pPr>
      <w:r w:rsidRPr="00EB200A">
        <w:rPr>
          <w:rFonts w:ascii="Arial" w:hAnsi="Arial" w:cs="Arial"/>
          <w:spacing w:val="-3"/>
          <w:sz w:val="20"/>
          <w:szCs w:val="20"/>
          <w:rPrChange w:id="11536" w:author="mnuñez" w:date="2015-09-09T10:56:00Z">
            <w:rPr>
              <w:rFonts w:ascii="Arial" w:hAnsi="Arial" w:cs="Arial"/>
              <w:spacing w:val="-3"/>
              <w:sz w:val="20"/>
              <w:szCs w:val="20"/>
            </w:rPr>
          </w:rPrChange>
        </w:rPr>
        <w:t xml:space="preserve">Esto mismo se observará si no lo hiciere de la manera convenida. En este caso, el acreedor podrá pedir que se deshaga lo mal hecho. </w:t>
      </w:r>
    </w:p>
    <w:p w:rsidR="00441699" w:rsidRPr="00EB200A" w:rsidRDefault="00441699">
      <w:pPr>
        <w:tabs>
          <w:tab w:val="left" w:pos="-720"/>
        </w:tabs>
        <w:suppressAutoHyphens/>
        <w:jc w:val="both"/>
        <w:rPr>
          <w:rFonts w:ascii="Arial" w:hAnsi="Arial" w:cs="Arial"/>
          <w:spacing w:val="-3"/>
          <w:sz w:val="20"/>
          <w:szCs w:val="20"/>
          <w:rPrChange w:id="11537" w:author="mnuñez" w:date="2015-09-09T10:56:00Z">
            <w:rPr>
              <w:rFonts w:ascii="Arial" w:hAnsi="Arial" w:cs="Arial"/>
              <w:spacing w:val="-3"/>
              <w:sz w:val="20"/>
              <w:szCs w:val="20"/>
            </w:rPr>
          </w:rPrChange>
        </w:rPr>
      </w:pPr>
      <w:r w:rsidRPr="00EB200A">
        <w:rPr>
          <w:rFonts w:ascii="Arial" w:hAnsi="Arial" w:cs="Arial"/>
          <w:spacing w:val="-3"/>
          <w:sz w:val="20"/>
          <w:szCs w:val="20"/>
          <w:rPrChange w:id="115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39" w:author="mnuñez" w:date="2015-09-09T10:56:00Z">
            <w:rPr>
              <w:rFonts w:ascii="Arial" w:hAnsi="Arial" w:cs="Arial"/>
              <w:spacing w:val="-3"/>
              <w:sz w:val="20"/>
              <w:szCs w:val="20"/>
            </w:rPr>
          </w:rPrChange>
        </w:rPr>
      </w:pPr>
      <w:r w:rsidRPr="00EB200A">
        <w:rPr>
          <w:rFonts w:ascii="Arial" w:hAnsi="Arial" w:cs="Arial"/>
          <w:b/>
          <w:bCs/>
          <w:spacing w:val="-3"/>
          <w:sz w:val="20"/>
          <w:szCs w:val="20"/>
          <w:rPrChange w:id="11540" w:author="mnuñez" w:date="2015-09-09T10:56:00Z">
            <w:rPr>
              <w:rFonts w:ascii="Arial" w:hAnsi="Arial" w:cs="Arial"/>
              <w:b/>
              <w:bCs/>
              <w:spacing w:val="-3"/>
              <w:sz w:val="20"/>
              <w:szCs w:val="20"/>
            </w:rPr>
          </w:rPrChange>
        </w:rPr>
        <w:t>Artículo 1536</w:t>
      </w:r>
      <w:r w:rsidRPr="00EB200A">
        <w:rPr>
          <w:rFonts w:ascii="Arial" w:hAnsi="Arial" w:cs="Arial"/>
          <w:spacing w:val="-3"/>
          <w:sz w:val="20"/>
          <w:szCs w:val="20"/>
          <w:rPrChange w:id="11541" w:author="mnuñez" w:date="2015-09-09T10:56:00Z">
            <w:rPr>
              <w:rFonts w:ascii="Arial" w:hAnsi="Arial" w:cs="Arial"/>
              <w:spacing w:val="-3"/>
              <w:sz w:val="20"/>
              <w:szCs w:val="20"/>
            </w:rPr>
          </w:rPrChange>
        </w:rPr>
        <w:t>.</w:t>
      </w:r>
      <w:r w:rsidRPr="00EB200A">
        <w:rPr>
          <w:rFonts w:ascii="Arial" w:hAnsi="Arial" w:cs="Arial"/>
          <w:spacing w:val="-3"/>
          <w:sz w:val="20"/>
          <w:szCs w:val="20"/>
          <w:rPrChange w:id="11542" w:author="mnuñez" w:date="2015-09-09T10:56:00Z">
            <w:rPr>
              <w:rFonts w:ascii="Arial" w:hAnsi="Arial" w:cs="Arial"/>
              <w:spacing w:val="-3"/>
              <w:sz w:val="20"/>
              <w:szCs w:val="20"/>
            </w:rPr>
          </w:rPrChange>
        </w:rPr>
        <w:noBreakHyphen/>
        <w:t xml:space="preserve"> El que estuviere obligado a no hacer, quedará sujeto al pago de daños y perjuicios en caso de contravención. Si hubiere obra material, podrá exigir el acreedor que sea destruida a costa del obligado. </w:t>
      </w:r>
    </w:p>
    <w:p w:rsidR="00441699" w:rsidRPr="00EB200A" w:rsidRDefault="00441699">
      <w:pPr>
        <w:tabs>
          <w:tab w:val="left" w:pos="-720"/>
        </w:tabs>
        <w:suppressAutoHyphens/>
        <w:jc w:val="both"/>
        <w:rPr>
          <w:rFonts w:ascii="Arial" w:hAnsi="Arial" w:cs="Arial"/>
          <w:spacing w:val="-3"/>
          <w:sz w:val="20"/>
          <w:szCs w:val="20"/>
          <w:rPrChange w:id="11543" w:author="mnuñez" w:date="2015-09-09T10:56:00Z">
            <w:rPr>
              <w:rFonts w:ascii="Arial" w:hAnsi="Arial" w:cs="Arial"/>
              <w:spacing w:val="-3"/>
              <w:sz w:val="20"/>
              <w:szCs w:val="20"/>
            </w:rPr>
          </w:rPrChange>
        </w:rPr>
      </w:pPr>
      <w:r w:rsidRPr="00EB200A">
        <w:rPr>
          <w:rFonts w:ascii="Arial" w:hAnsi="Arial" w:cs="Arial"/>
          <w:spacing w:val="-3"/>
          <w:sz w:val="20"/>
          <w:szCs w:val="20"/>
          <w:rPrChange w:id="1154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15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546" w:author="mnuñez" w:date="2015-09-09T10:56:00Z">
            <w:rPr>
              <w:rFonts w:ascii="Arial" w:hAnsi="Arial" w:cs="Arial"/>
              <w:b/>
              <w:bCs/>
              <w:spacing w:val="-3"/>
              <w:sz w:val="20"/>
              <w:szCs w:val="20"/>
            </w:rPr>
          </w:rPrChange>
        </w:rPr>
        <w:t>TÍTULO TERCERO</w:t>
      </w:r>
    </w:p>
    <w:p w:rsidR="00441699" w:rsidRPr="00EB200A" w:rsidRDefault="00441699">
      <w:pPr>
        <w:tabs>
          <w:tab w:val="center" w:pos="4680"/>
        </w:tabs>
        <w:suppressAutoHyphens/>
        <w:jc w:val="center"/>
        <w:rPr>
          <w:rFonts w:ascii="Arial" w:hAnsi="Arial" w:cs="Arial"/>
          <w:b/>
          <w:bCs/>
          <w:spacing w:val="-3"/>
          <w:sz w:val="20"/>
          <w:szCs w:val="20"/>
          <w:rPrChange w:id="115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548" w:author="mnuñez" w:date="2015-09-09T10:56:00Z">
            <w:rPr>
              <w:rFonts w:ascii="Arial" w:hAnsi="Arial" w:cs="Arial"/>
              <w:b/>
              <w:bCs/>
              <w:spacing w:val="-3"/>
              <w:sz w:val="20"/>
              <w:szCs w:val="20"/>
            </w:rPr>
          </w:rPrChange>
        </w:rPr>
        <w:t>De la transmisión de las obligaciones</w:t>
      </w:r>
    </w:p>
    <w:p w:rsidR="00441699" w:rsidRPr="00EB200A" w:rsidRDefault="00441699">
      <w:pPr>
        <w:tabs>
          <w:tab w:val="left" w:pos="-720"/>
        </w:tabs>
        <w:suppressAutoHyphens/>
        <w:jc w:val="center"/>
        <w:rPr>
          <w:rFonts w:ascii="Arial" w:hAnsi="Arial" w:cs="Arial"/>
          <w:b/>
          <w:bCs/>
          <w:spacing w:val="-3"/>
          <w:sz w:val="20"/>
          <w:szCs w:val="20"/>
          <w:rPrChange w:id="1154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55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55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155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553" w:author="mnuñez" w:date="2015-09-09T10:56:00Z">
            <w:rPr>
              <w:rFonts w:ascii="Arial" w:hAnsi="Arial" w:cs="Arial"/>
              <w:b/>
              <w:bCs/>
              <w:spacing w:val="-3"/>
              <w:sz w:val="20"/>
              <w:szCs w:val="20"/>
            </w:rPr>
          </w:rPrChange>
        </w:rPr>
        <w:t>De la cesión de derechos</w:t>
      </w:r>
    </w:p>
    <w:p w:rsidR="00441699" w:rsidRPr="00EB200A" w:rsidRDefault="00441699">
      <w:pPr>
        <w:tabs>
          <w:tab w:val="left" w:pos="-720"/>
        </w:tabs>
        <w:suppressAutoHyphens/>
        <w:jc w:val="both"/>
        <w:rPr>
          <w:rFonts w:ascii="Arial" w:hAnsi="Arial" w:cs="Arial"/>
          <w:spacing w:val="-3"/>
          <w:sz w:val="20"/>
          <w:szCs w:val="20"/>
          <w:rPrChange w:id="115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55" w:author="mnuñez" w:date="2015-09-09T10:56:00Z">
            <w:rPr>
              <w:rFonts w:ascii="Arial" w:hAnsi="Arial" w:cs="Arial"/>
              <w:spacing w:val="-3"/>
              <w:sz w:val="20"/>
              <w:szCs w:val="20"/>
            </w:rPr>
          </w:rPrChange>
        </w:rPr>
      </w:pPr>
      <w:r w:rsidRPr="00EB200A">
        <w:rPr>
          <w:rFonts w:ascii="Arial" w:hAnsi="Arial" w:cs="Arial"/>
          <w:b/>
          <w:bCs/>
          <w:spacing w:val="-3"/>
          <w:sz w:val="20"/>
          <w:szCs w:val="20"/>
          <w:rPrChange w:id="11556" w:author="mnuñez" w:date="2015-09-09T10:56:00Z">
            <w:rPr>
              <w:rFonts w:ascii="Arial" w:hAnsi="Arial" w:cs="Arial"/>
              <w:b/>
              <w:bCs/>
              <w:spacing w:val="-3"/>
              <w:sz w:val="20"/>
              <w:szCs w:val="20"/>
            </w:rPr>
          </w:rPrChange>
        </w:rPr>
        <w:t>Artículo 1537</w:t>
      </w:r>
      <w:r w:rsidRPr="00EB200A">
        <w:rPr>
          <w:rFonts w:ascii="Arial" w:hAnsi="Arial" w:cs="Arial"/>
          <w:spacing w:val="-3"/>
          <w:sz w:val="20"/>
          <w:szCs w:val="20"/>
          <w:rPrChange w:id="11557" w:author="mnuñez" w:date="2015-09-09T10:56:00Z">
            <w:rPr>
              <w:rFonts w:ascii="Arial" w:hAnsi="Arial" w:cs="Arial"/>
              <w:spacing w:val="-3"/>
              <w:sz w:val="20"/>
              <w:szCs w:val="20"/>
            </w:rPr>
          </w:rPrChange>
        </w:rPr>
        <w:t>.</w:t>
      </w:r>
      <w:r w:rsidRPr="00EB200A">
        <w:rPr>
          <w:rFonts w:ascii="Arial" w:hAnsi="Arial" w:cs="Arial"/>
          <w:spacing w:val="-3"/>
          <w:sz w:val="20"/>
          <w:szCs w:val="20"/>
          <w:rPrChange w:id="11558" w:author="mnuñez" w:date="2015-09-09T10:56:00Z">
            <w:rPr>
              <w:rFonts w:ascii="Arial" w:hAnsi="Arial" w:cs="Arial"/>
              <w:spacing w:val="-3"/>
              <w:sz w:val="20"/>
              <w:szCs w:val="20"/>
            </w:rPr>
          </w:rPrChange>
        </w:rPr>
        <w:noBreakHyphen/>
        <w:t xml:space="preserve"> El acreedor puede ceder su derecho a un tercero sin el consentimiento del deudor, a menos que la cesión esté prohibida por la ley o por disposición judicial, se haya convenido no hacerla o no lo permita la naturaleza del derecho.</w:t>
      </w:r>
    </w:p>
    <w:p w:rsidR="00441699" w:rsidRPr="00EB200A" w:rsidRDefault="00441699">
      <w:pPr>
        <w:tabs>
          <w:tab w:val="left" w:pos="-720"/>
        </w:tabs>
        <w:suppressAutoHyphens/>
        <w:jc w:val="both"/>
        <w:rPr>
          <w:rFonts w:ascii="Arial" w:hAnsi="Arial" w:cs="Arial"/>
          <w:spacing w:val="-3"/>
          <w:sz w:val="20"/>
          <w:szCs w:val="20"/>
          <w:rPrChange w:id="115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60" w:author="mnuñez" w:date="2015-09-09T10:56:00Z">
            <w:rPr>
              <w:rFonts w:ascii="Arial" w:hAnsi="Arial" w:cs="Arial"/>
              <w:spacing w:val="-3"/>
              <w:sz w:val="20"/>
              <w:szCs w:val="20"/>
            </w:rPr>
          </w:rPrChange>
        </w:rPr>
      </w:pPr>
      <w:r w:rsidRPr="00EB200A">
        <w:rPr>
          <w:rFonts w:ascii="Arial" w:hAnsi="Arial" w:cs="Arial"/>
          <w:spacing w:val="-3"/>
          <w:sz w:val="20"/>
          <w:szCs w:val="20"/>
          <w:rPrChange w:id="11561" w:author="mnuñez" w:date="2015-09-09T10:56:00Z">
            <w:rPr>
              <w:rFonts w:ascii="Arial" w:hAnsi="Arial" w:cs="Arial"/>
              <w:spacing w:val="-3"/>
              <w:sz w:val="20"/>
              <w:szCs w:val="20"/>
            </w:rPr>
          </w:rPrChange>
        </w:rPr>
        <w:t xml:space="preserve">El deudor no puede alegar contra el tercero que el derecho no podía cederse porque así se había convenido, cuando ese convenio no conste en el título constitutivo del derecho. </w:t>
      </w:r>
    </w:p>
    <w:p w:rsidR="00441699" w:rsidRPr="00EB200A" w:rsidRDefault="00441699">
      <w:pPr>
        <w:tabs>
          <w:tab w:val="left" w:pos="-720"/>
        </w:tabs>
        <w:suppressAutoHyphens/>
        <w:jc w:val="both"/>
        <w:rPr>
          <w:rFonts w:ascii="Arial" w:hAnsi="Arial" w:cs="Arial"/>
          <w:spacing w:val="-3"/>
          <w:sz w:val="20"/>
          <w:szCs w:val="20"/>
          <w:rPrChange w:id="11562" w:author="mnuñez" w:date="2015-09-09T10:56:00Z">
            <w:rPr>
              <w:rFonts w:ascii="Arial" w:hAnsi="Arial" w:cs="Arial"/>
              <w:spacing w:val="-3"/>
              <w:sz w:val="20"/>
              <w:szCs w:val="20"/>
            </w:rPr>
          </w:rPrChange>
        </w:rPr>
      </w:pPr>
      <w:r w:rsidRPr="00EB200A">
        <w:rPr>
          <w:rFonts w:ascii="Arial" w:hAnsi="Arial" w:cs="Arial"/>
          <w:spacing w:val="-3"/>
          <w:sz w:val="20"/>
          <w:szCs w:val="20"/>
          <w:rPrChange w:id="115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64" w:author="mnuñez" w:date="2015-09-09T10:56:00Z">
            <w:rPr>
              <w:rFonts w:ascii="Arial" w:hAnsi="Arial" w:cs="Arial"/>
              <w:spacing w:val="-3"/>
              <w:sz w:val="20"/>
              <w:szCs w:val="20"/>
            </w:rPr>
          </w:rPrChange>
        </w:rPr>
      </w:pPr>
      <w:r w:rsidRPr="00EB200A">
        <w:rPr>
          <w:rFonts w:ascii="Arial" w:hAnsi="Arial" w:cs="Arial"/>
          <w:b/>
          <w:bCs/>
          <w:spacing w:val="-3"/>
          <w:sz w:val="20"/>
          <w:szCs w:val="20"/>
          <w:rPrChange w:id="11565" w:author="mnuñez" w:date="2015-09-09T10:56:00Z">
            <w:rPr>
              <w:rFonts w:ascii="Arial" w:hAnsi="Arial" w:cs="Arial"/>
              <w:b/>
              <w:bCs/>
              <w:spacing w:val="-3"/>
              <w:sz w:val="20"/>
              <w:szCs w:val="20"/>
            </w:rPr>
          </w:rPrChange>
        </w:rPr>
        <w:t>Artículo 1538</w:t>
      </w:r>
      <w:r w:rsidRPr="00EB200A">
        <w:rPr>
          <w:rFonts w:ascii="Arial" w:hAnsi="Arial" w:cs="Arial"/>
          <w:spacing w:val="-3"/>
          <w:sz w:val="20"/>
          <w:szCs w:val="20"/>
          <w:rPrChange w:id="11566" w:author="mnuñez" w:date="2015-09-09T10:56:00Z">
            <w:rPr>
              <w:rFonts w:ascii="Arial" w:hAnsi="Arial" w:cs="Arial"/>
              <w:spacing w:val="-3"/>
              <w:sz w:val="20"/>
              <w:szCs w:val="20"/>
            </w:rPr>
          </w:rPrChange>
        </w:rPr>
        <w:t>.</w:t>
      </w:r>
      <w:r w:rsidRPr="00EB200A">
        <w:rPr>
          <w:rFonts w:ascii="Arial" w:hAnsi="Arial" w:cs="Arial"/>
          <w:spacing w:val="-3"/>
          <w:sz w:val="20"/>
          <w:szCs w:val="20"/>
          <w:rPrChange w:id="11567" w:author="mnuñez" w:date="2015-09-09T10:56:00Z">
            <w:rPr>
              <w:rFonts w:ascii="Arial" w:hAnsi="Arial" w:cs="Arial"/>
              <w:spacing w:val="-3"/>
              <w:sz w:val="20"/>
              <w:szCs w:val="20"/>
            </w:rPr>
          </w:rPrChange>
        </w:rPr>
        <w:noBreakHyphen/>
        <w:t xml:space="preserve"> En la cesión de crédito se observarán las disposiciones relativas al acto jurídico que le dé origen, en lo que no estuvieren modificadas en este capítulo. </w:t>
      </w:r>
    </w:p>
    <w:p w:rsidR="00441699" w:rsidRPr="00EB200A" w:rsidRDefault="00441699">
      <w:pPr>
        <w:tabs>
          <w:tab w:val="left" w:pos="-720"/>
        </w:tabs>
        <w:suppressAutoHyphens/>
        <w:jc w:val="both"/>
        <w:rPr>
          <w:rFonts w:ascii="Arial" w:hAnsi="Arial" w:cs="Arial"/>
          <w:spacing w:val="-3"/>
          <w:sz w:val="20"/>
          <w:szCs w:val="20"/>
          <w:rPrChange w:id="11568" w:author="mnuñez" w:date="2015-09-09T10:56:00Z">
            <w:rPr>
              <w:rFonts w:ascii="Arial" w:hAnsi="Arial" w:cs="Arial"/>
              <w:spacing w:val="-3"/>
              <w:sz w:val="20"/>
              <w:szCs w:val="20"/>
            </w:rPr>
          </w:rPrChange>
        </w:rPr>
      </w:pPr>
      <w:r w:rsidRPr="00EB200A">
        <w:rPr>
          <w:rFonts w:ascii="Arial" w:hAnsi="Arial" w:cs="Arial"/>
          <w:spacing w:val="-3"/>
          <w:sz w:val="20"/>
          <w:szCs w:val="20"/>
          <w:rPrChange w:id="115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70" w:author="mnuñez" w:date="2015-09-09T10:56:00Z">
            <w:rPr>
              <w:rFonts w:ascii="Arial" w:hAnsi="Arial" w:cs="Arial"/>
              <w:spacing w:val="-3"/>
              <w:sz w:val="20"/>
              <w:szCs w:val="20"/>
            </w:rPr>
          </w:rPrChange>
        </w:rPr>
      </w:pPr>
      <w:r w:rsidRPr="00EB200A">
        <w:rPr>
          <w:rFonts w:ascii="Arial" w:hAnsi="Arial" w:cs="Arial"/>
          <w:b/>
          <w:bCs/>
          <w:spacing w:val="-3"/>
          <w:sz w:val="20"/>
          <w:szCs w:val="20"/>
          <w:rPrChange w:id="11571" w:author="mnuñez" w:date="2015-09-09T10:56:00Z">
            <w:rPr>
              <w:rFonts w:ascii="Arial" w:hAnsi="Arial" w:cs="Arial"/>
              <w:b/>
              <w:bCs/>
              <w:spacing w:val="-3"/>
              <w:sz w:val="20"/>
              <w:szCs w:val="20"/>
            </w:rPr>
          </w:rPrChange>
        </w:rPr>
        <w:t>Artículo 1539</w:t>
      </w:r>
      <w:r w:rsidRPr="00EB200A">
        <w:rPr>
          <w:rFonts w:ascii="Arial" w:hAnsi="Arial" w:cs="Arial"/>
          <w:spacing w:val="-3"/>
          <w:sz w:val="20"/>
          <w:szCs w:val="20"/>
          <w:rPrChange w:id="11572" w:author="mnuñez" w:date="2015-09-09T10:56:00Z">
            <w:rPr>
              <w:rFonts w:ascii="Arial" w:hAnsi="Arial" w:cs="Arial"/>
              <w:spacing w:val="-3"/>
              <w:sz w:val="20"/>
              <w:szCs w:val="20"/>
            </w:rPr>
          </w:rPrChange>
        </w:rPr>
        <w:t>.</w:t>
      </w:r>
      <w:r w:rsidRPr="00EB200A">
        <w:rPr>
          <w:rFonts w:ascii="Arial" w:hAnsi="Arial" w:cs="Arial"/>
          <w:spacing w:val="-3"/>
          <w:sz w:val="20"/>
          <w:szCs w:val="20"/>
          <w:rPrChange w:id="11573" w:author="mnuñez" w:date="2015-09-09T10:56:00Z">
            <w:rPr>
              <w:rFonts w:ascii="Arial" w:hAnsi="Arial" w:cs="Arial"/>
              <w:spacing w:val="-3"/>
              <w:sz w:val="20"/>
              <w:szCs w:val="20"/>
            </w:rPr>
          </w:rPrChange>
        </w:rPr>
        <w:noBreakHyphen/>
        <w:t xml:space="preserve"> La cesión de un crédito comprende la de todos los derechos accesorios, como la fianza, hipoteca, prenda o privilegio, salvo aquéllos que son inseparables de la persona del cedente.</w:t>
      </w:r>
    </w:p>
    <w:p w:rsidR="00441699" w:rsidRPr="00EB200A" w:rsidRDefault="00441699">
      <w:pPr>
        <w:tabs>
          <w:tab w:val="left" w:pos="-720"/>
        </w:tabs>
        <w:suppressAutoHyphens/>
        <w:jc w:val="both"/>
        <w:rPr>
          <w:rFonts w:ascii="Arial" w:hAnsi="Arial" w:cs="Arial"/>
          <w:spacing w:val="-3"/>
          <w:sz w:val="20"/>
          <w:szCs w:val="20"/>
          <w:rPrChange w:id="115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75" w:author="mnuñez" w:date="2015-09-09T10:56:00Z">
            <w:rPr>
              <w:rFonts w:ascii="Arial" w:hAnsi="Arial" w:cs="Arial"/>
              <w:spacing w:val="-3"/>
              <w:sz w:val="20"/>
              <w:szCs w:val="20"/>
            </w:rPr>
          </w:rPrChange>
        </w:rPr>
      </w:pPr>
      <w:r w:rsidRPr="00EB200A">
        <w:rPr>
          <w:rFonts w:ascii="Arial" w:hAnsi="Arial" w:cs="Arial"/>
          <w:spacing w:val="-3"/>
          <w:sz w:val="20"/>
          <w:szCs w:val="20"/>
          <w:rPrChange w:id="11576" w:author="mnuñez" w:date="2015-09-09T10:56:00Z">
            <w:rPr>
              <w:rFonts w:ascii="Arial" w:hAnsi="Arial" w:cs="Arial"/>
              <w:spacing w:val="-3"/>
              <w:sz w:val="20"/>
              <w:szCs w:val="20"/>
            </w:rPr>
          </w:rPrChange>
        </w:rPr>
        <w:t xml:space="preserve">Los intereses vencidos se presume que fueron cedidos con el crédito principal. </w:t>
      </w:r>
    </w:p>
    <w:p w:rsidR="00441699" w:rsidRPr="00EB200A" w:rsidRDefault="00441699">
      <w:pPr>
        <w:tabs>
          <w:tab w:val="left" w:pos="-720"/>
        </w:tabs>
        <w:suppressAutoHyphens/>
        <w:jc w:val="both"/>
        <w:rPr>
          <w:rFonts w:ascii="Arial" w:hAnsi="Arial" w:cs="Arial"/>
          <w:spacing w:val="-3"/>
          <w:sz w:val="20"/>
          <w:szCs w:val="20"/>
          <w:rPrChange w:id="11577" w:author="mnuñez" w:date="2015-09-09T10:56:00Z">
            <w:rPr>
              <w:rFonts w:ascii="Arial" w:hAnsi="Arial" w:cs="Arial"/>
              <w:spacing w:val="-3"/>
              <w:sz w:val="20"/>
              <w:szCs w:val="20"/>
            </w:rPr>
          </w:rPrChange>
        </w:rPr>
      </w:pPr>
      <w:r w:rsidRPr="00EB200A">
        <w:rPr>
          <w:rFonts w:ascii="Arial" w:hAnsi="Arial" w:cs="Arial"/>
          <w:spacing w:val="-3"/>
          <w:sz w:val="20"/>
          <w:szCs w:val="20"/>
          <w:rPrChange w:id="115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79" w:author="mnuñez" w:date="2015-09-09T10:56:00Z">
            <w:rPr>
              <w:rFonts w:ascii="Arial" w:hAnsi="Arial" w:cs="Arial"/>
              <w:spacing w:val="-3"/>
              <w:sz w:val="20"/>
              <w:szCs w:val="20"/>
            </w:rPr>
          </w:rPrChange>
        </w:rPr>
      </w:pPr>
      <w:r w:rsidRPr="00EB200A">
        <w:rPr>
          <w:rFonts w:ascii="Arial" w:hAnsi="Arial" w:cs="Arial"/>
          <w:b/>
          <w:bCs/>
          <w:spacing w:val="-3"/>
          <w:sz w:val="20"/>
          <w:szCs w:val="20"/>
          <w:rPrChange w:id="11580" w:author="mnuñez" w:date="2015-09-09T10:56:00Z">
            <w:rPr>
              <w:rFonts w:ascii="Arial" w:hAnsi="Arial" w:cs="Arial"/>
              <w:b/>
              <w:bCs/>
              <w:spacing w:val="-3"/>
              <w:sz w:val="20"/>
              <w:szCs w:val="20"/>
            </w:rPr>
          </w:rPrChange>
        </w:rPr>
        <w:t>Artículo 1540</w:t>
      </w:r>
      <w:r w:rsidRPr="00EB200A">
        <w:rPr>
          <w:rFonts w:ascii="Arial" w:hAnsi="Arial" w:cs="Arial"/>
          <w:spacing w:val="-3"/>
          <w:sz w:val="20"/>
          <w:szCs w:val="20"/>
          <w:rPrChange w:id="11581" w:author="mnuñez" w:date="2015-09-09T10:56:00Z">
            <w:rPr>
              <w:rFonts w:ascii="Arial" w:hAnsi="Arial" w:cs="Arial"/>
              <w:spacing w:val="-3"/>
              <w:sz w:val="20"/>
              <w:szCs w:val="20"/>
            </w:rPr>
          </w:rPrChange>
        </w:rPr>
        <w:t>.</w:t>
      </w:r>
      <w:r w:rsidRPr="00EB200A">
        <w:rPr>
          <w:rFonts w:ascii="Arial" w:hAnsi="Arial" w:cs="Arial"/>
          <w:spacing w:val="-3"/>
          <w:sz w:val="20"/>
          <w:szCs w:val="20"/>
          <w:rPrChange w:id="11582" w:author="mnuñez" w:date="2015-09-09T10:56:00Z">
            <w:rPr>
              <w:rFonts w:ascii="Arial" w:hAnsi="Arial" w:cs="Arial"/>
              <w:spacing w:val="-3"/>
              <w:sz w:val="20"/>
              <w:szCs w:val="20"/>
            </w:rPr>
          </w:rPrChange>
        </w:rPr>
        <w:noBreakHyphen/>
        <w:t xml:space="preserve"> La cesión de créditos a la orden, se regirá por lo dispuesto en los Artículos </w:t>
      </w:r>
      <w:smartTag w:uri="urn:schemas-microsoft-com:office:smarttags" w:element="metricconverter">
        <w:smartTagPr>
          <w:attr w:name="ProductID" w:val="1348 a"/>
        </w:smartTagPr>
        <w:r w:rsidRPr="00EB200A">
          <w:rPr>
            <w:rFonts w:ascii="Arial" w:hAnsi="Arial" w:cs="Arial"/>
            <w:spacing w:val="-3"/>
            <w:sz w:val="20"/>
            <w:szCs w:val="20"/>
            <w:rPrChange w:id="11583" w:author="mnuñez" w:date="2015-09-09T10:56:00Z">
              <w:rPr>
                <w:rFonts w:ascii="Arial" w:hAnsi="Arial" w:cs="Arial"/>
                <w:spacing w:val="-3"/>
                <w:sz w:val="20"/>
                <w:szCs w:val="20"/>
              </w:rPr>
            </w:rPrChange>
          </w:rPr>
          <w:t>1348 a</w:t>
        </w:r>
      </w:smartTag>
      <w:r w:rsidRPr="00EB200A">
        <w:rPr>
          <w:rFonts w:ascii="Arial" w:hAnsi="Arial" w:cs="Arial"/>
          <w:spacing w:val="-3"/>
          <w:sz w:val="20"/>
          <w:szCs w:val="20"/>
          <w:rPrChange w:id="11584" w:author="mnuñez" w:date="2015-09-09T10:56:00Z">
            <w:rPr>
              <w:rFonts w:ascii="Arial" w:hAnsi="Arial" w:cs="Arial"/>
              <w:spacing w:val="-3"/>
              <w:sz w:val="20"/>
              <w:szCs w:val="20"/>
            </w:rPr>
          </w:rPrChange>
        </w:rPr>
        <w:t xml:space="preserve"> 1350; la de los documentos al portador, por lo que se dispone en el Artículo 1351. </w:t>
      </w:r>
    </w:p>
    <w:p w:rsidR="00441699" w:rsidRPr="00EB200A" w:rsidRDefault="00441699">
      <w:pPr>
        <w:tabs>
          <w:tab w:val="left" w:pos="-720"/>
        </w:tabs>
        <w:suppressAutoHyphens/>
        <w:jc w:val="both"/>
        <w:rPr>
          <w:rFonts w:ascii="Arial" w:hAnsi="Arial" w:cs="Arial"/>
          <w:spacing w:val="-3"/>
          <w:sz w:val="20"/>
          <w:szCs w:val="20"/>
          <w:rPrChange w:id="11585" w:author="mnuñez" w:date="2015-09-09T10:56:00Z">
            <w:rPr>
              <w:rFonts w:ascii="Arial" w:hAnsi="Arial" w:cs="Arial"/>
              <w:spacing w:val="-3"/>
              <w:sz w:val="20"/>
              <w:szCs w:val="20"/>
            </w:rPr>
          </w:rPrChange>
        </w:rPr>
      </w:pPr>
      <w:r w:rsidRPr="00EB200A">
        <w:rPr>
          <w:rFonts w:ascii="Arial" w:hAnsi="Arial" w:cs="Arial"/>
          <w:spacing w:val="-3"/>
          <w:sz w:val="20"/>
          <w:szCs w:val="20"/>
          <w:rPrChange w:id="115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587" w:author="mnuñez" w:date="2015-09-09T10:56:00Z">
            <w:rPr>
              <w:rFonts w:ascii="Arial" w:hAnsi="Arial" w:cs="Arial"/>
              <w:spacing w:val="-3"/>
              <w:sz w:val="20"/>
              <w:szCs w:val="20"/>
            </w:rPr>
          </w:rPrChange>
        </w:rPr>
      </w:pPr>
      <w:r w:rsidRPr="00EB200A">
        <w:rPr>
          <w:rFonts w:ascii="Arial" w:hAnsi="Arial" w:cs="Arial"/>
          <w:b/>
          <w:bCs/>
          <w:spacing w:val="-3"/>
          <w:sz w:val="20"/>
          <w:szCs w:val="20"/>
          <w:rPrChange w:id="11588" w:author="mnuñez" w:date="2015-09-09T10:56:00Z">
            <w:rPr>
              <w:rFonts w:ascii="Arial" w:hAnsi="Arial" w:cs="Arial"/>
              <w:b/>
              <w:bCs/>
              <w:spacing w:val="-3"/>
              <w:sz w:val="20"/>
              <w:szCs w:val="20"/>
            </w:rPr>
          </w:rPrChange>
        </w:rPr>
        <w:t>Artículo 1541</w:t>
      </w:r>
      <w:r w:rsidRPr="00EB200A">
        <w:rPr>
          <w:rFonts w:ascii="Arial" w:hAnsi="Arial" w:cs="Arial"/>
          <w:spacing w:val="-3"/>
          <w:sz w:val="20"/>
          <w:szCs w:val="20"/>
          <w:rPrChange w:id="11589" w:author="mnuñez" w:date="2015-09-09T10:56:00Z">
            <w:rPr>
              <w:rFonts w:ascii="Arial" w:hAnsi="Arial" w:cs="Arial"/>
              <w:spacing w:val="-3"/>
              <w:sz w:val="20"/>
              <w:szCs w:val="20"/>
            </w:rPr>
          </w:rPrChange>
        </w:rPr>
        <w:t>.</w:t>
      </w:r>
      <w:r w:rsidRPr="00EB200A">
        <w:rPr>
          <w:rFonts w:ascii="Arial" w:hAnsi="Arial" w:cs="Arial"/>
          <w:spacing w:val="-3"/>
          <w:sz w:val="20"/>
          <w:szCs w:val="20"/>
          <w:rPrChange w:id="11590" w:author="mnuñez" w:date="2015-09-09T10:56:00Z">
            <w:rPr>
              <w:rFonts w:ascii="Arial" w:hAnsi="Arial" w:cs="Arial"/>
              <w:spacing w:val="-3"/>
              <w:sz w:val="20"/>
              <w:szCs w:val="20"/>
            </w:rPr>
          </w:rPrChange>
        </w:rPr>
        <w:noBreakHyphen/>
        <w:t xml:space="preserve"> La cesión de créditos que no sean a la orden o al portador, debe constar en escrito privado.</w:t>
      </w:r>
    </w:p>
    <w:p w:rsidR="00441699" w:rsidRPr="00EB200A" w:rsidRDefault="00441699">
      <w:pPr>
        <w:tabs>
          <w:tab w:val="left" w:pos="-720"/>
        </w:tabs>
        <w:suppressAutoHyphens/>
        <w:jc w:val="both"/>
        <w:rPr>
          <w:rFonts w:ascii="Arial" w:hAnsi="Arial" w:cs="Arial"/>
          <w:spacing w:val="-3"/>
          <w:sz w:val="20"/>
          <w:szCs w:val="20"/>
          <w:rPrChange w:id="115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92" w:author="mnuñez" w:date="2015-09-09T10:56:00Z">
            <w:rPr>
              <w:rFonts w:ascii="Arial" w:hAnsi="Arial" w:cs="Arial"/>
              <w:spacing w:val="-3"/>
              <w:sz w:val="20"/>
              <w:szCs w:val="20"/>
            </w:rPr>
          </w:rPrChange>
        </w:rPr>
      </w:pPr>
      <w:r w:rsidRPr="00EB200A">
        <w:rPr>
          <w:rFonts w:ascii="Arial" w:hAnsi="Arial" w:cs="Arial"/>
          <w:spacing w:val="-3"/>
          <w:sz w:val="20"/>
          <w:szCs w:val="20"/>
          <w:rPrChange w:id="11593" w:author="mnuñez" w:date="2015-09-09T10:56:00Z">
            <w:rPr>
              <w:rFonts w:ascii="Arial" w:hAnsi="Arial" w:cs="Arial"/>
              <w:spacing w:val="-3"/>
              <w:sz w:val="20"/>
              <w:szCs w:val="20"/>
            </w:rPr>
          </w:rPrChange>
        </w:rPr>
        <w:t xml:space="preserve">Puede pactarse que el cedente administre el crédito obrando frente a terceros como si el negocio fuera propio. </w:t>
      </w:r>
    </w:p>
    <w:p w:rsidR="00441699" w:rsidRPr="00EB200A" w:rsidRDefault="00441699">
      <w:pPr>
        <w:tabs>
          <w:tab w:val="left" w:pos="-720"/>
        </w:tabs>
        <w:suppressAutoHyphens/>
        <w:jc w:val="both"/>
        <w:rPr>
          <w:rFonts w:ascii="Arial" w:hAnsi="Arial" w:cs="Arial"/>
          <w:spacing w:val="-3"/>
          <w:sz w:val="20"/>
          <w:szCs w:val="20"/>
          <w:rPrChange w:id="115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595" w:author="mnuñez" w:date="2015-09-09T10:56:00Z">
            <w:rPr>
              <w:rFonts w:ascii="Arial" w:hAnsi="Arial" w:cs="Arial"/>
              <w:spacing w:val="-3"/>
              <w:sz w:val="20"/>
              <w:szCs w:val="20"/>
            </w:rPr>
          </w:rPrChange>
        </w:rPr>
      </w:pPr>
      <w:r w:rsidRPr="00EB200A">
        <w:rPr>
          <w:rFonts w:ascii="Arial" w:hAnsi="Arial" w:cs="Arial"/>
          <w:b/>
          <w:bCs/>
          <w:spacing w:val="-3"/>
          <w:sz w:val="20"/>
          <w:szCs w:val="20"/>
          <w:rPrChange w:id="11596" w:author="mnuñez" w:date="2015-09-09T10:56:00Z">
            <w:rPr>
              <w:rFonts w:ascii="Arial" w:hAnsi="Arial" w:cs="Arial"/>
              <w:b/>
              <w:bCs/>
              <w:spacing w:val="-3"/>
              <w:sz w:val="20"/>
              <w:szCs w:val="20"/>
            </w:rPr>
          </w:rPrChange>
        </w:rPr>
        <w:t>Artículo 1542</w:t>
      </w:r>
      <w:r w:rsidRPr="00EB200A">
        <w:rPr>
          <w:rFonts w:ascii="Arial" w:hAnsi="Arial" w:cs="Arial"/>
          <w:spacing w:val="-3"/>
          <w:sz w:val="20"/>
          <w:szCs w:val="20"/>
          <w:rPrChange w:id="11597" w:author="mnuñez" w:date="2015-09-09T10:56:00Z">
            <w:rPr>
              <w:rFonts w:ascii="Arial" w:hAnsi="Arial" w:cs="Arial"/>
              <w:spacing w:val="-3"/>
              <w:sz w:val="20"/>
              <w:szCs w:val="20"/>
            </w:rPr>
          </w:rPrChange>
        </w:rPr>
        <w:t>.</w:t>
      </w:r>
      <w:r w:rsidRPr="00EB200A">
        <w:rPr>
          <w:rFonts w:ascii="Arial" w:hAnsi="Arial" w:cs="Arial"/>
          <w:spacing w:val="-3"/>
          <w:sz w:val="20"/>
          <w:szCs w:val="20"/>
          <w:rPrChange w:id="11598" w:author="mnuñez" w:date="2015-09-09T10:56:00Z">
            <w:rPr>
              <w:rFonts w:ascii="Arial" w:hAnsi="Arial" w:cs="Arial"/>
              <w:spacing w:val="-3"/>
              <w:sz w:val="20"/>
              <w:szCs w:val="20"/>
            </w:rPr>
          </w:rPrChange>
        </w:rPr>
        <w:noBreakHyphen/>
        <w:t xml:space="preserve"> La cesión de créditos que no sean a la orden o al portador, no produce efectos contra tercero, sino desde que su fecha debe tenerse por cierta, conforme a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59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61"/>
        </w:numPr>
        <w:tabs>
          <w:tab w:val="clear" w:pos="1444"/>
          <w:tab w:val="left" w:pos="284"/>
        </w:tabs>
        <w:ind w:left="0" w:firstLine="0"/>
        <w:rPr>
          <w:rFonts w:ascii="Arial" w:hAnsi="Arial" w:cs="Arial"/>
          <w:sz w:val="20"/>
          <w:szCs w:val="20"/>
          <w:rPrChange w:id="11600" w:author="mnuñez" w:date="2015-09-09T10:56:00Z">
            <w:rPr>
              <w:rFonts w:ascii="Arial" w:hAnsi="Arial" w:cs="Arial"/>
              <w:sz w:val="20"/>
              <w:szCs w:val="20"/>
            </w:rPr>
          </w:rPrChange>
        </w:rPr>
      </w:pPr>
      <w:r w:rsidRPr="00EB200A">
        <w:rPr>
          <w:rFonts w:ascii="Arial" w:hAnsi="Arial" w:cs="Arial"/>
          <w:sz w:val="20"/>
          <w:szCs w:val="20"/>
          <w:rPrChange w:id="11601" w:author="mnuñez" w:date="2015-09-09T10:56:00Z">
            <w:rPr>
              <w:rFonts w:ascii="Arial" w:hAnsi="Arial" w:cs="Arial"/>
              <w:sz w:val="20"/>
              <w:szCs w:val="20"/>
            </w:rPr>
          </w:rPrChange>
        </w:rPr>
        <w:t>Si tiene por objeto un crédito que deba inscribirse, desde la fecha de su inscripción en el Registro Público de la propiedad;</w:t>
      </w:r>
    </w:p>
    <w:p w:rsidR="00441699" w:rsidRPr="00EB200A" w:rsidRDefault="00441699" w:rsidP="00404BEE">
      <w:pPr>
        <w:pStyle w:val="Sangradetextonormal"/>
        <w:tabs>
          <w:tab w:val="left" w:pos="284"/>
        </w:tabs>
        <w:ind w:left="0" w:firstLine="0"/>
        <w:rPr>
          <w:rFonts w:ascii="Arial" w:hAnsi="Arial" w:cs="Arial"/>
          <w:sz w:val="20"/>
          <w:szCs w:val="20"/>
          <w:rPrChange w:id="11602" w:author="mnuñez" w:date="2015-09-09T10:56:00Z">
            <w:rPr>
              <w:rFonts w:ascii="Arial" w:hAnsi="Arial" w:cs="Arial"/>
              <w:sz w:val="20"/>
              <w:szCs w:val="20"/>
            </w:rPr>
          </w:rPrChange>
        </w:rPr>
      </w:pPr>
    </w:p>
    <w:p w:rsidR="00441699" w:rsidRPr="00EB200A" w:rsidRDefault="00441699" w:rsidP="006A6E15">
      <w:pPr>
        <w:numPr>
          <w:ilvl w:val="0"/>
          <w:numId w:val="161"/>
        </w:numPr>
        <w:tabs>
          <w:tab w:val="clear" w:pos="1444"/>
          <w:tab w:val="left" w:pos="-720"/>
          <w:tab w:val="left" w:pos="0"/>
          <w:tab w:val="left" w:pos="284"/>
        </w:tabs>
        <w:suppressAutoHyphens/>
        <w:ind w:left="0" w:firstLine="0"/>
        <w:jc w:val="both"/>
        <w:rPr>
          <w:rFonts w:ascii="Arial" w:hAnsi="Arial" w:cs="Arial"/>
          <w:spacing w:val="-3"/>
          <w:sz w:val="20"/>
          <w:szCs w:val="20"/>
          <w:rPrChange w:id="11603" w:author="mnuñez" w:date="2015-09-09T10:56:00Z">
            <w:rPr>
              <w:rFonts w:ascii="Arial" w:hAnsi="Arial" w:cs="Arial"/>
              <w:spacing w:val="-3"/>
              <w:sz w:val="20"/>
              <w:szCs w:val="20"/>
            </w:rPr>
          </w:rPrChange>
        </w:rPr>
      </w:pPr>
      <w:r w:rsidRPr="00EB200A">
        <w:rPr>
          <w:rFonts w:ascii="Arial" w:hAnsi="Arial" w:cs="Arial"/>
          <w:spacing w:val="-3"/>
          <w:sz w:val="20"/>
          <w:szCs w:val="20"/>
          <w:rPrChange w:id="11604" w:author="mnuñez" w:date="2015-09-09T10:56:00Z">
            <w:rPr>
              <w:rFonts w:ascii="Arial" w:hAnsi="Arial" w:cs="Arial"/>
              <w:spacing w:val="-3"/>
              <w:sz w:val="20"/>
              <w:szCs w:val="20"/>
            </w:rPr>
          </w:rPrChange>
        </w:rPr>
        <w:t>Si se hace en escritura pública, desde la fecha de su autorización; y</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605" w:author="mnuñez" w:date="2015-09-09T10:56:00Z">
            <w:rPr>
              <w:rFonts w:ascii="Arial" w:hAnsi="Arial" w:cs="Arial"/>
              <w:spacing w:val="-3"/>
              <w:sz w:val="20"/>
              <w:szCs w:val="20"/>
            </w:rPr>
          </w:rPrChange>
        </w:rPr>
      </w:pPr>
    </w:p>
    <w:p w:rsidR="00441699" w:rsidRPr="00EB200A" w:rsidRDefault="00441699" w:rsidP="006A6E15">
      <w:pPr>
        <w:numPr>
          <w:ilvl w:val="0"/>
          <w:numId w:val="161"/>
        </w:numPr>
        <w:tabs>
          <w:tab w:val="clear" w:pos="1444"/>
          <w:tab w:val="left" w:pos="-720"/>
          <w:tab w:val="left" w:pos="0"/>
          <w:tab w:val="left" w:pos="284"/>
        </w:tabs>
        <w:suppressAutoHyphens/>
        <w:ind w:left="0" w:firstLine="0"/>
        <w:jc w:val="both"/>
        <w:rPr>
          <w:rFonts w:ascii="Arial" w:hAnsi="Arial" w:cs="Arial"/>
          <w:spacing w:val="-3"/>
          <w:sz w:val="20"/>
          <w:szCs w:val="20"/>
          <w:rPrChange w:id="11606" w:author="mnuñez" w:date="2015-09-09T10:56:00Z">
            <w:rPr>
              <w:rFonts w:ascii="Arial" w:hAnsi="Arial" w:cs="Arial"/>
              <w:spacing w:val="-3"/>
              <w:sz w:val="20"/>
              <w:szCs w:val="20"/>
            </w:rPr>
          </w:rPrChange>
        </w:rPr>
      </w:pPr>
      <w:r w:rsidRPr="00EB200A">
        <w:rPr>
          <w:rFonts w:ascii="Arial" w:hAnsi="Arial" w:cs="Arial"/>
          <w:spacing w:val="-3"/>
          <w:sz w:val="20"/>
          <w:szCs w:val="20"/>
          <w:rPrChange w:id="11607" w:author="mnuñez" w:date="2015-09-09T10:56:00Z">
            <w:rPr>
              <w:rFonts w:ascii="Arial" w:hAnsi="Arial" w:cs="Arial"/>
              <w:spacing w:val="-3"/>
              <w:sz w:val="20"/>
              <w:szCs w:val="20"/>
            </w:rPr>
          </w:rPrChange>
        </w:rPr>
        <w:t xml:space="preserve">Si se trata de un documento privado, desde el día en que se haya incorporado o inscrito en el Registro Público; desde que haya muerto o se haya imposibilitado para suscribirlo; cualesquiera de las personas que aparezcan firmándolo; desde que haya sido entregado a un funcionario público, por razón de su oficio; o desde aquella fecha en que, por medios análogos y que no sean simples declaraciones de testigos, se demuestre que se había ya otorgado el documento en cuestión. </w:t>
      </w:r>
    </w:p>
    <w:p w:rsidR="00441699" w:rsidRPr="00EB200A" w:rsidRDefault="00441699">
      <w:pPr>
        <w:tabs>
          <w:tab w:val="left" w:pos="-720"/>
        </w:tabs>
        <w:suppressAutoHyphens/>
        <w:jc w:val="both"/>
        <w:rPr>
          <w:rFonts w:ascii="Arial" w:hAnsi="Arial" w:cs="Arial"/>
          <w:spacing w:val="-3"/>
          <w:sz w:val="20"/>
          <w:szCs w:val="20"/>
          <w:rPrChange w:id="116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09" w:author="mnuñez" w:date="2015-09-09T10:56:00Z">
            <w:rPr>
              <w:rFonts w:ascii="Arial" w:hAnsi="Arial" w:cs="Arial"/>
              <w:spacing w:val="-3"/>
              <w:sz w:val="20"/>
              <w:szCs w:val="20"/>
            </w:rPr>
          </w:rPrChange>
        </w:rPr>
      </w:pPr>
      <w:r w:rsidRPr="00EB200A">
        <w:rPr>
          <w:rFonts w:ascii="Arial" w:hAnsi="Arial" w:cs="Arial"/>
          <w:b/>
          <w:bCs/>
          <w:spacing w:val="-3"/>
          <w:sz w:val="20"/>
          <w:szCs w:val="20"/>
          <w:rPrChange w:id="11610" w:author="mnuñez" w:date="2015-09-09T10:56:00Z">
            <w:rPr>
              <w:rFonts w:ascii="Arial" w:hAnsi="Arial" w:cs="Arial"/>
              <w:b/>
              <w:bCs/>
              <w:spacing w:val="-3"/>
              <w:sz w:val="20"/>
              <w:szCs w:val="20"/>
            </w:rPr>
          </w:rPrChange>
        </w:rPr>
        <w:t>Artículo 1543</w:t>
      </w:r>
      <w:r w:rsidRPr="00EB200A">
        <w:rPr>
          <w:rFonts w:ascii="Arial" w:hAnsi="Arial" w:cs="Arial"/>
          <w:spacing w:val="-3"/>
          <w:sz w:val="20"/>
          <w:szCs w:val="20"/>
          <w:rPrChange w:id="11611" w:author="mnuñez" w:date="2015-09-09T10:56:00Z">
            <w:rPr>
              <w:rFonts w:ascii="Arial" w:hAnsi="Arial" w:cs="Arial"/>
              <w:spacing w:val="-3"/>
              <w:sz w:val="20"/>
              <w:szCs w:val="20"/>
            </w:rPr>
          </w:rPrChange>
        </w:rPr>
        <w:t>.</w:t>
      </w:r>
      <w:r w:rsidRPr="00EB200A">
        <w:rPr>
          <w:rFonts w:ascii="Arial" w:hAnsi="Arial" w:cs="Arial"/>
          <w:spacing w:val="-3"/>
          <w:sz w:val="20"/>
          <w:szCs w:val="20"/>
          <w:rPrChange w:id="11612" w:author="mnuñez" w:date="2015-09-09T10:56:00Z">
            <w:rPr>
              <w:rFonts w:ascii="Arial" w:hAnsi="Arial" w:cs="Arial"/>
              <w:spacing w:val="-3"/>
              <w:sz w:val="20"/>
              <w:szCs w:val="20"/>
            </w:rPr>
          </w:rPrChange>
        </w:rPr>
        <w:noBreakHyphen/>
        <w:t xml:space="preserve"> Cuando no se trate de títulos a la orden o al portador, el deudor puede oponer al cesionario las excepciones que podría oponer al cedente en el momento en que se hace la cesión, teniendo presente lo dispuesto en los Artículos 1707 al 1709. </w:t>
      </w:r>
    </w:p>
    <w:p w:rsidR="00441699" w:rsidRPr="00EB200A" w:rsidRDefault="00441699">
      <w:pPr>
        <w:tabs>
          <w:tab w:val="left" w:pos="-720"/>
        </w:tabs>
        <w:suppressAutoHyphens/>
        <w:jc w:val="both"/>
        <w:rPr>
          <w:rFonts w:ascii="Arial" w:hAnsi="Arial" w:cs="Arial"/>
          <w:spacing w:val="-3"/>
          <w:sz w:val="20"/>
          <w:szCs w:val="20"/>
          <w:rPrChange w:id="116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14" w:author="mnuñez" w:date="2015-09-09T10:56:00Z">
            <w:rPr>
              <w:rFonts w:ascii="Arial" w:hAnsi="Arial" w:cs="Arial"/>
              <w:spacing w:val="-3"/>
              <w:sz w:val="20"/>
              <w:szCs w:val="20"/>
            </w:rPr>
          </w:rPrChange>
        </w:rPr>
      </w:pPr>
      <w:r w:rsidRPr="00EB200A">
        <w:rPr>
          <w:rFonts w:ascii="Arial" w:hAnsi="Arial" w:cs="Arial"/>
          <w:b/>
          <w:bCs/>
          <w:spacing w:val="-3"/>
          <w:sz w:val="20"/>
          <w:szCs w:val="20"/>
          <w:rPrChange w:id="11615" w:author="mnuñez" w:date="2015-09-09T10:56:00Z">
            <w:rPr>
              <w:rFonts w:ascii="Arial" w:hAnsi="Arial" w:cs="Arial"/>
              <w:b/>
              <w:bCs/>
              <w:spacing w:val="-3"/>
              <w:sz w:val="20"/>
              <w:szCs w:val="20"/>
            </w:rPr>
          </w:rPrChange>
        </w:rPr>
        <w:t>Artículo 1544</w:t>
      </w:r>
      <w:r w:rsidRPr="00EB200A">
        <w:rPr>
          <w:rFonts w:ascii="Arial" w:hAnsi="Arial" w:cs="Arial"/>
          <w:spacing w:val="-3"/>
          <w:sz w:val="20"/>
          <w:szCs w:val="20"/>
          <w:rPrChange w:id="11616" w:author="mnuñez" w:date="2015-09-09T10:56:00Z">
            <w:rPr>
              <w:rFonts w:ascii="Arial" w:hAnsi="Arial" w:cs="Arial"/>
              <w:spacing w:val="-3"/>
              <w:sz w:val="20"/>
              <w:szCs w:val="20"/>
            </w:rPr>
          </w:rPrChange>
        </w:rPr>
        <w:t>.</w:t>
      </w:r>
      <w:r w:rsidRPr="00EB200A">
        <w:rPr>
          <w:rFonts w:ascii="Arial" w:hAnsi="Arial" w:cs="Arial"/>
          <w:spacing w:val="-3"/>
          <w:sz w:val="20"/>
          <w:szCs w:val="20"/>
          <w:rPrChange w:id="11617" w:author="mnuñez" w:date="2015-09-09T10:56:00Z">
            <w:rPr>
              <w:rFonts w:ascii="Arial" w:hAnsi="Arial" w:cs="Arial"/>
              <w:spacing w:val="-3"/>
              <w:sz w:val="20"/>
              <w:szCs w:val="20"/>
            </w:rPr>
          </w:rPrChange>
        </w:rPr>
        <w:noBreakHyphen/>
        <w:t xml:space="preserve"> En los casos en que se refiere el Artículo 1542, para que el cesionario pueda ejercitar sus derechos contra el deudor, deberá hacer a éste la notificación de la cesión, ya sea judicialmente mediante la demanda, o en diligencias especiales, ya en lo extrajudicial, ante dos testigos o ante notario. </w:t>
      </w:r>
    </w:p>
    <w:p w:rsidR="00441699" w:rsidRPr="00EB200A" w:rsidRDefault="00441699">
      <w:pPr>
        <w:tabs>
          <w:tab w:val="left" w:pos="-720"/>
        </w:tabs>
        <w:suppressAutoHyphens/>
        <w:jc w:val="both"/>
        <w:rPr>
          <w:rFonts w:ascii="Arial" w:hAnsi="Arial" w:cs="Arial"/>
          <w:spacing w:val="-3"/>
          <w:sz w:val="20"/>
          <w:szCs w:val="20"/>
          <w:rPrChange w:id="11618" w:author="mnuñez" w:date="2015-09-09T10:56:00Z">
            <w:rPr>
              <w:rFonts w:ascii="Arial" w:hAnsi="Arial" w:cs="Arial"/>
              <w:spacing w:val="-3"/>
              <w:sz w:val="20"/>
              <w:szCs w:val="20"/>
            </w:rPr>
          </w:rPrChange>
        </w:rPr>
      </w:pPr>
      <w:r w:rsidRPr="00EB200A">
        <w:rPr>
          <w:rFonts w:ascii="Arial" w:hAnsi="Arial" w:cs="Arial"/>
          <w:spacing w:val="-3"/>
          <w:sz w:val="20"/>
          <w:szCs w:val="20"/>
          <w:rPrChange w:id="116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20" w:author="mnuñez" w:date="2015-09-09T10:56:00Z">
            <w:rPr>
              <w:rFonts w:ascii="Arial" w:hAnsi="Arial" w:cs="Arial"/>
              <w:spacing w:val="-3"/>
              <w:sz w:val="20"/>
              <w:szCs w:val="20"/>
            </w:rPr>
          </w:rPrChange>
        </w:rPr>
      </w:pPr>
      <w:r w:rsidRPr="00EB200A">
        <w:rPr>
          <w:rFonts w:ascii="Arial" w:hAnsi="Arial" w:cs="Arial"/>
          <w:b/>
          <w:bCs/>
          <w:spacing w:val="-3"/>
          <w:sz w:val="20"/>
          <w:szCs w:val="20"/>
          <w:rPrChange w:id="11621" w:author="mnuñez" w:date="2015-09-09T10:56:00Z">
            <w:rPr>
              <w:rFonts w:ascii="Arial" w:hAnsi="Arial" w:cs="Arial"/>
              <w:b/>
              <w:bCs/>
              <w:spacing w:val="-3"/>
              <w:sz w:val="20"/>
              <w:szCs w:val="20"/>
            </w:rPr>
          </w:rPrChange>
        </w:rPr>
        <w:t>Artículo 1545</w:t>
      </w:r>
      <w:r w:rsidRPr="00EB200A">
        <w:rPr>
          <w:rFonts w:ascii="Arial" w:hAnsi="Arial" w:cs="Arial"/>
          <w:spacing w:val="-3"/>
          <w:sz w:val="20"/>
          <w:szCs w:val="20"/>
          <w:rPrChange w:id="11622" w:author="mnuñez" w:date="2015-09-09T10:56:00Z">
            <w:rPr>
              <w:rFonts w:ascii="Arial" w:hAnsi="Arial" w:cs="Arial"/>
              <w:spacing w:val="-3"/>
              <w:sz w:val="20"/>
              <w:szCs w:val="20"/>
            </w:rPr>
          </w:rPrChange>
        </w:rPr>
        <w:t>.</w:t>
      </w:r>
      <w:r w:rsidRPr="00EB200A">
        <w:rPr>
          <w:rFonts w:ascii="Arial" w:hAnsi="Arial" w:cs="Arial"/>
          <w:spacing w:val="-3"/>
          <w:sz w:val="20"/>
          <w:szCs w:val="20"/>
          <w:rPrChange w:id="11623" w:author="mnuñez" w:date="2015-09-09T10:56:00Z">
            <w:rPr>
              <w:rFonts w:ascii="Arial" w:hAnsi="Arial" w:cs="Arial"/>
              <w:spacing w:val="-3"/>
              <w:sz w:val="20"/>
              <w:szCs w:val="20"/>
            </w:rPr>
          </w:rPrChange>
        </w:rPr>
        <w:noBreakHyphen/>
        <w:t xml:space="preserve"> Sólo tiene derecho para pedir o hacer la notificación, el acreedor que presente el título justificativo del crédito, o el de la cesión, cuando aquél no sea necesario. </w:t>
      </w:r>
    </w:p>
    <w:p w:rsidR="00441699" w:rsidRPr="00EB200A" w:rsidRDefault="00441699">
      <w:pPr>
        <w:tabs>
          <w:tab w:val="left" w:pos="-720"/>
        </w:tabs>
        <w:suppressAutoHyphens/>
        <w:jc w:val="both"/>
        <w:rPr>
          <w:rFonts w:ascii="Arial" w:hAnsi="Arial" w:cs="Arial"/>
          <w:spacing w:val="-3"/>
          <w:sz w:val="20"/>
          <w:szCs w:val="20"/>
          <w:rPrChange w:id="11624" w:author="mnuñez" w:date="2015-09-09T10:56:00Z">
            <w:rPr>
              <w:rFonts w:ascii="Arial" w:hAnsi="Arial" w:cs="Arial"/>
              <w:spacing w:val="-3"/>
              <w:sz w:val="20"/>
              <w:szCs w:val="20"/>
            </w:rPr>
          </w:rPrChange>
        </w:rPr>
      </w:pPr>
      <w:r w:rsidRPr="00EB200A">
        <w:rPr>
          <w:rFonts w:ascii="Arial" w:hAnsi="Arial" w:cs="Arial"/>
          <w:spacing w:val="-3"/>
          <w:sz w:val="20"/>
          <w:szCs w:val="20"/>
          <w:rPrChange w:id="116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26" w:author="mnuñez" w:date="2015-09-09T10:56:00Z">
            <w:rPr>
              <w:rFonts w:ascii="Arial" w:hAnsi="Arial" w:cs="Arial"/>
              <w:spacing w:val="-3"/>
              <w:sz w:val="20"/>
              <w:szCs w:val="20"/>
            </w:rPr>
          </w:rPrChange>
        </w:rPr>
      </w:pPr>
      <w:r w:rsidRPr="00EB200A">
        <w:rPr>
          <w:rFonts w:ascii="Arial" w:hAnsi="Arial" w:cs="Arial"/>
          <w:b/>
          <w:bCs/>
          <w:spacing w:val="-3"/>
          <w:sz w:val="20"/>
          <w:szCs w:val="20"/>
          <w:rPrChange w:id="11627" w:author="mnuñez" w:date="2015-09-09T10:56:00Z">
            <w:rPr>
              <w:rFonts w:ascii="Arial" w:hAnsi="Arial" w:cs="Arial"/>
              <w:b/>
              <w:bCs/>
              <w:spacing w:val="-3"/>
              <w:sz w:val="20"/>
              <w:szCs w:val="20"/>
            </w:rPr>
          </w:rPrChange>
        </w:rPr>
        <w:t>Artículo 1546</w:t>
      </w:r>
      <w:r w:rsidRPr="00EB200A">
        <w:rPr>
          <w:rFonts w:ascii="Arial" w:hAnsi="Arial" w:cs="Arial"/>
          <w:spacing w:val="-3"/>
          <w:sz w:val="20"/>
          <w:szCs w:val="20"/>
          <w:rPrChange w:id="11628" w:author="mnuñez" w:date="2015-09-09T10:56:00Z">
            <w:rPr>
              <w:rFonts w:ascii="Arial" w:hAnsi="Arial" w:cs="Arial"/>
              <w:spacing w:val="-3"/>
              <w:sz w:val="20"/>
              <w:szCs w:val="20"/>
            </w:rPr>
          </w:rPrChange>
        </w:rPr>
        <w:t>.</w:t>
      </w:r>
      <w:r w:rsidRPr="00EB200A">
        <w:rPr>
          <w:rFonts w:ascii="Arial" w:hAnsi="Arial" w:cs="Arial"/>
          <w:spacing w:val="-3"/>
          <w:sz w:val="20"/>
          <w:szCs w:val="20"/>
          <w:rPrChange w:id="11629" w:author="mnuñez" w:date="2015-09-09T10:56:00Z">
            <w:rPr>
              <w:rFonts w:ascii="Arial" w:hAnsi="Arial" w:cs="Arial"/>
              <w:spacing w:val="-3"/>
              <w:sz w:val="20"/>
              <w:szCs w:val="20"/>
            </w:rPr>
          </w:rPrChange>
        </w:rPr>
        <w:noBreakHyphen/>
        <w:t xml:space="preserve"> Si el deudor está presente a la cesión y no se opone a ella, o si estando ausente la ha aceptado, y esto se prueba, se tendrá por hecha la notificación. </w:t>
      </w:r>
    </w:p>
    <w:p w:rsidR="00441699" w:rsidRPr="00EB200A" w:rsidRDefault="00441699">
      <w:pPr>
        <w:tabs>
          <w:tab w:val="left" w:pos="-720"/>
        </w:tabs>
        <w:suppressAutoHyphens/>
        <w:jc w:val="both"/>
        <w:rPr>
          <w:rFonts w:ascii="Arial" w:hAnsi="Arial" w:cs="Arial"/>
          <w:spacing w:val="-3"/>
          <w:sz w:val="20"/>
          <w:szCs w:val="20"/>
          <w:rPrChange w:id="116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31" w:author="mnuñez" w:date="2015-09-09T10:56:00Z">
            <w:rPr>
              <w:rFonts w:ascii="Arial" w:hAnsi="Arial" w:cs="Arial"/>
              <w:spacing w:val="-3"/>
              <w:sz w:val="20"/>
              <w:szCs w:val="20"/>
            </w:rPr>
          </w:rPrChange>
        </w:rPr>
      </w:pPr>
      <w:r w:rsidRPr="00EB200A">
        <w:rPr>
          <w:rFonts w:ascii="Arial" w:hAnsi="Arial" w:cs="Arial"/>
          <w:b/>
          <w:bCs/>
          <w:spacing w:val="-3"/>
          <w:sz w:val="20"/>
          <w:szCs w:val="20"/>
          <w:rPrChange w:id="11632" w:author="mnuñez" w:date="2015-09-09T10:56:00Z">
            <w:rPr>
              <w:rFonts w:ascii="Arial" w:hAnsi="Arial" w:cs="Arial"/>
              <w:b/>
              <w:bCs/>
              <w:spacing w:val="-3"/>
              <w:sz w:val="20"/>
              <w:szCs w:val="20"/>
            </w:rPr>
          </w:rPrChange>
        </w:rPr>
        <w:t>Artículo 1547</w:t>
      </w:r>
      <w:r w:rsidRPr="00EB200A">
        <w:rPr>
          <w:rFonts w:ascii="Arial" w:hAnsi="Arial" w:cs="Arial"/>
          <w:spacing w:val="-3"/>
          <w:sz w:val="20"/>
          <w:szCs w:val="20"/>
          <w:rPrChange w:id="11633" w:author="mnuñez" w:date="2015-09-09T10:56:00Z">
            <w:rPr>
              <w:rFonts w:ascii="Arial" w:hAnsi="Arial" w:cs="Arial"/>
              <w:spacing w:val="-3"/>
              <w:sz w:val="20"/>
              <w:szCs w:val="20"/>
            </w:rPr>
          </w:rPrChange>
        </w:rPr>
        <w:t>.</w:t>
      </w:r>
      <w:r w:rsidRPr="00EB200A">
        <w:rPr>
          <w:rFonts w:ascii="Arial" w:hAnsi="Arial" w:cs="Arial"/>
          <w:spacing w:val="-3"/>
          <w:sz w:val="20"/>
          <w:szCs w:val="20"/>
          <w:rPrChange w:id="11634" w:author="mnuñez" w:date="2015-09-09T10:56:00Z">
            <w:rPr>
              <w:rFonts w:ascii="Arial" w:hAnsi="Arial" w:cs="Arial"/>
              <w:spacing w:val="-3"/>
              <w:sz w:val="20"/>
              <w:szCs w:val="20"/>
            </w:rPr>
          </w:rPrChange>
        </w:rPr>
        <w:noBreakHyphen/>
        <w:t xml:space="preserve"> Si el mismo crédito se ha cedido a varios, tiene preferencia el que primero ha notificado la cesión al deudor, salvo lo dispuesto para títulos que deban registrarse. </w:t>
      </w:r>
    </w:p>
    <w:p w:rsidR="00441699" w:rsidRPr="00EB200A" w:rsidRDefault="00441699">
      <w:pPr>
        <w:tabs>
          <w:tab w:val="left" w:pos="-720"/>
        </w:tabs>
        <w:suppressAutoHyphens/>
        <w:jc w:val="both"/>
        <w:rPr>
          <w:rFonts w:ascii="Arial" w:hAnsi="Arial" w:cs="Arial"/>
          <w:spacing w:val="-3"/>
          <w:sz w:val="20"/>
          <w:szCs w:val="20"/>
          <w:rPrChange w:id="11635" w:author="mnuñez" w:date="2015-09-09T10:56:00Z">
            <w:rPr>
              <w:rFonts w:ascii="Arial" w:hAnsi="Arial" w:cs="Arial"/>
              <w:spacing w:val="-3"/>
              <w:sz w:val="20"/>
              <w:szCs w:val="20"/>
            </w:rPr>
          </w:rPrChange>
        </w:rPr>
      </w:pPr>
      <w:r w:rsidRPr="00EB200A">
        <w:rPr>
          <w:rFonts w:ascii="Arial" w:hAnsi="Arial" w:cs="Arial"/>
          <w:spacing w:val="-3"/>
          <w:sz w:val="20"/>
          <w:szCs w:val="20"/>
          <w:rPrChange w:id="116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37" w:author="mnuñez" w:date="2015-09-09T10:56:00Z">
            <w:rPr>
              <w:rFonts w:ascii="Arial" w:hAnsi="Arial" w:cs="Arial"/>
              <w:spacing w:val="-3"/>
              <w:sz w:val="20"/>
              <w:szCs w:val="20"/>
            </w:rPr>
          </w:rPrChange>
        </w:rPr>
      </w:pPr>
      <w:r w:rsidRPr="00EB200A">
        <w:rPr>
          <w:rFonts w:ascii="Arial" w:hAnsi="Arial" w:cs="Arial"/>
          <w:b/>
          <w:bCs/>
          <w:spacing w:val="-3"/>
          <w:sz w:val="20"/>
          <w:szCs w:val="20"/>
          <w:rPrChange w:id="11638" w:author="mnuñez" w:date="2015-09-09T10:56:00Z">
            <w:rPr>
              <w:rFonts w:ascii="Arial" w:hAnsi="Arial" w:cs="Arial"/>
              <w:b/>
              <w:bCs/>
              <w:spacing w:val="-3"/>
              <w:sz w:val="20"/>
              <w:szCs w:val="20"/>
            </w:rPr>
          </w:rPrChange>
        </w:rPr>
        <w:t>Artículo 1548</w:t>
      </w:r>
      <w:r w:rsidRPr="00EB200A">
        <w:rPr>
          <w:rFonts w:ascii="Arial" w:hAnsi="Arial" w:cs="Arial"/>
          <w:spacing w:val="-3"/>
          <w:sz w:val="20"/>
          <w:szCs w:val="20"/>
          <w:rPrChange w:id="11639" w:author="mnuñez" w:date="2015-09-09T10:56:00Z">
            <w:rPr>
              <w:rFonts w:ascii="Arial" w:hAnsi="Arial" w:cs="Arial"/>
              <w:spacing w:val="-3"/>
              <w:sz w:val="20"/>
              <w:szCs w:val="20"/>
            </w:rPr>
          </w:rPrChange>
        </w:rPr>
        <w:t>.</w:t>
      </w:r>
      <w:r w:rsidRPr="00EB200A">
        <w:rPr>
          <w:rFonts w:ascii="Arial" w:hAnsi="Arial" w:cs="Arial"/>
          <w:spacing w:val="-3"/>
          <w:sz w:val="20"/>
          <w:szCs w:val="20"/>
          <w:rPrChange w:id="11640" w:author="mnuñez" w:date="2015-09-09T10:56:00Z">
            <w:rPr>
              <w:rFonts w:ascii="Arial" w:hAnsi="Arial" w:cs="Arial"/>
              <w:spacing w:val="-3"/>
              <w:sz w:val="20"/>
              <w:szCs w:val="20"/>
            </w:rPr>
          </w:rPrChange>
        </w:rPr>
        <w:noBreakHyphen/>
        <w:t xml:space="preserve"> Mientras no se haya hecho notificación al deudor, éste se libera pagando al acreedor primitivo.</w:t>
      </w:r>
    </w:p>
    <w:p w:rsidR="00441699" w:rsidRPr="00EB200A" w:rsidRDefault="00441699">
      <w:pPr>
        <w:tabs>
          <w:tab w:val="left" w:pos="-720"/>
        </w:tabs>
        <w:suppressAutoHyphens/>
        <w:jc w:val="both"/>
        <w:rPr>
          <w:rFonts w:ascii="Arial" w:hAnsi="Arial" w:cs="Arial"/>
          <w:spacing w:val="-3"/>
          <w:sz w:val="20"/>
          <w:szCs w:val="20"/>
          <w:rPrChange w:id="11641" w:author="mnuñez" w:date="2015-09-09T10:56:00Z">
            <w:rPr>
              <w:rFonts w:ascii="Arial" w:hAnsi="Arial" w:cs="Arial"/>
              <w:spacing w:val="-3"/>
              <w:sz w:val="20"/>
              <w:szCs w:val="20"/>
            </w:rPr>
          </w:rPrChange>
        </w:rPr>
      </w:pPr>
      <w:r w:rsidRPr="00EB200A">
        <w:rPr>
          <w:rFonts w:ascii="Arial" w:hAnsi="Arial" w:cs="Arial"/>
          <w:spacing w:val="-3"/>
          <w:sz w:val="20"/>
          <w:szCs w:val="20"/>
          <w:rPrChange w:id="116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43" w:author="mnuñez" w:date="2015-09-09T10:56:00Z">
            <w:rPr>
              <w:rFonts w:ascii="Arial" w:hAnsi="Arial" w:cs="Arial"/>
              <w:spacing w:val="-3"/>
              <w:sz w:val="20"/>
              <w:szCs w:val="20"/>
            </w:rPr>
          </w:rPrChange>
        </w:rPr>
      </w:pPr>
      <w:r w:rsidRPr="00EB200A">
        <w:rPr>
          <w:rFonts w:ascii="Arial" w:hAnsi="Arial" w:cs="Arial"/>
          <w:b/>
          <w:bCs/>
          <w:spacing w:val="-3"/>
          <w:sz w:val="20"/>
          <w:szCs w:val="20"/>
          <w:rPrChange w:id="11644" w:author="mnuñez" w:date="2015-09-09T10:56:00Z">
            <w:rPr>
              <w:rFonts w:ascii="Arial" w:hAnsi="Arial" w:cs="Arial"/>
              <w:b/>
              <w:bCs/>
              <w:spacing w:val="-3"/>
              <w:sz w:val="20"/>
              <w:szCs w:val="20"/>
            </w:rPr>
          </w:rPrChange>
        </w:rPr>
        <w:t>Artículo 1549</w:t>
      </w:r>
      <w:r w:rsidRPr="00EB200A">
        <w:rPr>
          <w:rFonts w:ascii="Arial" w:hAnsi="Arial" w:cs="Arial"/>
          <w:spacing w:val="-3"/>
          <w:sz w:val="20"/>
          <w:szCs w:val="20"/>
          <w:rPrChange w:id="11645" w:author="mnuñez" w:date="2015-09-09T10:56:00Z">
            <w:rPr>
              <w:rFonts w:ascii="Arial" w:hAnsi="Arial" w:cs="Arial"/>
              <w:spacing w:val="-3"/>
              <w:sz w:val="20"/>
              <w:szCs w:val="20"/>
            </w:rPr>
          </w:rPrChange>
        </w:rPr>
        <w:t>.</w:t>
      </w:r>
      <w:r w:rsidRPr="00EB200A">
        <w:rPr>
          <w:rFonts w:ascii="Arial" w:hAnsi="Arial" w:cs="Arial"/>
          <w:spacing w:val="-3"/>
          <w:sz w:val="20"/>
          <w:szCs w:val="20"/>
          <w:rPrChange w:id="11646" w:author="mnuñez" w:date="2015-09-09T10:56:00Z">
            <w:rPr>
              <w:rFonts w:ascii="Arial" w:hAnsi="Arial" w:cs="Arial"/>
              <w:spacing w:val="-3"/>
              <w:sz w:val="20"/>
              <w:szCs w:val="20"/>
            </w:rPr>
          </w:rPrChange>
        </w:rPr>
        <w:noBreakHyphen/>
        <w:t xml:space="preserve"> Hecha la notificación, no se libera el deudor sino pagando al cesionario. </w:t>
      </w:r>
    </w:p>
    <w:p w:rsidR="00441699" w:rsidRPr="00EB200A" w:rsidRDefault="00441699">
      <w:pPr>
        <w:tabs>
          <w:tab w:val="left" w:pos="-720"/>
        </w:tabs>
        <w:suppressAutoHyphens/>
        <w:jc w:val="both"/>
        <w:rPr>
          <w:rFonts w:ascii="Arial" w:hAnsi="Arial" w:cs="Arial"/>
          <w:spacing w:val="-3"/>
          <w:sz w:val="20"/>
          <w:szCs w:val="20"/>
          <w:rPrChange w:id="116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48" w:author="mnuñez" w:date="2015-09-09T10:56:00Z">
            <w:rPr>
              <w:rFonts w:ascii="Arial" w:hAnsi="Arial" w:cs="Arial"/>
              <w:spacing w:val="-3"/>
              <w:sz w:val="20"/>
              <w:szCs w:val="20"/>
            </w:rPr>
          </w:rPrChange>
        </w:rPr>
      </w:pPr>
      <w:r w:rsidRPr="00EB200A">
        <w:rPr>
          <w:rFonts w:ascii="Arial" w:hAnsi="Arial" w:cs="Arial"/>
          <w:b/>
          <w:bCs/>
          <w:spacing w:val="-3"/>
          <w:sz w:val="20"/>
          <w:szCs w:val="20"/>
          <w:rPrChange w:id="11649" w:author="mnuñez" w:date="2015-09-09T10:56:00Z">
            <w:rPr>
              <w:rFonts w:ascii="Arial" w:hAnsi="Arial" w:cs="Arial"/>
              <w:b/>
              <w:bCs/>
              <w:spacing w:val="-3"/>
              <w:sz w:val="20"/>
              <w:szCs w:val="20"/>
            </w:rPr>
          </w:rPrChange>
        </w:rPr>
        <w:t>Artículo 1550</w:t>
      </w:r>
      <w:r w:rsidRPr="00EB200A">
        <w:rPr>
          <w:rFonts w:ascii="Arial" w:hAnsi="Arial" w:cs="Arial"/>
          <w:spacing w:val="-3"/>
          <w:sz w:val="20"/>
          <w:szCs w:val="20"/>
          <w:rPrChange w:id="11650" w:author="mnuñez" w:date="2015-09-09T10:56:00Z">
            <w:rPr>
              <w:rFonts w:ascii="Arial" w:hAnsi="Arial" w:cs="Arial"/>
              <w:spacing w:val="-3"/>
              <w:sz w:val="20"/>
              <w:szCs w:val="20"/>
            </w:rPr>
          </w:rPrChange>
        </w:rPr>
        <w:t>.</w:t>
      </w:r>
      <w:r w:rsidRPr="00EB200A">
        <w:rPr>
          <w:rFonts w:ascii="Arial" w:hAnsi="Arial" w:cs="Arial"/>
          <w:spacing w:val="-3"/>
          <w:sz w:val="20"/>
          <w:szCs w:val="20"/>
          <w:rPrChange w:id="11651" w:author="mnuñez" w:date="2015-09-09T10:56:00Z">
            <w:rPr>
              <w:rFonts w:ascii="Arial" w:hAnsi="Arial" w:cs="Arial"/>
              <w:spacing w:val="-3"/>
              <w:sz w:val="20"/>
              <w:szCs w:val="20"/>
            </w:rPr>
          </w:rPrChange>
        </w:rPr>
        <w:noBreakHyphen/>
        <w:t xml:space="preserve"> El cedente está obligado a garantizar la existencia y legitimidad del crédito al tiempo de hacerse la cesión, a no ser que aquél se haya cedido con el carácter de dudoso. </w:t>
      </w:r>
    </w:p>
    <w:p w:rsidR="00441699" w:rsidRPr="00EB200A" w:rsidRDefault="00441699">
      <w:pPr>
        <w:tabs>
          <w:tab w:val="left" w:pos="-720"/>
        </w:tabs>
        <w:suppressAutoHyphens/>
        <w:jc w:val="both"/>
        <w:rPr>
          <w:rFonts w:ascii="Arial" w:hAnsi="Arial" w:cs="Arial"/>
          <w:spacing w:val="-3"/>
          <w:sz w:val="20"/>
          <w:szCs w:val="20"/>
          <w:rPrChange w:id="11652" w:author="mnuñez" w:date="2015-09-09T10:56:00Z">
            <w:rPr>
              <w:rFonts w:ascii="Arial" w:hAnsi="Arial" w:cs="Arial"/>
              <w:spacing w:val="-3"/>
              <w:sz w:val="20"/>
              <w:szCs w:val="20"/>
            </w:rPr>
          </w:rPrChange>
        </w:rPr>
      </w:pPr>
      <w:r w:rsidRPr="00EB200A">
        <w:rPr>
          <w:rFonts w:ascii="Arial" w:hAnsi="Arial" w:cs="Arial"/>
          <w:spacing w:val="-3"/>
          <w:sz w:val="20"/>
          <w:szCs w:val="20"/>
          <w:rPrChange w:id="116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54" w:author="mnuñez" w:date="2015-09-09T10:56:00Z">
            <w:rPr>
              <w:rFonts w:ascii="Arial" w:hAnsi="Arial" w:cs="Arial"/>
              <w:spacing w:val="-3"/>
              <w:sz w:val="20"/>
              <w:szCs w:val="20"/>
            </w:rPr>
          </w:rPrChange>
        </w:rPr>
      </w:pPr>
      <w:r w:rsidRPr="00EB200A">
        <w:rPr>
          <w:rFonts w:ascii="Arial" w:hAnsi="Arial" w:cs="Arial"/>
          <w:b/>
          <w:bCs/>
          <w:spacing w:val="-3"/>
          <w:sz w:val="20"/>
          <w:szCs w:val="20"/>
          <w:rPrChange w:id="11655" w:author="mnuñez" w:date="2015-09-09T10:56:00Z">
            <w:rPr>
              <w:rFonts w:ascii="Arial" w:hAnsi="Arial" w:cs="Arial"/>
              <w:b/>
              <w:bCs/>
              <w:spacing w:val="-3"/>
              <w:sz w:val="20"/>
              <w:szCs w:val="20"/>
            </w:rPr>
          </w:rPrChange>
        </w:rPr>
        <w:t>Artículo 1551</w:t>
      </w:r>
      <w:r w:rsidRPr="00EB200A">
        <w:rPr>
          <w:rFonts w:ascii="Arial" w:hAnsi="Arial" w:cs="Arial"/>
          <w:spacing w:val="-3"/>
          <w:sz w:val="20"/>
          <w:szCs w:val="20"/>
          <w:rPrChange w:id="11656" w:author="mnuñez" w:date="2015-09-09T10:56:00Z">
            <w:rPr>
              <w:rFonts w:ascii="Arial" w:hAnsi="Arial" w:cs="Arial"/>
              <w:spacing w:val="-3"/>
              <w:sz w:val="20"/>
              <w:szCs w:val="20"/>
            </w:rPr>
          </w:rPrChange>
        </w:rPr>
        <w:t>.</w:t>
      </w:r>
      <w:r w:rsidRPr="00EB200A">
        <w:rPr>
          <w:rFonts w:ascii="Arial" w:hAnsi="Arial" w:cs="Arial"/>
          <w:spacing w:val="-3"/>
          <w:sz w:val="20"/>
          <w:szCs w:val="20"/>
          <w:rPrChange w:id="11657" w:author="mnuñez" w:date="2015-09-09T10:56:00Z">
            <w:rPr>
              <w:rFonts w:ascii="Arial" w:hAnsi="Arial" w:cs="Arial"/>
              <w:spacing w:val="-3"/>
              <w:sz w:val="20"/>
              <w:szCs w:val="20"/>
            </w:rPr>
          </w:rPrChange>
        </w:rPr>
        <w:noBreakHyphen/>
        <w:t xml:space="preserve"> Con excepción de los títulos a la orden, el cedente no está obligado a garantizar la solvencia del deudor, a no ser que se haya estipulado expresamente o que la insolvencia sea pública y anterior a la cesión. </w:t>
      </w:r>
    </w:p>
    <w:p w:rsidR="00441699" w:rsidRPr="00EB200A" w:rsidRDefault="00441699">
      <w:pPr>
        <w:tabs>
          <w:tab w:val="left" w:pos="-720"/>
        </w:tabs>
        <w:suppressAutoHyphens/>
        <w:jc w:val="both"/>
        <w:rPr>
          <w:rFonts w:ascii="Arial" w:hAnsi="Arial" w:cs="Arial"/>
          <w:spacing w:val="-3"/>
          <w:sz w:val="20"/>
          <w:szCs w:val="20"/>
          <w:rPrChange w:id="116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59" w:author="mnuñez" w:date="2015-09-09T10:56:00Z">
            <w:rPr>
              <w:rFonts w:ascii="Arial" w:hAnsi="Arial" w:cs="Arial"/>
              <w:spacing w:val="-3"/>
              <w:sz w:val="20"/>
              <w:szCs w:val="20"/>
            </w:rPr>
          </w:rPrChange>
        </w:rPr>
      </w:pPr>
      <w:r w:rsidRPr="00EB200A">
        <w:rPr>
          <w:rFonts w:ascii="Arial" w:hAnsi="Arial" w:cs="Arial"/>
          <w:b/>
          <w:bCs/>
          <w:spacing w:val="-3"/>
          <w:sz w:val="20"/>
          <w:szCs w:val="20"/>
          <w:rPrChange w:id="11660" w:author="mnuñez" w:date="2015-09-09T10:56:00Z">
            <w:rPr>
              <w:rFonts w:ascii="Arial" w:hAnsi="Arial" w:cs="Arial"/>
              <w:b/>
              <w:bCs/>
              <w:spacing w:val="-3"/>
              <w:sz w:val="20"/>
              <w:szCs w:val="20"/>
            </w:rPr>
          </w:rPrChange>
        </w:rPr>
        <w:t>Artículo 1552</w:t>
      </w:r>
      <w:r w:rsidRPr="00EB200A">
        <w:rPr>
          <w:rFonts w:ascii="Arial" w:hAnsi="Arial" w:cs="Arial"/>
          <w:spacing w:val="-3"/>
          <w:sz w:val="20"/>
          <w:szCs w:val="20"/>
          <w:rPrChange w:id="11661" w:author="mnuñez" w:date="2015-09-09T10:56:00Z">
            <w:rPr>
              <w:rFonts w:ascii="Arial" w:hAnsi="Arial" w:cs="Arial"/>
              <w:spacing w:val="-3"/>
              <w:sz w:val="20"/>
              <w:szCs w:val="20"/>
            </w:rPr>
          </w:rPrChange>
        </w:rPr>
        <w:t>.</w:t>
      </w:r>
      <w:r w:rsidRPr="00EB200A">
        <w:rPr>
          <w:rFonts w:ascii="Arial" w:hAnsi="Arial" w:cs="Arial"/>
          <w:spacing w:val="-3"/>
          <w:sz w:val="20"/>
          <w:szCs w:val="20"/>
          <w:rPrChange w:id="11662" w:author="mnuñez" w:date="2015-09-09T10:56:00Z">
            <w:rPr>
              <w:rFonts w:ascii="Arial" w:hAnsi="Arial" w:cs="Arial"/>
              <w:spacing w:val="-3"/>
              <w:sz w:val="20"/>
              <w:szCs w:val="20"/>
            </w:rPr>
          </w:rPrChange>
        </w:rPr>
        <w:noBreakHyphen/>
        <w:t xml:space="preserve"> Si el cedente se hubiere hecho responsable de la solvencia del deudor, y no se fijare el tiempo que esta responsabilidad deba durar, se limitará a un año, contado desde la fecha en que la deuda fuere exigible, si estuviere vencida; si no lo estuviere, se contará desde la fecha de vencimiento. </w:t>
      </w:r>
    </w:p>
    <w:p w:rsidR="00441699" w:rsidRPr="00EB200A" w:rsidRDefault="00441699">
      <w:pPr>
        <w:tabs>
          <w:tab w:val="left" w:pos="-720"/>
        </w:tabs>
        <w:suppressAutoHyphens/>
        <w:jc w:val="both"/>
        <w:rPr>
          <w:rFonts w:ascii="Arial" w:hAnsi="Arial" w:cs="Arial"/>
          <w:spacing w:val="-3"/>
          <w:sz w:val="20"/>
          <w:szCs w:val="20"/>
          <w:rPrChange w:id="11663" w:author="mnuñez" w:date="2015-09-09T10:56:00Z">
            <w:rPr>
              <w:rFonts w:ascii="Arial" w:hAnsi="Arial" w:cs="Arial"/>
              <w:spacing w:val="-3"/>
              <w:sz w:val="20"/>
              <w:szCs w:val="20"/>
            </w:rPr>
          </w:rPrChange>
        </w:rPr>
      </w:pPr>
      <w:r w:rsidRPr="00EB200A">
        <w:rPr>
          <w:rFonts w:ascii="Arial" w:hAnsi="Arial" w:cs="Arial"/>
          <w:spacing w:val="-3"/>
          <w:sz w:val="20"/>
          <w:szCs w:val="20"/>
          <w:rPrChange w:id="116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65" w:author="mnuñez" w:date="2015-09-09T10:56:00Z">
            <w:rPr>
              <w:rFonts w:ascii="Arial" w:hAnsi="Arial" w:cs="Arial"/>
              <w:spacing w:val="-3"/>
              <w:sz w:val="20"/>
              <w:szCs w:val="20"/>
            </w:rPr>
          </w:rPrChange>
        </w:rPr>
      </w:pPr>
      <w:r w:rsidRPr="00EB200A">
        <w:rPr>
          <w:rFonts w:ascii="Arial" w:hAnsi="Arial" w:cs="Arial"/>
          <w:b/>
          <w:bCs/>
          <w:spacing w:val="-3"/>
          <w:sz w:val="20"/>
          <w:szCs w:val="20"/>
          <w:rPrChange w:id="11666" w:author="mnuñez" w:date="2015-09-09T10:56:00Z">
            <w:rPr>
              <w:rFonts w:ascii="Arial" w:hAnsi="Arial" w:cs="Arial"/>
              <w:b/>
              <w:bCs/>
              <w:spacing w:val="-3"/>
              <w:sz w:val="20"/>
              <w:szCs w:val="20"/>
            </w:rPr>
          </w:rPrChange>
        </w:rPr>
        <w:t>Artículo 1553</w:t>
      </w:r>
      <w:r w:rsidRPr="00EB200A">
        <w:rPr>
          <w:rFonts w:ascii="Arial" w:hAnsi="Arial" w:cs="Arial"/>
          <w:spacing w:val="-3"/>
          <w:sz w:val="20"/>
          <w:szCs w:val="20"/>
          <w:rPrChange w:id="11667" w:author="mnuñez" w:date="2015-09-09T10:56:00Z">
            <w:rPr>
              <w:rFonts w:ascii="Arial" w:hAnsi="Arial" w:cs="Arial"/>
              <w:spacing w:val="-3"/>
              <w:sz w:val="20"/>
              <w:szCs w:val="20"/>
            </w:rPr>
          </w:rPrChange>
        </w:rPr>
        <w:t>.</w:t>
      </w:r>
      <w:r w:rsidRPr="00EB200A">
        <w:rPr>
          <w:rFonts w:ascii="Arial" w:hAnsi="Arial" w:cs="Arial"/>
          <w:spacing w:val="-3"/>
          <w:sz w:val="20"/>
          <w:szCs w:val="20"/>
          <w:rPrChange w:id="11668" w:author="mnuñez" w:date="2015-09-09T10:56:00Z">
            <w:rPr>
              <w:rFonts w:ascii="Arial" w:hAnsi="Arial" w:cs="Arial"/>
              <w:spacing w:val="-3"/>
              <w:sz w:val="20"/>
              <w:szCs w:val="20"/>
            </w:rPr>
          </w:rPrChange>
        </w:rPr>
        <w:noBreakHyphen/>
        <w:t xml:space="preserve"> Si el crédito cedido consiste en una renta perpetua, la responsabilidad por la solvencia del deudor se extingue a los cinco años, contados desde la fecha de la cesión.</w:t>
      </w:r>
    </w:p>
    <w:p w:rsidR="00441699" w:rsidRPr="00EB200A" w:rsidRDefault="00441699">
      <w:pPr>
        <w:tabs>
          <w:tab w:val="left" w:pos="-720"/>
        </w:tabs>
        <w:suppressAutoHyphens/>
        <w:jc w:val="both"/>
        <w:rPr>
          <w:rFonts w:ascii="Arial" w:hAnsi="Arial" w:cs="Arial"/>
          <w:spacing w:val="-3"/>
          <w:sz w:val="20"/>
          <w:szCs w:val="20"/>
          <w:rPrChange w:id="116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70" w:author="mnuñez" w:date="2015-09-09T10:56:00Z">
            <w:rPr>
              <w:rFonts w:ascii="Arial" w:hAnsi="Arial" w:cs="Arial"/>
              <w:spacing w:val="-3"/>
              <w:sz w:val="20"/>
              <w:szCs w:val="20"/>
            </w:rPr>
          </w:rPrChange>
        </w:rPr>
      </w:pPr>
      <w:r w:rsidRPr="00EB200A">
        <w:rPr>
          <w:rFonts w:ascii="Arial" w:hAnsi="Arial" w:cs="Arial"/>
          <w:b/>
          <w:bCs/>
          <w:spacing w:val="-3"/>
          <w:sz w:val="20"/>
          <w:szCs w:val="20"/>
          <w:rPrChange w:id="11671" w:author="mnuñez" w:date="2015-09-09T10:56:00Z">
            <w:rPr>
              <w:rFonts w:ascii="Arial" w:hAnsi="Arial" w:cs="Arial"/>
              <w:b/>
              <w:bCs/>
              <w:spacing w:val="-3"/>
              <w:sz w:val="20"/>
              <w:szCs w:val="20"/>
            </w:rPr>
          </w:rPrChange>
        </w:rPr>
        <w:t>Artículo 1554</w:t>
      </w:r>
      <w:r w:rsidRPr="00EB200A">
        <w:rPr>
          <w:rFonts w:ascii="Arial" w:hAnsi="Arial" w:cs="Arial"/>
          <w:spacing w:val="-3"/>
          <w:sz w:val="20"/>
          <w:szCs w:val="20"/>
          <w:rPrChange w:id="11672" w:author="mnuñez" w:date="2015-09-09T10:56:00Z">
            <w:rPr>
              <w:rFonts w:ascii="Arial" w:hAnsi="Arial" w:cs="Arial"/>
              <w:spacing w:val="-3"/>
              <w:sz w:val="20"/>
              <w:szCs w:val="20"/>
            </w:rPr>
          </w:rPrChange>
        </w:rPr>
        <w:t>.</w:t>
      </w:r>
      <w:r w:rsidRPr="00EB200A">
        <w:rPr>
          <w:rFonts w:ascii="Arial" w:hAnsi="Arial" w:cs="Arial"/>
          <w:spacing w:val="-3"/>
          <w:sz w:val="20"/>
          <w:szCs w:val="20"/>
          <w:rPrChange w:id="11673" w:author="mnuñez" w:date="2015-09-09T10:56:00Z">
            <w:rPr>
              <w:rFonts w:ascii="Arial" w:hAnsi="Arial" w:cs="Arial"/>
              <w:spacing w:val="-3"/>
              <w:sz w:val="20"/>
              <w:szCs w:val="20"/>
            </w:rPr>
          </w:rPrChange>
        </w:rPr>
        <w:noBreakHyphen/>
        <w:t xml:space="preserve"> El que cede alzada o en globalmente la totalidad de ciertos derechos, cumple con responder de la legitimidad del todo en general; pero no está obligado al saneamiento de cada una de las partes, salvo en el caso de evicción del todo o de la mayor parte. </w:t>
      </w:r>
    </w:p>
    <w:p w:rsidR="00441699" w:rsidRPr="00EB200A" w:rsidRDefault="00441699">
      <w:pPr>
        <w:tabs>
          <w:tab w:val="left" w:pos="-720"/>
        </w:tabs>
        <w:suppressAutoHyphens/>
        <w:jc w:val="both"/>
        <w:rPr>
          <w:rFonts w:ascii="Arial" w:hAnsi="Arial" w:cs="Arial"/>
          <w:spacing w:val="-3"/>
          <w:sz w:val="20"/>
          <w:szCs w:val="20"/>
          <w:rPrChange w:id="116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75" w:author="mnuñez" w:date="2015-09-09T10:56:00Z">
            <w:rPr>
              <w:rFonts w:ascii="Arial" w:hAnsi="Arial" w:cs="Arial"/>
              <w:spacing w:val="-3"/>
              <w:sz w:val="20"/>
              <w:szCs w:val="20"/>
            </w:rPr>
          </w:rPrChange>
        </w:rPr>
      </w:pPr>
      <w:r w:rsidRPr="00EB200A">
        <w:rPr>
          <w:rFonts w:ascii="Arial" w:hAnsi="Arial" w:cs="Arial"/>
          <w:b/>
          <w:bCs/>
          <w:spacing w:val="-3"/>
          <w:sz w:val="20"/>
          <w:szCs w:val="20"/>
          <w:rPrChange w:id="11676" w:author="mnuñez" w:date="2015-09-09T10:56:00Z">
            <w:rPr>
              <w:rFonts w:ascii="Arial" w:hAnsi="Arial" w:cs="Arial"/>
              <w:b/>
              <w:bCs/>
              <w:spacing w:val="-3"/>
              <w:sz w:val="20"/>
              <w:szCs w:val="20"/>
            </w:rPr>
          </w:rPrChange>
        </w:rPr>
        <w:t>Artículo 1555</w:t>
      </w:r>
      <w:r w:rsidRPr="00EB200A">
        <w:rPr>
          <w:rFonts w:ascii="Arial" w:hAnsi="Arial" w:cs="Arial"/>
          <w:spacing w:val="-3"/>
          <w:sz w:val="20"/>
          <w:szCs w:val="20"/>
          <w:rPrChange w:id="11677" w:author="mnuñez" w:date="2015-09-09T10:56:00Z">
            <w:rPr>
              <w:rFonts w:ascii="Arial" w:hAnsi="Arial" w:cs="Arial"/>
              <w:spacing w:val="-3"/>
              <w:sz w:val="20"/>
              <w:szCs w:val="20"/>
            </w:rPr>
          </w:rPrChange>
        </w:rPr>
        <w:t>.</w:t>
      </w:r>
      <w:r w:rsidRPr="00EB200A">
        <w:rPr>
          <w:rFonts w:ascii="Arial" w:hAnsi="Arial" w:cs="Arial"/>
          <w:spacing w:val="-3"/>
          <w:sz w:val="20"/>
          <w:szCs w:val="20"/>
          <w:rPrChange w:id="11678" w:author="mnuñez" w:date="2015-09-09T10:56:00Z">
            <w:rPr>
              <w:rFonts w:ascii="Arial" w:hAnsi="Arial" w:cs="Arial"/>
              <w:spacing w:val="-3"/>
              <w:sz w:val="20"/>
              <w:szCs w:val="20"/>
            </w:rPr>
          </w:rPrChange>
        </w:rPr>
        <w:noBreakHyphen/>
        <w:t xml:space="preserve"> El que cede su derecho a una herencia, sin enumerar los bienes de que ésta se compone, sólo está obligado a responder de su calidad de heredero. </w:t>
      </w:r>
    </w:p>
    <w:p w:rsidR="00441699" w:rsidRPr="00EB200A" w:rsidRDefault="00441699">
      <w:pPr>
        <w:tabs>
          <w:tab w:val="left" w:pos="-720"/>
        </w:tabs>
        <w:suppressAutoHyphens/>
        <w:jc w:val="both"/>
        <w:rPr>
          <w:rFonts w:ascii="Arial" w:hAnsi="Arial" w:cs="Arial"/>
          <w:spacing w:val="-3"/>
          <w:sz w:val="20"/>
          <w:szCs w:val="20"/>
          <w:rPrChange w:id="11679" w:author="mnuñez" w:date="2015-09-09T10:56:00Z">
            <w:rPr>
              <w:rFonts w:ascii="Arial" w:hAnsi="Arial" w:cs="Arial"/>
              <w:spacing w:val="-3"/>
              <w:sz w:val="20"/>
              <w:szCs w:val="20"/>
            </w:rPr>
          </w:rPrChange>
        </w:rPr>
      </w:pPr>
      <w:r w:rsidRPr="00EB200A">
        <w:rPr>
          <w:rFonts w:ascii="Arial" w:hAnsi="Arial" w:cs="Arial"/>
          <w:spacing w:val="-3"/>
          <w:sz w:val="20"/>
          <w:szCs w:val="20"/>
          <w:rPrChange w:id="116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81" w:author="mnuñez" w:date="2015-09-09T10:56:00Z">
            <w:rPr>
              <w:rFonts w:ascii="Arial" w:hAnsi="Arial" w:cs="Arial"/>
              <w:spacing w:val="-3"/>
              <w:sz w:val="20"/>
              <w:szCs w:val="20"/>
            </w:rPr>
          </w:rPrChange>
        </w:rPr>
      </w:pPr>
      <w:r w:rsidRPr="00EB200A">
        <w:rPr>
          <w:rFonts w:ascii="Arial" w:hAnsi="Arial" w:cs="Arial"/>
          <w:b/>
          <w:bCs/>
          <w:spacing w:val="-3"/>
          <w:sz w:val="20"/>
          <w:szCs w:val="20"/>
          <w:rPrChange w:id="11682" w:author="mnuñez" w:date="2015-09-09T10:56:00Z">
            <w:rPr>
              <w:rFonts w:ascii="Arial" w:hAnsi="Arial" w:cs="Arial"/>
              <w:b/>
              <w:bCs/>
              <w:spacing w:val="-3"/>
              <w:sz w:val="20"/>
              <w:szCs w:val="20"/>
            </w:rPr>
          </w:rPrChange>
        </w:rPr>
        <w:t>Artículo 1556</w:t>
      </w:r>
      <w:r w:rsidRPr="00EB200A">
        <w:rPr>
          <w:rFonts w:ascii="Arial" w:hAnsi="Arial" w:cs="Arial"/>
          <w:spacing w:val="-3"/>
          <w:sz w:val="20"/>
          <w:szCs w:val="20"/>
          <w:rPrChange w:id="11683" w:author="mnuñez" w:date="2015-09-09T10:56:00Z">
            <w:rPr>
              <w:rFonts w:ascii="Arial" w:hAnsi="Arial" w:cs="Arial"/>
              <w:spacing w:val="-3"/>
              <w:sz w:val="20"/>
              <w:szCs w:val="20"/>
            </w:rPr>
          </w:rPrChange>
        </w:rPr>
        <w:t>.</w:t>
      </w:r>
      <w:r w:rsidRPr="00EB200A">
        <w:rPr>
          <w:rFonts w:ascii="Arial" w:hAnsi="Arial" w:cs="Arial"/>
          <w:spacing w:val="-3"/>
          <w:sz w:val="20"/>
          <w:szCs w:val="20"/>
          <w:rPrChange w:id="11684" w:author="mnuñez" w:date="2015-09-09T10:56:00Z">
            <w:rPr>
              <w:rFonts w:ascii="Arial" w:hAnsi="Arial" w:cs="Arial"/>
              <w:spacing w:val="-3"/>
              <w:sz w:val="20"/>
              <w:szCs w:val="20"/>
            </w:rPr>
          </w:rPrChange>
        </w:rPr>
        <w:noBreakHyphen/>
        <w:t xml:space="preserve"> Si el cedente se hubiere aprovechado de algunos frutos o percibido algún bien de la herencia que cediere, deberá abonarla al cesionario, si no se hubiere pactado lo contrario.</w:t>
      </w:r>
    </w:p>
    <w:p w:rsidR="00441699" w:rsidRPr="00EB200A" w:rsidRDefault="00441699">
      <w:pPr>
        <w:tabs>
          <w:tab w:val="left" w:pos="-720"/>
        </w:tabs>
        <w:suppressAutoHyphens/>
        <w:jc w:val="both"/>
        <w:rPr>
          <w:rFonts w:ascii="Arial" w:hAnsi="Arial" w:cs="Arial"/>
          <w:spacing w:val="-3"/>
          <w:sz w:val="20"/>
          <w:szCs w:val="20"/>
          <w:rPrChange w:id="11685" w:author="mnuñez" w:date="2015-09-09T10:56:00Z">
            <w:rPr>
              <w:rFonts w:ascii="Arial" w:hAnsi="Arial" w:cs="Arial"/>
              <w:spacing w:val="-3"/>
              <w:sz w:val="20"/>
              <w:szCs w:val="20"/>
            </w:rPr>
          </w:rPrChange>
        </w:rPr>
      </w:pPr>
      <w:r w:rsidRPr="00EB200A">
        <w:rPr>
          <w:rFonts w:ascii="Arial" w:hAnsi="Arial" w:cs="Arial"/>
          <w:spacing w:val="-3"/>
          <w:sz w:val="20"/>
          <w:szCs w:val="20"/>
          <w:rPrChange w:id="116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87" w:author="mnuñez" w:date="2015-09-09T10:56:00Z">
            <w:rPr>
              <w:rFonts w:ascii="Arial" w:hAnsi="Arial" w:cs="Arial"/>
              <w:spacing w:val="-3"/>
              <w:sz w:val="20"/>
              <w:szCs w:val="20"/>
            </w:rPr>
          </w:rPrChange>
        </w:rPr>
      </w:pPr>
      <w:r w:rsidRPr="00EB200A">
        <w:rPr>
          <w:rFonts w:ascii="Arial" w:hAnsi="Arial" w:cs="Arial"/>
          <w:b/>
          <w:bCs/>
          <w:spacing w:val="-3"/>
          <w:sz w:val="20"/>
          <w:szCs w:val="20"/>
          <w:rPrChange w:id="11688" w:author="mnuñez" w:date="2015-09-09T10:56:00Z">
            <w:rPr>
              <w:rFonts w:ascii="Arial" w:hAnsi="Arial" w:cs="Arial"/>
              <w:b/>
              <w:bCs/>
              <w:spacing w:val="-3"/>
              <w:sz w:val="20"/>
              <w:szCs w:val="20"/>
            </w:rPr>
          </w:rPrChange>
        </w:rPr>
        <w:t>Artículo 1557</w:t>
      </w:r>
      <w:r w:rsidRPr="00EB200A">
        <w:rPr>
          <w:rFonts w:ascii="Arial" w:hAnsi="Arial" w:cs="Arial"/>
          <w:spacing w:val="-3"/>
          <w:sz w:val="20"/>
          <w:szCs w:val="20"/>
          <w:rPrChange w:id="11689" w:author="mnuñez" w:date="2015-09-09T10:56:00Z">
            <w:rPr>
              <w:rFonts w:ascii="Arial" w:hAnsi="Arial" w:cs="Arial"/>
              <w:spacing w:val="-3"/>
              <w:sz w:val="20"/>
              <w:szCs w:val="20"/>
            </w:rPr>
          </w:rPrChange>
        </w:rPr>
        <w:t>.</w:t>
      </w:r>
      <w:r w:rsidRPr="00EB200A">
        <w:rPr>
          <w:rFonts w:ascii="Arial" w:hAnsi="Arial" w:cs="Arial"/>
          <w:spacing w:val="-3"/>
          <w:sz w:val="20"/>
          <w:szCs w:val="20"/>
          <w:rPrChange w:id="11690" w:author="mnuñez" w:date="2015-09-09T10:56:00Z">
            <w:rPr>
              <w:rFonts w:ascii="Arial" w:hAnsi="Arial" w:cs="Arial"/>
              <w:spacing w:val="-3"/>
              <w:sz w:val="20"/>
              <w:szCs w:val="20"/>
            </w:rPr>
          </w:rPrChange>
        </w:rPr>
        <w:noBreakHyphen/>
        <w:t xml:space="preserve"> El cesionario debe, por su parte, satisfacer al cedente todo lo que haya pagado por las deudas o cargas de la herencia y sus propios créditos contra ella, salvo si hubiere pactado lo contrario. </w:t>
      </w:r>
    </w:p>
    <w:p w:rsidR="00441699" w:rsidRPr="00EB200A" w:rsidRDefault="00441699">
      <w:pPr>
        <w:tabs>
          <w:tab w:val="left" w:pos="-720"/>
        </w:tabs>
        <w:suppressAutoHyphens/>
        <w:jc w:val="both"/>
        <w:rPr>
          <w:rFonts w:ascii="Arial" w:hAnsi="Arial" w:cs="Arial"/>
          <w:spacing w:val="-3"/>
          <w:sz w:val="20"/>
          <w:szCs w:val="20"/>
          <w:rPrChange w:id="11691" w:author="mnuñez" w:date="2015-09-09T10:56:00Z">
            <w:rPr>
              <w:rFonts w:ascii="Arial" w:hAnsi="Arial" w:cs="Arial"/>
              <w:spacing w:val="-3"/>
              <w:sz w:val="20"/>
              <w:szCs w:val="20"/>
            </w:rPr>
          </w:rPrChange>
        </w:rPr>
      </w:pPr>
      <w:r w:rsidRPr="00EB200A">
        <w:rPr>
          <w:rFonts w:ascii="Arial" w:hAnsi="Arial" w:cs="Arial"/>
          <w:spacing w:val="-3"/>
          <w:sz w:val="20"/>
          <w:szCs w:val="20"/>
          <w:rPrChange w:id="116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693" w:author="mnuñez" w:date="2015-09-09T10:56:00Z">
            <w:rPr>
              <w:rFonts w:ascii="Arial" w:hAnsi="Arial" w:cs="Arial"/>
              <w:spacing w:val="-3"/>
              <w:sz w:val="20"/>
              <w:szCs w:val="20"/>
            </w:rPr>
          </w:rPrChange>
        </w:rPr>
      </w:pPr>
      <w:r w:rsidRPr="00EB200A">
        <w:rPr>
          <w:rFonts w:ascii="Arial" w:hAnsi="Arial" w:cs="Arial"/>
          <w:b/>
          <w:bCs/>
          <w:spacing w:val="-3"/>
          <w:sz w:val="20"/>
          <w:szCs w:val="20"/>
          <w:rPrChange w:id="11694" w:author="mnuñez" w:date="2015-09-09T10:56:00Z">
            <w:rPr>
              <w:rFonts w:ascii="Arial" w:hAnsi="Arial" w:cs="Arial"/>
              <w:b/>
              <w:bCs/>
              <w:spacing w:val="-3"/>
              <w:sz w:val="20"/>
              <w:szCs w:val="20"/>
            </w:rPr>
          </w:rPrChange>
        </w:rPr>
        <w:t>Artículo 1558</w:t>
      </w:r>
      <w:r w:rsidRPr="00EB200A">
        <w:rPr>
          <w:rFonts w:ascii="Arial" w:hAnsi="Arial" w:cs="Arial"/>
          <w:spacing w:val="-3"/>
          <w:sz w:val="20"/>
          <w:szCs w:val="20"/>
          <w:rPrChange w:id="11695" w:author="mnuñez" w:date="2015-09-09T10:56:00Z">
            <w:rPr>
              <w:rFonts w:ascii="Arial" w:hAnsi="Arial" w:cs="Arial"/>
              <w:spacing w:val="-3"/>
              <w:sz w:val="20"/>
              <w:szCs w:val="20"/>
            </w:rPr>
          </w:rPrChange>
        </w:rPr>
        <w:t>.</w:t>
      </w:r>
      <w:r w:rsidRPr="00EB200A">
        <w:rPr>
          <w:rFonts w:ascii="Arial" w:hAnsi="Arial" w:cs="Arial"/>
          <w:spacing w:val="-3"/>
          <w:sz w:val="20"/>
          <w:szCs w:val="20"/>
          <w:rPrChange w:id="11696" w:author="mnuñez" w:date="2015-09-09T10:56:00Z">
            <w:rPr>
              <w:rFonts w:ascii="Arial" w:hAnsi="Arial" w:cs="Arial"/>
              <w:spacing w:val="-3"/>
              <w:sz w:val="20"/>
              <w:szCs w:val="20"/>
            </w:rPr>
          </w:rPrChange>
        </w:rPr>
        <w:noBreakHyphen/>
        <w:t xml:space="preserve"> Si la cesión fuere gratuita, el cedente no será responsable para con el cesionario, ni por la existencia del crédito, ni por la solvencia del deudor.</w:t>
      </w:r>
    </w:p>
    <w:p w:rsidR="00441699" w:rsidRPr="00EB200A" w:rsidRDefault="00441699">
      <w:pPr>
        <w:tabs>
          <w:tab w:val="left" w:pos="-720"/>
        </w:tabs>
        <w:suppressAutoHyphens/>
        <w:jc w:val="both"/>
        <w:rPr>
          <w:rFonts w:ascii="Arial" w:hAnsi="Arial" w:cs="Arial"/>
          <w:spacing w:val="-3"/>
          <w:sz w:val="20"/>
          <w:szCs w:val="20"/>
          <w:rPrChange w:id="116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698" w:author="mnuñez" w:date="2015-09-09T10:56:00Z">
            <w:rPr>
              <w:rFonts w:ascii="Arial" w:hAnsi="Arial" w:cs="Arial"/>
              <w:spacing w:val="-3"/>
              <w:sz w:val="20"/>
              <w:szCs w:val="20"/>
            </w:rPr>
          </w:rPrChange>
        </w:rPr>
      </w:pPr>
      <w:r w:rsidRPr="00EB200A">
        <w:rPr>
          <w:rFonts w:ascii="Arial" w:hAnsi="Arial" w:cs="Arial"/>
          <w:b/>
          <w:bCs/>
          <w:spacing w:val="-3"/>
          <w:sz w:val="20"/>
          <w:szCs w:val="20"/>
          <w:rPrChange w:id="11699" w:author="mnuñez" w:date="2015-09-09T10:56:00Z">
            <w:rPr>
              <w:rFonts w:ascii="Arial" w:hAnsi="Arial" w:cs="Arial"/>
              <w:b/>
              <w:bCs/>
              <w:spacing w:val="-3"/>
              <w:sz w:val="20"/>
              <w:szCs w:val="20"/>
            </w:rPr>
          </w:rPrChange>
        </w:rPr>
        <w:t>Artículo 1559</w:t>
      </w:r>
      <w:r w:rsidRPr="00EB200A">
        <w:rPr>
          <w:rFonts w:ascii="Arial" w:hAnsi="Arial" w:cs="Arial"/>
          <w:spacing w:val="-3"/>
          <w:sz w:val="20"/>
          <w:szCs w:val="20"/>
          <w:rPrChange w:id="11700" w:author="mnuñez" w:date="2015-09-09T10:56:00Z">
            <w:rPr>
              <w:rFonts w:ascii="Arial" w:hAnsi="Arial" w:cs="Arial"/>
              <w:spacing w:val="-3"/>
              <w:sz w:val="20"/>
              <w:szCs w:val="20"/>
            </w:rPr>
          </w:rPrChange>
        </w:rPr>
        <w:t>.</w:t>
      </w:r>
      <w:r w:rsidRPr="00EB200A">
        <w:rPr>
          <w:rFonts w:ascii="Arial" w:hAnsi="Arial" w:cs="Arial"/>
          <w:spacing w:val="-3"/>
          <w:sz w:val="20"/>
          <w:szCs w:val="20"/>
          <w:rPrChange w:id="11701" w:author="mnuñez" w:date="2015-09-09T10:56:00Z">
            <w:rPr>
              <w:rFonts w:ascii="Arial" w:hAnsi="Arial" w:cs="Arial"/>
              <w:spacing w:val="-3"/>
              <w:sz w:val="20"/>
              <w:szCs w:val="20"/>
            </w:rPr>
          </w:rPrChange>
        </w:rPr>
        <w:noBreakHyphen/>
        <w:t xml:space="preserve"> En los contratos de cumplimiento diferido o en los de tracto sucesivo puede convenirse en el momento de su celebración, o con posterioridad, que una de las partes pueda ser sustituida. </w:t>
      </w:r>
    </w:p>
    <w:p w:rsidR="00441699" w:rsidRPr="00EB200A" w:rsidRDefault="00441699">
      <w:pPr>
        <w:tabs>
          <w:tab w:val="left" w:pos="-720"/>
        </w:tabs>
        <w:suppressAutoHyphens/>
        <w:jc w:val="both"/>
        <w:rPr>
          <w:rFonts w:ascii="Arial" w:hAnsi="Arial" w:cs="Arial"/>
          <w:spacing w:val="-3"/>
          <w:sz w:val="20"/>
          <w:szCs w:val="20"/>
          <w:rPrChange w:id="11702" w:author="mnuñez" w:date="2015-09-09T10:56:00Z">
            <w:rPr>
              <w:rFonts w:ascii="Arial" w:hAnsi="Arial" w:cs="Arial"/>
              <w:spacing w:val="-3"/>
              <w:sz w:val="20"/>
              <w:szCs w:val="20"/>
            </w:rPr>
          </w:rPrChange>
        </w:rPr>
      </w:pPr>
      <w:r w:rsidRPr="00EB200A">
        <w:rPr>
          <w:rFonts w:ascii="Arial" w:hAnsi="Arial" w:cs="Arial"/>
          <w:spacing w:val="-3"/>
          <w:sz w:val="20"/>
          <w:szCs w:val="20"/>
          <w:rPrChange w:id="117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04" w:author="mnuñez" w:date="2015-09-09T10:56:00Z">
            <w:rPr>
              <w:rFonts w:ascii="Arial" w:hAnsi="Arial" w:cs="Arial"/>
              <w:spacing w:val="-3"/>
              <w:sz w:val="20"/>
              <w:szCs w:val="20"/>
            </w:rPr>
          </w:rPrChange>
        </w:rPr>
      </w:pPr>
      <w:r w:rsidRPr="00EB200A">
        <w:rPr>
          <w:rFonts w:ascii="Arial" w:hAnsi="Arial" w:cs="Arial"/>
          <w:b/>
          <w:bCs/>
          <w:spacing w:val="-3"/>
          <w:sz w:val="20"/>
          <w:szCs w:val="20"/>
          <w:rPrChange w:id="11705" w:author="mnuñez" w:date="2015-09-09T10:56:00Z">
            <w:rPr>
              <w:rFonts w:ascii="Arial" w:hAnsi="Arial" w:cs="Arial"/>
              <w:b/>
              <w:bCs/>
              <w:spacing w:val="-3"/>
              <w:sz w:val="20"/>
              <w:szCs w:val="20"/>
            </w:rPr>
          </w:rPrChange>
        </w:rPr>
        <w:t>Artículo 1560</w:t>
      </w:r>
      <w:r w:rsidRPr="00EB200A">
        <w:rPr>
          <w:rFonts w:ascii="Arial" w:hAnsi="Arial" w:cs="Arial"/>
          <w:spacing w:val="-3"/>
          <w:sz w:val="20"/>
          <w:szCs w:val="20"/>
          <w:rPrChange w:id="11706" w:author="mnuñez" w:date="2015-09-09T10:56:00Z">
            <w:rPr>
              <w:rFonts w:ascii="Arial" w:hAnsi="Arial" w:cs="Arial"/>
              <w:spacing w:val="-3"/>
              <w:sz w:val="20"/>
              <w:szCs w:val="20"/>
            </w:rPr>
          </w:rPrChange>
        </w:rPr>
        <w:t>.</w:t>
      </w:r>
      <w:r w:rsidRPr="00EB200A">
        <w:rPr>
          <w:rFonts w:ascii="Arial" w:hAnsi="Arial" w:cs="Arial"/>
          <w:spacing w:val="-3"/>
          <w:sz w:val="20"/>
          <w:szCs w:val="20"/>
          <w:rPrChange w:id="11707" w:author="mnuñez" w:date="2015-09-09T10:56:00Z">
            <w:rPr>
              <w:rFonts w:ascii="Arial" w:hAnsi="Arial" w:cs="Arial"/>
              <w:spacing w:val="-3"/>
              <w:sz w:val="20"/>
              <w:szCs w:val="20"/>
            </w:rPr>
          </w:rPrChange>
        </w:rPr>
        <w:noBreakHyphen/>
        <w:t xml:space="preserve"> La cesión de posición contractual queda perfeccionada cuando la otra parte acepta la cesión, o es notificada fehacientemente de que ha operado esta cesión, en virtud de haberse cumplido con los requisitos que se fijaron en el contrato originario para que tenga verificativo la misma. </w:t>
      </w:r>
    </w:p>
    <w:p w:rsidR="00441699" w:rsidRPr="00EB200A" w:rsidRDefault="00441699">
      <w:pPr>
        <w:tabs>
          <w:tab w:val="left" w:pos="-720"/>
        </w:tabs>
        <w:suppressAutoHyphens/>
        <w:jc w:val="both"/>
        <w:rPr>
          <w:rFonts w:ascii="Arial" w:hAnsi="Arial" w:cs="Arial"/>
          <w:spacing w:val="-3"/>
          <w:sz w:val="20"/>
          <w:szCs w:val="20"/>
          <w:rPrChange w:id="117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709" w:author="mnuñez" w:date="2015-09-09T10:56:00Z">
            <w:rPr>
              <w:rFonts w:ascii="Arial" w:hAnsi="Arial" w:cs="Arial"/>
              <w:spacing w:val="-3"/>
              <w:sz w:val="20"/>
              <w:szCs w:val="20"/>
            </w:rPr>
          </w:rPrChange>
        </w:rPr>
      </w:pPr>
      <w:r w:rsidRPr="00EB200A">
        <w:rPr>
          <w:rFonts w:ascii="Arial" w:hAnsi="Arial" w:cs="Arial"/>
          <w:b/>
          <w:bCs/>
          <w:spacing w:val="-3"/>
          <w:sz w:val="20"/>
          <w:szCs w:val="20"/>
          <w:rPrChange w:id="11710" w:author="mnuñez" w:date="2015-09-09T10:56:00Z">
            <w:rPr>
              <w:rFonts w:ascii="Arial" w:hAnsi="Arial" w:cs="Arial"/>
              <w:b/>
              <w:bCs/>
              <w:spacing w:val="-3"/>
              <w:sz w:val="20"/>
              <w:szCs w:val="20"/>
            </w:rPr>
          </w:rPrChange>
        </w:rPr>
        <w:t>Artículo 1561</w:t>
      </w:r>
      <w:r w:rsidRPr="00EB200A">
        <w:rPr>
          <w:rFonts w:ascii="Arial" w:hAnsi="Arial" w:cs="Arial"/>
          <w:spacing w:val="-3"/>
          <w:sz w:val="20"/>
          <w:szCs w:val="20"/>
          <w:rPrChange w:id="11711" w:author="mnuñez" w:date="2015-09-09T10:56:00Z">
            <w:rPr>
              <w:rFonts w:ascii="Arial" w:hAnsi="Arial" w:cs="Arial"/>
              <w:spacing w:val="-3"/>
              <w:sz w:val="20"/>
              <w:szCs w:val="20"/>
            </w:rPr>
          </w:rPrChange>
        </w:rPr>
        <w:t>.</w:t>
      </w:r>
      <w:r w:rsidRPr="00EB200A">
        <w:rPr>
          <w:rFonts w:ascii="Arial" w:hAnsi="Arial" w:cs="Arial"/>
          <w:spacing w:val="-3"/>
          <w:sz w:val="20"/>
          <w:szCs w:val="20"/>
          <w:rPrChange w:id="11712" w:author="mnuñez" w:date="2015-09-09T10:56:00Z">
            <w:rPr>
              <w:rFonts w:ascii="Arial" w:hAnsi="Arial" w:cs="Arial"/>
              <w:spacing w:val="-3"/>
              <w:sz w:val="20"/>
              <w:szCs w:val="20"/>
            </w:rPr>
          </w:rPrChange>
        </w:rPr>
        <w:noBreakHyphen/>
        <w:t xml:space="preserve"> Por regla general el cedente queda liberado de las obligaciones que le competían en el contrato originario, salvo que se estipule otra cosa y entonces se le equipara a un fiador. </w:t>
      </w:r>
    </w:p>
    <w:p w:rsidR="00441699" w:rsidRPr="00EB200A" w:rsidRDefault="00441699">
      <w:pPr>
        <w:tabs>
          <w:tab w:val="left" w:pos="-720"/>
        </w:tabs>
        <w:suppressAutoHyphens/>
        <w:jc w:val="both"/>
        <w:rPr>
          <w:rFonts w:ascii="Arial" w:hAnsi="Arial" w:cs="Arial"/>
          <w:spacing w:val="-3"/>
          <w:sz w:val="20"/>
          <w:szCs w:val="20"/>
          <w:rPrChange w:id="11713" w:author="mnuñez" w:date="2015-09-09T10:56:00Z">
            <w:rPr>
              <w:rFonts w:ascii="Arial" w:hAnsi="Arial" w:cs="Arial"/>
              <w:spacing w:val="-3"/>
              <w:sz w:val="20"/>
              <w:szCs w:val="20"/>
            </w:rPr>
          </w:rPrChange>
        </w:rPr>
      </w:pPr>
      <w:r w:rsidRPr="00EB200A">
        <w:rPr>
          <w:rFonts w:ascii="Arial" w:hAnsi="Arial" w:cs="Arial"/>
          <w:spacing w:val="-3"/>
          <w:sz w:val="20"/>
          <w:szCs w:val="20"/>
          <w:rPrChange w:id="117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15" w:author="mnuñez" w:date="2015-09-09T10:56:00Z">
            <w:rPr>
              <w:rFonts w:ascii="Arial" w:hAnsi="Arial" w:cs="Arial"/>
              <w:spacing w:val="-3"/>
              <w:sz w:val="20"/>
              <w:szCs w:val="20"/>
            </w:rPr>
          </w:rPrChange>
        </w:rPr>
      </w:pPr>
      <w:r w:rsidRPr="00EB200A">
        <w:rPr>
          <w:rFonts w:ascii="Arial" w:hAnsi="Arial" w:cs="Arial"/>
          <w:b/>
          <w:bCs/>
          <w:spacing w:val="-3"/>
          <w:sz w:val="20"/>
          <w:szCs w:val="20"/>
          <w:rPrChange w:id="11716" w:author="mnuñez" w:date="2015-09-09T10:56:00Z">
            <w:rPr>
              <w:rFonts w:ascii="Arial" w:hAnsi="Arial" w:cs="Arial"/>
              <w:b/>
              <w:bCs/>
              <w:spacing w:val="-3"/>
              <w:sz w:val="20"/>
              <w:szCs w:val="20"/>
            </w:rPr>
          </w:rPrChange>
        </w:rPr>
        <w:t>Artículo 1562</w:t>
      </w:r>
      <w:r w:rsidRPr="00EB200A">
        <w:rPr>
          <w:rFonts w:ascii="Arial" w:hAnsi="Arial" w:cs="Arial"/>
          <w:spacing w:val="-3"/>
          <w:sz w:val="20"/>
          <w:szCs w:val="20"/>
          <w:rPrChange w:id="11717" w:author="mnuñez" w:date="2015-09-09T10:56:00Z">
            <w:rPr>
              <w:rFonts w:ascii="Arial" w:hAnsi="Arial" w:cs="Arial"/>
              <w:spacing w:val="-3"/>
              <w:sz w:val="20"/>
              <w:szCs w:val="20"/>
            </w:rPr>
          </w:rPrChange>
        </w:rPr>
        <w:t>.</w:t>
      </w:r>
      <w:r w:rsidRPr="00EB200A">
        <w:rPr>
          <w:rFonts w:ascii="Arial" w:hAnsi="Arial" w:cs="Arial"/>
          <w:spacing w:val="-3"/>
          <w:sz w:val="20"/>
          <w:szCs w:val="20"/>
          <w:rPrChange w:id="11718" w:author="mnuñez" w:date="2015-09-09T10:56:00Z">
            <w:rPr>
              <w:rFonts w:ascii="Arial" w:hAnsi="Arial" w:cs="Arial"/>
              <w:spacing w:val="-3"/>
              <w:sz w:val="20"/>
              <w:szCs w:val="20"/>
            </w:rPr>
          </w:rPrChange>
        </w:rPr>
        <w:noBreakHyphen/>
        <w:t xml:space="preserve"> El contratante podrá oponer al cesionario todas las excepciones derivadas del contrato, pero no las que tengan su origen en otras relaciones con el cedente. </w:t>
      </w:r>
    </w:p>
    <w:p w:rsidR="00441699" w:rsidRPr="00EB200A" w:rsidRDefault="00441699">
      <w:pPr>
        <w:tabs>
          <w:tab w:val="left" w:pos="-720"/>
        </w:tabs>
        <w:suppressAutoHyphens/>
        <w:jc w:val="both"/>
        <w:rPr>
          <w:rFonts w:ascii="Arial" w:hAnsi="Arial" w:cs="Arial"/>
          <w:spacing w:val="-3"/>
          <w:sz w:val="20"/>
          <w:szCs w:val="20"/>
          <w:rPrChange w:id="11719" w:author="mnuñez" w:date="2015-09-09T10:56:00Z">
            <w:rPr>
              <w:rFonts w:ascii="Arial" w:hAnsi="Arial" w:cs="Arial"/>
              <w:spacing w:val="-3"/>
              <w:sz w:val="20"/>
              <w:szCs w:val="20"/>
            </w:rPr>
          </w:rPrChange>
        </w:rPr>
      </w:pPr>
      <w:r w:rsidRPr="00EB200A">
        <w:rPr>
          <w:rFonts w:ascii="Arial" w:hAnsi="Arial" w:cs="Arial"/>
          <w:spacing w:val="-3"/>
          <w:sz w:val="20"/>
          <w:szCs w:val="20"/>
          <w:rPrChange w:id="117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21" w:author="mnuñez" w:date="2015-09-09T10:56:00Z">
            <w:rPr>
              <w:rFonts w:ascii="Arial" w:hAnsi="Arial" w:cs="Arial"/>
              <w:spacing w:val="-3"/>
              <w:sz w:val="20"/>
              <w:szCs w:val="20"/>
            </w:rPr>
          </w:rPrChange>
        </w:rPr>
      </w:pPr>
      <w:r w:rsidRPr="00EB200A">
        <w:rPr>
          <w:rFonts w:ascii="Arial" w:hAnsi="Arial" w:cs="Arial"/>
          <w:b/>
          <w:bCs/>
          <w:spacing w:val="-3"/>
          <w:sz w:val="20"/>
          <w:szCs w:val="20"/>
          <w:rPrChange w:id="11722" w:author="mnuñez" w:date="2015-09-09T10:56:00Z">
            <w:rPr>
              <w:rFonts w:ascii="Arial" w:hAnsi="Arial" w:cs="Arial"/>
              <w:b/>
              <w:bCs/>
              <w:spacing w:val="-3"/>
              <w:sz w:val="20"/>
              <w:szCs w:val="20"/>
            </w:rPr>
          </w:rPrChange>
        </w:rPr>
        <w:t>Artículo 1563</w:t>
      </w:r>
      <w:r w:rsidRPr="00EB200A">
        <w:rPr>
          <w:rFonts w:ascii="Arial" w:hAnsi="Arial" w:cs="Arial"/>
          <w:spacing w:val="-3"/>
          <w:sz w:val="20"/>
          <w:szCs w:val="20"/>
          <w:rPrChange w:id="11723" w:author="mnuñez" w:date="2015-09-09T10:56:00Z">
            <w:rPr>
              <w:rFonts w:ascii="Arial" w:hAnsi="Arial" w:cs="Arial"/>
              <w:spacing w:val="-3"/>
              <w:sz w:val="20"/>
              <w:szCs w:val="20"/>
            </w:rPr>
          </w:rPrChange>
        </w:rPr>
        <w:t>.</w:t>
      </w:r>
      <w:r w:rsidRPr="00EB200A">
        <w:rPr>
          <w:rFonts w:ascii="Arial" w:hAnsi="Arial" w:cs="Arial"/>
          <w:spacing w:val="-3"/>
          <w:sz w:val="20"/>
          <w:szCs w:val="20"/>
          <w:rPrChange w:id="11724" w:author="mnuñez" w:date="2015-09-09T10:56:00Z">
            <w:rPr>
              <w:rFonts w:ascii="Arial" w:hAnsi="Arial" w:cs="Arial"/>
              <w:spacing w:val="-3"/>
              <w:sz w:val="20"/>
              <w:szCs w:val="20"/>
            </w:rPr>
          </w:rPrChange>
        </w:rPr>
        <w:noBreakHyphen/>
        <w:t xml:space="preserve"> El cedente queda obligado a garantizar la validez y legitimidad del contrato, pero no su cumplimiento, salvo lo que se derive de su obligación al ser equiparado a un fiador. </w:t>
      </w:r>
    </w:p>
    <w:p w:rsidR="00441699" w:rsidRPr="00EB200A" w:rsidRDefault="00441699">
      <w:pPr>
        <w:tabs>
          <w:tab w:val="left" w:pos="-720"/>
        </w:tabs>
        <w:suppressAutoHyphens/>
        <w:jc w:val="both"/>
        <w:rPr>
          <w:rFonts w:ascii="Arial" w:hAnsi="Arial" w:cs="Arial"/>
          <w:spacing w:val="-3"/>
          <w:sz w:val="20"/>
          <w:szCs w:val="20"/>
          <w:rPrChange w:id="11725" w:author="mnuñez" w:date="2015-09-09T10:56:00Z">
            <w:rPr>
              <w:rFonts w:ascii="Arial" w:hAnsi="Arial" w:cs="Arial"/>
              <w:spacing w:val="-3"/>
              <w:sz w:val="20"/>
              <w:szCs w:val="20"/>
            </w:rPr>
          </w:rPrChange>
        </w:rPr>
      </w:pPr>
      <w:r w:rsidRPr="00EB200A">
        <w:rPr>
          <w:rFonts w:ascii="Arial" w:hAnsi="Arial" w:cs="Arial"/>
          <w:spacing w:val="-3"/>
          <w:sz w:val="20"/>
          <w:szCs w:val="20"/>
          <w:rPrChange w:id="1172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172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728"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17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730" w:author="mnuñez" w:date="2015-09-09T10:56:00Z">
            <w:rPr>
              <w:rFonts w:ascii="Arial" w:hAnsi="Arial" w:cs="Arial"/>
              <w:b/>
              <w:bCs/>
              <w:spacing w:val="-3"/>
              <w:sz w:val="20"/>
              <w:szCs w:val="20"/>
            </w:rPr>
          </w:rPrChange>
        </w:rPr>
        <w:t>De la sustitución de deudor</w:t>
      </w:r>
    </w:p>
    <w:p w:rsidR="00441699" w:rsidRPr="00EB200A" w:rsidRDefault="00441699">
      <w:pPr>
        <w:tabs>
          <w:tab w:val="left" w:pos="-720"/>
        </w:tabs>
        <w:suppressAutoHyphens/>
        <w:jc w:val="both"/>
        <w:rPr>
          <w:rFonts w:ascii="Arial" w:hAnsi="Arial" w:cs="Arial"/>
          <w:spacing w:val="-3"/>
          <w:sz w:val="20"/>
          <w:szCs w:val="20"/>
          <w:rPrChange w:id="117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732" w:author="mnuñez" w:date="2015-09-09T10:56:00Z">
            <w:rPr>
              <w:rFonts w:ascii="Arial" w:hAnsi="Arial" w:cs="Arial"/>
              <w:spacing w:val="-3"/>
              <w:sz w:val="20"/>
              <w:szCs w:val="20"/>
            </w:rPr>
          </w:rPrChange>
        </w:rPr>
      </w:pPr>
      <w:r w:rsidRPr="00EB200A">
        <w:rPr>
          <w:rFonts w:ascii="Arial" w:hAnsi="Arial" w:cs="Arial"/>
          <w:spacing w:val="-3"/>
          <w:sz w:val="20"/>
          <w:szCs w:val="20"/>
          <w:rPrChange w:id="11733" w:author="mnuñez" w:date="2015-09-09T10:56:00Z">
            <w:rPr>
              <w:rFonts w:ascii="Arial" w:hAnsi="Arial" w:cs="Arial"/>
              <w:spacing w:val="-3"/>
              <w:sz w:val="20"/>
              <w:szCs w:val="20"/>
            </w:rPr>
          </w:rPrChange>
        </w:rPr>
        <w:t>Artículo 1564.</w:t>
      </w:r>
      <w:r w:rsidRPr="00EB200A">
        <w:rPr>
          <w:rFonts w:ascii="Arial" w:hAnsi="Arial" w:cs="Arial"/>
          <w:spacing w:val="-3"/>
          <w:sz w:val="20"/>
          <w:szCs w:val="20"/>
          <w:rPrChange w:id="11734" w:author="mnuñez" w:date="2015-09-09T10:56:00Z">
            <w:rPr>
              <w:rFonts w:ascii="Arial" w:hAnsi="Arial" w:cs="Arial"/>
              <w:spacing w:val="-3"/>
              <w:sz w:val="20"/>
              <w:szCs w:val="20"/>
            </w:rPr>
          </w:rPrChange>
        </w:rPr>
        <w:noBreakHyphen/>
        <w:t xml:space="preserve"> Para que haya sustitución de deudor es necesario que el acreedor consienta expresa o tácitamente. </w:t>
      </w:r>
    </w:p>
    <w:p w:rsidR="00441699" w:rsidRPr="00EB200A" w:rsidRDefault="00441699">
      <w:pPr>
        <w:tabs>
          <w:tab w:val="left" w:pos="-720"/>
        </w:tabs>
        <w:suppressAutoHyphens/>
        <w:jc w:val="both"/>
        <w:rPr>
          <w:rFonts w:ascii="Arial" w:hAnsi="Arial" w:cs="Arial"/>
          <w:spacing w:val="-3"/>
          <w:sz w:val="20"/>
          <w:szCs w:val="20"/>
          <w:rPrChange w:id="11735" w:author="mnuñez" w:date="2015-09-09T10:56:00Z">
            <w:rPr>
              <w:rFonts w:ascii="Arial" w:hAnsi="Arial" w:cs="Arial"/>
              <w:spacing w:val="-3"/>
              <w:sz w:val="20"/>
              <w:szCs w:val="20"/>
            </w:rPr>
          </w:rPrChange>
        </w:rPr>
      </w:pPr>
      <w:r w:rsidRPr="00EB200A">
        <w:rPr>
          <w:rFonts w:ascii="Arial" w:hAnsi="Arial" w:cs="Arial"/>
          <w:spacing w:val="-3"/>
          <w:sz w:val="20"/>
          <w:szCs w:val="20"/>
          <w:rPrChange w:id="117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37" w:author="mnuñez" w:date="2015-09-09T10:56:00Z">
            <w:rPr>
              <w:rFonts w:ascii="Arial" w:hAnsi="Arial" w:cs="Arial"/>
              <w:spacing w:val="-3"/>
              <w:sz w:val="20"/>
              <w:szCs w:val="20"/>
            </w:rPr>
          </w:rPrChange>
        </w:rPr>
      </w:pPr>
      <w:r w:rsidRPr="00EB200A">
        <w:rPr>
          <w:rFonts w:ascii="Arial" w:hAnsi="Arial" w:cs="Arial"/>
          <w:b/>
          <w:bCs/>
          <w:spacing w:val="-3"/>
          <w:sz w:val="20"/>
          <w:szCs w:val="20"/>
          <w:rPrChange w:id="11738" w:author="mnuñez" w:date="2015-09-09T10:56:00Z">
            <w:rPr>
              <w:rFonts w:ascii="Arial" w:hAnsi="Arial" w:cs="Arial"/>
              <w:b/>
              <w:bCs/>
              <w:spacing w:val="-3"/>
              <w:sz w:val="20"/>
              <w:szCs w:val="20"/>
            </w:rPr>
          </w:rPrChange>
        </w:rPr>
        <w:t>Artículo 1565</w:t>
      </w:r>
      <w:r w:rsidRPr="00EB200A">
        <w:rPr>
          <w:rFonts w:ascii="Arial" w:hAnsi="Arial" w:cs="Arial"/>
          <w:spacing w:val="-3"/>
          <w:sz w:val="20"/>
          <w:szCs w:val="20"/>
          <w:rPrChange w:id="11739" w:author="mnuñez" w:date="2015-09-09T10:56:00Z">
            <w:rPr>
              <w:rFonts w:ascii="Arial" w:hAnsi="Arial" w:cs="Arial"/>
              <w:spacing w:val="-3"/>
              <w:sz w:val="20"/>
              <w:szCs w:val="20"/>
            </w:rPr>
          </w:rPrChange>
        </w:rPr>
        <w:t>.</w:t>
      </w:r>
      <w:r w:rsidRPr="00EB200A">
        <w:rPr>
          <w:rFonts w:ascii="Arial" w:hAnsi="Arial" w:cs="Arial"/>
          <w:spacing w:val="-3"/>
          <w:sz w:val="20"/>
          <w:szCs w:val="20"/>
          <w:rPrChange w:id="11740" w:author="mnuñez" w:date="2015-09-09T10:56:00Z">
            <w:rPr>
              <w:rFonts w:ascii="Arial" w:hAnsi="Arial" w:cs="Arial"/>
              <w:spacing w:val="-3"/>
              <w:sz w:val="20"/>
              <w:szCs w:val="20"/>
            </w:rPr>
          </w:rPrChange>
        </w:rPr>
        <w:noBreakHyphen/>
        <w:t xml:space="preserve"> Se presume que el acreedor consiente en la sustitución del deudor, cuando permite que el sustituto ejecute actos que debía ejecutar el deudor, como pago de réditos, pagos parciales o periódicos, siempre que lo haga en nombre propio y no por cuenta del deudor primitivo. </w:t>
      </w:r>
    </w:p>
    <w:p w:rsidR="00441699" w:rsidRPr="00EB200A" w:rsidRDefault="00441699">
      <w:pPr>
        <w:tabs>
          <w:tab w:val="left" w:pos="-720"/>
        </w:tabs>
        <w:suppressAutoHyphens/>
        <w:jc w:val="both"/>
        <w:rPr>
          <w:rFonts w:ascii="Arial" w:hAnsi="Arial" w:cs="Arial"/>
          <w:spacing w:val="-3"/>
          <w:sz w:val="20"/>
          <w:szCs w:val="20"/>
          <w:rPrChange w:id="11741" w:author="mnuñez" w:date="2015-09-09T10:56:00Z">
            <w:rPr>
              <w:rFonts w:ascii="Arial" w:hAnsi="Arial" w:cs="Arial"/>
              <w:spacing w:val="-3"/>
              <w:sz w:val="20"/>
              <w:szCs w:val="20"/>
            </w:rPr>
          </w:rPrChange>
        </w:rPr>
      </w:pPr>
      <w:r w:rsidRPr="00EB200A">
        <w:rPr>
          <w:rFonts w:ascii="Arial" w:hAnsi="Arial" w:cs="Arial"/>
          <w:spacing w:val="-3"/>
          <w:sz w:val="20"/>
          <w:szCs w:val="20"/>
          <w:rPrChange w:id="117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43" w:author="mnuñez" w:date="2015-09-09T10:56:00Z">
            <w:rPr>
              <w:rFonts w:ascii="Arial" w:hAnsi="Arial" w:cs="Arial"/>
              <w:spacing w:val="-3"/>
              <w:sz w:val="20"/>
              <w:szCs w:val="20"/>
            </w:rPr>
          </w:rPrChange>
        </w:rPr>
      </w:pPr>
      <w:r w:rsidRPr="00EB200A">
        <w:rPr>
          <w:rFonts w:ascii="Arial" w:hAnsi="Arial" w:cs="Arial"/>
          <w:b/>
          <w:bCs/>
          <w:spacing w:val="-3"/>
          <w:sz w:val="20"/>
          <w:szCs w:val="20"/>
          <w:rPrChange w:id="11744" w:author="mnuñez" w:date="2015-09-09T10:56:00Z">
            <w:rPr>
              <w:rFonts w:ascii="Arial" w:hAnsi="Arial" w:cs="Arial"/>
              <w:b/>
              <w:bCs/>
              <w:spacing w:val="-3"/>
              <w:sz w:val="20"/>
              <w:szCs w:val="20"/>
            </w:rPr>
          </w:rPrChange>
        </w:rPr>
        <w:t>Artículo 1566</w:t>
      </w:r>
      <w:r w:rsidRPr="00EB200A">
        <w:rPr>
          <w:rFonts w:ascii="Arial" w:hAnsi="Arial" w:cs="Arial"/>
          <w:spacing w:val="-3"/>
          <w:sz w:val="20"/>
          <w:szCs w:val="20"/>
          <w:rPrChange w:id="11745" w:author="mnuñez" w:date="2015-09-09T10:56:00Z">
            <w:rPr>
              <w:rFonts w:ascii="Arial" w:hAnsi="Arial" w:cs="Arial"/>
              <w:spacing w:val="-3"/>
              <w:sz w:val="20"/>
              <w:szCs w:val="20"/>
            </w:rPr>
          </w:rPrChange>
        </w:rPr>
        <w:t>.</w:t>
      </w:r>
      <w:r w:rsidRPr="00EB200A">
        <w:rPr>
          <w:rFonts w:ascii="Arial" w:hAnsi="Arial" w:cs="Arial"/>
          <w:spacing w:val="-3"/>
          <w:sz w:val="20"/>
          <w:szCs w:val="20"/>
          <w:rPrChange w:id="11746" w:author="mnuñez" w:date="2015-09-09T10:56:00Z">
            <w:rPr>
              <w:rFonts w:ascii="Arial" w:hAnsi="Arial" w:cs="Arial"/>
              <w:spacing w:val="-3"/>
              <w:sz w:val="20"/>
              <w:szCs w:val="20"/>
            </w:rPr>
          </w:rPrChange>
        </w:rPr>
        <w:noBreakHyphen/>
        <w:t xml:space="preserve"> El acreedor que exonera al antiguo deudor, aceptando otro en su lugar, no puede repetir contra el primero si el nuevo se encuentra insolvente, salvo convenio en contrario. </w:t>
      </w:r>
    </w:p>
    <w:p w:rsidR="00441699" w:rsidRPr="00EB200A" w:rsidRDefault="00441699">
      <w:pPr>
        <w:tabs>
          <w:tab w:val="left" w:pos="-720"/>
        </w:tabs>
        <w:suppressAutoHyphens/>
        <w:jc w:val="both"/>
        <w:rPr>
          <w:rFonts w:ascii="Arial" w:hAnsi="Arial" w:cs="Arial"/>
          <w:spacing w:val="-3"/>
          <w:sz w:val="20"/>
          <w:szCs w:val="20"/>
          <w:rPrChange w:id="11747" w:author="mnuñez" w:date="2015-09-09T10:56:00Z">
            <w:rPr>
              <w:rFonts w:ascii="Arial" w:hAnsi="Arial" w:cs="Arial"/>
              <w:spacing w:val="-3"/>
              <w:sz w:val="20"/>
              <w:szCs w:val="20"/>
            </w:rPr>
          </w:rPrChange>
        </w:rPr>
      </w:pPr>
      <w:r w:rsidRPr="00EB200A">
        <w:rPr>
          <w:rFonts w:ascii="Arial" w:hAnsi="Arial" w:cs="Arial"/>
          <w:spacing w:val="-3"/>
          <w:sz w:val="20"/>
          <w:szCs w:val="20"/>
          <w:rPrChange w:id="117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49" w:author="mnuñez" w:date="2015-09-09T10:56:00Z">
            <w:rPr>
              <w:rFonts w:ascii="Arial" w:hAnsi="Arial" w:cs="Arial"/>
              <w:spacing w:val="-3"/>
              <w:sz w:val="20"/>
              <w:szCs w:val="20"/>
            </w:rPr>
          </w:rPrChange>
        </w:rPr>
      </w:pPr>
      <w:r w:rsidRPr="00EB200A">
        <w:rPr>
          <w:rFonts w:ascii="Arial" w:hAnsi="Arial" w:cs="Arial"/>
          <w:b/>
          <w:bCs/>
          <w:spacing w:val="-3"/>
          <w:sz w:val="20"/>
          <w:szCs w:val="20"/>
          <w:rPrChange w:id="11750" w:author="mnuñez" w:date="2015-09-09T10:56:00Z">
            <w:rPr>
              <w:rFonts w:ascii="Arial" w:hAnsi="Arial" w:cs="Arial"/>
              <w:b/>
              <w:bCs/>
              <w:spacing w:val="-3"/>
              <w:sz w:val="20"/>
              <w:szCs w:val="20"/>
            </w:rPr>
          </w:rPrChange>
        </w:rPr>
        <w:t>Artículo 1567</w:t>
      </w:r>
      <w:r w:rsidRPr="00EB200A">
        <w:rPr>
          <w:rFonts w:ascii="Arial" w:hAnsi="Arial" w:cs="Arial"/>
          <w:spacing w:val="-3"/>
          <w:sz w:val="20"/>
          <w:szCs w:val="20"/>
          <w:rPrChange w:id="11751" w:author="mnuñez" w:date="2015-09-09T10:56:00Z">
            <w:rPr>
              <w:rFonts w:ascii="Arial" w:hAnsi="Arial" w:cs="Arial"/>
              <w:spacing w:val="-3"/>
              <w:sz w:val="20"/>
              <w:szCs w:val="20"/>
            </w:rPr>
          </w:rPrChange>
        </w:rPr>
        <w:t>.</w:t>
      </w:r>
      <w:r w:rsidRPr="00EB200A">
        <w:rPr>
          <w:rFonts w:ascii="Arial" w:hAnsi="Arial" w:cs="Arial"/>
          <w:spacing w:val="-3"/>
          <w:sz w:val="20"/>
          <w:szCs w:val="20"/>
          <w:rPrChange w:id="11752" w:author="mnuñez" w:date="2015-09-09T10:56:00Z">
            <w:rPr>
              <w:rFonts w:ascii="Arial" w:hAnsi="Arial" w:cs="Arial"/>
              <w:spacing w:val="-3"/>
              <w:sz w:val="20"/>
              <w:szCs w:val="20"/>
            </w:rPr>
          </w:rPrChange>
        </w:rPr>
        <w:noBreakHyphen/>
        <w:t xml:space="preserve"> Cuando el deudor y el que pretende sustituirlo fijen un plazo al acreedor para que manifieste su conformidad con la sustitución, pasado ese plazo sin que el acreedor haya hecho conocer su determinación, se presume que rehusa.</w:t>
      </w:r>
    </w:p>
    <w:p w:rsidR="00441699" w:rsidRPr="00EB200A" w:rsidRDefault="00441699">
      <w:pPr>
        <w:tabs>
          <w:tab w:val="left" w:pos="-720"/>
        </w:tabs>
        <w:suppressAutoHyphens/>
        <w:jc w:val="both"/>
        <w:rPr>
          <w:rFonts w:ascii="Arial" w:hAnsi="Arial" w:cs="Arial"/>
          <w:spacing w:val="-3"/>
          <w:sz w:val="20"/>
          <w:szCs w:val="20"/>
          <w:rPrChange w:id="11753" w:author="mnuñez" w:date="2015-09-09T10:56:00Z">
            <w:rPr>
              <w:rFonts w:ascii="Arial" w:hAnsi="Arial" w:cs="Arial"/>
              <w:spacing w:val="-3"/>
              <w:sz w:val="20"/>
              <w:szCs w:val="20"/>
            </w:rPr>
          </w:rPrChange>
        </w:rPr>
      </w:pPr>
      <w:r w:rsidRPr="00EB200A">
        <w:rPr>
          <w:rFonts w:ascii="Arial" w:hAnsi="Arial" w:cs="Arial"/>
          <w:spacing w:val="-3"/>
          <w:sz w:val="20"/>
          <w:szCs w:val="20"/>
          <w:rPrChange w:id="117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55" w:author="mnuñez" w:date="2015-09-09T10:56:00Z">
            <w:rPr>
              <w:rFonts w:ascii="Arial" w:hAnsi="Arial" w:cs="Arial"/>
              <w:spacing w:val="-3"/>
              <w:sz w:val="20"/>
              <w:szCs w:val="20"/>
            </w:rPr>
          </w:rPrChange>
        </w:rPr>
      </w:pPr>
      <w:r w:rsidRPr="00EB200A">
        <w:rPr>
          <w:rFonts w:ascii="Arial" w:hAnsi="Arial" w:cs="Arial"/>
          <w:b/>
          <w:bCs/>
          <w:spacing w:val="-3"/>
          <w:sz w:val="20"/>
          <w:szCs w:val="20"/>
          <w:rPrChange w:id="11756" w:author="mnuñez" w:date="2015-09-09T10:56:00Z">
            <w:rPr>
              <w:rFonts w:ascii="Arial" w:hAnsi="Arial" w:cs="Arial"/>
              <w:b/>
              <w:bCs/>
              <w:spacing w:val="-3"/>
              <w:sz w:val="20"/>
              <w:szCs w:val="20"/>
            </w:rPr>
          </w:rPrChange>
        </w:rPr>
        <w:t>Artículo 1568</w:t>
      </w:r>
      <w:r w:rsidRPr="00EB200A">
        <w:rPr>
          <w:rFonts w:ascii="Arial" w:hAnsi="Arial" w:cs="Arial"/>
          <w:spacing w:val="-3"/>
          <w:sz w:val="20"/>
          <w:szCs w:val="20"/>
          <w:rPrChange w:id="11757" w:author="mnuñez" w:date="2015-09-09T10:56:00Z">
            <w:rPr>
              <w:rFonts w:ascii="Arial" w:hAnsi="Arial" w:cs="Arial"/>
              <w:spacing w:val="-3"/>
              <w:sz w:val="20"/>
              <w:szCs w:val="20"/>
            </w:rPr>
          </w:rPrChange>
        </w:rPr>
        <w:t>.</w:t>
      </w:r>
      <w:r w:rsidRPr="00EB200A">
        <w:rPr>
          <w:rFonts w:ascii="Arial" w:hAnsi="Arial" w:cs="Arial"/>
          <w:spacing w:val="-3"/>
          <w:sz w:val="20"/>
          <w:szCs w:val="20"/>
          <w:rPrChange w:id="11758" w:author="mnuñez" w:date="2015-09-09T10:56:00Z">
            <w:rPr>
              <w:rFonts w:ascii="Arial" w:hAnsi="Arial" w:cs="Arial"/>
              <w:spacing w:val="-3"/>
              <w:sz w:val="20"/>
              <w:szCs w:val="20"/>
            </w:rPr>
          </w:rPrChange>
        </w:rPr>
        <w:noBreakHyphen/>
        <w:t xml:space="preserve">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 </w:t>
      </w:r>
    </w:p>
    <w:p w:rsidR="00441699" w:rsidRPr="00EB200A" w:rsidRDefault="00441699">
      <w:pPr>
        <w:tabs>
          <w:tab w:val="left" w:pos="-720"/>
        </w:tabs>
        <w:suppressAutoHyphens/>
        <w:jc w:val="both"/>
        <w:rPr>
          <w:rFonts w:ascii="Arial" w:hAnsi="Arial" w:cs="Arial"/>
          <w:spacing w:val="-3"/>
          <w:sz w:val="20"/>
          <w:szCs w:val="20"/>
          <w:rPrChange w:id="117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760" w:author="mnuñez" w:date="2015-09-09T10:56:00Z">
            <w:rPr>
              <w:rFonts w:ascii="Arial" w:hAnsi="Arial" w:cs="Arial"/>
              <w:spacing w:val="-3"/>
              <w:sz w:val="20"/>
              <w:szCs w:val="20"/>
            </w:rPr>
          </w:rPrChange>
        </w:rPr>
      </w:pPr>
      <w:r w:rsidRPr="00EB200A">
        <w:rPr>
          <w:rFonts w:ascii="Arial" w:hAnsi="Arial" w:cs="Arial"/>
          <w:b/>
          <w:bCs/>
          <w:spacing w:val="-3"/>
          <w:sz w:val="20"/>
          <w:szCs w:val="20"/>
          <w:rPrChange w:id="11761" w:author="mnuñez" w:date="2015-09-09T10:56:00Z">
            <w:rPr>
              <w:rFonts w:ascii="Arial" w:hAnsi="Arial" w:cs="Arial"/>
              <w:b/>
              <w:bCs/>
              <w:spacing w:val="-3"/>
              <w:sz w:val="20"/>
              <w:szCs w:val="20"/>
            </w:rPr>
          </w:rPrChange>
        </w:rPr>
        <w:t>Artículo 1569</w:t>
      </w:r>
      <w:r w:rsidRPr="00EB200A">
        <w:rPr>
          <w:rFonts w:ascii="Arial" w:hAnsi="Arial" w:cs="Arial"/>
          <w:spacing w:val="-3"/>
          <w:sz w:val="20"/>
          <w:szCs w:val="20"/>
          <w:rPrChange w:id="11762" w:author="mnuñez" w:date="2015-09-09T10:56:00Z">
            <w:rPr>
              <w:rFonts w:ascii="Arial" w:hAnsi="Arial" w:cs="Arial"/>
              <w:spacing w:val="-3"/>
              <w:sz w:val="20"/>
              <w:szCs w:val="20"/>
            </w:rPr>
          </w:rPrChange>
        </w:rPr>
        <w:t>.</w:t>
      </w:r>
      <w:r w:rsidRPr="00EB200A">
        <w:rPr>
          <w:rFonts w:ascii="Arial" w:hAnsi="Arial" w:cs="Arial"/>
          <w:spacing w:val="-3"/>
          <w:sz w:val="20"/>
          <w:szCs w:val="20"/>
          <w:rPrChange w:id="11763" w:author="mnuñez" w:date="2015-09-09T10:56:00Z">
            <w:rPr>
              <w:rFonts w:ascii="Arial" w:hAnsi="Arial" w:cs="Arial"/>
              <w:spacing w:val="-3"/>
              <w:sz w:val="20"/>
              <w:szCs w:val="20"/>
            </w:rPr>
          </w:rPrChange>
        </w:rPr>
        <w:noBreakHyphen/>
        <w:t xml:space="preserve"> El deudor sustituto puede oponer al acreedor las excepciones que se originen de la naturaleza de la deuda y las que le sean personales; pero no puede oponer las que sean personales del deudor primitivo. </w:t>
      </w:r>
    </w:p>
    <w:p w:rsidR="00441699" w:rsidRPr="00EB200A" w:rsidRDefault="00441699">
      <w:pPr>
        <w:tabs>
          <w:tab w:val="left" w:pos="-720"/>
        </w:tabs>
        <w:suppressAutoHyphens/>
        <w:jc w:val="both"/>
        <w:rPr>
          <w:rFonts w:ascii="Arial" w:hAnsi="Arial" w:cs="Arial"/>
          <w:spacing w:val="-3"/>
          <w:sz w:val="20"/>
          <w:szCs w:val="20"/>
          <w:rPrChange w:id="11764" w:author="mnuñez" w:date="2015-09-09T10:56:00Z">
            <w:rPr>
              <w:rFonts w:ascii="Arial" w:hAnsi="Arial" w:cs="Arial"/>
              <w:spacing w:val="-3"/>
              <w:sz w:val="20"/>
              <w:szCs w:val="20"/>
            </w:rPr>
          </w:rPrChange>
        </w:rPr>
      </w:pPr>
      <w:r w:rsidRPr="00EB200A">
        <w:rPr>
          <w:rFonts w:ascii="Arial" w:hAnsi="Arial" w:cs="Arial"/>
          <w:spacing w:val="-3"/>
          <w:sz w:val="20"/>
          <w:szCs w:val="20"/>
          <w:rPrChange w:id="117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66" w:author="mnuñez" w:date="2015-09-09T10:56:00Z">
            <w:rPr>
              <w:rFonts w:ascii="Arial" w:hAnsi="Arial" w:cs="Arial"/>
              <w:spacing w:val="-3"/>
              <w:sz w:val="20"/>
              <w:szCs w:val="20"/>
            </w:rPr>
          </w:rPrChange>
        </w:rPr>
      </w:pPr>
      <w:r w:rsidRPr="00EB200A">
        <w:rPr>
          <w:rFonts w:ascii="Arial" w:hAnsi="Arial" w:cs="Arial"/>
          <w:b/>
          <w:bCs/>
          <w:spacing w:val="-3"/>
          <w:sz w:val="20"/>
          <w:szCs w:val="20"/>
          <w:rPrChange w:id="11767" w:author="mnuñez" w:date="2015-09-09T10:56:00Z">
            <w:rPr>
              <w:rFonts w:ascii="Arial" w:hAnsi="Arial" w:cs="Arial"/>
              <w:b/>
              <w:bCs/>
              <w:spacing w:val="-3"/>
              <w:sz w:val="20"/>
              <w:szCs w:val="20"/>
            </w:rPr>
          </w:rPrChange>
        </w:rPr>
        <w:t>Artículo 1570</w:t>
      </w:r>
      <w:r w:rsidRPr="00EB200A">
        <w:rPr>
          <w:rFonts w:ascii="Arial" w:hAnsi="Arial" w:cs="Arial"/>
          <w:spacing w:val="-3"/>
          <w:sz w:val="20"/>
          <w:szCs w:val="20"/>
          <w:rPrChange w:id="11768" w:author="mnuñez" w:date="2015-09-09T10:56:00Z">
            <w:rPr>
              <w:rFonts w:ascii="Arial" w:hAnsi="Arial" w:cs="Arial"/>
              <w:spacing w:val="-3"/>
              <w:sz w:val="20"/>
              <w:szCs w:val="20"/>
            </w:rPr>
          </w:rPrChange>
        </w:rPr>
        <w:t>.</w:t>
      </w:r>
      <w:r w:rsidRPr="00EB200A">
        <w:rPr>
          <w:rFonts w:ascii="Arial" w:hAnsi="Arial" w:cs="Arial"/>
          <w:spacing w:val="-3"/>
          <w:sz w:val="20"/>
          <w:szCs w:val="20"/>
          <w:rPrChange w:id="11769" w:author="mnuñez" w:date="2015-09-09T10:56:00Z">
            <w:rPr>
              <w:rFonts w:ascii="Arial" w:hAnsi="Arial" w:cs="Arial"/>
              <w:spacing w:val="-3"/>
              <w:sz w:val="20"/>
              <w:szCs w:val="20"/>
            </w:rPr>
          </w:rPrChange>
        </w:rPr>
        <w:noBreakHyphen/>
        <w:t xml:space="preserve"> Cuando se declara nula la sustitución de deudor, la antigua deuda renace con todos sus accesorios; pero con la reserva de derechos que pertenecen a terceros de buena fe. </w:t>
      </w:r>
    </w:p>
    <w:p w:rsidR="00441699" w:rsidRPr="00EB200A" w:rsidRDefault="00441699">
      <w:pPr>
        <w:tabs>
          <w:tab w:val="center" w:pos="4680"/>
        </w:tabs>
        <w:suppressAutoHyphens/>
        <w:jc w:val="both"/>
        <w:rPr>
          <w:rFonts w:ascii="Arial" w:hAnsi="Arial" w:cs="Arial"/>
          <w:spacing w:val="-3"/>
          <w:sz w:val="20"/>
          <w:szCs w:val="20"/>
          <w:rPrChange w:id="11770"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7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772"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1773" w:author="mnuñez" w:date="2015-09-09T10:56:00Z">
            <w:rPr>
              <w:rFonts w:ascii="Arial" w:hAnsi="Arial" w:cs="Arial"/>
              <w:spacing w:val="-3"/>
              <w:sz w:val="20"/>
              <w:szCs w:val="20"/>
            </w:rPr>
          </w:rPrChange>
        </w:rPr>
      </w:pPr>
      <w:r w:rsidRPr="00EB200A">
        <w:rPr>
          <w:rFonts w:ascii="Arial" w:hAnsi="Arial" w:cs="Arial"/>
          <w:b/>
          <w:bCs/>
          <w:spacing w:val="-3"/>
          <w:sz w:val="20"/>
          <w:szCs w:val="20"/>
          <w:rPrChange w:id="11774" w:author="mnuñez" w:date="2015-09-09T10:56:00Z">
            <w:rPr>
              <w:rFonts w:ascii="Arial" w:hAnsi="Arial" w:cs="Arial"/>
              <w:b/>
              <w:bCs/>
              <w:spacing w:val="-3"/>
              <w:sz w:val="20"/>
              <w:szCs w:val="20"/>
            </w:rPr>
          </w:rPrChange>
        </w:rPr>
        <w:t>De la subrogación</w:t>
      </w:r>
    </w:p>
    <w:p w:rsidR="00441699" w:rsidRPr="00EB200A" w:rsidRDefault="00441699">
      <w:pPr>
        <w:tabs>
          <w:tab w:val="left" w:pos="-720"/>
        </w:tabs>
        <w:suppressAutoHyphens/>
        <w:jc w:val="both"/>
        <w:rPr>
          <w:rFonts w:ascii="Arial" w:hAnsi="Arial" w:cs="Arial"/>
          <w:spacing w:val="-3"/>
          <w:sz w:val="20"/>
          <w:szCs w:val="20"/>
          <w:rPrChange w:id="117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776" w:author="mnuñez" w:date="2015-09-09T10:56:00Z">
            <w:rPr>
              <w:rFonts w:ascii="Arial" w:hAnsi="Arial" w:cs="Arial"/>
              <w:spacing w:val="-3"/>
              <w:sz w:val="20"/>
              <w:szCs w:val="20"/>
            </w:rPr>
          </w:rPrChange>
        </w:rPr>
      </w:pPr>
      <w:r w:rsidRPr="00EB200A">
        <w:rPr>
          <w:rFonts w:ascii="Arial" w:hAnsi="Arial" w:cs="Arial"/>
          <w:b/>
          <w:bCs/>
          <w:spacing w:val="-3"/>
          <w:sz w:val="20"/>
          <w:szCs w:val="20"/>
          <w:rPrChange w:id="11777" w:author="mnuñez" w:date="2015-09-09T10:56:00Z">
            <w:rPr>
              <w:rFonts w:ascii="Arial" w:hAnsi="Arial" w:cs="Arial"/>
              <w:b/>
              <w:bCs/>
              <w:spacing w:val="-3"/>
              <w:sz w:val="20"/>
              <w:szCs w:val="20"/>
            </w:rPr>
          </w:rPrChange>
        </w:rPr>
        <w:t>Artículo 1571</w:t>
      </w:r>
      <w:r w:rsidRPr="00EB200A">
        <w:rPr>
          <w:rFonts w:ascii="Arial" w:hAnsi="Arial" w:cs="Arial"/>
          <w:spacing w:val="-3"/>
          <w:sz w:val="20"/>
          <w:szCs w:val="20"/>
          <w:rPrChange w:id="11778" w:author="mnuñez" w:date="2015-09-09T10:56:00Z">
            <w:rPr>
              <w:rFonts w:ascii="Arial" w:hAnsi="Arial" w:cs="Arial"/>
              <w:spacing w:val="-3"/>
              <w:sz w:val="20"/>
              <w:szCs w:val="20"/>
            </w:rPr>
          </w:rPrChange>
        </w:rPr>
        <w:t>.</w:t>
      </w:r>
      <w:r w:rsidRPr="00EB200A">
        <w:rPr>
          <w:rFonts w:ascii="Arial" w:hAnsi="Arial" w:cs="Arial"/>
          <w:spacing w:val="-3"/>
          <w:sz w:val="20"/>
          <w:szCs w:val="20"/>
          <w:rPrChange w:id="11779" w:author="mnuñez" w:date="2015-09-09T10:56:00Z">
            <w:rPr>
              <w:rFonts w:ascii="Arial" w:hAnsi="Arial" w:cs="Arial"/>
              <w:spacing w:val="-3"/>
              <w:sz w:val="20"/>
              <w:szCs w:val="20"/>
            </w:rPr>
          </w:rPrChange>
        </w:rPr>
        <w:noBreakHyphen/>
        <w:t xml:space="preserve"> Por virtud de la subrogación quien otorga una prestación o cumple una obligación a cargo de un tercero, se sustituye en los derechos patrimoniales del acreedor incluyéndose las garantías por ese concepto. </w:t>
      </w:r>
    </w:p>
    <w:p w:rsidR="00441699" w:rsidRPr="00EB200A" w:rsidRDefault="00441699">
      <w:pPr>
        <w:tabs>
          <w:tab w:val="left" w:pos="-720"/>
        </w:tabs>
        <w:suppressAutoHyphens/>
        <w:jc w:val="both"/>
        <w:rPr>
          <w:rFonts w:ascii="Arial" w:hAnsi="Arial" w:cs="Arial"/>
          <w:spacing w:val="-3"/>
          <w:sz w:val="20"/>
          <w:szCs w:val="20"/>
          <w:rPrChange w:id="11780" w:author="mnuñez" w:date="2015-09-09T10:56:00Z">
            <w:rPr>
              <w:rFonts w:ascii="Arial" w:hAnsi="Arial" w:cs="Arial"/>
              <w:spacing w:val="-3"/>
              <w:sz w:val="20"/>
              <w:szCs w:val="20"/>
            </w:rPr>
          </w:rPrChange>
        </w:rPr>
      </w:pPr>
      <w:r w:rsidRPr="00EB200A">
        <w:rPr>
          <w:rFonts w:ascii="Arial" w:hAnsi="Arial" w:cs="Arial"/>
          <w:spacing w:val="-3"/>
          <w:sz w:val="20"/>
          <w:szCs w:val="20"/>
          <w:rPrChange w:id="117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782" w:author="mnuñez" w:date="2015-09-09T10:56:00Z">
            <w:rPr>
              <w:rFonts w:ascii="Arial" w:hAnsi="Arial" w:cs="Arial"/>
              <w:spacing w:val="-3"/>
              <w:sz w:val="20"/>
              <w:szCs w:val="20"/>
            </w:rPr>
          </w:rPrChange>
        </w:rPr>
      </w:pPr>
      <w:r w:rsidRPr="00EB200A">
        <w:rPr>
          <w:rFonts w:ascii="Arial" w:hAnsi="Arial" w:cs="Arial"/>
          <w:b/>
          <w:bCs/>
          <w:spacing w:val="-3"/>
          <w:sz w:val="20"/>
          <w:szCs w:val="20"/>
          <w:rPrChange w:id="11783" w:author="mnuñez" w:date="2015-09-09T10:56:00Z">
            <w:rPr>
              <w:rFonts w:ascii="Arial" w:hAnsi="Arial" w:cs="Arial"/>
              <w:b/>
              <w:bCs/>
              <w:spacing w:val="-3"/>
              <w:sz w:val="20"/>
              <w:szCs w:val="20"/>
            </w:rPr>
          </w:rPrChange>
        </w:rPr>
        <w:t>Artículo 1572</w:t>
      </w:r>
      <w:r w:rsidRPr="00EB200A">
        <w:rPr>
          <w:rFonts w:ascii="Arial" w:hAnsi="Arial" w:cs="Arial"/>
          <w:spacing w:val="-3"/>
          <w:sz w:val="20"/>
          <w:szCs w:val="20"/>
          <w:rPrChange w:id="11784" w:author="mnuñez" w:date="2015-09-09T10:56:00Z">
            <w:rPr>
              <w:rFonts w:ascii="Arial" w:hAnsi="Arial" w:cs="Arial"/>
              <w:spacing w:val="-3"/>
              <w:sz w:val="20"/>
              <w:szCs w:val="20"/>
            </w:rPr>
          </w:rPrChange>
        </w:rPr>
        <w:t>.</w:t>
      </w:r>
      <w:r w:rsidRPr="00EB200A">
        <w:rPr>
          <w:rFonts w:ascii="Arial" w:hAnsi="Arial" w:cs="Arial"/>
          <w:spacing w:val="-3"/>
          <w:sz w:val="20"/>
          <w:szCs w:val="20"/>
          <w:rPrChange w:id="11785" w:author="mnuñez" w:date="2015-09-09T10:56:00Z">
            <w:rPr>
              <w:rFonts w:ascii="Arial" w:hAnsi="Arial" w:cs="Arial"/>
              <w:spacing w:val="-3"/>
              <w:sz w:val="20"/>
              <w:szCs w:val="20"/>
            </w:rPr>
          </w:rPrChange>
        </w:rPr>
        <w:noBreakHyphen/>
        <w:t xml:space="preserve"> La subrogación legal se verifica sin necesidad de declaración alguna de los interesados: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1786" w:author="mnuñez" w:date="2015-09-09T10:56:00Z">
            <w:rPr>
              <w:rFonts w:ascii="Arial" w:hAnsi="Arial" w:cs="Arial"/>
              <w:spacing w:val="-3"/>
              <w:sz w:val="20"/>
              <w:szCs w:val="20"/>
            </w:rPr>
          </w:rPrChange>
        </w:rPr>
      </w:pPr>
    </w:p>
    <w:p w:rsidR="00441699" w:rsidRPr="00EB200A" w:rsidRDefault="00441699" w:rsidP="006A6E15">
      <w:pPr>
        <w:numPr>
          <w:ilvl w:val="0"/>
          <w:numId w:val="162"/>
        </w:numPr>
        <w:tabs>
          <w:tab w:val="clear" w:pos="1444"/>
          <w:tab w:val="left" w:pos="-720"/>
          <w:tab w:val="left" w:pos="0"/>
          <w:tab w:val="left" w:pos="142"/>
          <w:tab w:val="num" w:pos="284"/>
        </w:tabs>
        <w:suppressAutoHyphens/>
        <w:ind w:left="0" w:firstLine="0"/>
        <w:jc w:val="both"/>
        <w:rPr>
          <w:rFonts w:ascii="Arial" w:hAnsi="Arial" w:cs="Arial"/>
          <w:spacing w:val="-3"/>
          <w:sz w:val="20"/>
          <w:szCs w:val="20"/>
          <w:rPrChange w:id="11787" w:author="mnuñez" w:date="2015-09-09T10:56:00Z">
            <w:rPr>
              <w:rFonts w:ascii="Arial" w:hAnsi="Arial" w:cs="Arial"/>
              <w:spacing w:val="-3"/>
              <w:sz w:val="20"/>
              <w:szCs w:val="20"/>
            </w:rPr>
          </w:rPrChange>
        </w:rPr>
      </w:pPr>
      <w:r w:rsidRPr="00EB200A">
        <w:rPr>
          <w:rFonts w:ascii="Arial" w:hAnsi="Arial" w:cs="Arial"/>
          <w:spacing w:val="-3"/>
          <w:sz w:val="20"/>
          <w:szCs w:val="20"/>
          <w:rPrChange w:id="11788" w:author="mnuñez" w:date="2015-09-09T10:56:00Z">
            <w:rPr>
              <w:rFonts w:ascii="Arial" w:hAnsi="Arial" w:cs="Arial"/>
              <w:spacing w:val="-3"/>
              <w:sz w:val="20"/>
              <w:szCs w:val="20"/>
            </w:rPr>
          </w:rPrChange>
        </w:rPr>
        <w:t xml:space="preserve"> Cuando el que es acreedor paga a otro acreedor preferente;</w:t>
      </w:r>
    </w:p>
    <w:p w:rsidR="00441699" w:rsidRPr="00EB200A" w:rsidRDefault="00441699" w:rsidP="00404BEE">
      <w:pPr>
        <w:tabs>
          <w:tab w:val="left" w:pos="-720"/>
          <w:tab w:val="left" w:pos="0"/>
          <w:tab w:val="num" w:pos="284"/>
        </w:tabs>
        <w:suppressAutoHyphens/>
        <w:jc w:val="both"/>
        <w:rPr>
          <w:rFonts w:ascii="Arial" w:hAnsi="Arial" w:cs="Arial"/>
          <w:spacing w:val="-3"/>
          <w:sz w:val="20"/>
          <w:szCs w:val="20"/>
          <w:rPrChange w:id="11789" w:author="mnuñez" w:date="2015-09-09T10:56:00Z">
            <w:rPr>
              <w:rFonts w:ascii="Arial" w:hAnsi="Arial" w:cs="Arial"/>
              <w:spacing w:val="-3"/>
              <w:sz w:val="20"/>
              <w:szCs w:val="20"/>
            </w:rPr>
          </w:rPrChange>
        </w:rPr>
      </w:pPr>
    </w:p>
    <w:p w:rsidR="00441699" w:rsidRPr="00EB200A" w:rsidRDefault="00441699" w:rsidP="006A6E15">
      <w:pPr>
        <w:numPr>
          <w:ilvl w:val="0"/>
          <w:numId w:val="162"/>
        </w:numPr>
        <w:tabs>
          <w:tab w:val="clear" w:pos="1444"/>
          <w:tab w:val="left" w:pos="-720"/>
          <w:tab w:val="left" w:pos="0"/>
          <w:tab w:val="num" w:pos="284"/>
        </w:tabs>
        <w:suppressAutoHyphens/>
        <w:ind w:left="0" w:firstLine="0"/>
        <w:jc w:val="both"/>
        <w:rPr>
          <w:rFonts w:ascii="Arial" w:hAnsi="Arial" w:cs="Arial"/>
          <w:spacing w:val="-3"/>
          <w:sz w:val="20"/>
          <w:szCs w:val="20"/>
          <w:rPrChange w:id="11790" w:author="mnuñez" w:date="2015-09-09T10:56:00Z">
            <w:rPr>
              <w:rFonts w:ascii="Arial" w:hAnsi="Arial" w:cs="Arial"/>
              <w:spacing w:val="-3"/>
              <w:sz w:val="20"/>
              <w:szCs w:val="20"/>
            </w:rPr>
          </w:rPrChange>
        </w:rPr>
      </w:pPr>
      <w:r w:rsidRPr="00EB200A">
        <w:rPr>
          <w:rFonts w:ascii="Arial" w:hAnsi="Arial" w:cs="Arial"/>
          <w:spacing w:val="-3"/>
          <w:sz w:val="20"/>
          <w:szCs w:val="20"/>
          <w:rPrChange w:id="11791" w:author="mnuñez" w:date="2015-09-09T10:56:00Z">
            <w:rPr>
              <w:rFonts w:ascii="Arial" w:hAnsi="Arial" w:cs="Arial"/>
              <w:spacing w:val="-3"/>
              <w:sz w:val="20"/>
              <w:szCs w:val="20"/>
            </w:rPr>
          </w:rPrChange>
        </w:rPr>
        <w:t>Cuando el que paga tiene interés jurídico en el cumplimiento de la obligación;</w:t>
      </w:r>
    </w:p>
    <w:p w:rsidR="00441699" w:rsidRPr="00EB200A" w:rsidRDefault="00441699" w:rsidP="00404BEE">
      <w:pPr>
        <w:tabs>
          <w:tab w:val="left" w:pos="-720"/>
          <w:tab w:val="left" w:pos="0"/>
          <w:tab w:val="num" w:pos="284"/>
        </w:tabs>
        <w:suppressAutoHyphens/>
        <w:jc w:val="both"/>
        <w:rPr>
          <w:rFonts w:ascii="Arial" w:hAnsi="Arial" w:cs="Arial"/>
          <w:spacing w:val="-3"/>
          <w:sz w:val="20"/>
          <w:szCs w:val="20"/>
          <w:rPrChange w:id="11792" w:author="mnuñez" w:date="2015-09-09T10:56:00Z">
            <w:rPr>
              <w:rFonts w:ascii="Arial" w:hAnsi="Arial" w:cs="Arial"/>
              <w:spacing w:val="-3"/>
              <w:sz w:val="20"/>
              <w:szCs w:val="20"/>
            </w:rPr>
          </w:rPrChange>
        </w:rPr>
      </w:pPr>
    </w:p>
    <w:p w:rsidR="00441699" w:rsidRPr="00EB200A" w:rsidRDefault="00441699" w:rsidP="006A6E15">
      <w:pPr>
        <w:numPr>
          <w:ilvl w:val="0"/>
          <w:numId w:val="162"/>
        </w:numPr>
        <w:tabs>
          <w:tab w:val="clear" w:pos="1444"/>
          <w:tab w:val="left" w:pos="-720"/>
          <w:tab w:val="left" w:pos="0"/>
          <w:tab w:val="left" w:pos="284"/>
        </w:tabs>
        <w:suppressAutoHyphens/>
        <w:ind w:left="0" w:firstLine="0"/>
        <w:jc w:val="both"/>
        <w:rPr>
          <w:rFonts w:ascii="Arial" w:hAnsi="Arial" w:cs="Arial"/>
          <w:spacing w:val="-3"/>
          <w:sz w:val="20"/>
          <w:szCs w:val="20"/>
          <w:rPrChange w:id="11793" w:author="mnuñez" w:date="2015-09-09T10:56:00Z">
            <w:rPr>
              <w:rFonts w:ascii="Arial" w:hAnsi="Arial" w:cs="Arial"/>
              <w:spacing w:val="-3"/>
              <w:sz w:val="20"/>
              <w:szCs w:val="20"/>
            </w:rPr>
          </w:rPrChange>
        </w:rPr>
      </w:pPr>
      <w:r w:rsidRPr="00EB200A">
        <w:rPr>
          <w:rFonts w:ascii="Arial" w:hAnsi="Arial" w:cs="Arial"/>
          <w:spacing w:val="-3"/>
          <w:sz w:val="20"/>
          <w:szCs w:val="20"/>
          <w:rPrChange w:id="11794" w:author="mnuñez" w:date="2015-09-09T10:56:00Z">
            <w:rPr>
              <w:rFonts w:ascii="Arial" w:hAnsi="Arial" w:cs="Arial"/>
              <w:spacing w:val="-3"/>
              <w:sz w:val="20"/>
              <w:szCs w:val="20"/>
            </w:rPr>
          </w:rPrChange>
        </w:rPr>
        <w:t>Cuando un heredero paga con sus bienes propios alguna deuda de la herencia;</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795" w:author="mnuñez" w:date="2015-09-09T10:56:00Z">
            <w:rPr>
              <w:rFonts w:ascii="Arial" w:hAnsi="Arial" w:cs="Arial"/>
              <w:spacing w:val="-3"/>
              <w:sz w:val="20"/>
              <w:szCs w:val="20"/>
            </w:rPr>
          </w:rPrChange>
        </w:rPr>
      </w:pPr>
    </w:p>
    <w:p w:rsidR="00441699" w:rsidRPr="00EB200A" w:rsidRDefault="00441699" w:rsidP="006A6E15">
      <w:pPr>
        <w:numPr>
          <w:ilvl w:val="0"/>
          <w:numId w:val="162"/>
        </w:numPr>
        <w:tabs>
          <w:tab w:val="clear" w:pos="1444"/>
          <w:tab w:val="left" w:pos="-720"/>
          <w:tab w:val="left" w:pos="0"/>
          <w:tab w:val="left" w:pos="284"/>
        </w:tabs>
        <w:suppressAutoHyphens/>
        <w:ind w:left="0" w:firstLine="0"/>
        <w:jc w:val="both"/>
        <w:rPr>
          <w:rFonts w:ascii="Arial" w:hAnsi="Arial" w:cs="Arial"/>
          <w:spacing w:val="-3"/>
          <w:sz w:val="20"/>
          <w:szCs w:val="20"/>
          <w:rPrChange w:id="11796" w:author="mnuñez" w:date="2015-09-09T10:56:00Z">
            <w:rPr>
              <w:rFonts w:ascii="Arial" w:hAnsi="Arial" w:cs="Arial"/>
              <w:spacing w:val="-3"/>
              <w:sz w:val="20"/>
              <w:szCs w:val="20"/>
            </w:rPr>
          </w:rPrChange>
        </w:rPr>
      </w:pPr>
      <w:r w:rsidRPr="00EB200A">
        <w:rPr>
          <w:rFonts w:ascii="Arial" w:hAnsi="Arial" w:cs="Arial"/>
          <w:spacing w:val="-3"/>
          <w:sz w:val="20"/>
          <w:szCs w:val="20"/>
          <w:rPrChange w:id="11797" w:author="mnuñez" w:date="2015-09-09T10:56:00Z">
            <w:rPr>
              <w:rFonts w:ascii="Arial" w:hAnsi="Arial" w:cs="Arial"/>
              <w:spacing w:val="-3"/>
              <w:sz w:val="20"/>
              <w:szCs w:val="20"/>
            </w:rPr>
          </w:rPrChange>
        </w:rPr>
        <w:t>Cuando el que adquiere un inmueble paga a un acreedor que tiene sobre él un crédito hipotecario o de embargo anterior a la adquisición;</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798" w:author="mnuñez" w:date="2015-09-09T10:56:00Z">
            <w:rPr>
              <w:rFonts w:ascii="Arial" w:hAnsi="Arial" w:cs="Arial"/>
              <w:spacing w:val="-3"/>
              <w:sz w:val="20"/>
              <w:szCs w:val="20"/>
            </w:rPr>
          </w:rPrChange>
        </w:rPr>
      </w:pPr>
    </w:p>
    <w:p w:rsidR="00441699" w:rsidRPr="00EB200A" w:rsidRDefault="00441699" w:rsidP="006A6E15">
      <w:pPr>
        <w:numPr>
          <w:ilvl w:val="0"/>
          <w:numId w:val="162"/>
        </w:numPr>
        <w:tabs>
          <w:tab w:val="clear" w:pos="1444"/>
          <w:tab w:val="left" w:pos="-720"/>
          <w:tab w:val="left" w:pos="0"/>
          <w:tab w:val="left" w:pos="284"/>
        </w:tabs>
        <w:suppressAutoHyphens/>
        <w:ind w:left="0" w:firstLine="0"/>
        <w:jc w:val="both"/>
        <w:rPr>
          <w:rFonts w:ascii="Arial" w:hAnsi="Arial" w:cs="Arial"/>
          <w:spacing w:val="-3"/>
          <w:sz w:val="20"/>
          <w:szCs w:val="20"/>
          <w:rPrChange w:id="11799" w:author="mnuñez" w:date="2015-09-09T10:56:00Z">
            <w:rPr>
              <w:rFonts w:ascii="Arial" w:hAnsi="Arial" w:cs="Arial"/>
              <w:spacing w:val="-3"/>
              <w:sz w:val="20"/>
              <w:szCs w:val="20"/>
            </w:rPr>
          </w:rPrChange>
        </w:rPr>
      </w:pPr>
      <w:r w:rsidRPr="00EB200A">
        <w:rPr>
          <w:rFonts w:ascii="Arial" w:hAnsi="Arial" w:cs="Arial"/>
          <w:spacing w:val="-3"/>
          <w:sz w:val="20"/>
          <w:szCs w:val="20"/>
          <w:rPrChange w:id="11800" w:author="mnuñez" w:date="2015-09-09T10:56:00Z">
            <w:rPr>
              <w:rFonts w:ascii="Arial" w:hAnsi="Arial" w:cs="Arial"/>
              <w:spacing w:val="-3"/>
              <w:sz w:val="20"/>
              <w:szCs w:val="20"/>
            </w:rPr>
          </w:rPrChange>
        </w:rPr>
        <w:t>Cuando la obligación proveniente de un ilícito o de responsabilidad objetiva, sea cubierto por instituciones de asistencia social, seguridad social y de beneficencia privada, o de organismos descentralizados o paraestatales; y</w:t>
      </w:r>
    </w:p>
    <w:p w:rsidR="00441699" w:rsidRPr="00EB200A" w:rsidRDefault="00441699" w:rsidP="00404BEE">
      <w:pPr>
        <w:tabs>
          <w:tab w:val="left" w:pos="-720"/>
          <w:tab w:val="left" w:pos="0"/>
          <w:tab w:val="left" w:pos="284"/>
        </w:tabs>
        <w:suppressAutoHyphens/>
        <w:jc w:val="both"/>
        <w:rPr>
          <w:rFonts w:ascii="Arial" w:hAnsi="Arial" w:cs="Arial"/>
          <w:spacing w:val="-3"/>
          <w:sz w:val="20"/>
          <w:szCs w:val="20"/>
          <w:rPrChange w:id="11801" w:author="mnuñez" w:date="2015-09-09T10:56:00Z">
            <w:rPr>
              <w:rFonts w:ascii="Arial" w:hAnsi="Arial" w:cs="Arial"/>
              <w:spacing w:val="-3"/>
              <w:sz w:val="20"/>
              <w:szCs w:val="20"/>
            </w:rPr>
          </w:rPrChange>
        </w:rPr>
      </w:pPr>
    </w:p>
    <w:p w:rsidR="00441699" w:rsidRPr="00EB200A" w:rsidRDefault="00441699" w:rsidP="006A6E15">
      <w:pPr>
        <w:numPr>
          <w:ilvl w:val="0"/>
          <w:numId w:val="162"/>
        </w:numPr>
        <w:tabs>
          <w:tab w:val="clear" w:pos="1444"/>
          <w:tab w:val="left" w:pos="-720"/>
          <w:tab w:val="left" w:pos="0"/>
          <w:tab w:val="left" w:pos="284"/>
        </w:tabs>
        <w:suppressAutoHyphens/>
        <w:ind w:left="0" w:firstLine="0"/>
        <w:jc w:val="both"/>
        <w:rPr>
          <w:rFonts w:ascii="Arial" w:hAnsi="Arial" w:cs="Arial"/>
          <w:spacing w:val="-3"/>
          <w:sz w:val="20"/>
          <w:szCs w:val="20"/>
          <w:rPrChange w:id="11802" w:author="mnuñez" w:date="2015-09-09T10:56:00Z">
            <w:rPr>
              <w:rFonts w:ascii="Arial" w:hAnsi="Arial" w:cs="Arial"/>
              <w:spacing w:val="-3"/>
              <w:sz w:val="20"/>
              <w:szCs w:val="20"/>
            </w:rPr>
          </w:rPrChange>
        </w:rPr>
      </w:pPr>
      <w:r w:rsidRPr="00EB200A">
        <w:rPr>
          <w:rFonts w:ascii="Arial" w:hAnsi="Arial" w:cs="Arial"/>
          <w:spacing w:val="-3"/>
          <w:sz w:val="20"/>
          <w:szCs w:val="20"/>
          <w:rPrChange w:id="11803" w:author="mnuñez" w:date="2015-09-09T10:56:00Z">
            <w:rPr>
              <w:rFonts w:ascii="Arial" w:hAnsi="Arial" w:cs="Arial"/>
              <w:spacing w:val="-3"/>
              <w:sz w:val="20"/>
              <w:szCs w:val="20"/>
            </w:rPr>
          </w:rPrChange>
        </w:rPr>
        <w:t xml:space="preserve">Cuando la obligación proveniente de un ilícito o de responsabilidad objetiva, sea cubierta por un tercero en virtud de obligaciones derivadas de relaciones obrero patronales. </w:t>
      </w:r>
    </w:p>
    <w:p w:rsidR="00441699" w:rsidRPr="00EB200A" w:rsidRDefault="00441699">
      <w:pPr>
        <w:tabs>
          <w:tab w:val="left" w:pos="-720"/>
        </w:tabs>
        <w:suppressAutoHyphens/>
        <w:jc w:val="both"/>
        <w:rPr>
          <w:rFonts w:ascii="Arial" w:hAnsi="Arial" w:cs="Arial"/>
          <w:spacing w:val="-3"/>
          <w:sz w:val="20"/>
          <w:szCs w:val="20"/>
          <w:rPrChange w:id="11804" w:author="mnuñez" w:date="2015-09-09T10:56:00Z">
            <w:rPr>
              <w:rFonts w:ascii="Arial" w:hAnsi="Arial" w:cs="Arial"/>
              <w:spacing w:val="-3"/>
              <w:sz w:val="20"/>
              <w:szCs w:val="20"/>
            </w:rPr>
          </w:rPrChange>
        </w:rPr>
      </w:pPr>
      <w:r w:rsidRPr="00EB200A">
        <w:rPr>
          <w:rFonts w:ascii="Arial" w:hAnsi="Arial" w:cs="Arial"/>
          <w:spacing w:val="-3"/>
          <w:sz w:val="20"/>
          <w:szCs w:val="20"/>
          <w:rPrChange w:id="118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06" w:author="mnuñez" w:date="2015-09-09T10:56:00Z">
            <w:rPr>
              <w:rFonts w:ascii="Arial" w:hAnsi="Arial" w:cs="Arial"/>
              <w:spacing w:val="-3"/>
              <w:sz w:val="20"/>
              <w:szCs w:val="20"/>
            </w:rPr>
          </w:rPrChange>
        </w:rPr>
      </w:pPr>
      <w:r w:rsidRPr="00EB200A">
        <w:rPr>
          <w:rFonts w:ascii="Arial" w:hAnsi="Arial" w:cs="Arial"/>
          <w:b/>
          <w:bCs/>
          <w:spacing w:val="-3"/>
          <w:sz w:val="20"/>
          <w:szCs w:val="20"/>
          <w:rPrChange w:id="11807" w:author="mnuñez" w:date="2015-09-09T10:56:00Z">
            <w:rPr>
              <w:rFonts w:ascii="Arial" w:hAnsi="Arial" w:cs="Arial"/>
              <w:b/>
              <w:bCs/>
              <w:spacing w:val="-3"/>
              <w:sz w:val="20"/>
              <w:szCs w:val="20"/>
            </w:rPr>
          </w:rPrChange>
        </w:rPr>
        <w:t>Artículo 1573</w:t>
      </w:r>
      <w:r w:rsidRPr="00EB200A">
        <w:rPr>
          <w:rFonts w:ascii="Arial" w:hAnsi="Arial" w:cs="Arial"/>
          <w:spacing w:val="-3"/>
          <w:sz w:val="20"/>
          <w:szCs w:val="20"/>
          <w:rPrChange w:id="11808" w:author="mnuñez" w:date="2015-09-09T10:56:00Z">
            <w:rPr>
              <w:rFonts w:ascii="Arial" w:hAnsi="Arial" w:cs="Arial"/>
              <w:spacing w:val="-3"/>
              <w:sz w:val="20"/>
              <w:szCs w:val="20"/>
            </w:rPr>
          </w:rPrChange>
        </w:rPr>
        <w:t>.</w:t>
      </w:r>
      <w:r w:rsidRPr="00EB200A">
        <w:rPr>
          <w:rFonts w:ascii="Arial" w:hAnsi="Arial" w:cs="Arial"/>
          <w:spacing w:val="-3"/>
          <w:sz w:val="20"/>
          <w:szCs w:val="20"/>
          <w:rPrChange w:id="11809" w:author="mnuñez" w:date="2015-09-09T10:56:00Z">
            <w:rPr>
              <w:rFonts w:ascii="Arial" w:hAnsi="Arial" w:cs="Arial"/>
              <w:spacing w:val="-3"/>
              <w:sz w:val="20"/>
              <w:szCs w:val="20"/>
            </w:rPr>
          </w:rPrChange>
        </w:rPr>
        <w:noBreakHyphen/>
        <w:t xml:space="preserve"> La subrogación es convencional cuando se pacta expresamente ya sea con el acreedor o con el deudor. </w:t>
      </w:r>
    </w:p>
    <w:p w:rsidR="00441699" w:rsidRPr="00EB200A" w:rsidRDefault="00441699">
      <w:pPr>
        <w:tabs>
          <w:tab w:val="left" w:pos="-720"/>
        </w:tabs>
        <w:suppressAutoHyphens/>
        <w:jc w:val="both"/>
        <w:rPr>
          <w:rFonts w:ascii="Arial" w:hAnsi="Arial" w:cs="Arial"/>
          <w:spacing w:val="-3"/>
          <w:sz w:val="20"/>
          <w:szCs w:val="20"/>
          <w:rPrChange w:id="11810" w:author="mnuñez" w:date="2015-09-09T10:56:00Z">
            <w:rPr>
              <w:rFonts w:ascii="Arial" w:hAnsi="Arial" w:cs="Arial"/>
              <w:spacing w:val="-3"/>
              <w:sz w:val="20"/>
              <w:szCs w:val="20"/>
            </w:rPr>
          </w:rPrChange>
        </w:rPr>
      </w:pPr>
      <w:r w:rsidRPr="00EB200A">
        <w:rPr>
          <w:rFonts w:ascii="Arial" w:hAnsi="Arial" w:cs="Arial"/>
          <w:spacing w:val="-3"/>
          <w:sz w:val="20"/>
          <w:szCs w:val="20"/>
          <w:rPrChange w:id="118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12" w:author="mnuñez" w:date="2015-09-09T10:56:00Z">
            <w:rPr>
              <w:rFonts w:ascii="Arial" w:hAnsi="Arial" w:cs="Arial"/>
              <w:spacing w:val="-3"/>
              <w:sz w:val="20"/>
              <w:szCs w:val="20"/>
            </w:rPr>
          </w:rPrChange>
        </w:rPr>
      </w:pPr>
      <w:r w:rsidRPr="00EB200A">
        <w:rPr>
          <w:rFonts w:ascii="Arial" w:hAnsi="Arial" w:cs="Arial"/>
          <w:b/>
          <w:bCs/>
          <w:spacing w:val="-3"/>
          <w:sz w:val="20"/>
          <w:szCs w:val="20"/>
          <w:rPrChange w:id="11813" w:author="mnuñez" w:date="2015-09-09T10:56:00Z">
            <w:rPr>
              <w:rFonts w:ascii="Arial" w:hAnsi="Arial" w:cs="Arial"/>
              <w:b/>
              <w:bCs/>
              <w:spacing w:val="-3"/>
              <w:sz w:val="20"/>
              <w:szCs w:val="20"/>
            </w:rPr>
          </w:rPrChange>
        </w:rPr>
        <w:t>Artículo 1574</w:t>
      </w:r>
      <w:r w:rsidRPr="00EB200A">
        <w:rPr>
          <w:rFonts w:ascii="Arial" w:hAnsi="Arial" w:cs="Arial"/>
          <w:spacing w:val="-3"/>
          <w:sz w:val="20"/>
          <w:szCs w:val="20"/>
          <w:rPrChange w:id="11814" w:author="mnuñez" w:date="2015-09-09T10:56:00Z">
            <w:rPr>
              <w:rFonts w:ascii="Arial" w:hAnsi="Arial" w:cs="Arial"/>
              <w:spacing w:val="-3"/>
              <w:sz w:val="20"/>
              <w:szCs w:val="20"/>
            </w:rPr>
          </w:rPrChange>
        </w:rPr>
        <w:t>.</w:t>
      </w:r>
      <w:r w:rsidRPr="00EB200A">
        <w:rPr>
          <w:rFonts w:ascii="Arial" w:hAnsi="Arial" w:cs="Arial"/>
          <w:spacing w:val="-3"/>
          <w:sz w:val="20"/>
          <w:szCs w:val="20"/>
          <w:rPrChange w:id="11815" w:author="mnuñez" w:date="2015-09-09T10:56:00Z">
            <w:rPr>
              <w:rFonts w:ascii="Arial" w:hAnsi="Arial" w:cs="Arial"/>
              <w:spacing w:val="-3"/>
              <w:sz w:val="20"/>
              <w:szCs w:val="20"/>
            </w:rPr>
          </w:rPrChange>
        </w:rPr>
        <w:noBreakHyphen/>
        <w:t xml:space="preserve"> Cuando la deuda fuere pagada por el deudor con dinero que un tercero le prestare con ese objeto, el prestamista quedará subrogado por ministerio de ley en los derechos del acreedor, si el préstamo constare en título auténtico el que se declare que el dinero fue prestado para el pago de la misma deuda. Por falta de esta circunstancia, el que prestó sólo tendrá los derechos que exprese su respectivo contrato. </w:t>
      </w:r>
    </w:p>
    <w:p w:rsidR="00441699" w:rsidRPr="00EB200A" w:rsidRDefault="00441699">
      <w:pPr>
        <w:tabs>
          <w:tab w:val="left" w:pos="-720"/>
        </w:tabs>
        <w:suppressAutoHyphens/>
        <w:jc w:val="both"/>
        <w:rPr>
          <w:rFonts w:ascii="Arial" w:hAnsi="Arial" w:cs="Arial"/>
          <w:spacing w:val="-3"/>
          <w:sz w:val="20"/>
          <w:szCs w:val="20"/>
          <w:rPrChange w:id="11816" w:author="mnuñez" w:date="2015-09-09T10:56:00Z">
            <w:rPr>
              <w:rFonts w:ascii="Arial" w:hAnsi="Arial" w:cs="Arial"/>
              <w:spacing w:val="-3"/>
              <w:sz w:val="20"/>
              <w:szCs w:val="20"/>
            </w:rPr>
          </w:rPrChange>
        </w:rPr>
      </w:pPr>
      <w:r w:rsidRPr="00EB200A">
        <w:rPr>
          <w:rFonts w:ascii="Arial" w:hAnsi="Arial" w:cs="Arial"/>
          <w:spacing w:val="-3"/>
          <w:sz w:val="20"/>
          <w:szCs w:val="20"/>
          <w:rPrChange w:id="118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18" w:author="mnuñez" w:date="2015-09-09T10:56:00Z">
            <w:rPr>
              <w:rFonts w:ascii="Arial" w:hAnsi="Arial" w:cs="Arial"/>
              <w:spacing w:val="-3"/>
              <w:sz w:val="20"/>
              <w:szCs w:val="20"/>
            </w:rPr>
          </w:rPrChange>
        </w:rPr>
      </w:pPr>
      <w:r w:rsidRPr="00EB200A">
        <w:rPr>
          <w:rFonts w:ascii="Arial" w:hAnsi="Arial" w:cs="Arial"/>
          <w:b/>
          <w:bCs/>
          <w:spacing w:val="-3"/>
          <w:sz w:val="20"/>
          <w:szCs w:val="20"/>
          <w:rPrChange w:id="11819" w:author="mnuñez" w:date="2015-09-09T10:56:00Z">
            <w:rPr>
              <w:rFonts w:ascii="Arial" w:hAnsi="Arial" w:cs="Arial"/>
              <w:b/>
              <w:bCs/>
              <w:spacing w:val="-3"/>
              <w:sz w:val="20"/>
              <w:szCs w:val="20"/>
            </w:rPr>
          </w:rPrChange>
        </w:rPr>
        <w:t>Artículo 1575</w:t>
      </w:r>
      <w:r w:rsidRPr="00EB200A">
        <w:rPr>
          <w:rFonts w:ascii="Arial" w:hAnsi="Arial" w:cs="Arial"/>
          <w:spacing w:val="-3"/>
          <w:sz w:val="20"/>
          <w:szCs w:val="20"/>
          <w:rPrChange w:id="11820" w:author="mnuñez" w:date="2015-09-09T10:56:00Z">
            <w:rPr>
              <w:rFonts w:ascii="Arial" w:hAnsi="Arial" w:cs="Arial"/>
              <w:spacing w:val="-3"/>
              <w:sz w:val="20"/>
              <w:szCs w:val="20"/>
            </w:rPr>
          </w:rPrChange>
        </w:rPr>
        <w:t>.</w:t>
      </w:r>
      <w:r w:rsidRPr="00EB200A">
        <w:rPr>
          <w:rFonts w:ascii="Arial" w:hAnsi="Arial" w:cs="Arial"/>
          <w:spacing w:val="-3"/>
          <w:sz w:val="20"/>
          <w:szCs w:val="20"/>
          <w:rPrChange w:id="11821" w:author="mnuñez" w:date="2015-09-09T10:56:00Z">
            <w:rPr>
              <w:rFonts w:ascii="Arial" w:hAnsi="Arial" w:cs="Arial"/>
              <w:spacing w:val="-3"/>
              <w:sz w:val="20"/>
              <w:szCs w:val="20"/>
            </w:rPr>
          </w:rPrChange>
        </w:rPr>
        <w:noBreakHyphen/>
        <w:t xml:space="preserve"> No habrá subrogación parcial en deudas de solución indivisible. </w:t>
      </w:r>
    </w:p>
    <w:p w:rsidR="00441699" w:rsidRPr="00EB200A" w:rsidRDefault="00441699">
      <w:pPr>
        <w:tabs>
          <w:tab w:val="left" w:pos="-720"/>
        </w:tabs>
        <w:suppressAutoHyphens/>
        <w:jc w:val="both"/>
        <w:rPr>
          <w:rFonts w:ascii="Arial" w:hAnsi="Arial" w:cs="Arial"/>
          <w:spacing w:val="-3"/>
          <w:sz w:val="20"/>
          <w:szCs w:val="20"/>
          <w:rPrChange w:id="11822" w:author="mnuñez" w:date="2015-09-09T10:56:00Z">
            <w:rPr>
              <w:rFonts w:ascii="Arial" w:hAnsi="Arial" w:cs="Arial"/>
              <w:spacing w:val="-3"/>
              <w:sz w:val="20"/>
              <w:szCs w:val="20"/>
            </w:rPr>
          </w:rPrChange>
        </w:rPr>
      </w:pPr>
      <w:r w:rsidRPr="00EB200A">
        <w:rPr>
          <w:rFonts w:ascii="Arial" w:hAnsi="Arial" w:cs="Arial"/>
          <w:spacing w:val="-3"/>
          <w:sz w:val="20"/>
          <w:szCs w:val="20"/>
          <w:rPrChange w:id="118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24" w:author="mnuñez" w:date="2015-09-09T10:56:00Z">
            <w:rPr>
              <w:rFonts w:ascii="Arial" w:hAnsi="Arial" w:cs="Arial"/>
              <w:spacing w:val="-3"/>
              <w:sz w:val="20"/>
              <w:szCs w:val="20"/>
            </w:rPr>
          </w:rPrChange>
        </w:rPr>
      </w:pPr>
      <w:r w:rsidRPr="00EB200A">
        <w:rPr>
          <w:rFonts w:ascii="Arial" w:hAnsi="Arial" w:cs="Arial"/>
          <w:b/>
          <w:bCs/>
          <w:spacing w:val="-3"/>
          <w:sz w:val="20"/>
          <w:szCs w:val="20"/>
          <w:rPrChange w:id="11825" w:author="mnuñez" w:date="2015-09-09T10:56:00Z">
            <w:rPr>
              <w:rFonts w:ascii="Arial" w:hAnsi="Arial" w:cs="Arial"/>
              <w:b/>
              <w:bCs/>
              <w:spacing w:val="-3"/>
              <w:sz w:val="20"/>
              <w:szCs w:val="20"/>
            </w:rPr>
          </w:rPrChange>
        </w:rPr>
        <w:t>Artículo 1576</w:t>
      </w:r>
      <w:r w:rsidRPr="00EB200A">
        <w:rPr>
          <w:rFonts w:ascii="Arial" w:hAnsi="Arial" w:cs="Arial"/>
          <w:spacing w:val="-3"/>
          <w:sz w:val="20"/>
          <w:szCs w:val="20"/>
          <w:rPrChange w:id="11826" w:author="mnuñez" w:date="2015-09-09T10:56:00Z">
            <w:rPr>
              <w:rFonts w:ascii="Arial" w:hAnsi="Arial" w:cs="Arial"/>
              <w:spacing w:val="-3"/>
              <w:sz w:val="20"/>
              <w:szCs w:val="20"/>
            </w:rPr>
          </w:rPrChange>
        </w:rPr>
        <w:t>.</w:t>
      </w:r>
      <w:r w:rsidRPr="00EB200A">
        <w:rPr>
          <w:rFonts w:ascii="Arial" w:hAnsi="Arial" w:cs="Arial"/>
          <w:spacing w:val="-3"/>
          <w:sz w:val="20"/>
          <w:szCs w:val="20"/>
          <w:rPrChange w:id="11827" w:author="mnuñez" w:date="2015-09-09T10:56:00Z">
            <w:rPr>
              <w:rFonts w:ascii="Arial" w:hAnsi="Arial" w:cs="Arial"/>
              <w:spacing w:val="-3"/>
              <w:sz w:val="20"/>
              <w:szCs w:val="20"/>
            </w:rPr>
          </w:rPrChange>
        </w:rPr>
        <w:noBreakHyphen/>
        <w:t xml:space="preserve"> El pago de los subrogados en diversas porciones del mismo crédito, cuando no basten los bienes del deudor para cubrirlos todos, se hará a prorrata. </w:t>
      </w:r>
    </w:p>
    <w:p w:rsidR="00441699" w:rsidRPr="00EB200A" w:rsidRDefault="00441699">
      <w:pPr>
        <w:tabs>
          <w:tab w:val="center" w:pos="4680"/>
        </w:tabs>
        <w:suppressAutoHyphens/>
        <w:jc w:val="both"/>
        <w:rPr>
          <w:rFonts w:ascii="Arial" w:hAnsi="Arial" w:cs="Arial"/>
          <w:spacing w:val="-3"/>
          <w:sz w:val="20"/>
          <w:szCs w:val="20"/>
          <w:rPrChange w:id="1182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8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830" w:author="mnuñez" w:date="2015-09-09T10:56:00Z">
            <w:rPr>
              <w:rFonts w:ascii="Arial" w:hAnsi="Arial" w:cs="Arial"/>
              <w:b/>
              <w:bCs/>
              <w:spacing w:val="-3"/>
              <w:sz w:val="20"/>
              <w:szCs w:val="20"/>
            </w:rPr>
          </w:rPrChange>
        </w:rPr>
        <w:t>TÍTULO CUARTO</w:t>
      </w:r>
    </w:p>
    <w:p w:rsidR="00441699" w:rsidRPr="00EB200A" w:rsidRDefault="00441699">
      <w:pPr>
        <w:tabs>
          <w:tab w:val="center" w:pos="4680"/>
        </w:tabs>
        <w:suppressAutoHyphens/>
        <w:jc w:val="center"/>
        <w:rPr>
          <w:rFonts w:ascii="Arial" w:hAnsi="Arial" w:cs="Arial"/>
          <w:b/>
          <w:bCs/>
          <w:spacing w:val="-3"/>
          <w:sz w:val="20"/>
          <w:szCs w:val="20"/>
          <w:rPrChange w:id="1183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832" w:author="mnuñez" w:date="2015-09-09T10:56:00Z">
            <w:rPr>
              <w:rFonts w:ascii="Arial" w:hAnsi="Arial" w:cs="Arial"/>
              <w:b/>
              <w:bCs/>
              <w:spacing w:val="-3"/>
              <w:sz w:val="20"/>
              <w:szCs w:val="20"/>
            </w:rPr>
          </w:rPrChange>
        </w:rPr>
        <w:t>Efectos de las obligaciones</w:t>
      </w:r>
    </w:p>
    <w:p w:rsidR="00441699" w:rsidRPr="00EB200A" w:rsidRDefault="00441699">
      <w:pPr>
        <w:tabs>
          <w:tab w:val="left" w:pos="-720"/>
        </w:tabs>
        <w:suppressAutoHyphens/>
        <w:jc w:val="center"/>
        <w:rPr>
          <w:rFonts w:ascii="Arial" w:hAnsi="Arial" w:cs="Arial"/>
          <w:b/>
          <w:bCs/>
          <w:spacing w:val="-3"/>
          <w:sz w:val="20"/>
          <w:szCs w:val="20"/>
          <w:rPrChange w:id="1183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83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835"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183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837" w:author="mnuñez" w:date="2015-09-09T10:56:00Z">
            <w:rPr>
              <w:rFonts w:ascii="Arial" w:hAnsi="Arial" w:cs="Arial"/>
              <w:b/>
              <w:bCs/>
              <w:spacing w:val="-3"/>
              <w:sz w:val="20"/>
              <w:szCs w:val="20"/>
            </w:rPr>
          </w:rPrChange>
        </w:rPr>
        <w:t>Efectos de las obligaciones entre las partes</w:t>
      </w:r>
    </w:p>
    <w:p w:rsidR="00441699" w:rsidRPr="00EB200A" w:rsidRDefault="00441699">
      <w:pPr>
        <w:tabs>
          <w:tab w:val="center" w:pos="4680"/>
        </w:tabs>
        <w:suppressAutoHyphens/>
        <w:jc w:val="center"/>
        <w:rPr>
          <w:rFonts w:ascii="Arial" w:hAnsi="Arial" w:cs="Arial"/>
          <w:b/>
          <w:bCs/>
          <w:spacing w:val="-3"/>
          <w:sz w:val="20"/>
          <w:szCs w:val="20"/>
          <w:rPrChange w:id="1183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183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840"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b/>
          <w:bCs/>
          <w:spacing w:val="-3"/>
          <w:sz w:val="20"/>
          <w:szCs w:val="20"/>
          <w:rPrChange w:id="1184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1842" w:author="mnuñez" w:date="2015-09-09T10:56:00Z">
            <w:rPr>
              <w:rFonts w:ascii="Arial" w:hAnsi="Arial" w:cs="Arial"/>
              <w:b/>
              <w:bCs/>
              <w:spacing w:val="-3"/>
              <w:sz w:val="20"/>
              <w:szCs w:val="20"/>
            </w:rPr>
          </w:rPrChange>
        </w:rPr>
        <w:t>Del pago</w:t>
      </w:r>
    </w:p>
    <w:p w:rsidR="00441699" w:rsidRPr="00EB200A" w:rsidRDefault="00441699">
      <w:pPr>
        <w:tabs>
          <w:tab w:val="left" w:pos="-720"/>
        </w:tabs>
        <w:suppressAutoHyphens/>
        <w:jc w:val="both"/>
        <w:rPr>
          <w:rFonts w:ascii="Arial" w:hAnsi="Arial" w:cs="Arial"/>
          <w:spacing w:val="-3"/>
          <w:sz w:val="20"/>
          <w:szCs w:val="20"/>
          <w:rPrChange w:id="118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844" w:author="mnuñez" w:date="2015-09-09T10:56:00Z">
            <w:rPr>
              <w:rFonts w:ascii="Arial" w:hAnsi="Arial" w:cs="Arial"/>
              <w:spacing w:val="-3"/>
              <w:sz w:val="20"/>
              <w:szCs w:val="20"/>
            </w:rPr>
          </w:rPrChange>
        </w:rPr>
      </w:pPr>
      <w:r w:rsidRPr="00EB200A">
        <w:rPr>
          <w:rFonts w:ascii="Arial" w:hAnsi="Arial" w:cs="Arial"/>
          <w:b/>
          <w:bCs/>
          <w:spacing w:val="-3"/>
          <w:sz w:val="20"/>
          <w:szCs w:val="20"/>
          <w:rPrChange w:id="11845" w:author="mnuñez" w:date="2015-09-09T10:56:00Z">
            <w:rPr>
              <w:rFonts w:ascii="Arial" w:hAnsi="Arial" w:cs="Arial"/>
              <w:b/>
              <w:bCs/>
              <w:spacing w:val="-3"/>
              <w:sz w:val="20"/>
              <w:szCs w:val="20"/>
            </w:rPr>
          </w:rPrChange>
        </w:rPr>
        <w:t>Artículo 1577</w:t>
      </w:r>
      <w:r w:rsidRPr="00EB200A">
        <w:rPr>
          <w:rFonts w:ascii="Arial" w:hAnsi="Arial" w:cs="Arial"/>
          <w:spacing w:val="-3"/>
          <w:sz w:val="20"/>
          <w:szCs w:val="20"/>
          <w:rPrChange w:id="11846" w:author="mnuñez" w:date="2015-09-09T10:56:00Z">
            <w:rPr>
              <w:rFonts w:ascii="Arial" w:hAnsi="Arial" w:cs="Arial"/>
              <w:spacing w:val="-3"/>
              <w:sz w:val="20"/>
              <w:szCs w:val="20"/>
            </w:rPr>
          </w:rPrChange>
        </w:rPr>
        <w:t>.</w:t>
      </w:r>
      <w:r w:rsidRPr="00EB200A">
        <w:rPr>
          <w:rFonts w:ascii="Arial" w:hAnsi="Arial" w:cs="Arial"/>
          <w:spacing w:val="-3"/>
          <w:sz w:val="20"/>
          <w:szCs w:val="20"/>
          <w:rPrChange w:id="11847" w:author="mnuñez" w:date="2015-09-09T10:56:00Z">
            <w:rPr>
              <w:rFonts w:ascii="Arial" w:hAnsi="Arial" w:cs="Arial"/>
              <w:spacing w:val="-3"/>
              <w:sz w:val="20"/>
              <w:szCs w:val="20"/>
            </w:rPr>
          </w:rPrChange>
        </w:rPr>
        <w:noBreakHyphen/>
        <w:t xml:space="preserve"> Pago o cumplimiento es la entrega del bien o cantidad debida, o la prestación de hacer o no hacer que se hubiere prometido. </w:t>
      </w:r>
    </w:p>
    <w:p w:rsidR="00441699" w:rsidRPr="00EB200A" w:rsidRDefault="00441699">
      <w:pPr>
        <w:tabs>
          <w:tab w:val="left" w:pos="-720"/>
        </w:tabs>
        <w:suppressAutoHyphens/>
        <w:jc w:val="both"/>
        <w:rPr>
          <w:rFonts w:ascii="Arial" w:hAnsi="Arial" w:cs="Arial"/>
          <w:spacing w:val="-3"/>
          <w:sz w:val="20"/>
          <w:szCs w:val="20"/>
          <w:rPrChange w:id="11848" w:author="mnuñez" w:date="2015-09-09T10:56:00Z">
            <w:rPr>
              <w:rFonts w:ascii="Arial" w:hAnsi="Arial" w:cs="Arial"/>
              <w:spacing w:val="-3"/>
              <w:sz w:val="20"/>
              <w:szCs w:val="20"/>
            </w:rPr>
          </w:rPrChange>
        </w:rPr>
      </w:pPr>
      <w:r w:rsidRPr="00EB200A">
        <w:rPr>
          <w:rFonts w:ascii="Arial" w:hAnsi="Arial" w:cs="Arial"/>
          <w:spacing w:val="-3"/>
          <w:sz w:val="20"/>
          <w:szCs w:val="20"/>
          <w:rPrChange w:id="118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50" w:author="mnuñez" w:date="2015-09-09T10:56:00Z">
            <w:rPr>
              <w:rFonts w:ascii="Arial" w:hAnsi="Arial" w:cs="Arial"/>
              <w:spacing w:val="-3"/>
              <w:sz w:val="20"/>
              <w:szCs w:val="20"/>
            </w:rPr>
          </w:rPrChange>
        </w:rPr>
      </w:pPr>
      <w:r w:rsidRPr="00EB200A">
        <w:rPr>
          <w:rFonts w:ascii="Arial" w:hAnsi="Arial" w:cs="Arial"/>
          <w:b/>
          <w:bCs/>
          <w:spacing w:val="-3"/>
          <w:sz w:val="20"/>
          <w:szCs w:val="20"/>
          <w:rPrChange w:id="11851" w:author="mnuñez" w:date="2015-09-09T10:56:00Z">
            <w:rPr>
              <w:rFonts w:ascii="Arial" w:hAnsi="Arial" w:cs="Arial"/>
              <w:b/>
              <w:bCs/>
              <w:spacing w:val="-3"/>
              <w:sz w:val="20"/>
              <w:szCs w:val="20"/>
            </w:rPr>
          </w:rPrChange>
        </w:rPr>
        <w:t>Artículo 1578</w:t>
      </w:r>
      <w:r w:rsidRPr="00EB200A">
        <w:rPr>
          <w:rFonts w:ascii="Arial" w:hAnsi="Arial" w:cs="Arial"/>
          <w:spacing w:val="-3"/>
          <w:sz w:val="20"/>
          <w:szCs w:val="20"/>
          <w:rPrChange w:id="11852" w:author="mnuñez" w:date="2015-09-09T10:56:00Z">
            <w:rPr>
              <w:rFonts w:ascii="Arial" w:hAnsi="Arial" w:cs="Arial"/>
              <w:spacing w:val="-3"/>
              <w:sz w:val="20"/>
              <w:szCs w:val="20"/>
            </w:rPr>
          </w:rPrChange>
        </w:rPr>
        <w:t>.</w:t>
      </w:r>
      <w:r w:rsidRPr="00EB200A">
        <w:rPr>
          <w:rFonts w:ascii="Arial" w:hAnsi="Arial" w:cs="Arial"/>
          <w:spacing w:val="-3"/>
          <w:sz w:val="20"/>
          <w:szCs w:val="20"/>
          <w:rPrChange w:id="11853" w:author="mnuñez" w:date="2015-09-09T10:56:00Z">
            <w:rPr>
              <w:rFonts w:ascii="Arial" w:hAnsi="Arial" w:cs="Arial"/>
              <w:spacing w:val="-3"/>
              <w:sz w:val="20"/>
              <w:szCs w:val="20"/>
            </w:rPr>
          </w:rPrChange>
        </w:rPr>
        <w:noBreakHyphen/>
        <w:t xml:space="preserve"> El deudor puede ceder sus bienes en pago de sus deudas. Esta cesión, salvo acuerdo en contrario, sólo libera a aquél de responsabilidad por el importe líquido de los bienes cedidos. Quedando sujeta la cesión a lo dispuesto en el título de la concurrencia y prelación de créditos.</w:t>
      </w:r>
    </w:p>
    <w:p w:rsidR="00441699" w:rsidRPr="00EB200A" w:rsidRDefault="00441699">
      <w:pPr>
        <w:tabs>
          <w:tab w:val="left" w:pos="-720"/>
        </w:tabs>
        <w:suppressAutoHyphens/>
        <w:jc w:val="both"/>
        <w:rPr>
          <w:rFonts w:ascii="Arial" w:hAnsi="Arial" w:cs="Arial"/>
          <w:spacing w:val="-3"/>
          <w:sz w:val="20"/>
          <w:szCs w:val="20"/>
          <w:rPrChange w:id="11854" w:author="mnuñez" w:date="2015-09-09T10:56:00Z">
            <w:rPr>
              <w:rFonts w:ascii="Arial" w:hAnsi="Arial" w:cs="Arial"/>
              <w:spacing w:val="-3"/>
              <w:sz w:val="20"/>
              <w:szCs w:val="20"/>
            </w:rPr>
          </w:rPrChange>
        </w:rPr>
      </w:pPr>
      <w:r w:rsidRPr="00EB200A">
        <w:rPr>
          <w:rFonts w:ascii="Arial" w:hAnsi="Arial" w:cs="Arial"/>
          <w:spacing w:val="-3"/>
          <w:sz w:val="20"/>
          <w:szCs w:val="20"/>
          <w:rPrChange w:id="118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56" w:author="mnuñez" w:date="2015-09-09T10:56:00Z">
            <w:rPr>
              <w:rFonts w:ascii="Arial" w:hAnsi="Arial" w:cs="Arial"/>
              <w:spacing w:val="-3"/>
              <w:sz w:val="20"/>
              <w:szCs w:val="20"/>
            </w:rPr>
          </w:rPrChange>
        </w:rPr>
      </w:pPr>
      <w:r w:rsidRPr="00EB200A">
        <w:rPr>
          <w:rFonts w:ascii="Arial" w:hAnsi="Arial" w:cs="Arial"/>
          <w:b/>
          <w:bCs/>
          <w:spacing w:val="-3"/>
          <w:sz w:val="20"/>
          <w:szCs w:val="20"/>
          <w:rPrChange w:id="11857" w:author="mnuñez" w:date="2015-09-09T10:56:00Z">
            <w:rPr>
              <w:rFonts w:ascii="Arial" w:hAnsi="Arial" w:cs="Arial"/>
              <w:b/>
              <w:bCs/>
              <w:spacing w:val="-3"/>
              <w:sz w:val="20"/>
              <w:szCs w:val="20"/>
            </w:rPr>
          </w:rPrChange>
        </w:rPr>
        <w:t>Artículo 1579</w:t>
      </w:r>
      <w:r w:rsidRPr="00EB200A">
        <w:rPr>
          <w:rFonts w:ascii="Arial" w:hAnsi="Arial" w:cs="Arial"/>
          <w:spacing w:val="-3"/>
          <w:sz w:val="20"/>
          <w:szCs w:val="20"/>
          <w:rPrChange w:id="11858" w:author="mnuñez" w:date="2015-09-09T10:56:00Z">
            <w:rPr>
              <w:rFonts w:ascii="Arial" w:hAnsi="Arial" w:cs="Arial"/>
              <w:spacing w:val="-3"/>
              <w:sz w:val="20"/>
              <w:szCs w:val="20"/>
            </w:rPr>
          </w:rPrChange>
        </w:rPr>
        <w:t>.</w:t>
      </w:r>
      <w:r w:rsidRPr="00EB200A">
        <w:rPr>
          <w:rFonts w:ascii="Arial" w:hAnsi="Arial" w:cs="Arial"/>
          <w:spacing w:val="-3"/>
          <w:sz w:val="20"/>
          <w:szCs w:val="20"/>
          <w:rPrChange w:id="11859" w:author="mnuñez" w:date="2015-09-09T10:56:00Z">
            <w:rPr>
              <w:rFonts w:ascii="Arial" w:hAnsi="Arial" w:cs="Arial"/>
              <w:spacing w:val="-3"/>
              <w:sz w:val="20"/>
              <w:szCs w:val="20"/>
            </w:rPr>
          </w:rPrChange>
        </w:rPr>
        <w:noBreakHyphen/>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rsidR="00441699" w:rsidRPr="00EB200A" w:rsidRDefault="00441699">
      <w:pPr>
        <w:tabs>
          <w:tab w:val="left" w:pos="-720"/>
        </w:tabs>
        <w:suppressAutoHyphens/>
        <w:jc w:val="both"/>
        <w:rPr>
          <w:rFonts w:ascii="Arial" w:hAnsi="Arial" w:cs="Arial"/>
          <w:spacing w:val="-3"/>
          <w:sz w:val="20"/>
          <w:szCs w:val="20"/>
          <w:rPrChange w:id="118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861" w:author="mnuñez" w:date="2015-09-09T10:56:00Z">
            <w:rPr>
              <w:rFonts w:ascii="Arial" w:hAnsi="Arial" w:cs="Arial"/>
              <w:spacing w:val="-3"/>
              <w:sz w:val="20"/>
              <w:szCs w:val="20"/>
            </w:rPr>
          </w:rPrChange>
        </w:rPr>
      </w:pPr>
      <w:r w:rsidRPr="00EB200A">
        <w:rPr>
          <w:rFonts w:ascii="Arial" w:hAnsi="Arial" w:cs="Arial"/>
          <w:b/>
          <w:bCs/>
          <w:spacing w:val="-3"/>
          <w:sz w:val="20"/>
          <w:szCs w:val="20"/>
          <w:rPrChange w:id="11862" w:author="mnuñez" w:date="2015-09-09T10:56:00Z">
            <w:rPr>
              <w:rFonts w:ascii="Arial" w:hAnsi="Arial" w:cs="Arial"/>
              <w:b/>
              <w:bCs/>
              <w:spacing w:val="-3"/>
              <w:sz w:val="20"/>
              <w:szCs w:val="20"/>
            </w:rPr>
          </w:rPrChange>
        </w:rPr>
        <w:t>Artículo 1580</w:t>
      </w:r>
      <w:r w:rsidRPr="00EB200A">
        <w:rPr>
          <w:rFonts w:ascii="Arial" w:hAnsi="Arial" w:cs="Arial"/>
          <w:spacing w:val="-3"/>
          <w:sz w:val="20"/>
          <w:szCs w:val="20"/>
          <w:rPrChange w:id="11863" w:author="mnuñez" w:date="2015-09-09T10:56:00Z">
            <w:rPr>
              <w:rFonts w:ascii="Arial" w:hAnsi="Arial" w:cs="Arial"/>
              <w:spacing w:val="-3"/>
              <w:sz w:val="20"/>
              <w:szCs w:val="20"/>
            </w:rPr>
          </w:rPrChange>
        </w:rPr>
        <w:t>.</w:t>
      </w:r>
      <w:r w:rsidRPr="00EB200A">
        <w:rPr>
          <w:rFonts w:ascii="Arial" w:hAnsi="Arial" w:cs="Arial"/>
          <w:spacing w:val="-3"/>
          <w:sz w:val="20"/>
          <w:szCs w:val="20"/>
          <w:rPrChange w:id="11864" w:author="mnuñez" w:date="2015-09-09T10:56:00Z">
            <w:rPr>
              <w:rFonts w:ascii="Arial" w:hAnsi="Arial" w:cs="Arial"/>
              <w:spacing w:val="-3"/>
              <w:sz w:val="20"/>
              <w:szCs w:val="20"/>
            </w:rPr>
          </w:rPrChange>
        </w:rPr>
        <w:noBreakHyphen/>
        <w:t xml:space="preserve"> El pago puede ser hecho por el mismo deudor, por sus representantes o por cualesquiera otra persona que tenga interés jurídico en el cumplimiento de la obligación. </w:t>
      </w:r>
    </w:p>
    <w:p w:rsidR="00441699" w:rsidRPr="00EB200A" w:rsidRDefault="00441699">
      <w:pPr>
        <w:tabs>
          <w:tab w:val="left" w:pos="-720"/>
        </w:tabs>
        <w:suppressAutoHyphens/>
        <w:jc w:val="both"/>
        <w:rPr>
          <w:rFonts w:ascii="Arial" w:hAnsi="Arial" w:cs="Arial"/>
          <w:spacing w:val="-3"/>
          <w:sz w:val="20"/>
          <w:szCs w:val="20"/>
          <w:rPrChange w:id="11865" w:author="mnuñez" w:date="2015-09-09T10:56:00Z">
            <w:rPr>
              <w:rFonts w:ascii="Arial" w:hAnsi="Arial" w:cs="Arial"/>
              <w:spacing w:val="-3"/>
              <w:sz w:val="20"/>
              <w:szCs w:val="20"/>
            </w:rPr>
          </w:rPrChange>
        </w:rPr>
      </w:pPr>
      <w:r w:rsidRPr="00EB200A">
        <w:rPr>
          <w:rFonts w:ascii="Arial" w:hAnsi="Arial" w:cs="Arial"/>
          <w:spacing w:val="-3"/>
          <w:sz w:val="20"/>
          <w:szCs w:val="20"/>
          <w:rPrChange w:id="118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67" w:author="mnuñez" w:date="2015-09-09T10:56:00Z">
            <w:rPr>
              <w:rFonts w:ascii="Arial" w:hAnsi="Arial" w:cs="Arial"/>
              <w:spacing w:val="-3"/>
              <w:sz w:val="20"/>
              <w:szCs w:val="20"/>
            </w:rPr>
          </w:rPrChange>
        </w:rPr>
      </w:pPr>
      <w:r w:rsidRPr="00EB200A">
        <w:rPr>
          <w:rFonts w:ascii="Arial" w:hAnsi="Arial" w:cs="Arial"/>
          <w:b/>
          <w:bCs/>
          <w:spacing w:val="-3"/>
          <w:sz w:val="20"/>
          <w:szCs w:val="20"/>
          <w:rPrChange w:id="11868" w:author="mnuñez" w:date="2015-09-09T10:56:00Z">
            <w:rPr>
              <w:rFonts w:ascii="Arial" w:hAnsi="Arial" w:cs="Arial"/>
              <w:b/>
              <w:bCs/>
              <w:spacing w:val="-3"/>
              <w:sz w:val="20"/>
              <w:szCs w:val="20"/>
            </w:rPr>
          </w:rPrChange>
        </w:rPr>
        <w:t>Artículo 1581</w:t>
      </w:r>
      <w:r w:rsidRPr="00EB200A">
        <w:rPr>
          <w:rFonts w:ascii="Arial" w:hAnsi="Arial" w:cs="Arial"/>
          <w:spacing w:val="-3"/>
          <w:sz w:val="20"/>
          <w:szCs w:val="20"/>
          <w:rPrChange w:id="11869" w:author="mnuñez" w:date="2015-09-09T10:56:00Z">
            <w:rPr>
              <w:rFonts w:ascii="Arial" w:hAnsi="Arial" w:cs="Arial"/>
              <w:spacing w:val="-3"/>
              <w:sz w:val="20"/>
              <w:szCs w:val="20"/>
            </w:rPr>
          </w:rPrChange>
        </w:rPr>
        <w:t>.</w:t>
      </w:r>
      <w:r w:rsidRPr="00EB200A">
        <w:rPr>
          <w:rFonts w:ascii="Arial" w:hAnsi="Arial" w:cs="Arial"/>
          <w:spacing w:val="-3"/>
          <w:sz w:val="20"/>
          <w:szCs w:val="20"/>
          <w:rPrChange w:id="11870" w:author="mnuñez" w:date="2015-09-09T10:56:00Z">
            <w:rPr>
              <w:rFonts w:ascii="Arial" w:hAnsi="Arial" w:cs="Arial"/>
              <w:spacing w:val="-3"/>
              <w:sz w:val="20"/>
              <w:szCs w:val="20"/>
            </w:rPr>
          </w:rPrChange>
        </w:rPr>
        <w:noBreakHyphen/>
        <w:t xml:space="preserve"> Puede también hacerse por un tercero no interesado en el cumplimiento de la obligación, que obre con consentimiento expreso o presunto del deudor. </w:t>
      </w:r>
    </w:p>
    <w:p w:rsidR="00441699" w:rsidRPr="00EB200A" w:rsidRDefault="00441699">
      <w:pPr>
        <w:tabs>
          <w:tab w:val="left" w:pos="-720"/>
        </w:tabs>
        <w:suppressAutoHyphens/>
        <w:jc w:val="both"/>
        <w:rPr>
          <w:rFonts w:ascii="Arial" w:hAnsi="Arial" w:cs="Arial"/>
          <w:spacing w:val="-3"/>
          <w:sz w:val="20"/>
          <w:szCs w:val="20"/>
          <w:rPrChange w:id="118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872" w:author="mnuñez" w:date="2015-09-09T10:56:00Z">
            <w:rPr>
              <w:rFonts w:ascii="Arial" w:hAnsi="Arial" w:cs="Arial"/>
              <w:spacing w:val="-3"/>
              <w:sz w:val="20"/>
              <w:szCs w:val="20"/>
            </w:rPr>
          </w:rPrChange>
        </w:rPr>
      </w:pPr>
      <w:r w:rsidRPr="00EB200A">
        <w:rPr>
          <w:rFonts w:ascii="Arial" w:hAnsi="Arial" w:cs="Arial"/>
          <w:b/>
          <w:bCs/>
          <w:spacing w:val="-3"/>
          <w:sz w:val="20"/>
          <w:szCs w:val="20"/>
          <w:rPrChange w:id="11873" w:author="mnuñez" w:date="2015-09-09T10:56:00Z">
            <w:rPr>
              <w:rFonts w:ascii="Arial" w:hAnsi="Arial" w:cs="Arial"/>
              <w:b/>
              <w:bCs/>
              <w:spacing w:val="-3"/>
              <w:sz w:val="20"/>
              <w:szCs w:val="20"/>
            </w:rPr>
          </w:rPrChange>
        </w:rPr>
        <w:t>Artículo 1582</w:t>
      </w:r>
      <w:r w:rsidRPr="00EB200A">
        <w:rPr>
          <w:rFonts w:ascii="Arial" w:hAnsi="Arial" w:cs="Arial"/>
          <w:spacing w:val="-3"/>
          <w:sz w:val="20"/>
          <w:szCs w:val="20"/>
          <w:rPrChange w:id="11874" w:author="mnuñez" w:date="2015-09-09T10:56:00Z">
            <w:rPr>
              <w:rFonts w:ascii="Arial" w:hAnsi="Arial" w:cs="Arial"/>
              <w:spacing w:val="-3"/>
              <w:sz w:val="20"/>
              <w:szCs w:val="20"/>
            </w:rPr>
          </w:rPrChange>
        </w:rPr>
        <w:t>.</w:t>
      </w:r>
      <w:r w:rsidRPr="00EB200A">
        <w:rPr>
          <w:rFonts w:ascii="Arial" w:hAnsi="Arial" w:cs="Arial"/>
          <w:spacing w:val="-3"/>
          <w:sz w:val="20"/>
          <w:szCs w:val="20"/>
          <w:rPrChange w:id="11875" w:author="mnuñez" w:date="2015-09-09T10:56:00Z">
            <w:rPr>
              <w:rFonts w:ascii="Arial" w:hAnsi="Arial" w:cs="Arial"/>
              <w:spacing w:val="-3"/>
              <w:sz w:val="20"/>
              <w:szCs w:val="20"/>
            </w:rPr>
          </w:rPrChange>
        </w:rPr>
        <w:noBreakHyphen/>
        <w:t xml:space="preserve"> Puede hacerse igualmente por un tercero ignorándolo el deudor. </w:t>
      </w:r>
    </w:p>
    <w:p w:rsidR="00441699" w:rsidRPr="00EB200A" w:rsidRDefault="00441699">
      <w:pPr>
        <w:tabs>
          <w:tab w:val="left" w:pos="-720"/>
        </w:tabs>
        <w:suppressAutoHyphens/>
        <w:jc w:val="both"/>
        <w:rPr>
          <w:rFonts w:ascii="Arial" w:hAnsi="Arial" w:cs="Arial"/>
          <w:spacing w:val="-3"/>
          <w:sz w:val="20"/>
          <w:szCs w:val="20"/>
          <w:rPrChange w:id="118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877" w:author="mnuñez" w:date="2015-09-09T10:56:00Z">
            <w:rPr>
              <w:rFonts w:ascii="Arial" w:hAnsi="Arial" w:cs="Arial"/>
              <w:spacing w:val="-3"/>
              <w:sz w:val="20"/>
              <w:szCs w:val="20"/>
            </w:rPr>
          </w:rPrChange>
        </w:rPr>
      </w:pPr>
      <w:r w:rsidRPr="00EB200A">
        <w:rPr>
          <w:rFonts w:ascii="Arial" w:hAnsi="Arial" w:cs="Arial"/>
          <w:b/>
          <w:bCs/>
          <w:spacing w:val="-3"/>
          <w:sz w:val="20"/>
          <w:szCs w:val="20"/>
          <w:rPrChange w:id="11878" w:author="mnuñez" w:date="2015-09-09T10:56:00Z">
            <w:rPr>
              <w:rFonts w:ascii="Arial" w:hAnsi="Arial" w:cs="Arial"/>
              <w:b/>
              <w:bCs/>
              <w:spacing w:val="-3"/>
              <w:sz w:val="20"/>
              <w:szCs w:val="20"/>
            </w:rPr>
          </w:rPrChange>
        </w:rPr>
        <w:t>Artículo 1583</w:t>
      </w:r>
      <w:r w:rsidRPr="00EB200A">
        <w:rPr>
          <w:rFonts w:ascii="Arial" w:hAnsi="Arial" w:cs="Arial"/>
          <w:spacing w:val="-3"/>
          <w:sz w:val="20"/>
          <w:szCs w:val="20"/>
          <w:rPrChange w:id="11879" w:author="mnuñez" w:date="2015-09-09T10:56:00Z">
            <w:rPr>
              <w:rFonts w:ascii="Arial" w:hAnsi="Arial" w:cs="Arial"/>
              <w:spacing w:val="-3"/>
              <w:sz w:val="20"/>
              <w:szCs w:val="20"/>
            </w:rPr>
          </w:rPrChange>
        </w:rPr>
        <w:t>.</w:t>
      </w:r>
      <w:r w:rsidRPr="00EB200A">
        <w:rPr>
          <w:rFonts w:ascii="Arial" w:hAnsi="Arial" w:cs="Arial"/>
          <w:spacing w:val="-3"/>
          <w:sz w:val="20"/>
          <w:szCs w:val="20"/>
          <w:rPrChange w:id="11880" w:author="mnuñez" w:date="2015-09-09T10:56:00Z">
            <w:rPr>
              <w:rFonts w:ascii="Arial" w:hAnsi="Arial" w:cs="Arial"/>
              <w:spacing w:val="-3"/>
              <w:sz w:val="20"/>
              <w:szCs w:val="20"/>
            </w:rPr>
          </w:rPrChange>
        </w:rPr>
        <w:noBreakHyphen/>
        <w:t xml:space="preserve"> Puede, por último, hacerse contra la voluntad del deudor. </w:t>
      </w:r>
    </w:p>
    <w:p w:rsidR="00441699" w:rsidRPr="00EB200A" w:rsidRDefault="00441699">
      <w:pPr>
        <w:tabs>
          <w:tab w:val="left" w:pos="-720"/>
        </w:tabs>
        <w:suppressAutoHyphens/>
        <w:jc w:val="both"/>
        <w:rPr>
          <w:rFonts w:ascii="Arial" w:hAnsi="Arial" w:cs="Arial"/>
          <w:spacing w:val="-3"/>
          <w:sz w:val="20"/>
          <w:szCs w:val="20"/>
          <w:rPrChange w:id="11881" w:author="mnuñez" w:date="2015-09-09T10:56:00Z">
            <w:rPr>
              <w:rFonts w:ascii="Arial" w:hAnsi="Arial" w:cs="Arial"/>
              <w:spacing w:val="-3"/>
              <w:sz w:val="20"/>
              <w:szCs w:val="20"/>
            </w:rPr>
          </w:rPrChange>
        </w:rPr>
      </w:pPr>
      <w:r w:rsidRPr="00EB200A">
        <w:rPr>
          <w:rFonts w:ascii="Arial" w:hAnsi="Arial" w:cs="Arial"/>
          <w:spacing w:val="-3"/>
          <w:sz w:val="20"/>
          <w:szCs w:val="20"/>
          <w:rPrChange w:id="118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83" w:author="mnuñez" w:date="2015-09-09T10:56:00Z">
            <w:rPr>
              <w:rFonts w:ascii="Arial" w:hAnsi="Arial" w:cs="Arial"/>
              <w:spacing w:val="-3"/>
              <w:sz w:val="20"/>
              <w:szCs w:val="20"/>
            </w:rPr>
          </w:rPrChange>
        </w:rPr>
      </w:pPr>
      <w:r w:rsidRPr="00EB200A">
        <w:rPr>
          <w:rFonts w:ascii="Arial" w:hAnsi="Arial" w:cs="Arial"/>
          <w:b/>
          <w:bCs/>
          <w:spacing w:val="-3"/>
          <w:sz w:val="20"/>
          <w:szCs w:val="20"/>
          <w:rPrChange w:id="11884" w:author="mnuñez" w:date="2015-09-09T10:56:00Z">
            <w:rPr>
              <w:rFonts w:ascii="Arial" w:hAnsi="Arial" w:cs="Arial"/>
              <w:b/>
              <w:bCs/>
              <w:spacing w:val="-3"/>
              <w:sz w:val="20"/>
              <w:szCs w:val="20"/>
            </w:rPr>
          </w:rPrChange>
        </w:rPr>
        <w:t>Artículo 1584</w:t>
      </w:r>
      <w:r w:rsidRPr="00EB200A">
        <w:rPr>
          <w:rFonts w:ascii="Arial" w:hAnsi="Arial" w:cs="Arial"/>
          <w:spacing w:val="-3"/>
          <w:sz w:val="20"/>
          <w:szCs w:val="20"/>
          <w:rPrChange w:id="11885" w:author="mnuñez" w:date="2015-09-09T10:56:00Z">
            <w:rPr>
              <w:rFonts w:ascii="Arial" w:hAnsi="Arial" w:cs="Arial"/>
              <w:spacing w:val="-3"/>
              <w:sz w:val="20"/>
              <w:szCs w:val="20"/>
            </w:rPr>
          </w:rPrChange>
        </w:rPr>
        <w:t>.</w:t>
      </w:r>
      <w:r w:rsidRPr="00EB200A">
        <w:rPr>
          <w:rFonts w:ascii="Arial" w:hAnsi="Arial" w:cs="Arial"/>
          <w:spacing w:val="-3"/>
          <w:sz w:val="20"/>
          <w:szCs w:val="20"/>
          <w:rPrChange w:id="11886" w:author="mnuñez" w:date="2015-09-09T10:56:00Z">
            <w:rPr>
              <w:rFonts w:ascii="Arial" w:hAnsi="Arial" w:cs="Arial"/>
              <w:spacing w:val="-3"/>
              <w:sz w:val="20"/>
              <w:szCs w:val="20"/>
            </w:rPr>
          </w:rPrChange>
        </w:rPr>
        <w:noBreakHyphen/>
        <w:t xml:space="preserve"> En el caso del Artículo 1581 se observarán las disposiciones relativas al mandato. </w:t>
      </w:r>
    </w:p>
    <w:p w:rsidR="00441699" w:rsidRPr="00EB200A" w:rsidRDefault="00441699">
      <w:pPr>
        <w:tabs>
          <w:tab w:val="left" w:pos="-720"/>
        </w:tabs>
        <w:suppressAutoHyphens/>
        <w:jc w:val="both"/>
        <w:rPr>
          <w:rFonts w:ascii="Arial" w:hAnsi="Arial" w:cs="Arial"/>
          <w:spacing w:val="-3"/>
          <w:sz w:val="20"/>
          <w:szCs w:val="20"/>
          <w:rPrChange w:id="11887" w:author="mnuñez" w:date="2015-09-09T10:56:00Z">
            <w:rPr>
              <w:rFonts w:ascii="Arial" w:hAnsi="Arial" w:cs="Arial"/>
              <w:spacing w:val="-3"/>
              <w:sz w:val="20"/>
              <w:szCs w:val="20"/>
            </w:rPr>
          </w:rPrChange>
        </w:rPr>
      </w:pPr>
      <w:r w:rsidRPr="00EB200A">
        <w:rPr>
          <w:rFonts w:ascii="Arial" w:hAnsi="Arial" w:cs="Arial"/>
          <w:spacing w:val="-3"/>
          <w:sz w:val="20"/>
          <w:szCs w:val="20"/>
          <w:rPrChange w:id="118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89" w:author="mnuñez" w:date="2015-09-09T10:56:00Z">
            <w:rPr>
              <w:rFonts w:ascii="Arial" w:hAnsi="Arial" w:cs="Arial"/>
              <w:spacing w:val="-3"/>
              <w:sz w:val="20"/>
              <w:szCs w:val="20"/>
            </w:rPr>
          </w:rPrChange>
        </w:rPr>
      </w:pPr>
      <w:r w:rsidRPr="00EB200A">
        <w:rPr>
          <w:rFonts w:ascii="Arial" w:hAnsi="Arial" w:cs="Arial"/>
          <w:b/>
          <w:bCs/>
          <w:spacing w:val="-3"/>
          <w:sz w:val="20"/>
          <w:szCs w:val="20"/>
          <w:rPrChange w:id="11890" w:author="mnuñez" w:date="2015-09-09T10:56:00Z">
            <w:rPr>
              <w:rFonts w:ascii="Arial" w:hAnsi="Arial" w:cs="Arial"/>
              <w:b/>
              <w:bCs/>
              <w:spacing w:val="-3"/>
              <w:sz w:val="20"/>
              <w:szCs w:val="20"/>
            </w:rPr>
          </w:rPrChange>
        </w:rPr>
        <w:t>Artículo 1585</w:t>
      </w:r>
      <w:r w:rsidRPr="00EB200A">
        <w:rPr>
          <w:rFonts w:ascii="Arial" w:hAnsi="Arial" w:cs="Arial"/>
          <w:spacing w:val="-3"/>
          <w:sz w:val="20"/>
          <w:szCs w:val="20"/>
          <w:rPrChange w:id="11891" w:author="mnuñez" w:date="2015-09-09T10:56:00Z">
            <w:rPr>
              <w:rFonts w:ascii="Arial" w:hAnsi="Arial" w:cs="Arial"/>
              <w:spacing w:val="-3"/>
              <w:sz w:val="20"/>
              <w:szCs w:val="20"/>
            </w:rPr>
          </w:rPrChange>
        </w:rPr>
        <w:t>.</w:t>
      </w:r>
      <w:r w:rsidRPr="00EB200A">
        <w:rPr>
          <w:rFonts w:ascii="Arial" w:hAnsi="Arial" w:cs="Arial"/>
          <w:spacing w:val="-3"/>
          <w:sz w:val="20"/>
          <w:szCs w:val="20"/>
          <w:rPrChange w:id="11892" w:author="mnuñez" w:date="2015-09-09T10:56:00Z">
            <w:rPr>
              <w:rFonts w:ascii="Arial" w:hAnsi="Arial" w:cs="Arial"/>
              <w:spacing w:val="-3"/>
              <w:sz w:val="20"/>
              <w:szCs w:val="20"/>
            </w:rPr>
          </w:rPrChange>
        </w:rPr>
        <w:noBreakHyphen/>
        <w:t xml:space="preserve"> En el caso del Artículo 1582, el que hizo el pago sólo tendrá derecho de reclamar al deudor la cantidad que hubiere pagado al acreedor, si éste consintió en recibir menor suma que la debida. </w:t>
      </w:r>
    </w:p>
    <w:p w:rsidR="00441699" w:rsidRPr="00EB200A" w:rsidRDefault="00441699">
      <w:pPr>
        <w:tabs>
          <w:tab w:val="left" w:pos="-720"/>
        </w:tabs>
        <w:suppressAutoHyphens/>
        <w:jc w:val="both"/>
        <w:rPr>
          <w:rFonts w:ascii="Arial" w:hAnsi="Arial" w:cs="Arial"/>
          <w:spacing w:val="-3"/>
          <w:sz w:val="20"/>
          <w:szCs w:val="20"/>
          <w:rPrChange w:id="11893" w:author="mnuñez" w:date="2015-09-09T10:56:00Z">
            <w:rPr>
              <w:rFonts w:ascii="Arial" w:hAnsi="Arial" w:cs="Arial"/>
              <w:spacing w:val="-3"/>
              <w:sz w:val="20"/>
              <w:szCs w:val="20"/>
            </w:rPr>
          </w:rPrChange>
        </w:rPr>
      </w:pPr>
      <w:r w:rsidRPr="00EB200A">
        <w:rPr>
          <w:rFonts w:ascii="Arial" w:hAnsi="Arial" w:cs="Arial"/>
          <w:spacing w:val="-3"/>
          <w:sz w:val="20"/>
          <w:szCs w:val="20"/>
          <w:rPrChange w:id="118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895" w:author="mnuñez" w:date="2015-09-09T10:56:00Z">
            <w:rPr>
              <w:rFonts w:ascii="Arial" w:hAnsi="Arial" w:cs="Arial"/>
              <w:spacing w:val="-3"/>
              <w:sz w:val="20"/>
              <w:szCs w:val="20"/>
            </w:rPr>
          </w:rPrChange>
        </w:rPr>
      </w:pPr>
      <w:r w:rsidRPr="00EB200A">
        <w:rPr>
          <w:rFonts w:ascii="Arial" w:hAnsi="Arial" w:cs="Arial"/>
          <w:b/>
          <w:bCs/>
          <w:spacing w:val="-3"/>
          <w:sz w:val="20"/>
          <w:szCs w:val="20"/>
          <w:rPrChange w:id="11896" w:author="mnuñez" w:date="2015-09-09T10:56:00Z">
            <w:rPr>
              <w:rFonts w:ascii="Arial" w:hAnsi="Arial" w:cs="Arial"/>
              <w:b/>
              <w:bCs/>
              <w:spacing w:val="-3"/>
              <w:sz w:val="20"/>
              <w:szCs w:val="20"/>
            </w:rPr>
          </w:rPrChange>
        </w:rPr>
        <w:t>Artículo 1586</w:t>
      </w:r>
      <w:r w:rsidRPr="00EB200A">
        <w:rPr>
          <w:rFonts w:ascii="Arial" w:hAnsi="Arial" w:cs="Arial"/>
          <w:spacing w:val="-3"/>
          <w:sz w:val="20"/>
          <w:szCs w:val="20"/>
          <w:rPrChange w:id="11897" w:author="mnuñez" w:date="2015-09-09T10:56:00Z">
            <w:rPr>
              <w:rFonts w:ascii="Arial" w:hAnsi="Arial" w:cs="Arial"/>
              <w:spacing w:val="-3"/>
              <w:sz w:val="20"/>
              <w:szCs w:val="20"/>
            </w:rPr>
          </w:rPrChange>
        </w:rPr>
        <w:t>.</w:t>
      </w:r>
      <w:r w:rsidRPr="00EB200A">
        <w:rPr>
          <w:rFonts w:ascii="Arial" w:hAnsi="Arial" w:cs="Arial"/>
          <w:spacing w:val="-3"/>
          <w:sz w:val="20"/>
          <w:szCs w:val="20"/>
          <w:rPrChange w:id="11898" w:author="mnuñez" w:date="2015-09-09T10:56:00Z">
            <w:rPr>
              <w:rFonts w:ascii="Arial" w:hAnsi="Arial" w:cs="Arial"/>
              <w:spacing w:val="-3"/>
              <w:sz w:val="20"/>
              <w:szCs w:val="20"/>
            </w:rPr>
          </w:rPrChange>
        </w:rPr>
        <w:noBreakHyphen/>
        <w:t xml:space="preserve"> En el caso del Artículo 1583, el que hizo el pago solamente tendrá derecho a cobrar del deudor aquello en que le hubiere sido útil el pago. </w:t>
      </w:r>
    </w:p>
    <w:p w:rsidR="00441699" w:rsidRPr="00EB200A" w:rsidRDefault="00441699">
      <w:pPr>
        <w:tabs>
          <w:tab w:val="left" w:pos="-720"/>
        </w:tabs>
        <w:suppressAutoHyphens/>
        <w:jc w:val="both"/>
        <w:rPr>
          <w:rFonts w:ascii="Arial" w:hAnsi="Arial" w:cs="Arial"/>
          <w:spacing w:val="-3"/>
          <w:sz w:val="20"/>
          <w:szCs w:val="20"/>
          <w:rPrChange w:id="11899" w:author="mnuñez" w:date="2015-09-09T10:56:00Z">
            <w:rPr>
              <w:rFonts w:ascii="Arial" w:hAnsi="Arial" w:cs="Arial"/>
              <w:spacing w:val="-3"/>
              <w:sz w:val="20"/>
              <w:szCs w:val="20"/>
            </w:rPr>
          </w:rPrChange>
        </w:rPr>
      </w:pPr>
      <w:r w:rsidRPr="00EB200A">
        <w:rPr>
          <w:rFonts w:ascii="Arial" w:hAnsi="Arial" w:cs="Arial"/>
          <w:spacing w:val="-3"/>
          <w:sz w:val="20"/>
          <w:szCs w:val="20"/>
          <w:rPrChange w:id="119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01" w:author="mnuñez" w:date="2015-09-09T10:56:00Z">
            <w:rPr>
              <w:rFonts w:ascii="Arial" w:hAnsi="Arial" w:cs="Arial"/>
              <w:spacing w:val="-3"/>
              <w:sz w:val="20"/>
              <w:szCs w:val="20"/>
            </w:rPr>
          </w:rPrChange>
        </w:rPr>
      </w:pPr>
      <w:r w:rsidRPr="00EB200A">
        <w:rPr>
          <w:rFonts w:ascii="Arial" w:hAnsi="Arial" w:cs="Arial"/>
          <w:b/>
          <w:bCs/>
          <w:spacing w:val="-3"/>
          <w:sz w:val="20"/>
          <w:szCs w:val="20"/>
          <w:rPrChange w:id="11902" w:author="mnuñez" w:date="2015-09-09T10:56:00Z">
            <w:rPr>
              <w:rFonts w:ascii="Arial" w:hAnsi="Arial" w:cs="Arial"/>
              <w:b/>
              <w:bCs/>
              <w:spacing w:val="-3"/>
              <w:sz w:val="20"/>
              <w:szCs w:val="20"/>
            </w:rPr>
          </w:rPrChange>
        </w:rPr>
        <w:t>Artículo 1587</w:t>
      </w:r>
      <w:r w:rsidRPr="00EB200A">
        <w:rPr>
          <w:rFonts w:ascii="Arial" w:hAnsi="Arial" w:cs="Arial"/>
          <w:spacing w:val="-3"/>
          <w:sz w:val="20"/>
          <w:szCs w:val="20"/>
          <w:rPrChange w:id="11903" w:author="mnuñez" w:date="2015-09-09T10:56:00Z">
            <w:rPr>
              <w:rFonts w:ascii="Arial" w:hAnsi="Arial" w:cs="Arial"/>
              <w:spacing w:val="-3"/>
              <w:sz w:val="20"/>
              <w:szCs w:val="20"/>
            </w:rPr>
          </w:rPrChange>
        </w:rPr>
        <w:t>.</w:t>
      </w:r>
      <w:r w:rsidRPr="00EB200A">
        <w:rPr>
          <w:rFonts w:ascii="Arial" w:hAnsi="Arial" w:cs="Arial"/>
          <w:spacing w:val="-3"/>
          <w:sz w:val="20"/>
          <w:szCs w:val="20"/>
          <w:rPrChange w:id="11904" w:author="mnuñez" w:date="2015-09-09T10:56:00Z">
            <w:rPr>
              <w:rFonts w:ascii="Arial" w:hAnsi="Arial" w:cs="Arial"/>
              <w:spacing w:val="-3"/>
              <w:sz w:val="20"/>
              <w:szCs w:val="20"/>
            </w:rPr>
          </w:rPrChange>
        </w:rPr>
        <w:noBreakHyphen/>
        <w:t xml:space="preserve"> El acreedor está obligado a aceptar el pago hecho por un tercero; pero no está obligado a subrogarle sus derechos, fuera de los casos previstos en los Artículos 1572 y 1574. </w:t>
      </w:r>
    </w:p>
    <w:p w:rsidR="00441699" w:rsidRPr="00EB200A" w:rsidRDefault="00441699">
      <w:pPr>
        <w:tabs>
          <w:tab w:val="left" w:pos="-720"/>
        </w:tabs>
        <w:suppressAutoHyphens/>
        <w:jc w:val="both"/>
        <w:rPr>
          <w:rFonts w:ascii="Arial" w:hAnsi="Arial" w:cs="Arial"/>
          <w:spacing w:val="-3"/>
          <w:sz w:val="20"/>
          <w:szCs w:val="20"/>
          <w:rPrChange w:id="11905" w:author="mnuñez" w:date="2015-09-09T10:56:00Z">
            <w:rPr>
              <w:rFonts w:ascii="Arial" w:hAnsi="Arial" w:cs="Arial"/>
              <w:spacing w:val="-3"/>
              <w:sz w:val="20"/>
              <w:szCs w:val="20"/>
            </w:rPr>
          </w:rPrChange>
        </w:rPr>
      </w:pPr>
      <w:r w:rsidRPr="00EB200A">
        <w:rPr>
          <w:rFonts w:ascii="Arial" w:hAnsi="Arial" w:cs="Arial"/>
          <w:spacing w:val="-3"/>
          <w:sz w:val="20"/>
          <w:szCs w:val="20"/>
          <w:rPrChange w:id="119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07" w:author="mnuñez" w:date="2015-09-09T10:56:00Z">
            <w:rPr>
              <w:rFonts w:ascii="Arial" w:hAnsi="Arial" w:cs="Arial"/>
              <w:spacing w:val="-3"/>
              <w:sz w:val="20"/>
              <w:szCs w:val="20"/>
            </w:rPr>
          </w:rPrChange>
        </w:rPr>
      </w:pPr>
      <w:r w:rsidRPr="00EB200A">
        <w:rPr>
          <w:rFonts w:ascii="Arial" w:hAnsi="Arial" w:cs="Arial"/>
          <w:b/>
          <w:bCs/>
          <w:spacing w:val="-3"/>
          <w:sz w:val="20"/>
          <w:szCs w:val="20"/>
          <w:rPrChange w:id="11908" w:author="mnuñez" w:date="2015-09-09T10:56:00Z">
            <w:rPr>
              <w:rFonts w:ascii="Arial" w:hAnsi="Arial" w:cs="Arial"/>
              <w:b/>
              <w:bCs/>
              <w:spacing w:val="-3"/>
              <w:sz w:val="20"/>
              <w:szCs w:val="20"/>
            </w:rPr>
          </w:rPrChange>
        </w:rPr>
        <w:t>Artículo 1588</w:t>
      </w:r>
      <w:r w:rsidRPr="00EB200A">
        <w:rPr>
          <w:rFonts w:ascii="Arial" w:hAnsi="Arial" w:cs="Arial"/>
          <w:spacing w:val="-3"/>
          <w:sz w:val="20"/>
          <w:szCs w:val="20"/>
          <w:rPrChange w:id="11909" w:author="mnuñez" w:date="2015-09-09T10:56:00Z">
            <w:rPr>
              <w:rFonts w:ascii="Arial" w:hAnsi="Arial" w:cs="Arial"/>
              <w:spacing w:val="-3"/>
              <w:sz w:val="20"/>
              <w:szCs w:val="20"/>
            </w:rPr>
          </w:rPrChange>
        </w:rPr>
        <w:t>.</w:t>
      </w:r>
      <w:r w:rsidRPr="00EB200A">
        <w:rPr>
          <w:rFonts w:ascii="Arial" w:hAnsi="Arial" w:cs="Arial"/>
          <w:spacing w:val="-3"/>
          <w:sz w:val="20"/>
          <w:szCs w:val="20"/>
          <w:rPrChange w:id="11910" w:author="mnuñez" w:date="2015-09-09T10:56:00Z">
            <w:rPr>
              <w:rFonts w:ascii="Arial" w:hAnsi="Arial" w:cs="Arial"/>
              <w:spacing w:val="-3"/>
              <w:sz w:val="20"/>
              <w:szCs w:val="20"/>
            </w:rPr>
          </w:rPrChange>
        </w:rPr>
        <w:noBreakHyphen/>
        <w:t xml:space="preserve"> El pago debe hacerse al mismo acreedor o a su representante con facultades bastantes. </w:t>
      </w:r>
    </w:p>
    <w:p w:rsidR="00441699" w:rsidRPr="00EB200A" w:rsidRDefault="00441699">
      <w:pPr>
        <w:tabs>
          <w:tab w:val="left" w:pos="-720"/>
        </w:tabs>
        <w:suppressAutoHyphens/>
        <w:jc w:val="both"/>
        <w:rPr>
          <w:rFonts w:ascii="Arial" w:hAnsi="Arial" w:cs="Arial"/>
          <w:spacing w:val="-3"/>
          <w:sz w:val="20"/>
          <w:szCs w:val="20"/>
          <w:rPrChange w:id="119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12" w:author="mnuñez" w:date="2015-09-09T10:56:00Z">
            <w:rPr>
              <w:rFonts w:ascii="Arial" w:hAnsi="Arial" w:cs="Arial"/>
              <w:spacing w:val="-3"/>
              <w:sz w:val="20"/>
              <w:szCs w:val="20"/>
            </w:rPr>
          </w:rPrChange>
        </w:rPr>
      </w:pPr>
      <w:r w:rsidRPr="00EB200A">
        <w:rPr>
          <w:rFonts w:ascii="Arial" w:hAnsi="Arial" w:cs="Arial"/>
          <w:b/>
          <w:bCs/>
          <w:spacing w:val="-3"/>
          <w:sz w:val="20"/>
          <w:szCs w:val="20"/>
          <w:rPrChange w:id="11913" w:author="mnuñez" w:date="2015-09-09T10:56:00Z">
            <w:rPr>
              <w:rFonts w:ascii="Arial" w:hAnsi="Arial" w:cs="Arial"/>
              <w:b/>
              <w:bCs/>
              <w:spacing w:val="-3"/>
              <w:sz w:val="20"/>
              <w:szCs w:val="20"/>
            </w:rPr>
          </w:rPrChange>
        </w:rPr>
        <w:t>Artículo 1589</w:t>
      </w:r>
      <w:r w:rsidRPr="00EB200A">
        <w:rPr>
          <w:rFonts w:ascii="Arial" w:hAnsi="Arial" w:cs="Arial"/>
          <w:spacing w:val="-3"/>
          <w:sz w:val="20"/>
          <w:szCs w:val="20"/>
          <w:rPrChange w:id="11914" w:author="mnuñez" w:date="2015-09-09T10:56:00Z">
            <w:rPr>
              <w:rFonts w:ascii="Arial" w:hAnsi="Arial" w:cs="Arial"/>
              <w:spacing w:val="-3"/>
              <w:sz w:val="20"/>
              <w:szCs w:val="20"/>
            </w:rPr>
          </w:rPrChange>
        </w:rPr>
        <w:t>.</w:t>
      </w:r>
      <w:r w:rsidRPr="00EB200A">
        <w:rPr>
          <w:rFonts w:ascii="Arial" w:hAnsi="Arial" w:cs="Arial"/>
          <w:spacing w:val="-3"/>
          <w:sz w:val="20"/>
          <w:szCs w:val="20"/>
          <w:rPrChange w:id="11915" w:author="mnuñez" w:date="2015-09-09T10:56:00Z">
            <w:rPr>
              <w:rFonts w:ascii="Arial" w:hAnsi="Arial" w:cs="Arial"/>
              <w:spacing w:val="-3"/>
              <w:sz w:val="20"/>
              <w:szCs w:val="20"/>
            </w:rPr>
          </w:rPrChange>
        </w:rPr>
        <w:noBreakHyphen/>
        <w:t xml:space="preserve"> El pago hecho a un tercero extinguirá la obligación, si así se hubiere estipulado o consentido por el acreedor, y en los casos en que la ley lo determine expresamente. </w:t>
      </w:r>
    </w:p>
    <w:p w:rsidR="00441699" w:rsidRPr="00EB200A" w:rsidRDefault="00441699">
      <w:pPr>
        <w:tabs>
          <w:tab w:val="left" w:pos="-720"/>
        </w:tabs>
        <w:suppressAutoHyphens/>
        <w:jc w:val="both"/>
        <w:rPr>
          <w:rFonts w:ascii="Arial" w:hAnsi="Arial" w:cs="Arial"/>
          <w:spacing w:val="-3"/>
          <w:sz w:val="20"/>
          <w:szCs w:val="20"/>
          <w:rPrChange w:id="11916" w:author="mnuñez" w:date="2015-09-09T10:56:00Z">
            <w:rPr>
              <w:rFonts w:ascii="Arial" w:hAnsi="Arial" w:cs="Arial"/>
              <w:spacing w:val="-3"/>
              <w:sz w:val="20"/>
              <w:szCs w:val="20"/>
            </w:rPr>
          </w:rPrChange>
        </w:rPr>
      </w:pPr>
      <w:r w:rsidRPr="00EB200A">
        <w:rPr>
          <w:rFonts w:ascii="Arial" w:hAnsi="Arial" w:cs="Arial"/>
          <w:spacing w:val="-3"/>
          <w:sz w:val="20"/>
          <w:szCs w:val="20"/>
          <w:rPrChange w:id="119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18" w:author="mnuñez" w:date="2015-09-09T10:56:00Z">
            <w:rPr>
              <w:rFonts w:ascii="Arial" w:hAnsi="Arial" w:cs="Arial"/>
              <w:spacing w:val="-3"/>
              <w:sz w:val="20"/>
              <w:szCs w:val="20"/>
            </w:rPr>
          </w:rPrChange>
        </w:rPr>
      </w:pPr>
      <w:r w:rsidRPr="00EB200A">
        <w:rPr>
          <w:rFonts w:ascii="Arial" w:hAnsi="Arial" w:cs="Arial"/>
          <w:b/>
          <w:bCs/>
          <w:spacing w:val="-3"/>
          <w:sz w:val="20"/>
          <w:szCs w:val="20"/>
          <w:rPrChange w:id="11919" w:author="mnuñez" w:date="2015-09-09T10:56:00Z">
            <w:rPr>
              <w:rFonts w:ascii="Arial" w:hAnsi="Arial" w:cs="Arial"/>
              <w:b/>
              <w:bCs/>
              <w:spacing w:val="-3"/>
              <w:sz w:val="20"/>
              <w:szCs w:val="20"/>
            </w:rPr>
          </w:rPrChange>
        </w:rPr>
        <w:t>Artículo 1590</w:t>
      </w:r>
      <w:r w:rsidRPr="00EB200A">
        <w:rPr>
          <w:rFonts w:ascii="Arial" w:hAnsi="Arial" w:cs="Arial"/>
          <w:spacing w:val="-3"/>
          <w:sz w:val="20"/>
          <w:szCs w:val="20"/>
          <w:rPrChange w:id="11920" w:author="mnuñez" w:date="2015-09-09T10:56:00Z">
            <w:rPr>
              <w:rFonts w:ascii="Arial" w:hAnsi="Arial" w:cs="Arial"/>
              <w:spacing w:val="-3"/>
              <w:sz w:val="20"/>
              <w:szCs w:val="20"/>
            </w:rPr>
          </w:rPrChange>
        </w:rPr>
        <w:t>.</w:t>
      </w:r>
      <w:r w:rsidRPr="00EB200A">
        <w:rPr>
          <w:rFonts w:ascii="Arial" w:hAnsi="Arial" w:cs="Arial"/>
          <w:spacing w:val="-3"/>
          <w:sz w:val="20"/>
          <w:szCs w:val="20"/>
          <w:rPrChange w:id="11921" w:author="mnuñez" w:date="2015-09-09T10:56:00Z">
            <w:rPr>
              <w:rFonts w:ascii="Arial" w:hAnsi="Arial" w:cs="Arial"/>
              <w:spacing w:val="-3"/>
              <w:sz w:val="20"/>
              <w:szCs w:val="20"/>
            </w:rPr>
          </w:rPrChange>
        </w:rPr>
        <w:noBreakHyphen/>
        <w:t xml:space="preserve"> El pago hecho a una persona incapacitada para administrar sus bienes, será válido en cuanto se hubiere convertido en su utilidad.</w:t>
      </w:r>
    </w:p>
    <w:p w:rsidR="00441699" w:rsidRPr="00EB200A" w:rsidRDefault="00441699">
      <w:pPr>
        <w:tabs>
          <w:tab w:val="left" w:pos="-720"/>
        </w:tabs>
        <w:suppressAutoHyphens/>
        <w:jc w:val="both"/>
        <w:rPr>
          <w:rFonts w:ascii="Arial" w:hAnsi="Arial" w:cs="Arial"/>
          <w:spacing w:val="-3"/>
          <w:sz w:val="20"/>
          <w:szCs w:val="20"/>
          <w:rPrChange w:id="119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23" w:author="mnuñez" w:date="2015-09-09T10:56:00Z">
            <w:rPr>
              <w:rFonts w:ascii="Arial" w:hAnsi="Arial" w:cs="Arial"/>
              <w:spacing w:val="-3"/>
              <w:sz w:val="20"/>
              <w:szCs w:val="20"/>
            </w:rPr>
          </w:rPrChange>
        </w:rPr>
      </w:pPr>
      <w:r w:rsidRPr="00EB200A">
        <w:rPr>
          <w:rFonts w:ascii="Arial" w:hAnsi="Arial" w:cs="Arial"/>
          <w:spacing w:val="-3"/>
          <w:sz w:val="20"/>
          <w:szCs w:val="20"/>
          <w:rPrChange w:id="11924" w:author="mnuñez" w:date="2015-09-09T10:56:00Z">
            <w:rPr>
              <w:rFonts w:ascii="Arial" w:hAnsi="Arial" w:cs="Arial"/>
              <w:spacing w:val="-3"/>
              <w:sz w:val="20"/>
              <w:szCs w:val="20"/>
            </w:rPr>
          </w:rPrChange>
        </w:rPr>
        <w:t xml:space="preserve">También será válido el pago hecho a un tercero en cuanto se hubiere convertido en utilidad del acreedor. </w:t>
      </w:r>
    </w:p>
    <w:p w:rsidR="00441699" w:rsidRPr="00EB200A" w:rsidRDefault="00441699">
      <w:pPr>
        <w:tabs>
          <w:tab w:val="left" w:pos="-720"/>
        </w:tabs>
        <w:suppressAutoHyphens/>
        <w:jc w:val="both"/>
        <w:rPr>
          <w:rFonts w:ascii="Arial" w:hAnsi="Arial" w:cs="Arial"/>
          <w:spacing w:val="-3"/>
          <w:sz w:val="20"/>
          <w:szCs w:val="20"/>
          <w:rPrChange w:id="11925" w:author="mnuñez" w:date="2015-09-09T10:56:00Z">
            <w:rPr>
              <w:rFonts w:ascii="Arial" w:hAnsi="Arial" w:cs="Arial"/>
              <w:spacing w:val="-3"/>
              <w:sz w:val="20"/>
              <w:szCs w:val="20"/>
            </w:rPr>
          </w:rPrChange>
        </w:rPr>
      </w:pPr>
      <w:r w:rsidRPr="00EB200A">
        <w:rPr>
          <w:rFonts w:ascii="Arial" w:hAnsi="Arial" w:cs="Arial"/>
          <w:spacing w:val="-3"/>
          <w:sz w:val="20"/>
          <w:szCs w:val="20"/>
          <w:rPrChange w:id="119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27" w:author="mnuñez" w:date="2015-09-09T10:56:00Z">
            <w:rPr>
              <w:rFonts w:ascii="Arial" w:hAnsi="Arial" w:cs="Arial"/>
              <w:spacing w:val="-3"/>
              <w:sz w:val="20"/>
              <w:szCs w:val="20"/>
            </w:rPr>
          </w:rPrChange>
        </w:rPr>
      </w:pPr>
      <w:r w:rsidRPr="00EB200A">
        <w:rPr>
          <w:rFonts w:ascii="Arial" w:hAnsi="Arial" w:cs="Arial"/>
          <w:b/>
          <w:bCs/>
          <w:spacing w:val="-3"/>
          <w:sz w:val="20"/>
          <w:szCs w:val="20"/>
          <w:rPrChange w:id="11928" w:author="mnuñez" w:date="2015-09-09T10:56:00Z">
            <w:rPr>
              <w:rFonts w:ascii="Arial" w:hAnsi="Arial" w:cs="Arial"/>
              <w:b/>
              <w:bCs/>
              <w:spacing w:val="-3"/>
              <w:sz w:val="20"/>
              <w:szCs w:val="20"/>
            </w:rPr>
          </w:rPrChange>
        </w:rPr>
        <w:t>Artículo 1591</w:t>
      </w:r>
      <w:r w:rsidRPr="00EB200A">
        <w:rPr>
          <w:rFonts w:ascii="Arial" w:hAnsi="Arial" w:cs="Arial"/>
          <w:spacing w:val="-3"/>
          <w:sz w:val="20"/>
          <w:szCs w:val="20"/>
          <w:rPrChange w:id="11929" w:author="mnuñez" w:date="2015-09-09T10:56:00Z">
            <w:rPr>
              <w:rFonts w:ascii="Arial" w:hAnsi="Arial" w:cs="Arial"/>
              <w:spacing w:val="-3"/>
              <w:sz w:val="20"/>
              <w:szCs w:val="20"/>
            </w:rPr>
          </w:rPrChange>
        </w:rPr>
        <w:t>.</w:t>
      </w:r>
      <w:r w:rsidRPr="00EB200A">
        <w:rPr>
          <w:rFonts w:ascii="Arial" w:hAnsi="Arial" w:cs="Arial"/>
          <w:spacing w:val="-3"/>
          <w:sz w:val="20"/>
          <w:szCs w:val="20"/>
          <w:rPrChange w:id="11930" w:author="mnuñez" w:date="2015-09-09T10:56:00Z">
            <w:rPr>
              <w:rFonts w:ascii="Arial" w:hAnsi="Arial" w:cs="Arial"/>
              <w:spacing w:val="-3"/>
              <w:sz w:val="20"/>
              <w:szCs w:val="20"/>
            </w:rPr>
          </w:rPrChange>
        </w:rPr>
        <w:noBreakHyphen/>
        <w:t xml:space="preserve"> El pago hecho de buena fe al que estuviese en posesión del crédito, liberará al deudor. </w:t>
      </w:r>
    </w:p>
    <w:p w:rsidR="00441699" w:rsidRPr="00EB200A" w:rsidRDefault="00441699">
      <w:pPr>
        <w:tabs>
          <w:tab w:val="left" w:pos="-720"/>
        </w:tabs>
        <w:suppressAutoHyphens/>
        <w:jc w:val="both"/>
        <w:rPr>
          <w:rFonts w:ascii="Arial" w:hAnsi="Arial" w:cs="Arial"/>
          <w:spacing w:val="-3"/>
          <w:sz w:val="20"/>
          <w:szCs w:val="20"/>
          <w:rPrChange w:id="11931" w:author="mnuñez" w:date="2015-09-09T10:56:00Z">
            <w:rPr>
              <w:rFonts w:ascii="Arial" w:hAnsi="Arial" w:cs="Arial"/>
              <w:spacing w:val="-3"/>
              <w:sz w:val="20"/>
              <w:szCs w:val="20"/>
            </w:rPr>
          </w:rPrChange>
        </w:rPr>
      </w:pPr>
      <w:r w:rsidRPr="00EB200A">
        <w:rPr>
          <w:rFonts w:ascii="Arial" w:hAnsi="Arial" w:cs="Arial"/>
          <w:spacing w:val="-3"/>
          <w:sz w:val="20"/>
          <w:szCs w:val="20"/>
          <w:rPrChange w:id="119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33" w:author="mnuñez" w:date="2015-09-09T10:56:00Z">
            <w:rPr>
              <w:rFonts w:ascii="Arial" w:hAnsi="Arial" w:cs="Arial"/>
              <w:spacing w:val="-3"/>
              <w:sz w:val="20"/>
              <w:szCs w:val="20"/>
            </w:rPr>
          </w:rPrChange>
        </w:rPr>
      </w:pPr>
      <w:r w:rsidRPr="00EB200A">
        <w:rPr>
          <w:rFonts w:ascii="Arial" w:hAnsi="Arial" w:cs="Arial"/>
          <w:b/>
          <w:bCs/>
          <w:spacing w:val="-3"/>
          <w:sz w:val="20"/>
          <w:szCs w:val="20"/>
          <w:rPrChange w:id="11934" w:author="mnuñez" w:date="2015-09-09T10:56:00Z">
            <w:rPr>
              <w:rFonts w:ascii="Arial" w:hAnsi="Arial" w:cs="Arial"/>
              <w:b/>
              <w:bCs/>
              <w:spacing w:val="-3"/>
              <w:sz w:val="20"/>
              <w:szCs w:val="20"/>
            </w:rPr>
          </w:rPrChange>
        </w:rPr>
        <w:t>Artículo 1592</w:t>
      </w:r>
      <w:r w:rsidRPr="00EB200A">
        <w:rPr>
          <w:rFonts w:ascii="Arial" w:hAnsi="Arial" w:cs="Arial"/>
          <w:spacing w:val="-3"/>
          <w:sz w:val="20"/>
          <w:szCs w:val="20"/>
          <w:rPrChange w:id="11935" w:author="mnuñez" w:date="2015-09-09T10:56:00Z">
            <w:rPr>
              <w:rFonts w:ascii="Arial" w:hAnsi="Arial" w:cs="Arial"/>
              <w:spacing w:val="-3"/>
              <w:sz w:val="20"/>
              <w:szCs w:val="20"/>
            </w:rPr>
          </w:rPrChange>
        </w:rPr>
        <w:t>.</w:t>
      </w:r>
      <w:r w:rsidRPr="00EB200A">
        <w:rPr>
          <w:rFonts w:ascii="Arial" w:hAnsi="Arial" w:cs="Arial"/>
          <w:spacing w:val="-3"/>
          <w:sz w:val="20"/>
          <w:szCs w:val="20"/>
          <w:rPrChange w:id="11936" w:author="mnuñez" w:date="2015-09-09T10:56:00Z">
            <w:rPr>
              <w:rFonts w:ascii="Arial" w:hAnsi="Arial" w:cs="Arial"/>
              <w:spacing w:val="-3"/>
              <w:sz w:val="20"/>
              <w:szCs w:val="20"/>
            </w:rPr>
          </w:rPrChange>
        </w:rPr>
        <w:noBreakHyphen/>
        <w:t xml:space="preserve"> No será válido el pago hecho al acreedor por el deudor después de habérsele ordenado judicialmente la retención de la deuda. </w:t>
      </w:r>
    </w:p>
    <w:p w:rsidR="00441699" w:rsidRPr="00EB200A" w:rsidRDefault="00441699">
      <w:pPr>
        <w:tabs>
          <w:tab w:val="left" w:pos="-720"/>
        </w:tabs>
        <w:suppressAutoHyphens/>
        <w:jc w:val="both"/>
        <w:rPr>
          <w:rFonts w:ascii="Arial" w:hAnsi="Arial" w:cs="Arial"/>
          <w:spacing w:val="-3"/>
          <w:sz w:val="20"/>
          <w:szCs w:val="20"/>
          <w:rPrChange w:id="11937" w:author="mnuñez" w:date="2015-09-09T10:56:00Z">
            <w:rPr>
              <w:rFonts w:ascii="Arial" w:hAnsi="Arial" w:cs="Arial"/>
              <w:spacing w:val="-3"/>
              <w:sz w:val="20"/>
              <w:szCs w:val="20"/>
            </w:rPr>
          </w:rPrChange>
        </w:rPr>
      </w:pPr>
      <w:r w:rsidRPr="00EB200A">
        <w:rPr>
          <w:rFonts w:ascii="Arial" w:hAnsi="Arial" w:cs="Arial"/>
          <w:spacing w:val="-3"/>
          <w:sz w:val="20"/>
          <w:szCs w:val="20"/>
          <w:rPrChange w:id="119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39" w:author="mnuñez" w:date="2015-09-09T10:56:00Z">
            <w:rPr>
              <w:rFonts w:ascii="Arial" w:hAnsi="Arial" w:cs="Arial"/>
              <w:spacing w:val="-3"/>
              <w:sz w:val="20"/>
              <w:szCs w:val="20"/>
            </w:rPr>
          </w:rPrChange>
        </w:rPr>
      </w:pPr>
      <w:r w:rsidRPr="00EB200A">
        <w:rPr>
          <w:rFonts w:ascii="Arial" w:hAnsi="Arial" w:cs="Arial"/>
          <w:b/>
          <w:bCs/>
          <w:spacing w:val="-3"/>
          <w:sz w:val="20"/>
          <w:szCs w:val="20"/>
          <w:rPrChange w:id="11940" w:author="mnuñez" w:date="2015-09-09T10:56:00Z">
            <w:rPr>
              <w:rFonts w:ascii="Arial" w:hAnsi="Arial" w:cs="Arial"/>
              <w:b/>
              <w:bCs/>
              <w:spacing w:val="-3"/>
              <w:sz w:val="20"/>
              <w:szCs w:val="20"/>
            </w:rPr>
          </w:rPrChange>
        </w:rPr>
        <w:t>Artículo 1593</w:t>
      </w:r>
      <w:r w:rsidRPr="00EB200A">
        <w:rPr>
          <w:rFonts w:ascii="Arial" w:hAnsi="Arial" w:cs="Arial"/>
          <w:spacing w:val="-3"/>
          <w:sz w:val="20"/>
          <w:szCs w:val="20"/>
          <w:rPrChange w:id="11941" w:author="mnuñez" w:date="2015-09-09T10:56:00Z">
            <w:rPr>
              <w:rFonts w:ascii="Arial" w:hAnsi="Arial" w:cs="Arial"/>
              <w:spacing w:val="-3"/>
              <w:sz w:val="20"/>
              <w:szCs w:val="20"/>
            </w:rPr>
          </w:rPrChange>
        </w:rPr>
        <w:t>.</w:t>
      </w:r>
      <w:r w:rsidRPr="00EB200A">
        <w:rPr>
          <w:rFonts w:ascii="Arial" w:hAnsi="Arial" w:cs="Arial"/>
          <w:spacing w:val="-3"/>
          <w:sz w:val="20"/>
          <w:szCs w:val="20"/>
          <w:rPrChange w:id="11942" w:author="mnuñez" w:date="2015-09-09T10:56:00Z">
            <w:rPr>
              <w:rFonts w:ascii="Arial" w:hAnsi="Arial" w:cs="Arial"/>
              <w:spacing w:val="-3"/>
              <w:sz w:val="20"/>
              <w:szCs w:val="20"/>
            </w:rPr>
          </w:rPrChange>
        </w:rPr>
        <w:noBreakHyphen/>
        <w:t xml:space="preserve"> El pago deberá hacerse del modo que se hubiere pactado; y nunca podrá hacerse parcialmente sino en virtud de convenio expreso o por disposición de ley.</w:t>
      </w:r>
    </w:p>
    <w:p w:rsidR="00441699" w:rsidRPr="00EB200A" w:rsidRDefault="00441699">
      <w:pPr>
        <w:tabs>
          <w:tab w:val="left" w:pos="-720"/>
        </w:tabs>
        <w:suppressAutoHyphens/>
        <w:jc w:val="both"/>
        <w:rPr>
          <w:rFonts w:ascii="Arial" w:hAnsi="Arial" w:cs="Arial"/>
          <w:spacing w:val="-3"/>
          <w:sz w:val="20"/>
          <w:szCs w:val="20"/>
          <w:rPrChange w:id="119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44" w:author="mnuñez" w:date="2015-09-09T10:56:00Z">
            <w:rPr>
              <w:rFonts w:ascii="Arial" w:hAnsi="Arial" w:cs="Arial"/>
              <w:spacing w:val="-3"/>
              <w:sz w:val="20"/>
              <w:szCs w:val="20"/>
            </w:rPr>
          </w:rPrChange>
        </w:rPr>
      </w:pPr>
      <w:r w:rsidRPr="00EB200A">
        <w:rPr>
          <w:rFonts w:ascii="Arial" w:hAnsi="Arial" w:cs="Arial"/>
          <w:spacing w:val="-3"/>
          <w:sz w:val="20"/>
          <w:szCs w:val="20"/>
          <w:rPrChange w:id="11945" w:author="mnuñez" w:date="2015-09-09T10:56:00Z">
            <w:rPr>
              <w:rFonts w:ascii="Arial" w:hAnsi="Arial" w:cs="Arial"/>
              <w:spacing w:val="-3"/>
              <w:sz w:val="20"/>
              <w:szCs w:val="20"/>
            </w:rPr>
          </w:rPrChange>
        </w:rPr>
        <w:t>Sin embargo, cuando la deuda tuviese una parte líquida y la otra ilíquida, podrá exigir el acreedor y hacer el deudor el pago de la primera sin esperar a que se liquide la segunda.</w:t>
      </w:r>
    </w:p>
    <w:p w:rsidR="00441699" w:rsidRPr="00EB200A" w:rsidRDefault="00441699">
      <w:pPr>
        <w:tabs>
          <w:tab w:val="left" w:pos="-720"/>
        </w:tabs>
        <w:suppressAutoHyphens/>
        <w:jc w:val="both"/>
        <w:rPr>
          <w:rFonts w:ascii="Arial" w:hAnsi="Arial" w:cs="Arial"/>
          <w:spacing w:val="-3"/>
          <w:sz w:val="20"/>
          <w:szCs w:val="20"/>
          <w:rPrChange w:id="119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47" w:author="mnuñez" w:date="2015-09-09T10:56:00Z">
            <w:rPr>
              <w:rFonts w:ascii="Arial" w:hAnsi="Arial" w:cs="Arial"/>
              <w:spacing w:val="-3"/>
              <w:sz w:val="20"/>
              <w:szCs w:val="20"/>
            </w:rPr>
          </w:rPrChange>
        </w:rPr>
      </w:pPr>
      <w:r w:rsidRPr="00EB200A">
        <w:rPr>
          <w:rFonts w:ascii="Arial" w:hAnsi="Arial" w:cs="Arial"/>
          <w:b/>
          <w:bCs/>
          <w:spacing w:val="-3"/>
          <w:sz w:val="20"/>
          <w:szCs w:val="20"/>
          <w:rPrChange w:id="11948" w:author="mnuñez" w:date="2015-09-09T10:56:00Z">
            <w:rPr>
              <w:rFonts w:ascii="Arial" w:hAnsi="Arial" w:cs="Arial"/>
              <w:b/>
              <w:bCs/>
              <w:spacing w:val="-3"/>
              <w:sz w:val="20"/>
              <w:szCs w:val="20"/>
            </w:rPr>
          </w:rPrChange>
        </w:rPr>
        <w:t>Artículo 1594</w:t>
      </w:r>
      <w:r w:rsidRPr="00EB200A">
        <w:rPr>
          <w:rFonts w:ascii="Arial" w:hAnsi="Arial" w:cs="Arial"/>
          <w:spacing w:val="-3"/>
          <w:sz w:val="20"/>
          <w:szCs w:val="20"/>
          <w:rPrChange w:id="11949" w:author="mnuñez" w:date="2015-09-09T10:56:00Z">
            <w:rPr>
              <w:rFonts w:ascii="Arial" w:hAnsi="Arial" w:cs="Arial"/>
              <w:spacing w:val="-3"/>
              <w:sz w:val="20"/>
              <w:szCs w:val="20"/>
            </w:rPr>
          </w:rPrChange>
        </w:rPr>
        <w:t>.</w:t>
      </w:r>
      <w:r w:rsidRPr="00EB200A">
        <w:rPr>
          <w:rFonts w:ascii="Arial" w:hAnsi="Arial" w:cs="Arial"/>
          <w:spacing w:val="-3"/>
          <w:sz w:val="20"/>
          <w:szCs w:val="20"/>
          <w:rPrChange w:id="11950" w:author="mnuñez" w:date="2015-09-09T10:56:00Z">
            <w:rPr>
              <w:rFonts w:ascii="Arial" w:hAnsi="Arial" w:cs="Arial"/>
              <w:spacing w:val="-3"/>
              <w:sz w:val="20"/>
              <w:szCs w:val="20"/>
            </w:rPr>
          </w:rPrChange>
        </w:rPr>
        <w:noBreakHyphen/>
        <w:t xml:space="preserve"> El pago se hará en el tiempo designado en el contrato, exceptuando aquellos casos en que la ley permita o prevenga expresamente otra cosa. </w:t>
      </w:r>
    </w:p>
    <w:p w:rsidR="00441699" w:rsidRPr="00EB200A" w:rsidRDefault="00441699">
      <w:pPr>
        <w:tabs>
          <w:tab w:val="left" w:pos="-720"/>
        </w:tabs>
        <w:suppressAutoHyphens/>
        <w:jc w:val="both"/>
        <w:rPr>
          <w:rFonts w:ascii="Arial" w:hAnsi="Arial" w:cs="Arial"/>
          <w:spacing w:val="-3"/>
          <w:sz w:val="20"/>
          <w:szCs w:val="20"/>
          <w:rPrChange w:id="119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52" w:author="mnuñez" w:date="2015-09-09T10:56:00Z">
            <w:rPr>
              <w:rFonts w:ascii="Arial" w:hAnsi="Arial" w:cs="Arial"/>
              <w:spacing w:val="-3"/>
              <w:sz w:val="20"/>
              <w:szCs w:val="20"/>
            </w:rPr>
          </w:rPrChange>
        </w:rPr>
      </w:pPr>
      <w:r w:rsidRPr="00EB200A">
        <w:rPr>
          <w:rFonts w:ascii="Arial" w:hAnsi="Arial" w:cs="Arial"/>
          <w:b/>
          <w:bCs/>
          <w:spacing w:val="-3"/>
          <w:sz w:val="20"/>
          <w:szCs w:val="20"/>
          <w:rPrChange w:id="11953" w:author="mnuñez" w:date="2015-09-09T10:56:00Z">
            <w:rPr>
              <w:rFonts w:ascii="Arial" w:hAnsi="Arial" w:cs="Arial"/>
              <w:b/>
              <w:bCs/>
              <w:spacing w:val="-3"/>
              <w:sz w:val="20"/>
              <w:szCs w:val="20"/>
            </w:rPr>
          </w:rPrChange>
        </w:rPr>
        <w:t>Artículo 1595</w:t>
      </w:r>
      <w:r w:rsidRPr="00EB200A">
        <w:rPr>
          <w:rFonts w:ascii="Arial" w:hAnsi="Arial" w:cs="Arial"/>
          <w:spacing w:val="-3"/>
          <w:sz w:val="20"/>
          <w:szCs w:val="20"/>
          <w:rPrChange w:id="11954" w:author="mnuñez" w:date="2015-09-09T10:56:00Z">
            <w:rPr>
              <w:rFonts w:ascii="Arial" w:hAnsi="Arial" w:cs="Arial"/>
              <w:spacing w:val="-3"/>
              <w:sz w:val="20"/>
              <w:szCs w:val="20"/>
            </w:rPr>
          </w:rPrChange>
        </w:rPr>
        <w:t>.</w:t>
      </w:r>
      <w:r w:rsidRPr="00EB200A">
        <w:rPr>
          <w:rFonts w:ascii="Arial" w:hAnsi="Arial" w:cs="Arial"/>
          <w:spacing w:val="-3"/>
          <w:sz w:val="20"/>
          <w:szCs w:val="20"/>
          <w:rPrChange w:id="11955" w:author="mnuñez" w:date="2015-09-09T10:56:00Z">
            <w:rPr>
              <w:rFonts w:ascii="Arial" w:hAnsi="Arial" w:cs="Arial"/>
              <w:spacing w:val="-3"/>
              <w:sz w:val="20"/>
              <w:szCs w:val="20"/>
            </w:rPr>
          </w:rPrChange>
        </w:rPr>
        <w:noBreakHyphen/>
        <w:t xml:space="preserve">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rsidR="00441699" w:rsidRPr="00EB200A" w:rsidRDefault="00441699">
      <w:pPr>
        <w:tabs>
          <w:tab w:val="left" w:pos="-720"/>
        </w:tabs>
        <w:suppressAutoHyphens/>
        <w:jc w:val="both"/>
        <w:rPr>
          <w:rFonts w:ascii="Arial" w:hAnsi="Arial" w:cs="Arial"/>
          <w:spacing w:val="-3"/>
          <w:sz w:val="20"/>
          <w:szCs w:val="20"/>
          <w:rPrChange w:id="119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57" w:author="mnuñez" w:date="2015-09-09T10:56:00Z">
            <w:rPr>
              <w:rFonts w:ascii="Arial" w:hAnsi="Arial" w:cs="Arial"/>
              <w:spacing w:val="-3"/>
              <w:sz w:val="20"/>
              <w:szCs w:val="20"/>
            </w:rPr>
          </w:rPrChange>
        </w:rPr>
      </w:pPr>
      <w:r w:rsidRPr="00EB200A">
        <w:rPr>
          <w:rFonts w:ascii="Arial" w:hAnsi="Arial" w:cs="Arial"/>
          <w:b/>
          <w:bCs/>
          <w:spacing w:val="-3"/>
          <w:sz w:val="20"/>
          <w:szCs w:val="20"/>
          <w:rPrChange w:id="11958" w:author="mnuñez" w:date="2015-09-09T10:56:00Z">
            <w:rPr>
              <w:rFonts w:ascii="Arial" w:hAnsi="Arial" w:cs="Arial"/>
              <w:b/>
              <w:bCs/>
              <w:spacing w:val="-3"/>
              <w:sz w:val="20"/>
              <w:szCs w:val="20"/>
            </w:rPr>
          </w:rPrChange>
        </w:rPr>
        <w:t>Artículo 1596</w:t>
      </w:r>
      <w:r w:rsidRPr="00EB200A">
        <w:rPr>
          <w:rFonts w:ascii="Arial" w:hAnsi="Arial" w:cs="Arial"/>
          <w:spacing w:val="-3"/>
          <w:sz w:val="20"/>
          <w:szCs w:val="20"/>
          <w:rPrChange w:id="11959" w:author="mnuñez" w:date="2015-09-09T10:56:00Z">
            <w:rPr>
              <w:rFonts w:ascii="Arial" w:hAnsi="Arial" w:cs="Arial"/>
              <w:spacing w:val="-3"/>
              <w:sz w:val="20"/>
              <w:szCs w:val="20"/>
            </w:rPr>
          </w:rPrChange>
        </w:rPr>
        <w:t>.</w:t>
      </w:r>
      <w:r w:rsidRPr="00EB200A">
        <w:rPr>
          <w:rFonts w:ascii="Arial" w:hAnsi="Arial" w:cs="Arial"/>
          <w:spacing w:val="-3"/>
          <w:sz w:val="20"/>
          <w:szCs w:val="20"/>
          <w:rPrChange w:id="11960" w:author="mnuñez" w:date="2015-09-09T10:56:00Z">
            <w:rPr>
              <w:rFonts w:ascii="Arial" w:hAnsi="Arial" w:cs="Arial"/>
              <w:spacing w:val="-3"/>
              <w:sz w:val="20"/>
              <w:szCs w:val="20"/>
            </w:rPr>
          </w:rPrChange>
        </w:rPr>
        <w:noBreakHyphen/>
        <w:t xml:space="preserve"> Si el deudor quisiere hacer pagos anticipados y el acreedor recibirlos, no podrá éste ser obligado a hacer descuentos. </w:t>
      </w:r>
    </w:p>
    <w:p w:rsidR="00441699" w:rsidRPr="00EB200A" w:rsidRDefault="00441699">
      <w:pPr>
        <w:tabs>
          <w:tab w:val="left" w:pos="-720"/>
        </w:tabs>
        <w:suppressAutoHyphens/>
        <w:jc w:val="both"/>
        <w:rPr>
          <w:rFonts w:ascii="Arial" w:hAnsi="Arial" w:cs="Arial"/>
          <w:spacing w:val="-3"/>
          <w:sz w:val="20"/>
          <w:szCs w:val="20"/>
          <w:rPrChange w:id="11961" w:author="mnuñez" w:date="2015-09-09T10:56:00Z">
            <w:rPr>
              <w:rFonts w:ascii="Arial" w:hAnsi="Arial" w:cs="Arial"/>
              <w:spacing w:val="-3"/>
              <w:sz w:val="20"/>
              <w:szCs w:val="20"/>
            </w:rPr>
          </w:rPrChange>
        </w:rPr>
      </w:pPr>
      <w:r w:rsidRPr="00EB200A">
        <w:rPr>
          <w:rFonts w:ascii="Arial" w:hAnsi="Arial" w:cs="Arial"/>
          <w:spacing w:val="-3"/>
          <w:sz w:val="20"/>
          <w:szCs w:val="20"/>
          <w:rPrChange w:id="119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63" w:author="mnuñez" w:date="2015-09-09T10:56:00Z">
            <w:rPr>
              <w:rFonts w:ascii="Arial" w:hAnsi="Arial" w:cs="Arial"/>
              <w:spacing w:val="-3"/>
              <w:sz w:val="20"/>
              <w:szCs w:val="20"/>
            </w:rPr>
          </w:rPrChange>
        </w:rPr>
      </w:pPr>
      <w:r w:rsidRPr="00EB200A">
        <w:rPr>
          <w:rFonts w:ascii="Arial" w:hAnsi="Arial" w:cs="Arial"/>
          <w:b/>
          <w:bCs/>
          <w:spacing w:val="-3"/>
          <w:sz w:val="20"/>
          <w:szCs w:val="20"/>
          <w:rPrChange w:id="11964" w:author="mnuñez" w:date="2015-09-09T10:56:00Z">
            <w:rPr>
              <w:rFonts w:ascii="Arial" w:hAnsi="Arial" w:cs="Arial"/>
              <w:b/>
              <w:bCs/>
              <w:spacing w:val="-3"/>
              <w:sz w:val="20"/>
              <w:szCs w:val="20"/>
            </w:rPr>
          </w:rPrChange>
        </w:rPr>
        <w:t>Artículo 1597</w:t>
      </w:r>
      <w:r w:rsidRPr="00EB200A">
        <w:rPr>
          <w:rFonts w:ascii="Arial" w:hAnsi="Arial" w:cs="Arial"/>
          <w:spacing w:val="-3"/>
          <w:sz w:val="20"/>
          <w:szCs w:val="20"/>
          <w:rPrChange w:id="11965" w:author="mnuñez" w:date="2015-09-09T10:56:00Z">
            <w:rPr>
              <w:rFonts w:ascii="Arial" w:hAnsi="Arial" w:cs="Arial"/>
              <w:spacing w:val="-3"/>
              <w:sz w:val="20"/>
              <w:szCs w:val="20"/>
            </w:rPr>
          </w:rPrChange>
        </w:rPr>
        <w:t>.</w:t>
      </w:r>
      <w:r w:rsidRPr="00EB200A">
        <w:rPr>
          <w:rFonts w:ascii="Arial" w:hAnsi="Arial" w:cs="Arial"/>
          <w:spacing w:val="-3"/>
          <w:sz w:val="20"/>
          <w:szCs w:val="20"/>
          <w:rPrChange w:id="11966" w:author="mnuñez" w:date="2015-09-09T10:56:00Z">
            <w:rPr>
              <w:rFonts w:ascii="Arial" w:hAnsi="Arial" w:cs="Arial"/>
              <w:spacing w:val="-3"/>
              <w:sz w:val="20"/>
              <w:szCs w:val="20"/>
            </w:rPr>
          </w:rPrChange>
        </w:rPr>
        <w:noBreakHyphen/>
        <w:t xml:space="preserve"> Por regla general, el pago debe hacerse en el domicilio del deudor, salvo que las partes convinieren otra cosa, o que lo contrario se desprenda de la circunstancia, de la naturaleza de la obligación o de la ley.</w:t>
      </w:r>
    </w:p>
    <w:p w:rsidR="00441699" w:rsidRPr="00EB200A" w:rsidRDefault="00441699">
      <w:pPr>
        <w:tabs>
          <w:tab w:val="left" w:pos="-720"/>
        </w:tabs>
        <w:suppressAutoHyphens/>
        <w:jc w:val="both"/>
        <w:rPr>
          <w:rFonts w:ascii="Arial" w:hAnsi="Arial" w:cs="Arial"/>
          <w:spacing w:val="-3"/>
          <w:sz w:val="20"/>
          <w:szCs w:val="20"/>
          <w:rPrChange w:id="119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68" w:author="mnuñez" w:date="2015-09-09T10:56:00Z">
            <w:rPr>
              <w:rFonts w:ascii="Arial" w:hAnsi="Arial" w:cs="Arial"/>
              <w:spacing w:val="-3"/>
              <w:sz w:val="20"/>
              <w:szCs w:val="20"/>
            </w:rPr>
          </w:rPrChange>
        </w:rPr>
      </w:pPr>
      <w:r w:rsidRPr="00EB200A">
        <w:rPr>
          <w:rFonts w:ascii="Arial" w:hAnsi="Arial" w:cs="Arial"/>
          <w:spacing w:val="-3"/>
          <w:sz w:val="20"/>
          <w:szCs w:val="20"/>
          <w:rPrChange w:id="11969" w:author="mnuñez" w:date="2015-09-09T10:56:00Z">
            <w:rPr>
              <w:rFonts w:ascii="Arial" w:hAnsi="Arial" w:cs="Arial"/>
              <w:spacing w:val="-3"/>
              <w:sz w:val="20"/>
              <w:szCs w:val="20"/>
            </w:rPr>
          </w:rPrChange>
        </w:rPr>
        <w:t xml:space="preserve">Si se han designado varios lugares para hacer el pago, el acreedor puede elegir cualquiera de ellos. </w:t>
      </w:r>
    </w:p>
    <w:p w:rsidR="00441699" w:rsidRPr="00EB200A" w:rsidRDefault="00441699">
      <w:pPr>
        <w:tabs>
          <w:tab w:val="left" w:pos="-720"/>
        </w:tabs>
        <w:suppressAutoHyphens/>
        <w:jc w:val="both"/>
        <w:rPr>
          <w:rFonts w:ascii="Arial" w:hAnsi="Arial" w:cs="Arial"/>
          <w:spacing w:val="-3"/>
          <w:sz w:val="20"/>
          <w:szCs w:val="20"/>
          <w:rPrChange w:id="11970" w:author="mnuñez" w:date="2015-09-09T10:56:00Z">
            <w:rPr>
              <w:rFonts w:ascii="Arial" w:hAnsi="Arial" w:cs="Arial"/>
              <w:spacing w:val="-3"/>
              <w:sz w:val="20"/>
              <w:szCs w:val="20"/>
            </w:rPr>
          </w:rPrChange>
        </w:rPr>
      </w:pPr>
      <w:r w:rsidRPr="00EB200A">
        <w:rPr>
          <w:rFonts w:ascii="Arial" w:hAnsi="Arial" w:cs="Arial"/>
          <w:spacing w:val="-3"/>
          <w:sz w:val="20"/>
          <w:szCs w:val="20"/>
          <w:rPrChange w:id="119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72" w:author="mnuñez" w:date="2015-09-09T10:56:00Z">
            <w:rPr>
              <w:rFonts w:ascii="Arial" w:hAnsi="Arial" w:cs="Arial"/>
              <w:spacing w:val="-3"/>
              <w:sz w:val="20"/>
              <w:szCs w:val="20"/>
            </w:rPr>
          </w:rPrChange>
        </w:rPr>
      </w:pPr>
      <w:r w:rsidRPr="00EB200A">
        <w:rPr>
          <w:rFonts w:ascii="Arial" w:hAnsi="Arial" w:cs="Arial"/>
          <w:b/>
          <w:bCs/>
          <w:spacing w:val="-3"/>
          <w:sz w:val="20"/>
          <w:szCs w:val="20"/>
          <w:rPrChange w:id="11973" w:author="mnuñez" w:date="2015-09-09T10:56:00Z">
            <w:rPr>
              <w:rFonts w:ascii="Arial" w:hAnsi="Arial" w:cs="Arial"/>
              <w:b/>
              <w:bCs/>
              <w:spacing w:val="-3"/>
              <w:sz w:val="20"/>
              <w:szCs w:val="20"/>
            </w:rPr>
          </w:rPrChange>
        </w:rPr>
        <w:t>Artículo 1598</w:t>
      </w:r>
      <w:r w:rsidRPr="00EB200A">
        <w:rPr>
          <w:rFonts w:ascii="Arial" w:hAnsi="Arial" w:cs="Arial"/>
          <w:spacing w:val="-3"/>
          <w:sz w:val="20"/>
          <w:szCs w:val="20"/>
          <w:rPrChange w:id="11974" w:author="mnuñez" w:date="2015-09-09T10:56:00Z">
            <w:rPr>
              <w:rFonts w:ascii="Arial" w:hAnsi="Arial" w:cs="Arial"/>
              <w:spacing w:val="-3"/>
              <w:sz w:val="20"/>
              <w:szCs w:val="20"/>
            </w:rPr>
          </w:rPrChange>
        </w:rPr>
        <w:t>.</w:t>
      </w:r>
      <w:r w:rsidRPr="00EB200A">
        <w:rPr>
          <w:rFonts w:ascii="Arial" w:hAnsi="Arial" w:cs="Arial"/>
          <w:spacing w:val="-3"/>
          <w:sz w:val="20"/>
          <w:szCs w:val="20"/>
          <w:rPrChange w:id="11975" w:author="mnuñez" w:date="2015-09-09T10:56:00Z">
            <w:rPr>
              <w:rFonts w:ascii="Arial" w:hAnsi="Arial" w:cs="Arial"/>
              <w:spacing w:val="-3"/>
              <w:sz w:val="20"/>
              <w:szCs w:val="20"/>
            </w:rPr>
          </w:rPrChange>
        </w:rPr>
        <w:noBreakHyphen/>
        <w:t xml:space="preserve"> Si el pago consiste en la traslación de un inmueble o en prestaciones relativas al inmueble, deberá hacerse en el lugar donde éste se encuentre. </w:t>
      </w:r>
    </w:p>
    <w:p w:rsidR="00441699" w:rsidRPr="00EB200A" w:rsidRDefault="00441699">
      <w:pPr>
        <w:tabs>
          <w:tab w:val="left" w:pos="-720"/>
        </w:tabs>
        <w:suppressAutoHyphens/>
        <w:jc w:val="both"/>
        <w:rPr>
          <w:rFonts w:ascii="Arial" w:hAnsi="Arial" w:cs="Arial"/>
          <w:spacing w:val="-3"/>
          <w:sz w:val="20"/>
          <w:szCs w:val="20"/>
          <w:rPrChange w:id="11976" w:author="mnuñez" w:date="2015-09-09T10:56:00Z">
            <w:rPr>
              <w:rFonts w:ascii="Arial" w:hAnsi="Arial" w:cs="Arial"/>
              <w:spacing w:val="-3"/>
              <w:sz w:val="20"/>
              <w:szCs w:val="20"/>
            </w:rPr>
          </w:rPrChange>
        </w:rPr>
      </w:pPr>
      <w:r w:rsidRPr="00EB200A">
        <w:rPr>
          <w:rFonts w:ascii="Arial" w:hAnsi="Arial" w:cs="Arial"/>
          <w:spacing w:val="-3"/>
          <w:sz w:val="20"/>
          <w:szCs w:val="20"/>
          <w:rPrChange w:id="119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78" w:author="mnuñez" w:date="2015-09-09T10:56:00Z">
            <w:rPr>
              <w:rFonts w:ascii="Arial" w:hAnsi="Arial" w:cs="Arial"/>
              <w:spacing w:val="-3"/>
              <w:sz w:val="20"/>
              <w:szCs w:val="20"/>
            </w:rPr>
          </w:rPrChange>
        </w:rPr>
      </w:pPr>
      <w:r w:rsidRPr="00EB200A">
        <w:rPr>
          <w:rFonts w:ascii="Arial" w:hAnsi="Arial" w:cs="Arial"/>
          <w:b/>
          <w:bCs/>
          <w:spacing w:val="-3"/>
          <w:sz w:val="20"/>
          <w:szCs w:val="20"/>
          <w:rPrChange w:id="11979" w:author="mnuñez" w:date="2015-09-09T10:56:00Z">
            <w:rPr>
              <w:rFonts w:ascii="Arial" w:hAnsi="Arial" w:cs="Arial"/>
              <w:b/>
              <w:bCs/>
              <w:spacing w:val="-3"/>
              <w:sz w:val="20"/>
              <w:szCs w:val="20"/>
            </w:rPr>
          </w:rPrChange>
        </w:rPr>
        <w:t>Artículo 1599</w:t>
      </w:r>
      <w:r w:rsidRPr="00EB200A">
        <w:rPr>
          <w:rFonts w:ascii="Arial" w:hAnsi="Arial" w:cs="Arial"/>
          <w:spacing w:val="-3"/>
          <w:sz w:val="20"/>
          <w:szCs w:val="20"/>
          <w:rPrChange w:id="11980" w:author="mnuñez" w:date="2015-09-09T10:56:00Z">
            <w:rPr>
              <w:rFonts w:ascii="Arial" w:hAnsi="Arial" w:cs="Arial"/>
              <w:spacing w:val="-3"/>
              <w:sz w:val="20"/>
              <w:szCs w:val="20"/>
            </w:rPr>
          </w:rPrChange>
        </w:rPr>
        <w:t>.</w:t>
      </w:r>
      <w:r w:rsidRPr="00EB200A">
        <w:rPr>
          <w:rFonts w:ascii="Arial" w:hAnsi="Arial" w:cs="Arial"/>
          <w:spacing w:val="-3"/>
          <w:sz w:val="20"/>
          <w:szCs w:val="20"/>
          <w:rPrChange w:id="11981" w:author="mnuñez" w:date="2015-09-09T10:56:00Z">
            <w:rPr>
              <w:rFonts w:ascii="Arial" w:hAnsi="Arial" w:cs="Arial"/>
              <w:spacing w:val="-3"/>
              <w:sz w:val="20"/>
              <w:szCs w:val="20"/>
            </w:rPr>
          </w:rPrChange>
        </w:rPr>
        <w:noBreakHyphen/>
        <w:t xml:space="preserve"> Si el pago consistiere en una suma de dinero como precio de algún bien enajenado por el acreedor, deberá ser hecho en el lugar en que se entregó el bien, salvo que se designe otro lugar. </w:t>
      </w:r>
    </w:p>
    <w:p w:rsidR="00441699" w:rsidRPr="00EB200A" w:rsidRDefault="00441699">
      <w:pPr>
        <w:tabs>
          <w:tab w:val="left" w:pos="-720"/>
        </w:tabs>
        <w:suppressAutoHyphens/>
        <w:jc w:val="both"/>
        <w:rPr>
          <w:rFonts w:ascii="Arial" w:hAnsi="Arial" w:cs="Arial"/>
          <w:spacing w:val="-3"/>
          <w:sz w:val="20"/>
          <w:szCs w:val="20"/>
          <w:rPrChange w:id="11982" w:author="mnuñez" w:date="2015-09-09T10:56:00Z">
            <w:rPr>
              <w:rFonts w:ascii="Arial" w:hAnsi="Arial" w:cs="Arial"/>
              <w:spacing w:val="-3"/>
              <w:sz w:val="20"/>
              <w:szCs w:val="20"/>
            </w:rPr>
          </w:rPrChange>
        </w:rPr>
      </w:pPr>
      <w:r w:rsidRPr="00EB200A">
        <w:rPr>
          <w:rFonts w:ascii="Arial" w:hAnsi="Arial" w:cs="Arial"/>
          <w:spacing w:val="-3"/>
          <w:sz w:val="20"/>
          <w:szCs w:val="20"/>
          <w:rPrChange w:id="119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84" w:author="mnuñez" w:date="2015-09-09T10:56:00Z">
            <w:rPr>
              <w:rFonts w:ascii="Arial" w:hAnsi="Arial" w:cs="Arial"/>
              <w:spacing w:val="-3"/>
              <w:sz w:val="20"/>
              <w:szCs w:val="20"/>
            </w:rPr>
          </w:rPrChange>
        </w:rPr>
      </w:pPr>
      <w:r w:rsidRPr="00EB200A">
        <w:rPr>
          <w:rFonts w:ascii="Arial" w:hAnsi="Arial" w:cs="Arial"/>
          <w:b/>
          <w:bCs/>
          <w:spacing w:val="-3"/>
          <w:sz w:val="20"/>
          <w:szCs w:val="20"/>
          <w:rPrChange w:id="11985" w:author="mnuñez" w:date="2015-09-09T10:56:00Z">
            <w:rPr>
              <w:rFonts w:ascii="Arial" w:hAnsi="Arial" w:cs="Arial"/>
              <w:b/>
              <w:bCs/>
              <w:spacing w:val="-3"/>
              <w:sz w:val="20"/>
              <w:szCs w:val="20"/>
            </w:rPr>
          </w:rPrChange>
        </w:rPr>
        <w:t>Artículo 1600</w:t>
      </w:r>
      <w:r w:rsidRPr="00EB200A">
        <w:rPr>
          <w:rFonts w:ascii="Arial" w:hAnsi="Arial" w:cs="Arial"/>
          <w:spacing w:val="-3"/>
          <w:sz w:val="20"/>
          <w:szCs w:val="20"/>
          <w:rPrChange w:id="11986" w:author="mnuñez" w:date="2015-09-09T10:56:00Z">
            <w:rPr>
              <w:rFonts w:ascii="Arial" w:hAnsi="Arial" w:cs="Arial"/>
              <w:spacing w:val="-3"/>
              <w:sz w:val="20"/>
              <w:szCs w:val="20"/>
            </w:rPr>
          </w:rPrChange>
        </w:rPr>
        <w:t>.</w:t>
      </w:r>
      <w:r w:rsidRPr="00EB200A">
        <w:rPr>
          <w:rFonts w:ascii="Arial" w:hAnsi="Arial" w:cs="Arial"/>
          <w:spacing w:val="-3"/>
          <w:sz w:val="20"/>
          <w:szCs w:val="20"/>
          <w:rPrChange w:id="11987" w:author="mnuñez" w:date="2015-09-09T10:56:00Z">
            <w:rPr>
              <w:rFonts w:ascii="Arial" w:hAnsi="Arial" w:cs="Arial"/>
              <w:spacing w:val="-3"/>
              <w:sz w:val="20"/>
              <w:szCs w:val="20"/>
            </w:rPr>
          </w:rPrChange>
        </w:rPr>
        <w:noBreakHyphen/>
        <w:t xml:space="preserve">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lo cambie voluntariamente. </w:t>
      </w:r>
    </w:p>
    <w:p w:rsidR="00441699" w:rsidRPr="00EB200A" w:rsidRDefault="00441699">
      <w:pPr>
        <w:tabs>
          <w:tab w:val="left" w:pos="-720"/>
        </w:tabs>
        <w:suppressAutoHyphens/>
        <w:jc w:val="both"/>
        <w:rPr>
          <w:rFonts w:ascii="Arial" w:hAnsi="Arial" w:cs="Arial"/>
          <w:spacing w:val="-3"/>
          <w:sz w:val="20"/>
          <w:szCs w:val="20"/>
          <w:rPrChange w:id="119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1989" w:author="mnuñez" w:date="2015-09-09T10:56:00Z">
            <w:rPr>
              <w:rFonts w:ascii="Arial" w:hAnsi="Arial" w:cs="Arial"/>
              <w:spacing w:val="-3"/>
              <w:sz w:val="20"/>
              <w:szCs w:val="20"/>
            </w:rPr>
          </w:rPrChange>
        </w:rPr>
      </w:pPr>
      <w:r w:rsidRPr="00EB200A">
        <w:rPr>
          <w:rFonts w:ascii="Arial" w:hAnsi="Arial" w:cs="Arial"/>
          <w:b/>
          <w:bCs/>
          <w:spacing w:val="-3"/>
          <w:sz w:val="20"/>
          <w:szCs w:val="20"/>
          <w:rPrChange w:id="11990" w:author="mnuñez" w:date="2015-09-09T10:56:00Z">
            <w:rPr>
              <w:rFonts w:ascii="Arial" w:hAnsi="Arial" w:cs="Arial"/>
              <w:b/>
              <w:bCs/>
              <w:spacing w:val="-3"/>
              <w:sz w:val="20"/>
              <w:szCs w:val="20"/>
            </w:rPr>
          </w:rPrChange>
        </w:rPr>
        <w:t>Artículo 1601</w:t>
      </w:r>
      <w:r w:rsidRPr="00EB200A">
        <w:rPr>
          <w:rFonts w:ascii="Arial" w:hAnsi="Arial" w:cs="Arial"/>
          <w:spacing w:val="-3"/>
          <w:sz w:val="20"/>
          <w:szCs w:val="20"/>
          <w:rPrChange w:id="11991" w:author="mnuñez" w:date="2015-09-09T10:56:00Z">
            <w:rPr>
              <w:rFonts w:ascii="Arial" w:hAnsi="Arial" w:cs="Arial"/>
              <w:spacing w:val="-3"/>
              <w:sz w:val="20"/>
              <w:szCs w:val="20"/>
            </w:rPr>
          </w:rPrChange>
        </w:rPr>
        <w:t>.</w:t>
      </w:r>
      <w:r w:rsidRPr="00EB200A">
        <w:rPr>
          <w:rFonts w:ascii="Arial" w:hAnsi="Arial" w:cs="Arial"/>
          <w:spacing w:val="-3"/>
          <w:sz w:val="20"/>
          <w:szCs w:val="20"/>
          <w:rPrChange w:id="11992" w:author="mnuñez" w:date="2015-09-09T10:56:00Z">
            <w:rPr>
              <w:rFonts w:ascii="Arial" w:hAnsi="Arial" w:cs="Arial"/>
              <w:spacing w:val="-3"/>
              <w:sz w:val="20"/>
              <w:szCs w:val="20"/>
            </w:rPr>
          </w:rPrChange>
        </w:rPr>
        <w:noBreakHyphen/>
        <w:t xml:space="preserve"> Los gastos de entrega serán de cuenta del deudor, si no se hubiere estipulado otra cosa. </w:t>
      </w:r>
    </w:p>
    <w:p w:rsidR="00441699" w:rsidRPr="00EB200A" w:rsidRDefault="00441699">
      <w:pPr>
        <w:tabs>
          <w:tab w:val="left" w:pos="-720"/>
        </w:tabs>
        <w:suppressAutoHyphens/>
        <w:jc w:val="both"/>
        <w:rPr>
          <w:rFonts w:ascii="Arial" w:hAnsi="Arial" w:cs="Arial"/>
          <w:spacing w:val="-3"/>
          <w:sz w:val="20"/>
          <w:szCs w:val="20"/>
          <w:rPrChange w:id="11993" w:author="mnuñez" w:date="2015-09-09T10:56:00Z">
            <w:rPr>
              <w:rFonts w:ascii="Arial" w:hAnsi="Arial" w:cs="Arial"/>
              <w:spacing w:val="-3"/>
              <w:sz w:val="20"/>
              <w:szCs w:val="20"/>
            </w:rPr>
          </w:rPrChange>
        </w:rPr>
      </w:pPr>
      <w:r w:rsidRPr="00EB200A">
        <w:rPr>
          <w:rFonts w:ascii="Arial" w:hAnsi="Arial" w:cs="Arial"/>
          <w:spacing w:val="-3"/>
          <w:sz w:val="20"/>
          <w:szCs w:val="20"/>
          <w:rPrChange w:id="119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1995" w:author="mnuñez" w:date="2015-09-09T10:56:00Z">
            <w:rPr>
              <w:rFonts w:ascii="Arial" w:hAnsi="Arial" w:cs="Arial"/>
              <w:spacing w:val="-3"/>
              <w:sz w:val="20"/>
              <w:szCs w:val="20"/>
            </w:rPr>
          </w:rPrChange>
        </w:rPr>
      </w:pPr>
      <w:r w:rsidRPr="00EB200A">
        <w:rPr>
          <w:rFonts w:ascii="Arial" w:hAnsi="Arial" w:cs="Arial"/>
          <w:b/>
          <w:bCs/>
          <w:spacing w:val="-3"/>
          <w:sz w:val="20"/>
          <w:szCs w:val="20"/>
          <w:rPrChange w:id="11996" w:author="mnuñez" w:date="2015-09-09T10:56:00Z">
            <w:rPr>
              <w:rFonts w:ascii="Arial" w:hAnsi="Arial" w:cs="Arial"/>
              <w:b/>
              <w:bCs/>
              <w:spacing w:val="-3"/>
              <w:sz w:val="20"/>
              <w:szCs w:val="20"/>
            </w:rPr>
          </w:rPrChange>
        </w:rPr>
        <w:t>Artículo 1602</w:t>
      </w:r>
      <w:r w:rsidRPr="00EB200A">
        <w:rPr>
          <w:rFonts w:ascii="Arial" w:hAnsi="Arial" w:cs="Arial"/>
          <w:spacing w:val="-3"/>
          <w:sz w:val="20"/>
          <w:szCs w:val="20"/>
          <w:rPrChange w:id="11997" w:author="mnuñez" w:date="2015-09-09T10:56:00Z">
            <w:rPr>
              <w:rFonts w:ascii="Arial" w:hAnsi="Arial" w:cs="Arial"/>
              <w:spacing w:val="-3"/>
              <w:sz w:val="20"/>
              <w:szCs w:val="20"/>
            </w:rPr>
          </w:rPrChange>
        </w:rPr>
        <w:t>.</w:t>
      </w:r>
      <w:r w:rsidRPr="00EB200A">
        <w:rPr>
          <w:rFonts w:ascii="Arial" w:hAnsi="Arial" w:cs="Arial"/>
          <w:spacing w:val="-3"/>
          <w:sz w:val="20"/>
          <w:szCs w:val="20"/>
          <w:rPrChange w:id="11998" w:author="mnuñez" w:date="2015-09-09T10:56:00Z">
            <w:rPr>
              <w:rFonts w:ascii="Arial" w:hAnsi="Arial" w:cs="Arial"/>
              <w:spacing w:val="-3"/>
              <w:sz w:val="20"/>
              <w:szCs w:val="20"/>
            </w:rPr>
          </w:rPrChange>
        </w:rPr>
        <w:noBreakHyphen/>
        <w:t xml:space="preserve"> No es válido el pago hecho con bien ajeno; pero si el pago se hubiere hecho con una cantidad de dinero u otro bien fungible ajeno, no habrá repetición contra el acreedor que la haya consumido de buena fe. </w:t>
      </w:r>
    </w:p>
    <w:p w:rsidR="00441699" w:rsidRPr="00EB200A" w:rsidRDefault="00441699">
      <w:pPr>
        <w:tabs>
          <w:tab w:val="left" w:pos="-720"/>
        </w:tabs>
        <w:suppressAutoHyphens/>
        <w:jc w:val="both"/>
        <w:rPr>
          <w:rFonts w:ascii="Arial" w:hAnsi="Arial" w:cs="Arial"/>
          <w:spacing w:val="-3"/>
          <w:sz w:val="20"/>
          <w:szCs w:val="20"/>
          <w:rPrChange w:id="11999" w:author="mnuñez" w:date="2015-09-09T10:56:00Z">
            <w:rPr>
              <w:rFonts w:ascii="Arial" w:hAnsi="Arial" w:cs="Arial"/>
              <w:spacing w:val="-3"/>
              <w:sz w:val="20"/>
              <w:szCs w:val="20"/>
            </w:rPr>
          </w:rPrChange>
        </w:rPr>
      </w:pPr>
      <w:r w:rsidRPr="00EB200A">
        <w:rPr>
          <w:rFonts w:ascii="Arial" w:hAnsi="Arial" w:cs="Arial"/>
          <w:spacing w:val="-3"/>
          <w:sz w:val="20"/>
          <w:szCs w:val="20"/>
          <w:rPrChange w:id="120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01" w:author="mnuñez" w:date="2015-09-09T10:56:00Z">
            <w:rPr>
              <w:rFonts w:ascii="Arial" w:hAnsi="Arial" w:cs="Arial"/>
              <w:spacing w:val="-3"/>
              <w:sz w:val="20"/>
              <w:szCs w:val="20"/>
            </w:rPr>
          </w:rPrChange>
        </w:rPr>
      </w:pPr>
      <w:r w:rsidRPr="00EB200A">
        <w:rPr>
          <w:rFonts w:ascii="Arial" w:hAnsi="Arial" w:cs="Arial"/>
          <w:b/>
          <w:bCs/>
          <w:spacing w:val="-3"/>
          <w:sz w:val="20"/>
          <w:szCs w:val="20"/>
          <w:rPrChange w:id="12002" w:author="mnuñez" w:date="2015-09-09T10:56:00Z">
            <w:rPr>
              <w:rFonts w:ascii="Arial" w:hAnsi="Arial" w:cs="Arial"/>
              <w:b/>
              <w:bCs/>
              <w:spacing w:val="-3"/>
              <w:sz w:val="20"/>
              <w:szCs w:val="20"/>
            </w:rPr>
          </w:rPrChange>
        </w:rPr>
        <w:t>Artículo 1603</w:t>
      </w:r>
      <w:r w:rsidRPr="00EB200A">
        <w:rPr>
          <w:rFonts w:ascii="Arial" w:hAnsi="Arial" w:cs="Arial"/>
          <w:spacing w:val="-3"/>
          <w:sz w:val="20"/>
          <w:szCs w:val="20"/>
          <w:rPrChange w:id="12003" w:author="mnuñez" w:date="2015-09-09T10:56:00Z">
            <w:rPr>
              <w:rFonts w:ascii="Arial" w:hAnsi="Arial" w:cs="Arial"/>
              <w:spacing w:val="-3"/>
              <w:sz w:val="20"/>
              <w:szCs w:val="20"/>
            </w:rPr>
          </w:rPrChange>
        </w:rPr>
        <w:t>.</w:t>
      </w:r>
      <w:r w:rsidRPr="00EB200A">
        <w:rPr>
          <w:rFonts w:ascii="Arial" w:hAnsi="Arial" w:cs="Arial"/>
          <w:spacing w:val="-3"/>
          <w:sz w:val="20"/>
          <w:szCs w:val="20"/>
          <w:rPrChange w:id="12004" w:author="mnuñez" w:date="2015-09-09T10:56:00Z">
            <w:rPr>
              <w:rFonts w:ascii="Arial" w:hAnsi="Arial" w:cs="Arial"/>
              <w:spacing w:val="-3"/>
              <w:sz w:val="20"/>
              <w:szCs w:val="20"/>
            </w:rPr>
          </w:rPrChange>
        </w:rPr>
        <w:noBreakHyphen/>
        <w:t xml:space="preserve"> El deudor que paga tiene derecho de exigir el documento que acredite el pago y puede detener éste mientras que no le sea entregado aquél. </w:t>
      </w:r>
    </w:p>
    <w:p w:rsidR="00441699" w:rsidRPr="00EB200A" w:rsidRDefault="00441699">
      <w:pPr>
        <w:tabs>
          <w:tab w:val="left" w:pos="-720"/>
        </w:tabs>
        <w:suppressAutoHyphens/>
        <w:jc w:val="both"/>
        <w:rPr>
          <w:rFonts w:ascii="Arial" w:hAnsi="Arial" w:cs="Arial"/>
          <w:spacing w:val="-3"/>
          <w:sz w:val="20"/>
          <w:szCs w:val="20"/>
          <w:rPrChange w:id="12005" w:author="mnuñez" w:date="2015-09-09T10:56:00Z">
            <w:rPr>
              <w:rFonts w:ascii="Arial" w:hAnsi="Arial" w:cs="Arial"/>
              <w:spacing w:val="-3"/>
              <w:sz w:val="20"/>
              <w:szCs w:val="20"/>
            </w:rPr>
          </w:rPrChange>
        </w:rPr>
      </w:pPr>
      <w:r w:rsidRPr="00EB200A">
        <w:rPr>
          <w:rFonts w:ascii="Arial" w:hAnsi="Arial" w:cs="Arial"/>
          <w:spacing w:val="-3"/>
          <w:sz w:val="20"/>
          <w:szCs w:val="20"/>
          <w:rPrChange w:id="120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07" w:author="mnuñez" w:date="2015-09-09T10:56:00Z">
            <w:rPr>
              <w:rFonts w:ascii="Arial" w:hAnsi="Arial" w:cs="Arial"/>
              <w:spacing w:val="-3"/>
              <w:sz w:val="20"/>
              <w:szCs w:val="20"/>
            </w:rPr>
          </w:rPrChange>
        </w:rPr>
      </w:pPr>
      <w:r w:rsidRPr="00EB200A">
        <w:rPr>
          <w:rFonts w:ascii="Arial" w:hAnsi="Arial" w:cs="Arial"/>
          <w:b/>
          <w:bCs/>
          <w:spacing w:val="-3"/>
          <w:sz w:val="20"/>
          <w:szCs w:val="20"/>
          <w:rPrChange w:id="12008" w:author="mnuñez" w:date="2015-09-09T10:56:00Z">
            <w:rPr>
              <w:rFonts w:ascii="Arial" w:hAnsi="Arial" w:cs="Arial"/>
              <w:b/>
              <w:bCs/>
              <w:spacing w:val="-3"/>
              <w:sz w:val="20"/>
              <w:szCs w:val="20"/>
            </w:rPr>
          </w:rPrChange>
        </w:rPr>
        <w:t>Artículo 1604</w:t>
      </w:r>
      <w:r w:rsidRPr="00EB200A">
        <w:rPr>
          <w:rFonts w:ascii="Arial" w:hAnsi="Arial" w:cs="Arial"/>
          <w:spacing w:val="-3"/>
          <w:sz w:val="20"/>
          <w:szCs w:val="20"/>
          <w:rPrChange w:id="12009" w:author="mnuñez" w:date="2015-09-09T10:56:00Z">
            <w:rPr>
              <w:rFonts w:ascii="Arial" w:hAnsi="Arial" w:cs="Arial"/>
              <w:spacing w:val="-3"/>
              <w:sz w:val="20"/>
              <w:szCs w:val="20"/>
            </w:rPr>
          </w:rPrChange>
        </w:rPr>
        <w:t>.</w:t>
      </w:r>
      <w:r w:rsidRPr="00EB200A">
        <w:rPr>
          <w:rFonts w:ascii="Arial" w:hAnsi="Arial" w:cs="Arial"/>
          <w:spacing w:val="-3"/>
          <w:sz w:val="20"/>
          <w:szCs w:val="20"/>
          <w:rPrChange w:id="12010" w:author="mnuñez" w:date="2015-09-09T10:56:00Z">
            <w:rPr>
              <w:rFonts w:ascii="Arial" w:hAnsi="Arial" w:cs="Arial"/>
              <w:spacing w:val="-3"/>
              <w:sz w:val="20"/>
              <w:szCs w:val="20"/>
            </w:rPr>
          </w:rPrChange>
        </w:rPr>
        <w:noBreakHyphen/>
        <w:t xml:space="preserve"> Cuando la deuda es de pensiones que deben satisfacerse en período determinado, y se acredita por escrito el pago de la última, se presumen pagadas las anteriores, salvo prueba en contrario. </w:t>
      </w:r>
    </w:p>
    <w:p w:rsidR="00441699" w:rsidRPr="00EB200A" w:rsidRDefault="00441699">
      <w:pPr>
        <w:tabs>
          <w:tab w:val="left" w:pos="-720"/>
        </w:tabs>
        <w:suppressAutoHyphens/>
        <w:jc w:val="both"/>
        <w:rPr>
          <w:rFonts w:ascii="Arial" w:hAnsi="Arial" w:cs="Arial"/>
          <w:spacing w:val="-3"/>
          <w:sz w:val="20"/>
          <w:szCs w:val="20"/>
          <w:rPrChange w:id="12011" w:author="mnuñez" w:date="2015-09-09T10:56:00Z">
            <w:rPr>
              <w:rFonts w:ascii="Arial" w:hAnsi="Arial" w:cs="Arial"/>
              <w:spacing w:val="-3"/>
              <w:sz w:val="20"/>
              <w:szCs w:val="20"/>
            </w:rPr>
          </w:rPrChange>
        </w:rPr>
      </w:pPr>
      <w:r w:rsidRPr="00EB200A">
        <w:rPr>
          <w:rFonts w:ascii="Arial" w:hAnsi="Arial" w:cs="Arial"/>
          <w:spacing w:val="-3"/>
          <w:sz w:val="20"/>
          <w:szCs w:val="20"/>
          <w:rPrChange w:id="120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13" w:author="mnuñez" w:date="2015-09-09T10:56:00Z">
            <w:rPr>
              <w:rFonts w:ascii="Arial" w:hAnsi="Arial" w:cs="Arial"/>
              <w:spacing w:val="-3"/>
              <w:sz w:val="20"/>
              <w:szCs w:val="20"/>
            </w:rPr>
          </w:rPrChange>
        </w:rPr>
      </w:pPr>
      <w:r w:rsidRPr="00EB200A">
        <w:rPr>
          <w:rFonts w:ascii="Arial" w:hAnsi="Arial" w:cs="Arial"/>
          <w:b/>
          <w:bCs/>
          <w:spacing w:val="-3"/>
          <w:sz w:val="20"/>
          <w:szCs w:val="20"/>
          <w:rPrChange w:id="12014" w:author="mnuñez" w:date="2015-09-09T10:56:00Z">
            <w:rPr>
              <w:rFonts w:ascii="Arial" w:hAnsi="Arial" w:cs="Arial"/>
              <w:b/>
              <w:bCs/>
              <w:spacing w:val="-3"/>
              <w:sz w:val="20"/>
              <w:szCs w:val="20"/>
            </w:rPr>
          </w:rPrChange>
        </w:rPr>
        <w:t>Artículo 1605</w:t>
      </w:r>
      <w:r w:rsidRPr="00EB200A">
        <w:rPr>
          <w:rFonts w:ascii="Arial" w:hAnsi="Arial" w:cs="Arial"/>
          <w:spacing w:val="-3"/>
          <w:sz w:val="20"/>
          <w:szCs w:val="20"/>
          <w:rPrChange w:id="12015" w:author="mnuñez" w:date="2015-09-09T10:56:00Z">
            <w:rPr>
              <w:rFonts w:ascii="Arial" w:hAnsi="Arial" w:cs="Arial"/>
              <w:spacing w:val="-3"/>
              <w:sz w:val="20"/>
              <w:szCs w:val="20"/>
            </w:rPr>
          </w:rPrChange>
        </w:rPr>
        <w:t>.</w:t>
      </w:r>
      <w:r w:rsidRPr="00EB200A">
        <w:rPr>
          <w:rFonts w:ascii="Arial" w:hAnsi="Arial" w:cs="Arial"/>
          <w:spacing w:val="-3"/>
          <w:sz w:val="20"/>
          <w:szCs w:val="20"/>
          <w:rPrChange w:id="12016" w:author="mnuñez" w:date="2015-09-09T10:56:00Z">
            <w:rPr>
              <w:rFonts w:ascii="Arial" w:hAnsi="Arial" w:cs="Arial"/>
              <w:spacing w:val="-3"/>
              <w:sz w:val="20"/>
              <w:szCs w:val="20"/>
            </w:rPr>
          </w:rPrChange>
        </w:rPr>
        <w:noBreakHyphen/>
        <w:t xml:space="preserve"> Cuando se paga el capital sin hacerse reserva de réditos, se presume que éstos están pagados. </w:t>
      </w:r>
    </w:p>
    <w:p w:rsidR="00441699" w:rsidRPr="00EB200A" w:rsidRDefault="00441699">
      <w:pPr>
        <w:tabs>
          <w:tab w:val="left" w:pos="-720"/>
        </w:tabs>
        <w:suppressAutoHyphens/>
        <w:jc w:val="both"/>
        <w:rPr>
          <w:rFonts w:ascii="Arial" w:hAnsi="Arial" w:cs="Arial"/>
          <w:spacing w:val="-3"/>
          <w:sz w:val="20"/>
          <w:szCs w:val="20"/>
          <w:rPrChange w:id="12017" w:author="mnuñez" w:date="2015-09-09T10:56:00Z">
            <w:rPr>
              <w:rFonts w:ascii="Arial" w:hAnsi="Arial" w:cs="Arial"/>
              <w:spacing w:val="-3"/>
              <w:sz w:val="20"/>
              <w:szCs w:val="20"/>
            </w:rPr>
          </w:rPrChange>
        </w:rPr>
      </w:pPr>
      <w:r w:rsidRPr="00EB200A">
        <w:rPr>
          <w:rFonts w:ascii="Arial" w:hAnsi="Arial" w:cs="Arial"/>
          <w:spacing w:val="-3"/>
          <w:sz w:val="20"/>
          <w:szCs w:val="20"/>
          <w:rPrChange w:id="120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19" w:author="mnuñez" w:date="2015-09-09T10:56:00Z">
            <w:rPr>
              <w:rFonts w:ascii="Arial" w:hAnsi="Arial" w:cs="Arial"/>
              <w:spacing w:val="-3"/>
              <w:sz w:val="20"/>
              <w:szCs w:val="20"/>
            </w:rPr>
          </w:rPrChange>
        </w:rPr>
      </w:pPr>
      <w:r w:rsidRPr="00EB200A">
        <w:rPr>
          <w:rFonts w:ascii="Arial" w:hAnsi="Arial" w:cs="Arial"/>
          <w:b/>
          <w:bCs/>
          <w:spacing w:val="-3"/>
          <w:sz w:val="20"/>
          <w:szCs w:val="20"/>
          <w:rPrChange w:id="12020" w:author="mnuñez" w:date="2015-09-09T10:56:00Z">
            <w:rPr>
              <w:rFonts w:ascii="Arial" w:hAnsi="Arial" w:cs="Arial"/>
              <w:b/>
              <w:bCs/>
              <w:spacing w:val="-3"/>
              <w:sz w:val="20"/>
              <w:szCs w:val="20"/>
            </w:rPr>
          </w:rPrChange>
        </w:rPr>
        <w:t>Artículo 1606</w:t>
      </w:r>
      <w:r w:rsidRPr="00EB200A">
        <w:rPr>
          <w:rFonts w:ascii="Arial" w:hAnsi="Arial" w:cs="Arial"/>
          <w:spacing w:val="-3"/>
          <w:sz w:val="20"/>
          <w:szCs w:val="20"/>
          <w:rPrChange w:id="12021" w:author="mnuñez" w:date="2015-09-09T10:56:00Z">
            <w:rPr>
              <w:rFonts w:ascii="Arial" w:hAnsi="Arial" w:cs="Arial"/>
              <w:spacing w:val="-3"/>
              <w:sz w:val="20"/>
              <w:szCs w:val="20"/>
            </w:rPr>
          </w:rPrChange>
        </w:rPr>
        <w:t>.</w:t>
      </w:r>
      <w:r w:rsidRPr="00EB200A">
        <w:rPr>
          <w:rFonts w:ascii="Arial" w:hAnsi="Arial" w:cs="Arial"/>
          <w:spacing w:val="-3"/>
          <w:sz w:val="20"/>
          <w:szCs w:val="20"/>
          <w:rPrChange w:id="12022" w:author="mnuñez" w:date="2015-09-09T10:56:00Z">
            <w:rPr>
              <w:rFonts w:ascii="Arial" w:hAnsi="Arial" w:cs="Arial"/>
              <w:spacing w:val="-3"/>
              <w:sz w:val="20"/>
              <w:szCs w:val="20"/>
            </w:rPr>
          </w:rPrChange>
        </w:rPr>
        <w:noBreakHyphen/>
        <w:t xml:space="preserve"> La entrega de título hecha al deudor hace presumir el pago de la deuda que constare en aquél. </w:t>
      </w:r>
    </w:p>
    <w:p w:rsidR="00441699" w:rsidRPr="00EB200A" w:rsidRDefault="00441699">
      <w:pPr>
        <w:tabs>
          <w:tab w:val="left" w:pos="-720"/>
        </w:tabs>
        <w:suppressAutoHyphens/>
        <w:jc w:val="both"/>
        <w:rPr>
          <w:rFonts w:ascii="Arial" w:hAnsi="Arial" w:cs="Arial"/>
          <w:spacing w:val="-3"/>
          <w:sz w:val="20"/>
          <w:szCs w:val="20"/>
          <w:rPrChange w:id="12023" w:author="mnuñez" w:date="2015-09-09T10:56:00Z">
            <w:rPr>
              <w:rFonts w:ascii="Arial" w:hAnsi="Arial" w:cs="Arial"/>
              <w:spacing w:val="-3"/>
              <w:sz w:val="20"/>
              <w:szCs w:val="20"/>
            </w:rPr>
          </w:rPrChange>
        </w:rPr>
      </w:pPr>
      <w:r w:rsidRPr="00EB200A">
        <w:rPr>
          <w:rFonts w:ascii="Arial" w:hAnsi="Arial" w:cs="Arial"/>
          <w:spacing w:val="-3"/>
          <w:sz w:val="20"/>
          <w:szCs w:val="20"/>
          <w:rPrChange w:id="120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25" w:author="mnuñez" w:date="2015-09-09T10:56:00Z">
            <w:rPr>
              <w:rFonts w:ascii="Arial" w:hAnsi="Arial" w:cs="Arial"/>
              <w:spacing w:val="-3"/>
              <w:sz w:val="20"/>
              <w:szCs w:val="20"/>
            </w:rPr>
          </w:rPrChange>
        </w:rPr>
      </w:pPr>
      <w:r w:rsidRPr="00EB200A">
        <w:rPr>
          <w:rFonts w:ascii="Arial" w:hAnsi="Arial" w:cs="Arial"/>
          <w:b/>
          <w:bCs/>
          <w:spacing w:val="-3"/>
          <w:sz w:val="20"/>
          <w:szCs w:val="20"/>
          <w:rPrChange w:id="12026" w:author="mnuñez" w:date="2015-09-09T10:56:00Z">
            <w:rPr>
              <w:rFonts w:ascii="Arial" w:hAnsi="Arial" w:cs="Arial"/>
              <w:b/>
              <w:bCs/>
              <w:spacing w:val="-3"/>
              <w:sz w:val="20"/>
              <w:szCs w:val="20"/>
            </w:rPr>
          </w:rPrChange>
        </w:rPr>
        <w:t>Artículo 1607</w:t>
      </w:r>
      <w:r w:rsidRPr="00EB200A">
        <w:rPr>
          <w:rFonts w:ascii="Arial" w:hAnsi="Arial" w:cs="Arial"/>
          <w:spacing w:val="-3"/>
          <w:sz w:val="20"/>
          <w:szCs w:val="20"/>
          <w:rPrChange w:id="12027" w:author="mnuñez" w:date="2015-09-09T10:56:00Z">
            <w:rPr>
              <w:rFonts w:ascii="Arial" w:hAnsi="Arial" w:cs="Arial"/>
              <w:spacing w:val="-3"/>
              <w:sz w:val="20"/>
              <w:szCs w:val="20"/>
            </w:rPr>
          </w:rPrChange>
        </w:rPr>
        <w:t>.</w:t>
      </w:r>
      <w:r w:rsidRPr="00EB200A">
        <w:rPr>
          <w:rFonts w:ascii="Arial" w:hAnsi="Arial" w:cs="Arial"/>
          <w:spacing w:val="-3"/>
          <w:sz w:val="20"/>
          <w:szCs w:val="20"/>
          <w:rPrChange w:id="12028" w:author="mnuñez" w:date="2015-09-09T10:56:00Z">
            <w:rPr>
              <w:rFonts w:ascii="Arial" w:hAnsi="Arial" w:cs="Arial"/>
              <w:spacing w:val="-3"/>
              <w:sz w:val="20"/>
              <w:szCs w:val="20"/>
            </w:rPr>
          </w:rPrChange>
        </w:rPr>
        <w:noBreakHyphen/>
        <w:t xml:space="preserve"> El que tuviere contra sí varias deudas en favor de un solo acreedor, podrá declarar, al tiempo de hacer el pago, a cuál de ellas quiere que éste se aplique. </w:t>
      </w:r>
    </w:p>
    <w:p w:rsidR="00441699" w:rsidRPr="00EB200A" w:rsidRDefault="00441699">
      <w:pPr>
        <w:tabs>
          <w:tab w:val="left" w:pos="-720"/>
        </w:tabs>
        <w:suppressAutoHyphens/>
        <w:jc w:val="both"/>
        <w:rPr>
          <w:rFonts w:ascii="Arial" w:hAnsi="Arial" w:cs="Arial"/>
          <w:spacing w:val="-3"/>
          <w:sz w:val="20"/>
          <w:szCs w:val="20"/>
          <w:rPrChange w:id="120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030" w:author="mnuñez" w:date="2015-09-09T10:56:00Z">
            <w:rPr>
              <w:rFonts w:ascii="Arial" w:hAnsi="Arial" w:cs="Arial"/>
              <w:spacing w:val="-3"/>
              <w:sz w:val="20"/>
              <w:szCs w:val="20"/>
            </w:rPr>
          </w:rPrChange>
        </w:rPr>
      </w:pPr>
      <w:r w:rsidRPr="00EB200A">
        <w:rPr>
          <w:rFonts w:ascii="Arial" w:hAnsi="Arial" w:cs="Arial"/>
          <w:b/>
          <w:bCs/>
          <w:spacing w:val="-3"/>
          <w:sz w:val="20"/>
          <w:szCs w:val="20"/>
          <w:rPrChange w:id="12031" w:author="mnuñez" w:date="2015-09-09T10:56:00Z">
            <w:rPr>
              <w:rFonts w:ascii="Arial" w:hAnsi="Arial" w:cs="Arial"/>
              <w:b/>
              <w:bCs/>
              <w:spacing w:val="-3"/>
              <w:sz w:val="20"/>
              <w:szCs w:val="20"/>
            </w:rPr>
          </w:rPrChange>
        </w:rPr>
        <w:t>Artículo 1608</w:t>
      </w:r>
      <w:r w:rsidRPr="00EB200A">
        <w:rPr>
          <w:rFonts w:ascii="Arial" w:hAnsi="Arial" w:cs="Arial"/>
          <w:spacing w:val="-3"/>
          <w:sz w:val="20"/>
          <w:szCs w:val="20"/>
          <w:rPrChange w:id="12032" w:author="mnuñez" w:date="2015-09-09T10:56:00Z">
            <w:rPr>
              <w:rFonts w:ascii="Arial" w:hAnsi="Arial" w:cs="Arial"/>
              <w:spacing w:val="-3"/>
              <w:sz w:val="20"/>
              <w:szCs w:val="20"/>
            </w:rPr>
          </w:rPrChange>
        </w:rPr>
        <w:t>.</w:t>
      </w:r>
      <w:r w:rsidRPr="00EB200A">
        <w:rPr>
          <w:rFonts w:ascii="Arial" w:hAnsi="Arial" w:cs="Arial"/>
          <w:spacing w:val="-3"/>
          <w:sz w:val="20"/>
          <w:szCs w:val="20"/>
          <w:rPrChange w:id="12033" w:author="mnuñez" w:date="2015-09-09T10:56:00Z">
            <w:rPr>
              <w:rFonts w:ascii="Arial" w:hAnsi="Arial" w:cs="Arial"/>
              <w:spacing w:val="-3"/>
              <w:sz w:val="20"/>
              <w:szCs w:val="20"/>
            </w:rPr>
          </w:rPrChange>
        </w:rPr>
        <w:noBreakHyphen/>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 </w:t>
      </w:r>
    </w:p>
    <w:p w:rsidR="00441699" w:rsidRPr="00EB200A" w:rsidRDefault="00441699">
      <w:pPr>
        <w:tabs>
          <w:tab w:val="left" w:pos="-720"/>
        </w:tabs>
        <w:suppressAutoHyphens/>
        <w:jc w:val="both"/>
        <w:rPr>
          <w:rFonts w:ascii="Arial" w:hAnsi="Arial" w:cs="Arial"/>
          <w:spacing w:val="-3"/>
          <w:sz w:val="20"/>
          <w:szCs w:val="20"/>
          <w:rPrChange w:id="12034" w:author="mnuñez" w:date="2015-09-09T10:56:00Z">
            <w:rPr>
              <w:rFonts w:ascii="Arial" w:hAnsi="Arial" w:cs="Arial"/>
              <w:spacing w:val="-3"/>
              <w:sz w:val="20"/>
              <w:szCs w:val="20"/>
            </w:rPr>
          </w:rPrChange>
        </w:rPr>
      </w:pPr>
      <w:r w:rsidRPr="00EB200A">
        <w:rPr>
          <w:rFonts w:ascii="Arial" w:hAnsi="Arial" w:cs="Arial"/>
          <w:spacing w:val="-3"/>
          <w:sz w:val="20"/>
          <w:szCs w:val="20"/>
          <w:rPrChange w:id="120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36" w:author="mnuñez" w:date="2015-09-09T10:56:00Z">
            <w:rPr>
              <w:rFonts w:ascii="Arial" w:hAnsi="Arial" w:cs="Arial"/>
              <w:spacing w:val="-3"/>
              <w:sz w:val="20"/>
              <w:szCs w:val="20"/>
            </w:rPr>
          </w:rPrChange>
        </w:rPr>
      </w:pPr>
      <w:r w:rsidRPr="00EB200A">
        <w:rPr>
          <w:rFonts w:ascii="Arial" w:hAnsi="Arial" w:cs="Arial"/>
          <w:b/>
          <w:bCs/>
          <w:spacing w:val="-3"/>
          <w:sz w:val="20"/>
          <w:szCs w:val="20"/>
          <w:rPrChange w:id="12037" w:author="mnuñez" w:date="2015-09-09T10:56:00Z">
            <w:rPr>
              <w:rFonts w:ascii="Arial" w:hAnsi="Arial" w:cs="Arial"/>
              <w:b/>
              <w:bCs/>
              <w:spacing w:val="-3"/>
              <w:sz w:val="20"/>
              <w:szCs w:val="20"/>
            </w:rPr>
          </w:rPrChange>
        </w:rPr>
        <w:t>Artículo 1609</w:t>
      </w:r>
      <w:r w:rsidRPr="00EB200A">
        <w:rPr>
          <w:rFonts w:ascii="Arial" w:hAnsi="Arial" w:cs="Arial"/>
          <w:spacing w:val="-3"/>
          <w:sz w:val="20"/>
          <w:szCs w:val="20"/>
          <w:rPrChange w:id="12038" w:author="mnuñez" w:date="2015-09-09T10:56:00Z">
            <w:rPr>
              <w:rFonts w:ascii="Arial" w:hAnsi="Arial" w:cs="Arial"/>
              <w:spacing w:val="-3"/>
              <w:sz w:val="20"/>
              <w:szCs w:val="20"/>
            </w:rPr>
          </w:rPrChange>
        </w:rPr>
        <w:t>.</w:t>
      </w:r>
      <w:r w:rsidRPr="00EB200A">
        <w:rPr>
          <w:rFonts w:ascii="Arial" w:hAnsi="Arial" w:cs="Arial"/>
          <w:spacing w:val="-3"/>
          <w:sz w:val="20"/>
          <w:szCs w:val="20"/>
          <w:rPrChange w:id="12039" w:author="mnuñez" w:date="2015-09-09T10:56:00Z">
            <w:rPr>
              <w:rFonts w:ascii="Arial" w:hAnsi="Arial" w:cs="Arial"/>
              <w:spacing w:val="-3"/>
              <w:sz w:val="20"/>
              <w:szCs w:val="20"/>
            </w:rPr>
          </w:rPrChange>
        </w:rPr>
        <w:noBreakHyphen/>
        <w:t xml:space="preserve"> Las cantidades pagadas a cuenta de deudas con intereses, no se imputarán al capital mientras hubiere intereses vencidos y no pagados, salvo convenio en contrario. </w:t>
      </w:r>
    </w:p>
    <w:p w:rsidR="00441699" w:rsidRPr="00EB200A" w:rsidRDefault="00441699">
      <w:pPr>
        <w:tabs>
          <w:tab w:val="left" w:pos="-720"/>
        </w:tabs>
        <w:suppressAutoHyphens/>
        <w:jc w:val="both"/>
        <w:rPr>
          <w:rFonts w:ascii="Arial" w:hAnsi="Arial" w:cs="Arial"/>
          <w:spacing w:val="-3"/>
          <w:sz w:val="20"/>
          <w:szCs w:val="20"/>
          <w:rPrChange w:id="12040" w:author="mnuñez" w:date="2015-09-09T10:56:00Z">
            <w:rPr>
              <w:rFonts w:ascii="Arial" w:hAnsi="Arial" w:cs="Arial"/>
              <w:spacing w:val="-3"/>
              <w:sz w:val="20"/>
              <w:szCs w:val="20"/>
            </w:rPr>
          </w:rPrChange>
        </w:rPr>
      </w:pPr>
      <w:r w:rsidRPr="00EB200A">
        <w:rPr>
          <w:rFonts w:ascii="Arial" w:hAnsi="Arial" w:cs="Arial"/>
          <w:spacing w:val="-3"/>
          <w:sz w:val="20"/>
          <w:szCs w:val="20"/>
          <w:rPrChange w:id="120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42" w:author="mnuñez" w:date="2015-09-09T10:56:00Z">
            <w:rPr>
              <w:rFonts w:ascii="Arial" w:hAnsi="Arial" w:cs="Arial"/>
              <w:spacing w:val="-3"/>
              <w:sz w:val="20"/>
              <w:szCs w:val="20"/>
            </w:rPr>
          </w:rPrChange>
        </w:rPr>
      </w:pPr>
      <w:r w:rsidRPr="00EB200A">
        <w:rPr>
          <w:rFonts w:ascii="Arial" w:hAnsi="Arial" w:cs="Arial"/>
          <w:b/>
          <w:bCs/>
          <w:spacing w:val="-3"/>
          <w:sz w:val="20"/>
          <w:szCs w:val="20"/>
          <w:rPrChange w:id="12043" w:author="mnuñez" w:date="2015-09-09T10:56:00Z">
            <w:rPr>
              <w:rFonts w:ascii="Arial" w:hAnsi="Arial" w:cs="Arial"/>
              <w:b/>
              <w:bCs/>
              <w:spacing w:val="-3"/>
              <w:sz w:val="20"/>
              <w:szCs w:val="20"/>
            </w:rPr>
          </w:rPrChange>
        </w:rPr>
        <w:t>Artículo 1610</w:t>
      </w:r>
      <w:r w:rsidRPr="00EB200A">
        <w:rPr>
          <w:rFonts w:ascii="Arial" w:hAnsi="Arial" w:cs="Arial"/>
          <w:spacing w:val="-3"/>
          <w:sz w:val="20"/>
          <w:szCs w:val="20"/>
          <w:rPrChange w:id="12044" w:author="mnuñez" w:date="2015-09-09T10:56:00Z">
            <w:rPr>
              <w:rFonts w:ascii="Arial" w:hAnsi="Arial" w:cs="Arial"/>
              <w:spacing w:val="-3"/>
              <w:sz w:val="20"/>
              <w:szCs w:val="20"/>
            </w:rPr>
          </w:rPrChange>
        </w:rPr>
        <w:t>.</w:t>
      </w:r>
      <w:r w:rsidRPr="00EB200A">
        <w:rPr>
          <w:rFonts w:ascii="Arial" w:hAnsi="Arial" w:cs="Arial"/>
          <w:spacing w:val="-3"/>
          <w:sz w:val="20"/>
          <w:szCs w:val="20"/>
          <w:rPrChange w:id="12045" w:author="mnuñez" w:date="2015-09-09T10:56:00Z">
            <w:rPr>
              <w:rFonts w:ascii="Arial" w:hAnsi="Arial" w:cs="Arial"/>
              <w:spacing w:val="-3"/>
              <w:sz w:val="20"/>
              <w:szCs w:val="20"/>
            </w:rPr>
          </w:rPrChange>
        </w:rPr>
        <w:noBreakHyphen/>
        <w:t xml:space="preserve"> La obligación queda extinguida cuando el acreedor recibe en pago un bien o prestación distinta en lugar del debido. </w:t>
      </w:r>
    </w:p>
    <w:p w:rsidR="00441699" w:rsidRPr="00EB200A" w:rsidRDefault="00441699">
      <w:pPr>
        <w:tabs>
          <w:tab w:val="left" w:pos="-720"/>
        </w:tabs>
        <w:suppressAutoHyphens/>
        <w:jc w:val="both"/>
        <w:rPr>
          <w:rFonts w:ascii="Arial" w:hAnsi="Arial" w:cs="Arial"/>
          <w:spacing w:val="-3"/>
          <w:sz w:val="20"/>
          <w:szCs w:val="20"/>
          <w:rPrChange w:id="12046" w:author="mnuñez" w:date="2015-09-09T10:56:00Z">
            <w:rPr>
              <w:rFonts w:ascii="Arial" w:hAnsi="Arial" w:cs="Arial"/>
              <w:spacing w:val="-3"/>
              <w:sz w:val="20"/>
              <w:szCs w:val="20"/>
            </w:rPr>
          </w:rPrChange>
        </w:rPr>
      </w:pPr>
      <w:r w:rsidRPr="00EB200A">
        <w:rPr>
          <w:rFonts w:ascii="Arial" w:hAnsi="Arial" w:cs="Arial"/>
          <w:spacing w:val="-3"/>
          <w:sz w:val="20"/>
          <w:szCs w:val="20"/>
          <w:rPrChange w:id="120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48" w:author="mnuñez" w:date="2015-09-09T10:56:00Z">
            <w:rPr>
              <w:rFonts w:ascii="Arial" w:hAnsi="Arial" w:cs="Arial"/>
              <w:spacing w:val="-3"/>
              <w:sz w:val="20"/>
              <w:szCs w:val="20"/>
            </w:rPr>
          </w:rPrChange>
        </w:rPr>
      </w:pPr>
      <w:r w:rsidRPr="00EB200A">
        <w:rPr>
          <w:rFonts w:ascii="Arial" w:hAnsi="Arial" w:cs="Arial"/>
          <w:b/>
          <w:bCs/>
          <w:spacing w:val="-3"/>
          <w:sz w:val="20"/>
          <w:szCs w:val="20"/>
          <w:rPrChange w:id="12049" w:author="mnuñez" w:date="2015-09-09T10:56:00Z">
            <w:rPr>
              <w:rFonts w:ascii="Arial" w:hAnsi="Arial" w:cs="Arial"/>
              <w:b/>
              <w:bCs/>
              <w:spacing w:val="-3"/>
              <w:sz w:val="20"/>
              <w:szCs w:val="20"/>
            </w:rPr>
          </w:rPrChange>
        </w:rPr>
        <w:t>Artículo 1611</w:t>
      </w:r>
      <w:r w:rsidRPr="00EB200A">
        <w:rPr>
          <w:rFonts w:ascii="Arial" w:hAnsi="Arial" w:cs="Arial"/>
          <w:spacing w:val="-3"/>
          <w:sz w:val="20"/>
          <w:szCs w:val="20"/>
          <w:rPrChange w:id="12050" w:author="mnuñez" w:date="2015-09-09T10:56:00Z">
            <w:rPr>
              <w:rFonts w:ascii="Arial" w:hAnsi="Arial" w:cs="Arial"/>
              <w:spacing w:val="-3"/>
              <w:sz w:val="20"/>
              <w:szCs w:val="20"/>
            </w:rPr>
          </w:rPrChange>
        </w:rPr>
        <w:t>.</w:t>
      </w:r>
      <w:r w:rsidRPr="00EB200A">
        <w:rPr>
          <w:rFonts w:ascii="Arial" w:hAnsi="Arial" w:cs="Arial"/>
          <w:spacing w:val="-3"/>
          <w:sz w:val="20"/>
          <w:szCs w:val="20"/>
          <w:rPrChange w:id="12051" w:author="mnuñez" w:date="2015-09-09T10:56:00Z">
            <w:rPr>
              <w:rFonts w:ascii="Arial" w:hAnsi="Arial" w:cs="Arial"/>
              <w:spacing w:val="-3"/>
              <w:sz w:val="20"/>
              <w:szCs w:val="20"/>
            </w:rPr>
          </w:rPrChange>
        </w:rPr>
        <w:noBreakHyphen/>
        <w:t xml:space="preserve"> Si el acreedor sufre la evicción del bien que recibe en pago, renacerá la obligación primitiva, quedando sin efecto la dación en pago.</w:t>
      </w:r>
    </w:p>
    <w:p w:rsidR="00441699" w:rsidRPr="00EB200A" w:rsidRDefault="00441699">
      <w:pPr>
        <w:tabs>
          <w:tab w:val="left" w:pos="-720"/>
        </w:tabs>
        <w:suppressAutoHyphens/>
        <w:jc w:val="both"/>
        <w:rPr>
          <w:rFonts w:ascii="Arial" w:hAnsi="Arial" w:cs="Arial"/>
          <w:spacing w:val="-3"/>
          <w:sz w:val="20"/>
          <w:szCs w:val="20"/>
          <w:rPrChange w:id="12052" w:author="mnuñez" w:date="2015-09-09T10:56:00Z">
            <w:rPr>
              <w:rFonts w:ascii="Arial" w:hAnsi="Arial" w:cs="Arial"/>
              <w:spacing w:val="-3"/>
              <w:sz w:val="20"/>
              <w:szCs w:val="20"/>
            </w:rPr>
          </w:rPrChange>
        </w:rPr>
      </w:pPr>
      <w:r w:rsidRPr="00EB200A">
        <w:rPr>
          <w:rFonts w:ascii="Arial" w:hAnsi="Arial" w:cs="Arial"/>
          <w:spacing w:val="-3"/>
          <w:sz w:val="20"/>
          <w:szCs w:val="20"/>
          <w:rPrChange w:id="1205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205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055"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spacing w:val="-3"/>
          <w:sz w:val="20"/>
          <w:szCs w:val="20"/>
          <w:rPrChange w:id="12056" w:author="mnuñez" w:date="2015-09-09T10:56:00Z">
            <w:rPr>
              <w:rFonts w:ascii="Arial" w:hAnsi="Arial" w:cs="Arial"/>
              <w:spacing w:val="-3"/>
              <w:sz w:val="20"/>
              <w:szCs w:val="20"/>
            </w:rPr>
          </w:rPrChange>
        </w:rPr>
      </w:pPr>
      <w:r w:rsidRPr="00EB200A">
        <w:rPr>
          <w:rFonts w:ascii="Arial" w:hAnsi="Arial" w:cs="Arial"/>
          <w:b/>
          <w:bCs/>
          <w:spacing w:val="-3"/>
          <w:sz w:val="20"/>
          <w:szCs w:val="20"/>
          <w:rPrChange w:id="12057" w:author="mnuñez" w:date="2015-09-09T10:56:00Z">
            <w:rPr>
              <w:rFonts w:ascii="Arial" w:hAnsi="Arial" w:cs="Arial"/>
              <w:b/>
              <w:bCs/>
              <w:spacing w:val="-3"/>
              <w:sz w:val="20"/>
              <w:szCs w:val="20"/>
            </w:rPr>
          </w:rPrChange>
        </w:rPr>
        <w:t>Del ofrecimiento del pago y de la consignación</w:t>
      </w:r>
    </w:p>
    <w:p w:rsidR="00441699" w:rsidRPr="00EB200A" w:rsidRDefault="00441699">
      <w:pPr>
        <w:tabs>
          <w:tab w:val="left" w:pos="-720"/>
        </w:tabs>
        <w:suppressAutoHyphens/>
        <w:jc w:val="both"/>
        <w:rPr>
          <w:rFonts w:ascii="Arial" w:hAnsi="Arial" w:cs="Arial"/>
          <w:spacing w:val="-3"/>
          <w:sz w:val="20"/>
          <w:szCs w:val="20"/>
          <w:rPrChange w:id="120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059" w:author="mnuñez" w:date="2015-09-09T10:56:00Z">
            <w:rPr>
              <w:rFonts w:ascii="Arial" w:hAnsi="Arial" w:cs="Arial"/>
              <w:spacing w:val="-3"/>
              <w:sz w:val="20"/>
              <w:szCs w:val="20"/>
            </w:rPr>
          </w:rPrChange>
        </w:rPr>
      </w:pPr>
      <w:r w:rsidRPr="00EB200A">
        <w:rPr>
          <w:rFonts w:ascii="Arial" w:hAnsi="Arial" w:cs="Arial"/>
          <w:b/>
          <w:bCs/>
          <w:spacing w:val="-3"/>
          <w:sz w:val="20"/>
          <w:szCs w:val="20"/>
          <w:rPrChange w:id="12060" w:author="mnuñez" w:date="2015-09-09T10:56:00Z">
            <w:rPr>
              <w:rFonts w:ascii="Arial" w:hAnsi="Arial" w:cs="Arial"/>
              <w:b/>
              <w:bCs/>
              <w:spacing w:val="-3"/>
              <w:sz w:val="20"/>
              <w:szCs w:val="20"/>
            </w:rPr>
          </w:rPrChange>
        </w:rPr>
        <w:t>Artículo 1612</w:t>
      </w:r>
      <w:r w:rsidRPr="00EB200A">
        <w:rPr>
          <w:rFonts w:ascii="Arial" w:hAnsi="Arial" w:cs="Arial"/>
          <w:spacing w:val="-3"/>
          <w:sz w:val="20"/>
          <w:szCs w:val="20"/>
          <w:rPrChange w:id="12061" w:author="mnuñez" w:date="2015-09-09T10:56:00Z">
            <w:rPr>
              <w:rFonts w:ascii="Arial" w:hAnsi="Arial" w:cs="Arial"/>
              <w:spacing w:val="-3"/>
              <w:sz w:val="20"/>
              <w:szCs w:val="20"/>
            </w:rPr>
          </w:rPrChange>
        </w:rPr>
        <w:t>.</w:t>
      </w:r>
      <w:r w:rsidRPr="00EB200A">
        <w:rPr>
          <w:rFonts w:ascii="Arial" w:hAnsi="Arial" w:cs="Arial"/>
          <w:spacing w:val="-3"/>
          <w:sz w:val="20"/>
          <w:szCs w:val="20"/>
          <w:rPrChange w:id="12062" w:author="mnuñez" w:date="2015-09-09T10:56:00Z">
            <w:rPr>
              <w:rFonts w:ascii="Arial" w:hAnsi="Arial" w:cs="Arial"/>
              <w:spacing w:val="-3"/>
              <w:sz w:val="20"/>
              <w:szCs w:val="20"/>
            </w:rPr>
          </w:rPrChange>
        </w:rPr>
        <w:noBreakHyphen/>
        <w:t xml:space="preserve"> El ofrecimiento seguido de la consignación hace veces de pago, si reúne todos los requisitos que para éste exige la ley. </w:t>
      </w:r>
    </w:p>
    <w:p w:rsidR="00441699" w:rsidRPr="00EB200A" w:rsidRDefault="00441699">
      <w:pPr>
        <w:tabs>
          <w:tab w:val="left" w:pos="-720"/>
        </w:tabs>
        <w:suppressAutoHyphens/>
        <w:jc w:val="both"/>
        <w:rPr>
          <w:rFonts w:ascii="Arial" w:hAnsi="Arial" w:cs="Arial"/>
          <w:spacing w:val="-3"/>
          <w:sz w:val="20"/>
          <w:szCs w:val="20"/>
          <w:rPrChange w:id="12063" w:author="mnuñez" w:date="2015-09-09T10:56:00Z">
            <w:rPr>
              <w:rFonts w:ascii="Arial" w:hAnsi="Arial" w:cs="Arial"/>
              <w:spacing w:val="-3"/>
              <w:sz w:val="20"/>
              <w:szCs w:val="20"/>
            </w:rPr>
          </w:rPrChange>
        </w:rPr>
      </w:pPr>
      <w:r w:rsidRPr="00EB200A">
        <w:rPr>
          <w:rFonts w:ascii="Arial" w:hAnsi="Arial" w:cs="Arial"/>
          <w:spacing w:val="-3"/>
          <w:sz w:val="20"/>
          <w:szCs w:val="20"/>
          <w:rPrChange w:id="120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65" w:author="mnuñez" w:date="2015-09-09T10:56:00Z">
            <w:rPr>
              <w:rFonts w:ascii="Arial" w:hAnsi="Arial" w:cs="Arial"/>
              <w:spacing w:val="-3"/>
              <w:sz w:val="20"/>
              <w:szCs w:val="20"/>
            </w:rPr>
          </w:rPrChange>
        </w:rPr>
      </w:pPr>
      <w:r w:rsidRPr="00EB200A">
        <w:rPr>
          <w:rFonts w:ascii="Arial" w:hAnsi="Arial" w:cs="Arial"/>
          <w:b/>
          <w:bCs/>
          <w:spacing w:val="-3"/>
          <w:sz w:val="20"/>
          <w:szCs w:val="20"/>
          <w:rPrChange w:id="12066" w:author="mnuñez" w:date="2015-09-09T10:56:00Z">
            <w:rPr>
              <w:rFonts w:ascii="Arial" w:hAnsi="Arial" w:cs="Arial"/>
              <w:b/>
              <w:bCs/>
              <w:spacing w:val="-3"/>
              <w:sz w:val="20"/>
              <w:szCs w:val="20"/>
            </w:rPr>
          </w:rPrChange>
        </w:rPr>
        <w:t>Artículo 1613</w:t>
      </w:r>
      <w:r w:rsidRPr="00EB200A">
        <w:rPr>
          <w:rFonts w:ascii="Arial" w:hAnsi="Arial" w:cs="Arial"/>
          <w:spacing w:val="-3"/>
          <w:sz w:val="20"/>
          <w:szCs w:val="20"/>
          <w:rPrChange w:id="12067" w:author="mnuñez" w:date="2015-09-09T10:56:00Z">
            <w:rPr>
              <w:rFonts w:ascii="Arial" w:hAnsi="Arial" w:cs="Arial"/>
              <w:spacing w:val="-3"/>
              <w:sz w:val="20"/>
              <w:szCs w:val="20"/>
            </w:rPr>
          </w:rPrChange>
        </w:rPr>
        <w:t>.</w:t>
      </w:r>
      <w:r w:rsidRPr="00EB200A">
        <w:rPr>
          <w:rFonts w:ascii="Arial" w:hAnsi="Arial" w:cs="Arial"/>
          <w:spacing w:val="-3"/>
          <w:sz w:val="20"/>
          <w:szCs w:val="20"/>
          <w:rPrChange w:id="12068" w:author="mnuñez" w:date="2015-09-09T10:56:00Z">
            <w:rPr>
              <w:rFonts w:ascii="Arial" w:hAnsi="Arial" w:cs="Arial"/>
              <w:spacing w:val="-3"/>
              <w:sz w:val="20"/>
              <w:szCs w:val="20"/>
            </w:rPr>
          </w:rPrChange>
        </w:rPr>
        <w:noBreakHyphen/>
        <w:t xml:space="preserve"> Si el acreedor rehusare sin justa causa recibir la prestación debida, o dar el documento justificativo de pago, o si fuere persona incierta o incapaz de recibir, podrá el deudor librarse de la obligación haciendo consignación del bien. </w:t>
      </w:r>
    </w:p>
    <w:p w:rsidR="00441699" w:rsidRPr="00EB200A" w:rsidRDefault="00441699">
      <w:pPr>
        <w:tabs>
          <w:tab w:val="left" w:pos="-720"/>
        </w:tabs>
        <w:suppressAutoHyphens/>
        <w:jc w:val="both"/>
        <w:rPr>
          <w:rFonts w:ascii="Arial" w:hAnsi="Arial" w:cs="Arial"/>
          <w:spacing w:val="-3"/>
          <w:sz w:val="20"/>
          <w:szCs w:val="20"/>
          <w:rPrChange w:id="12069" w:author="mnuñez" w:date="2015-09-09T10:56:00Z">
            <w:rPr>
              <w:rFonts w:ascii="Arial" w:hAnsi="Arial" w:cs="Arial"/>
              <w:spacing w:val="-3"/>
              <w:sz w:val="20"/>
              <w:szCs w:val="20"/>
            </w:rPr>
          </w:rPrChange>
        </w:rPr>
      </w:pPr>
      <w:r w:rsidRPr="00EB200A">
        <w:rPr>
          <w:rFonts w:ascii="Arial" w:hAnsi="Arial" w:cs="Arial"/>
          <w:spacing w:val="-3"/>
          <w:sz w:val="20"/>
          <w:szCs w:val="20"/>
          <w:rPrChange w:id="120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71" w:author="mnuñez" w:date="2015-09-09T10:56:00Z">
            <w:rPr>
              <w:rFonts w:ascii="Arial" w:hAnsi="Arial" w:cs="Arial"/>
              <w:spacing w:val="-3"/>
              <w:sz w:val="20"/>
              <w:szCs w:val="20"/>
            </w:rPr>
          </w:rPrChange>
        </w:rPr>
      </w:pPr>
      <w:r w:rsidRPr="00EB200A">
        <w:rPr>
          <w:rFonts w:ascii="Arial" w:hAnsi="Arial" w:cs="Arial"/>
          <w:b/>
          <w:bCs/>
          <w:spacing w:val="-3"/>
          <w:sz w:val="20"/>
          <w:szCs w:val="20"/>
          <w:rPrChange w:id="12072" w:author="mnuñez" w:date="2015-09-09T10:56:00Z">
            <w:rPr>
              <w:rFonts w:ascii="Arial" w:hAnsi="Arial" w:cs="Arial"/>
              <w:b/>
              <w:bCs/>
              <w:spacing w:val="-3"/>
              <w:sz w:val="20"/>
              <w:szCs w:val="20"/>
            </w:rPr>
          </w:rPrChange>
        </w:rPr>
        <w:t>Artículo 1614</w:t>
      </w:r>
      <w:r w:rsidRPr="00EB200A">
        <w:rPr>
          <w:rFonts w:ascii="Arial" w:hAnsi="Arial" w:cs="Arial"/>
          <w:spacing w:val="-3"/>
          <w:sz w:val="20"/>
          <w:szCs w:val="20"/>
          <w:rPrChange w:id="12073" w:author="mnuñez" w:date="2015-09-09T10:56:00Z">
            <w:rPr>
              <w:rFonts w:ascii="Arial" w:hAnsi="Arial" w:cs="Arial"/>
              <w:spacing w:val="-3"/>
              <w:sz w:val="20"/>
              <w:szCs w:val="20"/>
            </w:rPr>
          </w:rPrChange>
        </w:rPr>
        <w:t>.</w:t>
      </w:r>
      <w:r w:rsidRPr="00EB200A">
        <w:rPr>
          <w:rFonts w:ascii="Arial" w:hAnsi="Arial" w:cs="Arial"/>
          <w:spacing w:val="-3"/>
          <w:sz w:val="20"/>
          <w:szCs w:val="20"/>
          <w:rPrChange w:id="12074" w:author="mnuñez" w:date="2015-09-09T10:56:00Z">
            <w:rPr>
              <w:rFonts w:ascii="Arial" w:hAnsi="Arial" w:cs="Arial"/>
              <w:spacing w:val="-3"/>
              <w:sz w:val="20"/>
              <w:szCs w:val="20"/>
            </w:rPr>
          </w:rPrChange>
        </w:rPr>
        <w:noBreakHyphen/>
        <w:t xml:space="preserve"> Si el acreedor fuere conocido pero dudosos sus derechos, podrá el deudor depositar el bien debido, con citación del interesado, a fin de que justifique sus derechos por los medios legales.</w:t>
      </w:r>
    </w:p>
    <w:p w:rsidR="00441699" w:rsidRPr="00EB200A" w:rsidRDefault="00441699">
      <w:pPr>
        <w:tabs>
          <w:tab w:val="left" w:pos="-720"/>
        </w:tabs>
        <w:suppressAutoHyphens/>
        <w:jc w:val="both"/>
        <w:rPr>
          <w:rFonts w:ascii="Arial" w:hAnsi="Arial" w:cs="Arial"/>
          <w:spacing w:val="-3"/>
          <w:sz w:val="20"/>
          <w:szCs w:val="20"/>
          <w:rPrChange w:id="12075" w:author="mnuñez" w:date="2015-09-09T10:56:00Z">
            <w:rPr>
              <w:rFonts w:ascii="Arial" w:hAnsi="Arial" w:cs="Arial"/>
              <w:spacing w:val="-3"/>
              <w:sz w:val="20"/>
              <w:szCs w:val="20"/>
            </w:rPr>
          </w:rPrChange>
        </w:rPr>
      </w:pPr>
      <w:r w:rsidRPr="00EB200A">
        <w:rPr>
          <w:rFonts w:ascii="Arial" w:hAnsi="Arial" w:cs="Arial"/>
          <w:spacing w:val="-3"/>
          <w:sz w:val="20"/>
          <w:szCs w:val="20"/>
          <w:rPrChange w:id="120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77" w:author="mnuñez" w:date="2015-09-09T10:56:00Z">
            <w:rPr>
              <w:rFonts w:ascii="Arial" w:hAnsi="Arial" w:cs="Arial"/>
              <w:spacing w:val="-3"/>
              <w:sz w:val="20"/>
              <w:szCs w:val="20"/>
            </w:rPr>
          </w:rPrChange>
        </w:rPr>
      </w:pPr>
      <w:r w:rsidRPr="00EB200A">
        <w:rPr>
          <w:rFonts w:ascii="Arial" w:hAnsi="Arial" w:cs="Arial"/>
          <w:b/>
          <w:bCs/>
          <w:spacing w:val="-3"/>
          <w:sz w:val="20"/>
          <w:szCs w:val="20"/>
          <w:rPrChange w:id="12078" w:author="mnuñez" w:date="2015-09-09T10:56:00Z">
            <w:rPr>
              <w:rFonts w:ascii="Arial" w:hAnsi="Arial" w:cs="Arial"/>
              <w:b/>
              <w:bCs/>
              <w:spacing w:val="-3"/>
              <w:sz w:val="20"/>
              <w:szCs w:val="20"/>
            </w:rPr>
          </w:rPrChange>
        </w:rPr>
        <w:t>Artículo 1615</w:t>
      </w:r>
      <w:r w:rsidRPr="00EB200A">
        <w:rPr>
          <w:rFonts w:ascii="Arial" w:hAnsi="Arial" w:cs="Arial"/>
          <w:spacing w:val="-3"/>
          <w:sz w:val="20"/>
          <w:szCs w:val="20"/>
          <w:rPrChange w:id="12079" w:author="mnuñez" w:date="2015-09-09T10:56:00Z">
            <w:rPr>
              <w:rFonts w:ascii="Arial" w:hAnsi="Arial" w:cs="Arial"/>
              <w:spacing w:val="-3"/>
              <w:sz w:val="20"/>
              <w:szCs w:val="20"/>
            </w:rPr>
          </w:rPrChange>
        </w:rPr>
        <w:t>.</w:t>
      </w:r>
      <w:r w:rsidRPr="00EB200A">
        <w:rPr>
          <w:rFonts w:ascii="Arial" w:hAnsi="Arial" w:cs="Arial"/>
          <w:spacing w:val="-3"/>
          <w:sz w:val="20"/>
          <w:szCs w:val="20"/>
          <w:rPrChange w:id="12080" w:author="mnuñez" w:date="2015-09-09T10:56:00Z">
            <w:rPr>
              <w:rFonts w:ascii="Arial" w:hAnsi="Arial" w:cs="Arial"/>
              <w:spacing w:val="-3"/>
              <w:sz w:val="20"/>
              <w:szCs w:val="20"/>
            </w:rPr>
          </w:rPrChange>
        </w:rPr>
        <w:noBreakHyphen/>
        <w:t xml:space="preserve"> La consignación se hará siguiéndose el procedimiento que establezca el código de la materia. </w:t>
      </w:r>
    </w:p>
    <w:p w:rsidR="00441699" w:rsidRPr="00EB200A" w:rsidRDefault="00441699">
      <w:pPr>
        <w:tabs>
          <w:tab w:val="left" w:pos="-720"/>
        </w:tabs>
        <w:suppressAutoHyphens/>
        <w:jc w:val="both"/>
        <w:rPr>
          <w:rFonts w:ascii="Arial" w:hAnsi="Arial" w:cs="Arial"/>
          <w:spacing w:val="-3"/>
          <w:sz w:val="20"/>
          <w:szCs w:val="20"/>
          <w:rPrChange w:id="12081" w:author="mnuñez" w:date="2015-09-09T10:56:00Z">
            <w:rPr>
              <w:rFonts w:ascii="Arial" w:hAnsi="Arial" w:cs="Arial"/>
              <w:spacing w:val="-3"/>
              <w:sz w:val="20"/>
              <w:szCs w:val="20"/>
            </w:rPr>
          </w:rPrChange>
        </w:rPr>
      </w:pPr>
      <w:r w:rsidRPr="00EB200A">
        <w:rPr>
          <w:rFonts w:ascii="Arial" w:hAnsi="Arial" w:cs="Arial"/>
          <w:spacing w:val="-3"/>
          <w:sz w:val="20"/>
          <w:szCs w:val="20"/>
          <w:rPrChange w:id="120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83" w:author="mnuñez" w:date="2015-09-09T10:56:00Z">
            <w:rPr>
              <w:rFonts w:ascii="Arial" w:hAnsi="Arial" w:cs="Arial"/>
              <w:spacing w:val="-3"/>
              <w:sz w:val="20"/>
              <w:szCs w:val="20"/>
            </w:rPr>
          </w:rPrChange>
        </w:rPr>
      </w:pPr>
      <w:r w:rsidRPr="00EB200A">
        <w:rPr>
          <w:rFonts w:ascii="Arial" w:hAnsi="Arial" w:cs="Arial"/>
          <w:b/>
          <w:bCs/>
          <w:spacing w:val="-3"/>
          <w:sz w:val="20"/>
          <w:szCs w:val="20"/>
          <w:rPrChange w:id="12084" w:author="mnuñez" w:date="2015-09-09T10:56:00Z">
            <w:rPr>
              <w:rFonts w:ascii="Arial" w:hAnsi="Arial" w:cs="Arial"/>
              <w:b/>
              <w:bCs/>
              <w:spacing w:val="-3"/>
              <w:sz w:val="20"/>
              <w:szCs w:val="20"/>
            </w:rPr>
          </w:rPrChange>
        </w:rPr>
        <w:t>Artículo 1616</w:t>
      </w:r>
      <w:r w:rsidRPr="00EB200A">
        <w:rPr>
          <w:rFonts w:ascii="Arial" w:hAnsi="Arial" w:cs="Arial"/>
          <w:spacing w:val="-3"/>
          <w:sz w:val="20"/>
          <w:szCs w:val="20"/>
          <w:rPrChange w:id="12085" w:author="mnuñez" w:date="2015-09-09T10:56:00Z">
            <w:rPr>
              <w:rFonts w:ascii="Arial" w:hAnsi="Arial" w:cs="Arial"/>
              <w:spacing w:val="-3"/>
              <w:sz w:val="20"/>
              <w:szCs w:val="20"/>
            </w:rPr>
          </w:rPrChange>
        </w:rPr>
        <w:t>.</w:t>
      </w:r>
      <w:r w:rsidRPr="00EB200A">
        <w:rPr>
          <w:rFonts w:ascii="Arial" w:hAnsi="Arial" w:cs="Arial"/>
          <w:spacing w:val="-3"/>
          <w:sz w:val="20"/>
          <w:szCs w:val="20"/>
          <w:rPrChange w:id="12086" w:author="mnuñez" w:date="2015-09-09T10:56:00Z">
            <w:rPr>
              <w:rFonts w:ascii="Arial" w:hAnsi="Arial" w:cs="Arial"/>
              <w:spacing w:val="-3"/>
              <w:sz w:val="20"/>
              <w:szCs w:val="20"/>
            </w:rPr>
          </w:rPrChange>
        </w:rPr>
        <w:noBreakHyphen/>
        <w:t xml:space="preserve"> Si el juez declara fundada la oposición del acreedor para recibir el pago, el ofrecimiento y la consignación se tienen como no hechos. </w:t>
      </w:r>
    </w:p>
    <w:p w:rsidR="00441699" w:rsidRPr="00EB200A" w:rsidRDefault="00441699">
      <w:pPr>
        <w:tabs>
          <w:tab w:val="left" w:pos="-720"/>
        </w:tabs>
        <w:suppressAutoHyphens/>
        <w:jc w:val="both"/>
        <w:rPr>
          <w:rFonts w:ascii="Arial" w:hAnsi="Arial" w:cs="Arial"/>
          <w:spacing w:val="-3"/>
          <w:sz w:val="20"/>
          <w:szCs w:val="20"/>
          <w:rPrChange w:id="12087" w:author="mnuñez" w:date="2015-09-09T10:56:00Z">
            <w:rPr>
              <w:rFonts w:ascii="Arial" w:hAnsi="Arial" w:cs="Arial"/>
              <w:spacing w:val="-3"/>
              <w:sz w:val="20"/>
              <w:szCs w:val="20"/>
            </w:rPr>
          </w:rPrChange>
        </w:rPr>
      </w:pPr>
      <w:r w:rsidRPr="00EB200A">
        <w:rPr>
          <w:rFonts w:ascii="Arial" w:hAnsi="Arial" w:cs="Arial"/>
          <w:spacing w:val="-3"/>
          <w:sz w:val="20"/>
          <w:szCs w:val="20"/>
          <w:rPrChange w:id="120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89" w:author="mnuñez" w:date="2015-09-09T10:56:00Z">
            <w:rPr>
              <w:rFonts w:ascii="Arial" w:hAnsi="Arial" w:cs="Arial"/>
              <w:spacing w:val="-3"/>
              <w:sz w:val="20"/>
              <w:szCs w:val="20"/>
            </w:rPr>
          </w:rPrChange>
        </w:rPr>
      </w:pPr>
      <w:r w:rsidRPr="00EB200A">
        <w:rPr>
          <w:rFonts w:ascii="Arial" w:hAnsi="Arial" w:cs="Arial"/>
          <w:b/>
          <w:bCs/>
          <w:spacing w:val="-3"/>
          <w:sz w:val="20"/>
          <w:szCs w:val="20"/>
          <w:rPrChange w:id="12090" w:author="mnuñez" w:date="2015-09-09T10:56:00Z">
            <w:rPr>
              <w:rFonts w:ascii="Arial" w:hAnsi="Arial" w:cs="Arial"/>
              <w:b/>
              <w:bCs/>
              <w:spacing w:val="-3"/>
              <w:sz w:val="20"/>
              <w:szCs w:val="20"/>
            </w:rPr>
          </w:rPrChange>
        </w:rPr>
        <w:t>Artículo 1617</w:t>
      </w:r>
      <w:r w:rsidRPr="00EB200A">
        <w:rPr>
          <w:rFonts w:ascii="Arial" w:hAnsi="Arial" w:cs="Arial"/>
          <w:spacing w:val="-3"/>
          <w:sz w:val="20"/>
          <w:szCs w:val="20"/>
          <w:rPrChange w:id="12091" w:author="mnuñez" w:date="2015-09-09T10:56:00Z">
            <w:rPr>
              <w:rFonts w:ascii="Arial" w:hAnsi="Arial" w:cs="Arial"/>
              <w:spacing w:val="-3"/>
              <w:sz w:val="20"/>
              <w:szCs w:val="20"/>
            </w:rPr>
          </w:rPrChange>
        </w:rPr>
        <w:t>.</w:t>
      </w:r>
      <w:r w:rsidRPr="00EB200A">
        <w:rPr>
          <w:rFonts w:ascii="Arial" w:hAnsi="Arial" w:cs="Arial"/>
          <w:spacing w:val="-3"/>
          <w:sz w:val="20"/>
          <w:szCs w:val="20"/>
          <w:rPrChange w:id="12092" w:author="mnuñez" w:date="2015-09-09T10:56:00Z">
            <w:rPr>
              <w:rFonts w:ascii="Arial" w:hAnsi="Arial" w:cs="Arial"/>
              <w:spacing w:val="-3"/>
              <w:sz w:val="20"/>
              <w:szCs w:val="20"/>
            </w:rPr>
          </w:rPrChange>
        </w:rPr>
        <w:noBreakHyphen/>
        <w:t xml:space="preserve"> Aprobada la consignación por el juez, la obligación queda extinguida con todos sus efectos. </w:t>
      </w:r>
    </w:p>
    <w:p w:rsidR="00441699" w:rsidRPr="00EB200A" w:rsidRDefault="00441699">
      <w:pPr>
        <w:tabs>
          <w:tab w:val="left" w:pos="-720"/>
        </w:tabs>
        <w:suppressAutoHyphens/>
        <w:jc w:val="both"/>
        <w:rPr>
          <w:rFonts w:ascii="Arial" w:hAnsi="Arial" w:cs="Arial"/>
          <w:spacing w:val="-3"/>
          <w:sz w:val="20"/>
          <w:szCs w:val="20"/>
          <w:rPrChange w:id="12093" w:author="mnuñez" w:date="2015-09-09T10:56:00Z">
            <w:rPr>
              <w:rFonts w:ascii="Arial" w:hAnsi="Arial" w:cs="Arial"/>
              <w:spacing w:val="-3"/>
              <w:sz w:val="20"/>
              <w:szCs w:val="20"/>
            </w:rPr>
          </w:rPrChange>
        </w:rPr>
      </w:pPr>
      <w:r w:rsidRPr="00EB200A">
        <w:rPr>
          <w:rFonts w:ascii="Arial" w:hAnsi="Arial" w:cs="Arial"/>
          <w:spacing w:val="-3"/>
          <w:sz w:val="20"/>
          <w:szCs w:val="20"/>
          <w:rPrChange w:id="120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095" w:author="mnuñez" w:date="2015-09-09T10:56:00Z">
            <w:rPr>
              <w:rFonts w:ascii="Arial" w:hAnsi="Arial" w:cs="Arial"/>
              <w:spacing w:val="-3"/>
              <w:sz w:val="20"/>
              <w:szCs w:val="20"/>
            </w:rPr>
          </w:rPrChange>
        </w:rPr>
      </w:pPr>
      <w:r w:rsidRPr="00EB200A">
        <w:rPr>
          <w:rFonts w:ascii="Arial" w:hAnsi="Arial" w:cs="Arial"/>
          <w:b/>
          <w:bCs/>
          <w:spacing w:val="-3"/>
          <w:sz w:val="20"/>
          <w:szCs w:val="20"/>
          <w:rPrChange w:id="12096" w:author="mnuñez" w:date="2015-09-09T10:56:00Z">
            <w:rPr>
              <w:rFonts w:ascii="Arial" w:hAnsi="Arial" w:cs="Arial"/>
              <w:b/>
              <w:bCs/>
              <w:spacing w:val="-3"/>
              <w:sz w:val="20"/>
              <w:szCs w:val="20"/>
            </w:rPr>
          </w:rPrChange>
        </w:rPr>
        <w:t>Artículo 1618</w:t>
      </w:r>
      <w:r w:rsidRPr="00EB200A">
        <w:rPr>
          <w:rFonts w:ascii="Arial" w:hAnsi="Arial" w:cs="Arial"/>
          <w:spacing w:val="-3"/>
          <w:sz w:val="20"/>
          <w:szCs w:val="20"/>
          <w:rPrChange w:id="12097" w:author="mnuñez" w:date="2015-09-09T10:56:00Z">
            <w:rPr>
              <w:rFonts w:ascii="Arial" w:hAnsi="Arial" w:cs="Arial"/>
              <w:spacing w:val="-3"/>
              <w:sz w:val="20"/>
              <w:szCs w:val="20"/>
            </w:rPr>
          </w:rPrChange>
        </w:rPr>
        <w:t>.</w:t>
      </w:r>
      <w:r w:rsidRPr="00EB200A">
        <w:rPr>
          <w:rFonts w:ascii="Arial" w:hAnsi="Arial" w:cs="Arial"/>
          <w:spacing w:val="-3"/>
          <w:sz w:val="20"/>
          <w:szCs w:val="20"/>
          <w:rPrChange w:id="12098" w:author="mnuñez" w:date="2015-09-09T10:56:00Z">
            <w:rPr>
              <w:rFonts w:ascii="Arial" w:hAnsi="Arial" w:cs="Arial"/>
              <w:spacing w:val="-3"/>
              <w:sz w:val="20"/>
              <w:szCs w:val="20"/>
            </w:rPr>
          </w:rPrChange>
        </w:rPr>
        <w:noBreakHyphen/>
        <w:t xml:space="preserve"> Si el ofrecimiento y la consignación se han hecho legalmente, todos los gastos se harán de cuenta del acreedor.</w:t>
      </w:r>
    </w:p>
    <w:p w:rsidR="00441699" w:rsidRPr="00EB200A" w:rsidRDefault="00441699">
      <w:pPr>
        <w:tabs>
          <w:tab w:val="left" w:pos="-720"/>
        </w:tabs>
        <w:suppressAutoHyphens/>
        <w:jc w:val="both"/>
        <w:rPr>
          <w:rFonts w:ascii="Arial" w:hAnsi="Arial" w:cs="Arial"/>
          <w:spacing w:val="-3"/>
          <w:sz w:val="20"/>
          <w:szCs w:val="20"/>
          <w:rPrChange w:id="12099" w:author="mnuñez" w:date="2015-09-09T10:56:00Z">
            <w:rPr>
              <w:rFonts w:ascii="Arial" w:hAnsi="Arial" w:cs="Arial"/>
              <w:spacing w:val="-3"/>
              <w:sz w:val="20"/>
              <w:szCs w:val="20"/>
            </w:rPr>
          </w:rPrChange>
        </w:rPr>
      </w:pPr>
      <w:r w:rsidRPr="00EB200A">
        <w:rPr>
          <w:rFonts w:ascii="Arial" w:hAnsi="Arial" w:cs="Arial"/>
          <w:spacing w:val="-3"/>
          <w:sz w:val="20"/>
          <w:szCs w:val="20"/>
          <w:rPrChange w:id="1210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210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102"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b/>
          <w:bCs/>
          <w:spacing w:val="-3"/>
          <w:sz w:val="20"/>
          <w:szCs w:val="20"/>
          <w:rPrChange w:id="1210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104" w:author="mnuñez" w:date="2015-09-09T10:56:00Z">
            <w:rPr>
              <w:rFonts w:ascii="Arial" w:hAnsi="Arial" w:cs="Arial"/>
              <w:b/>
              <w:bCs/>
              <w:spacing w:val="-3"/>
              <w:sz w:val="20"/>
              <w:szCs w:val="20"/>
            </w:rPr>
          </w:rPrChange>
        </w:rPr>
        <w:t>Del derecho de retención</w:t>
      </w:r>
    </w:p>
    <w:p w:rsidR="00441699" w:rsidRPr="00EB200A" w:rsidRDefault="00441699">
      <w:pPr>
        <w:tabs>
          <w:tab w:val="left" w:pos="-720"/>
        </w:tabs>
        <w:suppressAutoHyphens/>
        <w:jc w:val="both"/>
        <w:rPr>
          <w:rFonts w:ascii="Arial" w:hAnsi="Arial" w:cs="Arial"/>
          <w:spacing w:val="-3"/>
          <w:sz w:val="20"/>
          <w:szCs w:val="20"/>
          <w:rPrChange w:id="121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106" w:author="mnuñez" w:date="2015-09-09T10:56:00Z">
            <w:rPr>
              <w:rFonts w:ascii="Arial" w:hAnsi="Arial" w:cs="Arial"/>
              <w:spacing w:val="-3"/>
              <w:sz w:val="20"/>
              <w:szCs w:val="20"/>
            </w:rPr>
          </w:rPrChange>
        </w:rPr>
      </w:pPr>
      <w:r w:rsidRPr="00EB200A">
        <w:rPr>
          <w:rFonts w:ascii="Arial" w:hAnsi="Arial" w:cs="Arial"/>
          <w:b/>
          <w:bCs/>
          <w:spacing w:val="-3"/>
          <w:sz w:val="20"/>
          <w:szCs w:val="20"/>
          <w:rPrChange w:id="12107" w:author="mnuñez" w:date="2015-09-09T10:56:00Z">
            <w:rPr>
              <w:rFonts w:ascii="Arial" w:hAnsi="Arial" w:cs="Arial"/>
              <w:b/>
              <w:bCs/>
              <w:spacing w:val="-3"/>
              <w:sz w:val="20"/>
              <w:szCs w:val="20"/>
            </w:rPr>
          </w:rPrChange>
        </w:rPr>
        <w:t>Artículo 1619</w:t>
      </w:r>
      <w:r w:rsidRPr="00EB200A">
        <w:rPr>
          <w:rFonts w:ascii="Arial" w:hAnsi="Arial" w:cs="Arial"/>
          <w:spacing w:val="-3"/>
          <w:sz w:val="20"/>
          <w:szCs w:val="20"/>
          <w:rPrChange w:id="12108" w:author="mnuñez" w:date="2015-09-09T10:56:00Z">
            <w:rPr>
              <w:rFonts w:ascii="Arial" w:hAnsi="Arial" w:cs="Arial"/>
              <w:spacing w:val="-3"/>
              <w:sz w:val="20"/>
              <w:szCs w:val="20"/>
            </w:rPr>
          </w:rPrChange>
        </w:rPr>
        <w:t>.</w:t>
      </w:r>
      <w:r w:rsidRPr="00EB200A">
        <w:rPr>
          <w:rFonts w:ascii="Arial" w:hAnsi="Arial" w:cs="Arial"/>
          <w:spacing w:val="-3"/>
          <w:sz w:val="20"/>
          <w:szCs w:val="20"/>
          <w:rPrChange w:id="12109" w:author="mnuñez" w:date="2015-09-09T10:56:00Z">
            <w:rPr>
              <w:rFonts w:ascii="Arial" w:hAnsi="Arial" w:cs="Arial"/>
              <w:spacing w:val="-3"/>
              <w:sz w:val="20"/>
              <w:szCs w:val="20"/>
            </w:rPr>
          </w:rPrChange>
        </w:rPr>
        <w:noBreakHyphen/>
        <w:t xml:space="preserve"> El derecho de retención es la facultad concedida por la ley a una de las partes en un contrato conmutativo, para retener una suma de dinero o un bien debido o perteneciente a la otra parte, para asegurar el exacto cumplimiento de sus obligaciones. </w:t>
      </w:r>
    </w:p>
    <w:p w:rsidR="00441699" w:rsidRPr="00EB200A" w:rsidRDefault="00441699">
      <w:pPr>
        <w:tabs>
          <w:tab w:val="left" w:pos="-720"/>
        </w:tabs>
        <w:suppressAutoHyphens/>
        <w:jc w:val="both"/>
        <w:rPr>
          <w:rFonts w:ascii="Arial" w:hAnsi="Arial" w:cs="Arial"/>
          <w:spacing w:val="-3"/>
          <w:sz w:val="20"/>
          <w:szCs w:val="20"/>
          <w:rPrChange w:id="12110" w:author="mnuñez" w:date="2015-09-09T10:56:00Z">
            <w:rPr>
              <w:rFonts w:ascii="Arial" w:hAnsi="Arial" w:cs="Arial"/>
              <w:spacing w:val="-3"/>
              <w:sz w:val="20"/>
              <w:szCs w:val="20"/>
            </w:rPr>
          </w:rPrChange>
        </w:rPr>
      </w:pPr>
      <w:r w:rsidRPr="00EB200A">
        <w:rPr>
          <w:rFonts w:ascii="Arial" w:hAnsi="Arial" w:cs="Arial"/>
          <w:spacing w:val="-3"/>
          <w:sz w:val="20"/>
          <w:szCs w:val="20"/>
          <w:rPrChange w:id="121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12" w:author="mnuñez" w:date="2015-09-09T10:56:00Z">
            <w:rPr>
              <w:rFonts w:ascii="Arial" w:hAnsi="Arial" w:cs="Arial"/>
              <w:spacing w:val="-3"/>
              <w:sz w:val="20"/>
              <w:szCs w:val="20"/>
            </w:rPr>
          </w:rPrChange>
        </w:rPr>
      </w:pPr>
      <w:r w:rsidRPr="00EB200A">
        <w:rPr>
          <w:rFonts w:ascii="Arial" w:hAnsi="Arial" w:cs="Arial"/>
          <w:b/>
          <w:bCs/>
          <w:spacing w:val="-3"/>
          <w:sz w:val="20"/>
          <w:szCs w:val="20"/>
          <w:rPrChange w:id="12113" w:author="mnuñez" w:date="2015-09-09T10:56:00Z">
            <w:rPr>
              <w:rFonts w:ascii="Arial" w:hAnsi="Arial" w:cs="Arial"/>
              <w:b/>
              <w:bCs/>
              <w:spacing w:val="-3"/>
              <w:sz w:val="20"/>
              <w:szCs w:val="20"/>
            </w:rPr>
          </w:rPrChange>
        </w:rPr>
        <w:t>Artículo 1620</w:t>
      </w:r>
      <w:r w:rsidRPr="00EB200A">
        <w:rPr>
          <w:rFonts w:ascii="Arial" w:hAnsi="Arial" w:cs="Arial"/>
          <w:spacing w:val="-3"/>
          <w:sz w:val="20"/>
          <w:szCs w:val="20"/>
          <w:rPrChange w:id="12114" w:author="mnuñez" w:date="2015-09-09T10:56:00Z">
            <w:rPr>
              <w:rFonts w:ascii="Arial" w:hAnsi="Arial" w:cs="Arial"/>
              <w:spacing w:val="-3"/>
              <w:sz w:val="20"/>
              <w:szCs w:val="20"/>
            </w:rPr>
          </w:rPrChange>
        </w:rPr>
        <w:t>.</w:t>
      </w:r>
      <w:r w:rsidRPr="00EB200A">
        <w:rPr>
          <w:rFonts w:ascii="Arial" w:hAnsi="Arial" w:cs="Arial"/>
          <w:spacing w:val="-3"/>
          <w:sz w:val="20"/>
          <w:szCs w:val="20"/>
          <w:rPrChange w:id="12115" w:author="mnuñez" w:date="2015-09-09T10:56:00Z">
            <w:rPr>
              <w:rFonts w:ascii="Arial" w:hAnsi="Arial" w:cs="Arial"/>
              <w:spacing w:val="-3"/>
              <w:sz w:val="20"/>
              <w:szCs w:val="20"/>
            </w:rPr>
          </w:rPrChange>
        </w:rPr>
        <w:noBreakHyphen/>
        <w:t xml:space="preserve"> El derecho de retención existe: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211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63"/>
        </w:numPr>
        <w:tabs>
          <w:tab w:val="clear" w:pos="1444"/>
          <w:tab w:val="left" w:pos="142"/>
        </w:tabs>
        <w:ind w:left="0" w:firstLine="0"/>
        <w:rPr>
          <w:rFonts w:ascii="Arial" w:hAnsi="Arial" w:cs="Arial"/>
          <w:sz w:val="20"/>
          <w:szCs w:val="20"/>
          <w:rPrChange w:id="12117" w:author="mnuñez" w:date="2015-09-09T10:56:00Z">
            <w:rPr>
              <w:rFonts w:ascii="Arial" w:hAnsi="Arial" w:cs="Arial"/>
              <w:sz w:val="20"/>
              <w:szCs w:val="20"/>
            </w:rPr>
          </w:rPrChange>
        </w:rPr>
      </w:pPr>
      <w:r w:rsidRPr="00EB200A">
        <w:rPr>
          <w:rFonts w:ascii="Arial" w:hAnsi="Arial" w:cs="Arial"/>
          <w:sz w:val="20"/>
          <w:szCs w:val="20"/>
          <w:rPrChange w:id="12118" w:author="mnuñez" w:date="2015-09-09T10:56:00Z">
            <w:rPr>
              <w:rFonts w:ascii="Arial" w:hAnsi="Arial" w:cs="Arial"/>
              <w:sz w:val="20"/>
              <w:szCs w:val="20"/>
            </w:rPr>
          </w:rPrChange>
        </w:rPr>
        <w:t xml:space="preserve"> Cuando un acreedor retiene un bien propiedad de su deudor en garantía del cumplimiento de su obligación, aún en el caso en que este bien no le haya sido entregado específicamente como garantía; y</w:t>
      </w:r>
    </w:p>
    <w:p w:rsidR="00441699" w:rsidRPr="00EB200A" w:rsidRDefault="00441699" w:rsidP="00F72958">
      <w:pPr>
        <w:pStyle w:val="Sangradetextonormal"/>
        <w:tabs>
          <w:tab w:val="left" w:pos="284"/>
        </w:tabs>
        <w:ind w:left="0" w:firstLine="0"/>
        <w:rPr>
          <w:rFonts w:ascii="Arial" w:hAnsi="Arial" w:cs="Arial"/>
          <w:sz w:val="20"/>
          <w:szCs w:val="20"/>
          <w:rPrChange w:id="12119" w:author="mnuñez" w:date="2015-09-09T10:56:00Z">
            <w:rPr>
              <w:rFonts w:ascii="Arial" w:hAnsi="Arial" w:cs="Arial"/>
              <w:sz w:val="20"/>
              <w:szCs w:val="20"/>
            </w:rPr>
          </w:rPrChange>
        </w:rPr>
      </w:pPr>
    </w:p>
    <w:p w:rsidR="00441699" w:rsidRPr="00EB200A" w:rsidRDefault="00441699" w:rsidP="006A6E15">
      <w:pPr>
        <w:numPr>
          <w:ilvl w:val="0"/>
          <w:numId w:val="163"/>
        </w:numPr>
        <w:tabs>
          <w:tab w:val="clear" w:pos="1444"/>
          <w:tab w:val="left" w:pos="-720"/>
          <w:tab w:val="left" w:pos="0"/>
          <w:tab w:val="left" w:pos="284"/>
        </w:tabs>
        <w:suppressAutoHyphens/>
        <w:ind w:left="0" w:firstLine="0"/>
        <w:jc w:val="both"/>
        <w:rPr>
          <w:rFonts w:ascii="Arial" w:hAnsi="Arial" w:cs="Arial"/>
          <w:spacing w:val="-3"/>
          <w:sz w:val="20"/>
          <w:szCs w:val="20"/>
          <w:rPrChange w:id="12120" w:author="mnuñez" w:date="2015-09-09T10:56:00Z">
            <w:rPr>
              <w:rFonts w:ascii="Arial" w:hAnsi="Arial" w:cs="Arial"/>
              <w:spacing w:val="-3"/>
              <w:sz w:val="20"/>
              <w:szCs w:val="20"/>
            </w:rPr>
          </w:rPrChange>
        </w:rPr>
      </w:pPr>
      <w:r w:rsidRPr="00EB200A">
        <w:rPr>
          <w:rFonts w:ascii="Arial" w:hAnsi="Arial" w:cs="Arial"/>
          <w:spacing w:val="-3"/>
          <w:sz w:val="20"/>
          <w:szCs w:val="20"/>
          <w:rPrChange w:id="12121" w:author="mnuñez" w:date="2015-09-09T10:56:00Z">
            <w:rPr>
              <w:rFonts w:ascii="Arial" w:hAnsi="Arial" w:cs="Arial"/>
              <w:spacing w:val="-3"/>
              <w:sz w:val="20"/>
              <w:szCs w:val="20"/>
            </w:rPr>
          </w:rPrChange>
        </w:rPr>
        <w:t xml:space="preserve">Cuando el adquirente de un bien con pago de precio diferido, esté en peligro de perderlo por una causa generada e imputable a su vendedor, antes de perfeccionarse la venta. </w:t>
      </w:r>
    </w:p>
    <w:p w:rsidR="00441699" w:rsidRPr="00EB200A" w:rsidRDefault="00441699">
      <w:pPr>
        <w:tabs>
          <w:tab w:val="left" w:pos="-720"/>
        </w:tabs>
        <w:suppressAutoHyphens/>
        <w:jc w:val="both"/>
        <w:rPr>
          <w:rFonts w:ascii="Arial" w:hAnsi="Arial" w:cs="Arial"/>
          <w:spacing w:val="-3"/>
          <w:sz w:val="20"/>
          <w:szCs w:val="20"/>
          <w:rPrChange w:id="121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123" w:author="mnuñez" w:date="2015-09-09T10:56:00Z">
            <w:rPr>
              <w:rFonts w:ascii="Arial" w:hAnsi="Arial" w:cs="Arial"/>
              <w:spacing w:val="-3"/>
              <w:sz w:val="20"/>
              <w:szCs w:val="20"/>
            </w:rPr>
          </w:rPrChange>
        </w:rPr>
      </w:pPr>
      <w:r w:rsidRPr="00EB200A">
        <w:rPr>
          <w:rFonts w:ascii="Arial" w:hAnsi="Arial" w:cs="Arial"/>
          <w:b/>
          <w:bCs/>
          <w:spacing w:val="-3"/>
          <w:sz w:val="20"/>
          <w:szCs w:val="20"/>
          <w:rPrChange w:id="12124" w:author="mnuñez" w:date="2015-09-09T10:56:00Z">
            <w:rPr>
              <w:rFonts w:ascii="Arial" w:hAnsi="Arial" w:cs="Arial"/>
              <w:b/>
              <w:bCs/>
              <w:spacing w:val="-3"/>
              <w:sz w:val="20"/>
              <w:szCs w:val="20"/>
            </w:rPr>
          </w:rPrChange>
        </w:rPr>
        <w:t>Artículo 1621</w:t>
      </w:r>
      <w:r w:rsidRPr="00EB200A">
        <w:rPr>
          <w:rFonts w:ascii="Arial" w:hAnsi="Arial" w:cs="Arial"/>
          <w:spacing w:val="-3"/>
          <w:sz w:val="20"/>
          <w:szCs w:val="20"/>
          <w:rPrChange w:id="12125" w:author="mnuñez" w:date="2015-09-09T10:56:00Z">
            <w:rPr>
              <w:rFonts w:ascii="Arial" w:hAnsi="Arial" w:cs="Arial"/>
              <w:spacing w:val="-3"/>
              <w:sz w:val="20"/>
              <w:szCs w:val="20"/>
            </w:rPr>
          </w:rPrChange>
        </w:rPr>
        <w:t>.</w:t>
      </w:r>
      <w:r w:rsidRPr="00EB200A">
        <w:rPr>
          <w:rFonts w:ascii="Arial" w:hAnsi="Arial" w:cs="Arial"/>
          <w:spacing w:val="-3"/>
          <w:sz w:val="20"/>
          <w:szCs w:val="20"/>
          <w:rPrChange w:id="12126" w:author="mnuñez" w:date="2015-09-09T10:56:00Z">
            <w:rPr>
              <w:rFonts w:ascii="Arial" w:hAnsi="Arial" w:cs="Arial"/>
              <w:spacing w:val="-3"/>
              <w:sz w:val="20"/>
              <w:szCs w:val="20"/>
            </w:rPr>
          </w:rPrChange>
        </w:rPr>
        <w:noBreakHyphen/>
        <w:t xml:space="preserve"> Si la rescisión del contrato dependiere de un tercero y éste fuere dolosamente inducido a rescindirlo, se tendrá por no rescindido. </w:t>
      </w:r>
    </w:p>
    <w:p w:rsidR="00441699" w:rsidRPr="00EB200A" w:rsidRDefault="00441699">
      <w:pPr>
        <w:tabs>
          <w:tab w:val="left" w:pos="-720"/>
        </w:tabs>
        <w:suppressAutoHyphens/>
        <w:jc w:val="both"/>
        <w:rPr>
          <w:rFonts w:ascii="Arial" w:hAnsi="Arial" w:cs="Arial"/>
          <w:spacing w:val="-3"/>
          <w:sz w:val="20"/>
          <w:szCs w:val="20"/>
          <w:rPrChange w:id="12127" w:author="mnuñez" w:date="2015-09-09T10:56:00Z">
            <w:rPr>
              <w:rFonts w:ascii="Arial" w:hAnsi="Arial" w:cs="Arial"/>
              <w:spacing w:val="-3"/>
              <w:sz w:val="20"/>
              <w:szCs w:val="20"/>
            </w:rPr>
          </w:rPrChange>
        </w:rPr>
      </w:pPr>
      <w:r w:rsidRPr="00EB200A">
        <w:rPr>
          <w:rFonts w:ascii="Arial" w:hAnsi="Arial" w:cs="Arial"/>
          <w:spacing w:val="-3"/>
          <w:sz w:val="20"/>
          <w:szCs w:val="20"/>
          <w:rPrChange w:id="1212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21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130" w:author="mnuñez" w:date="2015-09-09T10:56:00Z">
            <w:rPr>
              <w:rFonts w:ascii="Arial" w:hAnsi="Arial" w:cs="Arial"/>
              <w:b/>
              <w:bCs/>
              <w:spacing w:val="-3"/>
              <w:sz w:val="20"/>
              <w:szCs w:val="20"/>
            </w:rPr>
          </w:rPrChange>
        </w:rPr>
        <w:t>Sección Cuarta</w:t>
      </w:r>
    </w:p>
    <w:p w:rsidR="00441699" w:rsidRPr="00EB200A" w:rsidRDefault="00441699">
      <w:pPr>
        <w:tabs>
          <w:tab w:val="center" w:pos="4680"/>
        </w:tabs>
        <w:suppressAutoHyphens/>
        <w:jc w:val="center"/>
        <w:rPr>
          <w:rFonts w:ascii="Arial" w:hAnsi="Arial" w:cs="Arial"/>
          <w:spacing w:val="-3"/>
          <w:sz w:val="20"/>
          <w:szCs w:val="20"/>
          <w:rPrChange w:id="12131" w:author="mnuñez" w:date="2015-09-09T10:56:00Z">
            <w:rPr>
              <w:rFonts w:ascii="Arial" w:hAnsi="Arial" w:cs="Arial"/>
              <w:spacing w:val="-3"/>
              <w:sz w:val="20"/>
              <w:szCs w:val="20"/>
            </w:rPr>
          </w:rPrChange>
        </w:rPr>
      </w:pPr>
      <w:r w:rsidRPr="00EB200A">
        <w:rPr>
          <w:rFonts w:ascii="Arial" w:hAnsi="Arial" w:cs="Arial"/>
          <w:b/>
          <w:bCs/>
          <w:spacing w:val="-3"/>
          <w:sz w:val="20"/>
          <w:szCs w:val="20"/>
          <w:rPrChange w:id="12132" w:author="mnuñez" w:date="2015-09-09T10:56:00Z">
            <w:rPr>
              <w:rFonts w:ascii="Arial" w:hAnsi="Arial" w:cs="Arial"/>
              <w:b/>
              <w:bCs/>
              <w:spacing w:val="-3"/>
              <w:sz w:val="20"/>
              <w:szCs w:val="20"/>
            </w:rPr>
          </w:rPrChange>
        </w:rPr>
        <w:t>De la evicción y saneamiento</w:t>
      </w:r>
    </w:p>
    <w:p w:rsidR="00441699" w:rsidRPr="00EB200A" w:rsidRDefault="00441699">
      <w:pPr>
        <w:tabs>
          <w:tab w:val="left" w:pos="-720"/>
        </w:tabs>
        <w:suppressAutoHyphens/>
        <w:jc w:val="both"/>
        <w:rPr>
          <w:rFonts w:ascii="Arial" w:hAnsi="Arial" w:cs="Arial"/>
          <w:spacing w:val="-3"/>
          <w:sz w:val="20"/>
          <w:szCs w:val="20"/>
          <w:rPrChange w:id="121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134" w:author="mnuñez" w:date="2015-09-09T10:56:00Z">
            <w:rPr>
              <w:rFonts w:ascii="Arial" w:hAnsi="Arial" w:cs="Arial"/>
              <w:spacing w:val="-3"/>
              <w:sz w:val="20"/>
              <w:szCs w:val="20"/>
            </w:rPr>
          </w:rPrChange>
        </w:rPr>
      </w:pPr>
      <w:r w:rsidRPr="00EB200A">
        <w:rPr>
          <w:rFonts w:ascii="Arial" w:hAnsi="Arial" w:cs="Arial"/>
          <w:b/>
          <w:bCs/>
          <w:spacing w:val="-3"/>
          <w:sz w:val="20"/>
          <w:szCs w:val="20"/>
          <w:rPrChange w:id="12135" w:author="mnuñez" w:date="2015-09-09T10:56:00Z">
            <w:rPr>
              <w:rFonts w:ascii="Arial" w:hAnsi="Arial" w:cs="Arial"/>
              <w:b/>
              <w:bCs/>
              <w:spacing w:val="-3"/>
              <w:sz w:val="20"/>
              <w:szCs w:val="20"/>
            </w:rPr>
          </w:rPrChange>
        </w:rPr>
        <w:t>Artículo 1622</w:t>
      </w:r>
      <w:r w:rsidRPr="00EB200A">
        <w:rPr>
          <w:rFonts w:ascii="Arial" w:hAnsi="Arial" w:cs="Arial"/>
          <w:spacing w:val="-3"/>
          <w:sz w:val="20"/>
          <w:szCs w:val="20"/>
          <w:rPrChange w:id="12136" w:author="mnuñez" w:date="2015-09-09T10:56:00Z">
            <w:rPr>
              <w:rFonts w:ascii="Arial" w:hAnsi="Arial" w:cs="Arial"/>
              <w:spacing w:val="-3"/>
              <w:sz w:val="20"/>
              <w:szCs w:val="20"/>
            </w:rPr>
          </w:rPrChange>
        </w:rPr>
        <w:t>.</w:t>
      </w:r>
      <w:r w:rsidRPr="00EB200A">
        <w:rPr>
          <w:rFonts w:ascii="Arial" w:hAnsi="Arial" w:cs="Arial"/>
          <w:spacing w:val="-3"/>
          <w:sz w:val="20"/>
          <w:szCs w:val="20"/>
          <w:rPrChange w:id="12137" w:author="mnuñez" w:date="2015-09-09T10:56:00Z">
            <w:rPr>
              <w:rFonts w:ascii="Arial" w:hAnsi="Arial" w:cs="Arial"/>
              <w:spacing w:val="-3"/>
              <w:sz w:val="20"/>
              <w:szCs w:val="20"/>
            </w:rPr>
          </w:rPrChange>
        </w:rPr>
        <w:noBreakHyphen/>
        <w:t xml:space="preserve"> Habrá evicción cuando el que adquirió algún bien fuere privado del todo o parte de él por sentencia que cause ejecutoria, en razón de algún derecho anterior a la adquisición y en los casos que expresamente señale la ley. </w:t>
      </w:r>
    </w:p>
    <w:p w:rsidR="00441699" w:rsidRPr="00EB200A" w:rsidRDefault="00441699">
      <w:pPr>
        <w:tabs>
          <w:tab w:val="left" w:pos="-720"/>
        </w:tabs>
        <w:suppressAutoHyphens/>
        <w:jc w:val="both"/>
        <w:rPr>
          <w:rFonts w:ascii="Arial" w:hAnsi="Arial" w:cs="Arial"/>
          <w:spacing w:val="-3"/>
          <w:sz w:val="20"/>
          <w:szCs w:val="20"/>
          <w:rPrChange w:id="12138" w:author="mnuñez" w:date="2015-09-09T10:56:00Z">
            <w:rPr>
              <w:rFonts w:ascii="Arial" w:hAnsi="Arial" w:cs="Arial"/>
              <w:spacing w:val="-3"/>
              <w:sz w:val="20"/>
              <w:szCs w:val="20"/>
            </w:rPr>
          </w:rPrChange>
        </w:rPr>
      </w:pPr>
      <w:r w:rsidRPr="00EB200A">
        <w:rPr>
          <w:rFonts w:ascii="Arial" w:hAnsi="Arial" w:cs="Arial"/>
          <w:spacing w:val="-3"/>
          <w:sz w:val="20"/>
          <w:szCs w:val="20"/>
          <w:rPrChange w:id="121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40" w:author="mnuñez" w:date="2015-09-09T10:56:00Z">
            <w:rPr>
              <w:rFonts w:ascii="Arial" w:hAnsi="Arial" w:cs="Arial"/>
              <w:spacing w:val="-3"/>
              <w:sz w:val="20"/>
              <w:szCs w:val="20"/>
            </w:rPr>
          </w:rPrChange>
        </w:rPr>
      </w:pPr>
      <w:r w:rsidRPr="00EB200A">
        <w:rPr>
          <w:rFonts w:ascii="Arial" w:hAnsi="Arial" w:cs="Arial"/>
          <w:b/>
          <w:bCs/>
          <w:spacing w:val="-3"/>
          <w:sz w:val="20"/>
          <w:szCs w:val="20"/>
          <w:rPrChange w:id="12141" w:author="mnuñez" w:date="2015-09-09T10:56:00Z">
            <w:rPr>
              <w:rFonts w:ascii="Arial" w:hAnsi="Arial" w:cs="Arial"/>
              <w:b/>
              <w:bCs/>
              <w:spacing w:val="-3"/>
              <w:sz w:val="20"/>
              <w:szCs w:val="20"/>
            </w:rPr>
          </w:rPrChange>
        </w:rPr>
        <w:t>Artículo 1623</w:t>
      </w:r>
      <w:r w:rsidRPr="00EB200A">
        <w:rPr>
          <w:rFonts w:ascii="Arial" w:hAnsi="Arial" w:cs="Arial"/>
          <w:spacing w:val="-3"/>
          <w:sz w:val="20"/>
          <w:szCs w:val="20"/>
          <w:rPrChange w:id="12142" w:author="mnuñez" w:date="2015-09-09T10:56:00Z">
            <w:rPr>
              <w:rFonts w:ascii="Arial" w:hAnsi="Arial" w:cs="Arial"/>
              <w:spacing w:val="-3"/>
              <w:sz w:val="20"/>
              <w:szCs w:val="20"/>
            </w:rPr>
          </w:rPrChange>
        </w:rPr>
        <w:t>.</w:t>
      </w:r>
      <w:r w:rsidRPr="00EB200A">
        <w:rPr>
          <w:rFonts w:ascii="Arial" w:hAnsi="Arial" w:cs="Arial"/>
          <w:spacing w:val="-3"/>
          <w:sz w:val="20"/>
          <w:szCs w:val="20"/>
          <w:rPrChange w:id="12143" w:author="mnuñez" w:date="2015-09-09T10:56:00Z">
            <w:rPr>
              <w:rFonts w:ascii="Arial" w:hAnsi="Arial" w:cs="Arial"/>
              <w:spacing w:val="-3"/>
              <w:sz w:val="20"/>
              <w:szCs w:val="20"/>
            </w:rPr>
          </w:rPrChange>
        </w:rPr>
        <w:noBreakHyphen/>
        <w:t xml:space="preserve"> Todo el que enajena está obligado a responder de la evicción, aunque nada se haya expresado en el contrato, salvo lo que se disponga en el título relativo a la donación.</w:t>
      </w:r>
    </w:p>
    <w:p w:rsidR="00441699" w:rsidRPr="00EB200A" w:rsidRDefault="00441699">
      <w:pPr>
        <w:tabs>
          <w:tab w:val="left" w:pos="-720"/>
        </w:tabs>
        <w:suppressAutoHyphens/>
        <w:jc w:val="both"/>
        <w:rPr>
          <w:rFonts w:ascii="Arial" w:hAnsi="Arial" w:cs="Arial"/>
          <w:spacing w:val="-3"/>
          <w:sz w:val="20"/>
          <w:szCs w:val="20"/>
          <w:rPrChange w:id="12144" w:author="mnuñez" w:date="2015-09-09T10:56:00Z">
            <w:rPr>
              <w:rFonts w:ascii="Arial" w:hAnsi="Arial" w:cs="Arial"/>
              <w:spacing w:val="-3"/>
              <w:sz w:val="20"/>
              <w:szCs w:val="20"/>
            </w:rPr>
          </w:rPrChange>
        </w:rPr>
      </w:pPr>
      <w:r w:rsidRPr="00EB200A">
        <w:rPr>
          <w:rFonts w:ascii="Arial" w:hAnsi="Arial" w:cs="Arial"/>
          <w:spacing w:val="-3"/>
          <w:sz w:val="20"/>
          <w:szCs w:val="20"/>
          <w:rPrChange w:id="121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46" w:author="mnuñez" w:date="2015-09-09T10:56:00Z">
            <w:rPr>
              <w:rFonts w:ascii="Arial" w:hAnsi="Arial" w:cs="Arial"/>
              <w:spacing w:val="-3"/>
              <w:sz w:val="20"/>
              <w:szCs w:val="20"/>
            </w:rPr>
          </w:rPrChange>
        </w:rPr>
      </w:pPr>
      <w:r w:rsidRPr="00EB200A">
        <w:rPr>
          <w:rFonts w:ascii="Arial" w:hAnsi="Arial" w:cs="Arial"/>
          <w:b/>
          <w:bCs/>
          <w:spacing w:val="-3"/>
          <w:sz w:val="20"/>
          <w:szCs w:val="20"/>
          <w:rPrChange w:id="12147" w:author="mnuñez" w:date="2015-09-09T10:56:00Z">
            <w:rPr>
              <w:rFonts w:ascii="Arial" w:hAnsi="Arial" w:cs="Arial"/>
              <w:b/>
              <w:bCs/>
              <w:spacing w:val="-3"/>
              <w:sz w:val="20"/>
              <w:szCs w:val="20"/>
            </w:rPr>
          </w:rPrChange>
        </w:rPr>
        <w:t>Artículo 1624</w:t>
      </w:r>
      <w:r w:rsidRPr="00EB200A">
        <w:rPr>
          <w:rFonts w:ascii="Arial" w:hAnsi="Arial" w:cs="Arial"/>
          <w:spacing w:val="-3"/>
          <w:sz w:val="20"/>
          <w:szCs w:val="20"/>
          <w:rPrChange w:id="12148" w:author="mnuñez" w:date="2015-09-09T10:56:00Z">
            <w:rPr>
              <w:rFonts w:ascii="Arial" w:hAnsi="Arial" w:cs="Arial"/>
              <w:spacing w:val="-3"/>
              <w:sz w:val="20"/>
              <w:szCs w:val="20"/>
            </w:rPr>
          </w:rPrChange>
        </w:rPr>
        <w:t>.</w:t>
      </w:r>
      <w:r w:rsidRPr="00EB200A">
        <w:rPr>
          <w:rFonts w:ascii="Arial" w:hAnsi="Arial" w:cs="Arial"/>
          <w:spacing w:val="-3"/>
          <w:sz w:val="20"/>
          <w:szCs w:val="20"/>
          <w:rPrChange w:id="12149" w:author="mnuñez" w:date="2015-09-09T10:56:00Z">
            <w:rPr>
              <w:rFonts w:ascii="Arial" w:hAnsi="Arial" w:cs="Arial"/>
              <w:spacing w:val="-3"/>
              <w:sz w:val="20"/>
              <w:szCs w:val="20"/>
            </w:rPr>
          </w:rPrChange>
        </w:rPr>
        <w:noBreakHyphen/>
        <w:t xml:space="preserve"> Los contratantes pueden aumentar o disminuir convencionalmente los efectos de la evicción, y aún convenir en que ésta no se preste en ningún caso. </w:t>
      </w:r>
    </w:p>
    <w:p w:rsidR="00441699" w:rsidRPr="00EB200A" w:rsidRDefault="00441699">
      <w:pPr>
        <w:tabs>
          <w:tab w:val="left" w:pos="-720"/>
        </w:tabs>
        <w:suppressAutoHyphens/>
        <w:jc w:val="both"/>
        <w:rPr>
          <w:rFonts w:ascii="Arial" w:hAnsi="Arial" w:cs="Arial"/>
          <w:spacing w:val="-3"/>
          <w:sz w:val="20"/>
          <w:szCs w:val="20"/>
          <w:rPrChange w:id="12150" w:author="mnuñez" w:date="2015-09-09T10:56:00Z">
            <w:rPr>
              <w:rFonts w:ascii="Arial" w:hAnsi="Arial" w:cs="Arial"/>
              <w:spacing w:val="-3"/>
              <w:sz w:val="20"/>
              <w:szCs w:val="20"/>
            </w:rPr>
          </w:rPrChange>
        </w:rPr>
      </w:pPr>
      <w:r w:rsidRPr="00EB200A">
        <w:rPr>
          <w:rFonts w:ascii="Arial" w:hAnsi="Arial" w:cs="Arial"/>
          <w:spacing w:val="-3"/>
          <w:sz w:val="20"/>
          <w:szCs w:val="20"/>
          <w:rPrChange w:id="121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52" w:author="mnuñez" w:date="2015-09-09T10:56:00Z">
            <w:rPr>
              <w:rFonts w:ascii="Arial" w:hAnsi="Arial" w:cs="Arial"/>
              <w:spacing w:val="-3"/>
              <w:sz w:val="20"/>
              <w:szCs w:val="20"/>
            </w:rPr>
          </w:rPrChange>
        </w:rPr>
      </w:pPr>
      <w:r w:rsidRPr="00EB200A">
        <w:rPr>
          <w:rFonts w:ascii="Arial" w:hAnsi="Arial" w:cs="Arial"/>
          <w:b/>
          <w:bCs/>
          <w:spacing w:val="-3"/>
          <w:sz w:val="20"/>
          <w:szCs w:val="20"/>
          <w:rPrChange w:id="12153" w:author="mnuñez" w:date="2015-09-09T10:56:00Z">
            <w:rPr>
              <w:rFonts w:ascii="Arial" w:hAnsi="Arial" w:cs="Arial"/>
              <w:b/>
              <w:bCs/>
              <w:spacing w:val="-3"/>
              <w:sz w:val="20"/>
              <w:szCs w:val="20"/>
            </w:rPr>
          </w:rPrChange>
        </w:rPr>
        <w:t>Artículo 1625</w:t>
      </w:r>
      <w:r w:rsidRPr="00EB200A">
        <w:rPr>
          <w:rFonts w:ascii="Arial" w:hAnsi="Arial" w:cs="Arial"/>
          <w:spacing w:val="-3"/>
          <w:sz w:val="20"/>
          <w:szCs w:val="20"/>
          <w:rPrChange w:id="12154" w:author="mnuñez" w:date="2015-09-09T10:56:00Z">
            <w:rPr>
              <w:rFonts w:ascii="Arial" w:hAnsi="Arial" w:cs="Arial"/>
              <w:spacing w:val="-3"/>
              <w:sz w:val="20"/>
              <w:szCs w:val="20"/>
            </w:rPr>
          </w:rPrChange>
        </w:rPr>
        <w:t>.</w:t>
      </w:r>
      <w:r w:rsidRPr="00EB200A">
        <w:rPr>
          <w:rFonts w:ascii="Arial" w:hAnsi="Arial" w:cs="Arial"/>
          <w:spacing w:val="-3"/>
          <w:sz w:val="20"/>
          <w:szCs w:val="20"/>
          <w:rPrChange w:id="12155" w:author="mnuñez" w:date="2015-09-09T10:56:00Z">
            <w:rPr>
              <w:rFonts w:ascii="Arial" w:hAnsi="Arial" w:cs="Arial"/>
              <w:spacing w:val="-3"/>
              <w:sz w:val="20"/>
              <w:szCs w:val="20"/>
            </w:rPr>
          </w:rPrChange>
        </w:rPr>
        <w:noBreakHyphen/>
        <w:t xml:space="preserve"> Es nulo todo pacto que exima al que enajena de responder por la evicción, siempre que hubiere mala fe de parte suya. </w:t>
      </w:r>
    </w:p>
    <w:p w:rsidR="00441699" w:rsidRPr="00EB200A" w:rsidRDefault="00441699">
      <w:pPr>
        <w:tabs>
          <w:tab w:val="left" w:pos="-720"/>
        </w:tabs>
        <w:suppressAutoHyphens/>
        <w:jc w:val="both"/>
        <w:rPr>
          <w:rFonts w:ascii="Arial" w:hAnsi="Arial" w:cs="Arial"/>
          <w:spacing w:val="-3"/>
          <w:sz w:val="20"/>
          <w:szCs w:val="20"/>
          <w:rPrChange w:id="12156" w:author="mnuñez" w:date="2015-09-09T10:56:00Z">
            <w:rPr>
              <w:rFonts w:ascii="Arial" w:hAnsi="Arial" w:cs="Arial"/>
              <w:spacing w:val="-3"/>
              <w:sz w:val="20"/>
              <w:szCs w:val="20"/>
            </w:rPr>
          </w:rPrChange>
        </w:rPr>
      </w:pPr>
      <w:r w:rsidRPr="00EB200A">
        <w:rPr>
          <w:rFonts w:ascii="Arial" w:hAnsi="Arial" w:cs="Arial"/>
          <w:spacing w:val="-3"/>
          <w:sz w:val="20"/>
          <w:szCs w:val="20"/>
          <w:rPrChange w:id="121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58" w:author="mnuñez" w:date="2015-09-09T10:56:00Z">
            <w:rPr>
              <w:rFonts w:ascii="Arial" w:hAnsi="Arial" w:cs="Arial"/>
              <w:spacing w:val="-3"/>
              <w:sz w:val="20"/>
              <w:szCs w:val="20"/>
            </w:rPr>
          </w:rPrChange>
        </w:rPr>
      </w:pPr>
      <w:r w:rsidRPr="00EB200A">
        <w:rPr>
          <w:rFonts w:ascii="Arial" w:hAnsi="Arial" w:cs="Arial"/>
          <w:b/>
          <w:bCs/>
          <w:spacing w:val="-3"/>
          <w:sz w:val="20"/>
          <w:szCs w:val="20"/>
          <w:rPrChange w:id="12159" w:author="mnuñez" w:date="2015-09-09T10:56:00Z">
            <w:rPr>
              <w:rFonts w:ascii="Arial" w:hAnsi="Arial" w:cs="Arial"/>
              <w:b/>
              <w:bCs/>
              <w:spacing w:val="-3"/>
              <w:sz w:val="20"/>
              <w:szCs w:val="20"/>
            </w:rPr>
          </w:rPrChange>
        </w:rPr>
        <w:t>Artículo 1626</w:t>
      </w:r>
      <w:r w:rsidRPr="00EB200A">
        <w:rPr>
          <w:rFonts w:ascii="Arial" w:hAnsi="Arial" w:cs="Arial"/>
          <w:spacing w:val="-3"/>
          <w:sz w:val="20"/>
          <w:szCs w:val="20"/>
          <w:rPrChange w:id="12160" w:author="mnuñez" w:date="2015-09-09T10:56:00Z">
            <w:rPr>
              <w:rFonts w:ascii="Arial" w:hAnsi="Arial" w:cs="Arial"/>
              <w:spacing w:val="-3"/>
              <w:sz w:val="20"/>
              <w:szCs w:val="20"/>
            </w:rPr>
          </w:rPrChange>
        </w:rPr>
        <w:t>.</w:t>
      </w:r>
      <w:r w:rsidRPr="00EB200A">
        <w:rPr>
          <w:rFonts w:ascii="Arial" w:hAnsi="Arial" w:cs="Arial"/>
          <w:spacing w:val="-3"/>
          <w:sz w:val="20"/>
          <w:szCs w:val="20"/>
          <w:rPrChange w:id="12161" w:author="mnuñez" w:date="2015-09-09T10:56:00Z">
            <w:rPr>
              <w:rFonts w:ascii="Arial" w:hAnsi="Arial" w:cs="Arial"/>
              <w:spacing w:val="-3"/>
              <w:sz w:val="20"/>
              <w:szCs w:val="20"/>
            </w:rPr>
          </w:rPrChange>
        </w:rPr>
        <w:noBreakHyphen/>
        <w:t xml:space="preserve"> Cuando el adquirente ha renunciado el derecho al saneamiento para el caso de evicción, llegado que sea éste, debe el que enajena entregar únicamente el precio del bien, conforme a lo dispuesto en los Artículos 1629, fracción I y 1630, fracción I; pero aún de esta obligación quedará libre, si el que adquirió, lo hizo con conocimiento de los riesgos de evicción y sometiéndose a sus consecuencias. </w:t>
      </w:r>
    </w:p>
    <w:p w:rsidR="00441699" w:rsidRPr="00EB200A" w:rsidRDefault="00441699">
      <w:pPr>
        <w:tabs>
          <w:tab w:val="left" w:pos="-720"/>
        </w:tabs>
        <w:suppressAutoHyphens/>
        <w:jc w:val="both"/>
        <w:rPr>
          <w:rFonts w:ascii="Arial" w:hAnsi="Arial" w:cs="Arial"/>
          <w:spacing w:val="-3"/>
          <w:sz w:val="20"/>
          <w:szCs w:val="20"/>
          <w:rPrChange w:id="12162" w:author="mnuñez" w:date="2015-09-09T10:56:00Z">
            <w:rPr>
              <w:rFonts w:ascii="Arial" w:hAnsi="Arial" w:cs="Arial"/>
              <w:spacing w:val="-3"/>
              <w:sz w:val="20"/>
              <w:szCs w:val="20"/>
            </w:rPr>
          </w:rPrChange>
        </w:rPr>
      </w:pPr>
      <w:r w:rsidRPr="00EB200A">
        <w:rPr>
          <w:rFonts w:ascii="Arial" w:hAnsi="Arial" w:cs="Arial"/>
          <w:spacing w:val="-3"/>
          <w:sz w:val="20"/>
          <w:szCs w:val="20"/>
          <w:rPrChange w:id="121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64" w:author="mnuñez" w:date="2015-09-09T10:56:00Z">
            <w:rPr>
              <w:rFonts w:ascii="Arial" w:hAnsi="Arial" w:cs="Arial"/>
              <w:spacing w:val="-3"/>
              <w:sz w:val="20"/>
              <w:szCs w:val="20"/>
            </w:rPr>
          </w:rPrChange>
        </w:rPr>
      </w:pPr>
      <w:r w:rsidRPr="00EB200A">
        <w:rPr>
          <w:rFonts w:ascii="Arial" w:hAnsi="Arial" w:cs="Arial"/>
          <w:b/>
          <w:bCs/>
          <w:spacing w:val="-3"/>
          <w:sz w:val="20"/>
          <w:szCs w:val="20"/>
          <w:rPrChange w:id="12165" w:author="mnuñez" w:date="2015-09-09T10:56:00Z">
            <w:rPr>
              <w:rFonts w:ascii="Arial" w:hAnsi="Arial" w:cs="Arial"/>
              <w:b/>
              <w:bCs/>
              <w:spacing w:val="-3"/>
              <w:sz w:val="20"/>
              <w:szCs w:val="20"/>
            </w:rPr>
          </w:rPrChange>
        </w:rPr>
        <w:t>Artículo 1627</w:t>
      </w:r>
      <w:r w:rsidRPr="00EB200A">
        <w:rPr>
          <w:rFonts w:ascii="Arial" w:hAnsi="Arial" w:cs="Arial"/>
          <w:spacing w:val="-3"/>
          <w:sz w:val="20"/>
          <w:szCs w:val="20"/>
          <w:rPrChange w:id="12166" w:author="mnuñez" w:date="2015-09-09T10:56:00Z">
            <w:rPr>
              <w:rFonts w:ascii="Arial" w:hAnsi="Arial" w:cs="Arial"/>
              <w:spacing w:val="-3"/>
              <w:sz w:val="20"/>
              <w:szCs w:val="20"/>
            </w:rPr>
          </w:rPrChange>
        </w:rPr>
        <w:t>.</w:t>
      </w:r>
      <w:r w:rsidRPr="00EB200A">
        <w:rPr>
          <w:rFonts w:ascii="Arial" w:hAnsi="Arial" w:cs="Arial"/>
          <w:spacing w:val="-3"/>
          <w:sz w:val="20"/>
          <w:szCs w:val="20"/>
          <w:rPrChange w:id="12167" w:author="mnuñez" w:date="2015-09-09T10:56:00Z">
            <w:rPr>
              <w:rFonts w:ascii="Arial" w:hAnsi="Arial" w:cs="Arial"/>
              <w:spacing w:val="-3"/>
              <w:sz w:val="20"/>
              <w:szCs w:val="20"/>
            </w:rPr>
          </w:rPrChange>
        </w:rPr>
        <w:noBreakHyphen/>
        <w:t xml:space="preserve"> El adquirente, luego que sea emplazado, debe denunciar el pleito de evicción al que le enajenó. </w:t>
      </w:r>
    </w:p>
    <w:p w:rsidR="00441699" w:rsidRPr="00EB200A" w:rsidRDefault="00441699">
      <w:pPr>
        <w:tabs>
          <w:tab w:val="left" w:pos="-720"/>
        </w:tabs>
        <w:suppressAutoHyphens/>
        <w:jc w:val="both"/>
        <w:rPr>
          <w:rFonts w:ascii="Arial" w:hAnsi="Arial" w:cs="Arial"/>
          <w:spacing w:val="-3"/>
          <w:sz w:val="20"/>
          <w:szCs w:val="20"/>
          <w:rPrChange w:id="121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169" w:author="mnuñez" w:date="2015-09-09T10:56:00Z">
            <w:rPr>
              <w:rFonts w:ascii="Arial" w:hAnsi="Arial" w:cs="Arial"/>
              <w:spacing w:val="-3"/>
              <w:sz w:val="20"/>
              <w:szCs w:val="20"/>
            </w:rPr>
          </w:rPrChange>
        </w:rPr>
      </w:pPr>
      <w:r w:rsidRPr="00EB200A">
        <w:rPr>
          <w:rFonts w:ascii="Arial" w:hAnsi="Arial" w:cs="Arial"/>
          <w:b/>
          <w:bCs/>
          <w:spacing w:val="-3"/>
          <w:sz w:val="20"/>
          <w:szCs w:val="20"/>
          <w:rPrChange w:id="12170" w:author="mnuñez" w:date="2015-09-09T10:56:00Z">
            <w:rPr>
              <w:rFonts w:ascii="Arial" w:hAnsi="Arial" w:cs="Arial"/>
              <w:b/>
              <w:bCs/>
              <w:spacing w:val="-3"/>
              <w:sz w:val="20"/>
              <w:szCs w:val="20"/>
            </w:rPr>
          </w:rPrChange>
        </w:rPr>
        <w:t>Artículo 1628</w:t>
      </w:r>
      <w:r w:rsidRPr="00EB200A">
        <w:rPr>
          <w:rFonts w:ascii="Arial" w:hAnsi="Arial" w:cs="Arial"/>
          <w:spacing w:val="-3"/>
          <w:sz w:val="20"/>
          <w:szCs w:val="20"/>
          <w:rPrChange w:id="12171" w:author="mnuñez" w:date="2015-09-09T10:56:00Z">
            <w:rPr>
              <w:rFonts w:ascii="Arial" w:hAnsi="Arial" w:cs="Arial"/>
              <w:spacing w:val="-3"/>
              <w:sz w:val="20"/>
              <w:szCs w:val="20"/>
            </w:rPr>
          </w:rPrChange>
        </w:rPr>
        <w:t>.</w:t>
      </w:r>
      <w:r w:rsidRPr="00EB200A">
        <w:rPr>
          <w:rFonts w:ascii="Arial" w:hAnsi="Arial" w:cs="Arial"/>
          <w:spacing w:val="-3"/>
          <w:sz w:val="20"/>
          <w:szCs w:val="20"/>
          <w:rPrChange w:id="12172" w:author="mnuñez" w:date="2015-09-09T10:56:00Z">
            <w:rPr>
              <w:rFonts w:ascii="Arial" w:hAnsi="Arial" w:cs="Arial"/>
              <w:spacing w:val="-3"/>
              <w:sz w:val="20"/>
              <w:szCs w:val="20"/>
            </w:rPr>
          </w:rPrChange>
        </w:rPr>
        <w:noBreakHyphen/>
        <w:t xml:space="preserve"> El fallo judicial impone al que enajena, la obligación de indemnizar en los términos de los Artículos siguientes. </w:t>
      </w:r>
    </w:p>
    <w:p w:rsidR="00441699" w:rsidRPr="00EB200A" w:rsidRDefault="00441699">
      <w:pPr>
        <w:tabs>
          <w:tab w:val="left" w:pos="-720"/>
        </w:tabs>
        <w:suppressAutoHyphens/>
        <w:jc w:val="both"/>
        <w:rPr>
          <w:rFonts w:ascii="Arial" w:hAnsi="Arial" w:cs="Arial"/>
          <w:spacing w:val="-3"/>
          <w:sz w:val="20"/>
          <w:szCs w:val="20"/>
          <w:rPrChange w:id="12173" w:author="mnuñez" w:date="2015-09-09T10:56:00Z">
            <w:rPr>
              <w:rFonts w:ascii="Arial" w:hAnsi="Arial" w:cs="Arial"/>
              <w:spacing w:val="-3"/>
              <w:sz w:val="20"/>
              <w:szCs w:val="20"/>
            </w:rPr>
          </w:rPrChange>
        </w:rPr>
      </w:pPr>
      <w:r w:rsidRPr="00EB200A">
        <w:rPr>
          <w:rFonts w:ascii="Arial" w:hAnsi="Arial" w:cs="Arial"/>
          <w:spacing w:val="-3"/>
          <w:sz w:val="20"/>
          <w:szCs w:val="20"/>
          <w:rPrChange w:id="121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175" w:author="mnuñez" w:date="2015-09-09T10:56:00Z">
            <w:rPr>
              <w:rFonts w:ascii="Arial" w:hAnsi="Arial" w:cs="Arial"/>
              <w:spacing w:val="-3"/>
              <w:sz w:val="20"/>
              <w:szCs w:val="20"/>
            </w:rPr>
          </w:rPrChange>
        </w:rPr>
      </w:pPr>
      <w:r w:rsidRPr="00EB200A">
        <w:rPr>
          <w:rFonts w:ascii="Arial" w:hAnsi="Arial" w:cs="Arial"/>
          <w:b/>
          <w:bCs/>
          <w:spacing w:val="-3"/>
          <w:sz w:val="20"/>
          <w:szCs w:val="20"/>
          <w:rPrChange w:id="12176" w:author="mnuñez" w:date="2015-09-09T10:56:00Z">
            <w:rPr>
              <w:rFonts w:ascii="Arial" w:hAnsi="Arial" w:cs="Arial"/>
              <w:b/>
              <w:bCs/>
              <w:spacing w:val="-3"/>
              <w:sz w:val="20"/>
              <w:szCs w:val="20"/>
            </w:rPr>
          </w:rPrChange>
        </w:rPr>
        <w:t>Artículo 1629</w:t>
      </w:r>
      <w:r w:rsidRPr="00EB200A">
        <w:rPr>
          <w:rFonts w:ascii="Arial" w:hAnsi="Arial" w:cs="Arial"/>
          <w:spacing w:val="-3"/>
          <w:sz w:val="20"/>
          <w:szCs w:val="20"/>
          <w:rPrChange w:id="12177" w:author="mnuñez" w:date="2015-09-09T10:56:00Z">
            <w:rPr>
              <w:rFonts w:ascii="Arial" w:hAnsi="Arial" w:cs="Arial"/>
              <w:spacing w:val="-3"/>
              <w:sz w:val="20"/>
              <w:szCs w:val="20"/>
            </w:rPr>
          </w:rPrChange>
        </w:rPr>
        <w:t>.</w:t>
      </w:r>
      <w:r w:rsidRPr="00EB200A">
        <w:rPr>
          <w:rFonts w:ascii="Arial" w:hAnsi="Arial" w:cs="Arial"/>
          <w:spacing w:val="-3"/>
          <w:sz w:val="20"/>
          <w:szCs w:val="20"/>
          <w:rPrChange w:id="12178" w:author="mnuñez" w:date="2015-09-09T10:56:00Z">
            <w:rPr>
              <w:rFonts w:ascii="Arial" w:hAnsi="Arial" w:cs="Arial"/>
              <w:spacing w:val="-3"/>
              <w:sz w:val="20"/>
              <w:szCs w:val="20"/>
            </w:rPr>
          </w:rPrChange>
        </w:rPr>
        <w:noBreakHyphen/>
        <w:t xml:space="preserve"> Si el que enajenó hubiera procedido de buena fe, estará obligado a entregar al que sufrió la evicción:</w:t>
      </w:r>
    </w:p>
    <w:p w:rsidR="00441699" w:rsidRPr="00EB200A" w:rsidRDefault="00441699">
      <w:pPr>
        <w:tabs>
          <w:tab w:val="left" w:pos="-720"/>
        </w:tabs>
        <w:suppressAutoHyphens/>
        <w:jc w:val="both"/>
        <w:rPr>
          <w:rFonts w:ascii="Arial" w:hAnsi="Arial" w:cs="Arial"/>
          <w:spacing w:val="-3"/>
          <w:sz w:val="20"/>
          <w:szCs w:val="20"/>
          <w:rPrChange w:id="12179" w:author="mnuñez" w:date="2015-09-09T10:56:00Z">
            <w:rPr>
              <w:rFonts w:ascii="Arial" w:hAnsi="Arial" w:cs="Arial"/>
              <w:spacing w:val="-3"/>
              <w:sz w:val="20"/>
              <w:szCs w:val="20"/>
            </w:rPr>
          </w:rPrChange>
        </w:rPr>
      </w:pPr>
    </w:p>
    <w:p w:rsidR="00441699" w:rsidRPr="00EB200A" w:rsidRDefault="00441699" w:rsidP="006A6E15">
      <w:pPr>
        <w:numPr>
          <w:ilvl w:val="0"/>
          <w:numId w:val="164"/>
        </w:numPr>
        <w:tabs>
          <w:tab w:val="clear" w:pos="1444"/>
          <w:tab w:val="left" w:pos="-720"/>
          <w:tab w:val="left" w:pos="0"/>
          <w:tab w:val="left" w:pos="142"/>
        </w:tabs>
        <w:suppressAutoHyphens/>
        <w:ind w:left="0" w:firstLine="0"/>
        <w:jc w:val="both"/>
        <w:rPr>
          <w:rFonts w:ascii="Arial" w:hAnsi="Arial" w:cs="Arial"/>
          <w:spacing w:val="-3"/>
          <w:sz w:val="20"/>
          <w:szCs w:val="20"/>
          <w:rPrChange w:id="12180" w:author="mnuñez" w:date="2015-09-09T10:56:00Z">
            <w:rPr>
              <w:rFonts w:ascii="Arial" w:hAnsi="Arial" w:cs="Arial"/>
              <w:spacing w:val="-3"/>
              <w:sz w:val="20"/>
              <w:szCs w:val="20"/>
            </w:rPr>
          </w:rPrChange>
        </w:rPr>
      </w:pPr>
      <w:r w:rsidRPr="00EB200A">
        <w:rPr>
          <w:rFonts w:ascii="Arial" w:hAnsi="Arial" w:cs="Arial"/>
          <w:spacing w:val="-3"/>
          <w:sz w:val="20"/>
          <w:szCs w:val="20"/>
          <w:rPrChange w:id="12181" w:author="mnuñez" w:date="2015-09-09T10:56:00Z">
            <w:rPr>
              <w:rFonts w:ascii="Arial" w:hAnsi="Arial" w:cs="Arial"/>
              <w:spacing w:val="-3"/>
              <w:sz w:val="20"/>
              <w:szCs w:val="20"/>
            </w:rPr>
          </w:rPrChange>
        </w:rPr>
        <w:t xml:space="preserve"> El precio íntegro que recibió por el bien; </w:t>
      </w:r>
    </w:p>
    <w:p w:rsidR="00441699" w:rsidRPr="00EB200A" w:rsidRDefault="00441699">
      <w:pPr>
        <w:tabs>
          <w:tab w:val="left" w:pos="-720"/>
          <w:tab w:val="left" w:pos="0"/>
        </w:tabs>
        <w:suppressAutoHyphens/>
        <w:ind w:left="709"/>
        <w:jc w:val="both"/>
        <w:rPr>
          <w:rFonts w:ascii="Arial" w:hAnsi="Arial" w:cs="Arial"/>
          <w:spacing w:val="-3"/>
          <w:sz w:val="20"/>
          <w:szCs w:val="20"/>
          <w:rPrChange w:id="12182" w:author="mnuñez" w:date="2015-09-09T10:56:00Z">
            <w:rPr>
              <w:rFonts w:ascii="Arial" w:hAnsi="Arial" w:cs="Arial"/>
              <w:spacing w:val="-3"/>
              <w:sz w:val="20"/>
              <w:szCs w:val="20"/>
            </w:rPr>
          </w:rPrChange>
        </w:rPr>
      </w:pPr>
    </w:p>
    <w:p w:rsidR="00441699" w:rsidRPr="00EB200A" w:rsidRDefault="00441699" w:rsidP="006A6E15">
      <w:pPr>
        <w:numPr>
          <w:ilvl w:val="0"/>
          <w:numId w:val="164"/>
        </w:numPr>
        <w:tabs>
          <w:tab w:val="clear" w:pos="1444"/>
          <w:tab w:val="left" w:pos="-720"/>
          <w:tab w:val="left" w:pos="0"/>
          <w:tab w:val="left" w:pos="284"/>
        </w:tabs>
        <w:suppressAutoHyphens/>
        <w:ind w:left="0" w:firstLine="0"/>
        <w:jc w:val="both"/>
        <w:rPr>
          <w:rFonts w:ascii="Arial" w:hAnsi="Arial" w:cs="Arial"/>
          <w:spacing w:val="-3"/>
          <w:sz w:val="20"/>
          <w:szCs w:val="20"/>
          <w:rPrChange w:id="12183" w:author="mnuñez" w:date="2015-09-09T10:56:00Z">
            <w:rPr>
              <w:rFonts w:ascii="Arial" w:hAnsi="Arial" w:cs="Arial"/>
              <w:spacing w:val="-3"/>
              <w:sz w:val="20"/>
              <w:szCs w:val="20"/>
            </w:rPr>
          </w:rPrChange>
        </w:rPr>
      </w:pPr>
      <w:r w:rsidRPr="00EB200A">
        <w:rPr>
          <w:rFonts w:ascii="Arial" w:hAnsi="Arial" w:cs="Arial"/>
          <w:spacing w:val="-3"/>
          <w:sz w:val="20"/>
          <w:szCs w:val="20"/>
          <w:rPrChange w:id="12184" w:author="mnuñez" w:date="2015-09-09T10:56:00Z">
            <w:rPr>
              <w:rFonts w:ascii="Arial" w:hAnsi="Arial" w:cs="Arial"/>
              <w:spacing w:val="-3"/>
              <w:sz w:val="20"/>
              <w:szCs w:val="20"/>
            </w:rPr>
          </w:rPrChange>
        </w:rPr>
        <w:t>Los gastos causados por el contrato, si fueren satisfechos por el adquirente;</w:t>
      </w:r>
    </w:p>
    <w:p w:rsidR="00441699" w:rsidRPr="00EB200A" w:rsidRDefault="00441699" w:rsidP="00FD1684">
      <w:pPr>
        <w:tabs>
          <w:tab w:val="left" w:pos="-720"/>
          <w:tab w:val="left" w:pos="0"/>
          <w:tab w:val="left" w:pos="284"/>
        </w:tabs>
        <w:suppressAutoHyphens/>
        <w:jc w:val="both"/>
        <w:rPr>
          <w:rFonts w:ascii="Arial" w:hAnsi="Arial" w:cs="Arial"/>
          <w:spacing w:val="-3"/>
          <w:sz w:val="20"/>
          <w:szCs w:val="20"/>
          <w:rPrChange w:id="12185" w:author="mnuñez" w:date="2015-09-09T10:56:00Z">
            <w:rPr>
              <w:rFonts w:ascii="Arial" w:hAnsi="Arial" w:cs="Arial"/>
              <w:spacing w:val="-3"/>
              <w:sz w:val="20"/>
              <w:szCs w:val="20"/>
            </w:rPr>
          </w:rPrChange>
        </w:rPr>
      </w:pPr>
    </w:p>
    <w:p w:rsidR="00441699" w:rsidRPr="00EB200A" w:rsidRDefault="00441699" w:rsidP="006A6E15">
      <w:pPr>
        <w:numPr>
          <w:ilvl w:val="0"/>
          <w:numId w:val="164"/>
        </w:numPr>
        <w:tabs>
          <w:tab w:val="clear" w:pos="1444"/>
          <w:tab w:val="left" w:pos="-720"/>
          <w:tab w:val="left" w:pos="0"/>
          <w:tab w:val="left" w:pos="284"/>
        </w:tabs>
        <w:suppressAutoHyphens/>
        <w:ind w:left="0" w:firstLine="0"/>
        <w:jc w:val="both"/>
        <w:rPr>
          <w:rFonts w:ascii="Arial" w:hAnsi="Arial" w:cs="Arial"/>
          <w:spacing w:val="-3"/>
          <w:sz w:val="20"/>
          <w:szCs w:val="20"/>
          <w:rPrChange w:id="12186" w:author="mnuñez" w:date="2015-09-09T10:56:00Z">
            <w:rPr>
              <w:rFonts w:ascii="Arial" w:hAnsi="Arial" w:cs="Arial"/>
              <w:spacing w:val="-3"/>
              <w:sz w:val="20"/>
              <w:szCs w:val="20"/>
            </w:rPr>
          </w:rPrChange>
        </w:rPr>
      </w:pPr>
      <w:r w:rsidRPr="00EB200A">
        <w:rPr>
          <w:rFonts w:ascii="Arial" w:hAnsi="Arial" w:cs="Arial"/>
          <w:spacing w:val="-3"/>
          <w:sz w:val="20"/>
          <w:szCs w:val="20"/>
          <w:rPrChange w:id="12187" w:author="mnuñez" w:date="2015-09-09T10:56:00Z">
            <w:rPr>
              <w:rFonts w:ascii="Arial" w:hAnsi="Arial" w:cs="Arial"/>
              <w:spacing w:val="-3"/>
              <w:sz w:val="20"/>
              <w:szCs w:val="20"/>
            </w:rPr>
          </w:rPrChange>
        </w:rPr>
        <w:t>Los causados en el pleito de evicción y en el de saneamiento; y</w:t>
      </w:r>
    </w:p>
    <w:p w:rsidR="00441699" w:rsidRPr="00EB200A" w:rsidRDefault="00441699" w:rsidP="00FD1684">
      <w:pPr>
        <w:tabs>
          <w:tab w:val="left" w:pos="-720"/>
          <w:tab w:val="left" w:pos="0"/>
          <w:tab w:val="left" w:pos="284"/>
        </w:tabs>
        <w:suppressAutoHyphens/>
        <w:jc w:val="both"/>
        <w:rPr>
          <w:rFonts w:ascii="Arial" w:hAnsi="Arial" w:cs="Arial"/>
          <w:spacing w:val="-3"/>
          <w:sz w:val="20"/>
          <w:szCs w:val="20"/>
          <w:rPrChange w:id="12188" w:author="mnuñez" w:date="2015-09-09T10:56:00Z">
            <w:rPr>
              <w:rFonts w:ascii="Arial" w:hAnsi="Arial" w:cs="Arial"/>
              <w:spacing w:val="-3"/>
              <w:sz w:val="20"/>
              <w:szCs w:val="20"/>
            </w:rPr>
          </w:rPrChange>
        </w:rPr>
      </w:pPr>
    </w:p>
    <w:p w:rsidR="00441699" w:rsidRPr="00EB200A" w:rsidRDefault="00441699" w:rsidP="006A6E15">
      <w:pPr>
        <w:numPr>
          <w:ilvl w:val="0"/>
          <w:numId w:val="164"/>
        </w:numPr>
        <w:tabs>
          <w:tab w:val="clear" w:pos="1444"/>
          <w:tab w:val="left" w:pos="-720"/>
          <w:tab w:val="left" w:pos="0"/>
          <w:tab w:val="left" w:pos="284"/>
        </w:tabs>
        <w:suppressAutoHyphens/>
        <w:ind w:left="0" w:firstLine="0"/>
        <w:jc w:val="both"/>
        <w:rPr>
          <w:rFonts w:ascii="Arial" w:hAnsi="Arial" w:cs="Arial"/>
          <w:spacing w:val="-3"/>
          <w:sz w:val="20"/>
          <w:szCs w:val="20"/>
          <w:rPrChange w:id="12189" w:author="mnuñez" w:date="2015-09-09T10:56:00Z">
            <w:rPr>
              <w:rFonts w:ascii="Arial" w:hAnsi="Arial" w:cs="Arial"/>
              <w:spacing w:val="-3"/>
              <w:sz w:val="20"/>
              <w:szCs w:val="20"/>
            </w:rPr>
          </w:rPrChange>
        </w:rPr>
      </w:pPr>
      <w:r w:rsidRPr="00EB200A">
        <w:rPr>
          <w:rFonts w:ascii="Arial" w:hAnsi="Arial" w:cs="Arial"/>
          <w:spacing w:val="-3"/>
          <w:sz w:val="20"/>
          <w:szCs w:val="20"/>
          <w:rPrChange w:id="12190" w:author="mnuñez" w:date="2015-09-09T10:56:00Z">
            <w:rPr>
              <w:rFonts w:ascii="Arial" w:hAnsi="Arial" w:cs="Arial"/>
              <w:spacing w:val="-3"/>
              <w:sz w:val="20"/>
              <w:szCs w:val="20"/>
            </w:rPr>
          </w:rPrChange>
        </w:rPr>
        <w:t>El valor de las mejoras útiles y necesarias.</w:t>
      </w:r>
    </w:p>
    <w:p w:rsidR="00441699" w:rsidRPr="00EB200A" w:rsidRDefault="00441699">
      <w:pPr>
        <w:tabs>
          <w:tab w:val="left" w:pos="-720"/>
        </w:tabs>
        <w:suppressAutoHyphens/>
        <w:jc w:val="both"/>
        <w:rPr>
          <w:rFonts w:ascii="Arial" w:hAnsi="Arial" w:cs="Arial"/>
          <w:spacing w:val="-3"/>
          <w:sz w:val="20"/>
          <w:szCs w:val="20"/>
          <w:rPrChange w:id="121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192" w:author="mnuñez" w:date="2015-09-09T10:56:00Z">
            <w:rPr>
              <w:rFonts w:ascii="Arial" w:hAnsi="Arial" w:cs="Arial"/>
              <w:spacing w:val="-3"/>
              <w:sz w:val="20"/>
              <w:szCs w:val="20"/>
            </w:rPr>
          </w:rPrChange>
        </w:rPr>
      </w:pPr>
      <w:r w:rsidRPr="00EB200A">
        <w:rPr>
          <w:rFonts w:ascii="Arial" w:hAnsi="Arial" w:cs="Arial"/>
          <w:b/>
          <w:bCs/>
          <w:spacing w:val="-3"/>
          <w:sz w:val="20"/>
          <w:szCs w:val="20"/>
          <w:rPrChange w:id="12193" w:author="mnuñez" w:date="2015-09-09T10:56:00Z">
            <w:rPr>
              <w:rFonts w:ascii="Arial" w:hAnsi="Arial" w:cs="Arial"/>
              <w:b/>
              <w:bCs/>
              <w:spacing w:val="-3"/>
              <w:sz w:val="20"/>
              <w:szCs w:val="20"/>
            </w:rPr>
          </w:rPrChange>
        </w:rPr>
        <w:t>Artículo 1630</w:t>
      </w:r>
      <w:r w:rsidRPr="00EB200A">
        <w:rPr>
          <w:rFonts w:ascii="Arial" w:hAnsi="Arial" w:cs="Arial"/>
          <w:spacing w:val="-3"/>
          <w:sz w:val="20"/>
          <w:szCs w:val="20"/>
          <w:rPrChange w:id="12194" w:author="mnuñez" w:date="2015-09-09T10:56:00Z">
            <w:rPr>
              <w:rFonts w:ascii="Arial" w:hAnsi="Arial" w:cs="Arial"/>
              <w:spacing w:val="-3"/>
              <w:sz w:val="20"/>
              <w:szCs w:val="20"/>
            </w:rPr>
          </w:rPrChange>
        </w:rPr>
        <w:t>.</w:t>
      </w:r>
      <w:r w:rsidRPr="00EB200A">
        <w:rPr>
          <w:rFonts w:ascii="Arial" w:hAnsi="Arial" w:cs="Arial"/>
          <w:spacing w:val="-3"/>
          <w:sz w:val="20"/>
          <w:szCs w:val="20"/>
          <w:rPrChange w:id="12195" w:author="mnuñez" w:date="2015-09-09T10:56:00Z">
            <w:rPr>
              <w:rFonts w:ascii="Arial" w:hAnsi="Arial" w:cs="Arial"/>
              <w:spacing w:val="-3"/>
              <w:sz w:val="20"/>
              <w:szCs w:val="20"/>
            </w:rPr>
          </w:rPrChange>
        </w:rPr>
        <w:noBreakHyphen/>
        <w:t xml:space="preserve"> Si el que enajenó hubiere procedido de mala fe, tendrá las obligaciones que expresa el artículo anterior, con las agravantes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219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65"/>
        </w:numPr>
        <w:tabs>
          <w:tab w:val="clear" w:pos="1444"/>
          <w:tab w:val="left" w:pos="142"/>
        </w:tabs>
        <w:ind w:left="0" w:firstLine="0"/>
        <w:rPr>
          <w:rFonts w:ascii="Arial" w:hAnsi="Arial" w:cs="Arial"/>
          <w:sz w:val="20"/>
          <w:szCs w:val="20"/>
          <w:rPrChange w:id="12197" w:author="mnuñez" w:date="2015-09-09T10:56:00Z">
            <w:rPr>
              <w:rFonts w:ascii="Arial" w:hAnsi="Arial" w:cs="Arial"/>
              <w:sz w:val="20"/>
              <w:szCs w:val="20"/>
            </w:rPr>
          </w:rPrChange>
        </w:rPr>
      </w:pPr>
      <w:r w:rsidRPr="00EB200A">
        <w:rPr>
          <w:rFonts w:ascii="Arial" w:hAnsi="Arial" w:cs="Arial"/>
          <w:sz w:val="20"/>
          <w:szCs w:val="20"/>
          <w:rPrChange w:id="12198" w:author="mnuñez" w:date="2015-09-09T10:56:00Z">
            <w:rPr>
              <w:rFonts w:ascii="Arial" w:hAnsi="Arial" w:cs="Arial"/>
              <w:sz w:val="20"/>
              <w:szCs w:val="20"/>
            </w:rPr>
          </w:rPrChange>
        </w:rPr>
        <w:t xml:space="preserve"> Devolverá, a elección del adquirente, el precio que el bien tenía al tiempo de la adquisición o el que tenga al tiempo en que sufra la evicción;</w:t>
      </w:r>
    </w:p>
    <w:p w:rsidR="00441699" w:rsidRPr="00EB200A" w:rsidRDefault="00441699" w:rsidP="00FD1684">
      <w:pPr>
        <w:pStyle w:val="Sangradetextonormal"/>
        <w:tabs>
          <w:tab w:val="left" w:pos="284"/>
        </w:tabs>
        <w:ind w:left="0" w:firstLine="0"/>
        <w:rPr>
          <w:rFonts w:ascii="Arial" w:hAnsi="Arial" w:cs="Arial"/>
          <w:sz w:val="20"/>
          <w:szCs w:val="20"/>
          <w:rPrChange w:id="12199" w:author="mnuñez" w:date="2015-09-09T10:56:00Z">
            <w:rPr>
              <w:rFonts w:ascii="Arial" w:hAnsi="Arial" w:cs="Arial"/>
              <w:sz w:val="20"/>
              <w:szCs w:val="20"/>
            </w:rPr>
          </w:rPrChange>
        </w:rPr>
      </w:pPr>
    </w:p>
    <w:p w:rsidR="00441699" w:rsidRPr="00EB200A" w:rsidRDefault="00441699" w:rsidP="006A6E15">
      <w:pPr>
        <w:numPr>
          <w:ilvl w:val="0"/>
          <w:numId w:val="165"/>
        </w:numPr>
        <w:tabs>
          <w:tab w:val="clear" w:pos="1444"/>
          <w:tab w:val="left" w:pos="-720"/>
          <w:tab w:val="left" w:pos="0"/>
          <w:tab w:val="left" w:pos="284"/>
        </w:tabs>
        <w:suppressAutoHyphens/>
        <w:ind w:left="0" w:firstLine="0"/>
        <w:jc w:val="both"/>
        <w:rPr>
          <w:rFonts w:ascii="Arial" w:hAnsi="Arial" w:cs="Arial"/>
          <w:spacing w:val="-3"/>
          <w:sz w:val="20"/>
          <w:szCs w:val="20"/>
          <w:rPrChange w:id="12200" w:author="mnuñez" w:date="2015-09-09T10:56:00Z">
            <w:rPr>
              <w:rFonts w:ascii="Arial" w:hAnsi="Arial" w:cs="Arial"/>
              <w:spacing w:val="-3"/>
              <w:sz w:val="20"/>
              <w:szCs w:val="20"/>
            </w:rPr>
          </w:rPrChange>
        </w:rPr>
      </w:pPr>
      <w:r w:rsidRPr="00EB200A">
        <w:rPr>
          <w:rFonts w:ascii="Arial" w:hAnsi="Arial" w:cs="Arial"/>
          <w:spacing w:val="-3"/>
          <w:sz w:val="20"/>
          <w:szCs w:val="20"/>
          <w:rPrChange w:id="12201" w:author="mnuñez" w:date="2015-09-09T10:56:00Z">
            <w:rPr>
              <w:rFonts w:ascii="Arial" w:hAnsi="Arial" w:cs="Arial"/>
              <w:spacing w:val="-3"/>
              <w:sz w:val="20"/>
              <w:szCs w:val="20"/>
            </w:rPr>
          </w:rPrChange>
        </w:rPr>
        <w:t>Satisfará al adquirente el importe de las mejoras voluntarias y de mero placer que haya hecho en el bien; y</w:t>
      </w:r>
    </w:p>
    <w:p w:rsidR="00441699" w:rsidRPr="00EB200A" w:rsidRDefault="00441699" w:rsidP="00FD1684">
      <w:pPr>
        <w:tabs>
          <w:tab w:val="left" w:pos="-720"/>
          <w:tab w:val="left" w:pos="0"/>
          <w:tab w:val="left" w:pos="284"/>
        </w:tabs>
        <w:suppressAutoHyphens/>
        <w:jc w:val="both"/>
        <w:rPr>
          <w:rFonts w:ascii="Arial" w:hAnsi="Arial" w:cs="Arial"/>
          <w:spacing w:val="-3"/>
          <w:sz w:val="20"/>
          <w:szCs w:val="20"/>
          <w:rPrChange w:id="12202" w:author="mnuñez" w:date="2015-09-09T10:56:00Z">
            <w:rPr>
              <w:rFonts w:ascii="Arial" w:hAnsi="Arial" w:cs="Arial"/>
              <w:spacing w:val="-3"/>
              <w:sz w:val="20"/>
              <w:szCs w:val="20"/>
            </w:rPr>
          </w:rPrChange>
        </w:rPr>
      </w:pPr>
    </w:p>
    <w:p w:rsidR="00441699" w:rsidRPr="00EB200A" w:rsidRDefault="00441699" w:rsidP="006A6E15">
      <w:pPr>
        <w:numPr>
          <w:ilvl w:val="0"/>
          <w:numId w:val="165"/>
        </w:numPr>
        <w:tabs>
          <w:tab w:val="clear" w:pos="1444"/>
          <w:tab w:val="left" w:pos="-720"/>
          <w:tab w:val="left" w:pos="0"/>
          <w:tab w:val="left" w:pos="284"/>
        </w:tabs>
        <w:suppressAutoHyphens/>
        <w:ind w:left="0" w:firstLine="0"/>
        <w:jc w:val="both"/>
        <w:rPr>
          <w:rFonts w:ascii="Arial" w:hAnsi="Arial" w:cs="Arial"/>
          <w:spacing w:val="-3"/>
          <w:sz w:val="20"/>
          <w:szCs w:val="20"/>
          <w:rPrChange w:id="12203" w:author="mnuñez" w:date="2015-09-09T10:56:00Z">
            <w:rPr>
              <w:rFonts w:ascii="Arial" w:hAnsi="Arial" w:cs="Arial"/>
              <w:spacing w:val="-3"/>
              <w:sz w:val="20"/>
              <w:szCs w:val="20"/>
            </w:rPr>
          </w:rPrChange>
        </w:rPr>
      </w:pPr>
      <w:r w:rsidRPr="00EB200A">
        <w:rPr>
          <w:rFonts w:ascii="Arial" w:hAnsi="Arial" w:cs="Arial"/>
          <w:spacing w:val="-3"/>
          <w:sz w:val="20"/>
          <w:szCs w:val="20"/>
          <w:rPrChange w:id="12204" w:author="mnuñez" w:date="2015-09-09T10:56:00Z">
            <w:rPr>
              <w:rFonts w:ascii="Arial" w:hAnsi="Arial" w:cs="Arial"/>
              <w:spacing w:val="-3"/>
              <w:sz w:val="20"/>
              <w:szCs w:val="20"/>
            </w:rPr>
          </w:rPrChange>
        </w:rPr>
        <w:t>Pagará los daños y perjuicios.</w:t>
      </w:r>
    </w:p>
    <w:p w:rsidR="00441699" w:rsidRPr="00EB200A" w:rsidRDefault="00441699">
      <w:pPr>
        <w:tabs>
          <w:tab w:val="left" w:pos="-720"/>
        </w:tabs>
        <w:suppressAutoHyphens/>
        <w:jc w:val="both"/>
        <w:rPr>
          <w:rFonts w:ascii="Arial" w:hAnsi="Arial" w:cs="Arial"/>
          <w:spacing w:val="-3"/>
          <w:sz w:val="20"/>
          <w:szCs w:val="20"/>
          <w:rPrChange w:id="12205" w:author="mnuñez" w:date="2015-09-09T10:56:00Z">
            <w:rPr>
              <w:rFonts w:ascii="Arial" w:hAnsi="Arial" w:cs="Arial"/>
              <w:spacing w:val="-3"/>
              <w:sz w:val="20"/>
              <w:szCs w:val="20"/>
            </w:rPr>
          </w:rPrChange>
        </w:rPr>
      </w:pPr>
      <w:r w:rsidRPr="00EB200A">
        <w:rPr>
          <w:rFonts w:ascii="Arial" w:hAnsi="Arial" w:cs="Arial"/>
          <w:spacing w:val="-3"/>
          <w:sz w:val="20"/>
          <w:szCs w:val="20"/>
          <w:rPrChange w:id="122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07" w:author="mnuñez" w:date="2015-09-09T10:56:00Z">
            <w:rPr>
              <w:rFonts w:ascii="Arial" w:hAnsi="Arial" w:cs="Arial"/>
              <w:spacing w:val="-3"/>
              <w:sz w:val="20"/>
              <w:szCs w:val="20"/>
            </w:rPr>
          </w:rPrChange>
        </w:rPr>
      </w:pPr>
      <w:r w:rsidRPr="00EB200A">
        <w:rPr>
          <w:rFonts w:ascii="Arial" w:hAnsi="Arial" w:cs="Arial"/>
          <w:b/>
          <w:bCs/>
          <w:spacing w:val="-3"/>
          <w:sz w:val="20"/>
          <w:szCs w:val="20"/>
          <w:rPrChange w:id="12208" w:author="mnuñez" w:date="2015-09-09T10:56:00Z">
            <w:rPr>
              <w:rFonts w:ascii="Arial" w:hAnsi="Arial" w:cs="Arial"/>
              <w:b/>
              <w:bCs/>
              <w:spacing w:val="-3"/>
              <w:sz w:val="20"/>
              <w:szCs w:val="20"/>
            </w:rPr>
          </w:rPrChange>
        </w:rPr>
        <w:t>Artículo 1631</w:t>
      </w:r>
      <w:r w:rsidRPr="00EB200A">
        <w:rPr>
          <w:rFonts w:ascii="Arial" w:hAnsi="Arial" w:cs="Arial"/>
          <w:spacing w:val="-3"/>
          <w:sz w:val="20"/>
          <w:szCs w:val="20"/>
          <w:rPrChange w:id="12209" w:author="mnuñez" w:date="2015-09-09T10:56:00Z">
            <w:rPr>
              <w:rFonts w:ascii="Arial" w:hAnsi="Arial" w:cs="Arial"/>
              <w:spacing w:val="-3"/>
              <w:sz w:val="20"/>
              <w:szCs w:val="20"/>
            </w:rPr>
          </w:rPrChange>
        </w:rPr>
        <w:t>.</w:t>
      </w:r>
      <w:r w:rsidRPr="00EB200A">
        <w:rPr>
          <w:rFonts w:ascii="Arial" w:hAnsi="Arial" w:cs="Arial"/>
          <w:spacing w:val="-3"/>
          <w:sz w:val="20"/>
          <w:szCs w:val="20"/>
          <w:rPrChange w:id="12210" w:author="mnuñez" w:date="2015-09-09T10:56:00Z">
            <w:rPr>
              <w:rFonts w:ascii="Arial" w:hAnsi="Arial" w:cs="Arial"/>
              <w:spacing w:val="-3"/>
              <w:sz w:val="20"/>
              <w:szCs w:val="20"/>
            </w:rPr>
          </w:rPrChange>
        </w:rPr>
        <w:noBreakHyphen/>
        <w:t xml:space="preserve"> Si el que enajena no comparece al pleito de evicción oponiendo excepciones y defensas, en tiempo hábil, o si no rinde prueba alguna, queda obligado al saneamiento en los términos del artículo anterior. </w:t>
      </w:r>
    </w:p>
    <w:p w:rsidR="00441699" w:rsidRPr="00EB200A" w:rsidRDefault="00441699">
      <w:pPr>
        <w:tabs>
          <w:tab w:val="left" w:pos="-720"/>
        </w:tabs>
        <w:suppressAutoHyphens/>
        <w:jc w:val="both"/>
        <w:rPr>
          <w:rFonts w:ascii="Arial" w:hAnsi="Arial" w:cs="Arial"/>
          <w:spacing w:val="-3"/>
          <w:sz w:val="20"/>
          <w:szCs w:val="20"/>
          <w:rPrChange w:id="12211" w:author="mnuñez" w:date="2015-09-09T10:56:00Z">
            <w:rPr>
              <w:rFonts w:ascii="Arial" w:hAnsi="Arial" w:cs="Arial"/>
              <w:spacing w:val="-3"/>
              <w:sz w:val="20"/>
              <w:szCs w:val="20"/>
            </w:rPr>
          </w:rPrChange>
        </w:rPr>
      </w:pPr>
      <w:r w:rsidRPr="00EB200A">
        <w:rPr>
          <w:rFonts w:ascii="Arial" w:hAnsi="Arial" w:cs="Arial"/>
          <w:spacing w:val="-3"/>
          <w:sz w:val="20"/>
          <w:szCs w:val="20"/>
          <w:rPrChange w:id="122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13" w:author="mnuñez" w:date="2015-09-09T10:56:00Z">
            <w:rPr>
              <w:rFonts w:ascii="Arial" w:hAnsi="Arial" w:cs="Arial"/>
              <w:spacing w:val="-3"/>
              <w:sz w:val="20"/>
              <w:szCs w:val="20"/>
            </w:rPr>
          </w:rPrChange>
        </w:rPr>
      </w:pPr>
      <w:r w:rsidRPr="00EB200A">
        <w:rPr>
          <w:rFonts w:ascii="Arial" w:hAnsi="Arial" w:cs="Arial"/>
          <w:b/>
          <w:bCs/>
          <w:spacing w:val="-3"/>
          <w:sz w:val="20"/>
          <w:szCs w:val="20"/>
          <w:rPrChange w:id="12214" w:author="mnuñez" w:date="2015-09-09T10:56:00Z">
            <w:rPr>
              <w:rFonts w:ascii="Arial" w:hAnsi="Arial" w:cs="Arial"/>
              <w:b/>
              <w:bCs/>
              <w:spacing w:val="-3"/>
              <w:sz w:val="20"/>
              <w:szCs w:val="20"/>
            </w:rPr>
          </w:rPrChange>
        </w:rPr>
        <w:t>Artículo 1632</w:t>
      </w:r>
      <w:r w:rsidRPr="00EB200A">
        <w:rPr>
          <w:rFonts w:ascii="Arial" w:hAnsi="Arial" w:cs="Arial"/>
          <w:spacing w:val="-3"/>
          <w:sz w:val="20"/>
          <w:szCs w:val="20"/>
          <w:rPrChange w:id="12215" w:author="mnuñez" w:date="2015-09-09T10:56:00Z">
            <w:rPr>
              <w:rFonts w:ascii="Arial" w:hAnsi="Arial" w:cs="Arial"/>
              <w:spacing w:val="-3"/>
              <w:sz w:val="20"/>
              <w:szCs w:val="20"/>
            </w:rPr>
          </w:rPrChange>
        </w:rPr>
        <w:t>.</w:t>
      </w:r>
      <w:r w:rsidRPr="00EB200A">
        <w:rPr>
          <w:rFonts w:ascii="Arial" w:hAnsi="Arial" w:cs="Arial"/>
          <w:spacing w:val="-3"/>
          <w:sz w:val="20"/>
          <w:szCs w:val="20"/>
          <w:rPrChange w:id="12216" w:author="mnuñez" w:date="2015-09-09T10:56:00Z">
            <w:rPr>
              <w:rFonts w:ascii="Arial" w:hAnsi="Arial" w:cs="Arial"/>
              <w:spacing w:val="-3"/>
              <w:sz w:val="20"/>
              <w:szCs w:val="20"/>
            </w:rPr>
          </w:rPrChange>
        </w:rPr>
        <w:noBreakHyphen/>
        <w:t xml:space="preserve"> Si el que enajena y el que adquiere proceden de mala fe, no tendrá el segundo, en ningún caso, derecho a saneamiento ni a indemnización de ninguna especie. </w:t>
      </w:r>
    </w:p>
    <w:p w:rsidR="00441699" w:rsidRPr="00EB200A" w:rsidRDefault="00441699">
      <w:pPr>
        <w:tabs>
          <w:tab w:val="left" w:pos="-720"/>
        </w:tabs>
        <w:suppressAutoHyphens/>
        <w:jc w:val="both"/>
        <w:rPr>
          <w:rFonts w:ascii="Arial" w:hAnsi="Arial" w:cs="Arial"/>
          <w:spacing w:val="-3"/>
          <w:sz w:val="20"/>
          <w:szCs w:val="20"/>
          <w:rPrChange w:id="122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218" w:author="mnuñez" w:date="2015-09-09T10:56:00Z">
            <w:rPr>
              <w:rFonts w:ascii="Arial" w:hAnsi="Arial" w:cs="Arial"/>
              <w:spacing w:val="-3"/>
              <w:sz w:val="20"/>
              <w:szCs w:val="20"/>
            </w:rPr>
          </w:rPrChange>
        </w:rPr>
      </w:pPr>
      <w:r w:rsidRPr="00EB200A">
        <w:rPr>
          <w:rFonts w:ascii="Arial" w:hAnsi="Arial" w:cs="Arial"/>
          <w:b/>
          <w:bCs/>
          <w:spacing w:val="-3"/>
          <w:sz w:val="20"/>
          <w:szCs w:val="20"/>
          <w:rPrChange w:id="12219" w:author="mnuñez" w:date="2015-09-09T10:56:00Z">
            <w:rPr>
              <w:rFonts w:ascii="Arial" w:hAnsi="Arial" w:cs="Arial"/>
              <w:b/>
              <w:bCs/>
              <w:spacing w:val="-3"/>
              <w:sz w:val="20"/>
              <w:szCs w:val="20"/>
            </w:rPr>
          </w:rPrChange>
        </w:rPr>
        <w:t>Artículo 1633</w:t>
      </w:r>
      <w:r w:rsidRPr="00EB200A">
        <w:rPr>
          <w:rFonts w:ascii="Arial" w:hAnsi="Arial" w:cs="Arial"/>
          <w:spacing w:val="-3"/>
          <w:sz w:val="20"/>
          <w:szCs w:val="20"/>
          <w:rPrChange w:id="12220" w:author="mnuñez" w:date="2015-09-09T10:56:00Z">
            <w:rPr>
              <w:rFonts w:ascii="Arial" w:hAnsi="Arial" w:cs="Arial"/>
              <w:spacing w:val="-3"/>
              <w:sz w:val="20"/>
              <w:szCs w:val="20"/>
            </w:rPr>
          </w:rPrChange>
        </w:rPr>
        <w:t>.</w:t>
      </w:r>
      <w:r w:rsidRPr="00EB200A">
        <w:rPr>
          <w:rFonts w:ascii="Arial" w:hAnsi="Arial" w:cs="Arial"/>
          <w:spacing w:val="-3"/>
          <w:sz w:val="20"/>
          <w:szCs w:val="20"/>
          <w:rPrChange w:id="12221" w:author="mnuñez" w:date="2015-09-09T10:56:00Z">
            <w:rPr>
              <w:rFonts w:ascii="Arial" w:hAnsi="Arial" w:cs="Arial"/>
              <w:spacing w:val="-3"/>
              <w:sz w:val="20"/>
              <w:szCs w:val="20"/>
            </w:rPr>
          </w:rPrChange>
        </w:rPr>
        <w:noBreakHyphen/>
        <w:t xml:space="preserve"> Si el adquirente fuere condenado a restituir los frutos del bien, podrá exigir del que enajenó la indemnización de ellos o el interés legal del precio que haya dado. </w:t>
      </w:r>
    </w:p>
    <w:p w:rsidR="00441699" w:rsidRPr="00EB200A" w:rsidRDefault="00441699">
      <w:pPr>
        <w:tabs>
          <w:tab w:val="left" w:pos="-720"/>
        </w:tabs>
        <w:suppressAutoHyphens/>
        <w:jc w:val="both"/>
        <w:rPr>
          <w:rFonts w:ascii="Arial" w:hAnsi="Arial" w:cs="Arial"/>
          <w:spacing w:val="-3"/>
          <w:sz w:val="20"/>
          <w:szCs w:val="20"/>
          <w:rPrChange w:id="12222" w:author="mnuñez" w:date="2015-09-09T10:56:00Z">
            <w:rPr>
              <w:rFonts w:ascii="Arial" w:hAnsi="Arial" w:cs="Arial"/>
              <w:spacing w:val="-3"/>
              <w:sz w:val="20"/>
              <w:szCs w:val="20"/>
            </w:rPr>
          </w:rPrChange>
        </w:rPr>
      </w:pPr>
      <w:r w:rsidRPr="00EB200A">
        <w:rPr>
          <w:rFonts w:ascii="Arial" w:hAnsi="Arial" w:cs="Arial"/>
          <w:spacing w:val="-3"/>
          <w:sz w:val="20"/>
          <w:szCs w:val="20"/>
          <w:rPrChange w:id="122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24" w:author="mnuñez" w:date="2015-09-09T10:56:00Z">
            <w:rPr>
              <w:rFonts w:ascii="Arial" w:hAnsi="Arial" w:cs="Arial"/>
              <w:spacing w:val="-3"/>
              <w:sz w:val="20"/>
              <w:szCs w:val="20"/>
            </w:rPr>
          </w:rPrChange>
        </w:rPr>
      </w:pPr>
      <w:r w:rsidRPr="00EB200A">
        <w:rPr>
          <w:rFonts w:ascii="Arial" w:hAnsi="Arial" w:cs="Arial"/>
          <w:b/>
          <w:bCs/>
          <w:spacing w:val="-3"/>
          <w:sz w:val="20"/>
          <w:szCs w:val="20"/>
          <w:rPrChange w:id="12225" w:author="mnuñez" w:date="2015-09-09T10:56:00Z">
            <w:rPr>
              <w:rFonts w:ascii="Arial" w:hAnsi="Arial" w:cs="Arial"/>
              <w:b/>
              <w:bCs/>
              <w:spacing w:val="-3"/>
              <w:sz w:val="20"/>
              <w:szCs w:val="20"/>
            </w:rPr>
          </w:rPrChange>
        </w:rPr>
        <w:t>Artículo 1634</w:t>
      </w:r>
      <w:r w:rsidRPr="00EB200A">
        <w:rPr>
          <w:rFonts w:ascii="Arial" w:hAnsi="Arial" w:cs="Arial"/>
          <w:spacing w:val="-3"/>
          <w:sz w:val="20"/>
          <w:szCs w:val="20"/>
          <w:rPrChange w:id="12226" w:author="mnuñez" w:date="2015-09-09T10:56:00Z">
            <w:rPr>
              <w:rFonts w:ascii="Arial" w:hAnsi="Arial" w:cs="Arial"/>
              <w:spacing w:val="-3"/>
              <w:sz w:val="20"/>
              <w:szCs w:val="20"/>
            </w:rPr>
          </w:rPrChange>
        </w:rPr>
        <w:t>.</w:t>
      </w:r>
      <w:r w:rsidRPr="00EB200A">
        <w:rPr>
          <w:rFonts w:ascii="Arial" w:hAnsi="Arial" w:cs="Arial"/>
          <w:spacing w:val="-3"/>
          <w:sz w:val="20"/>
          <w:szCs w:val="20"/>
          <w:rPrChange w:id="12227" w:author="mnuñez" w:date="2015-09-09T10:56:00Z">
            <w:rPr>
              <w:rFonts w:ascii="Arial" w:hAnsi="Arial" w:cs="Arial"/>
              <w:spacing w:val="-3"/>
              <w:sz w:val="20"/>
              <w:szCs w:val="20"/>
            </w:rPr>
          </w:rPrChange>
        </w:rPr>
        <w:noBreakHyphen/>
        <w:t xml:space="preserve"> Si el que adquirió no fuere condenado a dicha restitución, quedarán compensados los intereses del precio con los frutos recibidos. </w:t>
      </w:r>
    </w:p>
    <w:p w:rsidR="00441699" w:rsidRPr="00EB200A" w:rsidRDefault="00441699">
      <w:pPr>
        <w:tabs>
          <w:tab w:val="left" w:pos="-720"/>
        </w:tabs>
        <w:suppressAutoHyphens/>
        <w:jc w:val="both"/>
        <w:rPr>
          <w:rFonts w:ascii="Arial" w:hAnsi="Arial" w:cs="Arial"/>
          <w:spacing w:val="-3"/>
          <w:sz w:val="20"/>
          <w:szCs w:val="20"/>
          <w:rPrChange w:id="12228" w:author="mnuñez" w:date="2015-09-09T10:56:00Z">
            <w:rPr>
              <w:rFonts w:ascii="Arial" w:hAnsi="Arial" w:cs="Arial"/>
              <w:spacing w:val="-3"/>
              <w:sz w:val="20"/>
              <w:szCs w:val="20"/>
            </w:rPr>
          </w:rPrChange>
        </w:rPr>
      </w:pPr>
      <w:r w:rsidRPr="00EB200A">
        <w:rPr>
          <w:rFonts w:ascii="Arial" w:hAnsi="Arial" w:cs="Arial"/>
          <w:spacing w:val="-3"/>
          <w:sz w:val="20"/>
          <w:szCs w:val="20"/>
          <w:rPrChange w:id="122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30" w:author="mnuñez" w:date="2015-09-09T10:56:00Z">
            <w:rPr>
              <w:rFonts w:ascii="Arial" w:hAnsi="Arial" w:cs="Arial"/>
              <w:spacing w:val="-3"/>
              <w:sz w:val="20"/>
              <w:szCs w:val="20"/>
            </w:rPr>
          </w:rPrChange>
        </w:rPr>
      </w:pPr>
      <w:r w:rsidRPr="00EB200A">
        <w:rPr>
          <w:rFonts w:ascii="Arial" w:hAnsi="Arial" w:cs="Arial"/>
          <w:b/>
          <w:bCs/>
          <w:spacing w:val="-3"/>
          <w:sz w:val="20"/>
          <w:szCs w:val="20"/>
          <w:rPrChange w:id="12231" w:author="mnuñez" w:date="2015-09-09T10:56:00Z">
            <w:rPr>
              <w:rFonts w:ascii="Arial" w:hAnsi="Arial" w:cs="Arial"/>
              <w:b/>
              <w:bCs/>
              <w:spacing w:val="-3"/>
              <w:sz w:val="20"/>
              <w:szCs w:val="20"/>
            </w:rPr>
          </w:rPrChange>
        </w:rPr>
        <w:t>Artículo 1635</w:t>
      </w:r>
      <w:r w:rsidRPr="00EB200A">
        <w:rPr>
          <w:rFonts w:ascii="Arial" w:hAnsi="Arial" w:cs="Arial"/>
          <w:spacing w:val="-3"/>
          <w:sz w:val="20"/>
          <w:szCs w:val="20"/>
          <w:rPrChange w:id="12232" w:author="mnuñez" w:date="2015-09-09T10:56:00Z">
            <w:rPr>
              <w:rFonts w:ascii="Arial" w:hAnsi="Arial" w:cs="Arial"/>
              <w:spacing w:val="-3"/>
              <w:sz w:val="20"/>
              <w:szCs w:val="20"/>
            </w:rPr>
          </w:rPrChange>
        </w:rPr>
        <w:t>.</w:t>
      </w:r>
      <w:r w:rsidRPr="00EB200A">
        <w:rPr>
          <w:rFonts w:ascii="Arial" w:hAnsi="Arial" w:cs="Arial"/>
          <w:spacing w:val="-3"/>
          <w:sz w:val="20"/>
          <w:szCs w:val="20"/>
          <w:rPrChange w:id="12233" w:author="mnuñez" w:date="2015-09-09T10:56:00Z">
            <w:rPr>
              <w:rFonts w:ascii="Arial" w:hAnsi="Arial" w:cs="Arial"/>
              <w:spacing w:val="-3"/>
              <w:sz w:val="20"/>
              <w:szCs w:val="20"/>
            </w:rPr>
          </w:rPrChange>
        </w:rPr>
        <w:noBreakHyphen/>
        <w:t xml:space="preserve"> Si el que enajena, al ser emplazado, manifiesta que no tiene medios de defensa, y consigna el precio por no quererlo recibir el adquirente, queda libre de cualquier responsabilidad posterior a la fecha de consignación. </w:t>
      </w:r>
    </w:p>
    <w:p w:rsidR="00441699" w:rsidRPr="00EB200A" w:rsidRDefault="00441699">
      <w:pPr>
        <w:tabs>
          <w:tab w:val="left" w:pos="-720"/>
        </w:tabs>
        <w:suppressAutoHyphens/>
        <w:jc w:val="both"/>
        <w:rPr>
          <w:rFonts w:ascii="Arial" w:hAnsi="Arial" w:cs="Arial"/>
          <w:spacing w:val="-3"/>
          <w:sz w:val="20"/>
          <w:szCs w:val="20"/>
          <w:rPrChange w:id="12234" w:author="mnuñez" w:date="2015-09-09T10:56:00Z">
            <w:rPr>
              <w:rFonts w:ascii="Arial" w:hAnsi="Arial" w:cs="Arial"/>
              <w:spacing w:val="-3"/>
              <w:sz w:val="20"/>
              <w:szCs w:val="20"/>
            </w:rPr>
          </w:rPrChange>
        </w:rPr>
      </w:pPr>
      <w:r w:rsidRPr="00EB200A">
        <w:rPr>
          <w:rFonts w:ascii="Arial" w:hAnsi="Arial" w:cs="Arial"/>
          <w:spacing w:val="-3"/>
          <w:sz w:val="20"/>
          <w:szCs w:val="20"/>
          <w:rPrChange w:id="122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36" w:author="mnuñez" w:date="2015-09-09T10:56:00Z">
            <w:rPr>
              <w:rFonts w:ascii="Arial" w:hAnsi="Arial" w:cs="Arial"/>
              <w:spacing w:val="-3"/>
              <w:sz w:val="20"/>
              <w:szCs w:val="20"/>
            </w:rPr>
          </w:rPrChange>
        </w:rPr>
      </w:pPr>
      <w:r w:rsidRPr="00EB200A">
        <w:rPr>
          <w:rFonts w:ascii="Arial" w:hAnsi="Arial" w:cs="Arial"/>
          <w:b/>
          <w:bCs/>
          <w:spacing w:val="-3"/>
          <w:sz w:val="20"/>
          <w:szCs w:val="20"/>
          <w:rPrChange w:id="12237" w:author="mnuñez" w:date="2015-09-09T10:56:00Z">
            <w:rPr>
              <w:rFonts w:ascii="Arial" w:hAnsi="Arial" w:cs="Arial"/>
              <w:b/>
              <w:bCs/>
              <w:spacing w:val="-3"/>
              <w:sz w:val="20"/>
              <w:szCs w:val="20"/>
            </w:rPr>
          </w:rPrChange>
        </w:rPr>
        <w:t>Artículo 1636</w:t>
      </w:r>
      <w:r w:rsidRPr="00EB200A">
        <w:rPr>
          <w:rFonts w:ascii="Arial" w:hAnsi="Arial" w:cs="Arial"/>
          <w:spacing w:val="-3"/>
          <w:sz w:val="20"/>
          <w:szCs w:val="20"/>
          <w:rPrChange w:id="12238" w:author="mnuñez" w:date="2015-09-09T10:56:00Z">
            <w:rPr>
              <w:rFonts w:ascii="Arial" w:hAnsi="Arial" w:cs="Arial"/>
              <w:spacing w:val="-3"/>
              <w:sz w:val="20"/>
              <w:szCs w:val="20"/>
            </w:rPr>
          </w:rPrChange>
        </w:rPr>
        <w:t>.</w:t>
      </w:r>
      <w:r w:rsidRPr="00EB200A">
        <w:rPr>
          <w:rFonts w:ascii="Arial" w:hAnsi="Arial" w:cs="Arial"/>
          <w:spacing w:val="-3"/>
          <w:sz w:val="20"/>
          <w:szCs w:val="20"/>
          <w:rPrChange w:id="12239" w:author="mnuñez" w:date="2015-09-09T10:56:00Z">
            <w:rPr>
              <w:rFonts w:ascii="Arial" w:hAnsi="Arial" w:cs="Arial"/>
              <w:spacing w:val="-3"/>
              <w:sz w:val="20"/>
              <w:szCs w:val="20"/>
            </w:rPr>
          </w:rPrChange>
        </w:rPr>
        <w:noBreakHyphen/>
        <w:t xml:space="preserve"> Las mejoras que el que enajenó hubiese hecho antes de la enajenación, se le tomarán a cuenta de lo que debe pagar al adquirente, siempre que fueren abonadas por el vendedor. </w:t>
      </w:r>
    </w:p>
    <w:p w:rsidR="00441699" w:rsidRPr="00EB200A" w:rsidRDefault="00441699">
      <w:pPr>
        <w:tabs>
          <w:tab w:val="left" w:pos="-720"/>
        </w:tabs>
        <w:suppressAutoHyphens/>
        <w:jc w:val="both"/>
        <w:rPr>
          <w:rFonts w:ascii="Arial" w:hAnsi="Arial" w:cs="Arial"/>
          <w:spacing w:val="-3"/>
          <w:sz w:val="20"/>
          <w:szCs w:val="20"/>
          <w:rPrChange w:id="12240" w:author="mnuñez" w:date="2015-09-09T10:56:00Z">
            <w:rPr>
              <w:rFonts w:ascii="Arial" w:hAnsi="Arial" w:cs="Arial"/>
              <w:spacing w:val="-3"/>
              <w:sz w:val="20"/>
              <w:szCs w:val="20"/>
            </w:rPr>
          </w:rPrChange>
        </w:rPr>
      </w:pPr>
      <w:r w:rsidRPr="00EB200A">
        <w:rPr>
          <w:rFonts w:ascii="Arial" w:hAnsi="Arial" w:cs="Arial"/>
          <w:spacing w:val="-3"/>
          <w:sz w:val="20"/>
          <w:szCs w:val="20"/>
          <w:rPrChange w:id="122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42" w:author="mnuñez" w:date="2015-09-09T10:56:00Z">
            <w:rPr>
              <w:rFonts w:ascii="Arial" w:hAnsi="Arial" w:cs="Arial"/>
              <w:spacing w:val="-3"/>
              <w:sz w:val="20"/>
              <w:szCs w:val="20"/>
            </w:rPr>
          </w:rPrChange>
        </w:rPr>
      </w:pPr>
      <w:r w:rsidRPr="00EB200A">
        <w:rPr>
          <w:rFonts w:ascii="Arial" w:hAnsi="Arial" w:cs="Arial"/>
          <w:b/>
          <w:bCs/>
          <w:spacing w:val="-3"/>
          <w:sz w:val="20"/>
          <w:szCs w:val="20"/>
          <w:rPrChange w:id="12243" w:author="mnuñez" w:date="2015-09-09T10:56:00Z">
            <w:rPr>
              <w:rFonts w:ascii="Arial" w:hAnsi="Arial" w:cs="Arial"/>
              <w:b/>
              <w:bCs/>
              <w:spacing w:val="-3"/>
              <w:sz w:val="20"/>
              <w:szCs w:val="20"/>
            </w:rPr>
          </w:rPrChange>
        </w:rPr>
        <w:t>Artículo 1637</w:t>
      </w:r>
      <w:r w:rsidRPr="00EB200A">
        <w:rPr>
          <w:rFonts w:ascii="Arial" w:hAnsi="Arial" w:cs="Arial"/>
          <w:spacing w:val="-3"/>
          <w:sz w:val="20"/>
          <w:szCs w:val="20"/>
          <w:rPrChange w:id="12244" w:author="mnuñez" w:date="2015-09-09T10:56:00Z">
            <w:rPr>
              <w:rFonts w:ascii="Arial" w:hAnsi="Arial" w:cs="Arial"/>
              <w:spacing w:val="-3"/>
              <w:sz w:val="20"/>
              <w:szCs w:val="20"/>
            </w:rPr>
          </w:rPrChange>
        </w:rPr>
        <w:t>.</w:t>
      </w:r>
      <w:r w:rsidRPr="00EB200A">
        <w:rPr>
          <w:rFonts w:ascii="Arial" w:hAnsi="Arial" w:cs="Arial"/>
          <w:spacing w:val="-3"/>
          <w:sz w:val="20"/>
          <w:szCs w:val="20"/>
          <w:rPrChange w:id="12245" w:author="mnuñez" w:date="2015-09-09T10:56:00Z">
            <w:rPr>
              <w:rFonts w:ascii="Arial" w:hAnsi="Arial" w:cs="Arial"/>
              <w:spacing w:val="-3"/>
              <w:sz w:val="20"/>
              <w:szCs w:val="20"/>
            </w:rPr>
          </w:rPrChange>
        </w:rPr>
        <w:noBreakHyphen/>
        <w:t xml:space="preserve"> Cuando el adquirente sólo fuere privado por la evicción, de una parte del bien adquirido, se observarán respecto de ésta las reglas establecidas en esta sección, a no ser que el adquirente prefiera la rescisión del contrato. </w:t>
      </w:r>
    </w:p>
    <w:p w:rsidR="00441699" w:rsidRPr="00EB200A" w:rsidRDefault="00441699">
      <w:pPr>
        <w:tabs>
          <w:tab w:val="left" w:pos="-720"/>
        </w:tabs>
        <w:suppressAutoHyphens/>
        <w:jc w:val="both"/>
        <w:rPr>
          <w:rFonts w:ascii="Arial" w:hAnsi="Arial" w:cs="Arial"/>
          <w:spacing w:val="-3"/>
          <w:sz w:val="20"/>
          <w:szCs w:val="20"/>
          <w:rPrChange w:id="12246" w:author="mnuñez" w:date="2015-09-09T10:56:00Z">
            <w:rPr>
              <w:rFonts w:ascii="Arial" w:hAnsi="Arial" w:cs="Arial"/>
              <w:spacing w:val="-3"/>
              <w:sz w:val="20"/>
              <w:szCs w:val="20"/>
            </w:rPr>
          </w:rPrChange>
        </w:rPr>
      </w:pPr>
      <w:r w:rsidRPr="00EB200A">
        <w:rPr>
          <w:rFonts w:ascii="Arial" w:hAnsi="Arial" w:cs="Arial"/>
          <w:spacing w:val="-3"/>
          <w:sz w:val="20"/>
          <w:szCs w:val="20"/>
          <w:rPrChange w:id="122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48" w:author="mnuñez" w:date="2015-09-09T10:56:00Z">
            <w:rPr>
              <w:rFonts w:ascii="Arial" w:hAnsi="Arial" w:cs="Arial"/>
              <w:spacing w:val="-3"/>
              <w:sz w:val="20"/>
              <w:szCs w:val="20"/>
            </w:rPr>
          </w:rPrChange>
        </w:rPr>
      </w:pPr>
      <w:r w:rsidRPr="00EB200A">
        <w:rPr>
          <w:rFonts w:ascii="Arial" w:hAnsi="Arial" w:cs="Arial"/>
          <w:b/>
          <w:bCs/>
          <w:spacing w:val="-3"/>
          <w:sz w:val="20"/>
          <w:szCs w:val="20"/>
          <w:rPrChange w:id="12249" w:author="mnuñez" w:date="2015-09-09T10:56:00Z">
            <w:rPr>
              <w:rFonts w:ascii="Arial" w:hAnsi="Arial" w:cs="Arial"/>
              <w:b/>
              <w:bCs/>
              <w:spacing w:val="-3"/>
              <w:sz w:val="20"/>
              <w:szCs w:val="20"/>
            </w:rPr>
          </w:rPrChange>
        </w:rPr>
        <w:t>Artículo 1638</w:t>
      </w:r>
      <w:r w:rsidRPr="00EB200A">
        <w:rPr>
          <w:rFonts w:ascii="Arial" w:hAnsi="Arial" w:cs="Arial"/>
          <w:spacing w:val="-3"/>
          <w:sz w:val="20"/>
          <w:szCs w:val="20"/>
          <w:rPrChange w:id="12250" w:author="mnuñez" w:date="2015-09-09T10:56:00Z">
            <w:rPr>
              <w:rFonts w:ascii="Arial" w:hAnsi="Arial" w:cs="Arial"/>
              <w:spacing w:val="-3"/>
              <w:sz w:val="20"/>
              <w:szCs w:val="20"/>
            </w:rPr>
          </w:rPrChange>
        </w:rPr>
        <w:t>.</w:t>
      </w:r>
      <w:r w:rsidRPr="00EB200A">
        <w:rPr>
          <w:rFonts w:ascii="Arial" w:hAnsi="Arial" w:cs="Arial"/>
          <w:spacing w:val="-3"/>
          <w:sz w:val="20"/>
          <w:szCs w:val="20"/>
          <w:rPrChange w:id="12251" w:author="mnuñez" w:date="2015-09-09T10:56:00Z">
            <w:rPr>
              <w:rFonts w:ascii="Arial" w:hAnsi="Arial" w:cs="Arial"/>
              <w:spacing w:val="-3"/>
              <w:sz w:val="20"/>
              <w:szCs w:val="20"/>
            </w:rPr>
          </w:rPrChange>
        </w:rPr>
        <w:noBreakHyphen/>
        <w:t xml:space="preserve"> También se observará lo dispuesto en el Artículo que precede cuando en un solo contrato se hayan enajenado dos o más bienes sin fijar el precio de cada uno de ellos, y uno solo sufriera la evicción. </w:t>
      </w:r>
    </w:p>
    <w:p w:rsidR="00441699" w:rsidRPr="00EB200A" w:rsidRDefault="00441699">
      <w:pPr>
        <w:tabs>
          <w:tab w:val="left" w:pos="-720"/>
        </w:tabs>
        <w:suppressAutoHyphens/>
        <w:jc w:val="both"/>
        <w:rPr>
          <w:rFonts w:ascii="Arial" w:hAnsi="Arial" w:cs="Arial"/>
          <w:spacing w:val="-3"/>
          <w:sz w:val="20"/>
          <w:szCs w:val="20"/>
          <w:rPrChange w:id="12252" w:author="mnuñez" w:date="2015-09-09T10:56:00Z">
            <w:rPr>
              <w:rFonts w:ascii="Arial" w:hAnsi="Arial" w:cs="Arial"/>
              <w:spacing w:val="-3"/>
              <w:sz w:val="20"/>
              <w:szCs w:val="20"/>
            </w:rPr>
          </w:rPrChange>
        </w:rPr>
      </w:pPr>
      <w:r w:rsidRPr="00EB200A">
        <w:rPr>
          <w:rFonts w:ascii="Arial" w:hAnsi="Arial" w:cs="Arial"/>
          <w:spacing w:val="-3"/>
          <w:sz w:val="20"/>
          <w:szCs w:val="20"/>
          <w:rPrChange w:id="122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54" w:author="mnuñez" w:date="2015-09-09T10:56:00Z">
            <w:rPr>
              <w:rFonts w:ascii="Arial" w:hAnsi="Arial" w:cs="Arial"/>
              <w:spacing w:val="-3"/>
              <w:sz w:val="20"/>
              <w:szCs w:val="20"/>
            </w:rPr>
          </w:rPrChange>
        </w:rPr>
      </w:pPr>
      <w:r w:rsidRPr="00EB200A">
        <w:rPr>
          <w:rFonts w:ascii="Arial" w:hAnsi="Arial" w:cs="Arial"/>
          <w:b/>
          <w:bCs/>
          <w:spacing w:val="-3"/>
          <w:sz w:val="20"/>
          <w:szCs w:val="20"/>
          <w:rPrChange w:id="12255" w:author="mnuñez" w:date="2015-09-09T10:56:00Z">
            <w:rPr>
              <w:rFonts w:ascii="Arial" w:hAnsi="Arial" w:cs="Arial"/>
              <w:b/>
              <w:bCs/>
              <w:spacing w:val="-3"/>
              <w:sz w:val="20"/>
              <w:szCs w:val="20"/>
            </w:rPr>
          </w:rPrChange>
        </w:rPr>
        <w:t>Artículo 1639</w:t>
      </w:r>
      <w:r w:rsidRPr="00EB200A">
        <w:rPr>
          <w:rFonts w:ascii="Arial" w:hAnsi="Arial" w:cs="Arial"/>
          <w:spacing w:val="-3"/>
          <w:sz w:val="20"/>
          <w:szCs w:val="20"/>
          <w:rPrChange w:id="12256" w:author="mnuñez" w:date="2015-09-09T10:56:00Z">
            <w:rPr>
              <w:rFonts w:ascii="Arial" w:hAnsi="Arial" w:cs="Arial"/>
              <w:spacing w:val="-3"/>
              <w:sz w:val="20"/>
              <w:szCs w:val="20"/>
            </w:rPr>
          </w:rPrChange>
        </w:rPr>
        <w:t>.</w:t>
      </w:r>
      <w:r w:rsidRPr="00EB200A">
        <w:rPr>
          <w:rFonts w:ascii="Arial" w:hAnsi="Arial" w:cs="Arial"/>
          <w:spacing w:val="-3"/>
          <w:sz w:val="20"/>
          <w:szCs w:val="20"/>
          <w:rPrChange w:id="12257" w:author="mnuñez" w:date="2015-09-09T10:56:00Z">
            <w:rPr>
              <w:rFonts w:ascii="Arial" w:hAnsi="Arial" w:cs="Arial"/>
              <w:spacing w:val="-3"/>
              <w:sz w:val="20"/>
              <w:szCs w:val="20"/>
            </w:rPr>
          </w:rPrChange>
        </w:rPr>
        <w:noBreakHyphen/>
        <w:t xml:space="preserve"> En el caso de los dos Artículos anteriores, si el que adquiere elige la rescisión del contrato, está obligado a devolver el bien, libre de los gravámenes que le haya impuesto. </w:t>
      </w:r>
    </w:p>
    <w:p w:rsidR="00441699" w:rsidRPr="00EB200A" w:rsidRDefault="00441699">
      <w:pPr>
        <w:tabs>
          <w:tab w:val="left" w:pos="-720"/>
        </w:tabs>
        <w:suppressAutoHyphens/>
        <w:jc w:val="both"/>
        <w:rPr>
          <w:rFonts w:ascii="Arial" w:hAnsi="Arial" w:cs="Arial"/>
          <w:spacing w:val="-3"/>
          <w:sz w:val="20"/>
          <w:szCs w:val="20"/>
          <w:rPrChange w:id="122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259" w:author="mnuñez" w:date="2015-09-09T10:56:00Z">
            <w:rPr>
              <w:rFonts w:ascii="Arial" w:hAnsi="Arial" w:cs="Arial"/>
              <w:spacing w:val="-3"/>
              <w:sz w:val="20"/>
              <w:szCs w:val="20"/>
            </w:rPr>
          </w:rPrChange>
        </w:rPr>
      </w:pPr>
      <w:r w:rsidRPr="00EB200A">
        <w:rPr>
          <w:rFonts w:ascii="Arial" w:hAnsi="Arial" w:cs="Arial"/>
          <w:b/>
          <w:bCs/>
          <w:spacing w:val="-3"/>
          <w:sz w:val="20"/>
          <w:szCs w:val="20"/>
          <w:rPrChange w:id="12260" w:author="mnuñez" w:date="2015-09-09T10:56:00Z">
            <w:rPr>
              <w:rFonts w:ascii="Arial" w:hAnsi="Arial" w:cs="Arial"/>
              <w:b/>
              <w:bCs/>
              <w:spacing w:val="-3"/>
              <w:sz w:val="20"/>
              <w:szCs w:val="20"/>
            </w:rPr>
          </w:rPrChange>
        </w:rPr>
        <w:t>Artículo 1640</w:t>
      </w:r>
      <w:r w:rsidRPr="00EB200A">
        <w:rPr>
          <w:rFonts w:ascii="Arial" w:hAnsi="Arial" w:cs="Arial"/>
          <w:spacing w:val="-3"/>
          <w:sz w:val="20"/>
          <w:szCs w:val="20"/>
          <w:rPrChange w:id="12261" w:author="mnuñez" w:date="2015-09-09T10:56:00Z">
            <w:rPr>
              <w:rFonts w:ascii="Arial" w:hAnsi="Arial" w:cs="Arial"/>
              <w:spacing w:val="-3"/>
              <w:sz w:val="20"/>
              <w:szCs w:val="20"/>
            </w:rPr>
          </w:rPrChange>
        </w:rPr>
        <w:t>.</w:t>
      </w:r>
      <w:r w:rsidRPr="00EB200A">
        <w:rPr>
          <w:rFonts w:ascii="Arial" w:hAnsi="Arial" w:cs="Arial"/>
          <w:spacing w:val="-3"/>
          <w:sz w:val="20"/>
          <w:szCs w:val="20"/>
          <w:rPrChange w:id="12262" w:author="mnuñez" w:date="2015-09-09T10:56:00Z">
            <w:rPr>
              <w:rFonts w:ascii="Arial" w:hAnsi="Arial" w:cs="Arial"/>
              <w:spacing w:val="-3"/>
              <w:sz w:val="20"/>
              <w:szCs w:val="20"/>
            </w:rPr>
          </w:rPrChange>
        </w:rPr>
        <w:noBreakHyphen/>
        <w:t xml:space="preserve"> Si al denunciarse el pleito o durante él, reconoce el que enajenó el derecho del que reclama, y se obliga a pagar conforme a las prescripciones de esta sección, sólo será responsable de los gastos que se causen hasta que haga el reconocimiento, y sea cual fuere el resultado del juicio. </w:t>
      </w:r>
    </w:p>
    <w:p w:rsidR="00441699" w:rsidRPr="00EB200A" w:rsidRDefault="00441699">
      <w:pPr>
        <w:tabs>
          <w:tab w:val="left" w:pos="-720"/>
        </w:tabs>
        <w:suppressAutoHyphens/>
        <w:jc w:val="both"/>
        <w:rPr>
          <w:rFonts w:ascii="Arial" w:hAnsi="Arial" w:cs="Arial"/>
          <w:spacing w:val="-3"/>
          <w:sz w:val="20"/>
          <w:szCs w:val="20"/>
          <w:rPrChange w:id="122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264" w:author="mnuñez" w:date="2015-09-09T10:56:00Z">
            <w:rPr>
              <w:rFonts w:ascii="Arial" w:hAnsi="Arial" w:cs="Arial"/>
              <w:spacing w:val="-3"/>
              <w:sz w:val="20"/>
              <w:szCs w:val="20"/>
            </w:rPr>
          </w:rPrChange>
        </w:rPr>
      </w:pPr>
      <w:r w:rsidRPr="00EB200A">
        <w:rPr>
          <w:rFonts w:ascii="Arial" w:hAnsi="Arial" w:cs="Arial"/>
          <w:b/>
          <w:bCs/>
          <w:spacing w:val="-3"/>
          <w:sz w:val="20"/>
          <w:szCs w:val="20"/>
          <w:rPrChange w:id="12265" w:author="mnuñez" w:date="2015-09-09T10:56:00Z">
            <w:rPr>
              <w:rFonts w:ascii="Arial" w:hAnsi="Arial" w:cs="Arial"/>
              <w:b/>
              <w:bCs/>
              <w:spacing w:val="-3"/>
              <w:sz w:val="20"/>
              <w:szCs w:val="20"/>
            </w:rPr>
          </w:rPrChange>
        </w:rPr>
        <w:t>Artículo 1641</w:t>
      </w:r>
      <w:r w:rsidRPr="00EB200A">
        <w:rPr>
          <w:rFonts w:ascii="Arial" w:hAnsi="Arial" w:cs="Arial"/>
          <w:spacing w:val="-3"/>
          <w:sz w:val="20"/>
          <w:szCs w:val="20"/>
          <w:rPrChange w:id="12266" w:author="mnuñez" w:date="2015-09-09T10:56:00Z">
            <w:rPr>
              <w:rFonts w:ascii="Arial" w:hAnsi="Arial" w:cs="Arial"/>
              <w:spacing w:val="-3"/>
              <w:sz w:val="20"/>
              <w:szCs w:val="20"/>
            </w:rPr>
          </w:rPrChange>
        </w:rPr>
        <w:t>.</w:t>
      </w:r>
      <w:r w:rsidRPr="00EB200A">
        <w:rPr>
          <w:rFonts w:ascii="Arial" w:hAnsi="Arial" w:cs="Arial"/>
          <w:spacing w:val="-3"/>
          <w:sz w:val="20"/>
          <w:szCs w:val="20"/>
          <w:rPrChange w:id="12267" w:author="mnuñez" w:date="2015-09-09T10:56:00Z">
            <w:rPr>
              <w:rFonts w:ascii="Arial" w:hAnsi="Arial" w:cs="Arial"/>
              <w:spacing w:val="-3"/>
              <w:sz w:val="20"/>
              <w:szCs w:val="20"/>
            </w:rPr>
          </w:rPrChange>
        </w:rPr>
        <w:noBreakHyphen/>
        <w:t xml:space="preserve"> Si la finca que se enajenó se halla gravada, sin haberse hecho mención de ello en la escritura, con alguna carga o servidumbre voluntaria no aparente, el que adquirió puede pedir la indemnización correspondiente al gravamen o la rescisión del contrato. </w:t>
      </w:r>
    </w:p>
    <w:p w:rsidR="00441699" w:rsidRPr="00EB200A" w:rsidRDefault="00441699">
      <w:pPr>
        <w:tabs>
          <w:tab w:val="left" w:pos="-720"/>
        </w:tabs>
        <w:suppressAutoHyphens/>
        <w:jc w:val="both"/>
        <w:rPr>
          <w:rFonts w:ascii="Arial" w:hAnsi="Arial" w:cs="Arial"/>
          <w:spacing w:val="-3"/>
          <w:sz w:val="20"/>
          <w:szCs w:val="20"/>
          <w:rPrChange w:id="12268" w:author="mnuñez" w:date="2015-09-09T10:56:00Z">
            <w:rPr>
              <w:rFonts w:ascii="Arial" w:hAnsi="Arial" w:cs="Arial"/>
              <w:spacing w:val="-3"/>
              <w:sz w:val="20"/>
              <w:szCs w:val="20"/>
            </w:rPr>
          </w:rPrChange>
        </w:rPr>
      </w:pPr>
      <w:r w:rsidRPr="00EB200A">
        <w:rPr>
          <w:rFonts w:ascii="Arial" w:hAnsi="Arial" w:cs="Arial"/>
          <w:spacing w:val="-3"/>
          <w:sz w:val="20"/>
          <w:szCs w:val="20"/>
          <w:rPrChange w:id="122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70" w:author="mnuñez" w:date="2015-09-09T10:56:00Z">
            <w:rPr>
              <w:rFonts w:ascii="Arial" w:hAnsi="Arial" w:cs="Arial"/>
              <w:spacing w:val="-3"/>
              <w:sz w:val="20"/>
              <w:szCs w:val="20"/>
            </w:rPr>
          </w:rPrChange>
        </w:rPr>
      </w:pPr>
      <w:r w:rsidRPr="00EB200A">
        <w:rPr>
          <w:rFonts w:ascii="Arial" w:hAnsi="Arial" w:cs="Arial"/>
          <w:b/>
          <w:bCs/>
          <w:spacing w:val="-3"/>
          <w:sz w:val="20"/>
          <w:szCs w:val="20"/>
          <w:rPrChange w:id="12271" w:author="mnuñez" w:date="2015-09-09T10:56:00Z">
            <w:rPr>
              <w:rFonts w:ascii="Arial" w:hAnsi="Arial" w:cs="Arial"/>
              <w:b/>
              <w:bCs/>
              <w:spacing w:val="-3"/>
              <w:sz w:val="20"/>
              <w:szCs w:val="20"/>
            </w:rPr>
          </w:rPrChange>
        </w:rPr>
        <w:t>Artículo 1642</w:t>
      </w:r>
      <w:r w:rsidRPr="00EB200A">
        <w:rPr>
          <w:rFonts w:ascii="Arial" w:hAnsi="Arial" w:cs="Arial"/>
          <w:spacing w:val="-3"/>
          <w:sz w:val="20"/>
          <w:szCs w:val="20"/>
          <w:rPrChange w:id="12272" w:author="mnuñez" w:date="2015-09-09T10:56:00Z">
            <w:rPr>
              <w:rFonts w:ascii="Arial" w:hAnsi="Arial" w:cs="Arial"/>
              <w:spacing w:val="-3"/>
              <w:sz w:val="20"/>
              <w:szCs w:val="20"/>
            </w:rPr>
          </w:rPrChange>
        </w:rPr>
        <w:t>.</w:t>
      </w:r>
      <w:r w:rsidRPr="00EB200A">
        <w:rPr>
          <w:rFonts w:ascii="Arial" w:hAnsi="Arial" w:cs="Arial"/>
          <w:spacing w:val="-3"/>
          <w:sz w:val="20"/>
          <w:szCs w:val="20"/>
          <w:rPrChange w:id="12273" w:author="mnuñez" w:date="2015-09-09T10:56:00Z">
            <w:rPr>
              <w:rFonts w:ascii="Arial" w:hAnsi="Arial" w:cs="Arial"/>
              <w:spacing w:val="-3"/>
              <w:sz w:val="20"/>
              <w:szCs w:val="20"/>
            </w:rPr>
          </w:rPrChange>
        </w:rPr>
        <w:noBreakHyphen/>
        <w:t xml:space="preserve">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 </w:t>
      </w:r>
    </w:p>
    <w:p w:rsidR="00441699" w:rsidRPr="00EB200A" w:rsidRDefault="00441699">
      <w:pPr>
        <w:tabs>
          <w:tab w:val="left" w:pos="-720"/>
        </w:tabs>
        <w:suppressAutoHyphens/>
        <w:jc w:val="both"/>
        <w:rPr>
          <w:rFonts w:ascii="Arial" w:hAnsi="Arial" w:cs="Arial"/>
          <w:spacing w:val="-3"/>
          <w:sz w:val="20"/>
          <w:szCs w:val="20"/>
          <w:rPrChange w:id="12274" w:author="mnuñez" w:date="2015-09-09T10:56:00Z">
            <w:rPr>
              <w:rFonts w:ascii="Arial" w:hAnsi="Arial" w:cs="Arial"/>
              <w:spacing w:val="-3"/>
              <w:sz w:val="20"/>
              <w:szCs w:val="20"/>
            </w:rPr>
          </w:rPrChange>
        </w:rPr>
      </w:pPr>
      <w:r w:rsidRPr="00EB200A">
        <w:rPr>
          <w:rFonts w:ascii="Arial" w:hAnsi="Arial" w:cs="Arial"/>
          <w:spacing w:val="-3"/>
          <w:sz w:val="20"/>
          <w:szCs w:val="20"/>
          <w:rPrChange w:id="122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276" w:author="mnuñez" w:date="2015-09-09T10:56:00Z">
            <w:rPr>
              <w:rFonts w:ascii="Arial" w:hAnsi="Arial" w:cs="Arial"/>
              <w:spacing w:val="-3"/>
              <w:sz w:val="20"/>
              <w:szCs w:val="20"/>
            </w:rPr>
          </w:rPrChange>
        </w:rPr>
      </w:pPr>
      <w:r w:rsidRPr="00EB200A">
        <w:rPr>
          <w:rFonts w:ascii="Arial" w:hAnsi="Arial" w:cs="Arial"/>
          <w:b/>
          <w:bCs/>
          <w:spacing w:val="-3"/>
          <w:sz w:val="20"/>
          <w:szCs w:val="20"/>
          <w:rPrChange w:id="12277" w:author="mnuñez" w:date="2015-09-09T10:56:00Z">
            <w:rPr>
              <w:rFonts w:ascii="Arial" w:hAnsi="Arial" w:cs="Arial"/>
              <w:b/>
              <w:bCs/>
              <w:spacing w:val="-3"/>
              <w:sz w:val="20"/>
              <w:szCs w:val="20"/>
            </w:rPr>
          </w:rPrChange>
        </w:rPr>
        <w:t>Artículo 1643</w:t>
      </w:r>
      <w:r w:rsidRPr="00EB200A">
        <w:rPr>
          <w:rFonts w:ascii="Arial" w:hAnsi="Arial" w:cs="Arial"/>
          <w:spacing w:val="-3"/>
          <w:sz w:val="20"/>
          <w:szCs w:val="20"/>
          <w:rPrChange w:id="12278" w:author="mnuñez" w:date="2015-09-09T10:56:00Z">
            <w:rPr>
              <w:rFonts w:ascii="Arial" w:hAnsi="Arial" w:cs="Arial"/>
              <w:spacing w:val="-3"/>
              <w:sz w:val="20"/>
              <w:szCs w:val="20"/>
            </w:rPr>
          </w:rPrChange>
        </w:rPr>
        <w:t>.</w:t>
      </w:r>
      <w:r w:rsidRPr="00EB200A">
        <w:rPr>
          <w:rFonts w:ascii="Arial" w:hAnsi="Arial" w:cs="Arial"/>
          <w:spacing w:val="-3"/>
          <w:sz w:val="20"/>
          <w:szCs w:val="20"/>
          <w:rPrChange w:id="12279" w:author="mnuñez" w:date="2015-09-09T10:56:00Z">
            <w:rPr>
              <w:rFonts w:ascii="Arial" w:hAnsi="Arial" w:cs="Arial"/>
              <w:spacing w:val="-3"/>
              <w:sz w:val="20"/>
              <w:szCs w:val="20"/>
            </w:rPr>
          </w:rPrChange>
        </w:rPr>
        <w:noBreakHyphen/>
        <w:t xml:space="preserve"> El que enajena no responde por la evicción:</w:t>
      </w:r>
    </w:p>
    <w:p w:rsidR="00441699" w:rsidRPr="00EB200A" w:rsidRDefault="00441699">
      <w:pPr>
        <w:tabs>
          <w:tab w:val="left" w:pos="-720"/>
        </w:tabs>
        <w:suppressAutoHyphens/>
        <w:jc w:val="both"/>
        <w:rPr>
          <w:rFonts w:ascii="Arial" w:hAnsi="Arial" w:cs="Arial"/>
          <w:spacing w:val="-3"/>
          <w:sz w:val="20"/>
          <w:szCs w:val="20"/>
          <w:rPrChange w:id="12280"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s>
        <w:suppressAutoHyphens/>
        <w:ind w:left="0" w:firstLine="0"/>
        <w:jc w:val="both"/>
        <w:rPr>
          <w:rFonts w:ascii="Arial" w:hAnsi="Arial" w:cs="Arial"/>
          <w:spacing w:val="-3"/>
          <w:sz w:val="20"/>
          <w:szCs w:val="20"/>
          <w:rPrChange w:id="12281" w:author="mnuñez" w:date="2015-09-09T10:56:00Z">
            <w:rPr>
              <w:rFonts w:ascii="Arial" w:hAnsi="Arial" w:cs="Arial"/>
              <w:spacing w:val="-3"/>
              <w:sz w:val="20"/>
              <w:szCs w:val="20"/>
            </w:rPr>
          </w:rPrChange>
        </w:rPr>
      </w:pPr>
      <w:r w:rsidRPr="00EB200A">
        <w:rPr>
          <w:rFonts w:ascii="Arial" w:hAnsi="Arial" w:cs="Arial"/>
          <w:spacing w:val="-3"/>
          <w:sz w:val="20"/>
          <w:szCs w:val="20"/>
          <w:rPrChange w:id="12282" w:author="mnuñez" w:date="2015-09-09T10:56:00Z">
            <w:rPr>
              <w:rFonts w:ascii="Arial" w:hAnsi="Arial" w:cs="Arial"/>
              <w:spacing w:val="-3"/>
              <w:sz w:val="20"/>
              <w:szCs w:val="20"/>
            </w:rPr>
          </w:rPrChange>
        </w:rPr>
        <w:t>Si así se hubiere convenido;</w:t>
      </w:r>
    </w:p>
    <w:p w:rsidR="00441699" w:rsidRPr="00EB200A" w:rsidRDefault="00441699" w:rsidP="00354FD4">
      <w:pPr>
        <w:tabs>
          <w:tab w:val="left" w:pos="-720"/>
          <w:tab w:val="left" w:pos="284"/>
        </w:tabs>
        <w:suppressAutoHyphens/>
        <w:jc w:val="both"/>
        <w:rPr>
          <w:rFonts w:ascii="Arial" w:hAnsi="Arial" w:cs="Arial"/>
          <w:spacing w:val="-3"/>
          <w:sz w:val="20"/>
          <w:szCs w:val="20"/>
          <w:rPrChange w:id="12283"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s>
        <w:suppressAutoHyphens/>
        <w:ind w:left="0" w:firstLine="0"/>
        <w:jc w:val="both"/>
        <w:rPr>
          <w:rFonts w:ascii="Arial" w:hAnsi="Arial" w:cs="Arial"/>
          <w:spacing w:val="-3"/>
          <w:sz w:val="20"/>
          <w:szCs w:val="20"/>
          <w:rPrChange w:id="12284" w:author="mnuñez" w:date="2015-09-09T10:56:00Z">
            <w:rPr>
              <w:rFonts w:ascii="Arial" w:hAnsi="Arial" w:cs="Arial"/>
              <w:spacing w:val="-3"/>
              <w:sz w:val="20"/>
              <w:szCs w:val="20"/>
            </w:rPr>
          </w:rPrChange>
        </w:rPr>
      </w:pPr>
      <w:r w:rsidRPr="00EB200A">
        <w:rPr>
          <w:rFonts w:ascii="Arial" w:hAnsi="Arial" w:cs="Arial"/>
          <w:spacing w:val="-3"/>
          <w:sz w:val="20"/>
          <w:szCs w:val="20"/>
          <w:rPrChange w:id="12285" w:author="mnuñez" w:date="2015-09-09T10:56:00Z">
            <w:rPr>
              <w:rFonts w:ascii="Arial" w:hAnsi="Arial" w:cs="Arial"/>
              <w:spacing w:val="-3"/>
              <w:sz w:val="20"/>
              <w:szCs w:val="20"/>
            </w:rPr>
          </w:rPrChange>
        </w:rPr>
        <w:t>En el caso del Artículo 1626;</w:t>
      </w:r>
    </w:p>
    <w:p w:rsidR="00441699" w:rsidRPr="00EB200A" w:rsidRDefault="00441699" w:rsidP="00354FD4">
      <w:pPr>
        <w:tabs>
          <w:tab w:val="left" w:pos="-720"/>
          <w:tab w:val="left" w:pos="284"/>
        </w:tabs>
        <w:suppressAutoHyphens/>
        <w:jc w:val="both"/>
        <w:rPr>
          <w:rFonts w:ascii="Arial" w:hAnsi="Arial" w:cs="Arial"/>
          <w:spacing w:val="-3"/>
          <w:sz w:val="20"/>
          <w:szCs w:val="20"/>
          <w:rPrChange w:id="12286"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s>
        <w:suppressAutoHyphens/>
        <w:ind w:left="0" w:firstLine="0"/>
        <w:jc w:val="both"/>
        <w:rPr>
          <w:rFonts w:ascii="Arial" w:hAnsi="Arial" w:cs="Arial"/>
          <w:spacing w:val="-3"/>
          <w:sz w:val="20"/>
          <w:szCs w:val="20"/>
          <w:rPrChange w:id="12287" w:author="mnuñez" w:date="2015-09-09T10:56:00Z">
            <w:rPr>
              <w:rFonts w:ascii="Arial" w:hAnsi="Arial" w:cs="Arial"/>
              <w:spacing w:val="-3"/>
              <w:sz w:val="20"/>
              <w:szCs w:val="20"/>
            </w:rPr>
          </w:rPrChange>
        </w:rPr>
      </w:pPr>
      <w:r w:rsidRPr="00EB200A">
        <w:rPr>
          <w:rFonts w:ascii="Arial" w:hAnsi="Arial" w:cs="Arial"/>
          <w:spacing w:val="-3"/>
          <w:sz w:val="20"/>
          <w:szCs w:val="20"/>
          <w:rPrChange w:id="12288" w:author="mnuñez" w:date="2015-09-09T10:56:00Z">
            <w:rPr>
              <w:rFonts w:ascii="Arial" w:hAnsi="Arial" w:cs="Arial"/>
              <w:spacing w:val="-3"/>
              <w:sz w:val="20"/>
              <w:szCs w:val="20"/>
            </w:rPr>
          </w:rPrChange>
        </w:rPr>
        <w:t>Si conociendo el que adquiere el derecho del que entabla la evicción, lo hubiere ocultado dolosamente al que enajena;</w:t>
      </w:r>
    </w:p>
    <w:p w:rsidR="00441699" w:rsidRPr="00EB200A" w:rsidRDefault="00441699" w:rsidP="00354FD4">
      <w:pPr>
        <w:tabs>
          <w:tab w:val="left" w:pos="-720"/>
          <w:tab w:val="left" w:pos="284"/>
        </w:tabs>
        <w:suppressAutoHyphens/>
        <w:jc w:val="both"/>
        <w:rPr>
          <w:rFonts w:ascii="Arial" w:hAnsi="Arial" w:cs="Arial"/>
          <w:spacing w:val="-3"/>
          <w:sz w:val="20"/>
          <w:szCs w:val="20"/>
          <w:rPrChange w:id="12289"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s>
        <w:suppressAutoHyphens/>
        <w:ind w:left="0" w:firstLine="0"/>
        <w:jc w:val="both"/>
        <w:rPr>
          <w:rFonts w:ascii="Arial" w:hAnsi="Arial" w:cs="Arial"/>
          <w:spacing w:val="-3"/>
          <w:sz w:val="20"/>
          <w:szCs w:val="20"/>
          <w:rPrChange w:id="12290" w:author="mnuñez" w:date="2015-09-09T10:56:00Z">
            <w:rPr>
              <w:rFonts w:ascii="Arial" w:hAnsi="Arial" w:cs="Arial"/>
              <w:spacing w:val="-3"/>
              <w:sz w:val="20"/>
              <w:szCs w:val="20"/>
            </w:rPr>
          </w:rPrChange>
        </w:rPr>
      </w:pPr>
      <w:r w:rsidRPr="00EB200A">
        <w:rPr>
          <w:rFonts w:ascii="Arial" w:hAnsi="Arial" w:cs="Arial"/>
          <w:spacing w:val="-3"/>
          <w:sz w:val="20"/>
          <w:szCs w:val="20"/>
          <w:rPrChange w:id="12291" w:author="mnuñez" w:date="2015-09-09T10:56:00Z">
            <w:rPr>
              <w:rFonts w:ascii="Arial" w:hAnsi="Arial" w:cs="Arial"/>
              <w:spacing w:val="-3"/>
              <w:sz w:val="20"/>
              <w:szCs w:val="20"/>
            </w:rPr>
          </w:rPrChange>
        </w:rPr>
        <w:t>Si la evicción procede de una causa posterior al acto de la enajenación, no imputable al que enajena, o de hecho del que adquiere, ya sea anterior o posterior al mismo acto;</w:t>
      </w:r>
    </w:p>
    <w:p w:rsidR="00441699" w:rsidRPr="00EB200A" w:rsidRDefault="00441699" w:rsidP="00354FD4">
      <w:pPr>
        <w:tabs>
          <w:tab w:val="left" w:pos="-720"/>
          <w:tab w:val="left" w:pos="284"/>
        </w:tabs>
        <w:suppressAutoHyphens/>
        <w:jc w:val="both"/>
        <w:rPr>
          <w:rFonts w:ascii="Arial" w:hAnsi="Arial" w:cs="Arial"/>
          <w:spacing w:val="-3"/>
          <w:sz w:val="20"/>
          <w:szCs w:val="20"/>
          <w:rPrChange w:id="12292"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s>
        <w:suppressAutoHyphens/>
        <w:ind w:left="0" w:firstLine="0"/>
        <w:jc w:val="both"/>
        <w:rPr>
          <w:rFonts w:ascii="Arial" w:hAnsi="Arial" w:cs="Arial"/>
          <w:spacing w:val="-3"/>
          <w:sz w:val="20"/>
          <w:szCs w:val="20"/>
          <w:rPrChange w:id="12293" w:author="mnuñez" w:date="2015-09-09T10:56:00Z">
            <w:rPr>
              <w:rFonts w:ascii="Arial" w:hAnsi="Arial" w:cs="Arial"/>
              <w:spacing w:val="-3"/>
              <w:sz w:val="20"/>
              <w:szCs w:val="20"/>
            </w:rPr>
          </w:rPrChange>
        </w:rPr>
      </w:pPr>
      <w:r w:rsidRPr="00EB200A">
        <w:rPr>
          <w:rFonts w:ascii="Arial" w:hAnsi="Arial" w:cs="Arial"/>
          <w:spacing w:val="-3"/>
          <w:sz w:val="20"/>
          <w:szCs w:val="20"/>
          <w:rPrChange w:id="12294" w:author="mnuñez" w:date="2015-09-09T10:56:00Z">
            <w:rPr>
              <w:rFonts w:ascii="Arial" w:hAnsi="Arial" w:cs="Arial"/>
              <w:spacing w:val="-3"/>
              <w:sz w:val="20"/>
              <w:szCs w:val="20"/>
            </w:rPr>
          </w:rPrChange>
        </w:rPr>
        <w:t>Si el adquirente no cumple lo prevenido en el Artículo 1639 por su culpa o negligencia;</w:t>
      </w:r>
    </w:p>
    <w:p w:rsidR="00441699" w:rsidRPr="00EB200A" w:rsidRDefault="00441699" w:rsidP="00354FD4">
      <w:pPr>
        <w:tabs>
          <w:tab w:val="left" w:pos="-720"/>
          <w:tab w:val="left" w:pos="284"/>
        </w:tabs>
        <w:suppressAutoHyphens/>
        <w:jc w:val="both"/>
        <w:rPr>
          <w:rFonts w:ascii="Arial" w:hAnsi="Arial" w:cs="Arial"/>
          <w:spacing w:val="-3"/>
          <w:sz w:val="20"/>
          <w:szCs w:val="20"/>
          <w:rPrChange w:id="12295"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s>
        <w:suppressAutoHyphens/>
        <w:ind w:left="0" w:firstLine="0"/>
        <w:jc w:val="both"/>
        <w:rPr>
          <w:rFonts w:ascii="Arial" w:hAnsi="Arial" w:cs="Arial"/>
          <w:spacing w:val="-3"/>
          <w:sz w:val="20"/>
          <w:szCs w:val="20"/>
          <w:rPrChange w:id="12296" w:author="mnuñez" w:date="2015-09-09T10:56:00Z">
            <w:rPr>
              <w:rFonts w:ascii="Arial" w:hAnsi="Arial" w:cs="Arial"/>
              <w:spacing w:val="-3"/>
              <w:sz w:val="20"/>
              <w:szCs w:val="20"/>
            </w:rPr>
          </w:rPrChange>
        </w:rPr>
      </w:pPr>
      <w:r w:rsidRPr="00EB200A">
        <w:rPr>
          <w:rFonts w:ascii="Arial" w:hAnsi="Arial" w:cs="Arial"/>
          <w:spacing w:val="-3"/>
          <w:sz w:val="20"/>
          <w:szCs w:val="20"/>
          <w:rPrChange w:id="12297" w:author="mnuñez" w:date="2015-09-09T10:56:00Z">
            <w:rPr>
              <w:rFonts w:ascii="Arial" w:hAnsi="Arial" w:cs="Arial"/>
              <w:spacing w:val="-3"/>
              <w:sz w:val="20"/>
              <w:szCs w:val="20"/>
            </w:rPr>
          </w:rPrChange>
        </w:rPr>
        <w:t>Si el adquirente y el que reclama transigen o comprometen el negocio en árbitros sin consentimiento del que enajenó; y</w:t>
      </w:r>
    </w:p>
    <w:p w:rsidR="00441699" w:rsidRPr="00EB200A" w:rsidRDefault="00441699" w:rsidP="00354FD4">
      <w:pPr>
        <w:tabs>
          <w:tab w:val="left" w:pos="-720"/>
          <w:tab w:val="left" w:pos="284"/>
        </w:tabs>
        <w:suppressAutoHyphens/>
        <w:jc w:val="both"/>
        <w:rPr>
          <w:rFonts w:ascii="Arial" w:hAnsi="Arial" w:cs="Arial"/>
          <w:spacing w:val="-3"/>
          <w:sz w:val="20"/>
          <w:szCs w:val="20"/>
          <w:rPrChange w:id="12298" w:author="mnuñez" w:date="2015-09-09T10:56:00Z">
            <w:rPr>
              <w:rFonts w:ascii="Arial" w:hAnsi="Arial" w:cs="Arial"/>
              <w:spacing w:val="-3"/>
              <w:sz w:val="20"/>
              <w:szCs w:val="20"/>
            </w:rPr>
          </w:rPrChange>
        </w:rPr>
      </w:pPr>
    </w:p>
    <w:p w:rsidR="00441699" w:rsidRPr="00EB200A" w:rsidRDefault="00441699" w:rsidP="006A6E15">
      <w:pPr>
        <w:numPr>
          <w:ilvl w:val="0"/>
          <w:numId w:val="166"/>
        </w:numPr>
        <w:tabs>
          <w:tab w:val="clear" w:pos="1444"/>
          <w:tab w:val="left" w:pos="-720"/>
          <w:tab w:val="left" w:pos="284"/>
          <w:tab w:val="left" w:pos="426"/>
        </w:tabs>
        <w:suppressAutoHyphens/>
        <w:ind w:left="0" w:firstLine="0"/>
        <w:jc w:val="both"/>
        <w:rPr>
          <w:rFonts w:ascii="Arial" w:hAnsi="Arial" w:cs="Arial"/>
          <w:spacing w:val="-3"/>
          <w:sz w:val="20"/>
          <w:szCs w:val="20"/>
          <w:rPrChange w:id="12299" w:author="mnuñez" w:date="2015-09-09T10:56:00Z">
            <w:rPr>
              <w:rFonts w:ascii="Arial" w:hAnsi="Arial" w:cs="Arial"/>
              <w:spacing w:val="-3"/>
              <w:sz w:val="20"/>
              <w:szCs w:val="20"/>
            </w:rPr>
          </w:rPrChange>
        </w:rPr>
      </w:pPr>
      <w:r w:rsidRPr="00EB200A">
        <w:rPr>
          <w:rFonts w:ascii="Arial" w:hAnsi="Arial" w:cs="Arial"/>
          <w:spacing w:val="-3"/>
          <w:sz w:val="20"/>
          <w:szCs w:val="20"/>
          <w:rPrChange w:id="12300" w:author="mnuñez" w:date="2015-09-09T10:56:00Z">
            <w:rPr>
              <w:rFonts w:ascii="Arial" w:hAnsi="Arial" w:cs="Arial"/>
              <w:spacing w:val="-3"/>
              <w:sz w:val="20"/>
              <w:szCs w:val="20"/>
            </w:rPr>
          </w:rPrChange>
        </w:rPr>
        <w:t xml:space="preserve">Si la evicción tuvo lugar por culpa del adquirente. </w:t>
      </w:r>
    </w:p>
    <w:p w:rsidR="00441699" w:rsidRPr="00EB200A" w:rsidRDefault="00441699" w:rsidP="00354FD4">
      <w:pPr>
        <w:tabs>
          <w:tab w:val="left" w:pos="-720"/>
          <w:tab w:val="left" w:pos="284"/>
        </w:tabs>
        <w:suppressAutoHyphens/>
        <w:jc w:val="both"/>
        <w:rPr>
          <w:rFonts w:ascii="Arial" w:hAnsi="Arial" w:cs="Arial"/>
          <w:spacing w:val="-3"/>
          <w:sz w:val="20"/>
          <w:szCs w:val="20"/>
          <w:rPrChange w:id="123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302" w:author="mnuñez" w:date="2015-09-09T10:56:00Z">
            <w:rPr>
              <w:rFonts w:ascii="Arial" w:hAnsi="Arial" w:cs="Arial"/>
              <w:spacing w:val="-3"/>
              <w:sz w:val="20"/>
              <w:szCs w:val="20"/>
            </w:rPr>
          </w:rPrChange>
        </w:rPr>
      </w:pPr>
      <w:r w:rsidRPr="00EB200A">
        <w:rPr>
          <w:rFonts w:ascii="Arial" w:hAnsi="Arial" w:cs="Arial"/>
          <w:b/>
          <w:bCs/>
          <w:spacing w:val="-3"/>
          <w:sz w:val="20"/>
          <w:szCs w:val="20"/>
          <w:rPrChange w:id="12303" w:author="mnuñez" w:date="2015-09-09T10:56:00Z">
            <w:rPr>
              <w:rFonts w:ascii="Arial" w:hAnsi="Arial" w:cs="Arial"/>
              <w:b/>
              <w:bCs/>
              <w:spacing w:val="-3"/>
              <w:sz w:val="20"/>
              <w:szCs w:val="20"/>
            </w:rPr>
          </w:rPrChange>
        </w:rPr>
        <w:t>Artículo 1644</w:t>
      </w:r>
      <w:r w:rsidRPr="00EB200A">
        <w:rPr>
          <w:rFonts w:ascii="Arial" w:hAnsi="Arial" w:cs="Arial"/>
          <w:spacing w:val="-3"/>
          <w:sz w:val="20"/>
          <w:szCs w:val="20"/>
          <w:rPrChange w:id="12304" w:author="mnuñez" w:date="2015-09-09T10:56:00Z">
            <w:rPr>
              <w:rFonts w:ascii="Arial" w:hAnsi="Arial" w:cs="Arial"/>
              <w:spacing w:val="-3"/>
              <w:sz w:val="20"/>
              <w:szCs w:val="20"/>
            </w:rPr>
          </w:rPrChange>
        </w:rPr>
        <w:t>.</w:t>
      </w:r>
      <w:r w:rsidRPr="00EB200A">
        <w:rPr>
          <w:rFonts w:ascii="Arial" w:hAnsi="Arial" w:cs="Arial"/>
          <w:spacing w:val="-3"/>
          <w:sz w:val="20"/>
          <w:szCs w:val="20"/>
          <w:rPrChange w:id="12305" w:author="mnuñez" w:date="2015-09-09T10:56:00Z">
            <w:rPr>
              <w:rFonts w:ascii="Arial" w:hAnsi="Arial" w:cs="Arial"/>
              <w:spacing w:val="-3"/>
              <w:sz w:val="20"/>
              <w:szCs w:val="20"/>
            </w:rPr>
          </w:rPrChange>
        </w:rPr>
        <w:noBreakHyphen/>
        <w:t xml:space="preserve"> Si el adquirente que sufre la evicción no hubiere denunciado el pleito oportunamente por causas ajenas a su voluntad, podrá reclamar sus derechos a la persona de quien recibió el bien; pero ésta podrá hacer valer las pruebas y defensas que habría podido presentar en el juicio de evicción. </w:t>
      </w:r>
    </w:p>
    <w:p w:rsidR="00441699" w:rsidRPr="00EB200A" w:rsidRDefault="00441699">
      <w:pPr>
        <w:tabs>
          <w:tab w:val="left" w:pos="-720"/>
        </w:tabs>
        <w:suppressAutoHyphens/>
        <w:jc w:val="both"/>
        <w:rPr>
          <w:rFonts w:ascii="Arial" w:hAnsi="Arial" w:cs="Arial"/>
          <w:spacing w:val="-3"/>
          <w:sz w:val="20"/>
          <w:szCs w:val="20"/>
          <w:rPrChange w:id="12306" w:author="mnuñez" w:date="2015-09-09T10:56:00Z">
            <w:rPr>
              <w:rFonts w:ascii="Arial" w:hAnsi="Arial" w:cs="Arial"/>
              <w:spacing w:val="-3"/>
              <w:sz w:val="20"/>
              <w:szCs w:val="20"/>
            </w:rPr>
          </w:rPrChange>
        </w:rPr>
      </w:pPr>
      <w:r w:rsidRPr="00EB200A">
        <w:rPr>
          <w:rFonts w:ascii="Arial" w:hAnsi="Arial" w:cs="Arial"/>
          <w:spacing w:val="-3"/>
          <w:sz w:val="20"/>
          <w:szCs w:val="20"/>
          <w:rPrChange w:id="123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08" w:author="mnuñez" w:date="2015-09-09T10:56:00Z">
            <w:rPr>
              <w:rFonts w:ascii="Arial" w:hAnsi="Arial" w:cs="Arial"/>
              <w:spacing w:val="-3"/>
              <w:sz w:val="20"/>
              <w:szCs w:val="20"/>
            </w:rPr>
          </w:rPrChange>
        </w:rPr>
      </w:pPr>
      <w:r w:rsidRPr="00EB200A">
        <w:rPr>
          <w:rFonts w:ascii="Arial" w:hAnsi="Arial" w:cs="Arial"/>
          <w:b/>
          <w:bCs/>
          <w:spacing w:val="-3"/>
          <w:sz w:val="20"/>
          <w:szCs w:val="20"/>
          <w:rPrChange w:id="12309" w:author="mnuñez" w:date="2015-09-09T10:56:00Z">
            <w:rPr>
              <w:rFonts w:ascii="Arial" w:hAnsi="Arial" w:cs="Arial"/>
              <w:b/>
              <w:bCs/>
              <w:spacing w:val="-3"/>
              <w:sz w:val="20"/>
              <w:szCs w:val="20"/>
            </w:rPr>
          </w:rPrChange>
        </w:rPr>
        <w:t>Artículo 1645</w:t>
      </w:r>
      <w:r w:rsidRPr="00EB200A">
        <w:rPr>
          <w:rFonts w:ascii="Arial" w:hAnsi="Arial" w:cs="Arial"/>
          <w:spacing w:val="-3"/>
          <w:sz w:val="20"/>
          <w:szCs w:val="20"/>
          <w:rPrChange w:id="12310" w:author="mnuñez" w:date="2015-09-09T10:56:00Z">
            <w:rPr>
              <w:rFonts w:ascii="Arial" w:hAnsi="Arial" w:cs="Arial"/>
              <w:spacing w:val="-3"/>
              <w:sz w:val="20"/>
              <w:szCs w:val="20"/>
            </w:rPr>
          </w:rPrChange>
        </w:rPr>
        <w:t>.</w:t>
      </w:r>
      <w:r w:rsidRPr="00EB200A">
        <w:rPr>
          <w:rFonts w:ascii="Arial" w:hAnsi="Arial" w:cs="Arial"/>
          <w:spacing w:val="-3"/>
          <w:sz w:val="20"/>
          <w:szCs w:val="20"/>
          <w:rPrChange w:id="12311" w:author="mnuñez" w:date="2015-09-09T10:56:00Z">
            <w:rPr>
              <w:rFonts w:ascii="Arial" w:hAnsi="Arial" w:cs="Arial"/>
              <w:spacing w:val="-3"/>
              <w:sz w:val="20"/>
              <w:szCs w:val="20"/>
            </w:rPr>
          </w:rPrChange>
        </w:rPr>
        <w:noBreakHyphen/>
        <w:t xml:space="preserve"> En las ventas por autoridad, el vendedor no está obligado por causa de la evicción que sufriere el bien vendido, sino a restituir el precio que haya producido la venta. </w:t>
      </w:r>
    </w:p>
    <w:p w:rsidR="00441699" w:rsidRPr="00EB200A" w:rsidRDefault="00441699">
      <w:pPr>
        <w:tabs>
          <w:tab w:val="left" w:pos="-720"/>
        </w:tabs>
        <w:suppressAutoHyphens/>
        <w:jc w:val="both"/>
        <w:rPr>
          <w:rFonts w:ascii="Arial" w:hAnsi="Arial" w:cs="Arial"/>
          <w:spacing w:val="-3"/>
          <w:sz w:val="20"/>
          <w:szCs w:val="20"/>
          <w:rPrChange w:id="12312" w:author="mnuñez" w:date="2015-09-09T10:56:00Z">
            <w:rPr>
              <w:rFonts w:ascii="Arial" w:hAnsi="Arial" w:cs="Arial"/>
              <w:spacing w:val="-3"/>
              <w:sz w:val="20"/>
              <w:szCs w:val="20"/>
            </w:rPr>
          </w:rPrChange>
        </w:rPr>
      </w:pPr>
      <w:r w:rsidRPr="00EB200A">
        <w:rPr>
          <w:rFonts w:ascii="Arial" w:hAnsi="Arial" w:cs="Arial"/>
          <w:spacing w:val="-3"/>
          <w:sz w:val="20"/>
          <w:szCs w:val="20"/>
          <w:rPrChange w:id="123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14" w:author="mnuñez" w:date="2015-09-09T10:56:00Z">
            <w:rPr>
              <w:rFonts w:ascii="Arial" w:hAnsi="Arial" w:cs="Arial"/>
              <w:spacing w:val="-3"/>
              <w:sz w:val="20"/>
              <w:szCs w:val="20"/>
            </w:rPr>
          </w:rPrChange>
        </w:rPr>
      </w:pPr>
      <w:r w:rsidRPr="00EB200A">
        <w:rPr>
          <w:rFonts w:ascii="Arial" w:hAnsi="Arial" w:cs="Arial"/>
          <w:b/>
          <w:bCs/>
          <w:spacing w:val="-3"/>
          <w:sz w:val="20"/>
          <w:szCs w:val="20"/>
          <w:rPrChange w:id="12315" w:author="mnuñez" w:date="2015-09-09T10:56:00Z">
            <w:rPr>
              <w:rFonts w:ascii="Arial" w:hAnsi="Arial" w:cs="Arial"/>
              <w:b/>
              <w:bCs/>
              <w:spacing w:val="-3"/>
              <w:sz w:val="20"/>
              <w:szCs w:val="20"/>
            </w:rPr>
          </w:rPrChange>
        </w:rPr>
        <w:t>Artículo 1646</w:t>
      </w:r>
      <w:r w:rsidRPr="00EB200A">
        <w:rPr>
          <w:rFonts w:ascii="Arial" w:hAnsi="Arial" w:cs="Arial"/>
          <w:spacing w:val="-3"/>
          <w:sz w:val="20"/>
          <w:szCs w:val="20"/>
          <w:rPrChange w:id="12316" w:author="mnuñez" w:date="2015-09-09T10:56:00Z">
            <w:rPr>
              <w:rFonts w:ascii="Arial" w:hAnsi="Arial" w:cs="Arial"/>
              <w:spacing w:val="-3"/>
              <w:sz w:val="20"/>
              <w:szCs w:val="20"/>
            </w:rPr>
          </w:rPrChange>
        </w:rPr>
        <w:t>.</w:t>
      </w:r>
      <w:r w:rsidRPr="00EB200A">
        <w:rPr>
          <w:rFonts w:ascii="Arial" w:hAnsi="Arial" w:cs="Arial"/>
          <w:spacing w:val="-3"/>
          <w:sz w:val="20"/>
          <w:szCs w:val="20"/>
          <w:rPrChange w:id="12317" w:author="mnuñez" w:date="2015-09-09T10:56:00Z">
            <w:rPr>
              <w:rFonts w:ascii="Arial" w:hAnsi="Arial" w:cs="Arial"/>
              <w:spacing w:val="-3"/>
              <w:sz w:val="20"/>
              <w:szCs w:val="20"/>
            </w:rPr>
          </w:rPrChange>
        </w:rPr>
        <w:noBreakHyphen/>
        <w:t xml:space="preserve">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 precio menor por el bien. </w:t>
      </w:r>
    </w:p>
    <w:p w:rsidR="00441699" w:rsidRPr="00EB200A" w:rsidRDefault="00441699">
      <w:pPr>
        <w:tabs>
          <w:tab w:val="left" w:pos="-720"/>
        </w:tabs>
        <w:suppressAutoHyphens/>
        <w:jc w:val="both"/>
        <w:rPr>
          <w:rFonts w:ascii="Arial" w:hAnsi="Arial" w:cs="Arial"/>
          <w:spacing w:val="-3"/>
          <w:sz w:val="20"/>
          <w:szCs w:val="20"/>
          <w:rPrChange w:id="12318" w:author="mnuñez" w:date="2015-09-09T10:56:00Z">
            <w:rPr>
              <w:rFonts w:ascii="Arial" w:hAnsi="Arial" w:cs="Arial"/>
              <w:spacing w:val="-3"/>
              <w:sz w:val="20"/>
              <w:szCs w:val="20"/>
            </w:rPr>
          </w:rPrChange>
        </w:rPr>
      </w:pPr>
      <w:r w:rsidRPr="00EB200A">
        <w:rPr>
          <w:rFonts w:ascii="Arial" w:hAnsi="Arial" w:cs="Arial"/>
          <w:spacing w:val="-3"/>
          <w:sz w:val="20"/>
          <w:szCs w:val="20"/>
          <w:rPrChange w:id="123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20" w:author="mnuñez" w:date="2015-09-09T10:56:00Z">
            <w:rPr>
              <w:rFonts w:ascii="Arial" w:hAnsi="Arial" w:cs="Arial"/>
              <w:spacing w:val="-3"/>
              <w:sz w:val="20"/>
              <w:szCs w:val="20"/>
            </w:rPr>
          </w:rPrChange>
        </w:rPr>
      </w:pPr>
      <w:r w:rsidRPr="00EB200A">
        <w:rPr>
          <w:rFonts w:ascii="Arial" w:hAnsi="Arial" w:cs="Arial"/>
          <w:b/>
          <w:bCs/>
          <w:spacing w:val="-3"/>
          <w:sz w:val="20"/>
          <w:szCs w:val="20"/>
          <w:rPrChange w:id="12321" w:author="mnuñez" w:date="2015-09-09T10:56:00Z">
            <w:rPr>
              <w:rFonts w:ascii="Arial" w:hAnsi="Arial" w:cs="Arial"/>
              <w:b/>
              <w:bCs/>
              <w:spacing w:val="-3"/>
              <w:sz w:val="20"/>
              <w:szCs w:val="20"/>
            </w:rPr>
          </w:rPrChange>
        </w:rPr>
        <w:t>Artículo 1647</w:t>
      </w:r>
      <w:r w:rsidRPr="00EB200A">
        <w:rPr>
          <w:rFonts w:ascii="Arial" w:hAnsi="Arial" w:cs="Arial"/>
          <w:spacing w:val="-3"/>
          <w:sz w:val="20"/>
          <w:szCs w:val="20"/>
          <w:rPrChange w:id="12322" w:author="mnuñez" w:date="2015-09-09T10:56:00Z">
            <w:rPr>
              <w:rFonts w:ascii="Arial" w:hAnsi="Arial" w:cs="Arial"/>
              <w:spacing w:val="-3"/>
              <w:sz w:val="20"/>
              <w:szCs w:val="20"/>
            </w:rPr>
          </w:rPrChange>
        </w:rPr>
        <w:t>.</w:t>
      </w:r>
      <w:r w:rsidRPr="00EB200A">
        <w:rPr>
          <w:rFonts w:ascii="Arial" w:hAnsi="Arial" w:cs="Arial"/>
          <w:spacing w:val="-3"/>
          <w:sz w:val="20"/>
          <w:szCs w:val="20"/>
          <w:rPrChange w:id="12323" w:author="mnuñez" w:date="2015-09-09T10:56:00Z">
            <w:rPr>
              <w:rFonts w:ascii="Arial" w:hAnsi="Arial" w:cs="Arial"/>
              <w:spacing w:val="-3"/>
              <w:sz w:val="20"/>
              <w:szCs w:val="20"/>
            </w:rPr>
          </w:rPrChange>
        </w:rPr>
        <w:noBreakHyphen/>
        <w:t xml:space="preserve"> El enajenante no es responsable de los defectos manifiestos o que estén a la vista, ni tampoco de los que no lo estén, si el adquirente es un perito que por razón de su oficio o profesión debe fácilmente conocerlos.</w:t>
      </w:r>
    </w:p>
    <w:p w:rsidR="00441699" w:rsidRPr="00EB200A" w:rsidRDefault="00441699">
      <w:pPr>
        <w:tabs>
          <w:tab w:val="left" w:pos="-720"/>
        </w:tabs>
        <w:suppressAutoHyphens/>
        <w:jc w:val="both"/>
        <w:rPr>
          <w:rFonts w:ascii="Arial" w:hAnsi="Arial" w:cs="Arial"/>
          <w:spacing w:val="-3"/>
          <w:sz w:val="20"/>
          <w:szCs w:val="20"/>
          <w:rPrChange w:id="123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325" w:author="mnuñez" w:date="2015-09-09T10:56:00Z">
            <w:rPr>
              <w:rFonts w:ascii="Arial" w:hAnsi="Arial" w:cs="Arial"/>
              <w:spacing w:val="-3"/>
              <w:sz w:val="20"/>
              <w:szCs w:val="20"/>
            </w:rPr>
          </w:rPrChange>
        </w:rPr>
      </w:pPr>
      <w:r w:rsidRPr="00EB200A">
        <w:rPr>
          <w:rFonts w:ascii="Arial" w:hAnsi="Arial" w:cs="Arial"/>
          <w:b/>
          <w:bCs/>
          <w:spacing w:val="-3"/>
          <w:sz w:val="20"/>
          <w:szCs w:val="20"/>
          <w:rPrChange w:id="12326" w:author="mnuñez" w:date="2015-09-09T10:56:00Z">
            <w:rPr>
              <w:rFonts w:ascii="Arial" w:hAnsi="Arial" w:cs="Arial"/>
              <w:b/>
              <w:bCs/>
              <w:spacing w:val="-3"/>
              <w:sz w:val="20"/>
              <w:szCs w:val="20"/>
            </w:rPr>
          </w:rPrChange>
        </w:rPr>
        <w:t>Artículo 1648</w:t>
      </w:r>
      <w:r w:rsidRPr="00EB200A">
        <w:rPr>
          <w:rFonts w:ascii="Arial" w:hAnsi="Arial" w:cs="Arial"/>
          <w:spacing w:val="-3"/>
          <w:sz w:val="20"/>
          <w:szCs w:val="20"/>
          <w:rPrChange w:id="12327" w:author="mnuñez" w:date="2015-09-09T10:56:00Z">
            <w:rPr>
              <w:rFonts w:ascii="Arial" w:hAnsi="Arial" w:cs="Arial"/>
              <w:spacing w:val="-3"/>
              <w:sz w:val="20"/>
              <w:szCs w:val="20"/>
            </w:rPr>
          </w:rPrChange>
        </w:rPr>
        <w:t>.</w:t>
      </w:r>
      <w:r w:rsidRPr="00EB200A">
        <w:rPr>
          <w:rFonts w:ascii="Arial" w:hAnsi="Arial" w:cs="Arial"/>
          <w:spacing w:val="-3"/>
          <w:sz w:val="20"/>
          <w:szCs w:val="20"/>
          <w:rPrChange w:id="12328" w:author="mnuñez" w:date="2015-09-09T10:56:00Z">
            <w:rPr>
              <w:rFonts w:ascii="Arial" w:hAnsi="Arial" w:cs="Arial"/>
              <w:spacing w:val="-3"/>
              <w:sz w:val="20"/>
              <w:szCs w:val="20"/>
            </w:rPr>
          </w:rPrChange>
        </w:rPr>
        <w:noBreakHyphen/>
        <w:t xml:space="preserve"> En los casos del Artículo 1646, puede el adquirente exigir la rescisión del contrato y el pago de los gastos que por él hubiere hecho, o que se le rebaje una cantidad proporcional del precio, a juicio de peritos.</w:t>
      </w:r>
    </w:p>
    <w:p w:rsidR="00441699" w:rsidRPr="00EB200A" w:rsidRDefault="00441699">
      <w:pPr>
        <w:tabs>
          <w:tab w:val="left" w:pos="-720"/>
        </w:tabs>
        <w:suppressAutoHyphens/>
        <w:jc w:val="both"/>
        <w:rPr>
          <w:rFonts w:ascii="Arial" w:hAnsi="Arial" w:cs="Arial"/>
          <w:spacing w:val="-3"/>
          <w:sz w:val="20"/>
          <w:szCs w:val="20"/>
          <w:rPrChange w:id="123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330" w:author="mnuñez" w:date="2015-09-09T10:56:00Z">
            <w:rPr>
              <w:rFonts w:ascii="Arial" w:hAnsi="Arial" w:cs="Arial"/>
              <w:spacing w:val="-3"/>
              <w:sz w:val="20"/>
              <w:szCs w:val="20"/>
            </w:rPr>
          </w:rPrChange>
        </w:rPr>
      </w:pPr>
      <w:r w:rsidRPr="00EB200A">
        <w:rPr>
          <w:rFonts w:ascii="Arial" w:hAnsi="Arial" w:cs="Arial"/>
          <w:b/>
          <w:bCs/>
          <w:spacing w:val="-3"/>
          <w:sz w:val="20"/>
          <w:szCs w:val="20"/>
          <w:rPrChange w:id="12331" w:author="mnuñez" w:date="2015-09-09T10:56:00Z">
            <w:rPr>
              <w:rFonts w:ascii="Arial" w:hAnsi="Arial" w:cs="Arial"/>
              <w:b/>
              <w:bCs/>
              <w:spacing w:val="-3"/>
              <w:sz w:val="20"/>
              <w:szCs w:val="20"/>
            </w:rPr>
          </w:rPrChange>
        </w:rPr>
        <w:t>Artículo 1649</w:t>
      </w:r>
      <w:r w:rsidRPr="00EB200A">
        <w:rPr>
          <w:rFonts w:ascii="Arial" w:hAnsi="Arial" w:cs="Arial"/>
          <w:spacing w:val="-3"/>
          <w:sz w:val="20"/>
          <w:szCs w:val="20"/>
          <w:rPrChange w:id="12332" w:author="mnuñez" w:date="2015-09-09T10:56:00Z">
            <w:rPr>
              <w:rFonts w:ascii="Arial" w:hAnsi="Arial" w:cs="Arial"/>
              <w:spacing w:val="-3"/>
              <w:sz w:val="20"/>
              <w:szCs w:val="20"/>
            </w:rPr>
          </w:rPrChange>
        </w:rPr>
        <w:t>.</w:t>
      </w:r>
      <w:r w:rsidRPr="00EB200A">
        <w:rPr>
          <w:rFonts w:ascii="Arial" w:hAnsi="Arial" w:cs="Arial"/>
          <w:spacing w:val="-3"/>
          <w:sz w:val="20"/>
          <w:szCs w:val="20"/>
          <w:rPrChange w:id="12333" w:author="mnuñez" w:date="2015-09-09T10:56:00Z">
            <w:rPr>
              <w:rFonts w:ascii="Arial" w:hAnsi="Arial" w:cs="Arial"/>
              <w:spacing w:val="-3"/>
              <w:sz w:val="20"/>
              <w:szCs w:val="20"/>
            </w:rPr>
          </w:rPrChange>
        </w:rPr>
        <w:noBreakHyphen/>
        <w:t xml:space="preserve"> Si se probare que el enajenante conocía los defectos ocultos del bien y no los manifestó al adquirente, tendrá éste la misma facultad que le concede el artículo anterior, debiendo, además, ser indemnizado de los daños y perjuicios si prefiere la rescisión. </w:t>
      </w:r>
    </w:p>
    <w:p w:rsidR="00441699" w:rsidRPr="00EB200A" w:rsidRDefault="00441699">
      <w:pPr>
        <w:tabs>
          <w:tab w:val="left" w:pos="-720"/>
        </w:tabs>
        <w:suppressAutoHyphens/>
        <w:jc w:val="both"/>
        <w:rPr>
          <w:rFonts w:ascii="Arial" w:hAnsi="Arial" w:cs="Arial"/>
          <w:spacing w:val="-3"/>
          <w:sz w:val="20"/>
          <w:szCs w:val="20"/>
          <w:rPrChange w:id="12334" w:author="mnuñez" w:date="2015-09-09T10:56:00Z">
            <w:rPr>
              <w:rFonts w:ascii="Arial" w:hAnsi="Arial" w:cs="Arial"/>
              <w:spacing w:val="-3"/>
              <w:sz w:val="20"/>
              <w:szCs w:val="20"/>
            </w:rPr>
          </w:rPrChange>
        </w:rPr>
      </w:pPr>
      <w:r w:rsidRPr="00EB200A">
        <w:rPr>
          <w:rFonts w:ascii="Arial" w:hAnsi="Arial" w:cs="Arial"/>
          <w:spacing w:val="-3"/>
          <w:sz w:val="20"/>
          <w:szCs w:val="20"/>
          <w:rPrChange w:id="123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36" w:author="mnuñez" w:date="2015-09-09T10:56:00Z">
            <w:rPr>
              <w:rFonts w:ascii="Arial" w:hAnsi="Arial" w:cs="Arial"/>
              <w:spacing w:val="-3"/>
              <w:sz w:val="20"/>
              <w:szCs w:val="20"/>
            </w:rPr>
          </w:rPrChange>
        </w:rPr>
      </w:pPr>
      <w:r w:rsidRPr="00EB200A">
        <w:rPr>
          <w:rFonts w:ascii="Arial" w:hAnsi="Arial" w:cs="Arial"/>
          <w:b/>
          <w:bCs/>
          <w:spacing w:val="-3"/>
          <w:sz w:val="20"/>
          <w:szCs w:val="20"/>
          <w:rPrChange w:id="12337" w:author="mnuñez" w:date="2015-09-09T10:56:00Z">
            <w:rPr>
              <w:rFonts w:ascii="Arial" w:hAnsi="Arial" w:cs="Arial"/>
              <w:b/>
              <w:bCs/>
              <w:spacing w:val="-3"/>
              <w:sz w:val="20"/>
              <w:szCs w:val="20"/>
            </w:rPr>
          </w:rPrChange>
        </w:rPr>
        <w:t>Artículo 1650</w:t>
      </w:r>
      <w:r w:rsidRPr="00EB200A">
        <w:rPr>
          <w:rFonts w:ascii="Arial" w:hAnsi="Arial" w:cs="Arial"/>
          <w:spacing w:val="-3"/>
          <w:sz w:val="20"/>
          <w:szCs w:val="20"/>
          <w:rPrChange w:id="12338" w:author="mnuñez" w:date="2015-09-09T10:56:00Z">
            <w:rPr>
              <w:rFonts w:ascii="Arial" w:hAnsi="Arial" w:cs="Arial"/>
              <w:spacing w:val="-3"/>
              <w:sz w:val="20"/>
              <w:szCs w:val="20"/>
            </w:rPr>
          </w:rPrChange>
        </w:rPr>
        <w:t>.</w:t>
      </w:r>
      <w:r w:rsidRPr="00EB200A">
        <w:rPr>
          <w:rFonts w:ascii="Arial" w:hAnsi="Arial" w:cs="Arial"/>
          <w:spacing w:val="-3"/>
          <w:sz w:val="20"/>
          <w:szCs w:val="20"/>
          <w:rPrChange w:id="12339" w:author="mnuñez" w:date="2015-09-09T10:56:00Z">
            <w:rPr>
              <w:rFonts w:ascii="Arial" w:hAnsi="Arial" w:cs="Arial"/>
              <w:spacing w:val="-3"/>
              <w:sz w:val="20"/>
              <w:szCs w:val="20"/>
            </w:rPr>
          </w:rPrChange>
        </w:rPr>
        <w:noBreakHyphen/>
        <w:t xml:space="preserve"> En los casos en que el adquirente pueda elegir la indemnización o la rescisión del contrato, una vez hecha por él la elección del derecho que va a ejercitar, no puede usar del otro sin el consentimiento del enajenante. </w:t>
      </w:r>
    </w:p>
    <w:p w:rsidR="00441699" w:rsidRPr="00EB200A" w:rsidRDefault="00441699">
      <w:pPr>
        <w:tabs>
          <w:tab w:val="left" w:pos="-720"/>
        </w:tabs>
        <w:suppressAutoHyphens/>
        <w:jc w:val="both"/>
        <w:rPr>
          <w:rFonts w:ascii="Arial" w:hAnsi="Arial" w:cs="Arial"/>
          <w:spacing w:val="-3"/>
          <w:sz w:val="20"/>
          <w:szCs w:val="20"/>
          <w:rPrChange w:id="123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341" w:author="mnuñez" w:date="2015-09-09T10:56:00Z">
            <w:rPr>
              <w:rFonts w:ascii="Arial" w:hAnsi="Arial" w:cs="Arial"/>
              <w:spacing w:val="-3"/>
              <w:sz w:val="20"/>
              <w:szCs w:val="20"/>
            </w:rPr>
          </w:rPrChange>
        </w:rPr>
      </w:pPr>
      <w:r w:rsidRPr="00EB200A">
        <w:rPr>
          <w:rFonts w:ascii="Arial" w:hAnsi="Arial" w:cs="Arial"/>
          <w:b/>
          <w:bCs/>
          <w:spacing w:val="-3"/>
          <w:sz w:val="20"/>
          <w:szCs w:val="20"/>
          <w:rPrChange w:id="12342" w:author="mnuñez" w:date="2015-09-09T10:56:00Z">
            <w:rPr>
              <w:rFonts w:ascii="Arial" w:hAnsi="Arial" w:cs="Arial"/>
              <w:b/>
              <w:bCs/>
              <w:spacing w:val="-3"/>
              <w:sz w:val="20"/>
              <w:szCs w:val="20"/>
            </w:rPr>
          </w:rPrChange>
        </w:rPr>
        <w:t>Artículo 1651</w:t>
      </w:r>
      <w:r w:rsidRPr="00EB200A">
        <w:rPr>
          <w:rFonts w:ascii="Arial" w:hAnsi="Arial" w:cs="Arial"/>
          <w:spacing w:val="-3"/>
          <w:sz w:val="20"/>
          <w:szCs w:val="20"/>
          <w:rPrChange w:id="12343" w:author="mnuñez" w:date="2015-09-09T10:56:00Z">
            <w:rPr>
              <w:rFonts w:ascii="Arial" w:hAnsi="Arial" w:cs="Arial"/>
              <w:spacing w:val="-3"/>
              <w:sz w:val="20"/>
              <w:szCs w:val="20"/>
            </w:rPr>
          </w:rPrChange>
        </w:rPr>
        <w:t>.</w:t>
      </w:r>
      <w:r w:rsidRPr="00EB200A">
        <w:rPr>
          <w:rFonts w:ascii="Arial" w:hAnsi="Arial" w:cs="Arial"/>
          <w:spacing w:val="-3"/>
          <w:sz w:val="20"/>
          <w:szCs w:val="20"/>
          <w:rPrChange w:id="12344" w:author="mnuñez" w:date="2015-09-09T10:56:00Z">
            <w:rPr>
              <w:rFonts w:ascii="Arial" w:hAnsi="Arial" w:cs="Arial"/>
              <w:spacing w:val="-3"/>
              <w:sz w:val="20"/>
              <w:szCs w:val="20"/>
            </w:rPr>
          </w:rPrChange>
        </w:rPr>
        <w:noBreakHyphen/>
        <w:t xml:space="preserve"> Si el bien enajenado pereciere o mudare de naturaleza a consecuencia de los vicios que tenía, y eran conocidos del enajenante, éste sufrirá la pérdida y deberá restituir el precio y abonar los gastos del contrato, con los daños y perjuicios. </w:t>
      </w:r>
    </w:p>
    <w:p w:rsidR="00441699" w:rsidRPr="00EB200A" w:rsidRDefault="00441699">
      <w:pPr>
        <w:tabs>
          <w:tab w:val="left" w:pos="-720"/>
        </w:tabs>
        <w:suppressAutoHyphens/>
        <w:jc w:val="both"/>
        <w:rPr>
          <w:rFonts w:ascii="Arial" w:hAnsi="Arial" w:cs="Arial"/>
          <w:spacing w:val="-3"/>
          <w:sz w:val="20"/>
          <w:szCs w:val="20"/>
          <w:rPrChange w:id="12345" w:author="mnuñez" w:date="2015-09-09T10:56:00Z">
            <w:rPr>
              <w:rFonts w:ascii="Arial" w:hAnsi="Arial" w:cs="Arial"/>
              <w:spacing w:val="-3"/>
              <w:sz w:val="20"/>
              <w:szCs w:val="20"/>
            </w:rPr>
          </w:rPrChange>
        </w:rPr>
      </w:pPr>
      <w:r w:rsidRPr="00EB200A">
        <w:rPr>
          <w:rFonts w:ascii="Arial" w:hAnsi="Arial" w:cs="Arial"/>
          <w:spacing w:val="-3"/>
          <w:sz w:val="20"/>
          <w:szCs w:val="20"/>
          <w:rPrChange w:id="123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47" w:author="mnuñez" w:date="2015-09-09T10:56:00Z">
            <w:rPr>
              <w:rFonts w:ascii="Arial" w:hAnsi="Arial" w:cs="Arial"/>
              <w:spacing w:val="-3"/>
              <w:sz w:val="20"/>
              <w:szCs w:val="20"/>
            </w:rPr>
          </w:rPrChange>
        </w:rPr>
      </w:pPr>
      <w:r w:rsidRPr="00EB200A">
        <w:rPr>
          <w:rFonts w:ascii="Arial" w:hAnsi="Arial" w:cs="Arial"/>
          <w:b/>
          <w:bCs/>
          <w:spacing w:val="-3"/>
          <w:sz w:val="20"/>
          <w:szCs w:val="20"/>
          <w:rPrChange w:id="12348" w:author="mnuñez" w:date="2015-09-09T10:56:00Z">
            <w:rPr>
              <w:rFonts w:ascii="Arial" w:hAnsi="Arial" w:cs="Arial"/>
              <w:b/>
              <w:bCs/>
              <w:spacing w:val="-3"/>
              <w:sz w:val="20"/>
              <w:szCs w:val="20"/>
            </w:rPr>
          </w:rPrChange>
        </w:rPr>
        <w:t>Artículo 1652</w:t>
      </w:r>
      <w:r w:rsidRPr="00EB200A">
        <w:rPr>
          <w:rFonts w:ascii="Arial" w:hAnsi="Arial" w:cs="Arial"/>
          <w:spacing w:val="-3"/>
          <w:sz w:val="20"/>
          <w:szCs w:val="20"/>
          <w:rPrChange w:id="12349" w:author="mnuñez" w:date="2015-09-09T10:56:00Z">
            <w:rPr>
              <w:rFonts w:ascii="Arial" w:hAnsi="Arial" w:cs="Arial"/>
              <w:spacing w:val="-3"/>
              <w:sz w:val="20"/>
              <w:szCs w:val="20"/>
            </w:rPr>
          </w:rPrChange>
        </w:rPr>
        <w:t>.</w:t>
      </w:r>
      <w:r w:rsidRPr="00EB200A">
        <w:rPr>
          <w:rFonts w:ascii="Arial" w:hAnsi="Arial" w:cs="Arial"/>
          <w:spacing w:val="-3"/>
          <w:sz w:val="20"/>
          <w:szCs w:val="20"/>
          <w:rPrChange w:id="12350" w:author="mnuñez" w:date="2015-09-09T10:56:00Z">
            <w:rPr>
              <w:rFonts w:ascii="Arial" w:hAnsi="Arial" w:cs="Arial"/>
              <w:spacing w:val="-3"/>
              <w:sz w:val="20"/>
              <w:szCs w:val="20"/>
            </w:rPr>
          </w:rPrChange>
        </w:rPr>
        <w:noBreakHyphen/>
        <w:t xml:space="preserve"> Si el enajenante no conoció los vicios, solamente deberá restituir el precio y abonar los gastos del contrato, en el caso de que el adquirente los haya pagado.</w:t>
      </w:r>
    </w:p>
    <w:p w:rsidR="00441699" w:rsidRPr="00EB200A" w:rsidRDefault="00441699">
      <w:pPr>
        <w:tabs>
          <w:tab w:val="left" w:pos="-720"/>
        </w:tabs>
        <w:suppressAutoHyphens/>
        <w:jc w:val="both"/>
        <w:rPr>
          <w:rFonts w:ascii="Arial" w:hAnsi="Arial" w:cs="Arial"/>
          <w:spacing w:val="-3"/>
          <w:sz w:val="20"/>
          <w:szCs w:val="20"/>
          <w:rPrChange w:id="12351" w:author="mnuñez" w:date="2015-09-09T10:56:00Z">
            <w:rPr>
              <w:rFonts w:ascii="Arial" w:hAnsi="Arial" w:cs="Arial"/>
              <w:spacing w:val="-3"/>
              <w:sz w:val="20"/>
              <w:szCs w:val="20"/>
            </w:rPr>
          </w:rPrChange>
        </w:rPr>
      </w:pPr>
      <w:r w:rsidRPr="00EB200A">
        <w:rPr>
          <w:rFonts w:ascii="Arial" w:hAnsi="Arial" w:cs="Arial"/>
          <w:spacing w:val="-3"/>
          <w:sz w:val="20"/>
          <w:szCs w:val="20"/>
          <w:rPrChange w:id="123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53" w:author="mnuñez" w:date="2015-09-09T10:56:00Z">
            <w:rPr>
              <w:rFonts w:ascii="Arial" w:hAnsi="Arial" w:cs="Arial"/>
              <w:spacing w:val="-3"/>
              <w:sz w:val="20"/>
              <w:szCs w:val="20"/>
            </w:rPr>
          </w:rPrChange>
        </w:rPr>
      </w:pPr>
      <w:r w:rsidRPr="00EB200A">
        <w:rPr>
          <w:rFonts w:ascii="Arial" w:hAnsi="Arial" w:cs="Arial"/>
          <w:b/>
          <w:bCs/>
          <w:spacing w:val="-3"/>
          <w:sz w:val="20"/>
          <w:szCs w:val="20"/>
          <w:rPrChange w:id="12354" w:author="mnuñez" w:date="2015-09-09T10:56:00Z">
            <w:rPr>
              <w:rFonts w:ascii="Arial" w:hAnsi="Arial" w:cs="Arial"/>
              <w:b/>
              <w:bCs/>
              <w:spacing w:val="-3"/>
              <w:sz w:val="20"/>
              <w:szCs w:val="20"/>
            </w:rPr>
          </w:rPrChange>
        </w:rPr>
        <w:t>Artículo 1653</w:t>
      </w:r>
      <w:r w:rsidRPr="00EB200A">
        <w:rPr>
          <w:rFonts w:ascii="Arial" w:hAnsi="Arial" w:cs="Arial"/>
          <w:spacing w:val="-3"/>
          <w:sz w:val="20"/>
          <w:szCs w:val="20"/>
          <w:rPrChange w:id="12355" w:author="mnuñez" w:date="2015-09-09T10:56:00Z">
            <w:rPr>
              <w:rFonts w:ascii="Arial" w:hAnsi="Arial" w:cs="Arial"/>
              <w:spacing w:val="-3"/>
              <w:sz w:val="20"/>
              <w:szCs w:val="20"/>
            </w:rPr>
          </w:rPrChange>
        </w:rPr>
        <w:t>.</w:t>
      </w:r>
      <w:r w:rsidRPr="00EB200A">
        <w:rPr>
          <w:rFonts w:ascii="Arial" w:hAnsi="Arial" w:cs="Arial"/>
          <w:spacing w:val="-3"/>
          <w:sz w:val="20"/>
          <w:szCs w:val="20"/>
          <w:rPrChange w:id="12356" w:author="mnuñez" w:date="2015-09-09T10:56:00Z">
            <w:rPr>
              <w:rFonts w:ascii="Arial" w:hAnsi="Arial" w:cs="Arial"/>
              <w:spacing w:val="-3"/>
              <w:sz w:val="20"/>
              <w:szCs w:val="20"/>
            </w:rPr>
          </w:rPrChange>
        </w:rPr>
        <w:noBreakHyphen/>
        <w:t xml:space="preserve"> Las acciones que nacen de lo dispuesto en los artículos del 1646 al 1652, se extinguen, a los doce meses tratándose de bienes inmuebles, y a los seis meses tratándose de bienes muebles, contados a partir de la entrega del bien enajenado, sin perjuicio de lo dispuesto en el caso especial a que se refieren los artículos 1641 y 1642. </w:t>
      </w:r>
    </w:p>
    <w:p w:rsidR="00441699" w:rsidRPr="00EB200A" w:rsidRDefault="00441699">
      <w:pPr>
        <w:tabs>
          <w:tab w:val="left" w:pos="-720"/>
        </w:tabs>
        <w:suppressAutoHyphens/>
        <w:jc w:val="both"/>
        <w:rPr>
          <w:rFonts w:ascii="Arial" w:hAnsi="Arial" w:cs="Arial"/>
          <w:spacing w:val="-3"/>
          <w:sz w:val="20"/>
          <w:szCs w:val="20"/>
          <w:rPrChange w:id="12357" w:author="mnuñez" w:date="2015-09-09T10:56:00Z">
            <w:rPr>
              <w:rFonts w:ascii="Arial" w:hAnsi="Arial" w:cs="Arial"/>
              <w:spacing w:val="-3"/>
              <w:sz w:val="20"/>
              <w:szCs w:val="20"/>
            </w:rPr>
          </w:rPrChange>
        </w:rPr>
      </w:pPr>
      <w:r w:rsidRPr="00EB200A">
        <w:rPr>
          <w:rFonts w:ascii="Arial" w:hAnsi="Arial" w:cs="Arial"/>
          <w:spacing w:val="-3"/>
          <w:sz w:val="20"/>
          <w:szCs w:val="20"/>
          <w:rPrChange w:id="123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59" w:author="mnuñez" w:date="2015-09-09T10:56:00Z">
            <w:rPr>
              <w:rFonts w:ascii="Arial" w:hAnsi="Arial" w:cs="Arial"/>
              <w:spacing w:val="-3"/>
              <w:sz w:val="20"/>
              <w:szCs w:val="20"/>
            </w:rPr>
          </w:rPrChange>
        </w:rPr>
      </w:pPr>
      <w:r w:rsidRPr="00EB200A">
        <w:rPr>
          <w:rFonts w:ascii="Arial" w:hAnsi="Arial" w:cs="Arial"/>
          <w:b/>
          <w:bCs/>
          <w:spacing w:val="-3"/>
          <w:sz w:val="20"/>
          <w:szCs w:val="20"/>
          <w:rPrChange w:id="12360" w:author="mnuñez" w:date="2015-09-09T10:56:00Z">
            <w:rPr>
              <w:rFonts w:ascii="Arial" w:hAnsi="Arial" w:cs="Arial"/>
              <w:b/>
              <w:bCs/>
              <w:spacing w:val="-3"/>
              <w:sz w:val="20"/>
              <w:szCs w:val="20"/>
            </w:rPr>
          </w:rPrChange>
        </w:rPr>
        <w:t>Artículo 1654</w:t>
      </w:r>
      <w:r w:rsidRPr="00EB200A">
        <w:rPr>
          <w:rFonts w:ascii="Arial" w:hAnsi="Arial" w:cs="Arial"/>
          <w:spacing w:val="-3"/>
          <w:sz w:val="20"/>
          <w:szCs w:val="20"/>
          <w:rPrChange w:id="12361" w:author="mnuñez" w:date="2015-09-09T10:56:00Z">
            <w:rPr>
              <w:rFonts w:ascii="Arial" w:hAnsi="Arial" w:cs="Arial"/>
              <w:spacing w:val="-3"/>
              <w:sz w:val="20"/>
              <w:szCs w:val="20"/>
            </w:rPr>
          </w:rPrChange>
        </w:rPr>
        <w:t>.</w:t>
      </w:r>
      <w:r w:rsidRPr="00EB200A">
        <w:rPr>
          <w:rFonts w:ascii="Arial" w:hAnsi="Arial" w:cs="Arial"/>
          <w:spacing w:val="-3"/>
          <w:sz w:val="20"/>
          <w:szCs w:val="20"/>
          <w:rPrChange w:id="12362" w:author="mnuñez" w:date="2015-09-09T10:56:00Z">
            <w:rPr>
              <w:rFonts w:ascii="Arial" w:hAnsi="Arial" w:cs="Arial"/>
              <w:spacing w:val="-3"/>
              <w:sz w:val="20"/>
              <w:szCs w:val="20"/>
            </w:rPr>
          </w:rPrChange>
        </w:rPr>
        <w:noBreakHyphen/>
        <w:t xml:space="preserve">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 </w:t>
      </w:r>
    </w:p>
    <w:p w:rsidR="00441699" w:rsidRPr="00EB200A" w:rsidRDefault="00441699">
      <w:pPr>
        <w:tabs>
          <w:tab w:val="left" w:pos="-720"/>
        </w:tabs>
        <w:suppressAutoHyphens/>
        <w:jc w:val="both"/>
        <w:rPr>
          <w:rFonts w:ascii="Arial" w:hAnsi="Arial" w:cs="Arial"/>
          <w:spacing w:val="-3"/>
          <w:sz w:val="20"/>
          <w:szCs w:val="20"/>
          <w:rPrChange w:id="12363" w:author="mnuñez" w:date="2015-09-09T10:56:00Z">
            <w:rPr>
              <w:rFonts w:ascii="Arial" w:hAnsi="Arial" w:cs="Arial"/>
              <w:spacing w:val="-3"/>
              <w:sz w:val="20"/>
              <w:szCs w:val="20"/>
            </w:rPr>
          </w:rPrChange>
        </w:rPr>
      </w:pPr>
      <w:r w:rsidRPr="00EB200A">
        <w:rPr>
          <w:rFonts w:ascii="Arial" w:hAnsi="Arial" w:cs="Arial"/>
          <w:spacing w:val="-3"/>
          <w:sz w:val="20"/>
          <w:szCs w:val="20"/>
          <w:rPrChange w:id="123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65" w:author="mnuñez" w:date="2015-09-09T10:56:00Z">
            <w:rPr>
              <w:rFonts w:ascii="Arial" w:hAnsi="Arial" w:cs="Arial"/>
              <w:spacing w:val="-3"/>
              <w:sz w:val="20"/>
              <w:szCs w:val="20"/>
            </w:rPr>
          </w:rPrChange>
        </w:rPr>
      </w:pPr>
      <w:r w:rsidRPr="00EB200A">
        <w:rPr>
          <w:rFonts w:ascii="Arial" w:hAnsi="Arial" w:cs="Arial"/>
          <w:b/>
          <w:bCs/>
          <w:spacing w:val="-3"/>
          <w:sz w:val="20"/>
          <w:szCs w:val="20"/>
          <w:rPrChange w:id="12366" w:author="mnuñez" w:date="2015-09-09T10:56:00Z">
            <w:rPr>
              <w:rFonts w:ascii="Arial" w:hAnsi="Arial" w:cs="Arial"/>
              <w:b/>
              <w:bCs/>
              <w:spacing w:val="-3"/>
              <w:sz w:val="20"/>
              <w:szCs w:val="20"/>
            </w:rPr>
          </w:rPrChange>
        </w:rPr>
        <w:t>Artículo 1655</w:t>
      </w:r>
      <w:r w:rsidRPr="00EB200A">
        <w:rPr>
          <w:rFonts w:ascii="Arial" w:hAnsi="Arial" w:cs="Arial"/>
          <w:spacing w:val="-3"/>
          <w:sz w:val="20"/>
          <w:szCs w:val="20"/>
          <w:rPrChange w:id="12367" w:author="mnuñez" w:date="2015-09-09T10:56:00Z">
            <w:rPr>
              <w:rFonts w:ascii="Arial" w:hAnsi="Arial" w:cs="Arial"/>
              <w:spacing w:val="-3"/>
              <w:sz w:val="20"/>
              <w:szCs w:val="20"/>
            </w:rPr>
          </w:rPrChange>
        </w:rPr>
        <w:t>.</w:t>
      </w:r>
      <w:r w:rsidRPr="00EB200A">
        <w:rPr>
          <w:rFonts w:ascii="Arial" w:hAnsi="Arial" w:cs="Arial"/>
          <w:spacing w:val="-3"/>
          <w:sz w:val="20"/>
          <w:szCs w:val="20"/>
          <w:rPrChange w:id="12368" w:author="mnuñez" w:date="2015-09-09T10:56:00Z">
            <w:rPr>
              <w:rFonts w:ascii="Arial" w:hAnsi="Arial" w:cs="Arial"/>
              <w:spacing w:val="-3"/>
              <w:sz w:val="20"/>
              <w:szCs w:val="20"/>
            </w:rPr>
          </w:rPrChange>
        </w:rPr>
        <w:noBreakHyphen/>
        <w:t xml:space="preserve"> Se presume que el adquirente no tenía voluntad de adquirir uno solo de los animales, cuando se adquiere un tiro, yunta o pareja, aunque se haya señalado un precio separado a cada uno de los animales que los componen. </w:t>
      </w:r>
    </w:p>
    <w:p w:rsidR="00441699" w:rsidRPr="00EB200A" w:rsidRDefault="00441699">
      <w:pPr>
        <w:tabs>
          <w:tab w:val="left" w:pos="-720"/>
        </w:tabs>
        <w:suppressAutoHyphens/>
        <w:jc w:val="both"/>
        <w:rPr>
          <w:rFonts w:ascii="Arial" w:hAnsi="Arial" w:cs="Arial"/>
          <w:spacing w:val="-3"/>
          <w:sz w:val="20"/>
          <w:szCs w:val="20"/>
          <w:rPrChange w:id="12369" w:author="mnuñez" w:date="2015-09-09T10:56:00Z">
            <w:rPr>
              <w:rFonts w:ascii="Arial" w:hAnsi="Arial" w:cs="Arial"/>
              <w:spacing w:val="-3"/>
              <w:sz w:val="20"/>
              <w:szCs w:val="20"/>
            </w:rPr>
          </w:rPrChange>
        </w:rPr>
      </w:pPr>
      <w:r w:rsidRPr="00EB200A">
        <w:rPr>
          <w:rFonts w:ascii="Arial" w:hAnsi="Arial" w:cs="Arial"/>
          <w:spacing w:val="-3"/>
          <w:sz w:val="20"/>
          <w:szCs w:val="20"/>
          <w:rPrChange w:id="123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71" w:author="mnuñez" w:date="2015-09-09T10:56:00Z">
            <w:rPr>
              <w:rFonts w:ascii="Arial" w:hAnsi="Arial" w:cs="Arial"/>
              <w:spacing w:val="-3"/>
              <w:sz w:val="20"/>
              <w:szCs w:val="20"/>
            </w:rPr>
          </w:rPrChange>
        </w:rPr>
      </w:pPr>
      <w:r w:rsidRPr="00EB200A">
        <w:rPr>
          <w:rFonts w:ascii="Arial" w:hAnsi="Arial" w:cs="Arial"/>
          <w:b/>
          <w:bCs/>
          <w:spacing w:val="-3"/>
          <w:sz w:val="20"/>
          <w:szCs w:val="20"/>
          <w:rPrChange w:id="12372" w:author="mnuñez" w:date="2015-09-09T10:56:00Z">
            <w:rPr>
              <w:rFonts w:ascii="Arial" w:hAnsi="Arial" w:cs="Arial"/>
              <w:b/>
              <w:bCs/>
              <w:spacing w:val="-3"/>
              <w:sz w:val="20"/>
              <w:szCs w:val="20"/>
            </w:rPr>
          </w:rPrChange>
        </w:rPr>
        <w:t>Artículo 1656</w:t>
      </w:r>
      <w:r w:rsidRPr="00EB200A">
        <w:rPr>
          <w:rFonts w:ascii="Arial" w:hAnsi="Arial" w:cs="Arial"/>
          <w:spacing w:val="-3"/>
          <w:sz w:val="20"/>
          <w:szCs w:val="20"/>
          <w:rPrChange w:id="12373" w:author="mnuñez" w:date="2015-09-09T10:56:00Z">
            <w:rPr>
              <w:rFonts w:ascii="Arial" w:hAnsi="Arial" w:cs="Arial"/>
              <w:spacing w:val="-3"/>
              <w:sz w:val="20"/>
              <w:szCs w:val="20"/>
            </w:rPr>
          </w:rPrChange>
        </w:rPr>
        <w:t>.</w:t>
      </w:r>
      <w:r w:rsidRPr="00EB200A">
        <w:rPr>
          <w:rFonts w:ascii="Arial" w:hAnsi="Arial" w:cs="Arial"/>
          <w:spacing w:val="-3"/>
          <w:sz w:val="20"/>
          <w:szCs w:val="20"/>
          <w:rPrChange w:id="12374" w:author="mnuñez" w:date="2015-09-09T10:56:00Z">
            <w:rPr>
              <w:rFonts w:ascii="Arial" w:hAnsi="Arial" w:cs="Arial"/>
              <w:spacing w:val="-3"/>
              <w:sz w:val="20"/>
              <w:szCs w:val="20"/>
            </w:rPr>
          </w:rPrChange>
        </w:rPr>
        <w:noBreakHyphen/>
        <w:t xml:space="preserve"> Cuando el animal muere dentro de los tres días siguientes a su adquisición, es responsable el enajenante, si por juicio de peritos se prueba que la enfermedad existía antes de la enajenación. </w:t>
      </w:r>
    </w:p>
    <w:p w:rsidR="00441699" w:rsidRPr="00EB200A" w:rsidRDefault="00441699">
      <w:pPr>
        <w:tabs>
          <w:tab w:val="left" w:pos="-720"/>
        </w:tabs>
        <w:suppressAutoHyphens/>
        <w:jc w:val="both"/>
        <w:rPr>
          <w:rFonts w:ascii="Arial" w:hAnsi="Arial" w:cs="Arial"/>
          <w:spacing w:val="-3"/>
          <w:sz w:val="20"/>
          <w:szCs w:val="20"/>
          <w:rPrChange w:id="12375" w:author="mnuñez" w:date="2015-09-09T10:56:00Z">
            <w:rPr>
              <w:rFonts w:ascii="Arial" w:hAnsi="Arial" w:cs="Arial"/>
              <w:spacing w:val="-3"/>
              <w:sz w:val="20"/>
              <w:szCs w:val="20"/>
            </w:rPr>
          </w:rPrChange>
        </w:rPr>
      </w:pPr>
      <w:r w:rsidRPr="00EB200A">
        <w:rPr>
          <w:rFonts w:ascii="Arial" w:hAnsi="Arial" w:cs="Arial"/>
          <w:spacing w:val="-3"/>
          <w:sz w:val="20"/>
          <w:szCs w:val="20"/>
          <w:rPrChange w:id="123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77" w:author="mnuñez" w:date="2015-09-09T10:56:00Z">
            <w:rPr>
              <w:rFonts w:ascii="Arial" w:hAnsi="Arial" w:cs="Arial"/>
              <w:spacing w:val="-3"/>
              <w:sz w:val="20"/>
              <w:szCs w:val="20"/>
            </w:rPr>
          </w:rPrChange>
        </w:rPr>
      </w:pPr>
      <w:r w:rsidRPr="00EB200A">
        <w:rPr>
          <w:rFonts w:ascii="Arial" w:hAnsi="Arial" w:cs="Arial"/>
          <w:b/>
          <w:bCs/>
          <w:spacing w:val="-3"/>
          <w:sz w:val="20"/>
          <w:szCs w:val="20"/>
          <w:rPrChange w:id="12378" w:author="mnuñez" w:date="2015-09-09T10:56:00Z">
            <w:rPr>
              <w:rFonts w:ascii="Arial" w:hAnsi="Arial" w:cs="Arial"/>
              <w:b/>
              <w:bCs/>
              <w:spacing w:val="-3"/>
              <w:sz w:val="20"/>
              <w:szCs w:val="20"/>
            </w:rPr>
          </w:rPrChange>
        </w:rPr>
        <w:t>Artículo 1657</w:t>
      </w:r>
      <w:r w:rsidRPr="00EB200A">
        <w:rPr>
          <w:rFonts w:ascii="Arial" w:hAnsi="Arial" w:cs="Arial"/>
          <w:spacing w:val="-3"/>
          <w:sz w:val="20"/>
          <w:szCs w:val="20"/>
          <w:rPrChange w:id="12379" w:author="mnuñez" w:date="2015-09-09T10:56:00Z">
            <w:rPr>
              <w:rFonts w:ascii="Arial" w:hAnsi="Arial" w:cs="Arial"/>
              <w:spacing w:val="-3"/>
              <w:sz w:val="20"/>
              <w:szCs w:val="20"/>
            </w:rPr>
          </w:rPrChange>
        </w:rPr>
        <w:t>.</w:t>
      </w:r>
      <w:r w:rsidRPr="00EB200A">
        <w:rPr>
          <w:rFonts w:ascii="Arial" w:hAnsi="Arial" w:cs="Arial"/>
          <w:spacing w:val="-3"/>
          <w:sz w:val="20"/>
          <w:szCs w:val="20"/>
          <w:rPrChange w:id="12380" w:author="mnuñez" w:date="2015-09-09T10:56:00Z">
            <w:rPr>
              <w:rFonts w:ascii="Arial" w:hAnsi="Arial" w:cs="Arial"/>
              <w:spacing w:val="-3"/>
              <w:sz w:val="20"/>
              <w:szCs w:val="20"/>
            </w:rPr>
          </w:rPrChange>
        </w:rPr>
        <w:noBreakHyphen/>
        <w:t xml:space="preserve"> Lo dispuesto en el artículo 1654 es aplicable a la enajenación de cualquier otro bien. </w:t>
      </w:r>
    </w:p>
    <w:p w:rsidR="00441699" w:rsidRPr="00EB200A" w:rsidRDefault="00441699">
      <w:pPr>
        <w:tabs>
          <w:tab w:val="left" w:pos="-720"/>
        </w:tabs>
        <w:suppressAutoHyphens/>
        <w:jc w:val="both"/>
        <w:rPr>
          <w:rFonts w:ascii="Arial" w:hAnsi="Arial" w:cs="Arial"/>
          <w:spacing w:val="-3"/>
          <w:sz w:val="20"/>
          <w:szCs w:val="20"/>
          <w:rPrChange w:id="12381" w:author="mnuñez" w:date="2015-09-09T10:56:00Z">
            <w:rPr>
              <w:rFonts w:ascii="Arial" w:hAnsi="Arial" w:cs="Arial"/>
              <w:spacing w:val="-3"/>
              <w:sz w:val="20"/>
              <w:szCs w:val="20"/>
            </w:rPr>
          </w:rPrChange>
        </w:rPr>
      </w:pPr>
      <w:r w:rsidRPr="00EB200A">
        <w:rPr>
          <w:rFonts w:ascii="Arial" w:hAnsi="Arial" w:cs="Arial"/>
          <w:spacing w:val="-3"/>
          <w:sz w:val="20"/>
          <w:szCs w:val="20"/>
          <w:rPrChange w:id="123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83" w:author="mnuñez" w:date="2015-09-09T10:56:00Z">
            <w:rPr>
              <w:rFonts w:ascii="Arial" w:hAnsi="Arial" w:cs="Arial"/>
              <w:spacing w:val="-3"/>
              <w:sz w:val="20"/>
              <w:szCs w:val="20"/>
            </w:rPr>
          </w:rPrChange>
        </w:rPr>
      </w:pPr>
      <w:r w:rsidRPr="00EB200A">
        <w:rPr>
          <w:rFonts w:ascii="Arial" w:hAnsi="Arial" w:cs="Arial"/>
          <w:b/>
          <w:bCs/>
          <w:spacing w:val="-3"/>
          <w:sz w:val="20"/>
          <w:szCs w:val="20"/>
          <w:rPrChange w:id="12384" w:author="mnuñez" w:date="2015-09-09T10:56:00Z">
            <w:rPr>
              <w:rFonts w:ascii="Arial" w:hAnsi="Arial" w:cs="Arial"/>
              <w:b/>
              <w:bCs/>
              <w:spacing w:val="-3"/>
              <w:sz w:val="20"/>
              <w:szCs w:val="20"/>
            </w:rPr>
          </w:rPrChange>
        </w:rPr>
        <w:t>Artículo 1658</w:t>
      </w:r>
      <w:r w:rsidRPr="00EB200A">
        <w:rPr>
          <w:rFonts w:ascii="Arial" w:hAnsi="Arial" w:cs="Arial"/>
          <w:spacing w:val="-3"/>
          <w:sz w:val="20"/>
          <w:szCs w:val="20"/>
          <w:rPrChange w:id="12385" w:author="mnuñez" w:date="2015-09-09T10:56:00Z">
            <w:rPr>
              <w:rFonts w:ascii="Arial" w:hAnsi="Arial" w:cs="Arial"/>
              <w:spacing w:val="-3"/>
              <w:sz w:val="20"/>
              <w:szCs w:val="20"/>
            </w:rPr>
          </w:rPrChange>
        </w:rPr>
        <w:t>.</w:t>
      </w:r>
      <w:r w:rsidRPr="00EB200A">
        <w:rPr>
          <w:rFonts w:ascii="Arial" w:hAnsi="Arial" w:cs="Arial"/>
          <w:spacing w:val="-3"/>
          <w:sz w:val="20"/>
          <w:szCs w:val="20"/>
          <w:rPrChange w:id="12386" w:author="mnuñez" w:date="2015-09-09T10:56:00Z">
            <w:rPr>
              <w:rFonts w:ascii="Arial" w:hAnsi="Arial" w:cs="Arial"/>
              <w:spacing w:val="-3"/>
              <w:sz w:val="20"/>
              <w:szCs w:val="20"/>
            </w:rPr>
          </w:rPrChange>
        </w:rPr>
        <w:noBreakHyphen/>
        <w:t xml:space="preserve"> Si la enajenación se declara nula o se rescinde, debe devolverse el bien enajenado en el mismo estado en que se entregó, siendo responsable el adquirente de cualquier deterioro que no proceda del vicio o defecto ocultados. </w:t>
      </w:r>
    </w:p>
    <w:p w:rsidR="00441699" w:rsidRPr="00EB200A" w:rsidRDefault="00441699">
      <w:pPr>
        <w:tabs>
          <w:tab w:val="left" w:pos="-720"/>
        </w:tabs>
        <w:suppressAutoHyphens/>
        <w:jc w:val="both"/>
        <w:rPr>
          <w:rFonts w:ascii="Arial" w:hAnsi="Arial" w:cs="Arial"/>
          <w:spacing w:val="-3"/>
          <w:sz w:val="20"/>
          <w:szCs w:val="20"/>
          <w:rPrChange w:id="12387" w:author="mnuñez" w:date="2015-09-09T10:56:00Z">
            <w:rPr>
              <w:rFonts w:ascii="Arial" w:hAnsi="Arial" w:cs="Arial"/>
              <w:spacing w:val="-3"/>
              <w:sz w:val="20"/>
              <w:szCs w:val="20"/>
            </w:rPr>
          </w:rPrChange>
        </w:rPr>
      </w:pPr>
      <w:r w:rsidRPr="00EB200A">
        <w:rPr>
          <w:rFonts w:ascii="Arial" w:hAnsi="Arial" w:cs="Arial"/>
          <w:spacing w:val="-3"/>
          <w:sz w:val="20"/>
          <w:szCs w:val="20"/>
          <w:rPrChange w:id="123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89" w:author="mnuñez" w:date="2015-09-09T10:56:00Z">
            <w:rPr>
              <w:rFonts w:ascii="Arial" w:hAnsi="Arial" w:cs="Arial"/>
              <w:spacing w:val="-3"/>
              <w:sz w:val="20"/>
              <w:szCs w:val="20"/>
            </w:rPr>
          </w:rPrChange>
        </w:rPr>
      </w:pPr>
      <w:r w:rsidRPr="00EB200A">
        <w:rPr>
          <w:rFonts w:ascii="Arial" w:hAnsi="Arial" w:cs="Arial"/>
          <w:b/>
          <w:bCs/>
          <w:spacing w:val="-3"/>
          <w:sz w:val="20"/>
          <w:szCs w:val="20"/>
          <w:rPrChange w:id="12390" w:author="mnuñez" w:date="2015-09-09T10:56:00Z">
            <w:rPr>
              <w:rFonts w:ascii="Arial" w:hAnsi="Arial" w:cs="Arial"/>
              <w:b/>
              <w:bCs/>
              <w:spacing w:val="-3"/>
              <w:sz w:val="20"/>
              <w:szCs w:val="20"/>
            </w:rPr>
          </w:rPrChange>
        </w:rPr>
        <w:t>Artículo 1659</w:t>
      </w:r>
      <w:r w:rsidRPr="00EB200A">
        <w:rPr>
          <w:rFonts w:ascii="Arial" w:hAnsi="Arial" w:cs="Arial"/>
          <w:spacing w:val="-3"/>
          <w:sz w:val="20"/>
          <w:szCs w:val="20"/>
          <w:rPrChange w:id="12391" w:author="mnuñez" w:date="2015-09-09T10:56:00Z">
            <w:rPr>
              <w:rFonts w:ascii="Arial" w:hAnsi="Arial" w:cs="Arial"/>
              <w:spacing w:val="-3"/>
              <w:sz w:val="20"/>
              <w:szCs w:val="20"/>
            </w:rPr>
          </w:rPrChange>
        </w:rPr>
        <w:t>.</w:t>
      </w:r>
      <w:r w:rsidRPr="00EB200A">
        <w:rPr>
          <w:rFonts w:ascii="Arial" w:hAnsi="Arial" w:cs="Arial"/>
          <w:spacing w:val="-3"/>
          <w:sz w:val="20"/>
          <w:szCs w:val="20"/>
          <w:rPrChange w:id="12392" w:author="mnuñez" w:date="2015-09-09T10:56:00Z">
            <w:rPr>
              <w:rFonts w:ascii="Arial" w:hAnsi="Arial" w:cs="Arial"/>
              <w:spacing w:val="-3"/>
              <w:sz w:val="20"/>
              <w:szCs w:val="20"/>
            </w:rPr>
          </w:rPrChange>
        </w:rPr>
        <w:noBreakHyphen/>
        <w:t xml:space="preserve"> En caso de enajenación de animales, ya sea que se enajenen individualmente, por troncos o yuntas, o como ganados, la acción redhibitoria por causa de tachas o vicios ocultos, prescribe a los veinte días, contados desde la fecha del contrato. </w:t>
      </w:r>
    </w:p>
    <w:p w:rsidR="00441699" w:rsidRPr="00EB200A" w:rsidRDefault="00441699">
      <w:pPr>
        <w:tabs>
          <w:tab w:val="left" w:pos="-720"/>
        </w:tabs>
        <w:suppressAutoHyphens/>
        <w:jc w:val="both"/>
        <w:rPr>
          <w:rFonts w:ascii="Arial" w:hAnsi="Arial" w:cs="Arial"/>
          <w:spacing w:val="-3"/>
          <w:sz w:val="20"/>
          <w:szCs w:val="20"/>
          <w:rPrChange w:id="12393" w:author="mnuñez" w:date="2015-09-09T10:56:00Z">
            <w:rPr>
              <w:rFonts w:ascii="Arial" w:hAnsi="Arial" w:cs="Arial"/>
              <w:spacing w:val="-3"/>
              <w:sz w:val="20"/>
              <w:szCs w:val="20"/>
            </w:rPr>
          </w:rPrChange>
        </w:rPr>
      </w:pPr>
      <w:r w:rsidRPr="00EB200A">
        <w:rPr>
          <w:rFonts w:ascii="Arial" w:hAnsi="Arial" w:cs="Arial"/>
          <w:spacing w:val="-3"/>
          <w:sz w:val="20"/>
          <w:szCs w:val="20"/>
          <w:rPrChange w:id="123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395" w:author="mnuñez" w:date="2015-09-09T10:56:00Z">
            <w:rPr>
              <w:rFonts w:ascii="Arial" w:hAnsi="Arial" w:cs="Arial"/>
              <w:spacing w:val="-3"/>
              <w:sz w:val="20"/>
              <w:szCs w:val="20"/>
            </w:rPr>
          </w:rPrChange>
        </w:rPr>
      </w:pPr>
      <w:r w:rsidRPr="00EB200A">
        <w:rPr>
          <w:rFonts w:ascii="Arial" w:hAnsi="Arial" w:cs="Arial"/>
          <w:b/>
          <w:bCs/>
          <w:spacing w:val="-3"/>
          <w:sz w:val="20"/>
          <w:szCs w:val="20"/>
          <w:rPrChange w:id="12396" w:author="mnuñez" w:date="2015-09-09T10:56:00Z">
            <w:rPr>
              <w:rFonts w:ascii="Arial" w:hAnsi="Arial" w:cs="Arial"/>
              <w:b/>
              <w:bCs/>
              <w:spacing w:val="-3"/>
              <w:sz w:val="20"/>
              <w:szCs w:val="20"/>
            </w:rPr>
          </w:rPrChange>
        </w:rPr>
        <w:t>Artículo 1660</w:t>
      </w:r>
      <w:r w:rsidRPr="00EB200A">
        <w:rPr>
          <w:rFonts w:ascii="Arial" w:hAnsi="Arial" w:cs="Arial"/>
          <w:spacing w:val="-3"/>
          <w:sz w:val="20"/>
          <w:szCs w:val="20"/>
          <w:rPrChange w:id="12397" w:author="mnuñez" w:date="2015-09-09T10:56:00Z">
            <w:rPr>
              <w:rFonts w:ascii="Arial" w:hAnsi="Arial" w:cs="Arial"/>
              <w:spacing w:val="-3"/>
              <w:sz w:val="20"/>
              <w:szCs w:val="20"/>
            </w:rPr>
          </w:rPrChange>
        </w:rPr>
        <w:t>.</w:t>
      </w:r>
      <w:r w:rsidRPr="00EB200A">
        <w:rPr>
          <w:rFonts w:ascii="Arial" w:hAnsi="Arial" w:cs="Arial"/>
          <w:spacing w:val="-3"/>
          <w:sz w:val="20"/>
          <w:szCs w:val="20"/>
          <w:rPrChange w:id="12398" w:author="mnuñez" w:date="2015-09-09T10:56:00Z">
            <w:rPr>
              <w:rFonts w:ascii="Arial" w:hAnsi="Arial" w:cs="Arial"/>
              <w:spacing w:val="-3"/>
              <w:sz w:val="20"/>
              <w:szCs w:val="20"/>
            </w:rPr>
          </w:rPrChange>
        </w:rPr>
        <w:noBreakHyphen/>
        <w:t xml:space="preserve"> La calificación de los vicios del bien enajenado se hará por peritos nombrados por las partes, y por un tercero que elegirá el juez en caso de discordia.</w:t>
      </w:r>
    </w:p>
    <w:p w:rsidR="00441699" w:rsidRPr="00EB200A" w:rsidRDefault="00441699">
      <w:pPr>
        <w:tabs>
          <w:tab w:val="left" w:pos="-720"/>
        </w:tabs>
        <w:suppressAutoHyphens/>
        <w:jc w:val="both"/>
        <w:rPr>
          <w:rFonts w:ascii="Arial" w:hAnsi="Arial" w:cs="Arial"/>
          <w:spacing w:val="-3"/>
          <w:sz w:val="20"/>
          <w:szCs w:val="20"/>
          <w:rPrChange w:id="12399" w:author="mnuñez" w:date="2015-09-09T10:56:00Z">
            <w:rPr>
              <w:rFonts w:ascii="Arial" w:hAnsi="Arial" w:cs="Arial"/>
              <w:spacing w:val="-3"/>
              <w:sz w:val="20"/>
              <w:szCs w:val="20"/>
            </w:rPr>
          </w:rPrChange>
        </w:rPr>
      </w:pPr>
      <w:r w:rsidRPr="00EB200A">
        <w:rPr>
          <w:rFonts w:ascii="Arial" w:hAnsi="Arial" w:cs="Arial"/>
          <w:spacing w:val="-3"/>
          <w:sz w:val="20"/>
          <w:szCs w:val="20"/>
          <w:rPrChange w:id="124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01" w:author="mnuñez" w:date="2015-09-09T10:56:00Z">
            <w:rPr>
              <w:rFonts w:ascii="Arial" w:hAnsi="Arial" w:cs="Arial"/>
              <w:spacing w:val="-3"/>
              <w:sz w:val="20"/>
              <w:szCs w:val="20"/>
            </w:rPr>
          </w:rPrChange>
        </w:rPr>
      </w:pPr>
      <w:r w:rsidRPr="00EB200A">
        <w:rPr>
          <w:rFonts w:ascii="Arial" w:hAnsi="Arial" w:cs="Arial"/>
          <w:b/>
          <w:bCs/>
          <w:spacing w:val="-3"/>
          <w:sz w:val="20"/>
          <w:szCs w:val="20"/>
          <w:rPrChange w:id="12402" w:author="mnuñez" w:date="2015-09-09T10:56:00Z">
            <w:rPr>
              <w:rFonts w:ascii="Arial" w:hAnsi="Arial" w:cs="Arial"/>
              <w:b/>
              <w:bCs/>
              <w:spacing w:val="-3"/>
              <w:sz w:val="20"/>
              <w:szCs w:val="20"/>
            </w:rPr>
          </w:rPrChange>
        </w:rPr>
        <w:t>Artículo 1661</w:t>
      </w:r>
      <w:r w:rsidRPr="00EB200A">
        <w:rPr>
          <w:rFonts w:ascii="Arial" w:hAnsi="Arial" w:cs="Arial"/>
          <w:spacing w:val="-3"/>
          <w:sz w:val="20"/>
          <w:szCs w:val="20"/>
          <w:rPrChange w:id="12403" w:author="mnuñez" w:date="2015-09-09T10:56:00Z">
            <w:rPr>
              <w:rFonts w:ascii="Arial" w:hAnsi="Arial" w:cs="Arial"/>
              <w:spacing w:val="-3"/>
              <w:sz w:val="20"/>
              <w:szCs w:val="20"/>
            </w:rPr>
          </w:rPrChange>
        </w:rPr>
        <w:t>.</w:t>
      </w:r>
      <w:r w:rsidRPr="00EB200A">
        <w:rPr>
          <w:rFonts w:ascii="Arial" w:hAnsi="Arial" w:cs="Arial"/>
          <w:spacing w:val="-3"/>
          <w:sz w:val="20"/>
          <w:szCs w:val="20"/>
          <w:rPrChange w:id="12404" w:author="mnuñez" w:date="2015-09-09T10:56:00Z">
            <w:rPr>
              <w:rFonts w:ascii="Arial" w:hAnsi="Arial" w:cs="Arial"/>
              <w:spacing w:val="-3"/>
              <w:sz w:val="20"/>
              <w:szCs w:val="20"/>
            </w:rPr>
          </w:rPrChange>
        </w:rPr>
        <w:noBreakHyphen/>
        <w:t xml:space="preserve"> Los peritos declararán terminantemente si los vicios eran anteriores a la enajenación y si por causa de ellos no puede destinarse el bien a los usos para que fue adquirido. </w:t>
      </w:r>
    </w:p>
    <w:p w:rsidR="00441699" w:rsidRPr="00EB200A" w:rsidRDefault="00441699">
      <w:pPr>
        <w:tabs>
          <w:tab w:val="left" w:pos="-720"/>
        </w:tabs>
        <w:suppressAutoHyphens/>
        <w:jc w:val="both"/>
        <w:rPr>
          <w:rFonts w:ascii="Arial" w:hAnsi="Arial" w:cs="Arial"/>
          <w:spacing w:val="-3"/>
          <w:sz w:val="20"/>
          <w:szCs w:val="20"/>
          <w:rPrChange w:id="12405" w:author="mnuñez" w:date="2015-09-09T10:56:00Z">
            <w:rPr>
              <w:rFonts w:ascii="Arial" w:hAnsi="Arial" w:cs="Arial"/>
              <w:spacing w:val="-3"/>
              <w:sz w:val="20"/>
              <w:szCs w:val="20"/>
            </w:rPr>
          </w:rPrChange>
        </w:rPr>
      </w:pPr>
      <w:r w:rsidRPr="00EB200A">
        <w:rPr>
          <w:rFonts w:ascii="Arial" w:hAnsi="Arial" w:cs="Arial"/>
          <w:spacing w:val="-3"/>
          <w:sz w:val="20"/>
          <w:szCs w:val="20"/>
          <w:rPrChange w:id="124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07" w:author="mnuñez" w:date="2015-09-09T10:56:00Z">
            <w:rPr>
              <w:rFonts w:ascii="Arial" w:hAnsi="Arial" w:cs="Arial"/>
              <w:spacing w:val="-3"/>
              <w:sz w:val="20"/>
              <w:szCs w:val="20"/>
            </w:rPr>
          </w:rPrChange>
        </w:rPr>
      </w:pPr>
      <w:r w:rsidRPr="00EB200A">
        <w:rPr>
          <w:rFonts w:ascii="Arial" w:hAnsi="Arial" w:cs="Arial"/>
          <w:b/>
          <w:bCs/>
          <w:spacing w:val="-3"/>
          <w:sz w:val="20"/>
          <w:szCs w:val="20"/>
          <w:rPrChange w:id="12408" w:author="mnuñez" w:date="2015-09-09T10:56:00Z">
            <w:rPr>
              <w:rFonts w:ascii="Arial" w:hAnsi="Arial" w:cs="Arial"/>
              <w:b/>
              <w:bCs/>
              <w:spacing w:val="-3"/>
              <w:sz w:val="20"/>
              <w:szCs w:val="20"/>
            </w:rPr>
          </w:rPrChange>
        </w:rPr>
        <w:t>Artículo 1662</w:t>
      </w:r>
      <w:r w:rsidRPr="00EB200A">
        <w:rPr>
          <w:rFonts w:ascii="Arial" w:hAnsi="Arial" w:cs="Arial"/>
          <w:spacing w:val="-3"/>
          <w:sz w:val="20"/>
          <w:szCs w:val="20"/>
          <w:rPrChange w:id="12409" w:author="mnuñez" w:date="2015-09-09T10:56:00Z">
            <w:rPr>
              <w:rFonts w:ascii="Arial" w:hAnsi="Arial" w:cs="Arial"/>
              <w:spacing w:val="-3"/>
              <w:sz w:val="20"/>
              <w:szCs w:val="20"/>
            </w:rPr>
          </w:rPrChange>
        </w:rPr>
        <w:t>.</w:t>
      </w:r>
      <w:r w:rsidRPr="00EB200A">
        <w:rPr>
          <w:rFonts w:ascii="Arial" w:hAnsi="Arial" w:cs="Arial"/>
          <w:spacing w:val="-3"/>
          <w:sz w:val="20"/>
          <w:szCs w:val="20"/>
          <w:rPrChange w:id="12410" w:author="mnuñez" w:date="2015-09-09T10:56:00Z">
            <w:rPr>
              <w:rFonts w:ascii="Arial" w:hAnsi="Arial" w:cs="Arial"/>
              <w:spacing w:val="-3"/>
              <w:sz w:val="20"/>
              <w:szCs w:val="20"/>
            </w:rPr>
          </w:rPrChange>
        </w:rPr>
        <w:noBreakHyphen/>
        <w:t xml:space="preserve"> Las partes pueden restringir, renunciar o ampliar su responsabilidad por los vicios redhibitorios, siempre que no haya mala fe. </w:t>
      </w:r>
    </w:p>
    <w:p w:rsidR="00441699" w:rsidRPr="00EB200A" w:rsidRDefault="00441699">
      <w:pPr>
        <w:tabs>
          <w:tab w:val="left" w:pos="-720"/>
        </w:tabs>
        <w:suppressAutoHyphens/>
        <w:jc w:val="both"/>
        <w:rPr>
          <w:rFonts w:ascii="Arial" w:hAnsi="Arial" w:cs="Arial"/>
          <w:spacing w:val="-3"/>
          <w:sz w:val="20"/>
          <w:szCs w:val="20"/>
          <w:rPrChange w:id="12411" w:author="mnuñez" w:date="2015-09-09T10:56:00Z">
            <w:rPr>
              <w:rFonts w:ascii="Arial" w:hAnsi="Arial" w:cs="Arial"/>
              <w:spacing w:val="-3"/>
              <w:sz w:val="20"/>
              <w:szCs w:val="20"/>
            </w:rPr>
          </w:rPrChange>
        </w:rPr>
      </w:pPr>
      <w:r w:rsidRPr="00EB200A">
        <w:rPr>
          <w:rFonts w:ascii="Arial" w:hAnsi="Arial" w:cs="Arial"/>
          <w:spacing w:val="-3"/>
          <w:sz w:val="20"/>
          <w:szCs w:val="20"/>
          <w:rPrChange w:id="124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13" w:author="mnuñez" w:date="2015-09-09T10:56:00Z">
            <w:rPr>
              <w:rFonts w:ascii="Arial" w:hAnsi="Arial" w:cs="Arial"/>
              <w:spacing w:val="-3"/>
              <w:sz w:val="20"/>
              <w:szCs w:val="20"/>
            </w:rPr>
          </w:rPrChange>
        </w:rPr>
      </w:pPr>
      <w:r w:rsidRPr="00EB200A">
        <w:rPr>
          <w:rFonts w:ascii="Arial" w:hAnsi="Arial" w:cs="Arial"/>
          <w:b/>
          <w:bCs/>
          <w:spacing w:val="-3"/>
          <w:sz w:val="20"/>
          <w:szCs w:val="20"/>
          <w:rPrChange w:id="12414" w:author="mnuñez" w:date="2015-09-09T10:56:00Z">
            <w:rPr>
              <w:rFonts w:ascii="Arial" w:hAnsi="Arial" w:cs="Arial"/>
              <w:b/>
              <w:bCs/>
              <w:spacing w:val="-3"/>
              <w:sz w:val="20"/>
              <w:szCs w:val="20"/>
            </w:rPr>
          </w:rPrChange>
        </w:rPr>
        <w:t>Artículo 1663</w:t>
      </w:r>
      <w:r w:rsidRPr="00EB200A">
        <w:rPr>
          <w:rFonts w:ascii="Arial" w:hAnsi="Arial" w:cs="Arial"/>
          <w:spacing w:val="-3"/>
          <w:sz w:val="20"/>
          <w:szCs w:val="20"/>
          <w:rPrChange w:id="12415" w:author="mnuñez" w:date="2015-09-09T10:56:00Z">
            <w:rPr>
              <w:rFonts w:ascii="Arial" w:hAnsi="Arial" w:cs="Arial"/>
              <w:spacing w:val="-3"/>
              <w:sz w:val="20"/>
              <w:szCs w:val="20"/>
            </w:rPr>
          </w:rPrChange>
        </w:rPr>
        <w:t>.</w:t>
      </w:r>
      <w:r w:rsidRPr="00EB200A">
        <w:rPr>
          <w:rFonts w:ascii="Arial" w:hAnsi="Arial" w:cs="Arial"/>
          <w:spacing w:val="-3"/>
          <w:sz w:val="20"/>
          <w:szCs w:val="20"/>
          <w:rPrChange w:id="12416" w:author="mnuñez" w:date="2015-09-09T10:56:00Z">
            <w:rPr>
              <w:rFonts w:ascii="Arial" w:hAnsi="Arial" w:cs="Arial"/>
              <w:spacing w:val="-3"/>
              <w:sz w:val="20"/>
              <w:szCs w:val="20"/>
            </w:rPr>
          </w:rPrChange>
        </w:rPr>
        <w:noBreakHyphen/>
        <w:t xml:space="preserve"> Incumbe al adquirente probar que el vicio existía al tiempo de la adquisición, y no probándolo, se juzga que el vicio sobrevino después.</w:t>
      </w:r>
    </w:p>
    <w:p w:rsidR="00441699" w:rsidRPr="00EB200A" w:rsidRDefault="00441699">
      <w:pPr>
        <w:tabs>
          <w:tab w:val="left" w:pos="-720"/>
        </w:tabs>
        <w:suppressAutoHyphens/>
        <w:jc w:val="both"/>
        <w:rPr>
          <w:rFonts w:ascii="Arial" w:hAnsi="Arial" w:cs="Arial"/>
          <w:spacing w:val="-3"/>
          <w:sz w:val="20"/>
          <w:szCs w:val="20"/>
          <w:rPrChange w:id="124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418" w:author="mnuñez" w:date="2015-09-09T10:56:00Z">
            <w:rPr>
              <w:rFonts w:ascii="Arial" w:hAnsi="Arial" w:cs="Arial"/>
              <w:spacing w:val="-3"/>
              <w:sz w:val="20"/>
              <w:szCs w:val="20"/>
            </w:rPr>
          </w:rPrChange>
        </w:rPr>
      </w:pPr>
      <w:r w:rsidRPr="00EB200A">
        <w:rPr>
          <w:rFonts w:ascii="Arial" w:hAnsi="Arial" w:cs="Arial"/>
          <w:b/>
          <w:bCs/>
          <w:spacing w:val="-3"/>
          <w:sz w:val="20"/>
          <w:szCs w:val="20"/>
          <w:rPrChange w:id="12419" w:author="mnuñez" w:date="2015-09-09T10:56:00Z">
            <w:rPr>
              <w:rFonts w:ascii="Arial" w:hAnsi="Arial" w:cs="Arial"/>
              <w:b/>
              <w:bCs/>
              <w:spacing w:val="-3"/>
              <w:sz w:val="20"/>
              <w:szCs w:val="20"/>
            </w:rPr>
          </w:rPrChange>
        </w:rPr>
        <w:t>Artículo 1664</w:t>
      </w:r>
      <w:r w:rsidRPr="00EB200A">
        <w:rPr>
          <w:rFonts w:ascii="Arial" w:hAnsi="Arial" w:cs="Arial"/>
          <w:spacing w:val="-3"/>
          <w:sz w:val="20"/>
          <w:szCs w:val="20"/>
          <w:rPrChange w:id="12420" w:author="mnuñez" w:date="2015-09-09T10:56:00Z">
            <w:rPr>
              <w:rFonts w:ascii="Arial" w:hAnsi="Arial" w:cs="Arial"/>
              <w:spacing w:val="-3"/>
              <w:sz w:val="20"/>
              <w:szCs w:val="20"/>
            </w:rPr>
          </w:rPrChange>
        </w:rPr>
        <w:t>.</w:t>
      </w:r>
      <w:r w:rsidRPr="00EB200A">
        <w:rPr>
          <w:rFonts w:ascii="Arial" w:hAnsi="Arial" w:cs="Arial"/>
          <w:spacing w:val="-3"/>
          <w:sz w:val="20"/>
          <w:szCs w:val="20"/>
          <w:rPrChange w:id="12421" w:author="mnuñez" w:date="2015-09-09T10:56:00Z">
            <w:rPr>
              <w:rFonts w:ascii="Arial" w:hAnsi="Arial" w:cs="Arial"/>
              <w:spacing w:val="-3"/>
              <w:sz w:val="20"/>
              <w:szCs w:val="20"/>
            </w:rPr>
          </w:rPrChange>
        </w:rPr>
        <w:noBreakHyphen/>
        <w:t xml:space="preserve"> Si el bien enajenado con vicios redhibitorios se pierde por caso fortuito o por culpa del adquirente, le queda a éste, sin embargo, el derecho de pedir el menor valor del bien por el vicio redhibitorio. </w:t>
      </w:r>
    </w:p>
    <w:p w:rsidR="00441699" w:rsidRPr="00EB200A" w:rsidRDefault="00441699">
      <w:pPr>
        <w:tabs>
          <w:tab w:val="left" w:pos="-720"/>
        </w:tabs>
        <w:suppressAutoHyphens/>
        <w:jc w:val="both"/>
        <w:rPr>
          <w:rFonts w:ascii="Arial" w:hAnsi="Arial" w:cs="Arial"/>
          <w:spacing w:val="-3"/>
          <w:sz w:val="20"/>
          <w:szCs w:val="20"/>
          <w:rPrChange w:id="124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423" w:author="mnuñez" w:date="2015-09-09T10:56:00Z">
            <w:rPr>
              <w:rFonts w:ascii="Arial" w:hAnsi="Arial" w:cs="Arial"/>
              <w:spacing w:val="-3"/>
              <w:sz w:val="20"/>
              <w:szCs w:val="20"/>
            </w:rPr>
          </w:rPrChange>
        </w:rPr>
      </w:pPr>
      <w:r w:rsidRPr="00EB200A">
        <w:rPr>
          <w:rFonts w:ascii="Arial" w:hAnsi="Arial" w:cs="Arial"/>
          <w:b/>
          <w:bCs/>
          <w:spacing w:val="-3"/>
          <w:sz w:val="20"/>
          <w:szCs w:val="20"/>
          <w:rPrChange w:id="12424" w:author="mnuñez" w:date="2015-09-09T10:56:00Z">
            <w:rPr>
              <w:rFonts w:ascii="Arial" w:hAnsi="Arial" w:cs="Arial"/>
              <w:b/>
              <w:bCs/>
              <w:spacing w:val="-3"/>
              <w:sz w:val="20"/>
              <w:szCs w:val="20"/>
            </w:rPr>
          </w:rPrChange>
        </w:rPr>
        <w:t>Artículo 1665</w:t>
      </w:r>
      <w:r w:rsidRPr="00EB200A">
        <w:rPr>
          <w:rFonts w:ascii="Arial" w:hAnsi="Arial" w:cs="Arial"/>
          <w:spacing w:val="-3"/>
          <w:sz w:val="20"/>
          <w:szCs w:val="20"/>
          <w:rPrChange w:id="12425" w:author="mnuñez" w:date="2015-09-09T10:56:00Z">
            <w:rPr>
              <w:rFonts w:ascii="Arial" w:hAnsi="Arial" w:cs="Arial"/>
              <w:spacing w:val="-3"/>
              <w:sz w:val="20"/>
              <w:szCs w:val="20"/>
            </w:rPr>
          </w:rPrChange>
        </w:rPr>
        <w:t>.</w:t>
      </w:r>
      <w:r w:rsidRPr="00EB200A">
        <w:rPr>
          <w:rFonts w:ascii="Arial" w:hAnsi="Arial" w:cs="Arial"/>
          <w:spacing w:val="-3"/>
          <w:sz w:val="20"/>
          <w:szCs w:val="20"/>
          <w:rPrChange w:id="12426" w:author="mnuñez" w:date="2015-09-09T10:56:00Z">
            <w:rPr>
              <w:rFonts w:ascii="Arial" w:hAnsi="Arial" w:cs="Arial"/>
              <w:spacing w:val="-3"/>
              <w:sz w:val="20"/>
              <w:szCs w:val="20"/>
            </w:rPr>
          </w:rPrChange>
        </w:rPr>
        <w:noBreakHyphen/>
        <w:t xml:space="preserve">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rsidR="00441699" w:rsidRPr="00EB200A" w:rsidRDefault="00441699">
      <w:pPr>
        <w:tabs>
          <w:tab w:val="left" w:pos="-720"/>
        </w:tabs>
        <w:suppressAutoHyphens/>
        <w:jc w:val="both"/>
        <w:rPr>
          <w:rFonts w:ascii="Arial" w:hAnsi="Arial" w:cs="Arial"/>
          <w:spacing w:val="-3"/>
          <w:sz w:val="20"/>
          <w:szCs w:val="20"/>
          <w:rPrChange w:id="12427" w:author="mnuñez" w:date="2015-09-09T10:56:00Z">
            <w:rPr>
              <w:rFonts w:ascii="Arial" w:hAnsi="Arial" w:cs="Arial"/>
              <w:spacing w:val="-3"/>
              <w:sz w:val="20"/>
              <w:szCs w:val="20"/>
            </w:rPr>
          </w:rPrChange>
        </w:rPr>
      </w:pPr>
    </w:p>
    <w:p w:rsidR="00441699" w:rsidRPr="00EB200A" w:rsidRDefault="00441699">
      <w:pPr>
        <w:tabs>
          <w:tab w:val="left" w:pos="-720"/>
        </w:tabs>
        <w:suppressAutoHyphens/>
        <w:jc w:val="center"/>
        <w:rPr>
          <w:rFonts w:ascii="Arial" w:hAnsi="Arial" w:cs="Arial"/>
          <w:b/>
          <w:bCs/>
          <w:spacing w:val="-3"/>
          <w:sz w:val="20"/>
          <w:szCs w:val="20"/>
          <w:rPrChange w:id="12428" w:author="mnuñez" w:date="2015-09-09T10:56:00Z">
            <w:rPr>
              <w:rFonts w:ascii="Arial" w:hAnsi="Arial" w:cs="Arial"/>
              <w:b/>
              <w:bCs/>
              <w:spacing w:val="-3"/>
              <w:sz w:val="20"/>
              <w:szCs w:val="20"/>
            </w:rPr>
          </w:rPrChange>
        </w:rPr>
      </w:pPr>
      <w:r w:rsidRPr="00EB200A">
        <w:rPr>
          <w:rFonts w:ascii="Arial" w:hAnsi="Arial" w:cs="Arial"/>
          <w:spacing w:val="-3"/>
          <w:sz w:val="20"/>
          <w:szCs w:val="20"/>
          <w:rPrChange w:id="12429"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12430"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243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432" w:author="mnuñez" w:date="2015-09-09T10:56:00Z">
            <w:rPr>
              <w:rFonts w:ascii="Arial" w:hAnsi="Arial" w:cs="Arial"/>
              <w:b/>
              <w:bCs/>
              <w:spacing w:val="-3"/>
              <w:sz w:val="20"/>
              <w:szCs w:val="20"/>
            </w:rPr>
          </w:rPrChange>
        </w:rPr>
        <w:t>Efectos de las obligaciones con relación a tercero</w:t>
      </w:r>
    </w:p>
    <w:p w:rsidR="00441699" w:rsidRPr="00EB200A" w:rsidRDefault="00441699">
      <w:pPr>
        <w:tabs>
          <w:tab w:val="left" w:pos="-720"/>
        </w:tabs>
        <w:suppressAutoHyphens/>
        <w:jc w:val="center"/>
        <w:rPr>
          <w:rFonts w:ascii="Arial" w:hAnsi="Arial" w:cs="Arial"/>
          <w:b/>
          <w:bCs/>
          <w:spacing w:val="-3"/>
          <w:sz w:val="20"/>
          <w:szCs w:val="20"/>
          <w:rPrChange w:id="1243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243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435"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b/>
          <w:bCs/>
          <w:spacing w:val="-3"/>
          <w:sz w:val="20"/>
          <w:szCs w:val="20"/>
          <w:rPrChange w:id="1243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437" w:author="mnuñez" w:date="2015-09-09T10:56:00Z">
            <w:rPr>
              <w:rFonts w:ascii="Arial" w:hAnsi="Arial" w:cs="Arial"/>
              <w:b/>
              <w:bCs/>
              <w:spacing w:val="-3"/>
              <w:sz w:val="20"/>
              <w:szCs w:val="20"/>
            </w:rPr>
          </w:rPrChange>
        </w:rPr>
        <w:t>De los actos celebrados en fraude de los acreedores</w:t>
      </w:r>
    </w:p>
    <w:p w:rsidR="00441699" w:rsidRPr="00EB200A" w:rsidRDefault="00441699">
      <w:pPr>
        <w:tabs>
          <w:tab w:val="left" w:pos="-720"/>
        </w:tabs>
        <w:suppressAutoHyphens/>
        <w:jc w:val="both"/>
        <w:rPr>
          <w:rFonts w:ascii="Arial" w:hAnsi="Arial" w:cs="Arial"/>
          <w:spacing w:val="-3"/>
          <w:sz w:val="20"/>
          <w:szCs w:val="20"/>
          <w:rPrChange w:id="124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439" w:author="mnuñez" w:date="2015-09-09T10:56:00Z">
            <w:rPr>
              <w:rFonts w:ascii="Arial" w:hAnsi="Arial" w:cs="Arial"/>
              <w:spacing w:val="-3"/>
              <w:sz w:val="20"/>
              <w:szCs w:val="20"/>
            </w:rPr>
          </w:rPrChange>
        </w:rPr>
      </w:pPr>
      <w:r w:rsidRPr="00EB200A">
        <w:rPr>
          <w:rFonts w:ascii="Arial" w:hAnsi="Arial" w:cs="Arial"/>
          <w:b/>
          <w:bCs/>
          <w:spacing w:val="-3"/>
          <w:sz w:val="20"/>
          <w:szCs w:val="20"/>
          <w:rPrChange w:id="12440" w:author="mnuñez" w:date="2015-09-09T10:56:00Z">
            <w:rPr>
              <w:rFonts w:ascii="Arial" w:hAnsi="Arial" w:cs="Arial"/>
              <w:b/>
              <w:bCs/>
              <w:spacing w:val="-3"/>
              <w:sz w:val="20"/>
              <w:szCs w:val="20"/>
            </w:rPr>
          </w:rPrChange>
        </w:rPr>
        <w:t>Artículo 1666</w:t>
      </w:r>
      <w:r w:rsidRPr="00EB200A">
        <w:rPr>
          <w:rFonts w:ascii="Arial" w:hAnsi="Arial" w:cs="Arial"/>
          <w:spacing w:val="-3"/>
          <w:sz w:val="20"/>
          <w:szCs w:val="20"/>
          <w:rPrChange w:id="12441" w:author="mnuñez" w:date="2015-09-09T10:56:00Z">
            <w:rPr>
              <w:rFonts w:ascii="Arial" w:hAnsi="Arial" w:cs="Arial"/>
              <w:spacing w:val="-3"/>
              <w:sz w:val="20"/>
              <w:szCs w:val="20"/>
            </w:rPr>
          </w:rPrChange>
        </w:rPr>
        <w:t>.</w:t>
      </w:r>
      <w:r w:rsidRPr="00EB200A">
        <w:rPr>
          <w:rFonts w:ascii="Arial" w:hAnsi="Arial" w:cs="Arial"/>
          <w:spacing w:val="-3"/>
          <w:sz w:val="20"/>
          <w:szCs w:val="20"/>
          <w:rPrChange w:id="12442" w:author="mnuñez" w:date="2015-09-09T10:56:00Z">
            <w:rPr>
              <w:rFonts w:ascii="Arial" w:hAnsi="Arial" w:cs="Arial"/>
              <w:spacing w:val="-3"/>
              <w:sz w:val="20"/>
              <w:szCs w:val="20"/>
            </w:rPr>
          </w:rPrChange>
        </w:rPr>
        <w:noBreakHyphen/>
        <w:t xml:space="preserve"> Puede demandarse la inoponibilidad de los actos celebrados por un deudor a petición del acreedor siempre que de los mismos resulte la insolvencia del deudor, y el crédito en virtud del cual se intenta la acción, es anterior a ellos.</w:t>
      </w:r>
    </w:p>
    <w:p w:rsidR="00441699" w:rsidRPr="00EB200A" w:rsidRDefault="00441699">
      <w:pPr>
        <w:tabs>
          <w:tab w:val="left" w:pos="-720"/>
        </w:tabs>
        <w:suppressAutoHyphens/>
        <w:jc w:val="both"/>
        <w:rPr>
          <w:rFonts w:ascii="Arial" w:hAnsi="Arial" w:cs="Arial"/>
          <w:spacing w:val="-3"/>
          <w:sz w:val="20"/>
          <w:szCs w:val="20"/>
          <w:rPrChange w:id="124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444" w:author="mnuñez" w:date="2015-09-09T10:56:00Z">
            <w:rPr>
              <w:rFonts w:ascii="Arial" w:hAnsi="Arial" w:cs="Arial"/>
              <w:spacing w:val="-3"/>
              <w:sz w:val="20"/>
              <w:szCs w:val="20"/>
            </w:rPr>
          </w:rPrChange>
        </w:rPr>
      </w:pPr>
      <w:r w:rsidRPr="00EB200A">
        <w:rPr>
          <w:rFonts w:ascii="Arial" w:hAnsi="Arial" w:cs="Arial"/>
          <w:spacing w:val="-3"/>
          <w:sz w:val="20"/>
          <w:szCs w:val="20"/>
          <w:rPrChange w:id="12445" w:author="mnuñez" w:date="2015-09-09T10:56:00Z">
            <w:rPr>
              <w:rFonts w:ascii="Arial" w:hAnsi="Arial" w:cs="Arial"/>
              <w:spacing w:val="-3"/>
              <w:sz w:val="20"/>
              <w:szCs w:val="20"/>
            </w:rPr>
          </w:rPrChange>
        </w:rPr>
        <w:t xml:space="preserve">La inoponibilidad sólo se decretará en beneficio de quien la promueve, o estuviere debidamente representado en la reclamación. </w:t>
      </w:r>
    </w:p>
    <w:p w:rsidR="00441699" w:rsidRPr="00EB200A" w:rsidRDefault="00441699">
      <w:pPr>
        <w:tabs>
          <w:tab w:val="left" w:pos="-720"/>
        </w:tabs>
        <w:suppressAutoHyphens/>
        <w:jc w:val="both"/>
        <w:rPr>
          <w:rFonts w:ascii="Arial" w:hAnsi="Arial" w:cs="Arial"/>
          <w:spacing w:val="-3"/>
          <w:sz w:val="20"/>
          <w:szCs w:val="20"/>
          <w:rPrChange w:id="12446" w:author="mnuñez" w:date="2015-09-09T10:56:00Z">
            <w:rPr>
              <w:rFonts w:ascii="Arial" w:hAnsi="Arial" w:cs="Arial"/>
              <w:spacing w:val="-3"/>
              <w:sz w:val="20"/>
              <w:szCs w:val="20"/>
            </w:rPr>
          </w:rPrChange>
        </w:rPr>
      </w:pPr>
      <w:r w:rsidRPr="00EB200A">
        <w:rPr>
          <w:rFonts w:ascii="Arial" w:hAnsi="Arial" w:cs="Arial"/>
          <w:spacing w:val="-3"/>
          <w:sz w:val="20"/>
          <w:szCs w:val="20"/>
          <w:rPrChange w:id="124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48" w:author="mnuñez" w:date="2015-09-09T10:56:00Z">
            <w:rPr>
              <w:rFonts w:ascii="Arial" w:hAnsi="Arial" w:cs="Arial"/>
              <w:spacing w:val="-3"/>
              <w:sz w:val="20"/>
              <w:szCs w:val="20"/>
            </w:rPr>
          </w:rPrChange>
        </w:rPr>
      </w:pPr>
      <w:r w:rsidRPr="00EB200A">
        <w:rPr>
          <w:rFonts w:ascii="Arial" w:hAnsi="Arial" w:cs="Arial"/>
          <w:b/>
          <w:bCs/>
          <w:spacing w:val="-3"/>
          <w:sz w:val="20"/>
          <w:szCs w:val="20"/>
          <w:rPrChange w:id="12449" w:author="mnuñez" w:date="2015-09-09T10:56:00Z">
            <w:rPr>
              <w:rFonts w:ascii="Arial" w:hAnsi="Arial" w:cs="Arial"/>
              <w:b/>
              <w:bCs/>
              <w:spacing w:val="-3"/>
              <w:sz w:val="20"/>
              <w:szCs w:val="20"/>
            </w:rPr>
          </w:rPrChange>
        </w:rPr>
        <w:t>Artículo 1667</w:t>
      </w:r>
      <w:r w:rsidRPr="00EB200A">
        <w:rPr>
          <w:rFonts w:ascii="Arial" w:hAnsi="Arial" w:cs="Arial"/>
          <w:spacing w:val="-3"/>
          <w:sz w:val="20"/>
          <w:szCs w:val="20"/>
          <w:rPrChange w:id="12450" w:author="mnuñez" w:date="2015-09-09T10:56:00Z">
            <w:rPr>
              <w:rFonts w:ascii="Arial" w:hAnsi="Arial" w:cs="Arial"/>
              <w:spacing w:val="-3"/>
              <w:sz w:val="20"/>
              <w:szCs w:val="20"/>
            </w:rPr>
          </w:rPrChange>
        </w:rPr>
        <w:t>.</w:t>
      </w:r>
      <w:r w:rsidRPr="00EB200A">
        <w:rPr>
          <w:rFonts w:ascii="Arial" w:hAnsi="Arial" w:cs="Arial"/>
          <w:spacing w:val="-3"/>
          <w:sz w:val="20"/>
          <w:szCs w:val="20"/>
          <w:rPrChange w:id="12451" w:author="mnuñez" w:date="2015-09-09T10:56:00Z">
            <w:rPr>
              <w:rFonts w:ascii="Arial" w:hAnsi="Arial" w:cs="Arial"/>
              <w:spacing w:val="-3"/>
              <w:sz w:val="20"/>
              <w:szCs w:val="20"/>
            </w:rPr>
          </w:rPrChange>
        </w:rPr>
        <w:noBreakHyphen/>
        <w:t xml:space="preserve"> Si el acto fuere oneroso, la inoponibilidad sólo podrá tener lugar en el caso y términos que expresa el artículo anterior, cuando haya mala fe tanto por parte del deudor como del tercero que contrató con él. </w:t>
      </w:r>
    </w:p>
    <w:p w:rsidR="00441699" w:rsidRPr="00EB200A" w:rsidRDefault="00441699">
      <w:pPr>
        <w:tabs>
          <w:tab w:val="left" w:pos="-720"/>
        </w:tabs>
        <w:suppressAutoHyphens/>
        <w:jc w:val="both"/>
        <w:rPr>
          <w:rFonts w:ascii="Arial" w:hAnsi="Arial" w:cs="Arial"/>
          <w:spacing w:val="-3"/>
          <w:sz w:val="20"/>
          <w:szCs w:val="20"/>
          <w:rPrChange w:id="12452" w:author="mnuñez" w:date="2015-09-09T10:56:00Z">
            <w:rPr>
              <w:rFonts w:ascii="Arial" w:hAnsi="Arial" w:cs="Arial"/>
              <w:spacing w:val="-3"/>
              <w:sz w:val="20"/>
              <w:szCs w:val="20"/>
            </w:rPr>
          </w:rPrChange>
        </w:rPr>
      </w:pPr>
      <w:r w:rsidRPr="00EB200A">
        <w:rPr>
          <w:rFonts w:ascii="Arial" w:hAnsi="Arial" w:cs="Arial"/>
          <w:spacing w:val="-3"/>
          <w:sz w:val="20"/>
          <w:szCs w:val="20"/>
          <w:rPrChange w:id="124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54" w:author="mnuñez" w:date="2015-09-09T10:56:00Z">
            <w:rPr>
              <w:rFonts w:ascii="Arial" w:hAnsi="Arial" w:cs="Arial"/>
              <w:spacing w:val="-3"/>
              <w:sz w:val="20"/>
              <w:szCs w:val="20"/>
            </w:rPr>
          </w:rPrChange>
        </w:rPr>
      </w:pPr>
      <w:r w:rsidRPr="00EB200A">
        <w:rPr>
          <w:rFonts w:ascii="Arial" w:hAnsi="Arial" w:cs="Arial"/>
          <w:b/>
          <w:bCs/>
          <w:spacing w:val="-3"/>
          <w:sz w:val="20"/>
          <w:szCs w:val="20"/>
          <w:rPrChange w:id="12455" w:author="mnuñez" w:date="2015-09-09T10:56:00Z">
            <w:rPr>
              <w:rFonts w:ascii="Arial" w:hAnsi="Arial" w:cs="Arial"/>
              <w:b/>
              <w:bCs/>
              <w:spacing w:val="-3"/>
              <w:sz w:val="20"/>
              <w:szCs w:val="20"/>
            </w:rPr>
          </w:rPrChange>
        </w:rPr>
        <w:t>Artículo 1668</w:t>
      </w:r>
      <w:r w:rsidRPr="00EB200A">
        <w:rPr>
          <w:rFonts w:ascii="Arial" w:hAnsi="Arial" w:cs="Arial"/>
          <w:spacing w:val="-3"/>
          <w:sz w:val="20"/>
          <w:szCs w:val="20"/>
          <w:rPrChange w:id="12456" w:author="mnuñez" w:date="2015-09-09T10:56:00Z">
            <w:rPr>
              <w:rFonts w:ascii="Arial" w:hAnsi="Arial" w:cs="Arial"/>
              <w:spacing w:val="-3"/>
              <w:sz w:val="20"/>
              <w:szCs w:val="20"/>
            </w:rPr>
          </w:rPrChange>
        </w:rPr>
        <w:t>.</w:t>
      </w:r>
      <w:r w:rsidRPr="00EB200A">
        <w:rPr>
          <w:rFonts w:ascii="Arial" w:hAnsi="Arial" w:cs="Arial"/>
          <w:spacing w:val="-3"/>
          <w:sz w:val="20"/>
          <w:szCs w:val="20"/>
          <w:rPrChange w:id="12457" w:author="mnuñez" w:date="2015-09-09T10:56:00Z">
            <w:rPr>
              <w:rFonts w:ascii="Arial" w:hAnsi="Arial" w:cs="Arial"/>
              <w:spacing w:val="-3"/>
              <w:sz w:val="20"/>
              <w:szCs w:val="20"/>
            </w:rPr>
          </w:rPrChange>
        </w:rPr>
        <w:noBreakHyphen/>
        <w:t xml:space="preserve"> Si el acto fuere gratuito, tendrá lugar la inoponibilidad aún cuando haya habido buena fe por parte de ambos contratantes. </w:t>
      </w:r>
    </w:p>
    <w:p w:rsidR="00441699" w:rsidRPr="00EB200A" w:rsidRDefault="00441699">
      <w:pPr>
        <w:tabs>
          <w:tab w:val="left" w:pos="-720"/>
        </w:tabs>
        <w:suppressAutoHyphens/>
        <w:jc w:val="both"/>
        <w:rPr>
          <w:rFonts w:ascii="Arial" w:hAnsi="Arial" w:cs="Arial"/>
          <w:spacing w:val="-3"/>
          <w:sz w:val="20"/>
          <w:szCs w:val="20"/>
          <w:rPrChange w:id="12458" w:author="mnuñez" w:date="2015-09-09T10:56:00Z">
            <w:rPr>
              <w:rFonts w:ascii="Arial" w:hAnsi="Arial" w:cs="Arial"/>
              <w:spacing w:val="-3"/>
              <w:sz w:val="20"/>
              <w:szCs w:val="20"/>
            </w:rPr>
          </w:rPrChange>
        </w:rPr>
      </w:pPr>
      <w:r w:rsidRPr="00EB200A">
        <w:rPr>
          <w:rFonts w:ascii="Arial" w:hAnsi="Arial" w:cs="Arial"/>
          <w:spacing w:val="-3"/>
          <w:sz w:val="20"/>
          <w:szCs w:val="20"/>
          <w:rPrChange w:id="124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60" w:author="mnuñez" w:date="2015-09-09T10:56:00Z">
            <w:rPr>
              <w:rFonts w:ascii="Arial" w:hAnsi="Arial" w:cs="Arial"/>
              <w:spacing w:val="-3"/>
              <w:sz w:val="20"/>
              <w:szCs w:val="20"/>
            </w:rPr>
          </w:rPrChange>
        </w:rPr>
      </w:pPr>
      <w:r w:rsidRPr="00EB200A">
        <w:rPr>
          <w:rFonts w:ascii="Arial" w:hAnsi="Arial" w:cs="Arial"/>
          <w:b/>
          <w:bCs/>
          <w:spacing w:val="-3"/>
          <w:sz w:val="20"/>
          <w:szCs w:val="20"/>
          <w:rPrChange w:id="12461" w:author="mnuñez" w:date="2015-09-09T10:56:00Z">
            <w:rPr>
              <w:rFonts w:ascii="Arial" w:hAnsi="Arial" w:cs="Arial"/>
              <w:b/>
              <w:bCs/>
              <w:spacing w:val="-3"/>
              <w:sz w:val="20"/>
              <w:szCs w:val="20"/>
            </w:rPr>
          </w:rPrChange>
        </w:rPr>
        <w:t>Artículo 1669</w:t>
      </w:r>
      <w:r w:rsidRPr="00EB200A">
        <w:rPr>
          <w:rFonts w:ascii="Arial" w:hAnsi="Arial" w:cs="Arial"/>
          <w:spacing w:val="-3"/>
          <w:sz w:val="20"/>
          <w:szCs w:val="20"/>
          <w:rPrChange w:id="12462" w:author="mnuñez" w:date="2015-09-09T10:56:00Z">
            <w:rPr>
              <w:rFonts w:ascii="Arial" w:hAnsi="Arial" w:cs="Arial"/>
              <w:spacing w:val="-3"/>
              <w:sz w:val="20"/>
              <w:szCs w:val="20"/>
            </w:rPr>
          </w:rPrChange>
        </w:rPr>
        <w:t>.</w:t>
      </w:r>
      <w:r w:rsidRPr="00EB200A">
        <w:rPr>
          <w:rFonts w:ascii="Arial" w:hAnsi="Arial" w:cs="Arial"/>
          <w:spacing w:val="-3"/>
          <w:sz w:val="20"/>
          <w:szCs w:val="20"/>
          <w:rPrChange w:id="12463" w:author="mnuñez" w:date="2015-09-09T10:56:00Z">
            <w:rPr>
              <w:rFonts w:ascii="Arial" w:hAnsi="Arial" w:cs="Arial"/>
              <w:spacing w:val="-3"/>
              <w:sz w:val="20"/>
              <w:szCs w:val="20"/>
            </w:rPr>
          </w:rPrChange>
        </w:rPr>
        <w:noBreakHyphen/>
        <w:t xml:space="preserve"> Hay insolvencia cuando la suma de los bienes y créditos del deudor, estimados en su justo precio, no iguala al importe de sus deudas de tal manera que hagan imposible su pago en los plazos pactados. La mala fe, en este caso, consiste en el conocimiento de ese déficit. </w:t>
      </w:r>
    </w:p>
    <w:p w:rsidR="00441699" w:rsidRPr="00EB200A" w:rsidRDefault="00441699">
      <w:pPr>
        <w:tabs>
          <w:tab w:val="left" w:pos="-720"/>
        </w:tabs>
        <w:suppressAutoHyphens/>
        <w:jc w:val="both"/>
        <w:rPr>
          <w:rFonts w:ascii="Arial" w:hAnsi="Arial" w:cs="Arial"/>
          <w:spacing w:val="-3"/>
          <w:sz w:val="20"/>
          <w:szCs w:val="20"/>
          <w:rPrChange w:id="124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465" w:author="mnuñez" w:date="2015-09-09T10:56:00Z">
            <w:rPr>
              <w:rFonts w:ascii="Arial" w:hAnsi="Arial" w:cs="Arial"/>
              <w:spacing w:val="-3"/>
              <w:sz w:val="20"/>
              <w:szCs w:val="20"/>
            </w:rPr>
          </w:rPrChange>
        </w:rPr>
      </w:pPr>
      <w:r w:rsidRPr="00EB200A">
        <w:rPr>
          <w:rFonts w:ascii="Arial" w:hAnsi="Arial" w:cs="Arial"/>
          <w:b/>
          <w:bCs/>
          <w:spacing w:val="-3"/>
          <w:sz w:val="20"/>
          <w:szCs w:val="20"/>
          <w:rPrChange w:id="12466" w:author="mnuñez" w:date="2015-09-09T10:56:00Z">
            <w:rPr>
              <w:rFonts w:ascii="Arial" w:hAnsi="Arial" w:cs="Arial"/>
              <w:b/>
              <w:bCs/>
              <w:spacing w:val="-3"/>
              <w:sz w:val="20"/>
              <w:szCs w:val="20"/>
            </w:rPr>
          </w:rPrChange>
        </w:rPr>
        <w:t>Artículo 1670</w:t>
      </w:r>
      <w:r w:rsidRPr="00EB200A">
        <w:rPr>
          <w:rFonts w:ascii="Arial" w:hAnsi="Arial" w:cs="Arial"/>
          <w:spacing w:val="-3"/>
          <w:sz w:val="20"/>
          <w:szCs w:val="20"/>
          <w:rPrChange w:id="12467" w:author="mnuñez" w:date="2015-09-09T10:56:00Z">
            <w:rPr>
              <w:rFonts w:ascii="Arial" w:hAnsi="Arial" w:cs="Arial"/>
              <w:spacing w:val="-3"/>
              <w:sz w:val="20"/>
              <w:szCs w:val="20"/>
            </w:rPr>
          </w:rPrChange>
        </w:rPr>
        <w:t>.</w:t>
      </w:r>
      <w:r w:rsidRPr="00EB200A">
        <w:rPr>
          <w:rFonts w:ascii="Arial" w:hAnsi="Arial" w:cs="Arial"/>
          <w:spacing w:val="-3"/>
          <w:sz w:val="20"/>
          <w:szCs w:val="20"/>
          <w:rPrChange w:id="12468" w:author="mnuñez" w:date="2015-09-09T10:56:00Z">
            <w:rPr>
              <w:rFonts w:ascii="Arial" w:hAnsi="Arial" w:cs="Arial"/>
              <w:spacing w:val="-3"/>
              <w:sz w:val="20"/>
              <w:szCs w:val="20"/>
            </w:rPr>
          </w:rPrChange>
        </w:rPr>
        <w:noBreakHyphen/>
        <w:t xml:space="preserve"> La acción concedida al acreedor, en los Artículos anteriores, contra el primer adquirente, no procede contra tercer poseedor sino cuando éste ha adquirido de mala fe o a título gratuito. </w:t>
      </w:r>
    </w:p>
    <w:p w:rsidR="00441699" w:rsidRPr="00EB200A" w:rsidRDefault="00441699">
      <w:pPr>
        <w:tabs>
          <w:tab w:val="left" w:pos="-720"/>
        </w:tabs>
        <w:suppressAutoHyphens/>
        <w:jc w:val="both"/>
        <w:rPr>
          <w:rFonts w:ascii="Arial" w:hAnsi="Arial" w:cs="Arial"/>
          <w:spacing w:val="-3"/>
          <w:sz w:val="20"/>
          <w:szCs w:val="20"/>
          <w:rPrChange w:id="12469" w:author="mnuñez" w:date="2015-09-09T10:56:00Z">
            <w:rPr>
              <w:rFonts w:ascii="Arial" w:hAnsi="Arial" w:cs="Arial"/>
              <w:spacing w:val="-3"/>
              <w:sz w:val="20"/>
              <w:szCs w:val="20"/>
            </w:rPr>
          </w:rPrChange>
        </w:rPr>
      </w:pPr>
      <w:r w:rsidRPr="00EB200A">
        <w:rPr>
          <w:rFonts w:ascii="Arial" w:hAnsi="Arial" w:cs="Arial"/>
          <w:spacing w:val="-3"/>
          <w:sz w:val="20"/>
          <w:szCs w:val="20"/>
          <w:rPrChange w:id="124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71" w:author="mnuñez" w:date="2015-09-09T10:56:00Z">
            <w:rPr>
              <w:rFonts w:ascii="Arial" w:hAnsi="Arial" w:cs="Arial"/>
              <w:spacing w:val="-3"/>
              <w:sz w:val="20"/>
              <w:szCs w:val="20"/>
            </w:rPr>
          </w:rPrChange>
        </w:rPr>
      </w:pPr>
      <w:r w:rsidRPr="00EB200A">
        <w:rPr>
          <w:rFonts w:ascii="Arial" w:hAnsi="Arial" w:cs="Arial"/>
          <w:b/>
          <w:bCs/>
          <w:spacing w:val="-3"/>
          <w:sz w:val="20"/>
          <w:szCs w:val="20"/>
          <w:rPrChange w:id="12472" w:author="mnuñez" w:date="2015-09-09T10:56:00Z">
            <w:rPr>
              <w:rFonts w:ascii="Arial" w:hAnsi="Arial" w:cs="Arial"/>
              <w:b/>
              <w:bCs/>
              <w:spacing w:val="-3"/>
              <w:sz w:val="20"/>
              <w:szCs w:val="20"/>
            </w:rPr>
          </w:rPrChange>
        </w:rPr>
        <w:t>Artículo 1671</w:t>
      </w:r>
      <w:r w:rsidRPr="00EB200A">
        <w:rPr>
          <w:rFonts w:ascii="Arial" w:hAnsi="Arial" w:cs="Arial"/>
          <w:spacing w:val="-3"/>
          <w:sz w:val="20"/>
          <w:szCs w:val="20"/>
          <w:rPrChange w:id="12473" w:author="mnuñez" w:date="2015-09-09T10:56:00Z">
            <w:rPr>
              <w:rFonts w:ascii="Arial" w:hAnsi="Arial" w:cs="Arial"/>
              <w:spacing w:val="-3"/>
              <w:sz w:val="20"/>
              <w:szCs w:val="20"/>
            </w:rPr>
          </w:rPrChange>
        </w:rPr>
        <w:t>.</w:t>
      </w:r>
      <w:r w:rsidRPr="00EB200A">
        <w:rPr>
          <w:rFonts w:ascii="Arial" w:hAnsi="Arial" w:cs="Arial"/>
          <w:spacing w:val="-3"/>
          <w:sz w:val="20"/>
          <w:szCs w:val="20"/>
          <w:rPrChange w:id="12474" w:author="mnuñez" w:date="2015-09-09T10:56:00Z">
            <w:rPr>
              <w:rFonts w:ascii="Arial" w:hAnsi="Arial" w:cs="Arial"/>
              <w:spacing w:val="-3"/>
              <w:sz w:val="20"/>
              <w:szCs w:val="20"/>
            </w:rPr>
          </w:rPrChange>
        </w:rPr>
        <w:noBreakHyphen/>
        <w:t xml:space="preserve"> Declarado inoponible el acto fraudulento del deudor, si hubiere habido enajenación de propiedades, éstas se devolverán por el que las adquirió de mala fe, con todos sus frutos.</w:t>
      </w:r>
    </w:p>
    <w:p w:rsidR="00441699" w:rsidRPr="00EB200A" w:rsidRDefault="00441699">
      <w:pPr>
        <w:tabs>
          <w:tab w:val="left" w:pos="-720"/>
        </w:tabs>
        <w:suppressAutoHyphens/>
        <w:jc w:val="both"/>
        <w:rPr>
          <w:rFonts w:ascii="Arial" w:hAnsi="Arial" w:cs="Arial"/>
          <w:spacing w:val="-3"/>
          <w:sz w:val="20"/>
          <w:szCs w:val="20"/>
          <w:rPrChange w:id="12475" w:author="mnuñez" w:date="2015-09-09T10:56:00Z">
            <w:rPr>
              <w:rFonts w:ascii="Arial" w:hAnsi="Arial" w:cs="Arial"/>
              <w:spacing w:val="-3"/>
              <w:sz w:val="20"/>
              <w:szCs w:val="20"/>
            </w:rPr>
          </w:rPrChange>
        </w:rPr>
      </w:pPr>
      <w:r w:rsidRPr="00EB200A">
        <w:rPr>
          <w:rFonts w:ascii="Arial" w:hAnsi="Arial" w:cs="Arial"/>
          <w:spacing w:val="-3"/>
          <w:sz w:val="20"/>
          <w:szCs w:val="20"/>
          <w:rPrChange w:id="12476"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2477" w:author="mnuñez" w:date="2015-09-09T10:56:00Z">
            <w:rPr>
              <w:rFonts w:ascii="Arial" w:hAnsi="Arial" w:cs="Arial"/>
              <w:spacing w:val="-3"/>
              <w:sz w:val="20"/>
              <w:szCs w:val="20"/>
            </w:rPr>
          </w:rPrChange>
        </w:rPr>
      </w:pPr>
      <w:r w:rsidRPr="00EB200A">
        <w:rPr>
          <w:rFonts w:ascii="Arial" w:hAnsi="Arial" w:cs="Arial"/>
          <w:b/>
          <w:bCs/>
          <w:spacing w:val="-3"/>
          <w:sz w:val="20"/>
          <w:szCs w:val="20"/>
          <w:rPrChange w:id="12478" w:author="mnuñez" w:date="2015-09-09T10:56:00Z">
            <w:rPr>
              <w:rFonts w:ascii="Arial" w:hAnsi="Arial" w:cs="Arial"/>
              <w:b/>
              <w:bCs/>
              <w:spacing w:val="-3"/>
              <w:sz w:val="20"/>
              <w:szCs w:val="20"/>
            </w:rPr>
          </w:rPrChange>
        </w:rPr>
        <w:t>Artículo 1672</w:t>
      </w:r>
      <w:r w:rsidRPr="00EB200A">
        <w:rPr>
          <w:rFonts w:ascii="Arial" w:hAnsi="Arial" w:cs="Arial"/>
          <w:spacing w:val="-3"/>
          <w:sz w:val="20"/>
          <w:szCs w:val="20"/>
          <w:rPrChange w:id="12479" w:author="mnuñez" w:date="2015-09-09T10:56:00Z">
            <w:rPr>
              <w:rFonts w:ascii="Arial" w:hAnsi="Arial" w:cs="Arial"/>
              <w:spacing w:val="-3"/>
              <w:sz w:val="20"/>
              <w:szCs w:val="20"/>
            </w:rPr>
          </w:rPrChange>
        </w:rPr>
        <w:t>.</w:t>
      </w:r>
      <w:r w:rsidRPr="00EB200A">
        <w:rPr>
          <w:rFonts w:ascii="Arial" w:hAnsi="Arial" w:cs="Arial"/>
          <w:spacing w:val="-3"/>
          <w:sz w:val="20"/>
          <w:szCs w:val="20"/>
          <w:rPrChange w:id="12480" w:author="mnuñez" w:date="2015-09-09T10:56:00Z">
            <w:rPr>
              <w:rFonts w:ascii="Arial" w:hAnsi="Arial" w:cs="Arial"/>
              <w:spacing w:val="-3"/>
              <w:sz w:val="20"/>
              <w:szCs w:val="20"/>
            </w:rPr>
          </w:rPrChange>
        </w:rPr>
        <w:noBreakHyphen/>
        <w:t xml:space="preserve">El que hubiese adquirido de mala fe los bienes enajenados en fraude de los acreedores, deberá indemnizar a éstos de los daños y perjuicios, cuando el bien hubiere pasado a un adquirente de buena fe, o cuando se hubiere perdido. </w:t>
      </w:r>
    </w:p>
    <w:p w:rsidR="00441699" w:rsidRPr="00EB200A" w:rsidRDefault="00441699">
      <w:pPr>
        <w:tabs>
          <w:tab w:val="left" w:pos="-720"/>
        </w:tabs>
        <w:suppressAutoHyphens/>
        <w:jc w:val="both"/>
        <w:rPr>
          <w:rFonts w:ascii="Arial" w:hAnsi="Arial" w:cs="Arial"/>
          <w:spacing w:val="-3"/>
          <w:sz w:val="20"/>
          <w:szCs w:val="20"/>
          <w:rPrChange w:id="12481" w:author="mnuñez" w:date="2015-09-09T10:56:00Z">
            <w:rPr>
              <w:rFonts w:ascii="Arial" w:hAnsi="Arial" w:cs="Arial"/>
              <w:spacing w:val="-3"/>
              <w:sz w:val="20"/>
              <w:szCs w:val="20"/>
            </w:rPr>
          </w:rPrChange>
        </w:rPr>
      </w:pPr>
      <w:r w:rsidRPr="00EB200A">
        <w:rPr>
          <w:rFonts w:ascii="Arial" w:hAnsi="Arial" w:cs="Arial"/>
          <w:spacing w:val="-3"/>
          <w:sz w:val="20"/>
          <w:szCs w:val="20"/>
          <w:rPrChange w:id="124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83" w:author="mnuñez" w:date="2015-09-09T10:56:00Z">
            <w:rPr>
              <w:rFonts w:ascii="Arial" w:hAnsi="Arial" w:cs="Arial"/>
              <w:spacing w:val="-3"/>
              <w:sz w:val="20"/>
              <w:szCs w:val="20"/>
            </w:rPr>
          </w:rPrChange>
        </w:rPr>
      </w:pPr>
      <w:r w:rsidRPr="00EB200A">
        <w:rPr>
          <w:rFonts w:ascii="Arial" w:hAnsi="Arial" w:cs="Arial"/>
          <w:b/>
          <w:bCs/>
          <w:spacing w:val="-3"/>
          <w:sz w:val="20"/>
          <w:szCs w:val="20"/>
          <w:rPrChange w:id="12484" w:author="mnuñez" w:date="2015-09-09T10:56:00Z">
            <w:rPr>
              <w:rFonts w:ascii="Arial" w:hAnsi="Arial" w:cs="Arial"/>
              <w:b/>
              <w:bCs/>
              <w:spacing w:val="-3"/>
              <w:sz w:val="20"/>
              <w:szCs w:val="20"/>
            </w:rPr>
          </w:rPrChange>
        </w:rPr>
        <w:t>Artículo 1673</w:t>
      </w:r>
      <w:r w:rsidRPr="00EB200A">
        <w:rPr>
          <w:rFonts w:ascii="Arial" w:hAnsi="Arial" w:cs="Arial"/>
          <w:spacing w:val="-3"/>
          <w:sz w:val="20"/>
          <w:szCs w:val="20"/>
          <w:rPrChange w:id="12485" w:author="mnuñez" w:date="2015-09-09T10:56:00Z">
            <w:rPr>
              <w:rFonts w:ascii="Arial" w:hAnsi="Arial" w:cs="Arial"/>
              <w:spacing w:val="-3"/>
              <w:sz w:val="20"/>
              <w:szCs w:val="20"/>
            </w:rPr>
          </w:rPrChange>
        </w:rPr>
        <w:t>.</w:t>
      </w:r>
      <w:r w:rsidRPr="00EB200A">
        <w:rPr>
          <w:rFonts w:ascii="Arial" w:hAnsi="Arial" w:cs="Arial"/>
          <w:spacing w:val="-3"/>
          <w:sz w:val="20"/>
          <w:szCs w:val="20"/>
          <w:rPrChange w:id="12486" w:author="mnuñez" w:date="2015-09-09T10:56:00Z">
            <w:rPr>
              <w:rFonts w:ascii="Arial" w:hAnsi="Arial" w:cs="Arial"/>
              <w:spacing w:val="-3"/>
              <w:sz w:val="20"/>
              <w:szCs w:val="20"/>
            </w:rPr>
          </w:rPrChange>
        </w:rPr>
        <w:noBreakHyphen/>
        <w:t xml:space="preserve"> La inoponibilidad puede tener lugar, tanto en los actos en que el deudor enajena los bienes que efectivamente posee, como en aquellos en que renuncia derechos constituidos a su favor y cuyo goce no fuere exclusivamente personal. </w:t>
      </w:r>
    </w:p>
    <w:p w:rsidR="00441699" w:rsidRPr="00EB200A" w:rsidRDefault="00441699">
      <w:pPr>
        <w:tabs>
          <w:tab w:val="left" w:pos="-720"/>
        </w:tabs>
        <w:suppressAutoHyphens/>
        <w:jc w:val="both"/>
        <w:rPr>
          <w:rFonts w:ascii="Arial" w:hAnsi="Arial" w:cs="Arial"/>
          <w:spacing w:val="-3"/>
          <w:sz w:val="20"/>
          <w:szCs w:val="20"/>
          <w:rPrChange w:id="12487" w:author="mnuñez" w:date="2015-09-09T10:56:00Z">
            <w:rPr>
              <w:rFonts w:ascii="Arial" w:hAnsi="Arial" w:cs="Arial"/>
              <w:spacing w:val="-3"/>
              <w:sz w:val="20"/>
              <w:szCs w:val="20"/>
            </w:rPr>
          </w:rPrChange>
        </w:rPr>
      </w:pPr>
      <w:r w:rsidRPr="00EB200A">
        <w:rPr>
          <w:rFonts w:ascii="Arial" w:hAnsi="Arial" w:cs="Arial"/>
          <w:spacing w:val="-3"/>
          <w:sz w:val="20"/>
          <w:szCs w:val="20"/>
          <w:rPrChange w:id="124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89" w:author="mnuñez" w:date="2015-09-09T10:56:00Z">
            <w:rPr>
              <w:rFonts w:ascii="Arial" w:hAnsi="Arial" w:cs="Arial"/>
              <w:spacing w:val="-3"/>
              <w:sz w:val="20"/>
              <w:szCs w:val="20"/>
            </w:rPr>
          </w:rPrChange>
        </w:rPr>
      </w:pPr>
      <w:r w:rsidRPr="00EB200A">
        <w:rPr>
          <w:rFonts w:ascii="Arial" w:hAnsi="Arial" w:cs="Arial"/>
          <w:b/>
          <w:bCs/>
          <w:spacing w:val="-3"/>
          <w:sz w:val="20"/>
          <w:szCs w:val="20"/>
          <w:rPrChange w:id="12490" w:author="mnuñez" w:date="2015-09-09T10:56:00Z">
            <w:rPr>
              <w:rFonts w:ascii="Arial" w:hAnsi="Arial" w:cs="Arial"/>
              <w:b/>
              <w:bCs/>
              <w:spacing w:val="-3"/>
              <w:sz w:val="20"/>
              <w:szCs w:val="20"/>
            </w:rPr>
          </w:rPrChange>
        </w:rPr>
        <w:t>Artículo 1674</w:t>
      </w:r>
      <w:r w:rsidRPr="00EB200A">
        <w:rPr>
          <w:rFonts w:ascii="Arial" w:hAnsi="Arial" w:cs="Arial"/>
          <w:spacing w:val="-3"/>
          <w:sz w:val="20"/>
          <w:szCs w:val="20"/>
          <w:rPrChange w:id="12491" w:author="mnuñez" w:date="2015-09-09T10:56:00Z">
            <w:rPr>
              <w:rFonts w:ascii="Arial" w:hAnsi="Arial" w:cs="Arial"/>
              <w:spacing w:val="-3"/>
              <w:sz w:val="20"/>
              <w:szCs w:val="20"/>
            </w:rPr>
          </w:rPrChange>
        </w:rPr>
        <w:t>.</w:t>
      </w:r>
      <w:r w:rsidRPr="00EB200A">
        <w:rPr>
          <w:rFonts w:ascii="Arial" w:hAnsi="Arial" w:cs="Arial"/>
          <w:spacing w:val="-3"/>
          <w:sz w:val="20"/>
          <w:szCs w:val="20"/>
          <w:rPrChange w:id="12492" w:author="mnuñez" w:date="2015-09-09T10:56:00Z">
            <w:rPr>
              <w:rFonts w:ascii="Arial" w:hAnsi="Arial" w:cs="Arial"/>
              <w:spacing w:val="-3"/>
              <w:sz w:val="20"/>
              <w:szCs w:val="20"/>
            </w:rPr>
          </w:rPrChange>
        </w:rPr>
        <w:noBreakHyphen/>
        <w:t xml:space="preserve"> Si el deudor no hubiere renunciado derechos irrevocablemente adquiridos, sino facultades por cuyo ejercicio pudiere mejorar el estado de su fortuna, los acreedores pueden demandar la inoponibilidad de esa renuncia y usar de las facultades renunciadas.</w:t>
      </w:r>
    </w:p>
    <w:p w:rsidR="00441699" w:rsidRPr="00EB200A" w:rsidRDefault="00441699">
      <w:pPr>
        <w:tabs>
          <w:tab w:val="left" w:pos="-720"/>
        </w:tabs>
        <w:suppressAutoHyphens/>
        <w:jc w:val="both"/>
        <w:rPr>
          <w:rFonts w:ascii="Arial" w:hAnsi="Arial" w:cs="Arial"/>
          <w:spacing w:val="-3"/>
          <w:sz w:val="20"/>
          <w:szCs w:val="20"/>
          <w:rPrChange w:id="12493" w:author="mnuñez" w:date="2015-09-09T10:56:00Z">
            <w:rPr>
              <w:rFonts w:ascii="Arial" w:hAnsi="Arial" w:cs="Arial"/>
              <w:spacing w:val="-3"/>
              <w:sz w:val="20"/>
              <w:szCs w:val="20"/>
            </w:rPr>
          </w:rPrChange>
        </w:rPr>
      </w:pPr>
      <w:r w:rsidRPr="00EB200A">
        <w:rPr>
          <w:rFonts w:ascii="Arial" w:hAnsi="Arial" w:cs="Arial"/>
          <w:spacing w:val="-3"/>
          <w:sz w:val="20"/>
          <w:szCs w:val="20"/>
          <w:rPrChange w:id="124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495" w:author="mnuñez" w:date="2015-09-09T10:56:00Z">
            <w:rPr>
              <w:rFonts w:ascii="Arial" w:hAnsi="Arial" w:cs="Arial"/>
              <w:spacing w:val="-3"/>
              <w:sz w:val="20"/>
              <w:szCs w:val="20"/>
            </w:rPr>
          </w:rPrChange>
        </w:rPr>
      </w:pPr>
      <w:r w:rsidRPr="00EB200A">
        <w:rPr>
          <w:rFonts w:ascii="Arial" w:hAnsi="Arial" w:cs="Arial"/>
          <w:b/>
          <w:bCs/>
          <w:spacing w:val="-3"/>
          <w:sz w:val="20"/>
          <w:szCs w:val="20"/>
          <w:rPrChange w:id="12496" w:author="mnuñez" w:date="2015-09-09T10:56:00Z">
            <w:rPr>
              <w:rFonts w:ascii="Arial" w:hAnsi="Arial" w:cs="Arial"/>
              <w:b/>
              <w:bCs/>
              <w:spacing w:val="-3"/>
              <w:sz w:val="20"/>
              <w:szCs w:val="20"/>
            </w:rPr>
          </w:rPrChange>
        </w:rPr>
        <w:t>Artículo 1675</w:t>
      </w:r>
      <w:r w:rsidRPr="00EB200A">
        <w:rPr>
          <w:rFonts w:ascii="Arial" w:hAnsi="Arial" w:cs="Arial"/>
          <w:spacing w:val="-3"/>
          <w:sz w:val="20"/>
          <w:szCs w:val="20"/>
          <w:rPrChange w:id="12497" w:author="mnuñez" w:date="2015-09-09T10:56:00Z">
            <w:rPr>
              <w:rFonts w:ascii="Arial" w:hAnsi="Arial" w:cs="Arial"/>
              <w:spacing w:val="-3"/>
              <w:sz w:val="20"/>
              <w:szCs w:val="20"/>
            </w:rPr>
          </w:rPrChange>
        </w:rPr>
        <w:t>.</w:t>
      </w:r>
      <w:r w:rsidRPr="00EB200A">
        <w:rPr>
          <w:rFonts w:ascii="Arial" w:hAnsi="Arial" w:cs="Arial"/>
          <w:spacing w:val="-3"/>
          <w:sz w:val="20"/>
          <w:szCs w:val="20"/>
          <w:rPrChange w:id="12498" w:author="mnuñez" w:date="2015-09-09T10:56:00Z">
            <w:rPr>
              <w:rFonts w:ascii="Arial" w:hAnsi="Arial" w:cs="Arial"/>
              <w:spacing w:val="-3"/>
              <w:sz w:val="20"/>
              <w:szCs w:val="20"/>
            </w:rPr>
          </w:rPrChange>
        </w:rPr>
        <w:noBreakHyphen/>
        <w:t xml:space="preserve"> Podrá ser reclamada la inoponibilidad del pago hecho por el deudor insolvente, antes del vencimiento del plazo. </w:t>
      </w:r>
    </w:p>
    <w:p w:rsidR="00441699" w:rsidRPr="00EB200A" w:rsidRDefault="00441699">
      <w:pPr>
        <w:tabs>
          <w:tab w:val="left" w:pos="-720"/>
        </w:tabs>
        <w:suppressAutoHyphens/>
        <w:jc w:val="both"/>
        <w:rPr>
          <w:rFonts w:ascii="Arial" w:hAnsi="Arial" w:cs="Arial"/>
          <w:spacing w:val="-3"/>
          <w:sz w:val="20"/>
          <w:szCs w:val="20"/>
          <w:rPrChange w:id="12499" w:author="mnuñez" w:date="2015-09-09T10:56:00Z">
            <w:rPr>
              <w:rFonts w:ascii="Arial" w:hAnsi="Arial" w:cs="Arial"/>
              <w:spacing w:val="-3"/>
              <w:sz w:val="20"/>
              <w:szCs w:val="20"/>
            </w:rPr>
          </w:rPrChange>
        </w:rPr>
      </w:pPr>
      <w:r w:rsidRPr="00EB200A">
        <w:rPr>
          <w:rFonts w:ascii="Arial" w:hAnsi="Arial" w:cs="Arial"/>
          <w:spacing w:val="-3"/>
          <w:sz w:val="20"/>
          <w:szCs w:val="20"/>
          <w:rPrChange w:id="125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01" w:author="mnuñez" w:date="2015-09-09T10:56:00Z">
            <w:rPr>
              <w:rFonts w:ascii="Arial" w:hAnsi="Arial" w:cs="Arial"/>
              <w:spacing w:val="-3"/>
              <w:sz w:val="20"/>
              <w:szCs w:val="20"/>
            </w:rPr>
          </w:rPrChange>
        </w:rPr>
      </w:pPr>
      <w:r w:rsidRPr="00EB200A">
        <w:rPr>
          <w:rFonts w:ascii="Arial" w:hAnsi="Arial" w:cs="Arial"/>
          <w:b/>
          <w:bCs/>
          <w:spacing w:val="-3"/>
          <w:sz w:val="20"/>
          <w:szCs w:val="20"/>
          <w:rPrChange w:id="12502" w:author="mnuñez" w:date="2015-09-09T10:56:00Z">
            <w:rPr>
              <w:rFonts w:ascii="Arial" w:hAnsi="Arial" w:cs="Arial"/>
              <w:b/>
              <w:bCs/>
              <w:spacing w:val="-3"/>
              <w:sz w:val="20"/>
              <w:szCs w:val="20"/>
            </w:rPr>
          </w:rPrChange>
        </w:rPr>
        <w:t>Artículo 1676</w:t>
      </w:r>
      <w:r w:rsidRPr="00EB200A">
        <w:rPr>
          <w:rFonts w:ascii="Arial" w:hAnsi="Arial" w:cs="Arial"/>
          <w:spacing w:val="-3"/>
          <w:sz w:val="20"/>
          <w:szCs w:val="20"/>
          <w:rPrChange w:id="12503" w:author="mnuñez" w:date="2015-09-09T10:56:00Z">
            <w:rPr>
              <w:rFonts w:ascii="Arial" w:hAnsi="Arial" w:cs="Arial"/>
              <w:spacing w:val="-3"/>
              <w:sz w:val="20"/>
              <w:szCs w:val="20"/>
            </w:rPr>
          </w:rPrChange>
        </w:rPr>
        <w:t>.</w:t>
      </w:r>
      <w:r w:rsidRPr="00EB200A">
        <w:rPr>
          <w:rFonts w:ascii="Arial" w:hAnsi="Arial" w:cs="Arial"/>
          <w:spacing w:val="-3"/>
          <w:sz w:val="20"/>
          <w:szCs w:val="20"/>
          <w:rPrChange w:id="12504" w:author="mnuñez" w:date="2015-09-09T10:56:00Z">
            <w:rPr>
              <w:rFonts w:ascii="Arial" w:hAnsi="Arial" w:cs="Arial"/>
              <w:spacing w:val="-3"/>
              <w:sz w:val="20"/>
              <w:szCs w:val="20"/>
            </w:rPr>
          </w:rPrChange>
        </w:rPr>
        <w:noBreakHyphen/>
        <w:t xml:space="preserve"> Igualmente podrá ser reclamada la inoponibilidad de todo acto o contrato celebrado en los treinta días anteriores a la declaración judicial de la quiebra o del concurso, y que tuviere por objeto dar a un crédito ya existente una preferencia que no tiene.</w:t>
      </w:r>
    </w:p>
    <w:p w:rsidR="00441699" w:rsidRPr="00EB200A" w:rsidRDefault="00441699">
      <w:pPr>
        <w:tabs>
          <w:tab w:val="left" w:pos="-720"/>
        </w:tabs>
        <w:suppressAutoHyphens/>
        <w:jc w:val="both"/>
        <w:rPr>
          <w:rFonts w:ascii="Arial" w:hAnsi="Arial" w:cs="Arial"/>
          <w:spacing w:val="-3"/>
          <w:sz w:val="20"/>
          <w:szCs w:val="20"/>
          <w:rPrChange w:id="12505" w:author="mnuñez" w:date="2015-09-09T10:56:00Z">
            <w:rPr>
              <w:rFonts w:ascii="Arial" w:hAnsi="Arial" w:cs="Arial"/>
              <w:spacing w:val="-3"/>
              <w:sz w:val="20"/>
              <w:szCs w:val="20"/>
            </w:rPr>
          </w:rPrChange>
        </w:rPr>
      </w:pPr>
      <w:r w:rsidRPr="00EB200A">
        <w:rPr>
          <w:rFonts w:ascii="Arial" w:hAnsi="Arial" w:cs="Arial"/>
          <w:spacing w:val="-3"/>
          <w:sz w:val="20"/>
          <w:szCs w:val="20"/>
          <w:rPrChange w:id="125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07" w:author="mnuñez" w:date="2015-09-09T10:56:00Z">
            <w:rPr>
              <w:rFonts w:ascii="Arial" w:hAnsi="Arial" w:cs="Arial"/>
              <w:spacing w:val="-3"/>
              <w:sz w:val="20"/>
              <w:szCs w:val="20"/>
            </w:rPr>
          </w:rPrChange>
        </w:rPr>
      </w:pPr>
      <w:r w:rsidRPr="00EB200A">
        <w:rPr>
          <w:rFonts w:ascii="Arial" w:hAnsi="Arial" w:cs="Arial"/>
          <w:b/>
          <w:bCs/>
          <w:spacing w:val="-3"/>
          <w:sz w:val="20"/>
          <w:szCs w:val="20"/>
          <w:rPrChange w:id="12508" w:author="mnuñez" w:date="2015-09-09T10:56:00Z">
            <w:rPr>
              <w:rFonts w:ascii="Arial" w:hAnsi="Arial" w:cs="Arial"/>
              <w:b/>
              <w:bCs/>
              <w:spacing w:val="-3"/>
              <w:sz w:val="20"/>
              <w:szCs w:val="20"/>
            </w:rPr>
          </w:rPrChange>
        </w:rPr>
        <w:t>Artículo 1677</w:t>
      </w:r>
      <w:r w:rsidRPr="00EB200A">
        <w:rPr>
          <w:rFonts w:ascii="Arial" w:hAnsi="Arial" w:cs="Arial"/>
          <w:spacing w:val="-3"/>
          <w:sz w:val="20"/>
          <w:szCs w:val="20"/>
          <w:rPrChange w:id="12509" w:author="mnuñez" w:date="2015-09-09T10:56:00Z">
            <w:rPr>
              <w:rFonts w:ascii="Arial" w:hAnsi="Arial" w:cs="Arial"/>
              <w:spacing w:val="-3"/>
              <w:sz w:val="20"/>
              <w:szCs w:val="20"/>
            </w:rPr>
          </w:rPrChange>
        </w:rPr>
        <w:t>.</w:t>
      </w:r>
      <w:r w:rsidRPr="00EB200A">
        <w:rPr>
          <w:rFonts w:ascii="Arial" w:hAnsi="Arial" w:cs="Arial"/>
          <w:spacing w:val="-3"/>
          <w:sz w:val="20"/>
          <w:szCs w:val="20"/>
          <w:rPrChange w:id="12510" w:author="mnuñez" w:date="2015-09-09T10:56:00Z">
            <w:rPr>
              <w:rFonts w:ascii="Arial" w:hAnsi="Arial" w:cs="Arial"/>
              <w:spacing w:val="-3"/>
              <w:sz w:val="20"/>
              <w:szCs w:val="20"/>
            </w:rPr>
          </w:rPrChange>
        </w:rPr>
        <w:noBreakHyphen/>
        <w:t xml:space="preserve"> La acción de inoponibilidad mencionada en el Artículo 1668 cesará luego que el deudor satisfaga su deuda o adquiera bienes con qué poder cubrirla. </w:t>
      </w:r>
    </w:p>
    <w:p w:rsidR="00441699" w:rsidRPr="00EB200A" w:rsidRDefault="00441699">
      <w:pPr>
        <w:tabs>
          <w:tab w:val="left" w:pos="-720"/>
        </w:tabs>
        <w:suppressAutoHyphens/>
        <w:jc w:val="both"/>
        <w:rPr>
          <w:rFonts w:ascii="Arial" w:hAnsi="Arial" w:cs="Arial"/>
          <w:spacing w:val="-3"/>
          <w:sz w:val="20"/>
          <w:szCs w:val="20"/>
          <w:rPrChange w:id="12511" w:author="mnuñez" w:date="2015-09-09T10:56:00Z">
            <w:rPr>
              <w:rFonts w:ascii="Arial" w:hAnsi="Arial" w:cs="Arial"/>
              <w:spacing w:val="-3"/>
              <w:sz w:val="20"/>
              <w:szCs w:val="20"/>
            </w:rPr>
          </w:rPrChange>
        </w:rPr>
      </w:pPr>
      <w:r w:rsidRPr="00EB200A">
        <w:rPr>
          <w:rFonts w:ascii="Arial" w:hAnsi="Arial" w:cs="Arial"/>
          <w:spacing w:val="-3"/>
          <w:sz w:val="20"/>
          <w:szCs w:val="20"/>
          <w:rPrChange w:id="125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13" w:author="mnuñez" w:date="2015-09-09T10:56:00Z">
            <w:rPr>
              <w:rFonts w:ascii="Arial" w:hAnsi="Arial" w:cs="Arial"/>
              <w:spacing w:val="-3"/>
              <w:sz w:val="20"/>
              <w:szCs w:val="20"/>
            </w:rPr>
          </w:rPrChange>
        </w:rPr>
      </w:pPr>
      <w:r w:rsidRPr="00EB200A">
        <w:rPr>
          <w:rFonts w:ascii="Arial" w:hAnsi="Arial" w:cs="Arial"/>
          <w:b/>
          <w:bCs/>
          <w:spacing w:val="-3"/>
          <w:sz w:val="20"/>
          <w:szCs w:val="20"/>
          <w:rPrChange w:id="12514" w:author="mnuñez" w:date="2015-09-09T10:56:00Z">
            <w:rPr>
              <w:rFonts w:ascii="Arial" w:hAnsi="Arial" w:cs="Arial"/>
              <w:b/>
              <w:bCs/>
              <w:spacing w:val="-3"/>
              <w:sz w:val="20"/>
              <w:szCs w:val="20"/>
            </w:rPr>
          </w:rPrChange>
        </w:rPr>
        <w:t>Artículo 1678</w:t>
      </w:r>
      <w:r w:rsidRPr="00EB200A">
        <w:rPr>
          <w:rFonts w:ascii="Arial" w:hAnsi="Arial" w:cs="Arial"/>
          <w:spacing w:val="-3"/>
          <w:sz w:val="20"/>
          <w:szCs w:val="20"/>
          <w:rPrChange w:id="12515" w:author="mnuñez" w:date="2015-09-09T10:56:00Z">
            <w:rPr>
              <w:rFonts w:ascii="Arial" w:hAnsi="Arial" w:cs="Arial"/>
              <w:spacing w:val="-3"/>
              <w:sz w:val="20"/>
              <w:szCs w:val="20"/>
            </w:rPr>
          </w:rPrChange>
        </w:rPr>
        <w:t>.</w:t>
      </w:r>
      <w:r w:rsidRPr="00EB200A">
        <w:rPr>
          <w:rFonts w:ascii="Arial" w:hAnsi="Arial" w:cs="Arial"/>
          <w:spacing w:val="-3"/>
          <w:sz w:val="20"/>
          <w:szCs w:val="20"/>
          <w:rPrChange w:id="12516" w:author="mnuñez" w:date="2015-09-09T10:56:00Z">
            <w:rPr>
              <w:rFonts w:ascii="Arial" w:hAnsi="Arial" w:cs="Arial"/>
              <w:spacing w:val="-3"/>
              <w:sz w:val="20"/>
              <w:szCs w:val="20"/>
            </w:rPr>
          </w:rPrChange>
        </w:rPr>
        <w:noBreakHyphen/>
        <w:t xml:space="preserve"> El acreedor podrá ejercitar las acciones que competen a su deudor cuando requerido éste para deducirlas descuide o rehuse hacerlo. El tercero demandado puede paralizar la acción pagando al demandante el monto de su crédito.</w:t>
      </w:r>
    </w:p>
    <w:p w:rsidR="00441699" w:rsidRPr="00EB200A" w:rsidRDefault="00441699">
      <w:pPr>
        <w:tabs>
          <w:tab w:val="left" w:pos="-720"/>
        </w:tabs>
        <w:suppressAutoHyphens/>
        <w:jc w:val="both"/>
        <w:rPr>
          <w:rFonts w:ascii="Arial" w:hAnsi="Arial" w:cs="Arial"/>
          <w:spacing w:val="-3"/>
          <w:sz w:val="20"/>
          <w:szCs w:val="20"/>
          <w:rPrChange w:id="12517" w:author="mnuñez" w:date="2015-09-09T10:56:00Z">
            <w:rPr>
              <w:rFonts w:ascii="Arial" w:hAnsi="Arial" w:cs="Arial"/>
              <w:spacing w:val="-3"/>
              <w:sz w:val="20"/>
              <w:szCs w:val="20"/>
            </w:rPr>
          </w:rPrChange>
        </w:rPr>
      </w:pPr>
      <w:r w:rsidRPr="00EB200A">
        <w:rPr>
          <w:rFonts w:ascii="Arial" w:hAnsi="Arial" w:cs="Arial"/>
          <w:spacing w:val="-3"/>
          <w:sz w:val="20"/>
          <w:szCs w:val="20"/>
          <w:rPrChange w:id="125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19" w:author="mnuñez" w:date="2015-09-09T10:56:00Z">
            <w:rPr>
              <w:rFonts w:ascii="Arial" w:hAnsi="Arial" w:cs="Arial"/>
              <w:spacing w:val="-3"/>
              <w:sz w:val="20"/>
              <w:szCs w:val="20"/>
            </w:rPr>
          </w:rPrChange>
        </w:rPr>
      </w:pPr>
      <w:r w:rsidRPr="00EB200A">
        <w:rPr>
          <w:rFonts w:ascii="Arial" w:hAnsi="Arial" w:cs="Arial"/>
          <w:spacing w:val="-3"/>
          <w:sz w:val="20"/>
          <w:szCs w:val="20"/>
          <w:rPrChange w:id="12520" w:author="mnuñez" w:date="2015-09-09T10:56:00Z">
            <w:rPr>
              <w:rFonts w:ascii="Arial" w:hAnsi="Arial" w:cs="Arial"/>
              <w:spacing w:val="-3"/>
              <w:sz w:val="20"/>
              <w:szCs w:val="20"/>
            </w:rPr>
          </w:rPrChange>
        </w:rPr>
        <w:t>Las acciones derivadas de los derechos de personalidad y los personales del deudor no podrán ser ejercitados por el acreedor.</w:t>
      </w:r>
    </w:p>
    <w:p w:rsidR="00441699" w:rsidRPr="00EB200A" w:rsidRDefault="00441699">
      <w:pPr>
        <w:tabs>
          <w:tab w:val="left" w:pos="-720"/>
        </w:tabs>
        <w:suppressAutoHyphens/>
        <w:jc w:val="both"/>
        <w:rPr>
          <w:rFonts w:ascii="Arial" w:hAnsi="Arial" w:cs="Arial"/>
          <w:spacing w:val="-3"/>
          <w:sz w:val="20"/>
          <w:szCs w:val="20"/>
          <w:rPrChange w:id="1252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522" w:author="mnuñez" w:date="2015-09-09T10:56:00Z">
            <w:rPr>
              <w:rFonts w:ascii="Arial" w:hAnsi="Arial" w:cs="Arial"/>
              <w:spacing w:val="-3"/>
              <w:sz w:val="20"/>
              <w:szCs w:val="20"/>
            </w:rPr>
          </w:rPrChange>
        </w:rPr>
      </w:pPr>
      <w:r w:rsidRPr="00EB200A">
        <w:rPr>
          <w:rFonts w:ascii="Arial" w:hAnsi="Arial" w:cs="Arial"/>
          <w:spacing w:val="-3"/>
          <w:sz w:val="20"/>
          <w:szCs w:val="20"/>
          <w:rPrChange w:id="12523" w:author="mnuñez" w:date="2015-09-09T10:56:00Z">
            <w:rPr>
              <w:rFonts w:ascii="Arial" w:hAnsi="Arial" w:cs="Arial"/>
              <w:spacing w:val="-3"/>
              <w:sz w:val="20"/>
              <w:szCs w:val="20"/>
            </w:rPr>
          </w:rPrChange>
        </w:rPr>
        <w:t xml:space="preserve">Los acreedores que acepten la herencia que corresponde a su deudor, ejercitarán las acciones pertenecientes a éste en los términos de ley. </w:t>
      </w:r>
    </w:p>
    <w:p w:rsidR="00441699" w:rsidRPr="00EB200A" w:rsidRDefault="00441699">
      <w:pPr>
        <w:tabs>
          <w:tab w:val="left" w:pos="-720"/>
        </w:tabs>
        <w:suppressAutoHyphens/>
        <w:jc w:val="both"/>
        <w:rPr>
          <w:rFonts w:ascii="Arial" w:hAnsi="Arial" w:cs="Arial"/>
          <w:spacing w:val="-3"/>
          <w:sz w:val="20"/>
          <w:szCs w:val="20"/>
          <w:rPrChange w:id="125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525" w:author="mnuñez" w:date="2015-09-09T10:56:00Z">
            <w:rPr>
              <w:rFonts w:ascii="Arial" w:hAnsi="Arial" w:cs="Arial"/>
              <w:spacing w:val="-3"/>
              <w:sz w:val="20"/>
              <w:szCs w:val="20"/>
            </w:rPr>
          </w:rPrChange>
        </w:rPr>
      </w:pPr>
      <w:r w:rsidRPr="00EB200A">
        <w:rPr>
          <w:rFonts w:ascii="Arial" w:hAnsi="Arial" w:cs="Arial"/>
          <w:b/>
          <w:bCs/>
          <w:spacing w:val="-3"/>
          <w:sz w:val="20"/>
          <w:szCs w:val="20"/>
          <w:rPrChange w:id="12526" w:author="mnuñez" w:date="2015-09-09T10:56:00Z">
            <w:rPr>
              <w:rFonts w:ascii="Arial" w:hAnsi="Arial" w:cs="Arial"/>
              <w:b/>
              <w:bCs/>
              <w:spacing w:val="-3"/>
              <w:sz w:val="20"/>
              <w:szCs w:val="20"/>
            </w:rPr>
          </w:rPrChange>
        </w:rPr>
        <w:t>Artículo 1679</w:t>
      </w:r>
      <w:r w:rsidRPr="00EB200A">
        <w:rPr>
          <w:rFonts w:ascii="Arial" w:hAnsi="Arial" w:cs="Arial"/>
          <w:spacing w:val="-3"/>
          <w:sz w:val="20"/>
          <w:szCs w:val="20"/>
          <w:rPrChange w:id="12527" w:author="mnuñez" w:date="2015-09-09T10:56:00Z">
            <w:rPr>
              <w:rFonts w:ascii="Arial" w:hAnsi="Arial" w:cs="Arial"/>
              <w:spacing w:val="-3"/>
              <w:sz w:val="20"/>
              <w:szCs w:val="20"/>
            </w:rPr>
          </w:rPrChange>
        </w:rPr>
        <w:t>.</w:t>
      </w:r>
      <w:r w:rsidRPr="00EB200A">
        <w:rPr>
          <w:rFonts w:ascii="Arial" w:hAnsi="Arial" w:cs="Arial"/>
          <w:spacing w:val="-3"/>
          <w:sz w:val="20"/>
          <w:szCs w:val="20"/>
          <w:rPrChange w:id="12528" w:author="mnuñez" w:date="2015-09-09T10:56:00Z">
            <w:rPr>
              <w:rFonts w:ascii="Arial" w:hAnsi="Arial" w:cs="Arial"/>
              <w:spacing w:val="-3"/>
              <w:sz w:val="20"/>
              <w:szCs w:val="20"/>
            </w:rPr>
          </w:rPrChange>
        </w:rPr>
        <w:noBreakHyphen/>
        <w:t xml:space="preserve"> La inoponibilidad de los actos del deudor sólo será pronunciada en interés de los acreedores que la hubiesen pedido, y hasta el importe de sus créditos.</w:t>
      </w:r>
    </w:p>
    <w:p w:rsidR="00441699" w:rsidRPr="00EB200A" w:rsidRDefault="00441699">
      <w:pPr>
        <w:tabs>
          <w:tab w:val="left" w:pos="-720"/>
        </w:tabs>
        <w:suppressAutoHyphens/>
        <w:jc w:val="both"/>
        <w:rPr>
          <w:rFonts w:ascii="Arial" w:hAnsi="Arial" w:cs="Arial"/>
          <w:spacing w:val="-3"/>
          <w:sz w:val="20"/>
          <w:szCs w:val="20"/>
          <w:rPrChange w:id="12529" w:author="mnuñez" w:date="2015-09-09T10:56:00Z">
            <w:rPr>
              <w:rFonts w:ascii="Arial" w:hAnsi="Arial" w:cs="Arial"/>
              <w:spacing w:val="-3"/>
              <w:sz w:val="20"/>
              <w:szCs w:val="20"/>
            </w:rPr>
          </w:rPrChange>
        </w:rPr>
      </w:pPr>
      <w:r w:rsidRPr="00EB200A">
        <w:rPr>
          <w:rFonts w:ascii="Arial" w:hAnsi="Arial" w:cs="Arial"/>
          <w:spacing w:val="-3"/>
          <w:sz w:val="20"/>
          <w:szCs w:val="20"/>
          <w:rPrChange w:id="125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31" w:author="mnuñez" w:date="2015-09-09T10:56:00Z">
            <w:rPr>
              <w:rFonts w:ascii="Arial" w:hAnsi="Arial" w:cs="Arial"/>
              <w:spacing w:val="-3"/>
              <w:sz w:val="20"/>
              <w:szCs w:val="20"/>
            </w:rPr>
          </w:rPrChange>
        </w:rPr>
      </w:pPr>
      <w:r w:rsidRPr="00EB200A">
        <w:rPr>
          <w:rFonts w:ascii="Arial" w:hAnsi="Arial" w:cs="Arial"/>
          <w:b/>
          <w:bCs/>
          <w:spacing w:val="-3"/>
          <w:sz w:val="20"/>
          <w:szCs w:val="20"/>
          <w:rPrChange w:id="12532" w:author="mnuñez" w:date="2015-09-09T10:56:00Z">
            <w:rPr>
              <w:rFonts w:ascii="Arial" w:hAnsi="Arial" w:cs="Arial"/>
              <w:b/>
              <w:bCs/>
              <w:spacing w:val="-3"/>
              <w:sz w:val="20"/>
              <w:szCs w:val="20"/>
            </w:rPr>
          </w:rPrChange>
        </w:rPr>
        <w:t>Artículo 1680</w:t>
      </w:r>
      <w:r w:rsidRPr="00EB200A">
        <w:rPr>
          <w:rFonts w:ascii="Arial" w:hAnsi="Arial" w:cs="Arial"/>
          <w:spacing w:val="-3"/>
          <w:sz w:val="20"/>
          <w:szCs w:val="20"/>
          <w:rPrChange w:id="12533" w:author="mnuñez" w:date="2015-09-09T10:56:00Z">
            <w:rPr>
              <w:rFonts w:ascii="Arial" w:hAnsi="Arial" w:cs="Arial"/>
              <w:spacing w:val="-3"/>
              <w:sz w:val="20"/>
              <w:szCs w:val="20"/>
            </w:rPr>
          </w:rPrChange>
        </w:rPr>
        <w:t>.</w:t>
      </w:r>
      <w:r w:rsidRPr="00EB200A">
        <w:rPr>
          <w:rFonts w:ascii="Arial" w:hAnsi="Arial" w:cs="Arial"/>
          <w:spacing w:val="-3"/>
          <w:sz w:val="20"/>
          <w:szCs w:val="20"/>
          <w:rPrChange w:id="12534" w:author="mnuñez" w:date="2015-09-09T10:56:00Z">
            <w:rPr>
              <w:rFonts w:ascii="Arial" w:hAnsi="Arial" w:cs="Arial"/>
              <w:spacing w:val="-3"/>
              <w:sz w:val="20"/>
              <w:szCs w:val="20"/>
            </w:rPr>
          </w:rPrChange>
        </w:rPr>
        <w:noBreakHyphen/>
        <w:t xml:space="preserve"> La inoponibilidad deberá demandarse en tanto los créditos sean exigibles. </w:t>
      </w:r>
    </w:p>
    <w:p w:rsidR="00441699" w:rsidRPr="00EB200A" w:rsidRDefault="00441699">
      <w:pPr>
        <w:tabs>
          <w:tab w:val="left" w:pos="-720"/>
        </w:tabs>
        <w:suppressAutoHyphens/>
        <w:jc w:val="both"/>
        <w:rPr>
          <w:rFonts w:ascii="Arial" w:hAnsi="Arial" w:cs="Arial"/>
          <w:spacing w:val="-3"/>
          <w:sz w:val="20"/>
          <w:szCs w:val="20"/>
          <w:rPrChange w:id="12535" w:author="mnuñez" w:date="2015-09-09T10:56:00Z">
            <w:rPr>
              <w:rFonts w:ascii="Arial" w:hAnsi="Arial" w:cs="Arial"/>
              <w:spacing w:val="-3"/>
              <w:sz w:val="20"/>
              <w:szCs w:val="20"/>
            </w:rPr>
          </w:rPrChange>
        </w:rPr>
      </w:pPr>
      <w:r w:rsidRPr="00EB200A">
        <w:rPr>
          <w:rFonts w:ascii="Arial" w:hAnsi="Arial" w:cs="Arial"/>
          <w:spacing w:val="-3"/>
          <w:sz w:val="20"/>
          <w:szCs w:val="20"/>
          <w:rPrChange w:id="125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37" w:author="mnuñez" w:date="2015-09-09T10:56:00Z">
            <w:rPr>
              <w:rFonts w:ascii="Arial" w:hAnsi="Arial" w:cs="Arial"/>
              <w:spacing w:val="-3"/>
              <w:sz w:val="20"/>
              <w:szCs w:val="20"/>
            </w:rPr>
          </w:rPrChange>
        </w:rPr>
      </w:pPr>
      <w:r w:rsidRPr="00EB200A">
        <w:rPr>
          <w:rFonts w:ascii="Arial" w:hAnsi="Arial" w:cs="Arial"/>
          <w:b/>
          <w:bCs/>
          <w:spacing w:val="-3"/>
          <w:sz w:val="20"/>
          <w:szCs w:val="20"/>
          <w:rPrChange w:id="12538" w:author="mnuñez" w:date="2015-09-09T10:56:00Z">
            <w:rPr>
              <w:rFonts w:ascii="Arial" w:hAnsi="Arial" w:cs="Arial"/>
              <w:b/>
              <w:bCs/>
              <w:spacing w:val="-3"/>
              <w:sz w:val="20"/>
              <w:szCs w:val="20"/>
            </w:rPr>
          </w:rPrChange>
        </w:rPr>
        <w:t>Artículo 1681</w:t>
      </w:r>
      <w:r w:rsidRPr="00EB200A">
        <w:rPr>
          <w:rFonts w:ascii="Arial" w:hAnsi="Arial" w:cs="Arial"/>
          <w:spacing w:val="-3"/>
          <w:sz w:val="20"/>
          <w:szCs w:val="20"/>
          <w:rPrChange w:id="12539" w:author="mnuñez" w:date="2015-09-09T10:56:00Z">
            <w:rPr>
              <w:rFonts w:ascii="Arial" w:hAnsi="Arial" w:cs="Arial"/>
              <w:spacing w:val="-3"/>
              <w:sz w:val="20"/>
              <w:szCs w:val="20"/>
            </w:rPr>
          </w:rPrChange>
        </w:rPr>
        <w:t>.</w:t>
      </w:r>
      <w:r w:rsidRPr="00EB200A">
        <w:rPr>
          <w:rFonts w:ascii="Arial" w:hAnsi="Arial" w:cs="Arial"/>
          <w:spacing w:val="-3"/>
          <w:sz w:val="20"/>
          <w:szCs w:val="20"/>
          <w:rPrChange w:id="12540" w:author="mnuñez" w:date="2015-09-09T10:56:00Z">
            <w:rPr>
              <w:rFonts w:ascii="Arial" w:hAnsi="Arial" w:cs="Arial"/>
              <w:spacing w:val="-3"/>
              <w:sz w:val="20"/>
              <w:szCs w:val="20"/>
            </w:rPr>
          </w:rPrChange>
        </w:rPr>
        <w:noBreakHyphen/>
        <w:t xml:space="preserve"> El tercero a quien hubiesen pasado los bienes del deudor, puede hacer cesar la acción de los acreedores cubriendo el crédito de los que se hubiesen presentado, o dando garantía suficiente sobre el pago íntegro de sus créditos, si los bienes del deudor no alcanzaren a satisfacerlos.</w:t>
      </w:r>
    </w:p>
    <w:p w:rsidR="00441699" w:rsidRPr="00EB200A" w:rsidRDefault="00441699">
      <w:pPr>
        <w:tabs>
          <w:tab w:val="left" w:pos="-720"/>
        </w:tabs>
        <w:suppressAutoHyphens/>
        <w:jc w:val="both"/>
        <w:rPr>
          <w:rFonts w:ascii="Arial" w:hAnsi="Arial" w:cs="Arial"/>
          <w:spacing w:val="-3"/>
          <w:sz w:val="20"/>
          <w:szCs w:val="20"/>
          <w:rPrChange w:id="12541" w:author="mnuñez" w:date="2015-09-09T10:56:00Z">
            <w:rPr>
              <w:rFonts w:ascii="Arial" w:hAnsi="Arial" w:cs="Arial"/>
              <w:spacing w:val="-3"/>
              <w:sz w:val="20"/>
              <w:szCs w:val="20"/>
            </w:rPr>
          </w:rPrChange>
        </w:rPr>
      </w:pPr>
      <w:r w:rsidRPr="00EB200A">
        <w:rPr>
          <w:rFonts w:ascii="Arial" w:hAnsi="Arial" w:cs="Arial"/>
          <w:spacing w:val="-3"/>
          <w:sz w:val="20"/>
          <w:szCs w:val="20"/>
          <w:rPrChange w:id="125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43" w:author="mnuñez" w:date="2015-09-09T10:56:00Z">
            <w:rPr>
              <w:rFonts w:ascii="Arial" w:hAnsi="Arial" w:cs="Arial"/>
              <w:spacing w:val="-3"/>
              <w:sz w:val="20"/>
              <w:szCs w:val="20"/>
            </w:rPr>
          </w:rPrChange>
        </w:rPr>
      </w:pPr>
      <w:r w:rsidRPr="00EB200A">
        <w:rPr>
          <w:rFonts w:ascii="Arial" w:hAnsi="Arial" w:cs="Arial"/>
          <w:b/>
          <w:bCs/>
          <w:spacing w:val="-3"/>
          <w:sz w:val="20"/>
          <w:szCs w:val="20"/>
          <w:rPrChange w:id="12544" w:author="mnuñez" w:date="2015-09-09T10:56:00Z">
            <w:rPr>
              <w:rFonts w:ascii="Arial" w:hAnsi="Arial" w:cs="Arial"/>
              <w:b/>
              <w:bCs/>
              <w:spacing w:val="-3"/>
              <w:sz w:val="20"/>
              <w:szCs w:val="20"/>
            </w:rPr>
          </w:rPrChange>
        </w:rPr>
        <w:t>Artículo 1682</w:t>
      </w:r>
      <w:r w:rsidRPr="00EB200A">
        <w:rPr>
          <w:rFonts w:ascii="Arial" w:hAnsi="Arial" w:cs="Arial"/>
          <w:spacing w:val="-3"/>
          <w:sz w:val="20"/>
          <w:szCs w:val="20"/>
          <w:rPrChange w:id="12545" w:author="mnuñez" w:date="2015-09-09T10:56:00Z">
            <w:rPr>
              <w:rFonts w:ascii="Arial" w:hAnsi="Arial" w:cs="Arial"/>
              <w:spacing w:val="-3"/>
              <w:sz w:val="20"/>
              <w:szCs w:val="20"/>
            </w:rPr>
          </w:rPrChange>
        </w:rPr>
        <w:t>.</w:t>
      </w:r>
      <w:r w:rsidRPr="00EB200A">
        <w:rPr>
          <w:rFonts w:ascii="Arial" w:hAnsi="Arial" w:cs="Arial"/>
          <w:spacing w:val="-3"/>
          <w:sz w:val="20"/>
          <w:szCs w:val="20"/>
          <w:rPrChange w:id="12546" w:author="mnuñez" w:date="2015-09-09T10:56:00Z">
            <w:rPr>
              <w:rFonts w:ascii="Arial" w:hAnsi="Arial" w:cs="Arial"/>
              <w:spacing w:val="-3"/>
              <w:sz w:val="20"/>
              <w:szCs w:val="20"/>
            </w:rPr>
          </w:rPrChange>
        </w:rPr>
        <w:noBreakHyphen/>
        <w:t xml:space="preserve"> El fraude que consiste únicamente en la preferencia indebida a favor de un acreedor, no importa la pérdida del derecho, sino la de la preferencia. </w:t>
      </w:r>
    </w:p>
    <w:p w:rsidR="00441699" w:rsidRPr="00EB200A" w:rsidRDefault="00441699">
      <w:pPr>
        <w:tabs>
          <w:tab w:val="left" w:pos="-720"/>
        </w:tabs>
        <w:suppressAutoHyphens/>
        <w:jc w:val="both"/>
        <w:rPr>
          <w:rFonts w:ascii="Arial" w:hAnsi="Arial" w:cs="Arial"/>
          <w:spacing w:val="-3"/>
          <w:sz w:val="20"/>
          <w:szCs w:val="20"/>
          <w:rPrChange w:id="12547" w:author="mnuñez" w:date="2015-09-09T10:56:00Z">
            <w:rPr>
              <w:rFonts w:ascii="Arial" w:hAnsi="Arial" w:cs="Arial"/>
              <w:spacing w:val="-3"/>
              <w:sz w:val="20"/>
              <w:szCs w:val="20"/>
            </w:rPr>
          </w:rPrChange>
        </w:rPr>
      </w:pPr>
      <w:r w:rsidRPr="00EB200A">
        <w:rPr>
          <w:rFonts w:ascii="Arial" w:hAnsi="Arial" w:cs="Arial"/>
          <w:spacing w:val="-3"/>
          <w:sz w:val="20"/>
          <w:szCs w:val="20"/>
          <w:rPrChange w:id="125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49" w:author="mnuñez" w:date="2015-09-09T10:56:00Z">
            <w:rPr>
              <w:rFonts w:ascii="Arial" w:hAnsi="Arial" w:cs="Arial"/>
              <w:spacing w:val="-3"/>
              <w:sz w:val="20"/>
              <w:szCs w:val="20"/>
            </w:rPr>
          </w:rPrChange>
        </w:rPr>
      </w:pPr>
      <w:r w:rsidRPr="00EB200A">
        <w:rPr>
          <w:rFonts w:ascii="Arial" w:hAnsi="Arial" w:cs="Arial"/>
          <w:b/>
          <w:bCs/>
          <w:spacing w:val="-3"/>
          <w:sz w:val="20"/>
          <w:szCs w:val="20"/>
          <w:rPrChange w:id="12550" w:author="mnuñez" w:date="2015-09-09T10:56:00Z">
            <w:rPr>
              <w:rFonts w:ascii="Arial" w:hAnsi="Arial" w:cs="Arial"/>
              <w:b/>
              <w:bCs/>
              <w:spacing w:val="-3"/>
              <w:sz w:val="20"/>
              <w:szCs w:val="20"/>
            </w:rPr>
          </w:rPrChange>
        </w:rPr>
        <w:t>Artículo 1683</w:t>
      </w:r>
      <w:r w:rsidRPr="00EB200A">
        <w:rPr>
          <w:rFonts w:ascii="Arial" w:hAnsi="Arial" w:cs="Arial"/>
          <w:spacing w:val="-3"/>
          <w:sz w:val="20"/>
          <w:szCs w:val="20"/>
          <w:rPrChange w:id="12551" w:author="mnuñez" w:date="2015-09-09T10:56:00Z">
            <w:rPr>
              <w:rFonts w:ascii="Arial" w:hAnsi="Arial" w:cs="Arial"/>
              <w:spacing w:val="-3"/>
              <w:sz w:val="20"/>
              <w:szCs w:val="20"/>
            </w:rPr>
          </w:rPrChange>
        </w:rPr>
        <w:t>.</w:t>
      </w:r>
      <w:r w:rsidRPr="00EB200A">
        <w:rPr>
          <w:rFonts w:ascii="Arial" w:hAnsi="Arial" w:cs="Arial"/>
          <w:spacing w:val="-3"/>
          <w:sz w:val="20"/>
          <w:szCs w:val="20"/>
          <w:rPrChange w:id="12552" w:author="mnuñez" w:date="2015-09-09T10:56:00Z">
            <w:rPr>
              <w:rFonts w:ascii="Arial" w:hAnsi="Arial" w:cs="Arial"/>
              <w:spacing w:val="-3"/>
              <w:sz w:val="20"/>
              <w:szCs w:val="20"/>
            </w:rPr>
          </w:rPrChange>
        </w:rPr>
        <w:noBreakHyphen/>
        <w:t xml:space="preserve"> Si el acreedor que pide la inoponibilidad para acreditar la insolvencia del deudor prueba que el monto de las deudas de éste excede al de sus bienes conocidos, le impone al deudor la obligación de acreditar que tiene bienes suficientes para cubrir esas deudas. </w:t>
      </w:r>
    </w:p>
    <w:p w:rsidR="00441699" w:rsidRPr="00EB200A" w:rsidRDefault="00441699">
      <w:pPr>
        <w:tabs>
          <w:tab w:val="left" w:pos="-720"/>
        </w:tabs>
        <w:suppressAutoHyphens/>
        <w:jc w:val="both"/>
        <w:rPr>
          <w:rFonts w:ascii="Arial" w:hAnsi="Arial" w:cs="Arial"/>
          <w:spacing w:val="-3"/>
          <w:sz w:val="20"/>
          <w:szCs w:val="20"/>
          <w:rPrChange w:id="12553" w:author="mnuñez" w:date="2015-09-09T10:56:00Z">
            <w:rPr>
              <w:rFonts w:ascii="Arial" w:hAnsi="Arial" w:cs="Arial"/>
              <w:spacing w:val="-3"/>
              <w:sz w:val="20"/>
              <w:szCs w:val="20"/>
            </w:rPr>
          </w:rPrChange>
        </w:rPr>
      </w:pPr>
      <w:r w:rsidRPr="00EB200A">
        <w:rPr>
          <w:rFonts w:ascii="Arial" w:hAnsi="Arial" w:cs="Arial"/>
          <w:spacing w:val="-3"/>
          <w:sz w:val="20"/>
          <w:szCs w:val="20"/>
          <w:rPrChange w:id="125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55" w:author="mnuñez" w:date="2015-09-09T10:56:00Z">
            <w:rPr>
              <w:rFonts w:ascii="Arial" w:hAnsi="Arial" w:cs="Arial"/>
              <w:spacing w:val="-3"/>
              <w:sz w:val="20"/>
              <w:szCs w:val="20"/>
            </w:rPr>
          </w:rPrChange>
        </w:rPr>
      </w:pPr>
      <w:r w:rsidRPr="00EB200A">
        <w:rPr>
          <w:rFonts w:ascii="Arial" w:hAnsi="Arial" w:cs="Arial"/>
          <w:b/>
          <w:bCs/>
          <w:spacing w:val="-3"/>
          <w:sz w:val="20"/>
          <w:szCs w:val="20"/>
          <w:rPrChange w:id="12556" w:author="mnuñez" w:date="2015-09-09T10:56:00Z">
            <w:rPr>
              <w:rFonts w:ascii="Arial" w:hAnsi="Arial" w:cs="Arial"/>
              <w:b/>
              <w:bCs/>
              <w:spacing w:val="-3"/>
              <w:sz w:val="20"/>
              <w:szCs w:val="20"/>
            </w:rPr>
          </w:rPrChange>
        </w:rPr>
        <w:t>Artículo 1684</w:t>
      </w:r>
      <w:r w:rsidRPr="00EB200A">
        <w:rPr>
          <w:rFonts w:ascii="Arial" w:hAnsi="Arial" w:cs="Arial"/>
          <w:spacing w:val="-3"/>
          <w:sz w:val="20"/>
          <w:szCs w:val="20"/>
          <w:rPrChange w:id="12557" w:author="mnuñez" w:date="2015-09-09T10:56:00Z">
            <w:rPr>
              <w:rFonts w:ascii="Arial" w:hAnsi="Arial" w:cs="Arial"/>
              <w:spacing w:val="-3"/>
              <w:sz w:val="20"/>
              <w:szCs w:val="20"/>
            </w:rPr>
          </w:rPrChange>
        </w:rPr>
        <w:t>.</w:t>
      </w:r>
      <w:r w:rsidRPr="00EB200A">
        <w:rPr>
          <w:rFonts w:ascii="Arial" w:hAnsi="Arial" w:cs="Arial"/>
          <w:spacing w:val="-3"/>
          <w:sz w:val="20"/>
          <w:szCs w:val="20"/>
          <w:rPrChange w:id="12558" w:author="mnuñez" w:date="2015-09-09T10:56:00Z">
            <w:rPr>
              <w:rFonts w:ascii="Arial" w:hAnsi="Arial" w:cs="Arial"/>
              <w:spacing w:val="-3"/>
              <w:sz w:val="20"/>
              <w:szCs w:val="20"/>
            </w:rPr>
          </w:rPrChange>
        </w:rPr>
        <w:noBreakHyphen/>
        <w:t xml:space="preserve"> Se presumen fraudulentas las enajenaciones a título oneroso hechas por aquellas personas contra quienes se hubiese notificado una demanda o expedido mandamiento de embargo de bienes, cuando dichas enajenaciones perjudiquen los derechos de sus acreedores.</w:t>
      </w:r>
    </w:p>
    <w:p w:rsidR="00441699" w:rsidRPr="00EB200A" w:rsidRDefault="00441699">
      <w:pPr>
        <w:tabs>
          <w:tab w:val="left" w:pos="-720"/>
        </w:tabs>
        <w:suppressAutoHyphens/>
        <w:jc w:val="both"/>
        <w:rPr>
          <w:rFonts w:ascii="Arial" w:hAnsi="Arial" w:cs="Arial"/>
          <w:spacing w:val="-3"/>
          <w:sz w:val="20"/>
          <w:szCs w:val="20"/>
          <w:rPrChange w:id="12559" w:author="mnuñez" w:date="2015-09-09T10:56:00Z">
            <w:rPr>
              <w:rFonts w:ascii="Arial" w:hAnsi="Arial" w:cs="Arial"/>
              <w:spacing w:val="-3"/>
              <w:sz w:val="20"/>
              <w:szCs w:val="20"/>
            </w:rPr>
          </w:rPrChange>
        </w:rPr>
      </w:pPr>
      <w:r w:rsidRPr="00EB200A">
        <w:rPr>
          <w:rFonts w:ascii="Arial" w:hAnsi="Arial" w:cs="Arial"/>
          <w:spacing w:val="-3"/>
          <w:sz w:val="20"/>
          <w:szCs w:val="20"/>
          <w:rPrChange w:id="1256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256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562"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b/>
          <w:bCs/>
          <w:spacing w:val="-3"/>
          <w:sz w:val="20"/>
          <w:szCs w:val="20"/>
          <w:rPrChange w:id="125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564" w:author="mnuñez" w:date="2015-09-09T10:56:00Z">
            <w:rPr>
              <w:rFonts w:ascii="Arial" w:hAnsi="Arial" w:cs="Arial"/>
              <w:b/>
              <w:bCs/>
              <w:spacing w:val="-3"/>
              <w:sz w:val="20"/>
              <w:szCs w:val="20"/>
            </w:rPr>
          </w:rPrChange>
        </w:rPr>
        <w:t>De la simulación de los actos jurídicos</w:t>
      </w:r>
    </w:p>
    <w:p w:rsidR="00441699" w:rsidRPr="00EB200A" w:rsidRDefault="00441699">
      <w:pPr>
        <w:tabs>
          <w:tab w:val="left" w:pos="-720"/>
        </w:tabs>
        <w:suppressAutoHyphens/>
        <w:jc w:val="both"/>
        <w:rPr>
          <w:rFonts w:ascii="Arial" w:hAnsi="Arial" w:cs="Arial"/>
          <w:spacing w:val="-3"/>
          <w:sz w:val="20"/>
          <w:szCs w:val="20"/>
          <w:rPrChange w:id="1256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566" w:author="mnuñez" w:date="2015-09-09T10:56:00Z">
            <w:rPr>
              <w:rFonts w:ascii="Arial" w:hAnsi="Arial" w:cs="Arial"/>
              <w:spacing w:val="-3"/>
              <w:sz w:val="20"/>
              <w:szCs w:val="20"/>
            </w:rPr>
          </w:rPrChange>
        </w:rPr>
      </w:pPr>
      <w:r w:rsidRPr="00EB200A">
        <w:rPr>
          <w:rFonts w:ascii="Arial" w:hAnsi="Arial" w:cs="Arial"/>
          <w:b/>
          <w:bCs/>
          <w:spacing w:val="-3"/>
          <w:sz w:val="20"/>
          <w:szCs w:val="20"/>
          <w:rPrChange w:id="12567" w:author="mnuñez" w:date="2015-09-09T10:56:00Z">
            <w:rPr>
              <w:rFonts w:ascii="Arial" w:hAnsi="Arial" w:cs="Arial"/>
              <w:b/>
              <w:bCs/>
              <w:spacing w:val="-3"/>
              <w:sz w:val="20"/>
              <w:szCs w:val="20"/>
            </w:rPr>
          </w:rPrChange>
        </w:rPr>
        <w:t>Artículo 1685</w:t>
      </w:r>
      <w:r w:rsidRPr="00EB200A">
        <w:rPr>
          <w:rFonts w:ascii="Arial" w:hAnsi="Arial" w:cs="Arial"/>
          <w:spacing w:val="-3"/>
          <w:sz w:val="20"/>
          <w:szCs w:val="20"/>
          <w:rPrChange w:id="12568" w:author="mnuñez" w:date="2015-09-09T10:56:00Z">
            <w:rPr>
              <w:rFonts w:ascii="Arial" w:hAnsi="Arial" w:cs="Arial"/>
              <w:spacing w:val="-3"/>
              <w:sz w:val="20"/>
              <w:szCs w:val="20"/>
            </w:rPr>
          </w:rPrChange>
        </w:rPr>
        <w:t>.</w:t>
      </w:r>
      <w:r w:rsidRPr="00EB200A">
        <w:rPr>
          <w:rFonts w:ascii="Arial" w:hAnsi="Arial" w:cs="Arial"/>
          <w:spacing w:val="-3"/>
          <w:sz w:val="20"/>
          <w:szCs w:val="20"/>
          <w:rPrChange w:id="12569" w:author="mnuñez" w:date="2015-09-09T10:56:00Z">
            <w:rPr>
              <w:rFonts w:ascii="Arial" w:hAnsi="Arial" w:cs="Arial"/>
              <w:spacing w:val="-3"/>
              <w:sz w:val="20"/>
              <w:szCs w:val="20"/>
            </w:rPr>
          </w:rPrChange>
        </w:rPr>
        <w:noBreakHyphen/>
        <w:t xml:space="preserve"> Es simulado el acto en que las partes declaran o confiesan falsamente lo que en realidad no ha pasado o no se ha convenido entre ellas. </w:t>
      </w:r>
    </w:p>
    <w:p w:rsidR="00441699" w:rsidRPr="00EB200A" w:rsidRDefault="00441699">
      <w:pPr>
        <w:tabs>
          <w:tab w:val="left" w:pos="-720"/>
        </w:tabs>
        <w:suppressAutoHyphens/>
        <w:jc w:val="both"/>
        <w:rPr>
          <w:rFonts w:ascii="Arial" w:hAnsi="Arial" w:cs="Arial"/>
          <w:spacing w:val="-3"/>
          <w:sz w:val="20"/>
          <w:szCs w:val="20"/>
          <w:rPrChange w:id="12570" w:author="mnuñez" w:date="2015-09-09T10:56:00Z">
            <w:rPr>
              <w:rFonts w:ascii="Arial" w:hAnsi="Arial" w:cs="Arial"/>
              <w:spacing w:val="-3"/>
              <w:sz w:val="20"/>
              <w:szCs w:val="20"/>
            </w:rPr>
          </w:rPrChange>
        </w:rPr>
      </w:pPr>
      <w:r w:rsidRPr="00EB200A">
        <w:rPr>
          <w:rFonts w:ascii="Arial" w:hAnsi="Arial" w:cs="Arial"/>
          <w:spacing w:val="-3"/>
          <w:sz w:val="20"/>
          <w:szCs w:val="20"/>
          <w:rPrChange w:id="125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72" w:author="mnuñez" w:date="2015-09-09T10:56:00Z">
            <w:rPr>
              <w:rFonts w:ascii="Arial" w:hAnsi="Arial" w:cs="Arial"/>
              <w:spacing w:val="-3"/>
              <w:sz w:val="20"/>
              <w:szCs w:val="20"/>
            </w:rPr>
          </w:rPrChange>
        </w:rPr>
      </w:pPr>
      <w:r w:rsidRPr="00EB200A">
        <w:rPr>
          <w:rFonts w:ascii="Arial" w:hAnsi="Arial" w:cs="Arial"/>
          <w:b/>
          <w:bCs/>
          <w:spacing w:val="-3"/>
          <w:sz w:val="20"/>
          <w:szCs w:val="20"/>
          <w:rPrChange w:id="12573" w:author="mnuñez" w:date="2015-09-09T10:56:00Z">
            <w:rPr>
              <w:rFonts w:ascii="Arial" w:hAnsi="Arial" w:cs="Arial"/>
              <w:b/>
              <w:bCs/>
              <w:spacing w:val="-3"/>
              <w:sz w:val="20"/>
              <w:szCs w:val="20"/>
            </w:rPr>
          </w:rPrChange>
        </w:rPr>
        <w:t>Artículo 1686</w:t>
      </w:r>
      <w:r w:rsidRPr="00EB200A">
        <w:rPr>
          <w:rFonts w:ascii="Arial" w:hAnsi="Arial" w:cs="Arial"/>
          <w:spacing w:val="-3"/>
          <w:sz w:val="20"/>
          <w:szCs w:val="20"/>
          <w:rPrChange w:id="12574" w:author="mnuñez" w:date="2015-09-09T10:56:00Z">
            <w:rPr>
              <w:rFonts w:ascii="Arial" w:hAnsi="Arial" w:cs="Arial"/>
              <w:spacing w:val="-3"/>
              <w:sz w:val="20"/>
              <w:szCs w:val="20"/>
            </w:rPr>
          </w:rPrChange>
        </w:rPr>
        <w:t>.</w:t>
      </w:r>
      <w:r w:rsidRPr="00EB200A">
        <w:rPr>
          <w:rFonts w:ascii="Arial" w:hAnsi="Arial" w:cs="Arial"/>
          <w:spacing w:val="-3"/>
          <w:sz w:val="20"/>
          <w:szCs w:val="20"/>
          <w:rPrChange w:id="12575" w:author="mnuñez" w:date="2015-09-09T10:56:00Z">
            <w:rPr>
              <w:rFonts w:ascii="Arial" w:hAnsi="Arial" w:cs="Arial"/>
              <w:spacing w:val="-3"/>
              <w:sz w:val="20"/>
              <w:szCs w:val="20"/>
            </w:rPr>
          </w:rPrChange>
        </w:rPr>
        <w:noBreakHyphen/>
        <w:t xml:space="preserve"> La simulación es absoluta cuando el acto simulado nada tiene de real; es relativa cuando a un acto jurídico se le da una falsa apariencia que oculta su verdadero carácter. </w:t>
      </w:r>
    </w:p>
    <w:p w:rsidR="00441699" w:rsidRPr="00EB200A" w:rsidRDefault="00441699">
      <w:pPr>
        <w:tabs>
          <w:tab w:val="left" w:pos="-720"/>
        </w:tabs>
        <w:suppressAutoHyphens/>
        <w:jc w:val="both"/>
        <w:rPr>
          <w:rFonts w:ascii="Arial" w:hAnsi="Arial" w:cs="Arial"/>
          <w:spacing w:val="-3"/>
          <w:sz w:val="20"/>
          <w:szCs w:val="20"/>
          <w:rPrChange w:id="12576" w:author="mnuñez" w:date="2015-09-09T10:56:00Z">
            <w:rPr>
              <w:rFonts w:ascii="Arial" w:hAnsi="Arial" w:cs="Arial"/>
              <w:spacing w:val="-3"/>
              <w:sz w:val="20"/>
              <w:szCs w:val="20"/>
            </w:rPr>
          </w:rPrChange>
        </w:rPr>
      </w:pPr>
      <w:r w:rsidRPr="00EB200A">
        <w:rPr>
          <w:rFonts w:ascii="Arial" w:hAnsi="Arial" w:cs="Arial"/>
          <w:spacing w:val="-3"/>
          <w:sz w:val="20"/>
          <w:szCs w:val="20"/>
          <w:rPrChange w:id="125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78" w:author="mnuñez" w:date="2015-09-09T10:56:00Z">
            <w:rPr>
              <w:rFonts w:ascii="Arial" w:hAnsi="Arial" w:cs="Arial"/>
              <w:spacing w:val="-3"/>
              <w:sz w:val="20"/>
              <w:szCs w:val="20"/>
            </w:rPr>
          </w:rPrChange>
        </w:rPr>
      </w:pPr>
      <w:r w:rsidRPr="00EB200A">
        <w:rPr>
          <w:rFonts w:ascii="Arial" w:hAnsi="Arial" w:cs="Arial"/>
          <w:b/>
          <w:bCs/>
          <w:spacing w:val="-3"/>
          <w:sz w:val="20"/>
          <w:szCs w:val="20"/>
          <w:rPrChange w:id="12579" w:author="mnuñez" w:date="2015-09-09T10:56:00Z">
            <w:rPr>
              <w:rFonts w:ascii="Arial" w:hAnsi="Arial" w:cs="Arial"/>
              <w:b/>
              <w:bCs/>
              <w:spacing w:val="-3"/>
              <w:sz w:val="20"/>
              <w:szCs w:val="20"/>
            </w:rPr>
          </w:rPrChange>
        </w:rPr>
        <w:t>Artículo 1687</w:t>
      </w:r>
      <w:r w:rsidRPr="00EB200A">
        <w:rPr>
          <w:rFonts w:ascii="Arial" w:hAnsi="Arial" w:cs="Arial"/>
          <w:spacing w:val="-3"/>
          <w:sz w:val="20"/>
          <w:szCs w:val="20"/>
          <w:rPrChange w:id="12580" w:author="mnuñez" w:date="2015-09-09T10:56:00Z">
            <w:rPr>
              <w:rFonts w:ascii="Arial" w:hAnsi="Arial" w:cs="Arial"/>
              <w:spacing w:val="-3"/>
              <w:sz w:val="20"/>
              <w:szCs w:val="20"/>
            </w:rPr>
          </w:rPrChange>
        </w:rPr>
        <w:t>.</w:t>
      </w:r>
      <w:r w:rsidRPr="00EB200A">
        <w:rPr>
          <w:rFonts w:ascii="Arial" w:hAnsi="Arial" w:cs="Arial"/>
          <w:spacing w:val="-3"/>
          <w:sz w:val="20"/>
          <w:szCs w:val="20"/>
          <w:rPrChange w:id="12581" w:author="mnuñez" w:date="2015-09-09T10:56:00Z">
            <w:rPr>
              <w:rFonts w:ascii="Arial" w:hAnsi="Arial" w:cs="Arial"/>
              <w:spacing w:val="-3"/>
              <w:sz w:val="20"/>
              <w:szCs w:val="20"/>
            </w:rPr>
          </w:rPrChange>
        </w:rPr>
        <w:noBreakHyphen/>
        <w:t xml:space="preserve"> La simulación absoluta no produce efectos jurídicos. Descubierto el acto real que oculta la simulación relativa, ese acto no será nulo si no hay ley que así lo declare.</w:t>
      </w:r>
    </w:p>
    <w:p w:rsidR="00441699" w:rsidRPr="00EB200A" w:rsidRDefault="00441699">
      <w:pPr>
        <w:tabs>
          <w:tab w:val="left" w:pos="-720"/>
        </w:tabs>
        <w:suppressAutoHyphens/>
        <w:jc w:val="both"/>
        <w:rPr>
          <w:rFonts w:ascii="Arial" w:hAnsi="Arial" w:cs="Arial"/>
          <w:spacing w:val="-3"/>
          <w:sz w:val="20"/>
          <w:szCs w:val="20"/>
          <w:rPrChange w:id="12582" w:author="mnuñez" w:date="2015-09-09T10:56:00Z">
            <w:rPr>
              <w:rFonts w:ascii="Arial" w:hAnsi="Arial" w:cs="Arial"/>
              <w:spacing w:val="-3"/>
              <w:sz w:val="20"/>
              <w:szCs w:val="20"/>
            </w:rPr>
          </w:rPrChange>
        </w:rPr>
      </w:pPr>
      <w:r w:rsidRPr="00EB200A">
        <w:rPr>
          <w:rFonts w:ascii="Arial" w:hAnsi="Arial" w:cs="Arial"/>
          <w:spacing w:val="-3"/>
          <w:sz w:val="20"/>
          <w:szCs w:val="20"/>
          <w:rPrChange w:id="125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584" w:author="mnuñez" w:date="2015-09-09T10:56:00Z">
            <w:rPr>
              <w:rFonts w:ascii="Arial" w:hAnsi="Arial" w:cs="Arial"/>
              <w:spacing w:val="-3"/>
              <w:sz w:val="20"/>
              <w:szCs w:val="20"/>
            </w:rPr>
          </w:rPrChange>
        </w:rPr>
      </w:pPr>
      <w:r w:rsidRPr="00EB200A">
        <w:rPr>
          <w:rFonts w:ascii="Arial" w:hAnsi="Arial" w:cs="Arial"/>
          <w:b/>
          <w:bCs/>
          <w:spacing w:val="-3"/>
          <w:sz w:val="20"/>
          <w:szCs w:val="20"/>
          <w:rPrChange w:id="12585" w:author="mnuñez" w:date="2015-09-09T10:56:00Z">
            <w:rPr>
              <w:rFonts w:ascii="Arial" w:hAnsi="Arial" w:cs="Arial"/>
              <w:b/>
              <w:bCs/>
              <w:spacing w:val="-3"/>
              <w:sz w:val="20"/>
              <w:szCs w:val="20"/>
            </w:rPr>
          </w:rPrChange>
        </w:rPr>
        <w:t>Artículo 1688</w:t>
      </w:r>
      <w:r w:rsidRPr="00EB200A">
        <w:rPr>
          <w:rFonts w:ascii="Arial" w:hAnsi="Arial" w:cs="Arial"/>
          <w:spacing w:val="-3"/>
          <w:sz w:val="20"/>
          <w:szCs w:val="20"/>
          <w:rPrChange w:id="12586" w:author="mnuñez" w:date="2015-09-09T10:56:00Z">
            <w:rPr>
              <w:rFonts w:ascii="Arial" w:hAnsi="Arial" w:cs="Arial"/>
              <w:spacing w:val="-3"/>
              <w:sz w:val="20"/>
              <w:szCs w:val="20"/>
            </w:rPr>
          </w:rPrChange>
        </w:rPr>
        <w:t>.</w:t>
      </w:r>
      <w:r w:rsidRPr="00EB200A">
        <w:rPr>
          <w:rFonts w:ascii="Arial" w:hAnsi="Arial" w:cs="Arial"/>
          <w:spacing w:val="-3"/>
          <w:sz w:val="20"/>
          <w:szCs w:val="20"/>
          <w:rPrChange w:id="12587" w:author="mnuñez" w:date="2015-09-09T10:56:00Z">
            <w:rPr>
              <w:rFonts w:ascii="Arial" w:hAnsi="Arial" w:cs="Arial"/>
              <w:spacing w:val="-3"/>
              <w:sz w:val="20"/>
              <w:szCs w:val="20"/>
            </w:rPr>
          </w:rPrChange>
        </w:rPr>
        <w:noBreakHyphen/>
        <w:t xml:space="preserve"> Tienen acción para reclamar la nulidad de los actos simulados:</w:t>
      </w:r>
    </w:p>
    <w:p w:rsidR="00441699" w:rsidRPr="00EB200A" w:rsidRDefault="00441699">
      <w:pPr>
        <w:tabs>
          <w:tab w:val="left" w:pos="-720"/>
        </w:tabs>
        <w:suppressAutoHyphens/>
        <w:jc w:val="both"/>
        <w:rPr>
          <w:rFonts w:ascii="Arial" w:hAnsi="Arial" w:cs="Arial"/>
          <w:spacing w:val="-3"/>
          <w:sz w:val="20"/>
          <w:szCs w:val="20"/>
          <w:rPrChange w:id="12588" w:author="mnuñez" w:date="2015-09-09T10:56:00Z">
            <w:rPr>
              <w:rFonts w:ascii="Arial" w:hAnsi="Arial" w:cs="Arial"/>
              <w:spacing w:val="-3"/>
              <w:sz w:val="20"/>
              <w:szCs w:val="20"/>
            </w:rPr>
          </w:rPrChange>
        </w:rPr>
      </w:pPr>
    </w:p>
    <w:p w:rsidR="00441699" w:rsidRPr="00EB200A" w:rsidRDefault="00441699" w:rsidP="006A6E15">
      <w:pPr>
        <w:numPr>
          <w:ilvl w:val="0"/>
          <w:numId w:val="167"/>
        </w:numPr>
        <w:tabs>
          <w:tab w:val="clear" w:pos="1444"/>
          <w:tab w:val="left" w:pos="-720"/>
          <w:tab w:val="left" w:pos="284"/>
        </w:tabs>
        <w:suppressAutoHyphens/>
        <w:ind w:left="0" w:firstLine="0"/>
        <w:jc w:val="both"/>
        <w:rPr>
          <w:rFonts w:ascii="Arial" w:hAnsi="Arial" w:cs="Arial"/>
          <w:spacing w:val="-3"/>
          <w:sz w:val="20"/>
          <w:szCs w:val="20"/>
          <w:rPrChange w:id="12589" w:author="mnuñez" w:date="2015-09-09T10:56:00Z">
            <w:rPr>
              <w:rFonts w:ascii="Arial" w:hAnsi="Arial" w:cs="Arial"/>
              <w:spacing w:val="-3"/>
              <w:sz w:val="20"/>
              <w:szCs w:val="20"/>
            </w:rPr>
          </w:rPrChange>
        </w:rPr>
      </w:pPr>
      <w:r w:rsidRPr="00EB200A">
        <w:rPr>
          <w:rFonts w:ascii="Arial" w:hAnsi="Arial" w:cs="Arial"/>
          <w:spacing w:val="-3"/>
          <w:sz w:val="20"/>
          <w:szCs w:val="20"/>
          <w:rPrChange w:id="12590" w:author="mnuñez" w:date="2015-09-09T10:56:00Z">
            <w:rPr>
              <w:rFonts w:ascii="Arial" w:hAnsi="Arial" w:cs="Arial"/>
              <w:spacing w:val="-3"/>
              <w:sz w:val="20"/>
              <w:szCs w:val="20"/>
            </w:rPr>
          </w:rPrChange>
        </w:rPr>
        <w:t>Los terceros a quienes perjudique la simulación;</w:t>
      </w:r>
    </w:p>
    <w:p w:rsidR="00441699" w:rsidRPr="00EB200A" w:rsidRDefault="00441699" w:rsidP="00354FD4">
      <w:pPr>
        <w:tabs>
          <w:tab w:val="left" w:pos="-720"/>
          <w:tab w:val="left" w:pos="284"/>
        </w:tabs>
        <w:suppressAutoHyphens/>
        <w:jc w:val="both"/>
        <w:rPr>
          <w:rFonts w:ascii="Arial" w:hAnsi="Arial" w:cs="Arial"/>
          <w:spacing w:val="-3"/>
          <w:sz w:val="20"/>
          <w:szCs w:val="20"/>
          <w:rPrChange w:id="12591" w:author="mnuñez" w:date="2015-09-09T10:56:00Z">
            <w:rPr>
              <w:rFonts w:ascii="Arial" w:hAnsi="Arial" w:cs="Arial"/>
              <w:spacing w:val="-3"/>
              <w:sz w:val="20"/>
              <w:szCs w:val="20"/>
            </w:rPr>
          </w:rPrChange>
        </w:rPr>
      </w:pPr>
    </w:p>
    <w:p w:rsidR="00441699" w:rsidRPr="00EB200A" w:rsidRDefault="00441699" w:rsidP="006A6E15">
      <w:pPr>
        <w:numPr>
          <w:ilvl w:val="0"/>
          <w:numId w:val="167"/>
        </w:numPr>
        <w:tabs>
          <w:tab w:val="clear" w:pos="1444"/>
          <w:tab w:val="left" w:pos="-720"/>
          <w:tab w:val="left" w:pos="284"/>
        </w:tabs>
        <w:suppressAutoHyphens/>
        <w:ind w:left="0" w:firstLine="0"/>
        <w:jc w:val="both"/>
        <w:rPr>
          <w:rFonts w:ascii="Arial" w:hAnsi="Arial" w:cs="Arial"/>
          <w:spacing w:val="-3"/>
          <w:sz w:val="20"/>
          <w:szCs w:val="20"/>
          <w:rPrChange w:id="12592" w:author="mnuñez" w:date="2015-09-09T10:56:00Z">
            <w:rPr>
              <w:rFonts w:ascii="Arial" w:hAnsi="Arial" w:cs="Arial"/>
              <w:spacing w:val="-3"/>
              <w:sz w:val="20"/>
              <w:szCs w:val="20"/>
            </w:rPr>
          </w:rPrChange>
        </w:rPr>
      </w:pPr>
      <w:r w:rsidRPr="00EB200A">
        <w:rPr>
          <w:rFonts w:ascii="Arial" w:hAnsi="Arial" w:cs="Arial"/>
          <w:spacing w:val="-3"/>
          <w:sz w:val="20"/>
          <w:szCs w:val="20"/>
          <w:rPrChange w:id="12593" w:author="mnuñez" w:date="2015-09-09T10:56:00Z">
            <w:rPr>
              <w:rFonts w:ascii="Arial" w:hAnsi="Arial" w:cs="Arial"/>
              <w:spacing w:val="-3"/>
              <w:sz w:val="20"/>
              <w:szCs w:val="20"/>
            </w:rPr>
          </w:rPrChange>
        </w:rPr>
        <w:t xml:space="preserve">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12594"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2595" w:author="mnuñez" w:date="2015-09-09T10:56:00Z">
            <w:rPr>
              <w:rFonts w:ascii="Arial" w:hAnsi="Arial" w:cs="Arial"/>
              <w:spacing w:val="-3"/>
              <w:sz w:val="20"/>
              <w:szCs w:val="20"/>
            </w:rPr>
          </w:rPrChange>
        </w:rPr>
        <w:t>;</w:t>
      </w:r>
    </w:p>
    <w:p w:rsidR="00441699" w:rsidRPr="00EB200A" w:rsidRDefault="00441699" w:rsidP="00354FD4">
      <w:pPr>
        <w:tabs>
          <w:tab w:val="left" w:pos="-720"/>
          <w:tab w:val="left" w:pos="284"/>
        </w:tabs>
        <w:suppressAutoHyphens/>
        <w:jc w:val="both"/>
        <w:rPr>
          <w:rFonts w:ascii="Arial" w:hAnsi="Arial" w:cs="Arial"/>
          <w:spacing w:val="-3"/>
          <w:sz w:val="20"/>
          <w:szCs w:val="20"/>
          <w:rPrChange w:id="12596" w:author="mnuñez" w:date="2015-09-09T10:56:00Z">
            <w:rPr>
              <w:rFonts w:ascii="Arial" w:hAnsi="Arial" w:cs="Arial"/>
              <w:spacing w:val="-3"/>
              <w:sz w:val="20"/>
              <w:szCs w:val="20"/>
            </w:rPr>
          </w:rPrChange>
        </w:rPr>
      </w:pPr>
    </w:p>
    <w:p w:rsidR="00441699" w:rsidRPr="00EB200A" w:rsidRDefault="00441699" w:rsidP="006A6E15">
      <w:pPr>
        <w:numPr>
          <w:ilvl w:val="0"/>
          <w:numId w:val="167"/>
        </w:numPr>
        <w:tabs>
          <w:tab w:val="clear" w:pos="1444"/>
          <w:tab w:val="left" w:pos="-720"/>
          <w:tab w:val="left" w:pos="284"/>
        </w:tabs>
        <w:suppressAutoHyphens/>
        <w:ind w:left="0" w:firstLine="0"/>
        <w:jc w:val="both"/>
        <w:rPr>
          <w:rFonts w:ascii="Arial" w:hAnsi="Arial" w:cs="Arial"/>
          <w:spacing w:val="-3"/>
          <w:sz w:val="20"/>
          <w:szCs w:val="20"/>
          <w:rPrChange w:id="12597" w:author="mnuñez" w:date="2015-09-09T10:56:00Z">
            <w:rPr>
              <w:rFonts w:ascii="Arial" w:hAnsi="Arial" w:cs="Arial"/>
              <w:spacing w:val="-3"/>
              <w:sz w:val="20"/>
              <w:szCs w:val="20"/>
            </w:rPr>
          </w:rPrChange>
        </w:rPr>
      </w:pPr>
      <w:r w:rsidRPr="00EB200A">
        <w:rPr>
          <w:rFonts w:ascii="Arial" w:hAnsi="Arial" w:cs="Arial"/>
          <w:spacing w:val="-3"/>
          <w:sz w:val="20"/>
          <w:szCs w:val="20"/>
          <w:rPrChange w:id="12598" w:author="mnuñez" w:date="2015-09-09T10:56:00Z">
            <w:rPr>
              <w:rFonts w:ascii="Arial" w:hAnsi="Arial" w:cs="Arial"/>
              <w:spacing w:val="-3"/>
              <w:sz w:val="20"/>
              <w:szCs w:val="20"/>
            </w:rPr>
          </w:rPrChange>
        </w:rPr>
        <w:t>El procurador fiscal del Estado cuando se afecte a la hacienda pública estatal; y</w:t>
      </w:r>
    </w:p>
    <w:p w:rsidR="00441699" w:rsidRPr="00EB200A" w:rsidRDefault="00441699" w:rsidP="00354FD4">
      <w:pPr>
        <w:tabs>
          <w:tab w:val="left" w:pos="-720"/>
          <w:tab w:val="left" w:pos="284"/>
        </w:tabs>
        <w:suppressAutoHyphens/>
        <w:jc w:val="both"/>
        <w:rPr>
          <w:rFonts w:ascii="Arial" w:hAnsi="Arial" w:cs="Arial"/>
          <w:spacing w:val="-3"/>
          <w:sz w:val="20"/>
          <w:szCs w:val="20"/>
          <w:rPrChange w:id="12599" w:author="mnuñez" w:date="2015-09-09T10:56:00Z">
            <w:rPr>
              <w:rFonts w:ascii="Arial" w:hAnsi="Arial" w:cs="Arial"/>
              <w:spacing w:val="-3"/>
              <w:sz w:val="20"/>
              <w:szCs w:val="20"/>
            </w:rPr>
          </w:rPrChange>
        </w:rPr>
      </w:pPr>
    </w:p>
    <w:p w:rsidR="00441699" w:rsidRPr="00EB200A" w:rsidRDefault="00441699" w:rsidP="006A6E15">
      <w:pPr>
        <w:numPr>
          <w:ilvl w:val="0"/>
          <w:numId w:val="167"/>
        </w:numPr>
        <w:tabs>
          <w:tab w:val="clear" w:pos="1444"/>
          <w:tab w:val="left" w:pos="-720"/>
          <w:tab w:val="left" w:pos="284"/>
        </w:tabs>
        <w:suppressAutoHyphens/>
        <w:ind w:left="0" w:firstLine="0"/>
        <w:jc w:val="both"/>
        <w:rPr>
          <w:rFonts w:ascii="Arial" w:hAnsi="Arial" w:cs="Arial"/>
          <w:spacing w:val="-3"/>
          <w:sz w:val="20"/>
          <w:szCs w:val="20"/>
          <w:rPrChange w:id="12600" w:author="mnuñez" w:date="2015-09-09T10:56:00Z">
            <w:rPr>
              <w:rFonts w:ascii="Arial" w:hAnsi="Arial" w:cs="Arial"/>
              <w:spacing w:val="-3"/>
              <w:sz w:val="20"/>
              <w:szCs w:val="20"/>
            </w:rPr>
          </w:rPrChange>
        </w:rPr>
      </w:pPr>
      <w:r w:rsidRPr="00EB200A">
        <w:rPr>
          <w:rFonts w:ascii="Arial" w:hAnsi="Arial" w:cs="Arial"/>
          <w:spacing w:val="-3"/>
          <w:sz w:val="20"/>
          <w:szCs w:val="20"/>
          <w:rPrChange w:id="12601" w:author="mnuñez" w:date="2015-09-09T10:56:00Z">
            <w:rPr>
              <w:rFonts w:ascii="Arial" w:hAnsi="Arial" w:cs="Arial"/>
              <w:spacing w:val="-3"/>
              <w:sz w:val="20"/>
              <w:szCs w:val="20"/>
            </w:rPr>
          </w:rPrChange>
        </w:rPr>
        <w:t xml:space="preserve">El síndico de los ayuntamientos cuando resulte perjudicada la hacienda municipal. </w:t>
      </w:r>
    </w:p>
    <w:p w:rsidR="00441699" w:rsidRPr="00EB200A" w:rsidRDefault="00441699">
      <w:pPr>
        <w:tabs>
          <w:tab w:val="left" w:pos="-720"/>
        </w:tabs>
        <w:suppressAutoHyphens/>
        <w:jc w:val="both"/>
        <w:rPr>
          <w:rFonts w:ascii="Arial" w:hAnsi="Arial" w:cs="Arial"/>
          <w:spacing w:val="-3"/>
          <w:sz w:val="20"/>
          <w:szCs w:val="20"/>
          <w:rPrChange w:id="12602" w:author="mnuñez" w:date="2015-09-09T10:56:00Z">
            <w:rPr>
              <w:rFonts w:ascii="Arial" w:hAnsi="Arial" w:cs="Arial"/>
              <w:spacing w:val="-3"/>
              <w:sz w:val="20"/>
              <w:szCs w:val="20"/>
            </w:rPr>
          </w:rPrChange>
        </w:rPr>
      </w:pP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(Esta reforma entrará en vigor a partir del 1 de enero de 2016)(</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Artículo 1688.- Tienen acción para reclamar la nulidad de los actos simulados:</w:t>
      </w:r>
    </w:p>
    <w:p w:rsidR="005C2813" w:rsidRPr="00EB200A" w:rsidRDefault="005C2813" w:rsidP="005C2813">
      <w:pPr>
        <w:pStyle w:val="normal0"/>
        <w:tabs>
          <w:tab w:val="left" w:pos="-720"/>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I. Los terceros o a sus representantes a quienes perjudique la simulación;</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 xml:space="preserve">II.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III. El procurador fiscal del Estado cuando se afecte a la hacienda pública estatal; y</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 xml:space="preserve">IV. El síndico de los ayuntamientos cuando resulte perjudicada la hacienda municipal. </w:t>
      </w:r>
    </w:p>
    <w:p w:rsidR="005C2813" w:rsidRPr="00EB200A" w:rsidRDefault="005C2813">
      <w:pPr>
        <w:tabs>
          <w:tab w:val="left" w:pos="-720"/>
        </w:tabs>
        <w:suppressAutoHyphens/>
        <w:jc w:val="both"/>
        <w:rPr>
          <w:rFonts w:ascii="Arial" w:hAnsi="Arial" w:cs="Arial"/>
          <w:b/>
          <w:bCs/>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12603" w:author="mnuñez" w:date="2015-09-09T10:56:00Z">
            <w:rPr>
              <w:rFonts w:ascii="Arial" w:hAnsi="Arial" w:cs="Arial"/>
              <w:spacing w:val="-3"/>
              <w:sz w:val="20"/>
              <w:szCs w:val="20"/>
            </w:rPr>
          </w:rPrChange>
        </w:rPr>
      </w:pPr>
      <w:r w:rsidRPr="00EB200A">
        <w:rPr>
          <w:rFonts w:ascii="Arial" w:hAnsi="Arial" w:cs="Arial"/>
          <w:b/>
          <w:bCs/>
          <w:spacing w:val="-3"/>
          <w:sz w:val="20"/>
          <w:szCs w:val="20"/>
          <w:rPrChange w:id="12604" w:author="mnuñez" w:date="2015-09-09T10:56:00Z">
            <w:rPr>
              <w:rFonts w:ascii="Arial" w:hAnsi="Arial" w:cs="Arial"/>
              <w:b/>
              <w:bCs/>
              <w:spacing w:val="-3"/>
              <w:sz w:val="20"/>
              <w:szCs w:val="20"/>
            </w:rPr>
          </w:rPrChange>
        </w:rPr>
        <w:t>Artículo 1689</w:t>
      </w:r>
      <w:r w:rsidRPr="00EB200A">
        <w:rPr>
          <w:rFonts w:ascii="Arial" w:hAnsi="Arial" w:cs="Arial"/>
          <w:spacing w:val="-3"/>
          <w:sz w:val="20"/>
          <w:szCs w:val="20"/>
          <w:rPrChange w:id="12605" w:author="mnuñez" w:date="2015-09-09T10:56:00Z">
            <w:rPr>
              <w:rFonts w:ascii="Arial" w:hAnsi="Arial" w:cs="Arial"/>
              <w:spacing w:val="-3"/>
              <w:sz w:val="20"/>
              <w:szCs w:val="20"/>
            </w:rPr>
          </w:rPrChange>
        </w:rPr>
        <w:t>.</w:t>
      </w:r>
      <w:r w:rsidRPr="00EB200A">
        <w:rPr>
          <w:rFonts w:ascii="Arial" w:hAnsi="Arial" w:cs="Arial"/>
          <w:spacing w:val="-3"/>
          <w:sz w:val="20"/>
          <w:szCs w:val="20"/>
          <w:rPrChange w:id="12606" w:author="mnuñez" w:date="2015-09-09T10:56:00Z">
            <w:rPr>
              <w:rFonts w:ascii="Arial" w:hAnsi="Arial" w:cs="Arial"/>
              <w:spacing w:val="-3"/>
              <w:sz w:val="20"/>
              <w:szCs w:val="20"/>
            </w:rPr>
          </w:rPrChange>
        </w:rPr>
        <w:noBreakHyphen/>
        <w:t xml:space="preserve"> Luego que se anule un acto simulado, se restituirá el bien o derecho a quien pertenezca, con sus frutos e intereses, si los hubiere; pero si el bien o derecho ha pasado a título oneroso a un tercero de buena fe, no habrá lugar a la restitución. </w:t>
      </w:r>
    </w:p>
    <w:p w:rsidR="00441699" w:rsidRPr="00EB200A" w:rsidRDefault="00441699">
      <w:pPr>
        <w:tabs>
          <w:tab w:val="left" w:pos="-720"/>
        </w:tabs>
        <w:suppressAutoHyphens/>
        <w:jc w:val="both"/>
        <w:rPr>
          <w:rFonts w:ascii="Arial" w:hAnsi="Arial" w:cs="Arial"/>
          <w:spacing w:val="-3"/>
          <w:sz w:val="20"/>
          <w:szCs w:val="20"/>
          <w:rPrChange w:id="12607" w:author="mnuñez" w:date="2015-09-09T10:56:00Z">
            <w:rPr>
              <w:rFonts w:ascii="Arial" w:hAnsi="Arial" w:cs="Arial"/>
              <w:spacing w:val="-3"/>
              <w:sz w:val="20"/>
              <w:szCs w:val="20"/>
            </w:rPr>
          </w:rPrChange>
        </w:rPr>
      </w:pPr>
      <w:r w:rsidRPr="00EB200A">
        <w:rPr>
          <w:rFonts w:ascii="Arial" w:hAnsi="Arial" w:cs="Arial"/>
          <w:spacing w:val="-3"/>
          <w:sz w:val="20"/>
          <w:szCs w:val="20"/>
          <w:rPrChange w:id="126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09" w:author="mnuñez" w:date="2015-09-09T10:56:00Z">
            <w:rPr>
              <w:rFonts w:ascii="Arial" w:hAnsi="Arial" w:cs="Arial"/>
              <w:spacing w:val="-3"/>
              <w:sz w:val="20"/>
              <w:szCs w:val="20"/>
            </w:rPr>
          </w:rPrChange>
        </w:rPr>
      </w:pPr>
      <w:r w:rsidRPr="00EB200A">
        <w:rPr>
          <w:rFonts w:ascii="Arial" w:hAnsi="Arial" w:cs="Arial"/>
          <w:b/>
          <w:bCs/>
          <w:spacing w:val="-3"/>
          <w:sz w:val="20"/>
          <w:szCs w:val="20"/>
          <w:rPrChange w:id="12610" w:author="mnuñez" w:date="2015-09-09T10:56:00Z">
            <w:rPr>
              <w:rFonts w:ascii="Arial" w:hAnsi="Arial" w:cs="Arial"/>
              <w:b/>
              <w:bCs/>
              <w:spacing w:val="-3"/>
              <w:sz w:val="20"/>
              <w:szCs w:val="20"/>
            </w:rPr>
          </w:rPrChange>
        </w:rPr>
        <w:t>Artículo 1690</w:t>
      </w:r>
      <w:r w:rsidRPr="00EB200A">
        <w:rPr>
          <w:rFonts w:ascii="Arial" w:hAnsi="Arial" w:cs="Arial"/>
          <w:spacing w:val="-3"/>
          <w:sz w:val="20"/>
          <w:szCs w:val="20"/>
          <w:rPrChange w:id="12611" w:author="mnuñez" w:date="2015-09-09T10:56:00Z">
            <w:rPr>
              <w:rFonts w:ascii="Arial" w:hAnsi="Arial" w:cs="Arial"/>
              <w:spacing w:val="-3"/>
              <w:sz w:val="20"/>
              <w:szCs w:val="20"/>
            </w:rPr>
          </w:rPrChange>
        </w:rPr>
        <w:t>.</w:t>
      </w:r>
      <w:r w:rsidRPr="00EB200A">
        <w:rPr>
          <w:rFonts w:ascii="Arial" w:hAnsi="Arial" w:cs="Arial"/>
          <w:spacing w:val="-3"/>
          <w:sz w:val="20"/>
          <w:szCs w:val="20"/>
          <w:rPrChange w:id="12612" w:author="mnuñez" w:date="2015-09-09T10:56:00Z">
            <w:rPr>
              <w:rFonts w:ascii="Arial" w:hAnsi="Arial" w:cs="Arial"/>
              <w:spacing w:val="-3"/>
              <w:sz w:val="20"/>
              <w:szCs w:val="20"/>
            </w:rPr>
          </w:rPrChange>
        </w:rPr>
        <w:noBreakHyphen/>
        <w:t xml:space="preserve"> También subsistirán los gravámenes impuestos a favor de terceros de buena fe. </w:t>
      </w:r>
    </w:p>
    <w:p w:rsidR="00441699" w:rsidRPr="00EB200A" w:rsidRDefault="00441699">
      <w:pPr>
        <w:tabs>
          <w:tab w:val="left" w:pos="-720"/>
        </w:tabs>
        <w:suppressAutoHyphens/>
        <w:jc w:val="both"/>
        <w:rPr>
          <w:rFonts w:ascii="Arial" w:hAnsi="Arial" w:cs="Arial"/>
          <w:spacing w:val="-3"/>
          <w:sz w:val="20"/>
          <w:szCs w:val="20"/>
          <w:rPrChange w:id="1261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261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615" w:author="mnuñez" w:date="2015-09-09T10:56:00Z">
            <w:rPr>
              <w:rFonts w:ascii="Arial" w:hAnsi="Arial" w:cs="Arial"/>
              <w:b/>
              <w:bCs/>
              <w:spacing w:val="-3"/>
              <w:sz w:val="20"/>
              <w:szCs w:val="20"/>
            </w:rPr>
          </w:rPrChange>
        </w:rPr>
        <w:t>TÍTULO QUINTO</w:t>
      </w:r>
    </w:p>
    <w:p w:rsidR="00441699" w:rsidRPr="00EB200A" w:rsidRDefault="00441699">
      <w:pPr>
        <w:tabs>
          <w:tab w:val="center" w:pos="4680"/>
        </w:tabs>
        <w:suppressAutoHyphens/>
        <w:jc w:val="center"/>
        <w:rPr>
          <w:rFonts w:ascii="Arial" w:hAnsi="Arial" w:cs="Arial"/>
          <w:b/>
          <w:bCs/>
          <w:spacing w:val="-3"/>
          <w:sz w:val="20"/>
          <w:szCs w:val="20"/>
          <w:rPrChange w:id="1261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617" w:author="mnuñez" w:date="2015-09-09T10:56:00Z">
            <w:rPr>
              <w:rFonts w:ascii="Arial" w:hAnsi="Arial" w:cs="Arial"/>
              <w:b/>
              <w:bCs/>
              <w:spacing w:val="-3"/>
              <w:sz w:val="20"/>
              <w:szCs w:val="20"/>
            </w:rPr>
          </w:rPrChange>
        </w:rPr>
        <w:t>Extinción de las obligaciones</w:t>
      </w:r>
    </w:p>
    <w:p w:rsidR="00441699" w:rsidRPr="00EB200A" w:rsidRDefault="00441699">
      <w:pPr>
        <w:tabs>
          <w:tab w:val="left" w:pos="-720"/>
        </w:tabs>
        <w:suppressAutoHyphens/>
        <w:jc w:val="center"/>
        <w:rPr>
          <w:rFonts w:ascii="Arial" w:hAnsi="Arial" w:cs="Arial"/>
          <w:b/>
          <w:bCs/>
          <w:spacing w:val="-3"/>
          <w:sz w:val="20"/>
          <w:szCs w:val="20"/>
          <w:rPrChange w:id="1261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261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620"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26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622" w:author="mnuñez" w:date="2015-09-09T10:56:00Z">
            <w:rPr>
              <w:rFonts w:ascii="Arial" w:hAnsi="Arial" w:cs="Arial"/>
              <w:b/>
              <w:bCs/>
              <w:spacing w:val="-3"/>
              <w:sz w:val="20"/>
              <w:szCs w:val="20"/>
            </w:rPr>
          </w:rPrChange>
        </w:rPr>
        <w:t>De la compensación</w:t>
      </w:r>
    </w:p>
    <w:p w:rsidR="00441699" w:rsidRPr="00EB200A" w:rsidRDefault="00441699">
      <w:pPr>
        <w:tabs>
          <w:tab w:val="left" w:pos="-720"/>
        </w:tabs>
        <w:suppressAutoHyphens/>
        <w:jc w:val="both"/>
        <w:rPr>
          <w:rFonts w:ascii="Arial" w:hAnsi="Arial" w:cs="Arial"/>
          <w:spacing w:val="-3"/>
          <w:sz w:val="20"/>
          <w:szCs w:val="20"/>
          <w:rPrChange w:id="126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624" w:author="mnuñez" w:date="2015-09-09T10:56:00Z">
            <w:rPr>
              <w:rFonts w:ascii="Arial" w:hAnsi="Arial" w:cs="Arial"/>
              <w:spacing w:val="-3"/>
              <w:sz w:val="20"/>
              <w:szCs w:val="20"/>
            </w:rPr>
          </w:rPrChange>
        </w:rPr>
      </w:pPr>
      <w:r w:rsidRPr="00EB200A">
        <w:rPr>
          <w:rFonts w:ascii="Arial" w:hAnsi="Arial" w:cs="Arial"/>
          <w:b/>
          <w:bCs/>
          <w:spacing w:val="-3"/>
          <w:sz w:val="20"/>
          <w:szCs w:val="20"/>
          <w:rPrChange w:id="12625" w:author="mnuñez" w:date="2015-09-09T10:56:00Z">
            <w:rPr>
              <w:rFonts w:ascii="Arial" w:hAnsi="Arial" w:cs="Arial"/>
              <w:b/>
              <w:bCs/>
              <w:spacing w:val="-3"/>
              <w:sz w:val="20"/>
              <w:szCs w:val="20"/>
            </w:rPr>
          </w:rPrChange>
        </w:rPr>
        <w:t>Artículo 1691</w:t>
      </w:r>
      <w:r w:rsidRPr="00EB200A">
        <w:rPr>
          <w:rFonts w:ascii="Arial" w:hAnsi="Arial" w:cs="Arial"/>
          <w:spacing w:val="-3"/>
          <w:sz w:val="20"/>
          <w:szCs w:val="20"/>
          <w:rPrChange w:id="12626" w:author="mnuñez" w:date="2015-09-09T10:56:00Z">
            <w:rPr>
              <w:rFonts w:ascii="Arial" w:hAnsi="Arial" w:cs="Arial"/>
              <w:spacing w:val="-3"/>
              <w:sz w:val="20"/>
              <w:szCs w:val="20"/>
            </w:rPr>
          </w:rPrChange>
        </w:rPr>
        <w:t>.</w:t>
      </w:r>
      <w:r w:rsidRPr="00EB200A">
        <w:rPr>
          <w:rFonts w:ascii="Arial" w:hAnsi="Arial" w:cs="Arial"/>
          <w:spacing w:val="-3"/>
          <w:sz w:val="20"/>
          <w:szCs w:val="20"/>
          <w:rPrChange w:id="12627" w:author="mnuñez" w:date="2015-09-09T10:56:00Z">
            <w:rPr>
              <w:rFonts w:ascii="Arial" w:hAnsi="Arial" w:cs="Arial"/>
              <w:spacing w:val="-3"/>
              <w:sz w:val="20"/>
              <w:szCs w:val="20"/>
            </w:rPr>
          </w:rPrChange>
        </w:rPr>
        <w:noBreakHyphen/>
        <w:t xml:space="preserve"> Tiene lugar la compensación cuando dos personas reúnen la calidad de deudores y acreedores recíprocamente y por su propio derecho. </w:t>
      </w:r>
    </w:p>
    <w:p w:rsidR="00441699" w:rsidRPr="00EB200A" w:rsidRDefault="00441699">
      <w:pPr>
        <w:tabs>
          <w:tab w:val="left" w:pos="-720"/>
        </w:tabs>
        <w:suppressAutoHyphens/>
        <w:jc w:val="both"/>
        <w:rPr>
          <w:rFonts w:ascii="Arial" w:hAnsi="Arial" w:cs="Arial"/>
          <w:spacing w:val="-3"/>
          <w:sz w:val="20"/>
          <w:szCs w:val="20"/>
          <w:rPrChange w:id="12628" w:author="mnuñez" w:date="2015-09-09T10:56:00Z">
            <w:rPr>
              <w:rFonts w:ascii="Arial" w:hAnsi="Arial" w:cs="Arial"/>
              <w:spacing w:val="-3"/>
              <w:sz w:val="20"/>
              <w:szCs w:val="20"/>
            </w:rPr>
          </w:rPrChange>
        </w:rPr>
      </w:pPr>
      <w:r w:rsidRPr="00EB200A">
        <w:rPr>
          <w:rFonts w:ascii="Arial" w:hAnsi="Arial" w:cs="Arial"/>
          <w:spacing w:val="-3"/>
          <w:sz w:val="20"/>
          <w:szCs w:val="20"/>
          <w:rPrChange w:id="126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30" w:author="mnuñez" w:date="2015-09-09T10:56:00Z">
            <w:rPr>
              <w:rFonts w:ascii="Arial" w:hAnsi="Arial" w:cs="Arial"/>
              <w:spacing w:val="-3"/>
              <w:sz w:val="20"/>
              <w:szCs w:val="20"/>
            </w:rPr>
          </w:rPrChange>
        </w:rPr>
      </w:pPr>
      <w:r w:rsidRPr="00EB200A">
        <w:rPr>
          <w:rFonts w:ascii="Arial" w:hAnsi="Arial" w:cs="Arial"/>
          <w:b/>
          <w:bCs/>
          <w:spacing w:val="-3"/>
          <w:sz w:val="20"/>
          <w:szCs w:val="20"/>
          <w:rPrChange w:id="12631" w:author="mnuñez" w:date="2015-09-09T10:56:00Z">
            <w:rPr>
              <w:rFonts w:ascii="Arial" w:hAnsi="Arial" w:cs="Arial"/>
              <w:b/>
              <w:bCs/>
              <w:spacing w:val="-3"/>
              <w:sz w:val="20"/>
              <w:szCs w:val="20"/>
            </w:rPr>
          </w:rPrChange>
        </w:rPr>
        <w:t>Artículo 1692</w:t>
      </w:r>
      <w:r w:rsidRPr="00EB200A">
        <w:rPr>
          <w:rFonts w:ascii="Arial" w:hAnsi="Arial" w:cs="Arial"/>
          <w:spacing w:val="-3"/>
          <w:sz w:val="20"/>
          <w:szCs w:val="20"/>
          <w:rPrChange w:id="12632" w:author="mnuñez" w:date="2015-09-09T10:56:00Z">
            <w:rPr>
              <w:rFonts w:ascii="Arial" w:hAnsi="Arial" w:cs="Arial"/>
              <w:spacing w:val="-3"/>
              <w:sz w:val="20"/>
              <w:szCs w:val="20"/>
            </w:rPr>
          </w:rPrChange>
        </w:rPr>
        <w:t>.</w:t>
      </w:r>
      <w:r w:rsidRPr="00EB200A">
        <w:rPr>
          <w:rFonts w:ascii="Arial" w:hAnsi="Arial" w:cs="Arial"/>
          <w:spacing w:val="-3"/>
          <w:sz w:val="20"/>
          <w:szCs w:val="20"/>
          <w:rPrChange w:id="12633" w:author="mnuñez" w:date="2015-09-09T10:56:00Z">
            <w:rPr>
              <w:rFonts w:ascii="Arial" w:hAnsi="Arial" w:cs="Arial"/>
              <w:spacing w:val="-3"/>
              <w:sz w:val="20"/>
              <w:szCs w:val="20"/>
            </w:rPr>
          </w:rPrChange>
        </w:rPr>
        <w:noBreakHyphen/>
        <w:t xml:space="preserve"> El efecto de la compensación es extinguir por ministerio de la ley las dos deudas, hasta la cantidad que importe la menor. </w:t>
      </w:r>
    </w:p>
    <w:p w:rsidR="00441699" w:rsidRPr="00EB200A" w:rsidRDefault="00441699">
      <w:pPr>
        <w:tabs>
          <w:tab w:val="left" w:pos="-720"/>
        </w:tabs>
        <w:suppressAutoHyphens/>
        <w:jc w:val="both"/>
        <w:rPr>
          <w:rFonts w:ascii="Arial" w:hAnsi="Arial" w:cs="Arial"/>
          <w:spacing w:val="-3"/>
          <w:sz w:val="20"/>
          <w:szCs w:val="20"/>
          <w:rPrChange w:id="12634" w:author="mnuñez" w:date="2015-09-09T10:56:00Z">
            <w:rPr>
              <w:rFonts w:ascii="Arial" w:hAnsi="Arial" w:cs="Arial"/>
              <w:spacing w:val="-3"/>
              <w:sz w:val="20"/>
              <w:szCs w:val="20"/>
            </w:rPr>
          </w:rPrChange>
        </w:rPr>
      </w:pPr>
      <w:r w:rsidRPr="00EB200A">
        <w:rPr>
          <w:rFonts w:ascii="Arial" w:hAnsi="Arial" w:cs="Arial"/>
          <w:spacing w:val="-3"/>
          <w:sz w:val="20"/>
          <w:szCs w:val="20"/>
          <w:rPrChange w:id="126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36" w:author="mnuñez" w:date="2015-09-09T10:56:00Z">
            <w:rPr>
              <w:rFonts w:ascii="Arial" w:hAnsi="Arial" w:cs="Arial"/>
              <w:spacing w:val="-3"/>
              <w:sz w:val="20"/>
              <w:szCs w:val="20"/>
            </w:rPr>
          </w:rPrChange>
        </w:rPr>
      </w:pPr>
      <w:r w:rsidRPr="00EB200A">
        <w:rPr>
          <w:rFonts w:ascii="Arial" w:hAnsi="Arial" w:cs="Arial"/>
          <w:b/>
          <w:bCs/>
          <w:spacing w:val="-3"/>
          <w:sz w:val="20"/>
          <w:szCs w:val="20"/>
          <w:rPrChange w:id="12637" w:author="mnuñez" w:date="2015-09-09T10:56:00Z">
            <w:rPr>
              <w:rFonts w:ascii="Arial" w:hAnsi="Arial" w:cs="Arial"/>
              <w:b/>
              <w:bCs/>
              <w:spacing w:val="-3"/>
              <w:sz w:val="20"/>
              <w:szCs w:val="20"/>
            </w:rPr>
          </w:rPrChange>
        </w:rPr>
        <w:t>Artículo 1693</w:t>
      </w:r>
      <w:r w:rsidRPr="00EB200A">
        <w:rPr>
          <w:rFonts w:ascii="Arial" w:hAnsi="Arial" w:cs="Arial"/>
          <w:spacing w:val="-3"/>
          <w:sz w:val="20"/>
          <w:szCs w:val="20"/>
          <w:rPrChange w:id="12638" w:author="mnuñez" w:date="2015-09-09T10:56:00Z">
            <w:rPr>
              <w:rFonts w:ascii="Arial" w:hAnsi="Arial" w:cs="Arial"/>
              <w:spacing w:val="-3"/>
              <w:sz w:val="20"/>
              <w:szCs w:val="20"/>
            </w:rPr>
          </w:rPrChange>
        </w:rPr>
        <w:t>.</w:t>
      </w:r>
      <w:r w:rsidRPr="00EB200A">
        <w:rPr>
          <w:rFonts w:ascii="Arial" w:hAnsi="Arial" w:cs="Arial"/>
          <w:spacing w:val="-3"/>
          <w:sz w:val="20"/>
          <w:szCs w:val="20"/>
          <w:rPrChange w:id="12639" w:author="mnuñez" w:date="2015-09-09T10:56:00Z">
            <w:rPr>
              <w:rFonts w:ascii="Arial" w:hAnsi="Arial" w:cs="Arial"/>
              <w:spacing w:val="-3"/>
              <w:sz w:val="20"/>
              <w:szCs w:val="20"/>
            </w:rPr>
          </w:rPrChange>
        </w:rPr>
        <w:noBreakHyphen/>
        <w:t xml:space="preserve"> La compensación no procede sino cuando ambas deudas consisten en una cantidad de dinero, o cuando siendo fungibles los bienes debidos, son de la misma especie y calidad. </w:t>
      </w:r>
    </w:p>
    <w:p w:rsidR="00441699" w:rsidRPr="00EB200A" w:rsidRDefault="00441699">
      <w:pPr>
        <w:tabs>
          <w:tab w:val="left" w:pos="-720"/>
        </w:tabs>
        <w:suppressAutoHyphens/>
        <w:jc w:val="both"/>
        <w:rPr>
          <w:rFonts w:ascii="Arial" w:hAnsi="Arial" w:cs="Arial"/>
          <w:spacing w:val="-3"/>
          <w:sz w:val="20"/>
          <w:szCs w:val="20"/>
          <w:rPrChange w:id="12640" w:author="mnuñez" w:date="2015-09-09T10:56:00Z">
            <w:rPr>
              <w:rFonts w:ascii="Arial" w:hAnsi="Arial" w:cs="Arial"/>
              <w:spacing w:val="-3"/>
              <w:sz w:val="20"/>
              <w:szCs w:val="20"/>
            </w:rPr>
          </w:rPrChange>
        </w:rPr>
      </w:pPr>
      <w:r w:rsidRPr="00EB200A">
        <w:rPr>
          <w:rFonts w:ascii="Arial" w:hAnsi="Arial" w:cs="Arial"/>
          <w:spacing w:val="-3"/>
          <w:sz w:val="20"/>
          <w:szCs w:val="20"/>
          <w:rPrChange w:id="126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42" w:author="mnuñez" w:date="2015-09-09T10:56:00Z">
            <w:rPr>
              <w:rFonts w:ascii="Arial" w:hAnsi="Arial" w:cs="Arial"/>
              <w:spacing w:val="-3"/>
              <w:sz w:val="20"/>
              <w:szCs w:val="20"/>
            </w:rPr>
          </w:rPrChange>
        </w:rPr>
      </w:pPr>
      <w:r w:rsidRPr="00EB200A">
        <w:rPr>
          <w:rFonts w:ascii="Arial" w:hAnsi="Arial" w:cs="Arial"/>
          <w:b/>
          <w:bCs/>
          <w:spacing w:val="-3"/>
          <w:sz w:val="20"/>
          <w:szCs w:val="20"/>
          <w:rPrChange w:id="12643" w:author="mnuñez" w:date="2015-09-09T10:56:00Z">
            <w:rPr>
              <w:rFonts w:ascii="Arial" w:hAnsi="Arial" w:cs="Arial"/>
              <w:b/>
              <w:bCs/>
              <w:spacing w:val="-3"/>
              <w:sz w:val="20"/>
              <w:szCs w:val="20"/>
            </w:rPr>
          </w:rPrChange>
        </w:rPr>
        <w:t>Artículo 1694</w:t>
      </w:r>
      <w:r w:rsidRPr="00EB200A">
        <w:rPr>
          <w:rFonts w:ascii="Arial" w:hAnsi="Arial" w:cs="Arial"/>
          <w:spacing w:val="-3"/>
          <w:sz w:val="20"/>
          <w:szCs w:val="20"/>
          <w:rPrChange w:id="12644" w:author="mnuñez" w:date="2015-09-09T10:56:00Z">
            <w:rPr>
              <w:rFonts w:ascii="Arial" w:hAnsi="Arial" w:cs="Arial"/>
              <w:spacing w:val="-3"/>
              <w:sz w:val="20"/>
              <w:szCs w:val="20"/>
            </w:rPr>
          </w:rPrChange>
        </w:rPr>
        <w:t>.</w:t>
      </w:r>
      <w:r w:rsidRPr="00EB200A">
        <w:rPr>
          <w:rFonts w:ascii="Arial" w:hAnsi="Arial" w:cs="Arial"/>
          <w:spacing w:val="-3"/>
          <w:sz w:val="20"/>
          <w:szCs w:val="20"/>
          <w:rPrChange w:id="12645" w:author="mnuñez" w:date="2015-09-09T10:56:00Z">
            <w:rPr>
              <w:rFonts w:ascii="Arial" w:hAnsi="Arial" w:cs="Arial"/>
              <w:spacing w:val="-3"/>
              <w:sz w:val="20"/>
              <w:szCs w:val="20"/>
            </w:rPr>
          </w:rPrChange>
        </w:rPr>
        <w:noBreakHyphen/>
        <w:t xml:space="preserve"> Para que haya lugar a la compensación se requiere que las deudas sean igualmente líquidas y exigibles. Las que no lo fueren, sólo podrán compensarse por consentimiento expreso de los interesados. </w:t>
      </w:r>
    </w:p>
    <w:p w:rsidR="00441699" w:rsidRPr="00EB200A" w:rsidRDefault="00441699">
      <w:pPr>
        <w:tabs>
          <w:tab w:val="left" w:pos="-720"/>
        </w:tabs>
        <w:suppressAutoHyphens/>
        <w:jc w:val="both"/>
        <w:rPr>
          <w:rFonts w:ascii="Arial" w:hAnsi="Arial" w:cs="Arial"/>
          <w:spacing w:val="-3"/>
          <w:sz w:val="20"/>
          <w:szCs w:val="20"/>
          <w:rPrChange w:id="12646" w:author="mnuñez" w:date="2015-09-09T10:56:00Z">
            <w:rPr>
              <w:rFonts w:ascii="Arial" w:hAnsi="Arial" w:cs="Arial"/>
              <w:spacing w:val="-3"/>
              <w:sz w:val="20"/>
              <w:szCs w:val="20"/>
            </w:rPr>
          </w:rPrChange>
        </w:rPr>
      </w:pPr>
      <w:r w:rsidRPr="00EB200A">
        <w:rPr>
          <w:rFonts w:ascii="Arial" w:hAnsi="Arial" w:cs="Arial"/>
          <w:spacing w:val="-3"/>
          <w:sz w:val="20"/>
          <w:szCs w:val="20"/>
          <w:rPrChange w:id="126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48" w:author="mnuñez" w:date="2015-09-09T10:56:00Z">
            <w:rPr>
              <w:rFonts w:ascii="Arial" w:hAnsi="Arial" w:cs="Arial"/>
              <w:spacing w:val="-3"/>
              <w:sz w:val="20"/>
              <w:szCs w:val="20"/>
            </w:rPr>
          </w:rPrChange>
        </w:rPr>
      </w:pPr>
      <w:r w:rsidRPr="00EB200A">
        <w:rPr>
          <w:rFonts w:ascii="Arial" w:hAnsi="Arial" w:cs="Arial"/>
          <w:b/>
          <w:bCs/>
          <w:spacing w:val="-3"/>
          <w:sz w:val="20"/>
          <w:szCs w:val="20"/>
          <w:rPrChange w:id="12649" w:author="mnuñez" w:date="2015-09-09T10:56:00Z">
            <w:rPr>
              <w:rFonts w:ascii="Arial" w:hAnsi="Arial" w:cs="Arial"/>
              <w:b/>
              <w:bCs/>
              <w:spacing w:val="-3"/>
              <w:sz w:val="20"/>
              <w:szCs w:val="20"/>
            </w:rPr>
          </w:rPrChange>
        </w:rPr>
        <w:t>Artículo 1695</w:t>
      </w:r>
      <w:r w:rsidRPr="00EB200A">
        <w:rPr>
          <w:rFonts w:ascii="Arial" w:hAnsi="Arial" w:cs="Arial"/>
          <w:spacing w:val="-3"/>
          <w:sz w:val="20"/>
          <w:szCs w:val="20"/>
          <w:rPrChange w:id="12650" w:author="mnuñez" w:date="2015-09-09T10:56:00Z">
            <w:rPr>
              <w:rFonts w:ascii="Arial" w:hAnsi="Arial" w:cs="Arial"/>
              <w:spacing w:val="-3"/>
              <w:sz w:val="20"/>
              <w:szCs w:val="20"/>
            </w:rPr>
          </w:rPrChange>
        </w:rPr>
        <w:t>.</w:t>
      </w:r>
      <w:r w:rsidRPr="00EB200A">
        <w:rPr>
          <w:rFonts w:ascii="Arial" w:hAnsi="Arial" w:cs="Arial"/>
          <w:spacing w:val="-3"/>
          <w:sz w:val="20"/>
          <w:szCs w:val="20"/>
          <w:rPrChange w:id="12651" w:author="mnuñez" w:date="2015-09-09T10:56:00Z">
            <w:rPr>
              <w:rFonts w:ascii="Arial" w:hAnsi="Arial" w:cs="Arial"/>
              <w:spacing w:val="-3"/>
              <w:sz w:val="20"/>
              <w:szCs w:val="20"/>
            </w:rPr>
          </w:rPrChange>
        </w:rPr>
        <w:noBreakHyphen/>
        <w:t xml:space="preserve"> Se llama deuda líquida aquélla cuya cuantía se haya determinado o puede determinarse dentro del plazo de nueve días. </w:t>
      </w:r>
    </w:p>
    <w:p w:rsidR="00441699" w:rsidRPr="00EB200A" w:rsidRDefault="00441699">
      <w:pPr>
        <w:tabs>
          <w:tab w:val="left" w:pos="-720"/>
        </w:tabs>
        <w:suppressAutoHyphens/>
        <w:jc w:val="both"/>
        <w:rPr>
          <w:rFonts w:ascii="Arial" w:hAnsi="Arial" w:cs="Arial"/>
          <w:spacing w:val="-3"/>
          <w:sz w:val="20"/>
          <w:szCs w:val="20"/>
          <w:rPrChange w:id="12652" w:author="mnuñez" w:date="2015-09-09T10:56:00Z">
            <w:rPr>
              <w:rFonts w:ascii="Arial" w:hAnsi="Arial" w:cs="Arial"/>
              <w:spacing w:val="-3"/>
              <w:sz w:val="20"/>
              <w:szCs w:val="20"/>
            </w:rPr>
          </w:rPrChange>
        </w:rPr>
      </w:pPr>
      <w:r w:rsidRPr="00EB200A">
        <w:rPr>
          <w:rFonts w:ascii="Arial" w:hAnsi="Arial" w:cs="Arial"/>
          <w:spacing w:val="-3"/>
          <w:sz w:val="20"/>
          <w:szCs w:val="20"/>
          <w:rPrChange w:id="126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54" w:author="mnuñez" w:date="2015-09-09T10:56:00Z">
            <w:rPr>
              <w:rFonts w:ascii="Arial" w:hAnsi="Arial" w:cs="Arial"/>
              <w:spacing w:val="-3"/>
              <w:sz w:val="20"/>
              <w:szCs w:val="20"/>
            </w:rPr>
          </w:rPrChange>
        </w:rPr>
      </w:pPr>
      <w:r w:rsidRPr="00EB200A">
        <w:rPr>
          <w:rFonts w:ascii="Arial" w:hAnsi="Arial" w:cs="Arial"/>
          <w:b/>
          <w:bCs/>
          <w:spacing w:val="-3"/>
          <w:sz w:val="20"/>
          <w:szCs w:val="20"/>
          <w:rPrChange w:id="12655" w:author="mnuñez" w:date="2015-09-09T10:56:00Z">
            <w:rPr>
              <w:rFonts w:ascii="Arial" w:hAnsi="Arial" w:cs="Arial"/>
              <w:b/>
              <w:bCs/>
              <w:spacing w:val="-3"/>
              <w:sz w:val="20"/>
              <w:szCs w:val="20"/>
            </w:rPr>
          </w:rPrChange>
        </w:rPr>
        <w:t>Artículo 1696</w:t>
      </w:r>
      <w:r w:rsidRPr="00EB200A">
        <w:rPr>
          <w:rFonts w:ascii="Arial" w:hAnsi="Arial" w:cs="Arial"/>
          <w:spacing w:val="-3"/>
          <w:sz w:val="20"/>
          <w:szCs w:val="20"/>
          <w:rPrChange w:id="12656" w:author="mnuñez" w:date="2015-09-09T10:56:00Z">
            <w:rPr>
              <w:rFonts w:ascii="Arial" w:hAnsi="Arial" w:cs="Arial"/>
              <w:spacing w:val="-3"/>
              <w:sz w:val="20"/>
              <w:szCs w:val="20"/>
            </w:rPr>
          </w:rPrChange>
        </w:rPr>
        <w:t>.</w:t>
      </w:r>
      <w:r w:rsidRPr="00EB200A">
        <w:rPr>
          <w:rFonts w:ascii="Arial" w:hAnsi="Arial" w:cs="Arial"/>
          <w:spacing w:val="-3"/>
          <w:sz w:val="20"/>
          <w:szCs w:val="20"/>
          <w:rPrChange w:id="12657" w:author="mnuñez" w:date="2015-09-09T10:56:00Z">
            <w:rPr>
              <w:rFonts w:ascii="Arial" w:hAnsi="Arial" w:cs="Arial"/>
              <w:spacing w:val="-3"/>
              <w:sz w:val="20"/>
              <w:szCs w:val="20"/>
            </w:rPr>
          </w:rPrChange>
        </w:rPr>
        <w:noBreakHyphen/>
        <w:t xml:space="preserve"> Se llama exigible aquella deuda cuyo pago no puede rehusarse conforme a derecho. </w:t>
      </w:r>
    </w:p>
    <w:p w:rsidR="00441699" w:rsidRPr="00EB200A" w:rsidRDefault="00441699">
      <w:pPr>
        <w:tabs>
          <w:tab w:val="left" w:pos="-720"/>
        </w:tabs>
        <w:suppressAutoHyphens/>
        <w:jc w:val="both"/>
        <w:rPr>
          <w:rFonts w:ascii="Arial" w:hAnsi="Arial" w:cs="Arial"/>
          <w:spacing w:val="-3"/>
          <w:sz w:val="20"/>
          <w:szCs w:val="20"/>
          <w:rPrChange w:id="12658" w:author="mnuñez" w:date="2015-09-09T10:56:00Z">
            <w:rPr>
              <w:rFonts w:ascii="Arial" w:hAnsi="Arial" w:cs="Arial"/>
              <w:spacing w:val="-3"/>
              <w:sz w:val="20"/>
              <w:szCs w:val="20"/>
            </w:rPr>
          </w:rPrChange>
        </w:rPr>
      </w:pPr>
      <w:r w:rsidRPr="00EB200A">
        <w:rPr>
          <w:rFonts w:ascii="Arial" w:hAnsi="Arial" w:cs="Arial"/>
          <w:spacing w:val="-3"/>
          <w:sz w:val="20"/>
          <w:szCs w:val="20"/>
          <w:rPrChange w:id="126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60" w:author="mnuñez" w:date="2015-09-09T10:56:00Z">
            <w:rPr>
              <w:rFonts w:ascii="Arial" w:hAnsi="Arial" w:cs="Arial"/>
              <w:spacing w:val="-3"/>
              <w:sz w:val="20"/>
              <w:szCs w:val="20"/>
            </w:rPr>
          </w:rPrChange>
        </w:rPr>
      </w:pPr>
      <w:r w:rsidRPr="00EB200A">
        <w:rPr>
          <w:rFonts w:ascii="Arial" w:hAnsi="Arial" w:cs="Arial"/>
          <w:b/>
          <w:bCs/>
          <w:spacing w:val="-3"/>
          <w:sz w:val="20"/>
          <w:szCs w:val="20"/>
          <w:rPrChange w:id="12661" w:author="mnuñez" w:date="2015-09-09T10:56:00Z">
            <w:rPr>
              <w:rFonts w:ascii="Arial" w:hAnsi="Arial" w:cs="Arial"/>
              <w:b/>
              <w:bCs/>
              <w:spacing w:val="-3"/>
              <w:sz w:val="20"/>
              <w:szCs w:val="20"/>
            </w:rPr>
          </w:rPrChange>
        </w:rPr>
        <w:t>Artículo 1697</w:t>
      </w:r>
      <w:r w:rsidRPr="00EB200A">
        <w:rPr>
          <w:rFonts w:ascii="Arial" w:hAnsi="Arial" w:cs="Arial"/>
          <w:spacing w:val="-3"/>
          <w:sz w:val="20"/>
          <w:szCs w:val="20"/>
          <w:rPrChange w:id="12662" w:author="mnuñez" w:date="2015-09-09T10:56:00Z">
            <w:rPr>
              <w:rFonts w:ascii="Arial" w:hAnsi="Arial" w:cs="Arial"/>
              <w:spacing w:val="-3"/>
              <w:sz w:val="20"/>
              <w:szCs w:val="20"/>
            </w:rPr>
          </w:rPrChange>
        </w:rPr>
        <w:t>.</w:t>
      </w:r>
      <w:r w:rsidRPr="00EB200A">
        <w:rPr>
          <w:rFonts w:ascii="Arial" w:hAnsi="Arial" w:cs="Arial"/>
          <w:spacing w:val="-3"/>
          <w:sz w:val="20"/>
          <w:szCs w:val="20"/>
          <w:rPrChange w:id="12663" w:author="mnuñez" w:date="2015-09-09T10:56:00Z">
            <w:rPr>
              <w:rFonts w:ascii="Arial" w:hAnsi="Arial" w:cs="Arial"/>
              <w:spacing w:val="-3"/>
              <w:sz w:val="20"/>
              <w:szCs w:val="20"/>
            </w:rPr>
          </w:rPrChange>
        </w:rPr>
        <w:noBreakHyphen/>
        <w:t xml:space="preserve"> Si las deudas no fueren de igual cantidad, hecha la compensación, conforme al Artículo 1692, queda expedita la acción por el resto de la deuda. </w:t>
      </w:r>
    </w:p>
    <w:p w:rsidR="00441699" w:rsidRPr="00EB200A" w:rsidRDefault="00441699">
      <w:pPr>
        <w:tabs>
          <w:tab w:val="left" w:pos="-720"/>
        </w:tabs>
        <w:suppressAutoHyphens/>
        <w:jc w:val="both"/>
        <w:rPr>
          <w:rFonts w:ascii="Arial" w:hAnsi="Arial" w:cs="Arial"/>
          <w:spacing w:val="-3"/>
          <w:sz w:val="20"/>
          <w:szCs w:val="20"/>
          <w:rPrChange w:id="12664" w:author="mnuñez" w:date="2015-09-09T10:56:00Z">
            <w:rPr>
              <w:rFonts w:ascii="Arial" w:hAnsi="Arial" w:cs="Arial"/>
              <w:spacing w:val="-3"/>
              <w:sz w:val="20"/>
              <w:szCs w:val="20"/>
            </w:rPr>
          </w:rPrChange>
        </w:rPr>
      </w:pPr>
      <w:r w:rsidRPr="00EB200A">
        <w:rPr>
          <w:rFonts w:ascii="Arial" w:hAnsi="Arial" w:cs="Arial"/>
          <w:spacing w:val="-3"/>
          <w:sz w:val="20"/>
          <w:szCs w:val="20"/>
          <w:rPrChange w:id="126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66" w:author="mnuñez" w:date="2015-09-09T10:56:00Z">
            <w:rPr>
              <w:rFonts w:ascii="Arial" w:hAnsi="Arial" w:cs="Arial"/>
              <w:spacing w:val="-3"/>
              <w:sz w:val="20"/>
              <w:szCs w:val="20"/>
            </w:rPr>
          </w:rPrChange>
        </w:rPr>
      </w:pPr>
      <w:r w:rsidRPr="00EB200A">
        <w:rPr>
          <w:rFonts w:ascii="Arial" w:hAnsi="Arial" w:cs="Arial"/>
          <w:b/>
          <w:bCs/>
          <w:spacing w:val="-3"/>
          <w:sz w:val="20"/>
          <w:szCs w:val="20"/>
          <w:rPrChange w:id="12667" w:author="mnuñez" w:date="2015-09-09T10:56:00Z">
            <w:rPr>
              <w:rFonts w:ascii="Arial" w:hAnsi="Arial" w:cs="Arial"/>
              <w:b/>
              <w:bCs/>
              <w:spacing w:val="-3"/>
              <w:sz w:val="20"/>
              <w:szCs w:val="20"/>
            </w:rPr>
          </w:rPrChange>
        </w:rPr>
        <w:t>Artículo 1698</w:t>
      </w:r>
      <w:r w:rsidRPr="00EB200A">
        <w:rPr>
          <w:rFonts w:ascii="Arial" w:hAnsi="Arial" w:cs="Arial"/>
          <w:spacing w:val="-3"/>
          <w:sz w:val="20"/>
          <w:szCs w:val="20"/>
          <w:rPrChange w:id="12668" w:author="mnuñez" w:date="2015-09-09T10:56:00Z">
            <w:rPr>
              <w:rFonts w:ascii="Arial" w:hAnsi="Arial" w:cs="Arial"/>
              <w:spacing w:val="-3"/>
              <w:sz w:val="20"/>
              <w:szCs w:val="20"/>
            </w:rPr>
          </w:rPrChange>
        </w:rPr>
        <w:t>.</w:t>
      </w:r>
      <w:r w:rsidRPr="00EB200A">
        <w:rPr>
          <w:rFonts w:ascii="Arial" w:hAnsi="Arial" w:cs="Arial"/>
          <w:spacing w:val="-3"/>
          <w:sz w:val="20"/>
          <w:szCs w:val="20"/>
          <w:rPrChange w:id="12669" w:author="mnuñez" w:date="2015-09-09T10:56:00Z">
            <w:rPr>
              <w:rFonts w:ascii="Arial" w:hAnsi="Arial" w:cs="Arial"/>
              <w:spacing w:val="-3"/>
              <w:sz w:val="20"/>
              <w:szCs w:val="20"/>
            </w:rPr>
          </w:rPrChange>
        </w:rPr>
        <w:noBreakHyphen/>
        <w:t xml:space="preserve"> La compensación no tendrá lugar:</w:t>
      </w:r>
    </w:p>
    <w:p w:rsidR="00441699" w:rsidRPr="00EB200A" w:rsidRDefault="00441699">
      <w:pPr>
        <w:tabs>
          <w:tab w:val="left" w:pos="-720"/>
        </w:tabs>
        <w:suppressAutoHyphens/>
        <w:jc w:val="both"/>
        <w:rPr>
          <w:rFonts w:ascii="Arial" w:hAnsi="Arial" w:cs="Arial"/>
          <w:spacing w:val="-3"/>
          <w:sz w:val="20"/>
          <w:szCs w:val="20"/>
          <w:rPrChange w:id="12670"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s>
        <w:suppressAutoHyphens/>
        <w:ind w:left="0" w:firstLine="0"/>
        <w:jc w:val="both"/>
        <w:rPr>
          <w:rFonts w:ascii="Arial" w:hAnsi="Arial" w:cs="Arial"/>
          <w:spacing w:val="-3"/>
          <w:sz w:val="20"/>
          <w:szCs w:val="20"/>
          <w:rPrChange w:id="12671" w:author="mnuñez" w:date="2015-09-09T10:56:00Z">
            <w:rPr>
              <w:rFonts w:ascii="Arial" w:hAnsi="Arial" w:cs="Arial"/>
              <w:spacing w:val="-3"/>
              <w:sz w:val="20"/>
              <w:szCs w:val="20"/>
            </w:rPr>
          </w:rPrChange>
        </w:rPr>
      </w:pPr>
      <w:r w:rsidRPr="00EB200A">
        <w:rPr>
          <w:rFonts w:ascii="Arial" w:hAnsi="Arial" w:cs="Arial"/>
          <w:spacing w:val="-3"/>
          <w:sz w:val="20"/>
          <w:szCs w:val="20"/>
          <w:rPrChange w:id="12672" w:author="mnuñez" w:date="2015-09-09T10:56:00Z">
            <w:rPr>
              <w:rFonts w:ascii="Arial" w:hAnsi="Arial" w:cs="Arial"/>
              <w:spacing w:val="-3"/>
              <w:sz w:val="20"/>
              <w:szCs w:val="20"/>
            </w:rPr>
          </w:rPrChange>
        </w:rPr>
        <w:t>A favor del que la hubiere renunciado;</w:t>
      </w:r>
    </w:p>
    <w:p w:rsidR="00441699" w:rsidRPr="00EB200A" w:rsidRDefault="00441699" w:rsidP="003261B2">
      <w:pPr>
        <w:tabs>
          <w:tab w:val="left" w:pos="-720"/>
          <w:tab w:val="left" w:pos="284"/>
        </w:tabs>
        <w:suppressAutoHyphens/>
        <w:jc w:val="both"/>
        <w:rPr>
          <w:rFonts w:ascii="Arial" w:hAnsi="Arial" w:cs="Arial"/>
          <w:spacing w:val="-3"/>
          <w:sz w:val="20"/>
          <w:szCs w:val="20"/>
          <w:rPrChange w:id="12673"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s>
        <w:suppressAutoHyphens/>
        <w:ind w:left="0" w:firstLine="0"/>
        <w:jc w:val="both"/>
        <w:rPr>
          <w:rFonts w:ascii="Arial" w:hAnsi="Arial" w:cs="Arial"/>
          <w:spacing w:val="-3"/>
          <w:sz w:val="20"/>
          <w:szCs w:val="20"/>
          <w:rPrChange w:id="12674" w:author="mnuñez" w:date="2015-09-09T10:56:00Z">
            <w:rPr>
              <w:rFonts w:ascii="Arial" w:hAnsi="Arial" w:cs="Arial"/>
              <w:spacing w:val="-3"/>
              <w:sz w:val="20"/>
              <w:szCs w:val="20"/>
            </w:rPr>
          </w:rPrChange>
        </w:rPr>
      </w:pPr>
      <w:r w:rsidRPr="00EB200A">
        <w:rPr>
          <w:rFonts w:ascii="Arial" w:hAnsi="Arial" w:cs="Arial"/>
          <w:spacing w:val="-3"/>
          <w:sz w:val="20"/>
          <w:szCs w:val="20"/>
          <w:rPrChange w:id="12675" w:author="mnuñez" w:date="2015-09-09T10:56:00Z">
            <w:rPr>
              <w:rFonts w:ascii="Arial" w:hAnsi="Arial" w:cs="Arial"/>
              <w:spacing w:val="-3"/>
              <w:sz w:val="20"/>
              <w:szCs w:val="20"/>
            </w:rPr>
          </w:rPrChange>
        </w:rPr>
        <w:t>Si una de las deudas toma su origen de fallo condenatorio por causa de despojo, ya que entonces el que obtuvo aquél a su favor deberá ser pagado, aunque el despojante le oponga la compensación;</w:t>
      </w:r>
    </w:p>
    <w:p w:rsidR="00441699" w:rsidRPr="00EB200A" w:rsidRDefault="00441699" w:rsidP="003261B2">
      <w:pPr>
        <w:tabs>
          <w:tab w:val="left" w:pos="-720"/>
          <w:tab w:val="left" w:pos="284"/>
        </w:tabs>
        <w:suppressAutoHyphens/>
        <w:jc w:val="both"/>
        <w:rPr>
          <w:rFonts w:ascii="Arial" w:hAnsi="Arial" w:cs="Arial"/>
          <w:spacing w:val="-3"/>
          <w:sz w:val="20"/>
          <w:szCs w:val="20"/>
          <w:rPrChange w:id="12676"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s>
        <w:suppressAutoHyphens/>
        <w:ind w:left="0" w:firstLine="0"/>
        <w:jc w:val="both"/>
        <w:rPr>
          <w:rFonts w:ascii="Arial" w:hAnsi="Arial" w:cs="Arial"/>
          <w:spacing w:val="-3"/>
          <w:sz w:val="20"/>
          <w:szCs w:val="20"/>
          <w:rPrChange w:id="12677" w:author="mnuñez" w:date="2015-09-09T10:56:00Z">
            <w:rPr>
              <w:rFonts w:ascii="Arial" w:hAnsi="Arial" w:cs="Arial"/>
              <w:spacing w:val="-3"/>
              <w:sz w:val="20"/>
              <w:szCs w:val="20"/>
            </w:rPr>
          </w:rPrChange>
        </w:rPr>
      </w:pPr>
      <w:r w:rsidRPr="00EB200A">
        <w:rPr>
          <w:rFonts w:ascii="Arial" w:hAnsi="Arial" w:cs="Arial"/>
          <w:spacing w:val="-3"/>
          <w:sz w:val="20"/>
          <w:szCs w:val="20"/>
          <w:rPrChange w:id="12678" w:author="mnuñez" w:date="2015-09-09T10:56:00Z">
            <w:rPr>
              <w:rFonts w:ascii="Arial" w:hAnsi="Arial" w:cs="Arial"/>
              <w:spacing w:val="-3"/>
              <w:sz w:val="20"/>
              <w:szCs w:val="20"/>
            </w:rPr>
          </w:rPrChange>
        </w:rPr>
        <w:t>Si una de las deudas fuere por alimentos;</w:t>
      </w:r>
    </w:p>
    <w:p w:rsidR="00441699" w:rsidRPr="00EB200A" w:rsidRDefault="00441699" w:rsidP="003261B2">
      <w:pPr>
        <w:tabs>
          <w:tab w:val="left" w:pos="-720"/>
          <w:tab w:val="left" w:pos="284"/>
        </w:tabs>
        <w:suppressAutoHyphens/>
        <w:jc w:val="both"/>
        <w:rPr>
          <w:rFonts w:ascii="Arial" w:hAnsi="Arial" w:cs="Arial"/>
          <w:spacing w:val="-3"/>
          <w:sz w:val="20"/>
          <w:szCs w:val="20"/>
          <w:rPrChange w:id="12679"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s>
        <w:suppressAutoHyphens/>
        <w:ind w:left="0" w:firstLine="0"/>
        <w:jc w:val="both"/>
        <w:rPr>
          <w:rFonts w:ascii="Arial" w:hAnsi="Arial" w:cs="Arial"/>
          <w:spacing w:val="-3"/>
          <w:sz w:val="20"/>
          <w:szCs w:val="20"/>
          <w:rPrChange w:id="12680" w:author="mnuñez" w:date="2015-09-09T10:56:00Z">
            <w:rPr>
              <w:rFonts w:ascii="Arial" w:hAnsi="Arial" w:cs="Arial"/>
              <w:spacing w:val="-3"/>
              <w:sz w:val="20"/>
              <w:szCs w:val="20"/>
            </w:rPr>
          </w:rPrChange>
        </w:rPr>
      </w:pPr>
      <w:r w:rsidRPr="00EB200A">
        <w:rPr>
          <w:rFonts w:ascii="Arial" w:hAnsi="Arial" w:cs="Arial"/>
          <w:spacing w:val="-3"/>
          <w:sz w:val="20"/>
          <w:szCs w:val="20"/>
          <w:rPrChange w:id="12681" w:author="mnuñez" w:date="2015-09-09T10:56:00Z">
            <w:rPr>
              <w:rFonts w:ascii="Arial" w:hAnsi="Arial" w:cs="Arial"/>
              <w:spacing w:val="-3"/>
              <w:sz w:val="20"/>
              <w:szCs w:val="20"/>
            </w:rPr>
          </w:rPrChange>
        </w:rPr>
        <w:t>Si una de las deudas toma su origen de una renta vitalicia;</w:t>
      </w:r>
    </w:p>
    <w:p w:rsidR="00441699" w:rsidRPr="00EB200A" w:rsidRDefault="00441699" w:rsidP="003261B2">
      <w:pPr>
        <w:tabs>
          <w:tab w:val="left" w:pos="-720"/>
          <w:tab w:val="left" w:pos="284"/>
        </w:tabs>
        <w:suppressAutoHyphens/>
        <w:jc w:val="both"/>
        <w:rPr>
          <w:rFonts w:ascii="Arial" w:hAnsi="Arial" w:cs="Arial"/>
          <w:spacing w:val="-3"/>
          <w:sz w:val="20"/>
          <w:szCs w:val="20"/>
          <w:rPrChange w:id="12682"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s>
        <w:suppressAutoHyphens/>
        <w:ind w:left="0" w:firstLine="0"/>
        <w:jc w:val="both"/>
        <w:rPr>
          <w:rFonts w:ascii="Arial" w:hAnsi="Arial" w:cs="Arial"/>
          <w:spacing w:val="-3"/>
          <w:sz w:val="20"/>
          <w:szCs w:val="20"/>
          <w:rPrChange w:id="12683" w:author="mnuñez" w:date="2015-09-09T10:56:00Z">
            <w:rPr>
              <w:rFonts w:ascii="Arial" w:hAnsi="Arial" w:cs="Arial"/>
              <w:spacing w:val="-3"/>
              <w:sz w:val="20"/>
              <w:szCs w:val="20"/>
            </w:rPr>
          </w:rPrChange>
        </w:rPr>
      </w:pPr>
      <w:r w:rsidRPr="00EB200A">
        <w:rPr>
          <w:rFonts w:ascii="Arial" w:hAnsi="Arial" w:cs="Arial"/>
          <w:spacing w:val="-3"/>
          <w:sz w:val="20"/>
          <w:szCs w:val="20"/>
          <w:rPrChange w:id="12684" w:author="mnuñez" w:date="2015-09-09T10:56:00Z">
            <w:rPr>
              <w:rFonts w:ascii="Arial" w:hAnsi="Arial" w:cs="Arial"/>
              <w:spacing w:val="-3"/>
              <w:sz w:val="20"/>
              <w:szCs w:val="20"/>
            </w:rPr>
          </w:rPrChange>
        </w:rPr>
        <w:t>Si una de las deudas procede de salario mínimo;</w:t>
      </w:r>
    </w:p>
    <w:p w:rsidR="00441699" w:rsidRPr="00EB200A" w:rsidRDefault="00441699" w:rsidP="003261B2">
      <w:pPr>
        <w:tabs>
          <w:tab w:val="left" w:pos="-720"/>
          <w:tab w:val="left" w:pos="284"/>
        </w:tabs>
        <w:suppressAutoHyphens/>
        <w:jc w:val="both"/>
        <w:rPr>
          <w:rFonts w:ascii="Arial" w:hAnsi="Arial" w:cs="Arial"/>
          <w:spacing w:val="-3"/>
          <w:sz w:val="20"/>
          <w:szCs w:val="20"/>
          <w:rPrChange w:id="12685"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s>
        <w:suppressAutoHyphens/>
        <w:ind w:left="0" w:firstLine="0"/>
        <w:jc w:val="both"/>
        <w:rPr>
          <w:rFonts w:ascii="Arial" w:hAnsi="Arial" w:cs="Arial"/>
          <w:spacing w:val="-3"/>
          <w:sz w:val="20"/>
          <w:szCs w:val="20"/>
          <w:rPrChange w:id="12686" w:author="mnuñez" w:date="2015-09-09T10:56:00Z">
            <w:rPr>
              <w:rFonts w:ascii="Arial" w:hAnsi="Arial" w:cs="Arial"/>
              <w:spacing w:val="-3"/>
              <w:sz w:val="20"/>
              <w:szCs w:val="20"/>
            </w:rPr>
          </w:rPrChange>
        </w:rPr>
      </w:pPr>
      <w:r w:rsidRPr="00EB200A">
        <w:rPr>
          <w:rFonts w:ascii="Arial" w:hAnsi="Arial" w:cs="Arial"/>
          <w:spacing w:val="-3"/>
          <w:sz w:val="20"/>
          <w:szCs w:val="20"/>
          <w:rPrChange w:id="12687" w:author="mnuñez" w:date="2015-09-09T10:56:00Z">
            <w:rPr>
              <w:rFonts w:ascii="Arial" w:hAnsi="Arial" w:cs="Arial"/>
              <w:spacing w:val="-3"/>
              <w:sz w:val="20"/>
              <w:szCs w:val="20"/>
            </w:rPr>
          </w:rPrChange>
        </w:rPr>
        <w:t>Si la deuda fuere de bien que no puede ser compensado, ya sea por disposición de la ley o por el título de que procede, a no ser que ambas deudas fueren igualmente privilegiadas; y</w:t>
      </w:r>
    </w:p>
    <w:p w:rsidR="00441699" w:rsidRPr="00EB200A" w:rsidRDefault="00441699" w:rsidP="003261B2">
      <w:pPr>
        <w:tabs>
          <w:tab w:val="left" w:pos="-720"/>
          <w:tab w:val="left" w:pos="284"/>
        </w:tabs>
        <w:suppressAutoHyphens/>
        <w:jc w:val="both"/>
        <w:rPr>
          <w:rFonts w:ascii="Arial" w:hAnsi="Arial" w:cs="Arial"/>
          <w:spacing w:val="-3"/>
          <w:sz w:val="20"/>
          <w:szCs w:val="20"/>
          <w:rPrChange w:id="12688" w:author="mnuñez" w:date="2015-09-09T10:56:00Z">
            <w:rPr>
              <w:rFonts w:ascii="Arial" w:hAnsi="Arial" w:cs="Arial"/>
              <w:spacing w:val="-3"/>
              <w:sz w:val="20"/>
              <w:szCs w:val="20"/>
            </w:rPr>
          </w:rPrChange>
        </w:rPr>
      </w:pPr>
    </w:p>
    <w:p w:rsidR="00441699" w:rsidRPr="00EB200A" w:rsidRDefault="00441699" w:rsidP="006A6E15">
      <w:pPr>
        <w:numPr>
          <w:ilvl w:val="0"/>
          <w:numId w:val="168"/>
        </w:numPr>
        <w:tabs>
          <w:tab w:val="clear" w:pos="1161"/>
          <w:tab w:val="left" w:pos="-720"/>
          <w:tab w:val="left" w:pos="284"/>
          <w:tab w:val="left" w:pos="426"/>
        </w:tabs>
        <w:suppressAutoHyphens/>
        <w:ind w:left="0" w:firstLine="0"/>
        <w:jc w:val="both"/>
        <w:rPr>
          <w:rFonts w:ascii="Arial" w:hAnsi="Arial" w:cs="Arial"/>
          <w:spacing w:val="-3"/>
          <w:sz w:val="20"/>
          <w:szCs w:val="20"/>
          <w:rPrChange w:id="12689" w:author="mnuñez" w:date="2015-09-09T10:56:00Z">
            <w:rPr>
              <w:rFonts w:ascii="Arial" w:hAnsi="Arial" w:cs="Arial"/>
              <w:spacing w:val="-3"/>
              <w:sz w:val="20"/>
              <w:szCs w:val="20"/>
            </w:rPr>
          </w:rPrChange>
        </w:rPr>
      </w:pPr>
      <w:r w:rsidRPr="00EB200A">
        <w:rPr>
          <w:rFonts w:ascii="Arial" w:hAnsi="Arial" w:cs="Arial"/>
          <w:spacing w:val="-3"/>
          <w:sz w:val="20"/>
          <w:szCs w:val="20"/>
          <w:rPrChange w:id="12690" w:author="mnuñez" w:date="2015-09-09T10:56:00Z">
            <w:rPr>
              <w:rFonts w:ascii="Arial" w:hAnsi="Arial" w:cs="Arial"/>
              <w:spacing w:val="-3"/>
              <w:sz w:val="20"/>
              <w:szCs w:val="20"/>
            </w:rPr>
          </w:rPrChange>
        </w:rPr>
        <w:t>Si la deuda fuere de bien puesto en depósito.</w:t>
      </w:r>
    </w:p>
    <w:p w:rsidR="00441699" w:rsidRPr="00EB200A" w:rsidRDefault="00441699" w:rsidP="003261B2">
      <w:pPr>
        <w:tabs>
          <w:tab w:val="left" w:pos="-720"/>
          <w:tab w:val="left" w:pos="284"/>
        </w:tabs>
        <w:suppressAutoHyphens/>
        <w:jc w:val="both"/>
        <w:rPr>
          <w:rFonts w:ascii="Arial" w:hAnsi="Arial" w:cs="Arial"/>
          <w:spacing w:val="-3"/>
          <w:sz w:val="20"/>
          <w:szCs w:val="20"/>
          <w:rPrChange w:id="126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692" w:author="mnuñez" w:date="2015-09-09T10:56:00Z">
            <w:rPr>
              <w:rFonts w:ascii="Arial" w:hAnsi="Arial" w:cs="Arial"/>
              <w:spacing w:val="-3"/>
              <w:sz w:val="20"/>
              <w:szCs w:val="20"/>
            </w:rPr>
          </w:rPrChange>
        </w:rPr>
      </w:pPr>
      <w:r w:rsidRPr="00EB200A">
        <w:rPr>
          <w:rFonts w:ascii="Arial" w:hAnsi="Arial" w:cs="Arial"/>
          <w:b/>
          <w:bCs/>
          <w:spacing w:val="-3"/>
          <w:sz w:val="20"/>
          <w:szCs w:val="20"/>
          <w:rPrChange w:id="12693" w:author="mnuñez" w:date="2015-09-09T10:56:00Z">
            <w:rPr>
              <w:rFonts w:ascii="Arial" w:hAnsi="Arial" w:cs="Arial"/>
              <w:b/>
              <w:bCs/>
              <w:spacing w:val="-3"/>
              <w:sz w:val="20"/>
              <w:szCs w:val="20"/>
            </w:rPr>
          </w:rPrChange>
        </w:rPr>
        <w:t>Artículo 1699</w:t>
      </w:r>
      <w:r w:rsidRPr="00EB200A">
        <w:rPr>
          <w:rFonts w:ascii="Arial" w:hAnsi="Arial" w:cs="Arial"/>
          <w:spacing w:val="-3"/>
          <w:sz w:val="20"/>
          <w:szCs w:val="20"/>
          <w:rPrChange w:id="12694" w:author="mnuñez" w:date="2015-09-09T10:56:00Z">
            <w:rPr>
              <w:rFonts w:ascii="Arial" w:hAnsi="Arial" w:cs="Arial"/>
              <w:spacing w:val="-3"/>
              <w:sz w:val="20"/>
              <w:szCs w:val="20"/>
            </w:rPr>
          </w:rPrChange>
        </w:rPr>
        <w:t>.</w:t>
      </w:r>
      <w:r w:rsidRPr="00EB200A">
        <w:rPr>
          <w:rFonts w:ascii="Arial" w:hAnsi="Arial" w:cs="Arial"/>
          <w:spacing w:val="-3"/>
          <w:sz w:val="20"/>
          <w:szCs w:val="20"/>
          <w:rPrChange w:id="12695" w:author="mnuñez" w:date="2015-09-09T10:56:00Z">
            <w:rPr>
              <w:rFonts w:ascii="Arial" w:hAnsi="Arial" w:cs="Arial"/>
              <w:spacing w:val="-3"/>
              <w:sz w:val="20"/>
              <w:szCs w:val="20"/>
            </w:rPr>
          </w:rPrChange>
        </w:rPr>
        <w:noBreakHyphen/>
        <w:t xml:space="preserve"> Tratándose de títulos pagaderos a la orden, no podrá el deudor compensar con el endosatario lo que le debieren los endosantes precedentes. </w:t>
      </w:r>
    </w:p>
    <w:p w:rsidR="00441699" w:rsidRPr="00EB200A" w:rsidRDefault="00441699">
      <w:pPr>
        <w:tabs>
          <w:tab w:val="left" w:pos="-720"/>
        </w:tabs>
        <w:suppressAutoHyphens/>
        <w:jc w:val="both"/>
        <w:rPr>
          <w:rFonts w:ascii="Arial" w:hAnsi="Arial" w:cs="Arial"/>
          <w:spacing w:val="-3"/>
          <w:sz w:val="20"/>
          <w:szCs w:val="20"/>
          <w:rPrChange w:id="12696" w:author="mnuñez" w:date="2015-09-09T10:56:00Z">
            <w:rPr>
              <w:rFonts w:ascii="Arial" w:hAnsi="Arial" w:cs="Arial"/>
              <w:spacing w:val="-3"/>
              <w:sz w:val="20"/>
              <w:szCs w:val="20"/>
            </w:rPr>
          </w:rPrChange>
        </w:rPr>
      </w:pPr>
      <w:r w:rsidRPr="00EB200A">
        <w:rPr>
          <w:rFonts w:ascii="Arial" w:hAnsi="Arial" w:cs="Arial"/>
          <w:spacing w:val="-3"/>
          <w:sz w:val="20"/>
          <w:szCs w:val="20"/>
          <w:rPrChange w:id="126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698" w:author="mnuñez" w:date="2015-09-09T10:56:00Z">
            <w:rPr>
              <w:rFonts w:ascii="Arial" w:hAnsi="Arial" w:cs="Arial"/>
              <w:spacing w:val="-3"/>
              <w:sz w:val="20"/>
              <w:szCs w:val="20"/>
            </w:rPr>
          </w:rPrChange>
        </w:rPr>
      </w:pPr>
      <w:r w:rsidRPr="00EB200A">
        <w:rPr>
          <w:rFonts w:ascii="Arial" w:hAnsi="Arial" w:cs="Arial"/>
          <w:b/>
          <w:bCs/>
          <w:spacing w:val="-3"/>
          <w:sz w:val="20"/>
          <w:szCs w:val="20"/>
          <w:rPrChange w:id="12699" w:author="mnuñez" w:date="2015-09-09T10:56:00Z">
            <w:rPr>
              <w:rFonts w:ascii="Arial" w:hAnsi="Arial" w:cs="Arial"/>
              <w:b/>
              <w:bCs/>
              <w:spacing w:val="-3"/>
              <w:sz w:val="20"/>
              <w:szCs w:val="20"/>
            </w:rPr>
          </w:rPrChange>
        </w:rPr>
        <w:t>Artículo 1700</w:t>
      </w:r>
      <w:r w:rsidRPr="00EB200A">
        <w:rPr>
          <w:rFonts w:ascii="Arial" w:hAnsi="Arial" w:cs="Arial"/>
          <w:spacing w:val="-3"/>
          <w:sz w:val="20"/>
          <w:szCs w:val="20"/>
          <w:rPrChange w:id="12700" w:author="mnuñez" w:date="2015-09-09T10:56:00Z">
            <w:rPr>
              <w:rFonts w:ascii="Arial" w:hAnsi="Arial" w:cs="Arial"/>
              <w:spacing w:val="-3"/>
              <w:sz w:val="20"/>
              <w:szCs w:val="20"/>
            </w:rPr>
          </w:rPrChange>
        </w:rPr>
        <w:t>.</w:t>
      </w:r>
      <w:r w:rsidRPr="00EB200A">
        <w:rPr>
          <w:rFonts w:ascii="Arial" w:hAnsi="Arial" w:cs="Arial"/>
          <w:spacing w:val="-3"/>
          <w:sz w:val="20"/>
          <w:szCs w:val="20"/>
          <w:rPrChange w:id="12701" w:author="mnuñez" w:date="2015-09-09T10:56:00Z">
            <w:rPr>
              <w:rFonts w:ascii="Arial" w:hAnsi="Arial" w:cs="Arial"/>
              <w:spacing w:val="-3"/>
              <w:sz w:val="20"/>
              <w:szCs w:val="20"/>
            </w:rPr>
          </w:rPrChange>
        </w:rPr>
        <w:noBreakHyphen/>
        <w:t xml:space="preserve"> La compensación, desde el momento en que es hecha legalmente, produce sus efectos de pleno derecho y extingue todas las obligaciones correlativas. </w:t>
      </w:r>
    </w:p>
    <w:p w:rsidR="00441699" w:rsidRPr="00EB200A" w:rsidRDefault="00441699">
      <w:pPr>
        <w:tabs>
          <w:tab w:val="left" w:pos="-720"/>
        </w:tabs>
        <w:suppressAutoHyphens/>
        <w:jc w:val="both"/>
        <w:rPr>
          <w:rFonts w:ascii="Arial" w:hAnsi="Arial" w:cs="Arial"/>
          <w:spacing w:val="-3"/>
          <w:sz w:val="20"/>
          <w:szCs w:val="20"/>
          <w:rPrChange w:id="127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703" w:author="mnuñez" w:date="2015-09-09T10:56:00Z">
            <w:rPr>
              <w:rFonts w:ascii="Arial" w:hAnsi="Arial" w:cs="Arial"/>
              <w:spacing w:val="-3"/>
              <w:sz w:val="20"/>
              <w:szCs w:val="20"/>
            </w:rPr>
          </w:rPrChange>
        </w:rPr>
      </w:pPr>
      <w:r w:rsidRPr="00EB200A">
        <w:rPr>
          <w:rFonts w:ascii="Arial" w:hAnsi="Arial" w:cs="Arial"/>
          <w:spacing w:val="-3"/>
          <w:sz w:val="20"/>
          <w:szCs w:val="20"/>
          <w:rPrChange w:id="12704" w:author="mnuñez" w:date="2015-09-09T10:56:00Z">
            <w:rPr>
              <w:rFonts w:ascii="Arial" w:hAnsi="Arial" w:cs="Arial"/>
              <w:spacing w:val="-3"/>
              <w:sz w:val="20"/>
              <w:szCs w:val="20"/>
            </w:rPr>
          </w:rPrChange>
        </w:rPr>
        <w:t>Artículo 1701.</w:t>
      </w:r>
      <w:r w:rsidRPr="00EB200A">
        <w:rPr>
          <w:rFonts w:ascii="Arial" w:hAnsi="Arial" w:cs="Arial"/>
          <w:spacing w:val="-3"/>
          <w:sz w:val="20"/>
          <w:szCs w:val="20"/>
          <w:rPrChange w:id="12705" w:author="mnuñez" w:date="2015-09-09T10:56:00Z">
            <w:rPr>
              <w:rFonts w:ascii="Arial" w:hAnsi="Arial" w:cs="Arial"/>
              <w:spacing w:val="-3"/>
              <w:sz w:val="20"/>
              <w:szCs w:val="20"/>
            </w:rPr>
          </w:rPrChange>
        </w:rPr>
        <w:noBreakHyphen/>
        <w:t xml:space="preserve">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 </w:t>
      </w:r>
    </w:p>
    <w:p w:rsidR="00441699" w:rsidRPr="00EB200A" w:rsidRDefault="00441699">
      <w:pPr>
        <w:tabs>
          <w:tab w:val="left" w:pos="-720"/>
        </w:tabs>
        <w:suppressAutoHyphens/>
        <w:jc w:val="both"/>
        <w:rPr>
          <w:rFonts w:ascii="Arial" w:hAnsi="Arial" w:cs="Arial"/>
          <w:spacing w:val="-3"/>
          <w:sz w:val="20"/>
          <w:szCs w:val="20"/>
          <w:rPrChange w:id="12706" w:author="mnuñez" w:date="2015-09-09T10:56:00Z">
            <w:rPr>
              <w:rFonts w:ascii="Arial" w:hAnsi="Arial" w:cs="Arial"/>
              <w:spacing w:val="-3"/>
              <w:sz w:val="20"/>
              <w:szCs w:val="20"/>
            </w:rPr>
          </w:rPrChange>
        </w:rPr>
      </w:pPr>
      <w:r w:rsidRPr="00EB200A">
        <w:rPr>
          <w:rFonts w:ascii="Arial" w:hAnsi="Arial" w:cs="Arial"/>
          <w:spacing w:val="-3"/>
          <w:sz w:val="20"/>
          <w:szCs w:val="20"/>
          <w:rPrChange w:id="127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08" w:author="mnuñez" w:date="2015-09-09T10:56:00Z">
            <w:rPr>
              <w:rFonts w:ascii="Arial" w:hAnsi="Arial" w:cs="Arial"/>
              <w:spacing w:val="-3"/>
              <w:sz w:val="20"/>
              <w:szCs w:val="20"/>
            </w:rPr>
          </w:rPrChange>
        </w:rPr>
      </w:pPr>
      <w:r w:rsidRPr="00EB200A">
        <w:rPr>
          <w:rFonts w:ascii="Arial" w:hAnsi="Arial" w:cs="Arial"/>
          <w:spacing w:val="-3"/>
          <w:sz w:val="20"/>
          <w:szCs w:val="20"/>
          <w:rPrChange w:id="12709" w:author="mnuñez" w:date="2015-09-09T10:56:00Z">
            <w:rPr>
              <w:rFonts w:ascii="Arial" w:hAnsi="Arial" w:cs="Arial"/>
              <w:spacing w:val="-3"/>
              <w:sz w:val="20"/>
              <w:szCs w:val="20"/>
            </w:rPr>
          </w:rPrChange>
        </w:rPr>
        <w:t>Artículo 1702.</w:t>
      </w:r>
      <w:r w:rsidRPr="00EB200A">
        <w:rPr>
          <w:rFonts w:ascii="Arial" w:hAnsi="Arial" w:cs="Arial"/>
          <w:spacing w:val="-3"/>
          <w:sz w:val="20"/>
          <w:szCs w:val="20"/>
          <w:rPrChange w:id="12710" w:author="mnuñez" w:date="2015-09-09T10:56:00Z">
            <w:rPr>
              <w:rFonts w:ascii="Arial" w:hAnsi="Arial" w:cs="Arial"/>
              <w:spacing w:val="-3"/>
              <w:sz w:val="20"/>
              <w:szCs w:val="20"/>
            </w:rPr>
          </w:rPrChange>
        </w:rPr>
        <w:noBreakHyphen/>
        <w:t xml:space="preserve"> Si fueren varias las deudas sujetas a compensación, se seguirá, a falta de declaración, el orden establecido en el Artículo 1608. </w:t>
      </w:r>
    </w:p>
    <w:p w:rsidR="00441699" w:rsidRPr="00EB200A" w:rsidRDefault="00441699">
      <w:pPr>
        <w:tabs>
          <w:tab w:val="left" w:pos="-720"/>
        </w:tabs>
        <w:suppressAutoHyphens/>
        <w:jc w:val="both"/>
        <w:rPr>
          <w:rFonts w:ascii="Arial" w:hAnsi="Arial" w:cs="Arial"/>
          <w:spacing w:val="-3"/>
          <w:sz w:val="20"/>
          <w:szCs w:val="20"/>
          <w:rPrChange w:id="12711" w:author="mnuñez" w:date="2015-09-09T10:56:00Z">
            <w:rPr>
              <w:rFonts w:ascii="Arial" w:hAnsi="Arial" w:cs="Arial"/>
              <w:spacing w:val="-3"/>
              <w:sz w:val="20"/>
              <w:szCs w:val="20"/>
            </w:rPr>
          </w:rPrChange>
        </w:rPr>
      </w:pPr>
      <w:r w:rsidRPr="00EB200A">
        <w:rPr>
          <w:rFonts w:ascii="Arial" w:hAnsi="Arial" w:cs="Arial"/>
          <w:spacing w:val="-3"/>
          <w:sz w:val="20"/>
          <w:szCs w:val="20"/>
          <w:rPrChange w:id="127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13" w:author="mnuñez" w:date="2015-09-09T10:56:00Z">
            <w:rPr>
              <w:rFonts w:ascii="Arial" w:hAnsi="Arial" w:cs="Arial"/>
              <w:spacing w:val="-3"/>
              <w:sz w:val="20"/>
              <w:szCs w:val="20"/>
            </w:rPr>
          </w:rPrChange>
        </w:rPr>
      </w:pPr>
      <w:r w:rsidRPr="00EB200A">
        <w:rPr>
          <w:rFonts w:ascii="Arial" w:hAnsi="Arial" w:cs="Arial"/>
          <w:spacing w:val="-3"/>
          <w:sz w:val="20"/>
          <w:szCs w:val="20"/>
          <w:rPrChange w:id="12714" w:author="mnuñez" w:date="2015-09-09T10:56:00Z">
            <w:rPr>
              <w:rFonts w:ascii="Arial" w:hAnsi="Arial" w:cs="Arial"/>
              <w:spacing w:val="-3"/>
              <w:sz w:val="20"/>
              <w:szCs w:val="20"/>
            </w:rPr>
          </w:rPrChange>
        </w:rPr>
        <w:t>Artículo 1703.</w:t>
      </w:r>
      <w:r w:rsidRPr="00EB200A">
        <w:rPr>
          <w:rFonts w:ascii="Arial" w:hAnsi="Arial" w:cs="Arial"/>
          <w:spacing w:val="-3"/>
          <w:sz w:val="20"/>
          <w:szCs w:val="20"/>
          <w:rPrChange w:id="12715" w:author="mnuñez" w:date="2015-09-09T10:56:00Z">
            <w:rPr>
              <w:rFonts w:ascii="Arial" w:hAnsi="Arial" w:cs="Arial"/>
              <w:spacing w:val="-3"/>
              <w:sz w:val="20"/>
              <w:szCs w:val="20"/>
            </w:rPr>
          </w:rPrChange>
        </w:rPr>
        <w:noBreakHyphen/>
        <w:t xml:space="preserve"> El derecho de compensación puede renunciarse, ya expresamente, ya por hechos que manifiesten de un modo claro la voluntad de hacer la renuncia. </w:t>
      </w:r>
    </w:p>
    <w:p w:rsidR="00441699" w:rsidRPr="00EB200A" w:rsidRDefault="00441699">
      <w:pPr>
        <w:tabs>
          <w:tab w:val="left" w:pos="-720"/>
        </w:tabs>
        <w:suppressAutoHyphens/>
        <w:jc w:val="both"/>
        <w:rPr>
          <w:rFonts w:ascii="Arial" w:hAnsi="Arial" w:cs="Arial"/>
          <w:spacing w:val="-3"/>
          <w:sz w:val="20"/>
          <w:szCs w:val="20"/>
          <w:rPrChange w:id="127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717" w:author="mnuñez" w:date="2015-09-09T10:56:00Z">
            <w:rPr>
              <w:rFonts w:ascii="Arial" w:hAnsi="Arial" w:cs="Arial"/>
              <w:spacing w:val="-3"/>
              <w:sz w:val="20"/>
              <w:szCs w:val="20"/>
            </w:rPr>
          </w:rPrChange>
        </w:rPr>
      </w:pPr>
      <w:r w:rsidRPr="00EB200A">
        <w:rPr>
          <w:rFonts w:ascii="Arial" w:hAnsi="Arial" w:cs="Arial"/>
          <w:spacing w:val="-3"/>
          <w:sz w:val="20"/>
          <w:szCs w:val="20"/>
          <w:rPrChange w:id="12718" w:author="mnuñez" w:date="2015-09-09T10:56:00Z">
            <w:rPr>
              <w:rFonts w:ascii="Arial" w:hAnsi="Arial" w:cs="Arial"/>
              <w:spacing w:val="-3"/>
              <w:sz w:val="20"/>
              <w:szCs w:val="20"/>
            </w:rPr>
          </w:rPrChange>
        </w:rPr>
        <w:t>Este derecho será irrenunciable cuando se trate de créditos con garantía hipotecaria.</w:t>
      </w:r>
    </w:p>
    <w:p w:rsidR="00441699" w:rsidRPr="00EB200A" w:rsidRDefault="00441699">
      <w:pPr>
        <w:tabs>
          <w:tab w:val="left" w:pos="-720"/>
        </w:tabs>
        <w:suppressAutoHyphens/>
        <w:jc w:val="both"/>
        <w:rPr>
          <w:rFonts w:ascii="Arial" w:hAnsi="Arial" w:cs="Arial"/>
          <w:spacing w:val="-3"/>
          <w:sz w:val="20"/>
          <w:szCs w:val="20"/>
          <w:rPrChange w:id="12719" w:author="mnuñez" w:date="2015-09-09T10:56:00Z">
            <w:rPr>
              <w:rFonts w:ascii="Arial" w:hAnsi="Arial" w:cs="Arial"/>
              <w:spacing w:val="-3"/>
              <w:sz w:val="20"/>
              <w:szCs w:val="20"/>
            </w:rPr>
          </w:rPrChange>
        </w:rPr>
      </w:pPr>
      <w:r w:rsidRPr="00EB200A">
        <w:rPr>
          <w:rFonts w:ascii="Arial" w:hAnsi="Arial" w:cs="Arial"/>
          <w:spacing w:val="-3"/>
          <w:sz w:val="20"/>
          <w:szCs w:val="20"/>
          <w:rPrChange w:id="127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21" w:author="mnuñez" w:date="2015-09-09T10:56:00Z">
            <w:rPr>
              <w:rFonts w:ascii="Arial" w:hAnsi="Arial" w:cs="Arial"/>
              <w:spacing w:val="-3"/>
              <w:sz w:val="20"/>
              <w:szCs w:val="20"/>
            </w:rPr>
          </w:rPrChange>
        </w:rPr>
      </w:pPr>
      <w:r w:rsidRPr="00EB200A">
        <w:rPr>
          <w:rFonts w:ascii="Arial" w:hAnsi="Arial" w:cs="Arial"/>
          <w:spacing w:val="-3"/>
          <w:sz w:val="20"/>
          <w:szCs w:val="20"/>
          <w:rPrChange w:id="12722" w:author="mnuñez" w:date="2015-09-09T10:56:00Z">
            <w:rPr>
              <w:rFonts w:ascii="Arial" w:hAnsi="Arial" w:cs="Arial"/>
              <w:spacing w:val="-3"/>
              <w:sz w:val="20"/>
              <w:szCs w:val="20"/>
            </w:rPr>
          </w:rPrChange>
        </w:rPr>
        <w:t>Artículo 1704.</w:t>
      </w:r>
      <w:r w:rsidRPr="00EB200A">
        <w:rPr>
          <w:rFonts w:ascii="Arial" w:hAnsi="Arial" w:cs="Arial"/>
          <w:spacing w:val="-3"/>
          <w:sz w:val="20"/>
          <w:szCs w:val="20"/>
          <w:rPrChange w:id="12723" w:author="mnuñez" w:date="2015-09-09T10:56:00Z">
            <w:rPr>
              <w:rFonts w:ascii="Arial" w:hAnsi="Arial" w:cs="Arial"/>
              <w:spacing w:val="-3"/>
              <w:sz w:val="20"/>
              <w:szCs w:val="20"/>
            </w:rPr>
          </w:rPrChange>
        </w:rPr>
        <w:noBreakHyphen/>
        <w:t xml:space="preserve"> El fiador, antes de ser demandado por el acreedor, no puede oponer a éste la compensación del crédito que contra él tenga, o con la deuda del deudor principal. </w:t>
      </w:r>
    </w:p>
    <w:p w:rsidR="00441699" w:rsidRPr="00EB200A" w:rsidRDefault="00441699">
      <w:pPr>
        <w:tabs>
          <w:tab w:val="left" w:pos="-720"/>
        </w:tabs>
        <w:suppressAutoHyphens/>
        <w:jc w:val="both"/>
        <w:rPr>
          <w:rFonts w:ascii="Arial" w:hAnsi="Arial" w:cs="Arial"/>
          <w:spacing w:val="-3"/>
          <w:sz w:val="20"/>
          <w:szCs w:val="20"/>
          <w:rPrChange w:id="12724" w:author="mnuñez" w:date="2015-09-09T10:56:00Z">
            <w:rPr>
              <w:rFonts w:ascii="Arial" w:hAnsi="Arial" w:cs="Arial"/>
              <w:spacing w:val="-3"/>
              <w:sz w:val="20"/>
              <w:szCs w:val="20"/>
            </w:rPr>
          </w:rPrChange>
        </w:rPr>
      </w:pPr>
      <w:r w:rsidRPr="00EB200A">
        <w:rPr>
          <w:rFonts w:ascii="Arial" w:hAnsi="Arial" w:cs="Arial"/>
          <w:spacing w:val="-3"/>
          <w:sz w:val="20"/>
          <w:szCs w:val="20"/>
          <w:rPrChange w:id="127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26" w:author="mnuñez" w:date="2015-09-09T10:56:00Z">
            <w:rPr>
              <w:rFonts w:ascii="Arial" w:hAnsi="Arial" w:cs="Arial"/>
              <w:spacing w:val="-3"/>
              <w:sz w:val="20"/>
              <w:szCs w:val="20"/>
            </w:rPr>
          </w:rPrChange>
        </w:rPr>
      </w:pPr>
      <w:r w:rsidRPr="00EB200A">
        <w:rPr>
          <w:rFonts w:ascii="Arial" w:hAnsi="Arial" w:cs="Arial"/>
          <w:spacing w:val="-3"/>
          <w:sz w:val="20"/>
          <w:szCs w:val="20"/>
          <w:rPrChange w:id="12727" w:author="mnuñez" w:date="2015-09-09T10:56:00Z">
            <w:rPr>
              <w:rFonts w:ascii="Arial" w:hAnsi="Arial" w:cs="Arial"/>
              <w:spacing w:val="-3"/>
              <w:sz w:val="20"/>
              <w:szCs w:val="20"/>
            </w:rPr>
          </w:rPrChange>
        </w:rPr>
        <w:t>Artículo 1705.</w:t>
      </w:r>
      <w:r w:rsidRPr="00EB200A">
        <w:rPr>
          <w:rFonts w:ascii="Arial" w:hAnsi="Arial" w:cs="Arial"/>
          <w:spacing w:val="-3"/>
          <w:sz w:val="20"/>
          <w:szCs w:val="20"/>
          <w:rPrChange w:id="12728" w:author="mnuñez" w:date="2015-09-09T10:56:00Z">
            <w:rPr>
              <w:rFonts w:ascii="Arial" w:hAnsi="Arial" w:cs="Arial"/>
              <w:spacing w:val="-3"/>
              <w:sz w:val="20"/>
              <w:szCs w:val="20"/>
            </w:rPr>
          </w:rPrChange>
        </w:rPr>
        <w:noBreakHyphen/>
        <w:t xml:space="preserve"> El fiador puede utilizar la compensación de lo que el acreedor deba al deudor principal, pero éste no puede oponer la compensación de lo que el acreedor deba al fiador. </w:t>
      </w:r>
    </w:p>
    <w:p w:rsidR="00441699" w:rsidRPr="00EB200A" w:rsidRDefault="00441699">
      <w:pPr>
        <w:tabs>
          <w:tab w:val="left" w:pos="-720"/>
        </w:tabs>
        <w:suppressAutoHyphens/>
        <w:jc w:val="both"/>
        <w:rPr>
          <w:rFonts w:ascii="Arial" w:hAnsi="Arial" w:cs="Arial"/>
          <w:spacing w:val="-3"/>
          <w:sz w:val="20"/>
          <w:szCs w:val="20"/>
          <w:rPrChange w:id="12729" w:author="mnuñez" w:date="2015-09-09T10:56:00Z">
            <w:rPr>
              <w:rFonts w:ascii="Arial" w:hAnsi="Arial" w:cs="Arial"/>
              <w:spacing w:val="-3"/>
              <w:sz w:val="20"/>
              <w:szCs w:val="20"/>
            </w:rPr>
          </w:rPrChange>
        </w:rPr>
      </w:pPr>
      <w:r w:rsidRPr="00EB200A">
        <w:rPr>
          <w:rFonts w:ascii="Arial" w:hAnsi="Arial" w:cs="Arial"/>
          <w:spacing w:val="-3"/>
          <w:sz w:val="20"/>
          <w:szCs w:val="20"/>
          <w:rPrChange w:id="127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31" w:author="mnuñez" w:date="2015-09-09T10:56:00Z">
            <w:rPr>
              <w:rFonts w:ascii="Arial" w:hAnsi="Arial" w:cs="Arial"/>
              <w:spacing w:val="-3"/>
              <w:sz w:val="20"/>
              <w:szCs w:val="20"/>
            </w:rPr>
          </w:rPrChange>
        </w:rPr>
      </w:pPr>
      <w:r w:rsidRPr="00EB200A">
        <w:rPr>
          <w:rFonts w:ascii="Arial" w:hAnsi="Arial" w:cs="Arial"/>
          <w:spacing w:val="-3"/>
          <w:sz w:val="20"/>
          <w:szCs w:val="20"/>
          <w:rPrChange w:id="12732" w:author="mnuñez" w:date="2015-09-09T10:56:00Z">
            <w:rPr>
              <w:rFonts w:ascii="Arial" w:hAnsi="Arial" w:cs="Arial"/>
              <w:spacing w:val="-3"/>
              <w:sz w:val="20"/>
              <w:szCs w:val="20"/>
            </w:rPr>
          </w:rPrChange>
        </w:rPr>
        <w:t>Artículo 1706.</w:t>
      </w:r>
      <w:r w:rsidRPr="00EB200A">
        <w:rPr>
          <w:rFonts w:ascii="Arial" w:hAnsi="Arial" w:cs="Arial"/>
          <w:spacing w:val="-3"/>
          <w:sz w:val="20"/>
          <w:szCs w:val="20"/>
          <w:rPrChange w:id="12733" w:author="mnuñez" w:date="2015-09-09T10:56:00Z">
            <w:rPr>
              <w:rFonts w:ascii="Arial" w:hAnsi="Arial" w:cs="Arial"/>
              <w:spacing w:val="-3"/>
              <w:sz w:val="20"/>
              <w:szCs w:val="20"/>
            </w:rPr>
          </w:rPrChange>
        </w:rPr>
        <w:noBreakHyphen/>
        <w:t xml:space="preserve"> El deudor solidario no puede exigir compensación con la deuda del acreedor a sus codeudores. </w:t>
      </w:r>
    </w:p>
    <w:p w:rsidR="00441699" w:rsidRPr="00EB200A" w:rsidRDefault="00441699">
      <w:pPr>
        <w:tabs>
          <w:tab w:val="left" w:pos="-720"/>
        </w:tabs>
        <w:suppressAutoHyphens/>
        <w:jc w:val="both"/>
        <w:rPr>
          <w:rFonts w:ascii="Arial" w:hAnsi="Arial" w:cs="Arial"/>
          <w:spacing w:val="-3"/>
          <w:sz w:val="20"/>
          <w:szCs w:val="20"/>
          <w:rPrChange w:id="12734" w:author="mnuñez" w:date="2015-09-09T10:56:00Z">
            <w:rPr>
              <w:rFonts w:ascii="Arial" w:hAnsi="Arial" w:cs="Arial"/>
              <w:spacing w:val="-3"/>
              <w:sz w:val="20"/>
              <w:szCs w:val="20"/>
            </w:rPr>
          </w:rPrChange>
        </w:rPr>
      </w:pPr>
      <w:r w:rsidRPr="00EB200A">
        <w:rPr>
          <w:rFonts w:ascii="Arial" w:hAnsi="Arial" w:cs="Arial"/>
          <w:spacing w:val="-3"/>
          <w:sz w:val="20"/>
          <w:szCs w:val="20"/>
          <w:rPrChange w:id="127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36" w:author="mnuñez" w:date="2015-09-09T10:56:00Z">
            <w:rPr>
              <w:rFonts w:ascii="Arial" w:hAnsi="Arial" w:cs="Arial"/>
              <w:spacing w:val="-3"/>
              <w:sz w:val="20"/>
              <w:szCs w:val="20"/>
            </w:rPr>
          </w:rPrChange>
        </w:rPr>
      </w:pPr>
      <w:r w:rsidRPr="00EB200A">
        <w:rPr>
          <w:rFonts w:ascii="Arial" w:hAnsi="Arial" w:cs="Arial"/>
          <w:spacing w:val="-3"/>
          <w:sz w:val="20"/>
          <w:szCs w:val="20"/>
          <w:rPrChange w:id="12737" w:author="mnuñez" w:date="2015-09-09T10:56:00Z">
            <w:rPr>
              <w:rFonts w:ascii="Arial" w:hAnsi="Arial" w:cs="Arial"/>
              <w:spacing w:val="-3"/>
              <w:sz w:val="20"/>
              <w:szCs w:val="20"/>
            </w:rPr>
          </w:rPrChange>
        </w:rPr>
        <w:t>Artículo 1707.</w:t>
      </w:r>
      <w:r w:rsidRPr="00EB200A">
        <w:rPr>
          <w:rFonts w:ascii="Arial" w:hAnsi="Arial" w:cs="Arial"/>
          <w:spacing w:val="-3"/>
          <w:sz w:val="20"/>
          <w:szCs w:val="20"/>
          <w:rPrChange w:id="12738" w:author="mnuñez" w:date="2015-09-09T10:56:00Z">
            <w:rPr>
              <w:rFonts w:ascii="Arial" w:hAnsi="Arial" w:cs="Arial"/>
              <w:spacing w:val="-3"/>
              <w:sz w:val="20"/>
              <w:szCs w:val="20"/>
            </w:rPr>
          </w:rPrChange>
        </w:rPr>
        <w:noBreakHyphen/>
        <w:t xml:space="preserve"> El deudor que hubiere consentido la cesión hecha por el acreedor en favor de un tercero, no podrá oponer al cesionario la compensación que podría oponer al cedente. </w:t>
      </w:r>
    </w:p>
    <w:p w:rsidR="00441699" w:rsidRPr="00EB200A" w:rsidRDefault="00441699">
      <w:pPr>
        <w:tabs>
          <w:tab w:val="left" w:pos="-720"/>
        </w:tabs>
        <w:suppressAutoHyphens/>
        <w:jc w:val="both"/>
        <w:rPr>
          <w:rFonts w:ascii="Arial" w:hAnsi="Arial" w:cs="Arial"/>
          <w:spacing w:val="-3"/>
          <w:sz w:val="20"/>
          <w:szCs w:val="20"/>
          <w:rPrChange w:id="12739" w:author="mnuñez" w:date="2015-09-09T10:56:00Z">
            <w:rPr>
              <w:rFonts w:ascii="Arial" w:hAnsi="Arial" w:cs="Arial"/>
              <w:spacing w:val="-3"/>
              <w:sz w:val="20"/>
              <w:szCs w:val="20"/>
            </w:rPr>
          </w:rPrChange>
        </w:rPr>
      </w:pPr>
      <w:r w:rsidRPr="00EB200A">
        <w:rPr>
          <w:rFonts w:ascii="Arial" w:hAnsi="Arial" w:cs="Arial"/>
          <w:spacing w:val="-3"/>
          <w:sz w:val="20"/>
          <w:szCs w:val="20"/>
          <w:rPrChange w:id="127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41" w:author="mnuñez" w:date="2015-09-09T10:56:00Z">
            <w:rPr>
              <w:rFonts w:ascii="Arial" w:hAnsi="Arial" w:cs="Arial"/>
              <w:spacing w:val="-3"/>
              <w:sz w:val="20"/>
              <w:szCs w:val="20"/>
            </w:rPr>
          </w:rPrChange>
        </w:rPr>
      </w:pPr>
      <w:r w:rsidRPr="00EB200A">
        <w:rPr>
          <w:rFonts w:ascii="Arial" w:hAnsi="Arial" w:cs="Arial"/>
          <w:spacing w:val="-3"/>
          <w:sz w:val="20"/>
          <w:szCs w:val="20"/>
          <w:rPrChange w:id="12742" w:author="mnuñez" w:date="2015-09-09T10:56:00Z">
            <w:rPr>
              <w:rFonts w:ascii="Arial" w:hAnsi="Arial" w:cs="Arial"/>
              <w:spacing w:val="-3"/>
              <w:sz w:val="20"/>
              <w:szCs w:val="20"/>
            </w:rPr>
          </w:rPrChange>
        </w:rPr>
        <w:t>Artículo 1708.</w:t>
      </w:r>
      <w:r w:rsidRPr="00EB200A">
        <w:rPr>
          <w:rFonts w:ascii="Arial" w:hAnsi="Arial" w:cs="Arial"/>
          <w:spacing w:val="-3"/>
          <w:sz w:val="20"/>
          <w:szCs w:val="20"/>
          <w:rPrChange w:id="12743" w:author="mnuñez" w:date="2015-09-09T10:56:00Z">
            <w:rPr>
              <w:rFonts w:ascii="Arial" w:hAnsi="Arial" w:cs="Arial"/>
              <w:spacing w:val="-3"/>
              <w:sz w:val="20"/>
              <w:szCs w:val="20"/>
            </w:rPr>
          </w:rPrChange>
        </w:rPr>
        <w:noBreakHyphen/>
        <w:t xml:space="preserve"> Si el acreedor dio conocimiento de la cesión al deudor, y éste no consintió en ella podrá oponer al cesionario la compensación de los créditos que tuviere contra el cedente y que fueren anteriores a la cesión. </w:t>
      </w:r>
    </w:p>
    <w:p w:rsidR="00441699" w:rsidRPr="00EB200A" w:rsidRDefault="00441699">
      <w:pPr>
        <w:tabs>
          <w:tab w:val="left" w:pos="-720"/>
        </w:tabs>
        <w:suppressAutoHyphens/>
        <w:jc w:val="both"/>
        <w:rPr>
          <w:rFonts w:ascii="Arial" w:hAnsi="Arial" w:cs="Arial"/>
          <w:spacing w:val="-3"/>
          <w:sz w:val="20"/>
          <w:szCs w:val="20"/>
          <w:rPrChange w:id="127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745" w:author="mnuñez" w:date="2015-09-09T10:56:00Z">
            <w:rPr>
              <w:rFonts w:ascii="Arial" w:hAnsi="Arial" w:cs="Arial"/>
              <w:spacing w:val="-3"/>
              <w:sz w:val="20"/>
              <w:szCs w:val="20"/>
            </w:rPr>
          </w:rPrChange>
        </w:rPr>
      </w:pPr>
      <w:r w:rsidRPr="00EB200A">
        <w:rPr>
          <w:rFonts w:ascii="Arial" w:hAnsi="Arial" w:cs="Arial"/>
          <w:spacing w:val="-3"/>
          <w:sz w:val="20"/>
          <w:szCs w:val="20"/>
          <w:rPrChange w:id="12746" w:author="mnuñez" w:date="2015-09-09T10:56:00Z">
            <w:rPr>
              <w:rFonts w:ascii="Arial" w:hAnsi="Arial" w:cs="Arial"/>
              <w:spacing w:val="-3"/>
              <w:sz w:val="20"/>
              <w:szCs w:val="20"/>
            </w:rPr>
          </w:rPrChange>
        </w:rPr>
        <w:t>Artículo 1709.</w:t>
      </w:r>
      <w:r w:rsidRPr="00EB200A">
        <w:rPr>
          <w:rFonts w:ascii="Arial" w:hAnsi="Arial" w:cs="Arial"/>
          <w:spacing w:val="-3"/>
          <w:sz w:val="20"/>
          <w:szCs w:val="20"/>
          <w:rPrChange w:id="12747" w:author="mnuñez" w:date="2015-09-09T10:56:00Z">
            <w:rPr>
              <w:rFonts w:ascii="Arial" w:hAnsi="Arial" w:cs="Arial"/>
              <w:spacing w:val="-3"/>
              <w:sz w:val="20"/>
              <w:szCs w:val="20"/>
            </w:rPr>
          </w:rPrChange>
        </w:rPr>
        <w:noBreakHyphen/>
        <w:t xml:space="preserve"> Si la cesión se realizare sin consentimiento del deudor, podrá éste oponer la compensación de los créditos anteriores a ella, y la de los posteriores hasta la fecha en que hubiere obtenido conocimiento de la cesión. </w:t>
      </w:r>
    </w:p>
    <w:p w:rsidR="00441699" w:rsidRPr="00EB200A" w:rsidRDefault="00441699">
      <w:pPr>
        <w:tabs>
          <w:tab w:val="left" w:pos="-720"/>
        </w:tabs>
        <w:suppressAutoHyphens/>
        <w:jc w:val="both"/>
        <w:rPr>
          <w:rFonts w:ascii="Arial" w:hAnsi="Arial" w:cs="Arial"/>
          <w:spacing w:val="-3"/>
          <w:sz w:val="20"/>
          <w:szCs w:val="20"/>
          <w:rPrChange w:id="12748" w:author="mnuñez" w:date="2015-09-09T10:56:00Z">
            <w:rPr>
              <w:rFonts w:ascii="Arial" w:hAnsi="Arial" w:cs="Arial"/>
              <w:spacing w:val="-3"/>
              <w:sz w:val="20"/>
              <w:szCs w:val="20"/>
            </w:rPr>
          </w:rPrChange>
        </w:rPr>
      </w:pPr>
      <w:r w:rsidRPr="00EB200A">
        <w:rPr>
          <w:rFonts w:ascii="Arial" w:hAnsi="Arial" w:cs="Arial"/>
          <w:spacing w:val="-3"/>
          <w:sz w:val="20"/>
          <w:szCs w:val="20"/>
          <w:rPrChange w:id="127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50" w:author="mnuñez" w:date="2015-09-09T10:56:00Z">
            <w:rPr>
              <w:rFonts w:ascii="Arial" w:hAnsi="Arial" w:cs="Arial"/>
              <w:spacing w:val="-3"/>
              <w:sz w:val="20"/>
              <w:szCs w:val="20"/>
            </w:rPr>
          </w:rPrChange>
        </w:rPr>
      </w:pPr>
      <w:r w:rsidRPr="00EB200A">
        <w:rPr>
          <w:rFonts w:ascii="Arial" w:hAnsi="Arial" w:cs="Arial"/>
          <w:spacing w:val="-3"/>
          <w:sz w:val="20"/>
          <w:szCs w:val="20"/>
          <w:rPrChange w:id="12751" w:author="mnuñez" w:date="2015-09-09T10:56:00Z">
            <w:rPr>
              <w:rFonts w:ascii="Arial" w:hAnsi="Arial" w:cs="Arial"/>
              <w:spacing w:val="-3"/>
              <w:sz w:val="20"/>
              <w:szCs w:val="20"/>
            </w:rPr>
          </w:rPrChange>
        </w:rPr>
        <w:t>Artículo 1710.</w:t>
      </w:r>
      <w:r w:rsidRPr="00EB200A">
        <w:rPr>
          <w:rFonts w:ascii="Arial" w:hAnsi="Arial" w:cs="Arial"/>
          <w:spacing w:val="-3"/>
          <w:sz w:val="20"/>
          <w:szCs w:val="20"/>
          <w:rPrChange w:id="12752" w:author="mnuñez" w:date="2015-09-09T10:56:00Z">
            <w:rPr>
              <w:rFonts w:ascii="Arial" w:hAnsi="Arial" w:cs="Arial"/>
              <w:spacing w:val="-3"/>
              <w:sz w:val="20"/>
              <w:szCs w:val="20"/>
            </w:rPr>
          </w:rPrChange>
        </w:rPr>
        <w:noBreakHyphen/>
        <w:t xml:space="preserve"> Las deudas pagaderas en diferente lugar, pueden compensarse mediante la indemnización que deberá hacer la parte que la solicite, por los daños y perjuicios que sufra la otra parte por no obtener o no efectuar la prestación en el lugar fijado. </w:t>
      </w:r>
    </w:p>
    <w:p w:rsidR="00441699" w:rsidRPr="00EB200A" w:rsidRDefault="00441699">
      <w:pPr>
        <w:tabs>
          <w:tab w:val="left" w:pos="-720"/>
        </w:tabs>
        <w:suppressAutoHyphens/>
        <w:jc w:val="both"/>
        <w:rPr>
          <w:rFonts w:ascii="Arial" w:hAnsi="Arial" w:cs="Arial"/>
          <w:spacing w:val="-3"/>
          <w:sz w:val="20"/>
          <w:szCs w:val="20"/>
          <w:rPrChange w:id="12753" w:author="mnuñez" w:date="2015-09-09T10:56:00Z">
            <w:rPr>
              <w:rFonts w:ascii="Arial" w:hAnsi="Arial" w:cs="Arial"/>
              <w:spacing w:val="-3"/>
              <w:sz w:val="20"/>
              <w:szCs w:val="20"/>
            </w:rPr>
          </w:rPrChange>
        </w:rPr>
      </w:pPr>
      <w:r w:rsidRPr="00EB200A">
        <w:rPr>
          <w:rFonts w:ascii="Arial" w:hAnsi="Arial" w:cs="Arial"/>
          <w:spacing w:val="-3"/>
          <w:sz w:val="20"/>
          <w:szCs w:val="20"/>
          <w:rPrChange w:id="127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55" w:author="mnuñez" w:date="2015-09-09T10:56:00Z">
            <w:rPr>
              <w:rFonts w:ascii="Arial" w:hAnsi="Arial" w:cs="Arial"/>
              <w:spacing w:val="-3"/>
              <w:sz w:val="20"/>
              <w:szCs w:val="20"/>
            </w:rPr>
          </w:rPrChange>
        </w:rPr>
      </w:pPr>
      <w:r w:rsidRPr="00EB200A">
        <w:rPr>
          <w:rFonts w:ascii="Arial" w:hAnsi="Arial" w:cs="Arial"/>
          <w:spacing w:val="-3"/>
          <w:sz w:val="20"/>
          <w:szCs w:val="20"/>
          <w:rPrChange w:id="12756" w:author="mnuñez" w:date="2015-09-09T10:56:00Z">
            <w:rPr>
              <w:rFonts w:ascii="Arial" w:hAnsi="Arial" w:cs="Arial"/>
              <w:spacing w:val="-3"/>
              <w:sz w:val="20"/>
              <w:szCs w:val="20"/>
            </w:rPr>
          </w:rPrChange>
        </w:rPr>
        <w:t>Artículo 1711.</w:t>
      </w:r>
      <w:r w:rsidRPr="00EB200A">
        <w:rPr>
          <w:rFonts w:ascii="Arial" w:hAnsi="Arial" w:cs="Arial"/>
          <w:spacing w:val="-3"/>
          <w:sz w:val="20"/>
          <w:szCs w:val="20"/>
          <w:rPrChange w:id="12757" w:author="mnuñez" w:date="2015-09-09T10:56:00Z">
            <w:rPr>
              <w:rFonts w:ascii="Arial" w:hAnsi="Arial" w:cs="Arial"/>
              <w:spacing w:val="-3"/>
              <w:sz w:val="20"/>
              <w:szCs w:val="20"/>
            </w:rPr>
          </w:rPrChange>
        </w:rPr>
        <w:noBreakHyphen/>
        <w:t xml:space="preserve"> La compensación no puede tener lugar en perjuicio de los derechos de tercero legítimamente adquiridos. </w:t>
      </w:r>
    </w:p>
    <w:p w:rsidR="00441699" w:rsidRPr="00EB200A" w:rsidRDefault="00441699">
      <w:pPr>
        <w:tabs>
          <w:tab w:val="left" w:pos="-720"/>
        </w:tabs>
        <w:suppressAutoHyphens/>
        <w:jc w:val="both"/>
        <w:rPr>
          <w:rFonts w:ascii="Arial" w:hAnsi="Arial" w:cs="Arial"/>
          <w:spacing w:val="-3"/>
          <w:sz w:val="20"/>
          <w:szCs w:val="20"/>
          <w:rPrChange w:id="12758" w:author="mnuñez" w:date="2015-09-09T10:56:00Z">
            <w:rPr>
              <w:rFonts w:ascii="Arial" w:hAnsi="Arial" w:cs="Arial"/>
              <w:spacing w:val="-3"/>
              <w:sz w:val="20"/>
              <w:szCs w:val="20"/>
            </w:rPr>
          </w:rPrChange>
        </w:rPr>
      </w:pPr>
      <w:r w:rsidRPr="00EB200A">
        <w:rPr>
          <w:rFonts w:ascii="Arial" w:hAnsi="Arial" w:cs="Arial"/>
          <w:spacing w:val="-3"/>
          <w:sz w:val="20"/>
          <w:szCs w:val="20"/>
          <w:rPrChange w:id="127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60" w:author="mnuñez" w:date="2015-09-09T10:56:00Z">
            <w:rPr>
              <w:rFonts w:ascii="Arial" w:hAnsi="Arial" w:cs="Arial"/>
              <w:spacing w:val="-3"/>
              <w:sz w:val="20"/>
              <w:szCs w:val="20"/>
            </w:rPr>
          </w:rPrChange>
        </w:rPr>
      </w:pPr>
      <w:r w:rsidRPr="00EB200A">
        <w:rPr>
          <w:rFonts w:ascii="Arial" w:hAnsi="Arial" w:cs="Arial"/>
          <w:spacing w:val="-3"/>
          <w:sz w:val="20"/>
          <w:szCs w:val="20"/>
          <w:rPrChange w:id="12761" w:author="mnuñez" w:date="2015-09-09T10:56:00Z">
            <w:rPr>
              <w:rFonts w:ascii="Arial" w:hAnsi="Arial" w:cs="Arial"/>
              <w:spacing w:val="-3"/>
              <w:sz w:val="20"/>
              <w:szCs w:val="20"/>
            </w:rPr>
          </w:rPrChange>
        </w:rPr>
        <w:t>Artículo 1712.</w:t>
      </w:r>
      <w:r w:rsidRPr="00EB200A">
        <w:rPr>
          <w:rFonts w:ascii="Arial" w:hAnsi="Arial" w:cs="Arial"/>
          <w:spacing w:val="-3"/>
          <w:sz w:val="20"/>
          <w:szCs w:val="20"/>
          <w:rPrChange w:id="12762" w:author="mnuñez" w:date="2015-09-09T10:56:00Z">
            <w:rPr>
              <w:rFonts w:ascii="Arial" w:hAnsi="Arial" w:cs="Arial"/>
              <w:spacing w:val="-3"/>
              <w:sz w:val="20"/>
              <w:szCs w:val="20"/>
            </w:rPr>
          </w:rPrChange>
        </w:rPr>
        <w:noBreakHyphen/>
        <w:t xml:space="preserve"> La prescripción no excluye la compensación cuando el crédito actualmente prescrito no lo estaba en el momento en que debió operarse la compensación. </w:t>
      </w:r>
    </w:p>
    <w:p w:rsidR="00441699" w:rsidRPr="00EB200A" w:rsidRDefault="00441699">
      <w:pPr>
        <w:tabs>
          <w:tab w:val="left" w:pos="-720"/>
        </w:tabs>
        <w:suppressAutoHyphens/>
        <w:jc w:val="both"/>
        <w:rPr>
          <w:rFonts w:ascii="Arial" w:hAnsi="Arial" w:cs="Arial"/>
          <w:spacing w:val="-3"/>
          <w:sz w:val="20"/>
          <w:szCs w:val="20"/>
          <w:rPrChange w:id="12763" w:author="mnuñez" w:date="2015-09-09T10:56:00Z">
            <w:rPr>
              <w:rFonts w:ascii="Arial" w:hAnsi="Arial" w:cs="Arial"/>
              <w:spacing w:val="-3"/>
              <w:sz w:val="20"/>
              <w:szCs w:val="20"/>
            </w:rPr>
          </w:rPrChange>
        </w:rPr>
      </w:pPr>
      <w:r w:rsidRPr="00EB200A">
        <w:rPr>
          <w:rFonts w:ascii="Arial" w:hAnsi="Arial" w:cs="Arial"/>
          <w:spacing w:val="-3"/>
          <w:sz w:val="20"/>
          <w:szCs w:val="20"/>
          <w:rPrChange w:id="1276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27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766"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27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768" w:author="mnuñez" w:date="2015-09-09T10:56:00Z">
            <w:rPr>
              <w:rFonts w:ascii="Arial" w:hAnsi="Arial" w:cs="Arial"/>
              <w:b/>
              <w:bCs/>
              <w:spacing w:val="-3"/>
              <w:sz w:val="20"/>
              <w:szCs w:val="20"/>
            </w:rPr>
          </w:rPrChange>
        </w:rPr>
        <w:t>De la confusión de derechos</w:t>
      </w:r>
    </w:p>
    <w:p w:rsidR="00441699" w:rsidRPr="00EB200A" w:rsidRDefault="00441699">
      <w:pPr>
        <w:tabs>
          <w:tab w:val="left" w:pos="-720"/>
        </w:tabs>
        <w:suppressAutoHyphens/>
        <w:jc w:val="both"/>
        <w:rPr>
          <w:rFonts w:ascii="Arial" w:hAnsi="Arial" w:cs="Arial"/>
          <w:spacing w:val="-3"/>
          <w:sz w:val="20"/>
          <w:szCs w:val="20"/>
          <w:rPrChange w:id="127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770" w:author="mnuñez" w:date="2015-09-09T10:56:00Z">
            <w:rPr>
              <w:rFonts w:ascii="Arial" w:hAnsi="Arial" w:cs="Arial"/>
              <w:spacing w:val="-3"/>
              <w:sz w:val="20"/>
              <w:szCs w:val="20"/>
            </w:rPr>
          </w:rPrChange>
        </w:rPr>
      </w:pPr>
      <w:r w:rsidRPr="00EB200A">
        <w:rPr>
          <w:rFonts w:ascii="Arial" w:hAnsi="Arial" w:cs="Arial"/>
          <w:spacing w:val="-3"/>
          <w:sz w:val="20"/>
          <w:szCs w:val="20"/>
          <w:rPrChange w:id="12771" w:author="mnuñez" w:date="2015-09-09T10:56:00Z">
            <w:rPr>
              <w:rFonts w:ascii="Arial" w:hAnsi="Arial" w:cs="Arial"/>
              <w:spacing w:val="-3"/>
              <w:sz w:val="20"/>
              <w:szCs w:val="20"/>
            </w:rPr>
          </w:rPrChange>
        </w:rPr>
        <w:t>Artículo 1713.</w:t>
      </w:r>
      <w:r w:rsidRPr="00EB200A">
        <w:rPr>
          <w:rFonts w:ascii="Arial" w:hAnsi="Arial" w:cs="Arial"/>
          <w:spacing w:val="-3"/>
          <w:sz w:val="20"/>
          <w:szCs w:val="20"/>
          <w:rPrChange w:id="12772" w:author="mnuñez" w:date="2015-09-09T10:56:00Z">
            <w:rPr>
              <w:rFonts w:ascii="Arial" w:hAnsi="Arial" w:cs="Arial"/>
              <w:spacing w:val="-3"/>
              <w:sz w:val="20"/>
              <w:szCs w:val="20"/>
            </w:rPr>
          </w:rPrChange>
        </w:rPr>
        <w:noBreakHyphen/>
        <w:t xml:space="preserve"> La obligación se extingue por confusión cuando las calidades de acreedor y deudor se reúnen en una misma persona. La obligación renace si la confusión cesa. </w:t>
      </w:r>
    </w:p>
    <w:p w:rsidR="00441699" w:rsidRPr="00EB200A" w:rsidRDefault="00441699">
      <w:pPr>
        <w:tabs>
          <w:tab w:val="left" w:pos="-720"/>
        </w:tabs>
        <w:suppressAutoHyphens/>
        <w:jc w:val="both"/>
        <w:rPr>
          <w:rFonts w:ascii="Arial" w:hAnsi="Arial" w:cs="Arial"/>
          <w:spacing w:val="-3"/>
          <w:sz w:val="20"/>
          <w:szCs w:val="20"/>
          <w:rPrChange w:id="12773" w:author="mnuñez" w:date="2015-09-09T10:56:00Z">
            <w:rPr>
              <w:rFonts w:ascii="Arial" w:hAnsi="Arial" w:cs="Arial"/>
              <w:spacing w:val="-3"/>
              <w:sz w:val="20"/>
              <w:szCs w:val="20"/>
            </w:rPr>
          </w:rPrChange>
        </w:rPr>
      </w:pPr>
      <w:r w:rsidRPr="00EB200A">
        <w:rPr>
          <w:rFonts w:ascii="Arial" w:hAnsi="Arial" w:cs="Arial"/>
          <w:spacing w:val="-3"/>
          <w:sz w:val="20"/>
          <w:szCs w:val="20"/>
          <w:rPrChange w:id="127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75" w:author="mnuñez" w:date="2015-09-09T10:56:00Z">
            <w:rPr>
              <w:rFonts w:ascii="Arial" w:hAnsi="Arial" w:cs="Arial"/>
              <w:spacing w:val="-3"/>
              <w:sz w:val="20"/>
              <w:szCs w:val="20"/>
            </w:rPr>
          </w:rPrChange>
        </w:rPr>
      </w:pPr>
      <w:r w:rsidRPr="00EB200A">
        <w:rPr>
          <w:rFonts w:ascii="Arial" w:hAnsi="Arial" w:cs="Arial"/>
          <w:spacing w:val="-3"/>
          <w:sz w:val="20"/>
          <w:szCs w:val="20"/>
          <w:rPrChange w:id="12776" w:author="mnuñez" w:date="2015-09-09T10:56:00Z">
            <w:rPr>
              <w:rFonts w:ascii="Arial" w:hAnsi="Arial" w:cs="Arial"/>
              <w:spacing w:val="-3"/>
              <w:sz w:val="20"/>
              <w:szCs w:val="20"/>
            </w:rPr>
          </w:rPrChange>
        </w:rPr>
        <w:t>Artículo 1714.</w:t>
      </w:r>
      <w:r w:rsidRPr="00EB200A">
        <w:rPr>
          <w:rFonts w:ascii="Arial" w:hAnsi="Arial" w:cs="Arial"/>
          <w:spacing w:val="-3"/>
          <w:sz w:val="20"/>
          <w:szCs w:val="20"/>
          <w:rPrChange w:id="12777" w:author="mnuñez" w:date="2015-09-09T10:56:00Z">
            <w:rPr>
              <w:rFonts w:ascii="Arial" w:hAnsi="Arial" w:cs="Arial"/>
              <w:spacing w:val="-3"/>
              <w:sz w:val="20"/>
              <w:szCs w:val="20"/>
            </w:rPr>
          </w:rPrChange>
        </w:rPr>
        <w:noBreakHyphen/>
        <w:t xml:space="preserve"> La confusión que se verifica en la persona del acreedor o deudor solidario, sólo produce sus efectos en la parte proporcional de su crédito o deuda.</w:t>
      </w:r>
    </w:p>
    <w:p w:rsidR="00441699" w:rsidRPr="00EB200A" w:rsidRDefault="00441699">
      <w:pPr>
        <w:tabs>
          <w:tab w:val="left" w:pos="-720"/>
        </w:tabs>
        <w:suppressAutoHyphens/>
        <w:jc w:val="both"/>
        <w:rPr>
          <w:rFonts w:ascii="Arial" w:hAnsi="Arial" w:cs="Arial"/>
          <w:spacing w:val="-3"/>
          <w:sz w:val="20"/>
          <w:szCs w:val="20"/>
          <w:rPrChange w:id="127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779" w:author="mnuñez" w:date="2015-09-09T10:56:00Z">
            <w:rPr>
              <w:rFonts w:ascii="Arial" w:hAnsi="Arial" w:cs="Arial"/>
              <w:spacing w:val="-3"/>
              <w:sz w:val="20"/>
              <w:szCs w:val="20"/>
            </w:rPr>
          </w:rPrChange>
        </w:rPr>
      </w:pPr>
      <w:r w:rsidRPr="00EB200A">
        <w:rPr>
          <w:rFonts w:ascii="Arial" w:hAnsi="Arial" w:cs="Arial"/>
          <w:spacing w:val="-3"/>
          <w:sz w:val="20"/>
          <w:szCs w:val="20"/>
          <w:rPrChange w:id="12780" w:author="mnuñez" w:date="2015-09-09T10:56:00Z">
            <w:rPr>
              <w:rFonts w:ascii="Arial" w:hAnsi="Arial" w:cs="Arial"/>
              <w:spacing w:val="-3"/>
              <w:sz w:val="20"/>
              <w:szCs w:val="20"/>
            </w:rPr>
          </w:rPrChange>
        </w:rPr>
        <w:t>Artículo 1715.</w:t>
      </w:r>
      <w:r w:rsidRPr="00EB200A">
        <w:rPr>
          <w:rFonts w:ascii="Arial" w:hAnsi="Arial" w:cs="Arial"/>
          <w:spacing w:val="-3"/>
          <w:sz w:val="20"/>
          <w:szCs w:val="20"/>
          <w:rPrChange w:id="12781" w:author="mnuñez" w:date="2015-09-09T10:56:00Z">
            <w:rPr>
              <w:rFonts w:ascii="Arial" w:hAnsi="Arial" w:cs="Arial"/>
              <w:spacing w:val="-3"/>
              <w:sz w:val="20"/>
              <w:szCs w:val="20"/>
            </w:rPr>
          </w:rPrChange>
        </w:rPr>
        <w:noBreakHyphen/>
        <w:t xml:space="preserve"> Mientras se hace la partición de una herencia, no hay confusión cuando el deudor hereda al acreedor o éste a aquél. </w:t>
      </w:r>
    </w:p>
    <w:p w:rsidR="00441699" w:rsidRPr="00EB200A" w:rsidRDefault="00441699">
      <w:pPr>
        <w:tabs>
          <w:tab w:val="left" w:pos="-720"/>
        </w:tabs>
        <w:suppressAutoHyphens/>
        <w:jc w:val="both"/>
        <w:rPr>
          <w:rFonts w:ascii="Arial" w:hAnsi="Arial" w:cs="Arial"/>
          <w:spacing w:val="-3"/>
          <w:sz w:val="20"/>
          <w:szCs w:val="20"/>
          <w:rPrChange w:id="1278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278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784"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2785" w:author="mnuñez" w:date="2015-09-09T10:56:00Z">
            <w:rPr>
              <w:rFonts w:ascii="Arial" w:hAnsi="Arial" w:cs="Arial"/>
              <w:spacing w:val="-3"/>
              <w:sz w:val="20"/>
              <w:szCs w:val="20"/>
            </w:rPr>
          </w:rPrChange>
        </w:rPr>
      </w:pPr>
      <w:r w:rsidRPr="00EB200A">
        <w:rPr>
          <w:rFonts w:ascii="Arial" w:hAnsi="Arial" w:cs="Arial"/>
          <w:b/>
          <w:bCs/>
          <w:spacing w:val="-3"/>
          <w:sz w:val="20"/>
          <w:szCs w:val="20"/>
          <w:rPrChange w:id="12786" w:author="mnuñez" w:date="2015-09-09T10:56:00Z">
            <w:rPr>
              <w:rFonts w:ascii="Arial" w:hAnsi="Arial" w:cs="Arial"/>
              <w:b/>
              <w:bCs/>
              <w:spacing w:val="-3"/>
              <w:sz w:val="20"/>
              <w:szCs w:val="20"/>
            </w:rPr>
          </w:rPrChange>
        </w:rPr>
        <w:t>De la remisión de la deuda</w:t>
      </w:r>
    </w:p>
    <w:p w:rsidR="00441699" w:rsidRPr="00EB200A" w:rsidRDefault="00441699">
      <w:pPr>
        <w:tabs>
          <w:tab w:val="left" w:pos="-720"/>
        </w:tabs>
        <w:suppressAutoHyphens/>
        <w:jc w:val="both"/>
        <w:rPr>
          <w:rFonts w:ascii="Arial" w:hAnsi="Arial" w:cs="Arial"/>
          <w:spacing w:val="-3"/>
          <w:sz w:val="20"/>
          <w:szCs w:val="20"/>
          <w:rPrChange w:id="127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788" w:author="mnuñez" w:date="2015-09-09T10:56:00Z">
            <w:rPr>
              <w:rFonts w:ascii="Arial" w:hAnsi="Arial" w:cs="Arial"/>
              <w:spacing w:val="-3"/>
              <w:sz w:val="20"/>
              <w:szCs w:val="20"/>
            </w:rPr>
          </w:rPrChange>
        </w:rPr>
      </w:pPr>
      <w:r w:rsidRPr="00EB200A">
        <w:rPr>
          <w:rFonts w:ascii="Arial" w:hAnsi="Arial" w:cs="Arial"/>
          <w:spacing w:val="-3"/>
          <w:sz w:val="20"/>
          <w:szCs w:val="20"/>
          <w:rPrChange w:id="12789" w:author="mnuñez" w:date="2015-09-09T10:56:00Z">
            <w:rPr>
              <w:rFonts w:ascii="Arial" w:hAnsi="Arial" w:cs="Arial"/>
              <w:spacing w:val="-3"/>
              <w:sz w:val="20"/>
              <w:szCs w:val="20"/>
            </w:rPr>
          </w:rPrChange>
        </w:rPr>
        <w:t>Artículo 1716.</w:t>
      </w:r>
      <w:r w:rsidRPr="00EB200A">
        <w:rPr>
          <w:rFonts w:ascii="Arial" w:hAnsi="Arial" w:cs="Arial"/>
          <w:spacing w:val="-3"/>
          <w:sz w:val="20"/>
          <w:szCs w:val="20"/>
          <w:rPrChange w:id="12790" w:author="mnuñez" w:date="2015-09-09T10:56:00Z">
            <w:rPr>
              <w:rFonts w:ascii="Arial" w:hAnsi="Arial" w:cs="Arial"/>
              <w:spacing w:val="-3"/>
              <w:sz w:val="20"/>
              <w:szCs w:val="20"/>
            </w:rPr>
          </w:rPrChange>
        </w:rPr>
        <w:noBreakHyphen/>
        <w:t xml:space="preserve"> Cualquiera puede renunciar su derecho y remitir, en todo o en parte, las prestaciones que le son debidas, excepto en aquellos casos en que la ley lo prohibe. </w:t>
      </w:r>
    </w:p>
    <w:p w:rsidR="00441699" w:rsidRPr="00EB200A" w:rsidRDefault="00441699">
      <w:pPr>
        <w:tabs>
          <w:tab w:val="left" w:pos="-720"/>
        </w:tabs>
        <w:suppressAutoHyphens/>
        <w:jc w:val="both"/>
        <w:rPr>
          <w:rFonts w:ascii="Arial" w:hAnsi="Arial" w:cs="Arial"/>
          <w:spacing w:val="-3"/>
          <w:sz w:val="20"/>
          <w:szCs w:val="20"/>
          <w:rPrChange w:id="12791" w:author="mnuñez" w:date="2015-09-09T10:56:00Z">
            <w:rPr>
              <w:rFonts w:ascii="Arial" w:hAnsi="Arial" w:cs="Arial"/>
              <w:spacing w:val="-3"/>
              <w:sz w:val="20"/>
              <w:szCs w:val="20"/>
            </w:rPr>
          </w:rPrChange>
        </w:rPr>
      </w:pPr>
      <w:r w:rsidRPr="00EB200A">
        <w:rPr>
          <w:rFonts w:ascii="Arial" w:hAnsi="Arial" w:cs="Arial"/>
          <w:spacing w:val="-3"/>
          <w:sz w:val="20"/>
          <w:szCs w:val="20"/>
          <w:rPrChange w:id="127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93" w:author="mnuñez" w:date="2015-09-09T10:56:00Z">
            <w:rPr>
              <w:rFonts w:ascii="Arial" w:hAnsi="Arial" w:cs="Arial"/>
              <w:spacing w:val="-3"/>
              <w:sz w:val="20"/>
              <w:szCs w:val="20"/>
            </w:rPr>
          </w:rPrChange>
        </w:rPr>
      </w:pPr>
      <w:r w:rsidRPr="00EB200A">
        <w:rPr>
          <w:rFonts w:ascii="Arial" w:hAnsi="Arial" w:cs="Arial"/>
          <w:spacing w:val="-3"/>
          <w:sz w:val="20"/>
          <w:szCs w:val="20"/>
          <w:rPrChange w:id="12794" w:author="mnuñez" w:date="2015-09-09T10:56:00Z">
            <w:rPr>
              <w:rFonts w:ascii="Arial" w:hAnsi="Arial" w:cs="Arial"/>
              <w:spacing w:val="-3"/>
              <w:sz w:val="20"/>
              <w:szCs w:val="20"/>
            </w:rPr>
          </w:rPrChange>
        </w:rPr>
        <w:t>Artículo 1717.</w:t>
      </w:r>
      <w:r w:rsidRPr="00EB200A">
        <w:rPr>
          <w:rFonts w:ascii="Arial" w:hAnsi="Arial" w:cs="Arial"/>
          <w:spacing w:val="-3"/>
          <w:sz w:val="20"/>
          <w:szCs w:val="20"/>
          <w:rPrChange w:id="12795" w:author="mnuñez" w:date="2015-09-09T10:56:00Z">
            <w:rPr>
              <w:rFonts w:ascii="Arial" w:hAnsi="Arial" w:cs="Arial"/>
              <w:spacing w:val="-3"/>
              <w:sz w:val="20"/>
              <w:szCs w:val="20"/>
            </w:rPr>
          </w:rPrChange>
        </w:rPr>
        <w:noBreakHyphen/>
        <w:t xml:space="preserve"> La condonación de la deuda principal extingue las obligaciones accesorias; pero la de éstas deja subsistente la primera. </w:t>
      </w:r>
    </w:p>
    <w:p w:rsidR="00441699" w:rsidRPr="00EB200A" w:rsidRDefault="00441699">
      <w:pPr>
        <w:tabs>
          <w:tab w:val="left" w:pos="-720"/>
        </w:tabs>
        <w:suppressAutoHyphens/>
        <w:jc w:val="both"/>
        <w:rPr>
          <w:rFonts w:ascii="Arial" w:hAnsi="Arial" w:cs="Arial"/>
          <w:spacing w:val="-3"/>
          <w:sz w:val="20"/>
          <w:szCs w:val="20"/>
          <w:rPrChange w:id="12796" w:author="mnuñez" w:date="2015-09-09T10:56:00Z">
            <w:rPr>
              <w:rFonts w:ascii="Arial" w:hAnsi="Arial" w:cs="Arial"/>
              <w:spacing w:val="-3"/>
              <w:sz w:val="20"/>
              <w:szCs w:val="20"/>
            </w:rPr>
          </w:rPrChange>
        </w:rPr>
      </w:pPr>
      <w:r w:rsidRPr="00EB200A">
        <w:rPr>
          <w:rFonts w:ascii="Arial" w:hAnsi="Arial" w:cs="Arial"/>
          <w:spacing w:val="-3"/>
          <w:sz w:val="20"/>
          <w:szCs w:val="20"/>
          <w:rPrChange w:id="127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798" w:author="mnuñez" w:date="2015-09-09T10:56:00Z">
            <w:rPr>
              <w:rFonts w:ascii="Arial" w:hAnsi="Arial" w:cs="Arial"/>
              <w:spacing w:val="-3"/>
              <w:sz w:val="20"/>
              <w:szCs w:val="20"/>
            </w:rPr>
          </w:rPrChange>
        </w:rPr>
      </w:pPr>
      <w:r w:rsidRPr="00EB200A">
        <w:rPr>
          <w:rFonts w:ascii="Arial" w:hAnsi="Arial" w:cs="Arial"/>
          <w:spacing w:val="-3"/>
          <w:sz w:val="20"/>
          <w:szCs w:val="20"/>
          <w:rPrChange w:id="12799" w:author="mnuñez" w:date="2015-09-09T10:56:00Z">
            <w:rPr>
              <w:rFonts w:ascii="Arial" w:hAnsi="Arial" w:cs="Arial"/>
              <w:spacing w:val="-3"/>
              <w:sz w:val="20"/>
              <w:szCs w:val="20"/>
            </w:rPr>
          </w:rPrChange>
        </w:rPr>
        <w:t>Artículo 1718.</w:t>
      </w:r>
      <w:r w:rsidRPr="00EB200A">
        <w:rPr>
          <w:rFonts w:ascii="Arial" w:hAnsi="Arial" w:cs="Arial"/>
          <w:spacing w:val="-3"/>
          <w:sz w:val="20"/>
          <w:szCs w:val="20"/>
          <w:rPrChange w:id="12800" w:author="mnuñez" w:date="2015-09-09T10:56:00Z">
            <w:rPr>
              <w:rFonts w:ascii="Arial" w:hAnsi="Arial" w:cs="Arial"/>
              <w:spacing w:val="-3"/>
              <w:sz w:val="20"/>
              <w:szCs w:val="20"/>
            </w:rPr>
          </w:rPrChange>
        </w:rPr>
        <w:noBreakHyphen/>
        <w:t xml:space="preserve"> Habiendo varios deudores solidarios, el perdón que fuere concedido solamente a alguno de ellos, en la parte relativa a su responsabilidad no aprovecha a los otros. </w:t>
      </w:r>
    </w:p>
    <w:p w:rsidR="00441699" w:rsidRPr="00EB200A" w:rsidRDefault="00441699">
      <w:pPr>
        <w:tabs>
          <w:tab w:val="left" w:pos="-720"/>
        </w:tabs>
        <w:suppressAutoHyphens/>
        <w:jc w:val="both"/>
        <w:rPr>
          <w:rFonts w:ascii="Arial" w:hAnsi="Arial" w:cs="Arial"/>
          <w:spacing w:val="-3"/>
          <w:sz w:val="20"/>
          <w:szCs w:val="20"/>
          <w:rPrChange w:id="12801" w:author="mnuñez" w:date="2015-09-09T10:56:00Z">
            <w:rPr>
              <w:rFonts w:ascii="Arial" w:hAnsi="Arial" w:cs="Arial"/>
              <w:spacing w:val="-3"/>
              <w:sz w:val="20"/>
              <w:szCs w:val="20"/>
            </w:rPr>
          </w:rPrChange>
        </w:rPr>
      </w:pPr>
      <w:r w:rsidRPr="00EB200A">
        <w:rPr>
          <w:rFonts w:ascii="Arial" w:hAnsi="Arial" w:cs="Arial"/>
          <w:spacing w:val="-3"/>
          <w:sz w:val="20"/>
          <w:szCs w:val="20"/>
          <w:rPrChange w:id="128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03" w:author="mnuñez" w:date="2015-09-09T10:56:00Z">
            <w:rPr>
              <w:rFonts w:ascii="Arial" w:hAnsi="Arial" w:cs="Arial"/>
              <w:spacing w:val="-3"/>
              <w:sz w:val="20"/>
              <w:szCs w:val="20"/>
            </w:rPr>
          </w:rPrChange>
        </w:rPr>
      </w:pPr>
      <w:r w:rsidRPr="00EB200A">
        <w:rPr>
          <w:rFonts w:ascii="Arial" w:hAnsi="Arial" w:cs="Arial"/>
          <w:spacing w:val="-3"/>
          <w:sz w:val="20"/>
          <w:szCs w:val="20"/>
          <w:rPrChange w:id="12804" w:author="mnuñez" w:date="2015-09-09T10:56:00Z">
            <w:rPr>
              <w:rFonts w:ascii="Arial" w:hAnsi="Arial" w:cs="Arial"/>
              <w:spacing w:val="-3"/>
              <w:sz w:val="20"/>
              <w:szCs w:val="20"/>
            </w:rPr>
          </w:rPrChange>
        </w:rPr>
        <w:t>Artículo 1719.</w:t>
      </w:r>
      <w:r w:rsidRPr="00EB200A">
        <w:rPr>
          <w:rFonts w:ascii="Arial" w:hAnsi="Arial" w:cs="Arial"/>
          <w:spacing w:val="-3"/>
          <w:sz w:val="20"/>
          <w:szCs w:val="20"/>
          <w:rPrChange w:id="12805" w:author="mnuñez" w:date="2015-09-09T10:56:00Z">
            <w:rPr>
              <w:rFonts w:ascii="Arial" w:hAnsi="Arial" w:cs="Arial"/>
              <w:spacing w:val="-3"/>
              <w:sz w:val="20"/>
              <w:szCs w:val="20"/>
            </w:rPr>
          </w:rPrChange>
        </w:rPr>
        <w:noBreakHyphen/>
        <w:t xml:space="preserve"> La devolución de la prenda es presunción de la remisión del derecho a la misma prenda, si el acreedor no prueba lo contrario.</w:t>
      </w:r>
    </w:p>
    <w:p w:rsidR="00441699" w:rsidRPr="00EB200A" w:rsidRDefault="00441699">
      <w:pPr>
        <w:tabs>
          <w:tab w:val="left" w:pos="-720"/>
        </w:tabs>
        <w:suppressAutoHyphens/>
        <w:jc w:val="both"/>
        <w:rPr>
          <w:rFonts w:ascii="Arial" w:hAnsi="Arial" w:cs="Arial"/>
          <w:spacing w:val="-3"/>
          <w:sz w:val="20"/>
          <w:szCs w:val="20"/>
          <w:rPrChange w:id="12806" w:author="mnuñez" w:date="2015-09-09T10:56:00Z">
            <w:rPr>
              <w:rFonts w:ascii="Arial" w:hAnsi="Arial" w:cs="Arial"/>
              <w:spacing w:val="-3"/>
              <w:sz w:val="20"/>
              <w:szCs w:val="20"/>
            </w:rPr>
          </w:rPrChange>
        </w:rPr>
      </w:pPr>
      <w:r w:rsidRPr="00EB200A">
        <w:rPr>
          <w:rFonts w:ascii="Arial" w:hAnsi="Arial" w:cs="Arial"/>
          <w:spacing w:val="-3"/>
          <w:sz w:val="20"/>
          <w:szCs w:val="20"/>
          <w:rPrChange w:id="12807" w:author="mnuñez" w:date="2015-09-09T10:56:00Z">
            <w:rPr>
              <w:rFonts w:ascii="Arial" w:hAnsi="Arial" w:cs="Arial"/>
              <w:spacing w:val="-3"/>
              <w:sz w:val="20"/>
              <w:szCs w:val="20"/>
            </w:rPr>
          </w:rPrChange>
        </w:rPr>
        <w:tab/>
        <w:t xml:space="preserve"> </w:t>
      </w:r>
    </w:p>
    <w:p w:rsidR="00441699" w:rsidRPr="00EB200A" w:rsidRDefault="00441699">
      <w:pPr>
        <w:tabs>
          <w:tab w:val="center" w:pos="4680"/>
        </w:tabs>
        <w:suppressAutoHyphens/>
        <w:jc w:val="center"/>
        <w:rPr>
          <w:rFonts w:ascii="Arial" w:hAnsi="Arial" w:cs="Arial"/>
          <w:b/>
          <w:bCs/>
          <w:spacing w:val="-3"/>
          <w:sz w:val="20"/>
          <w:szCs w:val="20"/>
          <w:rPrChange w:id="128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809"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2810" w:author="mnuñez" w:date="2015-09-09T10:56:00Z">
            <w:rPr>
              <w:rFonts w:ascii="Arial" w:hAnsi="Arial" w:cs="Arial"/>
              <w:spacing w:val="-3"/>
              <w:sz w:val="20"/>
              <w:szCs w:val="20"/>
            </w:rPr>
          </w:rPrChange>
        </w:rPr>
      </w:pPr>
      <w:r w:rsidRPr="00EB200A">
        <w:rPr>
          <w:rFonts w:ascii="Arial" w:hAnsi="Arial" w:cs="Arial"/>
          <w:b/>
          <w:bCs/>
          <w:spacing w:val="-3"/>
          <w:sz w:val="20"/>
          <w:szCs w:val="20"/>
          <w:rPrChange w:id="12811" w:author="mnuñez" w:date="2015-09-09T10:56:00Z">
            <w:rPr>
              <w:rFonts w:ascii="Arial" w:hAnsi="Arial" w:cs="Arial"/>
              <w:b/>
              <w:bCs/>
              <w:spacing w:val="-3"/>
              <w:sz w:val="20"/>
              <w:szCs w:val="20"/>
            </w:rPr>
          </w:rPrChange>
        </w:rPr>
        <w:t>De la novación</w:t>
      </w:r>
    </w:p>
    <w:p w:rsidR="00441699" w:rsidRPr="00EB200A" w:rsidRDefault="00441699">
      <w:pPr>
        <w:tabs>
          <w:tab w:val="left" w:pos="-720"/>
        </w:tabs>
        <w:suppressAutoHyphens/>
        <w:jc w:val="both"/>
        <w:rPr>
          <w:rFonts w:ascii="Arial" w:hAnsi="Arial" w:cs="Arial"/>
          <w:spacing w:val="-3"/>
          <w:sz w:val="20"/>
          <w:szCs w:val="20"/>
          <w:rPrChange w:id="128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13" w:author="mnuñez" w:date="2015-09-09T10:56:00Z">
            <w:rPr>
              <w:rFonts w:ascii="Arial" w:hAnsi="Arial" w:cs="Arial"/>
              <w:spacing w:val="-3"/>
              <w:sz w:val="20"/>
              <w:szCs w:val="20"/>
            </w:rPr>
          </w:rPrChange>
        </w:rPr>
      </w:pPr>
      <w:r w:rsidRPr="00EB200A">
        <w:rPr>
          <w:rFonts w:ascii="Arial" w:hAnsi="Arial" w:cs="Arial"/>
          <w:spacing w:val="-3"/>
          <w:sz w:val="20"/>
          <w:szCs w:val="20"/>
          <w:rPrChange w:id="12814" w:author="mnuñez" w:date="2015-09-09T10:56:00Z">
            <w:rPr>
              <w:rFonts w:ascii="Arial" w:hAnsi="Arial" w:cs="Arial"/>
              <w:spacing w:val="-3"/>
              <w:sz w:val="20"/>
              <w:szCs w:val="20"/>
            </w:rPr>
          </w:rPrChange>
        </w:rPr>
        <w:t>Artículo 1720.</w:t>
      </w:r>
      <w:r w:rsidRPr="00EB200A">
        <w:rPr>
          <w:rFonts w:ascii="Arial" w:hAnsi="Arial" w:cs="Arial"/>
          <w:spacing w:val="-3"/>
          <w:sz w:val="20"/>
          <w:szCs w:val="20"/>
          <w:rPrChange w:id="12815" w:author="mnuñez" w:date="2015-09-09T10:56:00Z">
            <w:rPr>
              <w:rFonts w:ascii="Arial" w:hAnsi="Arial" w:cs="Arial"/>
              <w:spacing w:val="-3"/>
              <w:sz w:val="20"/>
              <w:szCs w:val="20"/>
            </w:rPr>
          </w:rPrChange>
        </w:rPr>
        <w:noBreakHyphen/>
        <w:t xml:space="preserve"> Hay novación de contrato cuando las partes en él interesadas la alteran substancialmente, sustituyendo una obligación nueva por la antigua. </w:t>
      </w:r>
    </w:p>
    <w:p w:rsidR="00441699" w:rsidRPr="00EB200A" w:rsidRDefault="00441699">
      <w:pPr>
        <w:tabs>
          <w:tab w:val="left" w:pos="-720"/>
        </w:tabs>
        <w:suppressAutoHyphens/>
        <w:jc w:val="both"/>
        <w:rPr>
          <w:rFonts w:ascii="Arial" w:hAnsi="Arial" w:cs="Arial"/>
          <w:spacing w:val="-3"/>
          <w:sz w:val="20"/>
          <w:szCs w:val="20"/>
          <w:rPrChange w:id="12816" w:author="mnuñez" w:date="2015-09-09T10:56:00Z">
            <w:rPr>
              <w:rFonts w:ascii="Arial" w:hAnsi="Arial" w:cs="Arial"/>
              <w:spacing w:val="-3"/>
              <w:sz w:val="20"/>
              <w:szCs w:val="20"/>
            </w:rPr>
          </w:rPrChange>
        </w:rPr>
      </w:pPr>
      <w:r w:rsidRPr="00EB200A">
        <w:rPr>
          <w:rFonts w:ascii="Arial" w:hAnsi="Arial" w:cs="Arial"/>
          <w:spacing w:val="-3"/>
          <w:sz w:val="20"/>
          <w:szCs w:val="20"/>
          <w:rPrChange w:id="128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18" w:author="mnuñez" w:date="2015-09-09T10:56:00Z">
            <w:rPr>
              <w:rFonts w:ascii="Arial" w:hAnsi="Arial" w:cs="Arial"/>
              <w:spacing w:val="-3"/>
              <w:sz w:val="20"/>
              <w:szCs w:val="20"/>
            </w:rPr>
          </w:rPrChange>
        </w:rPr>
      </w:pPr>
      <w:r w:rsidRPr="00EB200A">
        <w:rPr>
          <w:rFonts w:ascii="Arial" w:hAnsi="Arial" w:cs="Arial"/>
          <w:spacing w:val="-3"/>
          <w:sz w:val="20"/>
          <w:szCs w:val="20"/>
          <w:rPrChange w:id="12819" w:author="mnuñez" w:date="2015-09-09T10:56:00Z">
            <w:rPr>
              <w:rFonts w:ascii="Arial" w:hAnsi="Arial" w:cs="Arial"/>
              <w:spacing w:val="-3"/>
              <w:sz w:val="20"/>
              <w:szCs w:val="20"/>
            </w:rPr>
          </w:rPrChange>
        </w:rPr>
        <w:t>Artículo 1721.</w:t>
      </w:r>
      <w:r w:rsidRPr="00EB200A">
        <w:rPr>
          <w:rFonts w:ascii="Arial" w:hAnsi="Arial" w:cs="Arial"/>
          <w:spacing w:val="-3"/>
          <w:sz w:val="20"/>
          <w:szCs w:val="20"/>
          <w:rPrChange w:id="12820" w:author="mnuñez" w:date="2015-09-09T10:56:00Z">
            <w:rPr>
              <w:rFonts w:ascii="Arial" w:hAnsi="Arial" w:cs="Arial"/>
              <w:spacing w:val="-3"/>
              <w:sz w:val="20"/>
              <w:szCs w:val="20"/>
            </w:rPr>
          </w:rPrChange>
        </w:rPr>
        <w:noBreakHyphen/>
        <w:t xml:space="preserve"> La novación es un contrato, y como tal, está sujeto a las disposiciones respectivas, salvo lo que prevengan las disposiciones de este capítulo.</w:t>
      </w:r>
    </w:p>
    <w:p w:rsidR="00441699" w:rsidRPr="00EB200A" w:rsidRDefault="00441699">
      <w:pPr>
        <w:tabs>
          <w:tab w:val="left" w:pos="-720"/>
        </w:tabs>
        <w:suppressAutoHyphens/>
        <w:jc w:val="both"/>
        <w:rPr>
          <w:rFonts w:ascii="Arial" w:hAnsi="Arial" w:cs="Arial"/>
          <w:spacing w:val="-3"/>
          <w:sz w:val="20"/>
          <w:szCs w:val="20"/>
          <w:rPrChange w:id="12821" w:author="mnuñez" w:date="2015-09-09T10:56:00Z">
            <w:rPr>
              <w:rFonts w:ascii="Arial" w:hAnsi="Arial" w:cs="Arial"/>
              <w:spacing w:val="-3"/>
              <w:sz w:val="20"/>
              <w:szCs w:val="20"/>
            </w:rPr>
          </w:rPrChange>
        </w:rPr>
      </w:pPr>
      <w:r w:rsidRPr="00EB200A">
        <w:rPr>
          <w:rFonts w:ascii="Arial" w:hAnsi="Arial" w:cs="Arial"/>
          <w:spacing w:val="-3"/>
          <w:sz w:val="20"/>
          <w:szCs w:val="20"/>
          <w:rPrChange w:id="128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23" w:author="mnuñez" w:date="2015-09-09T10:56:00Z">
            <w:rPr>
              <w:rFonts w:ascii="Arial" w:hAnsi="Arial" w:cs="Arial"/>
              <w:spacing w:val="-3"/>
              <w:sz w:val="20"/>
              <w:szCs w:val="20"/>
            </w:rPr>
          </w:rPrChange>
        </w:rPr>
      </w:pPr>
      <w:r w:rsidRPr="00EB200A">
        <w:rPr>
          <w:rFonts w:ascii="Arial" w:hAnsi="Arial" w:cs="Arial"/>
          <w:spacing w:val="-3"/>
          <w:sz w:val="20"/>
          <w:szCs w:val="20"/>
          <w:rPrChange w:id="12824" w:author="mnuñez" w:date="2015-09-09T10:56:00Z">
            <w:rPr>
              <w:rFonts w:ascii="Arial" w:hAnsi="Arial" w:cs="Arial"/>
              <w:spacing w:val="-3"/>
              <w:sz w:val="20"/>
              <w:szCs w:val="20"/>
            </w:rPr>
          </w:rPrChange>
        </w:rPr>
        <w:t>Artículo 1722.</w:t>
      </w:r>
      <w:r w:rsidRPr="00EB200A">
        <w:rPr>
          <w:rFonts w:ascii="Arial" w:hAnsi="Arial" w:cs="Arial"/>
          <w:spacing w:val="-3"/>
          <w:sz w:val="20"/>
          <w:szCs w:val="20"/>
          <w:rPrChange w:id="12825" w:author="mnuñez" w:date="2015-09-09T10:56:00Z">
            <w:rPr>
              <w:rFonts w:ascii="Arial" w:hAnsi="Arial" w:cs="Arial"/>
              <w:spacing w:val="-3"/>
              <w:sz w:val="20"/>
              <w:szCs w:val="20"/>
            </w:rPr>
          </w:rPrChange>
        </w:rPr>
        <w:noBreakHyphen/>
        <w:t xml:space="preserve"> La novación nunca se presume, debe constar expresamente. </w:t>
      </w:r>
    </w:p>
    <w:p w:rsidR="00441699" w:rsidRPr="00EB200A" w:rsidRDefault="00441699">
      <w:pPr>
        <w:tabs>
          <w:tab w:val="left" w:pos="-720"/>
        </w:tabs>
        <w:suppressAutoHyphens/>
        <w:jc w:val="both"/>
        <w:rPr>
          <w:rFonts w:ascii="Arial" w:hAnsi="Arial" w:cs="Arial"/>
          <w:spacing w:val="-3"/>
          <w:sz w:val="20"/>
          <w:szCs w:val="20"/>
          <w:rPrChange w:id="12826" w:author="mnuñez" w:date="2015-09-09T10:56:00Z">
            <w:rPr>
              <w:rFonts w:ascii="Arial" w:hAnsi="Arial" w:cs="Arial"/>
              <w:spacing w:val="-3"/>
              <w:sz w:val="20"/>
              <w:szCs w:val="20"/>
            </w:rPr>
          </w:rPrChange>
        </w:rPr>
      </w:pPr>
      <w:r w:rsidRPr="00EB200A">
        <w:rPr>
          <w:rFonts w:ascii="Arial" w:hAnsi="Arial" w:cs="Arial"/>
          <w:spacing w:val="-3"/>
          <w:sz w:val="20"/>
          <w:szCs w:val="20"/>
          <w:rPrChange w:id="128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28" w:author="mnuñez" w:date="2015-09-09T10:56:00Z">
            <w:rPr>
              <w:rFonts w:ascii="Arial" w:hAnsi="Arial" w:cs="Arial"/>
              <w:spacing w:val="-3"/>
              <w:sz w:val="20"/>
              <w:szCs w:val="20"/>
            </w:rPr>
          </w:rPrChange>
        </w:rPr>
      </w:pPr>
      <w:r w:rsidRPr="00EB200A">
        <w:rPr>
          <w:rFonts w:ascii="Arial" w:hAnsi="Arial" w:cs="Arial"/>
          <w:spacing w:val="-3"/>
          <w:sz w:val="20"/>
          <w:szCs w:val="20"/>
          <w:rPrChange w:id="12829" w:author="mnuñez" w:date="2015-09-09T10:56:00Z">
            <w:rPr>
              <w:rFonts w:ascii="Arial" w:hAnsi="Arial" w:cs="Arial"/>
              <w:spacing w:val="-3"/>
              <w:sz w:val="20"/>
              <w:szCs w:val="20"/>
            </w:rPr>
          </w:rPrChange>
        </w:rPr>
        <w:t>Artículo 1723.</w:t>
      </w:r>
      <w:r w:rsidRPr="00EB200A">
        <w:rPr>
          <w:rFonts w:ascii="Arial" w:hAnsi="Arial" w:cs="Arial"/>
          <w:spacing w:val="-3"/>
          <w:sz w:val="20"/>
          <w:szCs w:val="20"/>
          <w:rPrChange w:id="12830" w:author="mnuñez" w:date="2015-09-09T10:56:00Z">
            <w:rPr>
              <w:rFonts w:ascii="Arial" w:hAnsi="Arial" w:cs="Arial"/>
              <w:spacing w:val="-3"/>
              <w:sz w:val="20"/>
              <w:szCs w:val="20"/>
            </w:rPr>
          </w:rPrChange>
        </w:rPr>
        <w:noBreakHyphen/>
        <w:t xml:space="preserve"> La novación deberá constar en la misma forma con que se celebró el contrato original, salvo que la ley o los contratantes exijan mayor formalidad.</w:t>
      </w:r>
    </w:p>
    <w:p w:rsidR="00441699" w:rsidRPr="00EB200A" w:rsidRDefault="00441699">
      <w:pPr>
        <w:tabs>
          <w:tab w:val="left" w:pos="-720"/>
        </w:tabs>
        <w:suppressAutoHyphens/>
        <w:jc w:val="both"/>
        <w:rPr>
          <w:rFonts w:ascii="Arial" w:hAnsi="Arial" w:cs="Arial"/>
          <w:spacing w:val="-3"/>
          <w:sz w:val="20"/>
          <w:szCs w:val="20"/>
          <w:rPrChange w:id="128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32" w:author="mnuñez" w:date="2015-09-09T10:56:00Z">
            <w:rPr>
              <w:rFonts w:ascii="Arial" w:hAnsi="Arial" w:cs="Arial"/>
              <w:spacing w:val="-3"/>
              <w:sz w:val="20"/>
              <w:szCs w:val="20"/>
            </w:rPr>
          </w:rPrChange>
        </w:rPr>
      </w:pPr>
      <w:r w:rsidRPr="00EB200A">
        <w:rPr>
          <w:rFonts w:ascii="Arial" w:hAnsi="Arial" w:cs="Arial"/>
          <w:spacing w:val="-3"/>
          <w:sz w:val="20"/>
          <w:szCs w:val="20"/>
          <w:rPrChange w:id="12833" w:author="mnuñez" w:date="2015-09-09T10:56:00Z">
            <w:rPr>
              <w:rFonts w:ascii="Arial" w:hAnsi="Arial" w:cs="Arial"/>
              <w:spacing w:val="-3"/>
              <w:sz w:val="20"/>
              <w:szCs w:val="20"/>
            </w:rPr>
          </w:rPrChange>
        </w:rPr>
        <w:t>Artículo 1724.</w:t>
      </w:r>
      <w:r w:rsidRPr="00EB200A">
        <w:rPr>
          <w:rFonts w:ascii="Arial" w:hAnsi="Arial" w:cs="Arial"/>
          <w:spacing w:val="-3"/>
          <w:sz w:val="20"/>
          <w:szCs w:val="20"/>
          <w:rPrChange w:id="12834" w:author="mnuñez" w:date="2015-09-09T10:56:00Z">
            <w:rPr>
              <w:rFonts w:ascii="Arial" w:hAnsi="Arial" w:cs="Arial"/>
              <w:spacing w:val="-3"/>
              <w:sz w:val="20"/>
              <w:szCs w:val="20"/>
            </w:rPr>
          </w:rPrChange>
        </w:rPr>
        <w:noBreakHyphen/>
        <w:t xml:space="preserve"> Aún cuando la obligación anterior esté subordinada a una condición suspensiva, solamente quedará la novación dependiente del cumplimiento de aquélla, si así se hubiere estipulado.</w:t>
      </w:r>
    </w:p>
    <w:p w:rsidR="00441699" w:rsidRPr="00EB200A" w:rsidRDefault="00441699">
      <w:pPr>
        <w:tabs>
          <w:tab w:val="left" w:pos="-720"/>
        </w:tabs>
        <w:suppressAutoHyphens/>
        <w:jc w:val="both"/>
        <w:rPr>
          <w:rFonts w:ascii="Arial" w:hAnsi="Arial" w:cs="Arial"/>
          <w:spacing w:val="-3"/>
          <w:sz w:val="20"/>
          <w:szCs w:val="20"/>
          <w:rPrChange w:id="12835" w:author="mnuñez" w:date="2015-09-09T10:56:00Z">
            <w:rPr>
              <w:rFonts w:ascii="Arial" w:hAnsi="Arial" w:cs="Arial"/>
              <w:spacing w:val="-3"/>
              <w:sz w:val="20"/>
              <w:szCs w:val="20"/>
            </w:rPr>
          </w:rPrChange>
        </w:rPr>
      </w:pPr>
      <w:r w:rsidRPr="00EB200A">
        <w:rPr>
          <w:rFonts w:ascii="Arial" w:hAnsi="Arial" w:cs="Arial"/>
          <w:spacing w:val="-3"/>
          <w:sz w:val="20"/>
          <w:szCs w:val="20"/>
          <w:rPrChange w:id="128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37" w:author="mnuñez" w:date="2015-09-09T10:56:00Z">
            <w:rPr>
              <w:rFonts w:ascii="Arial" w:hAnsi="Arial" w:cs="Arial"/>
              <w:spacing w:val="-3"/>
              <w:sz w:val="20"/>
              <w:szCs w:val="20"/>
            </w:rPr>
          </w:rPrChange>
        </w:rPr>
      </w:pPr>
      <w:r w:rsidRPr="00EB200A">
        <w:rPr>
          <w:rFonts w:ascii="Arial" w:hAnsi="Arial" w:cs="Arial"/>
          <w:spacing w:val="-3"/>
          <w:sz w:val="20"/>
          <w:szCs w:val="20"/>
          <w:rPrChange w:id="12838" w:author="mnuñez" w:date="2015-09-09T10:56:00Z">
            <w:rPr>
              <w:rFonts w:ascii="Arial" w:hAnsi="Arial" w:cs="Arial"/>
              <w:spacing w:val="-3"/>
              <w:sz w:val="20"/>
              <w:szCs w:val="20"/>
            </w:rPr>
          </w:rPrChange>
        </w:rPr>
        <w:t>Artículo 1725.</w:t>
      </w:r>
      <w:r w:rsidRPr="00EB200A">
        <w:rPr>
          <w:rFonts w:ascii="Arial" w:hAnsi="Arial" w:cs="Arial"/>
          <w:spacing w:val="-3"/>
          <w:sz w:val="20"/>
          <w:szCs w:val="20"/>
          <w:rPrChange w:id="12839" w:author="mnuñez" w:date="2015-09-09T10:56:00Z">
            <w:rPr>
              <w:rFonts w:ascii="Arial" w:hAnsi="Arial" w:cs="Arial"/>
              <w:spacing w:val="-3"/>
              <w:sz w:val="20"/>
              <w:szCs w:val="20"/>
            </w:rPr>
          </w:rPrChange>
        </w:rPr>
        <w:noBreakHyphen/>
        <w:t xml:space="preserve"> Si la primera obligación se hubiere extinguido al tiempo en que se contrajere la segunda, quedará la novación sin efecto. </w:t>
      </w:r>
    </w:p>
    <w:p w:rsidR="00441699" w:rsidRPr="00EB200A" w:rsidRDefault="00441699">
      <w:pPr>
        <w:tabs>
          <w:tab w:val="left" w:pos="-720"/>
        </w:tabs>
        <w:suppressAutoHyphens/>
        <w:jc w:val="both"/>
        <w:rPr>
          <w:rFonts w:ascii="Arial" w:hAnsi="Arial" w:cs="Arial"/>
          <w:spacing w:val="-3"/>
          <w:sz w:val="20"/>
          <w:szCs w:val="20"/>
          <w:rPrChange w:id="12840" w:author="mnuñez" w:date="2015-09-09T10:56:00Z">
            <w:rPr>
              <w:rFonts w:ascii="Arial" w:hAnsi="Arial" w:cs="Arial"/>
              <w:spacing w:val="-3"/>
              <w:sz w:val="20"/>
              <w:szCs w:val="20"/>
            </w:rPr>
          </w:rPrChange>
        </w:rPr>
      </w:pPr>
      <w:r w:rsidRPr="00EB200A">
        <w:rPr>
          <w:rFonts w:ascii="Arial" w:hAnsi="Arial" w:cs="Arial"/>
          <w:spacing w:val="-3"/>
          <w:sz w:val="20"/>
          <w:szCs w:val="20"/>
          <w:rPrChange w:id="128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42" w:author="mnuñez" w:date="2015-09-09T10:56:00Z">
            <w:rPr>
              <w:rFonts w:ascii="Arial" w:hAnsi="Arial" w:cs="Arial"/>
              <w:spacing w:val="-3"/>
              <w:sz w:val="20"/>
              <w:szCs w:val="20"/>
            </w:rPr>
          </w:rPrChange>
        </w:rPr>
      </w:pPr>
      <w:r w:rsidRPr="00EB200A">
        <w:rPr>
          <w:rFonts w:ascii="Arial" w:hAnsi="Arial" w:cs="Arial"/>
          <w:spacing w:val="-3"/>
          <w:sz w:val="20"/>
          <w:szCs w:val="20"/>
          <w:rPrChange w:id="12843" w:author="mnuñez" w:date="2015-09-09T10:56:00Z">
            <w:rPr>
              <w:rFonts w:ascii="Arial" w:hAnsi="Arial" w:cs="Arial"/>
              <w:spacing w:val="-3"/>
              <w:sz w:val="20"/>
              <w:szCs w:val="20"/>
            </w:rPr>
          </w:rPrChange>
        </w:rPr>
        <w:t>Artículo 1726.</w:t>
      </w:r>
      <w:r w:rsidRPr="00EB200A">
        <w:rPr>
          <w:rFonts w:ascii="Arial" w:hAnsi="Arial" w:cs="Arial"/>
          <w:spacing w:val="-3"/>
          <w:sz w:val="20"/>
          <w:szCs w:val="20"/>
          <w:rPrChange w:id="12844" w:author="mnuñez" w:date="2015-09-09T10:56:00Z">
            <w:rPr>
              <w:rFonts w:ascii="Arial" w:hAnsi="Arial" w:cs="Arial"/>
              <w:spacing w:val="-3"/>
              <w:sz w:val="20"/>
              <w:szCs w:val="20"/>
            </w:rPr>
          </w:rPrChange>
        </w:rPr>
        <w:noBreakHyphen/>
        <w:t xml:space="preserve"> La novación es nula si lo fuere también la obligación primitiva, salvo que la causa de nulidad solamente pueda ser invocada por el deudor, o que la ratificación convalide los actos nulos en su origen. </w:t>
      </w:r>
    </w:p>
    <w:p w:rsidR="00441699" w:rsidRPr="00EB200A" w:rsidRDefault="00441699">
      <w:pPr>
        <w:tabs>
          <w:tab w:val="left" w:pos="-720"/>
        </w:tabs>
        <w:suppressAutoHyphens/>
        <w:jc w:val="both"/>
        <w:rPr>
          <w:rFonts w:ascii="Arial" w:hAnsi="Arial" w:cs="Arial"/>
          <w:spacing w:val="-3"/>
          <w:sz w:val="20"/>
          <w:szCs w:val="20"/>
          <w:rPrChange w:id="12845" w:author="mnuñez" w:date="2015-09-09T10:56:00Z">
            <w:rPr>
              <w:rFonts w:ascii="Arial" w:hAnsi="Arial" w:cs="Arial"/>
              <w:spacing w:val="-3"/>
              <w:sz w:val="20"/>
              <w:szCs w:val="20"/>
            </w:rPr>
          </w:rPrChange>
        </w:rPr>
      </w:pPr>
      <w:r w:rsidRPr="00EB200A">
        <w:rPr>
          <w:rFonts w:ascii="Arial" w:hAnsi="Arial" w:cs="Arial"/>
          <w:spacing w:val="-3"/>
          <w:sz w:val="20"/>
          <w:szCs w:val="20"/>
          <w:rPrChange w:id="128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47" w:author="mnuñez" w:date="2015-09-09T10:56:00Z">
            <w:rPr>
              <w:rFonts w:ascii="Arial" w:hAnsi="Arial" w:cs="Arial"/>
              <w:spacing w:val="-3"/>
              <w:sz w:val="20"/>
              <w:szCs w:val="20"/>
            </w:rPr>
          </w:rPrChange>
        </w:rPr>
      </w:pPr>
      <w:r w:rsidRPr="00EB200A">
        <w:rPr>
          <w:rFonts w:ascii="Arial" w:hAnsi="Arial" w:cs="Arial"/>
          <w:spacing w:val="-3"/>
          <w:sz w:val="20"/>
          <w:szCs w:val="20"/>
          <w:rPrChange w:id="12848" w:author="mnuñez" w:date="2015-09-09T10:56:00Z">
            <w:rPr>
              <w:rFonts w:ascii="Arial" w:hAnsi="Arial" w:cs="Arial"/>
              <w:spacing w:val="-3"/>
              <w:sz w:val="20"/>
              <w:szCs w:val="20"/>
            </w:rPr>
          </w:rPrChange>
        </w:rPr>
        <w:t>Artículo 1727.</w:t>
      </w:r>
      <w:r w:rsidRPr="00EB200A">
        <w:rPr>
          <w:rFonts w:ascii="Arial" w:hAnsi="Arial" w:cs="Arial"/>
          <w:spacing w:val="-3"/>
          <w:sz w:val="20"/>
          <w:szCs w:val="20"/>
          <w:rPrChange w:id="12849" w:author="mnuñez" w:date="2015-09-09T10:56:00Z">
            <w:rPr>
              <w:rFonts w:ascii="Arial" w:hAnsi="Arial" w:cs="Arial"/>
              <w:spacing w:val="-3"/>
              <w:sz w:val="20"/>
              <w:szCs w:val="20"/>
            </w:rPr>
          </w:rPrChange>
        </w:rPr>
        <w:noBreakHyphen/>
        <w:t xml:space="preserve"> Si la novación fuere nula, subsistirá la antigua obligación. </w:t>
      </w:r>
    </w:p>
    <w:p w:rsidR="00441699" w:rsidRPr="00EB200A" w:rsidRDefault="00441699">
      <w:pPr>
        <w:tabs>
          <w:tab w:val="left" w:pos="-720"/>
        </w:tabs>
        <w:suppressAutoHyphens/>
        <w:jc w:val="both"/>
        <w:rPr>
          <w:rFonts w:ascii="Arial" w:hAnsi="Arial" w:cs="Arial"/>
          <w:spacing w:val="-3"/>
          <w:sz w:val="20"/>
          <w:szCs w:val="20"/>
          <w:rPrChange w:id="128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51" w:author="mnuñez" w:date="2015-09-09T10:56:00Z">
            <w:rPr>
              <w:rFonts w:ascii="Arial" w:hAnsi="Arial" w:cs="Arial"/>
              <w:spacing w:val="-3"/>
              <w:sz w:val="20"/>
              <w:szCs w:val="20"/>
            </w:rPr>
          </w:rPrChange>
        </w:rPr>
      </w:pPr>
      <w:r w:rsidRPr="00EB200A">
        <w:rPr>
          <w:rFonts w:ascii="Arial" w:hAnsi="Arial" w:cs="Arial"/>
          <w:spacing w:val="-3"/>
          <w:sz w:val="20"/>
          <w:szCs w:val="20"/>
          <w:rPrChange w:id="12852" w:author="mnuñez" w:date="2015-09-09T10:56:00Z">
            <w:rPr>
              <w:rFonts w:ascii="Arial" w:hAnsi="Arial" w:cs="Arial"/>
              <w:spacing w:val="-3"/>
              <w:sz w:val="20"/>
              <w:szCs w:val="20"/>
            </w:rPr>
          </w:rPrChange>
        </w:rPr>
        <w:t>Artículo 1728.</w:t>
      </w:r>
      <w:r w:rsidRPr="00EB200A">
        <w:rPr>
          <w:rFonts w:ascii="Arial" w:hAnsi="Arial" w:cs="Arial"/>
          <w:spacing w:val="-3"/>
          <w:sz w:val="20"/>
          <w:szCs w:val="20"/>
          <w:rPrChange w:id="12853" w:author="mnuñez" w:date="2015-09-09T10:56:00Z">
            <w:rPr>
              <w:rFonts w:ascii="Arial" w:hAnsi="Arial" w:cs="Arial"/>
              <w:spacing w:val="-3"/>
              <w:sz w:val="20"/>
              <w:szCs w:val="20"/>
            </w:rPr>
          </w:rPrChange>
        </w:rPr>
        <w:noBreakHyphen/>
        <w:t xml:space="preserve"> La novación extingue la obligación principal y las obligaciones accesorias. El acreedor puede, por una reserva expresa, impedir la extinción de las obligaciones accesorias, de la obligación original, que entonces pasan a la nueva obligación pactada contractualmente por las partes.</w:t>
      </w:r>
    </w:p>
    <w:p w:rsidR="00441699" w:rsidRPr="00EB200A" w:rsidRDefault="00441699">
      <w:pPr>
        <w:tabs>
          <w:tab w:val="left" w:pos="-720"/>
        </w:tabs>
        <w:suppressAutoHyphens/>
        <w:jc w:val="both"/>
        <w:rPr>
          <w:rFonts w:ascii="Arial" w:hAnsi="Arial" w:cs="Arial"/>
          <w:spacing w:val="-3"/>
          <w:sz w:val="20"/>
          <w:szCs w:val="20"/>
          <w:rPrChange w:id="12854" w:author="mnuñez" w:date="2015-09-09T10:56:00Z">
            <w:rPr>
              <w:rFonts w:ascii="Arial" w:hAnsi="Arial" w:cs="Arial"/>
              <w:spacing w:val="-3"/>
              <w:sz w:val="20"/>
              <w:szCs w:val="20"/>
            </w:rPr>
          </w:rPrChange>
        </w:rPr>
      </w:pPr>
      <w:r w:rsidRPr="00EB200A">
        <w:rPr>
          <w:rFonts w:ascii="Arial" w:hAnsi="Arial" w:cs="Arial"/>
          <w:spacing w:val="-3"/>
          <w:sz w:val="20"/>
          <w:szCs w:val="20"/>
          <w:rPrChange w:id="128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56" w:author="mnuñez" w:date="2015-09-09T10:56:00Z">
            <w:rPr>
              <w:rFonts w:ascii="Arial" w:hAnsi="Arial" w:cs="Arial"/>
              <w:spacing w:val="-3"/>
              <w:sz w:val="20"/>
              <w:szCs w:val="20"/>
            </w:rPr>
          </w:rPrChange>
        </w:rPr>
      </w:pPr>
      <w:r w:rsidRPr="00EB200A">
        <w:rPr>
          <w:rFonts w:ascii="Arial" w:hAnsi="Arial" w:cs="Arial"/>
          <w:spacing w:val="-3"/>
          <w:sz w:val="20"/>
          <w:szCs w:val="20"/>
          <w:rPrChange w:id="12857" w:author="mnuñez" w:date="2015-09-09T10:56:00Z">
            <w:rPr>
              <w:rFonts w:ascii="Arial" w:hAnsi="Arial" w:cs="Arial"/>
              <w:spacing w:val="-3"/>
              <w:sz w:val="20"/>
              <w:szCs w:val="20"/>
            </w:rPr>
          </w:rPrChange>
        </w:rPr>
        <w:t>Artículo 1729.</w:t>
      </w:r>
      <w:r w:rsidRPr="00EB200A">
        <w:rPr>
          <w:rFonts w:ascii="Arial" w:hAnsi="Arial" w:cs="Arial"/>
          <w:spacing w:val="-3"/>
          <w:sz w:val="20"/>
          <w:szCs w:val="20"/>
          <w:rPrChange w:id="12858" w:author="mnuñez" w:date="2015-09-09T10:56:00Z">
            <w:rPr>
              <w:rFonts w:ascii="Arial" w:hAnsi="Arial" w:cs="Arial"/>
              <w:spacing w:val="-3"/>
              <w:sz w:val="20"/>
              <w:szCs w:val="20"/>
            </w:rPr>
          </w:rPrChange>
        </w:rPr>
        <w:noBreakHyphen/>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 </w:t>
      </w:r>
    </w:p>
    <w:p w:rsidR="00441699" w:rsidRPr="00EB200A" w:rsidRDefault="00441699">
      <w:pPr>
        <w:tabs>
          <w:tab w:val="left" w:pos="-720"/>
        </w:tabs>
        <w:suppressAutoHyphens/>
        <w:jc w:val="both"/>
        <w:rPr>
          <w:rFonts w:ascii="Arial" w:hAnsi="Arial" w:cs="Arial"/>
          <w:spacing w:val="-3"/>
          <w:sz w:val="20"/>
          <w:szCs w:val="20"/>
          <w:rPrChange w:id="128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60" w:author="mnuñez" w:date="2015-09-09T10:56:00Z">
            <w:rPr>
              <w:rFonts w:ascii="Arial" w:hAnsi="Arial" w:cs="Arial"/>
              <w:spacing w:val="-3"/>
              <w:sz w:val="20"/>
              <w:szCs w:val="20"/>
            </w:rPr>
          </w:rPrChange>
        </w:rPr>
      </w:pPr>
      <w:r w:rsidRPr="00EB200A">
        <w:rPr>
          <w:rFonts w:ascii="Arial" w:hAnsi="Arial" w:cs="Arial"/>
          <w:spacing w:val="-3"/>
          <w:sz w:val="20"/>
          <w:szCs w:val="20"/>
          <w:rPrChange w:id="12861" w:author="mnuñez" w:date="2015-09-09T10:56:00Z">
            <w:rPr>
              <w:rFonts w:ascii="Arial" w:hAnsi="Arial" w:cs="Arial"/>
              <w:spacing w:val="-3"/>
              <w:sz w:val="20"/>
              <w:szCs w:val="20"/>
            </w:rPr>
          </w:rPrChange>
        </w:rPr>
        <w:t>Artículo 1730.</w:t>
      </w:r>
      <w:r w:rsidRPr="00EB200A">
        <w:rPr>
          <w:rFonts w:ascii="Arial" w:hAnsi="Arial" w:cs="Arial"/>
          <w:spacing w:val="-3"/>
          <w:sz w:val="20"/>
          <w:szCs w:val="20"/>
          <w:rPrChange w:id="12862" w:author="mnuñez" w:date="2015-09-09T10:56:00Z">
            <w:rPr>
              <w:rFonts w:ascii="Arial" w:hAnsi="Arial" w:cs="Arial"/>
              <w:spacing w:val="-3"/>
              <w:sz w:val="20"/>
              <w:szCs w:val="20"/>
            </w:rPr>
          </w:rPrChange>
        </w:rPr>
        <w:noBreakHyphen/>
        <w:t xml:space="preserve"> Cuando la novación se efectúe entre el acreedor y un deudor solidario, los privilegios e hipotecas del antiguo crédito sólo pueden quedar reservados con relación a los bienes del deudor que contrae la nueva obligación.</w:t>
      </w:r>
    </w:p>
    <w:p w:rsidR="00441699" w:rsidRPr="00EB200A" w:rsidRDefault="00441699">
      <w:pPr>
        <w:tabs>
          <w:tab w:val="left" w:pos="-720"/>
        </w:tabs>
        <w:suppressAutoHyphens/>
        <w:jc w:val="both"/>
        <w:rPr>
          <w:rFonts w:ascii="Arial" w:hAnsi="Arial" w:cs="Arial"/>
          <w:spacing w:val="-3"/>
          <w:sz w:val="20"/>
          <w:szCs w:val="20"/>
          <w:rPrChange w:id="12863" w:author="mnuñez" w:date="2015-09-09T10:56:00Z">
            <w:rPr>
              <w:rFonts w:ascii="Arial" w:hAnsi="Arial" w:cs="Arial"/>
              <w:spacing w:val="-3"/>
              <w:sz w:val="20"/>
              <w:szCs w:val="20"/>
            </w:rPr>
          </w:rPrChange>
        </w:rPr>
      </w:pPr>
      <w:r w:rsidRPr="00EB200A">
        <w:rPr>
          <w:rFonts w:ascii="Arial" w:hAnsi="Arial" w:cs="Arial"/>
          <w:spacing w:val="-3"/>
          <w:sz w:val="20"/>
          <w:szCs w:val="20"/>
          <w:rPrChange w:id="128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65" w:author="mnuñez" w:date="2015-09-09T10:56:00Z">
            <w:rPr>
              <w:rFonts w:ascii="Arial" w:hAnsi="Arial" w:cs="Arial"/>
              <w:spacing w:val="-3"/>
              <w:sz w:val="20"/>
              <w:szCs w:val="20"/>
            </w:rPr>
          </w:rPrChange>
        </w:rPr>
      </w:pPr>
      <w:r w:rsidRPr="00EB200A">
        <w:rPr>
          <w:rFonts w:ascii="Arial" w:hAnsi="Arial" w:cs="Arial"/>
          <w:spacing w:val="-3"/>
          <w:sz w:val="20"/>
          <w:szCs w:val="20"/>
          <w:rPrChange w:id="12866" w:author="mnuñez" w:date="2015-09-09T10:56:00Z">
            <w:rPr>
              <w:rFonts w:ascii="Arial" w:hAnsi="Arial" w:cs="Arial"/>
              <w:spacing w:val="-3"/>
              <w:sz w:val="20"/>
              <w:szCs w:val="20"/>
            </w:rPr>
          </w:rPrChange>
        </w:rPr>
        <w:t>Artículo 1731.</w:t>
      </w:r>
      <w:r w:rsidRPr="00EB200A">
        <w:rPr>
          <w:rFonts w:ascii="Arial" w:hAnsi="Arial" w:cs="Arial"/>
          <w:spacing w:val="-3"/>
          <w:sz w:val="20"/>
          <w:szCs w:val="20"/>
          <w:rPrChange w:id="12867" w:author="mnuñez" w:date="2015-09-09T10:56:00Z">
            <w:rPr>
              <w:rFonts w:ascii="Arial" w:hAnsi="Arial" w:cs="Arial"/>
              <w:spacing w:val="-3"/>
              <w:sz w:val="20"/>
              <w:szCs w:val="20"/>
            </w:rPr>
          </w:rPrChange>
        </w:rPr>
        <w:noBreakHyphen/>
        <w:t xml:space="preserve"> Por la novación hecha entre el acreedor y alguno de los deudores solidarios, quedan exonerados todos los demás codeudores, sin perjuicio de lo dispuesto en el Artículo 1509.</w:t>
      </w:r>
    </w:p>
    <w:p w:rsidR="00441699" w:rsidRPr="00EB200A" w:rsidRDefault="00441699">
      <w:pPr>
        <w:tabs>
          <w:tab w:val="left" w:pos="-720"/>
        </w:tabs>
        <w:suppressAutoHyphens/>
        <w:jc w:val="both"/>
        <w:rPr>
          <w:rFonts w:ascii="Arial" w:hAnsi="Arial" w:cs="Arial"/>
          <w:spacing w:val="-3"/>
          <w:sz w:val="20"/>
          <w:szCs w:val="20"/>
          <w:rPrChange w:id="1286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28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870"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2871" w:author="mnuñez" w:date="2015-09-09T10:56:00Z">
            <w:rPr>
              <w:rFonts w:ascii="Arial" w:hAnsi="Arial" w:cs="Arial"/>
              <w:spacing w:val="-3"/>
              <w:sz w:val="20"/>
              <w:szCs w:val="20"/>
            </w:rPr>
          </w:rPrChange>
        </w:rPr>
      </w:pPr>
      <w:r w:rsidRPr="00EB200A">
        <w:rPr>
          <w:rFonts w:ascii="Arial" w:hAnsi="Arial" w:cs="Arial"/>
          <w:b/>
          <w:bCs/>
          <w:spacing w:val="-3"/>
          <w:sz w:val="20"/>
          <w:szCs w:val="20"/>
          <w:rPrChange w:id="12872" w:author="mnuñez" w:date="2015-09-09T10:56:00Z">
            <w:rPr>
              <w:rFonts w:ascii="Arial" w:hAnsi="Arial" w:cs="Arial"/>
              <w:b/>
              <w:bCs/>
              <w:spacing w:val="-3"/>
              <w:sz w:val="20"/>
              <w:szCs w:val="20"/>
            </w:rPr>
          </w:rPrChange>
        </w:rPr>
        <w:t>Prescripción</w:t>
      </w:r>
    </w:p>
    <w:p w:rsidR="00441699" w:rsidRPr="00EB200A" w:rsidRDefault="00441699">
      <w:pPr>
        <w:tabs>
          <w:tab w:val="center" w:pos="4680"/>
        </w:tabs>
        <w:suppressAutoHyphens/>
        <w:jc w:val="center"/>
        <w:rPr>
          <w:rFonts w:ascii="Arial" w:hAnsi="Arial" w:cs="Arial"/>
          <w:b/>
          <w:bCs/>
          <w:spacing w:val="-3"/>
          <w:sz w:val="20"/>
          <w:szCs w:val="20"/>
          <w:rPrChange w:id="1287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287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2875"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12876" w:author="mnuñez" w:date="2015-09-09T10:56:00Z">
            <w:rPr>
              <w:rFonts w:ascii="Arial" w:hAnsi="Arial" w:cs="Arial"/>
              <w:spacing w:val="-3"/>
              <w:sz w:val="20"/>
              <w:szCs w:val="20"/>
            </w:rPr>
          </w:rPrChange>
        </w:rPr>
      </w:pPr>
      <w:r w:rsidRPr="00EB200A">
        <w:rPr>
          <w:rFonts w:ascii="Arial" w:hAnsi="Arial" w:cs="Arial"/>
          <w:b/>
          <w:bCs/>
          <w:spacing w:val="-3"/>
          <w:sz w:val="20"/>
          <w:szCs w:val="20"/>
          <w:rPrChange w:id="12877" w:author="mnuñez" w:date="2015-09-09T10:56:00Z">
            <w:rPr>
              <w:rFonts w:ascii="Arial" w:hAnsi="Arial" w:cs="Arial"/>
              <w:b/>
              <w:bCs/>
              <w:spacing w:val="-3"/>
              <w:sz w:val="20"/>
              <w:szCs w:val="20"/>
            </w:rPr>
          </w:rPrChange>
        </w:rPr>
        <w:t>Prescripción</w:t>
      </w:r>
    </w:p>
    <w:p w:rsidR="00441699" w:rsidRPr="00EB200A" w:rsidRDefault="00441699">
      <w:pPr>
        <w:tabs>
          <w:tab w:val="left" w:pos="-720"/>
        </w:tabs>
        <w:suppressAutoHyphens/>
        <w:jc w:val="both"/>
        <w:rPr>
          <w:rFonts w:ascii="Arial" w:hAnsi="Arial" w:cs="Arial"/>
          <w:spacing w:val="-3"/>
          <w:sz w:val="20"/>
          <w:szCs w:val="20"/>
          <w:rPrChange w:id="128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79" w:author="mnuñez" w:date="2015-09-09T10:56:00Z">
            <w:rPr>
              <w:rFonts w:ascii="Arial" w:hAnsi="Arial" w:cs="Arial"/>
              <w:spacing w:val="-3"/>
              <w:sz w:val="20"/>
              <w:szCs w:val="20"/>
            </w:rPr>
          </w:rPrChange>
        </w:rPr>
      </w:pPr>
      <w:r w:rsidRPr="00EB200A">
        <w:rPr>
          <w:rFonts w:ascii="Arial" w:hAnsi="Arial" w:cs="Arial"/>
          <w:spacing w:val="-3"/>
          <w:sz w:val="20"/>
          <w:szCs w:val="20"/>
          <w:rPrChange w:id="12880" w:author="mnuñez" w:date="2015-09-09T10:56:00Z">
            <w:rPr>
              <w:rFonts w:ascii="Arial" w:hAnsi="Arial" w:cs="Arial"/>
              <w:spacing w:val="-3"/>
              <w:sz w:val="20"/>
              <w:szCs w:val="20"/>
            </w:rPr>
          </w:rPrChange>
        </w:rPr>
        <w:t>Artículo 1732.</w:t>
      </w:r>
      <w:r w:rsidRPr="00EB200A">
        <w:rPr>
          <w:rFonts w:ascii="Arial" w:hAnsi="Arial" w:cs="Arial"/>
          <w:spacing w:val="-3"/>
          <w:sz w:val="20"/>
          <w:szCs w:val="20"/>
          <w:rPrChange w:id="12881" w:author="mnuñez" w:date="2015-09-09T10:56:00Z">
            <w:rPr>
              <w:rFonts w:ascii="Arial" w:hAnsi="Arial" w:cs="Arial"/>
              <w:spacing w:val="-3"/>
              <w:sz w:val="20"/>
              <w:szCs w:val="20"/>
            </w:rPr>
          </w:rPrChange>
        </w:rPr>
        <w:noBreakHyphen/>
        <w:t xml:space="preserve"> Prescripción es un medio de librarse de obligaciones mediante el transcurso de cierto tiempo, por no exigirse su cumplimiento. </w:t>
      </w:r>
    </w:p>
    <w:p w:rsidR="00441699" w:rsidRPr="00EB200A" w:rsidRDefault="00441699">
      <w:pPr>
        <w:tabs>
          <w:tab w:val="left" w:pos="-720"/>
        </w:tabs>
        <w:suppressAutoHyphens/>
        <w:jc w:val="both"/>
        <w:rPr>
          <w:rFonts w:ascii="Arial" w:hAnsi="Arial" w:cs="Arial"/>
          <w:spacing w:val="-3"/>
          <w:sz w:val="20"/>
          <w:szCs w:val="20"/>
          <w:rPrChange w:id="12882" w:author="mnuñez" w:date="2015-09-09T10:56:00Z">
            <w:rPr>
              <w:rFonts w:ascii="Arial" w:hAnsi="Arial" w:cs="Arial"/>
              <w:spacing w:val="-3"/>
              <w:sz w:val="20"/>
              <w:szCs w:val="20"/>
            </w:rPr>
          </w:rPrChange>
        </w:rPr>
      </w:pPr>
      <w:r w:rsidRPr="00EB200A">
        <w:rPr>
          <w:rFonts w:ascii="Arial" w:hAnsi="Arial" w:cs="Arial"/>
          <w:spacing w:val="-3"/>
          <w:sz w:val="20"/>
          <w:szCs w:val="20"/>
          <w:rPrChange w:id="128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84" w:author="mnuñez" w:date="2015-09-09T10:56:00Z">
            <w:rPr>
              <w:rFonts w:ascii="Arial" w:hAnsi="Arial" w:cs="Arial"/>
              <w:spacing w:val="-3"/>
              <w:sz w:val="20"/>
              <w:szCs w:val="20"/>
            </w:rPr>
          </w:rPrChange>
        </w:rPr>
      </w:pPr>
      <w:r w:rsidRPr="00EB200A">
        <w:rPr>
          <w:rFonts w:ascii="Arial" w:hAnsi="Arial" w:cs="Arial"/>
          <w:spacing w:val="-3"/>
          <w:sz w:val="20"/>
          <w:szCs w:val="20"/>
          <w:rPrChange w:id="12885" w:author="mnuñez" w:date="2015-09-09T10:56:00Z">
            <w:rPr>
              <w:rFonts w:ascii="Arial" w:hAnsi="Arial" w:cs="Arial"/>
              <w:spacing w:val="-3"/>
              <w:sz w:val="20"/>
              <w:szCs w:val="20"/>
            </w:rPr>
          </w:rPrChange>
        </w:rPr>
        <w:t>Artículo 1733.</w:t>
      </w:r>
      <w:r w:rsidRPr="00EB200A">
        <w:rPr>
          <w:rFonts w:ascii="Arial" w:hAnsi="Arial" w:cs="Arial"/>
          <w:spacing w:val="-3"/>
          <w:sz w:val="20"/>
          <w:szCs w:val="20"/>
          <w:rPrChange w:id="12886" w:author="mnuñez" w:date="2015-09-09T10:56:00Z">
            <w:rPr>
              <w:rFonts w:ascii="Arial" w:hAnsi="Arial" w:cs="Arial"/>
              <w:spacing w:val="-3"/>
              <w:sz w:val="20"/>
              <w:szCs w:val="20"/>
            </w:rPr>
          </w:rPrChange>
        </w:rPr>
        <w:noBreakHyphen/>
        <w:t xml:space="preserve"> La prescripción aprovecha a todos, aún a los que por sí mismos no pueden obligarse, debe ser reclamada ya que no opera oficiosamente.</w:t>
      </w:r>
    </w:p>
    <w:p w:rsidR="00441699" w:rsidRPr="00EB200A" w:rsidRDefault="00441699">
      <w:pPr>
        <w:tabs>
          <w:tab w:val="left" w:pos="-720"/>
        </w:tabs>
        <w:suppressAutoHyphens/>
        <w:jc w:val="both"/>
        <w:rPr>
          <w:rFonts w:ascii="Arial" w:hAnsi="Arial" w:cs="Arial"/>
          <w:spacing w:val="-3"/>
          <w:sz w:val="20"/>
          <w:szCs w:val="20"/>
          <w:rPrChange w:id="12887" w:author="mnuñez" w:date="2015-09-09T10:56:00Z">
            <w:rPr>
              <w:rFonts w:ascii="Arial" w:hAnsi="Arial" w:cs="Arial"/>
              <w:spacing w:val="-3"/>
              <w:sz w:val="20"/>
              <w:szCs w:val="20"/>
            </w:rPr>
          </w:rPrChange>
        </w:rPr>
      </w:pPr>
      <w:r w:rsidRPr="00EB200A">
        <w:rPr>
          <w:rFonts w:ascii="Arial" w:hAnsi="Arial" w:cs="Arial"/>
          <w:spacing w:val="-3"/>
          <w:sz w:val="20"/>
          <w:szCs w:val="20"/>
          <w:rPrChange w:id="128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89" w:author="mnuñez" w:date="2015-09-09T10:56:00Z">
            <w:rPr>
              <w:rFonts w:ascii="Arial" w:hAnsi="Arial" w:cs="Arial"/>
              <w:spacing w:val="-3"/>
              <w:sz w:val="20"/>
              <w:szCs w:val="20"/>
            </w:rPr>
          </w:rPrChange>
        </w:rPr>
      </w:pPr>
      <w:r w:rsidRPr="00EB200A">
        <w:rPr>
          <w:rFonts w:ascii="Arial" w:hAnsi="Arial" w:cs="Arial"/>
          <w:spacing w:val="-3"/>
          <w:sz w:val="20"/>
          <w:szCs w:val="20"/>
          <w:rPrChange w:id="12890" w:author="mnuñez" w:date="2015-09-09T10:56:00Z">
            <w:rPr>
              <w:rFonts w:ascii="Arial" w:hAnsi="Arial" w:cs="Arial"/>
              <w:spacing w:val="-3"/>
              <w:sz w:val="20"/>
              <w:szCs w:val="20"/>
            </w:rPr>
          </w:rPrChange>
        </w:rPr>
        <w:t>Artículo 1734.</w:t>
      </w:r>
      <w:r w:rsidRPr="00EB200A">
        <w:rPr>
          <w:rFonts w:ascii="Arial" w:hAnsi="Arial" w:cs="Arial"/>
          <w:spacing w:val="-3"/>
          <w:sz w:val="20"/>
          <w:szCs w:val="20"/>
          <w:rPrChange w:id="12891" w:author="mnuñez" w:date="2015-09-09T10:56:00Z">
            <w:rPr>
              <w:rFonts w:ascii="Arial" w:hAnsi="Arial" w:cs="Arial"/>
              <w:spacing w:val="-3"/>
              <w:sz w:val="20"/>
              <w:szCs w:val="20"/>
            </w:rPr>
          </w:rPrChange>
        </w:rPr>
        <w:noBreakHyphen/>
        <w:t xml:space="preserve"> Las personas con capacidad para enajenar pueden renunciar a la prescripción ganada, pero no el derecho de prescribir para lo sucesivo. </w:t>
      </w:r>
    </w:p>
    <w:p w:rsidR="00441699" w:rsidRPr="00EB200A" w:rsidRDefault="00441699">
      <w:pPr>
        <w:tabs>
          <w:tab w:val="left" w:pos="-720"/>
        </w:tabs>
        <w:suppressAutoHyphens/>
        <w:jc w:val="both"/>
        <w:rPr>
          <w:rFonts w:ascii="Arial" w:hAnsi="Arial" w:cs="Arial"/>
          <w:spacing w:val="-3"/>
          <w:sz w:val="20"/>
          <w:szCs w:val="20"/>
          <w:rPrChange w:id="12892" w:author="mnuñez" w:date="2015-09-09T10:56:00Z">
            <w:rPr>
              <w:rFonts w:ascii="Arial" w:hAnsi="Arial" w:cs="Arial"/>
              <w:spacing w:val="-3"/>
              <w:sz w:val="20"/>
              <w:szCs w:val="20"/>
            </w:rPr>
          </w:rPrChange>
        </w:rPr>
      </w:pPr>
      <w:r w:rsidRPr="00EB200A">
        <w:rPr>
          <w:rFonts w:ascii="Arial" w:hAnsi="Arial" w:cs="Arial"/>
          <w:spacing w:val="-3"/>
          <w:sz w:val="20"/>
          <w:szCs w:val="20"/>
          <w:rPrChange w:id="128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894" w:author="mnuñez" w:date="2015-09-09T10:56:00Z">
            <w:rPr>
              <w:rFonts w:ascii="Arial" w:hAnsi="Arial" w:cs="Arial"/>
              <w:spacing w:val="-3"/>
              <w:sz w:val="20"/>
              <w:szCs w:val="20"/>
            </w:rPr>
          </w:rPrChange>
        </w:rPr>
      </w:pPr>
      <w:r w:rsidRPr="00EB200A">
        <w:rPr>
          <w:rFonts w:ascii="Arial" w:hAnsi="Arial" w:cs="Arial"/>
          <w:spacing w:val="-3"/>
          <w:sz w:val="20"/>
          <w:szCs w:val="20"/>
          <w:rPrChange w:id="12895" w:author="mnuñez" w:date="2015-09-09T10:56:00Z">
            <w:rPr>
              <w:rFonts w:ascii="Arial" w:hAnsi="Arial" w:cs="Arial"/>
              <w:spacing w:val="-3"/>
              <w:sz w:val="20"/>
              <w:szCs w:val="20"/>
            </w:rPr>
          </w:rPrChange>
        </w:rPr>
        <w:t>Artículo 1735.</w:t>
      </w:r>
      <w:r w:rsidRPr="00EB200A">
        <w:rPr>
          <w:rFonts w:ascii="Arial" w:hAnsi="Arial" w:cs="Arial"/>
          <w:spacing w:val="-3"/>
          <w:sz w:val="20"/>
          <w:szCs w:val="20"/>
          <w:rPrChange w:id="12896" w:author="mnuñez" w:date="2015-09-09T10:56:00Z">
            <w:rPr>
              <w:rFonts w:ascii="Arial" w:hAnsi="Arial" w:cs="Arial"/>
              <w:spacing w:val="-3"/>
              <w:sz w:val="20"/>
              <w:szCs w:val="20"/>
            </w:rPr>
          </w:rPrChange>
        </w:rPr>
        <w:noBreakHyphen/>
        <w:t xml:space="preserve"> La renuncia de la prescripción es expresa o tácita, siendo esta última la que resulta de un hecho que importa el reconocimiento de la subsistencia de la obligación.</w:t>
      </w:r>
    </w:p>
    <w:p w:rsidR="00441699" w:rsidRPr="00EB200A" w:rsidRDefault="00441699">
      <w:pPr>
        <w:tabs>
          <w:tab w:val="left" w:pos="-720"/>
        </w:tabs>
        <w:suppressAutoHyphens/>
        <w:jc w:val="both"/>
        <w:rPr>
          <w:rFonts w:ascii="Arial" w:hAnsi="Arial" w:cs="Arial"/>
          <w:spacing w:val="-3"/>
          <w:sz w:val="20"/>
          <w:szCs w:val="20"/>
          <w:rPrChange w:id="128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898" w:author="mnuñez" w:date="2015-09-09T10:56:00Z">
            <w:rPr>
              <w:rFonts w:ascii="Arial" w:hAnsi="Arial" w:cs="Arial"/>
              <w:spacing w:val="-3"/>
              <w:sz w:val="20"/>
              <w:szCs w:val="20"/>
            </w:rPr>
          </w:rPrChange>
        </w:rPr>
      </w:pPr>
      <w:r w:rsidRPr="00EB200A">
        <w:rPr>
          <w:rFonts w:ascii="Arial" w:hAnsi="Arial" w:cs="Arial"/>
          <w:spacing w:val="-3"/>
          <w:sz w:val="20"/>
          <w:szCs w:val="20"/>
          <w:rPrChange w:id="12899" w:author="mnuñez" w:date="2015-09-09T10:56:00Z">
            <w:rPr>
              <w:rFonts w:ascii="Arial" w:hAnsi="Arial" w:cs="Arial"/>
              <w:spacing w:val="-3"/>
              <w:sz w:val="20"/>
              <w:szCs w:val="20"/>
            </w:rPr>
          </w:rPrChange>
        </w:rPr>
        <w:t>Artículo 1736.</w:t>
      </w:r>
      <w:r w:rsidRPr="00EB200A">
        <w:rPr>
          <w:rFonts w:ascii="Arial" w:hAnsi="Arial" w:cs="Arial"/>
          <w:spacing w:val="-3"/>
          <w:sz w:val="20"/>
          <w:szCs w:val="20"/>
          <w:rPrChange w:id="12900" w:author="mnuñez" w:date="2015-09-09T10:56:00Z">
            <w:rPr>
              <w:rFonts w:ascii="Arial" w:hAnsi="Arial" w:cs="Arial"/>
              <w:spacing w:val="-3"/>
              <w:sz w:val="20"/>
              <w:szCs w:val="20"/>
            </w:rPr>
          </w:rPrChange>
        </w:rPr>
        <w:noBreakHyphen/>
        <w:t xml:space="preserve"> La prescripción adquirida por el deudor principal aprovecha a los deudores solidarios y a los fiadores. </w:t>
      </w:r>
    </w:p>
    <w:p w:rsidR="00441699" w:rsidRPr="00EB200A" w:rsidRDefault="00441699">
      <w:pPr>
        <w:tabs>
          <w:tab w:val="left" w:pos="-720"/>
        </w:tabs>
        <w:suppressAutoHyphens/>
        <w:jc w:val="both"/>
        <w:rPr>
          <w:rFonts w:ascii="Arial" w:hAnsi="Arial" w:cs="Arial"/>
          <w:spacing w:val="-3"/>
          <w:sz w:val="20"/>
          <w:szCs w:val="20"/>
          <w:rPrChange w:id="129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902" w:author="mnuñez" w:date="2015-09-09T10:56:00Z">
            <w:rPr>
              <w:rFonts w:ascii="Arial" w:hAnsi="Arial" w:cs="Arial"/>
              <w:spacing w:val="-3"/>
              <w:sz w:val="20"/>
              <w:szCs w:val="20"/>
            </w:rPr>
          </w:rPrChange>
        </w:rPr>
      </w:pPr>
      <w:r w:rsidRPr="00EB200A">
        <w:rPr>
          <w:rFonts w:ascii="Arial" w:hAnsi="Arial" w:cs="Arial"/>
          <w:spacing w:val="-3"/>
          <w:sz w:val="20"/>
          <w:szCs w:val="20"/>
          <w:rPrChange w:id="12903" w:author="mnuñez" w:date="2015-09-09T10:56:00Z">
            <w:rPr>
              <w:rFonts w:ascii="Arial" w:hAnsi="Arial" w:cs="Arial"/>
              <w:spacing w:val="-3"/>
              <w:sz w:val="20"/>
              <w:szCs w:val="20"/>
            </w:rPr>
          </w:rPrChange>
        </w:rPr>
        <w:t>Artículo 1737.</w:t>
      </w:r>
      <w:r w:rsidRPr="00EB200A">
        <w:rPr>
          <w:rFonts w:ascii="Arial" w:hAnsi="Arial" w:cs="Arial"/>
          <w:spacing w:val="-3"/>
          <w:sz w:val="20"/>
          <w:szCs w:val="20"/>
          <w:rPrChange w:id="12904" w:author="mnuñez" w:date="2015-09-09T10:56:00Z">
            <w:rPr>
              <w:rFonts w:ascii="Arial" w:hAnsi="Arial" w:cs="Arial"/>
              <w:spacing w:val="-3"/>
              <w:sz w:val="20"/>
              <w:szCs w:val="20"/>
            </w:rPr>
          </w:rPrChange>
        </w:rPr>
        <w:noBreakHyphen/>
        <w:t xml:space="preserve"> La excepción que por prescripción adquiera un codeudor solidario, no aprovechará a los demás sino cuando el tiempo exigido haya debido correr del mismo modo para todos ellos. </w:t>
      </w:r>
    </w:p>
    <w:p w:rsidR="00441699" w:rsidRPr="00EB200A" w:rsidRDefault="00441699">
      <w:pPr>
        <w:tabs>
          <w:tab w:val="left" w:pos="-720"/>
        </w:tabs>
        <w:suppressAutoHyphens/>
        <w:jc w:val="both"/>
        <w:rPr>
          <w:rFonts w:ascii="Arial" w:hAnsi="Arial" w:cs="Arial"/>
          <w:spacing w:val="-3"/>
          <w:sz w:val="20"/>
          <w:szCs w:val="20"/>
          <w:rPrChange w:id="12905" w:author="mnuñez" w:date="2015-09-09T10:56:00Z">
            <w:rPr>
              <w:rFonts w:ascii="Arial" w:hAnsi="Arial" w:cs="Arial"/>
              <w:spacing w:val="-3"/>
              <w:sz w:val="20"/>
              <w:szCs w:val="20"/>
            </w:rPr>
          </w:rPrChange>
        </w:rPr>
      </w:pPr>
      <w:r w:rsidRPr="00EB200A">
        <w:rPr>
          <w:rFonts w:ascii="Arial" w:hAnsi="Arial" w:cs="Arial"/>
          <w:spacing w:val="-3"/>
          <w:sz w:val="20"/>
          <w:szCs w:val="20"/>
          <w:rPrChange w:id="129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07" w:author="mnuñez" w:date="2015-09-09T10:56:00Z">
            <w:rPr>
              <w:rFonts w:ascii="Arial" w:hAnsi="Arial" w:cs="Arial"/>
              <w:spacing w:val="-3"/>
              <w:sz w:val="20"/>
              <w:szCs w:val="20"/>
            </w:rPr>
          </w:rPrChange>
        </w:rPr>
      </w:pPr>
      <w:r w:rsidRPr="00EB200A">
        <w:rPr>
          <w:rFonts w:ascii="Arial" w:hAnsi="Arial" w:cs="Arial"/>
          <w:spacing w:val="-3"/>
          <w:sz w:val="20"/>
          <w:szCs w:val="20"/>
          <w:rPrChange w:id="12908" w:author="mnuñez" w:date="2015-09-09T10:56:00Z">
            <w:rPr>
              <w:rFonts w:ascii="Arial" w:hAnsi="Arial" w:cs="Arial"/>
              <w:spacing w:val="-3"/>
              <w:sz w:val="20"/>
              <w:szCs w:val="20"/>
            </w:rPr>
          </w:rPrChange>
        </w:rPr>
        <w:t>Artículo 1738.</w:t>
      </w:r>
      <w:r w:rsidRPr="00EB200A">
        <w:rPr>
          <w:rFonts w:ascii="Arial" w:hAnsi="Arial" w:cs="Arial"/>
          <w:spacing w:val="-3"/>
          <w:sz w:val="20"/>
          <w:szCs w:val="20"/>
          <w:rPrChange w:id="12909" w:author="mnuñez" w:date="2015-09-09T10:56:00Z">
            <w:rPr>
              <w:rFonts w:ascii="Arial" w:hAnsi="Arial" w:cs="Arial"/>
              <w:spacing w:val="-3"/>
              <w:sz w:val="20"/>
              <w:szCs w:val="20"/>
            </w:rPr>
          </w:rPrChange>
        </w:rPr>
        <w:noBreakHyphen/>
        <w:t xml:space="preserve"> En el caso previsto por el Artículo que precede, el acreedor sólo podrá exigir a los deudores que no prescribieren, el valor de la obligación deducida la parte que corresponde al deudor que prescribió. </w:t>
      </w:r>
    </w:p>
    <w:p w:rsidR="00441699" w:rsidRPr="00EB200A" w:rsidRDefault="00441699">
      <w:pPr>
        <w:tabs>
          <w:tab w:val="left" w:pos="-720"/>
        </w:tabs>
        <w:suppressAutoHyphens/>
        <w:jc w:val="both"/>
        <w:rPr>
          <w:rFonts w:ascii="Arial" w:hAnsi="Arial" w:cs="Arial"/>
          <w:spacing w:val="-3"/>
          <w:sz w:val="20"/>
          <w:szCs w:val="20"/>
          <w:rPrChange w:id="12910" w:author="mnuñez" w:date="2015-09-09T10:56:00Z">
            <w:rPr>
              <w:rFonts w:ascii="Arial" w:hAnsi="Arial" w:cs="Arial"/>
              <w:spacing w:val="-3"/>
              <w:sz w:val="20"/>
              <w:szCs w:val="20"/>
            </w:rPr>
          </w:rPrChange>
        </w:rPr>
      </w:pPr>
      <w:r w:rsidRPr="00EB200A">
        <w:rPr>
          <w:rFonts w:ascii="Arial" w:hAnsi="Arial" w:cs="Arial"/>
          <w:spacing w:val="-3"/>
          <w:sz w:val="20"/>
          <w:szCs w:val="20"/>
          <w:rPrChange w:id="129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12" w:author="mnuñez" w:date="2015-09-09T10:56:00Z">
            <w:rPr>
              <w:rFonts w:ascii="Arial" w:hAnsi="Arial" w:cs="Arial"/>
              <w:spacing w:val="-3"/>
              <w:sz w:val="20"/>
              <w:szCs w:val="20"/>
            </w:rPr>
          </w:rPrChange>
        </w:rPr>
      </w:pPr>
      <w:r w:rsidRPr="00EB200A">
        <w:rPr>
          <w:rFonts w:ascii="Arial" w:hAnsi="Arial" w:cs="Arial"/>
          <w:spacing w:val="-3"/>
          <w:sz w:val="20"/>
          <w:szCs w:val="20"/>
          <w:rPrChange w:id="12913" w:author="mnuñez" w:date="2015-09-09T10:56:00Z">
            <w:rPr>
              <w:rFonts w:ascii="Arial" w:hAnsi="Arial" w:cs="Arial"/>
              <w:spacing w:val="-3"/>
              <w:sz w:val="20"/>
              <w:szCs w:val="20"/>
            </w:rPr>
          </w:rPrChange>
        </w:rPr>
        <w:t>Artículo 1739.</w:t>
      </w:r>
      <w:r w:rsidRPr="00EB200A">
        <w:rPr>
          <w:rFonts w:ascii="Arial" w:hAnsi="Arial" w:cs="Arial"/>
          <w:spacing w:val="-3"/>
          <w:sz w:val="20"/>
          <w:szCs w:val="20"/>
          <w:rPrChange w:id="12914" w:author="mnuñez" w:date="2015-09-09T10:56:00Z">
            <w:rPr>
              <w:rFonts w:ascii="Arial" w:hAnsi="Arial" w:cs="Arial"/>
              <w:spacing w:val="-3"/>
              <w:sz w:val="20"/>
              <w:szCs w:val="20"/>
            </w:rPr>
          </w:rPrChange>
        </w:rPr>
        <w:noBreakHyphen/>
        <w:t xml:space="preserve"> El Estado, los municipios y las demás personas jurídicas de orden público se considerarán como particulares para la prescripción de las acciones y los derechos de orden privado que tengan a su favor o en su contra. </w:t>
      </w:r>
    </w:p>
    <w:p w:rsidR="00441699" w:rsidRPr="00EB200A" w:rsidRDefault="00441699">
      <w:pPr>
        <w:tabs>
          <w:tab w:val="left" w:pos="-720"/>
        </w:tabs>
        <w:suppressAutoHyphens/>
        <w:jc w:val="both"/>
        <w:rPr>
          <w:rFonts w:ascii="Arial" w:hAnsi="Arial" w:cs="Arial"/>
          <w:spacing w:val="-3"/>
          <w:sz w:val="20"/>
          <w:szCs w:val="20"/>
          <w:rPrChange w:id="12915" w:author="mnuñez" w:date="2015-09-09T10:56:00Z">
            <w:rPr>
              <w:rFonts w:ascii="Arial" w:hAnsi="Arial" w:cs="Arial"/>
              <w:spacing w:val="-3"/>
              <w:sz w:val="20"/>
              <w:szCs w:val="20"/>
            </w:rPr>
          </w:rPrChange>
        </w:rPr>
      </w:pPr>
      <w:r w:rsidRPr="00EB200A">
        <w:rPr>
          <w:rFonts w:ascii="Arial" w:hAnsi="Arial" w:cs="Arial"/>
          <w:spacing w:val="-3"/>
          <w:sz w:val="20"/>
          <w:szCs w:val="20"/>
          <w:rPrChange w:id="129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17" w:author="mnuñez" w:date="2015-09-09T10:56:00Z">
            <w:rPr>
              <w:rFonts w:ascii="Arial" w:hAnsi="Arial" w:cs="Arial"/>
              <w:spacing w:val="-3"/>
              <w:sz w:val="20"/>
              <w:szCs w:val="20"/>
            </w:rPr>
          </w:rPrChange>
        </w:rPr>
      </w:pPr>
      <w:r w:rsidRPr="00EB200A">
        <w:rPr>
          <w:rFonts w:ascii="Arial" w:hAnsi="Arial" w:cs="Arial"/>
          <w:spacing w:val="-3"/>
          <w:sz w:val="20"/>
          <w:szCs w:val="20"/>
          <w:rPrChange w:id="12918" w:author="mnuñez" w:date="2015-09-09T10:56:00Z">
            <w:rPr>
              <w:rFonts w:ascii="Arial" w:hAnsi="Arial" w:cs="Arial"/>
              <w:spacing w:val="-3"/>
              <w:sz w:val="20"/>
              <w:szCs w:val="20"/>
            </w:rPr>
          </w:rPrChange>
        </w:rPr>
        <w:t>Artículo 1740.</w:t>
      </w:r>
      <w:r w:rsidRPr="00EB200A">
        <w:rPr>
          <w:rFonts w:ascii="Arial" w:hAnsi="Arial" w:cs="Arial"/>
          <w:spacing w:val="-3"/>
          <w:sz w:val="20"/>
          <w:szCs w:val="20"/>
          <w:rPrChange w:id="12919" w:author="mnuñez" w:date="2015-09-09T10:56:00Z">
            <w:rPr>
              <w:rFonts w:ascii="Arial" w:hAnsi="Arial" w:cs="Arial"/>
              <w:spacing w:val="-3"/>
              <w:sz w:val="20"/>
              <w:szCs w:val="20"/>
            </w:rPr>
          </w:rPrChange>
        </w:rPr>
        <w:noBreakHyphen/>
        <w:t xml:space="preserve"> Fuera de los casos expresamente exceptuados por la ley, se necesita el lapso de cinco años, contando desde que una obligación pudo exigirse, para que prescriba el derecho de pedir su cumplimiento. </w:t>
      </w:r>
    </w:p>
    <w:p w:rsidR="00441699" w:rsidRPr="00EB200A" w:rsidRDefault="00441699">
      <w:pPr>
        <w:tabs>
          <w:tab w:val="left" w:pos="-720"/>
        </w:tabs>
        <w:suppressAutoHyphens/>
        <w:jc w:val="both"/>
        <w:rPr>
          <w:rFonts w:ascii="Arial" w:hAnsi="Arial" w:cs="Arial"/>
          <w:spacing w:val="-3"/>
          <w:sz w:val="20"/>
          <w:szCs w:val="20"/>
          <w:rPrChange w:id="12920" w:author="mnuñez" w:date="2015-09-09T10:56:00Z">
            <w:rPr>
              <w:rFonts w:ascii="Arial" w:hAnsi="Arial" w:cs="Arial"/>
              <w:spacing w:val="-3"/>
              <w:sz w:val="20"/>
              <w:szCs w:val="20"/>
            </w:rPr>
          </w:rPrChange>
        </w:rPr>
      </w:pPr>
      <w:r w:rsidRPr="00EB200A">
        <w:rPr>
          <w:rFonts w:ascii="Arial" w:hAnsi="Arial" w:cs="Arial"/>
          <w:spacing w:val="-3"/>
          <w:sz w:val="20"/>
          <w:szCs w:val="20"/>
          <w:rPrChange w:id="129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22" w:author="mnuñez" w:date="2015-09-09T10:56:00Z">
            <w:rPr>
              <w:rFonts w:ascii="Arial" w:hAnsi="Arial" w:cs="Arial"/>
              <w:spacing w:val="-3"/>
              <w:sz w:val="20"/>
              <w:szCs w:val="20"/>
            </w:rPr>
          </w:rPrChange>
        </w:rPr>
      </w:pPr>
      <w:r w:rsidRPr="00EB200A">
        <w:rPr>
          <w:rFonts w:ascii="Arial" w:hAnsi="Arial" w:cs="Arial"/>
          <w:spacing w:val="-3"/>
          <w:sz w:val="20"/>
          <w:szCs w:val="20"/>
          <w:rPrChange w:id="12923" w:author="mnuñez" w:date="2015-09-09T10:56:00Z">
            <w:rPr>
              <w:rFonts w:ascii="Arial" w:hAnsi="Arial" w:cs="Arial"/>
              <w:spacing w:val="-3"/>
              <w:sz w:val="20"/>
              <w:szCs w:val="20"/>
            </w:rPr>
          </w:rPrChange>
        </w:rPr>
        <w:t>Artículo 1741.</w:t>
      </w:r>
      <w:r w:rsidRPr="00EB200A">
        <w:rPr>
          <w:rFonts w:ascii="Arial" w:hAnsi="Arial" w:cs="Arial"/>
          <w:spacing w:val="-3"/>
          <w:sz w:val="20"/>
          <w:szCs w:val="20"/>
          <w:rPrChange w:id="12924" w:author="mnuñez" w:date="2015-09-09T10:56:00Z">
            <w:rPr>
              <w:rFonts w:ascii="Arial" w:hAnsi="Arial" w:cs="Arial"/>
              <w:spacing w:val="-3"/>
              <w:sz w:val="20"/>
              <w:szCs w:val="20"/>
            </w:rPr>
          </w:rPrChange>
        </w:rPr>
        <w:noBreakHyphen/>
        <w:t xml:space="preserve"> La obligación de dar alimentos es imprescriptible.</w:t>
      </w:r>
    </w:p>
    <w:p w:rsidR="00441699" w:rsidRPr="00EB200A" w:rsidRDefault="00441699">
      <w:pPr>
        <w:tabs>
          <w:tab w:val="left" w:pos="-720"/>
        </w:tabs>
        <w:suppressAutoHyphens/>
        <w:jc w:val="both"/>
        <w:rPr>
          <w:rFonts w:ascii="Arial" w:hAnsi="Arial" w:cs="Arial"/>
          <w:spacing w:val="-3"/>
          <w:sz w:val="20"/>
          <w:szCs w:val="20"/>
          <w:rPrChange w:id="12925" w:author="mnuñez" w:date="2015-09-09T10:56:00Z">
            <w:rPr>
              <w:rFonts w:ascii="Arial" w:hAnsi="Arial" w:cs="Arial"/>
              <w:spacing w:val="-3"/>
              <w:sz w:val="20"/>
              <w:szCs w:val="20"/>
            </w:rPr>
          </w:rPrChange>
        </w:rPr>
      </w:pPr>
      <w:r w:rsidRPr="00EB200A">
        <w:rPr>
          <w:rFonts w:ascii="Arial" w:hAnsi="Arial" w:cs="Arial"/>
          <w:spacing w:val="-3"/>
          <w:sz w:val="20"/>
          <w:szCs w:val="20"/>
          <w:rPrChange w:id="12926"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12927"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2928" w:author="mnuñez" w:date="2015-09-09T10:56:00Z">
            <w:rPr>
              <w:rFonts w:ascii="Arial" w:hAnsi="Arial" w:cs="Arial"/>
              <w:spacing w:val="-3"/>
              <w:sz w:val="20"/>
              <w:szCs w:val="20"/>
            </w:rPr>
          </w:rPrChange>
        </w:rPr>
      </w:pPr>
      <w:r w:rsidRPr="00EB200A">
        <w:rPr>
          <w:rFonts w:ascii="Arial" w:hAnsi="Arial" w:cs="Arial"/>
          <w:spacing w:val="-3"/>
          <w:sz w:val="20"/>
          <w:szCs w:val="20"/>
          <w:rPrChange w:id="12929" w:author="mnuñez" w:date="2015-09-09T10:56:00Z">
            <w:rPr>
              <w:rFonts w:ascii="Arial" w:hAnsi="Arial" w:cs="Arial"/>
              <w:spacing w:val="-3"/>
              <w:sz w:val="20"/>
              <w:szCs w:val="20"/>
            </w:rPr>
          </w:rPrChange>
        </w:rPr>
        <w:t>Artículo 1742.</w:t>
      </w:r>
      <w:r w:rsidRPr="00EB200A">
        <w:rPr>
          <w:rFonts w:ascii="Arial" w:hAnsi="Arial" w:cs="Arial"/>
          <w:spacing w:val="-3"/>
          <w:sz w:val="20"/>
          <w:szCs w:val="20"/>
          <w:rPrChange w:id="12930" w:author="mnuñez" w:date="2015-09-09T10:56:00Z">
            <w:rPr>
              <w:rFonts w:ascii="Arial" w:hAnsi="Arial" w:cs="Arial"/>
              <w:spacing w:val="-3"/>
              <w:sz w:val="20"/>
              <w:szCs w:val="20"/>
            </w:rPr>
          </w:rPrChange>
        </w:rPr>
        <w:noBreakHyphen/>
        <w:t xml:space="preserve"> Prescriben en dos años: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293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69"/>
        </w:numPr>
        <w:tabs>
          <w:tab w:val="clear" w:pos="1444"/>
          <w:tab w:val="left" w:pos="284"/>
        </w:tabs>
        <w:ind w:left="0" w:firstLine="0"/>
        <w:rPr>
          <w:rFonts w:ascii="Arial" w:hAnsi="Arial" w:cs="Arial"/>
          <w:sz w:val="20"/>
          <w:szCs w:val="20"/>
          <w:rPrChange w:id="12932" w:author="mnuñez" w:date="2015-09-09T10:56:00Z">
            <w:rPr>
              <w:rFonts w:ascii="Arial" w:hAnsi="Arial" w:cs="Arial"/>
              <w:sz w:val="20"/>
              <w:szCs w:val="20"/>
            </w:rPr>
          </w:rPrChange>
        </w:rPr>
      </w:pPr>
      <w:r w:rsidRPr="00EB200A">
        <w:rPr>
          <w:rFonts w:ascii="Arial" w:hAnsi="Arial" w:cs="Arial"/>
          <w:sz w:val="20"/>
          <w:szCs w:val="20"/>
          <w:rPrChange w:id="12933" w:author="mnuñez" w:date="2015-09-09T10:56:00Z">
            <w:rPr>
              <w:rFonts w:ascii="Arial" w:hAnsi="Arial" w:cs="Arial"/>
              <w:sz w:val="20"/>
              <w:szCs w:val="20"/>
            </w:rPr>
          </w:rPrChange>
        </w:rPr>
        <w:t>Los honorarios profesionales u otras retribuciones por la prestación de cualquier servicio. La prescripción comienza a correr desde la fecha en que dejaron de prestarse los servicios;</w:t>
      </w:r>
    </w:p>
    <w:p w:rsidR="00441699" w:rsidRPr="00EB200A" w:rsidRDefault="00441699" w:rsidP="003261B2">
      <w:pPr>
        <w:pStyle w:val="Sangradetextonormal"/>
        <w:tabs>
          <w:tab w:val="left" w:pos="284"/>
        </w:tabs>
        <w:ind w:left="0" w:firstLine="0"/>
        <w:rPr>
          <w:rFonts w:ascii="Arial" w:hAnsi="Arial" w:cs="Arial"/>
          <w:sz w:val="20"/>
          <w:szCs w:val="20"/>
          <w:rPrChange w:id="12934" w:author="mnuñez" w:date="2015-09-09T10:56:00Z">
            <w:rPr>
              <w:rFonts w:ascii="Arial" w:hAnsi="Arial" w:cs="Arial"/>
              <w:sz w:val="20"/>
              <w:szCs w:val="20"/>
            </w:rPr>
          </w:rPrChange>
        </w:rPr>
      </w:pPr>
    </w:p>
    <w:p w:rsidR="00441699" w:rsidRPr="00EB200A" w:rsidRDefault="00441699" w:rsidP="006A6E15">
      <w:pPr>
        <w:numPr>
          <w:ilvl w:val="0"/>
          <w:numId w:val="169"/>
        </w:numPr>
        <w:tabs>
          <w:tab w:val="clear" w:pos="1444"/>
          <w:tab w:val="left" w:pos="-720"/>
          <w:tab w:val="left" w:pos="0"/>
          <w:tab w:val="left" w:pos="284"/>
        </w:tabs>
        <w:suppressAutoHyphens/>
        <w:ind w:left="0" w:firstLine="0"/>
        <w:jc w:val="both"/>
        <w:rPr>
          <w:rFonts w:ascii="Arial" w:hAnsi="Arial" w:cs="Arial"/>
          <w:spacing w:val="-3"/>
          <w:sz w:val="20"/>
          <w:szCs w:val="20"/>
          <w:rPrChange w:id="12935" w:author="mnuñez" w:date="2015-09-09T10:56:00Z">
            <w:rPr>
              <w:rFonts w:ascii="Arial" w:hAnsi="Arial" w:cs="Arial"/>
              <w:spacing w:val="-3"/>
              <w:sz w:val="20"/>
              <w:szCs w:val="20"/>
            </w:rPr>
          </w:rPrChange>
        </w:rPr>
      </w:pPr>
      <w:r w:rsidRPr="00EB200A">
        <w:rPr>
          <w:rFonts w:ascii="Arial" w:hAnsi="Arial" w:cs="Arial"/>
          <w:spacing w:val="-3"/>
          <w:sz w:val="20"/>
          <w:szCs w:val="20"/>
          <w:rPrChange w:id="12936" w:author="mnuñez" w:date="2015-09-09T10:56:00Z">
            <w:rPr>
              <w:rFonts w:ascii="Arial" w:hAnsi="Arial" w:cs="Arial"/>
              <w:spacing w:val="-3"/>
              <w:sz w:val="20"/>
              <w:szCs w:val="20"/>
            </w:rPr>
          </w:rPrChange>
        </w:rPr>
        <w:t>La acción de los hoteleros para cobrar el importe del hospedaje, y la de éstos y la de los fonderos para cobrar el precio de los alimentos que ministren. La prescripción corre desde el día en que debió ser pagado el hospedaje, o desde aquél en que se ministraron los alimentos; y</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2937" w:author="mnuñez" w:date="2015-09-09T10:56:00Z">
            <w:rPr>
              <w:rFonts w:ascii="Arial" w:hAnsi="Arial" w:cs="Arial"/>
              <w:spacing w:val="-3"/>
              <w:sz w:val="20"/>
              <w:szCs w:val="20"/>
            </w:rPr>
          </w:rPrChange>
        </w:rPr>
      </w:pPr>
    </w:p>
    <w:p w:rsidR="00441699" w:rsidRPr="00EB200A" w:rsidRDefault="00441699" w:rsidP="006A6E15">
      <w:pPr>
        <w:numPr>
          <w:ilvl w:val="0"/>
          <w:numId w:val="169"/>
        </w:numPr>
        <w:tabs>
          <w:tab w:val="clear" w:pos="1444"/>
          <w:tab w:val="left" w:pos="-720"/>
          <w:tab w:val="left" w:pos="0"/>
          <w:tab w:val="left" w:pos="284"/>
        </w:tabs>
        <w:suppressAutoHyphens/>
        <w:ind w:left="0" w:firstLine="0"/>
        <w:jc w:val="both"/>
        <w:rPr>
          <w:rFonts w:ascii="Arial" w:hAnsi="Arial" w:cs="Arial"/>
          <w:spacing w:val="-3"/>
          <w:sz w:val="20"/>
          <w:szCs w:val="20"/>
          <w:rPrChange w:id="12938" w:author="mnuñez" w:date="2015-09-09T10:56:00Z">
            <w:rPr>
              <w:rFonts w:ascii="Arial" w:hAnsi="Arial" w:cs="Arial"/>
              <w:spacing w:val="-3"/>
              <w:sz w:val="20"/>
              <w:szCs w:val="20"/>
            </w:rPr>
          </w:rPrChange>
        </w:rPr>
      </w:pPr>
      <w:r w:rsidRPr="00EB200A">
        <w:rPr>
          <w:rFonts w:ascii="Arial" w:hAnsi="Arial" w:cs="Arial"/>
          <w:spacing w:val="-3"/>
          <w:sz w:val="20"/>
          <w:szCs w:val="20"/>
          <w:rPrChange w:id="12939" w:author="mnuñez" w:date="2015-09-09T10:56:00Z">
            <w:rPr>
              <w:rFonts w:ascii="Arial" w:hAnsi="Arial" w:cs="Arial"/>
              <w:spacing w:val="-3"/>
              <w:sz w:val="20"/>
              <w:szCs w:val="20"/>
            </w:rPr>
          </w:rPrChange>
        </w:rPr>
        <w:t xml:space="preserve">La responsabilidad civil proveniente de hechos ilícitos que no constituyan delitos. La prescripción corre desde el día en que se verificaron los mismos. </w:t>
      </w:r>
    </w:p>
    <w:p w:rsidR="00441699" w:rsidRPr="00EB200A" w:rsidRDefault="00441699">
      <w:pPr>
        <w:tabs>
          <w:tab w:val="left" w:pos="-720"/>
        </w:tabs>
        <w:suppressAutoHyphens/>
        <w:jc w:val="both"/>
        <w:rPr>
          <w:rFonts w:ascii="Arial" w:hAnsi="Arial" w:cs="Arial"/>
          <w:spacing w:val="-3"/>
          <w:sz w:val="20"/>
          <w:szCs w:val="20"/>
          <w:rPrChange w:id="129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2941" w:author="mnuñez" w:date="2015-09-09T10:56:00Z">
            <w:rPr>
              <w:rFonts w:ascii="Arial" w:hAnsi="Arial" w:cs="Arial"/>
              <w:spacing w:val="-3"/>
              <w:sz w:val="20"/>
              <w:szCs w:val="20"/>
            </w:rPr>
          </w:rPrChange>
        </w:rPr>
      </w:pPr>
      <w:r w:rsidRPr="00EB200A">
        <w:rPr>
          <w:rFonts w:ascii="Arial" w:hAnsi="Arial" w:cs="Arial"/>
          <w:spacing w:val="-3"/>
          <w:sz w:val="20"/>
          <w:szCs w:val="20"/>
          <w:rPrChange w:id="12942" w:author="mnuñez" w:date="2015-09-09T10:56:00Z">
            <w:rPr>
              <w:rFonts w:ascii="Arial" w:hAnsi="Arial" w:cs="Arial"/>
              <w:spacing w:val="-3"/>
              <w:sz w:val="20"/>
              <w:szCs w:val="20"/>
            </w:rPr>
          </w:rPrChange>
        </w:rPr>
        <w:t>Artículo 1743.</w:t>
      </w:r>
      <w:r w:rsidRPr="00EB200A">
        <w:rPr>
          <w:rFonts w:ascii="Arial" w:hAnsi="Arial" w:cs="Arial"/>
          <w:spacing w:val="-3"/>
          <w:sz w:val="20"/>
          <w:szCs w:val="20"/>
          <w:rPrChange w:id="12943" w:author="mnuñez" w:date="2015-09-09T10:56:00Z">
            <w:rPr>
              <w:rFonts w:ascii="Arial" w:hAnsi="Arial" w:cs="Arial"/>
              <w:spacing w:val="-3"/>
              <w:sz w:val="20"/>
              <w:szCs w:val="20"/>
            </w:rPr>
          </w:rPrChange>
        </w:rPr>
        <w:noBreakHyphen/>
        <w:t xml:space="preserve"> Las pensiones, rentas, alquileres, pago de intereses y cualesquiera otras prestaciones periódicas no cobradas a su vencimiento, quedarán prescritas en dos años contados, escalonadamente, desde el vencimiento de cada una de ellas, ya se haga el cobro en virtud de acción real o de acción personal. </w:t>
      </w:r>
    </w:p>
    <w:p w:rsidR="00441699" w:rsidRPr="00EB200A" w:rsidRDefault="00441699">
      <w:pPr>
        <w:tabs>
          <w:tab w:val="left" w:pos="-720"/>
        </w:tabs>
        <w:suppressAutoHyphens/>
        <w:jc w:val="both"/>
        <w:rPr>
          <w:rFonts w:ascii="Arial" w:hAnsi="Arial" w:cs="Arial"/>
          <w:spacing w:val="-3"/>
          <w:sz w:val="20"/>
          <w:szCs w:val="20"/>
          <w:rPrChange w:id="12944" w:author="mnuñez" w:date="2015-09-09T10:56:00Z">
            <w:rPr>
              <w:rFonts w:ascii="Arial" w:hAnsi="Arial" w:cs="Arial"/>
              <w:spacing w:val="-3"/>
              <w:sz w:val="20"/>
              <w:szCs w:val="20"/>
            </w:rPr>
          </w:rPrChange>
        </w:rPr>
      </w:pPr>
      <w:r w:rsidRPr="00EB200A">
        <w:rPr>
          <w:rFonts w:ascii="Arial" w:hAnsi="Arial" w:cs="Arial"/>
          <w:spacing w:val="-3"/>
          <w:sz w:val="20"/>
          <w:szCs w:val="20"/>
          <w:rPrChange w:id="129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46" w:author="mnuñez" w:date="2015-09-09T10:56:00Z">
            <w:rPr>
              <w:rFonts w:ascii="Arial" w:hAnsi="Arial" w:cs="Arial"/>
              <w:spacing w:val="-3"/>
              <w:sz w:val="20"/>
              <w:szCs w:val="20"/>
            </w:rPr>
          </w:rPrChange>
        </w:rPr>
      </w:pPr>
      <w:r w:rsidRPr="00EB200A">
        <w:rPr>
          <w:rFonts w:ascii="Arial" w:hAnsi="Arial" w:cs="Arial"/>
          <w:spacing w:val="-3"/>
          <w:sz w:val="20"/>
          <w:szCs w:val="20"/>
          <w:rPrChange w:id="12947" w:author="mnuñez" w:date="2015-09-09T10:56:00Z">
            <w:rPr>
              <w:rFonts w:ascii="Arial" w:hAnsi="Arial" w:cs="Arial"/>
              <w:spacing w:val="-3"/>
              <w:sz w:val="20"/>
              <w:szCs w:val="20"/>
            </w:rPr>
          </w:rPrChange>
        </w:rPr>
        <w:t>Artículo 1744.</w:t>
      </w:r>
      <w:r w:rsidRPr="00EB200A">
        <w:rPr>
          <w:rFonts w:ascii="Arial" w:hAnsi="Arial" w:cs="Arial"/>
          <w:spacing w:val="-3"/>
          <w:sz w:val="20"/>
          <w:szCs w:val="20"/>
          <w:rPrChange w:id="12948" w:author="mnuñez" w:date="2015-09-09T10:56:00Z">
            <w:rPr>
              <w:rFonts w:ascii="Arial" w:hAnsi="Arial" w:cs="Arial"/>
              <w:spacing w:val="-3"/>
              <w:sz w:val="20"/>
              <w:szCs w:val="20"/>
            </w:rPr>
          </w:rPrChange>
        </w:rPr>
        <w:noBreakHyphen/>
        <w:t xml:space="preserve">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w:t>
      </w:r>
    </w:p>
    <w:p w:rsidR="00441699" w:rsidRPr="00EB200A" w:rsidRDefault="00441699">
      <w:pPr>
        <w:tabs>
          <w:tab w:val="left" w:pos="-720"/>
        </w:tabs>
        <w:suppressAutoHyphens/>
        <w:jc w:val="both"/>
        <w:rPr>
          <w:rFonts w:ascii="Arial" w:hAnsi="Arial" w:cs="Arial"/>
          <w:spacing w:val="-3"/>
          <w:sz w:val="20"/>
          <w:szCs w:val="20"/>
          <w:rPrChange w:id="12949" w:author="mnuñez" w:date="2015-09-09T10:56:00Z">
            <w:rPr>
              <w:rFonts w:ascii="Arial" w:hAnsi="Arial" w:cs="Arial"/>
              <w:spacing w:val="-3"/>
              <w:sz w:val="20"/>
              <w:szCs w:val="20"/>
            </w:rPr>
          </w:rPrChange>
        </w:rPr>
      </w:pPr>
      <w:r w:rsidRPr="00EB200A">
        <w:rPr>
          <w:rFonts w:ascii="Arial" w:hAnsi="Arial" w:cs="Arial"/>
          <w:spacing w:val="-3"/>
          <w:sz w:val="20"/>
          <w:szCs w:val="20"/>
          <w:rPrChange w:id="129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51" w:author="mnuñez" w:date="2015-09-09T10:56:00Z">
            <w:rPr>
              <w:rFonts w:ascii="Arial" w:hAnsi="Arial" w:cs="Arial"/>
              <w:spacing w:val="-3"/>
              <w:sz w:val="20"/>
              <w:szCs w:val="20"/>
            </w:rPr>
          </w:rPrChange>
        </w:rPr>
      </w:pPr>
      <w:r w:rsidRPr="00EB200A">
        <w:rPr>
          <w:rFonts w:ascii="Arial" w:hAnsi="Arial" w:cs="Arial"/>
          <w:spacing w:val="-3"/>
          <w:sz w:val="20"/>
          <w:szCs w:val="20"/>
          <w:rPrChange w:id="12952" w:author="mnuñez" w:date="2015-09-09T10:56:00Z">
            <w:rPr>
              <w:rFonts w:ascii="Arial" w:hAnsi="Arial" w:cs="Arial"/>
              <w:spacing w:val="-3"/>
              <w:sz w:val="20"/>
              <w:szCs w:val="20"/>
            </w:rPr>
          </w:rPrChange>
        </w:rPr>
        <w:t>Artículo 1745.</w:t>
      </w:r>
      <w:r w:rsidRPr="00EB200A">
        <w:rPr>
          <w:rFonts w:ascii="Arial" w:hAnsi="Arial" w:cs="Arial"/>
          <w:spacing w:val="-3"/>
          <w:sz w:val="20"/>
          <w:szCs w:val="20"/>
          <w:rPrChange w:id="12953" w:author="mnuñez" w:date="2015-09-09T10:56:00Z">
            <w:rPr>
              <w:rFonts w:ascii="Arial" w:hAnsi="Arial" w:cs="Arial"/>
              <w:spacing w:val="-3"/>
              <w:sz w:val="20"/>
              <w:szCs w:val="20"/>
            </w:rPr>
          </w:rPrChange>
        </w:rPr>
        <w:noBreakHyphen/>
        <w:t xml:space="preserve"> La prescripción se suspende y, por tanto, no puede comenzar ni correr: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2954"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left" w:pos="0"/>
          <w:tab w:val="left" w:pos="284"/>
        </w:tabs>
        <w:suppressAutoHyphens/>
        <w:ind w:left="0" w:firstLine="0"/>
        <w:jc w:val="both"/>
        <w:rPr>
          <w:rFonts w:ascii="Arial" w:hAnsi="Arial" w:cs="Arial"/>
          <w:spacing w:val="-3"/>
          <w:sz w:val="20"/>
          <w:szCs w:val="20"/>
          <w:rPrChange w:id="12955" w:author="mnuñez" w:date="2015-09-09T10:56:00Z">
            <w:rPr>
              <w:rFonts w:ascii="Arial" w:hAnsi="Arial" w:cs="Arial"/>
              <w:spacing w:val="-3"/>
              <w:sz w:val="20"/>
              <w:szCs w:val="20"/>
            </w:rPr>
          </w:rPrChange>
        </w:rPr>
      </w:pPr>
      <w:r w:rsidRPr="00EB200A">
        <w:rPr>
          <w:rFonts w:ascii="Arial" w:hAnsi="Arial" w:cs="Arial"/>
          <w:spacing w:val="-3"/>
          <w:sz w:val="20"/>
          <w:szCs w:val="20"/>
          <w:rPrChange w:id="12956" w:author="mnuñez" w:date="2015-09-09T10:56:00Z">
            <w:rPr>
              <w:rFonts w:ascii="Arial" w:hAnsi="Arial" w:cs="Arial"/>
              <w:spacing w:val="-3"/>
              <w:sz w:val="20"/>
              <w:szCs w:val="20"/>
            </w:rPr>
          </w:rPrChange>
        </w:rPr>
        <w:t>Entre ascendientes y descendientes, durante la patria potestad;</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2957" w:author="mnuñez" w:date="2015-09-09T10:56:00Z">
            <w:rPr>
              <w:rFonts w:ascii="Arial" w:hAnsi="Arial" w:cs="Arial"/>
              <w:spacing w:val="-3"/>
              <w:sz w:val="20"/>
              <w:szCs w:val="20"/>
            </w:rPr>
          </w:rPrChange>
        </w:rPr>
      </w:pPr>
    </w:p>
    <w:p w:rsidR="00441699" w:rsidRPr="00EB200A" w:rsidRDefault="009B7FD2" w:rsidP="006A6E15">
      <w:pPr>
        <w:numPr>
          <w:ilvl w:val="0"/>
          <w:numId w:val="170"/>
        </w:numPr>
        <w:tabs>
          <w:tab w:val="clear" w:pos="1444"/>
          <w:tab w:val="left" w:pos="-720"/>
          <w:tab w:val="left" w:pos="0"/>
          <w:tab w:val="left" w:pos="284"/>
        </w:tabs>
        <w:suppressAutoHyphens/>
        <w:ind w:left="0" w:firstLine="0"/>
        <w:jc w:val="both"/>
        <w:rPr>
          <w:rFonts w:ascii="Arial" w:hAnsi="Arial" w:cs="Arial"/>
          <w:spacing w:val="-3"/>
          <w:sz w:val="20"/>
          <w:szCs w:val="20"/>
          <w:rPrChange w:id="12958" w:author="mnuñez" w:date="2015-09-09T10:56:00Z">
            <w:rPr>
              <w:rFonts w:ascii="Arial" w:hAnsi="Arial" w:cs="Arial"/>
              <w:spacing w:val="-3"/>
              <w:sz w:val="20"/>
              <w:szCs w:val="20"/>
            </w:rPr>
          </w:rPrChange>
        </w:rPr>
      </w:pPr>
      <w:r w:rsidRPr="00EB200A">
        <w:rPr>
          <w:rFonts w:ascii="Arial" w:hAnsi="Arial" w:cs="Arial"/>
          <w:spacing w:val="-3"/>
          <w:sz w:val="20"/>
          <w:szCs w:val="20"/>
          <w:rPrChange w:id="12959" w:author="mnuñez" w:date="2015-09-09T10:56:00Z">
            <w:rPr>
              <w:rFonts w:ascii="Arial" w:hAnsi="Arial" w:cs="Arial"/>
              <w:spacing w:val="-3"/>
              <w:sz w:val="20"/>
              <w:szCs w:val="20"/>
            </w:rPr>
          </w:rPrChange>
        </w:rPr>
        <w:t>Entre los incapaces</w:t>
      </w:r>
      <w:r w:rsidR="00441699" w:rsidRPr="00EB200A">
        <w:rPr>
          <w:rFonts w:ascii="Arial" w:hAnsi="Arial" w:cs="Arial"/>
          <w:spacing w:val="-3"/>
          <w:sz w:val="20"/>
          <w:szCs w:val="20"/>
          <w:rPrChange w:id="12960" w:author="mnuñez" w:date="2015-09-09T10:56:00Z">
            <w:rPr>
              <w:rFonts w:ascii="Arial" w:hAnsi="Arial" w:cs="Arial"/>
              <w:spacing w:val="-3"/>
              <w:sz w:val="20"/>
              <w:szCs w:val="20"/>
            </w:rPr>
          </w:rPrChange>
        </w:rPr>
        <w:t xml:space="preserve"> y sus tutores mientras dura la tutela;</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2961"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left" w:pos="0"/>
          <w:tab w:val="left" w:pos="284"/>
        </w:tabs>
        <w:suppressAutoHyphens/>
        <w:ind w:left="0" w:firstLine="0"/>
        <w:jc w:val="both"/>
        <w:rPr>
          <w:rFonts w:ascii="Arial" w:hAnsi="Arial" w:cs="Arial"/>
          <w:spacing w:val="-3"/>
          <w:sz w:val="20"/>
          <w:szCs w:val="20"/>
          <w:rPrChange w:id="12962" w:author="mnuñez" w:date="2015-09-09T10:56:00Z">
            <w:rPr>
              <w:rFonts w:ascii="Arial" w:hAnsi="Arial" w:cs="Arial"/>
              <w:spacing w:val="-3"/>
              <w:sz w:val="20"/>
              <w:szCs w:val="20"/>
            </w:rPr>
          </w:rPrChange>
        </w:rPr>
      </w:pPr>
      <w:r w:rsidRPr="00EB200A">
        <w:rPr>
          <w:rFonts w:ascii="Arial" w:hAnsi="Arial" w:cs="Arial"/>
          <w:spacing w:val="-3"/>
          <w:sz w:val="20"/>
          <w:szCs w:val="20"/>
          <w:rPrChange w:id="12963" w:author="mnuñez" w:date="2015-09-09T10:56:00Z">
            <w:rPr>
              <w:rFonts w:ascii="Arial" w:hAnsi="Arial" w:cs="Arial"/>
              <w:spacing w:val="-3"/>
              <w:sz w:val="20"/>
              <w:szCs w:val="20"/>
            </w:rPr>
          </w:rPrChange>
        </w:rPr>
        <w:t>Entre consortes mientras subsista legalmente su unión matrimonial;</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2964"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left" w:pos="0"/>
          <w:tab w:val="left" w:pos="284"/>
        </w:tabs>
        <w:suppressAutoHyphens/>
        <w:ind w:left="0" w:firstLine="0"/>
        <w:jc w:val="both"/>
        <w:rPr>
          <w:rFonts w:ascii="Arial" w:hAnsi="Arial" w:cs="Arial"/>
          <w:spacing w:val="-3"/>
          <w:sz w:val="20"/>
          <w:szCs w:val="20"/>
          <w:rPrChange w:id="12965" w:author="mnuñez" w:date="2015-09-09T10:56:00Z">
            <w:rPr>
              <w:rFonts w:ascii="Arial" w:hAnsi="Arial" w:cs="Arial"/>
              <w:spacing w:val="-3"/>
              <w:sz w:val="20"/>
              <w:szCs w:val="20"/>
            </w:rPr>
          </w:rPrChange>
        </w:rPr>
      </w:pPr>
      <w:r w:rsidRPr="00EB200A">
        <w:rPr>
          <w:rFonts w:ascii="Arial" w:hAnsi="Arial" w:cs="Arial"/>
          <w:spacing w:val="-3"/>
          <w:sz w:val="20"/>
          <w:szCs w:val="20"/>
          <w:rPrChange w:id="12966" w:author="mnuñez" w:date="2015-09-09T10:56:00Z">
            <w:rPr>
              <w:rFonts w:ascii="Arial" w:hAnsi="Arial" w:cs="Arial"/>
              <w:spacing w:val="-3"/>
              <w:sz w:val="20"/>
              <w:szCs w:val="20"/>
            </w:rPr>
          </w:rPrChange>
        </w:rPr>
        <w:t>Entre personas que no estando casados y sin que haya impedimento no dispensable para contraer matrimonio entre ellas, viven como si lo estuvieren, mientras dure el estado aparente matrimonial;</w:t>
      </w:r>
    </w:p>
    <w:p w:rsidR="00441699" w:rsidRPr="00EB200A" w:rsidRDefault="00441699">
      <w:pPr>
        <w:tabs>
          <w:tab w:val="left" w:pos="-720"/>
          <w:tab w:val="left" w:pos="0"/>
        </w:tabs>
        <w:suppressAutoHyphens/>
        <w:jc w:val="both"/>
        <w:rPr>
          <w:rFonts w:ascii="Arial" w:hAnsi="Arial" w:cs="Arial"/>
          <w:spacing w:val="-3"/>
          <w:sz w:val="20"/>
          <w:szCs w:val="20"/>
          <w:rPrChange w:id="12967"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left" w:pos="0"/>
          <w:tab w:val="left" w:pos="284"/>
        </w:tabs>
        <w:suppressAutoHyphens/>
        <w:ind w:left="0" w:firstLine="0"/>
        <w:jc w:val="both"/>
        <w:rPr>
          <w:rFonts w:ascii="Arial" w:hAnsi="Arial" w:cs="Arial"/>
          <w:spacing w:val="-3"/>
          <w:sz w:val="20"/>
          <w:szCs w:val="20"/>
          <w:rPrChange w:id="12968" w:author="mnuñez" w:date="2015-09-09T10:56:00Z">
            <w:rPr>
              <w:rFonts w:ascii="Arial" w:hAnsi="Arial" w:cs="Arial"/>
              <w:spacing w:val="-3"/>
              <w:sz w:val="20"/>
              <w:szCs w:val="20"/>
            </w:rPr>
          </w:rPrChange>
        </w:rPr>
      </w:pPr>
      <w:r w:rsidRPr="00EB200A">
        <w:rPr>
          <w:rFonts w:ascii="Arial" w:hAnsi="Arial" w:cs="Arial"/>
          <w:spacing w:val="-3"/>
          <w:sz w:val="20"/>
          <w:szCs w:val="20"/>
          <w:rPrChange w:id="12969" w:author="mnuñez" w:date="2015-09-09T10:56:00Z">
            <w:rPr>
              <w:rFonts w:ascii="Arial" w:hAnsi="Arial" w:cs="Arial"/>
              <w:spacing w:val="-3"/>
              <w:sz w:val="20"/>
              <w:szCs w:val="20"/>
            </w:rPr>
          </w:rPrChange>
        </w:rPr>
        <w:t>Entre copropietarios o coposeedores, respecto del bien común;</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2970"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left" w:pos="0"/>
          <w:tab w:val="left" w:pos="284"/>
        </w:tabs>
        <w:suppressAutoHyphens/>
        <w:ind w:left="0" w:firstLine="0"/>
        <w:jc w:val="both"/>
        <w:rPr>
          <w:rFonts w:ascii="Arial" w:hAnsi="Arial" w:cs="Arial"/>
          <w:spacing w:val="-3"/>
          <w:sz w:val="20"/>
          <w:szCs w:val="20"/>
          <w:rPrChange w:id="12971" w:author="mnuñez" w:date="2015-09-09T10:56:00Z">
            <w:rPr>
              <w:rFonts w:ascii="Arial" w:hAnsi="Arial" w:cs="Arial"/>
              <w:spacing w:val="-3"/>
              <w:sz w:val="20"/>
              <w:szCs w:val="20"/>
            </w:rPr>
          </w:rPrChange>
        </w:rPr>
      </w:pPr>
      <w:r w:rsidRPr="00EB200A">
        <w:rPr>
          <w:rFonts w:ascii="Arial" w:hAnsi="Arial" w:cs="Arial"/>
          <w:spacing w:val="-3"/>
          <w:sz w:val="20"/>
          <w:szCs w:val="20"/>
          <w:rPrChange w:id="12972" w:author="mnuñez" w:date="2015-09-09T10:56:00Z">
            <w:rPr>
              <w:rFonts w:ascii="Arial" w:hAnsi="Arial" w:cs="Arial"/>
              <w:spacing w:val="-3"/>
              <w:sz w:val="20"/>
              <w:szCs w:val="20"/>
            </w:rPr>
          </w:rPrChange>
        </w:rPr>
        <w:t>Entre los coherederos por los derechos que entre sí y con relación a la herencia tengan que reclamarse, mientras no se haga la partición definitiva;</w:t>
      </w:r>
    </w:p>
    <w:p w:rsidR="00441699" w:rsidRPr="00EB200A" w:rsidRDefault="00441699">
      <w:pPr>
        <w:tabs>
          <w:tab w:val="left" w:pos="-720"/>
          <w:tab w:val="left" w:pos="0"/>
        </w:tabs>
        <w:suppressAutoHyphens/>
        <w:jc w:val="both"/>
        <w:rPr>
          <w:rFonts w:ascii="Arial" w:hAnsi="Arial" w:cs="Arial"/>
          <w:spacing w:val="-3"/>
          <w:sz w:val="20"/>
          <w:szCs w:val="20"/>
          <w:rPrChange w:id="12973"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num" w:pos="0"/>
          <w:tab w:val="left" w:pos="426"/>
        </w:tabs>
        <w:suppressAutoHyphens/>
        <w:ind w:left="0" w:firstLine="0"/>
        <w:jc w:val="both"/>
        <w:rPr>
          <w:rFonts w:ascii="Arial" w:hAnsi="Arial" w:cs="Arial"/>
          <w:spacing w:val="-3"/>
          <w:sz w:val="20"/>
          <w:szCs w:val="20"/>
          <w:rPrChange w:id="12974" w:author="mnuñez" w:date="2015-09-09T10:56:00Z">
            <w:rPr>
              <w:rFonts w:ascii="Arial" w:hAnsi="Arial" w:cs="Arial"/>
              <w:spacing w:val="-3"/>
              <w:sz w:val="20"/>
              <w:szCs w:val="20"/>
            </w:rPr>
          </w:rPrChange>
        </w:rPr>
      </w:pPr>
      <w:r w:rsidRPr="00EB200A">
        <w:rPr>
          <w:rFonts w:ascii="Arial" w:hAnsi="Arial" w:cs="Arial"/>
          <w:spacing w:val="-3"/>
          <w:sz w:val="20"/>
          <w:szCs w:val="20"/>
          <w:rPrChange w:id="12975" w:author="mnuñez" w:date="2015-09-09T10:56:00Z">
            <w:rPr>
              <w:rFonts w:ascii="Arial" w:hAnsi="Arial" w:cs="Arial"/>
              <w:spacing w:val="-3"/>
              <w:sz w:val="20"/>
              <w:szCs w:val="20"/>
            </w:rPr>
          </w:rPrChange>
        </w:rPr>
        <w:t xml:space="preserve">Entre las personas cuyos bienes estén sometidos por la ley o por providencia del juez a la administración de otros y éstos, respecto de los actos y responsabilidades inherentes a la administración, mientras no se haya presentado y aprobado definitivamente la cuenta; </w:t>
      </w:r>
    </w:p>
    <w:p w:rsidR="00441699" w:rsidRPr="00EB200A" w:rsidRDefault="00441699" w:rsidP="003261B2">
      <w:pPr>
        <w:tabs>
          <w:tab w:val="left" w:pos="-720"/>
          <w:tab w:val="num" w:pos="0"/>
          <w:tab w:val="left" w:pos="426"/>
        </w:tabs>
        <w:suppressAutoHyphens/>
        <w:jc w:val="both"/>
        <w:rPr>
          <w:rFonts w:ascii="Arial" w:hAnsi="Arial" w:cs="Arial"/>
          <w:spacing w:val="-3"/>
          <w:sz w:val="20"/>
          <w:szCs w:val="20"/>
          <w:rPrChange w:id="12976"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num" w:pos="0"/>
          <w:tab w:val="left" w:pos="426"/>
        </w:tabs>
        <w:suppressAutoHyphens/>
        <w:ind w:left="0" w:firstLine="0"/>
        <w:jc w:val="both"/>
        <w:rPr>
          <w:rFonts w:ascii="Arial" w:hAnsi="Arial" w:cs="Arial"/>
          <w:spacing w:val="-3"/>
          <w:sz w:val="20"/>
          <w:szCs w:val="20"/>
          <w:rPrChange w:id="12977" w:author="mnuñez" w:date="2015-09-09T10:56:00Z">
            <w:rPr>
              <w:rFonts w:ascii="Arial" w:hAnsi="Arial" w:cs="Arial"/>
              <w:spacing w:val="-3"/>
              <w:sz w:val="20"/>
              <w:szCs w:val="20"/>
            </w:rPr>
          </w:rPrChange>
        </w:rPr>
      </w:pPr>
      <w:r w:rsidRPr="00EB200A">
        <w:rPr>
          <w:rFonts w:ascii="Arial" w:hAnsi="Arial" w:cs="Arial"/>
          <w:spacing w:val="-3"/>
          <w:sz w:val="20"/>
          <w:szCs w:val="20"/>
          <w:rPrChange w:id="12978" w:author="mnuñez" w:date="2015-09-09T10:56:00Z">
            <w:rPr>
              <w:rFonts w:ascii="Arial" w:hAnsi="Arial" w:cs="Arial"/>
              <w:spacing w:val="-3"/>
              <w:sz w:val="20"/>
              <w:szCs w:val="20"/>
            </w:rPr>
          </w:rPrChange>
        </w:rPr>
        <w:t>Entre las personas jurídicas y sus administradores mientras éstos estén en el cargo, por las acciones de responsabilidad contra ellos;</w:t>
      </w:r>
    </w:p>
    <w:p w:rsidR="00441699" w:rsidRPr="00EB200A" w:rsidRDefault="00441699" w:rsidP="003261B2">
      <w:pPr>
        <w:tabs>
          <w:tab w:val="left" w:pos="-720"/>
          <w:tab w:val="num" w:pos="0"/>
          <w:tab w:val="left" w:pos="426"/>
        </w:tabs>
        <w:suppressAutoHyphens/>
        <w:jc w:val="both"/>
        <w:rPr>
          <w:rFonts w:ascii="Arial" w:hAnsi="Arial" w:cs="Arial"/>
          <w:spacing w:val="-3"/>
          <w:sz w:val="20"/>
          <w:szCs w:val="20"/>
          <w:rPrChange w:id="12979"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num" w:pos="0"/>
          <w:tab w:val="left" w:pos="284"/>
        </w:tabs>
        <w:suppressAutoHyphens/>
        <w:ind w:left="0" w:firstLine="0"/>
        <w:jc w:val="both"/>
        <w:rPr>
          <w:rFonts w:ascii="Arial" w:hAnsi="Arial" w:cs="Arial"/>
          <w:spacing w:val="-3"/>
          <w:sz w:val="20"/>
          <w:szCs w:val="20"/>
          <w:rPrChange w:id="12980" w:author="mnuñez" w:date="2015-09-09T10:56:00Z">
            <w:rPr>
              <w:rFonts w:ascii="Arial" w:hAnsi="Arial" w:cs="Arial"/>
              <w:spacing w:val="-3"/>
              <w:sz w:val="20"/>
              <w:szCs w:val="20"/>
            </w:rPr>
          </w:rPrChange>
        </w:rPr>
      </w:pPr>
      <w:r w:rsidRPr="00EB200A">
        <w:rPr>
          <w:rFonts w:ascii="Arial" w:hAnsi="Arial" w:cs="Arial"/>
          <w:spacing w:val="-3"/>
          <w:sz w:val="20"/>
          <w:szCs w:val="20"/>
          <w:rPrChange w:id="12981" w:author="mnuñez" w:date="2015-09-09T10:56:00Z">
            <w:rPr>
              <w:rFonts w:ascii="Arial" w:hAnsi="Arial" w:cs="Arial"/>
              <w:spacing w:val="-3"/>
              <w:sz w:val="20"/>
              <w:szCs w:val="20"/>
            </w:rPr>
          </w:rPrChange>
        </w:rPr>
        <w:t>Entre el deudor que ha ocultado dolosamente la existencia de la deuda y el acreedor, mientras el dolo no haya sido descubierto;</w:t>
      </w:r>
    </w:p>
    <w:p w:rsidR="00441699" w:rsidRPr="00EB200A" w:rsidRDefault="00441699" w:rsidP="003261B2">
      <w:pPr>
        <w:tabs>
          <w:tab w:val="left" w:pos="-720"/>
          <w:tab w:val="num" w:pos="0"/>
          <w:tab w:val="left" w:pos="284"/>
        </w:tabs>
        <w:suppressAutoHyphens/>
        <w:jc w:val="both"/>
        <w:rPr>
          <w:rFonts w:ascii="Arial" w:hAnsi="Arial" w:cs="Arial"/>
          <w:spacing w:val="-3"/>
          <w:sz w:val="20"/>
          <w:szCs w:val="20"/>
          <w:rPrChange w:id="12982"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num" w:pos="0"/>
          <w:tab w:val="left" w:pos="284"/>
        </w:tabs>
        <w:suppressAutoHyphens/>
        <w:ind w:left="0" w:firstLine="0"/>
        <w:jc w:val="both"/>
        <w:rPr>
          <w:rFonts w:ascii="Arial" w:hAnsi="Arial" w:cs="Arial"/>
          <w:spacing w:val="-3"/>
          <w:sz w:val="20"/>
          <w:szCs w:val="20"/>
          <w:rPrChange w:id="12983" w:author="mnuñez" w:date="2015-09-09T10:56:00Z">
            <w:rPr>
              <w:rFonts w:ascii="Arial" w:hAnsi="Arial" w:cs="Arial"/>
              <w:spacing w:val="-3"/>
              <w:sz w:val="20"/>
              <w:szCs w:val="20"/>
            </w:rPr>
          </w:rPrChange>
        </w:rPr>
      </w:pPr>
      <w:r w:rsidRPr="00EB200A">
        <w:rPr>
          <w:rFonts w:ascii="Arial" w:hAnsi="Arial" w:cs="Arial"/>
          <w:spacing w:val="-3"/>
          <w:sz w:val="20"/>
          <w:szCs w:val="20"/>
          <w:rPrChange w:id="12984" w:author="mnuñez" w:date="2015-09-09T10:56:00Z">
            <w:rPr>
              <w:rFonts w:ascii="Arial" w:hAnsi="Arial" w:cs="Arial"/>
              <w:spacing w:val="-3"/>
              <w:sz w:val="20"/>
              <w:szCs w:val="20"/>
            </w:rPr>
          </w:rPrChange>
        </w:rPr>
        <w:t xml:space="preserve">Para </w:t>
      </w:r>
      <w:r w:rsidR="009B7FD2" w:rsidRPr="00EB200A">
        <w:rPr>
          <w:rFonts w:ascii="Arial" w:hAnsi="Arial" w:cs="Arial"/>
          <w:spacing w:val="-3"/>
          <w:sz w:val="20"/>
          <w:szCs w:val="20"/>
          <w:rPrChange w:id="12985" w:author="mnuñez" w:date="2015-09-09T10:56:00Z">
            <w:rPr>
              <w:rFonts w:ascii="Arial" w:hAnsi="Arial" w:cs="Arial"/>
              <w:spacing w:val="-3"/>
              <w:sz w:val="20"/>
              <w:szCs w:val="20"/>
            </w:rPr>
          </w:rPrChange>
        </w:rPr>
        <w:t>incapaces mientras no tengan representante legar en forma individualizada, y  por seis meses más siguientes al nombramiento del mismo, o a la cesación de la incapacidad</w:t>
      </w:r>
      <w:r w:rsidRPr="00EB200A">
        <w:rPr>
          <w:rFonts w:ascii="Arial" w:hAnsi="Arial" w:cs="Arial"/>
          <w:spacing w:val="-3"/>
          <w:sz w:val="20"/>
          <w:szCs w:val="20"/>
          <w:rPrChange w:id="12986" w:author="mnuñez" w:date="2015-09-09T10:56:00Z">
            <w:rPr>
              <w:rFonts w:ascii="Arial" w:hAnsi="Arial" w:cs="Arial"/>
              <w:spacing w:val="-3"/>
              <w:sz w:val="20"/>
              <w:szCs w:val="20"/>
            </w:rPr>
          </w:rPrChange>
        </w:rPr>
        <w:t>;</w:t>
      </w:r>
    </w:p>
    <w:p w:rsidR="00441699" w:rsidRPr="00EB200A" w:rsidRDefault="00441699" w:rsidP="003261B2">
      <w:pPr>
        <w:tabs>
          <w:tab w:val="left" w:pos="-720"/>
          <w:tab w:val="num" w:pos="0"/>
          <w:tab w:val="left" w:pos="426"/>
        </w:tabs>
        <w:suppressAutoHyphens/>
        <w:jc w:val="both"/>
        <w:rPr>
          <w:rFonts w:ascii="Arial" w:hAnsi="Arial" w:cs="Arial"/>
          <w:spacing w:val="-3"/>
          <w:sz w:val="20"/>
          <w:szCs w:val="20"/>
          <w:rPrChange w:id="12987"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num" w:pos="0"/>
          <w:tab w:val="left" w:pos="284"/>
        </w:tabs>
        <w:suppressAutoHyphens/>
        <w:ind w:left="0" w:firstLine="0"/>
        <w:jc w:val="both"/>
        <w:rPr>
          <w:rFonts w:ascii="Arial" w:hAnsi="Arial" w:cs="Arial"/>
          <w:spacing w:val="-3"/>
          <w:sz w:val="20"/>
          <w:szCs w:val="20"/>
          <w:rPrChange w:id="12988" w:author="mnuñez" w:date="2015-09-09T10:56:00Z">
            <w:rPr>
              <w:rFonts w:ascii="Arial" w:hAnsi="Arial" w:cs="Arial"/>
              <w:spacing w:val="-3"/>
              <w:sz w:val="20"/>
              <w:szCs w:val="20"/>
            </w:rPr>
          </w:rPrChange>
        </w:rPr>
      </w:pPr>
      <w:r w:rsidRPr="00EB200A">
        <w:rPr>
          <w:rFonts w:ascii="Arial" w:hAnsi="Arial" w:cs="Arial"/>
          <w:spacing w:val="-3"/>
          <w:sz w:val="20"/>
          <w:szCs w:val="20"/>
          <w:rPrChange w:id="12989" w:author="mnuñez" w:date="2015-09-09T10:56:00Z">
            <w:rPr>
              <w:rFonts w:ascii="Arial" w:hAnsi="Arial" w:cs="Arial"/>
              <w:spacing w:val="-3"/>
              <w:sz w:val="20"/>
              <w:szCs w:val="20"/>
            </w:rPr>
          </w:rPrChange>
        </w:rPr>
        <w:t>Para quienes se encuentran en servicio público fuera del territorio del Estado; y</w:t>
      </w:r>
    </w:p>
    <w:p w:rsidR="00441699" w:rsidRPr="00EB200A" w:rsidRDefault="00441699" w:rsidP="003261B2">
      <w:pPr>
        <w:tabs>
          <w:tab w:val="left" w:pos="-720"/>
          <w:tab w:val="num" w:pos="0"/>
          <w:tab w:val="left" w:pos="284"/>
        </w:tabs>
        <w:suppressAutoHyphens/>
        <w:jc w:val="both"/>
        <w:rPr>
          <w:rFonts w:ascii="Arial" w:hAnsi="Arial" w:cs="Arial"/>
          <w:spacing w:val="-3"/>
          <w:sz w:val="20"/>
          <w:szCs w:val="20"/>
          <w:rPrChange w:id="12990" w:author="mnuñez" w:date="2015-09-09T10:56:00Z">
            <w:rPr>
              <w:rFonts w:ascii="Arial" w:hAnsi="Arial" w:cs="Arial"/>
              <w:spacing w:val="-3"/>
              <w:sz w:val="20"/>
              <w:szCs w:val="20"/>
            </w:rPr>
          </w:rPrChange>
        </w:rPr>
      </w:pPr>
    </w:p>
    <w:p w:rsidR="00441699" w:rsidRPr="00EB200A" w:rsidRDefault="00441699" w:rsidP="006A6E15">
      <w:pPr>
        <w:numPr>
          <w:ilvl w:val="0"/>
          <w:numId w:val="170"/>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12991" w:author="mnuñez" w:date="2015-09-09T10:56:00Z">
            <w:rPr>
              <w:rFonts w:ascii="Arial" w:hAnsi="Arial" w:cs="Arial"/>
              <w:spacing w:val="-3"/>
              <w:sz w:val="20"/>
              <w:szCs w:val="20"/>
            </w:rPr>
          </w:rPrChange>
        </w:rPr>
      </w:pPr>
      <w:r w:rsidRPr="00EB200A">
        <w:rPr>
          <w:rFonts w:ascii="Arial" w:hAnsi="Arial" w:cs="Arial"/>
          <w:spacing w:val="-3"/>
          <w:sz w:val="20"/>
          <w:szCs w:val="20"/>
          <w:rPrChange w:id="12992" w:author="mnuñez" w:date="2015-09-09T10:56:00Z">
            <w:rPr>
              <w:rFonts w:ascii="Arial" w:hAnsi="Arial" w:cs="Arial"/>
              <w:spacing w:val="-3"/>
              <w:sz w:val="20"/>
              <w:szCs w:val="20"/>
            </w:rPr>
          </w:rPrChange>
        </w:rPr>
        <w:t xml:space="preserve">Para los militares en servicio activo y civiles al servicio de las fuerzas armadas, en tiempo de guerra, tanto fuera como dentro del Estado. </w:t>
      </w:r>
    </w:p>
    <w:p w:rsidR="00441699" w:rsidRPr="00EB200A" w:rsidRDefault="00441699">
      <w:pPr>
        <w:tabs>
          <w:tab w:val="left" w:pos="-720"/>
        </w:tabs>
        <w:suppressAutoHyphens/>
        <w:jc w:val="both"/>
        <w:rPr>
          <w:rFonts w:ascii="Arial" w:hAnsi="Arial" w:cs="Arial"/>
          <w:spacing w:val="-3"/>
          <w:sz w:val="20"/>
          <w:szCs w:val="20"/>
          <w:rPrChange w:id="12993" w:author="mnuñez" w:date="2015-09-09T10:56:00Z">
            <w:rPr>
              <w:rFonts w:ascii="Arial" w:hAnsi="Arial" w:cs="Arial"/>
              <w:spacing w:val="-3"/>
              <w:sz w:val="20"/>
              <w:szCs w:val="20"/>
            </w:rPr>
          </w:rPrChange>
        </w:rPr>
      </w:pPr>
      <w:r w:rsidRPr="00EB200A">
        <w:rPr>
          <w:rFonts w:ascii="Arial" w:hAnsi="Arial" w:cs="Arial"/>
          <w:spacing w:val="-3"/>
          <w:sz w:val="20"/>
          <w:szCs w:val="20"/>
          <w:rPrChange w:id="129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2995" w:author="mnuñez" w:date="2015-09-09T10:56:00Z">
            <w:rPr>
              <w:rFonts w:ascii="Arial" w:hAnsi="Arial" w:cs="Arial"/>
              <w:spacing w:val="-3"/>
              <w:sz w:val="20"/>
              <w:szCs w:val="20"/>
            </w:rPr>
          </w:rPrChange>
        </w:rPr>
      </w:pPr>
      <w:r w:rsidRPr="00EB200A">
        <w:rPr>
          <w:rFonts w:ascii="Arial" w:hAnsi="Arial" w:cs="Arial"/>
          <w:spacing w:val="-3"/>
          <w:sz w:val="20"/>
          <w:szCs w:val="20"/>
          <w:rPrChange w:id="12996" w:author="mnuñez" w:date="2015-09-09T10:56:00Z">
            <w:rPr>
              <w:rFonts w:ascii="Arial" w:hAnsi="Arial" w:cs="Arial"/>
              <w:spacing w:val="-3"/>
              <w:sz w:val="20"/>
              <w:szCs w:val="20"/>
            </w:rPr>
          </w:rPrChange>
        </w:rPr>
        <w:t>Artículo 1746.</w:t>
      </w:r>
      <w:r w:rsidRPr="00EB200A">
        <w:rPr>
          <w:rFonts w:ascii="Arial" w:hAnsi="Arial" w:cs="Arial"/>
          <w:spacing w:val="-3"/>
          <w:sz w:val="20"/>
          <w:szCs w:val="20"/>
          <w:rPrChange w:id="12997" w:author="mnuñez" w:date="2015-09-09T10:56:00Z">
            <w:rPr>
              <w:rFonts w:ascii="Arial" w:hAnsi="Arial" w:cs="Arial"/>
              <w:spacing w:val="-3"/>
              <w:sz w:val="20"/>
              <w:szCs w:val="20"/>
            </w:rPr>
          </w:rPrChange>
        </w:rPr>
        <w:noBreakHyphen/>
        <w:t xml:space="preserve"> La prescripción se interrumpe: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299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71"/>
        </w:numPr>
        <w:tabs>
          <w:tab w:val="clear" w:pos="1444"/>
          <w:tab w:val="left" w:pos="142"/>
        </w:tabs>
        <w:ind w:left="0" w:firstLine="0"/>
        <w:rPr>
          <w:rFonts w:ascii="Arial" w:hAnsi="Arial" w:cs="Arial"/>
          <w:sz w:val="20"/>
          <w:szCs w:val="20"/>
          <w:rPrChange w:id="12999" w:author="mnuñez" w:date="2015-09-09T10:56:00Z">
            <w:rPr>
              <w:rFonts w:ascii="Arial" w:hAnsi="Arial" w:cs="Arial"/>
              <w:sz w:val="20"/>
              <w:szCs w:val="20"/>
            </w:rPr>
          </w:rPrChange>
        </w:rPr>
      </w:pPr>
      <w:r w:rsidRPr="00EB200A">
        <w:rPr>
          <w:rFonts w:ascii="Arial" w:hAnsi="Arial" w:cs="Arial"/>
          <w:sz w:val="20"/>
          <w:szCs w:val="20"/>
          <w:rPrChange w:id="13000" w:author="mnuñez" w:date="2015-09-09T10:56:00Z">
            <w:rPr>
              <w:rFonts w:ascii="Arial" w:hAnsi="Arial" w:cs="Arial"/>
              <w:sz w:val="20"/>
              <w:szCs w:val="20"/>
            </w:rPr>
          </w:rPrChange>
        </w:rPr>
        <w:t xml:space="preserve"> Por la presentación de la demanda aunque la misma no hubiere sido notificada o por cualquier género de requerimiento o de interpelación hecha al deudor. Se considerará la prescripción como no interrumpida si el actor desistiese el requerimiento, de la interpelación o de la demanda, o fuese ésta desestimada, u operare la caducidad de la instancia; y </w:t>
      </w:r>
    </w:p>
    <w:p w:rsidR="00441699" w:rsidRPr="00EB200A" w:rsidRDefault="00441699" w:rsidP="003261B2">
      <w:pPr>
        <w:pStyle w:val="Sangradetextonormal"/>
        <w:tabs>
          <w:tab w:val="left" w:pos="284"/>
        </w:tabs>
        <w:ind w:left="0" w:firstLine="0"/>
        <w:rPr>
          <w:rFonts w:ascii="Arial" w:hAnsi="Arial" w:cs="Arial"/>
          <w:sz w:val="20"/>
          <w:szCs w:val="20"/>
          <w:rPrChange w:id="13001" w:author="mnuñez" w:date="2015-09-09T10:56:00Z">
            <w:rPr>
              <w:rFonts w:ascii="Arial" w:hAnsi="Arial" w:cs="Arial"/>
              <w:sz w:val="20"/>
              <w:szCs w:val="20"/>
            </w:rPr>
          </w:rPrChange>
        </w:rPr>
      </w:pPr>
    </w:p>
    <w:p w:rsidR="00441699" w:rsidRPr="00EB200A" w:rsidRDefault="00441699" w:rsidP="006A6E15">
      <w:pPr>
        <w:numPr>
          <w:ilvl w:val="0"/>
          <w:numId w:val="171"/>
        </w:numPr>
        <w:tabs>
          <w:tab w:val="clear" w:pos="1444"/>
          <w:tab w:val="left" w:pos="-720"/>
          <w:tab w:val="left" w:pos="0"/>
          <w:tab w:val="left" w:pos="284"/>
        </w:tabs>
        <w:suppressAutoHyphens/>
        <w:ind w:left="0" w:firstLine="0"/>
        <w:jc w:val="both"/>
        <w:rPr>
          <w:rFonts w:ascii="Arial" w:hAnsi="Arial" w:cs="Arial"/>
          <w:spacing w:val="-3"/>
          <w:sz w:val="20"/>
          <w:szCs w:val="20"/>
          <w:rPrChange w:id="13002" w:author="mnuñez" w:date="2015-09-09T10:56:00Z">
            <w:rPr>
              <w:rFonts w:ascii="Arial" w:hAnsi="Arial" w:cs="Arial"/>
              <w:spacing w:val="-3"/>
              <w:sz w:val="20"/>
              <w:szCs w:val="20"/>
            </w:rPr>
          </w:rPrChange>
        </w:rPr>
      </w:pPr>
      <w:r w:rsidRPr="00EB200A">
        <w:rPr>
          <w:rFonts w:ascii="Arial" w:hAnsi="Arial" w:cs="Arial"/>
          <w:spacing w:val="-3"/>
          <w:sz w:val="20"/>
          <w:szCs w:val="20"/>
          <w:rPrChange w:id="13003" w:author="mnuñez" w:date="2015-09-09T10:56:00Z">
            <w:rPr>
              <w:rFonts w:ascii="Arial" w:hAnsi="Arial" w:cs="Arial"/>
              <w:spacing w:val="-3"/>
              <w:sz w:val="20"/>
              <w:szCs w:val="20"/>
            </w:rPr>
          </w:rPrChange>
        </w:rPr>
        <w:t>Porque la persona a cuyo favor transcurre la prescripción reconozca expresamente, de palabra o por escrito, o tácitamente por hechos indudables, el derecho de la persona contra quien prescribe.</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3004" w:author="mnuñez" w:date="2015-09-09T10:56:00Z">
            <w:rPr>
              <w:rFonts w:ascii="Arial" w:hAnsi="Arial" w:cs="Arial"/>
              <w:spacing w:val="-3"/>
              <w:sz w:val="20"/>
              <w:szCs w:val="20"/>
            </w:rPr>
          </w:rPrChange>
        </w:rPr>
      </w:pP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3005" w:author="mnuñez" w:date="2015-09-09T10:56:00Z">
            <w:rPr>
              <w:rFonts w:ascii="Arial" w:hAnsi="Arial" w:cs="Arial"/>
              <w:spacing w:val="-3"/>
              <w:sz w:val="20"/>
              <w:szCs w:val="20"/>
            </w:rPr>
          </w:rPrChange>
        </w:rPr>
      </w:pPr>
      <w:r w:rsidRPr="00EB200A">
        <w:rPr>
          <w:rFonts w:ascii="Arial" w:hAnsi="Arial" w:cs="Arial"/>
          <w:spacing w:val="-3"/>
          <w:sz w:val="20"/>
          <w:szCs w:val="20"/>
          <w:rPrChange w:id="13006" w:author="mnuñez" w:date="2015-09-09T10:56:00Z">
            <w:rPr>
              <w:rFonts w:ascii="Arial" w:hAnsi="Arial" w:cs="Arial"/>
              <w:spacing w:val="-3"/>
              <w:sz w:val="20"/>
              <w:szCs w:val="20"/>
            </w:rPr>
          </w:rPrChange>
        </w:rPr>
        <w:t xml:space="preserve">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 </w:t>
      </w:r>
    </w:p>
    <w:p w:rsidR="00441699" w:rsidRPr="00EB200A" w:rsidRDefault="00441699">
      <w:pPr>
        <w:tabs>
          <w:tab w:val="left" w:pos="-720"/>
        </w:tabs>
        <w:suppressAutoHyphens/>
        <w:jc w:val="both"/>
        <w:rPr>
          <w:rFonts w:ascii="Arial" w:hAnsi="Arial" w:cs="Arial"/>
          <w:spacing w:val="-3"/>
          <w:sz w:val="20"/>
          <w:szCs w:val="20"/>
          <w:rPrChange w:id="13007" w:author="mnuñez" w:date="2015-09-09T10:56:00Z">
            <w:rPr>
              <w:rFonts w:ascii="Arial" w:hAnsi="Arial" w:cs="Arial"/>
              <w:spacing w:val="-3"/>
              <w:sz w:val="20"/>
              <w:szCs w:val="20"/>
            </w:rPr>
          </w:rPrChange>
        </w:rPr>
      </w:pPr>
      <w:r w:rsidRPr="00EB200A">
        <w:rPr>
          <w:rFonts w:ascii="Arial" w:hAnsi="Arial" w:cs="Arial"/>
          <w:spacing w:val="-3"/>
          <w:sz w:val="20"/>
          <w:szCs w:val="20"/>
          <w:rPrChange w:id="130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09" w:author="mnuñez" w:date="2015-09-09T10:56:00Z">
            <w:rPr>
              <w:rFonts w:ascii="Arial" w:hAnsi="Arial" w:cs="Arial"/>
              <w:spacing w:val="-3"/>
              <w:sz w:val="20"/>
              <w:szCs w:val="20"/>
            </w:rPr>
          </w:rPrChange>
        </w:rPr>
      </w:pPr>
      <w:r w:rsidRPr="00EB200A">
        <w:rPr>
          <w:rFonts w:ascii="Arial" w:hAnsi="Arial" w:cs="Arial"/>
          <w:spacing w:val="-3"/>
          <w:sz w:val="20"/>
          <w:szCs w:val="20"/>
          <w:rPrChange w:id="13010" w:author="mnuñez" w:date="2015-09-09T10:56:00Z">
            <w:rPr>
              <w:rFonts w:ascii="Arial" w:hAnsi="Arial" w:cs="Arial"/>
              <w:spacing w:val="-3"/>
              <w:sz w:val="20"/>
              <w:szCs w:val="20"/>
            </w:rPr>
          </w:rPrChange>
        </w:rPr>
        <w:t>Artículo 1747.</w:t>
      </w:r>
      <w:r w:rsidRPr="00EB200A">
        <w:rPr>
          <w:rFonts w:ascii="Arial" w:hAnsi="Arial" w:cs="Arial"/>
          <w:spacing w:val="-3"/>
          <w:sz w:val="20"/>
          <w:szCs w:val="20"/>
          <w:rPrChange w:id="13011" w:author="mnuñez" w:date="2015-09-09T10:56:00Z">
            <w:rPr>
              <w:rFonts w:ascii="Arial" w:hAnsi="Arial" w:cs="Arial"/>
              <w:spacing w:val="-3"/>
              <w:sz w:val="20"/>
              <w:szCs w:val="20"/>
            </w:rPr>
          </w:rPrChange>
        </w:rPr>
        <w:noBreakHyphen/>
        <w:t xml:space="preserve"> La interrupción de la prescripción a favor de alguno de los acreedores solidarios aprovecha a todos, y las causas que interrumpen la prescripción respecto de uno de los deudores solidarios, la interrumpen también respecto de los otros. </w:t>
      </w:r>
    </w:p>
    <w:p w:rsidR="00441699" w:rsidRPr="00EB200A" w:rsidRDefault="00441699">
      <w:pPr>
        <w:tabs>
          <w:tab w:val="left" w:pos="-720"/>
        </w:tabs>
        <w:suppressAutoHyphens/>
        <w:jc w:val="both"/>
        <w:rPr>
          <w:rFonts w:ascii="Arial" w:hAnsi="Arial" w:cs="Arial"/>
          <w:spacing w:val="-3"/>
          <w:sz w:val="20"/>
          <w:szCs w:val="20"/>
          <w:rPrChange w:id="130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13" w:author="mnuñez" w:date="2015-09-09T10:56:00Z">
            <w:rPr>
              <w:rFonts w:ascii="Arial" w:hAnsi="Arial" w:cs="Arial"/>
              <w:spacing w:val="-3"/>
              <w:sz w:val="20"/>
              <w:szCs w:val="20"/>
            </w:rPr>
          </w:rPrChange>
        </w:rPr>
      </w:pPr>
      <w:r w:rsidRPr="00EB200A">
        <w:rPr>
          <w:rFonts w:ascii="Arial" w:hAnsi="Arial" w:cs="Arial"/>
          <w:spacing w:val="-3"/>
          <w:sz w:val="20"/>
          <w:szCs w:val="20"/>
          <w:rPrChange w:id="13014" w:author="mnuñez" w:date="2015-09-09T10:56:00Z">
            <w:rPr>
              <w:rFonts w:ascii="Arial" w:hAnsi="Arial" w:cs="Arial"/>
              <w:spacing w:val="-3"/>
              <w:sz w:val="20"/>
              <w:szCs w:val="20"/>
            </w:rPr>
          </w:rPrChange>
        </w:rPr>
        <w:t xml:space="preserve">Sin embargo, si el acreedor, consintiendo en la división de la deuda respecto de uno de los deudores solidarios sólo exigiere de él la parte que le corresponda, no se tendrá por interrumpida la prescripción respecto de los demás. </w:t>
      </w:r>
    </w:p>
    <w:p w:rsidR="00441699" w:rsidRPr="00EB200A" w:rsidRDefault="00441699">
      <w:pPr>
        <w:tabs>
          <w:tab w:val="left" w:pos="-720"/>
        </w:tabs>
        <w:suppressAutoHyphens/>
        <w:jc w:val="both"/>
        <w:rPr>
          <w:rFonts w:ascii="Arial" w:hAnsi="Arial" w:cs="Arial"/>
          <w:spacing w:val="-3"/>
          <w:sz w:val="20"/>
          <w:szCs w:val="20"/>
          <w:rPrChange w:id="13015" w:author="mnuñez" w:date="2015-09-09T10:56:00Z">
            <w:rPr>
              <w:rFonts w:ascii="Arial" w:hAnsi="Arial" w:cs="Arial"/>
              <w:spacing w:val="-3"/>
              <w:sz w:val="20"/>
              <w:szCs w:val="20"/>
            </w:rPr>
          </w:rPrChange>
        </w:rPr>
      </w:pPr>
      <w:r w:rsidRPr="00EB200A">
        <w:rPr>
          <w:rFonts w:ascii="Arial" w:hAnsi="Arial" w:cs="Arial"/>
          <w:spacing w:val="-3"/>
          <w:sz w:val="20"/>
          <w:szCs w:val="20"/>
          <w:rPrChange w:id="130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17" w:author="mnuñez" w:date="2015-09-09T10:56:00Z">
            <w:rPr>
              <w:rFonts w:ascii="Arial" w:hAnsi="Arial" w:cs="Arial"/>
              <w:spacing w:val="-3"/>
              <w:sz w:val="20"/>
              <w:szCs w:val="20"/>
            </w:rPr>
          </w:rPrChange>
        </w:rPr>
      </w:pPr>
      <w:r w:rsidRPr="00EB200A">
        <w:rPr>
          <w:rFonts w:ascii="Arial" w:hAnsi="Arial" w:cs="Arial"/>
          <w:spacing w:val="-3"/>
          <w:sz w:val="20"/>
          <w:szCs w:val="20"/>
          <w:rPrChange w:id="13018" w:author="mnuñez" w:date="2015-09-09T10:56:00Z">
            <w:rPr>
              <w:rFonts w:ascii="Arial" w:hAnsi="Arial" w:cs="Arial"/>
              <w:spacing w:val="-3"/>
              <w:sz w:val="20"/>
              <w:szCs w:val="20"/>
            </w:rPr>
          </w:rPrChange>
        </w:rPr>
        <w:t>Artículo 1748.</w:t>
      </w:r>
      <w:r w:rsidRPr="00EB200A">
        <w:rPr>
          <w:rFonts w:ascii="Arial" w:hAnsi="Arial" w:cs="Arial"/>
          <w:spacing w:val="-3"/>
          <w:sz w:val="20"/>
          <w:szCs w:val="20"/>
          <w:rPrChange w:id="13019" w:author="mnuñez" w:date="2015-09-09T10:56:00Z">
            <w:rPr>
              <w:rFonts w:ascii="Arial" w:hAnsi="Arial" w:cs="Arial"/>
              <w:spacing w:val="-3"/>
              <w:sz w:val="20"/>
              <w:szCs w:val="20"/>
            </w:rPr>
          </w:rPrChange>
        </w:rPr>
        <w:noBreakHyphen/>
        <w:t xml:space="preserve"> La interrupción de la prescripción contra el deudor principal produce los mismos efectos contra su fiador.</w:t>
      </w:r>
    </w:p>
    <w:p w:rsidR="00441699" w:rsidRPr="00EB200A" w:rsidRDefault="00441699">
      <w:pPr>
        <w:tabs>
          <w:tab w:val="left" w:pos="-720"/>
        </w:tabs>
        <w:suppressAutoHyphens/>
        <w:jc w:val="both"/>
        <w:rPr>
          <w:rFonts w:ascii="Arial" w:hAnsi="Arial" w:cs="Arial"/>
          <w:spacing w:val="-3"/>
          <w:sz w:val="20"/>
          <w:szCs w:val="20"/>
          <w:rPrChange w:id="13020"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0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022"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b/>
          <w:bCs/>
          <w:spacing w:val="-3"/>
          <w:sz w:val="20"/>
          <w:szCs w:val="20"/>
          <w:rPrChange w:id="1302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024" w:author="mnuñez" w:date="2015-09-09T10:56:00Z">
            <w:rPr>
              <w:rFonts w:ascii="Arial" w:hAnsi="Arial" w:cs="Arial"/>
              <w:b/>
              <w:bCs/>
              <w:spacing w:val="-3"/>
              <w:sz w:val="20"/>
              <w:szCs w:val="20"/>
            </w:rPr>
          </w:rPrChange>
        </w:rPr>
        <w:t>De la manera de contar el tiempo para la prescripción</w:t>
      </w:r>
    </w:p>
    <w:p w:rsidR="00441699" w:rsidRPr="00EB200A" w:rsidRDefault="00441699">
      <w:pPr>
        <w:tabs>
          <w:tab w:val="left" w:pos="-720"/>
        </w:tabs>
        <w:suppressAutoHyphens/>
        <w:jc w:val="both"/>
        <w:rPr>
          <w:rFonts w:ascii="Arial" w:hAnsi="Arial" w:cs="Arial"/>
          <w:spacing w:val="-3"/>
          <w:sz w:val="20"/>
          <w:szCs w:val="20"/>
          <w:rPrChange w:id="130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26" w:author="mnuñez" w:date="2015-09-09T10:56:00Z">
            <w:rPr>
              <w:rFonts w:ascii="Arial" w:hAnsi="Arial" w:cs="Arial"/>
              <w:spacing w:val="-3"/>
              <w:sz w:val="20"/>
              <w:szCs w:val="20"/>
            </w:rPr>
          </w:rPrChange>
        </w:rPr>
      </w:pPr>
      <w:r w:rsidRPr="00EB200A">
        <w:rPr>
          <w:rFonts w:ascii="Arial" w:hAnsi="Arial" w:cs="Arial"/>
          <w:spacing w:val="-3"/>
          <w:sz w:val="20"/>
          <w:szCs w:val="20"/>
          <w:rPrChange w:id="13027" w:author="mnuñez" w:date="2015-09-09T10:56:00Z">
            <w:rPr>
              <w:rFonts w:ascii="Arial" w:hAnsi="Arial" w:cs="Arial"/>
              <w:spacing w:val="-3"/>
              <w:sz w:val="20"/>
              <w:szCs w:val="20"/>
            </w:rPr>
          </w:rPrChange>
        </w:rPr>
        <w:t>Artículo 1749.</w:t>
      </w:r>
      <w:r w:rsidRPr="00EB200A">
        <w:rPr>
          <w:rFonts w:ascii="Arial" w:hAnsi="Arial" w:cs="Arial"/>
          <w:spacing w:val="-3"/>
          <w:sz w:val="20"/>
          <w:szCs w:val="20"/>
          <w:rPrChange w:id="13028" w:author="mnuñez" w:date="2015-09-09T10:56:00Z">
            <w:rPr>
              <w:rFonts w:ascii="Arial" w:hAnsi="Arial" w:cs="Arial"/>
              <w:spacing w:val="-3"/>
              <w:sz w:val="20"/>
              <w:szCs w:val="20"/>
            </w:rPr>
          </w:rPrChange>
        </w:rPr>
        <w:noBreakHyphen/>
        <w:t xml:space="preserve"> Desde el momento en que el crédito es exigible, empieza a correr el tiempo para la prescripción que se cuenta por años y no de momento a momento, excepto en los casos en que así lo determine la ley expresamente. </w:t>
      </w:r>
    </w:p>
    <w:p w:rsidR="00441699" w:rsidRPr="00EB200A" w:rsidRDefault="00441699">
      <w:pPr>
        <w:tabs>
          <w:tab w:val="left" w:pos="-720"/>
        </w:tabs>
        <w:suppressAutoHyphens/>
        <w:jc w:val="both"/>
        <w:rPr>
          <w:rFonts w:ascii="Arial" w:hAnsi="Arial" w:cs="Arial"/>
          <w:spacing w:val="-3"/>
          <w:sz w:val="20"/>
          <w:szCs w:val="20"/>
          <w:rPrChange w:id="13029" w:author="mnuñez" w:date="2015-09-09T10:56:00Z">
            <w:rPr>
              <w:rFonts w:ascii="Arial" w:hAnsi="Arial" w:cs="Arial"/>
              <w:spacing w:val="-3"/>
              <w:sz w:val="20"/>
              <w:szCs w:val="20"/>
            </w:rPr>
          </w:rPrChange>
        </w:rPr>
      </w:pPr>
      <w:r w:rsidRPr="00EB200A">
        <w:rPr>
          <w:rFonts w:ascii="Arial" w:hAnsi="Arial" w:cs="Arial"/>
          <w:spacing w:val="-3"/>
          <w:sz w:val="20"/>
          <w:szCs w:val="20"/>
          <w:rPrChange w:id="130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31" w:author="mnuñez" w:date="2015-09-09T10:56:00Z">
            <w:rPr>
              <w:rFonts w:ascii="Arial" w:hAnsi="Arial" w:cs="Arial"/>
              <w:spacing w:val="-3"/>
              <w:sz w:val="20"/>
              <w:szCs w:val="20"/>
            </w:rPr>
          </w:rPrChange>
        </w:rPr>
      </w:pPr>
      <w:r w:rsidRPr="00EB200A">
        <w:rPr>
          <w:rFonts w:ascii="Arial" w:hAnsi="Arial" w:cs="Arial"/>
          <w:spacing w:val="-3"/>
          <w:sz w:val="20"/>
          <w:szCs w:val="20"/>
          <w:rPrChange w:id="13032" w:author="mnuñez" w:date="2015-09-09T10:56:00Z">
            <w:rPr>
              <w:rFonts w:ascii="Arial" w:hAnsi="Arial" w:cs="Arial"/>
              <w:spacing w:val="-3"/>
              <w:sz w:val="20"/>
              <w:szCs w:val="20"/>
            </w:rPr>
          </w:rPrChange>
        </w:rPr>
        <w:t>Artículo 1750.</w:t>
      </w:r>
      <w:r w:rsidRPr="00EB200A">
        <w:rPr>
          <w:rFonts w:ascii="Arial" w:hAnsi="Arial" w:cs="Arial"/>
          <w:spacing w:val="-3"/>
          <w:sz w:val="20"/>
          <w:szCs w:val="20"/>
          <w:rPrChange w:id="13033" w:author="mnuñez" w:date="2015-09-09T10:56:00Z">
            <w:rPr>
              <w:rFonts w:ascii="Arial" w:hAnsi="Arial" w:cs="Arial"/>
              <w:spacing w:val="-3"/>
              <w:sz w:val="20"/>
              <w:szCs w:val="20"/>
            </w:rPr>
          </w:rPrChange>
        </w:rPr>
        <w:noBreakHyphen/>
        <w:t xml:space="preserve"> Los meses se regularán con el número de días que les corresponda. </w:t>
      </w:r>
    </w:p>
    <w:p w:rsidR="00441699" w:rsidRPr="00EB200A" w:rsidRDefault="00441699">
      <w:pPr>
        <w:tabs>
          <w:tab w:val="left" w:pos="-720"/>
        </w:tabs>
        <w:suppressAutoHyphens/>
        <w:jc w:val="both"/>
        <w:rPr>
          <w:rFonts w:ascii="Arial" w:hAnsi="Arial" w:cs="Arial"/>
          <w:spacing w:val="-3"/>
          <w:sz w:val="20"/>
          <w:szCs w:val="20"/>
          <w:rPrChange w:id="13034" w:author="mnuñez" w:date="2015-09-09T10:56:00Z">
            <w:rPr>
              <w:rFonts w:ascii="Arial" w:hAnsi="Arial" w:cs="Arial"/>
              <w:spacing w:val="-3"/>
              <w:sz w:val="20"/>
              <w:szCs w:val="20"/>
            </w:rPr>
          </w:rPrChange>
        </w:rPr>
      </w:pPr>
      <w:r w:rsidRPr="00EB200A">
        <w:rPr>
          <w:rFonts w:ascii="Arial" w:hAnsi="Arial" w:cs="Arial"/>
          <w:spacing w:val="-3"/>
          <w:sz w:val="20"/>
          <w:szCs w:val="20"/>
          <w:rPrChange w:id="130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36" w:author="mnuñez" w:date="2015-09-09T10:56:00Z">
            <w:rPr>
              <w:rFonts w:ascii="Arial" w:hAnsi="Arial" w:cs="Arial"/>
              <w:spacing w:val="-3"/>
              <w:sz w:val="20"/>
              <w:szCs w:val="20"/>
            </w:rPr>
          </w:rPrChange>
        </w:rPr>
      </w:pPr>
      <w:r w:rsidRPr="00EB200A">
        <w:rPr>
          <w:rFonts w:ascii="Arial" w:hAnsi="Arial" w:cs="Arial"/>
          <w:spacing w:val="-3"/>
          <w:sz w:val="20"/>
          <w:szCs w:val="20"/>
          <w:rPrChange w:id="13037" w:author="mnuñez" w:date="2015-09-09T10:56:00Z">
            <w:rPr>
              <w:rFonts w:ascii="Arial" w:hAnsi="Arial" w:cs="Arial"/>
              <w:spacing w:val="-3"/>
              <w:sz w:val="20"/>
              <w:szCs w:val="20"/>
            </w:rPr>
          </w:rPrChange>
        </w:rPr>
        <w:t>Artículo 1751.</w:t>
      </w:r>
      <w:r w:rsidRPr="00EB200A">
        <w:rPr>
          <w:rFonts w:ascii="Arial" w:hAnsi="Arial" w:cs="Arial"/>
          <w:spacing w:val="-3"/>
          <w:sz w:val="20"/>
          <w:szCs w:val="20"/>
          <w:rPrChange w:id="13038" w:author="mnuñez" w:date="2015-09-09T10:56:00Z">
            <w:rPr>
              <w:rFonts w:ascii="Arial" w:hAnsi="Arial" w:cs="Arial"/>
              <w:spacing w:val="-3"/>
              <w:sz w:val="20"/>
              <w:szCs w:val="20"/>
            </w:rPr>
          </w:rPrChange>
        </w:rPr>
        <w:noBreakHyphen/>
        <w:t xml:space="preserve"> Cuando la prescripción se cuente por días, se entenderán éstos de veinticuatro horas naturales, contadas de las veinticuatro a las veinticuatro. </w:t>
      </w:r>
    </w:p>
    <w:p w:rsidR="00441699" w:rsidRPr="00EB200A" w:rsidRDefault="00441699">
      <w:pPr>
        <w:tabs>
          <w:tab w:val="left" w:pos="-720"/>
        </w:tabs>
        <w:suppressAutoHyphens/>
        <w:jc w:val="both"/>
        <w:rPr>
          <w:rFonts w:ascii="Arial" w:hAnsi="Arial" w:cs="Arial"/>
          <w:spacing w:val="-3"/>
          <w:sz w:val="20"/>
          <w:szCs w:val="20"/>
          <w:rPrChange w:id="13039" w:author="mnuñez" w:date="2015-09-09T10:56:00Z">
            <w:rPr>
              <w:rFonts w:ascii="Arial" w:hAnsi="Arial" w:cs="Arial"/>
              <w:spacing w:val="-3"/>
              <w:sz w:val="20"/>
              <w:szCs w:val="20"/>
            </w:rPr>
          </w:rPrChange>
        </w:rPr>
      </w:pPr>
      <w:r w:rsidRPr="00EB200A">
        <w:rPr>
          <w:rFonts w:ascii="Arial" w:hAnsi="Arial" w:cs="Arial"/>
          <w:spacing w:val="-3"/>
          <w:sz w:val="20"/>
          <w:szCs w:val="20"/>
          <w:rPrChange w:id="130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41" w:author="mnuñez" w:date="2015-09-09T10:56:00Z">
            <w:rPr>
              <w:rFonts w:ascii="Arial" w:hAnsi="Arial" w:cs="Arial"/>
              <w:spacing w:val="-3"/>
              <w:sz w:val="20"/>
              <w:szCs w:val="20"/>
            </w:rPr>
          </w:rPrChange>
        </w:rPr>
      </w:pPr>
      <w:r w:rsidRPr="00EB200A">
        <w:rPr>
          <w:rFonts w:ascii="Arial" w:hAnsi="Arial" w:cs="Arial"/>
          <w:spacing w:val="-3"/>
          <w:sz w:val="20"/>
          <w:szCs w:val="20"/>
          <w:rPrChange w:id="13042" w:author="mnuñez" w:date="2015-09-09T10:56:00Z">
            <w:rPr>
              <w:rFonts w:ascii="Arial" w:hAnsi="Arial" w:cs="Arial"/>
              <w:spacing w:val="-3"/>
              <w:sz w:val="20"/>
              <w:szCs w:val="20"/>
            </w:rPr>
          </w:rPrChange>
        </w:rPr>
        <w:t>Artículo 1752.</w:t>
      </w:r>
      <w:r w:rsidRPr="00EB200A">
        <w:rPr>
          <w:rFonts w:ascii="Arial" w:hAnsi="Arial" w:cs="Arial"/>
          <w:spacing w:val="-3"/>
          <w:sz w:val="20"/>
          <w:szCs w:val="20"/>
          <w:rPrChange w:id="13043" w:author="mnuñez" w:date="2015-09-09T10:56:00Z">
            <w:rPr>
              <w:rFonts w:ascii="Arial" w:hAnsi="Arial" w:cs="Arial"/>
              <w:spacing w:val="-3"/>
              <w:sz w:val="20"/>
              <w:szCs w:val="20"/>
            </w:rPr>
          </w:rPrChange>
        </w:rPr>
        <w:noBreakHyphen/>
        <w:t xml:space="preserve"> El día en que comienza la prescripción se cuenta siempre entero, aunque no lo sea; pero aquél en que la prescripción termina, debe ser completo. </w:t>
      </w:r>
    </w:p>
    <w:p w:rsidR="00441699" w:rsidRPr="00EB200A" w:rsidRDefault="00441699">
      <w:pPr>
        <w:tabs>
          <w:tab w:val="left" w:pos="-720"/>
        </w:tabs>
        <w:suppressAutoHyphens/>
        <w:jc w:val="both"/>
        <w:rPr>
          <w:rFonts w:ascii="Arial" w:hAnsi="Arial" w:cs="Arial"/>
          <w:spacing w:val="-3"/>
          <w:sz w:val="20"/>
          <w:szCs w:val="20"/>
          <w:rPrChange w:id="13044" w:author="mnuñez" w:date="2015-09-09T10:56:00Z">
            <w:rPr>
              <w:rFonts w:ascii="Arial" w:hAnsi="Arial" w:cs="Arial"/>
              <w:spacing w:val="-3"/>
              <w:sz w:val="20"/>
              <w:szCs w:val="20"/>
            </w:rPr>
          </w:rPrChange>
        </w:rPr>
      </w:pPr>
      <w:r w:rsidRPr="00EB200A">
        <w:rPr>
          <w:rFonts w:ascii="Arial" w:hAnsi="Arial" w:cs="Arial"/>
          <w:spacing w:val="-3"/>
          <w:sz w:val="20"/>
          <w:szCs w:val="20"/>
          <w:rPrChange w:id="130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46" w:author="mnuñez" w:date="2015-09-09T10:56:00Z">
            <w:rPr>
              <w:rFonts w:ascii="Arial" w:hAnsi="Arial" w:cs="Arial"/>
              <w:spacing w:val="-3"/>
              <w:sz w:val="20"/>
              <w:szCs w:val="20"/>
            </w:rPr>
          </w:rPrChange>
        </w:rPr>
      </w:pPr>
      <w:r w:rsidRPr="00EB200A">
        <w:rPr>
          <w:rFonts w:ascii="Arial" w:hAnsi="Arial" w:cs="Arial"/>
          <w:spacing w:val="-3"/>
          <w:sz w:val="20"/>
          <w:szCs w:val="20"/>
          <w:rPrChange w:id="13047" w:author="mnuñez" w:date="2015-09-09T10:56:00Z">
            <w:rPr>
              <w:rFonts w:ascii="Arial" w:hAnsi="Arial" w:cs="Arial"/>
              <w:spacing w:val="-3"/>
              <w:sz w:val="20"/>
              <w:szCs w:val="20"/>
            </w:rPr>
          </w:rPrChange>
        </w:rPr>
        <w:t>Artículo 1753.</w:t>
      </w:r>
      <w:r w:rsidRPr="00EB200A">
        <w:rPr>
          <w:rFonts w:ascii="Arial" w:hAnsi="Arial" w:cs="Arial"/>
          <w:spacing w:val="-3"/>
          <w:sz w:val="20"/>
          <w:szCs w:val="20"/>
          <w:rPrChange w:id="13048" w:author="mnuñez" w:date="2015-09-09T10:56:00Z">
            <w:rPr>
              <w:rFonts w:ascii="Arial" w:hAnsi="Arial" w:cs="Arial"/>
              <w:spacing w:val="-3"/>
              <w:sz w:val="20"/>
              <w:szCs w:val="20"/>
            </w:rPr>
          </w:rPrChange>
        </w:rPr>
        <w:noBreakHyphen/>
        <w:t xml:space="preserve"> Cuando el último día sea feriado, no se tendrá por completa la prescripción, sino cumplido el primer día útil que le siga.</w:t>
      </w:r>
    </w:p>
    <w:p w:rsidR="00441699" w:rsidRPr="00EB200A" w:rsidRDefault="00441699">
      <w:pPr>
        <w:tabs>
          <w:tab w:val="left" w:pos="-720"/>
        </w:tabs>
        <w:suppressAutoHyphens/>
        <w:jc w:val="both"/>
        <w:rPr>
          <w:rFonts w:ascii="Arial" w:hAnsi="Arial" w:cs="Arial"/>
          <w:spacing w:val="-3"/>
          <w:sz w:val="20"/>
          <w:szCs w:val="20"/>
          <w:rPrChange w:id="13049" w:author="mnuñez" w:date="2015-09-09T10:56:00Z">
            <w:rPr>
              <w:rFonts w:ascii="Arial" w:hAnsi="Arial" w:cs="Arial"/>
              <w:spacing w:val="-3"/>
              <w:sz w:val="20"/>
              <w:szCs w:val="20"/>
            </w:rPr>
          </w:rPrChange>
        </w:rPr>
      </w:pPr>
      <w:r w:rsidRPr="00EB200A">
        <w:rPr>
          <w:rFonts w:ascii="Arial" w:hAnsi="Arial" w:cs="Arial"/>
          <w:spacing w:val="-3"/>
          <w:sz w:val="20"/>
          <w:szCs w:val="20"/>
          <w:rPrChange w:id="1305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05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052"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1305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054" w:author="mnuñez" w:date="2015-09-09T10:56:00Z">
            <w:rPr>
              <w:rFonts w:ascii="Arial" w:hAnsi="Arial" w:cs="Arial"/>
              <w:b/>
              <w:bCs/>
              <w:spacing w:val="-3"/>
              <w:sz w:val="20"/>
              <w:szCs w:val="20"/>
            </w:rPr>
          </w:rPrChange>
        </w:rPr>
        <w:t>La caducidad</w:t>
      </w:r>
    </w:p>
    <w:p w:rsidR="00441699" w:rsidRPr="00EB200A" w:rsidRDefault="00441699">
      <w:pPr>
        <w:tabs>
          <w:tab w:val="left" w:pos="-720"/>
        </w:tabs>
        <w:suppressAutoHyphens/>
        <w:jc w:val="both"/>
        <w:rPr>
          <w:rFonts w:ascii="Arial" w:hAnsi="Arial" w:cs="Arial"/>
          <w:spacing w:val="-3"/>
          <w:sz w:val="20"/>
          <w:szCs w:val="20"/>
          <w:rPrChange w:id="130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56" w:author="mnuñez" w:date="2015-09-09T10:56:00Z">
            <w:rPr>
              <w:rFonts w:ascii="Arial" w:hAnsi="Arial" w:cs="Arial"/>
              <w:spacing w:val="-3"/>
              <w:sz w:val="20"/>
              <w:szCs w:val="20"/>
            </w:rPr>
          </w:rPrChange>
        </w:rPr>
      </w:pPr>
      <w:r w:rsidRPr="00EB200A">
        <w:rPr>
          <w:rFonts w:ascii="Arial" w:hAnsi="Arial" w:cs="Arial"/>
          <w:spacing w:val="-3"/>
          <w:sz w:val="20"/>
          <w:szCs w:val="20"/>
          <w:rPrChange w:id="13057" w:author="mnuñez" w:date="2015-09-09T10:56:00Z">
            <w:rPr>
              <w:rFonts w:ascii="Arial" w:hAnsi="Arial" w:cs="Arial"/>
              <w:spacing w:val="-3"/>
              <w:sz w:val="20"/>
              <w:szCs w:val="20"/>
            </w:rPr>
          </w:rPrChange>
        </w:rPr>
        <w:t>Artículo 1754.</w:t>
      </w:r>
      <w:r w:rsidRPr="00EB200A">
        <w:rPr>
          <w:rFonts w:ascii="Arial" w:hAnsi="Arial" w:cs="Arial"/>
          <w:spacing w:val="-3"/>
          <w:sz w:val="20"/>
          <w:szCs w:val="20"/>
          <w:rPrChange w:id="13058" w:author="mnuñez" w:date="2015-09-09T10:56:00Z">
            <w:rPr>
              <w:rFonts w:ascii="Arial" w:hAnsi="Arial" w:cs="Arial"/>
              <w:spacing w:val="-3"/>
              <w:sz w:val="20"/>
              <w:szCs w:val="20"/>
            </w:rPr>
          </w:rPrChange>
        </w:rPr>
        <w:noBreakHyphen/>
        <w:t xml:space="preserve"> En virtud de la caducidad, por el simple transcurso del tiempo, o la no realización de ciertos y deliberados actos, los derechos y sus acciones dejan de existir, o no se constituyen.</w:t>
      </w:r>
    </w:p>
    <w:p w:rsidR="00441699" w:rsidRPr="00EB200A" w:rsidRDefault="00441699">
      <w:pPr>
        <w:tabs>
          <w:tab w:val="left" w:pos="-720"/>
        </w:tabs>
        <w:suppressAutoHyphens/>
        <w:jc w:val="both"/>
        <w:rPr>
          <w:rFonts w:ascii="Arial" w:hAnsi="Arial" w:cs="Arial"/>
          <w:spacing w:val="-3"/>
          <w:sz w:val="20"/>
          <w:szCs w:val="20"/>
          <w:rPrChange w:id="130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60" w:author="mnuñez" w:date="2015-09-09T10:56:00Z">
            <w:rPr>
              <w:rFonts w:ascii="Arial" w:hAnsi="Arial" w:cs="Arial"/>
              <w:spacing w:val="-3"/>
              <w:sz w:val="20"/>
              <w:szCs w:val="20"/>
            </w:rPr>
          </w:rPrChange>
        </w:rPr>
      </w:pPr>
      <w:r w:rsidRPr="00EB200A">
        <w:rPr>
          <w:rFonts w:ascii="Arial" w:hAnsi="Arial" w:cs="Arial"/>
          <w:spacing w:val="-3"/>
          <w:sz w:val="20"/>
          <w:szCs w:val="20"/>
          <w:rPrChange w:id="13061" w:author="mnuñez" w:date="2015-09-09T10:56:00Z">
            <w:rPr>
              <w:rFonts w:ascii="Arial" w:hAnsi="Arial" w:cs="Arial"/>
              <w:spacing w:val="-3"/>
              <w:sz w:val="20"/>
              <w:szCs w:val="20"/>
            </w:rPr>
          </w:rPrChange>
        </w:rPr>
        <w:t>La caducidad contrariamente a la prescripción:</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062" w:author="mnuñez" w:date="2015-09-09T10:56:00Z">
            <w:rPr>
              <w:rFonts w:ascii="Arial" w:hAnsi="Arial" w:cs="Arial"/>
              <w:spacing w:val="-3"/>
              <w:sz w:val="20"/>
              <w:szCs w:val="20"/>
            </w:rPr>
          </w:rPrChange>
        </w:rPr>
      </w:pPr>
    </w:p>
    <w:p w:rsidR="00441699" w:rsidRPr="00EB200A" w:rsidRDefault="00441699" w:rsidP="006A6E15">
      <w:pPr>
        <w:numPr>
          <w:ilvl w:val="0"/>
          <w:numId w:val="172"/>
        </w:numPr>
        <w:tabs>
          <w:tab w:val="clear" w:pos="1444"/>
          <w:tab w:val="left" w:pos="-720"/>
          <w:tab w:val="left" w:pos="0"/>
          <w:tab w:val="left" w:pos="142"/>
        </w:tabs>
        <w:suppressAutoHyphens/>
        <w:ind w:left="0" w:firstLine="0"/>
        <w:jc w:val="both"/>
        <w:rPr>
          <w:rFonts w:ascii="Arial" w:hAnsi="Arial" w:cs="Arial"/>
          <w:spacing w:val="-3"/>
          <w:sz w:val="20"/>
          <w:szCs w:val="20"/>
          <w:rPrChange w:id="13063" w:author="mnuñez" w:date="2015-09-09T10:56:00Z">
            <w:rPr>
              <w:rFonts w:ascii="Arial" w:hAnsi="Arial" w:cs="Arial"/>
              <w:spacing w:val="-3"/>
              <w:sz w:val="20"/>
              <w:szCs w:val="20"/>
            </w:rPr>
          </w:rPrChange>
        </w:rPr>
      </w:pPr>
      <w:r w:rsidRPr="00EB200A">
        <w:rPr>
          <w:rFonts w:ascii="Arial" w:hAnsi="Arial" w:cs="Arial"/>
          <w:spacing w:val="-3"/>
          <w:sz w:val="20"/>
          <w:szCs w:val="20"/>
          <w:rPrChange w:id="13064" w:author="mnuñez" w:date="2015-09-09T10:56:00Z">
            <w:rPr>
              <w:rFonts w:ascii="Arial" w:hAnsi="Arial" w:cs="Arial"/>
              <w:spacing w:val="-3"/>
              <w:sz w:val="20"/>
              <w:szCs w:val="20"/>
            </w:rPr>
          </w:rPrChange>
        </w:rPr>
        <w:t xml:space="preserve"> Extinguirá derechos sin necesidad de declaración judicial;</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3065" w:author="mnuñez" w:date="2015-09-09T10:56:00Z">
            <w:rPr>
              <w:rFonts w:ascii="Arial" w:hAnsi="Arial" w:cs="Arial"/>
              <w:spacing w:val="-3"/>
              <w:sz w:val="20"/>
              <w:szCs w:val="20"/>
            </w:rPr>
          </w:rPrChange>
        </w:rPr>
      </w:pPr>
    </w:p>
    <w:p w:rsidR="00441699" w:rsidRPr="00EB200A" w:rsidRDefault="00441699" w:rsidP="006A6E15">
      <w:pPr>
        <w:numPr>
          <w:ilvl w:val="0"/>
          <w:numId w:val="172"/>
        </w:numPr>
        <w:tabs>
          <w:tab w:val="clear" w:pos="1444"/>
          <w:tab w:val="left" w:pos="-720"/>
          <w:tab w:val="left" w:pos="0"/>
          <w:tab w:val="left" w:pos="284"/>
        </w:tabs>
        <w:suppressAutoHyphens/>
        <w:ind w:left="0" w:firstLine="0"/>
        <w:jc w:val="both"/>
        <w:rPr>
          <w:rFonts w:ascii="Arial" w:hAnsi="Arial" w:cs="Arial"/>
          <w:spacing w:val="-3"/>
          <w:sz w:val="20"/>
          <w:szCs w:val="20"/>
          <w:rPrChange w:id="13066" w:author="mnuñez" w:date="2015-09-09T10:56:00Z">
            <w:rPr>
              <w:rFonts w:ascii="Arial" w:hAnsi="Arial" w:cs="Arial"/>
              <w:spacing w:val="-3"/>
              <w:sz w:val="20"/>
              <w:szCs w:val="20"/>
            </w:rPr>
          </w:rPrChange>
        </w:rPr>
      </w:pPr>
      <w:r w:rsidRPr="00EB200A">
        <w:rPr>
          <w:rFonts w:ascii="Arial" w:hAnsi="Arial" w:cs="Arial"/>
          <w:spacing w:val="-3"/>
          <w:sz w:val="20"/>
          <w:szCs w:val="20"/>
          <w:rPrChange w:id="13067" w:author="mnuñez" w:date="2015-09-09T10:56:00Z">
            <w:rPr>
              <w:rFonts w:ascii="Arial" w:hAnsi="Arial" w:cs="Arial"/>
              <w:spacing w:val="-3"/>
              <w:sz w:val="20"/>
              <w:szCs w:val="20"/>
            </w:rPr>
          </w:rPrChange>
        </w:rPr>
        <w:t>Deberá ser tomada en cuenta de oficio por el juez, ya que la no caducidad será condición necesaria e imprescindible para el ejercicio de la acción; y</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3068" w:author="mnuñez" w:date="2015-09-09T10:56:00Z">
            <w:rPr>
              <w:rFonts w:ascii="Arial" w:hAnsi="Arial" w:cs="Arial"/>
              <w:spacing w:val="-3"/>
              <w:sz w:val="20"/>
              <w:szCs w:val="20"/>
            </w:rPr>
          </w:rPrChange>
        </w:rPr>
      </w:pPr>
    </w:p>
    <w:p w:rsidR="00441699" w:rsidRPr="00EB200A" w:rsidRDefault="00441699" w:rsidP="006A6E15">
      <w:pPr>
        <w:numPr>
          <w:ilvl w:val="0"/>
          <w:numId w:val="172"/>
        </w:numPr>
        <w:tabs>
          <w:tab w:val="clear" w:pos="1444"/>
          <w:tab w:val="left" w:pos="-720"/>
          <w:tab w:val="left" w:pos="0"/>
          <w:tab w:val="left" w:pos="284"/>
        </w:tabs>
        <w:suppressAutoHyphens/>
        <w:ind w:left="0" w:firstLine="0"/>
        <w:jc w:val="both"/>
        <w:rPr>
          <w:rFonts w:ascii="Arial" w:hAnsi="Arial" w:cs="Arial"/>
          <w:spacing w:val="-3"/>
          <w:sz w:val="20"/>
          <w:szCs w:val="20"/>
          <w:rPrChange w:id="13069" w:author="mnuñez" w:date="2015-09-09T10:56:00Z">
            <w:rPr>
              <w:rFonts w:ascii="Arial" w:hAnsi="Arial" w:cs="Arial"/>
              <w:spacing w:val="-3"/>
              <w:sz w:val="20"/>
              <w:szCs w:val="20"/>
            </w:rPr>
          </w:rPrChange>
        </w:rPr>
      </w:pPr>
      <w:r w:rsidRPr="00EB200A">
        <w:rPr>
          <w:rFonts w:ascii="Arial" w:hAnsi="Arial" w:cs="Arial"/>
          <w:spacing w:val="-3"/>
          <w:sz w:val="20"/>
          <w:szCs w:val="20"/>
          <w:rPrChange w:id="13070" w:author="mnuñez" w:date="2015-09-09T10:56:00Z">
            <w:rPr>
              <w:rFonts w:ascii="Arial" w:hAnsi="Arial" w:cs="Arial"/>
              <w:spacing w:val="-3"/>
              <w:sz w:val="20"/>
              <w:szCs w:val="20"/>
            </w:rPr>
          </w:rPrChange>
        </w:rPr>
        <w:t>No admitirá la interrupción ni tampoco la suspensión, a menos que con relación a esta última haya disposición legal expresa en contrario.</w:t>
      </w:r>
    </w:p>
    <w:p w:rsidR="00441699" w:rsidRPr="00EB200A" w:rsidRDefault="00441699">
      <w:pPr>
        <w:tabs>
          <w:tab w:val="left" w:pos="-720"/>
        </w:tabs>
        <w:suppressAutoHyphens/>
        <w:jc w:val="both"/>
        <w:rPr>
          <w:rFonts w:ascii="Arial" w:hAnsi="Arial" w:cs="Arial"/>
          <w:spacing w:val="-3"/>
          <w:sz w:val="20"/>
          <w:szCs w:val="20"/>
          <w:rPrChange w:id="130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72" w:author="mnuñez" w:date="2015-09-09T10:56:00Z">
            <w:rPr>
              <w:rFonts w:ascii="Arial" w:hAnsi="Arial" w:cs="Arial"/>
              <w:spacing w:val="-3"/>
              <w:sz w:val="20"/>
              <w:szCs w:val="20"/>
            </w:rPr>
          </w:rPrChange>
        </w:rPr>
      </w:pPr>
      <w:r w:rsidRPr="00EB200A">
        <w:rPr>
          <w:rFonts w:ascii="Arial" w:hAnsi="Arial" w:cs="Arial"/>
          <w:spacing w:val="-3"/>
          <w:sz w:val="20"/>
          <w:szCs w:val="20"/>
          <w:rPrChange w:id="13073" w:author="mnuñez" w:date="2015-09-09T10:56:00Z">
            <w:rPr>
              <w:rFonts w:ascii="Arial" w:hAnsi="Arial" w:cs="Arial"/>
              <w:spacing w:val="-3"/>
              <w:sz w:val="20"/>
              <w:szCs w:val="20"/>
            </w:rPr>
          </w:rPrChange>
        </w:rPr>
        <w:t>Artículo 1755.</w:t>
      </w:r>
      <w:r w:rsidRPr="00EB200A">
        <w:rPr>
          <w:rFonts w:ascii="Arial" w:hAnsi="Arial" w:cs="Arial"/>
          <w:spacing w:val="-3"/>
          <w:sz w:val="20"/>
          <w:szCs w:val="20"/>
          <w:rPrChange w:id="13074" w:author="mnuñez" w:date="2015-09-09T10:56:00Z">
            <w:rPr>
              <w:rFonts w:ascii="Arial" w:hAnsi="Arial" w:cs="Arial"/>
              <w:spacing w:val="-3"/>
              <w:sz w:val="20"/>
              <w:szCs w:val="20"/>
            </w:rPr>
          </w:rPrChange>
        </w:rPr>
        <w:noBreakHyphen/>
        <w:t xml:space="preserve"> La caducidad es legal o convencional y se da en contra de todos los involucrados en una relación jurídica. </w:t>
      </w:r>
    </w:p>
    <w:p w:rsidR="00441699" w:rsidRPr="00EB200A" w:rsidRDefault="00441699">
      <w:pPr>
        <w:tabs>
          <w:tab w:val="left" w:pos="-720"/>
        </w:tabs>
        <w:suppressAutoHyphens/>
        <w:jc w:val="both"/>
        <w:rPr>
          <w:rFonts w:ascii="Arial" w:hAnsi="Arial" w:cs="Arial"/>
          <w:spacing w:val="-3"/>
          <w:sz w:val="20"/>
          <w:szCs w:val="20"/>
          <w:rPrChange w:id="13075" w:author="mnuñez" w:date="2015-09-09T10:56:00Z">
            <w:rPr>
              <w:rFonts w:ascii="Arial" w:hAnsi="Arial" w:cs="Arial"/>
              <w:spacing w:val="-3"/>
              <w:sz w:val="20"/>
              <w:szCs w:val="20"/>
            </w:rPr>
          </w:rPrChange>
        </w:rPr>
      </w:pPr>
      <w:r w:rsidRPr="00EB200A">
        <w:rPr>
          <w:rFonts w:ascii="Arial" w:hAnsi="Arial" w:cs="Arial"/>
          <w:spacing w:val="-3"/>
          <w:sz w:val="20"/>
          <w:szCs w:val="20"/>
          <w:rPrChange w:id="130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77" w:author="mnuñez" w:date="2015-09-09T10:56:00Z">
            <w:rPr>
              <w:rFonts w:ascii="Arial" w:hAnsi="Arial" w:cs="Arial"/>
              <w:spacing w:val="-3"/>
              <w:sz w:val="20"/>
              <w:szCs w:val="20"/>
            </w:rPr>
          </w:rPrChange>
        </w:rPr>
      </w:pPr>
      <w:r w:rsidRPr="00EB200A">
        <w:rPr>
          <w:rFonts w:ascii="Arial" w:hAnsi="Arial" w:cs="Arial"/>
          <w:spacing w:val="-3"/>
          <w:sz w:val="20"/>
          <w:szCs w:val="20"/>
          <w:rPrChange w:id="13078" w:author="mnuñez" w:date="2015-09-09T10:56:00Z">
            <w:rPr>
              <w:rFonts w:ascii="Arial" w:hAnsi="Arial" w:cs="Arial"/>
              <w:spacing w:val="-3"/>
              <w:sz w:val="20"/>
              <w:szCs w:val="20"/>
            </w:rPr>
          </w:rPrChange>
        </w:rPr>
        <w:t>Artículo 1756.</w:t>
      </w:r>
      <w:r w:rsidRPr="00EB200A">
        <w:rPr>
          <w:rFonts w:ascii="Arial" w:hAnsi="Arial" w:cs="Arial"/>
          <w:spacing w:val="-3"/>
          <w:sz w:val="20"/>
          <w:szCs w:val="20"/>
          <w:rPrChange w:id="13079" w:author="mnuñez" w:date="2015-09-09T10:56:00Z">
            <w:rPr>
              <w:rFonts w:ascii="Arial" w:hAnsi="Arial" w:cs="Arial"/>
              <w:spacing w:val="-3"/>
              <w:sz w:val="20"/>
              <w:szCs w:val="20"/>
            </w:rPr>
          </w:rPrChange>
        </w:rPr>
        <w:noBreakHyphen/>
        <w:t xml:space="preserve"> La caducidad legal debe tenerse por cumplida aunque no se invoque por parte legítima.</w:t>
      </w:r>
    </w:p>
    <w:p w:rsidR="00441699" w:rsidRPr="00EB200A" w:rsidRDefault="00441699">
      <w:pPr>
        <w:tabs>
          <w:tab w:val="left" w:pos="-720"/>
        </w:tabs>
        <w:suppressAutoHyphens/>
        <w:jc w:val="both"/>
        <w:rPr>
          <w:rFonts w:ascii="Arial" w:hAnsi="Arial" w:cs="Arial"/>
          <w:spacing w:val="-3"/>
          <w:sz w:val="20"/>
          <w:szCs w:val="20"/>
          <w:rPrChange w:id="13080" w:author="mnuñez" w:date="2015-09-09T10:56:00Z">
            <w:rPr>
              <w:rFonts w:ascii="Arial" w:hAnsi="Arial" w:cs="Arial"/>
              <w:spacing w:val="-3"/>
              <w:sz w:val="20"/>
              <w:szCs w:val="20"/>
            </w:rPr>
          </w:rPrChange>
        </w:rPr>
      </w:pPr>
      <w:r w:rsidRPr="00EB200A">
        <w:rPr>
          <w:rFonts w:ascii="Arial" w:hAnsi="Arial" w:cs="Arial"/>
          <w:spacing w:val="-3"/>
          <w:sz w:val="20"/>
          <w:szCs w:val="20"/>
          <w:rPrChange w:id="130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82" w:author="mnuñez" w:date="2015-09-09T10:56:00Z">
            <w:rPr>
              <w:rFonts w:ascii="Arial" w:hAnsi="Arial" w:cs="Arial"/>
              <w:spacing w:val="-3"/>
              <w:sz w:val="20"/>
              <w:szCs w:val="20"/>
            </w:rPr>
          </w:rPrChange>
        </w:rPr>
      </w:pPr>
      <w:r w:rsidRPr="00EB200A">
        <w:rPr>
          <w:rFonts w:ascii="Arial" w:hAnsi="Arial" w:cs="Arial"/>
          <w:spacing w:val="-3"/>
          <w:sz w:val="20"/>
          <w:szCs w:val="20"/>
          <w:rPrChange w:id="13083" w:author="mnuñez" w:date="2015-09-09T10:56:00Z">
            <w:rPr>
              <w:rFonts w:ascii="Arial" w:hAnsi="Arial" w:cs="Arial"/>
              <w:spacing w:val="-3"/>
              <w:sz w:val="20"/>
              <w:szCs w:val="20"/>
            </w:rPr>
          </w:rPrChange>
        </w:rPr>
        <w:t xml:space="preserve">La caducidad convencional debe ser siempre reclamada por parte legítima. </w:t>
      </w:r>
    </w:p>
    <w:p w:rsidR="00441699" w:rsidRPr="00EB200A" w:rsidRDefault="00441699">
      <w:pPr>
        <w:tabs>
          <w:tab w:val="left" w:pos="-720"/>
        </w:tabs>
        <w:suppressAutoHyphens/>
        <w:jc w:val="both"/>
        <w:rPr>
          <w:rFonts w:ascii="Arial" w:hAnsi="Arial" w:cs="Arial"/>
          <w:spacing w:val="-3"/>
          <w:sz w:val="20"/>
          <w:szCs w:val="20"/>
          <w:rPrChange w:id="13084" w:author="mnuñez" w:date="2015-09-09T10:56:00Z">
            <w:rPr>
              <w:rFonts w:ascii="Arial" w:hAnsi="Arial" w:cs="Arial"/>
              <w:spacing w:val="-3"/>
              <w:sz w:val="20"/>
              <w:szCs w:val="20"/>
            </w:rPr>
          </w:rPrChange>
        </w:rPr>
      </w:pPr>
      <w:r w:rsidRPr="00EB200A">
        <w:rPr>
          <w:rFonts w:ascii="Arial" w:hAnsi="Arial" w:cs="Arial"/>
          <w:spacing w:val="-3"/>
          <w:sz w:val="20"/>
          <w:szCs w:val="20"/>
          <w:rPrChange w:id="130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086" w:author="mnuñez" w:date="2015-09-09T10:56:00Z">
            <w:rPr>
              <w:rFonts w:ascii="Arial" w:hAnsi="Arial" w:cs="Arial"/>
              <w:spacing w:val="-3"/>
              <w:sz w:val="20"/>
              <w:szCs w:val="20"/>
            </w:rPr>
          </w:rPrChange>
        </w:rPr>
      </w:pPr>
      <w:r w:rsidRPr="00EB200A">
        <w:rPr>
          <w:rFonts w:ascii="Arial" w:hAnsi="Arial" w:cs="Arial"/>
          <w:spacing w:val="-3"/>
          <w:sz w:val="20"/>
          <w:szCs w:val="20"/>
          <w:rPrChange w:id="13087" w:author="mnuñez" w:date="2015-09-09T10:56:00Z">
            <w:rPr>
              <w:rFonts w:ascii="Arial" w:hAnsi="Arial" w:cs="Arial"/>
              <w:spacing w:val="-3"/>
              <w:sz w:val="20"/>
              <w:szCs w:val="20"/>
            </w:rPr>
          </w:rPrChange>
        </w:rPr>
        <w:t>Artículo 1757.</w:t>
      </w:r>
      <w:r w:rsidRPr="00EB200A">
        <w:rPr>
          <w:rFonts w:ascii="Arial" w:hAnsi="Arial" w:cs="Arial"/>
          <w:spacing w:val="-3"/>
          <w:sz w:val="20"/>
          <w:szCs w:val="20"/>
          <w:rPrChange w:id="13088" w:author="mnuñez" w:date="2015-09-09T10:56:00Z">
            <w:rPr>
              <w:rFonts w:ascii="Arial" w:hAnsi="Arial" w:cs="Arial"/>
              <w:spacing w:val="-3"/>
              <w:sz w:val="20"/>
              <w:szCs w:val="20"/>
            </w:rPr>
          </w:rPrChange>
        </w:rPr>
        <w:noBreakHyphen/>
        <w:t xml:space="preserve"> La caducidad no está sujeta a suspensión ni interrupción. Sin embargo, si se trata de un derecho sujeto a una condición suspensiva o al reconocimiento por parte del deudor; el término para la caducidad comenzará a correr desde que se realiza la condición suspensiva o el deudor reconoce la obligación o deuda.</w:t>
      </w:r>
    </w:p>
    <w:p w:rsidR="00441699" w:rsidRPr="00EB200A" w:rsidRDefault="00441699">
      <w:pPr>
        <w:tabs>
          <w:tab w:val="left" w:pos="-720"/>
        </w:tabs>
        <w:suppressAutoHyphens/>
        <w:jc w:val="both"/>
        <w:rPr>
          <w:rFonts w:ascii="Arial" w:hAnsi="Arial" w:cs="Arial"/>
          <w:spacing w:val="-3"/>
          <w:sz w:val="20"/>
          <w:szCs w:val="20"/>
          <w:rPrChange w:id="130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90" w:author="mnuñez" w:date="2015-09-09T10:56:00Z">
            <w:rPr>
              <w:rFonts w:ascii="Arial" w:hAnsi="Arial" w:cs="Arial"/>
              <w:spacing w:val="-3"/>
              <w:sz w:val="20"/>
              <w:szCs w:val="20"/>
            </w:rPr>
          </w:rPrChange>
        </w:rPr>
      </w:pPr>
      <w:r w:rsidRPr="00EB200A">
        <w:rPr>
          <w:rFonts w:ascii="Arial" w:hAnsi="Arial" w:cs="Arial"/>
          <w:spacing w:val="-3"/>
          <w:sz w:val="20"/>
          <w:szCs w:val="20"/>
          <w:rPrChange w:id="13091" w:author="mnuñez" w:date="2015-09-09T10:56:00Z">
            <w:rPr>
              <w:rFonts w:ascii="Arial" w:hAnsi="Arial" w:cs="Arial"/>
              <w:spacing w:val="-3"/>
              <w:sz w:val="20"/>
              <w:szCs w:val="20"/>
            </w:rPr>
          </w:rPrChange>
        </w:rPr>
        <w:t>Artículo 1758.</w:t>
      </w:r>
      <w:r w:rsidRPr="00EB200A">
        <w:rPr>
          <w:rFonts w:ascii="Arial" w:hAnsi="Arial" w:cs="Arial"/>
          <w:spacing w:val="-3"/>
          <w:sz w:val="20"/>
          <w:szCs w:val="20"/>
          <w:rPrChange w:id="13092" w:author="mnuñez" w:date="2015-09-09T10:56:00Z">
            <w:rPr>
              <w:rFonts w:ascii="Arial" w:hAnsi="Arial" w:cs="Arial"/>
              <w:spacing w:val="-3"/>
              <w:sz w:val="20"/>
              <w:szCs w:val="20"/>
            </w:rPr>
          </w:rPrChange>
        </w:rPr>
        <w:noBreakHyphen/>
        <w:t xml:space="preserve"> En los derechos de orden público y social, podrá establecerse por las partes un término para la caducidad diferente del legal, siempre que beneficie o sea menos gravoso para el deudor.</w:t>
      </w:r>
    </w:p>
    <w:p w:rsidR="00441699" w:rsidRPr="00EB200A" w:rsidRDefault="00441699">
      <w:pPr>
        <w:tabs>
          <w:tab w:val="left" w:pos="-720"/>
        </w:tabs>
        <w:suppressAutoHyphens/>
        <w:jc w:val="both"/>
        <w:rPr>
          <w:rFonts w:ascii="Arial" w:hAnsi="Arial" w:cs="Arial"/>
          <w:spacing w:val="-3"/>
          <w:sz w:val="20"/>
          <w:szCs w:val="20"/>
          <w:rPrChange w:id="1309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094" w:author="mnuñez" w:date="2015-09-09T10:56:00Z">
            <w:rPr>
              <w:rFonts w:ascii="Arial" w:hAnsi="Arial" w:cs="Arial"/>
              <w:spacing w:val="-3"/>
              <w:sz w:val="20"/>
              <w:szCs w:val="20"/>
            </w:rPr>
          </w:rPrChange>
        </w:rPr>
      </w:pPr>
      <w:r w:rsidRPr="00EB200A">
        <w:rPr>
          <w:rFonts w:ascii="Arial" w:hAnsi="Arial" w:cs="Arial"/>
          <w:spacing w:val="-3"/>
          <w:sz w:val="20"/>
          <w:szCs w:val="20"/>
          <w:rPrChange w:id="13095" w:author="mnuñez" w:date="2015-09-09T10:56:00Z">
            <w:rPr>
              <w:rFonts w:ascii="Arial" w:hAnsi="Arial" w:cs="Arial"/>
              <w:spacing w:val="-3"/>
              <w:sz w:val="20"/>
              <w:szCs w:val="20"/>
            </w:rPr>
          </w:rPrChange>
        </w:rPr>
        <w:t>En caso de que en esta clase de derechos, el término para la caducidad convencional no beneficie al deudor, dicha cláusula se tendrá por no puesta, y se atenderá al término para la caducidad legal.</w:t>
      </w:r>
    </w:p>
    <w:p w:rsidR="00441699" w:rsidRPr="00EB200A" w:rsidRDefault="00441699">
      <w:pPr>
        <w:tabs>
          <w:tab w:val="left" w:pos="-720"/>
        </w:tabs>
        <w:suppressAutoHyphens/>
        <w:jc w:val="both"/>
        <w:rPr>
          <w:rFonts w:ascii="Arial" w:hAnsi="Arial" w:cs="Arial"/>
          <w:spacing w:val="-3"/>
          <w:sz w:val="20"/>
          <w:szCs w:val="20"/>
          <w:rPrChange w:id="1309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09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098" w:author="mnuñez" w:date="2015-09-09T10:56:00Z">
            <w:rPr>
              <w:rFonts w:ascii="Arial" w:hAnsi="Arial" w:cs="Arial"/>
              <w:b/>
              <w:bCs/>
              <w:spacing w:val="-3"/>
              <w:sz w:val="20"/>
              <w:szCs w:val="20"/>
            </w:rPr>
          </w:rPrChange>
        </w:rPr>
        <w:t>TÍTULO SEXTO</w:t>
      </w:r>
    </w:p>
    <w:p w:rsidR="00441699" w:rsidRPr="00EB200A" w:rsidRDefault="00441699">
      <w:pPr>
        <w:tabs>
          <w:tab w:val="center" w:pos="4680"/>
        </w:tabs>
        <w:suppressAutoHyphens/>
        <w:jc w:val="center"/>
        <w:rPr>
          <w:rFonts w:ascii="Arial" w:hAnsi="Arial" w:cs="Arial"/>
          <w:b/>
          <w:bCs/>
          <w:spacing w:val="-3"/>
          <w:sz w:val="20"/>
          <w:szCs w:val="20"/>
          <w:rPrChange w:id="1309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100"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3101" w:author="mnuñez" w:date="2015-09-09T10:56:00Z">
            <w:rPr>
              <w:rFonts w:ascii="Arial" w:hAnsi="Arial" w:cs="Arial"/>
              <w:spacing w:val="-3"/>
              <w:sz w:val="20"/>
              <w:szCs w:val="20"/>
            </w:rPr>
          </w:rPrChange>
        </w:rPr>
      </w:pPr>
      <w:r w:rsidRPr="00EB200A">
        <w:rPr>
          <w:rFonts w:ascii="Arial" w:hAnsi="Arial" w:cs="Arial"/>
          <w:b/>
          <w:bCs/>
          <w:spacing w:val="-3"/>
          <w:sz w:val="20"/>
          <w:szCs w:val="20"/>
          <w:rPrChange w:id="13102" w:author="mnuñez" w:date="2015-09-09T10:56:00Z">
            <w:rPr>
              <w:rFonts w:ascii="Arial" w:hAnsi="Arial" w:cs="Arial"/>
              <w:b/>
              <w:bCs/>
              <w:spacing w:val="-3"/>
              <w:sz w:val="20"/>
              <w:szCs w:val="20"/>
            </w:rPr>
          </w:rPrChange>
        </w:rPr>
        <w:t>De la nulidad y de otras formas de ineficacia</w:t>
      </w:r>
    </w:p>
    <w:p w:rsidR="00441699" w:rsidRPr="00EB200A" w:rsidRDefault="00441699">
      <w:pPr>
        <w:tabs>
          <w:tab w:val="left" w:pos="-720"/>
        </w:tabs>
        <w:suppressAutoHyphens/>
        <w:jc w:val="both"/>
        <w:rPr>
          <w:rFonts w:ascii="Arial" w:hAnsi="Arial" w:cs="Arial"/>
          <w:spacing w:val="-3"/>
          <w:sz w:val="20"/>
          <w:szCs w:val="20"/>
          <w:rPrChange w:id="131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04" w:author="mnuñez" w:date="2015-09-09T10:56:00Z">
            <w:rPr>
              <w:rFonts w:ascii="Arial" w:hAnsi="Arial" w:cs="Arial"/>
              <w:spacing w:val="-3"/>
              <w:sz w:val="20"/>
              <w:szCs w:val="20"/>
            </w:rPr>
          </w:rPrChange>
        </w:rPr>
      </w:pPr>
      <w:r w:rsidRPr="00EB200A">
        <w:rPr>
          <w:rFonts w:ascii="Arial" w:hAnsi="Arial" w:cs="Arial"/>
          <w:spacing w:val="-3"/>
          <w:sz w:val="20"/>
          <w:szCs w:val="20"/>
          <w:rPrChange w:id="13105" w:author="mnuñez" w:date="2015-09-09T10:56:00Z">
            <w:rPr>
              <w:rFonts w:ascii="Arial" w:hAnsi="Arial" w:cs="Arial"/>
              <w:spacing w:val="-3"/>
              <w:sz w:val="20"/>
              <w:szCs w:val="20"/>
            </w:rPr>
          </w:rPrChange>
        </w:rPr>
        <w:t>Artículo 1759.</w:t>
      </w:r>
      <w:r w:rsidRPr="00EB200A">
        <w:rPr>
          <w:rFonts w:ascii="Arial" w:hAnsi="Arial" w:cs="Arial"/>
          <w:spacing w:val="-3"/>
          <w:sz w:val="20"/>
          <w:szCs w:val="20"/>
          <w:rPrChange w:id="13106" w:author="mnuñez" w:date="2015-09-09T10:56:00Z">
            <w:rPr>
              <w:rFonts w:ascii="Arial" w:hAnsi="Arial" w:cs="Arial"/>
              <w:spacing w:val="-3"/>
              <w:sz w:val="20"/>
              <w:szCs w:val="20"/>
            </w:rPr>
          </w:rPrChange>
        </w:rPr>
        <w:noBreakHyphen/>
        <w:t xml:space="preserve"> La nulidad hace ineficaces los actos jurídicos, y puede ser absoluta o relativa.</w:t>
      </w:r>
    </w:p>
    <w:p w:rsidR="00441699" w:rsidRPr="00EB200A" w:rsidRDefault="00441699">
      <w:pPr>
        <w:tabs>
          <w:tab w:val="left" w:pos="-720"/>
        </w:tabs>
        <w:suppressAutoHyphens/>
        <w:jc w:val="both"/>
        <w:rPr>
          <w:rFonts w:ascii="Arial" w:hAnsi="Arial" w:cs="Arial"/>
          <w:spacing w:val="-3"/>
          <w:sz w:val="20"/>
          <w:szCs w:val="20"/>
          <w:rPrChange w:id="13107" w:author="mnuñez" w:date="2015-09-09T10:56:00Z">
            <w:rPr>
              <w:rFonts w:ascii="Arial" w:hAnsi="Arial" w:cs="Arial"/>
              <w:spacing w:val="-3"/>
              <w:sz w:val="20"/>
              <w:szCs w:val="20"/>
            </w:rPr>
          </w:rPrChange>
        </w:rPr>
      </w:pPr>
      <w:r w:rsidRPr="00EB200A">
        <w:rPr>
          <w:rFonts w:ascii="Arial" w:hAnsi="Arial" w:cs="Arial"/>
          <w:spacing w:val="-3"/>
          <w:sz w:val="20"/>
          <w:szCs w:val="20"/>
          <w:rPrChange w:id="131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09" w:author="mnuñez" w:date="2015-09-09T10:56:00Z">
            <w:rPr>
              <w:rFonts w:ascii="Arial" w:hAnsi="Arial" w:cs="Arial"/>
              <w:spacing w:val="-3"/>
              <w:sz w:val="20"/>
              <w:szCs w:val="20"/>
            </w:rPr>
          </w:rPrChange>
        </w:rPr>
      </w:pPr>
      <w:r w:rsidRPr="00EB200A">
        <w:rPr>
          <w:rFonts w:ascii="Arial" w:hAnsi="Arial" w:cs="Arial"/>
          <w:spacing w:val="-3"/>
          <w:sz w:val="20"/>
          <w:szCs w:val="20"/>
          <w:rPrChange w:id="13110" w:author="mnuñez" w:date="2015-09-09T10:56:00Z">
            <w:rPr>
              <w:rFonts w:ascii="Arial" w:hAnsi="Arial" w:cs="Arial"/>
              <w:spacing w:val="-3"/>
              <w:sz w:val="20"/>
              <w:szCs w:val="20"/>
            </w:rPr>
          </w:rPrChange>
        </w:rPr>
        <w:t>Artículo 1760.</w:t>
      </w:r>
      <w:r w:rsidRPr="00EB200A">
        <w:rPr>
          <w:rFonts w:ascii="Arial" w:hAnsi="Arial" w:cs="Arial"/>
          <w:spacing w:val="-3"/>
          <w:sz w:val="20"/>
          <w:szCs w:val="20"/>
          <w:rPrChange w:id="13111" w:author="mnuñez" w:date="2015-09-09T10:56:00Z">
            <w:rPr>
              <w:rFonts w:ascii="Arial" w:hAnsi="Arial" w:cs="Arial"/>
              <w:spacing w:val="-3"/>
              <w:sz w:val="20"/>
              <w:szCs w:val="20"/>
            </w:rPr>
          </w:rPrChange>
        </w:rPr>
        <w:noBreakHyphen/>
        <w:t xml:space="preserve"> Se considera que el acto jurídico es afectado con nulidad absoluta por falta de consentimiento, de objeto que pueda ser materia de él, o de las solemnidades prescritas por la ley.</w:t>
      </w:r>
    </w:p>
    <w:p w:rsidR="00441699" w:rsidRPr="00EB200A" w:rsidRDefault="00441699">
      <w:pPr>
        <w:tabs>
          <w:tab w:val="left" w:pos="-720"/>
        </w:tabs>
        <w:suppressAutoHyphens/>
        <w:jc w:val="both"/>
        <w:rPr>
          <w:rFonts w:ascii="Arial" w:hAnsi="Arial" w:cs="Arial"/>
          <w:spacing w:val="-3"/>
          <w:sz w:val="20"/>
          <w:szCs w:val="20"/>
          <w:rPrChange w:id="13112" w:author="mnuñez" w:date="2015-09-09T10:56:00Z">
            <w:rPr>
              <w:rFonts w:ascii="Arial" w:hAnsi="Arial" w:cs="Arial"/>
              <w:spacing w:val="-3"/>
              <w:sz w:val="20"/>
              <w:szCs w:val="20"/>
            </w:rPr>
          </w:rPrChange>
        </w:rPr>
      </w:pPr>
      <w:r w:rsidRPr="00EB200A">
        <w:rPr>
          <w:rFonts w:ascii="Arial" w:hAnsi="Arial" w:cs="Arial"/>
          <w:spacing w:val="-3"/>
          <w:sz w:val="20"/>
          <w:szCs w:val="20"/>
          <w:rPrChange w:id="131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14" w:author="mnuñez" w:date="2015-09-09T10:56:00Z">
            <w:rPr>
              <w:rFonts w:ascii="Arial" w:hAnsi="Arial" w:cs="Arial"/>
              <w:spacing w:val="-3"/>
              <w:sz w:val="20"/>
              <w:szCs w:val="20"/>
            </w:rPr>
          </w:rPrChange>
        </w:rPr>
      </w:pPr>
      <w:r w:rsidRPr="00EB200A">
        <w:rPr>
          <w:rFonts w:ascii="Arial" w:hAnsi="Arial" w:cs="Arial"/>
          <w:spacing w:val="-3"/>
          <w:sz w:val="20"/>
          <w:szCs w:val="20"/>
          <w:rPrChange w:id="13115" w:author="mnuñez" w:date="2015-09-09T10:56:00Z">
            <w:rPr>
              <w:rFonts w:ascii="Arial" w:hAnsi="Arial" w:cs="Arial"/>
              <w:spacing w:val="-3"/>
              <w:sz w:val="20"/>
              <w:szCs w:val="20"/>
            </w:rPr>
          </w:rPrChange>
        </w:rPr>
        <w:t>Artículo 1761.</w:t>
      </w:r>
      <w:r w:rsidRPr="00EB200A">
        <w:rPr>
          <w:rFonts w:ascii="Arial" w:hAnsi="Arial" w:cs="Arial"/>
          <w:spacing w:val="-3"/>
          <w:sz w:val="20"/>
          <w:szCs w:val="20"/>
          <w:rPrChange w:id="13116" w:author="mnuñez" w:date="2015-09-09T10:56:00Z">
            <w:rPr>
              <w:rFonts w:ascii="Arial" w:hAnsi="Arial" w:cs="Arial"/>
              <w:spacing w:val="-3"/>
              <w:sz w:val="20"/>
              <w:szCs w:val="20"/>
            </w:rPr>
          </w:rPrChange>
        </w:rPr>
        <w:noBreakHyphen/>
        <w:t xml:space="preserve"> La ilicitud en el objeto, en la causa o en la condición del acto produce su nulidad, ya sea absoluta, ya relativa. </w:t>
      </w:r>
    </w:p>
    <w:p w:rsidR="00441699" w:rsidRPr="00EB200A" w:rsidRDefault="00441699">
      <w:pPr>
        <w:tabs>
          <w:tab w:val="left" w:pos="-720"/>
        </w:tabs>
        <w:suppressAutoHyphens/>
        <w:jc w:val="both"/>
        <w:rPr>
          <w:rFonts w:ascii="Arial" w:hAnsi="Arial" w:cs="Arial"/>
          <w:spacing w:val="-3"/>
          <w:sz w:val="20"/>
          <w:szCs w:val="20"/>
          <w:rPrChange w:id="13117" w:author="mnuñez" w:date="2015-09-09T10:56:00Z">
            <w:rPr>
              <w:rFonts w:ascii="Arial" w:hAnsi="Arial" w:cs="Arial"/>
              <w:spacing w:val="-3"/>
              <w:sz w:val="20"/>
              <w:szCs w:val="20"/>
            </w:rPr>
          </w:rPrChange>
        </w:rPr>
      </w:pPr>
      <w:r w:rsidRPr="00EB200A">
        <w:rPr>
          <w:rFonts w:ascii="Arial" w:hAnsi="Arial" w:cs="Arial"/>
          <w:spacing w:val="-3"/>
          <w:sz w:val="20"/>
          <w:szCs w:val="20"/>
          <w:rPrChange w:id="131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19" w:author="mnuñez" w:date="2015-09-09T10:56:00Z">
            <w:rPr>
              <w:rFonts w:ascii="Arial" w:hAnsi="Arial" w:cs="Arial"/>
              <w:spacing w:val="-3"/>
              <w:sz w:val="20"/>
              <w:szCs w:val="20"/>
            </w:rPr>
          </w:rPrChange>
        </w:rPr>
      </w:pPr>
      <w:r w:rsidRPr="00EB200A">
        <w:rPr>
          <w:rFonts w:ascii="Arial" w:hAnsi="Arial" w:cs="Arial"/>
          <w:spacing w:val="-3"/>
          <w:sz w:val="20"/>
          <w:szCs w:val="20"/>
          <w:rPrChange w:id="13120" w:author="mnuñez" w:date="2015-09-09T10:56:00Z">
            <w:rPr>
              <w:rFonts w:ascii="Arial" w:hAnsi="Arial" w:cs="Arial"/>
              <w:spacing w:val="-3"/>
              <w:sz w:val="20"/>
              <w:szCs w:val="20"/>
            </w:rPr>
          </w:rPrChange>
        </w:rPr>
        <w:t>Artículo 1762.</w:t>
      </w:r>
      <w:r w:rsidRPr="00EB200A">
        <w:rPr>
          <w:rFonts w:ascii="Arial" w:hAnsi="Arial" w:cs="Arial"/>
          <w:spacing w:val="-3"/>
          <w:sz w:val="20"/>
          <w:szCs w:val="20"/>
          <w:rPrChange w:id="13121" w:author="mnuñez" w:date="2015-09-09T10:56:00Z">
            <w:rPr>
              <w:rFonts w:ascii="Arial" w:hAnsi="Arial" w:cs="Arial"/>
              <w:spacing w:val="-3"/>
              <w:sz w:val="20"/>
              <w:szCs w:val="20"/>
            </w:rPr>
          </w:rPrChange>
        </w:rPr>
        <w:noBreakHyphen/>
        <w:t xml:space="preserve"> La incapacidad de goce produce la nulidad absoluta del acto. </w:t>
      </w:r>
    </w:p>
    <w:p w:rsidR="00441699" w:rsidRPr="00EB200A" w:rsidRDefault="00441699">
      <w:pPr>
        <w:tabs>
          <w:tab w:val="left" w:pos="-720"/>
        </w:tabs>
        <w:suppressAutoHyphens/>
        <w:jc w:val="both"/>
        <w:rPr>
          <w:rFonts w:ascii="Arial" w:hAnsi="Arial" w:cs="Arial"/>
          <w:spacing w:val="-3"/>
          <w:sz w:val="20"/>
          <w:szCs w:val="20"/>
          <w:rPrChange w:id="131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23" w:author="mnuñez" w:date="2015-09-09T10:56:00Z">
            <w:rPr>
              <w:rFonts w:ascii="Arial" w:hAnsi="Arial" w:cs="Arial"/>
              <w:spacing w:val="-3"/>
              <w:sz w:val="20"/>
              <w:szCs w:val="20"/>
            </w:rPr>
          </w:rPrChange>
        </w:rPr>
      </w:pPr>
      <w:r w:rsidRPr="00EB200A">
        <w:rPr>
          <w:rFonts w:ascii="Arial" w:hAnsi="Arial" w:cs="Arial"/>
          <w:spacing w:val="-3"/>
          <w:sz w:val="20"/>
          <w:szCs w:val="20"/>
          <w:rPrChange w:id="13124" w:author="mnuñez" w:date="2015-09-09T10:56:00Z">
            <w:rPr>
              <w:rFonts w:ascii="Arial" w:hAnsi="Arial" w:cs="Arial"/>
              <w:spacing w:val="-3"/>
              <w:sz w:val="20"/>
              <w:szCs w:val="20"/>
            </w:rPr>
          </w:rPrChange>
        </w:rPr>
        <w:t>Artículo 1763.</w:t>
      </w:r>
      <w:r w:rsidRPr="00EB200A">
        <w:rPr>
          <w:rFonts w:ascii="Arial" w:hAnsi="Arial" w:cs="Arial"/>
          <w:spacing w:val="-3"/>
          <w:sz w:val="20"/>
          <w:szCs w:val="20"/>
          <w:rPrChange w:id="13125" w:author="mnuñez" w:date="2015-09-09T10:56:00Z">
            <w:rPr>
              <w:rFonts w:ascii="Arial" w:hAnsi="Arial" w:cs="Arial"/>
              <w:spacing w:val="-3"/>
              <w:sz w:val="20"/>
              <w:szCs w:val="20"/>
            </w:rPr>
          </w:rPrChange>
        </w:rPr>
        <w:noBreakHyphen/>
        <w:t xml:space="preserve"> El acto jurídico afectado por nulidad absoluta produce efectos provisionales, los que serán destruidos retroactivamente cuando se decrete por autoridad judicial, y por ser de orden público, no es susceptible de revalidarse por confirmación ni por prescripción, pudiendo invocarse por todo afectado. </w:t>
      </w:r>
    </w:p>
    <w:p w:rsidR="00441699" w:rsidRPr="00EB200A" w:rsidRDefault="00441699">
      <w:pPr>
        <w:tabs>
          <w:tab w:val="left" w:pos="-720"/>
        </w:tabs>
        <w:suppressAutoHyphens/>
        <w:jc w:val="both"/>
        <w:rPr>
          <w:rFonts w:ascii="Arial" w:hAnsi="Arial" w:cs="Arial"/>
          <w:spacing w:val="-3"/>
          <w:sz w:val="20"/>
          <w:szCs w:val="20"/>
          <w:rPrChange w:id="131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27" w:author="mnuñez" w:date="2015-09-09T10:56:00Z">
            <w:rPr>
              <w:rFonts w:ascii="Arial" w:hAnsi="Arial" w:cs="Arial"/>
              <w:spacing w:val="-3"/>
              <w:sz w:val="20"/>
              <w:szCs w:val="20"/>
            </w:rPr>
          </w:rPrChange>
        </w:rPr>
      </w:pPr>
      <w:r w:rsidRPr="00EB200A">
        <w:rPr>
          <w:rFonts w:ascii="Arial" w:hAnsi="Arial" w:cs="Arial"/>
          <w:spacing w:val="-3"/>
          <w:sz w:val="20"/>
          <w:szCs w:val="20"/>
          <w:rPrChange w:id="13128" w:author="mnuñez" w:date="2015-09-09T10:56:00Z">
            <w:rPr>
              <w:rFonts w:ascii="Arial" w:hAnsi="Arial" w:cs="Arial"/>
              <w:spacing w:val="-3"/>
              <w:sz w:val="20"/>
              <w:szCs w:val="20"/>
            </w:rPr>
          </w:rPrChange>
        </w:rPr>
        <w:t>Artículo 1764.</w:t>
      </w:r>
      <w:r w:rsidRPr="00EB200A">
        <w:rPr>
          <w:rFonts w:ascii="Arial" w:hAnsi="Arial" w:cs="Arial"/>
          <w:spacing w:val="-3"/>
          <w:sz w:val="20"/>
          <w:szCs w:val="20"/>
          <w:rPrChange w:id="13129" w:author="mnuñez" w:date="2015-09-09T10:56:00Z">
            <w:rPr>
              <w:rFonts w:ascii="Arial" w:hAnsi="Arial" w:cs="Arial"/>
              <w:spacing w:val="-3"/>
              <w:sz w:val="20"/>
              <w:szCs w:val="20"/>
            </w:rPr>
          </w:rPrChange>
        </w:rPr>
        <w:noBreakHyphen/>
        <w:t xml:space="preserve"> La nulidad es relativa cuando no reúne todos los caracteres señalados en el artículo anterior; siempre permite que el acto produzca provisionalmente sus efectos los cuales serán definitivos si el acto se confirma. </w:t>
      </w:r>
    </w:p>
    <w:p w:rsidR="00441699" w:rsidRPr="00EB200A" w:rsidRDefault="00441699">
      <w:pPr>
        <w:tabs>
          <w:tab w:val="left" w:pos="-720"/>
        </w:tabs>
        <w:suppressAutoHyphens/>
        <w:jc w:val="both"/>
        <w:rPr>
          <w:rFonts w:ascii="Arial" w:hAnsi="Arial" w:cs="Arial"/>
          <w:spacing w:val="-3"/>
          <w:sz w:val="20"/>
          <w:szCs w:val="20"/>
          <w:rPrChange w:id="13130" w:author="mnuñez" w:date="2015-09-09T10:56:00Z">
            <w:rPr>
              <w:rFonts w:ascii="Arial" w:hAnsi="Arial" w:cs="Arial"/>
              <w:spacing w:val="-3"/>
              <w:sz w:val="20"/>
              <w:szCs w:val="20"/>
            </w:rPr>
          </w:rPrChange>
        </w:rPr>
      </w:pPr>
      <w:r w:rsidRPr="00EB200A">
        <w:rPr>
          <w:rFonts w:ascii="Arial" w:hAnsi="Arial" w:cs="Arial"/>
          <w:spacing w:val="-3"/>
          <w:sz w:val="20"/>
          <w:szCs w:val="20"/>
          <w:rPrChange w:id="131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32" w:author="mnuñez" w:date="2015-09-09T10:56:00Z">
            <w:rPr>
              <w:rFonts w:ascii="Arial" w:hAnsi="Arial" w:cs="Arial"/>
              <w:spacing w:val="-3"/>
              <w:sz w:val="20"/>
              <w:szCs w:val="20"/>
            </w:rPr>
          </w:rPrChange>
        </w:rPr>
      </w:pPr>
      <w:r w:rsidRPr="00EB200A">
        <w:rPr>
          <w:rFonts w:ascii="Arial" w:hAnsi="Arial" w:cs="Arial"/>
          <w:spacing w:val="-3"/>
          <w:sz w:val="20"/>
          <w:szCs w:val="20"/>
          <w:rPrChange w:id="13133" w:author="mnuñez" w:date="2015-09-09T10:56:00Z">
            <w:rPr>
              <w:rFonts w:ascii="Arial" w:hAnsi="Arial" w:cs="Arial"/>
              <w:spacing w:val="-3"/>
              <w:sz w:val="20"/>
              <w:szCs w:val="20"/>
            </w:rPr>
          </w:rPrChange>
        </w:rPr>
        <w:t>Artículo 1765.</w:t>
      </w:r>
      <w:r w:rsidRPr="00EB200A">
        <w:rPr>
          <w:rFonts w:ascii="Arial" w:hAnsi="Arial" w:cs="Arial"/>
          <w:spacing w:val="-3"/>
          <w:sz w:val="20"/>
          <w:szCs w:val="20"/>
          <w:rPrChange w:id="13134" w:author="mnuñez" w:date="2015-09-09T10:56:00Z">
            <w:rPr>
              <w:rFonts w:ascii="Arial" w:hAnsi="Arial" w:cs="Arial"/>
              <w:spacing w:val="-3"/>
              <w:sz w:val="20"/>
              <w:szCs w:val="20"/>
            </w:rPr>
          </w:rPrChange>
        </w:rPr>
        <w:noBreakHyphen/>
        <w:t xml:space="preserve"> La falta de forma establecida por la ley, así como el error, el dolo, la violencia, la lesión, la reticencia, y la incapacidad de ejercicio de cualesquiera de los autores del acto produce la nulidad relativa del mismo. </w:t>
      </w:r>
    </w:p>
    <w:p w:rsidR="00441699" w:rsidRPr="00EB200A" w:rsidRDefault="00441699">
      <w:pPr>
        <w:tabs>
          <w:tab w:val="left" w:pos="-720"/>
        </w:tabs>
        <w:suppressAutoHyphens/>
        <w:jc w:val="both"/>
        <w:rPr>
          <w:rFonts w:ascii="Arial" w:hAnsi="Arial" w:cs="Arial"/>
          <w:spacing w:val="-3"/>
          <w:sz w:val="20"/>
          <w:szCs w:val="20"/>
          <w:rPrChange w:id="13135" w:author="mnuñez" w:date="2015-09-09T10:56:00Z">
            <w:rPr>
              <w:rFonts w:ascii="Arial" w:hAnsi="Arial" w:cs="Arial"/>
              <w:spacing w:val="-3"/>
              <w:sz w:val="20"/>
              <w:szCs w:val="20"/>
            </w:rPr>
          </w:rPrChange>
        </w:rPr>
      </w:pPr>
      <w:r w:rsidRPr="00EB200A">
        <w:rPr>
          <w:rFonts w:ascii="Arial" w:hAnsi="Arial" w:cs="Arial"/>
          <w:spacing w:val="-3"/>
          <w:sz w:val="20"/>
          <w:szCs w:val="20"/>
          <w:rPrChange w:id="131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37" w:author="mnuñez" w:date="2015-09-09T10:56:00Z">
            <w:rPr>
              <w:rFonts w:ascii="Arial" w:hAnsi="Arial" w:cs="Arial"/>
              <w:spacing w:val="-3"/>
              <w:sz w:val="20"/>
              <w:szCs w:val="20"/>
            </w:rPr>
          </w:rPrChange>
        </w:rPr>
      </w:pPr>
      <w:r w:rsidRPr="00EB200A">
        <w:rPr>
          <w:rFonts w:ascii="Arial" w:hAnsi="Arial" w:cs="Arial"/>
          <w:spacing w:val="-3"/>
          <w:sz w:val="20"/>
          <w:szCs w:val="20"/>
          <w:rPrChange w:id="13138" w:author="mnuñez" w:date="2015-09-09T10:56:00Z">
            <w:rPr>
              <w:rFonts w:ascii="Arial" w:hAnsi="Arial" w:cs="Arial"/>
              <w:spacing w:val="-3"/>
              <w:sz w:val="20"/>
              <w:szCs w:val="20"/>
            </w:rPr>
          </w:rPrChange>
        </w:rPr>
        <w:t>Artículo 1766.</w:t>
      </w:r>
      <w:r w:rsidRPr="00EB200A">
        <w:rPr>
          <w:rFonts w:ascii="Arial" w:hAnsi="Arial" w:cs="Arial"/>
          <w:spacing w:val="-3"/>
          <w:sz w:val="20"/>
          <w:szCs w:val="20"/>
          <w:rPrChange w:id="13139" w:author="mnuñez" w:date="2015-09-09T10:56:00Z">
            <w:rPr>
              <w:rFonts w:ascii="Arial" w:hAnsi="Arial" w:cs="Arial"/>
              <w:spacing w:val="-3"/>
              <w:sz w:val="20"/>
              <w:szCs w:val="20"/>
            </w:rPr>
          </w:rPrChange>
        </w:rPr>
        <w:noBreakHyphen/>
        <w:t xml:space="preserve"> La acción y la excepción de la nulidad por falta de forma compete a todos los interesados. </w:t>
      </w:r>
    </w:p>
    <w:p w:rsidR="00441699" w:rsidRPr="00EB200A" w:rsidRDefault="00441699">
      <w:pPr>
        <w:tabs>
          <w:tab w:val="left" w:pos="-720"/>
        </w:tabs>
        <w:suppressAutoHyphens/>
        <w:jc w:val="both"/>
        <w:rPr>
          <w:rFonts w:ascii="Arial" w:hAnsi="Arial" w:cs="Arial"/>
          <w:spacing w:val="-3"/>
          <w:sz w:val="20"/>
          <w:szCs w:val="20"/>
          <w:rPrChange w:id="13140" w:author="mnuñez" w:date="2015-09-09T10:56:00Z">
            <w:rPr>
              <w:rFonts w:ascii="Arial" w:hAnsi="Arial" w:cs="Arial"/>
              <w:spacing w:val="-3"/>
              <w:sz w:val="20"/>
              <w:szCs w:val="20"/>
            </w:rPr>
          </w:rPrChange>
        </w:rPr>
      </w:pPr>
      <w:r w:rsidRPr="00EB200A">
        <w:rPr>
          <w:rFonts w:ascii="Arial" w:hAnsi="Arial" w:cs="Arial"/>
          <w:spacing w:val="-3"/>
          <w:sz w:val="20"/>
          <w:szCs w:val="20"/>
          <w:rPrChange w:id="131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42" w:author="mnuñez" w:date="2015-09-09T10:56:00Z">
            <w:rPr>
              <w:rFonts w:ascii="Arial" w:hAnsi="Arial" w:cs="Arial"/>
              <w:spacing w:val="-3"/>
              <w:sz w:val="20"/>
              <w:szCs w:val="20"/>
            </w:rPr>
          </w:rPrChange>
        </w:rPr>
      </w:pPr>
      <w:r w:rsidRPr="00EB200A">
        <w:rPr>
          <w:rFonts w:ascii="Arial" w:hAnsi="Arial" w:cs="Arial"/>
          <w:spacing w:val="-3"/>
          <w:sz w:val="20"/>
          <w:szCs w:val="20"/>
          <w:rPrChange w:id="13143" w:author="mnuñez" w:date="2015-09-09T10:56:00Z">
            <w:rPr>
              <w:rFonts w:ascii="Arial" w:hAnsi="Arial" w:cs="Arial"/>
              <w:spacing w:val="-3"/>
              <w:sz w:val="20"/>
              <w:szCs w:val="20"/>
            </w:rPr>
          </w:rPrChange>
        </w:rPr>
        <w:t>Artículo 1767.</w:t>
      </w:r>
      <w:r w:rsidRPr="00EB200A">
        <w:rPr>
          <w:rFonts w:ascii="Arial" w:hAnsi="Arial" w:cs="Arial"/>
          <w:spacing w:val="-3"/>
          <w:sz w:val="20"/>
          <w:szCs w:val="20"/>
          <w:rPrChange w:id="13144" w:author="mnuñez" w:date="2015-09-09T10:56:00Z">
            <w:rPr>
              <w:rFonts w:ascii="Arial" w:hAnsi="Arial" w:cs="Arial"/>
              <w:spacing w:val="-3"/>
              <w:sz w:val="20"/>
              <w:szCs w:val="20"/>
            </w:rPr>
          </w:rPrChange>
        </w:rPr>
        <w:noBreakHyphen/>
        <w:t xml:space="preserve"> La nulidad por causa de error, dolo, violencia, lesión, reticencia o incapacidad de ejercicio sólo puede invocarse por el que ha sufrido esos vicios de consentimiento, se ha perjudicado por la lesión o representa al incapaz. </w:t>
      </w:r>
    </w:p>
    <w:p w:rsidR="00441699" w:rsidRPr="00EB200A" w:rsidRDefault="00441699">
      <w:pPr>
        <w:tabs>
          <w:tab w:val="left" w:pos="-720"/>
        </w:tabs>
        <w:suppressAutoHyphens/>
        <w:jc w:val="both"/>
        <w:rPr>
          <w:rFonts w:ascii="Arial" w:hAnsi="Arial" w:cs="Arial"/>
          <w:spacing w:val="-3"/>
          <w:sz w:val="20"/>
          <w:szCs w:val="20"/>
          <w:rPrChange w:id="13145" w:author="mnuñez" w:date="2015-09-09T10:56:00Z">
            <w:rPr>
              <w:rFonts w:ascii="Arial" w:hAnsi="Arial" w:cs="Arial"/>
              <w:spacing w:val="-3"/>
              <w:sz w:val="20"/>
              <w:szCs w:val="20"/>
            </w:rPr>
          </w:rPrChange>
        </w:rPr>
      </w:pPr>
      <w:r w:rsidRPr="00EB200A">
        <w:rPr>
          <w:rFonts w:ascii="Arial" w:hAnsi="Arial" w:cs="Arial"/>
          <w:spacing w:val="-3"/>
          <w:sz w:val="20"/>
          <w:szCs w:val="20"/>
          <w:rPrChange w:id="131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47" w:author="mnuñez" w:date="2015-09-09T10:56:00Z">
            <w:rPr>
              <w:rFonts w:ascii="Arial" w:hAnsi="Arial" w:cs="Arial"/>
              <w:spacing w:val="-3"/>
              <w:sz w:val="20"/>
              <w:szCs w:val="20"/>
            </w:rPr>
          </w:rPrChange>
        </w:rPr>
      </w:pPr>
      <w:r w:rsidRPr="00EB200A">
        <w:rPr>
          <w:rFonts w:ascii="Arial" w:hAnsi="Arial" w:cs="Arial"/>
          <w:spacing w:val="-3"/>
          <w:sz w:val="20"/>
          <w:szCs w:val="20"/>
          <w:rPrChange w:id="13148" w:author="mnuñez" w:date="2015-09-09T10:56:00Z">
            <w:rPr>
              <w:rFonts w:ascii="Arial" w:hAnsi="Arial" w:cs="Arial"/>
              <w:spacing w:val="-3"/>
              <w:sz w:val="20"/>
              <w:szCs w:val="20"/>
            </w:rPr>
          </w:rPrChange>
        </w:rPr>
        <w:t>Artículo 1768.</w:t>
      </w:r>
      <w:r w:rsidRPr="00EB200A">
        <w:rPr>
          <w:rFonts w:ascii="Arial" w:hAnsi="Arial" w:cs="Arial"/>
          <w:spacing w:val="-3"/>
          <w:sz w:val="20"/>
          <w:szCs w:val="20"/>
          <w:rPrChange w:id="13149" w:author="mnuñez" w:date="2015-09-09T10:56:00Z">
            <w:rPr>
              <w:rFonts w:ascii="Arial" w:hAnsi="Arial" w:cs="Arial"/>
              <w:spacing w:val="-3"/>
              <w:sz w:val="20"/>
              <w:szCs w:val="20"/>
            </w:rPr>
          </w:rPrChange>
        </w:rPr>
        <w:noBreakHyphen/>
        <w:t xml:space="preserve"> La nulidad de un acto jurídico por defecto en la forma establecida por la ley, se extingue por la confirmación de ese acto hecho en la forma omitida. </w:t>
      </w:r>
    </w:p>
    <w:p w:rsidR="00441699" w:rsidRPr="00EB200A" w:rsidRDefault="00441699">
      <w:pPr>
        <w:tabs>
          <w:tab w:val="left" w:pos="-720"/>
        </w:tabs>
        <w:suppressAutoHyphens/>
        <w:jc w:val="both"/>
        <w:rPr>
          <w:rFonts w:ascii="Arial" w:hAnsi="Arial" w:cs="Arial"/>
          <w:spacing w:val="-3"/>
          <w:sz w:val="20"/>
          <w:szCs w:val="20"/>
          <w:rPrChange w:id="13150" w:author="mnuñez" w:date="2015-09-09T10:56:00Z">
            <w:rPr>
              <w:rFonts w:ascii="Arial" w:hAnsi="Arial" w:cs="Arial"/>
              <w:spacing w:val="-3"/>
              <w:sz w:val="20"/>
              <w:szCs w:val="20"/>
            </w:rPr>
          </w:rPrChange>
        </w:rPr>
      </w:pPr>
      <w:r w:rsidRPr="00EB200A">
        <w:rPr>
          <w:rFonts w:ascii="Arial" w:hAnsi="Arial" w:cs="Arial"/>
          <w:spacing w:val="-3"/>
          <w:sz w:val="20"/>
          <w:szCs w:val="20"/>
          <w:rPrChange w:id="131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52" w:author="mnuñez" w:date="2015-09-09T10:56:00Z">
            <w:rPr>
              <w:rFonts w:ascii="Arial" w:hAnsi="Arial" w:cs="Arial"/>
              <w:spacing w:val="-3"/>
              <w:sz w:val="20"/>
              <w:szCs w:val="20"/>
            </w:rPr>
          </w:rPrChange>
        </w:rPr>
      </w:pPr>
      <w:r w:rsidRPr="00EB200A">
        <w:rPr>
          <w:rFonts w:ascii="Arial" w:hAnsi="Arial" w:cs="Arial"/>
          <w:spacing w:val="-3"/>
          <w:sz w:val="20"/>
          <w:szCs w:val="20"/>
          <w:rPrChange w:id="13153" w:author="mnuñez" w:date="2015-09-09T10:56:00Z">
            <w:rPr>
              <w:rFonts w:ascii="Arial" w:hAnsi="Arial" w:cs="Arial"/>
              <w:spacing w:val="-3"/>
              <w:sz w:val="20"/>
              <w:szCs w:val="20"/>
            </w:rPr>
          </w:rPrChange>
        </w:rPr>
        <w:t>Artículo 1769.</w:t>
      </w:r>
      <w:r w:rsidRPr="00EB200A">
        <w:rPr>
          <w:rFonts w:ascii="Arial" w:hAnsi="Arial" w:cs="Arial"/>
          <w:spacing w:val="-3"/>
          <w:sz w:val="20"/>
          <w:szCs w:val="20"/>
          <w:rPrChange w:id="13154" w:author="mnuñez" w:date="2015-09-09T10:56:00Z">
            <w:rPr>
              <w:rFonts w:ascii="Arial" w:hAnsi="Arial" w:cs="Arial"/>
              <w:spacing w:val="-3"/>
              <w:sz w:val="20"/>
              <w:szCs w:val="20"/>
            </w:rPr>
          </w:rPrChange>
        </w:rPr>
        <w:noBreakHyphen/>
        <w:t xml:space="preserve"> Cuando la falta de forma produzca la nulidad del acto, si la voluntad de las partes ha quedado constante de una manera indubitable, y no se trata de un acto revocable, cualesquiera de los interesados puede exigir que el acto se otorgue en la forma prescrita por la ley, siempre que además se satisfagan las condiciones establecidas por el Artículo 1307 de este mismo código.</w:t>
      </w:r>
    </w:p>
    <w:p w:rsidR="00441699" w:rsidRPr="00EB200A" w:rsidRDefault="00441699">
      <w:pPr>
        <w:tabs>
          <w:tab w:val="left" w:pos="-720"/>
        </w:tabs>
        <w:suppressAutoHyphens/>
        <w:jc w:val="both"/>
        <w:rPr>
          <w:rFonts w:ascii="Arial" w:hAnsi="Arial" w:cs="Arial"/>
          <w:spacing w:val="-3"/>
          <w:sz w:val="20"/>
          <w:szCs w:val="20"/>
          <w:rPrChange w:id="13155" w:author="mnuñez" w:date="2015-09-09T10:56:00Z">
            <w:rPr>
              <w:rFonts w:ascii="Arial" w:hAnsi="Arial" w:cs="Arial"/>
              <w:spacing w:val="-3"/>
              <w:sz w:val="20"/>
              <w:szCs w:val="20"/>
            </w:rPr>
          </w:rPrChange>
        </w:rPr>
      </w:pPr>
      <w:r w:rsidRPr="00EB200A">
        <w:rPr>
          <w:rFonts w:ascii="Arial" w:hAnsi="Arial" w:cs="Arial"/>
          <w:spacing w:val="-3"/>
          <w:sz w:val="20"/>
          <w:szCs w:val="20"/>
          <w:rPrChange w:id="131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57" w:author="mnuñez" w:date="2015-09-09T10:56:00Z">
            <w:rPr>
              <w:rFonts w:ascii="Arial" w:hAnsi="Arial" w:cs="Arial"/>
              <w:spacing w:val="-3"/>
              <w:sz w:val="20"/>
              <w:szCs w:val="20"/>
            </w:rPr>
          </w:rPrChange>
        </w:rPr>
      </w:pPr>
      <w:r w:rsidRPr="00EB200A">
        <w:rPr>
          <w:rFonts w:ascii="Arial" w:hAnsi="Arial" w:cs="Arial"/>
          <w:spacing w:val="-3"/>
          <w:sz w:val="20"/>
          <w:szCs w:val="20"/>
          <w:rPrChange w:id="13158" w:author="mnuñez" w:date="2015-09-09T10:56:00Z">
            <w:rPr>
              <w:rFonts w:ascii="Arial" w:hAnsi="Arial" w:cs="Arial"/>
              <w:spacing w:val="-3"/>
              <w:sz w:val="20"/>
              <w:szCs w:val="20"/>
            </w:rPr>
          </w:rPrChange>
        </w:rPr>
        <w:t>Artículo 1770.</w:t>
      </w:r>
      <w:r w:rsidRPr="00EB200A">
        <w:rPr>
          <w:rFonts w:ascii="Arial" w:hAnsi="Arial" w:cs="Arial"/>
          <w:spacing w:val="-3"/>
          <w:sz w:val="20"/>
          <w:szCs w:val="20"/>
          <w:rPrChange w:id="13159" w:author="mnuñez" w:date="2015-09-09T10:56:00Z">
            <w:rPr>
              <w:rFonts w:ascii="Arial" w:hAnsi="Arial" w:cs="Arial"/>
              <w:spacing w:val="-3"/>
              <w:sz w:val="20"/>
              <w:szCs w:val="20"/>
            </w:rPr>
          </w:rPrChange>
        </w:rPr>
        <w:noBreakHyphen/>
        <w:t xml:space="preserve"> Cuando el contrato es nulo por incapacidad, violencia o error, puede ser confirmado cuando cese el vicio o motivo de nulidad, siempre que no concurra otra causa que invalide la confirmación.</w:t>
      </w:r>
    </w:p>
    <w:p w:rsidR="00441699" w:rsidRPr="00EB200A" w:rsidRDefault="00441699">
      <w:pPr>
        <w:tabs>
          <w:tab w:val="left" w:pos="-720"/>
        </w:tabs>
        <w:suppressAutoHyphens/>
        <w:jc w:val="both"/>
        <w:rPr>
          <w:rFonts w:ascii="Arial" w:hAnsi="Arial" w:cs="Arial"/>
          <w:spacing w:val="-3"/>
          <w:sz w:val="20"/>
          <w:szCs w:val="20"/>
          <w:rPrChange w:id="131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61" w:author="mnuñez" w:date="2015-09-09T10:56:00Z">
            <w:rPr>
              <w:rFonts w:ascii="Arial" w:hAnsi="Arial" w:cs="Arial"/>
              <w:spacing w:val="-3"/>
              <w:sz w:val="20"/>
              <w:szCs w:val="20"/>
            </w:rPr>
          </w:rPrChange>
        </w:rPr>
      </w:pPr>
      <w:r w:rsidRPr="00EB200A">
        <w:rPr>
          <w:rFonts w:ascii="Arial" w:hAnsi="Arial" w:cs="Arial"/>
          <w:spacing w:val="-3"/>
          <w:sz w:val="20"/>
          <w:szCs w:val="20"/>
          <w:rPrChange w:id="13162" w:author="mnuñez" w:date="2015-09-09T10:56:00Z">
            <w:rPr>
              <w:rFonts w:ascii="Arial" w:hAnsi="Arial" w:cs="Arial"/>
              <w:spacing w:val="-3"/>
              <w:sz w:val="20"/>
              <w:szCs w:val="20"/>
            </w:rPr>
          </w:rPrChange>
        </w:rPr>
        <w:t>Artículo 1771.</w:t>
      </w:r>
      <w:r w:rsidRPr="00EB200A">
        <w:rPr>
          <w:rFonts w:ascii="Arial" w:hAnsi="Arial" w:cs="Arial"/>
          <w:spacing w:val="-3"/>
          <w:sz w:val="20"/>
          <w:szCs w:val="20"/>
          <w:rPrChange w:id="13163" w:author="mnuñez" w:date="2015-09-09T10:56:00Z">
            <w:rPr>
              <w:rFonts w:ascii="Arial" w:hAnsi="Arial" w:cs="Arial"/>
              <w:spacing w:val="-3"/>
              <w:sz w:val="20"/>
              <w:szCs w:val="20"/>
            </w:rPr>
          </w:rPrChange>
        </w:rPr>
        <w:noBreakHyphen/>
        <w:t xml:space="preserve"> El cumplimiento voluntario por medio del pago, novación o por cualquier otro modo, se tiene por ratificación tácita y extingue la acción de nulidad.</w:t>
      </w:r>
    </w:p>
    <w:p w:rsidR="00441699" w:rsidRPr="00EB200A" w:rsidRDefault="00441699">
      <w:pPr>
        <w:tabs>
          <w:tab w:val="left" w:pos="-720"/>
        </w:tabs>
        <w:suppressAutoHyphens/>
        <w:jc w:val="both"/>
        <w:rPr>
          <w:rFonts w:ascii="Arial" w:hAnsi="Arial" w:cs="Arial"/>
          <w:spacing w:val="-3"/>
          <w:sz w:val="20"/>
          <w:szCs w:val="20"/>
          <w:rPrChange w:id="131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65" w:author="mnuñez" w:date="2015-09-09T10:56:00Z">
            <w:rPr>
              <w:rFonts w:ascii="Arial" w:hAnsi="Arial" w:cs="Arial"/>
              <w:spacing w:val="-3"/>
              <w:sz w:val="20"/>
              <w:szCs w:val="20"/>
            </w:rPr>
          </w:rPrChange>
        </w:rPr>
      </w:pPr>
      <w:r w:rsidRPr="00EB200A">
        <w:rPr>
          <w:rFonts w:ascii="Arial" w:hAnsi="Arial" w:cs="Arial"/>
          <w:spacing w:val="-3"/>
          <w:sz w:val="20"/>
          <w:szCs w:val="20"/>
          <w:rPrChange w:id="13166" w:author="mnuñez" w:date="2015-09-09T10:56:00Z">
            <w:rPr>
              <w:rFonts w:ascii="Arial" w:hAnsi="Arial" w:cs="Arial"/>
              <w:spacing w:val="-3"/>
              <w:sz w:val="20"/>
              <w:szCs w:val="20"/>
            </w:rPr>
          </w:rPrChange>
        </w:rPr>
        <w:t>Artículo 1772.</w:t>
      </w:r>
      <w:r w:rsidRPr="00EB200A">
        <w:rPr>
          <w:rFonts w:ascii="Arial" w:hAnsi="Arial" w:cs="Arial"/>
          <w:spacing w:val="-3"/>
          <w:sz w:val="20"/>
          <w:szCs w:val="20"/>
          <w:rPrChange w:id="13167" w:author="mnuñez" w:date="2015-09-09T10:56:00Z">
            <w:rPr>
              <w:rFonts w:ascii="Arial" w:hAnsi="Arial" w:cs="Arial"/>
              <w:spacing w:val="-3"/>
              <w:sz w:val="20"/>
              <w:szCs w:val="20"/>
            </w:rPr>
          </w:rPrChange>
        </w:rPr>
        <w:noBreakHyphen/>
        <w:t xml:space="preserve"> La confirmación se retrotrae al día en que se verificó el acto nulo; pero ese efecto retroactivo no perjudicará a los derechos de tercero. </w:t>
      </w:r>
    </w:p>
    <w:p w:rsidR="00441699" w:rsidRPr="00EB200A" w:rsidRDefault="00441699">
      <w:pPr>
        <w:tabs>
          <w:tab w:val="left" w:pos="-720"/>
        </w:tabs>
        <w:suppressAutoHyphens/>
        <w:jc w:val="both"/>
        <w:rPr>
          <w:rFonts w:ascii="Arial" w:hAnsi="Arial" w:cs="Arial"/>
          <w:spacing w:val="-3"/>
          <w:sz w:val="20"/>
          <w:szCs w:val="20"/>
          <w:rPrChange w:id="131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69" w:author="mnuñez" w:date="2015-09-09T10:56:00Z">
            <w:rPr>
              <w:rFonts w:ascii="Arial" w:hAnsi="Arial" w:cs="Arial"/>
              <w:spacing w:val="-3"/>
              <w:sz w:val="20"/>
              <w:szCs w:val="20"/>
            </w:rPr>
          </w:rPrChange>
        </w:rPr>
      </w:pPr>
      <w:r w:rsidRPr="00EB200A">
        <w:rPr>
          <w:rFonts w:ascii="Arial" w:hAnsi="Arial" w:cs="Arial"/>
          <w:spacing w:val="-3"/>
          <w:sz w:val="20"/>
          <w:szCs w:val="20"/>
          <w:rPrChange w:id="13170" w:author="mnuñez" w:date="2015-09-09T10:56:00Z">
            <w:rPr>
              <w:rFonts w:ascii="Arial" w:hAnsi="Arial" w:cs="Arial"/>
              <w:spacing w:val="-3"/>
              <w:sz w:val="20"/>
              <w:szCs w:val="20"/>
            </w:rPr>
          </w:rPrChange>
        </w:rPr>
        <w:t>Artículo 1773.</w:t>
      </w:r>
      <w:r w:rsidRPr="00EB200A">
        <w:rPr>
          <w:rFonts w:ascii="Arial" w:hAnsi="Arial" w:cs="Arial"/>
          <w:spacing w:val="-3"/>
          <w:sz w:val="20"/>
          <w:szCs w:val="20"/>
          <w:rPrChange w:id="13171" w:author="mnuñez" w:date="2015-09-09T10:56:00Z">
            <w:rPr>
              <w:rFonts w:ascii="Arial" w:hAnsi="Arial" w:cs="Arial"/>
              <w:spacing w:val="-3"/>
              <w:sz w:val="20"/>
              <w:szCs w:val="20"/>
            </w:rPr>
          </w:rPrChange>
        </w:rPr>
        <w:noBreakHyphen/>
        <w:t xml:space="preserve"> La acción de nulidad fundada en incapacidad o en error, puede intentarse en los plazos establecidos en el Artículo 53. Si el error se conoce antes de que transcurran esos plazos, la acción de nulidad prescribe a los sesenta días, contados desde que el error fue conocido.</w:t>
      </w:r>
    </w:p>
    <w:p w:rsidR="00441699" w:rsidRPr="00EB200A" w:rsidRDefault="00441699">
      <w:pPr>
        <w:tabs>
          <w:tab w:val="left" w:pos="-720"/>
        </w:tabs>
        <w:suppressAutoHyphens/>
        <w:jc w:val="both"/>
        <w:rPr>
          <w:rFonts w:ascii="Arial" w:hAnsi="Arial" w:cs="Arial"/>
          <w:spacing w:val="-3"/>
          <w:sz w:val="20"/>
          <w:szCs w:val="20"/>
          <w:rPrChange w:id="13172" w:author="mnuñez" w:date="2015-09-09T10:56:00Z">
            <w:rPr>
              <w:rFonts w:ascii="Arial" w:hAnsi="Arial" w:cs="Arial"/>
              <w:spacing w:val="-3"/>
              <w:sz w:val="20"/>
              <w:szCs w:val="20"/>
            </w:rPr>
          </w:rPrChange>
        </w:rPr>
      </w:pPr>
      <w:r w:rsidRPr="00EB200A">
        <w:rPr>
          <w:rFonts w:ascii="Arial" w:hAnsi="Arial" w:cs="Arial"/>
          <w:spacing w:val="-3"/>
          <w:sz w:val="20"/>
          <w:szCs w:val="20"/>
          <w:rPrChange w:id="131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74" w:author="mnuñez" w:date="2015-09-09T10:56:00Z">
            <w:rPr>
              <w:rFonts w:ascii="Arial" w:hAnsi="Arial" w:cs="Arial"/>
              <w:spacing w:val="-3"/>
              <w:sz w:val="20"/>
              <w:szCs w:val="20"/>
            </w:rPr>
          </w:rPrChange>
        </w:rPr>
      </w:pPr>
      <w:r w:rsidRPr="00EB200A">
        <w:rPr>
          <w:rFonts w:ascii="Arial" w:hAnsi="Arial" w:cs="Arial"/>
          <w:spacing w:val="-3"/>
          <w:sz w:val="20"/>
          <w:szCs w:val="20"/>
          <w:rPrChange w:id="13175" w:author="mnuñez" w:date="2015-09-09T10:56:00Z">
            <w:rPr>
              <w:rFonts w:ascii="Arial" w:hAnsi="Arial" w:cs="Arial"/>
              <w:spacing w:val="-3"/>
              <w:sz w:val="20"/>
              <w:szCs w:val="20"/>
            </w:rPr>
          </w:rPrChange>
        </w:rPr>
        <w:t>Artículo 1774.</w:t>
      </w:r>
      <w:r w:rsidRPr="00EB200A">
        <w:rPr>
          <w:rFonts w:ascii="Arial" w:hAnsi="Arial" w:cs="Arial"/>
          <w:spacing w:val="-3"/>
          <w:sz w:val="20"/>
          <w:szCs w:val="20"/>
          <w:rPrChange w:id="13176" w:author="mnuñez" w:date="2015-09-09T10:56:00Z">
            <w:rPr>
              <w:rFonts w:ascii="Arial" w:hAnsi="Arial" w:cs="Arial"/>
              <w:spacing w:val="-3"/>
              <w:sz w:val="20"/>
              <w:szCs w:val="20"/>
            </w:rPr>
          </w:rPrChange>
        </w:rPr>
        <w:noBreakHyphen/>
        <w:t xml:space="preserve"> La acción para pedir la nulidad de un contrato hecho por violencia, prescribe a los seis meses contados desde que cese ese vicio del consentimiento. </w:t>
      </w:r>
    </w:p>
    <w:p w:rsidR="00441699" w:rsidRPr="00EB200A" w:rsidRDefault="00441699">
      <w:pPr>
        <w:tabs>
          <w:tab w:val="left" w:pos="-720"/>
        </w:tabs>
        <w:suppressAutoHyphens/>
        <w:jc w:val="both"/>
        <w:rPr>
          <w:rFonts w:ascii="Arial" w:hAnsi="Arial" w:cs="Arial"/>
          <w:spacing w:val="-3"/>
          <w:sz w:val="20"/>
          <w:szCs w:val="20"/>
          <w:rPrChange w:id="131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178" w:author="mnuñez" w:date="2015-09-09T10:56:00Z">
            <w:rPr>
              <w:rFonts w:ascii="Arial" w:hAnsi="Arial" w:cs="Arial"/>
              <w:spacing w:val="-3"/>
              <w:sz w:val="20"/>
              <w:szCs w:val="20"/>
            </w:rPr>
          </w:rPrChange>
        </w:rPr>
      </w:pPr>
      <w:r w:rsidRPr="00EB200A">
        <w:rPr>
          <w:rFonts w:ascii="Arial" w:hAnsi="Arial" w:cs="Arial"/>
          <w:spacing w:val="-3"/>
          <w:sz w:val="20"/>
          <w:szCs w:val="20"/>
          <w:rPrChange w:id="13179" w:author="mnuñez" w:date="2015-09-09T10:56:00Z">
            <w:rPr>
              <w:rFonts w:ascii="Arial" w:hAnsi="Arial" w:cs="Arial"/>
              <w:spacing w:val="-3"/>
              <w:sz w:val="20"/>
              <w:szCs w:val="20"/>
            </w:rPr>
          </w:rPrChange>
        </w:rPr>
        <w:t>Artículo 1775.</w:t>
      </w:r>
      <w:r w:rsidRPr="00EB200A">
        <w:rPr>
          <w:rFonts w:ascii="Arial" w:hAnsi="Arial" w:cs="Arial"/>
          <w:spacing w:val="-3"/>
          <w:sz w:val="20"/>
          <w:szCs w:val="20"/>
          <w:rPrChange w:id="13180" w:author="mnuñez" w:date="2015-09-09T10:56:00Z">
            <w:rPr>
              <w:rFonts w:ascii="Arial" w:hAnsi="Arial" w:cs="Arial"/>
              <w:spacing w:val="-3"/>
              <w:sz w:val="20"/>
              <w:szCs w:val="20"/>
            </w:rPr>
          </w:rPrChange>
        </w:rPr>
        <w:noBreakHyphen/>
        <w:t xml:space="preserve"> El acto jurídico viciado de nulidad en parte, no es totalmente nulo, si las partes que lo forman pueden legalmente subsistir separadas, al menos que se demuestre que al celebrarse el acto se quiso que sólo íntegramente subsistiera. </w:t>
      </w:r>
    </w:p>
    <w:p w:rsidR="00441699" w:rsidRPr="00EB200A" w:rsidRDefault="00441699">
      <w:pPr>
        <w:tabs>
          <w:tab w:val="left" w:pos="-720"/>
        </w:tabs>
        <w:suppressAutoHyphens/>
        <w:jc w:val="both"/>
        <w:rPr>
          <w:rFonts w:ascii="Arial" w:hAnsi="Arial" w:cs="Arial"/>
          <w:spacing w:val="-3"/>
          <w:sz w:val="20"/>
          <w:szCs w:val="20"/>
          <w:rPrChange w:id="13181" w:author="mnuñez" w:date="2015-09-09T10:56:00Z">
            <w:rPr>
              <w:rFonts w:ascii="Arial" w:hAnsi="Arial" w:cs="Arial"/>
              <w:spacing w:val="-3"/>
              <w:sz w:val="20"/>
              <w:szCs w:val="20"/>
            </w:rPr>
          </w:rPrChange>
        </w:rPr>
      </w:pPr>
      <w:r w:rsidRPr="00EB200A">
        <w:rPr>
          <w:rFonts w:ascii="Arial" w:hAnsi="Arial" w:cs="Arial"/>
          <w:spacing w:val="-3"/>
          <w:sz w:val="20"/>
          <w:szCs w:val="20"/>
          <w:rPrChange w:id="131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83" w:author="mnuñez" w:date="2015-09-09T10:56:00Z">
            <w:rPr>
              <w:rFonts w:ascii="Arial" w:hAnsi="Arial" w:cs="Arial"/>
              <w:spacing w:val="-3"/>
              <w:sz w:val="20"/>
              <w:szCs w:val="20"/>
            </w:rPr>
          </w:rPrChange>
        </w:rPr>
      </w:pPr>
      <w:r w:rsidRPr="00EB200A">
        <w:rPr>
          <w:rFonts w:ascii="Arial" w:hAnsi="Arial" w:cs="Arial"/>
          <w:spacing w:val="-3"/>
          <w:sz w:val="20"/>
          <w:szCs w:val="20"/>
          <w:rPrChange w:id="13184" w:author="mnuñez" w:date="2015-09-09T10:56:00Z">
            <w:rPr>
              <w:rFonts w:ascii="Arial" w:hAnsi="Arial" w:cs="Arial"/>
              <w:spacing w:val="-3"/>
              <w:sz w:val="20"/>
              <w:szCs w:val="20"/>
            </w:rPr>
          </w:rPrChange>
        </w:rPr>
        <w:t>Artículo 1776.</w:t>
      </w:r>
      <w:r w:rsidRPr="00EB200A">
        <w:rPr>
          <w:rFonts w:ascii="Arial" w:hAnsi="Arial" w:cs="Arial"/>
          <w:spacing w:val="-3"/>
          <w:sz w:val="20"/>
          <w:szCs w:val="20"/>
          <w:rPrChange w:id="13185" w:author="mnuñez" w:date="2015-09-09T10:56:00Z">
            <w:rPr>
              <w:rFonts w:ascii="Arial" w:hAnsi="Arial" w:cs="Arial"/>
              <w:spacing w:val="-3"/>
              <w:sz w:val="20"/>
              <w:szCs w:val="20"/>
            </w:rPr>
          </w:rPrChange>
        </w:rPr>
        <w:noBreakHyphen/>
        <w:t xml:space="preserve"> La anulación del acto obliga a los interesados a restituirse mutuamente lo que han recibido o percibido en virtud o por consecuencia del acto anulado, siempre que sea posible conforme a la naturaleza del acto.</w:t>
      </w:r>
    </w:p>
    <w:p w:rsidR="00441699" w:rsidRPr="00EB200A" w:rsidRDefault="00441699">
      <w:pPr>
        <w:tabs>
          <w:tab w:val="left" w:pos="-720"/>
        </w:tabs>
        <w:suppressAutoHyphens/>
        <w:jc w:val="both"/>
        <w:rPr>
          <w:rFonts w:ascii="Arial" w:hAnsi="Arial" w:cs="Arial"/>
          <w:spacing w:val="-3"/>
          <w:sz w:val="20"/>
          <w:szCs w:val="20"/>
          <w:rPrChange w:id="13186" w:author="mnuñez" w:date="2015-09-09T10:56:00Z">
            <w:rPr>
              <w:rFonts w:ascii="Arial" w:hAnsi="Arial" w:cs="Arial"/>
              <w:spacing w:val="-3"/>
              <w:sz w:val="20"/>
              <w:szCs w:val="20"/>
            </w:rPr>
          </w:rPrChange>
        </w:rPr>
      </w:pPr>
      <w:r w:rsidRPr="00EB200A">
        <w:rPr>
          <w:rFonts w:ascii="Arial" w:hAnsi="Arial" w:cs="Arial"/>
          <w:spacing w:val="-3"/>
          <w:sz w:val="20"/>
          <w:szCs w:val="20"/>
          <w:rPrChange w:id="131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88" w:author="mnuñez" w:date="2015-09-09T10:56:00Z">
            <w:rPr>
              <w:rFonts w:ascii="Arial" w:hAnsi="Arial" w:cs="Arial"/>
              <w:spacing w:val="-3"/>
              <w:sz w:val="20"/>
              <w:szCs w:val="20"/>
            </w:rPr>
          </w:rPrChange>
        </w:rPr>
      </w:pPr>
      <w:r w:rsidRPr="00EB200A">
        <w:rPr>
          <w:rFonts w:ascii="Arial" w:hAnsi="Arial" w:cs="Arial"/>
          <w:spacing w:val="-3"/>
          <w:sz w:val="20"/>
          <w:szCs w:val="20"/>
          <w:rPrChange w:id="13189" w:author="mnuñez" w:date="2015-09-09T10:56:00Z">
            <w:rPr>
              <w:rFonts w:ascii="Arial" w:hAnsi="Arial" w:cs="Arial"/>
              <w:spacing w:val="-3"/>
              <w:sz w:val="20"/>
              <w:szCs w:val="20"/>
            </w:rPr>
          </w:rPrChange>
        </w:rPr>
        <w:t>Artículo 1777.</w:t>
      </w:r>
      <w:r w:rsidRPr="00EB200A">
        <w:rPr>
          <w:rFonts w:ascii="Arial" w:hAnsi="Arial" w:cs="Arial"/>
          <w:spacing w:val="-3"/>
          <w:sz w:val="20"/>
          <w:szCs w:val="20"/>
          <w:rPrChange w:id="13190" w:author="mnuñez" w:date="2015-09-09T10:56:00Z">
            <w:rPr>
              <w:rFonts w:ascii="Arial" w:hAnsi="Arial" w:cs="Arial"/>
              <w:spacing w:val="-3"/>
              <w:sz w:val="20"/>
              <w:szCs w:val="20"/>
            </w:rPr>
          </w:rPrChange>
        </w:rPr>
        <w:noBreakHyphen/>
        <w:t xml:space="preserve"> Si el acto fuere bilateral y las obligaciones correlativas consisten ambas en sumas de dinero o en bienes productivos de frutos, no se hará la restitución respectiva de intereses o de frutos sino desde el día de la demanda de la nulidad. Los intereses y los frutos percibidos hasta esa época se compensan entre sí. </w:t>
      </w:r>
    </w:p>
    <w:p w:rsidR="00441699" w:rsidRPr="00EB200A" w:rsidRDefault="00441699">
      <w:pPr>
        <w:tabs>
          <w:tab w:val="left" w:pos="-720"/>
        </w:tabs>
        <w:suppressAutoHyphens/>
        <w:jc w:val="both"/>
        <w:rPr>
          <w:rFonts w:ascii="Arial" w:hAnsi="Arial" w:cs="Arial"/>
          <w:spacing w:val="-3"/>
          <w:sz w:val="20"/>
          <w:szCs w:val="20"/>
          <w:rPrChange w:id="13191" w:author="mnuñez" w:date="2015-09-09T10:56:00Z">
            <w:rPr>
              <w:rFonts w:ascii="Arial" w:hAnsi="Arial" w:cs="Arial"/>
              <w:spacing w:val="-3"/>
              <w:sz w:val="20"/>
              <w:szCs w:val="20"/>
            </w:rPr>
          </w:rPrChange>
        </w:rPr>
      </w:pPr>
      <w:r w:rsidRPr="00EB200A">
        <w:rPr>
          <w:rFonts w:ascii="Arial" w:hAnsi="Arial" w:cs="Arial"/>
          <w:spacing w:val="-3"/>
          <w:sz w:val="20"/>
          <w:szCs w:val="20"/>
          <w:rPrChange w:id="13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93" w:author="mnuñez" w:date="2015-09-09T10:56:00Z">
            <w:rPr>
              <w:rFonts w:ascii="Arial" w:hAnsi="Arial" w:cs="Arial"/>
              <w:spacing w:val="-3"/>
              <w:sz w:val="20"/>
              <w:szCs w:val="20"/>
            </w:rPr>
          </w:rPrChange>
        </w:rPr>
      </w:pPr>
      <w:r w:rsidRPr="00EB200A">
        <w:rPr>
          <w:rFonts w:ascii="Arial" w:hAnsi="Arial" w:cs="Arial"/>
          <w:spacing w:val="-3"/>
          <w:sz w:val="20"/>
          <w:szCs w:val="20"/>
          <w:rPrChange w:id="13194" w:author="mnuñez" w:date="2015-09-09T10:56:00Z">
            <w:rPr>
              <w:rFonts w:ascii="Arial" w:hAnsi="Arial" w:cs="Arial"/>
              <w:spacing w:val="-3"/>
              <w:sz w:val="20"/>
              <w:szCs w:val="20"/>
            </w:rPr>
          </w:rPrChange>
        </w:rPr>
        <w:t>Artículo 1778.</w:t>
      </w:r>
      <w:r w:rsidRPr="00EB200A">
        <w:rPr>
          <w:rFonts w:ascii="Arial" w:hAnsi="Arial" w:cs="Arial"/>
          <w:spacing w:val="-3"/>
          <w:sz w:val="20"/>
          <w:szCs w:val="20"/>
          <w:rPrChange w:id="13195" w:author="mnuñez" w:date="2015-09-09T10:56:00Z">
            <w:rPr>
              <w:rFonts w:ascii="Arial" w:hAnsi="Arial" w:cs="Arial"/>
              <w:spacing w:val="-3"/>
              <w:sz w:val="20"/>
              <w:szCs w:val="20"/>
            </w:rPr>
          </w:rPrChange>
        </w:rPr>
        <w:noBreakHyphen/>
        <w:t xml:space="preserve"> Mientras que uno de los contratantes no cumpla con la devolución de aquello que en virtud de la declaración de nulidad del contrato está obligado, no puede ser compelido el otro a que cumpla por su parte. </w:t>
      </w:r>
    </w:p>
    <w:p w:rsidR="00441699" w:rsidRPr="00EB200A" w:rsidRDefault="00441699">
      <w:pPr>
        <w:tabs>
          <w:tab w:val="left" w:pos="-720"/>
        </w:tabs>
        <w:suppressAutoHyphens/>
        <w:jc w:val="both"/>
        <w:rPr>
          <w:rFonts w:ascii="Arial" w:hAnsi="Arial" w:cs="Arial"/>
          <w:spacing w:val="-3"/>
          <w:sz w:val="20"/>
          <w:szCs w:val="20"/>
          <w:rPrChange w:id="13196" w:author="mnuñez" w:date="2015-09-09T10:56:00Z">
            <w:rPr>
              <w:rFonts w:ascii="Arial" w:hAnsi="Arial" w:cs="Arial"/>
              <w:spacing w:val="-3"/>
              <w:sz w:val="20"/>
              <w:szCs w:val="20"/>
            </w:rPr>
          </w:rPrChange>
        </w:rPr>
      </w:pPr>
      <w:r w:rsidRPr="00EB200A">
        <w:rPr>
          <w:rFonts w:ascii="Arial" w:hAnsi="Arial" w:cs="Arial"/>
          <w:spacing w:val="-3"/>
          <w:sz w:val="20"/>
          <w:szCs w:val="20"/>
          <w:rPrChange w:id="131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198" w:author="mnuñez" w:date="2015-09-09T10:56:00Z">
            <w:rPr>
              <w:rFonts w:ascii="Arial" w:hAnsi="Arial" w:cs="Arial"/>
              <w:spacing w:val="-3"/>
              <w:sz w:val="20"/>
              <w:szCs w:val="20"/>
            </w:rPr>
          </w:rPrChange>
        </w:rPr>
      </w:pPr>
      <w:r w:rsidRPr="00EB200A">
        <w:rPr>
          <w:rFonts w:ascii="Arial" w:hAnsi="Arial" w:cs="Arial"/>
          <w:spacing w:val="-3"/>
          <w:sz w:val="20"/>
          <w:szCs w:val="20"/>
          <w:rPrChange w:id="13199" w:author="mnuñez" w:date="2015-09-09T10:56:00Z">
            <w:rPr>
              <w:rFonts w:ascii="Arial" w:hAnsi="Arial" w:cs="Arial"/>
              <w:spacing w:val="-3"/>
              <w:sz w:val="20"/>
              <w:szCs w:val="20"/>
            </w:rPr>
          </w:rPrChange>
        </w:rPr>
        <w:t>Artículo 1779.</w:t>
      </w:r>
      <w:r w:rsidRPr="00EB200A">
        <w:rPr>
          <w:rFonts w:ascii="Arial" w:hAnsi="Arial" w:cs="Arial"/>
          <w:spacing w:val="-3"/>
          <w:sz w:val="20"/>
          <w:szCs w:val="20"/>
          <w:rPrChange w:id="13200" w:author="mnuñez" w:date="2015-09-09T10:56:00Z">
            <w:rPr>
              <w:rFonts w:ascii="Arial" w:hAnsi="Arial" w:cs="Arial"/>
              <w:spacing w:val="-3"/>
              <w:sz w:val="20"/>
              <w:szCs w:val="20"/>
            </w:rPr>
          </w:rPrChange>
        </w:rPr>
        <w:noBreakHyphen/>
        <w:t xml:space="preserve"> Todos los derechos reales o personales transmitidos a tercero sobre un inmueble, por una persona que ha llegado a ser propietario de él en virtud del acto anulado, quedan sin ningún valor y pueden ser reclamados directamente del poseedor actual mientras que no se cumpla la usucapión, observándose lo dispuesto para los terceros adquirentes de buena fe.</w:t>
      </w:r>
    </w:p>
    <w:p w:rsidR="00441699" w:rsidRPr="00EB200A" w:rsidRDefault="00441699">
      <w:pPr>
        <w:tabs>
          <w:tab w:val="left" w:pos="-720"/>
        </w:tabs>
        <w:suppressAutoHyphens/>
        <w:jc w:val="both"/>
        <w:rPr>
          <w:rFonts w:ascii="Arial" w:hAnsi="Arial" w:cs="Arial"/>
          <w:spacing w:val="-3"/>
          <w:sz w:val="20"/>
          <w:szCs w:val="20"/>
          <w:rPrChange w:id="13201" w:author="mnuñez" w:date="2015-09-09T10:56:00Z">
            <w:rPr>
              <w:rFonts w:ascii="Arial" w:hAnsi="Arial" w:cs="Arial"/>
              <w:spacing w:val="-3"/>
              <w:sz w:val="20"/>
              <w:szCs w:val="20"/>
            </w:rPr>
          </w:rPrChange>
        </w:rPr>
      </w:pPr>
      <w:r w:rsidRPr="00EB200A">
        <w:rPr>
          <w:rFonts w:ascii="Arial" w:hAnsi="Arial" w:cs="Arial"/>
          <w:spacing w:val="-3"/>
          <w:sz w:val="20"/>
          <w:szCs w:val="20"/>
          <w:rPrChange w:id="1320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20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204"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3205" w:author="mnuñez" w:date="2015-09-09T10:56:00Z">
            <w:rPr>
              <w:rFonts w:ascii="Arial" w:hAnsi="Arial" w:cs="Arial"/>
              <w:spacing w:val="-3"/>
              <w:sz w:val="20"/>
              <w:szCs w:val="20"/>
            </w:rPr>
          </w:rPrChange>
        </w:rPr>
      </w:pPr>
      <w:r w:rsidRPr="00EB200A">
        <w:rPr>
          <w:rFonts w:ascii="Arial" w:hAnsi="Arial" w:cs="Arial"/>
          <w:b/>
          <w:bCs/>
          <w:spacing w:val="-3"/>
          <w:sz w:val="20"/>
          <w:szCs w:val="20"/>
          <w:rPrChange w:id="13206" w:author="mnuñez" w:date="2015-09-09T10:56:00Z">
            <w:rPr>
              <w:rFonts w:ascii="Arial" w:hAnsi="Arial" w:cs="Arial"/>
              <w:b/>
              <w:bCs/>
              <w:spacing w:val="-3"/>
              <w:sz w:val="20"/>
              <w:szCs w:val="20"/>
            </w:rPr>
          </w:rPrChange>
        </w:rPr>
        <w:t>De la revocación</w:t>
      </w:r>
    </w:p>
    <w:p w:rsidR="00441699" w:rsidRPr="00EB200A" w:rsidRDefault="00441699">
      <w:pPr>
        <w:tabs>
          <w:tab w:val="left" w:pos="-720"/>
        </w:tabs>
        <w:suppressAutoHyphens/>
        <w:jc w:val="both"/>
        <w:rPr>
          <w:rFonts w:ascii="Arial" w:hAnsi="Arial" w:cs="Arial"/>
          <w:spacing w:val="-3"/>
          <w:sz w:val="20"/>
          <w:szCs w:val="20"/>
          <w:rPrChange w:id="1320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208" w:author="mnuñez" w:date="2015-09-09T10:56:00Z">
            <w:rPr>
              <w:rFonts w:ascii="Arial" w:hAnsi="Arial" w:cs="Arial"/>
              <w:spacing w:val="-3"/>
              <w:sz w:val="20"/>
              <w:szCs w:val="20"/>
            </w:rPr>
          </w:rPrChange>
        </w:rPr>
      </w:pPr>
      <w:r w:rsidRPr="00EB200A">
        <w:rPr>
          <w:rFonts w:ascii="Arial" w:hAnsi="Arial" w:cs="Arial"/>
          <w:spacing w:val="-3"/>
          <w:sz w:val="20"/>
          <w:szCs w:val="20"/>
          <w:rPrChange w:id="13209" w:author="mnuñez" w:date="2015-09-09T10:56:00Z">
            <w:rPr>
              <w:rFonts w:ascii="Arial" w:hAnsi="Arial" w:cs="Arial"/>
              <w:spacing w:val="-3"/>
              <w:sz w:val="20"/>
              <w:szCs w:val="20"/>
            </w:rPr>
          </w:rPrChange>
        </w:rPr>
        <w:t>Artículo 1780.</w:t>
      </w:r>
      <w:r w:rsidRPr="00EB200A">
        <w:rPr>
          <w:rFonts w:ascii="Arial" w:hAnsi="Arial" w:cs="Arial"/>
          <w:spacing w:val="-3"/>
          <w:sz w:val="20"/>
          <w:szCs w:val="20"/>
          <w:rPrChange w:id="13210" w:author="mnuñez" w:date="2015-09-09T10:56:00Z">
            <w:rPr>
              <w:rFonts w:ascii="Arial" w:hAnsi="Arial" w:cs="Arial"/>
              <w:spacing w:val="-3"/>
              <w:sz w:val="20"/>
              <w:szCs w:val="20"/>
            </w:rPr>
          </w:rPrChange>
        </w:rPr>
        <w:noBreakHyphen/>
        <w:t xml:space="preserve"> Se da la revocación de un acto jurídico perfecto, legítimo y válido cuando quien otorga su consentimiento para darle existencia al mismo, dispone privarlo de eficacia jurídica hacia el futuro; la revocación en consecuencia no tiene efectos retroactivos. </w:t>
      </w:r>
    </w:p>
    <w:p w:rsidR="00441699" w:rsidRPr="00EB200A" w:rsidRDefault="00441699">
      <w:pPr>
        <w:tabs>
          <w:tab w:val="left" w:pos="-720"/>
        </w:tabs>
        <w:suppressAutoHyphens/>
        <w:jc w:val="both"/>
        <w:rPr>
          <w:rFonts w:ascii="Arial" w:hAnsi="Arial" w:cs="Arial"/>
          <w:spacing w:val="-3"/>
          <w:sz w:val="20"/>
          <w:szCs w:val="20"/>
          <w:rPrChange w:id="13211" w:author="mnuñez" w:date="2015-09-09T10:56:00Z">
            <w:rPr>
              <w:rFonts w:ascii="Arial" w:hAnsi="Arial" w:cs="Arial"/>
              <w:spacing w:val="-3"/>
              <w:sz w:val="20"/>
              <w:szCs w:val="20"/>
            </w:rPr>
          </w:rPrChange>
        </w:rPr>
      </w:pPr>
      <w:r w:rsidRPr="00EB200A">
        <w:rPr>
          <w:rFonts w:ascii="Arial" w:hAnsi="Arial" w:cs="Arial"/>
          <w:spacing w:val="-3"/>
          <w:sz w:val="20"/>
          <w:szCs w:val="20"/>
          <w:rPrChange w:id="132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13" w:author="mnuñez" w:date="2015-09-09T10:56:00Z">
            <w:rPr>
              <w:rFonts w:ascii="Arial" w:hAnsi="Arial" w:cs="Arial"/>
              <w:spacing w:val="-3"/>
              <w:sz w:val="20"/>
              <w:szCs w:val="20"/>
            </w:rPr>
          </w:rPrChange>
        </w:rPr>
      </w:pPr>
      <w:r w:rsidRPr="00EB200A">
        <w:rPr>
          <w:rFonts w:ascii="Arial" w:hAnsi="Arial" w:cs="Arial"/>
          <w:spacing w:val="-3"/>
          <w:sz w:val="20"/>
          <w:szCs w:val="20"/>
          <w:rPrChange w:id="13214" w:author="mnuñez" w:date="2015-09-09T10:56:00Z">
            <w:rPr>
              <w:rFonts w:ascii="Arial" w:hAnsi="Arial" w:cs="Arial"/>
              <w:spacing w:val="-3"/>
              <w:sz w:val="20"/>
              <w:szCs w:val="20"/>
            </w:rPr>
          </w:rPrChange>
        </w:rPr>
        <w:t>Artículo 1781.</w:t>
      </w:r>
      <w:r w:rsidRPr="00EB200A">
        <w:rPr>
          <w:rFonts w:ascii="Arial" w:hAnsi="Arial" w:cs="Arial"/>
          <w:spacing w:val="-3"/>
          <w:sz w:val="20"/>
          <w:szCs w:val="20"/>
          <w:rPrChange w:id="13215" w:author="mnuñez" w:date="2015-09-09T10:56:00Z">
            <w:rPr>
              <w:rFonts w:ascii="Arial" w:hAnsi="Arial" w:cs="Arial"/>
              <w:spacing w:val="-3"/>
              <w:sz w:val="20"/>
              <w:szCs w:val="20"/>
            </w:rPr>
          </w:rPrChange>
        </w:rPr>
        <w:noBreakHyphen/>
        <w:t xml:space="preserve"> La revocación debe consignarse en la misma formalidad con la que se celebró el acto jurídico revocado. </w:t>
      </w:r>
    </w:p>
    <w:p w:rsidR="00441699" w:rsidRPr="00EB200A" w:rsidRDefault="00441699">
      <w:pPr>
        <w:tabs>
          <w:tab w:val="left" w:pos="-720"/>
        </w:tabs>
        <w:suppressAutoHyphens/>
        <w:jc w:val="both"/>
        <w:rPr>
          <w:rFonts w:ascii="Arial" w:hAnsi="Arial" w:cs="Arial"/>
          <w:spacing w:val="-3"/>
          <w:sz w:val="20"/>
          <w:szCs w:val="20"/>
          <w:rPrChange w:id="13216" w:author="mnuñez" w:date="2015-09-09T10:56:00Z">
            <w:rPr>
              <w:rFonts w:ascii="Arial" w:hAnsi="Arial" w:cs="Arial"/>
              <w:spacing w:val="-3"/>
              <w:sz w:val="20"/>
              <w:szCs w:val="20"/>
            </w:rPr>
          </w:rPrChange>
        </w:rPr>
      </w:pPr>
      <w:r w:rsidRPr="00EB200A">
        <w:rPr>
          <w:rFonts w:ascii="Arial" w:hAnsi="Arial" w:cs="Arial"/>
          <w:spacing w:val="-3"/>
          <w:sz w:val="20"/>
          <w:szCs w:val="20"/>
          <w:rPrChange w:id="132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18" w:author="mnuñez" w:date="2015-09-09T10:56:00Z">
            <w:rPr>
              <w:rFonts w:ascii="Arial" w:hAnsi="Arial" w:cs="Arial"/>
              <w:spacing w:val="-3"/>
              <w:sz w:val="20"/>
              <w:szCs w:val="20"/>
            </w:rPr>
          </w:rPrChange>
        </w:rPr>
      </w:pPr>
      <w:r w:rsidRPr="00EB200A">
        <w:rPr>
          <w:rFonts w:ascii="Arial" w:hAnsi="Arial" w:cs="Arial"/>
          <w:spacing w:val="-3"/>
          <w:sz w:val="20"/>
          <w:szCs w:val="20"/>
          <w:rPrChange w:id="13219" w:author="mnuñez" w:date="2015-09-09T10:56:00Z">
            <w:rPr>
              <w:rFonts w:ascii="Arial" w:hAnsi="Arial" w:cs="Arial"/>
              <w:spacing w:val="-3"/>
              <w:sz w:val="20"/>
              <w:szCs w:val="20"/>
            </w:rPr>
          </w:rPrChange>
        </w:rPr>
        <w:t>Artículo 1782.</w:t>
      </w:r>
      <w:r w:rsidRPr="00EB200A">
        <w:rPr>
          <w:rFonts w:ascii="Arial" w:hAnsi="Arial" w:cs="Arial"/>
          <w:spacing w:val="-3"/>
          <w:sz w:val="20"/>
          <w:szCs w:val="20"/>
          <w:rPrChange w:id="13220" w:author="mnuñez" w:date="2015-09-09T10:56:00Z">
            <w:rPr>
              <w:rFonts w:ascii="Arial" w:hAnsi="Arial" w:cs="Arial"/>
              <w:spacing w:val="-3"/>
              <w:sz w:val="20"/>
              <w:szCs w:val="20"/>
            </w:rPr>
          </w:rPrChange>
        </w:rPr>
        <w:noBreakHyphen/>
        <w:t xml:space="preserve"> Cuando se pretende la revocación de un contrato sinalagmático, debe convenirse por todas las partes involucradas. Será nulo el pacto por el que se faculte a una sola de las partes a revocarlo, salvo en los casos expresamente previstos por este Código.</w:t>
      </w:r>
    </w:p>
    <w:p w:rsidR="00441699" w:rsidRPr="00EB200A" w:rsidRDefault="00441699">
      <w:pPr>
        <w:tabs>
          <w:tab w:val="left" w:pos="-720"/>
        </w:tabs>
        <w:suppressAutoHyphens/>
        <w:jc w:val="both"/>
        <w:rPr>
          <w:rFonts w:ascii="Arial" w:hAnsi="Arial" w:cs="Arial"/>
          <w:spacing w:val="-3"/>
          <w:sz w:val="20"/>
          <w:szCs w:val="20"/>
          <w:rPrChange w:id="13221" w:author="mnuñez" w:date="2015-09-09T10:56:00Z">
            <w:rPr>
              <w:rFonts w:ascii="Arial" w:hAnsi="Arial" w:cs="Arial"/>
              <w:spacing w:val="-3"/>
              <w:sz w:val="20"/>
              <w:szCs w:val="20"/>
            </w:rPr>
          </w:rPrChange>
        </w:rPr>
      </w:pPr>
      <w:r w:rsidRPr="00EB200A">
        <w:rPr>
          <w:rFonts w:ascii="Arial" w:hAnsi="Arial" w:cs="Arial"/>
          <w:spacing w:val="-3"/>
          <w:sz w:val="20"/>
          <w:szCs w:val="20"/>
          <w:rPrChange w:id="1322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22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224"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3225" w:author="mnuñez" w:date="2015-09-09T10:56:00Z">
            <w:rPr>
              <w:rFonts w:ascii="Arial" w:hAnsi="Arial" w:cs="Arial"/>
              <w:spacing w:val="-3"/>
              <w:sz w:val="20"/>
              <w:szCs w:val="20"/>
            </w:rPr>
          </w:rPrChange>
        </w:rPr>
      </w:pPr>
      <w:r w:rsidRPr="00EB200A">
        <w:rPr>
          <w:rFonts w:ascii="Arial" w:hAnsi="Arial" w:cs="Arial"/>
          <w:b/>
          <w:bCs/>
          <w:spacing w:val="-3"/>
          <w:sz w:val="20"/>
          <w:szCs w:val="20"/>
          <w:rPrChange w:id="13226" w:author="mnuñez" w:date="2015-09-09T10:56:00Z">
            <w:rPr>
              <w:rFonts w:ascii="Arial" w:hAnsi="Arial" w:cs="Arial"/>
              <w:b/>
              <w:bCs/>
              <w:spacing w:val="-3"/>
              <w:sz w:val="20"/>
              <w:szCs w:val="20"/>
            </w:rPr>
          </w:rPrChange>
        </w:rPr>
        <w:t>De la resolución o rescisión</w:t>
      </w:r>
    </w:p>
    <w:p w:rsidR="00441699" w:rsidRPr="00EB200A" w:rsidRDefault="00441699">
      <w:pPr>
        <w:tabs>
          <w:tab w:val="left" w:pos="-720"/>
        </w:tabs>
        <w:suppressAutoHyphens/>
        <w:jc w:val="both"/>
        <w:rPr>
          <w:rFonts w:ascii="Arial" w:hAnsi="Arial" w:cs="Arial"/>
          <w:spacing w:val="-3"/>
          <w:sz w:val="20"/>
          <w:szCs w:val="20"/>
          <w:rPrChange w:id="132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228" w:author="mnuñez" w:date="2015-09-09T10:56:00Z">
            <w:rPr>
              <w:rFonts w:ascii="Arial" w:hAnsi="Arial" w:cs="Arial"/>
              <w:spacing w:val="-3"/>
              <w:sz w:val="20"/>
              <w:szCs w:val="20"/>
            </w:rPr>
          </w:rPrChange>
        </w:rPr>
      </w:pPr>
      <w:r w:rsidRPr="00EB200A">
        <w:rPr>
          <w:rFonts w:ascii="Arial" w:hAnsi="Arial" w:cs="Arial"/>
          <w:spacing w:val="-3"/>
          <w:sz w:val="20"/>
          <w:szCs w:val="20"/>
          <w:rPrChange w:id="13229" w:author="mnuñez" w:date="2015-09-09T10:56:00Z">
            <w:rPr>
              <w:rFonts w:ascii="Arial" w:hAnsi="Arial" w:cs="Arial"/>
              <w:spacing w:val="-3"/>
              <w:sz w:val="20"/>
              <w:szCs w:val="20"/>
            </w:rPr>
          </w:rPrChange>
        </w:rPr>
        <w:t>Artículo 1783.</w:t>
      </w:r>
      <w:r w:rsidRPr="00EB200A">
        <w:rPr>
          <w:rFonts w:ascii="Arial" w:hAnsi="Arial" w:cs="Arial"/>
          <w:spacing w:val="-3"/>
          <w:sz w:val="20"/>
          <w:szCs w:val="20"/>
          <w:rPrChange w:id="13230" w:author="mnuñez" w:date="2015-09-09T10:56:00Z">
            <w:rPr>
              <w:rFonts w:ascii="Arial" w:hAnsi="Arial" w:cs="Arial"/>
              <w:spacing w:val="-3"/>
              <w:sz w:val="20"/>
              <w:szCs w:val="20"/>
            </w:rPr>
          </w:rPrChange>
        </w:rPr>
        <w:noBreakHyphen/>
        <w:t xml:space="preserve"> Hay resolución en un contrato sinalagmático, cuando una de las partes que ha cumplido en su totalidad las obligaciones que derivan a su cargo, da por concluida la relación contractual en virtud del manifiesto incumplimiento del otro contratante.</w:t>
      </w:r>
    </w:p>
    <w:p w:rsidR="00441699" w:rsidRPr="00EB200A" w:rsidRDefault="00441699">
      <w:pPr>
        <w:tabs>
          <w:tab w:val="left" w:pos="-720"/>
        </w:tabs>
        <w:suppressAutoHyphens/>
        <w:jc w:val="both"/>
        <w:rPr>
          <w:rFonts w:ascii="Arial" w:hAnsi="Arial" w:cs="Arial"/>
          <w:spacing w:val="-3"/>
          <w:sz w:val="20"/>
          <w:szCs w:val="20"/>
          <w:rPrChange w:id="13231" w:author="mnuñez" w:date="2015-09-09T10:56:00Z">
            <w:rPr>
              <w:rFonts w:ascii="Arial" w:hAnsi="Arial" w:cs="Arial"/>
              <w:spacing w:val="-3"/>
              <w:sz w:val="20"/>
              <w:szCs w:val="20"/>
            </w:rPr>
          </w:rPrChange>
        </w:rPr>
      </w:pPr>
      <w:r w:rsidRPr="00EB200A">
        <w:rPr>
          <w:rFonts w:ascii="Arial" w:hAnsi="Arial" w:cs="Arial"/>
          <w:spacing w:val="-3"/>
          <w:sz w:val="20"/>
          <w:szCs w:val="20"/>
          <w:rPrChange w:id="132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33" w:author="mnuñez" w:date="2015-09-09T10:56:00Z">
            <w:rPr>
              <w:rFonts w:ascii="Arial" w:hAnsi="Arial" w:cs="Arial"/>
              <w:spacing w:val="-3"/>
              <w:sz w:val="20"/>
              <w:szCs w:val="20"/>
            </w:rPr>
          </w:rPrChange>
        </w:rPr>
      </w:pPr>
      <w:r w:rsidRPr="00EB200A">
        <w:rPr>
          <w:rFonts w:ascii="Arial" w:hAnsi="Arial" w:cs="Arial"/>
          <w:spacing w:val="-3"/>
          <w:sz w:val="20"/>
          <w:szCs w:val="20"/>
          <w:rPrChange w:id="13234" w:author="mnuñez" w:date="2015-09-09T10:56:00Z">
            <w:rPr>
              <w:rFonts w:ascii="Arial" w:hAnsi="Arial" w:cs="Arial"/>
              <w:spacing w:val="-3"/>
              <w:sz w:val="20"/>
              <w:szCs w:val="20"/>
            </w:rPr>
          </w:rPrChange>
        </w:rPr>
        <w:t xml:space="preserve">En virtud de la resolución queda privado el acto de toda eficacia y concluidas las relaciones jurídicas existentes entre las partes. </w:t>
      </w:r>
    </w:p>
    <w:p w:rsidR="00441699" w:rsidRPr="00EB200A" w:rsidRDefault="00441699">
      <w:pPr>
        <w:tabs>
          <w:tab w:val="left" w:pos="-720"/>
        </w:tabs>
        <w:suppressAutoHyphens/>
        <w:jc w:val="both"/>
        <w:rPr>
          <w:rFonts w:ascii="Arial" w:hAnsi="Arial" w:cs="Arial"/>
          <w:spacing w:val="-3"/>
          <w:sz w:val="20"/>
          <w:szCs w:val="20"/>
          <w:rPrChange w:id="13235" w:author="mnuñez" w:date="2015-09-09T10:56:00Z">
            <w:rPr>
              <w:rFonts w:ascii="Arial" w:hAnsi="Arial" w:cs="Arial"/>
              <w:spacing w:val="-3"/>
              <w:sz w:val="20"/>
              <w:szCs w:val="20"/>
            </w:rPr>
          </w:rPrChange>
        </w:rPr>
      </w:pPr>
      <w:r w:rsidRPr="00EB200A">
        <w:rPr>
          <w:rFonts w:ascii="Arial" w:hAnsi="Arial" w:cs="Arial"/>
          <w:spacing w:val="-3"/>
          <w:sz w:val="20"/>
          <w:szCs w:val="20"/>
          <w:rPrChange w:id="132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37" w:author="mnuñez" w:date="2015-09-09T10:56:00Z">
            <w:rPr>
              <w:rFonts w:ascii="Arial" w:hAnsi="Arial" w:cs="Arial"/>
              <w:spacing w:val="-3"/>
              <w:sz w:val="20"/>
              <w:szCs w:val="20"/>
            </w:rPr>
          </w:rPrChange>
        </w:rPr>
      </w:pPr>
      <w:r w:rsidRPr="00EB200A">
        <w:rPr>
          <w:rFonts w:ascii="Arial" w:hAnsi="Arial" w:cs="Arial"/>
          <w:spacing w:val="-3"/>
          <w:sz w:val="20"/>
          <w:szCs w:val="20"/>
          <w:rPrChange w:id="13238" w:author="mnuñez" w:date="2015-09-09T10:56:00Z">
            <w:rPr>
              <w:rFonts w:ascii="Arial" w:hAnsi="Arial" w:cs="Arial"/>
              <w:spacing w:val="-3"/>
              <w:sz w:val="20"/>
              <w:szCs w:val="20"/>
            </w:rPr>
          </w:rPrChange>
        </w:rPr>
        <w:t>Artículo 1784.</w:t>
      </w:r>
      <w:r w:rsidRPr="00EB200A">
        <w:rPr>
          <w:rFonts w:ascii="Arial" w:hAnsi="Arial" w:cs="Arial"/>
          <w:spacing w:val="-3"/>
          <w:sz w:val="20"/>
          <w:szCs w:val="20"/>
          <w:rPrChange w:id="13239" w:author="mnuñez" w:date="2015-09-09T10:56:00Z">
            <w:rPr>
              <w:rFonts w:ascii="Arial" w:hAnsi="Arial" w:cs="Arial"/>
              <w:spacing w:val="-3"/>
              <w:sz w:val="20"/>
              <w:szCs w:val="20"/>
            </w:rPr>
          </w:rPrChange>
        </w:rPr>
        <w:noBreakHyphen/>
        <w:t xml:space="preserve"> La facultad de resolver las obligaciones se entiende implícita en las recíprocas, para el caso de que uno de los obligados no cumpliere lo que le incumbe.</w:t>
      </w:r>
    </w:p>
    <w:p w:rsidR="00441699" w:rsidRPr="00EB200A" w:rsidRDefault="00441699">
      <w:pPr>
        <w:tabs>
          <w:tab w:val="left" w:pos="-720"/>
        </w:tabs>
        <w:suppressAutoHyphens/>
        <w:jc w:val="both"/>
        <w:rPr>
          <w:rFonts w:ascii="Arial" w:hAnsi="Arial" w:cs="Arial"/>
          <w:spacing w:val="-3"/>
          <w:sz w:val="20"/>
          <w:szCs w:val="20"/>
          <w:rPrChange w:id="132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241" w:author="mnuñez" w:date="2015-09-09T10:56:00Z">
            <w:rPr>
              <w:rFonts w:ascii="Arial" w:hAnsi="Arial" w:cs="Arial"/>
              <w:spacing w:val="-3"/>
              <w:sz w:val="20"/>
              <w:szCs w:val="20"/>
            </w:rPr>
          </w:rPrChange>
        </w:rPr>
      </w:pPr>
      <w:r w:rsidRPr="00EB200A">
        <w:rPr>
          <w:rFonts w:ascii="Arial" w:hAnsi="Arial" w:cs="Arial"/>
          <w:spacing w:val="-3"/>
          <w:sz w:val="20"/>
          <w:szCs w:val="20"/>
          <w:rPrChange w:id="13242" w:author="mnuñez" w:date="2015-09-09T10:56:00Z">
            <w:rPr>
              <w:rFonts w:ascii="Arial" w:hAnsi="Arial" w:cs="Arial"/>
              <w:spacing w:val="-3"/>
              <w:sz w:val="20"/>
              <w:szCs w:val="20"/>
            </w:rPr>
          </w:rPrChange>
        </w:rPr>
        <w:t>El perjudicado podrá optar entre el cumplimiento forzoso o la resolución de la obligación, con el resarcimiento de daños y perjuicios en ambos casos. También podrá pedir la resolución aún después de haber pedido su cumplimiento, cuando éste fuere imposible.</w:t>
      </w:r>
    </w:p>
    <w:p w:rsidR="00441699" w:rsidRPr="00EB200A" w:rsidRDefault="00441699">
      <w:pPr>
        <w:tabs>
          <w:tab w:val="left" w:pos="-720"/>
        </w:tabs>
        <w:suppressAutoHyphens/>
        <w:jc w:val="both"/>
        <w:rPr>
          <w:rFonts w:ascii="Arial" w:hAnsi="Arial" w:cs="Arial"/>
          <w:spacing w:val="-3"/>
          <w:sz w:val="20"/>
          <w:szCs w:val="20"/>
          <w:rPrChange w:id="132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244" w:author="mnuñez" w:date="2015-09-09T10:56:00Z">
            <w:rPr>
              <w:rFonts w:ascii="Arial" w:hAnsi="Arial" w:cs="Arial"/>
              <w:spacing w:val="-3"/>
              <w:sz w:val="20"/>
              <w:szCs w:val="20"/>
            </w:rPr>
          </w:rPrChange>
        </w:rPr>
      </w:pPr>
      <w:r w:rsidRPr="00EB200A">
        <w:rPr>
          <w:rFonts w:ascii="Arial" w:hAnsi="Arial" w:cs="Arial"/>
          <w:spacing w:val="-3"/>
          <w:sz w:val="20"/>
          <w:szCs w:val="20"/>
          <w:rPrChange w:id="13245" w:author="mnuñez" w:date="2015-09-09T10:56:00Z">
            <w:rPr>
              <w:rFonts w:ascii="Arial" w:hAnsi="Arial" w:cs="Arial"/>
              <w:spacing w:val="-3"/>
              <w:sz w:val="20"/>
              <w:szCs w:val="20"/>
            </w:rPr>
          </w:rPrChange>
        </w:rPr>
        <w:t>Esta facultad opera de pleno derecho y se tendrá por resuelta la obligación, siempre y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24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73"/>
        </w:numPr>
        <w:tabs>
          <w:tab w:val="clear" w:pos="1444"/>
          <w:tab w:val="left" w:pos="142"/>
        </w:tabs>
        <w:ind w:left="0" w:firstLine="0"/>
        <w:rPr>
          <w:rFonts w:ascii="Arial" w:hAnsi="Arial" w:cs="Arial"/>
          <w:sz w:val="20"/>
          <w:szCs w:val="20"/>
          <w:rPrChange w:id="13247" w:author="mnuñez" w:date="2015-09-09T10:56:00Z">
            <w:rPr>
              <w:rFonts w:ascii="Arial" w:hAnsi="Arial" w:cs="Arial"/>
              <w:sz w:val="20"/>
              <w:szCs w:val="20"/>
            </w:rPr>
          </w:rPrChange>
        </w:rPr>
      </w:pPr>
      <w:r w:rsidRPr="00EB200A">
        <w:rPr>
          <w:rFonts w:ascii="Arial" w:hAnsi="Arial" w:cs="Arial"/>
          <w:sz w:val="20"/>
          <w:szCs w:val="20"/>
          <w:rPrChange w:id="13248" w:author="mnuñez" w:date="2015-09-09T10:56:00Z">
            <w:rPr>
              <w:rFonts w:ascii="Arial" w:hAnsi="Arial" w:cs="Arial"/>
              <w:sz w:val="20"/>
              <w:szCs w:val="20"/>
            </w:rPr>
          </w:rPrChange>
        </w:rPr>
        <w:t xml:space="preserve"> Sea consignado ante la autoridad judicial lo recibido como contraprestación hecha la deducción de los daños y perjuicios o en su caso la pena convencional;</w:t>
      </w:r>
    </w:p>
    <w:p w:rsidR="00441699" w:rsidRPr="00EB200A" w:rsidRDefault="00441699" w:rsidP="003261B2">
      <w:pPr>
        <w:pStyle w:val="Sangradetextonormal"/>
        <w:tabs>
          <w:tab w:val="left" w:pos="284"/>
        </w:tabs>
        <w:ind w:left="0" w:firstLine="0"/>
        <w:rPr>
          <w:rFonts w:ascii="Arial" w:hAnsi="Arial" w:cs="Arial"/>
          <w:sz w:val="20"/>
          <w:szCs w:val="20"/>
          <w:rPrChange w:id="13249" w:author="mnuñez" w:date="2015-09-09T10:56:00Z">
            <w:rPr>
              <w:rFonts w:ascii="Arial" w:hAnsi="Arial" w:cs="Arial"/>
              <w:sz w:val="20"/>
              <w:szCs w:val="20"/>
            </w:rPr>
          </w:rPrChange>
        </w:rPr>
      </w:pPr>
    </w:p>
    <w:p w:rsidR="00441699" w:rsidRPr="00EB200A" w:rsidRDefault="00441699" w:rsidP="006A6E15">
      <w:pPr>
        <w:numPr>
          <w:ilvl w:val="0"/>
          <w:numId w:val="173"/>
        </w:numPr>
        <w:tabs>
          <w:tab w:val="clear" w:pos="1444"/>
          <w:tab w:val="left" w:pos="-720"/>
          <w:tab w:val="left" w:pos="0"/>
          <w:tab w:val="left" w:pos="284"/>
        </w:tabs>
        <w:suppressAutoHyphens/>
        <w:ind w:left="0" w:firstLine="0"/>
        <w:jc w:val="both"/>
        <w:rPr>
          <w:rFonts w:ascii="Arial" w:hAnsi="Arial" w:cs="Arial"/>
          <w:spacing w:val="-3"/>
          <w:sz w:val="20"/>
          <w:szCs w:val="20"/>
          <w:rPrChange w:id="13250" w:author="mnuñez" w:date="2015-09-09T10:56:00Z">
            <w:rPr>
              <w:rFonts w:ascii="Arial" w:hAnsi="Arial" w:cs="Arial"/>
              <w:spacing w:val="-3"/>
              <w:sz w:val="20"/>
              <w:szCs w:val="20"/>
            </w:rPr>
          </w:rPrChange>
        </w:rPr>
      </w:pPr>
      <w:r w:rsidRPr="00EB200A">
        <w:rPr>
          <w:rFonts w:ascii="Arial" w:hAnsi="Arial" w:cs="Arial"/>
          <w:spacing w:val="-3"/>
          <w:sz w:val="20"/>
          <w:szCs w:val="20"/>
          <w:rPrChange w:id="13251" w:author="mnuñez" w:date="2015-09-09T10:56:00Z">
            <w:rPr>
              <w:rFonts w:ascii="Arial" w:hAnsi="Arial" w:cs="Arial"/>
              <w:spacing w:val="-3"/>
              <w:sz w:val="20"/>
              <w:szCs w:val="20"/>
            </w:rPr>
          </w:rPrChange>
        </w:rPr>
        <w:t>Se haga saber tal determinación judicialmente a la otra parte; y</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3252" w:author="mnuñez" w:date="2015-09-09T10:56:00Z">
            <w:rPr>
              <w:rFonts w:ascii="Arial" w:hAnsi="Arial" w:cs="Arial"/>
              <w:spacing w:val="-3"/>
              <w:sz w:val="20"/>
              <w:szCs w:val="20"/>
            </w:rPr>
          </w:rPrChange>
        </w:rPr>
      </w:pPr>
    </w:p>
    <w:p w:rsidR="00441699" w:rsidRPr="00EB200A" w:rsidRDefault="00441699" w:rsidP="006A6E15">
      <w:pPr>
        <w:numPr>
          <w:ilvl w:val="0"/>
          <w:numId w:val="173"/>
        </w:numPr>
        <w:tabs>
          <w:tab w:val="clear" w:pos="1444"/>
          <w:tab w:val="left" w:pos="-720"/>
          <w:tab w:val="left" w:pos="0"/>
          <w:tab w:val="left" w:pos="284"/>
        </w:tabs>
        <w:suppressAutoHyphens/>
        <w:ind w:left="0" w:firstLine="0"/>
        <w:jc w:val="both"/>
        <w:rPr>
          <w:rFonts w:ascii="Arial" w:hAnsi="Arial" w:cs="Arial"/>
          <w:spacing w:val="-3"/>
          <w:sz w:val="20"/>
          <w:szCs w:val="20"/>
          <w:rPrChange w:id="13253" w:author="mnuñez" w:date="2015-09-09T10:56:00Z">
            <w:rPr>
              <w:rFonts w:ascii="Arial" w:hAnsi="Arial" w:cs="Arial"/>
              <w:spacing w:val="-3"/>
              <w:sz w:val="20"/>
              <w:szCs w:val="20"/>
            </w:rPr>
          </w:rPrChange>
        </w:rPr>
      </w:pPr>
      <w:r w:rsidRPr="00EB200A">
        <w:rPr>
          <w:rFonts w:ascii="Arial" w:hAnsi="Arial" w:cs="Arial"/>
          <w:spacing w:val="-3"/>
          <w:sz w:val="20"/>
          <w:szCs w:val="20"/>
          <w:rPrChange w:id="13254" w:author="mnuñez" w:date="2015-09-09T10:56:00Z">
            <w:rPr>
              <w:rFonts w:ascii="Arial" w:hAnsi="Arial" w:cs="Arial"/>
              <w:spacing w:val="-3"/>
              <w:sz w:val="20"/>
              <w:szCs w:val="20"/>
            </w:rPr>
          </w:rPrChange>
        </w:rPr>
        <w:t>Que transcurran treinta días naturales contados a partir del siguiente al que se hizo saber la determinación a que alude la fracción anterior, sin que el notificado demande ante el mismo juzgado que le notificó y acredite haber cumplido las obligaciones que le competen.</w:t>
      </w:r>
    </w:p>
    <w:p w:rsidR="00441699" w:rsidRPr="00EB200A" w:rsidRDefault="00441699" w:rsidP="003261B2">
      <w:pPr>
        <w:tabs>
          <w:tab w:val="left" w:pos="-720"/>
          <w:tab w:val="left" w:pos="0"/>
          <w:tab w:val="left" w:pos="284"/>
        </w:tabs>
        <w:suppressAutoHyphens/>
        <w:jc w:val="both"/>
        <w:rPr>
          <w:rFonts w:ascii="Arial" w:hAnsi="Arial" w:cs="Arial"/>
          <w:spacing w:val="-3"/>
          <w:sz w:val="20"/>
          <w:szCs w:val="20"/>
          <w:rPrChange w:id="13255" w:author="mnuñez" w:date="2015-09-09T10:56:00Z">
            <w:rPr>
              <w:rFonts w:ascii="Arial" w:hAnsi="Arial" w:cs="Arial"/>
              <w:spacing w:val="-3"/>
              <w:sz w:val="20"/>
              <w:szCs w:val="20"/>
            </w:rPr>
          </w:rPrChange>
        </w:rPr>
      </w:pPr>
    </w:p>
    <w:p w:rsidR="00441699" w:rsidRPr="00EB200A" w:rsidRDefault="00441699" w:rsidP="003261B2">
      <w:pPr>
        <w:pStyle w:val="Sangra2detindependiente"/>
        <w:tabs>
          <w:tab w:val="left" w:pos="284"/>
        </w:tabs>
        <w:ind w:left="0"/>
        <w:rPr>
          <w:rFonts w:ascii="Arial" w:hAnsi="Arial" w:cs="Arial"/>
          <w:sz w:val="20"/>
          <w:szCs w:val="20"/>
          <w:rPrChange w:id="13256" w:author="mnuñez" w:date="2015-09-09T10:56:00Z">
            <w:rPr>
              <w:rFonts w:ascii="Arial" w:hAnsi="Arial" w:cs="Arial"/>
              <w:sz w:val="20"/>
              <w:szCs w:val="20"/>
            </w:rPr>
          </w:rPrChange>
        </w:rPr>
      </w:pPr>
      <w:r w:rsidRPr="00EB200A">
        <w:rPr>
          <w:rFonts w:ascii="Arial" w:hAnsi="Arial" w:cs="Arial"/>
          <w:sz w:val="20"/>
          <w:szCs w:val="20"/>
          <w:rPrChange w:id="13257" w:author="mnuñez" w:date="2015-09-09T10:56:00Z">
            <w:rPr>
              <w:rFonts w:ascii="Arial" w:hAnsi="Arial" w:cs="Arial"/>
              <w:sz w:val="20"/>
              <w:szCs w:val="20"/>
            </w:rPr>
          </w:rPrChange>
        </w:rPr>
        <w:t xml:space="preserve">Cuando la autoridad judicial declare improcedente la oposición, la resolución surtirá efectos a partir de la fecha de la notificación. </w:t>
      </w:r>
    </w:p>
    <w:p w:rsidR="00441699" w:rsidRPr="00EB200A" w:rsidRDefault="00441699">
      <w:pPr>
        <w:tabs>
          <w:tab w:val="left" w:pos="-720"/>
        </w:tabs>
        <w:suppressAutoHyphens/>
        <w:jc w:val="both"/>
        <w:rPr>
          <w:rFonts w:ascii="Arial" w:hAnsi="Arial" w:cs="Arial"/>
          <w:spacing w:val="-3"/>
          <w:sz w:val="20"/>
          <w:szCs w:val="20"/>
          <w:rPrChange w:id="13258" w:author="mnuñez" w:date="2015-09-09T10:56:00Z">
            <w:rPr>
              <w:rFonts w:ascii="Arial" w:hAnsi="Arial" w:cs="Arial"/>
              <w:spacing w:val="-3"/>
              <w:sz w:val="20"/>
              <w:szCs w:val="20"/>
            </w:rPr>
          </w:rPrChange>
        </w:rPr>
      </w:pPr>
      <w:r w:rsidRPr="00EB200A">
        <w:rPr>
          <w:rFonts w:ascii="Arial" w:hAnsi="Arial" w:cs="Arial"/>
          <w:spacing w:val="-3"/>
          <w:sz w:val="20"/>
          <w:szCs w:val="20"/>
          <w:rPrChange w:id="132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60" w:author="mnuñez" w:date="2015-09-09T10:56:00Z">
            <w:rPr>
              <w:rFonts w:ascii="Arial" w:hAnsi="Arial" w:cs="Arial"/>
              <w:spacing w:val="-3"/>
              <w:sz w:val="20"/>
              <w:szCs w:val="20"/>
            </w:rPr>
          </w:rPrChange>
        </w:rPr>
      </w:pPr>
      <w:r w:rsidRPr="00EB200A">
        <w:rPr>
          <w:rFonts w:ascii="Arial" w:hAnsi="Arial" w:cs="Arial"/>
          <w:spacing w:val="-3"/>
          <w:sz w:val="20"/>
          <w:szCs w:val="20"/>
          <w:rPrChange w:id="13261" w:author="mnuñez" w:date="2015-09-09T10:56:00Z">
            <w:rPr>
              <w:rFonts w:ascii="Arial" w:hAnsi="Arial" w:cs="Arial"/>
              <w:spacing w:val="-3"/>
              <w:sz w:val="20"/>
              <w:szCs w:val="20"/>
            </w:rPr>
          </w:rPrChange>
        </w:rPr>
        <w:t>Artículo 1785.</w:t>
      </w:r>
      <w:r w:rsidRPr="00EB200A">
        <w:rPr>
          <w:rFonts w:ascii="Arial" w:hAnsi="Arial" w:cs="Arial"/>
          <w:spacing w:val="-3"/>
          <w:sz w:val="20"/>
          <w:szCs w:val="20"/>
          <w:rPrChange w:id="13262" w:author="mnuñez" w:date="2015-09-09T10:56:00Z">
            <w:rPr>
              <w:rFonts w:ascii="Arial" w:hAnsi="Arial" w:cs="Arial"/>
              <w:spacing w:val="-3"/>
              <w:sz w:val="20"/>
              <w:szCs w:val="20"/>
            </w:rPr>
          </w:rPrChange>
        </w:rPr>
        <w:noBreakHyphen/>
        <w:t xml:space="preserve"> La resolución del contrato fundada en falta de pago por parte del adquirente de la propiedad de bienes inmuebles u otro derecho real sobre los mismos, no surtirá efecto contra tercero de buena fe, si no se ha estipulado expresamente y ha sido inscrita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3263"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13264" w:author="mnuñez" w:date="2015-09-09T10:56:00Z">
            <w:rPr>
              <w:rFonts w:ascii="Arial" w:hAnsi="Arial" w:cs="Arial"/>
              <w:spacing w:val="-3"/>
              <w:sz w:val="20"/>
              <w:szCs w:val="20"/>
            </w:rPr>
          </w:rPrChange>
        </w:rPr>
      </w:pPr>
      <w:r w:rsidRPr="00EB200A">
        <w:rPr>
          <w:rFonts w:ascii="Arial" w:hAnsi="Arial" w:cs="Arial"/>
          <w:spacing w:val="-3"/>
          <w:sz w:val="20"/>
          <w:szCs w:val="20"/>
          <w:rPrChange w:id="132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66" w:author="mnuñez" w:date="2015-09-09T10:56:00Z">
            <w:rPr>
              <w:rFonts w:ascii="Arial" w:hAnsi="Arial" w:cs="Arial"/>
              <w:spacing w:val="-3"/>
              <w:sz w:val="20"/>
              <w:szCs w:val="20"/>
            </w:rPr>
          </w:rPrChange>
        </w:rPr>
      </w:pPr>
      <w:r w:rsidRPr="00EB200A">
        <w:rPr>
          <w:rFonts w:ascii="Arial" w:hAnsi="Arial" w:cs="Arial"/>
          <w:spacing w:val="-3"/>
          <w:sz w:val="20"/>
          <w:szCs w:val="20"/>
          <w:rPrChange w:id="13267" w:author="mnuñez" w:date="2015-09-09T10:56:00Z">
            <w:rPr>
              <w:rFonts w:ascii="Arial" w:hAnsi="Arial" w:cs="Arial"/>
              <w:spacing w:val="-3"/>
              <w:sz w:val="20"/>
              <w:szCs w:val="20"/>
            </w:rPr>
          </w:rPrChange>
        </w:rPr>
        <w:t>Artículo 1786.</w:t>
      </w:r>
      <w:r w:rsidRPr="00EB200A">
        <w:rPr>
          <w:rFonts w:ascii="Arial" w:hAnsi="Arial" w:cs="Arial"/>
          <w:spacing w:val="-3"/>
          <w:sz w:val="20"/>
          <w:szCs w:val="20"/>
          <w:rPrChange w:id="13268" w:author="mnuñez" w:date="2015-09-09T10:56:00Z">
            <w:rPr>
              <w:rFonts w:ascii="Arial" w:hAnsi="Arial" w:cs="Arial"/>
              <w:spacing w:val="-3"/>
              <w:sz w:val="20"/>
              <w:szCs w:val="20"/>
            </w:rPr>
          </w:rPrChange>
        </w:rPr>
        <w:noBreakHyphen/>
        <w:t xml:space="preserve"> Respecto de bienes muebles no tendrá lugar la rescisión, salvo lo previsto para las ventas en las que se faculta al comprador a pagar el precio en abonos. </w:t>
      </w:r>
    </w:p>
    <w:p w:rsidR="00441699" w:rsidRPr="00EB200A" w:rsidRDefault="00441699">
      <w:pPr>
        <w:tabs>
          <w:tab w:val="left" w:pos="-720"/>
        </w:tabs>
        <w:suppressAutoHyphens/>
        <w:jc w:val="both"/>
        <w:rPr>
          <w:rFonts w:ascii="Arial" w:hAnsi="Arial" w:cs="Arial"/>
          <w:spacing w:val="-3"/>
          <w:sz w:val="20"/>
          <w:szCs w:val="20"/>
          <w:rPrChange w:id="13269" w:author="mnuñez" w:date="2015-09-09T10:56:00Z">
            <w:rPr>
              <w:rFonts w:ascii="Arial" w:hAnsi="Arial" w:cs="Arial"/>
              <w:spacing w:val="-3"/>
              <w:sz w:val="20"/>
              <w:szCs w:val="20"/>
            </w:rPr>
          </w:rPrChange>
        </w:rPr>
      </w:pPr>
      <w:r w:rsidRPr="00EB200A">
        <w:rPr>
          <w:rFonts w:ascii="Arial" w:hAnsi="Arial" w:cs="Arial"/>
          <w:spacing w:val="-3"/>
          <w:sz w:val="20"/>
          <w:szCs w:val="20"/>
          <w:rPrChange w:id="132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71" w:author="mnuñez" w:date="2015-09-09T10:56:00Z">
            <w:rPr>
              <w:rFonts w:ascii="Arial" w:hAnsi="Arial" w:cs="Arial"/>
              <w:spacing w:val="-3"/>
              <w:sz w:val="20"/>
              <w:szCs w:val="20"/>
            </w:rPr>
          </w:rPrChange>
        </w:rPr>
      </w:pPr>
      <w:r w:rsidRPr="00EB200A">
        <w:rPr>
          <w:rFonts w:ascii="Arial" w:hAnsi="Arial" w:cs="Arial"/>
          <w:spacing w:val="-3"/>
          <w:sz w:val="20"/>
          <w:szCs w:val="20"/>
          <w:rPrChange w:id="13272" w:author="mnuñez" w:date="2015-09-09T10:56:00Z">
            <w:rPr>
              <w:rFonts w:ascii="Arial" w:hAnsi="Arial" w:cs="Arial"/>
              <w:spacing w:val="-3"/>
              <w:sz w:val="20"/>
              <w:szCs w:val="20"/>
            </w:rPr>
          </w:rPrChange>
        </w:rPr>
        <w:t>Artículo 1787.</w:t>
      </w:r>
      <w:r w:rsidRPr="00EB200A">
        <w:rPr>
          <w:rFonts w:ascii="Arial" w:hAnsi="Arial" w:cs="Arial"/>
          <w:spacing w:val="-3"/>
          <w:sz w:val="20"/>
          <w:szCs w:val="20"/>
          <w:rPrChange w:id="13273" w:author="mnuñez" w:date="2015-09-09T10:56:00Z">
            <w:rPr>
              <w:rFonts w:ascii="Arial" w:hAnsi="Arial" w:cs="Arial"/>
              <w:spacing w:val="-3"/>
              <w:sz w:val="20"/>
              <w:szCs w:val="20"/>
            </w:rPr>
          </w:rPrChange>
        </w:rPr>
        <w:noBreakHyphen/>
        <w:t xml:space="preserve"> El consentimiento se entiende otorgado en las condiciones y circunstancias en que se celebra el contrato; por tanto, salvo aquellos que aparezcan celebrados con carácter aleatorio, cuando en los negocios de ejecución a largo plazo o de tracto sucesivo, surjan en el intervalo acontecimientos extraordinarios que rompan con la reciprocidad, la equidad o la buena fe de las partes, podrá intentarse la acción tendiente a la recuperación de este equilibrio y cuando el demandado no estuviere de acuerdo con ello, podrá optar por su resolución. </w:t>
      </w:r>
    </w:p>
    <w:p w:rsidR="00441699" w:rsidRPr="00EB200A" w:rsidRDefault="00441699">
      <w:pPr>
        <w:tabs>
          <w:tab w:val="left" w:pos="-720"/>
        </w:tabs>
        <w:suppressAutoHyphens/>
        <w:jc w:val="both"/>
        <w:rPr>
          <w:rFonts w:ascii="Arial" w:hAnsi="Arial" w:cs="Arial"/>
          <w:spacing w:val="-3"/>
          <w:sz w:val="20"/>
          <w:szCs w:val="20"/>
          <w:rPrChange w:id="13274" w:author="mnuñez" w:date="2015-09-09T10:56:00Z">
            <w:rPr>
              <w:rFonts w:ascii="Arial" w:hAnsi="Arial" w:cs="Arial"/>
              <w:spacing w:val="-3"/>
              <w:sz w:val="20"/>
              <w:szCs w:val="20"/>
            </w:rPr>
          </w:rPrChange>
        </w:rPr>
      </w:pPr>
      <w:r w:rsidRPr="00EB200A">
        <w:rPr>
          <w:rFonts w:ascii="Arial" w:hAnsi="Arial" w:cs="Arial"/>
          <w:spacing w:val="-3"/>
          <w:sz w:val="20"/>
          <w:szCs w:val="20"/>
          <w:rPrChange w:id="132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76" w:author="mnuñez" w:date="2015-09-09T10:56:00Z">
            <w:rPr>
              <w:rFonts w:ascii="Arial" w:hAnsi="Arial" w:cs="Arial"/>
              <w:spacing w:val="-3"/>
              <w:sz w:val="20"/>
              <w:szCs w:val="20"/>
            </w:rPr>
          </w:rPrChange>
        </w:rPr>
      </w:pPr>
      <w:r w:rsidRPr="00EB200A">
        <w:rPr>
          <w:rFonts w:ascii="Arial" w:hAnsi="Arial" w:cs="Arial"/>
          <w:spacing w:val="-3"/>
          <w:sz w:val="20"/>
          <w:szCs w:val="20"/>
          <w:rPrChange w:id="13277" w:author="mnuñez" w:date="2015-09-09T10:56:00Z">
            <w:rPr>
              <w:rFonts w:ascii="Arial" w:hAnsi="Arial" w:cs="Arial"/>
              <w:spacing w:val="-3"/>
              <w:sz w:val="20"/>
              <w:szCs w:val="20"/>
            </w:rPr>
          </w:rPrChange>
        </w:rPr>
        <w:t>Artículo 1788.</w:t>
      </w:r>
      <w:r w:rsidRPr="00EB200A">
        <w:rPr>
          <w:rFonts w:ascii="Arial" w:hAnsi="Arial" w:cs="Arial"/>
          <w:spacing w:val="-3"/>
          <w:sz w:val="20"/>
          <w:szCs w:val="20"/>
          <w:rPrChange w:id="13278" w:author="mnuñez" w:date="2015-09-09T10:56:00Z">
            <w:rPr>
              <w:rFonts w:ascii="Arial" w:hAnsi="Arial" w:cs="Arial"/>
              <w:spacing w:val="-3"/>
              <w:sz w:val="20"/>
              <w:szCs w:val="20"/>
            </w:rPr>
          </w:rPrChange>
        </w:rPr>
        <w:noBreakHyphen/>
        <w:t xml:space="preserve"> En todo caso de aplicación del artículo anterior, la parte que haya obtenido la cesación de los efectos de un contrato deberá indemnizar a la otra, por mitad, de los perjuicios que le ocasione la carencia repentina de las prestaciones materia de dicho contrato, incluyendo gastos y demás erogaciones que tuvieren que hacerse para lograr las mismas prestaciones en los términos que sean usuales o justos en ese momento. Sólo podrá librarse de este compromiso la parte que ofreciere a la otra llevar adelante las prestaciones aludidas, en términos hábiles, aún cuando esta última rehusare la proposición. </w:t>
      </w:r>
    </w:p>
    <w:p w:rsidR="00441699" w:rsidRPr="00EB200A" w:rsidRDefault="00441699">
      <w:pPr>
        <w:tabs>
          <w:tab w:val="left" w:pos="-720"/>
        </w:tabs>
        <w:suppressAutoHyphens/>
        <w:jc w:val="both"/>
        <w:rPr>
          <w:rFonts w:ascii="Arial" w:hAnsi="Arial" w:cs="Arial"/>
          <w:spacing w:val="-3"/>
          <w:sz w:val="20"/>
          <w:szCs w:val="20"/>
          <w:rPrChange w:id="13279" w:author="mnuñez" w:date="2015-09-09T10:56:00Z">
            <w:rPr>
              <w:rFonts w:ascii="Arial" w:hAnsi="Arial" w:cs="Arial"/>
              <w:spacing w:val="-3"/>
              <w:sz w:val="20"/>
              <w:szCs w:val="20"/>
            </w:rPr>
          </w:rPrChange>
        </w:rPr>
      </w:pPr>
      <w:r w:rsidRPr="00EB200A">
        <w:rPr>
          <w:rFonts w:ascii="Arial" w:hAnsi="Arial" w:cs="Arial"/>
          <w:spacing w:val="-3"/>
          <w:sz w:val="20"/>
          <w:szCs w:val="20"/>
          <w:rPrChange w:id="132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81" w:author="mnuñez" w:date="2015-09-09T10:56:00Z">
            <w:rPr>
              <w:rFonts w:ascii="Arial" w:hAnsi="Arial" w:cs="Arial"/>
              <w:spacing w:val="-3"/>
              <w:sz w:val="20"/>
              <w:szCs w:val="20"/>
            </w:rPr>
          </w:rPrChange>
        </w:rPr>
      </w:pPr>
      <w:r w:rsidRPr="00EB200A">
        <w:rPr>
          <w:rFonts w:ascii="Arial" w:hAnsi="Arial" w:cs="Arial"/>
          <w:spacing w:val="-3"/>
          <w:sz w:val="20"/>
          <w:szCs w:val="20"/>
          <w:rPrChange w:id="13282" w:author="mnuñez" w:date="2015-09-09T10:56:00Z">
            <w:rPr>
              <w:rFonts w:ascii="Arial" w:hAnsi="Arial" w:cs="Arial"/>
              <w:spacing w:val="-3"/>
              <w:sz w:val="20"/>
              <w:szCs w:val="20"/>
            </w:rPr>
          </w:rPrChange>
        </w:rPr>
        <w:t>Artículo 1789.</w:t>
      </w:r>
      <w:r w:rsidRPr="00EB200A">
        <w:rPr>
          <w:rFonts w:ascii="Arial" w:hAnsi="Arial" w:cs="Arial"/>
          <w:spacing w:val="-3"/>
          <w:sz w:val="20"/>
          <w:szCs w:val="20"/>
          <w:rPrChange w:id="13283" w:author="mnuñez" w:date="2015-09-09T10:56:00Z">
            <w:rPr>
              <w:rFonts w:ascii="Arial" w:hAnsi="Arial" w:cs="Arial"/>
              <w:spacing w:val="-3"/>
              <w:sz w:val="20"/>
              <w:szCs w:val="20"/>
            </w:rPr>
          </w:rPrChange>
        </w:rPr>
        <w:noBreakHyphen/>
        <w:t xml:space="preserve"> En los casos a que se refiere el Artículo 1322 si por virtud de la resolución quedare sin compensar algún lucro o beneficio obtenidos por una parte a costa de la otra, se estará a lo dispuesto en el capítulo tercero del título primero de este libro. </w:t>
      </w:r>
    </w:p>
    <w:p w:rsidR="00441699" w:rsidRPr="00EB200A" w:rsidRDefault="00441699">
      <w:pPr>
        <w:tabs>
          <w:tab w:val="left" w:pos="-720"/>
        </w:tabs>
        <w:suppressAutoHyphens/>
        <w:jc w:val="both"/>
        <w:rPr>
          <w:rFonts w:ascii="Arial" w:hAnsi="Arial" w:cs="Arial"/>
          <w:spacing w:val="-3"/>
          <w:sz w:val="20"/>
          <w:szCs w:val="20"/>
          <w:rPrChange w:id="13284" w:author="mnuñez" w:date="2015-09-09T10:56:00Z">
            <w:rPr>
              <w:rFonts w:ascii="Arial" w:hAnsi="Arial" w:cs="Arial"/>
              <w:spacing w:val="-3"/>
              <w:sz w:val="20"/>
              <w:szCs w:val="20"/>
            </w:rPr>
          </w:rPrChange>
        </w:rPr>
      </w:pPr>
      <w:r w:rsidRPr="00EB200A">
        <w:rPr>
          <w:rFonts w:ascii="Arial" w:hAnsi="Arial" w:cs="Arial"/>
          <w:spacing w:val="-3"/>
          <w:sz w:val="20"/>
          <w:szCs w:val="20"/>
          <w:rPrChange w:id="132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86" w:author="mnuñez" w:date="2015-09-09T10:56:00Z">
            <w:rPr>
              <w:rFonts w:ascii="Arial" w:hAnsi="Arial" w:cs="Arial"/>
              <w:spacing w:val="-3"/>
              <w:sz w:val="20"/>
              <w:szCs w:val="20"/>
            </w:rPr>
          </w:rPrChange>
        </w:rPr>
      </w:pPr>
      <w:r w:rsidRPr="00EB200A">
        <w:rPr>
          <w:rFonts w:ascii="Arial" w:hAnsi="Arial" w:cs="Arial"/>
          <w:spacing w:val="-3"/>
          <w:sz w:val="20"/>
          <w:szCs w:val="20"/>
          <w:rPrChange w:id="13287" w:author="mnuñez" w:date="2015-09-09T10:56:00Z">
            <w:rPr>
              <w:rFonts w:ascii="Arial" w:hAnsi="Arial" w:cs="Arial"/>
              <w:spacing w:val="-3"/>
              <w:sz w:val="20"/>
              <w:szCs w:val="20"/>
            </w:rPr>
          </w:rPrChange>
        </w:rPr>
        <w:t>Artículo 1790.</w:t>
      </w:r>
      <w:r w:rsidRPr="00EB200A">
        <w:rPr>
          <w:rFonts w:ascii="Arial" w:hAnsi="Arial" w:cs="Arial"/>
          <w:spacing w:val="-3"/>
          <w:sz w:val="20"/>
          <w:szCs w:val="20"/>
          <w:rPrChange w:id="13288" w:author="mnuñez" w:date="2015-09-09T10:56:00Z">
            <w:rPr>
              <w:rFonts w:ascii="Arial" w:hAnsi="Arial" w:cs="Arial"/>
              <w:spacing w:val="-3"/>
              <w:sz w:val="20"/>
              <w:szCs w:val="20"/>
            </w:rPr>
          </w:rPrChange>
        </w:rPr>
        <w:noBreakHyphen/>
        <w:t xml:space="preserve"> Para que tengan aplicación los artículos que preceden, se supone que el cumplimiento parcial o total del contrato se halla pendiente por causa legítima y no por culpa o mora del obligado. </w:t>
      </w:r>
    </w:p>
    <w:p w:rsidR="00441699" w:rsidRPr="00EB200A" w:rsidRDefault="00441699">
      <w:pPr>
        <w:tabs>
          <w:tab w:val="left" w:pos="-720"/>
        </w:tabs>
        <w:suppressAutoHyphens/>
        <w:jc w:val="both"/>
        <w:rPr>
          <w:rFonts w:ascii="Arial" w:hAnsi="Arial" w:cs="Arial"/>
          <w:spacing w:val="-3"/>
          <w:sz w:val="20"/>
          <w:szCs w:val="20"/>
          <w:rPrChange w:id="13289" w:author="mnuñez" w:date="2015-09-09T10:56:00Z">
            <w:rPr>
              <w:rFonts w:ascii="Arial" w:hAnsi="Arial" w:cs="Arial"/>
              <w:spacing w:val="-3"/>
              <w:sz w:val="20"/>
              <w:szCs w:val="20"/>
            </w:rPr>
          </w:rPrChange>
        </w:rPr>
      </w:pPr>
      <w:r w:rsidRPr="00EB200A">
        <w:rPr>
          <w:rFonts w:ascii="Arial" w:hAnsi="Arial" w:cs="Arial"/>
          <w:spacing w:val="-3"/>
          <w:sz w:val="20"/>
          <w:szCs w:val="20"/>
          <w:rPrChange w:id="132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91" w:author="mnuñez" w:date="2015-09-09T10:56:00Z">
            <w:rPr>
              <w:rFonts w:ascii="Arial" w:hAnsi="Arial" w:cs="Arial"/>
              <w:spacing w:val="-3"/>
              <w:sz w:val="20"/>
              <w:szCs w:val="20"/>
            </w:rPr>
          </w:rPrChange>
        </w:rPr>
      </w:pPr>
      <w:r w:rsidRPr="00EB200A">
        <w:rPr>
          <w:rFonts w:ascii="Arial" w:hAnsi="Arial" w:cs="Arial"/>
          <w:spacing w:val="-3"/>
          <w:sz w:val="20"/>
          <w:szCs w:val="20"/>
          <w:rPrChange w:id="13292" w:author="mnuñez" w:date="2015-09-09T10:56:00Z">
            <w:rPr>
              <w:rFonts w:ascii="Arial" w:hAnsi="Arial" w:cs="Arial"/>
              <w:spacing w:val="-3"/>
              <w:sz w:val="20"/>
              <w:szCs w:val="20"/>
            </w:rPr>
          </w:rPrChange>
        </w:rPr>
        <w:t>Artículo 1791.</w:t>
      </w:r>
      <w:r w:rsidRPr="00EB200A">
        <w:rPr>
          <w:rFonts w:ascii="Arial" w:hAnsi="Arial" w:cs="Arial"/>
          <w:spacing w:val="-3"/>
          <w:sz w:val="20"/>
          <w:szCs w:val="20"/>
          <w:rPrChange w:id="13293" w:author="mnuñez" w:date="2015-09-09T10:56:00Z">
            <w:rPr>
              <w:rFonts w:ascii="Arial" w:hAnsi="Arial" w:cs="Arial"/>
              <w:spacing w:val="-3"/>
              <w:sz w:val="20"/>
              <w:szCs w:val="20"/>
            </w:rPr>
          </w:rPrChange>
        </w:rPr>
        <w:noBreakHyphen/>
        <w:t xml:space="preserve"> Por virtud de la rescisión, la autoridad judicial ante el incumplimiento de una de las partes en una convención, la libera de su obligación y ordena la restitución recíproca en cuanto ello fuere posible de las prestaciones que entre sí se otorgaron las partes como si el acto jurídico no hubiere existido.</w:t>
      </w:r>
    </w:p>
    <w:p w:rsidR="00441699" w:rsidRPr="00EB200A" w:rsidRDefault="00441699">
      <w:pPr>
        <w:tabs>
          <w:tab w:val="left" w:pos="-720"/>
        </w:tabs>
        <w:suppressAutoHyphens/>
        <w:jc w:val="both"/>
        <w:rPr>
          <w:rFonts w:ascii="Arial" w:hAnsi="Arial" w:cs="Arial"/>
          <w:spacing w:val="-3"/>
          <w:sz w:val="20"/>
          <w:szCs w:val="20"/>
          <w:rPrChange w:id="13294" w:author="mnuñez" w:date="2015-09-09T10:56:00Z">
            <w:rPr>
              <w:rFonts w:ascii="Arial" w:hAnsi="Arial" w:cs="Arial"/>
              <w:spacing w:val="-3"/>
              <w:sz w:val="20"/>
              <w:szCs w:val="20"/>
            </w:rPr>
          </w:rPrChange>
        </w:rPr>
      </w:pPr>
      <w:r w:rsidRPr="00EB200A">
        <w:rPr>
          <w:rFonts w:ascii="Arial" w:hAnsi="Arial" w:cs="Arial"/>
          <w:spacing w:val="-3"/>
          <w:sz w:val="20"/>
          <w:szCs w:val="20"/>
          <w:rPrChange w:id="132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296" w:author="mnuñez" w:date="2015-09-09T10:56:00Z">
            <w:rPr>
              <w:rFonts w:ascii="Arial" w:hAnsi="Arial" w:cs="Arial"/>
              <w:spacing w:val="-3"/>
              <w:sz w:val="20"/>
              <w:szCs w:val="20"/>
            </w:rPr>
          </w:rPrChange>
        </w:rPr>
      </w:pPr>
      <w:r w:rsidRPr="00EB200A">
        <w:rPr>
          <w:rFonts w:ascii="Arial" w:hAnsi="Arial" w:cs="Arial"/>
          <w:spacing w:val="-3"/>
          <w:sz w:val="20"/>
          <w:szCs w:val="20"/>
          <w:rPrChange w:id="13297" w:author="mnuñez" w:date="2015-09-09T10:56:00Z">
            <w:rPr>
              <w:rFonts w:ascii="Arial" w:hAnsi="Arial" w:cs="Arial"/>
              <w:spacing w:val="-3"/>
              <w:sz w:val="20"/>
              <w:szCs w:val="20"/>
            </w:rPr>
          </w:rPrChange>
        </w:rPr>
        <w:t>Artículo 1792.</w:t>
      </w:r>
      <w:r w:rsidRPr="00EB200A">
        <w:rPr>
          <w:rFonts w:ascii="Arial" w:hAnsi="Arial" w:cs="Arial"/>
          <w:spacing w:val="-3"/>
          <w:sz w:val="20"/>
          <w:szCs w:val="20"/>
          <w:rPrChange w:id="13298" w:author="mnuñez" w:date="2015-09-09T10:56:00Z">
            <w:rPr>
              <w:rFonts w:ascii="Arial" w:hAnsi="Arial" w:cs="Arial"/>
              <w:spacing w:val="-3"/>
              <w:sz w:val="20"/>
              <w:szCs w:val="20"/>
            </w:rPr>
          </w:rPrChange>
        </w:rPr>
        <w:noBreakHyphen/>
        <w:t xml:space="preserve"> Tratándose de contratos de arrendamiento de inmuebles, en donde se invoque como única causal para pedir la rescisión la falta de pago de las rentas, si el demandado exhibe recibo o el importe de las pensiones de rentas reclamadas y en su caso, las costas y demás accesorios demandados, la autoridad judicial deberá sobreseer todo procedimiento, si es que aún no se dicta sentencia.</w:t>
      </w:r>
    </w:p>
    <w:p w:rsidR="00441699" w:rsidRPr="00EB200A" w:rsidRDefault="00441699">
      <w:pPr>
        <w:tabs>
          <w:tab w:val="left" w:pos="-720"/>
        </w:tabs>
        <w:suppressAutoHyphens/>
        <w:jc w:val="both"/>
        <w:rPr>
          <w:rFonts w:ascii="Arial" w:hAnsi="Arial" w:cs="Arial"/>
          <w:spacing w:val="-3"/>
          <w:sz w:val="20"/>
          <w:szCs w:val="20"/>
          <w:rPrChange w:id="13299" w:author="mnuñez" w:date="2015-09-09T10:56:00Z">
            <w:rPr>
              <w:rFonts w:ascii="Arial" w:hAnsi="Arial" w:cs="Arial"/>
              <w:spacing w:val="-3"/>
              <w:sz w:val="20"/>
              <w:szCs w:val="20"/>
            </w:rPr>
          </w:rPrChange>
        </w:rPr>
      </w:pPr>
      <w:r w:rsidRPr="00EB200A">
        <w:rPr>
          <w:rFonts w:ascii="Arial" w:hAnsi="Arial" w:cs="Arial"/>
          <w:spacing w:val="-3"/>
          <w:sz w:val="20"/>
          <w:szCs w:val="20"/>
          <w:rPrChange w:id="133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01" w:author="mnuñez" w:date="2015-09-09T10:56:00Z">
            <w:rPr>
              <w:rFonts w:ascii="Arial" w:hAnsi="Arial" w:cs="Arial"/>
              <w:spacing w:val="-3"/>
              <w:sz w:val="20"/>
              <w:szCs w:val="20"/>
            </w:rPr>
          </w:rPrChange>
        </w:rPr>
      </w:pPr>
      <w:r w:rsidRPr="00EB200A">
        <w:rPr>
          <w:rFonts w:ascii="Arial" w:hAnsi="Arial" w:cs="Arial"/>
          <w:spacing w:val="-3"/>
          <w:sz w:val="20"/>
          <w:szCs w:val="20"/>
          <w:rPrChange w:id="13302" w:author="mnuñez" w:date="2015-09-09T10:56:00Z">
            <w:rPr>
              <w:rFonts w:ascii="Arial" w:hAnsi="Arial" w:cs="Arial"/>
              <w:spacing w:val="-3"/>
              <w:sz w:val="20"/>
              <w:szCs w:val="20"/>
            </w:rPr>
          </w:rPrChange>
        </w:rPr>
        <w:t xml:space="preserve">Lo dispuesto en este Artículo es de orden público y por ende irrenunciable. </w:t>
      </w:r>
    </w:p>
    <w:p w:rsidR="00441699" w:rsidRPr="00EB200A" w:rsidRDefault="00441699">
      <w:pPr>
        <w:tabs>
          <w:tab w:val="left" w:pos="-720"/>
        </w:tabs>
        <w:suppressAutoHyphens/>
        <w:jc w:val="both"/>
        <w:rPr>
          <w:rFonts w:ascii="Arial" w:hAnsi="Arial" w:cs="Arial"/>
          <w:spacing w:val="-3"/>
          <w:sz w:val="20"/>
          <w:szCs w:val="20"/>
          <w:rPrChange w:id="13303" w:author="mnuñez" w:date="2015-09-09T10:56:00Z">
            <w:rPr>
              <w:rFonts w:ascii="Arial" w:hAnsi="Arial" w:cs="Arial"/>
              <w:spacing w:val="-3"/>
              <w:sz w:val="20"/>
              <w:szCs w:val="20"/>
            </w:rPr>
          </w:rPrChange>
        </w:rPr>
      </w:pPr>
      <w:r w:rsidRPr="00EB200A">
        <w:rPr>
          <w:rFonts w:ascii="Arial" w:hAnsi="Arial" w:cs="Arial"/>
          <w:spacing w:val="-3"/>
          <w:sz w:val="20"/>
          <w:szCs w:val="20"/>
          <w:rPrChange w:id="1330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30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06"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1330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08" w:author="mnuñez" w:date="2015-09-09T10:56:00Z">
            <w:rPr>
              <w:rFonts w:ascii="Arial" w:hAnsi="Arial" w:cs="Arial"/>
              <w:b/>
              <w:bCs/>
              <w:spacing w:val="-3"/>
              <w:sz w:val="20"/>
              <w:szCs w:val="20"/>
            </w:rPr>
          </w:rPrChange>
        </w:rPr>
        <w:t>De la inoponibilidad</w:t>
      </w:r>
    </w:p>
    <w:p w:rsidR="00441699" w:rsidRPr="00EB200A" w:rsidRDefault="00441699">
      <w:pPr>
        <w:tabs>
          <w:tab w:val="left" w:pos="-720"/>
        </w:tabs>
        <w:suppressAutoHyphens/>
        <w:jc w:val="both"/>
        <w:rPr>
          <w:rFonts w:ascii="Arial" w:hAnsi="Arial" w:cs="Arial"/>
          <w:spacing w:val="-3"/>
          <w:sz w:val="20"/>
          <w:szCs w:val="20"/>
          <w:rPrChange w:id="1330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10" w:author="mnuñez" w:date="2015-09-09T10:56:00Z">
            <w:rPr>
              <w:rFonts w:ascii="Arial" w:hAnsi="Arial" w:cs="Arial"/>
              <w:spacing w:val="-3"/>
              <w:sz w:val="20"/>
              <w:szCs w:val="20"/>
            </w:rPr>
          </w:rPrChange>
        </w:rPr>
      </w:pPr>
      <w:r w:rsidRPr="00EB200A">
        <w:rPr>
          <w:rFonts w:ascii="Arial" w:hAnsi="Arial" w:cs="Arial"/>
          <w:spacing w:val="-3"/>
          <w:sz w:val="20"/>
          <w:szCs w:val="20"/>
          <w:rPrChange w:id="13311" w:author="mnuñez" w:date="2015-09-09T10:56:00Z">
            <w:rPr>
              <w:rFonts w:ascii="Arial" w:hAnsi="Arial" w:cs="Arial"/>
              <w:spacing w:val="-3"/>
              <w:sz w:val="20"/>
              <w:szCs w:val="20"/>
            </w:rPr>
          </w:rPrChange>
        </w:rPr>
        <w:t>Artículo 1793.</w:t>
      </w:r>
      <w:r w:rsidRPr="00EB200A">
        <w:rPr>
          <w:rFonts w:ascii="Arial" w:hAnsi="Arial" w:cs="Arial"/>
          <w:spacing w:val="-3"/>
          <w:sz w:val="20"/>
          <w:szCs w:val="20"/>
          <w:rPrChange w:id="13312" w:author="mnuñez" w:date="2015-09-09T10:56:00Z">
            <w:rPr>
              <w:rFonts w:ascii="Arial" w:hAnsi="Arial" w:cs="Arial"/>
              <w:spacing w:val="-3"/>
              <w:sz w:val="20"/>
              <w:szCs w:val="20"/>
            </w:rPr>
          </w:rPrChange>
        </w:rPr>
        <w:noBreakHyphen/>
        <w:t xml:space="preserve"> Existe la inoponibilidad de un acto jurídico, cuando su celebración no fue debidamente notificada o publicitada a terceros en esa relación y que evidentemente tienen un interés en el mismo.</w:t>
      </w:r>
    </w:p>
    <w:p w:rsidR="00441699" w:rsidRPr="00EB200A" w:rsidRDefault="00441699">
      <w:pPr>
        <w:tabs>
          <w:tab w:val="left" w:pos="-720"/>
        </w:tabs>
        <w:suppressAutoHyphens/>
        <w:jc w:val="both"/>
        <w:rPr>
          <w:rFonts w:ascii="Arial" w:hAnsi="Arial" w:cs="Arial"/>
          <w:spacing w:val="-3"/>
          <w:sz w:val="20"/>
          <w:szCs w:val="20"/>
          <w:rPrChange w:id="13313" w:author="mnuñez" w:date="2015-09-09T10:56:00Z">
            <w:rPr>
              <w:rFonts w:ascii="Arial" w:hAnsi="Arial" w:cs="Arial"/>
              <w:spacing w:val="-3"/>
              <w:sz w:val="20"/>
              <w:szCs w:val="20"/>
            </w:rPr>
          </w:rPrChange>
        </w:rPr>
      </w:pPr>
      <w:r w:rsidRPr="00EB200A">
        <w:rPr>
          <w:rFonts w:ascii="Arial" w:hAnsi="Arial" w:cs="Arial"/>
          <w:spacing w:val="-3"/>
          <w:sz w:val="20"/>
          <w:szCs w:val="20"/>
          <w:rPrChange w:id="133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15" w:author="mnuñez" w:date="2015-09-09T10:56:00Z">
            <w:rPr>
              <w:rFonts w:ascii="Arial" w:hAnsi="Arial" w:cs="Arial"/>
              <w:spacing w:val="-3"/>
              <w:sz w:val="20"/>
              <w:szCs w:val="20"/>
            </w:rPr>
          </w:rPrChange>
        </w:rPr>
      </w:pPr>
      <w:r w:rsidRPr="00EB200A">
        <w:rPr>
          <w:rFonts w:ascii="Arial" w:hAnsi="Arial" w:cs="Arial"/>
          <w:spacing w:val="-3"/>
          <w:sz w:val="20"/>
          <w:szCs w:val="20"/>
          <w:rPrChange w:id="13316" w:author="mnuñez" w:date="2015-09-09T10:56:00Z">
            <w:rPr>
              <w:rFonts w:ascii="Arial" w:hAnsi="Arial" w:cs="Arial"/>
              <w:spacing w:val="-3"/>
              <w:sz w:val="20"/>
              <w:szCs w:val="20"/>
            </w:rPr>
          </w:rPrChange>
        </w:rPr>
        <w:t>El acto jurídico vale entre quienes lo celebraron o consintieron su celebración, pero no frente a quien no fue enterado.</w:t>
      </w:r>
    </w:p>
    <w:p w:rsidR="00441699" w:rsidRPr="00EB200A" w:rsidRDefault="00441699">
      <w:pPr>
        <w:tabs>
          <w:tab w:val="left" w:pos="-720"/>
        </w:tabs>
        <w:suppressAutoHyphens/>
        <w:jc w:val="both"/>
        <w:rPr>
          <w:rFonts w:ascii="Arial" w:hAnsi="Arial" w:cs="Arial"/>
          <w:spacing w:val="-3"/>
          <w:sz w:val="20"/>
          <w:szCs w:val="20"/>
          <w:rPrChange w:id="13317" w:author="mnuñez" w:date="2015-09-09T10:56:00Z">
            <w:rPr>
              <w:rFonts w:ascii="Arial" w:hAnsi="Arial" w:cs="Arial"/>
              <w:spacing w:val="-3"/>
              <w:sz w:val="20"/>
              <w:szCs w:val="20"/>
            </w:rPr>
          </w:rPrChange>
        </w:rPr>
      </w:pPr>
      <w:r w:rsidRPr="00EB200A">
        <w:rPr>
          <w:rFonts w:ascii="Arial" w:hAnsi="Arial" w:cs="Arial"/>
          <w:spacing w:val="-3"/>
          <w:sz w:val="20"/>
          <w:szCs w:val="20"/>
          <w:rPrChange w:id="1331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31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20"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3321" w:author="mnuñez" w:date="2015-09-09T10:56:00Z">
            <w:rPr>
              <w:rFonts w:ascii="Arial" w:hAnsi="Arial" w:cs="Arial"/>
              <w:spacing w:val="-3"/>
              <w:sz w:val="20"/>
              <w:szCs w:val="20"/>
            </w:rPr>
          </w:rPrChange>
        </w:rPr>
      </w:pPr>
      <w:r w:rsidRPr="00EB200A">
        <w:rPr>
          <w:rFonts w:ascii="Arial" w:hAnsi="Arial" w:cs="Arial"/>
          <w:b/>
          <w:bCs/>
          <w:spacing w:val="-3"/>
          <w:sz w:val="20"/>
          <w:szCs w:val="20"/>
          <w:rPrChange w:id="13322" w:author="mnuñez" w:date="2015-09-09T10:56:00Z">
            <w:rPr>
              <w:rFonts w:ascii="Arial" w:hAnsi="Arial" w:cs="Arial"/>
              <w:b/>
              <w:bCs/>
              <w:spacing w:val="-3"/>
              <w:sz w:val="20"/>
              <w:szCs w:val="20"/>
            </w:rPr>
          </w:rPrChange>
        </w:rPr>
        <w:t>De la inoficiocidad</w:t>
      </w:r>
    </w:p>
    <w:p w:rsidR="00441699" w:rsidRPr="00EB200A" w:rsidRDefault="00441699">
      <w:pPr>
        <w:tabs>
          <w:tab w:val="left" w:pos="-720"/>
        </w:tabs>
        <w:suppressAutoHyphens/>
        <w:jc w:val="both"/>
        <w:rPr>
          <w:rFonts w:ascii="Arial" w:hAnsi="Arial" w:cs="Arial"/>
          <w:spacing w:val="-3"/>
          <w:sz w:val="20"/>
          <w:szCs w:val="20"/>
          <w:rPrChange w:id="133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24" w:author="mnuñez" w:date="2015-09-09T10:56:00Z">
            <w:rPr>
              <w:rFonts w:ascii="Arial" w:hAnsi="Arial" w:cs="Arial"/>
              <w:spacing w:val="-3"/>
              <w:sz w:val="20"/>
              <w:szCs w:val="20"/>
            </w:rPr>
          </w:rPrChange>
        </w:rPr>
      </w:pPr>
      <w:r w:rsidRPr="00EB200A">
        <w:rPr>
          <w:rFonts w:ascii="Arial" w:hAnsi="Arial" w:cs="Arial"/>
          <w:spacing w:val="-3"/>
          <w:sz w:val="20"/>
          <w:szCs w:val="20"/>
          <w:rPrChange w:id="13325" w:author="mnuñez" w:date="2015-09-09T10:56:00Z">
            <w:rPr>
              <w:rFonts w:ascii="Arial" w:hAnsi="Arial" w:cs="Arial"/>
              <w:spacing w:val="-3"/>
              <w:sz w:val="20"/>
              <w:szCs w:val="20"/>
            </w:rPr>
          </w:rPrChange>
        </w:rPr>
        <w:t>Artículo 1794.</w:t>
      </w:r>
      <w:r w:rsidRPr="00EB200A">
        <w:rPr>
          <w:rFonts w:ascii="Arial" w:hAnsi="Arial" w:cs="Arial"/>
          <w:spacing w:val="-3"/>
          <w:sz w:val="20"/>
          <w:szCs w:val="20"/>
          <w:rPrChange w:id="13326" w:author="mnuñez" w:date="2015-09-09T10:56:00Z">
            <w:rPr>
              <w:rFonts w:ascii="Arial" w:hAnsi="Arial" w:cs="Arial"/>
              <w:spacing w:val="-3"/>
              <w:sz w:val="20"/>
              <w:szCs w:val="20"/>
            </w:rPr>
          </w:rPrChange>
        </w:rPr>
        <w:noBreakHyphen/>
        <w:t xml:space="preserve"> La inoficiocidad se da en los actos jurídicos esencialmente gratuitos por virtud de los cuales su autor, omitiendo cumplir con disposiciones de orden público, o sobreviniendo éstas con posterioridad a su otorgamiento se constituyen derechos en favor de terceros. El acto jurídico en sí es válido, pero su ejecución queda sujeta al cumplimiento de las obligaciones preteridas.</w:t>
      </w:r>
    </w:p>
    <w:p w:rsidR="00441699" w:rsidRPr="00EB200A" w:rsidRDefault="00441699">
      <w:pPr>
        <w:tabs>
          <w:tab w:val="left" w:pos="-720"/>
        </w:tabs>
        <w:suppressAutoHyphens/>
        <w:jc w:val="both"/>
        <w:rPr>
          <w:rFonts w:ascii="Arial" w:hAnsi="Arial" w:cs="Arial"/>
          <w:spacing w:val="-3"/>
          <w:sz w:val="20"/>
          <w:szCs w:val="20"/>
          <w:rPrChange w:id="13327" w:author="mnuñez" w:date="2015-09-09T10:56:00Z">
            <w:rPr>
              <w:rFonts w:ascii="Arial" w:hAnsi="Arial" w:cs="Arial"/>
              <w:spacing w:val="-3"/>
              <w:sz w:val="20"/>
              <w:szCs w:val="20"/>
            </w:rPr>
          </w:rPrChange>
        </w:rPr>
      </w:pPr>
      <w:r w:rsidRPr="00EB200A">
        <w:rPr>
          <w:rFonts w:ascii="Arial" w:hAnsi="Arial" w:cs="Arial"/>
          <w:spacing w:val="-3"/>
          <w:sz w:val="20"/>
          <w:szCs w:val="20"/>
          <w:rPrChange w:id="1332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3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30"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1333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32" w:author="mnuñez" w:date="2015-09-09T10:56:00Z">
            <w:rPr>
              <w:rFonts w:ascii="Arial" w:hAnsi="Arial" w:cs="Arial"/>
              <w:b/>
              <w:bCs/>
              <w:spacing w:val="-3"/>
              <w:sz w:val="20"/>
              <w:szCs w:val="20"/>
            </w:rPr>
          </w:rPrChange>
        </w:rPr>
        <w:t>De la reducibilidad</w:t>
      </w:r>
    </w:p>
    <w:p w:rsidR="00441699" w:rsidRPr="00EB200A" w:rsidRDefault="00441699">
      <w:pPr>
        <w:tabs>
          <w:tab w:val="left" w:pos="-720"/>
        </w:tabs>
        <w:suppressAutoHyphens/>
        <w:jc w:val="both"/>
        <w:rPr>
          <w:rFonts w:ascii="Arial" w:hAnsi="Arial" w:cs="Arial"/>
          <w:spacing w:val="-3"/>
          <w:sz w:val="20"/>
          <w:szCs w:val="20"/>
          <w:rPrChange w:id="133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34" w:author="mnuñez" w:date="2015-09-09T10:56:00Z">
            <w:rPr>
              <w:rFonts w:ascii="Arial" w:hAnsi="Arial" w:cs="Arial"/>
              <w:spacing w:val="-3"/>
              <w:sz w:val="20"/>
              <w:szCs w:val="20"/>
            </w:rPr>
          </w:rPrChange>
        </w:rPr>
      </w:pPr>
      <w:r w:rsidRPr="00EB200A">
        <w:rPr>
          <w:rFonts w:ascii="Arial" w:hAnsi="Arial" w:cs="Arial"/>
          <w:spacing w:val="-3"/>
          <w:sz w:val="20"/>
          <w:szCs w:val="20"/>
          <w:rPrChange w:id="13335" w:author="mnuñez" w:date="2015-09-09T10:56:00Z">
            <w:rPr>
              <w:rFonts w:ascii="Arial" w:hAnsi="Arial" w:cs="Arial"/>
              <w:spacing w:val="-3"/>
              <w:sz w:val="20"/>
              <w:szCs w:val="20"/>
            </w:rPr>
          </w:rPrChange>
        </w:rPr>
        <w:t>Artículo 1795.</w:t>
      </w:r>
      <w:r w:rsidRPr="00EB200A">
        <w:rPr>
          <w:rFonts w:ascii="Arial" w:hAnsi="Arial" w:cs="Arial"/>
          <w:spacing w:val="-3"/>
          <w:sz w:val="20"/>
          <w:szCs w:val="20"/>
          <w:rPrChange w:id="13336" w:author="mnuñez" w:date="2015-09-09T10:56:00Z">
            <w:rPr>
              <w:rFonts w:ascii="Arial" w:hAnsi="Arial" w:cs="Arial"/>
              <w:spacing w:val="-3"/>
              <w:sz w:val="20"/>
              <w:szCs w:val="20"/>
            </w:rPr>
          </w:rPrChange>
        </w:rPr>
        <w:noBreakHyphen/>
        <w:t xml:space="preserve"> Se da la reducibilidad en un contrato sinalagmático cuando en el momento de otorgarse se pacten prestaciones superiores a las establecidas en la ley, es decir, la reducibilidad no anula el contrato sino que restablece la equidad contractual cuando sobrevienen hechos o causas que no existían al momento de otorgarse el acto jurídico y que de haber existido reducirían o anularían las prestaciones otorgadas.</w:t>
      </w:r>
    </w:p>
    <w:p w:rsidR="00441699" w:rsidRPr="00EB200A" w:rsidRDefault="00441699">
      <w:pPr>
        <w:tabs>
          <w:tab w:val="left" w:pos="-720"/>
        </w:tabs>
        <w:suppressAutoHyphens/>
        <w:jc w:val="both"/>
        <w:rPr>
          <w:rFonts w:ascii="Arial" w:hAnsi="Arial" w:cs="Arial"/>
          <w:spacing w:val="-3"/>
          <w:sz w:val="20"/>
          <w:szCs w:val="20"/>
          <w:rPrChange w:id="13337" w:author="mnuñez" w:date="2015-09-09T10:56:00Z">
            <w:rPr>
              <w:rFonts w:ascii="Arial" w:hAnsi="Arial" w:cs="Arial"/>
              <w:spacing w:val="-3"/>
              <w:sz w:val="20"/>
              <w:szCs w:val="20"/>
            </w:rPr>
          </w:rPrChange>
        </w:rPr>
      </w:pPr>
      <w:r w:rsidRPr="00EB200A">
        <w:rPr>
          <w:rFonts w:ascii="Arial" w:hAnsi="Arial" w:cs="Arial"/>
          <w:spacing w:val="-3"/>
          <w:sz w:val="20"/>
          <w:szCs w:val="20"/>
          <w:rPrChange w:id="133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3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34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41" w:author="mnuñez" w:date="2015-09-09T10:56:00Z">
            <w:rPr>
              <w:rFonts w:ascii="Arial" w:hAnsi="Arial" w:cs="Arial"/>
              <w:b/>
              <w:bCs/>
              <w:spacing w:val="-3"/>
              <w:sz w:val="20"/>
              <w:szCs w:val="20"/>
            </w:rPr>
          </w:rPrChange>
        </w:rPr>
        <w:t>SEGUNDA PARTE</w:t>
      </w:r>
    </w:p>
    <w:p w:rsidR="00441699" w:rsidRPr="00EB200A" w:rsidRDefault="00441699">
      <w:pPr>
        <w:tabs>
          <w:tab w:val="center" w:pos="4680"/>
        </w:tabs>
        <w:suppressAutoHyphens/>
        <w:jc w:val="center"/>
        <w:rPr>
          <w:rFonts w:ascii="Arial" w:hAnsi="Arial" w:cs="Arial"/>
          <w:b/>
          <w:bCs/>
          <w:spacing w:val="-3"/>
          <w:sz w:val="20"/>
          <w:szCs w:val="20"/>
          <w:rPrChange w:id="13342"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34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44" w:author="mnuñez" w:date="2015-09-09T10:56:00Z">
            <w:rPr>
              <w:rFonts w:ascii="Arial" w:hAnsi="Arial" w:cs="Arial"/>
              <w:b/>
              <w:bCs/>
              <w:spacing w:val="-3"/>
              <w:sz w:val="20"/>
              <w:szCs w:val="20"/>
            </w:rPr>
          </w:rPrChange>
        </w:rPr>
        <w:t>TÍTULO PRIMERO</w:t>
      </w:r>
    </w:p>
    <w:p w:rsidR="00441699" w:rsidRPr="00EB200A" w:rsidRDefault="00441699">
      <w:pPr>
        <w:tabs>
          <w:tab w:val="center" w:pos="4680"/>
        </w:tabs>
        <w:suppressAutoHyphens/>
        <w:jc w:val="center"/>
        <w:rPr>
          <w:rFonts w:ascii="Arial" w:hAnsi="Arial" w:cs="Arial"/>
          <w:b/>
          <w:bCs/>
          <w:spacing w:val="-3"/>
          <w:sz w:val="20"/>
          <w:szCs w:val="20"/>
          <w:rPrChange w:id="133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46" w:author="mnuñez" w:date="2015-09-09T10:56:00Z">
            <w:rPr>
              <w:rFonts w:ascii="Arial" w:hAnsi="Arial" w:cs="Arial"/>
              <w:b/>
              <w:bCs/>
              <w:spacing w:val="-3"/>
              <w:sz w:val="20"/>
              <w:szCs w:val="20"/>
            </w:rPr>
          </w:rPrChange>
        </w:rPr>
        <w:t>De la concurrencia y graduación de créditos</w:t>
      </w:r>
    </w:p>
    <w:p w:rsidR="00441699" w:rsidRPr="00EB200A" w:rsidRDefault="00441699">
      <w:pPr>
        <w:tabs>
          <w:tab w:val="center" w:pos="4680"/>
        </w:tabs>
        <w:suppressAutoHyphens/>
        <w:jc w:val="center"/>
        <w:rPr>
          <w:rFonts w:ascii="Arial" w:hAnsi="Arial" w:cs="Arial"/>
          <w:b/>
          <w:bCs/>
          <w:spacing w:val="-3"/>
          <w:sz w:val="20"/>
          <w:szCs w:val="20"/>
          <w:rPrChange w:id="133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48" w:author="mnuñez" w:date="2015-09-09T10:56:00Z">
            <w:rPr>
              <w:rFonts w:ascii="Arial" w:hAnsi="Arial" w:cs="Arial"/>
              <w:b/>
              <w:bCs/>
              <w:spacing w:val="-3"/>
              <w:sz w:val="20"/>
              <w:szCs w:val="20"/>
            </w:rPr>
          </w:rPrChange>
        </w:rPr>
        <w:t>y de la insolvencia de los deudores</w:t>
      </w:r>
    </w:p>
    <w:p w:rsidR="00441699" w:rsidRPr="00EB200A" w:rsidRDefault="00441699">
      <w:pPr>
        <w:tabs>
          <w:tab w:val="left" w:pos="-720"/>
        </w:tabs>
        <w:suppressAutoHyphens/>
        <w:jc w:val="center"/>
        <w:rPr>
          <w:rFonts w:ascii="Arial" w:hAnsi="Arial" w:cs="Arial"/>
          <w:b/>
          <w:bCs/>
          <w:spacing w:val="-3"/>
          <w:sz w:val="20"/>
          <w:szCs w:val="20"/>
          <w:rPrChange w:id="1334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35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35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3352" w:author="mnuñez" w:date="2015-09-09T10:56:00Z">
            <w:rPr>
              <w:rFonts w:ascii="Arial" w:hAnsi="Arial" w:cs="Arial"/>
              <w:spacing w:val="-3"/>
              <w:sz w:val="20"/>
              <w:szCs w:val="20"/>
            </w:rPr>
          </w:rPrChange>
        </w:rPr>
      </w:pPr>
      <w:r w:rsidRPr="00EB200A">
        <w:rPr>
          <w:rFonts w:ascii="Arial" w:hAnsi="Arial" w:cs="Arial"/>
          <w:b/>
          <w:bCs/>
          <w:spacing w:val="-3"/>
          <w:sz w:val="20"/>
          <w:szCs w:val="20"/>
          <w:rPrChange w:id="1335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33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55" w:author="mnuñez" w:date="2015-09-09T10:56:00Z">
            <w:rPr>
              <w:rFonts w:ascii="Arial" w:hAnsi="Arial" w:cs="Arial"/>
              <w:spacing w:val="-3"/>
              <w:sz w:val="20"/>
              <w:szCs w:val="20"/>
            </w:rPr>
          </w:rPrChange>
        </w:rPr>
      </w:pPr>
      <w:r w:rsidRPr="00EB200A">
        <w:rPr>
          <w:rFonts w:ascii="Arial" w:hAnsi="Arial" w:cs="Arial"/>
          <w:spacing w:val="-3"/>
          <w:sz w:val="20"/>
          <w:szCs w:val="20"/>
          <w:rPrChange w:id="13356" w:author="mnuñez" w:date="2015-09-09T10:56:00Z">
            <w:rPr>
              <w:rFonts w:ascii="Arial" w:hAnsi="Arial" w:cs="Arial"/>
              <w:spacing w:val="-3"/>
              <w:sz w:val="20"/>
              <w:szCs w:val="20"/>
            </w:rPr>
          </w:rPrChange>
        </w:rPr>
        <w:t>Artículo 1796.</w:t>
      </w:r>
      <w:r w:rsidRPr="00EB200A">
        <w:rPr>
          <w:rFonts w:ascii="Arial" w:hAnsi="Arial" w:cs="Arial"/>
          <w:spacing w:val="-3"/>
          <w:sz w:val="20"/>
          <w:szCs w:val="20"/>
          <w:rPrChange w:id="13357" w:author="mnuñez" w:date="2015-09-09T10:56:00Z">
            <w:rPr>
              <w:rFonts w:ascii="Arial" w:hAnsi="Arial" w:cs="Arial"/>
              <w:spacing w:val="-3"/>
              <w:sz w:val="20"/>
              <w:szCs w:val="20"/>
            </w:rPr>
          </w:rPrChange>
        </w:rPr>
        <w:noBreakHyphen/>
        <w:t xml:space="preserve"> El deudor responde del cumplimiento de sus obligaciones con todo su patrimonio económico con excepción de los bienes que, conforme a la ley, son inalienables o no embargables. </w:t>
      </w:r>
    </w:p>
    <w:p w:rsidR="00441699" w:rsidRPr="00EB200A" w:rsidRDefault="00441699">
      <w:pPr>
        <w:tabs>
          <w:tab w:val="left" w:pos="-720"/>
        </w:tabs>
        <w:suppressAutoHyphens/>
        <w:jc w:val="both"/>
        <w:rPr>
          <w:rFonts w:ascii="Arial" w:hAnsi="Arial" w:cs="Arial"/>
          <w:spacing w:val="-3"/>
          <w:sz w:val="20"/>
          <w:szCs w:val="20"/>
          <w:rPrChange w:id="13358" w:author="mnuñez" w:date="2015-09-09T10:56:00Z">
            <w:rPr>
              <w:rFonts w:ascii="Arial" w:hAnsi="Arial" w:cs="Arial"/>
              <w:spacing w:val="-3"/>
              <w:sz w:val="20"/>
              <w:szCs w:val="20"/>
            </w:rPr>
          </w:rPrChange>
        </w:rPr>
      </w:pPr>
      <w:r w:rsidRPr="00EB200A">
        <w:rPr>
          <w:rFonts w:ascii="Arial" w:hAnsi="Arial" w:cs="Arial"/>
          <w:spacing w:val="-3"/>
          <w:sz w:val="20"/>
          <w:szCs w:val="20"/>
          <w:rPrChange w:id="133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60" w:author="mnuñez" w:date="2015-09-09T10:56:00Z">
            <w:rPr>
              <w:rFonts w:ascii="Arial" w:hAnsi="Arial" w:cs="Arial"/>
              <w:spacing w:val="-3"/>
              <w:sz w:val="20"/>
              <w:szCs w:val="20"/>
            </w:rPr>
          </w:rPrChange>
        </w:rPr>
      </w:pPr>
      <w:r w:rsidRPr="00EB200A">
        <w:rPr>
          <w:rFonts w:ascii="Arial" w:hAnsi="Arial" w:cs="Arial"/>
          <w:spacing w:val="-3"/>
          <w:sz w:val="20"/>
          <w:szCs w:val="20"/>
          <w:rPrChange w:id="13361" w:author="mnuñez" w:date="2015-09-09T10:56:00Z">
            <w:rPr>
              <w:rFonts w:ascii="Arial" w:hAnsi="Arial" w:cs="Arial"/>
              <w:spacing w:val="-3"/>
              <w:sz w:val="20"/>
              <w:szCs w:val="20"/>
            </w:rPr>
          </w:rPrChange>
        </w:rPr>
        <w:t>Artículo 1797.</w:t>
      </w:r>
      <w:r w:rsidRPr="00EB200A">
        <w:rPr>
          <w:rFonts w:ascii="Arial" w:hAnsi="Arial" w:cs="Arial"/>
          <w:spacing w:val="-3"/>
          <w:sz w:val="20"/>
          <w:szCs w:val="20"/>
          <w:rPrChange w:id="13362" w:author="mnuñez" w:date="2015-09-09T10:56:00Z">
            <w:rPr>
              <w:rFonts w:ascii="Arial" w:hAnsi="Arial" w:cs="Arial"/>
              <w:spacing w:val="-3"/>
              <w:sz w:val="20"/>
              <w:szCs w:val="20"/>
            </w:rPr>
          </w:rPrChange>
        </w:rPr>
        <w:noBreakHyphen/>
        <w:t xml:space="preserve"> Procede la declaración de concurso tratándose de deudores civiles que, teniendo dos o más acreedores: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363" w:author="mnuñez" w:date="2015-09-09T10:56:00Z">
            <w:rPr>
              <w:rFonts w:ascii="Arial" w:hAnsi="Arial" w:cs="Arial"/>
              <w:spacing w:val="-3"/>
              <w:sz w:val="20"/>
              <w:szCs w:val="20"/>
            </w:rPr>
          </w:rPrChange>
        </w:rPr>
      </w:pPr>
    </w:p>
    <w:p w:rsidR="00441699" w:rsidRPr="00EB200A" w:rsidRDefault="00441699" w:rsidP="006A6E15">
      <w:pPr>
        <w:numPr>
          <w:ilvl w:val="0"/>
          <w:numId w:val="174"/>
        </w:numPr>
        <w:tabs>
          <w:tab w:val="clear" w:pos="1444"/>
          <w:tab w:val="left" w:pos="-720"/>
          <w:tab w:val="num" w:pos="0"/>
          <w:tab w:val="left" w:pos="284"/>
        </w:tabs>
        <w:suppressAutoHyphens/>
        <w:ind w:left="0" w:firstLine="0"/>
        <w:jc w:val="both"/>
        <w:rPr>
          <w:rFonts w:ascii="Arial" w:hAnsi="Arial" w:cs="Arial"/>
          <w:spacing w:val="-3"/>
          <w:sz w:val="20"/>
          <w:szCs w:val="20"/>
          <w:rPrChange w:id="13364" w:author="mnuñez" w:date="2015-09-09T10:56:00Z">
            <w:rPr>
              <w:rFonts w:ascii="Arial" w:hAnsi="Arial" w:cs="Arial"/>
              <w:spacing w:val="-3"/>
              <w:sz w:val="20"/>
              <w:szCs w:val="20"/>
            </w:rPr>
          </w:rPrChange>
        </w:rPr>
      </w:pPr>
      <w:r w:rsidRPr="00EB200A">
        <w:rPr>
          <w:rFonts w:ascii="Arial" w:hAnsi="Arial" w:cs="Arial"/>
          <w:spacing w:val="-3"/>
          <w:sz w:val="20"/>
          <w:szCs w:val="20"/>
          <w:rPrChange w:id="13365" w:author="mnuñez" w:date="2015-09-09T10:56:00Z">
            <w:rPr>
              <w:rFonts w:ascii="Arial" w:hAnsi="Arial" w:cs="Arial"/>
              <w:spacing w:val="-3"/>
              <w:sz w:val="20"/>
              <w:szCs w:val="20"/>
            </w:rPr>
          </w:rPrChange>
        </w:rPr>
        <w:t>Suspendan de hecho el pago de sus deudas líquidas y exigibles;</w:t>
      </w:r>
    </w:p>
    <w:p w:rsidR="00441699" w:rsidRPr="00EB200A" w:rsidRDefault="00441699" w:rsidP="003261B2">
      <w:pPr>
        <w:tabs>
          <w:tab w:val="left" w:pos="-720"/>
          <w:tab w:val="num" w:pos="0"/>
          <w:tab w:val="left" w:pos="284"/>
        </w:tabs>
        <w:suppressAutoHyphens/>
        <w:jc w:val="both"/>
        <w:rPr>
          <w:rFonts w:ascii="Arial" w:hAnsi="Arial" w:cs="Arial"/>
          <w:spacing w:val="-3"/>
          <w:sz w:val="20"/>
          <w:szCs w:val="20"/>
          <w:rPrChange w:id="13366" w:author="mnuñez" w:date="2015-09-09T10:56:00Z">
            <w:rPr>
              <w:rFonts w:ascii="Arial" w:hAnsi="Arial" w:cs="Arial"/>
              <w:spacing w:val="-3"/>
              <w:sz w:val="20"/>
              <w:szCs w:val="20"/>
            </w:rPr>
          </w:rPrChange>
        </w:rPr>
      </w:pPr>
    </w:p>
    <w:p w:rsidR="00441699" w:rsidRPr="00EB200A" w:rsidRDefault="00441699" w:rsidP="006A6E15">
      <w:pPr>
        <w:numPr>
          <w:ilvl w:val="0"/>
          <w:numId w:val="174"/>
        </w:numPr>
        <w:tabs>
          <w:tab w:val="clear" w:pos="1444"/>
          <w:tab w:val="left" w:pos="-720"/>
          <w:tab w:val="num" w:pos="0"/>
          <w:tab w:val="left" w:pos="284"/>
        </w:tabs>
        <w:suppressAutoHyphens/>
        <w:ind w:left="0" w:firstLine="0"/>
        <w:jc w:val="both"/>
        <w:rPr>
          <w:rFonts w:ascii="Arial" w:hAnsi="Arial" w:cs="Arial"/>
          <w:spacing w:val="-3"/>
          <w:sz w:val="20"/>
          <w:szCs w:val="20"/>
          <w:rPrChange w:id="13367" w:author="mnuñez" w:date="2015-09-09T10:56:00Z">
            <w:rPr>
              <w:rFonts w:ascii="Arial" w:hAnsi="Arial" w:cs="Arial"/>
              <w:spacing w:val="-3"/>
              <w:sz w:val="20"/>
              <w:szCs w:val="20"/>
            </w:rPr>
          </w:rPrChange>
        </w:rPr>
      </w:pPr>
      <w:r w:rsidRPr="00EB200A">
        <w:rPr>
          <w:rFonts w:ascii="Arial" w:hAnsi="Arial" w:cs="Arial"/>
          <w:spacing w:val="-3"/>
          <w:sz w:val="20"/>
          <w:szCs w:val="20"/>
          <w:rPrChange w:id="13368" w:author="mnuñez" w:date="2015-09-09T10:56:00Z">
            <w:rPr>
              <w:rFonts w:ascii="Arial" w:hAnsi="Arial" w:cs="Arial"/>
              <w:spacing w:val="-3"/>
              <w:sz w:val="20"/>
              <w:szCs w:val="20"/>
            </w:rPr>
          </w:rPrChange>
        </w:rPr>
        <w:t>No presenten bienes suficientes cuando fueren ejecutados;</w:t>
      </w:r>
    </w:p>
    <w:p w:rsidR="00441699" w:rsidRPr="00EB200A" w:rsidRDefault="00441699" w:rsidP="003261B2">
      <w:pPr>
        <w:tabs>
          <w:tab w:val="left" w:pos="-720"/>
          <w:tab w:val="num" w:pos="0"/>
          <w:tab w:val="left" w:pos="284"/>
        </w:tabs>
        <w:suppressAutoHyphens/>
        <w:jc w:val="both"/>
        <w:rPr>
          <w:rFonts w:ascii="Arial" w:hAnsi="Arial" w:cs="Arial"/>
          <w:spacing w:val="-3"/>
          <w:sz w:val="20"/>
          <w:szCs w:val="20"/>
          <w:rPrChange w:id="13369" w:author="mnuñez" w:date="2015-09-09T10:56:00Z">
            <w:rPr>
              <w:rFonts w:ascii="Arial" w:hAnsi="Arial" w:cs="Arial"/>
              <w:spacing w:val="-3"/>
              <w:sz w:val="20"/>
              <w:szCs w:val="20"/>
            </w:rPr>
          </w:rPrChange>
        </w:rPr>
      </w:pPr>
    </w:p>
    <w:p w:rsidR="00441699" w:rsidRPr="00EB200A" w:rsidRDefault="00441699" w:rsidP="006A6E15">
      <w:pPr>
        <w:numPr>
          <w:ilvl w:val="0"/>
          <w:numId w:val="174"/>
        </w:numPr>
        <w:tabs>
          <w:tab w:val="clear" w:pos="1444"/>
          <w:tab w:val="left" w:pos="-720"/>
          <w:tab w:val="num" w:pos="0"/>
          <w:tab w:val="left" w:pos="284"/>
        </w:tabs>
        <w:suppressAutoHyphens/>
        <w:ind w:left="0" w:firstLine="0"/>
        <w:jc w:val="both"/>
        <w:rPr>
          <w:rFonts w:ascii="Arial" w:hAnsi="Arial" w:cs="Arial"/>
          <w:spacing w:val="-3"/>
          <w:sz w:val="20"/>
          <w:szCs w:val="20"/>
          <w:rPrChange w:id="13370" w:author="mnuñez" w:date="2015-09-09T10:56:00Z">
            <w:rPr>
              <w:rFonts w:ascii="Arial" w:hAnsi="Arial" w:cs="Arial"/>
              <w:spacing w:val="-3"/>
              <w:sz w:val="20"/>
              <w:szCs w:val="20"/>
            </w:rPr>
          </w:rPrChange>
        </w:rPr>
      </w:pPr>
      <w:r w:rsidRPr="00EB200A">
        <w:rPr>
          <w:rFonts w:ascii="Arial" w:hAnsi="Arial" w:cs="Arial"/>
          <w:spacing w:val="-3"/>
          <w:sz w:val="20"/>
          <w:szCs w:val="20"/>
          <w:rPrChange w:id="13371" w:author="mnuñez" w:date="2015-09-09T10:56:00Z">
            <w:rPr>
              <w:rFonts w:ascii="Arial" w:hAnsi="Arial" w:cs="Arial"/>
              <w:spacing w:val="-3"/>
              <w:sz w:val="20"/>
              <w:szCs w:val="20"/>
            </w:rPr>
          </w:rPrChange>
        </w:rPr>
        <w:t>Siempre que su pasivo exceda a su activo en un treinta y tres por ciento; y</w:t>
      </w:r>
    </w:p>
    <w:p w:rsidR="00441699" w:rsidRPr="00EB200A" w:rsidRDefault="00441699" w:rsidP="003261B2">
      <w:pPr>
        <w:tabs>
          <w:tab w:val="left" w:pos="-720"/>
          <w:tab w:val="num" w:pos="0"/>
          <w:tab w:val="left" w:pos="284"/>
        </w:tabs>
        <w:suppressAutoHyphens/>
        <w:jc w:val="both"/>
        <w:rPr>
          <w:rFonts w:ascii="Arial" w:hAnsi="Arial" w:cs="Arial"/>
          <w:spacing w:val="-3"/>
          <w:sz w:val="20"/>
          <w:szCs w:val="20"/>
          <w:rPrChange w:id="13372" w:author="mnuñez" w:date="2015-09-09T10:56:00Z">
            <w:rPr>
              <w:rFonts w:ascii="Arial" w:hAnsi="Arial" w:cs="Arial"/>
              <w:spacing w:val="-3"/>
              <w:sz w:val="20"/>
              <w:szCs w:val="20"/>
            </w:rPr>
          </w:rPrChange>
        </w:rPr>
      </w:pPr>
    </w:p>
    <w:p w:rsidR="00441699" w:rsidRPr="00EB200A" w:rsidRDefault="00441699" w:rsidP="006A6E15">
      <w:pPr>
        <w:numPr>
          <w:ilvl w:val="0"/>
          <w:numId w:val="174"/>
        </w:numPr>
        <w:tabs>
          <w:tab w:val="clear" w:pos="1444"/>
          <w:tab w:val="left" w:pos="-720"/>
          <w:tab w:val="num" w:pos="0"/>
          <w:tab w:val="left" w:pos="284"/>
        </w:tabs>
        <w:suppressAutoHyphens/>
        <w:ind w:left="0" w:firstLine="0"/>
        <w:jc w:val="both"/>
        <w:rPr>
          <w:rFonts w:ascii="Arial" w:hAnsi="Arial" w:cs="Arial"/>
          <w:spacing w:val="-3"/>
          <w:sz w:val="20"/>
          <w:szCs w:val="20"/>
          <w:rPrChange w:id="13373" w:author="mnuñez" w:date="2015-09-09T10:56:00Z">
            <w:rPr>
              <w:rFonts w:ascii="Arial" w:hAnsi="Arial" w:cs="Arial"/>
              <w:spacing w:val="-3"/>
              <w:sz w:val="20"/>
              <w:szCs w:val="20"/>
            </w:rPr>
          </w:rPrChange>
        </w:rPr>
      </w:pPr>
      <w:r w:rsidRPr="00EB200A">
        <w:rPr>
          <w:rFonts w:ascii="Arial" w:hAnsi="Arial" w:cs="Arial"/>
          <w:spacing w:val="-3"/>
          <w:sz w:val="20"/>
          <w:szCs w:val="20"/>
          <w:rPrChange w:id="13374" w:author="mnuñez" w:date="2015-09-09T10:56:00Z">
            <w:rPr>
              <w:rFonts w:ascii="Arial" w:hAnsi="Arial" w:cs="Arial"/>
              <w:spacing w:val="-3"/>
              <w:sz w:val="20"/>
              <w:szCs w:val="20"/>
            </w:rPr>
          </w:rPrChange>
        </w:rPr>
        <w:t>Hicieren, a favor de los acreedores, abandono de sus bienes por medio de la cesión respectiva.</w:t>
      </w:r>
    </w:p>
    <w:p w:rsidR="00441699" w:rsidRPr="00EB200A" w:rsidRDefault="00441699">
      <w:pPr>
        <w:tabs>
          <w:tab w:val="left" w:pos="-720"/>
        </w:tabs>
        <w:suppressAutoHyphens/>
        <w:jc w:val="both"/>
        <w:rPr>
          <w:rFonts w:ascii="Arial" w:hAnsi="Arial" w:cs="Arial"/>
          <w:spacing w:val="-3"/>
          <w:sz w:val="20"/>
          <w:szCs w:val="20"/>
          <w:rPrChange w:id="133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76" w:author="mnuñez" w:date="2015-09-09T10:56:00Z">
            <w:rPr>
              <w:rFonts w:ascii="Arial" w:hAnsi="Arial" w:cs="Arial"/>
              <w:spacing w:val="-3"/>
              <w:sz w:val="20"/>
              <w:szCs w:val="20"/>
            </w:rPr>
          </w:rPrChange>
        </w:rPr>
      </w:pPr>
      <w:r w:rsidRPr="00EB200A">
        <w:rPr>
          <w:rFonts w:ascii="Arial" w:hAnsi="Arial" w:cs="Arial"/>
          <w:spacing w:val="-3"/>
          <w:sz w:val="20"/>
          <w:szCs w:val="20"/>
          <w:rPrChange w:id="13377" w:author="mnuñez" w:date="2015-09-09T10:56:00Z">
            <w:rPr>
              <w:rFonts w:ascii="Arial" w:hAnsi="Arial" w:cs="Arial"/>
              <w:spacing w:val="-3"/>
              <w:sz w:val="20"/>
              <w:szCs w:val="20"/>
            </w:rPr>
          </w:rPrChange>
        </w:rPr>
        <w:t>Artículo 1798.</w:t>
      </w:r>
      <w:r w:rsidRPr="00EB200A">
        <w:rPr>
          <w:rFonts w:ascii="Arial" w:hAnsi="Arial" w:cs="Arial"/>
          <w:spacing w:val="-3"/>
          <w:sz w:val="20"/>
          <w:szCs w:val="20"/>
          <w:rPrChange w:id="13378" w:author="mnuñez" w:date="2015-09-09T10:56:00Z">
            <w:rPr>
              <w:rFonts w:ascii="Arial" w:hAnsi="Arial" w:cs="Arial"/>
              <w:spacing w:val="-3"/>
              <w:sz w:val="20"/>
              <w:szCs w:val="20"/>
            </w:rPr>
          </w:rPrChange>
        </w:rPr>
        <w:noBreakHyphen/>
        <w:t xml:space="preserve"> Para que los acreedores puedan considerarse como tales y promover la declaración del concurso, no será preciso que haya cosa juzgada sobre su carácter, bastando que sus créditos consten en título ejecutivo; sin perjuicio, de que oportunamente se pueda discutir la admisión de cada crédito por el deudor o por el representante del concurso. </w:t>
      </w:r>
    </w:p>
    <w:p w:rsidR="00441699" w:rsidRPr="00EB200A" w:rsidRDefault="00441699">
      <w:pPr>
        <w:tabs>
          <w:tab w:val="left" w:pos="-720"/>
        </w:tabs>
        <w:suppressAutoHyphens/>
        <w:jc w:val="both"/>
        <w:rPr>
          <w:rFonts w:ascii="Arial" w:hAnsi="Arial" w:cs="Arial"/>
          <w:spacing w:val="-3"/>
          <w:sz w:val="20"/>
          <w:szCs w:val="20"/>
          <w:rPrChange w:id="133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80" w:author="mnuñez" w:date="2015-09-09T10:56:00Z">
            <w:rPr>
              <w:rFonts w:ascii="Arial" w:hAnsi="Arial" w:cs="Arial"/>
              <w:spacing w:val="-3"/>
              <w:sz w:val="20"/>
              <w:szCs w:val="20"/>
            </w:rPr>
          </w:rPrChange>
        </w:rPr>
      </w:pPr>
      <w:r w:rsidRPr="00EB200A">
        <w:rPr>
          <w:rFonts w:ascii="Arial" w:hAnsi="Arial" w:cs="Arial"/>
          <w:spacing w:val="-3"/>
          <w:sz w:val="20"/>
          <w:szCs w:val="20"/>
          <w:rPrChange w:id="13381" w:author="mnuñez" w:date="2015-09-09T10:56:00Z">
            <w:rPr>
              <w:rFonts w:ascii="Arial" w:hAnsi="Arial" w:cs="Arial"/>
              <w:spacing w:val="-3"/>
              <w:sz w:val="20"/>
              <w:szCs w:val="20"/>
            </w:rPr>
          </w:rPrChange>
        </w:rPr>
        <w:t>Artículo 1799.</w:t>
      </w:r>
      <w:r w:rsidRPr="00EB200A">
        <w:rPr>
          <w:rFonts w:ascii="Arial" w:hAnsi="Arial" w:cs="Arial"/>
          <w:spacing w:val="-3"/>
          <w:sz w:val="20"/>
          <w:szCs w:val="20"/>
          <w:rPrChange w:id="13382" w:author="mnuñez" w:date="2015-09-09T10:56:00Z">
            <w:rPr>
              <w:rFonts w:ascii="Arial" w:hAnsi="Arial" w:cs="Arial"/>
              <w:spacing w:val="-3"/>
              <w:sz w:val="20"/>
              <w:szCs w:val="20"/>
            </w:rPr>
          </w:rPrChange>
        </w:rPr>
        <w:noBreakHyphen/>
        <w:t xml:space="preserve"> El concurso tiene por objeto resolver en un sólo procedimiento todas las cuestiones referentes a la liquidación de los bienes del deudor, para pagar los créditos en los términos de este título. </w:t>
      </w:r>
    </w:p>
    <w:p w:rsidR="00441699" w:rsidRPr="00EB200A" w:rsidRDefault="00441699">
      <w:pPr>
        <w:tabs>
          <w:tab w:val="left" w:pos="-720"/>
        </w:tabs>
        <w:suppressAutoHyphens/>
        <w:jc w:val="both"/>
        <w:rPr>
          <w:rFonts w:ascii="Arial" w:hAnsi="Arial" w:cs="Arial"/>
          <w:spacing w:val="-3"/>
          <w:sz w:val="20"/>
          <w:szCs w:val="20"/>
          <w:rPrChange w:id="13383" w:author="mnuñez" w:date="2015-09-09T10:56:00Z">
            <w:rPr>
              <w:rFonts w:ascii="Arial" w:hAnsi="Arial" w:cs="Arial"/>
              <w:spacing w:val="-3"/>
              <w:sz w:val="20"/>
              <w:szCs w:val="20"/>
            </w:rPr>
          </w:rPrChange>
        </w:rPr>
      </w:pPr>
      <w:r w:rsidRPr="00EB200A">
        <w:rPr>
          <w:rFonts w:ascii="Arial" w:hAnsi="Arial" w:cs="Arial"/>
          <w:spacing w:val="-3"/>
          <w:sz w:val="20"/>
          <w:szCs w:val="20"/>
          <w:rPrChange w:id="133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85" w:author="mnuñez" w:date="2015-09-09T10:56:00Z">
            <w:rPr>
              <w:rFonts w:ascii="Arial" w:hAnsi="Arial" w:cs="Arial"/>
              <w:spacing w:val="-3"/>
              <w:sz w:val="20"/>
              <w:szCs w:val="20"/>
            </w:rPr>
          </w:rPrChange>
        </w:rPr>
      </w:pPr>
      <w:r w:rsidRPr="00EB200A">
        <w:rPr>
          <w:rFonts w:ascii="Arial" w:hAnsi="Arial" w:cs="Arial"/>
          <w:spacing w:val="-3"/>
          <w:sz w:val="20"/>
          <w:szCs w:val="20"/>
          <w:rPrChange w:id="13386" w:author="mnuñez" w:date="2015-09-09T10:56:00Z">
            <w:rPr>
              <w:rFonts w:ascii="Arial" w:hAnsi="Arial" w:cs="Arial"/>
              <w:spacing w:val="-3"/>
              <w:sz w:val="20"/>
              <w:szCs w:val="20"/>
            </w:rPr>
          </w:rPrChange>
        </w:rPr>
        <w:t>Artículo 1800.</w:t>
      </w:r>
      <w:r w:rsidRPr="00EB200A">
        <w:rPr>
          <w:rFonts w:ascii="Arial" w:hAnsi="Arial" w:cs="Arial"/>
          <w:spacing w:val="-3"/>
          <w:sz w:val="20"/>
          <w:szCs w:val="20"/>
          <w:rPrChange w:id="13387" w:author="mnuñez" w:date="2015-09-09T10:56:00Z">
            <w:rPr>
              <w:rFonts w:ascii="Arial" w:hAnsi="Arial" w:cs="Arial"/>
              <w:spacing w:val="-3"/>
              <w:sz w:val="20"/>
              <w:szCs w:val="20"/>
            </w:rPr>
          </w:rPrChange>
        </w:rPr>
        <w:noBreakHyphen/>
        <w:t xml:space="preserve"> La declaración de concurso incapacita al deudor para seguir administrando sus bienes, así como para cualesquiera otra administración que por la ley le corresponda, y hace que se venza el plazo de todas sus deudas.</w:t>
      </w:r>
    </w:p>
    <w:p w:rsidR="00441699" w:rsidRPr="00EB200A" w:rsidRDefault="00441699">
      <w:pPr>
        <w:tabs>
          <w:tab w:val="left" w:pos="-720"/>
        </w:tabs>
        <w:suppressAutoHyphens/>
        <w:jc w:val="both"/>
        <w:rPr>
          <w:rFonts w:ascii="Arial" w:hAnsi="Arial" w:cs="Arial"/>
          <w:spacing w:val="-3"/>
          <w:sz w:val="20"/>
          <w:szCs w:val="20"/>
          <w:rPrChange w:id="133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389" w:author="mnuñez" w:date="2015-09-09T10:56:00Z">
            <w:rPr>
              <w:rFonts w:ascii="Arial" w:hAnsi="Arial" w:cs="Arial"/>
              <w:spacing w:val="-3"/>
              <w:sz w:val="20"/>
              <w:szCs w:val="20"/>
            </w:rPr>
          </w:rPrChange>
        </w:rPr>
      </w:pPr>
      <w:r w:rsidRPr="00EB200A">
        <w:rPr>
          <w:rFonts w:ascii="Arial" w:hAnsi="Arial" w:cs="Arial"/>
          <w:spacing w:val="-3"/>
          <w:sz w:val="20"/>
          <w:szCs w:val="20"/>
          <w:rPrChange w:id="13390" w:author="mnuñez" w:date="2015-09-09T10:56:00Z">
            <w:rPr>
              <w:rFonts w:ascii="Arial" w:hAnsi="Arial" w:cs="Arial"/>
              <w:spacing w:val="-3"/>
              <w:sz w:val="20"/>
              <w:szCs w:val="20"/>
            </w:rPr>
          </w:rPrChange>
        </w:rPr>
        <w:t xml:space="preserve">Esa declaración produce también el efecto de que dejan de causar intereses las deudas del concursado, salvo los créditos hipotecario y pignoraticios, que los seguirán devengando, hasta donde alcance el valor de los bienes que los garanticen. </w:t>
      </w:r>
    </w:p>
    <w:p w:rsidR="00441699" w:rsidRPr="00EB200A" w:rsidRDefault="00441699">
      <w:pPr>
        <w:tabs>
          <w:tab w:val="left" w:pos="-720"/>
        </w:tabs>
        <w:suppressAutoHyphens/>
        <w:jc w:val="both"/>
        <w:rPr>
          <w:rFonts w:ascii="Arial" w:hAnsi="Arial" w:cs="Arial"/>
          <w:spacing w:val="-3"/>
          <w:sz w:val="20"/>
          <w:szCs w:val="20"/>
          <w:rPrChange w:id="13391" w:author="mnuñez" w:date="2015-09-09T10:56:00Z">
            <w:rPr>
              <w:rFonts w:ascii="Arial" w:hAnsi="Arial" w:cs="Arial"/>
              <w:spacing w:val="-3"/>
              <w:sz w:val="20"/>
              <w:szCs w:val="20"/>
            </w:rPr>
          </w:rPrChange>
        </w:rPr>
      </w:pPr>
      <w:r w:rsidRPr="00EB200A">
        <w:rPr>
          <w:rFonts w:ascii="Arial" w:hAnsi="Arial" w:cs="Arial"/>
          <w:spacing w:val="-3"/>
          <w:sz w:val="20"/>
          <w:szCs w:val="20"/>
          <w:rPrChange w:id="133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93" w:author="mnuñez" w:date="2015-09-09T10:56:00Z">
            <w:rPr>
              <w:rFonts w:ascii="Arial" w:hAnsi="Arial" w:cs="Arial"/>
              <w:spacing w:val="-3"/>
              <w:sz w:val="20"/>
              <w:szCs w:val="20"/>
            </w:rPr>
          </w:rPrChange>
        </w:rPr>
      </w:pPr>
      <w:r w:rsidRPr="00EB200A">
        <w:rPr>
          <w:rFonts w:ascii="Arial" w:hAnsi="Arial" w:cs="Arial"/>
          <w:spacing w:val="-3"/>
          <w:sz w:val="20"/>
          <w:szCs w:val="20"/>
          <w:rPrChange w:id="13394" w:author="mnuñez" w:date="2015-09-09T10:56:00Z">
            <w:rPr>
              <w:rFonts w:ascii="Arial" w:hAnsi="Arial" w:cs="Arial"/>
              <w:spacing w:val="-3"/>
              <w:sz w:val="20"/>
              <w:szCs w:val="20"/>
            </w:rPr>
          </w:rPrChange>
        </w:rPr>
        <w:t>Artículo 1801.</w:t>
      </w:r>
      <w:r w:rsidRPr="00EB200A">
        <w:rPr>
          <w:rFonts w:ascii="Arial" w:hAnsi="Arial" w:cs="Arial"/>
          <w:spacing w:val="-3"/>
          <w:sz w:val="20"/>
          <w:szCs w:val="20"/>
          <w:rPrChange w:id="13395" w:author="mnuñez" w:date="2015-09-09T10:56:00Z">
            <w:rPr>
              <w:rFonts w:ascii="Arial" w:hAnsi="Arial" w:cs="Arial"/>
              <w:spacing w:val="-3"/>
              <w:sz w:val="20"/>
              <w:szCs w:val="20"/>
            </w:rPr>
          </w:rPrChange>
        </w:rPr>
        <w:noBreakHyphen/>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hubieren bienes suficientes para que todos los acreedores queden pagados, se cubrirán los réditos al tipo convenido que sea superior al legal. </w:t>
      </w:r>
    </w:p>
    <w:p w:rsidR="00441699" w:rsidRPr="00EB200A" w:rsidRDefault="00441699">
      <w:pPr>
        <w:tabs>
          <w:tab w:val="left" w:pos="-720"/>
        </w:tabs>
        <w:suppressAutoHyphens/>
        <w:jc w:val="both"/>
        <w:rPr>
          <w:rFonts w:ascii="Arial" w:hAnsi="Arial" w:cs="Arial"/>
          <w:spacing w:val="-3"/>
          <w:sz w:val="20"/>
          <w:szCs w:val="20"/>
          <w:rPrChange w:id="13396" w:author="mnuñez" w:date="2015-09-09T10:56:00Z">
            <w:rPr>
              <w:rFonts w:ascii="Arial" w:hAnsi="Arial" w:cs="Arial"/>
              <w:spacing w:val="-3"/>
              <w:sz w:val="20"/>
              <w:szCs w:val="20"/>
            </w:rPr>
          </w:rPrChange>
        </w:rPr>
      </w:pPr>
      <w:r w:rsidRPr="00EB200A">
        <w:rPr>
          <w:rFonts w:ascii="Arial" w:hAnsi="Arial" w:cs="Arial"/>
          <w:spacing w:val="-3"/>
          <w:sz w:val="20"/>
          <w:szCs w:val="20"/>
          <w:rPrChange w:id="133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398" w:author="mnuñez" w:date="2015-09-09T10:56:00Z">
            <w:rPr>
              <w:rFonts w:ascii="Arial" w:hAnsi="Arial" w:cs="Arial"/>
              <w:spacing w:val="-3"/>
              <w:sz w:val="20"/>
              <w:szCs w:val="20"/>
            </w:rPr>
          </w:rPrChange>
        </w:rPr>
      </w:pPr>
      <w:r w:rsidRPr="00EB200A">
        <w:rPr>
          <w:rFonts w:ascii="Arial" w:hAnsi="Arial" w:cs="Arial"/>
          <w:spacing w:val="-3"/>
          <w:sz w:val="20"/>
          <w:szCs w:val="20"/>
          <w:rPrChange w:id="13399" w:author="mnuñez" w:date="2015-09-09T10:56:00Z">
            <w:rPr>
              <w:rFonts w:ascii="Arial" w:hAnsi="Arial" w:cs="Arial"/>
              <w:spacing w:val="-3"/>
              <w:sz w:val="20"/>
              <w:szCs w:val="20"/>
            </w:rPr>
          </w:rPrChange>
        </w:rPr>
        <w:t>Artículo 1802.</w:t>
      </w:r>
      <w:r w:rsidRPr="00EB200A">
        <w:rPr>
          <w:rFonts w:ascii="Arial" w:hAnsi="Arial" w:cs="Arial"/>
          <w:spacing w:val="-3"/>
          <w:sz w:val="20"/>
          <w:szCs w:val="20"/>
          <w:rPrChange w:id="13400" w:author="mnuñez" w:date="2015-09-09T10:56:00Z">
            <w:rPr>
              <w:rFonts w:ascii="Arial" w:hAnsi="Arial" w:cs="Arial"/>
              <w:spacing w:val="-3"/>
              <w:sz w:val="20"/>
              <w:szCs w:val="20"/>
            </w:rPr>
          </w:rPrChange>
        </w:rPr>
        <w:noBreakHyphen/>
        <w:t xml:space="preserve"> El deudor declarado en estado de concurso puede celebrar con sus acreedores los convenios que estime oportunos, pero estos convenios se harán precisamente en junta de acreedores debidamente constituida y sólo obligarán cuando se adopten por la conformidad de la mayoría, con la aprobación del juez que conozca del concurso.</w:t>
      </w:r>
    </w:p>
    <w:p w:rsidR="00441699" w:rsidRPr="00EB200A" w:rsidRDefault="00441699">
      <w:pPr>
        <w:tabs>
          <w:tab w:val="left" w:pos="-720"/>
        </w:tabs>
        <w:suppressAutoHyphens/>
        <w:jc w:val="both"/>
        <w:rPr>
          <w:rFonts w:ascii="Arial" w:hAnsi="Arial" w:cs="Arial"/>
          <w:spacing w:val="-3"/>
          <w:sz w:val="20"/>
          <w:szCs w:val="20"/>
          <w:rPrChange w:id="134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402" w:author="mnuñez" w:date="2015-09-09T10:56:00Z">
            <w:rPr>
              <w:rFonts w:ascii="Arial" w:hAnsi="Arial" w:cs="Arial"/>
              <w:spacing w:val="-3"/>
              <w:sz w:val="20"/>
              <w:szCs w:val="20"/>
            </w:rPr>
          </w:rPrChange>
        </w:rPr>
      </w:pPr>
      <w:r w:rsidRPr="00EB200A">
        <w:rPr>
          <w:rFonts w:ascii="Arial" w:hAnsi="Arial" w:cs="Arial"/>
          <w:spacing w:val="-3"/>
          <w:sz w:val="20"/>
          <w:szCs w:val="20"/>
          <w:rPrChange w:id="13403" w:author="mnuñez" w:date="2015-09-09T10:56:00Z">
            <w:rPr>
              <w:rFonts w:ascii="Arial" w:hAnsi="Arial" w:cs="Arial"/>
              <w:spacing w:val="-3"/>
              <w:sz w:val="20"/>
              <w:szCs w:val="20"/>
            </w:rPr>
          </w:rPrChange>
        </w:rPr>
        <w:t>Aquellos convenios que se celebren entre el deudor y cualquiera de sus acreedores y que no se ajusten a los lineamientos previstos en el supuesto anterior, serán nulos sin el requerimiento de la declaratoria judicial.</w:t>
      </w:r>
    </w:p>
    <w:p w:rsidR="00441699" w:rsidRPr="00EB200A" w:rsidRDefault="00441699">
      <w:pPr>
        <w:tabs>
          <w:tab w:val="left" w:pos="-720"/>
        </w:tabs>
        <w:suppressAutoHyphens/>
        <w:jc w:val="both"/>
        <w:rPr>
          <w:rFonts w:ascii="Arial" w:hAnsi="Arial" w:cs="Arial"/>
          <w:spacing w:val="-3"/>
          <w:sz w:val="20"/>
          <w:szCs w:val="20"/>
          <w:rPrChange w:id="13404" w:author="mnuñez" w:date="2015-09-09T10:56:00Z">
            <w:rPr>
              <w:rFonts w:ascii="Arial" w:hAnsi="Arial" w:cs="Arial"/>
              <w:spacing w:val="-3"/>
              <w:sz w:val="20"/>
              <w:szCs w:val="20"/>
            </w:rPr>
          </w:rPrChange>
        </w:rPr>
      </w:pPr>
      <w:r w:rsidRPr="00EB200A">
        <w:rPr>
          <w:rFonts w:ascii="Arial" w:hAnsi="Arial" w:cs="Arial"/>
          <w:spacing w:val="-3"/>
          <w:sz w:val="20"/>
          <w:szCs w:val="20"/>
          <w:rPrChange w:id="134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06" w:author="mnuñez" w:date="2015-09-09T10:56:00Z">
            <w:rPr>
              <w:rFonts w:ascii="Arial" w:hAnsi="Arial" w:cs="Arial"/>
              <w:spacing w:val="-3"/>
              <w:sz w:val="20"/>
              <w:szCs w:val="20"/>
            </w:rPr>
          </w:rPrChange>
        </w:rPr>
      </w:pPr>
      <w:r w:rsidRPr="00EB200A">
        <w:rPr>
          <w:rFonts w:ascii="Arial" w:hAnsi="Arial" w:cs="Arial"/>
          <w:spacing w:val="-3"/>
          <w:sz w:val="20"/>
          <w:szCs w:val="20"/>
          <w:rPrChange w:id="13407" w:author="mnuñez" w:date="2015-09-09T10:56:00Z">
            <w:rPr>
              <w:rFonts w:ascii="Arial" w:hAnsi="Arial" w:cs="Arial"/>
              <w:spacing w:val="-3"/>
              <w:sz w:val="20"/>
              <w:szCs w:val="20"/>
            </w:rPr>
          </w:rPrChange>
        </w:rPr>
        <w:t>Artículo 1803.</w:t>
      </w:r>
      <w:r w:rsidRPr="00EB200A">
        <w:rPr>
          <w:rFonts w:ascii="Arial" w:hAnsi="Arial" w:cs="Arial"/>
          <w:spacing w:val="-3"/>
          <w:sz w:val="20"/>
          <w:szCs w:val="20"/>
          <w:rPrChange w:id="13408" w:author="mnuñez" w:date="2015-09-09T10:56:00Z">
            <w:rPr>
              <w:rFonts w:ascii="Arial" w:hAnsi="Arial" w:cs="Arial"/>
              <w:spacing w:val="-3"/>
              <w:sz w:val="20"/>
              <w:szCs w:val="20"/>
            </w:rPr>
          </w:rPrChange>
        </w:rPr>
        <w:noBreakHyphen/>
        <w:t xml:space="preserve"> Derogado. </w:t>
      </w:r>
    </w:p>
    <w:p w:rsidR="00441699" w:rsidRPr="00EB200A" w:rsidRDefault="00441699">
      <w:pPr>
        <w:tabs>
          <w:tab w:val="left" w:pos="-720"/>
        </w:tabs>
        <w:suppressAutoHyphens/>
        <w:jc w:val="both"/>
        <w:rPr>
          <w:rFonts w:ascii="Arial" w:hAnsi="Arial" w:cs="Arial"/>
          <w:spacing w:val="-3"/>
          <w:sz w:val="20"/>
          <w:szCs w:val="20"/>
          <w:rPrChange w:id="13409" w:author="mnuñez" w:date="2015-09-09T10:56:00Z">
            <w:rPr>
              <w:rFonts w:ascii="Arial" w:hAnsi="Arial" w:cs="Arial"/>
              <w:spacing w:val="-3"/>
              <w:sz w:val="20"/>
              <w:szCs w:val="20"/>
            </w:rPr>
          </w:rPrChange>
        </w:rPr>
      </w:pPr>
      <w:r w:rsidRPr="00EB200A">
        <w:rPr>
          <w:rFonts w:ascii="Arial" w:hAnsi="Arial" w:cs="Arial"/>
          <w:spacing w:val="-3"/>
          <w:sz w:val="20"/>
          <w:szCs w:val="20"/>
          <w:rPrChange w:id="134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11" w:author="mnuñez" w:date="2015-09-09T10:56:00Z">
            <w:rPr>
              <w:rFonts w:ascii="Arial" w:hAnsi="Arial" w:cs="Arial"/>
              <w:spacing w:val="-3"/>
              <w:sz w:val="20"/>
              <w:szCs w:val="20"/>
            </w:rPr>
          </w:rPrChange>
        </w:rPr>
      </w:pPr>
      <w:r w:rsidRPr="00EB200A">
        <w:rPr>
          <w:rFonts w:ascii="Arial" w:hAnsi="Arial" w:cs="Arial"/>
          <w:spacing w:val="-3"/>
          <w:sz w:val="20"/>
          <w:szCs w:val="20"/>
          <w:rPrChange w:id="13412" w:author="mnuñez" w:date="2015-09-09T10:56:00Z">
            <w:rPr>
              <w:rFonts w:ascii="Arial" w:hAnsi="Arial" w:cs="Arial"/>
              <w:spacing w:val="-3"/>
              <w:sz w:val="20"/>
              <w:szCs w:val="20"/>
            </w:rPr>
          </w:rPrChange>
        </w:rPr>
        <w:t>Artículo 1804.</w:t>
      </w:r>
      <w:r w:rsidRPr="00EB200A">
        <w:rPr>
          <w:rFonts w:ascii="Arial" w:hAnsi="Arial" w:cs="Arial"/>
          <w:spacing w:val="-3"/>
          <w:sz w:val="20"/>
          <w:szCs w:val="20"/>
          <w:rPrChange w:id="13413" w:author="mnuñez" w:date="2015-09-09T10:56:00Z">
            <w:rPr>
              <w:rFonts w:ascii="Arial" w:hAnsi="Arial" w:cs="Arial"/>
              <w:spacing w:val="-3"/>
              <w:sz w:val="20"/>
              <w:szCs w:val="20"/>
            </w:rPr>
          </w:rPrChange>
        </w:rPr>
        <w:noBreakHyphen/>
        <w:t xml:space="preserve">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 </w:t>
      </w:r>
    </w:p>
    <w:p w:rsidR="00441699" w:rsidRPr="00EB200A" w:rsidRDefault="00441699">
      <w:pPr>
        <w:tabs>
          <w:tab w:val="left" w:pos="-720"/>
        </w:tabs>
        <w:suppressAutoHyphens/>
        <w:jc w:val="both"/>
        <w:rPr>
          <w:rFonts w:ascii="Arial" w:hAnsi="Arial" w:cs="Arial"/>
          <w:spacing w:val="-3"/>
          <w:sz w:val="20"/>
          <w:szCs w:val="20"/>
          <w:rPrChange w:id="13414" w:author="mnuñez" w:date="2015-09-09T10:56:00Z">
            <w:rPr>
              <w:rFonts w:ascii="Arial" w:hAnsi="Arial" w:cs="Arial"/>
              <w:spacing w:val="-3"/>
              <w:sz w:val="20"/>
              <w:szCs w:val="20"/>
            </w:rPr>
          </w:rPrChange>
        </w:rPr>
      </w:pPr>
      <w:r w:rsidRPr="00EB200A">
        <w:rPr>
          <w:rFonts w:ascii="Arial" w:hAnsi="Arial" w:cs="Arial"/>
          <w:spacing w:val="-3"/>
          <w:sz w:val="20"/>
          <w:szCs w:val="20"/>
          <w:rPrChange w:id="134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16" w:author="mnuñez" w:date="2015-09-09T10:56:00Z">
            <w:rPr>
              <w:rFonts w:ascii="Arial" w:hAnsi="Arial" w:cs="Arial"/>
              <w:spacing w:val="-3"/>
              <w:sz w:val="20"/>
              <w:szCs w:val="20"/>
            </w:rPr>
          </w:rPrChange>
        </w:rPr>
      </w:pPr>
      <w:r w:rsidRPr="00EB200A">
        <w:rPr>
          <w:rFonts w:ascii="Arial" w:hAnsi="Arial" w:cs="Arial"/>
          <w:spacing w:val="-3"/>
          <w:sz w:val="20"/>
          <w:szCs w:val="20"/>
          <w:rPrChange w:id="13417" w:author="mnuñez" w:date="2015-09-09T10:56:00Z">
            <w:rPr>
              <w:rFonts w:ascii="Arial" w:hAnsi="Arial" w:cs="Arial"/>
              <w:spacing w:val="-3"/>
              <w:sz w:val="20"/>
              <w:szCs w:val="20"/>
            </w:rPr>
          </w:rPrChange>
        </w:rPr>
        <w:t>Artículo 1805.</w:t>
      </w:r>
      <w:r w:rsidRPr="00EB200A">
        <w:rPr>
          <w:rFonts w:ascii="Arial" w:hAnsi="Arial" w:cs="Arial"/>
          <w:spacing w:val="-3"/>
          <w:sz w:val="20"/>
          <w:szCs w:val="20"/>
          <w:rPrChange w:id="13418" w:author="mnuñez" w:date="2015-09-09T10:56:00Z">
            <w:rPr>
              <w:rFonts w:ascii="Arial" w:hAnsi="Arial" w:cs="Arial"/>
              <w:spacing w:val="-3"/>
              <w:sz w:val="20"/>
              <w:szCs w:val="20"/>
            </w:rPr>
          </w:rPrChange>
        </w:rPr>
        <w:noBreakHyphen/>
        <w:t xml:space="preserve"> Dentro de los ocho días siguientes a la celebración de la junta en que se hubiere aprobado el convenio, los acreedores disidentes y los que no hubieren concurrido a la junta podrán oponerse a la aprobación del mismo. </w:t>
      </w:r>
    </w:p>
    <w:p w:rsidR="00441699" w:rsidRPr="00EB200A" w:rsidRDefault="00441699">
      <w:pPr>
        <w:tabs>
          <w:tab w:val="left" w:pos="-720"/>
        </w:tabs>
        <w:suppressAutoHyphens/>
        <w:jc w:val="both"/>
        <w:rPr>
          <w:rFonts w:ascii="Arial" w:hAnsi="Arial" w:cs="Arial"/>
          <w:spacing w:val="-3"/>
          <w:sz w:val="20"/>
          <w:szCs w:val="20"/>
          <w:rPrChange w:id="13419" w:author="mnuñez" w:date="2015-09-09T10:56:00Z">
            <w:rPr>
              <w:rFonts w:ascii="Arial" w:hAnsi="Arial" w:cs="Arial"/>
              <w:spacing w:val="-3"/>
              <w:sz w:val="20"/>
              <w:szCs w:val="20"/>
            </w:rPr>
          </w:rPrChange>
        </w:rPr>
      </w:pPr>
      <w:r w:rsidRPr="00EB200A">
        <w:rPr>
          <w:rFonts w:ascii="Arial" w:hAnsi="Arial" w:cs="Arial"/>
          <w:spacing w:val="-3"/>
          <w:sz w:val="20"/>
          <w:szCs w:val="20"/>
          <w:rPrChange w:id="134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21" w:author="mnuñez" w:date="2015-09-09T10:56:00Z">
            <w:rPr>
              <w:rFonts w:ascii="Arial" w:hAnsi="Arial" w:cs="Arial"/>
              <w:spacing w:val="-3"/>
              <w:sz w:val="20"/>
              <w:szCs w:val="20"/>
            </w:rPr>
          </w:rPrChange>
        </w:rPr>
      </w:pPr>
      <w:r w:rsidRPr="00EB200A">
        <w:rPr>
          <w:rFonts w:ascii="Arial" w:hAnsi="Arial" w:cs="Arial"/>
          <w:spacing w:val="-3"/>
          <w:sz w:val="20"/>
          <w:szCs w:val="20"/>
          <w:rPrChange w:id="13422" w:author="mnuñez" w:date="2015-09-09T10:56:00Z">
            <w:rPr>
              <w:rFonts w:ascii="Arial" w:hAnsi="Arial" w:cs="Arial"/>
              <w:spacing w:val="-3"/>
              <w:sz w:val="20"/>
              <w:szCs w:val="20"/>
            </w:rPr>
          </w:rPrChange>
        </w:rPr>
        <w:t>Artículo 1806.</w:t>
      </w:r>
      <w:r w:rsidRPr="00EB200A">
        <w:rPr>
          <w:rFonts w:ascii="Arial" w:hAnsi="Arial" w:cs="Arial"/>
          <w:spacing w:val="-3"/>
          <w:sz w:val="20"/>
          <w:szCs w:val="20"/>
          <w:rPrChange w:id="13423" w:author="mnuñez" w:date="2015-09-09T10:56:00Z">
            <w:rPr>
              <w:rFonts w:ascii="Arial" w:hAnsi="Arial" w:cs="Arial"/>
              <w:spacing w:val="-3"/>
              <w:sz w:val="20"/>
              <w:szCs w:val="20"/>
            </w:rPr>
          </w:rPrChange>
        </w:rPr>
        <w:noBreakHyphen/>
        <w:t xml:space="preserve"> Las únicas causas en que podrá fundarse la oposición al convenio serán:</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42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75"/>
        </w:numPr>
        <w:tabs>
          <w:tab w:val="clear" w:pos="1444"/>
          <w:tab w:val="left" w:pos="284"/>
        </w:tabs>
        <w:ind w:left="0" w:hanging="26"/>
        <w:rPr>
          <w:rFonts w:ascii="Arial" w:hAnsi="Arial" w:cs="Arial"/>
          <w:sz w:val="20"/>
          <w:szCs w:val="20"/>
          <w:rPrChange w:id="13425" w:author="mnuñez" w:date="2015-09-09T10:56:00Z">
            <w:rPr>
              <w:rFonts w:ascii="Arial" w:hAnsi="Arial" w:cs="Arial"/>
              <w:sz w:val="20"/>
              <w:szCs w:val="20"/>
            </w:rPr>
          </w:rPrChange>
        </w:rPr>
      </w:pPr>
      <w:r w:rsidRPr="00EB200A">
        <w:rPr>
          <w:rFonts w:ascii="Arial" w:hAnsi="Arial" w:cs="Arial"/>
          <w:sz w:val="20"/>
          <w:szCs w:val="20"/>
          <w:rPrChange w:id="13426" w:author="mnuñez" w:date="2015-09-09T10:56:00Z">
            <w:rPr>
              <w:rFonts w:ascii="Arial" w:hAnsi="Arial" w:cs="Arial"/>
              <w:sz w:val="20"/>
              <w:szCs w:val="20"/>
            </w:rPr>
          </w:rPrChange>
        </w:rPr>
        <w:t>Defectos en las formas prescritas para la convocación, celebración y deliberación de la junta;</w:t>
      </w:r>
    </w:p>
    <w:p w:rsidR="00441699" w:rsidRPr="00EB200A" w:rsidRDefault="00441699" w:rsidP="003261B2">
      <w:pPr>
        <w:pStyle w:val="Sangradetextonormal"/>
        <w:tabs>
          <w:tab w:val="left" w:pos="284"/>
        </w:tabs>
        <w:ind w:left="0" w:hanging="26"/>
        <w:rPr>
          <w:rFonts w:ascii="Arial" w:hAnsi="Arial" w:cs="Arial"/>
          <w:sz w:val="20"/>
          <w:szCs w:val="20"/>
          <w:rPrChange w:id="13427" w:author="mnuñez" w:date="2015-09-09T10:56:00Z">
            <w:rPr>
              <w:rFonts w:ascii="Arial" w:hAnsi="Arial" w:cs="Arial"/>
              <w:sz w:val="20"/>
              <w:szCs w:val="20"/>
            </w:rPr>
          </w:rPrChange>
        </w:rPr>
      </w:pPr>
    </w:p>
    <w:p w:rsidR="00441699" w:rsidRPr="00EB200A" w:rsidRDefault="00441699" w:rsidP="006A6E15">
      <w:pPr>
        <w:pStyle w:val="Sangradetextonormal"/>
        <w:numPr>
          <w:ilvl w:val="0"/>
          <w:numId w:val="175"/>
        </w:numPr>
        <w:tabs>
          <w:tab w:val="clear" w:pos="1444"/>
          <w:tab w:val="left" w:pos="284"/>
        </w:tabs>
        <w:ind w:left="0" w:hanging="26"/>
        <w:rPr>
          <w:rFonts w:ascii="Arial" w:hAnsi="Arial" w:cs="Arial"/>
          <w:sz w:val="20"/>
          <w:szCs w:val="20"/>
          <w:rPrChange w:id="13428" w:author="mnuñez" w:date="2015-09-09T10:56:00Z">
            <w:rPr>
              <w:rFonts w:ascii="Arial" w:hAnsi="Arial" w:cs="Arial"/>
              <w:sz w:val="20"/>
              <w:szCs w:val="20"/>
            </w:rPr>
          </w:rPrChange>
        </w:rPr>
      </w:pPr>
      <w:r w:rsidRPr="00EB200A">
        <w:rPr>
          <w:rFonts w:ascii="Arial" w:hAnsi="Arial" w:cs="Arial"/>
          <w:sz w:val="20"/>
          <w:szCs w:val="20"/>
          <w:rPrChange w:id="13429" w:author="mnuñez" w:date="2015-09-09T10:56:00Z">
            <w:rPr>
              <w:rFonts w:ascii="Arial" w:hAnsi="Arial" w:cs="Arial"/>
              <w:sz w:val="20"/>
              <w:szCs w:val="20"/>
            </w:rPr>
          </w:rPrChange>
        </w:rPr>
        <w:t>Falta de personalidad o representación en alguno de los votantes, siempre que su voto decida la mayoría en número o en cantidad;</w:t>
      </w:r>
    </w:p>
    <w:p w:rsidR="00441699" w:rsidRPr="00EB200A" w:rsidRDefault="00441699" w:rsidP="003261B2">
      <w:pPr>
        <w:pStyle w:val="Sangradetextonormal"/>
        <w:tabs>
          <w:tab w:val="left" w:pos="284"/>
        </w:tabs>
        <w:ind w:left="0" w:hanging="26"/>
        <w:rPr>
          <w:rFonts w:ascii="Arial" w:hAnsi="Arial" w:cs="Arial"/>
          <w:sz w:val="20"/>
          <w:szCs w:val="20"/>
          <w:rPrChange w:id="13430" w:author="mnuñez" w:date="2015-09-09T10:56:00Z">
            <w:rPr>
              <w:rFonts w:ascii="Arial" w:hAnsi="Arial" w:cs="Arial"/>
              <w:sz w:val="20"/>
              <w:szCs w:val="20"/>
            </w:rPr>
          </w:rPrChange>
        </w:rPr>
      </w:pPr>
    </w:p>
    <w:p w:rsidR="00441699" w:rsidRPr="00EB200A" w:rsidRDefault="00441699" w:rsidP="006A6E15">
      <w:pPr>
        <w:pStyle w:val="Sangradetextonormal"/>
        <w:numPr>
          <w:ilvl w:val="0"/>
          <w:numId w:val="175"/>
        </w:numPr>
        <w:tabs>
          <w:tab w:val="clear" w:pos="1444"/>
          <w:tab w:val="left" w:pos="284"/>
        </w:tabs>
        <w:ind w:left="0" w:hanging="26"/>
        <w:rPr>
          <w:rFonts w:ascii="Arial" w:hAnsi="Arial" w:cs="Arial"/>
          <w:sz w:val="20"/>
          <w:szCs w:val="20"/>
          <w:rPrChange w:id="13431" w:author="mnuñez" w:date="2015-09-09T10:56:00Z">
            <w:rPr>
              <w:rFonts w:ascii="Arial" w:hAnsi="Arial" w:cs="Arial"/>
              <w:sz w:val="20"/>
              <w:szCs w:val="20"/>
            </w:rPr>
          </w:rPrChange>
        </w:rPr>
      </w:pPr>
      <w:r w:rsidRPr="00EB200A">
        <w:rPr>
          <w:rFonts w:ascii="Arial" w:hAnsi="Arial" w:cs="Arial"/>
          <w:sz w:val="20"/>
          <w:szCs w:val="20"/>
          <w:rPrChange w:id="13432" w:author="mnuñez" w:date="2015-09-09T10:56:00Z">
            <w:rPr>
              <w:rFonts w:ascii="Arial" w:hAnsi="Arial" w:cs="Arial"/>
              <w:sz w:val="20"/>
              <w:szCs w:val="20"/>
            </w:rPr>
          </w:rPrChange>
        </w:rPr>
        <w:t>Acuerdos fraudulentos entre el deudor y uno o más acreedores, o de los acreedores entre sí, para votar a favor del convenio;</w:t>
      </w:r>
    </w:p>
    <w:p w:rsidR="00441699" w:rsidRPr="00EB200A" w:rsidRDefault="00441699" w:rsidP="003261B2">
      <w:pPr>
        <w:pStyle w:val="Sangradetextonormal"/>
        <w:tabs>
          <w:tab w:val="left" w:pos="284"/>
        </w:tabs>
        <w:ind w:left="0" w:hanging="26"/>
        <w:rPr>
          <w:rFonts w:ascii="Arial" w:hAnsi="Arial" w:cs="Arial"/>
          <w:sz w:val="20"/>
          <w:szCs w:val="20"/>
          <w:rPrChange w:id="13433" w:author="mnuñez" w:date="2015-09-09T10:56:00Z">
            <w:rPr>
              <w:rFonts w:ascii="Arial" w:hAnsi="Arial" w:cs="Arial"/>
              <w:sz w:val="20"/>
              <w:szCs w:val="20"/>
            </w:rPr>
          </w:rPrChange>
        </w:rPr>
      </w:pPr>
    </w:p>
    <w:p w:rsidR="00441699" w:rsidRPr="00EB200A" w:rsidRDefault="00441699" w:rsidP="006A6E15">
      <w:pPr>
        <w:pStyle w:val="Sangradetextonormal"/>
        <w:numPr>
          <w:ilvl w:val="0"/>
          <w:numId w:val="175"/>
        </w:numPr>
        <w:tabs>
          <w:tab w:val="clear" w:pos="1444"/>
          <w:tab w:val="left" w:pos="284"/>
        </w:tabs>
        <w:ind w:left="0" w:hanging="26"/>
        <w:rPr>
          <w:rFonts w:ascii="Arial" w:hAnsi="Arial" w:cs="Arial"/>
          <w:sz w:val="20"/>
          <w:szCs w:val="20"/>
          <w:rPrChange w:id="13434" w:author="mnuñez" w:date="2015-09-09T10:56:00Z">
            <w:rPr>
              <w:rFonts w:ascii="Arial" w:hAnsi="Arial" w:cs="Arial"/>
              <w:sz w:val="20"/>
              <w:szCs w:val="20"/>
            </w:rPr>
          </w:rPrChange>
        </w:rPr>
      </w:pPr>
      <w:r w:rsidRPr="00EB200A">
        <w:rPr>
          <w:rFonts w:ascii="Arial" w:hAnsi="Arial" w:cs="Arial"/>
          <w:sz w:val="20"/>
          <w:szCs w:val="20"/>
          <w:rPrChange w:id="13435" w:author="mnuñez" w:date="2015-09-09T10:56:00Z">
            <w:rPr>
              <w:rFonts w:ascii="Arial" w:hAnsi="Arial" w:cs="Arial"/>
              <w:sz w:val="20"/>
              <w:szCs w:val="20"/>
            </w:rPr>
          </w:rPrChange>
        </w:rPr>
        <w:t>Exageración fraudulenta de créditos para procurar la mayoría de cantidad; y</w:t>
      </w:r>
    </w:p>
    <w:p w:rsidR="00441699" w:rsidRPr="00EB200A" w:rsidRDefault="00441699" w:rsidP="003261B2">
      <w:pPr>
        <w:pStyle w:val="Sangradetextonormal"/>
        <w:tabs>
          <w:tab w:val="left" w:pos="284"/>
        </w:tabs>
        <w:ind w:left="0" w:hanging="26"/>
        <w:rPr>
          <w:rFonts w:ascii="Arial" w:hAnsi="Arial" w:cs="Arial"/>
          <w:sz w:val="20"/>
          <w:szCs w:val="20"/>
          <w:rPrChange w:id="13436" w:author="mnuñez" w:date="2015-09-09T10:56:00Z">
            <w:rPr>
              <w:rFonts w:ascii="Arial" w:hAnsi="Arial" w:cs="Arial"/>
              <w:sz w:val="20"/>
              <w:szCs w:val="20"/>
            </w:rPr>
          </w:rPrChange>
        </w:rPr>
      </w:pPr>
    </w:p>
    <w:p w:rsidR="00441699" w:rsidRPr="00EB200A" w:rsidRDefault="00441699" w:rsidP="006A6E15">
      <w:pPr>
        <w:pStyle w:val="Sangradetextonormal"/>
        <w:numPr>
          <w:ilvl w:val="0"/>
          <w:numId w:val="175"/>
        </w:numPr>
        <w:tabs>
          <w:tab w:val="clear" w:pos="1444"/>
          <w:tab w:val="left" w:pos="284"/>
        </w:tabs>
        <w:ind w:left="0" w:hanging="26"/>
        <w:rPr>
          <w:rFonts w:ascii="Arial" w:hAnsi="Arial" w:cs="Arial"/>
          <w:sz w:val="20"/>
          <w:szCs w:val="20"/>
          <w:rPrChange w:id="13437" w:author="mnuñez" w:date="2015-09-09T10:56:00Z">
            <w:rPr>
              <w:rFonts w:ascii="Arial" w:hAnsi="Arial" w:cs="Arial"/>
              <w:sz w:val="20"/>
              <w:szCs w:val="20"/>
            </w:rPr>
          </w:rPrChange>
        </w:rPr>
      </w:pPr>
      <w:r w:rsidRPr="00EB200A">
        <w:rPr>
          <w:rFonts w:ascii="Arial" w:hAnsi="Arial" w:cs="Arial"/>
          <w:sz w:val="20"/>
          <w:szCs w:val="20"/>
          <w:rPrChange w:id="13438" w:author="mnuñez" w:date="2015-09-09T10:56:00Z">
            <w:rPr>
              <w:rFonts w:ascii="Arial" w:hAnsi="Arial" w:cs="Arial"/>
              <w:sz w:val="20"/>
              <w:szCs w:val="20"/>
            </w:rPr>
          </w:rPrChange>
        </w:rPr>
        <w:t xml:space="preserve">La inexactitud fraudulenta en el inventario de los bienes del deudor o en los informes de los síndicos, para facilitar la admisión de las proposiciones del deudor. </w:t>
      </w:r>
    </w:p>
    <w:p w:rsidR="00441699" w:rsidRPr="00EB200A" w:rsidRDefault="00441699">
      <w:pPr>
        <w:tabs>
          <w:tab w:val="left" w:pos="-720"/>
        </w:tabs>
        <w:suppressAutoHyphens/>
        <w:jc w:val="both"/>
        <w:rPr>
          <w:rFonts w:ascii="Arial" w:hAnsi="Arial" w:cs="Arial"/>
          <w:spacing w:val="-3"/>
          <w:sz w:val="20"/>
          <w:szCs w:val="20"/>
          <w:rPrChange w:id="13439" w:author="mnuñez" w:date="2015-09-09T10:56:00Z">
            <w:rPr>
              <w:rFonts w:ascii="Arial" w:hAnsi="Arial" w:cs="Arial"/>
              <w:spacing w:val="-3"/>
              <w:sz w:val="20"/>
              <w:szCs w:val="20"/>
            </w:rPr>
          </w:rPrChange>
        </w:rPr>
      </w:pPr>
      <w:r w:rsidRPr="00EB200A">
        <w:rPr>
          <w:rFonts w:ascii="Arial" w:hAnsi="Arial" w:cs="Arial"/>
          <w:spacing w:val="-3"/>
          <w:sz w:val="20"/>
          <w:szCs w:val="20"/>
          <w:rPrChange w:id="134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41" w:author="mnuñez" w:date="2015-09-09T10:56:00Z">
            <w:rPr>
              <w:rFonts w:ascii="Arial" w:hAnsi="Arial" w:cs="Arial"/>
              <w:spacing w:val="-3"/>
              <w:sz w:val="20"/>
              <w:szCs w:val="20"/>
            </w:rPr>
          </w:rPrChange>
        </w:rPr>
      </w:pPr>
      <w:r w:rsidRPr="00EB200A">
        <w:rPr>
          <w:rFonts w:ascii="Arial" w:hAnsi="Arial" w:cs="Arial"/>
          <w:spacing w:val="-3"/>
          <w:sz w:val="20"/>
          <w:szCs w:val="20"/>
          <w:rPrChange w:id="13442" w:author="mnuñez" w:date="2015-09-09T10:56:00Z">
            <w:rPr>
              <w:rFonts w:ascii="Arial" w:hAnsi="Arial" w:cs="Arial"/>
              <w:spacing w:val="-3"/>
              <w:sz w:val="20"/>
              <w:szCs w:val="20"/>
            </w:rPr>
          </w:rPrChange>
        </w:rPr>
        <w:t>Artículo 1807.</w:t>
      </w:r>
      <w:r w:rsidRPr="00EB200A">
        <w:rPr>
          <w:rFonts w:ascii="Arial" w:hAnsi="Arial" w:cs="Arial"/>
          <w:spacing w:val="-3"/>
          <w:sz w:val="20"/>
          <w:szCs w:val="20"/>
          <w:rPrChange w:id="13443" w:author="mnuñez" w:date="2015-09-09T10:56:00Z">
            <w:rPr>
              <w:rFonts w:ascii="Arial" w:hAnsi="Arial" w:cs="Arial"/>
              <w:spacing w:val="-3"/>
              <w:sz w:val="20"/>
              <w:szCs w:val="20"/>
            </w:rPr>
          </w:rPrChange>
        </w:rPr>
        <w:noBreakHyphen/>
        <w:t xml:space="preserve"> Aprobado el convenio por el juez, será obligatorio para el fallido y para todos los acreedores cuyos créditos daten de época anterior a la declaración, si hubiesen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rsidR="00441699" w:rsidRPr="00EB200A" w:rsidRDefault="00441699">
      <w:pPr>
        <w:tabs>
          <w:tab w:val="left" w:pos="-720"/>
        </w:tabs>
        <w:suppressAutoHyphens/>
        <w:jc w:val="both"/>
        <w:rPr>
          <w:rFonts w:ascii="Arial" w:hAnsi="Arial" w:cs="Arial"/>
          <w:spacing w:val="-3"/>
          <w:sz w:val="20"/>
          <w:szCs w:val="20"/>
          <w:rPrChange w:id="13444" w:author="mnuñez" w:date="2015-09-09T10:56:00Z">
            <w:rPr>
              <w:rFonts w:ascii="Arial" w:hAnsi="Arial" w:cs="Arial"/>
              <w:spacing w:val="-3"/>
              <w:sz w:val="20"/>
              <w:szCs w:val="20"/>
            </w:rPr>
          </w:rPrChange>
        </w:rPr>
      </w:pPr>
      <w:r w:rsidRPr="00EB200A">
        <w:rPr>
          <w:rFonts w:ascii="Arial" w:hAnsi="Arial" w:cs="Arial"/>
          <w:spacing w:val="-3"/>
          <w:sz w:val="20"/>
          <w:szCs w:val="20"/>
          <w:rPrChange w:id="134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46" w:author="mnuñez" w:date="2015-09-09T10:56:00Z">
            <w:rPr>
              <w:rFonts w:ascii="Arial" w:hAnsi="Arial" w:cs="Arial"/>
              <w:spacing w:val="-3"/>
              <w:sz w:val="20"/>
              <w:szCs w:val="20"/>
            </w:rPr>
          </w:rPrChange>
        </w:rPr>
      </w:pPr>
      <w:r w:rsidRPr="00EB200A">
        <w:rPr>
          <w:rFonts w:ascii="Arial" w:hAnsi="Arial" w:cs="Arial"/>
          <w:spacing w:val="-3"/>
          <w:sz w:val="20"/>
          <w:szCs w:val="20"/>
          <w:rPrChange w:id="13447" w:author="mnuñez" w:date="2015-09-09T10:56:00Z">
            <w:rPr>
              <w:rFonts w:ascii="Arial" w:hAnsi="Arial" w:cs="Arial"/>
              <w:spacing w:val="-3"/>
              <w:sz w:val="20"/>
              <w:szCs w:val="20"/>
            </w:rPr>
          </w:rPrChange>
        </w:rPr>
        <w:t>Artículo 1808.</w:t>
      </w:r>
      <w:r w:rsidRPr="00EB200A">
        <w:rPr>
          <w:rFonts w:ascii="Arial" w:hAnsi="Arial" w:cs="Arial"/>
          <w:spacing w:val="-3"/>
          <w:sz w:val="20"/>
          <w:szCs w:val="20"/>
          <w:rPrChange w:id="13448" w:author="mnuñez" w:date="2015-09-09T10:56:00Z">
            <w:rPr>
              <w:rFonts w:ascii="Arial" w:hAnsi="Arial" w:cs="Arial"/>
              <w:spacing w:val="-3"/>
              <w:sz w:val="20"/>
              <w:szCs w:val="20"/>
            </w:rPr>
          </w:rPrChange>
        </w:rPr>
        <w:noBreakHyphen/>
        <w:t xml:space="preserve"> Los acreedores hipotecarios y los pignoraticios, podrán abstenerse de tomar parte en la junta de acreedores en la que haga proposiciones el deudor, y en tal caso, las resoluciones de la junta no perjudicarán sus respectivos derechos.</w:t>
      </w:r>
    </w:p>
    <w:p w:rsidR="00441699" w:rsidRPr="00EB200A" w:rsidRDefault="00441699">
      <w:pPr>
        <w:tabs>
          <w:tab w:val="left" w:pos="-720"/>
        </w:tabs>
        <w:suppressAutoHyphens/>
        <w:jc w:val="both"/>
        <w:rPr>
          <w:rFonts w:ascii="Arial" w:hAnsi="Arial" w:cs="Arial"/>
          <w:spacing w:val="-3"/>
          <w:sz w:val="20"/>
          <w:szCs w:val="20"/>
          <w:rPrChange w:id="134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450" w:author="mnuñez" w:date="2015-09-09T10:56:00Z">
            <w:rPr>
              <w:rFonts w:ascii="Arial" w:hAnsi="Arial" w:cs="Arial"/>
              <w:spacing w:val="-3"/>
              <w:sz w:val="20"/>
              <w:szCs w:val="20"/>
            </w:rPr>
          </w:rPrChange>
        </w:rPr>
      </w:pPr>
      <w:r w:rsidRPr="00EB200A">
        <w:rPr>
          <w:rFonts w:ascii="Arial" w:hAnsi="Arial" w:cs="Arial"/>
          <w:spacing w:val="-3"/>
          <w:sz w:val="20"/>
          <w:szCs w:val="20"/>
          <w:rPrChange w:id="13451" w:author="mnuñez" w:date="2015-09-09T10:56:00Z">
            <w:rPr>
              <w:rFonts w:ascii="Arial" w:hAnsi="Arial" w:cs="Arial"/>
              <w:spacing w:val="-3"/>
              <w:sz w:val="20"/>
              <w:szCs w:val="20"/>
            </w:rPr>
          </w:rPrChange>
        </w:rPr>
        <w:t xml:space="preserve">Si por el contrario, prefieren tener voz y voto en la mencionada junta, serán comprendidos en las esperas o quitas que la junta acuerde, sin perjuicio del lugar y grado que corresponda al título de su crédito. </w:t>
      </w:r>
    </w:p>
    <w:p w:rsidR="00441699" w:rsidRPr="00EB200A" w:rsidRDefault="00441699">
      <w:pPr>
        <w:tabs>
          <w:tab w:val="left" w:pos="-720"/>
        </w:tabs>
        <w:suppressAutoHyphens/>
        <w:jc w:val="both"/>
        <w:rPr>
          <w:rFonts w:ascii="Arial" w:hAnsi="Arial" w:cs="Arial"/>
          <w:spacing w:val="-3"/>
          <w:sz w:val="20"/>
          <w:szCs w:val="20"/>
          <w:rPrChange w:id="13452" w:author="mnuñez" w:date="2015-09-09T10:56:00Z">
            <w:rPr>
              <w:rFonts w:ascii="Arial" w:hAnsi="Arial" w:cs="Arial"/>
              <w:spacing w:val="-3"/>
              <w:sz w:val="20"/>
              <w:szCs w:val="20"/>
            </w:rPr>
          </w:rPrChange>
        </w:rPr>
      </w:pPr>
      <w:r w:rsidRPr="00EB200A">
        <w:rPr>
          <w:rFonts w:ascii="Arial" w:hAnsi="Arial" w:cs="Arial"/>
          <w:spacing w:val="-3"/>
          <w:sz w:val="20"/>
          <w:szCs w:val="20"/>
          <w:rPrChange w:id="134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54" w:author="mnuñez" w:date="2015-09-09T10:56:00Z">
            <w:rPr>
              <w:rFonts w:ascii="Arial" w:hAnsi="Arial" w:cs="Arial"/>
              <w:spacing w:val="-3"/>
              <w:sz w:val="20"/>
              <w:szCs w:val="20"/>
            </w:rPr>
          </w:rPrChange>
        </w:rPr>
      </w:pPr>
      <w:r w:rsidRPr="00EB200A">
        <w:rPr>
          <w:rFonts w:ascii="Arial" w:hAnsi="Arial" w:cs="Arial"/>
          <w:spacing w:val="-3"/>
          <w:sz w:val="20"/>
          <w:szCs w:val="20"/>
          <w:rPrChange w:id="13455" w:author="mnuñez" w:date="2015-09-09T10:56:00Z">
            <w:rPr>
              <w:rFonts w:ascii="Arial" w:hAnsi="Arial" w:cs="Arial"/>
              <w:spacing w:val="-3"/>
              <w:sz w:val="20"/>
              <w:szCs w:val="20"/>
            </w:rPr>
          </w:rPrChange>
        </w:rPr>
        <w:t>Artículo 1809.</w:t>
      </w:r>
      <w:r w:rsidRPr="00EB200A">
        <w:rPr>
          <w:rFonts w:ascii="Arial" w:hAnsi="Arial" w:cs="Arial"/>
          <w:spacing w:val="-3"/>
          <w:sz w:val="20"/>
          <w:szCs w:val="20"/>
          <w:rPrChange w:id="13456" w:author="mnuñez" w:date="2015-09-09T10:56:00Z">
            <w:rPr>
              <w:rFonts w:ascii="Arial" w:hAnsi="Arial" w:cs="Arial"/>
              <w:spacing w:val="-3"/>
              <w:sz w:val="20"/>
              <w:szCs w:val="20"/>
            </w:rPr>
          </w:rPrChange>
        </w:rPr>
        <w:noBreakHyphen/>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cualesquiera de ellos pedir la declaración o continuación del concurso. </w:t>
      </w:r>
    </w:p>
    <w:p w:rsidR="00441699" w:rsidRPr="00EB200A" w:rsidRDefault="00441699">
      <w:pPr>
        <w:tabs>
          <w:tab w:val="left" w:pos="-720"/>
        </w:tabs>
        <w:suppressAutoHyphens/>
        <w:jc w:val="both"/>
        <w:rPr>
          <w:rFonts w:ascii="Arial" w:hAnsi="Arial" w:cs="Arial"/>
          <w:spacing w:val="-3"/>
          <w:sz w:val="20"/>
          <w:szCs w:val="20"/>
          <w:rPrChange w:id="13457" w:author="mnuñez" w:date="2015-09-09T10:56:00Z">
            <w:rPr>
              <w:rFonts w:ascii="Arial" w:hAnsi="Arial" w:cs="Arial"/>
              <w:spacing w:val="-3"/>
              <w:sz w:val="20"/>
              <w:szCs w:val="20"/>
            </w:rPr>
          </w:rPrChange>
        </w:rPr>
      </w:pPr>
      <w:r w:rsidRPr="00EB200A">
        <w:rPr>
          <w:rFonts w:ascii="Arial" w:hAnsi="Arial" w:cs="Arial"/>
          <w:spacing w:val="-3"/>
          <w:sz w:val="20"/>
          <w:szCs w:val="20"/>
          <w:rPrChange w:id="134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59" w:author="mnuñez" w:date="2015-09-09T10:56:00Z">
            <w:rPr>
              <w:rFonts w:ascii="Arial" w:hAnsi="Arial" w:cs="Arial"/>
              <w:spacing w:val="-3"/>
              <w:sz w:val="20"/>
              <w:szCs w:val="20"/>
            </w:rPr>
          </w:rPrChange>
        </w:rPr>
      </w:pPr>
      <w:r w:rsidRPr="00EB200A">
        <w:rPr>
          <w:rFonts w:ascii="Arial" w:hAnsi="Arial" w:cs="Arial"/>
          <w:spacing w:val="-3"/>
          <w:sz w:val="20"/>
          <w:szCs w:val="20"/>
          <w:rPrChange w:id="13460" w:author="mnuñez" w:date="2015-09-09T10:56:00Z">
            <w:rPr>
              <w:rFonts w:ascii="Arial" w:hAnsi="Arial" w:cs="Arial"/>
              <w:spacing w:val="-3"/>
              <w:sz w:val="20"/>
              <w:szCs w:val="20"/>
            </w:rPr>
          </w:rPrChange>
        </w:rPr>
        <w:t>Artículo 1810.</w:t>
      </w:r>
      <w:r w:rsidRPr="00EB200A">
        <w:rPr>
          <w:rFonts w:ascii="Arial" w:hAnsi="Arial" w:cs="Arial"/>
          <w:spacing w:val="-3"/>
          <w:sz w:val="20"/>
          <w:szCs w:val="20"/>
          <w:rPrChange w:id="13461" w:author="mnuñez" w:date="2015-09-09T10:56:00Z">
            <w:rPr>
              <w:rFonts w:ascii="Arial" w:hAnsi="Arial" w:cs="Arial"/>
              <w:spacing w:val="-3"/>
              <w:sz w:val="20"/>
              <w:szCs w:val="20"/>
            </w:rPr>
          </w:rPrChange>
        </w:rPr>
        <w:noBreakHyphen/>
        <w:t xml:space="preserve"> No mediando pacto expreso en contrario entre el deudor y acreedores, conservarán éstos su derecho, terminado el concurso, para cobrar de los bienes que el deudor adquiera posteriormente, la parte de crédito que no les hubiere sido satisfecha. </w:t>
      </w:r>
    </w:p>
    <w:p w:rsidR="00441699" w:rsidRPr="00EB200A" w:rsidRDefault="00441699">
      <w:pPr>
        <w:tabs>
          <w:tab w:val="left" w:pos="-720"/>
        </w:tabs>
        <w:suppressAutoHyphens/>
        <w:jc w:val="both"/>
        <w:rPr>
          <w:rFonts w:ascii="Arial" w:hAnsi="Arial" w:cs="Arial"/>
          <w:spacing w:val="-3"/>
          <w:sz w:val="20"/>
          <w:szCs w:val="20"/>
          <w:rPrChange w:id="13462" w:author="mnuñez" w:date="2015-09-09T10:56:00Z">
            <w:rPr>
              <w:rFonts w:ascii="Arial" w:hAnsi="Arial" w:cs="Arial"/>
              <w:spacing w:val="-3"/>
              <w:sz w:val="20"/>
              <w:szCs w:val="20"/>
            </w:rPr>
          </w:rPrChange>
        </w:rPr>
      </w:pPr>
      <w:r w:rsidRPr="00EB200A">
        <w:rPr>
          <w:rFonts w:ascii="Arial" w:hAnsi="Arial" w:cs="Arial"/>
          <w:spacing w:val="-3"/>
          <w:sz w:val="20"/>
          <w:szCs w:val="20"/>
          <w:rPrChange w:id="134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64" w:author="mnuñez" w:date="2015-09-09T10:56:00Z">
            <w:rPr>
              <w:rFonts w:ascii="Arial" w:hAnsi="Arial" w:cs="Arial"/>
              <w:spacing w:val="-3"/>
              <w:sz w:val="20"/>
              <w:szCs w:val="20"/>
            </w:rPr>
          </w:rPrChange>
        </w:rPr>
      </w:pPr>
      <w:r w:rsidRPr="00EB200A">
        <w:rPr>
          <w:rFonts w:ascii="Arial" w:hAnsi="Arial" w:cs="Arial"/>
          <w:spacing w:val="-3"/>
          <w:sz w:val="20"/>
          <w:szCs w:val="20"/>
          <w:rPrChange w:id="13465" w:author="mnuñez" w:date="2015-09-09T10:56:00Z">
            <w:rPr>
              <w:rFonts w:ascii="Arial" w:hAnsi="Arial" w:cs="Arial"/>
              <w:spacing w:val="-3"/>
              <w:sz w:val="20"/>
              <w:szCs w:val="20"/>
            </w:rPr>
          </w:rPrChange>
        </w:rPr>
        <w:t>Artículo 1811.</w:t>
      </w:r>
      <w:r w:rsidRPr="00EB200A">
        <w:rPr>
          <w:rFonts w:ascii="Arial" w:hAnsi="Arial" w:cs="Arial"/>
          <w:spacing w:val="-3"/>
          <w:sz w:val="20"/>
          <w:szCs w:val="20"/>
          <w:rPrChange w:id="13466" w:author="mnuñez" w:date="2015-09-09T10:56:00Z">
            <w:rPr>
              <w:rFonts w:ascii="Arial" w:hAnsi="Arial" w:cs="Arial"/>
              <w:spacing w:val="-3"/>
              <w:sz w:val="20"/>
              <w:szCs w:val="20"/>
            </w:rPr>
          </w:rPrChange>
        </w:rPr>
        <w:noBreakHyphen/>
        <w:t xml:space="preserve"> Los créditos se graduarán en el orden que se clasifican en los capítulos siguientes, con la prelación que para cada clase se establezca en ellos. </w:t>
      </w:r>
    </w:p>
    <w:p w:rsidR="00441699" w:rsidRPr="00EB200A" w:rsidRDefault="00441699">
      <w:pPr>
        <w:tabs>
          <w:tab w:val="left" w:pos="-720"/>
        </w:tabs>
        <w:suppressAutoHyphens/>
        <w:jc w:val="both"/>
        <w:rPr>
          <w:rFonts w:ascii="Arial" w:hAnsi="Arial" w:cs="Arial"/>
          <w:spacing w:val="-3"/>
          <w:sz w:val="20"/>
          <w:szCs w:val="20"/>
          <w:rPrChange w:id="13467" w:author="mnuñez" w:date="2015-09-09T10:56:00Z">
            <w:rPr>
              <w:rFonts w:ascii="Arial" w:hAnsi="Arial" w:cs="Arial"/>
              <w:spacing w:val="-3"/>
              <w:sz w:val="20"/>
              <w:szCs w:val="20"/>
            </w:rPr>
          </w:rPrChange>
        </w:rPr>
      </w:pPr>
      <w:r w:rsidRPr="00EB200A">
        <w:rPr>
          <w:rFonts w:ascii="Arial" w:hAnsi="Arial" w:cs="Arial"/>
          <w:spacing w:val="-3"/>
          <w:sz w:val="20"/>
          <w:szCs w:val="20"/>
          <w:rPrChange w:id="134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69" w:author="mnuñez" w:date="2015-09-09T10:56:00Z">
            <w:rPr>
              <w:rFonts w:ascii="Arial" w:hAnsi="Arial" w:cs="Arial"/>
              <w:spacing w:val="-3"/>
              <w:sz w:val="20"/>
              <w:szCs w:val="20"/>
            </w:rPr>
          </w:rPrChange>
        </w:rPr>
      </w:pPr>
      <w:r w:rsidRPr="00EB200A">
        <w:rPr>
          <w:rFonts w:ascii="Arial" w:hAnsi="Arial" w:cs="Arial"/>
          <w:spacing w:val="-3"/>
          <w:sz w:val="20"/>
          <w:szCs w:val="20"/>
          <w:rPrChange w:id="13470" w:author="mnuñez" w:date="2015-09-09T10:56:00Z">
            <w:rPr>
              <w:rFonts w:ascii="Arial" w:hAnsi="Arial" w:cs="Arial"/>
              <w:spacing w:val="-3"/>
              <w:sz w:val="20"/>
              <w:szCs w:val="20"/>
            </w:rPr>
          </w:rPrChange>
        </w:rPr>
        <w:t>Artículo 1812.</w:t>
      </w:r>
      <w:r w:rsidRPr="00EB200A">
        <w:rPr>
          <w:rFonts w:ascii="Arial" w:hAnsi="Arial" w:cs="Arial"/>
          <w:spacing w:val="-3"/>
          <w:sz w:val="20"/>
          <w:szCs w:val="20"/>
          <w:rPrChange w:id="13471" w:author="mnuñez" w:date="2015-09-09T10:56:00Z">
            <w:rPr>
              <w:rFonts w:ascii="Arial" w:hAnsi="Arial" w:cs="Arial"/>
              <w:spacing w:val="-3"/>
              <w:sz w:val="20"/>
              <w:szCs w:val="20"/>
            </w:rPr>
          </w:rPrChange>
        </w:rPr>
        <w:noBreakHyphen/>
        <w:t xml:space="preserve"> Concurriendo diversos acreedores de la misma clase y número, serán pagados según la fecha de sus títulos, si aquélla constare de una manera indubitable. En cualquier otro caso, serán pagados a prorrata. </w:t>
      </w:r>
    </w:p>
    <w:p w:rsidR="00441699" w:rsidRPr="00EB200A" w:rsidRDefault="00441699">
      <w:pPr>
        <w:tabs>
          <w:tab w:val="left" w:pos="-720"/>
        </w:tabs>
        <w:suppressAutoHyphens/>
        <w:jc w:val="both"/>
        <w:rPr>
          <w:rFonts w:ascii="Arial" w:hAnsi="Arial" w:cs="Arial"/>
          <w:spacing w:val="-3"/>
          <w:sz w:val="20"/>
          <w:szCs w:val="20"/>
          <w:rPrChange w:id="13472" w:author="mnuñez" w:date="2015-09-09T10:56:00Z">
            <w:rPr>
              <w:rFonts w:ascii="Arial" w:hAnsi="Arial" w:cs="Arial"/>
              <w:spacing w:val="-3"/>
              <w:sz w:val="20"/>
              <w:szCs w:val="20"/>
            </w:rPr>
          </w:rPrChange>
        </w:rPr>
      </w:pPr>
      <w:r w:rsidRPr="00EB200A">
        <w:rPr>
          <w:rFonts w:ascii="Arial" w:hAnsi="Arial" w:cs="Arial"/>
          <w:spacing w:val="-3"/>
          <w:sz w:val="20"/>
          <w:szCs w:val="20"/>
          <w:rPrChange w:id="134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74" w:author="mnuñez" w:date="2015-09-09T10:56:00Z">
            <w:rPr>
              <w:rFonts w:ascii="Arial" w:hAnsi="Arial" w:cs="Arial"/>
              <w:spacing w:val="-3"/>
              <w:sz w:val="20"/>
              <w:szCs w:val="20"/>
            </w:rPr>
          </w:rPrChange>
        </w:rPr>
      </w:pPr>
      <w:r w:rsidRPr="00EB200A">
        <w:rPr>
          <w:rFonts w:ascii="Arial" w:hAnsi="Arial" w:cs="Arial"/>
          <w:spacing w:val="-3"/>
          <w:sz w:val="20"/>
          <w:szCs w:val="20"/>
          <w:rPrChange w:id="13475" w:author="mnuñez" w:date="2015-09-09T10:56:00Z">
            <w:rPr>
              <w:rFonts w:ascii="Arial" w:hAnsi="Arial" w:cs="Arial"/>
              <w:spacing w:val="-3"/>
              <w:sz w:val="20"/>
              <w:szCs w:val="20"/>
            </w:rPr>
          </w:rPrChange>
        </w:rPr>
        <w:t>Artículo 1813.</w:t>
      </w:r>
      <w:r w:rsidRPr="00EB200A">
        <w:rPr>
          <w:rFonts w:ascii="Arial" w:hAnsi="Arial" w:cs="Arial"/>
          <w:spacing w:val="-3"/>
          <w:sz w:val="20"/>
          <w:szCs w:val="20"/>
          <w:rPrChange w:id="13476" w:author="mnuñez" w:date="2015-09-09T10:56:00Z">
            <w:rPr>
              <w:rFonts w:ascii="Arial" w:hAnsi="Arial" w:cs="Arial"/>
              <w:spacing w:val="-3"/>
              <w:sz w:val="20"/>
              <w:szCs w:val="20"/>
            </w:rPr>
          </w:rPrChange>
        </w:rPr>
        <w:noBreakHyphen/>
        <w:t xml:space="preserve"> Los gastos judiciales hechos por un acreedor, en lo particular, serán pagados en el lugar en que deba serlo el crédito que los haya causado.</w:t>
      </w:r>
    </w:p>
    <w:p w:rsidR="00441699" w:rsidRPr="00EB200A" w:rsidRDefault="00441699">
      <w:pPr>
        <w:tabs>
          <w:tab w:val="left" w:pos="-720"/>
        </w:tabs>
        <w:suppressAutoHyphens/>
        <w:jc w:val="both"/>
        <w:rPr>
          <w:rFonts w:ascii="Arial" w:hAnsi="Arial" w:cs="Arial"/>
          <w:spacing w:val="-3"/>
          <w:sz w:val="20"/>
          <w:szCs w:val="20"/>
          <w:rPrChange w:id="13477" w:author="mnuñez" w:date="2015-09-09T10:56:00Z">
            <w:rPr>
              <w:rFonts w:ascii="Arial" w:hAnsi="Arial" w:cs="Arial"/>
              <w:spacing w:val="-3"/>
              <w:sz w:val="20"/>
              <w:szCs w:val="20"/>
            </w:rPr>
          </w:rPrChange>
        </w:rPr>
      </w:pPr>
      <w:r w:rsidRPr="00EB200A">
        <w:rPr>
          <w:rFonts w:ascii="Arial" w:hAnsi="Arial" w:cs="Arial"/>
          <w:spacing w:val="-3"/>
          <w:sz w:val="20"/>
          <w:szCs w:val="20"/>
          <w:rPrChange w:id="134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479" w:author="mnuñez" w:date="2015-09-09T10:56:00Z">
            <w:rPr>
              <w:rFonts w:ascii="Arial" w:hAnsi="Arial" w:cs="Arial"/>
              <w:spacing w:val="-3"/>
              <w:sz w:val="20"/>
              <w:szCs w:val="20"/>
            </w:rPr>
          </w:rPrChange>
        </w:rPr>
      </w:pPr>
      <w:r w:rsidRPr="00EB200A">
        <w:rPr>
          <w:rFonts w:ascii="Arial" w:hAnsi="Arial" w:cs="Arial"/>
          <w:spacing w:val="-3"/>
          <w:sz w:val="20"/>
          <w:szCs w:val="20"/>
          <w:rPrChange w:id="13480" w:author="mnuñez" w:date="2015-09-09T10:56:00Z">
            <w:rPr>
              <w:rFonts w:ascii="Arial" w:hAnsi="Arial" w:cs="Arial"/>
              <w:spacing w:val="-3"/>
              <w:sz w:val="20"/>
              <w:szCs w:val="20"/>
            </w:rPr>
          </w:rPrChange>
        </w:rPr>
        <w:t>Artículo 1814.</w:t>
      </w:r>
      <w:r w:rsidRPr="00EB200A">
        <w:rPr>
          <w:rFonts w:ascii="Arial" w:hAnsi="Arial" w:cs="Arial"/>
          <w:spacing w:val="-3"/>
          <w:sz w:val="20"/>
          <w:szCs w:val="20"/>
          <w:rPrChange w:id="13481" w:author="mnuñez" w:date="2015-09-09T10:56:00Z">
            <w:rPr>
              <w:rFonts w:ascii="Arial" w:hAnsi="Arial" w:cs="Arial"/>
              <w:spacing w:val="-3"/>
              <w:sz w:val="20"/>
              <w:szCs w:val="20"/>
            </w:rPr>
          </w:rPrChange>
        </w:rPr>
        <w:noBreakHyphen/>
        <w:t xml:space="preserve"> El crédito cuya preferencia provenga de convenio fraudulento entre el acreedor y el deudor, pierde toda preferencia, a no ser que el dolo provenga del deudor, quien en este caso será responsable de los daños y perjuicios que se sigan a los demás acreedores, además de las penas que merezca por el fraude.</w:t>
      </w:r>
    </w:p>
    <w:p w:rsidR="00441699" w:rsidRPr="00EB200A" w:rsidRDefault="00441699">
      <w:pPr>
        <w:tabs>
          <w:tab w:val="left" w:pos="-720"/>
        </w:tabs>
        <w:suppressAutoHyphens/>
        <w:jc w:val="both"/>
        <w:rPr>
          <w:rFonts w:ascii="Arial" w:hAnsi="Arial" w:cs="Arial"/>
          <w:spacing w:val="-3"/>
          <w:sz w:val="20"/>
          <w:szCs w:val="20"/>
          <w:rPrChange w:id="13482" w:author="mnuñez" w:date="2015-09-09T10:56:00Z">
            <w:rPr>
              <w:rFonts w:ascii="Arial" w:hAnsi="Arial" w:cs="Arial"/>
              <w:spacing w:val="-3"/>
              <w:sz w:val="20"/>
              <w:szCs w:val="20"/>
            </w:rPr>
          </w:rPrChange>
        </w:rPr>
      </w:pPr>
      <w:r w:rsidRPr="00EB200A">
        <w:rPr>
          <w:rFonts w:ascii="Arial" w:hAnsi="Arial" w:cs="Arial"/>
          <w:spacing w:val="-3"/>
          <w:sz w:val="20"/>
          <w:szCs w:val="20"/>
          <w:rPrChange w:id="1348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48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485"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3486" w:author="mnuñez" w:date="2015-09-09T10:56:00Z">
            <w:rPr>
              <w:rFonts w:ascii="Arial" w:hAnsi="Arial" w:cs="Arial"/>
              <w:spacing w:val="-3"/>
              <w:sz w:val="20"/>
              <w:szCs w:val="20"/>
            </w:rPr>
          </w:rPrChange>
        </w:rPr>
      </w:pPr>
      <w:r w:rsidRPr="00EB200A">
        <w:rPr>
          <w:rFonts w:ascii="Arial" w:hAnsi="Arial" w:cs="Arial"/>
          <w:b/>
          <w:bCs/>
          <w:spacing w:val="-3"/>
          <w:sz w:val="20"/>
          <w:szCs w:val="20"/>
          <w:rPrChange w:id="13487" w:author="mnuñez" w:date="2015-09-09T10:56:00Z">
            <w:rPr>
              <w:rFonts w:ascii="Arial" w:hAnsi="Arial" w:cs="Arial"/>
              <w:b/>
              <w:bCs/>
              <w:spacing w:val="-3"/>
              <w:sz w:val="20"/>
              <w:szCs w:val="20"/>
            </w:rPr>
          </w:rPrChange>
        </w:rPr>
        <w:t>De los créditos privilegiados, hipotecarios y pignoraticios</w:t>
      </w:r>
    </w:p>
    <w:p w:rsidR="00441699" w:rsidRPr="00EB200A" w:rsidRDefault="00441699">
      <w:pPr>
        <w:tabs>
          <w:tab w:val="left" w:pos="-720"/>
        </w:tabs>
        <w:suppressAutoHyphens/>
        <w:jc w:val="both"/>
        <w:rPr>
          <w:rFonts w:ascii="Arial" w:hAnsi="Arial" w:cs="Arial"/>
          <w:spacing w:val="-3"/>
          <w:sz w:val="20"/>
          <w:szCs w:val="20"/>
          <w:rPrChange w:id="134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489" w:author="mnuñez" w:date="2015-09-09T10:56:00Z">
            <w:rPr>
              <w:rFonts w:ascii="Arial" w:hAnsi="Arial" w:cs="Arial"/>
              <w:spacing w:val="-3"/>
              <w:sz w:val="20"/>
              <w:szCs w:val="20"/>
            </w:rPr>
          </w:rPrChange>
        </w:rPr>
      </w:pPr>
      <w:r w:rsidRPr="00EB200A">
        <w:rPr>
          <w:rFonts w:ascii="Arial" w:hAnsi="Arial" w:cs="Arial"/>
          <w:spacing w:val="-3"/>
          <w:sz w:val="20"/>
          <w:szCs w:val="20"/>
          <w:rPrChange w:id="13490" w:author="mnuñez" w:date="2015-09-09T10:56:00Z">
            <w:rPr>
              <w:rFonts w:ascii="Arial" w:hAnsi="Arial" w:cs="Arial"/>
              <w:spacing w:val="-3"/>
              <w:sz w:val="20"/>
              <w:szCs w:val="20"/>
            </w:rPr>
          </w:rPrChange>
        </w:rPr>
        <w:t>Artículo 1815.</w:t>
      </w:r>
      <w:r w:rsidRPr="00EB200A">
        <w:rPr>
          <w:rFonts w:ascii="Arial" w:hAnsi="Arial" w:cs="Arial"/>
          <w:spacing w:val="-3"/>
          <w:sz w:val="20"/>
          <w:szCs w:val="20"/>
          <w:rPrChange w:id="13491" w:author="mnuñez" w:date="2015-09-09T10:56:00Z">
            <w:rPr>
              <w:rFonts w:ascii="Arial" w:hAnsi="Arial" w:cs="Arial"/>
              <w:spacing w:val="-3"/>
              <w:sz w:val="20"/>
              <w:szCs w:val="20"/>
            </w:rPr>
          </w:rPrChange>
        </w:rPr>
        <w:noBreakHyphen/>
        <w:t xml:space="preserve"> Son acreedores privilegiados los que a continuación se listan, y cuya prelación se determina por el orden de enumeración:</w:t>
      </w:r>
    </w:p>
    <w:p w:rsidR="00441699" w:rsidRPr="00EB200A" w:rsidRDefault="00441699">
      <w:pPr>
        <w:tabs>
          <w:tab w:val="left" w:pos="-720"/>
        </w:tabs>
        <w:suppressAutoHyphens/>
        <w:jc w:val="both"/>
        <w:rPr>
          <w:rFonts w:ascii="Arial" w:hAnsi="Arial" w:cs="Arial"/>
          <w:spacing w:val="-3"/>
          <w:sz w:val="20"/>
          <w:szCs w:val="20"/>
          <w:rPrChange w:id="13492" w:author="mnuñez" w:date="2015-09-09T10:56:00Z">
            <w:rPr>
              <w:rFonts w:ascii="Arial" w:hAnsi="Arial" w:cs="Arial"/>
              <w:spacing w:val="-3"/>
              <w:sz w:val="20"/>
              <w:szCs w:val="20"/>
            </w:rPr>
          </w:rPrChange>
        </w:rPr>
      </w:pPr>
    </w:p>
    <w:p w:rsidR="00441699" w:rsidRPr="00EB200A" w:rsidRDefault="00441699" w:rsidP="006A6E15">
      <w:pPr>
        <w:pStyle w:val="Textoindependiente"/>
        <w:numPr>
          <w:ilvl w:val="0"/>
          <w:numId w:val="176"/>
        </w:numPr>
        <w:tabs>
          <w:tab w:val="clear" w:pos="0"/>
          <w:tab w:val="clear" w:pos="1444"/>
          <w:tab w:val="left" w:pos="142"/>
        </w:tabs>
        <w:ind w:left="0" w:firstLine="0"/>
        <w:rPr>
          <w:rFonts w:ascii="Arial" w:hAnsi="Arial" w:cs="Arial"/>
          <w:sz w:val="20"/>
          <w:szCs w:val="20"/>
          <w:rPrChange w:id="13493" w:author="mnuñez" w:date="2015-09-09T10:56:00Z">
            <w:rPr>
              <w:rFonts w:ascii="Arial" w:hAnsi="Arial" w:cs="Arial"/>
              <w:sz w:val="20"/>
              <w:szCs w:val="20"/>
            </w:rPr>
          </w:rPrChange>
        </w:rPr>
      </w:pPr>
      <w:r w:rsidRPr="00EB200A">
        <w:rPr>
          <w:rFonts w:ascii="Arial" w:hAnsi="Arial" w:cs="Arial"/>
          <w:sz w:val="20"/>
          <w:szCs w:val="20"/>
          <w:rPrChange w:id="13494" w:author="mnuñez" w:date="2015-09-09T10:56:00Z">
            <w:rPr>
              <w:rFonts w:ascii="Arial" w:hAnsi="Arial" w:cs="Arial"/>
              <w:sz w:val="20"/>
              <w:szCs w:val="20"/>
            </w:rPr>
          </w:rPrChange>
        </w:rPr>
        <w:t>Los acreedores por gastos de funeral del deudor, de su esposa, de sus descendientes sujetos a patria potestad o a tutela y de sus ascendientes cuando éstos no tengan bienes suficientes para cubrirlos, ni algún otro descendiente que pueda sufragarlos. Los costos de funeral deben de ser proporcionados al modo y condición de vida del deudor;</w:t>
      </w:r>
    </w:p>
    <w:p w:rsidR="00441699" w:rsidRPr="00EB200A" w:rsidRDefault="00441699" w:rsidP="003261B2">
      <w:pPr>
        <w:pStyle w:val="Textoindependiente"/>
        <w:tabs>
          <w:tab w:val="clear" w:pos="0"/>
          <w:tab w:val="left" w:pos="142"/>
        </w:tabs>
        <w:rPr>
          <w:rFonts w:ascii="Arial" w:hAnsi="Arial" w:cs="Arial"/>
          <w:sz w:val="20"/>
          <w:szCs w:val="20"/>
          <w:rPrChange w:id="13495" w:author="mnuñez" w:date="2015-09-09T10:56:00Z">
            <w:rPr>
              <w:rFonts w:ascii="Arial" w:hAnsi="Arial" w:cs="Arial"/>
              <w:sz w:val="20"/>
              <w:szCs w:val="20"/>
            </w:rPr>
          </w:rPrChange>
        </w:rPr>
      </w:pPr>
    </w:p>
    <w:p w:rsidR="00441699" w:rsidRPr="00EB200A" w:rsidRDefault="00441699" w:rsidP="006A6E15">
      <w:pPr>
        <w:pStyle w:val="Textoindependiente"/>
        <w:numPr>
          <w:ilvl w:val="0"/>
          <w:numId w:val="176"/>
        </w:numPr>
        <w:tabs>
          <w:tab w:val="clear" w:pos="0"/>
          <w:tab w:val="clear" w:pos="1444"/>
          <w:tab w:val="left" w:pos="142"/>
          <w:tab w:val="left" w:pos="284"/>
        </w:tabs>
        <w:ind w:left="0" w:firstLine="0"/>
        <w:rPr>
          <w:rFonts w:ascii="Arial" w:hAnsi="Arial" w:cs="Arial"/>
          <w:sz w:val="20"/>
          <w:szCs w:val="20"/>
          <w:rPrChange w:id="13496" w:author="mnuñez" w:date="2015-09-09T10:56:00Z">
            <w:rPr>
              <w:rFonts w:ascii="Arial" w:hAnsi="Arial" w:cs="Arial"/>
              <w:sz w:val="20"/>
              <w:szCs w:val="20"/>
            </w:rPr>
          </w:rPrChange>
        </w:rPr>
      </w:pPr>
      <w:r w:rsidRPr="00EB200A">
        <w:rPr>
          <w:rFonts w:ascii="Arial" w:hAnsi="Arial" w:cs="Arial"/>
          <w:sz w:val="20"/>
          <w:szCs w:val="20"/>
          <w:rPrChange w:id="13497" w:author="mnuñez" w:date="2015-09-09T10:56:00Z">
            <w:rPr>
              <w:rFonts w:ascii="Arial" w:hAnsi="Arial" w:cs="Arial"/>
              <w:sz w:val="20"/>
              <w:szCs w:val="20"/>
            </w:rPr>
          </w:rPrChange>
        </w:rPr>
        <w:t>Los gastos de la última enfermedad de las personas mencionadas en la fracción anterior, hechos en los últimos seis meses que precedieron al fallecimiento; y</w:t>
      </w:r>
    </w:p>
    <w:p w:rsidR="00441699" w:rsidRPr="00EB200A" w:rsidRDefault="00441699" w:rsidP="003261B2">
      <w:pPr>
        <w:pStyle w:val="Textoindependiente"/>
        <w:tabs>
          <w:tab w:val="clear" w:pos="0"/>
          <w:tab w:val="left" w:pos="142"/>
          <w:tab w:val="left" w:pos="284"/>
        </w:tabs>
        <w:rPr>
          <w:rFonts w:ascii="Arial" w:hAnsi="Arial" w:cs="Arial"/>
          <w:sz w:val="20"/>
          <w:szCs w:val="20"/>
          <w:rPrChange w:id="13498" w:author="mnuñez" w:date="2015-09-09T10:56:00Z">
            <w:rPr>
              <w:rFonts w:ascii="Arial" w:hAnsi="Arial" w:cs="Arial"/>
              <w:sz w:val="20"/>
              <w:szCs w:val="20"/>
            </w:rPr>
          </w:rPrChange>
        </w:rPr>
      </w:pPr>
    </w:p>
    <w:p w:rsidR="00441699" w:rsidRPr="00EB200A" w:rsidRDefault="00441699" w:rsidP="006A6E15">
      <w:pPr>
        <w:pStyle w:val="Textoindependiente"/>
        <w:numPr>
          <w:ilvl w:val="0"/>
          <w:numId w:val="176"/>
        </w:numPr>
        <w:tabs>
          <w:tab w:val="clear" w:pos="0"/>
          <w:tab w:val="clear" w:pos="1444"/>
          <w:tab w:val="left" w:pos="142"/>
          <w:tab w:val="left" w:pos="284"/>
        </w:tabs>
        <w:ind w:left="0" w:firstLine="0"/>
        <w:rPr>
          <w:rFonts w:ascii="Arial" w:hAnsi="Arial" w:cs="Arial"/>
          <w:sz w:val="20"/>
          <w:szCs w:val="20"/>
          <w:rPrChange w:id="13499" w:author="mnuñez" w:date="2015-09-09T10:56:00Z">
            <w:rPr>
              <w:rFonts w:ascii="Arial" w:hAnsi="Arial" w:cs="Arial"/>
              <w:sz w:val="20"/>
              <w:szCs w:val="20"/>
            </w:rPr>
          </w:rPrChange>
        </w:rPr>
      </w:pPr>
      <w:r w:rsidRPr="00EB200A">
        <w:rPr>
          <w:rFonts w:ascii="Arial" w:hAnsi="Arial" w:cs="Arial"/>
          <w:sz w:val="20"/>
          <w:szCs w:val="20"/>
          <w:rPrChange w:id="13500" w:author="mnuñez" w:date="2015-09-09T10:56:00Z">
            <w:rPr>
              <w:rFonts w:ascii="Arial" w:hAnsi="Arial" w:cs="Arial"/>
              <w:sz w:val="20"/>
              <w:szCs w:val="20"/>
            </w:rPr>
          </w:rPrChange>
        </w:rPr>
        <w:t xml:space="preserve">El crédito por alimentos fiados al deudor para su subsistencia y la de su familia, en los seis meses anteriores a la formación del concurso y el aseguramiento de las obligaciones alimentarias a cargo del deudor por el término de un año. </w:t>
      </w:r>
    </w:p>
    <w:p w:rsidR="00441699" w:rsidRPr="00EB200A" w:rsidRDefault="00441699">
      <w:pPr>
        <w:tabs>
          <w:tab w:val="left" w:pos="-720"/>
        </w:tabs>
        <w:suppressAutoHyphens/>
        <w:jc w:val="both"/>
        <w:rPr>
          <w:rFonts w:ascii="Arial" w:hAnsi="Arial" w:cs="Arial"/>
          <w:spacing w:val="-3"/>
          <w:sz w:val="20"/>
          <w:szCs w:val="20"/>
          <w:rPrChange w:id="13501" w:author="mnuñez" w:date="2015-09-09T10:56:00Z">
            <w:rPr>
              <w:rFonts w:ascii="Arial" w:hAnsi="Arial" w:cs="Arial"/>
              <w:spacing w:val="-3"/>
              <w:sz w:val="20"/>
              <w:szCs w:val="20"/>
            </w:rPr>
          </w:rPrChange>
        </w:rPr>
      </w:pPr>
      <w:r w:rsidRPr="00EB200A">
        <w:rPr>
          <w:rFonts w:ascii="Arial" w:hAnsi="Arial" w:cs="Arial"/>
          <w:spacing w:val="-3"/>
          <w:sz w:val="20"/>
          <w:szCs w:val="20"/>
          <w:rPrChange w:id="135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03" w:author="mnuñez" w:date="2015-09-09T10:56:00Z">
            <w:rPr>
              <w:rFonts w:ascii="Arial" w:hAnsi="Arial" w:cs="Arial"/>
              <w:spacing w:val="-3"/>
              <w:sz w:val="20"/>
              <w:szCs w:val="20"/>
            </w:rPr>
          </w:rPrChange>
        </w:rPr>
      </w:pPr>
      <w:r w:rsidRPr="00EB200A">
        <w:rPr>
          <w:rFonts w:ascii="Arial" w:hAnsi="Arial" w:cs="Arial"/>
          <w:spacing w:val="-3"/>
          <w:sz w:val="20"/>
          <w:szCs w:val="20"/>
          <w:rPrChange w:id="13504" w:author="mnuñez" w:date="2015-09-09T10:56:00Z">
            <w:rPr>
              <w:rFonts w:ascii="Arial" w:hAnsi="Arial" w:cs="Arial"/>
              <w:spacing w:val="-3"/>
              <w:sz w:val="20"/>
              <w:szCs w:val="20"/>
            </w:rPr>
          </w:rPrChange>
        </w:rPr>
        <w:t>Artículo 1816.</w:t>
      </w:r>
      <w:r w:rsidRPr="00EB200A">
        <w:rPr>
          <w:rFonts w:ascii="Arial" w:hAnsi="Arial" w:cs="Arial"/>
          <w:spacing w:val="-3"/>
          <w:sz w:val="20"/>
          <w:szCs w:val="20"/>
          <w:rPrChange w:id="13505" w:author="mnuñez" w:date="2015-09-09T10:56:00Z">
            <w:rPr>
              <w:rFonts w:ascii="Arial" w:hAnsi="Arial" w:cs="Arial"/>
              <w:spacing w:val="-3"/>
              <w:sz w:val="20"/>
              <w:szCs w:val="20"/>
            </w:rPr>
          </w:rPrChange>
        </w:rPr>
        <w:noBreakHyphen/>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 </w:t>
      </w:r>
    </w:p>
    <w:p w:rsidR="00441699" w:rsidRPr="00EB200A" w:rsidRDefault="00441699">
      <w:pPr>
        <w:tabs>
          <w:tab w:val="left" w:pos="-720"/>
        </w:tabs>
        <w:suppressAutoHyphens/>
        <w:jc w:val="both"/>
        <w:rPr>
          <w:rFonts w:ascii="Arial" w:hAnsi="Arial" w:cs="Arial"/>
          <w:spacing w:val="-3"/>
          <w:sz w:val="20"/>
          <w:szCs w:val="20"/>
          <w:rPrChange w:id="13506" w:author="mnuñez" w:date="2015-09-09T10:56:00Z">
            <w:rPr>
              <w:rFonts w:ascii="Arial" w:hAnsi="Arial" w:cs="Arial"/>
              <w:spacing w:val="-3"/>
              <w:sz w:val="20"/>
              <w:szCs w:val="20"/>
            </w:rPr>
          </w:rPrChange>
        </w:rPr>
      </w:pPr>
      <w:r w:rsidRPr="00EB200A">
        <w:rPr>
          <w:rFonts w:ascii="Arial" w:hAnsi="Arial" w:cs="Arial"/>
          <w:spacing w:val="-3"/>
          <w:sz w:val="20"/>
          <w:szCs w:val="20"/>
          <w:rPrChange w:id="135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08" w:author="mnuñez" w:date="2015-09-09T10:56:00Z">
            <w:rPr>
              <w:rFonts w:ascii="Arial" w:hAnsi="Arial" w:cs="Arial"/>
              <w:spacing w:val="-3"/>
              <w:sz w:val="20"/>
              <w:szCs w:val="20"/>
            </w:rPr>
          </w:rPrChange>
        </w:rPr>
      </w:pPr>
      <w:r w:rsidRPr="00EB200A">
        <w:rPr>
          <w:rFonts w:ascii="Arial" w:hAnsi="Arial" w:cs="Arial"/>
          <w:spacing w:val="-3"/>
          <w:sz w:val="20"/>
          <w:szCs w:val="20"/>
          <w:rPrChange w:id="13509" w:author="mnuñez" w:date="2015-09-09T10:56:00Z">
            <w:rPr>
              <w:rFonts w:ascii="Arial" w:hAnsi="Arial" w:cs="Arial"/>
              <w:spacing w:val="-3"/>
              <w:sz w:val="20"/>
              <w:szCs w:val="20"/>
            </w:rPr>
          </w:rPrChange>
        </w:rPr>
        <w:t>Artículo 1817.</w:t>
      </w:r>
      <w:r w:rsidRPr="00EB200A">
        <w:rPr>
          <w:rFonts w:ascii="Arial" w:hAnsi="Arial" w:cs="Arial"/>
          <w:spacing w:val="-3"/>
          <w:sz w:val="20"/>
          <w:szCs w:val="20"/>
          <w:rPrChange w:id="13510" w:author="mnuñez" w:date="2015-09-09T10:56:00Z">
            <w:rPr>
              <w:rFonts w:ascii="Arial" w:hAnsi="Arial" w:cs="Arial"/>
              <w:spacing w:val="-3"/>
              <w:sz w:val="20"/>
              <w:szCs w:val="20"/>
            </w:rPr>
          </w:rPrChange>
        </w:rPr>
        <w:noBreakHyphen/>
        <w:t xml:space="preserve"> Si hubiere varios acreedores hipotecarios garantizados con los mismos bienes, pueden formar un concurso especial con ellos, y serán pagados por el orden de fechas en que se otorgaron las hipotecas, si éstas se registraron antes del inicio del trámite del concurso. </w:t>
      </w:r>
    </w:p>
    <w:p w:rsidR="00441699" w:rsidRPr="00EB200A" w:rsidRDefault="00441699">
      <w:pPr>
        <w:tabs>
          <w:tab w:val="left" w:pos="-720"/>
        </w:tabs>
        <w:suppressAutoHyphens/>
        <w:jc w:val="both"/>
        <w:rPr>
          <w:rFonts w:ascii="Arial" w:hAnsi="Arial" w:cs="Arial"/>
          <w:spacing w:val="-3"/>
          <w:sz w:val="20"/>
          <w:szCs w:val="20"/>
          <w:rPrChange w:id="13511" w:author="mnuñez" w:date="2015-09-09T10:56:00Z">
            <w:rPr>
              <w:rFonts w:ascii="Arial" w:hAnsi="Arial" w:cs="Arial"/>
              <w:spacing w:val="-3"/>
              <w:sz w:val="20"/>
              <w:szCs w:val="20"/>
            </w:rPr>
          </w:rPrChange>
        </w:rPr>
      </w:pPr>
      <w:r w:rsidRPr="00EB200A">
        <w:rPr>
          <w:rFonts w:ascii="Arial" w:hAnsi="Arial" w:cs="Arial"/>
          <w:spacing w:val="-3"/>
          <w:sz w:val="20"/>
          <w:szCs w:val="20"/>
          <w:rPrChange w:id="135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13" w:author="mnuñez" w:date="2015-09-09T10:56:00Z">
            <w:rPr>
              <w:rFonts w:ascii="Arial" w:hAnsi="Arial" w:cs="Arial"/>
              <w:spacing w:val="-3"/>
              <w:sz w:val="20"/>
              <w:szCs w:val="20"/>
            </w:rPr>
          </w:rPrChange>
        </w:rPr>
      </w:pPr>
      <w:r w:rsidRPr="00EB200A">
        <w:rPr>
          <w:rFonts w:ascii="Arial" w:hAnsi="Arial" w:cs="Arial"/>
          <w:spacing w:val="-3"/>
          <w:sz w:val="20"/>
          <w:szCs w:val="20"/>
          <w:rPrChange w:id="13514" w:author="mnuñez" w:date="2015-09-09T10:56:00Z">
            <w:rPr>
              <w:rFonts w:ascii="Arial" w:hAnsi="Arial" w:cs="Arial"/>
              <w:spacing w:val="-3"/>
              <w:sz w:val="20"/>
              <w:szCs w:val="20"/>
            </w:rPr>
          </w:rPrChange>
        </w:rPr>
        <w:t>Artículo 1818.</w:t>
      </w:r>
      <w:r w:rsidRPr="00EB200A">
        <w:rPr>
          <w:rFonts w:ascii="Arial" w:hAnsi="Arial" w:cs="Arial"/>
          <w:spacing w:val="-3"/>
          <w:sz w:val="20"/>
          <w:szCs w:val="20"/>
          <w:rPrChange w:id="13515" w:author="mnuñez" w:date="2015-09-09T10:56:00Z">
            <w:rPr>
              <w:rFonts w:ascii="Arial" w:hAnsi="Arial" w:cs="Arial"/>
              <w:spacing w:val="-3"/>
              <w:sz w:val="20"/>
              <w:szCs w:val="20"/>
            </w:rPr>
          </w:rPrChange>
        </w:rPr>
        <w:noBreakHyphen/>
        <w:t xml:space="preserve"> Cuando el valor de los bienes hipotecados o dados en prenda no alcanzare a cubrir los créditos que garantizan, por el saldo deudor entrarán al concurso los acreedores de que se trata, y serán pagados como acreedores de tercera clase.</w:t>
      </w:r>
    </w:p>
    <w:p w:rsidR="00441699" w:rsidRPr="00EB200A" w:rsidRDefault="00441699">
      <w:pPr>
        <w:tabs>
          <w:tab w:val="left" w:pos="-720"/>
        </w:tabs>
        <w:suppressAutoHyphens/>
        <w:jc w:val="both"/>
        <w:rPr>
          <w:rFonts w:ascii="Arial" w:hAnsi="Arial" w:cs="Arial"/>
          <w:spacing w:val="-3"/>
          <w:sz w:val="20"/>
          <w:szCs w:val="20"/>
          <w:rPrChange w:id="13516" w:author="mnuñez" w:date="2015-09-09T10:56:00Z">
            <w:rPr>
              <w:rFonts w:ascii="Arial" w:hAnsi="Arial" w:cs="Arial"/>
              <w:spacing w:val="-3"/>
              <w:sz w:val="20"/>
              <w:szCs w:val="20"/>
            </w:rPr>
          </w:rPrChange>
        </w:rPr>
      </w:pPr>
      <w:r w:rsidRPr="00EB200A">
        <w:rPr>
          <w:rFonts w:ascii="Arial" w:hAnsi="Arial" w:cs="Arial"/>
          <w:spacing w:val="-3"/>
          <w:sz w:val="20"/>
          <w:szCs w:val="20"/>
          <w:rPrChange w:id="135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18" w:author="mnuñez" w:date="2015-09-09T10:56:00Z">
            <w:rPr>
              <w:rFonts w:ascii="Arial" w:hAnsi="Arial" w:cs="Arial"/>
              <w:spacing w:val="-3"/>
              <w:sz w:val="20"/>
              <w:szCs w:val="20"/>
            </w:rPr>
          </w:rPrChange>
        </w:rPr>
      </w:pPr>
      <w:r w:rsidRPr="00EB200A">
        <w:rPr>
          <w:rFonts w:ascii="Arial" w:hAnsi="Arial" w:cs="Arial"/>
          <w:spacing w:val="-3"/>
          <w:sz w:val="20"/>
          <w:szCs w:val="20"/>
          <w:rPrChange w:id="13519" w:author="mnuñez" w:date="2015-09-09T10:56:00Z">
            <w:rPr>
              <w:rFonts w:ascii="Arial" w:hAnsi="Arial" w:cs="Arial"/>
              <w:spacing w:val="-3"/>
              <w:sz w:val="20"/>
              <w:szCs w:val="20"/>
            </w:rPr>
          </w:rPrChange>
        </w:rPr>
        <w:t>Artículo 1819.</w:t>
      </w:r>
      <w:r w:rsidRPr="00EB200A">
        <w:rPr>
          <w:rFonts w:ascii="Arial" w:hAnsi="Arial" w:cs="Arial"/>
          <w:spacing w:val="-3"/>
          <w:sz w:val="20"/>
          <w:szCs w:val="20"/>
          <w:rPrChange w:id="13520" w:author="mnuñez" w:date="2015-09-09T10:56:00Z">
            <w:rPr>
              <w:rFonts w:ascii="Arial" w:hAnsi="Arial" w:cs="Arial"/>
              <w:spacing w:val="-3"/>
              <w:sz w:val="20"/>
              <w:szCs w:val="20"/>
            </w:rPr>
          </w:rPrChange>
        </w:rPr>
        <w:noBreakHyphen/>
        <w:t xml:space="preserve"> Para que el acreedor pignoraticio goce del derecho que le concede el Artículo 1816, es necesario que cuando la prenda le hubiere sido entregada en la primera de las formas establecidas en el Artículo 2476, la conserve en su poder o que sin culpa suya haya perdido su posesión; y que cuando le hubiere sido entregada en la segunda de las formas previstas en el Artículo citado, no haya consentido que el deudor depositario o el tercero que la conserva en su poder, la entreguen a otra persona. </w:t>
      </w:r>
    </w:p>
    <w:p w:rsidR="00441699" w:rsidRPr="00EB200A" w:rsidRDefault="00441699">
      <w:pPr>
        <w:tabs>
          <w:tab w:val="left" w:pos="-720"/>
        </w:tabs>
        <w:suppressAutoHyphens/>
        <w:jc w:val="both"/>
        <w:rPr>
          <w:rFonts w:ascii="Arial" w:hAnsi="Arial" w:cs="Arial"/>
          <w:spacing w:val="-3"/>
          <w:sz w:val="20"/>
          <w:szCs w:val="20"/>
          <w:rPrChange w:id="1352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522" w:author="mnuñez" w:date="2015-09-09T10:56:00Z">
            <w:rPr>
              <w:rFonts w:ascii="Arial" w:hAnsi="Arial" w:cs="Arial"/>
              <w:spacing w:val="-3"/>
              <w:sz w:val="20"/>
              <w:szCs w:val="20"/>
            </w:rPr>
          </w:rPrChange>
        </w:rPr>
      </w:pPr>
      <w:r w:rsidRPr="00EB200A">
        <w:rPr>
          <w:rFonts w:ascii="Arial" w:hAnsi="Arial" w:cs="Arial"/>
          <w:spacing w:val="-3"/>
          <w:sz w:val="20"/>
          <w:szCs w:val="20"/>
          <w:rPrChange w:id="13523" w:author="mnuñez" w:date="2015-09-09T10:56:00Z">
            <w:rPr>
              <w:rFonts w:ascii="Arial" w:hAnsi="Arial" w:cs="Arial"/>
              <w:spacing w:val="-3"/>
              <w:sz w:val="20"/>
              <w:szCs w:val="20"/>
            </w:rPr>
          </w:rPrChange>
        </w:rPr>
        <w:t>Artículo 1820.</w:t>
      </w:r>
      <w:r w:rsidRPr="00EB200A">
        <w:rPr>
          <w:rFonts w:ascii="Arial" w:hAnsi="Arial" w:cs="Arial"/>
          <w:spacing w:val="-3"/>
          <w:sz w:val="20"/>
          <w:szCs w:val="20"/>
          <w:rPrChange w:id="13524" w:author="mnuñez" w:date="2015-09-09T10:56:00Z">
            <w:rPr>
              <w:rFonts w:ascii="Arial" w:hAnsi="Arial" w:cs="Arial"/>
              <w:spacing w:val="-3"/>
              <w:sz w:val="20"/>
              <w:szCs w:val="20"/>
            </w:rPr>
          </w:rPrChange>
        </w:rPr>
        <w:noBreakHyphen/>
        <w:t xml:space="preserve"> Del precio de los bienes hipotecados o dados en prenda, se pagarán en el orden siguiente: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525" w:author="mnuñez" w:date="2015-09-09T10:56:00Z">
            <w:rPr>
              <w:rFonts w:ascii="Arial" w:hAnsi="Arial" w:cs="Arial"/>
              <w:spacing w:val="-3"/>
              <w:sz w:val="20"/>
              <w:szCs w:val="20"/>
            </w:rPr>
          </w:rPrChange>
        </w:rPr>
      </w:pPr>
    </w:p>
    <w:p w:rsidR="00441699" w:rsidRPr="00EB200A" w:rsidRDefault="00441699" w:rsidP="006A6E15">
      <w:pPr>
        <w:numPr>
          <w:ilvl w:val="0"/>
          <w:numId w:val="177"/>
        </w:numPr>
        <w:tabs>
          <w:tab w:val="clear" w:pos="1444"/>
          <w:tab w:val="left" w:pos="-720"/>
          <w:tab w:val="left" w:pos="0"/>
          <w:tab w:val="left" w:pos="142"/>
        </w:tabs>
        <w:suppressAutoHyphens/>
        <w:ind w:left="0" w:firstLine="0"/>
        <w:jc w:val="both"/>
        <w:rPr>
          <w:rFonts w:ascii="Arial" w:hAnsi="Arial" w:cs="Arial"/>
          <w:spacing w:val="-3"/>
          <w:sz w:val="20"/>
          <w:szCs w:val="20"/>
          <w:rPrChange w:id="13526" w:author="mnuñez" w:date="2015-09-09T10:56:00Z">
            <w:rPr>
              <w:rFonts w:ascii="Arial" w:hAnsi="Arial" w:cs="Arial"/>
              <w:spacing w:val="-3"/>
              <w:sz w:val="20"/>
              <w:szCs w:val="20"/>
            </w:rPr>
          </w:rPrChange>
        </w:rPr>
      </w:pPr>
      <w:r w:rsidRPr="00EB200A">
        <w:rPr>
          <w:rFonts w:ascii="Arial" w:hAnsi="Arial" w:cs="Arial"/>
          <w:spacing w:val="-3"/>
          <w:sz w:val="20"/>
          <w:szCs w:val="20"/>
          <w:rPrChange w:id="13527" w:author="mnuñez" w:date="2015-09-09T10:56:00Z">
            <w:rPr>
              <w:rFonts w:ascii="Arial" w:hAnsi="Arial" w:cs="Arial"/>
              <w:spacing w:val="-3"/>
              <w:sz w:val="20"/>
              <w:szCs w:val="20"/>
            </w:rPr>
          </w:rPrChange>
        </w:rPr>
        <w:t xml:space="preserve"> Los gastos del juicio respectivo y los que causen las ventas de esos bienes;</w:t>
      </w:r>
    </w:p>
    <w:p w:rsidR="00441699" w:rsidRPr="00EB200A" w:rsidRDefault="00441699">
      <w:pPr>
        <w:tabs>
          <w:tab w:val="left" w:pos="-720"/>
          <w:tab w:val="left" w:pos="0"/>
        </w:tabs>
        <w:suppressAutoHyphens/>
        <w:ind w:left="709"/>
        <w:jc w:val="both"/>
        <w:rPr>
          <w:rFonts w:ascii="Arial" w:hAnsi="Arial" w:cs="Arial"/>
          <w:spacing w:val="-3"/>
          <w:sz w:val="20"/>
          <w:szCs w:val="20"/>
          <w:rPrChange w:id="13528" w:author="mnuñez" w:date="2015-09-09T10:56:00Z">
            <w:rPr>
              <w:rFonts w:ascii="Arial" w:hAnsi="Arial" w:cs="Arial"/>
              <w:spacing w:val="-3"/>
              <w:sz w:val="20"/>
              <w:szCs w:val="20"/>
            </w:rPr>
          </w:rPrChange>
        </w:rPr>
      </w:pPr>
    </w:p>
    <w:p w:rsidR="00441699" w:rsidRPr="00EB200A" w:rsidRDefault="00441699" w:rsidP="006A6E15">
      <w:pPr>
        <w:numPr>
          <w:ilvl w:val="0"/>
          <w:numId w:val="177"/>
        </w:numPr>
        <w:tabs>
          <w:tab w:val="clear" w:pos="1444"/>
          <w:tab w:val="left" w:pos="-720"/>
          <w:tab w:val="left" w:pos="0"/>
          <w:tab w:val="left" w:pos="284"/>
        </w:tabs>
        <w:suppressAutoHyphens/>
        <w:ind w:left="0" w:firstLine="0"/>
        <w:jc w:val="both"/>
        <w:rPr>
          <w:rFonts w:ascii="Arial" w:hAnsi="Arial" w:cs="Arial"/>
          <w:spacing w:val="-3"/>
          <w:sz w:val="20"/>
          <w:szCs w:val="20"/>
          <w:rPrChange w:id="13529" w:author="mnuñez" w:date="2015-09-09T10:56:00Z">
            <w:rPr>
              <w:rFonts w:ascii="Arial" w:hAnsi="Arial" w:cs="Arial"/>
              <w:spacing w:val="-3"/>
              <w:sz w:val="20"/>
              <w:szCs w:val="20"/>
            </w:rPr>
          </w:rPrChange>
        </w:rPr>
      </w:pPr>
      <w:r w:rsidRPr="00EB200A">
        <w:rPr>
          <w:rFonts w:ascii="Arial" w:hAnsi="Arial" w:cs="Arial"/>
          <w:spacing w:val="-3"/>
          <w:sz w:val="20"/>
          <w:szCs w:val="20"/>
          <w:rPrChange w:id="13530" w:author="mnuñez" w:date="2015-09-09T10:56:00Z">
            <w:rPr>
              <w:rFonts w:ascii="Arial" w:hAnsi="Arial" w:cs="Arial"/>
              <w:spacing w:val="-3"/>
              <w:sz w:val="20"/>
              <w:szCs w:val="20"/>
            </w:rPr>
          </w:rPrChange>
        </w:rPr>
        <w:t>Los gastos de conservación y administración de los mencionados bienes;</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531" w:author="mnuñez" w:date="2015-09-09T10:56:00Z">
            <w:rPr>
              <w:rFonts w:ascii="Arial" w:hAnsi="Arial" w:cs="Arial"/>
              <w:spacing w:val="-3"/>
              <w:sz w:val="20"/>
              <w:szCs w:val="20"/>
            </w:rPr>
          </w:rPrChange>
        </w:rPr>
      </w:pPr>
    </w:p>
    <w:p w:rsidR="00441699" w:rsidRPr="00EB200A" w:rsidRDefault="00441699" w:rsidP="006A6E15">
      <w:pPr>
        <w:numPr>
          <w:ilvl w:val="0"/>
          <w:numId w:val="177"/>
        </w:numPr>
        <w:tabs>
          <w:tab w:val="clear" w:pos="1444"/>
          <w:tab w:val="left" w:pos="-720"/>
          <w:tab w:val="left" w:pos="0"/>
          <w:tab w:val="left" w:pos="284"/>
        </w:tabs>
        <w:suppressAutoHyphens/>
        <w:ind w:left="0" w:firstLine="0"/>
        <w:jc w:val="both"/>
        <w:rPr>
          <w:rFonts w:ascii="Arial" w:hAnsi="Arial" w:cs="Arial"/>
          <w:spacing w:val="-3"/>
          <w:sz w:val="20"/>
          <w:szCs w:val="20"/>
          <w:rPrChange w:id="13532" w:author="mnuñez" w:date="2015-09-09T10:56:00Z">
            <w:rPr>
              <w:rFonts w:ascii="Arial" w:hAnsi="Arial" w:cs="Arial"/>
              <w:spacing w:val="-3"/>
              <w:sz w:val="20"/>
              <w:szCs w:val="20"/>
            </w:rPr>
          </w:rPrChange>
        </w:rPr>
      </w:pPr>
      <w:r w:rsidRPr="00EB200A">
        <w:rPr>
          <w:rFonts w:ascii="Arial" w:hAnsi="Arial" w:cs="Arial"/>
          <w:spacing w:val="-3"/>
          <w:sz w:val="20"/>
          <w:szCs w:val="20"/>
          <w:rPrChange w:id="13533" w:author="mnuñez" w:date="2015-09-09T10:56:00Z">
            <w:rPr>
              <w:rFonts w:ascii="Arial" w:hAnsi="Arial" w:cs="Arial"/>
              <w:spacing w:val="-3"/>
              <w:sz w:val="20"/>
              <w:szCs w:val="20"/>
            </w:rPr>
          </w:rPrChange>
        </w:rPr>
        <w:t>La deuda de seguros de los propios bienes; y</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534" w:author="mnuñez" w:date="2015-09-09T10:56:00Z">
            <w:rPr>
              <w:rFonts w:ascii="Arial" w:hAnsi="Arial" w:cs="Arial"/>
              <w:spacing w:val="-3"/>
              <w:sz w:val="20"/>
              <w:szCs w:val="20"/>
            </w:rPr>
          </w:rPrChange>
        </w:rPr>
      </w:pPr>
    </w:p>
    <w:p w:rsidR="00441699" w:rsidRPr="00EB200A" w:rsidRDefault="00441699" w:rsidP="006A6E15">
      <w:pPr>
        <w:numPr>
          <w:ilvl w:val="0"/>
          <w:numId w:val="177"/>
        </w:numPr>
        <w:tabs>
          <w:tab w:val="clear" w:pos="1444"/>
          <w:tab w:val="left" w:pos="-720"/>
          <w:tab w:val="left" w:pos="0"/>
          <w:tab w:val="left" w:pos="284"/>
        </w:tabs>
        <w:suppressAutoHyphens/>
        <w:ind w:left="0" w:firstLine="0"/>
        <w:jc w:val="both"/>
        <w:rPr>
          <w:rFonts w:ascii="Arial" w:hAnsi="Arial" w:cs="Arial"/>
          <w:spacing w:val="-3"/>
          <w:sz w:val="20"/>
          <w:szCs w:val="20"/>
          <w:rPrChange w:id="13535" w:author="mnuñez" w:date="2015-09-09T10:56:00Z">
            <w:rPr>
              <w:rFonts w:ascii="Arial" w:hAnsi="Arial" w:cs="Arial"/>
              <w:spacing w:val="-3"/>
              <w:sz w:val="20"/>
              <w:szCs w:val="20"/>
            </w:rPr>
          </w:rPrChange>
        </w:rPr>
      </w:pPr>
      <w:r w:rsidRPr="00EB200A">
        <w:rPr>
          <w:rFonts w:ascii="Arial" w:hAnsi="Arial" w:cs="Arial"/>
          <w:spacing w:val="-3"/>
          <w:sz w:val="20"/>
          <w:szCs w:val="20"/>
          <w:rPrChange w:id="13536" w:author="mnuñez" w:date="2015-09-09T10:56:00Z">
            <w:rPr>
              <w:rFonts w:ascii="Arial" w:hAnsi="Arial" w:cs="Arial"/>
              <w:spacing w:val="-3"/>
              <w:sz w:val="20"/>
              <w:szCs w:val="20"/>
            </w:rPr>
          </w:rPrChange>
        </w:rPr>
        <w:t xml:space="preserve">Los créditos hipotecarios de acuerdo con lo dispuesto en el Artículo 1817, comprendiéndose en el pago de los réditos de los últimos tres años, o los créditos pignoraticios, según su fecha, así como sus réditos, durante los últimos seis meses. </w:t>
      </w:r>
    </w:p>
    <w:p w:rsidR="00441699" w:rsidRPr="00EB200A" w:rsidRDefault="00441699">
      <w:pPr>
        <w:tabs>
          <w:tab w:val="left" w:pos="-720"/>
        </w:tabs>
        <w:suppressAutoHyphens/>
        <w:jc w:val="both"/>
        <w:rPr>
          <w:rFonts w:ascii="Arial" w:hAnsi="Arial" w:cs="Arial"/>
          <w:spacing w:val="-3"/>
          <w:sz w:val="20"/>
          <w:szCs w:val="20"/>
          <w:rPrChange w:id="13537" w:author="mnuñez" w:date="2015-09-09T10:56:00Z">
            <w:rPr>
              <w:rFonts w:ascii="Arial" w:hAnsi="Arial" w:cs="Arial"/>
              <w:spacing w:val="-3"/>
              <w:sz w:val="20"/>
              <w:szCs w:val="20"/>
            </w:rPr>
          </w:rPrChange>
        </w:rPr>
      </w:pPr>
      <w:r w:rsidRPr="00EB200A">
        <w:rPr>
          <w:rFonts w:ascii="Arial" w:hAnsi="Arial" w:cs="Arial"/>
          <w:spacing w:val="-3"/>
          <w:sz w:val="20"/>
          <w:szCs w:val="20"/>
          <w:rPrChange w:id="135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39" w:author="mnuñez" w:date="2015-09-09T10:56:00Z">
            <w:rPr>
              <w:rFonts w:ascii="Arial" w:hAnsi="Arial" w:cs="Arial"/>
              <w:spacing w:val="-3"/>
              <w:sz w:val="20"/>
              <w:szCs w:val="20"/>
            </w:rPr>
          </w:rPrChange>
        </w:rPr>
      </w:pPr>
      <w:r w:rsidRPr="00EB200A">
        <w:rPr>
          <w:rFonts w:ascii="Arial" w:hAnsi="Arial" w:cs="Arial"/>
          <w:spacing w:val="-3"/>
          <w:sz w:val="20"/>
          <w:szCs w:val="20"/>
          <w:rPrChange w:id="13540" w:author="mnuñez" w:date="2015-09-09T10:56:00Z">
            <w:rPr>
              <w:rFonts w:ascii="Arial" w:hAnsi="Arial" w:cs="Arial"/>
              <w:spacing w:val="-3"/>
              <w:sz w:val="20"/>
              <w:szCs w:val="20"/>
            </w:rPr>
          </w:rPrChange>
        </w:rPr>
        <w:t>Artículo 1821.</w:t>
      </w:r>
      <w:r w:rsidRPr="00EB200A">
        <w:rPr>
          <w:rFonts w:ascii="Arial" w:hAnsi="Arial" w:cs="Arial"/>
          <w:spacing w:val="-3"/>
          <w:sz w:val="20"/>
          <w:szCs w:val="20"/>
          <w:rPrChange w:id="13541" w:author="mnuñez" w:date="2015-09-09T10:56:00Z">
            <w:rPr>
              <w:rFonts w:ascii="Arial" w:hAnsi="Arial" w:cs="Arial"/>
              <w:spacing w:val="-3"/>
              <w:sz w:val="20"/>
              <w:szCs w:val="20"/>
            </w:rPr>
          </w:rPrChange>
        </w:rPr>
        <w:noBreakHyphen/>
        <w:t xml:space="preserve"> Para que se paguen con la preferencia señalada los créditos comprendidos en las fracciones II y III del artículo anterior, son requisitos indispensables que los primeros hayan sido necesarios, y que los segundos consten auténticamente. </w:t>
      </w:r>
    </w:p>
    <w:p w:rsidR="00441699" w:rsidRPr="00EB200A" w:rsidRDefault="00441699">
      <w:pPr>
        <w:tabs>
          <w:tab w:val="left" w:pos="-720"/>
        </w:tabs>
        <w:suppressAutoHyphens/>
        <w:jc w:val="both"/>
        <w:rPr>
          <w:rFonts w:ascii="Arial" w:hAnsi="Arial" w:cs="Arial"/>
          <w:spacing w:val="-3"/>
          <w:sz w:val="20"/>
          <w:szCs w:val="20"/>
          <w:rPrChange w:id="13542" w:author="mnuñez" w:date="2015-09-09T10:56:00Z">
            <w:rPr>
              <w:rFonts w:ascii="Arial" w:hAnsi="Arial" w:cs="Arial"/>
              <w:spacing w:val="-3"/>
              <w:sz w:val="20"/>
              <w:szCs w:val="20"/>
            </w:rPr>
          </w:rPrChange>
        </w:rPr>
      </w:pPr>
      <w:r w:rsidRPr="00EB200A">
        <w:rPr>
          <w:rFonts w:ascii="Arial" w:hAnsi="Arial" w:cs="Arial"/>
          <w:spacing w:val="-3"/>
          <w:sz w:val="20"/>
          <w:szCs w:val="20"/>
          <w:rPrChange w:id="135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44" w:author="mnuñez" w:date="2015-09-09T10:56:00Z">
            <w:rPr>
              <w:rFonts w:ascii="Arial" w:hAnsi="Arial" w:cs="Arial"/>
              <w:spacing w:val="-3"/>
              <w:sz w:val="20"/>
              <w:szCs w:val="20"/>
            </w:rPr>
          </w:rPrChange>
        </w:rPr>
      </w:pPr>
      <w:r w:rsidRPr="00EB200A">
        <w:rPr>
          <w:rFonts w:ascii="Arial" w:hAnsi="Arial" w:cs="Arial"/>
          <w:spacing w:val="-3"/>
          <w:sz w:val="20"/>
          <w:szCs w:val="20"/>
          <w:rPrChange w:id="13545" w:author="mnuñez" w:date="2015-09-09T10:56:00Z">
            <w:rPr>
              <w:rFonts w:ascii="Arial" w:hAnsi="Arial" w:cs="Arial"/>
              <w:spacing w:val="-3"/>
              <w:sz w:val="20"/>
              <w:szCs w:val="20"/>
            </w:rPr>
          </w:rPrChange>
        </w:rPr>
        <w:t>Artículo 1822.</w:t>
      </w:r>
      <w:r w:rsidRPr="00EB200A">
        <w:rPr>
          <w:rFonts w:ascii="Arial" w:hAnsi="Arial" w:cs="Arial"/>
          <w:spacing w:val="-3"/>
          <w:sz w:val="20"/>
          <w:szCs w:val="20"/>
          <w:rPrChange w:id="13546" w:author="mnuñez" w:date="2015-09-09T10:56:00Z">
            <w:rPr>
              <w:rFonts w:ascii="Arial" w:hAnsi="Arial" w:cs="Arial"/>
              <w:spacing w:val="-3"/>
              <w:sz w:val="20"/>
              <w:szCs w:val="20"/>
            </w:rPr>
          </w:rPrChange>
        </w:rPr>
        <w:noBreakHyphen/>
        <w:t xml:space="preserve"> Si el concurso llega al período en que deba pronunciarse sentencia de graduación, sin que los acreedores privilegiados, hipotecarios o pignoraticios hagan uso de los derechos que les concede los Artículos 1815 y 1816, el concurso hará vender los bienes y depositará el importe del crédito y de los réditos correspondientes, observándose, en su caso, las disposiciones relativas a los ausentes. </w:t>
      </w:r>
    </w:p>
    <w:p w:rsidR="00441699" w:rsidRPr="00EB200A" w:rsidRDefault="00441699">
      <w:pPr>
        <w:tabs>
          <w:tab w:val="left" w:pos="-720"/>
        </w:tabs>
        <w:suppressAutoHyphens/>
        <w:jc w:val="both"/>
        <w:rPr>
          <w:rFonts w:ascii="Arial" w:hAnsi="Arial" w:cs="Arial"/>
          <w:spacing w:val="-3"/>
          <w:sz w:val="20"/>
          <w:szCs w:val="20"/>
          <w:rPrChange w:id="13547" w:author="mnuñez" w:date="2015-09-09T10:56:00Z">
            <w:rPr>
              <w:rFonts w:ascii="Arial" w:hAnsi="Arial" w:cs="Arial"/>
              <w:spacing w:val="-3"/>
              <w:sz w:val="20"/>
              <w:szCs w:val="20"/>
            </w:rPr>
          </w:rPrChange>
        </w:rPr>
      </w:pPr>
      <w:r w:rsidRPr="00EB200A">
        <w:rPr>
          <w:rFonts w:ascii="Arial" w:hAnsi="Arial" w:cs="Arial"/>
          <w:spacing w:val="-3"/>
          <w:sz w:val="20"/>
          <w:szCs w:val="20"/>
          <w:rPrChange w:id="135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49" w:author="mnuñez" w:date="2015-09-09T10:56:00Z">
            <w:rPr>
              <w:rFonts w:ascii="Arial" w:hAnsi="Arial" w:cs="Arial"/>
              <w:spacing w:val="-3"/>
              <w:sz w:val="20"/>
              <w:szCs w:val="20"/>
            </w:rPr>
          </w:rPrChange>
        </w:rPr>
      </w:pPr>
      <w:r w:rsidRPr="00EB200A">
        <w:rPr>
          <w:rFonts w:ascii="Arial" w:hAnsi="Arial" w:cs="Arial"/>
          <w:spacing w:val="-3"/>
          <w:sz w:val="20"/>
          <w:szCs w:val="20"/>
          <w:rPrChange w:id="13550" w:author="mnuñez" w:date="2015-09-09T10:56:00Z">
            <w:rPr>
              <w:rFonts w:ascii="Arial" w:hAnsi="Arial" w:cs="Arial"/>
              <w:spacing w:val="-3"/>
              <w:sz w:val="20"/>
              <w:szCs w:val="20"/>
            </w:rPr>
          </w:rPrChange>
        </w:rPr>
        <w:t>Artículo 1823.</w:t>
      </w:r>
      <w:r w:rsidRPr="00EB200A">
        <w:rPr>
          <w:rFonts w:ascii="Arial" w:hAnsi="Arial" w:cs="Arial"/>
          <w:spacing w:val="-3"/>
          <w:sz w:val="20"/>
          <w:szCs w:val="20"/>
          <w:rPrChange w:id="13551" w:author="mnuñez" w:date="2015-09-09T10:56:00Z">
            <w:rPr>
              <w:rFonts w:ascii="Arial" w:hAnsi="Arial" w:cs="Arial"/>
              <w:spacing w:val="-3"/>
              <w:sz w:val="20"/>
              <w:szCs w:val="20"/>
            </w:rPr>
          </w:rPrChange>
        </w:rPr>
        <w:noBreakHyphen/>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 </w:t>
      </w:r>
    </w:p>
    <w:p w:rsidR="00441699" w:rsidRPr="00EB200A" w:rsidRDefault="00441699">
      <w:pPr>
        <w:tabs>
          <w:tab w:val="left" w:pos="-720"/>
        </w:tabs>
        <w:suppressAutoHyphens/>
        <w:jc w:val="both"/>
        <w:rPr>
          <w:rFonts w:ascii="Arial" w:hAnsi="Arial" w:cs="Arial"/>
          <w:spacing w:val="-3"/>
          <w:sz w:val="20"/>
          <w:szCs w:val="20"/>
          <w:rPrChange w:id="13552" w:author="mnuñez" w:date="2015-09-09T10:56:00Z">
            <w:rPr>
              <w:rFonts w:ascii="Arial" w:hAnsi="Arial" w:cs="Arial"/>
              <w:spacing w:val="-3"/>
              <w:sz w:val="20"/>
              <w:szCs w:val="20"/>
            </w:rPr>
          </w:rPrChange>
        </w:rPr>
      </w:pPr>
      <w:r w:rsidRPr="00EB200A">
        <w:rPr>
          <w:rFonts w:ascii="Arial" w:hAnsi="Arial" w:cs="Arial"/>
          <w:spacing w:val="-3"/>
          <w:sz w:val="20"/>
          <w:szCs w:val="20"/>
          <w:rPrChange w:id="135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54" w:author="mnuñez" w:date="2015-09-09T10:56:00Z">
            <w:rPr>
              <w:rFonts w:ascii="Arial" w:hAnsi="Arial" w:cs="Arial"/>
              <w:spacing w:val="-3"/>
              <w:sz w:val="20"/>
              <w:szCs w:val="20"/>
            </w:rPr>
          </w:rPrChange>
        </w:rPr>
      </w:pPr>
      <w:r w:rsidRPr="00EB200A">
        <w:rPr>
          <w:rFonts w:ascii="Arial" w:hAnsi="Arial" w:cs="Arial"/>
          <w:spacing w:val="-3"/>
          <w:sz w:val="20"/>
          <w:szCs w:val="20"/>
          <w:rPrChange w:id="13555" w:author="mnuñez" w:date="2015-09-09T10:56:00Z">
            <w:rPr>
              <w:rFonts w:ascii="Arial" w:hAnsi="Arial" w:cs="Arial"/>
              <w:spacing w:val="-3"/>
              <w:sz w:val="20"/>
              <w:szCs w:val="20"/>
            </w:rPr>
          </w:rPrChange>
        </w:rPr>
        <w:t>Artículo 1824.</w:t>
      </w:r>
      <w:r w:rsidRPr="00EB200A">
        <w:rPr>
          <w:rFonts w:ascii="Arial" w:hAnsi="Arial" w:cs="Arial"/>
          <w:spacing w:val="-3"/>
          <w:sz w:val="20"/>
          <w:szCs w:val="20"/>
          <w:rPrChange w:id="13556" w:author="mnuñez" w:date="2015-09-09T10:56:00Z">
            <w:rPr>
              <w:rFonts w:ascii="Arial" w:hAnsi="Arial" w:cs="Arial"/>
              <w:spacing w:val="-3"/>
              <w:sz w:val="20"/>
              <w:szCs w:val="20"/>
            </w:rPr>
          </w:rPrChange>
        </w:rPr>
        <w:noBreakHyphen/>
        <w:t xml:space="preserve"> Los trabajadores al servicio del deudor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 </w:t>
      </w:r>
    </w:p>
    <w:p w:rsidR="00441699" w:rsidRPr="00EB200A" w:rsidRDefault="00441699">
      <w:pPr>
        <w:tabs>
          <w:tab w:val="left" w:pos="-720"/>
        </w:tabs>
        <w:suppressAutoHyphens/>
        <w:jc w:val="both"/>
        <w:rPr>
          <w:rFonts w:ascii="Arial" w:hAnsi="Arial" w:cs="Arial"/>
          <w:spacing w:val="-3"/>
          <w:sz w:val="20"/>
          <w:szCs w:val="20"/>
          <w:rPrChange w:id="13557" w:author="mnuñez" w:date="2015-09-09T10:56:00Z">
            <w:rPr>
              <w:rFonts w:ascii="Arial" w:hAnsi="Arial" w:cs="Arial"/>
              <w:spacing w:val="-3"/>
              <w:sz w:val="20"/>
              <w:szCs w:val="20"/>
            </w:rPr>
          </w:rPrChange>
        </w:rPr>
      </w:pPr>
      <w:r w:rsidRPr="00EB200A">
        <w:rPr>
          <w:rFonts w:ascii="Arial" w:hAnsi="Arial" w:cs="Arial"/>
          <w:spacing w:val="-3"/>
          <w:sz w:val="20"/>
          <w:szCs w:val="20"/>
          <w:rPrChange w:id="135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59" w:author="mnuñez" w:date="2015-09-09T10:56:00Z">
            <w:rPr>
              <w:rFonts w:ascii="Arial" w:hAnsi="Arial" w:cs="Arial"/>
              <w:spacing w:val="-3"/>
              <w:sz w:val="20"/>
              <w:szCs w:val="20"/>
            </w:rPr>
          </w:rPrChange>
        </w:rPr>
      </w:pPr>
      <w:r w:rsidRPr="00EB200A">
        <w:rPr>
          <w:rFonts w:ascii="Arial" w:hAnsi="Arial" w:cs="Arial"/>
          <w:spacing w:val="-3"/>
          <w:sz w:val="20"/>
          <w:szCs w:val="20"/>
          <w:rPrChange w:id="13560" w:author="mnuñez" w:date="2015-09-09T10:56:00Z">
            <w:rPr>
              <w:rFonts w:ascii="Arial" w:hAnsi="Arial" w:cs="Arial"/>
              <w:spacing w:val="-3"/>
              <w:sz w:val="20"/>
              <w:szCs w:val="20"/>
            </w:rPr>
          </w:rPrChange>
        </w:rPr>
        <w:t>Artículo 1825.</w:t>
      </w:r>
      <w:r w:rsidRPr="00EB200A">
        <w:rPr>
          <w:rFonts w:ascii="Arial" w:hAnsi="Arial" w:cs="Arial"/>
          <w:spacing w:val="-3"/>
          <w:sz w:val="20"/>
          <w:szCs w:val="20"/>
          <w:rPrChange w:id="13561" w:author="mnuñez" w:date="2015-09-09T10:56:00Z">
            <w:rPr>
              <w:rFonts w:ascii="Arial" w:hAnsi="Arial" w:cs="Arial"/>
              <w:spacing w:val="-3"/>
              <w:sz w:val="20"/>
              <w:szCs w:val="20"/>
            </w:rPr>
          </w:rPrChange>
        </w:rPr>
        <w:noBreakHyphen/>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 </w:t>
      </w:r>
    </w:p>
    <w:p w:rsidR="00441699" w:rsidRPr="00EB200A" w:rsidRDefault="00441699">
      <w:pPr>
        <w:tabs>
          <w:tab w:val="left" w:pos="-720"/>
        </w:tabs>
        <w:suppressAutoHyphens/>
        <w:jc w:val="both"/>
        <w:rPr>
          <w:rFonts w:ascii="Arial" w:hAnsi="Arial" w:cs="Arial"/>
          <w:spacing w:val="-3"/>
          <w:sz w:val="20"/>
          <w:szCs w:val="20"/>
          <w:rPrChange w:id="13562" w:author="mnuñez" w:date="2015-09-09T10:56:00Z">
            <w:rPr>
              <w:rFonts w:ascii="Arial" w:hAnsi="Arial" w:cs="Arial"/>
              <w:spacing w:val="-3"/>
              <w:sz w:val="20"/>
              <w:szCs w:val="20"/>
            </w:rPr>
          </w:rPrChange>
        </w:rPr>
      </w:pPr>
      <w:r w:rsidRPr="00EB200A">
        <w:rPr>
          <w:rFonts w:ascii="Arial" w:hAnsi="Arial" w:cs="Arial"/>
          <w:spacing w:val="-3"/>
          <w:sz w:val="20"/>
          <w:szCs w:val="20"/>
          <w:rPrChange w:id="135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564" w:author="mnuñez" w:date="2015-09-09T10:56:00Z">
            <w:rPr>
              <w:rFonts w:ascii="Arial" w:hAnsi="Arial" w:cs="Arial"/>
              <w:spacing w:val="-3"/>
              <w:sz w:val="20"/>
              <w:szCs w:val="20"/>
            </w:rPr>
          </w:rPrChange>
        </w:rPr>
      </w:pPr>
      <w:r w:rsidRPr="00EB200A">
        <w:rPr>
          <w:rFonts w:ascii="Arial" w:hAnsi="Arial" w:cs="Arial"/>
          <w:spacing w:val="-3"/>
          <w:sz w:val="20"/>
          <w:szCs w:val="20"/>
          <w:rPrChange w:id="13565" w:author="mnuñez" w:date="2015-09-09T10:56:00Z">
            <w:rPr>
              <w:rFonts w:ascii="Arial" w:hAnsi="Arial" w:cs="Arial"/>
              <w:spacing w:val="-3"/>
              <w:sz w:val="20"/>
              <w:szCs w:val="20"/>
            </w:rPr>
          </w:rPrChange>
        </w:rPr>
        <w:t>Artículo 1826.</w:t>
      </w:r>
      <w:r w:rsidRPr="00EB200A">
        <w:rPr>
          <w:rFonts w:ascii="Arial" w:hAnsi="Arial" w:cs="Arial"/>
          <w:spacing w:val="-3"/>
          <w:sz w:val="20"/>
          <w:szCs w:val="20"/>
          <w:rPrChange w:id="13566" w:author="mnuñez" w:date="2015-09-09T10:56:00Z">
            <w:rPr>
              <w:rFonts w:ascii="Arial" w:hAnsi="Arial" w:cs="Arial"/>
              <w:spacing w:val="-3"/>
              <w:sz w:val="20"/>
              <w:szCs w:val="20"/>
            </w:rPr>
          </w:rPrChange>
        </w:rPr>
        <w:noBreakHyphen/>
        <w:t xml:space="preserve"> El derecho reconocido en el artículo anterior no tendrá lugar:</w:t>
      </w:r>
    </w:p>
    <w:p w:rsidR="00441699" w:rsidRPr="00EB200A" w:rsidRDefault="00441699">
      <w:pPr>
        <w:tabs>
          <w:tab w:val="left" w:pos="-720"/>
        </w:tabs>
        <w:suppressAutoHyphens/>
        <w:jc w:val="both"/>
        <w:rPr>
          <w:rFonts w:ascii="Arial" w:hAnsi="Arial" w:cs="Arial"/>
          <w:spacing w:val="-3"/>
          <w:sz w:val="20"/>
          <w:szCs w:val="20"/>
          <w:rPrChange w:id="1356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78"/>
        </w:numPr>
        <w:tabs>
          <w:tab w:val="clear" w:pos="1444"/>
          <w:tab w:val="left" w:pos="284"/>
        </w:tabs>
        <w:ind w:left="0" w:firstLine="0"/>
        <w:rPr>
          <w:rFonts w:ascii="Arial" w:hAnsi="Arial" w:cs="Arial"/>
          <w:sz w:val="20"/>
          <w:szCs w:val="20"/>
          <w:rPrChange w:id="13568" w:author="mnuñez" w:date="2015-09-09T10:56:00Z">
            <w:rPr>
              <w:rFonts w:ascii="Arial" w:hAnsi="Arial" w:cs="Arial"/>
              <w:sz w:val="20"/>
              <w:szCs w:val="20"/>
            </w:rPr>
          </w:rPrChange>
        </w:rPr>
      </w:pPr>
      <w:r w:rsidRPr="00EB200A">
        <w:rPr>
          <w:rFonts w:ascii="Arial" w:hAnsi="Arial" w:cs="Arial"/>
          <w:sz w:val="20"/>
          <w:szCs w:val="20"/>
          <w:rPrChange w:id="13569" w:author="mnuñez" w:date="2015-09-09T10:56:00Z">
            <w:rPr>
              <w:rFonts w:ascii="Arial" w:hAnsi="Arial" w:cs="Arial"/>
              <w:sz w:val="20"/>
              <w:szCs w:val="20"/>
            </w:rPr>
          </w:rPrChange>
        </w:rPr>
        <w:t>Si la separación de los bienes no fuere pedida dentro de tres meses, contados desde que se inició el concurso o desde la aceptación de la herencia; y</w:t>
      </w:r>
    </w:p>
    <w:p w:rsidR="00441699" w:rsidRPr="00EB200A" w:rsidRDefault="00441699" w:rsidP="00400573">
      <w:pPr>
        <w:pStyle w:val="Sangradetextonormal"/>
        <w:tabs>
          <w:tab w:val="left" w:pos="284"/>
        </w:tabs>
        <w:ind w:left="0" w:firstLine="0"/>
        <w:rPr>
          <w:rFonts w:ascii="Arial" w:hAnsi="Arial" w:cs="Arial"/>
          <w:sz w:val="20"/>
          <w:szCs w:val="20"/>
          <w:rPrChange w:id="13570" w:author="mnuñez" w:date="2015-09-09T10:56:00Z">
            <w:rPr>
              <w:rFonts w:ascii="Arial" w:hAnsi="Arial" w:cs="Arial"/>
              <w:sz w:val="20"/>
              <w:szCs w:val="20"/>
            </w:rPr>
          </w:rPrChange>
        </w:rPr>
      </w:pPr>
    </w:p>
    <w:p w:rsidR="00441699" w:rsidRPr="00EB200A" w:rsidRDefault="00441699" w:rsidP="006A6E15">
      <w:pPr>
        <w:numPr>
          <w:ilvl w:val="0"/>
          <w:numId w:val="178"/>
        </w:numPr>
        <w:tabs>
          <w:tab w:val="clear" w:pos="1444"/>
          <w:tab w:val="left" w:pos="-720"/>
          <w:tab w:val="left" w:pos="0"/>
          <w:tab w:val="left" w:pos="284"/>
        </w:tabs>
        <w:suppressAutoHyphens/>
        <w:ind w:left="0" w:firstLine="0"/>
        <w:jc w:val="both"/>
        <w:rPr>
          <w:rFonts w:ascii="Arial" w:hAnsi="Arial" w:cs="Arial"/>
          <w:spacing w:val="-3"/>
          <w:sz w:val="20"/>
          <w:szCs w:val="20"/>
          <w:rPrChange w:id="13571" w:author="mnuñez" w:date="2015-09-09T10:56:00Z">
            <w:rPr>
              <w:rFonts w:ascii="Arial" w:hAnsi="Arial" w:cs="Arial"/>
              <w:spacing w:val="-3"/>
              <w:sz w:val="20"/>
              <w:szCs w:val="20"/>
            </w:rPr>
          </w:rPrChange>
        </w:rPr>
      </w:pPr>
      <w:r w:rsidRPr="00EB200A">
        <w:rPr>
          <w:rFonts w:ascii="Arial" w:hAnsi="Arial" w:cs="Arial"/>
          <w:spacing w:val="-3"/>
          <w:sz w:val="20"/>
          <w:szCs w:val="20"/>
          <w:rPrChange w:id="13572" w:author="mnuñez" w:date="2015-09-09T10:56:00Z">
            <w:rPr>
              <w:rFonts w:ascii="Arial" w:hAnsi="Arial" w:cs="Arial"/>
              <w:spacing w:val="-3"/>
              <w:sz w:val="20"/>
              <w:szCs w:val="20"/>
            </w:rPr>
          </w:rPrChange>
        </w:rPr>
        <w:t>Si los acreedores hubieren hecho novación de la deuda o de cualquier otro modo hubieren aceptado la responsabilidad personal del heredero.</w:t>
      </w:r>
    </w:p>
    <w:p w:rsidR="00441699" w:rsidRPr="00EB200A" w:rsidRDefault="00441699" w:rsidP="00400573">
      <w:pPr>
        <w:tabs>
          <w:tab w:val="left" w:pos="-720"/>
          <w:tab w:val="left" w:pos="284"/>
        </w:tabs>
        <w:suppressAutoHyphens/>
        <w:jc w:val="both"/>
        <w:rPr>
          <w:rFonts w:ascii="Arial" w:hAnsi="Arial" w:cs="Arial"/>
          <w:spacing w:val="-3"/>
          <w:sz w:val="20"/>
          <w:szCs w:val="20"/>
          <w:rPrChange w:id="13573" w:author="mnuñez" w:date="2015-09-09T10:56:00Z">
            <w:rPr>
              <w:rFonts w:ascii="Arial" w:hAnsi="Arial" w:cs="Arial"/>
              <w:spacing w:val="-3"/>
              <w:sz w:val="20"/>
              <w:szCs w:val="20"/>
            </w:rPr>
          </w:rPrChange>
        </w:rPr>
      </w:pPr>
      <w:r w:rsidRPr="00EB200A">
        <w:rPr>
          <w:rFonts w:ascii="Arial" w:hAnsi="Arial" w:cs="Arial"/>
          <w:spacing w:val="-3"/>
          <w:sz w:val="20"/>
          <w:szCs w:val="20"/>
          <w:rPrChange w:id="13574" w:author="mnuñez" w:date="2015-09-09T10:56:00Z">
            <w:rPr>
              <w:rFonts w:ascii="Arial" w:hAnsi="Arial" w:cs="Arial"/>
              <w:spacing w:val="-3"/>
              <w:sz w:val="20"/>
              <w:szCs w:val="20"/>
            </w:rPr>
          </w:rPrChange>
        </w:rPr>
        <w:t xml:space="preserve"> </w:t>
      </w:r>
    </w:p>
    <w:p w:rsidR="00441699" w:rsidRPr="00EB200A" w:rsidRDefault="00441699" w:rsidP="00400573">
      <w:pPr>
        <w:tabs>
          <w:tab w:val="left" w:pos="-720"/>
          <w:tab w:val="left" w:pos="284"/>
        </w:tabs>
        <w:suppressAutoHyphens/>
        <w:jc w:val="both"/>
        <w:rPr>
          <w:rFonts w:ascii="Arial" w:hAnsi="Arial" w:cs="Arial"/>
          <w:spacing w:val="-3"/>
          <w:sz w:val="20"/>
          <w:szCs w:val="20"/>
          <w:rPrChange w:id="13575" w:author="mnuñez" w:date="2015-09-09T10:56:00Z">
            <w:rPr>
              <w:rFonts w:ascii="Arial" w:hAnsi="Arial" w:cs="Arial"/>
              <w:spacing w:val="-3"/>
              <w:sz w:val="20"/>
              <w:szCs w:val="20"/>
            </w:rPr>
          </w:rPrChange>
        </w:rPr>
      </w:pPr>
      <w:r w:rsidRPr="00EB200A">
        <w:rPr>
          <w:rFonts w:ascii="Arial" w:hAnsi="Arial" w:cs="Arial"/>
          <w:spacing w:val="-3"/>
          <w:sz w:val="20"/>
          <w:szCs w:val="20"/>
          <w:rPrChange w:id="13576" w:author="mnuñez" w:date="2015-09-09T10:56:00Z">
            <w:rPr>
              <w:rFonts w:ascii="Arial" w:hAnsi="Arial" w:cs="Arial"/>
              <w:spacing w:val="-3"/>
              <w:sz w:val="20"/>
              <w:szCs w:val="20"/>
            </w:rPr>
          </w:rPrChange>
        </w:rPr>
        <w:t>Artículo 1827.</w:t>
      </w:r>
      <w:r w:rsidRPr="00EB200A">
        <w:rPr>
          <w:rFonts w:ascii="Arial" w:hAnsi="Arial" w:cs="Arial"/>
          <w:spacing w:val="-3"/>
          <w:sz w:val="20"/>
          <w:szCs w:val="20"/>
          <w:rPrChange w:id="13577" w:author="mnuñez" w:date="2015-09-09T10:56:00Z">
            <w:rPr>
              <w:rFonts w:ascii="Arial" w:hAnsi="Arial" w:cs="Arial"/>
              <w:spacing w:val="-3"/>
              <w:sz w:val="20"/>
              <w:szCs w:val="20"/>
            </w:rPr>
          </w:rPrChange>
        </w:rPr>
        <w:noBreakHyphen/>
        <w:t xml:space="preserve"> Los acreedores que obtuvieren la separación de bienes, no podrán entrar al concurso del heredero, aunque aquéllos no alcancen a cubrir sus créditos.</w:t>
      </w:r>
    </w:p>
    <w:p w:rsidR="00441699" w:rsidRPr="00EB200A" w:rsidRDefault="00441699" w:rsidP="00400573">
      <w:pPr>
        <w:tabs>
          <w:tab w:val="left" w:pos="-720"/>
          <w:tab w:val="left" w:pos="284"/>
        </w:tabs>
        <w:suppressAutoHyphens/>
        <w:jc w:val="both"/>
        <w:rPr>
          <w:rFonts w:ascii="Arial" w:hAnsi="Arial" w:cs="Arial"/>
          <w:spacing w:val="-3"/>
          <w:sz w:val="20"/>
          <w:szCs w:val="20"/>
          <w:rPrChange w:id="13578" w:author="mnuñez" w:date="2015-09-09T10:56:00Z">
            <w:rPr>
              <w:rFonts w:ascii="Arial" w:hAnsi="Arial" w:cs="Arial"/>
              <w:spacing w:val="-3"/>
              <w:sz w:val="20"/>
              <w:szCs w:val="20"/>
            </w:rPr>
          </w:rPrChange>
        </w:rPr>
      </w:pPr>
      <w:r w:rsidRPr="00EB200A">
        <w:rPr>
          <w:rFonts w:ascii="Arial" w:hAnsi="Arial" w:cs="Arial"/>
          <w:spacing w:val="-3"/>
          <w:sz w:val="20"/>
          <w:szCs w:val="20"/>
          <w:rPrChange w:id="13579" w:author="mnuñez" w:date="2015-09-09T10:56:00Z">
            <w:rPr>
              <w:rFonts w:ascii="Arial" w:hAnsi="Arial" w:cs="Arial"/>
              <w:spacing w:val="-3"/>
              <w:sz w:val="20"/>
              <w:szCs w:val="20"/>
            </w:rPr>
          </w:rPrChange>
        </w:rPr>
        <w:t xml:space="preserve"> </w:t>
      </w:r>
    </w:p>
    <w:p w:rsidR="00441699" w:rsidRPr="00EB200A" w:rsidRDefault="00441699" w:rsidP="00400573">
      <w:pPr>
        <w:tabs>
          <w:tab w:val="left" w:pos="284"/>
          <w:tab w:val="center" w:pos="4680"/>
        </w:tabs>
        <w:suppressAutoHyphens/>
        <w:jc w:val="center"/>
        <w:rPr>
          <w:rFonts w:ascii="Arial" w:hAnsi="Arial" w:cs="Arial"/>
          <w:b/>
          <w:bCs/>
          <w:spacing w:val="-3"/>
          <w:sz w:val="20"/>
          <w:szCs w:val="20"/>
          <w:rPrChange w:id="1358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581" w:author="mnuñez" w:date="2015-09-09T10:56:00Z">
            <w:rPr>
              <w:rFonts w:ascii="Arial" w:hAnsi="Arial" w:cs="Arial"/>
              <w:b/>
              <w:bCs/>
              <w:spacing w:val="-3"/>
              <w:sz w:val="20"/>
              <w:szCs w:val="20"/>
            </w:rPr>
          </w:rPrChange>
        </w:rPr>
        <w:t>CAPÍTULO III</w:t>
      </w:r>
    </w:p>
    <w:p w:rsidR="00441699" w:rsidRPr="00EB200A" w:rsidRDefault="00441699" w:rsidP="00400573">
      <w:pPr>
        <w:tabs>
          <w:tab w:val="left" w:pos="284"/>
          <w:tab w:val="center" w:pos="4680"/>
        </w:tabs>
        <w:suppressAutoHyphens/>
        <w:jc w:val="center"/>
        <w:rPr>
          <w:rFonts w:ascii="Arial" w:hAnsi="Arial" w:cs="Arial"/>
          <w:spacing w:val="-3"/>
          <w:sz w:val="20"/>
          <w:szCs w:val="20"/>
          <w:rPrChange w:id="13582" w:author="mnuñez" w:date="2015-09-09T10:56:00Z">
            <w:rPr>
              <w:rFonts w:ascii="Arial" w:hAnsi="Arial" w:cs="Arial"/>
              <w:spacing w:val="-3"/>
              <w:sz w:val="20"/>
              <w:szCs w:val="20"/>
            </w:rPr>
          </w:rPrChange>
        </w:rPr>
      </w:pPr>
      <w:r w:rsidRPr="00EB200A">
        <w:rPr>
          <w:rFonts w:ascii="Arial" w:hAnsi="Arial" w:cs="Arial"/>
          <w:b/>
          <w:bCs/>
          <w:spacing w:val="-3"/>
          <w:sz w:val="20"/>
          <w:szCs w:val="20"/>
          <w:rPrChange w:id="13583" w:author="mnuñez" w:date="2015-09-09T10:56:00Z">
            <w:rPr>
              <w:rFonts w:ascii="Arial" w:hAnsi="Arial" w:cs="Arial"/>
              <w:b/>
              <w:bCs/>
              <w:spacing w:val="-3"/>
              <w:sz w:val="20"/>
              <w:szCs w:val="20"/>
            </w:rPr>
          </w:rPrChange>
        </w:rPr>
        <w:t>De los acreedores preferentes sobre determinados bienes</w:t>
      </w:r>
    </w:p>
    <w:p w:rsidR="00441699" w:rsidRPr="00EB200A" w:rsidRDefault="00441699" w:rsidP="00400573">
      <w:pPr>
        <w:tabs>
          <w:tab w:val="left" w:pos="-720"/>
          <w:tab w:val="left" w:pos="284"/>
        </w:tabs>
        <w:suppressAutoHyphens/>
        <w:jc w:val="both"/>
        <w:rPr>
          <w:rFonts w:ascii="Arial" w:hAnsi="Arial" w:cs="Arial"/>
          <w:spacing w:val="-3"/>
          <w:sz w:val="20"/>
          <w:szCs w:val="20"/>
          <w:rPrChange w:id="13584" w:author="mnuñez" w:date="2015-09-09T10:56:00Z">
            <w:rPr>
              <w:rFonts w:ascii="Arial" w:hAnsi="Arial" w:cs="Arial"/>
              <w:spacing w:val="-3"/>
              <w:sz w:val="20"/>
              <w:szCs w:val="20"/>
            </w:rPr>
          </w:rPrChange>
        </w:rPr>
      </w:pPr>
    </w:p>
    <w:p w:rsidR="00441699" w:rsidRPr="00EB200A" w:rsidRDefault="00441699" w:rsidP="00400573">
      <w:pPr>
        <w:tabs>
          <w:tab w:val="left" w:pos="-720"/>
          <w:tab w:val="left" w:pos="284"/>
        </w:tabs>
        <w:suppressAutoHyphens/>
        <w:jc w:val="both"/>
        <w:rPr>
          <w:rFonts w:ascii="Arial" w:hAnsi="Arial" w:cs="Arial"/>
          <w:spacing w:val="-3"/>
          <w:sz w:val="20"/>
          <w:szCs w:val="20"/>
          <w:rPrChange w:id="13585" w:author="mnuñez" w:date="2015-09-09T10:56:00Z">
            <w:rPr>
              <w:rFonts w:ascii="Arial" w:hAnsi="Arial" w:cs="Arial"/>
              <w:spacing w:val="-3"/>
              <w:sz w:val="20"/>
              <w:szCs w:val="20"/>
            </w:rPr>
          </w:rPrChange>
        </w:rPr>
      </w:pPr>
      <w:r w:rsidRPr="00EB200A">
        <w:rPr>
          <w:rFonts w:ascii="Arial" w:hAnsi="Arial" w:cs="Arial"/>
          <w:spacing w:val="-3"/>
          <w:sz w:val="20"/>
          <w:szCs w:val="20"/>
          <w:rPrChange w:id="13586" w:author="mnuñez" w:date="2015-09-09T10:56:00Z">
            <w:rPr>
              <w:rFonts w:ascii="Arial" w:hAnsi="Arial" w:cs="Arial"/>
              <w:spacing w:val="-3"/>
              <w:sz w:val="20"/>
              <w:szCs w:val="20"/>
            </w:rPr>
          </w:rPrChange>
        </w:rPr>
        <w:t>Artículo 1828.</w:t>
      </w:r>
      <w:r w:rsidRPr="00EB200A">
        <w:rPr>
          <w:rFonts w:ascii="Arial" w:hAnsi="Arial" w:cs="Arial"/>
          <w:spacing w:val="-3"/>
          <w:sz w:val="20"/>
          <w:szCs w:val="20"/>
          <w:rPrChange w:id="13587" w:author="mnuñez" w:date="2015-09-09T10:56:00Z">
            <w:rPr>
              <w:rFonts w:ascii="Arial" w:hAnsi="Arial" w:cs="Arial"/>
              <w:spacing w:val="-3"/>
              <w:sz w:val="20"/>
              <w:szCs w:val="20"/>
            </w:rPr>
          </w:rPrChange>
        </w:rPr>
        <w:noBreakHyphen/>
        <w:t xml:space="preserve"> Con el valor de los bienes que se mencionan, serán pagados preferentemente:</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588"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s>
        <w:suppressAutoHyphens/>
        <w:ind w:left="0" w:firstLine="0"/>
        <w:jc w:val="both"/>
        <w:rPr>
          <w:rFonts w:ascii="Arial" w:hAnsi="Arial" w:cs="Arial"/>
          <w:spacing w:val="-3"/>
          <w:sz w:val="20"/>
          <w:szCs w:val="20"/>
          <w:rPrChange w:id="13589" w:author="mnuñez" w:date="2015-09-09T10:56:00Z">
            <w:rPr>
              <w:rFonts w:ascii="Arial" w:hAnsi="Arial" w:cs="Arial"/>
              <w:spacing w:val="-3"/>
              <w:sz w:val="20"/>
              <w:szCs w:val="20"/>
            </w:rPr>
          </w:rPrChange>
        </w:rPr>
      </w:pPr>
      <w:r w:rsidRPr="00EB200A">
        <w:rPr>
          <w:rFonts w:ascii="Arial" w:hAnsi="Arial" w:cs="Arial"/>
          <w:spacing w:val="-3"/>
          <w:sz w:val="20"/>
          <w:szCs w:val="20"/>
          <w:rPrChange w:id="13590" w:author="mnuñez" w:date="2015-09-09T10:56:00Z">
            <w:rPr>
              <w:rFonts w:ascii="Arial" w:hAnsi="Arial" w:cs="Arial"/>
              <w:spacing w:val="-3"/>
              <w:sz w:val="20"/>
              <w:szCs w:val="20"/>
            </w:rPr>
          </w:rPrChange>
        </w:rPr>
        <w:t>La deuda por gastos de salvamento, con el valor del bien salvado;</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591"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s>
        <w:suppressAutoHyphens/>
        <w:ind w:left="0" w:firstLine="0"/>
        <w:jc w:val="both"/>
        <w:rPr>
          <w:rFonts w:ascii="Arial" w:hAnsi="Arial" w:cs="Arial"/>
          <w:spacing w:val="-3"/>
          <w:sz w:val="20"/>
          <w:szCs w:val="20"/>
          <w:rPrChange w:id="13592" w:author="mnuñez" w:date="2015-09-09T10:56:00Z">
            <w:rPr>
              <w:rFonts w:ascii="Arial" w:hAnsi="Arial" w:cs="Arial"/>
              <w:spacing w:val="-3"/>
              <w:sz w:val="20"/>
              <w:szCs w:val="20"/>
            </w:rPr>
          </w:rPrChange>
        </w:rPr>
      </w:pPr>
      <w:r w:rsidRPr="00EB200A">
        <w:rPr>
          <w:rFonts w:ascii="Arial" w:hAnsi="Arial" w:cs="Arial"/>
          <w:spacing w:val="-3"/>
          <w:sz w:val="20"/>
          <w:szCs w:val="20"/>
          <w:rPrChange w:id="13593" w:author="mnuñez" w:date="2015-09-09T10:56:00Z">
            <w:rPr>
              <w:rFonts w:ascii="Arial" w:hAnsi="Arial" w:cs="Arial"/>
              <w:spacing w:val="-3"/>
              <w:sz w:val="20"/>
              <w:szCs w:val="20"/>
            </w:rPr>
          </w:rPrChange>
        </w:rPr>
        <w:t>La deuda contraida antes del concurso, expresamente para ejecutar obras de rigurosa conservación de algunos bienes, con el valor de éstos; siempre que se pruebe que la cantidad prestada se empleó en esas obras;</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594"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s>
        <w:suppressAutoHyphens/>
        <w:ind w:left="0" w:firstLine="0"/>
        <w:jc w:val="both"/>
        <w:rPr>
          <w:rFonts w:ascii="Arial" w:hAnsi="Arial" w:cs="Arial"/>
          <w:spacing w:val="-3"/>
          <w:sz w:val="20"/>
          <w:szCs w:val="20"/>
          <w:rPrChange w:id="13595" w:author="mnuñez" w:date="2015-09-09T10:56:00Z">
            <w:rPr>
              <w:rFonts w:ascii="Arial" w:hAnsi="Arial" w:cs="Arial"/>
              <w:spacing w:val="-3"/>
              <w:sz w:val="20"/>
              <w:szCs w:val="20"/>
            </w:rPr>
          </w:rPrChange>
        </w:rPr>
      </w:pPr>
      <w:r w:rsidRPr="00EB200A">
        <w:rPr>
          <w:rFonts w:ascii="Arial" w:hAnsi="Arial" w:cs="Arial"/>
          <w:spacing w:val="-3"/>
          <w:sz w:val="20"/>
          <w:szCs w:val="20"/>
          <w:rPrChange w:id="13596" w:author="mnuñez" w:date="2015-09-09T10:56:00Z">
            <w:rPr>
              <w:rFonts w:ascii="Arial" w:hAnsi="Arial" w:cs="Arial"/>
              <w:spacing w:val="-3"/>
              <w:sz w:val="20"/>
              <w:szCs w:val="20"/>
            </w:rPr>
          </w:rPrChange>
        </w:rPr>
        <w:t>Los créditos a que se refiere el Artículo 2302, con el precio de la obra construida;</w:t>
      </w:r>
    </w:p>
    <w:p w:rsidR="00441699" w:rsidRPr="00EB200A" w:rsidRDefault="00441699">
      <w:pPr>
        <w:tabs>
          <w:tab w:val="left" w:pos="-720"/>
          <w:tab w:val="left" w:pos="0"/>
        </w:tabs>
        <w:suppressAutoHyphens/>
        <w:jc w:val="both"/>
        <w:rPr>
          <w:rFonts w:ascii="Arial" w:hAnsi="Arial" w:cs="Arial"/>
          <w:spacing w:val="-3"/>
          <w:sz w:val="20"/>
          <w:szCs w:val="20"/>
          <w:rPrChange w:id="13597"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s>
        <w:suppressAutoHyphens/>
        <w:ind w:left="0" w:firstLine="0"/>
        <w:jc w:val="both"/>
        <w:rPr>
          <w:rFonts w:ascii="Arial" w:hAnsi="Arial" w:cs="Arial"/>
          <w:spacing w:val="-3"/>
          <w:sz w:val="20"/>
          <w:szCs w:val="20"/>
          <w:rPrChange w:id="13598" w:author="mnuñez" w:date="2015-09-09T10:56:00Z">
            <w:rPr>
              <w:rFonts w:ascii="Arial" w:hAnsi="Arial" w:cs="Arial"/>
              <w:spacing w:val="-3"/>
              <w:sz w:val="20"/>
              <w:szCs w:val="20"/>
            </w:rPr>
          </w:rPrChange>
        </w:rPr>
      </w:pPr>
      <w:r w:rsidRPr="00EB200A">
        <w:rPr>
          <w:rFonts w:ascii="Arial" w:hAnsi="Arial" w:cs="Arial"/>
          <w:spacing w:val="-3"/>
          <w:sz w:val="20"/>
          <w:szCs w:val="20"/>
          <w:rPrChange w:id="13599" w:author="mnuñez" w:date="2015-09-09T10:56:00Z">
            <w:rPr>
              <w:rFonts w:ascii="Arial" w:hAnsi="Arial" w:cs="Arial"/>
              <w:spacing w:val="-3"/>
              <w:sz w:val="20"/>
              <w:szCs w:val="20"/>
            </w:rPr>
          </w:rPrChange>
        </w:rPr>
        <w:t>Los créditos por semillas, gastos de cultivo y recolección, con el precio de la cosecha para que sirvieron y que no se halle en poder del deudor;</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600"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s>
        <w:suppressAutoHyphens/>
        <w:ind w:left="0" w:firstLine="0"/>
        <w:jc w:val="both"/>
        <w:rPr>
          <w:rFonts w:ascii="Arial" w:hAnsi="Arial" w:cs="Arial"/>
          <w:spacing w:val="-3"/>
          <w:sz w:val="20"/>
          <w:szCs w:val="20"/>
          <w:rPrChange w:id="13601" w:author="mnuñez" w:date="2015-09-09T10:56:00Z">
            <w:rPr>
              <w:rFonts w:ascii="Arial" w:hAnsi="Arial" w:cs="Arial"/>
              <w:spacing w:val="-3"/>
              <w:sz w:val="20"/>
              <w:szCs w:val="20"/>
            </w:rPr>
          </w:rPrChange>
        </w:rPr>
      </w:pPr>
      <w:r w:rsidRPr="00EB200A">
        <w:rPr>
          <w:rFonts w:ascii="Arial" w:hAnsi="Arial" w:cs="Arial"/>
          <w:spacing w:val="-3"/>
          <w:sz w:val="20"/>
          <w:szCs w:val="20"/>
          <w:rPrChange w:id="13602" w:author="mnuñez" w:date="2015-09-09T10:56:00Z">
            <w:rPr>
              <w:rFonts w:ascii="Arial" w:hAnsi="Arial" w:cs="Arial"/>
              <w:spacing w:val="-3"/>
              <w:sz w:val="20"/>
              <w:szCs w:val="20"/>
            </w:rPr>
          </w:rPrChange>
        </w:rPr>
        <w:t>El crédito por fletes, con el precio de los efectos transportados, si se encuentran en poder del acreedor;</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603"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s>
        <w:suppressAutoHyphens/>
        <w:ind w:left="0" w:firstLine="0"/>
        <w:jc w:val="both"/>
        <w:rPr>
          <w:rFonts w:ascii="Arial" w:hAnsi="Arial" w:cs="Arial"/>
          <w:spacing w:val="-3"/>
          <w:sz w:val="20"/>
          <w:szCs w:val="20"/>
          <w:rPrChange w:id="13604" w:author="mnuñez" w:date="2015-09-09T10:56:00Z">
            <w:rPr>
              <w:rFonts w:ascii="Arial" w:hAnsi="Arial" w:cs="Arial"/>
              <w:spacing w:val="-3"/>
              <w:sz w:val="20"/>
              <w:szCs w:val="20"/>
            </w:rPr>
          </w:rPrChange>
        </w:rPr>
      </w:pPr>
      <w:r w:rsidRPr="00EB200A">
        <w:rPr>
          <w:rFonts w:ascii="Arial" w:hAnsi="Arial" w:cs="Arial"/>
          <w:spacing w:val="-3"/>
          <w:sz w:val="20"/>
          <w:szCs w:val="20"/>
          <w:rPrChange w:id="13605" w:author="mnuñez" w:date="2015-09-09T10:56:00Z">
            <w:rPr>
              <w:rFonts w:ascii="Arial" w:hAnsi="Arial" w:cs="Arial"/>
              <w:spacing w:val="-3"/>
              <w:sz w:val="20"/>
              <w:szCs w:val="20"/>
            </w:rPr>
          </w:rPrChange>
        </w:rPr>
        <w:t>El crédito por hospedaje, con el precio de los muebles del deudor que se encuentren en la casa o establecimiento donde está hospedado;</w:t>
      </w:r>
    </w:p>
    <w:p w:rsidR="00441699" w:rsidRPr="00EB200A" w:rsidRDefault="00441699" w:rsidP="00400573">
      <w:pPr>
        <w:tabs>
          <w:tab w:val="left" w:pos="-720"/>
          <w:tab w:val="left" w:pos="0"/>
          <w:tab w:val="left" w:pos="284"/>
        </w:tabs>
        <w:suppressAutoHyphens/>
        <w:jc w:val="both"/>
        <w:rPr>
          <w:rFonts w:ascii="Arial" w:hAnsi="Arial" w:cs="Arial"/>
          <w:spacing w:val="-3"/>
          <w:sz w:val="20"/>
          <w:szCs w:val="20"/>
          <w:rPrChange w:id="13606"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3607" w:author="mnuñez" w:date="2015-09-09T10:56:00Z">
            <w:rPr>
              <w:rFonts w:ascii="Arial" w:hAnsi="Arial" w:cs="Arial"/>
              <w:spacing w:val="-3"/>
              <w:sz w:val="20"/>
              <w:szCs w:val="20"/>
            </w:rPr>
          </w:rPrChange>
        </w:rPr>
      </w:pPr>
      <w:r w:rsidRPr="00EB200A">
        <w:rPr>
          <w:rFonts w:ascii="Arial" w:hAnsi="Arial" w:cs="Arial"/>
          <w:spacing w:val="-3"/>
          <w:sz w:val="20"/>
          <w:szCs w:val="20"/>
          <w:rPrChange w:id="13608" w:author="mnuñez" w:date="2015-09-09T10:56:00Z">
            <w:rPr>
              <w:rFonts w:ascii="Arial" w:hAnsi="Arial" w:cs="Arial"/>
              <w:spacing w:val="-3"/>
              <w:sz w:val="20"/>
              <w:szCs w:val="20"/>
            </w:rPr>
          </w:rPrChange>
        </w:rPr>
        <w:t>El crédito del arrendador, con el precio de los bienes muebles embargables que se hallen dentro de la finca arrendada o con el precio de los frutos de la cosecha respectiva, si el predio fuere rústico;</w:t>
      </w:r>
    </w:p>
    <w:p w:rsidR="00441699" w:rsidRPr="00EB200A" w:rsidRDefault="00441699" w:rsidP="00400573">
      <w:pPr>
        <w:tabs>
          <w:tab w:val="left" w:pos="-720"/>
          <w:tab w:val="left" w:pos="0"/>
          <w:tab w:val="left" w:pos="284"/>
          <w:tab w:val="left" w:pos="426"/>
        </w:tabs>
        <w:suppressAutoHyphens/>
        <w:jc w:val="both"/>
        <w:rPr>
          <w:rFonts w:ascii="Arial" w:hAnsi="Arial" w:cs="Arial"/>
          <w:spacing w:val="-3"/>
          <w:sz w:val="20"/>
          <w:szCs w:val="20"/>
          <w:rPrChange w:id="13609" w:author="mnuñez" w:date="2015-09-09T10:56:00Z">
            <w:rPr>
              <w:rFonts w:ascii="Arial" w:hAnsi="Arial" w:cs="Arial"/>
              <w:spacing w:val="-3"/>
              <w:sz w:val="20"/>
              <w:szCs w:val="20"/>
            </w:rPr>
          </w:rPrChange>
        </w:rPr>
      </w:pPr>
    </w:p>
    <w:p w:rsidR="00441699" w:rsidRPr="00EB200A" w:rsidRDefault="00441699" w:rsidP="006A6E15">
      <w:pPr>
        <w:numPr>
          <w:ilvl w:val="0"/>
          <w:numId w:val="179"/>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3610" w:author="mnuñez" w:date="2015-09-09T10:56:00Z">
            <w:rPr>
              <w:rFonts w:ascii="Arial" w:hAnsi="Arial" w:cs="Arial"/>
              <w:spacing w:val="-3"/>
              <w:sz w:val="20"/>
              <w:szCs w:val="20"/>
            </w:rPr>
          </w:rPrChange>
        </w:rPr>
      </w:pPr>
      <w:r w:rsidRPr="00EB200A">
        <w:rPr>
          <w:rFonts w:ascii="Arial" w:hAnsi="Arial" w:cs="Arial"/>
          <w:spacing w:val="-3"/>
          <w:sz w:val="20"/>
          <w:szCs w:val="20"/>
          <w:rPrChange w:id="13611" w:author="mnuñez" w:date="2015-09-09T10:56:00Z">
            <w:rPr>
              <w:rFonts w:ascii="Arial" w:hAnsi="Arial" w:cs="Arial"/>
              <w:spacing w:val="-3"/>
              <w:sz w:val="20"/>
              <w:szCs w:val="20"/>
            </w:rPr>
          </w:rPrChange>
        </w:rPr>
        <w:t>El crédito que provenga del precio de los bienes vendidos y no pagados, con el valor de ellos, si el acreedor hace su reclamación dentro de los noventa días siguientes a la venta, si se hizo al contado, o del vencimiento, si la venta fue a plazo, sin que sea aplicable al caso la venta pactada con reserva de dominio.</w:t>
      </w:r>
    </w:p>
    <w:p w:rsidR="00441699" w:rsidRPr="00EB200A" w:rsidRDefault="00441699">
      <w:pPr>
        <w:tabs>
          <w:tab w:val="left" w:pos="-720"/>
          <w:tab w:val="left" w:pos="0"/>
        </w:tabs>
        <w:suppressAutoHyphens/>
        <w:jc w:val="both"/>
        <w:rPr>
          <w:rFonts w:ascii="Arial" w:hAnsi="Arial" w:cs="Arial"/>
          <w:spacing w:val="-3"/>
          <w:sz w:val="20"/>
          <w:szCs w:val="20"/>
          <w:rPrChange w:id="13612" w:author="mnuñez" w:date="2015-09-09T10:56:00Z">
            <w:rPr>
              <w:rFonts w:ascii="Arial" w:hAnsi="Arial" w:cs="Arial"/>
              <w:spacing w:val="-3"/>
              <w:sz w:val="20"/>
              <w:szCs w:val="20"/>
            </w:rPr>
          </w:rPrChange>
        </w:rPr>
      </w:pPr>
    </w:p>
    <w:p w:rsidR="00441699" w:rsidRPr="00EB200A" w:rsidRDefault="00441699" w:rsidP="00400573">
      <w:pPr>
        <w:pStyle w:val="Sangra2detindependiente"/>
        <w:ind w:left="0"/>
        <w:rPr>
          <w:rFonts w:ascii="Arial" w:hAnsi="Arial" w:cs="Arial"/>
          <w:sz w:val="20"/>
          <w:szCs w:val="20"/>
          <w:rPrChange w:id="13613" w:author="mnuñez" w:date="2015-09-09T10:56:00Z">
            <w:rPr>
              <w:rFonts w:ascii="Arial" w:hAnsi="Arial" w:cs="Arial"/>
              <w:sz w:val="20"/>
              <w:szCs w:val="20"/>
            </w:rPr>
          </w:rPrChange>
        </w:rPr>
      </w:pPr>
      <w:r w:rsidRPr="00EB200A">
        <w:rPr>
          <w:rFonts w:ascii="Arial" w:hAnsi="Arial" w:cs="Arial"/>
          <w:sz w:val="20"/>
          <w:szCs w:val="20"/>
          <w:rPrChange w:id="13614" w:author="mnuñez" w:date="2015-09-09T10:56:00Z">
            <w:rPr>
              <w:rFonts w:ascii="Arial" w:hAnsi="Arial" w:cs="Arial"/>
              <w:sz w:val="20"/>
              <w:szCs w:val="20"/>
            </w:rPr>
          </w:rPrChange>
        </w:rPr>
        <w:t>Tratándose de bienes muebles, cesará la preferencia si hubieren sido inmovilizados; y</w:t>
      </w:r>
    </w:p>
    <w:p w:rsidR="00441699" w:rsidRPr="00EB200A" w:rsidRDefault="00441699">
      <w:pPr>
        <w:tabs>
          <w:tab w:val="left" w:pos="-720"/>
          <w:tab w:val="left" w:pos="0"/>
        </w:tabs>
        <w:suppressAutoHyphens/>
        <w:ind w:left="709"/>
        <w:jc w:val="both"/>
        <w:rPr>
          <w:rFonts w:ascii="Arial" w:hAnsi="Arial" w:cs="Arial"/>
          <w:spacing w:val="-3"/>
          <w:sz w:val="20"/>
          <w:szCs w:val="20"/>
          <w:rPrChange w:id="1361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79"/>
        </w:numPr>
        <w:tabs>
          <w:tab w:val="clear" w:pos="1444"/>
          <w:tab w:val="left" w:pos="284"/>
        </w:tabs>
        <w:ind w:left="0" w:firstLine="0"/>
        <w:rPr>
          <w:rFonts w:ascii="Arial" w:hAnsi="Arial" w:cs="Arial"/>
          <w:sz w:val="20"/>
          <w:szCs w:val="20"/>
          <w:rPrChange w:id="13616" w:author="mnuñez" w:date="2015-09-09T10:56:00Z">
            <w:rPr>
              <w:rFonts w:ascii="Arial" w:hAnsi="Arial" w:cs="Arial"/>
              <w:sz w:val="20"/>
              <w:szCs w:val="20"/>
            </w:rPr>
          </w:rPrChange>
        </w:rPr>
      </w:pPr>
      <w:r w:rsidRPr="00EB200A">
        <w:rPr>
          <w:rFonts w:ascii="Arial" w:hAnsi="Arial" w:cs="Arial"/>
          <w:sz w:val="20"/>
          <w:szCs w:val="20"/>
          <w:rPrChange w:id="13617" w:author="mnuñez" w:date="2015-09-09T10:56:00Z">
            <w:rPr>
              <w:rFonts w:ascii="Arial" w:hAnsi="Arial" w:cs="Arial"/>
              <w:sz w:val="20"/>
              <w:szCs w:val="20"/>
            </w:rPr>
          </w:rPrChange>
        </w:rPr>
        <w:t xml:space="preserve">Los créditos anotados en el Registro Público de </w:t>
      </w:r>
      <w:smartTag w:uri="urn:schemas-microsoft-com:office:smarttags" w:element="PersonName">
        <w:smartTagPr>
          <w:attr w:name="ProductID" w:val="la Propiedad"/>
        </w:smartTagPr>
        <w:r w:rsidRPr="00EB200A">
          <w:rPr>
            <w:rFonts w:ascii="Arial" w:hAnsi="Arial" w:cs="Arial"/>
            <w:sz w:val="20"/>
            <w:szCs w:val="20"/>
            <w:rPrChange w:id="13618" w:author="mnuñez" w:date="2015-09-09T10:56:00Z">
              <w:rPr>
                <w:rFonts w:ascii="Arial" w:hAnsi="Arial" w:cs="Arial"/>
                <w:sz w:val="20"/>
                <w:szCs w:val="20"/>
              </w:rPr>
            </w:rPrChange>
          </w:rPr>
          <w:t>la Propiedad</w:t>
        </w:r>
      </w:smartTag>
      <w:r w:rsidRPr="00EB200A">
        <w:rPr>
          <w:rFonts w:ascii="Arial" w:hAnsi="Arial" w:cs="Arial"/>
          <w:sz w:val="20"/>
          <w:szCs w:val="20"/>
          <w:rPrChange w:id="13619" w:author="mnuñez" w:date="2015-09-09T10:56:00Z">
            <w:rPr>
              <w:rFonts w:ascii="Arial" w:hAnsi="Arial" w:cs="Arial"/>
              <w:sz w:val="20"/>
              <w:szCs w:val="20"/>
            </w:rPr>
          </w:rPrChange>
        </w:rPr>
        <w:t>, en virtud de mandamiento judicial, por embargo, secuestro o ejecución de sentencias, sobre los bienes anotados y solamente en cuanto a créditos posteriores.</w:t>
      </w:r>
    </w:p>
    <w:p w:rsidR="00441699" w:rsidRPr="00EB200A" w:rsidRDefault="00441699">
      <w:pPr>
        <w:pStyle w:val="Sangradetextonormal"/>
        <w:ind w:left="709" w:firstLine="0"/>
        <w:rPr>
          <w:rFonts w:ascii="Arial" w:hAnsi="Arial" w:cs="Arial"/>
          <w:sz w:val="20"/>
          <w:szCs w:val="20"/>
          <w:rPrChange w:id="13620" w:author="mnuñez" w:date="2015-09-09T10:56:00Z">
            <w:rPr>
              <w:rFonts w:ascii="Arial" w:hAnsi="Arial" w:cs="Arial"/>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6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22"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1362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24" w:author="mnuñez" w:date="2015-09-09T10:56:00Z">
            <w:rPr>
              <w:rFonts w:ascii="Arial" w:hAnsi="Arial" w:cs="Arial"/>
              <w:b/>
              <w:bCs/>
              <w:spacing w:val="-3"/>
              <w:sz w:val="20"/>
              <w:szCs w:val="20"/>
            </w:rPr>
          </w:rPrChange>
        </w:rPr>
        <w:t>Acreedores de primera clase</w:t>
      </w:r>
    </w:p>
    <w:p w:rsidR="00441699" w:rsidRPr="00EB200A" w:rsidRDefault="00441699">
      <w:pPr>
        <w:tabs>
          <w:tab w:val="left" w:pos="-720"/>
        </w:tabs>
        <w:suppressAutoHyphens/>
        <w:jc w:val="both"/>
        <w:rPr>
          <w:rFonts w:ascii="Arial" w:hAnsi="Arial" w:cs="Arial"/>
          <w:spacing w:val="-3"/>
          <w:sz w:val="20"/>
          <w:szCs w:val="20"/>
          <w:rPrChange w:id="136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626" w:author="mnuñez" w:date="2015-09-09T10:56:00Z">
            <w:rPr>
              <w:rFonts w:ascii="Arial" w:hAnsi="Arial" w:cs="Arial"/>
              <w:spacing w:val="-3"/>
              <w:sz w:val="20"/>
              <w:szCs w:val="20"/>
            </w:rPr>
          </w:rPrChange>
        </w:rPr>
      </w:pPr>
      <w:r w:rsidRPr="00EB200A">
        <w:rPr>
          <w:rFonts w:ascii="Arial" w:hAnsi="Arial" w:cs="Arial"/>
          <w:spacing w:val="-3"/>
          <w:sz w:val="20"/>
          <w:szCs w:val="20"/>
          <w:rPrChange w:id="13627" w:author="mnuñez" w:date="2015-09-09T10:56:00Z">
            <w:rPr>
              <w:rFonts w:ascii="Arial" w:hAnsi="Arial" w:cs="Arial"/>
              <w:spacing w:val="-3"/>
              <w:sz w:val="20"/>
              <w:szCs w:val="20"/>
            </w:rPr>
          </w:rPrChange>
        </w:rPr>
        <w:t>Artículo 1829.</w:t>
      </w:r>
      <w:r w:rsidRPr="00EB200A">
        <w:rPr>
          <w:rFonts w:ascii="Arial" w:hAnsi="Arial" w:cs="Arial"/>
          <w:spacing w:val="-3"/>
          <w:sz w:val="20"/>
          <w:szCs w:val="20"/>
          <w:rPrChange w:id="13628" w:author="mnuñez" w:date="2015-09-09T10:56:00Z">
            <w:rPr>
              <w:rFonts w:ascii="Arial" w:hAnsi="Arial" w:cs="Arial"/>
              <w:spacing w:val="-3"/>
              <w:sz w:val="20"/>
              <w:szCs w:val="20"/>
            </w:rPr>
          </w:rPrChange>
        </w:rPr>
        <w:noBreakHyphen/>
        <w:t xml:space="preserve"> Pagados los acreedores mencionados en los dos capítulos anteriores y con el valor de todos los bienes que queden, se pagarán:</w:t>
      </w:r>
    </w:p>
    <w:p w:rsidR="00441699" w:rsidRPr="00EB200A" w:rsidRDefault="00441699">
      <w:pPr>
        <w:tabs>
          <w:tab w:val="left" w:pos="-720"/>
        </w:tabs>
        <w:suppressAutoHyphens/>
        <w:jc w:val="both"/>
        <w:rPr>
          <w:rFonts w:ascii="Arial" w:hAnsi="Arial" w:cs="Arial"/>
          <w:spacing w:val="-3"/>
          <w:sz w:val="20"/>
          <w:szCs w:val="20"/>
          <w:rPrChange w:id="1362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80"/>
        </w:numPr>
        <w:tabs>
          <w:tab w:val="clear" w:pos="1444"/>
          <w:tab w:val="num" w:pos="142"/>
        </w:tabs>
        <w:ind w:left="0" w:firstLine="0"/>
        <w:rPr>
          <w:rFonts w:ascii="Arial" w:hAnsi="Arial" w:cs="Arial"/>
          <w:sz w:val="20"/>
          <w:szCs w:val="20"/>
          <w:rPrChange w:id="13630" w:author="mnuñez" w:date="2015-09-09T10:56:00Z">
            <w:rPr>
              <w:rFonts w:ascii="Arial" w:hAnsi="Arial" w:cs="Arial"/>
              <w:sz w:val="20"/>
              <w:szCs w:val="20"/>
            </w:rPr>
          </w:rPrChange>
        </w:rPr>
      </w:pPr>
      <w:r w:rsidRPr="00EB200A">
        <w:rPr>
          <w:rFonts w:ascii="Arial" w:hAnsi="Arial" w:cs="Arial"/>
          <w:sz w:val="20"/>
          <w:szCs w:val="20"/>
          <w:rPrChange w:id="13631" w:author="mnuñez" w:date="2015-09-09T10:56:00Z">
            <w:rPr>
              <w:rFonts w:ascii="Arial" w:hAnsi="Arial" w:cs="Arial"/>
              <w:sz w:val="20"/>
              <w:szCs w:val="20"/>
            </w:rPr>
          </w:rPrChange>
        </w:rPr>
        <w:t>Los gastos judiciales comunes, en los términos que establezca el Código de Procedimientos Civiles;</w:t>
      </w:r>
    </w:p>
    <w:p w:rsidR="00441699" w:rsidRPr="00EB200A" w:rsidRDefault="00441699" w:rsidP="0041658E">
      <w:pPr>
        <w:pStyle w:val="Sangradetextonormal"/>
        <w:tabs>
          <w:tab w:val="num" w:pos="142"/>
        </w:tabs>
        <w:ind w:left="0" w:firstLine="0"/>
        <w:rPr>
          <w:rFonts w:ascii="Arial" w:hAnsi="Arial" w:cs="Arial"/>
          <w:sz w:val="20"/>
          <w:szCs w:val="20"/>
          <w:rPrChange w:id="13632" w:author="mnuñez" w:date="2015-09-09T10:56:00Z">
            <w:rPr>
              <w:rFonts w:ascii="Arial" w:hAnsi="Arial" w:cs="Arial"/>
              <w:sz w:val="20"/>
              <w:szCs w:val="20"/>
            </w:rPr>
          </w:rPrChange>
        </w:rPr>
      </w:pPr>
    </w:p>
    <w:p w:rsidR="00441699" w:rsidRPr="00EB200A" w:rsidRDefault="00441699" w:rsidP="006A6E15">
      <w:pPr>
        <w:numPr>
          <w:ilvl w:val="0"/>
          <w:numId w:val="180"/>
        </w:numPr>
        <w:tabs>
          <w:tab w:val="clear" w:pos="1444"/>
          <w:tab w:val="left" w:pos="-720"/>
          <w:tab w:val="left" w:pos="0"/>
          <w:tab w:val="num" w:pos="142"/>
          <w:tab w:val="left" w:pos="284"/>
        </w:tabs>
        <w:suppressAutoHyphens/>
        <w:ind w:left="0" w:firstLine="0"/>
        <w:jc w:val="both"/>
        <w:rPr>
          <w:rFonts w:ascii="Arial" w:hAnsi="Arial" w:cs="Arial"/>
          <w:spacing w:val="-3"/>
          <w:sz w:val="20"/>
          <w:szCs w:val="20"/>
          <w:rPrChange w:id="13633" w:author="mnuñez" w:date="2015-09-09T10:56:00Z">
            <w:rPr>
              <w:rFonts w:ascii="Arial" w:hAnsi="Arial" w:cs="Arial"/>
              <w:spacing w:val="-3"/>
              <w:sz w:val="20"/>
              <w:szCs w:val="20"/>
            </w:rPr>
          </w:rPrChange>
        </w:rPr>
      </w:pPr>
      <w:r w:rsidRPr="00EB200A">
        <w:rPr>
          <w:rFonts w:ascii="Arial" w:hAnsi="Arial" w:cs="Arial"/>
          <w:spacing w:val="-3"/>
          <w:sz w:val="20"/>
          <w:szCs w:val="20"/>
          <w:rPrChange w:id="13634" w:author="mnuñez" w:date="2015-09-09T10:56:00Z">
            <w:rPr>
              <w:rFonts w:ascii="Arial" w:hAnsi="Arial" w:cs="Arial"/>
              <w:spacing w:val="-3"/>
              <w:sz w:val="20"/>
              <w:szCs w:val="20"/>
            </w:rPr>
          </w:rPrChange>
        </w:rPr>
        <w:t>Los gastos de rigurosa conservación y administración de los bienes concursados; y</w:t>
      </w:r>
    </w:p>
    <w:p w:rsidR="00441699" w:rsidRPr="00EB200A" w:rsidRDefault="00441699" w:rsidP="0041658E">
      <w:pPr>
        <w:tabs>
          <w:tab w:val="left" w:pos="-720"/>
          <w:tab w:val="left" w:pos="0"/>
          <w:tab w:val="num" w:pos="142"/>
          <w:tab w:val="left" w:pos="284"/>
        </w:tabs>
        <w:suppressAutoHyphens/>
        <w:jc w:val="both"/>
        <w:rPr>
          <w:rFonts w:ascii="Arial" w:hAnsi="Arial" w:cs="Arial"/>
          <w:spacing w:val="-3"/>
          <w:sz w:val="20"/>
          <w:szCs w:val="20"/>
          <w:rPrChange w:id="13635" w:author="mnuñez" w:date="2015-09-09T10:56:00Z">
            <w:rPr>
              <w:rFonts w:ascii="Arial" w:hAnsi="Arial" w:cs="Arial"/>
              <w:spacing w:val="-3"/>
              <w:sz w:val="20"/>
              <w:szCs w:val="20"/>
            </w:rPr>
          </w:rPrChange>
        </w:rPr>
      </w:pPr>
    </w:p>
    <w:p w:rsidR="00441699" w:rsidRPr="00EB200A" w:rsidRDefault="00441699" w:rsidP="006A6E15">
      <w:pPr>
        <w:numPr>
          <w:ilvl w:val="0"/>
          <w:numId w:val="180"/>
        </w:numPr>
        <w:tabs>
          <w:tab w:val="clear" w:pos="1444"/>
          <w:tab w:val="left" w:pos="-720"/>
          <w:tab w:val="left" w:pos="0"/>
          <w:tab w:val="num" w:pos="142"/>
          <w:tab w:val="left" w:pos="284"/>
        </w:tabs>
        <w:suppressAutoHyphens/>
        <w:ind w:left="0" w:firstLine="0"/>
        <w:jc w:val="both"/>
        <w:rPr>
          <w:rFonts w:ascii="Arial" w:hAnsi="Arial" w:cs="Arial"/>
          <w:spacing w:val="-3"/>
          <w:sz w:val="20"/>
          <w:szCs w:val="20"/>
          <w:rPrChange w:id="13636" w:author="mnuñez" w:date="2015-09-09T10:56:00Z">
            <w:rPr>
              <w:rFonts w:ascii="Arial" w:hAnsi="Arial" w:cs="Arial"/>
              <w:spacing w:val="-3"/>
              <w:sz w:val="20"/>
              <w:szCs w:val="20"/>
            </w:rPr>
          </w:rPrChange>
        </w:rPr>
      </w:pPr>
      <w:r w:rsidRPr="00EB200A">
        <w:rPr>
          <w:rFonts w:ascii="Arial" w:hAnsi="Arial" w:cs="Arial"/>
          <w:spacing w:val="-3"/>
          <w:sz w:val="20"/>
          <w:szCs w:val="20"/>
          <w:rPrChange w:id="13637" w:author="mnuñez" w:date="2015-09-09T10:56:00Z">
            <w:rPr>
              <w:rFonts w:ascii="Arial" w:hAnsi="Arial" w:cs="Arial"/>
              <w:spacing w:val="-3"/>
              <w:sz w:val="20"/>
              <w:szCs w:val="20"/>
            </w:rPr>
          </w:rPrChange>
        </w:rPr>
        <w:t>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rsidR="00441699" w:rsidRPr="00EB200A" w:rsidRDefault="00441699">
      <w:pPr>
        <w:tabs>
          <w:tab w:val="left" w:pos="-720"/>
        </w:tabs>
        <w:suppressAutoHyphens/>
        <w:jc w:val="both"/>
        <w:rPr>
          <w:rFonts w:ascii="Arial" w:hAnsi="Arial" w:cs="Arial"/>
          <w:spacing w:val="-3"/>
          <w:sz w:val="20"/>
          <w:szCs w:val="20"/>
          <w:rPrChange w:id="13638" w:author="mnuñez" w:date="2015-09-09T10:56:00Z">
            <w:rPr>
              <w:rFonts w:ascii="Arial" w:hAnsi="Arial" w:cs="Arial"/>
              <w:spacing w:val="-3"/>
              <w:sz w:val="20"/>
              <w:szCs w:val="20"/>
            </w:rPr>
          </w:rPrChange>
        </w:rPr>
      </w:pPr>
      <w:r w:rsidRPr="00EB200A">
        <w:rPr>
          <w:rFonts w:ascii="Arial" w:hAnsi="Arial" w:cs="Arial"/>
          <w:spacing w:val="-3"/>
          <w:sz w:val="20"/>
          <w:szCs w:val="20"/>
          <w:rPrChange w:id="1363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64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41"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3642" w:author="mnuñez" w:date="2015-09-09T10:56:00Z">
            <w:rPr>
              <w:rFonts w:ascii="Arial" w:hAnsi="Arial" w:cs="Arial"/>
              <w:spacing w:val="-3"/>
              <w:sz w:val="20"/>
              <w:szCs w:val="20"/>
            </w:rPr>
          </w:rPrChange>
        </w:rPr>
      </w:pPr>
      <w:r w:rsidRPr="00EB200A">
        <w:rPr>
          <w:rFonts w:ascii="Arial" w:hAnsi="Arial" w:cs="Arial"/>
          <w:b/>
          <w:bCs/>
          <w:spacing w:val="-3"/>
          <w:sz w:val="20"/>
          <w:szCs w:val="20"/>
          <w:rPrChange w:id="13643" w:author="mnuñez" w:date="2015-09-09T10:56:00Z">
            <w:rPr>
              <w:rFonts w:ascii="Arial" w:hAnsi="Arial" w:cs="Arial"/>
              <w:b/>
              <w:bCs/>
              <w:spacing w:val="-3"/>
              <w:sz w:val="20"/>
              <w:szCs w:val="20"/>
            </w:rPr>
          </w:rPrChange>
        </w:rPr>
        <w:t>Acreedores de segunda clase</w:t>
      </w:r>
    </w:p>
    <w:p w:rsidR="00441699" w:rsidRPr="00EB200A" w:rsidRDefault="00441699">
      <w:pPr>
        <w:tabs>
          <w:tab w:val="left" w:pos="-720"/>
        </w:tabs>
        <w:suppressAutoHyphens/>
        <w:jc w:val="both"/>
        <w:rPr>
          <w:rFonts w:ascii="Arial" w:hAnsi="Arial" w:cs="Arial"/>
          <w:spacing w:val="-3"/>
          <w:sz w:val="20"/>
          <w:szCs w:val="20"/>
          <w:rPrChange w:id="136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645" w:author="mnuñez" w:date="2015-09-09T10:56:00Z">
            <w:rPr>
              <w:rFonts w:ascii="Arial" w:hAnsi="Arial" w:cs="Arial"/>
              <w:spacing w:val="-3"/>
              <w:sz w:val="20"/>
              <w:szCs w:val="20"/>
            </w:rPr>
          </w:rPrChange>
        </w:rPr>
      </w:pPr>
      <w:r w:rsidRPr="00EB200A">
        <w:rPr>
          <w:rFonts w:ascii="Arial" w:hAnsi="Arial" w:cs="Arial"/>
          <w:spacing w:val="-3"/>
          <w:sz w:val="20"/>
          <w:szCs w:val="20"/>
          <w:rPrChange w:id="13646" w:author="mnuñez" w:date="2015-09-09T10:56:00Z">
            <w:rPr>
              <w:rFonts w:ascii="Arial" w:hAnsi="Arial" w:cs="Arial"/>
              <w:spacing w:val="-3"/>
              <w:sz w:val="20"/>
              <w:szCs w:val="20"/>
            </w:rPr>
          </w:rPrChange>
        </w:rPr>
        <w:t>Artículo 1830.</w:t>
      </w:r>
      <w:r w:rsidRPr="00EB200A">
        <w:rPr>
          <w:rFonts w:ascii="Arial" w:hAnsi="Arial" w:cs="Arial"/>
          <w:spacing w:val="-3"/>
          <w:sz w:val="20"/>
          <w:szCs w:val="20"/>
          <w:rPrChange w:id="13647" w:author="mnuñez" w:date="2015-09-09T10:56:00Z">
            <w:rPr>
              <w:rFonts w:ascii="Arial" w:hAnsi="Arial" w:cs="Arial"/>
              <w:spacing w:val="-3"/>
              <w:sz w:val="20"/>
              <w:szCs w:val="20"/>
            </w:rPr>
          </w:rPrChange>
        </w:rPr>
        <w:noBreakHyphen/>
        <w:t xml:space="preserve"> Pagados los créditos antes mencionados, se pagarán:</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64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81"/>
        </w:numPr>
        <w:tabs>
          <w:tab w:val="clear" w:pos="1444"/>
          <w:tab w:val="left" w:pos="142"/>
        </w:tabs>
        <w:ind w:left="0" w:firstLine="0"/>
        <w:rPr>
          <w:rFonts w:ascii="Arial" w:hAnsi="Arial" w:cs="Arial"/>
          <w:sz w:val="20"/>
          <w:szCs w:val="20"/>
          <w:rPrChange w:id="13649" w:author="mnuñez" w:date="2015-09-09T10:56:00Z">
            <w:rPr>
              <w:rFonts w:ascii="Arial" w:hAnsi="Arial" w:cs="Arial"/>
              <w:sz w:val="20"/>
              <w:szCs w:val="20"/>
            </w:rPr>
          </w:rPrChange>
        </w:rPr>
      </w:pPr>
      <w:r w:rsidRPr="00EB200A">
        <w:rPr>
          <w:rFonts w:ascii="Arial" w:hAnsi="Arial" w:cs="Arial"/>
          <w:sz w:val="20"/>
          <w:szCs w:val="20"/>
          <w:rPrChange w:id="13650" w:author="mnuñez" w:date="2015-09-09T10:56:00Z">
            <w:rPr>
              <w:rFonts w:ascii="Arial" w:hAnsi="Arial" w:cs="Arial"/>
              <w:sz w:val="20"/>
              <w:szCs w:val="20"/>
            </w:rPr>
          </w:rPrChange>
        </w:rPr>
        <w:t xml:space="preserve"> Los créditos a cargo de administradores de bienes de menores, de tutores y de legatarios que tengan acción para ejercer la constitución de la hipoteca necesaria;</w:t>
      </w:r>
    </w:p>
    <w:p w:rsidR="00441699" w:rsidRPr="00EB200A" w:rsidRDefault="00441699" w:rsidP="0041658E">
      <w:pPr>
        <w:pStyle w:val="Sangradetextonormal"/>
        <w:tabs>
          <w:tab w:val="left" w:pos="284"/>
        </w:tabs>
        <w:ind w:left="0" w:firstLine="0"/>
        <w:rPr>
          <w:rFonts w:ascii="Arial" w:hAnsi="Arial" w:cs="Arial"/>
          <w:sz w:val="20"/>
          <w:szCs w:val="20"/>
          <w:rPrChange w:id="13651" w:author="mnuñez" w:date="2015-09-09T10:56:00Z">
            <w:rPr>
              <w:rFonts w:ascii="Arial" w:hAnsi="Arial" w:cs="Arial"/>
              <w:sz w:val="20"/>
              <w:szCs w:val="20"/>
            </w:rPr>
          </w:rPrChange>
        </w:rPr>
      </w:pPr>
    </w:p>
    <w:p w:rsidR="00441699" w:rsidRPr="00EB200A" w:rsidRDefault="00441699" w:rsidP="006A6E15">
      <w:pPr>
        <w:numPr>
          <w:ilvl w:val="0"/>
          <w:numId w:val="181"/>
        </w:numPr>
        <w:tabs>
          <w:tab w:val="clear" w:pos="1444"/>
          <w:tab w:val="left" w:pos="-720"/>
          <w:tab w:val="left" w:pos="0"/>
          <w:tab w:val="left" w:pos="284"/>
        </w:tabs>
        <w:suppressAutoHyphens/>
        <w:ind w:left="0" w:firstLine="0"/>
        <w:jc w:val="both"/>
        <w:rPr>
          <w:rFonts w:ascii="Arial" w:hAnsi="Arial" w:cs="Arial"/>
          <w:spacing w:val="-3"/>
          <w:sz w:val="20"/>
          <w:szCs w:val="20"/>
          <w:rPrChange w:id="13652" w:author="mnuñez" w:date="2015-09-09T10:56:00Z">
            <w:rPr>
              <w:rFonts w:ascii="Arial" w:hAnsi="Arial" w:cs="Arial"/>
              <w:spacing w:val="-3"/>
              <w:sz w:val="20"/>
              <w:szCs w:val="20"/>
            </w:rPr>
          </w:rPrChange>
        </w:rPr>
      </w:pPr>
      <w:r w:rsidRPr="00EB200A">
        <w:rPr>
          <w:rFonts w:ascii="Arial" w:hAnsi="Arial" w:cs="Arial"/>
          <w:spacing w:val="-3"/>
          <w:sz w:val="20"/>
          <w:szCs w:val="20"/>
          <w:rPrChange w:id="13653" w:author="mnuñez" w:date="2015-09-09T10:56:00Z">
            <w:rPr>
              <w:rFonts w:ascii="Arial" w:hAnsi="Arial" w:cs="Arial"/>
              <w:spacing w:val="-3"/>
              <w:sz w:val="20"/>
              <w:szCs w:val="20"/>
            </w:rPr>
          </w:rPrChange>
        </w:rPr>
        <w:t>Los créditos del erario y los que resulten a cargo de administradores de bienes propiedad del Estado, de los municipios y de los organismos descentralizados así como de los recaudadores de renta y de caudales públicos que tengan que otorgar hipoteca necesaria; y</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654" w:author="mnuñez" w:date="2015-09-09T10:56:00Z">
            <w:rPr>
              <w:rFonts w:ascii="Arial" w:hAnsi="Arial" w:cs="Arial"/>
              <w:spacing w:val="-3"/>
              <w:sz w:val="20"/>
              <w:szCs w:val="20"/>
            </w:rPr>
          </w:rPrChange>
        </w:rPr>
      </w:pPr>
    </w:p>
    <w:p w:rsidR="00441699" w:rsidRPr="00EB200A" w:rsidRDefault="00441699" w:rsidP="006A6E15">
      <w:pPr>
        <w:numPr>
          <w:ilvl w:val="0"/>
          <w:numId w:val="181"/>
        </w:numPr>
        <w:tabs>
          <w:tab w:val="clear" w:pos="1444"/>
          <w:tab w:val="left" w:pos="-720"/>
          <w:tab w:val="left" w:pos="0"/>
          <w:tab w:val="left" w:pos="284"/>
        </w:tabs>
        <w:suppressAutoHyphens/>
        <w:ind w:left="0" w:firstLine="0"/>
        <w:jc w:val="both"/>
        <w:rPr>
          <w:rFonts w:ascii="Arial" w:hAnsi="Arial" w:cs="Arial"/>
          <w:spacing w:val="-3"/>
          <w:sz w:val="20"/>
          <w:szCs w:val="20"/>
          <w:rPrChange w:id="13655" w:author="mnuñez" w:date="2015-09-09T10:56:00Z">
            <w:rPr>
              <w:rFonts w:ascii="Arial" w:hAnsi="Arial" w:cs="Arial"/>
              <w:spacing w:val="-3"/>
              <w:sz w:val="20"/>
              <w:szCs w:val="20"/>
            </w:rPr>
          </w:rPrChange>
        </w:rPr>
      </w:pPr>
      <w:r w:rsidRPr="00EB200A">
        <w:rPr>
          <w:rFonts w:ascii="Arial" w:hAnsi="Arial" w:cs="Arial"/>
          <w:spacing w:val="-3"/>
          <w:sz w:val="20"/>
          <w:szCs w:val="20"/>
          <w:rPrChange w:id="13656" w:author="mnuñez" w:date="2015-09-09T10:56:00Z">
            <w:rPr>
              <w:rFonts w:ascii="Arial" w:hAnsi="Arial" w:cs="Arial"/>
              <w:spacing w:val="-3"/>
              <w:sz w:val="20"/>
              <w:szCs w:val="20"/>
            </w:rPr>
          </w:rPrChange>
        </w:rPr>
        <w:t xml:space="preserve">Los créditos de los establecimientos de beneficencia pública o privada. </w:t>
      </w:r>
    </w:p>
    <w:p w:rsidR="00441699" w:rsidRPr="00EB200A" w:rsidRDefault="00441699">
      <w:pPr>
        <w:tabs>
          <w:tab w:val="left" w:pos="-720"/>
        </w:tabs>
        <w:suppressAutoHyphens/>
        <w:jc w:val="both"/>
        <w:rPr>
          <w:rFonts w:ascii="Arial" w:hAnsi="Arial" w:cs="Arial"/>
          <w:spacing w:val="-3"/>
          <w:sz w:val="20"/>
          <w:szCs w:val="20"/>
          <w:rPrChange w:id="1365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6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59"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13660" w:author="mnuñez" w:date="2015-09-09T10:56:00Z">
            <w:rPr>
              <w:rFonts w:ascii="Arial" w:hAnsi="Arial" w:cs="Arial"/>
              <w:spacing w:val="-3"/>
              <w:sz w:val="20"/>
              <w:szCs w:val="20"/>
            </w:rPr>
          </w:rPrChange>
        </w:rPr>
      </w:pPr>
      <w:r w:rsidRPr="00EB200A">
        <w:rPr>
          <w:rFonts w:ascii="Arial" w:hAnsi="Arial" w:cs="Arial"/>
          <w:b/>
          <w:bCs/>
          <w:spacing w:val="-3"/>
          <w:sz w:val="20"/>
          <w:szCs w:val="20"/>
          <w:rPrChange w:id="13661" w:author="mnuñez" w:date="2015-09-09T10:56:00Z">
            <w:rPr>
              <w:rFonts w:ascii="Arial" w:hAnsi="Arial" w:cs="Arial"/>
              <w:b/>
              <w:bCs/>
              <w:spacing w:val="-3"/>
              <w:sz w:val="20"/>
              <w:szCs w:val="20"/>
            </w:rPr>
          </w:rPrChange>
        </w:rPr>
        <w:t>Acreedores de tercera clase</w:t>
      </w:r>
    </w:p>
    <w:p w:rsidR="00441699" w:rsidRPr="00EB200A" w:rsidRDefault="00441699">
      <w:pPr>
        <w:tabs>
          <w:tab w:val="left" w:pos="-720"/>
        </w:tabs>
        <w:suppressAutoHyphens/>
        <w:jc w:val="both"/>
        <w:rPr>
          <w:rFonts w:ascii="Arial" w:hAnsi="Arial" w:cs="Arial"/>
          <w:spacing w:val="-3"/>
          <w:sz w:val="20"/>
          <w:szCs w:val="20"/>
          <w:rPrChange w:id="136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663" w:author="mnuñez" w:date="2015-09-09T10:56:00Z">
            <w:rPr>
              <w:rFonts w:ascii="Arial" w:hAnsi="Arial" w:cs="Arial"/>
              <w:spacing w:val="-3"/>
              <w:sz w:val="20"/>
              <w:szCs w:val="20"/>
            </w:rPr>
          </w:rPrChange>
        </w:rPr>
      </w:pPr>
      <w:r w:rsidRPr="00EB200A">
        <w:rPr>
          <w:rFonts w:ascii="Arial" w:hAnsi="Arial" w:cs="Arial"/>
          <w:spacing w:val="-3"/>
          <w:sz w:val="20"/>
          <w:szCs w:val="20"/>
          <w:rPrChange w:id="13664" w:author="mnuñez" w:date="2015-09-09T10:56:00Z">
            <w:rPr>
              <w:rFonts w:ascii="Arial" w:hAnsi="Arial" w:cs="Arial"/>
              <w:spacing w:val="-3"/>
              <w:sz w:val="20"/>
              <w:szCs w:val="20"/>
            </w:rPr>
          </w:rPrChange>
        </w:rPr>
        <w:t>Artículo 1831.</w:t>
      </w:r>
      <w:r w:rsidRPr="00EB200A">
        <w:rPr>
          <w:rFonts w:ascii="Arial" w:hAnsi="Arial" w:cs="Arial"/>
          <w:spacing w:val="-3"/>
          <w:sz w:val="20"/>
          <w:szCs w:val="20"/>
          <w:rPrChange w:id="13665" w:author="mnuñez" w:date="2015-09-09T10:56:00Z">
            <w:rPr>
              <w:rFonts w:ascii="Arial" w:hAnsi="Arial" w:cs="Arial"/>
              <w:spacing w:val="-3"/>
              <w:sz w:val="20"/>
              <w:szCs w:val="20"/>
            </w:rPr>
          </w:rPrChange>
        </w:rPr>
        <w:noBreakHyphen/>
        <w:t xml:space="preserve"> Satisfechos los créditos de que se ha hablado anteriormente, se pagarán los créditos que consten en escritura pública o en cualquier otro documento auténtico.</w:t>
      </w:r>
    </w:p>
    <w:p w:rsidR="00441699" w:rsidRPr="00EB200A" w:rsidRDefault="00441699">
      <w:pPr>
        <w:tabs>
          <w:tab w:val="left" w:pos="-720"/>
        </w:tabs>
        <w:suppressAutoHyphens/>
        <w:jc w:val="both"/>
        <w:rPr>
          <w:rFonts w:ascii="Arial" w:hAnsi="Arial" w:cs="Arial"/>
          <w:spacing w:val="-3"/>
          <w:sz w:val="20"/>
          <w:szCs w:val="20"/>
          <w:rPrChange w:id="13666" w:author="mnuñez" w:date="2015-09-09T10:56:00Z">
            <w:rPr>
              <w:rFonts w:ascii="Arial" w:hAnsi="Arial" w:cs="Arial"/>
              <w:spacing w:val="-3"/>
              <w:sz w:val="20"/>
              <w:szCs w:val="20"/>
            </w:rPr>
          </w:rPrChange>
        </w:rPr>
      </w:pPr>
      <w:r w:rsidRPr="00EB200A">
        <w:rPr>
          <w:rFonts w:ascii="Arial" w:hAnsi="Arial" w:cs="Arial"/>
          <w:spacing w:val="-3"/>
          <w:sz w:val="20"/>
          <w:szCs w:val="20"/>
          <w:rPrChange w:id="1366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6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69"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spacing w:val="-3"/>
          <w:sz w:val="20"/>
          <w:szCs w:val="20"/>
          <w:rPrChange w:id="13670" w:author="mnuñez" w:date="2015-09-09T10:56:00Z">
            <w:rPr>
              <w:rFonts w:ascii="Arial" w:hAnsi="Arial" w:cs="Arial"/>
              <w:spacing w:val="-3"/>
              <w:sz w:val="20"/>
              <w:szCs w:val="20"/>
            </w:rPr>
          </w:rPrChange>
        </w:rPr>
      </w:pPr>
      <w:r w:rsidRPr="00EB200A">
        <w:rPr>
          <w:rFonts w:ascii="Arial" w:hAnsi="Arial" w:cs="Arial"/>
          <w:b/>
          <w:bCs/>
          <w:spacing w:val="-3"/>
          <w:sz w:val="20"/>
          <w:szCs w:val="20"/>
          <w:rPrChange w:id="13671" w:author="mnuñez" w:date="2015-09-09T10:56:00Z">
            <w:rPr>
              <w:rFonts w:ascii="Arial" w:hAnsi="Arial" w:cs="Arial"/>
              <w:b/>
              <w:bCs/>
              <w:spacing w:val="-3"/>
              <w:sz w:val="20"/>
              <w:szCs w:val="20"/>
            </w:rPr>
          </w:rPrChange>
        </w:rPr>
        <w:t>Acreedores de cuarta clase</w:t>
      </w:r>
    </w:p>
    <w:p w:rsidR="00441699" w:rsidRPr="00EB200A" w:rsidRDefault="00441699">
      <w:pPr>
        <w:tabs>
          <w:tab w:val="left" w:pos="-720"/>
        </w:tabs>
        <w:suppressAutoHyphens/>
        <w:jc w:val="both"/>
        <w:rPr>
          <w:rFonts w:ascii="Arial" w:hAnsi="Arial" w:cs="Arial"/>
          <w:spacing w:val="-3"/>
          <w:sz w:val="20"/>
          <w:szCs w:val="20"/>
          <w:rPrChange w:id="136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673" w:author="mnuñez" w:date="2015-09-09T10:56:00Z">
            <w:rPr>
              <w:rFonts w:ascii="Arial" w:hAnsi="Arial" w:cs="Arial"/>
              <w:spacing w:val="-3"/>
              <w:sz w:val="20"/>
              <w:szCs w:val="20"/>
            </w:rPr>
          </w:rPrChange>
        </w:rPr>
      </w:pPr>
      <w:r w:rsidRPr="00EB200A">
        <w:rPr>
          <w:rFonts w:ascii="Arial" w:hAnsi="Arial" w:cs="Arial"/>
          <w:spacing w:val="-3"/>
          <w:sz w:val="20"/>
          <w:szCs w:val="20"/>
          <w:rPrChange w:id="13674" w:author="mnuñez" w:date="2015-09-09T10:56:00Z">
            <w:rPr>
              <w:rFonts w:ascii="Arial" w:hAnsi="Arial" w:cs="Arial"/>
              <w:spacing w:val="-3"/>
              <w:sz w:val="20"/>
              <w:szCs w:val="20"/>
            </w:rPr>
          </w:rPrChange>
        </w:rPr>
        <w:t>Artículo 1832.</w:t>
      </w:r>
      <w:r w:rsidRPr="00EB200A">
        <w:rPr>
          <w:rFonts w:ascii="Arial" w:hAnsi="Arial" w:cs="Arial"/>
          <w:spacing w:val="-3"/>
          <w:sz w:val="20"/>
          <w:szCs w:val="20"/>
          <w:rPrChange w:id="13675" w:author="mnuñez" w:date="2015-09-09T10:56:00Z">
            <w:rPr>
              <w:rFonts w:ascii="Arial" w:hAnsi="Arial" w:cs="Arial"/>
              <w:spacing w:val="-3"/>
              <w:sz w:val="20"/>
              <w:szCs w:val="20"/>
            </w:rPr>
          </w:rPrChange>
        </w:rPr>
        <w:noBreakHyphen/>
        <w:t xml:space="preserve"> Pagados los créditos enumerados en los capítulos que preceden, se pagarán los créditos que consten en documentos privados. </w:t>
      </w:r>
    </w:p>
    <w:p w:rsidR="00441699" w:rsidRPr="00EB200A" w:rsidRDefault="00441699">
      <w:pPr>
        <w:tabs>
          <w:tab w:val="left" w:pos="-720"/>
        </w:tabs>
        <w:suppressAutoHyphens/>
        <w:jc w:val="both"/>
        <w:rPr>
          <w:rFonts w:ascii="Arial" w:hAnsi="Arial" w:cs="Arial"/>
          <w:spacing w:val="-3"/>
          <w:sz w:val="20"/>
          <w:szCs w:val="20"/>
          <w:rPrChange w:id="13676" w:author="mnuñez" w:date="2015-09-09T10:56:00Z">
            <w:rPr>
              <w:rFonts w:ascii="Arial" w:hAnsi="Arial" w:cs="Arial"/>
              <w:spacing w:val="-3"/>
              <w:sz w:val="20"/>
              <w:szCs w:val="20"/>
            </w:rPr>
          </w:rPrChange>
        </w:rPr>
      </w:pPr>
      <w:r w:rsidRPr="00EB200A">
        <w:rPr>
          <w:rFonts w:ascii="Arial" w:hAnsi="Arial" w:cs="Arial"/>
          <w:spacing w:val="-3"/>
          <w:sz w:val="20"/>
          <w:szCs w:val="20"/>
          <w:rPrChange w:id="136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678" w:author="mnuñez" w:date="2015-09-09T10:56:00Z">
            <w:rPr>
              <w:rFonts w:ascii="Arial" w:hAnsi="Arial" w:cs="Arial"/>
              <w:spacing w:val="-3"/>
              <w:sz w:val="20"/>
              <w:szCs w:val="20"/>
            </w:rPr>
          </w:rPrChange>
        </w:rPr>
      </w:pPr>
      <w:r w:rsidRPr="00EB200A">
        <w:rPr>
          <w:rFonts w:ascii="Arial" w:hAnsi="Arial" w:cs="Arial"/>
          <w:spacing w:val="-3"/>
          <w:sz w:val="20"/>
          <w:szCs w:val="20"/>
          <w:rPrChange w:id="13679" w:author="mnuñez" w:date="2015-09-09T10:56:00Z">
            <w:rPr>
              <w:rFonts w:ascii="Arial" w:hAnsi="Arial" w:cs="Arial"/>
              <w:spacing w:val="-3"/>
              <w:sz w:val="20"/>
              <w:szCs w:val="20"/>
            </w:rPr>
          </w:rPrChange>
        </w:rPr>
        <w:t>Artículo 1833.</w:t>
      </w:r>
      <w:r w:rsidRPr="00EB200A">
        <w:rPr>
          <w:rFonts w:ascii="Arial" w:hAnsi="Arial" w:cs="Arial"/>
          <w:spacing w:val="-3"/>
          <w:sz w:val="20"/>
          <w:szCs w:val="20"/>
          <w:rPrChange w:id="13680" w:author="mnuñez" w:date="2015-09-09T10:56:00Z">
            <w:rPr>
              <w:rFonts w:ascii="Arial" w:hAnsi="Arial" w:cs="Arial"/>
              <w:spacing w:val="-3"/>
              <w:sz w:val="20"/>
              <w:szCs w:val="20"/>
            </w:rPr>
          </w:rPrChange>
        </w:rPr>
        <w:noBreakHyphen/>
        <w:t xml:space="preserve"> Con los bienes restantes serán pagados los demás créditos que no estén comprendidos en las disposiciones anteriores. El pago se hará a prorrata y sin atender a las fechas ni al origen de los créditos.</w:t>
      </w:r>
    </w:p>
    <w:p w:rsidR="00441699" w:rsidRPr="00EB200A" w:rsidRDefault="00441699">
      <w:pPr>
        <w:tabs>
          <w:tab w:val="left" w:pos="-720"/>
        </w:tabs>
        <w:suppressAutoHyphens/>
        <w:jc w:val="both"/>
        <w:rPr>
          <w:rFonts w:ascii="Arial" w:hAnsi="Arial" w:cs="Arial"/>
          <w:spacing w:val="-3"/>
          <w:sz w:val="20"/>
          <w:szCs w:val="20"/>
          <w:rPrChange w:id="13681" w:author="mnuñez" w:date="2015-09-09T10:56:00Z">
            <w:rPr>
              <w:rFonts w:ascii="Arial" w:hAnsi="Arial" w:cs="Arial"/>
              <w:spacing w:val="-3"/>
              <w:sz w:val="20"/>
              <w:szCs w:val="20"/>
            </w:rPr>
          </w:rPrChange>
        </w:rPr>
      </w:pPr>
      <w:r w:rsidRPr="00EB200A">
        <w:rPr>
          <w:rFonts w:ascii="Arial" w:hAnsi="Arial" w:cs="Arial"/>
          <w:spacing w:val="-3"/>
          <w:sz w:val="20"/>
          <w:szCs w:val="20"/>
          <w:rPrChange w:id="1368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68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84" w:author="mnuñez" w:date="2015-09-09T10:56:00Z">
            <w:rPr>
              <w:rFonts w:ascii="Arial" w:hAnsi="Arial" w:cs="Arial"/>
              <w:b/>
              <w:bCs/>
              <w:spacing w:val="-3"/>
              <w:sz w:val="20"/>
              <w:szCs w:val="20"/>
            </w:rPr>
          </w:rPrChange>
        </w:rPr>
        <w:t>LIBRO QUINTO</w:t>
      </w:r>
    </w:p>
    <w:p w:rsidR="00441699" w:rsidRPr="00EB200A" w:rsidRDefault="00441699">
      <w:pPr>
        <w:tabs>
          <w:tab w:val="center" w:pos="4680"/>
        </w:tabs>
        <w:suppressAutoHyphens/>
        <w:jc w:val="center"/>
        <w:rPr>
          <w:rFonts w:ascii="Arial" w:hAnsi="Arial" w:cs="Arial"/>
          <w:b/>
          <w:bCs/>
          <w:spacing w:val="-3"/>
          <w:sz w:val="20"/>
          <w:szCs w:val="20"/>
          <w:rPrChange w:id="1368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86" w:author="mnuñez" w:date="2015-09-09T10:56:00Z">
            <w:rPr>
              <w:rFonts w:ascii="Arial" w:hAnsi="Arial" w:cs="Arial"/>
              <w:b/>
              <w:bCs/>
              <w:spacing w:val="-3"/>
              <w:sz w:val="20"/>
              <w:szCs w:val="20"/>
            </w:rPr>
          </w:rPrChange>
        </w:rPr>
        <w:t>De las diversas especies de contratos</w:t>
      </w:r>
    </w:p>
    <w:p w:rsidR="00441699" w:rsidRPr="00EB200A" w:rsidRDefault="00441699">
      <w:pPr>
        <w:tabs>
          <w:tab w:val="left" w:pos="-720"/>
        </w:tabs>
        <w:suppressAutoHyphens/>
        <w:jc w:val="center"/>
        <w:rPr>
          <w:rFonts w:ascii="Arial" w:hAnsi="Arial" w:cs="Arial"/>
          <w:b/>
          <w:bCs/>
          <w:spacing w:val="-3"/>
          <w:sz w:val="20"/>
          <w:szCs w:val="20"/>
          <w:rPrChange w:id="13687"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68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89" w:author="mnuñez" w:date="2015-09-09T10:56:00Z">
            <w:rPr>
              <w:rFonts w:ascii="Arial" w:hAnsi="Arial" w:cs="Arial"/>
              <w:b/>
              <w:bCs/>
              <w:spacing w:val="-3"/>
              <w:sz w:val="20"/>
              <w:szCs w:val="20"/>
            </w:rPr>
          </w:rPrChange>
        </w:rPr>
        <w:t>TÍTULO PRIMERO</w:t>
      </w:r>
    </w:p>
    <w:p w:rsidR="00441699" w:rsidRPr="00EB200A" w:rsidRDefault="00441699">
      <w:pPr>
        <w:tabs>
          <w:tab w:val="center" w:pos="4680"/>
        </w:tabs>
        <w:suppressAutoHyphens/>
        <w:jc w:val="center"/>
        <w:rPr>
          <w:rFonts w:ascii="Arial" w:hAnsi="Arial" w:cs="Arial"/>
          <w:b/>
          <w:bCs/>
          <w:spacing w:val="-3"/>
          <w:sz w:val="20"/>
          <w:szCs w:val="20"/>
          <w:rPrChange w:id="1369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91" w:author="mnuñez" w:date="2015-09-09T10:56:00Z">
            <w:rPr>
              <w:rFonts w:ascii="Arial" w:hAnsi="Arial" w:cs="Arial"/>
              <w:b/>
              <w:bCs/>
              <w:spacing w:val="-3"/>
              <w:sz w:val="20"/>
              <w:szCs w:val="20"/>
            </w:rPr>
          </w:rPrChange>
        </w:rPr>
        <w:t>De los contratos preliminares</w:t>
      </w:r>
    </w:p>
    <w:p w:rsidR="00441699" w:rsidRPr="00EB200A" w:rsidRDefault="00441699">
      <w:pPr>
        <w:tabs>
          <w:tab w:val="left" w:pos="-720"/>
        </w:tabs>
        <w:suppressAutoHyphens/>
        <w:jc w:val="center"/>
        <w:rPr>
          <w:rFonts w:ascii="Arial" w:hAnsi="Arial" w:cs="Arial"/>
          <w:b/>
          <w:bCs/>
          <w:spacing w:val="-3"/>
          <w:sz w:val="20"/>
          <w:szCs w:val="20"/>
          <w:rPrChange w:id="13692"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6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694"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3695" w:author="mnuñez" w:date="2015-09-09T10:56:00Z">
            <w:rPr>
              <w:rFonts w:ascii="Arial" w:hAnsi="Arial" w:cs="Arial"/>
              <w:spacing w:val="-3"/>
              <w:sz w:val="20"/>
              <w:szCs w:val="20"/>
            </w:rPr>
          </w:rPrChange>
        </w:rPr>
      </w:pPr>
      <w:r w:rsidRPr="00EB200A">
        <w:rPr>
          <w:rFonts w:ascii="Arial" w:hAnsi="Arial" w:cs="Arial"/>
          <w:b/>
          <w:bCs/>
          <w:spacing w:val="-3"/>
          <w:sz w:val="20"/>
          <w:szCs w:val="20"/>
          <w:rPrChange w:id="13696" w:author="mnuñez" w:date="2015-09-09T10:56:00Z">
            <w:rPr>
              <w:rFonts w:ascii="Arial" w:hAnsi="Arial" w:cs="Arial"/>
              <w:b/>
              <w:bCs/>
              <w:spacing w:val="-3"/>
              <w:sz w:val="20"/>
              <w:szCs w:val="20"/>
            </w:rPr>
          </w:rPrChange>
        </w:rPr>
        <w:t>De la promesa para contratar</w:t>
      </w:r>
    </w:p>
    <w:p w:rsidR="00441699" w:rsidRPr="00EB200A" w:rsidRDefault="00441699">
      <w:pPr>
        <w:tabs>
          <w:tab w:val="left" w:pos="-720"/>
        </w:tabs>
        <w:suppressAutoHyphens/>
        <w:jc w:val="both"/>
        <w:rPr>
          <w:rFonts w:ascii="Arial" w:hAnsi="Arial" w:cs="Arial"/>
          <w:spacing w:val="-3"/>
          <w:sz w:val="20"/>
          <w:szCs w:val="20"/>
          <w:rPrChange w:id="136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698" w:author="mnuñez" w:date="2015-09-09T10:56:00Z">
            <w:rPr>
              <w:rFonts w:ascii="Arial" w:hAnsi="Arial" w:cs="Arial"/>
              <w:spacing w:val="-3"/>
              <w:sz w:val="20"/>
              <w:szCs w:val="20"/>
            </w:rPr>
          </w:rPrChange>
        </w:rPr>
      </w:pPr>
      <w:r w:rsidRPr="00EB200A">
        <w:rPr>
          <w:rFonts w:ascii="Arial" w:hAnsi="Arial" w:cs="Arial"/>
          <w:spacing w:val="-3"/>
          <w:sz w:val="20"/>
          <w:szCs w:val="20"/>
          <w:rPrChange w:id="13699" w:author="mnuñez" w:date="2015-09-09T10:56:00Z">
            <w:rPr>
              <w:rFonts w:ascii="Arial" w:hAnsi="Arial" w:cs="Arial"/>
              <w:spacing w:val="-3"/>
              <w:sz w:val="20"/>
              <w:szCs w:val="20"/>
            </w:rPr>
          </w:rPrChange>
        </w:rPr>
        <w:t>Artículo 1834.</w:t>
      </w:r>
      <w:r w:rsidRPr="00EB200A">
        <w:rPr>
          <w:rFonts w:ascii="Arial" w:hAnsi="Arial" w:cs="Arial"/>
          <w:spacing w:val="-3"/>
          <w:sz w:val="20"/>
          <w:szCs w:val="20"/>
          <w:rPrChange w:id="13700" w:author="mnuñez" w:date="2015-09-09T10:56:00Z">
            <w:rPr>
              <w:rFonts w:ascii="Arial" w:hAnsi="Arial" w:cs="Arial"/>
              <w:spacing w:val="-3"/>
              <w:sz w:val="20"/>
              <w:szCs w:val="20"/>
            </w:rPr>
          </w:rPrChange>
        </w:rPr>
        <w:noBreakHyphen/>
        <w:t xml:space="preserve"> Puede asumirse contractualmente la obligación de celebrar un contrato futuro.</w:t>
      </w:r>
    </w:p>
    <w:p w:rsidR="00441699" w:rsidRPr="00EB200A" w:rsidRDefault="00441699">
      <w:pPr>
        <w:tabs>
          <w:tab w:val="left" w:pos="-720"/>
        </w:tabs>
        <w:suppressAutoHyphens/>
        <w:jc w:val="both"/>
        <w:rPr>
          <w:rFonts w:ascii="Arial" w:hAnsi="Arial" w:cs="Arial"/>
          <w:spacing w:val="-3"/>
          <w:sz w:val="20"/>
          <w:szCs w:val="20"/>
          <w:rPrChange w:id="137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702" w:author="mnuñez" w:date="2015-09-09T10:56:00Z">
            <w:rPr>
              <w:rFonts w:ascii="Arial" w:hAnsi="Arial" w:cs="Arial"/>
              <w:spacing w:val="-3"/>
              <w:sz w:val="20"/>
              <w:szCs w:val="20"/>
            </w:rPr>
          </w:rPrChange>
        </w:rPr>
      </w:pPr>
      <w:r w:rsidRPr="00EB200A">
        <w:rPr>
          <w:rFonts w:ascii="Arial" w:hAnsi="Arial" w:cs="Arial"/>
          <w:spacing w:val="-3"/>
          <w:sz w:val="20"/>
          <w:szCs w:val="20"/>
          <w:rPrChange w:id="13703" w:author="mnuñez" w:date="2015-09-09T10:56:00Z">
            <w:rPr>
              <w:rFonts w:ascii="Arial" w:hAnsi="Arial" w:cs="Arial"/>
              <w:spacing w:val="-3"/>
              <w:sz w:val="20"/>
              <w:szCs w:val="20"/>
            </w:rPr>
          </w:rPrChange>
        </w:rPr>
        <w:t>Artículo 1835.</w:t>
      </w:r>
      <w:r w:rsidRPr="00EB200A">
        <w:rPr>
          <w:rFonts w:ascii="Arial" w:hAnsi="Arial" w:cs="Arial"/>
          <w:spacing w:val="-3"/>
          <w:sz w:val="20"/>
          <w:szCs w:val="20"/>
          <w:rPrChange w:id="13704" w:author="mnuñez" w:date="2015-09-09T10:56:00Z">
            <w:rPr>
              <w:rFonts w:ascii="Arial" w:hAnsi="Arial" w:cs="Arial"/>
              <w:spacing w:val="-3"/>
              <w:sz w:val="20"/>
              <w:szCs w:val="20"/>
            </w:rPr>
          </w:rPrChange>
        </w:rPr>
        <w:noBreakHyphen/>
        <w:t xml:space="preserve"> La promesa de contratar puede ser unilateral o bilateral.</w:t>
      </w:r>
    </w:p>
    <w:p w:rsidR="00441699" w:rsidRPr="00EB200A" w:rsidRDefault="00441699">
      <w:pPr>
        <w:tabs>
          <w:tab w:val="left" w:pos="-720"/>
        </w:tabs>
        <w:suppressAutoHyphens/>
        <w:jc w:val="both"/>
        <w:rPr>
          <w:rFonts w:ascii="Arial" w:hAnsi="Arial" w:cs="Arial"/>
          <w:spacing w:val="-3"/>
          <w:sz w:val="20"/>
          <w:szCs w:val="20"/>
          <w:rPrChange w:id="13705" w:author="mnuñez" w:date="2015-09-09T10:56:00Z">
            <w:rPr>
              <w:rFonts w:ascii="Arial" w:hAnsi="Arial" w:cs="Arial"/>
              <w:spacing w:val="-3"/>
              <w:sz w:val="20"/>
              <w:szCs w:val="20"/>
            </w:rPr>
          </w:rPrChange>
        </w:rPr>
      </w:pPr>
      <w:r w:rsidRPr="00EB200A">
        <w:rPr>
          <w:rFonts w:ascii="Arial" w:hAnsi="Arial" w:cs="Arial"/>
          <w:spacing w:val="-3"/>
          <w:sz w:val="20"/>
          <w:szCs w:val="20"/>
          <w:rPrChange w:id="137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07" w:author="mnuñez" w:date="2015-09-09T10:56:00Z">
            <w:rPr>
              <w:rFonts w:ascii="Arial" w:hAnsi="Arial" w:cs="Arial"/>
              <w:spacing w:val="-3"/>
              <w:sz w:val="20"/>
              <w:szCs w:val="20"/>
            </w:rPr>
          </w:rPrChange>
        </w:rPr>
      </w:pPr>
      <w:r w:rsidRPr="00EB200A">
        <w:rPr>
          <w:rFonts w:ascii="Arial" w:hAnsi="Arial" w:cs="Arial"/>
          <w:spacing w:val="-3"/>
          <w:sz w:val="20"/>
          <w:szCs w:val="20"/>
          <w:rPrChange w:id="13708" w:author="mnuñez" w:date="2015-09-09T10:56:00Z">
            <w:rPr>
              <w:rFonts w:ascii="Arial" w:hAnsi="Arial" w:cs="Arial"/>
              <w:spacing w:val="-3"/>
              <w:sz w:val="20"/>
              <w:szCs w:val="20"/>
            </w:rPr>
          </w:rPrChange>
        </w:rPr>
        <w:t>Artículo 1836.</w:t>
      </w:r>
      <w:r w:rsidRPr="00EB200A">
        <w:rPr>
          <w:rFonts w:ascii="Arial" w:hAnsi="Arial" w:cs="Arial"/>
          <w:spacing w:val="-3"/>
          <w:sz w:val="20"/>
          <w:szCs w:val="20"/>
          <w:rPrChange w:id="13709" w:author="mnuñez" w:date="2015-09-09T10:56:00Z">
            <w:rPr>
              <w:rFonts w:ascii="Arial" w:hAnsi="Arial" w:cs="Arial"/>
              <w:spacing w:val="-3"/>
              <w:sz w:val="20"/>
              <w:szCs w:val="20"/>
            </w:rPr>
          </w:rPrChange>
        </w:rPr>
        <w:noBreakHyphen/>
        <w:t xml:space="preserve"> La promesa de contrato sólo da origen a obligaciones de hacer, consistentes en celebrar el contrato respectivo de acuerdo con lo ofrecido. </w:t>
      </w:r>
    </w:p>
    <w:p w:rsidR="00441699" w:rsidRPr="00EB200A" w:rsidRDefault="00441699">
      <w:pPr>
        <w:tabs>
          <w:tab w:val="left" w:pos="-720"/>
        </w:tabs>
        <w:suppressAutoHyphens/>
        <w:jc w:val="both"/>
        <w:rPr>
          <w:rFonts w:ascii="Arial" w:hAnsi="Arial" w:cs="Arial"/>
          <w:spacing w:val="-3"/>
          <w:sz w:val="20"/>
          <w:szCs w:val="20"/>
          <w:rPrChange w:id="13710" w:author="mnuñez" w:date="2015-09-09T10:56:00Z">
            <w:rPr>
              <w:rFonts w:ascii="Arial" w:hAnsi="Arial" w:cs="Arial"/>
              <w:spacing w:val="-3"/>
              <w:sz w:val="20"/>
              <w:szCs w:val="20"/>
            </w:rPr>
          </w:rPrChange>
        </w:rPr>
      </w:pPr>
      <w:r w:rsidRPr="00EB200A">
        <w:rPr>
          <w:rFonts w:ascii="Arial" w:hAnsi="Arial" w:cs="Arial"/>
          <w:spacing w:val="-3"/>
          <w:sz w:val="20"/>
          <w:szCs w:val="20"/>
          <w:rPrChange w:id="137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12" w:author="mnuñez" w:date="2015-09-09T10:56:00Z">
            <w:rPr>
              <w:rFonts w:ascii="Arial" w:hAnsi="Arial" w:cs="Arial"/>
              <w:spacing w:val="-3"/>
              <w:sz w:val="20"/>
              <w:szCs w:val="20"/>
            </w:rPr>
          </w:rPrChange>
        </w:rPr>
      </w:pPr>
      <w:r w:rsidRPr="00EB200A">
        <w:rPr>
          <w:rFonts w:ascii="Arial" w:hAnsi="Arial" w:cs="Arial"/>
          <w:spacing w:val="-3"/>
          <w:sz w:val="20"/>
          <w:szCs w:val="20"/>
          <w:rPrChange w:id="13713" w:author="mnuñez" w:date="2015-09-09T10:56:00Z">
            <w:rPr>
              <w:rFonts w:ascii="Arial" w:hAnsi="Arial" w:cs="Arial"/>
              <w:spacing w:val="-3"/>
              <w:sz w:val="20"/>
              <w:szCs w:val="20"/>
            </w:rPr>
          </w:rPrChange>
        </w:rPr>
        <w:t>Artículo 1837.</w:t>
      </w:r>
      <w:r w:rsidRPr="00EB200A">
        <w:rPr>
          <w:rFonts w:ascii="Arial" w:hAnsi="Arial" w:cs="Arial"/>
          <w:spacing w:val="-3"/>
          <w:sz w:val="20"/>
          <w:szCs w:val="20"/>
          <w:rPrChange w:id="13714" w:author="mnuñez" w:date="2015-09-09T10:56:00Z">
            <w:rPr>
              <w:rFonts w:ascii="Arial" w:hAnsi="Arial" w:cs="Arial"/>
              <w:spacing w:val="-3"/>
              <w:sz w:val="20"/>
              <w:szCs w:val="20"/>
            </w:rPr>
          </w:rPrChange>
        </w:rPr>
        <w:noBreakHyphen/>
        <w:t xml:space="preserve"> Para que la promesa de contratar sea válida debe constar por escrito, contener los elementos característicos del contrato definitivo y limitarse a cierto tiempo. </w:t>
      </w:r>
    </w:p>
    <w:p w:rsidR="00441699" w:rsidRPr="00EB200A" w:rsidRDefault="00441699">
      <w:pPr>
        <w:tabs>
          <w:tab w:val="left" w:pos="-720"/>
        </w:tabs>
        <w:suppressAutoHyphens/>
        <w:jc w:val="both"/>
        <w:rPr>
          <w:rFonts w:ascii="Arial" w:hAnsi="Arial" w:cs="Arial"/>
          <w:spacing w:val="-3"/>
          <w:sz w:val="20"/>
          <w:szCs w:val="20"/>
          <w:rPrChange w:id="13715" w:author="mnuñez" w:date="2015-09-09T10:56:00Z">
            <w:rPr>
              <w:rFonts w:ascii="Arial" w:hAnsi="Arial" w:cs="Arial"/>
              <w:spacing w:val="-3"/>
              <w:sz w:val="20"/>
              <w:szCs w:val="20"/>
            </w:rPr>
          </w:rPrChange>
        </w:rPr>
      </w:pPr>
      <w:r w:rsidRPr="00EB200A">
        <w:rPr>
          <w:rFonts w:ascii="Arial" w:hAnsi="Arial" w:cs="Arial"/>
          <w:spacing w:val="-3"/>
          <w:sz w:val="20"/>
          <w:szCs w:val="20"/>
          <w:rPrChange w:id="137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17" w:author="mnuñez" w:date="2015-09-09T10:56:00Z">
            <w:rPr>
              <w:rFonts w:ascii="Arial" w:hAnsi="Arial" w:cs="Arial"/>
              <w:spacing w:val="-3"/>
              <w:sz w:val="20"/>
              <w:szCs w:val="20"/>
            </w:rPr>
          </w:rPrChange>
        </w:rPr>
      </w:pPr>
      <w:r w:rsidRPr="00EB200A">
        <w:rPr>
          <w:rFonts w:ascii="Arial" w:hAnsi="Arial" w:cs="Arial"/>
          <w:spacing w:val="-3"/>
          <w:sz w:val="20"/>
          <w:szCs w:val="20"/>
          <w:rPrChange w:id="13718" w:author="mnuñez" w:date="2015-09-09T10:56:00Z">
            <w:rPr>
              <w:rFonts w:ascii="Arial" w:hAnsi="Arial" w:cs="Arial"/>
              <w:spacing w:val="-3"/>
              <w:sz w:val="20"/>
              <w:szCs w:val="20"/>
            </w:rPr>
          </w:rPrChange>
        </w:rPr>
        <w:t>Artículo 1838.</w:t>
      </w:r>
      <w:r w:rsidRPr="00EB200A">
        <w:rPr>
          <w:rFonts w:ascii="Arial" w:hAnsi="Arial" w:cs="Arial"/>
          <w:spacing w:val="-3"/>
          <w:sz w:val="20"/>
          <w:szCs w:val="20"/>
          <w:rPrChange w:id="13719" w:author="mnuñez" w:date="2015-09-09T10:56:00Z">
            <w:rPr>
              <w:rFonts w:ascii="Arial" w:hAnsi="Arial" w:cs="Arial"/>
              <w:spacing w:val="-3"/>
              <w:sz w:val="20"/>
              <w:szCs w:val="20"/>
            </w:rPr>
          </w:rPrChange>
        </w:rPr>
        <w:noBreakHyphen/>
        <w:t xml:space="preserve"> Si el promitente rehusa firmar los documentos necesarios para dar forma legal al contrato concertado, en su rebeldía los firmará el juez; salvo el caso de que el bien ofrecido haya pasado por título oneroso a la propiedad de tercero de buena fe, ya que entonces la promesa quedará sin efecto, siendo responsable el que la hizo de todos los daños y perjuicios que se hayan originado a la otra parte. </w:t>
      </w:r>
    </w:p>
    <w:p w:rsidR="00441699" w:rsidRPr="00EB200A" w:rsidRDefault="00441699">
      <w:pPr>
        <w:tabs>
          <w:tab w:val="left" w:pos="-720"/>
        </w:tabs>
        <w:suppressAutoHyphens/>
        <w:jc w:val="both"/>
        <w:rPr>
          <w:rFonts w:ascii="Arial" w:hAnsi="Arial" w:cs="Arial"/>
          <w:spacing w:val="-3"/>
          <w:sz w:val="20"/>
          <w:szCs w:val="20"/>
          <w:rPrChange w:id="13720" w:author="mnuñez" w:date="2015-09-09T10:56:00Z">
            <w:rPr>
              <w:rFonts w:ascii="Arial" w:hAnsi="Arial" w:cs="Arial"/>
              <w:spacing w:val="-3"/>
              <w:sz w:val="20"/>
              <w:szCs w:val="20"/>
            </w:rPr>
          </w:rPrChange>
        </w:rPr>
      </w:pPr>
      <w:r w:rsidRPr="00EB200A">
        <w:rPr>
          <w:rFonts w:ascii="Arial" w:hAnsi="Arial" w:cs="Arial"/>
          <w:spacing w:val="-3"/>
          <w:sz w:val="20"/>
          <w:szCs w:val="20"/>
          <w:rPrChange w:id="1372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72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723"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372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725" w:author="mnuñez" w:date="2015-09-09T10:56:00Z">
            <w:rPr>
              <w:rFonts w:ascii="Arial" w:hAnsi="Arial" w:cs="Arial"/>
              <w:b/>
              <w:bCs/>
              <w:spacing w:val="-3"/>
              <w:sz w:val="20"/>
              <w:szCs w:val="20"/>
            </w:rPr>
          </w:rPrChange>
        </w:rPr>
        <w:t>De la opción</w:t>
      </w:r>
    </w:p>
    <w:p w:rsidR="00441699" w:rsidRPr="00EB200A" w:rsidRDefault="00441699">
      <w:pPr>
        <w:tabs>
          <w:tab w:val="left" w:pos="-720"/>
        </w:tabs>
        <w:suppressAutoHyphens/>
        <w:jc w:val="both"/>
        <w:rPr>
          <w:rFonts w:ascii="Arial" w:hAnsi="Arial" w:cs="Arial"/>
          <w:spacing w:val="-3"/>
          <w:sz w:val="20"/>
          <w:szCs w:val="20"/>
          <w:rPrChange w:id="137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727" w:author="mnuñez" w:date="2015-09-09T10:56:00Z">
            <w:rPr>
              <w:rFonts w:ascii="Arial" w:hAnsi="Arial" w:cs="Arial"/>
              <w:spacing w:val="-3"/>
              <w:sz w:val="20"/>
              <w:szCs w:val="20"/>
            </w:rPr>
          </w:rPrChange>
        </w:rPr>
      </w:pPr>
      <w:r w:rsidRPr="00EB200A">
        <w:rPr>
          <w:rFonts w:ascii="Arial" w:hAnsi="Arial" w:cs="Arial"/>
          <w:spacing w:val="-3"/>
          <w:sz w:val="20"/>
          <w:szCs w:val="20"/>
          <w:rPrChange w:id="13728" w:author="mnuñez" w:date="2015-09-09T10:56:00Z">
            <w:rPr>
              <w:rFonts w:ascii="Arial" w:hAnsi="Arial" w:cs="Arial"/>
              <w:spacing w:val="-3"/>
              <w:sz w:val="20"/>
              <w:szCs w:val="20"/>
            </w:rPr>
          </w:rPrChange>
        </w:rPr>
        <w:t>Artículo 1839.</w:t>
      </w:r>
      <w:r w:rsidRPr="00EB200A">
        <w:rPr>
          <w:rFonts w:ascii="Arial" w:hAnsi="Arial" w:cs="Arial"/>
          <w:spacing w:val="-3"/>
          <w:sz w:val="20"/>
          <w:szCs w:val="20"/>
          <w:rPrChange w:id="13729" w:author="mnuñez" w:date="2015-09-09T10:56:00Z">
            <w:rPr>
              <w:rFonts w:ascii="Arial" w:hAnsi="Arial" w:cs="Arial"/>
              <w:spacing w:val="-3"/>
              <w:sz w:val="20"/>
              <w:szCs w:val="20"/>
            </w:rPr>
          </w:rPrChange>
        </w:rPr>
        <w:noBreakHyphen/>
        <w:t xml:space="preserve"> Por la opción a contratar puede pactarse la celebración del contrato a un tiempo determinado o sobre un acontecimiento futuro e incierto. </w:t>
      </w:r>
    </w:p>
    <w:p w:rsidR="00441699" w:rsidRPr="00EB200A" w:rsidRDefault="00441699">
      <w:pPr>
        <w:tabs>
          <w:tab w:val="left" w:pos="-720"/>
        </w:tabs>
        <w:suppressAutoHyphens/>
        <w:jc w:val="both"/>
        <w:rPr>
          <w:rFonts w:ascii="Arial" w:hAnsi="Arial" w:cs="Arial"/>
          <w:spacing w:val="-3"/>
          <w:sz w:val="20"/>
          <w:szCs w:val="20"/>
          <w:rPrChange w:id="13730" w:author="mnuñez" w:date="2015-09-09T10:56:00Z">
            <w:rPr>
              <w:rFonts w:ascii="Arial" w:hAnsi="Arial" w:cs="Arial"/>
              <w:spacing w:val="-3"/>
              <w:sz w:val="20"/>
              <w:szCs w:val="20"/>
            </w:rPr>
          </w:rPrChange>
        </w:rPr>
      </w:pPr>
      <w:r w:rsidRPr="00EB200A">
        <w:rPr>
          <w:rFonts w:ascii="Arial" w:hAnsi="Arial" w:cs="Arial"/>
          <w:spacing w:val="-3"/>
          <w:sz w:val="20"/>
          <w:szCs w:val="20"/>
          <w:rPrChange w:id="137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32" w:author="mnuñez" w:date="2015-09-09T10:56:00Z">
            <w:rPr>
              <w:rFonts w:ascii="Arial" w:hAnsi="Arial" w:cs="Arial"/>
              <w:spacing w:val="-3"/>
              <w:sz w:val="20"/>
              <w:szCs w:val="20"/>
            </w:rPr>
          </w:rPrChange>
        </w:rPr>
      </w:pPr>
      <w:r w:rsidRPr="00EB200A">
        <w:rPr>
          <w:rFonts w:ascii="Arial" w:hAnsi="Arial" w:cs="Arial"/>
          <w:spacing w:val="-3"/>
          <w:sz w:val="20"/>
          <w:szCs w:val="20"/>
          <w:rPrChange w:id="13733" w:author="mnuñez" w:date="2015-09-09T10:56:00Z">
            <w:rPr>
              <w:rFonts w:ascii="Arial" w:hAnsi="Arial" w:cs="Arial"/>
              <w:spacing w:val="-3"/>
              <w:sz w:val="20"/>
              <w:szCs w:val="20"/>
            </w:rPr>
          </w:rPrChange>
        </w:rPr>
        <w:t>Artículo 1840.</w:t>
      </w:r>
      <w:r w:rsidRPr="00EB200A">
        <w:rPr>
          <w:rFonts w:ascii="Arial" w:hAnsi="Arial" w:cs="Arial"/>
          <w:spacing w:val="-3"/>
          <w:sz w:val="20"/>
          <w:szCs w:val="20"/>
          <w:rPrChange w:id="13734" w:author="mnuñez" w:date="2015-09-09T10:56:00Z">
            <w:rPr>
              <w:rFonts w:ascii="Arial" w:hAnsi="Arial" w:cs="Arial"/>
              <w:spacing w:val="-3"/>
              <w:sz w:val="20"/>
              <w:szCs w:val="20"/>
            </w:rPr>
          </w:rPrChange>
        </w:rPr>
        <w:noBreakHyphen/>
        <w:t xml:space="preserve"> Caduca el derecho por el simple transcurso del tiempo o la verificación del acontecimiento futuro e incierto sin que se haga uso de la opción.</w:t>
      </w:r>
    </w:p>
    <w:p w:rsidR="00441699" w:rsidRPr="00EB200A" w:rsidRDefault="00441699">
      <w:pPr>
        <w:tabs>
          <w:tab w:val="left" w:pos="-720"/>
        </w:tabs>
        <w:suppressAutoHyphens/>
        <w:jc w:val="both"/>
        <w:rPr>
          <w:rFonts w:ascii="Arial" w:hAnsi="Arial" w:cs="Arial"/>
          <w:spacing w:val="-3"/>
          <w:sz w:val="20"/>
          <w:szCs w:val="20"/>
          <w:rPrChange w:id="13735" w:author="mnuñez" w:date="2015-09-09T10:56:00Z">
            <w:rPr>
              <w:rFonts w:ascii="Arial" w:hAnsi="Arial" w:cs="Arial"/>
              <w:spacing w:val="-3"/>
              <w:sz w:val="20"/>
              <w:szCs w:val="20"/>
            </w:rPr>
          </w:rPrChange>
        </w:rPr>
      </w:pPr>
      <w:r w:rsidRPr="00EB200A">
        <w:rPr>
          <w:rFonts w:ascii="Arial" w:hAnsi="Arial" w:cs="Arial"/>
          <w:spacing w:val="-3"/>
          <w:sz w:val="20"/>
          <w:szCs w:val="20"/>
          <w:rPrChange w:id="137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37" w:author="mnuñez" w:date="2015-09-09T10:56:00Z">
            <w:rPr>
              <w:rFonts w:ascii="Arial" w:hAnsi="Arial" w:cs="Arial"/>
              <w:spacing w:val="-3"/>
              <w:sz w:val="20"/>
              <w:szCs w:val="20"/>
            </w:rPr>
          </w:rPrChange>
        </w:rPr>
      </w:pPr>
      <w:r w:rsidRPr="00EB200A">
        <w:rPr>
          <w:rFonts w:ascii="Arial" w:hAnsi="Arial" w:cs="Arial"/>
          <w:spacing w:val="-3"/>
          <w:sz w:val="20"/>
          <w:szCs w:val="20"/>
          <w:rPrChange w:id="13738" w:author="mnuñez" w:date="2015-09-09T10:56:00Z">
            <w:rPr>
              <w:rFonts w:ascii="Arial" w:hAnsi="Arial" w:cs="Arial"/>
              <w:spacing w:val="-3"/>
              <w:sz w:val="20"/>
              <w:szCs w:val="20"/>
            </w:rPr>
          </w:rPrChange>
        </w:rPr>
        <w:t>Artículo 1841.</w:t>
      </w:r>
      <w:r w:rsidRPr="00EB200A">
        <w:rPr>
          <w:rFonts w:ascii="Arial" w:hAnsi="Arial" w:cs="Arial"/>
          <w:spacing w:val="-3"/>
          <w:sz w:val="20"/>
          <w:szCs w:val="20"/>
          <w:rPrChange w:id="13739" w:author="mnuñez" w:date="2015-09-09T10:56:00Z">
            <w:rPr>
              <w:rFonts w:ascii="Arial" w:hAnsi="Arial" w:cs="Arial"/>
              <w:spacing w:val="-3"/>
              <w:sz w:val="20"/>
              <w:szCs w:val="20"/>
            </w:rPr>
          </w:rPrChange>
        </w:rPr>
        <w:noBreakHyphen/>
        <w:t xml:space="preserve"> La opción puede ser onerosa o gratuita, pero cuando sea onerosa si no se hace uso de la misma, el opcionante no estará obligado a devolver lo recibido por el hecho de otorgarla. </w:t>
      </w:r>
    </w:p>
    <w:p w:rsidR="00441699" w:rsidRPr="00EB200A" w:rsidRDefault="00441699">
      <w:pPr>
        <w:tabs>
          <w:tab w:val="left" w:pos="-720"/>
        </w:tabs>
        <w:suppressAutoHyphens/>
        <w:jc w:val="both"/>
        <w:rPr>
          <w:rFonts w:ascii="Arial" w:hAnsi="Arial" w:cs="Arial"/>
          <w:spacing w:val="-3"/>
          <w:sz w:val="20"/>
          <w:szCs w:val="20"/>
          <w:rPrChange w:id="13740" w:author="mnuñez" w:date="2015-09-09T10:56:00Z">
            <w:rPr>
              <w:rFonts w:ascii="Arial" w:hAnsi="Arial" w:cs="Arial"/>
              <w:spacing w:val="-3"/>
              <w:sz w:val="20"/>
              <w:szCs w:val="20"/>
            </w:rPr>
          </w:rPrChange>
        </w:rPr>
      </w:pPr>
      <w:r w:rsidRPr="00EB200A">
        <w:rPr>
          <w:rFonts w:ascii="Arial" w:hAnsi="Arial" w:cs="Arial"/>
          <w:spacing w:val="-3"/>
          <w:sz w:val="20"/>
          <w:szCs w:val="20"/>
          <w:rPrChange w:id="137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42" w:author="mnuñez" w:date="2015-09-09T10:56:00Z">
            <w:rPr>
              <w:rFonts w:ascii="Arial" w:hAnsi="Arial" w:cs="Arial"/>
              <w:spacing w:val="-3"/>
              <w:sz w:val="20"/>
              <w:szCs w:val="20"/>
            </w:rPr>
          </w:rPrChange>
        </w:rPr>
      </w:pPr>
      <w:r w:rsidRPr="00EB200A">
        <w:rPr>
          <w:rFonts w:ascii="Arial" w:hAnsi="Arial" w:cs="Arial"/>
          <w:spacing w:val="-3"/>
          <w:sz w:val="20"/>
          <w:szCs w:val="20"/>
          <w:rPrChange w:id="13743" w:author="mnuñez" w:date="2015-09-09T10:56:00Z">
            <w:rPr>
              <w:rFonts w:ascii="Arial" w:hAnsi="Arial" w:cs="Arial"/>
              <w:spacing w:val="-3"/>
              <w:sz w:val="20"/>
              <w:szCs w:val="20"/>
            </w:rPr>
          </w:rPrChange>
        </w:rPr>
        <w:t>Artículo 1842.</w:t>
      </w:r>
      <w:r w:rsidRPr="00EB200A">
        <w:rPr>
          <w:rFonts w:ascii="Arial" w:hAnsi="Arial" w:cs="Arial"/>
          <w:spacing w:val="-3"/>
          <w:sz w:val="20"/>
          <w:szCs w:val="20"/>
          <w:rPrChange w:id="13744" w:author="mnuñez" w:date="2015-09-09T10:56:00Z">
            <w:rPr>
              <w:rFonts w:ascii="Arial" w:hAnsi="Arial" w:cs="Arial"/>
              <w:spacing w:val="-3"/>
              <w:sz w:val="20"/>
              <w:szCs w:val="20"/>
            </w:rPr>
          </w:rPrChange>
        </w:rPr>
        <w:noBreakHyphen/>
        <w:t xml:space="preserve"> La opción puede ser unilateral o bilateral. </w:t>
      </w:r>
    </w:p>
    <w:p w:rsidR="00441699" w:rsidRPr="00EB200A" w:rsidRDefault="00441699">
      <w:pPr>
        <w:tabs>
          <w:tab w:val="left" w:pos="-720"/>
        </w:tabs>
        <w:suppressAutoHyphens/>
        <w:jc w:val="both"/>
        <w:rPr>
          <w:rFonts w:ascii="Arial" w:hAnsi="Arial" w:cs="Arial"/>
          <w:spacing w:val="-3"/>
          <w:sz w:val="20"/>
          <w:szCs w:val="20"/>
          <w:rPrChange w:id="13745" w:author="mnuñez" w:date="2015-09-09T10:56:00Z">
            <w:rPr>
              <w:rFonts w:ascii="Arial" w:hAnsi="Arial" w:cs="Arial"/>
              <w:spacing w:val="-3"/>
              <w:sz w:val="20"/>
              <w:szCs w:val="20"/>
            </w:rPr>
          </w:rPrChange>
        </w:rPr>
      </w:pPr>
      <w:r w:rsidRPr="00EB200A">
        <w:rPr>
          <w:rFonts w:ascii="Arial" w:hAnsi="Arial" w:cs="Arial"/>
          <w:spacing w:val="-3"/>
          <w:sz w:val="20"/>
          <w:szCs w:val="20"/>
          <w:rPrChange w:id="137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47" w:author="mnuñez" w:date="2015-09-09T10:56:00Z">
            <w:rPr>
              <w:rFonts w:ascii="Arial" w:hAnsi="Arial" w:cs="Arial"/>
              <w:spacing w:val="-3"/>
              <w:sz w:val="20"/>
              <w:szCs w:val="20"/>
            </w:rPr>
          </w:rPrChange>
        </w:rPr>
      </w:pPr>
      <w:r w:rsidRPr="00EB200A">
        <w:rPr>
          <w:rFonts w:ascii="Arial" w:hAnsi="Arial" w:cs="Arial"/>
          <w:spacing w:val="-3"/>
          <w:sz w:val="20"/>
          <w:szCs w:val="20"/>
          <w:rPrChange w:id="13748" w:author="mnuñez" w:date="2015-09-09T10:56:00Z">
            <w:rPr>
              <w:rFonts w:ascii="Arial" w:hAnsi="Arial" w:cs="Arial"/>
              <w:spacing w:val="-3"/>
              <w:sz w:val="20"/>
              <w:szCs w:val="20"/>
            </w:rPr>
          </w:rPrChange>
        </w:rPr>
        <w:t>Artículo 1843.</w:t>
      </w:r>
      <w:r w:rsidRPr="00EB200A">
        <w:rPr>
          <w:rFonts w:ascii="Arial" w:hAnsi="Arial" w:cs="Arial"/>
          <w:spacing w:val="-3"/>
          <w:sz w:val="20"/>
          <w:szCs w:val="20"/>
          <w:rPrChange w:id="13749" w:author="mnuñez" w:date="2015-09-09T10:56:00Z">
            <w:rPr>
              <w:rFonts w:ascii="Arial" w:hAnsi="Arial" w:cs="Arial"/>
              <w:spacing w:val="-3"/>
              <w:sz w:val="20"/>
              <w:szCs w:val="20"/>
            </w:rPr>
          </w:rPrChange>
        </w:rPr>
        <w:noBreakHyphen/>
        <w:t xml:space="preserve"> La opción puede pactarse como contrato principal o como accesorio. </w:t>
      </w:r>
    </w:p>
    <w:p w:rsidR="00441699" w:rsidRPr="00EB200A" w:rsidRDefault="00441699">
      <w:pPr>
        <w:tabs>
          <w:tab w:val="left" w:pos="-720"/>
        </w:tabs>
        <w:suppressAutoHyphens/>
        <w:jc w:val="both"/>
        <w:rPr>
          <w:rFonts w:ascii="Arial" w:hAnsi="Arial" w:cs="Arial"/>
          <w:spacing w:val="-3"/>
          <w:sz w:val="20"/>
          <w:szCs w:val="20"/>
          <w:rPrChange w:id="13750" w:author="mnuñez" w:date="2015-09-09T10:56:00Z">
            <w:rPr>
              <w:rFonts w:ascii="Arial" w:hAnsi="Arial" w:cs="Arial"/>
              <w:spacing w:val="-3"/>
              <w:sz w:val="20"/>
              <w:szCs w:val="20"/>
            </w:rPr>
          </w:rPrChange>
        </w:rPr>
      </w:pPr>
      <w:r w:rsidRPr="00EB200A">
        <w:rPr>
          <w:rFonts w:ascii="Arial" w:hAnsi="Arial" w:cs="Arial"/>
          <w:spacing w:val="-3"/>
          <w:sz w:val="20"/>
          <w:szCs w:val="20"/>
          <w:rPrChange w:id="137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52" w:author="mnuñez" w:date="2015-09-09T10:56:00Z">
            <w:rPr>
              <w:rFonts w:ascii="Arial" w:hAnsi="Arial" w:cs="Arial"/>
              <w:spacing w:val="-3"/>
              <w:sz w:val="20"/>
              <w:szCs w:val="20"/>
            </w:rPr>
          </w:rPrChange>
        </w:rPr>
      </w:pPr>
      <w:r w:rsidRPr="00EB200A">
        <w:rPr>
          <w:rFonts w:ascii="Arial" w:hAnsi="Arial" w:cs="Arial"/>
          <w:spacing w:val="-3"/>
          <w:sz w:val="20"/>
          <w:szCs w:val="20"/>
          <w:rPrChange w:id="13753" w:author="mnuñez" w:date="2015-09-09T10:56:00Z">
            <w:rPr>
              <w:rFonts w:ascii="Arial" w:hAnsi="Arial" w:cs="Arial"/>
              <w:spacing w:val="-3"/>
              <w:sz w:val="20"/>
              <w:szCs w:val="20"/>
            </w:rPr>
          </w:rPrChange>
        </w:rPr>
        <w:t>Artículo 1844.</w:t>
      </w:r>
      <w:r w:rsidRPr="00EB200A">
        <w:rPr>
          <w:rFonts w:ascii="Arial" w:hAnsi="Arial" w:cs="Arial"/>
          <w:spacing w:val="-3"/>
          <w:sz w:val="20"/>
          <w:szCs w:val="20"/>
          <w:rPrChange w:id="13754" w:author="mnuñez" w:date="2015-09-09T10:56:00Z">
            <w:rPr>
              <w:rFonts w:ascii="Arial" w:hAnsi="Arial" w:cs="Arial"/>
              <w:spacing w:val="-3"/>
              <w:sz w:val="20"/>
              <w:szCs w:val="20"/>
            </w:rPr>
          </w:rPrChange>
        </w:rPr>
        <w:noBreakHyphen/>
        <w:t xml:space="preserve"> La opción debe otorgarse por escrito para su validez, y cuando tenga referencia a inmuebles deberá constar en escritura pública para inscribirse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3755"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13756" w:author="mnuñez" w:date="2015-09-09T10:56:00Z">
            <w:rPr>
              <w:rFonts w:ascii="Arial" w:hAnsi="Arial" w:cs="Arial"/>
              <w:spacing w:val="-3"/>
              <w:sz w:val="20"/>
              <w:szCs w:val="20"/>
            </w:rPr>
          </w:rPrChange>
        </w:rPr>
      </w:pPr>
      <w:r w:rsidRPr="00EB200A">
        <w:rPr>
          <w:rFonts w:ascii="Arial" w:hAnsi="Arial" w:cs="Arial"/>
          <w:spacing w:val="-3"/>
          <w:sz w:val="20"/>
          <w:szCs w:val="20"/>
          <w:rPrChange w:id="1375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7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759"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3760" w:author="mnuñez" w:date="2015-09-09T10:56:00Z">
            <w:rPr>
              <w:rFonts w:ascii="Arial" w:hAnsi="Arial" w:cs="Arial"/>
              <w:spacing w:val="-3"/>
              <w:sz w:val="20"/>
              <w:szCs w:val="20"/>
            </w:rPr>
          </w:rPrChange>
        </w:rPr>
      </w:pPr>
      <w:r w:rsidRPr="00EB200A">
        <w:rPr>
          <w:rFonts w:ascii="Arial" w:hAnsi="Arial" w:cs="Arial"/>
          <w:b/>
          <w:bCs/>
          <w:spacing w:val="-3"/>
          <w:sz w:val="20"/>
          <w:szCs w:val="20"/>
          <w:rPrChange w:id="13761" w:author="mnuñez" w:date="2015-09-09T10:56:00Z">
            <w:rPr>
              <w:rFonts w:ascii="Arial" w:hAnsi="Arial" w:cs="Arial"/>
              <w:b/>
              <w:bCs/>
              <w:spacing w:val="-3"/>
              <w:sz w:val="20"/>
              <w:szCs w:val="20"/>
            </w:rPr>
          </w:rPrChange>
        </w:rPr>
        <w:t>De la carta intención</w:t>
      </w:r>
    </w:p>
    <w:p w:rsidR="00441699" w:rsidRPr="00EB200A" w:rsidRDefault="00441699">
      <w:pPr>
        <w:tabs>
          <w:tab w:val="left" w:pos="-720"/>
        </w:tabs>
        <w:suppressAutoHyphens/>
        <w:jc w:val="both"/>
        <w:rPr>
          <w:rFonts w:ascii="Arial" w:hAnsi="Arial" w:cs="Arial"/>
          <w:spacing w:val="-3"/>
          <w:sz w:val="20"/>
          <w:szCs w:val="20"/>
          <w:rPrChange w:id="137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763" w:author="mnuñez" w:date="2015-09-09T10:56:00Z">
            <w:rPr>
              <w:rFonts w:ascii="Arial" w:hAnsi="Arial" w:cs="Arial"/>
              <w:spacing w:val="-3"/>
              <w:sz w:val="20"/>
              <w:szCs w:val="20"/>
            </w:rPr>
          </w:rPrChange>
        </w:rPr>
      </w:pPr>
      <w:r w:rsidRPr="00EB200A">
        <w:rPr>
          <w:rFonts w:ascii="Arial" w:hAnsi="Arial" w:cs="Arial"/>
          <w:spacing w:val="-3"/>
          <w:sz w:val="20"/>
          <w:szCs w:val="20"/>
          <w:rPrChange w:id="13764" w:author="mnuñez" w:date="2015-09-09T10:56:00Z">
            <w:rPr>
              <w:rFonts w:ascii="Arial" w:hAnsi="Arial" w:cs="Arial"/>
              <w:spacing w:val="-3"/>
              <w:sz w:val="20"/>
              <w:szCs w:val="20"/>
            </w:rPr>
          </w:rPrChange>
        </w:rPr>
        <w:t>Artículo 1845.</w:t>
      </w:r>
      <w:r w:rsidRPr="00EB200A">
        <w:rPr>
          <w:rFonts w:ascii="Arial" w:hAnsi="Arial" w:cs="Arial"/>
          <w:spacing w:val="-3"/>
          <w:sz w:val="20"/>
          <w:szCs w:val="20"/>
          <w:rPrChange w:id="13765" w:author="mnuñez" w:date="2015-09-09T10:56:00Z">
            <w:rPr>
              <w:rFonts w:ascii="Arial" w:hAnsi="Arial" w:cs="Arial"/>
              <w:spacing w:val="-3"/>
              <w:sz w:val="20"/>
              <w:szCs w:val="20"/>
            </w:rPr>
          </w:rPrChange>
        </w:rPr>
        <w:noBreakHyphen/>
        <w:t xml:space="preserve"> Por virtud de la carta intención se conviene por los interesados en la celebración de un contrato, el cual no puede quedar sujeto a la voluntad de los otorgantes, sino a la obtención de autorizaciones de carácter administrativo, o de resultados sobre estudios de viabilidad en el negocio proyectado. </w:t>
      </w:r>
    </w:p>
    <w:p w:rsidR="00441699" w:rsidRPr="00EB200A" w:rsidRDefault="00441699">
      <w:pPr>
        <w:tabs>
          <w:tab w:val="left" w:pos="-720"/>
        </w:tabs>
        <w:suppressAutoHyphens/>
        <w:jc w:val="both"/>
        <w:rPr>
          <w:rFonts w:ascii="Arial" w:hAnsi="Arial" w:cs="Arial"/>
          <w:spacing w:val="-3"/>
          <w:sz w:val="20"/>
          <w:szCs w:val="20"/>
          <w:rPrChange w:id="13766" w:author="mnuñez" w:date="2015-09-09T10:56:00Z">
            <w:rPr>
              <w:rFonts w:ascii="Arial" w:hAnsi="Arial" w:cs="Arial"/>
              <w:spacing w:val="-3"/>
              <w:sz w:val="20"/>
              <w:szCs w:val="20"/>
            </w:rPr>
          </w:rPrChange>
        </w:rPr>
      </w:pPr>
      <w:r w:rsidRPr="00EB200A">
        <w:rPr>
          <w:rFonts w:ascii="Arial" w:hAnsi="Arial" w:cs="Arial"/>
          <w:spacing w:val="-3"/>
          <w:sz w:val="20"/>
          <w:szCs w:val="20"/>
          <w:rPrChange w:id="137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68" w:author="mnuñez" w:date="2015-09-09T10:56:00Z">
            <w:rPr>
              <w:rFonts w:ascii="Arial" w:hAnsi="Arial" w:cs="Arial"/>
              <w:spacing w:val="-3"/>
              <w:sz w:val="20"/>
              <w:szCs w:val="20"/>
            </w:rPr>
          </w:rPrChange>
        </w:rPr>
      </w:pPr>
      <w:r w:rsidRPr="00EB200A">
        <w:rPr>
          <w:rFonts w:ascii="Arial" w:hAnsi="Arial" w:cs="Arial"/>
          <w:spacing w:val="-3"/>
          <w:sz w:val="20"/>
          <w:szCs w:val="20"/>
          <w:rPrChange w:id="13769" w:author="mnuñez" w:date="2015-09-09T10:56:00Z">
            <w:rPr>
              <w:rFonts w:ascii="Arial" w:hAnsi="Arial" w:cs="Arial"/>
              <w:spacing w:val="-3"/>
              <w:sz w:val="20"/>
              <w:szCs w:val="20"/>
            </w:rPr>
          </w:rPrChange>
        </w:rPr>
        <w:t>Artículo 1846.</w:t>
      </w:r>
      <w:r w:rsidRPr="00EB200A">
        <w:rPr>
          <w:rFonts w:ascii="Arial" w:hAnsi="Arial" w:cs="Arial"/>
          <w:spacing w:val="-3"/>
          <w:sz w:val="20"/>
          <w:szCs w:val="20"/>
          <w:rPrChange w:id="13770" w:author="mnuñez" w:date="2015-09-09T10:56:00Z">
            <w:rPr>
              <w:rFonts w:ascii="Arial" w:hAnsi="Arial" w:cs="Arial"/>
              <w:spacing w:val="-3"/>
              <w:sz w:val="20"/>
              <w:szCs w:val="20"/>
            </w:rPr>
          </w:rPrChange>
        </w:rPr>
        <w:noBreakHyphen/>
        <w:t xml:space="preserve"> La carta intención debe contener necesariamente un término para su cumplimiento, el que una vez transcurrido dará lugar a la caducidad de la misma. </w:t>
      </w:r>
    </w:p>
    <w:p w:rsidR="00441699" w:rsidRPr="00EB200A" w:rsidRDefault="00441699">
      <w:pPr>
        <w:tabs>
          <w:tab w:val="left" w:pos="-720"/>
        </w:tabs>
        <w:suppressAutoHyphens/>
        <w:jc w:val="both"/>
        <w:rPr>
          <w:rFonts w:ascii="Arial" w:hAnsi="Arial" w:cs="Arial"/>
          <w:spacing w:val="-3"/>
          <w:sz w:val="20"/>
          <w:szCs w:val="20"/>
          <w:rPrChange w:id="13771" w:author="mnuñez" w:date="2015-09-09T10:56:00Z">
            <w:rPr>
              <w:rFonts w:ascii="Arial" w:hAnsi="Arial" w:cs="Arial"/>
              <w:spacing w:val="-3"/>
              <w:sz w:val="20"/>
              <w:szCs w:val="20"/>
            </w:rPr>
          </w:rPrChange>
        </w:rPr>
      </w:pPr>
      <w:r w:rsidRPr="00EB200A">
        <w:rPr>
          <w:rFonts w:ascii="Arial" w:hAnsi="Arial" w:cs="Arial"/>
          <w:spacing w:val="-3"/>
          <w:sz w:val="20"/>
          <w:szCs w:val="20"/>
          <w:rPrChange w:id="137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73" w:author="mnuñez" w:date="2015-09-09T10:56:00Z">
            <w:rPr>
              <w:rFonts w:ascii="Arial" w:hAnsi="Arial" w:cs="Arial"/>
              <w:spacing w:val="-3"/>
              <w:sz w:val="20"/>
              <w:szCs w:val="20"/>
            </w:rPr>
          </w:rPrChange>
        </w:rPr>
      </w:pPr>
      <w:r w:rsidRPr="00EB200A">
        <w:rPr>
          <w:rFonts w:ascii="Arial" w:hAnsi="Arial" w:cs="Arial"/>
          <w:spacing w:val="-3"/>
          <w:sz w:val="20"/>
          <w:szCs w:val="20"/>
          <w:rPrChange w:id="13774" w:author="mnuñez" w:date="2015-09-09T10:56:00Z">
            <w:rPr>
              <w:rFonts w:ascii="Arial" w:hAnsi="Arial" w:cs="Arial"/>
              <w:spacing w:val="-3"/>
              <w:sz w:val="20"/>
              <w:szCs w:val="20"/>
            </w:rPr>
          </w:rPrChange>
        </w:rPr>
        <w:t>Artículo 1847.</w:t>
      </w:r>
      <w:r w:rsidRPr="00EB200A">
        <w:rPr>
          <w:rFonts w:ascii="Arial" w:hAnsi="Arial" w:cs="Arial"/>
          <w:spacing w:val="-3"/>
          <w:sz w:val="20"/>
          <w:szCs w:val="20"/>
          <w:rPrChange w:id="13775" w:author="mnuñez" w:date="2015-09-09T10:56:00Z">
            <w:rPr>
              <w:rFonts w:ascii="Arial" w:hAnsi="Arial" w:cs="Arial"/>
              <w:spacing w:val="-3"/>
              <w:sz w:val="20"/>
              <w:szCs w:val="20"/>
            </w:rPr>
          </w:rPrChange>
        </w:rPr>
        <w:noBreakHyphen/>
        <w:t xml:space="preserve"> En la carta intención puede estipularce:</w:t>
      </w:r>
    </w:p>
    <w:p w:rsidR="00441699" w:rsidRPr="00EB200A" w:rsidRDefault="00441699">
      <w:pPr>
        <w:tabs>
          <w:tab w:val="left" w:pos="-720"/>
        </w:tabs>
        <w:suppressAutoHyphens/>
        <w:jc w:val="both"/>
        <w:rPr>
          <w:rFonts w:ascii="Arial" w:hAnsi="Arial" w:cs="Arial"/>
          <w:spacing w:val="-3"/>
          <w:sz w:val="20"/>
          <w:szCs w:val="20"/>
          <w:rPrChange w:id="13776" w:author="mnuñez" w:date="2015-09-09T10:56:00Z">
            <w:rPr>
              <w:rFonts w:ascii="Arial" w:hAnsi="Arial" w:cs="Arial"/>
              <w:spacing w:val="-3"/>
              <w:sz w:val="20"/>
              <w:szCs w:val="20"/>
            </w:rPr>
          </w:rPrChange>
        </w:rPr>
      </w:pPr>
    </w:p>
    <w:p w:rsidR="00441699" w:rsidRPr="00EB200A" w:rsidRDefault="00441699" w:rsidP="006A6E15">
      <w:pPr>
        <w:numPr>
          <w:ilvl w:val="0"/>
          <w:numId w:val="182"/>
        </w:numPr>
        <w:tabs>
          <w:tab w:val="clear" w:pos="1444"/>
          <w:tab w:val="left" w:pos="-720"/>
          <w:tab w:val="left" w:pos="284"/>
        </w:tabs>
        <w:suppressAutoHyphens/>
        <w:ind w:left="0" w:firstLine="0"/>
        <w:jc w:val="both"/>
        <w:rPr>
          <w:rFonts w:ascii="Arial" w:hAnsi="Arial" w:cs="Arial"/>
          <w:spacing w:val="-3"/>
          <w:sz w:val="20"/>
          <w:szCs w:val="20"/>
          <w:rPrChange w:id="13777" w:author="mnuñez" w:date="2015-09-09T10:56:00Z">
            <w:rPr>
              <w:rFonts w:ascii="Arial" w:hAnsi="Arial" w:cs="Arial"/>
              <w:spacing w:val="-3"/>
              <w:sz w:val="20"/>
              <w:szCs w:val="20"/>
            </w:rPr>
          </w:rPrChange>
        </w:rPr>
      </w:pPr>
      <w:r w:rsidRPr="00EB200A">
        <w:rPr>
          <w:rFonts w:ascii="Arial" w:hAnsi="Arial" w:cs="Arial"/>
          <w:spacing w:val="-3"/>
          <w:sz w:val="20"/>
          <w:szCs w:val="20"/>
          <w:rPrChange w:id="13778" w:author="mnuñez" w:date="2015-09-09T10:56:00Z">
            <w:rPr>
              <w:rFonts w:ascii="Arial" w:hAnsi="Arial" w:cs="Arial"/>
              <w:spacing w:val="-3"/>
              <w:sz w:val="20"/>
              <w:szCs w:val="20"/>
            </w:rPr>
          </w:rPrChange>
        </w:rPr>
        <w:t>El pago de alguna contraprestación; o</w:t>
      </w:r>
    </w:p>
    <w:p w:rsidR="00441699" w:rsidRPr="00EB200A" w:rsidRDefault="00441699" w:rsidP="0041658E">
      <w:pPr>
        <w:tabs>
          <w:tab w:val="left" w:pos="-720"/>
          <w:tab w:val="left" w:pos="284"/>
        </w:tabs>
        <w:suppressAutoHyphens/>
        <w:jc w:val="both"/>
        <w:rPr>
          <w:rFonts w:ascii="Arial" w:hAnsi="Arial" w:cs="Arial"/>
          <w:spacing w:val="-3"/>
          <w:sz w:val="20"/>
          <w:szCs w:val="20"/>
          <w:rPrChange w:id="13779" w:author="mnuñez" w:date="2015-09-09T10:56:00Z">
            <w:rPr>
              <w:rFonts w:ascii="Arial" w:hAnsi="Arial" w:cs="Arial"/>
              <w:spacing w:val="-3"/>
              <w:sz w:val="20"/>
              <w:szCs w:val="20"/>
            </w:rPr>
          </w:rPrChange>
        </w:rPr>
      </w:pPr>
    </w:p>
    <w:p w:rsidR="00441699" w:rsidRPr="00EB200A" w:rsidRDefault="00441699" w:rsidP="006A6E15">
      <w:pPr>
        <w:numPr>
          <w:ilvl w:val="0"/>
          <w:numId w:val="182"/>
        </w:numPr>
        <w:tabs>
          <w:tab w:val="clear" w:pos="1444"/>
          <w:tab w:val="left" w:pos="-720"/>
          <w:tab w:val="left" w:pos="284"/>
        </w:tabs>
        <w:suppressAutoHyphens/>
        <w:ind w:left="0" w:firstLine="0"/>
        <w:jc w:val="both"/>
        <w:rPr>
          <w:rFonts w:ascii="Arial" w:hAnsi="Arial" w:cs="Arial"/>
          <w:spacing w:val="-3"/>
          <w:sz w:val="20"/>
          <w:szCs w:val="20"/>
          <w:rPrChange w:id="13780" w:author="mnuñez" w:date="2015-09-09T10:56:00Z">
            <w:rPr>
              <w:rFonts w:ascii="Arial" w:hAnsi="Arial" w:cs="Arial"/>
              <w:spacing w:val="-3"/>
              <w:sz w:val="20"/>
              <w:szCs w:val="20"/>
            </w:rPr>
          </w:rPrChange>
        </w:rPr>
      </w:pPr>
      <w:r w:rsidRPr="00EB200A">
        <w:rPr>
          <w:rFonts w:ascii="Arial" w:hAnsi="Arial" w:cs="Arial"/>
          <w:spacing w:val="-3"/>
          <w:sz w:val="20"/>
          <w:szCs w:val="20"/>
          <w:rPrChange w:id="13781" w:author="mnuñez" w:date="2015-09-09T10:56:00Z">
            <w:rPr>
              <w:rFonts w:ascii="Arial" w:hAnsi="Arial" w:cs="Arial"/>
              <w:spacing w:val="-3"/>
              <w:sz w:val="20"/>
              <w:szCs w:val="20"/>
            </w:rPr>
          </w:rPrChange>
        </w:rPr>
        <w:t xml:space="preserve">La conservación y aprovechamiento de estudios técnicos realizados con vista al negocio propuesto. </w:t>
      </w:r>
    </w:p>
    <w:p w:rsidR="00441699" w:rsidRPr="00EB200A" w:rsidRDefault="00441699">
      <w:pPr>
        <w:tabs>
          <w:tab w:val="left" w:pos="-720"/>
        </w:tabs>
        <w:suppressAutoHyphens/>
        <w:jc w:val="both"/>
        <w:rPr>
          <w:rFonts w:ascii="Arial" w:hAnsi="Arial" w:cs="Arial"/>
          <w:spacing w:val="-3"/>
          <w:sz w:val="20"/>
          <w:szCs w:val="20"/>
          <w:rPrChange w:id="13782" w:author="mnuñez" w:date="2015-09-09T10:56:00Z">
            <w:rPr>
              <w:rFonts w:ascii="Arial" w:hAnsi="Arial" w:cs="Arial"/>
              <w:spacing w:val="-3"/>
              <w:sz w:val="20"/>
              <w:szCs w:val="20"/>
            </w:rPr>
          </w:rPrChange>
        </w:rPr>
      </w:pPr>
      <w:r w:rsidRPr="00EB200A">
        <w:rPr>
          <w:rFonts w:ascii="Arial" w:hAnsi="Arial" w:cs="Arial"/>
          <w:spacing w:val="-3"/>
          <w:sz w:val="20"/>
          <w:szCs w:val="20"/>
          <w:rPrChange w:id="137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84" w:author="mnuñez" w:date="2015-09-09T10:56:00Z">
            <w:rPr>
              <w:rFonts w:ascii="Arial" w:hAnsi="Arial" w:cs="Arial"/>
              <w:spacing w:val="-3"/>
              <w:sz w:val="20"/>
              <w:szCs w:val="20"/>
            </w:rPr>
          </w:rPrChange>
        </w:rPr>
      </w:pPr>
      <w:r w:rsidRPr="00EB200A">
        <w:rPr>
          <w:rFonts w:ascii="Arial" w:hAnsi="Arial" w:cs="Arial"/>
          <w:spacing w:val="-3"/>
          <w:sz w:val="20"/>
          <w:szCs w:val="20"/>
          <w:rPrChange w:id="13785" w:author="mnuñez" w:date="2015-09-09T10:56:00Z">
            <w:rPr>
              <w:rFonts w:ascii="Arial" w:hAnsi="Arial" w:cs="Arial"/>
              <w:spacing w:val="-3"/>
              <w:sz w:val="20"/>
              <w:szCs w:val="20"/>
            </w:rPr>
          </w:rPrChange>
        </w:rPr>
        <w:t>Artículo 1848.</w:t>
      </w:r>
      <w:r w:rsidRPr="00EB200A">
        <w:rPr>
          <w:rFonts w:ascii="Arial" w:hAnsi="Arial" w:cs="Arial"/>
          <w:spacing w:val="-3"/>
          <w:sz w:val="20"/>
          <w:szCs w:val="20"/>
          <w:rPrChange w:id="13786" w:author="mnuñez" w:date="2015-09-09T10:56:00Z">
            <w:rPr>
              <w:rFonts w:ascii="Arial" w:hAnsi="Arial" w:cs="Arial"/>
              <w:spacing w:val="-3"/>
              <w:sz w:val="20"/>
              <w:szCs w:val="20"/>
            </w:rPr>
          </w:rPrChange>
        </w:rPr>
        <w:noBreakHyphen/>
        <w:t xml:space="preserve"> La carta intención deberá otorgarse por escrito y cuando estén involucrados inmuebles, constar en escritura pública para su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378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37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7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790" w:author="mnuñez" w:date="2015-09-09T10:56:00Z">
            <w:rPr>
              <w:rFonts w:ascii="Arial" w:hAnsi="Arial" w:cs="Arial"/>
              <w:spacing w:val="-3"/>
              <w:sz w:val="20"/>
              <w:szCs w:val="20"/>
            </w:rPr>
          </w:rPrChange>
        </w:rPr>
      </w:pPr>
      <w:r w:rsidRPr="00EB200A">
        <w:rPr>
          <w:rFonts w:ascii="Arial" w:hAnsi="Arial" w:cs="Arial"/>
          <w:spacing w:val="-3"/>
          <w:sz w:val="20"/>
          <w:szCs w:val="20"/>
          <w:rPrChange w:id="13791" w:author="mnuñez" w:date="2015-09-09T10:56:00Z">
            <w:rPr>
              <w:rFonts w:ascii="Arial" w:hAnsi="Arial" w:cs="Arial"/>
              <w:spacing w:val="-3"/>
              <w:sz w:val="20"/>
              <w:szCs w:val="20"/>
            </w:rPr>
          </w:rPrChange>
        </w:rPr>
        <w:t>Artículo 1849.</w:t>
      </w:r>
      <w:r w:rsidRPr="00EB200A">
        <w:rPr>
          <w:rFonts w:ascii="Arial" w:hAnsi="Arial" w:cs="Arial"/>
          <w:spacing w:val="-3"/>
          <w:sz w:val="20"/>
          <w:szCs w:val="20"/>
          <w:rPrChange w:id="13792" w:author="mnuñez" w:date="2015-09-09T10:56:00Z">
            <w:rPr>
              <w:rFonts w:ascii="Arial" w:hAnsi="Arial" w:cs="Arial"/>
              <w:spacing w:val="-3"/>
              <w:sz w:val="20"/>
              <w:szCs w:val="20"/>
            </w:rPr>
          </w:rPrChange>
        </w:rPr>
        <w:noBreakHyphen/>
        <w:t xml:space="preserve"> Concluidos los negocios a que se refiere la carta intención, sus efectos se retrotraerán a la época en que se otorgó la misma. </w:t>
      </w:r>
    </w:p>
    <w:p w:rsidR="00441699" w:rsidRPr="00EB200A" w:rsidRDefault="00441699">
      <w:pPr>
        <w:tabs>
          <w:tab w:val="left" w:pos="-720"/>
        </w:tabs>
        <w:suppressAutoHyphens/>
        <w:jc w:val="both"/>
        <w:rPr>
          <w:rFonts w:ascii="Arial" w:hAnsi="Arial" w:cs="Arial"/>
          <w:spacing w:val="-3"/>
          <w:sz w:val="20"/>
          <w:szCs w:val="20"/>
          <w:rPrChange w:id="13793" w:author="mnuñez" w:date="2015-09-09T10:56:00Z">
            <w:rPr>
              <w:rFonts w:ascii="Arial" w:hAnsi="Arial" w:cs="Arial"/>
              <w:spacing w:val="-3"/>
              <w:sz w:val="20"/>
              <w:szCs w:val="20"/>
            </w:rPr>
          </w:rPrChange>
        </w:rPr>
      </w:pPr>
      <w:r w:rsidRPr="00EB200A">
        <w:rPr>
          <w:rFonts w:ascii="Arial" w:hAnsi="Arial" w:cs="Arial"/>
          <w:spacing w:val="-3"/>
          <w:sz w:val="20"/>
          <w:szCs w:val="20"/>
          <w:rPrChange w:id="1379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79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796" w:author="mnuñez" w:date="2015-09-09T10:56:00Z">
            <w:rPr>
              <w:rFonts w:ascii="Arial" w:hAnsi="Arial" w:cs="Arial"/>
              <w:b/>
              <w:bCs/>
              <w:spacing w:val="-3"/>
              <w:sz w:val="20"/>
              <w:szCs w:val="20"/>
            </w:rPr>
          </w:rPrChange>
        </w:rPr>
        <w:t>TÍTULO SEGUNDO</w:t>
      </w:r>
    </w:p>
    <w:p w:rsidR="00441699" w:rsidRPr="00EB200A" w:rsidRDefault="00441699">
      <w:pPr>
        <w:tabs>
          <w:tab w:val="center" w:pos="4680"/>
        </w:tabs>
        <w:suppressAutoHyphens/>
        <w:jc w:val="center"/>
        <w:rPr>
          <w:rFonts w:ascii="Arial" w:hAnsi="Arial" w:cs="Arial"/>
          <w:b/>
          <w:bCs/>
          <w:spacing w:val="-3"/>
          <w:sz w:val="20"/>
          <w:szCs w:val="20"/>
          <w:rPrChange w:id="1379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798" w:author="mnuñez" w:date="2015-09-09T10:56:00Z">
            <w:rPr>
              <w:rFonts w:ascii="Arial" w:hAnsi="Arial" w:cs="Arial"/>
              <w:b/>
              <w:bCs/>
              <w:spacing w:val="-3"/>
              <w:sz w:val="20"/>
              <w:szCs w:val="20"/>
            </w:rPr>
          </w:rPrChange>
        </w:rPr>
        <w:t>De la compraventa</w:t>
      </w:r>
    </w:p>
    <w:p w:rsidR="00441699" w:rsidRPr="00EB200A" w:rsidRDefault="00441699">
      <w:pPr>
        <w:tabs>
          <w:tab w:val="left" w:pos="-720"/>
        </w:tabs>
        <w:suppressAutoHyphens/>
        <w:jc w:val="center"/>
        <w:rPr>
          <w:rFonts w:ascii="Arial" w:hAnsi="Arial" w:cs="Arial"/>
          <w:b/>
          <w:bCs/>
          <w:spacing w:val="-3"/>
          <w:sz w:val="20"/>
          <w:szCs w:val="20"/>
          <w:rPrChange w:id="1379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80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80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380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80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38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805" w:author="mnuñez" w:date="2015-09-09T10:56:00Z">
            <w:rPr>
              <w:rFonts w:ascii="Arial" w:hAnsi="Arial" w:cs="Arial"/>
              <w:spacing w:val="-3"/>
              <w:sz w:val="20"/>
              <w:szCs w:val="20"/>
            </w:rPr>
          </w:rPrChange>
        </w:rPr>
      </w:pPr>
      <w:r w:rsidRPr="00EB200A">
        <w:rPr>
          <w:rFonts w:ascii="Arial" w:hAnsi="Arial" w:cs="Arial"/>
          <w:spacing w:val="-3"/>
          <w:sz w:val="20"/>
          <w:szCs w:val="20"/>
          <w:rPrChange w:id="13806" w:author="mnuñez" w:date="2015-09-09T10:56:00Z">
            <w:rPr>
              <w:rFonts w:ascii="Arial" w:hAnsi="Arial" w:cs="Arial"/>
              <w:spacing w:val="-3"/>
              <w:sz w:val="20"/>
              <w:szCs w:val="20"/>
            </w:rPr>
          </w:rPrChange>
        </w:rPr>
        <w:t>Artículo 1850.</w:t>
      </w:r>
      <w:r w:rsidRPr="00EB200A">
        <w:rPr>
          <w:rFonts w:ascii="Arial" w:hAnsi="Arial" w:cs="Arial"/>
          <w:spacing w:val="-3"/>
          <w:sz w:val="20"/>
          <w:szCs w:val="20"/>
          <w:rPrChange w:id="13807" w:author="mnuñez" w:date="2015-09-09T10:56:00Z">
            <w:rPr>
              <w:rFonts w:ascii="Arial" w:hAnsi="Arial" w:cs="Arial"/>
              <w:spacing w:val="-3"/>
              <w:sz w:val="20"/>
              <w:szCs w:val="20"/>
            </w:rPr>
          </w:rPrChange>
        </w:rPr>
        <w:noBreakHyphen/>
        <w:t xml:space="preserve"> La compraventa es un contrato por virtud del cual una persona transfiere a otra la propiedad de un bien, a cambio de un precio cierto y en dinero. </w:t>
      </w:r>
    </w:p>
    <w:p w:rsidR="00441699" w:rsidRPr="00EB200A" w:rsidRDefault="00441699">
      <w:pPr>
        <w:tabs>
          <w:tab w:val="left" w:pos="-720"/>
        </w:tabs>
        <w:suppressAutoHyphens/>
        <w:jc w:val="both"/>
        <w:rPr>
          <w:rFonts w:ascii="Arial" w:hAnsi="Arial" w:cs="Arial"/>
          <w:spacing w:val="-3"/>
          <w:sz w:val="20"/>
          <w:szCs w:val="20"/>
          <w:rPrChange w:id="13808" w:author="mnuñez" w:date="2015-09-09T10:56:00Z">
            <w:rPr>
              <w:rFonts w:ascii="Arial" w:hAnsi="Arial" w:cs="Arial"/>
              <w:spacing w:val="-3"/>
              <w:sz w:val="20"/>
              <w:szCs w:val="20"/>
            </w:rPr>
          </w:rPrChange>
        </w:rPr>
      </w:pPr>
      <w:r w:rsidRPr="00EB200A">
        <w:rPr>
          <w:rFonts w:ascii="Arial" w:hAnsi="Arial" w:cs="Arial"/>
          <w:spacing w:val="-3"/>
          <w:sz w:val="20"/>
          <w:szCs w:val="20"/>
          <w:rPrChange w:id="138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10" w:author="mnuñez" w:date="2015-09-09T10:56:00Z">
            <w:rPr>
              <w:rFonts w:ascii="Arial" w:hAnsi="Arial" w:cs="Arial"/>
              <w:spacing w:val="-3"/>
              <w:sz w:val="20"/>
              <w:szCs w:val="20"/>
            </w:rPr>
          </w:rPrChange>
        </w:rPr>
      </w:pPr>
      <w:r w:rsidRPr="00EB200A">
        <w:rPr>
          <w:rFonts w:ascii="Arial" w:hAnsi="Arial" w:cs="Arial"/>
          <w:spacing w:val="-3"/>
          <w:sz w:val="20"/>
          <w:szCs w:val="20"/>
          <w:rPrChange w:id="13811" w:author="mnuñez" w:date="2015-09-09T10:56:00Z">
            <w:rPr>
              <w:rFonts w:ascii="Arial" w:hAnsi="Arial" w:cs="Arial"/>
              <w:spacing w:val="-3"/>
              <w:sz w:val="20"/>
              <w:szCs w:val="20"/>
            </w:rPr>
          </w:rPrChange>
        </w:rPr>
        <w:t>Artículo 1851.</w:t>
      </w:r>
      <w:r w:rsidRPr="00EB200A">
        <w:rPr>
          <w:rFonts w:ascii="Arial" w:hAnsi="Arial" w:cs="Arial"/>
          <w:spacing w:val="-3"/>
          <w:sz w:val="20"/>
          <w:szCs w:val="20"/>
          <w:rPrChange w:id="13812" w:author="mnuñez" w:date="2015-09-09T10:56:00Z">
            <w:rPr>
              <w:rFonts w:ascii="Arial" w:hAnsi="Arial" w:cs="Arial"/>
              <w:spacing w:val="-3"/>
              <w:sz w:val="20"/>
              <w:szCs w:val="20"/>
            </w:rPr>
          </w:rPrChange>
        </w:rPr>
        <w:noBreakHyphen/>
        <w:t xml:space="preserve"> Por regla general, la venta es perfecta y obligatoria para las partes cuando se han convenido en forma sobre el bien y su precio, aunque la primera no haya sido entregada, ni el segundo satisfecho. </w:t>
      </w:r>
    </w:p>
    <w:p w:rsidR="00441699" w:rsidRPr="00EB200A" w:rsidRDefault="00441699">
      <w:pPr>
        <w:tabs>
          <w:tab w:val="left" w:pos="-720"/>
        </w:tabs>
        <w:suppressAutoHyphens/>
        <w:jc w:val="both"/>
        <w:rPr>
          <w:rFonts w:ascii="Arial" w:hAnsi="Arial" w:cs="Arial"/>
          <w:spacing w:val="-3"/>
          <w:sz w:val="20"/>
          <w:szCs w:val="20"/>
          <w:rPrChange w:id="13813" w:author="mnuñez" w:date="2015-09-09T10:56:00Z">
            <w:rPr>
              <w:rFonts w:ascii="Arial" w:hAnsi="Arial" w:cs="Arial"/>
              <w:spacing w:val="-3"/>
              <w:sz w:val="20"/>
              <w:szCs w:val="20"/>
            </w:rPr>
          </w:rPrChange>
        </w:rPr>
      </w:pPr>
      <w:r w:rsidRPr="00EB200A">
        <w:rPr>
          <w:rFonts w:ascii="Arial" w:hAnsi="Arial" w:cs="Arial"/>
          <w:spacing w:val="-3"/>
          <w:sz w:val="20"/>
          <w:szCs w:val="20"/>
          <w:rPrChange w:id="138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15" w:author="mnuñez" w:date="2015-09-09T10:56:00Z">
            <w:rPr>
              <w:rFonts w:ascii="Arial" w:hAnsi="Arial" w:cs="Arial"/>
              <w:spacing w:val="-3"/>
              <w:sz w:val="20"/>
              <w:szCs w:val="20"/>
            </w:rPr>
          </w:rPrChange>
        </w:rPr>
      </w:pPr>
      <w:r w:rsidRPr="00EB200A">
        <w:rPr>
          <w:rFonts w:ascii="Arial" w:hAnsi="Arial" w:cs="Arial"/>
          <w:spacing w:val="-3"/>
          <w:sz w:val="20"/>
          <w:szCs w:val="20"/>
          <w:rPrChange w:id="13816" w:author="mnuñez" w:date="2015-09-09T10:56:00Z">
            <w:rPr>
              <w:rFonts w:ascii="Arial" w:hAnsi="Arial" w:cs="Arial"/>
              <w:spacing w:val="-3"/>
              <w:sz w:val="20"/>
              <w:szCs w:val="20"/>
            </w:rPr>
          </w:rPrChange>
        </w:rPr>
        <w:t>Artículo 1852.</w:t>
      </w:r>
      <w:r w:rsidRPr="00EB200A">
        <w:rPr>
          <w:rFonts w:ascii="Arial" w:hAnsi="Arial" w:cs="Arial"/>
          <w:spacing w:val="-3"/>
          <w:sz w:val="20"/>
          <w:szCs w:val="20"/>
          <w:rPrChange w:id="13817" w:author="mnuñez" w:date="2015-09-09T10:56:00Z">
            <w:rPr>
              <w:rFonts w:ascii="Arial" w:hAnsi="Arial" w:cs="Arial"/>
              <w:spacing w:val="-3"/>
              <w:sz w:val="20"/>
              <w:szCs w:val="20"/>
            </w:rPr>
          </w:rPrChange>
        </w:rPr>
        <w:noBreakHyphen/>
        <w:t xml:space="preserve"> Si el precio del bien vendido se ha de pagar parte en dinero y parte con el valor de otro bien, el contrato será de venta cuando la parte de numerario sea igual o mayor que la que se pague con el valor de otro bien. Si la parte en numerario fuere inferior, el contrato será de permuta.</w:t>
      </w:r>
    </w:p>
    <w:p w:rsidR="00441699" w:rsidRPr="00EB200A" w:rsidRDefault="00441699">
      <w:pPr>
        <w:tabs>
          <w:tab w:val="left" w:pos="-720"/>
        </w:tabs>
        <w:suppressAutoHyphens/>
        <w:jc w:val="both"/>
        <w:rPr>
          <w:rFonts w:ascii="Arial" w:hAnsi="Arial" w:cs="Arial"/>
          <w:spacing w:val="-3"/>
          <w:sz w:val="20"/>
          <w:szCs w:val="20"/>
          <w:rPrChange w:id="13818" w:author="mnuñez" w:date="2015-09-09T10:56:00Z">
            <w:rPr>
              <w:rFonts w:ascii="Arial" w:hAnsi="Arial" w:cs="Arial"/>
              <w:spacing w:val="-3"/>
              <w:sz w:val="20"/>
              <w:szCs w:val="20"/>
            </w:rPr>
          </w:rPrChange>
        </w:rPr>
      </w:pPr>
      <w:r w:rsidRPr="00EB200A">
        <w:rPr>
          <w:rFonts w:ascii="Arial" w:hAnsi="Arial" w:cs="Arial"/>
          <w:spacing w:val="-3"/>
          <w:sz w:val="20"/>
          <w:szCs w:val="20"/>
          <w:rPrChange w:id="138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20" w:author="mnuñez" w:date="2015-09-09T10:56:00Z">
            <w:rPr>
              <w:rFonts w:ascii="Arial" w:hAnsi="Arial" w:cs="Arial"/>
              <w:spacing w:val="-3"/>
              <w:sz w:val="20"/>
              <w:szCs w:val="20"/>
            </w:rPr>
          </w:rPrChange>
        </w:rPr>
      </w:pPr>
      <w:r w:rsidRPr="00EB200A">
        <w:rPr>
          <w:rFonts w:ascii="Arial" w:hAnsi="Arial" w:cs="Arial"/>
          <w:spacing w:val="-3"/>
          <w:sz w:val="20"/>
          <w:szCs w:val="20"/>
          <w:rPrChange w:id="13821" w:author="mnuñez" w:date="2015-09-09T10:56:00Z">
            <w:rPr>
              <w:rFonts w:ascii="Arial" w:hAnsi="Arial" w:cs="Arial"/>
              <w:spacing w:val="-3"/>
              <w:sz w:val="20"/>
              <w:szCs w:val="20"/>
            </w:rPr>
          </w:rPrChange>
        </w:rPr>
        <w:t>Artículo 1853.</w:t>
      </w:r>
      <w:r w:rsidRPr="00EB200A">
        <w:rPr>
          <w:rFonts w:ascii="Arial" w:hAnsi="Arial" w:cs="Arial"/>
          <w:spacing w:val="-3"/>
          <w:sz w:val="20"/>
          <w:szCs w:val="20"/>
          <w:rPrChange w:id="13822" w:author="mnuñez" w:date="2015-09-09T10:56:00Z">
            <w:rPr>
              <w:rFonts w:ascii="Arial" w:hAnsi="Arial" w:cs="Arial"/>
              <w:spacing w:val="-3"/>
              <w:sz w:val="20"/>
              <w:szCs w:val="20"/>
            </w:rPr>
          </w:rPrChange>
        </w:rPr>
        <w:noBreakHyphen/>
        <w:t xml:space="preserve"> Los contratantes pueden convenir en que el precio sea el que corre en día o lugar determinados o el que fije un tercero.</w:t>
      </w:r>
    </w:p>
    <w:p w:rsidR="00441699" w:rsidRPr="00EB200A" w:rsidRDefault="00441699">
      <w:pPr>
        <w:tabs>
          <w:tab w:val="left" w:pos="-720"/>
        </w:tabs>
        <w:suppressAutoHyphens/>
        <w:jc w:val="both"/>
        <w:rPr>
          <w:rFonts w:ascii="Arial" w:hAnsi="Arial" w:cs="Arial"/>
          <w:spacing w:val="-3"/>
          <w:sz w:val="20"/>
          <w:szCs w:val="20"/>
          <w:rPrChange w:id="13823" w:author="mnuñez" w:date="2015-09-09T10:56:00Z">
            <w:rPr>
              <w:rFonts w:ascii="Arial" w:hAnsi="Arial" w:cs="Arial"/>
              <w:spacing w:val="-3"/>
              <w:sz w:val="20"/>
              <w:szCs w:val="20"/>
            </w:rPr>
          </w:rPrChange>
        </w:rPr>
      </w:pPr>
      <w:r w:rsidRPr="00EB200A">
        <w:rPr>
          <w:rFonts w:ascii="Arial" w:hAnsi="Arial" w:cs="Arial"/>
          <w:spacing w:val="-3"/>
          <w:sz w:val="20"/>
          <w:szCs w:val="20"/>
          <w:rPrChange w:id="138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25" w:author="mnuñez" w:date="2015-09-09T10:56:00Z">
            <w:rPr>
              <w:rFonts w:ascii="Arial" w:hAnsi="Arial" w:cs="Arial"/>
              <w:spacing w:val="-3"/>
              <w:sz w:val="20"/>
              <w:szCs w:val="20"/>
            </w:rPr>
          </w:rPrChange>
        </w:rPr>
      </w:pPr>
      <w:r w:rsidRPr="00EB200A">
        <w:rPr>
          <w:rFonts w:ascii="Arial" w:hAnsi="Arial" w:cs="Arial"/>
          <w:spacing w:val="-3"/>
          <w:sz w:val="20"/>
          <w:szCs w:val="20"/>
          <w:rPrChange w:id="13826" w:author="mnuñez" w:date="2015-09-09T10:56:00Z">
            <w:rPr>
              <w:rFonts w:ascii="Arial" w:hAnsi="Arial" w:cs="Arial"/>
              <w:spacing w:val="-3"/>
              <w:sz w:val="20"/>
              <w:szCs w:val="20"/>
            </w:rPr>
          </w:rPrChange>
        </w:rPr>
        <w:t xml:space="preserve">Entre tanto no se fije el precio por el tercero, no será eficaz la compraventa. Una vez fijado no podrá ser rechazado por los contratantes sino de común acuerdo, o porque el tercero al fijarlo sufra un vicio de la voluntad o no haya observado las reglas que sobre el particular se le dieron. </w:t>
      </w:r>
    </w:p>
    <w:p w:rsidR="00441699" w:rsidRPr="00EB200A" w:rsidRDefault="00441699">
      <w:pPr>
        <w:tabs>
          <w:tab w:val="left" w:pos="-720"/>
        </w:tabs>
        <w:suppressAutoHyphens/>
        <w:jc w:val="both"/>
        <w:rPr>
          <w:rFonts w:ascii="Arial" w:hAnsi="Arial" w:cs="Arial"/>
          <w:spacing w:val="-3"/>
          <w:sz w:val="20"/>
          <w:szCs w:val="20"/>
          <w:rPrChange w:id="13827" w:author="mnuñez" w:date="2015-09-09T10:56:00Z">
            <w:rPr>
              <w:rFonts w:ascii="Arial" w:hAnsi="Arial" w:cs="Arial"/>
              <w:spacing w:val="-3"/>
              <w:sz w:val="20"/>
              <w:szCs w:val="20"/>
            </w:rPr>
          </w:rPrChange>
        </w:rPr>
      </w:pPr>
      <w:r w:rsidRPr="00EB200A">
        <w:rPr>
          <w:rFonts w:ascii="Arial" w:hAnsi="Arial" w:cs="Arial"/>
          <w:spacing w:val="-3"/>
          <w:sz w:val="20"/>
          <w:szCs w:val="20"/>
          <w:rPrChange w:id="138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29" w:author="mnuñez" w:date="2015-09-09T10:56:00Z">
            <w:rPr>
              <w:rFonts w:ascii="Arial" w:hAnsi="Arial" w:cs="Arial"/>
              <w:spacing w:val="-3"/>
              <w:sz w:val="20"/>
              <w:szCs w:val="20"/>
            </w:rPr>
          </w:rPrChange>
        </w:rPr>
      </w:pPr>
      <w:r w:rsidRPr="00EB200A">
        <w:rPr>
          <w:rFonts w:ascii="Arial" w:hAnsi="Arial" w:cs="Arial"/>
          <w:spacing w:val="-3"/>
          <w:sz w:val="20"/>
          <w:szCs w:val="20"/>
          <w:rPrChange w:id="13830" w:author="mnuñez" w:date="2015-09-09T10:56:00Z">
            <w:rPr>
              <w:rFonts w:ascii="Arial" w:hAnsi="Arial" w:cs="Arial"/>
              <w:spacing w:val="-3"/>
              <w:sz w:val="20"/>
              <w:szCs w:val="20"/>
            </w:rPr>
          </w:rPrChange>
        </w:rPr>
        <w:t>Artículo 1854.</w:t>
      </w:r>
      <w:r w:rsidRPr="00EB200A">
        <w:rPr>
          <w:rFonts w:ascii="Arial" w:hAnsi="Arial" w:cs="Arial"/>
          <w:spacing w:val="-3"/>
          <w:sz w:val="20"/>
          <w:szCs w:val="20"/>
          <w:rPrChange w:id="13831" w:author="mnuñez" w:date="2015-09-09T10:56:00Z">
            <w:rPr>
              <w:rFonts w:ascii="Arial" w:hAnsi="Arial" w:cs="Arial"/>
              <w:spacing w:val="-3"/>
              <w:sz w:val="20"/>
              <w:szCs w:val="20"/>
            </w:rPr>
          </w:rPrChange>
        </w:rPr>
        <w:noBreakHyphen/>
        <w:t xml:space="preserve"> El señalamiento del precio no puede dejarse al arbitrio de uno de los contratantes. </w:t>
      </w:r>
    </w:p>
    <w:p w:rsidR="00441699" w:rsidRPr="00EB200A" w:rsidRDefault="00441699">
      <w:pPr>
        <w:tabs>
          <w:tab w:val="left" w:pos="-720"/>
        </w:tabs>
        <w:suppressAutoHyphens/>
        <w:jc w:val="both"/>
        <w:rPr>
          <w:rFonts w:ascii="Arial" w:hAnsi="Arial" w:cs="Arial"/>
          <w:spacing w:val="-3"/>
          <w:sz w:val="20"/>
          <w:szCs w:val="20"/>
          <w:rPrChange w:id="138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833" w:author="mnuñez" w:date="2015-09-09T10:56:00Z">
            <w:rPr>
              <w:rFonts w:ascii="Arial" w:hAnsi="Arial" w:cs="Arial"/>
              <w:spacing w:val="-3"/>
              <w:sz w:val="20"/>
              <w:szCs w:val="20"/>
            </w:rPr>
          </w:rPrChange>
        </w:rPr>
      </w:pPr>
      <w:r w:rsidRPr="00EB200A">
        <w:rPr>
          <w:rFonts w:ascii="Arial" w:hAnsi="Arial" w:cs="Arial"/>
          <w:spacing w:val="-3"/>
          <w:sz w:val="20"/>
          <w:szCs w:val="20"/>
          <w:rPrChange w:id="13834" w:author="mnuñez" w:date="2015-09-09T10:56:00Z">
            <w:rPr>
              <w:rFonts w:ascii="Arial" w:hAnsi="Arial" w:cs="Arial"/>
              <w:spacing w:val="-3"/>
              <w:sz w:val="20"/>
              <w:szCs w:val="20"/>
            </w:rPr>
          </w:rPrChange>
        </w:rPr>
        <w:t>Artículo 1855.</w:t>
      </w:r>
      <w:r w:rsidRPr="00EB200A">
        <w:rPr>
          <w:rFonts w:ascii="Arial" w:hAnsi="Arial" w:cs="Arial"/>
          <w:spacing w:val="-3"/>
          <w:sz w:val="20"/>
          <w:szCs w:val="20"/>
          <w:rPrChange w:id="13835" w:author="mnuñez" w:date="2015-09-09T10:56:00Z">
            <w:rPr>
              <w:rFonts w:ascii="Arial" w:hAnsi="Arial" w:cs="Arial"/>
              <w:spacing w:val="-3"/>
              <w:sz w:val="20"/>
              <w:szCs w:val="20"/>
            </w:rPr>
          </w:rPrChange>
        </w:rPr>
        <w:noBreakHyphen/>
        <w:t xml:space="preserve"> El comprador debe de pagar el precio en los términos y plazos convenidos, a falta de convenio lo deberá de pagar de contado. </w:t>
      </w:r>
    </w:p>
    <w:p w:rsidR="00441699" w:rsidRPr="00EB200A" w:rsidRDefault="00441699">
      <w:pPr>
        <w:tabs>
          <w:tab w:val="left" w:pos="-720"/>
        </w:tabs>
        <w:suppressAutoHyphens/>
        <w:jc w:val="both"/>
        <w:rPr>
          <w:rFonts w:ascii="Arial" w:hAnsi="Arial" w:cs="Arial"/>
          <w:spacing w:val="-3"/>
          <w:sz w:val="20"/>
          <w:szCs w:val="20"/>
          <w:rPrChange w:id="13836" w:author="mnuñez" w:date="2015-09-09T10:56:00Z">
            <w:rPr>
              <w:rFonts w:ascii="Arial" w:hAnsi="Arial" w:cs="Arial"/>
              <w:spacing w:val="-3"/>
              <w:sz w:val="20"/>
              <w:szCs w:val="20"/>
            </w:rPr>
          </w:rPrChange>
        </w:rPr>
      </w:pPr>
      <w:r w:rsidRPr="00EB200A">
        <w:rPr>
          <w:rFonts w:ascii="Arial" w:hAnsi="Arial" w:cs="Arial"/>
          <w:spacing w:val="-3"/>
          <w:sz w:val="20"/>
          <w:szCs w:val="20"/>
          <w:rPrChange w:id="138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38" w:author="mnuñez" w:date="2015-09-09T10:56:00Z">
            <w:rPr>
              <w:rFonts w:ascii="Arial" w:hAnsi="Arial" w:cs="Arial"/>
              <w:spacing w:val="-3"/>
              <w:sz w:val="20"/>
              <w:szCs w:val="20"/>
            </w:rPr>
          </w:rPrChange>
        </w:rPr>
      </w:pPr>
      <w:r w:rsidRPr="00EB200A">
        <w:rPr>
          <w:rFonts w:ascii="Arial" w:hAnsi="Arial" w:cs="Arial"/>
          <w:spacing w:val="-3"/>
          <w:sz w:val="20"/>
          <w:szCs w:val="20"/>
          <w:rPrChange w:id="13839" w:author="mnuñez" w:date="2015-09-09T10:56:00Z">
            <w:rPr>
              <w:rFonts w:ascii="Arial" w:hAnsi="Arial" w:cs="Arial"/>
              <w:spacing w:val="-3"/>
              <w:sz w:val="20"/>
              <w:szCs w:val="20"/>
            </w:rPr>
          </w:rPrChange>
        </w:rPr>
        <w:t>Artículo 1856.</w:t>
      </w:r>
      <w:r w:rsidRPr="00EB200A">
        <w:rPr>
          <w:rFonts w:ascii="Arial" w:hAnsi="Arial" w:cs="Arial"/>
          <w:spacing w:val="-3"/>
          <w:sz w:val="20"/>
          <w:szCs w:val="20"/>
          <w:rPrChange w:id="13840" w:author="mnuñez" w:date="2015-09-09T10:56:00Z">
            <w:rPr>
              <w:rFonts w:ascii="Arial" w:hAnsi="Arial" w:cs="Arial"/>
              <w:spacing w:val="-3"/>
              <w:sz w:val="20"/>
              <w:szCs w:val="20"/>
            </w:rPr>
          </w:rPrChange>
        </w:rPr>
        <w:noBreakHyphen/>
        <w:t xml:space="preserve"> En las ventas de bienes que se acostumbran pesar, contar o medir, y en las que el precio se determina por el peso, cuenta o medida, la venta no será perfecta si no hasta que los bienes hayan sido pesados, contados o medidos a la vista y aprobados por el comprador. </w:t>
      </w:r>
    </w:p>
    <w:p w:rsidR="00441699" w:rsidRPr="00EB200A" w:rsidRDefault="00441699">
      <w:pPr>
        <w:tabs>
          <w:tab w:val="left" w:pos="-720"/>
        </w:tabs>
        <w:suppressAutoHyphens/>
        <w:jc w:val="both"/>
        <w:rPr>
          <w:rFonts w:ascii="Arial" w:hAnsi="Arial" w:cs="Arial"/>
          <w:spacing w:val="-3"/>
          <w:sz w:val="20"/>
          <w:szCs w:val="20"/>
          <w:rPrChange w:id="13841" w:author="mnuñez" w:date="2015-09-09T10:56:00Z">
            <w:rPr>
              <w:rFonts w:ascii="Arial" w:hAnsi="Arial" w:cs="Arial"/>
              <w:spacing w:val="-3"/>
              <w:sz w:val="20"/>
              <w:szCs w:val="20"/>
            </w:rPr>
          </w:rPrChange>
        </w:rPr>
      </w:pPr>
      <w:r w:rsidRPr="00EB200A">
        <w:rPr>
          <w:rFonts w:ascii="Arial" w:hAnsi="Arial" w:cs="Arial"/>
          <w:spacing w:val="-3"/>
          <w:sz w:val="20"/>
          <w:szCs w:val="20"/>
          <w:rPrChange w:id="138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43" w:author="mnuñez" w:date="2015-09-09T10:56:00Z">
            <w:rPr>
              <w:rFonts w:ascii="Arial" w:hAnsi="Arial" w:cs="Arial"/>
              <w:spacing w:val="-3"/>
              <w:sz w:val="20"/>
              <w:szCs w:val="20"/>
            </w:rPr>
          </w:rPrChange>
        </w:rPr>
      </w:pPr>
      <w:r w:rsidRPr="00EB200A">
        <w:rPr>
          <w:rFonts w:ascii="Arial" w:hAnsi="Arial" w:cs="Arial"/>
          <w:spacing w:val="-3"/>
          <w:sz w:val="20"/>
          <w:szCs w:val="20"/>
          <w:rPrChange w:id="13844" w:author="mnuñez" w:date="2015-09-09T10:56:00Z">
            <w:rPr>
              <w:rFonts w:ascii="Arial" w:hAnsi="Arial" w:cs="Arial"/>
              <w:spacing w:val="-3"/>
              <w:sz w:val="20"/>
              <w:szCs w:val="20"/>
            </w:rPr>
          </w:rPrChange>
        </w:rPr>
        <w:t>Artículo 1857.</w:t>
      </w:r>
      <w:r w:rsidRPr="00EB200A">
        <w:rPr>
          <w:rFonts w:ascii="Arial" w:hAnsi="Arial" w:cs="Arial"/>
          <w:spacing w:val="-3"/>
          <w:sz w:val="20"/>
          <w:szCs w:val="20"/>
          <w:rPrChange w:id="13845" w:author="mnuñez" w:date="2015-09-09T10:56:00Z">
            <w:rPr>
              <w:rFonts w:ascii="Arial" w:hAnsi="Arial" w:cs="Arial"/>
              <w:spacing w:val="-3"/>
              <w:sz w:val="20"/>
              <w:szCs w:val="20"/>
            </w:rPr>
          </w:rPrChange>
        </w:rPr>
        <w:noBreakHyphen/>
        <w:t xml:space="preserve"> Las mercancías determinadas y conocidas por las partes podrán venderse sobre muestra y el contrato se perfecciona si se acepta la misma. </w:t>
      </w:r>
    </w:p>
    <w:p w:rsidR="00441699" w:rsidRPr="00EB200A" w:rsidRDefault="00441699">
      <w:pPr>
        <w:tabs>
          <w:tab w:val="left" w:pos="-720"/>
        </w:tabs>
        <w:suppressAutoHyphens/>
        <w:jc w:val="both"/>
        <w:rPr>
          <w:rFonts w:ascii="Arial" w:hAnsi="Arial" w:cs="Arial"/>
          <w:spacing w:val="-3"/>
          <w:sz w:val="20"/>
          <w:szCs w:val="20"/>
          <w:rPrChange w:id="13846" w:author="mnuñez" w:date="2015-09-09T10:56:00Z">
            <w:rPr>
              <w:rFonts w:ascii="Arial" w:hAnsi="Arial" w:cs="Arial"/>
              <w:spacing w:val="-3"/>
              <w:sz w:val="20"/>
              <w:szCs w:val="20"/>
            </w:rPr>
          </w:rPrChange>
        </w:rPr>
      </w:pPr>
      <w:r w:rsidRPr="00EB200A">
        <w:rPr>
          <w:rFonts w:ascii="Arial" w:hAnsi="Arial" w:cs="Arial"/>
          <w:spacing w:val="-3"/>
          <w:sz w:val="20"/>
          <w:szCs w:val="20"/>
          <w:rPrChange w:id="138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48" w:author="mnuñez" w:date="2015-09-09T10:56:00Z">
            <w:rPr>
              <w:rFonts w:ascii="Arial" w:hAnsi="Arial" w:cs="Arial"/>
              <w:spacing w:val="-3"/>
              <w:sz w:val="20"/>
              <w:szCs w:val="20"/>
            </w:rPr>
          </w:rPrChange>
        </w:rPr>
      </w:pPr>
      <w:r w:rsidRPr="00EB200A">
        <w:rPr>
          <w:rFonts w:ascii="Arial" w:hAnsi="Arial" w:cs="Arial"/>
          <w:spacing w:val="-3"/>
          <w:sz w:val="20"/>
          <w:szCs w:val="20"/>
          <w:rPrChange w:id="13849" w:author="mnuñez" w:date="2015-09-09T10:56:00Z">
            <w:rPr>
              <w:rFonts w:ascii="Arial" w:hAnsi="Arial" w:cs="Arial"/>
              <w:spacing w:val="-3"/>
              <w:sz w:val="20"/>
              <w:szCs w:val="20"/>
            </w:rPr>
          </w:rPrChange>
        </w:rPr>
        <w:t>Artículo 1858.</w:t>
      </w:r>
      <w:r w:rsidRPr="00EB200A">
        <w:rPr>
          <w:rFonts w:ascii="Arial" w:hAnsi="Arial" w:cs="Arial"/>
          <w:spacing w:val="-3"/>
          <w:sz w:val="20"/>
          <w:szCs w:val="20"/>
          <w:rPrChange w:id="13850" w:author="mnuñez" w:date="2015-09-09T10:56:00Z">
            <w:rPr>
              <w:rFonts w:ascii="Arial" w:hAnsi="Arial" w:cs="Arial"/>
              <w:spacing w:val="-3"/>
              <w:sz w:val="20"/>
              <w:szCs w:val="20"/>
            </w:rPr>
          </w:rPrChange>
        </w:rPr>
        <w:noBreakHyphen/>
        <w:t xml:space="preserve"> Si la venta se hizo sólo ad corpus, a la vista o por acervo, aún cuando sea de bienes que se suelen contar, pesar o medir, se entenderá realizada luego que los contratantes convengan en el precio, y el comprador no podrá pedir la rescisión del contrato alegando no haber encontrado en el acervo, la cantidad, peso o medida que él calculaba. </w:t>
      </w:r>
    </w:p>
    <w:p w:rsidR="00441699" w:rsidRPr="00EB200A" w:rsidRDefault="00441699">
      <w:pPr>
        <w:tabs>
          <w:tab w:val="left" w:pos="-720"/>
        </w:tabs>
        <w:suppressAutoHyphens/>
        <w:jc w:val="both"/>
        <w:rPr>
          <w:rFonts w:ascii="Arial" w:hAnsi="Arial" w:cs="Arial"/>
          <w:spacing w:val="-3"/>
          <w:sz w:val="20"/>
          <w:szCs w:val="20"/>
          <w:rPrChange w:id="13851" w:author="mnuñez" w:date="2015-09-09T10:56:00Z">
            <w:rPr>
              <w:rFonts w:ascii="Arial" w:hAnsi="Arial" w:cs="Arial"/>
              <w:spacing w:val="-3"/>
              <w:sz w:val="20"/>
              <w:szCs w:val="20"/>
            </w:rPr>
          </w:rPrChange>
        </w:rPr>
      </w:pPr>
      <w:r w:rsidRPr="00EB200A">
        <w:rPr>
          <w:rFonts w:ascii="Arial" w:hAnsi="Arial" w:cs="Arial"/>
          <w:spacing w:val="-3"/>
          <w:sz w:val="20"/>
          <w:szCs w:val="20"/>
          <w:rPrChange w:id="138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53" w:author="mnuñez" w:date="2015-09-09T10:56:00Z">
            <w:rPr>
              <w:rFonts w:ascii="Arial" w:hAnsi="Arial" w:cs="Arial"/>
              <w:spacing w:val="-3"/>
              <w:sz w:val="20"/>
              <w:szCs w:val="20"/>
            </w:rPr>
          </w:rPrChange>
        </w:rPr>
      </w:pPr>
      <w:r w:rsidRPr="00EB200A">
        <w:rPr>
          <w:rFonts w:ascii="Arial" w:hAnsi="Arial" w:cs="Arial"/>
          <w:spacing w:val="-3"/>
          <w:sz w:val="20"/>
          <w:szCs w:val="20"/>
          <w:rPrChange w:id="13854" w:author="mnuñez" w:date="2015-09-09T10:56:00Z">
            <w:rPr>
              <w:rFonts w:ascii="Arial" w:hAnsi="Arial" w:cs="Arial"/>
              <w:spacing w:val="-3"/>
              <w:sz w:val="20"/>
              <w:szCs w:val="20"/>
            </w:rPr>
          </w:rPrChange>
        </w:rPr>
        <w:t>Artículo 1859.</w:t>
      </w:r>
      <w:r w:rsidRPr="00EB200A">
        <w:rPr>
          <w:rFonts w:ascii="Arial" w:hAnsi="Arial" w:cs="Arial"/>
          <w:spacing w:val="-3"/>
          <w:sz w:val="20"/>
          <w:szCs w:val="20"/>
          <w:rPrChange w:id="13855" w:author="mnuñez" w:date="2015-09-09T10:56:00Z">
            <w:rPr>
              <w:rFonts w:ascii="Arial" w:hAnsi="Arial" w:cs="Arial"/>
              <w:spacing w:val="-3"/>
              <w:sz w:val="20"/>
              <w:szCs w:val="20"/>
            </w:rPr>
          </w:rPrChange>
        </w:rPr>
        <w:noBreakHyphen/>
        <w:t xml:space="preserve"> Habrá lugar a la rescisión si el vendedor presentare el acervo como de especie homogénea, y ocultare en él piezas de inferior clase y calidad de las que están a la vista. Las acciones que nacen de este artículo prescriben al año, desde que se realizó la entrega. </w:t>
      </w:r>
    </w:p>
    <w:p w:rsidR="00441699" w:rsidRPr="00EB200A" w:rsidRDefault="00441699">
      <w:pPr>
        <w:tabs>
          <w:tab w:val="left" w:pos="-720"/>
        </w:tabs>
        <w:suppressAutoHyphens/>
        <w:jc w:val="both"/>
        <w:rPr>
          <w:rFonts w:ascii="Arial" w:hAnsi="Arial" w:cs="Arial"/>
          <w:spacing w:val="-3"/>
          <w:sz w:val="20"/>
          <w:szCs w:val="20"/>
          <w:rPrChange w:id="13856" w:author="mnuñez" w:date="2015-09-09T10:56:00Z">
            <w:rPr>
              <w:rFonts w:ascii="Arial" w:hAnsi="Arial" w:cs="Arial"/>
              <w:spacing w:val="-3"/>
              <w:sz w:val="20"/>
              <w:szCs w:val="20"/>
            </w:rPr>
          </w:rPrChange>
        </w:rPr>
      </w:pPr>
      <w:r w:rsidRPr="00EB200A">
        <w:rPr>
          <w:rFonts w:ascii="Arial" w:hAnsi="Arial" w:cs="Arial"/>
          <w:spacing w:val="-3"/>
          <w:sz w:val="20"/>
          <w:szCs w:val="20"/>
          <w:rPrChange w:id="138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58" w:author="mnuñez" w:date="2015-09-09T10:56:00Z">
            <w:rPr>
              <w:rFonts w:ascii="Arial" w:hAnsi="Arial" w:cs="Arial"/>
              <w:spacing w:val="-3"/>
              <w:sz w:val="20"/>
              <w:szCs w:val="20"/>
            </w:rPr>
          </w:rPrChange>
        </w:rPr>
      </w:pPr>
      <w:r w:rsidRPr="00EB200A">
        <w:rPr>
          <w:rFonts w:ascii="Arial" w:hAnsi="Arial" w:cs="Arial"/>
          <w:spacing w:val="-3"/>
          <w:sz w:val="20"/>
          <w:szCs w:val="20"/>
          <w:rPrChange w:id="13859" w:author="mnuñez" w:date="2015-09-09T10:56:00Z">
            <w:rPr>
              <w:rFonts w:ascii="Arial" w:hAnsi="Arial" w:cs="Arial"/>
              <w:spacing w:val="-3"/>
              <w:sz w:val="20"/>
              <w:szCs w:val="20"/>
            </w:rPr>
          </w:rPrChange>
        </w:rPr>
        <w:t>Artículo 1860.</w:t>
      </w:r>
      <w:r w:rsidRPr="00EB200A">
        <w:rPr>
          <w:rFonts w:ascii="Arial" w:hAnsi="Arial" w:cs="Arial"/>
          <w:spacing w:val="-3"/>
          <w:sz w:val="20"/>
          <w:szCs w:val="20"/>
          <w:rPrChange w:id="13860" w:author="mnuñez" w:date="2015-09-09T10:56:00Z">
            <w:rPr>
              <w:rFonts w:ascii="Arial" w:hAnsi="Arial" w:cs="Arial"/>
              <w:spacing w:val="-3"/>
              <w:sz w:val="20"/>
              <w:szCs w:val="20"/>
            </w:rPr>
          </w:rPrChange>
        </w:rPr>
        <w:noBreakHyphen/>
        <w:t xml:space="preserve"> Si la venta de uno o más inmuebles se hizo ad corpus o por precio alzado y sin estimar especialmente sus partes, linderos o medidas, no habrá lugar a la rescisión, aunque en la entrega hubiere falta o exceso. </w:t>
      </w:r>
    </w:p>
    <w:p w:rsidR="00441699" w:rsidRPr="00EB200A" w:rsidRDefault="00441699">
      <w:pPr>
        <w:tabs>
          <w:tab w:val="left" w:pos="-720"/>
        </w:tabs>
        <w:suppressAutoHyphens/>
        <w:jc w:val="both"/>
        <w:rPr>
          <w:rFonts w:ascii="Arial" w:hAnsi="Arial" w:cs="Arial"/>
          <w:spacing w:val="-3"/>
          <w:sz w:val="20"/>
          <w:szCs w:val="20"/>
          <w:rPrChange w:id="13861" w:author="mnuñez" w:date="2015-09-09T10:56:00Z">
            <w:rPr>
              <w:rFonts w:ascii="Arial" w:hAnsi="Arial" w:cs="Arial"/>
              <w:spacing w:val="-3"/>
              <w:sz w:val="20"/>
              <w:szCs w:val="20"/>
            </w:rPr>
          </w:rPrChange>
        </w:rPr>
      </w:pPr>
      <w:r w:rsidRPr="00EB200A">
        <w:rPr>
          <w:rFonts w:ascii="Arial" w:hAnsi="Arial" w:cs="Arial"/>
          <w:spacing w:val="-3"/>
          <w:sz w:val="20"/>
          <w:szCs w:val="20"/>
          <w:rPrChange w:id="138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63" w:author="mnuñez" w:date="2015-09-09T10:56:00Z">
            <w:rPr>
              <w:rFonts w:ascii="Arial" w:hAnsi="Arial" w:cs="Arial"/>
              <w:spacing w:val="-3"/>
              <w:sz w:val="20"/>
              <w:szCs w:val="20"/>
            </w:rPr>
          </w:rPrChange>
        </w:rPr>
      </w:pPr>
      <w:r w:rsidRPr="00EB200A">
        <w:rPr>
          <w:rFonts w:ascii="Arial" w:hAnsi="Arial" w:cs="Arial"/>
          <w:spacing w:val="-3"/>
          <w:sz w:val="20"/>
          <w:szCs w:val="20"/>
          <w:rPrChange w:id="13864" w:author="mnuñez" w:date="2015-09-09T10:56:00Z">
            <w:rPr>
              <w:rFonts w:ascii="Arial" w:hAnsi="Arial" w:cs="Arial"/>
              <w:spacing w:val="-3"/>
              <w:sz w:val="20"/>
              <w:szCs w:val="20"/>
            </w:rPr>
          </w:rPrChange>
        </w:rPr>
        <w:t>Artículo 1861.</w:t>
      </w:r>
      <w:r w:rsidRPr="00EB200A">
        <w:rPr>
          <w:rFonts w:ascii="Arial" w:hAnsi="Arial" w:cs="Arial"/>
          <w:spacing w:val="-3"/>
          <w:sz w:val="20"/>
          <w:szCs w:val="20"/>
          <w:rPrChange w:id="13865" w:author="mnuñez" w:date="2015-09-09T10:56:00Z">
            <w:rPr>
              <w:rFonts w:ascii="Arial" w:hAnsi="Arial" w:cs="Arial"/>
              <w:spacing w:val="-3"/>
              <w:sz w:val="20"/>
              <w:szCs w:val="20"/>
            </w:rPr>
          </w:rPrChange>
        </w:rPr>
        <w:noBreakHyphen/>
        <w:t xml:space="preserve"> Los contratantes pagarán por mitad los gastos de escritura y registro, salvo convenio en contrario. </w:t>
      </w:r>
    </w:p>
    <w:p w:rsidR="00441699" w:rsidRPr="00EB200A" w:rsidRDefault="00441699">
      <w:pPr>
        <w:tabs>
          <w:tab w:val="left" w:pos="-720"/>
        </w:tabs>
        <w:suppressAutoHyphens/>
        <w:jc w:val="both"/>
        <w:rPr>
          <w:rFonts w:ascii="Arial" w:hAnsi="Arial" w:cs="Arial"/>
          <w:spacing w:val="-3"/>
          <w:sz w:val="20"/>
          <w:szCs w:val="20"/>
          <w:rPrChange w:id="138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867" w:author="mnuñez" w:date="2015-09-09T10:56:00Z">
            <w:rPr>
              <w:rFonts w:ascii="Arial" w:hAnsi="Arial" w:cs="Arial"/>
              <w:spacing w:val="-3"/>
              <w:sz w:val="20"/>
              <w:szCs w:val="20"/>
            </w:rPr>
          </w:rPrChange>
        </w:rPr>
      </w:pPr>
      <w:r w:rsidRPr="00EB200A">
        <w:rPr>
          <w:rFonts w:ascii="Arial" w:hAnsi="Arial" w:cs="Arial"/>
          <w:spacing w:val="-3"/>
          <w:sz w:val="20"/>
          <w:szCs w:val="20"/>
          <w:rPrChange w:id="13868" w:author="mnuñez" w:date="2015-09-09T10:56:00Z">
            <w:rPr>
              <w:rFonts w:ascii="Arial" w:hAnsi="Arial" w:cs="Arial"/>
              <w:spacing w:val="-3"/>
              <w:sz w:val="20"/>
              <w:szCs w:val="20"/>
            </w:rPr>
          </w:rPrChange>
        </w:rPr>
        <w:t>Artículo 1862.</w:t>
      </w:r>
      <w:r w:rsidRPr="00EB200A">
        <w:rPr>
          <w:rFonts w:ascii="Arial" w:hAnsi="Arial" w:cs="Arial"/>
          <w:spacing w:val="-3"/>
          <w:sz w:val="20"/>
          <w:szCs w:val="20"/>
          <w:rPrChange w:id="13869" w:author="mnuñez" w:date="2015-09-09T10:56:00Z">
            <w:rPr>
              <w:rFonts w:ascii="Arial" w:hAnsi="Arial" w:cs="Arial"/>
              <w:spacing w:val="-3"/>
              <w:sz w:val="20"/>
              <w:szCs w:val="20"/>
            </w:rPr>
          </w:rPrChange>
        </w:rPr>
        <w:noBreakHyphen/>
        <w:t xml:space="preserve"> Si un mismo bien fuere vendido por el mismo vendedor a diversas personas, se observará lo siguiente:</w:t>
      </w:r>
    </w:p>
    <w:p w:rsidR="00441699" w:rsidRPr="00EB200A" w:rsidRDefault="00441699">
      <w:pPr>
        <w:tabs>
          <w:tab w:val="left" w:pos="-720"/>
        </w:tabs>
        <w:suppressAutoHyphens/>
        <w:jc w:val="both"/>
        <w:rPr>
          <w:rFonts w:ascii="Arial" w:hAnsi="Arial" w:cs="Arial"/>
          <w:spacing w:val="-3"/>
          <w:sz w:val="20"/>
          <w:szCs w:val="20"/>
          <w:rPrChange w:id="1387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83"/>
        </w:numPr>
        <w:tabs>
          <w:tab w:val="clear" w:pos="1444"/>
          <w:tab w:val="left" w:pos="284"/>
        </w:tabs>
        <w:ind w:left="0" w:firstLine="0"/>
        <w:rPr>
          <w:rFonts w:ascii="Arial" w:hAnsi="Arial" w:cs="Arial"/>
          <w:sz w:val="20"/>
          <w:szCs w:val="20"/>
          <w:rPrChange w:id="13871" w:author="mnuñez" w:date="2015-09-09T10:56:00Z">
            <w:rPr>
              <w:rFonts w:ascii="Arial" w:hAnsi="Arial" w:cs="Arial"/>
              <w:sz w:val="20"/>
              <w:szCs w:val="20"/>
            </w:rPr>
          </w:rPrChange>
        </w:rPr>
      </w:pPr>
      <w:r w:rsidRPr="00EB200A">
        <w:rPr>
          <w:rFonts w:ascii="Arial" w:hAnsi="Arial" w:cs="Arial"/>
          <w:sz w:val="20"/>
          <w:szCs w:val="20"/>
          <w:rPrChange w:id="13872" w:author="mnuñez" w:date="2015-09-09T10:56:00Z">
            <w:rPr>
              <w:rFonts w:ascii="Arial" w:hAnsi="Arial" w:cs="Arial"/>
              <w:sz w:val="20"/>
              <w:szCs w:val="20"/>
            </w:rPr>
          </w:rPrChange>
        </w:rPr>
        <w:t>Si el bien vendido fuere mueble, prevalecerá la venta primera en fecha; si no fuere posible verificar la prioridad de ésta, prevalecerá la hecha al que se halle en posesión del bien; y si ninguno de los compradores tiene la posesión, será válida la venta al que primero exija la entrega judicialmente; y</w:t>
      </w:r>
    </w:p>
    <w:p w:rsidR="00441699" w:rsidRPr="00EB200A" w:rsidRDefault="00441699" w:rsidP="0041658E">
      <w:pPr>
        <w:pStyle w:val="Sangradetextonormal"/>
        <w:tabs>
          <w:tab w:val="left" w:pos="284"/>
        </w:tabs>
        <w:ind w:left="0" w:firstLine="0"/>
        <w:rPr>
          <w:rFonts w:ascii="Arial" w:hAnsi="Arial" w:cs="Arial"/>
          <w:sz w:val="20"/>
          <w:szCs w:val="20"/>
          <w:rPrChange w:id="13873" w:author="mnuñez" w:date="2015-09-09T10:56:00Z">
            <w:rPr>
              <w:rFonts w:ascii="Arial" w:hAnsi="Arial" w:cs="Arial"/>
              <w:sz w:val="20"/>
              <w:szCs w:val="20"/>
            </w:rPr>
          </w:rPrChange>
        </w:rPr>
      </w:pPr>
    </w:p>
    <w:p w:rsidR="00441699" w:rsidRPr="00EB200A" w:rsidRDefault="00441699" w:rsidP="006A6E15">
      <w:pPr>
        <w:numPr>
          <w:ilvl w:val="0"/>
          <w:numId w:val="183"/>
        </w:numPr>
        <w:tabs>
          <w:tab w:val="clear" w:pos="1444"/>
          <w:tab w:val="left" w:pos="-720"/>
          <w:tab w:val="left" w:pos="0"/>
          <w:tab w:val="left" w:pos="284"/>
        </w:tabs>
        <w:suppressAutoHyphens/>
        <w:ind w:left="0" w:firstLine="0"/>
        <w:jc w:val="both"/>
        <w:rPr>
          <w:rFonts w:ascii="Arial" w:hAnsi="Arial" w:cs="Arial"/>
          <w:spacing w:val="-3"/>
          <w:sz w:val="20"/>
          <w:szCs w:val="20"/>
          <w:rPrChange w:id="13874" w:author="mnuñez" w:date="2015-09-09T10:56:00Z">
            <w:rPr>
              <w:rFonts w:ascii="Arial" w:hAnsi="Arial" w:cs="Arial"/>
              <w:spacing w:val="-3"/>
              <w:sz w:val="20"/>
              <w:szCs w:val="20"/>
            </w:rPr>
          </w:rPrChange>
        </w:rPr>
      </w:pPr>
      <w:r w:rsidRPr="00EB200A">
        <w:rPr>
          <w:rFonts w:ascii="Arial" w:hAnsi="Arial" w:cs="Arial"/>
          <w:spacing w:val="-3"/>
          <w:sz w:val="20"/>
          <w:szCs w:val="20"/>
          <w:rPrChange w:id="13875" w:author="mnuñez" w:date="2015-09-09T10:56:00Z">
            <w:rPr>
              <w:rFonts w:ascii="Arial" w:hAnsi="Arial" w:cs="Arial"/>
              <w:spacing w:val="-3"/>
              <w:sz w:val="20"/>
              <w:szCs w:val="20"/>
            </w:rPr>
          </w:rPrChange>
        </w:rPr>
        <w:t xml:space="preserve">Si el bien vendido fuere inmueble, se aplicarán las disposiciones relativas al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387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38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7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87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880"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388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882" w:author="mnuñez" w:date="2015-09-09T10:56:00Z">
            <w:rPr>
              <w:rFonts w:ascii="Arial" w:hAnsi="Arial" w:cs="Arial"/>
              <w:b/>
              <w:bCs/>
              <w:spacing w:val="-3"/>
              <w:sz w:val="20"/>
              <w:szCs w:val="20"/>
            </w:rPr>
          </w:rPrChange>
        </w:rPr>
        <w:t>De la materia de la compraventa</w:t>
      </w:r>
    </w:p>
    <w:p w:rsidR="00441699" w:rsidRPr="00EB200A" w:rsidRDefault="00441699">
      <w:pPr>
        <w:tabs>
          <w:tab w:val="left" w:pos="-720"/>
        </w:tabs>
        <w:suppressAutoHyphens/>
        <w:jc w:val="both"/>
        <w:rPr>
          <w:rFonts w:ascii="Arial" w:hAnsi="Arial" w:cs="Arial"/>
          <w:spacing w:val="-3"/>
          <w:sz w:val="20"/>
          <w:szCs w:val="20"/>
          <w:rPrChange w:id="138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884" w:author="mnuñez" w:date="2015-09-09T10:56:00Z">
            <w:rPr>
              <w:rFonts w:ascii="Arial" w:hAnsi="Arial" w:cs="Arial"/>
              <w:spacing w:val="-3"/>
              <w:sz w:val="20"/>
              <w:szCs w:val="20"/>
            </w:rPr>
          </w:rPrChange>
        </w:rPr>
      </w:pPr>
      <w:r w:rsidRPr="00EB200A">
        <w:rPr>
          <w:rFonts w:ascii="Arial" w:hAnsi="Arial" w:cs="Arial"/>
          <w:spacing w:val="-3"/>
          <w:sz w:val="20"/>
          <w:szCs w:val="20"/>
          <w:rPrChange w:id="13885" w:author="mnuñez" w:date="2015-09-09T10:56:00Z">
            <w:rPr>
              <w:rFonts w:ascii="Arial" w:hAnsi="Arial" w:cs="Arial"/>
              <w:spacing w:val="-3"/>
              <w:sz w:val="20"/>
              <w:szCs w:val="20"/>
            </w:rPr>
          </w:rPrChange>
        </w:rPr>
        <w:t>Artículo 1863.</w:t>
      </w:r>
      <w:r w:rsidRPr="00EB200A">
        <w:rPr>
          <w:rFonts w:ascii="Arial" w:hAnsi="Arial" w:cs="Arial"/>
          <w:spacing w:val="-3"/>
          <w:sz w:val="20"/>
          <w:szCs w:val="20"/>
          <w:rPrChange w:id="13886" w:author="mnuñez" w:date="2015-09-09T10:56:00Z">
            <w:rPr>
              <w:rFonts w:ascii="Arial" w:hAnsi="Arial" w:cs="Arial"/>
              <w:spacing w:val="-3"/>
              <w:sz w:val="20"/>
              <w:szCs w:val="20"/>
            </w:rPr>
          </w:rPrChange>
        </w:rPr>
        <w:noBreakHyphen/>
        <w:t xml:space="preserve"> Pueden ser objeto del contrato de compraventa todos los bienes que se encuentren en el comercio. </w:t>
      </w:r>
    </w:p>
    <w:p w:rsidR="00441699" w:rsidRPr="00EB200A" w:rsidRDefault="00441699">
      <w:pPr>
        <w:tabs>
          <w:tab w:val="left" w:pos="-720"/>
        </w:tabs>
        <w:suppressAutoHyphens/>
        <w:jc w:val="both"/>
        <w:rPr>
          <w:rFonts w:ascii="Arial" w:hAnsi="Arial" w:cs="Arial"/>
          <w:spacing w:val="-3"/>
          <w:sz w:val="20"/>
          <w:szCs w:val="20"/>
          <w:rPrChange w:id="13887" w:author="mnuñez" w:date="2015-09-09T10:56:00Z">
            <w:rPr>
              <w:rFonts w:ascii="Arial" w:hAnsi="Arial" w:cs="Arial"/>
              <w:spacing w:val="-3"/>
              <w:sz w:val="20"/>
              <w:szCs w:val="20"/>
            </w:rPr>
          </w:rPrChange>
        </w:rPr>
      </w:pPr>
      <w:r w:rsidRPr="00EB200A">
        <w:rPr>
          <w:rFonts w:ascii="Arial" w:hAnsi="Arial" w:cs="Arial"/>
          <w:spacing w:val="-3"/>
          <w:sz w:val="20"/>
          <w:szCs w:val="20"/>
          <w:rPrChange w:id="138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89" w:author="mnuñez" w:date="2015-09-09T10:56:00Z">
            <w:rPr>
              <w:rFonts w:ascii="Arial" w:hAnsi="Arial" w:cs="Arial"/>
              <w:spacing w:val="-3"/>
              <w:sz w:val="20"/>
              <w:szCs w:val="20"/>
            </w:rPr>
          </w:rPrChange>
        </w:rPr>
      </w:pPr>
      <w:r w:rsidRPr="00EB200A">
        <w:rPr>
          <w:rFonts w:ascii="Arial" w:hAnsi="Arial" w:cs="Arial"/>
          <w:spacing w:val="-3"/>
          <w:sz w:val="20"/>
          <w:szCs w:val="20"/>
          <w:rPrChange w:id="13890" w:author="mnuñez" w:date="2015-09-09T10:56:00Z">
            <w:rPr>
              <w:rFonts w:ascii="Arial" w:hAnsi="Arial" w:cs="Arial"/>
              <w:spacing w:val="-3"/>
              <w:sz w:val="20"/>
              <w:szCs w:val="20"/>
            </w:rPr>
          </w:rPrChange>
        </w:rPr>
        <w:t>Artículo 1864.</w:t>
      </w:r>
      <w:r w:rsidRPr="00EB200A">
        <w:rPr>
          <w:rFonts w:ascii="Arial" w:hAnsi="Arial" w:cs="Arial"/>
          <w:spacing w:val="-3"/>
          <w:sz w:val="20"/>
          <w:szCs w:val="20"/>
          <w:rPrChange w:id="13891" w:author="mnuñez" w:date="2015-09-09T10:56:00Z">
            <w:rPr>
              <w:rFonts w:ascii="Arial" w:hAnsi="Arial" w:cs="Arial"/>
              <w:spacing w:val="-3"/>
              <w:sz w:val="20"/>
              <w:szCs w:val="20"/>
            </w:rPr>
          </w:rPrChange>
        </w:rPr>
        <w:noBreakHyphen/>
        <w:t xml:space="preserve"> Ninguno puede vender sino lo que es de su propiedad. </w:t>
      </w:r>
    </w:p>
    <w:p w:rsidR="00441699" w:rsidRPr="00EB200A" w:rsidRDefault="00441699">
      <w:pPr>
        <w:tabs>
          <w:tab w:val="left" w:pos="-720"/>
        </w:tabs>
        <w:suppressAutoHyphens/>
        <w:jc w:val="both"/>
        <w:rPr>
          <w:rFonts w:ascii="Arial" w:hAnsi="Arial" w:cs="Arial"/>
          <w:spacing w:val="-3"/>
          <w:sz w:val="20"/>
          <w:szCs w:val="20"/>
          <w:rPrChange w:id="13892" w:author="mnuñez" w:date="2015-09-09T10:56:00Z">
            <w:rPr>
              <w:rFonts w:ascii="Arial" w:hAnsi="Arial" w:cs="Arial"/>
              <w:spacing w:val="-3"/>
              <w:sz w:val="20"/>
              <w:szCs w:val="20"/>
            </w:rPr>
          </w:rPrChange>
        </w:rPr>
      </w:pPr>
      <w:r w:rsidRPr="00EB200A">
        <w:rPr>
          <w:rFonts w:ascii="Arial" w:hAnsi="Arial" w:cs="Arial"/>
          <w:spacing w:val="-3"/>
          <w:sz w:val="20"/>
          <w:szCs w:val="20"/>
          <w:rPrChange w:id="138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894" w:author="mnuñez" w:date="2015-09-09T10:56:00Z">
            <w:rPr>
              <w:rFonts w:ascii="Arial" w:hAnsi="Arial" w:cs="Arial"/>
              <w:spacing w:val="-3"/>
              <w:sz w:val="20"/>
              <w:szCs w:val="20"/>
            </w:rPr>
          </w:rPrChange>
        </w:rPr>
      </w:pPr>
      <w:r w:rsidRPr="00EB200A">
        <w:rPr>
          <w:rFonts w:ascii="Arial" w:hAnsi="Arial" w:cs="Arial"/>
          <w:spacing w:val="-3"/>
          <w:sz w:val="20"/>
          <w:szCs w:val="20"/>
          <w:rPrChange w:id="13895" w:author="mnuñez" w:date="2015-09-09T10:56:00Z">
            <w:rPr>
              <w:rFonts w:ascii="Arial" w:hAnsi="Arial" w:cs="Arial"/>
              <w:spacing w:val="-3"/>
              <w:sz w:val="20"/>
              <w:szCs w:val="20"/>
            </w:rPr>
          </w:rPrChange>
        </w:rPr>
        <w:t>Artículo 1865.</w:t>
      </w:r>
      <w:r w:rsidRPr="00EB200A">
        <w:rPr>
          <w:rFonts w:ascii="Arial" w:hAnsi="Arial" w:cs="Arial"/>
          <w:spacing w:val="-3"/>
          <w:sz w:val="20"/>
          <w:szCs w:val="20"/>
          <w:rPrChange w:id="13896" w:author="mnuñez" w:date="2015-09-09T10:56:00Z">
            <w:rPr>
              <w:rFonts w:ascii="Arial" w:hAnsi="Arial" w:cs="Arial"/>
              <w:spacing w:val="-3"/>
              <w:sz w:val="20"/>
              <w:szCs w:val="20"/>
            </w:rPr>
          </w:rPrChange>
        </w:rPr>
        <w:noBreakHyphen/>
        <w:t xml:space="preserve"> La venta de bien ajeno es nula respecto de terceros de buena fe, pero válida entre los contratantes; por ello el vendedor es responsable de los daños y perjuicios si procede con dolo o mala fe, debiendo tenerse en cuenta las disposiciones sobre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389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3898" w:author="mnuñez" w:date="2015-09-09T10:56:00Z">
            <w:rPr>
              <w:rFonts w:ascii="Arial" w:hAnsi="Arial" w:cs="Arial"/>
              <w:spacing w:val="-3"/>
              <w:sz w:val="20"/>
              <w:szCs w:val="20"/>
            </w:rPr>
          </w:rPrChange>
        </w:rPr>
        <w:t xml:space="preserve"> para los adquirentes de buena fe. </w:t>
      </w:r>
    </w:p>
    <w:p w:rsidR="00441699" w:rsidRPr="00EB200A" w:rsidRDefault="00441699">
      <w:pPr>
        <w:tabs>
          <w:tab w:val="left" w:pos="-720"/>
        </w:tabs>
        <w:suppressAutoHyphens/>
        <w:jc w:val="both"/>
        <w:rPr>
          <w:rFonts w:ascii="Arial" w:hAnsi="Arial" w:cs="Arial"/>
          <w:spacing w:val="-3"/>
          <w:sz w:val="20"/>
          <w:szCs w:val="20"/>
          <w:rPrChange w:id="13899" w:author="mnuñez" w:date="2015-09-09T10:56:00Z">
            <w:rPr>
              <w:rFonts w:ascii="Arial" w:hAnsi="Arial" w:cs="Arial"/>
              <w:spacing w:val="-3"/>
              <w:sz w:val="20"/>
              <w:szCs w:val="20"/>
            </w:rPr>
          </w:rPrChange>
        </w:rPr>
      </w:pPr>
      <w:r w:rsidRPr="00EB200A">
        <w:rPr>
          <w:rFonts w:ascii="Arial" w:hAnsi="Arial" w:cs="Arial"/>
          <w:spacing w:val="-3"/>
          <w:sz w:val="20"/>
          <w:szCs w:val="20"/>
          <w:rPrChange w:id="139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901" w:author="mnuñez" w:date="2015-09-09T10:56:00Z">
            <w:rPr>
              <w:rFonts w:ascii="Arial" w:hAnsi="Arial" w:cs="Arial"/>
              <w:spacing w:val="-3"/>
              <w:sz w:val="20"/>
              <w:szCs w:val="20"/>
            </w:rPr>
          </w:rPrChange>
        </w:rPr>
      </w:pPr>
      <w:r w:rsidRPr="00EB200A">
        <w:rPr>
          <w:rFonts w:ascii="Arial" w:hAnsi="Arial" w:cs="Arial"/>
          <w:spacing w:val="-3"/>
          <w:sz w:val="20"/>
          <w:szCs w:val="20"/>
          <w:rPrChange w:id="13902" w:author="mnuñez" w:date="2015-09-09T10:56:00Z">
            <w:rPr>
              <w:rFonts w:ascii="Arial" w:hAnsi="Arial" w:cs="Arial"/>
              <w:spacing w:val="-3"/>
              <w:sz w:val="20"/>
              <w:szCs w:val="20"/>
            </w:rPr>
          </w:rPrChange>
        </w:rPr>
        <w:t>Artículo 1866.</w:t>
      </w:r>
      <w:r w:rsidRPr="00EB200A">
        <w:rPr>
          <w:rFonts w:ascii="Arial" w:hAnsi="Arial" w:cs="Arial"/>
          <w:spacing w:val="-3"/>
          <w:sz w:val="20"/>
          <w:szCs w:val="20"/>
          <w:rPrChange w:id="13903" w:author="mnuñez" w:date="2015-09-09T10:56:00Z">
            <w:rPr>
              <w:rFonts w:ascii="Arial" w:hAnsi="Arial" w:cs="Arial"/>
              <w:spacing w:val="-3"/>
              <w:sz w:val="20"/>
              <w:szCs w:val="20"/>
            </w:rPr>
          </w:rPrChange>
        </w:rPr>
        <w:noBreakHyphen/>
        <w:t xml:space="preserve"> El contrato quedará revalidado, si antes de que tenga lugar la evicción, adquiere el vendedor, por cualquier título legítimo, la propiedad del bien vendido. </w:t>
      </w:r>
    </w:p>
    <w:p w:rsidR="00441699" w:rsidRPr="00EB200A" w:rsidRDefault="00441699">
      <w:pPr>
        <w:tabs>
          <w:tab w:val="left" w:pos="-720"/>
        </w:tabs>
        <w:suppressAutoHyphens/>
        <w:jc w:val="both"/>
        <w:rPr>
          <w:rFonts w:ascii="Arial" w:hAnsi="Arial" w:cs="Arial"/>
          <w:spacing w:val="-3"/>
          <w:sz w:val="20"/>
          <w:szCs w:val="20"/>
          <w:rPrChange w:id="13904" w:author="mnuñez" w:date="2015-09-09T10:56:00Z">
            <w:rPr>
              <w:rFonts w:ascii="Arial" w:hAnsi="Arial" w:cs="Arial"/>
              <w:spacing w:val="-3"/>
              <w:sz w:val="20"/>
              <w:szCs w:val="20"/>
            </w:rPr>
          </w:rPrChange>
        </w:rPr>
      </w:pPr>
      <w:r w:rsidRPr="00EB200A">
        <w:rPr>
          <w:rFonts w:ascii="Arial" w:hAnsi="Arial" w:cs="Arial"/>
          <w:spacing w:val="-3"/>
          <w:sz w:val="20"/>
          <w:szCs w:val="20"/>
          <w:rPrChange w:id="139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906" w:author="mnuñez" w:date="2015-09-09T10:56:00Z">
            <w:rPr>
              <w:rFonts w:ascii="Arial" w:hAnsi="Arial" w:cs="Arial"/>
              <w:spacing w:val="-3"/>
              <w:sz w:val="20"/>
              <w:szCs w:val="20"/>
            </w:rPr>
          </w:rPrChange>
        </w:rPr>
      </w:pPr>
      <w:r w:rsidRPr="00EB200A">
        <w:rPr>
          <w:rFonts w:ascii="Arial" w:hAnsi="Arial" w:cs="Arial"/>
          <w:spacing w:val="-3"/>
          <w:sz w:val="20"/>
          <w:szCs w:val="20"/>
          <w:rPrChange w:id="13907" w:author="mnuñez" w:date="2015-09-09T10:56:00Z">
            <w:rPr>
              <w:rFonts w:ascii="Arial" w:hAnsi="Arial" w:cs="Arial"/>
              <w:spacing w:val="-3"/>
              <w:sz w:val="20"/>
              <w:szCs w:val="20"/>
            </w:rPr>
          </w:rPrChange>
        </w:rPr>
        <w:t>Artículo 1867.</w:t>
      </w:r>
      <w:r w:rsidRPr="00EB200A">
        <w:rPr>
          <w:rFonts w:ascii="Arial" w:hAnsi="Arial" w:cs="Arial"/>
          <w:spacing w:val="-3"/>
          <w:sz w:val="20"/>
          <w:szCs w:val="20"/>
          <w:rPrChange w:id="13908" w:author="mnuñez" w:date="2015-09-09T10:56:00Z">
            <w:rPr>
              <w:rFonts w:ascii="Arial" w:hAnsi="Arial" w:cs="Arial"/>
              <w:spacing w:val="-3"/>
              <w:sz w:val="20"/>
              <w:szCs w:val="20"/>
            </w:rPr>
          </w:rPrChange>
        </w:rPr>
        <w:noBreakHyphen/>
        <w:t xml:space="preserve"> La venta de bienes o derechos litigiosos no está prohibida; pero el vendedor que no declare la circunstancia de hallarse el bien en litigio, es responsable de los daños y perjuicios si el comprador sufre la evicción, sin perjuicio de la responsabilidad penal en que incurra.</w:t>
      </w:r>
    </w:p>
    <w:p w:rsidR="00441699" w:rsidRPr="00EB200A" w:rsidRDefault="00441699">
      <w:pPr>
        <w:tabs>
          <w:tab w:val="left" w:pos="-720"/>
        </w:tabs>
        <w:suppressAutoHyphens/>
        <w:jc w:val="both"/>
        <w:rPr>
          <w:rFonts w:ascii="Arial" w:hAnsi="Arial" w:cs="Arial"/>
          <w:spacing w:val="-3"/>
          <w:sz w:val="20"/>
          <w:szCs w:val="20"/>
          <w:rPrChange w:id="1390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391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911"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3912" w:author="mnuñez" w:date="2015-09-09T10:56:00Z">
            <w:rPr>
              <w:rFonts w:ascii="Arial" w:hAnsi="Arial" w:cs="Arial"/>
              <w:spacing w:val="-3"/>
              <w:sz w:val="20"/>
              <w:szCs w:val="20"/>
            </w:rPr>
          </w:rPrChange>
        </w:rPr>
      </w:pPr>
      <w:r w:rsidRPr="00EB200A">
        <w:rPr>
          <w:rFonts w:ascii="Arial" w:hAnsi="Arial" w:cs="Arial"/>
          <w:b/>
          <w:bCs/>
          <w:spacing w:val="-3"/>
          <w:sz w:val="20"/>
          <w:szCs w:val="20"/>
          <w:rPrChange w:id="13913" w:author="mnuñez" w:date="2015-09-09T10:56:00Z">
            <w:rPr>
              <w:rFonts w:ascii="Arial" w:hAnsi="Arial" w:cs="Arial"/>
              <w:b/>
              <w:bCs/>
              <w:spacing w:val="-3"/>
              <w:sz w:val="20"/>
              <w:szCs w:val="20"/>
            </w:rPr>
          </w:rPrChange>
        </w:rPr>
        <w:t>De las partes en la compraventa</w:t>
      </w:r>
    </w:p>
    <w:p w:rsidR="00441699" w:rsidRPr="00EB200A" w:rsidRDefault="00441699">
      <w:pPr>
        <w:tabs>
          <w:tab w:val="left" w:pos="-720"/>
        </w:tabs>
        <w:suppressAutoHyphens/>
        <w:jc w:val="both"/>
        <w:rPr>
          <w:rFonts w:ascii="Arial" w:hAnsi="Arial" w:cs="Arial"/>
          <w:spacing w:val="-3"/>
          <w:sz w:val="20"/>
          <w:szCs w:val="20"/>
          <w:rPrChange w:id="139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915" w:author="mnuñez" w:date="2015-09-09T10:56:00Z">
            <w:rPr>
              <w:rFonts w:ascii="Arial" w:hAnsi="Arial" w:cs="Arial"/>
              <w:spacing w:val="-3"/>
              <w:sz w:val="20"/>
              <w:szCs w:val="20"/>
            </w:rPr>
          </w:rPrChange>
        </w:rPr>
      </w:pPr>
      <w:r w:rsidRPr="00EB200A">
        <w:rPr>
          <w:rFonts w:ascii="Arial" w:hAnsi="Arial" w:cs="Arial"/>
          <w:spacing w:val="-3"/>
          <w:sz w:val="20"/>
          <w:szCs w:val="20"/>
          <w:rPrChange w:id="13916" w:author="mnuñez" w:date="2015-09-09T10:56:00Z">
            <w:rPr>
              <w:rFonts w:ascii="Arial" w:hAnsi="Arial" w:cs="Arial"/>
              <w:spacing w:val="-3"/>
              <w:sz w:val="20"/>
              <w:szCs w:val="20"/>
            </w:rPr>
          </w:rPrChange>
        </w:rPr>
        <w:t>Artículo 1868.</w:t>
      </w:r>
      <w:r w:rsidRPr="00EB200A">
        <w:rPr>
          <w:rFonts w:ascii="Arial" w:hAnsi="Arial" w:cs="Arial"/>
          <w:spacing w:val="-3"/>
          <w:sz w:val="20"/>
          <w:szCs w:val="20"/>
          <w:rPrChange w:id="13917" w:author="mnuñez" w:date="2015-09-09T10:56:00Z">
            <w:rPr>
              <w:rFonts w:ascii="Arial" w:hAnsi="Arial" w:cs="Arial"/>
              <w:spacing w:val="-3"/>
              <w:sz w:val="20"/>
              <w:szCs w:val="20"/>
            </w:rPr>
          </w:rPrChange>
        </w:rPr>
        <w:noBreakHyphen/>
        <w:t xml:space="preserve"> Pueden comprar y vender las personas que puedan contratar, salvo las excepciones establecidas por la ley. </w:t>
      </w:r>
    </w:p>
    <w:p w:rsidR="00441699" w:rsidRPr="00EB200A" w:rsidRDefault="00441699">
      <w:pPr>
        <w:tabs>
          <w:tab w:val="left" w:pos="-720"/>
        </w:tabs>
        <w:suppressAutoHyphens/>
        <w:jc w:val="both"/>
        <w:rPr>
          <w:rFonts w:ascii="Arial" w:hAnsi="Arial" w:cs="Arial"/>
          <w:spacing w:val="-3"/>
          <w:sz w:val="20"/>
          <w:szCs w:val="20"/>
          <w:rPrChange w:id="13918" w:author="mnuñez" w:date="2015-09-09T10:56:00Z">
            <w:rPr>
              <w:rFonts w:ascii="Arial" w:hAnsi="Arial" w:cs="Arial"/>
              <w:spacing w:val="-3"/>
              <w:sz w:val="20"/>
              <w:szCs w:val="20"/>
            </w:rPr>
          </w:rPrChange>
        </w:rPr>
      </w:pPr>
      <w:r w:rsidRPr="00EB200A">
        <w:rPr>
          <w:rFonts w:ascii="Arial" w:hAnsi="Arial" w:cs="Arial"/>
          <w:spacing w:val="-3"/>
          <w:sz w:val="20"/>
          <w:szCs w:val="20"/>
          <w:rPrChange w:id="139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920" w:author="mnuñez" w:date="2015-09-09T10:56:00Z">
            <w:rPr>
              <w:rFonts w:ascii="Arial" w:hAnsi="Arial" w:cs="Arial"/>
              <w:spacing w:val="-3"/>
              <w:sz w:val="20"/>
              <w:szCs w:val="20"/>
            </w:rPr>
          </w:rPrChange>
        </w:rPr>
      </w:pPr>
      <w:r w:rsidRPr="00EB200A">
        <w:rPr>
          <w:rFonts w:ascii="Arial" w:hAnsi="Arial" w:cs="Arial"/>
          <w:spacing w:val="-3"/>
          <w:sz w:val="20"/>
          <w:szCs w:val="20"/>
          <w:rPrChange w:id="13921" w:author="mnuñez" w:date="2015-09-09T10:56:00Z">
            <w:rPr>
              <w:rFonts w:ascii="Arial" w:hAnsi="Arial" w:cs="Arial"/>
              <w:spacing w:val="-3"/>
              <w:sz w:val="20"/>
              <w:szCs w:val="20"/>
            </w:rPr>
          </w:rPrChange>
        </w:rPr>
        <w:t>Artículo 1869.</w:t>
      </w:r>
      <w:r w:rsidRPr="00EB200A">
        <w:rPr>
          <w:rFonts w:ascii="Arial" w:hAnsi="Arial" w:cs="Arial"/>
          <w:spacing w:val="-3"/>
          <w:sz w:val="20"/>
          <w:szCs w:val="20"/>
          <w:rPrChange w:id="13922" w:author="mnuñez" w:date="2015-09-09T10:56:00Z">
            <w:rPr>
              <w:rFonts w:ascii="Arial" w:hAnsi="Arial" w:cs="Arial"/>
              <w:spacing w:val="-3"/>
              <w:sz w:val="20"/>
              <w:szCs w:val="20"/>
            </w:rPr>
          </w:rPrChange>
        </w:rPr>
        <w:noBreakHyphen/>
        <w:t xml:space="preserve"> Tienen restricción para celebrar el contrato de compraventa: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392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84"/>
        </w:numPr>
        <w:tabs>
          <w:tab w:val="clear" w:pos="0"/>
          <w:tab w:val="clear" w:pos="1444"/>
          <w:tab w:val="left" w:pos="284"/>
        </w:tabs>
        <w:ind w:left="0" w:firstLine="0"/>
        <w:rPr>
          <w:rFonts w:ascii="Arial" w:hAnsi="Arial" w:cs="Arial"/>
          <w:sz w:val="20"/>
          <w:szCs w:val="20"/>
          <w:rPrChange w:id="13924" w:author="mnuñez" w:date="2015-09-09T10:56:00Z">
            <w:rPr>
              <w:rFonts w:ascii="Arial" w:hAnsi="Arial" w:cs="Arial"/>
              <w:sz w:val="20"/>
              <w:szCs w:val="20"/>
            </w:rPr>
          </w:rPrChange>
        </w:rPr>
      </w:pPr>
      <w:r w:rsidRPr="00EB200A">
        <w:rPr>
          <w:rFonts w:ascii="Arial" w:hAnsi="Arial" w:cs="Arial"/>
          <w:sz w:val="20"/>
          <w:szCs w:val="20"/>
          <w:rPrChange w:id="13925" w:author="mnuñez" w:date="2015-09-09T10:56:00Z">
            <w:rPr>
              <w:rFonts w:ascii="Arial" w:hAnsi="Arial" w:cs="Arial"/>
              <w:sz w:val="20"/>
              <w:szCs w:val="20"/>
            </w:rPr>
          </w:rPrChange>
        </w:rPr>
        <w:t>Los consortes no pueden celebrar entre sí el contrato de compraventa, salvo que el bien pertenezca en exclusiva a uno de ellos, y el importe del precio sea pagado con dinero exclusivo del otro;</w:t>
      </w:r>
    </w:p>
    <w:p w:rsidR="00441699" w:rsidRPr="00EB200A" w:rsidRDefault="00441699" w:rsidP="0041658E">
      <w:pPr>
        <w:pStyle w:val="Sangradetextonormal"/>
        <w:tabs>
          <w:tab w:val="clear" w:pos="0"/>
          <w:tab w:val="left" w:pos="284"/>
        </w:tabs>
        <w:ind w:left="0" w:firstLine="0"/>
        <w:rPr>
          <w:rFonts w:ascii="Arial" w:hAnsi="Arial" w:cs="Arial"/>
          <w:sz w:val="20"/>
          <w:szCs w:val="20"/>
          <w:rPrChange w:id="13926" w:author="mnuñez" w:date="2015-09-09T10:56:00Z">
            <w:rPr>
              <w:rFonts w:ascii="Arial" w:hAnsi="Arial" w:cs="Arial"/>
              <w:sz w:val="20"/>
              <w:szCs w:val="20"/>
            </w:rPr>
          </w:rPrChange>
        </w:rPr>
      </w:pPr>
    </w:p>
    <w:p w:rsidR="00441699" w:rsidRPr="00EB200A" w:rsidRDefault="00441699" w:rsidP="006A6E15">
      <w:pPr>
        <w:numPr>
          <w:ilvl w:val="0"/>
          <w:numId w:val="184"/>
        </w:numPr>
        <w:tabs>
          <w:tab w:val="clear" w:pos="1444"/>
          <w:tab w:val="left" w:pos="-720"/>
          <w:tab w:val="left" w:pos="284"/>
        </w:tabs>
        <w:suppressAutoHyphens/>
        <w:ind w:left="0" w:firstLine="0"/>
        <w:jc w:val="both"/>
        <w:rPr>
          <w:rFonts w:ascii="Arial" w:hAnsi="Arial" w:cs="Arial"/>
          <w:spacing w:val="-3"/>
          <w:sz w:val="20"/>
          <w:szCs w:val="20"/>
          <w:rPrChange w:id="13927" w:author="mnuñez" w:date="2015-09-09T10:56:00Z">
            <w:rPr>
              <w:rFonts w:ascii="Arial" w:hAnsi="Arial" w:cs="Arial"/>
              <w:spacing w:val="-3"/>
              <w:sz w:val="20"/>
              <w:szCs w:val="20"/>
            </w:rPr>
          </w:rPrChange>
        </w:rPr>
      </w:pPr>
      <w:r w:rsidRPr="00EB200A">
        <w:rPr>
          <w:rFonts w:ascii="Arial" w:hAnsi="Arial" w:cs="Arial"/>
          <w:spacing w:val="-3"/>
          <w:sz w:val="20"/>
          <w:szCs w:val="20"/>
          <w:rPrChange w:id="13928" w:author="mnuñez" w:date="2015-09-09T10:56:00Z">
            <w:rPr>
              <w:rFonts w:ascii="Arial" w:hAnsi="Arial" w:cs="Arial"/>
              <w:spacing w:val="-3"/>
              <w:sz w:val="20"/>
              <w:szCs w:val="20"/>
            </w:rPr>
          </w:rPrChange>
        </w:rPr>
        <w:t xml:space="preserve">Los magistrados, jueces, árbitros, agentes del Ministerio Público, agentes de </w:t>
      </w:r>
      <w:smartTag w:uri="urn:schemas-microsoft-com:office:smarttags" w:element="PersonName">
        <w:smartTagPr>
          <w:attr w:name="ProductID" w:val="la Procuradur￭a Social"/>
        </w:smartTagPr>
        <w:r w:rsidRPr="00EB200A">
          <w:rPr>
            <w:rFonts w:ascii="Arial" w:hAnsi="Arial" w:cs="Arial"/>
            <w:spacing w:val="-3"/>
            <w:sz w:val="20"/>
            <w:szCs w:val="20"/>
            <w:rPrChange w:id="13929"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3930" w:author="mnuñez" w:date="2015-09-09T10:56:00Z">
            <w:rPr>
              <w:rFonts w:ascii="Arial" w:hAnsi="Arial" w:cs="Arial"/>
              <w:spacing w:val="-3"/>
              <w:sz w:val="20"/>
              <w:szCs w:val="20"/>
            </w:rPr>
          </w:rPrChange>
        </w:rPr>
        <w:t xml:space="preserve"> y defensores oficiales no podrán comprar bienes que sean objeto de juicio que se tramite dentro de su jurisdicción; ni los abogados, procuradores y peritos, de aquellos que lo fueren de juicios en que intervengan. Tampoco podrán, unos ni otros, ser cesionarios de los derechos que tengan sobre los citados bienes.</w:t>
      </w:r>
    </w:p>
    <w:p w:rsidR="00441699" w:rsidRPr="00EB200A" w:rsidRDefault="00441699" w:rsidP="0041658E">
      <w:pPr>
        <w:tabs>
          <w:tab w:val="left" w:pos="-720"/>
          <w:tab w:val="left" w:pos="284"/>
        </w:tabs>
        <w:suppressAutoHyphens/>
        <w:jc w:val="both"/>
        <w:rPr>
          <w:rFonts w:ascii="Arial" w:hAnsi="Arial" w:cs="Arial"/>
          <w:spacing w:val="-3"/>
          <w:sz w:val="20"/>
          <w:szCs w:val="20"/>
          <w:rPrChange w:id="13931" w:author="mnuñez" w:date="2015-09-09T10:56:00Z">
            <w:rPr>
              <w:rFonts w:ascii="Arial" w:hAnsi="Arial" w:cs="Arial"/>
              <w:spacing w:val="-3"/>
              <w:sz w:val="20"/>
              <w:szCs w:val="20"/>
            </w:rPr>
          </w:rPrChange>
        </w:rPr>
      </w:pP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932" w:author="mnuñez" w:date="2015-09-09T10:56:00Z">
            <w:rPr>
              <w:rFonts w:ascii="Arial" w:hAnsi="Arial" w:cs="Arial"/>
              <w:spacing w:val="-3"/>
              <w:sz w:val="20"/>
              <w:szCs w:val="20"/>
            </w:rPr>
          </w:rPrChange>
        </w:rPr>
      </w:pPr>
      <w:r w:rsidRPr="00EB200A">
        <w:rPr>
          <w:rFonts w:ascii="Arial" w:hAnsi="Arial" w:cs="Arial"/>
          <w:spacing w:val="-3"/>
          <w:sz w:val="20"/>
          <w:szCs w:val="20"/>
          <w:rPrChange w:id="13933" w:author="mnuñez" w:date="2015-09-09T10:56:00Z">
            <w:rPr>
              <w:rFonts w:ascii="Arial" w:hAnsi="Arial" w:cs="Arial"/>
              <w:spacing w:val="-3"/>
              <w:sz w:val="20"/>
              <w:szCs w:val="20"/>
            </w:rPr>
          </w:rPrChange>
        </w:rPr>
        <w:t>Con excepción de la venta o cesión de acciones hereditarias cuando sean coherederos o derechos a que estén afectos bienes de su propiedad;</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93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84"/>
        </w:numPr>
        <w:tabs>
          <w:tab w:val="clear" w:pos="1444"/>
          <w:tab w:val="left" w:pos="284"/>
        </w:tabs>
        <w:ind w:left="0" w:firstLine="0"/>
        <w:rPr>
          <w:rFonts w:ascii="Arial" w:hAnsi="Arial" w:cs="Arial"/>
          <w:sz w:val="20"/>
          <w:szCs w:val="20"/>
          <w:rPrChange w:id="13935" w:author="mnuñez" w:date="2015-09-09T10:56:00Z">
            <w:rPr>
              <w:rFonts w:ascii="Arial" w:hAnsi="Arial" w:cs="Arial"/>
              <w:sz w:val="20"/>
              <w:szCs w:val="20"/>
            </w:rPr>
          </w:rPrChange>
        </w:rPr>
      </w:pPr>
      <w:r w:rsidRPr="00EB200A">
        <w:rPr>
          <w:rFonts w:ascii="Arial" w:hAnsi="Arial" w:cs="Arial"/>
          <w:sz w:val="20"/>
          <w:szCs w:val="20"/>
          <w:rPrChange w:id="13936" w:author="mnuñez" w:date="2015-09-09T10:56:00Z">
            <w:rPr>
              <w:rFonts w:ascii="Arial" w:hAnsi="Arial" w:cs="Arial"/>
              <w:sz w:val="20"/>
              <w:szCs w:val="20"/>
            </w:rPr>
          </w:rPrChange>
        </w:rPr>
        <w:t>Los hijos sujetos a patria potestad solamente pueden vender a sus padres los bienes que hayan adquirido por su trabajo;</w:t>
      </w:r>
    </w:p>
    <w:p w:rsidR="00441699" w:rsidRPr="00EB200A" w:rsidRDefault="00441699" w:rsidP="0041658E">
      <w:pPr>
        <w:pStyle w:val="Sangradetextonormal"/>
        <w:tabs>
          <w:tab w:val="left" w:pos="284"/>
        </w:tabs>
        <w:ind w:left="0" w:firstLine="0"/>
        <w:rPr>
          <w:rFonts w:ascii="Arial" w:hAnsi="Arial" w:cs="Arial"/>
          <w:sz w:val="20"/>
          <w:szCs w:val="20"/>
          <w:rPrChange w:id="13937" w:author="mnuñez" w:date="2015-09-09T10:56:00Z">
            <w:rPr>
              <w:rFonts w:ascii="Arial" w:hAnsi="Arial" w:cs="Arial"/>
              <w:sz w:val="20"/>
              <w:szCs w:val="20"/>
            </w:rPr>
          </w:rPrChange>
        </w:rPr>
      </w:pPr>
    </w:p>
    <w:p w:rsidR="00441699" w:rsidRPr="00EB200A" w:rsidRDefault="00441699" w:rsidP="006A6E15">
      <w:pPr>
        <w:numPr>
          <w:ilvl w:val="0"/>
          <w:numId w:val="184"/>
        </w:numPr>
        <w:tabs>
          <w:tab w:val="clear" w:pos="1444"/>
          <w:tab w:val="left" w:pos="-720"/>
          <w:tab w:val="left" w:pos="0"/>
          <w:tab w:val="left" w:pos="284"/>
        </w:tabs>
        <w:suppressAutoHyphens/>
        <w:ind w:left="0" w:firstLine="0"/>
        <w:jc w:val="both"/>
        <w:rPr>
          <w:rFonts w:ascii="Arial" w:hAnsi="Arial" w:cs="Arial"/>
          <w:spacing w:val="-3"/>
          <w:sz w:val="20"/>
          <w:szCs w:val="20"/>
          <w:rPrChange w:id="13938" w:author="mnuñez" w:date="2015-09-09T10:56:00Z">
            <w:rPr>
              <w:rFonts w:ascii="Arial" w:hAnsi="Arial" w:cs="Arial"/>
              <w:spacing w:val="-3"/>
              <w:sz w:val="20"/>
              <w:szCs w:val="20"/>
            </w:rPr>
          </w:rPrChange>
        </w:rPr>
      </w:pPr>
      <w:r w:rsidRPr="00EB200A">
        <w:rPr>
          <w:rFonts w:ascii="Arial" w:hAnsi="Arial" w:cs="Arial"/>
          <w:spacing w:val="-3"/>
          <w:sz w:val="20"/>
          <w:szCs w:val="20"/>
          <w:rPrChange w:id="13939" w:author="mnuñez" w:date="2015-09-09T10:56:00Z">
            <w:rPr>
              <w:rFonts w:ascii="Arial" w:hAnsi="Arial" w:cs="Arial"/>
              <w:spacing w:val="-3"/>
              <w:sz w:val="20"/>
              <w:szCs w:val="20"/>
            </w:rPr>
          </w:rPrChange>
        </w:rPr>
        <w:t>Los copropietarios de un bien indiviso cuando no se hubiere pactado la renuncia del derecho del tanto, en los términos previstos en este código relativos a la copropiedad;</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940" w:author="mnuñez" w:date="2015-09-09T10:56:00Z">
            <w:rPr>
              <w:rFonts w:ascii="Arial" w:hAnsi="Arial" w:cs="Arial"/>
              <w:spacing w:val="-3"/>
              <w:sz w:val="20"/>
              <w:szCs w:val="20"/>
            </w:rPr>
          </w:rPrChange>
        </w:rPr>
      </w:pPr>
    </w:p>
    <w:p w:rsidR="00441699" w:rsidRPr="00EB200A" w:rsidRDefault="00441699" w:rsidP="006A6E15">
      <w:pPr>
        <w:numPr>
          <w:ilvl w:val="0"/>
          <w:numId w:val="184"/>
        </w:numPr>
        <w:tabs>
          <w:tab w:val="clear" w:pos="1444"/>
          <w:tab w:val="left" w:pos="-720"/>
          <w:tab w:val="left" w:pos="0"/>
          <w:tab w:val="left" w:pos="284"/>
        </w:tabs>
        <w:suppressAutoHyphens/>
        <w:ind w:left="0" w:firstLine="0"/>
        <w:jc w:val="both"/>
        <w:rPr>
          <w:rFonts w:ascii="Arial" w:hAnsi="Arial" w:cs="Arial"/>
          <w:spacing w:val="-3"/>
          <w:sz w:val="20"/>
          <w:szCs w:val="20"/>
          <w:rPrChange w:id="13941" w:author="mnuñez" w:date="2015-09-09T10:56:00Z">
            <w:rPr>
              <w:rFonts w:ascii="Arial" w:hAnsi="Arial" w:cs="Arial"/>
              <w:spacing w:val="-3"/>
              <w:sz w:val="20"/>
              <w:szCs w:val="20"/>
            </w:rPr>
          </w:rPrChange>
        </w:rPr>
      </w:pPr>
      <w:r w:rsidRPr="00EB200A">
        <w:rPr>
          <w:rFonts w:ascii="Arial" w:hAnsi="Arial" w:cs="Arial"/>
          <w:spacing w:val="-3"/>
          <w:sz w:val="20"/>
          <w:szCs w:val="20"/>
          <w:rPrChange w:id="13942" w:author="mnuñez" w:date="2015-09-09T10:56:00Z">
            <w:rPr>
              <w:rFonts w:ascii="Arial" w:hAnsi="Arial" w:cs="Arial"/>
              <w:spacing w:val="-3"/>
              <w:sz w:val="20"/>
              <w:szCs w:val="20"/>
            </w:rPr>
          </w:rPrChange>
        </w:rPr>
        <w:t>No pueden comprar los bienes de cuya venta o administración estén encargados:</w:t>
      </w:r>
    </w:p>
    <w:p w:rsidR="00441699" w:rsidRPr="00EB200A" w:rsidRDefault="00441699">
      <w:pPr>
        <w:tabs>
          <w:tab w:val="left" w:pos="-720"/>
          <w:tab w:val="left" w:pos="0"/>
        </w:tabs>
        <w:suppressAutoHyphens/>
        <w:jc w:val="both"/>
        <w:rPr>
          <w:rFonts w:ascii="Arial" w:hAnsi="Arial" w:cs="Arial"/>
          <w:spacing w:val="-3"/>
          <w:sz w:val="20"/>
          <w:szCs w:val="20"/>
          <w:rPrChange w:id="13943" w:author="mnuñez" w:date="2015-09-09T10:56:00Z">
            <w:rPr>
              <w:rFonts w:ascii="Arial" w:hAnsi="Arial" w:cs="Arial"/>
              <w:spacing w:val="-3"/>
              <w:sz w:val="20"/>
              <w:szCs w:val="20"/>
            </w:rPr>
          </w:rPrChange>
        </w:rPr>
      </w:pPr>
    </w:p>
    <w:p w:rsidR="00441699" w:rsidRPr="00EB200A" w:rsidRDefault="00441699" w:rsidP="006A6E15">
      <w:pPr>
        <w:numPr>
          <w:ilvl w:val="0"/>
          <w:numId w:val="185"/>
        </w:numPr>
        <w:tabs>
          <w:tab w:val="clear" w:pos="2153"/>
          <w:tab w:val="left" w:pos="-720"/>
          <w:tab w:val="left" w:pos="284"/>
        </w:tabs>
        <w:suppressAutoHyphens/>
        <w:ind w:left="0" w:firstLine="0"/>
        <w:jc w:val="both"/>
        <w:rPr>
          <w:rFonts w:ascii="Arial" w:hAnsi="Arial" w:cs="Arial"/>
          <w:spacing w:val="-3"/>
          <w:sz w:val="20"/>
          <w:szCs w:val="20"/>
          <w:rPrChange w:id="13944" w:author="mnuñez" w:date="2015-09-09T10:56:00Z">
            <w:rPr>
              <w:rFonts w:ascii="Arial" w:hAnsi="Arial" w:cs="Arial"/>
              <w:spacing w:val="-3"/>
              <w:sz w:val="20"/>
              <w:szCs w:val="20"/>
            </w:rPr>
          </w:rPrChange>
        </w:rPr>
      </w:pPr>
      <w:r w:rsidRPr="00EB200A">
        <w:rPr>
          <w:rFonts w:ascii="Arial" w:hAnsi="Arial" w:cs="Arial"/>
          <w:spacing w:val="-3"/>
          <w:sz w:val="20"/>
          <w:szCs w:val="20"/>
          <w:rPrChange w:id="13945" w:author="mnuñez" w:date="2015-09-09T10:56:00Z">
            <w:rPr>
              <w:rFonts w:ascii="Arial" w:hAnsi="Arial" w:cs="Arial"/>
              <w:spacing w:val="-3"/>
              <w:sz w:val="20"/>
              <w:szCs w:val="20"/>
            </w:rPr>
          </w:rPrChange>
        </w:rPr>
        <w:t>Los tutores y curadores;</w:t>
      </w:r>
    </w:p>
    <w:p w:rsidR="00441699" w:rsidRPr="00EB200A" w:rsidRDefault="00441699" w:rsidP="0041658E">
      <w:pPr>
        <w:tabs>
          <w:tab w:val="left" w:pos="-720"/>
          <w:tab w:val="left" w:pos="284"/>
        </w:tabs>
        <w:suppressAutoHyphens/>
        <w:jc w:val="both"/>
        <w:rPr>
          <w:rFonts w:ascii="Arial" w:hAnsi="Arial" w:cs="Arial"/>
          <w:spacing w:val="-3"/>
          <w:sz w:val="20"/>
          <w:szCs w:val="20"/>
          <w:rPrChange w:id="13946" w:author="mnuñez" w:date="2015-09-09T10:56:00Z">
            <w:rPr>
              <w:rFonts w:ascii="Arial" w:hAnsi="Arial" w:cs="Arial"/>
              <w:spacing w:val="-3"/>
              <w:sz w:val="20"/>
              <w:szCs w:val="20"/>
            </w:rPr>
          </w:rPrChange>
        </w:rPr>
      </w:pPr>
    </w:p>
    <w:p w:rsidR="00441699" w:rsidRPr="00EB200A" w:rsidRDefault="00441699" w:rsidP="006A6E15">
      <w:pPr>
        <w:numPr>
          <w:ilvl w:val="0"/>
          <w:numId w:val="185"/>
        </w:numPr>
        <w:tabs>
          <w:tab w:val="clear" w:pos="2153"/>
          <w:tab w:val="left" w:pos="-720"/>
          <w:tab w:val="left" w:pos="284"/>
        </w:tabs>
        <w:suppressAutoHyphens/>
        <w:ind w:left="0" w:firstLine="0"/>
        <w:jc w:val="both"/>
        <w:rPr>
          <w:rFonts w:ascii="Arial" w:hAnsi="Arial" w:cs="Arial"/>
          <w:spacing w:val="-3"/>
          <w:sz w:val="20"/>
          <w:szCs w:val="20"/>
          <w:rPrChange w:id="13947" w:author="mnuñez" w:date="2015-09-09T10:56:00Z">
            <w:rPr>
              <w:rFonts w:ascii="Arial" w:hAnsi="Arial" w:cs="Arial"/>
              <w:spacing w:val="-3"/>
              <w:sz w:val="20"/>
              <w:szCs w:val="20"/>
            </w:rPr>
          </w:rPrChange>
        </w:rPr>
      </w:pPr>
      <w:r w:rsidRPr="00EB200A">
        <w:rPr>
          <w:rFonts w:ascii="Arial" w:hAnsi="Arial" w:cs="Arial"/>
          <w:spacing w:val="-3"/>
          <w:sz w:val="20"/>
          <w:szCs w:val="20"/>
          <w:rPrChange w:id="13948" w:author="mnuñez" w:date="2015-09-09T10:56:00Z">
            <w:rPr>
              <w:rFonts w:ascii="Arial" w:hAnsi="Arial" w:cs="Arial"/>
              <w:spacing w:val="-3"/>
              <w:sz w:val="20"/>
              <w:szCs w:val="20"/>
            </w:rPr>
          </w:rPrChange>
        </w:rPr>
        <w:t>Los mandatarios;</w:t>
      </w:r>
    </w:p>
    <w:p w:rsidR="00441699" w:rsidRPr="00EB200A" w:rsidRDefault="00441699" w:rsidP="0041658E">
      <w:pPr>
        <w:tabs>
          <w:tab w:val="left" w:pos="-720"/>
          <w:tab w:val="left" w:pos="284"/>
        </w:tabs>
        <w:suppressAutoHyphens/>
        <w:jc w:val="both"/>
        <w:rPr>
          <w:rFonts w:ascii="Arial" w:hAnsi="Arial" w:cs="Arial"/>
          <w:spacing w:val="-3"/>
          <w:sz w:val="20"/>
          <w:szCs w:val="20"/>
          <w:rPrChange w:id="13949" w:author="mnuñez" w:date="2015-09-09T10:56:00Z">
            <w:rPr>
              <w:rFonts w:ascii="Arial" w:hAnsi="Arial" w:cs="Arial"/>
              <w:spacing w:val="-3"/>
              <w:sz w:val="20"/>
              <w:szCs w:val="20"/>
            </w:rPr>
          </w:rPrChange>
        </w:rPr>
      </w:pPr>
    </w:p>
    <w:p w:rsidR="00441699" w:rsidRPr="00EB200A" w:rsidRDefault="00441699" w:rsidP="006A6E15">
      <w:pPr>
        <w:pStyle w:val="Sangra2detindependiente"/>
        <w:numPr>
          <w:ilvl w:val="0"/>
          <w:numId w:val="185"/>
        </w:numPr>
        <w:tabs>
          <w:tab w:val="clear" w:pos="2153"/>
          <w:tab w:val="left" w:pos="284"/>
        </w:tabs>
        <w:ind w:left="0" w:firstLine="0"/>
        <w:rPr>
          <w:rFonts w:ascii="Arial" w:hAnsi="Arial" w:cs="Arial"/>
          <w:sz w:val="20"/>
          <w:szCs w:val="20"/>
          <w:rPrChange w:id="13950" w:author="mnuñez" w:date="2015-09-09T10:56:00Z">
            <w:rPr>
              <w:rFonts w:ascii="Arial" w:hAnsi="Arial" w:cs="Arial"/>
              <w:sz w:val="20"/>
              <w:szCs w:val="20"/>
            </w:rPr>
          </w:rPrChange>
        </w:rPr>
      </w:pPr>
      <w:r w:rsidRPr="00EB200A">
        <w:rPr>
          <w:rFonts w:ascii="Arial" w:hAnsi="Arial" w:cs="Arial"/>
          <w:sz w:val="20"/>
          <w:szCs w:val="20"/>
          <w:rPrChange w:id="13951" w:author="mnuñez" w:date="2015-09-09T10:56:00Z">
            <w:rPr>
              <w:rFonts w:ascii="Arial" w:hAnsi="Arial" w:cs="Arial"/>
              <w:sz w:val="20"/>
              <w:szCs w:val="20"/>
            </w:rPr>
          </w:rPrChange>
        </w:rPr>
        <w:t>Los albaceas o ejecutores testamentarios y los que fueren nombrados en caso de intestado;</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952" w:author="mnuñez" w:date="2015-09-09T10:56:00Z">
            <w:rPr>
              <w:rFonts w:ascii="Arial" w:hAnsi="Arial" w:cs="Arial"/>
              <w:spacing w:val="-3"/>
              <w:sz w:val="20"/>
              <w:szCs w:val="20"/>
            </w:rPr>
          </w:rPrChange>
        </w:rPr>
      </w:pPr>
    </w:p>
    <w:p w:rsidR="00441699" w:rsidRPr="00EB200A" w:rsidRDefault="00441699" w:rsidP="006A6E15">
      <w:pPr>
        <w:numPr>
          <w:ilvl w:val="0"/>
          <w:numId w:val="185"/>
        </w:numPr>
        <w:tabs>
          <w:tab w:val="clear" w:pos="2153"/>
          <w:tab w:val="left" w:pos="-720"/>
          <w:tab w:val="left" w:pos="0"/>
          <w:tab w:val="left" w:pos="284"/>
        </w:tabs>
        <w:suppressAutoHyphens/>
        <w:ind w:left="0" w:firstLine="0"/>
        <w:jc w:val="both"/>
        <w:rPr>
          <w:rFonts w:ascii="Arial" w:hAnsi="Arial" w:cs="Arial"/>
          <w:spacing w:val="-3"/>
          <w:sz w:val="20"/>
          <w:szCs w:val="20"/>
          <w:rPrChange w:id="13953" w:author="mnuñez" w:date="2015-09-09T10:56:00Z">
            <w:rPr>
              <w:rFonts w:ascii="Arial" w:hAnsi="Arial" w:cs="Arial"/>
              <w:spacing w:val="-3"/>
              <w:sz w:val="20"/>
              <w:szCs w:val="20"/>
            </w:rPr>
          </w:rPrChange>
        </w:rPr>
      </w:pPr>
      <w:r w:rsidRPr="00EB200A">
        <w:rPr>
          <w:rFonts w:ascii="Arial" w:hAnsi="Arial" w:cs="Arial"/>
          <w:spacing w:val="-3"/>
          <w:sz w:val="20"/>
          <w:szCs w:val="20"/>
          <w:rPrChange w:id="13954" w:author="mnuñez" w:date="2015-09-09T10:56:00Z">
            <w:rPr>
              <w:rFonts w:ascii="Arial" w:hAnsi="Arial" w:cs="Arial"/>
              <w:spacing w:val="-3"/>
              <w:sz w:val="20"/>
              <w:szCs w:val="20"/>
            </w:rPr>
          </w:rPrChange>
        </w:rPr>
        <w:t>Los interventores nombrados por el testador o por los herederos;</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955" w:author="mnuñez" w:date="2015-09-09T10:56:00Z">
            <w:rPr>
              <w:rFonts w:ascii="Arial" w:hAnsi="Arial" w:cs="Arial"/>
              <w:spacing w:val="-3"/>
              <w:sz w:val="20"/>
              <w:szCs w:val="20"/>
            </w:rPr>
          </w:rPrChange>
        </w:rPr>
      </w:pPr>
    </w:p>
    <w:p w:rsidR="00441699" w:rsidRPr="00EB200A" w:rsidRDefault="00441699" w:rsidP="006A6E15">
      <w:pPr>
        <w:numPr>
          <w:ilvl w:val="0"/>
          <w:numId w:val="185"/>
        </w:numPr>
        <w:tabs>
          <w:tab w:val="clear" w:pos="2153"/>
          <w:tab w:val="left" w:pos="-720"/>
          <w:tab w:val="left" w:pos="0"/>
          <w:tab w:val="left" w:pos="284"/>
        </w:tabs>
        <w:suppressAutoHyphens/>
        <w:ind w:left="0" w:firstLine="0"/>
        <w:jc w:val="both"/>
        <w:rPr>
          <w:rFonts w:ascii="Arial" w:hAnsi="Arial" w:cs="Arial"/>
          <w:spacing w:val="-3"/>
          <w:sz w:val="20"/>
          <w:szCs w:val="20"/>
          <w:rPrChange w:id="13956" w:author="mnuñez" w:date="2015-09-09T10:56:00Z">
            <w:rPr>
              <w:rFonts w:ascii="Arial" w:hAnsi="Arial" w:cs="Arial"/>
              <w:spacing w:val="-3"/>
              <w:sz w:val="20"/>
              <w:szCs w:val="20"/>
            </w:rPr>
          </w:rPrChange>
        </w:rPr>
      </w:pPr>
      <w:r w:rsidRPr="00EB200A">
        <w:rPr>
          <w:rFonts w:ascii="Arial" w:hAnsi="Arial" w:cs="Arial"/>
          <w:spacing w:val="-3"/>
          <w:sz w:val="20"/>
          <w:szCs w:val="20"/>
          <w:rPrChange w:id="13957" w:author="mnuñez" w:date="2015-09-09T10:56:00Z">
            <w:rPr>
              <w:rFonts w:ascii="Arial" w:hAnsi="Arial" w:cs="Arial"/>
              <w:spacing w:val="-3"/>
              <w:sz w:val="20"/>
              <w:szCs w:val="20"/>
            </w:rPr>
          </w:rPrChange>
        </w:rPr>
        <w:t>Los representantes, administradores e interventores en caso de ausencia;</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3958" w:author="mnuñez" w:date="2015-09-09T10:56:00Z">
            <w:rPr>
              <w:rFonts w:ascii="Arial" w:hAnsi="Arial" w:cs="Arial"/>
              <w:spacing w:val="-3"/>
              <w:sz w:val="20"/>
              <w:szCs w:val="20"/>
            </w:rPr>
          </w:rPrChange>
        </w:rPr>
      </w:pPr>
    </w:p>
    <w:p w:rsidR="00441699" w:rsidRPr="00EB200A" w:rsidRDefault="00441699" w:rsidP="006A6E15">
      <w:pPr>
        <w:pStyle w:val="Sangra2detindependiente"/>
        <w:numPr>
          <w:ilvl w:val="0"/>
          <w:numId w:val="185"/>
        </w:numPr>
        <w:tabs>
          <w:tab w:val="clear" w:pos="0"/>
          <w:tab w:val="clear" w:pos="2153"/>
          <w:tab w:val="left" w:pos="284"/>
        </w:tabs>
        <w:ind w:left="0" w:firstLine="0"/>
        <w:rPr>
          <w:rFonts w:ascii="Arial" w:hAnsi="Arial" w:cs="Arial"/>
          <w:sz w:val="20"/>
          <w:szCs w:val="20"/>
          <w:rPrChange w:id="13959" w:author="mnuñez" w:date="2015-09-09T10:56:00Z">
            <w:rPr>
              <w:rFonts w:ascii="Arial" w:hAnsi="Arial" w:cs="Arial"/>
              <w:sz w:val="20"/>
              <w:szCs w:val="20"/>
            </w:rPr>
          </w:rPrChange>
        </w:rPr>
      </w:pPr>
      <w:r w:rsidRPr="00EB200A">
        <w:rPr>
          <w:rFonts w:ascii="Arial" w:hAnsi="Arial" w:cs="Arial"/>
          <w:sz w:val="20"/>
          <w:szCs w:val="20"/>
          <w:rPrChange w:id="13960" w:author="mnuñez" w:date="2015-09-09T10:56:00Z">
            <w:rPr>
              <w:rFonts w:ascii="Arial" w:hAnsi="Arial" w:cs="Arial"/>
              <w:sz w:val="20"/>
              <w:szCs w:val="20"/>
            </w:rPr>
          </w:rPrChange>
        </w:rPr>
        <w:t>Los servidores públicos; y</w:t>
      </w:r>
    </w:p>
    <w:p w:rsidR="00441699" w:rsidRPr="00EB200A" w:rsidRDefault="00441699" w:rsidP="0041658E">
      <w:pPr>
        <w:pStyle w:val="Sangra2detindependiente"/>
        <w:tabs>
          <w:tab w:val="clear" w:pos="0"/>
          <w:tab w:val="left" w:pos="284"/>
        </w:tabs>
        <w:ind w:left="0"/>
        <w:rPr>
          <w:rFonts w:ascii="Arial" w:hAnsi="Arial" w:cs="Arial"/>
          <w:sz w:val="20"/>
          <w:szCs w:val="20"/>
          <w:rPrChange w:id="13961" w:author="mnuñez" w:date="2015-09-09T10:56:00Z">
            <w:rPr>
              <w:rFonts w:ascii="Arial" w:hAnsi="Arial" w:cs="Arial"/>
              <w:sz w:val="20"/>
              <w:szCs w:val="20"/>
            </w:rPr>
          </w:rPrChange>
        </w:rPr>
      </w:pPr>
    </w:p>
    <w:p w:rsidR="00441699" w:rsidRPr="00EB200A" w:rsidRDefault="00441699" w:rsidP="006A6E15">
      <w:pPr>
        <w:pStyle w:val="Sangra2detindependiente"/>
        <w:numPr>
          <w:ilvl w:val="0"/>
          <w:numId w:val="185"/>
        </w:numPr>
        <w:tabs>
          <w:tab w:val="clear" w:pos="0"/>
          <w:tab w:val="clear" w:pos="2153"/>
          <w:tab w:val="left" w:pos="284"/>
        </w:tabs>
        <w:ind w:left="0" w:firstLine="0"/>
        <w:rPr>
          <w:rFonts w:ascii="Arial" w:hAnsi="Arial" w:cs="Arial"/>
          <w:sz w:val="20"/>
          <w:szCs w:val="20"/>
          <w:rPrChange w:id="13962" w:author="mnuñez" w:date="2015-09-09T10:56:00Z">
            <w:rPr>
              <w:rFonts w:ascii="Arial" w:hAnsi="Arial" w:cs="Arial"/>
              <w:sz w:val="20"/>
              <w:szCs w:val="20"/>
            </w:rPr>
          </w:rPrChange>
        </w:rPr>
      </w:pPr>
      <w:r w:rsidRPr="00EB200A">
        <w:rPr>
          <w:rFonts w:ascii="Arial" w:hAnsi="Arial" w:cs="Arial"/>
          <w:sz w:val="20"/>
          <w:szCs w:val="20"/>
          <w:rPrChange w:id="13963" w:author="mnuñez" w:date="2015-09-09T10:56:00Z">
            <w:rPr>
              <w:rFonts w:ascii="Arial" w:hAnsi="Arial" w:cs="Arial"/>
              <w:sz w:val="20"/>
              <w:szCs w:val="20"/>
            </w:rPr>
          </w:rPrChange>
        </w:rPr>
        <w:t>Las demás personas que administren bienes ajenos por cualquier causa, salvo que por mandato tengan la facultad para ello; y</w:t>
      </w:r>
    </w:p>
    <w:p w:rsidR="00441699" w:rsidRPr="00EB200A" w:rsidRDefault="00441699" w:rsidP="0041658E">
      <w:pPr>
        <w:pStyle w:val="Sangra2detindependiente"/>
        <w:tabs>
          <w:tab w:val="clear" w:pos="0"/>
          <w:tab w:val="left" w:pos="284"/>
        </w:tabs>
        <w:ind w:left="0"/>
        <w:rPr>
          <w:rFonts w:ascii="Arial" w:hAnsi="Arial" w:cs="Arial"/>
          <w:sz w:val="20"/>
          <w:szCs w:val="20"/>
          <w:rPrChange w:id="13964" w:author="mnuñez" w:date="2015-09-09T10:56:00Z">
            <w:rPr>
              <w:rFonts w:ascii="Arial" w:hAnsi="Arial" w:cs="Arial"/>
              <w:sz w:val="20"/>
              <w:szCs w:val="20"/>
            </w:rPr>
          </w:rPrChange>
        </w:rPr>
      </w:pPr>
    </w:p>
    <w:p w:rsidR="00441699" w:rsidRPr="00EB200A" w:rsidRDefault="00441699" w:rsidP="006A6E15">
      <w:pPr>
        <w:pStyle w:val="Sangradetextonormal"/>
        <w:numPr>
          <w:ilvl w:val="0"/>
          <w:numId w:val="184"/>
        </w:numPr>
        <w:tabs>
          <w:tab w:val="left" w:pos="284"/>
        </w:tabs>
        <w:ind w:left="0" w:firstLine="0"/>
        <w:rPr>
          <w:rFonts w:ascii="Arial" w:hAnsi="Arial" w:cs="Arial"/>
          <w:sz w:val="20"/>
          <w:szCs w:val="20"/>
          <w:rPrChange w:id="13965" w:author="mnuñez" w:date="2015-09-09T10:56:00Z">
            <w:rPr>
              <w:rFonts w:ascii="Arial" w:hAnsi="Arial" w:cs="Arial"/>
              <w:sz w:val="20"/>
              <w:szCs w:val="20"/>
            </w:rPr>
          </w:rPrChange>
        </w:rPr>
      </w:pPr>
      <w:r w:rsidRPr="00EB200A">
        <w:rPr>
          <w:rFonts w:ascii="Arial" w:hAnsi="Arial" w:cs="Arial"/>
          <w:sz w:val="20"/>
          <w:szCs w:val="20"/>
          <w:rPrChange w:id="13966" w:author="mnuñez" w:date="2015-09-09T10:56:00Z">
            <w:rPr>
              <w:rFonts w:ascii="Arial" w:hAnsi="Arial" w:cs="Arial"/>
              <w:sz w:val="20"/>
              <w:szCs w:val="20"/>
            </w:rPr>
          </w:rPrChange>
        </w:rPr>
        <w:t xml:space="preserve">Los peritos, los notarios y sus asociados sobre los bienes en cuya venta han intervenido. Además su cónyuge, sus ascendientes, sus descendientes y sus demás parientes dentro del cuarto grado. </w:t>
      </w:r>
    </w:p>
    <w:p w:rsidR="00441699" w:rsidRPr="00EB200A" w:rsidRDefault="00441699">
      <w:pPr>
        <w:tabs>
          <w:tab w:val="left" w:pos="-720"/>
        </w:tabs>
        <w:suppressAutoHyphens/>
        <w:jc w:val="both"/>
        <w:rPr>
          <w:rFonts w:ascii="Arial" w:hAnsi="Arial" w:cs="Arial"/>
          <w:spacing w:val="-3"/>
          <w:sz w:val="20"/>
          <w:szCs w:val="20"/>
          <w:rPrChange w:id="13967" w:author="mnuñez" w:date="2015-09-09T10:56:00Z">
            <w:rPr>
              <w:rFonts w:ascii="Arial" w:hAnsi="Arial" w:cs="Arial"/>
              <w:spacing w:val="-3"/>
              <w:sz w:val="20"/>
              <w:szCs w:val="20"/>
            </w:rPr>
          </w:rPrChange>
        </w:rPr>
      </w:pPr>
      <w:r w:rsidRPr="00EB200A">
        <w:rPr>
          <w:rFonts w:ascii="Arial" w:hAnsi="Arial" w:cs="Arial"/>
          <w:spacing w:val="-3"/>
          <w:sz w:val="20"/>
          <w:szCs w:val="20"/>
          <w:rPrChange w:id="139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3969" w:author="mnuñez" w:date="2015-09-09T10:56:00Z">
            <w:rPr>
              <w:rFonts w:ascii="Arial" w:hAnsi="Arial" w:cs="Arial"/>
              <w:spacing w:val="-3"/>
              <w:sz w:val="20"/>
              <w:szCs w:val="20"/>
            </w:rPr>
          </w:rPrChange>
        </w:rPr>
      </w:pPr>
      <w:r w:rsidRPr="00EB200A">
        <w:rPr>
          <w:rFonts w:ascii="Arial" w:hAnsi="Arial" w:cs="Arial"/>
          <w:spacing w:val="-3"/>
          <w:sz w:val="20"/>
          <w:szCs w:val="20"/>
          <w:rPrChange w:id="13970" w:author="mnuñez" w:date="2015-09-09T10:56:00Z">
            <w:rPr>
              <w:rFonts w:ascii="Arial" w:hAnsi="Arial" w:cs="Arial"/>
              <w:spacing w:val="-3"/>
              <w:sz w:val="20"/>
              <w:szCs w:val="20"/>
            </w:rPr>
          </w:rPrChange>
        </w:rPr>
        <w:t>Artículo 1870.</w:t>
      </w:r>
      <w:r w:rsidRPr="00EB200A">
        <w:rPr>
          <w:rFonts w:ascii="Arial" w:hAnsi="Arial" w:cs="Arial"/>
          <w:spacing w:val="-3"/>
          <w:sz w:val="20"/>
          <w:szCs w:val="20"/>
          <w:rPrChange w:id="13971" w:author="mnuñez" w:date="2015-09-09T10:56:00Z">
            <w:rPr>
              <w:rFonts w:ascii="Arial" w:hAnsi="Arial" w:cs="Arial"/>
              <w:spacing w:val="-3"/>
              <w:sz w:val="20"/>
              <w:szCs w:val="20"/>
            </w:rPr>
          </w:rPrChange>
        </w:rPr>
        <w:noBreakHyphen/>
        <w:t xml:space="preserve"> Las compras hechas en contravención a lo dispuesto en el capítulo VIII del título primero del libro cuarto de este código, serán nulas, ya se hayan hecho directamente o por interpósita persona.</w:t>
      </w:r>
    </w:p>
    <w:p w:rsidR="00441699" w:rsidRPr="00EB200A" w:rsidRDefault="00441699">
      <w:pPr>
        <w:tabs>
          <w:tab w:val="left" w:pos="-720"/>
        </w:tabs>
        <w:suppressAutoHyphens/>
        <w:jc w:val="both"/>
        <w:rPr>
          <w:rFonts w:ascii="Arial" w:hAnsi="Arial" w:cs="Arial"/>
          <w:spacing w:val="-3"/>
          <w:sz w:val="20"/>
          <w:szCs w:val="20"/>
          <w:rPrChange w:id="13972" w:author="mnuñez" w:date="2015-09-09T10:56:00Z">
            <w:rPr>
              <w:rFonts w:ascii="Arial" w:hAnsi="Arial" w:cs="Arial"/>
              <w:spacing w:val="-3"/>
              <w:sz w:val="20"/>
              <w:szCs w:val="20"/>
            </w:rPr>
          </w:rPrChange>
        </w:rPr>
      </w:pPr>
      <w:r w:rsidRPr="00EB200A">
        <w:rPr>
          <w:rFonts w:ascii="Arial" w:hAnsi="Arial" w:cs="Arial"/>
          <w:spacing w:val="-3"/>
          <w:sz w:val="20"/>
          <w:szCs w:val="20"/>
          <w:rPrChange w:id="1397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397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3975"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3976" w:author="mnuñez" w:date="2015-09-09T10:56:00Z">
            <w:rPr>
              <w:rFonts w:ascii="Arial" w:hAnsi="Arial" w:cs="Arial"/>
              <w:spacing w:val="-3"/>
              <w:sz w:val="20"/>
              <w:szCs w:val="20"/>
            </w:rPr>
          </w:rPrChange>
        </w:rPr>
      </w:pPr>
      <w:r w:rsidRPr="00EB200A">
        <w:rPr>
          <w:rFonts w:ascii="Arial" w:hAnsi="Arial" w:cs="Arial"/>
          <w:b/>
          <w:bCs/>
          <w:spacing w:val="-3"/>
          <w:sz w:val="20"/>
          <w:szCs w:val="20"/>
          <w:rPrChange w:id="13977" w:author="mnuñez" w:date="2015-09-09T10:56:00Z">
            <w:rPr>
              <w:rFonts w:ascii="Arial" w:hAnsi="Arial" w:cs="Arial"/>
              <w:b/>
              <w:bCs/>
              <w:spacing w:val="-3"/>
              <w:sz w:val="20"/>
              <w:szCs w:val="20"/>
            </w:rPr>
          </w:rPrChange>
        </w:rPr>
        <w:t>De las obligaciones del vendedor</w:t>
      </w:r>
    </w:p>
    <w:p w:rsidR="00441699" w:rsidRPr="00EB200A" w:rsidRDefault="00441699">
      <w:pPr>
        <w:tabs>
          <w:tab w:val="left" w:pos="-720"/>
        </w:tabs>
        <w:suppressAutoHyphens/>
        <w:jc w:val="center"/>
        <w:rPr>
          <w:rFonts w:ascii="Arial" w:hAnsi="Arial" w:cs="Arial"/>
          <w:spacing w:val="-3"/>
          <w:sz w:val="20"/>
          <w:szCs w:val="20"/>
          <w:rPrChange w:id="139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3979" w:author="mnuñez" w:date="2015-09-09T10:56:00Z">
            <w:rPr>
              <w:rFonts w:ascii="Arial" w:hAnsi="Arial" w:cs="Arial"/>
              <w:spacing w:val="-3"/>
              <w:sz w:val="20"/>
              <w:szCs w:val="20"/>
            </w:rPr>
          </w:rPrChange>
        </w:rPr>
      </w:pPr>
      <w:r w:rsidRPr="00EB200A">
        <w:rPr>
          <w:rFonts w:ascii="Arial" w:hAnsi="Arial" w:cs="Arial"/>
          <w:spacing w:val="-3"/>
          <w:sz w:val="20"/>
          <w:szCs w:val="20"/>
          <w:rPrChange w:id="13980" w:author="mnuñez" w:date="2015-09-09T10:56:00Z">
            <w:rPr>
              <w:rFonts w:ascii="Arial" w:hAnsi="Arial" w:cs="Arial"/>
              <w:spacing w:val="-3"/>
              <w:sz w:val="20"/>
              <w:szCs w:val="20"/>
            </w:rPr>
          </w:rPrChange>
        </w:rPr>
        <w:t>Artículo 1871.</w:t>
      </w:r>
      <w:r w:rsidRPr="00EB200A">
        <w:rPr>
          <w:rFonts w:ascii="Arial" w:hAnsi="Arial" w:cs="Arial"/>
          <w:spacing w:val="-3"/>
          <w:sz w:val="20"/>
          <w:szCs w:val="20"/>
          <w:rPrChange w:id="13981" w:author="mnuñez" w:date="2015-09-09T10:56:00Z">
            <w:rPr>
              <w:rFonts w:ascii="Arial" w:hAnsi="Arial" w:cs="Arial"/>
              <w:spacing w:val="-3"/>
              <w:sz w:val="20"/>
              <w:szCs w:val="20"/>
            </w:rPr>
          </w:rPrChange>
        </w:rPr>
        <w:noBreakHyphen/>
        <w:t xml:space="preserve"> El vendedor está obligado a:</w:t>
      </w:r>
    </w:p>
    <w:p w:rsidR="00441699" w:rsidRPr="00EB200A" w:rsidRDefault="00441699">
      <w:pPr>
        <w:tabs>
          <w:tab w:val="left" w:pos="-720"/>
        </w:tabs>
        <w:suppressAutoHyphens/>
        <w:jc w:val="both"/>
        <w:rPr>
          <w:rFonts w:ascii="Arial" w:hAnsi="Arial" w:cs="Arial"/>
          <w:spacing w:val="-3"/>
          <w:sz w:val="20"/>
          <w:szCs w:val="20"/>
          <w:rPrChange w:id="13982" w:author="mnuñez" w:date="2015-09-09T10:56:00Z">
            <w:rPr>
              <w:rFonts w:ascii="Arial" w:hAnsi="Arial" w:cs="Arial"/>
              <w:spacing w:val="-3"/>
              <w:sz w:val="20"/>
              <w:szCs w:val="20"/>
            </w:rPr>
          </w:rPrChange>
        </w:rPr>
      </w:pPr>
    </w:p>
    <w:p w:rsidR="00441699" w:rsidRPr="00EB200A" w:rsidRDefault="00441699" w:rsidP="006A6E15">
      <w:pPr>
        <w:numPr>
          <w:ilvl w:val="0"/>
          <w:numId w:val="186"/>
        </w:numPr>
        <w:tabs>
          <w:tab w:val="clear" w:pos="1444"/>
          <w:tab w:val="left" w:pos="-720"/>
          <w:tab w:val="left" w:pos="284"/>
        </w:tabs>
        <w:suppressAutoHyphens/>
        <w:ind w:left="0" w:firstLine="0"/>
        <w:jc w:val="both"/>
        <w:rPr>
          <w:rFonts w:ascii="Arial" w:hAnsi="Arial" w:cs="Arial"/>
          <w:spacing w:val="-3"/>
          <w:sz w:val="20"/>
          <w:szCs w:val="20"/>
          <w:rPrChange w:id="13983" w:author="mnuñez" w:date="2015-09-09T10:56:00Z">
            <w:rPr>
              <w:rFonts w:ascii="Arial" w:hAnsi="Arial" w:cs="Arial"/>
              <w:spacing w:val="-3"/>
              <w:sz w:val="20"/>
              <w:szCs w:val="20"/>
            </w:rPr>
          </w:rPrChange>
        </w:rPr>
      </w:pPr>
      <w:r w:rsidRPr="00EB200A">
        <w:rPr>
          <w:rFonts w:ascii="Arial" w:hAnsi="Arial" w:cs="Arial"/>
          <w:spacing w:val="-3"/>
          <w:sz w:val="20"/>
          <w:szCs w:val="20"/>
          <w:rPrChange w:id="13984" w:author="mnuñez" w:date="2015-09-09T10:56:00Z">
            <w:rPr>
              <w:rFonts w:ascii="Arial" w:hAnsi="Arial" w:cs="Arial"/>
              <w:spacing w:val="-3"/>
              <w:sz w:val="20"/>
              <w:szCs w:val="20"/>
            </w:rPr>
          </w:rPrChange>
        </w:rPr>
        <w:t>Entregar al comprador el bien vendido;</w:t>
      </w:r>
    </w:p>
    <w:p w:rsidR="00441699" w:rsidRPr="00EB200A" w:rsidRDefault="00441699" w:rsidP="0041658E">
      <w:pPr>
        <w:tabs>
          <w:tab w:val="left" w:pos="-720"/>
          <w:tab w:val="left" w:pos="284"/>
        </w:tabs>
        <w:suppressAutoHyphens/>
        <w:jc w:val="both"/>
        <w:rPr>
          <w:rFonts w:ascii="Arial" w:hAnsi="Arial" w:cs="Arial"/>
          <w:spacing w:val="-3"/>
          <w:sz w:val="20"/>
          <w:szCs w:val="20"/>
          <w:rPrChange w:id="13985" w:author="mnuñez" w:date="2015-09-09T10:56:00Z">
            <w:rPr>
              <w:rFonts w:ascii="Arial" w:hAnsi="Arial" w:cs="Arial"/>
              <w:spacing w:val="-3"/>
              <w:sz w:val="20"/>
              <w:szCs w:val="20"/>
            </w:rPr>
          </w:rPrChange>
        </w:rPr>
      </w:pPr>
    </w:p>
    <w:p w:rsidR="00441699" w:rsidRPr="00EB200A" w:rsidRDefault="00441699" w:rsidP="006A6E15">
      <w:pPr>
        <w:numPr>
          <w:ilvl w:val="0"/>
          <w:numId w:val="186"/>
        </w:numPr>
        <w:tabs>
          <w:tab w:val="clear" w:pos="1444"/>
          <w:tab w:val="left" w:pos="-720"/>
          <w:tab w:val="left" w:pos="284"/>
        </w:tabs>
        <w:suppressAutoHyphens/>
        <w:ind w:left="0" w:firstLine="0"/>
        <w:jc w:val="both"/>
        <w:rPr>
          <w:rFonts w:ascii="Arial" w:hAnsi="Arial" w:cs="Arial"/>
          <w:spacing w:val="-3"/>
          <w:sz w:val="20"/>
          <w:szCs w:val="20"/>
          <w:rPrChange w:id="13986" w:author="mnuñez" w:date="2015-09-09T10:56:00Z">
            <w:rPr>
              <w:rFonts w:ascii="Arial" w:hAnsi="Arial" w:cs="Arial"/>
              <w:spacing w:val="-3"/>
              <w:sz w:val="20"/>
              <w:szCs w:val="20"/>
            </w:rPr>
          </w:rPrChange>
        </w:rPr>
      </w:pPr>
      <w:r w:rsidRPr="00EB200A">
        <w:rPr>
          <w:rFonts w:ascii="Arial" w:hAnsi="Arial" w:cs="Arial"/>
          <w:spacing w:val="-3"/>
          <w:sz w:val="20"/>
          <w:szCs w:val="20"/>
          <w:rPrChange w:id="13987" w:author="mnuñez" w:date="2015-09-09T10:56:00Z">
            <w:rPr>
              <w:rFonts w:ascii="Arial" w:hAnsi="Arial" w:cs="Arial"/>
              <w:spacing w:val="-3"/>
              <w:sz w:val="20"/>
              <w:szCs w:val="20"/>
            </w:rPr>
          </w:rPrChange>
        </w:rPr>
        <w:t>Garantizar las calidades del bien vendido;</w:t>
      </w:r>
    </w:p>
    <w:p w:rsidR="00441699" w:rsidRPr="00EB200A" w:rsidRDefault="00441699" w:rsidP="0041658E">
      <w:pPr>
        <w:tabs>
          <w:tab w:val="left" w:pos="-720"/>
          <w:tab w:val="left" w:pos="284"/>
        </w:tabs>
        <w:suppressAutoHyphens/>
        <w:jc w:val="both"/>
        <w:rPr>
          <w:rFonts w:ascii="Arial" w:hAnsi="Arial" w:cs="Arial"/>
          <w:spacing w:val="-3"/>
          <w:sz w:val="20"/>
          <w:szCs w:val="20"/>
          <w:rPrChange w:id="13988" w:author="mnuñez" w:date="2015-09-09T10:56:00Z">
            <w:rPr>
              <w:rFonts w:ascii="Arial" w:hAnsi="Arial" w:cs="Arial"/>
              <w:spacing w:val="-3"/>
              <w:sz w:val="20"/>
              <w:szCs w:val="20"/>
            </w:rPr>
          </w:rPrChange>
        </w:rPr>
      </w:pPr>
    </w:p>
    <w:p w:rsidR="00441699" w:rsidRPr="00EB200A" w:rsidRDefault="00441699" w:rsidP="006A6E15">
      <w:pPr>
        <w:numPr>
          <w:ilvl w:val="0"/>
          <w:numId w:val="186"/>
        </w:numPr>
        <w:tabs>
          <w:tab w:val="clear" w:pos="1444"/>
          <w:tab w:val="left" w:pos="-720"/>
          <w:tab w:val="left" w:pos="284"/>
        </w:tabs>
        <w:suppressAutoHyphens/>
        <w:ind w:left="0" w:firstLine="0"/>
        <w:jc w:val="both"/>
        <w:rPr>
          <w:rFonts w:ascii="Arial" w:hAnsi="Arial" w:cs="Arial"/>
          <w:spacing w:val="-3"/>
          <w:sz w:val="20"/>
          <w:szCs w:val="20"/>
          <w:rPrChange w:id="13989" w:author="mnuñez" w:date="2015-09-09T10:56:00Z">
            <w:rPr>
              <w:rFonts w:ascii="Arial" w:hAnsi="Arial" w:cs="Arial"/>
              <w:spacing w:val="-3"/>
              <w:sz w:val="20"/>
              <w:szCs w:val="20"/>
            </w:rPr>
          </w:rPrChange>
        </w:rPr>
      </w:pPr>
      <w:r w:rsidRPr="00EB200A">
        <w:rPr>
          <w:rFonts w:ascii="Arial" w:hAnsi="Arial" w:cs="Arial"/>
          <w:spacing w:val="-3"/>
          <w:sz w:val="20"/>
          <w:szCs w:val="20"/>
          <w:rPrChange w:id="13990" w:author="mnuñez" w:date="2015-09-09T10:56:00Z">
            <w:rPr>
              <w:rFonts w:ascii="Arial" w:hAnsi="Arial" w:cs="Arial"/>
              <w:spacing w:val="-3"/>
              <w:sz w:val="20"/>
              <w:szCs w:val="20"/>
            </w:rPr>
          </w:rPrChange>
        </w:rPr>
        <w:t>Prestar el saneamiento para el caso de evicción;</w:t>
      </w:r>
    </w:p>
    <w:p w:rsidR="00441699" w:rsidRPr="00EB200A" w:rsidRDefault="00441699" w:rsidP="0041658E">
      <w:pPr>
        <w:tabs>
          <w:tab w:val="left" w:pos="-720"/>
          <w:tab w:val="left" w:pos="284"/>
        </w:tabs>
        <w:suppressAutoHyphens/>
        <w:jc w:val="both"/>
        <w:rPr>
          <w:rFonts w:ascii="Arial" w:hAnsi="Arial" w:cs="Arial"/>
          <w:spacing w:val="-3"/>
          <w:sz w:val="20"/>
          <w:szCs w:val="20"/>
          <w:rPrChange w:id="13991" w:author="mnuñez" w:date="2015-09-09T10:56:00Z">
            <w:rPr>
              <w:rFonts w:ascii="Arial" w:hAnsi="Arial" w:cs="Arial"/>
              <w:spacing w:val="-3"/>
              <w:sz w:val="20"/>
              <w:szCs w:val="20"/>
            </w:rPr>
          </w:rPrChange>
        </w:rPr>
      </w:pPr>
    </w:p>
    <w:p w:rsidR="00441699" w:rsidRPr="00EB200A" w:rsidRDefault="00441699" w:rsidP="006A6E15">
      <w:pPr>
        <w:numPr>
          <w:ilvl w:val="0"/>
          <w:numId w:val="186"/>
        </w:numPr>
        <w:tabs>
          <w:tab w:val="clear" w:pos="1444"/>
          <w:tab w:val="left" w:pos="-720"/>
          <w:tab w:val="left" w:pos="284"/>
        </w:tabs>
        <w:suppressAutoHyphens/>
        <w:ind w:left="0" w:firstLine="0"/>
        <w:jc w:val="both"/>
        <w:rPr>
          <w:rFonts w:ascii="Arial" w:hAnsi="Arial" w:cs="Arial"/>
          <w:spacing w:val="-3"/>
          <w:sz w:val="20"/>
          <w:szCs w:val="20"/>
          <w:rPrChange w:id="13992" w:author="mnuñez" w:date="2015-09-09T10:56:00Z">
            <w:rPr>
              <w:rFonts w:ascii="Arial" w:hAnsi="Arial" w:cs="Arial"/>
              <w:spacing w:val="-3"/>
              <w:sz w:val="20"/>
              <w:szCs w:val="20"/>
            </w:rPr>
          </w:rPrChange>
        </w:rPr>
      </w:pPr>
      <w:r w:rsidRPr="00EB200A">
        <w:rPr>
          <w:rFonts w:ascii="Arial" w:hAnsi="Arial" w:cs="Arial"/>
          <w:spacing w:val="-3"/>
          <w:sz w:val="20"/>
          <w:szCs w:val="20"/>
          <w:rPrChange w:id="13993" w:author="mnuñez" w:date="2015-09-09T10:56:00Z">
            <w:rPr>
              <w:rFonts w:ascii="Arial" w:hAnsi="Arial" w:cs="Arial"/>
              <w:spacing w:val="-3"/>
              <w:sz w:val="20"/>
              <w:szCs w:val="20"/>
            </w:rPr>
          </w:rPrChange>
        </w:rPr>
        <w:t>Garantizar una posesión útil al comprador;</w:t>
      </w:r>
    </w:p>
    <w:p w:rsidR="00441699" w:rsidRPr="00EB200A" w:rsidRDefault="00441699" w:rsidP="0041658E">
      <w:pPr>
        <w:tabs>
          <w:tab w:val="left" w:pos="-720"/>
          <w:tab w:val="left" w:pos="284"/>
        </w:tabs>
        <w:suppressAutoHyphens/>
        <w:jc w:val="both"/>
        <w:rPr>
          <w:rFonts w:ascii="Arial" w:hAnsi="Arial" w:cs="Arial"/>
          <w:spacing w:val="-3"/>
          <w:sz w:val="20"/>
          <w:szCs w:val="20"/>
          <w:rPrChange w:id="13994" w:author="mnuñez" w:date="2015-09-09T10:56:00Z">
            <w:rPr>
              <w:rFonts w:ascii="Arial" w:hAnsi="Arial" w:cs="Arial"/>
              <w:spacing w:val="-3"/>
              <w:sz w:val="20"/>
              <w:szCs w:val="20"/>
            </w:rPr>
          </w:rPrChange>
        </w:rPr>
      </w:pPr>
    </w:p>
    <w:p w:rsidR="00441699" w:rsidRPr="00EB200A" w:rsidRDefault="00441699" w:rsidP="006A6E15">
      <w:pPr>
        <w:numPr>
          <w:ilvl w:val="0"/>
          <w:numId w:val="186"/>
        </w:numPr>
        <w:tabs>
          <w:tab w:val="clear" w:pos="1444"/>
          <w:tab w:val="left" w:pos="-720"/>
          <w:tab w:val="left" w:pos="284"/>
        </w:tabs>
        <w:suppressAutoHyphens/>
        <w:ind w:left="0" w:firstLine="0"/>
        <w:jc w:val="both"/>
        <w:rPr>
          <w:rFonts w:ascii="Arial" w:hAnsi="Arial" w:cs="Arial"/>
          <w:spacing w:val="-3"/>
          <w:sz w:val="20"/>
          <w:szCs w:val="20"/>
          <w:rPrChange w:id="13995" w:author="mnuñez" w:date="2015-09-09T10:56:00Z">
            <w:rPr>
              <w:rFonts w:ascii="Arial" w:hAnsi="Arial" w:cs="Arial"/>
              <w:spacing w:val="-3"/>
              <w:sz w:val="20"/>
              <w:szCs w:val="20"/>
            </w:rPr>
          </w:rPrChange>
        </w:rPr>
      </w:pPr>
      <w:r w:rsidRPr="00EB200A">
        <w:rPr>
          <w:rFonts w:ascii="Arial" w:hAnsi="Arial" w:cs="Arial"/>
          <w:spacing w:val="-3"/>
          <w:sz w:val="20"/>
          <w:szCs w:val="20"/>
          <w:rPrChange w:id="13996" w:author="mnuñez" w:date="2015-09-09T10:56:00Z">
            <w:rPr>
              <w:rFonts w:ascii="Arial" w:hAnsi="Arial" w:cs="Arial"/>
              <w:spacing w:val="-3"/>
              <w:sz w:val="20"/>
              <w:szCs w:val="20"/>
            </w:rPr>
          </w:rPrChange>
        </w:rPr>
        <w:t>Custodiar el bien en calidad de depositario, desde que celebre el contrato de compraventa hasta la entrega del bien vendido; y</w:t>
      </w:r>
    </w:p>
    <w:p w:rsidR="00441699" w:rsidRPr="00EB200A" w:rsidRDefault="00441699" w:rsidP="0041658E">
      <w:pPr>
        <w:tabs>
          <w:tab w:val="left" w:pos="-720"/>
          <w:tab w:val="left" w:pos="284"/>
        </w:tabs>
        <w:suppressAutoHyphens/>
        <w:jc w:val="both"/>
        <w:rPr>
          <w:rFonts w:ascii="Arial" w:hAnsi="Arial" w:cs="Arial"/>
          <w:spacing w:val="-3"/>
          <w:sz w:val="20"/>
          <w:szCs w:val="20"/>
          <w:rPrChange w:id="13997" w:author="mnuñez" w:date="2015-09-09T10:56:00Z">
            <w:rPr>
              <w:rFonts w:ascii="Arial" w:hAnsi="Arial" w:cs="Arial"/>
              <w:spacing w:val="-3"/>
              <w:sz w:val="20"/>
              <w:szCs w:val="20"/>
            </w:rPr>
          </w:rPrChange>
        </w:rPr>
      </w:pPr>
    </w:p>
    <w:p w:rsidR="00441699" w:rsidRPr="00EB200A" w:rsidRDefault="00441699" w:rsidP="006A6E15">
      <w:pPr>
        <w:numPr>
          <w:ilvl w:val="0"/>
          <w:numId w:val="186"/>
        </w:numPr>
        <w:tabs>
          <w:tab w:val="clear" w:pos="1444"/>
          <w:tab w:val="left" w:pos="-720"/>
          <w:tab w:val="left" w:pos="284"/>
        </w:tabs>
        <w:suppressAutoHyphens/>
        <w:ind w:left="0" w:firstLine="0"/>
        <w:jc w:val="both"/>
        <w:rPr>
          <w:rFonts w:ascii="Arial" w:hAnsi="Arial" w:cs="Arial"/>
          <w:spacing w:val="-3"/>
          <w:sz w:val="20"/>
          <w:szCs w:val="20"/>
          <w:rPrChange w:id="13998" w:author="mnuñez" w:date="2015-09-09T10:56:00Z">
            <w:rPr>
              <w:rFonts w:ascii="Arial" w:hAnsi="Arial" w:cs="Arial"/>
              <w:spacing w:val="-3"/>
              <w:sz w:val="20"/>
              <w:szCs w:val="20"/>
            </w:rPr>
          </w:rPrChange>
        </w:rPr>
      </w:pPr>
      <w:r w:rsidRPr="00EB200A">
        <w:rPr>
          <w:rFonts w:ascii="Arial" w:hAnsi="Arial" w:cs="Arial"/>
          <w:spacing w:val="-3"/>
          <w:sz w:val="20"/>
          <w:szCs w:val="20"/>
          <w:rPrChange w:id="13999" w:author="mnuñez" w:date="2015-09-09T10:56:00Z">
            <w:rPr>
              <w:rFonts w:ascii="Arial" w:hAnsi="Arial" w:cs="Arial"/>
              <w:spacing w:val="-3"/>
              <w:sz w:val="20"/>
              <w:szCs w:val="20"/>
            </w:rPr>
          </w:rPrChange>
        </w:rPr>
        <w:t>Garantizar una posesión pacífica del comprador contra perturbaciones jurídicas de terceros.</w:t>
      </w:r>
    </w:p>
    <w:p w:rsidR="00441699" w:rsidRPr="00EB200A" w:rsidRDefault="00441699">
      <w:pPr>
        <w:tabs>
          <w:tab w:val="left" w:pos="-720"/>
        </w:tabs>
        <w:suppressAutoHyphens/>
        <w:jc w:val="both"/>
        <w:rPr>
          <w:rFonts w:ascii="Arial" w:hAnsi="Arial" w:cs="Arial"/>
          <w:spacing w:val="-3"/>
          <w:sz w:val="20"/>
          <w:szCs w:val="20"/>
          <w:rPrChange w:id="140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001" w:author="mnuñez" w:date="2015-09-09T10:56:00Z">
            <w:rPr>
              <w:rFonts w:ascii="Arial" w:hAnsi="Arial" w:cs="Arial"/>
              <w:spacing w:val="-3"/>
              <w:sz w:val="20"/>
              <w:szCs w:val="20"/>
            </w:rPr>
          </w:rPrChange>
        </w:rPr>
      </w:pPr>
      <w:r w:rsidRPr="00EB200A">
        <w:rPr>
          <w:rFonts w:ascii="Arial" w:hAnsi="Arial" w:cs="Arial"/>
          <w:spacing w:val="-3"/>
          <w:sz w:val="20"/>
          <w:szCs w:val="20"/>
          <w:rPrChange w:id="14002" w:author="mnuñez" w:date="2015-09-09T10:56:00Z">
            <w:rPr>
              <w:rFonts w:ascii="Arial" w:hAnsi="Arial" w:cs="Arial"/>
              <w:spacing w:val="-3"/>
              <w:sz w:val="20"/>
              <w:szCs w:val="20"/>
            </w:rPr>
          </w:rPrChange>
        </w:rPr>
        <w:t>Artículo 1872.</w:t>
      </w:r>
      <w:r w:rsidRPr="00EB200A">
        <w:rPr>
          <w:rFonts w:ascii="Arial" w:hAnsi="Arial" w:cs="Arial"/>
          <w:spacing w:val="-3"/>
          <w:sz w:val="20"/>
          <w:szCs w:val="20"/>
          <w:rPrChange w:id="14003" w:author="mnuñez" w:date="2015-09-09T10:56:00Z">
            <w:rPr>
              <w:rFonts w:ascii="Arial" w:hAnsi="Arial" w:cs="Arial"/>
              <w:spacing w:val="-3"/>
              <w:sz w:val="20"/>
              <w:szCs w:val="20"/>
            </w:rPr>
          </w:rPrChange>
        </w:rPr>
        <w:noBreakHyphen/>
        <w:t xml:space="preserve"> La entrega del bien puede ser:</w:t>
      </w:r>
    </w:p>
    <w:p w:rsidR="00441699" w:rsidRPr="00EB200A" w:rsidRDefault="00441699">
      <w:pPr>
        <w:tabs>
          <w:tab w:val="left" w:pos="-720"/>
        </w:tabs>
        <w:suppressAutoHyphens/>
        <w:jc w:val="both"/>
        <w:rPr>
          <w:rFonts w:ascii="Arial" w:hAnsi="Arial" w:cs="Arial"/>
          <w:spacing w:val="-3"/>
          <w:sz w:val="20"/>
          <w:szCs w:val="20"/>
          <w:rPrChange w:id="14004" w:author="mnuñez" w:date="2015-09-09T10:56:00Z">
            <w:rPr>
              <w:rFonts w:ascii="Arial" w:hAnsi="Arial" w:cs="Arial"/>
              <w:spacing w:val="-3"/>
              <w:sz w:val="20"/>
              <w:szCs w:val="20"/>
            </w:rPr>
          </w:rPrChange>
        </w:rPr>
      </w:pPr>
    </w:p>
    <w:p w:rsidR="00441699" w:rsidRPr="00EB200A" w:rsidRDefault="00441699" w:rsidP="006A6E15">
      <w:pPr>
        <w:numPr>
          <w:ilvl w:val="0"/>
          <w:numId w:val="187"/>
        </w:numPr>
        <w:tabs>
          <w:tab w:val="clear" w:pos="1444"/>
          <w:tab w:val="left" w:pos="-720"/>
          <w:tab w:val="left" w:pos="284"/>
        </w:tabs>
        <w:suppressAutoHyphens/>
        <w:ind w:left="0" w:firstLine="0"/>
        <w:jc w:val="both"/>
        <w:rPr>
          <w:rFonts w:ascii="Arial" w:hAnsi="Arial" w:cs="Arial"/>
          <w:spacing w:val="-3"/>
          <w:sz w:val="20"/>
          <w:szCs w:val="20"/>
          <w:rPrChange w:id="14005" w:author="mnuñez" w:date="2015-09-09T10:56:00Z">
            <w:rPr>
              <w:rFonts w:ascii="Arial" w:hAnsi="Arial" w:cs="Arial"/>
              <w:spacing w:val="-3"/>
              <w:sz w:val="20"/>
              <w:szCs w:val="20"/>
            </w:rPr>
          </w:rPrChange>
        </w:rPr>
      </w:pPr>
      <w:r w:rsidRPr="00EB200A">
        <w:rPr>
          <w:rFonts w:ascii="Arial" w:hAnsi="Arial" w:cs="Arial"/>
          <w:spacing w:val="-3"/>
          <w:sz w:val="20"/>
          <w:szCs w:val="20"/>
          <w:rPrChange w:id="14006" w:author="mnuñez" w:date="2015-09-09T10:56:00Z">
            <w:rPr>
              <w:rFonts w:ascii="Arial" w:hAnsi="Arial" w:cs="Arial"/>
              <w:spacing w:val="-3"/>
              <w:sz w:val="20"/>
              <w:szCs w:val="20"/>
            </w:rPr>
          </w:rPrChange>
        </w:rPr>
        <w:t>Material;</w:t>
      </w:r>
    </w:p>
    <w:p w:rsidR="00441699" w:rsidRPr="00EB200A" w:rsidRDefault="00441699" w:rsidP="0041658E">
      <w:pPr>
        <w:tabs>
          <w:tab w:val="left" w:pos="-720"/>
          <w:tab w:val="left" w:pos="284"/>
        </w:tabs>
        <w:suppressAutoHyphens/>
        <w:jc w:val="both"/>
        <w:rPr>
          <w:rFonts w:ascii="Arial" w:hAnsi="Arial" w:cs="Arial"/>
          <w:spacing w:val="-3"/>
          <w:sz w:val="20"/>
          <w:szCs w:val="20"/>
          <w:rPrChange w:id="14007" w:author="mnuñez" w:date="2015-09-09T10:56:00Z">
            <w:rPr>
              <w:rFonts w:ascii="Arial" w:hAnsi="Arial" w:cs="Arial"/>
              <w:spacing w:val="-3"/>
              <w:sz w:val="20"/>
              <w:szCs w:val="20"/>
            </w:rPr>
          </w:rPrChange>
        </w:rPr>
      </w:pPr>
    </w:p>
    <w:p w:rsidR="00441699" w:rsidRPr="00EB200A" w:rsidRDefault="00441699" w:rsidP="006A6E15">
      <w:pPr>
        <w:numPr>
          <w:ilvl w:val="0"/>
          <w:numId w:val="187"/>
        </w:numPr>
        <w:tabs>
          <w:tab w:val="clear" w:pos="1444"/>
          <w:tab w:val="left" w:pos="-720"/>
          <w:tab w:val="left" w:pos="284"/>
        </w:tabs>
        <w:suppressAutoHyphens/>
        <w:ind w:left="0" w:firstLine="0"/>
        <w:jc w:val="both"/>
        <w:rPr>
          <w:rFonts w:ascii="Arial" w:hAnsi="Arial" w:cs="Arial"/>
          <w:spacing w:val="-3"/>
          <w:sz w:val="20"/>
          <w:szCs w:val="20"/>
          <w:rPrChange w:id="14008" w:author="mnuñez" w:date="2015-09-09T10:56:00Z">
            <w:rPr>
              <w:rFonts w:ascii="Arial" w:hAnsi="Arial" w:cs="Arial"/>
              <w:spacing w:val="-3"/>
              <w:sz w:val="20"/>
              <w:szCs w:val="20"/>
            </w:rPr>
          </w:rPrChange>
        </w:rPr>
      </w:pPr>
      <w:r w:rsidRPr="00EB200A">
        <w:rPr>
          <w:rFonts w:ascii="Arial" w:hAnsi="Arial" w:cs="Arial"/>
          <w:spacing w:val="-3"/>
          <w:sz w:val="20"/>
          <w:szCs w:val="20"/>
          <w:rPrChange w:id="14009" w:author="mnuñez" w:date="2015-09-09T10:56:00Z">
            <w:rPr>
              <w:rFonts w:ascii="Arial" w:hAnsi="Arial" w:cs="Arial"/>
              <w:spacing w:val="-3"/>
              <w:sz w:val="20"/>
              <w:szCs w:val="20"/>
            </w:rPr>
          </w:rPrChange>
        </w:rPr>
        <w:t>Jurídica; y</w:t>
      </w:r>
    </w:p>
    <w:p w:rsidR="00441699" w:rsidRPr="00EB200A" w:rsidRDefault="00441699" w:rsidP="0041658E">
      <w:pPr>
        <w:tabs>
          <w:tab w:val="left" w:pos="-720"/>
          <w:tab w:val="left" w:pos="284"/>
        </w:tabs>
        <w:suppressAutoHyphens/>
        <w:jc w:val="both"/>
        <w:rPr>
          <w:rFonts w:ascii="Arial" w:hAnsi="Arial" w:cs="Arial"/>
          <w:spacing w:val="-3"/>
          <w:sz w:val="20"/>
          <w:szCs w:val="20"/>
          <w:rPrChange w:id="14010" w:author="mnuñez" w:date="2015-09-09T10:56:00Z">
            <w:rPr>
              <w:rFonts w:ascii="Arial" w:hAnsi="Arial" w:cs="Arial"/>
              <w:spacing w:val="-3"/>
              <w:sz w:val="20"/>
              <w:szCs w:val="20"/>
            </w:rPr>
          </w:rPrChange>
        </w:rPr>
      </w:pPr>
    </w:p>
    <w:p w:rsidR="00441699" w:rsidRPr="00EB200A" w:rsidRDefault="00441699" w:rsidP="006A6E15">
      <w:pPr>
        <w:numPr>
          <w:ilvl w:val="0"/>
          <w:numId w:val="187"/>
        </w:numPr>
        <w:tabs>
          <w:tab w:val="clear" w:pos="1444"/>
          <w:tab w:val="left" w:pos="-720"/>
          <w:tab w:val="left" w:pos="284"/>
        </w:tabs>
        <w:suppressAutoHyphens/>
        <w:ind w:left="0" w:firstLine="0"/>
        <w:jc w:val="both"/>
        <w:rPr>
          <w:rFonts w:ascii="Arial" w:hAnsi="Arial" w:cs="Arial"/>
          <w:spacing w:val="-3"/>
          <w:sz w:val="20"/>
          <w:szCs w:val="20"/>
          <w:rPrChange w:id="14011" w:author="mnuñez" w:date="2015-09-09T10:56:00Z">
            <w:rPr>
              <w:rFonts w:ascii="Arial" w:hAnsi="Arial" w:cs="Arial"/>
              <w:spacing w:val="-3"/>
              <w:sz w:val="20"/>
              <w:szCs w:val="20"/>
            </w:rPr>
          </w:rPrChange>
        </w:rPr>
      </w:pPr>
      <w:r w:rsidRPr="00EB200A">
        <w:rPr>
          <w:rFonts w:ascii="Arial" w:hAnsi="Arial" w:cs="Arial"/>
          <w:spacing w:val="-3"/>
          <w:sz w:val="20"/>
          <w:szCs w:val="20"/>
          <w:rPrChange w:id="14012" w:author="mnuñez" w:date="2015-09-09T10:56:00Z">
            <w:rPr>
              <w:rFonts w:ascii="Arial" w:hAnsi="Arial" w:cs="Arial"/>
              <w:spacing w:val="-3"/>
              <w:sz w:val="20"/>
              <w:szCs w:val="20"/>
            </w:rPr>
          </w:rPrChange>
        </w:rPr>
        <w:t>Virtual o simbólica.</w:t>
      </w:r>
    </w:p>
    <w:p w:rsidR="00441699" w:rsidRPr="00EB200A" w:rsidRDefault="00441699">
      <w:pPr>
        <w:tabs>
          <w:tab w:val="left" w:pos="-720"/>
        </w:tabs>
        <w:suppressAutoHyphens/>
        <w:jc w:val="both"/>
        <w:rPr>
          <w:rFonts w:ascii="Arial" w:hAnsi="Arial" w:cs="Arial"/>
          <w:spacing w:val="-3"/>
          <w:sz w:val="20"/>
          <w:szCs w:val="20"/>
          <w:rPrChange w:id="140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014" w:author="mnuñez" w:date="2015-09-09T10:56:00Z">
            <w:rPr>
              <w:rFonts w:ascii="Arial" w:hAnsi="Arial" w:cs="Arial"/>
              <w:spacing w:val="-3"/>
              <w:sz w:val="20"/>
              <w:szCs w:val="20"/>
            </w:rPr>
          </w:rPrChange>
        </w:rPr>
      </w:pPr>
      <w:r w:rsidRPr="00EB200A">
        <w:rPr>
          <w:rFonts w:ascii="Arial" w:hAnsi="Arial" w:cs="Arial"/>
          <w:spacing w:val="-3"/>
          <w:sz w:val="20"/>
          <w:szCs w:val="20"/>
          <w:rPrChange w:id="14015" w:author="mnuñez" w:date="2015-09-09T10:56:00Z">
            <w:rPr>
              <w:rFonts w:ascii="Arial" w:hAnsi="Arial" w:cs="Arial"/>
              <w:spacing w:val="-3"/>
              <w:sz w:val="20"/>
              <w:szCs w:val="20"/>
            </w:rPr>
          </w:rPrChange>
        </w:rPr>
        <w:t>Artículo 1873.</w:t>
      </w:r>
      <w:r w:rsidRPr="00EB200A">
        <w:rPr>
          <w:rFonts w:ascii="Arial" w:hAnsi="Arial" w:cs="Arial"/>
          <w:spacing w:val="-3"/>
          <w:sz w:val="20"/>
          <w:szCs w:val="20"/>
          <w:rPrChange w:id="14016" w:author="mnuñez" w:date="2015-09-09T10:56:00Z">
            <w:rPr>
              <w:rFonts w:ascii="Arial" w:hAnsi="Arial" w:cs="Arial"/>
              <w:spacing w:val="-3"/>
              <w:sz w:val="20"/>
              <w:szCs w:val="20"/>
            </w:rPr>
          </w:rPrChange>
        </w:rPr>
        <w:noBreakHyphen/>
        <w:t xml:space="preserve"> Hay entrega material cuando se otorga físicamente el bien vendido, o el título que lo represente, en tratándose de derechos o bienes intangibles.</w:t>
      </w:r>
    </w:p>
    <w:p w:rsidR="00441699" w:rsidRPr="00EB200A" w:rsidRDefault="00441699">
      <w:pPr>
        <w:tabs>
          <w:tab w:val="left" w:pos="-720"/>
        </w:tabs>
        <w:suppressAutoHyphens/>
        <w:jc w:val="both"/>
        <w:rPr>
          <w:rFonts w:ascii="Arial" w:hAnsi="Arial" w:cs="Arial"/>
          <w:spacing w:val="-3"/>
          <w:sz w:val="20"/>
          <w:szCs w:val="20"/>
          <w:rPrChange w:id="14017" w:author="mnuñez" w:date="2015-09-09T10:56:00Z">
            <w:rPr>
              <w:rFonts w:ascii="Arial" w:hAnsi="Arial" w:cs="Arial"/>
              <w:spacing w:val="-3"/>
              <w:sz w:val="20"/>
              <w:szCs w:val="20"/>
            </w:rPr>
          </w:rPrChange>
        </w:rPr>
      </w:pPr>
      <w:r w:rsidRPr="00EB200A">
        <w:rPr>
          <w:rFonts w:ascii="Arial" w:hAnsi="Arial" w:cs="Arial"/>
          <w:spacing w:val="-3"/>
          <w:sz w:val="20"/>
          <w:szCs w:val="20"/>
          <w:rPrChange w:id="140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19" w:author="mnuñez" w:date="2015-09-09T10:56:00Z">
            <w:rPr>
              <w:rFonts w:ascii="Arial" w:hAnsi="Arial" w:cs="Arial"/>
              <w:spacing w:val="-3"/>
              <w:sz w:val="20"/>
              <w:szCs w:val="20"/>
            </w:rPr>
          </w:rPrChange>
        </w:rPr>
      </w:pPr>
      <w:r w:rsidRPr="00EB200A">
        <w:rPr>
          <w:rFonts w:ascii="Arial" w:hAnsi="Arial" w:cs="Arial"/>
          <w:spacing w:val="-3"/>
          <w:sz w:val="20"/>
          <w:szCs w:val="20"/>
          <w:rPrChange w:id="14020" w:author="mnuñez" w:date="2015-09-09T10:56:00Z">
            <w:rPr>
              <w:rFonts w:ascii="Arial" w:hAnsi="Arial" w:cs="Arial"/>
              <w:spacing w:val="-3"/>
              <w:sz w:val="20"/>
              <w:szCs w:val="20"/>
            </w:rPr>
          </w:rPrChange>
        </w:rPr>
        <w:t>Artículo 1874.</w:t>
      </w:r>
      <w:r w:rsidRPr="00EB200A">
        <w:rPr>
          <w:rFonts w:ascii="Arial" w:hAnsi="Arial" w:cs="Arial"/>
          <w:spacing w:val="-3"/>
          <w:sz w:val="20"/>
          <w:szCs w:val="20"/>
          <w:rPrChange w:id="14021" w:author="mnuñez" w:date="2015-09-09T10:56:00Z">
            <w:rPr>
              <w:rFonts w:ascii="Arial" w:hAnsi="Arial" w:cs="Arial"/>
              <w:spacing w:val="-3"/>
              <w:sz w:val="20"/>
              <w:szCs w:val="20"/>
            </w:rPr>
          </w:rPrChange>
        </w:rPr>
        <w:noBreakHyphen/>
        <w:t xml:space="preserve"> Hay entrega jurídica cuando, aún sin estar entregado materialmente el bien, la ley lo considera recibido por el comprador. </w:t>
      </w:r>
    </w:p>
    <w:p w:rsidR="00441699" w:rsidRPr="00EB200A" w:rsidRDefault="00441699">
      <w:pPr>
        <w:tabs>
          <w:tab w:val="left" w:pos="-720"/>
        </w:tabs>
        <w:suppressAutoHyphens/>
        <w:jc w:val="both"/>
        <w:rPr>
          <w:rFonts w:ascii="Arial" w:hAnsi="Arial" w:cs="Arial"/>
          <w:spacing w:val="-3"/>
          <w:sz w:val="20"/>
          <w:szCs w:val="20"/>
          <w:rPrChange w:id="14022" w:author="mnuñez" w:date="2015-09-09T10:56:00Z">
            <w:rPr>
              <w:rFonts w:ascii="Arial" w:hAnsi="Arial" w:cs="Arial"/>
              <w:spacing w:val="-3"/>
              <w:sz w:val="20"/>
              <w:szCs w:val="20"/>
            </w:rPr>
          </w:rPrChange>
        </w:rPr>
      </w:pPr>
      <w:r w:rsidRPr="00EB200A">
        <w:rPr>
          <w:rFonts w:ascii="Arial" w:hAnsi="Arial" w:cs="Arial"/>
          <w:spacing w:val="-3"/>
          <w:sz w:val="20"/>
          <w:szCs w:val="20"/>
          <w:rPrChange w:id="140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24" w:author="mnuñez" w:date="2015-09-09T10:56:00Z">
            <w:rPr>
              <w:rFonts w:ascii="Arial" w:hAnsi="Arial" w:cs="Arial"/>
              <w:spacing w:val="-3"/>
              <w:sz w:val="20"/>
              <w:szCs w:val="20"/>
            </w:rPr>
          </w:rPrChange>
        </w:rPr>
      </w:pPr>
      <w:r w:rsidRPr="00EB200A">
        <w:rPr>
          <w:rFonts w:ascii="Arial" w:hAnsi="Arial" w:cs="Arial"/>
          <w:spacing w:val="-3"/>
          <w:sz w:val="20"/>
          <w:szCs w:val="20"/>
          <w:rPrChange w:id="14025" w:author="mnuñez" w:date="2015-09-09T10:56:00Z">
            <w:rPr>
              <w:rFonts w:ascii="Arial" w:hAnsi="Arial" w:cs="Arial"/>
              <w:spacing w:val="-3"/>
              <w:sz w:val="20"/>
              <w:szCs w:val="20"/>
            </w:rPr>
          </w:rPrChange>
        </w:rPr>
        <w:t>Artículo 1875.</w:t>
      </w:r>
      <w:r w:rsidRPr="00EB200A">
        <w:rPr>
          <w:rFonts w:ascii="Arial" w:hAnsi="Arial" w:cs="Arial"/>
          <w:spacing w:val="-3"/>
          <w:sz w:val="20"/>
          <w:szCs w:val="20"/>
          <w:rPrChange w:id="14026" w:author="mnuñez" w:date="2015-09-09T10:56:00Z">
            <w:rPr>
              <w:rFonts w:ascii="Arial" w:hAnsi="Arial" w:cs="Arial"/>
              <w:spacing w:val="-3"/>
              <w:sz w:val="20"/>
              <w:szCs w:val="20"/>
            </w:rPr>
          </w:rPrChange>
        </w:rPr>
        <w:noBreakHyphen/>
        <w:t xml:space="preserve"> Hay entrega virtual o simbólica desde el momento en que el comprador acepte que el bien vendido queda a su disposición, y el vendedor que lo conserve en su poder sólo tendrá los derechos y obligaciones de un depositario. </w:t>
      </w:r>
    </w:p>
    <w:p w:rsidR="00441699" w:rsidRPr="00EB200A" w:rsidRDefault="00441699">
      <w:pPr>
        <w:tabs>
          <w:tab w:val="left" w:pos="-720"/>
        </w:tabs>
        <w:suppressAutoHyphens/>
        <w:jc w:val="both"/>
        <w:rPr>
          <w:rFonts w:ascii="Arial" w:hAnsi="Arial" w:cs="Arial"/>
          <w:spacing w:val="-3"/>
          <w:sz w:val="20"/>
          <w:szCs w:val="20"/>
          <w:rPrChange w:id="14027" w:author="mnuñez" w:date="2015-09-09T10:56:00Z">
            <w:rPr>
              <w:rFonts w:ascii="Arial" w:hAnsi="Arial" w:cs="Arial"/>
              <w:spacing w:val="-3"/>
              <w:sz w:val="20"/>
              <w:szCs w:val="20"/>
            </w:rPr>
          </w:rPrChange>
        </w:rPr>
      </w:pPr>
      <w:r w:rsidRPr="00EB200A">
        <w:rPr>
          <w:rFonts w:ascii="Arial" w:hAnsi="Arial" w:cs="Arial"/>
          <w:spacing w:val="-3"/>
          <w:sz w:val="20"/>
          <w:szCs w:val="20"/>
          <w:rPrChange w:id="140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29" w:author="mnuñez" w:date="2015-09-09T10:56:00Z">
            <w:rPr>
              <w:rFonts w:ascii="Arial" w:hAnsi="Arial" w:cs="Arial"/>
              <w:spacing w:val="-3"/>
              <w:sz w:val="20"/>
              <w:szCs w:val="20"/>
            </w:rPr>
          </w:rPrChange>
        </w:rPr>
      </w:pPr>
      <w:r w:rsidRPr="00EB200A">
        <w:rPr>
          <w:rFonts w:ascii="Arial" w:hAnsi="Arial" w:cs="Arial"/>
          <w:spacing w:val="-3"/>
          <w:sz w:val="20"/>
          <w:szCs w:val="20"/>
          <w:rPrChange w:id="14030" w:author="mnuñez" w:date="2015-09-09T10:56:00Z">
            <w:rPr>
              <w:rFonts w:ascii="Arial" w:hAnsi="Arial" w:cs="Arial"/>
              <w:spacing w:val="-3"/>
              <w:sz w:val="20"/>
              <w:szCs w:val="20"/>
            </w:rPr>
          </w:rPrChange>
        </w:rPr>
        <w:t>Artículo 1876.</w:t>
      </w:r>
      <w:r w:rsidRPr="00EB200A">
        <w:rPr>
          <w:rFonts w:ascii="Arial" w:hAnsi="Arial" w:cs="Arial"/>
          <w:spacing w:val="-3"/>
          <w:sz w:val="20"/>
          <w:szCs w:val="20"/>
          <w:rPrChange w:id="14031" w:author="mnuñez" w:date="2015-09-09T10:56:00Z">
            <w:rPr>
              <w:rFonts w:ascii="Arial" w:hAnsi="Arial" w:cs="Arial"/>
              <w:spacing w:val="-3"/>
              <w:sz w:val="20"/>
              <w:szCs w:val="20"/>
            </w:rPr>
          </w:rPrChange>
        </w:rPr>
        <w:noBreakHyphen/>
        <w:t xml:space="preserve"> Los gastos de la entrega del bien vendido son de cuenta del vendedor, y los de su transporte o traslación, de cargo del comprador, salvo convenio en contrario. </w:t>
      </w:r>
    </w:p>
    <w:p w:rsidR="00441699" w:rsidRPr="00EB200A" w:rsidRDefault="00441699">
      <w:pPr>
        <w:tabs>
          <w:tab w:val="left" w:pos="-720"/>
        </w:tabs>
        <w:suppressAutoHyphens/>
        <w:jc w:val="both"/>
        <w:rPr>
          <w:rFonts w:ascii="Arial" w:hAnsi="Arial" w:cs="Arial"/>
          <w:spacing w:val="-3"/>
          <w:sz w:val="20"/>
          <w:szCs w:val="20"/>
          <w:rPrChange w:id="14032" w:author="mnuñez" w:date="2015-09-09T10:56:00Z">
            <w:rPr>
              <w:rFonts w:ascii="Arial" w:hAnsi="Arial" w:cs="Arial"/>
              <w:spacing w:val="-3"/>
              <w:sz w:val="20"/>
              <w:szCs w:val="20"/>
            </w:rPr>
          </w:rPrChange>
        </w:rPr>
      </w:pPr>
      <w:r w:rsidRPr="00EB200A">
        <w:rPr>
          <w:rFonts w:ascii="Arial" w:hAnsi="Arial" w:cs="Arial"/>
          <w:spacing w:val="-3"/>
          <w:sz w:val="20"/>
          <w:szCs w:val="20"/>
          <w:rPrChange w:id="140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34" w:author="mnuñez" w:date="2015-09-09T10:56:00Z">
            <w:rPr>
              <w:rFonts w:ascii="Arial" w:hAnsi="Arial" w:cs="Arial"/>
              <w:spacing w:val="-3"/>
              <w:sz w:val="20"/>
              <w:szCs w:val="20"/>
            </w:rPr>
          </w:rPrChange>
        </w:rPr>
      </w:pPr>
      <w:r w:rsidRPr="00EB200A">
        <w:rPr>
          <w:rFonts w:ascii="Arial" w:hAnsi="Arial" w:cs="Arial"/>
          <w:spacing w:val="-3"/>
          <w:sz w:val="20"/>
          <w:szCs w:val="20"/>
          <w:rPrChange w:id="14035" w:author="mnuñez" w:date="2015-09-09T10:56:00Z">
            <w:rPr>
              <w:rFonts w:ascii="Arial" w:hAnsi="Arial" w:cs="Arial"/>
              <w:spacing w:val="-3"/>
              <w:sz w:val="20"/>
              <w:szCs w:val="20"/>
            </w:rPr>
          </w:rPrChange>
        </w:rPr>
        <w:t>Artículo 1877.</w:t>
      </w:r>
      <w:r w:rsidRPr="00EB200A">
        <w:rPr>
          <w:rFonts w:ascii="Arial" w:hAnsi="Arial" w:cs="Arial"/>
          <w:spacing w:val="-3"/>
          <w:sz w:val="20"/>
          <w:szCs w:val="20"/>
          <w:rPrChange w:id="14036" w:author="mnuñez" w:date="2015-09-09T10:56:00Z">
            <w:rPr>
              <w:rFonts w:ascii="Arial" w:hAnsi="Arial" w:cs="Arial"/>
              <w:spacing w:val="-3"/>
              <w:sz w:val="20"/>
              <w:szCs w:val="20"/>
            </w:rPr>
          </w:rPrChange>
        </w:rPr>
        <w:noBreakHyphen/>
        <w:t xml:space="preserve"> El vendedor no está obligado a entregar el bien vendido, si el comprador no ha pagado el precio, salvo que en el contrato se haya señalado un plazo para el pago. </w:t>
      </w:r>
    </w:p>
    <w:p w:rsidR="00441699" w:rsidRPr="00EB200A" w:rsidRDefault="00441699">
      <w:pPr>
        <w:tabs>
          <w:tab w:val="left" w:pos="-720"/>
        </w:tabs>
        <w:suppressAutoHyphens/>
        <w:jc w:val="both"/>
        <w:rPr>
          <w:rFonts w:ascii="Arial" w:hAnsi="Arial" w:cs="Arial"/>
          <w:spacing w:val="-3"/>
          <w:sz w:val="20"/>
          <w:szCs w:val="20"/>
          <w:rPrChange w:id="14037" w:author="mnuñez" w:date="2015-09-09T10:56:00Z">
            <w:rPr>
              <w:rFonts w:ascii="Arial" w:hAnsi="Arial" w:cs="Arial"/>
              <w:spacing w:val="-3"/>
              <w:sz w:val="20"/>
              <w:szCs w:val="20"/>
            </w:rPr>
          </w:rPrChange>
        </w:rPr>
      </w:pPr>
      <w:r w:rsidRPr="00EB200A">
        <w:rPr>
          <w:rFonts w:ascii="Arial" w:hAnsi="Arial" w:cs="Arial"/>
          <w:spacing w:val="-3"/>
          <w:sz w:val="20"/>
          <w:szCs w:val="20"/>
          <w:rPrChange w:id="140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39" w:author="mnuñez" w:date="2015-09-09T10:56:00Z">
            <w:rPr>
              <w:rFonts w:ascii="Arial" w:hAnsi="Arial" w:cs="Arial"/>
              <w:spacing w:val="-3"/>
              <w:sz w:val="20"/>
              <w:szCs w:val="20"/>
            </w:rPr>
          </w:rPrChange>
        </w:rPr>
      </w:pPr>
      <w:r w:rsidRPr="00EB200A">
        <w:rPr>
          <w:rFonts w:ascii="Arial" w:hAnsi="Arial" w:cs="Arial"/>
          <w:spacing w:val="-3"/>
          <w:sz w:val="20"/>
          <w:szCs w:val="20"/>
          <w:rPrChange w:id="14040" w:author="mnuñez" w:date="2015-09-09T10:56:00Z">
            <w:rPr>
              <w:rFonts w:ascii="Arial" w:hAnsi="Arial" w:cs="Arial"/>
              <w:spacing w:val="-3"/>
              <w:sz w:val="20"/>
              <w:szCs w:val="20"/>
            </w:rPr>
          </w:rPrChange>
        </w:rPr>
        <w:t>Artículo 1878.</w:t>
      </w:r>
      <w:r w:rsidRPr="00EB200A">
        <w:rPr>
          <w:rFonts w:ascii="Arial" w:hAnsi="Arial" w:cs="Arial"/>
          <w:spacing w:val="-3"/>
          <w:sz w:val="20"/>
          <w:szCs w:val="20"/>
          <w:rPrChange w:id="14041" w:author="mnuñez" w:date="2015-09-09T10:56:00Z">
            <w:rPr>
              <w:rFonts w:ascii="Arial" w:hAnsi="Arial" w:cs="Arial"/>
              <w:spacing w:val="-3"/>
              <w:sz w:val="20"/>
              <w:szCs w:val="20"/>
            </w:rPr>
          </w:rPrChange>
        </w:rPr>
        <w:noBreakHyphen/>
        <w:t xml:space="preserve">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 </w:t>
      </w:r>
    </w:p>
    <w:p w:rsidR="00441699" w:rsidRPr="00EB200A" w:rsidRDefault="00441699">
      <w:pPr>
        <w:tabs>
          <w:tab w:val="left" w:pos="-720"/>
        </w:tabs>
        <w:suppressAutoHyphens/>
        <w:jc w:val="both"/>
        <w:rPr>
          <w:rFonts w:ascii="Arial" w:hAnsi="Arial" w:cs="Arial"/>
          <w:spacing w:val="-3"/>
          <w:sz w:val="20"/>
          <w:szCs w:val="20"/>
          <w:rPrChange w:id="14042" w:author="mnuñez" w:date="2015-09-09T10:56:00Z">
            <w:rPr>
              <w:rFonts w:ascii="Arial" w:hAnsi="Arial" w:cs="Arial"/>
              <w:spacing w:val="-3"/>
              <w:sz w:val="20"/>
              <w:szCs w:val="20"/>
            </w:rPr>
          </w:rPrChange>
        </w:rPr>
      </w:pPr>
      <w:r w:rsidRPr="00EB200A">
        <w:rPr>
          <w:rFonts w:ascii="Arial" w:hAnsi="Arial" w:cs="Arial"/>
          <w:spacing w:val="-3"/>
          <w:sz w:val="20"/>
          <w:szCs w:val="20"/>
          <w:rPrChange w:id="140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44" w:author="mnuñez" w:date="2015-09-09T10:56:00Z">
            <w:rPr>
              <w:rFonts w:ascii="Arial" w:hAnsi="Arial" w:cs="Arial"/>
              <w:spacing w:val="-3"/>
              <w:sz w:val="20"/>
              <w:szCs w:val="20"/>
            </w:rPr>
          </w:rPrChange>
        </w:rPr>
      </w:pPr>
      <w:r w:rsidRPr="00EB200A">
        <w:rPr>
          <w:rFonts w:ascii="Arial" w:hAnsi="Arial" w:cs="Arial"/>
          <w:spacing w:val="-3"/>
          <w:sz w:val="20"/>
          <w:szCs w:val="20"/>
          <w:rPrChange w:id="14045" w:author="mnuñez" w:date="2015-09-09T10:56:00Z">
            <w:rPr>
              <w:rFonts w:ascii="Arial" w:hAnsi="Arial" w:cs="Arial"/>
              <w:spacing w:val="-3"/>
              <w:sz w:val="20"/>
              <w:szCs w:val="20"/>
            </w:rPr>
          </w:rPrChange>
        </w:rPr>
        <w:t>Artículo 1879.</w:t>
      </w:r>
      <w:r w:rsidRPr="00EB200A">
        <w:rPr>
          <w:rFonts w:ascii="Arial" w:hAnsi="Arial" w:cs="Arial"/>
          <w:spacing w:val="-3"/>
          <w:sz w:val="20"/>
          <w:szCs w:val="20"/>
          <w:rPrChange w:id="14046" w:author="mnuñez" w:date="2015-09-09T10:56:00Z">
            <w:rPr>
              <w:rFonts w:ascii="Arial" w:hAnsi="Arial" w:cs="Arial"/>
              <w:spacing w:val="-3"/>
              <w:sz w:val="20"/>
              <w:szCs w:val="20"/>
            </w:rPr>
          </w:rPrChange>
        </w:rPr>
        <w:noBreakHyphen/>
        <w:t xml:space="preserve"> El vendedor debe entregar el bien vendido en el estado en que se hallaba al perfeccionarse el contrato.</w:t>
      </w:r>
    </w:p>
    <w:p w:rsidR="00441699" w:rsidRPr="00EB200A" w:rsidRDefault="00441699">
      <w:pPr>
        <w:tabs>
          <w:tab w:val="left" w:pos="-720"/>
        </w:tabs>
        <w:suppressAutoHyphens/>
        <w:jc w:val="both"/>
        <w:rPr>
          <w:rFonts w:ascii="Arial" w:hAnsi="Arial" w:cs="Arial"/>
          <w:spacing w:val="-3"/>
          <w:sz w:val="20"/>
          <w:szCs w:val="20"/>
          <w:rPrChange w:id="14047" w:author="mnuñez" w:date="2015-09-09T10:56:00Z">
            <w:rPr>
              <w:rFonts w:ascii="Arial" w:hAnsi="Arial" w:cs="Arial"/>
              <w:spacing w:val="-3"/>
              <w:sz w:val="20"/>
              <w:szCs w:val="20"/>
            </w:rPr>
          </w:rPrChange>
        </w:rPr>
      </w:pPr>
      <w:r w:rsidRPr="00EB200A">
        <w:rPr>
          <w:rFonts w:ascii="Arial" w:hAnsi="Arial" w:cs="Arial"/>
          <w:spacing w:val="-3"/>
          <w:sz w:val="20"/>
          <w:szCs w:val="20"/>
          <w:rPrChange w:id="140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49" w:author="mnuñez" w:date="2015-09-09T10:56:00Z">
            <w:rPr>
              <w:rFonts w:ascii="Arial" w:hAnsi="Arial" w:cs="Arial"/>
              <w:spacing w:val="-3"/>
              <w:sz w:val="20"/>
              <w:szCs w:val="20"/>
            </w:rPr>
          </w:rPrChange>
        </w:rPr>
      </w:pPr>
      <w:r w:rsidRPr="00EB200A">
        <w:rPr>
          <w:rFonts w:ascii="Arial" w:hAnsi="Arial" w:cs="Arial"/>
          <w:spacing w:val="-3"/>
          <w:sz w:val="20"/>
          <w:szCs w:val="20"/>
          <w:rPrChange w:id="14050" w:author="mnuñez" w:date="2015-09-09T10:56:00Z">
            <w:rPr>
              <w:rFonts w:ascii="Arial" w:hAnsi="Arial" w:cs="Arial"/>
              <w:spacing w:val="-3"/>
              <w:sz w:val="20"/>
              <w:szCs w:val="20"/>
            </w:rPr>
          </w:rPrChange>
        </w:rPr>
        <w:t>Artículo 1880.</w:t>
      </w:r>
      <w:r w:rsidRPr="00EB200A">
        <w:rPr>
          <w:rFonts w:ascii="Arial" w:hAnsi="Arial" w:cs="Arial"/>
          <w:spacing w:val="-3"/>
          <w:sz w:val="20"/>
          <w:szCs w:val="20"/>
          <w:rPrChange w:id="14051" w:author="mnuñez" w:date="2015-09-09T10:56:00Z">
            <w:rPr>
              <w:rFonts w:ascii="Arial" w:hAnsi="Arial" w:cs="Arial"/>
              <w:spacing w:val="-3"/>
              <w:sz w:val="20"/>
              <w:szCs w:val="20"/>
            </w:rPr>
          </w:rPrChange>
        </w:rPr>
        <w:noBreakHyphen/>
        <w:t xml:space="preserve"> Debe también el vendedor entregar todos los frutos producidos desde que se perfeccione la venta y los rendimientos, acciones y demás documentación relativa al bien. </w:t>
      </w:r>
    </w:p>
    <w:p w:rsidR="00441699" w:rsidRPr="00EB200A" w:rsidRDefault="00441699">
      <w:pPr>
        <w:tabs>
          <w:tab w:val="left" w:pos="-720"/>
        </w:tabs>
        <w:suppressAutoHyphens/>
        <w:jc w:val="both"/>
        <w:rPr>
          <w:rFonts w:ascii="Arial" w:hAnsi="Arial" w:cs="Arial"/>
          <w:spacing w:val="-3"/>
          <w:sz w:val="20"/>
          <w:szCs w:val="20"/>
          <w:rPrChange w:id="140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053" w:author="mnuñez" w:date="2015-09-09T10:56:00Z">
            <w:rPr>
              <w:rFonts w:ascii="Arial" w:hAnsi="Arial" w:cs="Arial"/>
              <w:spacing w:val="-3"/>
              <w:sz w:val="20"/>
              <w:szCs w:val="20"/>
            </w:rPr>
          </w:rPrChange>
        </w:rPr>
      </w:pPr>
      <w:r w:rsidRPr="00EB200A">
        <w:rPr>
          <w:rFonts w:ascii="Arial" w:hAnsi="Arial" w:cs="Arial"/>
          <w:spacing w:val="-3"/>
          <w:sz w:val="20"/>
          <w:szCs w:val="20"/>
          <w:rPrChange w:id="14054" w:author="mnuñez" w:date="2015-09-09T10:56:00Z">
            <w:rPr>
              <w:rFonts w:ascii="Arial" w:hAnsi="Arial" w:cs="Arial"/>
              <w:spacing w:val="-3"/>
              <w:sz w:val="20"/>
              <w:szCs w:val="20"/>
            </w:rPr>
          </w:rPrChange>
        </w:rPr>
        <w:t>Artículo 1881.</w:t>
      </w:r>
      <w:r w:rsidRPr="00EB200A">
        <w:rPr>
          <w:rFonts w:ascii="Arial" w:hAnsi="Arial" w:cs="Arial"/>
          <w:spacing w:val="-3"/>
          <w:sz w:val="20"/>
          <w:szCs w:val="20"/>
          <w:rPrChange w:id="14055" w:author="mnuñez" w:date="2015-09-09T10:56:00Z">
            <w:rPr>
              <w:rFonts w:ascii="Arial" w:hAnsi="Arial" w:cs="Arial"/>
              <w:spacing w:val="-3"/>
              <w:sz w:val="20"/>
              <w:szCs w:val="20"/>
            </w:rPr>
          </w:rPrChange>
        </w:rPr>
        <w:noBreakHyphen/>
        <w:t xml:space="preserve"> Si en la venta de un inmueble se han designado los linderos, el vendedor estará obligado a entregar todo lo que dentro de ellos se comprenda, aunque haya exceso en las medidas expresadas en el contrato, a no ser que el precio se hubiese fijado en razón de la superficie, en cuyo caso el exceso o defecto se reflejará en el monto del mismo. </w:t>
      </w:r>
    </w:p>
    <w:p w:rsidR="00441699" w:rsidRPr="00EB200A" w:rsidRDefault="00441699">
      <w:pPr>
        <w:tabs>
          <w:tab w:val="left" w:pos="-720"/>
        </w:tabs>
        <w:suppressAutoHyphens/>
        <w:jc w:val="both"/>
        <w:rPr>
          <w:rFonts w:ascii="Arial" w:hAnsi="Arial" w:cs="Arial"/>
          <w:spacing w:val="-3"/>
          <w:sz w:val="20"/>
          <w:szCs w:val="20"/>
          <w:rPrChange w:id="14056" w:author="mnuñez" w:date="2015-09-09T10:56:00Z">
            <w:rPr>
              <w:rFonts w:ascii="Arial" w:hAnsi="Arial" w:cs="Arial"/>
              <w:spacing w:val="-3"/>
              <w:sz w:val="20"/>
              <w:szCs w:val="20"/>
            </w:rPr>
          </w:rPrChange>
        </w:rPr>
      </w:pPr>
      <w:r w:rsidRPr="00EB200A">
        <w:rPr>
          <w:rFonts w:ascii="Arial" w:hAnsi="Arial" w:cs="Arial"/>
          <w:spacing w:val="-3"/>
          <w:sz w:val="20"/>
          <w:szCs w:val="20"/>
          <w:rPrChange w:id="140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58" w:author="mnuñez" w:date="2015-09-09T10:56:00Z">
            <w:rPr>
              <w:rFonts w:ascii="Arial" w:hAnsi="Arial" w:cs="Arial"/>
              <w:spacing w:val="-3"/>
              <w:sz w:val="20"/>
              <w:szCs w:val="20"/>
            </w:rPr>
          </w:rPrChange>
        </w:rPr>
      </w:pPr>
      <w:r w:rsidRPr="00EB200A">
        <w:rPr>
          <w:rFonts w:ascii="Arial" w:hAnsi="Arial" w:cs="Arial"/>
          <w:spacing w:val="-3"/>
          <w:sz w:val="20"/>
          <w:szCs w:val="20"/>
          <w:rPrChange w:id="14059" w:author="mnuñez" w:date="2015-09-09T10:56:00Z">
            <w:rPr>
              <w:rFonts w:ascii="Arial" w:hAnsi="Arial" w:cs="Arial"/>
              <w:spacing w:val="-3"/>
              <w:sz w:val="20"/>
              <w:szCs w:val="20"/>
            </w:rPr>
          </w:rPrChange>
        </w:rPr>
        <w:t>Artículo 1882.</w:t>
      </w:r>
      <w:r w:rsidRPr="00EB200A">
        <w:rPr>
          <w:rFonts w:ascii="Arial" w:hAnsi="Arial" w:cs="Arial"/>
          <w:spacing w:val="-3"/>
          <w:sz w:val="20"/>
          <w:szCs w:val="20"/>
          <w:rPrChange w:id="14060" w:author="mnuñez" w:date="2015-09-09T10:56:00Z">
            <w:rPr>
              <w:rFonts w:ascii="Arial" w:hAnsi="Arial" w:cs="Arial"/>
              <w:spacing w:val="-3"/>
              <w:sz w:val="20"/>
              <w:szCs w:val="20"/>
            </w:rPr>
          </w:rPrChange>
        </w:rPr>
        <w:noBreakHyphen/>
        <w:t xml:space="preserve"> La entrega del bien vendido debe hacerse en el lugar convenido, y si no hubiere lugar designado en el contrato, en el lugar en que se encontraba el bien en la época en que se vendió. </w:t>
      </w:r>
    </w:p>
    <w:p w:rsidR="00441699" w:rsidRPr="00EB200A" w:rsidRDefault="00441699">
      <w:pPr>
        <w:tabs>
          <w:tab w:val="left" w:pos="-720"/>
        </w:tabs>
        <w:suppressAutoHyphens/>
        <w:jc w:val="both"/>
        <w:rPr>
          <w:rFonts w:ascii="Arial" w:hAnsi="Arial" w:cs="Arial"/>
          <w:spacing w:val="-3"/>
          <w:sz w:val="20"/>
          <w:szCs w:val="20"/>
          <w:rPrChange w:id="14061" w:author="mnuñez" w:date="2015-09-09T10:56:00Z">
            <w:rPr>
              <w:rFonts w:ascii="Arial" w:hAnsi="Arial" w:cs="Arial"/>
              <w:spacing w:val="-3"/>
              <w:sz w:val="20"/>
              <w:szCs w:val="20"/>
            </w:rPr>
          </w:rPrChange>
        </w:rPr>
      </w:pPr>
      <w:r w:rsidRPr="00EB200A">
        <w:rPr>
          <w:rFonts w:ascii="Arial" w:hAnsi="Arial" w:cs="Arial"/>
          <w:spacing w:val="-3"/>
          <w:sz w:val="20"/>
          <w:szCs w:val="20"/>
          <w:rPrChange w:id="1406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406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064"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4065" w:author="mnuñez" w:date="2015-09-09T10:56:00Z">
            <w:rPr>
              <w:rFonts w:ascii="Arial" w:hAnsi="Arial" w:cs="Arial"/>
              <w:spacing w:val="-3"/>
              <w:sz w:val="20"/>
              <w:szCs w:val="20"/>
            </w:rPr>
          </w:rPrChange>
        </w:rPr>
      </w:pPr>
      <w:r w:rsidRPr="00EB200A">
        <w:rPr>
          <w:rFonts w:ascii="Arial" w:hAnsi="Arial" w:cs="Arial"/>
          <w:b/>
          <w:bCs/>
          <w:spacing w:val="-3"/>
          <w:sz w:val="20"/>
          <w:szCs w:val="20"/>
          <w:rPrChange w:id="14066" w:author="mnuñez" w:date="2015-09-09T10:56:00Z">
            <w:rPr>
              <w:rFonts w:ascii="Arial" w:hAnsi="Arial" w:cs="Arial"/>
              <w:b/>
              <w:bCs/>
              <w:spacing w:val="-3"/>
              <w:sz w:val="20"/>
              <w:szCs w:val="20"/>
            </w:rPr>
          </w:rPrChange>
        </w:rPr>
        <w:t>De las obligaciones del comprador</w:t>
      </w:r>
    </w:p>
    <w:p w:rsidR="00441699" w:rsidRPr="00EB200A" w:rsidRDefault="00441699">
      <w:pPr>
        <w:tabs>
          <w:tab w:val="left" w:pos="-720"/>
        </w:tabs>
        <w:suppressAutoHyphens/>
        <w:jc w:val="both"/>
        <w:rPr>
          <w:rFonts w:ascii="Arial" w:hAnsi="Arial" w:cs="Arial"/>
          <w:spacing w:val="-3"/>
          <w:sz w:val="20"/>
          <w:szCs w:val="20"/>
          <w:rPrChange w:id="140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068" w:author="mnuñez" w:date="2015-09-09T10:56:00Z">
            <w:rPr>
              <w:rFonts w:ascii="Arial" w:hAnsi="Arial" w:cs="Arial"/>
              <w:spacing w:val="-3"/>
              <w:sz w:val="20"/>
              <w:szCs w:val="20"/>
            </w:rPr>
          </w:rPrChange>
        </w:rPr>
      </w:pPr>
      <w:r w:rsidRPr="00EB200A">
        <w:rPr>
          <w:rFonts w:ascii="Arial" w:hAnsi="Arial" w:cs="Arial"/>
          <w:spacing w:val="-3"/>
          <w:sz w:val="20"/>
          <w:szCs w:val="20"/>
          <w:rPrChange w:id="14069" w:author="mnuñez" w:date="2015-09-09T10:56:00Z">
            <w:rPr>
              <w:rFonts w:ascii="Arial" w:hAnsi="Arial" w:cs="Arial"/>
              <w:spacing w:val="-3"/>
              <w:sz w:val="20"/>
              <w:szCs w:val="20"/>
            </w:rPr>
          </w:rPrChange>
        </w:rPr>
        <w:t>Artículo 1883.</w:t>
      </w:r>
      <w:r w:rsidRPr="00EB200A">
        <w:rPr>
          <w:rFonts w:ascii="Arial" w:hAnsi="Arial" w:cs="Arial"/>
          <w:spacing w:val="-3"/>
          <w:sz w:val="20"/>
          <w:szCs w:val="20"/>
          <w:rPrChange w:id="14070" w:author="mnuñez" w:date="2015-09-09T10:56:00Z">
            <w:rPr>
              <w:rFonts w:ascii="Arial" w:hAnsi="Arial" w:cs="Arial"/>
              <w:spacing w:val="-3"/>
              <w:sz w:val="20"/>
              <w:szCs w:val="20"/>
            </w:rPr>
          </w:rPrChange>
        </w:rPr>
        <w:noBreakHyphen/>
        <w:t xml:space="preserve"> El comprador debe cumplir todo aquello a que se haya obligado, y especialmente pagar el precio del bien en el tiempo, lugar y forma convenidos.</w:t>
      </w:r>
    </w:p>
    <w:p w:rsidR="00441699" w:rsidRPr="00EB200A" w:rsidRDefault="00441699">
      <w:pPr>
        <w:tabs>
          <w:tab w:val="left" w:pos="-720"/>
        </w:tabs>
        <w:suppressAutoHyphens/>
        <w:jc w:val="both"/>
        <w:rPr>
          <w:rFonts w:ascii="Arial" w:hAnsi="Arial" w:cs="Arial"/>
          <w:spacing w:val="-3"/>
          <w:sz w:val="20"/>
          <w:szCs w:val="20"/>
          <w:rPrChange w:id="14071" w:author="mnuñez" w:date="2015-09-09T10:56:00Z">
            <w:rPr>
              <w:rFonts w:ascii="Arial" w:hAnsi="Arial" w:cs="Arial"/>
              <w:spacing w:val="-3"/>
              <w:sz w:val="20"/>
              <w:szCs w:val="20"/>
            </w:rPr>
          </w:rPrChange>
        </w:rPr>
      </w:pPr>
      <w:r w:rsidRPr="00EB200A">
        <w:rPr>
          <w:rFonts w:ascii="Arial" w:hAnsi="Arial" w:cs="Arial"/>
          <w:spacing w:val="-3"/>
          <w:sz w:val="20"/>
          <w:szCs w:val="20"/>
          <w:rPrChange w:id="140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73" w:author="mnuñez" w:date="2015-09-09T10:56:00Z">
            <w:rPr>
              <w:rFonts w:ascii="Arial" w:hAnsi="Arial" w:cs="Arial"/>
              <w:spacing w:val="-3"/>
              <w:sz w:val="20"/>
              <w:szCs w:val="20"/>
            </w:rPr>
          </w:rPrChange>
        </w:rPr>
      </w:pPr>
      <w:r w:rsidRPr="00EB200A">
        <w:rPr>
          <w:rFonts w:ascii="Arial" w:hAnsi="Arial" w:cs="Arial"/>
          <w:spacing w:val="-3"/>
          <w:sz w:val="20"/>
          <w:szCs w:val="20"/>
          <w:rPrChange w:id="14074" w:author="mnuñez" w:date="2015-09-09T10:56:00Z">
            <w:rPr>
              <w:rFonts w:ascii="Arial" w:hAnsi="Arial" w:cs="Arial"/>
              <w:spacing w:val="-3"/>
              <w:sz w:val="20"/>
              <w:szCs w:val="20"/>
            </w:rPr>
          </w:rPrChange>
        </w:rPr>
        <w:t>Artículo 1884.</w:t>
      </w:r>
      <w:r w:rsidRPr="00EB200A">
        <w:rPr>
          <w:rFonts w:ascii="Arial" w:hAnsi="Arial" w:cs="Arial"/>
          <w:spacing w:val="-3"/>
          <w:sz w:val="20"/>
          <w:szCs w:val="20"/>
          <w:rPrChange w:id="14075" w:author="mnuñez" w:date="2015-09-09T10:56:00Z">
            <w:rPr>
              <w:rFonts w:ascii="Arial" w:hAnsi="Arial" w:cs="Arial"/>
              <w:spacing w:val="-3"/>
              <w:sz w:val="20"/>
              <w:szCs w:val="20"/>
            </w:rPr>
          </w:rPrChange>
        </w:rPr>
        <w:noBreakHyphen/>
        <w:t xml:space="preserve"> Si no se han fijado tiempo y lugar, el pago se hará en el tiempo y lugar en que se entregue el bien.</w:t>
      </w:r>
    </w:p>
    <w:p w:rsidR="00441699" w:rsidRPr="00EB200A" w:rsidRDefault="00441699">
      <w:pPr>
        <w:tabs>
          <w:tab w:val="left" w:pos="-720"/>
        </w:tabs>
        <w:suppressAutoHyphens/>
        <w:jc w:val="both"/>
        <w:rPr>
          <w:rFonts w:ascii="Arial" w:hAnsi="Arial" w:cs="Arial"/>
          <w:spacing w:val="-3"/>
          <w:sz w:val="20"/>
          <w:szCs w:val="20"/>
          <w:rPrChange w:id="14076" w:author="mnuñez" w:date="2015-09-09T10:56:00Z">
            <w:rPr>
              <w:rFonts w:ascii="Arial" w:hAnsi="Arial" w:cs="Arial"/>
              <w:spacing w:val="-3"/>
              <w:sz w:val="20"/>
              <w:szCs w:val="20"/>
            </w:rPr>
          </w:rPrChange>
        </w:rPr>
      </w:pPr>
      <w:r w:rsidRPr="00EB200A">
        <w:rPr>
          <w:rFonts w:ascii="Arial" w:hAnsi="Arial" w:cs="Arial"/>
          <w:spacing w:val="-3"/>
          <w:sz w:val="20"/>
          <w:szCs w:val="20"/>
          <w:rPrChange w:id="140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78" w:author="mnuñez" w:date="2015-09-09T10:56:00Z">
            <w:rPr>
              <w:rFonts w:ascii="Arial" w:hAnsi="Arial" w:cs="Arial"/>
              <w:spacing w:val="-3"/>
              <w:sz w:val="20"/>
              <w:szCs w:val="20"/>
            </w:rPr>
          </w:rPrChange>
        </w:rPr>
      </w:pPr>
      <w:r w:rsidRPr="00EB200A">
        <w:rPr>
          <w:rFonts w:ascii="Arial" w:hAnsi="Arial" w:cs="Arial"/>
          <w:spacing w:val="-3"/>
          <w:sz w:val="20"/>
          <w:szCs w:val="20"/>
          <w:rPrChange w:id="14079" w:author="mnuñez" w:date="2015-09-09T10:56:00Z">
            <w:rPr>
              <w:rFonts w:ascii="Arial" w:hAnsi="Arial" w:cs="Arial"/>
              <w:spacing w:val="-3"/>
              <w:sz w:val="20"/>
              <w:szCs w:val="20"/>
            </w:rPr>
          </w:rPrChange>
        </w:rPr>
        <w:t>Artículo 1885.</w:t>
      </w:r>
      <w:r w:rsidRPr="00EB200A">
        <w:rPr>
          <w:rFonts w:ascii="Arial" w:hAnsi="Arial" w:cs="Arial"/>
          <w:spacing w:val="-3"/>
          <w:sz w:val="20"/>
          <w:szCs w:val="20"/>
          <w:rPrChange w:id="14080" w:author="mnuñez" w:date="2015-09-09T10:56:00Z">
            <w:rPr>
              <w:rFonts w:ascii="Arial" w:hAnsi="Arial" w:cs="Arial"/>
              <w:spacing w:val="-3"/>
              <w:sz w:val="20"/>
              <w:szCs w:val="20"/>
            </w:rPr>
          </w:rPrChange>
        </w:rPr>
        <w:noBreakHyphen/>
        <w:t xml:space="preserve"> Si ocurre duda sobre cuál de los contratantes deberá hacer primero la entrega, ésta se hará simultáneamente ante un fedatario público o la autoridad judicial competente del lugar. </w:t>
      </w:r>
    </w:p>
    <w:p w:rsidR="00441699" w:rsidRPr="00EB200A" w:rsidRDefault="00441699">
      <w:pPr>
        <w:tabs>
          <w:tab w:val="left" w:pos="-720"/>
        </w:tabs>
        <w:suppressAutoHyphens/>
        <w:jc w:val="both"/>
        <w:rPr>
          <w:rFonts w:ascii="Arial" w:hAnsi="Arial" w:cs="Arial"/>
          <w:spacing w:val="-3"/>
          <w:sz w:val="20"/>
          <w:szCs w:val="20"/>
          <w:rPrChange w:id="14081" w:author="mnuñez" w:date="2015-09-09T10:56:00Z">
            <w:rPr>
              <w:rFonts w:ascii="Arial" w:hAnsi="Arial" w:cs="Arial"/>
              <w:spacing w:val="-3"/>
              <w:sz w:val="20"/>
              <w:szCs w:val="20"/>
            </w:rPr>
          </w:rPrChange>
        </w:rPr>
      </w:pPr>
      <w:r w:rsidRPr="00EB200A">
        <w:rPr>
          <w:rFonts w:ascii="Arial" w:hAnsi="Arial" w:cs="Arial"/>
          <w:spacing w:val="-3"/>
          <w:sz w:val="20"/>
          <w:szCs w:val="20"/>
          <w:rPrChange w:id="140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83" w:author="mnuñez" w:date="2015-09-09T10:56:00Z">
            <w:rPr>
              <w:rFonts w:ascii="Arial" w:hAnsi="Arial" w:cs="Arial"/>
              <w:spacing w:val="-3"/>
              <w:sz w:val="20"/>
              <w:szCs w:val="20"/>
            </w:rPr>
          </w:rPrChange>
        </w:rPr>
      </w:pPr>
      <w:r w:rsidRPr="00EB200A">
        <w:rPr>
          <w:rFonts w:ascii="Arial" w:hAnsi="Arial" w:cs="Arial"/>
          <w:spacing w:val="-3"/>
          <w:sz w:val="20"/>
          <w:szCs w:val="20"/>
          <w:rPrChange w:id="14084" w:author="mnuñez" w:date="2015-09-09T10:56:00Z">
            <w:rPr>
              <w:rFonts w:ascii="Arial" w:hAnsi="Arial" w:cs="Arial"/>
              <w:spacing w:val="-3"/>
              <w:sz w:val="20"/>
              <w:szCs w:val="20"/>
            </w:rPr>
          </w:rPrChange>
        </w:rPr>
        <w:t>Artículo 1886.</w:t>
      </w:r>
      <w:r w:rsidRPr="00EB200A">
        <w:rPr>
          <w:rFonts w:ascii="Arial" w:hAnsi="Arial" w:cs="Arial"/>
          <w:spacing w:val="-3"/>
          <w:sz w:val="20"/>
          <w:szCs w:val="20"/>
          <w:rPrChange w:id="14085" w:author="mnuñez" w:date="2015-09-09T10:56:00Z">
            <w:rPr>
              <w:rFonts w:ascii="Arial" w:hAnsi="Arial" w:cs="Arial"/>
              <w:spacing w:val="-3"/>
              <w:sz w:val="20"/>
              <w:szCs w:val="20"/>
            </w:rPr>
          </w:rPrChange>
        </w:rPr>
        <w:noBreakHyphen/>
        <w:t xml:space="preserve"> El comprador debe pagar intereses por el tiempo que medie entre la entrega del bien y el pago del precio, en los tres casos siguientes:</w:t>
      </w:r>
    </w:p>
    <w:p w:rsidR="00441699" w:rsidRPr="00EB200A" w:rsidRDefault="00441699">
      <w:pPr>
        <w:tabs>
          <w:tab w:val="left" w:pos="-720"/>
        </w:tabs>
        <w:suppressAutoHyphens/>
        <w:jc w:val="both"/>
        <w:rPr>
          <w:rFonts w:ascii="Arial" w:hAnsi="Arial" w:cs="Arial"/>
          <w:spacing w:val="-3"/>
          <w:sz w:val="20"/>
          <w:szCs w:val="20"/>
          <w:rPrChange w:id="14086" w:author="mnuñez" w:date="2015-09-09T10:56:00Z">
            <w:rPr>
              <w:rFonts w:ascii="Arial" w:hAnsi="Arial" w:cs="Arial"/>
              <w:spacing w:val="-3"/>
              <w:sz w:val="20"/>
              <w:szCs w:val="20"/>
            </w:rPr>
          </w:rPrChange>
        </w:rPr>
      </w:pPr>
    </w:p>
    <w:p w:rsidR="00441699" w:rsidRPr="00EB200A" w:rsidRDefault="00441699" w:rsidP="006A6E15">
      <w:pPr>
        <w:numPr>
          <w:ilvl w:val="0"/>
          <w:numId w:val="188"/>
        </w:numPr>
        <w:tabs>
          <w:tab w:val="clear" w:pos="1444"/>
          <w:tab w:val="left" w:pos="-720"/>
          <w:tab w:val="left" w:pos="284"/>
        </w:tabs>
        <w:suppressAutoHyphens/>
        <w:ind w:left="0" w:firstLine="0"/>
        <w:jc w:val="both"/>
        <w:rPr>
          <w:rFonts w:ascii="Arial" w:hAnsi="Arial" w:cs="Arial"/>
          <w:spacing w:val="-3"/>
          <w:sz w:val="20"/>
          <w:szCs w:val="20"/>
          <w:rPrChange w:id="14087" w:author="mnuñez" w:date="2015-09-09T10:56:00Z">
            <w:rPr>
              <w:rFonts w:ascii="Arial" w:hAnsi="Arial" w:cs="Arial"/>
              <w:spacing w:val="-3"/>
              <w:sz w:val="20"/>
              <w:szCs w:val="20"/>
            </w:rPr>
          </w:rPrChange>
        </w:rPr>
      </w:pPr>
      <w:r w:rsidRPr="00EB200A">
        <w:rPr>
          <w:rFonts w:ascii="Arial" w:hAnsi="Arial" w:cs="Arial"/>
          <w:spacing w:val="-3"/>
          <w:sz w:val="20"/>
          <w:szCs w:val="20"/>
          <w:rPrChange w:id="14088" w:author="mnuñez" w:date="2015-09-09T10:56:00Z">
            <w:rPr>
              <w:rFonts w:ascii="Arial" w:hAnsi="Arial" w:cs="Arial"/>
              <w:spacing w:val="-3"/>
              <w:sz w:val="20"/>
              <w:szCs w:val="20"/>
            </w:rPr>
          </w:rPrChange>
        </w:rPr>
        <w:t>Si así se hubiere convenido;</w:t>
      </w:r>
    </w:p>
    <w:p w:rsidR="00441699" w:rsidRPr="00EB200A" w:rsidRDefault="00441699" w:rsidP="0041658E">
      <w:pPr>
        <w:tabs>
          <w:tab w:val="left" w:pos="-720"/>
          <w:tab w:val="left" w:pos="284"/>
        </w:tabs>
        <w:suppressAutoHyphens/>
        <w:jc w:val="both"/>
        <w:rPr>
          <w:rFonts w:ascii="Arial" w:hAnsi="Arial" w:cs="Arial"/>
          <w:spacing w:val="-3"/>
          <w:sz w:val="20"/>
          <w:szCs w:val="20"/>
          <w:rPrChange w:id="14089" w:author="mnuñez" w:date="2015-09-09T10:56:00Z">
            <w:rPr>
              <w:rFonts w:ascii="Arial" w:hAnsi="Arial" w:cs="Arial"/>
              <w:spacing w:val="-3"/>
              <w:sz w:val="20"/>
              <w:szCs w:val="20"/>
            </w:rPr>
          </w:rPrChange>
        </w:rPr>
      </w:pPr>
    </w:p>
    <w:p w:rsidR="00441699" w:rsidRPr="00EB200A" w:rsidRDefault="00441699" w:rsidP="006A6E15">
      <w:pPr>
        <w:numPr>
          <w:ilvl w:val="0"/>
          <w:numId w:val="188"/>
        </w:numPr>
        <w:tabs>
          <w:tab w:val="clear" w:pos="1444"/>
          <w:tab w:val="left" w:pos="-720"/>
          <w:tab w:val="left" w:pos="284"/>
        </w:tabs>
        <w:suppressAutoHyphens/>
        <w:ind w:left="0" w:firstLine="0"/>
        <w:jc w:val="both"/>
        <w:rPr>
          <w:rFonts w:ascii="Arial" w:hAnsi="Arial" w:cs="Arial"/>
          <w:spacing w:val="-3"/>
          <w:sz w:val="20"/>
          <w:szCs w:val="20"/>
          <w:rPrChange w:id="14090" w:author="mnuñez" w:date="2015-09-09T10:56:00Z">
            <w:rPr>
              <w:rFonts w:ascii="Arial" w:hAnsi="Arial" w:cs="Arial"/>
              <w:spacing w:val="-3"/>
              <w:sz w:val="20"/>
              <w:szCs w:val="20"/>
            </w:rPr>
          </w:rPrChange>
        </w:rPr>
      </w:pPr>
      <w:r w:rsidRPr="00EB200A">
        <w:rPr>
          <w:rFonts w:ascii="Arial" w:hAnsi="Arial" w:cs="Arial"/>
          <w:spacing w:val="-3"/>
          <w:sz w:val="20"/>
          <w:szCs w:val="20"/>
          <w:rPrChange w:id="14091" w:author="mnuñez" w:date="2015-09-09T10:56:00Z">
            <w:rPr>
              <w:rFonts w:ascii="Arial" w:hAnsi="Arial" w:cs="Arial"/>
              <w:spacing w:val="-3"/>
              <w:sz w:val="20"/>
              <w:szCs w:val="20"/>
            </w:rPr>
          </w:rPrChange>
        </w:rPr>
        <w:t>Si el bien vendido o entregado produce fruto o renta; y</w:t>
      </w:r>
    </w:p>
    <w:p w:rsidR="00441699" w:rsidRPr="00EB200A" w:rsidRDefault="00441699" w:rsidP="0041658E">
      <w:pPr>
        <w:tabs>
          <w:tab w:val="left" w:pos="-720"/>
          <w:tab w:val="left" w:pos="284"/>
        </w:tabs>
        <w:suppressAutoHyphens/>
        <w:jc w:val="both"/>
        <w:rPr>
          <w:rFonts w:ascii="Arial" w:hAnsi="Arial" w:cs="Arial"/>
          <w:spacing w:val="-3"/>
          <w:sz w:val="20"/>
          <w:szCs w:val="20"/>
          <w:rPrChange w:id="14092" w:author="mnuñez" w:date="2015-09-09T10:56:00Z">
            <w:rPr>
              <w:rFonts w:ascii="Arial" w:hAnsi="Arial" w:cs="Arial"/>
              <w:spacing w:val="-3"/>
              <w:sz w:val="20"/>
              <w:szCs w:val="20"/>
            </w:rPr>
          </w:rPrChange>
        </w:rPr>
      </w:pPr>
    </w:p>
    <w:p w:rsidR="00441699" w:rsidRPr="00EB200A" w:rsidRDefault="00441699" w:rsidP="006A6E15">
      <w:pPr>
        <w:numPr>
          <w:ilvl w:val="0"/>
          <w:numId w:val="188"/>
        </w:numPr>
        <w:tabs>
          <w:tab w:val="clear" w:pos="1444"/>
          <w:tab w:val="left" w:pos="-720"/>
          <w:tab w:val="left" w:pos="284"/>
        </w:tabs>
        <w:suppressAutoHyphens/>
        <w:ind w:left="0" w:firstLine="0"/>
        <w:jc w:val="both"/>
        <w:rPr>
          <w:rFonts w:ascii="Arial" w:hAnsi="Arial" w:cs="Arial"/>
          <w:spacing w:val="-3"/>
          <w:sz w:val="20"/>
          <w:szCs w:val="20"/>
          <w:rPrChange w:id="14093" w:author="mnuñez" w:date="2015-09-09T10:56:00Z">
            <w:rPr>
              <w:rFonts w:ascii="Arial" w:hAnsi="Arial" w:cs="Arial"/>
              <w:spacing w:val="-3"/>
              <w:sz w:val="20"/>
              <w:szCs w:val="20"/>
            </w:rPr>
          </w:rPrChange>
        </w:rPr>
      </w:pPr>
      <w:r w:rsidRPr="00EB200A">
        <w:rPr>
          <w:rFonts w:ascii="Arial" w:hAnsi="Arial" w:cs="Arial"/>
          <w:spacing w:val="-3"/>
          <w:sz w:val="20"/>
          <w:szCs w:val="20"/>
          <w:rPrChange w:id="14094" w:author="mnuñez" w:date="2015-09-09T10:56:00Z">
            <w:rPr>
              <w:rFonts w:ascii="Arial" w:hAnsi="Arial" w:cs="Arial"/>
              <w:spacing w:val="-3"/>
              <w:sz w:val="20"/>
              <w:szCs w:val="20"/>
            </w:rPr>
          </w:rPrChange>
        </w:rPr>
        <w:t xml:space="preserve">Si se hubiere constituido en mora de conformidad a lo que este código señala para el incumplimiento de las obligaciones. </w:t>
      </w:r>
    </w:p>
    <w:p w:rsidR="00441699" w:rsidRPr="00EB200A" w:rsidRDefault="00441699">
      <w:pPr>
        <w:tabs>
          <w:tab w:val="left" w:pos="-720"/>
        </w:tabs>
        <w:suppressAutoHyphens/>
        <w:jc w:val="both"/>
        <w:rPr>
          <w:rFonts w:ascii="Arial" w:hAnsi="Arial" w:cs="Arial"/>
          <w:spacing w:val="-3"/>
          <w:sz w:val="20"/>
          <w:szCs w:val="20"/>
          <w:rPrChange w:id="14095" w:author="mnuñez" w:date="2015-09-09T10:56:00Z">
            <w:rPr>
              <w:rFonts w:ascii="Arial" w:hAnsi="Arial" w:cs="Arial"/>
              <w:spacing w:val="-3"/>
              <w:sz w:val="20"/>
              <w:szCs w:val="20"/>
            </w:rPr>
          </w:rPrChange>
        </w:rPr>
      </w:pPr>
      <w:r w:rsidRPr="00EB200A">
        <w:rPr>
          <w:rFonts w:ascii="Arial" w:hAnsi="Arial" w:cs="Arial"/>
          <w:spacing w:val="-3"/>
          <w:sz w:val="20"/>
          <w:szCs w:val="20"/>
          <w:rPrChange w:id="140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097" w:author="mnuñez" w:date="2015-09-09T10:56:00Z">
            <w:rPr>
              <w:rFonts w:ascii="Arial" w:hAnsi="Arial" w:cs="Arial"/>
              <w:spacing w:val="-3"/>
              <w:sz w:val="20"/>
              <w:szCs w:val="20"/>
            </w:rPr>
          </w:rPrChange>
        </w:rPr>
      </w:pPr>
      <w:r w:rsidRPr="00EB200A">
        <w:rPr>
          <w:rFonts w:ascii="Arial" w:hAnsi="Arial" w:cs="Arial"/>
          <w:spacing w:val="-3"/>
          <w:sz w:val="20"/>
          <w:szCs w:val="20"/>
          <w:rPrChange w:id="14098" w:author="mnuñez" w:date="2015-09-09T10:56:00Z">
            <w:rPr>
              <w:rFonts w:ascii="Arial" w:hAnsi="Arial" w:cs="Arial"/>
              <w:spacing w:val="-3"/>
              <w:sz w:val="20"/>
              <w:szCs w:val="20"/>
            </w:rPr>
          </w:rPrChange>
        </w:rPr>
        <w:t>Artículo 1887.</w:t>
      </w:r>
      <w:r w:rsidRPr="00EB200A">
        <w:rPr>
          <w:rFonts w:ascii="Arial" w:hAnsi="Arial" w:cs="Arial"/>
          <w:spacing w:val="-3"/>
          <w:sz w:val="20"/>
          <w:szCs w:val="20"/>
          <w:rPrChange w:id="14099" w:author="mnuñez" w:date="2015-09-09T10:56:00Z">
            <w:rPr>
              <w:rFonts w:ascii="Arial" w:hAnsi="Arial" w:cs="Arial"/>
              <w:spacing w:val="-3"/>
              <w:sz w:val="20"/>
              <w:szCs w:val="20"/>
            </w:rPr>
          </w:rPrChange>
        </w:rPr>
        <w:noBreakHyphen/>
        <w:t xml:space="preserve"> En las ventas a plazo, no debe el comprador pagar intereses por dicho plazo, salvo pacto en contrario.</w:t>
      </w:r>
    </w:p>
    <w:p w:rsidR="00441699" w:rsidRPr="00EB200A" w:rsidRDefault="00441699">
      <w:pPr>
        <w:tabs>
          <w:tab w:val="left" w:pos="-720"/>
        </w:tabs>
        <w:suppressAutoHyphens/>
        <w:jc w:val="both"/>
        <w:rPr>
          <w:rFonts w:ascii="Arial" w:hAnsi="Arial" w:cs="Arial"/>
          <w:spacing w:val="-3"/>
          <w:sz w:val="20"/>
          <w:szCs w:val="20"/>
          <w:rPrChange w:id="141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101" w:author="mnuñez" w:date="2015-09-09T10:56:00Z">
            <w:rPr>
              <w:rFonts w:ascii="Arial" w:hAnsi="Arial" w:cs="Arial"/>
              <w:spacing w:val="-3"/>
              <w:sz w:val="20"/>
              <w:szCs w:val="20"/>
            </w:rPr>
          </w:rPrChange>
        </w:rPr>
      </w:pPr>
      <w:r w:rsidRPr="00EB200A">
        <w:rPr>
          <w:rFonts w:ascii="Arial" w:hAnsi="Arial" w:cs="Arial"/>
          <w:spacing w:val="-3"/>
          <w:sz w:val="20"/>
          <w:szCs w:val="20"/>
          <w:rPrChange w:id="14102" w:author="mnuñez" w:date="2015-09-09T10:56:00Z">
            <w:rPr>
              <w:rFonts w:ascii="Arial" w:hAnsi="Arial" w:cs="Arial"/>
              <w:spacing w:val="-3"/>
              <w:sz w:val="20"/>
              <w:szCs w:val="20"/>
            </w:rPr>
          </w:rPrChange>
        </w:rPr>
        <w:t xml:space="preserve">Lo anterior es aplicable, aún cuando perciba frutos del bien, antes de liquidar totalmente el precio del mismo. </w:t>
      </w:r>
    </w:p>
    <w:p w:rsidR="00441699" w:rsidRPr="00EB200A" w:rsidRDefault="00441699">
      <w:pPr>
        <w:tabs>
          <w:tab w:val="left" w:pos="-720"/>
        </w:tabs>
        <w:suppressAutoHyphens/>
        <w:jc w:val="both"/>
        <w:rPr>
          <w:rFonts w:ascii="Arial" w:hAnsi="Arial" w:cs="Arial"/>
          <w:spacing w:val="-3"/>
          <w:sz w:val="20"/>
          <w:szCs w:val="20"/>
          <w:rPrChange w:id="14103" w:author="mnuñez" w:date="2015-09-09T10:56:00Z">
            <w:rPr>
              <w:rFonts w:ascii="Arial" w:hAnsi="Arial" w:cs="Arial"/>
              <w:spacing w:val="-3"/>
              <w:sz w:val="20"/>
              <w:szCs w:val="20"/>
            </w:rPr>
          </w:rPrChange>
        </w:rPr>
      </w:pPr>
      <w:r w:rsidRPr="00EB200A">
        <w:rPr>
          <w:rFonts w:ascii="Arial" w:hAnsi="Arial" w:cs="Arial"/>
          <w:spacing w:val="-3"/>
          <w:sz w:val="20"/>
          <w:szCs w:val="20"/>
          <w:rPrChange w:id="141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05" w:author="mnuñez" w:date="2015-09-09T10:56:00Z">
            <w:rPr>
              <w:rFonts w:ascii="Arial" w:hAnsi="Arial" w:cs="Arial"/>
              <w:spacing w:val="-3"/>
              <w:sz w:val="20"/>
              <w:szCs w:val="20"/>
            </w:rPr>
          </w:rPrChange>
        </w:rPr>
      </w:pPr>
      <w:r w:rsidRPr="00EB200A">
        <w:rPr>
          <w:rFonts w:ascii="Arial" w:hAnsi="Arial" w:cs="Arial"/>
          <w:spacing w:val="-3"/>
          <w:sz w:val="20"/>
          <w:szCs w:val="20"/>
          <w:rPrChange w:id="14106" w:author="mnuñez" w:date="2015-09-09T10:56:00Z">
            <w:rPr>
              <w:rFonts w:ascii="Arial" w:hAnsi="Arial" w:cs="Arial"/>
              <w:spacing w:val="-3"/>
              <w:sz w:val="20"/>
              <w:szCs w:val="20"/>
            </w:rPr>
          </w:rPrChange>
        </w:rPr>
        <w:t>Artículo 1888.</w:t>
      </w:r>
      <w:r w:rsidRPr="00EB200A">
        <w:rPr>
          <w:rFonts w:ascii="Arial" w:hAnsi="Arial" w:cs="Arial"/>
          <w:spacing w:val="-3"/>
          <w:sz w:val="20"/>
          <w:szCs w:val="20"/>
          <w:rPrChange w:id="14107" w:author="mnuñez" w:date="2015-09-09T10:56:00Z">
            <w:rPr>
              <w:rFonts w:ascii="Arial" w:hAnsi="Arial" w:cs="Arial"/>
              <w:spacing w:val="-3"/>
              <w:sz w:val="20"/>
              <w:szCs w:val="20"/>
            </w:rPr>
          </w:rPrChange>
        </w:rPr>
        <w:noBreakHyphen/>
        <w:t xml:space="preserve"> Si la concesión del plazo fue posterior al contrato, el comprador estará obligado a pagar los intereses, salvo convenio en contrario. </w:t>
      </w:r>
    </w:p>
    <w:p w:rsidR="00441699" w:rsidRPr="00EB200A" w:rsidRDefault="00441699">
      <w:pPr>
        <w:tabs>
          <w:tab w:val="left" w:pos="-720"/>
        </w:tabs>
        <w:suppressAutoHyphens/>
        <w:jc w:val="both"/>
        <w:rPr>
          <w:rFonts w:ascii="Arial" w:hAnsi="Arial" w:cs="Arial"/>
          <w:spacing w:val="-3"/>
          <w:sz w:val="20"/>
          <w:szCs w:val="20"/>
          <w:rPrChange w:id="14108" w:author="mnuñez" w:date="2015-09-09T10:56:00Z">
            <w:rPr>
              <w:rFonts w:ascii="Arial" w:hAnsi="Arial" w:cs="Arial"/>
              <w:spacing w:val="-3"/>
              <w:sz w:val="20"/>
              <w:szCs w:val="20"/>
            </w:rPr>
          </w:rPrChange>
        </w:rPr>
      </w:pPr>
      <w:r w:rsidRPr="00EB200A">
        <w:rPr>
          <w:rFonts w:ascii="Arial" w:hAnsi="Arial" w:cs="Arial"/>
          <w:spacing w:val="-3"/>
          <w:sz w:val="20"/>
          <w:szCs w:val="20"/>
          <w:rPrChange w:id="141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10" w:author="mnuñez" w:date="2015-09-09T10:56:00Z">
            <w:rPr>
              <w:rFonts w:ascii="Arial" w:hAnsi="Arial" w:cs="Arial"/>
              <w:spacing w:val="-3"/>
              <w:sz w:val="20"/>
              <w:szCs w:val="20"/>
            </w:rPr>
          </w:rPrChange>
        </w:rPr>
      </w:pPr>
      <w:r w:rsidRPr="00EB200A">
        <w:rPr>
          <w:rFonts w:ascii="Arial" w:hAnsi="Arial" w:cs="Arial"/>
          <w:spacing w:val="-3"/>
          <w:sz w:val="20"/>
          <w:szCs w:val="20"/>
          <w:rPrChange w:id="14111" w:author="mnuñez" w:date="2015-09-09T10:56:00Z">
            <w:rPr>
              <w:rFonts w:ascii="Arial" w:hAnsi="Arial" w:cs="Arial"/>
              <w:spacing w:val="-3"/>
              <w:sz w:val="20"/>
              <w:szCs w:val="20"/>
            </w:rPr>
          </w:rPrChange>
        </w:rPr>
        <w:t>Artículo 1889.</w:t>
      </w:r>
      <w:r w:rsidRPr="00EB200A">
        <w:rPr>
          <w:rFonts w:ascii="Arial" w:hAnsi="Arial" w:cs="Arial"/>
          <w:spacing w:val="-3"/>
          <w:sz w:val="20"/>
          <w:szCs w:val="20"/>
          <w:rPrChange w:id="14112" w:author="mnuñez" w:date="2015-09-09T10:56:00Z">
            <w:rPr>
              <w:rFonts w:ascii="Arial" w:hAnsi="Arial" w:cs="Arial"/>
              <w:spacing w:val="-3"/>
              <w:sz w:val="20"/>
              <w:szCs w:val="20"/>
            </w:rPr>
          </w:rPrChange>
        </w:rPr>
        <w:noBreakHyphen/>
        <w:t xml:space="preserve"> Cuando el comprador a plazo o con espera del precio, fuere perturbado en su posesión o derecho, o tuviere justo temor de serlo, podrá suspender el pago si aún no lo ha hecho, mientras el vendedor le asegure la posesión o le dé garantía, salvo si hay convenio en contrario. </w:t>
      </w:r>
    </w:p>
    <w:p w:rsidR="00441699" w:rsidRPr="00EB200A" w:rsidRDefault="00441699">
      <w:pPr>
        <w:tabs>
          <w:tab w:val="left" w:pos="-720"/>
        </w:tabs>
        <w:suppressAutoHyphens/>
        <w:jc w:val="both"/>
        <w:rPr>
          <w:rFonts w:ascii="Arial" w:hAnsi="Arial" w:cs="Arial"/>
          <w:spacing w:val="-3"/>
          <w:sz w:val="20"/>
          <w:szCs w:val="20"/>
          <w:rPrChange w:id="14113" w:author="mnuñez" w:date="2015-09-09T10:56:00Z">
            <w:rPr>
              <w:rFonts w:ascii="Arial" w:hAnsi="Arial" w:cs="Arial"/>
              <w:spacing w:val="-3"/>
              <w:sz w:val="20"/>
              <w:szCs w:val="20"/>
            </w:rPr>
          </w:rPrChange>
        </w:rPr>
      </w:pPr>
      <w:r w:rsidRPr="00EB200A">
        <w:rPr>
          <w:rFonts w:ascii="Arial" w:hAnsi="Arial" w:cs="Arial"/>
          <w:spacing w:val="-3"/>
          <w:sz w:val="20"/>
          <w:szCs w:val="20"/>
          <w:rPrChange w:id="141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15" w:author="mnuñez" w:date="2015-09-09T10:56:00Z">
            <w:rPr>
              <w:rFonts w:ascii="Arial" w:hAnsi="Arial" w:cs="Arial"/>
              <w:spacing w:val="-3"/>
              <w:sz w:val="20"/>
              <w:szCs w:val="20"/>
            </w:rPr>
          </w:rPrChange>
        </w:rPr>
      </w:pPr>
      <w:r w:rsidRPr="00EB200A">
        <w:rPr>
          <w:rFonts w:ascii="Arial" w:hAnsi="Arial" w:cs="Arial"/>
          <w:spacing w:val="-3"/>
          <w:sz w:val="20"/>
          <w:szCs w:val="20"/>
          <w:rPrChange w:id="14116" w:author="mnuñez" w:date="2015-09-09T10:56:00Z">
            <w:rPr>
              <w:rFonts w:ascii="Arial" w:hAnsi="Arial" w:cs="Arial"/>
              <w:spacing w:val="-3"/>
              <w:sz w:val="20"/>
              <w:szCs w:val="20"/>
            </w:rPr>
          </w:rPrChange>
        </w:rPr>
        <w:t>Artículo 1890.</w:t>
      </w:r>
      <w:r w:rsidRPr="00EB200A">
        <w:rPr>
          <w:rFonts w:ascii="Arial" w:hAnsi="Arial" w:cs="Arial"/>
          <w:spacing w:val="-3"/>
          <w:sz w:val="20"/>
          <w:szCs w:val="20"/>
          <w:rPrChange w:id="14117" w:author="mnuñez" w:date="2015-09-09T10:56:00Z">
            <w:rPr>
              <w:rFonts w:ascii="Arial" w:hAnsi="Arial" w:cs="Arial"/>
              <w:spacing w:val="-3"/>
              <w:sz w:val="20"/>
              <w:szCs w:val="20"/>
            </w:rPr>
          </w:rPrChange>
        </w:rPr>
        <w:noBreakHyphen/>
        <w:t xml:space="preserve"> La falta de pago del precio da derecho para pedir la rescisión del contrato, pero si el bien ha sido enajenado a un tercero de buena fe, el vendedor sólo tendrá derecho para demandar al primer comprador por el pago del precio total del bien vendido, más los daños y perjuicios que la omisión del pago le haya ocasionado y que nunca será menor del veinte por ciento del precio del bien.</w:t>
      </w:r>
    </w:p>
    <w:p w:rsidR="00441699" w:rsidRPr="00EB200A" w:rsidRDefault="00441699">
      <w:pPr>
        <w:tabs>
          <w:tab w:val="left" w:pos="-720"/>
        </w:tabs>
        <w:suppressAutoHyphens/>
        <w:jc w:val="both"/>
        <w:rPr>
          <w:rFonts w:ascii="Arial" w:hAnsi="Arial" w:cs="Arial"/>
          <w:spacing w:val="-3"/>
          <w:sz w:val="20"/>
          <w:szCs w:val="20"/>
          <w:rPrChange w:id="141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119" w:author="mnuñez" w:date="2015-09-09T10:56:00Z">
            <w:rPr>
              <w:rFonts w:ascii="Arial" w:hAnsi="Arial" w:cs="Arial"/>
              <w:spacing w:val="-3"/>
              <w:sz w:val="20"/>
              <w:szCs w:val="20"/>
            </w:rPr>
          </w:rPrChange>
        </w:rPr>
      </w:pPr>
      <w:r w:rsidRPr="00EB200A">
        <w:rPr>
          <w:rFonts w:ascii="Arial" w:hAnsi="Arial" w:cs="Arial"/>
          <w:spacing w:val="-3"/>
          <w:sz w:val="20"/>
          <w:szCs w:val="20"/>
          <w:rPrChange w:id="14120" w:author="mnuñez" w:date="2015-09-09T10:56:00Z">
            <w:rPr>
              <w:rFonts w:ascii="Arial" w:hAnsi="Arial" w:cs="Arial"/>
              <w:spacing w:val="-3"/>
              <w:sz w:val="20"/>
              <w:szCs w:val="20"/>
            </w:rPr>
          </w:rPrChange>
        </w:rPr>
        <w:t xml:space="preserve">Lo anterior será aplicable aun cuando la compraventa se haya celebrado con pago a plazos. </w:t>
      </w:r>
    </w:p>
    <w:p w:rsidR="00441699" w:rsidRPr="00EB200A" w:rsidRDefault="00441699">
      <w:pPr>
        <w:tabs>
          <w:tab w:val="left" w:pos="-720"/>
        </w:tabs>
        <w:suppressAutoHyphens/>
        <w:jc w:val="both"/>
        <w:rPr>
          <w:rFonts w:ascii="Arial" w:hAnsi="Arial" w:cs="Arial"/>
          <w:spacing w:val="-3"/>
          <w:sz w:val="20"/>
          <w:szCs w:val="20"/>
          <w:rPrChange w:id="14121" w:author="mnuñez" w:date="2015-09-09T10:56:00Z">
            <w:rPr>
              <w:rFonts w:ascii="Arial" w:hAnsi="Arial" w:cs="Arial"/>
              <w:spacing w:val="-3"/>
              <w:sz w:val="20"/>
              <w:szCs w:val="20"/>
            </w:rPr>
          </w:rPrChange>
        </w:rPr>
      </w:pPr>
      <w:r w:rsidRPr="00EB200A">
        <w:rPr>
          <w:rFonts w:ascii="Arial" w:hAnsi="Arial" w:cs="Arial"/>
          <w:spacing w:val="-3"/>
          <w:sz w:val="20"/>
          <w:szCs w:val="20"/>
          <w:rPrChange w:id="141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23" w:author="mnuñez" w:date="2015-09-09T10:56:00Z">
            <w:rPr>
              <w:rFonts w:ascii="Arial" w:hAnsi="Arial" w:cs="Arial"/>
              <w:spacing w:val="-3"/>
              <w:sz w:val="20"/>
              <w:szCs w:val="20"/>
            </w:rPr>
          </w:rPrChange>
        </w:rPr>
      </w:pPr>
      <w:r w:rsidRPr="00EB200A">
        <w:rPr>
          <w:rFonts w:ascii="Arial" w:hAnsi="Arial" w:cs="Arial"/>
          <w:spacing w:val="-3"/>
          <w:sz w:val="20"/>
          <w:szCs w:val="20"/>
          <w:rPrChange w:id="14124" w:author="mnuñez" w:date="2015-09-09T10:56:00Z">
            <w:rPr>
              <w:rFonts w:ascii="Arial" w:hAnsi="Arial" w:cs="Arial"/>
              <w:spacing w:val="-3"/>
              <w:sz w:val="20"/>
              <w:szCs w:val="20"/>
            </w:rPr>
          </w:rPrChange>
        </w:rPr>
        <w:t>Artículo 1891.</w:t>
      </w:r>
      <w:r w:rsidRPr="00EB200A">
        <w:rPr>
          <w:rFonts w:ascii="Arial" w:hAnsi="Arial" w:cs="Arial"/>
          <w:spacing w:val="-3"/>
          <w:sz w:val="20"/>
          <w:szCs w:val="20"/>
          <w:rPrChange w:id="14125" w:author="mnuñez" w:date="2015-09-09T10:56:00Z">
            <w:rPr>
              <w:rFonts w:ascii="Arial" w:hAnsi="Arial" w:cs="Arial"/>
              <w:spacing w:val="-3"/>
              <w:sz w:val="20"/>
              <w:szCs w:val="20"/>
            </w:rPr>
          </w:rPrChange>
        </w:rPr>
        <w:noBreakHyphen/>
        <w:t xml:space="preserve"> Si el comprador se constituyó en mora de recibir, abonará al vendedor los gastos causados por el almacenamiento, y el vendedor quedará descargado del cuidado ordinario de conservar el bien, y solamente será responsable del dolo o de la culpa grave. </w:t>
      </w:r>
    </w:p>
    <w:p w:rsidR="00441699" w:rsidRPr="00EB200A" w:rsidRDefault="00441699">
      <w:pPr>
        <w:tabs>
          <w:tab w:val="left" w:pos="-720"/>
        </w:tabs>
        <w:suppressAutoHyphens/>
        <w:jc w:val="both"/>
        <w:rPr>
          <w:rFonts w:ascii="Arial" w:hAnsi="Arial" w:cs="Arial"/>
          <w:spacing w:val="-3"/>
          <w:sz w:val="20"/>
          <w:szCs w:val="20"/>
          <w:rPrChange w:id="1412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12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128"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14129" w:author="mnuñez" w:date="2015-09-09T10:56:00Z">
            <w:rPr>
              <w:rFonts w:ascii="Arial" w:hAnsi="Arial" w:cs="Arial"/>
              <w:spacing w:val="-3"/>
              <w:sz w:val="20"/>
              <w:szCs w:val="20"/>
            </w:rPr>
          </w:rPrChange>
        </w:rPr>
      </w:pPr>
      <w:r w:rsidRPr="00EB200A">
        <w:rPr>
          <w:rFonts w:ascii="Arial" w:hAnsi="Arial" w:cs="Arial"/>
          <w:b/>
          <w:bCs/>
          <w:spacing w:val="-3"/>
          <w:sz w:val="20"/>
          <w:szCs w:val="20"/>
          <w:rPrChange w:id="14130" w:author="mnuñez" w:date="2015-09-09T10:56:00Z">
            <w:rPr>
              <w:rFonts w:ascii="Arial" w:hAnsi="Arial" w:cs="Arial"/>
              <w:b/>
              <w:bCs/>
              <w:spacing w:val="-3"/>
              <w:sz w:val="20"/>
              <w:szCs w:val="20"/>
            </w:rPr>
          </w:rPrChange>
        </w:rPr>
        <w:t>De algunas modalidades del contrato de compraventa</w:t>
      </w:r>
    </w:p>
    <w:p w:rsidR="00441699" w:rsidRPr="00EB200A" w:rsidRDefault="00441699">
      <w:pPr>
        <w:tabs>
          <w:tab w:val="left" w:pos="-720"/>
        </w:tabs>
        <w:suppressAutoHyphens/>
        <w:jc w:val="both"/>
        <w:rPr>
          <w:rFonts w:ascii="Arial" w:hAnsi="Arial" w:cs="Arial"/>
          <w:spacing w:val="-3"/>
          <w:sz w:val="20"/>
          <w:szCs w:val="20"/>
          <w:rPrChange w:id="141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132" w:author="mnuñez" w:date="2015-09-09T10:56:00Z">
            <w:rPr>
              <w:rFonts w:ascii="Arial" w:hAnsi="Arial" w:cs="Arial"/>
              <w:spacing w:val="-3"/>
              <w:sz w:val="20"/>
              <w:szCs w:val="20"/>
            </w:rPr>
          </w:rPrChange>
        </w:rPr>
      </w:pPr>
      <w:r w:rsidRPr="00EB200A">
        <w:rPr>
          <w:rFonts w:ascii="Arial" w:hAnsi="Arial" w:cs="Arial"/>
          <w:b/>
          <w:bCs/>
          <w:spacing w:val="-3"/>
          <w:sz w:val="20"/>
          <w:szCs w:val="20"/>
          <w:rPrChange w:id="14133" w:author="mnuñez" w:date="2015-09-09T10:56:00Z">
            <w:rPr>
              <w:rFonts w:ascii="Arial" w:hAnsi="Arial" w:cs="Arial"/>
              <w:b/>
              <w:bCs/>
              <w:spacing w:val="-3"/>
              <w:sz w:val="20"/>
              <w:szCs w:val="20"/>
            </w:rPr>
          </w:rPrChange>
        </w:rPr>
        <w:t>Artículo 1892</w:t>
      </w:r>
      <w:r w:rsidRPr="00EB200A">
        <w:rPr>
          <w:rFonts w:ascii="Arial" w:hAnsi="Arial" w:cs="Arial"/>
          <w:spacing w:val="-3"/>
          <w:sz w:val="20"/>
          <w:szCs w:val="20"/>
          <w:rPrChange w:id="14134" w:author="mnuñez" w:date="2015-09-09T10:56:00Z">
            <w:rPr>
              <w:rFonts w:ascii="Arial" w:hAnsi="Arial" w:cs="Arial"/>
              <w:spacing w:val="-3"/>
              <w:sz w:val="20"/>
              <w:szCs w:val="20"/>
            </w:rPr>
          </w:rPrChange>
        </w:rPr>
        <w:t>.</w:t>
      </w:r>
      <w:r w:rsidRPr="00EB200A">
        <w:rPr>
          <w:rFonts w:ascii="Arial" w:hAnsi="Arial" w:cs="Arial"/>
          <w:spacing w:val="-3"/>
          <w:sz w:val="20"/>
          <w:szCs w:val="20"/>
          <w:rPrChange w:id="14135" w:author="mnuñez" w:date="2015-09-09T10:56:00Z">
            <w:rPr>
              <w:rFonts w:ascii="Arial" w:hAnsi="Arial" w:cs="Arial"/>
              <w:spacing w:val="-3"/>
              <w:sz w:val="20"/>
              <w:szCs w:val="20"/>
            </w:rPr>
          </w:rPrChange>
        </w:rPr>
        <w:noBreakHyphen/>
        <w:t xml:space="preserve"> Puede pactarse que el bien comprado no se venda a determinada persona; pero es nula la cláusula en que se estipule que no puede venderse a persona alguna. </w:t>
      </w:r>
    </w:p>
    <w:p w:rsidR="00441699" w:rsidRPr="00EB200A" w:rsidRDefault="00441699">
      <w:pPr>
        <w:tabs>
          <w:tab w:val="left" w:pos="-720"/>
        </w:tabs>
        <w:suppressAutoHyphens/>
        <w:jc w:val="both"/>
        <w:rPr>
          <w:rFonts w:ascii="Arial" w:hAnsi="Arial" w:cs="Arial"/>
          <w:spacing w:val="-3"/>
          <w:sz w:val="20"/>
          <w:szCs w:val="20"/>
          <w:rPrChange w:id="14136" w:author="mnuñez" w:date="2015-09-09T10:56:00Z">
            <w:rPr>
              <w:rFonts w:ascii="Arial" w:hAnsi="Arial" w:cs="Arial"/>
              <w:spacing w:val="-3"/>
              <w:sz w:val="20"/>
              <w:szCs w:val="20"/>
            </w:rPr>
          </w:rPrChange>
        </w:rPr>
      </w:pPr>
      <w:r w:rsidRPr="00EB200A">
        <w:rPr>
          <w:rFonts w:ascii="Arial" w:hAnsi="Arial" w:cs="Arial"/>
          <w:spacing w:val="-3"/>
          <w:sz w:val="20"/>
          <w:szCs w:val="20"/>
          <w:rPrChange w:id="141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38" w:author="mnuñez" w:date="2015-09-09T10:56:00Z">
            <w:rPr>
              <w:rFonts w:ascii="Arial" w:hAnsi="Arial" w:cs="Arial"/>
              <w:spacing w:val="-3"/>
              <w:sz w:val="20"/>
              <w:szCs w:val="20"/>
            </w:rPr>
          </w:rPrChange>
        </w:rPr>
      </w:pPr>
      <w:r w:rsidRPr="00EB200A">
        <w:rPr>
          <w:rFonts w:ascii="Arial" w:hAnsi="Arial" w:cs="Arial"/>
          <w:b/>
          <w:bCs/>
          <w:spacing w:val="-3"/>
          <w:sz w:val="20"/>
          <w:szCs w:val="20"/>
          <w:rPrChange w:id="14139" w:author="mnuñez" w:date="2015-09-09T10:56:00Z">
            <w:rPr>
              <w:rFonts w:ascii="Arial" w:hAnsi="Arial" w:cs="Arial"/>
              <w:b/>
              <w:bCs/>
              <w:spacing w:val="-3"/>
              <w:sz w:val="20"/>
              <w:szCs w:val="20"/>
            </w:rPr>
          </w:rPrChange>
        </w:rPr>
        <w:t>Artículo 1893</w:t>
      </w:r>
      <w:r w:rsidRPr="00EB200A">
        <w:rPr>
          <w:rFonts w:ascii="Arial" w:hAnsi="Arial" w:cs="Arial"/>
          <w:spacing w:val="-3"/>
          <w:sz w:val="20"/>
          <w:szCs w:val="20"/>
          <w:rPrChange w:id="14140" w:author="mnuñez" w:date="2015-09-09T10:56:00Z">
            <w:rPr>
              <w:rFonts w:ascii="Arial" w:hAnsi="Arial" w:cs="Arial"/>
              <w:spacing w:val="-3"/>
              <w:sz w:val="20"/>
              <w:szCs w:val="20"/>
            </w:rPr>
          </w:rPrChange>
        </w:rPr>
        <w:t>.</w:t>
      </w:r>
      <w:r w:rsidRPr="00EB200A">
        <w:rPr>
          <w:rFonts w:ascii="Arial" w:hAnsi="Arial" w:cs="Arial"/>
          <w:spacing w:val="-3"/>
          <w:sz w:val="20"/>
          <w:szCs w:val="20"/>
          <w:rPrChange w:id="14141" w:author="mnuñez" w:date="2015-09-09T10:56:00Z">
            <w:rPr>
              <w:rFonts w:ascii="Arial" w:hAnsi="Arial" w:cs="Arial"/>
              <w:spacing w:val="-3"/>
              <w:sz w:val="20"/>
              <w:szCs w:val="20"/>
            </w:rPr>
          </w:rPrChange>
        </w:rPr>
        <w:noBreakHyphen/>
        <w:t xml:space="preserve"> Derogado. </w:t>
      </w:r>
    </w:p>
    <w:p w:rsidR="00441699" w:rsidRPr="00EB200A" w:rsidRDefault="00441699">
      <w:pPr>
        <w:tabs>
          <w:tab w:val="left" w:pos="-720"/>
        </w:tabs>
        <w:suppressAutoHyphens/>
        <w:jc w:val="both"/>
        <w:rPr>
          <w:rFonts w:ascii="Arial" w:hAnsi="Arial" w:cs="Arial"/>
          <w:spacing w:val="-3"/>
          <w:sz w:val="20"/>
          <w:szCs w:val="20"/>
          <w:rPrChange w:id="14142" w:author="mnuñez" w:date="2015-09-09T10:56:00Z">
            <w:rPr>
              <w:rFonts w:ascii="Arial" w:hAnsi="Arial" w:cs="Arial"/>
              <w:spacing w:val="-3"/>
              <w:sz w:val="20"/>
              <w:szCs w:val="20"/>
            </w:rPr>
          </w:rPrChange>
        </w:rPr>
      </w:pPr>
      <w:r w:rsidRPr="00EB200A">
        <w:rPr>
          <w:rFonts w:ascii="Arial" w:hAnsi="Arial" w:cs="Arial"/>
          <w:spacing w:val="-3"/>
          <w:sz w:val="20"/>
          <w:szCs w:val="20"/>
          <w:rPrChange w:id="14143" w:author="mnuñez" w:date="2015-09-09T10:56:00Z">
            <w:rPr>
              <w:rFonts w:ascii="Arial" w:hAnsi="Arial" w:cs="Arial"/>
              <w:spacing w:val="-3"/>
              <w:sz w:val="20"/>
              <w:szCs w:val="20"/>
            </w:rPr>
          </w:rPrChange>
        </w:rPr>
        <w:t xml:space="preserve"> </w:t>
      </w:r>
    </w:p>
    <w:p w:rsidR="00441699" w:rsidRPr="00EB200A" w:rsidRDefault="00441699" w:rsidP="00C64991">
      <w:pPr>
        <w:tabs>
          <w:tab w:val="left" w:pos="-720"/>
          <w:tab w:val="left" w:pos="0"/>
        </w:tabs>
        <w:suppressAutoHyphens/>
        <w:jc w:val="both"/>
        <w:rPr>
          <w:rFonts w:ascii="Arial" w:hAnsi="Arial" w:cs="Arial"/>
          <w:spacing w:val="-3"/>
          <w:sz w:val="20"/>
          <w:szCs w:val="20"/>
          <w:rPrChange w:id="14144" w:author="mnuñez" w:date="2015-09-09T10:56:00Z">
            <w:rPr>
              <w:rFonts w:ascii="Arial" w:hAnsi="Arial" w:cs="Arial"/>
              <w:spacing w:val="-3"/>
              <w:sz w:val="20"/>
              <w:szCs w:val="20"/>
            </w:rPr>
          </w:rPrChange>
        </w:rPr>
      </w:pPr>
      <w:r w:rsidRPr="00EB200A">
        <w:rPr>
          <w:rFonts w:ascii="Arial" w:hAnsi="Arial" w:cs="Arial"/>
          <w:b/>
          <w:bCs/>
          <w:spacing w:val="-3"/>
          <w:sz w:val="20"/>
          <w:szCs w:val="20"/>
          <w:rPrChange w:id="14145" w:author="mnuñez" w:date="2015-09-09T10:56:00Z">
            <w:rPr>
              <w:rFonts w:ascii="Arial" w:hAnsi="Arial" w:cs="Arial"/>
              <w:b/>
              <w:bCs/>
              <w:spacing w:val="-3"/>
              <w:sz w:val="20"/>
              <w:szCs w:val="20"/>
            </w:rPr>
          </w:rPrChange>
        </w:rPr>
        <w:t>Artículo 1894</w:t>
      </w:r>
      <w:r w:rsidRPr="00EB200A">
        <w:rPr>
          <w:rFonts w:ascii="Arial" w:hAnsi="Arial" w:cs="Arial"/>
          <w:spacing w:val="-3"/>
          <w:sz w:val="20"/>
          <w:szCs w:val="20"/>
          <w:rPrChange w:id="14146" w:author="mnuñez" w:date="2015-09-09T10:56:00Z">
            <w:rPr>
              <w:rFonts w:ascii="Arial" w:hAnsi="Arial" w:cs="Arial"/>
              <w:spacing w:val="-3"/>
              <w:sz w:val="20"/>
              <w:szCs w:val="20"/>
            </w:rPr>
          </w:rPrChange>
        </w:rPr>
        <w:t>.</w:t>
      </w:r>
      <w:r w:rsidRPr="00EB200A">
        <w:rPr>
          <w:rFonts w:ascii="Arial" w:hAnsi="Arial" w:cs="Arial"/>
          <w:spacing w:val="-3"/>
          <w:sz w:val="20"/>
          <w:szCs w:val="20"/>
          <w:rPrChange w:id="14147" w:author="mnuñez" w:date="2015-09-09T10:56:00Z">
            <w:rPr>
              <w:rFonts w:ascii="Arial" w:hAnsi="Arial" w:cs="Arial"/>
              <w:spacing w:val="-3"/>
              <w:sz w:val="20"/>
              <w:szCs w:val="20"/>
            </w:rPr>
          </w:rPrChange>
        </w:rPr>
        <w:noBreakHyphen/>
        <w:t xml:space="preserve"> Derogado. </w:t>
      </w:r>
    </w:p>
    <w:p w:rsidR="00441699" w:rsidRPr="00EB200A" w:rsidRDefault="00441699">
      <w:pPr>
        <w:tabs>
          <w:tab w:val="left" w:pos="-720"/>
        </w:tabs>
        <w:suppressAutoHyphens/>
        <w:jc w:val="both"/>
        <w:rPr>
          <w:rFonts w:ascii="Arial" w:hAnsi="Arial" w:cs="Arial"/>
          <w:spacing w:val="-3"/>
          <w:sz w:val="20"/>
          <w:szCs w:val="20"/>
          <w:rPrChange w:id="14148" w:author="mnuñez" w:date="2015-09-09T10:56:00Z">
            <w:rPr>
              <w:rFonts w:ascii="Arial" w:hAnsi="Arial" w:cs="Arial"/>
              <w:spacing w:val="-3"/>
              <w:sz w:val="20"/>
              <w:szCs w:val="20"/>
            </w:rPr>
          </w:rPrChange>
        </w:rPr>
      </w:pPr>
      <w:r w:rsidRPr="00EB200A">
        <w:rPr>
          <w:rFonts w:ascii="Arial" w:hAnsi="Arial" w:cs="Arial"/>
          <w:spacing w:val="-3"/>
          <w:sz w:val="20"/>
          <w:szCs w:val="20"/>
          <w:rPrChange w:id="141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50" w:author="mnuñez" w:date="2015-09-09T10:56:00Z">
            <w:rPr>
              <w:rFonts w:ascii="Arial" w:hAnsi="Arial" w:cs="Arial"/>
              <w:spacing w:val="-3"/>
              <w:sz w:val="20"/>
              <w:szCs w:val="20"/>
            </w:rPr>
          </w:rPrChange>
        </w:rPr>
      </w:pPr>
      <w:r w:rsidRPr="00EB200A">
        <w:rPr>
          <w:rFonts w:ascii="Arial" w:hAnsi="Arial" w:cs="Arial"/>
          <w:b/>
          <w:bCs/>
          <w:spacing w:val="-3"/>
          <w:sz w:val="20"/>
          <w:szCs w:val="20"/>
          <w:rPrChange w:id="14151" w:author="mnuñez" w:date="2015-09-09T10:56:00Z">
            <w:rPr>
              <w:rFonts w:ascii="Arial" w:hAnsi="Arial" w:cs="Arial"/>
              <w:b/>
              <w:bCs/>
              <w:spacing w:val="-3"/>
              <w:sz w:val="20"/>
              <w:szCs w:val="20"/>
            </w:rPr>
          </w:rPrChange>
        </w:rPr>
        <w:t>Artículo 1895</w:t>
      </w:r>
      <w:r w:rsidRPr="00EB200A">
        <w:rPr>
          <w:rFonts w:ascii="Arial" w:hAnsi="Arial" w:cs="Arial"/>
          <w:spacing w:val="-3"/>
          <w:sz w:val="20"/>
          <w:szCs w:val="20"/>
          <w:rPrChange w:id="14152" w:author="mnuñez" w:date="2015-09-09T10:56:00Z">
            <w:rPr>
              <w:rFonts w:ascii="Arial" w:hAnsi="Arial" w:cs="Arial"/>
              <w:spacing w:val="-3"/>
              <w:sz w:val="20"/>
              <w:szCs w:val="20"/>
            </w:rPr>
          </w:rPrChange>
        </w:rPr>
        <w:t>.</w:t>
      </w:r>
      <w:r w:rsidRPr="00EB200A">
        <w:rPr>
          <w:rFonts w:ascii="Arial" w:hAnsi="Arial" w:cs="Arial"/>
          <w:spacing w:val="-3"/>
          <w:sz w:val="20"/>
          <w:szCs w:val="20"/>
          <w:rPrChange w:id="14153" w:author="mnuñez" w:date="2015-09-09T10:56:00Z">
            <w:rPr>
              <w:rFonts w:ascii="Arial" w:hAnsi="Arial" w:cs="Arial"/>
              <w:spacing w:val="-3"/>
              <w:sz w:val="20"/>
              <w:szCs w:val="20"/>
            </w:rPr>
          </w:rPrChange>
        </w:rPr>
        <w:noBreakHyphen/>
        <w:t xml:space="preserve"> Queda prohibida la venta con pacto de retroventa, así como la promesa de venta de un bien raíz que haya sido objeto de una compraventa entre los mismos contratantes. </w:t>
      </w:r>
    </w:p>
    <w:p w:rsidR="00441699" w:rsidRPr="00EB200A" w:rsidRDefault="00441699">
      <w:pPr>
        <w:tabs>
          <w:tab w:val="left" w:pos="-720"/>
        </w:tabs>
        <w:suppressAutoHyphens/>
        <w:jc w:val="both"/>
        <w:rPr>
          <w:rFonts w:ascii="Arial" w:hAnsi="Arial" w:cs="Arial"/>
          <w:spacing w:val="-3"/>
          <w:sz w:val="20"/>
          <w:szCs w:val="20"/>
          <w:rPrChange w:id="14154" w:author="mnuñez" w:date="2015-09-09T10:56:00Z">
            <w:rPr>
              <w:rFonts w:ascii="Arial" w:hAnsi="Arial" w:cs="Arial"/>
              <w:spacing w:val="-3"/>
              <w:sz w:val="20"/>
              <w:szCs w:val="20"/>
            </w:rPr>
          </w:rPrChange>
        </w:rPr>
      </w:pPr>
      <w:r w:rsidRPr="00EB200A">
        <w:rPr>
          <w:rFonts w:ascii="Arial" w:hAnsi="Arial" w:cs="Arial"/>
          <w:spacing w:val="-3"/>
          <w:sz w:val="20"/>
          <w:szCs w:val="20"/>
          <w:rPrChange w:id="141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56" w:author="mnuñez" w:date="2015-09-09T10:56:00Z">
            <w:rPr>
              <w:rFonts w:ascii="Arial" w:hAnsi="Arial" w:cs="Arial"/>
              <w:spacing w:val="-3"/>
              <w:sz w:val="20"/>
              <w:szCs w:val="20"/>
            </w:rPr>
          </w:rPrChange>
        </w:rPr>
      </w:pPr>
      <w:r w:rsidRPr="00EB200A">
        <w:rPr>
          <w:rFonts w:ascii="Arial" w:hAnsi="Arial" w:cs="Arial"/>
          <w:spacing w:val="-3"/>
          <w:sz w:val="20"/>
          <w:szCs w:val="20"/>
          <w:rPrChange w:id="14157" w:author="mnuñez" w:date="2015-09-09T10:56:00Z">
            <w:rPr>
              <w:rFonts w:ascii="Arial" w:hAnsi="Arial" w:cs="Arial"/>
              <w:spacing w:val="-3"/>
              <w:sz w:val="20"/>
              <w:szCs w:val="20"/>
            </w:rPr>
          </w:rPrChange>
        </w:rPr>
        <w:t>Artículo 1896.</w:t>
      </w:r>
      <w:r w:rsidRPr="00EB200A">
        <w:rPr>
          <w:rFonts w:ascii="Arial" w:hAnsi="Arial" w:cs="Arial"/>
          <w:spacing w:val="-3"/>
          <w:sz w:val="20"/>
          <w:szCs w:val="20"/>
          <w:rPrChange w:id="14158" w:author="mnuñez" w:date="2015-09-09T10:56:00Z">
            <w:rPr>
              <w:rFonts w:ascii="Arial" w:hAnsi="Arial" w:cs="Arial"/>
              <w:spacing w:val="-3"/>
              <w:sz w:val="20"/>
              <w:szCs w:val="20"/>
            </w:rPr>
          </w:rPrChange>
        </w:rPr>
        <w:noBreakHyphen/>
        <w:t xml:space="preserve"> Puede estipularse que el vendedor goce del derecho de preferencia por el tanto, para el caso de que el comprador quisiere vender el bien que fue objeto del contrato de compraventa.</w:t>
      </w:r>
    </w:p>
    <w:p w:rsidR="00441699" w:rsidRPr="00EB200A" w:rsidRDefault="00441699">
      <w:pPr>
        <w:tabs>
          <w:tab w:val="left" w:pos="-720"/>
        </w:tabs>
        <w:suppressAutoHyphens/>
        <w:jc w:val="both"/>
        <w:rPr>
          <w:rFonts w:ascii="Arial" w:hAnsi="Arial" w:cs="Arial"/>
          <w:spacing w:val="-3"/>
          <w:sz w:val="20"/>
          <w:szCs w:val="20"/>
          <w:rPrChange w:id="141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160" w:author="mnuñez" w:date="2015-09-09T10:56:00Z">
            <w:rPr>
              <w:rFonts w:ascii="Arial" w:hAnsi="Arial" w:cs="Arial"/>
              <w:spacing w:val="-3"/>
              <w:sz w:val="20"/>
              <w:szCs w:val="20"/>
            </w:rPr>
          </w:rPrChange>
        </w:rPr>
      </w:pPr>
      <w:r w:rsidRPr="00EB200A">
        <w:rPr>
          <w:rFonts w:ascii="Arial" w:hAnsi="Arial" w:cs="Arial"/>
          <w:spacing w:val="-3"/>
          <w:sz w:val="20"/>
          <w:szCs w:val="20"/>
          <w:rPrChange w:id="14161" w:author="mnuñez" w:date="2015-09-09T10:56:00Z">
            <w:rPr>
              <w:rFonts w:ascii="Arial" w:hAnsi="Arial" w:cs="Arial"/>
              <w:spacing w:val="-3"/>
              <w:sz w:val="20"/>
              <w:szCs w:val="20"/>
            </w:rPr>
          </w:rPrChange>
        </w:rPr>
        <w:t xml:space="preserve">El vendedor está obligado a ejercer su derecho de preferencia, dentro de ocho días si el bien fuere mueble, después de que el comprador le hubiese hecho saber la oferta que tenga por él, bajo pena de perder su derecho si en ese tiempo no lo ejerciere. Si el bien fuere inmueble, tendrá el término de quince días para ejercer el derecho, bajo la misma pena. En ambos casos está obligado a pagar el precio que el comprador ofreciere, y si no lo pudiere satisfacer, quedará sin efecto el pacto de preferencia. </w:t>
      </w:r>
    </w:p>
    <w:p w:rsidR="00441699" w:rsidRPr="00EB200A" w:rsidRDefault="00441699">
      <w:pPr>
        <w:tabs>
          <w:tab w:val="left" w:pos="-720"/>
        </w:tabs>
        <w:suppressAutoHyphens/>
        <w:jc w:val="both"/>
        <w:rPr>
          <w:rFonts w:ascii="Arial" w:hAnsi="Arial" w:cs="Arial"/>
          <w:spacing w:val="-3"/>
          <w:sz w:val="20"/>
          <w:szCs w:val="20"/>
          <w:rPrChange w:id="14162" w:author="mnuñez" w:date="2015-09-09T10:56:00Z">
            <w:rPr>
              <w:rFonts w:ascii="Arial" w:hAnsi="Arial" w:cs="Arial"/>
              <w:spacing w:val="-3"/>
              <w:sz w:val="20"/>
              <w:szCs w:val="20"/>
            </w:rPr>
          </w:rPrChange>
        </w:rPr>
      </w:pPr>
      <w:r w:rsidRPr="00EB200A">
        <w:rPr>
          <w:rFonts w:ascii="Arial" w:hAnsi="Arial" w:cs="Arial"/>
          <w:spacing w:val="-3"/>
          <w:sz w:val="20"/>
          <w:szCs w:val="20"/>
          <w:rPrChange w:id="141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64" w:author="mnuñez" w:date="2015-09-09T10:56:00Z">
            <w:rPr>
              <w:rFonts w:ascii="Arial" w:hAnsi="Arial" w:cs="Arial"/>
              <w:spacing w:val="-3"/>
              <w:sz w:val="20"/>
              <w:szCs w:val="20"/>
            </w:rPr>
          </w:rPrChange>
        </w:rPr>
      </w:pPr>
      <w:r w:rsidRPr="00EB200A">
        <w:rPr>
          <w:rFonts w:ascii="Arial" w:hAnsi="Arial" w:cs="Arial"/>
          <w:spacing w:val="-3"/>
          <w:sz w:val="20"/>
          <w:szCs w:val="20"/>
          <w:rPrChange w:id="14165" w:author="mnuñez" w:date="2015-09-09T10:56:00Z">
            <w:rPr>
              <w:rFonts w:ascii="Arial" w:hAnsi="Arial" w:cs="Arial"/>
              <w:spacing w:val="-3"/>
              <w:sz w:val="20"/>
              <w:szCs w:val="20"/>
            </w:rPr>
          </w:rPrChange>
        </w:rPr>
        <w:t>Artículo 1897.</w:t>
      </w:r>
      <w:r w:rsidRPr="00EB200A">
        <w:rPr>
          <w:rFonts w:ascii="Arial" w:hAnsi="Arial" w:cs="Arial"/>
          <w:spacing w:val="-3"/>
          <w:sz w:val="20"/>
          <w:szCs w:val="20"/>
          <w:rPrChange w:id="14166" w:author="mnuñez" w:date="2015-09-09T10:56:00Z">
            <w:rPr>
              <w:rFonts w:ascii="Arial" w:hAnsi="Arial" w:cs="Arial"/>
              <w:spacing w:val="-3"/>
              <w:sz w:val="20"/>
              <w:szCs w:val="20"/>
            </w:rPr>
          </w:rPrChange>
        </w:rPr>
        <w:noBreakHyphen/>
        <w:t xml:space="preserve"> Debe hacerse saber de una manera fehaciente, al que goza del derecho de preferencia, el precio y condiciones que ofrezcan por el bien, y si éste se vendiere sin dar ese aviso, la venta es válida; pero el vendedor responderá de los daños y perjuicios causados.</w:t>
      </w:r>
    </w:p>
    <w:p w:rsidR="00441699" w:rsidRPr="00EB200A" w:rsidRDefault="00441699">
      <w:pPr>
        <w:tabs>
          <w:tab w:val="left" w:pos="-720"/>
        </w:tabs>
        <w:suppressAutoHyphens/>
        <w:jc w:val="both"/>
        <w:rPr>
          <w:rFonts w:ascii="Arial" w:hAnsi="Arial" w:cs="Arial"/>
          <w:spacing w:val="-3"/>
          <w:sz w:val="20"/>
          <w:szCs w:val="20"/>
          <w:rPrChange w:id="141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168" w:author="mnuñez" w:date="2015-09-09T10:56:00Z">
            <w:rPr>
              <w:rFonts w:ascii="Arial" w:hAnsi="Arial" w:cs="Arial"/>
              <w:spacing w:val="-3"/>
              <w:sz w:val="20"/>
              <w:szCs w:val="20"/>
            </w:rPr>
          </w:rPrChange>
        </w:rPr>
      </w:pPr>
      <w:r w:rsidRPr="00EB200A">
        <w:rPr>
          <w:rFonts w:ascii="Arial" w:hAnsi="Arial" w:cs="Arial"/>
          <w:spacing w:val="-3"/>
          <w:sz w:val="20"/>
          <w:szCs w:val="20"/>
          <w:rPrChange w:id="14169" w:author="mnuñez" w:date="2015-09-09T10:56:00Z">
            <w:rPr>
              <w:rFonts w:ascii="Arial" w:hAnsi="Arial" w:cs="Arial"/>
              <w:spacing w:val="-3"/>
              <w:sz w:val="20"/>
              <w:szCs w:val="20"/>
            </w:rPr>
          </w:rPrChange>
        </w:rPr>
        <w:t>Artículo 1898.</w:t>
      </w:r>
      <w:r w:rsidRPr="00EB200A">
        <w:rPr>
          <w:rFonts w:ascii="Arial" w:hAnsi="Arial" w:cs="Arial"/>
          <w:spacing w:val="-3"/>
          <w:sz w:val="20"/>
          <w:szCs w:val="20"/>
          <w:rPrChange w:id="14170" w:author="mnuñez" w:date="2015-09-09T10:56:00Z">
            <w:rPr>
              <w:rFonts w:ascii="Arial" w:hAnsi="Arial" w:cs="Arial"/>
              <w:spacing w:val="-3"/>
              <w:sz w:val="20"/>
              <w:szCs w:val="20"/>
            </w:rPr>
          </w:rPrChange>
        </w:rPr>
        <w:noBreakHyphen/>
        <w:t xml:space="preserve"> Si se ha concedido un plazo para pagar el precio, el que tiene el derecho de preferencia no puede prevalerse de este término si no da las seguridades necesarias de que pagará el precio al expirar el plazo. </w:t>
      </w:r>
    </w:p>
    <w:p w:rsidR="00441699" w:rsidRPr="00EB200A" w:rsidRDefault="00441699">
      <w:pPr>
        <w:tabs>
          <w:tab w:val="left" w:pos="-720"/>
        </w:tabs>
        <w:suppressAutoHyphens/>
        <w:jc w:val="both"/>
        <w:rPr>
          <w:rFonts w:ascii="Arial" w:hAnsi="Arial" w:cs="Arial"/>
          <w:spacing w:val="-3"/>
          <w:sz w:val="20"/>
          <w:szCs w:val="20"/>
          <w:rPrChange w:id="14171" w:author="mnuñez" w:date="2015-09-09T10:56:00Z">
            <w:rPr>
              <w:rFonts w:ascii="Arial" w:hAnsi="Arial" w:cs="Arial"/>
              <w:spacing w:val="-3"/>
              <w:sz w:val="20"/>
              <w:szCs w:val="20"/>
            </w:rPr>
          </w:rPrChange>
        </w:rPr>
      </w:pPr>
      <w:r w:rsidRPr="00EB200A">
        <w:rPr>
          <w:rFonts w:ascii="Arial" w:hAnsi="Arial" w:cs="Arial"/>
          <w:spacing w:val="-3"/>
          <w:sz w:val="20"/>
          <w:szCs w:val="20"/>
          <w:rPrChange w:id="141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73" w:author="mnuñez" w:date="2015-09-09T10:56:00Z">
            <w:rPr>
              <w:rFonts w:ascii="Arial" w:hAnsi="Arial" w:cs="Arial"/>
              <w:spacing w:val="-3"/>
              <w:sz w:val="20"/>
              <w:szCs w:val="20"/>
            </w:rPr>
          </w:rPrChange>
        </w:rPr>
      </w:pPr>
      <w:r w:rsidRPr="00EB200A">
        <w:rPr>
          <w:rFonts w:ascii="Arial" w:hAnsi="Arial" w:cs="Arial"/>
          <w:spacing w:val="-3"/>
          <w:sz w:val="20"/>
          <w:szCs w:val="20"/>
          <w:rPrChange w:id="14174" w:author="mnuñez" w:date="2015-09-09T10:56:00Z">
            <w:rPr>
              <w:rFonts w:ascii="Arial" w:hAnsi="Arial" w:cs="Arial"/>
              <w:spacing w:val="-3"/>
              <w:sz w:val="20"/>
              <w:szCs w:val="20"/>
            </w:rPr>
          </w:rPrChange>
        </w:rPr>
        <w:t>Artículo 1899.</w:t>
      </w:r>
      <w:r w:rsidRPr="00EB200A">
        <w:rPr>
          <w:rFonts w:ascii="Arial" w:hAnsi="Arial" w:cs="Arial"/>
          <w:spacing w:val="-3"/>
          <w:sz w:val="20"/>
          <w:szCs w:val="20"/>
          <w:rPrChange w:id="14175" w:author="mnuñez" w:date="2015-09-09T10:56:00Z">
            <w:rPr>
              <w:rFonts w:ascii="Arial" w:hAnsi="Arial" w:cs="Arial"/>
              <w:spacing w:val="-3"/>
              <w:sz w:val="20"/>
              <w:szCs w:val="20"/>
            </w:rPr>
          </w:rPrChange>
        </w:rPr>
        <w:noBreakHyphen/>
        <w:t xml:space="preserve"> Cuando el objeto sobre el que se tiene derecho de preferencia se venda en subasta pública, debe hacerse saber al que goza de ese derecho, el día, la hora y el lugar en que se verificará el remate. </w:t>
      </w:r>
    </w:p>
    <w:p w:rsidR="00441699" w:rsidRPr="00EB200A" w:rsidRDefault="00441699">
      <w:pPr>
        <w:tabs>
          <w:tab w:val="left" w:pos="-720"/>
        </w:tabs>
        <w:suppressAutoHyphens/>
        <w:jc w:val="both"/>
        <w:rPr>
          <w:rFonts w:ascii="Arial" w:hAnsi="Arial" w:cs="Arial"/>
          <w:spacing w:val="-3"/>
          <w:sz w:val="20"/>
          <w:szCs w:val="20"/>
          <w:rPrChange w:id="14176" w:author="mnuñez" w:date="2015-09-09T10:56:00Z">
            <w:rPr>
              <w:rFonts w:ascii="Arial" w:hAnsi="Arial" w:cs="Arial"/>
              <w:spacing w:val="-3"/>
              <w:sz w:val="20"/>
              <w:szCs w:val="20"/>
            </w:rPr>
          </w:rPrChange>
        </w:rPr>
      </w:pPr>
      <w:r w:rsidRPr="00EB200A">
        <w:rPr>
          <w:rFonts w:ascii="Arial" w:hAnsi="Arial" w:cs="Arial"/>
          <w:spacing w:val="-3"/>
          <w:sz w:val="20"/>
          <w:szCs w:val="20"/>
          <w:rPrChange w:id="141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78" w:author="mnuñez" w:date="2015-09-09T10:56:00Z">
            <w:rPr>
              <w:rFonts w:ascii="Arial" w:hAnsi="Arial" w:cs="Arial"/>
              <w:spacing w:val="-3"/>
              <w:sz w:val="20"/>
              <w:szCs w:val="20"/>
            </w:rPr>
          </w:rPrChange>
        </w:rPr>
      </w:pPr>
      <w:r w:rsidRPr="00EB200A">
        <w:rPr>
          <w:rFonts w:ascii="Arial" w:hAnsi="Arial" w:cs="Arial"/>
          <w:spacing w:val="-3"/>
          <w:sz w:val="20"/>
          <w:szCs w:val="20"/>
          <w:rPrChange w:id="14179" w:author="mnuñez" w:date="2015-09-09T10:56:00Z">
            <w:rPr>
              <w:rFonts w:ascii="Arial" w:hAnsi="Arial" w:cs="Arial"/>
              <w:spacing w:val="-3"/>
              <w:sz w:val="20"/>
              <w:szCs w:val="20"/>
            </w:rPr>
          </w:rPrChange>
        </w:rPr>
        <w:t>Artículo 1900.</w:t>
      </w:r>
      <w:r w:rsidRPr="00EB200A">
        <w:rPr>
          <w:rFonts w:ascii="Arial" w:hAnsi="Arial" w:cs="Arial"/>
          <w:spacing w:val="-3"/>
          <w:sz w:val="20"/>
          <w:szCs w:val="20"/>
          <w:rPrChange w:id="14180" w:author="mnuñez" w:date="2015-09-09T10:56:00Z">
            <w:rPr>
              <w:rFonts w:ascii="Arial" w:hAnsi="Arial" w:cs="Arial"/>
              <w:spacing w:val="-3"/>
              <w:sz w:val="20"/>
              <w:szCs w:val="20"/>
            </w:rPr>
          </w:rPrChange>
        </w:rPr>
        <w:noBreakHyphen/>
        <w:t xml:space="preserve"> El derecho adquirido por el pacto de preferencia es intransferible. </w:t>
      </w:r>
    </w:p>
    <w:p w:rsidR="00441699" w:rsidRPr="00EB200A" w:rsidRDefault="00441699">
      <w:pPr>
        <w:tabs>
          <w:tab w:val="left" w:pos="-720"/>
        </w:tabs>
        <w:suppressAutoHyphens/>
        <w:jc w:val="both"/>
        <w:rPr>
          <w:rFonts w:ascii="Arial" w:hAnsi="Arial" w:cs="Arial"/>
          <w:spacing w:val="-3"/>
          <w:sz w:val="20"/>
          <w:szCs w:val="20"/>
          <w:rPrChange w:id="14181" w:author="mnuñez" w:date="2015-09-09T10:56:00Z">
            <w:rPr>
              <w:rFonts w:ascii="Arial" w:hAnsi="Arial" w:cs="Arial"/>
              <w:spacing w:val="-3"/>
              <w:sz w:val="20"/>
              <w:szCs w:val="20"/>
            </w:rPr>
          </w:rPrChange>
        </w:rPr>
      </w:pPr>
      <w:r w:rsidRPr="00EB200A">
        <w:rPr>
          <w:rFonts w:ascii="Arial" w:hAnsi="Arial" w:cs="Arial"/>
          <w:spacing w:val="-3"/>
          <w:sz w:val="20"/>
          <w:szCs w:val="20"/>
          <w:rPrChange w:id="141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83" w:author="mnuñez" w:date="2015-09-09T10:56:00Z">
            <w:rPr>
              <w:rFonts w:ascii="Arial" w:hAnsi="Arial" w:cs="Arial"/>
              <w:spacing w:val="-3"/>
              <w:sz w:val="20"/>
              <w:szCs w:val="20"/>
            </w:rPr>
          </w:rPrChange>
        </w:rPr>
      </w:pPr>
      <w:r w:rsidRPr="00EB200A">
        <w:rPr>
          <w:rFonts w:ascii="Arial" w:hAnsi="Arial" w:cs="Arial"/>
          <w:spacing w:val="-3"/>
          <w:sz w:val="20"/>
          <w:szCs w:val="20"/>
          <w:rPrChange w:id="14184" w:author="mnuñez" w:date="2015-09-09T10:56:00Z">
            <w:rPr>
              <w:rFonts w:ascii="Arial" w:hAnsi="Arial" w:cs="Arial"/>
              <w:spacing w:val="-3"/>
              <w:sz w:val="20"/>
              <w:szCs w:val="20"/>
            </w:rPr>
          </w:rPrChange>
        </w:rPr>
        <w:t>Artículo 1901.</w:t>
      </w:r>
      <w:r w:rsidRPr="00EB200A">
        <w:rPr>
          <w:rFonts w:ascii="Arial" w:hAnsi="Arial" w:cs="Arial"/>
          <w:spacing w:val="-3"/>
          <w:sz w:val="20"/>
          <w:szCs w:val="20"/>
          <w:rPrChange w:id="14185" w:author="mnuñez" w:date="2015-09-09T10:56:00Z">
            <w:rPr>
              <w:rFonts w:ascii="Arial" w:hAnsi="Arial" w:cs="Arial"/>
              <w:spacing w:val="-3"/>
              <w:sz w:val="20"/>
              <w:szCs w:val="20"/>
            </w:rPr>
          </w:rPrChange>
        </w:rPr>
        <w:noBreakHyphen/>
        <w:t xml:space="preserve"> Si se venden bienes futuros, tomando el comprador el riesgo de que no llegasen a existir, el contrato es aleatorio y se rige por lo dispuesto en el capítulo relativo a la compra de esperanza.</w:t>
      </w:r>
    </w:p>
    <w:p w:rsidR="00441699" w:rsidRPr="00EB200A" w:rsidRDefault="00441699">
      <w:pPr>
        <w:tabs>
          <w:tab w:val="left" w:pos="-720"/>
        </w:tabs>
        <w:suppressAutoHyphens/>
        <w:jc w:val="both"/>
        <w:rPr>
          <w:rFonts w:ascii="Arial" w:hAnsi="Arial" w:cs="Arial"/>
          <w:spacing w:val="-3"/>
          <w:sz w:val="20"/>
          <w:szCs w:val="20"/>
          <w:rPrChange w:id="14186" w:author="mnuñez" w:date="2015-09-09T10:56:00Z">
            <w:rPr>
              <w:rFonts w:ascii="Arial" w:hAnsi="Arial" w:cs="Arial"/>
              <w:spacing w:val="-3"/>
              <w:sz w:val="20"/>
              <w:szCs w:val="20"/>
            </w:rPr>
          </w:rPrChange>
        </w:rPr>
      </w:pPr>
      <w:r w:rsidRPr="00EB200A">
        <w:rPr>
          <w:rFonts w:ascii="Arial" w:hAnsi="Arial" w:cs="Arial"/>
          <w:spacing w:val="-3"/>
          <w:sz w:val="20"/>
          <w:szCs w:val="20"/>
          <w:rPrChange w:id="141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188" w:author="mnuñez" w:date="2015-09-09T10:56:00Z">
            <w:rPr>
              <w:rFonts w:ascii="Arial" w:hAnsi="Arial" w:cs="Arial"/>
              <w:spacing w:val="-3"/>
              <w:sz w:val="20"/>
              <w:szCs w:val="20"/>
            </w:rPr>
          </w:rPrChange>
        </w:rPr>
      </w:pPr>
      <w:r w:rsidRPr="00EB200A">
        <w:rPr>
          <w:rFonts w:ascii="Arial" w:hAnsi="Arial" w:cs="Arial"/>
          <w:spacing w:val="-3"/>
          <w:sz w:val="20"/>
          <w:szCs w:val="20"/>
          <w:rPrChange w:id="14189" w:author="mnuñez" w:date="2015-09-09T10:56:00Z">
            <w:rPr>
              <w:rFonts w:ascii="Arial" w:hAnsi="Arial" w:cs="Arial"/>
              <w:spacing w:val="-3"/>
              <w:sz w:val="20"/>
              <w:szCs w:val="20"/>
            </w:rPr>
          </w:rPrChange>
        </w:rPr>
        <w:t>Artículo 1902.</w:t>
      </w:r>
      <w:r w:rsidRPr="00EB200A">
        <w:rPr>
          <w:rFonts w:ascii="Arial" w:hAnsi="Arial" w:cs="Arial"/>
          <w:spacing w:val="-3"/>
          <w:sz w:val="20"/>
          <w:szCs w:val="20"/>
          <w:rPrChange w:id="14190" w:author="mnuñez" w:date="2015-09-09T10:56:00Z">
            <w:rPr>
              <w:rFonts w:ascii="Arial" w:hAnsi="Arial" w:cs="Arial"/>
              <w:spacing w:val="-3"/>
              <w:sz w:val="20"/>
              <w:szCs w:val="20"/>
            </w:rPr>
          </w:rPrChange>
        </w:rPr>
        <w:noBreakHyphen/>
        <w:t xml:space="preserve"> La venta que se haga facultando al comprador para que pague el precio en abonos, se sujetará a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19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89"/>
        </w:numPr>
        <w:tabs>
          <w:tab w:val="clear" w:pos="1444"/>
          <w:tab w:val="left" w:pos="284"/>
        </w:tabs>
        <w:ind w:left="0" w:firstLine="0"/>
        <w:rPr>
          <w:rFonts w:ascii="Arial" w:hAnsi="Arial" w:cs="Arial"/>
          <w:sz w:val="20"/>
          <w:szCs w:val="20"/>
          <w:rPrChange w:id="14192" w:author="mnuñez" w:date="2015-09-09T10:56:00Z">
            <w:rPr>
              <w:rFonts w:ascii="Arial" w:hAnsi="Arial" w:cs="Arial"/>
              <w:sz w:val="20"/>
              <w:szCs w:val="20"/>
            </w:rPr>
          </w:rPrChange>
        </w:rPr>
      </w:pPr>
      <w:r w:rsidRPr="00EB200A">
        <w:rPr>
          <w:rFonts w:ascii="Arial" w:hAnsi="Arial" w:cs="Arial"/>
          <w:sz w:val="20"/>
          <w:szCs w:val="20"/>
          <w:rPrChange w:id="14193" w:author="mnuñez" w:date="2015-09-09T10:56:00Z">
            <w:rPr>
              <w:rFonts w:ascii="Arial" w:hAnsi="Arial" w:cs="Arial"/>
              <w:sz w:val="20"/>
              <w:szCs w:val="20"/>
            </w:rPr>
          </w:rPrChange>
        </w:rPr>
        <w:t>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441699" w:rsidRPr="00EB200A" w:rsidRDefault="00441699" w:rsidP="0041658E">
      <w:pPr>
        <w:pStyle w:val="Sangradetextonormal"/>
        <w:tabs>
          <w:tab w:val="left" w:pos="284"/>
        </w:tabs>
        <w:ind w:left="0" w:firstLine="0"/>
        <w:rPr>
          <w:rFonts w:ascii="Arial" w:hAnsi="Arial" w:cs="Arial"/>
          <w:sz w:val="20"/>
          <w:szCs w:val="20"/>
          <w:rPrChange w:id="14194" w:author="mnuñez" w:date="2015-09-09T10:56:00Z">
            <w:rPr>
              <w:rFonts w:ascii="Arial" w:hAnsi="Arial" w:cs="Arial"/>
              <w:sz w:val="20"/>
              <w:szCs w:val="20"/>
            </w:rPr>
          </w:rPrChange>
        </w:rPr>
      </w:pPr>
    </w:p>
    <w:p w:rsidR="00441699" w:rsidRPr="00EB200A" w:rsidRDefault="00441699" w:rsidP="006A6E15">
      <w:pPr>
        <w:numPr>
          <w:ilvl w:val="0"/>
          <w:numId w:val="189"/>
        </w:numPr>
        <w:tabs>
          <w:tab w:val="clear" w:pos="1444"/>
          <w:tab w:val="left" w:pos="-720"/>
          <w:tab w:val="left" w:pos="0"/>
          <w:tab w:val="left" w:pos="284"/>
        </w:tabs>
        <w:suppressAutoHyphens/>
        <w:ind w:left="0" w:firstLine="0"/>
        <w:jc w:val="both"/>
        <w:rPr>
          <w:rFonts w:ascii="Arial" w:hAnsi="Arial" w:cs="Arial"/>
          <w:spacing w:val="-3"/>
          <w:sz w:val="20"/>
          <w:szCs w:val="20"/>
          <w:rPrChange w:id="14195" w:author="mnuñez" w:date="2015-09-09T10:56:00Z">
            <w:rPr>
              <w:rFonts w:ascii="Arial" w:hAnsi="Arial" w:cs="Arial"/>
              <w:spacing w:val="-3"/>
              <w:sz w:val="20"/>
              <w:szCs w:val="20"/>
            </w:rPr>
          </w:rPrChange>
        </w:rPr>
      </w:pPr>
      <w:r w:rsidRPr="00EB200A">
        <w:rPr>
          <w:rFonts w:ascii="Arial" w:hAnsi="Arial" w:cs="Arial"/>
          <w:spacing w:val="-3"/>
          <w:sz w:val="20"/>
          <w:szCs w:val="20"/>
          <w:rPrChange w:id="14196" w:author="mnuñez" w:date="2015-09-09T10:56:00Z">
            <w:rPr>
              <w:rFonts w:ascii="Arial" w:hAnsi="Arial" w:cs="Arial"/>
              <w:spacing w:val="-3"/>
              <w:sz w:val="20"/>
              <w:szCs w:val="20"/>
            </w:rPr>
          </w:rPrChange>
        </w:rPr>
        <w:t>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Registro Público; y</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4197" w:author="mnuñez" w:date="2015-09-09T10:56:00Z">
            <w:rPr>
              <w:rFonts w:ascii="Arial" w:hAnsi="Arial" w:cs="Arial"/>
              <w:spacing w:val="-3"/>
              <w:sz w:val="20"/>
              <w:szCs w:val="20"/>
            </w:rPr>
          </w:rPrChange>
        </w:rPr>
      </w:pPr>
    </w:p>
    <w:p w:rsidR="00441699" w:rsidRPr="00EB200A" w:rsidRDefault="00441699" w:rsidP="006A6E15">
      <w:pPr>
        <w:numPr>
          <w:ilvl w:val="0"/>
          <w:numId w:val="189"/>
        </w:numPr>
        <w:tabs>
          <w:tab w:val="clear" w:pos="1444"/>
          <w:tab w:val="left" w:pos="-720"/>
          <w:tab w:val="left" w:pos="0"/>
          <w:tab w:val="left" w:pos="284"/>
        </w:tabs>
        <w:suppressAutoHyphens/>
        <w:ind w:left="0" w:firstLine="0"/>
        <w:jc w:val="both"/>
        <w:rPr>
          <w:rFonts w:ascii="Arial" w:hAnsi="Arial" w:cs="Arial"/>
          <w:spacing w:val="-3"/>
          <w:sz w:val="20"/>
          <w:szCs w:val="20"/>
          <w:rPrChange w:id="14198" w:author="mnuñez" w:date="2015-09-09T10:56:00Z">
            <w:rPr>
              <w:rFonts w:ascii="Arial" w:hAnsi="Arial" w:cs="Arial"/>
              <w:spacing w:val="-3"/>
              <w:sz w:val="20"/>
              <w:szCs w:val="20"/>
            </w:rPr>
          </w:rPrChange>
        </w:rPr>
      </w:pPr>
      <w:r w:rsidRPr="00EB200A">
        <w:rPr>
          <w:rFonts w:ascii="Arial" w:hAnsi="Arial" w:cs="Arial"/>
          <w:spacing w:val="-3"/>
          <w:sz w:val="20"/>
          <w:szCs w:val="20"/>
          <w:rPrChange w:id="14199" w:author="mnuñez" w:date="2015-09-09T10:56:00Z">
            <w:rPr>
              <w:rFonts w:ascii="Arial" w:hAnsi="Arial" w:cs="Arial"/>
              <w:spacing w:val="-3"/>
              <w:sz w:val="20"/>
              <w:szCs w:val="20"/>
            </w:rPr>
          </w:rPrChange>
        </w:rPr>
        <w:t xml:space="preserve">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 </w:t>
      </w:r>
    </w:p>
    <w:p w:rsidR="00441699" w:rsidRPr="00EB200A" w:rsidRDefault="00441699">
      <w:pPr>
        <w:tabs>
          <w:tab w:val="left" w:pos="-720"/>
        </w:tabs>
        <w:suppressAutoHyphens/>
        <w:jc w:val="both"/>
        <w:rPr>
          <w:rFonts w:ascii="Arial" w:hAnsi="Arial" w:cs="Arial"/>
          <w:spacing w:val="-3"/>
          <w:sz w:val="20"/>
          <w:szCs w:val="20"/>
          <w:rPrChange w:id="14200" w:author="mnuñez" w:date="2015-09-09T10:56:00Z">
            <w:rPr>
              <w:rFonts w:ascii="Arial" w:hAnsi="Arial" w:cs="Arial"/>
              <w:spacing w:val="-3"/>
              <w:sz w:val="20"/>
              <w:szCs w:val="20"/>
            </w:rPr>
          </w:rPrChange>
        </w:rPr>
      </w:pPr>
      <w:r w:rsidRPr="00EB200A">
        <w:rPr>
          <w:rFonts w:ascii="Arial" w:hAnsi="Arial" w:cs="Arial"/>
          <w:spacing w:val="-3"/>
          <w:sz w:val="20"/>
          <w:szCs w:val="20"/>
          <w:rPrChange w:id="142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02" w:author="mnuñez" w:date="2015-09-09T10:56:00Z">
            <w:rPr>
              <w:rFonts w:ascii="Arial" w:hAnsi="Arial" w:cs="Arial"/>
              <w:spacing w:val="-3"/>
              <w:sz w:val="20"/>
              <w:szCs w:val="20"/>
            </w:rPr>
          </w:rPrChange>
        </w:rPr>
      </w:pPr>
      <w:r w:rsidRPr="00EB200A">
        <w:rPr>
          <w:rFonts w:ascii="Arial" w:hAnsi="Arial" w:cs="Arial"/>
          <w:spacing w:val="-3"/>
          <w:sz w:val="20"/>
          <w:szCs w:val="20"/>
          <w:rPrChange w:id="14203" w:author="mnuñez" w:date="2015-09-09T10:56:00Z">
            <w:rPr>
              <w:rFonts w:ascii="Arial" w:hAnsi="Arial" w:cs="Arial"/>
              <w:spacing w:val="-3"/>
              <w:sz w:val="20"/>
              <w:szCs w:val="20"/>
            </w:rPr>
          </w:rPrChange>
        </w:rPr>
        <w:t>Artículo 1903.</w:t>
      </w:r>
      <w:r w:rsidRPr="00EB200A">
        <w:rPr>
          <w:rFonts w:ascii="Arial" w:hAnsi="Arial" w:cs="Arial"/>
          <w:spacing w:val="-3"/>
          <w:sz w:val="20"/>
          <w:szCs w:val="20"/>
          <w:rPrChange w:id="14204" w:author="mnuñez" w:date="2015-09-09T10:56:00Z">
            <w:rPr>
              <w:rFonts w:ascii="Arial" w:hAnsi="Arial" w:cs="Arial"/>
              <w:spacing w:val="-3"/>
              <w:sz w:val="20"/>
              <w:szCs w:val="20"/>
            </w:rPr>
          </w:rPrChange>
        </w:rPr>
        <w:noBreakHyphen/>
        <w:t xml:space="preserve">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rsidR="00441699" w:rsidRPr="00EB200A" w:rsidRDefault="00441699">
      <w:pPr>
        <w:tabs>
          <w:tab w:val="left" w:pos="-720"/>
        </w:tabs>
        <w:suppressAutoHyphens/>
        <w:jc w:val="both"/>
        <w:rPr>
          <w:rFonts w:ascii="Arial" w:hAnsi="Arial" w:cs="Arial"/>
          <w:spacing w:val="-3"/>
          <w:sz w:val="20"/>
          <w:szCs w:val="20"/>
          <w:rPrChange w:id="142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06" w:author="mnuñez" w:date="2015-09-09T10:56:00Z">
            <w:rPr>
              <w:rFonts w:ascii="Arial" w:hAnsi="Arial" w:cs="Arial"/>
              <w:spacing w:val="-3"/>
              <w:sz w:val="20"/>
              <w:szCs w:val="20"/>
            </w:rPr>
          </w:rPrChange>
        </w:rPr>
      </w:pPr>
      <w:r w:rsidRPr="00EB200A">
        <w:rPr>
          <w:rFonts w:ascii="Arial" w:hAnsi="Arial" w:cs="Arial"/>
          <w:spacing w:val="-3"/>
          <w:sz w:val="20"/>
          <w:szCs w:val="20"/>
          <w:rPrChange w:id="14207" w:author="mnuñez" w:date="2015-09-09T10:56:00Z">
            <w:rPr>
              <w:rFonts w:ascii="Arial" w:hAnsi="Arial" w:cs="Arial"/>
              <w:spacing w:val="-3"/>
              <w:sz w:val="20"/>
              <w:szCs w:val="20"/>
            </w:rPr>
          </w:rPrChange>
        </w:rPr>
        <w:t>El comprador que haya pagado parte del precio, tiene derecho a los intereses legales de la cantidad que entregó.</w:t>
      </w:r>
    </w:p>
    <w:p w:rsidR="00441699" w:rsidRPr="00EB200A" w:rsidRDefault="00441699">
      <w:pPr>
        <w:tabs>
          <w:tab w:val="left" w:pos="-720"/>
        </w:tabs>
        <w:suppressAutoHyphens/>
        <w:jc w:val="both"/>
        <w:rPr>
          <w:rFonts w:ascii="Arial" w:hAnsi="Arial" w:cs="Arial"/>
          <w:spacing w:val="-3"/>
          <w:sz w:val="20"/>
          <w:szCs w:val="20"/>
          <w:rPrChange w:id="14208" w:author="mnuñez" w:date="2015-09-09T10:56:00Z">
            <w:rPr>
              <w:rFonts w:ascii="Arial" w:hAnsi="Arial" w:cs="Arial"/>
              <w:spacing w:val="-3"/>
              <w:sz w:val="20"/>
              <w:szCs w:val="20"/>
            </w:rPr>
          </w:rPrChange>
        </w:rPr>
      </w:pPr>
      <w:r w:rsidRPr="00EB200A">
        <w:rPr>
          <w:rFonts w:ascii="Arial" w:hAnsi="Arial" w:cs="Arial"/>
          <w:spacing w:val="-3"/>
          <w:sz w:val="20"/>
          <w:szCs w:val="20"/>
          <w:rPrChange w:id="142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10" w:author="mnuñez" w:date="2015-09-09T10:56:00Z">
            <w:rPr>
              <w:rFonts w:ascii="Arial" w:hAnsi="Arial" w:cs="Arial"/>
              <w:spacing w:val="-3"/>
              <w:sz w:val="20"/>
              <w:szCs w:val="20"/>
            </w:rPr>
          </w:rPrChange>
        </w:rPr>
      </w:pPr>
      <w:r w:rsidRPr="00EB200A">
        <w:rPr>
          <w:rFonts w:ascii="Arial" w:hAnsi="Arial" w:cs="Arial"/>
          <w:spacing w:val="-3"/>
          <w:sz w:val="20"/>
          <w:szCs w:val="20"/>
          <w:rPrChange w:id="14211" w:author="mnuñez" w:date="2015-09-09T10:56:00Z">
            <w:rPr>
              <w:rFonts w:ascii="Arial" w:hAnsi="Arial" w:cs="Arial"/>
              <w:spacing w:val="-3"/>
              <w:sz w:val="20"/>
              <w:szCs w:val="20"/>
            </w:rPr>
          </w:rPrChange>
        </w:rPr>
        <w:t xml:space="preserve">Las convenciones que impongan al comprador obligaciones más onerosas que las expresadas, serán nulas. </w:t>
      </w:r>
    </w:p>
    <w:p w:rsidR="00441699" w:rsidRPr="00EB200A" w:rsidRDefault="00441699">
      <w:pPr>
        <w:tabs>
          <w:tab w:val="left" w:pos="-720"/>
        </w:tabs>
        <w:suppressAutoHyphens/>
        <w:jc w:val="both"/>
        <w:rPr>
          <w:rFonts w:ascii="Arial" w:hAnsi="Arial" w:cs="Arial"/>
          <w:spacing w:val="-3"/>
          <w:sz w:val="20"/>
          <w:szCs w:val="20"/>
          <w:rPrChange w:id="142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13" w:author="mnuñez" w:date="2015-09-09T10:56:00Z">
            <w:rPr>
              <w:rFonts w:ascii="Arial" w:hAnsi="Arial" w:cs="Arial"/>
              <w:spacing w:val="-3"/>
              <w:sz w:val="20"/>
              <w:szCs w:val="20"/>
            </w:rPr>
          </w:rPrChange>
        </w:rPr>
      </w:pPr>
      <w:r w:rsidRPr="00EB200A">
        <w:rPr>
          <w:rFonts w:ascii="Arial" w:hAnsi="Arial" w:cs="Arial"/>
          <w:spacing w:val="-3"/>
          <w:sz w:val="20"/>
          <w:szCs w:val="20"/>
          <w:rPrChange w:id="14214" w:author="mnuñez" w:date="2015-09-09T10:56:00Z">
            <w:rPr>
              <w:rFonts w:ascii="Arial" w:hAnsi="Arial" w:cs="Arial"/>
              <w:spacing w:val="-3"/>
              <w:sz w:val="20"/>
              <w:szCs w:val="20"/>
            </w:rPr>
          </w:rPrChange>
        </w:rPr>
        <w:t>Artículo 1904.</w:t>
      </w:r>
      <w:r w:rsidRPr="00EB200A">
        <w:rPr>
          <w:rFonts w:ascii="Arial" w:hAnsi="Arial" w:cs="Arial"/>
          <w:spacing w:val="-3"/>
          <w:sz w:val="20"/>
          <w:szCs w:val="20"/>
          <w:rPrChange w:id="14215" w:author="mnuñez" w:date="2015-09-09T10:56:00Z">
            <w:rPr>
              <w:rFonts w:ascii="Arial" w:hAnsi="Arial" w:cs="Arial"/>
              <w:spacing w:val="-3"/>
              <w:sz w:val="20"/>
              <w:szCs w:val="20"/>
            </w:rPr>
          </w:rPrChange>
        </w:rPr>
        <w:noBreakHyphen/>
        <w:t xml:space="preserve"> Puede pactarse válidamente que el vendedor se reserve la propiedad del bien vendido hasta que su precio haya sido pagado.</w:t>
      </w:r>
    </w:p>
    <w:p w:rsidR="00441699" w:rsidRPr="00EB200A" w:rsidRDefault="00441699">
      <w:pPr>
        <w:tabs>
          <w:tab w:val="left" w:pos="-720"/>
        </w:tabs>
        <w:suppressAutoHyphens/>
        <w:jc w:val="both"/>
        <w:rPr>
          <w:rFonts w:ascii="Arial" w:hAnsi="Arial" w:cs="Arial"/>
          <w:spacing w:val="-3"/>
          <w:sz w:val="20"/>
          <w:szCs w:val="20"/>
          <w:rPrChange w:id="142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17" w:author="mnuñez" w:date="2015-09-09T10:56:00Z">
            <w:rPr>
              <w:rFonts w:ascii="Arial" w:hAnsi="Arial" w:cs="Arial"/>
              <w:spacing w:val="-3"/>
              <w:sz w:val="20"/>
              <w:szCs w:val="20"/>
            </w:rPr>
          </w:rPrChange>
        </w:rPr>
      </w:pPr>
      <w:r w:rsidRPr="00EB200A">
        <w:rPr>
          <w:rFonts w:ascii="Arial" w:hAnsi="Arial" w:cs="Arial"/>
          <w:spacing w:val="-3"/>
          <w:sz w:val="20"/>
          <w:szCs w:val="20"/>
          <w:rPrChange w:id="14218" w:author="mnuñez" w:date="2015-09-09T10:56:00Z">
            <w:rPr>
              <w:rFonts w:ascii="Arial" w:hAnsi="Arial" w:cs="Arial"/>
              <w:spacing w:val="-3"/>
              <w:sz w:val="20"/>
              <w:szCs w:val="20"/>
            </w:rPr>
          </w:rPrChange>
        </w:rPr>
        <w:t xml:space="preserve">Cuando los bienes vendidos son de los mencionados en las fracciones I y II del Artículo 1902, el pacto de que se trata produce efectos contra tercero, si se inscribe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421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4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21" w:author="mnuñez" w:date="2015-09-09T10:56:00Z">
            <w:rPr>
              <w:rFonts w:ascii="Arial" w:hAnsi="Arial" w:cs="Arial"/>
              <w:spacing w:val="-3"/>
              <w:sz w:val="20"/>
              <w:szCs w:val="20"/>
            </w:rPr>
          </w:rPrChange>
        </w:rPr>
      </w:pPr>
      <w:r w:rsidRPr="00EB200A">
        <w:rPr>
          <w:rFonts w:ascii="Arial" w:hAnsi="Arial" w:cs="Arial"/>
          <w:spacing w:val="-3"/>
          <w:sz w:val="20"/>
          <w:szCs w:val="20"/>
          <w:rPrChange w:id="142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23" w:author="mnuñez" w:date="2015-09-09T10:56:00Z">
            <w:rPr>
              <w:rFonts w:ascii="Arial" w:hAnsi="Arial" w:cs="Arial"/>
              <w:spacing w:val="-3"/>
              <w:sz w:val="20"/>
              <w:szCs w:val="20"/>
            </w:rPr>
          </w:rPrChange>
        </w:rPr>
      </w:pPr>
      <w:r w:rsidRPr="00EB200A">
        <w:rPr>
          <w:rFonts w:ascii="Arial" w:hAnsi="Arial" w:cs="Arial"/>
          <w:spacing w:val="-3"/>
          <w:sz w:val="20"/>
          <w:szCs w:val="20"/>
          <w:rPrChange w:id="14224" w:author="mnuñez" w:date="2015-09-09T10:56:00Z">
            <w:rPr>
              <w:rFonts w:ascii="Arial" w:hAnsi="Arial" w:cs="Arial"/>
              <w:spacing w:val="-3"/>
              <w:sz w:val="20"/>
              <w:szCs w:val="20"/>
            </w:rPr>
          </w:rPrChange>
        </w:rPr>
        <w:t>Artículo 1905.</w:t>
      </w:r>
      <w:r w:rsidRPr="00EB200A">
        <w:rPr>
          <w:rFonts w:ascii="Arial" w:hAnsi="Arial" w:cs="Arial"/>
          <w:spacing w:val="-3"/>
          <w:sz w:val="20"/>
          <w:szCs w:val="20"/>
          <w:rPrChange w:id="14225" w:author="mnuñez" w:date="2015-09-09T10:56:00Z">
            <w:rPr>
              <w:rFonts w:ascii="Arial" w:hAnsi="Arial" w:cs="Arial"/>
              <w:spacing w:val="-3"/>
              <w:sz w:val="20"/>
              <w:szCs w:val="20"/>
            </w:rPr>
          </w:rPrChange>
        </w:rPr>
        <w:noBreakHyphen/>
        <w:t xml:space="preserve"> El vendedor a que se refiere el artículo anterior, mientras no se venza el plazo para pagar el precio, no puede enajenar el bien vendido con la reserva de dominio. </w:t>
      </w:r>
    </w:p>
    <w:p w:rsidR="00441699" w:rsidRPr="00EB200A" w:rsidRDefault="00441699">
      <w:pPr>
        <w:tabs>
          <w:tab w:val="left" w:pos="-720"/>
        </w:tabs>
        <w:suppressAutoHyphens/>
        <w:jc w:val="both"/>
        <w:rPr>
          <w:rFonts w:ascii="Arial" w:hAnsi="Arial" w:cs="Arial"/>
          <w:spacing w:val="-3"/>
          <w:sz w:val="20"/>
          <w:szCs w:val="20"/>
          <w:rPrChange w:id="14226" w:author="mnuñez" w:date="2015-09-09T10:56:00Z">
            <w:rPr>
              <w:rFonts w:ascii="Arial" w:hAnsi="Arial" w:cs="Arial"/>
              <w:spacing w:val="-3"/>
              <w:sz w:val="20"/>
              <w:szCs w:val="20"/>
            </w:rPr>
          </w:rPrChange>
        </w:rPr>
      </w:pPr>
      <w:r w:rsidRPr="00EB200A">
        <w:rPr>
          <w:rFonts w:ascii="Arial" w:hAnsi="Arial" w:cs="Arial"/>
          <w:spacing w:val="-3"/>
          <w:sz w:val="20"/>
          <w:szCs w:val="20"/>
          <w:rPrChange w:id="142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28" w:author="mnuñez" w:date="2015-09-09T10:56:00Z">
            <w:rPr>
              <w:rFonts w:ascii="Arial" w:hAnsi="Arial" w:cs="Arial"/>
              <w:spacing w:val="-3"/>
              <w:sz w:val="20"/>
              <w:szCs w:val="20"/>
            </w:rPr>
          </w:rPrChange>
        </w:rPr>
      </w:pPr>
      <w:r w:rsidRPr="00EB200A">
        <w:rPr>
          <w:rFonts w:ascii="Arial" w:hAnsi="Arial" w:cs="Arial"/>
          <w:spacing w:val="-3"/>
          <w:sz w:val="20"/>
          <w:szCs w:val="20"/>
          <w:rPrChange w:id="14229" w:author="mnuñez" w:date="2015-09-09T10:56:00Z">
            <w:rPr>
              <w:rFonts w:ascii="Arial" w:hAnsi="Arial" w:cs="Arial"/>
              <w:spacing w:val="-3"/>
              <w:sz w:val="20"/>
              <w:szCs w:val="20"/>
            </w:rPr>
          </w:rPrChange>
        </w:rPr>
        <w:t>Artículo 1906.</w:t>
      </w:r>
      <w:r w:rsidRPr="00EB200A">
        <w:rPr>
          <w:rFonts w:ascii="Arial" w:hAnsi="Arial" w:cs="Arial"/>
          <w:spacing w:val="-3"/>
          <w:sz w:val="20"/>
          <w:szCs w:val="20"/>
          <w:rPrChange w:id="14230" w:author="mnuñez" w:date="2015-09-09T10:56:00Z">
            <w:rPr>
              <w:rFonts w:ascii="Arial" w:hAnsi="Arial" w:cs="Arial"/>
              <w:spacing w:val="-3"/>
              <w:sz w:val="20"/>
              <w:szCs w:val="20"/>
            </w:rPr>
          </w:rPrChange>
        </w:rPr>
        <w:noBreakHyphen/>
        <w:t xml:space="preserve"> En la compraventa con reserva de dominio, mientras que no pasa el dominio del bien vendido al comprador, si éste recibe el bien, será considerado como arrendatario del mismo. </w:t>
      </w:r>
    </w:p>
    <w:p w:rsidR="00441699" w:rsidRPr="00EB200A" w:rsidRDefault="00441699">
      <w:pPr>
        <w:tabs>
          <w:tab w:val="left" w:pos="-720"/>
        </w:tabs>
        <w:suppressAutoHyphens/>
        <w:jc w:val="both"/>
        <w:rPr>
          <w:rFonts w:ascii="Arial" w:hAnsi="Arial" w:cs="Arial"/>
          <w:spacing w:val="-3"/>
          <w:sz w:val="20"/>
          <w:szCs w:val="20"/>
          <w:rPrChange w:id="14231" w:author="mnuñez" w:date="2015-09-09T10:56:00Z">
            <w:rPr>
              <w:rFonts w:ascii="Arial" w:hAnsi="Arial" w:cs="Arial"/>
              <w:spacing w:val="-3"/>
              <w:sz w:val="20"/>
              <w:szCs w:val="20"/>
            </w:rPr>
          </w:rPrChange>
        </w:rPr>
      </w:pPr>
      <w:r w:rsidRPr="00EB200A">
        <w:rPr>
          <w:rFonts w:ascii="Arial" w:hAnsi="Arial" w:cs="Arial"/>
          <w:spacing w:val="-3"/>
          <w:sz w:val="20"/>
          <w:szCs w:val="20"/>
          <w:rPrChange w:id="1423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423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34"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1423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36" w:author="mnuñez" w:date="2015-09-09T10:56:00Z">
            <w:rPr>
              <w:rFonts w:ascii="Arial" w:hAnsi="Arial" w:cs="Arial"/>
              <w:b/>
              <w:bCs/>
              <w:spacing w:val="-3"/>
              <w:sz w:val="20"/>
              <w:szCs w:val="20"/>
            </w:rPr>
          </w:rPrChange>
        </w:rPr>
        <w:t>De la forma del contrato de compraventa</w:t>
      </w:r>
    </w:p>
    <w:p w:rsidR="00441699" w:rsidRPr="00EB200A" w:rsidRDefault="00441699">
      <w:pPr>
        <w:tabs>
          <w:tab w:val="left" w:pos="-720"/>
        </w:tabs>
        <w:suppressAutoHyphens/>
        <w:jc w:val="both"/>
        <w:rPr>
          <w:rFonts w:ascii="Arial" w:hAnsi="Arial" w:cs="Arial"/>
          <w:spacing w:val="-3"/>
          <w:sz w:val="20"/>
          <w:szCs w:val="20"/>
          <w:rPrChange w:id="142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38" w:author="mnuñez" w:date="2015-09-09T10:56:00Z">
            <w:rPr>
              <w:rFonts w:ascii="Arial" w:hAnsi="Arial" w:cs="Arial"/>
              <w:spacing w:val="-3"/>
              <w:sz w:val="20"/>
              <w:szCs w:val="20"/>
            </w:rPr>
          </w:rPrChange>
        </w:rPr>
      </w:pPr>
      <w:r w:rsidRPr="00EB200A">
        <w:rPr>
          <w:rFonts w:ascii="Arial" w:hAnsi="Arial" w:cs="Arial"/>
          <w:spacing w:val="-3"/>
          <w:sz w:val="20"/>
          <w:szCs w:val="20"/>
          <w:rPrChange w:id="14239" w:author="mnuñez" w:date="2015-09-09T10:56:00Z">
            <w:rPr>
              <w:rFonts w:ascii="Arial" w:hAnsi="Arial" w:cs="Arial"/>
              <w:spacing w:val="-3"/>
              <w:sz w:val="20"/>
              <w:szCs w:val="20"/>
            </w:rPr>
          </w:rPrChange>
        </w:rPr>
        <w:t>Artículo 1907.</w:t>
      </w:r>
      <w:r w:rsidRPr="00EB200A">
        <w:rPr>
          <w:rFonts w:ascii="Arial" w:hAnsi="Arial" w:cs="Arial"/>
          <w:spacing w:val="-3"/>
          <w:sz w:val="20"/>
          <w:szCs w:val="20"/>
          <w:rPrChange w:id="14240" w:author="mnuñez" w:date="2015-09-09T10:56:00Z">
            <w:rPr>
              <w:rFonts w:ascii="Arial" w:hAnsi="Arial" w:cs="Arial"/>
              <w:spacing w:val="-3"/>
              <w:sz w:val="20"/>
              <w:szCs w:val="20"/>
            </w:rPr>
          </w:rPrChange>
        </w:rPr>
        <w:noBreakHyphen/>
        <w:t xml:space="preserve"> El contrato de compraventa no requiere de formalidad alguna especial, sino cuando recae sobre inmueble. </w:t>
      </w:r>
    </w:p>
    <w:p w:rsidR="00441699" w:rsidRPr="00EB200A" w:rsidRDefault="00441699">
      <w:pPr>
        <w:tabs>
          <w:tab w:val="left" w:pos="-720"/>
        </w:tabs>
        <w:suppressAutoHyphens/>
        <w:jc w:val="both"/>
        <w:rPr>
          <w:rFonts w:ascii="Arial" w:hAnsi="Arial" w:cs="Arial"/>
          <w:spacing w:val="-3"/>
          <w:sz w:val="20"/>
          <w:szCs w:val="20"/>
          <w:rPrChange w:id="14241" w:author="mnuñez" w:date="2015-09-09T10:56:00Z">
            <w:rPr>
              <w:rFonts w:ascii="Arial" w:hAnsi="Arial" w:cs="Arial"/>
              <w:spacing w:val="-3"/>
              <w:sz w:val="20"/>
              <w:szCs w:val="20"/>
            </w:rPr>
          </w:rPrChange>
        </w:rPr>
      </w:pPr>
      <w:r w:rsidRPr="00EB200A">
        <w:rPr>
          <w:rFonts w:ascii="Arial" w:hAnsi="Arial" w:cs="Arial"/>
          <w:spacing w:val="-3"/>
          <w:sz w:val="20"/>
          <w:szCs w:val="20"/>
          <w:rPrChange w:id="142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43" w:author="mnuñez" w:date="2015-09-09T10:56:00Z">
            <w:rPr>
              <w:rFonts w:ascii="Arial" w:hAnsi="Arial" w:cs="Arial"/>
              <w:spacing w:val="-3"/>
              <w:sz w:val="20"/>
              <w:szCs w:val="20"/>
            </w:rPr>
          </w:rPrChange>
        </w:rPr>
      </w:pPr>
      <w:r w:rsidRPr="00EB200A">
        <w:rPr>
          <w:rFonts w:ascii="Arial" w:hAnsi="Arial" w:cs="Arial"/>
          <w:spacing w:val="-3"/>
          <w:sz w:val="20"/>
          <w:szCs w:val="20"/>
          <w:rPrChange w:id="14244" w:author="mnuñez" w:date="2015-09-09T10:56:00Z">
            <w:rPr>
              <w:rFonts w:ascii="Arial" w:hAnsi="Arial" w:cs="Arial"/>
              <w:spacing w:val="-3"/>
              <w:sz w:val="20"/>
              <w:szCs w:val="20"/>
            </w:rPr>
          </w:rPrChange>
        </w:rPr>
        <w:t>Artículo 1908.</w:t>
      </w:r>
      <w:r w:rsidRPr="00EB200A">
        <w:rPr>
          <w:rFonts w:ascii="Arial" w:hAnsi="Arial" w:cs="Arial"/>
          <w:spacing w:val="-3"/>
          <w:sz w:val="20"/>
          <w:szCs w:val="20"/>
          <w:rPrChange w:id="14245" w:author="mnuñez" w:date="2015-09-09T10:56:00Z">
            <w:rPr>
              <w:rFonts w:ascii="Arial" w:hAnsi="Arial" w:cs="Arial"/>
              <w:spacing w:val="-3"/>
              <w:sz w:val="20"/>
              <w:szCs w:val="20"/>
            </w:rPr>
          </w:rPrChange>
        </w:rPr>
        <w:noBreakHyphen/>
        <w:t xml:space="preserve"> Toda compraventa de inmuebles deberá constar en escritura pública, salvo aquellas en que se otorguen por o con intervención de organismos públicos destinados a la promoción de vivienda popular, o de regularización territorial, y así se prevea en las leyes orgánicas de los mismos.</w:t>
      </w:r>
    </w:p>
    <w:p w:rsidR="00441699" w:rsidRPr="00EB200A" w:rsidRDefault="00441699">
      <w:pPr>
        <w:tabs>
          <w:tab w:val="left" w:pos="-720"/>
        </w:tabs>
        <w:suppressAutoHyphens/>
        <w:jc w:val="both"/>
        <w:rPr>
          <w:rFonts w:ascii="Arial" w:hAnsi="Arial" w:cs="Arial"/>
          <w:spacing w:val="-3"/>
          <w:sz w:val="20"/>
          <w:szCs w:val="20"/>
          <w:rPrChange w:id="1424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2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48" w:author="mnuñez" w:date="2015-09-09T10:56:00Z">
            <w:rPr>
              <w:rFonts w:ascii="Arial" w:hAnsi="Arial" w:cs="Arial"/>
              <w:b/>
              <w:bCs/>
              <w:spacing w:val="-3"/>
              <w:sz w:val="20"/>
              <w:szCs w:val="20"/>
            </w:rPr>
          </w:rPrChange>
        </w:rPr>
        <w:t>TÍTULO TERCERO</w:t>
      </w:r>
    </w:p>
    <w:p w:rsidR="00441699" w:rsidRPr="00EB200A" w:rsidRDefault="00441699">
      <w:pPr>
        <w:tabs>
          <w:tab w:val="center" w:pos="4680"/>
        </w:tabs>
        <w:suppressAutoHyphens/>
        <w:jc w:val="center"/>
        <w:rPr>
          <w:rFonts w:ascii="Arial" w:hAnsi="Arial" w:cs="Arial"/>
          <w:b/>
          <w:bCs/>
          <w:spacing w:val="-3"/>
          <w:sz w:val="20"/>
          <w:szCs w:val="20"/>
          <w:rPrChange w:id="142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50" w:author="mnuñez" w:date="2015-09-09T10:56:00Z">
            <w:rPr>
              <w:rFonts w:ascii="Arial" w:hAnsi="Arial" w:cs="Arial"/>
              <w:b/>
              <w:bCs/>
              <w:spacing w:val="-3"/>
              <w:sz w:val="20"/>
              <w:szCs w:val="20"/>
            </w:rPr>
          </w:rPrChange>
        </w:rPr>
        <w:t>De la permuta</w:t>
      </w:r>
    </w:p>
    <w:p w:rsidR="00441699" w:rsidRPr="00EB200A" w:rsidRDefault="00441699">
      <w:pPr>
        <w:tabs>
          <w:tab w:val="left" w:pos="-720"/>
        </w:tabs>
        <w:suppressAutoHyphens/>
        <w:jc w:val="both"/>
        <w:rPr>
          <w:rFonts w:ascii="Arial" w:hAnsi="Arial" w:cs="Arial"/>
          <w:spacing w:val="-3"/>
          <w:sz w:val="20"/>
          <w:szCs w:val="20"/>
          <w:rPrChange w:id="142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52" w:author="mnuñez" w:date="2015-09-09T10:56:00Z">
            <w:rPr>
              <w:rFonts w:ascii="Arial" w:hAnsi="Arial" w:cs="Arial"/>
              <w:spacing w:val="-3"/>
              <w:sz w:val="20"/>
              <w:szCs w:val="20"/>
            </w:rPr>
          </w:rPrChange>
        </w:rPr>
      </w:pPr>
      <w:r w:rsidRPr="00EB200A">
        <w:rPr>
          <w:rFonts w:ascii="Arial" w:hAnsi="Arial" w:cs="Arial"/>
          <w:spacing w:val="-3"/>
          <w:sz w:val="20"/>
          <w:szCs w:val="20"/>
          <w:rPrChange w:id="14253" w:author="mnuñez" w:date="2015-09-09T10:56:00Z">
            <w:rPr>
              <w:rFonts w:ascii="Arial" w:hAnsi="Arial" w:cs="Arial"/>
              <w:spacing w:val="-3"/>
              <w:sz w:val="20"/>
              <w:szCs w:val="20"/>
            </w:rPr>
          </w:rPrChange>
        </w:rPr>
        <w:t>Artículo 1909.</w:t>
      </w:r>
      <w:r w:rsidRPr="00EB200A">
        <w:rPr>
          <w:rFonts w:ascii="Arial" w:hAnsi="Arial" w:cs="Arial"/>
          <w:spacing w:val="-3"/>
          <w:sz w:val="20"/>
          <w:szCs w:val="20"/>
          <w:rPrChange w:id="14254" w:author="mnuñez" w:date="2015-09-09T10:56:00Z">
            <w:rPr>
              <w:rFonts w:ascii="Arial" w:hAnsi="Arial" w:cs="Arial"/>
              <w:spacing w:val="-3"/>
              <w:sz w:val="20"/>
              <w:szCs w:val="20"/>
            </w:rPr>
          </w:rPrChange>
        </w:rPr>
        <w:noBreakHyphen/>
        <w:t xml:space="preserve"> La permuta es un contrato por el cual cada uno de los contratantes trasmite un bien por otro. </w:t>
      </w:r>
    </w:p>
    <w:p w:rsidR="00441699" w:rsidRPr="00EB200A" w:rsidRDefault="00441699">
      <w:pPr>
        <w:tabs>
          <w:tab w:val="left" w:pos="-720"/>
        </w:tabs>
        <w:suppressAutoHyphens/>
        <w:jc w:val="both"/>
        <w:rPr>
          <w:rFonts w:ascii="Arial" w:hAnsi="Arial" w:cs="Arial"/>
          <w:spacing w:val="-3"/>
          <w:sz w:val="20"/>
          <w:szCs w:val="20"/>
          <w:rPrChange w:id="142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56" w:author="mnuñez" w:date="2015-09-09T10:56:00Z">
            <w:rPr>
              <w:rFonts w:ascii="Arial" w:hAnsi="Arial" w:cs="Arial"/>
              <w:spacing w:val="-3"/>
              <w:sz w:val="20"/>
              <w:szCs w:val="20"/>
            </w:rPr>
          </w:rPrChange>
        </w:rPr>
      </w:pPr>
      <w:r w:rsidRPr="00EB200A">
        <w:rPr>
          <w:rFonts w:ascii="Arial" w:hAnsi="Arial" w:cs="Arial"/>
          <w:spacing w:val="-3"/>
          <w:sz w:val="20"/>
          <w:szCs w:val="20"/>
          <w:rPrChange w:id="14257" w:author="mnuñez" w:date="2015-09-09T10:56:00Z">
            <w:rPr>
              <w:rFonts w:ascii="Arial" w:hAnsi="Arial" w:cs="Arial"/>
              <w:spacing w:val="-3"/>
              <w:sz w:val="20"/>
              <w:szCs w:val="20"/>
            </w:rPr>
          </w:rPrChange>
        </w:rPr>
        <w:t>Artículo 1910.</w:t>
      </w:r>
      <w:r w:rsidRPr="00EB200A">
        <w:rPr>
          <w:rFonts w:ascii="Arial" w:hAnsi="Arial" w:cs="Arial"/>
          <w:spacing w:val="-3"/>
          <w:sz w:val="20"/>
          <w:szCs w:val="20"/>
          <w:rPrChange w:id="14258" w:author="mnuñez" w:date="2015-09-09T10:56:00Z">
            <w:rPr>
              <w:rFonts w:ascii="Arial" w:hAnsi="Arial" w:cs="Arial"/>
              <w:spacing w:val="-3"/>
              <w:sz w:val="20"/>
              <w:szCs w:val="20"/>
            </w:rPr>
          </w:rPrChange>
        </w:rPr>
        <w:noBreakHyphen/>
        <w:t xml:space="preserve"> Si uno de los contratantes ha recibido el bien que se le da en permuta, y acredita que no era propio del que lo dio, no puede ser obligado a entregar lo que él ofreció en cambio, y cumple con devolver el que recibió. </w:t>
      </w:r>
    </w:p>
    <w:p w:rsidR="00441699" w:rsidRPr="00EB200A" w:rsidRDefault="00441699">
      <w:pPr>
        <w:tabs>
          <w:tab w:val="left" w:pos="-720"/>
        </w:tabs>
        <w:suppressAutoHyphens/>
        <w:jc w:val="both"/>
        <w:rPr>
          <w:rFonts w:ascii="Arial" w:hAnsi="Arial" w:cs="Arial"/>
          <w:spacing w:val="-3"/>
          <w:sz w:val="20"/>
          <w:szCs w:val="20"/>
          <w:rPrChange w:id="14259" w:author="mnuñez" w:date="2015-09-09T10:56:00Z">
            <w:rPr>
              <w:rFonts w:ascii="Arial" w:hAnsi="Arial" w:cs="Arial"/>
              <w:spacing w:val="-3"/>
              <w:sz w:val="20"/>
              <w:szCs w:val="20"/>
            </w:rPr>
          </w:rPrChange>
        </w:rPr>
      </w:pPr>
      <w:r w:rsidRPr="00EB200A">
        <w:rPr>
          <w:rFonts w:ascii="Arial" w:hAnsi="Arial" w:cs="Arial"/>
          <w:spacing w:val="-3"/>
          <w:sz w:val="20"/>
          <w:szCs w:val="20"/>
          <w:rPrChange w:id="142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61" w:author="mnuñez" w:date="2015-09-09T10:56:00Z">
            <w:rPr>
              <w:rFonts w:ascii="Arial" w:hAnsi="Arial" w:cs="Arial"/>
              <w:spacing w:val="-3"/>
              <w:sz w:val="20"/>
              <w:szCs w:val="20"/>
            </w:rPr>
          </w:rPrChange>
        </w:rPr>
      </w:pPr>
      <w:r w:rsidRPr="00EB200A">
        <w:rPr>
          <w:rFonts w:ascii="Arial" w:hAnsi="Arial" w:cs="Arial"/>
          <w:spacing w:val="-3"/>
          <w:sz w:val="20"/>
          <w:szCs w:val="20"/>
          <w:rPrChange w:id="14262" w:author="mnuñez" w:date="2015-09-09T10:56:00Z">
            <w:rPr>
              <w:rFonts w:ascii="Arial" w:hAnsi="Arial" w:cs="Arial"/>
              <w:spacing w:val="-3"/>
              <w:sz w:val="20"/>
              <w:szCs w:val="20"/>
            </w:rPr>
          </w:rPrChange>
        </w:rPr>
        <w:t>Artículo 1911.</w:t>
      </w:r>
      <w:r w:rsidRPr="00EB200A">
        <w:rPr>
          <w:rFonts w:ascii="Arial" w:hAnsi="Arial" w:cs="Arial"/>
          <w:spacing w:val="-3"/>
          <w:sz w:val="20"/>
          <w:szCs w:val="20"/>
          <w:rPrChange w:id="14263" w:author="mnuñez" w:date="2015-09-09T10:56:00Z">
            <w:rPr>
              <w:rFonts w:ascii="Arial" w:hAnsi="Arial" w:cs="Arial"/>
              <w:spacing w:val="-3"/>
              <w:sz w:val="20"/>
              <w:szCs w:val="20"/>
            </w:rPr>
          </w:rPrChange>
        </w:rPr>
        <w:noBreakHyphen/>
        <w:t xml:space="preserve"> El permutante que sufra evicción del bien que recibió en cambio, podrá reivindicar el que dio, si se halla aún en poder del otro permutante, o exigir su valor o el valor del bien que se le hubiere dado en cambio, con el pago de daños y perjuicios. </w:t>
      </w:r>
    </w:p>
    <w:p w:rsidR="00441699" w:rsidRPr="00EB200A" w:rsidRDefault="00441699">
      <w:pPr>
        <w:tabs>
          <w:tab w:val="left" w:pos="-720"/>
        </w:tabs>
        <w:suppressAutoHyphens/>
        <w:jc w:val="both"/>
        <w:rPr>
          <w:rFonts w:ascii="Arial" w:hAnsi="Arial" w:cs="Arial"/>
          <w:spacing w:val="-3"/>
          <w:sz w:val="20"/>
          <w:szCs w:val="20"/>
          <w:rPrChange w:id="14264" w:author="mnuñez" w:date="2015-09-09T10:56:00Z">
            <w:rPr>
              <w:rFonts w:ascii="Arial" w:hAnsi="Arial" w:cs="Arial"/>
              <w:spacing w:val="-3"/>
              <w:sz w:val="20"/>
              <w:szCs w:val="20"/>
            </w:rPr>
          </w:rPrChange>
        </w:rPr>
      </w:pPr>
      <w:r w:rsidRPr="00EB200A">
        <w:rPr>
          <w:rFonts w:ascii="Arial" w:hAnsi="Arial" w:cs="Arial"/>
          <w:spacing w:val="-3"/>
          <w:sz w:val="20"/>
          <w:szCs w:val="20"/>
          <w:rPrChange w:id="142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66" w:author="mnuñez" w:date="2015-09-09T10:56:00Z">
            <w:rPr>
              <w:rFonts w:ascii="Arial" w:hAnsi="Arial" w:cs="Arial"/>
              <w:spacing w:val="-3"/>
              <w:sz w:val="20"/>
              <w:szCs w:val="20"/>
            </w:rPr>
          </w:rPrChange>
        </w:rPr>
      </w:pPr>
      <w:r w:rsidRPr="00EB200A">
        <w:rPr>
          <w:rFonts w:ascii="Arial" w:hAnsi="Arial" w:cs="Arial"/>
          <w:spacing w:val="-3"/>
          <w:sz w:val="20"/>
          <w:szCs w:val="20"/>
          <w:rPrChange w:id="14267" w:author="mnuñez" w:date="2015-09-09T10:56:00Z">
            <w:rPr>
              <w:rFonts w:ascii="Arial" w:hAnsi="Arial" w:cs="Arial"/>
              <w:spacing w:val="-3"/>
              <w:sz w:val="20"/>
              <w:szCs w:val="20"/>
            </w:rPr>
          </w:rPrChange>
        </w:rPr>
        <w:t>Artículo 1912.</w:t>
      </w:r>
      <w:r w:rsidRPr="00EB200A">
        <w:rPr>
          <w:rFonts w:ascii="Arial" w:hAnsi="Arial" w:cs="Arial"/>
          <w:spacing w:val="-3"/>
          <w:sz w:val="20"/>
          <w:szCs w:val="20"/>
          <w:rPrChange w:id="14268" w:author="mnuñez" w:date="2015-09-09T10:56:00Z">
            <w:rPr>
              <w:rFonts w:ascii="Arial" w:hAnsi="Arial" w:cs="Arial"/>
              <w:spacing w:val="-3"/>
              <w:sz w:val="20"/>
              <w:szCs w:val="20"/>
            </w:rPr>
          </w:rPrChange>
        </w:rPr>
        <w:noBreakHyphen/>
        <w:t xml:space="preserve"> Lo dispuesto en el artículo anterior no perjudica los derechos que a título oneroso haya adquirido un tercero de buena fe sobre el bien que reclame el que sufrió la evicción. </w:t>
      </w:r>
    </w:p>
    <w:p w:rsidR="00441699" w:rsidRPr="00EB200A" w:rsidRDefault="00441699">
      <w:pPr>
        <w:tabs>
          <w:tab w:val="left" w:pos="-720"/>
        </w:tabs>
        <w:suppressAutoHyphens/>
        <w:jc w:val="both"/>
        <w:rPr>
          <w:rFonts w:ascii="Arial" w:hAnsi="Arial" w:cs="Arial"/>
          <w:spacing w:val="-3"/>
          <w:sz w:val="20"/>
          <w:szCs w:val="20"/>
          <w:rPrChange w:id="14269" w:author="mnuñez" w:date="2015-09-09T10:56:00Z">
            <w:rPr>
              <w:rFonts w:ascii="Arial" w:hAnsi="Arial" w:cs="Arial"/>
              <w:spacing w:val="-3"/>
              <w:sz w:val="20"/>
              <w:szCs w:val="20"/>
            </w:rPr>
          </w:rPrChange>
        </w:rPr>
      </w:pPr>
      <w:r w:rsidRPr="00EB200A">
        <w:rPr>
          <w:rFonts w:ascii="Arial" w:hAnsi="Arial" w:cs="Arial"/>
          <w:spacing w:val="-3"/>
          <w:sz w:val="20"/>
          <w:szCs w:val="20"/>
          <w:rPrChange w:id="142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71" w:author="mnuñez" w:date="2015-09-09T10:56:00Z">
            <w:rPr>
              <w:rFonts w:ascii="Arial" w:hAnsi="Arial" w:cs="Arial"/>
              <w:spacing w:val="-3"/>
              <w:sz w:val="20"/>
              <w:szCs w:val="20"/>
            </w:rPr>
          </w:rPrChange>
        </w:rPr>
      </w:pPr>
      <w:r w:rsidRPr="00EB200A">
        <w:rPr>
          <w:rFonts w:ascii="Arial" w:hAnsi="Arial" w:cs="Arial"/>
          <w:spacing w:val="-3"/>
          <w:sz w:val="20"/>
          <w:szCs w:val="20"/>
          <w:rPrChange w:id="14272" w:author="mnuñez" w:date="2015-09-09T10:56:00Z">
            <w:rPr>
              <w:rFonts w:ascii="Arial" w:hAnsi="Arial" w:cs="Arial"/>
              <w:spacing w:val="-3"/>
              <w:sz w:val="20"/>
              <w:szCs w:val="20"/>
            </w:rPr>
          </w:rPrChange>
        </w:rPr>
        <w:t>Artículo 1913.</w:t>
      </w:r>
      <w:r w:rsidRPr="00EB200A">
        <w:rPr>
          <w:rFonts w:ascii="Arial" w:hAnsi="Arial" w:cs="Arial"/>
          <w:spacing w:val="-3"/>
          <w:sz w:val="20"/>
          <w:szCs w:val="20"/>
          <w:rPrChange w:id="14273" w:author="mnuñez" w:date="2015-09-09T10:56:00Z">
            <w:rPr>
              <w:rFonts w:ascii="Arial" w:hAnsi="Arial" w:cs="Arial"/>
              <w:spacing w:val="-3"/>
              <w:sz w:val="20"/>
              <w:szCs w:val="20"/>
            </w:rPr>
          </w:rPrChange>
        </w:rPr>
        <w:noBreakHyphen/>
        <w:t xml:space="preserve"> Con excepción de lo relativo al precio, son aplicables a este contrato las reglas de la compraventa, en cuanto no se opongan a los Artículos anteriores.</w:t>
      </w:r>
    </w:p>
    <w:p w:rsidR="00441699" w:rsidRPr="00EB200A" w:rsidRDefault="00441699">
      <w:pPr>
        <w:tabs>
          <w:tab w:val="left" w:pos="-720"/>
        </w:tabs>
        <w:suppressAutoHyphens/>
        <w:jc w:val="both"/>
        <w:rPr>
          <w:rFonts w:ascii="Arial" w:hAnsi="Arial" w:cs="Arial"/>
          <w:spacing w:val="-3"/>
          <w:sz w:val="20"/>
          <w:szCs w:val="20"/>
          <w:rPrChange w:id="142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75" w:author="mnuñez" w:date="2015-09-09T10:56:00Z">
            <w:rPr>
              <w:rFonts w:ascii="Arial" w:hAnsi="Arial" w:cs="Arial"/>
              <w:spacing w:val="-3"/>
              <w:sz w:val="20"/>
              <w:szCs w:val="20"/>
            </w:rPr>
          </w:rPrChange>
        </w:rPr>
      </w:pPr>
      <w:r w:rsidRPr="00EB200A">
        <w:rPr>
          <w:rFonts w:ascii="Arial" w:hAnsi="Arial" w:cs="Arial"/>
          <w:spacing w:val="-3"/>
          <w:sz w:val="20"/>
          <w:szCs w:val="20"/>
          <w:rPrChange w:id="1427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427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78" w:author="mnuñez" w:date="2015-09-09T10:56:00Z">
            <w:rPr>
              <w:rFonts w:ascii="Arial" w:hAnsi="Arial" w:cs="Arial"/>
              <w:b/>
              <w:bCs/>
              <w:spacing w:val="-3"/>
              <w:sz w:val="20"/>
              <w:szCs w:val="20"/>
            </w:rPr>
          </w:rPrChange>
        </w:rPr>
        <w:t>TÍTULO CUARTO</w:t>
      </w:r>
    </w:p>
    <w:p w:rsidR="00441699" w:rsidRPr="00EB200A" w:rsidRDefault="00441699">
      <w:pPr>
        <w:tabs>
          <w:tab w:val="center" w:pos="4680"/>
        </w:tabs>
        <w:suppressAutoHyphens/>
        <w:jc w:val="center"/>
        <w:rPr>
          <w:rFonts w:ascii="Arial" w:hAnsi="Arial" w:cs="Arial"/>
          <w:b/>
          <w:bCs/>
          <w:spacing w:val="-3"/>
          <w:sz w:val="20"/>
          <w:szCs w:val="20"/>
          <w:rPrChange w:id="1427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80" w:author="mnuñez" w:date="2015-09-09T10:56:00Z">
            <w:rPr>
              <w:rFonts w:ascii="Arial" w:hAnsi="Arial" w:cs="Arial"/>
              <w:b/>
              <w:bCs/>
              <w:spacing w:val="-3"/>
              <w:sz w:val="20"/>
              <w:szCs w:val="20"/>
            </w:rPr>
          </w:rPrChange>
        </w:rPr>
        <w:t>De las donaciones</w:t>
      </w:r>
    </w:p>
    <w:p w:rsidR="00441699" w:rsidRPr="00EB200A" w:rsidRDefault="00441699">
      <w:pPr>
        <w:tabs>
          <w:tab w:val="left" w:pos="-720"/>
        </w:tabs>
        <w:suppressAutoHyphens/>
        <w:jc w:val="center"/>
        <w:rPr>
          <w:rFonts w:ascii="Arial" w:hAnsi="Arial" w:cs="Arial"/>
          <w:b/>
          <w:bCs/>
          <w:spacing w:val="-3"/>
          <w:sz w:val="20"/>
          <w:szCs w:val="20"/>
          <w:rPrChange w:id="14281"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28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283"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4284" w:author="mnuñez" w:date="2015-09-09T10:56:00Z">
            <w:rPr>
              <w:rFonts w:ascii="Arial" w:hAnsi="Arial" w:cs="Arial"/>
              <w:spacing w:val="-3"/>
              <w:sz w:val="20"/>
              <w:szCs w:val="20"/>
            </w:rPr>
          </w:rPrChange>
        </w:rPr>
      </w:pPr>
      <w:r w:rsidRPr="00EB200A">
        <w:rPr>
          <w:rFonts w:ascii="Arial" w:hAnsi="Arial" w:cs="Arial"/>
          <w:b/>
          <w:bCs/>
          <w:spacing w:val="-3"/>
          <w:sz w:val="20"/>
          <w:szCs w:val="20"/>
          <w:rPrChange w:id="14285" w:author="mnuñez" w:date="2015-09-09T10:56:00Z">
            <w:rPr>
              <w:rFonts w:ascii="Arial" w:hAnsi="Arial" w:cs="Arial"/>
              <w:b/>
              <w:bCs/>
              <w:spacing w:val="-3"/>
              <w:sz w:val="20"/>
              <w:szCs w:val="20"/>
            </w:rPr>
          </w:rPrChange>
        </w:rPr>
        <w:t>De las donaciones en general</w:t>
      </w:r>
    </w:p>
    <w:p w:rsidR="00441699" w:rsidRPr="00EB200A" w:rsidRDefault="00441699">
      <w:pPr>
        <w:tabs>
          <w:tab w:val="left" w:pos="-720"/>
        </w:tabs>
        <w:suppressAutoHyphens/>
        <w:jc w:val="both"/>
        <w:rPr>
          <w:rFonts w:ascii="Arial" w:hAnsi="Arial" w:cs="Arial"/>
          <w:spacing w:val="-3"/>
          <w:sz w:val="20"/>
          <w:szCs w:val="20"/>
          <w:rPrChange w:id="142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87" w:author="mnuñez" w:date="2015-09-09T10:56:00Z">
            <w:rPr>
              <w:rFonts w:ascii="Arial" w:hAnsi="Arial" w:cs="Arial"/>
              <w:spacing w:val="-3"/>
              <w:sz w:val="20"/>
              <w:szCs w:val="20"/>
            </w:rPr>
          </w:rPrChange>
        </w:rPr>
      </w:pPr>
      <w:r w:rsidRPr="00EB200A">
        <w:rPr>
          <w:rFonts w:ascii="Arial" w:hAnsi="Arial" w:cs="Arial"/>
          <w:spacing w:val="-3"/>
          <w:sz w:val="20"/>
          <w:szCs w:val="20"/>
          <w:rPrChange w:id="14288" w:author="mnuñez" w:date="2015-09-09T10:56:00Z">
            <w:rPr>
              <w:rFonts w:ascii="Arial" w:hAnsi="Arial" w:cs="Arial"/>
              <w:spacing w:val="-3"/>
              <w:sz w:val="20"/>
              <w:szCs w:val="20"/>
            </w:rPr>
          </w:rPrChange>
        </w:rPr>
        <w:t>Artículo 1914.</w:t>
      </w:r>
      <w:r w:rsidRPr="00EB200A">
        <w:rPr>
          <w:rFonts w:ascii="Arial" w:hAnsi="Arial" w:cs="Arial"/>
          <w:spacing w:val="-3"/>
          <w:sz w:val="20"/>
          <w:szCs w:val="20"/>
          <w:rPrChange w:id="14289" w:author="mnuñez" w:date="2015-09-09T10:56:00Z">
            <w:rPr>
              <w:rFonts w:ascii="Arial" w:hAnsi="Arial" w:cs="Arial"/>
              <w:spacing w:val="-3"/>
              <w:sz w:val="20"/>
              <w:szCs w:val="20"/>
            </w:rPr>
          </w:rPrChange>
        </w:rPr>
        <w:noBreakHyphen/>
        <w:t xml:space="preserve"> Donación es un contrato por el cual una persona llamada donante transfiere gratuitamente, una parte o la totalidad de sus bienes presentes a otra persona llamada donatario. </w:t>
      </w:r>
    </w:p>
    <w:p w:rsidR="00441699" w:rsidRPr="00EB200A" w:rsidRDefault="00441699">
      <w:pPr>
        <w:tabs>
          <w:tab w:val="left" w:pos="-720"/>
        </w:tabs>
        <w:suppressAutoHyphens/>
        <w:jc w:val="both"/>
        <w:rPr>
          <w:rFonts w:ascii="Arial" w:hAnsi="Arial" w:cs="Arial"/>
          <w:spacing w:val="-3"/>
          <w:sz w:val="20"/>
          <w:szCs w:val="20"/>
          <w:rPrChange w:id="14290" w:author="mnuñez" w:date="2015-09-09T10:56:00Z">
            <w:rPr>
              <w:rFonts w:ascii="Arial" w:hAnsi="Arial" w:cs="Arial"/>
              <w:spacing w:val="-3"/>
              <w:sz w:val="20"/>
              <w:szCs w:val="20"/>
            </w:rPr>
          </w:rPrChange>
        </w:rPr>
      </w:pPr>
      <w:r w:rsidRPr="00EB200A">
        <w:rPr>
          <w:rFonts w:ascii="Arial" w:hAnsi="Arial" w:cs="Arial"/>
          <w:spacing w:val="-3"/>
          <w:sz w:val="20"/>
          <w:szCs w:val="20"/>
          <w:rPrChange w:id="142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292" w:author="mnuñez" w:date="2015-09-09T10:56:00Z">
            <w:rPr>
              <w:rFonts w:ascii="Arial" w:hAnsi="Arial" w:cs="Arial"/>
              <w:spacing w:val="-3"/>
              <w:sz w:val="20"/>
              <w:szCs w:val="20"/>
            </w:rPr>
          </w:rPrChange>
        </w:rPr>
      </w:pPr>
      <w:r w:rsidRPr="00EB200A">
        <w:rPr>
          <w:rFonts w:ascii="Arial" w:hAnsi="Arial" w:cs="Arial"/>
          <w:spacing w:val="-3"/>
          <w:sz w:val="20"/>
          <w:szCs w:val="20"/>
          <w:rPrChange w:id="14293" w:author="mnuñez" w:date="2015-09-09T10:56:00Z">
            <w:rPr>
              <w:rFonts w:ascii="Arial" w:hAnsi="Arial" w:cs="Arial"/>
              <w:spacing w:val="-3"/>
              <w:sz w:val="20"/>
              <w:szCs w:val="20"/>
            </w:rPr>
          </w:rPrChange>
        </w:rPr>
        <w:t>Artículo 1915.</w:t>
      </w:r>
      <w:r w:rsidRPr="00EB200A">
        <w:rPr>
          <w:rFonts w:ascii="Arial" w:hAnsi="Arial" w:cs="Arial"/>
          <w:spacing w:val="-3"/>
          <w:sz w:val="20"/>
          <w:szCs w:val="20"/>
          <w:rPrChange w:id="14294" w:author="mnuñez" w:date="2015-09-09T10:56:00Z">
            <w:rPr>
              <w:rFonts w:ascii="Arial" w:hAnsi="Arial" w:cs="Arial"/>
              <w:spacing w:val="-3"/>
              <w:sz w:val="20"/>
              <w:szCs w:val="20"/>
            </w:rPr>
          </w:rPrChange>
        </w:rPr>
        <w:noBreakHyphen/>
        <w:t xml:space="preserve"> La donación no puede comprender los bienes futuros. </w:t>
      </w:r>
    </w:p>
    <w:p w:rsidR="00441699" w:rsidRPr="00EB200A" w:rsidRDefault="00441699">
      <w:pPr>
        <w:tabs>
          <w:tab w:val="left" w:pos="-720"/>
        </w:tabs>
        <w:suppressAutoHyphens/>
        <w:jc w:val="both"/>
        <w:rPr>
          <w:rFonts w:ascii="Arial" w:hAnsi="Arial" w:cs="Arial"/>
          <w:spacing w:val="-3"/>
          <w:sz w:val="20"/>
          <w:szCs w:val="20"/>
          <w:rPrChange w:id="142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296" w:author="mnuñez" w:date="2015-09-09T10:56:00Z">
            <w:rPr>
              <w:rFonts w:ascii="Arial" w:hAnsi="Arial" w:cs="Arial"/>
              <w:spacing w:val="-3"/>
              <w:sz w:val="20"/>
              <w:szCs w:val="20"/>
            </w:rPr>
          </w:rPrChange>
        </w:rPr>
      </w:pPr>
      <w:r w:rsidRPr="00EB200A">
        <w:rPr>
          <w:rFonts w:ascii="Arial" w:hAnsi="Arial" w:cs="Arial"/>
          <w:spacing w:val="-3"/>
          <w:sz w:val="20"/>
          <w:szCs w:val="20"/>
          <w:rPrChange w:id="14297" w:author="mnuñez" w:date="2015-09-09T10:56:00Z">
            <w:rPr>
              <w:rFonts w:ascii="Arial" w:hAnsi="Arial" w:cs="Arial"/>
              <w:spacing w:val="-3"/>
              <w:sz w:val="20"/>
              <w:szCs w:val="20"/>
            </w:rPr>
          </w:rPrChange>
        </w:rPr>
        <w:t>Artículo 1916.</w:t>
      </w:r>
      <w:r w:rsidRPr="00EB200A">
        <w:rPr>
          <w:rFonts w:ascii="Arial" w:hAnsi="Arial" w:cs="Arial"/>
          <w:spacing w:val="-3"/>
          <w:sz w:val="20"/>
          <w:szCs w:val="20"/>
          <w:rPrChange w:id="14298" w:author="mnuñez" w:date="2015-09-09T10:56:00Z">
            <w:rPr>
              <w:rFonts w:ascii="Arial" w:hAnsi="Arial" w:cs="Arial"/>
              <w:spacing w:val="-3"/>
              <w:sz w:val="20"/>
              <w:szCs w:val="20"/>
            </w:rPr>
          </w:rPrChange>
        </w:rPr>
        <w:noBreakHyphen/>
        <w:t xml:space="preserve"> La donación puede ser pura, condicional, onerosa o remuneratoria. </w:t>
      </w:r>
    </w:p>
    <w:p w:rsidR="00441699" w:rsidRPr="00EB200A" w:rsidRDefault="00441699">
      <w:pPr>
        <w:tabs>
          <w:tab w:val="left" w:pos="-720"/>
        </w:tabs>
        <w:suppressAutoHyphens/>
        <w:jc w:val="both"/>
        <w:rPr>
          <w:rFonts w:ascii="Arial" w:hAnsi="Arial" w:cs="Arial"/>
          <w:spacing w:val="-3"/>
          <w:sz w:val="20"/>
          <w:szCs w:val="20"/>
          <w:rPrChange w:id="14299" w:author="mnuñez" w:date="2015-09-09T10:56:00Z">
            <w:rPr>
              <w:rFonts w:ascii="Arial" w:hAnsi="Arial" w:cs="Arial"/>
              <w:spacing w:val="-3"/>
              <w:sz w:val="20"/>
              <w:szCs w:val="20"/>
            </w:rPr>
          </w:rPrChange>
        </w:rPr>
      </w:pPr>
      <w:r w:rsidRPr="00EB200A">
        <w:rPr>
          <w:rFonts w:ascii="Arial" w:hAnsi="Arial" w:cs="Arial"/>
          <w:spacing w:val="-3"/>
          <w:sz w:val="20"/>
          <w:szCs w:val="20"/>
          <w:rPrChange w:id="14300"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4301" w:author="mnuñez" w:date="2015-09-09T10:56:00Z">
            <w:rPr>
              <w:rFonts w:ascii="Arial" w:hAnsi="Arial" w:cs="Arial"/>
              <w:spacing w:val="-3"/>
              <w:sz w:val="20"/>
              <w:szCs w:val="20"/>
            </w:rPr>
          </w:rPrChange>
        </w:rPr>
      </w:pPr>
      <w:r w:rsidRPr="00EB200A">
        <w:rPr>
          <w:rFonts w:ascii="Arial" w:hAnsi="Arial" w:cs="Arial"/>
          <w:spacing w:val="-3"/>
          <w:sz w:val="20"/>
          <w:szCs w:val="20"/>
          <w:rPrChange w:id="14302" w:author="mnuñez" w:date="2015-09-09T10:56:00Z">
            <w:rPr>
              <w:rFonts w:ascii="Arial" w:hAnsi="Arial" w:cs="Arial"/>
              <w:spacing w:val="-3"/>
              <w:sz w:val="20"/>
              <w:szCs w:val="20"/>
            </w:rPr>
          </w:rPrChange>
        </w:rPr>
        <w:t>Artículo 1917.</w:t>
      </w:r>
      <w:r w:rsidRPr="00EB200A">
        <w:rPr>
          <w:rFonts w:ascii="Arial" w:hAnsi="Arial" w:cs="Arial"/>
          <w:spacing w:val="-3"/>
          <w:sz w:val="20"/>
          <w:szCs w:val="20"/>
          <w:rPrChange w:id="14303" w:author="mnuñez" w:date="2015-09-09T10:56:00Z">
            <w:rPr>
              <w:rFonts w:ascii="Arial" w:hAnsi="Arial" w:cs="Arial"/>
              <w:spacing w:val="-3"/>
              <w:sz w:val="20"/>
              <w:szCs w:val="20"/>
            </w:rPr>
          </w:rPrChange>
        </w:rPr>
        <w:noBreakHyphen/>
        <w:t xml:space="preserve"> Es pura la donación que se otorga en términos absolutos. </w:t>
      </w:r>
    </w:p>
    <w:p w:rsidR="00441699" w:rsidRPr="00EB200A" w:rsidRDefault="00441699">
      <w:pPr>
        <w:tabs>
          <w:tab w:val="left" w:pos="-720"/>
        </w:tabs>
        <w:suppressAutoHyphens/>
        <w:jc w:val="both"/>
        <w:rPr>
          <w:rFonts w:ascii="Arial" w:hAnsi="Arial" w:cs="Arial"/>
          <w:spacing w:val="-3"/>
          <w:sz w:val="20"/>
          <w:szCs w:val="20"/>
          <w:rPrChange w:id="14304" w:author="mnuñez" w:date="2015-09-09T10:56:00Z">
            <w:rPr>
              <w:rFonts w:ascii="Arial" w:hAnsi="Arial" w:cs="Arial"/>
              <w:spacing w:val="-3"/>
              <w:sz w:val="20"/>
              <w:szCs w:val="20"/>
            </w:rPr>
          </w:rPrChange>
        </w:rPr>
      </w:pPr>
      <w:r w:rsidRPr="00EB200A">
        <w:rPr>
          <w:rFonts w:ascii="Arial" w:hAnsi="Arial" w:cs="Arial"/>
          <w:spacing w:val="-3"/>
          <w:sz w:val="20"/>
          <w:szCs w:val="20"/>
          <w:rPrChange w:id="143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06" w:author="mnuñez" w:date="2015-09-09T10:56:00Z">
            <w:rPr>
              <w:rFonts w:ascii="Arial" w:hAnsi="Arial" w:cs="Arial"/>
              <w:spacing w:val="-3"/>
              <w:sz w:val="20"/>
              <w:szCs w:val="20"/>
            </w:rPr>
          </w:rPrChange>
        </w:rPr>
      </w:pPr>
      <w:r w:rsidRPr="00EB200A">
        <w:rPr>
          <w:rFonts w:ascii="Arial" w:hAnsi="Arial" w:cs="Arial"/>
          <w:spacing w:val="-3"/>
          <w:sz w:val="20"/>
          <w:szCs w:val="20"/>
          <w:rPrChange w:id="14307" w:author="mnuñez" w:date="2015-09-09T10:56:00Z">
            <w:rPr>
              <w:rFonts w:ascii="Arial" w:hAnsi="Arial" w:cs="Arial"/>
              <w:spacing w:val="-3"/>
              <w:sz w:val="20"/>
              <w:szCs w:val="20"/>
            </w:rPr>
          </w:rPrChange>
        </w:rPr>
        <w:t>Artículo 1918.</w:t>
      </w:r>
      <w:r w:rsidRPr="00EB200A">
        <w:rPr>
          <w:rFonts w:ascii="Arial" w:hAnsi="Arial" w:cs="Arial"/>
          <w:spacing w:val="-3"/>
          <w:sz w:val="20"/>
          <w:szCs w:val="20"/>
          <w:rPrChange w:id="14308" w:author="mnuñez" w:date="2015-09-09T10:56:00Z">
            <w:rPr>
              <w:rFonts w:ascii="Arial" w:hAnsi="Arial" w:cs="Arial"/>
              <w:spacing w:val="-3"/>
              <w:sz w:val="20"/>
              <w:szCs w:val="20"/>
            </w:rPr>
          </w:rPrChange>
        </w:rPr>
        <w:noBreakHyphen/>
        <w:t xml:space="preserve"> Es condicional la donación que depende de algún acontecimiento futuro de realización incierta. </w:t>
      </w:r>
    </w:p>
    <w:p w:rsidR="00441699" w:rsidRPr="00EB200A" w:rsidRDefault="00441699">
      <w:pPr>
        <w:tabs>
          <w:tab w:val="left" w:pos="-720"/>
        </w:tabs>
        <w:suppressAutoHyphens/>
        <w:jc w:val="both"/>
        <w:rPr>
          <w:rFonts w:ascii="Arial" w:hAnsi="Arial" w:cs="Arial"/>
          <w:spacing w:val="-3"/>
          <w:sz w:val="20"/>
          <w:szCs w:val="20"/>
          <w:rPrChange w:id="14309" w:author="mnuñez" w:date="2015-09-09T10:56:00Z">
            <w:rPr>
              <w:rFonts w:ascii="Arial" w:hAnsi="Arial" w:cs="Arial"/>
              <w:spacing w:val="-3"/>
              <w:sz w:val="20"/>
              <w:szCs w:val="20"/>
            </w:rPr>
          </w:rPrChange>
        </w:rPr>
      </w:pPr>
      <w:r w:rsidRPr="00EB200A">
        <w:rPr>
          <w:rFonts w:ascii="Arial" w:hAnsi="Arial" w:cs="Arial"/>
          <w:spacing w:val="-3"/>
          <w:sz w:val="20"/>
          <w:szCs w:val="20"/>
          <w:rPrChange w:id="143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11" w:author="mnuñez" w:date="2015-09-09T10:56:00Z">
            <w:rPr>
              <w:rFonts w:ascii="Arial" w:hAnsi="Arial" w:cs="Arial"/>
              <w:spacing w:val="-3"/>
              <w:sz w:val="20"/>
              <w:szCs w:val="20"/>
            </w:rPr>
          </w:rPrChange>
        </w:rPr>
      </w:pPr>
      <w:r w:rsidRPr="00EB200A">
        <w:rPr>
          <w:rFonts w:ascii="Arial" w:hAnsi="Arial" w:cs="Arial"/>
          <w:spacing w:val="-3"/>
          <w:sz w:val="20"/>
          <w:szCs w:val="20"/>
          <w:rPrChange w:id="14312" w:author="mnuñez" w:date="2015-09-09T10:56:00Z">
            <w:rPr>
              <w:rFonts w:ascii="Arial" w:hAnsi="Arial" w:cs="Arial"/>
              <w:spacing w:val="-3"/>
              <w:sz w:val="20"/>
              <w:szCs w:val="20"/>
            </w:rPr>
          </w:rPrChange>
        </w:rPr>
        <w:t>Artículo 1919.</w:t>
      </w:r>
      <w:r w:rsidRPr="00EB200A">
        <w:rPr>
          <w:rFonts w:ascii="Arial" w:hAnsi="Arial" w:cs="Arial"/>
          <w:spacing w:val="-3"/>
          <w:sz w:val="20"/>
          <w:szCs w:val="20"/>
          <w:rPrChange w:id="14313" w:author="mnuñez" w:date="2015-09-09T10:56:00Z">
            <w:rPr>
              <w:rFonts w:ascii="Arial" w:hAnsi="Arial" w:cs="Arial"/>
              <w:spacing w:val="-3"/>
              <w:sz w:val="20"/>
              <w:szCs w:val="20"/>
            </w:rPr>
          </w:rPrChange>
        </w:rPr>
        <w:noBreakHyphen/>
        <w:t xml:space="preserve"> Es onerosa la donación en la cual el donante impone algunos gravámenes al donatario. </w:t>
      </w:r>
    </w:p>
    <w:p w:rsidR="00441699" w:rsidRPr="00EB200A" w:rsidRDefault="00441699">
      <w:pPr>
        <w:tabs>
          <w:tab w:val="left" w:pos="-720"/>
        </w:tabs>
        <w:suppressAutoHyphens/>
        <w:jc w:val="both"/>
        <w:rPr>
          <w:rFonts w:ascii="Arial" w:hAnsi="Arial" w:cs="Arial"/>
          <w:spacing w:val="-3"/>
          <w:sz w:val="20"/>
          <w:szCs w:val="20"/>
          <w:rPrChange w:id="143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15" w:author="mnuñez" w:date="2015-09-09T10:56:00Z">
            <w:rPr>
              <w:rFonts w:ascii="Arial" w:hAnsi="Arial" w:cs="Arial"/>
              <w:spacing w:val="-3"/>
              <w:sz w:val="20"/>
              <w:szCs w:val="20"/>
            </w:rPr>
          </w:rPrChange>
        </w:rPr>
      </w:pPr>
      <w:r w:rsidRPr="00EB200A">
        <w:rPr>
          <w:rFonts w:ascii="Arial" w:hAnsi="Arial" w:cs="Arial"/>
          <w:spacing w:val="-3"/>
          <w:sz w:val="20"/>
          <w:szCs w:val="20"/>
          <w:rPrChange w:id="14316" w:author="mnuñez" w:date="2015-09-09T10:56:00Z">
            <w:rPr>
              <w:rFonts w:ascii="Arial" w:hAnsi="Arial" w:cs="Arial"/>
              <w:spacing w:val="-3"/>
              <w:sz w:val="20"/>
              <w:szCs w:val="20"/>
            </w:rPr>
          </w:rPrChange>
        </w:rPr>
        <w:t>Artículo 1920.</w:t>
      </w:r>
      <w:r w:rsidRPr="00EB200A">
        <w:rPr>
          <w:rFonts w:ascii="Arial" w:hAnsi="Arial" w:cs="Arial"/>
          <w:spacing w:val="-3"/>
          <w:sz w:val="20"/>
          <w:szCs w:val="20"/>
          <w:rPrChange w:id="14317" w:author="mnuñez" w:date="2015-09-09T10:56:00Z">
            <w:rPr>
              <w:rFonts w:ascii="Arial" w:hAnsi="Arial" w:cs="Arial"/>
              <w:spacing w:val="-3"/>
              <w:sz w:val="20"/>
              <w:szCs w:val="20"/>
            </w:rPr>
          </w:rPrChange>
        </w:rPr>
        <w:noBreakHyphen/>
        <w:t xml:space="preserve"> Es remuneratoria la donación que se hace al donatario en atención a servicios recibidos por el donante y que éste no tenga obligación de pagar. </w:t>
      </w:r>
    </w:p>
    <w:p w:rsidR="00441699" w:rsidRPr="00EB200A" w:rsidRDefault="00441699">
      <w:pPr>
        <w:tabs>
          <w:tab w:val="left" w:pos="-720"/>
        </w:tabs>
        <w:suppressAutoHyphens/>
        <w:jc w:val="both"/>
        <w:rPr>
          <w:rFonts w:ascii="Arial" w:hAnsi="Arial" w:cs="Arial"/>
          <w:spacing w:val="-3"/>
          <w:sz w:val="20"/>
          <w:szCs w:val="20"/>
          <w:rPrChange w:id="14318" w:author="mnuñez" w:date="2015-09-09T10:56:00Z">
            <w:rPr>
              <w:rFonts w:ascii="Arial" w:hAnsi="Arial" w:cs="Arial"/>
              <w:spacing w:val="-3"/>
              <w:sz w:val="20"/>
              <w:szCs w:val="20"/>
            </w:rPr>
          </w:rPrChange>
        </w:rPr>
      </w:pPr>
      <w:r w:rsidRPr="00EB200A">
        <w:rPr>
          <w:rFonts w:ascii="Arial" w:hAnsi="Arial" w:cs="Arial"/>
          <w:spacing w:val="-3"/>
          <w:sz w:val="20"/>
          <w:szCs w:val="20"/>
          <w:rPrChange w:id="14319"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4320" w:author="mnuñez" w:date="2015-09-09T10:56:00Z">
            <w:rPr>
              <w:rFonts w:ascii="Arial" w:hAnsi="Arial" w:cs="Arial"/>
              <w:spacing w:val="-3"/>
              <w:sz w:val="20"/>
              <w:szCs w:val="20"/>
            </w:rPr>
          </w:rPrChange>
        </w:rPr>
      </w:pPr>
      <w:r w:rsidRPr="00EB200A">
        <w:rPr>
          <w:rFonts w:ascii="Arial" w:hAnsi="Arial" w:cs="Arial"/>
          <w:spacing w:val="-3"/>
          <w:sz w:val="20"/>
          <w:szCs w:val="20"/>
          <w:rPrChange w:id="14321" w:author="mnuñez" w:date="2015-09-09T10:56:00Z">
            <w:rPr>
              <w:rFonts w:ascii="Arial" w:hAnsi="Arial" w:cs="Arial"/>
              <w:spacing w:val="-3"/>
              <w:sz w:val="20"/>
              <w:szCs w:val="20"/>
            </w:rPr>
          </w:rPrChange>
        </w:rPr>
        <w:t>Artículo 1921.</w:t>
      </w:r>
      <w:r w:rsidRPr="00EB200A">
        <w:rPr>
          <w:rFonts w:ascii="Arial" w:hAnsi="Arial" w:cs="Arial"/>
          <w:spacing w:val="-3"/>
          <w:sz w:val="20"/>
          <w:szCs w:val="20"/>
          <w:rPrChange w:id="14322" w:author="mnuñez" w:date="2015-09-09T10:56:00Z">
            <w:rPr>
              <w:rFonts w:ascii="Arial" w:hAnsi="Arial" w:cs="Arial"/>
              <w:spacing w:val="-3"/>
              <w:sz w:val="20"/>
              <w:szCs w:val="20"/>
            </w:rPr>
          </w:rPrChange>
        </w:rPr>
        <w:noBreakHyphen/>
        <w:t xml:space="preserve"> Cuando la donación sea onerosa, sólo se considera donado el exceso que hubiere en el precio del bien, deducidas de él las cargas. </w:t>
      </w:r>
    </w:p>
    <w:p w:rsidR="00441699" w:rsidRPr="00EB200A" w:rsidRDefault="00441699">
      <w:pPr>
        <w:tabs>
          <w:tab w:val="left" w:pos="-720"/>
        </w:tabs>
        <w:suppressAutoHyphens/>
        <w:jc w:val="both"/>
        <w:rPr>
          <w:rFonts w:ascii="Arial" w:hAnsi="Arial" w:cs="Arial"/>
          <w:spacing w:val="-3"/>
          <w:sz w:val="20"/>
          <w:szCs w:val="20"/>
          <w:rPrChange w:id="143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24" w:author="mnuñez" w:date="2015-09-09T10:56:00Z">
            <w:rPr>
              <w:rFonts w:ascii="Arial" w:hAnsi="Arial" w:cs="Arial"/>
              <w:spacing w:val="-3"/>
              <w:sz w:val="20"/>
              <w:szCs w:val="20"/>
            </w:rPr>
          </w:rPrChange>
        </w:rPr>
      </w:pPr>
      <w:r w:rsidRPr="00EB200A">
        <w:rPr>
          <w:rFonts w:ascii="Arial" w:hAnsi="Arial" w:cs="Arial"/>
          <w:spacing w:val="-3"/>
          <w:sz w:val="20"/>
          <w:szCs w:val="20"/>
          <w:rPrChange w:id="14325" w:author="mnuñez" w:date="2015-09-09T10:56:00Z">
            <w:rPr>
              <w:rFonts w:ascii="Arial" w:hAnsi="Arial" w:cs="Arial"/>
              <w:spacing w:val="-3"/>
              <w:sz w:val="20"/>
              <w:szCs w:val="20"/>
            </w:rPr>
          </w:rPrChange>
        </w:rPr>
        <w:t>Artículo 1922.</w:t>
      </w:r>
      <w:r w:rsidRPr="00EB200A">
        <w:rPr>
          <w:rFonts w:ascii="Arial" w:hAnsi="Arial" w:cs="Arial"/>
          <w:spacing w:val="-3"/>
          <w:sz w:val="20"/>
          <w:szCs w:val="20"/>
          <w:rPrChange w:id="14326" w:author="mnuñez" w:date="2015-09-09T10:56:00Z">
            <w:rPr>
              <w:rFonts w:ascii="Arial" w:hAnsi="Arial" w:cs="Arial"/>
              <w:spacing w:val="-3"/>
              <w:sz w:val="20"/>
              <w:szCs w:val="20"/>
            </w:rPr>
          </w:rPrChange>
        </w:rPr>
        <w:noBreakHyphen/>
        <w:t xml:space="preserve"> Las donaciones sólo deben tener lugar entre vivos y no pueden revocarse sino en los casos declarados en la ley. </w:t>
      </w:r>
    </w:p>
    <w:p w:rsidR="00441699" w:rsidRPr="00EB200A" w:rsidRDefault="00441699">
      <w:pPr>
        <w:tabs>
          <w:tab w:val="left" w:pos="-720"/>
        </w:tabs>
        <w:suppressAutoHyphens/>
        <w:jc w:val="both"/>
        <w:rPr>
          <w:rFonts w:ascii="Arial" w:hAnsi="Arial" w:cs="Arial"/>
          <w:spacing w:val="-3"/>
          <w:sz w:val="20"/>
          <w:szCs w:val="20"/>
          <w:rPrChange w:id="14327" w:author="mnuñez" w:date="2015-09-09T10:56:00Z">
            <w:rPr>
              <w:rFonts w:ascii="Arial" w:hAnsi="Arial" w:cs="Arial"/>
              <w:spacing w:val="-3"/>
              <w:sz w:val="20"/>
              <w:szCs w:val="20"/>
            </w:rPr>
          </w:rPrChange>
        </w:rPr>
      </w:pPr>
      <w:r w:rsidRPr="00EB200A">
        <w:rPr>
          <w:rFonts w:ascii="Arial" w:hAnsi="Arial" w:cs="Arial"/>
          <w:spacing w:val="-3"/>
          <w:sz w:val="20"/>
          <w:szCs w:val="20"/>
          <w:rPrChange w:id="143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29" w:author="mnuñez" w:date="2015-09-09T10:56:00Z">
            <w:rPr>
              <w:rFonts w:ascii="Arial" w:hAnsi="Arial" w:cs="Arial"/>
              <w:spacing w:val="-3"/>
              <w:sz w:val="20"/>
              <w:szCs w:val="20"/>
            </w:rPr>
          </w:rPrChange>
        </w:rPr>
      </w:pPr>
      <w:r w:rsidRPr="00EB200A">
        <w:rPr>
          <w:rFonts w:ascii="Arial" w:hAnsi="Arial" w:cs="Arial"/>
          <w:spacing w:val="-3"/>
          <w:sz w:val="20"/>
          <w:szCs w:val="20"/>
          <w:rPrChange w:id="14330" w:author="mnuñez" w:date="2015-09-09T10:56:00Z">
            <w:rPr>
              <w:rFonts w:ascii="Arial" w:hAnsi="Arial" w:cs="Arial"/>
              <w:spacing w:val="-3"/>
              <w:sz w:val="20"/>
              <w:szCs w:val="20"/>
            </w:rPr>
          </w:rPrChange>
        </w:rPr>
        <w:t>Artículo 1923.</w:t>
      </w:r>
      <w:r w:rsidRPr="00EB200A">
        <w:rPr>
          <w:rFonts w:ascii="Arial" w:hAnsi="Arial" w:cs="Arial"/>
          <w:spacing w:val="-3"/>
          <w:sz w:val="20"/>
          <w:szCs w:val="20"/>
          <w:rPrChange w:id="14331" w:author="mnuñez" w:date="2015-09-09T10:56:00Z">
            <w:rPr>
              <w:rFonts w:ascii="Arial" w:hAnsi="Arial" w:cs="Arial"/>
              <w:spacing w:val="-3"/>
              <w:sz w:val="20"/>
              <w:szCs w:val="20"/>
            </w:rPr>
          </w:rPrChange>
        </w:rPr>
        <w:noBreakHyphen/>
        <w:t xml:space="preserve"> Las donaciones que se hagan para después de la muerte del donante, se regirán por las disposiciones relativas a las sucesiones y, las que se hagan entre consortes, a lo dispuesto en el Título relativo al matrimonio. </w:t>
      </w:r>
    </w:p>
    <w:p w:rsidR="00441699" w:rsidRPr="00EB200A" w:rsidRDefault="00441699">
      <w:pPr>
        <w:tabs>
          <w:tab w:val="left" w:pos="-720"/>
        </w:tabs>
        <w:suppressAutoHyphens/>
        <w:jc w:val="both"/>
        <w:rPr>
          <w:rFonts w:ascii="Arial" w:hAnsi="Arial" w:cs="Arial"/>
          <w:spacing w:val="-3"/>
          <w:sz w:val="20"/>
          <w:szCs w:val="20"/>
          <w:rPrChange w:id="14332" w:author="mnuñez" w:date="2015-09-09T10:56:00Z">
            <w:rPr>
              <w:rFonts w:ascii="Arial" w:hAnsi="Arial" w:cs="Arial"/>
              <w:spacing w:val="-3"/>
              <w:sz w:val="20"/>
              <w:szCs w:val="20"/>
            </w:rPr>
          </w:rPrChange>
        </w:rPr>
      </w:pPr>
      <w:r w:rsidRPr="00EB200A">
        <w:rPr>
          <w:rFonts w:ascii="Arial" w:hAnsi="Arial" w:cs="Arial"/>
          <w:spacing w:val="-3"/>
          <w:sz w:val="20"/>
          <w:szCs w:val="20"/>
          <w:rPrChange w:id="143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34" w:author="mnuñez" w:date="2015-09-09T10:56:00Z">
            <w:rPr>
              <w:rFonts w:ascii="Arial" w:hAnsi="Arial" w:cs="Arial"/>
              <w:spacing w:val="-3"/>
              <w:sz w:val="20"/>
              <w:szCs w:val="20"/>
            </w:rPr>
          </w:rPrChange>
        </w:rPr>
      </w:pPr>
      <w:r w:rsidRPr="00EB200A">
        <w:rPr>
          <w:rFonts w:ascii="Arial" w:hAnsi="Arial" w:cs="Arial"/>
          <w:spacing w:val="-3"/>
          <w:sz w:val="20"/>
          <w:szCs w:val="20"/>
          <w:rPrChange w:id="14335" w:author="mnuñez" w:date="2015-09-09T10:56:00Z">
            <w:rPr>
              <w:rFonts w:ascii="Arial" w:hAnsi="Arial" w:cs="Arial"/>
              <w:spacing w:val="-3"/>
              <w:sz w:val="20"/>
              <w:szCs w:val="20"/>
            </w:rPr>
          </w:rPrChange>
        </w:rPr>
        <w:t>Artículo 1924.</w:t>
      </w:r>
      <w:r w:rsidRPr="00EB200A">
        <w:rPr>
          <w:rFonts w:ascii="Arial" w:hAnsi="Arial" w:cs="Arial"/>
          <w:spacing w:val="-3"/>
          <w:sz w:val="20"/>
          <w:szCs w:val="20"/>
          <w:rPrChange w:id="14336" w:author="mnuñez" w:date="2015-09-09T10:56:00Z">
            <w:rPr>
              <w:rFonts w:ascii="Arial" w:hAnsi="Arial" w:cs="Arial"/>
              <w:spacing w:val="-3"/>
              <w:sz w:val="20"/>
              <w:szCs w:val="20"/>
            </w:rPr>
          </w:rPrChange>
        </w:rPr>
        <w:noBreakHyphen/>
        <w:t xml:space="preserve"> La donación es perfecta desde que el donatario la acepta y hace saber la aceptación al donante. </w:t>
      </w:r>
    </w:p>
    <w:p w:rsidR="00441699" w:rsidRPr="00EB200A" w:rsidRDefault="00441699">
      <w:pPr>
        <w:tabs>
          <w:tab w:val="left" w:pos="-720"/>
        </w:tabs>
        <w:suppressAutoHyphens/>
        <w:jc w:val="both"/>
        <w:rPr>
          <w:rFonts w:ascii="Arial" w:hAnsi="Arial" w:cs="Arial"/>
          <w:spacing w:val="-3"/>
          <w:sz w:val="20"/>
          <w:szCs w:val="20"/>
          <w:rPrChange w:id="14337" w:author="mnuñez" w:date="2015-09-09T10:56:00Z">
            <w:rPr>
              <w:rFonts w:ascii="Arial" w:hAnsi="Arial" w:cs="Arial"/>
              <w:spacing w:val="-3"/>
              <w:sz w:val="20"/>
              <w:szCs w:val="20"/>
            </w:rPr>
          </w:rPrChange>
        </w:rPr>
      </w:pPr>
      <w:r w:rsidRPr="00EB200A">
        <w:rPr>
          <w:rFonts w:ascii="Arial" w:hAnsi="Arial" w:cs="Arial"/>
          <w:spacing w:val="-3"/>
          <w:sz w:val="20"/>
          <w:szCs w:val="20"/>
          <w:rPrChange w:id="143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39" w:author="mnuñez" w:date="2015-09-09T10:56:00Z">
            <w:rPr>
              <w:rFonts w:ascii="Arial" w:hAnsi="Arial" w:cs="Arial"/>
              <w:spacing w:val="-3"/>
              <w:sz w:val="20"/>
              <w:szCs w:val="20"/>
            </w:rPr>
          </w:rPrChange>
        </w:rPr>
      </w:pPr>
      <w:r w:rsidRPr="00EB200A">
        <w:rPr>
          <w:rFonts w:ascii="Arial" w:hAnsi="Arial" w:cs="Arial"/>
          <w:spacing w:val="-3"/>
          <w:sz w:val="20"/>
          <w:szCs w:val="20"/>
          <w:rPrChange w:id="14340" w:author="mnuñez" w:date="2015-09-09T10:56:00Z">
            <w:rPr>
              <w:rFonts w:ascii="Arial" w:hAnsi="Arial" w:cs="Arial"/>
              <w:spacing w:val="-3"/>
              <w:sz w:val="20"/>
              <w:szCs w:val="20"/>
            </w:rPr>
          </w:rPrChange>
        </w:rPr>
        <w:t>Artículo 1925.</w:t>
      </w:r>
      <w:r w:rsidRPr="00EB200A">
        <w:rPr>
          <w:rFonts w:ascii="Arial" w:hAnsi="Arial" w:cs="Arial"/>
          <w:spacing w:val="-3"/>
          <w:sz w:val="20"/>
          <w:szCs w:val="20"/>
          <w:rPrChange w:id="14341" w:author="mnuñez" w:date="2015-09-09T10:56:00Z">
            <w:rPr>
              <w:rFonts w:ascii="Arial" w:hAnsi="Arial" w:cs="Arial"/>
              <w:spacing w:val="-3"/>
              <w:sz w:val="20"/>
              <w:szCs w:val="20"/>
            </w:rPr>
          </w:rPrChange>
        </w:rPr>
        <w:noBreakHyphen/>
        <w:t xml:space="preserve"> La donación puede hacerse verbalmente o por escrito. </w:t>
      </w:r>
    </w:p>
    <w:p w:rsidR="00441699" w:rsidRPr="00EB200A" w:rsidRDefault="00441699">
      <w:pPr>
        <w:tabs>
          <w:tab w:val="left" w:pos="-720"/>
        </w:tabs>
        <w:suppressAutoHyphens/>
        <w:jc w:val="both"/>
        <w:rPr>
          <w:rFonts w:ascii="Arial" w:hAnsi="Arial" w:cs="Arial"/>
          <w:spacing w:val="-3"/>
          <w:sz w:val="20"/>
          <w:szCs w:val="20"/>
          <w:rPrChange w:id="143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43" w:author="mnuñez" w:date="2015-09-09T10:56:00Z">
            <w:rPr>
              <w:rFonts w:ascii="Arial" w:hAnsi="Arial" w:cs="Arial"/>
              <w:spacing w:val="-3"/>
              <w:sz w:val="20"/>
              <w:szCs w:val="20"/>
            </w:rPr>
          </w:rPrChange>
        </w:rPr>
      </w:pPr>
      <w:r w:rsidRPr="00EB200A">
        <w:rPr>
          <w:rFonts w:ascii="Arial" w:hAnsi="Arial" w:cs="Arial"/>
          <w:spacing w:val="-3"/>
          <w:sz w:val="20"/>
          <w:szCs w:val="20"/>
          <w:rPrChange w:id="14344" w:author="mnuñez" w:date="2015-09-09T10:56:00Z">
            <w:rPr>
              <w:rFonts w:ascii="Arial" w:hAnsi="Arial" w:cs="Arial"/>
              <w:spacing w:val="-3"/>
              <w:sz w:val="20"/>
              <w:szCs w:val="20"/>
            </w:rPr>
          </w:rPrChange>
        </w:rPr>
        <w:t>Artículo 1926.</w:t>
      </w:r>
      <w:r w:rsidRPr="00EB200A">
        <w:rPr>
          <w:rFonts w:ascii="Arial" w:hAnsi="Arial" w:cs="Arial"/>
          <w:spacing w:val="-3"/>
          <w:sz w:val="20"/>
          <w:szCs w:val="20"/>
          <w:rPrChange w:id="14345" w:author="mnuñez" w:date="2015-09-09T10:56:00Z">
            <w:rPr>
              <w:rFonts w:ascii="Arial" w:hAnsi="Arial" w:cs="Arial"/>
              <w:spacing w:val="-3"/>
              <w:sz w:val="20"/>
              <w:szCs w:val="20"/>
            </w:rPr>
          </w:rPrChange>
        </w:rPr>
        <w:noBreakHyphen/>
        <w:t xml:space="preserve"> No puede hacerse donación verbal mas que de bienes muebles. </w:t>
      </w:r>
    </w:p>
    <w:p w:rsidR="00441699" w:rsidRPr="00EB200A" w:rsidRDefault="00441699">
      <w:pPr>
        <w:tabs>
          <w:tab w:val="left" w:pos="-720"/>
        </w:tabs>
        <w:suppressAutoHyphens/>
        <w:jc w:val="both"/>
        <w:rPr>
          <w:rFonts w:ascii="Arial" w:hAnsi="Arial" w:cs="Arial"/>
          <w:spacing w:val="-3"/>
          <w:sz w:val="20"/>
          <w:szCs w:val="20"/>
          <w:rPrChange w:id="143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47" w:author="mnuñez" w:date="2015-09-09T10:56:00Z">
            <w:rPr>
              <w:rFonts w:ascii="Arial" w:hAnsi="Arial" w:cs="Arial"/>
              <w:spacing w:val="-3"/>
              <w:sz w:val="20"/>
              <w:szCs w:val="20"/>
            </w:rPr>
          </w:rPrChange>
        </w:rPr>
      </w:pPr>
      <w:r w:rsidRPr="00EB200A">
        <w:rPr>
          <w:rFonts w:ascii="Arial" w:hAnsi="Arial" w:cs="Arial"/>
          <w:spacing w:val="-3"/>
          <w:sz w:val="20"/>
          <w:szCs w:val="20"/>
          <w:rPrChange w:id="14348" w:author="mnuñez" w:date="2015-09-09T10:56:00Z">
            <w:rPr>
              <w:rFonts w:ascii="Arial" w:hAnsi="Arial" w:cs="Arial"/>
              <w:spacing w:val="-3"/>
              <w:sz w:val="20"/>
              <w:szCs w:val="20"/>
            </w:rPr>
          </w:rPrChange>
        </w:rPr>
        <w:t>Artículo 1927.</w:t>
      </w:r>
      <w:r w:rsidRPr="00EB200A">
        <w:rPr>
          <w:rFonts w:ascii="Arial" w:hAnsi="Arial" w:cs="Arial"/>
          <w:spacing w:val="-3"/>
          <w:sz w:val="20"/>
          <w:szCs w:val="20"/>
          <w:rPrChange w:id="14349" w:author="mnuñez" w:date="2015-09-09T10:56:00Z">
            <w:rPr>
              <w:rFonts w:ascii="Arial" w:hAnsi="Arial" w:cs="Arial"/>
              <w:spacing w:val="-3"/>
              <w:sz w:val="20"/>
              <w:szCs w:val="20"/>
            </w:rPr>
          </w:rPrChange>
        </w:rPr>
        <w:noBreakHyphen/>
        <w:t xml:space="preserve"> La donación verbal sólo producirá efectos legales cuando el valor de los muebles sea menor a cien días de salario mínimo general. </w:t>
      </w:r>
    </w:p>
    <w:p w:rsidR="00441699" w:rsidRPr="00EB200A" w:rsidRDefault="00441699">
      <w:pPr>
        <w:tabs>
          <w:tab w:val="left" w:pos="-720"/>
        </w:tabs>
        <w:suppressAutoHyphens/>
        <w:jc w:val="both"/>
        <w:rPr>
          <w:rFonts w:ascii="Arial" w:hAnsi="Arial" w:cs="Arial"/>
          <w:spacing w:val="-3"/>
          <w:sz w:val="20"/>
          <w:szCs w:val="20"/>
          <w:rPrChange w:id="14350" w:author="mnuñez" w:date="2015-09-09T10:56:00Z">
            <w:rPr>
              <w:rFonts w:ascii="Arial" w:hAnsi="Arial" w:cs="Arial"/>
              <w:spacing w:val="-3"/>
              <w:sz w:val="20"/>
              <w:szCs w:val="20"/>
            </w:rPr>
          </w:rPrChange>
        </w:rPr>
      </w:pPr>
      <w:r w:rsidRPr="00EB200A">
        <w:rPr>
          <w:rFonts w:ascii="Arial" w:hAnsi="Arial" w:cs="Arial"/>
          <w:spacing w:val="-3"/>
          <w:sz w:val="20"/>
          <w:szCs w:val="20"/>
          <w:rPrChange w:id="143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52" w:author="mnuñez" w:date="2015-09-09T10:56:00Z">
            <w:rPr>
              <w:rFonts w:ascii="Arial" w:hAnsi="Arial" w:cs="Arial"/>
              <w:spacing w:val="-3"/>
              <w:sz w:val="20"/>
              <w:szCs w:val="20"/>
            </w:rPr>
          </w:rPrChange>
        </w:rPr>
      </w:pPr>
      <w:r w:rsidRPr="00EB200A">
        <w:rPr>
          <w:rFonts w:ascii="Arial" w:hAnsi="Arial" w:cs="Arial"/>
          <w:spacing w:val="-3"/>
          <w:sz w:val="20"/>
          <w:szCs w:val="20"/>
          <w:rPrChange w:id="14353" w:author="mnuñez" w:date="2015-09-09T10:56:00Z">
            <w:rPr>
              <w:rFonts w:ascii="Arial" w:hAnsi="Arial" w:cs="Arial"/>
              <w:spacing w:val="-3"/>
              <w:sz w:val="20"/>
              <w:szCs w:val="20"/>
            </w:rPr>
          </w:rPrChange>
        </w:rPr>
        <w:t>Artículo 1928.</w:t>
      </w:r>
      <w:r w:rsidRPr="00EB200A">
        <w:rPr>
          <w:rFonts w:ascii="Arial" w:hAnsi="Arial" w:cs="Arial"/>
          <w:spacing w:val="-3"/>
          <w:sz w:val="20"/>
          <w:szCs w:val="20"/>
          <w:rPrChange w:id="14354" w:author="mnuñez" w:date="2015-09-09T10:56:00Z">
            <w:rPr>
              <w:rFonts w:ascii="Arial" w:hAnsi="Arial" w:cs="Arial"/>
              <w:spacing w:val="-3"/>
              <w:sz w:val="20"/>
              <w:szCs w:val="20"/>
            </w:rPr>
          </w:rPrChange>
        </w:rPr>
        <w:noBreakHyphen/>
        <w:t xml:space="preserve"> Si el valor de los muebles excede de cien días de salario mínimo general, debe constar por escrito. </w:t>
      </w:r>
    </w:p>
    <w:p w:rsidR="00441699" w:rsidRPr="00EB200A" w:rsidRDefault="00441699">
      <w:pPr>
        <w:tabs>
          <w:tab w:val="left" w:pos="-720"/>
        </w:tabs>
        <w:suppressAutoHyphens/>
        <w:jc w:val="both"/>
        <w:rPr>
          <w:rFonts w:ascii="Arial" w:hAnsi="Arial" w:cs="Arial"/>
          <w:spacing w:val="-3"/>
          <w:sz w:val="20"/>
          <w:szCs w:val="20"/>
          <w:rPrChange w:id="14355" w:author="mnuñez" w:date="2015-09-09T10:56:00Z">
            <w:rPr>
              <w:rFonts w:ascii="Arial" w:hAnsi="Arial" w:cs="Arial"/>
              <w:spacing w:val="-3"/>
              <w:sz w:val="20"/>
              <w:szCs w:val="20"/>
            </w:rPr>
          </w:rPrChange>
        </w:rPr>
      </w:pPr>
      <w:r w:rsidRPr="00EB200A">
        <w:rPr>
          <w:rFonts w:ascii="Arial" w:hAnsi="Arial" w:cs="Arial"/>
          <w:spacing w:val="-3"/>
          <w:sz w:val="20"/>
          <w:szCs w:val="20"/>
          <w:rPrChange w:id="143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57" w:author="mnuñez" w:date="2015-09-09T10:56:00Z">
            <w:rPr>
              <w:rFonts w:ascii="Arial" w:hAnsi="Arial" w:cs="Arial"/>
              <w:spacing w:val="-3"/>
              <w:sz w:val="20"/>
              <w:szCs w:val="20"/>
            </w:rPr>
          </w:rPrChange>
        </w:rPr>
      </w:pPr>
      <w:r w:rsidRPr="00EB200A">
        <w:rPr>
          <w:rFonts w:ascii="Arial" w:hAnsi="Arial" w:cs="Arial"/>
          <w:spacing w:val="-3"/>
          <w:sz w:val="20"/>
          <w:szCs w:val="20"/>
          <w:rPrChange w:id="14358" w:author="mnuñez" w:date="2015-09-09T10:56:00Z">
            <w:rPr>
              <w:rFonts w:ascii="Arial" w:hAnsi="Arial" w:cs="Arial"/>
              <w:spacing w:val="-3"/>
              <w:sz w:val="20"/>
              <w:szCs w:val="20"/>
            </w:rPr>
          </w:rPrChange>
        </w:rPr>
        <w:t>Artículo 1929.</w:t>
      </w:r>
      <w:r w:rsidRPr="00EB200A">
        <w:rPr>
          <w:rFonts w:ascii="Arial" w:hAnsi="Arial" w:cs="Arial"/>
          <w:spacing w:val="-3"/>
          <w:sz w:val="20"/>
          <w:szCs w:val="20"/>
          <w:rPrChange w:id="14359" w:author="mnuñez" w:date="2015-09-09T10:56:00Z">
            <w:rPr>
              <w:rFonts w:ascii="Arial" w:hAnsi="Arial" w:cs="Arial"/>
              <w:spacing w:val="-3"/>
              <w:sz w:val="20"/>
              <w:szCs w:val="20"/>
            </w:rPr>
          </w:rPrChange>
        </w:rPr>
        <w:noBreakHyphen/>
        <w:t xml:space="preserve"> La donación de bienes raíces se hará en la misma forma que para su venta exige la ley. </w:t>
      </w:r>
    </w:p>
    <w:p w:rsidR="00441699" w:rsidRPr="00EB200A" w:rsidRDefault="00441699">
      <w:pPr>
        <w:tabs>
          <w:tab w:val="left" w:pos="-720"/>
        </w:tabs>
        <w:suppressAutoHyphens/>
        <w:jc w:val="both"/>
        <w:rPr>
          <w:rFonts w:ascii="Arial" w:hAnsi="Arial" w:cs="Arial"/>
          <w:spacing w:val="-3"/>
          <w:sz w:val="20"/>
          <w:szCs w:val="20"/>
          <w:rPrChange w:id="14360" w:author="mnuñez" w:date="2015-09-09T10:56:00Z">
            <w:rPr>
              <w:rFonts w:ascii="Arial" w:hAnsi="Arial" w:cs="Arial"/>
              <w:spacing w:val="-3"/>
              <w:sz w:val="20"/>
              <w:szCs w:val="20"/>
            </w:rPr>
          </w:rPrChange>
        </w:rPr>
      </w:pPr>
      <w:r w:rsidRPr="00EB200A">
        <w:rPr>
          <w:rFonts w:ascii="Arial" w:hAnsi="Arial" w:cs="Arial"/>
          <w:spacing w:val="-3"/>
          <w:sz w:val="20"/>
          <w:szCs w:val="20"/>
          <w:rPrChange w:id="143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62" w:author="mnuñez" w:date="2015-09-09T10:56:00Z">
            <w:rPr>
              <w:rFonts w:ascii="Arial" w:hAnsi="Arial" w:cs="Arial"/>
              <w:spacing w:val="-3"/>
              <w:sz w:val="20"/>
              <w:szCs w:val="20"/>
            </w:rPr>
          </w:rPrChange>
        </w:rPr>
      </w:pPr>
      <w:r w:rsidRPr="00EB200A">
        <w:rPr>
          <w:rFonts w:ascii="Arial" w:hAnsi="Arial" w:cs="Arial"/>
          <w:spacing w:val="-3"/>
          <w:sz w:val="20"/>
          <w:szCs w:val="20"/>
          <w:rPrChange w:id="14363" w:author="mnuñez" w:date="2015-09-09T10:56:00Z">
            <w:rPr>
              <w:rFonts w:ascii="Arial" w:hAnsi="Arial" w:cs="Arial"/>
              <w:spacing w:val="-3"/>
              <w:sz w:val="20"/>
              <w:szCs w:val="20"/>
            </w:rPr>
          </w:rPrChange>
        </w:rPr>
        <w:t>Artículo 1930.</w:t>
      </w:r>
      <w:r w:rsidRPr="00EB200A">
        <w:rPr>
          <w:rFonts w:ascii="Arial" w:hAnsi="Arial" w:cs="Arial"/>
          <w:spacing w:val="-3"/>
          <w:sz w:val="20"/>
          <w:szCs w:val="20"/>
          <w:rPrChange w:id="14364" w:author="mnuñez" w:date="2015-09-09T10:56:00Z">
            <w:rPr>
              <w:rFonts w:ascii="Arial" w:hAnsi="Arial" w:cs="Arial"/>
              <w:spacing w:val="-3"/>
              <w:sz w:val="20"/>
              <w:szCs w:val="20"/>
            </w:rPr>
          </w:rPrChange>
        </w:rPr>
        <w:noBreakHyphen/>
        <w:t xml:space="preserve"> La aceptación de las donaciones se hará en la misma forma en que éstas deban hacerse; pero no surtirá efecto si no se hiciere en vida del donante. </w:t>
      </w:r>
    </w:p>
    <w:p w:rsidR="00441699" w:rsidRPr="00EB200A" w:rsidRDefault="00441699">
      <w:pPr>
        <w:tabs>
          <w:tab w:val="left" w:pos="-720"/>
        </w:tabs>
        <w:suppressAutoHyphens/>
        <w:jc w:val="both"/>
        <w:rPr>
          <w:rFonts w:ascii="Arial" w:hAnsi="Arial" w:cs="Arial"/>
          <w:spacing w:val="-3"/>
          <w:sz w:val="20"/>
          <w:szCs w:val="20"/>
          <w:rPrChange w:id="14365" w:author="mnuñez" w:date="2015-09-09T10:56:00Z">
            <w:rPr>
              <w:rFonts w:ascii="Arial" w:hAnsi="Arial" w:cs="Arial"/>
              <w:spacing w:val="-3"/>
              <w:sz w:val="20"/>
              <w:szCs w:val="20"/>
            </w:rPr>
          </w:rPrChange>
        </w:rPr>
      </w:pPr>
      <w:r w:rsidRPr="00EB200A">
        <w:rPr>
          <w:rFonts w:ascii="Arial" w:hAnsi="Arial" w:cs="Arial"/>
          <w:spacing w:val="-3"/>
          <w:sz w:val="20"/>
          <w:szCs w:val="20"/>
          <w:rPrChange w:id="143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67" w:author="mnuñez" w:date="2015-09-09T10:56:00Z">
            <w:rPr>
              <w:rFonts w:ascii="Arial" w:hAnsi="Arial" w:cs="Arial"/>
              <w:spacing w:val="-3"/>
              <w:sz w:val="20"/>
              <w:szCs w:val="20"/>
            </w:rPr>
          </w:rPrChange>
        </w:rPr>
      </w:pPr>
      <w:r w:rsidRPr="00EB200A">
        <w:rPr>
          <w:rFonts w:ascii="Arial" w:hAnsi="Arial" w:cs="Arial"/>
          <w:spacing w:val="-3"/>
          <w:sz w:val="20"/>
          <w:szCs w:val="20"/>
          <w:rPrChange w:id="14368" w:author="mnuñez" w:date="2015-09-09T10:56:00Z">
            <w:rPr>
              <w:rFonts w:ascii="Arial" w:hAnsi="Arial" w:cs="Arial"/>
              <w:spacing w:val="-3"/>
              <w:sz w:val="20"/>
              <w:szCs w:val="20"/>
            </w:rPr>
          </w:rPrChange>
        </w:rPr>
        <w:t>Artículo 1931.</w:t>
      </w:r>
      <w:r w:rsidRPr="00EB200A">
        <w:rPr>
          <w:rFonts w:ascii="Arial" w:hAnsi="Arial" w:cs="Arial"/>
          <w:spacing w:val="-3"/>
          <w:sz w:val="20"/>
          <w:szCs w:val="20"/>
          <w:rPrChange w:id="14369" w:author="mnuñez" w:date="2015-09-09T10:56:00Z">
            <w:rPr>
              <w:rFonts w:ascii="Arial" w:hAnsi="Arial" w:cs="Arial"/>
              <w:spacing w:val="-3"/>
              <w:sz w:val="20"/>
              <w:szCs w:val="20"/>
            </w:rPr>
          </w:rPrChange>
        </w:rPr>
        <w:noBreakHyphen/>
        <w:t xml:space="preserve"> Es inoficiosa la donación que comprenda la totalidad de los bienes del donante, si éste no se reserva en propiedad o en usufructo lo necesario para vivir según sus circunstancias particulares. En los casos en que no se haya reservado bienes, o los que se haya reservado no sean suficientes para vivir según sus circunstancias particulares, la donación se verá reducida hasta el monto necesario para que lo reservado alcance a cubrirlas.</w:t>
      </w:r>
    </w:p>
    <w:p w:rsidR="00441699" w:rsidRPr="00EB200A" w:rsidRDefault="00441699">
      <w:pPr>
        <w:tabs>
          <w:tab w:val="left" w:pos="-720"/>
        </w:tabs>
        <w:suppressAutoHyphens/>
        <w:jc w:val="both"/>
        <w:rPr>
          <w:rFonts w:ascii="Arial" w:hAnsi="Arial" w:cs="Arial"/>
          <w:spacing w:val="-3"/>
          <w:sz w:val="20"/>
          <w:szCs w:val="20"/>
          <w:rPrChange w:id="14370" w:author="mnuñez" w:date="2015-09-09T10:56:00Z">
            <w:rPr>
              <w:rFonts w:ascii="Arial" w:hAnsi="Arial" w:cs="Arial"/>
              <w:spacing w:val="-3"/>
              <w:sz w:val="20"/>
              <w:szCs w:val="20"/>
            </w:rPr>
          </w:rPrChange>
        </w:rPr>
      </w:pPr>
      <w:r w:rsidRPr="00EB200A">
        <w:rPr>
          <w:rFonts w:ascii="Arial" w:hAnsi="Arial" w:cs="Arial"/>
          <w:spacing w:val="-3"/>
          <w:sz w:val="20"/>
          <w:szCs w:val="20"/>
          <w:rPrChange w:id="143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72" w:author="mnuñez" w:date="2015-09-09T10:56:00Z">
            <w:rPr>
              <w:rFonts w:ascii="Arial" w:hAnsi="Arial" w:cs="Arial"/>
              <w:spacing w:val="-3"/>
              <w:sz w:val="20"/>
              <w:szCs w:val="20"/>
            </w:rPr>
          </w:rPrChange>
        </w:rPr>
      </w:pPr>
      <w:r w:rsidRPr="00EB200A">
        <w:rPr>
          <w:rFonts w:ascii="Arial" w:hAnsi="Arial" w:cs="Arial"/>
          <w:spacing w:val="-3"/>
          <w:sz w:val="20"/>
          <w:szCs w:val="20"/>
          <w:rPrChange w:id="14373" w:author="mnuñez" w:date="2015-09-09T10:56:00Z">
            <w:rPr>
              <w:rFonts w:ascii="Arial" w:hAnsi="Arial" w:cs="Arial"/>
              <w:spacing w:val="-3"/>
              <w:sz w:val="20"/>
              <w:szCs w:val="20"/>
            </w:rPr>
          </w:rPrChange>
        </w:rPr>
        <w:t xml:space="preserve">Las circunstancias particulares del donante estarán delimitadas por el estilo de vida que éste acostumbre tener. </w:t>
      </w:r>
    </w:p>
    <w:p w:rsidR="00441699" w:rsidRPr="00EB200A" w:rsidRDefault="00441699">
      <w:pPr>
        <w:tabs>
          <w:tab w:val="left" w:pos="-720"/>
        </w:tabs>
        <w:suppressAutoHyphens/>
        <w:jc w:val="both"/>
        <w:rPr>
          <w:rFonts w:ascii="Arial" w:hAnsi="Arial" w:cs="Arial"/>
          <w:spacing w:val="-3"/>
          <w:sz w:val="20"/>
          <w:szCs w:val="20"/>
          <w:rPrChange w:id="143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75" w:author="mnuñez" w:date="2015-09-09T10:56:00Z">
            <w:rPr>
              <w:rFonts w:ascii="Arial" w:hAnsi="Arial" w:cs="Arial"/>
              <w:spacing w:val="-3"/>
              <w:sz w:val="20"/>
              <w:szCs w:val="20"/>
            </w:rPr>
          </w:rPrChange>
        </w:rPr>
      </w:pPr>
      <w:r w:rsidRPr="00EB200A">
        <w:rPr>
          <w:rFonts w:ascii="Arial" w:hAnsi="Arial" w:cs="Arial"/>
          <w:spacing w:val="-3"/>
          <w:sz w:val="20"/>
          <w:szCs w:val="20"/>
          <w:rPrChange w:id="14376" w:author="mnuñez" w:date="2015-09-09T10:56:00Z">
            <w:rPr>
              <w:rFonts w:ascii="Arial" w:hAnsi="Arial" w:cs="Arial"/>
              <w:spacing w:val="-3"/>
              <w:sz w:val="20"/>
              <w:szCs w:val="20"/>
            </w:rPr>
          </w:rPrChange>
        </w:rPr>
        <w:t>Artículo 1932.</w:t>
      </w:r>
      <w:r w:rsidRPr="00EB200A">
        <w:rPr>
          <w:rFonts w:ascii="Arial" w:hAnsi="Arial" w:cs="Arial"/>
          <w:spacing w:val="-3"/>
          <w:sz w:val="20"/>
          <w:szCs w:val="20"/>
          <w:rPrChange w:id="14377" w:author="mnuñez" w:date="2015-09-09T10:56:00Z">
            <w:rPr>
              <w:rFonts w:ascii="Arial" w:hAnsi="Arial" w:cs="Arial"/>
              <w:spacing w:val="-3"/>
              <w:sz w:val="20"/>
              <w:szCs w:val="20"/>
            </w:rPr>
          </w:rPrChange>
        </w:rPr>
        <w:noBreakHyphen/>
        <w:t xml:space="preserve"> Las donaciones serán inoficiosas en cuanto perjudiquen la obligación del donante de ministrar alimentos a aquellas personas a quienes los debe conforme a la ley, a no ser que el donatario tome sobre sí la obligación de ministrar alimentos y la garantice debidamente. </w:t>
      </w:r>
    </w:p>
    <w:p w:rsidR="00441699" w:rsidRPr="00EB200A" w:rsidRDefault="00441699">
      <w:pPr>
        <w:tabs>
          <w:tab w:val="left" w:pos="-720"/>
        </w:tabs>
        <w:suppressAutoHyphens/>
        <w:jc w:val="both"/>
        <w:rPr>
          <w:rFonts w:ascii="Arial" w:hAnsi="Arial" w:cs="Arial"/>
          <w:spacing w:val="-3"/>
          <w:sz w:val="20"/>
          <w:szCs w:val="20"/>
          <w:rPrChange w:id="143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79" w:author="mnuñez" w:date="2015-09-09T10:56:00Z">
            <w:rPr>
              <w:rFonts w:ascii="Arial" w:hAnsi="Arial" w:cs="Arial"/>
              <w:spacing w:val="-3"/>
              <w:sz w:val="20"/>
              <w:szCs w:val="20"/>
            </w:rPr>
          </w:rPrChange>
        </w:rPr>
      </w:pPr>
      <w:r w:rsidRPr="00EB200A">
        <w:rPr>
          <w:rFonts w:ascii="Arial" w:hAnsi="Arial" w:cs="Arial"/>
          <w:spacing w:val="-3"/>
          <w:sz w:val="20"/>
          <w:szCs w:val="20"/>
          <w:rPrChange w:id="14380" w:author="mnuñez" w:date="2015-09-09T10:56:00Z">
            <w:rPr>
              <w:rFonts w:ascii="Arial" w:hAnsi="Arial" w:cs="Arial"/>
              <w:spacing w:val="-3"/>
              <w:sz w:val="20"/>
              <w:szCs w:val="20"/>
            </w:rPr>
          </w:rPrChange>
        </w:rPr>
        <w:t>Artículo 1933.</w:t>
      </w:r>
      <w:r w:rsidRPr="00EB200A">
        <w:rPr>
          <w:rFonts w:ascii="Arial" w:hAnsi="Arial" w:cs="Arial"/>
          <w:spacing w:val="-3"/>
          <w:sz w:val="20"/>
          <w:szCs w:val="20"/>
          <w:rPrChange w:id="14381" w:author="mnuñez" w:date="2015-09-09T10:56:00Z">
            <w:rPr>
              <w:rFonts w:ascii="Arial" w:hAnsi="Arial" w:cs="Arial"/>
              <w:spacing w:val="-3"/>
              <w:sz w:val="20"/>
              <w:szCs w:val="20"/>
            </w:rPr>
          </w:rPrChange>
        </w:rPr>
        <w:noBreakHyphen/>
        <w:t xml:space="preserve"> Si el que hace donación general de sus bienes, se reserva algunos para testar, sin otra declaración, se entenderá reservada la mitad de los bienes donados. </w:t>
      </w:r>
    </w:p>
    <w:p w:rsidR="00441699" w:rsidRPr="00EB200A" w:rsidRDefault="00441699">
      <w:pPr>
        <w:tabs>
          <w:tab w:val="left" w:pos="-720"/>
        </w:tabs>
        <w:suppressAutoHyphens/>
        <w:jc w:val="both"/>
        <w:rPr>
          <w:rFonts w:ascii="Arial" w:hAnsi="Arial" w:cs="Arial"/>
          <w:spacing w:val="-3"/>
          <w:sz w:val="20"/>
          <w:szCs w:val="20"/>
          <w:rPrChange w:id="143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383" w:author="mnuñez" w:date="2015-09-09T10:56:00Z">
            <w:rPr>
              <w:rFonts w:ascii="Arial" w:hAnsi="Arial" w:cs="Arial"/>
              <w:spacing w:val="-3"/>
              <w:sz w:val="20"/>
              <w:szCs w:val="20"/>
            </w:rPr>
          </w:rPrChange>
        </w:rPr>
      </w:pPr>
      <w:r w:rsidRPr="00EB200A">
        <w:rPr>
          <w:rFonts w:ascii="Arial" w:hAnsi="Arial" w:cs="Arial"/>
          <w:spacing w:val="-3"/>
          <w:sz w:val="20"/>
          <w:szCs w:val="20"/>
          <w:rPrChange w:id="14384" w:author="mnuñez" w:date="2015-09-09T10:56:00Z">
            <w:rPr>
              <w:rFonts w:ascii="Arial" w:hAnsi="Arial" w:cs="Arial"/>
              <w:spacing w:val="-3"/>
              <w:sz w:val="20"/>
              <w:szCs w:val="20"/>
            </w:rPr>
          </w:rPrChange>
        </w:rPr>
        <w:t>Artículo 1934.</w:t>
      </w:r>
      <w:r w:rsidRPr="00EB200A">
        <w:rPr>
          <w:rFonts w:ascii="Arial" w:hAnsi="Arial" w:cs="Arial"/>
          <w:spacing w:val="-3"/>
          <w:sz w:val="20"/>
          <w:szCs w:val="20"/>
          <w:rPrChange w:id="14385" w:author="mnuñez" w:date="2015-09-09T10:56:00Z">
            <w:rPr>
              <w:rFonts w:ascii="Arial" w:hAnsi="Arial" w:cs="Arial"/>
              <w:spacing w:val="-3"/>
              <w:sz w:val="20"/>
              <w:szCs w:val="20"/>
            </w:rPr>
          </w:rPrChange>
        </w:rPr>
        <w:noBreakHyphen/>
        <w:t xml:space="preserve"> La donación hecha a varias personas conjuntamente, no produce a favor de éstas el derecho de acrecer, si no es que el donante lo haya establecido de un modo expreso. </w:t>
      </w:r>
    </w:p>
    <w:p w:rsidR="00441699" w:rsidRPr="00EB200A" w:rsidRDefault="00441699">
      <w:pPr>
        <w:tabs>
          <w:tab w:val="left" w:pos="-720"/>
        </w:tabs>
        <w:suppressAutoHyphens/>
        <w:jc w:val="both"/>
        <w:rPr>
          <w:rFonts w:ascii="Arial" w:hAnsi="Arial" w:cs="Arial"/>
          <w:spacing w:val="-3"/>
          <w:sz w:val="20"/>
          <w:szCs w:val="20"/>
          <w:rPrChange w:id="14386" w:author="mnuñez" w:date="2015-09-09T10:56:00Z">
            <w:rPr>
              <w:rFonts w:ascii="Arial" w:hAnsi="Arial" w:cs="Arial"/>
              <w:spacing w:val="-3"/>
              <w:sz w:val="20"/>
              <w:szCs w:val="20"/>
            </w:rPr>
          </w:rPrChange>
        </w:rPr>
      </w:pPr>
      <w:r w:rsidRPr="00EB200A">
        <w:rPr>
          <w:rFonts w:ascii="Arial" w:hAnsi="Arial" w:cs="Arial"/>
          <w:spacing w:val="-3"/>
          <w:sz w:val="20"/>
          <w:szCs w:val="20"/>
          <w:rPrChange w:id="143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88" w:author="mnuñez" w:date="2015-09-09T10:56:00Z">
            <w:rPr>
              <w:rFonts w:ascii="Arial" w:hAnsi="Arial" w:cs="Arial"/>
              <w:spacing w:val="-3"/>
              <w:sz w:val="20"/>
              <w:szCs w:val="20"/>
            </w:rPr>
          </w:rPrChange>
        </w:rPr>
      </w:pPr>
      <w:r w:rsidRPr="00EB200A">
        <w:rPr>
          <w:rFonts w:ascii="Arial" w:hAnsi="Arial" w:cs="Arial"/>
          <w:spacing w:val="-3"/>
          <w:sz w:val="20"/>
          <w:szCs w:val="20"/>
          <w:rPrChange w:id="14389" w:author="mnuñez" w:date="2015-09-09T10:56:00Z">
            <w:rPr>
              <w:rFonts w:ascii="Arial" w:hAnsi="Arial" w:cs="Arial"/>
              <w:spacing w:val="-3"/>
              <w:sz w:val="20"/>
              <w:szCs w:val="20"/>
            </w:rPr>
          </w:rPrChange>
        </w:rPr>
        <w:t>Artículo 1935.</w:t>
      </w:r>
      <w:r w:rsidRPr="00EB200A">
        <w:rPr>
          <w:rFonts w:ascii="Arial" w:hAnsi="Arial" w:cs="Arial"/>
          <w:spacing w:val="-3"/>
          <w:sz w:val="20"/>
          <w:szCs w:val="20"/>
          <w:rPrChange w:id="14390" w:author="mnuñez" w:date="2015-09-09T10:56:00Z">
            <w:rPr>
              <w:rFonts w:ascii="Arial" w:hAnsi="Arial" w:cs="Arial"/>
              <w:spacing w:val="-3"/>
              <w:sz w:val="20"/>
              <w:szCs w:val="20"/>
            </w:rPr>
          </w:rPrChange>
        </w:rPr>
        <w:noBreakHyphen/>
        <w:t xml:space="preserve"> El donante sólo es responsable de la evicción del bien donado si expresamente se obligó a prestarla. </w:t>
      </w:r>
    </w:p>
    <w:p w:rsidR="00441699" w:rsidRPr="00EB200A" w:rsidRDefault="00441699">
      <w:pPr>
        <w:tabs>
          <w:tab w:val="left" w:pos="-720"/>
        </w:tabs>
        <w:suppressAutoHyphens/>
        <w:jc w:val="both"/>
        <w:rPr>
          <w:rFonts w:ascii="Arial" w:hAnsi="Arial" w:cs="Arial"/>
          <w:spacing w:val="-3"/>
          <w:sz w:val="20"/>
          <w:szCs w:val="20"/>
          <w:rPrChange w:id="14391" w:author="mnuñez" w:date="2015-09-09T10:56:00Z">
            <w:rPr>
              <w:rFonts w:ascii="Arial" w:hAnsi="Arial" w:cs="Arial"/>
              <w:spacing w:val="-3"/>
              <w:sz w:val="20"/>
              <w:szCs w:val="20"/>
            </w:rPr>
          </w:rPrChange>
        </w:rPr>
      </w:pPr>
      <w:r w:rsidRPr="00EB200A">
        <w:rPr>
          <w:rFonts w:ascii="Arial" w:hAnsi="Arial" w:cs="Arial"/>
          <w:spacing w:val="-3"/>
          <w:sz w:val="20"/>
          <w:szCs w:val="20"/>
          <w:rPrChange w:id="143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93" w:author="mnuñez" w:date="2015-09-09T10:56:00Z">
            <w:rPr>
              <w:rFonts w:ascii="Arial" w:hAnsi="Arial" w:cs="Arial"/>
              <w:spacing w:val="-3"/>
              <w:sz w:val="20"/>
              <w:szCs w:val="20"/>
            </w:rPr>
          </w:rPrChange>
        </w:rPr>
      </w:pPr>
      <w:r w:rsidRPr="00EB200A">
        <w:rPr>
          <w:rFonts w:ascii="Arial" w:hAnsi="Arial" w:cs="Arial"/>
          <w:spacing w:val="-3"/>
          <w:sz w:val="20"/>
          <w:szCs w:val="20"/>
          <w:rPrChange w:id="14394" w:author="mnuñez" w:date="2015-09-09T10:56:00Z">
            <w:rPr>
              <w:rFonts w:ascii="Arial" w:hAnsi="Arial" w:cs="Arial"/>
              <w:spacing w:val="-3"/>
              <w:sz w:val="20"/>
              <w:szCs w:val="20"/>
            </w:rPr>
          </w:rPrChange>
        </w:rPr>
        <w:t>Artículo 1936.</w:t>
      </w:r>
      <w:r w:rsidRPr="00EB200A">
        <w:rPr>
          <w:rFonts w:ascii="Arial" w:hAnsi="Arial" w:cs="Arial"/>
          <w:spacing w:val="-3"/>
          <w:sz w:val="20"/>
          <w:szCs w:val="20"/>
          <w:rPrChange w:id="14395" w:author="mnuñez" w:date="2015-09-09T10:56:00Z">
            <w:rPr>
              <w:rFonts w:ascii="Arial" w:hAnsi="Arial" w:cs="Arial"/>
              <w:spacing w:val="-3"/>
              <w:sz w:val="20"/>
              <w:szCs w:val="20"/>
            </w:rPr>
          </w:rPrChange>
        </w:rPr>
        <w:noBreakHyphen/>
        <w:t xml:space="preserve"> No obstante lo dispuesto en el Artículo que precede, el donatario queda subrogado en todos los derechos del donante si se verifica la evicción. </w:t>
      </w:r>
    </w:p>
    <w:p w:rsidR="00441699" w:rsidRPr="00EB200A" w:rsidRDefault="00441699">
      <w:pPr>
        <w:tabs>
          <w:tab w:val="left" w:pos="-720"/>
        </w:tabs>
        <w:suppressAutoHyphens/>
        <w:jc w:val="both"/>
        <w:rPr>
          <w:rFonts w:ascii="Arial" w:hAnsi="Arial" w:cs="Arial"/>
          <w:spacing w:val="-3"/>
          <w:sz w:val="20"/>
          <w:szCs w:val="20"/>
          <w:rPrChange w:id="14396" w:author="mnuñez" w:date="2015-09-09T10:56:00Z">
            <w:rPr>
              <w:rFonts w:ascii="Arial" w:hAnsi="Arial" w:cs="Arial"/>
              <w:spacing w:val="-3"/>
              <w:sz w:val="20"/>
              <w:szCs w:val="20"/>
            </w:rPr>
          </w:rPrChange>
        </w:rPr>
      </w:pPr>
      <w:r w:rsidRPr="00EB200A">
        <w:rPr>
          <w:rFonts w:ascii="Arial" w:hAnsi="Arial" w:cs="Arial"/>
          <w:spacing w:val="-3"/>
          <w:sz w:val="20"/>
          <w:szCs w:val="20"/>
          <w:rPrChange w:id="143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398" w:author="mnuñez" w:date="2015-09-09T10:56:00Z">
            <w:rPr>
              <w:rFonts w:ascii="Arial" w:hAnsi="Arial" w:cs="Arial"/>
              <w:spacing w:val="-3"/>
              <w:sz w:val="20"/>
              <w:szCs w:val="20"/>
            </w:rPr>
          </w:rPrChange>
        </w:rPr>
      </w:pPr>
      <w:r w:rsidRPr="00EB200A">
        <w:rPr>
          <w:rFonts w:ascii="Arial" w:hAnsi="Arial" w:cs="Arial"/>
          <w:spacing w:val="-3"/>
          <w:sz w:val="20"/>
          <w:szCs w:val="20"/>
          <w:rPrChange w:id="14399" w:author="mnuñez" w:date="2015-09-09T10:56:00Z">
            <w:rPr>
              <w:rFonts w:ascii="Arial" w:hAnsi="Arial" w:cs="Arial"/>
              <w:spacing w:val="-3"/>
              <w:sz w:val="20"/>
              <w:szCs w:val="20"/>
            </w:rPr>
          </w:rPrChange>
        </w:rPr>
        <w:t>Artículo 1937.</w:t>
      </w:r>
      <w:r w:rsidRPr="00EB200A">
        <w:rPr>
          <w:rFonts w:ascii="Arial" w:hAnsi="Arial" w:cs="Arial"/>
          <w:spacing w:val="-3"/>
          <w:sz w:val="20"/>
          <w:szCs w:val="20"/>
          <w:rPrChange w:id="14400" w:author="mnuñez" w:date="2015-09-09T10:56:00Z">
            <w:rPr>
              <w:rFonts w:ascii="Arial" w:hAnsi="Arial" w:cs="Arial"/>
              <w:spacing w:val="-3"/>
              <w:sz w:val="20"/>
              <w:szCs w:val="20"/>
            </w:rPr>
          </w:rPrChange>
        </w:rPr>
        <w:noBreakHyphen/>
        <w:t xml:space="preserve"> Si la donación se hace con la carga de pagar las deudas del donante, sólo se entenderán comprendidas las que existan con fecha auténtica al tiempo de la donación. </w:t>
      </w:r>
    </w:p>
    <w:p w:rsidR="00441699" w:rsidRPr="00EB200A" w:rsidRDefault="00441699">
      <w:pPr>
        <w:tabs>
          <w:tab w:val="left" w:pos="-720"/>
        </w:tabs>
        <w:suppressAutoHyphens/>
        <w:jc w:val="both"/>
        <w:rPr>
          <w:rFonts w:ascii="Arial" w:hAnsi="Arial" w:cs="Arial"/>
          <w:spacing w:val="-3"/>
          <w:sz w:val="20"/>
          <w:szCs w:val="20"/>
          <w:rPrChange w:id="14401" w:author="mnuñez" w:date="2015-09-09T10:56:00Z">
            <w:rPr>
              <w:rFonts w:ascii="Arial" w:hAnsi="Arial" w:cs="Arial"/>
              <w:spacing w:val="-3"/>
              <w:sz w:val="20"/>
              <w:szCs w:val="20"/>
            </w:rPr>
          </w:rPrChange>
        </w:rPr>
      </w:pPr>
      <w:r w:rsidRPr="00EB200A">
        <w:rPr>
          <w:rFonts w:ascii="Arial" w:hAnsi="Arial" w:cs="Arial"/>
          <w:spacing w:val="-3"/>
          <w:sz w:val="20"/>
          <w:szCs w:val="20"/>
          <w:rPrChange w:id="144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03" w:author="mnuñez" w:date="2015-09-09T10:56:00Z">
            <w:rPr>
              <w:rFonts w:ascii="Arial" w:hAnsi="Arial" w:cs="Arial"/>
              <w:spacing w:val="-3"/>
              <w:sz w:val="20"/>
              <w:szCs w:val="20"/>
            </w:rPr>
          </w:rPrChange>
        </w:rPr>
      </w:pPr>
      <w:r w:rsidRPr="00EB200A">
        <w:rPr>
          <w:rFonts w:ascii="Arial" w:hAnsi="Arial" w:cs="Arial"/>
          <w:spacing w:val="-3"/>
          <w:sz w:val="20"/>
          <w:szCs w:val="20"/>
          <w:rPrChange w:id="14404" w:author="mnuñez" w:date="2015-09-09T10:56:00Z">
            <w:rPr>
              <w:rFonts w:ascii="Arial" w:hAnsi="Arial" w:cs="Arial"/>
              <w:spacing w:val="-3"/>
              <w:sz w:val="20"/>
              <w:szCs w:val="20"/>
            </w:rPr>
          </w:rPrChange>
        </w:rPr>
        <w:t>Artículo 1938.</w:t>
      </w:r>
      <w:r w:rsidRPr="00EB200A">
        <w:rPr>
          <w:rFonts w:ascii="Arial" w:hAnsi="Arial" w:cs="Arial"/>
          <w:spacing w:val="-3"/>
          <w:sz w:val="20"/>
          <w:szCs w:val="20"/>
          <w:rPrChange w:id="14405" w:author="mnuñez" w:date="2015-09-09T10:56:00Z">
            <w:rPr>
              <w:rFonts w:ascii="Arial" w:hAnsi="Arial" w:cs="Arial"/>
              <w:spacing w:val="-3"/>
              <w:sz w:val="20"/>
              <w:szCs w:val="20"/>
            </w:rPr>
          </w:rPrChange>
        </w:rPr>
        <w:noBreakHyphen/>
        <w:t xml:space="preserve"> Si la donación fuere de ciertos y determinados bienes, el donatario no responderá de las deudas del donante, sino cuando sobre los bienes donados estuviere constituida alguna hipoteca o prenda, o en caso de fraude, en perjuicio de los acreedores.</w:t>
      </w:r>
    </w:p>
    <w:p w:rsidR="00441699" w:rsidRPr="00EB200A" w:rsidRDefault="00441699">
      <w:pPr>
        <w:tabs>
          <w:tab w:val="left" w:pos="-720"/>
        </w:tabs>
        <w:suppressAutoHyphens/>
        <w:jc w:val="both"/>
        <w:rPr>
          <w:rFonts w:ascii="Arial" w:hAnsi="Arial" w:cs="Arial"/>
          <w:spacing w:val="-3"/>
          <w:sz w:val="20"/>
          <w:szCs w:val="20"/>
          <w:rPrChange w:id="14406" w:author="mnuñez" w:date="2015-09-09T10:56:00Z">
            <w:rPr>
              <w:rFonts w:ascii="Arial" w:hAnsi="Arial" w:cs="Arial"/>
              <w:spacing w:val="-3"/>
              <w:sz w:val="20"/>
              <w:szCs w:val="20"/>
            </w:rPr>
          </w:rPrChange>
        </w:rPr>
      </w:pPr>
      <w:r w:rsidRPr="00EB200A">
        <w:rPr>
          <w:rFonts w:ascii="Arial" w:hAnsi="Arial" w:cs="Arial"/>
          <w:spacing w:val="-3"/>
          <w:sz w:val="20"/>
          <w:szCs w:val="20"/>
          <w:rPrChange w:id="144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08" w:author="mnuñez" w:date="2015-09-09T10:56:00Z">
            <w:rPr>
              <w:rFonts w:ascii="Arial" w:hAnsi="Arial" w:cs="Arial"/>
              <w:spacing w:val="-3"/>
              <w:sz w:val="20"/>
              <w:szCs w:val="20"/>
            </w:rPr>
          </w:rPrChange>
        </w:rPr>
      </w:pPr>
      <w:r w:rsidRPr="00EB200A">
        <w:rPr>
          <w:rFonts w:ascii="Arial" w:hAnsi="Arial" w:cs="Arial"/>
          <w:spacing w:val="-3"/>
          <w:sz w:val="20"/>
          <w:szCs w:val="20"/>
          <w:rPrChange w:id="14409" w:author="mnuñez" w:date="2015-09-09T10:56:00Z">
            <w:rPr>
              <w:rFonts w:ascii="Arial" w:hAnsi="Arial" w:cs="Arial"/>
              <w:spacing w:val="-3"/>
              <w:sz w:val="20"/>
              <w:szCs w:val="20"/>
            </w:rPr>
          </w:rPrChange>
        </w:rPr>
        <w:t>Artículo 1939.</w:t>
      </w:r>
      <w:r w:rsidRPr="00EB200A">
        <w:rPr>
          <w:rFonts w:ascii="Arial" w:hAnsi="Arial" w:cs="Arial"/>
          <w:spacing w:val="-3"/>
          <w:sz w:val="20"/>
          <w:szCs w:val="20"/>
          <w:rPrChange w:id="14410" w:author="mnuñez" w:date="2015-09-09T10:56:00Z">
            <w:rPr>
              <w:rFonts w:ascii="Arial" w:hAnsi="Arial" w:cs="Arial"/>
              <w:spacing w:val="-3"/>
              <w:sz w:val="20"/>
              <w:szCs w:val="20"/>
            </w:rPr>
          </w:rPrChange>
        </w:rPr>
        <w:noBreakHyphen/>
        <w:t xml:space="preserve"> Si la donación fuere de todos los bienes, el donatario será responsable de todas las deudas del donante anteriormente contraídas; pero sólo hasta la cantidad concurrente con los bienes donados y siempre que las deudas tengan fecha auténtica. </w:t>
      </w:r>
    </w:p>
    <w:p w:rsidR="00441699" w:rsidRPr="00EB200A" w:rsidRDefault="00441699">
      <w:pPr>
        <w:tabs>
          <w:tab w:val="left" w:pos="-720"/>
        </w:tabs>
        <w:suppressAutoHyphens/>
        <w:jc w:val="both"/>
        <w:rPr>
          <w:rFonts w:ascii="Arial" w:hAnsi="Arial" w:cs="Arial"/>
          <w:spacing w:val="-3"/>
          <w:sz w:val="20"/>
          <w:szCs w:val="20"/>
          <w:rPrChange w:id="14411" w:author="mnuñez" w:date="2015-09-09T10:56:00Z">
            <w:rPr>
              <w:rFonts w:ascii="Arial" w:hAnsi="Arial" w:cs="Arial"/>
              <w:spacing w:val="-3"/>
              <w:sz w:val="20"/>
              <w:szCs w:val="20"/>
            </w:rPr>
          </w:rPrChange>
        </w:rPr>
      </w:pPr>
      <w:r w:rsidRPr="00EB200A">
        <w:rPr>
          <w:rFonts w:ascii="Arial" w:hAnsi="Arial" w:cs="Arial"/>
          <w:spacing w:val="-3"/>
          <w:sz w:val="20"/>
          <w:szCs w:val="20"/>
          <w:rPrChange w:id="144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13" w:author="mnuñez" w:date="2015-09-09T10:56:00Z">
            <w:rPr>
              <w:rFonts w:ascii="Arial" w:hAnsi="Arial" w:cs="Arial"/>
              <w:spacing w:val="-3"/>
              <w:sz w:val="20"/>
              <w:szCs w:val="20"/>
            </w:rPr>
          </w:rPrChange>
        </w:rPr>
      </w:pPr>
      <w:r w:rsidRPr="00EB200A">
        <w:rPr>
          <w:rFonts w:ascii="Arial" w:hAnsi="Arial" w:cs="Arial"/>
          <w:spacing w:val="-3"/>
          <w:sz w:val="20"/>
          <w:szCs w:val="20"/>
          <w:rPrChange w:id="14414" w:author="mnuñez" w:date="2015-09-09T10:56:00Z">
            <w:rPr>
              <w:rFonts w:ascii="Arial" w:hAnsi="Arial" w:cs="Arial"/>
              <w:spacing w:val="-3"/>
              <w:sz w:val="20"/>
              <w:szCs w:val="20"/>
            </w:rPr>
          </w:rPrChange>
        </w:rPr>
        <w:t>Artículo 1940.</w:t>
      </w:r>
      <w:r w:rsidRPr="00EB200A">
        <w:rPr>
          <w:rFonts w:ascii="Arial" w:hAnsi="Arial" w:cs="Arial"/>
          <w:spacing w:val="-3"/>
          <w:sz w:val="20"/>
          <w:szCs w:val="20"/>
          <w:rPrChange w:id="14415" w:author="mnuñez" w:date="2015-09-09T10:56:00Z">
            <w:rPr>
              <w:rFonts w:ascii="Arial" w:hAnsi="Arial" w:cs="Arial"/>
              <w:spacing w:val="-3"/>
              <w:sz w:val="20"/>
              <w:szCs w:val="20"/>
            </w:rPr>
          </w:rPrChange>
        </w:rPr>
        <w:noBreakHyphen/>
        <w:t xml:space="preserve"> Salvo que el donante dispusiere otra cosa, las donaciones que consistan en prestaciones periódicas se extinguen con su muerte. </w:t>
      </w:r>
    </w:p>
    <w:p w:rsidR="00441699" w:rsidRPr="00EB200A" w:rsidRDefault="00441699">
      <w:pPr>
        <w:tabs>
          <w:tab w:val="left" w:pos="-720"/>
        </w:tabs>
        <w:suppressAutoHyphens/>
        <w:jc w:val="both"/>
        <w:rPr>
          <w:rFonts w:ascii="Arial" w:hAnsi="Arial" w:cs="Arial"/>
          <w:spacing w:val="-3"/>
          <w:sz w:val="20"/>
          <w:szCs w:val="20"/>
          <w:rPrChange w:id="1441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41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418"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4419" w:author="mnuñez" w:date="2015-09-09T10:56:00Z">
            <w:rPr>
              <w:rFonts w:ascii="Arial" w:hAnsi="Arial" w:cs="Arial"/>
              <w:spacing w:val="-3"/>
              <w:sz w:val="20"/>
              <w:szCs w:val="20"/>
            </w:rPr>
          </w:rPrChange>
        </w:rPr>
      </w:pPr>
      <w:r w:rsidRPr="00EB200A">
        <w:rPr>
          <w:rFonts w:ascii="Arial" w:hAnsi="Arial" w:cs="Arial"/>
          <w:b/>
          <w:bCs/>
          <w:spacing w:val="-3"/>
          <w:sz w:val="20"/>
          <w:szCs w:val="20"/>
          <w:rPrChange w:id="14420" w:author="mnuñez" w:date="2015-09-09T10:56:00Z">
            <w:rPr>
              <w:rFonts w:ascii="Arial" w:hAnsi="Arial" w:cs="Arial"/>
              <w:b/>
              <w:bCs/>
              <w:spacing w:val="-3"/>
              <w:sz w:val="20"/>
              <w:szCs w:val="20"/>
            </w:rPr>
          </w:rPrChange>
        </w:rPr>
        <w:t>De las personas que pueden recibir donaciones</w:t>
      </w:r>
    </w:p>
    <w:p w:rsidR="00441699" w:rsidRPr="00EB200A" w:rsidRDefault="00441699">
      <w:pPr>
        <w:tabs>
          <w:tab w:val="left" w:pos="-720"/>
        </w:tabs>
        <w:suppressAutoHyphens/>
        <w:jc w:val="both"/>
        <w:rPr>
          <w:rFonts w:ascii="Arial" w:hAnsi="Arial" w:cs="Arial"/>
          <w:spacing w:val="-3"/>
          <w:sz w:val="20"/>
          <w:szCs w:val="20"/>
          <w:rPrChange w:id="1442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422" w:author="mnuñez" w:date="2015-09-09T10:56:00Z">
            <w:rPr>
              <w:rFonts w:ascii="Arial" w:hAnsi="Arial" w:cs="Arial"/>
              <w:spacing w:val="-3"/>
              <w:sz w:val="20"/>
              <w:szCs w:val="20"/>
            </w:rPr>
          </w:rPrChange>
        </w:rPr>
      </w:pPr>
      <w:r w:rsidRPr="00EB200A">
        <w:rPr>
          <w:rFonts w:ascii="Arial" w:hAnsi="Arial" w:cs="Arial"/>
          <w:spacing w:val="-3"/>
          <w:sz w:val="20"/>
          <w:szCs w:val="20"/>
          <w:rPrChange w:id="14423" w:author="mnuñez" w:date="2015-09-09T10:56:00Z">
            <w:rPr>
              <w:rFonts w:ascii="Arial" w:hAnsi="Arial" w:cs="Arial"/>
              <w:spacing w:val="-3"/>
              <w:sz w:val="20"/>
              <w:szCs w:val="20"/>
            </w:rPr>
          </w:rPrChange>
        </w:rPr>
        <w:t>Artículo 1941.</w:t>
      </w:r>
      <w:r w:rsidRPr="00EB200A">
        <w:rPr>
          <w:rFonts w:ascii="Arial" w:hAnsi="Arial" w:cs="Arial"/>
          <w:spacing w:val="-3"/>
          <w:sz w:val="20"/>
          <w:szCs w:val="20"/>
          <w:rPrChange w:id="14424" w:author="mnuñez" w:date="2015-09-09T10:56:00Z">
            <w:rPr>
              <w:rFonts w:ascii="Arial" w:hAnsi="Arial" w:cs="Arial"/>
              <w:spacing w:val="-3"/>
              <w:sz w:val="20"/>
              <w:szCs w:val="20"/>
            </w:rPr>
          </w:rPrChange>
        </w:rPr>
        <w:noBreakHyphen/>
        <w:t xml:space="preserve"> Los no nacidos pueden adquirir por donación, con tal que hayan estado concebidos al tiempo en que aquélla se hizo y sean viables. </w:t>
      </w:r>
    </w:p>
    <w:p w:rsidR="00441699" w:rsidRPr="00EB200A" w:rsidRDefault="00441699">
      <w:pPr>
        <w:tabs>
          <w:tab w:val="left" w:pos="-720"/>
        </w:tabs>
        <w:suppressAutoHyphens/>
        <w:jc w:val="both"/>
        <w:rPr>
          <w:rFonts w:ascii="Arial" w:hAnsi="Arial" w:cs="Arial"/>
          <w:spacing w:val="-3"/>
          <w:sz w:val="20"/>
          <w:szCs w:val="20"/>
          <w:rPrChange w:id="14425" w:author="mnuñez" w:date="2015-09-09T10:56:00Z">
            <w:rPr>
              <w:rFonts w:ascii="Arial" w:hAnsi="Arial" w:cs="Arial"/>
              <w:spacing w:val="-3"/>
              <w:sz w:val="20"/>
              <w:szCs w:val="20"/>
            </w:rPr>
          </w:rPrChange>
        </w:rPr>
      </w:pPr>
      <w:r w:rsidRPr="00EB200A">
        <w:rPr>
          <w:rFonts w:ascii="Arial" w:hAnsi="Arial" w:cs="Arial"/>
          <w:spacing w:val="-3"/>
          <w:sz w:val="20"/>
          <w:szCs w:val="20"/>
          <w:rPrChange w:id="144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27" w:author="mnuñez" w:date="2015-09-09T10:56:00Z">
            <w:rPr>
              <w:rFonts w:ascii="Arial" w:hAnsi="Arial" w:cs="Arial"/>
              <w:spacing w:val="-3"/>
              <w:sz w:val="20"/>
              <w:szCs w:val="20"/>
            </w:rPr>
          </w:rPrChange>
        </w:rPr>
      </w:pPr>
      <w:r w:rsidRPr="00EB200A">
        <w:rPr>
          <w:rFonts w:ascii="Arial" w:hAnsi="Arial" w:cs="Arial"/>
          <w:spacing w:val="-3"/>
          <w:sz w:val="20"/>
          <w:szCs w:val="20"/>
          <w:rPrChange w:id="14428" w:author="mnuñez" w:date="2015-09-09T10:56:00Z">
            <w:rPr>
              <w:rFonts w:ascii="Arial" w:hAnsi="Arial" w:cs="Arial"/>
              <w:spacing w:val="-3"/>
              <w:sz w:val="20"/>
              <w:szCs w:val="20"/>
            </w:rPr>
          </w:rPrChange>
        </w:rPr>
        <w:t>Artículo 1942.</w:t>
      </w:r>
      <w:r w:rsidRPr="00EB200A">
        <w:rPr>
          <w:rFonts w:ascii="Arial" w:hAnsi="Arial" w:cs="Arial"/>
          <w:spacing w:val="-3"/>
          <w:sz w:val="20"/>
          <w:szCs w:val="20"/>
          <w:rPrChange w:id="14429" w:author="mnuñez" w:date="2015-09-09T10:56:00Z">
            <w:rPr>
              <w:rFonts w:ascii="Arial" w:hAnsi="Arial" w:cs="Arial"/>
              <w:spacing w:val="-3"/>
              <w:sz w:val="20"/>
              <w:szCs w:val="20"/>
            </w:rPr>
          </w:rPrChange>
        </w:rPr>
        <w:noBreakHyphen/>
        <w:t xml:space="preserve"> Las donaciones hechas simulando otro contrato a personas que conforme a la ley no puedan recibirlas, son nulas, ya se hagan de un modo directo, ya por interpósita persona. </w:t>
      </w:r>
    </w:p>
    <w:p w:rsidR="00441699" w:rsidRPr="00EB200A" w:rsidRDefault="00441699">
      <w:pPr>
        <w:tabs>
          <w:tab w:val="left" w:pos="-720"/>
        </w:tabs>
        <w:suppressAutoHyphens/>
        <w:jc w:val="both"/>
        <w:rPr>
          <w:rFonts w:ascii="Arial" w:hAnsi="Arial" w:cs="Arial"/>
          <w:spacing w:val="-3"/>
          <w:sz w:val="20"/>
          <w:szCs w:val="20"/>
          <w:rPrChange w:id="14430" w:author="mnuñez" w:date="2015-09-09T10:56:00Z">
            <w:rPr>
              <w:rFonts w:ascii="Arial" w:hAnsi="Arial" w:cs="Arial"/>
              <w:spacing w:val="-3"/>
              <w:sz w:val="20"/>
              <w:szCs w:val="20"/>
            </w:rPr>
          </w:rPrChange>
        </w:rPr>
      </w:pPr>
      <w:r w:rsidRPr="00EB200A">
        <w:rPr>
          <w:rFonts w:ascii="Arial" w:hAnsi="Arial" w:cs="Arial"/>
          <w:spacing w:val="-3"/>
          <w:sz w:val="20"/>
          <w:szCs w:val="20"/>
          <w:rPrChange w:id="1443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443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433"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4434" w:author="mnuñez" w:date="2015-09-09T10:56:00Z">
            <w:rPr>
              <w:rFonts w:ascii="Arial" w:hAnsi="Arial" w:cs="Arial"/>
              <w:spacing w:val="-3"/>
              <w:sz w:val="20"/>
              <w:szCs w:val="20"/>
            </w:rPr>
          </w:rPrChange>
        </w:rPr>
      </w:pPr>
      <w:r w:rsidRPr="00EB200A">
        <w:rPr>
          <w:rFonts w:ascii="Arial" w:hAnsi="Arial" w:cs="Arial"/>
          <w:b/>
          <w:bCs/>
          <w:spacing w:val="-3"/>
          <w:sz w:val="20"/>
          <w:szCs w:val="20"/>
          <w:rPrChange w:id="14435" w:author="mnuñez" w:date="2015-09-09T10:56:00Z">
            <w:rPr>
              <w:rFonts w:ascii="Arial" w:hAnsi="Arial" w:cs="Arial"/>
              <w:b/>
              <w:bCs/>
              <w:spacing w:val="-3"/>
              <w:sz w:val="20"/>
              <w:szCs w:val="20"/>
            </w:rPr>
          </w:rPrChange>
        </w:rPr>
        <w:t>De la revocación y reducción de las donaciones</w:t>
      </w:r>
    </w:p>
    <w:p w:rsidR="00441699" w:rsidRPr="00EB200A" w:rsidRDefault="00441699">
      <w:pPr>
        <w:tabs>
          <w:tab w:val="left" w:pos="-720"/>
        </w:tabs>
        <w:suppressAutoHyphens/>
        <w:jc w:val="both"/>
        <w:rPr>
          <w:rFonts w:ascii="Arial" w:hAnsi="Arial" w:cs="Arial"/>
          <w:spacing w:val="-3"/>
          <w:sz w:val="20"/>
          <w:szCs w:val="20"/>
          <w:rPrChange w:id="144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437" w:author="mnuñez" w:date="2015-09-09T10:56:00Z">
            <w:rPr>
              <w:rFonts w:ascii="Arial" w:hAnsi="Arial" w:cs="Arial"/>
              <w:spacing w:val="-3"/>
              <w:sz w:val="20"/>
              <w:szCs w:val="20"/>
            </w:rPr>
          </w:rPrChange>
        </w:rPr>
      </w:pPr>
      <w:r w:rsidRPr="00EB200A">
        <w:rPr>
          <w:rFonts w:ascii="Arial" w:hAnsi="Arial" w:cs="Arial"/>
          <w:spacing w:val="-3"/>
          <w:sz w:val="20"/>
          <w:szCs w:val="20"/>
          <w:rPrChange w:id="14438" w:author="mnuñez" w:date="2015-09-09T10:56:00Z">
            <w:rPr>
              <w:rFonts w:ascii="Arial" w:hAnsi="Arial" w:cs="Arial"/>
              <w:spacing w:val="-3"/>
              <w:sz w:val="20"/>
              <w:szCs w:val="20"/>
            </w:rPr>
          </w:rPrChange>
        </w:rPr>
        <w:t>Artículo 1943.</w:t>
      </w:r>
      <w:r w:rsidRPr="00EB200A">
        <w:rPr>
          <w:rFonts w:ascii="Arial" w:hAnsi="Arial" w:cs="Arial"/>
          <w:spacing w:val="-3"/>
          <w:sz w:val="20"/>
          <w:szCs w:val="20"/>
          <w:rPrChange w:id="14439" w:author="mnuñez" w:date="2015-09-09T10:56:00Z">
            <w:rPr>
              <w:rFonts w:ascii="Arial" w:hAnsi="Arial" w:cs="Arial"/>
              <w:spacing w:val="-3"/>
              <w:sz w:val="20"/>
              <w:szCs w:val="20"/>
            </w:rPr>
          </w:rPrChange>
        </w:rPr>
        <w:noBreakHyphen/>
        <w:t xml:space="preserve"> Las donaciones legalmente hechas por una persona, que al tiempo de otorgarlas, no tenía hijos, pueden ser revocadas por el donante cuando le hayan sobrevenido hijos que han nacido y que hallan sido viables.</w:t>
      </w:r>
    </w:p>
    <w:p w:rsidR="00441699" w:rsidRPr="00EB200A" w:rsidRDefault="00441699">
      <w:pPr>
        <w:tabs>
          <w:tab w:val="left" w:pos="-720"/>
        </w:tabs>
        <w:suppressAutoHyphens/>
        <w:jc w:val="both"/>
        <w:rPr>
          <w:rFonts w:ascii="Arial" w:hAnsi="Arial" w:cs="Arial"/>
          <w:spacing w:val="-3"/>
          <w:sz w:val="20"/>
          <w:szCs w:val="20"/>
          <w:rPrChange w:id="144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441" w:author="mnuñez" w:date="2015-09-09T10:56:00Z">
            <w:rPr>
              <w:rFonts w:ascii="Arial" w:hAnsi="Arial" w:cs="Arial"/>
              <w:spacing w:val="-3"/>
              <w:sz w:val="20"/>
              <w:szCs w:val="20"/>
            </w:rPr>
          </w:rPrChange>
        </w:rPr>
      </w:pPr>
      <w:r w:rsidRPr="00EB200A">
        <w:rPr>
          <w:rFonts w:ascii="Arial" w:hAnsi="Arial" w:cs="Arial"/>
          <w:spacing w:val="-3"/>
          <w:sz w:val="20"/>
          <w:szCs w:val="20"/>
          <w:rPrChange w:id="14442" w:author="mnuñez" w:date="2015-09-09T10:56:00Z">
            <w:rPr>
              <w:rFonts w:ascii="Arial" w:hAnsi="Arial" w:cs="Arial"/>
              <w:spacing w:val="-3"/>
              <w:sz w:val="20"/>
              <w:szCs w:val="20"/>
            </w:rPr>
          </w:rPrChange>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rsidR="00441699" w:rsidRPr="00EB200A" w:rsidRDefault="00441699">
      <w:pPr>
        <w:tabs>
          <w:tab w:val="left" w:pos="-720"/>
        </w:tabs>
        <w:suppressAutoHyphens/>
        <w:jc w:val="both"/>
        <w:rPr>
          <w:rFonts w:ascii="Arial" w:hAnsi="Arial" w:cs="Arial"/>
          <w:spacing w:val="-3"/>
          <w:sz w:val="20"/>
          <w:szCs w:val="20"/>
          <w:rPrChange w:id="144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444" w:author="mnuñez" w:date="2015-09-09T10:56:00Z">
            <w:rPr>
              <w:rFonts w:ascii="Arial" w:hAnsi="Arial" w:cs="Arial"/>
              <w:spacing w:val="-3"/>
              <w:sz w:val="20"/>
              <w:szCs w:val="20"/>
            </w:rPr>
          </w:rPrChange>
        </w:rPr>
      </w:pPr>
      <w:r w:rsidRPr="00EB200A">
        <w:rPr>
          <w:rFonts w:ascii="Arial" w:hAnsi="Arial" w:cs="Arial"/>
          <w:spacing w:val="-3"/>
          <w:sz w:val="20"/>
          <w:szCs w:val="20"/>
          <w:rPrChange w:id="14445" w:author="mnuñez" w:date="2015-09-09T10:56:00Z">
            <w:rPr>
              <w:rFonts w:ascii="Arial" w:hAnsi="Arial" w:cs="Arial"/>
              <w:spacing w:val="-3"/>
              <w:sz w:val="20"/>
              <w:szCs w:val="20"/>
            </w:rPr>
          </w:rPrChange>
        </w:rPr>
        <w:t xml:space="preserve">Si dentro del mencionado plazo naciere un hijo póstumo del donante, la donación se tendrá por revocada en su totalidad. </w:t>
      </w:r>
    </w:p>
    <w:p w:rsidR="00441699" w:rsidRPr="00EB200A" w:rsidRDefault="00441699">
      <w:pPr>
        <w:tabs>
          <w:tab w:val="left" w:pos="-720"/>
        </w:tabs>
        <w:suppressAutoHyphens/>
        <w:jc w:val="both"/>
        <w:rPr>
          <w:rFonts w:ascii="Arial" w:hAnsi="Arial" w:cs="Arial"/>
          <w:spacing w:val="-3"/>
          <w:sz w:val="20"/>
          <w:szCs w:val="20"/>
          <w:rPrChange w:id="14446" w:author="mnuñez" w:date="2015-09-09T10:56:00Z">
            <w:rPr>
              <w:rFonts w:ascii="Arial" w:hAnsi="Arial" w:cs="Arial"/>
              <w:spacing w:val="-3"/>
              <w:sz w:val="20"/>
              <w:szCs w:val="20"/>
            </w:rPr>
          </w:rPrChange>
        </w:rPr>
      </w:pPr>
      <w:r w:rsidRPr="00EB200A">
        <w:rPr>
          <w:rFonts w:ascii="Arial" w:hAnsi="Arial" w:cs="Arial"/>
          <w:spacing w:val="-3"/>
          <w:sz w:val="20"/>
          <w:szCs w:val="20"/>
          <w:rPrChange w:id="14447"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4448" w:author="mnuñez" w:date="2015-09-09T10:56:00Z">
            <w:rPr>
              <w:rFonts w:ascii="Arial" w:hAnsi="Arial" w:cs="Arial"/>
              <w:spacing w:val="-3"/>
              <w:sz w:val="20"/>
              <w:szCs w:val="20"/>
            </w:rPr>
          </w:rPrChange>
        </w:rPr>
      </w:pPr>
      <w:r w:rsidRPr="00EB200A">
        <w:rPr>
          <w:rFonts w:ascii="Arial" w:hAnsi="Arial" w:cs="Arial"/>
          <w:spacing w:val="-3"/>
          <w:sz w:val="20"/>
          <w:szCs w:val="20"/>
          <w:rPrChange w:id="14449" w:author="mnuñez" w:date="2015-09-09T10:56:00Z">
            <w:rPr>
              <w:rFonts w:ascii="Arial" w:hAnsi="Arial" w:cs="Arial"/>
              <w:spacing w:val="-3"/>
              <w:sz w:val="20"/>
              <w:szCs w:val="20"/>
            </w:rPr>
          </w:rPrChange>
        </w:rPr>
        <w:t>Artículo 1944.</w:t>
      </w:r>
      <w:r w:rsidRPr="00EB200A">
        <w:rPr>
          <w:rFonts w:ascii="Arial" w:hAnsi="Arial" w:cs="Arial"/>
          <w:spacing w:val="-3"/>
          <w:sz w:val="20"/>
          <w:szCs w:val="20"/>
          <w:rPrChange w:id="14450" w:author="mnuñez" w:date="2015-09-09T10:56:00Z">
            <w:rPr>
              <w:rFonts w:ascii="Arial" w:hAnsi="Arial" w:cs="Arial"/>
              <w:spacing w:val="-3"/>
              <w:sz w:val="20"/>
              <w:szCs w:val="20"/>
            </w:rPr>
          </w:rPrChange>
        </w:rPr>
        <w:noBreakHyphen/>
        <w:t xml:space="preserve"> La donación no podrá ser revocada por superveniencia de hijos: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451" w:author="mnuñez" w:date="2015-09-09T10:56:00Z">
            <w:rPr>
              <w:rFonts w:ascii="Arial" w:hAnsi="Arial" w:cs="Arial"/>
              <w:spacing w:val="-3"/>
              <w:sz w:val="20"/>
              <w:szCs w:val="20"/>
            </w:rPr>
          </w:rPrChange>
        </w:rPr>
      </w:pPr>
    </w:p>
    <w:p w:rsidR="00441699" w:rsidRPr="00EB200A" w:rsidRDefault="00441699" w:rsidP="006A6E15">
      <w:pPr>
        <w:numPr>
          <w:ilvl w:val="0"/>
          <w:numId w:val="190"/>
        </w:numPr>
        <w:tabs>
          <w:tab w:val="clear" w:pos="1444"/>
          <w:tab w:val="left" w:pos="-720"/>
          <w:tab w:val="left" w:pos="0"/>
          <w:tab w:val="left" w:pos="142"/>
        </w:tabs>
        <w:suppressAutoHyphens/>
        <w:ind w:left="0" w:firstLine="0"/>
        <w:jc w:val="both"/>
        <w:rPr>
          <w:rFonts w:ascii="Arial" w:hAnsi="Arial" w:cs="Arial"/>
          <w:spacing w:val="-3"/>
          <w:sz w:val="20"/>
          <w:szCs w:val="20"/>
          <w:rPrChange w:id="14452" w:author="mnuñez" w:date="2015-09-09T10:56:00Z">
            <w:rPr>
              <w:rFonts w:ascii="Arial" w:hAnsi="Arial" w:cs="Arial"/>
              <w:spacing w:val="-3"/>
              <w:sz w:val="20"/>
              <w:szCs w:val="20"/>
            </w:rPr>
          </w:rPrChange>
        </w:rPr>
      </w:pPr>
      <w:r w:rsidRPr="00EB200A">
        <w:rPr>
          <w:rFonts w:ascii="Arial" w:hAnsi="Arial" w:cs="Arial"/>
          <w:spacing w:val="-3"/>
          <w:sz w:val="20"/>
          <w:szCs w:val="20"/>
          <w:rPrChange w:id="14453" w:author="mnuñez" w:date="2015-09-09T10:56:00Z">
            <w:rPr>
              <w:rFonts w:ascii="Arial" w:hAnsi="Arial" w:cs="Arial"/>
              <w:spacing w:val="-3"/>
              <w:sz w:val="20"/>
              <w:szCs w:val="20"/>
            </w:rPr>
          </w:rPrChange>
        </w:rPr>
        <w:t xml:space="preserve"> Cuando sea menor de cien días de salario mínimo;</w:t>
      </w:r>
    </w:p>
    <w:p w:rsidR="00441699" w:rsidRPr="00EB200A" w:rsidRDefault="00441699">
      <w:pPr>
        <w:tabs>
          <w:tab w:val="left" w:pos="-720"/>
          <w:tab w:val="left" w:pos="0"/>
        </w:tabs>
        <w:suppressAutoHyphens/>
        <w:ind w:left="709"/>
        <w:jc w:val="both"/>
        <w:rPr>
          <w:rFonts w:ascii="Arial" w:hAnsi="Arial" w:cs="Arial"/>
          <w:spacing w:val="-3"/>
          <w:sz w:val="20"/>
          <w:szCs w:val="20"/>
          <w:rPrChange w:id="14454" w:author="mnuñez" w:date="2015-09-09T10:56:00Z">
            <w:rPr>
              <w:rFonts w:ascii="Arial" w:hAnsi="Arial" w:cs="Arial"/>
              <w:spacing w:val="-3"/>
              <w:sz w:val="20"/>
              <w:szCs w:val="20"/>
            </w:rPr>
          </w:rPrChange>
        </w:rPr>
      </w:pPr>
    </w:p>
    <w:p w:rsidR="00441699" w:rsidRPr="00EB200A" w:rsidRDefault="00441699" w:rsidP="006A6E15">
      <w:pPr>
        <w:numPr>
          <w:ilvl w:val="0"/>
          <w:numId w:val="190"/>
        </w:numPr>
        <w:tabs>
          <w:tab w:val="clear" w:pos="1444"/>
          <w:tab w:val="left" w:pos="-720"/>
          <w:tab w:val="left" w:pos="0"/>
          <w:tab w:val="left" w:pos="284"/>
        </w:tabs>
        <w:suppressAutoHyphens/>
        <w:ind w:left="0" w:firstLine="0"/>
        <w:jc w:val="both"/>
        <w:rPr>
          <w:rFonts w:ascii="Arial" w:hAnsi="Arial" w:cs="Arial"/>
          <w:spacing w:val="-3"/>
          <w:sz w:val="20"/>
          <w:szCs w:val="20"/>
          <w:rPrChange w:id="14455" w:author="mnuñez" w:date="2015-09-09T10:56:00Z">
            <w:rPr>
              <w:rFonts w:ascii="Arial" w:hAnsi="Arial" w:cs="Arial"/>
              <w:spacing w:val="-3"/>
              <w:sz w:val="20"/>
              <w:szCs w:val="20"/>
            </w:rPr>
          </w:rPrChange>
        </w:rPr>
      </w:pPr>
      <w:r w:rsidRPr="00EB200A">
        <w:rPr>
          <w:rFonts w:ascii="Arial" w:hAnsi="Arial" w:cs="Arial"/>
          <w:spacing w:val="-3"/>
          <w:sz w:val="20"/>
          <w:szCs w:val="20"/>
          <w:rPrChange w:id="14456" w:author="mnuñez" w:date="2015-09-09T10:56:00Z">
            <w:rPr>
              <w:rFonts w:ascii="Arial" w:hAnsi="Arial" w:cs="Arial"/>
              <w:spacing w:val="-3"/>
              <w:sz w:val="20"/>
              <w:szCs w:val="20"/>
            </w:rPr>
          </w:rPrChange>
        </w:rPr>
        <w:t>Cuando sea antenupcial;</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4457" w:author="mnuñez" w:date="2015-09-09T10:56:00Z">
            <w:rPr>
              <w:rFonts w:ascii="Arial" w:hAnsi="Arial" w:cs="Arial"/>
              <w:spacing w:val="-3"/>
              <w:sz w:val="20"/>
              <w:szCs w:val="20"/>
            </w:rPr>
          </w:rPrChange>
        </w:rPr>
      </w:pPr>
    </w:p>
    <w:p w:rsidR="00441699" w:rsidRPr="00EB200A" w:rsidRDefault="00441699" w:rsidP="006A6E15">
      <w:pPr>
        <w:numPr>
          <w:ilvl w:val="0"/>
          <w:numId w:val="190"/>
        </w:numPr>
        <w:tabs>
          <w:tab w:val="clear" w:pos="1444"/>
          <w:tab w:val="left" w:pos="-720"/>
          <w:tab w:val="left" w:pos="0"/>
          <w:tab w:val="left" w:pos="284"/>
        </w:tabs>
        <w:suppressAutoHyphens/>
        <w:ind w:left="0" w:firstLine="0"/>
        <w:jc w:val="both"/>
        <w:rPr>
          <w:rFonts w:ascii="Arial" w:hAnsi="Arial" w:cs="Arial"/>
          <w:spacing w:val="-3"/>
          <w:sz w:val="20"/>
          <w:szCs w:val="20"/>
          <w:rPrChange w:id="14458" w:author="mnuñez" w:date="2015-09-09T10:56:00Z">
            <w:rPr>
              <w:rFonts w:ascii="Arial" w:hAnsi="Arial" w:cs="Arial"/>
              <w:spacing w:val="-3"/>
              <w:sz w:val="20"/>
              <w:szCs w:val="20"/>
            </w:rPr>
          </w:rPrChange>
        </w:rPr>
      </w:pPr>
      <w:r w:rsidRPr="00EB200A">
        <w:rPr>
          <w:rFonts w:ascii="Arial" w:hAnsi="Arial" w:cs="Arial"/>
          <w:spacing w:val="-3"/>
          <w:sz w:val="20"/>
          <w:szCs w:val="20"/>
          <w:rPrChange w:id="14459" w:author="mnuñez" w:date="2015-09-09T10:56:00Z">
            <w:rPr>
              <w:rFonts w:ascii="Arial" w:hAnsi="Arial" w:cs="Arial"/>
              <w:spacing w:val="-3"/>
              <w:sz w:val="20"/>
              <w:szCs w:val="20"/>
            </w:rPr>
          </w:rPrChange>
        </w:rPr>
        <w:t>Cuando sea entre consortes; y</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4460" w:author="mnuñez" w:date="2015-09-09T10:56:00Z">
            <w:rPr>
              <w:rFonts w:ascii="Arial" w:hAnsi="Arial" w:cs="Arial"/>
              <w:spacing w:val="-3"/>
              <w:sz w:val="20"/>
              <w:szCs w:val="20"/>
            </w:rPr>
          </w:rPrChange>
        </w:rPr>
      </w:pPr>
    </w:p>
    <w:p w:rsidR="00441699" w:rsidRPr="00EB200A" w:rsidRDefault="00441699" w:rsidP="006A6E15">
      <w:pPr>
        <w:numPr>
          <w:ilvl w:val="0"/>
          <w:numId w:val="190"/>
        </w:numPr>
        <w:tabs>
          <w:tab w:val="clear" w:pos="1444"/>
          <w:tab w:val="left" w:pos="-720"/>
          <w:tab w:val="left" w:pos="0"/>
          <w:tab w:val="left" w:pos="284"/>
        </w:tabs>
        <w:suppressAutoHyphens/>
        <w:ind w:left="0" w:firstLine="0"/>
        <w:jc w:val="both"/>
        <w:rPr>
          <w:rFonts w:ascii="Arial" w:hAnsi="Arial" w:cs="Arial"/>
          <w:spacing w:val="-3"/>
          <w:sz w:val="20"/>
          <w:szCs w:val="20"/>
          <w:rPrChange w:id="14461" w:author="mnuñez" w:date="2015-09-09T10:56:00Z">
            <w:rPr>
              <w:rFonts w:ascii="Arial" w:hAnsi="Arial" w:cs="Arial"/>
              <w:spacing w:val="-3"/>
              <w:sz w:val="20"/>
              <w:szCs w:val="20"/>
            </w:rPr>
          </w:rPrChange>
        </w:rPr>
      </w:pPr>
      <w:r w:rsidRPr="00EB200A">
        <w:rPr>
          <w:rFonts w:ascii="Arial" w:hAnsi="Arial" w:cs="Arial"/>
          <w:spacing w:val="-3"/>
          <w:sz w:val="20"/>
          <w:szCs w:val="20"/>
          <w:rPrChange w:id="14462" w:author="mnuñez" w:date="2015-09-09T10:56:00Z">
            <w:rPr>
              <w:rFonts w:ascii="Arial" w:hAnsi="Arial" w:cs="Arial"/>
              <w:spacing w:val="-3"/>
              <w:sz w:val="20"/>
              <w:szCs w:val="20"/>
            </w:rPr>
          </w:rPrChange>
        </w:rPr>
        <w:t>Cuando sea puramente remuneratoria.</w:t>
      </w:r>
    </w:p>
    <w:p w:rsidR="00441699" w:rsidRPr="00EB200A" w:rsidRDefault="00441699">
      <w:pPr>
        <w:tabs>
          <w:tab w:val="left" w:pos="-720"/>
        </w:tabs>
        <w:suppressAutoHyphens/>
        <w:jc w:val="both"/>
        <w:rPr>
          <w:rFonts w:ascii="Arial" w:hAnsi="Arial" w:cs="Arial"/>
          <w:spacing w:val="-3"/>
          <w:sz w:val="20"/>
          <w:szCs w:val="20"/>
          <w:rPrChange w:id="14463" w:author="mnuñez" w:date="2015-09-09T10:56:00Z">
            <w:rPr>
              <w:rFonts w:ascii="Arial" w:hAnsi="Arial" w:cs="Arial"/>
              <w:spacing w:val="-3"/>
              <w:sz w:val="20"/>
              <w:szCs w:val="20"/>
            </w:rPr>
          </w:rPrChange>
        </w:rPr>
      </w:pPr>
      <w:r w:rsidRPr="00EB200A">
        <w:rPr>
          <w:rFonts w:ascii="Arial" w:hAnsi="Arial" w:cs="Arial"/>
          <w:spacing w:val="-3"/>
          <w:sz w:val="20"/>
          <w:szCs w:val="20"/>
          <w:rPrChange w:id="144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65" w:author="mnuñez" w:date="2015-09-09T10:56:00Z">
            <w:rPr>
              <w:rFonts w:ascii="Arial" w:hAnsi="Arial" w:cs="Arial"/>
              <w:spacing w:val="-3"/>
              <w:sz w:val="20"/>
              <w:szCs w:val="20"/>
            </w:rPr>
          </w:rPrChange>
        </w:rPr>
      </w:pPr>
      <w:r w:rsidRPr="00EB200A">
        <w:rPr>
          <w:rFonts w:ascii="Arial" w:hAnsi="Arial" w:cs="Arial"/>
          <w:spacing w:val="-3"/>
          <w:sz w:val="20"/>
          <w:szCs w:val="20"/>
          <w:rPrChange w:id="14466" w:author="mnuñez" w:date="2015-09-09T10:56:00Z">
            <w:rPr>
              <w:rFonts w:ascii="Arial" w:hAnsi="Arial" w:cs="Arial"/>
              <w:spacing w:val="-3"/>
              <w:sz w:val="20"/>
              <w:szCs w:val="20"/>
            </w:rPr>
          </w:rPrChange>
        </w:rPr>
        <w:t>Artículo 1945.</w:t>
      </w:r>
      <w:r w:rsidRPr="00EB200A">
        <w:rPr>
          <w:rFonts w:ascii="Arial" w:hAnsi="Arial" w:cs="Arial"/>
          <w:spacing w:val="-3"/>
          <w:sz w:val="20"/>
          <w:szCs w:val="20"/>
          <w:rPrChange w:id="14467" w:author="mnuñez" w:date="2015-09-09T10:56:00Z">
            <w:rPr>
              <w:rFonts w:ascii="Arial" w:hAnsi="Arial" w:cs="Arial"/>
              <w:spacing w:val="-3"/>
              <w:sz w:val="20"/>
              <w:szCs w:val="20"/>
            </w:rPr>
          </w:rPrChange>
        </w:rPr>
        <w:noBreakHyphen/>
        <w:t xml:space="preserve"> Rescindida o revocada la donación se restituirán al donante los bienes donados, o su valor si han sido enajenados. </w:t>
      </w:r>
    </w:p>
    <w:p w:rsidR="00441699" w:rsidRPr="00EB200A" w:rsidRDefault="00441699">
      <w:pPr>
        <w:tabs>
          <w:tab w:val="left" w:pos="-720"/>
        </w:tabs>
        <w:suppressAutoHyphens/>
        <w:jc w:val="both"/>
        <w:rPr>
          <w:rFonts w:ascii="Arial" w:hAnsi="Arial" w:cs="Arial"/>
          <w:spacing w:val="-3"/>
          <w:sz w:val="20"/>
          <w:szCs w:val="20"/>
          <w:rPrChange w:id="14468" w:author="mnuñez" w:date="2015-09-09T10:56:00Z">
            <w:rPr>
              <w:rFonts w:ascii="Arial" w:hAnsi="Arial" w:cs="Arial"/>
              <w:spacing w:val="-3"/>
              <w:sz w:val="20"/>
              <w:szCs w:val="20"/>
            </w:rPr>
          </w:rPrChange>
        </w:rPr>
      </w:pPr>
      <w:r w:rsidRPr="00EB200A">
        <w:rPr>
          <w:rFonts w:ascii="Arial" w:hAnsi="Arial" w:cs="Arial"/>
          <w:spacing w:val="-3"/>
          <w:sz w:val="20"/>
          <w:szCs w:val="20"/>
          <w:rPrChange w:id="144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70" w:author="mnuñez" w:date="2015-09-09T10:56:00Z">
            <w:rPr>
              <w:rFonts w:ascii="Arial" w:hAnsi="Arial" w:cs="Arial"/>
              <w:spacing w:val="-3"/>
              <w:sz w:val="20"/>
              <w:szCs w:val="20"/>
            </w:rPr>
          </w:rPrChange>
        </w:rPr>
      </w:pPr>
      <w:r w:rsidRPr="00EB200A">
        <w:rPr>
          <w:rFonts w:ascii="Arial" w:hAnsi="Arial" w:cs="Arial"/>
          <w:spacing w:val="-3"/>
          <w:sz w:val="20"/>
          <w:szCs w:val="20"/>
          <w:rPrChange w:id="14471" w:author="mnuñez" w:date="2015-09-09T10:56:00Z">
            <w:rPr>
              <w:rFonts w:ascii="Arial" w:hAnsi="Arial" w:cs="Arial"/>
              <w:spacing w:val="-3"/>
              <w:sz w:val="20"/>
              <w:szCs w:val="20"/>
            </w:rPr>
          </w:rPrChange>
        </w:rPr>
        <w:t>Artículo 1946.</w:t>
      </w:r>
      <w:r w:rsidRPr="00EB200A">
        <w:rPr>
          <w:rFonts w:ascii="Arial" w:hAnsi="Arial" w:cs="Arial"/>
          <w:spacing w:val="-3"/>
          <w:sz w:val="20"/>
          <w:szCs w:val="20"/>
          <w:rPrChange w:id="14472" w:author="mnuñez" w:date="2015-09-09T10:56:00Z">
            <w:rPr>
              <w:rFonts w:ascii="Arial" w:hAnsi="Arial" w:cs="Arial"/>
              <w:spacing w:val="-3"/>
              <w:sz w:val="20"/>
              <w:szCs w:val="20"/>
            </w:rPr>
          </w:rPrChange>
        </w:rPr>
        <w:noBreakHyphen/>
        <w:t xml:space="preserve"> Cuando los bienes no pueden ser restituidos en especie, el valor será el que tuvieron o debió corresponderles al tiempo en que debiera ser hecha su entrega, teniendo en cuenta el demérito natural por el uso cuidadoso y moderado que de ellos pudo hacerse.</w:t>
      </w:r>
    </w:p>
    <w:p w:rsidR="00441699" w:rsidRPr="00EB200A" w:rsidRDefault="00441699">
      <w:pPr>
        <w:tabs>
          <w:tab w:val="left" w:pos="-720"/>
        </w:tabs>
        <w:suppressAutoHyphens/>
        <w:jc w:val="both"/>
        <w:rPr>
          <w:rFonts w:ascii="Arial" w:hAnsi="Arial" w:cs="Arial"/>
          <w:spacing w:val="-3"/>
          <w:sz w:val="20"/>
          <w:szCs w:val="20"/>
          <w:rPrChange w:id="14473" w:author="mnuñez" w:date="2015-09-09T10:56:00Z">
            <w:rPr>
              <w:rFonts w:ascii="Arial" w:hAnsi="Arial" w:cs="Arial"/>
              <w:spacing w:val="-3"/>
              <w:sz w:val="20"/>
              <w:szCs w:val="20"/>
            </w:rPr>
          </w:rPrChange>
        </w:rPr>
      </w:pPr>
      <w:r w:rsidRPr="00EB200A">
        <w:rPr>
          <w:rFonts w:ascii="Arial" w:hAnsi="Arial" w:cs="Arial"/>
          <w:spacing w:val="-3"/>
          <w:sz w:val="20"/>
          <w:szCs w:val="20"/>
          <w:rPrChange w:id="144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75" w:author="mnuñez" w:date="2015-09-09T10:56:00Z">
            <w:rPr>
              <w:rFonts w:ascii="Arial" w:hAnsi="Arial" w:cs="Arial"/>
              <w:spacing w:val="-3"/>
              <w:sz w:val="20"/>
              <w:szCs w:val="20"/>
            </w:rPr>
          </w:rPrChange>
        </w:rPr>
      </w:pPr>
      <w:r w:rsidRPr="00EB200A">
        <w:rPr>
          <w:rFonts w:ascii="Arial" w:hAnsi="Arial" w:cs="Arial"/>
          <w:spacing w:val="-3"/>
          <w:sz w:val="20"/>
          <w:szCs w:val="20"/>
          <w:rPrChange w:id="14476" w:author="mnuñez" w:date="2015-09-09T10:56:00Z">
            <w:rPr>
              <w:rFonts w:ascii="Arial" w:hAnsi="Arial" w:cs="Arial"/>
              <w:spacing w:val="-3"/>
              <w:sz w:val="20"/>
              <w:szCs w:val="20"/>
            </w:rPr>
          </w:rPrChange>
        </w:rPr>
        <w:t>Artículo 1947.</w:t>
      </w:r>
      <w:r w:rsidRPr="00EB200A">
        <w:rPr>
          <w:rFonts w:ascii="Arial" w:hAnsi="Arial" w:cs="Arial"/>
          <w:spacing w:val="-3"/>
          <w:sz w:val="20"/>
          <w:szCs w:val="20"/>
          <w:rPrChange w:id="14477" w:author="mnuñez" w:date="2015-09-09T10:56:00Z">
            <w:rPr>
              <w:rFonts w:ascii="Arial" w:hAnsi="Arial" w:cs="Arial"/>
              <w:spacing w:val="-3"/>
              <w:sz w:val="20"/>
              <w:szCs w:val="20"/>
            </w:rPr>
          </w:rPrChange>
        </w:rPr>
        <w:noBreakHyphen/>
        <w:t xml:space="preserve"> El donatario hace suyos los frutos de los bienes donados hasta el día en que se le notifique la revocación o hasta el día del nacimiento del hijo póstumo en su caso. </w:t>
      </w:r>
    </w:p>
    <w:p w:rsidR="00441699" w:rsidRPr="00EB200A" w:rsidRDefault="00441699">
      <w:pPr>
        <w:tabs>
          <w:tab w:val="left" w:pos="-720"/>
        </w:tabs>
        <w:suppressAutoHyphens/>
        <w:jc w:val="both"/>
        <w:rPr>
          <w:rFonts w:ascii="Arial" w:hAnsi="Arial" w:cs="Arial"/>
          <w:spacing w:val="-3"/>
          <w:sz w:val="20"/>
          <w:szCs w:val="20"/>
          <w:rPrChange w:id="14478" w:author="mnuñez" w:date="2015-09-09T10:56:00Z">
            <w:rPr>
              <w:rFonts w:ascii="Arial" w:hAnsi="Arial" w:cs="Arial"/>
              <w:spacing w:val="-3"/>
              <w:sz w:val="20"/>
              <w:szCs w:val="20"/>
            </w:rPr>
          </w:rPrChange>
        </w:rPr>
      </w:pPr>
      <w:r w:rsidRPr="00EB200A">
        <w:rPr>
          <w:rFonts w:ascii="Arial" w:hAnsi="Arial" w:cs="Arial"/>
          <w:spacing w:val="-3"/>
          <w:sz w:val="20"/>
          <w:szCs w:val="20"/>
          <w:rPrChange w:id="144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80" w:author="mnuñez" w:date="2015-09-09T10:56:00Z">
            <w:rPr>
              <w:rFonts w:ascii="Arial" w:hAnsi="Arial" w:cs="Arial"/>
              <w:spacing w:val="-3"/>
              <w:sz w:val="20"/>
              <w:szCs w:val="20"/>
            </w:rPr>
          </w:rPrChange>
        </w:rPr>
      </w:pPr>
      <w:r w:rsidRPr="00EB200A">
        <w:rPr>
          <w:rFonts w:ascii="Arial" w:hAnsi="Arial" w:cs="Arial"/>
          <w:spacing w:val="-3"/>
          <w:sz w:val="20"/>
          <w:szCs w:val="20"/>
          <w:rPrChange w:id="14481" w:author="mnuñez" w:date="2015-09-09T10:56:00Z">
            <w:rPr>
              <w:rFonts w:ascii="Arial" w:hAnsi="Arial" w:cs="Arial"/>
              <w:spacing w:val="-3"/>
              <w:sz w:val="20"/>
              <w:szCs w:val="20"/>
            </w:rPr>
          </w:rPrChange>
        </w:rPr>
        <w:t>Artículo 1948.</w:t>
      </w:r>
      <w:r w:rsidRPr="00EB200A">
        <w:rPr>
          <w:rFonts w:ascii="Arial" w:hAnsi="Arial" w:cs="Arial"/>
          <w:spacing w:val="-3"/>
          <w:sz w:val="20"/>
          <w:szCs w:val="20"/>
          <w:rPrChange w:id="14482" w:author="mnuñez" w:date="2015-09-09T10:56:00Z">
            <w:rPr>
              <w:rFonts w:ascii="Arial" w:hAnsi="Arial" w:cs="Arial"/>
              <w:spacing w:val="-3"/>
              <w:sz w:val="20"/>
              <w:szCs w:val="20"/>
            </w:rPr>
          </w:rPrChange>
        </w:rPr>
        <w:noBreakHyphen/>
        <w:t xml:space="preserve"> El donante no puede renunciar anticipadamente el derecho de revocación por superveniencia de hijos. </w:t>
      </w:r>
    </w:p>
    <w:p w:rsidR="00441699" w:rsidRPr="00EB200A" w:rsidRDefault="00441699">
      <w:pPr>
        <w:tabs>
          <w:tab w:val="left" w:pos="-720"/>
        </w:tabs>
        <w:suppressAutoHyphens/>
        <w:jc w:val="both"/>
        <w:rPr>
          <w:rFonts w:ascii="Arial" w:hAnsi="Arial" w:cs="Arial"/>
          <w:spacing w:val="-3"/>
          <w:sz w:val="20"/>
          <w:szCs w:val="20"/>
          <w:rPrChange w:id="14483" w:author="mnuñez" w:date="2015-09-09T10:56:00Z">
            <w:rPr>
              <w:rFonts w:ascii="Arial" w:hAnsi="Arial" w:cs="Arial"/>
              <w:spacing w:val="-3"/>
              <w:sz w:val="20"/>
              <w:szCs w:val="20"/>
            </w:rPr>
          </w:rPrChange>
        </w:rPr>
      </w:pPr>
      <w:r w:rsidRPr="00EB200A">
        <w:rPr>
          <w:rFonts w:ascii="Arial" w:hAnsi="Arial" w:cs="Arial"/>
          <w:spacing w:val="-3"/>
          <w:sz w:val="20"/>
          <w:szCs w:val="20"/>
          <w:rPrChange w:id="144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85" w:author="mnuñez" w:date="2015-09-09T10:56:00Z">
            <w:rPr>
              <w:rFonts w:ascii="Arial" w:hAnsi="Arial" w:cs="Arial"/>
              <w:spacing w:val="-3"/>
              <w:sz w:val="20"/>
              <w:szCs w:val="20"/>
            </w:rPr>
          </w:rPrChange>
        </w:rPr>
      </w:pPr>
      <w:r w:rsidRPr="00EB200A">
        <w:rPr>
          <w:rFonts w:ascii="Arial" w:hAnsi="Arial" w:cs="Arial"/>
          <w:spacing w:val="-3"/>
          <w:sz w:val="20"/>
          <w:szCs w:val="20"/>
          <w:rPrChange w:id="14486" w:author="mnuñez" w:date="2015-09-09T10:56:00Z">
            <w:rPr>
              <w:rFonts w:ascii="Arial" w:hAnsi="Arial" w:cs="Arial"/>
              <w:spacing w:val="-3"/>
              <w:sz w:val="20"/>
              <w:szCs w:val="20"/>
            </w:rPr>
          </w:rPrChange>
        </w:rPr>
        <w:t>Artículo 1949.</w:t>
      </w:r>
      <w:r w:rsidRPr="00EB200A">
        <w:rPr>
          <w:rFonts w:ascii="Arial" w:hAnsi="Arial" w:cs="Arial"/>
          <w:spacing w:val="-3"/>
          <w:sz w:val="20"/>
          <w:szCs w:val="20"/>
          <w:rPrChange w:id="14487" w:author="mnuñez" w:date="2015-09-09T10:56:00Z">
            <w:rPr>
              <w:rFonts w:ascii="Arial" w:hAnsi="Arial" w:cs="Arial"/>
              <w:spacing w:val="-3"/>
              <w:sz w:val="20"/>
              <w:szCs w:val="20"/>
            </w:rPr>
          </w:rPrChange>
        </w:rPr>
        <w:noBreakHyphen/>
        <w:t xml:space="preserve"> La acción de revocación por superveniencia de hijos corresponde exclusivamente al donante y al hijo póstumo; pero la reducción por razón de alimentos tienen derecho de pedirla todos los que sean acreedores alimentarios. </w:t>
      </w:r>
    </w:p>
    <w:p w:rsidR="00441699" w:rsidRPr="00EB200A" w:rsidRDefault="00441699">
      <w:pPr>
        <w:tabs>
          <w:tab w:val="left" w:pos="-720"/>
        </w:tabs>
        <w:suppressAutoHyphens/>
        <w:jc w:val="both"/>
        <w:rPr>
          <w:rFonts w:ascii="Arial" w:hAnsi="Arial" w:cs="Arial"/>
          <w:spacing w:val="-3"/>
          <w:sz w:val="20"/>
          <w:szCs w:val="20"/>
          <w:rPrChange w:id="14488" w:author="mnuñez" w:date="2015-09-09T10:56:00Z">
            <w:rPr>
              <w:rFonts w:ascii="Arial" w:hAnsi="Arial" w:cs="Arial"/>
              <w:spacing w:val="-3"/>
              <w:sz w:val="20"/>
              <w:szCs w:val="20"/>
            </w:rPr>
          </w:rPrChange>
        </w:rPr>
      </w:pPr>
      <w:r w:rsidRPr="00EB200A">
        <w:rPr>
          <w:rFonts w:ascii="Arial" w:hAnsi="Arial" w:cs="Arial"/>
          <w:spacing w:val="-3"/>
          <w:sz w:val="20"/>
          <w:szCs w:val="20"/>
          <w:rPrChange w:id="144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90" w:author="mnuñez" w:date="2015-09-09T10:56:00Z">
            <w:rPr>
              <w:rFonts w:ascii="Arial" w:hAnsi="Arial" w:cs="Arial"/>
              <w:spacing w:val="-3"/>
              <w:sz w:val="20"/>
              <w:szCs w:val="20"/>
            </w:rPr>
          </w:rPrChange>
        </w:rPr>
      </w:pPr>
      <w:r w:rsidRPr="00EB200A">
        <w:rPr>
          <w:rFonts w:ascii="Arial" w:hAnsi="Arial" w:cs="Arial"/>
          <w:spacing w:val="-3"/>
          <w:sz w:val="20"/>
          <w:szCs w:val="20"/>
          <w:rPrChange w:id="14491" w:author="mnuñez" w:date="2015-09-09T10:56:00Z">
            <w:rPr>
              <w:rFonts w:ascii="Arial" w:hAnsi="Arial" w:cs="Arial"/>
              <w:spacing w:val="-3"/>
              <w:sz w:val="20"/>
              <w:szCs w:val="20"/>
            </w:rPr>
          </w:rPrChange>
        </w:rPr>
        <w:t>Artículo 1950.</w:t>
      </w:r>
      <w:r w:rsidRPr="00EB200A">
        <w:rPr>
          <w:rFonts w:ascii="Arial" w:hAnsi="Arial" w:cs="Arial"/>
          <w:spacing w:val="-3"/>
          <w:sz w:val="20"/>
          <w:szCs w:val="20"/>
          <w:rPrChange w:id="14492" w:author="mnuñez" w:date="2015-09-09T10:56:00Z">
            <w:rPr>
              <w:rFonts w:ascii="Arial" w:hAnsi="Arial" w:cs="Arial"/>
              <w:spacing w:val="-3"/>
              <w:sz w:val="20"/>
              <w:szCs w:val="20"/>
            </w:rPr>
          </w:rPrChange>
        </w:rPr>
        <w:noBreakHyphen/>
        <w:t xml:space="preserve"> El donatario responde del cumplimiento de las cargas que se le imponen, únicamente con el bien donado y no con sus bienes propios. Puede substraerse a la ejecución de las cargas, abandonando el bien donado; y si éste perece por caso fortuito, queda libre de toda obligación.</w:t>
      </w:r>
    </w:p>
    <w:p w:rsidR="00441699" w:rsidRPr="00EB200A" w:rsidRDefault="00441699">
      <w:pPr>
        <w:tabs>
          <w:tab w:val="left" w:pos="-720"/>
        </w:tabs>
        <w:suppressAutoHyphens/>
        <w:jc w:val="both"/>
        <w:rPr>
          <w:rFonts w:ascii="Arial" w:hAnsi="Arial" w:cs="Arial"/>
          <w:spacing w:val="-3"/>
          <w:sz w:val="20"/>
          <w:szCs w:val="20"/>
          <w:rPrChange w:id="14493" w:author="mnuñez" w:date="2015-09-09T10:56:00Z">
            <w:rPr>
              <w:rFonts w:ascii="Arial" w:hAnsi="Arial" w:cs="Arial"/>
              <w:spacing w:val="-3"/>
              <w:sz w:val="20"/>
              <w:szCs w:val="20"/>
            </w:rPr>
          </w:rPrChange>
        </w:rPr>
      </w:pPr>
      <w:r w:rsidRPr="00EB200A">
        <w:rPr>
          <w:rFonts w:ascii="Arial" w:hAnsi="Arial" w:cs="Arial"/>
          <w:spacing w:val="-3"/>
          <w:sz w:val="20"/>
          <w:szCs w:val="20"/>
          <w:rPrChange w:id="144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495" w:author="mnuñez" w:date="2015-09-09T10:56:00Z">
            <w:rPr>
              <w:rFonts w:ascii="Arial" w:hAnsi="Arial" w:cs="Arial"/>
              <w:spacing w:val="-3"/>
              <w:sz w:val="20"/>
              <w:szCs w:val="20"/>
            </w:rPr>
          </w:rPrChange>
        </w:rPr>
      </w:pPr>
      <w:r w:rsidRPr="00EB200A">
        <w:rPr>
          <w:rFonts w:ascii="Arial" w:hAnsi="Arial" w:cs="Arial"/>
          <w:spacing w:val="-3"/>
          <w:sz w:val="20"/>
          <w:szCs w:val="20"/>
          <w:rPrChange w:id="14496" w:author="mnuñez" w:date="2015-09-09T10:56:00Z">
            <w:rPr>
              <w:rFonts w:ascii="Arial" w:hAnsi="Arial" w:cs="Arial"/>
              <w:spacing w:val="-3"/>
              <w:sz w:val="20"/>
              <w:szCs w:val="20"/>
            </w:rPr>
          </w:rPrChange>
        </w:rPr>
        <w:t>Artículo 1951.</w:t>
      </w:r>
      <w:r w:rsidRPr="00EB200A">
        <w:rPr>
          <w:rFonts w:ascii="Arial" w:hAnsi="Arial" w:cs="Arial"/>
          <w:spacing w:val="-3"/>
          <w:sz w:val="20"/>
          <w:szCs w:val="20"/>
          <w:rPrChange w:id="14497" w:author="mnuñez" w:date="2015-09-09T10:56:00Z">
            <w:rPr>
              <w:rFonts w:ascii="Arial" w:hAnsi="Arial" w:cs="Arial"/>
              <w:spacing w:val="-3"/>
              <w:sz w:val="20"/>
              <w:szCs w:val="20"/>
            </w:rPr>
          </w:rPrChange>
        </w:rPr>
        <w:noBreakHyphen/>
        <w:t xml:space="preserve"> Cuando se rescinda o revoque la donación, si el donatario hubiere hipotecado los bienes donados, subsistirá la hipoteca; pero tendrá derecho el donante de exigir que aquél la redima. Esto mismo tendrá lugar tratándose de usufructo o servidumbre impuestos por el donatario. </w:t>
      </w:r>
    </w:p>
    <w:p w:rsidR="00441699" w:rsidRPr="00EB200A" w:rsidRDefault="00441699">
      <w:pPr>
        <w:tabs>
          <w:tab w:val="left" w:pos="-720"/>
        </w:tabs>
        <w:suppressAutoHyphens/>
        <w:jc w:val="both"/>
        <w:rPr>
          <w:rFonts w:ascii="Arial" w:hAnsi="Arial" w:cs="Arial"/>
          <w:spacing w:val="-3"/>
          <w:sz w:val="20"/>
          <w:szCs w:val="20"/>
          <w:rPrChange w:id="144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499" w:author="mnuñez" w:date="2015-09-09T10:56:00Z">
            <w:rPr>
              <w:rFonts w:ascii="Arial" w:hAnsi="Arial" w:cs="Arial"/>
              <w:spacing w:val="-3"/>
              <w:sz w:val="20"/>
              <w:szCs w:val="20"/>
            </w:rPr>
          </w:rPrChange>
        </w:rPr>
      </w:pPr>
      <w:r w:rsidRPr="00EB200A">
        <w:rPr>
          <w:rFonts w:ascii="Arial" w:hAnsi="Arial" w:cs="Arial"/>
          <w:spacing w:val="-3"/>
          <w:sz w:val="20"/>
          <w:szCs w:val="20"/>
          <w:rPrChange w:id="14500" w:author="mnuñez" w:date="2015-09-09T10:56:00Z">
            <w:rPr>
              <w:rFonts w:ascii="Arial" w:hAnsi="Arial" w:cs="Arial"/>
              <w:spacing w:val="-3"/>
              <w:sz w:val="20"/>
              <w:szCs w:val="20"/>
            </w:rPr>
          </w:rPrChange>
        </w:rPr>
        <w:t>Artículo 1952.</w:t>
      </w:r>
      <w:r w:rsidRPr="00EB200A">
        <w:rPr>
          <w:rFonts w:ascii="Arial" w:hAnsi="Arial" w:cs="Arial"/>
          <w:spacing w:val="-3"/>
          <w:sz w:val="20"/>
          <w:szCs w:val="20"/>
          <w:rPrChange w:id="14501" w:author="mnuñez" w:date="2015-09-09T10:56:00Z">
            <w:rPr>
              <w:rFonts w:ascii="Arial" w:hAnsi="Arial" w:cs="Arial"/>
              <w:spacing w:val="-3"/>
              <w:sz w:val="20"/>
              <w:szCs w:val="20"/>
            </w:rPr>
          </w:rPrChange>
        </w:rPr>
        <w:noBreakHyphen/>
        <w:t xml:space="preserve"> La donación puede ser revocada por ingratitud:</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50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91"/>
        </w:numPr>
        <w:tabs>
          <w:tab w:val="clear" w:pos="1444"/>
          <w:tab w:val="left" w:pos="142"/>
        </w:tabs>
        <w:ind w:left="0" w:firstLine="0"/>
        <w:rPr>
          <w:rFonts w:ascii="Arial" w:hAnsi="Arial" w:cs="Arial"/>
          <w:sz w:val="20"/>
          <w:szCs w:val="20"/>
          <w:rPrChange w:id="14503" w:author="mnuñez" w:date="2015-09-09T10:56:00Z">
            <w:rPr>
              <w:rFonts w:ascii="Arial" w:hAnsi="Arial" w:cs="Arial"/>
              <w:sz w:val="20"/>
              <w:szCs w:val="20"/>
            </w:rPr>
          </w:rPrChange>
        </w:rPr>
      </w:pPr>
      <w:r w:rsidRPr="00EB200A">
        <w:rPr>
          <w:rFonts w:ascii="Arial" w:hAnsi="Arial" w:cs="Arial"/>
          <w:sz w:val="20"/>
          <w:szCs w:val="20"/>
          <w:rPrChange w:id="14504" w:author="mnuñez" w:date="2015-09-09T10:56:00Z">
            <w:rPr>
              <w:rFonts w:ascii="Arial" w:hAnsi="Arial" w:cs="Arial"/>
              <w:sz w:val="20"/>
              <w:szCs w:val="20"/>
            </w:rPr>
          </w:rPrChange>
        </w:rPr>
        <w:t xml:space="preserve"> Si el donatario comete algún delito contra la persona, la honra o los bienes del donante o de los ascendientes, descendientes o cónyuge de éste; y</w:t>
      </w:r>
    </w:p>
    <w:p w:rsidR="00441699" w:rsidRPr="00EB200A" w:rsidRDefault="00441699" w:rsidP="0041658E">
      <w:pPr>
        <w:pStyle w:val="Sangradetextonormal"/>
        <w:tabs>
          <w:tab w:val="left" w:pos="284"/>
        </w:tabs>
        <w:ind w:left="0" w:firstLine="0"/>
        <w:rPr>
          <w:rFonts w:ascii="Arial" w:hAnsi="Arial" w:cs="Arial"/>
          <w:sz w:val="20"/>
          <w:szCs w:val="20"/>
          <w:rPrChange w:id="14505" w:author="mnuñez" w:date="2015-09-09T10:56:00Z">
            <w:rPr>
              <w:rFonts w:ascii="Arial" w:hAnsi="Arial" w:cs="Arial"/>
              <w:sz w:val="20"/>
              <w:szCs w:val="20"/>
            </w:rPr>
          </w:rPrChange>
        </w:rPr>
      </w:pPr>
    </w:p>
    <w:p w:rsidR="00441699" w:rsidRPr="00EB200A" w:rsidRDefault="00441699" w:rsidP="006A6E15">
      <w:pPr>
        <w:numPr>
          <w:ilvl w:val="0"/>
          <w:numId w:val="191"/>
        </w:numPr>
        <w:tabs>
          <w:tab w:val="clear" w:pos="1444"/>
          <w:tab w:val="left" w:pos="-720"/>
          <w:tab w:val="left" w:pos="0"/>
          <w:tab w:val="left" w:pos="284"/>
        </w:tabs>
        <w:suppressAutoHyphens/>
        <w:ind w:left="0" w:firstLine="0"/>
        <w:jc w:val="both"/>
        <w:rPr>
          <w:rFonts w:ascii="Arial" w:hAnsi="Arial" w:cs="Arial"/>
          <w:spacing w:val="-3"/>
          <w:sz w:val="20"/>
          <w:szCs w:val="20"/>
          <w:rPrChange w:id="14506" w:author="mnuñez" w:date="2015-09-09T10:56:00Z">
            <w:rPr>
              <w:rFonts w:ascii="Arial" w:hAnsi="Arial" w:cs="Arial"/>
              <w:spacing w:val="-3"/>
              <w:sz w:val="20"/>
              <w:szCs w:val="20"/>
            </w:rPr>
          </w:rPrChange>
        </w:rPr>
      </w:pPr>
      <w:r w:rsidRPr="00EB200A">
        <w:rPr>
          <w:rFonts w:ascii="Arial" w:hAnsi="Arial" w:cs="Arial"/>
          <w:spacing w:val="-3"/>
          <w:sz w:val="20"/>
          <w:szCs w:val="20"/>
          <w:rPrChange w:id="14507" w:author="mnuñez" w:date="2015-09-09T10:56:00Z">
            <w:rPr>
              <w:rFonts w:ascii="Arial" w:hAnsi="Arial" w:cs="Arial"/>
              <w:spacing w:val="-3"/>
              <w:sz w:val="20"/>
              <w:szCs w:val="20"/>
            </w:rPr>
          </w:rPrChange>
        </w:rPr>
        <w:t xml:space="preserve">Si el donatario rehusa socorrer, según el valor de la donación, al donante que ha venido en pobreza. </w:t>
      </w:r>
    </w:p>
    <w:p w:rsidR="00441699" w:rsidRPr="00EB200A" w:rsidRDefault="00441699">
      <w:pPr>
        <w:tabs>
          <w:tab w:val="left" w:pos="-720"/>
        </w:tabs>
        <w:suppressAutoHyphens/>
        <w:jc w:val="both"/>
        <w:rPr>
          <w:rFonts w:ascii="Arial" w:hAnsi="Arial" w:cs="Arial"/>
          <w:spacing w:val="-3"/>
          <w:sz w:val="20"/>
          <w:szCs w:val="20"/>
          <w:rPrChange w:id="14508" w:author="mnuñez" w:date="2015-09-09T10:56:00Z">
            <w:rPr>
              <w:rFonts w:ascii="Arial" w:hAnsi="Arial" w:cs="Arial"/>
              <w:spacing w:val="-3"/>
              <w:sz w:val="20"/>
              <w:szCs w:val="20"/>
            </w:rPr>
          </w:rPrChange>
        </w:rPr>
      </w:pPr>
      <w:r w:rsidRPr="00EB200A">
        <w:rPr>
          <w:rFonts w:ascii="Arial" w:hAnsi="Arial" w:cs="Arial"/>
          <w:spacing w:val="-3"/>
          <w:sz w:val="20"/>
          <w:szCs w:val="20"/>
          <w:rPrChange w:id="145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10" w:author="mnuñez" w:date="2015-09-09T10:56:00Z">
            <w:rPr>
              <w:rFonts w:ascii="Arial" w:hAnsi="Arial" w:cs="Arial"/>
              <w:spacing w:val="-3"/>
              <w:sz w:val="20"/>
              <w:szCs w:val="20"/>
            </w:rPr>
          </w:rPrChange>
        </w:rPr>
      </w:pPr>
      <w:r w:rsidRPr="00EB200A">
        <w:rPr>
          <w:rFonts w:ascii="Arial" w:hAnsi="Arial" w:cs="Arial"/>
          <w:spacing w:val="-3"/>
          <w:sz w:val="20"/>
          <w:szCs w:val="20"/>
          <w:rPrChange w:id="14511" w:author="mnuñez" w:date="2015-09-09T10:56:00Z">
            <w:rPr>
              <w:rFonts w:ascii="Arial" w:hAnsi="Arial" w:cs="Arial"/>
              <w:spacing w:val="-3"/>
              <w:sz w:val="20"/>
              <w:szCs w:val="20"/>
            </w:rPr>
          </w:rPrChange>
        </w:rPr>
        <w:t>Artículo 1953.</w:t>
      </w:r>
      <w:r w:rsidRPr="00EB200A">
        <w:rPr>
          <w:rFonts w:ascii="Arial" w:hAnsi="Arial" w:cs="Arial"/>
          <w:spacing w:val="-3"/>
          <w:sz w:val="20"/>
          <w:szCs w:val="20"/>
          <w:rPrChange w:id="14512" w:author="mnuñez" w:date="2015-09-09T10:56:00Z">
            <w:rPr>
              <w:rFonts w:ascii="Arial" w:hAnsi="Arial" w:cs="Arial"/>
              <w:spacing w:val="-3"/>
              <w:sz w:val="20"/>
              <w:szCs w:val="20"/>
            </w:rPr>
          </w:rPrChange>
        </w:rPr>
        <w:noBreakHyphen/>
        <w:t xml:space="preserve"> Son aplicables a la revocación de las donaciones hechas por ingratitud las normas relativas a la revocación por superveniencia de hijos.</w:t>
      </w:r>
    </w:p>
    <w:p w:rsidR="00441699" w:rsidRPr="00EB200A" w:rsidRDefault="00441699">
      <w:pPr>
        <w:tabs>
          <w:tab w:val="left" w:pos="-720"/>
        </w:tabs>
        <w:suppressAutoHyphens/>
        <w:jc w:val="both"/>
        <w:rPr>
          <w:rFonts w:ascii="Arial" w:hAnsi="Arial" w:cs="Arial"/>
          <w:spacing w:val="-3"/>
          <w:sz w:val="20"/>
          <w:szCs w:val="20"/>
          <w:rPrChange w:id="14513" w:author="mnuñez" w:date="2015-09-09T10:56:00Z">
            <w:rPr>
              <w:rFonts w:ascii="Arial" w:hAnsi="Arial" w:cs="Arial"/>
              <w:spacing w:val="-3"/>
              <w:sz w:val="20"/>
              <w:szCs w:val="20"/>
            </w:rPr>
          </w:rPrChange>
        </w:rPr>
      </w:pPr>
      <w:r w:rsidRPr="00EB200A">
        <w:rPr>
          <w:rFonts w:ascii="Arial" w:hAnsi="Arial" w:cs="Arial"/>
          <w:spacing w:val="-3"/>
          <w:sz w:val="20"/>
          <w:szCs w:val="20"/>
          <w:rPrChange w:id="145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15" w:author="mnuñez" w:date="2015-09-09T10:56:00Z">
            <w:rPr>
              <w:rFonts w:ascii="Arial" w:hAnsi="Arial" w:cs="Arial"/>
              <w:spacing w:val="-3"/>
              <w:sz w:val="20"/>
              <w:szCs w:val="20"/>
            </w:rPr>
          </w:rPrChange>
        </w:rPr>
      </w:pPr>
      <w:r w:rsidRPr="00EB200A">
        <w:rPr>
          <w:rFonts w:ascii="Arial" w:hAnsi="Arial" w:cs="Arial"/>
          <w:spacing w:val="-3"/>
          <w:sz w:val="20"/>
          <w:szCs w:val="20"/>
          <w:rPrChange w:id="14516" w:author="mnuñez" w:date="2015-09-09T10:56:00Z">
            <w:rPr>
              <w:rFonts w:ascii="Arial" w:hAnsi="Arial" w:cs="Arial"/>
              <w:spacing w:val="-3"/>
              <w:sz w:val="20"/>
              <w:szCs w:val="20"/>
            </w:rPr>
          </w:rPrChange>
        </w:rPr>
        <w:t>Artículo 1954.</w:t>
      </w:r>
      <w:r w:rsidRPr="00EB200A">
        <w:rPr>
          <w:rFonts w:ascii="Arial" w:hAnsi="Arial" w:cs="Arial"/>
          <w:spacing w:val="-3"/>
          <w:sz w:val="20"/>
          <w:szCs w:val="20"/>
          <w:rPrChange w:id="14517" w:author="mnuñez" w:date="2015-09-09T10:56:00Z">
            <w:rPr>
              <w:rFonts w:ascii="Arial" w:hAnsi="Arial" w:cs="Arial"/>
              <w:spacing w:val="-3"/>
              <w:sz w:val="20"/>
              <w:szCs w:val="20"/>
            </w:rPr>
          </w:rPrChange>
        </w:rPr>
        <w:noBreakHyphen/>
        <w:t xml:space="preserve"> La acción de revocación por causa de ingratitud no puede ser renunciada anticipadamente, y prescribe dentro de un año, contado desde que tuvo conocimiento del hecho el donador. </w:t>
      </w:r>
    </w:p>
    <w:p w:rsidR="00441699" w:rsidRPr="00EB200A" w:rsidRDefault="00441699">
      <w:pPr>
        <w:tabs>
          <w:tab w:val="left" w:pos="-720"/>
        </w:tabs>
        <w:suppressAutoHyphens/>
        <w:jc w:val="both"/>
        <w:rPr>
          <w:rFonts w:ascii="Arial" w:hAnsi="Arial" w:cs="Arial"/>
          <w:spacing w:val="-3"/>
          <w:sz w:val="20"/>
          <w:szCs w:val="20"/>
          <w:rPrChange w:id="14518" w:author="mnuñez" w:date="2015-09-09T10:56:00Z">
            <w:rPr>
              <w:rFonts w:ascii="Arial" w:hAnsi="Arial" w:cs="Arial"/>
              <w:spacing w:val="-3"/>
              <w:sz w:val="20"/>
              <w:szCs w:val="20"/>
            </w:rPr>
          </w:rPrChange>
        </w:rPr>
      </w:pPr>
      <w:r w:rsidRPr="00EB200A">
        <w:rPr>
          <w:rFonts w:ascii="Arial" w:hAnsi="Arial" w:cs="Arial"/>
          <w:spacing w:val="-3"/>
          <w:sz w:val="20"/>
          <w:szCs w:val="20"/>
          <w:rPrChange w:id="145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20" w:author="mnuñez" w:date="2015-09-09T10:56:00Z">
            <w:rPr>
              <w:rFonts w:ascii="Arial" w:hAnsi="Arial" w:cs="Arial"/>
              <w:spacing w:val="-3"/>
              <w:sz w:val="20"/>
              <w:szCs w:val="20"/>
            </w:rPr>
          </w:rPrChange>
        </w:rPr>
      </w:pPr>
      <w:r w:rsidRPr="00EB200A">
        <w:rPr>
          <w:rFonts w:ascii="Arial" w:hAnsi="Arial" w:cs="Arial"/>
          <w:spacing w:val="-3"/>
          <w:sz w:val="20"/>
          <w:szCs w:val="20"/>
          <w:rPrChange w:id="14521" w:author="mnuñez" w:date="2015-09-09T10:56:00Z">
            <w:rPr>
              <w:rFonts w:ascii="Arial" w:hAnsi="Arial" w:cs="Arial"/>
              <w:spacing w:val="-3"/>
              <w:sz w:val="20"/>
              <w:szCs w:val="20"/>
            </w:rPr>
          </w:rPrChange>
        </w:rPr>
        <w:t>Artículo 1955.</w:t>
      </w:r>
      <w:r w:rsidRPr="00EB200A">
        <w:rPr>
          <w:rFonts w:ascii="Arial" w:hAnsi="Arial" w:cs="Arial"/>
          <w:spacing w:val="-3"/>
          <w:sz w:val="20"/>
          <w:szCs w:val="20"/>
          <w:rPrChange w:id="14522" w:author="mnuñez" w:date="2015-09-09T10:56:00Z">
            <w:rPr>
              <w:rFonts w:ascii="Arial" w:hAnsi="Arial" w:cs="Arial"/>
              <w:spacing w:val="-3"/>
              <w:sz w:val="20"/>
              <w:szCs w:val="20"/>
            </w:rPr>
          </w:rPrChange>
        </w:rPr>
        <w:noBreakHyphen/>
        <w:t xml:space="preserve"> Esta acción no podrá ejercitarse contra los herederos del donatario, a no ser que en vida de éste hubiese sido intentada.</w:t>
      </w:r>
    </w:p>
    <w:p w:rsidR="00441699" w:rsidRPr="00EB200A" w:rsidRDefault="00441699">
      <w:pPr>
        <w:tabs>
          <w:tab w:val="left" w:pos="-720"/>
        </w:tabs>
        <w:suppressAutoHyphens/>
        <w:jc w:val="both"/>
        <w:rPr>
          <w:rFonts w:ascii="Arial" w:hAnsi="Arial" w:cs="Arial"/>
          <w:spacing w:val="-3"/>
          <w:sz w:val="20"/>
          <w:szCs w:val="20"/>
          <w:rPrChange w:id="14523" w:author="mnuñez" w:date="2015-09-09T10:56:00Z">
            <w:rPr>
              <w:rFonts w:ascii="Arial" w:hAnsi="Arial" w:cs="Arial"/>
              <w:spacing w:val="-3"/>
              <w:sz w:val="20"/>
              <w:szCs w:val="20"/>
            </w:rPr>
          </w:rPrChange>
        </w:rPr>
      </w:pPr>
      <w:r w:rsidRPr="00EB200A">
        <w:rPr>
          <w:rFonts w:ascii="Arial" w:hAnsi="Arial" w:cs="Arial"/>
          <w:spacing w:val="-3"/>
          <w:sz w:val="20"/>
          <w:szCs w:val="20"/>
          <w:rPrChange w:id="145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25" w:author="mnuñez" w:date="2015-09-09T10:56:00Z">
            <w:rPr>
              <w:rFonts w:ascii="Arial" w:hAnsi="Arial" w:cs="Arial"/>
              <w:spacing w:val="-3"/>
              <w:sz w:val="20"/>
              <w:szCs w:val="20"/>
            </w:rPr>
          </w:rPrChange>
        </w:rPr>
      </w:pPr>
      <w:r w:rsidRPr="00EB200A">
        <w:rPr>
          <w:rFonts w:ascii="Arial" w:hAnsi="Arial" w:cs="Arial"/>
          <w:spacing w:val="-3"/>
          <w:sz w:val="20"/>
          <w:szCs w:val="20"/>
          <w:rPrChange w:id="14526" w:author="mnuñez" w:date="2015-09-09T10:56:00Z">
            <w:rPr>
              <w:rFonts w:ascii="Arial" w:hAnsi="Arial" w:cs="Arial"/>
              <w:spacing w:val="-3"/>
              <w:sz w:val="20"/>
              <w:szCs w:val="20"/>
            </w:rPr>
          </w:rPrChange>
        </w:rPr>
        <w:t>Artículo 1956.</w:t>
      </w:r>
      <w:r w:rsidRPr="00EB200A">
        <w:rPr>
          <w:rFonts w:ascii="Arial" w:hAnsi="Arial" w:cs="Arial"/>
          <w:spacing w:val="-3"/>
          <w:sz w:val="20"/>
          <w:szCs w:val="20"/>
          <w:rPrChange w:id="14527" w:author="mnuñez" w:date="2015-09-09T10:56:00Z">
            <w:rPr>
              <w:rFonts w:ascii="Arial" w:hAnsi="Arial" w:cs="Arial"/>
              <w:spacing w:val="-3"/>
              <w:sz w:val="20"/>
              <w:szCs w:val="20"/>
            </w:rPr>
          </w:rPrChange>
        </w:rPr>
        <w:noBreakHyphen/>
        <w:t xml:space="preserve"> Tampoco puede esta acción ejercitarse por los herederos del donante si éste, pudiendo, no la hubiese intentado. </w:t>
      </w:r>
    </w:p>
    <w:p w:rsidR="00441699" w:rsidRPr="00EB200A" w:rsidRDefault="00441699">
      <w:pPr>
        <w:tabs>
          <w:tab w:val="left" w:pos="-720"/>
        </w:tabs>
        <w:suppressAutoHyphens/>
        <w:jc w:val="both"/>
        <w:rPr>
          <w:rFonts w:ascii="Arial" w:hAnsi="Arial" w:cs="Arial"/>
          <w:spacing w:val="-3"/>
          <w:sz w:val="20"/>
          <w:szCs w:val="20"/>
          <w:rPrChange w:id="14528" w:author="mnuñez" w:date="2015-09-09T10:56:00Z">
            <w:rPr>
              <w:rFonts w:ascii="Arial" w:hAnsi="Arial" w:cs="Arial"/>
              <w:spacing w:val="-3"/>
              <w:sz w:val="20"/>
              <w:szCs w:val="20"/>
            </w:rPr>
          </w:rPrChange>
        </w:rPr>
      </w:pPr>
      <w:r w:rsidRPr="00EB200A">
        <w:rPr>
          <w:rFonts w:ascii="Arial" w:hAnsi="Arial" w:cs="Arial"/>
          <w:spacing w:val="-3"/>
          <w:sz w:val="20"/>
          <w:szCs w:val="20"/>
          <w:rPrChange w:id="145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30" w:author="mnuñez" w:date="2015-09-09T10:56:00Z">
            <w:rPr>
              <w:rFonts w:ascii="Arial" w:hAnsi="Arial" w:cs="Arial"/>
              <w:spacing w:val="-3"/>
              <w:sz w:val="20"/>
              <w:szCs w:val="20"/>
            </w:rPr>
          </w:rPrChange>
        </w:rPr>
      </w:pPr>
      <w:r w:rsidRPr="00EB200A">
        <w:rPr>
          <w:rFonts w:ascii="Arial" w:hAnsi="Arial" w:cs="Arial"/>
          <w:spacing w:val="-3"/>
          <w:sz w:val="20"/>
          <w:szCs w:val="20"/>
          <w:rPrChange w:id="14531" w:author="mnuñez" w:date="2015-09-09T10:56:00Z">
            <w:rPr>
              <w:rFonts w:ascii="Arial" w:hAnsi="Arial" w:cs="Arial"/>
              <w:spacing w:val="-3"/>
              <w:sz w:val="20"/>
              <w:szCs w:val="20"/>
            </w:rPr>
          </w:rPrChange>
        </w:rPr>
        <w:t>Artículo 1957.</w:t>
      </w:r>
      <w:r w:rsidRPr="00EB200A">
        <w:rPr>
          <w:rFonts w:ascii="Arial" w:hAnsi="Arial" w:cs="Arial"/>
          <w:spacing w:val="-3"/>
          <w:sz w:val="20"/>
          <w:szCs w:val="20"/>
          <w:rPrChange w:id="14532" w:author="mnuñez" w:date="2015-09-09T10:56:00Z">
            <w:rPr>
              <w:rFonts w:ascii="Arial" w:hAnsi="Arial" w:cs="Arial"/>
              <w:spacing w:val="-3"/>
              <w:sz w:val="20"/>
              <w:szCs w:val="20"/>
            </w:rPr>
          </w:rPrChange>
        </w:rPr>
        <w:noBreakHyphen/>
        <w:t xml:space="preserve"> Las donaciones inoficiosas no serán revocadas ni reducidas, cuando muerto el donante, el donatario tome sobre sí la obligación de ministrar los alimentos debidos y la garantice conforme a derecho. </w:t>
      </w:r>
    </w:p>
    <w:p w:rsidR="00441699" w:rsidRPr="00EB200A" w:rsidRDefault="00441699">
      <w:pPr>
        <w:tabs>
          <w:tab w:val="left" w:pos="-720"/>
        </w:tabs>
        <w:suppressAutoHyphens/>
        <w:jc w:val="both"/>
        <w:rPr>
          <w:rFonts w:ascii="Arial" w:hAnsi="Arial" w:cs="Arial"/>
          <w:spacing w:val="-3"/>
          <w:sz w:val="20"/>
          <w:szCs w:val="20"/>
          <w:rPrChange w:id="14533" w:author="mnuñez" w:date="2015-09-09T10:56:00Z">
            <w:rPr>
              <w:rFonts w:ascii="Arial" w:hAnsi="Arial" w:cs="Arial"/>
              <w:spacing w:val="-3"/>
              <w:sz w:val="20"/>
              <w:szCs w:val="20"/>
            </w:rPr>
          </w:rPrChange>
        </w:rPr>
      </w:pPr>
      <w:r w:rsidRPr="00EB200A">
        <w:rPr>
          <w:rFonts w:ascii="Arial" w:hAnsi="Arial" w:cs="Arial"/>
          <w:spacing w:val="-3"/>
          <w:sz w:val="20"/>
          <w:szCs w:val="20"/>
          <w:rPrChange w:id="145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35" w:author="mnuñez" w:date="2015-09-09T10:56:00Z">
            <w:rPr>
              <w:rFonts w:ascii="Arial" w:hAnsi="Arial" w:cs="Arial"/>
              <w:spacing w:val="-3"/>
              <w:sz w:val="20"/>
              <w:szCs w:val="20"/>
            </w:rPr>
          </w:rPrChange>
        </w:rPr>
      </w:pPr>
      <w:r w:rsidRPr="00EB200A">
        <w:rPr>
          <w:rFonts w:ascii="Arial" w:hAnsi="Arial" w:cs="Arial"/>
          <w:spacing w:val="-3"/>
          <w:sz w:val="20"/>
          <w:szCs w:val="20"/>
          <w:rPrChange w:id="14536" w:author="mnuñez" w:date="2015-09-09T10:56:00Z">
            <w:rPr>
              <w:rFonts w:ascii="Arial" w:hAnsi="Arial" w:cs="Arial"/>
              <w:spacing w:val="-3"/>
              <w:sz w:val="20"/>
              <w:szCs w:val="20"/>
            </w:rPr>
          </w:rPrChange>
        </w:rPr>
        <w:t>Artículo 1958.</w:t>
      </w:r>
      <w:r w:rsidRPr="00EB200A">
        <w:rPr>
          <w:rFonts w:ascii="Arial" w:hAnsi="Arial" w:cs="Arial"/>
          <w:spacing w:val="-3"/>
          <w:sz w:val="20"/>
          <w:szCs w:val="20"/>
          <w:rPrChange w:id="14537" w:author="mnuñez" w:date="2015-09-09T10:56:00Z">
            <w:rPr>
              <w:rFonts w:ascii="Arial" w:hAnsi="Arial" w:cs="Arial"/>
              <w:spacing w:val="-3"/>
              <w:sz w:val="20"/>
              <w:szCs w:val="20"/>
            </w:rPr>
          </w:rPrChange>
        </w:rPr>
        <w:noBreakHyphen/>
        <w:t xml:space="preserve"> La reducción de las donaciones comenzará por la última en fecha, que será totalmente suprimida si la reducción no bastare a completar los alimentos. </w:t>
      </w:r>
    </w:p>
    <w:p w:rsidR="00441699" w:rsidRPr="00EB200A" w:rsidRDefault="00441699">
      <w:pPr>
        <w:tabs>
          <w:tab w:val="left" w:pos="-720"/>
        </w:tabs>
        <w:suppressAutoHyphens/>
        <w:jc w:val="both"/>
        <w:rPr>
          <w:rFonts w:ascii="Arial" w:hAnsi="Arial" w:cs="Arial"/>
          <w:spacing w:val="-3"/>
          <w:sz w:val="20"/>
          <w:szCs w:val="20"/>
          <w:rPrChange w:id="145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539" w:author="mnuñez" w:date="2015-09-09T10:56:00Z">
            <w:rPr>
              <w:rFonts w:ascii="Arial" w:hAnsi="Arial" w:cs="Arial"/>
              <w:spacing w:val="-3"/>
              <w:sz w:val="20"/>
              <w:szCs w:val="20"/>
            </w:rPr>
          </w:rPrChange>
        </w:rPr>
      </w:pPr>
      <w:r w:rsidRPr="00EB200A">
        <w:rPr>
          <w:rFonts w:ascii="Arial" w:hAnsi="Arial" w:cs="Arial"/>
          <w:spacing w:val="-3"/>
          <w:sz w:val="20"/>
          <w:szCs w:val="20"/>
          <w:rPrChange w:id="14540" w:author="mnuñez" w:date="2015-09-09T10:56:00Z">
            <w:rPr>
              <w:rFonts w:ascii="Arial" w:hAnsi="Arial" w:cs="Arial"/>
              <w:spacing w:val="-3"/>
              <w:sz w:val="20"/>
              <w:szCs w:val="20"/>
            </w:rPr>
          </w:rPrChange>
        </w:rPr>
        <w:t>Artículo 1959.</w:t>
      </w:r>
      <w:r w:rsidRPr="00EB200A">
        <w:rPr>
          <w:rFonts w:ascii="Arial" w:hAnsi="Arial" w:cs="Arial"/>
          <w:spacing w:val="-3"/>
          <w:sz w:val="20"/>
          <w:szCs w:val="20"/>
          <w:rPrChange w:id="14541" w:author="mnuñez" w:date="2015-09-09T10:56:00Z">
            <w:rPr>
              <w:rFonts w:ascii="Arial" w:hAnsi="Arial" w:cs="Arial"/>
              <w:spacing w:val="-3"/>
              <w:sz w:val="20"/>
              <w:szCs w:val="20"/>
            </w:rPr>
          </w:rPrChange>
        </w:rPr>
        <w:noBreakHyphen/>
        <w:t xml:space="preserve"> Si el importe de la donación menos antigua no alcanzare, se procederá respecto de la anterior, en los términos establecidos en el Artículo que precede, siguiéndose el mismo orden hasta llegar a la más antigua. </w:t>
      </w:r>
    </w:p>
    <w:p w:rsidR="00441699" w:rsidRPr="00EB200A" w:rsidRDefault="00441699">
      <w:pPr>
        <w:tabs>
          <w:tab w:val="left" w:pos="-720"/>
        </w:tabs>
        <w:suppressAutoHyphens/>
        <w:jc w:val="both"/>
        <w:rPr>
          <w:rFonts w:ascii="Arial" w:hAnsi="Arial" w:cs="Arial"/>
          <w:spacing w:val="-3"/>
          <w:sz w:val="20"/>
          <w:szCs w:val="20"/>
          <w:rPrChange w:id="14542" w:author="mnuñez" w:date="2015-09-09T10:56:00Z">
            <w:rPr>
              <w:rFonts w:ascii="Arial" w:hAnsi="Arial" w:cs="Arial"/>
              <w:spacing w:val="-3"/>
              <w:sz w:val="20"/>
              <w:szCs w:val="20"/>
            </w:rPr>
          </w:rPrChange>
        </w:rPr>
      </w:pPr>
      <w:r w:rsidRPr="00EB200A">
        <w:rPr>
          <w:rFonts w:ascii="Arial" w:hAnsi="Arial" w:cs="Arial"/>
          <w:spacing w:val="-3"/>
          <w:sz w:val="20"/>
          <w:szCs w:val="20"/>
          <w:rPrChange w:id="145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44" w:author="mnuñez" w:date="2015-09-09T10:56:00Z">
            <w:rPr>
              <w:rFonts w:ascii="Arial" w:hAnsi="Arial" w:cs="Arial"/>
              <w:spacing w:val="-3"/>
              <w:sz w:val="20"/>
              <w:szCs w:val="20"/>
            </w:rPr>
          </w:rPrChange>
        </w:rPr>
      </w:pPr>
      <w:r w:rsidRPr="00EB200A">
        <w:rPr>
          <w:rFonts w:ascii="Arial" w:hAnsi="Arial" w:cs="Arial"/>
          <w:spacing w:val="-3"/>
          <w:sz w:val="20"/>
          <w:szCs w:val="20"/>
          <w:rPrChange w:id="14545" w:author="mnuñez" w:date="2015-09-09T10:56:00Z">
            <w:rPr>
              <w:rFonts w:ascii="Arial" w:hAnsi="Arial" w:cs="Arial"/>
              <w:spacing w:val="-3"/>
              <w:sz w:val="20"/>
              <w:szCs w:val="20"/>
            </w:rPr>
          </w:rPrChange>
        </w:rPr>
        <w:t>Artículo 1960.</w:t>
      </w:r>
      <w:r w:rsidRPr="00EB200A">
        <w:rPr>
          <w:rFonts w:ascii="Arial" w:hAnsi="Arial" w:cs="Arial"/>
          <w:spacing w:val="-3"/>
          <w:sz w:val="20"/>
          <w:szCs w:val="20"/>
          <w:rPrChange w:id="14546" w:author="mnuñez" w:date="2015-09-09T10:56:00Z">
            <w:rPr>
              <w:rFonts w:ascii="Arial" w:hAnsi="Arial" w:cs="Arial"/>
              <w:spacing w:val="-3"/>
              <w:sz w:val="20"/>
              <w:szCs w:val="20"/>
            </w:rPr>
          </w:rPrChange>
        </w:rPr>
        <w:noBreakHyphen/>
        <w:t xml:space="preserve"> Habiendo diversas donaciones otorgadas en el mismo acto o no se pueda precisar cuál es la más antigua, se hará la reducción entre ellas a prorrata.</w:t>
      </w:r>
    </w:p>
    <w:p w:rsidR="00441699" w:rsidRPr="00EB200A" w:rsidRDefault="00441699">
      <w:pPr>
        <w:tabs>
          <w:tab w:val="left" w:pos="-720"/>
        </w:tabs>
        <w:suppressAutoHyphens/>
        <w:jc w:val="both"/>
        <w:rPr>
          <w:rFonts w:ascii="Arial" w:hAnsi="Arial" w:cs="Arial"/>
          <w:spacing w:val="-3"/>
          <w:sz w:val="20"/>
          <w:szCs w:val="20"/>
          <w:rPrChange w:id="14547" w:author="mnuñez" w:date="2015-09-09T10:56:00Z">
            <w:rPr>
              <w:rFonts w:ascii="Arial" w:hAnsi="Arial" w:cs="Arial"/>
              <w:spacing w:val="-3"/>
              <w:sz w:val="20"/>
              <w:szCs w:val="20"/>
            </w:rPr>
          </w:rPrChange>
        </w:rPr>
      </w:pPr>
      <w:r w:rsidRPr="00EB200A">
        <w:rPr>
          <w:rFonts w:ascii="Arial" w:hAnsi="Arial" w:cs="Arial"/>
          <w:spacing w:val="-3"/>
          <w:sz w:val="20"/>
          <w:szCs w:val="20"/>
          <w:rPrChange w:id="145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49" w:author="mnuñez" w:date="2015-09-09T10:56:00Z">
            <w:rPr>
              <w:rFonts w:ascii="Arial" w:hAnsi="Arial" w:cs="Arial"/>
              <w:spacing w:val="-3"/>
              <w:sz w:val="20"/>
              <w:szCs w:val="20"/>
            </w:rPr>
          </w:rPrChange>
        </w:rPr>
      </w:pPr>
      <w:r w:rsidRPr="00EB200A">
        <w:rPr>
          <w:rFonts w:ascii="Arial" w:hAnsi="Arial" w:cs="Arial"/>
          <w:spacing w:val="-3"/>
          <w:sz w:val="20"/>
          <w:szCs w:val="20"/>
          <w:rPrChange w:id="14550" w:author="mnuñez" w:date="2015-09-09T10:56:00Z">
            <w:rPr>
              <w:rFonts w:ascii="Arial" w:hAnsi="Arial" w:cs="Arial"/>
              <w:spacing w:val="-3"/>
              <w:sz w:val="20"/>
              <w:szCs w:val="20"/>
            </w:rPr>
          </w:rPrChange>
        </w:rPr>
        <w:t>Artículo 1961.</w:t>
      </w:r>
      <w:r w:rsidRPr="00EB200A">
        <w:rPr>
          <w:rFonts w:ascii="Arial" w:hAnsi="Arial" w:cs="Arial"/>
          <w:spacing w:val="-3"/>
          <w:sz w:val="20"/>
          <w:szCs w:val="20"/>
          <w:rPrChange w:id="14551" w:author="mnuñez" w:date="2015-09-09T10:56:00Z">
            <w:rPr>
              <w:rFonts w:ascii="Arial" w:hAnsi="Arial" w:cs="Arial"/>
              <w:spacing w:val="-3"/>
              <w:sz w:val="20"/>
              <w:szCs w:val="20"/>
            </w:rPr>
          </w:rPrChange>
        </w:rPr>
        <w:noBreakHyphen/>
        <w:t xml:space="preserve"> Si la donación consiste en bienes muebles, se tendrá presente para la reducción el valor que tenían al tiempo de ser donados. </w:t>
      </w:r>
    </w:p>
    <w:p w:rsidR="00441699" w:rsidRPr="00EB200A" w:rsidRDefault="00441699">
      <w:pPr>
        <w:tabs>
          <w:tab w:val="left" w:pos="-720"/>
        </w:tabs>
        <w:suppressAutoHyphens/>
        <w:jc w:val="both"/>
        <w:rPr>
          <w:rFonts w:ascii="Arial" w:hAnsi="Arial" w:cs="Arial"/>
          <w:spacing w:val="-3"/>
          <w:sz w:val="20"/>
          <w:szCs w:val="20"/>
          <w:rPrChange w:id="14552" w:author="mnuñez" w:date="2015-09-09T10:56:00Z">
            <w:rPr>
              <w:rFonts w:ascii="Arial" w:hAnsi="Arial" w:cs="Arial"/>
              <w:spacing w:val="-3"/>
              <w:sz w:val="20"/>
              <w:szCs w:val="20"/>
            </w:rPr>
          </w:rPrChange>
        </w:rPr>
      </w:pPr>
      <w:r w:rsidRPr="00EB200A">
        <w:rPr>
          <w:rFonts w:ascii="Arial" w:hAnsi="Arial" w:cs="Arial"/>
          <w:spacing w:val="-3"/>
          <w:sz w:val="20"/>
          <w:szCs w:val="20"/>
          <w:rPrChange w:id="145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54" w:author="mnuñez" w:date="2015-09-09T10:56:00Z">
            <w:rPr>
              <w:rFonts w:ascii="Arial" w:hAnsi="Arial" w:cs="Arial"/>
              <w:spacing w:val="-3"/>
              <w:sz w:val="20"/>
              <w:szCs w:val="20"/>
            </w:rPr>
          </w:rPrChange>
        </w:rPr>
      </w:pPr>
      <w:r w:rsidRPr="00EB200A">
        <w:rPr>
          <w:rFonts w:ascii="Arial" w:hAnsi="Arial" w:cs="Arial"/>
          <w:spacing w:val="-3"/>
          <w:sz w:val="20"/>
          <w:szCs w:val="20"/>
          <w:rPrChange w:id="14555" w:author="mnuñez" w:date="2015-09-09T10:56:00Z">
            <w:rPr>
              <w:rFonts w:ascii="Arial" w:hAnsi="Arial" w:cs="Arial"/>
              <w:spacing w:val="-3"/>
              <w:sz w:val="20"/>
              <w:szCs w:val="20"/>
            </w:rPr>
          </w:rPrChange>
        </w:rPr>
        <w:t>Artículo 1962.</w:t>
      </w:r>
      <w:r w:rsidRPr="00EB200A">
        <w:rPr>
          <w:rFonts w:ascii="Arial" w:hAnsi="Arial" w:cs="Arial"/>
          <w:spacing w:val="-3"/>
          <w:sz w:val="20"/>
          <w:szCs w:val="20"/>
          <w:rPrChange w:id="14556" w:author="mnuñez" w:date="2015-09-09T10:56:00Z">
            <w:rPr>
              <w:rFonts w:ascii="Arial" w:hAnsi="Arial" w:cs="Arial"/>
              <w:spacing w:val="-3"/>
              <w:sz w:val="20"/>
              <w:szCs w:val="20"/>
            </w:rPr>
          </w:rPrChange>
        </w:rPr>
        <w:noBreakHyphen/>
        <w:t xml:space="preserve"> Cuando la donación consista en bienes raíces que fueren cómodamente divisibles, la reducción se hará en especie. </w:t>
      </w:r>
    </w:p>
    <w:p w:rsidR="00441699" w:rsidRPr="00EB200A" w:rsidRDefault="00441699">
      <w:pPr>
        <w:tabs>
          <w:tab w:val="left" w:pos="-720"/>
        </w:tabs>
        <w:suppressAutoHyphens/>
        <w:jc w:val="both"/>
        <w:rPr>
          <w:rFonts w:ascii="Arial" w:hAnsi="Arial" w:cs="Arial"/>
          <w:spacing w:val="-3"/>
          <w:sz w:val="20"/>
          <w:szCs w:val="20"/>
          <w:rPrChange w:id="14557" w:author="mnuñez" w:date="2015-09-09T10:56:00Z">
            <w:rPr>
              <w:rFonts w:ascii="Arial" w:hAnsi="Arial" w:cs="Arial"/>
              <w:spacing w:val="-3"/>
              <w:sz w:val="20"/>
              <w:szCs w:val="20"/>
            </w:rPr>
          </w:rPrChange>
        </w:rPr>
      </w:pPr>
      <w:r w:rsidRPr="00EB200A">
        <w:rPr>
          <w:rFonts w:ascii="Arial" w:hAnsi="Arial" w:cs="Arial"/>
          <w:spacing w:val="-3"/>
          <w:sz w:val="20"/>
          <w:szCs w:val="20"/>
          <w:rPrChange w:id="145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59" w:author="mnuñez" w:date="2015-09-09T10:56:00Z">
            <w:rPr>
              <w:rFonts w:ascii="Arial" w:hAnsi="Arial" w:cs="Arial"/>
              <w:spacing w:val="-3"/>
              <w:sz w:val="20"/>
              <w:szCs w:val="20"/>
            </w:rPr>
          </w:rPrChange>
        </w:rPr>
      </w:pPr>
      <w:r w:rsidRPr="00EB200A">
        <w:rPr>
          <w:rFonts w:ascii="Arial" w:hAnsi="Arial" w:cs="Arial"/>
          <w:spacing w:val="-3"/>
          <w:sz w:val="20"/>
          <w:szCs w:val="20"/>
          <w:rPrChange w:id="14560" w:author="mnuñez" w:date="2015-09-09T10:56:00Z">
            <w:rPr>
              <w:rFonts w:ascii="Arial" w:hAnsi="Arial" w:cs="Arial"/>
              <w:spacing w:val="-3"/>
              <w:sz w:val="20"/>
              <w:szCs w:val="20"/>
            </w:rPr>
          </w:rPrChange>
        </w:rPr>
        <w:t>Artículo 1963.</w:t>
      </w:r>
      <w:r w:rsidRPr="00EB200A">
        <w:rPr>
          <w:rFonts w:ascii="Arial" w:hAnsi="Arial" w:cs="Arial"/>
          <w:spacing w:val="-3"/>
          <w:sz w:val="20"/>
          <w:szCs w:val="20"/>
          <w:rPrChange w:id="14561" w:author="mnuñez" w:date="2015-09-09T10:56:00Z">
            <w:rPr>
              <w:rFonts w:ascii="Arial" w:hAnsi="Arial" w:cs="Arial"/>
              <w:spacing w:val="-3"/>
              <w:sz w:val="20"/>
              <w:szCs w:val="20"/>
            </w:rPr>
          </w:rPrChange>
        </w:rPr>
        <w:noBreakHyphen/>
        <w:t xml:space="preserve"> Cuando el inmueble no pueda ser dividido y el importe de la reducción exceda de la mitad del valor de aquél, recibirá el donatario el resto en dinero. </w:t>
      </w:r>
    </w:p>
    <w:p w:rsidR="00441699" w:rsidRPr="00EB200A" w:rsidRDefault="00441699">
      <w:pPr>
        <w:tabs>
          <w:tab w:val="left" w:pos="-720"/>
        </w:tabs>
        <w:suppressAutoHyphens/>
        <w:jc w:val="both"/>
        <w:rPr>
          <w:rFonts w:ascii="Arial" w:hAnsi="Arial" w:cs="Arial"/>
          <w:spacing w:val="-3"/>
          <w:sz w:val="20"/>
          <w:szCs w:val="20"/>
          <w:rPrChange w:id="145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563" w:author="mnuñez" w:date="2015-09-09T10:56:00Z">
            <w:rPr>
              <w:rFonts w:ascii="Arial" w:hAnsi="Arial" w:cs="Arial"/>
              <w:spacing w:val="-3"/>
              <w:sz w:val="20"/>
              <w:szCs w:val="20"/>
            </w:rPr>
          </w:rPrChange>
        </w:rPr>
      </w:pPr>
      <w:r w:rsidRPr="00EB200A">
        <w:rPr>
          <w:rFonts w:ascii="Arial" w:hAnsi="Arial" w:cs="Arial"/>
          <w:spacing w:val="-3"/>
          <w:sz w:val="20"/>
          <w:szCs w:val="20"/>
          <w:rPrChange w:id="14564" w:author="mnuñez" w:date="2015-09-09T10:56:00Z">
            <w:rPr>
              <w:rFonts w:ascii="Arial" w:hAnsi="Arial" w:cs="Arial"/>
              <w:spacing w:val="-3"/>
              <w:sz w:val="20"/>
              <w:szCs w:val="20"/>
            </w:rPr>
          </w:rPrChange>
        </w:rPr>
        <w:t>Artículo 1964.</w:t>
      </w:r>
      <w:r w:rsidRPr="00EB200A">
        <w:rPr>
          <w:rFonts w:ascii="Arial" w:hAnsi="Arial" w:cs="Arial"/>
          <w:spacing w:val="-3"/>
          <w:sz w:val="20"/>
          <w:szCs w:val="20"/>
          <w:rPrChange w:id="14565" w:author="mnuñez" w:date="2015-09-09T10:56:00Z">
            <w:rPr>
              <w:rFonts w:ascii="Arial" w:hAnsi="Arial" w:cs="Arial"/>
              <w:spacing w:val="-3"/>
              <w:sz w:val="20"/>
              <w:szCs w:val="20"/>
            </w:rPr>
          </w:rPrChange>
        </w:rPr>
        <w:noBreakHyphen/>
        <w:t xml:space="preserve"> Cuando la reducción no excede de la mitad del valor del inmueble, el donatario pagará el resto. </w:t>
      </w:r>
    </w:p>
    <w:p w:rsidR="00441699" w:rsidRPr="00EB200A" w:rsidRDefault="00441699">
      <w:pPr>
        <w:tabs>
          <w:tab w:val="left" w:pos="-720"/>
        </w:tabs>
        <w:suppressAutoHyphens/>
        <w:jc w:val="both"/>
        <w:rPr>
          <w:rFonts w:ascii="Arial" w:hAnsi="Arial" w:cs="Arial"/>
          <w:spacing w:val="-3"/>
          <w:sz w:val="20"/>
          <w:szCs w:val="20"/>
          <w:rPrChange w:id="14566" w:author="mnuñez" w:date="2015-09-09T10:56:00Z">
            <w:rPr>
              <w:rFonts w:ascii="Arial" w:hAnsi="Arial" w:cs="Arial"/>
              <w:spacing w:val="-3"/>
              <w:sz w:val="20"/>
              <w:szCs w:val="20"/>
            </w:rPr>
          </w:rPrChange>
        </w:rPr>
      </w:pPr>
      <w:r w:rsidRPr="00EB200A">
        <w:rPr>
          <w:rFonts w:ascii="Arial" w:hAnsi="Arial" w:cs="Arial"/>
          <w:spacing w:val="-3"/>
          <w:sz w:val="20"/>
          <w:szCs w:val="20"/>
          <w:rPrChange w:id="145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68" w:author="mnuñez" w:date="2015-09-09T10:56:00Z">
            <w:rPr>
              <w:rFonts w:ascii="Arial" w:hAnsi="Arial" w:cs="Arial"/>
              <w:spacing w:val="-3"/>
              <w:sz w:val="20"/>
              <w:szCs w:val="20"/>
            </w:rPr>
          </w:rPrChange>
        </w:rPr>
      </w:pPr>
      <w:r w:rsidRPr="00EB200A">
        <w:rPr>
          <w:rFonts w:ascii="Arial" w:hAnsi="Arial" w:cs="Arial"/>
          <w:spacing w:val="-3"/>
          <w:sz w:val="20"/>
          <w:szCs w:val="20"/>
          <w:rPrChange w:id="14569" w:author="mnuñez" w:date="2015-09-09T10:56:00Z">
            <w:rPr>
              <w:rFonts w:ascii="Arial" w:hAnsi="Arial" w:cs="Arial"/>
              <w:spacing w:val="-3"/>
              <w:sz w:val="20"/>
              <w:szCs w:val="20"/>
            </w:rPr>
          </w:rPrChange>
        </w:rPr>
        <w:t>Artículo 1965.</w:t>
      </w:r>
      <w:r w:rsidRPr="00EB200A">
        <w:rPr>
          <w:rFonts w:ascii="Arial" w:hAnsi="Arial" w:cs="Arial"/>
          <w:spacing w:val="-3"/>
          <w:sz w:val="20"/>
          <w:szCs w:val="20"/>
          <w:rPrChange w:id="14570" w:author="mnuñez" w:date="2015-09-09T10:56:00Z">
            <w:rPr>
              <w:rFonts w:ascii="Arial" w:hAnsi="Arial" w:cs="Arial"/>
              <w:spacing w:val="-3"/>
              <w:sz w:val="20"/>
              <w:szCs w:val="20"/>
            </w:rPr>
          </w:rPrChange>
        </w:rPr>
        <w:noBreakHyphen/>
        <w:t xml:space="preserve"> Revocada o reducida una donación por inoficiosa, el donatario sólo responderá de los frutos desde que fuere demandado.</w:t>
      </w:r>
    </w:p>
    <w:p w:rsidR="00441699" w:rsidRPr="00EB200A" w:rsidRDefault="00441699">
      <w:pPr>
        <w:tabs>
          <w:tab w:val="left" w:pos="-720"/>
        </w:tabs>
        <w:suppressAutoHyphens/>
        <w:jc w:val="both"/>
        <w:rPr>
          <w:rFonts w:ascii="Arial" w:hAnsi="Arial" w:cs="Arial"/>
          <w:spacing w:val="-3"/>
          <w:sz w:val="20"/>
          <w:szCs w:val="20"/>
          <w:rPrChange w:id="1457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57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573" w:author="mnuñez" w:date="2015-09-09T10:56:00Z">
            <w:rPr>
              <w:rFonts w:ascii="Arial" w:hAnsi="Arial" w:cs="Arial"/>
              <w:b/>
              <w:bCs/>
              <w:spacing w:val="-3"/>
              <w:sz w:val="20"/>
              <w:szCs w:val="20"/>
            </w:rPr>
          </w:rPrChange>
        </w:rPr>
        <w:t>TÍTULO QUINTO</w:t>
      </w:r>
    </w:p>
    <w:p w:rsidR="00441699" w:rsidRPr="00EB200A" w:rsidRDefault="00441699">
      <w:pPr>
        <w:tabs>
          <w:tab w:val="center" w:pos="4680"/>
        </w:tabs>
        <w:suppressAutoHyphens/>
        <w:jc w:val="center"/>
        <w:rPr>
          <w:rFonts w:ascii="Arial" w:hAnsi="Arial" w:cs="Arial"/>
          <w:b/>
          <w:bCs/>
          <w:spacing w:val="-3"/>
          <w:sz w:val="20"/>
          <w:szCs w:val="20"/>
          <w:rPrChange w:id="1457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575" w:author="mnuñez" w:date="2015-09-09T10:56:00Z">
            <w:rPr>
              <w:rFonts w:ascii="Arial" w:hAnsi="Arial" w:cs="Arial"/>
              <w:b/>
              <w:bCs/>
              <w:spacing w:val="-3"/>
              <w:sz w:val="20"/>
              <w:szCs w:val="20"/>
            </w:rPr>
          </w:rPrChange>
        </w:rPr>
        <w:t>Del mutuo</w:t>
      </w:r>
    </w:p>
    <w:p w:rsidR="00441699" w:rsidRPr="00EB200A" w:rsidRDefault="00441699">
      <w:pPr>
        <w:tabs>
          <w:tab w:val="left" w:pos="-720"/>
        </w:tabs>
        <w:suppressAutoHyphens/>
        <w:jc w:val="center"/>
        <w:rPr>
          <w:rFonts w:ascii="Arial" w:hAnsi="Arial" w:cs="Arial"/>
          <w:b/>
          <w:bCs/>
          <w:spacing w:val="-3"/>
          <w:sz w:val="20"/>
          <w:szCs w:val="20"/>
          <w:rPrChange w:id="14576"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57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578"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4579" w:author="mnuñez" w:date="2015-09-09T10:56:00Z">
            <w:rPr>
              <w:rFonts w:ascii="Arial" w:hAnsi="Arial" w:cs="Arial"/>
              <w:spacing w:val="-3"/>
              <w:sz w:val="20"/>
              <w:szCs w:val="20"/>
            </w:rPr>
          </w:rPrChange>
        </w:rPr>
      </w:pPr>
      <w:r w:rsidRPr="00EB200A">
        <w:rPr>
          <w:rFonts w:ascii="Arial" w:hAnsi="Arial" w:cs="Arial"/>
          <w:b/>
          <w:bCs/>
          <w:spacing w:val="-3"/>
          <w:sz w:val="20"/>
          <w:szCs w:val="20"/>
          <w:rPrChange w:id="14580" w:author="mnuñez" w:date="2015-09-09T10:56:00Z">
            <w:rPr>
              <w:rFonts w:ascii="Arial" w:hAnsi="Arial" w:cs="Arial"/>
              <w:b/>
              <w:bCs/>
              <w:spacing w:val="-3"/>
              <w:sz w:val="20"/>
              <w:szCs w:val="20"/>
            </w:rPr>
          </w:rPrChange>
        </w:rPr>
        <w:t>Del mutuo simple</w:t>
      </w:r>
    </w:p>
    <w:p w:rsidR="00441699" w:rsidRPr="00EB200A" w:rsidRDefault="00441699">
      <w:pPr>
        <w:tabs>
          <w:tab w:val="left" w:pos="-720"/>
        </w:tabs>
        <w:suppressAutoHyphens/>
        <w:jc w:val="both"/>
        <w:rPr>
          <w:rFonts w:ascii="Arial" w:hAnsi="Arial" w:cs="Arial"/>
          <w:spacing w:val="-3"/>
          <w:sz w:val="20"/>
          <w:szCs w:val="20"/>
          <w:rPrChange w:id="145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582" w:author="mnuñez" w:date="2015-09-09T10:56:00Z">
            <w:rPr>
              <w:rFonts w:ascii="Arial" w:hAnsi="Arial" w:cs="Arial"/>
              <w:spacing w:val="-3"/>
              <w:sz w:val="20"/>
              <w:szCs w:val="20"/>
            </w:rPr>
          </w:rPrChange>
        </w:rPr>
      </w:pPr>
      <w:r w:rsidRPr="00EB200A">
        <w:rPr>
          <w:rFonts w:ascii="Arial" w:hAnsi="Arial" w:cs="Arial"/>
          <w:spacing w:val="-3"/>
          <w:sz w:val="20"/>
          <w:szCs w:val="20"/>
          <w:rPrChange w:id="14583" w:author="mnuñez" w:date="2015-09-09T10:56:00Z">
            <w:rPr>
              <w:rFonts w:ascii="Arial" w:hAnsi="Arial" w:cs="Arial"/>
              <w:spacing w:val="-3"/>
              <w:sz w:val="20"/>
              <w:szCs w:val="20"/>
            </w:rPr>
          </w:rPrChange>
        </w:rPr>
        <w:t>Artículo 1966.</w:t>
      </w:r>
      <w:r w:rsidRPr="00EB200A">
        <w:rPr>
          <w:rFonts w:ascii="Arial" w:hAnsi="Arial" w:cs="Arial"/>
          <w:spacing w:val="-3"/>
          <w:sz w:val="20"/>
          <w:szCs w:val="20"/>
          <w:rPrChange w:id="14584" w:author="mnuñez" w:date="2015-09-09T10:56:00Z">
            <w:rPr>
              <w:rFonts w:ascii="Arial" w:hAnsi="Arial" w:cs="Arial"/>
              <w:spacing w:val="-3"/>
              <w:sz w:val="20"/>
              <w:szCs w:val="20"/>
            </w:rPr>
          </w:rPrChange>
        </w:rPr>
        <w:noBreakHyphen/>
        <w:t xml:space="preserve"> El mutuo es un contrato por el cual el mutuante se obliga a transferir la propiedad de una suma de dinero o de otros bienes fungibles al mutuario, quien se obliga a devolver otro tanto de la misma especie y calidad. El contrato deberá constar siempre por escrito.</w:t>
      </w:r>
    </w:p>
    <w:p w:rsidR="00441699" w:rsidRPr="00EB200A" w:rsidRDefault="00441699">
      <w:pPr>
        <w:tabs>
          <w:tab w:val="left" w:pos="-720"/>
        </w:tabs>
        <w:suppressAutoHyphens/>
        <w:jc w:val="both"/>
        <w:rPr>
          <w:rFonts w:ascii="Arial" w:hAnsi="Arial" w:cs="Arial"/>
          <w:spacing w:val="-3"/>
          <w:sz w:val="20"/>
          <w:szCs w:val="20"/>
          <w:rPrChange w:id="14585" w:author="mnuñez" w:date="2015-09-09T10:56:00Z">
            <w:rPr>
              <w:rFonts w:ascii="Arial" w:hAnsi="Arial" w:cs="Arial"/>
              <w:spacing w:val="-3"/>
              <w:sz w:val="20"/>
              <w:szCs w:val="20"/>
            </w:rPr>
          </w:rPrChange>
        </w:rPr>
      </w:pPr>
      <w:r w:rsidRPr="00EB200A">
        <w:rPr>
          <w:rFonts w:ascii="Arial" w:hAnsi="Arial" w:cs="Arial"/>
          <w:spacing w:val="-3"/>
          <w:sz w:val="20"/>
          <w:szCs w:val="20"/>
          <w:rPrChange w:id="145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587" w:author="mnuñez" w:date="2015-09-09T10:56:00Z">
            <w:rPr>
              <w:rFonts w:ascii="Arial" w:hAnsi="Arial" w:cs="Arial"/>
              <w:spacing w:val="-3"/>
              <w:sz w:val="20"/>
              <w:szCs w:val="20"/>
            </w:rPr>
          </w:rPrChange>
        </w:rPr>
      </w:pPr>
      <w:r w:rsidRPr="00EB200A">
        <w:rPr>
          <w:rFonts w:ascii="Arial" w:hAnsi="Arial" w:cs="Arial"/>
          <w:spacing w:val="-3"/>
          <w:sz w:val="20"/>
          <w:szCs w:val="20"/>
          <w:rPrChange w:id="14588" w:author="mnuñez" w:date="2015-09-09T10:56:00Z">
            <w:rPr>
              <w:rFonts w:ascii="Arial" w:hAnsi="Arial" w:cs="Arial"/>
              <w:spacing w:val="-3"/>
              <w:sz w:val="20"/>
              <w:szCs w:val="20"/>
            </w:rPr>
          </w:rPrChange>
        </w:rPr>
        <w:t>Artículo 1967.</w:t>
      </w:r>
      <w:r w:rsidRPr="00EB200A">
        <w:rPr>
          <w:rFonts w:ascii="Arial" w:hAnsi="Arial" w:cs="Arial"/>
          <w:spacing w:val="-3"/>
          <w:sz w:val="20"/>
          <w:szCs w:val="20"/>
          <w:rPrChange w:id="14589" w:author="mnuñez" w:date="2015-09-09T10:56:00Z">
            <w:rPr>
              <w:rFonts w:ascii="Arial" w:hAnsi="Arial" w:cs="Arial"/>
              <w:spacing w:val="-3"/>
              <w:sz w:val="20"/>
              <w:szCs w:val="20"/>
            </w:rPr>
          </w:rPrChange>
        </w:rPr>
        <w:noBreakHyphen/>
        <w:t xml:space="preserve"> Si en el contrato no se ha fijado plazo para la devolución de lo mutuado, se observarán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59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92"/>
        </w:numPr>
        <w:tabs>
          <w:tab w:val="clear" w:pos="1444"/>
          <w:tab w:val="left" w:pos="142"/>
        </w:tabs>
        <w:ind w:left="0" w:firstLine="0"/>
        <w:rPr>
          <w:rFonts w:ascii="Arial" w:hAnsi="Arial" w:cs="Arial"/>
          <w:sz w:val="20"/>
          <w:szCs w:val="20"/>
          <w:rPrChange w:id="14591" w:author="mnuñez" w:date="2015-09-09T10:56:00Z">
            <w:rPr>
              <w:rFonts w:ascii="Arial" w:hAnsi="Arial" w:cs="Arial"/>
              <w:sz w:val="20"/>
              <w:szCs w:val="20"/>
            </w:rPr>
          </w:rPrChange>
        </w:rPr>
      </w:pPr>
      <w:r w:rsidRPr="00EB200A">
        <w:rPr>
          <w:rFonts w:ascii="Arial" w:hAnsi="Arial" w:cs="Arial"/>
          <w:sz w:val="20"/>
          <w:szCs w:val="20"/>
          <w:rPrChange w:id="14592" w:author="mnuñez" w:date="2015-09-09T10:56:00Z">
            <w:rPr>
              <w:rFonts w:ascii="Arial" w:hAnsi="Arial" w:cs="Arial"/>
              <w:sz w:val="20"/>
              <w:szCs w:val="20"/>
            </w:rPr>
          </w:rPrChange>
        </w:rPr>
        <w:t xml:space="preserve"> Si el mutuario fuere agricultor y el mutuo consistiere en cereales u otros productos del campo, la restitución se hará en la siguiente cosecha de los mismos o semejantes frutos o productos;</w:t>
      </w:r>
    </w:p>
    <w:p w:rsidR="00441699" w:rsidRPr="00EB200A" w:rsidRDefault="00441699" w:rsidP="0041658E">
      <w:pPr>
        <w:pStyle w:val="Sangradetextonormal"/>
        <w:tabs>
          <w:tab w:val="left" w:pos="284"/>
        </w:tabs>
        <w:ind w:left="0" w:firstLine="0"/>
        <w:rPr>
          <w:rFonts w:ascii="Arial" w:hAnsi="Arial" w:cs="Arial"/>
          <w:sz w:val="20"/>
          <w:szCs w:val="20"/>
          <w:rPrChange w:id="14593" w:author="mnuñez" w:date="2015-09-09T10:56:00Z">
            <w:rPr>
              <w:rFonts w:ascii="Arial" w:hAnsi="Arial" w:cs="Arial"/>
              <w:sz w:val="20"/>
              <w:szCs w:val="20"/>
            </w:rPr>
          </w:rPrChange>
        </w:rPr>
      </w:pPr>
    </w:p>
    <w:p w:rsidR="00441699" w:rsidRPr="00EB200A" w:rsidRDefault="00441699" w:rsidP="006A6E15">
      <w:pPr>
        <w:numPr>
          <w:ilvl w:val="0"/>
          <w:numId w:val="192"/>
        </w:numPr>
        <w:tabs>
          <w:tab w:val="clear" w:pos="1444"/>
          <w:tab w:val="left" w:pos="-720"/>
          <w:tab w:val="left" w:pos="0"/>
          <w:tab w:val="left" w:pos="284"/>
        </w:tabs>
        <w:suppressAutoHyphens/>
        <w:ind w:left="0" w:firstLine="0"/>
        <w:jc w:val="both"/>
        <w:rPr>
          <w:rFonts w:ascii="Arial" w:hAnsi="Arial" w:cs="Arial"/>
          <w:spacing w:val="-3"/>
          <w:sz w:val="20"/>
          <w:szCs w:val="20"/>
          <w:rPrChange w:id="14594" w:author="mnuñez" w:date="2015-09-09T10:56:00Z">
            <w:rPr>
              <w:rFonts w:ascii="Arial" w:hAnsi="Arial" w:cs="Arial"/>
              <w:spacing w:val="-3"/>
              <w:sz w:val="20"/>
              <w:szCs w:val="20"/>
            </w:rPr>
          </w:rPrChange>
        </w:rPr>
      </w:pPr>
      <w:r w:rsidRPr="00EB200A">
        <w:rPr>
          <w:rFonts w:ascii="Arial" w:hAnsi="Arial" w:cs="Arial"/>
          <w:spacing w:val="-3"/>
          <w:sz w:val="20"/>
          <w:szCs w:val="20"/>
          <w:rPrChange w:id="14595" w:author="mnuñez" w:date="2015-09-09T10:56:00Z">
            <w:rPr>
              <w:rFonts w:ascii="Arial" w:hAnsi="Arial" w:cs="Arial"/>
              <w:spacing w:val="-3"/>
              <w:sz w:val="20"/>
              <w:szCs w:val="20"/>
            </w:rPr>
          </w:rPrChange>
        </w:rPr>
        <w:t xml:space="preserve">Lo mismo se observará respecto de los mutuarios que, no siendo agricultores, hayan de percibir frutos semejantes por otro título; y </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4596" w:author="mnuñez" w:date="2015-09-09T10:56:00Z">
            <w:rPr>
              <w:rFonts w:ascii="Arial" w:hAnsi="Arial" w:cs="Arial"/>
              <w:spacing w:val="-3"/>
              <w:sz w:val="20"/>
              <w:szCs w:val="20"/>
            </w:rPr>
          </w:rPrChange>
        </w:rPr>
      </w:pPr>
    </w:p>
    <w:p w:rsidR="00441699" w:rsidRPr="00EB200A" w:rsidRDefault="00441699" w:rsidP="006A6E15">
      <w:pPr>
        <w:numPr>
          <w:ilvl w:val="0"/>
          <w:numId w:val="192"/>
        </w:numPr>
        <w:tabs>
          <w:tab w:val="clear" w:pos="1444"/>
          <w:tab w:val="left" w:pos="-720"/>
          <w:tab w:val="left" w:pos="0"/>
          <w:tab w:val="left" w:pos="284"/>
        </w:tabs>
        <w:suppressAutoHyphens/>
        <w:ind w:left="0" w:firstLine="0"/>
        <w:jc w:val="both"/>
        <w:rPr>
          <w:rFonts w:ascii="Arial" w:hAnsi="Arial" w:cs="Arial"/>
          <w:spacing w:val="-3"/>
          <w:sz w:val="20"/>
          <w:szCs w:val="20"/>
          <w:rPrChange w:id="14597" w:author="mnuñez" w:date="2015-09-09T10:56:00Z">
            <w:rPr>
              <w:rFonts w:ascii="Arial" w:hAnsi="Arial" w:cs="Arial"/>
              <w:spacing w:val="-3"/>
              <w:sz w:val="20"/>
              <w:szCs w:val="20"/>
            </w:rPr>
          </w:rPrChange>
        </w:rPr>
      </w:pPr>
      <w:r w:rsidRPr="00EB200A">
        <w:rPr>
          <w:rFonts w:ascii="Arial" w:hAnsi="Arial" w:cs="Arial"/>
          <w:spacing w:val="-3"/>
          <w:sz w:val="20"/>
          <w:szCs w:val="20"/>
          <w:rPrChange w:id="14598" w:author="mnuñez" w:date="2015-09-09T10:56:00Z">
            <w:rPr>
              <w:rFonts w:ascii="Arial" w:hAnsi="Arial" w:cs="Arial"/>
              <w:spacing w:val="-3"/>
              <w:sz w:val="20"/>
              <w:szCs w:val="20"/>
            </w:rPr>
          </w:rPrChange>
        </w:rPr>
        <w:t>En los demás casos, deberá hacerse la devolución en los 30 días siguientes a la interpelación judicial o extrajudicial que el mutuante haya hecho al mutuario. Lo anterior será aplicable aún cuando en el contrato de mutuo se haya convenido que la restitución del bien mutuado se hará cuando el mutuante pueda o tenga medios para hacerla.</w:t>
      </w:r>
    </w:p>
    <w:p w:rsidR="00441699" w:rsidRPr="00EB200A" w:rsidRDefault="00441699" w:rsidP="0041658E">
      <w:pPr>
        <w:tabs>
          <w:tab w:val="left" w:pos="-720"/>
          <w:tab w:val="left" w:pos="0"/>
          <w:tab w:val="left" w:pos="284"/>
        </w:tabs>
        <w:suppressAutoHyphens/>
        <w:jc w:val="both"/>
        <w:rPr>
          <w:rFonts w:ascii="Arial" w:hAnsi="Arial" w:cs="Arial"/>
          <w:spacing w:val="-3"/>
          <w:sz w:val="20"/>
          <w:szCs w:val="20"/>
          <w:rPrChange w:id="14599" w:author="mnuñez" w:date="2015-09-09T10:56:00Z">
            <w:rPr>
              <w:rFonts w:ascii="Arial" w:hAnsi="Arial" w:cs="Arial"/>
              <w:spacing w:val="-3"/>
              <w:sz w:val="20"/>
              <w:szCs w:val="20"/>
            </w:rPr>
          </w:rPrChange>
        </w:rPr>
      </w:pPr>
    </w:p>
    <w:p w:rsidR="00441699" w:rsidRPr="00EB200A" w:rsidRDefault="00441699" w:rsidP="0041658E">
      <w:pPr>
        <w:pStyle w:val="Sangra2detindependiente"/>
        <w:tabs>
          <w:tab w:val="left" w:pos="284"/>
        </w:tabs>
        <w:ind w:left="0"/>
        <w:rPr>
          <w:rFonts w:ascii="Arial" w:hAnsi="Arial" w:cs="Arial"/>
          <w:sz w:val="20"/>
          <w:szCs w:val="20"/>
          <w:rPrChange w:id="14600" w:author="mnuñez" w:date="2015-09-09T10:56:00Z">
            <w:rPr>
              <w:rFonts w:ascii="Arial" w:hAnsi="Arial" w:cs="Arial"/>
              <w:sz w:val="20"/>
              <w:szCs w:val="20"/>
            </w:rPr>
          </w:rPrChange>
        </w:rPr>
      </w:pPr>
      <w:r w:rsidRPr="00EB200A">
        <w:rPr>
          <w:rFonts w:ascii="Arial" w:hAnsi="Arial" w:cs="Arial"/>
          <w:sz w:val="20"/>
          <w:szCs w:val="20"/>
          <w:rPrChange w:id="14601" w:author="mnuñez" w:date="2015-09-09T10:56:00Z">
            <w:rPr>
              <w:rFonts w:ascii="Arial" w:hAnsi="Arial" w:cs="Arial"/>
              <w:sz w:val="20"/>
              <w:szCs w:val="20"/>
            </w:rPr>
          </w:rPrChange>
        </w:rPr>
        <w:t xml:space="preserve">La interpelación extrajudicial que se haga, deberá realizarse ante notario público o ante dos testigos. </w:t>
      </w:r>
    </w:p>
    <w:p w:rsidR="00441699" w:rsidRPr="00EB200A" w:rsidRDefault="00441699">
      <w:pPr>
        <w:tabs>
          <w:tab w:val="left" w:pos="-720"/>
        </w:tabs>
        <w:suppressAutoHyphens/>
        <w:jc w:val="both"/>
        <w:rPr>
          <w:rFonts w:ascii="Arial" w:hAnsi="Arial" w:cs="Arial"/>
          <w:spacing w:val="-3"/>
          <w:sz w:val="20"/>
          <w:szCs w:val="20"/>
          <w:rPrChange w:id="14602" w:author="mnuñez" w:date="2015-09-09T10:56:00Z">
            <w:rPr>
              <w:rFonts w:ascii="Arial" w:hAnsi="Arial" w:cs="Arial"/>
              <w:spacing w:val="-3"/>
              <w:sz w:val="20"/>
              <w:szCs w:val="20"/>
            </w:rPr>
          </w:rPrChange>
        </w:rPr>
      </w:pPr>
      <w:r w:rsidRPr="00EB200A">
        <w:rPr>
          <w:rFonts w:ascii="Arial" w:hAnsi="Arial" w:cs="Arial"/>
          <w:spacing w:val="-3"/>
          <w:sz w:val="20"/>
          <w:szCs w:val="20"/>
          <w:rPrChange w:id="146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04" w:author="mnuñez" w:date="2015-09-09T10:56:00Z">
            <w:rPr>
              <w:rFonts w:ascii="Arial" w:hAnsi="Arial" w:cs="Arial"/>
              <w:spacing w:val="-3"/>
              <w:sz w:val="20"/>
              <w:szCs w:val="20"/>
            </w:rPr>
          </w:rPrChange>
        </w:rPr>
      </w:pPr>
      <w:r w:rsidRPr="00EB200A">
        <w:rPr>
          <w:rFonts w:ascii="Arial" w:hAnsi="Arial" w:cs="Arial"/>
          <w:spacing w:val="-3"/>
          <w:sz w:val="20"/>
          <w:szCs w:val="20"/>
          <w:rPrChange w:id="14605" w:author="mnuñez" w:date="2015-09-09T10:56:00Z">
            <w:rPr>
              <w:rFonts w:ascii="Arial" w:hAnsi="Arial" w:cs="Arial"/>
              <w:spacing w:val="-3"/>
              <w:sz w:val="20"/>
              <w:szCs w:val="20"/>
            </w:rPr>
          </w:rPrChange>
        </w:rPr>
        <w:t>Artículo 1968.</w:t>
      </w:r>
      <w:r w:rsidRPr="00EB200A">
        <w:rPr>
          <w:rFonts w:ascii="Arial" w:hAnsi="Arial" w:cs="Arial"/>
          <w:spacing w:val="-3"/>
          <w:sz w:val="20"/>
          <w:szCs w:val="20"/>
          <w:rPrChange w:id="14606" w:author="mnuñez" w:date="2015-09-09T10:56:00Z">
            <w:rPr>
              <w:rFonts w:ascii="Arial" w:hAnsi="Arial" w:cs="Arial"/>
              <w:spacing w:val="-3"/>
              <w:sz w:val="20"/>
              <w:szCs w:val="20"/>
            </w:rPr>
          </w:rPrChange>
        </w:rPr>
        <w:noBreakHyphen/>
        <w:t xml:space="preserve"> La entrega del bien mutuado y la restitución del mismo, se harán en lugar convenido. </w:t>
      </w:r>
    </w:p>
    <w:p w:rsidR="00441699" w:rsidRPr="00EB200A" w:rsidRDefault="00441699">
      <w:pPr>
        <w:tabs>
          <w:tab w:val="left" w:pos="-720"/>
        </w:tabs>
        <w:suppressAutoHyphens/>
        <w:jc w:val="both"/>
        <w:rPr>
          <w:rFonts w:ascii="Arial" w:hAnsi="Arial" w:cs="Arial"/>
          <w:spacing w:val="-3"/>
          <w:sz w:val="20"/>
          <w:szCs w:val="20"/>
          <w:rPrChange w:id="14607" w:author="mnuñez" w:date="2015-09-09T10:56:00Z">
            <w:rPr>
              <w:rFonts w:ascii="Arial" w:hAnsi="Arial" w:cs="Arial"/>
              <w:spacing w:val="-3"/>
              <w:sz w:val="20"/>
              <w:szCs w:val="20"/>
            </w:rPr>
          </w:rPrChange>
        </w:rPr>
      </w:pPr>
      <w:r w:rsidRPr="00EB200A">
        <w:rPr>
          <w:rFonts w:ascii="Arial" w:hAnsi="Arial" w:cs="Arial"/>
          <w:spacing w:val="-3"/>
          <w:sz w:val="20"/>
          <w:szCs w:val="20"/>
          <w:rPrChange w:id="146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09" w:author="mnuñez" w:date="2015-09-09T10:56:00Z">
            <w:rPr>
              <w:rFonts w:ascii="Arial" w:hAnsi="Arial" w:cs="Arial"/>
              <w:spacing w:val="-3"/>
              <w:sz w:val="20"/>
              <w:szCs w:val="20"/>
            </w:rPr>
          </w:rPrChange>
        </w:rPr>
      </w:pPr>
      <w:r w:rsidRPr="00EB200A">
        <w:rPr>
          <w:rFonts w:ascii="Arial" w:hAnsi="Arial" w:cs="Arial"/>
          <w:spacing w:val="-3"/>
          <w:sz w:val="20"/>
          <w:szCs w:val="20"/>
          <w:rPrChange w:id="14610" w:author="mnuñez" w:date="2015-09-09T10:56:00Z">
            <w:rPr>
              <w:rFonts w:ascii="Arial" w:hAnsi="Arial" w:cs="Arial"/>
              <w:spacing w:val="-3"/>
              <w:sz w:val="20"/>
              <w:szCs w:val="20"/>
            </w:rPr>
          </w:rPrChange>
        </w:rPr>
        <w:t>Artículo 1969.</w:t>
      </w:r>
      <w:r w:rsidRPr="00EB200A">
        <w:rPr>
          <w:rFonts w:ascii="Arial" w:hAnsi="Arial" w:cs="Arial"/>
          <w:spacing w:val="-3"/>
          <w:sz w:val="20"/>
          <w:szCs w:val="20"/>
          <w:rPrChange w:id="14611" w:author="mnuñez" w:date="2015-09-09T10:56:00Z">
            <w:rPr>
              <w:rFonts w:ascii="Arial" w:hAnsi="Arial" w:cs="Arial"/>
              <w:spacing w:val="-3"/>
              <w:sz w:val="20"/>
              <w:szCs w:val="20"/>
            </w:rPr>
          </w:rPrChange>
        </w:rPr>
        <w:noBreakHyphen/>
        <w:t xml:space="preserve"> Cuando no se ha señalado lugar para la entrega y restitución del bien mutuado, se observarán las reglas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612" w:author="mnuñez" w:date="2015-09-09T10:56:00Z">
            <w:rPr>
              <w:rFonts w:ascii="Arial" w:hAnsi="Arial" w:cs="Arial"/>
              <w:spacing w:val="-3"/>
              <w:sz w:val="20"/>
              <w:szCs w:val="20"/>
            </w:rPr>
          </w:rPrChange>
        </w:rPr>
      </w:pPr>
    </w:p>
    <w:p w:rsidR="00441699" w:rsidRPr="00EB200A" w:rsidRDefault="00441699" w:rsidP="006A6E15">
      <w:pPr>
        <w:numPr>
          <w:ilvl w:val="0"/>
          <w:numId w:val="193"/>
        </w:numPr>
        <w:tabs>
          <w:tab w:val="clear" w:pos="1444"/>
          <w:tab w:val="left" w:pos="-720"/>
          <w:tab w:val="left" w:pos="0"/>
          <w:tab w:val="left" w:pos="284"/>
        </w:tabs>
        <w:suppressAutoHyphens/>
        <w:ind w:left="0" w:firstLine="0"/>
        <w:jc w:val="both"/>
        <w:rPr>
          <w:rFonts w:ascii="Arial" w:hAnsi="Arial" w:cs="Arial"/>
          <w:spacing w:val="-3"/>
          <w:sz w:val="20"/>
          <w:szCs w:val="20"/>
          <w:rPrChange w:id="14613" w:author="mnuñez" w:date="2015-09-09T10:56:00Z">
            <w:rPr>
              <w:rFonts w:ascii="Arial" w:hAnsi="Arial" w:cs="Arial"/>
              <w:spacing w:val="-3"/>
              <w:sz w:val="20"/>
              <w:szCs w:val="20"/>
            </w:rPr>
          </w:rPrChange>
        </w:rPr>
      </w:pPr>
      <w:r w:rsidRPr="00EB200A">
        <w:rPr>
          <w:rFonts w:ascii="Arial" w:hAnsi="Arial" w:cs="Arial"/>
          <w:spacing w:val="-3"/>
          <w:sz w:val="20"/>
          <w:szCs w:val="20"/>
          <w:rPrChange w:id="14614" w:author="mnuñez" w:date="2015-09-09T10:56:00Z">
            <w:rPr>
              <w:rFonts w:ascii="Arial" w:hAnsi="Arial" w:cs="Arial"/>
              <w:spacing w:val="-3"/>
              <w:sz w:val="20"/>
              <w:szCs w:val="20"/>
            </w:rPr>
          </w:rPrChange>
        </w:rPr>
        <w:t>El bien mutuado se entregará en el lugar donde se encuentre; y</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615" w:author="mnuñez" w:date="2015-09-09T10:56:00Z">
            <w:rPr>
              <w:rFonts w:ascii="Arial" w:hAnsi="Arial" w:cs="Arial"/>
              <w:spacing w:val="-3"/>
              <w:sz w:val="20"/>
              <w:szCs w:val="20"/>
            </w:rPr>
          </w:rPrChange>
        </w:rPr>
      </w:pPr>
    </w:p>
    <w:p w:rsidR="00441699" w:rsidRPr="00EB200A" w:rsidRDefault="00441699" w:rsidP="006A6E15">
      <w:pPr>
        <w:numPr>
          <w:ilvl w:val="0"/>
          <w:numId w:val="193"/>
        </w:numPr>
        <w:tabs>
          <w:tab w:val="clear" w:pos="1444"/>
          <w:tab w:val="left" w:pos="-720"/>
          <w:tab w:val="left" w:pos="0"/>
          <w:tab w:val="left" w:pos="284"/>
        </w:tabs>
        <w:suppressAutoHyphens/>
        <w:ind w:left="0" w:firstLine="0"/>
        <w:jc w:val="both"/>
        <w:rPr>
          <w:rFonts w:ascii="Arial" w:hAnsi="Arial" w:cs="Arial"/>
          <w:spacing w:val="-3"/>
          <w:sz w:val="20"/>
          <w:szCs w:val="20"/>
          <w:rPrChange w:id="14616" w:author="mnuñez" w:date="2015-09-09T10:56:00Z">
            <w:rPr>
              <w:rFonts w:ascii="Arial" w:hAnsi="Arial" w:cs="Arial"/>
              <w:spacing w:val="-3"/>
              <w:sz w:val="20"/>
              <w:szCs w:val="20"/>
            </w:rPr>
          </w:rPrChange>
        </w:rPr>
      </w:pPr>
      <w:r w:rsidRPr="00EB200A">
        <w:rPr>
          <w:rFonts w:ascii="Arial" w:hAnsi="Arial" w:cs="Arial"/>
          <w:spacing w:val="-3"/>
          <w:sz w:val="20"/>
          <w:szCs w:val="20"/>
          <w:rPrChange w:id="14617" w:author="mnuñez" w:date="2015-09-09T10:56:00Z">
            <w:rPr>
              <w:rFonts w:ascii="Arial" w:hAnsi="Arial" w:cs="Arial"/>
              <w:spacing w:val="-3"/>
              <w:sz w:val="20"/>
              <w:szCs w:val="20"/>
            </w:rPr>
          </w:rPrChange>
        </w:rPr>
        <w:t xml:space="preserve">La restitución del bien mutuado se hará, si el mutuo consistiere en bienes en especie, en el lugar donde se recibieron. Si consiste en dinero, en el domicilio del deudor. </w:t>
      </w:r>
    </w:p>
    <w:p w:rsidR="00441699" w:rsidRPr="00EB200A" w:rsidRDefault="00441699">
      <w:pPr>
        <w:tabs>
          <w:tab w:val="left" w:pos="-720"/>
        </w:tabs>
        <w:suppressAutoHyphens/>
        <w:jc w:val="both"/>
        <w:rPr>
          <w:rFonts w:ascii="Arial" w:hAnsi="Arial" w:cs="Arial"/>
          <w:spacing w:val="-3"/>
          <w:sz w:val="20"/>
          <w:szCs w:val="20"/>
          <w:rPrChange w:id="146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619" w:author="mnuñez" w:date="2015-09-09T10:56:00Z">
            <w:rPr>
              <w:rFonts w:ascii="Arial" w:hAnsi="Arial" w:cs="Arial"/>
              <w:spacing w:val="-3"/>
              <w:sz w:val="20"/>
              <w:szCs w:val="20"/>
            </w:rPr>
          </w:rPrChange>
        </w:rPr>
      </w:pPr>
      <w:r w:rsidRPr="00EB200A">
        <w:rPr>
          <w:rFonts w:ascii="Arial" w:hAnsi="Arial" w:cs="Arial"/>
          <w:spacing w:val="-3"/>
          <w:sz w:val="20"/>
          <w:szCs w:val="20"/>
          <w:rPrChange w:id="14620" w:author="mnuñez" w:date="2015-09-09T10:56:00Z">
            <w:rPr>
              <w:rFonts w:ascii="Arial" w:hAnsi="Arial" w:cs="Arial"/>
              <w:spacing w:val="-3"/>
              <w:sz w:val="20"/>
              <w:szCs w:val="20"/>
            </w:rPr>
          </w:rPrChange>
        </w:rPr>
        <w:t>Artículo 1970.</w:t>
      </w:r>
      <w:r w:rsidRPr="00EB200A">
        <w:rPr>
          <w:rFonts w:ascii="Arial" w:hAnsi="Arial" w:cs="Arial"/>
          <w:spacing w:val="-3"/>
          <w:sz w:val="20"/>
          <w:szCs w:val="20"/>
          <w:rPrChange w:id="14621" w:author="mnuñez" w:date="2015-09-09T10:56:00Z">
            <w:rPr>
              <w:rFonts w:ascii="Arial" w:hAnsi="Arial" w:cs="Arial"/>
              <w:spacing w:val="-3"/>
              <w:sz w:val="20"/>
              <w:szCs w:val="20"/>
            </w:rPr>
          </w:rPrChange>
        </w:rPr>
        <w:noBreakHyphen/>
        <w:t xml:space="preserve"> Si no fuere posible al mutuario, restituir en género, satisfará pagando el valor que el bien mutuado tenga en el lugar y tiempo en que se haga la restitución, a juicio de peritos, si no hubiere estipulación en contrario. </w:t>
      </w:r>
    </w:p>
    <w:p w:rsidR="00441699" w:rsidRPr="00EB200A" w:rsidRDefault="00441699">
      <w:pPr>
        <w:tabs>
          <w:tab w:val="left" w:pos="-720"/>
        </w:tabs>
        <w:suppressAutoHyphens/>
        <w:jc w:val="both"/>
        <w:rPr>
          <w:rFonts w:ascii="Arial" w:hAnsi="Arial" w:cs="Arial"/>
          <w:spacing w:val="-3"/>
          <w:sz w:val="20"/>
          <w:szCs w:val="20"/>
          <w:rPrChange w:id="14622" w:author="mnuñez" w:date="2015-09-09T10:56:00Z">
            <w:rPr>
              <w:rFonts w:ascii="Arial" w:hAnsi="Arial" w:cs="Arial"/>
              <w:spacing w:val="-3"/>
              <w:sz w:val="20"/>
              <w:szCs w:val="20"/>
            </w:rPr>
          </w:rPrChange>
        </w:rPr>
      </w:pPr>
      <w:r w:rsidRPr="00EB200A">
        <w:rPr>
          <w:rFonts w:ascii="Arial" w:hAnsi="Arial" w:cs="Arial"/>
          <w:spacing w:val="-3"/>
          <w:sz w:val="20"/>
          <w:szCs w:val="20"/>
          <w:rPrChange w:id="146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24" w:author="mnuñez" w:date="2015-09-09T10:56:00Z">
            <w:rPr>
              <w:rFonts w:ascii="Arial" w:hAnsi="Arial" w:cs="Arial"/>
              <w:spacing w:val="-3"/>
              <w:sz w:val="20"/>
              <w:szCs w:val="20"/>
            </w:rPr>
          </w:rPrChange>
        </w:rPr>
      </w:pPr>
      <w:r w:rsidRPr="00EB200A">
        <w:rPr>
          <w:rFonts w:ascii="Arial" w:hAnsi="Arial" w:cs="Arial"/>
          <w:spacing w:val="-3"/>
          <w:sz w:val="20"/>
          <w:szCs w:val="20"/>
          <w:rPrChange w:id="14625" w:author="mnuñez" w:date="2015-09-09T10:56:00Z">
            <w:rPr>
              <w:rFonts w:ascii="Arial" w:hAnsi="Arial" w:cs="Arial"/>
              <w:spacing w:val="-3"/>
              <w:sz w:val="20"/>
              <w:szCs w:val="20"/>
            </w:rPr>
          </w:rPrChange>
        </w:rPr>
        <w:t>Artículo 1971.</w:t>
      </w:r>
      <w:r w:rsidRPr="00EB200A">
        <w:rPr>
          <w:rFonts w:ascii="Arial" w:hAnsi="Arial" w:cs="Arial"/>
          <w:spacing w:val="-3"/>
          <w:sz w:val="20"/>
          <w:szCs w:val="20"/>
          <w:rPrChange w:id="14626" w:author="mnuñez" w:date="2015-09-09T10:56:00Z">
            <w:rPr>
              <w:rFonts w:ascii="Arial" w:hAnsi="Arial" w:cs="Arial"/>
              <w:spacing w:val="-3"/>
              <w:sz w:val="20"/>
              <w:szCs w:val="20"/>
            </w:rPr>
          </w:rPrChange>
        </w:rPr>
        <w:noBreakHyphen/>
        <w:t xml:space="preserve"> Consistiendo el mutuo en dinero, pagará el mutuario devolviendo una cantidad igual a la recibida, conforme a la ley monetaria vigente al tiempo de hacerse el pago, sin que esta prescripción sea renunciable. </w:t>
      </w:r>
    </w:p>
    <w:p w:rsidR="00441699" w:rsidRPr="00EB200A" w:rsidRDefault="00441699">
      <w:pPr>
        <w:tabs>
          <w:tab w:val="left" w:pos="-720"/>
        </w:tabs>
        <w:suppressAutoHyphens/>
        <w:jc w:val="both"/>
        <w:rPr>
          <w:rFonts w:ascii="Arial" w:hAnsi="Arial" w:cs="Arial"/>
          <w:spacing w:val="-3"/>
          <w:sz w:val="20"/>
          <w:szCs w:val="20"/>
          <w:rPrChange w:id="14627" w:author="mnuñez" w:date="2015-09-09T10:56:00Z">
            <w:rPr>
              <w:rFonts w:ascii="Arial" w:hAnsi="Arial" w:cs="Arial"/>
              <w:spacing w:val="-3"/>
              <w:sz w:val="20"/>
              <w:szCs w:val="20"/>
            </w:rPr>
          </w:rPrChange>
        </w:rPr>
      </w:pPr>
      <w:r w:rsidRPr="00EB200A">
        <w:rPr>
          <w:rFonts w:ascii="Arial" w:hAnsi="Arial" w:cs="Arial"/>
          <w:spacing w:val="-3"/>
          <w:sz w:val="20"/>
          <w:szCs w:val="20"/>
          <w:rPrChange w:id="146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29" w:author="mnuñez" w:date="2015-09-09T10:56:00Z">
            <w:rPr>
              <w:rFonts w:ascii="Arial" w:hAnsi="Arial" w:cs="Arial"/>
              <w:spacing w:val="-3"/>
              <w:sz w:val="20"/>
              <w:szCs w:val="20"/>
            </w:rPr>
          </w:rPrChange>
        </w:rPr>
      </w:pPr>
      <w:r w:rsidRPr="00EB200A">
        <w:rPr>
          <w:rFonts w:ascii="Arial" w:hAnsi="Arial" w:cs="Arial"/>
          <w:spacing w:val="-3"/>
          <w:sz w:val="20"/>
          <w:szCs w:val="20"/>
          <w:rPrChange w:id="14630" w:author="mnuñez" w:date="2015-09-09T10:56:00Z">
            <w:rPr>
              <w:rFonts w:ascii="Arial" w:hAnsi="Arial" w:cs="Arial"/>
              <w:spacing w:val="-3"/>
              <w:sz w:val="20"/>
              <w:szCs w:val="20"/>
            </w:rPr>
          </w:rPrChange>
        </w:rPr>
        <w:t>Artículo 1972.</w:t>
      </w:r>
      <w:r w:rsidRPr="00EB200A">
        <w:rPr>
          <w:rFonts w:ascii="Arial" w:hAnsi="Arial" w:cs="Arial"/>
          <w:spacing w:val="-3"/>
          <w:sz w:val="20"/>
          <w:szCs w:val="20"/>
          <w:rPrChange w:id="14631" w:author="mnuñez" w:date="2015-09-09T10:56:00Z">
            <w:rPr>
              <w:rFonts w:ascii="Arial" w:hAnsi="Arial" w:cs="Arial"/>
              <w:spacing w:val="-3"/>
              <w:sz w:val="20"/>
              <w:szCs w:val="20"/>
            </w:rPr>
          </w:rPrChange>
        </w:rPr>
        <w:noBreakHyphen/>
        <w:t xml:space="preserve"> El mutuante es responsable de los perjuicios que sufra el mutuario por la mala calidad o vicios ocultos del bien mutuado, si conoció los defectos y no dio aviso oportuno al mutuario. </w:t>
      </w:r>
    </w:p>
    <w:p w:rsidR="00441699" w:rsidRPr="00EB200A" w:rsidRDefault="00441699">
      <w:pPr>
        <w:tabs>
          <w:tab w:val="left" w:pos="-720"/>
        </w:tabs>
        <w:suppressAutoHyphens/>
        <w:jc w:val="both"/>
        <w:rPr>
          <w:rFonts w:ascii="Arial" w:hAnsi="Arial" w:cs="Arial"/>
          <w:spacing w:val="-3"/>
          <w:sz w:val="20"/>
          <w:szCs w:val="20"/>
          <w:rPrChange w:id="14632" w:author="mnuñez" w:date="2015-09-09T10:56:00Z">
            <w:rPr>
              <w:rFonts w:ascii="Arial" w:hAnsi="Arial" w:cs="Arial"/>
              <w:spacing w:val="-3"/>
              <w:sz w:val="20"/>
              <w:szCs w:val="20"/>
            </w:rPr>
          </w:rPrChange>
        </w:rPr>
      </w:pPr>
      <w:r w:rsidRPr="00EB200A">
        <w:rPr>
          <w:rFonts w:ascii="Arial" w:hAnsi="Arial" w:cs="Arial"/>
          <w:spacing w:val="-3"/>
          <w:sz w:val="20"/>
          <w:szCs w:val="20"/>
          <w:rPrChange w:id="146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34" w:author="mnuñez" w:date="2015-09-09T10:56:00Z">
            <w:rPr>
              <w:rFonts w:ascii="Arial" w:hAnsi="Arial" w:cs="Arial"/>
              <w:spacing w:val="-3"/>
              <w:sz w:val="20"/>
              <w:szCs w:val="20"/>
            </w:rPr>
          </w:rPrChange>
        </w:rPr>
      </w:pPr>
      <w:r w:rsidRPr="00EB200A">
        <w:rPr>
          <w:rFonts w:ascii="Arial" w:hAnsi="Arial" w:cs="Arial"/>
          <w:spacing w:val="-3"/>
          <w:sz w:val="20"/>
          <w:szCs w:val="20"/>
          <w:rPrChange w:id="14635" w:author="mnuñez" w:date="2015-09-09T10:56:00Z">
            <w:rPr>
              <w:rFonts w:ascii="Arial" w:hAnsi="Arial" w:cs="Arial"/>
              <w:spacing w:val="-3"/>
              <w:sz w:val="20"/>
              <w:szCs w:val="20"/>
            </w:rPr>
          </w:rPrChange>
        </w:rPr>
        <w:t>Artículo 1973.</w:t>
      </w:r>
      <w:r w:rsidRPr="00EB200A">
        <w:rPr>
          <w:rFonts w:ascii="Arial" w:hAnsi="Arial" w:cs="Arial"/>
          <w:spacing w:val="-3"/>
          <w:sz w:val="20"/>
          <w:szCs w:val="20"/>
          <w:rPrChange w:id="14636" w:author="mnuñez" w:date="2015-09-09T10:56:00Z">
            <w:rPr>
              <w:rFonts w:ascii="Arial" w:hAnsi="Arial" w:cs="Arial"/>
              <w:spacing w:val="-3"/>
              <w:sz w:val="20"/>
              <w:szCs w:val="20"/>
            </w:rPr>
          </w:rPrChange>
        </w:rPr>
        <w:noBreakHyphen/>
        <w:t xml:space="preserve"> No se declararán nulas las deudas contraídas por el menor para proporcionarse los alimentos que necesite, cuando su representante legítimo se encuentre ausente o no provea a dichas necesidades de conformidad con lo establecido por este código.</w:t>
      </w:r>
    </w:p>
    <w:p w:rsidR="00441699" w:rsidRPr="00EB200A" w:rsidRDefault="00441699">
      <w:pPr>
        <w:tabs>
          <w:tab w:val="left" w:pos="-720"/>
        </w:tabs>
        <w:suppressAutoHyphens/>
        <w:jc w:val="both"/>
        <w:rPr>
          <w:rFonts w:ascii="Arial" w:hAnsi="Arial" w:cs="Arial"/>
          <w:spacing w:val="-3"/>
          <w:sz w:val="20"/>
          <w:szCs w:val="20"/>
          <w:rPrChange w:id="14637" w:author="mnuñez" w:date="2015-09-09T10:56:00Z">
            <w:rPr>
              <w:rFonts w:ascii="Arial" w:hAnsi="Arial" w:cs="Arial"/>
              <w:spacing w:val="-3"/>
              <w:sz w:val="20"/>
              <w:szCs w:val="20"/>
            </w:rPr>
          </w:rPrChange>
        </w:rPr>
      </w:pPr>
      <w:r w:rsidRPr="00EB200A">
        <w:rPr>
          <w:rFonts w:ascii="Arial" w:hAnsi="Arial" w:cs="Arial"/>
          <w:spacing w:val="-3"/>
          <w:sz w:val="20"/>
          <w:szCs w:val="20"/>
          <w:rPrChange w:id="1463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463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640"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b/>
          <w:bCs/>
          <w:spacing w:val="-3"/>
          <w:sz w:val="20"/>
          <w:szCs w:val="20"/>
          <w:rPrChange w:id="1464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642" w:author="mnuñez" w:date="2015-09-09T10:56:00Z">
            <w:rPr>
              <w:rFonts w:ascii="Arial" w:hAnsi="Arial" w:cs="Arial"/>
              <w:b/>
              <w:bCs/>
              <w:spacing w:val="-3"/>
              <w:sz w:val="20"/>
              <w:szCs w:val="20"/>
            </w:rPr>
          </w:rPrChange>
        </w:rPr>
        <w:t>Del mutuo con interés</w:t>
      </w:r>
    </w:p>
    <w:p w:rsidR="00441699" w:rsidRPr="00EB200A" w:rsidRDefault="00441699">
      <w:pPr>
        <w:tabs>
          <w:tab w:val="left" w:pos="-720"/>
        </w:tabs>
        <w:suppressAutoHyphens/>
        <w:jc w:val="both"/>
        <w:rPr>
          <w:rFonts w:ascii="Arial" w:hAnsi="Arial" w:cs="Arial"/>
          <w:spacing w:val="-3"/>
          <w:sz w:val="20"/>
          <w:szCs w:val="20"/>
          <w:rPrChange w:id="146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644" w:author="mnuñez" w:date="2015-09-09T10:56:00Z">
            <w:rPr>
              <w:rFonts w:ascii="Arial" w:hAnsi="Arial" w:cs="Arial"/>
              <w:spacing w:val="-3"/>
              <w:sz w:val="20"/>
              <w:szCs w:val="20"/>
            </w:rPr>
          </w:rPrChange>
        </w:rPr>
      </w:pPr>
      <w:r w:rsidRPr="00EB200A">
        <w:rPr>
          <w:rFonts w:ascii="Arial" w:hAnsi="Arial" w:cs="Arial"/>
          <w:spacing w:val="-3"/>
          <w:sz w:val="20"/>
          <w:szCs w:val="20"/>
          <w:rPrChange w:id="14645" w:author="mnuñez" w:date="2015-09-09T10:56:00Z">
            <w:rPr>
              <w:rFonts w:ascii="Arial" w:hAnsi="Arial" w:cs="Arial"/>
              <w:spacing w:val="-3"/>
              <w:sz w:val="20"/>
              <w:szCs w:val="20"/>
            </w:rPr>
          </w:rPrChange>
        </w:rPr>
        <w:t>Artículo 1974.</w:t>
      </w:r>
      <w:r w:rsidRPr="00EB200A">
        <w:rPr>
          <w:rFonts w:ascii="Arial" w:hAnsi="Arial" w:cs="Arial"/>
          <w:spacing w:val="-3"/>
          <w:sz w:val="20"/>
          <w:szCs w:val="20"/>
          <w:rPrChange w:id="14646" w:author="mnuñez" w:date="2015-09-09T10:56:00Z">
            <w:rPr>
              <w:rFonts w:ascii="Arial" w:hAnsi="Arial" w:cs="Arial"/>
              <w:spacing w:val="-3"/>
              <w:sz w:val="20"/>
              <w:szCs w:val="20"/>
            </w:rPr>
          </w:rPrChange>
        </w:rPr>
        <w:noBreakHyphen/>
        <w:t xml:space="preserve"> Es permitido estipular interés por el mutuo, ya consista en dinero, ya en géneros, pero la estipulación será nula si no consta por escrito. </w:t>
      </w:r>
    </w:p>
    <w:p w:rsidR="00441699" w:rsidRPr="00EB200A" w:rsidRDefault="00441699">
      <w:pPr>
        <w:tabs>
          <w:tab w:val="left" w:pos="-720"/>
        </w:tabs>
        <w:suppressAutoHyphens/>
        <w:jc w:val="both"/>
        <w:rPr>
          <w:rFonts w:ascii="Arial" w:hAnsi="Arial" w:cs="Arial"/>
          <w:spacing w:val="-3"/>
          <w:sz w:val="20"/>
          <w:szCs w:val="20"/>
          <w:rPrChange w:id="14647" w:author="mnuñez" w:date="2015-09-09T10:56:00Z">
            <w:rPr>
              <w:rFonts w:ascii="Arial" w:hAnsi="Arial" w:cs="Arial"/>
              <w:spacing w:val="-3"/>
              <w:sz w:val="20"/>
              <w:szCs w:val="20"/>
            </w:rPr>
          </w:rPrChange>
        </w:rPr>
      </w:pPr>
      <w:r w:rsidRPr="00EB200A">
        <w:rPr>
          <w:rFonts w:ascii="Arial" w:hAnsi="Arial" w:cs="Arial"/>
          <w:spacing w:val="-3"/>
          <w:sz w:val="20"/>
          <w:szCs w:val="20"/>
          <w:rPrChange w:id="146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49" w:author="mnuñez" w:date="2015-09-09T10:56:00Z">
            <w:rPr>
              <w:rFonts w:ascii="Arial" w:hAnsi="Arial" w:cs="Arial"/>
              <w:spacing w:val="-3"/>
              <w:sz w:val="20"/>
              <w:szCs w:val="20"/>
            </w:rPr>
          </w:rPrChange>
        </w:rPr>
      </w:pPr>
      <w:r w:rsidRPr="00EB200A">
        <w:rPr>
          <w:rFonts w:ascii="Arial" w:hAnsi="Arial" w:cs="Arial"/>
          <w:spacing w:val="-3"/>
          <w:sz w:val="20"/>
          <w:szCs w:val="20"/>
          <w:rPrChange w:id="14650" w:author="mnuñez" w:date="2015-09-09T10:56:00Z">
            <w:rPr>
              <w:rFonts w:ascii="Arial" w:hAnsi="Arial" w:cs="Arial"/>
              <w:spacing w:val="-3"/>
              <w:sz w:val="20"/>
              <w:szCs w:val="20"/>
            </w:rPr>
          </w:rPrChange>
        </w:rPr>
        <w:t>Artículo 1975.</w:t>
      </w:r>
      <w:r w:rsidRPr="00EB200A">
        <w:rPr>
          <w:rFonts w:ascii="Arial" w:hAnsi="Arial" w:cs="Arial"/>
          <w:spacing w:val="-3"/>
          <w:sz w:val="20"/>
          <w:szCs w:val="20"/>
          <w:rPrChange w:id="14651" w:author="mnuñez" w:date="2015-09-09T10:56:00Z">
            <w:rPr>
              <w:rFonts w:ascii="Arial" w:hAnsi="Arial" w:cs="Arial"/>
              <w:spacing w:val="-3"/>
              <w:sz w:val="20"/>
              <w:szCs w:val="20"/>
            </w:rPr>
          </w:rPrChange>
        </w:rPr>
        <w:noBreakHyphen/>
        <w:t xml:space="preserve"> El interés es legal o convencional.</w:t>
      </w:r>
    </w:p>
    <w:p w:rsidR="00441699" w:rsidRPr="00EB200A" w:rsidRDefault="00441699">
      <w:pPr>
        <w:tabs>
          <w:tab w:val="left" w:pos="-720"/>
        </w:tabs>
        <w:suppressAutoHyphens/>
        <w:jc w:val="both"/>
        <w:rPr>
          <w:rFonts w:ascii="Arial" w:hAnsi="Arial" w:cs="Arial"/>
          <w:spacing w:val="-3"/>
          <w:sz w:val="20"/>
          <w:szCs w:val="20"/>
          <w:rPrChange w:id="14652" w:author="mnuñez" w:date="2015-09-09T10:56:00Z">
            <w:rPr>
              <w:rFonts w:ascii="Arial" w:hAnsi="Arial" w:cs="Arial"/>
              <w:spacing w:val="-3"/>
              <w:sz w:val="20"/>
              <w:szCs w:val="20"/>
            </w:rPr>
          </w:rPrChange>
        </w:rPr>
      </w:pPr>
      <w:r w:rsidRPr="00EB200A">
        <w:rPr>
          <w:rFonts w:ascii="Arial" w:hAnsi="Arial" w:cs="Arial"/>
          <w:spacing w:val="-3"/>
          <w:sz w:val="20"/>
          <w:szCs w:val="20"/>
          <w:rPrChange w:id="146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54" w:author="mnuñez" w:date="2015-09-09T10:56:00Z">
            <w:rPr>
              <w:rFonts w:ascii="Arial" w:hAnsi="Arial" w:cs="Arial"/>
              <w:spacing w:val="-3"/>
              <w:sz w:val="20"/>
              <w:szCs w:val="20"/>
            </w:rPr>
          </w:rPrChange>
        </w:rPr>
      </w:pPr>
      <w:r w:rsidRPr="00EB200A">
        <w:rPr>
          <w:rFonts w:ascii="Arial" w:hAnsi="Arial" w:cs="Arial"/>
          <w:spacing w:val="-3"/>
          <w:sz w:val="20"/>
          <w:szCs w:val="20"/>
          <w:rPrChange w:id="14655" w:author="mnuñez" w:date="2015-09-09T10:56:00Z">
            <w:rPr>
              <w:rFonts w:ascii="Arial" w:hAnsi="Arial" w:cs="Arial"/>
              <w:spacing w:val="-3"/>
              <w:sz w:val="20"/>
              <w:szCs w:val="20"/>
            </w:rPr>
          </w:rPrChange>
        </w:rPr>
        <w:t>Artículo 1976.</w:t>
      </w:r>
      <w:r w:rsidRPr="00EB200A">
        <w:rPr>
          <w:rFonts w:ascii="Arial" w:hAnsi="Arial" w:cs="Arial"/>
          <w:spacing w:val="-3"/>
          <w:sz w:val="20"/>
          <w:szCs w:val="20"/>
          <w:rPrChange w:id="14656" w:author="mnuñez" w:date="2015-09-09T10:56:00Z">
            <w:rPr>
              <w:rFonts w:ascii="Arial" w:hAnsi="Arial" w:cs="Arial"/>
              <w:spacing w:val="-3"/>
              <w:sz w:val="20"/>
              <w:szCs w:val="20"/>
            </w:rPr>
          </w:rPrChange>
        </w:rPr>
        <w:noBreakHyphen/>
        <w:t xml:space="preserve"> El interés legal será del 9% anual.</w:t>
      </w:r>
    </w:p>
    <w:p w:rsidR="00441699" w:rsidRPr="00EB200A" w:rsidRDefault="00441699">
      <w:pPr>
        <w:tabs>
          <w:tab w:val="left" w:pos="-720"/>
        </w:tabs>
        <w:suppressAutoHyphens/>
        <w:jc w:val="both"/>
        <w:rPr>
          <w:rFonts w:ascii="Arial" w:hAnsi="Arial" w:cs="Arial"/>
          <w:spacing w:val="-3"/>
          <w:sz w:val="20"/>
          <w:szCs w:val="20"/>
          <w:rPrChange w:id="146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658" w:author="mnuñez" w:date="2015-09-09T10:56:00Z">
            <w:rPr>
              <w:rFonts w:ascii="Arial" w:hAnsi="Arial" w:cs="Arial"/>
              <w:spacing w:val="-3"/>
              <w:sz w:val="20"/>
              <w:szCs w:val="20"/>
            </w:rPr>
          </w:rPrChange>
        </w:rPr>
      </w:pPr>
      <w:r w:rsidRPr="00EB200A">
        <w:rPr>
          <w:rFonts w:ascii="Arial" w:hAnsi="Arial" w:cs="Arial"/>
          <w:spacing w:val="-3"/>
          <w:sz w:val="20"/>
          <w:szCs w:val="20"/>
          <w:rPrChange w:id="14659" w:author="mnuñez" w:date="2015-09-09T10:56:00Z">
            <w:rPr>
              <w:rFonts w:ascii="Arial" w:hAnsi="Arial" w:cs="Arial"/>
              <w:spacing w:val="-3"/>
              <w:sz w:val="20"/>
              <w:szCs w:val="20"/>
            </w:rPr>
          </w:rPrChange>
        </w:rPr>
        <w:t xml:space="preserve">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alcanzar el tipo legal. </w:t>
      </w:r>
    </w:p>
    <w:p w:rsidR="00441699" w:rsidRPr="00EB200A" w:rsidRDefault="00441699">
      <w:pPr>
        <w:tabs>
          <w:tab w:val="left" w:pos="-720"/>
        </w:tabs>
        <w:suppressAutoHyphens/>
        <w:jc w:val="both"/>
        <w:rPr>
          <w:rFonts w:ascii="Arial" w:hAnsi="Arial" w:cs="Arial"/>
          <w:spacing w:val="-3"/>
          <w:sz w:val="20"/>
          <w:szCs w:val="20"/>
          <w:rPrChange w:id="14660" w:author="mnuñez" w:date="2015-09-09T10:56:00Z">
            <w:rPr>
              <w:rFonts w:ascii="Arial" w:hAnsi="Arial" w:cs="Arial"/>
              <w:spacing w:val="-3"/>
              <w:sz w:val="20"/>
              <w:szCs w:val="20"/>
            </w:rPr>
          </w:rPrChange>
        </w:rPr>
      </w:pPr>
      <w:r w:rsidRPr="00EB200A">
        <w:rPr>
          <w:rFonts w:ascii="Arial" w:hAnsi="Arial" w:cs="Arial"/>
          <w:spacing w:val="-3"/>
          <w:sz w:val="20"/>
          <w:szCs w:val="20"/>
          <w:rPrChange w:id="146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62" w:author="mnuñez" w:date="2015-09-09T10:56:00Z">
            <w:rPr>
              <w:rFonts w:ascii="Arial" w:hAnsi="Arial" w:cs="Arial"/>
              <w:spacing w:val="-3"/>
              <w:sz w:val="20"/>
              <w:szCs w:val="20"/>
            </w:rPr>
          </w:rPrChange>
        </w:rPr>
      </w:pPr>
      <w:r w:rsidRPr="00EB200A">
        <w:rPr>
          <w:rFonts w:ascii="Arial" w:hAnsi="Arial" w:cs="Arial"/>
          <w:spacing w:val="-3"/>
          <w:sz w:val="20"/>
          <w:szCs w:val="20"/>
          <w:rPrChange w:id="14663" w:author="mnuñez" w:date="2015-09-09T10:56:00Z">
            <w:rPr>
              <w:rFonts w:ascii="Arial" w:hAnsi="Arial" w:cs="Arial"/>
              <w:spacing w:val="-3"/>
              <w:sz w:val="20"/>
              <w:szCs w:val="20"/>
            </w:rPr>
          </w:rPrChange>
        </w:rPr>
        <w:t>Artículo 1977.</w:t>
      </w:r>
      <w:r w:rsidRPr="00EB200A">
        <w:rPr>
          <w:rFonts w:ascii="Arial" w:hAnsi="Arial" w:cs="Arial"/>
          <w:spacing w:val="-3"/>
          <w:sz w:val="20"/>
          <w:szCs w:val="20"/>
          <w:rPrChange w:id="14664" w:author="mnuñez" w:date="2015-09-09T10:56:00Z">
            <w:rPr>
              <w:rFonts w:ascii="Arial" w:hAnsi="Arial" w:cs="Arial"/>
              <w:spacing w:val="-3"/>
              <w:sz w:val="20"/>
              <w:szCs w:val="20"/>
            </w:rPr>
          </w:rPrChange>
        </w:rPr>
        <w:noBreakHyphen/>
        <w:t xml:space="preserve"> El interés convencional puede ser natural o moratorio: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66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94"/>
        </w:numPr>
        <w:tabs>
          <w:tab w:val="clear" w:pos="1444"/>
          <w:tab w:val="left" w:pos="142"/>
        </w:tabs>
        <w:ind w:left="0" w:firstLine="0"/>
        <w:rPr>
          <w:rFonts w:ascii="Arial" w:hAnsi="Arial" w:cs="Arial"/>
          <w:sz w:val="20"/>
          <w:szCs w:val="20"/>
          <w:rPrChange w:id="14666" w:author="mnuñez" w:date="2015-09-09T10:56:00Z">
            <w:rPr>
              <w:rFonts w:ascii="Arial" w:hAnsi="Arial" w:cs="Arial"/>
              <w:sz w:val="20"/>
              <w:szCs w:val="20"/>
            </w:rPr>
          </w:rPrChange>
        </w:rPr>
      </w:pPr>
      <w:r w:rsidRPr="00EB200A">
        <w:rPr>
          <w:rFonts w:ascii="Arial" w:hAnsi="Arial" w:cs="Arial"/>
          <w:sz w:val="20"/>
          <w:szCs w:val="20"/>
          <w:rPrChange w:id="14667" w:author="mnuñez" w:date="2015-09-09T10:56:00Z">
            <w:rPr>
              <w:rFonts w:ascii="Arial" w:hAnsi="Arial" w:cs="Arial"/>
              <w:sz w:val="20"/>
              <w:szCs w:val="20"/>
            </w:rPr>
          </w:rPrChange>
        </w:rPr>
        <w:t xml:space="preserve"> Es interés natural aquél que se fija durante la vigencia del contrato; y</w:t>
      </w:r>
    </w:p>
    <w:p w:rsidR="00441699" w:rsidRPr="00EB200A" w:rsidRDefault="00441699" w:rsidP="0081736D">
      <w:pPr>
        <w:pStyle w:val="Sangradetextonormal"/>
        <w:tabs>
          <w:tab w:val="left" w:pos="142"/>
        </w:tabs>
        <w:ind w:left="0" w:firstLine="0"/>
        <w:rPr>
          <w:rFonts w:ascii="Arial" w:hAnsi="Arial" w:cs="Arial"/>
          <w:sz w:val="20"/>
          <w:szCs w:val="20"/>
          <w:rPrChange w:id="14668" w:author="mnuñez" w:date="2015-09-09T10:56:00Z">
            <w:rPr>
              <w:rFonts w:ascii="Arial" w:hAnsi="Arial" w:cs="Arial"/>
              <w:sz w:val="20"/>
              <w:szCs w:val="20"/>
            </w:rPr>
          </w:rPrChange>
        </w:rPr>
      </w:pPr>
    </w:p>
    <w:p w:rsidR="00441699" w:rsidRPr="00EB200A" w:rsidRDefault="00441699" w:rsidP="006A6E15">
      <w:pPr>
        <w:numPr>
          <w:ilvl w:val="0"/>
          <w:numId w:val="194"/>
        </w:numPr>
        <w:tabs>
          <w:tab w:val="clear" w:pos="1444"/>
          <w:tab w:val="left" w:pos="-720"/>
          <w:tab w:val="left" w:pos="0"/>
          <w:tab w:val="left" w:pos="142"/>
          <w:tab w:val="left" w:pos="284"/>
        </w:tabs>
        <w:suppressAutoHyphens/>
        <w:ind w:left="0" w:firstLine="0"/>
        <w:jc w:val="both"/>
        <w:rPr>
          <w:rFonts w:ascii="Arial" w:hAnsi="Arial" w:cs="Arial"/>
          <w:spacing w:val="-3"/>
          <w:sz w:val="20"/>
          <w:szCs w:val="20"/>
          <w:rPrChange w:id="14669" w:author="mnuñez" w:date="2015-09-09T10:56:00Z">
            <w:rPr>
              <w:rFonts w:ascii="Arial" w:hAnsi="Arial" w:cs="Arial"/>
              <w:spacing w:val="-3"/>
              <w:sz w:val="20"/>
              <w:szCs w:val="20"/>
            </w:rPr>
          </w:rPrChange>
        </w:rPr>
      </w:pPr>
      <w:r w:rsidRPr="00EB200A">
        <w:rPr>
          <w:rFonts w:ascii="Arial" w:hAnsi="Arial" w:cs="Arial"/>
          <w:spacing w:val="-3"/>
          <w:sz w:val="20"/>
          <w:szCs w:val="20"/>
          <w:rPrChange w:id="14670" w:author="mnuñez" w:date="2015-09-09T10:56:00Z">
            <w:rPr>
              <w:rFonts w:ascii="Arial" w:hAnsi="Arial" w:cs="Arial"/>
              <w:spacing w:val="-3"/>
              <w:sz w:val="20"/>
              <w:szCs w:val="20"/>
            </w:rPr>
          </w:rPrChange>
        </w:rPr>
        <w:t xml:space="preserve">Es interés moratorio el que sustituye al natural al incurrir en mora el deudor, y éste nunca podrá exceder del natural, aumentado en un cincuenta por ciento. Cualquier pacto en contrario se tendrá por no puesto. </w:t>
      </w:r>
    </w:p>
    <w:p w:rsidR="00441699" w:rsidRPr="00EB200A" w:rsidRDefault="00441699">
      <w:pPr>
        <w:tabs>
          <w:tab w:val="left" w:pos="-720"/>
        </w:tabs>
        <w:suppressAutoHyphens/>
        <w:jc w:val="both"/>
        <w:rPr>
          <w:rFonts w:ascii="Arial" w:hAnsi="Arial" w:cs="Arial"/>
          <w:spacing w:val="-3"/>
          <w:sz w:val="20"/>
          <w:szCs w:val="20"/>
          <w:rPrChange w:id="14671" w:author="mnuñez" w:date="2015-09-09T10:56:00Z">
            <w:rPr>
              <w:rFonts w:ascii="Arial" w:hAnsi="Arial" w:cs="Arial"/>
              <w:spacing w:val="-3"/>
              <w:sz w:val="20"/>
              <w:szCs w:val="20"/>
            </w:rPr>
          </w:rPrChange>
        </w:rPr>
      </w:pPr>
      <w:r w:rsidRPr="00EB200A">
        <w:rPr>
          <w:rFonts w:ascii="Arial" w:hAnsi="Arial" w:cs="Arial"/>
          <w:spacing w:val="-3"/>
          <w:sz w:val="20"/>
          <w:szCs w:val="20"/>
          <w:rPrChange w:id="146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73" w:author="mnuñez" w:date="2015-09-09T10:56:00Z">
            <w:rPr>
              <w:rFonts w:ascii="Arial" w:hAnsi="Arial" w:cs="Arial"/>
              <w:spacing w:val="-3"/>
              <w:sz w:val="20"/>
              <w:szCs w:val="20"/>
            </w:rPr>
          </w:rPrChange>
        </w:rPr>
      </w:pPr>
      <w:r w:rsidRPr="00EB200A">
        <w:rPr>
          <w:rFonts w:ascii="Arial" w:hAnsi="Arial" w:cs="Arial"/>
          <w:spacing w:val="-3"/>
          <w:sz w:val="20"/>
          <w:szCs w:val="20"/>
          <w:rPrChange w:id="14674" w:author="mnuñez" w:date="2015-09-09T10:56:00Z">
            <w:rPr>
              <w:rFonts w:ascii="Arial" w:hAnsi="Arial" w:cs="Arial"/>
              <w:spacing w:val="-3"/>
              <w:sz w:val="20"/>
              <w:szCs w:val="20"/>
            </w:rPr>
          </w:rPrChange>
        </w:rPr>
        <w:t>Artículo 1978.</w:t>
      </w:r>
      <w:r w:rsidRPr="00EB200A">
        <w:rPr>
          <w:rFonts w:ascii="Arial" w:hAnsi="Arial" w:cs="Arial"/>
          <w:spacing w:val="-3"/>
          <w:sz w:val="20"/>
          <w:szCs w:val="20"/>
          <w:rPrChange w:id="14675" w:author="mnuñez" w:date="2015-09-09T10:56:00Z">
            <w:rPr>
              <w:rFonts w:ascii="Arial" w:hAnsi="Arial" w:cs="Arial"/>
              <w:spacing w:val="-3"/>
              <w:sz w:val="20"/>
              <w:szCs w:val="20"/>
            </w:rPr>
          </w:rPrChange>
        </w:rPr>
        <w:noBreakHyphen/>
        <w:t xml:space="preserve"> Si se ha convenido un interés superior al doce por ciento anual, el deudor, después de seis meses contados desde que se celebró el contrato, podrá hacer el reembolso respectivo, cualquiera que sea el plazo fijado para ello, dando aviso al acreedor con dos meses de anticipación y pagando los intereses vencidos.</w:t>
      </w:r>
    </w:p>
    <w:p w:rsidR="00441699" w:rsidRPr="00EB200A" w:rsidRDefault="00441699">
      <w:pPr>
        <w:tabs>
          <w:tab w:val="left" w:pos="-720"/>
        </w:tabs>
        <w:suppressAutoHyphens/>
        <w:jc w:val="both"/>
        <w:rPr>
          <w:rFonts w:ascii="Arial" w:hAnsi="Arial" w:cs="Arial"/>
          <w:spacing w:val="-3"/>
          <w:sz w:val="20"/>
          <w:szCs w:val="20"/>
          <w:rPrChange w:id="146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677" w:author="mnuñez" w:date="2015-09-09T10:56:00Z">
            <w:rPr>
              <w:rFonts w:ascii="Arial" w:hAnsi="Arial" w:cs="Arial"/>
              <w:spacing w:val="-3"/>
              <w:sz w:val="20"/>
              <w:szCs w:val="20"/>
            </w:rPr>
          </w:rPrChange>
        </w:rPr>
      </w:pPr>
      <w:r w:rsidRPr="00EB200A">
        <w:rPr>
          <w:rFonts w:ascii="Arial" w:hAnsi="Arial" w:cs="Arial"/>
          <w:spacing w:val="-3"/>
          <w:sz w:val="20"/>
          <w:szCs w:val="20"/>
          <w:rPrChange w:id="14678" w:author="mnuñez" w:date="2015-09-09T10:56:00Z">
            <w:rPr>
              <w:rFonts w:ascii="Arial" w:hAnsi="Arial" w:cs="Arial"/>
              <w:spacing w:val="-3"/>
              <w:sz w:val="20"/>
              <w:szCs w:val="20"/>
            </w:rPr>
          </w:rPrChange>
        </w:rPr>
        <w:t>Artículo 1979.</w:t>
      </w:r>
      <w:r w:rsidRPr="00EB200A">
        <w:rPr>
          <w:rFonts w:ascii="Arial" w:hAnsi="Arial" w:cs="Arial"/>
          <w:spacing w:val="-3"/>
          <w:sz w:val="20"/>
          <w:szCs w:val="20"/>
          <w:rPrChange w:id="14679" w:author="mnuñez" w:date="2015-09-09T10:56:00Z">
            <w:rPr>
              <w:rFonts w:ascii="Arial" w:hAnsi="Arial" w:cs="Arial"/>
              <w:spacing w:val="-3"/>
              <w:sz w:val="20"/>
              <w:szCs w:val="20"/>
            </w:rPr>
          </w:rPrChange>
        </w:rPr>
        <w:noBreakHyphen/>
        <w:t xml:space="preserve"> Las partes no pueden, bajo pena de nulidad, convenir de antemano que los intereses se capitalicen y que produzcan intereses.</w:t>
      </w:r>
    </w:p>
    <w:p w:rsidR="00441699" w:rsidRPr="00EB200A" w:rsidRDefault="00441699">
      <w:pPr>
        <w:tabs>
          <w:tab w:val="left" w:pos="-720"/>
        </w:tabs>
        <w:suppressAutoHyphens/>
        <w:jc w:val="both"/>
        <w:rPr>
          <w:rFonts w:ascii="Arial" w:hAnsi="Arial" w:cs="Arial"/>
          <w:spacing w:val="-3"/>
          <w:sz w:val="20"/>
          <w:szCs w:val="20"/>
          <w:rPrChange w:id="14680" w:author="mnuñez" w:date="2015-09-09T10:56:00Z">
            <w:rPr>
              <w:rFonts w:ascii="Arial" w:hAnsi="Arial" w:cs="Arial"/>
              <w:spacing w:val="-3"/>
              <w:sz w:val="20"/>
              <w:szCs w:val="20"/>
            </w:rPr>
          </w:rPrChange>
        </w:rPr>
      </w:pPr>
      <w:r w:rsidRPr="00EB200A">
        <w:rPr>
          <w:rFonts w:ascii="Arial" w:hAnsi="Arial" w:cs="Arial"/>
          <w:spacing w:val="-3"/>
          <w:sz w:val="20"/>
          <w:szCs w:val="20"/>
          <w:rPrChange w:id="14681"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center"/>
        <w:rPr>
          <w:rFonts w:ascii="Arial" w:hAnsi="Arial" w:cs="Arial"/>
          <w:b/>
          <w:bCs/>
          <w:spacing w:val="-3"/>
          <w:sz w:val="20"/>
          <w:szCs w:val="20"/>
          <w:rPrChange w:id="1468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683" w:author="mnuñez" w:date="2015-09-09T10:56:00Z">
            <w:rPr>
              <w:rFonts w:ascii="Arial" w:hAnsi="Arial" w:cs="Arial"/>
              <w:b/>
              <w:bCs/>
              <w:spacing w:val="-3"/>
              <w:sz w:val="20"/>
              <w:szCs w:val="20"/>
            </w:rPr>
          </w:rPrChange>
        </w:rPr>
        <w:t>TÍTULO SEXTO</w:t>
      </w:r>
    </w:p>
    <w:p w:rsidR="00441699" w:rsidRPr="00EB200A" w:rsidRDefault="00441699">
      <w:pPr>
        <w:tabs>
          <w:tab w:val="center" w:pos="4680"/>
        </w:tabs>
        <w:suppressAutoHyphens/>
        <w:jc w:val="center"/>
        <w:rPr>
          <w:rFonts w:ascii="Arial" w:hAnsi="Arial" w:cs="Arial"/>
          <w:b/>
          <w:bCs/>
          <w:spacing w:val="-3"/>
          <w:sz w:val="20"/>
          <w:szCs w:val="20"/>
          <w:rPrChange w:id="1468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685" w:author="mnuñez" w:date="2015-09-09T10:56:00Z">
            <w:rPr>
              <w:rFonts w:ascii="Arial" w:hAnsi="Arial" w:cs="Arial"/>
              <w:b/>
              <w:bCs/>
              <w:spacing w:val="-3"/>
              <w:sz w:val="20"/>
              <w:szCs w:val="20"/>
            </w:rPr>
          </w:rPrChange>
        </w:rPr>
        <w:t>Del arrendamiento</w:t>
      </w:r>
    </w:p>
    <w:p w:rsidR="00441699" w:rsidRPr="00EB200A" w:rsidRDefault="00441699">
      <w:pPr>
        <w:tabs>
          <w:tab w:val="left" w:pos="-720"/>
        </w:tabs>
        <w:suppressAutoHyphens/>
        <w:jc w:val="center"/>
        <w:rPr>
          <w:rFonts w:ascii="Arial" w:hAnsi="Arial" w:cs="Arial"/>
          <w:b/>
          <w:bCs/>
          <w:spacing w:val="-3"/>
          <w:sz w:val="20"/>
          <w:szCs w:val="20"/>
          <w:rPrChange w:id="14686"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68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688"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4689" w:author="mnuñez" w:date="2015-09-09T10:56:00Z">
            <w:rPr>
              <w:rFonts w:ascii="Arial" w:hAnsi="Arial" w:cs="Arial"/>
              <w:spacing w:val="-3"/>
              <w:sz w:val="20"/>
              <w:szCs w:val="20"/>
            </w:rPr>
          </w:rPrChange>
        </w:rPr>
      </w:pPr>
      <w:r w:rsidRPr="00EB200A">
        <w:rPr>
          <w:rFonts w:ascii="Arial" w:hAnsi="Arial" w:cs="Arial"/>
          <w:b/>
          <w:bCs/>
          <w:spacing w:val="-3"/>
          <w:sz w:val="20"/>
          <w:szCs w:val="20"/>
          <w:rPrChange w:id="14690"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46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692" w:author="mnuñez" w:date="2015-09-09T10:56:00Z">
            <w:rPr>
              <w:rFonts w:ascii="Arial" w:hAnsi="Arial" w:cs="Arial"/>
              <w:spacing w:val="-3"/>
              <w:sz w:val="20"/>
              <w:szCs w:val="20"/>
            </w:rPr>
          </w:rPrChange>
        </w:rPr>
      </w:pPr>
      <w:r w:rsidRPr="00EB200A">
        <w:rPr>
          <w:rFonts w:ascii="Arial" w:hAnsi="Arial" w:cs="Arial"/>
          <w:spacing w:val="-3"/>
          <w:sz w:val="20"/>
          <w:szCs w:val="20"/>
          <w:rPrChange w:id="14693" w:author="mnuñez" w:date="2015-09-09T10:56:00Z">
            <w:rPr>
              <w:rFonts w:ascii="Arial" w:hAnsi="Arial" w:cs="Arial"/>
              <w:spacing w:val="-3"/>
              <w:sz w:val="20"/>
              <w:szCs w:val="20"/>
            </w:rPr>
          </w:rPrChange>
        </w:rPr>
        <w:t>Artículo 1980.</w:t>
      </w:r>
      <w:r w:rsidRPr="00EB200A">
        <w:rPr>
          <w:rFonts w:ascii="Arial" w:hAnsi="Arial" w:cs="Arial"/>
          <w:spacing w:val="-3"/>
          <w:sz w:val="20"/>
          <w:szCs w:val="20"/>
          <w:rPrChange w:id="14694" w:author="mnuñez" w:date="2015-09-09T10:56:00Z">
            <w:rPr>
              <w:rFonts w:ascii="Arial" w:hAnsi="Arial" w:cs="Arial"/>
              <w:spacing w:val="-3"/>
              <w:sz w:val="20"/>
              <w:szCs w:val="20"/>
            </w:rPr>
          </w:rPrChange>
        </w:rPr>
        <w:noBreakHyphen/>
        <w:t xml:space="preserve"> Es arrendamiento aquél contrato por virtud del cual, las dos partes contratantes se obligan recíprocamente; una de ellas, denominada arrendador, a permitir el uso o goce temporal de un bien; y la otra, llamada arrendatario, a pagar por ese uso o goce, un precio cierto. </w:t>
      </w:r>
    </w:p>
    <w:p w:rsidR="00441699" w:rsidRPr="00EB200A" w:rsidRDefault="00441699">
      <w:pPr>
        <w:tabs>
          <w:tab w:val="left" w:pos="-720"/>
        </w:tabs>
        <w:suppressAutoHyphens/>
        <w:jc w:val="both"/>
        <w:rPr>
          <w:rFonts w:ascii="Arial" w:hAnsi="Arial" w:cs="Arial"/>
          <w:spacing w:val="-3"/>
          <w:sz w:val="20"/>
          <w:szCs w:val="20"/>
          <w:rPrChange w:id="14695" w:author="mnuñez" w:date="2015-09-09T10:56:00Z">
            <w:rPr>
              <w:rFonts w:ascii="Arial" w:hAnsi="Arial" w:cs="Arial"/>
              <w:spacing w:val="-3"/>
              <w:sz w:val="20"/>
              <w:szCs w:val="20"/>
            </w:rPr>
          </w:rPrChange>
        </w:rPr>
      </w:pPr>
      <w:r w:rsidRPr="00EB200A">
        <w:rPr>
          <w:rFonts w:ascii="Arial" w:hAnsi="Arial" w:cs="Arial"/>
          <w:spacing w:val="-3"/>
          <w:sz w:val="20"/>
          <w:szCs w:val="20"/>
          <w:rPrChange w:id="146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697" w:author="mnuñez" w:date="2015-09-09T10:56:00Z">
            <w:rPr>
              <w:rFonts w:ascii="Arial" w:hAnsi="Arial" w:cs="Arial"/>
              <w:spacing w:val="-3"/>
              <w:sz w:val="20"/>
              <w:szCs w:val="20"/>
            </w:rPr>
          </w:rPrChange>
        </w:rPr>
      </w:pPr>
      <w:r w:rsidRPr="00EB200A">
        <w:rPr>
          <w:rFonts w:ascii="Arial" w:hAnsi="Arial" w:cs="Arial"/>
          <w:spacing w:val="-3"/>
          <w:sz w:val="20"/>
          <w:szCs w:val="20"/>
          <w:rPrChange w:id="14698" w:author="mnuñez" w:date="2015-09-09T10:56:00Z">
            <w:rPr>
              <w:rFonts w:ascii="Arial" w:hAnsi="Arial" w:cs="Arial"/>
              <w:spacing w:val="-3"/>
              <w:sz w:val="20"/>
              <w:szCs w:val="20"/>
            </w:rPr>
          </w:rPrChange>
        </w:rPr>
        <w:t>Artículo 1981.</w:t>
      </w:r>
      <w:r w:rsidRPr="00EB200A">
        <w:rPr>
          <w:rFonts w:ascii="Arial" w:hAnsi="Arial" w:cs="Arial"/>
          <w:spacing w:val="-3"/>
          <w:sz w:val="20"/>
          <w:szCs w:val="20"/>
          <w:rPrChange w:id="14699" w:author="mnuñez" w:date="2015-09-09T10:56:00Z">
            <w:rPr>
              <w:rFonts w:ascii="Arial" w:hAnsi="Arial" w:cs="Arial"/>
              <w:spacing w:val="-3"/>
              <w:sz w:val="20"/>
              <w:szCs w:val="20"/>
            </w:rPr>
          </w:rPrChange>
        </w:rPr>
        <w:noBreakHyphen/>
        <w:t xml:space="preserve"> La renta o precio del arrendamiento puede consistir en una suma de dinero o en cualquiera otra cosa equivalente, con tal que sea cierta y determinada o determinable al momento del pago. </w:t>
      </w:r>
    </w:p>
    <w:p w:rsidR="00441699" w:rsidRPr="00EB200A" w:rsidRDefault="00441699">
      <w:pPr>
        <w:tabs>
          <w:tab w:val="left" w:pos="-720"/>
        </w:tabs>
        <w:suppressAutoHyphens/>
        <w:jc w:val="both"/>
        <w:rPr>
          <w:rFonts w:ascii="Arial" w:hAnsi="Arial" w:cs="Arial"/>
          <w:spacing w:val="-3"/>
          <w:sz w:val="20"/>
          <w:szCs w:val="20"/>
          <w:rPrChange w:id="14700" w:author="mnuñez" w:date="2015-09-09T10:56:00Z">
            <w:rPr>
              <w:rFonts w:ascii="Arial" w:hAnsi="Arial" w:cs="Arial"/>
              <w:spacing w:val="-3"/>
              <w:sz w:val="20"/>
              <w:szCs w:val="20"/>
            </w:rPr>
          </w:rPrChange>
        </w:rPr>
      </w:pPr>
      <w:r w:rsidRPr="00EB200A">
        <w:rPr>
          <w:rFonts w:ascii="Arial" w:hAnsi="Arial" w:cs="Arial"/>
          <w:spacing w:val="-3"/>
          <w:sz w:val="20"/>
          <w:szCs w:val="20"/>
          <w:rPrChange w:id="147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02" w:author="mnuñez" w:date="2015-09-09T10:56:00Z">
            <w:rPr>
              <w:rFonts w:ascii="Arial" w:hAnsi="Arial" w:cs="Arial"/>
              <w:spacing w:val="-3"/>
              <w:sz w:val="20"/>
              <w:szCs w:val="20"/>
            </w:rPr>
          </w:rPrChange>
        </w:rPr>
      </w:pPr>
      <w:r w:rsidRPr="00EB200A">
        <w:rPr>
          <w:rFonts w:ascii="Arial" w:hAnsi="Arial" w:cs="Arial"/>
          <w:spacing w:val="-3"/>
          <w:sz w:val="20"/>
          <w:szCs w:val="20"/>
          <w:rPrChange w:id="14703" w:author="mnuñez" w:date="2015-09-09T10:56:00Z">
            <w:rPr>
              <w:rFonts w:ascii="Arial" w:hAnsi="Arial" w:cs="Arial"/>
              <w:spacing w:val="-3"/>
              <w:sz w:val="20"/>
              <w:szCs w:val="20"/>
            </w:rPr>
          </w:rPrChange>
        </w:rPr>
        <w:t>Artículo 1982.</w:t>
      </w:r>
      <w:r w:rsidRPr="00EB200A">
        <w:rPr>
          <w:rFonts w:ascii="Arial" w:hAnsi="Arial" w:cs="Arial"/>
          <w:spacing w:val="-3"/>
          <w:sz w:val="20"/>
          <w:szCs w:val="20"/>
          <w:rPrChange w:id="14704" w:author="mnuñez" w:date="2015-09-09T10:56:00Z">
            <w:rPr>
              <w:rFonts w:ascii="Arial" w:hAnsi="Arial" w:cs="Arial"/>
              <w:spacing w:val="-3"/>
              <w:sz w:val="20"/>
              <w:szCs w:val="20"/>
            </w:rPr>
          </w:rPrChange>
        </w:rPr>
        <w:noBreakHyphen/>
        <w:t xml:space="preserve"> Son susceptibles de arrendamiento todos los bienes que pueden usarse sin consumirse por su primer uso, excepto aquéllos que la ley prohibe arrendar y los derechos de personalidad.</w:t>
      </w:r>
    </w:p>
    <w:p w:rsidR="00441699" w:rsidRPr="00EB200A" w:rsidRDefault="00441699">
      <w:pPr>
        <w:tabs>
          <w:tab w:val="left" w:pos="-720"/>
        </w:tabs>
        <w:suppressAutoHyphens/>
        <w:jc w:val="both"/>
        <w:rPr>
          <w:rFonts w:ascii="Arial" w:hAnsi="Arial" w:cs="Arial"/>
          <w:spacing w:val="-3"/>
          <w:sz w:val="20"/>
          <w:szCs w:val="20"/>
          <w:rPrChange w:id="147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706" w:author="mnuñez" w:date="2015-09-09T10:56:00Z">
            <w:rPr>
              <w:rFonts w:ascii="Arial" w:hAnsi="Arial" w:cs="Arial"/>
              <w:spacing w:val="-3"/>
              <w:sz w:val="20"/>
              <w:szCs w:val="20"/>
            </w:rPr>
          </w:rPrChange>
        </w:rPr>
      </w:pPr>
      <w:r w:rsidRPr="00EB200A">
        <w:rPr>
          <w:rFonts w:ascii="Arial" w:hAnsi="Arial" w:cs="Arial"/>
          <w:spacing w:val="-3"/>
          <w:sz w:val="20"/>
          <w:szCs w:val="20"/>
          <w:rPrChange w:id="14707" w:author="mnuñez" w:date="2015-09-09T10:56:00Z">
            <w:rPr>
              <w:rFonts w:ascii="Arial" w:hAnsi="Arial" w:cs="Arial"/>
              <w:spacing w:val="-3"/>
              <w:sz w:val="20"/>
              <w:szCs w:val="20"/>
            </w:rPr>
          </w:rPrChange>
        </w:rPr>
        <w:t xml:space="preserve">Los bienes consumibles podrán arrendarse cuando se altere el destino natural del bien y se le dé otra aplicación que no lo consuma por su primer uso. </w:t>
      </w:r>
    </w:p>
    <w:p w:rsidR="00441699" w:rsidRPr="00EB200A" w:rsidRDefault="00441699">
      <w:pPr>
        <w:tabs>
          <w:tab w:val="left" w:pos="-720"/>
        </w:tabs>
        <w:suppressAutoHyphens/>
        <w:jc w:val="both"/>
        <w:rPr>
          <w:rFonts w:ascii="Arial" w:hAnsi="Arial" w:cs="Arial"/>
          <w:spacing w:val="-3"/>
          <w:sz w:val="20"/>
          <w:szCs w:val="20"/>
          <w:rPrChange w:id="14708" w:author="mnuñez" w:date="2015-09-09T10:56:00Z">
            <w:rPr>
              <w:rFonts w:ascii="Arial" w:hAnsi="Arial" w:cs="Arial"/>
              <w:spacing w:val="-3"/>
              <w:sz w:val="20"/>
              <w:szCs w:val="20"/>
            </w:rPr>
          </w:rPrChange>
        </w:rPr>
      </w:pPr>
      <w:r w:rsidRPr="00EB200A">
        <w:rPr>
          <w:rFonts w:ascii="Arial" w:hAnsi="Arial" w:cs="Arial"/>
          <w:spacing w:val="-3"/>
          <w:sz w:val="20"/>
          <w:szCs w:val="20"/>
          <w:rPrChange w:id="147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10" w:author="mnuñez" w:date="2015-09-09T10:56:00Z">
            <w:rPr>
              <w:rFonts w:ascii="Arial" w:hAnsi="Arial" w:cs="Arial"/>
              <w:spacing w:val="-3"/>
              <w:sz w:val="20"/>
              <w:szCs w:val="20"/>
            </w:rPr>
          </w:rPrChange>
        </w:rPr>
      </w:pPr>
      <w:r w:rsidRPr="00EB200A">
        <w:rPr>
          <w:rFonts w:ascii="Arial" w:hAnsi="Arial" w:cs="Arial"/>
          <w:spacing w:val="-3"/>
          <w:sz w:val="20"/>
          <w:szCs w:val="20"/>
          <w:rPrChange w:id="14711" w:author="mnuñez" w:date="2015-09-09T10:56:00Z">
            <w:rPr>
              <w:rFonts w:ascii="Arial" w:hAnsi="Arial" w:cs="Arial"/>
              <w:spacing w:val="-3"/>
              <w:sz w:val="20"/>
              <w:szCs w:val="20"/>
            </w:rPr>
          </w:rPrChange>
        </w:rPr>
        <w:t>Artículo 1983.</w:t>
      </w:r>
      <w:r w:rsidRPr="00EB200A">
        <w:rPr>
          <w:rFonts w:ascii="Arial" w:hAnsi="Arial" w:cs="Arial"/>
          <w:spacing w:val="-3"/>
          <w:sz w:val="20"/>
          <w:szCs w:val="20"/>
          <w:rPrChange w:id="14712" w:author="mnuñez" w:date="2015-09-09T10:56:00Z">
            <w:rPr>
              <w:rFonts w:ascii="Arial" w:hAnsi="Arial" w:cs="Arial"/>
              <w:spacing w:val="-3"/>
              <w:sz w:val="20"/>
              <w:szCs w:val="20"/>
            </w:rPr>
          </w:rPrChange>
        </w:rPr>
        <w:noBreakHyphen/>
        <w:t xml:space="preserve"> Podrá arrendar el bien quien tenga la:</w:t>
      </w:r>
    </w:p>
    <w:p w:rsidR="00441699" w:rsidRPr="00EB200A" w:rsidRDefault="00441699">
      <w:pPr>
        <w:tabs>
          <w:tab w:val="left" w:pos="-720"/>
        </w:tabs>
        <w:suppressAutoHyphens/>
        <w:jc w:val="both"/>
        <w:rPr>
          <w:rFonts w:ascii="Arial" w:hAnsi="Arial" w:cs="Arial"/>
          <w:spacing w:val="-3"/>
          <w:sz w:val="20"/>
          <w:szCs w:val="20"/>
          <w:rPrChange w:id="14713" w:author="mnuñez" w:date="2015-09-09T10:56:00Z">
            <w:rPr>
              <w:rFonts w:ascii="Arial" w:hAnsi="Arial" w:cs="Arial"/>
              <w:spacing w:val="-3"/>
              <w:sz w:val="20"/>
              <w:szCs w:val="20"/>
            </w:rPr>
          </w:rPrChange>
        </w:rPr>
      </w:pPr>
    </w:p>
    <w:p w:rsidR="00441699" w:rsidRPr="00EB200A" w:rsidRDefault="00441699" w:rsidP="006A6E15">
      <w:pPr>
        <w:numPr>
          <w:ilvl w:val="0"/>
          <w:numId w:val="195"/>
        </w:numPr>
        <w:tabs>
          <w:tab w:val="clear" w:pos="1444"/>
          <w:tab w:val="left" w:pos="-720"/>
          <w:tab w:val="left" w:pos="284"/>
        </w:tabs>
        <w:suppressAutoHyphens/>
        <w:ind w:left="0" w:firstLine="0"/>
        <w:jc w:val="both"/>
        <w:rPr>
          <w:rFonts w:ascii="Arial" w:hAnsi="Arial" w:cs="Arial"/>
          <w:spacing w:val="-3"/>
          <w:sz w:val="20"/>
          <w:szCs w:val="20"/>
          <w:rPrChange w:id="14714" w:author="mnuñez" w:date="2015-09-09T10:56:00Z">
            <w:rPr>
              <w:rFonts w:ascii="Arial" w:hAnsi="Arial" w:cs="Arial"/>
              <w:spacing w:val="-3"/>
              <w:sz w:val="20"/>
              <w:szCs w:val="20"/>
            </w:rPr>
          </w:rPrChange>
        </w:rPr>
      </w:pPr>
      <w:r w:rsidRPr="00EB200A">
        <w:rPr>
          <w:rFonts w:ascii="Arial" w:hAnsi="Arial" w:cs="Arial"/>
          <w:spacing w:val="-3"/>
          <w:sz w:val="20"/>
          <w:szCs w:val="20"/>
          <w:rPrChange w:id="14715" w:author="mnuñez" w:date="2015-09-09T10:56:00Z">
            <w:rPr>
              <w:rFonts w:ascii="Arial" w:hAnsi="Arial" w:cs="Arial"/>
              <w:spacing w:val="-3"/>
              <w:sz w:val="20"/>
              <w:szCs w:val="20"/>
            </w:rPr>
          </w:rPrChange>
        </w:rPr>
        <w:t>Libre disposición del mismo;</w:t>
      </w:r>
    </w:p>
    <w:p w:rsidR="00441699" w:rsidRPr="00EB200A" w:rsidRDefault="00441699" w:rsidP="0081736D">
      <w:pPr>
        <w:tabs>
          <w:tab w:val="left" w:pos="-720"/>
          <w:tab w:val="left" w:pos="284"/>
        </w:tabs>
        <w:suppressAutoHyphens/>
        <w:jc w:val="both"/>
        <w:rPr>
          <w:rFonts w:ascii="Arial" w:hAnsi="Arial" w:cs="Arial"/>
          <w:spacing w:val="-3"/>
          <w:sz w:val="20"/>
          <w:szCs w:val="20"/>
          <w:rPrChange w:id="14716" w:author="mnuñez" w:date="2015-09-09T10:56:00Z">
            <w:rPr>
              <w:rFonts w:ascii="Arial" w:hAnsi="Arial" w:cs="Arial"/>
              <w:spacing w:val="-3"/>
              <w:sz w:val="20"/>
              <w:szCs w:val="20"/>
            </w:rPr>
          </w:rPrChange>
        </w:rPr>
      </w:pPr>
    </w:p>
    <w:p w:rsidR="00441699" w:rsidRPr="00EB200A" w:rsidRDefault="00441699" w:rsidP="006A6E15">
      <w:pPr>
        <w:numPr>
          <w:ilvl w:val="0"/>
          <w:numId w:val="195"/>
        </w:numPr>
        <w:tabs>
          <w:tab w:val="clear" w:pos="1444"/>
          <w:tab w:val="left" w:pos="-720"/>
          <w:tab w:val="left" w:pos="284"/>
        </w:tabs>
        <w:suppressAutoHyphens/>
        <w:ind w:left="0" w:firstLine="0"/>
        <w:jc w:val="both"/>
        <w:rPr>
          <w:rFonts w:ascii="Arial" w:hAnsi="Arial" w:cs="Arial"/>
          <w:spacing w:val="-3"/>
          <w:sz w:val="20"/>
          <w:szCs w:val="20"/>
          <w:rPrChange w:id="14717" w:author="mnuñez" w:date="2015-09-09T10:56:00Z">
            <w:rPr>
              <w:rFonts w:ascii="Arial" w:hAnsi="Arial" w:cs="Arial"/>
              <w:spacing w:val="-3"/>
              <w:sz w:val="20"/>
              <w:szCs w:val="20"/>
            </w:rPr>
          </w:rPrChange>
        </w:rPr>
      </w:pPr>
      <w:r w:rsidRPr="00EB200A">
        <w:rPr>
          <w:rFonts w:ascii="Arial" w:hAnsi="Arial" w:cs="Arial"/>
          <w:spacing w:val="-3"/>
          <w:sz w:val="20"/>
          <w:szCs w:val="20"/>
          <w:rPrChange w:id="14718" w:author="mnuñez" w:date="2015-09-09T10:56:00Z">
            <w:rPr>
              <w:rFonts w:ascii="Arial" w:hAnsi="Arial" w:cs="Arial"/>
              <w:spacing w:val="-3"/>
              <w:sz w:val="20"/>
              <w:szCs w:val="20"/>
            </w:rPr>
          </w:rPrChange>
        </w:rPr>
        <w:t>Facultad de conceder el uso o goce de los bienes ajenos, por autorización de quien tenga su libre disposición; y</w:t>
      </w:r>
    </w:p>
    <w:p w:rsidR="00441699" w:rsidRPr="00EB200A" w:rsidRDefault="00441699" w:rsidP="0081736D">
      <w:pPr>
        <w:tabs>
          <w:tab w:val="left" w:pos="-720"/>
          <w:tab w:val="left" w:pos="284"/>
        </w:tabs>
        <w:suppressAutoHyphens/>
        <w:jc w:val="both"/>
        <w:rPr>
          <w:rFonts w:ascii="Arial" w:hAnsi="Arial" w:cs="Arial"/>
          <w:spacing w:val="-3"/>
          <w:sz w:val="20"/>
          <w:szCs w:val="20"/>
          <w:rPrChange w:id="14719" w:author="mnuñez" w:date="2015-09-09T10:56:00Z">
            <w:rPr>
              <w:rFonts w:ascii="Arial" w:hAnsi="Arial" w:cs="Arial"/>
              <w:spacing w:val="-3"/>
              <w:sz w:val="20"/>
              <w:szCs w:val="20"/>
            </w:rPr>
          </w:rPrChange>
        </w:rPr>
      </w:pPr>
    </w:p>
    <w:p w:rsidR="00441699" w:rsidRPr="00EB200A" w:rsidRDefault="00441699" w:rsidP="006A6E15">
      <w:pPr>
        <w:numPr>
          <w:ilvl w:val="0"/>
          <w:numId w:val="195"/>
        </w:numPr>
        <w:tabs>
          <w:tab w:val="clear" w:pos="1444"/>
          <w:tab w:val="left" w:pos="-720"/>
          <w:tab w:val="left" w:pos="284"/>
        </w:tabs>
        <w:suppressAutoHyphens/>
        <w:ind w:left="0" w:firstLine="0"/>
        <w:jc w:val="both"/>
        <w:rPr>
          <w:rFonts w:ascii="Arial" w:hAnsi="Arial" w:cs="Arial"/>
          <w:spacing w:val="-3"/>
          <w:sz w:val="20"/>
          <w:szCs w:val="20"/>
          <w:rPrChange w:id="14720" w:author="mnuñez" w:date="2015-09-09T10:56:00Z">
            <w:rPr>
              <w:rFonts w:ascii="Arial" w:hAnsi="Arial" w:cs="Arial"/>
              <w:spacing w:val="-3"/>
              <w:sz w:val="20"/>
              <w:szCs w:val="20"/>
            </w:rPr>
          </w:rPrChange>
        </w:rPr>
      </w:pPr>
      <w:r w:rsidRPr="00EB200A">
        <w:rPr>
          <w:rFonts w:ascii="Arial" w:hAnsi="Arial" w:cs="Arial"/>
          <w:spacing w:val="-3"/>
          <w:sz w:val="20"/>
          <w:szCs w:val="20"/>
          <w:rPrChange w:id="14721" w:author="mnuñez" w:date="2015-09-09T10:56:00Z">
            <w:rPr>
              <w:rFonts w:ascii="Arial" w:hAnsi="Arial" w:cs="Arial"/>
              <w:spacing w:val="-3"/>
              <w:sz w:val="20"/>
              <w:szCs w:val="20"/>
            </w:rPr>
          </w:rPrChange>
        </w:rPr>
        <w:t xml:space="preserve">Facultad para conceder el uso o goce de los bienes ajenos, por autorización expresa de la ley. </w:t>
      </w:r>
    </w:p>
    <w:p w:rsidR="00441699" w:rsidRPr="00EB200A" w:rsidRDefault="00441699" w:rsidP="0081736D">
      <w:pPr>
        <w:tabs>
          <w:tab w:val="left" w:pos="-720"/>
          <w:tab w:val="left" w:pos="284"/>
        </w:tabs>
        <w:suppressAutoHyphens/>
        <w:jc w:val="both"/>
        <w:rPr>
          <w:rFonts w:ascii="Arial" w:hAnsi="Arial" w:cs="Arial"/>
          <w:spacing w:val="-3"/>
          <w:sz w:val="20"/>
          <w:szCs w:val="20"/>
          <w:rPrChange w:id="14722" w:author="mnuñez" w:date="2015-09-09T10:56:00Z">
            <w:rPr>
              <w:rFonts w:ascii="Arial" w:hAnsi="Arial" w:cs="Arial"/>
              <w:spacing w:val="-3"/>
              <w:sz w:val="20"/>
              <w:szCs w:val="20"/>
            </w:rPr>
          </w:rPrChange>
        </w:rPr>
      </w:pPr>
      <w:r w:rsidRPr="00EB200A">
        <w:rPr>
          <w:rFonts w:ascii="Arial" w:hAnsi="Arial" w:cs="Arial"/>
          <w:spacing w:val="-3"/>
          <w:sz w:val="20"/>
          <w:szCs w:val="20"/>
          <w:rPrChange w:id="14723" w:author="mnuñez" w:date="2015-09-09T10:56:00Z">
            <w:rPr>
              <w:rFonts w:ascii="Arial" w:hAnsi="Arial" w:cs="Arial"/>
              <w:spacing w:val="-3"/>
              <w:sz w:val="20"/>
              <w:szCs w:val="20"/>
            </w:rPr>
          </w:rPrChange>
        </w:rPr>
        <w:t xml:space="preserve"> </w:t>
      </w:r>
    </w:p>
    <w:p w:rsidR="00441699" w:rsidRPr="00EB200A" w:rsidRDefault="00441699" w:rsidP="0081736D">
      <w:pPr>
        <w:tabs>
          <w:tab w:val="left" w:pos="-720"/>
          <w:tab w:val="left" w:pos="284"/>
        </w:tabs>
        <w:suppressAutoHyphens/>
        <w:jc w:val="both"/>
        <w:rPr>
          <w:rFonts w:ascii="Arial" w:hAnsi="Arial" w:cs="Arial"/>
          <w:spacing w:val="-3"/>
          <w:sz w:val="20"/>
          <w:szCs w:val="20"/>
          <w:rPrChange w:id="14724" w:author="mnuñez" w:date="2015-09-09T10:56:00Z">
            <w:rPr>
              <w:rFonts w:ascii="Arial" w:hAnsi="Arial" w:cs="Arial"/>
              <w:spacing w:val="-3"/>
              <w:sz w:val="20"/>
              <w:szCs w:val="20"/>
            </w:rPr>
          </w:rPrChange>
        </w:rPr>
      </w:pPr>
      <w:r w:rsidRPr="00EB200A">
        <w:rPr>
          <w:rFonts w:ascii="Arial" w:hAnsi="Arial" w:cs="Arial"/>
          <w:spacing w:val="-3"/>
          <w:sz w:val="20"/>
          <w:szCs w:val="20"/>
          <w:rPrChange w:id="14725" w:author="mnuñez" w:date="2015-09-09T10:56:00Z">
            <w:rPr>
              <w:rFonts w:ascii="Arial" w:hAnsi="Arial" w:cs="Arial"/>
              <w:spacing w:val="-3"/>
              <w:sz w:val="20"/>
              <w:szCs w:val="20"/>
            </w:rPr>
          </w:rPrChange>
        </w:rPr>
        <w:t>Artículo 1984.</w:t>
      </w:r>
      <w:r w:rsidRPr="00EB200A">
        <w:rPr>
          <w:rFonts w:ascii="Arial" w:hAnsi="Arial" w:cs="Arial"/>
          <w:spacing w:val="-3"/>
          <w:sz w:val="20"/>
          <w:szCs w:val="20"/>
          <w:rPrChange w:id="14726" w:author="mnuñez" w:date="2015-09-09T10:56:00Z">
            <w:rPr>
              <w:rFonts w:ascii="Arial" w:hAnsi="Arial" w:cs="Arial"/>
              <w:spacing w:val="-3"/>
              <w:sz w:val="20"/>
              <w:szCs w:val="20"/>
            </w:rPr>
          </w:rPrChange>
        </w:rPr>
        <w:noBreakHyphen/>
        <w:t xml:space="preserve"> En caso de que el arrendamiento se dé por autorización de quien tenga la libre disposición del bien, la constitución de dicho arrendamiento se sujetará a los límites fijados en la misma. </w:t>
      </w:r>
    </w:p>
    <w:p w:rsidR="00441699" w:rsidRPr="00EB200A" w:rsidRDefault="00441699" w:rsidP="0081736D">
      <w:pPr>
        <w:tabs>
          <w:tab w:val="left" w:pos="-720"/>
          <w:tab w:val="left" w:pos="284"/>
        </w:tabs>
        <w:suppressAutoHyphens/>
        <w:jc w:val="both"/>
        <w:rPr>
          <w:rFonts w:ascii="Arial" w:hAnsi="Arial" w:cs="Arial"/>
          <w:spacing w:val="-3"/>
          <w:sz w:val="20"/>
          <w:szCs w:val="20"/>
          <w:rPrChange w:id="14727" w:author="mnuñez" w:date="2015-09-09T10:56:00Z">
            <w:rPr>
              <w:rFonts w:ascii="Arial" w:hAnsi="Arial" w:cs="Arial"/>
              <w:spacing w:val="-3"/>
              <w:sz w:val="20"/>
              <w:szCs w:val="20"/>
            </w:rPr>
          </w:rPrChange>
        </w:rPr>
      </w:pPr>
      <w:r w:rsidRPr="00EB200A">
        <w:rPr>
          <w:rFonts w:ascii="Arial" w:hAnsi="Arial" w:cs="Arial"/>
          <w:spacing w:val="-3"/>
          <w:sz w:val="20"/>
          <w:szCs w:val="20"/>
          <w:rPrChange w:id="14728" w:author="mnuñez" w:date="2015-09-09T10:56:00Z">
            <w:rPr>
              <w:rFonts w:ascii="Arial" w:hAnsi="Arial" w:cs="Arial"/>
              <w:spacing w:val="-3"/>
              <w:sz w:val="20"/>
              <w:szCs w:val="20"/>
            </w:rPr>
          </w:rPrChange>
        </w:rPr>
        <w:t xml:space="preserve"> </w:t>
      </w:r>
    </w:p>
    <w:p w:rsidR="00441699" w:rsidRPr="00EB200A" w:rsidRDefault="00441699" w:rsidP="0081736D">
      <w:pPr>
        <w:tabs>
          <w:tab w:val="left" w:pos="-720"/>
          <w:tab w:val="left" w:pos="284"/>
        </w:tabs>
        <w:suppressAutoHyphens/>
        <w:jc w:val="both"/>
        <w:rPr>
          <w:rFonts w:ascii="Arial" w:hAnsi="Arial" w:cs="Arial"/>
          <w:spacing w:val="-3"/>
          <w:sz w:val="20"/>
          <w:szCs w:val="20"/>
          <w:rPrChange w:id="14729" w:author="mnuñez" w:date="2015-09-09T10:56:00Z">
            <w:rPr>
              <w:rFonts w:ascii="Arial" w:hAnsi="Arial" w:cs="Arial"/>
              <w:spacing w:val="-3"/>
              <w:sz w:val="20"/>
              <w:szCs w:val="20"/>
            </w:rPr>
          </w:rPrChange>
        </w:rPr>
      </w:pPr>
      <w:r w:rsidRPr="00EB200A">
        <w:rPr>
          <w:rFonts w:ascii="Arial" w:hAnsi="Arial" w:cs="Arial"/>
          <w:spacing w:val="-3"/>
          <w:sz w:val="20"/>
          <w:szCs w:val="20"/>
          <w:rPrChange w:id="14730" w:author="mnuñez" w:date="2015-09-09T10:56:00Z">
            <w:rPr>
              <w:rFonts w:ascii="Arial" w:hAnsi="Arial" w:cs="Arial"/>
              <w:spacing w:val="-3"/>
              <w:sz w:val="20"/>
              <w:szCs w:val="20"/>
            </w:rPr>
          </w:rPrChange>
        </w:rPr>
        <w:t>Artículo 1985.</w:t>
      </w:r>
      <w:r w:rsidRPr="00EB200A">
        <w:rPr>
          <w:rFonts w:ascii="Arial" w:hAnsi="Arial" w:cs="Arial"/>
          <w:spacing w:val="-3"/>
          <w:sz w:val="20"/>
          <w:szCs w:val="20"/>
          <w:rPrChange w:id="14731" w:author="mnuñez" w:date="2015-09-09T10:56:00Z">
            <w:rPr>
              <w:rFonts w:ascii="Arial" w:hAnsi="Arial" w:cs="Arial"/>
              <w:spacing w:val="-3"/>
              <w:sz w:val="20"/>
              <w:szCs w:val="20"/>
            </w:rPr>
          </w:rPrChange>
        </w:rPr>
        <w:noBreakHyphen/>
        <w:t xml:space="preserve"> En caso de que el arrendamiento se otorgue por disposición legal, deberá sujetarse a los límites que la ley haya fijado a los administradores de bienes ajenos. </w:t>
      </w:r>
    </w:p>
    <w:p w:rsidR="00441699" w:rsidRPr="00EB200A" w:rsidRDefault="00441699" w:rsidP="0081736D">
      <w:pPr>
        <w:tabs>
          <w:tab w:val="left" w:pos="-720"/>
          <w:tab w:val="left" w:pos="284"/>
        </w:tabs>
        <w:suppressAutoHyphens/>
        <w:jc w:val="both"/>
        <w:rPr>
          <w:rFonts w:ascii="Arial" w:hAnsi="Arial" w:cs="Arial"/>
          <w:spacing w:val="-3"/>
          <w:sz w:val="20"/>
          <w:szCs w:val="20"/>
          <w:rPrChange w:id="14732" w:author="mnuñez" w:date="2015-09-09T10:56:00Z">
            <w:rPr>
              <w:rFonts w:ascii="Arial" w:hAnsi="Arial" w:cs="Arial"/>
              <w:spacing w:val="-3"/>
              <w:sz w:val="20"/>
              <w:szCs w:val="20"/>
            </w:rPr>
          </w:rPrChange>
        </w:rPr>
      </w:pPr>
      <w:r w:rsidRPr="00EB200A">
        <w:rPr>
          <w:rFonts w:ascii="Arial" w:hAnsi="Arial" w:cs="Arial"/>
          <w:spacing w:val="-3"/>
          <w:sz w:val="20"/>
          <w:szCs w:val="20"/>
          <w:rPrChange w:id="14733" w:author="mnuñez" w:date="2015-09-09T10:56:00Z">
            <w:rPr>
              <w:rFonts w:ascii="Arial" w:hAnsi="Arial" w:cs="Arial"/>
              <w:spacing w:val="-3"/>
              <w:sz w:val="20"/>
              <w:szCs w:val="20"/>
            </w:rPr>
          </w:rPrChange>
        </w:rPr>
        <w:t xml:space="preserve"> </w:t>
      </w:r>
    </w:p>
    <w:p w:rsidR="00441699" w:rsidRPr="00EB200A" w:rsidRDefault="00441699" w:rsidP="0081736D">
      <w:pPr>
        <w:tabs>
          <w:tab w:val="left" w:pos="-720"/>
          <w:tab w:val="left" w:pos="284"/>
        </w:tabs>
        <w:suppressAutoHyphens/>
        <w:jc w:val="both"/>
        <w:rPr>
          <w:rFonts w:ascii="Arial" w:hAnsi="Arial" w:cs="Arial"/>
          <w:spacing w:val="-3"/>
          <w:sz w:val="20"/>
          <w:szCs w:val="20"/>
          <w:rPrChange w:id="14734" w:author="mnuñez" w:date="2015-09-09T10:56:00Z">
            <w:rPr>
              <w:rFonts w:ascii="Arial" w:hAnsi="Arial" w:cs="Arial"/>
              <w:spacing w:val="-3"/>
              <w:sz w:val="20"/>
              <w:szCs w:val="20"/>
            </w:rPr>
          </w:rPrChange>
        </w:rPr>
      </w:pPr>
      <w:r w:rsidRPr="00EB200A">
        <w:rPr>
          <w:rFonts w:ascii="Arial" w:hAnsi="Arial" w:cs="Arial"/>
          <w:spacing w:val="-3"/>
          <w:sz w:val="20"/>
          <w:szCs w:val="20"/>
          <w:rPrChange w:id="14735" w:author="mnuñez" w:date="2015-09-09T10:56:00Z">
            <w:rPr>
              <w:rFonts w:ascii="Arial" w:hAnsi="Arial" w:cs="Arial"/>
              <w:spacing w:val="-3"/>
              <w:sz w:val="20"/>
              <w:szCs w:val="20"/>
            </w:rPr>
          </w:rPrChange>
        </w:rPr>
        <w:t>Artículo 1986.</w:t>
      </w:r>
      <w:r w:rsidRPr="00EB200A">
        <w:rPr>
          <w:rFonts w:ascii="Arial" w:hAnsi="Arial" w:cs="Arial"/>
          <w:spacing w:val="-3"/>
          <w:sz w:val="20"/>
          <w:szCs w:val="20"/>
          <w:rPrChange w:id="14736" w:author="mnuñez" w:date="2015-09-09T10:56:00Z">
            <w:rPr>
              <w:rFonts w:ascii="Arial" w:hAnsi="Arial" w:cs="Arial"/>
              <w:spacing w:val="-3"/>
              <w:sz w:val="20"/>
              <w:szCs w:val="20"/>
            </w:rPr>
          </w:rPrChange>
        </w:rPr>
        <w:noBreakHyphen/>
        <w:t xml:space="preserve"> Tienen incapacidad para arrendar:</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73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96"/>
        </w:numPr>
        <w:tabs>
          <w:tab w:val="clear" w:pos="1444"/>
          <w:tab w:val="left" w:pos="284"/>
        </w:tabs>
        <w:ind w:left="0" w:firstLine="0"/>
        <w:rPr>
          <w:rFonts w:ascii="Arial" w:hAnsi="Arial" w:cs="Arial"/>
          <w:sz w:val="20"/>
          <w:szCs w:val="20"/>
          <w:rPrChange w:id="14738" w:author="mnuñez" w:date="2015-09-09T10:56:00Z">
            <w:rPr>
              <w:rFonts w:ascii="Arial" w:hAnsi="Arial" w:cs="Arial"/>
              <w:sz w:val="20"/>
              <w:szCs w:val="20"/>
            </w:rPr>
          </w:rPrChange>
        </w:rPr>
      </w:pPr>
      <w:r w:rsidRPr="00EB200A">
        <w:rPr>
          <w:rFonts w:ascii="Arial" w:hAnsi="Arial" w:cs="Arial"/>
          <w:sz w:val="20"/>
          <w:szCs w:val="20"/>
          <w:rPrChange w:id="14739" w:author="mnuñez" w:date="2015-09-09T10:56:00Z">
            <w:rPr>
              <w:rFonts w:ascii="Arial" w:hAnsi="Arial" w:cs="Arial"/>
              <w:sz w:val="20"/>
              <w:szCs w:val="20"/>
            </w:rPr>
          </w:rPrChange>
        </w:rPr>
        <w:t>Todos aquéllos que no tengan la libre disposición de los bienes o facultad para conceder el uso o goce de los bienes ajenos;</w:t>
      </w:r>
    </w:p>
    <w:p w:rsidR="00441699" w:rsidRPr="00EB200A" w:rsidRDefault="00441699" w:rsidP="0081736D">
      <w:pPr>
        <w:pStyle w:val="Sangradetextonormal"/>
        <w:tabs>
          <w:tab w:val="left" w:pos="284"/>
        </w:tabs>
        <w:ind w:left="0" w:firstLine="0"/>
        <w:rPr>
          <w:rFonts w:ascii="Arial" w:hAnsi="Arial" w:cs="Arial"/>
          <w:sz w:val="20"/>
          <w:szCs w:val="20"/>
          <w:rPrChange w:id="14740" w:author="mnuñez" w:date="2015-09-09T10:56:00Z">
            <w:rPr>
              <w:rFonts w:ascii="Arial" w:hAnsi="Arial" w:cs="Arial"/>
              <w:sz w:val="20"/>
              <w:szCs w:val="20"/>
            </w:rPr>
          </w:rPrChange>
        </w:rPr>
      </w:pPr>
    </w:p>
    <w:p w:rsidR="00441699" w:rsidRPr="00EB200A" w:rsidRDefault="00441699" w:rsidP="006A6E15">
      <w:pPr>
        <w:numPr>
          <w:ilvl w:val="0"/>
          <w:numId w:val="196"/>
        </w:numPr>
        <w:tabs>
          <w:tab w:val="clear" w:pos="1444"/>
          <w:tab w:val="left" w:pos="-720"/>
          <w:tab w:val="left" w:pos="0"/>
          <w:tab w:val="left" w:pos="284"/>
        </w:tabs>
        <w:suppressAutoHyphens/>
        <w:ind w:left="0" w:firstLine="0"/>
        <w:jc w:val="both"/>
        <w:rPr>
          <w:rFonts w:ascii="Arial" w:hAnsi="Arial" w:cs="Arial"/>
          <w:spacing w:val="-3"/>
          <w:sz w:val="20"/>
          <w:szCs w:val="20"/>
          <w:rPrChange w:id="14741" w:author="mnuñez" w:date="2015-09-09T10:56:00Z">
            <w:rPr>
              <w:rFonts w:ascii="Arial" w:hAnsi="Arial" w:cs="Arial"/>
              <w:spacing w:val="-3"/>
              <w:sz w:val="20"/>
              <w:szCs w:val="20"/>
            </w:rPr>
          </w:rPrChange>
        </w:rPr>
      </w:pPr>
      <w:r w:rsidRPr="00EB200A">
        <w:rPr>
          <w:rFonts w:ascii="Arial" w:hAnsi="Arial" w:cs="Arial"/>
          <w:spacing w:val="-3"/>
          <w:sz w:val="20"/>
          <w:szCs w:val="20"/>
          <w:rPrChange w:id="14742" w:author="mnuñez" w:date="2015-09-09T10:56:00Z">
            <w:rPr>
              <w:rFonts w:ascii="Arial" w:hAnsi="Arial" w:cs="Arial"/>
              <w:spacing w:val="-3"/>
              <w:sz w:val="20"/>
              <w:szCs w:val="20"/>
            </w:rPr>
          </w:rPrChange>
        </w:rPr>
        <w:t>El copropietario de bien indiviso, sin consentimiento de la mayoría de intereses en la copropiedad;</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743" w:author="mnuñez" w:date="2015-09-09T10:56:00Z">
            <w:rPr>
              <w:rFonts w:ascii="Arial" w:hAnsi="Arial" w:cs="Arial"/>
              <w:spacing w:val="-3"/>
              <w:sz w:val="20"/>
              <w:szCs w:val="20"/>
            </w:rPr>
          </w:rPrChange>
        </w:rPr>
      </w:pPr>
    </w:p>
    <w:p w:rsidR="00441699" w:rsidRPr="00EB200A" w:rsidRDefault="00441699" w:rsidP="006A6E15">
      <w:pPr>
        <w:numPr>
          <w:ilvl w:val="0"/>
          <w:numId w:val="196"/>
        </w:numPr>
        <w:tabs>
          <w:tab w:val="clear" w:pos="1444"/>
          <w:tab w:val="left" w:pos="-720"/>
          <w:tab w:val="left" w:pos="0"/>
          <w:tab w:val="left" w:pos="284"/>
        </w:tabs>
        <w:suppressAutoHyphens/>
        <w:ind w:left="0" w:firstLine="0"/>
        <w:jc w:val="both"/>
        <w:rPr>
          <w:rFonts w:ascii="Arial" w:hAnsi="Arial" w:cs="Arial"/>
          <w:spacing w:val="-3"/>
          <w:sz w:val="20"/>
          <w:szCs w:val="20"/>
          <w:rPrChange w:id="14744" w:author="mnuñez" w:date="2015-09-09T10:56:00Z">
            <w:rPr>
              <w:rFonts w:ascii="Arial" w:hAnsi="Arial" w:cs="Arial"/>
              <w:spacing w:val="-3"/>
              <w:sz w:val="20"/>
              <w:szCs w:val="20"/>
            </w:rPr>
          </w:rPrChange>
        </w:rPr>
      </w:pPr>
      <w:r w:rsidRPr="00EB200A">
        <w:rPr>
          <w:rFonts w:ascii="Arial" w:hAnsi="Arial" w:cs="Arial"/>
          <w:spacing w:val="-3"/>
          <w:sz w:val="20"/>
          <w:szCs w:val="20"/>
          <w:rPrChange w:id="14745" w:author="mnuñez" w:date="2015-09-09T10:56:00Z">
            <w:rPr>
              <w:rFonts w:ascii="Arial" w:hAnsi="Arial" w:cs="Arial"/>
              <w:spacing w:val="-3"/>
              <w:sz w:val="20"/>
              <w:szCs w:val="20"/>
            </w:rPr>
          </w:rPrChange>
        </w:rPr>
        <w:t>Los magistrados, jueces y cualesquiera otros servidores públicos que tomen en arrendamiento por sí o por interpósita persona, los bienes que deban arrendarse en los negocios que se tramiten dentro de su jurisdicción;</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746" w:author="mnuñez" w:date="2015-09-09T10:56:00Z">
            <w:rPr>
              <w:rFonts w:ascii="Arial" w:hAnsi="Arial" w:cs="Arial"/>
              <w:spacing w:val="-3"/>
              <w:sz w:val="20"/>
              <w:szCs w:val="20"/>
            </w:rPr>
          </w:rPrChange>
        </w:rPr>
      </w:pPr>
    </w:p>
    <w:p w:rsidR="00441699" w:rsidRPr="00EB200A" w:rsidRDefault="00441699" w:rsidP="006A6E15">
      <w:pPr>
        <w:numPr>
          <w:ilvl w:val="0"/>
          <w:numId w:val="196"/>
        </w:numPr>
        <w:tabs>
          <w:tab w:val="clear" w:pos="1444"/>
          <w:tab w:val="left" w:pos="-720"/>
          <w:tab w:val="left" w:pos="0"/>
          <w:tab w:val="left" w:pos="284"/>
        </w:tabs>
        <w:suppressAutoHyphens/>
        <w:ind w:left="0" w:firstLine="0"/>
        <w:jc w:val="both"/>
        <w:rPr>
          <w:rFonts w:ascii="Arial" w:hAnsi="Arial" w:cs="Arial"/>
          <w:spacing w:val="-3"/>
          <w:sz w:val="20"/>
          <w:szCs w:val="20"/>
          <w:rPrChange w:id="14747" w:author="mnuñez" w:date="2015-09-09T10:56:00Z">
            <w:rPr>
              <w:rFonts w:ascii="Arial" w:hAnsi="Arial" w:cs="Arial"/>
              <w:spacing w:val="-3"/>
              <w:sz w:val="20"/>
              <w:szCs w:val="20"/>
            </w:rPr>
          </w:rPrChange>
        </w:rPr>
      </w:pPr>
      <w:r w:rsidRPr="00EB200A">
        <w:rPr>
          <w:rFonts w:ascii="Arial" w:hAnsi="Arial" w:cs="Arial"/>
          <w:spacing w:val="-3"/>
          <w:sz w:val="20"/>
          <w:szCs w:val="20"/>
          <w:rPrChange w:id="14748" w:author="mnuñez" w:date="2015-09-09T10:56:00Z">
            <w:rPr>
              <w:rFonts w:ascii="Arial" w:hAnsi="Arial" w:cs="Arial"/>
              <w:spacing w:val="-3"/>
              <w:sz w:val="20"/>
              <w:szCs w:val="20"/>
            </w:rPr>
          </w:rPrChange>
        </w:rPr>
        <w:t>Los encargados de los establecimientos públicos y los servidores públicos, respecto de los bienes que administren; y</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749" w:author="mnuñez" w:date="2015-09-09T10:56:00Z">
            <w:rPr>
              <w:rFonts w:ascii="Arial" w:hAnsi="Arial" w:cs="Arial"/>
              <w:spacing w:val="-3"/>
              <w:sz w:val="20"/>
              <w:szCs w:val="20"/>
            </w:rPr>
          </w:rPrChange>
        </w:rPr>
      </w:pPr>
    </w:p>
    <w:p w:rsidR="00441699" w:rsidRPr="00EB200A" w:rsidRDefault="00441699" w:rsidP="006A6E15">
      <w:pPr>
        <w:numPr>
          <w:ilvl w:val="0"/>
          <w:numId w:val="196"/>
        </w:numPr>
        <w:tabs>
          <w:tab w:val="clear" w:pos="1444"/>
          <w:tab w:val="left" w:pos="-720"/>
          <w:tab w:val="left" w:pos="0"/>
          <w:tab w:val="left" w:pos="284"/>
        </w:tabs>
        <w:suppressAutoHyphens/>
        <w:ind w:left="0" w:firstLine="0"/>
        <w:jc w:val="both"/>
        <w:rPr>
          <w:rFonts w:ascii="Arial" w:hAnsi="Arial" w:cs="Arial"/>
          <w:spacing w:val="-3"/>
          <w:sz w:val="20"/>
          <w:szCs w:val="20"/>
          <w:rPrChange w:id="14750" w:author="mnuñez" w:date="2015-09-09T10:56:00Z">
            <w:rPr>
              <w:rFonts w:ascii="Arial" w:hAnsi="Arial" w:cs="Arial"/>
              <w:spacing w:val="-3"/>
              <w:sz w:val="20"/>
              <w:szCs w:val="20"/>
            </w:rPr>
          </w:rPrChange>
        </w:rPr>
      </w:pPr>
      <w:r w:rsidRPr="00EB200A">
        <w:rPr>
          <w:rFonts w:ascii="Arial" w:hAnsi="Arial" w:cs="Arial"/>
          <w:spacing w:val="-3"/>
          <w:sz w:val="20"/>
          <w:szCs w:val="20"/>
          <w:rPrChange w:id="14751" w:author="mnuñez" w:date="2015-09-09T10:56:00Z">
            <w:rPr>
              <w:rFonts w:ascii="Arial" w:hAnsi="Arial" w:cs="Arial"/>
              <w:spacing w:val="-3"/>
              <w:sz w:val="20"/>
              <w:szCs w:val="20"/>
            </w:rPr>
          </w:rPrChange>
        </w:rPr>
        <w:t xml:space="preserve">Las personas que de conformidad con este código, carezcan de capacidad de ejercicio. </w:t>
      </w:r>
    </w:p>
    <w:p w:rsidR="00441699" w:rsidRPr="00EB200A" w:rsidRDefault="00441699">
      <w:pPr>
        <w:tabs>
          <w:tab w:val="left" w:pos="-720"/>
        </w:tabs>
        <w:suppressAutoHyphens/>
        <w:jc w:val="both"/>
        <w:rPr>
          <w:rFonts w:ascii="Arial" w:hAnsi="Arial" w:cs="Arial"/>
          <w:spacing w:val="-3"/>
          <w:sz w:val="20"/>
          <w:szCs w:val="20"/>
          <w:rPrChange w:id="14752" w:author="mnuñez" w:date="2015-09-09T10:56:00Z">
            <w:rPr>
              <w:rFonts w:ascii="Arial" w:hAnsi="Arial" w:cs="Arial"/>
              <w:spacing w:val="-3"/>
              <w:sz w:val="20"/>
              <w:szCs w:val="20"/>
            </w:rPr>
          </w:rPrChange>
        </w:rPr>
      </w:pPr>
      <w:r w:rsidRPr="00EB200A">
        <w:rPr>
          <w:rFonts w:ascii="Arial" w:hAnsi="Arial" w:cs="Arial"/>
          <w:spacing w:val="-3"/>
          <w:sz w:val="20"/>
          <w:szCs w:val="20"/>
          <w:rPrChange w:id="147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54" w:author="mnuñez" w:date="2015-09-09T10:56:00Z">
            <w:rPr>
              <w:rFonts w:ascii="Arial" w:hAnsi="Arial" w:cs="Arial"/>
              <w:spacing w:val="-3"/>
              <w:sz w:val="20"/>
              <w:szCs w:val="20"/>
            </w:rPr>
          </w:rPrChange>
        </w:rPr>
      </w:pPr>
      <w:r w:rsidRPr="00EB200A">
        <w:rPr>
          <w:rFonts w:ascii="Arial" w:hAnsi="Arial" w:cs="Arial"/>
          <w:spacing w:val="-3"/>
          <w:sz w:val="20"/>
          <w:szCs w:val="20"/>
          <w:rPrChange w:id="14755" w:author="mnuñez" w:date="2015-09-09T10:56:00Z">
            <w:rPr>
              <w:rFonts w:ascii="Arial" w:hAnsi="Arial" w:cs="Arial"/>
              <w:spacing w:val="-3"/>
              <w:sz w:val="20"/>
              <w:szCs w:val="20"/>
            </w:rPr>
          </w:rPrChange>
        </w:rPr>
        <w:t>Artículo 1987.</w:t>
      </w:r>
      <w:r w:rsidRPr="00EB200A">
        <w:rPr>
          <w:rFonts w:ascii="Arial" w:hAnsi="Arial" w:cs="Arial"/>
          <w:spacing w:val="-3"/>
          <w:sz w:val="20"/>
          <w:szCs w:val="20"/>
          <w:rPrChange w:id="14756" w:author="mnuñez" w:date="2015-09-09T10:56:00Z">
            <w:rPr>
              <w:rFonts w:ascii="Arial" w:hAnsi="Arial" w:cs="Arial"/>
              <w:spacing w:val="-3"/>
              <w:sz w:val="20"/>
              <w:szCs w:val="20"/>
            </w:rPr>
          </w:rPrChange>
        </w:rPr>
        <w:noBreakHyphen/>
        <w:t xml:space="preserve"> El arrendamiento debe otorgarse por escrito siempre que se refiera a inmuebles. En tratándose de muebles o intangibles, deberá otorgarse por escrito cuando la renta mensual exceda de veinte días de salario mínimo general.</w:t>
      </w:r>
    </w:p>
    <w:p w:rsidR="00441699" w:rsidRPr="00EB200A" w:rsidRDefault="00441699">
      <w:pPr>
        <w:tabs>
          <w:tab w:val="left" w:pos="-720"/>
        </w:tabs>
        <w:suppressAutoHyphens/>
        <w:jc w:val="both"/>
        <w:rPr>
          <w:rFonts w:ascii="Arial" w:hAnsi="Arial" w:cs="Arial"/>
          <w:spacing w:val="-3"/>
          <w:sz w:val="20"/>
          <w:szCs w:val="20"/>
          <w:rPrChange w:id="14757" w:author="mnuñez" w:date="2015-09-09T10:56:00Z">
            <w:rPr>
              <w:rFonts w:ascii="Arial" w:hAnsi="Arial" w:cs="Arial"/>
              <w:spacing w:val="-3"/>
              <w:sz w:val="20"/>
              <w:szCs w:val="20"/>
            </w:rPr>
          </w:rPrChange>
        </w:rPr>
      </w:pPr>
      <w:r w:rsidRPr="00EB200A">
        <w:rPr>
          <w:rFonts w:ascii="Arial" w:hAnsi="Arial" w:cs="Arial"/>
          <w:spacing w:val="-3"/>
          <w:sz w:val="20"/>
          <w:szCs w:val="20"/>
          <w:rPrChange w:id="147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59" w:author="mnuñez" w:date="2015-09-09T10:56:00Z">
            <w:rPr>
              <w:rFonts w:ascii="Arial" w:hAnsi="Arial" w:cs="Arial"/>
              <w:spacing w:val="-3"/>
              <w:sz w:val="20"/>
              <w:szCs w:val="20"/>
            </w:rPr>
          </w:rPrChange>
        </w:rPr>
      </w:pPr>
      <w:r w:rsidRPr="00EB200A">
        <w:rPr>
          <w:rFonts w:ascii="Arial" w:hAnsi="Arial" w:cs="Arial"/>
          <w:spacing w:val="-3"/>
          <w:sz w:val="20"/>
          <w:szCs w:val="20"/>
          <w:rPrChange w:id="14760" w:author="mnuñez" w:date="2015-09-09T10:56:00Z">
            <w:rPr>
              <w:rFonts w:ascii="Arial" w:hAnsi="Arial" w:cs="Arial"/>
              <w:spacing w:val="-3"/>
              <w:sz w:val="20"/>
              <w:szCs w:val="20"/>
            </w:rPr>
          </w:rPrChange>
        </w:rPr>
        <w:t>Artículo 1988.</w:t>
      </w:r>
      <w:r w:rsidRPr="00EB200A">
        <w:rPr>
          <w:rFonts w:ascii="Arial" w:hAnsi="Arial" w:cs="Arial"/>
          <w:spacing w:val="-3"/>
          <w:sz w:val="20"/>
          <w:szCs w:val="20"/>
          <w:rPrChange w:id="14761" w:author="mnuñez" w:date="2015-09-09T10:56:00Z">
            <w:rPr>
              <w:rFonts w:ascii="Arial" w:hAnsi="Arial" w:cs="Arial"/>
              <w:spacing w:val="-3"/>
              <w:sz w:val="20"/>
              <w:szCs w:val="20"/>
            </w:rPr>
          </w:rPrChange>
        </w:rPr>
        <w:noBreakHyphen/>
        <w:t xml:space="preserve"> El contrato de arrendamiento no se rescinde por la muerte del arrendador ni del arrendatario, salvo convenio en contrario. </w:t>
      </w:r>
    </w:p>
    <w:p w:rsidR="00441699" w:rsidRPr="00EB200A" w:rsidRDefault="00441699">
      <w:pPr>
        <w:tabs>
          <w:tab w:val="left" w:pos="-720"/>
        </w:tabs>
        <w:suppressAutoHyphens/>
        <w:jc w:val="both"/>
        <w:rPr>
          <w:rFonts w:ascii="Arial" w:hAnsi="Arial" w:cs="Arial"/>
          <w:spacing w:val="-3"/>
          <w:sz w:val="20"/>
          <w:szCs w:val="20"/>
          <w:rPrChange w:id="14762" w:author="mnuñez" w:date="2015-09-09T10:56:00Z">
            <w:rPr>
              <w:rFonts w:ascii="Arial" w:hAnsi="Arial" w:cs="Arial"/>
              <w:spacing w:val="-3"/>
              <w:sz w:val="20"/>
              <w:szCs w:val="20"/>
            </w:rPr>
          </w:rPrChange>
        </w:rPr>
      </w:pPr>
      <w:r w:rsidRPr="00EB200A">
        <w:rPr>
          <w:rFonts w:ascii="Arial" w:hAnsi="Arial" w:cs="Arial"/>
          <w:spacing w:val="-3"/>
          <w:sz w:val="20"/>
          <w:szCs w:val="20"/>
          <w:rPrChange w:id="147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64" w:author="mnuñez" w:date="2015-09-09T10:56:00Z">
            <w:rPr>
              <w:rFonts w:ascii="Arial" w:hAnsi="Arial" w:cs="Arial"/>
              <w:spacing w:val="-3"/>
              <w:sz w:val="20"/>
              <w:szCs w:val="20"/>
            </w:rPr>
          </w:rPrChange>
        </w:rPr>
      </w:pPr>
      <w:r w:rsidRPr="00EB200A">
        <w:rPr>
          <w:rFonts w:ascii="Arial" w:hAnsi="Arial" w:cs="Arial"/>
          <w:spacing w:val="-3"/>
          <w:sz w:val="20"/>
          <w:szCs w:val="20"/>
          <w:rPrChange w:id="14765" w:author="mnuñez" w:date="2015-09-09T10:56:00Z">
            <w:rPr>
              <w:rFonts w:ascii="Arial" w:hAnsi="Arial" w:cs="Arial"/>
              <w:spacing w:val="-3"/>
              <w:sz w:val="20"/>
              <w:szCs w:val="20"/>
            </w:rPr>
          </w:rPrChange>
        </w:rPr>
        <w:t>Artículo 1989.</w:t>
      </w:r>
      <w:r w:rsidRPr="00EB200A">
        <w:rPr>
          <w:rFonts w:ascii="Arial" w:hAnsi="Arial" w:cs="Arial"/>
          <w:spacing w:val="-3"/>
          <w:sz w:val="20"/>
          <w:szCs w:val="20"/>
          <w:rPrChange w:id="14766" w:author="mnuñez" w:date="2015-09-09T10:56:00Z">
            <w:rPr>
              <w:rFonts w:ascii="Arial" w:hAnsi="Arial" w:cs="Arial"/>
              <w:spacing w:val="-3"/>
              <w:sz w:val="20"/>
              <w:szCs w:val="20"/>
            </w:rPr>
          </w:rPrChange>
        </w:rPr>
        <w:noBreakHyphen/>
        <w:t xml:space="preserve"> Si durante la vigencia del contrato de arrendamiento, por cualquier motivo, se verificare alguna modificación respecto de la persona que tiene la facultad de arrendar de conformidad con el artículo 1983, el arrendamiento subsistirá en los términos del contrato.</w:t>
      </w:r>
    </w:p>
    <w:p w:rsidR="00441699" w:rsidRPr="00EB200A" w:rsidRDefault="00441699">
      <w:pPr>
        <w:tabs>
          <w:tab w:val="left" w:pos="-720"/>
        </w:tabs>
        <w:suppressAutoHyphens/>
        <w:jc w:val="both"/>
        <w:rPr>
          <w:rFonts w:ascii="Arial" w:hAnsi="Arial" w:cs="Arial"/>
          <w:spacing w:val="-3"/>
          <w:sz w:val="20"/>
          <w:szCs w:val="20"/>
          <w:rPrChange w:id="14767" w:author="mnuñez" w:date="2015-09-09T10:56:00Z">
            <w:rPr>
              <w:rFonts w:ascii="Arial" w:hAnsi="Arial" w:cs="Arial"/>
              <w:spacing w:val="-3"/>
              <w:sz w:val="20"/>
              <w:szCs w:val="20"/>
            </w:rPr>
          </w:rPrChange>
        </w:rPr>
      </w:pPr>
      <w:r w:rsidRPr="00EB200A">
        <w:rPr>
          <w:rFonts w:ascii="Arial" w:hAnsi="Arial" w:cs="Arial"/>
          <w:spacing w:val="-3"/>
          <w:sz w:val="20"/>
          <w:szCs w:val="20"/>
          <w:rPrChange w:id="147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69" w:author="mnuñez" w:date="2015-09-09T10:56:00Z">
            <w:rPr>
              <w:rFonts w:ascii="Arial" w:hAnsi="Arial" w:cs="Arial"/>
              <w:spacing w:val="-3"/>
              <w:sz w:val="20"/>
              <w:szCs w:val="20"/>
            </w:rPr>
          </w:rPrChange>
        </w:rPr>
      </w:pPr>
      <w:r w:rsidRPr="00EB200A">
        <w:rPr>
          <w:rFonts w:ascii="Arial" w:hAnsi="Arial" w:cs="Arial"/>
          <w:spacing w:val="-3"/>
          <w:sz w:val="20"/>
          <w:szCs w:val="20"/>
          <w:rPrChange w:id="14770" w:author="mnuñez" w:date="2015-09-09T10:56:00Z">
            <w:rPr>
              <w:rFonts w:ascii="Arial" w:hAnsi="Arial" w:cs="Arial"/>
              <w:spacing w:val="-3"/>
              <w:sz w:val="20"/>
              <w:szCs w:val="20"/>
            </w:rPr>
          </w:rPrChange>
        </w:rPr>
        <w:t>Artículo 1990.</w:t>
      </w:r>
      <w:r w:rsidRPr="00EB200A">
        <w:rPr>
          <w:rFonts w:ascii="Arial" w:hAnsi="Arial" w:cs="Arial"/>
          <w:spacing w:val="-3"/>
          <w:sz w:val="20"/>
          <w:szCs w:val="20"/>
          <w:rPrChange w:id="14771" w:author="mnuñez" w:date="2015-09-09T10:56:00Z">
            <w:rPr>
              <w:rFonts w:ascii="Arial" w:hAnsi="Arial" w:cs="Arial"/>
              <w:spacing w:val="-3"/>
              <w:sz w:val="20"/>
              <w:szCs w:val="20"/>
            </w:rPr>
          </w:rPrChange>
        </w:rPr>
        <w:noBreakHyphen/>
        <w:t xml:space="preserve"> Respecto al pago de las rentas en el caso del artículo anterior, el arrendatario tendrá obligación de pagar al nuevo arrendador la renta estipulada en el contrato. Esta obligación surtirá efectos desde la fecha en que se le notifique judicialmente o ante notario o mediante acuse de recibo firmado y fechado por el arrendatario, de haberse transmitido la facultad de otorgar el uso o goce del bien arrendado. </w:t>
      </w:r>
    </w:p>
    <w:p w:rsidR="00441699" w:rsidRPr="00EB200A" w:rsidRDefault="00441699">
      <w:pPr>
        <w:tabs>
          <w:tab w:val="left" w:pos="-720"/>
        </w:tabs>
        <w:suppressAutoHyphens/>
        <w:jc w:val="both"/>
        <w:rPr>
          <w:rFonts w:ascii="Arial" w:hAnsi="Arial" w:cs="Arial"/>
          <w:spacing w:val="-3"/>
          <w:sz w:val="20"/>
          <w:szCs w:val="20"/>
          <w:rPrChange w:id="147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773" w:author="mnuñez" w:date="2015-09-09T10:56:00Z">
            <w:rPr>
              <w:rFonts w:ascii="Arial" w:hAnsi="Arial" w:cs="Arial"/>
              <w:spacing w:val="-3"/>
              <w:sz w:val="20"/>
              <w:szCs w:val="20"/>
            </w:rPr>
          </w:rPrChange>
        </w:rPr>
      </w:pPr>
      <w:r w:rsidRPr="00EB200A">
        <w:rPr>
          <w:rFonts w:ascii="Arial" w:hAnsi="Arial" w:cs="Arial"/>
          <w:spacing w:val="-3"/>
          <w:sz w:val="20"/>
          <w:szCs w:val="20"/>
          <w:rPrChange w:id="14774" w:author="mnuñez" w:date="2015-09-09T10:56:00Z">
            <w:rPr>
              <w:rFonts w:ascii="Arial" w:hAnsi="Arial" w:cs="Arial"/>
              <w:spacing w:val="-3"/>
              <w:sz w:val="20"/>
              <w:szCs w:val="20"/>
            </w:rPr>
          </w:rPrChange>
        </w:rPr>
        <w:t>Artículo 1991.</w:t>
      </w:r>
      <w:r w:rsidRPr="00EB200A">
        <w:rPr>
          <w:rFonts w:ascii="Arial" w:hAnsi="Arial" w:cs="Arial"/>
          <w:spacing w:val="-3"/>
          <w:sz w:val="20"/>
          <w:szCs w:val="20"/>
          <w:rPrChange w:id="14775" w:author="mnuñez" w:date="2015-09-09T10:56:00Z">
            <w:rPr>
              <w:rFonts w:ascii="Arial" w:hAnsi="Arial" w:cs="Arial"/>
              <w:spacing w:val="-3"/>
              <w:sz w:val="20"/>
              <w:szCs w:val="20"/>
            </w:rPr>
          </w:rPrChange>
        </w:rPr>
        <w:noBreakHyphen/>
        <w:t xml:space="preserve"> Hecha la notificación a que se refiere el artículo precedente la renta deberá pagarse al nuevo arrendador, aún cuando se alegue haber pagado al anterior, a no ser que el adelanto de renta aparezca expresamente estipulado en el mismo contrato de arrendamiento. </w:t>
      </w:r>
    </w:p>
    <w:p w:rsidR="00441699" w:rsidRPr="00EB200A" w:rsidRDefault="00441699">
      <w:pPr>
        <w:tabs>
          <w:tab w:val="left" w:pos="-720"/>
        </w:tabs>
        <w:suppressAutoHyphens/>
        <w:jc w:val="both"/>
        <w:rPr>
          <w:rFonts w:ascii="Arial" w:hAnsi="Arial" w:cs="Arial"/>
          <w:spacing w:val="-3"/>
          <w:sz w:val="20"/>
          <w:szCs w:val="20"/>
          <w:rPrChange w:id="14776" w:author="mnuñez" w:date="2015-09-09T10:56:00Z">
            <w:rPr>
              <w:rFonts w:ascii="Arial" w:hAnsi="Arial" w:cs="Arial"/>
              <w:spacing w:val="-3"/>
              <w:sz w:val="20"/>
              <w:szCs w:val="20"/>
            </w:rPr>
          </w:rPrChange>
        </w:rPr>
      </w:pPr>
      <w:r w:rsidRPr="00EB200A">
        <w:rPr>
          <w:rFonts w:ascii="Arial" w:hAnsi="Arial" w:cs="Arial"/>
          <w:spacing w:val="-3"/>
          <w:sz w:val="20"/>
          <w:szCs w:val="20"/>
          <w:rPrChange w:id="147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78" w:author="mnuñez" w:date="2015-09-09T10:56:00Z">
            <w:rPr>
              <w:rFonts w:ascii="Arial" w:hAnsi="Arial" w:cs="Arial"/>
              <w:spacing w:val="-3"/>
              <w:sz w:val="20"/>
              <w:szCs w:val="20"/>
            </w:rPr>
          </w:rPrChange>
        </w:rPr>
      </w:pPr>
      <w:r w:rsidRPr="00EB200A">
        <w:rPr>
          <w:rFonts w:ascii="Arial" w:hAnsi="Arial" w:cs="Arial"/>
          <w:spacing w:val="-3"/>
          <w:sz w:val="20"/>
          <w:szCs w:val="20"/>
          <w:rPrChange w:id="14779" w:author="mnuñez" w:date="2015-09-09T10:56:00Z">
            <w:rPr>
              <w:rFonts w:ascii="Arial" w:hAnsi="Arial" w:cs="Arial"/>
              <w:spacing w:val="-3"/>
              <w:sz w:val="20"/>
              <w:szCs w:val="20"/>
            </w:rPr>
          </w:rPrChange>
        </w:rPr>
        <w:t>Artículo 1992.</w:t>
      </w:r>
      <w:r w:rsidRPr="00EB200A">
        <w:rPr>
          <w:rFonts w:ascii="Arial" w:hAnsi="Arial" w:cs="Arial"/>
          <w:spacing w:val="-3"/>
          <w:sz w:val="20"/>
          <w:szCs w:val="20"/>
          <w:rPrChange w:id="14780" w:author="mnuñez" w:date="2015-09-09T10:56:00Z">
            <w:rPr>
              <w:rFonts w:ascii="Arial" w:hAnsi="Arial" w:cs="Arial"/>
              <w:spacing w:val="-3"/>
              <w:sz w:val="20"/>
              <w:szCs w:val="20"/>
            </w:rPr>
          </w:rPrChange>
        </w:rPr>
        <w:noBreakHyphen/>
        <w:t xml:space="preserve"> En caso de expropiación del bien arrendado por causa de utilidad pública, el contrato concluirá. El arrendador y el arrendatario deberán ser indemnizados por el expropiador, conforme a lo que establezca la ley respectiva. </w:t>
      </w:r>
    </w:p>
    <w:p w:rsidR="00441699" w:rsidRPr="00EB200A" w:rsidRDefault="00441699">
      <w:pPr>
        <w:tabs>
          <w:tab w:val="left" w:pos="-720"/>
        </w:tabs>
        <w:suppressAutoHyphens/>
        <w:jc w:val="both"/>
        <w:rPr>
          <w:rFonts w:ascii="Arial" w:hAnsi="Arial" w:cs="Arial"/>
          <w:spacing w:val="-3"/>
          <w:sz w:val="20"/>
          <w:szCs w:val="20"/>
          <w:rPrChange w:id="14781" w:author="mnuñez" w:date="2015-09-09T10:56:00Z">
            <w:rPr>
              <w:rFonts w:ascii="Arial" w:hAnsi="Arial" w:cs="Arial"/>
              <w:spacing w:val="-3"/>
              <w:sz w:val="20"/>
              <w:szCs w:val="20"/>
            </w:rPr>
          </w:rPrChange>
        </w:rPr>
      </w:pPr>
      <w:r w:rsidRPr="00EB200A">
        <w:rPr>
          <w:rFonts w:ascii="Arial" w:hAnsi="Arial" w:cs="Arial"/>
          <w:spacing w:val="-3"/>
          <w:sz w:val="20"/>
          <w:szCs w:val="20"/>
          <w:rPrChange w:id="147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783" w:author="mnuñez" w:date="2015-09-09T10:56:00Z">
            <w:rPr>
              <w:rFonts w:ascii="Arial" w:hAnsi="Arial" w:cs="Arial"/>
              <w:spacing w:val="-3"/>
              <w:sz w:val="20"/>
              <w:szCs w:val="20"/>
            </w:rPr>
          </w:rPrChange>
        </w:rPr>
      </w:pPr>
      <w:r w:rsidRPr="00EB200A">
        <w:rPr>
          <w:rFonts w:ascii="Arial" w:hAnsi="Arial" w:cs="Arial"/>
          <w:spacing w:val="-3"/>
          <w:sz w:val="20"/>
          <w:szCs w:val="20"/>
          <w:rPrChange w:id="14784" w:author="mnuñez" w:date="2015-09-09T10:56:00Z">
            <w:rPr>
              <w:rFonts w:ascii="Arial" w:hAnsi="Arial" w:cs="Arial"/>
              <w:spacing w:val="-3"/>
              <w:sz w:val="20"/>
              <w:szCs w:val="20"/>
            </w:rPr>
          </w:rPrChange>
        </w:rPr>
        <w:t>Artículo 1993.</w:t>
      </w:r>
      <w:r w:rsidRPr="00EB200A">
        <w:rPr>
          <w:rFonts w:ascii="Arial" w:hAnsi="Arial" w:cs="Arial"/>
          <w:spacing w:val="-3"/>
          <w:sz w:val="20"/>
          <w:szCs w:val="20"/>
          <w:rPrChange w:id="14785" w:author="mnuñez" w:date="2015-09-09T10:56:00Z">
            <w:rPr>
              <w:rFonts w:ascii="Arial" w:hAnsi="Arial" w:cs="Arial"/>
              <w:spacing w:val="-3"/>
              <w:sz w:val="20"/>
              <w:szCs w:val="20"/>
            </w:rPr>
          </w:rPrChange>
        </w:rPr>
        <w:noBreakHyphen/>
        <w:t xml:space="preserve"> Los arrendamientos de bienes del Estado, municipales o de establecimientos públicos, estarán sujetos a las disposiciones del derecho administrativo y, en lo que no lo estuvieren, a las disposiciones de este título. </w:t>
      </w:r>
    </w:p>
    <w:p w:rsidR="00441699" w:rsidRPr="00EB200A" w:rsidRDefault="00441699">
      <w:pPr>
        <w:tabs>
          <w:tab w:val="left" w:pos="-720"/>
        </w:tabs>
        <w:suppressAutoHyphens/>
        <w:jc w:val="both"/>
        <w:rPr>
          <w:rFonts w:ascii="Arial" w:hAnsi="Arial" w:cs="Arial"/>
          <w:spacing w:val="-3"/>
          <w:sz w:val="20"/>
          <w:szCs w:val="20"/>
          <w:rPrChange w:id="147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787" w:author="mnuñez" w:date="2015-09-09T10:56:00Z">
            <w:rPr>
              <w:rFonts w:ascii="Arial" w:hAnsi="Arial" w:cs="Arial"/>
              <w:spacing w:val="-3"/>
              <w:sz w:val="20"/>
              <w:szCs w:val="20"/>
            </w:rPr>
          </w:rPrChange>
        </w:rPr>
      </w:pPr>
      <w:r w:rsidRPr="00EB200A">
        <w:rPr>
          <w:rFonts w:ascii="Arial" w:hAnsi="Arial" w:cs="Arial"/>
          <w:spacing w:val="-3"/>
          <w:sz w:val="20"/>
          <w:szCs w:val="20"/>
          <w:rPrChange w:id="14788" w:author="mnuñez" w:date="2015-09-09T10:56:00Z">
            <w:rPr>
              <w:rFonts w:ascii="Arial" w:hAnsi="Arial" w:cs="Arial"/>
              <w:spacing w:val="-3"/>
              <w:sz w:val="20"/>
              <w:szCs w:val="20"/>
            </w:rPr>
          </w:rPrChange>
        </w:rPr>
        <w:t>Artículo 1994.</w:t>
      </w:r>
      <w:r w:rsidRPr="00EB200A">
        <w:rPr>
          <w:rFonts w:ascii="Arial" w:hAnsi="Arial" w:cs="Arial"/>
          <w:spacing w:val="-3"/>
          <w:sz w:val="20"/>
          <w:szCs w:val="20"/>
          <w:rPrChange w:id="14789" w:author="mnuñez" w:date="2015-09-09T10:56:00Z">
            <w:rPr>
              <w:rFonts w:ascii="Arial" w:hAnsi="Arial" w:cs="Arial"/>
              <w:spacing w:val="-3"/>
              <w:sz w:val="20"/>
              <w:szCs w:val="20"/>
            </w:rPr>
          </w:rPrChange>
        </w:rPr>
        <w:noBreakHyphen/>
        <w:t xml:space="preserve"> El arrendador no puede rehusar como fiador a una persona que reúna los requisitos exigidos por la ley para ello. </w:t>
      </w:r>
    </w:p>
    <w:p w:rsidR="00441699" w:rsidRPr="00EB200A" w:rsidRDefault="00441699">
      <w:pPr>
        <w:tabs>
          <w:tab w:val="left" w:pos="-720"/>
        </w:tabs>
        <w:suppressAutoHyphens/>
        <w:jc w:val="both"/>
        <w:rPr>
          <w:rFonts w:ascii="Arial" w:hAnsi="Arial" w:cs="Arial"/>
          <w:spacing w:val="-3"/>
          <w:sz w:val="20"/>
          <w:szCs w:val="20"/>
          <w:rPrChange w:id="14790" w:author="mnuñez" w:date="2015-09-09T10:56:00Z">
            <w:rPr>
              <w:rFonts w:ascii="Arial" w:hAnsi="Arial" w:cs="Arial"/>
              <w:spacing w:val="-3"/>
              <w:sz w:val="20"/>
              <w:szCs w:val="20"/>
            </w:rPr>
          </w:rPrChange>
        </w:rPr>
      </w:pPr>
      <w:r w:rsidRPr="00EB200A">
        <w:rPr>
          <w:rFonts w:ascii="Arial" w:hAnsi="Arial" w:cs="Arial"/>
          <w:spacing w:val="-3"/>
          <w:sz w:val="20"/>
          <w:szCs w:val="20"/>
          <w:rPrChange w:id="1479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479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793"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4794" w:author="mnuñez" w:date="2015-09-09T10:56:00Z">
            <w:rPr>
              <w:rFonts w:ascii="Arial" w:hAnsi="Arial" w:cs="Arial"/>
              <w:spacing w:val="-3"/>
              <w:sz w:val="20"/>
              <w:szCs w:val="20"/>
            </w:rPr>
          </w:rPrChange>
        </w:rPr>
      </w:pPr>
      <w:r w:rsidRPr="00EB200A">
        <w:rPr>
          <w:rFonts w:ascii="Arial" w:hAnsi="Arial" w:cs="Arial"/>
          <w:b/>
          <w:bCs/>
          <w:spacing w:val="-3"/>
          <w:sz w:val="20"/>
          <w:szCs w:val="20"/>
          <w:rPrChange w:id="14795" w:author="mnuñez" w:date="2015-09-09T10:56:00Z">
            <w:rPr>
              <w:rFonts w:ascii="Arial" w:hAnsi="Arial" w:cs="Arial"/>
              <w:b/>
              <w:bCs/>
              <w:spacing w:val="-3"/>
              <w:sz w:val="20"/>
              <w:szCs w:val="20"/>
            </w:rPr>
          </w:rPrChange>
        </w:rPr>
        <w:t>De los derechos y obligaciones del arrendador</w:t>
      </w:r>
    </w:p>
    <w:p w:rsidR="00441699" w:rsidRPr="00EB200A" w:rsidRDefault="00441699">
      <w:pPr>
        <w:tabs>
          <w:tab w:val="left" w:pos="-720"/>
        </w:tabs>
        <w:suppressAutoHyphens/>
        <w:jc w:val="both"/>
        <w:rPr>
          <w:rFonts w:ascii="Arial" w:hAnsi="Arial" w:cs="Arial"/>
          <w:spacing w:val="-3"/>
          <w:sz w:val="20"/>
          <w:szCs w:val="20"/>
          <w:rPrChange w:id="147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797" w:author="mnuñez" w:date="2015-09-09T10:56:00Z">
            <w:rPr>
              <w:rFonts w:ascii="Arial" w:hAnsi="Arial" w:cs="Arial"/>
              <w:spacing w:val="-3"/>
              <w:sz w:val="20"/>
              <w:szCs w:val="20"/>
            </w:rPr>
          </w:rPrChange>
        </w:rPr>
      </w:pPr>
      <w:r w:rsidRPr="00EB200A">
        <w:rPr>
          <w:rFonts w:ascii="Arial" w:hAnsi="Arial" w:cs="Arial"/>
          <w:spacing w:val="-3"/>
          <w:sz w:val="20"/>
          <w:szCs w:val="20"/>
          <w:rPrChange w:id="14798" w:author="mnuñez" w:date="2015-09-09T10:56:00Z">
            <w:rPr>
              <w:rFonts w:ascii="Arial" w:hAnsi="Arial" w:cs="Arial"/>
              <w:spacing w:val="-3"/>
              <w:sz w:val="20"/>
              <w:szCs w:val="20"/>
            </w:rPr>
          </w:rPrChange>
        </w:rPr>
        <w:t>Artículo 1995.</w:t>
      </w:r>
      <w:r w:rsidRPr="00EB200A">
        <w:rPr>
          <w:rFonts w:ascii="Arial" w:hAnsi="Arial" w:cs="Arial"/>
          <w:spacing w:val="-3"/>
          <w:sz w:val="20"/>
          <w:szCs w:val="20"/>
          <w:rPrChange w:id="14799" w:author="mnuñez" w:date="2015-09-09T10:56:00Z">
            <w:rPr>
              <w:rFonts w:ascii="Arial" w:hAnsi="Arial" w:cs="Arial"/>
              <w:spacing w:val="-3"/>
              <w:sz w:val="20"/>
              <w:szCs w:val="20"/>
            </w:rPr>
          </w:rPrChange>
        </w:rPr>
        <w:noBreakHyphen/>
        <w:t xml:space="preserve"> El arrendador está obligado, aunque no haya pacto expreso 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80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97"/>
        </w:numPr>
        <w:tabs>
          <w:tab w:val="clear" w:pos="1444"/>
          <w:tab w:val="left" w:pos="284"/>
        </w:tabs>
        <w:ind w:left="0" w:firstLine="0"/>
        <w:rPr>
          <w:rFonts w:ascii="Arial" w:hAnsi="Arial" w:cs="Arial"/>
          <w:sz w:val="20"/>
          <w:szCs w:val="20"/>
          <w:rPrChange w:id="14801" w:author="mnuñez" w:date="2015-09-09T10:56:00Z">
            <w:rPr>
              <w:rFonts w:ascii="Arial" w:hAnsi="Arial" w:cs="Arial"/>
              <w:sz w:val="20"/>
              <w:szCs w:val="20"/>
            </w:rPr>
          </w:rPrChange>
        </w:rPr>
      </w:pPr>
      <w:r w:rsidRPr="00EB200A">
        <w:rPr>
          <w:rFonts w:ascii="Arial" w:hAnsi="Arial" w:cs="Arial"/>
          <w:sz w:val="20"/>
          <w:szCs w:val="20"/>
          <w:rPrChange w:id="14802" w:author="mnuñez" w:date="2015-09-09T10:56:00Z">
            <w:rPr>
              <w:rFonts w:ascii="Arial" w:hAnsi="Arial" w:cs="Arial"/>
              <w:sz w:val="20"/>
              <w:szCs w:val="20"/>
            </w:rPr>
          </w:rPrChange>
        </w:rPr>
        <w:t>Transmitir el uso o goce temporal del bien, entregándolo al arrendatario, con todas sus pertenencias y en estado de servir para el uso convenido y, si no hubo convenio expreso, para aquél a que por su  naturaleza estuviese destinado y; sin adeudo alguno por concepto de servicios con que cuente el mismo, salvo pacto en contrario.  El bien deberá entregarse en condiciones que ofrezcan al arrendatario la higiene y seguridad del mismo;</w:t>
      </w:r>
    </w:p>
    <w:p w:rsidR="00441699" w:rsidRPr="00EB200A" w:rsidRDefault="00441699" w:rsidP="0081736D">
      <w:pPr>
        <w:pStyle w:val="Sangradetextonormal"/>
        <w:tabs>
          <w:tab w:val="left" w:pos="284"/>
        </w:tabs>
        <w:ind w:left="0" w:firstLine="0"/>
        <w:rPr>
          <w:rFonts w:ascii="Arial" w:hAnsi="Arial" w:cs="Arial"/>
          <w:sz w:val="20"/>
          <w:szCs w:val="20"/>
          <w:rPrChange w:id="14803" w:author="mnuñez" w:date="2015-09-09T10:56:00Z">
            <w:rPr>
              <w:rFonts w:ascii="Arial" w:hAnsi="Arial" w:cs="Arial"/>
              <w:sz w:val="20"/>
              <w:szCs w:val="20"/>
            </w:rPr>
          </w:rPrChange>
        </w:rPr>
      </w:pPr>
    </w:p>
    <w:p w:rsidR="00441699" w:rsidRPr="00EB200A" w:rsidRDefault="00441699" w:rsidP="006A6E15">
      <w:pPr>
        <w:numPr>
          <w:ilvl w:val="0"/>
          <w:numId w:val="197"/>
        </w:numPr>
        <w:tabs>
          <w:tab w:val="clear" w:pos="1444"/>
          <w:tab w:val="left" w:pos="-720"/>
          <w:tab w:val="left" w:pos="0"/>
          <w:tab w:val="left" w:pos="284"/>
        </w:tabs>
        <w:suppressAutoHyphens/>
        <w:ind w:left="0" w:firstLine="0"/>
        <w:jc w:val="both"/>
        <w:rPr>
          <w:rFonts w:ascii="Arial" w:hAnsi="Arial" w:cs="Arial"/>
          <w:spacing w:val="-3"/>
          <w:sz w:val="20"/>
          <w:szCs w:val="20"/>
          <w:rPrChange w:id="14804" w:author="mnuñez" w:date="2015-09-09T10:56:00Z">
            <w:rPr>
              <w:rFonts w:ascii="Arial" w:hAnsi="Arial" w:cs="Arial"/>
              <w:spacing w:val="-3"/>
              <w:sz w:val="20"/>
              <w:szCs w:val="20"/>
            </w:rPr>
          </w:rPrChange>
        </w:rPr>
      </w:pPr>
      <w:r w:rsidRPr="00EB200A">
        <w:rPr>
          <w:rFonts w:ascii="Arial" w:hAnsi="Arial" w:cs="Arial"/>
          <w:spacing w:val="-3"/>
          <w:sz w:val="20"/>
          <w:szCs w:val="20"/>
          <w:rPrChange w:id="14805" w:author="mnuñez" w:date="2015-09-09T10:56:00Z">
            <w:rPr>
              <w:rFonts w:ascii="Arial" w:hAnsi="Arial" w:cs="Arial"/>
              <w:spacing w:val="-3"/>
              <w:sz w:val="20"/>
              <w:szCs w:val="20"/>
            </w:rPr>
          </w:rPrChange>
        </w:rPr>
        <w:t>Conservar el bien arrendado en el mismo estado, durante el arrendamiento, haciendo para ello todas las reparaciones necesarias que no se deban a la negligencia o mal uso del arrendatario;</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06" w:author="mnuñez" w:date="2015-09-09T10:56:00Z">
            <w:rPr>
              <w:rFonts w:ascii="Arial" w:hAnsi="Arial" w:cs="Arial"/>
              <w:spacing w:val="-3"/>
              <w:sz w:val="20"/>
              <w:szCs w:val="20"/>
            </w:rPr>
          </w:rPrChange>
        </w:rPr>
      </w:pPr>
    </w:p>
    <w:p w:rsidR="00441699" w:rsidRPr="00EB200A" w:rsidRDefault="00441699" w:rsidP="006A6E15">
      <w:pPr>
        <w:numPr>
          <w:ilvl w:val="0"/>
          <w:numId w:val="197"/>
        </w:numPr>
        <w:tabs>
          <w:tab w:val="clear" w:pos="1444"/>
          <w:tab w:val="left" w:pos="-720"/>
          <w:tab w:val="left" w:pos="0"/>
          <w:tab w:val="left" w:pos="284"/>
        </w:tabs>
        <w:suppressAutoHyphens/>
        <w:ind w:left="0" w:firstLine="0"/>
        <w:jc w:val="both"/>
        <w:rPr>
          <w:rFonts w:ascii="Arial" w:hAnsi="Arial" w:cs="Arial"/>
          <w:spacing w:val="-3"/>
          <w:sz w:val="20"/>
          <w:szCs w:val="20"/>
          <w:rPrChange w:id="14807" w:author="mnuñez" w:date="2015-09-09T10:56:00Z">
            <w:rPr>
              <w:rFonts w:ascii="Arial" w:hAnsi="Arial" w:cs="Arial"/>
              <w:spacing w:val="-3"/>
              <w:sz w:val="20"/>
              <w:szCs w:val="20"/>
            </w:rPr>
          </w:rPrChange>
        </w:rPr>
      </w:pPr>
      <w:r w:rsidRPr="00EB200A">
        <w:rPr>
          <w:rFonts w:ascii="Arial" w:hAnsi="Arial" w:cs="Arial"/>
          <w:spacing w:val="-3"/>
          <w:sz w:val="20"/>
          <w:szCs w:val="20"/>
          <w:rPrChange w:id="14808" w:author="mnuñez" w:date="2015-09-09T10:56:00Z">
            <w:rPr>
              <w:rFonts w:ascii="Arial" w:hAnsi="Arial" w:cs="Arial"/>
              <w:spacing w:val="-3"/>
              <w:sz w:val="20"/>
              <w:szCs w:val="20"/>
            </w:rPr>
          </w:rPrChange>
        </w:rPr>
        <w:t>No estorbar ni poner dificultades de manera alguna para el uso del bien arrendado, a no ser por causa de reparaciones urgentes e indispensables y no modificar la forma del mismo;</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09" w:author="mnuñez" w:date="2015-09-09T10:56:00Z">
            <w:rPr>
              <w:rFonts w:ascii="Arial" w:hAnsi="Arial" w:cs="Arial"/>
              <w:spacing w:val="-3"/>
              <w:sz w:val="20"/>
              <w:szCs w:val="20"/>
            </w:rPr>
          </w:rPrChange>
        </w:rPr>
      </w:pPr>
    </w:p>
    <w:p w:rsidR="00441699" w:rsidRPr="00EB200A" w:rsidRDefault="00441699" w:rsidP="006A6E15">
      <w:pPr>
        <w:numPr>
          <w:ilvl w:val="0"/>
          <w:numId w:val="197"/>
        </w:numPr>
        <w:tabs>
          <w:tab w:val="clear" w:pos="1444"/>
          <w:tab w:val="left" w:pos="-720"/>
          <w:tab w:val="left" w:pos="0"/>
          <w:tab w:val="left" w:pos="284"/>
        </w:tabs>
        <w:suppressAutoHyphens/>
        <w:ind w:left="0" w:firstLine="0"/>
        <w:jc w:val="both"/>
        <w:rPr>
          <w:rFonts w:ascii="Arial" w:hAnsi="Arial" w:cs="Arial"/>
          <w:spacing w:val="-3"/>
          <w:sz w:val="20"/>
          <w:szCs w:val="20"/>
          <w:rPrChange w:id="14810" w:author="mnuñez" w:date="2015-09-09T10:56:00Z">
            <w:rPr>
              <w:rFonts w:ascii="Arial" w:hAnsi="Arial" w:cs="Arial"/>
              <w:spacing w:val="-3"/>
              <w:sz w:val="20"/>
              <w:szCs w:val="20"/>
            </w:rPr>
          </w:rPrChange>
        </w:rPr>
      </w:pPr>
      <w:r w:rsidRPr="00EB200A">
        <w:rPr>
          <w:rFonts w:ascii="Arial" w:hAnsi="Arial" w:cs="Arial"/>
          <w:spacing w:val="-3"/>
          <w:sz w:val="20"/>
          <w:szCs w:val="20"/>
          <w:rPrChange w:id="14811" w:author="mnuñez" w:date="2015-09-09T10:56:00Z">
            <w:rPr>
              <w:rFonts w:ascii="Arial" w:hAnsi="Arial" w:cs="Arial"/>
              <w:spacing w:val="-3"/>
              <w:sz w:val="20"/>
              <w:szCs w:val="20"/>
            </w:rPr>
          </w:rPrChange>
        </w:rPr>
        <w:t>Garantizar el uso o goce pacífico del bien, por todo el tiempo que dure el contrato;</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12" w:author="mnuñez" w:date="2015-09-09T10:56:00Z">
            <w:rPr>
              <w:rFonts w:ascii="Arial" w:hAnsi="Arial" w:cs="Arial"/>
              <w:spacing w:val="-3"/>
              <w:sz w:val="20"/>
              <w:szCs w:val="20"/>
            </w:rPr>
          </w:rPrChange>
        </w:rPr>
      </w:pPr>
    </w:p>
    <w:p w:rsidR="00441699" w:rsidRPr="00EB200A" w:rsidRDefault="00441699" w:rsidP="006A6E15">
      <w:pPr>
        <w:numPr>
          <w:ilvl w:val="0"/>
          <w:numId w:val="197"/>
        </w:numPr>
        <w:tabs>
          <w:tab w:val="clear" w:pos="1444"/>
          <w:tab w:val="left" w:pos="-720"/>
          <w:tab w:val="left" w:pos="0"/>
          <w:tab w:val="left" w:pos="284"/>
        </w:tabs>
        <w:suppressAutoHyphens/>
        <w:ind w:left="0" w:firstLine="0"/>
        <w:jc w:val="both"/>
        <w:rPr>
          <w:rFonts w:ascii="Arial" w:hAnsi="Arial" w:cs="Arial"/>
          <w:spacing w:val="-3"/>
          <w:sz w:val="20"/>
          <w:szCs w:val="20"/>
          <w:rPrChange w:id="14813" w:author="mnuñez" w:date="2015-09-09T10:56:00Z">
            <w:rPr>
              <w:rFonts w:ascii="Arial" w:hAnsi="Arial" w:cs="Arial"/>
              <w:spacing w:val="-3"/>
              <w:sz w:val="20"/>
              <w:szCs w:val="20"/>
            </w:rPr>
          </w:rPrChange>
        </w:rPr>
      </w:pPr>
      <w:r w:rsidRPr="00EB200A">
        <w:rPr>
          <w:rFonts w:ascii="Arial" w:hAnsi="Arial" w:cs="Arial"/>
          <w:spacing w:val="-3"/>
          <w:sz w:val="20"/>
          <w:szCs w:val="20"/>
          <w:rPrChange w:id="14814" w:author="mnuñez" w:date="2015-09-09T10:56:00Z">
            <w:rPr>
              <w:rFonts w:ascii="Arial" w:hAnsi="Arial" w:cs="Arial"/>
              <w:spacing w:val="-3"/>
              <w:sz w:val="20"/>
              <w:szCs w:val="20"/>
            </w:rPr>
          </w:rPrChange>
        </w:rPr>
        <w:t>Garantizar una posesión útil del bien arrendado, respondiendo de los daños y perjuicios que sufra el arrendatario por los defectos o vicios ocultos del bien, anteriores al arrendamiento;</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15" w:author="mnuñez" w:date="2015-09-09T10:56:00Z">
            <w:rPr>
              <w:rFonts w:ascii="Arial" w:hAnsi="Arial" w:cs="Arial"/>
              <w:spacing w:val="-3"/>
              <w:sz w:val="20"/>
              <w:szCs w:val="20"/>
            </w:rPr>
          </w:rPrChange>
        </w:rPr>
      </w:pPr>
    </w:p>
    <w:p w:rsidR="00441699" w:rsidRPr="00EB200A" w:rsidRDefault="00441699" w:rsidP="006A6E15">
      <w:pPr>
        <w:numPr>
          <w:ilvl w:val="0"/>
          <w:numId w:val="197"/>
        </w:numPr>
        <w:tabs>
          <w:tab w:val="clear" w:pos="1444"/>
          <w:tab w:val="left" w:pos="-720"/>
          <w:tab w:val="left" w:pos="0"/>
          <w:tab w:val="left" w:pos="284"/>
        </w:tabs>
        <w:suppressAutoHyphens/>
        <w:ind w:left="0" w:firstLine="0"/>
        <w:jc w:val="both"/>
        <w:rPr>
          <w:rFonts w:ascii="Arial" w:hAnsi="Arial" w:cs="Arial"/>
          <w:spacing w:val="-3"/>
          <w:sz w:val="20"/>
          <w:szCs w:val="20"/>
          <w:rPrChange w:id="14816" w:author="mnuñez" w:date="2015-09-09T10:56:00Z">
            <w:rPr>
              <w:rFonts w:ascii="Arial" w:hAnsi="Arial" w:cs="Arial"/>
              <w:spacing w:val="-3"/>
              <w:sz w:val="20"/>
              <w:szCs w:val="20"/>
            </w:rPr>
          </w:rPrChange>
        </w:rPr>
      </w:pPr>
      <w:r w:rsidRPr="00EB200A">
        <w:rPr>
          <w:rFonts w:ascii="Arial" w:hAnsi="Arial" w:cs="Arial"/>
          <w:spacing w:val="-3"/>
          <w:sz w:val="20"/>
          <w:szCs w:val="20"/>
          <w:rPrChange w:id="14817" w:author="mnuñez" w:date="2015-09-09T10:56:00Z">
            <w:rPr>
              <w:rFonts w:ascii="Arial" w:hAnsi="Arial" w:cs="Arial"/>
              <w:spacing w:val="-3"/>
              <w:sz w:val="20"/>
              <w:szCs w:val="20"/>
            </w:rPr>
          </w:rPrChange>
        </w:rPr>
        <w:t xml:space="preserve">Responder de los daños y perjuicios que se causen al arrendatario en el caso de que el arrendador sufra la evicción del bien arrendado. En caso de que ésta se dé habiendo mala fe del arrendador, la indemnización en ningún caso será inferior al importe de tres meses de rentas; </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18" w:author="mnuñez" w:date="2015-09-09T10:56:00Z">
            <w:rPr>
              <w:rFonts w:ascii="Arial" w:hAnsi="Arial" w:cs="Arial"/>
              <w:spacing w:val="-3"/>
              <w:sz w:val="20"/>
              <w:szCs w:val="20"/>
            </w:rPr>
          </w:rPrChange>
        </w:rPr>
      </w:pPr>
    </w:p>
    <w:p w:rsidR="00441699" w:rsidRPr="00EB200A" w:rsidRDefault="00441699" w:rsidP="006A6E15">
      <w:pPr>
        <w:numPr>
          <w:ilvl w:val="0"/>
          <w:numId w:val="197"/>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4819" w:author="mnuñez" w:date="2015-09-09T10:56:00Z">
            <w:rPr>
              <w:rFonts w:ascii="Arial" w:hAnsi="Arial" w:cs="Arial"/>
              <w:spacing w:val="-3"/>
              <w:sz w:val="20"/>
              <w:szCs w:val="20"/>
            </w:rPr>
          </w:rPrChange>
        </w:rPr>
      </w:pPr>
      <w:r w:rsidRPr="00EB200A">
        <w:rPr>
          <w:rFonts w:ascii="Arial" w:hAnsi="Arial" w:cs="Arial"/>
          <w:spacing w:val="-3"/>
          <w:sz w:val="20"/>
          <w:szCs w:val="20"/>
          <w:rPrChange w:id="14820" w:author="mnuñez" w:date="2015-09-09T10:56:00Z">
            <w:rPr>
              <w:rFonts w:ascii="Arial" w:hAnsi="Arial" w:cs="Arial"/>
              <w:spacing w:val="-3"/>
              <w:sz w:val="20"/>
              <w:szCs w:val="20"/>
            </w:rPr>
          </w:rPrChange>
        </w:rPr>
        <w:t>Devolver al arrendatario el saldo que hubiese a su favor al terminar el contrato de arrendamiento; y</w:t>
      </w:r>
    </w:p>
    <w:p w:rsidR="00441699" w:rsidRPr="00EB200A" w:rsidRDefault="00441699" w:rsidP="006765F1">
      <w:pPr>
        <w:tabs>
          <w:tab w:val="left" w:pos="-720"/>
          <w:tab w:val="left" w:pos="0"/>
          <w:tab w:val="left" w:pos="284"/>
          <w:tab w:val="left" w:pos="426"/>
        </w:tabs>
        <w:suppressAutoHyphens/>
        <w:jc w:val="both"/>
        <w:rPr>
          <w:rFonts w:ascii="Arial" w:hAnsi="Arial" w:cs="Arial"/>
          <w:spacing w:val="-3"/>
          <w:sz w:val="20"/>
          <w:szCs w:val="20"/>
          <w:rPrChange w:id="14821" w:author="mnuñez" w:date="2015-09-09T10:56:00Z">
            <w:rPr>
              <w:rFonts w:ascii="Arial" w:hAnsi="Arial" w:cs="Arial"/>
              <w:spacing w:val="-3"/>
              <w:sz w:val="20"/>
              <w:szCs w:val="20"/>
            </w:rPr>
          </w:rPrChange>
        </w:rPr>
      </w:pPr>
    </w:p>
    <w:p w:rsidR="00441699" w:rsidRPr="00EB200A" w:rsidRDefault="00441699" w:rsidP="006A6E15">
      <w:pPr>
        <w:numPr>
          <w:ilvl w:val="0"/>
          <w:numId w:val="197"/>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4822" w:author="mnuñez" w:date="2015-09-09T10:56:00Z">
            <w:rPr>
              <w:rFonts w:ascii="Arial" w:hAnsi="Arial" w:cs="Arial"/>
              <w:spacing w:val="-3"/>
              <w:sz w:val="20"/>
              <w:szCs w:val="20"/>
            </w:rPr>
          </w:rPrChange>
        </w:rPr>
      </w:pPr>
      <w:r w:rsidRPr="00EB200A">
        <w:rPr>
          <w:rFonts w:ascii="Arial" w:hAnsi="Arial" w:cs="Arial"/>
          <w:spacing w:val="-3"/>
          <w:sz w:val="20"/>
          <w:szCs w:val="20"/>
          <w:rPrChange w:id="14823" w:author="mnuñez" w:date="2015-09-09T10:56:00Z">
            <w:rPr>
              <w:rFonts w:ascii="Arial" w:hAnsi="Arial" w:cs="Arial"/>
              <w:spacing w:val="-3"/>
              <w:sz w:val="20"/>
              <w:szCs w:val="20"/>
            </w:rPr>
          </w:rPrChange>
        </w:rPr>
        <w:t xml:space="preserve">Entregar al arrendatario los documentos que acrediten el pago de la renta. </w:t>
      </w:r>
    </w:p>
    <w:p w:rsidR="00441699" w:rsidRPr="00EB200A" w:rsidRDefault="00441699">
      <w:pPr>
        <w:tabs>
          <w:tab w:val="left" w:pos="-720"/>
        </w:tabs>
        <w:suppressAutoHyphens/>
        <w:jc w:val="both"/>
        <w:rPr>
          <w:rFonts w:ascii="Arial" w:hAnsi="Arial" w:cs="Arial"/>
          <w:spacing w:val="-3"/>
          <w:sz w:val="20"/>
          <w:szCs w:val="20"/>
          <w:rPrChange w:id="14824" w:author="mnuñez" w:date="2015-09-09T10:56:00Z">
            <w:rPr>
              <w:rFonts w:ascii="Arial" w:hAnsi="Arial" w:cs="Arial"/>
              <w:spacing w:val="-3"/>
              <w:sz w:val="20"/>
              <w:szCs w:val="20"/>
            </w:rPr>
          </w:rPrChange>
        </w:rPr>
      </w:pPr>
      <w:r w:rsidRPr="00EB200A">
        <w:rPr>
          <w:rFonts w:ascii="Arial" w:hAnsi="Arial" w:cs="Arial"/>
          <w:spacing w:val="-3"/>
          <w:sz w:val="20"/>
          <w:szCs w:val="20"/>
          <w:rPrChange w:id="14825" w:author="mnuñez" w:date="2015-09-09T10:56:00Z">
            <w:rPr>
              <w:rFonts w:ascii="Arial" w:hAnsi="Arial" w:cs="Arial"/>
              <w:spacing w:val="-3"/>
              <w:sz w:val="20"/>
              <w:szCs w:val="20"/>
            </w:rPr>
          </w:rPrChange>
        </w:rPr>
        <w:t xml:space="preserve"> </w:t>
      </w:r>
    </w:p>
    <w:p w:rsidR="00441699" w:rsidRPr="00EB200A" w:rsidRDefault="00441699" w:rsidP="0081736D">
      <w:pPr>
        <w:tabs>
          <w:tab w:val="left" w:pos="-720"/>
        </w:tabs>
        <w:suppressAutoHyphens/>
        <w:jc w:val="both"/>
        <w:rPr>
          <w:rFonts w:ascii="Arial" w:hAnsi="Arial" w:cs="Arial"/>
          <w:spacing w:val="-3"/>
          <w:sz w:val="20"/>
          <w:szCs w:val="20"/>
          <w:rPrChange w:id="14826" w:author="mnuñez" w:date="2015-09-09T10:56:00Z">
            <w:rPr>
              <w:rFonts w:ascii="Arial" w:hAnsi="Arial" w:cs="Arial"/>
              <w:spacing w:val="-3"/>
              <w:sz w:val="20"/>
              <w:szCs w:val="20"/>
            </w:rPr>
          </w:rPrChange>
        </w:rPr>
      </w:pPr>
      <w:r w:rsidRPr="00EB200A">
        <w:rPr>
          <w:rFonts w:ascii="Arial" w:hAnsi="Arial" w:cs="Arial"/>
          <w:spacing w:val="-3"/>
          <w:sz w:val="20"/>
          <w:szCs w:val="20"/>
          <w:rPrChange w:id="14827" w:author="mnuñez" w:date="2015-09-09T10:56:00Z">
            <w:rPr>
              <w:rFonts w:ascii="Arial" w:hAnsi="Arial" w:cs="Arial"/>
              <w:spacing w:val="-3"/>
              <w:sz w:val="20"/>
              <w:szCs w:val="20"/>
            </w:rPr>
          </w:rPrChange>
        </w:rPr>
        <w:t>La entrega de los documentos a que se refiere la fracción VIII, presume la existencia del contrato de arrendamiento y el pago de la deuda constante en ellos.</w:t>
      </w:r>
    </w:p>
    <w:p w:rsidR="00441699" w:rsidRPr="00EB200A" w:rsidRDefault="00441699" w:rsidP="0081736D">
      <w:pPr>
        <w:tabs>
          <w:tab w:val="left" w:pos="-720"/>
        </w:tabs>
        <w:suppressAutoHyphens/>
        <w:jc w:val="both"/>
        <w:rPr>
          <w:rFonts w:ascii="Arial" w:hAnsi="Arial" w:cs="Arial"/>
          <w:spacing w:val="-3"/>
          <w:sz w:val="20"/>
          <w:szCs w:val="20"/>
          <w:rPrChange w:id="14828" w:author="mnuñez" w:date="2015-09-09T10:56:00Z">
            <w:rPr>
              <w:rFonts w:ascii="Arial" w:hAnsi="Arial" w:cs="Arial"/>
              <w:spacing w:val="-3"/>
              <w:sz w:val="20"/>
              <w:szCs w:val="20"/>
            </w:rPr>
          </w:rPrChange>
        </w:rPr>
      </w:pPr>
    </w:p>
    <w:p w:rsidR="00441699" w:rsidRPr="00EB200A" w:rsidRDefault="00441699" w:rsidP="0081736D">
      <w:pPr>
        <w:tabs>
          <w:tab w:val="left" w:pos="-720"/>
        </w:tabs>
        <w:suppressAutoHyphens/>
        <w:jc w:val="both"/>
        <w:rPr>
          <w:rFonts w:ascii="Arial" w:hAnsi="Arial" w:cs="Arial"/>
          <w:spacing w:val="-3"/>
          <w:sz w:val="20"/>
          <w:szCs w:val="20"/>
          <w:rPrChange w:id="14829" w:author="mnuñez" w:date="2015-09-09T10:56:00Z">
            <w:rPr>
              <w:rFonts w:ascii="Arial" w:hAnsi="Arial" w:cs="Arial"/>
              <w:spacing w:val="-3"/>
              <w:sz w:val="20"/>
              <w:szCs w:val="20"/>
            </w:rPr>
          </w:rPrChange>
        </w:rPr>
      </w:pPr>
      <w:r w:rsidRPr="00EB200A">
        <w:rPr>
          <w:rFonts w:ascii="Arial" w:hAnsi="Arial" w:cs="Arial"/>
          <w:spacing w:val="-3"/>
          <w:sz w:val="20"/>
          <w:szCs w:val="20"/>
          <w:rPrChange w:id="14830" w:author="mnuñez" w:date="2015-09-09T10:56:00Z">
            <w:rPr>
              <w:rFonts w:ascii="Arial" w:hAnsi="Arial" w:cs="Arial"/>
              <w:spacing w:val="-3"/>
              <w:sz w:val="20"/>
              <w:szCs w:val="20"/>
            </w:rPr>
          </w:rPrChange>
        </w:rPr>
        <w:t>Artículo 1996.</w:t>
      </w:r>
      <w:r w:rsidRPr="00EB200A">
        <w:rPr>
          <w:rFonts w:ascii="Arial" w:hAnsi="Arial" w:cs="Arial"/>
          <w:spacing w:val="-3"/>
          <w:sz w:val="20"/>
          <w:szCs w:val="20"/>
          <w:rPrChange w:id="14831" w:author="mnuñez" w:date="2015-09-09T10:56:00Z">
            <w:rPr>
              <w:rFonts w:ascii="Arial" w:hAnsi="Arial" w:cs="Arial"/>
              <w:spacing w:val="-3"/>
              <w:sz w:val="20"/>
              <w:szCs w:val="20"/>
            </w:rPr>
          </w:rPrChange>
        </w:rPr>
        <w:noBreakHyphen/>
        <w:t xml:space="preserve"> La entrega del bien se hará en el tiempo convenido; y si no hubiere convenio, se estará a lo dispuesto en este título. </w:t>
      </w:r>
    </w:p>
    <w:p w:rsidR="00441699" w:rsidRPr="00EB200A" w:rsidRDefault="00441699">
      <w:pPr>
        <w:tabs>
          <w:tab w:val="left" w:pos="-720"/>
        </w:tabs>
        <w:suppressAutoHyphens/>
        <w:jc w:val="both"/>
        <w:rPr>
          <w:rFonts w:ascii="Arial" w:hAnsi="Arial" w:cs="Arial"/>
          <w:spacing w:val="-3"/>
          <w:sz w:val="20"/>
          <w:szCs w:val="20"/>
          <w:rPrChange w:id="14832" w:author="mnuñez" w:date="2015-09-09T10:56:00Z">
            <w:rPr>
              <w:rFonts w:ascii="Arial" w:hAnsi="Arial" w:cs="Arial"/>
              <w:spacing w:val="-3"/>
              <w:sz w:val="20"/>
              <w:szCs w:val="20"/>
            </w:rPr>
          </w:rPrChange>
        </w:rPr>
      </w:pPr>
      <w:r w:rsidRPr="00EB200A">
        <w:rPr>
          <w:rFonts w:ascii="Arial" w:hAnsi="Arial" w:cs="Arial"/>
          <w:spacing w:val="-3"/>
          <w:sz w:val="20"/>
          <w:szCs w:val="20"/>
          <w:rPrChange w:id="148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34" w:author="mnuñez" w:date="2015-09-09T10:56:00Z">
            <w:rPr>
              <w:rFonts w:ascii="Arial" w:hAnsi="Arial" w:cs="Arial"/>
              <w:spacing w:val="-3"/>
              <w:sz w:val="20"/>
              <w:szCs w:val="20"/>
            </w:rPr>
          </w:rPrChange>
        </w:rPr>
      </w:pPr>
      <w:r w:rsidRPr="00EB200A">
        <w:rPr>
          <w:rFonts w:ascii="Arial" w:hAnsi="Arial" w:cs="Arial"/>
          <w:spacing w:val="-3"/>
          <w:sz w:val="20"/>
          <w:szCs w:val="20"/>
          <w:rPrChange w:id="14835" w:author="mnuñez" w:date="2015-09-09T10:56:00Z">
            <w:rPr>
              <w:rFonts w:ascii="Arial" w:hAnsi="Arial" w:cs="Arial"/>
              <w:spacing w:val="-3"/>
              <w:sz w:val="20"/>
              <w:szCs w:val="20"/>
            </w:rPr>
          </w:rPrChange>
        </w:rPr>
        <w:t>Artículo 1997.</w:t>
      </w:r>
      <w:r w:rsidRPr="00EB200A">
        <w:rPr>
          <w:rFonts w:ascii="Arial" w:hAnsi="Arial" w:cs="Arial"/>
          <w:spacing w:val="-3"/>
          <w:sz w:val="20"/>
          <w:szCs w:val="20"/>
          <w:rPrChange w:id="14836" w:author="mnuñez" w:date="2015-09-09T10:56:00Z">
            <w:rPr>
              <w:rFonts w:ascii="Arial" w:hAnsi="Arial" w:cs="Arial"/>
              <w:spacing w:val="-3"/>
              <w:sz w:val="20"/>
              <w:szCs w:val="20"/>
            </w:rPr>
          </w:rPrChange>
        </w:rPr>
        <w:noBreakHyphen/>
        <w:t xml:space="preserve"> El arrendatario está obligado a poner en conocimiento del arrendador, a la brevedad posible, la necesidad de las reparaciones, bajo pena de pagar los daños y perjuicios que su omisión cause.</w:t>
      </w:r>
    </w:p>
    <w:p w:rsidR="00441699" w:rsidRPr="00EB200A" w:rsidRDefault="00441699">
      <w:pPr>
        <w:tabs>
          <w:tab w:val="left" w:pos="-720"/>
        </w:tabs>
        <w:suppressAutoHyphens/>
        <w:jc w:val="both"/>
        <w:rPr>
          <w:rFonts w:ascii="Arial" w:hAnsi="Arial" w:cs="Arial"/>
          <w:spacing w:val="-3"/>
          <w:sz w:val="20"/>
          <w:szCs w:val="20"/>
          <w:rPrChange w:id="14837" w:author="mnuñez" w:date="2015-09-09T10:56:00Z">
            <w:rPr>
              <w:rFonts w:ascii="Arial" w:hAnsi="Arial" w:cs="Arial"/>
              <w:spacing w:val="-3"/>
              <w:sz w:val="20"/>
              <w:szCs w:val="20"/>
            </w:rPr>
          </w:rPrChange>
        </w:rPr>
      </w:pPr>
      <w:r w:rsidRPr="00EB200A">
        <w:rPr>
          <w:rFonts w:ascii="Arial" w:hAnsi="Arial" w:cs="Arial"/>
          <w:spacing w:val="-3"/>
          <w:sz w:val="20"/>
          <w:szCs w:val="20"/>
          <w:rPrChange w:id="148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39" w:author="mnuñez" w:date="2015-09-09T10:56:00Z">
            <w:rPr>
              <w:rFonts w:ascii="Arial" w:hAnsi="Arial" w:cs="Arial"/>
              <w:spacing w:val="-3"/>
              <w:sz w:val="20"/>
              <w:szCs w:val="20"/>
            </w:rPr>
          </w:rPrChange>
        </w:rPr>
      </w:pPr>
      <w:r w:rsidRPr="00EB200A">
        <w:rPr>
          <w:rFonts w:ascii="Arial" w:hAnsi="Arial" w:cs="Arial"/>
          <w:spacing w:val="-3"/>
          <w:sz w:val="20"/>
          <w:szCs w:val="20"/>
          <w:rPrChange w:id="14840" w:author="mnuñez" w:date="2015-09-09T10:56:00Z">
            <w:rPr>
              <w:rFonts w:ascii="Arial" w:hAnsi="Arial" w:cs="Arial"/>
              <w:spacing w:val="-3"/>
              <w:sz w:val="20"/>
              <w:szCs w:val="20"/>
            </w:rPr>
          </w:rPrChange>
        </w:rPr>
        <w:t>Artículo 1998.</w:t>
      </w:r>
      <w:r w:rsidRPr="00EB200A">
        <w:rPr>
          <w:rFonts w:ascii="Arial" w:hAnsi="Arial" w:cs="Arial"/>
          <w:spacing w:val="-3"/>
          <w:sz w:val="20"/>
          <w:szCs w:val="20"/>
          <w:rPrChange w:id="14841" w:author="mnuñez" w:date="2015-09-09T10:56:00Z">
            <w:rPr>
              <w:rFonts w:ascii="Arial" w:hAnsi="Arial" w:cs="Arial"/>
              <w:spacing w:val="-3"/>
              <w:sz w:val="20"/>
              <w:szCs w:val="20"/>
            </w:rPr>
          </w:rPrChange>
        </w:rPr>
        <w:noBreakHyphen/>
        <w:t xml:space="preserve"> Si el arrendador no cumpliere con hacer las reparaciones necesarias para el uso a que esté destinado el bien, quedará a elección del arrendatario, rescindir el arrendamiento u ocurrir al juez para que constriña al arrendador al cumplimiento de su obligación.</w:t>
      </w:r>
    </w:p>
    <w:p w:rsidR="00441699" w:rsidRPr="00EB200A" w:rsidRDefault="00441699">
      <w:pPr>
        <w:tabs>
          <w:tab w:val="left" w:pos="-720"/>
        </w:tabs>
        <w:suppressAutoHyphens/>
        <w:jc w:val="both"/>
        <w:rPr>
          <w:rFonts w:ascii="Arial" w:hAnsi="Arial" w:cs="Arial"/>
          <w:spacing w:val="-3"/>
          <w:sz w:val="20"/>
          <w:szCs w:val="20"/>
          <w:rPrChange w:id="14842" w:author="mnuñez" w:date="2015-09-09T10:56:00Z">
            <w:rPr>
              <w:rFonts w:ascii="Arial" w:hAnsi="Arial" w:cs="Arial"/>
              <w:spacing w:val="-3"/>
              <w:sz w:val="20"/>
              <w:szCs w:val="20"/>
            </w:rPr>
          </w:rPrChange>
        </w:rPr>
      </w:pPr>
      <w:r w:rsidRPr="00EB200A">
        <w:rPr>
          <w:rFonts w:ascii="Arial" w:hAnsi="Arial" w:cs="Arial"/>
          <w:spacing w:val="-3"/>
          <w:sz w:val="20"/>
          <w:szCs w:val="20"/>
          <w:rPrChange w:id="148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44" w:author="mnuñez" w:date="2015-09-09T10:56:00Z">
            <w:rPr>
              <w:rFonts w:ascii="Arial" w:hAnsi="Arial" w:cs="Arial"/>
              <w:spacing w:val="-3"/>
              <w:sz w:val="20"/>
              <w:szCs w:val="20"/>
            </w:rPr>
          </w:rPrChange>
        </w:rPr>
      </w:pPr>
      <w:r w:rsidRPr="00EB200A">
        <w:rPr>
          <w:rFonts w:ascii="Arial" w:hAnsi="Arial" w:cs="Arial"/>
          <w:spacing w:val="-3"/>
          <w:sz w:val="20"/>
          <w:szCs w:val="20"/>
          <w:rPrChange w:id="14845" w:author="mnuñez" w:date="2015-09-09T10:56:00Z">
            <w:rPr>
              <w:rFonts w:ascii="Arial" w:hAnsi="Arial" w:cs="Arial"/>
              <w:spacing w:val="-3"/>
              <w:sz w:val="20"/>
              <w:szCs w:val="20"/>
            </w:rPr>
          </w:rPrChange>
        </w:rPr>
        <w:t>Artículo 1999.</w:t>
      </w:r>
      <w:r w:rsidRPr="00EB200A">
        <w:rPr>
          <w:rFonts w:ascii="Arial" w:hAnsi="Arial" w:cs="Arial"/>
          <w:spacing w:val="-3"/>
          <w:sz w:val="20"/>
          <w:szCs w:val="20"/>
          <w:rPrChange w:id="14846" w:author="mnuñez" w:date="2015-09-09T10:56:00Z">
            <w:rPr>
              <w:rFonts w:ascii="Arial" w:hAnsi="Arial" w:cs="Arial"/>
              <w:spacing w:val="-3"/>
              <w:sz w:val="20"/>
              <w:szCs w:val="20"/>
            </w:rPr>
          </w:rPrChange>
        </w:rPr>
        <w:noBreakHyphen/>
        <w:t xml:space="preserve"> La obligación del arrendador de garantizar el uso o goce pacífico del bien arrendado, no comprende las acciones de terceros que por vías de hecho perturben su uso o goce. En estos casos, el arrendatario sólo tendrá acción contra los autores de los hechos, pero no contra el arrendador.</w:t>
      </w:r>
    </w:p>
    <w:p w:rsidR="00441699" w:rsidRPr="00EB200A" w:rsidRDefault="00441699">
      <w:pPr>
        <w:tabs>
          <w:tab w:val="left" w:pos="-720"/>
        </w:tabs>
        <w:suppressAutoHyphens/>
        <w:jc w:val="both"/>
        <w:rPr>
          <w:rFonts w:ascii="Arial" w:hAnsi="Arial" w:cs="Arial"/>
          <w:spacing w:val="-3"/>
          <w:sz w:val="20"/>
          <w:szCs w:val="20"/>
          <w:rPrChange w:id="14847" w:author="mnuñez" w:date="2015-09-09T10:56:00Z">
            <w:rPr>
              <w:rFonts w:ascii="Arial" w:hAnsi="Arial" w:cs="Arial"/>
              <w:spacing w:val="-3"/>
              <w:sz w:val="20"/>
              <w:szCs w:val="20"/>
            </w:rPr>
          </w:rPrChange>
        </w:rPr>
      </w:pPr>
      <w:r w:rsidRPr="00EB200A">
        <w:rPr>
          <w:rFonts w:ascii="Arial" w:hAnsi="Arial" w:cs="Arial"/>
          <w:spacing w:val="-3"/>
          <w:sz w:val="20"/>
          <w:szCs w:val="20"/>
          <w:rPrChange w:id="148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49" w:author="mnuñez" w:date="2015-09-09T10:56:00Z">
            <w:rPr>
              <w:rFonts w:ascii="Arial" w:hAnsi="Arial" w:cs="Arial"/>
              <w:spacing w:val="-3"/>
              <w:sz w:val="20"/>
              <w:szCs w:val="20"/>
            </w:rPr>
          </w:rPrChange>
        </w:rPr>
      </w:pPr>
      <w:r w:rsidRPr="00EB200A">
        <w:rPr>
          <w:rFonts w:ascii="Arial" w:hAnsi="Arial" w:cs="Arial"/>
          <w:spacing w:val="-3"/>
          <w:sz w:val="20"/>
          <w:szCs w:val="20"/>
          <w:rPrChange w:id="14850" w:author="mnuñez" w:date="2015-09-09T10:56:00Z">
            <w:rPr>
              <w:rFonts w:ascii="Arial" w:hAnsi="Arial" w:cs="Arial"/>
              <w:spacing w:val="-3"/>
              <w:sz w:val="20"/>
              <w:szCs w:val="20"/>
            </w:rPr>
          </w:rPrChange>
        </w:rPr>
        <w:t>Artículo 2000.</w:t>
      </w:r>
      <w:r w:rsidRPr="00EB200A">
        <w:rPr>
          <w:rFonts w:ascii="Arial" w:hAnsi="Arial" w:cs="Arial"/>
          <w:spacing w:val="-3"/>
          <w:sz w:val="20"/>
          <w:szCs w:val="20"/>
          <w:rPrChange w:id="14851" w:author="mnuñez" w:date="2015-09-09T10:56:00Z">
            <w:rPr>
              <w:rFonts w:ascii="Arial" w:hAnsi="Arial" w:cs="Arial"/>
              <w:spacing w:val="-3"/>
              <w:sz w:val="20"/>
              <w:szCs w:val="20"/>
            </w:rPr>
          </w:rPrChange>
        </w:rPr>
        <w:noBreakHyphen/>
        <w:t xml:space="preserve"> Si el arrendador fuere vencido en juicio sobre una parte del bien arrendado, puede el arrendatario reclamar una disminución en la renta o la rescisión del contrato y el pago de los daños y perjuicios que sufra. </w:t>
      </w:r>
    </w:p>
    <w:p w:rsidR="00441699" w:rsidRPr="00EB200A" w:rsidRDefault="00441699">
      <w:pPr>
        <w:tabs>
          <w:tab w:val="left" w:pos="-720"/>
        </w:tabs>
        <w:suppressAutoHyphens/>
        <w:jc w:val="both"/>
        <w:rPr>
          <w:rFonts w:ascii="Arial" w:hAnsi="Arial" w:cs="Arial"/>
          <w:spacing w:val="-3"/>
          <w:sz w:val="20"/>
          <w:szCs w:val="20"/>
          <w:rPrChange w:id="14852" w:author="mnuñez" w:date="2015-09-09T10:56:00Z">
            <w:rPr>
              <w:rFonts w:ascii="Arial" w:hAnsi="Arial" w:cs="Arial"/>
              <w:spacing w:val="-3"/>
              <w:sz w:val="20"/>
              <w:szCs w:val="20"/>
            </w:rPr>
          </w:rPrChange>
        </w:rPr>
      </w:pPr>
      <w:r w:rsidRPr="00EB200A">
        <w:rPr>
          <w:rFonts w:ascii="Arial" w:hAnsi="Arial" w:cs="Arial"/>
          <w:spacing w:val="-3"/>
          <w:sz w:val="20"/>
          <w:szCs w:val="20"/>
          <w:rPrChange w:id="148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54" w:author="mnuñez" w:date="2015-09-09T10:56:00Z">
            <w:rPr>
              <w:rFonts w:ascii="Arial" w:hAnsi="Arial" w:cs="Arial"/>
              <w:spacing w:val="-3"/>
              <w:sz w:val="20"/>
              <w:szCs w:val="20"/>
            </w:rPr>
          </w:rPrChange>
        </w:rPr>
      </w:pPr>
      <w:r w:rsidRPr="00EB200A">
        <w:rPr>
          <w:rFonts w:ascii="Arial" w:hAnsi="Arial" w:cs="Arial"/>
          <w:spacing w:val="-3"/>
          <w:sz w:val="20"/>
          <w:szCs w:val="20"/>
          <w:rPrChange w:id="14855" w:author="mnuñez" w:date="2015-09-09T10:56:00Z">
            <w:rPr>
              <w:rFonts w:ascii="Arial" w:hAnsi="Arial" w:cs="Arial"/>
              <w:spacing w:val="-3"/>
              <w:sz w:val="20"/>
              <w:szCs w:val="20"/>
            </w:rPr>
          </w:rPrChange>
        </w:rPr>
        <w:t>Artículo 2001.</w:t>
      </w:r>
      <w:r w:rsidRPr="00EB200A">
        <w:rPr>
          <w:rFonts w:ascii="Arial" w:hAnsi="Arial" w:cs="Arial"/>
          <w:spacing w:val="-3"/>
          <w:sz w:val="20"/>
          <w:szCs w:val="20"/>
          <w:rPrChange w:id="14856" w:author="mnuñez" w:date="2015-09-09T10:56:00Z">
            <w:rPr>
              <w:rFonts w:ascii="Arial" w:hAnsi="Arial" w:cs="Arial"/>
              <w:spacing w:val="-3"/>
              <w:sz w:val="20"/>
              <w:szCs w:val="20"/>
            </w:rPr>
          </w:rPrChange>
        </w:rPr>
        <w:noBreakHyphen/>
        <w:t xml:space="preserve"> El arrendador debe garantizar el uso útil del bien arrendado, aún cuando los vicios o defectos del bien hubiesen sobrevenido en el curso del arrendamiento, sin culpa del arrendatario. Este puede pedir la disminución de la renta o la rescisión del contrato, salvo que se pruebe que tuvo conocimiento antes de celebrar el contrato, de los vicios o defectos del bien arrendado. </w:t>
      </w:r>
    </w:p>
    <w:p w:rsidR="00441699" w:rsidRPr="00EB200A" w:rsidRDefault="00441699">
      <w:pPr>
        <w:tabs>
          <w:tab w:val="left" w:pos="-720"/>
        </w:tabs>
        <w:suppressAutoHyphens/>
        <w:jc w:val="both"/>
        <w:rPr>
          <w:rFonts w:ascii="Arial" w:hAnsi="Arial" w:cs="Arial"/>
          <w:spacing w:val="-3"/>
          <w:sz w:val="20"/>
          <w:szCs w:val="20"/>
          <w:rPrChange w:id="14857" w:author="mnuñez" w:date="2015-09-09T10:56:00Z">
            <w:rPr>
              <w:rFonts w:ascii="Arial" w:hAnsi="Arial" w:cs="Arial"/>
              <w:spacing w:val="-3"/>
              <w:sz w:val="20"/>
              <w:szCs w:val="20"/>
            </w:rPr>
          </w:rPrChange>
        </w:rPr>
      </w:pPr>
      <w:r w:rsidRPr="00EB200A">
        <w:rPr>
          <w:rFonts w:ascii="Arial" w:hAnsi="Arial" w:cs="Arial"/>
          <w:spacing w:val="-3"/>
          <w:sz w:val="20"/>
          <w:szCs w:val="20"/>
          <w:rPrChange w:id="148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59" w:author="mnuñez" w:date="2015-09-09T10:56:00Z">
            <w:rPr>
              <w:rFonts w:ascii="Arial" w:hAnsi="Arial" w:cs="Arial"/>
              <w:spacing w:val="-3"/>
              <w:sz w:val="20"/>
              <w:szCs w:val="20"/>
            </w:rPr>
          </w:rPrChange>
        </w:rPr>
      </w:pPr>
      <w:r w:rsidRPr="00EB200A">
        <w:rPr>
          <w:rFonts w:ascii="Arial" w:hAnsi="Arial" w:cs="Arial"/>
          <w:spacing w:val="-3"/>
          <w:sz w:val="20"/>
          <w:szCs w:val="20"/>
          <w:rPrChange w:id="14860" w:author="mnuñez" w:date="2015-09-09T10:56:00Z">
            <w:rPr>
              <w:rFonts w:ascii="Arial" w:hAnsi="Arial" w:cs="Arial"/>
              <w:spacing w:val="-3"/>
              <w:sz w:val="20"/>
              <w:szCs w:val="20"/>
            </w:rPr>
          </w:rPrChange>
        </w:rPr>
        <w:t>Artículo 2002.</w:t>
      </w:r>
      <w:r w:rsidRPr="00EB200A">
        <w:rPr>
          <w:rFonts w:ascii="Arial" w:hAnsi="Arial" w:cs="Arial"/>
          <w:spacing w:val="-3"/>
          <w:sz w:val="20"/>
          <w:szCs w:val="20"/>
          <w:rPrChange w:id="14861" w:author="mnuñez" w:date="2015-09-09T10:56:00Z">
            <w:rPr>
              <w:rFonts w:ascii="Arial" w:hAnsi="Arial" w:cs="Arial"/>
              <w:spacing w:val="-3"/>
              <w:sz w:val="20"/>
              <w:szCs w:val="20"/>
            </w:rPr>
          </w:rPrChange>
        </w:rPr>
        <w:noBreakHyphen/>
        <w:t xml:space="preserve"> La obligación del arrendador de devolver el saldo que tenga a favor el arrendatario, al finalizar el contrato, podrá dejarse de cumplir en caso de que tuviera algún derecho que ejercitar contra del arrendatario. En este caso, depositará judicialmente el saldo referido.</w:t>
      </w:r>
    </w:p>
    <w:p w:rsidR="00441699" w:rsidRPr="00EB200A" w:rsidRDefault="00441699">
      <w:pPr>
        <w:tabs>
          <w:tab w:val="left" w:pos="-720"/>
        </w:tabs>
        <w:suppressAutoHyphens/>
        <w:jc w:val="both"/>
        <w:rPr>
          <w:rFonts w:ascii="Arial" w:hAnsi="Arial" w:cs="Arial"/>
          <w:spacing w:val="-3"/>
          <w:sz w:val="20"/>
          <w:szCs w:val="20"/>
          <w:rPrChange w:id="14862" w:author="mnuñez" w:date="2015-09-09T10:56:00Z">
            <w:rPr>
              <w:rFonts w:ascii="Arial" w:hAnsi="Arial" w:cs="Arial"/>
              <w:spacing w:val="-3"/>
              <w:sz w:val="20"/>
              <w:szCs w:val="20"/>
            </w:rPr>
          </w:rPrChange>
        </w:rPr>
      </w:pPr>
      <w:r w:rsidRPr="00EB200A">
        <w:rPr>
          <w:rFonts w:ascii="Arial" w:hAnsi="Arial" w:cs="Arial"/>
          <w:spacing w:val="-3"/>
          <w:sz w:val="20"/>
          <w:szCs w:val="20"/>
          <w:rPrChange w:id="148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64" w:author="mnuñez" w:date="2015-09-09T10:56:00Z">
            <w:rPr>
              <w:rFonts w:ascii="Arial" w:hAnsi="Arial" w:cs="Arial"/>
              <w:spacing w:val="-3"/>
              <w:sz w:val="20"/>
              <w:szCs w:val="20"/>
            </w:rPr>
          </w:rPrChange>
        </w:rPr>
      </w:pPr>
      <w:r w:rsidRPr="00EB200A">
        <w:rPr>
          <w:rFonts w:ascii="Arial" w:hAnsi="Arial" w:cs="Arial"/>
          <w:spacing w:val="-3"/>
          <w:sz w:val="20"/>
          <w:szCs w:val="20"/>
          <w:rPrChange w:id="14865" w:author="mnuñez" w:date="2015-09-09T10:56:00Z">
            <w:rPr>
              <w:rFonts w:ascii="Arial" w:hAnsi="Arial" w:cs="Arial"/>
              <w:spacing w:val="-3"/>
              <w:sz w:val="20"/>
              <w:szCs w:val="20"/>
            </w:rPr>
          </w:rPrChange>
        </w:rPr>
        <w:t>Artículo 2003.</w:t>
      </w:r>
      <w:r w:rsidRPr="00EB200A">
        <w:rPr>
          <w:rFonts w:ascii="Arial" w:hAnsi="Arial" w:cs="Arial"/>
          <w:spacing w:val="-3"/>
          <w:sz w:val="20"/>
          <w:szCs w:val="20"/>
          <w:rPrChange w:id="14866" w:author="mnuñez" w:date="2015-09-09T10:56:00Z">
            <w:rPr>
              <w:rFonts w:ascii="Arial" w:hAnsi="Arial" w:cs="Arial"/>
              <w:spacing w:val="-3"/>
              <w:sz w:val="20"/>
              <w:szCs w:val="20"/>
            </w:rPr>
          </w:rPrChange>
        </w:rPr>
        <w:noBreakHyphen/>
        <w:t xml:space="preserve"> El arrendador deberá pagar las mejoras hechas por el arrendatario: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867" w:author="mnuñez" w:date="2015-09-09T10:56:00Z">
            <w:rPr>
              <w:rFonts w:ascii="Arial" w:hAnsi="Arial" w:cs="Arial"/>
              <w:spacing w:val="-3"/>
              <w:sz w:val="20"/>
              <w:szCs w:val="20"/>
            </w:rPr>
          </w:rPrChange>
        </w:rPr>
      </w:pPr>
    </w:p>
    <w:p w:rsidR="00441699" w:rsidRPr="00EB200A" w:rsidRDefault="00441699" w:rsidP="006A6E15">
      <w:pPr>
        <w:numPr>
          <w:ilvl w:val="0"/>
          <w:numId w:val="198"/>
        </w:numPr>
        <w:tabs>
          <w:tab w:val="clear" w:pos="1444"/>
          <w:tab w:val="left" w:pos="-720"/>
          <w:tab w:val="left" w:pos="0"/>
          <w:tab w:val="left" w:pos="284"/>
        </w:tabs>
        <w:suppressAutoHyphens/>
        <w:ind w:left="0" w:firstLine="0"/>
        <w:jc w:val="both"/>
        <w:rPr>
          <w:rFonts w:ascii="Arial" w:hAnsi="Arial" w:cs="Arial"/>
          <w:spacing w:val="-3"/>
          <w:sz w:val="20"/>
          <w:szCs w:val="20"/>
          <w:rPrChange w:id="14868" w:author="mnuñez" w:date="2015-09-09T10:56:00Z">
            <w:rPr>
              <w:rFonts w:ascii="Arial" w:hAnsi="Arial" w:cs="Arial"/>
              <w:spacing w:val="-3"/>
              <w:sz w:val="20"/>
              <w:szCs w:val="20"/>
            </w:rPr>
          </w:rPrChange>
        </w:rPr>
      </w:pPr>
      <w:r w:rsidRPr="00EB200A">
        <w:rPr>
          <w:rFonts w:ascii="Arial" w:hAnsi="Arial" w:cs="Arial"/>
          <w:spacing w:val="-3"/>
          <w:sz w:val="20"/>
          <w:szCs w:val="20"/>
          <w:rPrChange w:id="14869" w:author="mnuñez" w:date="2015-09-09T10:56:00Z">
            <w:rPr>
              <w:rFonts w:ascii="Arial" w:hAnsi="Arial" w:cs="Arial"/>
              <w:spacing w:val="-3"/>
              <w:sz w:val="20"/>
              <w:szCs w:val="20"/>
            </w:rPr>
          </w:rPrChange>
        </w:rPr>
        <w:t>Si en el contrato o posteriormente, lo autorizó para hacerlas y se obligó a pagarlas;</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70" w:author="mnuñez" w:date="2015-09-09T10:56:00Z">
            <w:rPr>
              <w:rFonts w:ascii="Arial" w:hAnsi="Arial" w:cs="Arial"/>
              <w:spacing w:val="-3"/>
              <w:sz w:val="20"/>
              <w:szCs w:val="20"/>
            </w:rPr>
          </w:rPrChange>
        </w:rPr>
      </w:pPr>
    </w:p>
    <w:p w:rsidR="00441699" w:rsidRPr="00EB200A" w:rsidRDefault="00441699" w:rsidP="006A6E15">
      <w:pPr>
        <w:numPr>
          <w:ilvl w:val="0"/>
          <w:numId w:val="198"/>
        </w:numPr>
        <w:tabs>
          <w:tab w:val="clear" w:pos="1444"/>
          <w:tab w:val="left" w:pos="-720"/>
          <w:tab w:val="left" w:pos="0"/>
          <w:tab w:val="left" w:pos="284"/>
        </w:tabs>
        <w:suppressAutoHyphens/>
        <w:ind w:left="0" w:firstLine="0"/>
        <w:jc w:val="both"/>
        <w:rPr>
          <w:rFonts w:ascii="Arial" w:hAnsi="Arial" w:cs="Arial"/>
          <w:spacing w:val="-3"/>
          <w:sz w:val="20"/>
          <w:szCs w:val="20"/>
          <w:rPrChange w:id="14871" w:author="mnuñez" w:date="2015-09-09T10:56:00Z">
            <w:rPr>
              <w:rFonts w:ascii="Arial" w:hAnsi="Arial" w:cs="Arial"/>
              <w:spacing w:val="-3"/>
              <w:sz w:val="20"/>
              <w:szCs w:val="20"/>
            </w:rPr>
          </w:rPrChange>
        </w:rPr>
      </w:pPr>
      <w:r w:rsidRPr="00EB200A">
        <w:rPr>
          <w:rFonts w:ascii="Arial" w:hAnsi="Arial" w:cs="Arial"/>
          <w:spacing w:val="-3"/>
          <w:sz w:val="20"/>
          <w:szCs w:val="20"/>
          <w:rPrChange w:id="14872" w:author="mnuñez" w:date="2015-09-09T10:56:00Z">
            <w:rPr>
              <w:rFonts w:ascii="Arial" w:hAnsi="Arial" w:cs="Arial"/>
              <w:spacing w:val="-3"/>
              <w:sz w:val="20"/>
              <w:szCs w:val="20"/>
            </w:rPr>
          </w:rPrChange>
        </w:rPr>
        <w:t>Si se trata de mejoras útiles y por culpa del arrendador, se rescindiera el contrato; y</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73" w:author="mnuñez" w:date="2015-09-09T10:56:00Z">
            <w:rPr>
              <w:rFonts w:ascii="Arial" w:hAnsi="Arial" w:cs="Arial"/>
              <w:spacing w:val="-3"/>
              <w:sz w:val="20"/>
              <w:szCs w:val="20"/>
            </w:rPr>
          </w:rPrChange>
        </w:rPr>
      </w:pPr>
    </w:p>
    <w:p w:rsidR="00441699" w:rsidRPr="00EB200A" w:rsidRDefault="00441699" w:rsidP="006A6E15">
      <w:pPr>
        <w:numPr>
          <w:ilvl w:val="0"/>
          <w:numId w:val="198"/>
        </w:numPr>
        <w:tabs>
          <w:tab w:val="clear" w:pos="1444"/>
          <w:tab w:val="left" w:pos="-720"/>
          <w:tab w:val="left" w:pos="0"/>
          <w:tab w:val="left" w:pos="284"/>
        </w:tabs>
        <w:suppressAutoHyphens/>
        <w:ind w:left="0" w:firstLine="0"/>
        <w:jc w:val="both"/>
        <w:rPr>
          <w:rFonts w:ascii="Arial" w:hAnsi="Arial" w:cs="Arial"/>
          <w:spacing w:val="-3"/>
          <w:sz w:val="20"/>
          <w:szCs w:val="20"/>
          <w:rPrChange w:id="14874" w:author="mnuñez" w:date="2015-09-09T10:56:00Z">
            <w:rPr>
              <w:rFonts w:ascii="Arial" w:hAnsi="Arial" w:cs="Arial"/>
              <w:spacing w:val="-3"/>
              <w:sz w:val="20"/>
              <w:szCs w:val="20"/>
            </w:rPr>
          </w:rPrChange>
        </w:rPr>
      </w:pPr>
      <w:r w:rsidRPr="00EB200A">
        <w:rPr>
          <w:rFonts w:ascii="Arial" w:hAnsi="Arial" w:cs="Arial"/>
          <w:spacing w:val="-3"/>
          <w:sz w:val="20"/>
          <w:szCs w:val="20"/>
          <w:rPrChange w:id="14875" w:author="mnuñez" w:date="2015-09-09T10:56:00Z">
            <w:rPr>
              <w:rFonts w:ascii="Arial" w:hAnsi="Arial" w:cs="Arial"/>
              <w:spacing w:val="-3"/>
              <w:sz w:val="20"/>
              <w:szCs w:val="20"/>
            </w:rPr>
          </w:rPrChange>
        </w:rPr>
        <w:t xml:space="preserve">Cuando el contrato se pactare por tiempo indeterminado, si el arrendador autorizó al arrendatario para que hiciera mejoras y antes de que transcurra el tiempo necesario para que el arrendatario quede compensado por el uso de las mejoras, de los gastos que hizo, da el arrendador por concluido el arrendamiento. </w:t>
      </w:r>
    </w:p>
    <w:p w:rsidR="00441699" w:rsidRPr="00EB200A" w:rsidRDefault="00441699">
      <w:pPr>
        <w:tabs>
          <w:tab w:val="left" w:pos="-720"/>
        </w:tabs>
        <w:suppressAutoHyphens/>
        <w:jc w:val="both"/>
        <w:rPr>
          <w:rFonts w:ascii="Arial" w:hAnsi="Arial" w:cs="Arial"/>
          <w:spacing w:val="-3"/>
          <w:sz w:val="20"/>
          <w:szCs w:val="20"/>
          <w:rPrChange w:id="14876" w:author="mnuñez" w:date="2015-09-09T10:56:00Z">
            <w:rPr>
              <w:rFonts w:ascii="Arial" w:hAnsi="Arial" w:cs="Arial"/>
              <w:spacing w:val="-3"/>
              <w:sz w:val="20"/>
              <w:szCs w:val="20"/>
            </w:rPr>
          </w:rPrChange>
        </w:rPr>
      </w:pPr>
      <w:r w:rsidRPr="00EB200A">
        <w:rPr>
          <w:rFonts w:ascii="Arial" w:hAnsi="Arial" w:cs="Arial"/>
          <w:spacing w:val="-3"/>
          <w:sz w:val="20"/>
          <w:szCs w:val="20"/>
          <w:rPrChange w:id="148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878" w:author="mnuñez" w:date="2015-09-09T10:56:00Z">
            <w:rPr>
              <w:rFonts w:ascii="Arial" w:hAnsi="Arial" w:cs="Arial"/>
              <w:spacing w:val="-3"/>
              <w:sz w:val="20"/>
              <w:szCs w:val="20"/>
            </w:rPr>
          </w:rPrChange>
        </w:rPr>
      </w:pPr>
      <w:r w:rsidRPr="00EB200A">
        <w:rPr>
          <w:rFonts w:ascii="Arial" w:hAnsi="Arial" w:cs="Arial"/>
          <w:spacing w:val="-3"/>
          <w:sz w:val="20"/>
          <w:szCs w:val="20"/>
          <w:rPrChange w:id="14879" w:author="mnuñez" w:date="2015-09-09T10:56:00Z">
            <w:rPr>
              <w:rFonts w:ascii="Arial" w:hAnsi="Arial" w:cs="Arial"/>
              <w:spacing w:val="-3"/>
              <w:sz w:val="20"/>
              <w:szCs w:val="20"/>
            </w:rPr>
          </w:rPrChange>
        </w:rPr>
        <w:t>Artículo 2004.</w:t>
      </w:r>
      <w:r w:rsidRPr="00EB200A">
        <w:rPr>
          <w:rFonts w:ascii="Arial" w:hAnsi="Arial" w:cs="Arial"/>
          <w:spacing w:val="-3"/>
          <w:sz w:val="20"/>
          <w:szCs w:val="20"/>
          <w:rPrChange w:id="14880" w:author="mnuñez" w:date="2015-09-09T10:56:00Z">
            <w:rPr>
              <w:rFonts w:ascii="Arial" w:hAnsi="Arial" w:cs="Arial"/>
              <w:spacing w:val="-3"/>
              <w:sz w:val="20"/>
              <w:szCs w:val="20"/>
            </w:rPr>
          </w:rPrChange>
        </w:rPr>
        <w:noBreakHyphen/>
        <w:t xml:space="preserve"> Aún cuando en el contrato se hubiese pactado que las mejoras realizadas por cuenta del arrendatario queden en beneficio del bien arrendado, en el caso a que se refieren las fracciones II y III del Artículo que precede, deberá ser reembolsado de ellas el arrendatario. </w:t>
      </w:r>
    </w:p>
    <w:p w:rsidR="00441699" w:rsidRPr="00EB200A" w:rsidRDefault="00441699">
      <w:pPr>
        <w:tabs>
          <w:tab w:val="left" w:pos="-720"/>
        </w:tabs>
        <w:suppressAutoHyphens/>
        <w:jc w:val="both"/>
        <w:rPr>
          <w:rFonts w:ascii="Arial" w:hAnsi="Arial" w:cs="Arial"/>
          <w:spacing w:val="-3"/>
          <w:sz w:val="20"/>
          <w:szCs w:val="20"/>
          <w:rPrChange w:id="1488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488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883"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1488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4885" w:author="mnuñez" w:date="2015-09-09T10:56:00Z">
            <w:rPr>
              <w:rFonts w:ascii="Arial" w:hAnsi="Arial" w:cs="Arial"/>
              <w:b/>
              <w:bCs/>
              <w:spacing w:val="-3"/>
              <w:sz w:val="20"/>
              <w:szCs w:val="20"/>
            </w:rPr>
          </w:rPrChange>
        </w:rPr>
        <w:t>De los derechos y obligaciones del arrendatario</w:t>
      </w:r>
    </w:p>
    <w:p w:rsidR="00441699" w:rsidRPr="00EB200A" w:rsidRDefault="00441699">
      <w:pPr>
        <w:tabs>
          <w:tab w:val="left" w:pos="-720"/>
        </w:tabs>
        <w:suppressAutoHyphens/>
        <w:jc w:val="both"/>
        <w:rPr>
          <w:rFonts w:ascii="Arial" w:hAnsi="Arial" w:cs="Arial"/>
          <w:spacing w:val="-3"/>
          <w:sz w:val="20"/>
          <w:szCs w:val="20"/>
          <w:rPrChange w:id="148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887" w:author="mnuñez" w:date="2015-09-09T10:56:00Z">
            <w:rPr>
              <w:rFonts w:ascii="Arial" w:hAnsi="Arial" w:cs="Arial"/>
              <w:spacing w:val="-3"/>
              <w:sz w:val="20"/>
              <w:szCs w:val="20"/>
            </w:rPr>
          </w:rPrChange>
        </w:rPr>
      </w:pPr>
      <w:r w:rsidRPr="00EB200A">
        <w:rPr>
          <w:rFonts w:ascii="Arial" w:hAnsi="Arial" w:cs="Arial"/>
          <w:spacing w:val="-3"/>
          <w:sz w:val="20"/>
          <w:szCs w:val="20"/>
          <w:rPrChange w:id="14888" w:author="mnuñez" w:date="2015-09-09T10:56:00Z">
            <w:rPr>
              <w:rFonts w:ascii="Arial" w:hAnsi="Arial" w:cs="Arial"/>
              <w:spacing w:val="-3"/>
              <w:sz w:val="20"/>
              <w:szCs w:val="20"/>
            </w:rPr>
          </w:rPrChange>
        </w:rPr>
        <w:t>Artículo 2005.</w:t>
      </w:r>
      <w:r w:rsidRPr="00EB200A">
        <w:rPr>
          <w:rFonts w:ascii="Arial" w:hAnsi="Arial" w:cs="Arial"/>
          <w:spacing w:val="-3"/>
          <w:sz w:val="20"/>
          <w:szCs w:val="20"/>
          <w:rPrChange w:id="14889" w:author="mnuñez" w:date="2015-09-09T10:56:00Z">
            <w:rPr>
              <w:rFonts w:ascii="Arial" w:hAnsi="Arial" w:cs="Arial"/>
              <w:spacing w:val="-3"/>
              <w:sz w:val="20"/>
              <w:szCs w:val="20"/>
            </w:rPr>
          </w:rPrChange>
        </w:rPr>
        <w:noBreakHyphen/>
        <w:t xml:space="preserve"> El arrendatario está obligado a:</w:t>
      </w:r>
    </w:p>
    <w:p w:rsidR="00441699" w:rsidRPr="00EB200A" w:rsidRDefault="00441699">
      <w:pPr>
        <w:tabs>
          <w:tab w:val="left" w:pos="-720"/>
        </w:tabs>
        <w:suppressAutoHyphens/>
        <w:jc w:val="both"/>
        <w:rPr>
          <w:rFonts w:ascii="Arial" w:hAnsi="Arial" w:cs="Arial"/>
          <w:spacing w:val="-3"/>
          <w:sz w:val="20"/>
          <w:szCs w:val="20"/>
          <w:rPrChange w:id="14890" w:author="mnuñez" w:date="2015-09-09T10:56:00Z">
            <w:rPr>
              <w:rFonts w:ascii="Arial" w:hAnsi="Arial" w:cs="Arial"/>
              <w:spacing w:val="-3"/>
              <w:sz w:val="20"/>
              <w:szCs w:val="20"/>
            </w:rPr>
          </w:rPrChange>
        </w:rPr>
      </w:pPr>
    </w:p>
    <w:p w:rsidR="00441699" w:rsidRPr="00EB200A" w:rsidRDefault="00441699" w:rsidP="006A6E15">
      <w:pPr>
        <w:numPr>
          <w:ilvl w:val="0"/>
          <w:numId w:val="199"/>
        </w:numPr>
        <w:tabs>
          <w:tab w:val="clear" w:pos="1444"/>
          <w:tab w:val="left" w:pos="-720"/>
          <w:tab w:val="left" w:pos="284"/>
        </w:tabs>
        <w:suppressAutoHyphens/>
        <w:ind w:left="0" w:firstLine="0"/>
        <w:jc w:val="both"/>
        <w:rPr>
          <w:rFonts w:ascii="Arial" w:hAnsi="Arial" w:cs="Arial"/>
          <w:spacing w:val="-3"/>
          <w:sz w:val="20"/>
          <w:szCs w:val="20"/>
          <w:rPrChange w:id="14891" w:author="mnuñez" w:date="2015-09-09T10:56:00Z">
            <w:rPr>
              <w:rFonts w:ascii="Arial" w:hAnsi="Arial" w:cs="Arial"/>
              <w:spacing w:val="-3"/>
              <w:sz w:val="20"/>
              <w:szCs w:val="20"/>
            </w:rPr>
          </w:rPrChange>
        </w:rPr>
      </w:pPr>
      <w:r w:rsidRPr="00EB200A">
        <w:rPr>
          <w:rFonts w:ascii="Arial" w:hAnsi="Arial" w:cs="Arial"/>
          <w:spacing w:val="-3"/>
          <w:sz w:val="20"/>
          <w:szCs w:val="20"/>
          <w:rPrChange w:id="14892" w:author="mnuñez" w:date="2015-09-09T10:56:00Z">
            <w:rPr>
              <w:rFonts w:ascii="Arial" w:hAnsi="Arial" w:cs="Arial"/>
              <w:spacing w:val="-3"/>
              <w:sz w:val="20"/>
              <w:szCs w:val="20"/>
            </w:rPr>
          </w:rPrChange>
        </w:rPr>
        <w:t>Satisfacer la renta en la forma y tiempo convenidos;</w:t>
      </w:r>
    </w:p>
    <w:p w:rsidR="00441699" w:rsidRPr="00EB200A" w:rsidRDefault="00441699" w:rsidP="0081736D">
      <w:pPr>
        <w:tabs>
          <w:tab w:val="left" w:pos="-720"/>
          <w:tab w:val="left" w:pos="284"/>
        </w:tabs>
        <w:suppressAutoHyphens/>
        <w:jc w:val="both"/>
        <w:rPr>
          <w:rFonts w:ascii="Arial" w:hAnsi="Arial" w:cs="Arial"/>
          <w:spacing w:val="-3"/>
          <w:sz w:val="20"/>
          <w:szCs w:val="20"/>
          <w:rPrChange w:id="14893" w:author="mnuñez" w:date="2015-09-09T10:56:00Z">
            <w:rPr>
              <w:rFonts w:ascii="Arial" w:hAnsi="Arial" w:cs="Arial"/>
              <w:spacing w:val="-3"/>
              <w:sz w:val="20"/>
              <w:szCs w:val="20"/>
            </w:rPr>
          </w:rPrChange>
        </w:rPr>
      </w:pPr>
    </w:p>
    <w:p w:rsidR="00441699" w:rsidRPr="00EB200A" w:rsidRDefault="00441699" w:rsidP="006A6E15">
      <w:pPr>
        <w:numPr>
          <w:ilvl w:val="0"/>
          <w:numId w:val="199"/>
        </w:numPr>
        <w:tabs>
          <w:tab w:val="clear" w:pos="1444"/>
          <w:tab w:val="left" w:pos="-720"/>
          <w:tab w:val="left" w:pos="0"/>
          <w:tab w:val="left" w:pos="284"/>
        </w:tabs>
        <w:suppressAutoHyphens/>
        <w:ind w:left="0" w:firstLine="0"/>
        <w:jc w:val="both"/>
        <w:rPr>
          <w:rFonts w:ascii="Arial" w:hAnsi="Arial" w:cs="Arial"/>
          <w:spacing w:val="-3"/>
          <w:sz w:val="20"/>
          <w:szCs w:val="20"/>
          <w:rPrChange w:id="14894" w:author="mnuñez" w:date="2015-09-09T10:56:00Z">
            <w:rPr>
              <w:rFonts w:ascii="Arial" w:hAnsi="Arial" w:cs="Arial"/>
              <w:spacing w:val="-3"/>
              <w:sz w:val="20"/>
              <w:szCs w:val="20"/>
            </w:rPr>
          </w:rPrChange>
        </w:rPr>
      </w:pPr>
      <w:r w:rsidRPr="00EB200A">
        <w:rPr>
          <w:rFonts w:ascii="Arial" w:hAnsi="Arial" w:cs="Arial"/>
          <w:spacing w:val="-3"/>
          <w:sz w:val="20"/>
          <w:szCs w:val="20"/>
          <w:rPrChange w:id="14895" w:author="mnuñez" w:date="2015-09-09T10:56:00Z">
            <w:rPr>
              <w:rFonts w:ascii="Arial" w:hAnsi="Arial" w:cs="Arial"/>
              <w:spacing w:val="-3"/>
              <w:sz w:val="20"/>
              <w:szCs w:val="20"/>
            </w:rPr>
          </w:rPrChange>
        </w:rPr>
        <w:t>Responder de los daños que el bien arrendado sufra, por su culpa o negligencia, la de sus familiares, sirvientes o subarrendatarios;</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96" w:author="mnuñez" w:date="2015-09-09T10:56:00Z">
            <w:rPr>
              <w:rFonts w:ascii="Arial" w:hAnsi="Arial" w:cs="Arial"/>
              <w:spacing w:val="-3"/>
              <w:sz w:val="20"/>
              <w:szCs w:val="20"/>
            </w:rPr>
          </w:rPrChange>
        </w:rPr>
      </w:pPr>
    </w:p>
    <w:p w:rsidR="00441699" w:rsidRPr="00EB200A" w:rsidRDefault="00441699" w:rsidP="006A6E15">
      <w:pPr>
        <w:numPr>
          <w:ilvl w:val="0"/>
          <w:numId w:val="199"/>
        </w:numPr>
        <w:tabs>
          <w:tab w:val="clear" w:pos="1444"/>
          <w:tab w:val="left" w:pos="-720"/>
          <w:tab w:val="left" w:pos="0"/>
          <w:tab w:val="left" w:pos="284"/>
        </w:tabs>
        <w:suppressAutoHyphens/>
        <w:ind w:left="0" w:firstLine="0"/>
        <w:jc w:val="both"/>
        <w:rPr>
          <w:rFonts w:ascii="Arial" w:hAnsi="Arial" w:cs="Arial"/>
          <w:spacing w:val="-3"/>
          <w:sz w:val="20"/>
          <w:szCs w:val="20"/>
          <w:rPrChange w:id="14897" w:author="mnuñez" w:date="2015-09-09T10:56:00Z">
            <w:rPr>
              <w:rFonts w:ascii="Arial" w:hAnsi="Arial" w:cs="Arial"/>
              <w:spacing w:val="-3"/>
              <w:sz w:val="20"/>
              <w:szCs w:val="20"/>
            </w:rPr>
          </w:rPrChange>
        </w:rPr>
      </w:pPr>
      <w:r w:rsidRPr="00EB200A">
        <w:rPr>
          <w:rFonts w:ascii="Arial" w:hAnsi="Arial" w:cs="Arial"/>
          <w:spacing w:val="-3"/>
          <w:sz w:val="20"/>
          <w:szCs w:val="20"/>
          <w:rPrChange w:id="14898" w:author="mnuñez" w:date="2015-09-09T10:56:00Z">
            <w:rPr>
              <w:rFonts w:ascii="Arial" w:hAnsi="Arial" w:cs="Arial"/>
              <w:spacing w:val="-3"/>
              <w:sz w:val="20"/>
              <w:szCs w:val="20"/>
            </w:rPr>
          </w:rPrChange>
        </w:rPr>
        <w:t xml:space="preserve">Utilizar el bien solamente para el uso convenido o conforme a la naturaleza y destino de él; </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899" w:author="mnuñez" w:date="2015-09-09T10:56:00Z">
            <w:rPr>
              <w:rFonts w:ascii="Arial" w:hAnsi="Arial" w:cs="Arial"/>
              <w:spacing w:val="-3"/>
              <w:sz w:val="20"/>
              <w:szCs w:val="20"/>
            </w:rPr>
          </w:rPrChange>
        </w:rPr>
      </w:pPr>
    </w:p>
    <w:p w:rsidR="00441699" w:rsidRPr="00EB200A" w:rsidRDefault="00441699" w:rsidP="006A6E15">
      <w:pPr>
        <w:numPr>
          <w:ilvl w:val="0"/>
          <w:numId w:val="199"/>
        </w:numPr>
        <w:tabs>
          <w:tab w:val="clear" w:pos="1444"/>
          <w:tab w:val="left" w:pos="-720"/>
          <w:tab w:val="left" w:pos="0"/>
          <w:tab w:val="left" w:pos="284"/>
        </w:tabs>
        <w:suppressAutoHyphens/>
        <w:ind w:left="0" w:firstLine="0"/>
        <w:jc w:val="both"/>
        <w:rPr>
          <w:rFonts w:ascii="Arial" w:hAnsi="Arial" w:cs="Arial"/>
          <w:spacing w:val="-3"/>
          <w:sz w:val="20"/>
          <w:szCs w:val="20"/>
          <w:rPrChange w:id="14900" w:author="mnuñez" w:date="2015-09-09T10:56:00Z">
            <w:rPr>
              <w:rFonts w:ascii="Arial" w:hAnsi="Arial" w:cs="Arial"/>
              <w:spacing w:val="-3"/>
              <w:sz w:val="20"/>
              <w:szCs w:val="20"/>
            </w:rPr>
          </w:rPrChange>
        </w:rPr>
      </w:pPr>
      <w:r w:rsidRPr="00EB200A">
        <w:rPr>
          <w:rFonts w:ascii="Arial" w:hAnsi="Arial" w:cs="Arial"/>
          <w:spacing w:val="-3"/>
          <w:sz w:val="20"/>
          <w:szCs w:val="20"/>
          <w:rPrChange w:id="14901" w:author="mnuñez" w:date="2015-09-09T10:56:00Z">
            <w:rPr>
              <w:rFonts w:ascii="Arial" w:hAnsi="Arial" w:cs="Arial"/>
              <w:spacing w:val="-3"/>
              <w:sz w:val="20"/>
              <w:szCs w:val="20"/>
            </w:rPr>
          </w:rPrChange>
        </w:rPr>
        <w:t>Poner en conocimiento del arrendador, en el término más breve posible, toda usurpación o novedad dañosa que otro haya hecho o abiertamente prepare en el bien arrendado. En caso de no hacerlo, responderá de los daños y perjuicios que pueda ocasionar al arrendador con su omisión;</w:t>
      </w:r>
    </w:p>
    <w:p w:rsidR="00441699" w:rsidRPr="00EB200A" w:rsidRDefault="00441699" w:rsidP="006765F1">
      <w:pPr>
        <w:tabs>
          <w:tab w:val="left" w:pos="-720"/>
          <w:tab w:val="left" w:pos="0"/>
          <w:tab w:val="left" w:pos="284"/>
        </w:tabs>
        <w:suppressAutoHyphens/>
        <w:jc w:val="both"/>
        <w:rPr>
          <w:rFonts w:ascii="Arial" w:hAnsi="Arial" w:cs="Arial"/>
          <w:spacing w:val="-3"/>
          <w:sz w:val="20"/>
          <w:szCs w:val="20"/>
          <w:rPrChange w:id="14902" w:author="mnuñez" w:date="2015-09-09T10:56:00Z">
            <w:rPr>
              <w:rFonts w:ascii="Arial" w:hAnsi="Arial" w:cs="Arial"/>
              <w:spacing w:val="-3"/>
              <w:sz w:val="20"/>
              <w:szCs w:val="20"/>
            </w:rPr>
          </w:rPrChange>
        </w:rPr>
      </w:pPr>
    </w:p>
    <w:p w:rsidR="00441699" w:rsidRPr="00EB200A" w:rsidRDefault="00441699" w:rsidP="006A6E15">
      <w:pPr>
        <w:numPr>
          <w:ilvl w:val="0"/>
          <w:numId w:val="199"/>
        </w:numPr>
        <w:tabs>
          <w:tab w:val="clear" w:pos="1444"/>
          <w:tab w:val="left" w:pos="-720"/>
          <w:tab w:val="left" w:pos="0"/>
          <w:tab w:val="left" w:pos="284"/>
        </w:tabs>
        <w:suppressAutoHyphens/>
        <w:ind w:left="0" w:firstLine="0"/>
        <w:jc w:val="both"/>
        <w:rPr>
          <w:rFonts w:ascii="Arial" w:hAnsi="Arial" w:cs="Arial"/>
          <w:spacing w:val="-3"/>
          <w:sz w:val="20"/>
          <w:szCs w:val="20"/>
          <w:rPrChange w:id="14903" w:author="mnuñez" w:date="2015-09-09T10:56:00Z">
            <w:rPr>
              <w:rFonts w:ascii="Arial" w:hAnsi="Arial" w:cs="Arial"/>
              <w:spacing w:val="-3"/>
              <w:sz w:val="20"/>
              <w:szCs w:val="20"/>
            </w:rPr>
          </w:rPrChange>
        </w:rPr>
      </w:pPr>
      <w:r w:rsidRPr="00EB200A">
        <w:rPr>
          <w:rFonts w:ascii="Arial" w:hAnsi="Arial" w:cs="Arial"/>
          <w:spacing w:val="-3"/>
          <w:sz w:val="20"/>
          <w:szCs w:val="20"/>
          <w:rPrChange w:id="14904" w:author="mnuñez" w:date="2015-09-09T10:56:00Z">
            <w:rPr>
              <w:rFonts w:ascii="Arial" w:hAnsi="Arial" w:cs="Arial"/>
              <w:spacing w:val="-3"/>
              <w:sz w:val="20"/>
              <w:szCs w:val="20"/>
            </w:rPr>
          </w:rPrChange>
        </w:rPr>
        <w:t xml:space="preserve">Recibir del arrendador, los documentos que acrediten el pago de la renta, pudiendo consignarlo, cuando el arrendador se niegue a entregarlos; </w:t>
      </w:r>
    </w:p>
    <w:p w:rsidR="00441699" w:rsidRPr="00EB200A" w:rsidRDefault="00441699" w:rsidP="006765F1">
      <w:pPr>
        <w:tabs>
          <w:tab w:val="left" w:pos="-720"/>
          <w:tab w:val="left" w:pos="0"/>
          <w:tab w:val="left" w:pos="284"/>
        </w:tabs>
        <w:suppressAutoHyphens/>
        <w:jc w:val="both"/>
        <w:rPr>
          <w:rFonts w:ascii="Arial" w:hAnsi="Arial" w:cs="Arial"/>
          <w:spacing w:val="-3"/>
          <w:sz w:val="20"/>
          <w:szCs w:val="20"/>
          <w:rPrChange w:id="14905" w:author="mnuñez" w:date="2015-09-09T10:56:00Z">
            <w:rPr>
              <w:rFonts w:ascii="Arial" w:hAnsi="Arial" w:cs="Arial"/>
              <w:spacing w:val="-3"/>
              <w:sz w:val="20"/>
              <w:szCs w:val="20"/>
            </w:rPr>
          </w:rPrChange>
        </w:rPr>
      </w:pPr>
    </w:p>
    <w:p w:rsidR="00441699" w:rsidRPr="00EB200A" w:rsidRDefault="00441699" w:rsidP="006A6E15">
      <w:pPr>
        <w:numPr>
          <w:ilvl w:val="0"/>
          <w:numId w:val="199"/>
        </w:numPr>
        <w:tabs>
          <w:tab w:val="clear" w:pos="1444"/>
          <w:tab w:val="left" w:pos="-720"/>
          <w:tab w:val="left" w:pos="0"/>
          <w:tab w:val="left" w:pos="284"/>
        </w:tabs>
        <w:suppressAutoHyphens/>
        <w:ind w:left="0" w:firstLine="0"/>
        <w:jc w:val="both"/>
        <w:rPr>
          <w:rFonts w:ascii="Arial" w:hAnsi="Arial" w:cs="Arial"/>
          <w:spacing w:val="-3"/>
          <w:sz w:val="20"/>
          <w:szCs w:val="20"/>
          <w:rPrChange w:id="14906" w:author="mnuñez" w:date="2015-09-09T10:56:00Z">
            <w:rPr>
              <w:rFonts w:ascii="Arial" w:hAnsi="Arial" w:cs="Arial"/>
              <w:spacing w:val="-3"/>
              <w:sz w:val="20"/>
              <w:szCs w:val="20"/>
            </w:rPr>
          </w:rPrChange>
        </w:rPr>
      </w:pPr>
      <w:r w:rsidRPr="00EB200A">
        <w:rPr>
          <w:rFonts w:ascii="Arial" w:hAnsi="Arial" w:cs="Arial"/>
          <w:spacing w:val="-3"/>
          <w:sz w:val="20"/>
          <w:szCs w:val="20"/>
          <w:rPrChange w:id="14907" w:author="mnuñez" w:date="2015-09-09T10:56:00Z">
            <w:rPr>
              <w:rFonts w:ascii="Arial" w:hAnsi="Arial" w:cs="Arial"/>
              <w:spacing w:val="-3"/>
              <w:sz w:val="20"/>
              <w:szCs w:val="20"/>
            </w:rPr>
          </w:rPrChange>
        </w:rPr>
        <w:t xml:space="preserve">Desocupar el bien, en caso de arrendamiento de inmuebles, y entregarlo al arrendador una vez cumplido el plazo fijado en el contrato o en la ley; y </w:t>
      </w:r>
    </w:p>
    <w:p w:rsidR="00441699" w:rsidRPr="00EB200A" w:rsidRDefault="00441699" w:rsidP="00CE7744">
      <w:pPr>
        <w:tabs>
          <w:tab w:val="left" w:pos="-720"/>
          <w:tab w:val="left" w:pos="0"/>
          <w:tab w:val="left" w:pos="284"/>
        </w:tabs>
        <w:suppressAutoHyphens/>
        <w:jc w:val="both"/>
        <w:rPr>
          <w:rFonts w:ascii="Arial" w:hAnsi="Arial" w:cs="Arial"/>
          <w:spacing w:val="-3"/>
          <w:sz w:val="20"/>
          <w:szCs w:val="20"/>
          <w:rPrChange w:id="14908" w:author="mnuñez" w:date="2015-09-09T10:56:00Z">
            <w:rPr>
              <w:rFonts w:ascii="Arial" w:hAnsi="Arial" w:cs="Arial"/>
              <w:spacing w:val="-3"/>
              <w:sz w:val="20"/>
              <w:szCs w:val="20"/>
            </w:rPr>
          </w:rPrChange>
        </w:rPr>
      </w:pPr>
    </w:p>
    <w:p w:rsidR="00441699" w:rsidRPr="00EB200A" w:rsidRDefault="00441699" w:rsidP="00CE7744">
      <w:pPr>
        <w:tabs>
          <w:tab w:val="left" w:pos="-720"/>
          <w:tab w:val="left" w:pos="0"/>
          <w:tab w:val="left" w:pos="284"/>
        </w:tabs>
        <w:suppressAutoHyphens/>
        <w:jc w:val="both"/>
        <w:rPr>
          <w:rFonts w:ascii="Arial" w:hAnsi="Arial" w:cs="Arial"/>
          <w:spacing w:val="-3"/>
          <w:sz w:val="20"/>
          <w:szCs w:val="20"/>
          <w:rPrChange w:id="14909" w:author="mnuñez" w:date="2015-09-09T10:56:00Z">
            <w:rPr>
              <w:rFonts w:ascii="Arial" w:hAnsi="Arial" w:cs="Arial"/>
              <w:spacing w:val="-3"/>
              <w:sz w:val="20"/>
              <w:szCs w:val="20"/>
            </w:rPr>
          </w:rPrChange>
        </w:rPr>
      </w:pPr>
      <w:r w:rsidRPr="00EB200A">
        <w:rPr>
          <w:rFonts w:ascii="Arial" w:hAnsi="Arial" w:cs="Arial"/>
          <w:spacing w:val="-3"/>
          <w:sz w:val="20"/>
          <w:szCs w:val="20"/>
          <w:rPrChange w:id="14910" w:author="mnuñez" w:date="2015-09-09T10:56:00Z">
            <w:rPr>
              <w:rFonts w:ascii="Arial" w:hAnsi="Arial" w:cs="Arial"/>
              <w:spacing w:val="-3"/>
              <w:sz w:val="20"/>
              <w:szCs w:val="20"/>
            </w:rPr>
          </w:rPrChange>
        </w:rPr>
        <w:t>VII. Pagar las cantidades que resulten con motivo de los servicios con que cuente el bien material del arrendamiento, y al término de dicho contrato, entregar al arrendador la documentación que acredite que no se dejan adeudos por tales conceptos, si no hubo convenio expreso.</w:t>
      </w:r>
    </w:p>
    <w:p w:rsidR="00441699" w:rsidRPr="00EB200A" w:rsidRDefault="00441699">
      <w:pPr>
        <w:tabs>
          <w:tab w:val="left" w:pos="-720"/>
        </w:tabs>
        <w:suppressAutoHyphens/>
        <w:jc w:val="both"/>
        <w:rPr>
          <w:rFonts w:ascii="Arial" w:hAnsi="Arial" w:cs="Arial"/>
          <w:spacing w:val="-3"/>
          <w:sz w:val="20"/>
          <w:szCs w:val="20"/>
          <w:rPrChange w:id="14911" w:author="mnuñez" w:date="2015-09-09T10:56:00Z">
            <w:rPr>
              <w:rFonts w:ascii="Arial" w:hAnsi="Arial" w:cs="Arial"/>
              <w:spacing w:val="-3"/>
              <w:sz w:val="20"/>
              <w:szCs w:val="20"/>
            </w:rPr>
          </w:rPrChange>
        </w:rPr>
      </w:pPr>
      <w:r w:rsidRPr="00EB200A">
        <w:rPr>
          <w:rFonts w:ascii="Arial" w:hAnsi="Arial" w:cs="Arial"/>
          <w:spacing w:val="-3"/>
          <w:sz w:val="20"/>
          <w:szCs w:val="20"/>
          <w:rPrChange w:id="149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13" w:author="mnuñez" w:date="2015-09-09T10:56:00Z">
            <w:rPr>
              <w:rFonts w:ascii="Arial" w:hAnsi="Arial" w:cs="Arial"/>
              <w:spacing w:val="-3"/>
              <w:sz w:val="20"/>
              <w:szCs w:val="20"/>
            </w:rPr>
          </w:rPrChange>
        </w:rPr>
      </w:pPr>
      <w:r w:rsidRPr="00EB200A">
        <w:rPr>
          <w:rFonts w:ascii="Arial" w:hAnsi="Arial" w:cs="Arial"/>
          <w:spacing w:val="-3"/>
          <w:sz w:val="20"/>
          <w:szCs w:val="20"/>
          <w:rPrChange w:id="14914" w:author="mnuñez" w:date="2015-09-09T10:56:00Z">
            <w:rPr>
              <w:rFonts w:ascii="Arial" w:hAnsi="Arial" w:cs="Arial"/>
              <w:spacing w:val="-3"/>
              <w:sz w:val="20"/>
              <w:szCs w:val="20"/>
            </w:rPr>
          </w:rPrChange>
        </w:rPr>
        <w:t>Artículo 2006.</w:t>
      </w:r>
      <w:r w:rsidRPr="00EB200A">
        <w:rPr>
          <w:rFonts w:ascii="Arial" w:hAnsi="Arial" w:cs="Arial"/>
          <w:spacing w:val="-3"/>
          <w:sz w:val="20"/>
          <w:szCs w:val="20"/>
          <w:rPrChange w:id="14915" w:author="mnuñez" w:date="2015-09-09T10:56:00Z">
            <w:rPr>
              <w:rFonts w:ascii="Arial" w:hAnsi="Arial" w:cs="Arial"/>
              <w:spacing w:val="-3"/>
              <w:sz w:val="20"/>
              <w:szCs w:val="20"/>
            </w:rPr>
          </w:rPrChange>
        </w:rPr>
        <w:noBreakHyphen/>
        <w:t xml:space="preserve"> El arrendatario no está obligado a pagar la renta, sino desde el día en que reciba el bien arrendado, salvo pacto en contrario. </w:t>
      </w:r>
    </w:p>
    <w:p w:rsidR="00441699" w:rsidRPr="00EB200A" w:rsidRDefault="00441699">
      <w:pPr>
        <w:tabs>
          <w:tab w:val="left" w:pos="-720"/>
        </w:tabs>
        <w:suppressAutoHyphens/>
        <w:jc w:val="both"/>
        <w:rPr>
          <w:rFonts w:ascii="Arial" w:hAnsi="Arial" w:cs="Arial"/>
          <w:spacing w:val="-3"/>
          <w:sz w:val="20"/>
          <w:szCs w:val="20"/>
          <w:rPrChange w:id="14916" w:author="mnuñez" w:date="2015-09-09T10:56:00Z">
            <w:rPr>
              <w:rFonts w:ascii="Arial" w:hAnsi="Arial" w:cs="Arial"/>
              <w:spacing w:val="-3"/>
              <w:sz w:val="20"/>
              <w:szCs w:val="20"/>
            </w:rPr>
          </w:rPrChange>
        </w:rPr>
      </w:pPr>
      <w:r w:rsidRPr="00EB200A">
        <w:rPr>
          <w:rFonts w:ascii="Arial" w:hAnsi="Arial" w:cs="Arial"/>
          <w:spacing w:val="-3"/>
          <w:sz w:val="20"/>
          <w:szCs w:val="20"/>
          <w:rPrChange w:id="149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18" w:author="mnuñez" w:date="2015-09-09T10:56:00Z">
            <w:rPr>
              <w:rFonts w:ascii="Arial" w:hAnsi="Arial" w:cs="Arial"/>
              <w:spacing w:val="-3"/>
              <w:sz w:val="20"/>
              <w:szCs w:val="20"/>
            </w:rPr>
          </w:rPrChange>
        </w:rPr>
      </w:pPr>
      <w:r w:rsidRPr="00EB200A">
        <w:rPr>
          <w:rFonts w:ascii="Arial" w:hAnsi="Arial" w:cs="Arial"/>
          <w:spacing w:val="-3"/>
          <w:sz w:val="20"/>
          <w:szCs w:val="20"/>
          <w:rPrChange w:id="14919" w:author="mnuñez" w:date="2015-09-09T10:56:00Z">
            <w:rPr>
              <w:rFonts w:ascii="Arial" w:hAnsi="Arial" w:cs="Arial"/>
              <w:spacing w:val="-3"/>
              <w:sz w:val="20"/>
              <w:szCs w:val="20"/>
            </w:rPr>
          </w:rPrChange>
        </w:rPr>
        <w:t>Artículo 2007.</w:t>
      </w:r>
      <w:r w:rsidRPr="00EB200A">
        <w:rPr>
          <w:rFonts w:ascii="Arial" w:hAnsi="Arial" w:cs="Arial"/>
          <w:spacing w:val="-3"/>
          <w:sz w:val="20"/>
          <w:szCs w:val="20"/>
          <w:rPrChange w:id="14920" w:author="mnuñez" w:date="2015-09-09T10:56:00Z">
            <w:rPr>
              <w:rFonts w:ascii="Arial" w:hAnsi="Arial" w:cs="Arial"/>
              <w:spacing w:val="-3"/>
              <w:sz w:val="20"/>
              <w:szCs w:val="20"/>
            </w:rPr>
          </w:rPrChange>
        </w:rPr>
        <w:noBreakHyphen/>
        <w:t xml:space="preserve"> La renta será pagada en el lugar convenido o a falta de convenio, en el lugar en que le sea entregado el bien al arrendatario. La renta deberá pagarse en el tiempo convenido, y a falta de éste por meses vencidos, en tratándose de inmuebles y por quincena vencida, en caso de muebles o intangibles. </w:t>
      </w:r>
    </w:p>
    <w:p w:rsidR="00441699" w:rsidRPr="00EB200A" w:rsidRDefault="00441699">
      <w:pPr>
        <w:tabs>
          <w:tab w:val="left" w:pos="-720"/>
        </w:tabs>
        <w:suppressAutoHyphens/>
        <w:jc w:val="both"/>
        <w:rPr>
          <w:rFonts w:ascii="Arial" w:hAnsi="Arial" w:cs="Arial"/>
          <w:spacing w:val="-3"/>
          <w:sz w:val="20"/>
          <w:szCs w:val="20"/>
          <w:rPrChange w:id="14921" w:author="mnuñez" w:date="2015-09-09T10:56:00Z">
            <w:rPr>
              <w:rFonts w:ascii="Arial" w:hAnsi="Arial" w:cs="Arial"/>
              <w:spacing w:val="-3"/>
              <w:sz w:val="20"/>
              <w:szCs w:val="20"/>
            </w:rPr>
          </w:rPrChange>
        </w:rPr>
      </w:pPr>
      <w:r w:rsidRPr="00EB200A">
        <w:rPr>
          <w:rFonts w:ascii="Arial" w:hAnsi="Arial" w:cs="Arial"/>
          <w:spacing w:val="-3"/>
          <w:sz w:val="20"/>
          <w:szCs w:val="20"/>
          <w:rPrChange w:id="149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23" w:author="mnuñez" w:date="2015-09-09T10:56:00Z">
            <w:rPr>
              <w:rFonts w:ascii="Arial" w:hAnsi="Arial" w:cs="Arial"/>
              <w:spacing w:val="-3"/>
              <w:sz w:val="20"/>
              <w:szCs w:val="20"/>
            </w:rPr>
          </w:rPrChange>
        </w:rPr>
      </w:pPr>
      <w:r w:rsidRPr="00EB200A">
        <w:rPr>
          <w:rFonts w:ascii="Arial" w:hAnsi="Arial" w:cs="Arial"/>
          <w:spacing w:val="-3"/>
          <w:sz w:val="20"/>
          <w:szCs w:val="20"/>
          <w:rPrChange w:id="14924" w:author="mnuñez" w:date="2015-09-09T10:56:00Z">
            <w:rPr>
              <w:rFonts w:ascii="Arial" w:hAnsi="Arial" w:cs="Arial"/>
              <w:spacing w:val="-3"/>
              <w:sz w:val="20"/>
              <w:szCs w:val="20"/>
            </w:rPr>
          </w:rPrChange>
        </w:rPr>
        <w:t>Artículo 2008.</w:t>
      </w:r>
      <w:r w:rsidRPr="00EB200A">
        <w:rPr>
          <w:rFonts w:ascii="Arial" w:hAnsi="Arial" w:cs="Arial"/>
          <w:spacing w:val="-3"/>
          <w:sz w:val="20"/>
          <w:szCs w:val="20"/>
          <w:rPrChange w:id="14925" w:author="mnuñez" w:date="2015-09-09T10:56:00Z">
            <w:rPr>
              <w:rFonts w:ascii="Arial" w:hAnsi="Arial" w:cs="Arial"/>
              <w:spacing w:val="-3"/>
              <w:sz w:val="20"/>
              <w:szCs w:val="20"/>
            </w:rPr>
          </w:rPrChange>
        </w:rPr>
        <w:noBreakHyphen/>
        <w:t xml:space="preserve"> Las partes están obligadas, cuando exista algún saldo de una en favor de la otra, a devolverlo de manera inmediata. </w:t>
      </w:r>
    </w:p>
    <w:p w:rsidR="00441699" w:rsidRPr="00EB200A" w:rsidRDefault="00441699">
      <w:pPr>
        <w:tabs>
          <w:tab w:val="left" w:pos="-720"/>
        </w:tabs>
        <w:suppressAutoHyphens/>
        <w:jc w:val="both"/>
        <w:rPr>
          <w:rFonts w:ascii="Arial" w:hAnsi="Arial" w:cs="Arial"/>
          <w:spacing w:val="-3"/>
          <w:sz w:val="20"/>
          <w:szCs w:val="20"/>
          <w:rPrChange w:id="149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927" w:author="mnuñez" w:date="2015-09-09T10:56:00Z">
            <w:rPr>
              <w:rFonts w:ascii="Arial" w:hAnsi="Arial" w:cs="Arial"/>
              <w:spacing w:val="-3"/>
              <w:sz w:val="20"/>
              <w:szCs w:val="20"/>
            </w:rPr>
          </w:rPrChange>
        </w:rPr>
      </w:pPr>
      <w:r w:rsidRPr="00EB200A">
        <w:rPr>
          <w:rFonts w:ascii="Arial" w:hAnsi="Arial" w:cs="Arial"/>
          <w:spacing w:val="-3"/>
          <w:sz w:val="20"/>
          <w:szCs w:val="20"/>
          <w:rPrChange w:id="14928" w:author="mnuñez" w:date="2015-09-09T10:56:00Z">
            <w:rPr>
              <w:rFonts w:ascii="Arial" w:hAnsi="Arial" w:cs="Arial"/>
              <w:spacing w:val="-3"/>
              <w:sz w:val="20"/>
              <w:szCs w:val="20"/>
            </w:rPr>
          </w:rPrChange>
        </w:rPr>
        <w:t>Artículo 2009.</w:t>
      </w:r>
      <w:r w:rsidRPr="00EB200A">
        <w:rPr>
          <w:rFonts w:ascii="Arial" w:hAnsi="Arial" w:cs="Arial"/>
          <w:spacing w:val="-3"/>
          <w:sz w:val="20"/>
          <w:szCs w:val="20"/>
          <w:rPrChange w:id="14929" w:author="mnuñez" w:date="2015-09-09T10:56:00Z">
            <w:rPr>
              <w:rFonts w:ascii="Arial" w:hAnsi="Arial" w:cs="Arial"/>
              <w:spacing w:val="-3"/>
              <w:sz w:val="20"/>
              <w:szCs w:val="20"/>
            </w:rPr>
          </w:rPrChange>
        </w:rPr>
        <w:noBreakHyphen/>
        <w:t xml:space="preserve"> El arrendatario está obligado a pagar la renta que se venza hasta que entregue el bien en las condiciones en que lo recibió. </w:t>
      </w:r>
    </w:p>
    <w:p w:rsidR="00441699" w:rsidRPr="00EB200A" w:rsidRDefault="00441699">
      <w:pPr>
        <w:tabs>
          <w:tab w:val="left" w:pos="-720"/>
        </w:tabs>
        <w:suppressAutoHyphens/>
        <w:jc w:val="both"/>
        <w:rPr>
          <w:rFonts w:ascii="Arial" w:hAnsi="Arial" w:cs="Arial"/>
          <w:spacing w:val="-3"/>
          <w:sz w:val="20"/>
          <w:szCs w:val="20"/>
          <w:rPrChange w:id="14930" w:author="mnuñez" w:date="2015-09-09T10:56:00Z">
            <w:rPr>
              <w:rFonts w:ascii="Arial" w:hAnsi="Arial" w:cs="Arial"/>
              <w:spacing w:val="-3"/>
              <w:sz w:val="20"/>
              <w:szCs w:val="20"/>
            </w:rPr>
          </w:rPrChange>
        </w:rPr>
      </w:pPr>
      <w:r w:rsidRPr="00EB200A">
        <w:rPr>
          <w:rFonts w:ascii="Arial" w:hAnsi="Arial" w:cs="Arial"/>
          <w:spacing w:val="-3"/>
          <w:sz w:val="20"/>
          <w:szCs w:val="20"/>
          <w:rPrChange w:id="14931"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4932" w:author="mnuñez" w:date="2015-09-09T10:56:00Z">
            <w:rPr>
              <w:rFonts w:ascii="Arial" w:hAnsi="Arial" w:cs="Arial"/>
              <w:spacing w:val="-3"/>
              <w:sz w:val="20"/>
              <w:szCs w:val="20"/>
            </w:rPr>
          </w:rPrChange>
        </w:rPr>
      </w:pPr>
      <w:r w:rsidRPr="00EB200A">
        <w:rPr>
          <w:rFonts w:ascii="Arial" w:hAnsi="Arial" w:cs="Arial"/>
          <w:spacing w:val="-3"/>
          <w:sz w:val="20"/>
          <w:szCs w:val="20"/>
          <w:rPrChange w:id="14933" w:author="mnuñez" w:date="2015-09-09T10:56:00Z">
            <w:rPr>
              <w:rFonts w:ascii="Arial" w:hAnsi="Arial" w:cs="Arial"/>
              <w:spacing w:val="-3"/>
              <w:sz w:val="20"/>
              <w:szCs w:val="20"/>
            </w:rPr>
          </w:rPrChange>
        </w:rPr>
        <w:t>Artículo 2010.</w:t>
      </w:r>
      <w:r w:rsidRPr="00EB200A">
        <w:rPr>
          <w:rFonts w:ascii="Arial" w:hAnsi="Arial" w:cs="Arial"/>
          <w:spacing w:val="-3"/>
          <w:sz w:val="20"/>
          <w:szCs w:val="20"/>
          <w:rPrChange w:id="14934" w:author="mnuñez" w:date="2015-09-09T10:56:00Z">
            <w:rPr>
              <w:rFonts w:ascii="Arial" w:hAnsi="Arial" w:cs="Arial"/>
              <w:spacing w:val="-3"/>
              <w:sz w:val="20"/>
              <w:szCs w:val="20"/>
            </w:rPr>
          </w:rPrChange>
        </w:rPr>
        <w:noBreakHyphen/>
        <w:t xml:space="preserve"> Cuando el arrendatario devuelva el bien arrendado, antes del tiempo convenido en el contrato de arrendamiento, se seguirán las siguientes disposiciones: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493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00"/>
        </w:numPr>
        <w:tabs>
          <w:tab w:val="clear" w:pos="1444"/>
          <w:tab w:val="left" w:pos="284"/>
        </w:tabs>
        <w:ind w:left="0" w:firstLine="0"/>
        <w:rPr>
          <w:rFonts w:ascii="Arial" w:hAnsi="Arial" w:cs="Arial"/>
          <w:sz w:val="20"/>
          <w:szCs w:val="20"/>
          <w:rPrChange w:id="14936" w:author="mnuñez" w:date="2015-09-09T10:56:00Z">
            <w:rPr>
              <w:rFonts w:ascii="Arial" w:hAnsi="Arial" w:cs="Arial"/>
              <w:sz w:val="20"/>
              <w:szCs w:val="20"/>
            </w:rPr>
          </w:rPrChange>
        </w:rPr>
      </w:pPr>
      <w:r w:rsidRPr="00EB200A">
        <w:rPr>
          <w:rFonts w:ascii="Arial" w:hAnsi="Arial" w:cs="Arial"/>
          <w:sz w:val="20"/>
          <w:szCs w:val="20"/>
          <w:rPrChange w:id="14937" w:author="mnuñez" w:date="2015-09-09T10:56:00Z">
            <w:rPr>
              <w:rFonts w:ascii="Arial" w:hAnsi="Arial" w:cs="Arial"/>
              <w:sz w:val="20"/>
              <w:szCs w:val="20"/>
            </w:rPr>
          </w:rPrChange>
        </w:rPr>
        <w:t>Si se determinó un sólo precio por el tiempo total del arrendamiento, deberá pagarlo íntegramente;</w:t>
      </w:r>
    </w:p>
    <w:p w:rsidR="00441699" w:rsidRPr="00EB200A" w:rsidRDefault="00441699" w:rsidP="0081736D">
      <w:pPr>
        <w:pStyle w:val="Sangradetextonormal"/>
        <w:tabs>
          <w:tab w:val="left" w:pos="284"/>
        </w:tabs>
        <w:ind w:left="0" w:firstLine="0"/>
        <w:rPr>
          <w:rFonts w:ascii="Arial" w:hAnsi="Arial" w:cs="Arial"/>
          <w:sz w:val="20"/>
          <w:szCs w:val="20"/>
          <w:rPrChange w:id="14938" w:author="mnuñez" w:date="2015-09-09T10:56:00Z">
            <w:rPr>
              <w:rFonts w:ascii="Arial" w:hAnsi="Arial" w:cs="Arial"/>
              <w:sz w:val="20"/>
              <w:szCs w:val="20"/>
            </w:rPr>
          </w:rPrChange>
        </w:rPr>
      </w:pPr>
    </w:p>
    <w:p w:rsidR="00441699" w:rsidRPr="00EB200A" w:rsidRDefault="00441699" w:rsidP="006A6E15">
      <w:pPr>
        <w:numPr>
          <w:ilvl w:val="0"/>
          <w:numId w:val="200"/>
        </w:numPr>
        <w:tabs>
          <w:tab w:val="clear" w:pos="1444"/>
          <w:tab w:val="left" w:pos="-720"/>
          <w:tab w:val="left" w:pos="0"/>
          <w:tab w:val="left" w:pos="284"/>
        </w:tabs>
        <w:suppressAutoHyphens/>
        <w:ind w:left="0" w:firstLine="0"/>
        <w:jc w:val="both"/>
        <w:rPr>
          <w:rFonts w:ascii="Arial" w:hAnsi="Arial" w:cs="Arial"/>
          <w:spacing w:val="-3"/>
          <w:sz w:val="20"/>
          <w:szCs w:val="20"/>
          <w:rPrChange w:id="14939" w:author="mnuñez" w:date="2015-09-09T10:56:00Z">
            <w:rPr>
              <w:rFonts w:ascii="Arial" w:hAnsi="Arial" w:cs="Arial"/>
              <w:spacing w:val="-3"/>
              <w:sz w:val="20"/>
              <w:szCs w:val="20"/>
            </w:rPr>
          </w:rPrChange>
        </w:rPr>
      </w:pPr>
      <w:r w:rsidRPr="00EB200A">
        <w:rPr>
          <w:rFonts w:ascii="Arial" w:hAnsi="Arial" w:cs="Arial"/>
          <w:spacing w:val="-3"/>
          <w:sz w:val="20"/>
          <w:szCs w:val="20"/>
          <w:rPrChange w:id="14940" w:author="mnuñez" w:date="2015-09-09T10:56:00Z">
            <w:rPr>
              <w:rFonts w:ascii="Arial" w:hAnsi="Arial" w:cs="Arial"/>
              <w:spacing w:val="-3"/>
              <w:sz w:val="20"/>
              <w:szCs w:val="20"/>
            </w:rPr>
          </w:rPrChange>
        </w:rPr>
        <w:t>Si se pactó por un tiempo indefinido, sólo estará obligado a pagar los períodos en que haya poseído dichos bienes en calidad de arrendatario, hasta la entrega del bien arrendado, al arrendador; y</w:t>
      </w:r>
    </w:p>
    <w:p w:rsidR="00441699" w:rsidRPr="00EB200A" w:rsidRDefault="00441699" w:rsidP="0081736D">
      <w:pPr>
        <w:tabs>
          <w:tab w:val="left" w:pos="-720"/>
          <w:tab w:val="left" w:pos="0"/>
          <w:tab w:val="left" w:pos="284"/>
        </w:tabs>
        <w:suppressAutoHyphens/>
        <w:jc w:val="both"/>
        <w:rPr>
          <w:rFonts w:ascii="Arial" w:hAnsi="Arial" w:cs="Arial"/>
          <w:spacing w:val="-3"/>
          <w:sz w:val="20"/>
          <w:szCs w:val="20"/>
          <w:rPrChange w:id="14941" w:author="mnuñez" w:date="2015-09-09T10:56:00Z">
            <w:rPr>
              <w:rFonts w:ascii="Arial" w:hAnsi="Arial" w:cs="Arial"/>
              <w:spacing w:val="-3"/>
              <w:sz w:val="20"/>
              <w:szCs w:val="20"/>
            </w:rPr>
          </w:rPrChange>
        </w:rPr>
      </w:pPr>
    </w:p>
    <w:p w:rsidR="00441699" w:rsidRPr="00EB200A" w:rsidRDefault="00441699" w:rsidP="006A6E15">
      <w:pPr>
        <w:numPr>
          <w:ilvl w:val="0"/>
          <w:numId w:val="200"/>
        </w:numPr>
        <w:tabs>
          <w:tab w:val="clear" w:pos="1444"/>
          <w:tab w:val="left" w:pos="-720"/>
          <w:tab w:val="left" w:pos="0"/>
          <w:tab w:val="left" w:pos="284"/>
        </w:tabs>
        <w:suppressAutoHyphens/>
        <w:ind w:left="0" w:firstLine="0"/>
        <w:jc w:val="both"/>
        <w:rPr>
          <w:rFonts w:ascii="Arial" w:hAnsi="Arial" w:cs="Arial"/>
          <w:spacing w:val="-3"/>
          <w:sz w:val="20"/>
          <w:szCs w:val="20"/>
          <w:rPrChange w:id="14942" w:author="mnuñez" w:date="2015-09-09T10:56:00Z">
            <w:rPr>
              <w:rFonts w:ascii="Arial" w:hAnsi="Arial" w:cs="Arial"/>
              <w:spacing w:val="-3"/>
              <w:sz w:val="20"/>
              <w:szCs w:val="20"/>
            </w:rPr>
          </w:rPrChange>
        </w:rPr>
      </w:pPr>
      <w:r w:rsidRPr="00EB200A">
        <w:rPr>
          <w:rFonts w:ascii="Arial" w:hAnsi="Arial" w:cs="Arial"/>
          <w:spacing w:val="-3"/>
          <w:sz w:val="20"/>
          <w:szCs w:val="20"/>
          <w:rPrChange w:id="14943" w:author="mnuñez" w:date="2015-09-09T10:56:00Z">
            <w:rPr>
              <w:rFonts w:ascii="Arial" w:hAnsi="Arial" w:cs="Arial"/>
              <w:spacing w:val="-3"/>
              <w:sz w:val="20"/>
              <w:szCs w:val="20"/>
            </w:rPr>
          </w:rPrChange>
        </w:rPr>
        <w:t xml:space="preserve">Si se pactó un tiempo fijo y los períodos sólo se determinaron como plazos para hacer el pago parcial de la renta, el arrendatario estará obligado a pagar la totalidad del precio. </w:t>
      </w:r>
    </w:p>
    <w:p w:rsidR="00441699" w:rsidRPr="00EB200A" w:rsidRDefault="00441699">
      <w:pPr>
        <w:tabs>
          <w:tab w:val="left" w:pos="-720"/>
        </w:tabs>
        <w:suppressAutoHyphens/>
        <w:jc w:val="both"/>
        <w:rPr>
          <w:rFonts w:ascii="Arial" w:hAnsi="Arial" w:cs="Arial"/>
          <w:spacing w:val="-3"/>
          <w:sz w:val="20"/>
          <w:szCs w:val="20"/>
          <w:rPrChange w:id="14944" w:author="mnuñez" w:date="2015-09-09T10:56:00Z">
            <w:rPr>
              <w:rFonts w:ascii="Arial" w:hAnsi="Arial" w:cs="Arial"/>
              <w:spacing w:val="-3"/>
              <w:sz w:val="20"/>
              <w:szCs w:val="20"/>
            </w:rPr>
          </w:rPrChange>
        </w:rPr>
      </w:pPr>
      <w:r w:rsidRPr="00EB200A">
        <w:rPr>
          <w:rFonts w:ascii="Arial" w:hAnsi="Arial" w:cs="Arial"/>
          <w:spacing w:val="-3"/>
          <w:sz w:val="20"/>
          <w:szCs w:val="20"/>
          <w:rPrChange w:id="149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46" w:author="mnuñez" w:date="2015-09-09T10:56:00Z">
            <w:rPr>
              <w:rFonts w:ascii="Arial" w:hAnsi="Arial" w:cs="Arial"/>
              <w:spacing w:val="-3"/>
              <w:sz w:val="20"/>
              <w:szCs w:val="20"/>
            </w:rPr>
          </w:rPrChange>
        </w:rPr>
      </w:pPr>
      <w:r w:rsidRPr="00EB200A">
        <w:rPr>
          <w:rFonts w:ascii="Arial" w:hAnsi="Arial" w:cs="Arial"/>
          <w:spacing w:val="-3"/>
          <w:sz w:val="20"/>
          <w:szCs w:val="20"/>
          <w:rPrChange w:id="14947" w:author="mnuñez" w:date="2015-09-09T10:56:00Z">
            <w:rPr>
              <w:rFonts w:ascii="Arial" w:hAnsi="Arial" w:cs="Arial"/>
              <w:spacing w:val="-3"/>
              <w:sz w:val="20"/>
              <w:szCs w:val="20"/>
            </w:rPr>
          </w:rPrChange>
        </w:rPr>
        <w:t>Artículo 2011.</w:t>
      </w:r>
      <w:r w:rsidRPr="00EB200A">
        <w:rPr>
          <w:rFonts w:ascii="Arial" w:hAnsi="Arial" w:cs="Arial"/>
          <w:spacing w:val="-3"/>
          <w:sz w:val="20"/>
          <w:szCs w:val="20"/>
          <w:rPrChange w:id="14948" w:author="mnuñez" w:date="2015-09-09T10:56:00Z">
            <w:rPr>
              <w:rFonts w:ascii="Arial" w:hAnsi="Arial" w:cs="Arial"/>
              <w:spacing w:val="-3"/>
              <w:sz w:val="20"/>
              <w:szCs w:val="20"/>
            </w:rPr>
          </w:rPrChange>
        </w:rPr>
        <w:noBreakHyphen/>
        <w:t xml:space="preserve"> Si el precio del arrendamiento debiere pagarse en especie o en frutos, correspondiendo a la totalidad, una parte o una cantidad fija de los frutos o especie obtenidos del bien arrendado y el arrendatario no los entregare en el tiempo debido, está obligado a pagar en dinero el precio comercial que tuvieren dichas especies o frutos.</w:t>
      </w:r>
    </w:p>
    <w:p w:rsidR="00441699" w:rsidRPr="00EB200A" w:rsidRDefault="00441699">
      <w:pPr>
        <w:tabs>
          <w:tab w:val="left" w:pos="-720"/>
        </w:tabs>
        <w:suppressAutoHyphens/>
        <w:jc w:val="both"/>
        <w:rPr>
          <w:rFonts w:ascii="Arial" w:hAnsi="Arial" w:cs="Arial"/>
          <w:spacing w:val="-3"/>
          <w:sz w:val="20"/>
          <w:szCs w:val="20"/>
          <w:rPrChange w:id="149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950" w:author="mnuñez" w:date="2015-09-09T10:56:00Z">
            <w:rPr>
              <w:rFonts w:ascii="Arial" w:hAnsi="Arial" w:cs="Arial"/>
              <w:spacing w:val="-3"/>
              <w:sz w:val="20"/>
              <w:szCs w:val="20"/>
            </w:rPr>
          </w:rPrChange>
        </w:rPr>
      </w:pPr>
      <w:r w:rsidRPr="00EB200A">
        <w:rPr>
          <w:rFonts w:ascii="Arial" w:hAnsi="Arial" w:cs="Arial"/>
          <w:spacing w:val="-3"/>
          <w:sz w:val="20"/>
          <w:szCs w:val="20"/>
          <w:rPrChange w:id="14951" w:author="mnuñez" w:date="2015-09-09T10:56:00Z">
            <w:rPr>
              <w:rFonts w:ascii="Arial" w:hAnsi="Arial" w:cs="Arial"/>
              <w:spacing w:val="-3"/>
              <w:sz w:val="20"/>
              <w:szCs w:val="20"/>
            </w:rPr>
          </w:rPrChange>
        </w:rPr>
        <w:t>Dicho precio será el de mayor valor que tuvieren los frutos o especie dentro del término corrido, desde la fecha en que debió hacerlo hasta el día que verifique la entrega. En forma adicional, deberá pagar el veinte por ciento de dicho valor al arrendador por concepto de indemnización debido a su incumplimiento.</w:t>
      </w:r>
    </w:p>
    <w:p w:rsidR="00441699" w:rsidRPr="00EB200A" w:rsidRDefault="00441699">
      <w:pPr>
        <w:tabs>
          <w:tab w:val="left" w:pos="-720"/>
        </w:tabs>
        <w:suppressAutoHyphens/>
        <w:jc w:val="both"/>
        <w:rPr>
          <w:rFonts w:ascii="Arial" w:hAnsi="Arial" w:cs="Arial"/>
          <w:spacing w:val="-3"/>
          <w:sz w:val="20"/>
          <w:szCs w:val="20"/>
          <w:rPrChange w:id="149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4953" w:author="mnuñez" w:date="2015-09-09T10:56:00Z">
            <w:rPr>
              <w:rFonts w:ascii="Arial" w:hAnsi="Arial" w:cs="Arial"/>
              <w:spacing w:val="-3"/>
              <w:sz w:val="20"/>
              <w:szCs w:val="20"/>
            </w:rPr>
          </w:rPrChange>
        </w:rPr>
      </w:pPr>
      <w:r w:rsidRPr="00EB200A">
        <w:rPr>
          <w:rFonts w:ascii="Arial" w:hAnsi="Arial" w:cs="Arial"/>
          <w:spacing w:val="-3"/>
          <w:sz w:val="20"/>
          <w:szCs w:val="20"/>
          <w:rPrChange w:id="14954" w:author="mnuñez" w:date="2015-09-09T10:56:00Z">
            <w:rPr>
              <w:rFonts w:ascii="Arial" w:hAnsi="Arial" w:cs="Arial"/>
              <w:spacing w:val="-3"/>
              <w:sz w:val="20"/>
              <w:szCs w:val="20"/>
            </w:rPr>
          </w:rPrChange>
        </w:rPr>
        <w:t xml:space="preserve">En caso de no haber acuerdo en el precio comercial de los frutos o especies, deberá de fijarse éste por peritos. </w:t>
      </w:r>
    </w:p>
    <w:p w:rsidR="00441699" w:rsidRPr="00EB200A" w:rsidRDefault="00441699">
      <w:pPr>
        <w:tabs>
          <w:tab w:val="left" w:pos="-720"/>
        </w:tabs>
        <w:suppressAutoHyphens/>
        <w:jc w:val="both"/>
        <w:rPr>
          <w:rFonts w:ascii="Arial" w:hAnsi="Arial" w:cs="Arial"/>
          <w:spacing w:val="-3"/>
          <w:sz w:val="20"/>
          <w:szCs w:val="20"/>
          <w:rPrChange w:id="14955" w:author="mnuñez" w:date="2015-09-09T10:56:00Z">
            <w:rPr>
              <w:rFonts w:ascii="Arial" w:hAnsi="Arial" w:cs="Arial"/>
              <w:spacing w:val="-3"/>
              <w:sz w:val="20"/>
              <w:szCs w:val="20"/>
            </w:rPr>
          </w:rPrChange>
        </w:rPr>
      </w:pPr>
      <w:r w:rsidRPr="00EB200A">
        <w:rPr>
          <w:rFonts w:ascii="Arial" w:hAnsi="Arial" w:cs="Arial"/>
          <w:spacing w:val="-3"/>
          <w:sz w:val="20"/>
          <w:szCs w:val="20"/>
          <w:rPrChange w:id="149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57" w:author="mnuñez" w:date="2015-09-09T10:56:00Z">
            <w:rPr>
              <w:rFonts w:ascii="Arial" w:hAnsi="Arial" w:cs="Arial"/>
              <w:spacing w:val="-3"/>
              <w:sz w:val="20"/>
              <w:szCs w:val="20"/>
            </w:rPr>
          </w:rPrChange>
        </w:rPr>
      </w:pPr>
      <w:r w:rsidRPr="00EB200A">
        <w:rPr>
          <w:rFonts w:ascii="Arial" w:hAnsi="Arial" w:cs="Arial"/>
          <w:spacing w:val="-3"/>
          <w:sz w:val="20"/>
          <w:szCs w:val="20"/>
          <w:rPrChange w:id="14958" w:author="mnuñez" w:date="2015-09-09T10:56:00Z">
            <w:rPr>
              <w:rFonts w:ascii="Arial" w:hAnsi="Arial" w:cs="Arial"/>
              <w:spacing w:val="-3"/>
              <w:sz w:val="20"/>
              <w:szCs w:val="20"/>
            </w:rPr>
          </w:rPrChange>
        </w:rPr>
        <w:t>Artículo 2012.</w:t>
      </w:r>
      <w:r w:rsidRPr="00EB200A">
        <w:rPr>
          <w:rFonts w:ascii="Arial" w:hAnsi="Arial" w:cs="Arial"/>
          <w:spacing w:val="-3"/>
          <w:sz w:val="20"/>
          <w:szCs w:val="20"/>
          <w:rPrChange w:id="14959" w:author="mnuñez" w:date="2015-09-09T10:56:00Z">
            <w:rPr>
              <w:rFonts w:ascii="Arial" w:hAnsi="Arial" w:cs="Arial"/>
              <w:spacing w:val="-3"/>
              <w:sz w:val="20"/>
              <w:szCs w:val="20"/>
            </w:rPr>
          </w:rPrChange>
        </w:rPr>
        <w:noBreakHyphen/>
        <w:t xml:space="preserve"> Si por caso fortuito o fuerza mayor, se impide totalmente al arrendatario el uso o goce del bien arrendado y si éste dura más de un mes, podrá pedir la rescisión del contrato de manera anticipada sin responsabilidad para él. Este derecho no es renunciable.</w:t>
      </w:r>
    </w:p>
    <w:p w:rsidR="00441699" w:rsidRPr="00EB200A" w:rsidRDefault="00441699">
      <w:pPr>
        <w:tabs>
          <w:tab w:val="left" w:pos="-720"/>
        </w:tabs>
        <w:suppressAutoHyphens/>
        <w:jc w:val="both"/>
        <w:rPr>
          <w:rFonts w:ascii="Arial" w:hAnsi="Arial" w:cs="Arial"/>
          <w:spacing w:val="-3"/>
          <w:sz w:val="20"/>
          <w:szCs w:val="20"/>
          <w:rPrChange w:id="14960" w:author="mnuñez" w:date="2015-09-09T10:56:00Z">
            <w:rPr>
              <w:rFonts w:ascii="Arial" w:hAnsi="Arial" w:cs="Arial"/>
              <w:spacing w:val="-3"/>
              <w:sz w:val="20"/>
              <w:szCs w:val="20"/>
            </w:rPr>
          </w:rPrChange>
        </w:rPr>
      </w:pPr>
      <w:r w:rsidRPr="00EB200A">
        <w:rPr>
          <w:rFonts w:ascii="Arial" w:hAnsi="Arial" w:cs="Arial"/>
          <w:spacing w:val="-3"/>
          <w:sz w:val="20"/>
          <w:szCs w:val="20"/>
          <w:rPrChange w:id="149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62" w:author="mnuñez" w:date="2015-09-09T10:56:00Z">
            <w:rPr>
              <w:rFonts w:ascii="Arial" w:hAnsi="Arial" w:cs="Arial"/>
              <w:spacing w:val="-3"/>
              <w:sz w:val="20"/>
              <w:szCs w:val="20"/>
            </w:rPr>
          </w:rPrChange>
        </w:rPr>
      </w:pPr>
      <w:r w:rsidRPr="00EB200A">
        <w:rPr>
          <w:rFonts w:ascii="Arial" w:hAnsi="Arial" w:cs="Arial"/>
          <w:spacing w:val="-3"/>
          <w:sz w:val="20"/>
          <w:szCs w:val="20"/>
          <w:rPrChange w:id="14963" w:author="mnuñez" w:date="2015-09-09T10:56:00Z">
            <w:rPr>
              <w:rFonts w:ascii="Arial" w:hAnsi="Arial" w:cs="Arial"/>
              <w:spacing w:val="-3"/>
              <w:sz w:val="20"/>
              <w:szCs w:val="20"/>
            </w:rPr>
          </w:rPrChange>
        </w:rPr>
        <w:t>Artículo 2013.</w:t>
      </w:r>
      <w:r w:rsidRPr="00EB200A">
        <w:rPr>
          <w:rFonts w:ascii="Arial" w:hAnsi="Arial" w:cs="Arial"/>
          <w:spacing w:val="-3"/>
          <w:sz w:val="20"/>
          <w:szCs w:val="20"/>
          <w:rPrChange w:id="14964" w:author="mnuñez" w:date="2015-09-09T10:56:00Z">
            <w:rPr>
              <w:rFonts w:ascii="Arial" w:hAnsi="Arial" w:cs="Arial"/>
              <w:spacing w:val="-3"/>
              <w:sz w:val="20"/>
              <w:szCs w:val="20"/>
            </w:rPr>
          </w:rPrChange>
        </w:rPr>
        <w:noBreakHyphen/>
        <w:t xml:space="preserve"> Si por caso fortuito o fuerza mayor, sólo se impide en parte el uso o goce del bien, podrá el arrendatario pedir la reducción proporcional de la renta, a juicio de peritos, a no ser que las partes opten por la rescisión del contrato, si el impedimento dura cuando menos un mes. Este derecho no es renunciable. </w:t>
      </w:r>
    </w:p>
    <w:p w:rsidR="00441699" w:rsidRPr="00EB200A" w:rsidRDefault="00441699">
      <w:pPr>
        <w:tabs>
          <w:tab w:val="left" w:pos="-720"/>
        </w:tabs>
        <w:suppressAutoHyphens/>
        <w:jc w:val="both"/>
        <w:rPr>
          <w:rFonts w:ascii="Arial" w:hAnsi="Arial" w:cs="Arial"/>
          <w:spacing w:val="-3"/>
          <w:sz w:val="20"/>
          <w:szCs w:val="20"/>
          <w:rPrChange w:id="14965" w:author="mnuñez" w:date="2015-09-09T10:56:00Z">
            <w:rPr>
              <w:rFonts w:ascii="Arial" w:hAnsi="Arial" w:cs="Arial"/>
              <w:spacing w:val="-3"/>
              <w:sz w:val="20"/>
              <w:szCs w:val="20"/>
            </w:rPr>
          </w:rPrChange>
        </w:rPr>
      </w:pPr>
      <w:r w:rsidRPr="00EB200A">
        <w:rPr>
          <w:rFonts w:ascii="Arial" w:hAnsi="Arial" w:cs="Arial"/>
          <w:spacing w:val="-3"/>
          <w:sz w:val="20"/>
          <w:szCs w:val="20"/>
          <w:rPrChange w:id="149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67" w:author="mnuñez" w:date="2015-09-09T10:56:00Z">
            <w:rPr>
              <w:rFonts w:ascii="Arial" w:hAnsi="Arial" w:cs="Arial"/>
              <w:spacing w:val="-3"/>
              <w:sz w:val="20"/>
              <w:szCs w:val="20"/>
            </w:rPr>
          </w:rPrChange>
        </w:rPr>
      </w:pPr>
      <w:r w:rsidRPr="00EB200A">
        <w:rPr>
          <w:rFonts w:ascii="Arial" w:hAnsi="Arial" w:cs="Arial"/>
          <w:spacing w:val="-3"/>
          <w:sz w:val="20"/>
          <w:szCs w:val="20"/>
          <w:rPrChange w:id="14968" w:author="mnuñez" w:date="2015-09-09T10:56:00Z">
            <w:rPr>
              <w:rFonts w:ascii="Arial" w:hAnsi="Arial" w:cs="Arial"/>
              <w:spacing w:val="-3"/>
              <w:sz w:val="20"/>
              <w:szCs w:val="20"/>
            </w:rPr>
          </w:rPrChange>
        </w:rPr>
        <w:t>Artículo 2014.</w:t>
      </w:r>
      <w:r w:rsidRPr="00EB200A">
        <w:rPr>
          <w:rFonts w:ascii="Arial" w:hAnsi="Arial" w:cs="Arial"/>
          <w:spacing w:val="-3"/>
          <w:sz w:val="20"/>
          <w:szCs w:val="20"/>
          <w:rPrChange w:id="14969" w:author="mnuñez" w:date="2015-09-09T10:56:00Z">
            <w:rPr>
              <w:rFonts w:ascii="Arial" w:hAnsi="Arial" w:cs="Arial"/>
              <w:spacing w:val="-3"/>
              <w:sz w:val="20"/>
              <w:szCs w:val="20"/>
            </w:rPr>
          </w:rPrChange>
        </w:rPr>
        <w:noBreakHyphen/>
        <w:t xml:space="preserve"> Si la privación del uso proviene de la evicción del bien, el arrendatario podrá pedir la rescisión del contrato de arrendamiento, además de las indemnizaciones que le correspondan de conformidad con la ley. </w:t>
      </w:r>
    </w:p>
    <w:p w:rsidR="00441699" w:rsidRPr="00EB200A" w:rsidRDefault="00441699">
      <w:pPr>
        <w:tabs>
          <w:tab w:val="left" w:pos="-720"/>
        </w:tabs>
        <w:suppressAutoHyphens/>
        <w:jc w:val="both"/>
        <w:rPr>
          <w:rFonts w:ascii="Arial" w:hAnsi="Arial" w:cs="Arial"/>
          <w:spacing w:val="-3"/>
          <w:sz w:val="20"/>
          <w:szCs w:val="20"/>
          <w:rPrChange w:id="14970" w:author="mnuñez" w:date="2015-09-09T10:56:00Z">
            <w:rPr>
              <w:rFonts w:ascii="Arial" w:hAnsi="Arial" w:cs="Arial"/>
              <w:spacing w:val="-3"/>
              <w:sz w:val="20"/>
              <w:szCs w:val="20"/>
            </w:rPr>
          </w:rPrChange>
        </w:rPr>
      </w:pPr>
      <w:r w:rsidRPr="00EB200A">
        <w:rPr>
          <w:rFonts w:ascii="Arial" w:hAnsi="Arial" w:cs="Arial"/>
          <w:spacing w:val="-3"/>
          <w:sz w:val="20"/>
          <w:szCs w:val="20"/>
          <w:rPrChange w:id="149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72" w:author="mnuñez" w:date="2015-09-09T10:56:00Z">
            <w:rPr>
              <w:rFonts w:ascii="Arial" w:hAnsi="Arial" w:cs="Arial"/>
              <w:spacing w:val="-3"/>
              <w:sz w:val="20"/>
              <w:szCs w:val="20"/>
            </w:rPr>
          </w:rPrChange>
        </w:rPr>
      </w:pPr>
      <w:r w:rsidRPr="00EB200A">
        <w:rPr>
          <w:rFonts w:ascii="Arial" w:hAnsi="Arial" w:cs="Arial"/>
          <w:spacing w:val="-3"/>
          <w:sz w:val="20"/>
          <w:szCs w:val="20"/>
          <w:rPrChange w:id="14973" w:author="mnuñez" w:date="2015-09-09T10:56:00Z">
            <w:rPr>
              <w:rFonts w:ascii="Arial" w:hAnsi="Arial" w:cs="Arial"/>
              <w:spacing w:val="-3"/>
              <w:sz w:val="20"/>
              <w:szCs w:val="20"/>
            </w:rPr>
          </w:rPrChange>
        </w:rPr>
        <w:t>Artículo 2015.</w:t>
      </w:r>
      <w:r w:rsidRPr="00EB200A">
        <w:rPr>
          <w:rFonts w:ascii="Arial" w:hAnsi="Arial" w:cs="Arial"/>
          <w:spacing w:val="-3"/>
          <w:sz w:val="20"/>
          <w:szCs w:val="20"/>
          <w:rPrChange w:id="14974" w:author="mnuñez" w:date="2015-09-09T10:56:00Z">
            <w:rPr>
              <w:rFonts w:ascii="Arial" w:hAnsi="Arial" w:cs="Arial"/>
              <w:spacing w:val="-3"/>
              <w:sz w:val="20"/>
              <w:szCs w:val="20"/>
            </w:rPr>
          </w:rPrChange>
        </w:rPr>
        <w:noBreakHyphen/>
        <w:t xml:space="preserve"> El arrendatario es responsable del incendio del bien arrendado, a no ser que provenga de caso fortuito, fuerza mayor o vicio oculto del bien, desconocido para él. </w:t>
      </w:r>
    </w:p>
    <w:p w:rsidR="00441699" w:rsidRPr="00EB200A" w:rsidRDefault="00441699">
      <w:pPr>
        <w:tabs>
          <w:tab w:val="left" w:pos="-720"/>
        </w:tabs>
        <w:suppressAutoHyphens/>
        <w:jc w:val="both"/>
        <w:rPr>
          <w:rFonts w:ascii="Arial" w:hAnsi="Arial" w:cs="Arial"/>
          <w:spacing w:val="-3"/>
          <w:sz w:val="20"/>
          <w:szCs w:val="20"/>
          <w:rPrChange w:id="14975" w:author="mnuñez" w:date="2015-09-09T10:56:00Z">
            <w:rPr>
              <w:rFonts w:ascii="Arial" w:hAnsi="Arial" w:cs="Arial"/>
              <w:spacing w:val="-3"/>
              <w:sz w:val="20"/>
              <w:szCs w:val="20"/>
            </w:rPr>
          </w:rPrChange>
        </w:rPr>
      </w:pPr>
      <w:r w:rsidRPr="00EB200A">
        <w:rPr>
          <w:rFonts w:ascii="Arial" w:hAnsi="Arial" w:cs="Arial"/>
          <w:spacing w:val="-3"/>
          <w:sz w:val="20"/>
          <w:szCs w:val="20"/>
          <w:rPrChange w:id="149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77" w:author="mnuñez" w:date="2015-09-09T10:56:00Z">
            <w:rPr>
              <w:rFonts w:ascii="Arial" w:hAnsi="Arial" w:cs="Arial"/>
              <w:spacing w:val="-3"/>
              <w:sz w:val="20"/>
              <w:szCs w:val="20"/>
            </w:rPr>
          </w:rPrChange>
        </w:rPr>
      </w:pPr>
      <w:r w:rsidRPr="00EB200A">
        <w:rPr>
          <w:rFonts w:ascii="Arial" w:hAnsi="Arial" w:cs="Arial"/>
          <w:spacing w:val="-3"/>
          <w:sz w:val="20"/>
          <w:szCs w:val="20"/>
          <w:rPrChange w:id="14978" w:author="mnuñez" w:date="2015-09-09T10:56:00Z">
            <w:rPr>
              <w:rFonts w:ascii="Arial" w:hAnsi="Arial" w:cs="Arial"/>
              <w:spacing w:val="-3"/>
              <w:sz w:val="20"/>
              <w:szCs w:val="20"/>
            </w:rPr>
          </w:rPrChange>
        </w:rPr>
        <w:t>Artículo 2016.</w:t>
      </w:r>
      <w:r w:rsidRPr="00EB200A">
        <w:rPr>
          <w:rFonts w:ascii="Arial" w:hAnsi="Arial" w:cs="Arial"/>
          <w:spacing w:val="-3"/>
          <w:sz w:val="20"/>
          <w:szCs w:val="20"/>
          <w:rPrChange w:id="14979" w:author="mnuñez" w:date="2015-09-09T10:56:00Z">
            <w:rPr>
              <w:rFonts w:ascii="Arial" w:hAnsi="Arial" w:cs="Arial"/>
              <w:spacing w:val="-3"/>
              <w:sz w:val="20"/>
              <w:szCs w:val="20"/>
            </w:rPr>
          </w:rPrChange>
        </w:rPr>
        <w:noBreakHyphen/>
        <w:t xml:space="preserve"> El arrendatario no puede, sin consentimiento expreso del arrendador, variar la forma del bien arrendado; y si lo hace debe, cuando lo devuelva, restablecerlo al estado en que lo reciba. Será, además, responsable de los daños y perjuicios que ocasione. </w:t>
      </w:r>
    </w:p>
    <w:p w:rsidR="00441699" w:rsidRPr="00EB200A" w:rsidRDefault="00441699">
      <w:pPr>
        <w:tabs>
          <w:tab w:val="left" w:pos="-720"/>
        </w:tabs>
        <w:suppressAutoHyphens/>
        <w:jc w:val="both"/>
        <w:rPr>
          <w:rFonts w:ascii="Arial" w:hAnsi="Arial" w:cs="Arial"/>
          <w:spacing w:val="-3"/>
          <w:sz w:val="20"/>
          <w:szCs w:val="20"/>
          <w:rPrChange w:id="14980" w:author="mnuñez" w:date="2015-09-09T10:56:00Z">
            <w:rPr>
              <w:rFonts w:ascii="Arial" w:hAnsi="Arial" w:cs="Arial"/>
              <w:spacing w:val="-3"/>
              <w:sz w:val="20"/>
              <w:szCs w:val="20"/>
            </w:rPr>
          </w:rPrChange>
        </w:rPr>
      </w:pPr>
      <w:r w:rsidRPr="00EB200A">
        <w:rPr>
          <w:rFonts w:ascii="Arial" w:hAnsi="Arial" w:cs="Arial"/>
          <w:spacing w:val="-3"/>
          <w:sz w:val="20"/>
          <w:szCs w:val="20"/>
          <w:rPrChange w:id="149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82" w:author="mnuñez" w:date="2015-09-09T10:56:00Z">
            <w:rPr>
              <w:rFonts w:ascii="Arial" w:hAnsi="Arial" w:cs="Arial"/>
              <w:spacing w:val="-3"/>
              <w:sz w:val="20"/>
              <w:szCs w:val="20"/>
            </w:rPr>
          </w:rPrChange>
        </w:rPr>
      </w:pPr>
      <w:r w:rsidRPr="00EB200A">
        <w:rPr>
          <w:rFonts w:ascii="Arial" w:hAnsi="Arial" w:cs="Arial"/>
          <w:spacing w:val="-3"/>
          <w:sz w:val="20"/>
          <w:szCs w:val="20"/>
          <w:rPrChange w:id="14983" w:author="mnuñez" w:date="2015-09-09T10:56:00Z">
            <w:rPr>
              <w:rFonts w:ascii="Arial" w:hAnsi="Arial" w:cs="Arial"/>
              <w:spacing w:val="-3"/>
              <w:sz w:val="20"/>
              <w:szCs w:val="20"/>
            </w:rPr>
          </w:rPrChange>
        </w:rPr>
        <w:t>Artículo 2017.</w:t>
      </w:r>
      <w:r w:rsidRPr="00EB200A">
        <w:rPr>
          <w:rFonts w:ascii="Arial" w:hAnsi="Arial" w:cs="Arial"/>
          <w:spacing w:val="-3"/>
          <w:sz w:val="20"/>
          <w:szCs w:val="20"/>
          <w:rPrChange w:id="14984" w:author="mnuñez" w:date="2015-09-09T10:56:00Z">
            <w:rPr>
              <w:rFonts w:ascii="Arial" w:hAnsi="Arial" w:cs="Arial"/>
              <w:spacing w:val="-3"/>
              <w:sz w:val="20"/>
              <w:szCs w:val="20"/>
            </w:rPr>
          </w:rPrChange>
        </w:rPr>
        <w:noBreakHyphen/>
        <w:t xml:space="preserve"> Si el arrendatario ha recibido el bien con expresa descripción de las partes de que se compone, deberá devolverlo, al concluir el arrendamiento, tal como lo recibió, salvo que hubiese perecido o menoscabado por el tiempo o causa inevitable. </w:t>
      </w:r>
    </w:p>
    <w:p w:rsidR="00441699" w:rsidRPr="00EB200A" w:rsidRDefault="00441699">
      <w:pPr>
        <w:tabs>
          <w:tab w:val="left" w:pos="-720"/>
        </w:tabs>
        <w:suppressAutoHyphens/>
        <w:jc w:val="both"/>
        <w:rPr>
          <w:rFonts w:ascii="Arial" w:hAnsi="Arial" w:cs="Arial"/>
          <w:spacing w:val="-3"/>
          <w:sz w:val="20"/>
          <w:szCs w:val="20"/>
          <w:rPrChange w:id="14985" w:author="mnuñez" w:date="2015-09-09T10:56:00Z">
            <w:rPr>
              <w:rFonts w:ascii="Arial" w:hAnsi="Arial" w:cs="Arial"/>
              <w:spacing w:val="-3"/>
              <w:sz w:val="20"/>
              <w:szCs w:val="20"/>
            </w:rPr>
          </w:rPrChange>
        </w:rPr>
      </w:pPr>
      <w:r w:rsidRPr="00EB200A">
        <w:rPr>
          <w:rFonts w:ascii="Arial" w:hAnsi="Arial" w:cs="Arial"/>
          <w:spacing w:val="-3"/>
          <w:sz w:val="20"/>
          <w:szCs w:val="20"/>
          <w:rPrChange w:id="149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87" w:author="mnuñez" w:date="2015-09-09T10:56:00Z">
            <w:rPr>
              <w:rFonts w:ascii="Arial" w:hAnsi="Arial" w:cs="Arial"/>
              <w:spacing w:val="-3"/>
              <w:sz w:val="20"/>
              <w:szCs w:val="20"/>
            </w:rPr>
          </w:rPrChange>
        </w:rPr>
      </w:pPr>
      <w:r w:rsidRPr="00EB200A">
        <w:rPr>
          <w:rFonts w:ascii="Arial" w:hAnsi="Arial" w:cs="Arial"/>
          <w:spacing w:val="-3"/>
          <w:sz w:val="20"/>
          <w:szCs w:val="20"/>
          <w:rPrChange w:id="14988" w:author="mnuñez" w:date="2015-09-09T10:56:00Z">
            <w:rPr>
              <w:rFonts w:ascii="Arial" w:hAnsi="Arial" w:cs="Arial"/>
              <w:spacing w:val="-3"/>
              <w:sz w:val="20"/>
              <w:szCs w:val="20"/>
            </w:rPr>
          </w:rPrChange>
        </w:rPr>
        <w:t>Artículo 2018.</w:t>
      </w:r>
      <w:r w:rsidRPr="00EB200A">
        <w:rPr>
          <w:rFonts w:ascii="Arial" w:hAnsi="Arial" w:cs="Arial"/>
          <w:spacing w:val="-3"/>
          <w:sz w:val="20"/>
          <w:szCs w:val="20"/>
          <w:rPrChange w:id="14989" w:author="mnuñez" w:date="2015-09-09T10:56:00Z">
            <w:rPr>
              <w:rFonts w:ascii="Arial" w:hAnsi="Arial" w:cs="Arial"/>
              <w:spacing w:val="-3"/>
              <w:sz w:val="20"/>
              <w:szCs w:val="20"/>
            </w:rPr>
          </w:rPrChange>
        </w:rPr>
        <w:noBreakHyphen/>
        <w:t xml:space="preserve"> La ley presume que el arrendatario que recibió el bien arrendado sin la descripción a que se refiere el artículo anterior, lo recibió en buen estado, salvo prueba en contrario. </w:t>
      </w:r>
    </w:p>
    <w:p w:rsidR="00441699" w:rsidRPr="00EB200A" w:rsidRDefault="00441699">
      <w:pPr>
        <w:tabs>
          <w:tab w:val="left" w:pos="-720"/>
        </w:tabs>
        <w:suppressAutoHyphens/>
        <w:jc w:val="both"/>
        <w:rPr>
          <w:rFonts w:ascii="Arial" w:hAnsi="Arial" w:cs="Arial"/>
          <w:spacing w:val="-3"/>
          <w:sz w:val="20"/>
          <w:szCs w:val="20"/>
          <w:rPrChange w:id="14990" w:author="mnuñez" w:date="2015-09-09T10:56:00Z">
            <w:rPr>
              <w:rFonts w:ascii="Arial" w:hAnsi="Arial" w:cs="Arial"/>
              <w:spacing w:val="-3"/>
              <w:sz w:val="20"/>
              <w:szCs w:val="20"/>
            </w:rPr>
          </w:rPrChange>
        </w:rPr>
      </w:pPr>
      <w:r w:rsidRPr="00EB200A">
        <w:rPr>
          <w:rFonts w:ascii="Arial" w:hAnsi="Arial" w:cs="Arial"/>
          <w:spacing w:val="-3"/>
          <w:sz w:val="20"/>
          <w:szCs w:val="20"/>
          <w:rPrChange w:id="149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92" w:author="mnuñez" w:date="2015-09-09T10:56:00Z">
            <w:rPr>
              <w:rFonts w:ascii="Arial" w:hAnsi="Arial" w:cs="Arial"/>
              <w:spacing w:val="-3"/>
              <w:sz w:val="20"/>
              <w:szCs w:val="20"/>
            </w:rPr>
          </w:rPrChange>
        </w:rPr>
      </w:pPr>
      <w:r w:rsidRPr="00EB200A">
        <w:rPr>
          <w:rFonts w:ascii="Arial" w:hAnsi="Arial" w:cs="Arial"/>
          <w:spacing w:val="-3"/>
          <w:sz w:val="20"/>
          <w:szCs w:val="20"/>
          <w:rPrChange w:id="14993" w:author="mnuñez" w:date="2015-09-09T10:56:00Z">
            <w:rPr>
              <w:rFonts w:ascii="Arial" w:hAnsi="Arial" w:cs="Arial"/>
              <w:spacing w:val="-3"/>
              <w:sz w:val="20"/>
              <w:szCs w:val="20"/>
            </w:rPr>
          </w:rPrChange>
        </w:rPr>
        <w:t>Artículo 2019.</w:t>
      </w:r>
      <w:r w:rsidRPr="00EB200A">
        <w:rPr>
          <w:rFonts w:ascii="Arial" w:hAnsi="Arial" w:cs="Arial"/>
          <w:spacing w:val="-3"/>
          <w:sz w:val="20"/>
          <w:szCs w:val="20"/>
          <w:rPrChange w:id="14994" w:author="mnuñez" w:date="2015-09-09T10:56:00Z">
            <w:rPr>
              <w:rFonts w:ascii="Arial" w:hAnsi="Arial" w:cs="Arial"/>
              <w:spacing w:val="-3"/>
              <w:sz w:val="20"/>
              <w:szCs w:val="20"/>
            </w:rPr>
          </w:rPrChange>
        </w:rPr>
        <w:noBreakHyphen/>
        <w:t xml:space="preserve"> El arrendatario debe hacer las reparaciones de aquéllos deterioros de poca cuantía económica, que exija el uso del bien dado en arrendamiento. </w:t>
      </w:r>
    </w:p>
    <w:p w:rsidR="00441699" w:rsidRPr="00EB200A" w:rsidRDefault="00441699">
      <w:pPr>
        <w:tabs>
          <w:tab w:val="left" w:pos="-720"/>
        </w:tabs>
        <w:suppressAutoHyphens/>
        <w:jc w:val="both"/>
        <w:rPr>
          <w:rFonts w:ascii="Arial" w:hAnsi="Arial" w:cs="Arial"/>
          <w:spacing w:val="-3"/>
          <w:sz w:val="20"/>
          <w:szCs w:val="20"/>
          <w:rPrChange w:id="14995" w:author="mnuñez" w:date="2015-09-09T10:56:00Z">
            <w:rPr>
              <w:rFonts w:ascii="Arial" w:hAnsi="Arial" w:cs="Arial"/>
              <w:spacing w:val="-3"/>
              <w:sz w:val="20"/>
              <w:szCs w:val="20"/>
            </w:rPr>
          </w:rPrChange>
        </w:rPr>
      </w:pPr>
      <w:r w:rsidRPr="00EB200A">
        <w:rPr>
          <w:rFonts w:ascii="Arial" w:hAnsi="Arial" w:cs="Arial"/>
          <w:spacing w:val="-3"/>
          <w:sz w:val="20"/>
          <w:szCs w:val="20"/>
          <w:rPrChange w:id="149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4997" w:author="mnuñez" w:date="2015-09-09T10:56:00Z">
            <w:rPr>
              <w:rFonts w:ascii="Arial" w:hAnsi="Arial" w:cs="Arial"/>
              <w:spacing w:val="-3"/>
              <w:sz w:val="20"/>
              <w:szCs w:val="20"/>
            </w:rPr>
          </w:rPrChange>
        </w:rPr>
      </w:pPr>
      <w:r w:rsidRPr="00EB200A">
        <w:rPr>
          <w:rFonts w:ascii="Arial" w:hAnsi="Arial" w:cs="Arial"/>
          <w:spacing w:val="-3"/>
          <w:sz w:val="20"/>
          <w:szCs w:val="20"/>
          <w:rPrChange w:id="14998" w:author="mnuñez" w:date="2015-09-09T10:56:00Z">
            <w:rPr>
              <w:rFonts w:ascii="Arial" w:hAnsi="Arial" w:cs="Arial"/>
              <w:spacing w:val="-3"/>
              <w:sz w:val="20"/>
              <w:szCs w:val="20"/>
            </w:rPr>
          </w:rPrChange>
        </w:rPr>
        <w:t>Artículo 2020.</w:t>
      </w:r>
      <w:r w:rsidRPr="00EB200A">
        <w:rPr>
          <w:rFonts w:ascii="Arial" w:hAnsi="Arial" w:cs="Arial"/>
          <w:spacing w:val="-3"/>
          <w:sz w:val="20"/>
          <w:szCs w:val="20"/>
          <w:rPrChange w:id="14999" w:author="mnuñez" w:date="2015-09-09T10:56:00Z">
            <w:rPr>
              <w:rFonts w:ascii="Arial" w:hAnsi="Arial" w:cs="Arial"/>
              <w:spacing w:val="-3"/>
              <w:sz w:val="20"/>
              <w:szCs w:val="20"/>
            </w:rPr>
          </w:rPrChange>
        </w:rPr>
        <w:noBreakHyphen/>
        <w:t xml:space="preserve"> El arrendatario que por causa de reparaciones, pierda el uso total o parcial del bien arrendado, tiene derecho a no pagar el precio del arrendamiento, a pedir la reducción de ese precio o a la rescisión del contrato, si la pérdida del uso dura más de un mes, en sus respectivos casos. </w:t>
      </w:r>
    </w:p>
    <w:p w:rsidR="00441699" w:rsidRPr="00EB200A" w:rsidRDefault="00441699">
      <w:pPr>
        <w:tabs>
          <w:tab w:val="left" w:pos="-720"/>
        </w:tabs>
        <w:suppressAutoHyphens/>
        <w:jc w:val="both"/>
        <w:rPr>
          <w:rFonts w:ascii="Arial" w:hAnsi="Arial" w:cs="Arial"/>
          <w:spacing w:val="-3"/>
          <w:sz w:val="20"/>
          <w:szCs w:val="20"/>
          <w:rPrChange w:id="15000" w:author="mnuñez" w:date="2015-09-09T10:56:00Z">
            <w:rPr>
              <w:rFonts w:ascii="Arial" w:hAnsi="Arial" w:cs="Arial"/>
              <w:spacing w:val="-3"/>
              <w:sz w:val="20"/>
              <w:szCs w:val="20"/>
            </w:rPr>
          </w:rPrChange>
        </w:rPr>
      </w:pPr>
      <w:r w:rsidRPr="00EB200A">
        <w:rPr>
          <w:rFonts w:ascii="Arial" w:hAnsi="Arial" w:cs="Arial"/>
          <w:spacing w:val="-3"/>
          <w:sz w:val="20"/>
          <w:szCs w:val="20"/>
          <w:rPrChange w:id="150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02" w:author="mnuñez" w:date="2015-09-09T10:56:00Z">
            <w:rPr>
              <w:rFonts w:ascii="Arial" w:hAnsi="Arial" w:cs="Arial"/>
              <w:spacing w:val="-3"/>
              <w:sz w:val="20"/>
              <w:szCs w:val="20"/>
            </w:rPr>
          </w:rPrChange>
        </w:rPr>
      </w:pPr>
      <w:r w:rsidRPr="00EB200A">
        <w:rPr>
          <w:rFonts w:ascii="Arial" w:hAnsi="Arial" w:cs="Arial"/>
          <w:spacing w:val="-3"/>
          <w:sz w:val="20"/>
          <w:szCs w:val="20"/>
          <w:rPrChange w:id="15003" w:author="mnuñez" w:date="2015-09-09T10:56:00Z">
            <w:rPr>
              <w:rFonts w:ascii="Arial" w:hAnsi="Arial" w:cs="Arial"/>
              <w:spacing w:val="-3"/>
              <w:sz w:val="20"/>
              <w:szCs w:val="20"/>
            </w:rPr>
          </w:rPrChange>
        </w:rPr>
        <w:t>Artículo 2021.</w:t>
      </w:r>
      <w:r w:rsidRPr="00EB200A">
        <w:rPr>
          <w:rFonts w:ascii="Arial" w:hAnsi="Arial" w:cs="Arial"/>
          <w:spacing w:val="-3"/>
          <w:sz w:val="20"/>
          <w:szCs w:val="20"/>
          <w:rPrChange w:id="15004" w:author="mnuñez" w:date="2015-09-09T10:56:00Z">
            <w:rPr>
              <w:rFonts w:ascii="Arial" w:hAnsi="Arial" w:cs="Arial"/>
              <w:spacing w:val="-3"/>
              <w:sz w:val="20"/>
              <w:szCs w:val="20"/>
            </w:rPr>
          </w:rPrChange>
        </w:rPr>
        <w:noBreakHyphen/>
        <w:t xml:space="preserve"> Si el mismo bien se ha dado en arrendamiento separadamente a dos o más personas para ser usado en la misma época, prevalecerá el arrendamiento del que tiene en su poder el bien arrendado.</w:t>
      </w:r>
    </w:p>
    <w:p w:rsidR="00441699" w:rsidRPr="00EB200A" w:rsidRDefault="00441699">
      <w:pPr>
        <w:tabs>
          <w:tab w:val="left" w:pos="-720"/>
        </w:tabs>
        <w:suppressAutoHyphens/>
        <w:jc w:val="both"/>
        <w:rPr>
          <w:rFonts w:ascii="Arial" w:hAnsi="Arial" w:cs="Arial"/>
          <w:spacing w:val="-3"/>
          <w:sz w:val="20"/>
          <w:szCs w:val="20"/>
          <w:rPrChange w:id="150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006" w:author="mnuñez" w:date="2015-09-09T10:56:00Z">
            <w:rPr>
              <w:rFonts w:ascii="Arial" w:hAnsi="Arial" w:cs="Arial"/>
              <w:spacing w:val="-3"/>
              <w:sz w:val="20"/>
              <w:szCs w:val="20"/>
            </w:rPr>
          </w:rPrChange>
        </w:rPr>
      </w:pPr>
      <w:r w:rsidRPr="00EB200A">
        <w:rPr>
          <w:rFonts w:ascii="Arial" w:hAnsi="Arial" w:cs="Arial"/>
          <w:spacing w:val="-3"/>
          <w:sz w:val="20"/>
          <w:szCs w:val="20"/>
          <w:rPrChange w:id="15007" w:author="mnuñez" w:date="2015-09-09T10:56:00Z">
            <w:rPr>
              <w:rFonts w:ascii="Arial" w:hAnsi="Arial" w:cs="Arial"/>
              <w:spacing w:val="-3"/>
              <w:sz w:val="20"/>
              <w:szCs w:val="20"/>
            </w:rPr>
          </w:rPrChange>
        </w:rPr>
        <w:t xml:space="preserve">Si el arrendamiento debe ser inscrito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008"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5009" w:author="mnuñez" w:date="2015-09-09T10:56:00Z">
            <w:rPr>
              <w:rFonts w:ascii="Arial" w:hAnsi="Arial" w:cs="Arial"/>
              <w:spacing w:val="-3"/>
              <w:sz w:val="20"/>
              <w:szCs w:val="20"/>
            </w:rPr>
          </w:rPrChange>
        </w:rPr>
        <w:t xml:space="preserve">, sólo vale el inscrito y si hubiese varios inscritos, el que lo hubiese sido primero. </w:t>
      </w:r>
    </w:p>
    <w:p w:rsidR="00441699" w:rsidRPr="00EB200A" w:rsidRDefault="00441699">
      <w:pPr>
        <w:tabs>
          <w:tab w:val="left" w:pos="-720"/>
        </w:tabs>
        <w:suppressAutoHyphens/>
        <w:jc w:val="both"/>
        <w:rPr>
          <w:rFonts w:ascii="Arial" w:hAnsi="Arial" w:cs="Arial"/>
          <w:spacing w:val="-3"/>
          <w:sz w:val="20"/>
          <w:szCs w:val="20"/>
          <w:rPrChange w:id="150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011" w:author="mnuñez" w:date="2015-09-09T10:56:00Z">
            <w:rPr>
              <w:rFonts w:ascii="Arial" w:hAnsi="Arial" w:cs="Arial"/>
              <w:spacing w:val="-3"/>
              <w:sz w:val="20"/>
              <w:szCs w:val="20"/>
            </w:rPr>
          </w:rPrChange>
        </w:rPr>
      </w:pPr>
      <w:r w:rsidRPr="00EB200A">
        <w:rPr>
          <w:rFonts w:ascii="Arial" w:hAnsi="Arial" w:cs="Arial"/>
          <w:spacing w:val="-3"/>
          <w:sz w:val="20"/>
          <w:szCs w:val="20"/>
          <w:rPrChange w:id="15012" w:author="mnuñez" w:date="2015-09-09T10:56:00Z">
            <w:rPr>
              <w:rFonts w:ascii="Arial" w:hAnsi="Arial" w:cs="Arial"/>
              <w:spacing w:val="-3"/>
              <w:sz w:val="20"/>
              <w:szCs w:val="20"/>
            </w:rPr>
          </w:rPrChange>
        </w:rPr>
        <w:t xml:space="preserve">En éste caso, el arrendador será responsable de daños y perjuicios y por este último concepto no podrán ser menores a una quinta parte del total de las rentas pactadas. </w:t>
      </w:r>
    </w:p>
    <w:p w:rsidR="00441699" w:rsidRPr="00EB200A" w:rsidRDefault="00441699">
      <w:pPr>
        <w:tabs>
          <w:tab w:val="left" w:pos="-720"/>
        </w:tabs>
        <w:suppressAutoHyphens/>
        <w:jc w:val="both"/>
        <w:rPr>
          <w:rFonts w:ascii="Arial" w:hAnsi="Arial" w:cs="Arial"/>
          <w:spacing w:val="-3"/>
          <w:sz w:val="20"/>
          <w:szCs w:val="20"/>
          <w:rPrChange w:id="15013" w:author="mnuñez" w:date="2015-09-09T10:56:00Z">
            <w:rPr>
              <w:rFonts w:ascii="Arial" w:hAnsi="Arial" w:cs="Arial"/>
              <w:spacing w:val="-3"/>
              <w:sz w:val="20"/>
              <w:szCs w:val="20"/>
            </w:rPr>
          </w:rPrChange>
        </w:rPr>
      </w:pPr>
      <w:r w:rsidRPr="00EB200A">
        <w:rPr>
          <w:rFonts w:ascii="Arial" w:hAnsi="Arial" w:cs="Arial"/>
          <w:spacing w:val="-3"/>
          <w:sz w:val="20"/>
          <w:szCs w:val="20"/>
          <w:rPrChange w:id="150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15" w:author="mnuñez" w:date="2015-09-09T10:56:00Z">
            <w:rPr>
              <w:rFonts w:ascii="Arial" w:hAnsi="Arial" w:cs="Arial"/>
              <w:spacing w:val="-3"/>
              <w:sz w:val="20"/>
              <w:szCs w:val="20"/>
            </w:rPr>
          </w:rPrChange>
        </w:rPr>
      </w:pPr>
      <w:r w:rsidRPr="00EB200A">
        <w:rPr>
          <w:rFonts w:ascii="Arial" w:hAnsi="Arial" w:cs="Arial"/>
          <w:spacing w:val="-3"/>
          <w:sz w:val="20"/>
          <w:szCs w:val="20"/>
          <w:rPrChange w:id="15016" w:author="mnuñez" w:date="2015-09-09T10:56:00Z">
            <w:rPr>
              <w:rFonts w:ascii="Arial" w:hAnsi="Arial" w:cs="Arial"/>
              <w:spacing w:val="-3"/>
              <w:sz w:val="20"/>
              <w:szCs w:val="20"/>
            </w:rPr>
          </w:rPrChange>
        </w:rPr>
        <w:t>Artículo 2022.</w:t>
      </w:r>
      <w:r w:rsidRPr="00EB200A">
        <w:rPr>
          <w:rFonts w:ascii="Arial" w:hAnsi="Arial" w:cs="Arial"/>
          <w:spacing w:val="-3"/>
          <w:sz w:val="20"/>
          <w:szCs w:val="20"/>
          <w:rPrChange w:id="15017" w:author="mnuñez" w:date="2015-09-09T10:56:00Z">
            <w:rPr>
              <w:rFonts w:ascii="Arial" w:hAnsi="Arial" w:cs="Arial"/>
              <w:spacing w:val="-3"/>
              <w:sz w:val="20"/>
              <w:szCs w:val="20"/>
            </w:rPr>
          </w:rPrChange>
        </w:rPr>
        <w:noBreakHyphen/>
        <w:t xml:space="preserve"> El arrendatario que hubiera perdido el uso o goce del bien arrendado por existir otro arrendamiento con prioridad, tendrá derecho a reclamar al arrendador, las indemnizaciones que le corresponderían en caso de evicción del bien arrendado. </w:t>
      </w:r>
    </w:p>
    <w:p w:rsidR="00441699" w:rsidRPr="00EB200A" w:rsidRDefault="00441699">
      <w:pPr>
        <w:tabs>
          <w:tab w:val="left" w:pos="-720"/>
        </w:tabs>
        <w:suppressAutoHyphens/>
        <w:jc w:val="both"/>
        <w:rPr>
          <w:rFonts w:ascii="Arial" w:hAnsi="Arial" w:cs="Arial"/>
          <w:spacing w:val="-3"/>
          <w:sz w:val="20"/>
          <w:szCs w:val="20"/>
          <w:rPrChange w:id="15018" w:author="mnuñez" w:date="2015-09-09T10:56:00Z">
            <w:rPr>
              <w:rFonts w:ascii="Arial" w:hAnsi="Arial" w:cs="Arial"/>
              <w:spacing w:val="-3"/>
              <w:sz w:val="20"/>
              <w:szCs w:val="20"/>
            </w:rPr>
          </w:rPrChange>
        </w:rPr>
      </w:pPr>
      <w:r w:rsidRPr="00EB200A">
        <w:rPr>
          <w:rFonts w:ascii="Arial" w:hAnsi="Arial" w:cs="Arial"/>
          <w:spacing w:val="-3"/>
          <w:sz w:val="20"/>
          <w:szCs w:val="20"/>
          <w:rPrChange w:id="1501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02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021"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1502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023" w:author="mnuñez" w:date="2015-09-09T10:56:00Z">
            <w:rPr>
              <w:rFonts w:ascii="Arial" w:hAnsi="Arial" w:cs="Arial"/>
              <w:b/>
              <w:bCs/>
              <w:spacing w:val="-3"/>
              <w:sz w:val="20"/>
              <w:szCs w:val="20"/>
            </w:rPr>
          </w:rPrChange>
        </w:rPr>
        <w:t>Del arrendamiento de bienes inmuebles</w:t>
      </w:r>
    </w:p>
    <w:p w:rsidR="00441699" w:rsidRPr="00EB200A" w:rsidRDefault="00441699">
      <w:pPr>
        <w:tabs>
          <w:tab w:val="center" w:pos="4680"/>
        </w:tabs>
        <w:suppressAutoHyphens/>
        <w:jc w:val="center"/>
        <w:rPr>
          <w:rFonts w:ascii="Arial" w:hAnsi="Arial" w:cs="Arial"/>
          <w:b/>
          <w:bCs/>
          <w:spacing w:val="-3"/>
          <w:sz w:val="20"/>
          <w:szCs w:val="20"/>
          <w:rPrChange w:id="15024"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502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026"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15027" w:author="mnuñez" w:date="2015-09-09T10:56:00Z">
            <w:rPr>
              <w:rFonts w:ascii="Arial" w:hAnsi="Arial" w:cs="Arial"/>
              <w:spacing w:val="-3"/>
              <w:sz w:val="20"/>
              <w:szCs w:val="20"/>
            </w:rPr>
          </w:rPrChange>
        </w:rPr>
      </w:pPr>
      <w:r w:rsidRPr="00EB200A">
        <w:rPr>
          <w:rFonts w:ascii="Arial" w:hAnsi="Arial" w:cs="Arial"/>
          <w:b/>
          <w:bCs/>
          <w:spacing w:val="-3"/>
          <w:sz w:val="20"/>
          <w:szCs w:val="20"/>
          <w:rPrChange w:id="15028"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50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030" w:author="mnuñez" w:date="2015-09-09T10:56:00Z">
            <w:rPr>
              <w:rFonts w:ascii="Arial" w:hAnsi="Arial" w:cs="Arial"/>
              <w:spacing w:val="-3"/>
              <w:sz w:val="20"/>
              <w:szCs w:val="20"/>
            </w:rPr>
          </w:rPrChange>
        </w:rPr>
      </w:pPr>
      <w:r w:rsidRPr="00EB200A">
        <w:rPr>
          <w:rFonts w:ascii="Arial" w:hAnsi="Arial" w:cs="Arial"/>
          <w:spacing w:val="-3"/>
          <w:sz w:val="20"/>
          <w:szCs w:val="20"/>
          <w:rPrChange w:id="15031" w:author="mnuñez" w:date="2015-09-09T10:56:00Z">
            <w:rPr>
              <w:rFonts w:ascii="Arial" w:hAnsi="Arial" w:cs="Arial"/>
              <w:spacing w:val="-3"/>
              <w:sz w:val="20"/>
              <w:szCs w:val="20"/>
            </w:rPr>
          </w:rPrChange>
        </w:rPr>
        <w:t>Artículo 2023.</w:t>
      </w:r>
      <w:r w:rsidRPr="00EB200A">
        <w:rPr>
          <w:rFonts w:ascii="Arial" w:hAnsi="Arial" w:cs="Arial"/>
          <w:spacing w:val="-3"/>
          <w:sz w:val="20"/>
          <w:szCs w:val="20"/>
          <w:rPrChange w:id="15032" w:author="mnuñez" w:date="2015-09-09T10:56:00Z">
            <w:rPr>
              <w:rFonts w:ascii="Arial" w:hAnsi="Arial" w:cs="Arial"/>
              <w:spacing w:val="-3"/>
              <w:sz w:val="20"/>
              <w:szCs w:val="20"/>
            </w:rPr>
          </w:rPrChange>
        </w:rPr>
        <w:noBreakHyphen/>
        <w:t xml:space="preserve"> Los contratos de arrendamiento de inmuebles deben contener:</w:t>
      </w:r>
    </w:p>
    <w:p w:rsidR="00441699" w:rsidRPr="00EB200A" w:rsidRDefault="00441699">
      <w:pPr>
        <w:tabs>
          <w:tab w:val="left" w:pos="-720"/>
        </w:tabs>
        <w:suppressAutoHyphens/>
        <w:jc w:val="both"/>
        <w:rPr>
          <w:rFonts w:ascii="Arial" w:hAnsi="Arial" w:cs="Arial"/>
          <w:spacing w:val="-3"/>
          <w:sz w:val="20"/>
          <w:szCs w:val="20"/>
          <w:rPrChange w:id="15033"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34" w:author="mnuñez" w:date="2015-09-09T10:56:00Z">
            <w:rPr>
              <w:rFonts w:ascii="Arial" w:hAnsi="Arial" w:cs="Arial"/>
              <w:spacing w:val="-3"/>
              <w:sz w:val="20"/>
              <w:szCs w:val="20"/>
            </w:rPr>
          </w:rPrChange>
        </w:rPr>
      </w:pPr>
      <w:r w:rsidRPr="00EB200A">
        <w:rPr>
          <w:rFonts w:ascii="Arial" w:hAnsi="Arial" w:cs="Arial"/>
          <w:spacing w:val="-3"/>
          <w:sz w:val="20"/>
          <w:szCs w:val="20"/>
          <w:rPrChange w:id="15035" w:author="mnuñez" w:date="2015-09-09T10:56:00Z">
            <w:rPr>
              <w:rFonts w:ascii="Arial" w:hAnsi="Arial" w:cs="Arial"/>
              <w:spacing w:val="-3"/>
              <w:sz w:val="20"/>
              <w:szCs w:val="20"/>
            </w:rPr>
          </w:rPrChange>
        </w:rPr>
        <w:t>El nombre del arrendador;</w:t>
      </w:r>
    </w:p>
    <w:p w:rsidR="00441699" w:rsidRPr="00EB200A" w:rsidRDefault="00441699" w:rsidP="0081736D">
      <w:pPr>
        <w:tabs>
          <w:tab w:val="left" w:pos="-720"/>
          <w:tab w:val="left" w:pos="426"/>
        </w:tabs>
        <w:suppressAutoHyphens/>
        <w:jc w:val="both"/>
        <w:rPr>
          <w:rFonts w:ascii="Arial" w:hAnsi="Arial" w:cs="Arial"/>
          <w:spacing w:val="-3"/>
          <w:sz w:val="20"/>
          <w:szCs w:val="20"/>
          <w:rPrChange w:id="15036"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37" w:author="mnuñez" w:date="2015-09-09T10:56:00Z">
            <w:rPr>
              <w:rFonts w:ascii="Arial" w:hAnsi="Arial" w:cs="Arial"/>
              <w:spacing w:val="-3"/>
              <w:sz w:val="20"/>
              <w:szCs w:val="20"/>
            </w:rPr>
          </w:rPrChange>
        </w:rPr>
      </w:pPr>
      <w:r w:rsidRPr="00EB200A">
        <w:rPr>
          <w:rFonts w:ascii="Arial" w:hAnsi="Arial" w:cs="Arial"/>
          <w:spacing w:val="-3"/>
          <w:sz w:val="20"/>
          <w:szCs w:val="20"/>
          <w:rPrChange w:id="15038" w:author="mnuñez" w:date="2015-09-09T10:56:00Z">
            <w:rPr>
              <w:rFonts w:ascii="Arial" w:hAnsi="Arial" w:cs="Arial"/>
              <w:spacing w:val="-3"/>
              <w:sz w:val="20"/>
              <w:szCs w:val="20"/>
            </w:rPr>
          </w:rPrChange>
        </w:rPr>
        <w:t>El nombre del arrendatario;</w:t>
      </w:r>
    </w:p>
    <w:p w:rsidR="00441699" w:rsidRPr="00EB200A" w:rsidRDefault="00441699" w:rsidP="0081736D">
      <w:pPr>
        <w:tabs>
          <w:tab w:val="left" w:pos="-720"/>
          <w:tab w:val="left" w:pos="426"/>
        </w:tabs>
        <w:suppressAutoHyphens/>
        <w:jc w:val="both"/>
        <w:rPr>
          <w:rFonts w:ascii="Arial" w:hAnsi="Arial" w:cs="Arial"/>
          <w:spacing w:val="-3"/>
          <w:sz w:val="20"/>
          <w:szCs w:val="20"/>
          <w:rPrChange w:id="15039"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40" w:author="mnuñez" w:date="2015-09-09T10:56:00Z">
            <w:rPr>
              <w:rFonts w:ascii="Arial" w:hAnsi="Arial" w:cs="Arial"/>
              <w:spacing w:val="-3"/>
              <w:sz w:val="20"/>
              <w:szCs w:val="20"/>
            </w:rPr>
          </w:rPrChange>
        </w:rPr>
      </w:pPr>
      <w:r w:rsidRPr="00EB200A">
        <w:rPr>
          <w:rFonts w:ascii="Arial" w:hAnsi="Arial" w:cs="Arial"/>
          <w:spacing w:val="-3"/>
          <w:sz w:val="20"/>
          <w:szCs w:val="20"/>
          <w:rPrChange w:id="15041" w:author="mnuñez" w:date="2015-09-09T10:56:00Z">
            <w:rPr>
              <w:rFonts w:ascii="Arial" w:hAnsi="Arial" w:cs="Arial"/>
              <w:spacing w:val="-3"/>
              <w:sz w:val="20"/>
              <w:szCs w:val="20"/>
            </w:rPr>
          </w:rPrChange>
        </w:rPr>
        <w:t>La descripción detallada del inmueble objeto del contrato;</w:t>
      </w:r>
    </w:p>
    <w:p w:rsidR="00441699" w:rsidRPr="00EB200A" w:rsidRDefault="00441699" w:rsidP="0081736D">
      <w:pPr>
        <w:tabs>
          <w:tab w:val="left" w:pos="-720"/>
          <w:tab w:val="left" w:pos="426"/>
        </w:tabs>
        <w:suppressAutoHyphens/>
        <w:jc w:val="both"/>
        <w:rPr>
          <w:rFonts w:ascii="Arial" w:hAnsi="Arial" w:cs="Arial"/>
          <w:spacing w:val="-3"/>
          <w:sz w:val="20"/>
          <w:szCs w:val="20"/>
          <w:rPrChange w:id="15042"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43" w:author="mnuñez" w:date="2015-09-09T10:56:00Z">
            <w:rPr>
              <w:rFonts w:ascii="Arial" w:hAnsi="Arial" w:cs="Arial"/>
              <w:spacing w:val="-3"/>
              <w:sz w:val="20"/>
              <w:szCs w:val="20"/>
            </w:rPr>
          </w:rPrChange>
        </w:rPr>
      </w:pPr>
      <w:r w:rsidRPr="00EB200A">
        <w:rPr>
          <w:rFonts w:ascii="Arial" w:hAnsi="Arial" w:cs="Arial"/>
          <w:spacing w:val="-3"/>
          <w:sz w:val="20"/>
          <w:szCs w:val="20"/>
          <w:rPrChange w:id="15044" w:author="mnuñez" w:date="2015-09-09T10:56:00Z">
            <w:rPr>
              <w:rFonts w:ascii="Arial" w:hAnsi="Arial" w:cs="Arial"/>
              <w:spacing w:val="-3"/>
              <w:sz w:val="20"/>
              <w:szCs w:val="20"/>
            </w:rPr>
          </w:rPrChange>
        </w:rPr>
        <w:t>Las instalaciones y accesorios con que cuenta para su uso el bien arrendado;</w:t>
      </w:r>
    </w:p>
    <w:p w:rsidR="00441699" w:rsidRPr="00EB200A" w:rsidRDefault="00441699" w:rsidP="0081736D">
      <w:pPr>
        <w:tabs>
          <w:tab w:val="left" w:pos="-720"/>
          <w:tab w:val="left" w:pos="426"/>
        </w:tabs>
        <w:suppressAutoHyphens/>
        <w:jc w:val="both"/>
        <w:rPr>
          <w:rFonts w:ascii="Arial" w:hAnsi="Arial" w:cs="Arial"/>
          <w:spacing w:val="-3"/>
          <w:sz w:val="20"/>
          <w:szCs w:val="20"/>
          <w:rPrChange w:id="15045"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46" w:author="mnuñez" w:date="2015-09-09T10:56:00Z">
            <w:rPr>
              <w:rFonts w:ascii="Arial" w:hAnsi="Arial" w:cs="Arial"/>
              <w:spacing w:val="-3"/>
              <w:sz w:val="20"/>
              <w:szCs w:val="20"/>
            </w:rPr>
          </w:rPrChange>
        </w:rPr>
      </w:pPr>
      <w:r w:rsidRPr="00EB200A">
        <w:rPr>
          <w:rFonts w:ascii="Arial" w:hAnsi="Arial" w:cs="Arial"/>
          <w:spacing w:val="-3"/>
          <w:sz w:val="20"/>
          <w:szCs w:val="20"/>
          <w:rPrChange w:id="15047" w:author="mnuñez" w:date="2015-09-09T10:56:00Z">
            <w:rPr>
              <w:rFonts w:ascii="Arial" w:hAnsi="Arial" w:cs="Arial"/>
              <w:spacing w:val="-3"/>
              <w:sz w:val="20"/>
              <w:szCs w:val="20"/>
            </w:rPr>
          </w:rPrChange>
        </w:rPr>
        <w:t>El estado que guarda el inmueble;</w:t>
      </w:r>
    </w:p>
    <w:p w:rsidR="00441699" w:rsidRPr="00EB200A" w:rsidRDefault="00441699" w:rsidP="0081736D">
      <w:pPr>
        <w:tabs>
          <w:tab w:val="left" w:pos="-720"/>
          <w:tab w:val="left" w:pos="426"/>
        </w:tabs>
        <w:suppressAutoHyphens/>
        <w:jc w:val="both"/>
        <w:rPr>
          <w:rFonts w:ascii="Arial" w:hAnsi="Arial" w:cs="Arial"/>
          <w:spacing w:val="-3"/>
          <w:sz w:val="20"/>
          <w:szCs w:val="20"/>
          <w:rPrChange w:id="15048"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49" w:author="mnuñez" w:date="2015-09-09T10:56:00Z">
            <w:rPr>
              <w:rFonts w:ascii="Arial" w:hAnsi="Arial" w:cs="Arial"/>
              <w:spacing w:val="-3"/>
              <w:sz w:val="20"/>
              <w:szCs w:val="20"/>
            </w:rPr>
          </w:rPrChange>
        </w:rPr>
      </w:pPr>
      <w:r w:rsidRPr="00EB200A">
        <w:rPr>
          <w:rFonts w:ascii="Arial" w:hAnsi="Arial" w:cs="Arial"/>
          <w:spacing w:val="-3"/>
          <w:sz w:val="20"/>
          <w:szCs w:val="20"/>
          <w:rPrChange w:id="15050" w:author="mnuñez" w:date="2015-09-09T10:56:00Z">
            <w:rPr>
              <w:rFonts w:ascii="Arial" w:hAnsi="Arial" w:cs="Arial"/>
              <w:spacing w:val="-3"/>
              <w:sz w:val="20"/>
              <w:szCs w:val="20"/>
            </w:rPr>
          </w:rPrChange>
        </w:rPr>
        <w:t>La garantía que deberá otorgar el arrendatario;</w:t>
      </w:r>
    </w:p>
    <w:p w:rsidR="00441699" w:rsidRPr="00EB200A" w:rsidRDefault="00441699" w:rsidP="0081736D">
      <w:pPr>
        <w:tabs>
          <w:tab w:val="left" w:pos="-720"/>
          <w:tab w:val="left" w:pos="426"/>
        </w:tabs>
        <w:suppressAutoHyphens/>
        <w:jc w:val="both"/>
        <w:rPr>
          <w:rFonts w:ascii="Arial" w:hAnsi="Arial" w:cs="Arial"/>
          <w:spacing w:val="-3"/>
          <w:sz w:val="20"/>
          <w:szCs w:val="20"/>
          <w:rPrChange w:id="15051"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52" w:author="mnuñez" w:date="2015-09-09T10:56:00Z">
            <w:rPr>
              <w:rFonts w:ascii="Arial" w:hAnsi="Arial" w:cs="Arial"/>
              <w:spacing w:val="-3"/>
              <w:sz w:val="20"/>
              <w:szCs w:val="20"/>
            </w:rPr>
          </w:rPrChange>
        </w:rPr>
      </w:pPr>
      <w:r w:rsidRPr="00EB200A">
        <w:rPr>
          <w:rFonts w:ascii="Arial" w:hAnsi="Arial" w:cs="Arial"/>
          <w:spacing w:val="-3"/>
          <w:sz w:val="20"/>
          <w:szCs w:val="20"/>
          <w:rPrChange w:id="15053" w:author="mnuñez" w:date="2015-09-09T10:56:00Z">
            <w:rPr>
              <w:rFonts w:ascii="Arial" w:hAnsi="Arial" w:cs="Arial"/>
              <w:spacing w:val="-3"/>
              <w:sz w:val="20"/>
              <w:szCs w:val="20"/>
            </w:rPr>
          </w:rPrChange>
        </w:rPr>
        <w:t>El destino del inmueble;</w:t>
      </w:r>
    </w:p>
    <w:p w:rsidR="00441699" w:rsidRPr="00EB200A" w:rsidRDefault="00441699" w:rsidP="0081736D">
      <w:pPr>
        <w:tabs>
          <w:tab w:val="left" w:pos="-720"/>
          <w:tab w:val="left" w:pos="426"/>
        </w:tabs>
        <w:suppressAutoHyphens/>
        <w:jc w:val="both"/>
        <w:rPr>
          <w:rFonts w:ascii="Arial" w:hAnsi="Arial" w:cs="Arial"/>
          <w:spacing w:val="-3"/>
          <w:sz w:val="20"/>
          <w:szCs w:val="20"/>
          <w:rPrChange w:id="15054"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55" w:author="mnuñez" w:date="2015-09-09T10:56:00Z">
            <w:rPr>
              <w:rFonts w:ascii="Arial" w:hAnsi="Arial" w:cs="Arial"/>
              <w:spacing w:val="-3"/>
              <w:sz w:val="20"/>
              <w:szCs w:val="20"/>
            </w:rPr>
          </w:rPrChange>
        </w:rPr>
      </w:pPr>
      <w:r w:rsidRPr="00EB200A">
        <w:rPr>
          <w:rFonts w:ascii="Arial" w:hAnsi="Arial" w:cs="Arial"/>
          <w:spacing w:val="-3"/>
          <w:sz w:val="20"/>
          <w:szCs w:val="20"/>
          <w:rPrChange w:id="15056" w:author="mnuñez" w:date="2015-09-09T10:56:00Z">
            <w:rPr>
              <w:rFonts w:ascii="Arial" w:hAnsi="Arial" w:cs="Arial"/>
              <w:spacing w:val="-3"/>
              <w:sz w:val="20"/>
              <w:szCs w:val="20"/>
            </w:rPr>
          </w:rPrChange>
        </w:rPr>
        <w:t xml:space="preserve">El término del contrato; </w:t>
      </w:r>
    </w:p>
    <w:p w:rsidR="00441699" w:rsidRPr="00EB200A" w:rsidRDefault="00441699" w:rsidP="006B5D4F">
      <w:pPr>
        <w:tabs>
          <w:tab w:val="left" w:pos="-720"/>
          <w:tab w:val="left" w:pos="426"/>
        </w:tabs>
        <w:suppressAutoHyphens/>
        <w:jc w:val="both"/>
        <w:rPr>
          <w:rFonts w:ascii="Arial" w:hAnsi="Arial" w:cs="Arial"/>
          <w:spacing w:val="-3"/>
          <w:sz w:val="20"/>
          <w:szCs w:val="20"/>
          <w:rPrChange w:id="15057"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58" w:author="mnuñez" w:date="2015-09-09T10:56:00Z">
            <w:rPr>
              <w:rFonts w:ascii="Arial" w:hAnsi="Arial" w:cs="Arial"/>
              <w:spacing w:val="-3"/>
              <w:sz w:val="20"/>
              <w:szCs w:val="20"/>
            </w:rPr>
          </w:rPrChange>
        </w:rPr>
      </w:pPr>
      <w:r w:rsidRPr="00EB200A">
        <w:rPr>
          <w:rFonts w:ascii="Arial" w:hAnsi="Arial" w:cs="Arial"/>
          <w:spacing w:val="-3"/>
          <w:sz w:val="20"/>
          <w:szCs w:val="20"/>
          <w:rPrChange w:id="15059" w:author="mnuñez" w:date="2015-09-09T10:56:00Z">
            <w:rPr>
              <w:rFonts w:ascii="Arial" w:hAnsi="Arial" w:cs="Arial"/>
              <w:spacing w:val="-3"/>
              <w:sz w:val="20"/>
              <w:szCs w:val="20"/>
            </w:rPr>
          </w:rPrChange>
        </w:rPr>
        <w:t>El señalamiento de a quien corresponde el pago del servicio de agua potable y alcantarillado y demás servicios públicos estatales o municipales que estén relacionados con el objeto del contrato de arrendamiento; y</w:t>
      </w:r>
    </w:p>
    <w:p w:rsidR="00441699" w:rsidRPr="00EB200A" w:rsidRDefault="00441699" w:rsidP="0081736D">
      <w:pPr>
        <w:tabs>
          <w:tab w:val="left" w:pos="-720"/>
          <w:tab w:val="left" w:pos="426"/>
        </w:tabs>
        <w:suppressAutoHyphens/>
        <w:jc w:val="both"/>
        <w:rPr>
          <w:rFonts w:ascii="Arial" w:hAnsi="Arial" w:cs="Arial"/>
          <w:spacing w:val="-3"/>
          <w:sz w:val="20"/>
          <w:szCs w:val="20"/>
          <w:rPrChange w:id="15060" w:author="mnuñez" w:date="2015-09-09T10:56:00Z">
            <w:rPr>
              <w:rFonts w:ascii="Arial" w:hAnsi="Arial" w:cs="Arial"/>
              <w:spacing w:val="-3"/>
              <w:sz w:val="20"/>
              <w:szCs w:val="20"/>
            </w:rPr>
          </w:rPrChange>
        </w:rPr>
      </w:pPr>
    </w:p>
    <w:p w:rsidR="00441699" w:rsidRPr="00EB200A" w:rsidRDefault="00441699" w:rsidP="006A6E15">
      <w:pPr>
        <w:numPr>
          <w:ilvl w:val="0"/>
          <w:numId w:val="201"/>
        </w:numPr>
        <w:tabs>
          <w:tab w:val="clear" w:pos="1444"/>
          <w:tab w:val="left" w:pos="-720"/>
          <w:tab w:val="left" w:pos="426"/>
        </w:tabs>
        <w:suppressAutoHyphens/>
        <w:ind w:left="0" w:firstLine="0"/>
        <w:jc w:val="both"/>
        <w:rPr>
          <w:rFonts w:ascii="Arial" w:hAnsi="Arial" w:cs="Arial"/>
          <w:spacing w:val="-3"/>
          <w:sz w:val="20"/>
          <w:szCs w:val="20"/>
          <w:rPrChange w:id="15061" w:author="mnuñez" w:date="2015-09-09T10:56:00Z">
            <w:rPr>
              <w:rFonts w:ascii="Arial" w:hAnsi="Arial" w:cs="Arial"/>
              <w:spacing w:val="-3"/>
              <w:sz w:val="20"/>
              <w:szCs w:val="20"/>
            </w:rPr>
          </w:rPrChange>
        </w:rPr>
      </w:pPr>
      <w:r w:rsidRPr="00EB200A">
        <w:rPr>
          <w:rFonts w:ascii="Arial" w:hAnsi="Arial" w:cs="Arial"/>
          <w:spacing w:val="-3"/>
          <w:sz w:val="20"/>
          <w:szCs w:val="20"/>
          <w:rPrChange w:id="15062" w:author="mnuñez" w:date="2015-09-09T10:56:00Z">
            <w:rPr>
              <w:rFonts w:ascii="Arial" w:hAnsi="Arial" w:cs="Arial"/>
              <w:spacing w:val="-3"/>
              <w:sz w:val="20"/>
              <w:szCs w:val="20"/>
            </w:rPr>
          </w:rPrChange>
        </w:rPr>
        <w:t>Las obligaciones que el arrendador y el arrendatario contraen adicionalmente a las establecidas en la ley.</w:t>
      </w:r>
    </w:p>
    <w:p w:rsidR="00441699" w:rsidRPr="00EB200A" w:rsidRDefault="00441699" w:rsidP="0081736D">
      <w:pPr>
        <w:tabs>
          <w:tab w:val="left" w:pos="-720"/>
          <w:tab w:val="left" w:pos="426"/>
        </w:tabs>
        <w:suppressAutoHyphens/>
        <w:jc w:val="both"/>
        <w:rPr>
          <w:rFonts w:ascii="Arial" w:hAnsi="Arial" w:cs="Arial"/>
          <w:spacing w:val="-3"/>
          <w:sz w:val="20"/>
          <w:szCs w:val="20"/>
          <w:rPrChange w:id="15063" w:author="mnuñez" w:date="2015-09-09T10:56:00Z">
            <w:rPr>
              <w:rFonts w:ascii="Arial" w:hAnsi="Arial" w:cs="Arial"/>
              <w:spacing w:val="-3"/>
              <w:sz w:val="20"/>
              <w:szCs w:val="20"/>
            </w:rPr>
          </w:rPrChange>
        </w:rPr>
      </w:pPr>
    </w:p>
    <w:p w:rsidR="00441699" w:rsidRPr="00EB200A" w:rsidRDefault="00441699" w:rsidP="0081736D">
      <w:pPr>
        <w:pStyle w:val="Sangra2detindependiente"/>
        <w:tabs>
          <w:tab w:val="clear" w:pos="0"/>
          <w:tab w:val="left" w:pos="426"/>
        </w:tabs>
        <w:ind w:left="0"/>
        <w:rPr>
          <w:rFonts w:ascii="Arial" w:hAnsi="Arial" w:cs="Arial"/>
          <w:sz w:val="20"/>
          <w:szCs w:val="20"/>
          <w:rPrChange w:id="15064" w:author="mnuñez" w:date="2015-09-09T10:56:00Z">
            <w:rPr>
              <w:rFonts w:ascii="Arial" w:hAnsi="Arial" w:cs="Arial"/>
              <w:sz w:val="20"/>
              <w:szCs w:val="20"/>
            </w:rPr>
          </w:rPrChange>
        </w:rPr>
      </w:pPr>
      <w:r w:rsidRPr="00EB200A">
        <w:rPr>
          <w:rFonts w:ascii="Arial" w:hAnsi="Arial" w:cs="Arial"/>
          <w:sz w:val="20"/>
          <w:szCs w:val="20"/>
          <w:rPrChange w:id="15065" w:author="mnuñez" w:date="2015-09-09T10:56:00Z">
            <w:rPr>
              <w:rFonts w:ascii="Arial" w:hAnsi="Arial" w:cs="Arial"/>
              <w:sz w:val="20"/>
              <w:szCs w:val="20"/>
            </w:rPr>
          </w:rPrChange>
        </w:rPr>
        <w:t>La falta de alguno de estos requisitos no invalida el contrato.</w:t>
      </w:r>
    </w:p>
    <w:p w:rsidR="00441699" w:rsidRPr="00EB200A" w:rsidRDefault="00441699">
      <w:pPr>
        <w:tabs>
          <w:tab w:val="left" w:pos="-720"/>
        </w:tabs>
        <w:suppressAutoHyphens/>
        <w:jc w:val="both"/>
        <w:rPr>
          <w:rFonts w:ascii="Arial" w:hAnsi="Arial" w:cs="Arial"/>
          <w:spacing w:val="-3"/>
          <w:sz w:val="20"/>
          <w:szCs w:val="20"/>
          <w:rPrChange w:id="150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067" w:author="mnuñez" w:date="2015-09-09T10:56:00Z">
            <w:rPr>
              <w:rFonts w:ascii="Arial" w:hAnsi="Arial" w:cs="Arial"/>
              <w:spacing w:val="-3"/>
              <w:sz w:val="20"/>
              <w:szCs w:val="20"/>
            </w:rPr>
          </w:rPrChange>
        </w:rPr>
      </w:pPr>
      <w:r w:rsidRPr="00EB200A">
        <w:rPr>
          <w:rFonts w:ascii="Arial" w:hAnsi="Arial" w:cs="Arial"/>
          <w:spacing w:val="-3"/>
          <w:sz w:val="20"/>
          <w:szCs w:val="20"/>
          <w:rPrChange w:id="15068" w:author="mnuñez" w:date="2015-09-09T10:56:00Z">
            <w:rPr>
              <w:rFonts w:ascii="Arial" w:hAnsi="Arial" w:cs="Arial"/>
              <w:spacing w:val="-3"/>
              <w:sz w:val="20"/>
              <w:szCs w:val="20"/>
            </w:rPr>
          </w:rPrChange>
        </w:rPr>
        <w:t>Artículo 2024.</w:t>
      </w:r>
      <w:r w:rsidRPr="00EB200A">
        <w:rPr>
          <w:rFonts w:ascii="Arial" w:hAnsi="Arial" w:cs="Arial"/>
          <w:spacing w:val="-3"/>
          <w:sz w:val="20"/>
          <w:szCs w:val="20"/>
          <w:rPrChange w:id="15069" w:author="mnuñez" w:date="2015-09-09T10:56:00Z">
            <w:rPr>
              <w:rFonts w:ascii="Arial" w:hAnsi="Arial" w:cs="Arial"/>
              <w:spacing w:val="-3"/>
              <w:sz w:val="20"/>
              <w:szCs w:val="20"/>
            </w:rPr>
          </w:rPrChange>
        </w:rPr>
        <w:noBreakHyphen/>
        <w:t xml:space="preserve"> Cuando se ejecuten mejoras en el inmueble arrendado, por parte del arrendador o que el bien sea sujeto de impuestos de plusvalía o pago de cuotas por colaboración municipal, la renta podrá ser aumentada proporcionalmente a la utilidad. </w:t>
      </w:r>
    </w:p>
    <w:p w:rsidR="00441699" w:rsidRPr="00EB200A" w:rsidRDefault="00441699">
      <w:pPr>
        <w:tabs>
          <w:tab w:val="left" w:pos="-720"/>
        </w:tabs>
        <w:suppressAutoHyphens/>
        <w:jc w:val="both"/>
        <w:rPr>
          <w:rFonts w:ascii="Arial" w:hAnsi="Arial" w:cs="Arial"/>
          <w:spacing w:val="-3"/>
          <w:sz w:val="20"/>
          <w:szCs w:val="20"/>
          <w:rPrChange w:id="15070" w:author="mnuñez" w:date="2015-09-09T10:56:00Z">
            <w:rPr>
              <w:rFonts w:ascii="Arial" w:hAnsi="Arial" w:cs="Arial"/>
              <w:spacing w:val="-3"/>
              <w:sz w:val="20"/>
              <w:szCs w:val="20"/>
            </w:rPr>
          </w:rPrChange>
        </w:rPr>
      </w:pPr>
      <w:r w:rsidRPr="00EB200A">
        <w:rPr>
          <w:rFonts w:ascii="Arial" w:hAnsi="Arial" w:cs="Arial"/>
          <w:spacing w:val="-3"/>
          <w:sz w:val="20"/>
          <w:szCs w:val="20"/>
          <w:rPrChange w:id="150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72" w:author="mnuñez" w:date="2015-09-09T10:56:00Z">
            <w:rPr>
              <w:rFonts w:ascii="Arial" w:hAnsi="Arial" w:cs="Arial"/>
              <w:spacing w:val="-3"/>
              <w:sz w:val="20"/>
              <w:szCs w:val="20"/>
            </w:rPr>
          </w:rPrChange>
        </w:rPr>
      </w:pPr>
      <w:r w:rsidRPr="00EB200A">
        <w:rPr>
          <w:rFonts w:ascii="Arial" w:hAnsi="Arial" w:cs="Arial"/>
          <w:spacing w:val="-3"/>
          <w:sz w:val="20"/>
          <w:szCs w:val="20"/>
          <w:rPrChange w:id="15073" w:author="mnuñez" w:date="2015-09-09T10:56:00Z">
            <w:rPr>
              <w:rFonts w:ascii="Arial" w:hAnsi="Arial" w:cs="Arial"/>
              <w:spacing w:val="-3"/>
              <w:sz w:val="20"/>
              <w:szCs w:val="20"/>
            </w:rPr>
          </w:rPrChange>
        </w:rPr>
        <w:t>Artículo 2025.</w:t>
      </w:r>
      <w:r w:rsidRPr="00EB200A">
        <w:rPr>
          <w:rFonts w:ascii="Arial" w:hAnsi="Arial" w:cs="Arial"/>
          <w:spacing w:val="-3"/>
          <w:sz w:val="20"/>
          <w:szCs w:val="20"/>
          <w:rPrChange w:id="15074" w:author="mnuñez" w:date="2015-09-09T10:56:00Z">
            <w:rPr>
              <w:rFonts w:ascii="Arial" w:hAnsi="Arial" w:cs="Arial"/>
              <w:spacing w:val="-3"/>
              <w:sz w:val="20"/>
              <w:szCs w:val="20"/>
            </w:rPr>
          </w:rPrChange>
        </w:rPr>
        <w:noBreakHyphen/>
        <w:t xml:space="preserve"> En los arrendamientos que hayan durado más de tres años, el arrendatario tiene derecho a que, en igualdad de condiciones se le prefiera a otro interesado en el nuevo arrendamiento, siempre que satisfaga los siguientes requisitos:</w:t>
      </w:r>
    </w:p>
    <w:p w:rsidR="00441699" w:rsidRPr="00EB200A" w:rsidRDefault="00441699">
      <w:pPr>
        <w:tabs>
          <w:tab w:val="left" w:pos="-720"/>
        </w:tabs>
        <w:suppressAutoHyphens/>
        <w:jc w:val="both"/>
        <w:rPr>
          <w:rFonts w:ascii="Arial" w:hAnsi="Arial" w:cs="Arial"/>
          <w:spacing w:val="-3"/>
          <w:sz w:val="20"/>
          <w:szCs w:val="20"/>
          <w:rPrChange w:id="15075" w:author="mnuñez" w:date="2015-09-09T10:56:00Z">
            <w:rPr>
              <w:rFonts w:ascii="Arial" w:hAnsi="Arial" w:cs="Arial"/>
              <w:spacing w:val="-3"/>
              <w:sz w:val="20"/>
              <w:szCs w:val="20"/>
            </w:rPr>
          </w:rPrChange>
        </w:rPr>
      </w:pPr>
    </w:p>
    <w:p w:rsidR="00441699" w:rsidRPr="00EB200A" w:rsidRDefault="00441699" w:rsidP="006A6E15">
      <w:pPr>
        <w:numPr>
          <w:ilvl w:val="0"/>
          <w:numId w:val="202"/>
        </w:numPr>
        <w:tabs>
          <w:tab w:val="clear" w:pos="1444"/>
          <w:tab w:val="left" w:pos="-720"/>
          <w:tab w:val="left" w:pos="284"/>
        </w:tabs>
        <w:suppressAutoHyphens/>
        <w:ind w:left="0" w:firstLine="0"/>
        <w:jc w:val="both"/>
        <w:rPr>
          <w:rFonts w:ascii="Arial" w:hAnsi="Arial" w:cs="Arial"/>
          <w:spacing w:val="-3"/>
          <w:sz w:val="20"/>
          <w:szCs w:val="20"/>
          <w:rPrChange w:id="15076" w:author="mnuñez" w:date="2015-09-09T10:56:00Z">
            <w:rPr>
              <w:rFonts w:ascii="Arial" w:hAnsi="Arial" w:cs="Arial"/>
              <w:spacing w:val="-3"/>
              <w:sz w:val="20"/>
              <w:szCs w:val="20"/>
            </w:rPr>
          </w:rPrChange>
        </w:rPr>
      </w:pPr>
      <w:r w:rsidRPr="00EB200A">
        <w:rPr>
          <w:rFonts w:ascii="Arial" w:hAnsi="Arial" w:cs="Arial"/>
          <w:spacing w:val="-3"/>
          <w:sz w:val="20"/>
          <w:szCs w:val="20"/>
          <w:rPrChange w:id="15077" w:author="mnuñez" w:date="2015-09-09T10:56:00Z">
            <w:rPr>
              <w:rFonts w:ascii="Arial" w:hAnsi="Arial" w:cs="Arial"/>
              <w:spacing w:val="-3"/>
              <w:sz w:val="20"/>
              <w:szCs w:val="20"/>
            </w:rPr>
          </w:rPrChange>
        </w:rPr>
        <w:t>Estar al corriente en el pago de la renta; y</w:t>
      </w:r>
    </w:p>
    <w:p w:rsidR="00441699" w:rsidRPr="00EB200A" w:rsidRDefault="00441699" w:rsidP="001E3AB8">
      <w:pPr>
        <w:tabs>
          <w:tab w:val="left" w:pos="-720"/>
          <w:tab w:val="left" w:pos="284"/>
        </w:tabs>
        <w:suppressAutoHyphens/>
        <w:jc w:val="both"/>
        <w:rPr>
          <w:rFonts w:ascii="Arial" w:hAnsi="Arial" w:cs="Arial"/>
          <w:spacing w:val="-3"/>
          <w:sz w:val="20"/>
          <w:szCs w:val="20"/>
          <w:rPrChange w:id="15078" w:author="mnuñez" w:date="2015-09-09T10:56:00Z">
            <w:rPr>
              <w:rFonts w:ascii="Arial" w:hAnsi="Arial" w:cs="Arial"/>
              <w:spacing w:val="-3"/>
              <w:sz w:val="20"/>
              <w:szCs w:val="20"/>
            </w:rPr>
          </w:rPrChange>
        </w:rPr>
      </w:pPr>
    </w:p>
    <w:p w:rsidR="00441699" w:rsidRPr="00EB200A" w:rsidRDefault="00441699" w:rsidP="006A6E15">
      <w:pPr>
        <w:numPr>
          <w:ilvl w:val="0"/>
          <w:numId w:val="202"/>
        </w:numPr>
        <w:tabs>
          <w:tab w:val="clear" w:pos="1444"/>
          <w:tab w:val="left" w:pos="-720"/>
          <w:tab w:val="left" w:pos="284"/>
        </w:tabs>
        <w:suppressAutoHyphens/>
        <w:ind w:left="0" w:firstLine="0"/>
        <w:jc w:val="both"/>
        <w:rPr>
          <w:rFonts w:ascii="Arial" w:hAnsi="Arial" w:cs="Arial"/>
          <w:spacing w:val="-3"/>
          <w:sz w:val="20"/>
          <w:szCs w:val="20"/>
          <w:rPrChange w:id="15079" w:author="mnuñez" w:date="2015-09-09T10:56:00Z">
            <w:rPr>
              <w:rFonts w:ascii="Arial" w:hAnsi="Arial" w:cs="Arial"/>
              <w:spacing w:val="-3"/>
              <w:sz w:val="20"/>
              <w:szCs w:val="20"/>
            </w:rPr>
          </w:rPrChange>
        </w:rPr>
      </w:pPr>
      <w:r w:rsidRPr="00EB200A">
        <w:rPr>
          <w:rFonts w:ascii="Arial" w:hAnsi="Arial" w:cs="Arial"/>
          <w:spacing w:val="-3"/>
          <w:sz w:val="20"/>
          <w:szCs w:val="20"/>
          <w:rPrChange w:id="15080" w:author="mnuñez" w:date="2015-09-09T10:56:00Z">
            <w:rPr>
              <w:rFonts w:ascii="Arial" w:hAnsi="Arial" w:cs="Arial"/>
              <w:spacing w:val="-3"/>
              <w:sz w:val="20"/>
              <w:szCs w:val="20"/>
            </w:rPr>
          </w:rPrChange>
        </w:rPr>
        <w:t>Si durante el término del arrendamiento no se retrasó en los pagos periódicos de la renta por dos meses.</w:t>
      </w:r>
    </w:p>
    <w:p w:rsidR="00441699" w:rsidRPr="00EB200A" w:rsidRDefault="00441699">
      <w:pPr>
        <w:tabs>
          <w:tab w:val="left" w:pos="-720"/>
        </w:tabs>
        <w:suppressAutoHyphens/>
        <w:jc w:val="both"/>
        <w:rPr>
          <w:rFonts w:ascii="Arial" w:hAnsi="Arial" w:cs="Arial"/>
          <w:spacing w:val="-3"/>
          <w:sz w:val="20"/>
          <w:szCs w:val="20"/>
          <w:rPrChange w:id="15081" w:author="mnuñez" w:date="2015-09-09T10:56:00Z">
            <w:rPr>
              <w:rFonts w:ascii="Arial" w:hAnsi="Arial" w:cs="Arial"/>
              <w:spacing w:val="-3"/>
              <w:sz w:val="20"/>
              <w:szCs w:val="20"/>
            </w:rPr>
          </w:rPrChange>
        </w:rPr>
      </w:pPr>
      <w:r w:rsidRPr="00EB200A">
        <w:rPr>
          <w:rFonts w:ascii="Arial" w:hAnsi="Arial" w:cs="Arial"/>
          <w:spacing w:val="-3"/>
          <w:sz w:val="20"/>
          <w:szCs w:val="20"/>
          <w:rPrChange w:id="150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83" w:author="mnuñez" w:date="2015-09-09T10:56:00Z">
            <w:rPr>
              <w:rFonts w:ascii="Arial" w:hAnsi="Arial" w:cs="Arial"/>
              <w:spacing w:val="-3"/>
              <w:sz w:val="20"/>
              <w:szCs w:val="20"/>
            </w:rPr>
          </w:rPrChange>
        </w:rPr>
      </w:pPr>
      <w:r w:rsidRPr="00EB200A">
        <w:rPr>
          <w:rFonts w:ascii="Arial" w:hAnsi="Arial" w:cs="Arial"/>
          <w:spacing w:val="-3"/>
          <w:sz w:val="20"/>
          <w:szCs w:val="20"/>
          <w:rPrChange w:id="15084" w:author="mnuñez" w:date="2015-09-09T10:56:00Z">
            <w:rPr>
              <w:rFonts w:ascii="Arial" w:hAnsi="Arial" w:cs="Arial"/>
              <w:spacing w:val="-3"/>
              <w:sz w:val="20"/>
              <w:szCs w:val="20"/>
            </w:rPr>
          </w:rPrChange>
        </w:rPr>
        <w:t>Artículo 2026.</w:t>
      </w:r>
      <w:r w:rsidRPr="00EB200A">
        <w:rPr>
          <w:rFonts w:ascii="Arial" w:hAnsi="Arial" w:cs="Arial"/>
          <w:spacing w:val="-3"/>
          <w:sz w:val="20"/>
          <w:szCs w:val="20"/>
          <w:rPrChange w:id="15085" w:author="mnuñez" w:date="2015-09-09T10:56:00Z">
            <w:rPr>
              <w:rFonts w:ascii="Arial" w:hAnsi="Arial" w:cs="Arial"/>
              <w:spacing w:val="-3"/>
              <w:sz w:val="20"/>
              <w:szCs w:val="20"/>
            </w:rPr>
          </w:rPrChange>
        </w:rPr>
        <w:noBreakHyphen/>
        <w:t xml:space="preserve"> Cuando el arrendatario ejecute mejoras de importancia al bien arrendado con autorización del arrendador, gozará del derecho de preferencia por el tanto, en caso de que quien tiene la libre disposición del inmueble quiera vender dicho bien, aplicándose en lo conducente, lo dispuesto por los Artículos 1896 y 1897. </w:t>
      </w:r>
    </w:p>
    <w:p w:rsidR="00441699" w:rsidRPr="00EB200A" w:rsidRDefault="00441699">
      <w:pPr>
        <w:tabs>
          <w:tab w:val="left" w:pos="-720"/>
        </w:tabs>
        <w:suppressAutoHyphens/>
        <w:jc w:val="both"/>
        <w:rPr>
          <w:rFonts w:ascii="Arial" w:hAnsi="Arial" w:cs="Arial"/>
          <w:spacing w:val="-3"/>
          <w:sz w:val="20"/>
          <w:szCs w:val="20"/>
          <w:rPrChange w:id="15086" w:author="mnuñez" w:date="2015-09-09T10:56:00Z">
            <w:rPr>
              <w:rFonts w:ascii="Arial" w:hAnsi="Arial" w:cs="Arial"/>
              <w:spacing w:val="-3"/>
              <w:sz w:val="20"/>
              <w:szCs w:val="20"/>
            </w:rPr>
          </w:rPrChange>
        </w:rPr>
      </w:pPr>
      <w:r w:rsidRPr="00EB200A">
        <w:rPr>
          <w:rFonts w:ascii="Arial" w:hAnsi="Arial" w:cs="Arial"/>
          <w:spacing w:val="-3"/>
          <w:sz w:val="20"/>
          <w:szCs w:val="20"/>
          <w:rPrChange w:id="150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88" w:author="mnuñez" w:date="2015-09-09T10:56:00Z">
            <w:rPr>
              <w:rFonts w:ascii="Arial" w:hAnsi="Arial" w:cs="Arial"/>
              <w:spacing w:val="-3"/>
              <w:sz w:val="20"/>
              <w:szCs w:val="20"/>
            </w:rPr>
          </w:rPrChange>
        </w:rPr>
      </w:pPr>
      <w:r w:rsidRPr="00EB200A">
        <w:rPr>
          <w:rFonts w:ascii="Arial" w:hAnsi="Arial" w:cs="Arial"/>
          <w:spacing w:val="-3"/>
          <w:sz w:val="20"/>
          <w:szCs w:val="20"/>
          <w:rPrChange w:id="15089" w:author="mnuñez" w:date="2015-09-09T10:56:00Z">
            <w:rPr>
              <w:rFonts w:ascii="Arial" w:hAnsi="Arial" w:cs="Arial"/>
              <w:spacing w:val="-3"/>
              <w:sz w:val="20"/>
              <w:szCs w:val="20"/>
            </w:rPr>
          </w:rPrChange>
        </w:rPr>
        <w:t>Artículo 2027.</w:t>
      </w:r>
      <w:r w:rsidRPr="00EB200A">
        <w:rPr>
          <w:rFonts w:ascii="Arial" w:hAnsi="Arial" w:cs="Arial"/>
          <w:spacing w:val="-3"/>
          <w:sz w:val="20"/>
          <w:szCs w:val="20"/>
          <w:rPrChange w:id="15090" w:author="mnuñez" w:date="2015-09-09T10:56:00Z">
            <w:rPr>
              <w:rFonts w:ascii="Arial" w:hAnsi="Arial" w:cs="Arial"/>
              <w:spacing w:val="-3"/>
              <w:sz w:val="20"/>
              <w:szCs w:val="20"/>
            </w:rPr>
          </w:rPrChange>
        </w:rPr>
        <w:noBreakHyphen/>
        <w:t xml:space="preserve"> Para ejercitar el derecho de preferencia para el nuevo arrendamiento, el arrendador deberá dar aviso al arrendatario de las nuevas condiciones para el arrendamiento. Dicho aviso deberá hacerse cuando menos diez días antes de que venza el contrato, para que el arrendatario, en los cinco días siguientes, le dé el aviso de si desea o no seguir arrendando el inmueble con las nuevas condiciones.</w:t>
      </w:r>
    </w:p>
    <w:p w:rsidR="00441699" w:rsidRPr="00EB200A" w:rsidRDefault="00441699">
      <w:pPr>
        <w:tabs>
          <w:tab w:val="left" w:pos="-720"/>
        </w:tabs>
        <w:suppressAutoHyphens/>
        <w:jc w:val="both"/>
        <w:rPr>
          <w:rFonts w:ascii="Arial" w:hAnsi="Arial" w:cs="Arial"/>
          <w:spacing w:val="-3"/>
          <w:sz w:val="20"/>
          <w:szCs w:val="20"/>
          <w:rPrChange w:id="150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092" w:author="mnuñez" w:date="2015-09-09T10:56:00Z">
            <w:rPr>
              <w:rFonts w:ascii="Arial" w:hAnsi="Arial" w:cs="Arial"/>
              <w:spacing w:val="-3"/>
              <w:sz w:val="20"/>
              <w:szCs w:val="20"/>
            </w:rPr>
          </w:rPrChange>
        </w:rPr>
      </w:pPr>
      <w:r w:rsidRPr="00EB200A">
        <w:rPr>
          <w:rFonts w:ascii="Arial" w:hAnsi="Arial" w:cs="Arial"/>
          <w:spacing w:val="-3"/>
          <w:sz w:val="20"/>
          <w:szCs w:val="20"/>
          <w:rPrChange w:id="15093" w:author="mnuñez" w:date="2015-09-09T10:56:00Z">
            <w:rPr>
              <w:rFonts w:ascii="Arial" w:hAnsi="Arial" w:cs="Arial"/>
              <w:spacing w:val="-3"/>
              <w:sz w:val="20"/>
              <w:szCs w:val="20"/>
            </w:rPr>
          </w:rPrChange>
        </w:rPr>
        <w:t>En caso de que el arrendatario aún no haya respondido al aviso hecho por el arrendador, acerca de las nuevas condiciones del arrendamiento, podrá éste modificar dichas condiciones, dando un nuevo aviso al arrendatario, quien tendrá cinco días a partir de ese momento para responder al nuevo aviso. La violación de este derecho no invalida la renta.</w:t>
      </w:r>
    </w:p>
    <w:p w:rsidR="00441699" w:rsidRPr="00EB200A" w:rsidRDefault="00441699">
      <w:pPr>
        <w:tabs>
          <w:tab w:val="left" w:pos="-720"/>
        </w:tabs>
        <w:suppressAutoHyphens/>
        <w:jc w:val="both"/>
        <w:rPr>
          <w:rFonts w:ascii="Arial" w:hAnsi="Arial" w:cs="Arial"/>
          <w:spacing w:val="-3"/>
          <w:sz w:val="20"/>
          <w:szCs w:val="20"/>
          <w:rPrChange w:id="15094" w:author="mnuñez" w:date="2015-09-09T10:56:00Z">
            <w:rPr>
              <w:rFonts w:ascii="Arial" w:hAnsi="Arial" w:cs="Arial"/>
              <w:spacing w:val="-3"/>
              <w:sz w:val="20"/>
              <w:szCs w:val="20"/>
            </w:rPr>
          </w:rPrChange>
        </w:rPr>
      </w:pPr>
      <w:r w:rsidRPr="00EB200A">
        <w:rPr>
          <w:rFonts w:ascii="Arial" w:hAnsi="Arial" w:cs="Arial"/>
          <w:spacing w:val="-3"/>
          <w:sz w:val="20"/>
          <w:szCs w:val="20"/>
          <w:rPrChange w:id="150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096" w:author="mnuñez" w:date="2015-09-09T10:56:00Z">
            <w:rPr>
              <w:rFonts w:ascii="Arial" w:hAnsi="Arial" w:cs="Arial"/>
              <w:spacing w:val="-3"/>
              <w:sz w:val="20"/>
              <w:szCs w:val="20"/>
            </w:rPr>
          </w:rPrChange>
        </w:rPr>
      </w:pPr>
      <w:r w:rsidRPr="00EB200A">
        <w:rPr>
          <w:rFonts w:ascii="Arial" w:hAnsi="Arial" w:cs="Arial"/>
          <w:spacing w:val="-3"/>
          <w:sz w:val="20"/>
          <w:szCs w:val="20"/>
          <w:rPrChange w:id="15097" w:author="mnuñez" w:date="2015-09-09T10:56:00Z">
            <w:rPr>
              <w:rFonts w:ascii="Arial" w:hAnsi="Arial" w:cs="Arial"/>
              <w:spacing w:val="-3"/>
              <w:sz w:val="20"/>
              <w:szCs w:val="20"/>
            </w:rPr>
          </w:rPrChange>
        </w:rPr>
        <w:t>Artículo 2028.</w:t>
      </w:r>
      <w:r w:rsidRPr="00EB200A">
        <w:rPr>
          <w:rFonts w:ascii="Arial" w:hAnsi="Arial" w:cs="Arial"/>
          <w:spacing w:val="-3"/>
          <w:sz w:val="20"/>
          <w:szCs w:val="20"/>
          <w:rPrChange w:id="15098" w:author="mnuñez" w:date="2015-09-09T10:56:00Z">
            <w:rPr>
              <w:rFonts w:ascii="Arial" w:hAnsi="Arial" w:cs="Arial"/>
              <w:spacing w:val="-3"/>
              <w:sz w:val="20"/>
              <w:szCs w:val="20"/>
            </w:rPr>
          </w:rPrChange>
        </w:rPr>
        <w:noBreakHyphen/>
        <w:t xml:space="preserve"> Deberán de pagarse daños y perjuicios, los cuales en ningún caso serán inferiores al diez por ciento del importe bruto de la renta calculado sobre una anualidad, al otro contratante, en los siguientes casos: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509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03"/>
        </w:numPr>
        <w:tabs>
          <w:tab w:val="clear" w:pos="1444"/>
          <w:tab w:val="left" w:pos="284"/>
        </w:tabs>
        <w:ind w:left="0" w:firstLine="0"/>
        <w:rPr>
          <w:rFonts w:ascii="Arial" w:hAnsi="Arial" w:cs="Arial"/>
          <w:sz w:val="20"/>
          <w:szCs w:val="20"/>
          <w:rPrChange w:id="15100" w:author="mnuñez" w:date="2015-09-09T10:56:00Z">
            <w:rPr>
              <w:rFonts w:ascii="Arial" w:hAnsi="Arial" w:cs="Arial"/>
              <w:sz w:val="20"/>
              <w:szCs w:val="20"/>
            </w:rPr>
          </w:rPrChange>
        </w:rPr>
      </w:pPr>
      <w:r w:rsidRPr="00EB200A">
        <w:rPr>
          <w:rFonts w:ascii="Arial" w:hAnsi="Arial" w:cs="Arial"/>
          <w:sz w:val="20"/>
          <w:szCs w:val="20"/>
          <w:rPrChange w:id="15101" w:author="mnuñez" w:date="2015-09-09T10:56:00Z">
            <w:rPr>
              <w:rFonts w:ascii="Arial" w:hAnsi="Arial" w:cs="Arial"/>
              <w:sz w:val="20"/>
              <w:szCs w:val="20"/>
            </w:rPr>
          </w:rPrChange>
        </w:rPr>
        <w:t>Cuando el arrendador no conceda al arrendatario el derecho de preferencia que le corresponde para un nuevo arrendamiento;</w:t>
      </w:r>
    </w:p>
    <w:p w:rsidR="00441699" w:rsidRPr="00EB200A" w:rsidRDefault="00441699" w:rsidP="001E3AB8">
      <w:pPr>
        <w:pStyle w:val="Sangradetextonormal"/>
        <w:tabs>
          <w:tab w:val="left" w:pos="284"/>
        </w:tabs>
        <w:ind w:left="0" w:firstLine="0"/>
        <w:rPr>
          <w:rFonts w:ascii="Arial" w:hAnsi="Arial" w:cs="Arial"/>
          <w:sz w:val="20"/>
          <w:szCs w:val="20"/>
          <w:rPrChange w:id="15102" w:author="mnuñez" w:date="2015-09-09T10:56:00Z">
            <w:rPr>
              <w:rFonts w:ascii="Arial" w:hAnsi="Arial" w:cs="Arial"/>
              <w:sz w:val="20"/>
              <w:szCs w:val="20"/>
            </w:rPr>
          </w:rPrChange>
        </w:rPr>
      </w:pPr>
    </w:p>
    <w:p w:rsidR="00441699" w:rsidRPr="00EB200A" w:rsidRDefault="00441699" w:rsidP="006A6E15">
      <w:pPr>
        <w:numPr>
          <w:ilvl w:val="0"/>
          <w:numId w:val="203"/>
        </w:numPr>
        <w:tabs>
          <w:tab w:val="clear" w:pos="1444"/>
          <w:tab w:val="left" w:pos="-720"/>
          <w:tab w:val="left" w:pos="0"/>
          <w:tab w:val="left" w:pos="284"/>
        </w:tabs>
        <w:suppressAutoHyphens/>
        <w:ind w:left="0" w:firstLine="0"/>
        <w:jc w:val="both"/>
        <w:rPr>
          <w:rFonts w:ascii="Arial" w:hAnsi="Arial" w:cs="Arial"/>
          <w:spacing w:val="-3"/>
          <w:sz w:val="20"/>
          <w:szCs w:val="20"/>
          <w:rPrChange w:id="15103" w:author="mnuñez" w:date="2015-09-09T10:56:00Z">
            <w:rPr>
              <w:rFonts w:ascii="Arial" w:hAnsi="Arial" w:cs="Arial"/>
              <w:spacing w:val="-3"/>
              <w:sz w:val="20"/>
              <w:szCs w:val="20"/>
            </w:rPr>
          </w:rPrChange>
        </w:rPr>
      </w:pPr>
      <w:r w:rsidRPr="00EB200A">
        <w:rPr>
          <w:rFonts w:ascii="Arial" w:hAnsi="Arial" w:cs="Arial"/>
          <w:spacing w:val="-3"/>
          <w:sz w:val="20"/>
          <w:szCs w:val="20"/>
          <w:rPrChange w:id="15104" w:author="mnuñez" w:date="2015-09-09T10:56:00Z">
            <w:rPr>
              <w:rFonts w:ascii="Arial" w:hAnsi="Arial" w:cs="Arial"/>
              <w:spacing w:val="-3"/>
              <w:sz w:val="20"/>
              <w:szCs w:val="20"/>
            </w:rPr>
          </w:rPrChange>
        </w:rPr>
        <w:t>Cuando el arrendatario haya dado aviso indubitable de querer ejercitar dicho derecho y no cumpla o se retracte; y</w:t>
      </w:r>
    </w:p>
    <w:p w:rsidR="00441699" w:rsidRPr="00EB200A" w:rsidRDefault="00441699" w:rsidP="001E3AB8">
      <w:pPr>
        <w:tabs>
          <w:tab w:val="left" w:pos="-720"/>
          <w:tab w:val="left" w:pos="0"/>
          <w:tab w:val="left" w:pos="284"/>
        </w:tabs>
        <w:suppressAutoHyphens/>
        <w:jc w:val="both"/>
        <w:rPr>
          <w:rFonts w:ascii="Arial" w:hAnsi="Arial" w:cs="Arial"/>
          <w:spacing w:val="-3"/>
          <w:sz w:val="20"/>
          <w:szCs w:val="20"/>
          <w:rPrChange w:id="15105" w:author="mnuñez" w:date="2015-09-09T10:56:00Z">
            <w:rPr>
              <w:rFonts w:ascii="Arial" w:hAnsi="Arial" w:cs="Arial"/>
              <w:spacing w:val="-3"/>
              <w:sz w:val="20"/>
              <w:szCs w:val="20"/>
            </w:rPr>
          </w:rPrChange>
        </w:rPr>
      </w:pPr>
    </w:p>
    <w:p w:rsidR="00441699" w:rsidRPr="00EB200A" w:rsidRDefault="00441699" w:rsidP="006A6E15">
      <w:pPr>
        <w:numPr>
          <w:ilvl w:val="0"/>
          <w:numId w:val="203"/>
        </w:numPr>
        <w:tabs>
          <w:tab w:val="clear" w:pos="1444"/>
          <w:tab w:val="left" w:pos="-720"/>
          <w:tab w:val="left" w:pos="0"/>
          <w:tab w:val="left" w:pos="284"/>
        </w:tabs>
        <w:suppressAutoHyphens/>
        <w:ind w:left="0" w:firstLine="0"/>
        <w:jc w:val="both"/>
        <w:rPr>
          <w:rFonts w:ascii="Arial" w:hAnsi="Arial" w:cs="Arial"/>
          <w:spacing w:val="-3"/>
          <w:sz w:val="20"/>
          <w:szCs w:val="20"/>
          <w:rPrChange w:id="15106" w:author="mnuñez" w:date="2015-09-09T10:56:00Z">
            <w:rPr>
              <w:rFonts w:ascii="Arial" w:hAnsi="Arial" w:cs="Arial"/>
              <w:spacing w:val="-3"/>
              <w:sz w:val="20"/>
              <w:szCs w:val="20"/>
            </w:rPr>
          </w:rPrChange>
        </w:rPr>
      </w:pPr>
      <w:r w:rsidRPr="00EB200A">
        <w:rPr>
          <w:rFonts w:ascii="Arial" w:hAnsi="Arial" w:cs="Arial"/>
          <w:spacing w:val="-3"/>
          <w:sz w:val="20"/>
          <w:szCs w:val="20"/>
          <w:rPrChange w:id="15107" w:author="mnuñez" w:date="2015-09-09T10:56:00Z">
            <w:rPr>
              <w:rFonts w:ascii="Arial" w:hAnsi="Arial" w:cs="Arial"/>
              <w:spacing w:val="-3"/>
              <w:sz w:val="20"/>
              <w:szCs w:val="20"/>
            </w:rPr>
          </w:rPrChange>
        </w:rPr>
        <w:t xml:space="preserve">En el caso de violación a lo dispuesto por el artículo anterior. </w:t>
      </w:r>
    </w:p>
    <w:p w:rsidR="00441699" w:rsidRPr="00EB200A" w:rsidRDefault="00441699">
      <w:pPr>
        <w:tabs>
          <w:tab w:val="left" w:pos="-720"/>
        </w:tabs>
        <w:suppressAutoHyphens/>
        <w:jc w:val="both"/>
        <w:rPr>
          <w:rFonts w:ascii="Arial" w:hAnsi="Arial" w:cs="Arial"/>
          <w:spacing w:val="-3"/>
          <w:sz w:val="20"/>
          <w:szCs w:val="20"/>
          <w:rPrChange w:id="15108" w:author="mnuñez" w:date="2015-09-09T10:56:00Z">
            <w:rPr>
              <w:rFonts w:ascii="Arial" w:hAnsi="Arial" w:cs="Arial"/>
              <w:spacing w:val="-3"/>
              <w:sz w:val="20"/>
              <w:szCs w:val="20"/>
            </w:rPr>
          </w:rPrChange>
        </w:rPr>
      </w:pPr>
      <w:r w:rsidRPr="00EB200A">
        <w:rPr>
          <w:rFonts w:ascii="Arial" w:hAnsi="Arial" w:cs="Arial"/>
          <w:spacing w:val="-3"/>
          <w:sz w:val="20"/>
          <w:szCs w:val="20"/>
          <w:rPrChange w:id="151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10" w:author="mnuñez" w:date="2015-09-09T10:56:00Z">
            <w:rPr>
              <w:rFonts w:ascii="Arial" w:hAnsi="Arial" w:cs="Arial"/>
              <w:spacing w:val="-3"/>
              <w:sz w:val="20"/>
              <w:szCs w:val="20"/>
            </w:rPr>
          </w:rPrChange>
        </w:rPr>
      </w:pPr>
      <w:r w:rsidRPr="00EB200A">
        <w:rPr>
          <w:rFonts w:ascii="Arial" w:hAnsi="Arial" w:cs="Arial"/>
          <w:spacing w:val="-3"/>
          <w:sz w:val="20"/>
          <w:szCs w:val="20"/>
          <w:rPrChange w:id="15111" w:author="mnuñez" w:date="2015-09-09T10:56:00Z">
            <w:rPr>
              <w:rFonts w:ascii="Arial" w:hAnsi="Arial" w:cs="Arial"/>
              <w:spacing w:val="-3"/>
              <w:sz w:val="20"/>
              <w:szCs w:val="20"/>
            </w:rPr>
          </w:rPrChange>
        </w:rPr>
        <w:t>Artículo 2029.</w:t>
      </w:r>
      <w:r w:rsidRPr="00EB200A">
        <w:rPr>
          <w:rFonts w:ascii="Arial" w:hAnsi="Arial" w:cs="Arial"/>
          <w:spacing w:val="-3"/>
          <w:sz w:val="20"/>
          <w:szCs w:val="20"/>
          <w:rPrChange w:id="15112" w:author="mnuñez" w:date="2015-09-09T10:56:00Z">
            <w:rPr>
              <w:rFonts w:ascii="Arial" w:hAnsi="Arial" w:cs="Arial"/>
              <w:spacing w:val="-3"/>
              <w:sz w:val="20"/>
              <w:szCs w:val="20"/>
            </w:rPr>
          </w:rPrChange>
        </w:rPr>
        <w:noBreakHyphen/>
        <w:t xml:space="preserve"> El arrendatario no responderá del incendio del bien arrendado, siempre que éste se haya comunicado u originado de otra parte, si tomó las precauciones necesarias para evitar que el fuego se propagara. </w:t>
      </w:r>
    </w:p>
    <w:p w:rsidR="00441699" w:rsidRPr="00EB200A" w:rsidRDefault="00441699">
      <w:pPr>
        <w:tabs>
          <w:tab w:val="left" w:pos="-720"/>
        </w:tabs>
        <w:suppressAutoHyphens/>
        <w:jc w:val="both"/>
        <w:rPr>
          <w:rFonts w:ascii="Arial" w:hAnsi="Arial" w:cs="Arial"/>
          <w:spacing w:val="-3"/>
          <w:sz w:val="20"/>
          <w:szCs w:val="20"/>
          <w:rPrChange w:id="15113" w:author="mnuñez" w:date="2015-09-09T10:56:00Z">
            <w:rPr>
              <w:rFonts w:ascii="Arial" w:hAnsi="Arial" w:cs="Arial"/>
              <w:spacing w:val="-3"/>
              <w:sz w:val="20"/>
              <w:szCs w:val="20"/>
            </w:rPr>
          </w:rPrChange>
        </w:rPr>
      </w:pPr>
      <w:r w:rsidRPr="00EB200A">
        <w:rPr>
          <w:rFonts w:ascii="Arial" w:hAnsi="Arial" w:cs="Arial"/>
          <w:spacing w:val="-3"/>
          <w:sz w:val="20"/>
          <w:szCs w:val="20"/>
          <w:rPrChange w:id="151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15" w:author="mnuñez" w:date="2015-09-09T10:56:00Z">
            <w:rPr>
              <w:rFonts w:ascii="Arial" w:hAnsi="Arial" w:cs="Arial"/>
              <w:spacing w:val="-3"/>
              <w:sz w:val="20"/>
              <w:szCs w:val="20"/>
            </w:rPr>
          </w:rPrChange>
        </w:rPr>
      </w:pPr>
      <w:r w:rsidRPr="00EB200A">
        <w:rPr>
          <w:rFonts w:ascii="Arial" w:hAnsi="Arial" w:cs="Arial"/>
          <w:spacing w:val="-3"/>
          <w:sz w:val="20"/>
          <w:szCs w:val="20"/>
          <w:rPrChange w:id="15116" w:author="mnuñez" w:date="2015-09-09T10:56:00Z">
            <w:rPr>
              <w:rFonts w:ascii="Arial" w:hAnsi="Arial" w:cs="Arial"/>
              <w:spacing w:val="-3"/>
              <w:sz w:val="20"/>
              <w:szCs w:val="20"/>
            </w:rPr>
          </w:rPrChange>
        </w:rPr>
        <w:t>Artículo 2030.</w:t>
      </w:r>
      <w:r w:rsidRPr="00EB200A">
        <w:rPr>
          <w:rFonts w:ascii="Arial" w:hAnsi="Arial" w:cs="Arial"/>
          <w:spacing w:val="-3"/>
          <w:sz w:val="20"/>
          <w:szCs w:val="20"/>
          <w:rPrChange w:id="15117" w:author="mnuñez" w:date="2015-09-09T10:56:00Z">
            <w:rPr>
              <w:rFonts w:ascii="Arial" w:hAnsi="Arial" w:cs="Arial"/>
              <w:spacing w:val="-3"/>
              <w:sz w:val="20"/>
              <w:szCs w:val="20"/>
            </w:rPr>
          </w:rPrChange>
        </w:rPr>
        <w:noBreakHyphen/>
        <w:t xml:space="preserve"> Cuando son varios los arrendatarios y no se sabe dónde comenzó el incendio, todos son responsables proporcionalmente a la renta que paguen. Si inició el incendio en el local de uno de los arrendatarios, sólo éste será responsable.</w:t>
      </w:r>
    </w:p>
    <w:p w:rsidR="00441699" w:rsidRPr="00EB200A" w:rsidRDefault="00441699">
      <w:pPr>
        <w:tabs>
          <w:tab w:val="left" w:pos="-720"/>
        </w:tabs>
        <w:suppressAutoHyphens/>
        <w:jc w:val="both"/>
        <w:rPr>
          <w:rFonts w:ascii="Arial" w:hAnsi="Arial" w:cs="Arial"/>
          <w:spacing w:val="-3"/>
          <w:sz w:val="20"/>
          <w:szCs w:val="20"/>
          <w:rPrChange w:id="15118" w:author="mnuñez" w:date="2015-09-09T10:56:00Z">
            <w:rPr>
              <w:rFonts w:ascii="Arial" w:hAnsi="Arial" w:cs="Arial"/>
              <w:spacing w:val="-3"/>
              <w:sz w:val="20"/>
              <w:szCs w:val="20"/>
            </w:rPr>
          </w:rPrChange>
        </w:rPr>
      </w:pPr>
      <w:r w:rsidRPr="00EB200A">
        <w:rPr>
          <w:rFonts w:ascii="Arial" w:hAnsi="Arial" w:cs="Arial"/>
          <w:spacing w:val="-3"/>
          <w:sz w:val="20"/>
          <w:szCs w:val="20"/>
          <w:rPrChange w:id="151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20" w:author="mnuñez" w:date="2015-09-09T10:56:00Z">
            <w:rPr>
              <w:rFonts w:ascii="Arial" w:hAnsi="Arial" w:cs="Arial"/>
              <w:spacing w:val="-3"/>
              <w:sz w:val="20"/>
              <w:szCs w:val="20"/>
            </w:rPr>
          </w:rPrChange>
        </w:rPr>
      </w:pPr>
      <w:r w:rsidRPr="00EB200A">
        <w:rPr>
          <w:rFonts w:ascii="Arial" w:hAnsi="Arial" w:cs="Arial"/>
          <w:spacing w:val="-3"/>
          <w:sz w:val="20"/>
          <w:szCs w:val="20"/>
          <w:rPrChange w:id="15121" w:author="mnuñez" w:date="2015-09-09T10:56:00Z">
            <w:rPr>
              <w:rFonts w:ascii="Arial" w:hAnsi="Arial" w:cs="Arial"/>
              <w:spacing w:val="-3"/>
              <w:sz w:val="20"/>
              <w:szCs w:val="20"/>
            </w:rPr>
          </w:rPrChange>
        </w:rPr>
        <w:t>Artículo 2031.</w:t>
      </w:r>
      <w:r w:rsidRPr="00EB200A">
        <w:rPr>
          <w:rFonts w:ascii="Arial" w:hAnsi="Arial" w:cs="Arial"/>
          <w:spacing w:val="-3"/>
          <w:sz w:val="20"/>
          <w:szCs w:val="20"/>
          <w:rPrChange w:id="15122" w:author="mnuñez" w:date="2015-09-09T10:56:00Z">
            <w:rPr>
              <w:rFonts w:ascii="Arial" w:hAnsi="Arial" w:cs="Arial"/>
              <w:spacing w:val="-3"/>
              <w:sz w:val="20"/>
              <w:szCs w:val="20"/>
            </w:rPr>
          </w:rPrChange>
        </w:rPr>
        <w:noBreakHyphen/>
        <w:t xml:space="preserve"> El arrendatario que va a establecer en la finca arrendada, una industria peligrosa, tiene obligación de asegurar dicha finca contra el riesgo probable que origine el ejercicio de esa industria.</w:t>
      </w:r>
    </w:p>
    <w:p w:rsidR="00441699" w:rsidRPr="00EB200A" w:rsidRDefault="00441699">
      <w:pPr>
        <w:tabs>
          <w:tab w:val="left" w:pos="-720"/>
        </w:tabs>
        <w:suppressAutoHyphens/>
        <w:jc w:val="both"/>
        <w:rPr>
          <w:rFonts w:ascii="Arial" w:hAnsi="Arial" w:cs="Arial"/>
          <w:spacing w:val="-3"/>
          <w:sz w:val="20"/>
          <w:szCs w:val="20"/>
          <w:rPrChange w:id="15123" w:author="mnuñez" w:date="2015-09-09T10:56:00Z">
            <w:rPr>
              <w:rFonts w:ascii="Arial" w:hAnsi="Arial" w:cs="Arial"/>
              <w:spacing w:val="-3"/>
              <w:sz w:val="20"/>
              <w:szCs w:val="20"/>
            </w:rPr>
          </w:rPrChange>
        </w:rPr>
      </w:pPr>
      <w:r w:rsidRPr="00EB200A">
        <w:rPr>
          <w:rFonts w:ascii="Arial" w:hAnsi="Arial" w:cs="Arial"/>
          <w:spacing w:val="-3"/>
          <w:sz w:val="20"/>
          <w:szCs w:val="20"/>
          <w:rPrChange w:id="151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25" w:author="mnuñez" w:date="2015-09-09T10:56:00Z">
            <w:rPr>
              <w:rFonts w:ascii="Arial" w:hAnsi="Arial" w:cs="Arial"/>
              <w:spacing w:val="-3"/>
              <w:sz w:val="20"/>
              <w:szCs w:val="20"/>
            </w:rPr>
          </w:rPrChange>
        </w:rPr>
      </w:pPr>
      <w:r w:rsidRPr="00EB200A">
        <w:rPr>
          <w:rFonts w:ascii="Arial" w:hAnsi="Arial" w:cs="Arial"/>
          <w:spacing w:val="-3"/>
          <w:sz w:val="20"/>
          <w:szCs w:val="20"/>
          <w:rPrChange w:id="15126" w:author="mnuñez" w:date="2015-09-09T10:56:00Z">
            <w:rPr>
              <w:rFonts w:ascii="Arial" w:hAnsi="Arial" w:cs="Arial"/>
              <w:spacing w:val="-3"/>
              <w:sz w:val="20"/>
              <w:szCs w:val="20"/>
            </w:rPr>
          </w:rPrChange>
        </w:rPr>
        <w:t xml:space="preserve">En caso de omisión por parte del arrendatario del cumplimiento de esta obligación, podrá el arrendador contratar él mismo el seguro, teniendo derecho a repetir por el monto de las primas contra el arrendatario, presentando como título ejecutivo, el recibo, el contrato de seguro y el contrato de arrendamiento. </w:t>
      </w:r>
    </w:p>
    <w:p w:rsidR="00441699" w:rsidRPr="00EB200A" w:rsidRDefault="00441699">
      <w:pPr>
        <w:tabs>
          <w:tab w:val="left" w:pos="-720"/>
        </w:tabs>
        <w:suppressAutoHyphens/>
        <w:jc w:val="both"/>
        <w:rPr>
          <w:rFonts w:ascii="Arial" w:hAnsi="Arial" w:cs="Arial"/>
          <w:spacing w:val="-3"/>
          <w:sz w:val="20"/>
          <w:szCs w:val="20"/>
          <w:rPrChange w:id="15127" w:author="mnuñez" w:date="2015-09-09T10:56:00Z">
            <w:rPr>
              <w:rFonts w:ascii="Arial" w:hAnsi="Arial" w:cs="Arial"/>
              <w:spacing w:val="-3"/>
              <w:sz w:val="20"/>
              <w:szCs w:val="20"/>
            </w:rPr>
          </w:rPrChange>
        </w:rPr>
      </w:pPr>
      <w:r w:rsidRPr="00EB200A">
        <w:rPr>
          <w:rFonts w:ascii="Arial" w:hAnsi="Arial" w:cs="Arial"/>
          <w:spacing w:val="-3"/>
          <w:sz w:val="20"/>
          <w:szCs w:val="20"/>
          <w:rPrChange w:id="151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29" w:author="mnuñez" w:date="2015-09-09T10:56:00Z">
            <w:rPr>
              <w:rFonts w:ascii="Arial" w:hAnsi="Arial" w:cs="Arial"/>
              <w:spacing w:val="-3"/>
              <w:sz w:val="20"/>
              <w:szCs w:val="20"/>
            </w:rPr>
          </w:rPrChange>
        </w:rPr>
      </w:pPr>
      <w:r w:rsidRPr="00EB200A">
        <w:rPr>
          <w:rFonts w:ascii="Arial" w:hAnsi="Arial" w:cs="Arial"/>
          <w:spacing w:val="-3"/>
          <w:sz w:val="20"/>
          <w:szCs w:val="20"/>
          <w:rPrChange w:id="15130" w:author="mnuñez" w:date="2015-09-09T10:56:00Z">
            <w:rPr>
              <w:rFonts w:ascii="Arial" w:hAnsi="Arial" w:cs="Arial"/>
              <w:spacing w:val="-3"/>
              <w:sz w:val="20"/>
              <w:szCs w:val="20"/>
            </w:rPr>
          </w:rPrChange>
        </w:rPr>
        <w:t>Artículo 2032.</w:t>
      </w:r>
      <w:r w:rsidRPr="00EB200A">
        <w:rPr>
          <w:rFonts w:ascii="Arial" w:hAnsi="Arial" w:cs="Arial"/>
          <w:spacing w:val="-3"/>
          <w:sz w:val="20"/>
          <w:szCs w:val="20"/>
          <w:rPrChange w:id="15131" w:author="mnuñez" w:date="2015-09-09T10:56:00Z">
            <w:rPr>
              <w:rFonts w:ascii="Arial" w:hAnsi="Arial" w:cs="Arial"/>
              <w:spacing w:val="-3"/>
              <w:sz w:val="20"/>
              <w:szCs w:val="20"/>
            </w:rPr>
          </w:rPrChange>
        </w:rPr>
        <w:noBreakHyphen/>
        <w:t xml:space="preserve"> Si alguno de los arrendatarios prueba que el fuego no pudo comenzar en la parte que ocupa, quedará libre de responsabilidad. </w:t>
      </w:r>
    </w:p>
    <w:p w:rsidR="00441699" w:rsidRPr="00EB200A" w:rsidRDefault="00441699">
      <w:pPr>
        <w:tabs>
          <w:tab w:val="left" w:pos="-720"/>
        </w:tabs>
        <w:suppressAutoHyphens/>
        <w:jc w:val="both"/>
        <w:rPr>
          <w:rFonts w:ascii="Arial" w:hAnsi="Arial" w:cs="Arial"/>
          <w:spacing w:val="-3"/>
          <w:sz w:val="20"/>
          <w:szCs w:val="20"/>
          <w:rPrChange w:id="15132" w:author="mnuñez" w:date="2015-09-09T10:56:00Z">
            <w:rPr>
              <w:rFonts w:ascii="Arial" w:hAnsi="Arial" w:cs="Arial"/>
              <w:spacing w:val="-3"/>
              <w:sz w:val="20"/>
              <w:szCs w:val="20"/>
            </w:rPr>
          </w:rPrChange>
        </w:rPr>
      </w:pPr>
      <w:r w:rsidRPr="00EB200A">
        <w:rPr>
          <w:rFonts w:ascii="Arial" w:hAnsi="Arial" w:cs="Arial"/>
          <w:spacing w:val="-3"/>
          <w:sz w:val="20"/>
          <w:szCs w:val="20"/>
          <w:rPrChange w:id="151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34" w:author="mnuñez" w:date="2015-09-09T10:56:00Z">
            <w:rPr>
              <w:rFonts w:ascii="Arial" w:hAnsi="Arial" w:cs="Arial"/>
              <w:spacing w:val="-3"/>
              <w:sz w:val="20"/>
              <w:szCs w:val="20"/>
            </w:rPr>
          </w:rPrChange>
        </w:rPr>
      </w:pPr>
      <w:r w:rsidRPr="00EB200A">
        <w:rPr>
          <w:rFonts w:ascii="Arial" w:hAnsi="Arial" w:cs="Arial"/>
          <w:spacing w:val="-3"/>
          <w:sz w:val="20"/>
          <w:szCs w:val="20"/>
          <w:rPrChange w:id="15135" w:author="mnuñez" w:date="2015-09-09T10:56:00Z">
            <w:rPr>
              <w:rFonts w:ascii="Arial" w:hAnsi="Arial" w:cs="Arial"/>
              <w:spacing w:val="-3"/>
              <w:sz w:val="20"/>
              <w:szCs w:val="20"/>
            </w:rPr>
          </w:rPrChange>
        </w:rPr>
        <w:t>Artículo 2033.</w:t>
      </w:r>
      <w:r w:rsidRPr="00EB200A">
        <w:rPr>
          <w:rFonts w:ascii="Arial" w:hAnsi="Arial" w:cs="Arial"/>
          <w:spacing w:val="-3"/>
          <w:sz w:val="20"/>
          <w:szCs w:val="20"/>
          <w:rPrChange w:id="15136" w:author="mnuñez" w:date="2015-09-09T10:56:00Z">
            <w:rPr>
              <w:rFonts w:ascii="Arial" w:hAnsi="Arial" w:cs="Arial"/>
              <w:spacing w:val="-3"/>
              <w:sz w:val="20"/>
              <w:szCs w:val="20"/>
            </w:rPr>
          </w:rPrChange>
        </w:rPr>
        <w:noBreakHyphen/>
        <w:t xml:space="preserve"> La responsabilidad que resulte de un incendio comprende: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5137" w:author="mnuñez" w:date="2015-09-09T10:56:00Z">
            <w:rPr>
              <w:rFonts w:ascii="Arial" w:hAnsi="Arial" w:cs="Arial"/>
              <w:spacing w:val="-3"/>
              <w:sz w:val="20"/>
              <w:szCs w:val="20"/>
            </w:rPr>
          </w:rPrChange>
        </w:rPr>
      </w:pPr>
    </w:p>
    <w:p w:rsidR="00441699" w:rsidRPr="00EB200A" w:rsidRDefault="00441699" w:rsidP="006A6E15">
      <w:pPr>
        <w:numPr>
          <w:ilvl w:val="0"/>
          <w:numId w:val="204"/>
        </w:numPr>
        <w:tabs>
          <w:tab w:val="clear" w:pos="1444"/>
          <w:tab w:val="left" w:pos="-720"/>
          <w:tab w:val="left" w:pos="0"/>
          <w:tab w:val="left" w:pos="284"/>
        </w:tabs>
        <w:suppressAutoHyphens/>
        <w:ind w:left="0" w:firstLine="0"/>
        <w:jc w:val="both"/>
        <w:rPr>
          <w:rFonts w:ascii="Arial" w:hAnsi="Arial" w:cs="Arial"/>
          <w:spacing w:val="-3"/>
          <w:sz w:val="20"/>
          <w:szCs w:val="20"/>
          <w:rPrChange w:id="15138" w:author="mnuñez" w:date="2015-09-09T10:56:00Z">
            <w:rPr>
              <w:rFonts w:ascii="Arial" w:hAnsi="Arial" w:cs="Arial"/>
              <w:spacing w:val="-3"/>
              <w:sz w:val="20"/>
              <w:szCs w:val="20"/>
            </w:rPr>
          </w:rPrChange>
        </w:rPr>
      </w:pPr>
      <w:r w:rsidRPr="00EB200A">
        <w:rPr>
          <w:rFonts w:ascii="Arial" w:hAnsi="Arial" w:cs="Arial"/>
          <w:spacing w:val="-3"/>
          <w:sz w:val="20"/>
          <w:szCs w:val="20"/>
          <w:rPrChange w:id="15139" w:author="mnuñez" w:date="2015-09-09T10:56:00Z">
            <w:rPr>
              <w:rFonts w:ascii="Arial" w:hAnsi="Arial" w:cs="Arial"/>
              <w:spacing w:val="-3"/>
              <w:sz w:val="20"/>
              <w:szCs w:val="20"/>
            </w:rPr>
          </w:rPrChange>
        </w:rPr>
        <w:t>El pago de los daños y perjuicios sufridos por el arrendador; y</w:t>
      </w:r>
    </w:p>
    <w:p w:rsidR="00441699" w:rsidRPr="00EB200A" w:rsidRDefault="00441699" w:rsidP="001E3AB8">
      <w:pPr>
        <w:tabs>
          <w:tab w:val="left" w:pos="-720"/>
          <w:tab w:val="left" w:pos="0"/>
          <w:tab w:val="left" w:pos="284"/>
        </w:tabs>
        <w:suppressAutoHyphens/>
        <w:jc w:val="both"/>
        <w:rPr>
          <w:rFonts w:ascii="Arial" w:hAnsi="Arial" w:cs="Arial"/>
          <w:spacing w:val="-3"/>
          <w:sz w:val="20"/>
          <w:szCs w:val="20"/>
          <w:rPrChange w:id="15140" w:author="mnuñez" w:date="2015-09-09T10:56:00Z">
            <w:rPr>
              <w:rFonts w:ascii="Arial" w:hAnsi="Arial" w:cs="Arial"/>
              <w:spacing w:val="-3"/>
              <w:sz w:val="20"/>
              <w:szCs w:val="20"/>
            </w:rPr>
          </w:rPrChange>
        </w:rPr>
      </w:pPr>
    </w:p>
    <w:p w:rsidR="00441699" w:rsidRPr="00EB200A" w:rsidRDefault="00441699" w:rsidP="006A6E15">
      <w:pPr>
        <w:numPr>
          <w:ilvl w:val="0"/>
          <w:numId w:val="204"/>
        </w:numPr>
        <w:tabs>
          <w:tab w:val="clear" w:pos="1444"/>
          <w:tab w:val="left" w:pos="-720"/>
          <w:tab w:val="left" w:pos="0"/>
          <w:tab w:val="left" w:pos="284"/>
        </w:tabs>
        <w:suppressAutoHyphens/>
        <w:ind w:left="0" w:firstLine="0"/>
        <w:jc w:val="both"/>
        <w:rPr>
          <w:rFonts w:ascii="Arial" w:hAnsi="Arial" w:cs="Arial"/>
          <w:spacing w:val="-3"/>
          <w:sz w:val="20"/>
          <w:szCs w:val="20"/>
          <w:rPrChange w:id="15141" w:author="mnuñez" w:date="2015-09-09T10:56:00Z">
            <w:rPr>
              <w:rFonts w:ascii="Arial" w:hAnsi="Arial" w:cs="Arial"/>
              <w:spacing w:val="-3"/>
              <w:sz w:val="20"/>
              <w:szCs w:val="20"/>
            </w:rPr>
          </w:rPrChange>
        </w:rPr>
      </w:pPr>
      <w:r w:rsidRPr="00EB200A">
        <w:rPr>
          <w:rFonts w:ascii="Arial" w:hAnsi="Arial" w:cs="Arial"/>
          <w:spacing w:val="-3"/>
          <w:sz w:val="20"/>
          <w:szCs w:val="20"/>
          <w:rPrChange w:id="15142" w:author="mnuñez" w:date="2015-09-09T10:56:00Z">
            <w:rPr>
              <w:rFonts w:ascii="Arial" w:hAnsi="Arial" w:cs="Arial"/>
              <w:spacing w:val="-3"/>
              <w:sz w:val="20"/>
              <w:szCs w:val="20"/>
            </w:rPr>
          </w:rPrChange>
        </w:rPr>
        <w:t>El pago de los daños y perjuicios que se hayan causado a otras personas, siempre que provengan directamente del incendio.</w:t>
      </w:r>
    </w:p>
    <w:p w:rsidR="00441699" w:rsidRPr="00EB200A" w:rsidRDefault="00441699">
      <w:pPr>
        <w:tabs>
          <w:tab w:val="left" w:pos="-720"/>
        </w:tabs>
        <w:suppressAutoHyphens/>
        <w:jc w:val="both"/>
        <w:rPr>
          <w:rFonts w:ascii="Arial" w:hAnsi="Arial" w:cs="Arial"/>
          <w:spacing w:val="-3"/>
          <w:sz w:val="20"/>
          <w:szCs w:val="20"/>
          <w:rPrChange w:id="15143" w:author="mnuñez" w:date="2015-09-09T10:56:00Z">
            <w:rPr>
              <w:rFonts w:ascii="Arial" w:hAnsi="Arial" w:cs="Arial"/>
              <w:spacing w:val="-3"/>
              <w:sz w:val="20"/>
              <w:szCs w:val="20"/>
            </w:rPr>
          </w:rPrChange>
        </w:rPr>
      </w:pPr>
      <w:r w:rsidRPr="00EB200A">
        <w:rPr>
          <w:rFonts w:ascii="Arial" w:hAnsi="Arial" w:cs="Arial"/>
          <w:spacing w:val="-3"/>
          <w:sz w:val="20"/>
          <w:szCs w:val="20"/>
          <w:rPrChange w:id="151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45" w:author="mnuñez" w:date="2015-09-09T10:56:00Z">
            <w:rPr>
              <w:rFonts w:ascii="Arial" w:hAnsi="Arial" w:cs="Arial"/>
              <w:spacing w:val="-3"/>
              <w:sz w:val="20"/>
              <w:szCs w:val="20"/>
            </w:rPr>
          </w:rPrChange>
        </w:rPr>
      </w:pPr>
      <w:r w:rsidRPr="00EB200A">
        <w:rPr>
          <w:rFonts w:ascii="Arial" w:hAnsi="Arial" w:cs="Arial"/>
          <w:spacing w:val="-3"/>
          <w:sz w:val="20"/>
          <w:szCs w:val="20"/>
          <w:rPrChange w:id="15146" w:author="mnuñez" w:date="2015-09-09T10:56:00Z">
            <w:rPr>
              <w:rFonts w:ascii="Arial" w:hAnsi="Arial" w:cs="Arial"/>
              <w:spacing w:val="-3"/>
              <w:sz w:val="20"/>
              <w:szCs w:val="20"/>
            </w:rPr>
          </w:rPrChange>
        </w:rPr>
        <w:t>Artículo 2034.</w:t>
      </w:r>
      <w:r w:rsidRPr="00EB200A">
        <w:rPr>
          <w:rFonts w:ascii="Arial" w:hAnsi="Arial" w:cs="Arial"/>
          <w:spacing w:val="-3"/>
          <w:sz w:val="20"/>
          <w:szCs w:val="20"/>
          <w:rPrChange w:id="15147" w:author="mnuñez" w:date="2015-09-09T10:56:00Z">
            <w:rPr>
              <w:rFonts w:ascii="Arial" w:hAnsi="Arial" w:cs="Arial"/>
              <w:spacing w:val="-3"/>
              <w:sz w:val="20"/>
              <w:szCs w:val="20"/>
            </w:rPr>
          </w:rPrChange>
        </w:rPr>
        <w:noBreakHyphen/>
        <w:t xml:space="preserve"> Todos los arrendamientos, sea de predios rústicos o urbanos que no se hayan celebrado por tiempo expresamente determinado, se entenderán por tiempo indefinido y las obligaciones de las partes continuarán hasta que no se dé por terminada la relación contractual. </w:t>
      </w:r>
    </w:p>
    <w:p w:rsidR="00441699" w:rsidRPr="00EB200A" w:rsidRDefault="00441699">
      <w:pPr>
        <w:tabs>
          <w:tab w:val="left" w:pos="-720"/>
        </w:tabs>
        <w:suppressAutoHyphens/>
        <w:jc w:val="both"/>
        <w:rPr>
          <w:rFonts w:ascii="Arial" w:hAnsi="Arial" w:cs="Arial"/>
          <w:spacing w:val="-3"/>
          <w:sz w:val="20"/>
          <w:szCs w:val="20"/>
          <w:rPrChange w:id="15148" w:author="mnuñez" w:date="2015-09-09T10:56:00Z">
            <w:rPr>
              <w:rFonts w:ascii="Arial" w:hAnsi="Arial" w:cs="Arial"/>
              <w:spacing w:val="-3"/>
              <w:sz w:val="20"/>
              <w:szCs w:val="20"/>
            </w:rPr>
          </w:rPrChange>
        </w:rPr>
      </w:pPr>
      <w:r w:rsidRPr="00EB200A">
        <w:rPr>
          <w:rFonts w:ascii="Arial" w:hAnsi="Arial" w:cs="Arial"/>
          <w:spacing w:val="-3"/>
          <w:sz w:val="20"/>
          <w:szCs w:val="20"/>
          <w:rPrChange w:id="151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50" w:author="mnuñez" w:date="2015-09-09T10:56:00Z">
            <w:rPr>
              <w:rFonts w:ascii="Arial" w:hAnsi="Arial" w:cs="Arial"/>
              <w:spacing w:val="-3"/>
              <w:sz w:val="20"/>
              <w:szCs w:val="20"/>
            </w:rPr>
          </w:rPrChange>
        </w:rPr>
      </w:pPr>
      <w:r w:rsidRPr="00EB200A">
        <w:rPr>
          <w:rFonts w:ascii="Arial" w:hAnsi="Arial" w:cs="Arial"/>
          <w:spacing w:val="-3"/>
          <w:sz w:val="20"/>
          <w:szCs w:val="20"/>
          <w:rPrChange w:id="15151" w:author="mnuñez" w:date="2015-09-09T10:56:00Z">
            <w:rPr>
              <w:rFonts w:ascii="Arial" w:hAnsi="Arial" w:cs="Arial"/>
              <w:spacing w:val="-3"/>
              <w:sz w:val="20"/>
              <w:szCs w:val="20"/>
            </w:rPr>
          </w:rPrChange>
        </w:rPr>
        <w:t>Artículo 2035.</w:t>
      </w:r>
      <w:r w:rsidRPr="00EB200A">
        <w:rPr>
          <w:rFonts w:ascii="Arial" w:hAnsi="Arial" w:cs="Arial"/>
          <w:spacing w:val="-3"/>
          <w:sz w:val="20"/>
          <w:szCs w:val="20"/>
          <w:rPrChange w:id="15152" w:author="mnuñez" w:date="2015-09-09T10:56:00Z">
            <w:rPr>
              <w:rFonts w:ascii="Arial" w:hAnsi="Arial" w:cs="Arial"/>
              <w:spacing w:val="-3"/>
              <w:sz w:val="20"/>
              <w:szCs w:val="20"/>
            </w:rPr>
          </w:rPrChange>
        </w:rPr>
        <w:noBreakHyphen/>
        <w:t xml:space="preserve"> En los casos de contrato por tiempo indefinido, el arrendamiento concluirá a voluntad de cualesquiera de los contratantes, previo aviso dado a la otra parte en forma indubitable. Tratándose de un predio urbano, el aviso deberá darse con tres meses de  antelación si lo da el arrendador y un mes si lo da el arrendatario; y con nueve meses de anticipación para ambas partes, si el predio es rústico o destinado a fines agropecuarios.</w:t>
      </w:r>
    </w:p>
    <w:p w:rsidR="00441699" w:rsidRPr="00EB200A" w:rsidRDefault="00441699">
      <w:pPr>
        <w:tabs>
          <w:tab w:val="left" w:pos="-720"/>
        </w:tabs>
        <w:suppressAutoHyphens/>
        <w:jc w:val="both"/>
        <w:rPr>
          <w:rFonts w:ascii="Arial" w:hAnsi="Arial" w:cs="Arial"/>
          <w:spacing w:val="-3"/>
          <w:sz w:val="20"/>
          <w:szCs w:val="20"/>
          <w:rPrChange w:id="15153" w:author="mnuñez" w:date="2015-09-09T10:56:00Z">
            <w:rPr>
              <w:rFonts w:ascii="Arial" w:hAnsi="Arial" w:cs="Arial"/>
              <w:spacing w:val="-3"/>
              <w:sz w:val="20"/>
              <w:szCs w:val="20"/>
            </w:rPr>
          </w:rPrChange>
        </w:rPr>
      </w:pPr>
      <w:r w:rsidRPr="00EB200A">
        <w:rPr>
          <w:rFonts w:ascii="Arial" w:hAnsi="Arial" w:cs="Arial"/>
          <w:spacing w:val="-3"/>
          <w:sz w:val="20"/>
          <w:szCs w:val="20"/>
          <w:rPrChange w:id="151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55" w:author="mnuñez" w:date="2015-09-09T10:56:00Z">
            <w:rPr>
              <w:rFonts w:ascii="Arial" w:hAnsi="Arial" w:cs="Arial"/>
              <w:spacing w:val="-3"/>
              <w:sz w:val="20"/>
              <w:szCs w:val="20"/>
            </w:rPr>
          </w:rPrChange>
        </w:rPr>
      </w:pPr>
      <w:r w:rsidRPr="00EB200A">
        <w:rPr>
          <w:rFonts w:ascii="Arial" w:hAnsi="Arial" w:cs="Arial"/>
          <w:spacing w:val="-3"/>
          <w:sz w:val="20"/>
          <w:szCs w:val="20"/>
          <w:rPrChange w:id="15156" w:author="mnuñez" w:date="2015-09-09T10:56:00Z">
            <w:rPr>
              <w:rFonts w:ascii="Arial" w:hAnsi="Arial" w:cs="Arial"/>
              <w:spacing w:val="-3"/>
              <w:sz w:val="20"/>
              <w:szCs w:val="20"/>
            </w:rPr>
          </w:rPrChange>
        </w:rPr>
        <w:t xml:space="preserve">Lo dispuesto en este Artículo no será objeto de renuncia. </w:t>
      </w:r>
    </w:p>
    <w:p w:rsidR="00441699" w:rsidRPr="00EB200A" w:rsidRDefault="00441699">
      <w:pPr>
        <w:tabs>
          <w:tab w:val="left" w:pos="-720"/>
        </w:tabs>
        <w:suppressAutoHyphens/>
        <w:jc w:val="both"/>
        <w:rPr>
          <w:rFonts w:ascii="Arial" w:hAnsi="Arial" w:cs="Arial"/>
          <w:spacing w:val="-3"/>
          <w:sz w:val="20"/>
          <w:szCs w:val="20"/>
          <w:rPrChange w:id="15157" w:author="mnuñez" w:date="2015-09-09T10:56:00Z">
            <w:rPr>
              <w:rFonts w:ascii="Arial" w:hAnsi="Arial" w:cs="Arial"/>
              <w:spacing w:val="-3"/>
              <w:sz w:val="20"/>
              <w:szCs w:val="20"/>
            </w:rPr>
          </w:rPrChange>
        </w:rPr>
      </w:pPr>
      <w:r w:rsidRPr="00EB200A">
        <w:rPr>
          <w:rFonts w:ascii="Arial" w:hAnsi="Arial" w:cs="Arial"/>
          <w:spacing w:val="-3"/>
          <w:sz w:val="20"/>
          <w:szCs w:val="20"/>
          <w:rPrChange w:id="151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59" w:author="mnuñez" w:date="2015-09-09T10:56:00Z">
            <w:rPr>
              <w:rFonts w:ascii="Arial" w:hAnsi="Arial" w:cs="Arial"/>
              <w:spacing w:val="-3"/>
              <w:sz w:val="20"/>
              <w:szCs w:val="20"/>
            </w:rPr>
          </w:rPrChange>
        </w:rPr>
      </w:pPr>
      <w:r w:rsidRPr="00EB200A">
        <w:rPr>
          <w:rFonts w:ascii="Arial" w:hAnsi="Arial" w:cs="Arial"/>
          <w:spacing w:val="-3"/>
          <w:sz w:val="20"/>
          <w:szCs w:val="20"/>
          <w:rPrChange w:id="15160" w:author="mnuñez" w:date="2015-09-09T10:56:00Z">
            <w:rPr>
              <w:rFonts w:ascii="Arial" w:hAnsi="Arial" w:cs="Arial"/>
              <w:spacing w:val="-3"/>
              <w:sz w:val="20"/>
              <w:szCs w:val="20"/>
            </w:rPr>
          </w:rPrChange>
        </w:rPr>
        <w:t>Artículo 2036.</w:t>
      </w:r>
      <w:r w:rsidRPr="00EB200A">
        <w:rPr>
          <w:rFonts w:ascii="Arial" w:hAnsi="Arial" w:cs="Arial"/>
          <w:spacing w:val="-3"/>
          <w:sz w:val="20"/>
          <w:szCs w:val="20"/>
          <w:rPrChange w:id="15161" w:author="mnuñez" w:date="2015-09-09T10:56:00Z">
            <w:rPr>
              <w:rFonts w:ascii="Arial" w:hAnsi="Arial" w:cs="Arial"/>
              <w:spacing w:val="-3"/>
              <w:sz w:val="20"/>
              <w:szCs w:val="20"/>
            </w:rPr>
          </w:rPrChange>
        </w:rPr>
        <w:noBreakHyphen/>
        <w:t xml:space="preserve"> No podrá darse en arrendamiento una finca urbana que no reúna las condiciones de higiene y salubridad exigidas por la legislación respectiva. </w:t>
      </w:r>
    </w:p>
    <w:p w:rsidR="00441699" w:rsidRPr="00EB200A" w:rsidRDefault="00441699">
      <w:pPr>
        <w:tabs>
          <w:tab w:val="left" w:pos="-720"/>
        </w:tabs>
        <w:suppressAutoHyphens/>
        <w:jc w:val="both"/>
        <w:rPr>
          <w:rFonts w:ascii="Arial" w:hAnsi="Arial" w:cs="Arial"/>
          <w:spacing w:val="-3"/>
          <w:sz w:val="20"/>
          <w:szCs w:val="20"/>
          <w:rPrChange w:id="151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63" w:author="mnuñez" w:date="2015-09-09T10:56:00Z">
            <w:rPr>
              <w:rFonts w:ascii="Arial" w:hAnsi="Arial" w:cs="Arial"/>
              <w:spacing w:val="-3"/>
              <w:sz w:val="20"/>
              <w:szCs w:val="20"/>
            </w:rPr>
          </w:rPrChange>
        </w:rPr>
      </w:pPr>
      <w:r w:rsidRPr="00EB200A">
        <w:rPr>
          <w:rFonts w:ascii="Arial" w:hAnsi="Arial" w:cs="Arial"/>
          <w:spacing w:val="-3"/>
          <w:sz w:val="20"/>
          <w:szCs w:val="20"/>
          <w:rPrChange w:id="15164" w:author="mnuñez" w:date="2015-09-09T10:56:00Z">
            <w:rPr>
              <w:rFonts w:ascii="Arial" w:hAnsi="Arial" w:cs="Arial"/>
              <w:spacing w:val="-3"/>
              <w:sz w:val="20"/>
              <w:szCs w:val="20"/>
            </w:rPr>
          </w:rPrChange>
        </w:rPr>
        <w:t>Artículo 2037.</w:t>
      </w:r>
      <w:r w:rsidRPr="00EB200A">
        <w:rPr>
          <w:rFonts w:ascii="Arial" w:hAnsi="Arial" w:cs="Arial"/>
          <w:spacing w:val="-3"/>
          <w:sz w:val="20"/>
          <w:szCs w:val="20"/>
          <w:rPrChange w:id="15165" w:author="mnuñez" w:date="2015-09-09T10:56:00Z">
            <w:rPr>
              <w:rFonts w:ascii="Arial" w:hAnsi="Arial" w:cs="Arial"/>
              <w:spacing w:val="-3"/>
              <w:sz w:val="20"/>
              <w:szCs w:val="20"/>
            </w:rPr>
          </w:rPrChange>
        </w:rPr>
        <w:noBreakHyphen/>
        <w:t xml:space="preserve"> Son aplicables al arrendamiento de inmuebles todas las disposiciones de este título, en lo que no contravengan lo establecido en este capítulo. </w:t>
      </w:r>
    </w:p>
    <w:p w:rsidR="00441699" w:rsidRPr="00EB200A" w:rsidRDefault="00441699">
      <w:pPr>
        <w:tabs>
          <w:tab w:val="left" w:pos="-720"/>
        </w:tabs>
        <w:suppressAutoHyphens/>
        <w:jc w:val="both"/>
        <w:rPr>
          <w:rFonts w:ascii="Arial" w:hAnsi="Arial" w:cs="Arial"/>
          <w:spacing w:val="-3"/>
          <w:sz w:val="20"/>
          <w:szCs w:val="20"/>
          <w:rPrChange w:id="15166" w:author="mnuñez" w:date="2015-09-09T10:56:00Z">
            <w:rPr>
              <w:rFonts w:ascii="Arial" w:hAnsi="Arial" w:cs="Arial"/>
              <w:spacing w:val="-3"/>
              <w:sz w:val="20"/>
              <w:szCs w:val="20"/>
            </w:rPr>
          </w:rPrChange>
        </w:rPr>
      </w:pPr>
      <w:r w:rsidRPr="00EB200A">
        <w:rPr>
          <w:rFonts w:ascii="Arial" w:hAnsi="Arial" w:cs="Arial"/>
          <w:spacing w:val="-3"/>
          <w:sz w:val="20"/>
          <w:szCs w:val="20"/>
          <w:rPrChange w:id="1516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1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169"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spacing w:val="-3"/>
          <w:sz w:val="20"/>
          <w:szCs w:val="20"/>
          <w:rPrChange w:id="15170" w:author="mnuñez" w:date="2015-09-09T10:56:00Z">
            <w:rPr>
              <w:rFonts w:ascii="Arial" w:hAnsi="Arial" w:cs="Arial"/>
              <w:spacing w:val="-3"/>
              <w:sz w:val="20"/>
              <w:szCs w:val="20"/>
            </w:rPr>
          </w:rPrChange>
        </w:rPr>
      </w:pPr>
      <w:r w:rsidRPr="00EB200A">
        <w:rPr>
          <w:rFonts w:ascii="Arial" w:hAnsi="Arial" w:cs="Arial"/>
          <w:b/>
          <w:bCs/>
          <w:spacing w:val="-3"/>
          <w:sz w:val="20"/>
          <w:szCs w:val="20"/>
          <w:rPrChange w:id="15171" w:author="mnuñez" w:date="2015-09-09T10:56:00Z">
            <w:rPr>
              <w:rFonts w:ascii="Arial" w:hAnsi="Arial" w:cs="Arial"/>
              <w:b/>
              <w:bCs/>
              <w:spacing w:val="-3"/>
              <w:sz w:val="20"/>
              <w:szCs w:val="20"/>
            </w:rPr>
          </w:rPrChange>
        </w:rPr>
        <w:t>Del arrendamiento de inmuebles destinados a habitación</w:t>
      </w:r>
    </w:p>
    <w:p w:rsidR="00441699" w:rsidRPr="00EB200A" w:rsidRDefault="00441699">
      <w:pPr>
        <w:tabs>
          <w:tab w:val="left" w:pos="-720"/>
        </w:tabs>
        <w:suppressAutoHyphens/>
        <w:jc w:val="center"/>
        <w:rPr>
          <w:rFonts w:ascii="Arial" w:hAnsi="Arial" w:cs="Arial"/>
          <w:spacing w:val="-3"/>
          <w:sz w:val="20"/>
          <w:szCs w:val="20"/>
          <w:rPrChange w:id="151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73" w:author="mnuñez" w:date="2015-09-09T10:56:00Z">
            <w:rPr>
              <w:rFonts w:ascii="Arial" w:hAnsi="Arial" w:cs="Arial"/>
              <w:spacing w:val="-3"/>
              <w:sz w:val="20"/>
              <w:szCs w:val="20"/>
            </w:rPr>
          </w:rPrChange>
        </w:rPr>
      </w:pPr>
      <w:r w:rsidRPr="00EB200A">
        <w:rPr>
          <w:rFonts w:ascii="Arial" w:hAnsi="Arial" w:cs="Arial"/>
          <w:spacing w:val="-3"/>
          <w:sz w:val="20"/>
          <w:szCs w:val="20"/>
          <w:rPrChange w:id="15174" w:author="mnuñez" w:date="2015-09-09T10:56:00Z">
            <w:rPr>
              <w:rFonts w:ascii="Arial" w:hAnsi="Arial" w:cs="Arial"/>
              <w:spacing w:val="-3"/>
              <w:sz w:val="20"/>
              <w:szCs w:val="20"/>
            </w:rPr>
          </w:rPrChange>
        </w:rPr>
        <w:t>Artículo 2038.</w:t>
      </w:r>
      <w:r w:rsidRPr="00EB200A">
        <w:rPr>
          <w:rFonts w:ascii="Arial" w:hAnsi="Arial" w:cs="Arial"/>
          <w:spacing w:val="-3"/>
          <w:sz w:val="20"/>
          <w:szCs w:val="20"/>
          <w:rPrChange w:id="15175" w:author="mnuñez" w:date="2015-09-09T10:56:00Z">
            <w:rPr>
              <w:rFonts w:ascii="Arial" w:hAnsi="Arial" w:cs="Arial"/>
              <w:spacing w:val="-3"/>
              <w:sz w:val="20"/>
              <w:szCs w:val="20"/>
            </w:rPr>
          </w:rPrChange>
        </w:rPr>
        <w:noBreakHyphen/>
        <w:t xml:space="preserve"> Se considera arrendamiento de inmuebles destinados a habitación, el que se haga de cualquier finca urbana o rústica, siempre que se celebre con el objeto primordial de servir de habitación a una o más personas. </w:t>
      </w:r>
    </w:p>
    <w:p w:rsidR="00441699" w:rsidRPr="00EB200A" w:rsidRDefault="00441699">
      <w:pPr>
        <w:tabs>
          <w:tab w:val="left" w:pos="-720"/>
        </w:tabs>
        <w:suppressAutoHyphens/>
        <w:jc w:val="both"/>
        <w:rPr>
          <w:rFonts w:ascii="Arial" w:hAnsi="Arial" w:cs="Arial"/>
          <w:spacing w:val="-3"/>
          <w:sz w:val="20"/>
          <w:szCs w:val="20"/>
          <w:rPrChange w:id="151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77" w:author="mnuñez" w:date="2015-09-09T10:56:00Z">
            <w:rPr>
              <w:rFonts w:ascii="Arial" w:hAnsi="Arial" w:cs="Arial"/>
              <w:spacing w:val="-3"/>
              <w:sz w:val="20"/>
              <w:szCs w:val="20"/>
            </w:rPr>
          </w:rPrChange>
        </w:rPr>
      </w:pPr>
      <w:r w:rsidRPr="00EB200A">
        <w:rPr>
          <w:rFonts w:ascii="Arial" w:hAnsi="Arial" w:cs="Arial"/>
          <w:spacing w:val="-3"/>
          <w:sz w:val="20"/>
          <w:szCs w:val="20"/>
          <w:rPrChange w:id="15178" w:author="mnuñez" w:date="2015-09-09T10:56:00Z">
            <w:rPr>
              <w:rFonts w:ascii="Arial" w:hAnsi="Arial" w:cs="Arial"/>
              <w:spacing w:val="-3"/>
              <w:sz w:val="20"/>
              <w:szCs w:val="20"/>
            </w:rPr>
          </w:rPrChange>
        </w:rPr>
        <w:t>Artículo 2039.</w:t>
      </w:r>
      <w:r w:rsidRPr="00EB200A">
        <w:rPr>
          <w:rFonts w:ascii="Arial" w:hAnsi="Arial" w:cs="Arial"/>
          <w:spacing w:val="-3"/>
          <w:sz w:val="20"/>
          <w:szCs w:val="20"/>
          <w:rPrChange w:id="15179" w:author="mnuñez" w:date="2015-09-09T10:56:00Z">
            <w:rPr>
              <w:rFonts w:ascii="Arial" w:hAnsi="Arial" w:cs="Arial"/>
              <w:spacing w:val="-3"/>
              <w:sz w:val="20"/>
              <w:szCs w:val="20"/>
            </w:rPr>
          </w:rPrChange>
        </w:rPr>
        <w:noBreakHyphen/>
        <w:t xml:space="preserve"> El arrendamiento por tiempo determinado de inmuebles destinados a habitación, no podrá exceder de 15 años.</w:t>
      </w:r>
    </w:p>
    <w:p w:rsidR="00441699" w:rsidRPr="00EB200A" w:rsidRDefault="00441699">
      <w:pPr>
        <w:tabs>
          <w:tab w:val="left" w:pos="-720"/>
        </w:tabs>
        <w:suppressAutoHyphens/>
        <w:jc w:val="both"/>
        <w:rPr>
          <w:rFonts w:ascii="Arial" w:hAnsi="Arial" w:cs="Arial"/>
          <w:spacing w:val="-3"/>
          <w:sz w:val="20"/>
          <w:szCs w:val="20"/>
          <w:rPrChange w:id="151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181" w:author="mnuñez" w:date="2015-09-09T10:56:00Z">
            <w:rPr>
              <w:rFonts w:ascii="Arial" w:hAnsi="Arial" w:cs="Arial"/>
              <w:spacing w:val="-3"/>
              <w:sz w:val="20"/>
              <w:szCs w:val="20"/>
            </w:rPr>
          </w:rPrChange>
        </w:rPr>
      </w:pPr>
      <w:r w:rsidRPr="00EB200A">
        <w:rPr>
          <w:rFonts w:ascii="Arial" w:hAnsi="Arial" w:cs="Arial"/>
          <w:spacing w:val="-3"/>
          <w:sz w:val="20"/>
          <w:szCs w:val="20"/>
          <w:rPrChange w:id="15182" w:author="mnuñez" w:date="2015-09-09T10:56:00Z">
            <w:rPr>
              <w:rFonts w:ascii="Arial" w:hAnsi="Arial" w:cs="Arial"/>
              <w:spacing w:val="-3"/>
              <w:sz w:val="20"/>
              <w:szCs w:val="20"/>
            </w:rPr>
          </w:rPrChange>
        </w:rPr>
        <w:t xml:space="preserve">Cuando este tipo de arrendamiento exceda de cinco años, deberá ser inscrito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18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51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85" w:author="mnuñez" w:date="2015-09-09T10:56:00Z">
            <w:rPr>
              <w:rFonts w:ascii="Arial" w:hAnsi="Arial" w:cs="Arial"/>
              <w:spacing w:val="-3"/>
              <w:sz w:val="20"/>
              <w:szCs w:val="20"/>
            </w:rPr>
          </w:rPrChange>
        </w:rPr>
      </w:pPr>
      <w:r w:rsidRPr="00EB200A">
        <w:rPr>
          <w:rFonts w:ascii="Arial" w:hAnsi="Arial" w:cs="Arial"/>
          <w:spacing w:val="-3"/>
          <w:sz w:val="20"/>
          <w:szCs w:val="20"/>
          <w:rPrChange w:id="151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87" w:author="mnuñez" w:date="2015-09-09T10:56:00Z">
            <w:rPr>
              <w:rFonts w:ascii="Arial" w:hAnsi="Arial" w:cs="Arial"/>
              <w:spacing w:val="-3"/>
              <w:sz w:val="20"/>
              <w:szCs w:val="20"/>
            </w:rPr>
          </w:rPrChange>
        </w:rPr>
      </w:pPr>
      <w:r w:rsidRPr="00EB200A">
        <w:rPr>
          <w:rFonts w:ascii="Arial" w:hAnsi="Arial" w:cs="Arial"/>
          <w:spacing w:val="-3"/>
          <w:sz w:val="20"/>
          <w:szCs w:val="20"/>
          <w:rPrChange w:id="15188" w:author="mnuñez" w:date="2015-09-09T10:56:00Z">
            <w:rPr>
              <w:rFonts w:ascii="Arial" w:hAnsi="Arial" w:cs="Arial"/>
              <w:spacing w:val="-3"/>
              <w:sz w:val="20"/>
              <w:szCs w:val="20"/>
            </w:rPr>
          </w:rPrChange>
        </w:rPr>
        <w:t>Artículo 2040.</w:t>
      </w:r>
      <w:r w:rsidRPr="00EB200A">
        <w:rPr>
          <w:rFonts w:ascii="Arial" w:hAnsi="Arial" w:cs="Arial"/>
          <w:spacing w:val="-3"/>
          <w:sz w:val="20"/>
          <w:szCs w:val="20"/>
          <w:rPrChange w:id="15189" w:author="mnuñez" w:date="2015-09-09T10:56:00Z">
            <w:rPr>
              <w:rFonts w:ascii="Arial" w:hAnsi="Arial" w:cs="Arial"/>
              <w:spacing w:val="-3"/>
              <w:sz w:val="20"/>
              <w:szCs w:val="20"/>
            </w:rPr>
          </w:rPrChange>
        </w:rPr>
        <w:noBreakHyphen/>
        <w:t xml:space="preserve"> El arrendador que no haga las obras que ordene la autoridad competente, como necesarias para que una localidad sea habitable e higiénica, es responsable de los daños y perjuicios que los arrendatarios sufran por esa causa. Este derecho no es renunciable. </w:t>
      </w:r>
    </w:p>
    <w:p w:rsidR="00441699" w:rsidRPr="00EB200A" w:rsidRDefault="00441699">
      <w:pPr>
        <w:tabs>
          <w:tab w:val="left" w:pos="-720"/>
        </w:tabs>
        <w:suppressAutoHyphens/>
        <w:jc w:val="both"/>
        <w:rPr>
          <w:rFonts w:ascii="Arial" w:hAnsi="Arial" w:cs="Arial"/>
          <w:spacing w:val="-3"/>
          <w:sz w:val="20"/>
          <w:szCs w:val="20"/>
          <w:rPrChange w:id="15190" w:author="mnuñez" w:date="2015-09-09T10:56:00Z">
            <w:rPr>
              <w:rFonts w:ascii="Arial" w:hAnsi="Arial" w:cs="Arial"/>
              <w:spacing w:val="-3"/>
              <w:sz w:val="20"/>
              <w:szCs w:val="20"/>
            </w:rPr>
          </w:rPrChange>
        </w:rPr>
      </w:pPr>
      <w:r w:rsidRPr="00EB200A">
        <w:rPr>
          <w:rFonts w:ascii="Arial" w:hAnsi="Arial" w:cs="Arial"/>
          <w:spacing w:val="-3"/>
          <w:sz w:val="20"/>
          <w:szCs w:val="20"/>
          <w:rPrChange w:id="151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192" w:author="mnuñez" w:date="2015-09-09T10:56:00Z">
            <w:rPr>
              <w:rFonts w:ascii="Arial" w:hAnsi="Arial" w:cs="Arial"/>
              <w:spacing w:val="-3"/>
              <w:sz w:val="20"/>
              <w:szCs w:val="20"/>
            </w:rPr>
          </w:rPrChange>
        </w:rPr>
      </w:pPr>
      <w:r w:rsidRPr="00EB200A">
        <w:rPr>
          <w:rFonts w:ascii="Arial" w:hAnsi="Arial" w:cs="Arial"/>
          <w:spacing w:val="-3"/>
          <w:sz w:val="20"/>
          <w:szCs w:val="20"/>
          <w:rPrChange w:id="15193" w:author="mnuñez" w:date="2015-09-09T10:56:00Z">
            <w:rPr>
              <w:rFonts w:ascii="Arial" w:hAnsi="Arial" w:cs="Arial"/>
              <w:spacing w:val="-3"/>
              <w:sz w:val="20"/>
              <w:szCs w:val="20"/>
            </w:rPr>
          </w:rPrChange>
        </w:rPr>
        <w:t>Artículo 2041.</w:t>
      </w:r>
      <w:r w:rsidRPr="00EB200A">
        <w:rPr>
          <w:rFonts w:ascii="Arial" w:hAnsi="Arial" w:cs="Arial"/>
          <w:spacing w:val="-3"/>
          <w:sz w:val="20"/>
          <w:szCs w:val="20"/>
          <w:rPrChange w:id="15194" w:author="mnuñez" w:date="2015-09-09T10:56:00Z">
            <w:rPr>
              <w:rFonts w:ascii="Arial" w:hAnsi="Arial" w:cs="Arial"/>
              <w:spacing w:val="-3"/>
              <w:sz w:val="20"/>
              <w:szCs w:val="20"/>
            </w:rPr>
          </w:rPrChange>
        </w:rPr>
        <w:noBreakHyphen/>
        <w:t xml:space="preserve"> Cuando el valor comercial del inmueble sea el equivalente hasta diez mil días de salario mínimo general se seguirán las siguientes reglas:</w:t>
      </w:r>
    </w:p>
    <w:p w:rsidR="00441699" w:rsidRPr="00EB200A" w:rsidRDefault="00441699">
      <w:pPr>
        <w:tabs>
          <w:tab w:val="left" w:pos="-720"/>
        </w:tabs>
        <w:suppressAutoHyphens/>
        <w:jc w:val="both"/>
        <w:rPr>
          <w:rFonts w:ascii="Arial" w:hAnsi="Arial" w:cs="Arial"/>
          <w:spacing w:val="-3"/>
          <w:sz w:val="20"/>
          <w:szCs w:val="20"/>
          <w:rPrChange w:id="15195" w:author="mnuñez" w:date="2015-09-09T10:56:00Z">
            <w:rPr>
              <w:rFonts w:ascii="Arial" w:hAnsi="Arial" w:cs="Arial"/>
              <w:spacing w:val="-3"/>
              <w:sz w:val="20"/>
              <w:szCs w:val="20"/>
            </w:rPr>
          </w:rPrChange>
        </w:rPr>
      </w:pPr>
    </w:p>
    <w:p w:rsidR="00441699" w:rsidRPr="00EB200A" w:rsidRDefault="00441699" w:rsidP="006A6E15">
      <w:pPr>
        <w:numPr>
          <w:ilvl w:val="0"/>
          <w:numId w:val="205"/>
        </w:numPr>
        <w:tabs>
          <w:tab w:val="clear" w:pos="720"/>
          <w:tab w:val="left" w:pos="-720"/>
          <w:tab w:val="left" w:pos="284"/>
        </w:tabs>
        <w:suppressAutoHyphens/>
        <w:ind w:left="0" w:hanging="11"/>
        <w:jc w:val="both"/>
        <w:rPr>
          <w:rFonts w:ascii="Arial" w:hAnsi="Arial" w:cs="Arial"/>
          <w:spacing w:val="-3"/>
          <w:sz w:val="20"/>
          <w:szCs w:val="20"/>
          <w:rPrChange w:id="15196" w:author="mnuñez" w:date="2015-09-09T10:56:00Z">
            <w:rPr>
              <w:rFonts w:ascii="Arial" w:hAnsi="Arial" w:cs="Arial"/>
              <w:spacing w:val="-3"/>
              <w:sz w:val="20"/>
              <w:szCs w:val="20"/>
            </w:rPr>
          </w:rPrChange>
        </w:rPr>
      </w:pPr>
      <w:r w:rsidRPr="00EB200A">
        <w:rPr>
          <w:rFonts w:ascii="Arial" w:hAnsi="Arial" w:cs="Arial"/>
          <w:spacing w:val="-3"/>
          <w:sz w:val="20"/>
          <w:szCs w:val="20"/>
          <w:rPrChange w:id="15197" w:author="mnuñez" w:date="2015-09-09T10:56:00Z">
            <w:rPr>
              <w:rFonts w:ascii="Arial" w:hAnsi="Arial" w:cs="Arial"/>
              <w:spacing w:val="-3"/>
              <w:sz w:val="20"/>
              <w:szCs w:val="20"/>
            </w:rPr>
          </w:rPrChange>
        </w:rPr>
        <w:t>En cuanto al importe de las rentas:</w:t>
      </w:r>
    </w:p>
    <w:p w:rsidR="00441699" w:rsidRPr="00EB200A" w:rsidRDefault="00441699" w:rsidP="001E3AB8">
      <w:pPr>
        <w:tabs>
          <w:tab w:val="left" w:pos="0"/>
          <w:tab w:val="left" w:pos="284"/>
        </w:tabs>
        <w:suppressAutoHyphens/>
        <w:jc w:val="both"/>
        <w:rPr>
          <w:rFonts w:ascii="Arial" w:hAnsi="Arial" w:cs="Arial"/>
          <w:spacing w:val="-3"/>
          <w:sz w:val="20"/>
          <w:szCs w:val="20"/>
          <w:rPrChange w:id="15198" w:author="mnuñez" w:date="2015-09-09T10:56:00Z">
            <w:rPr>
              <w:rFonts w:ascii="Arial" w:hAnsi="Arial" w:cs="Arial"/>
              <w:spacing w:val="-3"/>
              <w:sz w:val="20"/>
              <w:szCs w:val="20"/>
            </w:rPr>
          </w:rPrChange>
        </w:rPr>
      </w:pPr>
    </w:p>
    <w:p w:rsidR="00441699" w:rsidRPr="00EB200A" w:rsidRDefault="00441699" w:rsidP="006A6E15">
      <w:pPr>
        <w:pStyle w:val="Sangra2detindependiente"/>
        <w:numPr>
          <w:ilvl w:val="0"/>
          <w:numId w:val="206"/>
        </w:numPr>
        <w:tabs>
          <w:tab w:val="clear" w:pos="-720"/>
          <w:tab w:val="left" w:pos="284"/>
        </w:tabs>
        <w:ind w:left="0" w:firstLine="0"/>
        <w:rPr>
          <w:rFonts w:ascii="Arial" w:hAnsi="Arial" w:cs="Arial"/>
          <w:sz w:val="20"/>
          <w:szCs w:val="20"/>
          <w:rPrChange w:id="15199" w:author="mnuñez" w:date="2015-09-09T10:56:00Z">
            <w:rPr>
              <w:rFonts w:ascii="Arial" w:hAnsi="Arial" w:cs="Arial"/>
              <w:sz w:val="20"/>
              <w:szCs w:val="20"/>
            </w:rPr>
          </w:rPrChange>
        </w:rPr>
      </w:pPr>
      <w:r w:rsidRPr="00EB200A">
        <w:rPr>
          <w:rFonts w:ascii="Arial" w:hAnsi="Arial" w:cs="Arial"/>
          <w:sz w:val="20"/>
          <w:szCs w:val="20"/>
          <w:rPrChange w:id="15200" w:author="mnuñez" w:date="2015-09-09T10:56:00Z">
            <w:rPr>
              <w:rFonts w:ascii="Arial" w:hAnsi="Arial" w:cs="Arial"/>
              <w:sz w:val="20"/>
              <w:szCs w:val="20"/>
            </w:rPr>
          </w:rPrChange>
        </w:rPr>
        <w:t>No podrá exceder del doce por ciento anual sobre el valor fiscal que reporte el inmueble;</w:t>
      </w:r>
    </w:p>
    <w:p w:rsidR="00441699" w:rsidRPr="00EB200A" w:rsidRDefault="00441699" w:rsidP="001E3AB8">
      <w:pPr>
        <w:pStyle w:val="Sangra2detindependiente"/>
        <w:tabs>
          <w:tab w:val="clear" w:pos="-720"/>
          <w:tab w:val="left" w:pos="284"/>
        </w:tabs>
        <w:ind w:left="0"/>
        <w:rPr>
          <w:rFonts w:ascii="Arial" w:hAnsi="Arial" w:cs="Arial"/>
          <w:sz w:val="20"/>
          <w:szCs w:val="20"/>
          <w:rPrChange w:id="15201" w:author="mnuñez" w:date="2015-09-09T10:56:00Z">
            <w:rPr>
              <w:rFonts w:ascii="Arial" w:hAnsi="Arial" w:cs="Arial"/>
              <w:sz w:val="20"/>
              <w:szCs w:val="20"/>
            </w:rPr>
          </w:rPrChange>
        </w:rPr>
      </w:pPr>
    </w:p>
    <w:p w:rsidR="00441699" w:rsidRPr="00EB200A" w:rsidRDefault="00441699" w:rsidP="006A6E15">
      <w:pPr>
        <w:numPr>
          <w:ilvl w:val="0"/>
          <w:numId w:val="206"/>
        </w:numPr>
        <w:tabs>
          <w:tab w:val="left" w:pos="0"/>
          <w:tab w:val="left" w:pos="284"/>
        </w:tabs>
        <w:suppressAutoHyphens/>
        <w:ind w:left="0" w:firstLine="0"/>
        <w:jc w:val="both"/>
        <w:rPr>
          <w:rFonts w:ascii="Arial" w:hAnsi="Arial" w:cs="Arial"/>
          <w:spacing w:val="-3"/>
          <w:sz w:val="20"/>
          <w:szCs w:val="20"/>
          <w:rPrChange w:id="15202" w:author="mnuñez" w:date="2015-09-09T10:56:00Z">
            <w:rPr>
              <w:rFonts w:ascii="Arial" w:hAnsi="Arial" w:cs="Arial"/>
              <w:spacing w:val="-3"/>
              <w:sz w:val="20"/>
              <w:szCs w:val="20"/>
            </w:rPr>
          </w:rPrChange>
        </w:rPr>
      </w:pPr>
      <w:r w:rsidRPr="00EB200A">
        <w:rPr>
          <w:rFonts w:ascii="Arial" w:hAnsi="Arial" w:cs="Arial"/>
          <w:spacing w:val="-3"/>
          <w:sz w:val="20"/>
          <w:szCs w:val="20"/>
          <w:rPrChange w:id="15203" w:author="mnuñez" w:date="2015-09-09T10:56:00Z">
            <w:rPr>
              <w:rFonts w:ascii="Arial" w:hAnsi="Arial" w:cs="Arial"/>
              <w:spacing w:val="-3"/>
              <w:sz w:val="20"/>
              <w:szCs w:val="20"/>
            </w:rPr>
          </w:rPrChange>
        </w:rPr>
        <w:t>Cuando no exista valor fiscal o éste no se hubiese actualizado durante los últimos tres años, el importe de la renta no podrá exceder del diez por ciento anual del valor comercial del inmueble; y</w:t>
      </w:r>
    </w:p>
    <w:p w:rsidR="00441699" w:rsidRPr="00EB200A" w:rsidRDefault="00441699" w:rsidP="001E3AB8">
      <w:pPr>
        <w:tabs>
          <w:tab w:val="left" w:pos="0"/>
          <w:tab w:val="left" w:pos="284"/>
        </w:tabs>
        <w:suppressAutoHyphens/>
        <w:jc w:val="both"/>
        <w:rPr>
          <w:rFonts w:ascii="Arial" w:hAnsi="Arial" w:cs="Arial"/>
          <w:spacing w:val="-3"/>
          <w:sz w:val="20"/>
          <w:szCs w:val="20"/>
          <w:rPrChange w:id="15204" w:author="mnuñez" w:date="2015-09-09T10:56:00Z">
            <w:rPr>
              <w:rFonts w:ascii="Arial" w:hAnsi="Arial" w:cs="Arial"/>
              <w:spacing w:val="-3"/>
              <w:sz w:val="20"/>
              <w:szCs w:val="20"/>
            </w:rPr>
          </w:rPrChange>
        </w:rPr>
      </w:pPr>
    </w:p>
    <w:p w:rsidR="00441699" w:rsidRPr="00EB200A" w:rsidRDefault="00441699" w:rsidP="006A6E15">
      <w:pPr>
        <w:numPr>
          <w:ilvl w:val="0"/>
          <w:numId w:val="206"/>
        </w:numPr>
        <w:tabs>
          <w:tab w:val="left" w:pos="0"/>
          <w:tab w:val="left" w:pos="284"/>
        </w:tabs>
        <w:suppressAutoHyphens/>
        <w:ind w:left="0" w:firstLine="0"/>
        <w:jc w:val="both"/>
        <w:rPr>
          <w:rFonts w:ascii="Arial" w:hAnsi="Arial" w:cs="Arial"/>
          <w:spacing w:val="-3"/>
          <w:sz w:val="20"/>
          <w:szCs w:val="20"/>
          <w:rPrChange w:id="15205" w:author="mnuñez" w:date="2015-09-09T10:56:00Z">
            <w:rPr>
              <w:rFonts w:ascii="Arial" w:hAnsi="Arial" w:cs="Arial"/>
              <w:spacing w:val="-3"/>
              <w:sz w:val="20"/>
              <w:szCs w:val="20"/>
            </w:rPr>
          </w:rPrChange>
        </w:rPr>
      </w:pPr>
      <w:r w:rsidRPr="00EB200A">
        <w:rPr>
          <w:rFonts w:ascii="Arial" w:hAnsi="Arial" w:cs="Arial"/>
          <w:spacing w:val="-3"/>
          <w:sz w:val="20"/>
          <w:szCs w:val="20"/>
          <w:rPrChange w:id="15206" w:author="mnuñez" w:date="2015-09-09T10:56:00Z">
            <w:rPr>
              <w:rFonts w:ascii="Arial" w:hAnsi="Arial" w:cs="Arial"/>
              <w:spacing w:val="-3"/>
              <w:sz w:val="20"/>
              <w:szCs w:val="20"/>
            </w:rPr>
          </w:rPrChange>
        </w:rPr>
        <w:t>Cuando para la edificación o reconstrucción del inmueble materia del arrendamiento se hubiese obtenido financiamiento preferencial para su empleo en esos fines, el importe de la renta será fijado de acuerdo a los programas y criterios del mismo; y</w:t>
      </w:r>
    </w:p>
    <w:p w:rsidR="00441699" w:rsidRPr="00EB200A" w:rsidRDefault="00441699" w:rsidP="001E3AB8">
      <w:pPr>
        <w:tabs>
          <w:tab w:val="left" w:pos="0"/>
          <w:tab w:val="left" w:pos="284"/>
        </w:tabs>
        <w:suppressAutoHyphens/>
        <w:jc w:val="both"/>
        <w:rPr>
          <w:rFonts w:ascii="Arial" w:hAnsi="Arial" w:cs="Arial"/>
          <w:spacing w:val="-3"/>
          <w:sz w:val="20"/>
          <w:szCs w:val="20"/>
          <w:rPrChange w:id="15207" w:author="mnuñez" w:date="2015-09-09T10:56:00Z">
            <w:rPr>
              <w:rFonts w:ascii="Arial" w:hAnsi="Arial" w:cs="Arial"/>
              <w:spacing w:val="-3"/>
              <w:sz w:val="20"/>
              <w:szCs w:val="20"/>
            </w:rPr>
          </w:rPrChange>
        </w:rPr>
      </w:pPr>
    </w:p>
    <w:p w:rsidR="00441699" w:rsidRPr="00EB200A" w:rsidRDefault="00441699" w:rsidP="006A6E15">
      <w:pPr>
        <w:numPr>
          <w:ilvl w:val="0"/>
          <w:numId w:val="205"/>
        </w:numPr>
        <w:tabs>
          <w:tab w:val="clear" w:pos="720"/>
          <w:tab w:val="left" w:pos="0"/>
          <w:tab w:val="left" w:pos="284"/>
        </w:tabs>
        <w:suppressAutoHyphens/>
        <w:ind w:left="0" w:firstLine="0"/>
        <w:jc w:val="both"/>
        <w:rPr>
          <w:rFonts w:ascii="Arial" w:hAnsi="Arial" w:cs="Arial"/>
          <w:spacing w:val="-3"/>
          <w:sz w:val="20"/>
          <w:szCs w:val="20"/>
          <w:rPrChange w:id="15208" w:author="mnuñez" w:date="2015-09-09T10:56:00Z">
            <w:rPr>
              <w:rFonts w:ascii="Arial" w:hAnsi="Arial" w:cs="Arial"/>
              <w:spacing w:val="-3"/>
              <w:sz w:val="20"/>
              <w:szCs w:val="20"/>
            </w:rPr>
          </w:rPrChange>
        </w:rPr>
      </w:pPr>
      <w:r w:rsidRPr="00EB200A">
        <w:rPr>
          <w:rFonts w:ascii="Arial" w:hAnsi="Arial" w:cs="Arial"/>
          <w:spacing w:val="-3"/>
          <w:sz w:val="20"/>
          <w:szCs w:val="20"/>
          <w:rPrChange w:id="15209" w:author="mnuñez" w:date="2015-09-09T10:56:00Z">
            <w:rPr>
              <w:rFonts w:ascii="Arial" w:hAnsi="Arial" w:cs="Arial"/>
              <w:spacing w:val="-3"/>
              <w:sz w:val="20"/>
              <w:szCs w:val="20"/>
            </w:rPr>
          </w:rPrChange>
        </w:rPr>
        <w:t>En cuanto a su duración:</w:t>
      </w:r>
    </w:p>
    <w:p w:rsidR="00441699" w:rsidRPr="00EB200A" w:rsidRDefault="00441699" w:rsidP="001E3AB8">
      <w:pPr>
        <w:tabs>
          <w:tab w:val="left" w:pos="0"/>
          <w:tab w:val="left" w:pos="284"/>
        </w:tabs>
        <w:suppressAutoHyphens/>
        <w:jc w:val="both"/>
        <w:rPr>
          <w:rFonts w:ascii="Arial" w:hAnsi="Arial" w:cs="Arial"/>
          <w:spacing w:val="-3"/>
          <w:sz w:val="20"/>
          <w:szCs w:val="20"/>
          <w:rPrChange w:id="15210" w:author="mnuñez" w:date="2015-09-09T10:56:00Z">
            <w:rPr>
              <w:rFonts w:ascii="Arial" w:hAnsi="Arial" w:cs="Arial"/>
              <w:spacing w:val="-3"/>
              <w:sz w:val="20"/>
              <w:szCs w:val="20"/>
            </w:rPr>
          </w:rPrChange>
        </w:rPr>
      </w:pPr>
    </w:p>
    <w:p w:rsidR="00441699" w:rsidRPr="00EB200A" w:rsidRDefault="00441699" w:rsidP="006A6E15">
      <w:pPr>
        <w:numPr>
          <w:ilvl w:val="0"/>
          <w:numId w:val="207"/>
        </w:numPr>
        <w:tabs>
          <w:tab w:val="left" w:pos="0"/>
          <w:tab w:val="left" w:pos="284"/>
        </w:tabs>
        <w:suppressAutoHyphens/>
        <w:ind w:left="0" w:firstLine="0"/>
        <w:jc w:val="both"/>
        <w:rPr>
          <w:rFonts w:ascii="Arial" w:hAnsi="Arial" w:cs="Arial"/>
          <w:spacing w:val="-3"/>
          <w:sz w:val="20"/>
          <w:szCs w:val="20"/>
          <w:rPrChange w:id="15211" w:author="mnuñez" w:date="2015-09-09T10:56:00Z">
            <w:rPr>
              <w:rFonts w:ascii="Arial" w:hAnsi="Arial" w:cs="Arial"/>
              <w:spacing w:val="-3"/>
              <w:sz w:val="20"/>
              <w:szCs w:val="20"/>
            </w:rPr>
          </w:rPrChange>
        </w:rPr>
      </w:pPr>
      <w:r w:rsidRPr="00EB200A">
        <w:rPr>
          <w:rFonts w:ascii="Arial" w:hAnsi="Arial" w:cs="Arial"/>
          <w:spacing w:val="-3"/>
          <w:sz w:val="20"/>
          <w:szCs w:val="20"/>
          <w:rPrChange w:id="15212" w:author="mnuñez" w:date="2015-09-09T10:56:00Z">
            <w:rPr>
              <w:rFonts w:ascii="Arial" w:hAnsi="Arial" w:cs="Arial"/>
              <w:spacing w:val="-3"/>
              <w:sz w:val="20"/>
              <w:szCs w:val="20"/>
            </w:rPr>
          </w:rPrChange>
        </w:rPr>
        <w:t>Su plazo mínimo de vigencia será de un año;</w:t>
      </w:r>
    </w:p>
    <w:p w:rsidR="00441699" w:rsidRPr="00EB200A" w:rsidRDefault="00441699" w:rsidP="001E3AB8">
      <w:pPr>
        <w:tabs>
          <w:tab w:val="left" w:pos="0"/>
          <w:tab w:val="left" w:pos="284"/>
        </w:tabs>
        <w:suppressAutoHyphens/>
        <w:jc w:val="both"/>
        <w:rPr>
          <w:rFonts w:ascii="Arial" w:hAnsi="Arial" w:cs="Arial"/>
          <w:spacing w:val="-3"/>
          <w:sz w:val="20"/>
          <w:szCs w:val="20"/>
          <w:rPrChange w:id="15213" w:author="mnuñez" w:date="2015-09-09T10:56:00Z">
            <w:rPr>
              <w:rFonts w:ascii="Arial" w:hAnsi="Arial" w:cs="Arial"/>
              <w:spacing w:val="-3"/>
              <w:sz w:val="20"/>
              <w:szCs w:val="20"/>
            </w:rPr>
          </w:rPrChange>
        </w:rPr>
      </w:pPr>
    </w:p>
    <w:p w:rsidR="00441699" w:rsidRPr="00EB200A" w:rsidRDefault="00441699" w:rsidP="006A6E15">
      <w:pPr>
        <w:numPr>
          <w:ilvl w:val="0"/>
          <w:numId w:val="207"/>
        </w:numPr>
        <w:tabs>
          <w:tab w:val="left" w:pos="0"/>
          <w:tab w:val="left" w:pos="284"/>
        </w:tabs>
        <w:suppressAutoHyphens/>
        <w:ind w:left="0" w:firstLine="0"/>
        <w:jc w:val="both"/>
        <w:rPr>
          <w:rFonts w:ascii="Arial" w:hAnsi="Arial" w:cs="Arial"/>
          <w:spacing w:val="-3"/>
          <w:sz w:val="20"/>
          <w:szCs w:val="20"/>
          <w:rPrChange w:id="15214" w:author="mnuñez" w:date="2015-09-09T10:56:00Z">
            <w:rPr>
              <w:rFonts w:ascii="Arial" w:hAnsi="Arial" w:cs="Arial"/>
              <w:spacing w:val="-3"/>
              <w:sz w:val="20"/>
              <w:szCs w:val="20"/>
            </w:rPr>
          </w:rPrChange>
        </w:rPr>
      </w:pPr>
      <w:r w:rsidRPr="00EB200A">
        <w:rPr>
          <w:rFonts w:ascii="Arial" w:hAnsi="Arial" w:cs="Arial"/>
          <w:spacing w:val="-3"/>
          <w:sz w:val="20"/>
          <w:szCs w:val="20"/>
          <w:rPrChange w:id="15215" w:author="mnuñez" w:date="2015-09-09T10:56:00Z">
            <w:rPr>
              <w:rFonts w:ascii="Arial" w:hAnsi="Arial" w:cs="Arial"/>
              <w:spacing w:val="-3"/>
              <w:sz w:val="20"/>
              <w:szCs w:val="20"/>
            </w:rPr>
          </w:rPrChange>
        </w:rPr>
        <w:t>El plazo será obligatorio solamente para el arrendador; y</w:t>
      </w:r>
    </w:p>
    <w:p w:rsidR="00441699" w:rsidRPr="00EB200A" w:rsidRDefault="00441699" w:rsidP="001E3AB8">
      <w:pPr>
        <w:tabs>
          <w:tab w:val="left" w:pos="0"/>
          <w:tab w:val="left" w:pos="284"/>
        </w:tabs>
        <w:suppressAutoHyphens/>
        <w:jc w:val="both"/>
        <w:rPr>
          <w:rFonts w:ascii="Arial" w:hAnsi="Arial" w:cs="Arial"/>
          <w:spacing w:val="-3"/>
          <w:sz w:val="20"/>
          <w:szCs w:val="20"/>
          <w:rPrChange w:id="15216" w:author="mnuñez" w:date="2015-09-09T10:56:00Z">
            <w:rPr>
              <w:rFonts w:ascii="Arial" w:hAnsi="Arial" w:cs="Arial"/>
              <w:spacing w:val="-3"/>
              <w:sz w:val="20"/>
              <w:szCs w:val="20"/>
            </w:rPr>
          </w:rPrChange>
        </w:rPr>
      </w:pPr>
    </w:p>
    <w:p w:rsidR="00441699" w:rsidRPr="00EB200A" w:rsidRDefault="00441699" w:rsidP="006A6E15">
      <w:pPr>
        <w:numPr>
          <w:ilvl w:val="0"/>
          <w:numId w:val="207"/>
        </w:numPr>
        <w:tabs>
          <w:tab w:val="left" w:pos="0"/>
          <w:tab w:val="left" w:pos="284"/>
        </w:tabs>
        <w:suppressAutoHyphens/>
        <w:ind w:left="0" w:firstLine="0"/>
        <w:jc w:val="both"/>
        <w:rPr>
          <w:rFonts w:ascii="Arial" w:hAnsi="Arial" w:cs="Arial"/>
          <w:spacing w:val="-3"/>
          <w:sz w:val="20"/>
          <w:szCs w:val="20"/>
          <w:rPrChange w:id="15217" w:author="mnuñez" w:date="2015-09-09T10:56:00Z">
            <w:rPr>
              <w:rFonts w:ascii="Arial" w:hAnsi="Arial" w:cs="Arial"/>
              <w:spacing w:val="-3"/>
              <w:sz w:val="20"/>
              <w:szCs w:val="20"/>
            </w:rPr>
          </w:rPrChange>
        </w:rPr>
      </w:pPr>
      <w:r w:rsidRPr="00EB200A">
        <w:rPr>
          <w:rFonts w:ascii="Arial" w:hAnsi="Arial" w:cs="Arial"/>
          <w:spacing w:val="-3"/>
          <w:sz w:val="20"/>
          <w:szCs w:val="20"/>
          <w:rPrChange w:id="15218" w:author="mnuñez" w:date="2015-09-09T10:56:00Z">
            <w:rPr>
              <w:rFonts w:ascii="Arial" w:hAnsi="Arial" w:cs="Arial"/>
              <w:spacing w:val="-3"/>
              <w:sz w:val="20"/>
              <w:szCs w:val="20"/>
            </w:rPr>
          </w:rPrChange>
        </w:rPr>
        <w:t xml:space="preserve">El arrendatario podrá dar por concluido el contrato en cualquier tiempo, con la obligación respecto del pago de las rentas de cubrirlas hasta la fecha en que desocupe totalmente el inmueble y lo ponga a disposición del arrendador. </w:t>
      </w:r>
    </w:p>
    <w:p w:rsidR="00441699" w:rsidRPr="00EB200A" w:rsidRDefault="00441699">
      <w:pPr>
        <w:tabs>
          <w:tab w:val="left" w:pos="-720"/>
        </w:tabs>
        <w:suppressAutoHyphens/>
        <w:jc w:val="both"/>
        <w:rPr>
          <w:rFonts w:ascii="Arial" w:hAnsi="Arial" w:cs="Arial"/>
          <w:spacing w:val="-3"/>
          <w:sz w:val="20"/>
          <w:szCs w:val="20"/>
          <w:rPrChange w:id="15219" w:author="mnuñez" w:date="2015-09-09T10:56:00Z">
            <w:rPr>
              <w:rFonts w:ascii="Arial" w:hAnsi="Arial" w:cs="Arial"/>
              <w:spacing w:val="-3"/>
              <w:sz w:val="20"/>
              <w:szCs w:val="20"/>
            </w:rPr>
          </w:rPrChange>
        </w:rPr>
      </w:pPr>
      <w:r w:rsidRPr="00EB200A">
        <w:rPr>
          <w:rFonts w:ascii="Arial" w:hAnsi="Arial" w:cs="Arial"/>
          <w:spacing w:val="-3"/>
          <w:sz w:val="20"/>
          <w:szCs w:val="20"/>
          <w:rPrChange w:id="15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21" w:author="mnuñez" w:date="2015-09-09T10:56:00Z">
            <w:rPr>
              <w:rFonts w:ascii="Arial" w:hAnsi="Arial" w:cs="Arial"/>
              <w:spacing w:val="-3"/>
              <w:sz w:val="20"/>
              <w:szCs w:val="20"/>
            </w:rPr>
          </w:rPrChange>
        </w:rPr>
      </w:pPr>
      <w:r w:rsidRPr="00EB200A">
        <w:rPr>
          <w:rFonts w:ascii="Arial" w:hAnsi="Arial" w:cs="Arial"/>
          <w:spacing w:val="-3"/>
          <w:sz w:val="20"/>
          <w:szCs w:val="20"/>
          <w:rPrChange w:id="15222" w:author="mnuñez" w:date="2015-09-09T10:56:00Z">
            <w:rPr>
              <w:rFonts w:ascii="Arial" w:hAnsi="Arial" w:cs="Arial"/>
              <w:spacing w:val="-3"/>
              <w:sz w:val="20"/>
              <w:szCs w:val="20"/>
            </w:rPr>
          </w:rPrChange>
        </w:rPr>
        <w:t>Artículo 2042.</w:t>
      </w:r>
      <w:r w:rsidRPr="00EB200A">
        <w:rPr>
          <w:rFonts w:ascii="Arial" w:hAnsi="Arial" w:cs="Arial"/>
          <w:spacing w:val="-3"/>
          <w:sz w:val="20"/>
          <w:szCs w:val="20"/>
          <w:rPrChange w:id="15223" w:author="mnuñez" w:date="2015-09-09T10:56:00Z">
            <w:rPr>
              <w:rFonts w:ascii="Arial" w:hAnsi="Arial" w:cs="Arial"/>
              <w:spacing w:val="-3"/>
              <w:sz w:val="20"/>
              <w:szCs w:val="20"/>
            </w:rPr>
          </w:rPrChange>
        </w:rPr>
        <w:noBreakHyphen/>
        <w:t xml:space="preserve"> Las disposiciones contenidas en el artículo anterior son de orden público. Por lo tanto, son irrenunciables y en consecuencia, cualquiera estipulación en contrario se tendrá por no puesta.  </w:t>
      </w:r>
    </w:p>
    <w:p w:rsidR="00441699" w:rsidRPr="00EB200A" w:rsidRDefault="00441699">
      <w:pPr>
        <w:tabs>
          <w:tab w:val="left" w:pos="-720"/>
        </w:tabs>
        <w:suppressAutoHyphens/>
        <w:jc w:val="both"/>
        <w:rPr>
          <w:rFonts w:ascii="Arial" w:hAnsi="Arial" w:cs="Arial"/>
          <w:spacing w:val="-3"/>
          <w:sz w:val="20"/>
          <w:szCs w:val="20"/>
          <w:rPrChange w:id="15224" w:author="mnuñez" w:date="2015-09-09T10:56:00Z">
            <w:rPr>
              <w:rFonts w:ascii="Arial" w:hAnsi="Arial" w:cs="Arial"/>
              <w:spacing w:val="-3"/>
              <w:sz w:val="20"/>
              <w:szCs w:val="20"/>
            </w:rPr>
          </w:rPrChange>
        </w:rPr>
      </w:pPr>
      <w:r w:rsidRPr="00EB200A">
        <w:rPr>
          <w:rFonts w:ascii="Arial" w:hAnsi="Arial" w:cs="Arial"/>
          <w:spacing w:val="-3"/>
          <w:sz w:val="20"/>
          <w:szCs w:val="20"/>
          <w:rPrChange w:id="152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26" w:author="mnuñez" w:date="2015-09-09T10:56:00Z">
            <w:rPr>
              <w:rFonts w:ascii="Arial" w:hAnsi="Arial" w:cs="Arial"/>
              <w:spacing w:val="-3"/>
              <w:sz w:val="20"/>
              <w:szCs w:val="20"/>
            </w:rPr>
          </w:rPrChange>
        </w:rPr>
      </w:pPr>
      <w:r w:rsidRPr="00EB200A">
        <w:rPr>
          <w:rFonts w:ascii="Arial" w:hAnsi="Arial" w:cs="Arial"/>
          <w:spacing w:val="-3"/>
          <w:sz w:val="20"/>
          <w:szCs w:val="20"/>
          <w:rPrChange w:id="15227" w:author="mnuñez" w:date="2015-09-09T10:56:00Z">
            <w:rPr>
              <w:rFonts w:ascii="Arial" w:hAnsi="Arial" w:cs="Arial"/>
              <w:spacing w:val="-3"/>
              <w:sz w:val="20"/>
              <w:szCs w:val="20"/>
            </w:rPr>
          </w:rPrChange>
        </w:rPr>
        <w:t>Artículo 2043.</w:t>
      </w:r>
      <w:r w:rsidRPr="00EB200A">
        <w:rPr>
          <w:rFonts w:ascii="Arial" w:hAnsi="Arial" w:cs="Arial"/>
          <w:spacing w:val="-3"/>
          <w:sz w:val="20"/>
          <w:szCs w:val="20"/>
          <w:rPrChange w:id="15228" w:author="mnuñez" w:date="2015-09-09T10:56:00Z">
            <w:rPr>
              <w:rFonts w:ascii="Arial" w:hAnsi="Arial" w:cs="Arial"/>
              <w:spacing w:val="-3"/>
              <w:sz w:val="20"/>
              <w:szCs w:val="20"/>
            </w:rPr>
          </w:rPrChange>
        </w:rPr>
        <w:noBreakHyphen/>
        <w:t xml:space="preserve"> En el caso a que se refiere el Artículo 2041, cuando se celebren convenios que generen obligaciones más gravosas para el arrendatario, éstos serán nulos de pleno derecho, no importando si se hacen constar bajo la forma de recibos, vales, cartas o cualquier otro documento, sin perjuicio de la responsabilidad penal en que se incurra. </w:t>
      </w:r>
    </w:p>
    <w:p w:rsidR="00441699" w:rsidRPr="00EB200A" w:rsidRDefault="00441699">
      <w:pPr>
        <w:tabs>
          <w:tab w:val="left" w:pos="-720"/>
        </w:tabs>
        <w:suppressAutoHyphens/>
        <w:jc w:val="both"/>
        <w:rPr>
          <w:rFonts w:ascii="Arial" w:hAnsi="Arial" w:cs="Arial"/>
          <w:spacing w:val="-3"/>
          <w:sz w:val="20"/>
          <w:szCs w:val="20"/>
          <w:rPrChange w:id="152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30" w:author="mnuñez" w:date="2015-09-09T10:56:00Z">
            <w:rPr>
              <w:rFonts w:ascii="Arial" w:hAnsi="Arial" w:cs="Arial"/>
              <w:spacing w:val="-3"/>
              <w:sz w:val="20"/>
              <w:szCs w:val="20"/>
            </w:rPr>
          </w:rPrChange>
        </w:rPr>
      </w:pPr>
      <w:r w:rsidRPr="00EB200A">
        <w:rPr>
          <w:rFonts w:ascii="Arial" w:hAnsi="Arial" w:cs="Arial"/>
          <w:spacing w:val="-3"/>
          <w:sz w:val="20"/>
          <w:szCs w:val="20"/>
          <w:rPrChange w:id="15231" w:author="mnuñez" w:date="2015-09-09T10:56:00Z">
            <w:rPr>
              <w:rFonts w:ascii="Arial" w:hAnsi="Arial" w:cs="Arial"/>
              <w:spacing w:val="-3"/>
              <w:sz w:val="20"/>
              <w:szCs w:val="20"/>
            </w:rPr>
          </w:rPrChange>
        </w:rPr>
        <w:t>Artículo 2044.</w:t>
      </w:r>
      <w:r w:rsidRPr="00EB200A">
        <w:rPr>
          <w:rFonts w:ascii="Arial" w:hAnsi="Arial" w:cs="Arial"/>
          <w:spacing w:val="-3"/>
          <w:sz w:val="20"/>
          <w:szCs w:val="20"/>
          <w:rPrChange w:id="15232" w:author="mnuñez" w:date="2015-09-09T10:56:00Z">
            <w:rPr>
              <w:rFonts w:ascii="Arial" w:hAnsi="Arial" w:cs="Arial"/>
              <w:spacing w:val="-3"/>
              <w:sz w:val="20"/>
              <w:szCs w:val="20"/>
            </w:rPr>
          </w:rPrChange>
        </w:rPr>
        <w:noBreakHyphen/>
        <w:t xml:space="preserve"> Al término del arrendamiento, el arrendatario que haya cumplido en tiempo con todas las obligaciones que la ley y el contrato le hayan impuesto, tendrá derecho a una prórroga del mismo por el término de un año.</w:t>
      </w:r>
    </w:p>
    <w:p w:rsidR="00441699" w:rsidRPr="00EB200A" w:rsidRDefault="00441699">
      <w:pPr>
        <w:tabs>
          <w:tab w:val="left" w:pos="-720"/>
        </w:tabs>
        <w:suppressAutoHyphens/>
        <w:jc w:val="both"/>
        <w:rPr>
          <w:rFonts w:ascii="Arial" w:hAnsi="Arial" w:cs="Arial"/>
          <w:spacing w:val="-3"/>
          <w:sz w:val="20"/>
          <w:szCs w:val="20"/>
          <w:rPrChange w:id="1523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523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235"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b/>
          <w:bCs/>
          <w:spacing w:val="-3"/>
          <w:sz w:val="20"/>
          <w:szCs w:val="20"/>
          <w:rPrChange w:id="1523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237" w:author="mnuñez" w:date="2015-09-09T10:56:00Z">
            <w:rPr>
              <w:rFonts w:ascii="Arial" w:hAnsi="Arial" w:cs="Arial"/>
              <w:b/>
              <w:bCs/>
              <w:spacing w:val="-3"/>
              <w:sz w:val="20"/>
              <w:szCs w:val="20"/>
            </w:rPr>
          </w:rPrChange>
        </w:rPr>
        <w:t>Del arrendamiento de inmuebles destinados</w:t>
      </w:r>
    </w:p>
    <w:p w:rsidR="00441699" w:rsidRPr="00EB200A" w:rsidRDefault="00441699">
      <w:pPr>
        <w:tabs>
          <w:tab w:val="center" w:pos="4680"/>
        </w:tabs>
        <w:suppressAutoHyphens/>
        <w:jc w:val="center"/>
        <w:rPr>
          <w:rFonts w:ascii="Arial" w:hAnsi="Arial" w:cs="Arial"/>
          <w:b/>
          <w:bCs/>
          <w:spacing w:val="-3"/>
          <w:sz w:val="20"/>
          <w:szCs w:val="20"/>
          <w:rPrChange w:id="1523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239" w:author="mnuñez" w:date="2015-09-09T10:56:00Z">
            <w:rPr>
              <w:rFonts w:ascii="Arial" w:hAnsi="Arial" w:cs="Arial"/>
              <w:b/>
              <w:bCs/>
              <w:spacing w:val="-3"/>
              <w:sz w:val="20"/>
              <w:szCs w:val="20"/>
            </w:rPr>
          </w:rPrChange>
        </w:rPr>
        <w:t>al comercio e industria</w:t>
      </w:r>
    </w:p>
    <w:p w:rsidR="00441699" w:rsidRPr="00EB200A" w:rsidRDefault="00441699">
      <w:pPr>
        <w:tabs>
          <w:tab w:val="left" w:pos="-720"/>
        </w:tabs>
        <w:suppressAutoHyphens/>
        <w:jc w:val="both"/>
        <w:rPr>
          <w:rFonts w:ascii="Arial" w:hAnsi="Arial" w:cs="Arial"/>
          <w:spacing w:val="-3"/>
          <w:sz w:val="20"/>
          <w:szCs w:val="20"/>
          <w:rPrChange w:id="152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41" w:author="mnuñez" w:date="2015-09-09T10:56:00Z">
            <w:rPr>
              <w:rFonts w:ascii="Arial" w:hAnsi="Arial" w:cs="Arial"/>
              <w:spacing w:val="-3"/>
              <w:sz w:val="20"/>
              <w:szCs w:val="20"/>
            </w:rPr>
          </w:rPrChange>
        </w:rPr>
      </w:pPr>
      <w:r w:rsidRPr="00EB200A">
        <w:rPr>
          <w:rFonts w:ascii="Arial" w:hAnsi="Arial" w:cs="Arial"/>
          <w:spacing w:val="-3"/>
          <w:sz w:val="20"/>
          <w:szCs w:val="20"/>
          <w:rPrChange w:id="15242" w:author="mnuñez" w:date="2015-09-09T10:56:00Z">
            <w:rPr>
              <w:rFonts w:ascii="Arial" w:hAnsi="Arial" w:cs="Arial"/>
              <w:spacing w:val="-3"/>
              <w:sz w:val="20"/>
              <w:szCs w:val="20"/>
            </w:rPr>
          </w:rPrChange>
        </w:rPr>
        <w:t>Artículo 2045.</w:t>
      </w:r>
      <w:r w:rsidRPr="00EB200A">
        <w:rPr>
          <w:rFonts w:ascii="Arial" w:hAnsi="Arial" w:cs="Arial"/>
          <w:spacing w:val="-3"/>
          <w:sz w:val="20"/>
          <w:szCs w:val="20"/>
          <w:rPrChange w:id="15243" w:author="mnuñez" w:date="2015-09-09T10:56:00Z">
            <w:rPr>
              <w:rFonts w:ascii="Arial" w:hAnsi="Arial" w:cs="Arial"/>
              <w:spacing w:val="-3"/>
              <w:sz w:val="20"/>
              <w:szCs w:val="20"/>
            </w:rPr>
          </w:rPrChange>
        </w:rPr>
        <w:noBreakHyphen/>
        <w:t xml:space="preserve"> El arrendamiento por tiempo determinado de bienes inmuebles destinados al comercio, no puede exceder de veinte años; el destinado a la industria, no puede exceder de veinticinco años. En ambos casos cuando excedan de seis años deberá inscribirse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244"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52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46" w:author="mnuñez" w:date="2015-09-09T10:56:00Z">
            <w:rPr>
              <w:rFonts w:ascii="Arial" w:hAnsi="Arial" w:cs="Arial"/>
              <w:spacing w:val="-3"/>
              <w:sz w:val="20"/>
              <w:szCs w:val="20"/>
            </w:rPr>
          </w:rPrChange>
        </w:rPr>
      </w:pPr>
      <w:r w:rsidRPr="00EB200A">
        <w:rPr>
          <w:rFonts w:ascii="Arial" w:hAnsi="Arial" w:cs="Arial"/>
          <w:spacing w:val="-3"/>
          <w:sz w:val="20"/>
          <w:szCs w:val="20"/>
          <w:rPrChange w:id="152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48" w:author="mnuñez" w:date="2015-09-09T10:56:00Z">
            <w:rPr>
              <w:rFonts w:ascii="Arial" w:hAnsi="Arial" w:cs="Arial"/>
              <w:spacing w:val="-3"/>
              <w:sz w:val="20"/>
              <w:szCs w:val="20"/>
            </w:rPr>
          </w:rPrChange>
        </w:rPr>
      </w:pPr>
      <w:r w:rsidRPr="00EB200A">
        <w:rPr>
          <w:rFonts w:ascii="Arial" w:hAnsi="Arial" w:cs="Arial"/>
          <w:spacing w:val="-3"/>
          <w:sz w:val="20"/>
          <w:szCs w:val="20"/>
          <w:rPrChange w:id="15249" w:author="mnuñez" w:date="2015-09-09T10:56:00Z">
            <w:rPr>
              <w:rFonts w:ascii="Arial" w:hAnsi="Arial" w:cs="Arial"/>
              <w:spacing w:val="-3"/>
              <w:sz w:val="20"/>
              <w:szCs w:val="20"/>
            </w:rPr>
          </w:rPrChange>
        </w:rPr>
        <w:t>Artículo 2046.</w:t>
      </w:r>
      <w:r w:rsidRPr="00EB200A">
        <w:rPr>
          <w:rFonts w:ascii="Arial" w:hAnsi="Arial" w:cs="Arial"/>
          <w:spacing w:val="-3"/>
          <w:sz w:val="20"/>
          <w:szCs w:val="20"/>
          <w:rPrChange w:id="15250" w:author="mnuñez" w:date="2015-09-09T10:56:00Z">
            <w:rPr>
              <w:rFonts w:ascii="Arial" w:hAnsi="Arial" w:cs="Arial"/>
              <w:spacing w:val="-3"/>
              <w:sz w:val="20"/>
              <w:szCs w:val="20"/>
            </w:rPr>
          </w:rPrChange>
        </w:rPr>
        <w:noBreakHyphen/>
        <w:t xml:space="preserve"> El precio del arrendamiento de los inmuebles destinados al comercio o la industria, que deberá pagar periódicamente el arrendatario al arrendador, será fijado libremente por las partes. </w:t>
      </w:r>
    </w:p>
    <w:p w:rsidR="00441699" w:rsidRPr="00EB200A" w:rsidRDefault="00441699">
      <w:pPr>
        <w:tabs>
          <w:tab w:val="left" w:pos="-720"/>
        </w:tabs>
        <w:suppressAutoHyphens/>
        <w:jc w:val="both"/>
        <w:rPr>
          <w:rFonts w:ascii="Arial" w:hAnsi="Arial" w:cs="Arial"/>
          <w:spacing w:val="-3"/>
          <w:sz w:val="20"/>
          <w:szCs w:val="20"/>
          <w:rPrChange w:id="15251" w:author="mnuñez" w:date="2015-09-09T10:56:00Z">
            <w:rPr>
              <w:rFonts w:ascii="Arial" w:hAnsi="Arial" w:cs="Arial"/>
              <w:spacing w:val="-3"/>
              <w:sz w:val="20"/>
              <w:szCs w:val="20"/>
            </w:rPr>
          </w:rPrChange>
        </w:rPr>
      </w:pPr>
      <w:r w:rsidRPr="00EB200A">
        <w:rPr>
          <w:rFonts w:ascii="Arial" w:hAnsi="Arial" w:cs="Arial"/>
          <w:spacing w:val="-3"/>
          <w:sz w:val="20"/>
          <w:szCs w:val="20"/>
          <w:rPrChange w:id="152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53" w:author="mnuñez" w:date="2015-09-09T10:56:00Z">
            <w:rPr>
              <w:rFonts w:ascii="Arial" w:hAnsi="Arial" w:cs="Arial"/>
              <w:spacing w:val="-3"/>
              <w:sz w:val="20"/>
              <w:szCs w:val="20"/>
            </w:rPr>
          </w:rPrChange>
        </w:rPr>
      </w:pPr>
      <w:r w:rsidRPr="00EB200A">
        <w:rPr>
          <w:rFonts w:ascii="Arial" w:hAnsi="Arial" w:cs="Arial"/>
          <w:spacing w:val="-3"/>
          <w:sz w:val="20"/>
          <w:szCs w:val="20"/>
          <w:rPrChange w:id="15254" w:author="mnuñez" w:date="2015-09-09T10:56:00Z">
            <w:rPr>
              <w:rFonts w:ascii="Arial" w:hAnsi="Arial" w:cs="Arial"/>
              <w:spacing w:val="-3"/>
              <w:sz w:val="20"/>
              <w:szCs w:val="20"/>
            </w:rPr>
          </w:rPrChange>
        </w:rPr>
        <w:t>Artículo 2047.</w:t>
      </w:r>
      <w:r w:rsidRPr="00EB200A">
        <w:rPr>
          <w:rFonts w:ascii="Arial" w:hAnsi="Arial" w:cs="Arial"/>
          <w:spacing w:val="-3"/>
          <w:sz w:val="20"/>
          <w:szCs w:val="20"/>
          <w:rPrChange w:id="15255" w:author="mnuñez" w:date="2015-09-09T10:56:00Z">
            <w:rPr>
              <w:rFonts w:ascii="Arial" w:hAnsi="Arial" w:cs="Arial"/>
              <w:spacing w:val="-3"/>
              <w:sz w:val="20"/>
              <w:szCs w:val="20"/>
            </w:rPr>
          </w:rPrChange>
        </w:rPr>
        <w:noBreakHyphen/>
        <w:t xml:space="preserve"> El precio del arrendamiento de los inmuebles destinados al comercio o la industria, podrá ser fijado en una cantidad líquida determinada o sobre un porcentaje del importe de los ingresos brutos del comercio o del valor total de la producción que se genere en ese inmueble.</w:t>
      </w:r>
    </w:p>
    <w:p w:rsidR="00441699" w:rsidRPr="00EB200A" w:rsidRDefault="00441699">
      <w:pPr>
        <w:tabs>
          <w:tab w:val="left" w:pos="-720"/>
        </w:tabs>
        <w:suppressAutoHyphens/>
        <w:jc w:val="both"/>
        <w:rPr>
          <w:rFonts w:ascii="Arial" w:hAnsi="Arial" w:cs="Arial"/>
          <w:spacing w:val="-3"/>
          <w:sz w:val="20"/>
          <w:szCs w:val="20"/>
          <w:rPrChange w:id="152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57" w:author="mnuñez" w:date="2015-09-09T10:56:00Z">
            <w:rPr>
              <w:rFonts w:ascii="Arial" w:hAnsi="Arial" w:cs="Arial"/>
              <w:spacing w:val="-3"/>
              <w:sz w:val="20"/>
              <w:szCs w:val="20"/>
            </w:rPr>
          </w:rPrChange>
        </w:rPr>
      </w:pPr>
      <w:r w:rsidRPr="00EB200A">
        <w:rPr>
          <w:rFonts w:ascii="Arial" w:hAnsi="Arial" w:cs="Arial"/>
          <w:spacing w:val="-3"/>
          <w:sz w:val="20"/>
          <w:szCs w:val="20"/>
          <w:rPrChange w:id="15258" w:author="mnuñez" w:date="2015-09-09T10:56:00Z">
            <w:rPr>
              <w:rFonts w:ascii="Arial" w:hAnsi="Arial" w:cs="Arial"/>
              <w:spacing w:val="-3"/>
              <w:sz w:val="20"/>
              <w:szCs w:val="20"/>
            </w:rPr>
          </w:rPrChange>
        </w:rPr>
        <w:t>Artículo 2048.</w:t>
      </w:r>
      <w:r w:rsidRPr="00EB200A">
        <w:rPr>
          <w:rFonts w:ascii="Arial" w:hAnsi="Arial" w:cs="Arial"/>
          <w:spacing w:val="-3"/>
          <w:sz w:val="20"/>
          <w:szCs w:val="20"/>
          <w:rPrChange w:id="15259" w:author="mnuñez" w:date="2015-09-09T10:56:00Z">
            <w:rPr>
              <w:rFonts w:ascii="Arial" w:hAnsi="Arial" w:cs="Arial"/>
              <w:spacing w:val="-3"/>
              <w:sz w:val="20"/>
              <w:szCs w:val="20"/>
            </w:rPr>
          </w:rPrChange>
        </w:rPr>
        <w:noBreakHyphen/>
        <w:t xml:space="preserve"> Cuando así se convenga en el contrato, el arrendatario tendrá derecho a traspasar el comercio o industria establecido en el inmueble arrendado, sin que el arrendador tenga derecho alguno a oponerse.</w:t>
      </w:r>
    </w:p>
    <w:p w:rsidR="00441699" w:rsidRPr="00EB200A" w:rsidRDefault="00441699">
      <w:pPr>
        <w:tabs>
          <w:tab w:val="left" w:pos="-720"/>
        </w:tabs>
        <w:suppressAutoHyphens/>
        <w:jc w:val="both"/>
        <w:rPr>
          <w:rFonts w:ascii="Arial" w:hAnsi="Arial" w:cs="Arial"/>
          <w:spacing w:val="-3"/>
          <w:sz w:val="20"/>
          <w:szCs w:val="20"/>
          <w:rPrChange w:id="15260" w:author="mnuñez" w:date="2015-09-09T10:56:00Z">
            <w:rPr>
              <w:rFonts w:ascii="Arial" w:hAnsi="Arial" w:cs="Arial"/>
              <w:spacing w:val="-3"/>
              <w:sz w:val="20"/>
              <w:szCs w:val="20"/>
            </w:rPr>
          </w:rPrChange>
        </w:rPr>
      </w:pPr>
      <w:r w:rsidRPr="00EB200A">
        <w:rPr>
          <w:rFonts w:ascii="Arial" w:hAnsi="Arial" w:cs="Arial"/>
          <w:spacing w:val="-3"/>
          <w:sz w:val="20"/>
          <w:szCs w:val="20"/>
          <w:rPrChange w:id="152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62" w:author="mnuñez" w:date="2015-09-09T10:56:00Z">
            <w:rPr>
              <w:rFonts w:ascii="Arial" w:hAnsi="Arial" w:cs="Arial"/>
              <w:spacing w:val="-3"/>
              <w:sz w:val="20"/>
              <w:szCs w:val="20"/>
            </w:rPr>
          </w:rPrChange>
        </w:rPr>
      </w:pPr>
      <w:r w:rsidRPr="00EB200A">
        <w:rPr>
          <w:rFonts w:ascii="Arial" w:hAnsi="Arial" w:cs="Arial"/>
          <w:spacing w:val="-3"/>
          <w:sz w:val="20"/>
          <w:szCs w:val="20"/>
          <w:rPrChange w:id="15263" w:author="mnuñez" w:date="2015-09-09T10:56:00Z">
            <w:rPr>
              <w:rFonts w:ascii="Arial" w:hAnsi="Arial" w:cs="Arial"/>
              <w:spacing w:val="-3"/>
              <w:sz w:val="20"/>
              <w:szCs w:val="20"/>
            </w:rPr>
          </w:rPrChange>
        </w:rPr>
        <w:t>Será válido el convenio en el que el arrendatario traspase su derecho como tal, a cambio de recibir una cantidad determinada de la persona a la cual transfiere, a manera de contraprestación.</w:t>
      </w:r>
    </w:p>
    <w:p w:rsidR="00441699" w:rsidRPr="00EB200A" w:rsidRDefault="00441699">
      <w:pPr>
        <w:tabs>
          <w:tab w:val="left" w:pos="-720"/>
        </w:tabs>
        <w:suppressAutoHyphens/>
        <w:jc w:val="both"/>
        <w:rPr>
          <w:rFonts w:ascii="Arial" w:hAnsi="Arial" w:cs="Arial"/>
          <w:spacing w:val="-3"/>
          <w:sz w:val="20"/>
          <w:szCs w:val="20"/>
          <w:rPrChange w:id="1526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65" w:author="mnuñez" w:date="2015-09-09T10:56:00Z">
            <w:rPr>
              <w:rFonts w:ascii="Arial" w:hAnsi="Arial" w:cs="Arial"/>
              <w:spacing w:val="-3"/>
              <w:sz w:val="20"/>
              <w:szCs w:val="20"/>
            </w:rPr>
          </w:rPrChange>
        </w:rPr>
      </w:pPr>
      <w:r w:rsidRPr="00EB200A">
        <w:rPr>
          <w:rFonts w:ascii="Arial" w:hAnsi="Arial" w:cs="Arial"/>
          <w:spacing w:val="-3"/>
          <w:sz w:val="20"/>
          <w:szCs w:val="20"/>
          <w:rPrChange w:id="15266" w:author="mnuñez" w:date="2015-09-09T10:56:00Z">
            <w:rPr>
              <w:rFonts w:ascii="Arial" w:hAnsi="Arial" w:cs="Arial"/>
              <w:spacing w:val="-3"/>
              <w:sz w:val="20"/>
              <w:szCs w:val="20"/>
            </w:rPr>
          </w:rPrChange>
        </w:rPr>
        <w:t>El nuevo arrendatario deberá destinar el inmueble al objeto para el que se celebró el contrato de arrendamiento, y la variación de dicho objeto, será causa de rescisión anticipada del contrato, imputable al nuevo arrendatario, salvo pacto en contrario.</w:t>
      </w:r>
    </w:p>
    <w:p w:rsidR="00441699" w:rsidRPr="00EB200A" w:rsidRDefault="00441699">
      <w:pPr>
        <w:tabs>
          <w:tab w:val="left" w:pos="-720"/>
        </w:tabs>
        <w:suppressAutoHyphens/>
        <w:jc w:val="both"/>
        <w:rPr>
          <w:rFonts w:ascii="Arial" w:hAnsi="Arial" w:cs="Arial"/>
          <w:spacing w:val="-3"/>
          <w:sz w:val="20"/>
          <w:szCs w:val="20"/>
          <w:rPrChange w:id="15267" w:author="mnuñez" w:date="2015-09-09T10:56:00Z">
            <w:rPr>
              <w:rFonts w:ascii="Arial" w:hAnsi="Arial" w:cs="Arial"/>
              <w:spacing w:val="-3"/>
              <w:sz w:val="20"/>
              <w:szCs w:val="20"/>
            </w:rPr>
          </w:rPrChange>
        </w:rPr>
      </w:pPr>
      <w:r w:rsidRPr="00EB200A">
        <w:rPr>
          <w:rFonts w:ascii="Arial" w:hAnsi="Arial" w:cs="Arial"/>
          <w:spacing w:val="-3"/>
          <w:sz w:val="20"/>
          <w:szCs w:val="20"/>
          <w:rPrChange w:id="152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69" w:author="mnuñez" w:date="2015-09-09T10:56:00Z">
            <w:rPr>
              <w:rFonts w:ascii="Arial" w:hAnsi="Arial" w:cs="Arial"/>
              <w:spacing w:val="-3"/>
              <w:sz w:val="20"/>
              <w:szCs w:val="20"/>
            </w:rPr>
          </w:rPrChange>
        </w:rPr>
      </w:pPr>
      <w:r w:rsidRPr="00EB200A">
        <w:rPr>
          <w:rFonts w:ascii="Arial" w:hAnsi="Arial" w:cs="Arial"/>
          <w:spacing w:val="-3"/>
          <w:sz w:val="20"/>
          <w:szCs w:val="20"/>
          <w:rPrChange w:id="15270" w:author="mnuñez" w:date="2015-09-09T10:56:00Z">
            <w:rPr>
              <w:rFonts w:ascii="Arial" w:hAnsi="Arial" w:cs="Arial"/>
              <w:spacing w:val="-3"/>
              <w:sz w:val="20"/>
              <w:szCs w:val="20"/>
            </w:rPr>
          </w:rPrChange>
        </w:rPr>
        <w:t>Artículo 2049.</w:t>
      </w:r>
      <w:r w:rsidRPr="00EB200A">
        <w:rPr>
          <w:rFonts w:ascii="Arial" w:hAnsi="Arial" w:cs="Arial"/>
          <w:spacing w:val="-3"/>
          <w:sz w:val="20"/>
          <w:szCs w:val="20"/>
          <w:rPrChange w:id="15271" w:author="mnuñez" w:date="2015-09-09T10:56:00Z">
            <w:rPr>
              <w:rFonts w:ascii="Arial" w:hAnsi="Arial" w:cs="Arial"/>
              <w:spacing w:val="-3"/>
              <w:sz w:val="20"/>
              <w:szCs w:val="20"/>
            </w:rPr>
          </w:rPrChange>
        </w:rPr>
        <w:noBreakHyphen/>
        <w:t xml:space="preserve"> En el caso del artículo anterior, el arrendatario que haya traspasado, será obligado solidario del nuevo ocupante al cual se traspasó el inmueble arrendado, por todas las obligaciones que puedan sobrevenir por el arrendamiento, a favor del arrendador.</w:t>
      </w:r>
    </w:p>
    <w:p w:rsidR="00441699" w:rsidRPr="00EB200A" w:rsidRDefault="00441699">
      <w:pPr>
        <w:tabs>
          <w:tab w:val="left" w:pos="-720"/>
        </w:tabs>
        <w:suppressAutoHyphens/>
        <w:jc w:val="both"/>
        <w:rPr>
          <w:rFonts w:ascii="Arial" w:hAnsi="Arial" w:cs="Arial"/>
          <w:spacing w:val="-3"/>
          <w:sz w:val="20"/>
          <w:szCs w:val="20"/>
          <w:rPrChange w:id="152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73" w:author="mnuñez" w:date="2015-09-09T10:56:00Z">
            <w:rPr>
              <w:rFonts w:ascii="Arial" w:hAnsi="Arial" w:cs="Arial"/>
              <w:spacing w:val="-3"/>
              <w:sz w:val="20"/>
              <w:szCs w:val="20"/>
            </w:rPr>
          </w:rPrChange>
        </w:rPr>
      </w:pPr>
      <w:r w:rsidRPr="00EB200A">
        <w:rPr>
          <w:rFonts w:ascii="Arial" w:hAnsi="Arial" w:cs="Arial"/>
          <w:spacing w:val="-3"/>
          <w:sz w:val="20"/>
          <w:szCs w:val="20"/>
          <w:rPrChange w:id="15274" w:author="mnuñez" w:date="2015-09-09T10:56:00Z">
            <w:rPr>
              <w:rFonts w:ascii="Arial" w:hAnsi="Arial" w:cs="Arial"/>
              <w:spacing w:val="-3"/>
              <w:sz w:val="20"/>
              <w:szCs w:val="20"/>
            </w:rPr>
          </w:rPrChange>
        </w:rPr>
        <w:t xml:space="preserve">La solidaridad a que se refiere este Artículo comprende a todos los traspasos subsecuentes. </w:t>
      </w:r>
    </w:p>
    <w:p w:rsidR="00441699" w:rsidRPr="00EB200A" w:rsidRDefault="00441699">
      <w:pPr>
        <w:tabs>
          <w:tab w:val="left" w:pos="-720"/>
        </w:tabs>
        <w:suppressAutoHyphens/>
        <w:jc w:val="both"/>
        <w:rPr>
          <w:rFonts w:ascii="Arial" w:hAnsi="Arial" w:cs="Arial"/>
          <w:spacing w:val="-3"/>
          <w:sz w:val="20"/>
          <w:szCs w:val="20"/>
          <w:rPrChange w:id="152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76" w:author="mnuñez" w:date="2015-09-09T10:56:00Z">
            <w:rPr>
              <w:rFonts w:ascii="Arial" w:hAnsi="Arial" w:cs="Arial"/>
              <w:spacing w:val="-3"/>
              <w:sz w:val="20"/>
              <w:szCs w:val="20"/>
            </w:rPr>
          </w:rPrChange>
        </w:rPr>
      </w:pPr>
      <w:r w:rsidRPr="00EB200A">
        <w:rPr>
          <w:rFonts w:ascii="Arial" w:hAnsi="Arial" w:cs="Arial"/>
          <w:spacing w:val="-3"/>
          <w:sz w:val="20"/>
          <w:szCs w:val="20"/>
          <w:rPrChange w:id="15277" w:author="mnuñez" w:date="2015-09-09T10:56:00Z">
            <w:rPr>
              <w:rFonts w:ascii="Arial" w:hAnsi="Arial" w:cs="Arial"/>
              <w:spacing w:val="-3"/>
              <w:sz w:val="20"/>
              <w:szCs w:val="20"/>
            </w:rPr>
          </w:rPrChange>
        </w:rPr>
        <w:t>Artículo 2050.</w:t>
      </w:r>
      <w:r w:rsidRPr="00EB200A">
        <w:rPr>
          <w:rFonts w:ascii="Arial" w:hAnsi="Arial" w:cs="Arial"/>
          <w:spacing w:val="-3"/>
          <w:sz w:val="20"/>
          <w:szCs w:val="20"/>
          <w:rPrChange w:id="15278" w:author="mnuñez" w:date="2015-09-09T10:56:00Z">
            <w:rPr>
              <w:rFonts w:ascii="Arial" w:hAnsi="Arial" w:cs="Arial"/>
              <w:spacing w:val="-3"/>
              <w:sz w:val="20"/>
              <w:szCs w:val="20"/>
            </w:rPr>
          </w:rPrChange>
        </w:rPr>
        <w:noBreakHyphen/>
        <w:t xml:space="preserve"> El término del arrendamiento del nuevo arrendatario, al cual se traspasó el inmueble arrendado, será el que se hubiere pactado originalmente en el contrato de arrendamiento. </w:t>
      </w:r>
    </w:p>
    <w:p w:rsidR="00441699" w:rsidRPr="00EB200A" w:rsidRDefault="00441699">
      <w:pPr>
        <w:tabs>
          <w:tab w:val="left" w:pos="-720"/>
        </w:tabs>
        <w:suppressAutoHyphens/>
        <w:jc w:val="both"/>
        <w:rPr>
          <w:rFonts w:ascii="Arial" w:hAnsi="Arial" w:cs="Arial"/>
          <w:spacing w:val="-3"/>
          <w:sz w:val="20"/>
          <w:szCs w:val="20"/>
          <w:rPrChange w:id="152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80" w:author="mnuñez" w:date="2015-09-09T10:56:00Z">
            <w:rPr>
              <w:rFonts w:ascii="Arial" w:hAnsi="Arial" w:cs="Arial"/>
              <w:spacing w:val="-3"/>
              <w:sz w:val="20"/>
              <w:szCs w:val="20"/>
            </w:rPr>
          </w:rPrChange>
        </w:rPr>
      </w:pPr>
      <w:r w:rsidRPr="00EB200A">
        <w:rPr>
          <w:rFonts w:ascii="Arial" w:hAnsi="Arial" w:cs="Arial"/>
          <w:spacing w:val="-3"/>
          <w:sz w:val="20"/>
          <w:szCs w:val="20"/>
          <w:rPrChange w:id="15281" w:author="mnuñez" w:date="2015-09-09T10:56:00Z">
            <w:rPr>
              <w:rFonts w:ascii="Arial" w:hAnsi="Arial" w:cs="Arial"/>
              <w:spacing w:val="-3"/>
              <w:sz w:val="20"/>
              <w:szCs w:val="20"/>
            </w:rPr>
          </w:rPrChange>
        </w:rPr>
        <w:t>Artículo 2051.</w:t>
      </w:r>
      <w:r w:rsidRPr="00EB200A">
        <w:rPr>
          <w:rFonts w:ascii="Arial" w:hAnsi="Arial" w:cs="Arial"/>
          <w:spacing w:val="-3"/>
          <w:sz w:val="20"/>
          <w:szCs w:val="20"/>
          <w:rPrChange w:id="15282" w:author="mnuñez" w:date="2015-09-09T10:56:00Z">
            <w:rPr>
              <w:rFonts w:ascii="Arial" w:hAnsi="Arial" w:cs="Arial"/>
              <w:spacing w:val="-3"/>
              <w:sz w:val="20"/>
              <w:szCs w:val="20"/>
            </w:rPr>
          </w:rPrChange>
        </w:rPr>
        <w:noBreakHyphen/>
        <w:t xml:space="preserve"> Al término del arrendamiento, el arrendatario que haya cumplido en tiempo con todas las obligaciones que la ley y el contrato le hayan impuesto, tendrá derecho a una prórroga del mismo, por un término equivalente a una cuarta parte del periodo pactado en el contrato original de arrendamiento.</w:t>
      </w:r>
    </w:p>
    <w:p w:rsidR="00441699" w:rsidRPr="00EB200A" w:rsidRDefault="00441699">
      <w:pPr>
        <w:tabs>
          <w:tab w:val="left" w:pos="-720"/>
        </w:tabs>
        <w:suppressAutoHyphens/>
        <w:jc w:val="both"/>
        <w:rPr>
          <w:rFonts w:ascii="Arial" w:hAnsi="Arial" w:cs="Arial"/>
          <w:spacing w:val="-3"/>
          <w:sz w:val="20"/>
          <w:szCs w:val="20"/>
          <w:rPrChange w:id="152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284" w:author="mnuñez" w:date="2015-09-09T10:56:00Z">
            <w:rPr>
              <w:rFonts w:ascii="Arial" w:hAnsi="Arial" w:cs="Arial"/>
              <w:spacing w:val="-3"/>
              <w:sz w:val="20"/>
              <w:szCs w:val="20"/>
            </w:rPr>
          </w:rPrChange>
        </w:rPr>
      </w:pPr>
      <w:r w:rsidRPr="00EB200A">
        <w:rPr>
          <w:rFonts w:ascii="Arial" w:hAnsi="Arial" w:cs="Arial"/>
          <w:spacing w:val="-3"/>
          <w:sz w:val="20"/>
          <w:szCs w:val="20"/>
          <w:rPrChange w:id="15285" w:author="mnuñez" w:date="2015-09-09T10:56:00Z">
            <w:rPr>
              <w:rFonts w:ascii="Arial" w:hAnsi="Arial" w:cs="Arial"/>
              <w:spacing w:val="-3"/>
              <w:sz w:val="20"/>
              <w:szCs w:val="20"/>
            </w:rPr>
          </w:rPrChange>
        </w:rPr>
        <w:t>Para computar el término de prórroga a que se refiere este artículo, se empezará a contar desde el día en que entró en posesión del inmueble como arrendatario, aunque la finca hubiese cambiado de propietario.</w:t>
      </w:r>
    </w:p>
    <w:p w:rsidR="00441699" w:rsidRPr="00EB200A" w:rsidRDefault="00441699">
      <w:pPr>
        <w:tabs>
          <w:tab w:val="left" w:pos="-720"/>
        </w:tabs>
        <w:suppressAutoHyphens/>
        <w:jc w:val="both"/>
        <w:rPr>
          <w:rFonts w:ascii="Arial" w:hAnsi="Arial" w:cs="Arial"/>
          <w:spacing w:val="-3"/>
          <w:sz w:val="20"/>
          <w:szCs w:val="20"/>
          <w:rPrChange w:id="15286" w:author="mnuñez" w:date="2015-09-09T10:56:00Z">
            <w:rPr>
              <w:rFonts w:ascii="Arial" w:hAnsi="Arial" w:cs="Arial"/>
              <w:spacing w:val="-3"/>
              <w:sz w:val="20"/>
              <w:szCs w:val="20"/>
            </w:rPr>
          </w:rPrChange>
        </w:rPr>
      </w:pPr>
      <w:r w:rsidRPr="00EB200A">
        <w:rPr>
          <w:rFonts w:ascii="Arial" w:hAnsi="Arial" w:cs="Arial"/>
          <w:spacing w:val="-3"/>
          <w:sz w:val="20"/>
          <w:szCs w:val="20"/>
          <w:rPrChange w:id="152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88" w:author="mnuñez" w:date="2015-09-09T10:56:00Z">
            <w:rPr>
              <w:rFonts w:ascii="Arial" w:hAnsi="Arial" w:cs="Arial"/>
              <w:spacing w:val="-3"/>
              <w:sz w:val="20"/>
              <w:szCs w:val="20"/>
            </w:rPr>
          </w:rPrChange>
        </w:rPr>
      </w:pPr>
      <w:r w:rsidRPr="00EB200A">
        <w:rPr>
          <w:rFonts w:ascii="Arial" w:hAnsi="Arial" w:cs="Arial"/>
          <w:spacing w:val="-3"/>
          <w:sz w:val="20"/>
          <w:szCs w:val="20"/>
          <w:rPrChange w:id="15289" w:author="mnuñez" w:date="2015-09-09T10:56:00Z">
            <w:rPr>
              <w:rFonts w:ascii="Arial" w:hAnsi="Arial" w:cs="Arial"/>
              <w:spacing w:val="-3"/>
              <w:sz w:val="20"/>
              <w:szCs w:val="20"/>
            </w:rPr>
          </w:rPrChange>
        </w:rPr>
        <w:t>Artículo 2052.</w:t>
      </w:r>
      <w:r w:rsidRPr="00EB200A">
        <w:rPr>
          <w:rFonts w:ascii="Arial" w:hAnsi="Arial" w:cs="Arial"/>
          <w:spacing w:val="-3"/>
          <w:sz w:val="20"/>
          <w:szCs w:val="20"/>
          <w:rPrChange w:id="15290" w:author="mnuñez" w:date="2015-09-09T10:56:00Z">
            <w:rPr>
              <w:rFonts w:ascii="Arial" w:hAnsi="Arial" w:cs="Arial"/>
              <w:spacing w:val="-3"/>
              <w:sz w:val="20"/>
              <w:szCs w:val="20"/>
            </w:rPr>
          </w:rPrChange>
        </w:rPr>
        <w:noBreakHyphen/>
        <w:t xml:space="preserve"> Es obligación del arrendador y del arrendatario sujetarse a las normas ecológicas, de desarrollo urbano, protección civil y demás obligaciones que señalen las leyes.</w:t>
      </w:r>
    </w:p>
    <w:p w:rsidR="00441699" w:rsidRPr="00EB200A" w:rsidRDefault="00441699">
      <w:pPr>
        <w:tabs>
          <w:tab w:val="left" w:pos="-720"/>
        </w:tabs>
        <w:suppressAutoHyphens/>
        <w:jc w:val="both"/>
        <w:rPr>
          <w:rFonts w:ascii="Arial" w:hAnsi="Arial" w:cs="Arial"/>
          <w:spacing w:val="-3"/>
          <w:sz w:val="20"/>
          <w:szCs w:val="20"/>
          <w:rPrChange w:id="15291" w:author="mnuñez" w:date="2015-09-09T10:56:00Z">
            <w:rPr>
              <w:rFonts w:ascii="Arial" w:hAnsi="Arial" w:cs="Arial"/>
              <w:spacing w:val="-3"/>
              <w:sz w:val="20"/>
              <w:szCs w:val="20"/>
            </w:rPr>
          </w:rPrChange>
        </w:rPr>
      </w:pPr>
      <w:r w:rsidRPr="00EB200A">
        <w:rPr>
          <w:rFonts w:ascii="Arial" w:hAnsi="Arial" w:cs="Arial"/>
          <w:spacing w:val="-3"/>
          <w:sz w:val="20"/>
          <w:szCs w:val="20"/>
          <w:rPrChange w:id="152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93" w:author="mnuñez" w:date="2015-09-09T10:56:00Z">
            <w:rPr>
              <w:rFonts w:ascii="Arial" w:hAnsi="Arial" w:cs="Arial"/>
              <w:spacing w:val="-3"/>
              <w:sz w:val="20"/>
              <w:szCs w:val="20"/>
            </w:rPr>
          </w:rPrChange>
        </w:rPr>
      </w:pPr>
      <w:r w:rsidRPr="00EB200A">
        <w:rPr>
          <w:rFonts w:ascii="Arial" w:hAnsi="Arial" w:cs="Arial"/>
          <w:spacing w:val="-3"/>
          <w:sz w:val="20"/>
          <w:szCs w:val="20"/>
          <w:rPrChange w:id="15294" w:author="mnuñez" w:date="2015-09-09T10:56:00Z">
            <w:rPr>
              <w:rFonts w:ascii="Arial" w:hAnsi="Arial" w:cs="Arial"/>
              <w:spacing w:val="-3"/>
              <w:sz w:val="20"/>
              <w:szCs w:val="20"/>
            </w:rPr>
          </w:rPrChange>
        </w:rPr>
        <w:t xml:space="preserve">Cuando el acatamiento de dichas disposiciones vuelva su cumplimiento oneroso o imposible, las partes podrán optar por su rescisión o por un cambio en las condiciones del contrato. </w:t>
      </w:r>
    </w:p>
    <w:p w:rsidR="00441699" w:rsidRPr="00EB200A" w:rsidRDefault="00441699">
      <w:pPr>
        <w:tabs>
          <w:tab w:val="left" w:pos="-720"/>
        </w:tabs>
        <w:suppressAutoHyphens/>
        <w:jc w:val="both"/>
        <w:rPr>
          <w:rFonts w:ascii="Arial" w:hAnsi="Arial" w:cs="Arial"/>
          <w:spacing w:val="-3"/>
          <w:sz w:val="20"/>
          <w:szCs w:val="20"/>
          <w:rPrChange w:id="15295" w:author="mnuñez" w:date="2015-09-09T10:56:00Z">
            <w:rPr>
              <w:rFonts w:ascii="Arial" w:hAnsi="Arial" w:cs="Arial"/>
              <w:spacing w:val="-3"/>
              <w:sz w:val="20"/>
              <w:szCs w:val="20"/>
            </w:rPr>
          </w:rPrChange>
        </w:rPr>
      </w:pPr>
      <w:r w:rsidRPr="00EB200A">
        <w:rPr>
          <w:rFonts w:ascii="Arial" w:hAnsi="Arial" w:cs="Arial"/>
          <w:spacing w:val="-3"/>
          <w:sz w:val="20"/>
          <w:szCs w:val="20"/>
          <w:rPrChange w:id="152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297" w:author="mnuñez" w:date="2015-09-09T10:56:00Z">
            <w:rPr>
              <w:rFonts w:ascii="Arial" w:hAnsi="Arial" w:cs="Arial"/>
              <w:spacing w:val="-3"/>
              <w:sz w:val="20"/>
              <w:szCs w:val="20"/>
            </w:rPr>
          </w:rPrChange>
        </w:rPr>
      </w:pPr>
      <w:r w:rsidRPr="00EB200A">
        <w:rPr>
          <w:rFonts w:ascii="Arial" w:hAnsi="Arial" w:cs="Arial"/>
          <w:spacing w:val="-3"/>
          <w:sz w:val="20"/>
          <w:szCs w:val="20"/>
          <w:rPrChange w:id="15298" w:author="mnuñez" w:date="2015-09-09T10:56:00Z">
            <w:rPr>
              <w:rFonts w:ascii="Arial" w:hAnsi="Arial" w:cs="Arial"/>
              <w:spacing w:val="-3"/>
              <w:sz w:val="20"/>
              <w:szCs w:val="20"/>
            </w:rPr>
          </w:rPrChange>
        </w:rPr>
        <w:t>Artículo 2053.</w:t>
      </w:r>
      <w:r w:rsidRPr="00EB200A">
        <w:rPr>
          <w:rFonts w:ascii="Arial" w:hAnsi="Arial" w:cs="Arial"/>
          <w:spacing w:val="-3"/>
          <w:sz w:val="20"/>
          <w:szCs w:val="20"/>
          <w:rPrChange w:id="15299" w:author="mnuñez" w:date="2015-09-09T10:56:00Z">
            <w:rPr>
              <w:rFonts w:ascii="Arial" w:hAnsi="Arial" w:cs="Arial"/>
              <w:spacing w:val="-3"/>
              <w:sz w:val="20"/>
              <w:szCs w:val="20"/>
            </w:rPr>
          </w:rPrChange>
        </w:rPr>
        <w:noBreakHyphen/>
        <w:t xml:space="preserve"> Son aplicables al arrendamiento de bienes inmuebles con destino comercial o industrial, las disposiciones generales del arrendamiento, así como del arrendamiento de inmuebles, en lo que no contradigan lo establecido en este capítulo. </w:t>
      </w:r>
    </w:p>
    <w:p w:rsidR="00441699" w:rsidRPr="00EB200A" w:rsidRDefault="00441699">
      <w:pPr>
        <w:tabs>
          <w:tab w:val="left" w:pos="-720"/>
        </w:tabs>
        <w:suppressAutoHyphens/>
        <w:jc w:val="both"/>
        <w:rPr>
          <w:rFonts w:ascii="Arial" w:hAnsi="Arial" w:cs="Arial"/>
          <w:spacing w:val="-3"/>
          <w:sz w:val="20"/>
          <w:szCs w:val="20"/>
          <w:rPrChange w:id="15300" w:author="mnuñez" w:date="2015-09-09T10:56:00Z">
            <w:rPr>
              <w:rFonts w:ascii="Arial" w:hAnsi="Arial" w:cs="Arial"/>
              <w:spacing w:val="-3"/>
              <w:sz w:val="20"/>
              <w:szCs w:val="20"/>
            </w:rPr>
          </w:rPrChange>
        </w:rPr>
      </w:pPr>
      <w:r w:rsidRPr="00EB200A">
        <w:rPr>
          <w:rFonts w:ascii="Arial" w:hAnsi="Arial" w:cs="Arial"/>
          <w:spacing w:val="-3"/>
          <w:sz w:val="20"/>
          <w:szCs w:val="20"/>
          <w:rPrChange w:id="1530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30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03" w:author="mnuñez" w:date="2015-09-09T10:56:00Z">
            <w:rPr>
              <w:rFonts w:ascii="Arial" w:hAnsi="Arial" w:cs="Arial"/>
              <w:b/>
              <w:bCs/>
              <w:spacing w:val="-3"/>
              <w:sz w:val="20"/>
              <w:szCs w:val="20"/>
            </w:rPr>
          </w:rPrChange>
        </w:rPr>
        <w:t>Sección Cuarta</w:t>
      </w:r>
    </w:p>
    <w:p w:rsidR="00441699" w:rsidRPr="00EB200A" w:rsidRDefault="00441699">
      <w:pPr>
        <w:tabs>
          <w:tab w:val="center" w:pos="4680"/>
        </w:tabs>
        <w:suppressAutoHyphens/>
        <w:jc w:val="center"/>
        <w:rPr>
          <w:rFonts w:ascii="Arial" w:hAnsi="Arial" w:cs="Arial"/>
          <w:b/>
          <w:bCs/>
          <w:spacing w:val="-3"/>
          <w:sz w:val="20"/>
          <w:szCs w:val="20"/>
          <w:rPrChange w:id="1530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05" w:author="mnuñez" w:date="2015-09-09T10:56:00Z">
            <w:rPr>
              <w:rFonts w:ascii="Arial" w:hAnsi="Arial" w:cs="Arial"/>
              <w:b/>
              <w:bCs/>
              <w:spacing w:val="-3"/>
              <w:sz w:val="20"/>
              <w:szCs w:val="20"/>
            </w:rPr>
          </w:rPrChange>
        </w:rPr>
        <w:t>Del arrendamiento de inmuebles</w:t>
      </w:r>
    </w:p>
    <w:p w:rsidR="00441699" w:rsidRPr="00EB200A" w:rsidRDefault="00441699">
      <w:pPr>
        <w:tabs>
          <w:tab w:val="center" w:pos="4680"/>
        </w:tabs>
        <w:suppressAutoHyphens/>
        <w:jc w:val="center"/>
        <w:rPr>
          <w:rFonts w:ascii="Arial" w:hAnsi="Arial" w:cs="Arial"/>
          <w:spacing w:val="-3"/>
          <w:sz w:val="20"/>
          <w:szCs w:val="20"/>
          <w:rPrChange w:id="15306" w:author="mnuñez" w:date="2015-09-09T10:56:00Z">
            <w:rPr>
              <w:rFonts w:ascii="Arial" w:hAnsi="Arial" w:cs="Arial"/>
              <w:spacing w:val="-3"/>
              <w:sz w:val="20"/>
              <w:szCs w:val="20"/>
            </w:rPr>
          </w:rPrChange>
        </w:rPr>
      </w:pPr>
      <w:r w:rsidRPr="00EB200A">
        <w:rPr>
          <w:rFonts w:ascii="Arial" w:hAnsi="Arial" w:cs="Arial"/>
          <w:b/>
          <w:bCs/>
          <w:spacing w:val="-3"/>
          <w:sz w:val="20"/>
          <w:szCs w:val="20"/>
          <w:rPrChange w:id="15307" w:author="mnuñez" w:date="2015-09-09T10:56:00Z">
            <w:rPr>
              <w:rFonts w:ascii="Arial" w:hAnsi="Arial" w:cs="Arial"/>
              <w:b/>
              <w:bCs/>
              <w:spacing w:val="-3"/>
              <w:sz w:val="20"/>
              <w:szCs w:val="20"/>
            </w:rPr>
          </w:rPrChange>
        </w:rPr>
        <w:t>destinados a fines agropecuarios</w:t>
      </w:r>
    </w:p>
    <w:p w:rsidR="00441699" w:rsidRPr="00EB200A" w:rsidRDefault="00441699">
      <w:pPr>
        <w:tabs>
          <w:tab w:val="left" w:pos="-720"/>
        </w:tabs>
        <w:suppressAutoHyphens/>
        <w:jc w:val="both"/>
        <w:rPr>
          <w:rFonts w:ascii="Arial" w:hAnsi="Arial" w:cs="Arial"/>
          <w:spacing w:val="-3"/>
          <w:sz w:val="20"/>
          <w:szCs w:val="20"/>
          <w:rPrChange w:id="153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309" w:author="mnuñez" w:date="2015-09-09T10:56:00Z">
            <w:rPr>
              <w:rFonts w:ascii="Arial" w:hAnsi="Arial" w:cs="Arial"/>
              <w:spacing w:val="-3"/>
              <w:sz w:val="20"/>
              <w:szCs w:val="20"/>
            </w:rPr>
          </w:rPrChange>
        </w:rPr>
      </w:pPr>
      <w:r w:rsidRPr="00EB200A">
        <w:rPr>
          <w:rFonts w:ascii="Arial" w:hAnsi="Arial" w:cs="Arial"/>
          <w:spacing w:val="-3"/>
          <w:sz w:val="20"/>
          <w:szCs w:val="20"/>
          <w:rPrChange w:id="15310" w:author="mnuñez" w:date="2015-09-09T10:56:00Z">
            <w:rPr>
              <w:rFonts w:ascii="Arial" w:hAnsi="Arial" w:cs="Arial"/>
              <w:spacing w:val="-3"/>
              <w:sz w:val="20"/>
              <w:szCs w:val="20"/>
            </w:rPr>
          </w:rPrChange>
        </w:rPr>
        <w:t>Artículo 2054.</w:t>
      </w:r>
      <w:r w:rsidRPr="00EB200A">
        <w:rPr>
          <w:rFonts w:ascii="Arial" w:hAnsi="Arial" w:cs="Arial"/>
          <w:spacing w:val="-3"/>
          <w:sz w:val="20"/>
          <w:szCs w:val="20"/>
          <w:rPrChange w:id="15311" w:author="mnuñez" w:date="2015-09-09T10:56:00Z">
            <w:rPr>
              <w:rFonts w:ascii="Arial" w:hAnsi="Arial" w:cs="Arial"/>
              <w:spacing w:val="-3"/>
              <w:sz w:val="20"/>
              <w:szCs w:val="20"/>
            </w:rPr>
          </w:rPrChange>
        </w:rPr>
        <w:noBreakHyphen/>
        <w:t xml:space="preserve"> El arrendamiento de inmuebles destinados a la agricultura, no podrá exceder de 25 años, ni destinarse a cultivos ilícitos. </w:t>
      </w:r>
    </w:p>
    <w:p w:rsidR="00441699" w:rsidRPr="00EB200A" w:rsidRDefault="00441699">
      <w:pPr>
        <w:tabs>
          <w:tab w:val="left" w:pos="-720"/>
        </w:tabs>
        <w:suppressAutoHyphens/>
        <w:jc w:val="both"/>
        <w:rPr>
          <w:rFonts w:ascii="Arial" w:hAnsi="Arial" w:cs="Arial"/>
          <w:spacing w:val="-3"/>
          <w:sz w:val="20"/>
          <w:szCs w:val="20"/>
          <w:rPrChange w:id="153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313" w:author="mnuñez" w:date="2015-09-09T10:56:00Z">
            <w:rPr>
              <w:rFonts w:ascii="Arial" w:hAnsi="Arial" w:cs="Arial"/>
              <w:spacing w:val="-3"/>
              <w:sz w:val="20"/>
              <w:szCs w:val="20"/>
            </w:rPr>
          </w:rPrChange>
        </w:rPr>
      </w:pPr>
      <w:r w:rsidRPr="00EB200A">
        <w:rPr>
          <w:rFonts w:ascii="Arial" w:hAnsi="Arial" w:cs="Arial"/>
          <w:spacing w:val="-3"/>
          <w:sz w:val="20"/>
          <w:szCs w:val="20"/>
          <w:rPrChange w:id="15314" w:author="mnuñez" w:date="2015-09-09T10:56:00Z">
            <w:rPr>
              <w:rFonts w:ascii="Arial" w:hAnsi="Arial" w:cs="Arial"/>
              <w:spacing w:val="-3"/>
              <w:sz w:val="20"/>
              <w:szCs w:val="20"/>
            </w:rPr>
          </w:rPrChange>
        </w:rPr>
        <w:t>Artículo 2055.</w:t>
      </w:r>
      <w:r w:rsidRPr="00EB200A">
        <w:rPr>
          <w:rFonts w:ascii="Arial" w:hAnsi="Arial" w:cs="Arial"/>
          <w:spacing w:val="-3"/>
          <w:sz w:val="20"/>
          <w:szCs w:val="20"/>
          <w:rPrChange w:id="15315" w:author="mnuñez" w:date="2015-09-09T10:56:00Z">
            <w:rPr>
              <w:rFonts w:ascii="Arial" w:hAnsi="Arial" w:cs="Arial"/>
              <w:spacing w:val="-3"/>
              <w:sz w:val="20"/>
              <w:szCs w:val="20"/>
            </w:rPr>
          </w:rPrChange>
        </w:rPr>
        <w:noBreakHyphen/>
        <w:t xml:space="preserve"> El arrendamiento de inmuebles destinados a la agricultura, deberá otorgarse por escrito y cuando su duración exceda de diez años, deberá inscribirse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31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53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18" w:author="mnuñez" w:date="2015-09-09T10:56:00Z">
            <w:rPr>
              <w:rFonts w:ascii="Arial" w:hAnsi="Arial" w:cs="Arial"/>
              <w:spacing w:val="-3"/>
              <w:sz w:val="20"/>
              <w:szCs w:val="20"/>
            </w:rPr>
          </w:rPrChange>
        </w:rPr>
      </w:pPr>
      <w:r w:rsidRPr="00EB200A">
        <w:rPr>
          <w:rFonts w:ascii="Arial" w:hAnsi="Arial" w:cs="Arial"/>
          <w:spacing w:val="-3"/>
          <w:sz w:val="20"/>
          <w:szCs w:val="20"/>
          <w:rPrChange w:id="153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20" w:author="mnuñez" w:date="2015-09-09T10:56:00Z">
            <w:rPr>
              <w:rFonts w:ascii="Arial" w:hAnsi="Arial" w:cs="Arial"/>
              <w:spacing w:val="-3"/>
              <w:sz w:val="20"/>
              <w:szCs w:val="20"/>
            </w:rPr>
          </w:rPrChange>
        </w:rPr>
      </w:pPr>
      <w:r w:rsidRPr="00EB200A">
        <w:rPr>
          <w:rFonts w:ascii="Arial" w:hAnsi="Arial" w:cs="Arial"/>
          <w:spacing w:val="-3"/>
          <w:sz w:val="20"/>
          <w:szCs w:val="20"/>
          <w:rPrChange w:id="15321" w:author="mnuñez" w:date="2015-09-09T10:56:00Z">
            <w:rPr>
              <w:rFonts w:ascii="Arial" w:hAnsi="Arial" w:cs="Arial"/>
              <w:spacing w:val="-3"/>
              <w:sz w:val="20"/>
              <w:szCs w:val="20"/>
            </w:rPr>
          </w:rPrChange>
        </w:rPr>
        <w:t>Artículo 2056.</w:t>
      </w:r>
      <w:r w:rsidRPr="00EB200A">
        <w:rPr>
          <w:rFonts w:ascii="Arial" w:hAnsi="Arial" w:cs="Arial"/>
          <w:spacing w:val="-3"/>
          <w:sz w:val="20"/>
          <w:szCs w:val="20"/>
          <w:rPrChange w:id="15322" w:author="mnuñez" w:date="2015-09-09T10:56:00Z">
            <w:rPr>
              <w:rFonts w:ascii="Arial" w:hAnsi="Arial" w:cs="Arial"/>
              <w:spacing w:val="-3"/>
              <w:sz w:val="20"/>
              <w:szCs w:val="20"/>
            </w:rPr>
          </w:rPrChange>
        </w:rPr>
        <w:noBreakHyphen/>
        <w:t xml:space="preserve"> La falta de inscripción en el Registro Público de Propiedad, de conformidad con el artículo anterior, será imputable al arrendador. </w:t>
      </w:r>
    </w:p>
    <w:p w:rsidR="00441699" w:rsidRPr="00EB200A" w:rsidRDefault="00441699">
      <w:pPr>
        <w:tabs>
          <w:tab w:val="left" w:pos="-720"/>
        </w:tabs>
        <w:suppressAutoHyphens/>
        <w:jc w:val="both"/>
        <w:rPr>
          <w:rFonts w:ascii="Arial" w:hAnsi="Arial" w:cs="Arial"/>
          <w:spacing w:val="-3"/>
          <w:sz w:val="20"/>
          <w:szCs w:val="20"/>
          <w:rPrChange w:id="15323" w:author="mnuñez" w:date="2015-09-09T10:56:00Z">
            <w:rPr>
              <w:rFonts w:ascii="Arial" w:hAnsi="Arial" w:cs="Arial"/>
              <w:spacing w:val="-3"/>
              <w:sz w:val="20"/>
              <w:szCs w:val="20"/>
            </w:rPr>
          </w:rPrChange>
        </w:rPr>
      </w:pPr>
      <w:r w:rsidRPr="00EB200A">
        <w:rPr>
          <w:rFonts w:ascii="Arial" w:hAnsi="Arial" w:cs="Arial"/>
          <w:spacing w:val="-3"/>
          <w:sz w:val="20"/>
          <w:szCs w:val="20"/>
          <w:rPrChange w:id="153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25" w:author="mnuñez" w:date="2015-09-09T10:56:00Z">
            <w:rPr>
              <w:rFonts w:ascii="Arial" w:hAnsi="Arial" w:cs="Arial"/>
              <w:spacing w:val="-3"/>
              <w:sz w:val="20"/>
              <w:szCs w:val="20"/>
            </w:rPr>
          </w:rPrChange>
        </w:rPr>
      </w:pPr>
      <w:r w:rsidRPr="00EB200A">
        <w:rPr>
          <w:rFonts w:ascii="Arial" w:hAnsi="Arial" w:cs="Arial"/>
          <w:spacing w:val="-3"/>
          <w:sz w:val="20"/>
          <w:szCs w:val="20"/>
          <w:rPrChange w:id="15326" w:author="mnuñez" w:date="2015-09-09T10:56:00Z">
            <w:rPr>
              <w:rFonts w:ascii="Arial" w:hAnsi="Arial" w:cs="Arial"/>
              <w:spacing w:val="-3"/>
              <w:sz w:val="20"/>
              <w:szCs w:val="20"/>
            </w:rPr>
          </w:rPrChange>
        </w:rPr>
        <w:t>Artículo 2057.</w:t>
      </w:r>
      <w:r w:rsidRPr="00EB200A">
        <w:rPr>
          <w:rFonts w:ascii="Arial" w:hAnsi="Arial" w:cs="Arial"/>
          <w:spacing w:val="-3"/>
          <w:sz w:val="20"/>
          <w:szCs w:val="20"/>
          <w:rPrChange w:id="15327" w:author="mnuñez" w:date="2015-09-09T10:56:00Z">
            <w:rPr>
              <w:rFonts w:ascii="Arial" w:hAnsi="Arial" w:cs="Arial"/>
              <w:spacing w:val="-3"/>
              <w:sz w:val="20"/>
              <w:szCs w:val="20"/>
            </w:rPr>
          </w:rPrChange>
        </w:rPr>
        <w:noBreakHyphen/>
        <w:t xml:space="preserve"> La renta deberá pagarse en los plazos convenidos, y a falta de convenio, por semestres vencidos. </w:t>
      </w:r>
    </w:p>
    <w:p w:rsidR="00441699" w:rsidRPr="00EB200A" w:rsidRDefault="00441699">
      <w:pPr>
        <w:tabs>
          <w:tab w:val="left" w:pos="-720"/>
        </w:tabs>
        <w:suppressAutoHyphens/>
        <w:jc w:val="both"/>
        <w:rPr>
          <w:rFonts w:ascii="Arial" w:hAnsi="Arial" w:cs="Arial"/>
          <w:spacing w:val="-3"/>
          <w:sz w:val="20"/>
          <w:szCs w:val="20"/>
          <w:rPrChange w:id="153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329" w:author="mnuñez" w:date="2015-09-09T10:56:00Z">
            <w:rPr>
              <w:rFonts w:ascii="Arial" w:hAnsi="Arial" w:cs="Arial"/>
              <w:spacing w:val="-3"/>
              <w:sz w:val="20"/>
              <w:szCs w:val="20"/>
            </w:rPr>
          </w:rPrChange>
        </w:rPr>
      </w:pPr>
      <w:r w:rsidRPr="00EB200A">
        <w:rPr>
          <w:rFonts w:ascii="Arial" w:hAnsi="Arial" w:cs="Arial"/>
          <w:spacing w:val="-3"/>
          <w:sz w:val="20"/>
          <w:szCs w:val="20"/>
          <w:rPrChange w:id="15330" w:author="mnuñez" w:date="2015-09-09T10:56:00Z">
            <w:rPr>
              <w:rFonts w:ascii="Arial" w:hAnsi="Arial" w:cs="Arial"/>
              <w:spacing w:val="-3"/>
              <w:sz w:val="20"/>
              <w:szCs w:val="20"/>
            </w:rPr>
          </w:rPrChange>
        </w:rPr>
        <w:t>Artículo 2058.</w:t>
      </w:r>
      <w:r w:rsidRPr="00EB200A">
        <w:rPr>
          <w:rFonts w:ascii="Arial" w:hAnsi="Arial" w:cs="Arial"/>
          <w:spacing w:val="-3"/>
          <w:sz w:val="20"/>
          <w:szCs w:val="20"/>
          <w:rPrChange w:id="15331" w:author="mnuñez" w:date="2015-09-09T10:56:00Z">
            <w:rPr>
              <w:rFonts w:ascii="Arial" w:hAnsi="Arial" w:cs="Arial"/>
              <w:spacing w:val="-3"/>
              <w:sz w:val="20"/>
              <w:szCs w:val="20"/>
            </w:rPr>
          </w:rPrChange>
        </w:rPr>
        <w:noBreakHyphen/>
        <w:t xml:space="preserve"> El contrato de arrendamiento con fines agropecuarios, podrá hacerse sólo de la tierra o de la unidad de producción en forma parcial o integral. </w:t>
      </w:r>
    </w:p>
    <w:p w:rsidR="00441699" w:rsidRPr="00EB200A" w:rsidRDefault="00441699">
      <w:pPr>
        <w:tabs>
          <w:tab w:val="left" w:pos="-720"/>
        </w:tabs>
        <w:suppressAutoHyphens/>
        <w:jc w:val="both"/>
        <w:rPr>
          <w:rFonts w:ascii="Arial" w:hAnsi="Arial" w:cs="Arial"/>
          <w:spacing w:val="-3"/>
          <w:sz w:val="20"/>
          <w:szCs w:val="20"/>
          <w:rPrChange w:id="15332" w:author="mnuñez" w:date="2015-09-09T10:56:00Z">
            <w:rPr>
              <w:rFonts w:ascii="Arial" w:hAnsi="Arial" w:cs="Arial"/>
              <w:spacing w:val="-3"/>
              <w:sz w:val="20"/>
              <w:szCs w:val="20"/>
            </w:rPr>
          </w:rPrChange>
        </w:rPr>
      </w:pPr>
      <w:r w:rsidRPr="00EB200A">
        <w:rPr>
          <w:rFonts w:ascii="Arial" w:hAnsi="Arial" w:cs="Arial"/>
          <w:spacing w:val="-3"/>
          <w:sz w:val="20"/>
          <w:szCs w:val="20"/>
          <w:rPrChange w:id="153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34" w:author="mnuñez" w:date="2015-09-09T10:56:00Z">
            <w:rPr>
              <w:rFonts w:ascii="Arial" w:hAnsi="Arial" w:cs="Arial"/>
              <w:spacing w:val="-3"/>
              <w:sz w:val="20"/>
              <w:szCs w:val="20"/>
            </w:rPr>
          </w:rPrChange>
        </w:rPr>
      </w:pPr>
      <w:r w:rsidRPr="00EB200A">
        <w:rPr>
          <w:rFonts w:ascii="Arial" w:hAnsi="Arial" w:cs="Arial"/>
          <w:spacing w:val="-3"/>
          <w:sz w:val="20"/>
          <w:szCs w:val="20"/>
          <w:rPrChange w:id="15335" w:author="mnuñez" w:date="2015-09-09T10:56:00Z">
            <w:rPr>
              <w:rFonts w:ascii="Arial" w:hAnsi="Arial" w:cs="Arial"/>
              <w:spacing w:val="-3"/>
              <w:sz w:val="20"/>
              <w:szCs w:val="20"/>
            </w:rPr>
          </w:rPrChange>
        </w:rPr>
        <w:t>Artículo 2059.</w:t>
      </w:r>
      <w:r w:rsidRPr="00EB200A">
        <w:rPr>
          <w:rFonts w:ascii="Arial" w:hAnsi="Arial" w:cs="Arial"/>
          <w:spacing w:val="-3"/>
          <w:sz w:val="20"/>
          <w:szCs w:val="20"/>
          <w:rPrChange w:id="15336" w:author="mnuñez" w:date="2015-09-09T10:56:00Z">
            <w:rPr>
              <w:rFonts w:ascii="Arial" w:hAnsi="Arial" w:cs="Arial"/>
              <w:spacing w:val="-3"/>
              <w:sz w:val="20"/>
              <w:szCs w:val="20"/>
            </w:rPr>
          </w:rPrChange>
        </w:rPr>
        <w:noBreakHyphen/>
        <w:t xml:space="preserve"> Cuando en un contrato de arrendamiento agropecuario se pacte la renta de toda la unidad de producción, deberá señalarse en forma enunciativa lo que incluye dicho arrendamiento, así como el estado que guardan las partes integrantes de la unidad de producción. La entrega podrá hacerse a inventario, para que al momento de la recepción, se verifique el estado de todos los bienes integrantes de la unidad de producción, tales como cantidad y calidad de tierra, tractores, almacenes, frigoríficos, habitaciones, y demás bienes que lo compongan.</w:t>
      </w:r>
    </w:p>
    <w:p w:rsidR="00441699" w:rsidRPr="00EB200A" w:rsidRDefault="00441699">
      <w:pPr>
        <w:tabs>
          <w:tab w:val="left" w:pos="-720"/>
        </w:tabs>
        <w:suppressAutoHyphens/>
        <w:jc w:val="both"/>
        <w:rPr>
          <w:rFonts w:ascii="Arial" w:hAnsi="Arial" w:cs="Arial"/>
          <w:spacing w:val="-3"/>
          <w:sz w:val="20"/>
          <w:szCs w:val="20"/>
          <w:rPrChange w:id="15337" w:author="mnuñez" w:date="2015-09-09T10:56:00Z">
            <w:rPr>
              <w:rFonts w:ascii="Arial" w:hAnsi="Arial" w:cs="Arial"/>
              <w:spacing w:val="-3"/>
              <w:sz w:val="20"/>
              <w:szCs w:val="20"/>
            </w:rPr>
          </w:rPrChange>
        </w:rPr>
      </w:pPr>
      <w:r w:rsidRPr="00EB200A">
        <w:rPr>
          <w:rFonts w:ascii="Arial" w:hAnsi="Arial" w:cs="Arial"/>
          <w:spacing w:val="-3"/>
          <w:sz w:val="20"/>
          <w:szCs w:val="20"/>
          <w:rPrChange w:id="153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39" w:author="mnuñez" w:date="2015-09-09T10:56:00Z">
            <w:rPr>
              <w:rFonts w:ascii="Arial" w:hAnsi="Arial" w:cs="Arial"/>
              <w:spacing w:val="-3"/>
              <w:sz w:val="20"/>
              <w:szCs w:val="20"/>
            </w:rPr>
          </w:rPrChange>
        </w:rPr>
      </w:pPr>
      <w:r w:rsidRPr="00EB200A">
        <w:rPr>
          <w:rFonts w:ascii="Arial" w:hAnsi="Arial" w:cs="Arial"/>
          <w:spacing w:val="-3"/>
          <w:sz w:val="20"/>
          <w:szCs w:val="20"/>
          <w:rPrChange w:id="15340" w:author="mnuñez" w:date="2015-09-09T10:56:00Z">
            <w:rPr>
              <w:rFonts w:ascii="Arial" w:hAnsi="Arial" w:cs="Arial"/>
              <w:spacing w:val="-3"/>
              <w:sz w:val="20"/>
              <w:szCs w:val="20"/>
            </w:rPr>
          </w:rPrChange>
        </w:rPr>
        <w:t xml:space="preserve">Cuando no se formule inventario con características de los bienes, los mismos deberán entregarse al arrendador, al finalizar el arrendamiento, en un estado tal que permita el funcionamiento del bien para lograr su objeto, salvo que se pruebe que por el uso ordinario del mismo, han dejado de servir. </w:t>
      </w:r>
    </w:p>
    <w:p w:rsidR="00441699" w:rsidRPr="00EB200A" w:rsidRDefault="00441699">
      <w:pPr>
        <w:tabs>
          <w:tab w:val="left" w:pos="-720"/>
        </w:tabs>
        <w:suppressAutoHyphens/>
        <w:jc w:val="both"/>
        <w:rPr>
          <w:rFonts w:ascii="Arial" w:hAnsi="Arial" w:cs="Arial"/>
          <w:spacing w:val="-3"/>
          <w:sz w:val="20"/>
          <w:szCs w:val="20"/>
          <w:rPrChange w:id="15341" w:author="mnuñez" w:date="2015-09-09T10:56:00Z">
            <w:rPr>
              <w:rFonts w:ascii="Arial" w:hAnsi="Arial" w:cs="Arial"/>
              <w:spacing w:val="-3"/>
              <w:sz w:val="20"/>
              <w:szCs w:val="20"/>
            </w:rPr>
          </w:rPrChange>
        </w:rPr>
      </w:pPr>
      <w:r w:rsidRPr="00EB200A">
        <w:rPr>
          <w:rFonts w:ascii="Arial" w:hAnsi="Arial" w:cs="Arial"/>
          <w:spacing w:val="-3"/>
          <w:sz w:val="20"/>
          <w:szCs w:val="20"/>
          <w:rPrChange w:id="153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43" w:author="mnuñez" w:date="2015-09-09T10:56:00Z">
            <w:rPr>
              <w:rFonts w:ascii="Arial" w:hAnsi="Arial" w:cs="Arial"/>
              <w:spacing w:val="-3"/>
              <w:sz w:val="20"/>
              <w:szCs w:val="20"/>
            </w:rPr>
          </w:rPrChange>
        </w:rPr>
      </w:pPr>
      <w:r w:rsidRPr="00EB200A">
        <w:rPr>
          <w:rFonts w:ascii="Arial" w:hAnsi="Arial" w:cs="Arial"/>
          <w:spacing w:val="-3"/>
          <w:sz w:val="20"/>
          <w:szCs w:val="20"/>
          <w:rPrChange w:id="15344" w:author="mnuñez" w:date="2015-09-09T10:56:00Z">
            <w:rPr>
              <w:rFonts w:ascii="Arial" w:hAnsi="Arial" w:cs="Arial"/>
              <w:spacing w:val="-3"/>
              <w:sz w:val="20"/>
              <w:szCs w:val="20"/>
            </w:rPr>
          </w:rPrChange>
        </w:rPr>
        <w:t>Artículo 2060.</w:t>
      </w:r>
      <w:r w:rsidRPr="00EB200A">
        <w:rPr>
          <w:rFonts w:ascii="Arial" w:hAnsi="Arial" w:cs="Arial"/>
          <w:spacing w:val="-3"/>
          <w:sz w:val="20"/>
          <w:szCs w:val="20"/>
          <w:rPrChange w:id="15345" w:author="mnuñez" w:date="2015-09-09T10:56:00Z">
            <w:rPr>
              <w:rFonts w:ascii="Arial" w:hAnsi="Arial" w:cs="Arial"/>
              <w:spacing w:val="-3"/>
              <w:sz w:val="20"/>
              <w:szCs w:val="20"/>
            </w:rPr>
          </w:rPrChange>
        </w:rPr>
        <w:noBreakHyphen/>
        <w:t xml:space="preserve"> En el arrendamiento de predios rústicos por plazo determinado, debe el arrendatario, en el último año que permanezca en el fundo, permitir a su sucesor o al dueño, en su caso, el barbecho de las tierras que tenga desocupadas y en las que él no pueda realizar la nueva siembra, así como el uso de los edificios, parte de la unidad de producción y demás medios que fueren necesarios para las labores preparatorias del año siguiente. </w:t>
      </w:r>
    </w:p>
    <w:p w:rsidR="00441699" w:rsidRPr="00EB200A" w:rsidRDefault="00441699">
      <w:pPr>
        <w:tabs>
          <w:tab w:val="left" w:pos="-720"/>
        </w:tabs>
        <w:suppressAutoHyphens/>
        <w:jc w:val="both"/>
        <w:rPr>
          <w:rFonts w:ascii="Arial" w:hAnsi="Arial" w:cs="Arial"/>
          <w:spacing w:val="-3"/>
          <w:sz w:val="20"/>
          <w:szCs w:val="20"/>
          <w:rPrChange w:id="15346" w:author="mnuñez" w:date="2015-09-09T10:56:00Z">
            <w:rPr>
              <w:rFonts w:ascii="Arial" w:hAnsi="Arial" w:cs="Arial"/>
              <w:spacing w:val="-3"/>
              <w:sz w:val="20"/>
              <w:szCs w:val="20"/>
            </w:rPr>
          </w:rPrChange>
        </w:rPr>
      </w:pPr>
      <w:r w:rsidRPr="00EB200A">
        <w:rPr>
          <w:rFonts w:ascii="Arial" w:hAnsi="Arial" w:cs="Arial"/>
          <w:spacing w:val="-3"/>
          <w:sz w:val="20"/>
          <w:szCs w:val="20"/>
          <w:rPrChange w:id="153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48" w:author="mnuñez" w:date="2015-09-09T10:56:00Z">
            <w:rPr>
              <w:rFonts w:ascii="Arial" w:hAnsi="Arial" w:cs="Arial"/>
              <w:spacing w:val="-3"/>
              <w:sz w:val="20"/>
              <w:szCs w:val="20"/>
            </w:rPr>
          </w:rPrChange>
        </w:rPr>
      </w:pPr>
      <w:r w:rsidRPr="00EB200A">
        <w:rPr>
          <w:rFonts w:ascii="Arial" w:hAnsi="Arial" w:cs="Arial"/>
          <w:spacing w:val="-3"/>
          <w:sz w:val="20"/>
          <w:szCs w:val="20"/>
          <w:rPrChange w:id="15349" w:author="mnuñez" w:date="2015-09-09T10:56:00Z">
            <w:rPr>
              <w:rFonts w:ascii="Arial" w:hAnsi="Arial" w:cs="Arial"/>
              <w:spacing w:val="-3"/>
              <w:sz w:val="20"/>
              <w:szCs w:val="20"/>
            </w:rPr>
          </w:rPrChange>
        </w:rPr>
        <w:t>Artículo 2061.</w:t>
      </w:r>
      <w:r w:rsidRPr="00EB200A">
        <w:rPr>
          <w:rFonts w:ascii="Arial" w:hAnsi="Arial" w:cs="Arial"/>
          <w:spacing w:val="-3"/>
          <w:sz w:val="20"/>
          <w:szCs w:val="20"/>
          <w:rPrChange w:id="15350" w:author="mnuñez" w:date="2015-09-09T10:56:00Z">
            <w:rPr>
              <w:rFonts w:ascii="Arial" w:hAnsi="Arial" w:cs="Arial"/>
              <w:spacing w:val="-3"/>
              <w:sz w:val="20"/>
              <w:szCs w:val="20"/>
            </w:rPr>
          </w:rPrChange>
        </w:rPr>
        <w:noBreakHyphen/>
        <w:t xml:space="preserve"> El permiso a que se refiere el artículo anterior, no será obligatorio, sino en el periodo y por el tiempo rigurosamente indispensable, conforme a las costumbres locales, salvo convenio en contrario. </w:t>
      </w:r>
    </w:p>
    <w:p w:rsidR="00441699" w:rsidRPr="00EB200A" w:rsidRDefault="00441699">
      <w:pPr>
        <w:tabs>
          <w:tab w:val="left" w:pos="-720"/>
        </w:tabs>
        <w:suppressAutoHyphens/>
        <w:jc w:val="both"/>
        <w:rPr>
          <w:rFonts w:ascii="Arial" w:hAnsi="Arial" w:cs="Arial"/>
          <w:spacing w:val="-3"/>
          <w:sz w:val="20"/>
          <w:szCs w:val="20"/>
          <w:rPrChange w:id="15351" w:author="mnuñez" w:date="2015-09-09T10:56:00Z">
            <w:rPr>
              <w:rFonts w:ascii="Arial" w:hAnsi="Arial" w:cs="Arial"/>
              <w:spacing w:val="-3"/>
              <w:sz w:val="20"/>
              <w:szCs w:val="20"/>
            </w:rPr>
          </w:rPrChange>
        </w:rPr>
      </w:pPr>
      <w:r w:rsidRPr="00EB200A">
        <w:rPr>
          <w:rFonts w:ascii="Arial" w:hAnsi="Arial" w:cs="Arial"/>
          <w:spacing w:val="-3"/>
          <w:sz w:val="20"/>
          <w:szCs w:val="20"/>
          <w:rPrChange w:id="153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53" w:author="mnuñez" w:date="2015-09-09T10:56:00Z">
            <w:rPr>
              <w:rFonts w:ascii="Arial" w:hAnsi="Arial" w:cs="Arial"/>
              <w:spacing w:val="-3"/>
              <w:sz w:val="20"/>
              <w:szCs w:val="20"/>
            </w:rPr>
          </w:rPrChange>
        </w:rPr>
      </w:pPr>
      <w:r w:rsidRPr="00EB200A">
        <w:rPr>
          <w:rFonts w:ascii="Arial" w:hAnsi="Arial" w:cs="Arial"/>
          <w:spacing w:val="-3"/>
          <w:sz w:val="20"/>
          <w:szCs w:val="20"/>
          <w:rPrChange w:id="15354" w:author="mnuñez" w:date="2015-09-09T10:56:00Z">
            <w:rPr>
              <w:rFonts w:ascii="Arial" w:hAnsi="Arial" w:cs="Arial"/>
              <w:spacing w:val="-3"/>
              <w:sz w:val="20"/>
              <w:szCs w:val="20"/>
            </w:rPr>
          </w:rPrChange>
        </w:rPr>
        <w:t>Artículo 2062.</w:t>
      </w:r>
      <w:r w:rsidRPr="00EB200A">
        <w:rPr>
          <w:rFonts w:ascii="Arial" w:hAnsi="Arial" w:cs="Arial"/>
          <w:spacing w:val="-3"/>
          <w:sz w:val="20"/>
          <w:szCs w:val="20"/>
          <w:rPrChange w:id="15355" w:author="mnuñez" w:date="2015-09-09T10:56:00Z">
            <w:rPr>
              <w:rFonts w:ascii="Arial" w:hAnsi="Arial" w:cs="Arial"/>
              <w:spacing w:val="-3"/>
              <w:sz w:val="20"/>
              <w:szCs w:val="20"/>
            </w:rPr>
          </w:rPrChange>
        </w:rPr>
        <w:noBreakHyphen/>
        <w:t xml:space="preserve"> Terminado el arrendamiento, tendrá a su vez el arrendatario saliente, derecho para usar de las tierras y edificios o parte de la unidad de producción, por el tiempo absolutamente indispensable para la recolección y aprovechamiento de los frutos pendientes al terminar el contrato. Lo dispuesto por éste y los dos Artículos anteriores, se aplicará aún cuando el bien arrendado sea expropiado o enajenado por venta de autoridad. </w:t>
      </w:r>
    </w:p>
    <w:p w:rsidR="00441699" w:rsidRPr="00EB200A" w:rsidRDefault="00441699">
      <w:pPr>
        <w:tabs>
          <w:tab w:val="left" w:pos="-720"/>
        </w:tabs>
        <w:suppressAutoHyphens/>
        <w:jc w:val="both"/>
        <w:rPr>
          <w:rFonts w:ascii="Arial" w:hAnsi="Arial" w:cs="Arial"/>
          <w:spacing w:val="-3"/>
          <w:sz w:val="20"/>
          <w:szCs w:val="20"/>
          <w:rPrChange w:id="15356" w:author="mnuñez" w:date="2015-09-09T10:56:00Z">
            <w:rPr>
              <w:rFonts w:ascii="Arial" w:hAnsi="Arial" w:cs="Arial"/>
              <w:spacing w:val="-3"/>
              <w:sz w:val="20"/>
              <w:szCs w:val="20"/>
            </w:rPr>
          </w:rPrChange>
        </w:rPr>
      </w:pPr>
      <w:r w:rsidRPr="00EB200A">
        <w:rPr>
          <w:rFonts w:ascii="Arial" w:hAnsi="Arial" w:cs="Arial"/>
          <w:spacing w:val="-3"/>
          <w:sz w:val="20"/>
          <w:szCs w:val="20"/>
          <w:rPrChange w:id="153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58" w:author="mnuñez" w:date="2015-09-09T10:56:00Z">
            <w:rPr>
              <w:rFonts w:ascii="Arial" w:hAnsi="Arial" w:cs="Arial"/>
              <w:spacing w:val="-3"/>
              <w:sz w:val="20"/>
              <w:szCs w:val="20"/>
            </w:rPr>
          </w:rPrChange>
        </w:rPr>
      </w:pPr>
      <w:r w:rsidRPr="00EB200A">
        <w:rPr>
          <w:rFonts w:ascii="Arial" w:hAnsi="Arial" w:cs="Arial"/>
          <w:spacing w:val="-3"/>
          <w:sz w:val="20"/>
          <w:szCs w:val="20"/>
          <w:rPrChange w:id="15359" w:author="mnuñez" w:date="2015-09-09T10:56:00Z">
            <w:rPr>
              <w:rFonts w:ascii="Arial" w:hAnsi="Arial" w:cs="Arial"/>
              <w:spacing w:val="-3"/>
              <w:sz w:val="20"/>
              <w:szCs w:val="20"/>
            </w:rPr>
          </w:rPrChange>
        </w:rPr>
        <w:t>Artículo 2063.</w:t>
      </w:r>
      <w:r w:rsidRPr="00EB200A">
        <w:rPr>
          <w:rFonts w:ascii="Arial" w:hAnsi="Arial" w:cs="Arial"/>
          <w:spacing w:val="-3"/>
          <w:sz w:val="20"/>
          <w:szCs w:val="20"/>
          <w:rPrChange w:id="15360" w:author="mnuñez" w:date="2015-09-09T10:56:00Z">
            <w:rPr>
              <w:rFonts w:ascii="Arial" w:hAnsi="Arial" w:cs="Arial"/>
              <w:spacing w:val="-3"/>
              <w:sz w:val="20"/>
              <w:szCs w:val="20"/>
            </w:rPr>
          </w:rPrChange>
        </w:rPr>
        <w:noBreakHyphen/>
        <w:t xml:space="preserve"> El arrendatario deberá utilizar el bien arrendado con fines agropecuarios, cumpliendo las disposiciones ecológicas que dispongan las leyes. El daño en la tierra, el ambiente o la unidad de producción arrendada, hará al arrendatario responsable de las sanciones que marquen las legislaciones en materia ecológica más el pago de daños y perjuicios al arrendador, que nunca será mayor al equivalente a dos veces el valor de la producción que se haya obtenido en el último año en el predio arrendado.</w:t>
      </w:r>
    </w:p>
    <w:p w:rsidR="00441699" w:rsidRPr="00EB200A" w:rsidRDefault="00441699">
      <w:pPr>
        <w:tabs>
          <w:tab w:val="left" w:pos="-720"/>
        </w:tabs>
        <w:suppressAutoHyphens/>
        <w:jc w:val="both"/>
        <w:rPr>
          <w:rFonts w:ascii="Arial" w:hAnsi="Arial" w:cs="Arial"/>
          <w:spacing w:val="-3"/>
          <w:sz w:val="20"/>
          <w:szCs w:val="20"/>
          <w:rPrChange w:id="15361" w:author="mnuñez" w:date="2015-09-09T10:56:00Z">
            <w:rPr>
              <w:rFonts w:ascii="Arial" w:hAnsi="Arial" w:cs="Arial"/>
              <w:spacing w:val="-3"/>
              <w:sz w:val="20"/>
              <w:szCs w:val="20"/>
            </w:rPr>
          </w:rPrChange>
        </w:rPr>
      </w:pPr>
      <w:r w:rsidRPr="00EB200A">
        <w:rPr>
          <w:rFonts w:ascii="Arial" w:hAnsi="Arial" w:cs="Arial"/>
          <w:spacing w:val="-3"/>
          <w:sz w:val="20"/>
          <w:szCs w:val="20"/>
          <w:rPrChange w:id="153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63" w:author="mnuñez" w:date="2015-09-09T10:56:00Z">
            <w:rPr>
              <w:rFonts w:ascii="Arial" w:hAnsi="Arial" w:cs="Arial"/>
              <w:spacing w:val="-3"/>
              <w:sz w:val="20"/>
              <w:szCs w:val="20"/>
            </w:rPr>
          </w:rPrChange>
        </w:rPr>
      </w:pPr>
      <w:r w:rsidRPr="00EB200A">
        <w:rPr>
          <w:rFonts w:ascii="Arial" w:hAnsi="Arial" w:cs="Arial"/>
          <w:spacing w:val="-3"/>
          <w:sz w:val="20"/>
          <w:szCs w:val="20"/>
          <w:rPrChange w:id="1536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3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66"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153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368" w:author="mnuñez" w:date="2015-09-09T10:56:00Z">
            <w:rPr>
              <w:rFonts w:ascii="Arial" w:hAnsi="Arial" w:cs="Arial"/>
              <w:b/>
              <w:bCs/>
              <w:spacing w:val="-3"/>
              <w:sz w:val="20"/>
              <w:szCs w:val="20"/>
            </w:rPr>
          </w:rPrChange>
        </w:rPr>
        <w:t>Del arrendamiento de bienes muebles</w:t>
      </w:r>
    </w:p>
    <w:p w:rsidR="00441699" w:rsidRPr="00EB200A" w:rsidRDefault="00441699">
      <w:pPr>
        <w:tabs>
          <w:tab w:val="left" w:pos="-720"/>
        </w:tabs>
        <w:suppressAutoHyphens/>
        <w:jc w:val="both"/>
        <w:rPr>
          <w:rFonts w:ascii="Arial" w:hAnsi="Arial" w:cs="Arial"/>
          <w:spacing w:val="-3"/>
          <w:sz w:val="20"/>
          <w:szCs w:val="20"/>
          <w:rPrChange w:id="153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370" w:author="mnuñez" w:date="2015-09-09T10:56:00Z">
            <w:rPr>
              <w:rFonts w:ascii="Arial" w:hAnsi="Arial" w:cs="Arial"/>
              <w:spacing w:val="-3"/>
              <w:sz w:val="20"/>
              <w:szCs w:val="20"/>
            </w:rPr>
          </w:rPrChange>
        </w:rPr>
      </w:pPr>
      <w:r w:rsidRPr="00EB200A">
        <w:rPr>
          <w:rFonts w:ascii="Arial" w:hAnsi="Arial" w:cs="Arial"/>
          <w:spacing w:val="-3"/>
          <w:sz w:val="20"/>
          <w:szCs w:val="20"/>
          <w:rPrChange w:id="15371" w:author="mnuñez" w:date="2015-09-09T10:56:00Z">
            <w:rPr>
              <w:rFonts w:ascii="Arial" w:hAnsi="Arial" w:cs="Arial"/>
              <w:spacing w:val="-3"/>
              <w:sz w:val="20"/>
              <w:szCs w:val="20"/>
            </w:rPr>
          </w:rPrChange>
        </w:rPr>
        <w:t>Artículo 2064.</w:t>
      </w:r>
      <w:r w:rsidRPr="00EB200A">
        <w:rPr>
          <w:rFonts w:ascii="Arial" w:hAnsi="Arial" w:cs="Arial"/>
          <w:spacing w:val="-3"/>
          <w:sz w:val="20"/>
          <w:szCs w:val="20"/>
          <w:rPrChange w:id="15372" w:author="mnuñez" w:date="2015-09-09T10:56:00Z">
            <w:rPr>
              <w:rFonts w:ascii="Arial" w:hAnsi="Arial" w:cs="Arial"/>
              <w:spacing w:val="-3"/>
              <w:sz w:val="20"/>
              <w:szCs w:val="20"/>
            </w:rPr>
          </w:rPrChange>
        </w:rPr>
        <w:noBreakHyphen/>
        <w:t xml:space="preserve"> En todo contrato de arrendamiento de bienes muebles, deberá señalarse el plazo de vigencia del mismo, así como el uso a que el bien será destinado.</w:t>
      </w:r>
    </w:p>
    <w:p w:rsidR="00441699" w:rsidRPr="00EB200A" w:rsidRDefault="00441699">
      <w:pPr>
        <w:tabs>
          <w:tab w:val="left" w:pos="-720"/>
        </w:tabs>
        <w:suppressAutoHyphens/>
        <w:jc w:val="both"/>
        <w:rPr>
          <w:rFonts w:ascii="Arial" w:hAnsi="Arial" w:cs="Arial"/>
          <w:spacing w:val="-3"/>
          <w:sz w:val="20"/>
          <w:szCs w:val="20"/>
          <w:rPrChange w:id="153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374" w:author="mnuñez" w:date="2015-09-09T10:56:00Z">
            <w:rPr>
              <w:rFonts w:ascii="Arial" w:hAnsi="Arial" w:cs="Arial"/>
              <w:spacing w:val="-3"/>
              <w:sz w:val="20"/>
              <w:szCs w:val="20"/>
            </w:rPr>
          </w:rPrChange>
        </w:rPr>
      </w:pPr>
      <w:r w:rsidRPr="00EB200A">
        <w:rPr>
          <w:rFonts w:ascii="Arial" w:hAnsi="Arial" w:cs="Arial"/>
          <w:spacing w:val="-3"/>
          <w:sz w:val="20"/>
          <w:szCs w:val="20"/>
          <w:rPrChange w:id="15375" w:author="mnuñez" w:date="2015-09-09T10:56:00Z">
            <w:rPr>
              <w:rFonts w:ascii="Arial" w:hAnsi="Arial" w:cs="Arial"/>
              <w:spacing w:val="-3"/>
              <w:sz w:val="20"/>
              <w:szCs w:val="20"/>
            </w:rPr>
          </w:rPrChange>
        </w:rPr>
        <w:t xml:space="preserve">Si en el contrato, no se hubiese fijado plazo ni expresado el uso a que el bien se destina, el arrendatario será libre para devolverlo cuando quiera o en los términos previstos para el arrendamiento por tiempo indeterminado. El arrendador no podrá pedir la devolución, sino después de cinco días de celebrado el contrato. </w:t>
      </w:r>
    </w:p>
    <w:p w:rsidR="00441699" w:rsidRPr="00EB200A" w:rsidRDefault="00441699">
      <w:pPr>
        <w:tabs>
          <w:tab w:val="left" w:pos="-720"/>
        </w:tabs>
        <w:suppressAutoHyphens/>
        <w:jc w:val="both"/>
        <w:rPr>
          <w:rFonts w:ascii="Arial" w:hAnsi="Arial" w:cs="Arial"/>
          <w:spacing w:val="-3"/>
          <w:sz w:val="20"/>
          <w:szCs w:val="20"/>
          <w:rPrChange w:id="15376" w:author="mnuñez" w:date="2015-09-09T10:56:00Z">
            <w:rPr>
              <w:rFonts w:ascii="Arial" w:hAnsi="Arial" w:cs="Arial"/>
              <w:spacing w:val="-3"/>
              <w:sz w:val="20"/>
              <w:szCs w:val="20"/>
            </w:rPr>
          </w:rPrChange>
        </w:rPr>
      </w:pPr>
      <w:r w:rsidRPr="00EB200A">
        <w:rPr>
          <w:rFonts w:ascii="Arial" w:hAnsi="Arial" w:cs="Arial"/>
          <w:spacing w:val="-3"/>
          <w:sz w:val="20"/>
          <w:szCs w:val="20"/>
          <w:rPrChange w:id="153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78" w:author="mnuñez" w:date="2015-09-09T10:56:00Z">
            <w:rPr>
              <w:rFonts w:ascii="Arial" w:hAnsi="Arial" w:cs="Arial"/>
              <w:spacing w:val="-3"/>
              <w:sz w:val="20"/>
              <w:szCs w:val="20"/>
            </w:rPr>
          </w:rPrChange>
        </w:rPr>
      </w:pPr>
      <w:r w:rsidRPr="00EB200A">
        <w:rPr>
          <w:rFonts w:ascii="Arial" w:hAnsi="Arial" w:cs="Arial"/>
          <w:spacing w:val="-3"/>
          <w:sz w:val="20"/>
          <w:szCs w:val="20"/>
          <w:rPrChange w:id="15379" w:author="mnuñez" w:date="2015-09-09T10:56:00Z">
            <w:rPr>
              <w:rFonts w:ascii="Arial" w:hAnsi="Arial" w:cs="Arial"/>
              <w:spacing w:val="-3"/>
              <w:sz w:val="20"/>
              <w:szCs w:val="20"/>
            </w:rPr>
          </w:rPrChange>
        </w:rPr>
        <w:t>Artículo 2065.</w:t>
      </w:r>
      <w:r w:rsidRPr="00EB200A">
        <w:rPr>
          <w:rFonts w:ascii="Arial" w:hAnsi="Arial" w:cs="Arial"/>
          <w:spacing w:val="-3"/>
          <w:sz w:val="20"/>
          <w:szCs w:val="20"/>
          <w:rPrChange w:id="15380" w:author="mnuñez" w:date="2015-09-09T10:56:00Z">
            <w:rPr>
              <w:rFonts w:ascii="Arial" w:hAnsi="Arial" w:cs="Arial"/>
              <w:spacing w:val="-3"/>
              <w:sz w:val="20"/>
              <w:szCs w:val="20"/>
            </w:rPr>
          </w:rPrChange>
        </w:rPr>
        <w:noBreakHyphen/>
        <w:t xml:space="preserve"> Si se arrienda un inmueble que contenga muebles dentro de él, se entenderá que el arrendamiento de éstos, es por el mismo tiempo que el del inmueble, a menos que exista convenio en contrario.</w:t>
      </w:r>
    </w:p>
    <w:p w:rsidR="00441699" w:rsidRPr="00EB200A" w:rsidRDefault="00441699">
      <w:pPr>
        <w:tabs>
          <w:tab w:val="left" w:pos="-720"/>
        </w:tabs>
        <w:suppressAutoHyphens/>
        <w:jc w:val="both"/>
        <w:rPr>
          <w:rFonts w:ascii="Arial" w:hAnsi="Arial" w:cs="Arial"/>
          <w:spacing w:val="-3"/>
          <w:sz w:val="20"/>
          <w:szCs w:val="20"/>
          <w:rPrChange w:id="153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382" w:author="mnuñez" w:date="2015-09-09T10:56:00Z">
            <w:rPr>
              <w:rFonts w:ascii="Arial" w:hAnsi="Arial" w:cs="Arial"/>
              <w:spacing w:val="-3"/>
              <w:sz w:val="20"/>
              <w:szCs w:val="20"/>
            </w:rPr>
          </w:rPrChange>
        </w:rPr>
      </w:pPr>
      <w:r w:rsidRPr="00EB200A">
        <w:rPr>
          <w:rFonts w:ascii="Arial" w:hAnsi="Arial" w:cs="Arial"/>
          <w:spacing w:val="-3"/>
          <w:sz w:val="20"/>
          <w:szCs w:val="20"/>
          <w:rPrChange w:id="15383" w:author="mnuñez" w:date="2015-09-09T10:56:00Z">
            <w:rPr>
              <w:rFonts w:ascii="Arial" w:hAnsi="Arial" w:cs="Arial"/>
              <w:spacing w:val="-3"/>
              <w:sz w:val="20"/>
              <w:szCs w:val="20"/>
            </w:rPr>
          </w:rPrChange>
        </w:rPr>
        <w:t xml:space="preserve">Esta disposición será aplicable respecto a los instrumentos de cualquier oficio que se arrienden dentro de un inmueble, como complemento del mismo, aún cuando sólo se hayan determinado el número de cada utensilio o instrumento. </w:t>
      </w:r>
    </w:p>
    <w:p w:rsidR="00441699" w:rsidRPr="00EB200A" w:rsidRDefault="00441699">
      <w:pPr>
        <w:tabs>
          <w:tab w:val="left" w:pos="-720"/>
        </w:tabs>
        <w:suppressAutoHyphens/>
        <w:jc w:val="both"/>
        <w:rPr>
          <w:rFonts w:ascii="Arial" w:hAnsi="Arial" w:cs="Arial"/>
          <w:spacing w:val="-3"/>
          <w:sz w:val="20"/>
          <w:szCs w:val="20"/>
          <w:rPrChange w:id="15384" w:author="mnuñez" w:date="2015-09-09T10:56:00Z">
            <w:rPr>
              <w:rFonts w:ascii="Arial" w:hAnsi="Arial" w:cs="Arial"/>
              <w:spacing w:val="-3"/>
              <w:sz w:val="20"/>
              <w:szCs w:val="20"/>
            </w:rPr>
          </w:rPrChange>
        </w:rPr>
      </w:pPr>
      <w:r w:rsidRPr="00EB200A">
        <w:rPr>
          <w:rFonts w:ascii="Arial" w:hAnsi="Arial" w:cs="Arial"/>
          <w:spacing w:val="-3"/>
          <w:sz w:val="20"/>
          <w:szCs w:val="20"/>
          <w:rPrChange w:id="153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86" w:author="mnuñez" w:date="2015-09-09T10:56:00Z">
            <w:rPr>
              <w:rFonts w:ascii="Arial" w:hAnsi="Arial" w:cs="Arial"/>
              <w:spacing w:val="-3"/>
              <w:sz w:val="20"/>
              <w:szCs w:val="20"/>
            </w:rPr>
          </w:rPrChange>
        </w:rPr>
      </w:pPr>
      <w:r w:rsidRPr="00EB200A">
        <w:rPr>
          <w:rFonts w:ascii="Arial" w:hAnsi="Arial" w:cs="Arial"/>
          <w:spacing w:val="-3"/>
          <w:sz w:val="20"/>
          <w:szCs w:val="20"/>
          <w:rPrChange w:id="15387" w:author="mnuñez" w:date="2015-09-09T10:56:00Z">
            <w:rPr>
              <w:rFonts w:ascii="Arial" w:hAnsi="Arial" w:cs="Arial"/>
              <w:spacing w:val="-3"/>
              <w:sz w:val="20"/>
              <w:szCs w:val="20"/>
            </w:rPr>
          </w:rPrChange>
        </w:rPr>
        <w:t>Artículo 2066.</w:t>
      </w:r>
      <w:r w:rsidRPr="00EB200A">
        <w:rPr>
          <w:rFonts w:ascii="Arial" w:hAnsi="Arial" w:cs="Arial"/>
          <w:spacing w:val="-3"/>
          <w:sz w:val="20"/>
          <w:szCs w:val="20"/>
          <w:rPrChange w:id="15388" w:author="mnuñez" w:date="2015-09-09T10:56:00Z">
            <w:rPr>
              <w:rFonts w:ascii="Arial" w:hAnsi="Arial" w:cs="Arial"/>
              <w:spacing w:val="-3"/>
              <w:sz w:val="20"/>
              <w:szCs w:val="20"/>
            </w:rPr>
          </w:rPrChange>
        </w:rPr>
        <w:noBreakHyphen/>
        <w:t xml:space="preserve"> Cuando los muebles se arrendasen con separación del bien inmueble, su alquiler se regirá por lo dispuesto en este capítulo. </w:t>
      </w:r>
    </w:p>
    <w:p w:rsidR="00441699" w:rsidRPr="00EB200A" w:rsidRDefault="00441699">
      <w:pPr>
        <w:tabs>
          <w:tab w:val="left" w:pos="-720"/>
        </w:tabs>
        <w:suppressAutoHyphens/>
        <w:jc w:val="both"/>
        <w:rPr>
          <w:rFonts w:ascii="Arial" w:hAnsi="Arial" w:cs="Arial"/>
          <w:spacing w:val="-3"/>
          <w:sz w:val="20"/>
          <w:szCs w:val="20"/>
          <w:rPrChange w:id="15389" w:author="mnuñez" w:date="2015-09-09T10:56:00Z">
            <w:rPr>
              <w:rFonts w:ascii="Arial" w:hAnsi="Arial" w:cs="Arial"/>
              <w:spacing w:val="-3"/>
              <w:sz w:val="20"/>
              <w:szCs w:val="20"/>
            </w:rPr>
          </w:rPrChange>
        </w:rPr>
      </w:pPr>
      <w:r w:rsidRPr="00EB200A">
        <w:rPr>
          <w:rFonts w:ascii="Arial" w:hAnsi="Arial" w:cs="Arial"/>
          <w:spacing w:val="-3"/>
          <w:sz w:val="20"/>
          <w:szCs w:val="20"/>
          <w:rPrChange w:id="153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91" w:author="mnuñez" w:date="2015-09-09T10:56:00Z">
            <w:rPr>
              <w:rFonts w:ascii="Arial" w:hAnsi="Arial" w:cs="Arial"/>
              <w:spacing w:val="-3"/>
              <w:sz w:val="20"/>
              <w:szCs w:val="20"/>
            </w:rPr>
          </w:rPrChange>
        </w:rPr>
      </w:pPr>
      <w:r w:rsidRPr="00EB200A">
        <w:rPr>
          <w:rFonts w:ascii="Arial" w:hAnsi="Arial" w:cs="Arial"/>
          <w:spacing w:val="-3"/>
          <w:sz w:val="20"/>
          <w:szCs w:val="20"/>
          <w:rPrChange w:id="15392" w:author="mnuñez" w:date="2015-09-09T10:56:00Z">
            <w:rPr>
              <w:rFonts w:ascii="Arial" w:hAnsi="Arial" w:cs="Arial"/>
              <w:spacing w:val="-3"/>
              <w:sz w:val="20"/>
              <w:szCs w:val="20"/>
            </w:rPr>
          </w:rPrChange>
        </w:rPr>
        <w:t>Artículo 2067.</w:t>
      </w:r>
      <w:r w:rsidRPr="00EB200A">
        <w:rPr>
          <w:rFonts w:ascii="Arial" w:hAnsi="Arial" w:cs="Arial"/>
          <w:spacing w:val="-3"/>
          <w:sz w:val="20"/>
          <w:szCs w:val="20"/>
          <w:rPrChange w:id="15393" w:author="mnuñez" w:date="2015-09-09T10:56:00Z">
            <w:rPr>
              <w:rFonts w:ascii="Arial" w:hAnsi="Arial" w:cs="Arial"/>
              <w:spacing w:val="-3"/>
              <w:sz w:val="20"/>
              <w:szCs w:val="20"/>
            </w:rPr>
          </w:rPrChange>
        </w:rPr>
        <w:noBreakHyphen/>
        <w:t xml:space="preserve"> La pérdida o deterioro del bien arrendado se presume siempre a cargo del arrendatario, a menos que él pruebe que sobrevino sin culpa suya, en cuyo caso será a cargo del arrendador. El arrendador podrá en este último caso, repetir contra el culpable de dicha pérdida o deterioro.</w:t>
      </w:r>
    </w:p>
    <w:p w:rsidR="00441699" w:rsidRPr="00EB200A" w:rsidRDefault="00441699">
      <w:pPr>
        <w:tabs>
          <w:tab w:val="left" w:pos="-720"/>
        </w:tabs>
        <w:suppressAutoHyphens/>
        <w:jc w:val="both"/>
        <w:rPr>
          <w:rFonts w:ascii="Arial" w:hAnsi="Arial" w:cs="Arial"/>
          <w:spacing w:val="-3"/>
          <w:sz w:val="20"/>
          <w:szCs w:val="20"/>
          <w:rPrChange w:id="15394" w:author="mnuñez" w:date="2015-09-09T10:56:00Z">
            <w:rPr>
              <w:rFonts w:ascii="Arial" w:hAnsi="Arial" w:cs="Arial"/>
              <w:spacing w:val="-3"/>
              <w:sz w:val="20"/>
              <w:szCs w:val="20"/>
            </w:rPr>
          </w:rPrChange>
        </w:rPr>
      </w:pPr>
      <w:r w:rsidRPr="00EB200A">
        <w:rPr>
          <w:rFonts w:ascii="Arial" w:hAnsi="Arial" w:cs="Arial"/>
          <w:spacing w:val="-3"/>
          <w:sz w:val="20"/>
          <w:szCs w:val="20"/>
          <w:rPrChange w:id="153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396" w:author="mnuñez" w:date="2015-09-09T10:56:00Z">
            <w:rPr>
              <w:rFonts w:ascii="Arial" w:hAnsi="Arial" w:cs="Arial"/>
              <w:spacing w:val="-3"/>
              <w:sz w:val="20"/>
              <w:szCs w:val="20"/>
            </w:rPr>
          </w:rPrChange>
        </w:rPr>
      </w:pPr>
      <w:r w:rsidRPr="00EB200A">
        <w:rPr>
          <w:rFonts w:ascii="Arial" w:hAnsi="Arial" w:cs="Arial"/>
          <w:spacing w:val="-3"/>
          <w:sz w:val="20"/>
          <w:szCs w:val="20"/>
          <w:rPrChange w:id="15397" w:author="mnuñez" w:date="2015-09-09T10:56:00Z">
            <w:rPr>
              <w:rFonts w:ascii="Arial" w:hAnsi="Arial" w:cs="Arial"/>
              <w:spacing w:val="-3"/>
              <w:sz w:val="20"/>
              <w:szCs w:val="20"/>
            </w:rPr>
          </w:rPrChange>
        </w:rPr>
        <w:t>Artículo 2068.</w:t>
      </w:r>
      <w:r w:rsidRPr="00EB200A">
        <w:rPr>
          <w:rFonts w:ascii="Arial" w:hAnsi="Arial" w:cs="Arial"/>
          <w:spacing w:val="-3"/>
          <w:sz w:val="20"/>
          <w:szCs w:val="20"/>
          <w:rPrChange w:id="15398" w:author="mnuñez" w:date="2015-09-09T10:56:00Z">
            <w:rPr>
              <w:rFonts w:ascii="Arial" w:hAnsi="Arial" w:cs="Arial"/>
              <w:spacing w:val="-3"/>
              <w:sz w:val="20"/>
              <w:szCs w:val="20"/>
            </w:rPr>
          </w:rPrChange>
        </w:rPr>
        <w:noBreakHyphen/>
        <w:t xml:space="preserve"> Aún cuando la pérdida o deterioro sobrevengan por caso fortuito, serán a cargo del arrendatario si éste usó el bien de un modo no conforme con el contrato, y sin cuyo uso no habría sobrevenido el caso fortuito. </w:t>
      </w:r>
    </w:p>
    <w:p w:rsidR="00441699" w:rsidRPr="00EB200A" w:rsidRDefault="00441699">
      <w:pPr>
        <w:tabs>
          <w:tab w:val="left" w:pos="-720"/>
        </w:tabs>
        <w:suppressAutoHyphens/>
        <w:jc w:val="both"/>
        <w:rPr>
          <w:rFonts w:ascii="Arial" w:hAnsi="Arial" w:cs="Arial"/>
          <w:spacing w:val="-3"/>
          <w:sz w:val="20"/>
          <w:szCs w:val="20"/>
          <w:rPrChange w:id="15399" w:author="mnuñez" w:date="2015-09-09T10:56:00Z">
            <w:rPr>
              <w:rFonts w:ascii="Arial" w:hAnsi="Arial" w:cs="Arial"/>
              <w:spacing w:val="-3"/>
              <w:sz w:val="20"/>
              <w:szCs w:val="20"/>
            </w:rPr>
          </w:rPrChange>
        </w:rPr>
      </w:pPr>
      <w:r w:rsidRPr="00EB200A">
        <w:rPr>
          <w:rFonts w:ascii="Arial" w:hAnsi="Arial" w:cs="Arial"/>
          <w:spacing w:val="-3"/>
          <w:sz w:val="20"/>
          <w:szCs w:val="20"/>
          <w:rPrChange w:id="154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01" w:author="mnuñez" w:date="2015-09-09T10:56:00Z">
            <w:rPr>
              <w:rFonts w:ascii="Arial" w:hAnsi="Arial" w:cs="Arial"/>
              <w:spacing w:val="-3"/>
              <w:sz w:val="20"/>
              <w:szCs w:val="20"/>
            </w:rPr>
          </w:rPrChange>
        </w:rPr>
      </w:pPr>
      <w:r w:rsidRPr="00EB200A">
        <w:rPr>
          <w:rFonts w:ascii="Arial" w:hAnsi="Arial" w:cs="Arial"/>
          <w:spacing w:val="-3"/>
          <w:sz w:val="20"/>
          <w:szCs w:val="20"/>
          <w:rPrChange w:id="15402" w:author="mnuñez" w:date="2015-09-09T10:56:00Z">
            <w:rPr>
              <w:rFonts w:ascii="Arial" w:hAnsi="Arial" w:cs="Arial"/>
              <w:spacing w:val="-3"/>
              <w:sz w:val="20"/>
              <w:szCs w:val="20"/>
            </w:rPr>
          </w:rPrChange>
        </w:rPr>
        <w:t>Artículo 2069.</w:t>
      </w:r>
      <w:r w:rsidRPr="00EB200A">
        <w:rPr>
          <w:rFonts w:ascii="Arial" w:hAnsi="Arial" w:cs="Arial"/>
          <w:spacing w:val="-3"/>
          <w:sz w:val="20"/>
          <w:szCs w:val="20"/>
          <w:rPrChange w:id="15403" w:author="mnuñez" w:date="2015-09-09T10:56:00Z">
            <w:rPr>
              <w:rFonts w:ascii="Arial" w:hAnsi="Arial" w:cs="Arial"/>
              <w:spacing w:val="-3"/>
              <w:sz w:val="20"/>
              <w:szCs w:val="20"/>
            </w:rPr>
          </w:rPrChange>
        </w:rPr>
        <w:noBreakHyphen/>
        <w:t xml:space="preserve"> El arrendatario está obligado a dar de comer y beber al animal durante el tiempo en que lo tiene en su poder en calidad de arrendatario, de modo que no se desmejore y a curarle las enfermedades ligeras, sin poder cobrar nada al arrendador.</w:t>
      </w:r>
    </w:p>
    <w:p w:rsidR="00441699" w:rsidRPr="00EB200A" w:rsidRDefault="00441699">
      <w:pPr>
        <w:tabs>
          <w:tab w:val="left" w:pos="-720"/>
        </w:tabs>
        <w:suppressAutoHyphens/>
        <w:jc w:val="both"/>
        <w:rPr>
          <w:rFonts w:ascii="Arial" w:hAnsi="Arial" w:cs="Arial"/>
          <w:spacing w:val="-3"/>
          <w:sz w:val="20"/>
          <w:szCs w:val="20"/>
          <w:rPrChange w:id="154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405" w:author="mnuñez" w:date="2015-09-09T10:56:00Z">
            <w:rPr>
              <w:rFonts w:ascii="Arial" w:hAnsi="Arial" w:cs="Arial"/>
              <w:spacing w:val="-3"/>
              <w:sz w:val="20"/>
              <w:szCs w:val="20"/>
            </w:rPr>
          </w:rPrChange>
        </w:rPr>
      </w:pPr>
      <w:r w:rsidRPr="00EB200A">
        <w:rPr>
          <w:rFonts w:ascii="Arial" w:hAnsi="Arial" w:cs="Arial"/>
          <w:spacing w:val="-3"/>
          <w:sz w:val="20"/>
          <w:szCs w:val="20"/>
          <w:rPrChange w:id="15406" w:author="mnuñez" w:date="2015-09-09T10:56:00Z">
            <w:rPr>
              <w:rFonts w:ascii="Arial" w:hAnsi="Arial" w:cs="Arial"/>
              <w:spacing w:val="-3"/>
              <w:sz w:val="20"/>
              <w:szCs w:val="20"/>
            </w:rPr>
          </w:rPrChange>
        </w:rPr>
        <w:t>Artículo 2070.</w:t>
      </w:r>
      <w:r w:rsidRPr="00EB200A">
        <w:rPr>
          <w:rFonts w:ascii="Arial" w:hAnsi="Arial" w:cs="Arial"/>
          <w:spacing w:val="-3"/>
          <w:sz w:val="20"/>
          <w:szCs w:val="20"/>
          <w:rPrChange w:id="15407" w:author="mnuñez" w:date="2015-09-09T10:56:00Z">
            <w:rPr>
              <w:rFonts w:ascii="Arial" w:hAnsi="Arial" w:cs="Arial"/>
              <w:spacing w:val="-3"/>
              <w:sz w:val="20"/>
              <w:szCs w:val="20"/>
            </w:rPr>
          </w:rPrChange>
        </w:rPr>
        <w:noBreakHyphen/>
        <w:t xml:space="preserve"> Los frutos del animal arrendado pertenecen al arrendador, salvo convenio o disposición legal en contrario. </w:t>
      </w:r>
    </w:p>
    <w:p w:rsidR="00441699" w:rsidRPr="00EB200A" w:rsidRDefault="00441699">
      <w:pPr>
        <w:tabs>
          <w:tab w:val="left" w:pos="-720"/>
        </w:tabs>
        <w:suppressAutoHyphens/>
        <w:jc w:val="both"/>
        <w:rPr>
          <w:rFonts w:ascii="Arial" w:hAnsi="Arial" w:cs="Arial"/>
          <w:spacing w:val="-3"/>
          <w:sz w:val="20"/>
          <w:szCs w:val="20"/>
          <w:rPrChange w:id="15408" w:author="mnuñez" w:date="2015-09-09T10:56:00Z">
            <w:rPr>
              <w:rFonts w:ascii="Arial" w:hAnsi="Arial" w:cs="Arial"/>
              <w:spacing w:val="-3"/>
              <w:sz w:val="20"/>
              <w:szCs w:val="20"/>
            </w:rPr>
          </w:rPrChange>
        </w:rPr>
      </w:pPr>
      <w:r w:rsidRPr="00EB200A">
        <w:rPr>
          <w:rFonts w:ascii="Arial" w:hAnsi="Arial" w:cs="Arial"/>
          <w:spacing w:val="-3"/>
          <w:sz w:val="20"/>
          <w:szCs w:val="20"/>
          <w:rPrChange w:id="154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10" w:author="mnuñez" w:date="2015-09-09T10:56:00Z">
            <w:rPr>
              <w:rFonts w:ascii="Arial" w:hAnsi="Arial" w:cs="Arial"/>
              <w:spacing w:val="-3"/>
              <w:sz w:val="20"/>
              <w:szCs w:val="20"/>
            </w:rPr>
          </w:rPrChange>
        </w:rPr>
      </w:pPr>
      <w:r w:rsidRPr="00EB200A">
        <w:rPr>
          <w:rFonts w:ascii="Arial" w:hAnsi="Arial" w:cs="Arial"/>
          <w:spacing w:val="-3"/>
          <w:sz w:val="20"/>
          <w:szCs w:val="20"/>
          <w:rPrChange w:id="15411" w:author="mnuñez" w:date="2015-09-09T10:56:00Z">
            <w:rPr>
              <w:rFonts w:ascii="Arial" w:hAnsi="Arial" w:cs="Arial"/>
              <w:spacing w:val="-3"/>
              <w:sz w:val="20"/>
              <w:szCs w:val="20"/>
            </w:rPr>
          </w:rPrChange>
        </w:rPr>
        <w:t>Artículo 2071.</w:t>
      </w:r>
      <w:r w:rsidRPr="00EB200A">
        <w:rPr>
          <w:rFonts w:ascii="Arial" w:hAnsi="Arial" w:cs="Arial"/>
          <w:spacing w:val="-3"/>
          <w:sz w:val="20"/>
          <w:szCs w:val="20"/>
          <w:rPrChange w:id="15412" w:author="mnuñez" w:date="2015-09-09T10:56:00Z">
            <w:rPr>
              <w:rFonts w:ascii="Arial" w:hAnsi="Arial" w:cs="Arial"/>
              <w:spacing w:val="-3"/>
              <w:sz w:val="20"/>
              <w:szCs w:val="20"/>
            </w:rPr>
          </w:rPrChange>
        </w:rPr>
        <w:noBreakHyphen/>
        <w:t xml:space="preserve"> En caso de muerte de algún animal arrendado, sus despojos serán entregados por el arrendatario al arrendador, si son de alguna utilidad y es posible el transporte. </w:t>
      </w:r>
    </w:p>
    <w:p w:rsidR="00441699" w:rsidRPr="00EB200A" w:rsidRDefault="00441699">
      <w:pPr>
        <w:tabs>
          <w:tab w:val="left" w:pos="-720"/>
        </w:tabs>
        <w:suppressAutoHyphens/>
        <w:jc w:val="both"/>
        <w:rPr>
          <w:rFonts w:ascii="Arial" w:hAnsi="Arial" w:cs="Arial"/>
          <w:spacing w:val="-3"/>
          <w:sz w:val="20"/>
          <w:szCs w:val="20"/>
          <w:rPrChange w:id="15413" w:author="mnuñez" w:date="2015-09-09T10:56:00Z">
            <w:rPr>
              <w:rFonts w:ascii="Arial" w:hAnsi="Arial" w:cs="Arial"/>
              <w:spacing w:val="-3"/>
              <w:sz w:val="20"/>
              <w:szCs w:val="20"/>
            </w:rPr>
          </w:rPrChange>
        </w:rPr>
      </w:pPr>
      <w:r w:rsidRPr="00EB200A">
        <w:rPr>
          <w:rFonts w:ascii="Arial" w:hAnsi="Arial" w:cs="Arial"/>
          <w:spacing w:val="-3"/>
          <w:sz w:val="20"/>
          <w:szCs w:val="20"/>
          <w:rPrChange w:id="154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15" w:author="mnuñez" w:date="2015-09-09T10:56:00Z">
            <w:rPr>
              <w:rFonts w:ascii="Arial" w:hAnsi="Arial" w:cs="Arial"/>
              <w:spacing w:val="-3"/>
              <w:sz w:val="20"/>
              <w:szCs w:val="20"/>
            </w:rPr>
          </w:rPrChange>
        </w:rPr>
      </w:pPr>
      <w:r w:rsidRPr="00EB200A">
        <w:rPr>
          <w:rFonts w:ascii="Arial" w:hAnsi="Arial" w:cs="Arial"/>
          <w:spacing w:val="-3"/>
          <w:sz w:val="20"/>
          <w:szCs w:val="20"/>
          <w:rPrChange w:id="15416" w:author="mnuñez" w:date="2015-09-09T10:56:00Z">
            <w:rPr>
              <w:rFonts w:ascii="Arial" w:hAnsi="Arial" w:cs="Arial"/>
              <w:spacing w:val="-3"/>
              <w:sz w:val="20"/>
              <w:szCs w:val="20"/>
            </w:rPr>
          </w:rPrChange>
        </w:rPr>
        <w:t>Artículo 2072.</w:t>
      </w:r>
      <w:r w:rsidRPr="00EB200A">
        <w:rPr>
          <w:rFonts w:ascii="Arial" w:hAnsi="Arial" w:cs="Arial"/>
          <w:spacing w:val="-3"/>
          <w:sz w:val="20"/>
          <w:szCs w:val="20"/>
          <w:rPrChange w:id="15417" w:author="mnuñez" w:date="2015-09-09T10:56:00Z">
            <w:rPr>
              <w:rFonts w:ascii="Arial" w:hAnsi="Arial" w:cs="Arial"/>
              <w:spacing w:val="-3"/>
              <w:sz w:val="20"/>
              <w:szCs w:val="20"/>
            </w:rPr>
          </w:rPrChange>
        </w:rPr>
        <w:noBreakHyphen/>
        <w:t xml:space="preserve"> Cuando se arrienden dos o más animales que forman un todo, como una yunta o un tiro y uno de ellos se inutiliza, se rescindirá el arrendamiento, a no ser que el arrendador quiera dar otro que forme un todo con el que es aún utilizable.</w:t>
      </w:r>
    </w:p>
    <w:p w:rsidR="00441699" w:rsidRPr="00EB200A" w:rsidRDefault="00441699">
      <w:pPr>
        <w:tabs>
          <w:tab w:val="left" w:pos="-720"/>
        </w:tabs>
        <w:suppressAutoHyphens/>
        <w:jc w:val="both"/>
        <w:rPr>
          <w:rFonts w:ascii="Arial" w:hAnsi="Arial" w:cs="Arial"/>
          <w:spacing w:val="-3"/>
          <w:sz w:val="20"/>
          <w:szCs w:val="20"/>
          <w:rPrChange w:id="15418" w:author="mnuñez" w:date="2015-09-09T10:56:00Z">
            <w:rPr>
              <w:rFonts w:ascii="Arial" w:hAnsi="Arial" w:cs="Arial"/>
              <w:spacing w:val="-3"/>
              <w:sz w:val="20"/>
              <w:szCs w:val="20"/>
            </w:rPr>
          </w:rPrChange>
        </w:rPr>
      </w:pPr>
      <w:r w:rsidRPr="00EB200A">
        <w:rPr>
          <w:rFonts w:ascii="Arial" w:hAnsi="Arial" w:cs="Arial"/>
          <w:spacing w:val="-3"/>
          <w:sz w:val="20"/>
          <w:szCs w:val="20"/>
          <w:rPrChange w:id="154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20" w:author="mnuñez" w:date="2015-09-09T10:56:00Z">
            <w:rPr>
              <w:rFonts w:ascii="Arial" w:hAnsi="Arial" w:cs="Arial"/>
              <w:spacing w:val="-3"/>
              <w:sz w:val="20"/>
              <w:szCs w:val="20"/>
            </w:rPr>
          </w:rPrChange>
        </w:rPr>
      </w:pPr>
      <w:r w:rsidRPr="00EB200A">
        <w:rPr>
          <w:rFonts w:ascii="Arial" w:hAnsi="Arial" w:cs="Arial"/>
          <w:spacing w:val="-3"/>
          <w:sz w:val="20"/>
          <w:szCs w:val="20"/>
          <w:rPrChange w:id="15421" w:author="mnuñez" w:date="2015-09-09T10:56:00Z">
            <w:rPr>
              <w:rFonts w:ascii="Arial" w:hAnsi="Arial" w:cs="Arial"/>
              <w:spacing w:val="-3"/>
              <w:sz w:val="20"/>
              <w:szCs w:val="20"/>
            </w:rPr>
          </w:rPrChange>
        </w:rPr>
        <w:t>Artículo 2073.</w:t>
      </w:r>
      <w:r w:rsidRPr="00EB200A">
        <w:rPr>
          <w:rFonts w:ascii="Arial" w:hAnsi="Arial" w:cs="Arial"/>
          <w:spacing w:val="-3"/>
          <w:sz w:val="20"/>
          <w:szCs w:val="20"/>
          <w:rPrChange w:id="15422" w:author="mnuñez" w:date="2015-09-09T10:56:00Z">
            <w:rPr>
              <w:rFonts w:ascii="Arial" w:hAnsi="Arial" w:cs="Arial"/>
              <w:spacing w:val="-3"/>
              <w:sz w:val="20"/>
              <w:szCs w:val="20"/>
            </w:rPr>
          </w:rPrChange>
        </w:rPr>
        <w:noBreakHyphen/>
        <w:t xml:space="preserve"> El que arriende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arrendado, a elección del arrendatario. </w:t>
      </w:r>
    </w:p>
    <w:p w:rsidR="00441699" w:rsidRPr="00EB200A" w:rsidRDefault="00441699">
      <w:pPr>
        <w:tabs>
          <w:tab w:val="left" w:pos="-720"/>
        </w:tabs>
        <w:suppressAutoHyphens/>
        <w:jc w:val="both"/>
        <w:rPr>
          <w:rFonts w:ascii="Arial" w:hAnsi="Arial" w:cs="Arial"/>
          <w:spacing w:val="-3"/>
          <w:sz w:val="20"/>
          <w:szCs w:val="20"/>
          <w:rPrChange w:id="15423" w:author="mnuñez" w:date="2015-09-09T10:56:00Z">
            <w:rPr>
              <w:rFonts w:ascii="Arial" w:hAnsi="Arial" w:cs="Arial"/>
              <w:spacing w:val="-3"/>
              <w:sz w:val="20"/>
              <w:szCs w:val="20"/>
            </w:rPr>
          </w:rPrChange>
        </w:rPr>
      </w:pPr>
      <w:r w:rsidRPr="00EB200A">
        <w:rPr>
          <w:rFonts w:ascii="Arial" w:hAnsi="Arial" w:cs="Arial"/>
          <w:spacing w:val="-3"/>
          <w:sz w:val="20"/>
          <w:szCs w:val="20"/>
          <w:rPrChange w:id="154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25" w:author="mnuñez" w:date="2015-09-09T10:56:00Z">
            <w:rPr>
              <w:rFonts w:ascii="Arial" w:hAnsi="Arial" w:cs="Arial"/>
              <w:spacing w:val="-3"/>
              <w:sz w:val="20"/>
              <w:szCs w:val="20"/>
            </w:rPr>
          </w:rPrChange>
        </w:rPr>
      </w:pPr>
      <w:r w:rsidRPr="00EB200A">
        <w:rPr>
          <w:rFonts w:ascii="Arial" w:hAnsi="Arial" w:cs="Arial"/>
          <w:spacing w:val="-3"/>
          <w:sz w:val="20"/>
          <w:szCs w:val="20"/>
          <w:rPrChange w:id="15426" w:author="mnuñez" w:date="2015-09-09T10:56:00Z">
            <w:rPr>
              <w:rFonts w:ascii="Arial" w:hAnsi="Arial" w:cs="Arial"/>
              <w:spacing w:val="-3"/>
              <w:sz w:val="20"/>
              <w:szCs w:val="20"/>
            </w:rPr>
          </w:rPrChange>
        </w:rPr>
        <w:t>Artículo 2074.</w:t>
      </w:r>
      <w:r w:rsidRPr="00EB200A">
        <w:rPr>
          <w:rFonts w:ascii="Arial" w:hAnsi="Arial" w:cs="Arial"/>
          <w:spacing w:val="-3"/>
          <w:sz w:val="20"/>
          <w:szCs w:val="20"/>
          <w:rPrChange w:id="15427" w:author="mnuñez" w:date="2015-09-09T10:56:00Z">
            <w:rPr>
              <w:rFonts w:ascii="Arial" w:hAnsi="Arial" w:cs="Arial"/>
              <w:spacing w:val="-3"/>
              <w:sz w:val="20"/>
              <w:szCs w:val="20"/>
            </w:rPr>
          </w:rPrChange>
        </w:rPr>
        <w:noBreakHyphen/>
        <w:t xml:space="preserve"> En el caso del artículo anterior, si en el contrato de arrendamiento no se trató de animal individualmente determinado, sino de un género y número determinados, el arrendador está obligado a los daños y perjuicios, siempre que se falte a la entrega.</w:t>
      </w:r>
    </w:p>
    <w:p w:rsidR="00441699" w:rsidRPr="00EB200A" w:rsidRDefault="00441699">
      <w:pPr>
        <w:tabs>
          <w:tab w:val="left" w:pos="-720"/>
        </w:tabs>
        <w:suppressAutoHyphens/>
        <w:jc w:val="both"/>
        <w:rPr>
          <w:rFonts w:ascii="Arial" w:hAnsi="Arial" w:cs="Arial"/>
          <w:spacing w:val="-3"/>
          <w:sz w:val="20"/>
          <w:szCs w:val="20"/>
          <w:rPrChange w:id="15428" w:author="mnuñez" w:date="2015-09-09T10:56:00Z">
            <w:rPr>
              <w:rFonts w:ascii="Arial" w:hAnsi="Arial" w:cs="Arial"/>
              <w:spacing w:val="-3"/>
              <w:sz w:val="20"/>
              <w:szCs w:val="20"/>
            </w:rPr>
          </w:rPrChange>
        </w:rPr>
      </w:pPr>
      <w:r w:rsidRPr="00EB200A">
        <w:rPr>
          <w:rFonts w:ascii="Arial" w:hAnsi="Arial" w:cs="Arial"/>
          <w:spacing w:val="-3"/>
          <w:sz w:val="20"/>
          <w:szCs w:val="20"/>
          <w:rPrChange w:id="154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30" w:author="mnuñez" w:date="2015-09-09T10:56:00Z">
            <w:rPr>
              <w:rFonts w:ascii="Arial" w:hAnsi="Arial" w:cs="Arial"/>
              <w:spacing w:val="-3"/>
              <w:sz w:val="20"/>
              <w:szCs w:val="20"/>
            </w:rPr>
          </w:rPrChange>
        </w:rPr>
      </w:pPr>
      <w:r w:rsidRPr="00EB200A">
        <w:rPr>
          <w:rFonts w:ascii="Arial" w:hAnsi="Arial" w:cs="Arial"/>
          <w:spacing w:val="-3"/>
          <w:sz w:val="20"/>
          <w:szCs w:val="20"/>
          <w:rPrChange w:id="15431" w:author="mnuñez" w:date="2015-09-09T10:56:00Z">
            <w:rPr>
              <w:rFonts w:ascii="Arial" w:hAnsi="Arial" w:cs="Arial"/>
              <w:spacing w:val="-3"/>
              <w:sz w:val="20"/>
              <w:szCs w:val="20"/>
            </w:rPr>
          </w:rPrChange>
        </w:rPr>
        <w:t>Artículo 2075.</w:t>
      </w:r>
      <w:r w:rsidRPr="00EB200A">
        <w:rPr>
          <w:rFonts w:ascii="Arial" w:hAnsi="Arial" w:cs="Arial"/>
          <w:spacing w:val="-3"/>
          <w:sz w:val="20"/>
          <w:szCs w:val="20"/>
          <w:rPrChange w:id="15432" w:author="mnuñez" w:date="2015-09-09T10:56:00Z">
            <w:rPr>
              <w:rFonts w:ascii="Arial" w:hAnsi="Arial" w:cs="Arial"/>
              <w:spacing w:val="-3"/>
              <w:sz w:val="20"/>
              <w:szCs w:val="20"/>
            </w:rPr>
          </w:rPrChange>
        </w:rPr>
        <w:noBreakHyphen/>
        <w:t xml:space="preserve"> Si en el arrendamiento de un predio rústico se incluyere el ganado de labranza o de cría existente en él, el arrendatario tendrá, respecto del ganado, los mismos derechos y obligaciones que el usufructuario, pero no está obligado a dar fianza.</w:t>
      </w:r>
    </w:p>
    <w:p w:rsidR="00441699" w:rsidRPr="00EB200A" w:rsidRDefault="00441699">
      <w:pPr>
        <w:tabs>
          <w:tab w:val="left" w:pos="-720"/>
        </w:tabs>
        <w:suppressAutoHyphens/>
        <w:jc w:val="both"/>
        <w:rPr>
          <w:rFonts w:ascii="Arial" w:hAnsi="Arial" w:cs="Arial"/>
          <w:spacing w:val="-3"/>
          <w:sz w:val="20"/>
          <w:szCs w:val="20"/>
          <w:rPrChange w:id="154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434" w:author="mnuñez" w:date="2015-09-09T10:56:00Z">
            <w:rPr>
              <w:rFonts w:ascii="Arial" w:hAnsi="Arial" w:cs="Arial"/>
              <w:spacing w:val="-3"/>
              <w:sz w:val="20"/>
              <w:szCs w:val="20"/>
            </w:rPr>
          </w:rPrChange>
        </w:rPr>
      </w:pPr>
      <w:r w:rsidRPr="00EB200A">
        <w:rPr>
          <w:rFonts w:ascii="Arial" w:hAnsi="Arial" w:cs="Arial"/>
          <w:spacing w:val="-3"/>
          <w:sz w:val="20"/>
          <w:szCs w:val="20"/>
          <w:rPrChange w:id="15435" w:author="mnuñez" w:date="2015-09-09T10:56:00Z">
            <w:rPr>
              <w:rFonts w:ascii="Arial" w:hAnsi="Arial" w:cs="Arial"/>
              <w:spacing w:val="-3"/>
              <w:sz w:val="20"/>
              <w:szCs w:val="20"/>
            </w:rPr>
          </w:rPrChange>
        </w:rPr>
        <w:t>Artículo 2076.</w:t>
      </w:r>
      <w:r w:rsidRPr="00EB200A">
        <w:rPr>
          <w:rFonts w:ascii="Arial" w:hAnsi="Arial" w:cs="Arial"/>
          <w:spacing w:val="-3"/>
          <w:sz w:val="20"/>
          <w:szCs w:val="20"/>
          <w:rPrChange w:id="15436" w:author="mnuñez" w:date="2015-09-09T10:56:00Z">
            <w:rPr>
              <w:rFonts w:ascii="Arial" w:hAnsi="Arial" w:cs="Arial"/>
              <w:spacing w:val="-3"/>
              <w:sz w:val="20"/>
              <w:szCs w:val="20"/>
            </w:rPr>
          </w:rPrChange>
        </w:rPr>
        <w:noBreakHyphen/>
        <w:t xml:space="preserve"> Si el bien arrendado fue recibido por el arrendatario por inventario o de manera detallada de su estado, deberá devolverlo en el mismo estado, salvo que se hubiera menoscabado por su uso ordinario o por el simple paso del tiempo. </w:t>
      </w:r>
    </w:p>
    <w:p w:rsidR="00441699" w:rsidRPr="00EB200A" w:rsidRDefault="00441699">
      <w:pPr>
        <w:tabs>
          <w:tab w:val="left" w:pos="-720"/>
        </w:tabs>
        <w:suppressAutoHyphens/>
        <w:jc w:val="both"/>
        <w:rPr>
          <w:rFonts w:ascii="Arial" w:hAnsi="Arial" w:cs="Arial"/>
          <w:spacing w:val="-3"/>
          <w:sz w:val="20"/>
          <w:szCs w:val="20"/>
          <w:rPrChange w:id="15437" w:author="mnuñez" w:date="2015-09-09T10:56:00Z">
            <w:rPr>
              <w:rFonts w:ascii="Arial" w:hAnsi="Arial" w:cs="Arial"/>
              <w:spacing w:val="-3"/>
              <w:sz w:val="20"/>
              <w:szCs w:val="20"/>
            </w:rPr>
          </w:rPrChange>
        </w:rPr>
      </w:pPr>
      <w:r w:rsidRPr="00EB200A">
        <w:rPr>
          <w:rFonts w:ascii="Arial" w:hAnsi="Arial" w:cs="Arial"/>
          <w:spacing w:val="-3"/>
          <w:sz w:val="20"/>
          <w:szCs w:val="20"/>
          <w:rPrChange w:id="154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39" w:author="mnuñez" w:date="2015-09-09T10:56:00Z">
            <w:rPr>
              <w:rFonts w:ascii="Arial" w:hAnsi="Arial" w:cs="Arial"/>
              <w:spacing w:val="-3"/>
              <w:sz w:val="20"/>
              <w:szCs w:val="20"/>
            </w:rPr>
          </w:rPrChange>
        </w:rPr>
      </w:pPr>
      <w:r w:rsidRPr="00EB200A">
        <w:rPr>
          <w:rFonts w:ascii="Arial" w:hAnsi="Arial" w:cs="Arial"/>
          <w:spacing w:val="-3"/>
          <w:sz w:val="20"/>
          <w:szCs w:val="20"/>
          <w:rPrChange w:id="15440" w:author="mnuñez" w:date="2015-09-09T10:56:00Z">
            <w:rPr>
              <w:rFonts w:ascii="Arial" w:hAnsi="Arial" w:cs="Arial"/>
              <w:spacing w:val="-3"/>
              <w:sz w:val="20"/>
              <w:szCs w:val="20"/>
            </w:rPr>
          </w:rPrChange>
        </w:rPr>
        <w:t>Artículo 2077.</w:t>
      </w:r>
      <w:r w:rsidRPr="00EB200A">
        <w:rPr>
          <w:rFonts w:ascii="Arial" w:hAnsi="Arial" w:cs="Arial"/>
          <w:spacing w:val="-3"/>
          <w:sz w:val="20"/>
          <w:szCs w:val="20"/>
          <w:rPrChange w:id="15441" w:author="mnuñez" w:date="2015-09-09T10:56:00Z">
            <w:rPr>
              <w:rFonts w:ascii="Arial" w:hAnsi="Arial" w:cs="Arial"/>
              <w:spacing w:val="-3"/>
              <w:sz w:val="20"/>
              <w:szCs w:val="20"/>
            </w:rPr>
          </w:rPrChange>
        </w:rPr>
        <w:noBreakHyphen/>
        <w:t xml:space="preserve"> Si el bien arrendado fue recibido sin que mediara inventario o descripción detallada de su estado, deberá ser devuelto al arrendador en estado de ser utilizado por éste para el objeto al cual está destinado ordinariamente. </w:t>
      </w:r>
    </w:p>
    <w:p w:rsidR="00441699" w:rsidRPr="00EB200A" w:rsidRDefault="00441699">
      <w:pPr>
        <w:tabs>
          <w:tab w:val="left" w:pos="-720"/>
        </w:tabs>
        <w:suppressAutoHyphens/>
        <w:jc w:val="both"/>
        <w:rPr>
          <w:rFonts w:ascii="Arial" w:hAnsi="Arial" w:cs="Arial"/>
          <w:spacing w:val="-3"/>
          <w:sz w:val="20"/>
          <w:szCs w:val="20"/>
          <w:rPrChange w:id="15442" w:author="mnuñez" w:date="2015-09-09T10:56:00Z">
            <w:rPr>
              <w:rFonts w:ascii="Arial" w:hAnsi="Arial" w:cs="Arial"/>
              <w:spacing w:val="-3"/>
              <w:sz w:val="20"/>
              <w:szCs w:val="20"/>
            </w:rPr>
          </w:rPrChange>
        </w:rPr>
      </w:pPr>
      <w:r w:rsidRPr="00EB200A">
        <w:rPr>
          <w:rFonts w:ascii="Arial" w:hAnsi="Arial" w:cs="Arial"/>
          <w:spacing w:val="-3"/>
          <w:sz w:val="20"/>
          <w:szCs w:val="20"/>
          <w:rPrChange w:id="154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44" w:author="mnuñez" w:date="2015-09-09T10:56:00Z">
            <w:rPr>
              <w:rFonts w:ascii="Arial" w:hAnsi="Arial" w:cs="Arial"/>
              <w:spacing w:val="-3"/>
              <w:sz w:val="20"/>
              <w:szCs w:val="20"/>
            </w:rPr>
          </w:rPrChange>
        </w:rPr>
      </w:pPr>
      <w:r w:rsidRPr="00EB200A">
        <w:rPr>
          <w:rFonts w:ascii="Arial" w:hAnsi="Arial" w:cs="Arial"/>
          <w:spacing w:val="-3"/>
          <w:sz w:val="20"/>
          <w:szCs w:val="20"/>
          <w:rPrChange w:id="15445" w:author="mnuñez" w:date="2015-09-09T10:56:00Z">
            <w:rPr>
              <w:rFonts w:ascii="Arial" w:hAnsi="Arial" w:cs="Arial"/>
              <w:spacing w:val="-3"/>
              <w:sz w:val="20"/>
              <w:szCs w:val="20"/>
            </w:rPr>
          </w:rPrChange>
        </w:rPr>
        <w:t>Artículo 2078.</w:t>
      </w:r>
      <w:r w:rsidRPr="00EB200A">
        <w:rPr>
          <w:rFonts w:ascii="Arial" w:hAnsi="Arial" w:cs="Arial"/>
          <w:spacing w:val="-3"/>
          <w:sz w:val="20"/>
          <w:szCs w:val="20"/>
          <w:rPrChange w:id="15446" w:author="mnuñez" w:date="2015-09-09T10:56:00Z">
            <w:rPr>
              <w:rFonts w:ascii="Arial" w:hAnsi="Arial" w:cs="Arial"/>
              <w:spacing w:val="-3"/>
              <w:sz w:val="20"/>
              <w:szCs w:val="20"/>
            </w:rPr>
          </w:rPrChange>
        </w:rPr>
        <w:noBreakHyphen/>
        <w:t xml:space="preserve"> En caso de robo o destrucción del bien mueble arrendado, el arrendatario será responsable de los daños y perjuicios que se causen al arrendador. Cuando la culpa del robo o destrucción se deba a persona determinada, el arrendatario tendrá derecho de repetir en su contra, pudiendo además cobrarle el interés legal que proceda entre el tiempo en que él pagó al arrendador y el día en que le sea cubierto nuevamente el monto pagado.</w:t>
      </w:r>
    </w:p>
    <w:p w:rsidR="00441699" w:rsidRPr="00EB200A" w:rsidRDefault="00441699">
      <w:pPr>
        <w:tabs>
          <w:tab w:val="left" w:pos="-720"/>
        </w:tabs>
        <w:suppressAutoHyphens/>
        <w:jc w:val="both"/>
        <w:rPr>
          <w:rFonts w:ascii="Arial" w:hAnsi="Arial" w:cs="Arial"/>
          <w:spacing w:val="-3"/>
          <w:sz w:val="20"/>
          <w:szCs w:val="20"/>
          <w:rPrChange w:id="154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448" w:author="mnuñez" w:date="2015-09-09T10:56:00Z">
            <w:rPr>
              <w:rFonts w:ascii="Arial" w:hAnsi="Arial" w:cs="Arial"/>
              <w:spacing w:val="-3"/>
              <w:sz w:val="20"/>
              <w:szCs w:val="20"/>
            </w:rPr>
          </w:rPrChange>
        </w:rPr>
      </w:pPr>
      <w:r w:rsidRPr="00EB200A">
        <w:rPr>
          <w:rFonts w:ascii="Arial" w:hAnsi="Arial" w:cs="Arial"/>
          <w:spacing w:val="-3"/>
          <w:sz w:val="20"/>
          <w:szCs w:val="20"/>
          <w:rPrChange w:id="15449" w:author="mnuñez" w:date="2015-09-09T10:56:00Z">
            <w:rPr>
              <w:rFonts w:ascii="Arial" w:hAnsi="Arial" w:cs="Arial"/>
              <w:spacing w:val="-3"/>
              <w:sz w:val="20"/>
              <w:szCs w:val="20"/>
            </w:rPr>
          </w:rPrChange>
        </w:rPr>
        <w:t>Artículo 2079.</w:t>
      </w:r>
      <w:r w:rsidRPr="00EB200A">
        <w:rPr>
          <w:rFonts w:ascii="Arial" w:hAnsi="Arial" w:cs="Arial"/>
          <w:spacing w:val="-3"/>
          <w:sz w:val="20"/>
          <w:szCs w:val="20"/>
          <w:rPrChange w:id="15450" w:author="mnuñez" w:date="2015-09-09T10:56:00Z">
            <w:rPr>
              <w:rFonts w:ascii="Arial" w:hAnsi="Arial" w:cs="Arial"/>
              <w:spacing w:val="-3"/>
              <w:sz w:val="20"/>
              <w:szCs w:val="20"/>
            </w:rPr>
          </w:rPrChange>
        </w:rPr>
        <w:noBreakHyphen/>
        <w:t xml:space="preserve"> Son aplicables al arrendamiento de bienes muebles, las disposiciones de este título, en lo que no contravengan a este capítulo.</w:t>
      </w:r>
    </w:p>
    <w:p w:rsidR="00441699" w:rsidRPr="00EB200A" w:rsidRDefault="00441699">
      <w:pPr>
        <w:tabs>
          <w:tab w:val="left" w:pos="-720"/>
        </w:tabs>
        <w:suppressAutoHyphens/>
        <w:jc w:val="both"/>
        <w:rPr>
          <w:rFonts w:ascii="Arial" w:hAnsi="Arial" w:cs="Arial"/>
          <w:spacing w:val="-3"/>
          <w:sz w:val="20"/>
          <w:szCs w:val="20"/>
          <w:rPrChange w:id="15451" w:author="mnuñez" w:date="2015-09-09T10:56:00Z">
            <w:rPr>
              <w:rFonts w:ascii="Arial" w:hAnsi="Arial" w:cs="Arial"/>
              <w:spacing w:val="-3"/>
              <w:sz w:val="20"/>
              <w:szCs w:val="20"/>
            </w:rPr>
          </w:rPrChange>
        </w:rPr>
      </w:pPr>
      <w:r w:rsidRPr="00EB200A">
        <w:rPr>
          <w:rFonts w:ascii="Arial" w:hAnsi="Arial" w:cs="Arial"/>
          <w:spacing w:val="-3"/>
          <w:sz w:val="20"/>
          <w:szCs w:val="20"/>
          <w:rPrChange w:id="1545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45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454"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1545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456" w:author="mnuñez" w:date="2015-09-09T10:56:00Z">
            <w:rPr>
              <w:rFonts w:ascii="Arial" w:hAnsi="Arial" w:cs="Arial"/>
              <w:b/>
              <w:bCs/>
              <w:spacing w:val="-3"/>
              <w:sz w:val="20"/>
              <w:szCs w:val="20"/>
            </w:rPr>
          </w:rPrChange>
        </w:rPr>
        <w:t>Del arrendamiento con prestación de servicios y</w:t>
      </w:r>
    </w:p>
    <w:p w:rsidR="00441699" w:rsidRPr="00EB200A" w:rsidRDefault="00441699">
      <w:pPr>
        <w:tabs>
          <w:tab w:val="center" w:pos="4680"/>
        </w:tabs>
        <w:suppressAutoHyphens/>
        <w:jc w:val="center"/>
        <w:rPr>
          <w:rFonts w:ascii="Arial" w:hAnsi="Arial" w:cs="Arial"/>
          <w:spacing w:val="-3"/>
          <w:sz w:val="20"/>
          <w:szCs w:val="20"/>
          <w:rPrChange w:id="15457" w:author="mnuñez" w:date="2015-09-09T10:56:00Z">
            <w:rPr>
              <w:rFonts w:ascii="Arial" w:hAnsi="Arial" w:cs="Arial"/>
              <w:spacing w:val="-3"/>
              <w:sz w:val="20"/>
              <w:szCs w:val="20"/>
            </w:rPr>
          </w:rPrChange>
        </w:rPr>
      </w:pPr>
      <w:r w:rsidRPr="00EB200A">
        <w:rPr>
          <w:rFonts w:ascii="Arial" w:hAnsi="Arial" w:cs="Arial"/>
          <w:b/>
          <w:bCs/>
          <w:spacing w:val="-3"/>
          <w:sz w:val="20"/>
          <w:szCs w:val="20"/>
          <w:rPrChange w:id="15458" w:author="mnuñez" w:date="2015-09-09T10:56:00Z">
            <w:rPr>
              <w:rFonts w:ascii="Arial" w:hAnsi="Arial" w:cs="Arial"/>
              <w:b/>
              <w:bCs/>
              <w:spacing w:val="-3"/>
              <w:sz w:val="20"/>
              <w:szCs w:val="20"/>
            </w:rPr>
          </w:rPrChange>
        </w:rPr>
        <w:t>derecho a uso de áreas comunes</w:t>
      </w:r>
    </w:p>
    <w:p w:rsidR="00441699" w:rsidRPr="00EB200A" w:rsidRDefault="00441699">
      <w:pPr>
        <w:tabs>
          <w:tab w:val="left" w:pos="-720"/>
        </w:tabs>
        <w:suppressAutoHyphens/>
        <w:jc w:val="both"/>
        <w:rPr>
          <w:rFonts w:ascii="Arial" w:hAnsi="Arial" w:cs="Arial"/>
          <w:spacing w:val="-3"/>
          <w:sz w:val="20"/>
          <w:szCs w:val="20"/>
          <w:rPrChange w:id="154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460" w:author="mnuñez" w:date="2015-09-09T10:56:00Z">
            <w:rPr>
              <w:rFonts w:ascii="Arial" w:hAnsi="Arial" w:cs="Arial"/>
              <w:spacing w:val="-3"/>
              <w:sz w:val="20"/>
              <w:szCs w:val="20"/>
            </w:rPr>
          </w:rPrChange>
        </w:rPr>
      </w:pPr>
      <w:r w:rsidRPr="00EB200A">
        <w:rPr>
          <w:rFonts w:ascii="Arial" w:hAnsi="Arial" w:cs="Arial"/>
          <w:spacing w:val="-3"/>
          <w:sz w:val="20"/>
          <w:szCs w:val="20"/>
          <w:rPrChange w:id="15461" w:author="mnuñez" w:date="2015-09-09T10:56:00Z">
            <w:rPr>
              <w:rFonts w:ascii="Arial" w:hAnsi="Arial" w:cs="Arial"/>
              <w:spacing w:val="-3"/>
              <w:sz w:val="20"/>
              <w:szCs w:val="20"/>
            </w:rPr>
          </w:rPrChange>
        </w:rPr>
        <w:t>Artículo 2080.</w:t>
      </w:r>
      <w:r w:rsidRPr="00EB200A">
        <w:rPr>
          <w:rFonts w:ascii="Arial" w:hAnsi="Arial" w:cs="Arial"/>
          <w:spacing w:val="-3"/>
          <w:sz w:val="20"/>
          <w:szCs w:val="20"/>
          <w:rPrChange w:id="15462" w:author="mnuñez" w:date="2015-09-09T10:56:00Z">
            <w:rPr>
              <w:rFonts w:ascii="Arial" w:hAnsi="Arial" w:cs="Arial"/>
              <w:spacing w:val="-3"/>
              <w:sz w:val="20"/>
              <w:szCs w:val="20"/>
            </w:rPr>
          </w:rPrChange>
        </w:rPr>
        <w:noBreakHyphen/>
        <w:t xml:space="preserve"> En un contrato de arrendamiento, serán válidas las disposiciones que otorguen al arrendatario, junto con el permiso de uso o goce de un bien inmueble, el permiso para hacer uso en forma compartida de áreas comunes de un inmueble o conjunto de inmuebles, así como donde se determine que el arrendador tendrá la obligación de prestar algún servicio al arrendatario. </w:t>
      </w:r>
    </w:p>
    <w:p w:rsidR="00441699" w:rsidRPr="00EB200A" w:rsidRDefault="00441699">
      <w:pPr>
        <w:tabs>
          <w:tab w:val="left" w:pos="-720"/>
        </w:tabs>
        <w:suppressAutoHyphens/>
        <w:jc w:val="both"/>
        <w:rPr>
          <w:rFonts w:ascii="Arial" w:hAnsi="Arial" w:cs="Arial"/>
          <w:spacing w:val="-3"/>
          <w:sz w:val="20"/>
          <w:szCs w:val="20"/>
          <w:rPrChange w:id="15463" w:author="mnuñez" w:date="2015-09-09T10:56:00Z">
            <w:rPr>
              <w:rFonts w:ascii="Arial" w:hAnsi="Arial" w:cs="Arial"/>
              <w:spacing w:val="-3"/>
              <w:sz w:val="20"/>
              <w:szCs w:val="20"/>
            </w:rPr>
          </w:rPrChange>
        </w:rPr>
      </w:pPr>
      <w:r w:rsidRPr="00EB200A">
        <w:rPr>
          <w:rFonts w:ascii="Arial" w:hAnsi="Arial" w:cs="Arial"/>
          <w:spacing w:val="-3"/>
          <w:sz w:val="20"/>
          <w:szCs w:val="20"/>
          <w:rPrChange w:id="154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65" w:author="mnuñez" w:date="2015-09-09T10:56:00Z">
            <w:rPr>
              <w:rFonts w:ascii="Arial" w:hAnsi="Arial" w:cs="Arial"/>
              <w:spacing w:val="-3"/>
              <w:sz w:val="20"/>
              <w:szCs w:val="20"/>
            </w:rPr>
          </w:rPrChange>
        </w:rPr>
      </w:pPr>
      <w:r w:rsidRPr="00EB200A">
        <w:rPr>
          <w:rFonts w:ascii="Arial" w:hAnsi="Arial" w:cs="Arial"/>
          <w:spacing w:val="-3"/>
          <w:sz w:val="20"/>
          <w:szCs w:val="20"/>
          <w:rPrChange w:id="15466" w:author="mnuñez" w:date="2015-09-09T10:56:00Z">
            <w:rPr>
              <w:rFonts w:ascii="Arial" w:hAnsi="Arial" w:cs="Arial"/>
              <w:spacing w:val="-3"/>
              <w:sz w:val="20"/>
              <w:szCs w:val="20"/>
            </w:rPr>
          </w:rPrChange>
        </w:rPr>
        <w:t>Artículo 2081.</w:t>
      </w:r>
      <w:r w:rsidRPr="00EB200A">
        <w:rPr>
          <w:rFonts w:ascii="Arial" w:hAnsi="Arial" w:cs="Arial"/>
          <w:spacing w:val="-3"/>
          <w:sz w:val="20"/>
          <w:szCs w:val="20"/>
          <w:rPrChange w:id="15467" w:author="mnuñez" w:date="2015-09-09T10:56:00Z">
            <w:rPr>
              <w:rFonts w:ascii="Arial" w:hAnsi="Arial" w:cs="Arial"/>
              <w:spacing w:val="-3"/>
              <w:sz w:val="20"/>
              <w:szCs w:val="20"/>
            </w:rPr>
          </w:rPrChange>
        </w:rPr>
        <w:noBreakHyphen/>
        <w:t xml:space="preserve"> El derecho a hacer uso de áreas comunes, ya sea en forma personal el arrendatario, ya sea sus clientes, pacientes, o demás personas a él relacionadas, se podrá referir a áreas como:</w:t>
      </w:r>
    </w:p>
    <w:p w:rsidR="00441699" w:rsidRPr="00EB200A" w:rsidRDefault="00441699">
      <w:pPr>
        <w:tabs>
          <w:tab w:val="left" w:pos="-720"/>
        </w:tabs>
        <w:suppressAutoHyphens/>
        <w:jc w:val="both"/>
        <w:rPr>
          <w:rFonts w:ascii="Arial" w:hAnsi="Arial" w:cs="Arial"/>
          <w:spacing w:val="-3"/>
          <w:sz w:val="20"/>
          <w:szCs w:val="20"/>
          <w:rPrChange w:id="15468"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69" w:author="mnuñez" w:date="2015-09-09T10:56:00Z">
            <w:rPr>
              <w:rFonts w:ascii="Arial" w:hAnsi="Arial" w:cs="Arial"/>
              <w:spacing w:val="-3"/>
              <w:sz w:val="20"/>
              <w:szCs w:val="20"/>
            </w:rPr>
          </w:rPrChange>
        </w:rPr>
      </w:pPr>
      <w:r w:rsidRPr="00EB200A">
        <w:rPr>
          <w:rFonts w:ascii="Arial" w:hAnsi="Arial" w:cs="Arial"/>
          <w:spacing w:val="-3"/>
          <w:sz w:val="20"/>
          <w:szCs w:val="20"/>
          <w:rPrChange w:id="15470" w:author="mnuñez" w:date="2015-09-09T10:56:00Z">
            <w:rPr>
              <w:rFonts w:ascii="Arial" w:hAnsi="Arial" w:cs="Arial"/>
              <w:spacing w:val="-3"/>
              <w:sz w:val="20"/>
              <w:szCs w:val="20"/>
            </w:rPr>
          </w:rPrChange>
        </w:rPr>
        <w:t>Salas de espera;</w:t>
      </w:r>
    </w:p>
    <w:p w:rsidR="00441699" w:rsidRPr="00EB200A" w:rsidRDefault="00441699" w:rsidP="001E3AB8">
      <w:pPr>
        <w:tabs>
          <w:tab w:val="left" w:pos="-720"/>
          <w:tab w:val="left" w:pos="284"/>
        </w:tabs>
        <w:suppressAutoHyphens/>
        <w:jc w:val="both"/>
        <w:rPr>
          <w:rFonts w:ascii="Arial" w:hAnsi="Arial" w:cs="Arial"/>
          <w:spacing w:val="-3"/>
          <w:sz w:val="20"/>
          <w:szCs w:val="20"/>
          <w:rPrChange w:id="15471"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72" w:author="mnuñez" w:date="2015-09-09T10:56:00Z">
            <w:rPr>
              <w:rFonts w:ascii="Arial" w:hAnsi="Arial" w:cs="Arial"/>
              <w:spacing w:val="-3"/>
              <w:sz w:val="20"/>
              <w:szCs w:val="20"/>
            </w:rPr>
          </w:rPrChange>
        </w:rPr>
      </w:pPr>
      <w:r w:rsidRPr="00EB200A">
        <w:rPr>
          <w:rFonts w:ascii="Arial" w:hAnsi="Arial" w:cs="Arial"/>
          <w:spacing w:val="-3"/>
          <w:sz w:val="20"/>
          <w:szCs w:val="20"/>
          <w:rPrChange w:id="15473" w:author="mnuñez" w:date="2015-09-09T10:56:00Z">
            <w:rPr>
              <w:rFonts w:ascii="Arial" w:hAnsi="Arial" w:cs="Arial"/>
              <w:spacing w:val="-3"/>
              <w:sz w:val="20"/>
              <w:szCs w:val="20"/>
            </w:rPr>
          </w:rPrChange>
        </w:rPr>
        <w:t>Pasillos;</w:t>
      </w:r>
    </w:p>
    <w:p w:rsidR="00441699" w:rsidRPr="00EB200A" w:rsidRDefault="00441699" w:rsidP="001E3AB8">
      <w:pPr>
        <w:tabs>
          <w:tab w:val="left" w:pos="-720"/>
          <w:tab w:val="left" w:pos="284"/>
        </w:tabs>
        <w:suppressAutoHyphens/>
        <w:jc w:val="both"/>
        <w:rPr>
          <w:rFonts w:ascii="Arial" w:hAnsi="Arial" w:cs="Arial"/>
          <w:spacing w:val="-3"/>
          <w:sz w:val="20"/>
          <w:szCs w:val="20"/>
          <w:rPrChange w:id="15474"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75" w:author="mnuñez" w:date="2015-09-09T10:56:00Z">
            <w:rPr>
              <w:rFonts w:ascii="Arial" w:hAnsi="Arial" w:cs="Arial"/>
              <w:spacing w:val="-3"/>
              <w:sz w:val="20"/>
              <w:szCs w:val="20"/>
            </w:rPr>
          </w:rPrChange>
        </w:rPr>
      </w:pPr>
      <w:r w:rsidRPr="00EB200A">
        <w:rPr>
          <w:rFonts w:ascii="Arial" w:hAnsi="Arial" w:cs="Arial"/>
          <w:spacing w:val="-3"/>
          <w:sz w:val="20"/>
          <w:szCs w:val="20"/>
          <w:rPrChange w:id="15476" w:author="mnuñez" w:date="2015-09-09T10:56:00Z">
            <w:rPr>
              <w:rFonts w:ascii="Arial" w:hAnsi="Arial" w:cs="Arial"/>
              <w:spacing w:val="-3"/>
              <w:sz w:val="20"/>
              <w:szCs w:val="20"/>
            </w:rPr>
          </w:rPrChange>
        </w:rPr>
        <w:t>Escaleras y elevadores;</w:t>
      </w:r>
    </w:p>
    <w:p w:rsidR="00441699" w:rsidRPr="00EB200A" w:rsidRDefault="00441699" w:rsidP="001E3AB8">
      <w:pPr>
        <w:tabs>
          <w:tab w:val="left" w:pos="-720"/>
          <w:tab w:val="left" w:pos="284"/>
        </w:tabs>
        <w:suppressAutoHyphens/>
        <w:jc w:val="both"/>
        <w:rPr>
          <w:rFonts w:ascii="Arial" w:hAnsi="Arial" w:cs="Arial"/>
          <w:spacing w:val="-3"/>
          <w:sz w:val="20"/>
          <w:szCs w:val="20"/>
          <w:rPrChange w:id="15477"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78" w:author="mnuñez" w:date="2015-09-09T10:56:00Z">
            <w:rPr>
              <w:rFonts w:ascii="Arial" w:hAnsi="Arial" w:cs="Arial"/>
              <w:spacing w:val="-3"/>
              <w:sz w:val="20"/>
              <w:szCs w:val="20"/>
            </w:rPr>
          </w:rPrChange>
        </w:rPr>
      </w:pPr>
      <w:r w:rsidRPr="00EB200A">
        <w:rPr>
          <w:rFonts w:ascii="Arial" w:hAnsi="Arial" w:cs="Arial"/>
          <w:spacing w:val="-3"/>
          <w:sz w:val="20"/>
          <w:szCs w:val="20"/>
          <w:rPrChange w:id="15479" w:author="mnuñez" w:date="2015-09-09T10:56:00Z">
            <w:rPr>
              <w:rFonts w:ascii="Arial" w:hAnsi="Arial" w:cs="Arial"/>
              <w:spacing w:val="-3"/>
              <w:sz w:val="20"/>
              <w:szCs w:val="20"/>
            </w:rPr>
          </w:rPrChange>
        </w:rPr>
        <w:t>Areas deportivas, de descanso o recreativas;</w:t>
      </w:r>
    </w:p>
    <w:p w:rsidR="00441699" w:rsidRPr="00EB200A" w:rsidRDefault="00441699" w:rsidP="001E3AB8">
      <w:pPr>
        <w:tabs>
          <w:tab w:val="left" w:pos="-720"/>
          <w:tab w:val="left" w:pos="284"/>
        </w:tabs>
        <w:suppressAutoHyphens/>
        <w:jc w:val="both"/>
        <w:rPr>
          <w:rFonts w:ascii="Arial" w:hAnsi="Arial" w:cs="Arial"/>
          <w:spacing w:val="-3"/>
          <w:sz w:val="20"/>
          <w:szCs w:val="20"/>
          <w:rPrChange w:id="15480"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81" w:author="mnuñez" w:date="2015-09-09T10:56:00Z">
            <w:rPr>
              <w:rFonts w:ascii="Arial" w:hAnsi="Arial" w:cs="Arial"/>
              <w:spacing w:val="-3"/>
              <w:sz w:val="20"/>
              <w:szCs w:val="20"/>
            </w:rPr>
          </w:rPrChange>
        </w:rPr>
      </w:pPr>
      <w:r w:rsidRPr="00EB200A">
        <w:rPr>
          <w:rFonts w:ascii="Arial" w:hAnsi="Arial" w:cs="Arial"/>
          <w:spacing w:val="-3"/>
          <w:sz w:val="20"/>
          <w:szCs w:val="20"/>
          <w:rPrChange w:id="15482" w:author="mnuñez" w:date="2015-09-09T10:56:00Z">
            <w:rPr>
              <w:rFonts w:ascii="Arial" w:hAnsi="Arial" w:cs="Arial"/>
              <w:spacing w:val="-3"/>
              <w:sz w:val="20"/>
              <w:szCs w:val="20"/>
            </w:rPr>
          </w:rPrChange>
        </w:rPr>
        <w:t>Recepción;</w:t>
      </w:r>
    </w:p>
    <w:p w:rsidR="00441699" w:rsidRPr="00EB200A" w:rsidRDefault="00441699" w:rsidP="001E3AB8">
      <w:pPr>
        <w:tabs>
          <w:tab w:val="left" w:pos="-720"/>
          <w:tab w:val="left" w:pos="284"/>
        </w:tabs>
        <w:suppressAutoHyphens/>
        <w:jc w:val="both"/>
        <w:rPr>
          <w:rFonts w:ascii="Arial" w:hAnsi="Arial" w:cs="Arial"/>
          <w:spacing w:val="-3"/>
          <w:sz w:val="20"/>
          <w:szCs w:val="20"/>
          <w:rPrChange w:id="15483"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84" w:author="mnuñez" w:date="2015-09-09T10:56:00Z">
            <w:rPr>
              <w:rFonts w:ascii="Arial" w:hAnsi="Arial" w:cs="Arial"/>
              <w:spacing w:val="-3"/>
              <w:sz w:val="20"/>
              <w:szCs w:val="20"/>
            </w:rPr>
          </w:rPrChange>
        </w:rPr>
      </w:pPr>
      <w:r w:rsidRPr="00EB200A">
        <w:rPr>
          <w:rFonts w:ascii="Arial" w:hAnsi="Arial" w:cs="Arial"/>
          <w:spacing w:val="-3"/>
          <w:sz w:val="20"/>
          <w:szCs w:val="20"/>
          <w:rPrChange w:id="15485" w:author="mnuñez" w:date="2015-09-09T10:56:00Z">
            <w:rPr>
              <w:rFonts w:ascii="Arial" w:hAnsi="Arial" w:cs="Arial"/>
              <w:spacing w:val="-3"/>
              <w:sz w:val="20"/>
              <w:szCs w:val="20"/>
            </w:rPr>
          </w:rPrChange>
        </w:rPr>
        <w:t>Salones de eventos;</w:t>
      </w:r>
    </w:p>
    <w:p w:rsidR="00441699" w:rsidRPr="00EB200A" w:rsidRDefault="00441699" w:rsidP="001E3AB8">
      <w:pPr>
        <w:tabs>
          <w:tab w:val="left" w:pos="-720"/>
          <w:tab w:val="left" w:pos="284"/>
        </w:tabs>
        <w:suppressAutoHyphens/>
        <w:jc w:val="both"/>
        <w:rPr>
          <w:rFonts w:ascii="Arial" w:hAnsi="Arial" w:cs="Arial"/>
          <w:spacing w:val="-3"/>
          <w:sz w:val="20"/>
          <w:szCs w:val="20"/>
          <w:rPrChange w:id="15486"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 w:val="left" w:pos="426"/>
        </w:tabs>
        <w:suppressAutoHyphens/>
        <w:ind w:left="0" w:firstLine="0"/>
        <w:jc w:val="both"/>
        <w:rPr>
          <w:rFonts w:ascii="Arial" w:hAnsi="Arial" w:cs="Arial"/>
          <w:spacing w:val="-3"/>
          <w:sz w:val="20"/>
          <w:szCs w:val="20"/>
          <w:rPrChange w:id="15487" w:author="mnuñez" w:date="2015-09-09T10:56:00Z">
            <w:rPr>
              <w:rFonts w:ascii="Arial" w:hAnsi="Arial" w:cs="Arial"/>
              <w:spacing w:val="-3"/>
              <w:sz w:val="20"/>
              <w:szCs w:val="20"/>
            </w:rPr>
          </w:rPrChange>
        </w:rPr>
      </w:pPr>
      <w:r w:rsidRPr="00EB200A">
        <w:rPr>
          <w:rFonts w:ascii="Arial" w:hAnsi="Arial" w:cs="Arial"/>
          <w:spacing w:val="-3"/>
          <w:sz w:val="20"/>
          <w:szCs w:val="20"/>
          <w:rPrChange w:id="15488" w:author="mnuñez" w:date="2015-09-09T10:56:00Z">
            <w:rPr>
              <w:rFonts w:ascii="Arial" w:hAnsi="Arial" w:cs="Arial"/>
              <w:spacing w:val="-3"/>
              <w:sz w:val="20"/>
              <w:szCs w:val="20"/>
            </w:rPr>
          </w:rPrChange>
        </w:rPr>
        <w:t>Salas de juntas, firmas o entrevista;</w:t>
      </w:r>
    </w:p>
    <w:p w:rsidR="00441699" w:rsidRPr="00EB200A" w:rsidRDefault="00441699" w:rsidP="001E3AB8">
      <w:pPr>
        <w:tabs>
          <w:tab w:val="left" w:pos="-720"/>
          <w:tab w:val="left" w:pos="284"/>
          <w:tab w:val="left" w:pos="426"/>
        </w:tabs>
        <w:suppressAutoHyphens/>
        <w:jc w:val="both"/>
        <w:rPr>
          <w:rFonts w:ascii="Arial" w:hAnsi="Arial" w:cs="Arial"/>
          <w:spacing w:val="-3"/>
          <w:sz w:val="20"/>
          <w:szCs w:val="20"/>
          <w:rPrChange w:id="15489"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 w:val="left" w:pos="426"/>
        </w:tabs>
        <w:suppressAutoHyphens/>
        <w:ind w:left="0" w:firstLine="0"/>
        <w:jc w:val="both"/>
        <w:rPr>
          <w:rFonts w:ascii="Arial" w:hAnsi="Arial" w:cs="Arial"/>
          <w:spacing w:val="-3"/>
          <w:sz w:val="20"/>
          <w:szCs w:val="20"/>
          <w:rPrChange w:id="15490" w:author="mnuñez" w:date="2015-09-09T10:56:00Z">
            <w:rPr>
              <w:rFonts w:ascii="Arial" w:hAnsi="Arial" w:cs="Arial"/>
              <w:spacing w:val="-3"/>
              <w:sz w:val="20"/>
              <w:szCs w:val="20"/>
            </w:rPr>
          </w:rPrChange>
        </w:rPr>
      </w:pPr>
      <w:r w:rsidRPr="00EB200A">
        <w:rPr>
          <w:rFonts w:ascii="Arial" w:hAnsi="Arial" w:cs="Arial"/>
          <w:spacing w:val="-3"/>
          <w:sz w:val="20"/>
          <w:szCs w:val="20"/>
          <w:rPrChange w:id="15491" w:author="mnuñez" w:date="2015-09-09T10:56:00Z">
            <w:rPr>
              <w:rFonts w:ascii="Arial" w:hAnsi="Arial" w:cs="Arial"/>
              <w:spacing w:val="-3"/>
              <w:sz w:val="20"/>
              <w:szCs w:val="20"/>
            </w:rPr>
          </w:rPrChange>
        </w:rPr>
        <w:t>Estacionamiento; y</w:t>
      </w:r>
    </w:p>
    <w:p w:rsidR="00441699" w:rsidRPr="00EB200A" w:rsidRDefault="00441699" w:rsidP="001E3AB8">
      <w:pPr>
        <w:tabs>
          <w:tab w:val="left" w:pos="-720"/>
          <w:tab w:val="left" w:pos="284"/>
        </w:tabs>
        <w:suppressAutoHyphens/>
        <w:jc w:val="both"/>
        <w:rPr>
          <w:rFonts w:ascii="Arial" w:hAnsi="Arial" w:cs="Arial"/>
          <w:spacing w:val="-3"/>
          <w:sz w:val="20"/>
          <w:szCs w:val="20"/>
          <w:rPrChange w:id="15492" w:author="mnuñez" w:date="2015-09-09T10:56:00Z">
            <w:rPr>
              <w:rFonts w:ascii="Arial" w:hAnsi="Arial" w:cs="Arial"/>
              <w:spacing w:val="-3"/>
              <w:sz w:val="20"/>
              <w:szCs w:val="20"/>
            </w:rPr>
          </w:rPrChange>
        </w:rPr>
      </w:pPr>
    </w:p>
    <w:p w:rsidR="00441699" w:rsidRPr="00EB200A" w:rsidRDefault="00441699" w:rsidP="006A6E15">
      <w:pPr>
        <w:numPr>
          <w:ilvl w:val="0"/>
          <w:numId w:val="208"/>
        </w:numPr>
        <w:tabs>
          <w:tab w:val="clear" w:pos="1444"/>
          <w:tab w:val="left" w:pos="-720"/>
          <w:tab w:val="left" w:pos="284"/>
        </w:tabs>
        <w:suppressAutoHyphens/>
        <w:ind w:left="0" w:firstLine="0"/>
        <w:jc w:val="both"/>
        <w:rPr>
          <w:rFonts w:ascii="Arial" w:hAnsi="Arial" w:cs="Arial"/>
          <w:spacing w:val="-3"/>
          <w:sz w:val="20"/>
          <w:szCs w:val="20"/>
          <w:rPrChange w:id="15493" w:author="mnuñez" w:date="2015-09-09T10:56:00Z">
            <w:rPr>
              <w:rFonts w:ascii="Arial" w:hAnsi="Arial" w:cs="Arial"/>
              <w:spacing w:val="-3"/>
              <w:sz w:val="20"/>
              <w:szCs w:val="20"/>
            </w:rPr>
          </w:rPrChange>
        </w:rPr>
      </w:pPr>
      <w:r w:rsidRPr="00EB200A">
        <w:rPr>
          <w:rFonts w:ascii="Arial" w:hAnsi="Arial" w:cs="Arial"/>
          <w:spacing w:val="-3"/>
          <w:sz w:val="20"/>
          <w:szCs w:val="20"/>
          <w:rPrChange w:id="15494" w:author="mnuñez" w:date="2015-09-09T10:56:00Z">
            <w:rPr>
              <w:rFonts w:ascii="Arial" w:hAnsi="Arial" w:cs="Arial"/>
              <w:spacing w:val="-3"/>
              <w:sz w:val="20"/>
              <w:szCs w:val="20"/>
            </w:rPr>
          </w:rPrChange>
        </w:rPr>
        <w:t xml:space="preserve">Todas las demás áreas que se señalen en el contrato, o que por su naturaleza, sirvan para el uso común de los usuarios de un inmueble. </w:t>
      </w:r>
    </w:p>
    <w:p w:rsidR="00441699" w:rsidRPr="00EB200A" w:rsidRDefault="00441699">
      <w:pPr>
        <w:tabs>
          <w:tab w:val="left" w:pos="-720"/>
        </w:tabs>
        <w:suppressAutoHyphens/>
        <w:jc w:val="both"/>
        <w:rPr>
          <w:rFonts w:ascii="Arial" w:hAnsi="Arial" w:cs="Arial"/>
          <w:spacing w:val="-3"/>
          <w:sz w:val="20"/>
          <w:szCs w:val="20"/>
          <w:rPrChange w:id="15495" w:author="mnuñez" w:date="2015-09-09T10:56:00Z">
            <w:rPr>
              <w:rFonts w:ascii="Arial" w:hAnsi="Arial" w:cs="Arial"/>
              <w:spacing w:val="-3"/>
              <w:sz w:val="20"/>
              <w:szCs w:val="20"/>
            </w:rPr>
          </w:rPrChange>
        </w:rPr>
      </w:pPr>
      <w:r w:rsidRPr="00EB200A">
        <w:rPr>
          <w:rFonts w:ascii="Arial" w:hAnsi="Arial" w:cs="Arial"/>
          <w:spacing w:val="-3"/>
          <w:sz w:val="20"/>
          <w:szCs w:val="20"/>
          <w:rPrChange w:id="154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497" w:author="mnuñez" w:date="2015-09-09T10:56:00Z">
            <w:rPr>
              <w:rFonts w:ascii="Arial" w:hAnsi="Arial" w:cs="Arial"/>
              <w:spacing w:val="-3"/>
              <w:sz w:val="20"/>
              <w:szCs w:val="20"/>
            </w:rPr>
          </w:rPrChange>
        </w:rPr>
      </w:pPr>
      <w:r w:rsidRPr="00EB200A">
        <w:rPr>
          <w:rFonts w:ascii="Arial" w:hAnsi="Arial" w:cs="Arial"/>
          <w:spacing w:val="-3"/>
          <w:sz w:val="20"/>
          <w:szCs w:val="20"/>
          <w:rPrChange w:id="15498" w:author="mnuñez" w:date="2015-09-09T10:56:00Z">
            <w:rPr>
              <w:rFonts w:ascii="Arial" w:hAnsi="Arial" w:cs="Arial"/>
              <w:spacing w:val="-3"/>
              <w:sz w:val="20"/>
              <w:szCs w:val="20"/>
            </w:rPr>
          </w:rPrChange>
        </w:rPr>
        <w:t>Artículo 2082.</w:t>
      </w:r>
      <w:r w:rsidRPr="00EB200A">
        <w:rPr>
          <w:rFonts w:ascii="Arial" w:hAnsi="Arial" w:cs="Arial"/>
          <w:spacing w:val="-3"/>
          <w:sz w:val="20"/>
          <w:szCs w:val="20"/>
          <w:rPrChange w:id="15499" w:author="mnuñez" w:date="2015-09-09T10:56:00Z">
            <w:rPr>
              <w:rFonts w:ascii="Arial" w:hAnsi="Arial" w:cs="Arial"/>
              <w:spacing w:val="-3"/>
              <w:sz w:val="20"/>
              <w:szCs w:val="20"/>
            </w:rPr>
          </w:rPrChange>
        </w:rPr>
        <w:noBreakHyphen/>
        <w:t xml:space="preserve"> Las áreas comunes de que pueda hacer uso el arrendatario, deberán estar señaladas expresamente en el contrato de arrendamiento. En caso de no mencionarse, se considerará que el arrendatario no tiene derecho de hacer uso de tales áreas comunes.</w:t>
      </w:r>
    </w:p>
    <w:p w:rsidR="00441699" w:rsidRPr="00EB200A" w:rsidRDefault="00441699">
      <w:pPr>
        <w:tabs>
          <w:tab w:val="left" w:pos="-720"/>
        </w:tabs>
        <w:suppressAutoHyphens/>
        <w:jc w:val="both"/>
        <w:rPr>
          <w:rFonts w:ascii="Arial" w:hAnsi="Arial" w:cs="Arial"/>
          <w:spacing w:val="-3"/>
          <w:sz w:val="20"/>
          <w:szCs w:val="20"/>
          <w:rPrChange w:id="155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501" w:author="mnuñez" w:date="2015-09-09T10:56:00Z">
            <w:rPr>
              <w:rFonts w:ascii="Arial" w:hAnsi="Arial" w:cs="Arial"/>
              <w:spacing w:val="-3"/>
              <w:sz w:val="20"/>
              <w:szCs w:val="20"/>
            </w:rPr>
          </w:rPrChange>
        </w:rPr>
      </w:pPr>
      <w:r w:rsidRPr="00EB200A">
        <w:rPr>
          <w:rFonts w:ascii="Arial" w:hAnsi="Arial" w:cs="Arial"/>
          <w:spacing w:val="-3"/>
          <w:sz w:val="20"/>
          <w:szCs w:val="20"/>
          <w:rPrChange w:id="15502" w:author="mnuñez" w:date="2015-09-09T10:56:00Z">
            <w:rPr>
              <w:rFonts w:ascii="Arial" w:hAnsi="Arial" w:cs="Arial"/>
              <w:spacing w:val="-3"/>
              <w:sz w:val="20"/>
              <w:szCs w:val="20"/>
            </w:rPr>
          </w:rPrChange>
        </w:rPr>
        <w:t>Artículo 2083.</w:t>
      </w:r>
      <w:r w:rsidRPr="00EB200A">
        <w:rPr>
          <w:rFonts w:ascii="Arial" w:hAnsi="Arial" w:cs="Arial"/>
          <w:spacing w:val="-3"/>
          <w:sz w:val="20"/>
          <w:szCs w:val="20"/>
          <w:rPrChange w:id="15503" w:author="mnuñez" w:date="2015-09-09T10:56:00Z">
            <w:rPr>
              <w:rFonts w:ascii="Arial" w:hAnsi="Arial" w:cs="Arial"/>
              <w:spacing w:val="-3"/>
              <w:sz w:val="20"/>
              <w:szCs w:val="20"/>
            </w:rPr>
          </w:rPrChange>
        </w:rPr>
        <w:noBreakHyphen/>
        <w:t xml:space="preserve"> Se exceptúa de lo dispuesto en el artículo anterior, cuando sea necesario el acceso a dichas áreas comunes para que el arrendatario y las personas a él relacionadas puedan llegar a la parte del inmueble arrendado. </w:t>
      </w:r>
    </w:p>
    <w:p w:rsidR="00441699" w:rsidRPr="00EB200A" w:rsidRDefault="00441699">
      <w:pPr>
        <w:tabs>
          <w:tab w:val="left" w:pos="-720"/>
        </w:tabs>
        <w:suppressAutoHyphens/>
        <w:jc w:val="both"/>
        <w:rPr>
          <w:rFonts w:ascii="Arial" w:hAnsi="Arial" w:cs="Arial"/>
          <w:spacing w:val="-3"/>
          <w:sz w:val="20"/>
          <w:szCs w:val="20"/>
          <w:rPrChange w:id="15504" w:author="mnuñez" w:date="2015-09-09T10:56:00Z">
            <w:rPr>
              <w:rFonts w:ascii="Arial" w:hAnsi="Arial" w:cs="Arial"/>
              <w:spacing w:val="-3"/>
              <w:sz w:val="20"/>
              <w:szCs w:val="20"/>
            </w:rPr>
          </w:rPrChange>
        </w:rPr>
      </w:pPr>
      <w:r w:rsidRPr="00EB200A">
        <w:rPr>
          <w:rFonts w:ascii="Arial" w:hAnsi="Arial" w:cs="Arial"/>
          <w:spacing w:val="-3"/>
          <w:sz w:val="20"/>
          <w:szCs w:val="20"/>
          <w:rPrChange w:id="15505"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15506"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5507" w:author="mnuñez" w:date="2015-09-09T10:56:00Z">
            <w:rPr>
              <w:rFonts w:ascii="Arial" w:hAnsi="Arial" w:cs="Arial"/>
              <w:spacing w:val="-3"/>
              <w:sz w:val="20"/>
              <w:szCs w:val="20"/>
            </w:rPr>
          </w:rPrChange>
        </w:rPr>
      </w:pPr>
      <w:r w:rsidRPr="00EB200A">
        <w:rPr>
          <w:rFonts w:ascii="Arial" w:hAnsi="Arial" w:cs="Arial"/>
          <w:spacing w:val="-3"/>
          <w:sz w:val="20"/>
          <w:szCs w:val="20"/>
          <w:rPrChange w:id="15508" w:author="mnuñez" w:date="2015-09-09T10:56:00Z">
            <w:rPr>
              <w:rFonts w:ascii="Arial" w:hAnsi="Arial" w:cs="Arial"/>
              <w:spacing w:val="-3"/>
              <w:sz w:val="20"/>
              <w:szCs w:val="20"/>
            </w:rPr>
          </w:rPrChange>
        </w:rPr>
        <w:t>Artículo 2084.</w:t>
      </w:r>
      <w:r w:rsidRPr="00EB200A">
        <w:rPr>
          <w:rFonts w:ascii="Arial" w:hAnsi="Arial" w:cs="Arial"/>
          <w:spacing w:val="-3"/>
          <w:sz w:val="20"/>
          <w:szCs w:val="20"/>
          <w:rPrChange w:id="15509" w:author="mnuñez" w:date="2015-09-09T10:56:00Z">
            <w:rPr>
              <w:rFonts w:ascii="Arial" w:hAnsi="Arial" w:cs="Arial"/>
              <w:spacing w:val="-3"/>
              <w:sz w:val="20"/>
              <w:szCs w:val="20"/>
            </w:rPr>
          </w:rPrChange>
        </w:rPr>
        <w:noBreakHyphen/>
        <w:t xml:space="preserve"> El uso de las áreas comunes, en caso de no estar determinado en el contrato de arrendamiento, deberá ser el objeto natural del área arrendada. </w:t>
      </w:r>
    </w:p>
    <w:p w:rsidR="00441699" w:rsidRPr="00EB200A" w:rsidRDefault="00441699">
      <w:pPr>
        <w:tabs>
          <w:tab w:val="left" w:pos="-720"/>
        </w:tabs>
        <w:suppressAutoHyphens/>
        <w:jc w:val="both"/>
        <w:rPr>
          <w:rFonts w:ascii="Arial" w:hAnsi="Arial" w:cs="Arial"/>
          <w:spacing w:val="-3"/>
          <w:sz w:val="20"/>
          <w:szCs w:val="20"/>
          <w:rPrChange w:id="15510" w:author="mnuñez" w:date="2015-09-09T10:56:00Z">
            <w:rPr>
              <w:rFonts w:ascii="Arial" w:hAnsi="Arial" w:cs="Arial"/>
              <w:spacing w:val="-3"/>
              <w:sz w:val="20"/>
              <w:szCs w:val="20"/>
            </w:rPr>
          </w:rPrChange>
        </w:rPr>
      </w:pPr>
      <w:r w:rsidRPr="00EB200A">
        <w:rPr>
          <w:rFonts w:ascii="Arial" w:hAnsi="Arial" w:cs="Arial"/>
          <w:spacing w:val="-3"/>
          <w:sz w:val="20"/>
          <w:szCs w:val="20"/>
          <w:rPrChange w:id="155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12" w:author="mnuñez" w:date="2015-09-09T10:56:00Z">
            <w:rPr>
              <w:rFonts w:ascii="Arial" w:hAnsi="Arial" w:cs="Arial"/>
              <w:spacing w:val="-3"/>
              <w:sz w:val="20"/>
              <w:szCs w:val="20"/>
            </w:rPr>
          </w:rPrChange>
        </w:rPr>
      </w:pPr>
      <w:r w:rsidRPr="00EB200A">
        <w:rPr>
          <w:rFonts w:ascii="Arial" w:hAnsi="Arial" w:cs="Arial"/>
          <w:spacing w:val="-3"/>
          <w:sz w:val="20"/>
          <w:szCs w:val="20"/>
          <w:rPrChange w:id="15513" w:author="mnuñez" w:date="2015-09-09T10:56:00Z">
            <w:rPr>
              <w:rFonts w:ascii="Arial" w:hAnsi="Arial" w:cs="Arial"/>
              <w:spacing w:val="-3"/>
              <w:sz w:val="20"/>
              <w:szCs w:val="20"/>
            </w:rPr>
          </w:rPrChange>
        </w:rPr>
        <w:t>Artículo 2085.</w:t>
      </w:r>
      <w:r w:rsidRPr="00EB200A">
        <w:rPr>
          <w:rFonts w:ascii="Arial" w:hAnsi="Arial" w:cs="Arial"/>
          <w:spacing w:val="-3"/>
          <w:sz w:val="20"/>
          <w:szCs w:val="20"/>
          <w:rPrChange w:id="15514" w:author="mnuñez" w:date="2015-09-09T10:56:00Z">
            <w:rPr>
              <w:rFonts w:ascii="Arial" w:hAnsi="Arial" w:cs="Arial"/>
              <w:spacing w:val="-3"/>
              <w:sz w:val="20"/>
              <w:szCs w:val="20"/>
            </w:rPr>
          </w:rPrChange>
        </w:rPr>
        <w:noBreakHyphen/>
        <w:t xml:space="preserve"> En caso de abuso por parte del arrendatario de las áreas comunes, tendrá la obligación de pagar los daños y perjuicios que por tal abuso haya ocasionado al arrendador.</w:t>
      </w:r>
    </w:p>
    <w:p w:rsidR="00441699" w:rsidRPr="00EB200A" w:rsidRDefault="00441699">
      <w:pPr>
        <w:tabs>
          <w:tab w:val="left" w:pos="-720"/>
        </w:tabs>
        <w:suppressAutoHyphens/>
        <w:jc w:val="both"/>
        <w:rPr>
          <w:rFonts w:ascii="Arial" w:hAnsi="Arial" w:cs="Arial"/>
          <w:spacing w:val="-3"/>
          <w:sz w:val="20"/>
          <w:szCs w:val="20"/>
          <w:rPrChange w:id="15515" w:author="mnuñez" w:date="2015-09-09T10:56:00Z">
            <w:rPr>
              <w:rFonts w:ascii="Arial" w:hAnsi="Arial" w:cs="Arial"/>
              <w:spacing w:val="-3"/>
              <w:sz w:val="20"/>
              <w:szCs w:val="20"/>
            </w:rPr>
          </w:rPrChange>
        </w:rPr>
      </w:pPr>
      <w:r w:rsidRPr="00EB200A">
        <w:rPr>
          <w:rFonts w:ascii="Arial" w:hAnsi="Arial" w:cs="Arial"/>
          <w:spacing w:val="-3"/>
          <w:sz w:val="20"/>
          <w:szCs w:val="20"/>
          <w:rPrChange w:id="155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17" w:author="mnuñez" w:date="2015-09-09T10:56:00Z">
            <w:rPr>
              <w:rFonts w:ascii="Arial" w:hAnsi="Arial" w:cs="Arial"/>
              <w:spacing w:val="-3"/>
              <w:sz w:val="20"/>
              <w:szCs w:val="20"/>
            </w:rPr>
          </w:rPrChange>
        </w:rPr>
      </w:pPr>
      <w:r w:rsidRPr="00EB200A">
        <w:rPr>
          <w:rFonts w:ascii="Arial" w:hAnsi="Arial" w:cs="Arial"/>
          <w:spacing w:val="-3"/>
          <w:sz w:val="20"/>
          <w:szCs w:val="20"/>
          <w:rPrChange w:id="15518" w:author="mnuñez" w:date="2015-09-09T10:56:00Z">
            <w:rPr>
              <w:rFonts w:ascii="Arial" w:hAnsi="Arial" w:cs="Arial"/>
              <w:spacing w:val="-3"/>
              <w:sz w:val="20"/>
              <w:szCs w:val="20"/>
            </w:rPr>
          </w:rPrChange>
        </w:rPr>
        <w:t>Artículo 2086.</w:t>
      </w:r>
      <w:r w:rsidRPr="00EB200A">
        <w:rPr>
          <w:rFonts w:ascii="Arial" w:hAnsi="Arial" w:cs="Arial"/>
          <w:spacing w:val="-3"/>
          <w:sz w:val="20"/>
          <w:szCs w:val="20"/>
          <w:rPrChange w:id="15519" w:author="mnuñez" w:date="2015-09-09T10:56:00Z">
            <w:rPr>
              <w:rFonts w:ascii="Arial" w:hAnsi="Arial" w:cs="Arial"/>
              <w:spacing w:val="-3"/>
              <w:sz w:val="20"/>
              <w:szCs w:val="20"/>
            </w:rPr>
          </w:rPrChange>
        </w:rPr>
        <w:noBreakHyphen/>
        <w:t xml:space="preserve"> La prestación de servicios que puede incluir un arrendamiento de bien inmueble podrá tratarse de:</w:t>
      </w:r>
    </w:p>
    <w:p w:rsidR="00441699" w:rsidRPr="00EB200A" w:rsidRDefault="00441699">
      <w:pPr>
        <w:tabs>
          <w:tab w:val="left" w:pos="-720"/>
        </w:tabs>
        <w:suppressAutoHyphens/>
        <w:jc w:val="both"/>
        <w:rPr>
          <w:rFonts w:ascii="Arial" w:hAnsi="Arial" w:cs="Arial"/>
          <w:spacing w:val="-3"/>
          <w:sz w:val="20"/>
          <w:szCs w:val="20"/>
          <w:rPrChange w:id="15520"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21" w:author="mnuñez" w:date="2015-09-09T10:56:00Z">
            <w:rPr>
              <w:rFonts w:ascii="Arial" w:hAnsi="Arial" w:cs="Arial"/>
              <w:spacing w:val="-3"/>
              <w:sz w:val="20"/>
              <w:szCs w:val="20"/>
            </w:rPr>
          </w:rPrChange>
        </w:rPr>
      </w:pPr>
      <w:r w:rsidRPr="00EB200A">
        <w:rPr>
          <w:rFonts w:ascii="Arial" w:hAnsi="Arial" w:cs="Arial"/>
          <w:spacing w:val="-3"/>
          <w:sz w:val="20"/>
          <w:szCs w:val="20"/>
          <w:rPrChange w:id="15522" w:author="mnuñez" w:date="2015-09-09T10:56:00Z">
            <w:rPr>
              <w:rFonts w:ascii="Arial" w:hAnsi="Arial" w:cs="Arial"/>
              <w:spacing w:val="-3"/>
              <w:sz w:val="20"/>
              <w:szCs w:val="20"/>
            </w:rPr>
          </w:rPrChange>
        </w:rPr>
        <w:t>Secretarias;</w:t>
      </w:r>
    </w:p>
    <w:p w:rsidR="00441699" w:rsidRPr="00EB200A" w:rsidRDefault="00441699" w:rsidP="00841CEB">
      <w:pPr>
        <w:tabs>
          <w:tab w:val="left" w:pos="-720"/>
          <w:tab w:val="left" w:pos="284"/>
        </w:tabs>
        <w:suppressAutoHyphens/>
        <w:jc w:val="both"/>
        <w:rPr>
          <w:rFonts w:ascii="Arial" w:hAnsi="Arial" w:cs="Arial"/>
          <w:spacing w:val="-3"/>
          <w:sz w:val="20"/>
          <w:szCs w:val="20"/>
          <w:rPrChange w:id="15523"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24" w:author="mnuñez" w:date="2015-09-09T10:56:00Z">
            <w:rPr>
              <w:rFonts w:ascii="Arial" w:hAnsi="Arial" w:cs="Arial"/>
              <w:spacing w:val="-3"/>
              <w:sz w:val="20"/>
              <w:szCs w:val="20"/>
            </w:rPr>
          </w:rPrChange>
        </w:rPr>
      </w:pPr>
      <w:r w:rsidRPr="00EB200A">
        <w:rPr>
          <w:rFonts w:ascii="Arial" w:hAnsi="Arial" w:cs="Arial"/>
          <w:spacing w:val="-3"/>
          <w:sz w:val="20"/>
          <w:szCs w:val="20"/>
          <w:rPrChange w:id="15525" w:author="mnuñez" w:date="2015-09-09T10:56:00Z">
            <w:rPr>
              <w:rFonts w:ascii="Arial" w:hAnsi="Arial" w:cs="Arial"/>
              <w:spacing w:val="-3"/>
              <w:sz w:val="20"/>
              <w:szCs w:val="20"/>
            </w:rPr>
          </w:rPrChange>
        </w:rPr>
        <w:t>Limpieza;</w:t>
      </w:r>
    </w:p>
    <w:p w:rsidR="00441699" w:rsidRPr="00EB200A" w:rsidRDefault="00441699" w:rsidP="00841CEB">
      <w:pPr>
        <w:tabs>
          <w:tab w:val="left" w:pos="-720"/>
          <w:tab w:val="left" w:pos="284"/>
        </w:tabs>
        <w:suppressAutoHyphens/>
        <w:jc w:val="both"/>
        <w:rPr>
          <w:rFonts w:ascii="Arial" w:hAnsi="Arial" w:cs="Arial"/>
          <w:spacing w:val="-3"/>
          <w:sz w:val="20"/>
          <w:szCs w:val="20"/>
          <w:rPrChange w:id="15526"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27" w:author="mnuñez" w:date="2015-09-09T10:56:00Z">
            <w:rPr>
              <w:rFonts w:ascii="Arial" w:hAnsi="Arial" w:cs="Arial"/>
              <w:spacing w:val="-3"/>
              <w:sz w:val="20"/>
              <w:szCs w:val="20"/>
            </w:rPr>
          </w:rPrChange>
        </w:rPr>
      </w:pPr>
      <w:r w:rsidRPr="00EB200A">
        <w:rPr>
          <w:rFonts w:ascii="Arial" w:hAnsi="Arial" w:cs="Arial"/>
          <w:spacing w:val="-3"/>
          <w:sz w:val="20"/>
          <w:szCs w:val="20"/>
          <w:rPrChange w:id="15528" w:author="mnuñez" w:date="2015-09-09T10:56:00Z">
            <w:rPr>
              <w:rFonts w:ascii="Arial" w:hAnsi="Arial" w:cs="Arial"/>
              <w:spacing w:val="-3"/>
              <w:sz w:val="20"/>
              <w:szCs w:val="20"/>
            </w:rPr>
          </w:rPrChange>
        </w:rPr>
        <w:t>Jardinería;</w:t>
      </w:r>
    </w:p>
    <w:p w:rsidR="00441699" w:rsidRPr="00EB200A" w:rsidRDefault="00441699" w:rsidP="00841CEB">
      <w:pPr>
        <w:tabs>
          <w:tab w:val="left" w:pos="-720"/>
          <w:tab w:val="left" w:pos="284"/>
        </w:tabs>
        <w:suppressAutoHyphens/>
        <w:jc w:val="both"/>
        <w:rPr>
          <w:rFonts w:ascii="Arial" w:hAnsi="Arial" w:cs="Arial"/>
          <w:spacing w:val="-3"/>
          <w:sz w:val="20"/>
          <w:szCs w:val="20"/>
          <w:rPrChange w:id="15529"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30" w:author="mnuñez" w:date="2015-09-09T10:56:00Z">
            <w:rPr>
              <w:rFonts w:ascii="Arial" w:hAnsi="Arial" w:cs="Arial"/>
              <w:spacing w:val="-3"/>
              <w:sz w:val="20"/>
              <w:szCs w:val="20"/>
            </w:rPr>
          </w:rPrChange>
        </w:rPr>
      </w:pPr>
      <w:r w:rsidRPr="00EB200A">
        <w:rPr>
          <w:rFonts w:ascii="Arial" w:hAnsi="Arial" w:cs="Arial"/>
          <w:spacing w:val="-3"/>
          <w:sz w:val="20"/>
          <w:szCs w:val="20"/>
          <w:rPrChange w:id="15531" w:author="mnuñez" w:date="2015-09-09T10:56:00Z">
            <w:rPr>
              <w:rFonts w:ascii="Arial" w:hAnsi="Arial" w:cs="Arial"/>
              <w:spacing w:val="-3"/>
              <w:sz w:val="20"/>
              <w:szCs w:val="20"/>
            </w:rPr>
          </w:rPrChange>
        </w:rPr>
        <w:t>Estacionamiento vigilado;</w:t>
      </w:r>
    </w:p>
    <w:p w:rsidR="00441699" w:rsidRPr="00EB200A" w:rsidRDefault="00441699" w:rsidP="00841CEB">
      <w:pPr>
        <w:tabs>
          <w:tab w:val="left" w:pos="-720"/>
          <w:tab w:val="left" w:pos="284"/>
        </w:tabs>
        <w:suppressAutoHyphens/>
        <w:jc w:val="both"/>
        <w:rPr>
          <w:rFonts w:ascii="Arial" w:hAnsi="Arial" w:cs="Arial"/>
          <w:spacing w:val="-3"/>
          <w:sz w:val="20"/>
          <w:szCs w:val="20"/>
          <w:rPrChange w:id="15532"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33" w:author="mnuñez" w:date="2015-09-09T10:56:00Z">
            <w:rPr>
              <w:rFonts w:ascii="Arial" w:hAnsi="Arial" w:cs="Arial"/>
              <w:spacing w:val="-3"/>
              <w:sz w:val="20"/>
              <w:szCs w:val="20"/>
            </w:rPr>
          </w:rPrChange>
        </w:rPr>
      </w:pPr>
      <w:r w:rsidRPr="00EB200A">
        <w:rPr>
          <w:rFonts w:ascii="Arial" w:hAnsi="Arial" w:cs="Arial"/>
          <w:spacing w:val="-3"/>
          <w:sz w:val="20"/>
          <w:szCs w:val="20"/>
          <w:rPrChange w:id="15534" w:author="mnuñez" w:date="2015-09-09T10:56:00Z">
            <w:rPr>
              <w:rFonts w:ascii="Arial" w:hAnsi="Arial" w:cs="Arial"/>
              <w:spacing w:val="-3"/>
              <w:sz w:val="20"/>
              <w:szCs w:val="20"/>
            </w:rPr>
          </w:rPrChange>
        </w:rPr>
        <w:t>Vigilancia;</w:t>
      </w:r>
    </w:p>
    <w:p w:rsidR="00441699" w:rsidRPr="00EB200A" w:rsidRDefault="00441699" w:rsidP="00841CEB">
      <w:pPr>
        <w:tabs>
          <w:tab w:val="left" w:pos="-720"/>
          <w:tab w:val="left" w:pos="284"/>
        </w:tabs>
        <w:suppressAutoHyphens/>
        <w:jc w:val="both"/>
        <w:rPr>
          <w:rFonts w:ascii="Arial" w:hAnsi="Arial" w:cs="Arial"/>
          <w:spacing w:val="-3"/>
          <w:sz w:val="20"/>
          <w:szCs w:val="20"/>
          <w:rPrChange w:id="15535"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36" w:author="mnuñez" w:date="2015-09-09T10:56:00Z">
            <w:rPr>
              <w:rFonts w:ascii="Arial" w:hAnsi="Arial" w:cs="Arial"/>
              <w:spacing w:val="-3"/>
              <w:sz w:val="20"/>
              <w:szCs w:val="20"/>
            </w:rPr>
          </w:rPrChange>
        </w:rPr>
      </w:pPr>
      <w:r w:rsidRPr="00EB200A">
        <w:rPr>
          <w:rFonts w:ascii="Arial" w:hAnsi="Arial" w:cs="Arial"/>
          <w:spacing w:val="-3"/>
          <w:sz w:val="20"/>
          <w:szCs w:val="20"/>
          <w:rPrChange w:id="15537" w:author="mnuñez" w:date="2015-09-09T10:56:00Z">
            <w:rPr>
              <w:rFonts w:ascii="Arial" w:hAnsi="Arial" w:cs="Arial"/>
              <w:spacing w:val="-3"/>
              <w:sz w:val="20"/>
              <w:szCs w:val="20"/>
            </w:rPr>
          </w:rPrChange>
        </w:rPr>
        <w:t>Mensajería;</w:t>
      </w:r>
    </w:p>
    <w:p w:rsidR="00441699" w:rsidRPr="00EB200A" w:rsidRDefault="00441699" w:rsidP="00841CEB">
      <w:pPr>
        <w:tabs>
          <w:tab w:val="left" w:pos="-720"/>
          <w:tab w:val="left" w:pos="284"/>
        </w:tabs>
        <w:suppressAutoHyphens/>
        <w:jc w:val="both"/>
        <w:rPr>
          <w:rFonts w:ascii="Arial" w:hAnsi="Arial" w:cs="Arial"/>
          <w:spacing w:val="-3"/>
          <w:sz w:val="20"/>
          <w:szCs w:val="20"/>
          <w:rPrChange w:id="15538"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 w:val="left" w:pos="426"/>
        </w:tabs>
        <w:suppressAutoHyphens/>
        <w:ind w:left="0" w:firstLine="0"/>
        <w:jc w:val="both"/>
        <w:rPr>
          <w:rFonts w:ascii="Arial" w:hAnsi="Arial" w:cs="Arial"/>
          <w:spacing w:val="-3"/>
          <w:sz w:val="20"/>
          <w:szCs w:val="20"/>
          <w:rPrChange w:id="15539" w:author="mnuñez" w:date="2015-09-09T10:56:00Z">
            <w:rPr>
              <w:rFonts w:ascii="Arial" w:hAnsi="Arial" w:cs="Arial"/>
              <w:spacing w:val="-3"/>
              <w:sz w:val="20"/>
              <w:szCs w:val="20"/>
            </w:rPr>
          </w:rPrChange>
        </w:rPr>
      </w:pPr>
      <w:r w:rsidRPr="00EB200A">
        <w:rPr>
          <w:rFonts w:ascii="Arial" w:hAnsi="Arial" w:cs="Arial"/>
          <w:spacing w:val="-3"/>
          <w:sz w:val="20"/>
          <w:szCs w:val="20"/>
          <w:rPrChange w:id="15540" w:author="mnuñez" w:date="2015-09-09T10:56:00Z">
            <w:rPr>
              <w:rFonts w:ascii="Arial" w:hAnsi="Arial" w:cs="Arial"/>
              <w:spacing w:val="-3"/>
              <w:sz w:val="20"/>
              <w:szCs w:val="20"/>
            </w:rPr>
          </w:rPrChange>
        </w:rPr>
        <w:t>Uso de teléfonos, fax, computadoras y demás medios de comunicación e informática;</w:t>
      </w:r>
    </w:p>
    <w:p w:rsidR="00441699" w:rsidRPr="00EB200A" w:rsidRDefault="00441699" w:rsidP="00841CEB">
      <w:pPr>
        <w:tabs>
          <w:tab w:val="left" w:pos="-720"/>
          <w:tab w:val="left" w:pos="284"/>
          <w:tab w:val="left" w:pos="426"/>
        </w:tabs>
        <w:suppressAutoHyphens/>
        <w:jc w:val="both"/>
        <w:rPr>
          <w:rFonts w:ascii="Arial" w:hAnsi="Arial" w:cs="Arial"/>
          <w:spacing w:val="-3"/>
          <w:sz w:val="20"/>
          <w:szCs w:val="20"/>
          <w:rPrChange w:id="15541"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 w:val="left" w:pos="426"/>
        </w:tabs>
        <w:suppressAutoHyphens/>
        <w:ind w:left="0" w:firstLine="0"/>
        <w:jc w:val="both"/>
        <w:rPr>
          <w:rFonts w:ascii="Arial" w:hAnsi="Arial" w:cs="Arial"/>
          <w:spacing w:val="-3"/>
          <w:sz w:val="20"/>
          <w:szCs w:val="20"/>
          <w:rPrChange w:id="15542" w:author="mnuñez" w:date="2015-09-09T10:56:00Z">
            <w:rPr>
              <w:rFonts w:ascii="Arial" w:hAnsi="Arial" w:cs="Arial"/>
              <w:spacing w:val="-3"/>
              <w:sz w:val="20"/>
              <w:szCs w:val="20"/>
            </w:rPr>
          </w:rPrChange>
        </w:rPr>
      </w:pPr>
      <w:r w:rsidRPr="00EB200A">
        <w:rPr>
          <w:rFonts w:ascii="Arial" w:hAnsi="Arial" w:cs="Arial"/>
          <w:spacing w:val="-3"/>
          <w:sz w:val="20"/>
          <w:szCs w:val="20"/>
          <w:rPrChange w:id="15543" w:author="mnuñez" w:date="2015-09-09T10:56:00Z">
            <w:rPr>
              <w:rFonts w:ascii="Arial" w:hAnsi="Arial" w:cs="Arial"/>
              <w:spacing w:val="-3"/>
              <w:sz w:val="20"/>
              <w:szCs w:val="20"/>
            </w:rPr>
          </w:rPrChange>
        </w:rPr>
        <w:t>Cobradores;</w:t>
      </w:r>
    </w:p>
    <w:p w:rsidR="00441699" w:rsidRPr="00EB200A" w:rsidRDefault="00441699" w:rsidP="00841CEB">
      <w:pPr>
        <w:tabs>
          <w:tab w:val="left" w:pos="-720"/>
          <w:tab w:val="left" w:pos="284"/>
        </w:tabs>
        <w:suppressAutoHyphens/>
        <w:jc w:val="both"/>
        <w:rPr>
          <w:rFonts w:ascii="Arial" w:hAnsi="Arial" w:cs="Arial"/>
          <w:spacing w:val="-3"/>
          <w:sz w:val="20"/>
          <w:szCs w:val="20"/>
          <w:rPrChange w:id="15544"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45" w:author="mnuñez" w:date="2015-09-09T10:56:00Z">
            <w:rPr>
              <w:rFonts w:ascii="Arial" w:hAnsi="Arial" w:cs="Arial"/>
              <w:spacing w:val="-3"/>
              <w:sz w:val="20"/>
              <w:szCs w:val="20"/>
            </w:rPr>
          </w:rPrChange>
        </w:rPr>
      </w:pPr>
      <w:r w:rsidRPr="00EB200A">
        <w:rPr>
          <w:rFonts w:ascii="Arial" w:hAnsi="Arial" w:cs="Arial"/>
          <w:spacing w:val="-3"/>
          <w:sz w:val="20"/>
          <w:szCs w:val="20"/>
          <w:rPrChange w:id="15546" w:author="mnuñez" w:date="2015-09-09T10:56:00Z">
            <w:rPr>
              <w:rFonts w:ascii="Arial" w:hAnsi="Arial" w:cs="Arial"/>
              <w:spacing w:val="-3"/>
              <w:sz w:val="20"/>
              <w:szCs w:val="20"/>
            </w:rPr>
          </w:rPrChange>
        </w:rPr>
        <w:t>Mantenimiento;</w:t>
      </w:r>
    </w:p>
    <w:p w:rsidR="00441699" w:rsidRPr="00EB200A" w:rsidRDefault="00441699" w:rsidP="00841CEB">
      <w:pPr>
        <w:tabs>
          <w:tab w:val="left" w:pos="-720"/>
          <w:tab w:val="left" w:pos="284"/>
        </w:tabs>
        <w:suppressAutoHyphens/>
        <w:jc w:val="both"/>
        <w:rPr>
          <w:rFonts w:ascii="Arial" w:hAnsi="Arial" w:cs="Arial"/>
          <w:spacing w:val="-3"/>
          <w:sz w:val="20"/>
          <w:szCs w:val="20"/>
          <w:rPrChange w:id="15547"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48" w:author="mnuñez" w:date="2015-09-09T10:56:00Z">
            <w:rPr>
              <w:rFonts w:ascii="Arial" w:hAnsi="Arial" w:cs="Arial"/>
              <w:spacing w:val="-3"/>
              <w:sz w:val="20"/>
              <w:szCs w:val="20"/>
            </w:rPr>
          </w:rPrChange>
        </w:rPr>
      </w:pPr>
      <w:r w:rsidRPr="00EB200A">
        <w:rPr>
          <w:rFonts w:ascii="Arial" w:hAnsi="Arial" w:cs="Arial"/>
          <w:spacing w:val="-3"/>
          <w:sz w:val="20"/>
          <w:szCs w:val="20"/>
          <w:rPrChange w:id="15549" w:author="mnuñez" w:date="2015-09-09T10:56:00Z">
            <w:rPr>
              <w:rFonts w:ascii="Arial" w:hAnsi="Arial" w:cs="Arial"/>
              <w:spacing w:val="-3"/>
              <w:sz w:val="20"/>
              <w:szCs w:val="20"/>
            </w:rPr>
          </w:rPrChange>
        </w:rPr>
        <w:t>Porteros;</w:t>
      </w:r>
    </w:p>
    <w:p w:rsidR="00441699" w:rsidRPr="00EB200A" w:rsidRDefault="00441699" w:rsidP="00841CEB">
      <w:pPr>
        <w:tabs>
          <w:tab w:val="left" w:pos="-720"/>
          <w:tab w:val="left" w:pos="284"/>
        </w:tabs>
        <w:suppressAutoHyphens/>
        <w:jc w:val="both"/>
        <w:rPr>
          <w:rFonts w:ascii="Arial" w:hAnsi="Arial" w:cs="Arial"/>
          <w:spacing w:val="-3"/>
          <w:sz w:val="20"/>
          <w:szCs w:val="20"/>
          <w:rPrChange w:id="15550"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284"/>
        </w:tabs>
        <w:suppressAutoHyphens/>
        <w:ind w:left="0" w:firstLine="0"/>
        <w:jc w:val="both"/>
        <w:rPr>
          <w:rFonts w:ascii="Arial" w:hAnsi="Arial" w:cs="Arial"/>
          <w:spacing w:val="-3"/>
          <w:sz w:val="20"/>
          <w:szCs w:val="20"/>
          <w:rPrChange w:id="15551" w:author="mnuñez" w:date="2015-09-09T10:56:00Z">
            <w:rPr>
              <w:rFonts w:ascii="Arial" w:hAnsi="Arial" w:cs="Arial"/>
              <w:spacing w:val="-3"/>
              <w:sz w:val="20"/>
              <w:szCs w:val="20"/>
            </w:rPr>
          </w:rPrChange>
        </w:rPr>
      </w:pPr>
      <w:r w:rsidRPr="00EB200A">
        <w:rPr>
          <w:rFonts w:ascii="Arial" w:hAnsi="Arial" w:cs="Arial"/>
          <w:spacing w:val="-3"/>
          <w:sz w:val="20"/>
          <w:szCs w:val="20"/>
          <w:rPrChange w:id="15552" w:author="mnuñez" w:date="2015-09-09T10:56:00Z">
            <w:rPr>
              <w:rFonts w:ascii="Arial" w:hAnsi="Arial" w:cs="Arial"/>
              <w:spacing w:val="-3"/>
              <w:sz w:val="20"/>
              <w:szCs w:val="20"/>
            </w:rPr>
          </w:rPrChange>
        </w:rPr>
        <w:t>Edecanes;</w:t>
      </w:r>
    </w:p>
    <w:p w:rsidR="00441699" w:rsidRPr="00EB200A" w:rsidRDefault="00441699">
      <w:pPr>
        <w:tabs>
          <w:tab w:val="left" w:pos="-720"/>
        </w:tabs>
        <w:suppressAutoHyphens/>
        <w:jc w:val="both"/>
        <w:rPr>
          <w:rFonts w:ascii="Arial" w:hAnsi="Arial" w:cs="Arial"/>
          <w:spacing w:val="-3"/>
          <w:sz w:val="20"/>
          <w:szCs w:val="20"/>
          <w:rPrChange w:id="15553"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426"/>
        </w:tabs>
        <w:suppressAutoHyphens/>
        <w:ind w:left="0" w:firstLine="0"/>
        <w:jc w:val="both"/>
        <w:rPr>
          <w:rFonts w:ascii="Arial" w:hAnsi="Arial" w:cs="Arial"/>
          <w:spacing w:val="-3"/>
          <w:sz w:val="20"/>
          <w:szCs w:val="20"/>
          <w:rPrChange w:id="15554" w:author="mnuñez" w:date="2015-09-09T10:56:00Z">
            <w:rPr>
              <w:rFonts w:ascii="Arial" w:hAnsi="Arial" w:cs="Arial"/>
              <w:spacing w:val="-3"/>
              <w:sz w:val="20"/>
              <w:szCs w:val="20"/>
            </w:rPr>
          </w:rPrChange>
        </w:rPr>
      </w:pPr>
      <w:r w:rsidRPr="00EB200A">
        <w:rPr>
          <w:rFonts w:ascii="Arial" w:hAnsi="Arial" w:cs="Arial"/>
          <w:spacing w:val="-3"/>
          <w:sz w:val="20"/>
          <w:szCs w:val="20"/>
          <w:rPrChange w:id="15555" w:author="mnuñez" w:date="2015-09-09T10:56:00Z">
            <w:rPr>
              <w:rFonts w:ascii="Arial" w:hAnsi="Arial" w:cs="Arial"/>
              <w:spacing w:val="-3"/>
              <w:sz w:val="20"/>
              <w:szCs w:val="20"/>
            </w:rPr>
          </w:rPrChange>
        </w:rPr>
        <w:t>Papelería; y</w:t>
      </w:r>
    </w:p>
    <w:p w:rsidR="00441699" w:rsidRPr="00EB200A" w:rsidRDefault="00441699" w:rsidP="00841CEB">
      <w:pPr>
        <w:tabs>
          <w:tab w:val="left" w:pos="-720"/>
          <w:tab w:val="left" w:pos="426"/>
        </w:tabs>
        <w:suppressAutoHyphens/>
        <w:jc w:val="both"/>
        <w:rPr>
          <w:rFonts w:ascii="Arial" w:hAnsi="Arial" w:cs="Arial"/>
          <w:spacing w:val="-3"/>
          <w:sz w:val="20"/>
          <w:szCs w:val="20"/>
          <w:rPrChange w:id="15556" w:author="mnuñez" w:date="2015-09-09T10:56:00Z">
            <w:rPr>
              <w:rFonts w:ascii="Arial" w:hAnsi="Arial" w:cs="Arial"/>
              <w:spacing w:val="-3"/>
              <w:sz w:val="20"/>
              <w:szCs w:val="20"/>
            </w:rPr>
          </w:rPrChange>
        </w:rPr>
      </w:pPr>
    </w:p>
    <w:p w:rsidR="00441699" w:rsidRPr="00EB200A" w:rsidRDefault="00441699" w:rsidP="006A6E15">
      <w:pPr>
        <w:numPr>
          <w:ilvl w:val="0"/>
          <w:numId w:val="209"/>
        </w:numPr>
        <w:tabs>
          <w:tab w:val="clear" w:pos="1444"/>
          <w:tab w:val="left" w:pos="-720"/>
          <w:tab w:val="left" w:pos="426"/>
        </w:tabs>
        <w:suppressAutoHyphens/>
        <w:ind w:left="0" w:firstLine="0"/>
        <w:jc w:val="both"/>
        <w:rPr>
          <w:rFonts w:ascii="Arial" w:hAnsi="Arial" w:cs="Arial"/>
          <w:spacing w:val="-3"/>
          <w:sz w:val="20"/>
          <w:szCs w:val="20"/>
          <w:rPrChange w:id="15557" w:author="mnuñez" w:date="2015-09-09T10:56:00Z">
            <w:rPr>
              <w:rFonts w:ascii="Arial" w:hAnsi="Arial" w:cs="Arial"/>
              <w:spacing w:val="-3"/>
              <w:sz w:val="20"/>
              <w:szCs w:val="20"/>
            </w:rPr>
          </w:rPrChange>
        </w:rPr>
      </w:pPr>
      <w:r w:rsidRPr="00EB200A">
        <w:rPr>
          <w:rFonts w:ascii="Arial" w:hAnsi="Arial" w:cs="Arial"/>
          <w:spacing w:val="-3"/>
          <w:sz w:val="20"/>
          <w:szCs w:val="20"/>
          <w:rPrChange w:id="15558" w:author="mnuñez" w:date="2015-09-09T10:56:00Z">
            <w:rPr>
              <w:rFonts w:ascii="Arial" w:hAnsi="Arial" w:cs="Arial"/>
              <w:spacing w:val="-3"/>
              <w:sz w:val="20"/>
              <w:szCs w:val="20"/>
            </w:rPr>
          </w:rPrChange>
        </w:rPr>
        <w:t xml:space="preserve">Las demás que estén estipuladas en el contrato de arrendamiento y no sean contrarias a la ley. </w:t>
      </w:r>
    </w:p>
    <w:p w:rsidR="00441699" w:rsidRPr="00EB200A" w:rsidRDefault="00441699">
      <w:pPr>
        <w:tabs>
          <w:tab w:val="left" w:pos="-720"/>
        </w:tabs>
        <w:suppressAutoHyphens/>
        <w:jc w:val="both"/>
        <w:rPr>
          <w:rFonts w:ascii="Arial" w:hAnsi="Arial" w:cs="Arial"/>
          <w:spacing w:val="-3"/>
          <w:sz w:val="20"/>
          <w:szCs w:val="20"/>
          <w:rPrChange w:id="155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560" w:author="mnuñez" w:date="2015-09-09T10:56:00Z">
            <w:rPr>
              <w:rFonts w:ascii="Arial" w:hAnsi="Arial" w:cs="Arial"/>
              <w:spacing w:val="-3"/>
              <w:sz w:val="20"/>
              <w:szCs w:val="20"/>
            </w:rPr>
          </w:rPrChange>
        </w:rPr>
      </w:pPr>
      <w:r w:rsidRPr="00EB200A">
        <w:rPr>
          <w:rFonts w:ascii="Arial" w:hAnsi="Arial" w:cs="Arial"/>
          <w:spacing w:val="-3"/>
          <w:sz w:val="20"/>
          <w:szCs w:val="20"/>
          <w:rPrChange w:id="15561" w:author="mnuñez" w:date="2015-09-09T10:56:00Z">
            <w:rPr>
              <w:rFonts w:ascii="Arial" w:hAnsi="Arial" w:cs="Arial"/>
              <w:spacing w:val="-3"/>
              <w:sz w:val="20"/>
              <w:szCs w:val="20"/>
            </w:rPr>
          </w:rPrChange>
        </w:rPr>
        <w:t>Artículo 2087.</w:t>
      </w:r>
      <w:r w:rsidRPr="00EB200A">
        <w:rPr>
          <w:rFonts w:ascii="Arial" w:hAnsi="Arial" w:cs="Arial"/>
          <w:spacing w:val="-3"/>
          <w:sz w:val="20"/>
          <w:szCs w:val="20"/>
          <w:rPrChange w:id="15562" w:author="mnuñez" w:date="2015-09-09T10:56:00Z">
            <w:rPr>
              <w:rFonts w:ascii="Arial" w:hAnsi="Arial" w:cs="Arial"/>
              <w:spacing w:val="-3"/>
              <w:sz w:val="20"/>
              <w:szCs w:val="20"/>
            </w:rPr>
          </w:rPrChange>
        </w:rPr>
        <w:noBreakHyphen/>
        <w:t xml:space="preserve"> En caso de que el arrendatario incumpla sus obligaciones de pago, tendrá el arrendador derecho a dejar de suministrar los servicios a que se refiere el artículo anterior, en tanto dure el incumplimiento por parte del arrendatario, siempre que acredite dicha falta de pago de manera fehaciente. </w:t>
      </w:r>
    </w:p>
    <w:p w:rsidR="00441699" w:rsidRPr="00EB200A" w:rsidRDefault="00441699">
      <w:pPr>
        <w:tabs>
          <w:tab w:val="left" w:pos="-720"/>
        </w:tabs>
        <w:suppressAutoHyphens/>
        <w:jc w:val="both"/>
        <w:rPr>
          <w:rFonts w:ascii="Arial" w:hAnsi="Arial" w:cs="Arial"/>
          <w:spacing w:val="-3"/>
          <w:sz w:val="20"/>
          <w:szCs w:val="20"/>
          <w:rPrChange w:id="15563" w:author="mnuñez" w:date="2015-09-09T10:56:00Z">
            <w:rPr>
              <w:rFonts w:ascii="Arial" w:hAnsi="Arial" w:cs="Arial"/>
              <w:spacing w:val="-3"/>
              <w:sz w:val="20"/>
              <w:szCs w:val="20"/>
            </w:rPr>
          </w:rPrChange>
        </w:rPr>
      </w:pPr>
      <w:r w:rsidRPr="00EB200A">
        <w:rPr>
          <w:rFonts w:ascii="Arial" w:hAnsi="Arial" w:cs="Arial"/>
          <w:spacing w:val="-3"/>
          <w:sz w:val="20"/>
          <w:szCs w:val="20"/>
          <w:rPrChange w:id="155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65" w:author="mnuñez" w:date="2015-09-09T10:56:00Z">
            <w:rPr>
              <w:rFonts w:ascii="Arial" w:hAnsi="Arial" w:cs="Arial"/>
              <w:spacing w:val="-3"/>
              <w:sz w:val="20"/>
              <w:szCs w:val="20"/>
            </w:rPr>
          </w:rPrChange>
        </w:rPr>
      </w:pPr>
      <w:r w:rsidRPr="00EB200A">
        <w:rPr>
          <w:rFonts w:ascii="Arial" w:hAnsi="Arial" w:cs="Arial"/>
          <w:spacing w:val="-3"/>
          <w:sz w:val="20"/>
          <w:szCs w:val="20"/>
          <w:rPrChange w:id="15566" w:author="mnuñez" w:date="2015-09-09T10:56:00Z">
            <w:rPr>
              <w:rFonts w:ascii="Arial" w:hAnsi="Arial" w:cs="Arial"/>
              <w:spacing w:val="-3"/>
              <w:sz w:val="20"/>
              <w:szCs w:val="20"/>
            </w:rPr>
          </w:rPrChange>
        </w:rPr>
        <w:t>Artículo 2088.</w:t>
      </w:r>
      <w:r w:rsidRPr="00EB200A">
        <w:rPr>
          <w:rFonts w:ascii="Arial" w:hAnsi="Arial" w:cs="Arial"/>
          <w:spacing w:val="-3"/>
          <w:sz w:val="20"/>
          <w:szCs w:val="20"/>
          <w:rPrChange w:id="15567" w:author="mnuñez" w:date="2015-09-09T10:56:00Z">
            <w:rPr>
              <w:rFonts w:ascii="Arial" w:hAnsi="Arial" w:cs="Arial"/>
              <w:spacing w:val="-3"/>
              <w:sz w:val="20"/>
              <w:szCs w:val="20"/>
            </w:rPr>
          </w:rPrChange>
        </w:rPr>
        <w:noBreakHyphen/>
        <w:t xml:space="preserve"> Si el arrendador incumple con su obligación de prestar los servicios a que se comprometió expresamente en el contrato, podrá el arrendatario contratar por su parte dichos servicios, repitiendo en contra del arrendador por el monto que haya erogado por ellos, más los daños y perjuicios que le haya ocasionado, además del interés que se pacte, entre el día en que pague dichos servicios y el día en que el arrendador le reembolse los mismos. </w:t>
      </w:r>
    </w:p>
    <w:p w:rsidR="00441699" w:rsidRPr="00EB200A" w:rsidRDefault="00441699">
      <w:pPr>
        <w:tabs>
          <w:tab w:val="left" w:pos="-720"/>
        </w:tabs>
        <w:suppressAutoHyphens/>
        <w:jc w:val="both"/>
        <w:rPr>
          <w:rFonts w:ascii="Arial" w:hAnsi="Arial" w:cs="Arial"/>
          <w:spacing w:val="-3"/>
          <w:sz w:val="20"/>
          <w:szCs w:val="20"/>
          <w:rPrChange w:id="155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569" w:author="mnuñez" w:date="2015-09-09T10:56:00Z">
            <w:rPr>
              <w:rFonts w:ascii="Arial" w:hAnsi="Arial" w:cs="Arial"/>
              <w:spacing w:val="-3"/>
              <w:sz w:val="20"/>
              <w:szCs w:val="20"/>
            </w:rPr>
          </w:rPrChange>
        </w:rPr>
      </w:pPr>
      <w:r w:rsidRPr="00EB200A">
        <w:rPr>
          <w:rFonts w:ascii="Arial" w:hAnsi="Arial" w:cs="Arial"/>
          <w:spacing w:val="-3"/>
          <w:sz w:val="20"/>
          <w:szCs w:val="20"/>
          <w:rPrChange w:id="15570" w:author="mnuñez" w:date="2015-09-09T10:56:00Z">
            <w:rPr>
              <w:rFonts w:ascii="Arial" w:hAnsi="Arial" w:cs="Arial"/>
              <w:spacing w:val="-3"/>
              <w:sz w:val="20"/>
              <w:szCs w:val="20"/>
            </w:rPr>
          </w:rPrChange>
        </w:rPr>
        <w:t>Artículo 2089.</w:t>
      </w:r>
      <w:r w:rsidRPr="00EB200A">
        <w:rPr>
          <w:rFonts w:ascii="Arial" w:hAnsi="Arial" w:cs="Arial"/>
          <w:spacing w:val="-3"/>
          <w:sz w:val="20"/>
          <w:szCs w:val="20"/>
          <w:rPrChange w:id="15571" w:author="mnuñez" w:date="2015-09-09T10:56:00Z">
            <w:rPr>
              <w:rFonts w:ascii="Arial" w:hAnsi="Arial" w:cs="Arial"/>
              <w:spacing w:val="-3"/>
              <w:sz w:val="20"/>
              <w:szCs w:val="20"/>
            </w:rPr>
          </w:rPrChange>
        </w:rPr>
        <w:noBreakHyphen/>
        <w:t xml:space="preserve"> En caso de que el arrendador no permita al arrendatario el uso de las áreas comunes que se hayan convenido en el contrato de arrendamiento, podrá el arrendatario demandar ante la autoridad jurisdiccional competente, el pago de los daños y perjuicios que esto le haya ocasionado, además de exigir la reducción del precio del arrendamiento, durante todo el tiempo que dure la falta de uso por su parte de las áreas comunes. En todos los casos, el juez deberá ordenar al arrendador que permita al arrendatario el uso y goce de las áreas comunes en los términos del contrato. </w:t>
      </w:r>
    </w:p>
    <w:p w:rsidR="00441699" w:rsidRPr="00EB200A" w:rsidRDefault="00441699">
      <w:pPr>
        <w:tabs>
          <w:tab w:val="left" w:pos="-720"/>
        </w:tabs>
        <w:suppressAutoHyphens/>
        <w:jc w:val="both"/>
        <w:rPr>
          <w:rFonts w:ascii="Arial" w:hAnsi="Arial" w:cs="Arial"/>
          <w:spacing w:val="-3"/>
          <w:sz w:val="20"/>
          <w:szCs w:val="20"/>
          <w:rPrChange w:id="15572" w:author="mnuñez" w:date="2015-09-09T10:56:00Z">
            <w:rPr>
              <w:rFonts w:ascii="Arial" w:hAnsi="Arial" w:cs="Arial"/>
              <w:spacing w:val="-3"/>
              <w:sz w:val="20"/>
              <w:szCs w:val="20"/>
            </w:rPr>
          </w:rPrChange>
        </w:rPr>
      </w:pPr>
      <w:r w:rsidRPr="00EB200A">
        <w:rPr>
          <w:rFonts w:ascii="Arial" w:hAnsi="Arial" w:cs="Arial"/>
          <w:spacing w:val="-3"/>
          <w:sz w:val="20"/>
          <w:szCs w:val="20"/>
          <w:rPrChange w:id="15573" w:author="mnuñez" w:date="2015-09-09T10:56:00Z">
            <w:rPr>
              <w:rFonts w:ascii="Arial" w:hAnsi="Arial" w:cs="Arial"/>
              <w:spacing w:val="-3"/>
              <w:sz w:val="20"/>
              <w:szCs w:val="20"/>
            </w:rPr>
          </w:rPrChange>
        </w:rPr>
        <w:tab/>
        <w:t xml:space="preserve"> </w:t>
      </w:r>
    </w:p>
    <w:p w:rsidR="00441699" w:rsidRPr="00EB200A" w:rsidRDefault="00441699">
      <w:pPr>
        <w:tabs>
          <w:tab w:val="left" w:pos="-720"/>
        </w:tabs>
        <w:suppressAutoHyphens/>
        <w:jc w:val="both"/>
        <w:rPr>
          <w:rFonts w:ascii="Arial" w:hAnsi="Arial" w:cs="Arial"/>
          <w:spacing w:val="-3"/>
          <w:sz w:val="20"/>
          <w:szCs w:val="20"/>
          <w:rPrChange w:id="15574" w:author="mnuñez" w:date="2015-09-09T10:56:00Z">
            <w:rPr>
              <w:rFonts w:ascii="Arial" w:hAnsi="Arial" w:cs="Arial"/>
              <w:spacing w:val="-3"/>
              <w:sz w:val="20"/>
              <w:szCs w:val="20"/>
            </w:rPr>
          </w:rPrChange>
        </w:rPr>
      </w:pPr>
      <w:r w:rsidRPr="00EB200A">
        <w:rPr>
          <w:rFonts w:ascii="Arial" w:hAnsi="Arial" w:cs="Arial"/>
          <w:spacing w:val="-3"/>
          <w:sz w:val="20"/>
          <w:szCs w:val="20"/>
          <w:rPrChange w:id="15575" w:author="mnuñez" w:date="2015-09-09T10:56:00Z">
            <w:rPr>
              <w:rFonts w:ascii="Arial" w:hAnsi="Arial" w:cs="Arial"/>
              <w:spacing w:val="-3"/>
              <w:sz w:val="20"/>
              <w:szCs w:val="20"/>
            </w:rPr>
          </w:rPrChange>
        </w:rPr>
        <w:t>Artículo 2090.</w:t>
      </w:r>
      <w:r w:rsidRPr="00EB200A">
        <w:rPr>
          <w:rFonts w:ascii="Arial" w:hAnsi="Arial" w:cs="Arial"/>
          <w:spacing w:val="-3"/>
          <w:sz w:val="20"/>
          <w:szCs w:val="20"/>
          <w:rPrChange w:id="15576" w:author="mnuñez" w:date="2015-09-09T10:56:00Z">
            <w:rPr>
              <w:rFonts w:ascii="Arial" w:hAnsi="Arial" w:cs="Arial"/>
              <w:spacing w:val="-3"/>
              <w:sz w:val="20"/>
              <w:szCs w:val="20"/>
            </w:rPr>
          </w:rPrChange>
        </w:rPr>
        <w:noBreakHyphen/>
        <w:t xml:space="preserve"> Se exceptúa de lo dispuesto en el artículo anterior, cuando dichas áreas comunes hayan sido menoscabadas por causa no imputable al arrendador o cuando se estén realizando mejoras o reparaciones necesarias a dichas áreas comunes y éstas no duren más de un mes. Será aplicable lo dispuesto en el artículo anterior, en el término que exceda de un mes, pero en estos casos, no podrá demandarse el pago de daños y perjuicios, sino sólo la reducción del precio del arrendamiento.</w:t>
      </w:r>
    </w:p>
    <w:p w:rsidR="00441699" w:rsidRPr="00EB200A" w:rsidRDefault="00441699">
      <w:pPr>
        <w:tabs>
          <w:tab w:val="left" w:pos="-720"/>
        </w:tabs>
        <w:suppressAutoHyphens/>
        <w:jc w:val="both"/>
        <w:rPr>
          <w:rFonts w:ascii="Arial" w:hAnsi="Arial" w:cs="Arial"/>
          <w:spacing w:val="-3"/>
          <w:sz w:val="20"/>
          <w:szCs w:val="20"/>
          <w:rPrChange w:id="1557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557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579"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spacing w:val="-3"/>
          <w:sz w:val="20"/>
          <w:szCs w:val="20"/>
          <w:rPrChange w:id="15580" w:author="mnuñez" w:date="2015-09-09T10:56:00Z">
            <w:rPr>
              <w:rFonts w:ascii="Arial" w:hAnsi="Arial" w:cs="Arial"/>
              <w:spacing w:val="-3"/>
              <w:sz w:val="20"/>
              <w:szCs w:val="20"/>
            </w:rPr>
          </w:rPrChange>
        </w:rPr>
      </w:pPr>
      <w:r w:rsidRPr="00EB200A">
        <w:rPr>
          <w:rFonts w:ascii="Arial" w:hAnsi="Arial" w:cs="Arial"/>
          <w:b/>
          <w:bCs/>
          <w:spacing w:val="-3"/>
          <w:sz w:val="20"/>
          <w:szCs w:val="20"/>
          <w:rPrChange w:id="15581" w:author="mnuñez" w:date="2015-09-09T10:56:00Z">
            <w:rPr>
              <w:rFonts w:ascii="Arial" w:hAnsi="Arial" w:cs="Arial"/>
              <w:b/>
              <w:bCs/>
              <w:spacing w:val="-3"/>
              <w:sz w:val="20"/>
              <w:szCs w:val="20"/>
            </w:rPr>
          </w:rPrChange>
        </w:rPr>
        <w:t>Del arrendamiento de promoción y exhibición</w:t>
      </w:r>
    </w:p>
    <w:p w:rsidR="00441699" w:rsidRPr="00EB200A" w:rsidRDefault="00441699">
      <w:pPr>
        <w:tabs>
          <w:tab w:val="left" w:pos="-720"/>
        </w:tabs>
        <w:suppressAutoHyphens/>
        <w:jc w:val="both"/>
        <w:rPr>
          <w:rFonts w:ascii="Arial" w:hAnsi="Arial" w:cs="Arial"/>
          <w:spacing w:val="-3"/>
          <w:sz w:val="20"/>
          <w:szCs w:val="20"/>
          <w:rPrChange w:id="155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583" w:author="mnuñez" w:date="2015-09-09T10:56:00Z">
            <w:rPr>
              <w:rFonts w:ascii="Arial" w:hAnsi="Arial" w:cs="Arial"/>
              <w:spacing w:val="-3"/>
              <w:sz w:val="20"/>
              <w:szCs w:val="20"/>
            </w:rPr>
          </w:rPrChange>
        </w:rPr>
      </w:pPr>
      <w:r w:rsidRPr="00EB200A">
        <w:rPr>
          <w:rFonts w:ascii="Arial" w:hAnsi="Arial" w:cs="Arial"/>
          <w:spacing w:val="-3"/>
          <w:sz w:val="20"/>
          <w:szCs w:val="20"/>
          <w:rPrChange w:id="15584" w:author="mnuñez" w:date="2015-09-09T10:56:00Z">
            <w:rPr>
              <w:rFonts w:ascii="Arial" w:hAnsi="Arial" w:cs="Arial"/>
              <w:spacing w:val="-3"/>
              <w:sz w:val="20"/>
              <w:szCs w:val="20"/>
            </w:rPr>
          </w:rPrChange>
        </w:rPr>
        <w:t>Artículo 2091.</w:t>
      </w:r>
      <w:r w:rsidRPr="00EB200A">
        <w:rPr>
          <w:rFonts w:ascii="Arial" w:hAnsi="Arial" w:cs="Arial"/>
          <w:spacing w:val="-3"/>
          <w:sz w:val="20"/>
          <w:szCs w:val="20"/>
          <w:rPrChange w:id="15585" w:author="mnuñez" w:date="2015-09-09T10:56:00Z">
            <w:rPr>
              <w:rFonts w:ascii="Arial" w:hAnsi="Arial" w:cs="Arial"/>
              <w:spacing w:val="-3"/>
              <w:sz w:val="20"/>
              <w:szCs w:val="20"/>
            </w:rPr>
          </w:rPrChange>
        </w:rPr>
        <w:noBreakHyphen/>
        <w:t xml:space="preserve"> En virtud del contrato de arrendamiento de promoción y exhibición, el arrendador concede un espacio de un bien al arrendatario por un tiempo determinado y perentorio, para que sea aprovechado con fines de promoción y propaganda. </w:t>
      </w:r>
    </w:p>
    <w:p w:rsidR="00441699" w:rsidRPr="00EB200A" w:rsidRDefault="00441699">
      <w:pPr>
        <w:tabs>
          <w:tab w:val="left" w:pos="-720"/>
        </w:tabs>
        <w:suppressAutoHyphens/>
        <w:jc w:val="both"/>
        <w:rPr>
          <w:rFonts w:ascii="Arial" w:hAnsi="Arial" w:cs="Arial"/>
          <w:spacing w:val="-3"/>
          <w:sz w:val="20"/>
          <w:szCs w:val="20"/>
          <w:rPrChange w:id="15586" w:author="mnuñez" w:date="2015-09-09T10:56:00Z">
            <w:rPr>
              <w:rFonts w:ascii="Arial" w:hAnsi="Arial" w:cs="Arial"/>
              <w:spacing w:val="-3"/>
              <w:sz w:val="20"/>
              <w:szCs w:val="20"/>
            </w:rPr>
          </w:rPrChange>
        </w:rPr>
      </w:pPr>
      <w:r w:rsidRPr="00EB200A">
        <w:rPr>
          <w:rFonts w:ascii="Arial" w:hAnsi="Arial" w:cs="Arial"/>
          <w:spacing w:val="-3"/>
          <w:sz w:val="20"/>
          <w:szCs w:val="20"/>
          <w:rPrChange w:id="155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88" w:author="mnuñez" w:date="2015-09-09T10:56:00Z">
            <w:rPr>
              <w:rFonts w:ascii="Arial" w:hAnsi="Arial" w:cs="Arial"/>
              <w:spacing w:val="-3"/>
              <w:sz w:val="20"/>
              <w:szCs w:val="20"/>
            </w:rPr>
          </w:rPrChange>
        </w:rPr>
      </w:pPr>
      <w:r w:rsidRPr="00EB200A">
        <w:rPr>
          <w:rFonts w:ascii="Arial" w:hAnsi="Arial" w:cs="Arial"/>
          <w:spacing w:val="-3"/>
          <w:sz w:val="20"/>
          <w:szCs w:val="20"/>
          <w:rPrChange w:id="15589" w:author="mnuñez" w:date="2015-09-09T10:56:00Z">
            <w:rPr>
              <w:rFonts w:ascii="Arial" w:hAnsi="Arial" w:cs="Arial"/>
              <w:spacing w:val="-3"/>
              <w:sz w:val="20"/>
              <w:szCs w:val="20"/>
            </w:rPr>
          </w:rPrChange>
        </w:rPr>
        <w:t>Artículo 2092.</w:t>
      </w:r>
      <w:r w:rsidRPr="00EB200A">
        <w:rPr>
          <w:rFonts w:ascii="Arial" w:hAnsi="Arial" w:cs="Arial"/>
          <w:spacing w:val="-3"/>
          <w:sz w:val="20"/>
          <w:szCs w:val="20"/>
          <w:rPrChange w:id="15590" w:author="mnuñez" w:date="2015-09-09T10:56:00Z">
            <w:rPr>
              <w:rFonts w:ascii="Arial" w:hAnsi="Arial" w:cs="Arial"/>
              <w:spacing w:val="-3"/>
              <w:sz w:val="20"/>
              <w:szCs w:val="20"/>
            </w:rPr>
          </w:rPrChange>
        </w:rPr>
        <w:noBreakHyphen/>
        <w:t xml:space="preserve"> Al término del plazo estipulado en el contrato, queda facultado el arrendador a retirar sin su responsabilidad, en caso de que el arrendatario no lo haya hecho, los bienes y propaganda que ocupen el espacio arrendado. </w:t>
      </w:r>
    </w:p>
    <w:p w:rsidR="00441699" w:rsidRPr="00EB200A" w:rsidRDefault="00441699">
      <w:pPr>
        <w:tabs>
          <w:tab w:val="left" w:pos="-720"/>
        </w:tabs>
        <w:suppressAutoHyphens/>
        <w:jc w:val="both"/>
        <w:rPr>
          <w:rFonts w:ascii="Arial" w:hAnsi="Arial" w:cs="Arial"/>
          <w:spacing w:val="-3"/>
          <w:sz w:val="20"/>
          <w:szCs w:val="20"/>
          <w:rPrChange w:id="15591" w:author="mnuñez" w:date="2015-09-09T10:56:00Z">
            <w:rPr>
              <w:rFonts w:ascii="Arial" w:hAnsi="Arial" w:cs="Arial"/>
              <w:spacing w:val="-3"/>
              <w:sz w:val="20"/>
              <w:szCs w:val="20"/>
            </w:rPr>
          </w:rPrChange>
        </w:rPr>
      </w:pPr>
      <w:r w:rsidRPr="00EB200A">
        <w:rPr>
          <w:rFonts w:ascii="Arial" w:hAnsi="Arial" w:cs="Arial"/>
          <w:spacing w:val="-3"/>
          <w:sz w:val="20"/>
          <w:szCs w:val="20"/>
          <w:rPrChange w:id="155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93" w:author="mnuñez" w:date="2015-09-09T10:56:00Z">
            <w:rPr>
              <w:rFonts w:ascii="Arial" w:hAnsi="Arial" w:cs="Arial"/>
              <w:spacing w:val="-3"/>
              <w:sz w:val="20"/>
              <w:szCs w:val="20"/>
            </w:rPr>
          </w:rPrChange>
        </w:rPr>
      </w:pPr>
      <w:r w:rsidRPr="00EB200A">
        <w:rPr>
          <w:rFonts w:ascii="Arial" w:hAnsi="Arial" w:cs="Arial"/>
          <w:spacing w:val="-3"/>
          <w:sz w:val="20"/>
          <w:szCs w:val="20"/>
          <w:rPrChange w:id="15594" w:author="mnuñez" w:date="2015-09-09T10:56:00Z">
            <w:rPr>
              <w:rFonts w:ascii="Arial" w:hAnsi="Arial" w:cs="Arial"/>
              <w:spacing w:val="-3"/>
              <w:sz w:val="20"/>
              <w:szCs w:val="20"/>
            </w:rPr>
          </w:rPrChange>
        </w:rPr>
        <w:t>Artículo 2093.</w:t>
      </w:r>
      <w:r w:rsidRPr="00EB200A">
        <w:rPr>
          <w:rFonts w:ascii="Arial" w:hAnsi="Arial" w:cs="Arial"/>
          <w:spacing w:val="-3"/>
          <w:sz w:val="20"/>
          <w:szCs w:val="20"/>
          <w:rPrChange w:id="15595" w:author="mnuñez" w:date="2015-09-09T10:56:00Z">
            <w:rPr>
              <w:rFonts w:ascii="Arial" w:hAnsi="Arial" w:cs="Arial"/>
              <w:spacing w:val="-3"/>
              <w:sz w:val="20"/>
              <w:szCs w:val="20"/>
            </w:rPr>
          </w:rPrChange>
        </w:rPr>
        <w:noBreakHyphen/>
        <w:t xml:space="preserve"> Esta modalidad de arrendamientos puede pactarse por una o varias veces, por distintas épocas durante una anualidad y por varias épocas durante varias anualidades. </w:t>
      </w:r>
    </w:p>
    <w:p w:rsidR="00441699" w:rsidRPr="00EB200A" w:rsidRDefault="00441699">
      <w:pPr>
        <w:tabs>
          <w:tab w:val="left" w:pos="-720"/>
        </w:tabs>
        <w:suppressAutoHyphens/>
        <w:jc w:val="both"/>
        <w:rPr>
          <w:rFonts w:ascii="Arial" w:hAnsi="Arial" w:cs="Arial"/>
          <w:spacing w:val="-3"/>
          <w:sz w:val="20"/>
          <w:szCs w:val="20"/>
          <w:rPrChange w:id="15596" w:author="mnuñez" w:date="2015-09-09T10:56:00Z">
            <w:rPr>
              <w:rFonts w:ascii="Arial" w:hAnsi="Arial" w:cs="Arial"/>
              <w:spacing w:val="-3"/>
              <w:sz w:val="20"/>
              <w:szCs w:val="20"/>
            </w:rPr>
          </w:rPrChange>
        </w:rPr>
      </w:pPr>
      <w:r w:rsidRPr="00EB200A">
        <w:rPr>
          <w:rFonts w:ascii="Arial" w:hAnsi="Arial" w:cs="Arial"/>
          <w:spacing w:val="-3"/>
          <w:sz w:val="20"/>
          <w:szCs w:val="20"/>
          <w:rPrChange w:id="155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598" w:author="mnuñez" w:date="2015-09-09T10:56:00Z">
            <w:rPr>
              <w:rFonts w:ascii="Arial" w:hAnsi="Arial" w:cs="Arial"/>
              <w:spacing w:val="-3"/>
              <w:sz w:val="20"/>
              <w:szCs w:val="20"/>
            </w:rPr>
          </w:rPrChange>
        </w:rPr>
      </w:pPr>
      <w:r w:rsidRPr="00EB200A">
        <w:rPr>
          <w:rFonts w:ascii="Arial" w:hAnsi="Arial" w:cs="Arial"/>
          <w:spacing w:val="-3"/>
          <w:sz w:val="20"/>
          <w:szCs w:val="20"/>
          <w:rPrChange w:id="15599" w:author="mnuñez" w:date="2015-09-09T10:56:00Z">
            <w:rPr>
              <w:rFonts w:ascii="Arial" w:hAnsi="Arial" w:cs="Arial"/>
              <w:spacing w:val="-3"/>
              <w:sz w:val="20"/>
              <w:szCs w:val="20"/>
            </w:rPr>
          </w:rPrChange>
        </w:rPr>
        <w:t>Artículo 2094.</w:t>
      </w:r>
      <w:r w:rsidRPr="00EB200A">
        <w:rPr>
          <w:rFonts w:ascii="Arial" w:hAnsi="Arial" w:cs="Arial"/>
          <w:spacing w:val="-3"/>
          <w:sz w:val="20"/>
          <w:szCs w:val="20"/>
          <w:rPrChange w:id="15600" w:author="mnuñez" w:date="2015-09-09T10:56:00Z">
            <w:rPr>
              <w:rFonts w:ascii="Arial" w:hAnsi="Arial" w:cs="Arial"/>
              <w:spacing w:val="-3"/>
              <w:sz w:val="20"/>
              <w:szCs w:val="20"/>
            </w:rPr>
          </w:rPrChange>
        </w:rPr>
        <w:noBreakHyphen/>
        <w:t xml:space="preserve"> Este contrato se entiende celebrado por el flujo de personas que concurren al punto de promoción y propaganda; por ello, el arrendador durante su vigencia debe tomar las providencias necesarias para satisfacer tal expectativa. </w:t>
      </w:r>
    </w:p>
    <w:p w:rsidR="00441699" w:rsidRPr="00EB200A" w:rsidRDefault="00441699">
      <w:pPr>
        <w:tabs>
          <w:tab w:val="left" w:pos="-720"/>
        </w:tabs>
        <w:suppressAutoHyphens/>
        <w:jc w:val="both"/>
        <w:rPr>
          <w:rFonts w:ascii="Arial" w:hAnsi="Arial" w:cs="Arial"/>
          <w:spacing w:val="-3"/>
          <w:sz w:val="20"/>
          <w:szCs w:val="20"/>
          <w:rPrChange w:id="156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02" w:author="mnuñez" w:date="2015-09-09T10:56:00Z">
            <w:rPr>
              <w:rFonts w:ascii="Arial" w:hAnsi="Arial" w:cs="Arial"/>
              <w:spacing w:val="-3"/>
              <w:sz w:val="20"/>
              <w:szCs w:val="20"/>
            </w:rPr>
          </w:rPrChange>
        </w:rPr>
      </w:pPr>
      <w:r w:rsidRPr="00EB200A">
        <w:rPr>
          <w:rFonts w:ascii="Arial" w:hAnsi="Arial" w:cs="Arial"/>
          <w:spacing w:val="-3"/>
          <w:sz w:val="20"/>
          <w:szCs w:val="20"/>
          <w:rPrChange w:id="15603" w:author="mnuñez" w:date="2015-09-09T10:56:00Z">
            <w:rPr>
              <w:rFonts w:ascii="Arial" w:hAnsi="Arial" w:cs="Arial"/>
              <w:spacing w:val="-3"/>
              <w:sz w:val="20"/>
              <w:szCs w:val="20"/>
            </w:rPr>
          </w:rPrChange>
        </w:rPr>
        <w:t>Artículo 2095.</w:t>
      </w:r>
      <w:r w:rsidRPr="00EB200A">
        <w:rPr>
          <w:rFonts w:ascii="Arial" w:hAnsi="Arial" w:cs="Arial"/>
          <w:spacing w:val="-3"/>
          <w:sz w:val="20"/>
          <w:szCs w:val="20"/>
          <w:rPrChange w:id="15604" w:author="mnuñez" w:date="2015-09-09T10:56:00Z">
            <w:rPr>
              <w:rFonts w:ascii="Arial" w:hAnsi="Arial" w:cs="Arial"/>
              <w:spacing w:val="-3"/>
              <w:sz w:val="20"/>
              <w:szCs w:val="20"/>
            </w:rPr>
          </w:rPrChange>
        </w:rPr>
        <w:noBreakHyphen/>
        <w:t xml:space="preserve"> El precio del arrendamiento será libremente fijado por los contratantes, pudiéndose pactar una cantidad fija o sobre un porcentaje de las ventas brutas que se concerten con motivo del espacio arrendado. </w:t>
      </w:r>
    </w:p>
    <w:p w:rsidR="00441699" w:rsidRPr="00EB200A" w:rsidRDefault="00441699">
      <w:pPr>
        <w:tabs>
          <w:tab w:val="left" w:pos="-720"/>
        </w:tabs>
        <w:suppressAutoHyphens/>
        <w:jc w:val="both"/>
        <w:rPr>
          <w:rFonts w:ascii="Arial" w:hAnsi="Arial" w:cs="Arial"/>
          <w:spacing w:val="-3"/>
          <w:sz w:val="20"/>
          <w:szCs w:val="20"/>
          <w:rPrChange w:id="15605" w:author="mnuñez" w:date="2015-09-09T10:56:00Z">
            <w:rPr>
              <w:rFonts w:ascii="Arial" w:hAnsi="Arial" w:cs="Arial"/>
              <w:spacing w:val="-3"/>
              <w:sz w:val="20"/>
              <w:szCs w:val="20"/>
            </w:rPr>
          </w:rPrChange>
        </w:rPr>
      </w:pPr>
      <w:r w:rsidRPr="00EB200A">
        <w:rPr>
          <w:rFonts w:ascii="Arial" w:hAnsi="Arial" w:cs="Arial"/>
          <w:spacing w:val="-3"/>
          <w:sz w:val="20"/>
          <w:szCs w:val="20"/>
          <w:rPrChange w:id="156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07" w:author="mnuñez" w:date="2015-09-09T10:56:00Z">
            <w:rPr>
              <w:rFonts w:ascii="Arial" w:hAnsi="Arial" w:cs="Arial"/>
              <w:spacing w:val="-3"/>
              <w:sz w:val="20"/>
              <w:szCs w:val="20"/>
            </w:rPr>
          </w:rPrChange>
        </w:rPr>
      </w:pPr>
      <w:r w:rsidRPr="00EB200A">
        <w:rPr>
          <w:rFonts w:ascii="Arial" w:hAnsi="Arial" w:cs="Arial"/>
          <w:spacing w:val="-3"/>
          <w:sz w:val="20"/>
          <w:szCs w:val="20"/>
          <w:rPrChange w:id="15608" w:author="mnuñez" w:date="2015-09-09T10:56:00Z">
            <w:rPr>
              <w:rFonts w:ascii="Arial" w:hAnsi="Arial" w:cs="Arial"/>
              <w:spacing w:val="-3"/>
              <w:sz w:val="20"/>
              <w:szCs w:val="20"/>
            </w:rPr>
          </w:rPrChange>
        </w:rPr>
        <w:t>Artículo 2096.</w:t>
      </w:r>
      <w:r w:rsidRPr="00EB200A">
        <w:rPr>
          <w:rFonts w:ascii="Arial" w:hAnsi="Arial" w:cs="Arial"/>
          <w:spacing w:val="-3"/>
          <w:sz w:val="20"/>
          <w:szCs w:val="20"/>
          <w:rPrChange w:id="15609" w:author="mnuñez" w:date="2015-09-09T10:56:00Z">
            <w:rPr>
              <w:rFonts w:ascii="Arial" w:hAnsi="Arial" w:cs="Arial"/>
              <w:spacing w:val="-3"/>
              <w:sz w:val="20"/>
              <w:szCs w:val="20"/>
            </w:rPr>
          </w:rPrChange>
        </w:rPr>
        <w:noBreakHyphen/>
        <w:t xml:space="preserve"> El arrendador tendrá derecho a retener en garantía de las obligaciones a cargo del arrendatario los bienes y propaganda propiedad de éste que estuvieren instalados en el espacio arrendado.</w:t>
      </w:r>
    </w:p>
    <w:p w:rsidR="00441699" w:rsidRPr="00EB200A" w:rsidRDefault="00441699">
      <w:pPr>
        <w:tabs>
          <w:tab w:val="left" w:pos="-720"/>
        </w:tabs>
        <w:suppressAutoHyphens/>
        <w:jc w:val="both"/>
        <w:rPr>
          <w:rFonts w:ascii="Arial" w:hAnsi="Arial" w:cs="Arial"/>
          <w:spacing w:val="-3"/>
          <w:sz w:val="20"/>
          <w:szCs w:val="20"/>
          <w:rPrChange w:id="15610" w:author="mnuñez" w:date="2015-09-09T10:56:00Z">
            <w:rPr>
              <w:rFonts w:ascii="Arial" w:hAnsi="Arial" w:cs="Arial"/>
              <w:spacing w:val="-3"/>
              <w:sz w:val="20"/>
              <w:szCs w:val="20"/>
            </w:rPr>
          </w:rPrChange>
        </w:rPr>
      </w:pPr>
      <w:r w:rsidRPr="00EB200A">
        <w:rPr>
          <w:rFonts w:ascii="Arial" w:hAnsi="Arial" w:cs="Arial"/>
          <w:spacing w:val="-3"/>
          <w:sz w:val="20"/>
          <w:szCs w:val="20"/>
          <w:rPrChange w:id="1561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61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613"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b/>
          <w:bCs/>
          <w:spacing w:val="-3"/>
          <w:sz w:val="20"/>
          <w:szCs w:val="20"/>
          <w:rPrChange w:id="1561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615" w:author="mnuñez" w:date="2015-09-09T10:56:00Z">
            <w:rPr>
              <w:rFonts w:ascii="Arial" w:hAnsi="Arial" w:cs="Arial"/>
              <w:b/>
              <w:bCs/>
              <w:spacing w:val="-3"/>
              <w:sz w:val="20"/>
              <w:szCs w:val="20"/>
            </w:rPr>
          </w:rPrChange>
        </w:rPr>
        <w:t>Del arrendamiento con opción a compra</w:t>
      </w:r>
    </w:p>
    <w:p w:rsidR="00441699" w:rsidRPr="00EB200A" w:rsidRDefault="00441699">
      <w:pPr>
        <w:tabs>
          <w:tab w:val="left" w:pos="-720"/>
        </w:tabs>
        <w:suppressAutoHyphens/>
        <w:jc w:val="both"/>
        <w:rPr>
          <w:rFonts w:ascii="Arial" w:hAnsi="Arial" w:cs="Arial"/>
          <w:b/>
          <w:bCs/>
          <w:spacing w:val="-3"/>
          <w:sz w:val="20"/>
          <w:szCs w:val="20"/>
          <w:rPrChange w:id="15616" w:author="mnuñez" w:date="2015-09-09T10:56:00Z">
            <w:rPr>
              <w:rFonts w:ascii="Arial" w:hAnsi="Arial" w:cs="Arial"/>
              <w:b/>
              <w:bCs/>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17" w:author="mnuñez" w:date="2015-09-09T10:56:00Z">
            <w:rPr>
              <w:rFonts w:ascii="Arial" w:hAnsi="Arial" w:cs="Arial"/>
              <w:spacing w:val="-3"/>
              <w:sz w:val="20"/>
              <w:szCs w:val="20"/>
            </w:rPr>
          </w:rPrChange>
        </w:rPr>
      </w:pPr>
      <w:r w:rsidRPr="00EB200A">
        <w:rPr>
          <w:rFonts w:ascii="Arial" w:hAnsi="Arial" w:cs="Arial"/>
          <w:spacing w:val="-3"/>
          <w:sz w:val="20"/>
          <w:szCs w:val="20"/>
          <w:rPrChange w:id="15618" w:author="mnuñez" w:date="2015-09-09T10:56:00Z">
            <w:rPr>
              <w:rFonts w:ascii="Arial" w:hAnsi="Arial" w:cs="Arial"/>
              <w:spacing w:val="-3"/>
              <w:sz w:val="20"/>
              <w:szCs w:val="20"/>
            </w:rPr>
          </w:rPrChange>
        </w:rPr>
        <w:t>Artículo 2097.</w:t>
      </w:r>
      <w:r w:rsidRPr="00EB200A">
        <w:rPr>
          <w:rFonts w:ascii="Arial" w:hAnsi="Arial" w:cs="Arial"/>
          <w:spacing w:val="-3"/>
          <w:sz w:val="20"/>
          <w:szCs w:val="20"/>
          <w:rPrChange w:id="15619" w:author="mnuñez" w:date="2015-09-09T10:56:00Z">
            <w:rPr>
              <w:rFonts w:ascii="Arial" w:hAnsi="Arial" w:cs="Arial"/>
              <w:spacing w:val="-3"/>
              <w:sz w:val="20"/>
              <w:szCs w:val="20"/>
            </w:rPr>
          </w:rPrChange>
        </w:rPr>
        <w:noBreakHyphen/>
        <w:t xml:space="preserve"> Para los efectos de este código, habrá arrendamiento con opción a compra, siempre que en un contrato por tiempo determinado y forzoso para ambas partes, el arrendador, se obligue a permitir el uso, goce o disfrute de un bien y el arrendatario, a pagar como contraprestación un precio periódico, y quien, al vencimiento del término tendrá opción de comprar el bien arrendado, por el precio de compra que se pactó originalmente.</w:t>
      </w:r>
    </w:p>
    <w:p w:rsidR="00441699" w:rsidRPr="00EB200A" w:rsidRDefault="00441699">
      <w:pPr>
        <w:tabs>
          <w:tab w:val="left" w:pos="-720"/>
        </w:tabs>
        <w:suppressAutoHyphens/>
        <w:jc w:val="both"/>
        <w:rPr>
          <w:rFonts w:ascii="Arial" w:hAnsi="Arial" w:cs="Arial"/>
          <w:spacing w:val="-3"/>
          <w:sz w:val="20"/>
          <w:szCs w:val="20"/>
          <w:rPrChange w:id="156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21" w:author="mnuñez" w:date="2015-09-09T10:56:00Z">
            <w:rPr>
              <w:rFonts w:ascii="Arial" w:hAnsi="Arial" w:cs="Arial"/>
              <w:spacing w:val="-3"/>
              <w:sz w:val="20"/>
              <w:szCs w:val="20"/>
            </w:rPr>
          </w:rPrChange>
        </w:rPr>
      </w:pPr>
      <w:r w:rsidRPr="00EB200A">
        <w:rPr>
          <w:rFonts w:ascii="Arial" w:hAnsi="Arial" w:cs="Arial"/>
          <w:spacing w:val="-3"/>
          <w:sz w:val="20"/>
          <w:szCs w:val="20"/>
          <w:rPrChange w:id="15622" w:author="mnuñez" w:date="2015-09-09T10:56:00Z">
            <w:rPr>
              <w:rFonts w:ascii="Arial" w:hAnsi="Arial" w:cs="Arial"/>
              <w:spacing w:val="-3"/>
              <w:sz w:val="20"/>
              <w:szCs w:val="20"/>
            </w:rPr>
          </w:rPrChange>
        </w:rPr>
        <w:t>Artículo 2098.</w:t>
      </w:r>
      <w:r w:rsidRPr="00EB200A">
        <w:rPr>
          <w:rFonts w:ascii="Arial" w:hAnsi="Arial" w:cs="Arial"/>
          <w:spacing w:val="-3"/>
          <w:sz w:val="20"/>
          <w:szCs w:val="20"/>
          <w:rPrChange w:id="15623" w:author="mnuñez" w:date="2015-09-09T10:56:00Z">
            <w:rPr>
              <w:rFonts w:ascii="Arial" w:hAnsi="Arial" w:cs="Arial"/>
              <w:spacing w:val="-3"/>
              <w:sz w:val="20"/>
              <w:szCs w:val="20"/>
            </w:rPr>
          </w:rPrChange>
        </w:rPr>
        <w:noBreakHyphen/>
        <w:t xml:space="preserve"> Sólo quien posea la libre disposición de un bien, podrá celebrar respecto de él, contrato de arrendamiento con opción a compra en calidad de arrendador. </w:t>
      </w:r>
    </w:p>
    <w:p w:rsidR="00441699" w:rsidRPr="00EB200A" w:rsidRDefault="00441699">
      <w:pPr>
        <w:tabs>
          <w:tab w:val="left" w:pos="-720"/>
        </w:tabs>
        <w:suppressAutoHyphens/>
        <w:jc w:val="both"/>
        <w:rPr>
          <w:rFonts w:ascii="Arial" w:hAnsi="Arial" w:cs="Arial"/>
          <w:spacing w:val="-3"/>
          <w:sz w:val="20"/>
          <w:szCs w:val="20"/>
          <w:rPrChange w:id="15624" w:author="mnuñez" w:date="2015-09-09T10:56:00Z">
            <w:rPr>
              <w:rFonts w:ascii="Arial" w:hAnsi="Arial" w:cs="Arial"/>
              <w:spacing w:val="-3"/>
              <w:sz w:val="20"/>
              <w:szCs w:val="20"/>
            </w:rPr>
          </w:rPrChange>
        </w:rPr>
      </w:pPr>
      <w:r w:rsidRPr="00EB200A">
        <w:rPr>
          <w:rFonts w:ascii="Arial" w:hAnsi="Arial" w:cs="Arial"/>
          <w:spacing w:val="-3"/>
          <w:sz w:val="20"/>
          <w:szCs w:val="20"/>
          <w:rPrChange w:id="156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26" w:author="mnuñez" w:date="2015-09-09T10:56:00Z">
            <w:rPr>
              <w:rFonts w:ascii="Arial" w:hAnsi="Arial" w:cs="Arial"/>
              <w:spacing w:val="-3"/>
              <w:sz w:val="20"/>
              <w:szCs w:val="20"/>
            </w:rPr>
          </w:rPrChange>
        </w:rPr>
      </w:pPr>
      <w:r w:rsidRPr="00EB200A">
        <w:rPr>
          <w:rFonts w:ascii="Arial" w:hAnsi="Arial" w:cs="Arial"/>
          <w:spacing w:val="-3"/>
          <w:sz w:val="20"/>
          <w:szCs w:val="20"/>
          <w:rPrChange w:id="15627" w:author="mnuñez" w:date="2015-09-09T10:56:00Z">
            <w:rPr>
              <w:rFonts w:ascii="Arial" w:hAnsi="Arial" w:cs="Arial"/>
              <w:spacing w:val="-3"/>
              <w:sz w:val="20"/>
              <w:szCs w:val="20"/>
            </w:rPr>
          </w:rPrChange>
        </w:rPr>
        <w:t>Artículo 2099.</w:t>
      </w:r>
      <w:r w:rsidRPr="00EB200A">
        <w:rPr>
          <w:rFonts w:ascii="Arial" w:hAnsi="Arial" w:cs="Arial"/>
          <w:spacing w:val="-3"/>
          <w:sz w:val="20"/>
          <w:szCs w:val="20"/>
          <w:rPrChange w:id="15628" w:author="mnuñez" w:date="2015-09-09T10:56:00Z">
            <w:rPr>
              <w:rFonts w:ascii="Arial" w:hAnsi="Arial" w:cs="Arial"/>
              <w:spacing w:val="-3"/>
              <w:sz w:val="20"/>
              <w:szCs w:val="20"/>
            </w:rPr>
          </w:rPrChange>
        </w:rPr>
        <w:noBreakHyphen/>
        <w:t xml:space="preserve"> Todo contrato de arrendamiento con opción a compra deberá contener:</w:t>
      </w:r>
    </w:p>
    <w:p w:rsidR="00441699" w:rsidRPr="00EB200A" w:rsidRDefault="00441699">
      <w:pPr>
        <w:tabs>
          <w:tab w:val="left" w:pos="-720"/>
        </w:tabs>
        <w:suppressAutoHyphens/>
        <w:jc w:val="both"/>
        <w:rPr>
          <w:rFonts w:ascii="Arial" w:hAnsi="Arial" w:cs="Arial"/>
          <w:spacing w:val="-3"/>
          <w:sz w:val="20"/>
          <w:szCs w:val="20"/>
          <w:rPrChange w:id="15629"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284"/>
        </w:tabs>
        <w:suppressAutoHyphens/>
        <w:ind w:left="0" w:firstLine="0"/>
        <w:jc w:val="both"/>
        <w:rPr>
          <w:rFonts w:ascii="Arial" w:hAnsi="Arial" w:cs="Arial"/>
          <w:spacing w:val="-3"/>
          <w:sz w:val="20"/>
          <w:szCs w:val="20"/>
          <w:rPrChange w:id="15630" w:author="mnuñez" w:date="2015-09-09T10:56:00Z">
            <w:rPr>
              <w:rFonts w:ascii="Arial" w:hAnsi="Arial" w:cs="Arial"/>
              <w:spacing w:val="-3"/>
              <w:sz w:val="20"/>
              <w:szCs w:val="20"/>
            </w:rPr>
          </w:rPrChange>
        </w:rPr>
      </w:pPr>
      <w:r w:rsidRPr="00EB200A">
        <w:rPr>
          <w:rFonts w:ascii="Arial" w:hAnsi="Arial" w:cs="Arial"/>
          <w:spacing w:val="-3"/>
          <w:sz w:val="20"/>
          <w:szCs w:val="20"/>
          <w:rPrChange w:id="15631" w:author="mnuñez" w:date="2015-09-09T10:56:00Z">
            <w:rPr>
              <w:rFonts w:ascii="Arial" w:hAnsi="Arial" w:cs="Arial"/>
              <w:spacing w:val="-3"/>
              <w:sz w:val="20"/>
              <w:szCs w:val="20"/>
            </w:rPr>
          </w:rPrChange>
        </w:rPr>
        <w:t>Su término;</w:t>
      </w:r>
    </w:p>
    <w:p w:rsidR="00441699" w:rsidRPr="00EB200A" w:rsidRDefault="00441699" w:rsidP="00841CEB">
      <w:pPr>
        <w:tabs>
          <w:tab w:val="left" w:pos="-720"/>
          <w:tab w:val="left" w:pos="284"/>
        </w:tabs>
        <w:suppressAutoHyphens/>
        <w:jc w:val="both"/>
        <w:rPr>
          <w:rFonts w:ascii="Arial" w:hAnsi="Arial" w:cs="Arial"/>
          <w:spacing w:val="-3"/>
          <w:sz w:val="20"/>
          <w:szCs w:val="20"/>
          <w:rPrChange w:id="15632"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284"/>
        </w:tabs>
        <w:suppressAutoHyphens/>
        <w:ind w:left="0" w:firstLine="0"/>
        <w:jc w:val="both"/>
        <w:rPr>
          <w:rFonts w:ascii="Arial" w:hAnsi="Arial" w:cs="Arial"/>
          <w:spacing w:val="-3"/>
          <w:sz w:val="20"/>
          <w:szCs w:val="20"/>
          <w:rPrChange w:id="15633" w:author="mnuñez" w:date="2015-09-09T10:56:00Z">
            <w:rPr>
              <w:rFonts w:ascii="Arial" w:hAnsi="Arial" w:cs="Arial"/>
              <w:spacing w:val="-3"/>
              <w:sz w:val="20"/>
              <w:szCs w:val="20"/>
            </w:rPr>
          </w:rPrChange>
        </w:rPr>
      </w:pPr>
      <w:r w:rsidRPr="00EB200A">
        <w:rPr>
          <w:rFonts w:ascii="Arial" w:hAnsi="Arial" w:cs="Arial"/>
          <w:spacing w:val="-3"/>
          <w:sz w:val="20"/>
          <w:szCs w:val="20"/>
          <w:rPrChange w:id="15634" w:author="mnuñez" w:date="2015-09-09T10:56:00Z">
            <w:rPr>
              <w:rFonts w:ascii="Arial" w:hAnsi="Arial" w:cs="Arial"/>
              <w:spacing w:val="-3"/>
              <w:sz w:val="20"/>
              <w:szCs w:val="20"/>
            </w:rPr>
          </w:rPrChange>
        </w:rPr>
        <w:t>Precio de venta del bien. Este precio se aplicará al vencimiento del contrato, en caso de haber voluntad por parte del arrendatario, de adquirir el bien objeto del arrendamiento;</w:t>
      </w:r>
    </w:p>
    <w:p w:rsidR="00441699" w:rsidRPr="00EB200A" w:rsidRDefault="00441699" w:rsidP="00841CEB">
      <w:pPr>
        <w:tabs>
          <w:tab w:val="left" w:pos="-720"/>
          <w:tab w:val="left" w:pos="284"/>
        </w:tabs>
        <w:suppressAutoHyphens/>
        <w:jc w:val="both"/>
        <w:rPr>
          <w:rFonts w:ascii="Arial" w:hAnsi="Arial" w:cs="Arial"/>
          <w:spacing w:val="-3"/>
          <w:sz w:val="20"/>
          <w:szCs w:val="20"/>
          <w:rPrChange w:id="15635"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284"/>
        </w:tabs>
        <w:suppressAutoHyphens/>
        <w:ind w:left="0" w:firstLine="0"/>
        <w:jc w:val="both"/>
        <w:rPr>
          <w:rFonts w:ascii="Arial" w:hAnsi="Arial" w:cs="Arial"/>
          <w:spacing w:val="-3"/>
          <w:sz w:val="20"/>
          <w:szCs w:val="20"/>
          <w:rPrChange w:id="15636" w:author="mnuñez" w:date="2015-09-09T10:56:00Z">
            <w:rPr>
              <w:rFonts w:ascii="Arial" w:hAnsi="Arial" w:cs="Arial"/>
              <w:spacing w:val="-3"/>
              <w:sz w:val="20"/>
              <w:szCs w:val="20"/>
            </w:rPr>
          </w:rPrChange>
        </w:rPr>
      </w:pPr>
      <w:r w:rsidRPr="00EB200A">
        <w:rPr>
          <w:rFonts w:ascii="Arial" w:hAnsi="Arial" w:cs="Arial"/>
          <w:spacing w:val="-3"/>
          <w:sz w:val="20"/>
          <w:szCs w:val="20"/>
          <w:rPrChange w:id="15637" w:author="mnuñez" w:date="2015-09-09T10:56:00Z">
            <w:rPr>
              <w:rFonts w:ascii="Arial" w:hAnsi="Arial" w:cs="Arial"/>
              <w:spacing w:val="-3"/>
              <w:sz w:val="20"/>
              <w:szCs w:val="20"/>
            </w:rPr>
          </w:rPrChange>
        </w:rPr>
        <w:t>El plazo que tendrá el arrendatario para dar aviso de compra al arrendador;</w:t>
      </w:r>
    </w:p>
    <w:p w:rsidR="00441699" w:rsidRPr="00EB200A" w:rsidRDefault="00441699" w:rsidP="00841CEB">
      <w:pPr>
        <w:tabs>
          <w:tab w:val="left" w:pos="-720"/>
          <w:tab w:val="left" w:pos="284"/>
        </w:tabs>
        <w:suppressAutoHyphens/>
        <w:jc w:val="both"/>
        <w:rPr>
          <w:rFonts w:ascii="Arial" w:hAnsi="Arial" w:cs="Arial"/>
          <w:spacing w:val="-3"/>
          <w:sz w:val="20"/>
          <w:szCs w:val="20"/>
          <w:rPrChange w:id="15638"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284"/>
        </w:tabs>
        <w:suppressAutoHyphens/>
        <w:ind w:left="0" w:firstLine="0"/>
        <w:jc w:val="both"/>
        <w:rPr>
          <w:rFonts w:ascii="Arial" w:hAnsi="Arial" w:cs="Arial"/>
          <w:spacing w:val="-3"/>
          <w:sz w:val="20"/>
          <w:szCs w:val="20"/>
          <w:rPrChange w:id="15639" w:author="mnuñez" w:date="2015-09-09T10:56:00Z">
            <w:rPr>
              <w:rFonts w:ascii="Arial" w:hAnsi="Arial" w:cs="Arial"/>
              <w:spacing w:val="-3"/>
              <w:sz w:val="20"/>
              <w:szCs w:val="20"/>
            </w:rPr>
          </w:rPrChange>
        </w:rPr>
      </w:pPr>
      <w:r w:rsidRPr="00EB200A">
        <w:rPr>
          <w:rFonts w:ascii="Arial" w:hAnsi="Arial" w:cs="Arial"/>
          <w:spacing w:val="-3"/>
          <w:sz w:val="20"/>
          <w:szCs w:val="20"/>
          <w:rPrChange w:id="15640" w:author="mnuñez" w:date="2015-09-09T10:56:00Z">
            <w:rPr>
              <w:rFonts w:ascii="Arial" w:hAnsi="Arial" w:cs="Arial"/>
              <w:spacing w:val="-3"/>
              <w:sz w:val="20"/>
              <w:szCs w:val="20"/>
            </w:rPr>
          </w:rPrChange>
        </w:rPr>
        <w:t>El monto del pago periódico que deberá hacer el arrendatario al arrendador, durante la vigencia del contrato;</w:t>
      </w:r>
    </w:p>
    <w:p w:rsidR="00441699" w:rsidRPr="00EB200A" w:rsidRDefault="00441699" w:rsidP="00841CEB">
      <w:pPr>
        <w:tabs>
          <w:tab w:val="left" w:pos="-720"/>
          <w:tab w:val="left" w:pos="284"/>
        </w:tabs>
        <w:suppressAutoHyphens/>
        <w:jc w:val="both"/>
        <w:rPr>
          <w:rFonts w:ascii="Arial" w:hAnsi="Arial" w:cs="Arial"/>
          <w:spacing w:val="-3"/>
          <w:sz w:val="20"/>
          <w:szCs w:val="20"/>
          <w:rPrChange w:id="15641"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284"/>
        </w:tabs>
        <w:suppressAutoHyphens/>
        <w:ind w:left="0" w:firstLine="0"/>
        <w:jc w:val="both"/>
        <w:rPr>
          <w:rFonts w:ascii="Arial" w:hAnsi="Arial" w:cs="Arial"/>
          <w:spacing w:val="-3"/>
          <w:sz w:val="20"/>
          <w:szCs w:val="20"/>
          <w:rPrChange w:id="15642" w:author="mnuñez" w:date="2015-09-09T10:56:00Z">
            <w:rPr>
              <w:rFonts w:ascii="Arial" w:hAnsi="Arial" w:cs="Arial"/>
              <w:spacing w:val="-3"/>
              <w:sz w:val="20"/>
              <w:szCs w:val="20"/>
            </w:rPr>
          </w:rPrChange>
        </w:rPr>
      </w:pPr>
      <w:r w:rsidRPr="00EB200A">
        <w:rPr>
          <w:rFonts w:ascii="Arial" w:hAnsi="Arial" w:cs="Arial"/>
          <w:spacing w:val="-3"/>
          <w:sz w:val="20"/>
          <w:szCs w:val="20"/>
          <w:rPrChange w:id="15643" w:author="mnuñez" w:date="2015-09-09T10:56:00Z">
            <w:rPr>
              <w:rFonts w:ascii="Arial" w:hAnsi="Arial" w:cs="Arial"/>
              <w:spacing w:val="-3"/>
              <w:sz w:val="20"/>
              <w:szCs w:val="20"/>
            </w:rPr>
          </w:rPrChange>
        </w:rPr>
        <w:t>El lugar y plazos donde deberán hacerse los pagos parciales y el de la opción de compra, en caso de darse;</w:t>
      </w:r>
    </w:p>
    <w:p w:rsidR="00441699" w:rsidRPr="00EB200A" w:rsidRDefault="00441699">
      <w:pPr>
        <w:tabs>
          <w:tab w:val="left" w:pos="-720"/>
        </w:tabs>
        <w:suppressAutoHyphens/>
        <w:jc w:val="both"/>
        <w:rPr>
          <w:rFonts w:ascii="Arial" w:hAnsi="Arial" w:cs="Arial"/>
          <w:spacing w:val="-3"/>
          <w:sz w:val="20"/>
          <w:szCs w:val="20"/>
          <w:rPrChange w:id="15644"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426"/>
        </w:tabs>
        <w:suppressAutoHyphens/>
        <w:ind w:left="0" w:firstLine="0"/>
        <w:jc w:val="both"/>
        <w:rPr>
          <w:rFonts w:ascii="Arial" w:hAnsi="Arial" w:cs="Arial"/>
          <w:spacing w:val="-3"/>
          <w:sz w:val="20"/>
          <w:szCs w:val="20"/>
          <w:rPrChange w:id="15645" w:author="mnuñez" w:date="2015-09-09T10:56:00Z">
            <w:rPr>
              <w:rFonts w:ascii="Arial" w:hAnsi="Arial" w:cs="Arial"/>
              <w:spacing w:val="-3"/>
              <w:sz w:val="20"/>
              <w:szCs w:val="20"/>
            </w:rPr>
          </w:rPrChange>
        </w:rPr>
      </w:pPr>
      <w:r w:rsidRPr="00EB200A">
        <w:rPr>
          <w:rFonts w:ascii="Arial" w:hAnsi="Arial" w:cs="Arial"/>
          <w:spacing w:val="-3"/>
          <w:sz w:val="20"/>
          <w:szCs w:val="20"/>
          <w:rPrChange w:id="15646" w:author="mnuñez" w:date="2015-09-09T10:56:00Z">
            <w:rPr>
              <w:rFonts w:ascii="Arial" w:hAnsi="Arial" w:cs="Arial"/>
              <w:spacing w:val="-3"/>
              <w:sz w:val="20"/>
              <w:szCs w:val="20"/>
            </w:rPr>
          </w:rPrChange>
        </w:rPr>
        <w:t>El uso o giro que se dará a los bienes arrendados; y</w:t>
      </w:r>
    </w:p>
    <w:p w:rsidR="00441699" w:rsidRPr="00EB200A" w:rsidRDefault="00441699" w:rsidP="00841CEB">
      <w:pPr>
        <w:tabs>
          <w:tab w:val="left" w:pos="-720"/>
          <w:tab w:val="left" w:pos="426"/>
        </w:tabs>
        <w:suppressAutoHyphens/>
        <w:jc w:val="both"/>
        <w:rPr>
          <w:rFonts w:ascii="Arial" w:hAnsi="Arial" w:cs="Arial"/>
          <w:spacing w:val="-3"/>
          <w:sz w:val="20"/>
          <w:szCs w:val="20"/>
          <w:rPrChange w:id="15647" w:author="mnuñez" w:date="2015-09-09T10:56:00Z">
            <w:rPr>
              <w:rFonts w:ascii="Arial" w:hAnsi="Arial" w:cs="Arial"/>
              <w:spacing w:val="-3"/>
              <w:sz w:val="20"/>
              <w:szCs w:val="20"/>
            </w:rPr>
          </w:rPrChange>
        </w:rPr>
      </w:pPr>
    </w:p>
    <w:p w:rsidR="00441699" w:rsidRPr="00EB200A" w:rsidRDefault="00441699" w:rsidP="006A6E15">
      <w:pPr>
        <w:numPr>
          <w:ilvl w:val="0"/>
          <w:numId w:val="210"/>
        </w:numPr>
        <w:tabs>
          <w:tab w:val="clear" w:pos="1444"/>
          <w:tab w:val="left" w:pos="-720"/>
          <w:tab w:val="left" w:pos="426"/>
        </w:tabs>
        <w:suppressAutoHyphens/>
        <w:ind w:left="0" w:firstLine="0"/>
        <w:jc w:val="both"/>
        <w:rPr>
          <w:rFonts w:ascii="Arial" w:hAnsi="Arial" w:cs="Arial"/>
          <w:spacing w:val="-3"/>
          <w:sz w:val="20"/>
          <w:szCs w:val="20"/>
          <w:rPrChange w:id="15648" w:author="mnuñez" w:date="2015-09-09T10:56:00Z">
            <w:rPr>
              <w:rFonts w:ascii="Arial" w:hAnsi="Arial" w:cs="Arial"/>
              <w:spacing w:val="-3"/>
              <w:sz w:val="20"/>
              <w:szCs w:val="20"/>
            </w:rPr>
          </w:rPrChange>
        </w:rPr>
      </w:pPr>
      <w:r w:rsidRPr="00EB200A">
        <w:rPr>
          <w:rFonts w:ascii="Arial" w:hAnsi="Arial" w:cs="Arial"/>
          <w:spacing w:val="-3"/>
          <w:sz w:val="20"/>
          <w:szCs w:val="20"/>
          <w:rPrChange w:id="15649" w:author="mnuñez" w:date="2015-09-09T10:56:00Z">
            <w:rPr>
              <w:rFonts w:ascii="Arial" w:hAnsi="Arial" w:cs="Arial"/>
              <w:spacing w:val="-3"/>
              <w:sz w:val="20"/>
              <w:szCs w:val="20"/>
            </w:rPr>
          </w:rPrChange>
        </w:rPr>
        <w:t xml:space="preserve">Si tiene o no el arrendatario, derecho a prorrogar el contrato de arrendamiento. En caso de tener derecho a la prórroga, deberá determinarse la duración de la misma, pago periódico a hacerse y los derechos que tendrá el arrendatario al término. </w:t>
      </w:r>
    </w:p>
    <w:p w:rsidR="00441699" w:rsidRPr="00EB200A" w:rsidRDefault="00441699">
      <w:pPr>
        <w:tabs>
          <w:tab w:val="left" w:pos="-720"/>
        </w:tabs>
        <w:suppressAutoHyphens/>
        <w:jc w:val="both"/>
        <w:rPr>
          <w:rFonts w:ascii="Arial" w:hAnsi="Arial" w:cs="Arial"/>
          <w:spacing w:val="-3"/>
          <w:sz w:val="20"/>
          <w:szCs w:val="20"/>
          <w:rPrChange w:id="15650" w:author="mnuñez" w:date="2015-09-09T10:56:00Z">
            <w:rPr>
              <w:rFonts w:ascii="Arial" w:hAnsi="Arial" w:cs="Arial"/>
              <w:spacing w:val="-3"/>
              <w:sz w:val="20"/>
              <w:szCs w:val="20"/>
            </w:rPr>
          </w:rPrChange>
        </w:rPr>
      </w:pPr>
      <w:r w:rsidRPr="00EB200A">
        <w:rPr>
          <w:rFonts w:ascii="Arial" w:hAnsi="Arial" w:cs="Arial"/>
          <w:spacing w:val="-3"/>
          <w:sz w:val="20"/>
          <w:szCs w:val="20"/>
          <w:rPrChange w:id="156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52" w:author="mnuñez" w:date="2015-09-09T10:56:00Z">
            <w:rPr>
              <w:rFonts w:ascii="Arial" w:hAnsi="Arial" w:cs="Arial"/>
              <w:spacing w:val="-3"/>
              <w:sz w:val="20"/>
              <w:szCs w:val="20"/>
            </w:rPr>
          </w:rPrChange>
        </w:rPr>
      </w:pPr>
      <w:r w:rsidRPr="00EB200A">
        <w:rPr>
          <w:rFonts w:ascii="Arial" w:hAnsi="Arial" w:cs="Arial"/>
          <w:spacing w:val="-3"/>
          <w:sz w:val="20"/>
          <w:szCs w:val="20"/>
          <w:rPrChange w:id="15653" w:author="mnuñez" w:date="2015-09-09T10:56:00Z">
            <w:rPr>
              <w:rFonts w:ascii="Arial" w:hAnsi="Arial" w:cs="Arial"/>
              <w:spacing w:val="-3"/>
              <w:sz w:val="20"/>
              <w:szCs w:val="20"/>
            </w:rPr>
          </w:rPrChange>
        </w:rPr>
        <w:t>Artículo 2100.</w:t>
      </w:r>
      <w:r w:rsidRPr="00EB200A">
        <w:rPr>
          <w:rFonts w:ascii="Arial" w:hAnsi="Arial" w:cs="Arial"/>
          <w:spacing w:val="-3"/>
          <w:sz w:val="20"/>
          <w:szCs w:val="20"/>
          <w:rPrChange w:id="15654" w:author="mnuñez" w:date="2015-09-09T10:56:00Z">
            <w:rPr>
              <w:rFonts w:ascii="Arial" w:hAnsi="Arial" w:cs="Arial"/>
              <w:spacing w:val="-3"/>
              <w:sz w:val="20"/>
              <w:szCs w:val="20"/>
            </w:rPr>
          </w:rPrChange>
        </w:rPr>
        <w:noBreakHyphen/>
        <w:t xml:space="preserve"> En caso de no fijarse un término de tiempo forzoso para ambas partes, se entenderá celebrado por un año, contado a partir de que el arrendatario adquiera el uso, goce y disfrute del bien, ya sea por entrega material, virtual o jurídica. </w:t>
      </w:r>
    </w:p>
    <w:p w:rsidR="00441699" w:rsidRPr="00EB200A" w:rsidRDefault="00441699">
      <w:pPr>
        <w:tabs>
          <w:tab w:val="left" w:pos="-720"/>
        </w:tabs>
        <w:suppressAutoHyphens/>
        <w:jc w:val="both"/>
        <w:rPr>
          <w:rFonts w:ascii="Arial" w:hAnsi="Arial" w:cs="Arial"/>
          <w:spacing w:val="-3"/>
          <w:sz w:val="20"/>
          <w:szCs w:val="20"/>
          <w:rPrChange w:id="15655" w:author="mnuñez" w:date="2015-09-09T10:56:00Z">
            <w:rPr>
              <w:rFonts w:ascii="Arial" w:hAnsi="Arial" w:cs="Arial"/>
              <w:spacing w:val="-3"/>
              <w:sz w:val="20"/>
              <w:szCs w:val="20"/>
            </w:rPr>
          </w:rPrChange>
        </w:rPr>
      </w:pPr>
      <w:r w:rsidRPr="00EB200A">
        <w:rPr>
          <w:rFonts w:ascii="Arial" w:hAnsi="Arial" w:cs="Arial"/>
          <w:spacing w:val="-3"/>
          <w:sz w:val="20"/>
          <w:szCs w:val="20"/>
          <w:rPrChange w:id="156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57" w:author="mnuñez" w:date="2015-09-09T10:56:00Z">
            <w:rPr>
              <w:rFonts w:ascii="Arial" w:hAnsi="Arial" w:cs="Arial"/>
              <w:spacing w:val="-3"/>
              <w:sz w:val="20"/>
              <w:szCs w:val="20"/>
            </w:rPr>
          </w:rPrChange>
        </w:rPr>
      </w:pPr>
      <w:r w:rsidRPr="00EB200A">
        <w:rPr>
          <w:rFonts w:ascii="Arial" w:hAnsi="Arial" w:cs="Arial"/>
          <w:spacing w:val="-3"/>
          <w:sz w:val="20"/>
          <w:szCs w:val="20"/>
          <w:rPrChange w:id="15658" w:author="mnuñez" w:date="2015-09-09T10:56:00Z">
            <w:rPr>
              <w:rFonts w:ascii="Arial" w:hAnsi="Arial" w:cs="Arial"/>
              <w:spacing w:val="-3"/>
              <w:sz w:val="20"/>
              <w:szCs w:val="20"/>
            </w:rPr>
          </w:rPrChange>
        </w:rPr>
        <w:t>Artículo 2101.</w:t>
      </w:r>
      <w:r w:rsidRPr="00EB200A">
        <w:rPr>
          <w:rFonts w:ascii="Arial" w:hAnsi="Arial" w:cs="Arial"/>
          <w:spacing w:val="-3"/>
          <w:sz w:val="20"/>
          <w:szCs w:val="20"/>
          <w:rPrChange w:id="15659" w:author="mnuñez" w:date="2015-09-09T10:56:00Z">
            <w:rPr>
              <w:rFonts w:ascii="Arial" w:hAnsi="Arial" w:cs="Arial"/>
              <w:spacing w:val="-3"/>
              <w:sz w:val="20"/>
              <w:szCs w:val="20"/>
            </w:rPr>
          </w:rPrChange>
        </w:rPr>
        <w:noBreakHyphen/>
        <w:t xml:space="preserve"> Si no se determina el precio de venta ni se dan las bases para su determinación, al término del contrato de arrendamiento; se considerará para todos sus efectos como un contrato de arrendamiento simple, con término forzoso y el arrendatario no tendrá derecho a exigir la enajenación del bien en su favor. </w:t>
      </w:r>
    </w:p>
    <w:p w:rsidR="00441699" w:rsidRPr="00EB200A" w:rsidRDefault="00441699">
      <w:pPr>
        <w:tabs>
          <w:tab w:val="left" w:pos="-720"/>
        </w:tabs>
        <w:suppressAutoHyphens/>
        <w:jc w:val="both"/>
        <w:rPr>
          <w:rFonts w:ascii="Arial" w:hAnsi="Arial" w:cs="Arial"/>
          <w:spacing w:val="-3"/>
          <w:sz w:val="20"/>
          <w:szCs w:val="20"/>
          <w:rPrChange w:id="156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61" w:author="mnuñez" w:date="2015-09-09T10:56:00Z">
            <w:rPr>
              <w:rFonts w:ascii="Arial" w:hAnsi="Arial" w:cs="Arial"/>
              <w:spacing w:val="-3"/>
              <w:sz w:val="20"/>
              <w:szCs w:val="20"/>
            </w:rPr>
          </w:rPrChange>
        </w:rPr>
      </w:pPr>
      <w:r w:rsidRPr="00EB200A">
        <w:rPr>
          <w:rFonts w:ascii="Arial" w:hAnsi="Arial" w:cs="Arial"/>
          <w:spacing w:val="-3"/>
          <w:sz w:val="20"/>
          <w:szCs w:val="20"/>
          <w:rPrChange w:id="15662" w:author="mnuñez" w:date="2015-09-09T10:56:00Z">
            <w:rPr>
              <w:rFonts w:ascii="Arial" w:hAnsi="Arial" w:cs="Arial"/>
              <w:spacing w:val="-3"/>
              <w:sz w:val="20"/>
              <w:szCs w:val="20"/>
            </w:rPr>
          </w:rPrChange>
        </w:rPr>
        <w:t>Artículo 2102.</w:t>
      </w:r>
      <w:r w:rsidRPr="00EB200A">
        <w:rPr>
          <w:rFonts w:ascii="Arial" w:hAnsi="Arial" w:cs="Arial"/>
          <w:spacing w:val="-3"/>
          <w:sz w:val="20"/>
          <w:szCs w:val="20"/>
          <w:rPrChange w:id="15663" w:author="mnuñez" w:date="2015-09-09T10:56:00Z">
            <w:rPr>
              <w:rFonts w:ascii="Arial" w:hAnsi="Arial" w:cs="Arial"/>
              <w:spacing w:val="-3"/>
              <w:sz w:val="20"/>
              <w:szCs w:val="20"/>
            </w:rPr>
          </w:rPrChange>
        </w:rPr>
        <w:noBreakHyphen/>
        <w:t xml:space="preserve"> El precio de venta del bien materia del contrato de arrendamiento con opción a compra puede fijarse en cantidad líquida o cualquier otra cantidad que sea pecuniariamente determinable al finalizar el término del mismo. De igual manera, podrá pactarse el monto de los pagos periódicos que deba hacer el arrendatario al arrendador. </w:t>
      </w:r>
    </w:p>
    <w:p w:rsidR="00441699" w:rsidRPr="00EB200A" w:rsidRDefault="00441699">
      <w:pPr>
        <w:tabs>
          <w:tab w:val="left" w:pos="-720"/>
        </w:tabs>
        <w:suppressAutoHyphens/>
        <w:jc w:val="both"/>
        <w:rPr>
          <w:rFonts w:ascii="Arial" w:hAnsi="Arial" w:cs="Arial"/>
          <w:spacing w:val="-3"/>
          <w:sz w:val="20"/>
          <w:szCs w:val="20"/>
          <w:rPrChange w:id="15664" w:author="mnuñez" w:date="2015-09-09T10:56:00Z">
            <w:rPr>
              <w:rFonts w:ascii="Arial" w:hAnsi="Arial" w:cs="Arial"/>
              <w:spacing w:val="-3"/>
              <w:sz w:val="20"/>
              <w:szCs w:val="20"/>
            </w:rPr>
          </w:rPrChange>
        </w:rPr>
      </w:pPr>
      <w:r w:rsidRPr="00EB200A">
        <w:rPr>
          <w:rFonts w:ascii="Arial" w:hAnsi="Arial" w:cs="Arial"/>
          <w:spacing w:val="-3"/>
          <w:sz w:val="20"/>
          <w:szCs w:val="20"/>
          <w:rPrChange w:id="156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66" w:author="mnuñez" w:date="2015-09-09T10:56:00Z">
            <w:rPr>
              <w:rFonts w:ascii="Arial" w:hAnsi="Arial" w:cs="Arial"/>
              <w:spacing w:val="-3"/>
              <w:sz w:val="20"/>
              <w:szCs w:val="20"/>
            </w:rPr>
          </w:rPrChange>
        </w:rPr>
      </w:pPr>
      <w:r w:rsidRPr="00EB200A">
        <w:rPr>
          <w:rFonts w:ascii="Arial" w:hAnsi="Arial" w:cs="Arial"/>
          <w:spacing w:val="-3"/>
          <w:sz w:val="20"/>
          <w:szCs w:val="20"/>
          <w:rPrChange w:id="15667" w:author="mnuñez" w:date="2015-09-09T10:56:00Z">
            <w:rPr>
              <w:rFonts w:ascii="Arial" w:hAnsi="Arial" w:cs="Arial"/>
              <w:spacing w:val="-3"/>
              <w:sz w:val="20"/>
              <w:szCs w:val="20"/>
            </w:rPr>
          </w:rPrChange>
        </w:rPr>
        <w:t>Artículo 2103.</w:t>
      </w:r>
      <w:r w:rsidRPr="00EB200A">
        <w:rPr>
          <w:rFonts w:ascii="Arial" w:hAnsi="Arial" w:cs="Arial"/>
          <w:spacing w:val="-3"/>
          <w:sz w:val="20"/>
          <w:szCs w:val="20"/>
          <w:rPrChange w:id="15668" w:author="mnuñez" w:date="2015-09-09T10:56:00Z">
            <w:rPr>
              <w:rFonts w:ascii="Arial" w:hAnsi="Arial" w:cs="Arial"/>
              <w:spacing w:val="-3"/>
              <w:sz w:val="20"/>
              <w:szCs w:val="20"/>
            </w:rPr>
          </w:rPrChange>
        </w:rPr>
        <w:noBreakHyphen/>
        <w:t xml:space="preserve"> Llegado el momento para ejercer la opción de compra, el arrendador deberá notificar al arrendatario, que tiene el término de 30 días para ejercerla y pagarla o en su caso, proceder a la devolución del bien. </w:t>
      </w:r>
    </w:p>
    <w:p w:rsidR="00441699" w:rsidRPr="00EB200A" w:rsidRDefault="00441699">
      <w:pPr>
        <w:tabs>
          <w:tab w:val="left" w:pos="-720"/>
        </w:tabs>
        <w:suppressAutoHyphens/>
        <w:jc w:val="both"/>
        <w:rPr>
          <w:rFonts w:ascii="Arial" w:hAnsi="Arial" w:cs="Arial"/>
          <w:spacing w:val="-3"/>
          <w:sz w:val="20"/>
          <w:szCs w:val="20"/>
          <w:rPrChange w:id="15669" w:author="mnuñez" w:date="2015-09-09T10:56:00Z">
            <w:rPr>
              <w:rFonts w:ascii="Arial" w:hAnsi="Arial" w:cs="Arial"/>
              <w:spacing w:val="-3"/>
              <w:sz w:val="20"/>
              <w:szCs w:val="20"/>
            </w:rPr>
          </w:rPrChange>
        </w:rPr>
      </w:pPr>
      <w:r w:rsidRPr="00EB200A">
        <w:rPr>
          <w:rFonts w:ascii="Arial" w:hAnsi="Arial" w:cs="Arial"/>
          <w:spacing w:val="-3"/>
          <w:sz w:val="20"/>
          <w:szCs w:val="20"/>
          <w:rPrChange w:id="156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71" w:author="mnuñez" w:date="2015-09-09T10:56:00Z">
            <w:rPr>
              <w:rFonts w:ascii="Arial" w:hAnsi="Arial" w:cs="Arial"/>
              <w:spacing w:val="-3"/>
              <w:sz w:val="20"/>
              <w:szCs w:val="20"/>
            </w:rPr>
          </w:rPrChange>
        </w:rPr>
      </w:pPr>
      <w:r w:rsidRPr="00EB200A">
        <w:rPr>
          <w:rFonts w:ascii="Arial" w:hAnsi="Arial" w:cs="Arial"/>
          <w:spacing w:val="-3"/>
          <w:sz w:val="20"/>
          <w:szCs w:val="20"/>
          <w:rPrChange w:id="15672" w:author="mnuñez" w:date="2015-09-09T10:56:00Z">
            <w:rPr>
              <w:rFonts w:ascii="Arial" w:hAnsi="Arial" w:cs="Arial"/>
              <w:spacing w:val="-3"/>
              <w:sz w:val="20"/>
              <w:szCs w:val="20"/>
            </w:rPr>
          </w:rPrChange>
        </w:rPr>
        <w:t>Artículo 2104.</w:t>
      </w:r>
      <w:r w:rsidRPr="00EB200A">
        <w:rPr>
          <w:rFonts w:ascii="Arial" w:hAnsi="Arial" w:cs="Arial"/>
          <w:spacing w:val="-3"/>
          <w:sz w:val="20"/>
          <w:szCs w:val="20"/>
          <w:rPrChange w:id="15673" w:author="mnuñez" w:date="2015-09-09T10:56:00Z">
            <w:rPr>
              <w:rFonts w:ascii="Arial" w:hAnsi="Arial" w:cs="Arial"/>
              <w:spacing w:val="-3"/>
              <w:sz w:val="20"/>
              <w:szCs w:val="20"/>
            </w:rPr>
          </w:rPrChange>
        </w:rPr>
        <w:noBreakHyphen/>
        <w:t xml:space="preserve"> Los contratos de arrendamiento con opción a compra deberán otorgarse por escrito y, tratándose de bienes inmuebles, en escritura pública. </w:t>
      </w:r>
    </w:p>
    <w:p w:rsidR="00441699" w:rsidRPr="00EB200A" w:rsidRDefault="00441699">
      <w:pPr>
        <w:tabs>
          <w:tab w:val="left" w:pos="-720"/>
        </w:tabs>
        <w:suppressAutoHyphens/>
        <w:jc w:val="both"/>
        <w:rPr>
          <w:rFonts w:ascii="Arial" w:hAnsi="Arial" w:cs="Arial"/>
          <w:spacing w:val="-3"/>
          <w:sz w:val="20"/>
          <w:szCs w:val="20"/>
          <w:rPrChange w:id="156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75" w:author="mnuñez" w:date="2015-09-09T10:56:00Z">
            <w:rPr>
              <w:rFonts w:ascii="Arial" w:hAnsi="Arial" w:cs="Arial"/>
              <w:spacing w:val="-3"/>
              <w:sz w:val="20"/>
              <w:szCs w:val="20"/>
            </w:rPr>
          </w:rPrChange>
        </w:rPr>
      </w:pPr>
      <w:r w:rsidRPr="00EB200A">
        <w:rPr>
          <w:rFonts w:ascii="Arial" w:hAnsi="Arial" w:cs="Arial"/>
          <w:spacing w:val="-3"/>
          <w:sz w:val="20"/>
          <w:szCs w:val="20"/>
          <w:rPrChange w:id="15676" w:author="mnuñez" w:date="2015-09-09T10:56:00Z">
            <w:rPr>
              <w:rFonts w:ascii="Arial" w:hAnsi="Arial" w:cs="Arial"/>
              <w:spacing w:val="-3"/>
              <w:sz w:val="20"/>
              <w:szCs w:val="20"/>
            </w:rPr>
          </w:rPrChange>
        </w:rPr>
        <w:t>Artículo 2105.</w:t>
      </w:r>
      <w:r w:rsidRPr="00EB200A">
        <w:rPr>
          <w:rFonts w:ascii="Arial" w:hAnsi="Arial" w:cs="Arial"/>
          <w:spacing w:val="-3"/>
          <w:sz w:val="20"/>
          <w:szCs w:val="20"/>
          <w:rPrChange w:id="15677" w:author="mnuñez" w:date="2015-09-09T10:56:00Z">
            <w:rPr>
              <w:rFonts w:ascii="Arial" w:hAnsi="Arial" w:cs="Arial"/>
              <w:spacing w:val="-3"/>
              <w:sz w:val="20"/>
              <w:szCs w:val="20"/>
            </w:rPr>
          </w:rPrChange>
        </w:rPr>
        <w:noBreakHyphen/>
        <w:t xml:space="preserve"> En el caso de bienes inmuebles, los contratos de arrendamiento con opción a compra se inscribirán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678"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156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680" w:author="mnuñez" w:date="2015-09-09T10:56:00Z">
            <w:rPr>
              <w:rFonts w:ascii="Arial" w:hAnsi="Arial" w:cs="Arial"/>
              <w:spacing w:val="-3"/>
              <w:sz w:val="20"/>
              <w:szCs w:val="20"/>
            </w:rPr>
          </w:rPrChange>
        </w:rPr>
      </w:pPr>
      <w:r w:rsidRPr="00EB200A">
        <w:rPr>
          <w:rFonts w:ascii="Arial" w:hAnsi="Arial" w:cs="Arial"/>
          <w:spacing w:val="-3"/>
          <w:sz w:val="20"/>
          <w:szCs w:val="20"/>
          <w:rPrChange w:id="15681" w:author="mnuñez" w:date="2015-09-09T10:56:00Z">
            <w:rPr>
              <w:rFonts w:ascii="Arial" w:hAnsi="Arial" w:cs="Arial"/>
              <w:spacing w:val="-3"/>
              <w:sz w:val="20"/>
              <w:szCs w:val="20"/>
            </w:rPr>
          </w:rPrChange>
        </w:rPr>
        <w:t>Una vez inscrito, no tendrá validez cualquier traslación de dominio, gravamen, embargo o derecho real que se inscriba sobre el bien materia del contrato de arrendamiento con opción a compra. Dichas traslaciones de dominio, gravámenes, embargos o derechos reales podrán convalidarse en caso de no ser ejercitado, por parte del arrendatario, el derecho de compra del bien arrendado, en el término señalado.</w:t>
      </w:r>
    </w:p>
    <w:p w:rsidR="00441699" w:rsidRPr="00EB200A" w:rsidRDefault="00441699">
      <w:pPr>
        <w:tabs>
          <w:tab w:val="left" w:pos="-720"/>
        </w:tabs>
        <w:suppressAutoHyphens/>
        <w:jc w:val="both"/>
        <w:rPr>
          <w:rFonts w:ascii="Arial" w:hAnsi="Arial" w:cs="Arial"/>
          <w:spacing w:val="-3"/>
          <w:sz w:val="20"/>
          <w:szCs w:val="20"/>
          <w:rPrChange w:id="15682" w:author="mnuñez" w:date="2015-09-09T10:56:00Z">
            <w:rPr>
              <w:rFonts w:ascii="Arial" w:hAnsi="Arial" w:cs="Arial"/>
              <w:spacing w:val="-3"/>
              <w:sz w:val="20"/>
              <w:szCs w:val="20"/>
            </w:rPr>
          </w:rPrChange>
        </w:rPr>
      </w:pPr>
      <w:r w:rsidRPr="00EB200A">
        <w:rPr>
          <w:rFonts w:ascii="Arial" w:hAnsi="Arial" w:cs="Arial"/>
          <w:spacing w:val="-3"/>
          <w:sz w:val="20"/>
          <w:szCs w:val="20"/>
          <w:rPrChange w:id="156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84" w:author="mnuñez" w:date="2015-09-09T10:56:00Z">
            <w:rPr>
              <w:rFonts w:ascii="Arial" w:hAnsi="Arial" w:cs="Arial"/>
              <w:spacing w:val="-3"/>
              <w:sz w:val="20"/>
              <w:szCs w:val="20"/>
            </w:rPr>
          </w:rPrChange>
        </w:rPr>
      </w:pPr>
      <w:r w:rsidRPr="00EB200A">
        <w:rPr>
          <w:rFonts w:ascii="Arial" w:hAnsi="Arial" w:cs="Arial"/>
          <w:spacing w:val="-3"/>
          <w:sz w:val="20"/>
          <w:szCs w:val="20"/>
          <w:rPrChange w:id="15685" w:author="mnuñez" w:date="2015-09-09T10:56:00Z">
            <w:rPr>
              <w:rFonts w:ascii="Arial" w:hAnsi="Arial" w:cs="Arial"/>
              <w:spacing w:val="-3"/>
              <w:sz w:val="20"/>
              <w:szCs w:val="20"/>
            </w:rPr>
          </w:rPrChange>
        </w:rPr>
        <w:t>Artículo 2106.</w:t>
      </w:r>
      <w:r w:rsidRPr="00EB200A">
        <w:rPr>
          <w:rFonts w:ascii="Arial" w:hAnsi="Arial" w:cs="Arial"/>
          <w:spacing w:val="-3"/>
          <w:sz w:val="20"/>
          <w:szCs w:val="20"/>
          <w:rPrChange w:id="15686" w:author="mnuñez" w:date="2015-09-09T10:56:00Z">
            <w:rPr>
              <w:rFonts w:ascii="Arial" w:hAnsi="Arial" w:cs="Arial"/>
              <w:spacing w:val="-3"/>
              <w:sz w:val="20"/>
              <w:szCs w:val="20"/>
            </w:rPr>
          </w:rPrChange>
        </w:rPr>
        <w:noBreakHyphen/>
        <w:t xml:space="preserve"> De no haber inscripción del contrato de arrendamiento con opción a compra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68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5688" w:author="mnuñez" w:date="2015-09-09T10:56:00Z">
            <w:rPr>
              <w:rFonts w:ascii="Arial" w:hAnsi="Arial" w:cs="Arial"/>
              <w:spacing w:val="-3"/>
              <w:sz w:val="20"/>
              <w:szCs w:val="20"/>
            </w:rPr>
          </w:rPrChange>
        </w:rPr>
        <w:t xml:space="preserve">, y si durante el término de éste, se inscribe cualquier gravamen, embargo, derecho real o traslación de dominio respecto del mismo bien; el arrendatario podrá ejercitar acción en contra del arrendador por los daños y perjuicios sufridos. </w:t>
      </w:r>
    </w:p>
    <w:p w:rsidR="00441699" w:rsidRPr="00EB200A" w:rsidRDefault="00441699">
      <w:pPr>
        <w:tabs>
          <w:tab w:val="left" w:pos="-720"/>
        </w:tabs>
        <w:suppressAutoHyphens/>
        <w:jc w:val="both"/>
        <w:rPr>
          <w:rFonts w:ascii="Arial" w:hAnsi="Arial" w:cs="Arial"/>
          <w:spacing w:val="-3"/>
          <w:sz w:val="20"/>
          <w:szCs w:val="20"/>
          <w:rPrChange w:id="15689" w:author="mnuñez" w:date="2015-09-09T10:56:00Z">
            <w:rPr>
              <w:rFonts w:ascii="Arial" w:hAnsi="Arial" w:cs="Arial"/>
              <w:spacing w:val="-3"/>
              <w:sz w:val="20"/>
              <w:szCs w:val="20"/>
            </w:rPr>
          </w:rPrChange>
        </w:rPr>
      </w:pPr>
      <w:r w:rsidRPr="00EB200A">
        <w:rPr>
          <w:rFonts w:ascii="Arial" w:hAnsi="Arial" w:cs="Arial"/>
          <w:spacing w:val="-3"/>
          <w:sz w:val="20"/>
          <w:szCs w:val="20"/>
          <w:rPrChange w:id="156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91" w:author="mnuñez" w:date="2015-09-09T10:56:00Z">
            <w:rPr>
              <w:rFonts w:ascii="Arial" w:hAnsi="Arial" w:cs="Arial"/>
              <w:spacing w:val="-3"/>
              <w:sz w:val="20"/>
              <w:szCs w:val="20"/>
            </w:rPr>
          </w:rPrChange>
        </w:rPr>
      </w:pPr>
      <w:r w:rsidRPr="00EB200A">
        <w:rPr>
          <w:rFonts w:ascii="Arial" w:hAnsi="Arial" w:cs="Arial"/>
          <w:spacing w:val="-3"/>
          <w:sz w:val="20"/>
          <w:szCs w:val="20"/>
          <w:rPrChange w:id="15692" w:author="mnuñez" w:date="2015-09-09T10:56:00Z">
            <w:rPr>
              <w:rFonts w:ascii="Arial" w:hAnsi="Arial" w:cs="Arial"/>
              <w:spacing w:val="-3"/>
              <w:sz w:val="20"/>
              <w:szCs w:val="20"/>
            </w:rPr>
          </w:rPrChange>
        </w:rPr>
        <w:t>Artículo 2107.</w:t>
      </w:r>
      <w:r w:rsidRPr="00EB200A">
        <w:rPr>
          <w:rFonts w:ascii="Arial" w:hAnsi="Arial" w:cs="Arial"/>
          <w:spacing w:val="-3"/>
          <w:sz w:val="20"/>
          <w:szCs w:val="20"/>
          <w:rPrChange w:id="15693" w:author="mnuñez" w:date="2015-09-09T10:56:00Z">
            <w:rPr>
              <w:rFonts w:ascii="Arial" w:hAnsi="Arial" w:cs="Arial"/>
              <w:spacing w:val="-3"/>
              <w:sz w:val="20"/>
              <w:szCs w:val="20"/>
            </w:rPr>
          </w:rPrChange>
        </w:rPr>
        <w:noBreakHyphen/>
        <w:t xml:space="preserve"> Salvo pacto en contrario, la obligación de realizar los pagos periódicos del arrendamiento con opción a compra, inicia a partir de la entrega de los bienes objeto del arrendamiento. </w:t>
      </w:r>
    </w:p>
    <w:p w:rsidR="00441699" w:rsidRPr="00EB200A" w:rsidRDefault="00441699">
      <w:pPr>
        <w:tabs>
          <w:tab w:val="left" w:pos="-720"/>
        </w:tabs>
        <w:suppressAutoHyphens/>
        <w:jc w:val="both"/>
        <w:rPr>
          <w:rFonts w:ascii="Arial" w:hAnsi="Arial" w:cs="Arial"/>
          <w:spacing w:val="-3"/>
          <w:sz w:val="20"/>
          <w:szCs w:val="20"/>
          <w:rPrChange w:id="15694" w:author="mnuñez" w:date="2015-09-09T10:56:00Z">
            <w:rPr>
              <w:rFonts w:ascii="Arial" w:hAnsi="Arial" w:cs="Arial"/>
              <w:spacing w:val="-3"/>
              <w:sz w:val="20"/>
              <w:szCs w:val="20"/>
            </w:rPr>
          </w:rPrChange>
        </w:rPr>
      </w:pPr>
      <w:r w:rsidRPr="00EB200A">
        <w:rPr>
          <w:rFonts w:ascii="Arial" w:hAnsi="Arial" w:cs="Arial"/>
          <w:spacing w:val="-3"/>
          <w:sz w:val="20"/>
          <w:szCs w:val="20"/>
          <w:rPrChange w:id="156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696" w:author="mnuñez" w:date="2015-09-09T10:56:00Z">
            <w:rPr>
              <w:rFonts w:ascii="Arial" w:hAnsi="Arial" w:cs="Arial"/>
              <w:spacing w:val="-3"/>
              <w:sz w:val="20"/>
              <w:szCs w:val="20"/>
            </w:rPr>
          </w:rPrChange>
        </w:rPr>
      </w:pPr>
      <w:r w:rsidRPr="00EB200A">
        <w:rPr>
          <w:rFonts w:ascii="Arial" w:hAnsi="Arial" w:cs="Arial"/>
          <w:spacing w:val="-3"/>
          <w:sz w:val="20"/>
          <w:szCs w:val="20"/>
          <w:rPrChange w:id="15697" w:author="mnuñez" w:date="2015-09-09T10:56:00Z">
            <w:rPr>
              <w:rFonts w:ascii="Arial" w:hAnsi="Arial" w:cs="Arial"/>
              <w:spacing w:val="-3"/>
              <w:sz w:val="20"/>
              <w:szCs w:val="20"/>
            </w:rPr>
          </w:rPrChange>
        </w:rPr>
        <w:t>Artículo 2108.</w:t>
      </w:r>
      <w:r w:rsidRPr="00EB200A">
        <w:rPr>
          <w:rFonts w:ascii="Arial" w:hAnsi="Arial" w:cs="Arial"/>
          <w:spacing w:val="-3"/>
          <w:sz w:val="20"/>
          <w:szCs w:val="20"/>
          <w:rPrChange w:id="15698" w:author="mnuñez" w:date="2015-09-09T10:56:00Z">
            <w:rPr>
              <w:rFonts w:ascii="Arial" w:hAnsi="Arial" w:cs="Arial"/>
              <w:spacing w:val="-3"/>
              <w:sz w:val="20"/>
              <w:szCs w:val="20"/>
            </w:rPr>
          </w:rPrChange>
        </w:rPr>
        <w:noBreakHyphen/>
        <w:t xml:space="preserve"> En caso de que el arrendatario sufra la evicción del bien materia del contrato de arrendamiento con opción a compra, el arrendador deberá pagar a aquél:</w:t>
      </w:r>
    </w:p>
    <w:p w:rsidR="00441699" w:rsidRPr="00EB200A" w:rsidRDefault="00441699">
      <w:pPr>
        <w:tabs>
          <w:tab w:val="left" w:pos="-720"/>
        </w:tabs>
        <w:suppressAutoHyphens/>
        <w:jc w:val="both"/>
        <w:rPr>
          <w:rFonts w:ascii="Arial" w:hAnsi="Arial" w:cs="Arial"/>
          <w:spacing w:val="-3"/>
          <w:sz w:val="20"/>
          <w:szCs w:val="20"/>
          <w:rPrChange w:id="15699" w:author="mnuñez" w:date="2015-09-09T10:56:00Z">
            <w:rPr>
              <w:rFonts w:ascii="Arial" w:hAnsi="Arial" w:cs="Arial"/>
              <w:spacing w:val="-3"/>
              <w:sz w:val="20"/>
              <w:szCs w:val="20"/>
            </w:rPr>
          </w:rPrChange>
        </w:rPr>
      </w:pPr>
    </w:p>
    <w:p w:rsidR="00441699" w:rsidRPr="00EB200A" w:rsidRDefault="00441699" w:rsidP="006A6E15">
      <w:pPr>
        <w:numPr>
          <w:ilvl w:val="0"/>
          <w:numId w:val="211"/>
        </w:numPr>
        <w:tabs>
          <w:tab w:val="clear" w:pos="1444"/>
          <w:tab w:val="left" w:pos="-720"/>
          <w:tab w:val="left" w:pos="284"/>
        </w:tabs>
        <w:suppressAutoHyphens/>
        <w:ind w:left="0" w:firstLine="0"/>
        <w:jc w:val="both"/>
        <w:rPr>
          <w:rFonts w:ascii="Arial" w:hAnsi="Arial" w:cs="Arial"/>
          <w:spacing w:val="-3"/>
          <w:sz w:val="20"/>
          <w:szCs w:val="20"/>
          <w:rPrChange w:id="15700" w:author="mnuñez" w:date="2015-09-09T10:56:00Z">
            <w:rPr>
              <w:rFonts w:ascii="Arial" w:hAnsi="Arial" w:cs="Arial"/>
              <w:spacing w:val="-3"/>
              <w:sz w:val="20"/>
              <w:szCs w:val="20"/>
            </w:rPr>
          </w:rPrChange>
        </w:rPr>
      </w:pPr>
      <w:r w:rsidRPr="00EB200A">
        <w:rPr>
          <w:rFonts w:ascii="Arial" w:hAnsi="Arial" w:cs="Arial"/>
          <w:spacing w:val="-3"/>
          <w:sz w:val="20"/>
          <w:szCs w:val="20"/>
          <w:rPrChange w:id="15701" w:author="mnuñez" w:date="2015-09-09T10:56:00Z">
            <w:rPr>
              <w:rFonts w:ascii="Arial" w:hAnsi="Arial" w:cs="Arial"/>
              <w:spacing w:val="-3"/>
              <w:sz w:val="20"/>
              <w:szCs w:val="20"/>
            </w:rPr>
          </w:rPrChange>
        </w:rPr>
        <w:t>Los gastos causados en el contrato;</w:t>
      </w:r>
    </w:p>
    <w:p w:rsidR="00441699" w:rsidRPr="00EB200A" w:rsidRDefault="00441699" w:rsidP="00841CEB">
      <w:pPr>
        <w:tabs>
          <w:tab w:val="left" w:pos="-720"/>
          <w:tab w:val="left" w:pos="284"/>
        </w:tabs>
        <w:suppressAutoHyphens/>
        <w:jc w:val="both"/>
        <w:rPr>
          <w:rFonts w:ascii="Arial" w:hAnsi="Arial" w:cs="Arial"/>
          <w:spacing w:val="-3"/>
          <w:sz w:val="20"/>
          <w:szCs w:val="20"/>
          <w:rPrChange w:id="15702" w:author="mnuñez" w:date="2015-09-09T10:56:00Z">
            <w:rPr>
              <w:rFonts w:ascii="Arial" w:hAnsi="Arial" w:cs="Arial"/>
              <w:spacing w:val="-3"/>
              <w:sz w:val="20"/>
              <w:szCs w:val="20"/>
            </w:rPr>
          </w:rPrChange>
        </w:rPr>
      </w:pPr>
    </w:p>
    <w:p w:rsidR="00441699" w:rsidRPr="00EB200A" w:rsidRDefault="00441699" w:rsidP="006A6E15">
      <w:pPr>
        <w:numPr>
          <w:ilvl w:val="0"/>
          <w:numId w:val="211"/>
        </w:numPr>
        <w:tabs>
          <w:tab w:val="clear" w:pos="1444"/>
          <w:tab w:val="left" w:pos="-720"/>
          <w:tab w:val="left" w:pos="284"/>
        </w:tabs>
        <w:suppressAutoHyphens/>
        <w:ind w:left="0" w:firstLine="0"/>
        <w:jc w:val="both"/>
        <w:rPr>
          <w:rFonts w:ascii="Arial" w:hAnsi="Arial" w:cs="Arial"/>
          <w:spacing w:val="-3"/>
          <w:sz w:val="20"/>
          <w:szCs w:val="20"/>
          <w:rPrChange w:id="15703" w:author="mnuñez" w:date="2015-09-09T10:56:00Z">
            <w:rPr>
              <w:rFonts w:ascii="Arial" w:hAnsi="Arial" w:cs="Arial"/>
              <w:spacing w:val="-3"/>
              <w:sz w:val="20"/>
              <w:szCs w:val="20"/>
            </w:rPr>
          </w:rPrChange>
        </w:rPr>
      </w:pPr>
      <w:r w:rsidRPr="00EB200A">
        <w:rPr>
          <w:rFonts w:ascii="Arial" w:hAnsi="Arial" w:cs="Arial"/>
          <w:spacing w:val="-3"/>
          <w:sz w:val="20"/>
          <w:szCs w:val="20"/>
          <w:rPrChange w:id="15704" w:author="mnuñez" w:date="2015-09-09T10:56:00Z">
            <w:rPr>
              <w:rFonts w:ascii="Arial" w:hAnsi="Arial" w:cs="Arial"/>
              <w:spacing w:val="-3"/>
              <w:sz w:val="20"/>
              <w:szCs w:val="20"/>
            </w:rPr>
          </w:rPrChange>
        </w:rPr>
        <w:t>Los gastos originados en el juicio de evicción y el de saneamiento;</w:t>
      </w:r>
    </w:p>
    <w:p w:rsidR="00441699" w:rsidRPr="00EB200A" w:rsidRDefault="00441699" w:rsidP="00841CEB">
      <w:pPr>
        <w:tabs>
          <w:tab w:val="left" w:pos="-720"/>
          <w:tab w:val="left" w:pos="284"/>
        </w:tabs>
        <w:suppressAutoHyphens/>
        <w:jc w:val="both"/>
        <w:rPr>
          <w:rFonts w:ascii="Arial" w:hAnsi="Arial" w:cs="Arial"/>
          <w:spacing w:val="-3"/>
          <w:sz w:val="20"/>
          <w:szCs w:val="20"/>
          <w:rPrChange w:id="15705" w:author="mnuñez" w:date="2015-09-09T10:56:00Z">
            <w:rPr>
              <w:rFonts w:ascii="Arial" w:hAnsi="Arial" w:cs="Arial"/>
              <w:spacing w:val="-3"/>
              <w:sz w:val="20"/>
              <w:szCs w:val="20"/>
            </w:rPr>
          </w:rPrChange>
        </w:rPr>
      </w:pPr>
    </w:p>
    <w:p w:rsidR="00441699" w:rsidRPr="00EB200A" w:rsidRDefault="00441699" w:rsidP="006A6E15">
      <w:pPr>
        <w:numPr>
          <w:ilvl w:val="0"/>
          <w:numId w:val="211"/>
        </w:numPr>
        <w:tabs>
          <w:tab w:val="clear" w:pos="1444"/>
          <w:tab w:val="left" w:pos="-720"/>
          <w:tab w:val="left" w:pos="284"/>
        </w:tabs>
        <w:suppressAutoHyphens/>
        <w:ind w:left="0" w:firstLine="0"/>
        <w:jc w:val="both"/>
        <w:rPr>
          <w:rFonts w:ascii="Arial" w:hAnsi="Arial" w:cs="Arial"/>
          <w:spacing w:val="-3"/>
          <w:sz w:val="20"/>
          <w:szCs w:val="20"/>
          <w:rPrChange w:id="15706" w:author="mnuñez" w:date="2015-09-09T10:56:00Z">
            <w:rPr>
              <w:rFonts w:ascii="Arial" w:hAnsi="Arial" w:cs="Arial"/>
              <w:spacing w:val="-3"/>
              <w:sz w:val="20"/>
              <w:szCs w:val="20"/>
            </w:rPr>
          </w:rPrChange>
        </w:rPr>
      </w:pPr>
      <w:r w:rsidRPr="00EB200A">
        <w:rPr>
          <w:rFonts w:ascii="Arial" w:hAnsi="Arial" w:cs="Arial"/>
          <w:spacing w:val="-3"/>
          <w:sz w:val="20"/>
          <w:szCs w:val="20"/>
          <w:rPrChange w:id="15707" w:author="mnuñez" w:date="2015-09-09T10:56:00Z">
            <w:rPr>
              <w:rFonts w:ascii="Arial" w:hAnsi="Arial" w:cs="Arial"/>
              <w:spacing w:val="-3"/>
              <w:sz w:val="20"/>
              <w:szCs w:val="20"/>
            </w:rPr>
          </w:rPrChange>
        </w:rPr>
        <w:t>El valor de las mejoras útiles y necesarias hechas a costa del arrendatario; y</w:t>
      </w:r>
    </w:p>
    <w:p w:rsidR="00441699" w:rsidRPr="00EB200A" w:rsidRDefault="00441699" w:rsidP="00841CEB">
      <w:pPr>
        <w:tabs>
          <w:tab w:val="left" w:pos="-720"/>
          <w:tab w:val="left" w:pos="284"/>
        </w:tabs>
        <w:suppressAutoHyphens/>
        <w:jc w:val="both"/>
        <w:rPr>
          <w:rFonts w:ascii="Arial" w:hAnsi="Arial" w:cs="Arial"/>
          <w:spacing w:val="-3"/>
          <w:sz w:val="20"/>
          <w:szCs w:val="20"/>
          <w:rPrChange w:id="15708" w:author="mnuñez" w:date="2015-09-09T10:56:00Z">
            <w:rPr>
              <w:rFonts w:ascii="Arial" w:hAnsi="Arial" w:cs="Arial"/>
              <w:spacing w:val="-3"/>
              <w:sz w:val="20"/>
              <w:szCs w:val="20"/>
            </w:rPr>
          </w:rPrChange>
        </w:rPr>
      </w:pPr>
    </w:p>
    <w:p w:rsidR="00441699" w:rsidRPr="00EB200A" w:rsidRDefault="00441699" w:rsidP="006A6E15">
      <w:pPr>
        <w:numPr>
          <w:ilvl w:val="0"/>
          <w:numId w:val="211"/>
        </w:numPr>
        <w:tabs>
          <w:tab w:val="clear" w:pos="1444"/>
          <w:tab w:val="left" w:pos="-720"/>
          <w:tab w:val="left" w:pos="284"/>
        </w:tabs>
        <w:suppressAutoHyphens/>
        <w:ind w:left="0" w:firstLine="0"/>
        <w:jc w:val="both"/>
        <w:rPr>
          <w:rFonts w:ascii="Arial" w:hAnsi="Arial" w:cs="Arial"/>
          <w:spacing w:val="-3"/>
          <w:sz w:val="20"/>
          <w:szCs w:val="20"/>
          <w:rPrChange w:id="15709" w:author="mnuñez" w:date="2015-09-09T10:56:00Z">
            <w:rPr>
              <w:rFonts w:ascii="Arial" w:hAnsi="Arial" w:cs="Arial"/>
              <w:spacing w:val="-3"/>
              <w:sz w:val="20"/>
              <w:szCs w:val="20"/>
            </w:rPr>
          </w:rPrChange>
        </w:rPr>
      </w:pPr>
      <w:r w:rsidRPr="00EB200A">
        <w:rPr>
          <w:rFonts w:ascii="Arial" w:hAnsi="Arial" w:cs="Arial"/>
          <w:spacing w:val="-3"/>
          <w:sz w:val="20"/>
          <w:szCs w:val="20"/>
          <w:rPrChange w:id="15710" w:author="mnuñez" w:date="2015-09-09T10:56:00Z">
            <w:rPr>
              <w:rFonts w:ascii="Arial" w:hAnsi="Arial" w:cs="Arial"/>
              <w:spacing w:val="-3"/>
              <w:sz w:val="20"/>
              <w:szCs w:val="20"/>
            </w:rPr>
          </w:rPrChange>
        </w:rPr>
        <w:t xml:space="preserve">El monto de los daños y perjuicios ocasionados al arrendatario. </w:t>
      </w:r>
    </w:p>
    <w:p w:rsidR="00441699" w:rsidRPr="00EB200A" w:rsidRDefault="00441699">
      <w:pPr>
        <w:tabs>
          <w:tab w:val="left" w:pos="-720"/>
        </w:tabs>
        <w:suppressAutoHyphens/>
        <w:jc w:val="both"/>
        <w:rPr>
          <w:rFonts w:ascii="Arial" w:hAnsi="Arial" w:cs="Arial"/>
          <w:spacing w:val="-3"/>
          <w:sz w:val="20"/>
          <w:szCs w:val="20"/>
          <w:rPrChange w:id="15711" w:author="mnuñez" w:date="2015-09-09T10:56:00Z">
            <w:rPr>
              <w:rFonts w:ascii="Arial" w:hAnsi="Arial" w:cs="Arial"/>
              <w:spacing w:val="-3"/>
              <w:sz w:val="20"/>
              <w:szCs w:val="20"/>
            </w:rPr>
          </w:rPrChange>
        </w:rPr>
      </w:pPr>
      <w:r w:rsidRPr="00EB200A">
        <w:rPr>
          <w:rFonts w:ascii="Arial" w:hAnsi="Arial" w:cs="Arial"/>
          <w:spacing w:val="-3"/>
          <w:sz w:val="20"/>
          <w:szCs w:val="20"/>
          <w:rPrChange w:id="157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13" w:author="mnuñez" w:date="2015-09-09T10:56:00Z">
            <w:rPr>
              <w:rFonts w:ascii="Arial" w:hAnsi="Arial" w:cs="Arial"/>
              <w:spacing w:val="-3"/>
              <w:sz w:val="20"/>
              <w:szCs w:val="20"/>
            </w:rPr>
          </w:rPrChange>
        </w:rPr>
      </w:pPr>
      <w:r w:rsidRPr="00EB200A">
        <w:rPr>
          <w:rFonts w:ascii="Arial" w:hAnsi="Arial" w:cs="Arial"/>
          <w:spacing w:val="-3"/>
          <w:sz w:val="20"/>
          <w:szCs w:val="20"/>
          <w:rPrChange w:id="15714" w:author="mnuñez" w:date="2015-09-09T10:56:00Z">
            <w:rPr>
              <w:rFonts w:ascii="Arial" w:hAnsi="Arial" w:cs="Arial"/>
              <w:spacing w:val="-3"/>
              <w:sz w:val="20"/>
              <w:szCs w:val="20"/>
            </w:rPr>
          </w:rPrChange>
        </w:rPr>
        <w:t>Artículo 2109.</w:t>
      </w:r>
      <w:r w:rsidRPr="00EB200A">
        <w:rPr>
          <w:rFonts w:ascii="Arial" w:hAnsi="Arial" w:cs="Arial"/>
          <w:spacing w:val="-3"/>
          <w:sz w:val="20"/>
          <w:szCs w:val="20"/>
          <w:rPrChange w:id="15715" w:author="mnuñez" w:date="2015-09-09T10:56:00Z">
            <w:rPr>
              <w:rFonts w:ascii="Arial" w:hAnsi="Arial" w:cs="Arial"/>
              <w:spacing w:val="-3"/>
              <w:sz w:val="20"/>
              <w:szCs w:val="20"/>
            </w:rPr>
          </w:rPrChange>
        </w:rPr>
        <w:noBreakHyphen/>
        <w:t xml:space="preserve"> En el supuesto de despojo, perturbación o cualquier acto de tercero, que afecte el uso o goce de los bienes, la posesión de los mismos o bien la propiedad, el arrendador tiene la obligación de realizar las operaciones que correspondan para recuperar los bienes o defender el uso o goce de los mismos. Igualmente, estará obligado a ejercer las defensas que procedan cuando medie cualquier acto o resolución de autoridad que afecte la posesión o la propiedad de los bienes. </w:t>
      </w:r>
    </w:p>
    <w:p w:rsidR="00441699" w:rsidRPr="00EB200A" w:rsidRDefault="00441699">
      <w:pPr>
        <w:tabs>
          <w:tab w:val="left" w:pos="-720"/>
        </w:tabs>
        <w:suppressAutoHyphens/>
        <w:jc w:val="both"/>
        <w:rPr>
          <w:rFonts w:ascii="Arial" w:hAnsi="Arial" w:cs="Arial"/>
          <w:spacing w:val="-3"/>
          <w:sz w:val="20"/>
          <w:szCs w:val="20"/>
          <w:rPrChange w:id="15716" w:author="mnuñez" w:date="2015-09-09T10:56:00Z">
            <w:rPr>
              <w:rFonts w:ascii="Arial" w:hAnsi="Arial" w:cs="Arial"/>
              <w:spacing w:val="-3"/>
              <w:sz w:val="20"/>
              <w:szCs w:val="20"/>
            </w:rPr>
          </w:rPrChange>
        </w:rPr>
      </w:pPr>
      <w:r w:rsidRPr="00EB200A">
        <w:rPr>
          <w:rFonts w:ascii="Arial" w:hAnsi="Arial" w:cs="Arial"/>
          <w:spacing w:val="-3"/>
          <w:sz w:val="20"/>
          <w:szCs w:val="20"/>
          <w:rPrChange w:id="157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18" w:author="mnuñez" w:date="2015-09-09T10:56:00Z">
            <w:rPr>
              <w:rFonts w:ascii="Arial" w:hAnsi="Arial" w:cs="Arial"/>
              <w:spacing w:val="-3"/>
              <w:sz w:val="20"/>
              <w:szCs w:val="20"/>
            </w:rPr>
          </w:rPrChange>
        </w:rPr>
      </w:pPr>
      <w:r w:rsidRPr="00EB200A">
        <w:rPr>
          <w:rFonts w:ascii="Arial" w:hAnsi="Arial" w:cs="Arial"/>
          <w:spacing w:val="-3"/>
          <w:sz w:val="20"/>
          <w:szCs w:val="20"/>
          <w:rPrChange w:id="15719" w:author="mnuñez" w:date="2015-09-09T10:56:00Z">
            <w:rPr>
              <w:rFonts w:ascii="Arial" w:hAnsi="Arial" w:cs="Arial"/>
              <w:spacing w:val="-3"/>
              <w:sz w:val="20"/>
              <w:szCs w:val="20"/>
            </w:rPr>
          </w:rPrChange>
        </w:rPr>
        <w:t>Artículo 2110.</w:t>
      </w:r>
      <w:r w:rsidRPr="00EB200A">
        <w:rPr>
          <w:rFonts w:ascii="Arial" w:hAnsi="Arial" w:cs="Arial"/>
          <w:spacing w:val="-3"/>
          <w:sz w:val="20"/>
          <w:szCs w:val="20"/>
          <w:rPrChange w:id="15720" w:author="mnuñez" w:date="2015-09-09T10:56:00Z">
            <w:rPr>
              <w:rFonts w:ascii="Arial" w:hAnsi="Arial" w:cs="Arial"/>
              <w:spacing w:val="-3"/>
              <w:sz w:val="20"/>
              <w:szCs w:val="20"/>
            </w:rPr>
          </w:rPrChange>
        </w:rPr>
        <w:noBreakHyphen/>
        <w:t xml:space="preserve"> Cuando ocurra cualesquiera de las eventualidades a que se refiere el artículo anterior, el arrendatario deberá dar aviso al arrendador, a la brevedad posible. En caso de no hacerlo, será responsable de los daños y perjuicios que se ocasionen. </w:t>
      </w:r>
    </w:p>
    <w:p w:rsidR="00441699" w:rsidRPr="00EB200A" w:rsidRDefault="00441699">
      <w:pPr>
        <w:tabs>
          <w:tab w:val="left" w:pos="-720"/>
        </w:tabs>
        <w:suppressAutoHyphens/>
        <w:jc w:val="both"/>
        <w:rPr>
          <w:rFonts w:ascii="Arial" w:hAnsi="Arial" w:cs="Arial"/>
          <w:spacing w:val="-3"/>
          <w:sz w:val="20"/>
          <w:szCs w:val="20"/>
          <w:rPrChange w:id="15721" w:author="mnuñez" w:date="2015-09-09T10:56:00Z">
            <w:rPr>
              <w:rFonts w:ascii="Arial" w:hAnsi="Arial" w:cs="Arial"/>
              <w:spacing w:val="-3"/>
              <w:sz w:val="20"/>
              <w:szCs w:val="20"/>
            </w:rPr>
          </w:rPrChange>
        </w:rPr>
      </w:pPr>
      <w:r w:rsidRPr="00EB200A">
        <w:rPr>
          <w:rFonts w:ascii="Arial" w:hAnsi="Arial" w:cs="Arial"/>
          <w:spacing w:val="-3"/>
          <w:sz w:val="20"/>
          <w:szCs w:val="20"/>
          <w:rPrChange w:id="157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23" w:author="mnuñez" w:date="2015-09-09T10:56:00Z">
            <w:rPr>
              <w:rFonts w:ascii="Arial" w:hAnsi="Arial" w:cs="Arial"/>
              <w:spacing w:val="-3"/>
              <w:sz w:val="20"/>
              <w:szCs w:val="20"/>
            </w:rPr>
          </w:rPrChange>
        </w:rPr>
      </w:pPr>
      <w:r w:rsidRPr="00EB200A">
        <w:rPr>
          <w:rFonts w:ascii="Arial" w:hAnsi="Arial" w:cs="Arial"/>
          <w:spacing w:val="-3"/>
          <w:sz w:val="20"/>
          <w:szCs w:val="20"/>
          <w:rPrChange w:id="15724" w:author="mnuñez" w:date="2015-09-09T10:56:00Z">
            <w:rPr>
              <w:rFonts w:ascii="Arial" w:hAnsi="Arial" w:cs="Arial"/>
              <w:spacing w:val="-3"/>
              <w:sz w:val="20"/>
              <w:szCs w:val="20"/>
            </w:rPr>
          </w:rPrChange>
        </w:rPr>
        <w:t>Artículo 2111.</w:t>
      </w:r>
      <w:r w:rsidRPr="00EB200A">
        <w:rPr>
          <w:rFonts w:ascii="Arial" w:hAnsi="Arial" w:cs="Arial"/>
          <w:spacing w:val="-3"/>
          <w:sz w:val="20"/>
          <w:szCs w:val="20"/>
          <w:rPrChange w:id="15725" w:author="mnuñez" w:date="2015-09-09T10:56:00Z">
            <w:rPr>
              <w:rFonts w:ascii="Arial" w:hAnsi="Arial" w:cs="Arial"/>
              <w:spacing w:val="-3"/>
              <w:sz w:val="20"/>
              <w:szCs w:val="20"/>
            </w:rPr>
          </w:rPrChange>
        </w:rPr>
        <w:noBreakHyphen/>
        <w:t xml:space="preserve"> El arrendatario podrá ejercitar directamente dichas acciones y defensas, en el caso de que dé el aviso de compra al arrendador. </w:t>
      </w:r>
    </w:p>
    <w:p w:rsidR="00441699" w:rsidRPr="00EB200A" w:rsidRDefault="00441699">
      <w:pPr>
        <w:tabs>
          <w:tab w:val="left" w:pos="-720"/>
        </w:tabs>
        <w:suppressAutoHyphens/>
        <w:jc w:val="both"/>
        <w:rPr>
          <w:rFonts w:ascii="Arial" w:hAnsi="Arial" w:cs="Arial"/>
          <w:spacing w:val="-3"/>
          <w:sz w:val="20"/>
          <w:szCs w:val="20"/>
          <w:rPrChange w:id="15726" w:author="mnuñez" w:date="2015-09-09T10:56:00Z">
            <w:rPr>
              <w:rFonts w:ascii="Arial" w:hAnsi="Arial" w:cs="Arial"/>
              <w:spacing w:val="-3"/>
              <w:sz w:val="20"/>
              <w:szCs w:val="20"/>
            </w:rPr>
          </w:rPrChange>
        </w:rPr>
      </w:pPr>
      <w:r w:rsidRPr="00EB200A">
        <w:rPr>
          <w:rFonts w:ascii="Arial" w:hAnsi="Arial" w:cs="Arial"/>
          <w:spacing w:val="-3"/>
          <w:sz w:val="20"/>
          <w:szCs w:val="20"/>
          <w:rPrChange w:id="157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28" w:author="mnuñez" w:date="2015-09-09T10:56:00Z">
            <w:rPr>
              <w:rFonts w:ascii="Arial" w:hAnsi="Arial" w:cs="Arial"/>
              <w:spacing w:val="-3"/>
              <w:sz w:val="20"/>
              <w:szCs w:val="20"/>
            </w:rPr>
          </w:rPrChange>
        </w:rPr>
      </w:pPr>
      <w:r w:rsidRPr="00EB200A">
        <w:rPr>
          <w:rFonts w:ascii="Arial" w:hAnsi="Arial" w:cs="Arial"/>
          <w:spacing w:val="-3"/>
          <w:sz w:val="20"/>
          <w:szCs w:val="20"/>
          <w:rPrChange w:id="15729" w:author="mnuñez" w:date="2015-09-09T10:56:00Z">
            <w:rPr>
              <w:rFonts w:ascii="Arial" w:hAnsi="Arial" w:cs="Arial"/>
              <w:spacing w:val="-3"/>
              <w:sz w:val="20"/>
              <w:szCs w:val="20"/>
            </w:rPr>
          </w:rPrChange>
        </w:rPr>
        <w:t>Artículo 2112.</w:t>
      </w:r>
      <w:r w:rsidRPr="00EB200A">
        <w:rPr>
          <w:rFonts w:ascii="Arial" w:hAnsi="Arial" w:cs="Arial"/>
          <w:spacing w:val="-3"/>
          <w:sz w:val="20"/>
          <w:szCs w:val="20"/>
          <w:rPrChange w:id="15730" w:author="mnuñez" w:date="2015-09-09T10:56:00Z">
            <w:rPr>
              <w:rFonts w:ascii="Arial" w:hAnsi="Arial" w:cs="Arial"/>
              <w:spacing w:val="-3"/>
              <w:sz w:val="20"/>
              <w:szCs w:val="20"/>
            </w:rPr>
          </w:rPrChange>
        </w:rPr>
        <w:noBreakHyphen/>
        <w:t xml:space="preserve"> Si existe incumplimiento por parte del arrendatario en sus obligaciones, el arrendador podrá pedir judicialmente, la rescisión del contrato, para recuperar la posesión de los bienes objeto de dicho contrato. </w:t>
      </w:r>
    </w:p>
    <w:p w:rsidR="00441699" w:rsidRPr="00EB200A" w:rsidRDefault="00441699">
      <w:pPr>
        <w:tabs>
          <w:tab w:val="left" w:pos="-720"/>
        </w:tabs>
        <w:suppressAutoHyphens/>
        <w:jc w:val="both"/>
        <w:rPr>
          <w:rFonts w:ascii="Arial" w:hAnsi="Arial" w:cs="Arial"/>
          <w:spacing w:val="-3"/>
          <w:sz w:val="20"/>
          <w:szCs w:val="20"/>
          <w:rPrChange w:id="157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732" w:author="mnuñez" w:date="2015-09-09T10:56:00Z">
            <w:rPr>
              <w:rFonts w:ascii="Arial" w:hAnsi="Arial" w:cs="Arial"/>
              <w:spacing w:val="-3"/>
              <w:sz w:val="20"/>
              <w:szCs w:val="20"/>
            </w:rPr>
          </w:rPrChange>
        </w:rPr>
      </w:pPr>
      <w:r w:rsidRPr="00EB200A">
        <w:rPr>
          <w:rFonts w:ascii="Arial" w:hAnsi="Arial" w:cs="Arial"/>
          <w:spacing w:val="-3"/>
          <w:sz w:val="20"/>
          <w:szCs w:val="20"/>
          <w:rPrChange w:id="15733" w:author="mnuñez" w:date="2015-09-09T10:56:00Z">
            <w:rPr>
              <w:rFonts w:ascii="Arial" w:hAnsi="Arial" w:cs="Arial"/>
              <w:spacing w:val="-3"/>
              <w:sz w:val="20"/>
              <w:szCs w:val="20"/>
            </w:rPr>
          </w:rPrChange>
        </w:rPr>
        <w:t>Artículo 2113.</w:t>
      </w:r>
      <w:r w:rsidRPr="00EB200A">
        <w:rPr>
          <w:rFonts w:ascii="Arial" w:hAnsi="Arial" w:cs="Arial"/>
          <w:spacing w:val="-3"/>
          <w:sz w:val="20"/>
          <w:szCs w:val="20"/>
          <w:rPrChange w:id="15734" w:author="mnuñez" w:date="2015-09-09T10:56:00Z">
            <w:rPr>
              <w:rFonts w:ascii="Arial" w:hAnsi="Arial" w:cs="Arial"/>
              <w:spacing w:val="-3"/>
              <w:sz w:val="20"/>
              <w:szCs w:val="20"/>
            </w:rPr>
          </w:rPrChange>
        </w:rPr>
        <w:noBreakHyphen/>
        <w:t xml:space="preserve"> Una vez que el arrendatario justifique con documento auténtico, haber cumplido sus obligaciones,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5735"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5736" w:author="mnuñez" w:date="2015-09-09T10:56:00Z">
            <w:rPr>
              <w:rFonts w:ascii="Arial" w:hAnsi="Arial" w:cs="Arial"/>
              <w:spacing w:val="-3"/>
              <w:sz w:val="20"/>
              <w:szCs w:val="20"/>
            </w:rPr>
          </w:rPrChange>
        </w:rPr>
        <w:t xml:space="preserve"> tomará nota e inscribirá de manera definitiva el inmueble a favor del mismo. </w:t>
      </w:r>
    </w:p>
    <w:p w:rsidR="00441699" w:rsidRPr="00EB200A" w:rsidRDefault="00441699">
      <w:pPr>
        <w:tabs>
          <w:tab w:val="left" w:pos="-720"/>
        </w:tabs>
        <w:suppressAutoHyphens/>
        <w:jc w:val="both"/>
        <w:rPr>
          <w:rFonts w:ascii="Arial" w:hAnsi="Arial" w:cs="Arial"/>
          <w:spacing w:val="-3"/>
          <w:sz w:val="20"/>
          <w:szCs w:val="20"/>
          <w:rPrChange w:id="15737" w:author="mnuñez" w:date="2015-09-09T10:56:00Z">
            <w:rPr>
              <w:rFonts w:ascii="Arial" w:hAnsi="Arial" w:cs="Arial"/>
              <w:spacing w:val="-3"/>
              <w:sz w:val="20"/>
              <w:szCs w:val="20"/>
            </w:rPr>
          </w:rPrChange>
        </w:rPr>
      </w:pPr>
      <w:r w:rsidRPr="00EB200A">
        <w:rPr>
          <w:rFonts w:ascii="Arial" w:hAnsi="Arial" w:cs="Arial"/>
          <w:spacing w:val="-3"/>
          <w:sz w:val="20"/>
          <w:szCs w:val="20"/>
          <w:rPrChange w:id="1573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73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740" w:author="mnuñez" w:date="2015-09-09T10:56:00Z">
            <w:rPr>
              <w:rFonts w:ascii="Arial" w:hAnsi="Arial" w:cs="Arial"/>
              <w:b/>
              <w:bCs/>
              <w:spacing w:val="-3"/>
              <w:sz w:val="20"/>
              <w:szCs w:val="20"/>
            </w:rPr>
          </w:rPrChange>
        </w:rPr>
        <w:t>CAPÍTULO IX</w:t>
      </w:r>
    </w:p>
    <w:p w:rsidR="00441699" w:rsidRPr="00EB200A" w:rsidRDefault="00441699">
      <w:pPr>
        <w:tabs>
          <w:tab w:val="center" w:pos="4680"/>
        </w:tabs>
        <w:suppressAutoHyphens/>
        <w:jc w:val="center"/>
        <w:rPr>
          <w:rFonts w:ascii="Arial" w:hAnsi="Arial" w:cs="Arial"/>
          <w:b/>
          <w:bCs/>
          <w:spacing w:val="-3"/>
          <w:sz w:val="20"/>
          <w:szCs w:val="20"/>
          <w:rPrChange w:id="1574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742" w:author="mnuñez" w:date="2015-09-09T10:56:00Z">
            <w:rPr>
              <w:rFonts w:ascii="Arial" w:hAnsi="Arial" w:cs="Arial"/>
              <w:b/>
              <w:bCs/>
              <w:spacing w:val="-3"/>
              <w:sz w:val="20"/>
              <w:szCs w:val="20"/>
            </w:rPr>
          </w:rPrChange>
        </w:rPr>
        <w:t>Del arrendamiento de vehículos automotores</w:t>
      </w:r>
    </w:p>
    <w:p w:rsidR="00441699" w:rsidRPr="00EB200A" w:rsidRDefault="00441699">
      <w:pPr>
        <w:tabs>
          <w:tab w:val="left" w:pos="-720"/>
        </w:tabs>
        <w:suppressAutoHyphens/>
        <w:jc w:val="both"/>
        <w:rPr>
          <w:rFonts w:ascii="Arial" w:hAnsi="Arial" w:cs="Arial"/>
          <w:spacing w:val="-3"/>
          <w:sz w:val="20"/>
          <w:szCs w:val="20"/>
          <w:rPrChange w:id="157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744" w:author="mnuñez" w:date="2015-09-09T10:56:00Z">
            <w:rPr>
              <w:rFonts w:ascii="Arial" w:hAnsi="Arial" w:cs="Arial"/>
              <w:spacing w:val="-3"/>
              <w:sz w:val="20"/>
              <w:szCs w:val="20"/>
            </w:rPr>
          </w:rPrChange>
        </w:rPr>
      </w:pPr>
      <w:r w:rsidRPr="00EB200A">
        <w:rPr>
          <w:rFonts w:ascii="Arial" w:hAnsi="Arial" w:cs="Arial"/>
          <w:spacing w:val="-3"/>
          <w:sz w:val="20"/>
          <w:szCs w:val="20"/>
          <w:rPrChange w:id="15745" w:author="mnuñez" w:date="2015-09-09T10:56:00Z">
            <w:rPr>
              <w:rFonts w:ascii="Arial" w:hAnsi="Arial" w:cs="Arial"/>
              <w:spacing w:val="-3"/>
              <w:sz w:val="20"/>
              <w:szCs w:val="20"/>
            </w:rPr>
          </w:rPrChange>
        </w:rPr>
        <w:t>Artículo 2114.</w:t>
      </w:r>
      <w:r w:rsidRPr="00EB200A">
        <w:rPr>
          <w:rFonts w:ascii="Arial" w:hAnsi="Arial" w:cs="Arial"/>
          <w:spacing w:val="-3"/>
          <w:sz w:val="20"/>
          <w:szCs w:val="20"/>
          <w:rPrChange w:id="15746" w:author="mnuñez" w:date="2015-09-09T10:56:00Z">
            <w:rPr>
              <w:rFonts w:ascii="Arial" w:hAnsi="Arial" w:cs="Arial"/>
              <w:spacing w:val="-3"/>
              <w:sz w:val="20"/>
              <w:szCs w:val="20"/>
            </w:rPr>
          </w:rPrChange>
        </w:rPr>
        <w:noBreakHyphen/>
        <w:t xml:space="preserve"> Serán aplicables las disposiciones de este capítulo al arrendamiento que de vehículos automotores haga una persona física o jurídica. </w:t>
      </w:r>
    </w:p>
    <w:p w:rsidR="00441699" w:rsidRPr="00EB200A" w:rsidRDefault="00441699">
      <w:pPr>
        <w:tabs>
          <w:tab w:val="left" w:pos="-720"/>
        </w:tabs>
        <w:suppressAutoHyphens/>
        <w:jc w:val="both"/>
        <w:rPr>
          <w:rFonts w:ascii="Arial" w:hAnsi="Arial" w:cs="Arial"/>
          <w:spacing w:val="-3"/>
          <w:sz w:val="20"/>
          <w:szCs w:val="20"/>
          <w:rPrChange w:id="15747" w:author="mnuñez" w:date="2015-09-09T10:56:00Z">
            <w:rPr>
              <w:rFonts w:ascii="Arial" w:hAnsi="Arial" w:cs="Arial"/>
              <w:spacing w:val="-3"/>
              <w:sz w:val="20"/>
              <w:szCs w:val="20"/>
            </w:rPr>
          </w:rPrChange>
        </w:rPr>
      </w:pPr>
      <w:r w:rsidRPr="00EB200A">
        <w:rPr>
          <w:rFonts w:ascii="Arial" w:hAnsi="Arial" w:cs="Arial"/>
          <w:spacing w:val="-3"/>
          <w:sz w:val="20"/>
          <w:szCs w:val="20"/>
          <w:rPrChange w:id="157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49" w:author="mnuñez" w:date="2015-09-09T10:56:00Z">
            <w:rPr>
              <w:rFonts w:ascii="Arial" w:hAnsi="Arial" w:cs="Arial"/>
              <w:spacing w:val="-3"/>
              <w:sz w:val="20"/>
              <w:szCs w:val="20"/>
            </w:rPr>
          </w:rPrChange>
        </w:rPr>
      </w:pPr>
      <w:r w:rsidRPr="00EB200A">
        <w:rPr>
          <w:rFonts w:ascii="Arial" w:hAnsi="Arial" w:cs="Arial"/>
          <w:spacing w:val="-3"/>
          <w:sz w:val="20"/>
          <w:szCs w:val="20"/>
          <w:rPrChange w:id="15750" w:author="mnuñez" w:date="2015-09-09T10:56:00Z">
            <w:rPr>
              <w:rFonts w:ascii="Arial" w:hAnsi="Arial" w:cs="Arial"/>
              <w:spacing w:val="-3"/>
              <w:sz w:val="20"/>
              <w:szCs w:val="20"/>
            </w:rPr>
          </w:rPrChange>
        </w:rPr>
        <w:t>Artículo 2115.</w:t>
      </w:r>
      <w:r w:rsidRPr="00EB200A">
        <w:rPr>
          <w:rFonts w:ascii="Arial" w:hAnsi="Arial" w:cs="Arial"/>
          <w:spacing w:val="-3"/>
          <w:sz w:val="20"/>
          <w:szCs w:val="20"/>
          <w:rPrChange w:id="15751" w:author="mnuñez" w:date="2015-09-09T10:56:00Z">
            <w:rPr>
              <w:rFonts w:ascii="Arial" w:hAnsi="Arial" w:cs="Arial"/>
              <w:spacing w:val="-3"/>
              <w:sz w:val="20"/>
              <w:szCs w:val="20"/>
            </w:rPr>
          </w:rPrChange>
        </w:rPr>
        <w:noBreakHyphen/>
        <w:t xml:space="preserve"> El contrato de arrendamiento de vehículos automotores, además de los requisitos del arrendamiento ordinario, deberá contener:</w:t>
      </w:r>
    </w:p>
    <w:p w:rsidR="00441699" w:rsidRPr="00EB200A" w:rsidRDefault="00441699">
      <w:pPr>
        <w:tabs>
          <w:tab w:val="left" w:pos="-720"/>
        </w:tabs>
        <w:suppressAutoHyphens/>
        <w:jc w:val="both"/>
        <w:rPr>
          <w:rFonts w:ascii="Arial" w:hAnsi="Arial" w:cs="Arial"/>
          <w:spacing w:val="-3"/>
          <w:sz w:val="20"/>
          <w:szCs w:val="20"/>
          <w:rPrChange w:id="15752"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53" w:author="mnuñez" w:date="2015-09-09T10:56:00Z">
            <w:rPr>
              <w:rFonts w:ascii="Arial" w:hAnsi="Arial" w:cs="Arial"/>
              <w:spacing w:val="-3"/>
              <w:sz w:val="20"/>
              <w:szCs w:val="20"/>
            </w:rPr>
          </w:rPrChange>
        </w:rPr>
      </w:pPr>
      <w:r w:rsidRPr="00EB200A">
        <w:rPr>
          <w:rFonts w:ascii="Arial" w:hAnsi="Arial" w:cs="Arial"/>
          <w:spacing w:val="-3"/>
          <w:sz w:val="20"/>
          <w:szCs w:val="20"/>
          <w:rPrChange w:id="15754" w:author="mnuñez" w:date="2015-09-09T10:56:00Z">
            <w:rPr>
              <w:rFonts w:ascii="Arial" w:hAnsi="Arial" w:cs="Arial"/>
              <w:spacing w:val="-3"/>
              <w:sz w:val="20"/>
              <w:szCs w:val="20"/>
            </w:rPr>
          </w:rPrChange>
        </w:rPr>
        <w:t>Lugar de entrega del vehículo;</w:t>
      </w:r>
    </w:p>
    <w:p w:rsidR="00441699" w:rsidRPr="00EB200A" w:rsidRDefault="00441699" w:rsidP="00841CEB">
      <w:pPr>
        <w:tabs>
          <w:tab w:val="left" w:pos="-720"/>
          <w:tab w:val="left" w:pos="284"/>
        </w:tabs>
        <w:suppressAutoHyphens/>
        <w:jc w:val="both"/>
        <w:rPr>
          <w:rFonts w:ascii="Arial" w:hAnsi="Arial" w:cs="Arial"/>
          <w:spacing w:val="-3"/>
          <w:sz w:val="20"/>
          <w:szCs w:val="20"/>
          <w:rPrChange w:id="15755"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56" w:author="mnuñez" w:date="2015-09-09T10:56:00Z">
            <w:rPr>
              <w:rFonts w:ascii="Arial" w:hAnsi="Arial" w:cs="Arial"/>
              <w:spacing w:val="-3"/>
              <w:sz w:val="20"/>
              <w:szCs w:val="20"/>
            </w:rPr>
          </w:rPrChange>
        </w:rPr>
      </w:pPr>
      <w:r w:rsidRPr="00EB200A">
        <w:rPr>
          <w:rFonts w:ascii="Arial" w:hAnsi="Arial" w:cs="Arial"/>
          <w:spacing w:val="-3"/>
          <w:sz w:val="20"/>
          <w:szCs w:val="20"/>
          <w:rPrChange w:id="15757" w:author="mnuñez" w:date="2015-09-09T10:56:00Z">
            <w:rPr>
              <w:rFonts w:ascii="Arial" w:hAnsi="Arial" w:cs="Arial"/>
              <w:spacing w:val="-3"/>
              <w:sz w:val="20"/>
              <w:szCs w:val="20"/>
            </w:rPr>
          </w:rPrChange>
        </w:rPr>
        <w:t>Costo del arrendamiento y posibilidad de que se incremente el mismo en función del kilometraje recorrido;</w:t>
      </w:r>
    </w:p>
    <w:p w:rsidR="00441699" w:rsidRPr="00EB200A" w:rsidRDefault="00441699" w:rsidP="00841CEB">
      <w:pPr>
        <w:tabs>
          <w:tab w:val="left" w:pos="-720"/>
          <w:tab w:val="left" w:pos="284"/>
        </w:tabs>
        <w:suppressAutoHyphens/>
        <w:jc w:val="both"/>
        <w:rPr>
          <w:rFonts w:ascii="Arial" w:hAnsi="Arial" w:cs="Arial"/>
          <w:spacing w:val="-3"/>
          <w:sz w:val="20"/>
          <w:szCs w:val="20"/>
          <w:rPrChange w:id="15758"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59" w:author="mnuñez" w:date="2015-09-09T10:56:00Z">
            <w:rPr>
              <w:rFonts w:ascii="Arial" w:hAnsi="Arial" w:cs="Arial"/>
              <w:spacing w:val="-3"/>
              <w:sz w:val="20"/>
              <w:szCs w:val="20"/>
            </w:rPr>
          </w:rPrChange>
        </w:rPr>
      </w:pPr>
      <w:r w:rsidRPr="00EB200A">
        <w:rPr>
          <w:rFonts w:ascii="Arial" w:hAnsi="Arial" w:cs="Arial"/>
          <w:spacing w:val="-3"/>
          <w:sz w:val="20"/>
          <w:szCs w:val="20"/>
          <w:rPrChange w:id="15760" w:author="mnuñez" w:date="2015-09-09T10:56:00Z">
            <w:rPr>
              <w:rFonts w:ascii="Arial" w:hAnsi="Arial" w:cs="Arial"/>
              <w:spacing w:val="-3"/>
              <w:sz w:val="20"/>
              <w:szCs w:val="20"/>
            </w:rPr>
          </w:rPrChange>
        </w:rPr>
        <w:t>Epoca del pago;</w:t>
      </w:r>
    </w:p>
    <w:p w:rsidR="00441699" w:rsidRPr="00EB200A" w:rsidRDefault="00441699" w:rsidP="00841CEB">
      <w:pPr>
        <w:tabs>
          <w:tab w:val="left" w:pos="-720"/>
          <w:tab w:val="left" w:pos="284"/>
        </w:tabs>
        <w:suppressAutoHyphens/>
        <w:jc w:val="both"/>
        <w:rPr>
          <w:rFonts w:ascii="Arial" w:hAnsi="Arial" w:cs="Arial"/>
          <w:spacing w:val="-3"/>
          <w:sz w:val="20"/>
          <w:szCs w:val="20"/>
          <w:rPrChange w:id="15761"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62" w:author="mnuñez" w:date="2015-09-09T10:56:00Z">
            <w:rPr>
              <w:rFonts w:ascii="Arial" w:hAnsi="Arial" w:cs="Arial"/>
              <w:spacing w:val="-3"/>
              <w:sz w:val="20"/>
              <w:szCs w:val="20"/>
            </w:rPr>
          </w:rPrChange>
        </w:rPr>
      </w:pPr>
      <w:r w:rsidRPr="00EB200A">
        <w:rPr>
          <w:rFonts w:ascii="Arial" w:hAnsi="Arial" w:cs="Arial"/>
          <w:spacing w:val="-3"/>
          <w:sz w:val="20"/>
          <w:szCs w:val="20"/>
          <w:rPrChange w:id="15763" w:author="mnuñez" w:date="2015-09-09T10:56:00Z">
            <w:rPr>
              <w:rFonts w:ascii="Arial" w:hAnsi="Arial" w:cs="Arial"/>
              <w:spacing w:val="-3"/>
              <w:sz w:val="20"/>
              <w:szCs w:val="20"/>
            </w:rPr>
          </w:rPrChange>
        </w:rPr>
        <w:t>Si existirá o no garantía adicional al seguro que debe contratar el arrendatario;</w:t>
      </w:r>
    </w:p>
    <w:p w:rsidR="00441699" w:rsidRPr="00EB200A" w:rsidRDefault="00441699" w:rsidP="00841CEB">
      <w:pPr>
        <w:tabs>
          <w:tab w:val="left" w:pos="-720"/>
          <w:tab w:val="left" w:pos="284"/>
        </w:tabs>
        <w:suppressAutoHyphens/>
        <w:jc w:val="both"/>
        <w:rPr>
          <w:rFonts w:ascii="Arial" w:hAnsi="Arial" w:cs="Arial"/>
          <w:spacing w:val="-3"/>
          <w:sz w:val="20"/>
          <w:szCs w:val="20"/>
          <w:rPrChange w:id="15764"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65" w:author="mnuñez" w:date="2015-09-09T10:56:00Z">
            <w:rPr>
              <w:rFonts w:ascii="Arial" w:hAnsi="Arial" w:cs="Arial"/>
              <w:spacing w:val="-3"/>
              <w:sz w:val="20"/>
              <w:szCs w:val="20"/>
            </w:rPr>
          </w:rPrChange>
        </w:rPr>
      </w:pPr>
      <w:r w:rsidRPr="00EB200A">
        <w:rPr>
          <w:rFonts w:ascii="Arial" w:hAnsi="Arial" w:cs="Arial"/>
          <w:spacing w:val="-3"/>
          <w:sz w:val="20"/>
          <w:szCs w:val="20"/>
          <w:rPrChange w:id="15766" w:author="mnuñez" w:date="2015-09-09T10:56:00Z">
            <w:rPr>
              <w:rFonts w:ascii="Arial" w:hAnsi="Arial" w:cs="Arial"/>
              <w:spacing w:val="-3"/>
              <w:sz w:val="20"/>
              <w:szCs w:val="20"/>
            </w:rPr>
          </w:rPrChange>
        </w:rPr>
        <w:t>Objeto o fin para el cual se utilizará el vehículo automotor arrendado;</w:t>
      </w:r>
    </w:p>
    <w:p w:rsidR="00441699" w:rsidRPr="00EB200A" w:rsidRDefault="00441699" w:rsidP="00841CEB">
      <w:pPr>
        <w:tabs>
          <w:tab w:val="left" w:pos="-720"/>
          <w:tab w:val="left" w:pos="284"/>
        </w:tabs>
        <w:suppressAutoHyphens/>
        <w:jc w:val="both"/>
        <w:rPr>
          <w:rFonts w:ascii="Arial" w:hAnsi="Arial" w:cs="Arial"/>
          <w:spacing w:val="-3"/>
          <w:sz w:val="20"/>
          <w:szCs w:val="20"/>
          <w:rPrChange w:id="15767"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68" w:author="mnuñez" w:date="2015-09-09T10:56:00Z">
            <w:rPr>
              <w:rFonts w:ascii="Arial" w:hAnsi="Arial" w:cs="Arial"/>
              <w:spacing w:val="-3"/>
              <w:sz w:val="20"/>
              <w:szCs w:val="20"/>
            </w:rPr>
          </w:rPrChange>
        </w:rPr>
      </w:pPr>
      <w:r w:rsidRPr="00EB200A">
        <w:rPr>
          <w:rFonts w:ascii="Arial" w:hAnsi="Arial" w:cs="Arial"/>
          <w:spacing w:val="-3"/>
          <w:sz w:val="20"/>
          <w:szCs w:val="20"/>
          <w:rPrChange w:id="15769" w:author="mnuñez" w:date="2015-09-09T10:56:00Z">
            <w:rPr>
              <w:rFonts w:ascii="Arial" w:hAnsi="Arial" w:cs="Arial"/>
              <w:spacing w:val="-3"/>
              <w:sz w:val="20"/>
              <w:szCs w:val="20"/>
            </w:rPr>
          </w:rPrChange>
        </w:rPr>
        <w:t>Inventario del vehículo y descripción de los implementos especiales o adicionales que contenga, tales como aire acondicionado, herramientas, aparatos de sonido, o cualquier otro aparato que se encuentre en el vehículo arrendado, para ser revisado al momento de recepción y entrega del vehículo;</w:t>
      </w:r>
    </w:p>
    <w:p w:rsidR="00441699" w:rsidRPr="00EB200A" w:rsidRDefault="00441699" w:rsidP="00841CEB">
      <w:pPr>
        <w:tabs>
          <w:tab w:val="left" w:pos="-720"/>
          <w:tab w:val="left" w:pos="284"/>
        </w:tabs>
        <w:suppressAutoHyphens/>
        <w:jc w:val="both"/>
        <w:rPr>
          <w:rFonts w:ascii="Arial" w:hAnsi="Arial" w:cs="Arial"/>
          <w:spacing w:val="-3"/>
          <w:sz w:val="20"/>
          <w:szCs w:val="20"/>
          <w:rPrChange w:id="15770"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 w:val="left" w:pos="426"/>
        </w:tabs>
        <w:suppressAutoHyphens/>
        <w:ind w:left="0" w:firstLine="0"/>
        <w:jc w:val="both"/>
        <w:rPr>
          <w:rFonts w:ascii="Arial" w:hAnsi="Arial" w:cs="Arial"/>
          <w:spacing w:val="-3"/>
          <w:sz w:val="20"/>
          <w:szCs w:val="20"/>
          <w:rPrChange w:id="15771" w:author="mnuñez" w:date="2015-09-09T10:56:00Z">
            <w:rPr>
              <w:rFonts w:ascii="Arial" w:hAnsi="Arial" w:cs="Arial"/>
              <w:spacing w:val="-3"/>
              <w:sz w:val="20"/>
              <w:szCs w:val="20"/>
            </w:rPr>
          </w:rPrChange>
        </w:rPr>
      </w:pPr>
      <w:r w:rsidRPr="00EB200A">
        <w:rPr>
          <w:rFonts w:ascii="Arial" w:hAnsi="Arial" w:cs="Arial"/>
          <w:spacing w:val="-3"/>
          <w:sz w:val="20"/>
          <w:szCs w:val="20"/>
          <w:rPrChange w:id="15772" w:author="mnuñez" w:date="2015-09-09T10:56:00Z">
            <w:rPr>
              <w:rFonts w:ascii="Arial" w:hAnsi="Arial" w:cs="Arial"/>
              <w:spacing w:val="-3"/>
              <w:sz w:val="20"/>
              <w:szCs w:val="20"/>
            </w:rPr>
          </w:rPrChange>
        </w:rPr>
        <w:t>Area en la cual se permite que circule el vehículo arrendado;</w:t>
      </w:r>
    </w:p>
    <w:p w:rsidR="00441699" w:rsidRPr="00EB200A" w:rsidRDefault="00441699" w:rsidP="00841CEB">
      <w:pPr>
        <w:tabs>
          <w:tab w:val="left" w:pos="-720"/>
          <w:tab w:val="left" w:pos="284"/>
          <w:tab w:val="left" w:pos="426"/>
        </w:tabs>
        <w:suppressAutoHyphens/>
        <w:jc w:val="both"/>
        <w:rPr>
          <w:rFonts w:ascii="Arial" w:hAnsi="Arial" w:cs="Arial"/>
          <w:spacing w:val="-3"/>
          <w:sz w:val="20"/>
          <w:szCs w:val="20"/>
          <w:rPrChange w:id="15773"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 w:val="left" w:pos="426"/>
        </w:tabs>
        <w:suppressAutoHyphens/>
        <w:ind w:left="0" w:firstLine="0"/>
        <w:jc w:val="both"/>
        <w:rPr>
          <w:rFonts w:ascii="Arial" w:hAnsi="Arial" w:cs="Arial"/>
          <w:spacing w:val="-3"/>
          <w:sz w:val="20"/>
          <w:szCs w:val="20"/>
          <w:rPrChange w:id="15774" w:author="mnuñez" w:date="2015-09-09T10:56:00Z">
            <w:rPr>
              <w:rFonts w:ascii="Arial" w:hAnsi="Arial" w:cs="Arial"/>
              <w:spacing w:val="-3"/>
              <w:sz w:val="20"/>
              <w:szCs w:val="20"/>
            </w:rPr>
          </w:rPrChange>
        </w:rPr>
      </w:pPr>
      <w:r w:rsidRPr="00EB200A">
        <w:rPr>
          <w:rFonts w:ascii="Arial" w:hAnsi="Arial" w:cs="Arial"/>
          <w:spacing w:val="-3"/>
          <w:sz w:val="20"/>
          <w:szCs w:val="20"/>
          <w:rPrChange w:id="15775" w:author="mnuñez" w:date="2015-09-09T10:56:00Z">
            <w:rPr>
              <w:rFonts w:ascii="Arial" w:hAnsi="Arial" w:cs="Arial"/>
              <w:spacing w:val="-3"/>
              <w:sz w:val="20"/>
              <w:szCs w:val="20"/>
            </w:rPr>
          </w:rPrChange>
        </w:rPr>
        <w:t>Si lo hay, límite de kilometraje diario o total que puede recorrer el vehículo;</w:t>
      </w:r>
    </w:p>
    <w:p w:rsidR="00441699" w:rsidRPr="00EB200A" w:rsidRDefault="00441699" w:rsidP="00841CEB">
      <w:pPr>
        <w:tabs>
          <w:tab w:val="left" w:pos="-720"/>
          <w:tab w:val="left" w:pos="284"/>
          <w:tab w:val="left" w:pos="426"/>
        </w:tabs>
        <w:suppressAutoHyphens/>
        <w:jc w:val="both"/>
        <w:rPr>
          <w:rFonts w:ascii="Arial" w:hAnsi="Arial" w:cs="Arial"/>
          <w:spacing w:val="-3"/>
          <w:sz w:val="20"/>
          <w:szCs w:val="20"/>
          <w:rPrChange w:id="15776"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 w:val="left" w:pos="426"/>
        </w:tabs>
        <w:suppressAutoHyphens/>
        <w:ind w:left="0" w:firstLine="0"/>
        <w:jc w:val="both"/>
        <w:rPr>
          <w:rFonts w:ascii="Arial" w:hAnsi="Arial" w:cs="Arial"/>
          <w:spacing w:val="-3"/>
          <w:sz w:val="20"/>
          <w:szCs w:val="20"/>
          <w:rPrChange w:id="15777" w:author="mnuñez" w:date="2015-09-09T10:56:00Z">
            <w:rPr>
              <w:rFonts w:ascii="Arial" w:hAnsi="Arial" w:cs="Arial"/>
              <w:spacing w:val="-3"/>
              <w:sz w:val="20"/>
              <w:szCs w:val="20"/>
            </w:rPr>
          </w:rPrChange>
        </w:rPr>
      </w:pPr>
      <w:r w:rsidRPr="00EB200A">
        <w:rPr>
          <w:rFonts w:ascii="Arial" w:hAnsi="Arial" w:cs="Arial"/>
          <w:spacing w:val="-3"/>
          <w:sz w:val="20"/>
          <w:szCs w:val="20"/>
          <w:rPrChange w:id="15778" w:author="mnuñez" w:date="2015-09-09T10:56:00Z">
            <w:rPr>
              <w:rFonts w:ascii="Arial" w:hAnsi="Arial" w:cs="Arial"/>
              <w:spacing w:val="-3"/>
              <w:sz w:val="20"/>
              <w:szCs w:val="20"/>
            </w:rPr>
          </w:rPrChange>
        </w:rPr>
        <w:t>Mención de los daños y raspaduras que tenga el vehículo;</w:t>
      </w:r>
    </w:p>
    <w:p w:rsidR="00441699" w:rsidRPr="00EB200A" w:rsidRDefault="00441699" w:rsidP="00841CEB">
      <w:pPr>
        <w:tabs>
          <w:tab w:val="left" w:pos="-720"/>
          <w:tab w:val="left" w:pos="426"/>
        </w:tabs>
        <w:suppressAutoHyphens/>
        <w:jc w:val="both"/>
        <w:rPr>
          <w:rFonts w:ascii="Arial" w:hAnsi="Arial" w:cs="Arial"/>
          <w:spacing w:val="-3"/>
          <w:sz w:val="20"/>
          <w:szCs w:val="20"/>
          <w:rPrChange w:id="15779"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80" w:author="mnuñez" w:date="2015-09-09T10:56:00Z">
            <w:rPr>
              <w:rFonts w:ascii="Arial" w:hAnsi="Arial" w:cs="Arial"/>
              <w:spacing w:val="-3"/>
              <w:sz w:val="20"/>
              <w:szCs w:val="20"/>
            </w:rPr>
          </w:rPrChange>
        </w:rPr>
      </w:pPr>
      <w:r w:rsidRPr="00EB200A">
        <w:rPr>
          <w:rFonts w:ascii="Arial" w:hAnsi="Arial" w:cs="Arial"/>
          <w:spacing w:val="-3"/>
          <w:sz w:val="20"/>
          <w:szCs w:val="20"/>
          <w:rPrChange w:id="15781" w:author="mnuñez" w:date="2015-09-09T10:56:00Z">
            <w:rPr>
              <w:rFonts w:ascii="Arial" w:hAnsi="Arial" w:cs="Arial"/>
              <w:spacing w:val="-3"/>
              <w:sz w:val="20"/>
              <w:szCs w:val="20"/>
            </w:rPr>
          </w:rPrChange>
        </w:rPr>
        <w:t>Fecha y lugar de recepción del vehículo; y</w:t>
      </w:r>
    </w:p>
    <w:p w:rsidR="00441699" w:rsidRPr="00EB200A" w:rsidRDefault="00441699" w:rsidP="00841CEB">
      <w:pPr>
        <w:tabs>
          <w:tab w:val="left" w:pos="-720"/>
          <w:tab w:val="left" w:pos="284"/>
        </w:tabs>
        <w:suppressAutoHyphens/>
        <w:jc w:val="both"/>
        <w:rPr>
          <w:rFonts w:ascii="Arial" w:hAnsi="Arial" w:cs="Arial"/>
          <w:spacing w:val="-3"/>
          <w:sz w:val="20"/>
          <w:szCs w:val="20"/>
          <w:rPrChange w:id="15782" w:author="mnuñez" w:date="2015-09-09T10:56:00Z">
            <w:rPr>
              <w:rFonts w:ascii="Arial" w:hAnsi="Arial" w:cs="Arial"/>
              <w:spacing w:val="-3"/>
              <w:sz w:val="20"/>
              <w:szCs w:val="20"/>
            </w:rPr>
          </w:rPrChange>
        </w:rPr>
      </w:pPr>
    </w:p>
    <w:p w:rsidR="00441699" w:rsidRPr="00EB200A" w:rsidRDefault="00441699" w:rsidP="006A6E15">
      <w:pPr>
        <w:numPr>
          <w:ilvl w:val="0"/>
          <w:numId w:val="212"/>
        </w:numPr>
        <w:tabs>
          <w:tab w:val="clear" w:pos="1444"/>
          <w:tab w:val="left" w:pos="-720"/>
          <w:tab w:val="left" w:pos="284"/>
        </w:tabs>
        <w:suppressAutoHyphens/>
        <w:ind w:left="0" w:firstLine="0"/>
        <w:jc w:val="both"/>
        <w:rPr>
          <w:rFonts w:ascii="Arial" w:hAnsi="Arial" w:cs="Arial"/>
          <w:spacing w:val="-3"/>
          <w:sz w:val="20"/>
          <w:szCs w:val="20"/>
          <w:rPrChange w:id="15783" w:author="mnuñez" w:date="2015-09-09T10:56:00Z">
            <w:rPr>
              <w:rFonts w:ascii="Arial" w:hAnsi="Arial" w:cs="Arial"/>
              <w:spacing w:val="-3"/>
              <w:sz w:val="20"/>
              <w:szCs w:val="20"/>
            </w:rPr>
          </w:rPrChange>
        </w:rPr>
      </w:pPr>
      <w:r w:rsidRPr="00EB200A">
        <w:rPr>
          <w:rFonts w:ascii="Arial" w:hAnsi="Arial" w:cs="Arial"/>
          <w:spacing w:val="-3"/>
          <w:sz w:val="20"/>
          <w:szCs w:val="20"/>
          <w:rPrChange w:id="15784" w:author="mnuñez" w:date="2015-09-09T10:56:00Z">
            <w:rPr>
              <w:rFonts w:ascii="Arial" w:hAnsi="Arial" w:cs="Arial"/>
              <w:spacing w:val="-3"/>
              <w:sz w:val="20"/>
              <w:szCs w:val="20"/>
            </w:rPr>
          </w:rPrChange>
        </w:rPr>
        <w:t xml:space="preserve">La mención del tipo de seguro que contratará el arrendatario para asegurar el vehículo materia del contrato. </w:t>
      </w:r>
    </w:p>
    <w:p w:rsidR="00441699" w:rsidRPr="00EB200A" w:rsidRDefault="00441699">
      <w:pPr>
        <w:tabs>
          <w:tab w:val="left" w:pos="-720"/>
        </w:tabs>
        <w:suppressAutoHyphens/>
        <w:jc w:val="both"/>
        <w:rPr>
          <w:rFonts w:ascii="Arial" w:hAnsi="Arial" w:cs="Arial"/>
          <w:spacing w:val="-3"/>
          <w:sz w:val="20"/>
          <w:szCs w:val="20"/>
          <w:rPrChange w:id="15785" w:author="mnuñez" w:date="2015-09-09T10:56:00Z">
            <w:rPr>
              <w:rFonts w:ascii="Arial" w:hAnsi="Arial" w:cs="Arial"/>
              <w:spacing w:val="-3"/>
              <w:sz w:val="20"/>
              <w:szCs w:val="20"/>
            </w:rPr>
          </w:rPrChange>
        </w:rPr>
      </w:pPr>
      <w:r w:rsidRPr="00EB200A">
        <w:rPr>
          <w:rFonts w:ascii="Arial" w:hAnsi="Arial" w:cs="Arial"/>
          <w:spacing w:val="-3"/>
          <w:sz w:val="20"/>
          <w:szCs w:val="20"/>
          <w:rPrChange w:id="157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87" w:author="mnuñez" w:date="2015-09-09T10:56:00Z">
            <w:rPr>
              <w:rFonts w:ascii="Arial" w:hAnsi="Arial" w:cs="Arial"/>
              <w:spacing w:val="-3"/>
              <w:sz w:val="20"/>
              <w:szCs w:val="20"/>
            </w:rPr>
          </w:rPrChange>
        </w:rPr>
      </w:pPr>
      <w:r w:rsidRPr="00EB200A">
        <w:rPr>
          <w:rFonts w:ascii="Arial" w:hAnsi="Arial" w:cs="Arial"/>
          <w:spacing w:val="-3"/>
          <w:sz w:val="20"/>
          <w:szCs w:val="20"/>
          <w:rPrChange w:id="15788" w:author="mnuñez" w:date="2015-09-09T10:56:00Z">
            <w:rPr>
              <w:rFonts w:ascii="Arial" w:hAnsi="Arial" w:cs="Arial"/>
              <w:spacing w:val="-3"/>
              <w:sz w:val="20"/>
              <w:szCs w:val="20"/>
            </w:rPr>
          </w:rPrChange>
        </w:rPr>
        <w:t>Artículo 2116.</w:t>
      </w:r>
      <w:r w:rsidRPr="00EB200A">
        <w:rPr>
          <w:rFonts w:ascii="Arial" w:hAnsi="Arial" w:cs="Arial"/>
          <w:spacing w:val="-3"/>
          <w:sz w:val="20"/>
          <w:szCs w:val="20"/>
          <w:rPrChange w:id="15789" w:author="mnuñez" w:date="2015-09-09T10:56:00Z">
            <w:rPr>
              <w:rFonts w:ascii="Arial" w:hAnsi="Arial" w:cs="Arial"/>
              <w:spacing w:val="-3"/>
              <w:sz w:val="20"/>
              <w:szCs w:val="20"/>
            </w:rPr>
          </w:rPrChange>
        </w:rPr>
        <w:noBreakHyphen/>
        <w:t xml:space="preserve"> En caso de no determinarse el lugar de entrega del vehículo, se entenderá el mismo lugar de la recepción. </w:t>
      </w:r>
    </w:p>
    <w:p w:rsidR="00441699" w:rsidRPr="00EB200A" w:rsidRDefault="00441699">
      <w:pPr>
        <w:tabs>
          <w:tab w:val="left" w:pos="-720"/>
        </w:tabs>
        <w:suppressAutoHyphens/>
        <w:jc w:val="both"/>
        <w:rPr>
          <w:rFonts w:ascii="Arial" w:hAnsi="Arial" w:cs="Arial"/>
          <w:spacing w:val="-3"/>
          <w:sz w:val="20"/>
          <w:szCs w:val="20"/>
          <w:rPrChange w:id="15790" w:author="mnuñez" w:date="2015-09-09T10:56:00Z">
            <w:rPr>
              <w:rFonts w:ascii="Arial" w:hAnsi="Arial" w:cs="Arial"/>
              <w:spacing w:val="-3"/>
              <w:sz w:val="20"/>
              <w:szCs w:val="20"/>
            </w:rPr>
          </w:rPrChange>
        </w:rPr>
      </w:pPr>
      <w:r w:rsidRPr="00EB200A">
        <w:rPr>
          <w:rFonts w:ascii="Arial" w:hAnsi="Arial" w:cs="Arial"/>
          <w:spacing w:val="-3"/>
          <w:sz w:val="20"/>
          <w:szCs w:val="20"/>
          <w:rPrChange w:id="157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92" w:author="mnuñez" w:date="2015-09-09T10:56:00Z">
            <w:rPr>
              <w:rFonts w:ascii="Arial" w:hAnsi="Arial" w:cs="Arial"/>
              <w:spacing w:val="-3"/>
              <w:sz w:val="20"/>
              <w:szCs w:val="20"/>
            </w:rPr>
          </w:rPrChange>
        </w:rPr>
      </w:pPr>
      <w:r w:rsidRPr="00EB200A">
        <w:rPr>
          <w:rFonts w:ascii="Arial" w:hAnsi="Arial" w:cs="Arial"/>
          <w:spacing w:val="-3"/>
          <w:sz w:val="20"/>
          <w:szCs w:val="20"/>
          <w:rPrChange w:id="15793" w:author="mnuñez" w:date="2015-09-09T10:56:00Z">
            <w:rPr>
              <w:rFonts w:ascii="Arial" w:hAnsi="Arial" w:cs="Arial"/>
              <w:spacing w:val="-3"/>
              <w:sz w:val="20"/>
              <w:szCs w:val="20"/>
            </w:rPr>
          </w:rPrChange>
        </w:rPr>
        <w:t>Artículo 2117.</w:t>
      </w:r>
      <w:r w:rsidRPr="00EB200A">
        <w:rPr>
          <w:rFonts w:ascii="Arial" w:hAnsi="Arial" w:cs="Arial"/>
          <w:spacing w:val="-3"/>
          <w:sz w:val="20"/>
          <w:szCs w:val="20"/>
          <w:rPrChange w:id="15794" w:author="mnuñez" w:date="2015-09-09T10:56:00Z">
            <w:rPr>
              <w:rFonts w:ascii="Arial" w:hAnsi="Arial" w:cs="Arial"/>
              <w:spacing w:val="-3"/>
              <w:sz w:val="20"/>
              <w:szCs w:val="20"/>
            </w:rPr>
          </w:rPrChange>
        </w:rPr>
        <w:noBreakHyphen/>
        <w:t xml:space="preserve"> Al momento de la entrega del vehículo, se firmará acta de recepción por parte del arrendador, en la que se recibirá la unidad conforme a inventario asentándose las circunstancias relevantes.</w:t>
      </w:r>
    </w:p>
    <w:p w:rsidR="00441699" w:rsidRPr="00EB200A" w:rsidRDefault="00441699">
      <w:pPr>
        <w:tabs>
          <w:tab w:val="left" w:pos="-720"/>
        </w:tabs>
        <w:suppressAutoHyphens/>
        <w:jc w:val="both"/>
        <w:rPr>
          <w:rFonts w:ascii="Arial" w:hAnsi="Arial" w:cs="Arial"/>
          <w:spacing w:val="-3"/>
          <w:sz w:val="20"/>
          <w:szCs w:val="20"/>
          <w:rPrChange w:id="15795" w:author="mnuñez" w:date="2015-09-09T10:56:00Z">
            <w:rPr>
              <w:rFonts w:ascii="Arial" w:hAnsi="Arial" w:cs="Arial"/>
              <w:spacing w:val="-3"/>
              <w:sz w:val="20"/>
              <w:szCs w:val="20"/>
            </w:rPr>
          </w:rPrChange>
        </w:rPr>
      </w:pPr>
      <w:r w:rsidRPr="00EB200A">
        <w:rPr>
          <w:rFonts w:ascii="Arial" w:hAnsi="Arial" w:cs="Arial"/>
          <w:spacing w:val="-3"/>
          <w:sz w:val="20"/>
          <w:szCs w:val="20"/>
          <w:rPrChange w:id="157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797" w:author="mnuñez" w:date="2015-09-09T10:56:00Z">
            <w:rPr>
              <w:rFonts w:ascii="Arial" w:hAnsi="Arial" w:cs="Arial"/>
              <w:spacing w:val="-3"/>
              <w:sz w:val="20"/>
              <w:szCs w:val="20"/>
            </w:rPr>
          </w:rPrChange>
        </w:rPr>
      </w:pPr>
      <w:r w:rsidRPr="00EB200A">
        <w:rPr>
          <w:rFonts w:ascii="Arial" w:hAnsi="Arial" w:cs="Arial"/>
          <w:spacing w:val="-3"/>
          <w:sz w:val="20"/>
          <w:szCs w:val="20"/>
          <w:rPrChange w:id="15798" w:author="mnuñez" w:date="2015-09-09T10:56:00Z">
            <w:rPr>
              <w:rFonts w:ascii="Arial" w:hAnsi="Arial" w:cs="Arial"/>
              <w:spacing w:val="-3"/>
              <w:sz w:val="20"/>
              <w:szCs w:val="20"/>
            </w:rPr>
          </w:rPrChange>
        </w:rPr>
        <w:t>Artículo 2118.</w:t>
      </w:r>
      <w:r w:rsidRPr="00EB200A">
        <w:rPr>
          <w:rFonts w:ascii="Arial" w:hAnsi="Arial" w:cs="Arial"/>
          <w:spacing w:val="-3"/>
          <w:sz w:val="20"/>
          <w:szCs w:val="20"/>
          <w:rPrChange w:id="15799" w:author="mnuñez" w:date="2015-09-09T10:56:00Z">
            <w:rPr>
              <w:rFonts w:ascii="Arial" w:hAnsi="Arial" w:cs="Arial"/>
              <w:spacing w:val="-3"/>
              <w:sz w:val="20"/>
              <w:szCs w:val="20"/>
            </w:rPr>
          </w:rPrChange>
        </w:rPr>
        <w:noBreakHyphen/>
        <w:t xml:space="preserve"> En caso de que el vehículo se descomponga por causas no imputables al arrendatario, el arrendador deberá sustituir de manera inmediata la unidad por una similar o mejor que la arrendada, sin cargo adicional o, a elección del arrendatario, a que se le paguen los daños y perjuicios que esto le ocasione y será causa de rescisión anticipada del contrato de arrendamiento. </w:t>
      </w:r>
    </w:p>
    <w:p w:rsidR="00441699" w:rsidRPr="00EB200A" w:rsidRDefault="00441699">
      <w:pPr>
        <w:tabs>
          <w:tab w:val="left" w:pos="-720"/>
        </w:tabs>
        <w:suppressAutoHyphens/>
        <w:jc w:val="both"/>
        <w:rPr>
          <w:rFonts w:ascii="Arial" w:hAnsi="Arial" w:cs="Arial"/>
          <w:spacing w:val="-3"/>
          <w:sz w:val="20"/>
          <w:szCs w:val="20"/>
          <w:rPrChange w:id="158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801" w:author="mnuñez" w:date="2015-09-09T10:56:00Z">
            <w:rPr>
              <w:rFonts w:ascii="Arial" w:hAnsi="Arial" w:cs="Arial"/>
              <w:spacing w:val="-3"/>
              <w:sz w:val="20"/>
              <w:szCs w:val="20"/>
            </w:rPr>
          </w:rPrChange>
        </w:rPr>
      </w:pPr>
      <w:r w:rsidRPr="00EB200A">
        <w:rPr>
          <w:rFonts w:ascii="Arial" w:hAnsi="Arial" w:cs="Arial"/>
          <w:spacing w:val="-3"/>
          <w:sz w:val="20"/>
          <w:szCs w:val="20"/>
          <w:rPrChange w:id="15802" w:author="mnuñez" w:date="2015-09-09T10:56:00Z">
            <w:rPr>
              <w:rFonts w:ascii="Arial" w:hAnsi="Arial" w:cs="Arial"/>
              <w:spacing w:val="-3"/>
              <w:sz w:val="20"/>
              <w:szCs w:val="20"/>
            </w:rPr>
          </w:rPrChange>
        </w:rPr>
        <w:t>Artículo 2119.</w:t>
      </w:r>
      <w:r w:rsidRPr="00EB200A">
        <w:rPr>
          <w:rFonts w:ascii="Arial" w:hAnsi="Arial" w:cs="Arial"/>
          <w:spacing w:val="-3"/>
          <w:sz w:val="20"/>
          <w:szCs w:val="20"/>
          <w:rPrChange w:id="15803" w:author="mnuñez" w:date="2015-09-09T10:56:00Z">
            <w:rPr>
              <w:rFonts w:ascii="Arial" w:hAnsi="Arial" w:cs="Arial"/>
              <w:spacing w:val="-3"/>
              <w:sz w:val="20"/>
              <w:szCs w:val="20"/>
            </w:rPr>
          </w:rPrChange>
        </w:rPr>
        <w:noBreakHyphen/>
        <w:t xml:space="preserve"> Cuando no se fije la época de pago, se entenderá que debe hacerse al momento de la entrega del vehículo al arrendatario. En caso de que no se haga así, dicho pago deberá hacerse cuando lo reclame el arrendador. </w:t>
      </w:r>
    </w:p>
    <w:p w:rsidR="00441699" w:rsidRPr="00EB200A" w:rsidRDefault="00441699">
      <w:pPr>
        <w:tabs>
          <w:tab w:val="left" w:pos="-720"/>
        </w:tabs>
        <w:suppressAutoHyphens/>
        <w:jc w:val="both"/>
        <w:rPr>
          <w:rFonts w:ascii="Arial" w:hAnsi="Arial" w:cs="Arial"/>
          <w:spacing w:val="-3"/>
          <w:sz w:val="20"/>
          <w:szCs w:val="20"/>
          <w:rPrChange w:id="15804" w:author="mnuñez" w:date="2015-09-09T10:56:00Z">
            <w:rPr>
              <w:rFonts w:ascii="Arial" w:hAnsi="Arial" w:cs="Arial"/>
              <w:spacing w:val="-3"/>
              <w:sz w:val="20"/>
              <w:szCs w:val="20"/>
            </w:rPr>
          </w:rPrChange>
        </w:rPr>
      </w:pPr>
      <w:r w:rsidRPr="00EB200A">
        <w:rPr>
          <w:rFonts w:ascii="Arial" w:hAnsi="Arial" w:cs="Arial"/>
          <w:spacing w:val="-3"/>
          <w:sz w:val="20"/>
          <w:szCs w:val="20"/>
          <w:rPrChange w:id="158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06" w:author="mnuñez" w:date="2015-09-09T10:56:00Z">
            <w:rPr>
              <w:rFonts w:ascii="Arial" w:hAnsi="Arial" w:cs="Arial"/>
              <w:spacing w:val="-3"/>
              <w:sz w:val="20"/>
              <w:szCs w:val="20"/>
            </w:rPr>
          </w:rPrChange>
        </w:rPr>
      </w:pPr>
      <w:r w:rsidRPr="00EB200A">
        <w:rPr>
          <w:rFonts w:ascii="Arial" w:hAnsi="Arial" w:cs="Arial"/>
          <w:spacing w:val="-3"/>
          <w:sz w:val="20"/>
          <w:szCs w:val="20"/>
          <w:rPrChange w:id="15807" w:author="mnuñez" w:date="2015-09-09T10:56:00Z">
            <w:rPr>
              <w:rFonts w:ascii="Arial" w:hAnsi="Arial" w:cs="Arial"/>
              <w:spacing w:val="-3"/>
              <w:sz w:val="20"/>
              <w:szCs w:val="20"/>
            </w:rPr>
          </w:rPrChange>
        </w:rPr>
        <w:t>Artículo 2120.</w:t>
      </w:r>
      <w:r w:rsidRPr="00EB200A">
        <w:rPr>
          <w:rFonts w:ascii="Arial" w:hAnsi="Arial" w:cs="Arial"/>
          <w:spacing w:val="-3"/>
          <w:sz w:val="20"/>
          <w:szCs w:val="20"/>
          <w:rPrChange w:id="15808" w:author="mnuñez" w:date="2015-09-09T10:56:00Z">
            <w:rPr>
              <w:rFonts w:ascii="Arial" w:hAnsi="Arial" w:cs="Arial"/>
              <w:spacing w:val="-3"/>
              <w:sz w:val="20"/>
              <w:szCs w:val="20"/>
            </w:rPr>
          </w:rPrChange>
        </w:rPr>
        <w:noBreakHyphen/>
        <w:t xml:space="preserve"> El arrendatario tiene la obligación de contratar un seguro que cubra los daños que pueda sufrir el vehículo arrendado. En caso de no hacerse, será responsable de los daños y perjuicios que ocasione al arrendador con motivo del siniestro al vehículo arrendado y será causa de rescisión anticipada del contrato. </w:t>
      </w:r>
    </w:p>
    <w:p w:rsidR="00441699" w:rsidRPr="00EB200A" w:rsidRDefault="00441699">
      <w:pPr>
        <w:tabs>
          <w:tab w:val="left" w:pos="-720"/>
        </w:tabs>
        <w:suppressAutoHyphens/>
        <w:jc w:val="both"/>
        <w:rPr>
          <w:rFonts w:ascii="Arial" w:hAnsi="Arial" w:cs="Arial"/>
          <w:spacing w:val="-3"/>
          <w:sz w:val="20"/>
          <w:szCs w:val="20"/>
          <w:rPrChange w:id="15809" w:author="mnuñez" w:date="2015-09-09T10:56:00Z">
            <w:rPr>
              <w:rFonts w:ascii="Arial" w:hAnsi="Arial" w:cs="Arial"/>
              <w:spacing w:val="-3"/>
              <w:sz w:val="20"/>
              <w:szCs w:val="20"/>
            </w:rPr>
          </w:rPrChange>
        </w:rPr>
      </w:pPr>
      <w:r w:rsidRPr="00EB200A">
        <w:rPr>
          <w:rFonts w:ascii="Arial" w:hAnsi="Arial" w:cs="Arial"/>
          <w:spacing w:val="-3"/>
          <w:sz w:val="20"/>
          <w:szCs w:val="20"/>
          <w:rPrChange w:id="158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11" w:author="mnuñez" w:date="2015-09-09T10:56:00Z">
            <w:rPr>
              <w:rFonts w:ascii="Arial" w:hAnsi="Arial" w:cs="Arial"/>
              <w:spacing w:val="-3"/>
              <w:sz w:val="20"/>
              <w:szCs w:val="20"/>
            </w:rPr>
          </w:rPrChange>
        </w:rPr>
      </w:pPr>
      <w:r w:rsidRPr="00EB200A">
        <w:rPr>
          <w:rFonts w:ascii="Arial" w:hAnsi="Arial" w:cs="Arial"/>
          <w:spacing w:val="-3"/>
          <w:sz w:val="20"/>
          <w:szCs w:val="20"/>
          <w:rPrChange w:id="15812" w:author="mnuñez" w:date="2015-09-09T10:56:00Z">
            <w:rPr>
              <w:rFonts w:ascii="Arial" w:hAnsi="Arial" w:cs="Arial"/>
              <w:spacing w:val="-3"/>
              <w:sz w:val="20"/>
              <w:szCs w:val="20"/>
            </w:rPr>
          </w:rPrChange>
        </w:rPr>
        <w:t>Artículo 2121.</w:t>
      </w:r>
      <w:r w:rsidRPr="00EB200A">
        <w:rPr>
          <w:rFonts w:ascii="Arial" w:hAnsi="Arial" w:cs="Arial"/>
          <w:spacing w:val="-3"/>
          <w:sz w:val="20"/>
          <w:szCs w:val="20"/>
          <w:rPrChange w:id="15813" w:author="mnuñez" w:date="2015-09-09T10:56:00Z">
            <w:rPr>
              <w:rFonts w:ascii="Arial" w:hAnsi="Arial" w:cs="Arial"/>
              <w:spacing w:val="-3"/>
              <w:sz w:val="20"/>
              <w:szCs w:val="20"/>
            </w:rPr>
          </w:rPrChange>
        </w:rPr>
        <w:noBreakHyphen/>
        <w:t xml:space="preserve"> Al ser devuelto el vehículo arrendado al arrendador, deberá de cancelarse el seguro contratado, así como toda garantía que el arrendatario haya ofrecido a aquél, con motivo del arrendamiento del vehículo. </w:t>
      </w:r>
    </w:p>
    <w:p w:rsidR="00441699" w:rsidRPr="00EB200A" w:rsidRDefault="00441699">
      <w:pPr>
        <w:tabs>
          <w:tab w:val="left" w:pos="-720"/>
        </w:tabs>
        <w:suppressAutoHyphens/>
        <w:jc w:val="both"/>
        <w:rPr>
          <w:rFonts w:ascii="Arial" w:hAnsi="Arial" w:cs="Arial"/>
          <w:spacing w:val="-3"/>
          <w:sz w:val="20"/>
          <w:szCs w:val="20"/>
          <w:rPrChange w:id="15814" w:author="mnuñez" w:date="2015-09-09T10:56:00Z">
            <w:rPr>
              <w:rFonts w:ascii="Arial" w:hAnsi="Arial" w:cs="Arial"/>
              <w:spacing w:val="-3"/>
              <w:sz w:val="20"/>
              <w:szCs w:val="20"/>
            </w:rPr>
          </w:rPrChange>
        </w:rPr>
      </w:pPr>
      <w:r w:rsidRPr="00EB200A">
        <w:rPr>
          <w:rFonts w:ascii="Arial" w:hAnsi="Arial" w:cs="Arial"/>
          <w:spacing w:val="-3"/>
          <w:sz w:val="20"/>
          <w:szCs w:val="20"/>
          <w:rPrChange w:id="158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16" w:author="mnuñez" w:date="2015-09-09T10:56:00Z">
            <w:rPr>
              <w:rFonts w:ascii="Arial" w:hAnsi="Arial" w:cs="Arial"/>
              <w:spacing w:val="-3"/>
              <w:sz w:val="20"/>
              <w:szCs w:val="20"/>
            </w:rPr>
          </w:rPrChange>
        </w:rPr>
      </w:pPr>
      <w:r w:rsidRPr="00EB200A">
        <w:rPr>
          <w:rFonts w:ascii="Arial" w:hAnsi="Arial" w:cs="Arial"/>
          <w:spacing w:val="-3"/>
          <w:sz w:val="20"/>
          <w:szCs w:val="20"/>
          <w:rPrChange w:id="15817" w:author="mnuñez" w:date="2015-09-09T10:56:00Z">
            <w:rPr>
              <w:rFonts w:ascii="Arial" w:hAnsi="Arial" w:cs="Arial"/>
              <w:spacing w:val="-3"/>
              <w:sz w:val="20"/>
              <w:szCs w:val="20"/>
            </w:rPr>
          </w:rPrChange>
        </w:rPr>
        <w:t>Artículo 2122.</w:t>
      </w:r>
      <w:r w:rsidRPr="00EB200A">
        <w:rPr>
          <w:rFonts w:ascii="Arial" w:hAnsi="Arial" w:cs="Arial"/>
          <w:spacing w:val="-3"/>
          <w:sz w:val="20"/>
          <w:szCs w:val="20"/>
          <w:rPrChange w:id="15818" w:author="mnuñez" w:date="2015-09-09T10:56:00Z">
            <w:rPr>
              <w:rFonts w:ascii="Arial" w:hAnsi="Arial" w:cs="Arial"/>
              <w:spacing w:val="-3"/>
              <w:sz w:val="20"/>
              <w:szCs w:val="20"/>
            </w:rPr>
          </w:rPrChange>
        </w:rPr>
        <w:noBreakHyphen/>
        <w:t xml:space="preserve"> En el contrato de arrendamiento de vehículos automotores, podrá pactarse una cláusula penal para el caso en que el arrendatario utilice el vehículo arrendado con un objeto diverso a aquél para el cual contrató o exceda el área o kilometraje máximo que estaba facultado a utilizar. En caso de no disponerse esta cláusula penal, se aplicarán al arrendatario las siguientes sanciones: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581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13"/>
        </w:numPr>
        <w:tabs>
          <w:tab w:val="clear" w:pos="1444"/>
          <w:tab w:val="left" w:pos="142"/>
        </w:tabs>
        <w:ind w:left="0" w:firstLine="0"/>
        <w:rPr>
          <w:rFonts w:ascii="Arial" w:hAnsi="Arial" w:cs="Arial"/>
          <w:sz w:val="20"/>
          <w:szCs w:val="20"/>
          <w:rPrChange w:id="15820" w:author="mnuñez" w:date="2015-09-09T10:56:00Z">
            <w:rPr>
              <w:rFonts w:ascii="Arial" w:hAnsi="Arial" w:cs="Arial"/>
              <w:sz w:val="20"/>
              <w:szCs w:val="20"/>
            </w:rPr>
          </w:rPrChange>
        </w:rPr>
      </w:pPr>
      <w:r w:rsidRPr="00EB200A">
        <w:rPr>
          <w:rFonts w:ascii="Arial" w:hAnsi="Arial" w:cs="Arial"/>
          <w:sz w:val="20"/>
          <w:szCs w:val="20"/>
          <w:rPrChange w:id="15821" w:author="mnuñez" w:date="2015-09-09T10:56:00Z">
            <w:rPr>
              <w:rFonts w:ascii="Arial" w:hAnsi="Arial" w:cs="Arial"/>
              <w:sz w:val="20"/>
              <w:szCs w:val="20"/>
            </w:rPr>
          </w:rPrChange>
        </w:rPr>
        <w:t xml:space="preserve"> Cuando utilice el vehículo para un objeto diverso del arrendado, se le sancionará como mínimo con lo correspondiente al cincuenta por ciento del costo del arrendamiento, y máximo el cien por ciento de dicho costo;</w:t>
      </w:r>
    </w:p>
    <w:p w:rsidR="00441699" w:rsidRPr="00EB200A" w:rsidRDefault="00441699" w:rsidP="00841CEB">
      <w:pPr>
        <w:pStyle w:val="Sangradetextonormal"/>
        <w:tabs>
          <w:tab w:val="left" w:pos="284"/>
        </w:tabs>
        <w:ind w:left="0" w:firstLine="0"/>
        <w:rPr>
          <w:rFonts w:ascii="Arial" w:hAnsi="Arial" w:cs="Arial"/>
          <w:sz w:val="20"/>
          <w:szCs w:val="20"/>
          <w:rPrChange w:id="15822" w:author="mnuñez" w:date="2015-09-09T10:56:00Z">
            <w:rPr>
              <w:rFonts w:ascii="Arial" w:hAnsi="Arial" w:cs="Arial"/>
              <w:sz w:val="20"/>
              <w:szCs w:val="20"/>
            </w:rPr>
          </w:rPrChange>
        </w:rPr>
      </w:pPr>
    </w:p>
    <w:p w:rsidR="00441699" w:rsidRPr="00EB200A" w:rsidRDefault="00441699" w:rsidP="006A6E15">
      <w:pPr>
        <w:numPr>
          <w:ilvl w:val="0"/>
          <w:numId w:val="213"/>
        </w:numPr>
        <w:tabs>
          <w:tab w:val="clear" w:pos="1444"/>
          <w:tab w:val="left" w:pos="-720"/>
          <w:tab w:val="left" w:pos="0"/>
          <w:tab w:val="left" w:pos="284"/>
        </w:tabs>
        <w:suppressAutoHyphens/>
        <w:ind w:left="0" w:firstLine="0"/>
        <w:jc w:val="both"/>
        <w:rPr>
          <w:rFonts w:ascii="Arial" w:hAnsi="Arial" w:cs="Arial"/>
          <w:spacing w:val="-3"/>
          <w:sz w:val="20"/>
          <w:szCs w:val="20"/>
          <w:rPrChange w:id="15823" w:author="mnuñez" w:date="2015-09-09T10:56:00Z">
            <w:rPr>
              <w:rFonts w:ascii="Arial" w:hAnsi="Arial" w:cs="Arial"/>
              <w:spacing w:val="-3"/>
              <w:sz w:val="20"/>
              <w:szCs w:val="20"/>
            </w:rPr>
          </w:rPrChange>
        </w:rPr>
      </w:pPr>
      <w:r w:rsidRPr="00EB200A">
        <w:rPr>
          <w:rFonts w:ascii="Arial" w:hAnsi="Arial" w:cs="Arial"/>
          <w:spacing w:val="-3"/>
          <w:sz w:val="20"/>
          <w:szCs w:val="20"/>
          <w:rPrChange w:id="15824" w:author="mnuñez" w:date="2015-09-09T10:56:00Z">
            <w:rPr>
              <w:rFonts w:ascii="Arial" w:hAnsi="Arial" w:cs="Arial"/>
              <w:spacing w:val="-3"/>
              <w:sz w:val="20"/>
              <w:szCs w:val="20"/>
            </w:rPr>
          </w:rPrChange>
        </w:rPr>
        <w:t xml:space="preserve">Cuando se exceda en el kilometraje, se le sancionará con el equivalente a un día de salario mínimo general por cada </w:t>
      </w:r>
      <w:smartTag w:uri="urn:schemas-microsoft-com:office:smarttags" w:element="metricconverter">
        <w:smartTagPr>
          <w:attr w:name="ProductID" w:val="20 kil￳metros"/>
        </w:smartTagPr>
        <w:r w:rsidRPr="00EB200A">
          <w:rPr>
            <w:rFonts w:ascii="Arial" w:hAnsi="Arial" w:cs="Arial"/>
            <w:spacing w:val="-3"/>
            <w:sz w:val="20"/>
            <w:szCs w:val="20"/>
            <w:rPrChange w:id="15825" w:author="mnuñez" w:date="2015-09-09T10:56:00Z">
              <w:rPr>
                <w:rFonts w:ascii="Arial" w:hAnsi="Arial" w:cs="Arial"/>
                <w:spacing w:val="-3"/>
                <w:sz w:val="20"/>
                <w:szCs w:val="20"/>
              </w:rPr>
            </w:rPrChange>
          </w:rPr>
          <w:t>20 kilómetros</w:t>
        </w:r>
      </w:smartTag>
      <w:r w:rsidRPr="00EB200A">
        <w:rPr>
          <w:rFonts w:ascii="Arial" w:hAnsi="Arial" w:cs="Arial"/>
          <w:spacing w:val="-3"/>
          <w:sz w:val="20"/>
          <w:szCs w:val="20"/>
          <w:rPrChange w:id="15826" w:author="mnuñez" w:date="2015-09-09T10:56:00Z">
            <w:rPr>
              <w:rFonts w:ascii="Arial" w:hAnsi="Arial" w:cs="Arial"/>
              <w:spacing w:val="-3"/>
              <w:sz w:val="20"/>
              <w:szCs w:val="20"/>
            </w:rPr>
          </w:rPrChange>
        </w:rPr>
        <w:t xml:space="preserve"> de excedencia;</w:t>
      </w:r>
    </w:p>
    <w:p w:rsidR="00441699" w:rsidRPr="00EB200A" w:rsidRDefault="00441699" w:rsidP="00841CEB">
      <w:pPr>
        <w:tabs>
          <w:tab w:val="left" w:pos="-720"/>
          <w:tab w:val="left" w:pos="0"/>
          <w:tab w:val="left" w:pos="284"/>
        </w:tabs>
        <w:suppressAutoHyphens/>
        <w:jc w:val="both"/>
        <w:rPr>
          <w:rFonts w:ascii="Arial" w:hAnsi="Arial" w:cs="Arial"/>
          <w:spacing w:val="-3"/>
          <w:sz w:val="20"/>
          <w:szCs w:val="20"/>
          <w:rPrChange w:id="15827" w:author="mnuñez" w:date="2015-09-09T10:56:00Z">
            <w:rPr>
              <w:rFonts w:ascii="Arial" w:hAnsi="Arial" w:cs="Arial"/>
              <w:spacing w:val="-3"/>
              <w:sz w:val="20"/>
              <w:szCs w:val="20"/>
            </w:rPr>
          </w:rPrChange>
        </w:rPr>
      </w:pPr>
    </w:p>
    <w:p w:rsidR="00441699" w:rsidRPr="00EB200A" w:rsidRDefault="00441699" w:rsidP="006A6E15">
      <w:pPr>
        <w:numPr>
          <w:ilvl w:val="0"/>
          <w:numId w:val="213"/>
        </w:numPr>
        <w:tabs>
          <w:tab w:val="clear" w:pos="1444"/>
          <w:tab w:val="left" w:pos="-720"/>
          <w:tab w:val="left" w:pos="0"/>
          <w:tab w:val="left" w:pos="284"/>
        </w:tabs>
        <w:suppressAutoHyphens/>
        <w:ind w:left="0" w:firstLine="0"/>
        <w:jc w:val="both"/>
        <w:rPr>
          <w:rFonts w:ascii="Arial" w:hAnsi="Arial" w:cs="Arial"/>
          <w:spacing w:val="-3"/>
          <w:sz w:val="20"/>
          <w:szCs w:val="20"/>
          <w:rPrChange w:id="15828" w:author="mnuñez" w:date="2015-09-09T10:56:00Z">
            <w:rPr>
              <w:rFonts w:ascii="Arial" w:hAnsi="Arial" w:cs="Arial"/>
              <w:spacing w:val="-3"/>
              <w:sz w:val="20"/>
              <w:szCs w:val="20"/>
            </w:rPr>
          </w:rPrChange>
        </w:rPr>
      </w:pPr>
      <w:r w:rsidRPr="00EB200A">
        <w:rPr>
          <w:rFonts w:ascii="Arial" w:hAnsi="Arial" w:cs="Arial"/>
          <w:spacing w:val="-3"/>
          <w:sz w:val="20"/>
          <w:szCs w:val="20"/>
          <w:rPrChange w:id="15829" w:author="mnuñez" w:date="2015-09-09T10:56:00Z">
            <w:rPr>
              <w:rFonts w:ascii="Arial" w:hAnsi="Arial" w:cs="Arial"/>
              <w:spacing w:val="-3"/>
              <w:sz w:val="20"/>
              <w:szCs w:val="20"/>
            </w:rPr>
          </w:rPrChange>
        </w:rPr>
        <w:t>Cuando no respete el área en la cual podía utilizar el vehículo arrendado, se le sancionará con el equivalente al cien por ciento del costo del arrendamiento; y</w:t>
      </w:r>
    </w:p>
    <w:p w:rsidR="00441699" w:rsidRPr="00EB200A" w:rsidRDefault="00441699" w:rsidP="00841CEB">
      <w:pPr>
        <w:tabs>
          <w:tab w:val="left" w:pos="-720"/>
          <w:tab w:val="left" w:pos="0"/>
          <w:tab w:val="left" w:pos="284"/>
        </w:tabs>
        <w:suppressAutoHyphens/>
        <w:jc w:val="both"/>
        <w:rPr>
          <w:rFonts w:ascii="Arial" w:hAnsi="Arial" w:cs="Arial"/>
          <w:spacing w:val="-3"/>
          <w:sz w:val="20"/>
          <w:szCs w:val="20"/>
          <w:rPrChange w:id="15830" w:author="mnuñez" w:date="2015-09-09T10:56:00Z">
            <w:rPr>
              <w:rFonts w:ascii="Arial" w:hAnsi="Arial" w:cs="Arial"/>
              <w:spacing w:val="-3"/>
              <w:sz w:val="20"/>
              <w:szCs w:val="20"/>
            </w:rPr>
          </w:rPrChange>
        </w:rPr>
      </w:pPr>
    </w:p>
    <w:p w:rsidR="00441699" w:rsidRPr="00EB200A" w:rsidRDefault="00441699" w:rsidP="006A6E15">
      <w:pPr>
        <w:numPr>
          <w:ilvl w:val="0"/>
          <w:numId w:val="213"/>
        </w:numPr>
        <w:tabs>
          <w:tab w:val="clear" w:pos="1444"/>
          <w:tab w:val="left" w:pos="-720"/>
          <w:tab w:val="left" w:pos="0"/>
          <w:tab w:val="left" w:pos="284"/>
        </w:tabs>
        <w:suppressAutoHyphens/>
        <w:ind w:left="0" w:firstLine="0"/>
        <w:jc w:val="both"/>
        <w:rPr>
          <w:rFonts w:ascii="Arial" w:hAnsi="Arial" w:cs="Arial"/>
          <w:spacing w:val="-3"/>
          <w:sz w:val="20"/>
          <w:szCs w:val="20"/>
          <w:rPrChange w:id="15831" w:author="mnuñez" w:date="2015-09-09T10:56:00Z">
            <w:rPr>
              <w:rFonts w:ascii="Arial" w:hAnsi="Arial" w:cs="Arial"/>
              <w:spacing w:val="-3"/>
              <w:sz w:val="20"/>
              <w:szCs w:val="20"/>
            </w:rPr>
          </w:rPrChange>
        </w:rPr>
      </w:pPr>
      <w:r w:rsidRPr="00EB200A">
        <w:rPr>
          <w:rFonts w:ascii="Arial" w:hAnsi="Arial" w:cs="Arial"/>
          <w:spacing w:val="-3"/>
          <w:sz w:val="20"/>
          <w:szCs w:val="20"/>
          <w:rPrChange w:id="15832" w:author="mnuñez" w:date="2015-09-09T10:56:00Z">
            <w:rPr>
              <w:rFonts w:ascii="Arial" w:hAnsi="Arial" w:cs="Arial"/>
              <w:spacing w:val="-3"/>
              <w:sz w:val="20"/>
              <w:szCs w:val="20"/>
            </w:rPr>
          </w:rPrChange>
        </w:rPr>
        <w:t>Pagará todos los gastos que se ocasionen con motivo de su incumplimiento.</w:t>
      </w:r>
    </w:p>
    <w:p w:rsidR="00441699" w:rsidRPr="00EB200A" w:rsidRDefault="00441699" w:rsidP="00841CEB">
      <w:pPr>
        <w:tabs>
          <w:tab w:val="left" w:pos="-720"/>
          <w:tab w:val="left" w:pos="0"/>
          <w:tab w:val="left" w:pos="284"/>
        </w:tabs>
        <w:suppressAutoHyphens/>
        <w:jc w:val="both"/>
        <w:rPr>
          <w:rFonts w:ascii="Arial" w:hAnsi="Arial" w:cs="Arial"/>
          <w:spacing w:val="-3"/>
          <w:sz w:val="20"/>
          <w:szCs w:val="20"/>
          <w:rPrChange w:id="15833" w:author="mnuñez" w:date="2015-09-09T10:56:00Z">
            <w:rPr>
              <w:rFonts w:ascii="Arial" w:hAnsi="Arial" w:cs="Arial"/>
              <w:spacing w:val="-3"/>
              <w:sz w:val="20"/>
              <w:szCs w:val="20"/>
            </w:rPr>
          </w:rPrChange>
        </w:rPr>
      </w:pPr>
    </w:p>
    <w:p w:rsidR="00441699" w:rsidRPr="00EB200A" w:rsidRDefault="00441699" w:rsidP="00841CEB">
      <w:pPr>
        <w:tabs>
          <w:tab w:val="left" w:pos="-720"/>
          <w:tab w:val="left" w:pos="0"/>
          <w:tab w:val="left" w:pos="284"/>
        </w:tabs>
        <w:suppressAutoHyphens/>
        <w:jc w:val="both"/>
        <w:rPr>
          <w:rFonts w:ascii="Arial" w:hAnsi="Arial" w:cs="Arial"/>
          <w:spacing w:val="-3"/>
          <w:sz w:val="20"/>
          <w:szCs w:val="20"/>
          <w:rPrChange w:id="15834" w:author="mnuñez" w:date="2015-09-09T10:56:00Z">
            <w:rPr>
              <w:rFonts w:ascii="Arial" w:hAnsi="Arial" w:cs="Arial"/>
              <w:spacing w:val="-3"/>
              <w:sz w:val="20"/>
              <w:szCs w:val="20"/>
            </w:rPr>
          </w:rPrChange>
        </w:rPr>
      </w:pPr>
      <w:r w:rsidRPr="00EB200A">
        <w:rPr>
          <w:rFonts w:ascii="Arial" w:hAnsi="Arial" w:cs="Arial"/>
          <w:spacing w:val="-3"/>
          <w:sz w:val="20"/>
          <w:szCs w:val="20"/>
          <w:rPrChange w:id="15835" w:author="mnuñez" w:date="2015-09-09T10:56:00Z">
            <w:rPr>
              <w:rFonts w:ascii="Arial" w:hAnsi="Arial" w:cs="Arial"/>
              <w:spacing w:val="-3"/>
              <w:sz w:val="20"/>
              <w:szCs w:val="20"/>
            </w:rPr>
          </w:rPrChange>
        </w:rPr>
        <w:t xml:space="preserve">Las sanciones mencionadas se aplicarán de manera adicional a las demás obligaciones que pueda adquirir por daños o demás incumplimientos al contrato de arrendamiento. </w:t>
      </w:r>
    </w:p>
    <w:p w:rsidR="00441699" w:rsidRPr="00EB200A" w:rsidRDefault="00441699">
      <w:pPr>
        <w:tabs>
          <w:tab w:val="left" w:pos="-720"/>
        </w:tabs>
        <w:suppressAutoHyphens/>
        <w:jc w:val="both"/>
        <w:rPr>
          <w:rFonts w:ascii="Arial" w:hAnsi="Arial" w:cs="Arial"/>
          <w:spacing w:val="-3"/>
          <w:sz w:val="20"/>
          <w:szCs w:val="20"/>
          <w:rPrChange w:id="15836" w:author="mnuñez" w:date="2015-09-09T10:56:00Z">
            <w:rPr>
              <w:rFonts w:ascii="Arial" w:hAnsi="Arial" w:cs="Arial"/>
              <w:spacing w:val="-3"/>
              <w:sz w:val="20"/>
              <w:szCs w:val="20"/>
            </w:rPr>
          </w:rPrChange>
        </w:rPr>
      </w:pPr>
      <w:r w:rsidRPr="00EB200A">
        <w:rPr>
          <w:rFonts w:ascii="Arial" w:hAnsi="Arial" w:cs="Arial"/>
          <w:spacing w:val="-3"/>
          <w:sz w:val="20"/>
          <w:szCs w:val="20"/>
          <w:rPrChange w:id="158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38" w:author="mnuñez" w:date="2015-09-09T10:56:00Z">
            <w:rPr>
              <w:rFonts w:ascii="Arial" w:hAnsi="Arial" w:cs="Arial"/>
              <w:spacing w:val="-3"/>
              <w:sz w:val="20"/>
              <w:szCs w:val="20"/>
            </w:rPr>
          </w:rPrChange>
        </w:rPr>
      </w:pPr>
      <w:r w:rsidRPr="00EB200A">
        <w:rPr>
          <w:rFonts w:ascii="Arial" w:hAnsi="Arial" w:cs="Arial"/>
          <w:spacing w:val="-3"/>
          <w:sz w:val="20"/>
          <w:szCs w:val="20"/>
          <w:rPrChange w:id="15839" w:author="mnuñez" w:date="2015-09-09T10:56:00Z">
            <w:rPr>
              <w:rFonts w:ascii="Arial" w:hAnsi="Arial" w:cs="Arial"/>
              <w:spacing w:val="-3"/>
              <w:sz w:val="20"/>
              <w:szCs w:val="20"/>
            </w:rPr>
          </w:rPrChange>
        </w:rPr>
        <w:t>Artículo 2123.</w:t>
      </w:r>
      <w:r w:rsidRPr="00EB200A">
        <w:rPr>
          <w:rFonts w:ascii="Arial" w:hAnsi="Arial" w:cs="Arial"/>
          <w:spacing w:val="-3"/>
          <w:sz w:val="20"/>
          <w:szCs w:val="20"/>
          <w:rPrChange w:id="15840" w:author="mnuñez" w:date="2015-09-09T10:56:00Z">
            <w:rPr>
              <w:rFonts w:ascii="Arial" w:hAnsi="Arial" w:cs="Arial"/>
              <w:spacing w:val="-3"/>
              <w:sz w:val="20"/>
              <w:szCs w:val="20"/>
            </w:rPr>
          </w:rPrChange>
        </w:rPr>
        <w:noBreakHyphen/>
        <w:t xml:space="preserve"> En caso de raspaduras o daños adicionales imputables al arrendatario, en el vehículo arrendado o en los implementos adicionales en él contenidos, el arrendador tendrá derecho a no cancelar la garantía que aquél haya otorgado, hasta en tanto no sea reparado el vehículo a su plena satisfacción. Se exceptúa de lo anterior el caso en que el seguro cubra plenamente los daños ocasionados al vehículo, o el arrendatario consigne o deposite el equivalente al deducible de dicho seguro. </w:t>
      </w:r>
    </w:p>
    <w:p w:rsidR="00441699" w:rsidRPr="00EB200A" w:rsidRDefault="00441699">
      <w:pPr>
        <w:tabs>
          <w:tab w:val="left" w:pos="-720"/>
        </w:tabs>
        <w:suppressAutoHyphens/>
        <w:jc w:val="both"/>
        <w:rPr>
          <w:rFonts w:ascii="Arial" w:hAnsi="Arial" w:cs="Arial"/>
          <w:spacing w:val="-3"/>
          <w:sz w:val="20"/>
          <w:szCs w:val="20"/>
          <w:rPrChange w:id="15841" w:author="mnuñez" w:date="2015-09-09T10:56:00Z">
            <w:rPr>
              <w:rFonts w:ascii="Arial" w:hAnsi="Arial" w:cs="Arial"/>
              <w:spacing w:val="-3"/>
              <w:sz w:val="20"/>
              <w:szCs w:val="20"/>
            </w:rPr>
          </w:rPrChange>
        </w:rPr>
      </w:pPr>
      <w:r w:rsidRPr="00EB200A">
        <w:rPr>
          <w:rFonts w:ascii="Arial" w:hAnsi="Arial" w:cs="Arial"/>
          <w:spacing w:val="-3"/>
          <w:sz w:val="20"/>
          <w:szCs w:val="20"/>
          <w:rPrChange w:id="158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43" w:author="mnuñez" w:date="2015-09-09T10:56:00Z">
            <w:rPr>
              <w:rFonts w:ascii="Arial" w:hAnsi="Arial" w:cs="Arial"/>
              <w:spacing w:val="-3"/>
              <w:sz w:val="20"/>
              <w:szCs w:val="20"/>
            </w:rPr>
          </w:rPrChange>
        </w:rPr>
      </w:pPr>
      <w:r w:rsidRPr="00EB200A">
        <w:rPr>
          <w:rFonts w:ascii="Arial" w:hAnsi="Arial" w:cs="Arial"/>
          <w:spacing w:val="-3"/>
          <w:sz w:val="20"/>
          <w:szCs w:val="20"/>
          <w:rPrChange w:id="15844" w:author="mnuñez" w:date="2015-09-09T10:56:00Z">
            <w:rPr>
              <w:rFonts w:ascii="Arial" w:hAnsi="Arial" w:cs="Arial"/>
              <w:spacing w:val="-3"/>
              <w:sz w:val="20"/>
              <w:szCs w:val="20"/>
            </w:rPr>
          </w:rPrChange>
        </w:rPr>
        <w:t>Artículo 2124.</w:t>
      </w:r>
      <w:r w:rsidRPr="00EB200A">
        <w:rPr>
          <w:rFonts w:ascii="Arial" w:hAnsi="Arial" w:cs="Arial"/>
          <w:spacing w:val="-3"/>
          <w:sz w:val="20"/>
          <w:szCs w:val="20"/>
          <w:rPrChange w:id="15845" w:author="mnuñez" w:date="2015-09-09T10:56:00Z">
            <w:rPr>
              <w:rFonts w:ascii="Arial" w:hAnsi="Arial" w:cs="Arial"/>
              <w:spacing w:val="-3"/>
              <w:sz w:val="20"/>
              <w:szCs w:val="20"/>
            </w:rPr>
          </w:rPrChange>
        </w:rPr>
        <w:noBreakHyphen/>
        <w:t xml:space="preserve"> Cuando así se convenga expresamente, si el arrendatario no entrega el vehículo en el lugar y tiempo pactados, el arrendador podrá pedir a las autoridades competentes o encargadas de la seguridad pública o de la vialidad, con la sola exhibición del contrato de arrendamiento o su copia certificada, que dicha autoridad dé orden a sus integrantes para que a la vista del vehículo, lo recojan y pongan a disposición del arrendador.</w:t>
      </w:r>
    </w:p>
    <w:p w:rsidR="00441699" w:rsidRPr="00EB200A" w:rsidRDefault="00441699">
      <w:pPr>
        <w:tabs>
          <w:tab w:val="left" w:pos="-720"/>
        </w:tabs>
        <w:suppressAutoHyphens/>
        <w:jc w:val="both"/>
        <w:rPr>
          <w:rFonts w:ascii="Arial" w:hAnsi="Arial" w:cs="Arial"/>
          <w:spacing w:val="-3"/>
          <w:sz w:val="20"/>
          <w:szCs w:val="20"/>
          <w:rPrChange w:id="158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847" w:author="mnuñez" w:date="2015-09-09T10:56:00Z">
            <w:rPr>
              <w:rFonts w:ascii="Arial" w:hAnsi="Arial" w:cs="Arial"/>
              <w:spacing w:val="-3"/>
              <w:sz w:val="20"/>
              <w:szCs w:val="20"/>
            </w:rPr>
          </w:rPrChange>
        </w:rPr>
      </w:pPr>
      <w:r w:rsidRPr="00EB200A">
        <w:rPr>
          <w:rFonts w:ascii="Arial" w:hAnsi="Arial" w:cs="Arial"/>
          <w:spacing w:val="-3"/>
          <w:sz w:val="20"/>
          <w:szCs w:val="20"/>
          <w:rPrChange w:id="15848" w:author="mnuñez" w:date="2015-09-09T10:56:00Z">
            <w:rPr>
              <w:rFonts w:ascii="Arial" w:hAnsi="Arial" w:cs="Arial"/>
              <w:spacing w:val="-3"/>
              <w:sz w:val="20"/>
              <w:szCs w:val="20"/>
            </w:rPr>
          </w:rPrChange>
        </w:rPr>
        <w:t xml:space="preserve">Dicha dependencia deberá poner el vehículo a disposición del arrendador, en un depósito de vehículos del municipio donde se arrendó el mismo o de la institución titular de la asistencia pública en el Estado. </w:t>
      </w:r>
    </w:p>
    <w:p w:rsidR="00441699" w:rsidRPr="00EB200A" w:rsidRDefault="00441699">
      <w:pPr>
        <w:tabs>
          <w:tab w:val="left" w:pos="-720"/>
        </w:tabs>
        <w:suppressAutoHyphens/>
        <w:jc w:val="both"/>
        <w:rPr>
          <w:rFonts w:ascii="Arial" w:hAnsi="Arial" w:cs="Arial"/>
          <w:spacing w:val="-3"/>
          <w:sz w:val="20"/>
          <w:szCs w:val="20"/>
          <w:rPrChange w:id="15849" w:author="mnuñez" w:date="2015-09-09T10:56:00Z">
            <w:rPr>
              <w:rFonts w:ascii="Arial" w:hAnsi="Arial" w:cs="Arial"/>
              <w:spacing w:val="-3"/>
              <w:sz w:val="20"/>
              <w:szCs w:val="20"/>
            </w:rPr>
          </w:rPrChange>
        </w:rPr>
      </w:pPr>
      <w:r w:rsidRPr="00EB200A">
        <w:rPr>
          <w:rFonts w:ascii="Arial" w:hAnsi="Arial" w:cs="Arial"/>
          <w:spacing w:val="-3"/>
          <w:sz w:val="20"/>
          <w:szCs w:val="20"/>
          <w:rPrChange w:id="158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51" w:author="mnuñez" w:date="2015-09-09T10:56:00Z">
            <w:rPr>
              <w:rFonts w:ascii="Arial" w:hAnsi="Arial" w:cs="Arial"/>
              <w:spacing w:val="-3"/>
              <w:sz w:val="20"/>
              <w:szCs w:val="20"/>
            </w:rPr>
          </w:rPrChange>
        </w:rPr>
      </w:pPr>
      <w:r w:rsidRPr="00EB200A">
        <w:rPr>
          <w:rFonts w:ascii="Arial" w:hAnsi="Arial" w:cs="Arial"/>
          <w:spacing w:val="-3"/>
          <w:sz w:val="20"/>
          <w:szCs w:val="20"/>
          <w:rPrChange w:id="15852" w:author="mnuñez" w:date="2015-09-09T10:56:00Z">
            <w:rPr>
              <w:rFonts w:ascii="Arial" w:hAnsi="Arial" w:cs="Arial"/>
              <w:spacing w:val="-3"/>
              <w:sz w:val="20"/>
              <w:szCs w:val="20"/>
            </w:rPr>
          </w:rPrChange>
        </w:rPr>
        <w:t>Artículo 2125.</w:t>
      </w:r>
      <w:r w:rsidRPr="00EB200A">
        <w:rPr>
          <w:rFonts w:ascii="Arial" w:hAnsi="Arial" w:cs="Arial"/>
          <w:spacing w:val="-3"/>
          <w:sz w:val="20"/>
          <w:szCs w:val="20"/>
          <w:rPrChange w:id="15853" w:author="mnuñez" w:date="2015-09-09T10:56:00Z">
            <w:rPr>
              <w:rFonts w:ascii="Arial" w:hAnsi="Arial" w:cs="Arial"/>
              <w:spacing w:val="-3"/>
              <w:sz w:val="20"/>
              <w:szCs w:val="20"/>
            </w:rPr>
          </w:rPrChange>
        </w:rPr>
        <w:noBreakHyphen/>
        <w:t xml:space="preserve"> En el caso del artículo anterior, la autoridad deberá de realizar el inventario del vehículo arrendado y de sus componentes o atributos especiales y aparatos adicionales que contenga el mismo, así como de los daños o raspaduras que presente. Dicho inventario, podrá anexarlo con fotografías del vehículo al momento de su recepción.</w:t>
      </w:r>
    </w:p>
    <w:p w:rsidR="00441699" w:rsidRPr="00EB200A" w:rsidRDefault="00441699">
      <w:pPr>
        <w:tabs>
          <w:tab w:val="left" w:pos="-720"/>
        </w:tabs>
        <w:suppressAutoHyphens/>
        <w:jc w:val="both"/>
        <w:rPr>
          <w:rFonts w:ascii="Arial" w:hAnsi="Arial" w:cs="Arial"/>
          <w:spacing w:val="-3"/>
          <w:sz w:val="20"/>
          <w:szCs w:val="20"/>
          <w:rPrChange w:id="15854" w:author="mnuñez" w:date="2015-09-09T10:56:00Z">
            <w:rPr>
              <w:rFonts w:ascii="Arial" w:hAnsi="Arial" w:cs="Arial"/>
              <w:spacing w:val="-3"/>
              <w:sz w:val="20"/>
              <w:szCs w:val="20"/>
            </w:rPr>
          </w:rPrChange>
        </w:rPr>
      </w:pPr>
      <w:r w:rsidRPr="00EB200A">
        <w:rPr>
          <w:rFonts w:ascii="Arial" w:hAnsi="Arial" w:cs="Arial"/>
          <w:spacing w:val="-3"/>
          <w:sz w:val="20"/>
          <w:szCs w:val="20"/>
          <w:rPrChange w:id="158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56" w:author="mnuñez" w:date="2015-09-09T10:56:00Z">
            <w:rPr>
              <w:rFonts w:ascii="Arial" w:hAnsi="Arial" w:cs="Arial"/>
              <w:spacing w:val="-3"/>
              <w:sz w:val="20"/>
              <w:szCs w:val="20"/>
            </w:rPr>
          </w:rPrChange>
        </w:rPr>
      </w:pPr>
      <w:r w:rsidRPr="00EB200A">
        <w:rPr>
          <w:rFonts w:ascii="Arial" w:hAnsi="Arial" w:cs="Arial"/>
          <w:spacing w:val="-3"/>
          <w:sz w:val="20"/>
          <w:szCs w:val="20"/>
          <w:rPrChange w:id="15857" w:author="mnuñez" w:date="2015-09-09T10:56:00Z">
            <w:rPr>
              <w:rFonts w:ascii="Arial" w:hAnsi="Arial" w:cs="Arial"/>
              <w:spacing w:val="-3"/>
              <w:sz w:val="20"/>
              <w:szCs w:val="20"/>
            </w:rPr>
          </w:rPrChange>
        </w:rPr>
        <w:t>Artículo 2126.</w:t>
      </w:r>
      <w:r w:rsidRPr="00EB200A">
        <w:rPr>
          <w:rFonts w:ascii="Arial" w:hAnsi="Arial" w:cs="Arial"/>
          <w:spacing w:val="-3"/>
          <w:sz w:val="20"/>
          <w:szCs w:val="20"/>
          <w:rPrChange w:id="15858" w:author="mnuñez" w:date="2015-09-09T10:56:00Z">
            <w:rPr>
              <w:rFonts w:ascii="Arial" w:hAnsi="Arial" w:cs="Arial"/>
              <w:spacing w:val="-3"/>
              <w:sz w:val="20"/>
              <w:szCs w:val="20"/>
            </w:rPr>
          </w:rPrChange>
        </w:rPr>
        <w:noBreakHyphen/>
        <w:t xml:space="preserve"> En caso de accidente o de robo del vehículo arrendado, aún cuando esté asegurado, el arrendatario deberá dar aviso al arrendador en las siguientes 24 horas. En caso de omisión, será responsable de los daños y perjuicios que ocasione al arrendador, salvo el caso en que justificadamente estuviere impedido de hacerlo. </w:t>
      </w:r>
    </w:p>
    <w:p w:rsidR="00441699" w:rsidRPr="00EB200A" w:rsidRDefault="00441699">
      <w:pPr>
        <w:tabs>
          <w:tab w:val="left" w:pos="-720"/>
        </w:tabs>
        <w:suppressAutoHyphens/>
        <w:jc w:val="both"/>
        <w:rPr>
          <w:rFonts w:ascii="Arial" w:hAnsi="Arial" w:cs="Arial"/>
          <w:spacing w:val="-3"/>
          <w:sz w:val="20"/>
          <w:szCs w:val="20"/>
          <w:rPrChange w:id="15859" w:author="mnuñez" w:date="2015-09-09T10:56:00Z">
            <w:rPr>
              <w:rFonts w:ascii="Arial" w:hAnsi="Arial" w:cs="Arial"/>
              <w:spacing w:val="-3"/>
              <w:sz w:val="20"/>
              <w:szCs w:val="20"/>
            </w:rPr>
          </w:rPrChange>
        </w:rPr>
      </w:pPr>
      <w:r w:rsidRPr="00EB200A">
        <w:rPr>
          <w:rFonts w:ascii="Arial" w:hAnsi="Arial" w:cs="Arial"/>
          <w:spacing w:val="-3"/>
          <w:sz w:val="20"/>
          <w:szCs w:val="20"/>
          <w:rPrChange w:id="158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61" w:author="mnuñez" w:date="2015-09-09T10:56:00Z">
            <w:rPr>
              <w:rFonts w:ascii="Arial" w:hAnsi="Arial" w:cs="Arial"/>
              <w:spacing w:val="-3"/>
              <w:sz w:val="20"/>
              <w:szCs w:val="20"/>
            </w:rPr>
          </w:rPrChange>
        </w:rPr>
      </w:pPr>
      <w:r w:rsidRPr="00EB200A">
        <w:rPr>
          <w:rFonts w:ascii="Arial" w:hAnsi="Arial" w:cs="Arial"/>
          <w:spacing w:val="-3"/>
          <w:sz w:val="20"/>
          <w:szCs w:val="20"/>
          <w:rPrChange w:id="15862" w:author="mnuñez" w:date="2015-09-09T10:56:00Z">
            <w:rPr>
              <w:rFonts w:ascii="Arial" w:hAnsi="Arial" w:cs="Arial"/>
              <w:spacing w:val="-3"/>
              <w:sz w:val="20"/>
              <w:szCs w:val="20"/>
            </w:rPr>
          </w:rPrChange>
        </w:rPr>
        <w:t>Artículo 2127.</w:t>
      </w:r>
      <w:r w:rsidRPr="00EB200A">
        <w:rPr>
          <w:rFonts w:ascii="Arial" w:hAnsi="Arial" w:cs="Arial"/>
          <w:spacing w:val="-3"/>
          <w:sz w:val="20"/>
          <w:szCs w:val="20"/>
          <w:rPrChange w:id="15863" w:author="mnuñez" w:date="2015-09-09T10:56:00Z">
            <w:rPr>
              <w:rFonts w:ascii="Arial" w:hAnsi="Arial" w:cs="Arial"/>
              <w:spacing w:val="-3"/>
              <w:sz w:val="20"/>
              <w:szCs w:val="20"/>
            </w:rPr>
          </w:rPrChange>
        </w:rPr>
        <w:noBreakHyphen/>
        <w:t xml:space="preserve"> Salvo lo dispuesto por el Artículo 2118 o pacto en contrario, el arrendador no tendrá responsabilidad alguna con respecto al arrendatario, en caso de accidente o robo del vehículo. El arrendador tendrá derecho a hacer efectivo el seguro o garantía adicional que haya prestado el arrendatario, en los términos de los Artículos anteriores. </w:t>
      </w:r>
    </w:p>
    <w:p w:rsidR="00441699" w:rsidRPr="00EB200A" w:rsidRDefault="00441699">
      <w:pPr>
        <w:tabs>
          <w:tab w:val="left" w:pos="-720"/>
        </w:tabs>
        <w:suppressAutoHyphens/>
        <w:jc w:val="both"/>
        <w:rPr>
          <w:rFonts w:ascii="Arial" w:hAnsi="Arial" w:cs="Arial"/>
          <w:spacing w:val="-3"/>
          <w:sz w:val="20"/>
          <w:szCs w:val="20"/>
          <w:rPrChange w:id="15864" w:author="mnuñez" w:date="2015-09-09T10:56:00Z">
            <w:rPr>
              <w:rFonts w:ascii="Arial" w:hAnsi="Arial" w:cs="Arial"/>
              <w:spacing w:val="-3"/>
              <w:sz w:val="20"/>
              <w:szCs w:val="20"/>
            </w:rPr>
          </w:rPrChange>
        </w:rPr>
      </w:pPr>
      <w:r w:rsidRPr="00EB200A">
        <w:rPr>
          <w:rFonts w:ascii="Arial" w:hAnsi="Arial" w:cs="Arial"/>
          <w:spacing w:val="-3"/>
          <w:sz w:val="20"/>
          <w:szCs w:val="20"/>
          <w:rPrChange w:id="158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66" w:author="mnuñez" w:date="2015-09-09T10:56:00Z">
            <w:rPr>
              <w:rFonts w:ascii="Arial" w:hAnsi="Arial" w:cs="Arial"/>
              <w:spacing w:val="-3"/>
              <w:sz w:val="20"/>
              <w:szCs w:val="20"/>
            </w:rPr>
          </w:rPrChange>
        </w:rPr>
      </w:pPr>
      <w:r w:rsidRPr="00EB200A">
        <w:rPr>
          <w:rFonts w:ascii="Arial" w:hAnsi="Arial" w:cs="Arial"/>
          <w:spacing w:val="-3"/>
          <w:sz w:val="20"/>
          <w:szCs w:val="20"/>
          <w:rPrChange w:id="15867" w:author="mnuñez" w:date="2015-09-09T10:56:00Z">
            <w:rPr>
              <w:rFonts w:ascii="Arial" w:hAnsi="Arial" w:cs="Arial"/>
              <w:spacing w:val="-3"/>
              <w:sz w:val="20"/>
              <w:szCs w:val="20"/>
            </w:rPr>
          </w:rPrChange>
        </w:rPr>
        <w:t>Artículo 2128.</w:t>
      </w:r>
      <w:r w:rsidRPr="00EB200A">
        <w:rPr>
          <w:rFonts w:ascii="Arial" w:hAnsi="Arial" w:cs="Arial"/>
          <w:spacing w:val="-3"/>
          <w:sz w:val="20"/>
          <w:szCs w:val="20"/>
          <w:rPrChange w:id="15868" w:author="mnuñez" w:date="2015-09-09T10:56:00Z">
            <w:rPr>
              <w:rFonts w:ascii="Arial" w:hAnsi="Arial" w:cs="Arial"/>
              <w:spacing w:val="-3"/>
              <w:sz w:val="20"/>
              <w:szCs w:val="20"/>
            </w:rPr>
          </w:rPrChange>
        </w:rPr>
        <w:noBreakHyphen/>
        <w:t xml:space="preserve"> Serán aplicables las disposiciones previstas en este título para el arrendamiento de vehículos automotores, en lo que no contradigan las normas de este capítulo. </w:t>
      </w:r>
    </w:p>
    <w:p w:rsidR="00441699" w:rsidRPr="00EB200A" w:rsidRDefault="00441699">
      <w:pPr>
        <w:tabs>
          <w:tab w:val="left" w:pos="-720"/>
        </w:tabs>
        <w:suppressAutoHyphens/>
        <w:jc w:val="both"/>
        <w:rPr>
          <w:rFonts w:ascii="Arial" w:hAnsi="Arial" w:cs="Arial"/>
          <w:spacing w:val="-3"/>
          <w:sz w:val="20"/>
          <w:szCs w:val="20"/>
          <w:rPrChange w:id="15869" w:author="mnuñez" w:date="2015-09-09T10:56:00Z">
            <w:rPr>
              <w:rFonts w:ascii="Arial" w:hAnsi="Arial" w:cs="Arial"/>
              <w:spacing w:val="-3"/>
              <w:sz w:val="20"/>
              <w:szCs w:val="20"/>
            </w:rPr>
          </w:rPrChange>
        </w:rPr>
      </w:pPr>
      <w:r w:rsidRPr="00EB200A">
        <w:rPr>
          <w:rFonts w:ascii="Arial" w:hAnsi="Arial" w:cs="Arial"/>
          <w:spacing w:val="-3"/>
          <w:sz w:val="20"/>
          <w:szCs w:val="20"/>
          <w:rPrChange w:id="1587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8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872" w:author="mnuñez" w:date="2015-09-09T10:56:00Z">
            <w:rPr>
              <w:rFonts w:ascii="Arial" w:hAnsi="Arial" w:cs="Arial"/>
              <w:b/>
              <w:bCs/>
              <w:spacing w:val="-3"/>
              <w:sz w:val="20"/>
              <w:szCs w:val="20"/>
            </w:rPr>
          </w:rPrChange>
        </w:rPr>
        <w:t>CAPÍTULO X</w:t>
      </w:r>
    </w:p>
    <w:p w:rsidR="00441699" w:rsidRPr="00EB200A" w:rsidRDefault="00441699">
      <w:pPr>
        <w:tabs>
          <w:tab w:val="center" w:pos="4680"/>
        </w:tabs>
        <w:suppressAutoHyphens/>
        <w:jc w:val="center"/>
        <w:rPr>
          <w:rFonts w:ascii="Arial" w:hAnsi="Arial" w:cs="Arial"/>
          <w:spacing w:val="-3"/>
          <w:sz w:val="20"/>
          <w:szCs w:val="20"/>
          <w:rPrChange w:id="15873" w:author="mnuñez" w:date="2015-09-09T10:56:00Z">
            <w:rPr>
              <w:rFonts w:ascii="Arial" w:hAnsi="Arial" w:cs="Arial"/>
              <w:spacing w:val="-3"/>
              <w:sz w:val="20"/>
              <w:szCs w:val="20"/>
            </w:rPr>
          </w:rPrChange>
        </w:rPr>
      </w:pPr>
      <w:r w:rsidRPr="00EB200A">
        <w:rPr>
          <w:rFonts w:ascii="Arial" w:hAnsi="Arial" w:cs="Arial"/>
          <w:b/>
          <w:bCs/>
          <w:spacing w:val="-3"/>
          <w:sz w:val="20"/>
          <w:szCs w:val="20"/>
          <w:rPrChange w:id="15874" w:author="mnuñez" w:date="2015-09-09T10:56:00Z">
            <w:rPr>
              <w:rFonts w:ascii="Arial" w:hAnsi="Arial" w:cs="Arial"/>
              <w:b/>
              <w:bCs/>
              <w:spacing w:val="-3"/>
              <w:sz w:val="20"/>
              <w:szCs w:val="20"/>
            </w:rPr>
          </w:rPrChange>
        </w:rPr>
        <w:t>Del arrendamiento de membresías de clubes</w:t>
      </w:r>
    </w:p>
    <w:p w:rsidR="00441699" w:rsidRPr="00EB200A" w:rsidRDefault="00441699">
      <w:pPr>
        <w:tabs>
          <w:tab w:val="left" w:pos="-720"/>
        </w:tabs>
        <w:suppressAutoHyphens/>
        <w:jc w:val="both"/>
        <w:rPr>
          <w:rFonts w:ascii="Arial" w:hAnsi="Arial" w:cs="Arial"/>
          <w:spacing w:val="-3"/>
          <w:sz w:val="20"/>
          <w:szCs w:val="20"/>
          <w:rPrChange w:id="158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876" w:author="mnuñez" w:date="2015-09-09T10:56:00Z">
            <w:rPr>
              <w:rFonts w:ascii="Arial" w:hAnsi="Arial" w:cs="Arial"/>
              <w:spacing w:val="-3"/>
              <w:sz w:val="20"/>
              <w:szCs w:val="20"/>
            </w:rPr>
          </w:rPrChange>
        </w:rPr>
      </w:pPr>
      <w:r w:rsidRPr="00EB200A">
        <w:rPr>
          <w:rFonts w:ascii="Arial" w:hAnsi="Arial" w:cs="Arial"/>
          <w:spacing w:val="-3"/>
          <w:sz w:val="20"/>
          <w:szCs w:val="20"/>
          <w:rPrChange w:id="15877" w:author="mnuñez" w:date="2015-09-09T10:56:00Z">
            <w:rPr>
              <w:rFonts w:ascii="Arial" w:hAnsi="Arial" w:cs="Arial"/>
              <w:spacing w:val="-3"/>
              <w:sz w:val="20"/>
              <w:szCs w:val="20"/>
            </w:rPr>
          </w:rPrChange>
        </w:rPr>
        <w:t>Artículo 2129.</w:t>
      </w:r>
      <w:r w:rsidRPr="00EB200A">
        <w:rPr>
          <w:rFonts w:ascii="Arial" w:hAnsi="Arial" w:cs="Arial"/>
          <w:spacing w:val="-3"/>
          <w:sz w:val="20"/>
          <w:szCs w:val="20"/>
          <w:rPrChange w:id="15878" w:author="mnuñez" w:date="2015-09-09T10:56:00Z">
            <w:rPr>
              <w:rFonts w:ascii="Arial" w:hAnsi="Arial" w:cs="Arial"/>
              <w:spacing w:val="-3"/>
              <w:sz w:val="20"/>
              <w:szCs w:val="20"/>
            </w:rPr>
          </w:rPrChange>
        </w:rPr>
        <w:noBreakHyphen/>
        <w:t xml:space="preserve"> Se considera como arrendamiento de membresías de clubes, aquel permiso o autorización que concede un socio o miembro de un club para que otra persona haga uso de su derecho y goce de los privilegios que dicha membresía otorga. </w:t>
      </w:r>
    </w:p>
    <w:p w:rsidR="00441699" w:rsidRPr="00EB200A" w:rsidRDefault="00441699">
      <w:pPr>
        <w:tabs>
          <w:tab w:val="left" w:pos="-720"/>
        </w:tabs>
        <w:suppressAutoHyphens/>
        <w:jc w:val="both"/>
        <w:rPr>
          <w:rFonts w:ascii="Arial" w:hAnsi="Arial" w:cs="Arial"/>
          <w:spacing w:val="-3"/>
          <w:sz w:val="20"/>
          <w:szCs w:val="20"/>
          <w:rPrChange w:id="15879" w:author="mnuñez" w:date="2015-09-09T10:56:00Z">
            <w:rPr>
              <w:rFonts w:ascii="Arial" w:hAnsi="Arial" w:cs="Arial"/>
              <w:spacing w:val="-3"/>
              <w:sz w:val="20"/>
              <w:szCs w:val="20"/>
            </w:rPr>
          </w:rPrChange>
        </w:rPr>
      </w:pPr>
      <w:r w:rsidRPr="00EB200A">
        <w:rPr>
          <w:rFonts w:ascii="Arial" w:hAnsi="Arial" w:cs="Arial"/>
          <w:spacing w:val="-3"/>
          <w:sz w:val="20"/>
          <w:szCs w:val="20"/>
          <w:rPrChange w:id="158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81" w:author="mnuñez" w:date="2015-09-09T10:56:00Z">
            <w:rPr>
              <w:rFonts w:ascii="Arial" w:hAnsi="Arial" w:cs="Arial"/>
              <w:spacing w:val="-3"/>
              <w:sz w:val="20"/>
              <w:szCs w:val="20"/>
            </w:rPr>
          </w:rPrChange>
        </w:rPr>
      </w:pPr>
      <w:r w:rsidRPr="00EB200A">
        <w:rPr>
          <w:rFonts w:ascii="Arial" w:hAnsi="Arial" w:cs="Arial"/>
          <w:spacing w:val="-3"/>
          <w:sz w:val="20"/>
          <w:szCs w:val="20"/>
          <w:rPrChange w:id="15882" w:author="mnuñez" w:date="2015-09-09T10:56:00Z">
            <w:rPr>
              <w:rFonts w:ascii="Arial" w:hAnsi="Arial" w:cs="Arial"/>
              <w:spacing w:val="-3"/>
              <w:sz w:val="20"/>
              <w:szCs w:val="20"/>
            </w:rPr>
          </w:rPrChange>
        </w:rPr>
        <w:t>Artículo 2130.</w:t>
      </w:r>
      <w:r w:rsidRPr="00EB200A">
        <w:rPr>
          <w:rFonts w:ascii="Arial" w:hAnsi="Arial" w:cs="Arial"/>
          <w:spacing w:val="-3"/>
          <w:sz w:val="20"/>
          <w:szCs w:val="20"/>
          <w:rPrChange w:id="15883" w:author="mnuñez" w:date="2015-09-09T10:56:00Z">
            <w:rPr>
              <w:rFonts w:ascii="Arial" w:hAnsi="Arial" w:cs="Arial"/>
              <w:spacing w:val="-3"/>
              <w:sz w:val="20"/>
              <w:szCs w:val="20"/>
            </w:rPr>
          </w:rPrChange>
        </w:rPr>
        <w:noBreakHyphen/>
        <w:t xml:space="preserve"> El arrendamiento de membresías de clubes podrá darse en instituciones de carácter deportivo, recreativo, cultural, social o de cualquiera otra índole, siempre que para ser miembro de estas instituciones sea necesario obtener una membresía o pagar una cantidad única para poder ser parte de la misma, además de las aportaciones o cuotas periódicas que deban hacerse para el mantenimiento y demás gastos de la institución.</w:t>
      </w:r>
    </w:p>
    <w:p w:rsidR="00441699" w:rsidRPr="00EB200A" w:rsidRDefault="00441699">
      <w:pPr>
        <w:tabs>
          <w:tab w:val="left" w:pos="-720"/>
        </w:tabs>
        <w:suppressAutoHyphens/>
        <w:jc w:val="both"/>
        <w:rPr>
          <w:rFonts w:ascii="Arial" w:hAnsi="Arial" w:cs="Arial"/>
          <w:spacing w:val="-3"/>
          <w:sz w:val="20"/>
          <w:szCs w:val="20"/>
          <w:rPrChange w:id="15884" w:author="mnuñez" w:date="2015-09-09T10:56:00Z">
            <w:rPr>
              <w:rFonts w:ascii="Arial" w:hAnsi="Arial" w:cs="Arial"/>
              <w:spacing w:val="-3"/>
              <w:sz w:val="20"/>
              <w:szCs w:val="20"/>
            </w:rPr>
          </w:rPrChange>
        </w:rPr>
      </w:pPr>
      <w:r w:rsidRPr="00EB200A">
        <w:rPr>
          <w:rFonts w:ascii="Arial" w:hAnsi="Arial" w:cs="Arial"/>
          <w:spacing w:val="-3"/>
          <w:sz w:val="20"/>
          <w:szCs w:val="20"/>
          <w:rPrChange w:id="158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86" w:author="mnuñez" w:date="2015-09-09T10:56:00Z">
            <w:rPr>
              <w:rFonts w:ascii="Arial" w:hAnsi="Arial" w:cs="Arial"/>
              <w:spacing w:val="-3"/>
              <w:sz w:val="20"/>
              <w:szCs w:val="20"/>
            </w:rPr>
          </w:rPrChange>
        </w:rPr>
      </w:pPr>
      <w:r w:rsidRPr="00EB200A">
        <w:rPr>
          <w:rFonts w:ascii="Arial" w:hAnsi="Arial" w:cs="Arial"/>
          <w:spacing w:val="-3"/>
          <w:sz w:val="20"/>
          <w:szCs w:val="20"/>
          <w:rPrChange w:id="15887" w:author="mnuñez" w:date="2015-09-09T10:56:00Z">
            <w:rPr>
              <w:rFonts w:ascii="Arial" w:hAnsi="Arial" w:cs="Arial"/>
              <w:spacing w:val="-3"/>
              <w:sz w:val="20"/>
              <w:szCs w:val="20"/>
            </w:rPr>
          </w:rPrChange>
        </w:rPr>
        <w:t>Artículo 2131.</w:t>
      </w:r>
      <w:r w:rsidRPr="00EB200A">
        <w:rPr>
          <w:rFonts w:ascii="Arial" w:hAnsi="Arial" w:cs="Arial"/>
          <w:spacing w:val="-3"/>
          <w:sz w:val="20"/>
          <w:szCs w:val="20"/>
          <w:rPrChange w:id="15888" w:author="mnuñez" w:date="2015-09-09T10:56:00Z">
            <w:rPr>
              <w:rFonts w:ascii="Arial" w:hAnsi="Arial" w:cs="Arial"/>
              <w:spacing w:val="-3"/>
              <w:sz w:val="20"/>
              <w:szCs w:val="20"/>
            </w:rPr>
          </w:rPrChange>
        </w:rPr>
        <w:noBreakHyphen/>
        <w:t xml:space="preserve"> El arrendatario de membresías de clubes deberá de cubrir los requisitos que el reglamento, escritura constitutiva o demás normas del club señalen para todos sus socios o miembros. </w:t>
      </w:r>
    </w:p>
    <w:p w:rsidR="00441699" w:rsidRPr="00EB200A" w:rsidRDefault="00441699">
      <w:pPr>
        <w:tabs>
          <w:tab w:val="left" w:pos="-720"/>
        </w:tabs>
        <w:suppressAutoHyphens/>
        <w:jc w:val="both"/>
        <w:rPr>
          <w:rFonts w:ascii="Arial" w:hAnsi="Arial" w:cs="Arial"/>
          <w:spacing w:val="-3"/>
          <w:sz w:val="20"/>
          <w:szCs w:val="20"/>
          <w:rPrChange w:id="15889" w:author="mnuñez" w:date="2015-09-09T10:56:00Z">
            <w:rPr>
              <w:rFonts w:ascii="Arial" w:hAnsi="Arial" w:cs="Arial"/>
              <w:spacing w:val="-3"/>
              <w:sz w:val="20"/>
              <w:szCs w:val="20"/>
            </w:rPr>
          </w:rPrChange>
        </w:rPr>
      </w:pPr>
      <w:r w:rsidRPr="00EB200A">
        <w:rPr>
          <w:rFonts w:ascii="Arial" w:hAnsi="Arial" w:cs="Arial"/>
          <w:spacing w:val="-3"/>
          <w:sz w:val="20"/>
          <w:szCs w:val="20"/>
          <w:rPrChange w:id="158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91" w:author="mnuñez" w:date="2015-09-09T10:56:00Z">
            <w:rPr>
              <w:rFonts w:ascii="Arial" w:hAnsi="Arial" w:cs="Arial"/>
              <w:spacing w:val="-3"/>
              <w:sz w:val="20"/>
              <w:szCs w:val="20"/>
            </w:rPr>
          </w:rPrChange>
        </w:rPr>
      </w:pPr>
      <w:r w:rsidRPr="00EB200A">
        <w:rPr>
          <w:rFonts w:ascii="Arial" w:hAnsi="Arial" w:cs="Arial"/>
          <w:spacing w:val="-3"/>
          <w:sz w:val="20"/>
          <w:szCs w:val="20"/>
          <w:rPrChange w:id="15892" w:author="mnuñez" w:date="2015-09-09T10:56:00Z">
            <w:rPr>
              <w:rFonts w:ascii="Arial" w:hAnsi="Arial" w:cs="Arial"/>
              <w:spacing w:val="-3"/>
              <w:sz w:val="20"/>
              <w:szCs w:val="20"/>
            </w:rPr>
          </w:rPrChange>
        </w:rPr>
        <w:t>Artículo 2132.</w:t>
      </w:r>
      <w:r w:rsidRPr="00EB200A">
        <w:rPr>
          <w:rFonts w:ascii="Arial" w:hAnsi="Arial" w:cs="Arial"/>
          <w:spacing w:val="-3"/>
          <w:sz w:val="20"/>
          <w:szCs w:val="20"/>
          <w:rPrChange w:id="15893" w:author="mnuñez" w:date="2015-09-09T10:56:00Z">
            <w:rPr>
              <w:rFonts w:ascii="Arial" w:hAnsi="Arial" w:cs="Arial"/>
              <w:spacing w:val="-3"/>
              <w:sz w:val="20"/>
              <w:szCs w:val="20"/>
            </w:rPr>
          </w:rPrChange>
        </w:rPr>
        <w:noBreakHyphen/>
        <w:t xml:space="preserve"> De todo arrendamiento de membresías de clubes, deberá el arrendador informar al club, en los cinco días siguientes a la celebración del contrato. La falta de este requisito será causa suficiente para que el club o institución niegue la entrada a sus instalaciones al arrendatario. </w:t>
      </w:r>
    </w:p>
    <w:p w:rsidR="00441699" w:rsidRPr="00EB200A" w:rsidRDefault="00441699">
      <w:pPr>
        <w:tabs>
          <w:tab w:val="left" w:pos="-720"/>
        </w:tabs>
        <w:suppressAutoHyphens/>
        <w:jc w:val="both"/>
        <w:rPr>
          <w:rFonts w:ascii="Arial" w:hAnsi="Arial" w:cs="Arial"/>
          <w:spacing w:val="-3"/>
          <w:sz w:val="20"/>
          <w:szCs w:val="20"/>
          <w:rPrChange w:id="15894" w:author="mnuñez" w:date="2015-09-09T10:56:00Z">
            <w:rPr>
              <w:rFonts w:ascii="Arial" w:hAnsi="Arial" w:cs="Arial"/>
              <w:spacing w:val="-3"/>
              <w:sz w:val="20"/>
              <w:szCs w:val="20"/>
            </w:rPr>
          </w:rPrChange>
        </w:rPr>
      </w:pPr>
      <w:r w:rsidRPr="00EB200A">
        <w:rPr>
          <w:rFonts w:ascii="Arial" w:hAnsi="Arial" w:cs="Arial"/>
          <w:spacing w:val="-3"/>
          <w:sz w:val="20"/>
          <w:szCs w:val="20"/>
          <w:rPrChange w:id="158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896" w:author="mnuñez" w:date="2015-09-09T10:56:00Z">
            <w:rPr>
              <w:rFonts w:ascii="Arial" w:hAnsi="Arial" w:cs="Arial"/>
              <w:spacing w:val="-3"/>
              <w:sz w:val="20"/>
              <w:szCs w:val="20"/>
            </w:rPr>
          </w:rPrChange>
        </w:rPr>
      </w:pPr>
      <w:r w:rsidRPr="00EB200A">
        <w:rPr>
          <w:rFonts w:ascii="Arial" w:hAnsi="Arial" w:cs="Arial"/>
          <w:spacing w:val="-3"/>
          <w:sz w:val="20"/>
          <w:szCs w:val="20"/>
          <w:rPrChange w:id="15897" w:author="mnuñez" w:date="2015-09-09T10:56:00Z">
            <w:rPr>
              <w:rFonts w:ascii="Arial" w:hAnsi="Arial" w:cs="Arial"/>
              <w:spacing w:val="-3"/>
              <w:sz w:val="20"/>
              <w:szCs w:val="20"/>
            </w:rPr>
          </w:rPrChange>
        </w:rPr>
        <w:t>Artículo 2133.</w:t>
      </w:r>
      <w:r w:rsidRPr="00EB200A">
        <w:rPr>
          <w:rFonts w:ascii="Arial" w:hAnsi="Arial" w:cs="Arial"/>
          <w:spacing w:val="-3"/>
          <w:sz w:val="20"/>
          <w:szCs w:val="20"/>
          <w:rPrChange w:id="15898" w:author="mnuñez" w:date="2015-09-09T10:56:00Z">
            <w:rPr>
              <w:rFonts w:ascii="Arial" w:hAnsi="Arial" w:cs="Arial"/>
              <w:spacing w:val="-3"/>
              <w:sz w:val="20"/>
              <w:szCs w:val="20"/>
            </w:rPr>
          </w:rPrChange>
        </w:rPr>
        <w:noBreakHyphen/>
        <w:t xml:space="preserve"> La administración del club discrecionalmente podrá oponerse a la designación del arrendatario. Dicha determinación deberá hacerse saber en los diez días siguientes; en caso contrario, se tendrá por aceptada.</w:t>
      </w:r>
    </w:p>
    <w:p w:rsidR="00441699" w:rsidRPr="00EB200A" w:rsidRDefault="00441699">
      <w:pPr>
        <w:tabs>
          <w:tab w:val="left" w:pos="-720"/>
        </w:tabs>
        <w:suppressAutoHyphens/>
        <w:jc w:val="both"/>
        <w:rPr>
          <w:rFonts w:ascii="Arial" w:hAnsi="Arial" w:cs="Arial"/>
          <w:spacing w:val="-3"/>
          <w:sz w:val="20"/>
          <w:szCs w:val="20"/>
          <w:rPrChange w:id="158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00" w:author="mnuñez" w:date="2015-09-09T10:56:00Z">
            <w:rPr>
              <w:rFonts w:ascii="Arial" w:hAnsi="Arial" w:cs="Arial"/>
              <w:spacing w:val="-3"/>
              <w:sz w:val="20"/>
              <w:szCs w:val="20"/>
            </w:rPr>
          </w:rPrChange>
        </w:rPr>
      </w:pPr>
      <w:r w:rsidRPr="00EB200A">
        <w:rPr>
          <w:rFonts w:ascii="Arial" w:hAnsi="Arial" w:cs="Arial"/>
          <w:spacing w:val="-3"/>
          <w:sz w:val="20"/>
          <w:szCs w:val="20"/>
          <w:rPrChange w:id="15901" w:author="mnuñez" w:date="2015-09-09T10:56:00Z">
            <w:rPr>
              <w:rFonts w:ascii="Arial" w:hAnsi="Arial" w:cs="Arial"/>
              <w:spacing w:val="-3"/>
              <w:sz w:val="20"/>
              <w:szCs w:val="20"/>
            </w:rPr>
          </w:rPrChange>
        </w:rPr>
        <w:t>Artículo 2134.</w:t>
      </w:r>
      <w:r w:rsidRPr="00EB200A">
        <w:rPr>
          <w:rFonts w:ascii="Arial" w:hAnsi="Arial" w:cs="Arial"/>
          <w:spacing w:val="-3"/>
          <w:sz w:val="20"/>
          <w:szCs w:val="20"/>
          <w:rPrChange w:id="15902" w:author="mnuñez" w:date="2015-09-09T10:56:00Z">
            <w:rPr>
              <w:rFonts w:ascii="Arial" w:hAnsi="Arial" w:cs="Arial"/>
              <w:spacing w:val="-3"/>
              <w:sz w:val="20"/>
              <w:szCs w:val="20"/>
            </w:rPr>
          </w:rPrChange>
        </w:rPr>
        <w:noBreakHyphen/>
        <w:t xml:space="preserve"> Cuando se dé el arrendamiento de membresías de clubes, los pagos que deban cubrirse a éstos se podrán hacer por el arrendatario, pero el arrendador será obligado solidario en todas las obligaciones que, con objeto de la membresía del club, adquiera el arrendatario hacia la institución. </w:t>
      </w:r>
    </w:p>
    <w:p w:rsidR="00441699" w:rsidRPr="00EB200A" w:rsidRDefault="00441699">
      <w:pPr>
        <w:tabs>
          <w:tab w:val="left" w:pos="-720"/>
        </w:tabs>
        <w:suppressAutoHyphens/>
        <w:jc w:val="both"/>
        <w:rPr>
          <w:rFonts w:ascii="Arial" w:hAnsi="Arial" w:cs="Arial"/>
          <w:spacing w:val="-3"/>
          <w:sz w:val="20"/>
          <w:szCs w:val="20"/>
          <w:rPrChange w:id="15903" w:author="mnuñez" w:date="2015-09-09T10:56:00Z">
            <w:rPr>
              <w:rFonts w:ascii="Arial" w:hAnsi="Arial" w:cs="Arial"/>
              <w:spacing w:val="-3"/>
              <w:sz w:val="20"/>
              <w:szCs w:val="20"/>
            </w:rPr>
          </w:rPrChange>
        </w:rPr>
      </w:pPr>
      <w:r w:rsidRPr="00EB200A">
        <w:rPr>
          <w:rFonts w:ascii="Arial" w:hAnsi="Arial" w:cs="Arial"/>
          <w:spacing w:val="-3"/>
          <w:sz w:val="20"/>
          <w:szCs w:val="20"/>
          <w:rPrChange w:id="159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05" w:author="mnuñez" w:date="2015-09-09T10:56:00Z">
            <w:rPr>
              <w:rFonts w:ascii="Arial" w:hAnsi="Arial" w:cs="Arial"/>
              <w:spacing w:val="-3"/>
              <w:sz w:val="20"/>
              <w:szCs w:val="20"/>
            </w:rPr>
          </w:rPrChange>
        </w:rPr>
      </w:pPr>
      <w:r w:rsidRPr="00EB200A">
        <w:rPr>
          <w:rFonts w:ascii="Arial" w:hAnsi="Arial" w:cs="Arial"/>
          <w:spacing w:val="-3"/>
          <w:sz w:val="20"/>
          <w:szCs w:val="20"/>
          <w:rPrChange w:id="15906" w:author="mnuñez" w:date="2015-09-09T10:56:00Z">
            <w:rPr>
              <w:rFonts w:ascii="Arial" w:hAnsi="Arial" w:cs="Arial"/>
              <w:spacing w:val="-3"/>
              <w:sz w:val="20"/>
              <w:szCs w:val="20"/>
            </w:rPr>
          </w:rPrChange>
        </w:rPr>
        <w:t>Artículo 2135.</w:t>
      </w:r>
      <w:r w:rsidRPr="00EB200A">
        <w:rPr>
          <w:rFonts w:ascii="Arial" w:hAnsi="Arial" w:cs="Arial"/>
          <w:spacing w:val="-3"/>
          <w:sz w:val="20"/>
          <w:szCs w:val="20"/>
          <w:rPrChange w:id="15907" w:author="mnuñez" w:date="2015-09-09T10:56:00Z">
            <w:rPr>
              <w:rFonts w:ascii="Arial" w:hAnsi="Arial" w:cs="Arial"/>
              <w:spacing w:val="-3"/>
              <w:sz w:val="20"/>
              <w:szCs w:val="20"/>
            </w:rPr>
          </w:rPrChange>
        </w:rPr>
        <w:noBreakHyphen/>
        <w:t xml:space="preserve"> Son aplicables al arrendamiento de membresías de clubes todas las disposiciones relativas al arrendamiento, en lo que no contradigan las disposiciones de este capítulo. </w:t>
      </w:r>
    </w:p>
    <w:p w:rsidR="00441699" w:rsidRPr="00EB200A" w:rsidRDefault="00441699">
      <w:pPr>
        <w:tabs>
          <w:tab w:val="left" w:pos="-720"/>
        </w:tabs>
        <w:suppressAutoHyphens/>
        <w:jc w:val="both"/>
        <w:rPr>
          <w:rFonts w:ascii="Arial" w:hAnsi="Arial" w:cs="Arial"/>
          <w:spacing w:val="-3"/>
          <w:sz w:val="20"/>
          <w:szCs w:val="20"/>
          <w:rPrChange w:id="15908" w:author="mnuñez" w:date="2015-09-09T10:56:00Z">
            <w:rPr>
              <w:rFonts w:ascii="Arial" w:hAnsi="Arial" w:cs="Arial"/>
              <w:spacing w:val="-3"/>
              <w:sz w:val="20"/>
              <w:szCs w:val="20"/>
            </w:rPr>
          </w:rPrChange>
        </w:rPr>
      </w:pPr>
      <w:r w:rsidRPr="00EB200A">
        <w:rPr>
          <w:rFonts w:ascii="Arial" w:hAnsi="Arial" w:cs="Arial"/>
          <w:spacing w:val="-3"/>
          <w:sz w:val="20"/>
          <w:szCs w:val="20"/>
          <w:rPrChange w:id="1590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91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911" w:author="mnuñez" w:date="2015-09-09T10:56:00Z">
            <w:rPr>
              <w:rFonts w:ascii="Arial" w:hAnsi="Arial" w:cs="Arial"/>
              <w:b/>
              <w:bCs/>
              <w:spacing w:val="-3"/>
              <w:sz w:val="20"/>
              <w:szCs w:val="20"/>
            </w:rPr>
          </w:rPrChange>
        </w:rPr>
        <w:t>CAPÍTULO XI</w:t>
      </w:r>
    </w:p>
    <w:p w:rsidR="00441699" w:rsidRPr="00EB200A" w:rsidRDefault="00441699">
      <w:pPr>
        <w:tabs>
          <w:tab w:val="center" w:pos="4680"/>
        </w:tabs>
        <w:suppressAutoHyphens/>
        <w:jc w:val="center"/>
        <w:rPr>
          <w:rFonts w:ascii="Arial" w:hAnsi="Arial" w:cs="Arial"/>
          <w:spacing w:val="-3"/>
          <w:sz w:val="20"/>
          <w:szCs w:val="20"/>
          <w:rPrChange w:id="15912" w:author="mnuñez" w:date="2015-09-09T10:56:00Z">
            <w:rPr>
              <w:rFonts w:ascii="Arial" w:hAnsi="Arial" w:cs="Arial"/>
              <w:spacing w:val="-3"/>
              <w:sz w:val="20"/>
              <w:szCs w:val="20"/>
            </w:rPr>
          </w:rPrChange>
        </w:rPr>
      </w:pPr>
      <w:r w:rsidRPr="00EB200A">
        <w:rPr>
          <w:rFonts w:ascii="Arial" w:hAnsi="Arial" w:cs="Arial"/>
          <w:b/>
          <w:bCs/>
          <w:spacing w:val="-3"/>
          <w:sz w:val="20"/>
          <w:szCs w:val="20"/>
          <w:rPrChange w:id="15913" w:author="mnuñez" w:date="2015-09-09T10:56:00Z">
            <w:rPr>
              <w:rFonts w:ascii="Arial" w:hAnsi="Arial" w:cs="Arial"/>
              <w:b/>
              <w:bCs/>
              <w:spacing w:val="-3"/>
              <w:sz w:val="20"/>
              <w:szCs w:val="20"/>
            </w:rPr>
          </w:rPrChange>
        </w:rPr>
        <w:t>Del subarriendo</w:t>
      </w:r>
    </w:p>
    <w:p w:rsidR="00441699" w:rsidRPr="00EB200A" w:rsidRDefault="00441699">
      <w:pPr>
        <w:tabs>
          <w:tab w:val="left" w:pos="-720"/>
        </w:tabs>
        <w:suppressAutoHyphens/>
        <w:jc w:val="both"/>
        <w:rPr>
          <w:rFonts w:ascii="Arial" w:hAnsi="Arial" w:cs="Arial"/>
          <w:spacing w:val="-3"/>
          <w:sz w:val="20"/>
          <w:szCs w:val="20"/>
          <w:rPrChange w:id="159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15" w:author="mnuñez" w:date="2015-09-09T10:56:00Z">
            <w:rPr>
              <w:rFonts w:ascii="Arial" w:hAnsi="Arial" w:cs="Arial"/>
              <w:spacing w:val="-3"/>
              <w:sz w:val="20"/>
              <w:szCs w:val="20"/>
            </w:rPr>
          </w:rPrChange>
        </w:rPr>
      </w:pPr>
      <w:r w:rsidRPr="00EB200A">
        <w:rPr>
          <w:rFonts w:ascii="Arial" w:hAnsi="Arial" w:cs="Arial"/>
          <w:spacing w:val="-3"/>
          <w:sz w:val="20"/>
          <w:szCs w:val="20"/>
          <w:rPrChange w:id="15916" w:author="mnuñez" w:date="2015-09-09T10:56:00Z">
            <w:rPr>
              <w:rFonts w:ascii="Arial" w:hAnsi="Arial" w:cs="Arial"/>
              <w:spacing w:val="-3"/>
              <w:sz w:val="20"/>
              <w:szCs w:val="20"/>
            </w:rPr>
          </w:rPrChange>
        </w:rPr>
        <w:t>Artículo 2136.</w:t>
      </w:r>
      <w:r w:rsidRPr="00EB200A">
        <w:rPr>
          <w:rFonts w:ascii="Arial" w:hAnsi="Arial" w:cs="Arial"/>
          <w:spacing w:val="-3"/>
          <w:sz w:val="20"/>
          <w:szCs w:val="20"/>
          <w:rPrChange w:id="15917" w:author="mnuñez" w:date="2015-09-09T10:56:00Z">
            <w:rPr>
              <w:rFonts w:ascii="Arial" w:hAnsi="Arial" w:cs="Arial"/>
              <w:spacing w:val="-3"/>
              <w:sz w:val="20"/>
              <w:szCs w:val="20"/>
            </w:rPr>
          </w:rPrChange>
        </w:rPr>
        <w:noBreakHyphen/>
        <w:t xml:space="preserve"> Hay subarriendo, cuando el arrendatario arrienda el mismo bien que él recibió en arrendamiento. </w:t>
      </w:r>
    </w:p>
    <w:p w:rsidR="00441699" w:rsidRPr="00EB200A" w:rsidRDefault="00441699">
      <w:pPr>
        <w:tabs>
          <w:tab w:val="left" w:pos="-720"/>
        </w:tabs>
        <w:suppressAutoHyphens/>
        <w:jc w:val="both"/>
        <w:rPr>
          <w:rFonts w:ascii="Arial" w:hAnsi="Arial" w:cs="Arial"/>
          <w:spacing w:val="-3"/>
          <w:sz w:val="20"/>
          <w:szCs w:val="20"/>
          <w:rPrChange w:id="15918" w:author="mnuñez" w:date="2015-09-09T10:56:00Z">
            <w:rPr>
              <w:rFonts w:ascii="Arial" w:hAnsi="Arial" w:cs="Arial"/>
              <w:spacing w:val="-3"/>
              <w:sz w:val="20"/>
              <w:szCs w:val="20"/>
            </w:rPr>
          </w:rPrChange>
        </w:rPr>
      </w:pPr>
      <w:r w:rsidRPr="00EB200A">
        <w:rPr>
          <w:rFonts w:ascii="Arial" w:hAnsi="Arial" w:cs="Arial"/>
          <w:spacing w:val="-3"/>
          <w:sz w:val="20"/>
          <w:szCs w:val="20"/>
          <w:rPrChange w:id="159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20" w:author="mnuñez" w:date="2015-09-09T10:56:00Z">
            <w:rPr>
              <w:rFonts w:ascii="Arial" w:hAnsi="Arial" w:cs="Arial"/>
              <w:spacing w:val="-3"/>
              <w:sz w:val="20"/>
              <w:szCs w:val="20"/>
            </w:rPr>
          </w:rPrChange>
        </w:rPr>
      </w:pPr>
      <w:r w:rsidRPr="00EB200A">
        <w:rPr>
          <w:rFonts w:ascii="Arial" w:hAnsi="Arial" w:cs="Arial"/>
          <w:spacing w:val="-3"/>
          <w:sz w:val="20"/>
          <w:szCs w:val="20"/>
          <w:rPrChange w:id="15921" w:author="mnuñez" w:date="2015-09-09T10:56:00Z">
            <w:rPr>
              <w:rFonts w:ascii="Arial" w:hAnsi="Arial" w:cs="Arial"/>
              <w:spacing w:val="-3"/>
              <w:sz w:val="20"/>
              <w:szCs w:val="20"/>
            </w:rPr>
          </w:rPrChange>
        </w:rPr>
        <w:t>Artículo 2137.</w:t>
      </w:r>
      <w:r w:rsidRPr="00EB200A">
        <w:rPr>
          <w:rFonts w:ascii="Arial" w:hAnsi="Arial" w:cs="Arial"/>
          <w:spacing w:val="-3"/>
          <w:sz w:val="20"/>
          <w:szCs w:val="20"/>
          <w:rPrChange w:id="15922" w:author="mnuñez" w:date="2015-09-09T10:56:00Z">
            <w:rPr>
              <w:rFonts w:ascii="Arial" w:hAnsi="Arial" w:cs="Arial"/>
              <w:spacing w:val="-3"/>
              <w:sz w:val="20"/>
              <w:szCs w:val="20"/>
            </w:rPr>
          </w:rPrChange>
        </w:rPr>
        <w:noBreakHyphen/>
        <w:t xml:space="preserve"> El arrendatario no debe subarrendar el bien arrendado en todo, ni en parte, ni ceder sus derechos sin el consentimiento del arrendador; si lo hiciere, responderá solidariamente con el subarrendatario de todos los daños y perjuicios ocasionados al arrendador, además de ser causa de rescisión anticipada del contrato de arrendamiento. </w:t>
      </w:r>
    </w:p>
    <w:p w:rsidR="00441699" w:rsidRPr="00EB200A" w:rsidRDefault="00441699">
      <w:pPr>
        <w:tabs>
          <w:tab w:val="left" w:pos="-720"/>
        </w:tabs>
        <w:suppressAutoHyphens/>
        <w:jc w:val="both"/>
        <w:rPr>
          <w:rFonts w:ascii="Arial" w:hAnsi="Arial" w:cs="Arial"/>
          <w:spacing w:val="-3"/>
          <w:sz w:val="20"/>
          <w:szCs w:val="20"/>
          <w:rPrChange w:id="15923" w:author="mnuñez" w:date="2015-09-09T10:56:00Z">
            <w:rPr>
              <w:rFonts w:ascii="Arial" w:hAnsi="Arial" w:cs="Arial"/>
              <w:spacing w:val="-3"/>
              <w:sz w:val="20"/>
              <w:szCs w:val="20"/>
            </w:rPr>
          </w:rPrChange>
        </w:rPr>
      </w:pPr>
      <w:r w:rsidRPr="00EB200A">
        <w:rPr>
          <w:rFonts w:ascii="Arial" w:hAnsi="Arial" w:cs="Arial"/>
          <w:spacing w:val="-3"/>
          <w:sz w:val="20"/>
          <w:szCs w:val="20"/>
          <w:rPrChange w:id="159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25" w:author="mnuñez" w:date="2015-09-09T10:56:00Z">
            <w:rPr>
              <w:rFonts w:ascii="Arial" w:hAnsi="Arial" w:cs="Arial"/>
              <w:spacing w:val="-3"/>
              <w:sz w:val="20"/>
              <w:szCs w:val="20"/>
            </w:rPr>
          </w:rPrChange>
        </w:rPr>
      </w:pPr>
      <w:r w:rsidRPr="00EB200A">
        <w:rPr>
          <w:rFonts w:ascii="Arial" w:hAnsi="Arial" w:cs="Arial"/>
          <w:spacing w:val="-3"/>
          <w:sz w:val="20"/>
          <w:szCs w:val="20"/>
          <w:rPrChange w:id="15926" w:author="mnuñez" w:date="2015-09-09T10:56:00Z">
            <w:rPr>
              <w:rFonts w:ascii="Arial" w:hAnsi="Arial" w:cs="Arial"/>
              <w:spacing w:val="-3"/>
              <w:sz w:val="20"/>
              <w:szCs w:val="20"/>
            </w:rPr>
          </w:rPrChange>
        </w:rPr>
        <w:t>Artículo 2138.</w:t>
      </w:r>
      <w:r w:rsidRPr="00EB200A">
        <w:rPr>
          <w:rFonts w:ascii="Arial" w:hAnsi="Arial" w:cs="Arial"/>
          <w:spacing w:val="-3"/>
          <w:sz w:val="20"/>
          <w:szCs w:val="20"/>
          <w:rPrChange w:id="15927" w:author="mnuñez" w:date="2015-09-09T10:56:00Z">
            <w:rPr>
              <w:rFonts w:ascii="Arial" w:hAnsi="Arial" w:cs="Arial"/>
              <w:spacing w:val="-3"/>
              <w:sz w:val="20"/>
              <w:szCs w:val="20"/>
            </w:rPr>
          </w:rPrChange>
        </w:rPr>
        <w:noBreakHyphen/>
        <w:t xml:space="preserve"> Si el subarriendo se hiciere en virtud de la autorización general concedida en el contrato, el arrendatario será responsable ante el arrendador, como si él mismo continuara en el uso o goce del bien.</w:t>
      </w:r>
    </w:p>
    <w:p w:rsidR="00441699" w:rsidRPr="00EB200A" w:rsidRDefault="00441699">
      <w:pPr>
        <w:tabs>
          <w:tab w:val="left" w:pos="-720"/>
        </w:tabs>
        <w:suppressAutoHyphens/>
        <w:jc w:val="both"/>
        <w:rPr>
          <w:rFonts w:ascii="Arial" w:hAnsi="Arial" w:cs="Arial"/>
          <w:spacing w:val="-3"/>
          <w:sz w:val="20"/>
          <w:szCs w:val="20"/>
          <w:rPrChange w:id="15928" w:author="mnuñez" w:date="2015-09-09T10:56:00Z">
            <w:rPr>
              <w:rFonts w:ascii="Arial" w:hAnsi="Arial" w:cs="Arial"/>
              <w:spacing w:val="-3"/>
              <w:sz w:val="20"/>
              <w:szCs w:val="20"/>
            </w:rPr>
          </w:rPrChange>
        </w:rPr>
      </w:pPr>
      <w:r w:rsidRPr="00EB200A">
        <w:rPr>
          <w:rFonts w:ascii="Arial" w:hAnsi="Arial" w:cs="Arial"/>
          <w:spacing w:val="-3"/>
          <w:sz w:val="20"/>
          <w:szCs w:val="20"/>
          <w:rPrChange w:id="159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30" w:author="mnuñez" w:date="2015-09-09T10:56:00Z">
            <w:rPr>
              <w:rFonts w:ascii="Arial" w:hAnsi="Arial" w:cs="Arial"/>
              <w:spacing w:val="-3"/>
              <w:sz w:val="20"/>
              <w:szCs w:val="20"/>
            </w:rPr>
          </w:rPrChange>
        </w:rPr>
      </w:pPr>
      <w:r w:rsidRPr="00EB200A">
        <w:rPr>
          <w:rFonts w:ascii="Arial" w:hAnsi="Arial" w:cs="Arial"/>
          <w:spacing w:val="-3"/>
          <w:sz w:val="20"/>
          <w:szCs w:val="20"/>
          <w:rPrChange w:id="15931" w:author="mnuñez" w:date="2015-09-09T10:56:00Z">
            <w:rPr>
              <w:rFonts w:ascii="Arial" w:hAnsi="Arial" w:cs="Arial"/>
              <w:spacing w:val="-3"/>
              <w:sz w:val="20"/>
              <w:szCs w:val="20"/>
            </w:rPr>
          </w:rPrChange>
        </w:rPr>
        <w:t>Artículo 2139.</w:t>
      </w:r>
      <w:r w:rsidRPr="00EB200A">
        <w:rPr>
          <w:rFonts w:ascii="Arial" w:hAnsi="Arial" w:cs="Arial"/>
          <w:spacing w:val="-3"/>
          <w:sz w:val="20"/>
          <w:szCs w:val="20"/>
          <w:rPrChange w:id="15932" w:author="mnuñez" w:date="2015-09-09T10:56:00Z">
            <w:rPr>
              <w:rFonts w:ascii="Arial" w:hAnsi="Arial" w:cs="Arial"/>
              <w:spacing w:val="-3"/>
              <w:sz w:val="20"/>
              <w:szCs w:val="20"/>
            </w:rPr>
          </w:rPrChange>
        </w:rPr>
        <w:noBreakHyphen/>
        <w:t xml:space="preserve"> Si el arrendador aprueba expresamente el contrato especial de subarriendo, el subarrendatario queda subrogado en todos los derechos y obligaciones del arrendatario, a no ser que por convenio se acuerde otra cosa. </w:t>
      </w:r>
    </w:p>
    <w:p w:rsidR="00441699" w:rsidRPr="00EB200A" w:rsidRDefault="00441699">
      <w:pPr>
        <w:tabs>
          <w:tab w:val="left" w:pos="-720"/>
        </w:tabs>
        <w:suppressAutoHyphens/>
        <w:jc w:val="both"/>
        <w:rPr>
          <w:rFonts w:ascii="Arial" w:hAnsi="Arial" w:cs="Arial"/>
          <w:b/>
          <w:bCs/>
          <w:spacing w:val="-3"/>
          <w:sz w:val="20"/>
          <w:szCs w:val="20"/>
          <w:rPrChange w:id="15933" w:author="mnuñez" w:date="2015-09-09T10:56:00Z">
            <w:rPr>
              <w:rFonts w:ascii="Arial" w:hAnsi="Arial" w:cs="Arial"/>
              <w:b/>
              <w:bCs/>
              <w:spacing w:val="-3"/>
              <w:sz w:val="20"/>
              <w:szCs w:val="20"/>
            </w:rPr>
          </w:rPrChange>
        </w:rPr>
      </w:pPr>
      <w:r w:rsidRPr="00EB200A">
        <w:rPr>
          <w:rFonts w:ascii="Arial" w:hAnsi="Arial" w:cs="Arial"/>
          <w:spacing w:val="-3"/>
          <w:sz w:val="20"/>
          <w:szCs w:val="20"/>
          <w:rPrChange w:id="1593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593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5936" w:author="mnuñez" w:date="2015-09-09T10:56:00Z">
            <w:rPr>
              <w:rFonts w:ascii="Arial" w:hAnsi="Arial" w:cs="Arial"/>
              <w:b/>
              <w:bCs/>
              <w:spacing w:val="-3"/>
              <w:sz w:val="20"/>
              <w:szCs w:val="20"/>
            </w:rPr>
          </w:rPrChange>
        </w:rPr>
        <w:t>CAPÍTULO XII</w:t>
      </w:r>
    </w:p>
    <w:p w:rsidR="00441699" w:rsidRPr="00EB200A" w:rsidRDefault="00441699">
      <w:pPr>
        <w:tabs>
          <w:tab w:val="center" w:pos="4680"/>
        </w:tabs>
        <w:suppressAutoHyphens/>
        <w:jc w:val="center"/>
        <w:rPr>
          <w:rFonts w:ascii="Arial" w:hAnsi="Arial" w:cs="Arial"/>
          <w:spacing w:val="-3"/>
          <w:sz w:val="20"/>
          <w:szCs w:val="20"/>
          <w:rPrChange w:id="15937" w:author="mnuñez" w:date="2015-09-09T10:56:00Z">
            <w:rPr>
              <w:rFonts w:ascii="Arial" w:hAnsi="Arial" w:cs="Arial"/>
              <w:spacing w:val="-3"/>
              <w:sz w:val="20"/>
              <w:szCs w:val="20"/>
            </w:rPr>
          </w:rPrChange>
        </w:rPr>
      </w:pPr>
      <w:r w:rsidRPr="00EB200A">
        <w:rPr>
          <w:rFonts w:ascii="Arial" w:hAnsi="Arial" w:cs="Arial"/>
          <w:b/>
          <w:bCs/>
          <w:spacing w:val="-3"/>
          <w:sz w:val="20"/>
          <w:szCs w:val="20"/>
          <w:rPrChange w:id="15938" w:author="mnuñez" w:date="2015-09-09T10:56:00Z">
            <w:rPr>
              <w:rFonts w:ascii="Arial" w:hAnsi="Arial" w:cs="Arial"/>
              <w:b/>
              <w:bCs/>
              <w:spacing w:val="-3"/>
              <w:sz w:val="20"/>
              <w:szCs w:val="20"/>
            </w:rPr>
          </w:rPrChange>
        </w:rPr>
        <w:t>Del modo de terminar el arrendamiento</w:t>
      </w:r>
    </w:p>
    <w:p w:rsidR="00441699" w:rsidRPr="00EB200A" w:rsidRDefault="00441699">
      <w:pPr>
        <w:tabs>
          <w:tab w:val="left" w:pos="-720"/>
        </w:tabs>
        <w:suppressAutoHyphens/>
        <w:jc w:val="both"/>
        <w:rPr>
          <w:rFonts w:ascii="Arial" w:hAnsi="Arial" w:cs="Arial"/>
          <w:spacing w:val="-3"/>
          <w:sz w:val="20"/>
          <w:szCs w:val="20"/>
          <w:rPrChange w:id="159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40" w:author="mnuñez" w:date="2015-09-09T10:56:00Z">
            <w:rPr>
              <w:rFonts w:ascii="Arial" w:hAnsi="Arial" w:cs="Arial"/>
              <w:spacing w:val="-3"/>
              <w:sz w:val="20"/>
              <w:szCs w:val="20"/>
            </w:rPr>
          </w:rPrChange>
        </w:rPr>
      </w:pPr>
      <w:r w:rsidRPr="00EB200A">
        <w:rPr>
          <w:rFonts w:ascii="Arial" w:hAnsi="Arial" w:cs="Arial"/>
          <w:spacing w:val="-3"/>
          <w:sz w:val="20"/>
          <w:szCs w:val="20"/>
          <w:rPrChange w:id="15941" w:author="mnuñez" w:date="2015-09-09T10:56:00Z">
            <w:rPr>
              <w:rFonts w:ascii="Arial" w:hAnsi="Arial" w:cs="Arial"/>
              <w:spacing w:val="-3"/>
              <w:sz w:val="20"/>
              <w:szCs w:val="20"/>
            </w:rPr>
          </w:rPrChange>
        </w:rPr>
        <w:t>Artículo 2140.</w:t>
      </w:r>
      <w:r w:rsidRPr="00EB200A">
        <w:rPr>
          <w:rFonts w:ascii="Arial" w:hAnsi="Arial" w:cs="Arial"/>
          <w:spacing w:val="-3"/>
          <w:sz w:val="20"/>
          <w:szCs w:val="20"/>
          <w:rPrChange w:id="15942" w:author="mnuñez" w:date="2015-09-09T10:56:00Z">
            <w:rPr>
              <w:rFonts w:ascii="Arial" w:hAnsi="Arial" w:cs="Arial"/>
              <w:spacing w:val="-3"/>
              <w:sz w:val="20"/>
              <w:szCs w:val="20"/>
            </w:rPr>
          </w:rPrChange>
        </w:rPr>
        <w:noBreakHyphen/>
        <w:t xml:space="preserve"> El arrendamiento puede terminar: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594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14"/>
        </w:numPr>
        <w:tabs>
          <w:tab w:val="clear" w:pos="1444"/>
          <w:tab w:val="num" w:pos="142"/>
        </w:tabs>
        <w:ind w:left="0" w:firstLine="0"/>
        <w:rPr>
          <w:rFonts w:ascii="Arial" w:hAnsi="Arial" w:cs="Arial"/>
          <w:sz w:val="20"/>
          <w:szCs w:val="20"/>
          <w:rPrChange w:id="15944" w:author="mnuñez" w:date="2015-09-09T10:56:00Z">
            <w:rPr>
              <w:rFonts w:ascii="Arial" w:hAnsi="Arial" w:cs="Arial"/>
              <w:sz w:val="20"/>
              <w:szCs w:val="20"/>
            </w:rPr>
          </w:rPrChange>
        </w:rPr>
      </w:pPr>
      <w:r w:rsidRPr="00EB200A">
        <w:rPr>
          <w:rFonts w:ascii="Arial" w:hAnsi="Arial" w:cs="Arial"/>
          <w:sz w:val="20"/>
          <w:szCs w:val="20"/>
          <w:rPrChange w:id="15945" w:author="mnuñez" w:date="2015-09-09T10:56:00Z">
            <w:rPr>
              <w:rFonts w:ascii="Arial" w:hAnsi="Arial" w:cs="Arial"/>
              <w:sz w:val="20"/>
              <w:szCs w:val="20"/>
            </w:rPr>
          </w:rPrChange>
        </w:rPr>
        <w:t xml:space="preserve"> Por haberse cumplido el plazo fijado en el contrato o por la ley o por estar satisfecho el objeto para el que fue arrendado el bien;</w:t>
      </w:r>
    </w:p>
    <w:p w:rsidR="00441699" w:rsidRPr="00EB200A" w:rsidRDefault="00441699" w:rsidP="009E7D89">
      <w:pPr>
        <w:pStyle w:val="Sangradetextonormal"/>
        <w:tabs>
          <w:tab w:val="num" w:pos="284"/>
        </w:tabs>
        <w:ind w:left="0" w:firstLine="0"/>
        <w:rPr>
          <w:rFonts w:ascii="Arial" w:hAnsi="Arial" w:cs="Arial"/>
          <w:sz w:val="20"/>
          <w:szCs w:val="20"/>
          <w:rPrChange w:id="15946" w:author="mnuñez" w:date="2015-09-09T10:56:00Z">
            <w:rPr>
              <w:rFonts w:ascii="Arial" w:hAnsi="Arial" w:cs="Arial"/>
              <w:sz w:val="20"/>
              <w:szCs w:val="20"/>
            </w:rPr>
          </w:rPrChange>
        </w:rPr>
      </w:pPr>
    </w:p>
    <w:p w:rsidR="00441699" w:rsidRPr="00EB200A" w:rsidRDefault="00441699" w:rsidP="006A6E15">
      <w:pPr>
        <w:numPr>
          <w:ilvl w:val="0"/>
          <w:numId w:val="214"/>
        </w:numPr>
        <w:tabs>
          <w:tab w:val="clear" w:pos="1444"/>
          <w:tab w:val="left" w:pos="-720"/>
          <w:tab w:val="left" w:pos="0"/>
          <w:tab w:val="num" w:pos="284"/>
        </w:tabs>
        <w:suppressAutoHyphens/>
        <w:ind w:left="0" w:firstLine="0"/>
        <w:jc w:val="both"/>
        <w:rPr>
          <w:rFonts w:ascii="Arial" w:hAnsi="Arial" w:cs="Arial"/>
          <w:spacing w:val="-3"/>
          <w:sz w:val="20"/>
          <w:szCs w:val="20"/>
          <w:rPrChange w:id="15947" w:author="mnuñez" w:date="2015-09-09T10:56:00Z">
            <w:rPr>
              <w:rFonts w:ascii="Arial" w:hAnsi="Arial" w:cs="Arial"/>
              <w:spacing w:val="-3"/>
              <w:sz w:val="20"/>
              <w:szCs w:val="20"/>
            </w:rPr>
          </w:rPrChange>
        </w:rPr>
      </w:pPr>
      <w:r w:rsidRPr="00EB200A">
        <w:rPr>
          <w:rFonts w:ascii="Arial" w:hAnsi="Arial" w:cs="Arial"/>
          <w:spacing w:val="-3"/>
          <w:sz w:val="20"/>
          <w:szCs w:val="20"/>
          <w:rPrChange w:id="15948" w:author="mnuñez" w:date="2015-09-09T10:56:00Z">
            <w:rPr>
              <w:rFonts w:ascii="Arial" w:hAnsi="Arial" w:cs="Arial"/>
              <w:spacing w:val="-3"/>
              <w:sz w:val="20"/>
              <w:szCs w:val="20"/>
            </w:rPr>
          </w:rPrChange>
        </w:rPr>
        <w:t>Por convenio expreso;</w:t>
      </w:r>
    </w:p>
    <w:p w:rsidR="00441699" w:rsidRPr="00EB200A" w:rsidRDefault="00441699" w:rsidP="009E7D89">
      <w:pPr>
        <w:tabs>
          <w:tab w:val="left" w:pos="-720"/>
          <w:tab w:val="left" w:pos="0"/>
          <w:tab w:val="num" w:pos="284"/>
        </w:tabs>
        <w:suppressAutoHyphens/>
        <w:jc w:val="both"/>
        <w:rPr>
          <w:rFonts w:ascii="Arial" w:hAnsi="Arial" w:cs="Arial"/>
          <w:spacing w:val="-3"/>
          <w:sz w:val="20"/>
          <w:szCs w:val="20"/>
          <w:rPrChange w:id="15949" w:author="mnuñez" w:date="2015-09-09T10:56:00Z">
            <w:rPr>
              <w:rFonts w:ascii="Arial" w:hAnsi="Arial" w:cs="Arial"/>
              <w:spacing w:val="-3"/>
              <w:sz w:val="20"/>
              <w:szCs w:val="20"/>
            </w:rPr>
          </w:rPrChange>
        </w:rPr>
      </w:pPr>
    </w:p>
    <w:p w:rsidR="00441699" w:rsidRPr="00EB200A" w:rsidRDefault="00441699" w:rsidP="006A6E15">
      <w:pPr>
        <w:numPr>
          <w:ilvl w:val="0"/>
          <w:numId w:val="214"/>
        </w:numPr>
        <w:tabs>
          <w:tab w:val="clear" w:pos="1444"/>
          <w:tab w:val="left" w:pos="-720"/>
          <w:tab w:val="left" w:pos="0"/>
          <w:tab w:val="num" w:pos="284"/>
        </w:tabs>
        <w:suppressAutoHyphens/>
        <w:ind w:left="0" w:firstLine="0"/>
        <w:jc w:val="both"/>
        <w:rPr>
          <w:rFonts w:ascii="Arial" w:hAnsi="Arial" w:cs="Arial"/>
          <w:spacing w:val="-3"/>
          <w:sz w:val="20"/>
          <w:szCs w:val="20"/>
          <w:rPrChange w:id="15950" w:author="mnuñez" w:date="2015-09-09T10:56:00Z">
            <w:rPr>
              <w:rFonts w:ascii="Arial" w:hAnsi="Arial" w:cs="Arial"/>
              <w:spacing w:val="-3"/>
              <w:sz w:val="20"/>
              <w:szCs w:val="20"/>
            </w:rPr>
          </w:rPrChange>
        </w:rPr>
      </w:pPr>
      <w:r w:rsidRPr="00EB200A">
        <w:rPr>
          <w:rFonts w:ascii="Arial" w:hAnsi="Arial" w:cs="Arial"/>
          <w:spacing w:val="-3"/>
          <w:sz w:val="20"/>
          <w:szCs w:val="20"/>
          <w:rPrChange w:id="15951" w:author="mnuñez" w:date="2015-09-09T10:56:00Z">
            <w:rPr>
              <w:rFonts w:ascii="Arial" w:hAnsi="Arial" w:cs="Arial"/>
              <w:spacing w:val="-3"/>
              <w:sz w:val="20"/>
              <w:szCs w:val="20"/>
            </w:rPr>
          </w:rPrChange>
        </w:rPr>
        <w:t>Por nulidad;</w:t>
      </w:r>
    </w:p>
    <w:p w:rsidR="00441699" w:rsidRPr="00EB200A" w:rsidRDefault="00441699" w:rsidP="009E7D89">
      <w:pPr>
        <w:tabs>
          <w:tab w:val="left" w:pos="-720"/>
          <w:tab w:val="left" w:pos="0"/>
          <w:tab w:val="num" w:pos="284"/>
        </w:tabs>
        <w:suppressAutoHyphens/>
        <w:jc w:val="both"/>
        <w:rPr>
          <w:rFonts w:ascii="Arial" w:hAnsi="Arial" w:cs="Arial"/>
          <w:spacing w:val="-3"/>
          <w:sz w:val="20"/>
          <w:szCs w:val="20"/>
          <w:rPrChange w:id="15952" w:author="mnuñez" w:date="2015-09-09T10:56:00Z">
            <w:rPr>
              <w:rFonts w:ascii="Arial" w:hAnsi="Arial" w:cs="Arial"/>
              <w:spacing w:val="-3"/>
              <w:sz w:val="20"/>
              <w:szCs w:val="20"/>
            </w:rPr>
          </w:rPrChange>
        </w:rPr>
      </w:pPr>
    </w:p>
    <w:p w:rsidR="00441699" w:rsidRPr="00EB200A" w:rsidRDefault="00441699" w:rsidP="006A6E15">
      <w:pPr>
        <w:numPr>
          <w:ilvl w:val="0"/>
          <w:numId w:val="214"/>
        </w:numPr>
        <w:tabs>
          <w:tab w:val="clear" w:pos="1444"/>
          <w:tab w:val="left" w:pos="-720"/>
          <w:tab w:val="left" w:pos="0"/>
          <w:tab w:val="num" w:pos="284"/>
        </w:tabs>
        <w:suppressAutoHyphens/>
        <w:ind w:left="0" w:firstLine="0"/>
        <w:jc w:val="both"/>
        <w:rPr>
          <w:rFonts w:ascii="Arial" w:hAnsi="Arial" w:cs="Arial"/>
          <w:spacing w:val="-3"/>
          <w:sz w:val="20"/>
          <w:szCs w:val="20"/>
          <w:rPrChange w:id="15953" w:author="mnuñez" w:date="2015-09-09T10:56:00Z">
            <w:rPr>
              <w:rFonts w:ascii="Arial" w:hAnsi="Arial" w:cs="Arial"/>
              <w:spacing w:val="-3"/>
              <w:sz w:val="20"/>
              <w:szCs w:val="20"/>
            </w:rPr>
          </w:rPrChange>
        </w:rPr>
      </w:pPr>
      <w:r w:rsidRPr="00EB200A">
        <w:rPr>
          <w:rFonts w:ascii="Arial" w:hAnsi="Arial" w:cs="Arial"/>
          <w:spacing w:val="-3"/>
          <w:sz w:val="20"/>
          <w:szCs w:val="20"/>
          <w:rPrChange w:id="15954" w:author="mnuñez" w:date="2015-09-09T10:56:00Z">
            <w:rPr>
              <w:rFonts w:ascii="Arial" w:hAnsi="Arial" w:cs="Arial"/>
              <w:spacing w:val="-3"/>
              <w:sz w:val="20"/>
              <w:szCs w:val="20"/>
            </w:rPr>
          </w:rPrChange>
        </w:rPr>
        <w:t>Por confusión;</w:t>
      </w:r>
    </w:p>
    <w:p w:rsidR="00441699" w:rsidRPr="00EB200A" w:rsidRDefault="00441699" w:rsidP="009E7D89">
      <w:pPr>
        <w:tabs>
          <w:tab w:val="left" w:pos="-720"/>
          <w:tab w:val="left" w:pos="0"/>
          <w:tab w:val="num" w:pos="284"/>
        </w:tabs>
        <w:suppressAutoHyphens/>
        <w:jc w:val="both"/>
        <w:rPr>
          <w:rFonts w:ascii="Arial" w:hAnsi="Arial" w:cs="Arial"/>
          <w:spacing w:val="-3"/>
          <w:sz w:val="20"/>
          <w:szCs w:val="20"/>
          <w:rPrChange w:id="15955" w:author="mnuñez" w:date="2015-09-09T10:56:00Z">
            <w:rPr>
              <w:rFonts w:ascii="Arial" w:hAnsi="Arial" w:cs="Arial"/>
              <w:spacing w:val="-3"/>
              <w:sz w:val="20"/>
              <w:szCs w:val="20"/>
            </w:rPr>
          </w:rPrChange>
        </w:rPr>
      </w:pPr>
    </w:p>
    <w:p w:rsidR="00441699" w:rsidRPr="00EB200A" w:rsidRDefault="00441699" w:rsidP="006A6E15">
      <w:pPr>
        <w:numPr>
          <w:ilvl w:val="0"/>
          <w:numId w:val="214"/>
        </w:numPr>
        <w:tabs>
          <w:tab w:val="clear" w:pos="1444"/>
          <w:tab w:val="left" w:pos="-720"/>
          <w:tab w:val="left" w:pos="0"/>
          <w:tab w:val="num" w:pos="284"/>
        </w:tabs>
        <w:suppressAutoHyphens/>
        <w:ind w:left="0" w:firstLine="0"/>
        <w:jc w:val="both"/>
        <w:rPr>
          <w:rFonts w:ascii="Arial" w:hAnsi="Arial" w:cs="Arial"/>
          <w:spacing w:val="-3"/>
          <w:sz w:val="20"/>
          <w:szCs w:val="20"/>
          <w:rPrChange w:id="15956" w:author="mnuñez" w:date="2015-09-09T10:56:00Z">
            <w:rPr>
              <w:rFonts w:ascii="Arial" w:hAnsi="Arial" w:cs="Arial"/>
              <w:spacing w:val="-3"/>
              <w:sz w:val="20"/>
              <w:szCs w:val="20"/>
            </w:rPr>
          </w:rPrChange>
        </w:rPr>
      </w:pPr>
      <w:r w:rsidRPr="00EB200A">
        <w:rPr>
          <w:rFonts w:ascii="Arial" w:hAnsi="Arial" w:cs="Arial"/>
          <w:spacing w:val="-3"/>
          <w:sz w:val="20"/>
          <w:szCs w:val="20"/>
          <w:rPrChange w:id="15957" w:author="mnuñez" w:date="2015-09-09T10:56:00Z">
            <w:rPr>
              <w:rFonts w:ascii="Arial" w:hAnsi="Arial" w:cs="Arial"/>
              <w:spacing w:val="-3"/>
              <w:sz w:val="20"/>
              <w:szCs w:val="20"/>
            </w:rPr>
          </w:rPrChange>
        </w:rPr>
        <w:t>Por pérdida o destrucción total del bien arrendado, por caso fortuito o fuerza mayor;</w:t>
      </w:r>
    </w:p>
    <w:p w:rsidR="00441699" w:rsidRPr="00EB200A" w:rsidRDefault="00441699" w:rsidP="009E7D89">
      <w:pPr>
        <w:tabs>
          <w:tab w:val="left" w:pos="-720"/>
          <w:tab w:val="left" w:pos="0"/>
          <w:tab w:val="num" w:pos="284"/>
        </w:tabs>
        <w:suppressAutoHyphens/>
        <w:jc w:val="both"/>
        <w:rPr>
          <w:rFonts w:ascii="Arial" w:hAnsi="Arial" w:cs="Arial"/>
          <w:spacing w:val="-3"/>
          <w:sz w:val="20"/>
          <w:szCs w:val="20"/>
          <w:rPrChange w:id="15958" w:author="mnuñez" w:date="2015-09-09T10:56:00Z">
            <w:rPr>
              <w:rFonts w:ascii="Arial" w:hAnsi="Arial" w:cs="Arial"/>
              <w:spacing w:val="-3"/>
              <w:sz w:val="20"/>
              <w:szCs w:val="20"/>
            </w:rPr>
          </w:rPrChange>
        </w:rPr>
      </w:pPr>
    </w:p>
    <w:p w:rsidR="00441699" w:rsidRPr="00EB200A" w:rsidRDefault="00441699" w:rsidP="006A6E15">
      <w:pPr>
        <w:numPr>
          <w:ilvl w:val="0"/>
          <w:numId w:val="214"/>
        </w:numPr>
        <w:tabs>
          <w:tab w:val="clear" w:pos="1444"/>
          <w:tab w:val="left" w:pos="-720"/>
          <w:tab w:val="left" w:pos="0"/>
          <w:tab w:val="num" w:pos="284"/>
        </w:tabs>
        <w:suppressAutoHyphens/>
        <w:ind w:left="0" w:firstLine="0"/>
        <w:jc w:val="both"/>
        <w:rPr>
          <w:rFonts w:ascii="Arial" w:hAnsi="Arial" w:cs="Arial"/>
          <w:spacing w:val="-3"/>
          <w:sz w:val="20"/>
          <w:szCs w:val="20"/>
          <w:rPrChange w:id="15959" w:author="mnuñez" w:date="2015-09-09T10:56:00Z">
            <w:rPr>
              <w:rFonts w:ascii="Arial" w:hAnsi="Arial" w:cs="Arial"/>
              <w:spacing w:val="-3"/>
              <w:sz w:val="20"/>
              <w:szCs w:val="20"/>
            </w:rPr>
          </w:rPrChange>
        </w:rPr>
      </w:pPr>
      <w:r w:rsidRPr="00EB200A">
        <w:rPr>
          <w:rFonts w:ascii="Arial" w:hAnsi="Arial" w:cs="Arial"/>
          <w:spacing w:val="-3"/>
          <w:sz w:val="20"/>
          <w:szCs w:val="20"/>
          <w:rPrChange w:id="15960" w:author="mnuñez" w:date="2015-09-09T10:56:00Z">
            <w:rPr>
              <w:rFonts w:ascii="Arial" w:hAnsi="Arial" w:cs="Arial"/>
              <w:spacing w:val="-3"/>
              <w:sz w:val="20"/>
              <w:szCs w:val="20"/>
            </w:rPr>
          </w:rPrChange>
        </w:rPr>
        <w:t>Por rescisión;</w:t>
      </w:r>
    </w:p>
    <w:p w:rsidR="00441699" w:rsidRPr="00EB200A" w:rsidRDefault="00441699" w:rsidP="009E7D89">
      <w:pPr>
        <w:tabs>
          <w:tab w:val="left" w:pos="-720"/>
          <w:tab w:val="left" w:pos="0"/>
          <w:tab w:val="num" w:pos="284"/>
        </w:tabs>
        <w:suppressAutoHyphens/>
        <w:jc w:val="both"/>
        <w:rPr>
          <w:rFonts w:ascii="Arial" w:hAnsi="Arial" w:cs="Arial"/>
          <w:spacing w:val="-3"/>
          <w:sz w:val="20"/>
          <w:szCs w:val="20"/>
          <w:rPrChange w:id="15961" w:author="mnuñez" w:date="2015-09-09T10:56:00Z">
            <w:rPr>
              <w:rFonts w:ascii="Arial" w:hAnsi="Arial" w:cs="Arial"/>
              <w:spacing w:val="-3"/>
              <w:sz w:val="20"/>
              <w:szCs w:val="20"/>
            </w:rPr>
          </w:rPrChange>
        </w:rPr>
      </w:pPr>
    </w:p>
    <w:p w:rsidR="00441699" w:rsidRPr="00EB200A" w:rsidRDefault="00441699" w:rsidP="006A6E15">
      <w:pPr>
        <w:numPr>
          <w:ilvl w:val="0"/>
          <w:numId w:val="214"/>
        </w:numPr>
        <w:tabs>
          <w:tab w:val="clear" w:pos="1444"/>
          <w:tab w:val="left" w:pos="-720"/>
          <w:tab w:val="left" w:pos="0"/>
          <w:tab w:val="num" w:pos="284"/>
          <w:tab w:val="left" w:pos="426"/>
        </w:tabs>
        <w:suppressAutoHyphens/>
        <w:ind w:left="0" w:firstLine="0"/>
        <w:jc w:val="both"/>
        <w:rPr>
          <w:rFonts w:ascii="Arial" w:hAnsi="Arial" w:cs="Arial"/>
          <w:spacing w:val="-3"/>
          <w:sz w:val="20"/>
          <w:szCs w:val="20"/>
          <w:rPrChange w:id="15962" w:author="mnuñez" w:date="2015-09-09T10:56:00Z">
            <w:rPr>
              <w:rFonts w:ascii="Arial" w:hAnsi="Arial" w:cs="Arial"/>
              <w:spacing w:val="-3"/>
              <w:sz w:val="20"/>
              <w:szCs w:val="20"/>
            </w:rPr>
          </w:rPrChange>
        </w:rPr>
      </w:pPr>
      <w:r w:rsidRPr="00EB200A">
        <w:rPr>
          <w:rFonts w:ascii="Arial" w:hAnsi="Arial" w:cs="Arial"/>
          <w:spacing w:val="-3"/>
          <w:sz w:val="20"/>
          <w:szCs w:val="20"/>
          <w:rPrChange w:id="15963" w:author="mnuñez" w:date="2015-09-09T10:56:00Z">
            <w:rPr>
              <w:rFonts w:ascii="Arial" w:hAnsi="Arial" w:cs="Arial"/>
              <w:spacing w:val="-3"/>
              <w:sz w:val="20"/>
              <w:szCs w:val="20"/>
            </w:rPr>
          </w:rPrChange>
        </w:rPr>
        <w:t>Por expropiación del bien arrendado hecha por causa de utilidad pública; y</w:t>
      </w:r>
    </w:p>
    <w:p w:rsidR="00441699" w:rsidRPr="00EB200A" w:rsidRDefault="00441699" w:rsidP="009E7D89">
      <w:pPr>
        <w:tabs>
          <w:tab w:val="left" w:pos="-720"/>
          <w:tab w:val="left" w:pos="0"/>
          <w:tab w:val="num" w:pos="284"/>
          <w:tab w:val="left" w:pos="426"/>
        </w:tabs>
        <w:suppressAutoHyphens/>
        <w:jc w:val="both"/>
        <w:rPr>
          <w:rFonts w:ascii="Arial" w:hAnsi="Arial" w:cs="Arial"/>
          <w:spacing w:val="-3"/>
          <w:sz w:val="20"/>
          <w:szCs w:val="20"/>
          <w:rPrChange w:id="15964" w:author="mnuñez" w:date="2015-09-09T10:56:00Z">
            <w:rPr>
              <w:rFonts w:ascii="Arial" w:hAnsi="Arial" w:cs="Arial"/>
              <w:spacing w:val="-3"/>
              <w:sz w:val="20"/>
              <w:szCs w:val="20"/>
            </w:rPr>
          </w:rPrChange>
        </w:rPr>
      </w:pPr>
    </w:p>
    <w:p w:rsidR="00441699" w:rsidRPr="00EB200A" w:rsidRDefault="00441699" w:rsidP="006A6E15">
      <w:pPr>
        <w:numPr>
          <w:ilvl w:val="0"/>
          <w:numId w:val="214"/>
        </w:numPr>
        <w:tabs>
          <w:tab w:val="clear" w:pos="1444"/>
          <w:tab w:val="left" w:pos="-720"/>
          <w:tab w:val="left" w:pos="0"/>
          <w:tab w:val="num" w:pos="284"/>
          <w:tab w:val="left" w:pos="426"/>
        </w:tabs>
        <w:suppressAutoHyphens/>
        <w:ind w:left="0" w:firstLine="0"/>
        <w:jc w:val="both"/>
        <w:rPr>
          <w:rFonts w:ascii="Arial" w:hAnsi="Arial" w:cs="Arial"/>
          <w:spacing w:val="-3"/>
          <w:sz w:val="20"/>
          <w:szCs w:val="20"/>
          <w:rPrChange w:id="15965" w:author="mnuñez" w:date="2015-09-09T10:56:00Z">
            <w:rPr>
              <w:rFonts w:ascii="Arial" w:hAnsi="Arial" w:cs="Arial"/>
              <w:spacing w:val="-3"/>
              <w:sz w:val="20"/>
              <w:szCs w:val="20"/>
            </w:rPr>
          </w:rPrChange>
        </w:rPr>
      </w:pPr>
      <w:r w:rsidRPr="00EB200A">
        <w:rPr>
          <w:rFonts w:ascii="Arial" w:hAnsi="Arial" w:cs="Arial"/>
          <w:spacing w:val="-3"/>
          <w:sz w:val="20"/>
          <w:szCs w:val="20"/>
          <w:rPrChange w:id="15966" w:author="mnuñez" w:date="2015-09-09T10:56:00Z">
            <w:rPr>
              <w:rFonts w:ascii="Arial" w:hAnsi="Arial" w:cs="Arial"/>
              <w:spacing w:val="-3"/>
              <w:sz w:val="20"/>
              <w:szCs w:val="20"/>
            </w:rPr>
          </w:rPrChange>
        </w:rPr>
        <w:t>Por evicción del bien dado en arrendamiento.</w:t>
      </w:r>
    </w:p>
    <w:p w:rsidR="00441699" w:rsidRPr="00EB200A" w:rsidRDefault="00441699">
      <w:pPr>
        <w:tabs>
          <w:tab w:val="left" w:pos="-720"/>
        </w:tabs>
        <w:suppressAutoHyphens/>
        <w:jc w:val="both"/>
        <w:rPr>
          <w:rFonts w:ascii="Arial" w:hAnsi="Arial" w:cs="Arial"/>
          <w:spacing w:val="-3"/>
          <w:sz w:val="20"/>
          <w:szCs w:val="20"/>
          <w:rPrChange w:id="15967" w:author="mnuñez" w:date="2015-09-09T10:56:00Z">
            <w:rPr>
              <w:rFonts w:ascii="Arial" w:hAnsi="Arial" w:cs="Arial"/>
              <w:spacing w:val="-3"/>
              <w:sz w:val="20"/>
              <w:szCs w:val="20"/>
            </w:rPr>
          </w:rPrChange>
        </w:rPr>
      </w:pPr>
      <w:r w:rsidRPr="00EB200A">
        <w:rPr>
          <w:rFonts w:ascii="Arial" w:hAnsi="Arial" w:cs="Arial"/>
          <w:spacing w:val="-3"/>
          <w:sz w:val="20"/>
          <w:szCs w:val="20"/>
          <w:rPrChange w:id="159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69" w:author="mnuñez" w:date="2015-09-09T10:56:00Z">
            <w:rPr>
              <w:rFonts w:ascii="Arial" w:hAnsi="Arial" w:cs="Arial"/>
              <w:spacing w:val="-3"/>
              <w:sz w:val="20"/>
              <w:szCs w:val="20"/>
            </w:rPr>
          </w:rPrChange>
        </w:rPr>
      </w:pPr>
      <w:r w:rsidRPr="00EB200A">
        <w:rPr>
          <w:rFonts w:ascii="Arial" w:hAnsi="Arial" w:cs="Arial"/>
          <w:spacing w:val="-3"/>
          <w:sz w:val="20"/>
          <w:szCs w:val="20"/>
          <w:rPrChange w:id="15970" w:author="mnuñez" w:date="2015-09-09T10:56:00Z">
            <w:rPr>
              <w:rFonts w:ascii="Arial" w:hAnsi="Arial" w:cs="Arial"/>
              <w:spacing w:val="-3"/>
              <w:sz w:val="20"/>
              <w:szCs w:val="20"/>
            </w:rPr>
          </w:rPrChange>
        </w:rPr>
        <w:t>Artículo 2141.</w:t>
      </w:r>
      <w:r w:rsidRPr="00EB200A">
        <w:rPr>
          <w:rFonts w:ascii="Arial" w:hAnsi="Arial" w:cs="Arial"/>
          <w:spacing w:val="-3"/>
          <w:sz w:val="20"/>
          <w:szCs w:val="20"/>
          <w:rPrChange w:id="15971" w:author="mnuñez" w:date="2015-09-09T10:56:00Z">
            <w:rPr>
              <w:rFonts w:ascii="Arial" w:hAnsi="Arial" w:cs="Arial"/>
              <w:spacing w:val="-3"/>
              <w:sz w:val="20"/>
              <w:szCs w:val="20"/>
            </w:rPr>
          </w:rPrChange>
        </w:rPr>
        <w:noBreakHyphen/>
        <w:t xml:space="preserve"> Si el arrendamiento se ha hecho por tiempo determinado, concluye en el día prefijado. Si no se ha señalado tiempo, se atenderá a las disposiciones del capítulo I de este título. </w:t>
      </w:r>
    </w:p>
    <w:p w:rsidR="00441699" w:rsidRPr="00EB200A" w:rsidRDefault="00441699">
      <w:pPr>
        <w:tabs>
          <w:tab w:val="left" w:pos="-720"/>
        </w:tabs>
        <w:suppressAutoHyphens/>
        <w:jc w:val="both"/>
        <w:rPr>
          <w:rFonts w:ascii="Arial" w:hAnsi="Arial" w:cs="Arial"/>
          <w:spacing w:val="-3"/>
          <w:sz w:val="20"/>
          <w:szCs w:val="20"/>
          <w:rPrChange w:id="159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73" w:author="mnuñez" w:date="2015-09-09T10:56:00Z">
            <w:rPr>
              <w:rFonts w:ascii="Arial" w:hAnsi="Arial" w:cs="Arial"/>
              <w:spacing w:val="-3"/>
              <w:sz w:val="20"/>
              <w:szCs w:val="20"/>
            </w:rPr>
          </w:rPrChange>
        </w:rPr>
      </w:pPr>
      <w:r w:rsidRPr="00EB200A">
        <w:rPr>
          <w:rFonts w:ascii="Arial" w:hAnsi="Arial" w:cs="Arial"/>
          <w:spacing w:val="-3"/>
          <w:sz w:val="20"/>
          <w:szCs w:val="20"/>
          <w:rPrChange w:id="15974" w:author="mnuñez" w:date="2015-09-09T10:56:00Z">
            <w:rPr>
              <w:rFonts w:ascii="Arial" w:hAnsi="Arial" w:cs="Arial"/>
              <w:spacing w:val="-3"/>
              <w:sz w:val="20"/>
              <w:szCs w:val="20"/>
            </w:rPr>
          </w:rPrChange>
        </w:rPr>
        <w:t>Artículo 2142.</w:t>
      </w:r>
      <w:r w:rsidRPr="00EB200A">
        <w:rPr>
          <w:rFonts w:ascii="Arial" w:hAnsi="Arial" w:cs="Arial"/>
          <w:spacing w:val="-3"/>
          <w:sz w:val="20"/>
          <w:szCs w:val="20"/>
          <w:rPrChange w:id="15975" w:author="mnuñez" w:date="2015-09-09T10:56:00Z">
            <w:rPr>
              <w:rFonts w:ascii="Arial" w:hAnsi="Arial" w:cs="Arial"/>
              <w:spacing w:val="-3"/>
              <w:sz w:val="20"/>
              <w:szCs w:val="20"/>
            </w:rPr>
          </w:rPrChange>
        </w:rPr>
        <w:noBreakHyphen/>
        <w:t xml:space="preserve"> Cuando a la falta de pago del importe de la renta por dos o más meses consecutivos tratándose de inmuebles y de dos quincenas para los muebles, se aúne el abandono del bien, previa certificación de la autoridad judicial, se entregará el mismo al arrendador, cesando en ese momento la obligación de seguir pagando rentas, dándose por concluido el contrato. </w:t>
      </w:r>
    </w:p>
    <w:p w:rsidR="00441699" w:rsidRPr="00EB200A" w:rsidRDefault="00441699">
      <w:pPr>
        <w:tabs>
          <w:tab w:val="left" w:pos="-720"/>
        </w:tabs>
        <w:suppressAutoHyphens/>
        <w:jc w:val="both"/>
        <w:rPr>
          <w:rFonts w:ascii="Arial" w:hAnsi="Arial" w:cs="Arial"/>
          <w:spacing w:val="-3"/>
          <w:sz w:val="20"/>
          <w:szCs w:val="20"/>
          <w:rPrChange w:id="15976" w:author="mnuñez" w:date="2015-09-09T10:56:00Z">
            <w:rPr>
              <w:rFonts w:ascii="Arial" w:hAnsi="Arial" w:cs="Arial"/>
              <w:spacing w:val="-3"/>
              <w:sz w:val="20"/>
              <w:szCs w:val="20"/>
            </w:rPr>
          </w:rPrChange>
        </w:rPr>
      </w:pPr>
      <w:r w:rsidRPr="00EB200A">
        <w:rPr>
          <w:rFonts w:ascii="Arial" w:hAnsi="Arial" w:cs="Arial"/>
          <w:spacing w:val="-3"/>
          <w:sz w:val="20"/>
          <w:szCs w:val="20"/>
          <w:rPrChange w:id="159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78" w:author="mnuñez" w:date="2015-09-09T10:56:00Z">
            <w:rPr>
              <w:rFonts w:ascii="Arial" w:hAnsi="Arial" w:cs="Arial"/>
              <w:spacing w:val="-3"/>
              <w:sz w:val="20"/>
              <w:szCs w:val="20"/>
            </w:rPr>
          </w:rPrChange>
        </w:rPr>
      </w:pPr>
      <w:r w:rsidRPr="00EB200A">
        <w:rPr>
          <w:rFonts w:ascii="Arial" w:hAnsi="Arial" w:cs="Arial"/>
          <w:spacing w:val="-3"/>
          <w:sz w:val="20"/>
          <w:szCs w:val="20"/>
          <w:rPrChange w:id="15979" w:author="mnuñez" w:date="2015-09-09T10:56:00Z">
            <w:rPr>
              <w:rFonts w:ascii="Arial" w:hAnsi="Arial" w:cs="Arial"/>
              <w:spacing w:val="-3"/>
              <w:sz w:val="20"/>
              <w:szCs w:val="20"/>
            </w:rPr>
          </w:rPrChange>
        </w:rPr>
        <w:t>Artículo 2143.</w:t>
      </w:r>
      <w:r w:rsidRPr="00EB200A">
        <w:rPr>
          <w:rFonts w:ascii="Arial" w:hAnsi="Arial" w:cs="Arial"/>
          <w:spacing w:val="-3"/>
          <w:sz w:val="20"/>
          <w:szCs w:val="20"/>
          <w:rPrChange w:id="15980" w:author="mnuñez" w:date="2015-09-09T10:56:00Z">
            <w:rPr>
              <w:rFonts w:ascii="Arial" w:hAnsi="Arial" w:cs="Arial"/>
              <w:spacing w:val="-3"/>
              <w:sz w:val="20"/>
              <w:szCs w:val="20"/>
            </w:rPr>
          </w:rPrChange>
        </w:rPr>
        <w:noBreakHyphen/>
        <w:t xml:space="preserve"> Si después de terminado el plazo por el que se celebró el arrendamiento o su prórroga, el arrendatario continúa sin oposición en el uso y goce del bien arrendado, continuará el arrendamiento por tiempo indeterminado, estando obligado el arrendatario a pagar la renta que corresponda por el tiempo que exceda conforme a lo convenido en el contrato, actualizándose el pago de la renta conforme al interés legal establecido en el presente código.</w:t>
      </w:r>
    </w:p>
    <w:p w:rsidR="00441699" w:rsidRPr="00EB200A" w:rsidRDefault="00441699">
      <w:pPr>
        <w:tabs>
          <w:tab w:val="left" w:pos="-720"/>
        </w:tabs>
        <w:suppressAutoHyphens/>
        <w:jc w:val="both"/>
        <w:rPr>
          <w:rFonts w:ascii="Arial" w:hAnsi="Arial" w:cs="Arial"/>
          <w:spacing w:val="-3"/>
          <w:sz w:val="20"/>
          <w:szCs w:val="20"/>
          <w:rPrChange w:id="159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82" w:author="mnuñez" w:date="2015-09-09T10:56:00Z">
            <w:rPr>
              <w:rFonts w:ascii="Arial" w:hAnsi="Arial" w:cs="Arial"/>
              <w:spacing w:val="-3"/>
              <w:sz w:val="20"/>
              <w:szCs w:val="20"/>
            </w:rPr>
          </w:rPrChange>
        </w:rPr>
      </w:pPr>
      <w:r w:rsidRPr="00EB200A">
        <w:rPr>
          <w:rFonts w:ascii="Arial" w:hAnsi="Arial" w:cs="Arial"/>
          <w:spacing w:val="-3"/>
          <w:sz w:val="20"/>
          <w:szCs w:val="20"/>
          <w:rPrChange w:id="15983" w:author="mnuñez" w:date="2015-09-09T10:56:00Z">
            <w:rPr>
              <w:rFonts w:ascii="Arial" w:hAnsi="Arial" w:cs="Arial"/>
              <w:spacing w:val="-3"/>
              <w:sz w:val="20"/>
              <w:szCs w:val="20"/>
            </w:rPr>
          </w:rPrChange>
        </w:rPr>
        <w:t>Cualesquiera de las partes podrá solicitar la terminación del contrato de arrendamiento en los términos del Artículo 2035 de este código.</w:t>
      </w:r>
    </w:p>
    <w:p w:rsidR="00441699" w:rsidRPr="00EB200A" w:rsidRDefault="00441699">
      <w:pPr>
        <w:tabs>
          <w:tab w:val="left" w:pos="-720"/>
        </w:tabs>
        <w:suppressAutoHyphens/>
        <w:jc w:val="both"/>
        <w:rPr>
          <w:rFonts w:ascii="Arial" w:hAnsi="Arial" w:cs="Arial"/>
          <w:spacing w:val="-3"/>
          <w:sz w:val="20"/>
          <w:szCs w:val="20"/>
          <w:rPrChange w:id="15984" w:author="mnuñez" w:date="2015-09-09T10:56:00Z">
            <w:rPr>
              <w:rFonts w:ascii="Arial" w:hAnsi="Arial" w:cs="Arial"/>
              <w:spacing w:val="-3"/>
              <w:sz w:val="20"/>
              <w:szCs w:val="20"/>
            </w:rPr>
          </w:rPrChange>
        </w:rPr>
      </w:pPr>
      <w:r w:rsidRPr="00EB200A">
        <w:rPr>
          <w:rFonts w:ascii="Arial" w:hAnsi="Arial" w:cs="Arial"/>
          <w:spacing w:val="-3"/>
          <w:sz w:val="20"/>
          <w:szCs w:val="20"/>
          <w:rPrChange w:id="159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86" w:author="mnuñez" w:date="2015-09-09T10:56:00Z">
            <w:rPr>
              <w:rFonts w:ascii="Arial" w:hAnsi="Arial" w:cs="Arial"/>
              <w:spacing w:val="-3"/>
              <w:sz w:val="20"/>
              <w:szCs w:val="20"/>
            </w:rPr>
          </w:rPrChange>
        </w:rPr>
      </w:pPr>
      <w:r w:rsidRPr="00EB200A">
        <w:rPr>
          <w:rFonts w:ascii="Arial" w:hAnsi="Arial" w:cs="Arial"/>
          <w:spacing w:val="-3"/>
          <w:sz w:val="20"/>
          <w:szCs w:val="20"/>
          <w:rPrChange w:id="15987" w:author="mnuñez" w:date="2015-09-09T10:56:00Z">
            <w:rPr>
              <w:rFonts w:ascii="Arial" w:hAnsi="Arial" w:cs="Arial"/>
              <w:spacing w:val="-3"/>
              <w:sz w:val="20"/>
              <w:szCs w:val="20"/>
            </w:rPr>
          </w:rPrChange>
        </w:rPr>
        <w:t>Las obligaciones contraídas por un tercero con objeto de garantizar el cumplimiento del arrendamiento, cesan al término del plazo determinado, salvo convenio en contrario.</w:t>
      </w:r>
    </w:p>
    <w:p w:rsidR="00441699" w:rsidRPr="00EB200A" w:rsidRDefault="00441699">
      <w:pPr>
        <w:tabs>
          <w:tab w:val="left" w:pos="-720"/>
        </w:tabs>
        <w:suppressAutoHyphens/>
        <w:jc w:val="both"/>
        <w:rPr>
          <w:rFonts w:ascii="Arial" w:hAnsi="Arial" w:cs="Arial"/>
          <w:spacing w:val="-3"/>
          <w:sz w:val="20"/>
          <w:szCs w:val="20"/>
          <w:rPrChange w:id="159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89" w:author="mnuñez" w:date="2015-09-09T10:56:00Z">
            <w:rPr>
              <w:rFonts w:ascii="Arial" w:hAnsi="Arial" w:cs="Arial"/>
              <w:spacing w:val="-3"/>
              <w:sz w:val="20"/>
              <w:szCs w:val="20"/>
            </w:rPr>
          </w:rPrChange>
        </w:rPr>
      </w:pPr>
      <w:r w:rsidRPr="00EB200A">
        <w:rPr>
          <w:rFonts w:ascii="Arial" w:hAnsi="Arial" w:cs="Arial"/>
          <w:spacing w:val="-3"/>
          <w:sz w:val="20"/>
          <w:szCs w:val="20"/>
          <w:rPrChange w:id="15990" w:author="mnuñez" w:date="2015-09-09T10:56:00Z">
            <w:rPr>
              <w:rFonts w:ascii="Arial" w:hAnsi="Arial" w:cs="Arial"/>
              <w:spacing w:val="-3"/>
              <w:sz w:val="20"/>
              <w:szCs w:val="20"/>
            </w:rPr>
          </w:rPrChange>
        </w:rPr>
        <w:t>Artículo 2143 bis.- Si terminado el plazo establecido en el contrato o en la ley para el arrendamiento, y el arrendador solicita el bien, en los términos previstos por aquellos, el arrendatario deberá desocupar y entregar inmediatamente el inmueble.</w:t>
      </w:r>
    </w:p>
    <w:p w:rsidR="00441699" w:rsidRPr="00EB200A" w:rsidRDefault="00441699">
      <w:pPr>
        <w:tabs>
          <w:tab w:val="left" w:pos="-720"/>
        </w:tabs>
        <w:suppressAutoHyphens/>
        <w:jc w:val="both"/>
        <w:rPr>
          <w:rFonts w:ascii="Arial" w:hAnsi="Arial" w:cs="Arial"/>
          <w:spacing w:val="-3"/>
          <w:sz w:val="20"/>
          <w:szCs w:val="20"/>
          <w:rPrChange w:id="159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5992" w:author="mnuñez" w:date="2015-09-09T10:56:00Z">
            <w:rPr>
              <w:rFonts w:ascii="Arial" w:hAnsi="Arial" w:cs="Arial"/>
              <w:spacing w:val="-3"/>
              <w:sz w:val="20"/>
              <w:szCs w:val="20"/>
            </w:rPr>
          </w:rPrChange>
        </w:rPr>
      </w:pPr>
      <w:r w:rsidRPr="00EB200A">
        <w:rPr>
          <w:rFonts w:ascii="Arial" w:hAnsi="Arial" w:cs="Arial"/>
          <w:spacing w:val="-3"/>
          <w:sz w:val="20"/>
          <w:szCs w:val="20"/>
          <w:rPrChange w:id="15993" w:author="mnuñez" w:date="2015-09-09T10:56:00Z">
            <w:rPr>
              <w:rFonts w:ascii="Arial" w:hAnsi="Arial" w:cs="Arial"/>
              <w:spacing w:val="-3"/>
              <w:sz w:val="20"/>
              <w:szCs w:val="20"/>
            </w:rPr>
          </w:rPrChange>
        </w:rPr>
        <w:t>Si no lo hiciere y fuere demandado por los días que permanezca en posesión del inmueble deberá pagar la renta que corresponda por el tiempo que exceda conforme a lo convenido en el contrato, actualizándose el pago de la renta conforme al interés legal establecido en el presente código.</w:t>
      </w:r>
    </w:p>
    <w:p w:rsidR="00441699" w:rsidRPr="00EB200A" w:rsidRDefault="00441699">
      <w:pPr>
        <w:tabs>
          <w:tab w:val="left" w:pos="-720"/>
        </w:tabs>
        <w:suppressAutoHyphens/>
        <w:jc w:val="both"/>
        <w:rPr>
          <w:rFonts w:ascii="Arial" w:hAnsi="Arial" w:cs="Arial"/>
          <w:spacing w:val="-3"/>
          <w:sz w:val="20"/>
          <w:szCs w:val="20"/>
          <w:rPrChange w:id="15994" w:author="mnuñez" w:date="2015-09-09T10:56:00Z">
            <w:rPr>
              <w:rFonts w:ascii="Arial" w:hAnsi="Arial" w:cs="Arial"/>
              <w:spacing w:val="-3"/>
              <w:sz w:val="20"/>
              <w:szCs w:val="20"/>
            </w:rPr>
          </w:rPrChange>
        </w:rPr>
      </w:pPr>
      <w:r w:rsidRPr="00EB200A">
        <w:rPr>
          <w:rFonts w:ascii="Arial" w:hAnsi="Arial" w:cs="Arial"/>
          <w:spacing w:val="-3"/>
          <w:sz w:val="20"/>
          <w:szCs w:val="20"/>
          <w:rPrChange w:id="159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5996" w:author="mnuñez" w:date="2015-09-09T10:56:00Z">
            <w:rPr>
              <w:rFonts w:ascii="Arial" w:hAnsi="Arial" w:cs="Arial"/>
              <w:spacing w:val="-3"/>
              <w:sz w:val="20"/>
              <w:szCs w:val="20"/>
            </w:rPr>
          </w:rPrChange>
        </w:rPr>
      </w:pPr>
      <w:r w:rsidRPr="00EB200A">
        <w:rPr>
          <w:rFonts w:ascii="Arial" w:hAnsi="Arial" w:cs="Arial"/>
          <w:spacing w:val="-3"/>
          <w:sz w:val="20"/>
          <w:szCs w:val="20"/>
          <w:rPrChange w:id="15997" w:author="mnuñez" w:date="2015-09-09T10:56:00Z">
            <w:rPr>
              <w:rFonts w:ascii="Arial" w:hAnsi="Arial" w:cs="Arial"/>
              <w:spacing w:val="-3"/>
              <w:sz w:val="20"/>
              <w:szCs w:val="20"/>
            </w:rPr>
          </w:rPrChange>
        </w:rPr>
        <w:t>Artículo 2144.</w:t>
      </w:r>
      <w:r w:rsidRPr="00EB200A">
        <w:rPr>
          <w:rFonts w:ascii="Arial" w:hAnsi="Arial" w:cs="Arial"/>
          <w:spacing w:val="-3"/>
          <w:sz w:val="20"/>
          <w:szCs w:val="20"/>
          <w:rPrChange w:id="15998" w:author="mnuñez" w:date="2015-09-09T10:56:00Z">
            <w:rPr>
              <w:rFonts w:ascii="Arial" w:hAnsi="Arial" w:cs="Arial"/>
              <w:spacing w:val="-3"/>
              <w:sz w:val="20"/>
              <w:szCs w:val="20"/>
            </w:rPr>
          </w:rPrChange>
        </w:rPr>
        <w:noBreakHyphen/>
        <w:t xml:space="preserve"> El arrendador puede exigir la rescisión del contrato de arrendamiento: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599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15"/>
        </w:numPr>
        <w:tabs>
          <w:tab w:val="clear" w:pos="1444"/>
          <w:tab w:val="left" w:pos="284"/>
        </w:tabs>
        <w:ind w:left="0" w:firstLine="0"/>
        <w:rPr>
          <w:rFonts w:ascii="Arial" w:hAnsi="Arial" w:cs="Arial"/>
          <w:sz w:val="20"/>
          <w:szCs w:val="20"/>
          <w:rPrChange w:id="16000" w:author="mnuñez" w:date="2015-09-09T10:56:00Z">
            <w:rPr>
              <w:rFonts w:ascii="Arial" w:hAnsi="Arial" w:cs="Arial"/>
              <w:sz w:val="20"/>
              <w:szCs w:val="20"/>
            </w:rPr>
          </w:rPrChange>
        </w:rPr>
      </w:pPr>
      <w:r w:rsidRPr="00EB200A">
        <w:rPr>
          <w:rFonts w:ascii="Arial" w:hAnsi="Arial" w:cs="Arial"/>
          <w:sz w:val="20"/>
          <w:szCs w:val="20"/>
          <w:rPrChange w:id="16001" w:author="mnuñez" w:date="2015-09-09T10:56:00Z">
            <w:rPr>
              <w:rFonts w:ascii="Arial" w:hAnsi="Arial" w:cs="Arial"/>
              <w:sz w:val="20"/>
              <w:szCs w:val="20"/>
            </w:rPr>
          </w:rPrChange>
        </w:rPr>
        <w:t xml:space="preserve">Por la falta de pago de la renta en los términos contractuales o legales; </w:t>
      </w:r>
    </w:p>
    <w:p w:rsidR="00441699" w:rsidRPr="00EB200A" w:rsidRDefault="00441699" w:rsidP="009E7D89">
      <w:pPr>
        <w:pStyle w:val="Sangradetextonormal"/>
        <w:tabs>
          <w:tab w:val="left" w:pos="284"/>
        </w:tabs>
        <w:ind w:left="0" w:firstLine="0"/>
        <w:rPr>
          <w:rFonts w:ascii="Arial" w:hAnsi="Arial" w:cs="Arial"/>
          <w:sz w:val="20"/>
          <w:szCs w:val="20"/>
          <w:rPrChange w:id="16002" w:author="mnuñez" w:date="2015-09-09T10:56:00Z">
            <w:rPr>
              <w:rFonts w:ascii="Arial" w:hAnsi="Arial" w:cs="Arial"/>
              <w:sz w:val="20"/>
              <w:szCs w:val="20"/>
            </w:rPr>
          </w:rPrChange>
        </w:rPr>
      </w:pPr>
    </w:p>
    <w:p w:rsidR="00441699" w:rsidRPr="00EB200A" w:rsidRDefault="00441699" w:rsidP="006A6E15">
      <w:pPr>
        <w:numPr>
          <w:ilvl w:val="0"/>
          <w:numId w:val="215"/>
        </w:numPr>
        <w:tabs>
          <w:tab w:val="clear" w:pos="1444"/>
          <w:tab w:val="left" w:pos="-720"/>
          <w:tab w:val="left" w:pos="0"/>
          <w:tab w:val="left" w:pos="284"/>
        </w:tabs>
        <w:suppressAutoHyphens/>
        <w:ind w:left="0" w:firstLine="0"/>
        <w:jc w:val="both"/>
        <w:rPr>
          <w:rFonts w:ascii="Arial" w:hAnsi="Arial" w:cs="Arial"/>
          <w:spacing w:val="-3"/>
          <w:sz w:val="20"/>
          <w:szCs w:val="20"/>
          <w:rPrChange w:id="16003" w:author="mnuñez" w:date="2015-09-09T10:56:00Z">
            <w:rPr>
              <w:rFonts w:ascii="Arial" w:hAnsi="Arial" w:cs="Arial"/>
              <w:spacing w:val="-3"/>
              <w:sz w:val="20"/>
              <w:szCs w:val="20"/>
            </w:rPr>
          </w:rPrChange>
        </w:rPr>
      </w:pPr>
      <w:r w:rsidRPr="00EB200A">
        <w:rPr>
          <w:rFonts w:ascii="Arial" w:hAnsi="Arial" w:cs="Arial"/>
          <w:spacing w:val="-3"/>
          <w:sz w:val="20"/>
          <w:szCs w:val="20"/>
          <w:rPrChange w:id="16004" w:author="mnuñez" w:date="2015-09-09T10:56:00Z">
            <w:rPr>
              <w:rFonts w:ascii="Arial" w:hAnsi="Arial" w:cs="Arial"/>
              <w:spacing w:val="-3"/>
              <w:sz w:val="20"/>
              <w:szCs w:val="20"/>
            </w:rPr>
          </w:rPrChange>
        </w:rPr>
        <w:t>Por usarse el bien arrendado con un objeto distinto del convenido o de la naturaleza o destino de dicho bien;</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6005" w:author="mnuñez" w:date="2015-09-09T10:56:00Z">
            <w:rPr>
              <w:rFonts w:ascii="Arial" w:hAnsi="Arial" w:cs="Arial"/>
              <w:spacing w:val="-3"/>
              <w:sz w:val="20"/>
              <w:szCs w:val="20"/>
            </w:rPr>
          </w:rPrChange>
        </w:rPr>
      </w:pPr>
    </w:p>
    <w:p w:rsidR="00441699" w:rsidRPr="00EB200A" w:rsidRDefault="00441699" w:rsidP="006A6E15">
      <w:pPr>
        <w:numPr>
          <w:ilvl w:val="0"/>
          <w:numId w:val="215"/>
        </w:numPr>
        <w:tabs>
          <w:tab w:val="clear" w:pos="1444"/>
          <w:tab w:val="left" w:pos="-720"/>
          <w:tab w:val="left" w:pos="0"/>
          <w:tab w:val="left" w:pos="284"/>
        </w:tabs>
        <w:suppressAutoHyphens/>
        <w:ind w:left="0" w:firstLine="0"/>
        <w:jc w:val="both"/>
        <w:rPr>
          <w:rFonts w:ascii="Arial" w:hAnsi="Arial" w:cs="Arial"/>
          <w:spacing w:val="-3"/>
          <w:sz w:val="20"/>
          <w:szCs w:val="20"/>
          <w:rPrChange w:id="16006" w:author="mnuñez" w:date="2015-09-09T10:56:00Z">
            <w:rPr>
              <w:rFonts w:ascii="Arial" w:hAnsi="Arial" w:cs="Arial"/>
              <w:spacing w:val="-3"/>
              <w:sz w:val="20"/>
              <w:szCs w:val="20"/>
            </w:rPr>
          </w:rPrChange>
        </w:rPr>
      </w:pPr>
      <w:r w:rsidRPr="00EB200A">
        <w:rPr>
          <w:rFonts w:ascii="Arial" w:hAnsi="Arial" w:cs="Arial"/>
          <w:spacing w:val="-3"/>
          <w:sz w:val="20"/>
          <w:szCs w:val="20"/>
          <w:rPrChange w:id="16007" w:author="mnuñez" w:date="2015-09-09T10:56:00Z">
            <w:rPr>
              <w:rFonts w:ascii="Arial" w:hAnsi="Arial" w:cs="Arial"/>
              <w:spacing w:val="-3"/>
              <w:sz w:val="20"/>
              <w:szCs w:val="20"/>
            </w:rPr>
          </w:rPrChange>
        </w:rPr>
        <w:t>Por el subarriendo o traspaso de la cosa o bien sin autorización del arrendador;</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6008" w:author="mnuñez" w:date="2015-09-09T10:56:00Z">
            <w:rPr>
              <w:rFonts w:ascii="Arial" w:hAnsi="Arial" w:cs="Arial"/>
              <w:spacing w:val="-3"/>
              <w:sz w:val="20"/>
              <w:szCs w:val="20"/>
            </w:rPr>
          </w:rPrChange>
        </w:rPr>
      </w:pPr>
    </w:p>
    <w:p w:rsidR="00441699" w:rsidRPr="00EB200A" w:rsidRDefault="00441699" w:rsidP="006A6E15">
      <w:pPr>
        <w:numPr>
          <w:ilvl w:val="0"/>
          <w:numId w:val="215"/>
        </w:numPr>
        <w:tabs>
          <w:tab w:val="clear" w:pos="1444"/>
          <w:tab w:val="left" w:pos="-720"/>
          <w:tab w:val="left" w:pos="0"/>
          <w:tab w:val="left" w:pos="284"/>
        </w:tabs>
        <w:suppressAutoHyphens/>
        <w:ind w:left="0" w:firstLine="0"/>
        <w:jc w:val="both"/>
        <w:rPr>
          <w:rFonts w:ascii="Arial" w:hAnsi="Arial" w:cs="Arial"/>
          <w:spacing w:val="-3"/>
          <w:sz w:val="20"/>
          <w:szCs w:val="20"/>
          <w:rPrChange w:id="16009" w:author="mnuñez" w:date="2015-09-09T10:56:00Z">
            <w:rPr>
              <w:rFonts w:ascii="Arial" w:hAnsi="Arial" w:cs="Arial"/>
              <w:spacing w:val="-3"/>
              <w:sz w:val="20"/>
              <w:szCs w:val="20"/>
            </w:rPr>
          </w:rPrChange>
        </w:rPr>
      </w:pPr>
      <w:r w:rsidRPr="00EB200A">
        <w:rPr>
          <w:rFonts w:ascii="Arial" w:hAnsi="Arial" w:cs="Arial"/>
          <w:spacing w:val="-3"/>
          <w:sz w:val="20"/>
          <w:szCs w:val="20"/>
          <w:rPrChange w:id="16010" w:author="mnuñez" w:date="2015-09-09T10:56:00Z">
            <w:rPr>
              <w:rFonts w:ascii="Arial" w:hAnsi="Arial" w:cs="Arial"/>
              <w:spacing w:val="-3"/>
              <w:sz w:val="20"/>
              <w:szCs w:val="20"/>
            </w:rPr>
          </w:rPrChange>
        </w:rPr>
        <w:t xml:space="preserve">Por daños graves al bien arrendado, imputables al arrendatario; </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6011" w:author="mnuñez" w:date="2015-09-09T10:56:00Z">
            <w:rPr>
              <w:rFonts w:ascii="Arial" w:hAnsi="Arial" w:cs="Arial"/>
              <w:spacing w:val="-3"/>
              <w:sz w:val="20"/>
              <w:szCs w:val="20"/>
            </w:rPr>
          </w:rPrChange>
        </w:rPr>
      </w:pPr>
    </w:p>
    <w:p w:rsidR="00441699" w:rsidRPr="00EB200A" w:rsidRDefault="00441699" w:rsidP="006A6E15">
      <w:pPr>
        <w:numPr>
          <w:ilvl w:val="0"/>
          <w:numId w:val="215"/>
        </w:numPr>
        <w:tabs>
          <w:tab w:val="clear" w:pos="1444"/>
          <w:tab w:val="left" w:pos="-720"/>
          <w:tab w:val="left" w:pos="0"/>
          <w:tab w:val="left" w:pos="284"/>
        </w:tabs>
        <w:suppressAutoHyphens/>
        <w:ind w:left="0" w:firstLine="0"/>
        <w:jc w:val="both"/>
        <w:rPr>
          <w:rFonts w:ascii="Arial" w:hAnsi="Arial" w:cs="Arial"/>
          <w:spacing w:val="-3"/>
          <w:sz w:val="20"/>
          <w:szCs w:val="20"/>
          <w:rPrChange w:id="16012" w:author="mnuñez" w:date="2015-09-09T10:56:00Z">
            <w:rPr>
              <w:rFonts w:ascii="Arial" w:hAnsi="Arial" w:cs="Arial"/>
              <w:spacing w:val="-3"/>
              <w:sz w:val="20"/>
              <w:szCs w:val="20"/>
            </w:rPr>
          </w:rPrChange>
        </w:rPr>
      </w:pPr>
      <w:r w:rsidRPr="00EB200A">
        <w:rPr>
          <w:rFonts w:ascii="Arial" w:hAnsi="Arial" w:cs="Arial"/>
          <w:spacing w:val="-3"/>
          <w:sz w:val="20"/>
          <w:szCs w:val="20"/>
          <w:rPrChange w:id="16013" w:author="mnuñez" w:date="2015-09-09T10:56:00Z">
            <w:rPr>
              <w:rFonts w:ascii="Arial" w:hAnsi="Arial" w:cs="Arial"/>
              <w:spacing w:val="-3"/>
              <w:sz w:val="20"/>
              <w:szCs w:val="20"/>
            </w:rPr>
          </w:rPrChange>
        </w:rPr>
        <w:t>Por variar la forma del bien arrendado, sin contar con el consentimiento expreso del arrendador; y</w:t>
      </w:r>
    </w:p>
    <w:p w:rsidR="00441699" w:rsidRPr="00EB200A" w:rsidRDefault="00441699" w:rsidP="007601EB">
      <w:pPr>
        <w:tabs>
          <w:tab w:val="left" w:pos="-720"/>
          <w:tab w:val="left" w:pos="0"/>
          <w:tab w:val="left" w:pos="284"/>
        </w:tabs>
        <w:suppressAutoHyphens/>
        <w:jc w:val="both"/>
        <w:rPr>
          <w:rFonts w:ascii="Arial" w:hAnsi="Arial" w:cs="Arial"/>
          <w:spacing w:val="-3"/>
          <w:sz w:val="20"/>
          <w:szCs w:val="20"/>
          <w:rPrChange w:id="16014" w:author="mnuñez" w:date="2015-09-09T10:56:00Z">
            <w:rPr>
              <w:rFonts w:ascii="Arial" w:hAnsi="Arial" w:cs="Arial"/>
              <w:spacing w:val="-3"/>
              <w:sz w:val="20"/>
              <w:szCs w:val="20"/>
            </w:rPr>
          </w:rPrChange>
        </w:rPr>
      </w:pPr>
    </w:p>
    <w:p w:rsidR="00441699" w:rsidRPr="00EB200A" w:rsidRDefault="00441699" w:rsidP="006A6E15">
      <w:pPr>
        <w:numPr>
          <w:ilvl w:val="0"/>
          <w:numId w:val="215"/>
        </w:numPr>
        <w:tabs>
          <w:tab w:val="clear" w:pos="1444"/>
          <w:tab w:val="left" w:pos="-720"/>
          <w:tab w:val="left" w:pos="0"/>
          <w:tab w:val="left" w:pos="284"/>
        </w:tabs>
        <w:suppressAutoHyphens/>
        <w:ind w:left="0" w:firstLine="0"/>
        <w:jc w:val="both"/>
        <w:rPr>
          <w:rFonts w:ascii="Arial" w:hAnsi="Arial" w:cs="Arial"/>
          <w:spacing w:val="-3"/>
          <w:sz w:val="20"/>
          <w:szCs w:val="20"/>
          <w:rPrChange w:id="16015" w:author="mnuñez" w:date="2015-09-09T10:56:00Z">
            <w:rPr>
              <w:rFonts w:ascii="Arial" w:hAnsi="Arial" w:cs="Arial"/>
              <w:spacing w:val="-3"/>
              <w:sz w:val="20"/>
              <w:szCs w:val="20"/>
            </w:rPr>
          </w:rPrChange>
        </w:rPr>
      </w:pPr>
      <w:r w:rsidRPr="00EB200A">
        <w:rPr>
          <w:rFonts w:ascii="Arial" w:hAnsi="Arial" w:cs="Arial"/>
          <w:spacing w:val="-3"/>
          <w:sz w:val="20"/>
          <w:szCs w:val="20"/>
          <w:rPrChange w:id="16016" w:author="mnuñez" w:date="2015-09-09T10:56:00Z">
            <w:rPr>
              <w:rFonts w:ascii="Arial" w:hAnsi="Arial" w:cs="Arial"/>
              <w:spacing w:val="-3"/>
              <w:sz w:val="20"/>
              <w:szCs w:val="20"/>
            </w:rPr>
          </w:rPrChange>
        </w:rPr>
        <w:t>Por la falta de pago de servicios públicos por más de dos meses o el tiempo que acuerden las partes, cuando se haya comprometido a realizarlo el arrendatario.</w:t>
      </w:r>
    </w:p>
    <w:p w:rsidR="00441699" w:rsidRPr="00EB200A" w:rsidRDefault="00441699">
      <w:pPr>
        <w:tabs>
          <w:tab w:val="left" w:pos="-720"/>
        </w:tabs>
        <w:suppressAutoHyphens/>
        <w:jc w:val="both"/>
        <w:rPr>
          <w:rFonts w:ascii="Arial" w:hAnsi="Arial" w:cs="Arial"/>
          <w:spacing w:val="-3"/>
          <w:sz w:val="20"/>
          <w:szCs w:val="20"/>
          <w:rPrChange w:id="16017" w:author="mnuñez" w:date="2015-09-09T10:56:00Z">
            <w:rPr>
              <w:rFonts w:ascii="Arial" w:hAnsi="Arial" w:cs="Arial"/>
              <w:spacing w:val="-3"/>
              <w:sz w:val="20"/>
              <w:szCs w:val="20"/>
            </w:rPr>
          </w:rPrChange>
        </w:rPr>
      </w:pPr>
      <w:r w:rsidRPr="00EB200A">
        <w:rPr>
          <w:rFonts w:ascii="Arial" w:hAnsi="Arial" w:cs="Arial"/>
          <w:spacing w:val="-3"/>
          <w:sz w:val="20"/>
          <w:szCs w:val="20"/>
          <w:rPrChange w:id="160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19" w:author="mnuñez" w:date="2015-09-09T10:56:00Z">
            <w:rPr>
              <w:rFonts w:ascii="Arial" w:hAnsi="Arial" w:cs="Arial"/>
              <w:spacing w:val="-3"/>
              <w:sz w:val="20"/>
              <w:szCs w:val="20"/>
            </w:rPr>
          </w:rPrChange>
        </w:rPr>
      </w:pPr>
      <w:r w:rsidRPr="00EB200A">
        <w:rPr>
          <w:rFonts w:ascii="Arial" w:hAnsi="Arial" w:cs="Arial"/>
          <w:spacing w:val="-3"/>
          <w:sz w:val="20"/>
          <w:szCs w:val="20"/>
          <w:rPrChange w:id="16020" w:author="mnuñez" w:date="2015-09-09T10:56:00Z">
            <w:rPr>
              <w:rFonts w:ascii="Arial" w:hAnsi="Arial" w:cs="Arial"/>
              <w:spacing w:val="-3"/>
              <w:sz w:val="20"/>
              <w:szCs w:val="20"/>
            </w:rPr>
          </w:rPrChange>
        </w:rPr>
        <w:t>Artículo 2145.</w:t>
      </w:r>
      <w:r w:rsidRPr="00EB200A">
        <w:rPr>
          <w:rFonts w:ascii="Arial" w:hAnsi="Arial" w:cs="Arial"/>
          <w:spacing w:val="-3"/>
          <w:sz w:val="20"/>
          <w:szCs w:val="20"/>
          <w:rPrChange w:id="16021" w:author="mnuñez" w:date="2015-09-09T10:56:00Z">
            <w:rPr>
              <w:rFonts w:ascii="Arial" w:hAnsi="Arial" w:cs="Arial"/>
              <w:spacing w:val="-3"/>
              <w:sz w:val="20"/>
              <w:szCs w:val="20"/>
            </w:rPr>
          </w:rPrChange>
        </w:rPr>
        <w:noBreakHyphen/>
        <w:t xml:space="preserve"> El arrendatario tendrá derecho a exigir la rescisión del contrato de arrendamiento: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602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16"/>
        </w:numPr>
        <w:tabs>
          <w:tab w:val="clear" w:pos="1444"/>
          <w:tab w:val="left" w:pos="284"/>
        </w:tabs>
        <w:ind w:left="0" w:firstLine="0"/>
        <w:rPr>
          <w:rFonts w:ascii="Arial" w:hAnsi="Arial" w:cs="Arial"/>
          <w:sz w:val="20"/>
          <w:szCs w:val="20"/>
          <w:rPrChange w:id="16023" w:author="mnuñez" w:date="2015-09-09T10:56:00Z">
            <w:rPr>
              <w:rFonts w:ascii="Arial" w:hAnsi="Arial" w:cs="Arial"/>
              <w:sz w:val="20"/>
              <w:szCs w:val="20"/>
            </w:rPr>
          </w:rPrChange>
        </w:rPr>
      </w:pPr>
      <w:r w:rsidRPr="00EB200A">
        <w:rPr>
          <w:rFonts w:ascii="Arial" w:hAnsi="Arial" w:cs="Arial"/>
          <w:sz w:val="20"/>
          <w:szCs w:val="20"/>
          <w:rPrChange w:id="16024" w:author="mnuñez" w:date="2015-09-09T10:56:00Z">
            <w:rPr>
              <w:rFonts w:ascii="Arial" w:hAnsi="Arial" w:cs="Arial"/>
              <w:sz w:val="20"/>
              <w:szCs w:val="20"/>
            </w:rPr>
          </w:rPrChange>
        </w:rPr>
        <w:t>Por no cumplir el arrendador con su obligación de prestar los servicios o de mantener el bien arrendado en el mismo estado durante el arrendamiento, haciendo para ello todas las reparaciones necesarias;</w:t>
      </w:r>
    </w:p>
    <w:p w:rsidR="00441699" w:rsidRPr="00EB200A" w:rsidRDefault="00441699" w:rsidP="009E7D89">
      <w:pPr>
        <w:pStyle w:val="Sangradetextonormal"/>
        <w:tabs>
          <w:tab w:val="left" w:pos="284"/>
        </w:tabs>
        <w:ind w:left="0" w:firstLine="0"/>
        <w:rPr>
          <w:rFonts w:ascii="Arial" w:hAnsi="Arial" w:cs="Arial"/>
          <w:sz w:val="20"/>
          <w:szCs w:val="20"/>
          <w:rPrChange w:id="16025" w:author="mnuñez" w:date="2015-09-09T10:56:00Z">
            <w:rPr>
              <w:rFonts w:ascii="Arial" w:hAnsi="Arial" w:cs="Arial"/>
              <w:sz w:val="20"/>
              <w:szCs w:val="20"/>
            </w:rPr>
          </w:rPrChange>
        </w:rPr>
      </w:pPr>
    </w:p>
    <w:p w:rsidR="00441699" w:rsidRPr="00EB200A" w:rsidRDefault="00441699" w:rsidP="006A6E15">
      <w:pPr>
        <w:numPr>
          <w:ilvl w:val="0"/>
          <w:numId w:val="216"/>
        </w:numPr>
        <w:tabs>
          <w:tab w:val="clear" w:pos="1444"/>
          <w:tab w:val="left" w:pos="-720"/>
          <w:tab w:val="left" w:pos="0"/>
          <w:tab w:val="left" w:pos="284"/>
        </w:tabs>
        <w:suppressAutoHyphens/>
        <w:ind w:left="0" w:firstLine="0"/>
        <w:jc w:val="both"/>
        <w:rPr>
          <w:rFonts w:ascii="Arial" w:hAnsi="Arial" w:cs="Arial"/>
          <w:spacing w:val="-3"/>
          <w:sz w:val="20"/>
          <w:szCs w:val="20"/>
          <w:rPrChange w:id="16026" w:author="mnuñez" w:date="2015-09-09T10:56:00Z">
            <w:rPr>
              <w:rFonts w:ascii="Arial" w:hAnsi="Arial" w:cs="Arial"/>
              <w:spacing w:val="-3"/>
              <w:sz w:val="20"/>
              <w:szCs w:val="20"/>
            </w:rPr>
          </w:rPrChange>
        </w:rPr>
      </w:pPr>
      <w:r w:rsidRPr="00EB200A">
        <w:rPr>
          <w:rFonts w:ascii="Arial" w:hAnsi="Arial" w:cs="Arial"/>
          <w:spacing w:val="-3"/>
          <w:sz w:val="20"/>
          <w:szCs w:val="20"/>
          <w:rPrChange w:id="16027" w:author="mnuñez" w:date="2015-09-09T10:56:00Z">
            <w:rPr>
              <w:rFonts w:ascii="Arial" w:hAnsi="Arial" w:cs="Arial"/>
              <w:spacing w:val="-3"/>
              <w:sz w:val="20"/>
              <w:szCs w:val="20"/>
            </w:rPr>
          </w:rPrChange>
        </w:rPr>
        <w:t>Por la pérdida total o parcial del bien arrendado;</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6028" w:author="mnuñez" w:date="2015-09-09T10:56:00Z">
            <w:rPr>
              <w:rFonts w:ascii="Arial" w:hAnsi="Arial" w:cs="Arial"/>
              <w:spacing w:val="-3"/>
              <w:sz w:val="20"/>
              <w:szCs w:val="20"/>
            </w:rPr>
          </w:rPrChange>
        </w:rPr>
      </w:pPr>
    </w:p>
    <w:p w:rsidR="00441699" w:rsidRPr="00EB200A" w:rsidRDefault="00441699" w:rsidP="006A6E15">
      <w:pPr>
        <w:numPr>
          <w:ilvl w:val="0"/>
          <w:numId w:val="216"/>
        </w:numPr>
        <w:tabs>
          <w:tab w:val="clear" w:pos="1444"/>
          <w:tab w:val="left" w:pos="-720"/>
          <w:tab w:val="left" w:pos="0"/>
          <w:tab w:val="left" w:pos="284"/>
        </w:tabs>
        <w:suppressAutoHyphens/>
        <w:ind w:left="0" w:firstLine="0"/>
        <w:jc w:val="both"/>
        <w:rPr>
          <w:rFonts w:ascii="Arial" w:hAnsi="Arial" w:cs="Arial"/>
          <w:spacing w:val="-3"/>
          <w:sz w:val="20"/>
          <w:szCs w:val="20"/>
          <w:rPrChange w:id="16029" w:author="mnuñez" w:date="2015-09-09T10:56:00Z">
            <w:rPr>
              <w:rFonts w:ascii="Arial" w:hAnsi="Arial" w:cs="Arial"/>
              <w:spacing w:val="-3"/>
              <w:sz w:val="20"/>
              <w:szCs w:val="20"/>
            </w:rPr>
          </w:rPrChange>
        </w:rPr>
      </w:pPr>
      <w:r w:rsidRPr="00EB200A">
        <w:rPr>
          <w:rFonts w:ascii="Arial" w:hAnsi="Arial" w:cs="Arial"/>
          <w:spacing w:val="-3"/>
          <w:sz w:val="20"/>
          <w:szCs w:val="20"/>
          <w:rPrChange w:id="16030" w:author="mnuñez" w:date="2015-09-09T10:56:00Z">
            <w:rPr>
              <w:rFonts w:ascii="Arial" w:hAnsi="Arial" w:cs="Arial"/>
              <w:spacing w:val="-3"/>
              <w:sz w:val="20"/>
              <w:szCs w:val="20"/>
            </w:rPr>
          </w:rPrChange>
        </w:rPr>
        <w:t>Por pérdida de uso parcial del bien arrendado, siempre que la reparación dure más de un mes;</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6031" w:author="mnuñez" w:date="2015-09-09T10:56:00Z">
            <w:rPr>
              <w:rFonts w:ascii="Arial" w:hAnsi="Arial" w:cs="Arial"/>
              <w:spacing w:val="-3"/>
              <w:sz w:val="20"/>
              <w:szCs w:val="20"/>
            </w:rPr>
          </w:rPrChange>
        </w:rPr>
      </w:pPr>
    </w:p>
    <w:p w:rsidR="00441699" w:rsidRPr="00EB200A" w:rsidRDefault="00441699" w:rsidP="006A6E15">
      <w:pPr>
        <w:numPr>
          <w:ilvl w:val="0"/>
          <w:numId w:val="216"/>
        </w:numPr>
        <w:tabs>
          <w:tab w:val="clear" w:pos="1444"/>
          <w:tab w:val="left" w:pos="-720"/>
          <w:tab w:val="left" w:pos="0"/>
          <w:tab w:val="left" w:pos="284"/>
        </w:tabs>
        <w:suppressAutoHyphens/>
        <w:ind w:left="0" w:firstLine="0"/>
        <w:jc w:val="both"/>
        <w:rPr>
          <w:rFonts w:ascii="Arial" w:hAnsi="Arial" w:cs="Arial"/>
          <w:spacing w:val="-3"/>
          <w:sz w:val="20"/>
          <w:szCs w:val="20"/>
          <w:rPrChange w:id="16032" w:author="mnuñez" w:date="2015-09-09T10:56:00Z">
            <w:rPr>
              <w:rFonts w:ascii="Arial" w:hAnsi="Arial" w:cs="Arial"/>
              <w:spacing w:val="-3"/>
              <w:sz w:val="20"/>
              <w:szCs w:val="20"/>
            </w:rPr>
          </w:rPrChange>
        </w:rPr>
      </w:pPr>
      <w:r w:rsidRPr="00EB200A">
        <w:rPr>
          <w:rFonts w:ascii="Arial" w:hAnsi="Arial" w:cs="Arial"/>
          <w:spacing w:val="-3"/>
          <w:sz w:val="20"/>
          <w:szCs w:val="20"/>
          <w:rPrChange w:id="16033" w:author="mnuñez" w:date="2015-09-09T10:56:00Z">
            <w:rPr>
              <w:rFonts w:ascii="Arial" w:hAnsi="Arial" w:cs="Arial"/>
              <w:spacing w:val="-3"/>
              <w:sz w:val="20"/>
              <w:szCs w:val="20"/>
            </w:rPr>
          </w:rPrChange>
        </w:rPr>
        <w:t>Por la existencia de defectos o vicios ocultos del bien, anteriores al arrendamiento y desconocidos por el arrendatario. En este caso, también podrá optar por la acción de reducción del precio del arrendamiento; y</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6034" w:author="mnuñez" w:date="2015-09-09T10:56:00Z">
            <w:rPr>
              <w:rFonts w:ascii="Arial" w:hAnsi="Arial" w:cs="Arial"/>
              <w:spacing w:val="-3"/>
              <w:sz w:val="20"/>
              <w:szCs w:val="20"/>
            </w:rPr>
          </w:rPrChange>
        </w:rPr>
      </w:pPr>
    </w:p>
    <w:p w:rsidR="00441699" w:rsidRPr="00EB200A" w:rsidRDefault="00441699" w:rsidP="006A6E15">
      <w:pPr>
        <w:numPr>
          <w:ilvl w:val="0"/>
          <w:numId w:val="216"/>
        </w:numPr>
        <w:tabs>
          <w:tab w:val="clear" w:pos="1444"/>
          <w:tab w:val="left" w:pos="-720"/>
          <w:tab w:val="left" w:pos="0"/>
          <w:tab w:val="left" w:pos="284"/>
        </w:tabs>
        <w:suppressAutoHyphens/>
        <w:ind w:left="0" w:firstLine="0"/>
        <w:jc w:val="both"/>
        <w:rPr>
          <w:rFonts w:ascii="Arial" w:hAnsi="Arial" w:cs="Arial"/>
          <w:spacing w:val="-3"/>
          <w:sz w:val="20"/>
          <w:szCs w:val="20"/>
          <w:rPrChange w:id="16035" w:author="mnuñez" w:date="2015-09-09T10:56:00Z">
            <w:rPr>
              <w:rFonts w:ascii="Arial" w:hAnsi="Arial" w:cs="Arial"/>
              <w:spacing w:val="-3"/>
              <w:sz w:val="20"/>
              <w:szCs w:val="20"/>
            </w:rPr>
          </w:rPrChange>
        </w:rPr>
      </w:pPr>
      <w:r w:rsidRPr="00EB200A">
        <w:rPr>
          <w:rFonts w:ascii="Arial" w:hAnsi="Arial" w:cs="Arial"/>
          <w:spacing w:val="-3"/>
          <w:sz w:val="20"/>
          <w:szCs w:val="20"/>
          <w:rPrChange w:id="16036" w:author="mnuñez" w:date="2015-09-09T10:56:00Z">
            <w:rPr>
              <w:rFonts w:ascii="Arial" w:hAnsi="Arial" w:cs="Arial"/>
              <w:spacing w:val="-3"/>
              <w:sz w:val="20"/>
              <w:szCs w:val="20"/>
            </w:rPr>
          </w:rPrChange>
        </w:rPr>
        <w:t xml:space="preserve">Por la falta de pago de servicios públicos por más de dos meses o el tiempo que acuerden las partes, cuando se haya comprometido a realizarlo el arrendador. </w:t>
      </w:r>
    </w:p>
    <w:p w:rsidR="00441699" w:rsidRPr="00EB200A" w:rsidRDefault="00441699">
      <w:pPr>
        <w:tabs>
          <w:tab w:val="left" w:pos="-720"/>
        </w:tabs>
        <w:suppressAutoHyphens/>
        <w:jc w:val="both"/>
        <w:rPr>
          <w:rFonts w:ascii="Arial" w:hAnsi="Arial" w:cs="Arial"/>
          <w:spacing w:val="-3"/>
          <w:sz w:val="20"/>
          <w:szCs w:val="20"/>
          <w:rPrChange w:id="160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038" w:author="mnuñez" w:date="2015-09-09T10:56:00Z">
            <w:rPr>
              <w:rFonts w:ascii="Arial" w:hAnsi="Arial" w:cs="Arial"/>
              <w:spacing w:val="-3"/>
              <w:sz w:val="20"/>
              <w:szCs w:val="20"/>
            </w:rPr>
          </w:rPrChange>
        </w:rPr>
      </w:pPr>
      <w:r w:rsidRPr="00EB200A">
        <w:rPr>
          <w:rFonts w:ascii="Arial" w:hAnsi="Arial" w:cs="Arial"/>
          <w:spacing w:val="-3"/>
          <w:sz w:val="20"/>
          <w:szCs w:val="20"/>
          <w:rPrChange w:id="16039" w:author="mnuñez" w:date="2015-09-09T10:56:00Z">
            <w:rPr>
              <w:rFonts w:ascii="Arial" w:hAnsi="Arial" w:cs="Arial"/>
              <w:spacing w:val="-3"/>
              <w:sz w:val="20"/>
              <w:szCs w:val="20"/>
            </w:rPr>
          </w:rPrChange>
        </w:rPr>
        <w:t>Artículo 2146.</w:t>
      </w:r>
      <w:r w:rsidRPr="00EB200A">
        <w:rPr>
          <w:rFonts w:ascii="Arial" w:hAnsi="Arial" w:cs="Arial"/>
          <w:spacing w:val="-3"/>
          <w:sz w:val="20"/>
          <w:szCs w:val="20"/>
          <w:rPrChange w:id="16040" w:author="mnuñez" w:date="2015-09-09T10:56:00Z">
            <w:rPr>
              <w:rFonts w:ascii="Arial" w:hAnsi="Arial" w:cs="Arial"/>
              <w:spacing w:val="-3"/>
              <w:sz w:val="20"/>
              <w:szCs w:val="20"/>
            </w:rPr>
          </w:rPrChange>
        </w:rPr>
        <w:noBreakHyphen/>
        <w:t xml:space="preserve"> Si el bien dado en arrendamiento fuere enajenado por venta de autoridad, el contrato de arrendamiento subsistirá, a menos que aparezca que se celebró dentro de los 60 días anteriores al secuestro del bien o después de registrada la hipoteca que da lugar a la subasta, en cuyo caso el arrendamiento podrá darse por concluido.</w:t>
      </w:r>
    </w:p>
    <w:p w:rsidR="00441699" w:rsidRPr="00EB200A" w:rsidRDefault="00441699">
      <w:pPr>
        <w:tabs>
          <w:tab w:val="left" w:pos="-720"/>
        </w:tabs>
        <w:suppressAutoHyphens/>
        <w:jc w:val="both"/>
        <w:rPr>
          <w:rFonts w:ascii="Arial" w:hAnsi="Arial" w:cs="Arial"/>
          <w:spacing w:val="-3"/>
          <w:sz w:val="20"/>
          <w:szCs w:val="20"/>
          <w:rPrChange w:id="16041" w:author="mnuñez" w:date="2015-09-09T10:56:00Z">
            <w:rPr>
              <w:rFonts w:ascii="Arial" w:hAnsi="Arial" w:cs="Arial"/>
              <w:spacing w:val="-3"/>
              <w:sz w:val="20"/>
              <w:szCs w:val="20"/>
            </w:rPr>
          </w:rPrChange>
        </w:rPr>
      </w:pPr>
      <w:r w:rsidRPr="00EB200A">
        <w:rPr>
          <w:rFonts w:ascii="Arial" w:hAnsi="Arial" w:cs="Arial"/>
          <w:spacing w:val="-3"/>
          <w:sz w:val="20"/>
          <w:szCs w:val="20"/>
          <w:rPrChange w:id="1604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604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044" w:author="mnuñez" w:date="2015-09-09T10:56:00Z">
            <w:rPr>
              <w:rFonts w:ascii="Arial" w:hAnsi="Arial" w:cs="Arial"/>
              <w:b/>
              <w:bCs/>
              <w:spacing w:val="-3"/>
              <w:sz w:val="20"/>
              <w:szCs w:val="20"/>
            </w:rPr>
          </w:rPrChange>
        </w:rPr>
        <w:t>TÍTULO SEPTIMO</w:t>
      </w:r>
    </w:p>
    <w:p w:rsidR="00441699" w:rsidRPr="00EB200A" w:rsidRDefault="00441699">
      <w:pPr>
        <w:tabs>
          <w:tab w:val="center" w:pos="4680"/>
        </w:tabs>
        <w:suppressAutoHyphens/>
        <w:jc w:val="center"/>
        <w:rPr>
          <w:rFonts w:ascii="Arial" w:hAnsi="Arial" w:cs="Arial"/>
          <w:spacing w:val="-3"/>
          <w:sz w:val="20"/>
          <w:szCs w:val="20"/>
          <w:rPrChange w:id="16045" w:author="mnuñez" w:date="2015-09-09T10:56:00Z">
            <w:rPr>
              <w:rFonts w:ascii="Arial" w:hAnsi="Arial" w:cs="Arial"/>
              <w:spacing w:val="-3"/>
              <w:sz w:val="20"/>
              <w:szCs w:val="20"/>
            </w:rPr>
          </w:rPrChange>
        </w:rPr>
      </w:pPr>
      <w:r w:rsidRPr="00EB200A">
        <w:rPr>
          <w:rFonts w:ascii="Arial" w:hAnsi="Arial" w:cs="Arial"/>
          <w:b/>
          <w:bCs/>
          <w:spacing w:val="-3"/>
          <w:sz w:val="20"/>
          <w:szCs w:val="20"/>
          <w:rPrChange w:id="16046" w:author="mnuñez" w:date="2015-09-09T10:56:00Z">
            <w:rPr>
              <w:rFonts w:ascii="Arial" w:hAnsi="Arial" w:cs="Arial"/>
              <w:b/>
              <w:bCs/>
              <w:spacing w:val="-3"/>
              <w:sz w:val="20"/>
              <w:szCs w:val="20"/>
            </w:rPr>
          </w:rPrChange>
        </w:rPr>
        <w:t>Del comodato</w:t>
      </w:r>
    </w:p>
    <w:p w:rsidR="00441699" w:rsidRPr="00EB200A" w:rsidRDefault="00441699">
      <w:pPr>
        <w:tabs>
          <w:tab w:val="left" w:pos="-720"/>
        </w:tabs>
        <w:suppressAutoHyphens/>
        <w:jc w:val="both"/>
        <w:rPr>
          <w:rFonts w:ascii="Arial" w:hAnsi="Arial" w:cs="Arial"/>
          <w:spacing w:val="-3"/>
          <w:sz w:val="20"/>
          <w:szCs w:val="20"/>
          <w:rPrChange w:id="160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048" w:author="mnuñez" w:date="2015-09-09T10:56:00Z">
            <w:rPr>
              <w:rFonts w:ascii="Arial" w:hAnsi="Arial" w:cs="Arial"/>
              <w:spacing w:val="-3"/>
              <w:sz w:val="20"/>
              <w:szCs w:val="20"/>
            </w:rPr>
          </w:rPrChange>
        </w:rPr>
      </w:pPr>
      <w:r w:rsidRPr="00EB200A">
        <w:rPr>
          <w:rFonts w:ascii="Arial" w:hAnsi="Arial" w:cs="Arial"/>
          <w:spacing w:val="-3"/>
          <w:sz w:val="20"/>
          <w:szCs w:val="20"/>
          <w:rPrChange w:id="16049" w:author="mnuñez" w:date="2015-09-09T10:56:00Z">
            <w:rPr>
              <w:rFonts w:ascii="Arial" w:hAnsi="Arial" w:cs="Arial"/>
              <w:spacing w:val="-3"/>
              <w:sz w:val="20"/>
              <w:szCs w:val="20"/>
            </w:rPr>
          </w:rPrChange>
        </w:rPr>
        <w:t>Artículo 2147.</w:t>
      </w:r>
      <w:r w:rsidRPr="00EB200A">
        <w:rPr>
          <w:rFonts w:ascii="Arial" w:hAnsi="Arial" w:cs="Arial"/>
          <w:spacing w:val="-3"/>
          <w:sz w:val="20"/>
          <w:szCs w:val="20"/>
          <w:rPrChange w:id="16050" w:author="mnuñez" w:date="2015-09-09T10:56:00Z">
            <w:rPr>
              <w:rFonts w:ascii="Arial" w:hAnsi="Arial" w:cs="Arial"/>
              <w:spacing w:val="-3"/>
              <w:sz w:val="20"/>
              <w:szCs w:val="20"/>
            </w:rPr>
          </w:rPrChange>
        </w:rPr>
        <w:noBreakHyphen/>
        <w:t xml:space="preserve"> Existe el contrato de comodato cuando una persona llamada comodante se obliga a conceder gratuita y temporalmente el uso de un bien no fungible, a otro denominado comodatario quien contrae la obligación de restituirlo individualmente. </w:t>
      </w:r>
    </w:p>
    <w:p w:rsidR="00441699" w:rsidRPr="00EB200A" w:rsidRDefault="00441699">
      <w:pPr>
        <w:tabs>
          <w:tab w:val="left" w:pos="-720"/>
        </w:tabs>
        <w:suppressAutoHyphens/>
        <w:jc w:val="both"/>
        <w:rPr>
          <w:rFonts w:ascii="Arial" w:hAnsi="Arial" w:cs="Arial"/>
          <w:spacing w:val="-3"/>
          <w:sz w:val="20"/>
          <w:szCs w:val="20"/>
          <w:rPrChange w:id="16051" w:author="mnuñez" w:date="2015-09-09T10:56:00Z">
            <w:rPr>
              <w:rFonts w:ascii="Arial" w:hAnsi="Arial" w:cs="Arial"/>
              <w:spacing w:val="-3"/>
              <w:sz w:val="20"/>
              <w:szCs w:val="20"/>
            </w:rPr>
          </w:rPrChange>
        </w:rPr>
      </w:pPr>
      <w:r w:rsidRPr="00EB200A">
        <w:rPr>
          <w:rFonts w:ascii="Arial" w:hAnsi="Arial" w:cs="Arial"/>
          <w:spacing w:val="-3"/>
          <w:sz w:val="20"/>
          <w:szCs w:val="20"/>
          <w:rPrChange w:id="160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53" w:author="mnuñez" w:date="2015-09-09T10:56:00Z">
            <w:rPr>
              <w:rFonts w:ascii="Arial" w:hAnsi="Arial" w:cs="Arial"/>
              <w:spacing w:val="-3"/>
              <w:sz w:val="20"/>
              <w:szCs w:val="20"/>
            </w:rPr>
          </w:rPrChange>
        </w:rPr>
      </w:pPr>
      <w:r w:rsidRPr="00EB200A">
        <w:rPr>
          <w:rFonts w:ascii="Arial" w:hAnsi="Arial" w:cs="Arial"/>
          <w:spacing w:val="-3"/>
          <w:sz w:val="20"/>
          <w:szCs w:val="20"/>
          <w:rPrChange w:id="16054" w:author="mnuñez" w:date="2015-09-09T10:56:00Z">
            <w:rPr>
              <w:rFonts w:ascii="Arial" w:hAnsi="Arial" w:cs="Arial"/>
              <w:spacing w:val="-3"/>
              <w:sz w:val="20"/>
              <w:szCs w:val="20"/>
            </w:rPr>
          </w:rPrChange>
        </w:rPr>
        <w:t>Artículo 2148.</w:t>
      </w:r>
      <w:r w:rsidRPr="00EB200A">
        <w:rPr>
          <w:rFonts w:ascii="Arial" w:hAnsi="Arial" w:cs="Arial"/>
          <w:spacing w:val="-3"/>
          <w:sz w:val="20"/>
          <w:szCs w:val="20"/>
          <w:rPrChange w:id="16055" w:author="mnuñez" w:date="2015-09-09T10:56:00Z">
            <w:rPr>
              <w:rFonts w:ascii="Arial" w:hAnsi="Arial" w:cs="Arial"/>
              <w:spacing w:val="-3"/>
              <w:sz w:val="20"/>
              <w:szCs w:val="20"/>
            </w:rPr>
          </w:rPrChange>
        </w:rPr>
        <w:noBreakHyphen/>
        <w:t xml:space="preserve"> Cuando el préstamo tuviere por objeto bienes consumibles, sólo será comodato si ellos fuesen prestados como no fungibles, es decir, para ser restituidos idénticamente. </w:t>
      </w:r>
    </w:p>
    <w:p w:rsidR="00441699" w:rsidRPr="00EB200A" w:rsidRDefault="00441699">
      <w:pPr>
        <w:tabs>
          <w:tab w:val="left" w:pos="-720"/>
        </w:tabs>
        <w:suppressAutoHyphens/>
        <w:jc w:val="both"/>
        <w:rPr>
          <w:rFonts w:ascii="Arial" w:hAnsi="Arial" w:cs="Arial"/>
          <w:spacing w:val="-3"/>
          <w:sz w:val="20"/>
          <w:szCs w:val="20"/>
          <w:rPrChange w:id="160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057" w:author="mnuñez" w:date="2015-09-09T10:56:00Z">
            <w:rPr>
              <w:rFonts w:ascii="Arial" w:hAnsi="Arial" w:cs="Arial"/>
              <w:spacing w:val="-3"/>
              <w:sz w:val="20"/>
              <w:szCs w:val="20"/>
            </w:rPr>
          </w:rPrChange>
        </w:rPr>
      </w:pPr>
      <w:r w:rsidRPr="00EB200A">
        <w:rPr>
          <w:rFonts w:ascii="Arial" w:hAnsi="Arial" w:cs="Arial"/>
          <w:spacing w:val="-3"/>
          <w:sz w:val="20"/>
          <w:szCs w:val="20"/>
          <w:rPrChange w:id="16058" w:author="mnuñez" w:date="2015-09-09T10:56:00Z">
            <w:rPr>
              <w:rFonts w:ascii="Arial" w:hAnsi="Arial" w:cs="Arial"/>
              <w:spacing w:val="-3"/>
              <w:sz w:val="20"/>
              <w:szCs w:val="20"/>
            </w:rPr>
          </w:rPrChange>
        </w:rPr>
        <w:t>Artículo 2149.</w:t>
      </w:r>
      <w:r w:rsidRPr="00EB200A">
        <w:rPr>
          <w:rFonts w:ascii="Arial" w:hAnsi="Arial" w:cs="Arial"/>
          <w:spacing w:val="-3"/>
          <w:sz w:val="20"/>
          <w:szCs w:val="20"/>
          <w:rPrChange w:id="16059" w:author="mnuñez" w:date="2015-09-09T10:56:00Z">
            <w:rPr>
              <w:rFonts w:ascii="Arial" w:hAnsi="Arial" w:cs="Arial"/>
              <w:spacing w:val="-3"/>
              <w:sz w:val="20"/>
              <w:szCs w:val="20"/>
            </w:rPr>
          </w:rPrChange>
        </w:rPr>
        <w:noBreakHyphen/>
        <w:t xml:space="preserve"> Los tutores, curadores y en general todos los administradores de bienes ajenos no podrán dar en comodato, sin autorización especial, los bienes confiados a su guarda.</w:t>
      </w:r>
    </w:p>
    <w:p w:rsidR="00441699" w:rsidRPr="00EB200A" w:rsidRDefault="00441699">
      <w:pPr>
        <w:tabs>
          <w:tab w:val="left" w:pos="-720"/>
        </w:tabs>
        <w:suppressAutoHyphens/>
        <w:jc w:val="both"/>
        <w:rPr>
          <w:rFonts w:ascii="Arial" w:hAnsi="Arial" w:cs="Arial"/>
          <w:spacing w:val="-3"/>
          <w:sz w:val="20"/>
          <w:szCs w:val="20"/>
          <w:rPrChange w:id="16060" w:author="mnuñez" w:date="2015-09-09T10:56:00Z">
            <w:rPr>
              <w:rFonts w:ascii="Arial" w:hAnsi="Arial" w:cs="Arial"/>
              <w:spacing w:val="-3"/>
              <w:sz w:val="20"/>
              <w:szCs w:val="20"/>
            </w:rPr>
          </w:rPrChange>
        </w:rPr>
      </w:pPr>
      <w:r w:rsidRPr="00EB200A">
        <w:rPr>
          <w:rFonts w:ascii="Arial" w:hAnsi="Arial" w:cs="Arial"/>
          <w:spacing w:val="-3"/>
          <w:sz w:val="20"/>
          <w:szCs w:val="20"/>
          <w:rPrChange w:id="160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62" w:author="mnuñez" w:date="2015-09-09T10:56:00Z">
            <w:rPr>
              <w:rFonts w:ascii="Arial" w:hAnsi="Arial" w:cs="Arial"/>
              <w:spacing w:val="-3"/>
              <w:sz w:val="20"/>
              <w:szCs w:val="20"/>
            </w:rPr>
          </w:rPrChange>
        </w:rPr>
      </w:pPr>
      <w:r w:rsidRPr="00EB200A">
        <w:rPr>
          <w:rFonts w:ascii="Arial" w:hAnsi="Arial" w:cs="Arial"/>
          <w:spacing w:val="-3"/>
          <w:sz w:val="20"/>
          <w:szCs w:val="20"/>
          <w:rPrChange w:id="16063" w:author="mnuñez" w:date="2015-09-09T10:56:00Z">
            <w:rPr>
              <w:rFonts w:ascii="Arial" w:hAnsi="Arial" w:cs="Arial"/>
              <w:spacing w:val="-3"/>
              <w:sz w:val="20"/>
              <w:szCs w:val="20"/>
            </w:rPr>
          </w:rPrChange>
        </w:rPr>
        <w:t>Artículo 2150.</w:t>
      </w:r>
      <w:r w:rsidRPr="00EB200A">
        <w:rPr>
          <w:rFonts w:ascii="Arial" w:hAnsi="Arial" w:cs="Arial"/>
          <w:spacing w:val="-3"/>
          <w:sz w:val="20"/>
          <w:szCs w:val="20"/>
          <w:rPrChange w:id="16064" w:author="mnuñez" w:date="2015-09-09T10:56:00Z">
            <w:rPr>
              <w:rFonts w:ascii="Arial" w:hAnsi="Arial" w:cs="Arial"/>
              <w:spacing w:val="-3"/>
              <w:sz w:val="20"/>
              <w:szCs w:val="20"/>
            </w:rPr>
          </w:rPrChange>
        </w:rPr>
        <w:noBreakHyphen/>
        <w:t xml:space="preserve"> Sin permiso del comodante no puede el comodatario conceder a un tercero el uso del bien entregado en comodato. </w:t>
      </w:r>
    </w:p>
    <w:p w:rsidR="00441699" w:rsidRPr="00EB200A" w:rsidRDefault="00441699">
      <w:pPr>
        <w:tabs>
          <w:tab w:val="left" w:pos="-720"/>
        </w:tabs>
        <w:suppressAutoHyphens/>
        <w:jc w:val="both"/>
        <w:rPr>
          <w:rFonts w:ascii="Arial" w:hAnsi="Arial" w:cs="Arial"/>
          <w:spacing w:val="-3"/>
          <w:sz w:val="20"/>
          <w:szCs w:val="20"/>
          <w:rPrChange w:id="16065" w:author="mnuñez" w:date="2015-09-09T10:56:00Z">
            <w:rPr>
              <w:rFonts w:ascii="Arial" w:hAnsi="Arial" w:cs="Arial"/>
              <w:spacing w:val="-3"/>
              <w:sz w:val="20"/>
              <w:szCs w:val="20"/>
            </w:rPr>
          </w:rPrChange>
        </w:rPr>
      </w:pPr>
      <w:r w:rsidRPr="00EB200A">
        <w:rPr>
          <w:rFonts w:ascii="Arial" w:hAnsi="Arial" w:cs="Arial"/>
          <w:spacing w:val="-3"/>
          <w:sz w:val="20"/>
          <w:szCs w:val="20"/>
          <w:rPrChange w:id="160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67" w:author="mnuñez" w:date="2015-09-09T10:56:00Z">
            <w:rPr>
              <w:rFonts w:ascii="Arial" w:hAnsi="Arial" w:cs="Arial"/>
              <w:spacing w:val="-3"/>
              <w:sz w:val="20"/>
              <w:szCs w:val="20"/>
            </w:rPr>
          </w:rPrChange>
        </w:rPr>
      </w:pPr>
      <w:r w:rsidRPr="00EB200A">
        <w:rPr>
          <w:rFonts w:ascii="Arial" w:hAnsi="Arial" w:cs="Arial"/>
          <w:spacing w:val="-3"/>
          <w:sz w:val="20"/>
          <w:szCs w:val="20"/>
          <w:rPrChange w:id="16068" w:author="mnuñez" w:date="2015-09-09T10:56:00Z">
            <w:rPr>
              <w:rFonts w:ascii="Arial" w:hAnsi="Arial" w:cs="Arial"/>
              <w:spacing w:val="-3"/>
              <w:sz w:val="20"/>
              <w:szCs w:val="20"/>
            </w:rPr>
          </w:rPrChange>
        </w:rPr>
        <w:t>Artículo 2151.</w:t>
      </w:r>
      <w:r w:rsidRPr="00EB200A">
        <w:rPr>
          <w:rFonts w:ascii="Arial" w:hAnsi="Arial" w:cs="Arial"/>
          <w:spacing w:val="-3"/>
          <w:sz w:val="20"/>
          <w:szCs w:val="20"/>
          <w:rPrChange w:id="16069" w:author="mnuñez" w:date="2015-09-09T10:56:00Z">
            <w:rPr>
              <w:rFonts w:ascii="Arial" w:hAnsi="Arial" w:cs="Arial"/>
              <w:spacing w:val="-3"/>
              <w:sz w:val="20"/>
              <w:szCs w:val="20"/>
            </w:rPr>
          </w:rPrChange>
        </w:rPr>
        <w:noBreakHyphen/>
        <w:t xml:space="preserve"> El comodatario adquiere el uso, pero no los frutos y accesiones del bien prestado. </w:t>
      </w:r>
    </w:p>
    <w:p w:rsidR="00441699" w:rsidRPr="00EB200A" w:rsidRDefault="00441699">
      <w:pPr>
        <w:tabs>
          <w:tab w:val="left" w:pos="-720"/>
        </w:tabs>
        <w:suppressAutoHyphens/>
        <w:jc w:val="both"/>
        <w:rPr>
          <w:rFonts w:ascii="Arial" w:hAnsi="Arial" w:cs="Arial"/>
          <w:spacing w:val="-3"/>
          <w:sz w:val="20"/>
          <w:szCs w:val="20"/>
          <w:rPrChange w:id="16070" w:author="mnuñez" w:date="2015-09-09T10:56:00Z">
            <w:rPr>
              <w:rFonts w:ascii="Arial" w:hAnsi="Arial" w:cs="Arial"/>
              <w:spacing w:val="-3"/>
              <w:sz w:val="20"/>
              <w:szCs w:val="20"/>
            </w:rPr>
          </w:rPrChange>
        </w:rPr>
      </w:pPr>
      <w:r w:rsidRPr="00EB200A">
        <w:rPr>
          <w:rFonts w:ascii="Arial" w:hAnsi="Arial" w:cs="Arial"/>
          <w:spacing w:val="-3"/>
          <w:sz w:val="20"/>
          <w:szCs w:val="20"/>
          <w:rPrChange w:id="160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72" w:author="mnuñez" w:date="2015-09-09T10:56:00Z">
            <w:rPr>
              <w:rFonts w:ascii="Arial" w:hAnsi="Arial" w:cs="Arial"/>
              <w:spacing w:val="-3"/>
              <w:sz w:val="20"/>
              <w:szCs w:val="20"/>
            </w:rPr>
          </w:rPrChange>
        </w:rPr>
      </w:pPr>
      <w:r w:rsidRPr="00EB200A">
        <w:rPr>
          <w:rFonts w:ascii="Arial" w:hAnsi="Arial" w:cs="Arial"/>
          <w:spacing w:val="-3"/>
          <w:sz w:val="20"/>
          <w:szCs w:val="20"/>
          <w:rPrChange w:id="16073" w:author="mnuñez" w:date="2015-09-09T10:56:00Z">
            <w:rPr>
              <w:rFonts w:ascii="Arial" w:hAnsi="Arial" w:cs="Arial"/>
              <w:spacing w:val="-3"/>
              <w:sz w:val="20"/>
              <w:szCs w:val="20"/>
            </w:rPr>
          </w:rPrChange>
        </w:rPr>
        <w:t>Artículo 2152.</w:t>
      </w:r>
      <w:r w:rsidRPr="00EB200A">
        <w:rPr>
          <w:rFonts w:ascii="Arial" w:hAnsi="Arial" w:cs="Arial"/>
          <w:spacing w:val="-3"/>
          <w:sz w:val="20"/>
          <w:szCs w:val="20"/>
          <w:rPrChange w:id="16074" w:author="mnuñez" w:date="2015-09-09T10:56:00Z">
            <w:rPr>
              <w:rFonts w:ascii="Arial" w:hAnsi="Arial" w:cs="Arial"/>
              <w:spacing w:val="-3"/>
              <w:sz w:val="20"/>
              <w:szCs w:val="20"/>
            </w:rPr>
          </w:rPrChange>
        </w:rPr>
        <w:noBreakHyphen/>
        <w:t xml:space="preserve"> El comodatario está obligado a poner toda diligencia en la conservación del bien, y es responsable de todo deterioro que sufra por su culpa. </w:t>
      </w:r>
    </w:p>
    <w:p w:rsidR="00441699" w:rsidRPr="00EB200A" w:rsidRDefault="00441699">
      <w:pPr>
        <w:tabs>
          <w:tab w:val="left" w:pos="-720"/>
        </w:tabs>
        <w:suppressAutoHyphens/>
        <w:jc w:val="both"/>
        <w:rPr>
          <w:rFonts w:ascii="Arial" w:hAnsi="Arial" w:cs="Arial"/>
          <w:spacing w:val="-3"/>
          <w:sz w:val="20"/>
          <w:szCs w:val="20"/>
          <w:rPrChange w:id="16075" w:author="mnuñez" w:date="2015-09-09T10:56:00Z">
            <w:rPr>
              <w:rFonts w:ascii="Arial" w:hAnsi="Arial" w:cs="Arial"/>
              <w:spacing w:val="-3"/>
              <w:sz w:val="20"/>
              <w:szCs w:val="20"/>
            </w:rPr>
          </w:rPrChange>
        </w:rPr>
      </w:pPr>
      <w:r w:rsidRPr="00EB200A">
        <w:rPr>
          <w:rFonts w:ascii="Arial" w:hAnsi="Arial" w:cs="Arial"/>
          <w:spacing w:val="-3"/>
          <w:sz w:val="20"/>
          <w:szCs w:val="20"/>
          <w:rPrChange w:id="160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77" w:author="mnuñez" w:date="2015-09-09T10:56:00Z">
            <w:rPr>
              <w:rFonts w:ascii="Arial" w:hAnsi="Arial" w:cs="Arial"/>
              <w:spacing w:val="-3"/>
              <w:sz w:val="20"/>
              <w:szCs w:val="20"/>
            </w:rPr>
          </w:rPrChange>
        </w:rPr>
      </w:pPr>
      <w:r w:rsidRPr="00EB200A">
        <w:rPr>
          <w:rFonts w:ascii="Arial" w:hAnsi="Arial" w:cs="Arial"/>
          <w:spacing w:val="-3"/>
          <w:sz w:val="20"/>
          <w:szCs w:val="20"/>
          <w:rPrChange w:id="16078" w:author="mnuñez" w:date="2015-09-09T10:56:00Z">
            <w:rPr>
              <w:rFonts w:ascii="Arial" w:hAnsi="Arial" w:cs="Arial"/>
              <w:spacing w:val="-3"/>
              <w:sz w:val="20"/>
              <w:szCs w:val="20"/>
            </w:rPr>
          </w:rPrChange>
        </w:rPr>
        <w:t>Artículo 2153.</w:t>
      </w:r>
      <w:r w:rsidRPr="00EB200A">
        <w:rPr>
          <w:rFonts w:ascii="Arial" w:hAnsi="Arial" w:cs="Arial"/>
          <w:spacing w:val="-3"/>
          <w:sz w:val="20"/>
          <w:szCs w:val="20"/>
          <w:rPrChange w:id="16079" w:author="mnuñez" w:date="2015-09-09T10:56:00Z">
            <w:rPr>
              <w:rFonts w:ascii="Arial" w:hAnsi="Arial" w:cs="Arial"/>
              <w:spacing w:val="-3"/>
              <w:sz w:val="20"/>
              <w:szCs w:val="20"/>
            </w:rPr>
          </w:rPrChange>
        </w:rPr>
        <w:noBreakHyphen/>
        <w:t xml:space="preserve"> Si el deterioro es tal, que el bien no sea susceptible de emplearse en su uso ordinario, podrá el comodante exigir el valor anterior de él, abandonando su propiedad al comodatario. </w:t>
      </w:r>
    </w:p>
    <w:p w:rsidR="00441699" w:rsidRPr="00EB200A" w:rsidRDefault="00441699">
      <w:pPr>
        <w:tabs>
          <w:tab w:val="left" w:pos="-720"/>
        </w:tabs>
        <w:suppressAutoHyphens/>
        <w:jc w:val="both"/>
        <w:rPr>
          <w:rFonts w:ascii="Arial" w:hAnsi="Arial" w:cs="Arial"/>
          <w:spacing w:val="-3"/>
          <w:sz w:val="20"/>
          <w:szCs w:val="20"/>
          <w:rPrChange w:id="16080" w:author="mnuñez" w:date="2015-09-09T10:56:00Z">
            <w:rPr>
              <w:rFonts w:ascii="Arial" w:hAnsi="Arial" w:cs="Arial"/>
              <w:spacing w:val="-3"/>
              <w:sz w:val="20"/>
              <w:szCs w:val="20"/>
            </w:rPr>
          </w:rPrChange>
        </w:rPr>
      </w:pPr>
      <w:r w:rsidRPr="00EB200A">
        <w:rPr>
          <w:rFonts w:ascii="Arial" w:hAnsi="Arial" w:cs="Arial"/>
          <w:spacing w:val="-3"/>
          <w:sz w:val="20"/>
          <w:szCs w:val="20"/>
          <w:rPrChange w:id="160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82" w:author="mnuñez" w:date="2015-09-09T10:56:00Z">
            <w:rPr>
              <w:rFonts w:ascii="Arial" w:hAnsi="Arial" w:cs="Arial"/>
              <w:spacing w:val="-3"/>
              <w:sz w:val="20"/>
              <w:szCs w:val="20"/>
            </w:rPr>
          </w:rPrChange>
        </w:rPr>
      </w:pPr>
      <w:r w:rsidRPr="00EB200A">
        <w:rPr>
          <w:rFonts w:ascii="Arial" w:hAnsi="Arial" w:cs="Arial"/>
          <w:spacing w:val="-3"/>
          <w:sz w:val="20"/>
          <w:szCs w:val="20"/>
          <w:rPrChange w:id="16083" w:author="mnuñez" w:date="2015-09-09T10:56:00Z">
            <w:rPr>
              <w:rFonts w:ascii="Arial" w:hAnsi="Arial" w:cs="Arial"/>
              <w:spacing w:val="-3"/>
              <w:sz w:val="20"/>
              <w:szCs w:val="20"/>
            </w:rPr>
          </w:rPrChange>
        </w:rPr>
        <w:t>Artículo 2154.</w:t>
      </w:r>
      <w:r w:rsidRPr="00EB200A">
        <w:rPr>
          <w:rFonts w:ascii="Arial" w:hAnsi="Arial" w:cs="Arial"/>
          <w:spacing w:val="-3"/>
          <w:sz w:val="20"/>
          <w:szCs w:val="20"/>
          <w:rPrChange w:id="16084" w:author="mnuñez" w:date="2015-09-09T10:56:00Z">
            <w:rPr>
              <w:rFonts w:ascii="Arial" w:hAnsi="Arial" w:cs="Arial"/>
              <w:spacing w:val="-3"/>
              <w:sz w:val="20"/>
              <w:szCs w:val="20"/>
            </w:rPr>
          </w:rPrChange>
        </w:rPr>
        <w:noBreakHyphen/>
        <w:t xml:space="preserve"> El comodatario responde de la pérdida del bien si lo emplea en uso diverso o por más tiempo del convenido, aún cuando aquél sobrevenga por caso fortuito. </w:t>
      </w:r>
    </w:p>
    <w:p w:rsidR="00441699" w:rsidRPr="00EB200A" w:rsidRDefault="00441699">
      <w:pPr>
        <w:tabs>
          <w:tab w:val="left" w:pos="-720"/>
        </w:tabs>
        <w:suppressAutoHyphens/>
        <w:jc w:val="both"/>
        <w:rPr>
          <w:rFonts w:ascii="Arial" w:hAnsi="Arial" w:cs="Arial"/>
          <w:spacing w:val="-3"/>
          <w:sz w:val="20"/>
          <w:szCs w:val="20"/>
          <w:rPrChange w:id="16085" w:author="mnuñez" w:date="2015-09-09T10:56:00Z">
            <w:rPr>
              <w:rFonts w:ascii="Arial" w:hAnsi="Arial" w:cs="Arial"/>
              <w:spacing w:val="-3"/>
              <w:sz w:val="20"/>
              <w:szCs w:val="20"/>
            </w:rPr>
          </w:rPrChange>
        </w:rPr>
      </w:pPr>
      <w:r w:rsidRPr="00EB200A">
        <w:rPr>
          <w:rFonts w:ascii="Arial" w:hAnsi="Arial" w:cs="Arial"/>
          <w:spacing w:val="-3"/>
          <w:sz w:val="20"/>
          <w:szCs w:val="20"/>
          <w:rPrChange w:id="160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87" w:author="mnuñez" w:date="2015-09-09T10:56:00Z">
            <w:rPr>
              <w:rFonts w:ascii="Arial" w:hAnsi="Arial" w:cs="Arial"/>
              <w:spacing w:val="-3"/>
              <w:sz w:val="20"/>
              <w:szCs w:val="20"/>
            </w:rPr>
          </w:rPrChange>
        </w:rPr>
      </w:pPr>
      <w:r w:rsidRPr="00EB200A">
        <w:rPr>
          <w:rFonts w:ascii="Arial" w:hAnsi="Arial" w:cs="Arial"/>
          <w:spacing w:val="-3"/>
          <w:sz w:val="20"/>
          <w:szCs w:val="20"/>
          <w:rPrChange w:id="16088" w:author="mnuñez" w:date="2015-09-09T10:56:00Z">
            <w:rPr>
              <w:rFonts w:ascii="Arial" w:hAnsi="Arial" w:cs="Arial"/>
              <w:spacing w:val="-3"/>
              <w:sz w:val="20"/>
              <w:szCs w:val="20"/>
            </w:rPr>
          </w:rPrChange>
        </w:rPr>
        <w:t>Artículo 2155.</w:t>
      </w:r>
      <w:r w:rsidRPr="00EB200A">
        <w:rPr>
          <w:rFonts w:ascii="Arial" w:hAnsi="Arial" w:cs="Arial"/>
          <w:spacing w:val="-3"/>
          <w:sz w:val="20"/>
          <w:szCs w:val="20"/>
          <w:rPrChange w:id="16089" w:author="mnuñez" w:date="2015-09-09T10:56:00Z">
            <w:rPr>
              <w:rFonts w:ascii="Arial" w:hAnsi="Arial" w:cs="Arial"/>
              <w:spacing w:val="-3"/>
              <w:sz w:val="20"/>
              <w:szCs w:val="20"/>
            </w:rPr>
          </w:rPrChange>
        </w:rPr>
        <w:noBreakHyphen/>
        <w:t xml:space="preserve"> Cuando el bien perece por caso fortuito y el comodatario haya podido salvarlo empleando un bien propio, o si no pudiendo conservar más que uno de los dos, ha preferido el suyo, responde de la pérdida del otro. </w:t>
      </w:r>
    </w:p>
    <w:p w:rsidR="00441699" w:rsidRPr="00EB200A" w:rsidRDefault="00441699">
      <w:pPr>
        <w:tabs>
          <w:tab w:val="left" w:pos="-720"/>
        </w:tabs>
        <w:suppressAutoHyphens/>
        <w:jc w:val="both"/>
        <w:rPr>
          <w:rFonts w:ascii="Arial" w:hAnsi="Arial" w:cs="Arial"/>
          <w:spacing w:val="-3"/>
          <w:sz w:val="20"/>
          <w:szCs w:val="20"/>
          <w:rPrChange w:id="16090" w:author="mnuñez" w:date="2015-09-09T10:56:00Z">
            <w:rPr>
              <w:rFonts w:ascii="Arial" w:hAnsi="Arial" w:cs="Arial"/>
              <w:spacing w:val="-3"/>
              <w:sz w:val="20"/>
              <w:szCs w:val="20"/>
            </w:rPr>
          </w:rPrChange>
        </w:rPr>
      </w:pPr>
      <w:r w:rsidRPr="00EB200A">
        <w:rPr>
          <w:rFonts w:ascii="Arial" w:hAnsi="Arial" w:cs="Arial"/>
          <w:spacing w:val="-3"/>
          <w:sz w:val="20"/>
          <w:szCs w:val="20"/>
          <w:rPrChange w:id="160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092" w:author="mnuñez" w:date="2015-09-09T10:56:00Z">
            <w:rPr>
              <w:rFonts w:ascii="Arial" w:hAnsi="Arial" w:cs="Arial"/>
              <w:spacing w:val="-3"/>
              <w:sz w:val="20"/>
              <w:szCs w:val="20"/>
            </w:rPr>
          </w:rPrChange>
        </w:rPr>
      </w:pPr>
      <w:r w:rsidRPr="00EB200A">
        <w:rPr>
          <w:rFonts w:ascii="Arial" w:hAnsi="Arial" w:cs="Arial"/>
          <w:spacing w:val="-3"/>
          <w:sz w:val="20"/>
          <w:szCs w:val="20"/>
          <w:rPrChange w:id="16093" w:author="mnuñez" w:date="2015-09-09T10:56:00Z">
            <w:rPr>
              <w:rFonts w:ascii="Arial" w:hAnsi="Arial" w:cs="Arial"/>
              <w:spacing w:val="-3"/>
              <w:sz w:val="20"/>
              <w:szCs w:val="20"/>
            </w:rPr>
          </w:rPrChange>
        </w:rPr>
        <w:t>Artículo 2156.</w:t>
      </w:r>
      <w:r w:rsidRPr="00EB200A">
        <w:rPr>
          <w:rFonts w:ascii="Arial" w:hAnsi="Arial" w:cs="Arial"/>
          <w:spacing w:val="-3"/>
          <w:sz w:val="20"/>
          <w:szCs w:val="20"/>
          <w:rPrChange w:id="16094" w:author="mnuñez" w:date="2015-09-09T10:56:00Z">
            <w:rPr>
              <w:rFonts w:ascii="Arial" w:hAnsi="Arial" w:cs="Arial"/>
              <w:spacing w:val="-3"/>
              <w:sz w:val="20"/>
              <w:szCs w:val="20"/>
            </w:rPr>
          </w:rPrChange>
        </w:rPr>
        <w:noBreakHyphen/>
        <w:t xml:space="preserve"> Si el bien ha sido valuado al prestarlo, su pérdida, aún cuando sobrevenga por caso fortuito, es de cuenta del comodatario, quien deberá entregar el precio, si no hay convenio expreso en contrario. </w:t>
      </w:r>
    </w:p>
    <w:p w:rsidR="00441699" w:rsidRPr="00EB200A" w:rsidRDefault="00441699">
      <w:pPr>
        <w:tabs>
          <w:tab w:val="left" w:pos="-720"/>
        </w:tabs>
        <w:suppressAutoHyphens/>
        <w:jc w:val="both"/>
        <w:rPr>
          <w:rFonts w:ascii="Arial" w:hAnsi="Arial" w:cs="Arial"/>
          <w:spacing w:val="-3"/>
          <w:sz w:val="20"/>
          <w:szCs w:val="20"/>
          <w:rPrChange w:id="160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096" w:author="mnuñez" w:date="2015-09-09T10:56:00Z">
            <w:rPr>
              <w:rFonts w:ascii="Arial" w:hAnsi="Arial" w:cs="Arial"/>
              <w:spacing w:val="-3"/>
              <w:sz w:val="20"/>
              <w:szCs w:val="20"/>
            </w:rPr>
          </w:rPrChange>
        </w:rPr>
      </w:pPr>
      <w:r w:rsidRPr="00EB200A">
        <w:rPr>
          <w:rFonts w:ascii="Arial" w:hAnsi="Arial" w:cs="Arial"/>
          <w:spacing w:val="-3"/>
          <w:sz w:val="20"/>
          <w:szCs w:val="20"/>
          <w:rPrChange w:id="16097" w:author="mnuñez" w:date="2015-09-09T10:56:00Z">
            <w:rPr>
              <w:rFonts w:ascii="Arial" w:hAnsi="Arial" w:cs="Arial"/>
              <w:spacing w:val="-3"/>
              <w:sz w:val="20"/>
              <w:szCs w:val="20"/>
            </w:rPr>
          </w:rPrChange>
        </w:rPr>
        <w:t>Artículo 2157.</w:t>
      </w:r>
      <w:r w:rsidRPr="00EB200A">
        <w:rPr>
          <w:rFonts w:ascii="Arial" w:hAnsi="Arial" w:cs="Arial"/>
          <w:spacing w:val="-3"/>
          <w:sz w:val="20"/>
          <w:szCs w:val="20"/>
          <w:rPrChange w:id="16098" w:author="mnuñez" w:date="2015-09-09T10:56:00Z">
            <w:rPr>
              <w:rFonts w:ascii="Arial" w:hAnsi="Arial" w:cs="Arial"/>
              <w:spacing w:val="-3"/>
              <w:sz w:val="20"/>
              <w:szCs w:val="20"/>
            </w:rPr>
          </w:rPrChange>
        </w:rPr>
        <w:noBreakHyphen/>
        <w:t xml:space="preserve"> Si el bien se deteriora por el solo efecto del uso para el que fue prestado, y sin culpa del comodatario, no es éste responsable del deterioro.</w:t>
      </w:r>
    </w:p>
    <w:p w:rsidR="00441699" w:rsidRPr="00EB200A" w:rsidRDefault="00441699">
      <w:pPr>
        <w:tabs>
          <w:tab w:val="left" w:pos="-720"/>
        </w:tabs>
        <w:suppressAutoHyphens/>
        <w:jc w:val="both"/>
        <w:rPr>
          <w:rFonts w:ascii="Arial" w:hAnsi="Arial" w:cs="Arial"/>
          <w:spacing w:val="-3"/>
          <w:sz w:val="20"/>
          <w:szCs w:val="20"/>
          <w:rPrChange w:id="16099" w:author="mnuñez" w:date="2015-09-09T10:56:00Z">
            <w:rPr>
              <w:rFonts w:ascii="Arial" w:hAnsi="Arial" w:cs="Arial"/>
              <w:spacing w:val="-3"/>
              <w:sz w:val="20"/>
              <w:szCs w:val="20"/>
            </w:rPr>
          </w:rPrChange>
        </w:rPr>
      </w:pPr>
      <w:r w:rsidRPr="00EB200A">
        <w:rPr>
          <w:rFonts w:ascii="Arial" w:hAnsi="Arial" w:cs="Arial"/>
          <w:spacing w:val="-3"/>
          <w:sz w:val="20"/>
          <w:szCs w:val="20"/>
          <w:rPrChange w:id="161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01" w:author="mnuñez" w:date="2015-09-09T10:56:00Z">
            <w:rPr>
              <w:rFonts w:ascii="Arial" w:hAnsi="Arial" w:cs="Arial"/>
              <w:spacing w:val="-3"/>
              <w:sz w:val="20"/>
              <w:szCs w:val="20"/>
            </w:rPr>
          </w:rPrChange>
        </w:rPr>
      </w:pPr>
      <w:r w:rsidRPr="00EB200A">
        <w:rPr>
          <w:rFonts w:ascii="Arial" w:hAnsi="Arial" w:cs="Arial"/>
          <w:spacing w:val="-3"/>
          <w:sz w:val="20"/>
          <w:szCs w:val="20"/>
          <w:rPrChange w:id="16102" w:author="mnuñez" w:date="2015-09-09T10:56:00Z">
            <w:rPr>
              <w:rFonts w:ascii="Arial" w:hAnsi="Arial" w:cs="Arial"/>
              <w:spacing w:val="-3"/>
              <w:sz w:val="20"/>
              <w:szCs w:val="20"/>
            </w:rPr>
          </w:rPrChange>
        </w:rPr>
        <w:t>Artículo 2158.</w:t>
      </w:r>
      <w:r w:rsidRPr="00EB200A">
        <w:rPr>
          <w:rFonts w:ascii="Arial" w:hAnsi="Arial" w:cs="Arial"/>
          <w:spacing w:val="-3"/>
          <w:sz w:val="20"/>
          <w:szCs w:val="20"/>
          <w:rPrChange w:id="16103" w:author="mnuñez" w:date="2015-09-09T10:56:00Z">
            <w:rPr>
              <w:rFonts w:ascii="Arial" w:hAnsi="Arial" w:cs="Arial"/>
              <w:spacing w:val="-3"/>
              <w:sz w:val="20"/>
              <w:szCs w:val="20"/>
            </w:rPr>
          </w:rPrChange>
        </w:rPr>
        <w:noBreakHyphen/>
        <w:t xml:space="preserve"> El comodatario no tiene derecho para repetir el importe de los gastos ordinarios que se necesiten para el uso y la conservación del bien prestado. </w:t>
      </w:r>
    </w:p>
    <w:p w:rsidR="00441699" w:rsidRPr="00EB200A" w:rsidRDefault="00441699">
      <w:pPr>
        <w:tabs>
          <w:tab w:val="left" w:pos="-720"/>
        </w:tabs>
        <w:suppressAutoHyphens/>
        <w:jc w:val="both"/>
        <w:rPr>
          <w:rFonts w:ascii="Arial" w:hAnsi="Arial" w:cs="Arial"/>
          <w:spacing w:val="-3"/>
          <w:sz w:val="20"/>
          <w:szCs w:val="20"/>
          <w:rPrChange w:id="16104" w:author="mnuñez" w:date="2015-09-09T10:56:00Z">
            <w:rPr>
              <w:rFonts w:ascii="Arial" w:hAnsi="Arial" w:cs="Arial"/>
              <w:spacing w:val="-3"/>
              <w:sz w:val="20"/>
              <w:szCs w:val="20"/>
            </w:rPr>
          </w:rPrChange>
        </w:rPr>
      </w:pPr>
      <w:r w:rsidRPr="00EB200A">
        <w:rPr>
          <w:rFonts w:ascii="Arial" w:hAnsi="Arial" w:cs="Arial"/>
          <w:spacing w:val="-3"/>
          <w:sz w:val="20"/>
          <w:szCs w:val="20"/>
          <w:rPrChange w:id="161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06" w:author="mnuñez" w:date="2015-09-09T10:56:00Z">
            <w:rPr>
              <w:rFonts w:ascii="Arial" w:hAnsi="Arial" w:cs="Arial"/>
              <w:spacing w:val="-3"/>
              <w:sz w:val="20"/>
              <w:szCs w:val="20"/>
            </w:rPr>
          </w:rPrChange>
        </w:rPr>
      </w:pPr>
      <w:r w:rsidRPr="00EB200A">
        <w:rPr>
          <w:rFonts w:ascii="Arial" w:hAnsi="Arial" w:cs="Arial"/>
          <w:spacing w:val="-3"/>
          <w:sz w:val="20"/>
          <w:szCs w:val="20"/>
          <w:rPrChange w:id="16107" w:author="mnuñez" w:date="2015-09-09T10:56:00Z">
            <w:rPr>
              <w:rFonts w:ascii="Arial" w:hAnsi="Arial" w:cs="Arial"/>
              <w:spacing w:val="-3"/>
              <w:sz w:val="20"/>
              <w:szCs w:val="20"/>
            </w:rPr>
          </w:rPrChange>
        </w:rPr>
        <w:t>Artículo 2159.</w:t>
      </w:r>
      <w:r w:rsidRPr="00EB200A">
        <w:rPr>
          <w:rFonts w:ascii="Arial" w:hAnsi="Arial" w:cs="Arial"/>
          <w:spacing w:val="-3"/>
          <w:sz w:val="20"/>
          <w:szCs w:val="20"/>
          <w:rPrChange w:id="16108" w:author="mnuñez" w:date="2015-09-09T10:56:00Z">
            <w:rPr>
              <w:rFonts w:ascii="Arial" w:hAnsi="Arial" w:cs="Arial"/>
              <w:spacing w:val="-3"/>
              <w:sz w:val="20"/>
              <w:szCs w:val="20"/>
            </w:rPr>
          </w:rPrChange>
        </w:rPr>
        <w:noBreakHyphen/>
        <w:t xml:space="preserve"> Tampoco tiene derecho el comodatario para retener el bien a pretexto de lo que por expensas o por cualquiera otra causa le deba el dueño. </w:t>
      </w:r>
    </w:p>
    <w:p w:rsidR="00441699" w:rsidRPr="00EB200A" w:rsidRDefault="00441699">
      <w:pPr>
        <w:tabs>
          <w:tab w:val="left" w:pos="-720"/>
        </w:tabs>
        <w:suppressAutoHyphens/>
        <w:jc w:val="both"/>
        <w:rPr>
          <w:rFonts w:ascii="Arial" w:hAnsi="Arial" w:cs="Arial"/>
          <w:spacing w:val="-3"/>
          <w:sz w:val="20"/>
          <w:szCs w:val="20"/>
          <w:rPrChange w:id="16109" w:author="mnuñez" w:date="2015-09-09T10:56:00Z">
            <w:rPr>
              <w:rFonts w:ascii="Arial" w:hAnsi="Arial" w:cs="Arial"/>
              <w:spacing w:val="-3"/>
              <w:sz w:val="20"/>
              <w:szCs w:val="20"/>
            </w:rPr>
          </w:rPrChange>
        </w:rPr>
      </w:pPr>
      <w:r w:rsidRPr="00EB200A">
        <w:rPr>
          <w:rFonts w:ascii="Arial" w:hAnsi="Arial" w:cs="Arial"/>
          <w:spacing w:val="-3"/>
          <w:sz w:val="20"/>
          <w:szCs w:val="20"/>
          <w:rPrChange w:id="161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11" w:author="mnuñez" w:date="2015-09-09T10:56:00Z">
            <w:rPr>
              <w:rFonts w:ascii="Arial" w:hAnsi="Arial" w:cs="Arial"/>
              <w:spacing w:val="-3"/>
              <w:sz w:val="20"/>
              <w:szCs w:val="20"/>
            </w:rPr>
          </w:rPrChange>
        </w:rPr>
      </w:pPr>
      <w:r w:rsidRPr="00EB200A">
        <w:rPr>
          <w:rFonts w:ascii="Arial" w:hAnsi="Arial" w:cs="Arial"/>
          <w:spacing w:val="-3"/>
          <w:sz w:val="20"/>
          <w:szCs w:val="20"/>
          <w:rPrChange w:id="16112" w:author="mnuñez" w:date="2015-09-09T10:56:00Z">
            <w:rPr>
              <w:rFonts w:ascii="Arial" w:hAnsi="Arial" w:cs="Arial"/>
              <w:spacing w:val="-3"/>
              <w:sz w:val="20"/>
              <w:szCs w:val="20"/>
            </w:rPr>
          </w:rPrChange>
        </w:rPr>
        <w:t>Artículo 2160.</w:t>
      </w:r>
      <w:r w:rsidRPr="00EB200A">
        <w:rPr>
          <w:rFonts w:ascii="Arial" w:hAnsi="Arial" w:cs="Arial"/>
          <w:spacing w:val="-3"/>
          <w:sz w:val="20"/>
          <w:szCs w:val="20"/>
          <w:rPrChange w:id="16113" w:author="mnuñez" w:date="2015-09-09T10:56:00Z">
            <w:rPr>
              <w:rFonts w:ascii="Arial" w:hAnsi="Arial" w:cs="Arial"/>
              <w:spacing w:val="-3"/>
              <w:sz w:val="20"/>
              <w:szCs w:val="20"/>
            </w:rPr>
          </w:rPrChange>
        </w:rPr>
        <w:noBreakHyphen/>
        <w:t xml:space="preserve"> Siendo dos o más los comodatarios, respecto de un mismo bien o conjunto de bienes, están sujetos solidariamente a las mismas obligaciones. </w:t>
      </w:r>
    </w:p>
    <w:p w:rsidR="00441699" w:rsidRPr="00EB200A" w:rsidRDefault="00441699">
      <w:pPr>
        <w:tabs>
          <w:tab w:val="left" w:pos="-720"/>
        </w:tabs>
        <w:suppressAutoHyphens/>
        <w:jc w:val="both"/>
        <w:rPr>
          <w:rFonts w:ascii="Arial" w:hAnsi="Arial" w:cs="Arial"/>
          <w:spacing w:val="-3"/>
          <w:sz w:val="20"/>
          <w:szCs w:val="20"/>
          <w:rPrChange w:id="16114" w:author="mnuñez" w:date="2015-09-09T10:56:00Z">
            <w:rPr>
              <w:rFonts w:ascii="Arial" w:hAnsi="Arial" w:cs="Arial"/>
              <w:spacing w:val="-3"/>
              <w:sz w:val="20"/>
              <w:szCs w:val="20"/>
            </w:rPr>
          </w:rPrChange>
        </w:rPr>
      </w:pPr>
      <w:r w:rsidRPr="00EB200A">
        <w:rPr>
          <w:rFonts w:ascii="Arial" w:hAnsi="Arial" w:cs="Arial"/>
          <w:spacing w:val="-3"/>
          <w:sz w:val="20"/>
          <w:szCs w:val="20"/>
          <w:rPrChange w:id="161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16" w:author="mnuñez" w:date="2015-09-09T10:56:00Z">
            <w:rPr>
              <w:rFonts w:ascii="Arial" w:hAnsi="Arial" w:cs="Arial"/>
              <w:spacing w:val="-3"/>
              <w:sz w:val="20"/>
              <w:szCs w:val="20"/>
            </w:rPr>
          </w:rPrChange>
        </w:rPr>
      </w:pPr>
      <w:r w:rsidRPr="00EB200A">
        <w:rPr>
          <w:rFonts w:ascii="Arial" w:hAnsi="Arial" w:cs="Arial"/>
          <w:spacing w:val="-3"/>
          <w:sz w:val="20"/>
          <w:szCs w:val="20"/>
          <w:rPrChange w:id="16117" w:author="mnuñez" w:date="2015-09-09T10:56:00Z">
            <w:rPr>
              <w:rFonts w:ascii="Arial" w:hAnsi="Arial" w:cs="Arial"/>
              <w:spacing w:val="-3"/>
              <w:sz w:val="20"/>
              <w:szCs w:val="20"/>
            </w:rPr>
          </w:rPrChange>
        </w:rPr>
        <w:t>Artículo 2161.</w:t>
      </w:r>
      <w:r w:rsidRPr="00EB200A">
        <w:rPr>
          <w:rFonts w:ascii="Arial" w:hAnsi="Arial" w:cs="Arial"/>
          <w:spacing w:val="-3"/>
          <w:sz w:val="20"/>
          <w:szCs w:val="20"/>
          <w:rPrChange w:id="16118" w:author="mnuñez" w:date="2015-09-09T10:56:00Z">
            <w:rPr>
              <w:rFonts w:ascii="Arial" w:hAnsi="Arial" w:cs="Arial"/>
              <w:spacing w:val="-3"/>
              <w:sz w:val="20"/>
              <w:szCs w:val="20"/>
            </w:rPr>
          </w:rPrChange>
        </w:rPr>
        <w:noBreakHyphen/>
        <w:t xml:space="preserve"> Si no se ha determinado el uso o el plazo del préstamo, el comodante podrá exigir el bien cuando le pareciere. En este caso, la prueba de haber convenido uso o plazo, incumbe al comodatario. El comodatario deberá devolver el bien concedido en comodato, en el término de cinco días hábiles en tratándose de muebles y treinta días naturales en tratándose de inmuebles.</w:t>
      </w:r>
    </w:p>
    <w:p w:rsidR="00441699" w:rsidRPr="00EB200A" w:rsidRDefault="00441699">
      <w:pPr>
        <w:tabs>
          <w:tab w:val="left" w:pos="-720"/>
        </w:tabs>
        <w:suppressAutoHyphens/>
        <w:jc w:val="both"/>
        <w:rPr>
          <w:rFonts w:ascii="Arial" w:hAnsi="Arial" w:cs="Arial"/>
          <w:spacing w:val="-3"/>
          <w:sz w:val="20"/>
          <w:szCs w:val="20"/>
          <w:rPrChange w:id="16119" w:author="mnuñez" w:date="2015-09-09T10:56:00Z">
            <w:rPr>
              <w:rFonts w:ascii="Arial" w:hAnsi="Arial" w:cs="Arial"/>
              <w:spacing w:val="-3"/>
              <w:sz w:val="20"/>
              <w:szCs w:val="20"/>
            </w:rPr>
          </w:rPrChange>
        </w:rPr>
      </w:pPr>
      <w:r w:rsidRPr="00EB200A">
        <w:rPr>
          <w:rFonts w:ascii="Arial" w:hAnsi="Arial" w:cs="Arial"/>
          <w:spacing w:val="-3"/>
          <w:sz w:val="20"/>
          <w:szCs w:val="20"/>
          <w:rPrChange w:id="161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21" w:author="mnuñez" w:date="2015-09-09T10:56:00Z">
            <w:rPr>
              <w:rFonts w:ascii="Arial" w:hAnsi="Arial" w:cs="Arial"/>
              <w:spacing w:val="-3"/>
              <w:sz w:val="20"/>
              <w:szCs w:val="20"/>
            </w:rPr>
          </w:rPrChange>
        </w:rPr>
      </w:pPr>
      <w:r w:rsidRPr="00EB200A">
        <w:rPr>
          <w:rFonts w:ascii="Arial" w:hAnsi="Arial" w:cs="Arial"/>
          <w:spacing w:val="-3"/>
          <w:sz w:val="20"/>
          <w:szCs w:val="20"/>
          <w:rPrChange w:id="16122" w:author="mnuñez" w:date="2015-09-09T10:56:00Z">
            <w:rPr>
              <w:rFonts w:ascii="Arial" w:hAnsi="Arial" w:cs="Arial"/>
              <w:spacing w:val="-3"/>
              <w:sz w:val="20"/>
              <w:szCs w:val="20"/>
            </w:rPr>
          </w:rPrChange>
        </w:rPr>
        <w:t>Artículo 2162.</w:t>
      </w:r>
      <w:r w:rsidRPr="00EB200A">
        <w:rPr>
          <w:rFonts w:ascii="Arial" w:hAnsi="Arial" w:cs="Arial"/>
          <w:spacing w:val="-3"/>
          <w:sz w:val="20"/>
          <w:szCs w:val="20"/>
          <w:rPrChange w:id="16123" w:author="mnuñez" w:date="2015-09-09T10:56:00Z">
            <w:rPr>
              <w:rFonts w:ascii="Arial" w:hAnsi="Arial" w:cs="Arial"/>
              <w:spacing w:val="-3"/>
              <w:sz w:val="20"/>
              <w:szCs w:val="20"/>
            </w:rPr>
          </w:rPrChange>
        </w:rPr>
        <w:noBreakHyphen/>
        <w:t xml:space="preserve"> 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441699" w:rsidRPr="00EB200A" w:rsidRDefault="00441699">
      <w:pPr>
        <w:tabs>
          <w:tab w:val="left" w:pos="-720"/>
        </w:tabs>
        <w:suppressAutoHyphens/>
        <w:jc w:val="both"/>
        <w:rPr>
          <w:rFonts w:ascii="Arial" w:hAnsi="Arial" w:cs="Arial"/>
          <w:spacing w:val="-3"/>
          <w:sz w:val="20"/>
          <w:szCs w:val="20"/>
          <w:rPrChange w:id="161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125" w:author="mnuñez" w:date="2015-09-09T10:56:00Z">
            <w:rPr>
              <w:rFonts w:ascii="Arial" w:hAnsi="Arial" w:cs="Arial"/>
              <w:spacing w:val="-3"/>
              <w:sz w:val="20"/>
              <w:szCs w:val="20"/>
            </w:rPr>
          </w:rPrChange>
        </w:rPr>
      </w:pPr>
      <w:r w:rsidRPr="00EB200A">
        <w:rPr>
          <w:rFonts w:ascii="Arial" w:hAnsi="Arial" w:cs="Arial"/>
          <w:spacing w:val="-3"/>
          <w:sz w:val="20"/>
          <w:szCs w:val="20"/>
          <w:rPrChange w:id="16126" w:author="mnuñez" w:date="2015-09-09T10:56:00Z">
            <w:rPr>
              <w:rFonts w:ascii="Arial" w:hAnsi="Arial" w:cs="Arial"/>
              <w:spacing w:val="-3"/>
              <w:sz w:val="20"/>
              <w:szCs w:val="20"/>
            </w:rPr>
          </w:rPrChange>
        </w:rPr>
        <w:t>Artículo 2163.</w:t>
      </w:r>
      <w:r w:rsidRPr="00EB200A">
        <w:rPr>
          <w:rFonts w:ascii="Arial" w:hAnsi="Arial" w:cs="Arial"/>
          <w:spacing w:val="-3"/>
          <w:sz w:val="20"/>
          <w:szCs w:val="20"/>
          <w:rPrChange w:id="16127" w:author="mnuñez" w:date="2015-09-09T10:56:00Z">
            <w:rPr>
              <w:rFonts w:ascii="Arial" w:hAnsi="Arial" w:cs="Arial"/>
              <w:spacing w:val="-3"/>
              <w:sz w:val="20"/>
              <w:szCs w:val="20"/>
            </w:rPr>
          </w:rPrChange>
        </w:rPr>
        <w:noBreakHyphen/>
        <w:t xml:space="preserve"> 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 </w:t>
      </w:r>
    </w:p>
    <w:p w:rsidR="00441699" w:rsidRPr="00EB200A" w:rsidRDefault="00441699">
      <w:pPr>
        <w:tabs>
          <w:tab w:val="left" w:pos="-720"/>
        </w:tabs>
        <w:suppressAutoHyphens/>
        <w:jc w:val="both"/>
        <w:rPr>
          <w:rFonts w:ascii="Arial" w:hAnsi="Arial" w:cs="Arial"/>
          <w:spacing w:val="-3"/>
          <w:sz w:val="20"/>
          <w:szCs w:val="20"/>
          <w:rPrChange w:id="161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129" w:author="mnuñez" w:date="2015-09-09T10:56:00Z">
            <w:rPr>
              <w:rFonts w:ascii="Arial" w:hAnsi="Arial" w:cs="Arial"/>
              <w:spacing w:val="-3"/>
              <w:sz w:val="20"/>
              <w:szCs w:val="20"/>
            </w:rPr>
          </w:rPrChange>
        </w:rPr>
      </w:pPr>
      <w:r w:rsidRPr="00EB200A">
        <w:rPr>
          <w:rFonts w:ascii="Arial" w:hAnsi="Arial" w:cs="Arial"/>
          <w:spacing w:val="-3"/>
          <w:sz w:val="20"/>
          <w:szCs w:val="20"/>
          <w:rPrChange w:id="16130" w:author="mnuñez" w:date="2015-09-09T10:56:00Z">
            <w:rPr>
              <w:rFonts w:ascii="Arial" w:hAnsi="Arial" w:cs="Arial"/>
              <w:spacing w:val="-3"/>
              <w:sz w:val="20"/>
              <w:szCs w:val="20"/>
            </w:rPr>
          </w:rPrChange>
        </w:rPr>
        <w:t>Artículo 2164.</w:t>
      </w:r>
      <w:r w:rsidRPr="00EB200A">
        <w:rPr>
          <w:rFonts w:ascii="Arial" w:hAnsi="Arial" w:cs="Arial"/>
          <w:spacing w:val="-3"/>
          <w:sz w:val="20"/>
          <w:szCs w:val="20"/>
          <w:rPrChange w:id="16131" w:author="mnuñez" w:date="2015-09-09T10:56:00Z">
            <w:rPr>
              <w:rFonts w:ascii="Arial" w:hAnsi="Arial" w:cs="Arial"/>
              <w:spacing w:val="-3"/>
              <w:sz w:val="20"/>
              <w:szCs w:val="20"/>
            </w:rPr>
          </w:rPrChange>
        </w:rPr>
        <w:noBreakHyphen/>
        <w:t xml:space="preserve"> Si durante el préstamo el comodatario ha tenido que hacer para la conservación del bien, algún gasto extraordinario y de tal manera urgente que no haya podido dar aviso de él al comodante, éste tendrá obligación de reembolsarlo.</w:t>
      </w:r>
    </w:p>
    <w:p w:rsidR="00441699" w:rsidRPr="00EB200A" w:rsidRDefault="00441699">
      <w:pPr>
        <w:tabs>
          <w:tab w:val="left" w:pos="-720"/>
        </w:tabs>
        <w:suppressAutoHyphens/>
        <w:jc w:val="both"/>
        <w:rPr>
          <w:rFonts w:ascii="Arial" w:hAnsi="Arial" w:cs="Arial"/>
          <w:spacing w:val="-3"/>
          <w:sz w:val="20"/>
          <w:szCs w:val="20"/>
          <w:rPrChange w:id="16132" w:author="mnuñez" w:date="2015-09-09T10:56:00Z">
            <w:rPr>
              <w:rFonts w:ascii="Arial" w:hAnsi="Arial" w:cs="Arial"/>
              <w:spacing w:val="-3"/>
              <w:sz w:val="20"/>
              <w:szCs w:val="20"/>
            </w:rPr>
          </w:rPrChange>
        </w:rPr>
      </w:pPr>
      <w:r w:rsidRPr="00EB200A">
        <w:rPr>
          <w:rFonts w:ascii="Arial" w:hAnsi="Arial" w:cs="Arial"/>
          <w:spacing w:val="-3"/>
          <w:sz w:val="20"/>
          <w:szCs w:val="20"/>
          <w:rPrChange w:id="161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34" w:author="mnuñez" w:date="2015-09-09T10:56:00Z">
            <w:rPr>
              <w:rFonts w:ascii="Arial" w:hAnsi="Arial" w:cs="Arial"/>
              <w:spacing w:val="-3"/>
              <w:sz w:val="20"/>
              <w:szCs w:val="20"/>
            </w:rPr>
          </w:rPrChange>
        </w:rPr>
      </w:pPr>
      <w:r w:rsidRPr="00EB200A">
        <w:rPr>
          <w:rFonts w:ascii="Arial" w:hAnsi="Arial" w:cs="Arial"/>
          <w:spacing w:val="-3"/>
          <w:sz w:val="20"/>
          <w:szCs w:val="20"/>
          <w:rPrChange w:id="16135" w:author="mnuñez" w:date="2015-09-09T10:56:00Z">
            <w:rPr>
              <w:rFonts w:ascii="Arial" w:hAnsi="Arial" w:cs="Arial"/>
              <w:spacing w:val="-3"/>
              <w:sz w:val="20"/>
              <w:szCs w:val="20"/>
            </w:rPr>
          </w:rPrChange>
        </w:rPr>
        <w:t>Artículo 2165.</w:t>
      </w:r>
      <w:r w:rsidRPr="00EB200A">
        <w:rPr>
          <w:rFonts w:ascii="Arial" w:hAnsi="Arial" w:cs="Arial"/>
          <w:spacing w:val="-3"/>
          <w:sz w:val="20"/>
          <w:szCs w:val="20"/>
          <w:rPrChange w:id="16136" w:author="mnuñez" w:date="2015-09-09T10:56:00Z">
            <w:rPr>
              <w:rFonts w:ascii="Arial" w:hAnsi="Arial" w:cs="Arial"/>
              <w:spacing w:val="-3"/>
              <w:sz w:val="20"/>
              <w:szCs w:val="20"/>
            </w:rPr>
          </w:rPrChange>
        </w:rPr>
        <w:noBreakHyphen/>
        <w:t xml:space="preserve"> Cuando el bien prestado tiene defectos tales que causen perjuicios al que se sirva de él, el comodante es responsable de éstos, si conocía los defectos y no dio aviso oportuno al comodatario.</w:t>
      </w:r>
    </w:p>
    <w:p w:rsidR="00441699" w:rsidRPr="00EB200A" w:rsidRDefault="00441699">
      <w:pPr>
        <w:tabs>
          <w:tab w:val="left" w:pos="-720"/>
        </w:tabs>
        <w:suppressAutoHyphens/>
        <w:jc w:val="both"/>
        <w:rPr>
          <w:rFonts w:ascii="Arial" w:hAnsi="Arial" w:cs="Arial"/>
          <w:spacing w:val="-3"/>
          <w:sz w:val="20"/>
          <w:szCs w:val="20"/>
          <w:rPrChange w:id="16137" w:author="mnuñez" w:date="2015-09-09T10:56:00Z">
            <w:rPr>
              <w:rFonts w:ascii="Arial" w:hAnsi="Arial" w:cs="Arial"/>
              <w:spacing w:val="-3"/>
              <w:sz w:val="20"/>
              <w:szCs w:val="20"/>
            </w:rPr>
          </w:rPrChange>
        </w:rPr>
      </w:pPr>
      <w:r w:rsidRPr="00EB200A">
        <w:rPr>
          <w:rFonts w:ascii="Arial" w:hAnsi="Arial" w:cs="Arial"/>
          <w:spacing w:val="-3"/>
          <w:sz w:val="20"/>
          <w:szCs w:val="20"/>
          <w:rPrChange w:id="161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39" w:author="mnuñez" w:date="2015-09-09T10:56:00Z">
            <w:rPr>
              <w:rFonts w:ascii="Arial" w:hAnsi="Arial" w:cs="Arial"/>
              <w:spacing w:val="-3"/>
              <w:sz w:val="20"/>
              <w:szCs w:val="20"/>
            </w:rPr>
          </w:rPrChange>
        </w:rPr>
      </w:pPr>
      <w:r w:rsidRPr="00EB200A">
        <w:rPr>
          <w:rFonts w:ascii="Arial" w:hAnsi="Arial" w:cs="Arial"/>
          <w:spacing w:val="-3"/>
          <w:sz w:val="20"/>
          <w:szCs w:val="20"/>
          <w:rPrChange w:id="16140" w:author="mnuñez" w:date="2015-09-09T10:56:00Z">
            <w:rPr>
              <w:rFonts w:ascii="Arial" w:hAnsi="Arial" w:cs="Arial"/>
              <w:spacing w:val="-3"/>
              <w:sz w:val="20"/>
              <w:szCs w:val="20"/>
            </w:rPr>
          </w:rPrChange>
        </w:rPr>
        <w:t>Artículo 2166.</w:t>
      </w:r>
      <w:r w:rsidRPr="00EB200A">
        <w:rPr>
          <w:rFonts w:ascii="Arial" w:hAnsi="Arial" w:cs="Arial"/>
          <w:spacing w:val="-3"/>
          <w:sz w:val="20"/>
          <w:szCs w:val="20"/>
          <w:rPrChange w:id="16141" w:author="mnuñez" w:date="2015-09-09T10:56:00Z">
            <w:rPr>
              <w:rFonts w:ascii="Arial" w:hAnsi="Arial" w:cs="Arial"/>
              <w:spacing w:val="-3"/>
              <w:sz w:val="20"/>
              <w:szCs w:val="20"/>
            </w:rPr>
          </w:rPrChange>
        </w:rPr>
        <w:noBreakHyphen/>
        <w:t xml:space="preserve"> El comodato termina:</w:t>
      </w:r>
    </w:p>
    <w:p w:rsidR="00441699" w:rsidRPr="00EB200A" w:rsidRDefault="00441699">
      <w:pPr>
        <w:tabs>
          <w:tab w:val="left" w:pos="-720"/>
        </w:tabs>
        <w:suppressAutoHyphens/>
        <w:jc w:val="both"/>
        <w:rPr>
          <w:rFonts w:ascii="Arial" w:hAnsi="Arial" w:cs="Arial"/>
          <w:spacing w:val="-3"/>
          <w:sz w:val="20"/>
          <w:szCs w:val="20"/>
          <w:rPrChange w:id="16142"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0"/>
          <w:tab w:val="left" w:pos="284"/>
        </w:tabs>
        <w:suppressAutoHyphens/>
        <w:ind w:left="0" w:firstLine="0"/>
        <w:jc w:val="both"/>
        <w:rPr>
          <w:rFonts w:ascii="Arial" w:hAnsi="Arial" w:cs="Arial"/>
          <w:spacing w:val="-3"/>
          <w:sz w:val="20"/>
          <w:szCs w:val="20"/>
          <w:rPrChange w:id="16143" w:author="mnuñez" w:date="2015-09-09T10:56:00Z">
            <w:rPr>
              <w:rFonts w:ascii="Arial" w:hAnsi="Arial" w:cs="Arial"/>
              <w:spacing w:val="-3"/>
              <w:sz w:val="20"/>
              <w:szCs w:val="20"/>
            </w:rPr>
          </w:rPrChange>
        </w:rPr>
      </w:pPr>
      <w:r w:rsidRPr="00EB200A">
        <w:rPr>
          <w:rFonts w:ascii="Arial" w:hAnsi="Arial" w:cs="Arial"/>
          <w:spacing w:val="-3"/>
          <w:sz w:val="20"/>
          <w:szCs w:val="20"/>
          <w:rPrChange w:id="16144" w:author="mnuñez" w:date="2015-09-09T10:56:00Z">
            <w:rPr>
              <w:rFonts w:ascii="Arial" w:hAnsi="Arial" w:cs="Arial"/>
              <w:spacing w:val="-3"/>
              <w:sz w:val="20"/>
              <w:szCs w:val="20"/>
            </w:rPr>
          </w:rPrChange>
        </w:rPr>
        <w:t>Por acuerdo de los contratantes;</w:t>
      </w:r>
    </w:p>
    <w:p w:rsidR="00441699" w:rsidRPr="00EB200A" w:rsidRDefault="00441699">
      <w:pPr>
        <w:tabs>
          <w:tab w:val="left" w:pos="-720"/>
        </w:tabs>
        <w:suppressAutoHyphens/>
        <w:ind w:left="709"/>
        <w:jc w:val="both"/>
        <w:rPr>
          <w:rFonts w:ascii="Arial" w:hAnsi="Arial" w:cs="Arial"/>
          <w:spacing w:val="-3"/>
          <w:sz w:val="20"/>
          <w:szCs w:val="20"/>
          <w:rPrChange w:id="16145"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284"/>
        </w:tabs>
        <w:suppressAutoHyphens/>
        <w:ind w:left="0" w:firstLine="0"/>
        <w:jc w:val="both"/>
        <w:rPr>
          <w:rFonts w:ascii="Arial" w:hAnsi="Arial" w:cs="Arial"/>
          <w:spacing w:val="-3"/>
          <w:sz w:val="20"/>
          <w:szCs w:val="20"/>
          <w:rPrChange w:id="16146" w:author="mnuñez" w:date="2015-09-09T10:56:00Z">
            <w:rPr>
              <w:rFonts w:ascii="Arial" w:hAnsi="Arial" w:cs="Arial"/>
              <w:spacing w:val="-3"/>
              <w:sz w:val="20"/>
              <w:szCs w:val="20"/>
            </w:rPr>
          </w:rPrChange>
        </w:rPr>
      </w:pPr>
      <w:r w:rsidRPr="00EB200A">
        <w:rPr>
          <w:rFonts w:ascii="Arial" w:hAnsi="Arial" w:cs="Arial"/>
          <w:spacing w:val="-3"/>
          <w:sz w:val="20"/>
          <w:szCs w:val="20"/>
          <w:rPrChange w:id="16147" w:author="mnuñez" w:date="2015-09-09T10:56:00Z">
            <w:rPr>
              <w:rFonts w:ascii="Arial" w:hAnsi="Arial" w:cs="Arial"/>
              <w:spacing w:val="-3"/>
              <w:sz w:val="20"/>
              <w:szCs w:val="20"/>
            </w:rPr>
          </w:rPrChange>
        </w:rPr>
        <w:t>Por muerte del comodatario;</w:t>
      </w:r>
    </w:p>
    <w:p w:rsidR="00441699" w:rsidRPr="00EB200A" w:rsidRDefault="00441699" w:rsidP="009E7D89">
      <w:pPr>
        <w:tabs>
          <w:tab w:val="left" w:pos="-720"/>
          <w:tab w:val="num" w:pos="284"/>
        </w:tabs>
        <w:suppressAutoHyphens/>
        <w:jc w:val="both"/>
        <w:rPr>
          <w:rFonts w:ascii="Arial" w:hAnsi="Arial" w:cs="Arial"/>
          <w:spacing w:val="-3"/>
          <w:sz w:val="20"/>
          <w:szCs w:val="20"/>
          <w:rPrChange w:id="16148"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284"/>
        </w:tabs>
        <w:suppressAutoHyphens/>
        <w:ind w:left="0" w:firstLine="0"/>
        <w:jc w:val="both"/>
        <w:rPr>
          <w:rFonts w:ascii="Arial" w:hAnsi="Arial" w:cs="Arial"/>
          <w:spacing w:val="-3"/>
          <w:sz w:val="20"/>
          <w:szCs w:val="20"/>
          <w:rPrChange w:id="16149" w:author="mnuñez" w:date="2015-09-09T10:56:00Z">
            <w:rPr>
              <w:rFonts w:ascii="Arial" w:hAnsi="Arial" w:cs="Arial"/>
              <w:spacing w:val="-3"/>
              <w:sz w:val="20"/>
              <w:szCs w:val="20"/>
            </w:rPr>
          </w:rPrChange>
        </w:rPr>
      </w:pPr>
      <w:r w:rsidRPr="00EB200A">
        <w:rPr>
          <w:rFonts w:ascii="Arial" w:hAnsi="Arial" w:cs="Arial"/>
          <w:spacing w:val="-3"/>
          <w:sz w:val="20"/>
          <w:szCs w:val="20"/>
          <w:rPrChange w:id="16150" w:author="mnuñez" w:date="2015-09-09T10:56:00Z">
            <w:rPr>
              <w:rFonts w:ascii="Arial" w:hAnsi="Arial" w:cs="Arial"/>
              <w:spacing w:val="-3"/>
              <w:sz w:val="20"/>
              <w:szCs w:val="20"/>
            </w:rPr>
          </w:rPrChange>
        </w:rPr>
        <w:t>Por revocación del comodante en los casos en que proceda;</w:t>
      </w:r>
    </w:p>
    <w:p w:rsidR="00441699" w:rsidRPr="00EB200A" w:rsidRDefault="00441699" w:rsidP="009E7D89">
      <w:pPr>
        <w:tabs>
          <w:tab w:val="left" w:pos="-720"/>
          <w:tab w:val="num" w:pos="284"/>
        </w:tabs>
        <w:suppressAutoHyphens/>
        <w:jc w:val="both"/>
        <w:rPr>
          <w:rFonts w:ascii="Arial" w:hAnsi="Arial" w:cs="Arial"/>
          <w:spacing w:val="-3"/>
          <w:sz w:val="20"/>
          <w:szCs w:val="20"/>
          <w:rPrChange w:id="16151"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284"/>
        </w:tabs>
        <w:suppressAutoHyphens/>
        <w:ind w:left="0" w:firstLine="0"/>
        <w:jc w:val="both"/>
        <w:rPr>
          <w:rFonts w:ascii="Arial" w:hAnsi="Arial" w:cs="Arial"/>
          <w:spacing w:val="-3"/>
          <w:sz w:val="20"/>
          <w:szCs w:val="20"/>
          <w:rPrChange w:id="16152" w:author="mnuñez" w:date="2015-09-09T10:56:00Z">
            <w:rPr>
              <w:rFonts w:ascii="Arial" w:hAnsi="Arial" w:cs="Arial"/>
              <w:spacing w:val="-3"/>
              <w:sz w:val="20"/>
              <w:szCs w:val="20"/>
            </w:rPr>
          </w:rPrChange>
        </w:rPr>
      </w:pPr>
      <w:r w:rsidRPr="00EB200A">
        <w:rPr>
          <w:rFonts w:ascii="Arial" w:hAnsi="Arial" w:cs="Arial"/>
          <w:spacing w:val="-3"/>
          <w:sz w:val="20"/>
          <w:szCs w:val="20"/>
          <w:rPrChange w:id="16153" w:author="mnuñez" w:date="2015-09-09T10:56:00Z">
            <w:rPr>
              <w:rFonts w:ascii="Arial" w:hAnsi="Arial" w:cs="Arial"/>
              <w:spacing w:val="-3"/>
              <w:sz w:val="20"/>
              <w:szCs w:val="20"/>
            </w:rPr>
          </w:rPrChange>
        </w:rPr>
        <w:t>Por requerimiento hecho al comodatario en los casos en que no se haya pactado término por las partes;</w:t>
      </w:r>
    </w:p>
    <w:p w:rsidR="00441699" w:rsidRPr="00EB200A" w:rsidRDefault="00441699" w:rsidP="009E7D89">
      <w:pPr>
        <w:tabs>
          <w:tab w:val="left" w:pos="-720"/>
          <w:tab w:val="num" w:pos="284"/>
        </w:tabs>
        <w:suppressAutoHyphens/>
        <w:jc w:val="both"/>
        <w:rPr>
          <w:rFonts w:ascii="Arial" w:hAnsi="Arial" w:cs="Arial"/>
          <w:spacing w:val="-3"/>
          <w:sz w:val="20"/>
          <w:szCs w:val="20"/>
          <w:rPrChange w:id="16154"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284"/>
        </w:tabs>
        <w:suppressAutoHyphens/>
        <w:ind w:left="0" w:firstLine="0"/>
        <w:jc w:val="both"/>
        <w:rPr>
          <w:rFonts w:ascii="Arial" w:hAnsi="Arial" w:cs="Arial"/>
          <w:spacing w:val="-3"/>
          <w:sz w:val="20"/>
          <w:szCs w:val="20"/>
          <w:rPrChange w:id="16155" w:author="mnuñez" w:date="2015-09-09T10:56:00Z">
            <w:rPr>
              <w:rFonts w:ascii="Arial" w:hAnsi="Arial" w:cs="Arial"/>
              <w:spacing w:val="-3"/>
              <w:sz w:val="20"/>
              <w:szCs w:val="20"/>
            </w:rPr>
          </w:rPrChange>
        </w:rPr>
      </w:pPr>
      <w:r w:rsidRPr="00EB200A">
        <w:rPr>
          <w:rFonts w:ascii="Arial" w:hAnsi="Arial" w:cs="Arial"/>
          <w:spacing w:val="-3"/>
          <w:sz w:val="20"/>
          <w:szCs w:val="20"/>
          <w:rPrChange w:id="16156" w:author="mnuñez" w:date="2015-09-09T10:56:00Z">
            <w:rPr>
              <w:rFonts w:ascii="Arial" w:hAnsi="Arial" w:cs="Arial"/>
              <w:spacing w:val="-3"/>
              <w:sz w:val="20"/>
              <w:szCs w:val="20"/>
            </w:rPr>
          </w:rPrChange>
        </w:rPr>
        <w:t>Por pérdida del bien;</w:t>
      </w:r>
    </w:p>
    <w:p w:rsidR="00441699" w:rsidRPr="00EB200A" w:rsidRDefault="00441699" w:rsidP="009E7D89">
      <w:pPr>
        <w:tabs>
          <w:tab w:val="left" w:pos="-720"/>
          <w:tab w:val="num" w:pos="284"/>
        </w:tabs>
        <w:suppressAutoHyphens/>
        <w:jc w:val="both"/>
        <w:rPr>
          <w:rFonts w:ascii="Arial" w:hAnsi="Arial" w:cs="Arial"/>
          <w:spacing w:val="-3"/>
          <w:sz w:val="20"/>
          <w:szCs w:val="20"/>
          <w:rPrChange w:id="16157"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284"/>
        </w:tabs>
        <w:suppressAutoHyphens/>
        <w:ind w:left="0" w:firstLine="0"/>
        <w:jc w:val="both"/>
        <w:rPr>
          <w:rFonts w:ascii="Arial" w:hAnsi="Arial" w:cs="Arial"/>
          <w:spacing w:val="-3"/>
          <w:sz w:val="20"/>
          <w:szCs w:val="20"/>
          <w:rPrChange w:id="16158" w:author="mnuñez" w:date="2015-09-09T10:56:00Z">
            <w:rPr>
              <w:rFonts w:ascii="Arial" w:hAnsi="Arial" w:cs="Arial"/>
              <w:spacing w:val="-3"/>
              <w:sz w:val="20"/>
              <w:szCs w:val="20"/>
            </w:rPr>
          </w:rPrChange>
        </w:rPr>
      </w:pPr>
      <w:r w:rsidRPr="00EB200A">
        <w:rPr>
          <w:rFonts w:ascii="Arial" w:hAnsi="Arial" w:cs="Arial"/>
          <w:spacing w:val="-3"/>
          <w:sz w:val="20"/>
          <w:szCs w:val="20"/>
          <w:rPrChange w:id="16159" w:author="mnuñez" w:date="2015-09-09T10:56:00Z">
            <w:rPr>
              <w:rFonts w:ascii="Arial" w:hAnsi="Arial" w:cs="Arial"/>
              <w:spacing w:val="-3"/>
              <w:sz w:val="20"/>
              <w:szCs w:val="20"/>
            </w:rPr>
          </w:rPrChange>
        </w:rPr>
        <w:t>Por haber cumplido con el objeto para el que fue celebrado; y</w:t>
      </w:r>
    </w:p>
    <w:p w:rsidR="00441699" w:rsidRPr="00EB200A" w:rsidRDefault="00441699" w:rsidP="009E7D89">
      <w:pPr>
        <w:tabs>
          <w:tab w:val="left" w:pos="-720"/>
          <w:tab w:val="num" w:pos="284"/>
        </w:tabs>
        <w:suppressAutoHyphens/>
        <w:jc w:val="both"/>
        <w:rPr>
          <w:rFonts w:ascii="Arial" w:hAnsi="Arial" w:cs="Arial"/>
          <w:spacing w:val="-3"/>
          <w:sz w:val="20"/>
          <w:szCs w:val="20"/>
          <w:rPrChange w:id="16160" w:author="mnuñez" w:date="2015-09-09T10:56:00Z">
            <w:rPr>
              <w:rFonts w:ascii="Arial" w:hAnsi="Arial" w:cs="Arial"/>
              <w:spacing w:val="-3"/>
              <w:sz w:val="20"/>
              <w:szCs w:val="20"/>
            </w:rPr>
          </w:rPrChange>
        </w:rPr>
      </w:pPr>
    </w:p>
    <w:p w:rsidR="00441699" w:rsidRPr="00EB200A" w:rsidRDefault="00441699" w:rsidP="006A6E15">
      <w:pPr>
        <w:numPr>
          <w:ilvl w:val="0"/>
          <w:numId w:val="217"/>
        </w:numPr>
        <w:tabs>
          <w:tab w:val="clear" w:pos="1444"/>
          <w:tab w:val="left" w:pos="-720"/>
          <w:tab w:val="num" w:pos="284"/>
          <w:tab w:val="left" w:pos="426"/>
        </w:tabs>
        <w:suppressAutoHyphens/>
        <w:ind w:left="0" w:firstLine="0"/>
        <w:jc w:val="both"/>
        <w:rPr>
          <w:rFonts w:ascii="Arial" w:hAnsi="Arial" w:cs="Arial"/>
          <w:spacing w:val="-3"/>
          <w:sz w:val="20"/>
          <w:szCs w:val="20"/>
          <w:rPrChange w:id="16161" w:author="mnuñez" w:date="2015-09-09T10:56:00Z">
            <w:rPr>
              <w:rFonts w:ascii="Arial" w:hAnsi="Arial" w:cs="Arial"/>
              <w:spacing w:val="-3"/>
              <w:sz w:val="20"/>
              <w:szCs w:val="20"/>
            </w:rPr>
          </w:rPrChange>
        </w:rPr>
      </w:pPr>
      <w:r w:rsidRPr="00EB200A">
        <w:rPr>
          <w:rFonts w:ascii="Arial" w:hAnsi="Arial" w:cs="Arial"/>
          <w:spacing w:val="-3"/>
          <w:sz w:val="20"/>
          <w:szCs w:val="20"/>
          <w:rPrChange w:id="16162" w:author="mnuñez" w:date="2015-09-09T10:56:00Z">
            <w:rPr>
              <w:rFonts w:ascii="Arial" w:hAnsi="Arial" w:cs="Arial"/>
              <w:spacing w:val="-3"/>
              <w:sz w:val="20"/>
              <w:szCs w:val="20"/>
            </w:rPr>
          </w:rPrChange>
        </w:rPr>
        <w:t>Por haberse cumplido el término del comodato.</w:t>
      </w:r>
    </w:p>
    <w:p w:rsidR="00441699" w:rsidRPr="00EB200A" w:rsidRDefault="00441699">
      <w:pPr>
        <w:tabs>
          <w:tab w:val="left" w:pos="-720"/>
        </w:tabs>
        <w:suppressAutoHyphens/>
        <w:jc w:val="both"/>
        <w:rPr>
          <w:rFonts w:ascii="Arial" w:hAnsi="Arial" w:cs="Arial"/>
          <w:spacing w:val="-3"/>
          <w:sz w:val="20"/>
          <w:szCs w:val="20"/>
          <w:rPrChange w:id="1616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16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165" w:author="mnuñez" w:date="2015-09-09T10:56:00Z">
            <w:rPr>
              <w:rFonts w:ascii="Arial" w:hAnsi="Arial" w:cs="Arial"/>
              <w:b/>
              <w:bCs/>
              <w:spacing w:val="-3"/>
              <w:sz w:val="20"/>
              <w:szCs w:val="20"/>
            </w:rPr>
          </w:rPrChange>
        </w:rPr>
        <w:t>TÍTULO OCTAVO</w:t>
      </w:r>
    </w:p>
    <w:p w:rsidR="00441699" w:rsidRPr="00EB200A" w:rsidRDefault="00441699">
      <w:pPr>
        <w:tabs>
          <w:tab w:val="center" w:pos="4680"/>
        </w:tabs>
        <w:suppressAutoHyphens/>
        <w:jc w:val="center"/>
        <w:rPr>
          <w:rFonts w:ascii="Arial" w:hAnsi="Arial" w:cs="Arial"/>
          <w:spacing w:val="-3"/>
          <w:sz w:val="20"/>
          <w:szCs w:val="20"/>
          <w:rPrChange w:id="16166" w:author="mnuñez" w:date="2015-09-09T10:56:00Z">
            <w:rPr>
              <w:rFonts w:ascii="Arial" w:hAnsi="Arial" w:cs="Arial"/>
              <w:spacing w:val="-3"/>
              <w:sz w:val="20"/>
              <w:szCs w:val="20"/>
            </w:rPr>
          </w:rPrChange>
        </w:rPr>
      </w:pPr>
      <w:r w:rsidRPr="00EB200A">
        <w:rPr>
          <w:rFonts w:ascii="Arial" w:hAnsi="Arial" w:cs="Arial"/>
          <w:b/>
          <w:bCs/>
          <w:spacing w:val="-3"/>
          <w:sz w:val="20"/>
          <w:szCs w:val="20"/>
          <w:rPrChange w:id="16167" w:author="mnuñez" w:date="2015-09-09T10:56:00Z">
            <w:rPr>
              <w:rFonts w:ascii="Arial" w:hAnsi="Arial" w:cs="Arial"/>
              <w:b/>
              <w:bCs/>
              <w:spacing w:val="-3"/>
              <w:sz w:val="20"/>
              <w:szCs w:val="20"/>
            </w:rPr>
          </w:rPrChange>
        </w:rPr>
        <w:t>Del depósito</w:t>
      </w:r>
    </w:p>
    <w:p w:rsidR="00441699" w:rsidRPr="00EB200A" w:rsidRDefault="00441699">
      <w:pPr>
        <w:tabs>
          <w:tab w:val="left" w:pos="-720"/>
        </w:tabs>
        <w:suppressAutoHyphens/>
        <w:jc w:val="both"/>
        <w:rPr>
          <w:rFonts w:ascii="Arial" w:hAnsi="Arial" w:cs="Arial"/>
          <w:spacing w:val="-3"/>
          <w:sz w:val="20"/>
          <w:szCs w:val="20"/>
          <w:rPrChange w:id="161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169" w:author="mnuñez" w:date="2015-09-09T10:56:00Z">
            <w:rPr>
              <w:rFonts w:ascii="Arial" w:hAnsi="Arial" w:cs="Arial"/>
              <w:spacing w:val="-3"/>
              <w:sz w:val="20"/>
              <w:szCs w:val="20"/>
            </w:rPr>
          </w:rPrChange>
        </w:rPr>
      </w:pPr>
      <w:r w:rsidRPr="00EB200A">
        <w:rPr>
          <w:rFonts w:ascii="Arial" w:hAnsi="Arial" w:cs="Arial"/>
          <w:spacing w:val="-3"/>
          <w:sz w:val="20"/>
          <w:szCs w:val="20"/>
          <w:rPrChange w:id="16170" w:author="mnuñez" w:date="2015-09-09T10:56:00Z">
            <w:rPr>
              <w:rFonts w:ascii="Arial" w:hAnsi="Arial" w:cs="Arial"/>
              <w:spacing w:val="-3"/>
              <w:sz w:val="20"/>
              <w:szCs w:val="20"/>
            </w:rPr>
          </w:rPrChange>
        </w:rPr>
        <w:t>Artículo 2167.</w:t>
      </w:r>
      <w:r w:rsidRPr="00EB200A">
        <w:rPr>
          <w:rFonts w:ascii="Arial" w:hAnsi="Arial" w:cs="Arial"/>
          <w:spacing w:val="-3"/>
          <w:sz w:val="20"/>
          <w:szCs w:val="20"/>
          <w:rPrChange w:id="16171" w:author="mnuñez" w:date="2015-09-09T10:56:00Z">
            <w:rPr>
              <w:rFonts w:ascii="Arial" w:hAnsi="Arial" w:cs="Arial"/>
              <w:spacing w:val="-3"/>
              <w:sz w:val="20"/>
              <w:szCs w:val="20"/>
            </w:rPr>
          </w:rPrChange>
        </w:rPr>
        <w:noBreakHyphen/>
        <w:t xml:space="preserve"> El depósito es un contrato por el cual el depositario recibe del depositante un bien, mueble o inmueble, que aquél le confía y se obliga a guardarlo para restituirlo cuando lo pida el depositante.</w:t>
      </w:r>
    </w:p>
    <w:p w:rsidR="00441699" w:rsidRPr="00EB200A" w:rsidRDefault="00441699">
      <w:pPr>
        <w:tabs>
          <w:tab w:val="left" w:pos="-720"/>
        </w:tabs>
        <w:suppressAutoHyphens/>
        <w:jc w:val="both"/>
        <w:rPr>
          <w:rFonts w:ascii="Arial" w:hAnsi="Arial" w:cs="Arial"/>
          <w:spacing w:val="-3"/>
          <w:sz w:val="20"/>
          <w:szCs w:val="20"/>
          <w:rPrChange w:id="16172" w:author="mnuñez" w:date="2015-09-09T10:56:00Z">
            <w:rPr>
              <w:rFonts w:ascii="Arial" w:hAnsi="Arial" w:cs="Arial"/>
              <w:spacing w:val="-3"/>
              <w:sz w:val="20"/>
              <w:szCs w:val="20"/>
            </w:rPr>
          </w:rPrChange>
        </w:rPr>
      </w:pPr>
      <w:r w:rsidRPr="00EB200A">
        <w:rPr>
          <w:rFonts w:ascii="Arial" w:hAnsi="Arial" w:cs="Arial"/>
          <w:spacing w:val="-3"/>
          <w:sz w:val="20"/>
          <w:szCs w:val="20"/>
          <w:rPrChange w:id="161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74" w:author="mnuñez" w:date="2015-09-09T10:56:00Z">
            <w:rPr>
              <w:rFonts w:ascii="Arial" w:hAnsi="Arial" w:cs="Arial"/>
              <w:spacing w:val="-3"/>
              <w:sz w:val="20"/>
              <w:szCs w:val="20"/>
            </w:rPr>
          </w:rPrChange>
        </w:rPr>
      </w:pPr>
      <w:r w:rsidRPr="00EB200A">
        <w:rPr>
          <w:rFonts w:ascii="Arial" w:hAnsi="Arial" w:cs="Arial"/>
          <w:spacing w:val="-3"/>
          <w:sz w:val="20"/>
          <w:szCs w:val="20"/>
          <w:rPrChange w:id="16175" w:author="mnuñez" w:date="2015-09-09T10:56:00Z">
            <w:rPr>
              <w:rFonts w:ascii="Arial" w:hAnsi="Arial" w:cs="Arial"/>
              <w:spacing w:val="-3"/>
              <w:sz w:val="20"/>
              <w:szCs w:val="20"/>
            </w:rPr>
          </w:rPrChange>
        </w:rPr>
        <w:t>Artículo 2168.</w:t>
      </w:r>
      <w:r w:rsidRPr="00EB200A">
        <w:rPr>
          <w:rFonts w:ascii="Arial" w:hAnsi="Arial" w:cs="Arial"/>
          <w:spacing w:val="-3"/>
          <w:sz w:val="20"/>
          <w:szCs w:val="20"/>
          <w:rPrChange w:id="16176" w:author="mnuñez" w:date="2015-09-09T10:56:00Z">
            <w:rPr>
              <w:rFonts w:ascii="Arial" w:hAnsi="Arial" w:cs="Arial"/>
              <w:spacing w:val="-3"/>
              <w:sz w:val="20"/>
              <w:szCs w:val="20"/>
            </w:rPr>
          </w:rPrChange>
        </w:rPr>
        <w:noBreakHyphen/>
        <w:t xml:space="preserve"> El depósito debe celebrarse por escrito. Al texto del contrato, debe añadirse un inventario de los bienes entregados en depósito y las condiciones en que éstos se encuentren y el trato especial que requieran para su conservación.</w:t>
      </w:r>
    </w:p>
    <w:p w:rsidR="00441699" w:rsidRPr="00EB200A" w:rsidRDefault="00441699">
      <w:pPr>
        <w:tabs>
          <w:tab w:val="left" w:pos="-720"/>
        </w:tabs>
        <w:suppressAutoHyphens/>
        <w:jc w:val="both"/>
        <w:rPr>
          <w:rFonts w:ascii="Arial" w:hAnsi="Arial" w:cs="Arial"/>
          <w:spacing w:val="-3"/>
          <w:sz w:val="20"/>
          <w:szCs w:val="20"/>
          <w:rPrChange w:id="16177" w:author="mnuñez" w:date="2015-09-09T10:56:00Z">
            <w:rPr>
              <w:rFonts w:ascii="Arial" w:hAnsi="Arial" w:cs="Arial"/>
              <w:spacing w:val="-3"/>
              <w:sz w:val="20"/>
              <w:szCs w:val="20"/>
            </w:rPr>
          </w:rPrChange>
        </w:rPr>
      </w:pPr>
      <w:r w:rsidRPr="00EB200A">
        <w:rPr>
          <w:rFonts w:ascii="Arial" w:hAnsi="Arial" w:cs="Arial"/>
          <w:spacing w:val="-3"/>
          <w:sz w:val="20"/>
          <w:szCs w:val="20"/>
          <w:rPrChange w:id="161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79" w:author="mnuñez" w:date="2015-09-09T10:56:00Z">
            <w:rPr>
              <w:rFonts w:ascii="Arial" w:hAnsi="Arial" w:cs="Arial"/>
              <w:spacing w:val="-3"/>
              <w:sz w:val="20"/>
              <w:szCs w:val="20"/>
            </w:rPr>
          </w:rPrChange>
        </w:rPr>
      </w:pPr>
      <w:r w:rsidRPr="00EB200A">
        <w:rPr>
          <w:rFonts w:ascii="Arial" w:hAnsi="Arial" w:cs="Arial"/>
          <w:spacing w:val="-3"/>
          <w:sz w:val="20"/>
          <w:szCs w:val="20"/>
          <w:rPrChange w:id="16180" w:author="mnuñez" w:date="2015-09-09T10:56:00Z">
            <w:rPr>
              <w:rFonts w:ascii="Arial" w:hAnsi="Arial" w:cs="Arial"/>
              <w:spacing w:val="-3"/>
              <w:sz w:val="20"/>
              <w:szCs w:val="20"/>
            </w:rPr>
          </w:rPrChange>
        </w:rPr>
        <w:t>Artículo 2169.</w:t>
      </w:r>
      <w:r w:rsidRPr="00EB200A">
        <w:rPr>
          <w:rFonts w:ascii="Arial" w:hAnsi="Arial" w:cs="Arial"/>
          <w:spacing w:val="-3"/>
          <w:sz w:val="20"/>
          <w:szCs w:val="20"/>
          <w:rPrChange w:id="16181" w:author="mnuñez" w:date="2015-09-09T10:56:00Z">
            <w:rPr>
              <w:rFonts w:ascii="Arial" w:hAnsi="Arial" w:cs="Arial"/>
              <w:spacing w:val="-3"/>
              <w:sz w:val="20"/>
              <w:szCs w:val="20"/>
            </w:rPr>
          </w:rPrChange>
        </w:rPr>
        <w:noBreakHyphen/>
        <w:t xml:space="preserve"> Salvo pacto en contrario, el depositario tiene derecho a exigir retribución por el depósito la cual se arreglará a los términos del contrato y, en su defecto, a los usos del lugar en que se constituya. </w:t>
      </w:r>
    </w:p>
    <w:p w:rsidR="00441699" w:rsidRPr="00EB200A" w:rsidRDefault="00441699">
      <w:pPr>
        <w:tabs>
          <w:tab w:val="left" w:pos="-720"/>
        </w:tabs>
        <w:suppressAutoHyphens/>
        <w:jc w:val="both"/>
        <w:rPr>
          <w:rFonts w:ascii="Arial" w:hAnsi="Arial" w:cs="Arial"/>
          <w:spacing w:val="-3"/>
          <w:sz w:val="20"/>
          <w:szCs w:val="20"/>
          <w:rPrChange w:id="16182" w:author="mnuñez" w:date="2015-09-09T10:56:00Z">
            <w:rPr>
              <w:rFonts w:ascii="Arial" w:hAnsi="Arial" w:cs="Arial"/>
              <w:spacing w:val="-3"/>
              <w:sz w:val="20"/>
              <w:szCs w:val="20"/>
            </w:rPr>
          </w:rPrChange>
        </w:rPr>
      </w:pPr>
      <w:r w:rsidRPr="00EB200A">
        <w:rPr>
          <w:rFonts w:ascii="Arial" w:hAnsi="Arial" w:cs="Arial"/>
          <w:spacing w:val="-3"/>
          <w:sz w:val="20"/>
          <w:szCs w:val="20"/>
          <w:rPrChange w:id="161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184" w:author="mnuñez" w:date="2015-09-09T10:56:00Z">
            <w:rPr>
              <w:rFonts w:ascii="Arial" w:hAnsi="Arial" w:cs="Arial"/>
              <w:spacing w:val="-3"/>
              <w:sz w:val="20"/>
              <w:szCs w:val="20"/>
            </w:rPr>
          </w:rPrChange>
        </w:rPr>
      </w:pPr>
      <w:r w:rsidRPr="00EB200A">
        <w:rPr>
          <w:rFonts w:ascii="Arial" w:hAnsi="Arial" w:cs="Arial"/>
          <w:spacing w:val="-3"/>
          <w:sz w:val="20"/>
          <w:szCs w:val="20"/>
          <w:rPrChange w:id="16185" w:author="mnuñez" w:date="2015-09-09T10:56:00Z">
            <w:rPr>
              <w:rFonts w:ascii="Arial" w:hAnsi="Arial" w:cs="Arial"/>
              <w:spacing w:val="-3"/>
              <w:sz w:val="20"/>
              <w:szCs w:val="20"/>
            </w:rPr>
          </w:rPrChange>
        </w:rPr>
        <w:t>Artículo 2170.</w:t>
      </w:r>
      <w:r w:rsidRPr="00EB200A">
        <w:rPr>
          <w:rFonts w:ascii="Arial" w:hAnsi="Arial" w:cs="Arial"/>
          <w:spacing w:val="-3"/>
          <w:sz w:val="20"/>
          <w:szCs w:val="20"/>
          <w:rPrChange w:id="16186" w:author="mnuñez" w:date="2015-09-09T10:56:00Z">
            <w:rPr>
              <w:rFonts w:ascii="Arial" w:hAnsi="Arial" w:cs="Arial"/>
              <w:spacing w:val="-3"/>
              <w:sz w:val="20"/>
              <w:szCs w:val="20"/>
            </w:rPr>
          </w:rPrChange>
        </w:rPr>
        <w:noBreakHyphen/>
        <w:t xml:space="preserve">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441699" w:rsidRPr="00EB200A" w:rsidRDefault="00441699">
      <w:pPr>
        <w:tabs>
          <w:tab w:val="left" w:pos="-720"/>
        </w:tabs>
        <w:suppressAutoHyphens/>
        <w:jc w:val="both"/>
        <w:rPr>
          <w:rFonts w:ascii="Arial" w:hAnsi="Arial" w:cs="Arial"/>
          <w:spacing w:val="-3"/>
          <w:sz w:val="20"/>
          <w:szCs w:val="20"/>
          <w:rPrChange w:id="161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188" w:author="mnuñez" w:date="2015-09-09T10:56:00Z">
            <w:rPr>
              <w:rFonts w:ascii="Arial" w:hAnsi="Arial" w:cs="Arial"/>
              <w:spacing w:val="-3"/>
              <w:sz w:val="20"/>
              <w:szCs w:val="20"/>
            </w:rPr>
          </w:rPrChange>
        </w:rPr>
      </w:pPr>
      <w:r w:rsidRPr="00EB200A">
        <w:rPr>
          <w:rFonts w:ascii="Arial" w:hAnsi="Arial" w:cs="Arial"/>
          <w:spacing w:val="-3"/>
          <w:sz w:val="20"/>
          <w:szCs w:val="20"/>
          <w:rPrChange w:id="16189" w:author="mnuñez" w:date="2015-09-09T10:56:00Z">
            <w:rPr>
              <w:rFonts w:ascii="Arial" w:hAnsi="Arial" w:cs="Arial"/>
              <w:spacing w:val="-3"/>
              <w:sz w:val="20"/>
              <w:szCs w:val="20"/>
            </w:rPr>
          </w:rPrChange>
        </w:rPr>
        <w:t>Artículo 2171.</w:t>
      </w:r>
      <w:r w:rsidRPr="00EB200A">
        <w:rPr>
          <w:rFonts w:ascii="Arial" w:hAnsi="Arial" w:cs="Arial"/>
          <w:spacing w:val="-3"/>
          <w:sz w:val="20"/>
          <w:szCs w:val="20"/>
          <w:rPrChange w:id="16190" w:author="mnuñez" w:date="2015-09-09T10:56:00Z">
            <w:rPr>
              <w:rFonts w:ascii="Arial" w:hAnsi="Arial" w:cs="Arial"/>
              <w:spacing w:val="-3"/>
              <w:sz w:val="20"/>
              <w:szCs w:val="20"/>
            </w:rPr>
          </w:rPrChange>
        </w:rPr>
        <w:noBreakHyphen/>
        <w:t xml:space="preserve"> Podrán ser depositantes:</w:t>
      </w:r>
    </w:p>
    <w:p w:rsidR="00441699" w:rsidRPr="00EB200A" w:rsidRDefault="00441699" w:rsidP="00D4355B">
      <w:pPr>
        <w:tabs>
          <w:tab w:val="left" w:pos="-720"/>
          <w:tab w:val="left" w:pos="0"/>
          <w:tab w:val="left" w:pos="284"/>
        </w:tabs>
        <w:suppressAutoHyphens/>
        <w:jc w:val="both"/>
        <w:rPr>
          <w:rFonts w:ascii="Arial" w:hAnsi="Arial" w:cs="Arial"/>
          <w:spacing w:val="-3"/>
          <w:sz w:val="20"/>
          <w:szCs w:val="20"/>
          <w:rPrChange w:id="1619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18"/>
        </w:numPr>
        <w:tabs>
          <w:tab w:val="left" w:pos="142"/>
        </w:tabs>
        <w:ind w:left="0" w:firstLine="0"/>
        <w:rPr>
          <w:rFonts w:ascii="Arial" w:hAnsi="Arial" w:cs="Arial"/>
          <w:sz w:val="20"/>
          <w:szCs w:val="20"/>
          <w:rPrChange w:id="16192" w:author="mnuñez" w:date="2015-09-09T10:56:00Z">
            <w:rPr>
              <w:rFonts w:ascii="Arial" w:hAnsi="Arial" w:cs="Arial"/>
              <w:sz w:val="20"/>
              <w:szCs w:val="20"/>
            </w:rPr>
          </w:rPrChange>
        </w:rPr>
      </w:pPr>
      <w:r w:rsidRPr="00EB200A">
        <w:rPr>
          <w:rFonts w:ascii="Arial" w:hAnsi="Arial" w:cs="Arial"/>
          <w:sz w:val="20"/>
          <w:szCs w:val="20"/>
          <w:rPrChange w:id="16193" w:author="mnuñez" w:date="2015-09-09T10:56:00Z">
            <w:rPr>
              <w:rFonts w:ascii="Arial" w:hAnsi="Arial" w:cs="Arial"/>
              <w:sz w:val="20"/>
              <w:szCs w:val="20"/>
            </w:rPr>
          </w:rPrChange>
        </w:rPr>
        <w:t xml:space="preserve"> El dueño o quien tenga la libre disposición del bien o de los bienes o su representante o mandatario;</w:t>
      </w:r>
    </w:p>
    <w:p w:rsidR="00441699" w:rsidRPr="00EB200A" w:rsidRDefault="00441699" w:rsidP="00D4355B">
      <w:pPr>
        <w:pStyle w:val="Sangradetextonormal"/>
        <w:tabs>
          <w:tab w:val="left" w:pos="284"/>
        </w:tabs>
        <w:ind w:left="0" w:firstLine="0"/>
        <w:rPr>
          <w:rFonts w:ascii="Arial" w:hAnsi="Arial" w:cs="Arial"/>
          <w:sz w:val="20"/>
          <w:szCs w:val="20"/>
          <w:rPrChange w:id="16194" w:author="mnuñez" w:date="2015-09-09T10:56:00Z">
            <w:rPr>
              <w:rFonts w:ascii="Arial" w:hAnsi="Arial" w:cs="Arial"/>
              <w:sz w:val="20"/>
              <w:szCs w:val="20"/>
            </w:rPr>
          </w:rPrChange>
        </w:rPr>
      </w:pPr>
    </w:p>
    <w:p w:rsidR="00441699" w:rsidRPr="00EB200A" w:rsidRDefault="00441699" w:rsidP="006A6E15">
      <w:pPr>
        <w:numPr>
          <w:ilvl w:val="0"/>
          <w:numId w:val="218"/>
        </w:numPr>
        <w:tabs>
          <w:tab w:val="left" w:pos="-720"/>
          <w:tab w:val="left" w:pos="0"/>
          <w:tab w:val="left" w:pos="284"/>
        </w:tabs>
        <w:suppressAutoHyphens/>
        <w:ind w:left="0" w:firstLine="0"/>
        <w:jc w:val="both"/>
        <w:rPr>
          <w:rFonts w:ascii="Arial" w:hAnsi="Arial" w:cs="Arial"/>
          <w:spacing w:val="-3"/>
          <w:sz w:val="20"/>
          <w:szCs w:val="20"/>
          <w:rPrChange w:id="16195" w:author="mnuñez" w:date="2015-09-09T10:56:00Z">
            <w:rPr>
              <w:rFonts w:ascii="Arial" w:hAnsi="Arial" w:cs="Arial"/>
              <w:spacing w:val="-3"/>
              <w:sz w:val="20"/>
              <w:szCs w:val="20"/>
            </w:rPr>
          </w:rPrChange>
        </w:rPr>
      </w:pPr>
      <w:r w:rsidRPr="00EB200A">
        <w:rPr>
          <w:rFonts w:ascii="Arial" w:hAnsi="Arial" w:cs="Arial"/>
          <w:spacing w:val="-3"/>
          <w:sz w:val="20"/>
          <w:szCs w:val="20"/>
          <w:rPrChange w:id="16196" w:author="mnuñez" w:date="2015-09-09T10:56:00Z">
            <w:rPr>
              <w:rFonts w:ascii="Arial" w:hAnsi="Arial" w:cs="Arial"/>
              <w:spacing w:val="-3"/>
              <w:sz w:val="20"/>
              <w:szCs w:val="20"/>
            </w:rPr>
          </w:rPrChange>
        </w:rPr>
        <w:t>En caso de que el depositante sea menor, quién tenga sobre él la patria potestad o el tutor, con autorización judicial;</w:t>
      </w:r>
    </w:p>
    <w:p w:rsidR="00441699" w:rsidRPr="00EB200A" w:rsidRDefault="00441699" w:rsidP="00D4355B">
      <w:pPr>
        <w:tabs>
          <w:tab w:val="left" w:pos="-720"/>
          <w:tab w:val="left" w:pos="0"/>
          <w:tab w:val="left" w:pos="284"/>
        </w:tabs>
        <w:suppressAutoHyphens/>
        <w:jc w:val="both"/>
        <w:rPr>
          <w:rFonts w:ascii="Arial" w:hAnsi="Arial" w:cs="Arial"/>
          <w:spacing w:val="-3"/>
          <w:sz w:val="20"/>
          <w:szCs w:val="20"/>
          <w:rPrChange w:id="16197" w:author="mnuñez" w:date="2015-09-09T10:56:00Z">
            <w:rPr>
              <w:rFonts w:ascii="Arial" w:hAnsi="Arial" w:cs="Arial"/>
              <w:spacing w:val="-3"/>
              <w:sz w:val="20"/>
              <w:szCs w:val="20"/>
            </w:rPr>
          </w:rPrChange>
        </w:rPr>
      </w:pPr>
    </w:p>
    <w:p w:rsidR="00441699" w:rsidRPr="00EB200A" w:rsidRDefault="00441699" w:rsidP="006A6E15">
      <w:pPr>
        <w:numPr>
          <w:ilvl w:val="0"/>
          <w:numId w:val="218"/>
        </w:numPr>
        <w:tabs>
          <w:tab w:val="left" w:pos="-720"/>
          <w:tab w:val="left" w:pos="0"/>
          <w:tab w:val="left" w:pos="284"/>
        </w:tabs>
        <w:suppressAutoHyphens/>
        <w:ind w:left="0" w:firstLine="0"/>
        <w:jc w:val="both"/>
        <w:rPr>
          <w:rFonts w:ascii="Arial" w:hAnsi="Arial" w:cs="Arial"/>
          <w:spacing w:val="-3"/>
          <w:sz w:val="20"/>
          <w:szCs w:val="20"/>
          <w:rPrChange w:id="16198" w:author="mnuñez" w:date="2015-09-09T10:56:00Z">
            <w:rPr>
              <w:rFonts w:ascii="Arial" w:hAnsi="Arial" w:cs="Arial"/>
              <w:spacing w:val="-3"/>
              <w:sz w:val="20"/>
              <w:szCs w:val="20"/>
            </w:rPr>
          </w:rPrChange>
        </w:rPr>
      </w:pPr>
      <w:r w:rsidRPr="00EB200A">
        <w:rPr>
          <w:rFonts w:ascii="Arial" w:hAnsi="Arial" w:cs="Arial"/>
          <w:spacing w:val="-3"/>
          <w:sz w:val="20"/>
          <w:szCs w:val="20"/>
          <w:rPrChange w:id="16199" w:author="mnuñez" w:date="2015-09-09T10:56:00Z">
            <w:rPr>
              <w:rFonts w:ascii="Arial" w:hAnsi="Arial" w:cs="Arial"/>
              <w:spacing w:val="-3"/>
              <w:sz w:val="20"/>
              <w:szCs w:val="20"/>
            </w:rPr>
          </w:rPrChange>
        </w:rPr>
        <w:t>En caso de que el depositante sea un incapaz, su tutor; y</w:t>
      </w:r>
    </w:p>
    <w:p w:rsidR="00441699" w:rsidRPr="00EB200A" w:rsidRDefault="00441699" w:rsidP="00D4355B">
      <w:pPr>
        <w:tabs>
          <w:tab w:val="left" w:pos="-720"/>
          <w:tab w:val="left" w:pos="0"/>
          <w:tab w:val="left" w:pos="284"/>
        </w:tabs>
        <w:suppressAutoHyphens/>
        <w:jc w:val="both"/>
        <w:rPr>
          <w:rFonts w:ascii="Arial" w:hAnsi="Arial" w:cs="Arial"/>
          <w:spacing w:val="-3"/>
          <w:sz w:val="20"/>
          <w:szCs w:val="20"/>
          <w:rPrChange w:id="16200" w:author="mnuñez" w:date="2015-09-09T10:56:00Z">
            <w:rPr>
              <w:rFonts w:ascii="Arial" w:hAnsi="Arial" w:cs="Arial"/>
              <w:spacing w:val="-3"/>
              <w:sz w:val="20"/>
              <w:szCs w:val="20"/>
            </w:rPr>
          </w:rPrChange>
        </w:rPr>
      </w:pPr>
    </w:p>
    <w:p w:rsidR="00441699" w:rsidRPr="00EB200A" w:rsidRDefault="00441699" w:rsidP="006A6E15">
      <w:pPr>
        <w:numPr>
          <w:ilvl w:val="0"/>
          <w:numId w:val="218"/>
        </w:numPr>
        <w:tabs>
          <w:tab w:val="left" w:pos="-720"/>
          <w:tab w:val="left" w:pos="0"/>
          <w:tab w:val="left" w:pos="284"/>
        </w:tabs>
        <w:suppressAutoHyphens/>
        <w:ind w:left="0" w:firstLine="0"/>
        <w:jc w:val="both"/>
        <w:rPr>
          <w:rFonts w:ascii="Arial" w:hAnsi="Arial" w:cs="Arial"/>
          <w:spacing w:val="-3"/>
          <w:sz w:val="20"/>
          <w:szCs w:val="20"/>
          <w:rPrChange w:id="16201" w:author="mnuñez" w:date="2015-09-09T10:56:00Z">
            <w:rPr>
              <w:rFonts w:ascii="Arial" w:hAnsi="Arial" w:cs="Arial"/>
              <w:spacing w:val="-3"/>
              <w:sz w:val="20"/>
              <w:szCs w:val="20"/>
            </w:rPr>
          </w:rPrChange>
        </w:rPr>
      </w:pPr>
      <w:r w:rsidRPr="00EB200A">
        <w:rPr>
          <w:rFonts w:ascii="Arial" w:hAnsi="Arial" w:cs="Arial"/>
          <w:spacing w:val="-3"/>
          <w:sz w:val="20"/>
          <w:szCs w:val="20"/>
          <w:rPrChange w:id="16202" w:author="mnuñez" w:date="2015-09-09T10:56:00Z">
            <w:rPr>
              <w:rFonts w:ascii="Arial" w:hAnsi="Arial" w:cs="Arial"/>
              <w:spacing w:val="-3"/>
              <w:sz w:val="20"/>
              <w:szCs w:val="20"/>
            </w:rPr>
          </w:rPrChange>
        </w:rPr>
        <w:t>El depósito que realicen voluntariamente las partes contendientes en un juicio con autorización del juez o el depósito de bienes embargados o retenidos.</w:t>
      </w:r>
    </w:p>
    <w:p w:rsidR="00441699" w:rsidRPr="00EB200A" w:rsidRDefault="00441699">
      <w:pPr>
        <w:tabs>
          <w:tab w:val="left" w:pos="-720"/>
        </w:tabs>
        <w:suppressAutoHyphens/>
        <w:jc w:val="both"/>
        <w:rPr>
          <w:rFonts w:ascii="Arial" w:hAnsi="Arial" w:cs="Arial"/>
          <w:spacing w:val="-3"/>
          <w:sz w:val="20"/>
          <w:szCs w:val="20"/>
          <w:rPrChange w:id="162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204" w:author="mnuñez" w:date="2015-09-09T10:56:00Z">
            <w:rPr>
              <w:rFonts w:ascii="Arial" w:hAnsi="Arial" w:cs="Arial"/>
              <w:spacing w:val="-3"/>
              <w:sz w:val="20"/>
              <w:szCs w:val="20"/>
            </w:rPr>
          </w:rPrChange>
        </w:rPr>
      </w:pPr>
      <w:r w:rsidRPr="00EB200A">
        <w:rPr>
          <w:rFonts w:ascii="Arial" w:hAnsi="Arial" w:cs="Arial"/>
          <w:spacing w:val="-3"/>
          <w:sz w:val="20"/>
          <w:szCs w:val="20"/>
          <w:rPrChange w:id="16205" w:author="mnuñez" w:date="2015-09-09T10:56:00Z">
            <w:rPr>
              <w:rFonts w:ascii="Arial" w:hAnsi="Arial" w:cs="Arial"/>
              <w:spacing w:val="-3"/>
              <w:sz w:val="20"/>
              <w:szCs w:val="20"/>
            </w:rPr>
          </w:rPrChange>
        </w:rPr>
        <w:t>Artículo 2172.</w:t>
      </w:r>
      <w:r w:rsidRPr="00EB200A">
        <w:rPr>
          <w:rFonts w:ascii="Arial" w:hAnsi="Arial" w:cs="Arial"/>
          <w:spacing w:val="-3"/>
          <w:sz w:val="20"/>
          <w:szCs w:val="20"/>
          <w:rPrChange w:id="16206" w:author="mnuñez" w:date="2015-09-09T10:56:00Z">
            <w:rPr>
              <w:rFonts w:ascii="Arial" w:hAnsi="Arial" w:cs="Arial"/>
              <w:spacing w:val="-3"/>
              <w:sz w:val="20"/>
              <w:szCs w:val="20"/>
            </w:rPr>
          </w:rPrChange>
        </w:rPr>
        <w:noBreakHyphen/>
        <w:t xml:space="preserve"> La incapacidad de uno de los contratantes no exime al otro de las obligaciones a que están sujetos el que deposita y el depositario. </w:t>
      </w:r>
    </w:p>
    <w:p w:rsidR="00441699" w:rsidRPr="00EB200A" w:rsidRDefault="00441699">
      <w:pPr>
        <w:tabs>
          <w:tab w:val="left" w:pos="-720"/>
        </w:tabs>
        <w:suppressAutoHyphens/>
        <w:jc w:val="both"/>
        <w:rPr>
          <w:rFonts w:ascii="Arial" w:hAnsi="Arial" w:cs="Arial"/>
          <w:spacing w:val="-3"/>
          <w:sz w:val="20"/>
          <w:szCs w:val="20"/>
          <w:rPrChange w:id="16207" w:author="mnuñez" w:date="2015-09-09T10:56:00Z">
            <w:rPr>
              <w:rFonts w:ascii="Arial" w:hAnsi="Arial" w:cs="Arial"/>
              <w:spacing w:val="-3"/>
              <w:sz w:val="20"/>
              <w:szCs w:val="20"/>
            </w:rPr>
          </w:rPrChange>
        </w:rPr>
      </w:pPr>
      <w:r w:rsidRPr="00EB200A">
        <w:rPr>
          <w:rFonts w:ascii="Arial" w:hAnsi="Arial" w:cs="Arial"/>
          <w:spacing w:val="-3"/>
          <w:sz w:val="20"/>
          <w:szCs w:val="20"/>
          <w:rPrChange w:id="162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09" w:author="mnuñez" w:date="2015-09-09T10:56:00Z">
            <w:rPr>
              <w:rFonts w:ascii="Arial" w:hAnsi="Arial" w:cs="Arial"/>
              <w:spacing w:val="-3"/>
              <w:sz w:val="20"/>
              <w:szCs w:val="20"/>
            </w:rPr>
          </w:rPrChange>
        </w:rPr>
      </w:pPr>
      <w:r w:rsidRPr="00EB200A">
        <w:rPr>
          <w:rFonts w:ascii="Arial" w:hAnsi="Arial" w:cs="Arial"/>
          <w:spacing w:val="-3"/>
          <w:sz w:val="20"/>
          <w:szCs w:val="20"/>
          <w:rPrChange w:id="16210" w:author="mnuñez" w:date="2015-09-09T10:56:00Z">
            <w:rPr>
              <w:rFonts w:ascii="Arial" w:hAnsi="Arial" w:cs="Arial"/>
              <w:spacing w:val="-3"/>
              <w:sz w:val="20"/>
              <w:szCs w:val="20"/>
            </w:rPr>
          </w:rPrChange>
        </w:rPr>
        <w:t>Artículo 2173.</w:t>
      </w:r>
      <w:r w:rsidRPr="00EB200A">
        <w:rPr>
          <w:rFonts w:ascii="Arial" w:hAnsi="Arial" w:cs="Arial"/>
          <w:spacing w:val="-3"/>
          <w:sz w:val="20"/>
          <w:szCs w:val="20"/>
          <w:rPrChange w:id="16211" w:author="mnuñez" w:date="2015-09-09T10:56:00Z">
            <w:rPr>
              <w:rFonts w:ascii="Arial" w:hAnsi="Arial" w:cs="Arial"/>
              <w:spacing w:val="-3"/>
              <w:sz w:val="20"/>
              <w:szCs w:val="20"/>
            </w:rPr>
          </w:rPrChange>
        </w:rPr>
        <w:noBreakHyphen/>
        <w:t xml:space="preserve"> Si el depositante fuere incapaz, en cualquier tiempo podrá su representante pedir la devolución de los bienes depositados. </w:t>
      </w:r>
    </w:p>
    <w:p w:rsidR="00441699" w:rsidRPr="00EB200A" w:rsidRDefault="00441699">
      <w:pPr>
        <w:tabs>
          <w:tab w:val="left" w:pos="-720"/>
        </w:tabs>
        <w:suppressAutoHyphens/>
        <w:jc w:val="both"/>
        <w:rPr>
          <w:rFonts w:ascii="Arial" w:hAnsi="Arial" w:cs="Arial"/>
          <w:spacing w:val="-3"/>
          <w:sz w:val="20"/>
          <w:szCs w:val="20"/>
          <w:rPrChange w:id="162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213" w:author="mnuñez" w:date="2015-09-09T10:56:00Z">
            <w:rPr>
              <w:rFonts w:ascii="Arial" w:hAnsi="Arial" w:cs="Arial"/>
              <w:spacing w:val="-3"/>
              <w:sz w:val="20"/>
              <w:szCs w:val="20"/>
            </w:rPr>
          </w:rPrChange>
        </w:rPr>
      </w:pPr>
      <w:r w:rsidRPr="00EB200A">
        <w:rPr>
          <w:rFonts w:ascii="Arial" w:hAnsi="Arial" w:cs="Arial"/>
          <w:spacing w:val="-3"/>
          <w:sz w:val="20"/>
          <w:szCs w:val="20"/>
          <w:rPrChange w:id="16214" w:author="mnuñez" w:date="2015-09-09T10:56:00Z">
            <w:rPr>
              <w:rFonts w:ascii="Arial" w:hAnsi="Arial" w:cs="Arial"/>
              <w:spacing w:val="-3"/>
              <w:sz w:val="20"/>
              <w:szCs w:val="20"/>
            </w:rPr>
          </w:rPrChange>
        </w:rPr>
        <w:t>Artículo 2174.</w:t>
      </w:r>
      <w:r w:rsidRPr="00EB200A">
        <w:rPr>
          <w:rFonts w:ascii="Arial" w:hAnsi="Arial" w:cs="Arial"/>
          <w:spacing w:val="-3"/>
          <w:sz w:val="20"/>
          <w:szCs w:val="20"/>
          <w:rPrChange w:id="16215" w:author="mnuñez" w:date="2015-09-09T10:56:00Z">
            <w:rPr>
              <w:rFonts w:ascii="Arial" w:hAnsi="Arial" w:cs="Arial"/>
              <w:spacing w:val="-3"/>
              <w:sz w:val="20"/>
              <w:szCs w:val="20"/>
            </w:rPr>
          </w:rPrChange>
        </w:rPr>
        <w:noBreakHyphen/>
        <w:t xml:space="preserve"> El incapaz que acepte el depósito, puede, si se le demanda por daños y perjuicios, oponer como excepción la nulidad del contrato, más no podrá eximirse de restituir el bien depositado si se conserva aún en su poder, o el provecho que hubiere recibido de su enajenación. </w:t>
      </w:r>
    </w:p>
    <w:p w:rsidR="00441699" w:rsidRPr="00EB200A" w:rsidRDefault="00441699">
      <w:pPr>
        <w:tabs>
          <w:tab w:val="left" w:pos="-720"/>
        </w:tabs>
        <w:suppressAutoHyphens/>
        <w:jc w:val="both"/>
        <w:rPr>
          <w:rFonts w:ascii="Arial" w:hAnsi="Arial" w:cs="Arial"/>
          <w:spacing w:val="-3"/>
          <w:sz w:val="20"/>
          <w:szCs w:val="20"/>
          <w:rPrChange w:id="16216" w:author="mnuñez" w:date="2015-09-09T10:56:00Z">
            <w:rPr>
              <w:rFonts w:ascii="Arial" w:hAnsi="Arial" w:cs="Arial"/>
              <w:spacing w:val="-3"/>
              <w:sz w:val="20"/>
              <w:szCs w:val="20"/>
            </w:rPr>
          </w:rPrChange>
        </w:rPr>
      </w:pPr>
      <w:r w:rsidRPr="00EB200A">
        <w:rPr>
          <w:rFonts w:ascii="Arial" w:hAnsi="Arial" w:cs="Arial"/>
          <w:spacing w:val="-3"/>
          <w:sz w:val="20"/>
          <w:szCs w:val="20"/>
          <w:rPrChange w:id="162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18" w:author="mnuñez" w:date="2015-09-09T10:56:00Z">
            <w:rPr>
              <w:rFonts w:ascii="Arial" w:hAnsi="Arial" w:cs="Arial"/>
              <w:spacing w:val="-3"/>
              <w:sz w:val="20"/>
              <w:szCs w:val="20"/>
            </w:rPr>
          </w:rPrChange>
        </w:rPr>
      </w:pPr>
      <w:r w:rsidRPr="00EB200A">
        <w:rPr>
          <w:rFonts w:ascii="Arial" w:hAnsi="Arial" w:cs="Arial"/>
          <w:spacing w:val="-3"/>
          <w:sz w:val="20"/>
          <w:szCs w:val="20"/>
          <w:rPrChange w:id="16219" w:author="mnuñez" w:date="2015-09-09T10:56:00Z">
            <w:rPr>
              <w:rFonts w:ascii="Arial" w:hAnsi="Arial" w:cs="Arial"/>
              <w:spacing w:val="-3"/>
              <w:sz w:val="20"/>
              <w:szCs w:val="20"/>
            </w:rPr>
          </w:rPrChange>
        </w:rPr>
        <w:t>Artículo 2175.</w:t>
      </w:r>
      <w:r w:rsidRPr="00EB200A">
        <w:rPr>
          <w:rFonts w:ascii="Arial" w:hAnsi="Arial" w:cs="Arial"/>
          <w:spacing w:val="-3"/>
          <w:sz w:val="20"/>
          <w:szCs w:val="20"/>
          <w:rPrChange w:id="16220" w:author="mnuñez" w:date="2015-09-09T10:56:00Z">
            <w:rPr>
              <w:rFonts w:ascii="Arial" w:hAnsi="Arial" w:cs="Arial"/>
              <w:spacing w:val="-3"/>
              <w:sz w:val="20"/>
              <w:szCs w:val="20"/>
            </w:rPr>
          </w:rPrChange>
        </w:rPr>
        <w:noBreakHyphen/>
        <w:t xml:space="preserve"> Cuando la incapacidad del depositario no fuere absoluta, podrá éste ser condenado al pago de daños y perjuicios, si hubiere procedido con dolo o mala fe. </w:t>
      </w:r>
    </w:p>
    <w:p w:rsidR="00441699" w:rsidRPr="00EB200A" w:rsidRDefault="00441699">
      <w:pPr>
        <w:tabs>
          <w:tab w:val="left" w:pos="-720"/>
        </w:tabs>
        <w:suppressAutoHyphens/>
        <w:jc w:val="both"/>
        <w:rPr>
          <w:rFonts w:ascii="Arial" w:hAnsi="Arial" w:cs="Arial"/>
          <w:spacing w:val="-3"/>
          <w:sz w:val="20"/>
          <w:szCs w:val="20"/>
          <w:rPrChange w:id="16221" w:author="mnuñez" w:date="2015-09-09T10:56:00Z">
            <w:rPr>
              <w:rFonts w:ascii="Arial" w:hAnsi="Arial" w:cs="Arial"/>
              <w:spacing w:val="-3"/>
              <w:sz w:val="20"/>
              <w:szCs w:val="20"/>
            </w:rPr>
          </w:rPrChange>
        </w:rPr>
      </w:pPr>
      <w:r w:rsidRPr="00EB200A">
        <w:rPr>
          <w:rFonts w:ascii="Arial" w:hAnsi="Arial" w:cs="Arial"/>
          <w:spacing w:val="-3"/>
          <w:sz w:val="20"/>
          <w:szCs w:val="20"/>
          <w:rPrChange w:id="162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23" w:author="mnuñez" w:date="2015-09-09T10:56:00Z">
            <w:rPr>
              <w:rFonts w:ascii="Arial" w:hAnsi="Arial" w:cs="Arial"/>
              <w:spacing w:val="-3"/>
              <w:sz w:val="20"/>
              <w:szCs w:val="20"/>
            </w:rPr>
          </w:rPrChange>
        </w:rPr>
      </w:pPr>
      <w:r w:rsidRPr="00EB200A">
        <w:rPr>
          <w:rFonts w:ascii="Arial" w:hAnsi="Arial" w:cs="Arial"/>
          <w:spacing w:val="-3"/>
          <w:sz w:val="20"/>
          <w:szCs w:val="20"/>
          <w:rPrChange w:id="16224" w:author="mnuñez" w:date="2015-09-09T10:56:00Z">
            <w:rPr>
              <w:rFonts w:ascii="Arial" w:hAnsi="Arial" w:cs="Arial"/>
              <w:spacing w:val="-3"/>
              <w:sz w:val="20"/>
              <w:szCs w:val="20"/>
            </w:rPr>
          </w:rPrChange>
        </w:rPr>
        <w:t>Artículo 2176.</w:t>
      </w:r>
      <w:r w:rsidRPr="00EB200A">
        <w:rPr>
          <w:rFonts w:ascii="Arial" w:hAnsi="Arial" w:cs="Arial"/>
          <w:spacing w:val="-3"/>
          <w:sz w:val="20"/>
          <w:szCs w:val="20"/>
          <w:rPrChange w:id="16225" w:author="mnuñez" w:date="2015-09-09T10:56:00Z">
            <w:rPr>
              <w:rFonts w:ascii="Arial" w:hAnsi="Arial" w:cs="Arial"/>
              <w:spacing w:val="-3"/>
              <w:sz w:val="20"/>
              <w:szCs w:val="20"/>
            </w:rPr>
          </w:rPrChange>
        </w:rPr>
        <w:noBreakHyphen/>
        <w:t xml:space="preserve"> Si el depositario fuere incapaz y el bien hubiere salido de su poder, el depositante podrá hacer uso de las acciones que corresponderían a dicho incapaz para pedir su devolución, aún mediante la nulidad de los contratos que hubiere celebrado, o para reclamar el precio o el bien ofrecidos en cambio.</w:t>
      </w:r>
    </w:p>
    <w:p w:rsidR="00441699" w:rsidRPr="00EB200A" w:rsidRDefault="00441699">
      <w:pPr>
        <w:tabs>
          <w:tab w:val="left" w:pos="-720"/>
        </w:tabs>
        <w:suppressAutoHyphens/>
        <w:jc w:val="both"/>
        <w:rPr>
          <w:rFonts w:ascii="Arial" w:hAnsi="Arial" w:cs="Arial"/>
          <w:spacing w:val="-3"/>
          <w:sz w:val="20"/>
          <w:szCs w:val="20"/>
          <w:rPrChange w:id="16226" w:author="mnuñez" w:date="2015-09-09T10:56:00Z">
            <w:rPr>
              <w:rFonts w:ascii="Arial" w:hAnsi="Arial" w:cs="Arial"/>
              <w:spacing w:val="-3"/>
              <w:sz w:val="20"/>
              <w:szCs w:val="20"/>
            </w:rPr>
          </w:rPrChange>
        </w:rPr>
      </w:pPr>
      <w:r w:rsidRPr="00EB200A">
        <w:rPr>
          <w:rFonts w:ascii="Arial" w:hAnsi="Arial" w:cs="Arial"/>
          <w:spacing w:val="-3"/>
          <w:sz w:val="20"/>
          <w:szCs w:val="20"/>
          <w:rPrChange w:id="162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28" w:author="mnuñez" w:date="2015-09-09T10:56:00Z">
            <w:rPr>
              <w:rFonts w:ascii="Arial" w:hAnsi="Arial" w:cs="Arial"/>
              <w:spacing w:val="-3"/>
              <w:sz w:val="20"/>
              <w:szCs w:val="20"/>
            </w:rPr>
          </w:rPrChange>
        </w:rPr>
      </w:pPr>
      <w:r w:rsidRPr="00EB200A">
        <w:rPr>
          <w:rFonts w:ascii="Arial" w:hAnsi="Arial" w:cs="Arial"/>
          <w:spacing w:val="-3"/>
          <w:sz w:val="20"/>
          <w:szCs w:val="20"/>
          <w:rPrChange w:id="16229" w:author="mnuñez" w:date="2015-09-09T10:56:00Z">
            <w:rPr>
              <w:rFonts w:ascii="Arial" w:hAnsi="Arial" w:cs="Arial"/>
              <w:spacing w:val="-3"/>
              <w:sz w:val="20"/>
              <w:szCs w:val="20"/>
            </w:rPr>
          </w:rPrChange>
        </w:rPr>
        <w:t>Artículo 2177.</w:t>
      </w:r>
      <w:r w:rsidRPr="00EB200A">
        <w:rPr>
          <w:rFonts w:ascii="Arial" w:hAnsi="Arial" w:cs="Arial"/>
          <w:spacing w:val="-3"/>
          <w:sz w:val="20"/>
          <w:szCs w:val="20"/>
          <w:rPrChange w:id="16230" w:author="mnuñez" w:date="2015-09-09T10:56:00Z">
            <w:rPr>
              <w:rFonts w:ascii="Arial" w:hAnsi="Arial" w:cs="Arial"/>
              <w:spacing w:val="-3"/>
              <w:sz w:val="20"/>
              <w:szCs w:val="20"/>
            </w:rPr>
          </w:rPrChange>
        </w:rPr>
        <w:noBreakHyphen/>
        <w:t xml:space="preserve"> El depositario está obligado a conservar el bien objeto del contrato, según lo reciba, y a devolverlo cuando el depositante se lo pida, aunque al constituirse el depósito se hubiere fijado plazo y éste no hubiere llegado, salvo que por estipulación expresa o por las circunstancias se comprenda que el plazo fue pactado, en beneficio del depositario o de ambos contratantes.</w:t>
      </w:r>
    </w:p>
    <w:p w:rsidR="00441699" w:rsidRPr="00EB200A" w:rsidRDefault="00441699">
      <w:pPr>
        <w:tabs>
          <w:tab w:val="left" w:pos="-720"/>
        </w:tabs>
        <w:suppressAutoHyphens/>
        <w:jc w:val="both"/>
        <w:rPr>
          <w:rFonts w:ascii="Arial" w:hAnsi="Arial" w:cs="Arial"/>
          <w:spacing w:val="-3"/>
          <w:sz w:val="20"/>
          <w:szCs w:val="20"/>
          <w:rPrChange w:id="162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232" w:author="mnuñez" w:date="2015-09-09T10:56:00Z">
            <w:rPr>
              <w:rFonts w:ascii="Arial" w:hAnsi="Arial" w:cs="Arial"/>
              <w:spacing w:val="-3"/>
              <w:sz w:val="20"/>
              <w:szCs w:val="20"/>
            </w:rPr>
          </w:rPrChange>
        </w:rPr>
      </w:pPr>
      <w:r w:rsidRPr="00EB200A">
        <w:rPr>
          <w:rFonts w:ascii="Arial" w:hAnsi="Arial" w:cs="Arial"/>
          <w:spacing w:val="-3"/>
          <w:sz w:val="20"/>
          <w:szCs w:val="20"/>
          <w:rPrChange w:id="16233" w:author="mnuñez" w:date="2015-09-09T10:56:00Z">
            <w:rPr>
              <w:rFonts w:ascii="Arial" w:hAnsi="Arial" w:cs="Arial"/>
              <w:spacing w:val="-3"/>
              <w:sz w:val="20"/>
              <w:szCs w:val="20"/>
            </w:rPr>
          </w:rPrChange>
        </w:rPr>
        <w:t>En la conservación del depósito responderá el depositario de los menoscabos, daños y perjuicios que los bienes depositados sufrieren por su malicia o negligencia.</w:t>
      </w:r>
    </w:p>
    <w:p w:rsidR="00441699" w:rsidRPr="00EB200A" w:rsidRDefault="00441699">
      <w:pPr>
        <w:tabs>
          <w:tab w:val="left" w:pos="-720"/>
        </w:tabs>
        <w:suppressAutoHyphens/>
        <w:jc w:val="both"/>
        <w:rPr>
          <w:rFonts w:ascii="Arial" w:hAnsi="Arial" w:cs="Arial"/>
          <w:spacing w:val="-3"/>
          <w:sz w:val="20"/>
          <w:szCs w:val="20"/>
          <w:rPrChange w:id="16234" w:author="mnuñez" w:date="2015-09-09T10:56:00Z">
            <w:rPr>
              <w:rFonts w:ascii="Arial" w:hAnsi="Arial" w:cs="Arial"/>
              <w:spacing w:val="-3"/>
              <w:sz w:val="20"/>
              <w:szCs w:val="20"/>
            </w:rPr>
          </w:rPrChange>
        </w:rPr>
      </w:pPr>
      <w:r w:rsidRPr="00EB200A">
        <w:rPr>
          <w:rFonts w:ascii="Arial" w:hAnsi="Arial" w:cs="Arial"/>
          <w:spacing w:val="-3"/>
          <w:sz w:val="20"/>
          <w:szCs w:val="20"/>
          <w:rPrChange w:id="162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36" w:author="mnuñez" w:date="2015-09-09T10:56:00Z">
            <w:rPr>
              <w:rFonts w:ascii="Arial" w:hAnsi="Arial" w:cs="Arial"/>
              <w:spacing w:val="-3"/>
              <w:sz w:val="20"/>
              <w:szCs w:val="20"/>
            </w:rPr>
          </w:rPrChange>
        </w:rPr>
      </w:pPr>
      <w:r w:rsidRPr="00EB200A">
        <w:rPr>
          <w:rFonts w:ascii="Arial" w:hAnsi="Arial" w:cs="Arial"/>
          <w:spacing w:val="-3"/>
          <w:sz w:val="20"/>
          <w:szCs w:val="20"/>
          <w:rPrChange w:id="16237" w:author="mnuñez" w:date="2015-09-09T10:56:00Z">
            <w:rPr>
              <w:rFonts w:ascii="Arial" w:hAnsi="Arial" w:cs="Arial"/>
              <w:spacing w:val="-3"/>
              <w:sz w:val="20"/>
              <w:szCs w:val="20"/>
            </w:rPr>
          </w:rPrChange>
        </w:rPr>
        <w:t>Artículo 2178.</w:t>
      </w:r>
      <w:r w:rsidRPr="00EB200A">
        <w:rPr>
          <w:rFonts w:ascii="Arial" w:hAnsi="Arial" w:cs="Arial"/>
          <w:spacing w:val="-3"/>
          <w:sz w:val="20"/>
          <w:szCs w:val="20"/>
          <w:rPrChange w:id="16238" w:author="mnuñez" w:date="2015-09-09T10:56:00Z">
            <w:rPr>
              <w:rFonts w:ascii="Arial" w:hAnsi="Arial" w:cs="Arial"/>
              <w:spacing w:val="-3"/>
              <w:sz w:val="20"/>
              <w:szCs w:val="20"/>
            </w:rPr>
          </w:rPrChange>
        </w:rPr>
        <w:noBreakHyphen/>
        <w:t xml:space="preserve"> Si después de constituido el depósito, tiene conocimiento el depositario de que el bien es robado y quién es el verdadero dueño, debe dar aviso a éste o a la autoridad competente, con la reserva debida.</w:t>
      </w:r>
    </w:p>
    <w:p w:rsidR="00441699" w:rsidRPr="00EB200A" w:rsidRDefault="00441699">
      <w:pPr>
        <w:tabs>
          <w:tab w:val="left" w:pos="-720"/>
        </w:tabs>
        <w:suppressAutoHyphens/>
        <w:jc w:val="both"/>
        <w:rPr>
          <w:rFonts w:ascii="Arial" w:hAnsi="Arial" w:cs="Arial"/>
          <w:spacing w:val="-3"/>
          <w:sz w:val="20"/>
          <w:szCs w:val="20"/>
          <w:rPrChange w:id="16239" w:author="mnuñez" w:date="2015-09-09T10:56:00Z">
            <w:rPr>
              <w:rFonts w:ascii="Arial" w:hAnsi="Arial" w:cs="Arial"/>
              <w:spacing w:val="-3"/>
              <w:sz w:val="20"/>
              <w:szCs w:val="20"/>
            </w:rPr>
          </w:rPrChange>
        </w:rPr>
      </w:pPr>
      <w:r w:rsidRPr="00EB200A">
        <w:rPr>
          <w:rFonts w:ascii="Arial" w:hAnsi="Arial" w:cs="Arial"/>
          <w:spacing w:val="-3"/>
          <w:sz w:val="20"/>
          <w:szCs w:val="20"/>
          <w:rPrChange w:id="162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41" w:author="mnuñez" w:date="2015-09-09T10:56:00Z">
            <w:rPr>
              <w:rFonts w:ascii="Arial" w:hAnsi="Arial" w:cs="Arial"/>
              <w:spacing w:val="-3"/>
              <w:sz w:val="20"/>
              <w:szCs w:val="20"/>
            </w:rPr>
          </w:rPrChange>
        </w:rPr>
      </w:pPr>
      <w:r w:rsidRPr="00EB200A">
        <w:rPr>
          <w:rFonts w:ascii="Arial" w:hAnsi="Arial" w:cs="Arial"/>
          <w:spacing w:val="-3"/>
          <w:sz w:val="20"/>
          <w:szCs w:val="20"/>
          <w:rPrChange w:id="16242" w:author="mnuñez" w:date="2015-09-09T10:56:00Z">
            <w:rPr>
              <w:rFonts w:ascii="Arial" w:hAnsi="Arial" w:cs="Arial"/>
              <w:spacing w:val="-3"/>
              <w:sz w:val="20"/>
              <w:szCs w:val="20"/>
            </w:rPr>
          </w:rPrChange>
        </w:rPr>
        <w:t>Artículo 2179.</w:t>
      </w:r>
      <w:r w:rsidRPr="00EB200A">
        <w:rPr>
          <w:rFonts w:ascii="Arial" w:hAnsi="Arial" w:cs="Arial"/>
          <w:spacing w:val="-3"/>
          <w:sz w:val="20"/>
          <w:szCs w:val="20"/>
          <w:rPrChange w:id="16243" w:author="mnuñez" w:date="2015-09-09T10:56:00Z">
            <w:rPr>
              <w:rFonts w:ascii="Arial" w:hAnsi="Arial" w:cs="Arial"/>
              <w:spacing w:val="-3"/>
              <w:sz w:val="20"/>
              <w:szCs w:val="20"/>
            </w:rPr>
          </w:rPrChange>
        </w:rPr>
        <w:noBreakHyphen/>
        <w:t xml:space="preserve"> Si dentro de ocho días no se le manda judicialmente retener o entregar el bien, puede devolverlo al que lo depositó, sin que por ello quede sujeto a responsabilidad alguna. </w:t>
      </w:r>
    </w:p>
    <w:p w:rsidR="00441699" w:rsidRPr="00EB200A" w:rsidRDefault="00441699">
      <w:pPr>
        <w:tabs>
          <w:tab w:val="left" w:pos="-720"/>
        </w:tabs>
        <w:suppressAutoHyphens/>
        <w:jc w:val="both"/>
        <w:rPr>
          <w:rFonts w:ascii="Arial" w:hAnsi="Arial" w:cs="Arial"/>
          <w:spacing w:val="-3"/>
          <w:sz w:val="20"/>
          <w:szCs w:val="20"/>
          <w:rPrChange w:id="162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245" w:author="mnuñez" w:date="2015-09-09T10:56:00Z">
            <w:rPr>
              <w:rFonts w:ascii="Arial" w:hAnsi="Arial" w:cs="Arial"/>
              <w:spacing w:val="-3"/>
              <w:sz w:val="20"/>
              <w:szCs w:val="20"/>
            </w:rPr>
          </w:rPrChange>
        </w:rPr>
      </w:pPr>
      <w:r w:rsidRPr="00EB200A">
        <w:rPr>
          <w:rFonts w:ascii="Arial" w:hAnsi="Arial" w:cs="Arial"/>
          <w:spacing w:val="-3"/>
          <w:sz w:val="20"/>
          <w:szCs w:val="20"/>
          <w:rPrChange w:id="16246" w:author="mnuñez" w:date="2015-09-09T10:56:00Z">
            <w:rPr>
              <w:rFonts w:ascii="Arial" w:hAnsi="Arial" w:cs="Arial"/>
              <w:spacing w:val="-3"/>
              <w:sz w:val="20"/>
              <w:szCs w:val="20"/>
            </w:rPr>
          </w:rPrChange>
        </w:rPr>
        <w:t>Artículo 2180.</w:t>
      </w:r>
      <w:r w:rsidRPr="00EB200A">
        <w:rPr>
          <w:rFonts w:ascii="Arial" w:hAnsi="Arial" w:cs="Arial"/>
          <w:spacing w:val="-3"/>
          <w:sz w:val="20"/>
          <w:szCs w:val="20"/>
          <w:rPrChange w:id="16247" w:author="mnuñez" w:date="2015-09-09T10:56:00Z">
            <w:rPr>
              <w:rFonts w:ascii="Arial" w:hAnsi="Arial" w:cs="Arial"/>
              <w:spacing w:val="-3"/>
              <w:sz w:val="20"/>
              <w:szCs w:val="20"/>
            </w:rPr>
          </w:rPrChange>
        </w:rPr>
        <w:noBreakHyphen/>
        <w:t xml:space="preserve"> Siendo varios los depositantes, respecto de un solo bien o conjunto de bienes, no podrá el depositario entregarlo sino con previo consentimiento de la mayoría de los depositantes, computado por cantidades y no por personas, a no ser que al constituirse el depósito se haya convenido que la entrega se haga a cualquiera de los depositantes. </w:t>
      </w:r>
    </w:p>
    <w:p w:rsidR="00441699" w:rsidRPr="00EB200A" w:rsidRDefault="00441699">
      <w:pPr>
        <w:tabs>
          <w:tab w:val="left" w:pos="-720"/>
        </w:tabs>
        <w:suppressAutoHyphens/>
        <w:jc w:val="both"/>
        <w:rPr>
          <w:rFonts w:ascii="Arial" w:hAnsi="Arial" w:cs="Arial"/>
          <w:spacing w:val="-3"/>
          <w:sz w:val="20"/>
          <w:szCs w:val="20"/>
          <w:rPrChange w:id="16248" w:author="mnuñez" w:date="2015-09-09T10:56:00Z">
            <w:rPr>
              <w:rFonts w:ascii="Arial" w:hAnsi="Arial" w:cs="Arial"/>
              <w:spacing w:val="-3"/>
              <w:sz w:val="20"/>
              <w:szCs w:val="20"/>
            </w:rPr>
          </w:rPrChange>
        </w:rPr>
      </w:pPr>
      <w:r w:rsidRPr="00EB200A">
        <w:rPr>
          <w:rFonts w:ascii="Arial" w:hAnsi="Arial" w:cs="Arial"/>
          <w:spacing w:val="-3"/>
          <w:sz w:val="20"/>
          <w:szCs w:val="20"/>
          <w:rPrChange w:id="162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50" w:author="mnuñez" w:date="2015-09-09T10:56:00Z">
            <w:rPr>
              <w:rFonts w:ascii="Arial" w:hAnsi="Arial" w:cs="Arial"/>
              <w:spacing w:val="-3"/>
              <w:sz w:val="20"/>
              <w:szCs w:val="20"/>
            </w:rPr>
          </w:rPrChange>
        </w:rPr>
      </w:pPr>
      <w:r w:rsidRPr="00EB200A">
        <w:rPr>
          <w:rFonts w:ascii="Arial" w:hAnsi="Arial" w:cs="Arial"/>
          <w:spacing w:val="-3"/>
          <w:sz w:val="20"/>
          <w:szCs w:val="20"/>
          <w:rPrChange w:id="16251" w:author="mnuñez" w:date="2015-09-09T10:56:00Z">
            <w:rPr>
              <w:rFonts w:ascii="Arial" w:hAnsi="Arial" w:cs="Arial"/>
              <w:spacing w:val="-3"/>
              <w:sz w:val="20"/>
              <w:szCs w:val="20"/>
            </w:rPr>
          </w:rPrChange>
        </w:rPr>
        <w:t>Artículo 2181.</w:t>
      </w:r>
      <w:r w:rsidRPr="00EB200A">
        <w:rPr>
          <w:rFonts w:ascii="Arial" w:hAnsi="Arial" w:cs="Arial"/>
          <w:spacing w:val="-3"/>
          <w:sz w:val="20"/>
          <w:szCs w:val="20"/>
          <w:rPrChange w:id="16252" w:author="mnuñez" w:date="2015-09-09T10:56:00Z">
            <w:rPr>
              <w:rFonts w:ascii="Arial" w:hAnsi="Arial" w:cs="Arial"/>
              <w:spacing w:val="-3"/>
              <w:sz w:val="20"/>
              <w:szCs w:val="20"/>
            </w:rPr>
          </w:rPrChange>
        </w:rPr>
        <w:noBreakHyphen/>
        <w:t xml:space="preserve"> El depositario entregará a cada depositante una parte del bien, si al constituirse el depósito se señaló lo que a cada uno correspondía. </w:t>
      </w:r>
    </w:p>
    <w:p w:rsidR="00441699" w:rsidRPr="00EB200A" w:rsidRDefault="00441699">
      <w:pPr>
        <w:tabs>
          <w:tab w:val="left" w:pos="-720"/>
        </w:tabs>
        <w:suppressAutoHyphens/>
        <w:jc w:val="both"/>
        <w:rPr>
          <w:rFonts w:ascii="Arial" w:hAnsi="Arial" w:cs="Arial"/>
          <w:spacing w:val="-3"/>
          <w:sz w:val="20"/>
          <w:szCs w:val="20"/>
          <w:rPrChange w:id="16253" w:author="mnuñez" w:date="2015-09-09T10:56:00Z">
            <w:rPr>
              <w:rFonts w:ascii="Arial" w:hAnsi="Arial" w:cs="Arial"/>
              <w:spacing w:val="-3"/>
              <w:sz w:val="20"/>
              <w:szCs w:val="20"/>
            </w:rPr>
          </w:rPrChange>
        </w:rPr>
      </w:pPr>
      <w:r w:rsidRPr="00EB200A">
        <w:rPr>
          <w:rFonts w:ascii="Arial" w:hAnsi="Arial" w:cs="Arial"/>
          <w:spacing w:val="-3"/>
          <w:sz w:val="20"/>
          <w:szCs w:val="20"/>
          <w:rPrChange w:id="162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55" w:author="mnuñez" w:date="2015-09-09T10:56:00Z">
            <w:rPr>
              <w:rFonts w:ascii="Arial" w:hAnsi="Arial" w:cs="Arial"/>
              <w:spacing w:val="-3"/>
              <w:sz w:val="20"/>
              <w:szCs w:val="20"/>
            </w:rPr>
          </w:rPrChange>
        </w:rPr>
      </w:pPr>
      <w:r w:rsidRPr="00EB200A">
        <w:rPr>
          <w:rFonts w:ascii="Arial" w:hAnsi="Arial" w:cs="Arial"/>
          <w:spacing w:val="-3"/>
          <w:sz w:val="20"/>
          <w:szCs w:val="20"/>
          <w:rPrChange w:id="16256" w:author="mnuñez" w:date="2015-09-09T10:56:00Z">
            <w:rPr>
              <w:rFonts w:ascii="Arial" w:hAnsi="Arial" w:cs="Arial"/>
              <w:spacing w:val="-3"/>
              <w:sz w:val="20"/>
              <w:szCs w:val="20"/>
            </w:rPr>
          </w:rPrChange>
        </w:rPr>
        <w:t>Artículo 2182.</w:t>
      </w:r>
      <w:r w:rsidRPr="00EB200A">
        <w:rPr>
          <w:rFonts w:ascii="Arial" w:hAnsi="Arial" w:cs="Arial"/>
          <w:spacing w:val="-3"/>
          <w:sz w:val="20"/>
          <w:szCs w:val="20"/>
          <w:rPrChange w:id="16257" w:author="mnuñez" w:date="2015-09-09T10:56:00Z">
            <w:rPr>
              <w:rFonts w:ascii="Arial" w:hAnsi="Arial" w:cs="Arial"/>
              <w:spacing w:val="-3"/>
              <w:sz w:val="20"/>
              <w:szCs w:val="20"/>
            </w:rPr>
          </w:rPrChange>
        </w:rPr>
        <w:noBreakHyphen/>
        <w:t xml:space="preserve"> Si no hubiere lugar designado para la entrega del depósito, la devolución se hará en el lugar donde se halla el bien depositado. Los gastos de entrega serán por cuenta del depositante. </w:t>
      </w:r>
    </w:p>
    <w:p w:rsidR="00441699" w:rsidRPr="00EB200A" w:rsidRDefault="00441699">
      <w:pPr>
        <w:tabs>
          <w:tab w:val="left" w:pos="-720"/>
        </w:tabs>
        <w:suppressAutoHyphens/>
        <w:jc w:val="both"/>
        <w:rPr>
          <w:rFonts w:ascii="Arial" w:hAnsi="Arial" w:cs="Arial"/>
          <w:spacing w:val="-3"/>
          <w:sz w:val="20"/>
          <w:szCs w:val="20"/>
          <w:rPrChange w:id="162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259" w:author="mnuñez" w:date="2015-09-09T10:56:00Z">
            <w:rPr>
              <w:rFonts w:ascii="Arial" w:hAnsi="Arial" w:cs="Arial"/>
              <w:spacing w:val="-3"/>
              <w:sz w:val="20"/>
              <w:szCs w:val="20"/>
            </w:rPr>
          </w:rPrChange>
        </w:rPr>
      </w:pPr>
      <w:r w:rsidRPr="00EB200A">
        <w:rPr>
          <w:rFonts w:ascii="Arial" w:hAnsi="Arial" w:cs="Arial"/>
          <w:spacing w:val="-3"/>
          <w:sz w:val="20"/>
          <w:szCs w:val="20"/>
          <w:rPrChange w:id="16260" w:author="mnuñez" w:date="2015-09-09T10:56:00Z">
            <w:rPr>
              <w:rFonts w:ascii="Arial" w:hAnsi="Arial" w:cs="Arial"/>
              <w:spacing w:val="-3"/>
              <w:sz w:val="20"/>
              <w:szCs w:val="20"/>
            </w:rPr>
          </w:rPrChange>
        </w:rPr>
        <w:t>Artículo 2183.</w:t>
      </w:r>
      <w:r w:rsidRPr="00EB200A">
        <w:rPr>
          <w:rFonts w:ascii="Arial" w:hAnsi="Arial" w:cs="Arial"/>
          <w:spacing w:val="-3"/>
          <w:sz w:val="20"/>
          <w:szCs w:val="20"/>
          <w:rPrChange w:id="16261" w:author="mnuñez" w:date="2015-09-09T10:56:00Z">
            <w:rPr>
              <w:rFonts w:ascii="Arial" w:hAnsi="Arial" w:cs="Arial"/>
              <w:spacing w:val="-3"/>
              <w:sz w:val="20"/>
              <w:szCs w:val="20"/>
            </w:rPr>
          </w:rPrChange>
        </w:rPr>
        <w:noBreakHyphen/>
        <w:t xml:space="preserve"> El depositario no está obligado a entregar el bien cuando judicialmente se haya mandado retener o embargar. </w:t>
      </w:r>
    </w:p>
    <w:p w:rsidR="00441699" w:rsidRPr="00EB200A" w:rsidRDefault="00441699">
      <w:pPr>
        <w:tabs>
          <w:tab w:val="left" w:pos="-720"/>
        </w:tabs>
        <w:suppressAutoHyphens/>
        <w:jc w:val="both"/>
        <w:rPr>
          <w:rFonts w:ascii="Arial" w:hAnsi="Arial" w:cs="Arial"/>
          <w:spacing w:val="-3"/>
          <w:sz w:val="20"/>
          <w:szCs w:val="20"/>
          <w:rPrChange w:id="16262" w:author="mnuñez" w:date="2015-09-09T10:56:00Z">
            <w:rPr>
              <w:rFonts w:ascii="Arial" w:hAnsi="Arial" w:cs="Arial"/>
              <w:spacing w:val="-3"/>
              <w:sz w:val="20"/>
              <w:szCs w:val="20"/>
            </w:rPr>
          </w:rPrChange>
        </w:rPr>
      </w:pPr>
      <w:r w:rsidRPr="00EB200A">
        <w:rPr>
          <w:rFonts w:ascii="Arial" w:hAnsi="Arial" w:cs="Arial"/>
          <w:spacing w:val="-3"/>
          <w:sz w:val="20"/>
          <w:szCs w:val="20"/>
          <w:rPrChange w:id="162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64" w:author="mnuñez" w:date="2015-09-09T10:56:00Z">
            <w:rPr>
              <w:rFonts w:ascii="Arial" w:hAnsi="Arial" w:cs="Arial"/>
              <w:spacing w:val="-3"/>
              <w:sz w:val="20"/>
              <w:szCs w:val="20"/>
            </w:rPr>
          </w:rPrChange>
        </w:rPr>
      </w:pPr>
      <w:r w:rsidRPr="00EB200A">
        <w:rPr>
          <w:rFonts w:ascii="Arial" w:hAnsi="Arial" w:cs="Arial"/>
          <w:spacing w:val="-3"/>
          <w:sz w:val="20"/>
          <w:szCs w:val="20"/>
          <w:rPrChange w:id="16265" w:author="mnuñez" w:date="2015-09-09T10:56:00Z">
            <w:rPr>
              <w:rFonts w:ascii="Arial" w:hAnsi="Arial" w:cs="Arial"/>
              <w:spacing w:val="-3"/>
              <w:sz w:val="20"/>
              <w:szCs w:val="20"/>
            </w:rPr>
          </w:rPrChange>
        </w:rPr>
        <w:t>Artículo 2184.</w:t>
      </w:r>
      <w:r w:rsidRPr="00EB200A">
        <w:rPr>
          <w:rFonts w:ascii="Arial" w:hAnsi="Arial" w:cs="Arial"/>
          <w:spacing w:val="-3"/>
          <w:sz w:val="20"/>
          <w:szCs w:val="20"/>
          <w:rPrChange w:id="16266" w:author="mnuñez" w:date="2015-09-09T10:56:00Z">
            <w:rPr>
              <w:rFonts w:ascii="Arial" w:hAnsi="Arial" w:cs="Arial"/>
              <w:spacing w:val="-3"/>
              <w:sz w:val="20"/>
              <w:szCs w:val="20"/>
            </w:rPr>
          </w:rPrChange>
        </w:rPr>
        <w:noBreakHyphen/>
        <w:t xml:space="preserve"> El depósito debe ser entregado al depositante, a la persona que éste designe o al causahabiente de uno u otra, en sus respectivos casos. </w:t>
      </w:r>
    </w:p>
    <w:p w:rsidR="00441699" w:rsidRPr="00EB200A" w:rsidRDefault="00441699">
      <w:pPr>
        <w:tabs>
          <w:tab w:val="left" w:pos="-720"/>
        </w:tabs>
        <w:suppressAutoHyphens/>
        <w:jc w:val="both"/>
        <w:rPr>
          <w:rFonts w:ascii="Arial" w:hAnsi="Arial" w:cs="Arial"/>
          <w:spacing w:val="-3"/>
          <w:sz w:val="20"/>
          <w:szCs w:val="20"/>
          <w:rPrChange w:id="16267" w:author="mnuñez" w:date="2015-09-09T10:56:00Z">
            <w:rPr>
              <w:rFonts w:ascii="Arial" w:hAnsi="Arial" w:cs="Arial"/>
              <w:spacing w:val="-3"/>
              <w:sz w:val="20"/>
              <w:szCs w:val="20"/>
            </w:rPr>
          </w:rPrChange>
        </w:rPr>
      </w:pPr>
      <w:r w:rsidRPr="00EB200A">
        <w:rPr>
          <w:rFonts w:ascii="Arial" w:hAnsi="Arial" w:cs="Arial"/>
          <w:spacing w:val="-3"/>
          <w:sz w:val="20"/>
          <w:szCs w:val="20"/>
          <w:rPrChange w:id="162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69" w:author="mnuñez" w:date="2015-09-09T10:56:00Z">
            <w:rPr>
              <w:rFonts w:ascii="Arial" w:hAnsi="Arial" w:cs="Arial"/>
              <w:spacing w:val="-3"/>
              <w:sz w:val="20"/>
              <w:szCs w:val="20"/>
            </w:rPr>
          </w:rPrChange>
        </w:rPr>
      </w:pPr>
      <w:r w:rsidRPr="00EB200A">
        <w:rPr>
          <w:rFonts w:ascii="Arial" w:hAnsi="Arial" w:cs="Arial"/>
          <w:spacing w:val="-3"/>
          <w:sz w:val="20"/>
          <w:szCs w:val="20"/>
          <w:rPrChange w:id="16270" w:author="mnuñez" w:date="2015-09-09T10:56:00Z">
            <w:rPr>
              <w:rFonts w:ascii="Arial" w:hAnsi="Arial" w:cs="Arial"/>
              <w:spacing w:val="-3"/>
              <w:sz w:val="20"/>
              <w:szCs w:val="20"/>
            </w:rPr>
          </w:rPrChange>
        </w:rPr>
        <w:t>Artículo 2185.</w:t>
      </w:r>
      <w:r w:rsidRPr="00EB200A">
        <w:rPr>
          <w:rFonts w:ascii="Arial" w:hAnsi="Arial" w:cs="Arial"/>
          <w:spacing w:val="-3"/>
          <w:sz w:val="20"/>
          <w:szCs w:val="20"/>
          <w:rPrChange w:id="16271" w:author="mnuñez" w:date="2015-09-09T10:56:00Z">
            <w:rPr>
              <w:rFonts w:ascii="Arial" w:hAnsi="Arial" w:cs="Arial"/>
              <w:spacing w:val="-3"/>
              <w:sz w:val="20"/>
              <w:szCs w:val="20"/>
            </w:rPr>
          </w:rPrChange>
        </w:rPr>
        <w:noBreakHyphen/>
        <w:t xml:space="preserve"> El depositario puede por causa justificada devolver el bien antes del plazo convenido. </w:t>
      </w:r>
    </w:p>
    <w:p w:rsidR="00441699" w:rsidRPr="00EB200A" w:rsidRDefault="00441699">
      <w:pPr>
        <w:tabs>
          <w:tab w:val="left" w:pos="-720"/>
        </w:tabs>
        <w:suppressAutoHyphens/>
        <w:jc w:val="both"/>
        <w:rPr>
          <w:rFonts w:ascii="Arial" w:hAnsi="Arial" w:cs="Arial"/>
          <w:spacing w:val="-3"/>
          <w:sz w:val="20"/>
          <w:szCs w:val="20"/>
          <w:rPrChange w:id="162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273" w:author="mnuñez" w:date="2015-09-09T10:56:00Z">
            <w:rPr>
              <w:rFonts w:ascii="Arial" w:hAnsi="Arial" w:cs="Arial"/>
              <w:spacing w:val="-3"/>
              <w:sz w:val="20"/>
              <w:szCs w:val="20"/>
            </w:rPr>
          </w:rPrChange>
        </w:rPr>
      </w:pPr>
      <w:r w:rsidRPr="00EB200A">
        <w:rPr>
          <w:rFonts w:ascii="Arial" w:hAnsi="Arial" w:cs="Arial"/>
          <w:spacing w:val="-3"/>
          <w:sz w:val="20"/>
          <w:szCs w:val="20"/>
          <w:rPrChange w:id="16274" w:author="mnuñez" w:date="2015-09-09T10:56:00Z">
            <w:rPr>
              <w:rFonts w:ascii="Arial" w:hAnsi="Arial" w:cs="Arial"/>
              <w:spacing w:val="-3"/>
              <w:sz w:val="20"/>
              <w:szCs w:val="20"/>
            </w:rPr>
          </w:rPrChange>
        </w:rPr>
        <w:t>Artículo 2186.</w:t>
      </w:r>
      <w:r w:rsidRPr="00EB200A">
        <w:rPr>
          <w:rFonts w:ascii="Arial" w:hAnsi="Arial" w:cs="Arial"/>
          <w:spacing w:val="-3"/>
          <w:sz w:val="20"/>
          <w:szCs w:val="20"/>
          <w:rPrChange w:id="16275" w:author="mnuñez" w:date="2015-09-09T10:56:00Z">
            <w:rPr>
              <w:rFonts w:ascii="Arial" w:hAnsi="Arial" w:cs="Arial"/>
              <w:spacing w:val="-3"/>
              <w:sz w:val="20"/>
              <w:szCs w:val="20"/>
            </w:rPr>
          </w:rPrChange>
        </w:rPr>
        <w:noBreakHyphen/>
        <w:t xml:space="preserve"> Cuando el depositario descubra o pruebe que es suyo el bien depositado, y el depositante insiste en sostener sus derechos, debe ocurrir al juez pidiéndole orden para retenerlo o para depositarlo judicialmente. </w:t>
      </w:r>
    </w:p>
    <w:p w:rsidR="00441699" w:rsidRPr="00EB200A" w:rsidRDefault="00441699">
      <w:pPr>
        <w:tabs>
          <w:tab w:val="left" w:pos="-720"/>
        </w:tabs>
        <w:suppressAutoHyphens/>
        <w:jc w:val="both"/>
        <w:rPr>
          <w:rFonts w:ascii="Arial" w:hAnsi="Arial" w:cs="Arial"/>
          <w:spacing w:val="-3"/>
          <w:sz w:val="20"/>
          <w:szCs w:val="20"/>
          <w:rPrChange w:id="16276" w:author="mnuñez" w:date="2015-09-09T10:56:00Z">
            <w:rPr>
              <w:rFonts w:ascii="Arial" w:hAnsi="Arial" w:cs="Arial"/>
              <w:spacing w:val="-3"/>
              <w:sz w:val="20"/>
              <w:szCs w:val="20"/>
            </w:rPr>
          </w:rPrChange>
        </w:rPr>
      </w:pPr>
      <w:r w:rsidRPr="00EB200A">
        <w:rPr>
          <w:rFonts w:ascii="Arial" w:hAnsi="Arial" w:cs="Arial"/>
          <w:spacing w:val="-3"/>
          <w:sz w:val="20"/>
          <w:szCs w:val="20"/>
          <w:rPrChange w:id="162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78" w:author="mnuñez" w:date="2015-09-09T10:56:00Z">
            <w:rPr>
              <w:rFonts w:ascii="Arial" w:hAnsi="Arial" w:cs="Arial"/>
              <w:spacing w:val="-3"/>
              <w:sz w:val="20"/>
              <w:szCs w:val="20"/>
            </w:rPr>
          </w:rPrChange>
        </w:rPr>
      </w:pPr>
      <w:r w:rsidRPr="00EB200A">
        <w:rPr>
          <w:rFonts w:ascii="Arial" w:hAnsi="Arial" w:cs="Arial"/>
          <w:spacing w:val="-3"/>
          <w:sz w:val="20"/>
          <w:szCs w:val="20"/>
          <w:rPrChange w:id="16279" w:author="mnuñez" w:date="2015-09-09T10:56:00Z">
            <w:rPr>
              <w:rFonts w:ascii="Arial" w:hAnsi="Arial" w:cs="Arial"/>
              <w:spacing w:val="-3"/>
              <w:sz w:val="20"/>
              <w:szCs w:val="20"/>
            </w:rPr>
          </w:rPrChange>
        </w:rPr>
        <w:t>Artículo 2187.</w:t>
      </w:r>
      <w:r w:rsidRPr="00EB200A">
        <w:rPr>
          <w:rFonts w:ascii="Arial" w:hAnsi="Arial" w:cs="Arial"/>
          <w:spacing w:val="-3"/>
          <w:sz w:val="20"/>
          <w:szCs w:val="20"/>
          <w:rPrChange w:id="16280" w:author="mnuñez" w:date="2015-09-09T10:56:00Z">
            <w:rPr>
              <w:rFonts w:ascii="Arial" w:hAnsi="Arial" w:cs="Arial"/>
              <w:spacing w:val="-3"/>
              <w:sz w:val="20"/>
              <w:szCs w:val="20"/>
            </w:rPr>
          </w:rPrChange>
        </w:rPr>
        <w:noBreakHyphen/>
        <w:t xml:space="preserve"> Cuando no se ha estipulado tiempo, el depositario puede devolver el depósito al depositante cuando quiera, siempre que le avise con una anticipación de cuando menos cinco días, si se necesita preparar algo para la guarda del bien, salvo pacto en contrario. </w:t>
      </w:r>
    </w:p>
    <w:p w:rsidR="00441699" w:rsidRPr="00EB200A" w:rsidRDefault="00441699">
      <w:pPr>
        <w:tabs>
          <w:tab w:val="left" w:pos="-720"/>
        </w:tabs>
        <w:suppressAutoHyphens/>
        <w:jc w:val="both"/>
        <w:rPr>
          <w:rFonts w:ascii="Arial" w:hAnsi="Arial" w:cs="Arial"/>
          <w:spacing w:val="-3"/>
          <w:sz w:val="20"/>
          <w:szCs w:val="20"/>
          <w:rPrChange w:id="16281" w:author="mnuñez" w:date="2015-09-09T10:56:00Z">
            <w:rPr>
              <w:rFonts w:ascii="Arial" w:hAnsi="Arial" w:cs="Arial"/>
              <w:spacing w:val="-3"/>
              <w:sz w:val="20"/>
              <w:szCs w:val="20"/>
            </w:rPr>
          </w:rPrChange>
        </w:rPr>
      </w:pPr>
      <w:r w:rsidRPr="00EB200A">
        <w:rPr>
          <w:rFonts w:ascii="Arial" w:hAnsi="Arial" w:cs="Arial"/>
          <w:spacing w:val="-3"/>
          <w:sz w:val="20"/>
          <w:szCs w:val="20"/>
          <w:rPrChange w:id="162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83" w:author="mnuñez" w:date="2015-09-09T10:56:00Z">
            <w:rPr>
              <w:rFonts w:ascii="Arial" w:hAnsi="Arial" w:cs="Arial"/>
              <w:spacing w:val="-3"/>
              <w:sz w:val="20"/>
              <w:szCs w:val="20"/>
            </w:rPr>
          </w:rPrChange>
        </w:rPr>
      </w:pPr>
      <w:r w:rsidRPr="00EB200A">
        <w:rPr>
          <w:rFonts w:ascii="Arial" w:hAnsi="Arial" w:cs="Arial"/>
          <w:spacing w:val="-3"/>
          <w:sz w:val="20"/>
          <w:szCs w:val="20"/>
          <w:rPrChange w:id="16284" w:author="mnuñez" w:date="2015-09-09T10:56:00Z">
            <w:rPr>
              <w:rFonts w:ascii="Arial" w:hAnsi="Arial" w:cs="Arial"/>
              <w:spacing w:val="-3"/>
              <w:sz w:val="20"/>
              <w:szCs w:val="20"/>
            </w:rPr>
          </w:rPrChange>
        </w:rPr>
        <w:t>Artículo 2188.</w:t>
      </w:r>
      <w:r w:rsidRPr="00EB200A">
        <w:rPr>
          <w:rFonts w:ascii="Arial" w:hAnsi="Arial" w:cs="Arial"/>
          <w:spacing w:val="-3"/>
          <w:sz w:val="20"/>
          <w:szCs w:val="20"/>
          <w:rPrChange w:id="16285" w:author="mnuñez" w:date="2015-09-09T10:56:00Z">
            <w:rPr>
              <w:rFonts w:ascii="Arial" w:hAnsi="Arial" w:cs="Arial"/>
              <w:spacing w:val="-3"/>
              <w:sz w:val="20"/>
              <w:szCs w:val="20"/>
            </w:rPr>
          </w:rPrChange>
        </w:rPr>
        <w:noBreakHyphen/>
        <w:t xml:space="preserve"> El depositante está obligado a indemnizar al depositario de todos los gastos que haya hecho en la conservación requerida por el bien depositado y de los perjuicios que por él haya sufrido, salvo que éstos hayan sido ocasionados por culpa o negligencia del depositario o sus dependientes.</w:t>
      </w:r>
    </w:p>
    <w:p w:rsidR="00441699" w:rsidRPr="00EB200A" w:rsidRDefault="00441699">
      <w:pPr>
        <w:tabs>
          <w:tab w:val="left" w:pos="-720"/>
        </w:tabs>
        <w:suppressAutoHyphens/>
        <w:jc w:val="both"/>
        <w:rPr>
          <w:rFonts w:ascii="Arial" w:hAnsi="Arial" w:cs="Arial"/>
          <w:spacing w:val="-3"/>
          <w:sz w:val="20"/>
          <w:szCs w:val="20"/>
          <w:rPrChange w:id="16286" w:author="mnuñez" w:date="2015-09-09T10:56:00Z">
            <w:rPr>
              <w:rFonts w:ascii="Arial" w:hAnsi="Arial" w:cs="Arial"/>
              <w:spacing w:val="-3"/>
              <w:sz w:val="20"/>
              <w:szCs w:val="20"/>
            </w:rPr>
          </w:rPrChange>
        </w:rPr>
      </w:pPr>
      <w:r w:rsidRPr="00EB200A">
        <w:rPr>
          <w:rFonts w:ascii="Arial" w:hAnsi="Arial" w:cs="Arial"/>
          <w:spacing w:val="-3"/>
          <w:sz w:val="20"/>
          <w:szCs w:val="20"/>
          <w:rPrChange w:id="162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88" w:author="mnuñez" w:date="2015-09-09T10:56:00Z">
            <w:rPr>
              <w:rFonts w:ascii="Arial" w:hAnsi="Arial" w:cs="Arial"/>
              <w:spacing w:val="-3"/>
              <w:sz w:val="20"/>
              <w:szCs w:val="20"/>
            </w:rPr>
          </w:rPrChange>
        </w:rPr>
      </w:pPr>
      <w:r w:rsidRPr="00EB200A">
        <w:rPr>
          <w:rFonts w:ascii="Arial" w:hAnsi="Arial" w:cs="Arial"/>
          <w:spacing w:val="-3"/>
          <w:sz w:val="20"/>
          <w:szCs w:val="20"/>
          <w:rPrChange w:id="16289" w:author="mnuñez" w:date="2015-09-09T10:56:00Z">
            <w:rPr>
              <w:rFonts w:ascii="Arial" w:hAnsi="Arial" w:cs="Arial"/>
              <w:spacing w:val="-3"/>
              <w:sz w:val="20"/>
              <w:szCs w:val="20"/>
            </w:rPr>
          </w:rPrChange>
        </w:rPr>
        <w:t>Artículo 2189.</w:t>
      </w:r>
      <w:r w:rsidRPr="00EB200A">
        <w:rPr>
          <w:rFonts w:ascii="Arial" w:hAnsi="Arial" w:cs="Arial"/>
          <w:spacing w:val="-3"/>
          <w:sz w:val="20"/>
          <w:szCs w:val="20"/>
          <w:rPrChange w:id="16290" w:author="mnuñez" w:date="2015-09-09T10:56:00Z">
            <w:rPr>
              <w:rFonts w:ascii="Arial" w:hAnsi="Arial" w:cs="Arial"/>
              <w:spacing w:val="-3"/>
              <w:sz w:val="20"/>
              <w:szCs w:val="20"/>
            </w:rPr>
          </w:rPrChange>
        </w:rPr>
        <w:noBreakHyphen/>
        <w:t xml:space="preserve"> El depositario no puede retener el bien, aún cuando al pedírselo no haya recibido el importe de las expensas a que se refiere el artículo anterior; pero si podrá, en este caso, si el pago no se le asegura, pedir judicialmente la retención del depósito. </w:t>
      </w:r>
    </w:p>
    <w:p w:rsidR="00441699" w:rsidRPr="00EB200A" w:rsidRDefault="00441699">
      <w:pPr>
        <w:tabs>
          <w:tab w:val="left" w:pos="-720"/>
        </w:tabs>
        <w:suppressAutoHyphens/>
        <w:jc w:val="both"/>
        <w:rPr>
          <w:rFonts w:ascii="Arial" w:hAnsi="Arial" w:cs="Arial"/>
          <w:spacing w:val="-3"/>
          <w:sz w:val="20"/>
          <w:szCs w:val="20"/>
          <w:rPrChange w:id="16291" w:author="mnuñez" w:date="2015-09-09T10:56:00Z">
            <w:rPr>
              <w:rFonts w:ascii="Arial" w:hAnsi="Arial" w:cs="Arial"/>
              <w:spacing w:val="-3"/>
              <w:sz w:val="20"/>
              <w:szCs w:val="20"/>
            </w:rPr>
          </w:rPrChange>
        </w:rPr>
      </w:pPr>
      <w:r w:rsidRPr="00EB200A">
        <w:rPr>
          <w:rFonts w:ascii="Arial" w:hAnsi="Arial" w:cs="Arial"/>
          <w:spacing w:val="-3"/>
          <w:sz w:val="20"/>
          <w:szCs w:val="20"/>
          <w:rPrChange w:id="162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93" w:author="mnuñez" w:date="2015-09-09T10:56:00Z">
            <w:rPr>
              <w:rFonts w:ascii="Arial" w:hAnsi="Arial" w:cs="Arial"/>
              <w:spacing w:val="-3"/>
              <w:sz w:val="20"/>
              <w:szCs w:val="20"/>
            </w:rPr>
          </w:rPrChange>
        </w:rPr>
      </w:pPr>
      <w:r w:rsidRPr="00EB200A">
        <w:rPr>
          <w:rFonts w:ascii="Arial" w:hAnsi="Arial" w:cs="Arial"/>
          <w:spacing w:val="-3"/>
          <w:sz w:val="20"/>
          <w:szCs w:val="20"/>
          <w:rPrChange w:id="16294" w:author="mnuñez" w:date="2015-09-09T10:56:00Z">
            <w:rPr>
              <w:rFonts w:ascii="Arial" w:hAnsi="Arial" w:cs="Arial"/>
              <w:spacing w:val="-3"/>
              <w:sz w:val="20"/>
              <w:szCs w:val="20"/>
            </w:rPr>
          </w:rPrChange>
        </w:rPr>
        <w:t>Artículo 2190.</w:t>
      </w:r>
      <w:r w:rsidRPr="00EB200A">
        <w:rPr>
          <w:rFonts w:ascii="Arial" w:hAnsi="Arial" w:cs="Arial"/>
          <w:spacing w:val="-3"/>
          <w:sz w:val="20"/>
          <w:szCs w:val="20"/>
          <w:rPrChange w:id="16295" w:author="mnuñez" w:date="2015-09-09T10:56:00Z">
            <w:rPr>
              <w:rFonts w:ascii="Arial" w:hAnsi="Arial" w:cs="Arial"/>
              <w:spacing w:val="-3"/>
              <w:sz w:val="20"/>
              <w:szCs w:val="20"/>
            </w:rPr>
          </w:rPrChange>
        </w:rPr>
        <w:noBreakHyphen/>
        <w:t xml:space="preserve"> Tampoco puede retener el bien como prenda que garantice otro crédito que tengan contra el depositante. </w:t>
      </w:r>
    </w:p>
    <w:p w:rsidR="00441699" w:rsidRPr="00EB200A" w:rsidRDefault="00441699">
      <w:pPr>
        <w:tabs>
          <w:tab w:val="left" w:pos="-720"/>
        </w:tabs>
        <w:suppressAutoHyphens/>
        <w:jc w:val="both"/>
        <w:rPr>
          <w:rFonts w:ascii="Arial" w:hAnsi="Arial" w:cs="Arial"/>
          <w:spacing w:val="-3"/>
          <w:sz w:val="20"/>
          <w:szCs w:val="20"/>
          <w:rPrChange w:id="16296" w:author="mnuñez" w:date="2015-09-09T10:56:00Z">
            <w:rPr>
              <w:rFonts w:ascii="Arial" w:hAnsi="Arial" w:cs="Arial"/>
              <w:spacing w:val="-3"/>
              <w:sz w:val="20"/>
              <w:szCs w:val="20"/>
            </w:rPr>
          </w:rPrChange>
        </w:rPr>
      </w:pPr>
      <w:r w:rsidRPr="00EB200A">
        <w:rPr>
          <w:rFonts w:ascii="Arial" w:hAnsi="Arial" w:cs="Arial"/>
          <w:spacing w:val="-3"/>
          <w:sz w:val="20"/>
          <w:szCs w:val="20"/>
          <w:rPrChange w:id="162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298" w:author="mnuñez" w:date="2015-09-09T10:56:00Z">
            <w:rPr>
              <w:rFonts w:ascii="Arial" w:hAnsi="Arial" w:cs="Arial"/>
              <w:spacing w:val="-3"/>
              <w:sz w:val="20"/>
              <w:szCs w:val="20"/>
            </w:rPr>
          </w:rPrChange>
        </w:rPr>
      </w:pPr>
      <w:r w:rsidRPr="00EB200A">
        <w:rPr>
          <w:rFonts w:ascii="Arial" w:hAnsi="Arial" w:cs="Arial"/>
          <w:spacing w:val="-3"/>
          <w:sz w:val="20"/>
          <w:szCs w:val="20"/>
          <w:rPrChange w:id="16299" w:author="mnuñez" w:date="2015-09-09T10:56:00Z">
            <w:rPr>
              <w:rFonts w:ascii="Arial" w:hAnsi="Arial" w:cs="Arial"/>
              <w:spacing w:val="-3"/>
              <w:sz w:val="20"/>
              <w:szCs w:val="20"/>
            </w:rPr>
          </w:rPrChange>
        </w:rPr>
        <w:t>Artículo 2191.</w:t>
      </w:r>
      <w:r w:rsidRPr="00EB200A">
        <w:rPr>
          <w:rFonts w:ascii="Arial" w:hAnsi="Arial" w:cs="Arial"/>
          <w:spacing w:val="-3"/>
          <w:sz w:val="20"/>
          <w:szCs w:val="20"/>
          <w:rPrChange w:id="16300" w:author="mnuñez" w:date="2015-09-09T10:56:00Z">
            <w:rPr>
              <w:rFonts w:ascii="Arial" w:hAnsi="Arial" w:cs="Arial"/>
              <w:spacing w:val="-3"/>
              <w:sz w:val="20"/>
              <w:szCs w:val="20"/>
            </w:rPr>
          </w:rPrChange>
        </w:rPr>
        <w:noBreakHyphen/>
        <w:t xml:space="preserve"> Contra la deuda derivada de un depósito, no es admisible la compensación. </w:t>
      </w:r>
    </w:p>
    <w:p w:rsidR="00441699" w:rsidRPr="00EB200A" w:rsidRDefault="00441699">
      <w:pPr>
        <w:tabs>
          <w:tab w:val="left" w:pos="-720"/>
        </w:tabs>
        <w:suppressAutoHyphens/>
        <w:jc w:val="both"/>
        <w:rPr>
          <w:rFonts w:ascii="Arial" w:hAnsi="Arial" w:cs="Arial"/>
          <w:spacing w:val="-3"/>
          <w:sz w:val="20"/>
          <w:szCs w:val="20"/>
          <w:rPrChange w:id="16301" w:author="mnuñez" w:date="2015-09-09T10:56:00Z">
            <w:rPr>
              <w:rFonts w:ascii="Arial" w:hAnsi="Arial" w:cs="Arial"/>
              <w:spacing w:val="-3"/>
              <w:sz w:val="20"/>
              <w:szCs w:val="20"/>
            </w:rPr>
          </w:rPrChange>
        </w:rPr>
      </w:pPr>
      <w:r w:rsidRPr="00EB200A">
        <w:rPr>
          <w:rFonts w:ascii="Arial" w:hAnsi="Arial" w:cs="Arial"/>
          <w:spacing w:val="-3"/>
          <w:sz w:val="20"/>
          <w:szCs w:val="20"/>
          <w:rPrChange w:id="163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03" w:author="mnuñez" w:date="2015-09-09T10:56:00Z">
            <w:rPr>
              <w:rFonts w:ascii="Arial" w:hAnsi="Arial" w:cs="Arial"/>
              <w:spacing w:val="-3"/>
              <w:sz w:val="20"/>
              <w:szCs w:val="20"/>
            </w:rPr>
          </w:rPrChange>
        </w:rPr>
      </w:pPr>
      <w:r w:rsidRPr="00EB200A">
        <w:rPr>
          <w:rFonts w:ascii="Arial" w:hAnsi="Arial" w:cs="Arial"/>
          <w:spacing w:val="-3"/>
          <w:sz w:val="20"/>
          <w:szCs w:val="20"/>
          <w:rPrChange w:id="16304" w:author="mnuñez" w:date="2015-09-09T10:56:00Z">
            <w:rPr>
              <w:rFonts w:ascii="Arial" w:hAnsi="Arial" w:cs="Arial"/>
              <w:spacing w:val="-3"/>
              <w:sz w:val="20"/>
              <w:szCs w:val="20"/>
            </w:rPr>
          </w:rPrChange>
        </w:rPr>
        <w:t>Artículo 2192.</w:t>
      </w:r>
      <w:r w:rsidRPr="00EB200A">
        <w:rPr>
          <w:rFonts w:ascii="Arial" w:hAnsi="Arial" w:cs="Arial"/>
          <w:spacing w:val="-3"/>
          <w:sz w:val="20"/>
          <w:szCs w:val="20"/>
          <w:rPrChange w:id="16305" w:author="mnuñez" w:date="2015-09-09T10:56:00Z">
            <w:rPr>
              <w:rFonts w:ascii="Arial" w:hAnsi="Arial" w:cs="Arial"/>
              <w:spacing w:val="-3"/>
              <w:sz w:val="20"/>
              <w:szCs w:val="20"/>
            </w:rPr>
          </w:rPrChange>
        </w:rPr>
        <w:noBreakHyphen/>
        <w:t xml:space="preserve"> Los dueños de establecimientos en donde se reciben huéspedes, son responsables del deterioro, destrucción o pérdida de los efectos introducidos en el establecimiento con su consentimiento o el de sus empleados autorizados, por las personas que ahí se alojen; a menos que prueben que el daño sufrido es imputable a estas personas, a sus acompañantes, a sus servidores o a los que los visiten, o que proviene de caso fortuito, fuerza mayor o vicios de los mismos efectos. </w:t>
      </w:r>
    </w:p>
    <w:p w:rsidR="00441699" w:rsidRPr="00EB200A" w:rsidRDefault="00441699">
      <w:pPr>
        <w:tabs>
          <w:tab w:val="left" w:pos="-720"/>
        </w:tabs>
        <w:suppressAutoHyphens/>
        <w:jc w:val="both"/>
        <w:rPr>
          <w:rFonts w:ascii="Arial" w:hAnsi="Arial" w:cs="Arial"/>
          <w:spacing w:val="-3"/>
          <w:sz w:val="20"/>
          <w:szCs w:val="20"/>
          <w:rPrChange w:id="16306" w:author="mnuñez" w:date="2015-09-09T10:56:00Z">
            <w:rPr>
              <w:rFonts w:ascii="Arial" w:hAnsi="Arial" w:cs="Arial"/>
              <w:spacing w:val="-3"/>
              <w:sz w:val="20"/>
              <w:szCs w:val="20"/>
            </w:rPr>
          </w:rPrChange>
        </w:rPr>
      </w:pPr>
      <w:r w:rsidRPr="00EB200A">
        <w:rPr>
          <w:rFonts w:ascii="Arial" w:hAnsi="Arial" w:cs="Arial"/>
          <w:spacing w:val="-3"/>
          <w:sz w:val="20"/>
          <w:szCs w:val="20"/>
          <w:rPrChange w:id="163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08" w:author="mnuñez" w:date="2015-09-09T10:56:00Z">
            <w:rPr>
              <w:rFonts w:ascii="Arial" w:hAnsi="Arial" w:cs="Arial"/>
              <w:spacing w:val="-3"/>
              <w:sz w:val="20"/>
              <w:szCs w:val="20"/>
            </w:rPr>
          </w:rPrChange>
        </w:rPr>
      </w:pPr>
      <w:r w:rsidRPr="00EB200A">
        <w:rPr>
          <w:rFonts w:ascii="Arial" w:hAnsi="Arial" w:cs="Arial"/>
          <w:spacing w:val="-3"/>
          <w:sz w:val="20"/>
          <w:szCs w:val="20"/>
          <w:rPrChange w:id="16309" w:author="mnuñez" w:date="2015-09-09T10:56:00Z">
            <w:rPr>
              <w:rFonts w:ascii="Arial" w:hAnsi="Arial" w:cs="Arial"/>
              <w:spacing w:val="-3"/>
              <w:sz w:val="20"/>
              <w:szCs w:val="20"/>
            </w:rPr>
          </w:rPrChange>
        </w:rPr>
        <w:t>Artículo 2193.</w:t>
      </w:r>
      <w:r w:rsidRPr="00EB200A">
        <w:rPr>
          <w:rFonts w:ascii="Arial" w:hAnsi="Arial" w:cs="Arial"/>
          <w:spacing w:val="-3"/>
          <w:sz w:val="20"/>
          <w:szCs w:val="20"/>
          <w:rPrChange w:id="16310" w:author="mnuñez" w:date="2015-09-09T10:56:00Z">
            <w:rPr>
              <w:rFonts w:ascii="Arial" w:hAnsi="Arial" w:cs="Arial"/>
              <w:spacing w:val="-3"/>
              <w:sz w:val="20"/>
              <w:szCs w:val="20"/>
            </w:rPr>
          </w:rPrChange>
        </w:rPr>
        <w:noBreakHyphen/>
        <w:t xml:space="preserve"> La responsabilidad de que habla el artículo anterior, no excederá del equivalente a un día de salario mínimo elevado al año, cuando no se puede imputar culpa al hotelero o a su personal. </w:t>
      </w:r>
    </w:p>
    <w:p w:rsidR="00441699" w:rsidRPr="00EB200A" w:rsidRDefault="00441699">
      <w:pPr>
        <w:tabs>
          <w:tab w:val="left" w:pos="-720"/>
        </w:tabs>
        <w:suppressAutoHyphens/>
        <w:jc w:val="both"/>
        <w:rPr>
          <w:rFonts w:ascii="Arial" w:hAnsi="Arial" w:cs="Arial"/>
          <w:spacing w:val="-3"/>
          <w:sz w:val="20"/>
          <w:szCs w:val="20"/>
          <w:rPrChange w:id="163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312" w:author="mnuñez" w:date="2015-09-09T10:56:00Z">
            <w:rPr>
              <w:rFonts w:ascii="Arial" w:hAnsi="Arial" w:cs="Arial"/>
              <w:spacing w:val="-3"/>
              <w:sz w:val="20"/>
              <w:szCs w:val="20"/>
            </w:rPr>
          </w:rPrChange>
        </w:rPr>
      </w:pPr>
      <w:r w:rsidRPr="00EB200A">
        <w:rPr>
          <w:rFonts w:ascii="Arial" w:hAnsi="Arial" w:cs="Arial"/>
          <w:spacing w:val="-3"/>
          <w:sz w:val="20"/>
          <w:szCs w:val="20"/>
          <w:rPrChange w:id="16313" w:author="mnuñez" w:date="2015-09-09T10:56:00Z">
            <w:rPr>
              <w:rFonts w:ascii="Arial" w:hAnsi="Arial" w:cs="Arial"/>
              <w:spacing w:val="-3"/>
              <w:sz w:val="20"/>
              <w:szCs w:val="20"/>
            </w:rPr>
          </w:rPrChange>
        </w:rPr>
        <w:t>Artículo 2194.</w:t>
      </w:r>
      <w:r w:rsidRPr="00EB200A">
        <w:rPr>
          <w:rFonts w:ascii="Arial" w:hAnsi="Arial" w:cs="Arial"/>
          <w:spacing w:val="-3"/>
          <w:sz w:val="20"/>
          <w:szCs w:val="20"/>
          <w:rPrChange w:id="16314" w:author="mnuñez" w:date="2015-09-09T10:56:00Z">
            <w:rPr>
              <w:rFonts w:ascii="Arial" w:hAnsi="Arial" w:cs="Arial"/>
              <w:spacing w:val="-3"/>
              <w:sz w:val="20"/>
              <w:szCs w:val="20"/>
            </w:rPr>
          </w:rPrChange>
        </w:rPr>
        <w:noBreakHyphen/>
        <w:t xml:space="preserve"> Para que en los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 </w:t>
      </w:r>
    </w:p>
    <w:p w:rsidR="00441699" w:rsidRPr="00EB200A" w:rsidRDefault="00441699">
      <w:pPr>
        <w:tabs>
          <w:tab w:val="left" w:pos="-720"/>
        </w:tabs>
        <w:suppressAutoHyphens/>
        <w:jc w:val="both"/>
        <w:rPr>
          <w:rFonts w:ascii="Arial" w:hAnsi="Arial" w:cs="Arial"/>
          <w:spacing w:val="-3"/>
          <w:sz w:val="20"/>
          <w:szCs w:val="20"/>
          <w:rPrChange w:id="16315" w:author="mnuñez" w:date="2015-09-09T10:56:00Z">
            <w:rPr>
              <w:rFonts w:ascii="Arial" w:hAnsi="Arial" w:cs="Arial"/>
              <w:spacing w:val="-3"/>
              <w:sz w:val="20"/>
              <w:szCs w:val="20"/>
            </w:rPr>
          </w:rPrChange>
        </w:rPr>
      </w:pPr>
      <w:r w:rsidRPr="00EB200A">
        <w:rPr>
          <w:rFonts w:ascii="Arial" w:hAnsi="Arial" w:cs="Arial"/>
          <w:spacing w:val="-3"/>
          <w:sz w:val="20"/>
          <w:szCs w:val="20"/>
          <w:rPrChange w:id="163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17" w:author="mnuñez" w:date="2015-09-09T10:56:00Z">
            <w:rPr>
              <w:rFonts w:ascii="Arial" w:hAnsi="Arial" w:cs="Arial"/>
              <w:spacing w:val="-3"/>
              <w:sz w:val="20"/>
              <w:szCs w:val="20"/>
            </w:rPr>
          </w:rPrChange>
        </w:rPr>
      </w:pPr>
      <w:r w:rsidRPr="00EB200A">
        <w:rPr>
          <w:rFonts w:ascii="Arial" w:hAnsi="Arial" w:cs="Arial"/>
          <w:spacing w:val="-3"/>
          <w:sz w:val="20"/>
          <w:szCs w:val="20"/>
          <w:rPrChange w:id="16318" w:author="mnuñez" w:date="2015-09-09T10:56:00Z">
            <w:rPr>
              <w:rFonts w:ascii="Arial" w:hAnsi="Arial" w:cs="Arial"/>
              <w:spacing w:val="-3"/>
              <w:sz w:val="20"/>
              <w:szCs w:val="20"/>
            </w:rPr>
          </w:rPrChange>
        </w:rPr>
        <w:t>Artículo 2195.</w:t>
      </w:r>
      <w:r w:rsidRPr="00EB200A">
        <w:rPr>
          <w:rFonts w:ascii="Arial" w:hAnsi="Arial" w:cs="Arial"/>
          <w:spacing w:val="-3"/>
          <w:sz w:val="20"/>
          <w:szCs w:val="20"/>
          <w:rPrChange w:id="16319" w:author="mnuñez" w:date="2015-09-09T10:56:00Z">
            <w:rPr>
              <w:rFonts w:ascii="Arial" w:hAnsi="Arial" w:cs="Arial"/>
              <w:spacing w:val="-3"/>
              <w:sz w:val="20"/>
              <w:szCs w:val="20"/>
            </w:rPr>
          </w:rPrChange>
        </w:rPr>
        <w:noBreakHyphen/>
        <w:t xml:space="preserve"> El hotelero no se exime de la responsabilidad que le imponen los dos Artículos anteriores, por avisos que ponga en su establecimiento para eludirla. Cualquier pacto que celebre, limitando o modificando esa responsabilidad, será nulo. </w:t>
      </w:r>
    </w:p>
    <w:p w:rsidR="00441699" w:rsidRPr="00EB200A" w:rsidRDefault="00441699">
      <w:pPr>
        <w:tabs>
          <w:tab w:val="left" w:pos="-720"/>
        </w:tabs>
        <w:suppressAutoHyphens/>
        <w:jc w:val="both"/>
        <w:rPr>
          <w:rFonts w:ascii="Arial" w:hAnsi="Arial" w:cs="Arial"/>
          <w:spacing w:val="-3"/>
          <w:sz w:val="20"/>
          <w:szCs w:val="20"/>
          <w:rPrChange w:id="163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321" w:author="mnuñez" w:date="2015-09-09T10:56:00Z">
            <w:rPr>
              <w:rFonts w:ascii="Arial" w:hAnsi="Arial" w:cs="Arial"/>
              <w:spacing w:val="-3"/>
              <w:sz w:val="20"/>
              <w:szCs w:val="20"/>
            </w:rPr>
          </w:rPrChange>
        </w:rPr>
      </w:pPr>
      <w:r w:rsidRPr="00EB200A">
        <w:rPr>
          <w:rFonts w:ascii="Arial" w:hAnsi="Arial" w:cs="Arial"/>
          <w:spacing w:val="-3"/>
          <w:sz w:val="20"/>
          <w:szCs w:val="20"/>
          <w:rPrChange w:id="16322" w:author="mnuñez" w:date="2015-09-09T10:56:00Z">
            <w:rPr>
              <w:rFonts w:ascii="Arial" w:hAnsi="Arial" w:cs="Arial"/>
              <w:spacing w:val="-3"/>
              <w:sz w:val="20"/>
              <w:szCs w:val="20"/>
            </w:rPr>
          </w:rPrChange>
        </w:rPr>
        <w:t>Artículo 2196.</w:t>
      </w:r>
      <w:r w:rsidRPr="00EB200A">
        <w:rPr>
          <w:rFonts w:ascii="Arial" w:hAnsi="Arial" w:cs="Arial"/>
          <w:spacing w:val="-3"/>
          <w:sz w:val="20"/>
          <w:szCs w:val="20"/>
          <w:rPrChange w:id="16323" w:author="mnuñez" w:date="2015-09-09T10:56:00Z">
            <w:rPr>
              <w:rFonts w:ascii="Arial" w:hAnsi="Arial" w:cs="Arial"/>
              <w:spacing w:val="-3"/>
              <w:sz w:val="20"/>
              <w:szCs w:val="20"/>
            </w:rPr>
          </w:rPrChange>
        </w:rPr>
        <w:noBreakHyphen/>
        <w:t xml:space="preserve"> Las fondas, cafés, casas de baño y otros establecimientos semejantes, no responden de los efectos que introduzcan los usuarios o clientes, a menos que los pongan bajo el cuidado de los empleados del establecimiento.</w:t>
      </w:r>
    </w:p>
    <w:p w:rsidR="00441699" w:rsidRPr="00EB200A" w:rsidRDefault="00441699">
      <w:pPr>
        <w:tabs>
          <w:tab w:val="left" w:pos="-720"/>
        </w:tabs>
        <w:suppressAutoHyphens/>
        <w:jc w:val="both"/>
        <w:rPr>
          <w:rFonts w:ascii="Arial" w:hAnsi="Arial" w:cs="Arial"/>
          <w:spacing w:val="-3"/>
          <w:sz w:val="20"/>
          <w:szCs w:val="20"/>
          <w:rPrChange w:id="1632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32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326" w:author="mnuñez" w:date="2015-09-09T10:56:00Z">
            <w:rPr>
              <w:rFonts w:ascii="Arial" w:hAnsi="Arial" w:cs="Arial"/>
              <w:b/>
              <w:bCs/>
              <w:spacing w:val="-3"/>
              <w:sz w:val="20"/>
              <w:szCs w:val="20"/>
            </w:rPr>
          </w:rPrChange>
        </w:rPr>
        <w:t>TÍTULO NOVENO</w:t>
      </w:r>
    </w:p>
    <w:p w:rsidR="00441699" w:rsidRPr="00EB200A" w:rsidRDefault="00441699">
      <w:pPr>
        <w:tabs>
          <w:tab w:val="center" w:pos="4680"/>
        </w:tabs>
        <w:suppressAutoHyphens/>
        <w:jc w:val="center"/>
        <w:rPr>
          <w:rFonts w:ascii="Arial" w:hAnsi="Arial" w:cs="Arial"/>
          <w:b/>
          <w:bCs/>
          <w:spacing w:val="-3"/>
          <w:sz w:val="20"/>
          <w:szCs w:val="20"/>
          <w:rPrChange w:id="1632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328" w:author="mnuñez" w:date="2015-09-09T10:56:00Z">
            <w:rPr>
              <w:rFonts w:ascii="Arial" w:hAnsi="Arial" w:cs="Arial"/>
              <w:b/>
              <w:bCs/>
              <w:spacing w:val="-3"/>
              <w:sz w:val="20"/>
              <w:szCs w:val="20"/>
            </w:rPr>
          </w:rPrChange>
        </w:rPr>
        <w:t>Del mandato</w:t>
      </w:r>
    </w:p>
    <w:p w:rsidR="00441699" w:rsidRPr="00EB200A" w:rsidRDefault="00441699">
      <w:pPr>
        <w:tabs>
          <w:tab w:val="left" w:pos="-720"/>
        </w:tabs>
        <w:suppressAutoHyphens/>
        <w:jc w:val="center"/>
        <w:rPr>
          <w:rFonts w:ascii="Arial" w:hAnsi="Arial" w:cs="Arial"/>
          <w:b/>
          <w:bCs/>
          <w:spacing w:val="-3"/>
          <w:sz w:val="20"/>
          <w:szCs w:val="20"/>
          <w:rPrChange w:id="1632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33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33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633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33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63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335" w:author="mnuñez" w:date="2015-09-09T10:56:00Z">
            <w:rPr>
              <w:rFonts w:ascii="Arial" w:hAnsi="Arial" w:cs="Arial"/>
              <w:spacing w:val="-3"/>
              <w:sz w:val="20"/>
              <w:szCs w:val="20"/>
            </w:rPr>
          </w:rPrChange>
        </w:rPr>
      </w:pPr>
      <w:r w:rsidRPr="00EB200A">
        <w:rPr>
          <w:rFonts w:ascii="Arial" w:hAnsi="Arial" w:cs="Arial"/>
          <w:spacing w:val="-3"/>
          <w:sz w:val="20"/>
          <w:szCs w:val="20"/>
          <w:rPrChange w:id="16336" w:author="mnuñez" w:date="2015-09-09T10:56:00Z">
            <w:rPr>
              <w:rFonts w:ascii="Arial" w:hAnsi="Arial" w:cs="Arial"/>
              <w:spacing w:val="-3"/>
              <w:sz w:val="20"/>
              <w:szCs w:val="20"/>
            </w:rPr>
          </w:rPrChange>
        </w:rPr>
        <w:t>Artículo 2197.</w:t>
      </w:r>
      <w:r w:rsidRPr="00EB200A">
        <w:rPr>
          <w:rFonts w:ascii="Arial" w:hAnsi="Arial" w:cs="Arial"/>
          <w:spacing w:val="-3"/>
          <w:sz w:val="20"/>
          <w:szCs w:val="20"/>
          <w:rPrChange w:id="16337" w:author="mnuñez" w:date="2015-09-09T10:56:00Z">
            <w:rPr>
              <w:rFonts w:ascii="Arial" w:hAnsi="Arial" w:cs="Arial"/>
              <w:spacing w:val="-3"/>
              <w:sz w:val="20"/>
              <w:szCs w:val="20"/>
            </w:rPr>
          </w:rPrChange>
        </w:rPr>
        <w:noBreakHyphen/>
        <w:t xml:space="preserve"> El mandato es un contrato por el cual una persona llamada mandante otorga a otra denominada mandatario, la facultad de realizar por el otorgante un acto jurídico. Cuando el mandato tenga efectos patrimoniales, deberá entenderse que su finalidad es, la de conservar ese patrimonio. </w:t>
      </w:r>
    </w:p>
    <w:p w:rsidR="00441699" w:rsidRPr="00EB200A" w:rsidRDefault="00441699">
      <w:pPr>
        <w:tabs>
          <w:tab w:val="left" w:pos="-720"/>
        </w:tabs>
        <w:suppressAutoHyphens/>
        <w:jc w:val="both"/>
        <w:rPr>
          <w:rFonts w:ascii="Arial" w:hAnsi="Arial" w:cs="Arial"/>
          <w:spacing w:val="-3"/>
          <w:sz w:val="20"/>
          <w:szCs w:val="20"/>
          <w:rPrChange w:id="16338" w:author="mnuñez" w:date="2015-09-09T10:56:00Z">
            <w:rPr>
              <w:rFonts w:ascii="Arial" w:hAnsi="Arial" w:cs="Arial"/>
              <w:spacing w:val="-3"/>
              <w:sz w:val="20"/>
              <w:szCs w:val="20"/>
            </w:rPr>
          </w:rPrChange>
        </w:rPr>
      </w:pPr>
      <w:r w:rsidRPr="00EB200A">
        <w:rPr>
          <w:rFonts w:ascii="Arial" w:hAnsi="Arial" w:cs="Arial"/>
          <w:spacing w:val="-3"/>
          <w:sz w:val="20"/>
          <w:szCs w:val="20"/>
          <w:rPrChange w:id="163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40" w:author="mnuñez" w:date="2015-09-09T10:56:00Z">
            <w:rPr>
              <w:rFonts w:ascii="Arial" w:hAnsi="Arial" w:cs="Arial"/>
              <w:spacing w:val="-3"/>
              <w:sz w:val="20"/>
              <w:szCs w:val="20"/>
            </w:rPr>
          </w:rPrChange>
        </w:rPr>
      </w:pPr>
      <w:r w:rsidRPr="00EB200A">
        <w:rPr>
          <w:rFonts w:ascii="Arial" w:hAnsi="Arial" w:cs="Arial"/>
          <w:spacing w:val="-3"/>
          <w:sz w:val="20"/>
          <w:szCs w:val="20"/>
          <w:rPrChange w:id="16341" w:author="mnuñez" w:date="2015-09-09T10:56:00Z">
            <w:rPr>
              <w:rFonts w:ascii="Arial" w:hAnsi="Arial" w:cs="Arial"/>
              <w:spacing w:val="-3"/>
              <w:sz w:val="20"/>
              <w:szCs w:val="20"/>
            </w:rPr>
          </w:rPrChange>
        </w:rPr>
        <w:t>Artículo 2198.</w:t>
      </w:r>
      <w:r w:rsidRPr="00EB200A">
        <w:rPr>
          <w:rFonts w:ascii="Arial" w:hAnsi="Arial" w:cs="Arial"/>
          <w:spacing w:val="-3"/>
          <w:sz w:val="20"/>
          <w:szCs w:val="20"/>
          <w:rPrChange w:id="16342" w:author="mnuñez" w:date="2015-09-09T10:56:00Z">
            <w:rPr>
              <w:rFonts w:ascii="Arial" w:hAnsi="Arial" w:cs="Arial"/>
              <w:spacing w:val="-3"/>
              <w:sz w:val="20"/>
              <w:szCs w:val="20"/>
            </w:rPr>
          </w:rPrChange>
        </w:rPr>
        <w:noBreakHyphen/>
        <w:t xml:space="preserve"> El contrato de mandato se perfecciona con la aceptación del mandatario. </w:t>
      </w:r>
    </w:p>
    <w:p w:rsidR="00441699" w:rsidRPr="00EB200A" w:rsidRDefault="00441699">
      <w:pPr>
        <w:tabs>
          <w:tab w:val="left" w:pos="-720"/>
        </w:tabs>
        <w:suppressAutoHyphens/>
        <w:jc w:val="both"/>
        <w:rPr>
          <w:rFonts w:ascii="Arial" w:hAnsi="Arial" w:cs="Arial"/>
          <w:spacing w:val="-3"/>
          <w:sz w:val="20"/>
          <w:szCs w:val="20"/>
          <w:rPrChange w:id="16343" w:author="mnuñez" w:date="2015-09-09T10:56:00Z">
            <w:rPr>
              <w:rFonts w:ascii="Arial" w:hAnsi="Arial" w:cs="Arial"/>
              <w:spacing w:val="-3"/>
              <w:sz w:val="20"/>
              <w:szCs w:val="20"/>
            </w:rPr>
          </w:rPrChange>
        </w:rPr>
      </w:pPr>
      <w:r w:rsidRPr="00EB200A">
        <w:rPr>
          <w:rFonts w:ascii="Arial" w:hAnsi="Arial" w:cs="Arial"/>
          <w:spacing w:val="-3"/>
          <w:sz w:val="20"/>
          <w:szCs w:val="20"/>
          <w:rPrChange w:id="163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45" w:author="mnuñez" w:date="2015-09-09T10:56:00Z">
            <w:rPr>
              <w:rFonts w:ascii="Arial" w:hAnsi="Arial" w:cs="Arial"/>
              <w:spacing w:val="-3"/>
              <w:sz w:val="20"/>
              <w:szCs w:val="20"/>
            </w:rPr>
          </w:rPrChange>
        </w:rPr>
      </w:pPr>
      <w:r w:rsidRPr="00EB200A">
        <w:rPr>
          <w:rFonts w:ascii="Arial" w:hAnsi="Arial" w:cs="Arial"/>
          <w:spacing w:val="-3"/>
          <w:sz w:val="20"/>
          <w:szCs w:val="20"/>
          <w:rPrChange w:id="16346" w:author="mnuñez" w:date="2015-09-09T10:56:00Z">
            <w:rPr>
              <w:rFonts w:ascii="Arial" w:hAnsi="Arial" w:cs="Arial"/>
              <w:spacing w:val="-3"/>
              <w:sz w:val="20"/>
              <w:szCs w:val="20"/>
            </w:rPr>
          </w:rPrChange>
        </w:rPr>
        <w:t>Artículo 2199.</w:t>
      </w:r>
      <w:r w:rsidRPr="00EB200A">
        <w:rPr>
          <w:rFonts w:ascii="Arial" w:hAnsi="Arial" w:cs="Arial"/>
          <w:spacing w:val="-3"/>
          <w:sz w:val="20"/>
          <w:szCs w:val="20"/>
          <w:rPrChange w:id="16347" w:author="mnuñez" w:date="2015-09-09T10:56:00Z">
            <w:rPr>
              <w:rFonts w:ascii="Arial" w:hAnsi="Arial" w:cs="Arial"/>
              <w:spacing w:val="-3"/>
              <w:sz w:val="20"/>
              <w:szCs w:val="20"/>
            </w:rPr>
          </w:rPrChange>
        </w:rPr>
        <w:noBreakHyphen/>
        <w:t xml:space="preserve"> El mandato que implica el ejercicio de una profesión se presume aceptado, en términos generales, cuando es conferido a persona que ofrece al público el ejercicio de su profesión y el mandatario no lo rehusa dentro de los tres días siguientes a su conocimiento. </w:t>
      </w:r>
    </w:p>
    <w:p w:rsidR="00441699" w:rsidRPr="00EB200A" w:rsidRDefault="00441699">
      <w:pPr>
        <w:tabs>
          <w:tab w:val="left" w:pos="-720"/>
        </w:tabs>
        <w:suppressAutoHyphens/>
        <w:jc w:val="both"/>
        <w:rPr>
          <w:rFonts w:ascii="Arial" w:hAnsi="Arial" w:cs="Arial"/>
          <w:spacing w:val="-3"/>
          <w:sz w:val="20"/>
          <w:szCs w:val="20"/>
          <w:rPrChange w:id="16348" w:author="mnuñez" w:date="2015-09-09T10:56:00Z">
            <w:rPr>
              <w:rFonts w:ascii="Arial" w:hAnsi="Arial" w:cs="Arial"/>
              <w:spacing w:val="-3"/>
              <w:sz w:val="20"/>
              <w:szCs w:val="20"/>
            </w:rPr>
          </w:rPrChange>
        </w:rPr>
      </w:pPr>
      <w:r w:rsidRPr="00EB200A">
        <w:rPr>
          <w:rFonts w:ascii="Arial" w:hAnsi="Arial" w:cs="Arial"/>
          <w:spacing w:val="-3"/>
          <w:sz w:val="20"/>
          <w:szCs w:val="20"/>
          <w:rPrChange w:id="163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50" w:author="mnuñez" w:date="2015-09-09T10:56:00Z">
            <w:rPr>
              <w:rFonts w:ascii="Arial" w:hAnsi="Arial" w:cs="Arial"/>
              <w:spacing w:val="-3"/>
              <w:sz w:val="20"/>
              <w:szCs w:val="20"/>
            </w:rPr>
          </w:rPrChange>
        </w:rPr>
      </w:pPr>
      <w:r w:rsidRPr="00EB200A">
        <w:rPr>
          <w:rFonts w:ascii="Arial" w:hAnsi="Arial" w:cs="Arial"/>
          <w:spacing w:val="-3"/>
          <w:sz w:val="20"/>
          <w:szCs w:val="20"/>
          <w:rPrChange w:id="16351" w:author="mnuñez" w:date="2015-09-09T10:56:00Z">
            <w:rPr>
              <w:rFonts w:ascii="Arial" w:hAnsi="Arial" w:cs="Arial"/>
              <w:spacing w:val="-3"/>
              <w:sz w:val="20"/>
              <w:szCs w:val="20"/>
            </w:rPr>
          </w:rPrChange>
        </w:rPr>
        <w:t>Artículo 2200.</w:t>
      </w:r>
      <w:r w:rsidRPr="00EB200A">
        <w:rPr>
          <w:rFonts w:ascii="Arial" w:hAnsi="Arial" w:cs="Arial"/>
          <w:spacing w:val="-3"/>
          <w:sz w:val="20"/>
          <w:szCs w:val="20"/>
          <w:rPrChange w:id="16352" w:author="mnuñez" w:date="2015-09-09T10:56:00Z">
            <w:rPr>
              <w:rFonts w:ascii="Arial" w:hAnsi="Arial" w:cs="Arial"/>
              <w:spacing w:val="-3"/>
              <w:sz w:val="20"/>
              <w:szCs w:val="20"/>
            </w:rPr>
          </w:rPrChange>
        </w:rPr>
        <w:noBreakHyphen/>
        <w:t xml:space="preserve"> El mandatario, en sus relaciones con el mandante, no estará obligado a intervenir en actos para los cuales no tenga instrucciones del mandante, ni en aquéllos en los que se considere impedido.</w:t>
      </w:r>
    </w:p>
    <w:p w:rsidR="00441699" w:rsidRPr="00EB200A" w:rsidRDefault="00441699">
      <w:pPr>
        <w:tabs>
          <w:tab w:val="left" w:pos="-720"/>
        </w:tabs>
        <w:suppressAutoHyphens/>
        <w:jc w:val="both"/>
        <w:rPr>
          <w:rFonts w:ascii="Arial" w:hAnsi="Arial" w:cs="Arial"/>
          <w:spacing w:val="-3"/>
          <w:sz w:val="20"/>
          <w:szCs w:val="20"/>
          <w:rPrChange w:id="16353" w:author="mnuñez" w:date="2015-09-09T10:56:00Z">
            <w:rPr>
              <w:rFonts w:ascii="Arial" w:hAnsi="Arial" w:cs="Arial"/>
              <w:spacing w:val="-3"/>
              <w:sz w:val="20"/>
              <w:szCs w:val="20"/>
            </w:rPr>
          </w:rPrChange>
        </w:rPr>
      </w:pPr>
      <w:r w:rsidRPr="00EB200A">
        <w:rPr>
          <w:rFonts w:ascii="Arial" w:hAnsi="Arial" w:cs="Arial"/>
          <w:spacing w:val="-3"/>
          <w:sz w:val="20"/>
          <w:szCs w:val="20"/>
          <w:rPrChange w:id="163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55" w:author="mnuñez" w:date="2015-09-09T10:56:00Z">
            <w:rPr>
              <w:rFonts w:ascii="Arial" w:hAnsi="Arial" w:cs="Arial"/>
              <w:spacing w:val="-3"/>
              <w:sz w:val="20"/>
              <w:szCs w:val="20"/>
            </w:rPr>
          </w:rPrChange>
        </w:rPr>
      </w:pPr>
      <w:r w:rsidRPr="00EB200A">
        <w:rPr>
          <w:rFonts w:ascii="Arial" w:hAnsi="Arial" w:cs="Arial"/>
          <w:spacing w:val="-3"/>
          <w:sz w:val="20"/>
          <w:szCs w:val="20"/>
          <w:rPrChange w:id="16356" w:author="mnuñez" w:date="2015-09-09T10:56:00Z">
            <w:rPr>
              <w:rFonts w:ascii="Arial" w:hAnsi="Arial" w:cs="Arial"/>
              <w:spacing w:val="-3"/>
              <w:sz w:val="20"/>
              <w:szCs w:val="20"/>
            </w:rPr>
          </w:rPrChange>
        </w:rPr>
        <w:t>Artículo 2201.</w:t>
      </w:r>
      <w:r w:rsidRPr="00EB200A">
        <w:rPr>
          <w:rFonts w:ascii="Arial" w:hAnsi="Arial" w:cs="Arial"/>
          <w:spacing w:val="-3"/>
          <w:sz w:val="20"/>
          <w:szCs w:val="20"/>
          <w:rPrChange w:id="16357" w:author="mnuñez" w:date="2015-09-09T10:56:00Z">
            <w:rPr>
              <w:rFonts w:ascii="Arial" w:hAnsi="Arial" w:cs="Arial"/>
              <w:spacing w:val="-3"/>
              <w:sz w:val="20"/>
              <w:szCs w:val="20"/>
            </w:rPr>
          </w:rPrChange>
        </w:rPr>
        <w:noBreakHyphen/>
        <w:t xml:space="preserve"> Los terceros no podrán exigir al mandatario su representación sino cuando haya aceptado especialmente para el acto de que se trate. La aceptación puede ser expresa o tácita. Habrá aceptación tácita cuando el mandatario ejecute cualquier acto en el negocio ejercitando el mandato.</w:t>
      </w:r>
    </w:p>
    <w:p w:rsidR="00441699" w:rsidRPr="00EB200A" w:rsidRDefault="00441699">
      <w:pPr>
        <w:tabs>
          <w:tab w:val="left" w:pos="-720"/>
        </w:tabs>
        <w:suppressAutoHyphens/>
        <w:jc w:val="both"/>
        <w:rPr>
          <w:rFonts w:ascii="Arial" w:hAnsi="Arial" w:cs="Arial"/>
          <w:spacing w:val="-3"/>
          <w:sz w:val="20"/>
          <w:szCs w:val="20"/>
          <w:rPrChange w:id="16358" w:author="mnuñez" w:date="2015-09-09T10:56:00Z">
            <w:rPr>
              <w:rFonts w:ascii="Arial" w:hAnsi="Arial" w:cs="Arial"/>
              <w:spacing w:val="-3"/>
              <w:sz w:val="20"/>
              <w:szCs w:val="20"/>
            </w:rPr>
          </w:rPrChange>
        </w:rPr>
      </w:pPr>
      <w:r w:rsidRPr="00EB200A">
        <w:rPr>
          <w:rFonts w:ascii="Arial" w:hAnsi="Arial" w:cs="Arial"/>
          <w:spacing w:val="-3"/>
          <w:sz w:val="20"/>
          <w:szCs w:val="20"/>
          <w:rPrChange w:id="163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60" w:author="mnuñez" w:date="2015-09-09T10:56:00Z">
            <w:rPr>
              <w:rFonts w:ascii="Arial" w:hAnsi="Arial" w:cs="Arial"/>
              <w:spacing w:val="-3"/>
              <w:sz w:val="20"/>
              <w:szCs w:val="20"/>
            </w:rPr>
          </w:rPrChange>
        </w:rPr>
      </w:pPr>
      <w:r w:rsidRPr="00EB200A">
        <w:rPr>
          <w:rFonts w:ascii="Arial" w:hAnsi="Arial" w:cs="Arial"/>
          <w:spacing w:val="-3"/>
          <w:sz w:val="20"/>
          <w:szCs w:val="20"/>
          <w:rPrChange w:id="16361" w:author="mnuñez" w:date="2015-09-09T10:56:00Z">
            <w:rPr>
              <w:rFonts w:ascii="Arial" w:hAnsi="Arial" w:cs="Arial"/>
              <w:spacing w:val="-3"/>
              <w:sz w:val="20"/>
              <w:szCs w:val="20"/>
            </w:rPr>
          </w:rPrChange>
        </w:rPr>
        <w:t>Artículo 2202.</w:t>
      </w:r>
      <w:r w:rsidRPr="00EB200A">
        <w:rPr>
          <w:rFonts w:ascii="Arial" w:hAnsi="Arial" w:cs="Arial"/>
          <w:spacing w:val="-3"/>
          <w:sz w:val="20"/>
          <w:szCs w:val="20"/>
          <w:rPrChange w:id="16362" w:author="mnuñez" w:date="2015-09-09T10:56:00Z">
            <w:rPr>
              <w:rFonts w:ascii="Arial" w:hAnsi="Arial" w:cs="Arial"/>
              <w:spacing w:val="-3"/>
              <w:sz w:val="20"/>
              <w:szCs w:val="20"/>
            </w:rPr>
          </w:rPrChange>
        </w:rPr>
        <w:noBreakHyphen/>
        <w:t xml:space="preserve"> Pueden ser objeto del mandato todos los actos lícitos para los que la ley no exige la intervención personal del interesado. </w:t>
      </w:r>
    </w:p>
    <w:p w:rsidR="00441699" w:rsidRPr="00EB200A" w:rsidRDefault="00441699">
      <w:pPr>
        <w:tabs>
          <w:tab w:val="left" w:pos="-720"/>
        </w:tabs>
        <w:suppressAutoHyphens/>
        <w:jc w:val="both"/>
        <w:rPr>
          <w:rFonts w:ascii="Arial" w:hAnsi="Arial" w:cs="Arial"/>
          <w:spacing w:val="-3"/>
          <w:sz w:val="20"/>
          <w:szCs w:val="20"/>
          <w:rPrChange w:id="16363" w:author="mnuñez" w:date="2015-09-09T10:56:00Z">
            <w:rPr>
              <w:rFonts w:ascii="Arial" w:hAnsi="Arial" w:cs="Arial"/>
              <w:spacing w:val="-3"/>
              <w:sz w:val="20"/>
              <w:szCs w:val="20"/>
            </w:rPr>
          </w:rPrChange>
        </w:rPr>
      </w:pPr>
      <w:r w:rsidRPr="00EB200A">
        <w:rPr>
          <w:rFonts w:ascii="Arial" w:hAnsi="Arial" w:cs="Arial"/>
          <w:spacing w:val="-3"/>
          <w:sz w:val="20"/>
          <w:szCs w:val="20"/>
          <w:rPrChange w:id="163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65" w:author="mnuñez" w:date="2015-09-09T10:56:00Z">
            <w:rPr>
              <w:rFonts w:ascii="Arial" w:hAnsi="Arial" w:cs="Arial"/>
              <w:spacing w:val="-3"/>
              <w:sz w:val="20"/>
              <w:szCs w:val="20"/>
            </w:rPr>
          </w:rPrChange>
        </w:rPr>
      </w:pPr>
      <w:r w:rsidRPr="00EB200A">
        <w:rPr>
          <w:rFonts w:ascii="Arial" w:hAnsi="Arial" w:cs="Arial"/>
          <w:spacing w:val="-3"/>
          <w:sz w:val="20"/>
          <w:szCs w:val="20"/>
          <w:rPrChange w:id="16366" w:author="mnuñez" w:date="2015-09-09T10:56:00Z">
            <w:rPr>
              <w:rFonts w:ascii="Arial" w:hAnsi="Arial" w:cs="Arial"/>
              <w:spacing w:val="-3"/>
              <w:sz w:val="20"/>
              <w:szCs w:val="20"/>
            </w:rPr>
          </w:rPrChange>
        </w:rPr>
        <w:t>Artículo 2203.</w:t>
      </w:r>
      <w:r w:rsidRPr="00EB200A">
        <w:rPr>
          <w:rFonts w:ascii="Arial" w:hAnsi="Arial" w:cs="Arial"/>
          <w:spacing w:val="-3"/>
          <w:sz w:val="20"/>
          <w:szCs w:val="20"/>
          <w:rPrChange w:id="16367" w:author="mnuñez" w:date="2015-09-09T10:56:00Z">
            <w:rPr>
              <w:rFonts w:ascii="Arial" w:hAnsi="Arial" w:cs="Arial"/>
              <w:spacing w:val="-3"/>
              <w:sz w:val="20"/>
              <w:szCs w:val="20"/>
            </w:rPr>
          </w:rPrChange>
        </w:rPr>
        <w:noBreakHyphen/>
        <w:t xml:space="preserve"> El mandato es esencialmente oneroso. Solamente será gratuito cuando así se haya convenido expresamente.</w:t>
      </w:r>
    </w:p>
    <w:p w:rsidR="00441699" w:rsidRPr="00EB200A" w:rsidRDefault="00441699">
      <w:pPr>
        <w:tabs>
          <w:tab w:val="left" w:pos="-720"/>
        </w:tabs>
        <w:suppressAutoHyphens/>
        <w:jc w:val="both"/>
        <w:rPr>
          <w:rFonts w:ascii="Arial" w:hAnsi="Arial" w:cs="Arial"/>
          <w:spacing w:val="-3"/>
          <w:sz w:val="20"/>
          <w:szCs w:val="20"/>
          <w:rPrChange w:id="16368" w:author="mnuñez" w:date="2015-09-09T10:56:00Z">
            <w:rPr>
              <w:rFonts w:ascii="Arial" w:hAnsi="Arial" w:cs="Arial"/>
              <w:spacing w:val="-3"/>
              <w:sz w:val="20"/>
              <w:szCs w:val="20"/>
            </w:rPr>
          </w:rPrChange>
        </w:rPr>
      </w:pPr>
      <w:r w:rsidRPr="00EB200A">
        <w:rPr>
          <w:rFonts w:ascii="Arial" w:hAnsi="Arial" w:cs="Arial"/>
          <w:spacing w:val="-3"/>
          <w:sz w:val="20"/>
          <w:szCs w:val="20"/>
          <w:rPrChange w:id="163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70" w:author="mnuñez" w:date="2015-09-09T10:56:00Z">
            <w:rPr>
              <w:rFonts w:ascii="Arial" w:hAnsi="Arial" w:cs="Arial"/>
              <w:spacing w:val="-3"/>
              <w:sz w:val="20"/>
              <w:szCs w:val="20"/>
            </w:rPr>
          </w:rPrChange>
        </w:rPr>
      </w:pPr>
      <w:r w:rsidRPr="00EB200A">
        <w:rPr>
          <w:rFonts w:ascii="Arial" w:hAnsi="Arial" w:cs="Arial"/>
          <w:spacing w:val="-3"/>
          <w:sz w:val="20"/>
          <w:szCs w:val="20"/>
          <w:rPrChange w:id="16371" w:author="mnuñez" w:date="2015-09-09T10:56:00Z">
            <w:rPr>
              <w:rFonts w:ascii="Arial" w:hAnsi="Arial" w:cs="Arial"/>
              <w:spacing w:val="-3"/>
              <w:sz w:val="20"/>
              <w:szCs w:val="20"/>
            </w:rPr>
          </w:rPrChange>
        </w:rPr>
        <w:t>Artículo 2204.</w:t>
      </w:r>
      <w:r w:rsidRPr="00EB200A">
        <w:rPr>
          <w:rFonts w:ascii="Arial" w:hAnsi="Arial" w:cs="Arial"/>
          <w:spacing w:val="-3"/>
          <w:sz w:val="20"/>
          <w:szCs w:val="20"/>
          <w:rPrChange w:id="16372" w:author="mnuñez" w:date="2015-09-09T10:56:00Z">
            <w:rPr>
              <w:rFonts w:ascii="Arial" w:hAnsi="Arial" w:cs="Arial"/>
              <w:spacing w:val="-3"/>
              <w:sz w:val="20"/>
              <w:szCs w:val="20"/>
            </w:rPr>
          </w:rPrChange>
        </w:rPr>
        <w:noBreakHyphen/>
        <w:t xml:space="preserve"> El mandato debe de formalizarse por escrito, y otorgarse:</w:t>
      </w:r>
    </w:p>
    <w:p w:rsidR="00441699" w:rsidRPr="00EB200A" w:rsidRDefault="00441699">
      <w:pPr>
        <w:tabs>
          <w:tab w:val="left" w:pos="-720"/>
        </w:tabs>
        <w:suppressAutoHyphens/>
        <w:jc w:val="both"/>
        <w:rPr>
          <w:rFonts w:ascii="Arial" w:hAnsi="Arial" w:cs="Arial"/>
          <w:spacing w:val="-3"/>
          <w:sz w:val="20"/>
          <w:szCs w:val="20"/>
          <w:rPrChange w:id="16373" w:author="mnuñez" w:date="2015-09-09T10:56:00Z">
            <w:rPr>
              <w:rFonts w:ascii="Arial" w:hAnsi="Arial" w:cs="Arial"/>
              <w:spacing w:val="-3"/>
              <w:sz w:val="20"/>
              <w:szCs w:val="20"/>
            </w:rPr>
          </w:rPrChange>
        </w:rPr>
      </w:pPr>
    </w:p>
    <w:p w:rsidR="00441699" w:rsidRPr="00EB200A" w:rsidRDefault="00441699" w:rsidP="006A6E15">
      <w:pPr>
        <w:pStyle w:val="Sangra3detindependiente"/>
        <w:numPr>
          <w:ilvl w:val="0"/>
          <w:numId w:val="219"/>
        </w:numPr>
        <w:tabs>
          <w:tab w:val="clear" w:pos="1444"/>
          <w:tab w:val="left" w:pos="142"/>
        </w:tabs>
        <w:ind w:left="0" w:firstLine="0"/>
        <w:rPr>
          <w:rFonts w:ascii="Arial" w:hAnsi="Arial" w:cs="Arial"/>
          <w:sz w:val="20"/>
          <w:szCs w:val="20"/>
          <w:rPrChange w:id="16374" w:author="mnuñez" w:date="2015-09-09T10:56:00Z">
            <w:rPr>
              <w:rFonts w:ascii="Arial" w:hAnsi="Arial" w:cs="Arial"/>
              <w:sz w:val="20"/>
              <w:szCs w:val="20"/>
            </w:rPr>
          </w:rPrChange>
        </w:rPr>
      </w:pPr>
      <w:r w:rsidRPr="00EB200A">
        <w:rPr>
          <w:rFonts w:ascii="Arial" w:hAnsi="Arial" w:cs="Arial"/>
          <w:sz w:val="20"/>
          <w:szCs w:val="20"/>
          <w:rPrChange w:id="16375" w:author="mnuñez" w:date="2015-09-09T10:56:00Z">
            <w:rPr>
              <w:rFonts w:ascii="Arial" w:hAnsi="Arial" w:cs="Arial"/>
              <w:sz w:val="20"/>
              <w:szCs w:val="20"/>
            </w:rPr>
          </w:rPrChange>
        </w:rPr>
        <w:t xml:space="preserve"> En escritura pública:</w:t>
      </w:r>
    </w:p>
    <w:p w:rsidR="00441699" w:rsidRPr="00EB200A" w:rsidRDefault="00441699" w:rsidP="00D4355B">
      <w:pPr>
        <w:tabs>
          <w:tab w:val="left" w:pos="-720"/>
          <w:tab w:val="left" w:pos="284"/>
        </w:tabs>
        <w:suppressAutoHyphens/>
        <w:jc w:val="both"/>
        <w:rPr>
          <w:rFonts w:ascii="Arial" w:hAnsi="Arial" w:cs="Arial"/>
          <w:spacing w:val="-3"/>
          <w:sz w:val="20"/>
          <w:szCs w:val="20"/>
          <w:rPrChange w:id="16376" w:author="mnuñez" w:date="2015-09-09T10:56:00Z">
            <w:rPr>
              <w:rFonts w:ascii="Arial" w:hAnsi="Arial" w:cs="Arial"/>
              <w:spacing w:val="-3"/>
              <w:sz w:val="20"/>
              <w:szCs w:val="20"/>
            </w:rPr>
          </w:rPrChange>
        </w:rPr>
      </w:pPr>
    </w:p>
    <w:p w:rsidR="00441699" w:rsidRPr="00EB200A" w:rsidRDefault="00441699" w:rsidP="006A6E15">
      <w:pPr>
        <w:numPr>
          <w:ilvl w:val="0"/>
          <w:numId w:val="220"/>
        </w:numPr>
        <w:tabs>
          <w:tab w:val="left" w:pos="-720"/>
          <w:tab w:val="left" w:pos="284"/>
        </w:tabs>
        <w:suppressAutoHyphens/>
        <w:ind w:left="0" w:firstLine="0"/>
        <w:jc w:val="both"/>
        <w:rPr>
          <w:rFonts w:ascii="Arial" w:hAnsi="Arial" w:cs="Arial"/>
          <w:spacing w:val="-3"/>
          <w:sz w:val="20"/>
          <w:szCs w:val="20"/>
          <w:rPrChange w:id="16377" w:author="mnuñez" w:date="2015-09-09T10:56:00Z">
            <w:rPr>
              <w:rFonts w:ascii="Arial" w:hAnsi="Arial" w:cs="Arial"/>
              <w:spacing w:val="-3"/>
              <w:sz w:val="20"/>
              <w:szCs w:val="20"/>
            </w:rPr>
          </w:rPrChange>
        </w:rPr>
      </w:pPr>
      <w:r w:rsidRPr="00EB200A">
        <w:rPr>
          <w:rFonts w:ascii="Arial" w:hAnsi="Arial" w:cs="Arial"/>
          <w:spacing w:val="-3"/>
          <w:sz w:val="20"/>
          <w:szCs w:val="20"/>
          <w:rPrChange w:id="16378" w:author="mnuñez" w:date="2015-09-09T10:56:00Z">
            <w:rPr>
              <w:rFonts w:ascii="Arial" w:hAnsi="Arial" w:cs="Arial"/>
              <w:spacing w:val="-3"/>
              <w:sz w:val="20"/>
              <w:szCs w:val="20"/>
            </w:rPr>
          </w:rPrChange>
        </w:rPr>
        <w:t>Siempre que sea general;</w:t>
      </w:r>
    </w:p>
    <w:p w:rsidR="00441699" w:rsidRPr="00EB200A" w:rsidRDefault="00441699" w:rsidP="00D4355B">
      <w:pPr>
        <w:tabs>
          <w:tab w:val="left" w:pos="-720"/>
          <w:tab w:val="left" w:pos="284"/>
        </w:tabs>
        <w:suppressAutoHyphens/>
        <w:jc w:val="both"/>
        <w:rPr>
          <w:rFonts w:ascii="Arial" w:hAnsi="Arial" w:cs="Arial"/>
          <w:spacing w:val="-3"/>
          <w:sz w:val="20"/>
          <w:szCs w:val="20"/>
          <w:rPrChange w:id="16379" w:author="mnuñez" w:date="2015-09-09T10:56:00Z">
            <w:rPr>
              <w:rFonts w:ascii="Arial" w:hAnsi="Arial" w:cs="Arial"/>
              <w:spacing w:val="-3"/>
              <w:sz w:val="20"/>
              <w:szCs w:val="20"/>
            </w:rPr>
          </w:rPrChange>
        </w:rPr>
      </w:pPr>
    </w:p>
    <w:p w:rsidR="00441699" w:rsidRPr="00EB200A" w:rsidRDefault="00441699" w:rsidP="006A6E15">
      <w:pPr>
        <w:numPr>
          <w:ilvl w:val="0"/>
          <w:numId w:val="220"/>
        </w:numPr>
        <w:tabs>
          <w:tab w:val="left" w:pos="-720"/>
          <w:tab w:val="left" w:pos="284"/>
        </w:tabs>
        <w:suppressAutoHyphens/>
        <w:ind w:left="0" w:firstLine="0"/>
        <w:jc w:val="both"/>
        <w:rPr>
          <w:rFonts w:ascii="Arial" w:hAnsi="Arial" w:cs="Arial"/>
          <w:spacing w:val="-3"/>
          <w:sz w:val="20"/>
          <w:szCs w:val="20"/>
          <w:rPrChange w:id="16380" w:author="mnuñez" w:date="2015-09-09T10:56:00Z">
            <w:rPr>
              <w:rFonts w:ascii="Arial" w:hAnsi="Arial" w:cs="Arial"/>
              <w:spacing w:val="-3"/>
              <w:sz w:val="20"/>
              <w:szCs w:val="20"/>
            </w:rPr>
          </w:rPrChange>
        </w:rPr>
      </w:pPr>
      <w:r w:rsidRPr="00EB200A">
        <w:rPr>
          <w:rFonts w:ascii="Arial" w:hAnsi="Arial" w:cs="Arial"/>
          <w:spacing w:val="-3"/>
          <w:sz w:val="20"/>
          <w:szCs w:val="20"/>
          <w:rPrChange w:id="16381" w:author="mnuñez" w:date="2015-09-09T10:56:00Z">
            <w:rPr>
              <w:rFonts w:ascii="Arial" w:hAnsi="Arial" w:cs="Arial"/>
              <w:spacing w:val="-3"/>
              <w:sz w:val="20"/>
              <w:szCs w:val="20"/>
            </w:rPr>
          </w:rPrChange>
        </w:rPr>
        <w:t>Cuando se refiera a inmuebles o a derechos reales;</w:t>
      </w:r>
    </w:p>
    <w:p w:rsidR="00441699" w:rsidRPr="00EB200A" w:rsidRDefault="00441699" w:rsidP="00D4355B">
      <w:pPr>
        <w:tabs>
          <w:tab w:val="left" w:pos="-720"/>
          <w:tab w:val="left" w:pos="284"/>
        </w:tabs>
        <w:suppressAutoHyphens/>
        <w:jc w:val="both"/>
        <w:rPr>
          <w:rFonts w:ascii="Arial" w:hAnsi="Arial" w:cs="Arial"/>
          <w:spacing w:val="-3"/>
          <w:sz w:val="20"/>
          <w:szCs w:val="20"/>
          <w:rPrChange w:id="16382" w:author="mnuñez" w:date="2015-09-09T10:56:00Z">
            <w:rPr>
              <w:rFonts w:ascii="Arial" w:hAnsi="Arial" w:cs="Arial"/>
              <w:spacing w:val="-3"/>
              <w:sz w:val="20"/>
              <w:szCs w:val="20"/>
            </w:rPr>
          </w:rPrChange>
        </w:rPr>
      </w:pPr>
    </w:p>
    <w:p w:rsidR="00441699" w:rsidRPr="00EB200A" w:rsidRDefault="00441699" w:rsidP="006A6E15">
      <w:pPr>
        <w:numPr>
          <w:ilvl w:val="0"/>
          <w:numId w:val="220"/>
        </w:numPr>
        <w:tabs>
          <w:tab w:val="left" w:pos="-720"/>
          <w:tab w:val="left" w:pos="284"/>
        </w:tabs>
        <w:suppressAutoHyphens/>
        <w:ind w:left="0" w:firstLine="0"/>
        <w:jc w:val="both"/>
        <w:rPr>
          <w:rFonts w:ascii="Arial" w:hAnsi="Arial" w:cs="Arial"/>
          <w:spacing w:val="-3"/>
          <w:sz w:val="20"/>
          <w:szCs w:val="20"/>
          <w:rPrChange w:id="16383" w:author="mnuñez" w:date="2015-09-09T10:56:00Z">
            <w:rPr>
              <w:rFonts w:ascii="Arial" w:hAnsi="Arial" w:cs="Arial"/>
              <w:spacing w:val="-3"/>
              <w:sz w:val="20"/>
              <w:szCs w:val="20"/>
            </w:rPr>
          </w:rPrChange>
        </w:rPr>
      </w:pPr>
      <w:r w:rsidRPr="00EB200A">
        <w:rPr>
          <w:rFonts w:ascii="Arial" w:hAnsi="Arial" w:cs="Arial"/>
          <w:spacing w:val="-3"/>
          <w:sz w:val="20"/>
          <w:szCs w:val="20"/>
          <w:rPrChange w:id="16384" w:author="mnuñez" w:date="2015-09-09T10:56:00Z">
            <w:rPr>
              <w:rFonts w:ascii="Arial" w:hAnsi="Arial" w:cs="Arial"/>
              <w:spacing w:val="-3"/>
              <w:sz w:val="20"/>
              <w:szCs w:val="20"/>
            </w:rPr>
          </w:rPrChange>
        </w:rPr>
        <w:t>Cuando el negocio para el que se confiera, su importe sea superior al equivalente a 300 días de salario mínimo; y</w:t>
      </w:r>
    </w:p>
    <w:p w:rsidR="00441699" w:rsidRPr="00EB200A" w:rsidRDefault="00441699" w:rsidP="00D4355B">
      <w:pPr>
        <w:tabs>
          <w:tab w:val="left" w:pos="-720"/>
          <w:tab w:val="left" w:pos="284"/>
        </w:tabs>
        <w:suppressAutoHyphens/>
        <w:jc w:val="both"/>
        <w:rPr>
          <w:rFonts w:ascii="Arial" w:hAnsi="Arial" w:cs="Arial"/>
          <w:spacing w:val="-3"/>
          <w:sz w:val="20"/>
          <w:szCs w:val="20"/>
          <w:rPrChange w:id="16385" w:author="mnuñez" w:date="2015-09-09T10:56:00Z">
            <w:rPr>
              <w:rFonts w:ascii="Arial" w:hAnsi="Arial" w:cs="Arial"/>
              <w:spacing w:val="-3"/>
              <w:sz w:val="20"/>
              <w:szCs w:val="20"/>
            </w:rPr>
          </w:rPrChange>
        </w:rPr>
      </w:pPr>
    </w:p>
    <w:p w:rsidR="00441699" w:rsidRPr="00EB200A" w:rsidRDefault="00441699" w:rsidP="006A6E15">
      <w:pPr>
        <w:numPr>
          <w:ilvl w:val="0"/>
          <w:numId w:val="220"/>
        </w:numPr>
        <w:tabs>
          <w:tab w:val="left" w:pos="-720"/>
          <w:tab w:val="left" w:pos="284"/>
        </w:tabs>
        <w:suppressAutoHyphens/>
        <w:ind w:left="0" w:firstLine="0"/>
        <w:jc w:val="both"/>
        <w:rPr>
          <w:rFonts w:ascii="Arial" w:hAnsi="Arial" w:cs="Arial"/>
          <w:spacing w:val="-3"/>
          <w:sz w:val="20"/>
          <w:szCs w:val="20"/>
          <w:rPrChange w:id="16386" w:author="mnuñez" w:date="2015-09-09T10:56:00Z">
            <w:rPr>
              <w:rFonts w:ascii="Arial" w:hAnsi="Arial" w:cs="Arial"/>
              <w:spacing w:val="-3"/>
              <w:sz w:val="20"/>
              <w:szCs w:val="20"/>
            </w:rPr>
          </w:rPrChange>
        </w:rPr>
      </w:pPr>
      <w:r w:rsidRPr="00EB200A">
        <w:rPr>
          <w:rFonts w:ascii="Arial" w:hAnsi="Arial" w:cs="Arial"/>
          <w:spacing w:val="-3"/>
          <w:sz w:val="20"/>
          <w:szCs w:val="20"/>
          <w:rPrChange w:id="16387" w:author="mnuñez" w:date="2015-09-09T10:56:00Z">
            <w:rPr>
              <w:rFonts w:ascii="Arial" w:hAnsi="Arial" w:cs="Arial"/>
              <w:spacing w:val="-3"/>
              <w:sz w:val="20"/>
              <w:szCs w:val="20"/>
            </w:rPr>
          </w:rPrChange>
        </w:rPr>
        <w:t>Cuando en virtud de él haya de ejecutar el mandatario algún acto que conforme a la ley deba constar en escritura pública;</w:t>
      </w:r>
    </w:p>
    <w:p w:rsidR="00441699" w:rsidRPr="00EB200A" w:rsidRDefault="00441699" w:rsidP="00D4355B">
      <w:pPr>
        <w:tabs>
          <w:tab w:val="left" w:pos="-720"/>
          <w:tab w:val="left" w:pos="284"/>
        </w:tabs>
        <w:suppressAutoHyphens/>
        <w:jc w:val="both"/>
        <w:rPr>
          <w:rFonts w:ascii="Arial" w:hAnsi="Arial" w:cs="Arial"/>
          <w:spacing w:val="-3"/>
          <w:sz w:val="20"/>
          <w:szCs w:val="20"/>
          <w:rPrChange w:id="1638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19"/>
        </w:numPr>
        <w:tabs>
          <w:tab w:val="clear" w:pos="1444"/>
          <w:tab w:val="left" w:pos="284"/>
        </w:tabs>
        <w:ind w:left="0" w:firstLine="0"/>
        <w:rPr>
          <w:rFonts w:ascii="Arial" w:hAnsi="Arial" w:cs="Arial"/>
          <w:sz w:val="20"/>
          <w:szCs w:val="20"/>
          <w:rPrChange w:id="16389" w:author="mnuñez" w:date="2015-09-09T10:56:00Z">
            <w:rPr>
              <w:rFonts w:ascii="Arial" w:hAnsi="Arial" w:cs="Arial"/>
              <w:sz w:val="20"/>
              <w:szCs w:val="20"/>
            </w:rPr>
          </w:rPrChange>
        </w:rPr>
      </w:pPr>
      <w:r w:rsidRPr="00EB200A">
        <w:rPr>
          <w:rFonts w:ascii="Arial" w:hAnsi="Arial" w:cs="Arial"/>
          <w:sz w:val="20"/>
          <w:szCs w:val="20"/>
          <w:rPrChange w:id="16390" w:author="mnuñez" w:date="2015-09-09T10:56:00Z">
            <w:rPr>
              <w:rFonts w:ascii="Arial" w:hAnsi="Arial" w:cs="Arial"/>
              <w:sz w:val="20"/>
              <w:szCs w:val="20"/>
            </w:rPr>
          </w:rPrChange>
        </w:rPr>
        <w:t>En escrito privado, ante dos testigos y ratificadas las firmas del otorgante ante el notario público o servidor público que corresponda conocer del negocio para el que se otorga; y</w:t>
      </w:r>
    </w:p>
    <w:p w:rsidR="00441699" w:rsidRPr="00EB200A" w:rsidRDefault="00441699" w:rsidP="00D4355B">
      <w:pPr>
        <w:pStyle w:val="Sangradetextonormal"/>
        <w:tabs>
          <w:tab w:val="left" w:pos="284"/>
        </w:tabs>
        <w:ind w:left="0" w:firstLine="0"/>
        <w:rPr>
          <w:rFonts w:ascii="Arial" w:hAnsi="Arial" w:cs="Arial"/>
          <w:sz w:val="20"/>
          <w:szCs w:val="20"/>
          <w:rPrChange w:id="16391" w:author="mnuñez" w:date="2015-09-09T10:56:00Z">
            <w:rPr>
              <w:rFonts w:ascii="Arial" w:hAnsi="Arial" w:cs="Arial"/>
              <w:sz w:val="20"/>
              <w:szCs w:val="20"/>
            </w:rPr>
          </w:rPrChange>
        </w:rPr>
      </w:pPr>
    </w:p>
    <w:p w:rsidR="00441699" w:rsidRPr="00EB200A" w:rsidRDefault="00441699" w:rsidP="006A6E15">
      <w:pPr>
        <w:pStyle w:val="Sangradetextonormal"/>
        <w:numPr>
          <w:ilvl w:val="0"/>
          <w:numId w:val="219"/>
        </w:numPr>
        <w:tabs>
          <w:tab w:val="clear" w:pos="1444"/>
          <w:tab w:val="left" w:pos="284"/>
        </w:tabs>
        <w:ind w:left="0" w:firstLine="0"/>
        <w:rPr>
          <w:rFonts w:ascii="Arial" w:hAnsi="Arial" w:cs="Arial"/>
          <w:sz w:val="20"/>
          <w:szCs w:val="20"/>
          <w:rPrChange w:id="16392" w:author="mnuñez" w:date="2015-09-09T10:56:00Z">
            <w:rPr>
              <w:rFonts w:ascii="Arial" w:hAnsi="Arial" w:cs="Arial"/>
              <w:sz w:val="20"/>
              <w:szCs w:val="20"/>
            </w:rPr>
          </w:rPrChange>
        </w:rPr>
      </w:pPr>
      <w:r w:rsidRPr="00EB200A">
        <w:rPr>
          <w:rFonts w:ascii="Arial" w:hAnsi="Arial" w:cs="Arial"/>
          <w:sz w:val="20"/>
          <w:szCs w:val="20"/>
          <w:rPrChange w:id="16393" w:author="mnuñez" w:date="2015-09-09T10:56:00Z">
            <w:rPr>
              <w:rFonts w:ascii="Arial" w:hAnsi="Arial" w:cs="Arial"/>
              <w:sz w:val="20"/>
              <w:szCs w:val="20"/>
            </w:rPr>
          </w:rPrChange>
        </w:rPr>
        <w:t xml:space="preserve">En escrito privado sin ratificación de firmas en los demás casos. </w:t>
      </w:r>
    </w:p>
    <w:p w:rsidR="00441699" w:rsidRPr="00EB200A" w:rsidRDefault="00441699">
      <w:pPr>
        <w:tabs>
          <w:tab w:val="left" w:pos="-720"/>
        </w:tabs>
        <w:suppressAutoHyphens/>
        <w:jc w:val="both"/>
        <w:rPr>
          <w:rFonts w:ascii="Arial" w:hAnsi="Arial" w:cs="Arial"/>
          <w:spacing w:val="-3"/>
          <w:sz w:val="20"/>
          <w:szCs w:val="20"/>
          <w:rPrChange w:id="16394" w:author="mnuñez" w:date="2015-09-09T10:56:00Z">
            <w:rPr>
              <w:rFonts w:ascii="Arial" w:hAnsi="Arial" w:cs="Arial"/>
              <w:spacing w:val="-3"/>
              <w:sz w:val="20"/>
              <w:szCs w:val="20"/>
            </w:rPr>
          </w:rPrChange>
        </w:rPr>
      </w:pPr>
      <w:r w:rsidRPr="00EB200A">
        <w:rPr>
          <w:rFonts w:ascii="Arial" w:hAnsi="Arial" w:cs="Arial"/>
          <w:spacing w:val="-3"/>
          <w:sz w:val="20"/>
          <w:szCs w:val="20"/>
          <w:rPrChange w:id="163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396" w:author="mnuñez" w:date="2015-09-09T10:56:00Z">
            <w:rPr>
              <w:rFonts w:ascii="Arial" w:hAnsi="Arial" w:cs="Arial"/>
              <w:spacing w:val="-3"/>
              <w:sz w:val="20"/>
              <w:szCs w:val="20"/>
            </w:rPr>
          </w:rPrChange>
        </w:rPr>
      </w:pPr>
      <w:r w:rsidRPr="00EB200A">
        <w:rPr>
          <w:rFonts w:ascii="Arial" w:hAnsi="Arial" w:cs="Arial"/>
          <w:spacing w:val="-3"/>
          <w:sz w:val="20"/>
          <w:szCs w:val="20"/>
          <w:rPrChange w:id="16397" w:author="mnuñez" w:date="2015-09-09T10:56:00Z">
            <w:rPr>
              <w:rFonts w:ascii="Arial" w:hAnsi="Arial" w:cs="Arial"/>
              <w:spacing w:val="-3"/>
              <w:sz w:val="20"/>
              <w:szCs w:val="20"/>
            </w:rPr>
          </w:rPrChange>
        </w:rPr>
        <w:t>Artículo 2205.</w:t>
      </w:r>
      <w:r w:rsidRPr="00EB200A">
        <w:rPr>
          <w:rFonts w:ascii="Arial" w:hAnsi="Arial" w:cs="Arial"/>
          <w:spacing w:val="-3"/>
          <w:sz w:val="20"/>
          <w:szCs w:val="20"/>
          <w:rPrChange w:id="16398" w:author="mnuñez" w:date="2015-09-09T10:56:00Z">
            <w:rPr>
              <w:rFonts w:ascii="Arial" w:hAnsi="Arial" w:cs="Arial"/>
              <w:spacing w:val="-3"/>
              <w:sz w:val="20"/>
              <w:szCs w:val="20"/>
            </w:rPr>
          </w:rPrChange>
        </w:rPr>
        <w:noBreakHyphen/>
        <w:t xml:space="preserve"> El mandato puede ser general o especial.</w:t>
      </w:r>
    </w:p>
    <w:p w:rsidR="00441699" w:rsidRPr="00EB200A" w:rsidRDefault="00441699">
      <w:pPr>
        <w:tabs>
          <w:tab w:val="left" w:pos="-720"/>
        </w:tabs>
        <w:suppressAutoHyphens/>
        <w:jc w:val="both"/>
        <w:rPr>
          <w:rFonts w:ascii="Arial" w:hAnsi="Arial" w:cs="Arial"/>
          <w:spacing w:val="-3"/>
          <w:sz w:val="20"/>
          <w:szCs w:val="20"/>
          <w:rPrChange w:id="163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00" w:author="mnuñez" w:date="2015-09-09T10:56:00Z">
            <w:rPr>
              <w:rFonts w:ascii="Arial" w:hAnsi="Arial" w:cs="Arial"/>
              <w:spacing w:val="-3"/>
              <w:sz w:val="20"/>
              <w:szCs w:val="20"/>
            </w:rPr>
          </w:rPrChange>
        </w:rPr>
      </w:pPr>
      <w:r w:rsidRPr="00EB200A">
        <w:rPr>
          <w:rFonts w:ascii="Arial" w:hAnsi="Arial" w:cs="Arial"/>
          <w:spacing w:val="-3"/>
          <w:sz w:val="20"/>
          <w:szCs w:val="20"/>
          <w:rPrChange w:id="16401" w:author="mnuñez" w:date="2015-09-09T10:56:00Z">
            <w:rPr>
              <w:rFonts w:ascii="Arial" w:hAnsi="Arial" w:cs="Arial"/>
              <w:spacing w:val="-3"/>
              <w:sz w:val="20"/>
              <w:szCs w:val="20"/>
            </w:rPr>
          </w:rPrChange>
        </w:rPr>
        <w:t>Artículo 2206.</w:t>
      </w:r>
      <w:r w:rsidRPr="00EB200A">
        <w:rPr>
          <w:rFonts w:ascii="Arial" w:hAnsi="Arial" w:cs="Arial"/>
          <w:spacing w:val="-3"/>
          <w:sz w:val="20"/>
          <w:szCs w:val="20"/>
          <w:rPrChange w:id="16402" w:author="mnuñez" w:date="2015-09-09T10:56:00Z">
            <w:rPr>
              <w:rFonts w:ascii="Arial" w:hAnsi="Arial" w:cs="Arial"/>
              <w:spacing w:val="-3"/>
              <w:sz w:val="20"/>
              <w:szCs w:val="20"/>
            </w:rPr>
          </w:rPrChange>
        </w:rPr>
        <w:noBreakHyphen/>
        <w:t xml:space="preserve"> Son mandatos generales:</w:t>
      </w:r>
    </w:p>
    <w:p w:rsidR="00441699" w:rsidRPr="00EB200A" w:rsidRDefault="00441699">
      <w:pPr>
        <w:tabs>
          <w:tab w:val="left" w:pos="-720"/>
        </w:tabs>
        <w:suppressAutoHyphens/>
        <w:jc w:val="both"/>
        <w:rPr>
          <w:rFonts w:ascii="Arial" w:hAnsi="Arial" w:cs="Arial"/>
          <w:spacing w:val="-3"/>
          <w:sz w:val="20"/>
          <w:szCs w:val="20"/>
          <w:rPrChange w:id="16403" w:author="mnuñez" w:date="2015-09-09T10:56:00Z">
            <w:rPr>
              <w:rFonts w:ascii="Arial" w:hAnsi="Arial" w:cs="Arial"/>
              <w:spacing w:val="-3"/>
              <w:sz w:val="20"/>
              <w:szCs w:val="20"/>
            </w:rPr>
          </w:rPrChange>
        </w:rPr>
      </w:pPr>
    </w:p>
    <w:p w:rsidR="00441699" w:rsidRPr="00EB200A" w:rsidRDefault="00441699" w:rsidP="006A6E15">
      <w:pPr>
        <w:numPr>
          <w:ilvl w:val="0"/>
          <w:numId w:val="221"/>
        </w:numPr>
        <w:tabs>
          <w:tab w:val="clear" w:pos="1444"/>
          <w:tab w:val="left" w:pos="-720"/>
          <w:tab w:val="left" w:pos="284"/>
        </w:tabs>
        <w:suppressAutoHyphens/>
        <w:ind w:left="0" w:firstLine="0"/>
        <w:jc w:val="both"/>
        <w:rPr>
          <w:rFonts w:ascii="Arial" w:hAnsi="Arial" w:cs="Arial"/>
          <w:spacing w:val="-3"/>
          <w:sz w:val="20"/>
          <w:szCs w:val="20"/>
          <w:rPrChange w:id="16404" w:author="mnuñez" w:date="2015-09-09T10:56:00Z">
            <w:rPr>
              <w:rFonts w:ascii="Arial" w:hAnsi="Arial" w:cs="Arial"/>
              <w:spacing w:val="-3"/>
              <w:sz w:val="20"/>
              <w:szCs w:val="20"/>
            </w:rPr>
          </w:rPrChange>
        </w:rPr>
      </w:pPr>
      <w:r w:rsidRPr="00EB200A">
        <w:rPr>
          <w:rFonts w:ascii="Arial" w:hAnsi="Arial" w:cs="Arial"/>
          <w:spacing w:val="-3"/>
          <w:sz w:val="20"/>
          <w:szCs w:val="20"/>
          <w:rPrChange w:id="16405" w:author="mnuñez" w:date="2015-09-09T10:56:00Z">
            <w:rPr>
              <w:rFonts w:ascii="Arial" w:hAnsi="Arial" w:cs="Arial"/>
              <w:spacing w:val="-3"/>
              <w:sz w:val="20"/>
              <w:szCs w:val="20"/>
            </w:rPr>
          </w:rPrChange>
        </w:rPr>
        <w:t>Poder Judicial;</w:t>
      </w:r>
    </w:p>
    <w:p w:rsidR="00441699" w:rsidRPr="00EB200A" w:rsidRDefault="00441699" w:rsidP="00D4355B">
      <w:pPr>
        <w:tabs>
          <w:tab w:val="left" w:pos="-720"/>
          <w:tab w:val="left" w:pos="284"/>
        </w:tabs>
        <w:suppressAutoHyphens/>
        <w:jc w:val="both"/>
        <w:rPr>
          <w:rFonts w:ascii="Arial" w:hAnsi="Arial" w:cs="Arial"/>
          <w:spacing w:val="-3"/>
          <w:sz w:val="20"/>
          <w:szCs w:val="20"/>
          <w:rPrChange w:id="16406" w:author="mnuñez" w:date="2015-09-09T10:56:00Z">
            <w:rPr>
              <w:rFonts w:ascii="Arial" w:hAnsi="Arial" w:cs="Arial"/>
              <w:spacing w:val="-3"/>
              <w:sz w:val="20"/>
              <w:szCs w:val="20"/>
            </w:rPr>
          </w:rPrChange>
        </w:rPr>
      </w:pPr>
    </w:p>
    <w:p w:rsidR="00441699" w:rsidRPr="00EB200A" w:rsidRDefault="00441699" w:rsidP="006A6E15">
      <w:pPr>
        <w:numPr>
          <w:ilvl w:val="0"/>
          <w:numId w:val="221"/>
        </w:numPr>
        <w:tabs>
          <w:tab w:val="clear" w:pos="1444"/>
          <w:tab w:val="left" w:pos="-720"/>
          <w:tab w:val="left" w:pos="284"/>
        </w:tabs>
        <w:suppressAutoHyphens/>
        <w:ind w:left="0" w:firstLine="0"/>
        <w:jc w:val="both"/>
        <w:rPr>
          <w:rFonts w:ascii="Arial" w:hAnsi="Arial" w:cs="Arial"/>
          <w:spacing w:val="-3"/>
          <w:sz w:val="20"/>
          <w:szCs w:val="20"/>
          <w:rPrChange w:id="16407" w:author="mnuñez" w:date="2015-09-09T10:56:00Z">
            <w:rPr>
              <w:rFonts w:ascii="Arial" w:hAnsi="Arial" w:cs="Arial"/>
              <w:spacing w:val="-3"/>
              <w:sz w:val="20"/>
              <w:szCs w:val="20"/>
            </w:rPr>
          </w:rPrChange>
        </w:rPr>
      </w:pPr>
      <w:r w:rsidRPr="00EB200A">
        <w:rPr>
          <w:rFonts w:ascii="Arial" w:hAnsi="Arial" w:cs="Arial"/>
          <w:spacing w:val="-3"/>
          <w:sz w:val="20"/>
          <w:szCs w:val="20"/>
          <w:rPrChange w:id="16408" w:author="mnuñez" w:date="2015-09-09T10:56:00Z">
            <w:rPr>
              <w:rFonts w:ascii="Arial" w:hAnsi="Arial" w:cs="Arial"/>
              <w:spacing w:val="-3"/>
              <w:sz w:val="20"/>
              <w:szCs w:val="20"/>
            </w:rPr>
          </w:rPrChange>
        </w:rPr>
        <w:t>Poder para administrar bienes; y</w:t>
      </w:r>
    </w:p>
    <w:p w:rsidR="00441699" w:rsidRPr="00EB200A" w:rsidRDefault="00441699" w:rsidP="00D4355B">
      <w:pPr>
        <w:tabs>
          <w:tab w:val="left" w:pos="-720"/>
          <w:tab w:val="left" w:pos="284"/>
        </w:tabs>
        <w:suppressAutoHyphens/>
        <w:jc w:val="both"/>
        <w:rPr>
          <w:rFonts w:ascii="Arial" w:hAnsi="Arial" w:cs="Arial"/>
          <w:spacing w:val="-3"/>
          <w:sz w:val="20"/>
          <w:szCs w:val="20"/>
          <w:rPrChange w:id="16409" w:author="mnuñez" w:date="2015-09-09T10:56:00Z">
            <w:rPr>
              <w:rFonts w:ascii="Arial" w:hAnsi="Arial" w:cs="Arial"/>
              <w:spacing w:val="-3"/>
              <w:sz w:val="20"/>
              <w:szCs w:val="20"/>
            </w:rPr>
          </w:rPrChange>
        </w:rPr>
      </w:pPr>
    </w:p>
    <w:p w:rsidR="00441699" w:rsidRPr="00EB200A" w:rsidRDefault="00441699" w:rsidP="006A6E15">
      <w:pPr>
        <w:numPr>
          <w:ilvl w:val="0"/>
          <w:numId w:val="221"/>
        </w:numPr>
        <w:tabs>
          <w:tab w:val="clear" w:pos="1444"/>
          <w:tab w:val="left" w:pos="-720"/>
          <w:tab w:val="left" w:pos="284"/>
        </w:tabs>
        <w:suppressAutoHyphens/>
        <w:ind w:left="0" w:firstLine="0"/>
        <w:jc w:val="both"/>
        <w:rPr>
          <w:rFonts w:ascii="Arial" w:hAnsi="Arial" w:cs="Arial"/>
          <w:spacing w:val="-3"/>
          <w:sz w:val="20"/>
          <w:szCs w:val="20"/>
          <w:rPrChange w:id="16410" w:author="mnuñez" w:date="2015-09-09T10:56:00Z">
            <w:rPr>
              <w:rFonts w:ascii="Arial" w:hAnsi="Arial" w:cs="Arial"/>
              <w:spacing w:val="-3"/>
              <w:sz w:val="20"/>
              <w:szCs w:val="20"/>
            </w:rPr>
          </w:rPrChange>
        </w:rPr>
      </w:pPr>
      <w:r w:rsidRPr="00EB200A">
        <w:rPr>
          <w:rFonts w:ascii="Arial" w:hAnsi="Arial" w:cs="Arial"/>
          <w:spacing w:val="-3"/>
          <w:sz w:val="20"/>
          <w:szCs w:val="20"/>
          <w:rPrChange w:id="16411" w:author="mnuñez" w:date="2015-09-09T10:56:00Z">
            <w:rPr>
              <w:rFonts w:ascii="Arial" w:hAnsi="Arial" w:cs="Arial"/>
              <w:spacing w:val="-3"/>
              <w:sz w:val="20"/>
              <w:szCs w:val="20"/>
            </w:rPr>
          </w:rPrChange>
        </w:rPr>
        <w:t>Poder para ejercer actos de dominio.</w:t>
      </w:r>
    </w:p>
    <w:p w:rsidR="00441699" w:rsidRPr="00EB200A" w:rsidRDefault="00441699" w:rsidP="00D4355B">
      <w:pPr>
        <w:tabs>
          <w:tab w:val="left" w:pos="-720"/>
          <w:tab w:val="left" w:pos="284"/>
        </w:tabs>
        <w:suppressAutoHyphens/>
        <w:jc w:val="both"/>
        <w:rPr>
          <w:rFonts w:ascii="Arial" w:hAnsi="Arial" w:cs="Arial"/>
          <w:spacing w:val="-3"/>
          <w:sz w:val="20"/>
          <w:szCs w:val="20"/>
          <w:rPrChange w:id="16412" w:author="mnuñez" w:date="2015-09-09T10:56:00Z">
            <w:rPr>
              <w:rFonts w:ascii="Arial" w:hAnsi="Arial" w:cs="Arial"/>
              <w:spacing w:val="-3"/>
              <w:sz w:val="20"/>
              <w:szCs w:val="20"/>
            </w:rPr>
          </w:rPrChange>
        </w:rPr>
      </w:pPr>
      <w:r w:rsidRPr="00EB200A">
        <w:rPr>
          <w:rFonts w:ascii="Arial" w:hAnsi="Arial" w:cs="Arial"/>
          <w:spacing w:val="-3"/>
          <w:sz w:val="20"/>
          <w:szCs w:val="20"/>
          <w:rPrChange w:id="164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14" w:author="mnuñez" w:date="2015-09-09T10:56:00Z">
            <w:rPr>
              <w:rFonts w:ascii="Arial" w:hAnsi="Arial" w:cs="Arial"/>
              <w:spacing w:val="-3"/>
              <w:sz w:val="20"/>
              <w:szCs w:val="20"/>
            </w:rPr>
          </w:rPrChange>
        </w:rPr>
      </w:pPr>
      <w:r w:rsidRPr="00EB200A">
        <w:rPr>
          <w:rFonts w:ascii="Arial" w:hAnsi="Arial" w:cs="Arial"/>
          <w:spacing w:val="-3"/>
          <w:sz w:val="20"/>
          <w:szCs w:val="20"/>
          <w:rPrChange w:id="16415" w:author="mnuñez" w:date="2015-09-09T10:56:00Z">
            <w:rPr>
              <w:rFonts w:ascii="Arial" w:hAnsi="Arial" w:cs="Arial"/>
              <w:spacing w:val="-3"/>
              <w:sz w:val="20"/>
              <w:szCs w:val="20"/>
            </w:rPr>
          </w:rPrChange>
        </w:rPr>
        <w:t>Artículo 2207.</w:t>
      </w:r>
      <w:r w:rsidRPr="00EB200A">
        <w:rPr>
          <w:rFonts w:ascii="Arial" w:hAnsi="Arial" w:cs="Arial"/>
          <w:spacing w:val="-3"/>
          <w:sz w:val="20"/>
          <w:szCs w:val="20"/>
          <w:rPrChange w:id="16416" w:author="mnuñez" w:date="2015-09-09T10:56:00Z">
            <w:rPr>
              <w:rFonts w:ascii="Arial" w:hAnsi="Arial" w:cs="Arial"/>
              <w:spacing w:val="-3"/>
              <w:sz w:val="20"/>
              <w:szCs w:val="20"/>
            </w:rPr>
          </w:rPrChange>
        </w:rPr>
        <w:noBreakHyphen/>
        <w:t xml:space="preserve">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rsidR="00441699" w:rsidRPr="00EB200A" w:rsidRDefault="00441699">
      <w:pPr>
        <w:tabs>
          <w:tab w:val="left" w:pos="-720"/>
        </w:tabs>
        <w:suppressAutoHyphens/>
        <w:jc w:val="both"/>
        <w:rPr>
          <w:rFonts w:ascii="Arial" w:hAnsi="Arial" w:cs="Arial"/>
          <w:spacing w:val="-3"/>
          <w:sz w:val="20"/>
          <w:szCs w:val="20"/>
          <w:rPrChange w:id="164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18" w:author="mnuñez" w:date="2015-09-09T10:56:00Z">
            <w:rPr>
              <w:rFonts w:ascii="Arial" w:hAnsi="Arial" w:cs="Arial"/>
              <w:spacing w:val="-3"/>
              <w:sz w:val="20"/>
              <w:szCs w:val="20"/>
            </w:rPr>
          </w:rPrChange>
        </w:rPr>
      </w:pPr>
      <w:r w:rsidRPr="00EB200A">
        <w:rPr>
          <w:rFonts w:ascii="Arial" w:hAnsi="Arial" w:cs="Arial"/>
          <w:spacing w:val="-3"/>
          <w:sz w:val="20"/>
          <w:szCs w:val="20"/>
          <w:rPrChange w:id="16419" w:author="mnuñez" w:date="2015-09-09T10:56:00Z">
            <w:rPr>
              <w:rFonts w:ascii="Arial" w:hAnsi="Arial" w:cs="Arial"/>
              <w:spacing w:val="-3"/>
              <w:sz w:val="20"/>
              <w:szCs w:val="20"/>
            </w:rPr>
          </w:rPrChange>
        </w:rP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rsidR="00441699" w:rsidRPr="00EB200A" w:rsidRDefault="00441699">
      <w:pPr>
        <w:tabs>
          <w:tab w:val="left" w:pos="-720"/>
        </w:tabs>
        <w:suppressAutoHyphens/>
        <w:jc w:val="both"/>
        <w:rPr>
          <w:rFonts w:ascii="Arial" w:hAnsi="Arial" w:cs="Arial"/>
          <w:spacing w:val="-3"/>
          <w:sz w:val="20"/>
          <w:szCs w:val="20"/>
          <w:rPrChange w:id="164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21" w:author="mnuñez" w:date="2015-09-09T10:56:00Z">
            <w:rPr>
              <w:rFonts w:ascii="Arial" w:hAnsi="Arial" w:cs="Arial"/>
              <w:spacing w:val="-3"/>
              <w:sz w:val="20"/>
              <w:szCs w:val="20"/>
            </w:rPr>
          </w:rPrChange>
        </w:rPr>
      </w:pPr>
      <w:r w:rsidRPr="00EB200A">
        <w:rPr>
          <w:rFonts w:ascii="Arial" w:hAnsi="Arial" w:cs="Arial"/>
          <w:spacing w:val="-3"/>
          <w:sz w:val="20"/>
          <w:szCs w:val="20"/>
          <w:rPrChange w:id="16422" w:author="mnuñez" w:date="2015-09-09T10:56:00Z">
            <w:rPr>
              <w:rFonts w:ascii="Arial" w:hAnsi="Arial" w:cs="Arial"/>
              <w:spacing w:val="-3"/>
              <w:sz w:val="20"/>
              <w:szCs w:val="20"/>
            </w:rPr>
          </w:rPrChange>
        </w:rPr>
        <w:t>En los poderes generales para administrar bienes, bastará decir que se otorgan con ese carácter, para que el apoderado tenga toda clase de facultades administrativas.</w:t>
      </w:r>
    </w:p>
    <w:p w:rsidR="00441699" w:rsidRPr="00EB200A" w:rsidRDefault="00441699">
      <w:pPr>
        <w:tabs>
          <w:tab w:val="left" w:pos="-720"/>
        </w:tabs>
        <w:suppressAutoHyphens/>
        <w:jc w:val="both"/>
        <w:rPr>
          <w:rFonts w:ascii="Arial" w:hAnsi="Arial" w:cs="Arial"/>
          <w:spacing w:val="-3"/>
          <w:sz w:val="20"/>
          <w:szCs w:val="20"/>
          <w:rPrChange w:id="164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24" w:author="mnuñez" w:date="2015-09-09T10:56:00Z">
            <w:rPr>
              <w:rFonts w:ascii="Arial" w:hAnsi="Arial" w:cs="Arial"/>
              <w:spacing w:val="-3"/>
              <w:sz w:val="20"/>
              <w:szCs w:val="20"/>
            </w:rPr>
          </w:rPrChange>
        </w:rPr>
      </w:pPr>
      <w:r w:rsidRPr="00EB200A">
        <w:rPr>
          <w:rFonts w:ascii="Arial" w:hAnsi="Arial" w:cs="Arial"/>
          <w:spacing w:val="-3"/>
          <w:sz w:val="20"/>
          <w:szCs w:val="20"/>
          <w:rPrChange w:id="16425" w:author="mnuñez" w:date="2015-09-09T10:56:00Z">
            <w:rPr>
              <w:rFonts w:ascii="Arial" w:hAnsi="Arial" w:cs="Arial"/>
              <w:spacing w:val="-3"/>
              <w:sz w:val="20"/>
              <w:szCs w:val="20"/>
            </w:rPr>
          </w:rPrChange>
        </w:rPr>
        <w:t xml:space="preserve">En los poderes generales para ejercer actos de dominio, será suficiente que se exprese que se confieren con ese carácter, a efecto de que el apoderado tenga todas las facultades de propietario, en lo relativo a los bienes como en su defensa. </w:t>
      </w:r>
    </w:p>
    <w:p w:rsidR="00441699" w:rsidRPr="00EB200A" w:rsidRDefault="00441699">
      <w:pPr>
        <w:tabs>
          <w:tab w:val="left" w:pos="-720"/>
        </w:tabs>
        <w:suppressAutoHyphens/>
        <w:jc w:val="both"/>
        <w:rPr>
          <w:rFonts w:ascii="Arial" w:hAnsi="Arial" w:cs="Arial"/>
          <w:spacing w:val="-3"/>
          <w:sz w:val="20"/>
          <w:szCs w:val="20"/>
          <w:rPrChange w:id="16426" w:author="mnuñez" w:date="2015-09-09T10:56:00Z">
            <w:rPr>
              <w:rFonts w:ascii="Arial" w:hAnsi="Arial" w:cs="Arial"/>
              <w:spacing w:val="-3"/>
              <w:sz w:val="20"/>
              <w:szCs w:val="20"/>
            </w:rPr>
          </w:rPrChange>
        </w:rPr>
      </w:pPr>
      <w:r w:rsidRPr="00EB200A">
        <w:rPr>
          <w:rFonts w:ascii="Arial" w:hAnsi="Arial" w:cs="Arial"/>
          <w:spacing w:val="-3"/>
          <w:sz w:val="20"/>
          <w:szCs w:val="20"/>
          <w:rPrChange w:id="164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28" w:author="mnuñez" w:date="2015-09-09T10:56:00Z">
            <w:rPr>
              <w:rFonts w:ascii="Arial" w:hAnsi="Arial" w:cs="Arial"/>
              <w:spacing w:val="-3"/>
              <w:sz w:val="20"/>
              <w:szCs w:val="20"/>
            </w:rPr>
          </w:rPrChange>
        </w:rPr>
      </w:pPr>
      <w:r w:rsidRPr="00EB200A">
        <w:rPr>
          <w:rFonts w:ascii="Arial" w:hAnsi="Arial" w:cs="Arial"/>
          <w:spacing w:val="-3"/>
          <w:sz w:val="20"/>
          <w:szCs w:val="20"/>
          <w:rPrChange w:id="16429" w:author="mnuñez" w:date="2015-09-09T10:56:00Z">
            <w:rPr>
              <w:rFonts w:ascii="Arial" w:hAnsi="Arial" w:cs="Arial"/>
              <w:spacing w:val="-3"/>
              <w:sz w:val="20"/>
              <w:szCs w:val="20"/>
            </w:rPr>
          </w:rPrChange>
        </w:rPr>
        <w:t>Artículo 2208.</w:t>
      </w:r>
      <w:r w:rsidRPr="00EB200A">
        <w:rPr>
          <w:rFonts w:ascii="Arial" w:hAnsi="Arial" w:cs="Arial"/>
          <w:spacing w:val="-3"/>
          <w:sz w:val="20"/>
          <w:szCs w:val="20"/>
          <w:rPrChange w:id="16430" w:author="mnuñez" w:date="2015-09-09T10:56:00Z">
            <w:rPr>
              <w:rFonts w:ascii="Arial" w:hAnsi="Arial" w:cs="Arial"/>
              <w:spacing w:val="-3"/>
              <w:sz w:val="20"/>
              <w:szCs w:val="20"/>
            </w:rPr>
          </w:rPrChange>
        </w:rPr>
        <w:noBreakHyphen/>
        <w:t xml:space="preserve"> Cuando se quieran limitar las facultades del apoderado deberán consignarse expresa y claramente las limitaciones. </w:t>
      </w:r>
    </w:p>
    <w:p w:rsidR="00441699" w:rsidRPr="00EB200A" w:rsidRDefault="00441699">
      <w:pPr>
        <w:tabs>
          <w:tab w:val="left" w:pos="-720"/>
        </w:tabs>
        <w:suppressAutoHyphens/>
        <w:jc w:val="both"/>
        <w:rPr>
          <w:rFonts w:ascii="Arial" w:hAnsi="Arial" w:cs="Arial"/>
          <w:spacing w:val="-3"/>
          <w:sz w:val="20"/>
          <w:szCs w:val="20"/>
          <w:rPrChange w:id="164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32" w:author="mnuñez" w:date="2015-09-09T10:56:00Z">
            <w:rPr>
              <w:rFonts w:ascii="Arial" w:hAnsi="Arial" w:cs="Arial"/>
              <w:spacing w:val="-3"/>
              <w:sz w:val="20"/>
              <w:szCs w:val="20"/>
            </w:rPr>
          </w:rPrChange>
        </w:rPr>
      </w:pPr>
      <w:r w:rsidRPr="00EB200A">
        <w:rPr>
          <w:rFonts w:ascii="Arial" w:hAnsi="Arial" w:cs="Arial"/>
          <w:spacing w:val="-3"/>
          <w:sz w:val="20"/>
          <w:szCs w:val="20"/>
          <w:rPrChange w:id="16433" w:author="mnuñez" w:date="2015-09-09T10:56:00Z">
            <w:rPr>
              <w:rFonts w:ascii="Arial" w:hAnsi="Arial" w:cs="Arial"/>
              <w:spacing w:val="-3"/>
              <w:sz w:val="20"/>
              <w:szCs w:val="20"/>
            </w:rPr>
          </w:rPrChange>
        </w:rPr>
        <w:t>Artículo 2209.</w:t>
      </w:r>
      <w:r w:rsidRPr="00EB200A">
        <w:rPr>
          <w:rFonts w:ascii="Arial" w:hAnsi="Arial" w:cs="Arial"/>
          <w:spacing w:val="-3"/>
          <w:sz w:val="20"/>
          <w:szCs w:val="20"/>
          <w:rPrChange w:id="16434" w:author="mnuñez" w:date="2015-09-09T10:56:00Z">
            <w:rPr>
              <w:rFonts w:ascii="Arial" w:hAnsi="Arial" w:cs="Arial"/>
              <w:spacing w:val="-3"/>
              <w:sz w:val="20"/>
              <w:szCs w:val="20"/>
            </w:rPr>
          </w:rPrChange>
        </w:rPr>
        <w:noBreakHyphen/>
        <w:t xml:space="preserve"> Cuando el mandato no se otorgue en la forma prescrita en este título, el contrato será nulo y sólo quedarán subsistentes las obligaciones contraídas entre el tercero que haya procedido de buena fe y el mandatario, como si éste hubiese obrado en negocio propio. </w:t>
      </w:r>
    </w:p>
    <w:p w:rsidR="00441699" w:rsidRPr="00EB200A" w:rsidRDefault="00441699">
      <w:pPr>
        <w:tabs>
          <w:tab w:val="left" w:pos="-720"/>
        </w:tabs>
        <w:suppressAutoHyphens/>
        <w:jc w:val="both"/>
        <w:rPr>
          <w:rFonts w:ascii="Arial" w:hAnsi="Arial" w:cs="Arial"/>
          <w:spacing w:val="-3"/>
          <w:sz w:val="20"/>
          <w:szCs w:val="20"/>
          <w:rPrChange w:id="16435" w:author="mnuñez" w:date="2015-09-09T10:56:00Z">
            <w:rPr>
              <w:rFonts w:ascii="Arial" w:hAnsi="Arial" w:cs="Arial"/>
              <w:spacing w:val="-3"/>
              <w:sz w:val="20"/>
              <w:szCs w:val="20"/>
            </w:rPr>
          </w:rPrChange>
        </w:rPr>
      </w:pPr>
      <w:r w:rsidRPr="00EB200A">
        <w:rPr>
          <w:rFonts w:ascii="Arial" w:hAnsi="Arial" w:cs="Arial"/>
          <w:spacing w:val="-3"/>
          <w:sz w:val="20"/>
          <w:szCs w:val="20"/>
          <w:rPrChange w:id="164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37" w:author="mnuñez" w:date="2015-09-09T10:56:00Z">
            <w:rPr>
              <w:rFonts w:ascii="Arial" w:hAnsi="Arial" w:cs="Arial"/>
              <w:spacing w:val="-3"/>
              <w:sz w:val="20"/>
              <w:szCs w:val="20"/>
            </w:rPr>
          </w:rPrChange>
        </w:rPr>
      </w:pPr>
      <w:r w:rsidRPr="00EB200A">
        <w:rPr>
          <w:rFonts w:ascii="Arial" w:hAnsi="Arial" w:cs="Arial"/>
          <w:spacing w:val="-3"/>
          <w:sz w:val="20"/>
          <w:szCs w:val="20"/>
          <w:rPrChange w:id="16438" w:author="mnuñez" w:date="2015-09-09T10:56:00Z">
            <w:rPr>
              <w:rFonts w:ascii="Arial" w:hAnsi="Arial" w:cs="Arial"/>
              <w:spacing w:val="-3"/>
              <w:sz w:val="20"/>
              <w:szCs w:val="20"/>
            </w:rPr>
          </w:rPrChange>
        </w:rPr>
        <w:t>Artículo 2210.</w:t>
      </w:r>
      <w:r w:rsidRPr="00EB200A">
        <w:rPr>
          <w:rFonts w:ascii="Arial" w:hAnsi="Arial" w:cs="Arial"/>
          <w:spacing w:val="-3"/>
          <w:sz w:val="20"/>
          <w:szCs w:val="20"/>
          <w:rPrChange w:id="16439" w:author="mnuñez" w:date="2015-09-09T10:56:00Z">
            <w:rPr>
              <w:rFonts w:ascii="Arial" w:hAnsi="Arial" w:cs="Arial"/>
              <w:spacing w:val="-3"/>
              <w:sz w:val="20"/>
              <w:szCs w:val="20"/>
            </w:rPr>
          </w:rPrChange>
        </w:rPr>
        <w:noBreakHyphen/>
        <w:t xml:space="preserve"> En el caso del artículo anterior, podrá el mandante exigir del mandatario la devolución de las sumas que le haya entregado, y respecto de las cuales será considerado el último como simple depositario. </w:t>
      </w:r>
    </w:p>
    <w:p w:rsidR="00441699" w:rsidRPr="00EB200A" w:rsidRDefault="00441699">
      <w:pPr>
        <w:tabs>
          <w:tab w:val="left" w:pos="-720"/>
        </w:tabs>
        <w:suppressAutoHyphens/>
        <w:jc w:val="both"/>
        <w:rPr>
          <w:rFonts w:ascii="Arial" w:hAnsi="Arial" w:cs="Arial"/>
          <w:spacing w:val="-3"/>
          <w:sz w:val="20"/>
          <w:szCs w:val="20"/>
          <w:rPrChange w:id="16440" w:author="mnuñez" w:date="2015-09-09T10:56:00Z">
            <w:rPr>
              <w:rFonts w:ascii="Arial" w:hAnsi="Arial" w:cs="Arial"/>
              <w:spacing w:val="-3"/>
              <w:sz w:val="20"/>
              <w:szCs w:val="20"/>
            </w:rPr>
          </w:rPrChange>
        </w:rPr>
      </w:pPr>
      <w:r w:rsidRPr="00EB200A">
        <w:rPr>
          <w:rFonts w:ascii="Arial" w:hAnsi="Arial" w:cs="Arial"/>
          <w:spacing w:val="-3"/>
          <w:sz w:val="20"/>
          <w:szCs w:val="20"/>
          <w:rPrChange w:id="164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42" w:author="mnuñez" w:date="2015-09-09T10:56:00Z">
            <w:rPr>
              <w:rFonts w:ascii="Arial" w:hAnsi="Arial" w:cs="Arial"/>
              <w:spacing w:val="-3"/>
              <w:sz w:val="20"/>
              <w:szCs w:val="20"/>
            </w:rPr>
          </w:rPrChange>
        </w:rPr>
      </w:pPr>
      <w:r w:rsidRPr="00EB200A">
        <w:rPr>
          <w:rFonts w:ascii="Arial" w:hAnsi="Arial" w:cs="Arial"/>
          <w:spacing w:val="-3"/>
          <w:sz w:val="20"/>
          <w:szCs w:val="20"/>
          <w:rPrChange w:id="16443" w:author="mnuñez" w:date="2015-09-09T10:56:00Z">
            <w:rPr>
              <w:rFonts w:ascii="Arial" w:hAnsi="Arial" w:cs="Arial"/>
              <w:spacing w:val="-3"/>
              <w:sz w:val="20"/>
              <w:szCs w:val="20"/>
            </w:rPr>
          </w:rPrChange>
        </w:rPr>
        <w:t>Artículo 2211.</w:t>
      </w:r>
      <w:r w:rsidRPr="00EB200A">
        <w:rPr>
          <w:rFonts w:ascii="Arial" w:hAnsi="Arial" w:cs="Arial"/>
          <w:spacing w:val="-3"/>
          <w:sz w:val="20"/>
          <w:szCs w:val="20"/>
          <w:rPrChange w:id="16444" w:author="mnuñez" w:date="2015-09-09T10:56:00Z">
            <w:rPr>
              <w:rFonts w:ascii="Arial" w:hAnsi="Arial" w:cs="Arial"/>
              <w:spacing w:val="-3"/>
              <w:sz w:val="20"/>
              <w:szCs w:val="20"/>
            </w:rPr>
          </w:rPrChange>
        </w:rPr>
        <w:noBreakHyphen/>
        <w:t xml:space="preserve"> Si el mandante, el mandatario y el que haya tratado con éste, proceden de mala fe, ninguno de ellos tendrá derecho a hacer valer la falta de forma del mandato.</w:t>
      </w:r>
    </w:p>
    <w:p w:rsidR="00441699" w:rsidRPr="00EB200A" w:rsidRDefault="00441699">
      <w:pPr>
        <w:tabs>
          <w:tab w:val="left" w:pos="-720"/>
        </w:tabs>
        <w:suppressAutoHyphens/>
        <w:jc w:val="both"/>
        <w:rPr>
          <w:rFonts w:ascii="Arial" w:hAnsi="Arial" w:cs="Arial"/>
          <w:spacing w:val="-3"/>
          <w:sz w:val="20"/>
          <w:szCs w:val="20"/>
          <w:rPrChange w:id="16445" w:author="mnuñez" w:date="2015-09-09T10:56:00Z">
            <w:rPr>
              <w:rFonts w:ascii="Arial" w:hAnsi="Arial" w:cs="Arial"/>
              <w:spacing w:val="-3"/>
              <w:sz w:val="20"/>
              <w:szCs w:val="20"/>
            </w:rPr>
          </w:rPrChange>
        </w:rPr>
      </w:pPr>
      <w:r w:rsidRPr="00EB200A">
        <w:rPr>
          <w:rFonts w:ascii="Arial" w:hAnsi="Arial" w:cs="Arial"/>
          <w:spacing w:val="-3"/>
          <w:sz w:val="20"/>
          <w:szCs w:val="20"/>
          <w:rPrChange w:id="164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47" w:author="mnuñez" w:date="2015-09-09T10:56:00Z">
            <w:rPr>
              <w:rFonts w:ascii="Arial" w:hAnsi="Arial" w:cs="Arial"/>
              <w:spacing w:val="-3"/>
              <w:sz w:val="20"/>
              <w:szCs w:val="20"/>
            </w:rPr>
          </w:rPrChange>
        </w:rPr>
      </w:pPr>
      <w:r w:rsidRPr="00EB200A">
        <w:rPr>
          <w:rFonts w:ascii="Arial" w:hAnsi="Arial" w:cs="Arial"/>
          <w:spacing w:val="-3"/>
          <w:sz w:val="20"/>
          <w:szCs w:val="20"/>
          <w:rPrChange w:id="16448" w:author="mnuñez" w:date="2015-09-09T10:56:00Z">
            <w:rPr>
              <w:rFonts w:ascii="Arial" w:hAnsi="Arial" w:cs="Arial"/>
              <w:spacing w:val="-3"/>
              <w:sz w:val="20"/>
              <w:szCs w:val="20"/>
            </w:rPr>
          </w:rPrChange>
        </w:rPr>
        <w:t>Artículo 2212.</w:t>
      </w:r>
      <w:r w:rsidRPr="00EB200A">
        <w:rPr>
          <w:rFonts w:ascii="Arial" w:hAnsi="Arial" w:cs="Arial"/>
          <w:spacing w:val="-3"/>
          <w:sz w:val="20"/>
          <w:szCs w:val="20"/>
          <w:rPrChange w:id="16449" w:author="mnuñez" w:date="2015-09-09T10:56:00Z">
            <w:rPr>
              <w:rFonts w:ascii="Arial" w:hAnsi="Arial" w:cs="Arial"/>
              <w:spacing w:val="-3"/>
              <w:sz w:val="20"/>
              <w:szCs w:val="20"/>
            </w:rPr>
          </w:rPrChange>
        </w:rPr>
        <w:noBreakHyphen/>
        <w:t xml:space="preserve"> El mandatario no es responsable para con los terceros con quienes contrata, sino cuando se obliga personalmente o traspasa los límites del mandato sin dar a aquéllos conocimiento suficiente de su poder. </w:t>
      </w:r>
    </w:p>
    <w:p w:rsidR="00441699" w:rsidRPr="00EB200A" w:rsidRDefault="00441699">
      <w:pPr>
        <w:tabs>
          <w:tab w:val="left" w:pos="-720"/>
        </w:tabs>
        <w:suppressAutoHyphens/>
        <w:jc w:val="both"/>
        <w:rPr>
          <w:rFonts w:ascii="Arial" w:hAnsi="Arial" w:cs="Arial"/>
          <w:spacing w:val="-3"/>
          <w:sz w:val="20"/>
          <w:szCs w:val="20"/>
          <w:rPrChange w:id="16450" w:author="mnuñez" w:date="2015-09-09T10:56:00Z">
            <w:rPr>
              <w:rFonts w:ascii="Arial" w:hAnsi="Arial" w:cs="Arial"/>
              <w:spacing w:val="-3"/>
              <w:sz w:val="20"/>
              <w:szCs w:val="20"/>
            </w:rPr>
          </w:rPrChange>
        </w:rPr>
      </w:pPr>
      <w:r w:rsidRPr="00EB200A">
        <w:rPr>
          <w:rFonts w:ascii="Arial" w:hAnsi="Arial" w:cs="Arial"/>
          <w:spacing w:val="-3"/>
          <w:sz w:val="20"/>
          <w:szCs w:val="20"/>
          <w:rPrChange w:id="164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52" w:author="mnuñez" w:date="2015-09-09T10:56:00Z">
            <w:rPr>
              <w:rFonts w:ascii="Arial" w:hAnsi="Arial" w:cs="Arial"/>
              <w:spacing w:val="-3"/>
              <w:sz w:val="20"/>
              <w:szCs w:val="20"/>
            </w:rPr>
          </w:rPrChange>
        </w:rPr>
      </w:pPr>
      <w:r w:rsidRPr="00EB200A">
        <w:rPr>
          <w:rFonts w:ascii="Arial" w:hAnsi="Arial" w:cs="Arial"/>
          <w:spacing w:val="-3"/>
          <w:sz w:val="20"/>
          <w:szCs w:val="20"/>
          <w:rPrChange w:id="16453" w:author="mnuñez" w:date="2015-09-09T10:56:00Z">
            <w:rPr>
              <w:rFonts w:ascii="Arial" w:hAnsi="Arial" w:cs="Arial"/>
              <w:spacing w:val="-3"/>
              <w:sz w:val="20"/>
              <w:szCs w:val="20"/>
            </w:rPr>
          </w:rPrChange>
        </w:rPr>
        <w:t>Artículo 2213.</w:t>
      </w:r>
      <w:r w:rsidRPr="00EB200A">
        <w:rPr>
          <w:rFonts w:ascii="Arial" w:hAnsi="Arial" w:cs="Arial"/>
          <w:spacing w:val="-3"/>
          <w:sz w:val="20"/>
          <w:szCs w:val="20"/>
          <w:rPrChange w:id="16454" w:author="mnuñez" w:date="2015-09-09T10:56:00Z">
            <w:rPr>
              <w:rFonts w:ascii="Arial" w:hAnsi="Arial" w:cs="Arial"/>
              <w:spacing w:val="-3"/>
              <w:sz w:val="20"/>
              <w:szCs w:val="20"/>
            </w:rPr>
          </w:rPrChange>
        </w:rPr>
        <w:noBreakHyphen/>
        <w:t xml:space="preserve"> Cuando el mandatario obra en su propio nombre, el mandante no tiene acción contra las personas con quienes el mandatario ha contratado, ni éstas tampoco contra el mandante.</w:t>
      </w:r>
    </w:p>
    <w:p w:rsidR="00441699" w:rsidRPr="00EB200A" w:rsidRDefault="00441699">
      <w:pPr>
        <w:tabs>
          <w:tab w:val="left" w:pos="-720"/>
        </w:tabs>
        <w:suppressAutoHyphens/>
        <w:jc w:val="both"/>
        <w:rPr>
          <w:rFonts w:ascii="Arial" w:hAnsi="Arial" w:cs="Arial"/>
          <w:spacing w:val="-3"/>
          <w:sz w:val="20"/>
          <w:szCs w:val="20"/>
          <w:rPrChange w:id="164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56" w:author="mnuñez" w:date="2015-09-09T10:56:00Z">
            <w:rPr>
              <w:rFonts w:ascii="Arial" w:hAnsi="Arial" w:cs="Arial"/>
              <w:spacing w:val="-3"/>
              <w:sz w:val="20"/>
              <w:szCs w:val="20"/>
            </w:rPr>
          </w:rPrChange>
        </w:rPr>
      </w:pPr>
      <w:r w:rsidRPr="00EB200A">
        <w:rPr>
          <w:rFonts w:ascii="Arial" w:hAnsi="Arial" w:cs="Arial"/>
          <w:spacing w:val="-3"/>
          <w:sz w:val="20"/>
          <w:szCs w:val="20"/>
          <w:rPrChange w:id="16457" w:author="mnuñez" w:date="2015-09-09T10:56:00Z">
            <w:rPr>
              <w:rFonts w:ascii="Arial" w:hAnsi="Arial" w:cs="Arial"/>
              <w:spacing w:val="-3"/>
              <w:sz w:val="20"/>
              <w:szCs w:val="20"/>
            </w:rPr>
          </w:rPrChange>
        </w:rPr>
        <w:t>En este caso, el mandatario es el obligado directamente en favor de la persona con quien ha contratado, como si el asunto fuere personal suyo. Exceptúase el caso en que se trate de cosas propias del mandante.</w:t>
      </w:r>
    </w:p>
    <w:p w:rsidR="00441699" w:rsidRPr="00EB200A" w:rsidRDefault="00441699">
      <w:pPr>
        <w:tabs>
          <w:tab w:val="left" w:pos="-720"/>
        </w:tabs>
        <w:suppressAutoHyphens/>
        <w:jc w:val="both"/>
        <w:rPr>
          <w:rFonts w:ascii="Arial" w:hAnsi="Arial" w:cs="Arial"/>
          <w:spacing w:val="-3"/>
          <w:sz w:val="20"/>
          <w:szCs w:val="20"/>
          <w:rPrChange w:id="164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59" w:author="mnuñez" w:date="2015-09-09T10:56:00Z">
            <w:rPr>
              <w:rFonts w:ascii="Arial" w:hAnsi="Arial" w:cs="Arial"/>
              <w:spacing w:val="-3"/>
              <w:sz w:val="20"/>
              <w:szCs w:val="20"/>
            </w:rPr>
          </w:rPrChange>
        </w:rPr>
      </w:pPr>
      <w:r w:rsidRPr="00EB200A">
        <w:rPr>
          <w:rFonts w:ascii="Arial" w:hAnsi="Arial" w:cs="Arial"/>
          <w:spacing w:val="-3"/>
          <w:sz w:val="20"/>
          <w:szCs w:val="20"/>
          <w:rPrChange w:id="16460" w:author="mnuñez" w:date="2015-09-09T10:56:00Z">
            <w:rPr>
              <w:rFonts w:ascii="Arial" w:hAnsi="Arial" w:cs="Arial"/>
              <w:spacing w:val="-3"/>
              <w:sz w:val="20"/>
              <w:szCs w:val="20"/>
            </w:rPr>
          </w:rPrChange>
        </w:rPr>
        <w:t xml:space="preserve">Lo dispuesto en este artículo se entiende sin perjuicio de las acciones entre mandante y mandatario. </w:t>
      </w:r>
    </w:p>
    <w:p w:rsidR="00441699" w:rsidRPr="00EB200A" w:rsidRDefault="00441699">
      <w:pPr>
        <w:tabs>
          <w:tab w:val="left" w:pos="-720"/>
        </w:tabs>
        <w:suppressAutoHyphens/>
        <w:jc w:val="both"/>
        <w:rPr>
          <w:rFonts w:ascii="Arial" w:hAnsi="Arial" w:cs="Arial"/>
          <w:spacing w:val="-3"/>
          <w:sz w:val="20"/>
          <w:szCs w:val="20"/>
          <w:rPrChange w:id="16461" w:author="mnuñez" w:date="2015-09-09T10:56:00Z">
            <w:rPr>
              <w:rFonts w:ascii="Arial" w:hAnsi="Arial" w:cs="Arial"/>
              <w:spacing w:val="-3"/>
              <w:sz w:val="20"/>
              <w:szCs w:val="20"/>
            </w:rPr>
          </w:rPrChange>
        </w:rPr>
      </w:pPr>
      <w:r w:rsidRPr="00EB200A">
        <w:rPr>
          <w:rFonts w:ascii="Arial" w:hAnsi="Arial" w:cs="Arial"/>
          <w:spacing w:val="-3"/>
          <w:sz w:val="20"/>
          <w:szCs w:val="20"/>
          <w:rPrChange w:id="164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63" w:author="mnuñez" w:date="2015-09-09T10:56:00Z">
            <w:rPr>
              <w:rFonts w:ascii="Arial" w:hAnsi="Arial" w:cs="Arial"/>
              <w:spacing w:val="-3"/>
              <w:sz w:val="20"/>
              <w:szCs w:val="20"/>
            </w:rPr>
          </w:rPrChange>
        </w:rPr>
      </w:pPr>
      <w:r w:rsidRPr="00EB200A">
        <w:rPr>
          <w:rFonts w:ascii="Arial" w:hAnsi="Arial" w:cs="Arial"/>
          <w:spacing w:val="-3"/>
          <w:sz w:val="20"/>
          <w:szCs w:val="20"/>
          <w:rPrChange w:id="16464" w:author="mnuñez" w:date="2015-09-09T10:56:00Z">
            <w:rPr>
              <w:rFonts w:ascii="Arial" w:hAnsi="Arial" w:cs="Arial"/>
              <w:spacing w:val="-3"/>
              <w:sz w:val="20"/>
              <w:szCs w:val="20"/>
            </w:rPr>
          </w:rPrChange>
        </w:rPr>
        <w:t>Artículo 2214.</w:t>
      </w:r>
      <w:r w:rsidRPr="00EB200A">
        <w:rPr>
          <w:rFonts w:ascii="Arial" w:hAnsi="Arial" w:cs="Arial"/>
          <w:spacing w:val="-3"/>
          <w:sz w:val="20"/>
          <w:szCs w:val="20"/>
          <w:rPrChange w:id="16465" w:author="mnuñez" w:date="2015-09-09T10:56:00Z">
            <w:rPr>
              <w:rFonts w:ascii="Arial" w:hAnsi="Arial" w:cs="Arial"/>
              <w:spacing w:val="-3"/>
              <w:sz w:val="20"/>
              <w:szCs w:val="20"/>
            </w:rPr>
          </w:rPrChange>
        </w:rPr>
        <w:noBreakHyphen/>
        <w:t xml:space="preserve"> Ningún poder se otorgará por una duración mayor a cinco años, salvo que antes de que se cumpla ese tiempo, el mandante lo revoque.</w:t>
      </w:r>
    </w:p>
    <w:p w:rsidR="00441699" w:rsidRPr="00EB200A" w:rsidRDefault="00441699">
      <w:pPr>
        <w:tabs>
          <w:tab w:val="left" w:pos="-720"/>
        </w:tabs>
        <w:suppressAutoHyphens/>
        <w:jc w:val="both"/>
        <w:rPr>
          <w:rFonts w:ascii="Arial" w:hAnsi="Arial" w:cs="Arial"/>
          <w:spacing w:val="-3"/>
          <w:sz w:val="20"/>
          <w:szCs w:val="20"/>
          <w:rPrChange w:id="1646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67" w:author="mnuñez" w:date="2015-09-09T10:56:00Z">
            <w:rPr>
              <w:rFonts w:ascii="Arial" w:hAnsi="Arial" w:cs="Arial"/>
              <w:spacing w:val="-3"/>
              <w:sz w:val="20"/>
              <w:szCs w:val="20"/>
            </w:rPr>
          </w:rPrChange>
        </w:rPr>
      </w:pPr>
      <w:r w:rsidRPr="00EB200A">
        <w:rPr>
          <w:rFonts w:ascii="Arial" w:hAnsi="Arial" w:cs="Arial"/>
          <w:spacing w:val="-3"/>
          <w:sz w:val="20"/>
          <w:szCs w:val="20"/>
          <w:rPrChange w:id="16468" w:author="mnuñez" w:date="2015-09-09T10:56:00Z">
            <w:rPr>
              <w:rFonts w:ascii="Arial" w:hAnsi="Arial" w:cs="Arial"/>
              <w:spacing w:val="-3"/>
              <w:sz w:val="20"/>
              <w:szCs w:val="20"/>
            </w:rPr>
          </w:rPrChange>
        </w:rPr>
        <w:t xml:space="preserve">Cuando durante la vigencia del poder, se hubiere iniciado un negocio cuya duración trascienda el término de su vigencia, se entenderán prorrogadas las facultades, hasta su conclusión, quedando comprendida la de intentar el juicio de Amparo. </w:t>
      </w:r>
    </w:p>
    <w:p w:rsidR="00441699" w:rsidRPr="00EB200A" w:rsidRDefault="00441699">
      <w:pPr>
        <w:tabs>
          <w:tab w:val="left" w:pos="-720"/>
        </w:tabs>
        <w:suppressAutoHyphens/>
        <w:jc w:val="both"/>
        <w:rPr>
          <w:rFonts w:ascii="Arial" w:hAnsi="Arial" w:cs="Arial"/>
          <w:spacing w:val="-3"/>
          <w:sz w:val="20"/>
          <w:szCs w:val="20"/>
          <w:rPrChange w:id="16469" w:author="mnuñez" w:date="2015-09-09T10:56:00Z">
            <w:rPr>
              <w:rFonts w:ascii="Arial" w:hAnsi="Arial" w:cs="Arial"/>
              <w:spacing w:val="-3"/>
              <w:sz w:val="20"/>
              <w:szCs w:val="20"/>
            </w:rPr>
          </w:rPrChange>
        </w:rPr>
      </w:pPr>
      <w:r w:rsidRPr="00EB200A">
        <w:rPr>
          <w:rFonts w:ascii="Arial" w:hAnsi="Arial" w:cs="Arial"/>
          <w:spacing w:val="-3"/>
          <w:sz w:val="20"/>
          <w:szCs w:val="20"/>
          <w:rPrChange w:id="164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71" w:author="mnuñez" w:date="2015-09-09T10:56:00Z">
            <w:rPr>
              <w:rFonts w:ascii="Arial" w:hAnsi="Arial" w:cs="Arial"/>
              <w:spacing w:val="-3"/>
              <w:sz w:val="20"/>
              <w:szCs w:val="20"/>
            </w:rPr>
          </w:rPrChange>
        </w:rPr>
      </w:pPr>
      <w:r w:rsidRPr="00EB200A">
        <w:rPr>
          <w:rFonts w:ascii="Arial" w:hAnsi="Arial" w:cs="Arial"/>
          <w:spacing w:val="-3"/>
          <w:sz w:val="20"/>
          <w:szCs w:val="20"/>
          <w:rPrChange w:id="16472" w:author="mnuñez" w:date="2015-09-09T10:56:00Z">
            <w:rPr>
              <w:rFonts w:ascii="Arial" w:hAnsi="Arial" w:cs="Arial"/>
              <w:spacing w:val="-3"/>
              <w:sz w:val="20"/>
              <w:szCs w:val="20"/>
            </w:rPr>
          </w:rPrChange>
        </w:rPr>
        <w:t>Artículo 2215.</w:t>
      </w:r>
      <w:r w:rsidRPr="00EB200A">
        <w:rPr>
          <w:rFonts w:ascii="Arial" w:hAnsi="Arial" w:cs="Arial"/>
          <w:spacing w:val="-3"/>
          <w:sz w:val="20"/>
          <w:szCs w:val="20"/>
          <w:rPrChange w:id="16473" w:author="mnuñez" w:date="2015-09-09T10:56:00Z">
            <w:rPr>
              <w:rFonts w:ascii="Arial" w:hAnsi="Arial" w:cs="Arial"/>
              <w:spacing w:val="-3"/>
              <w:sz w:val="20"/>
              <w:szCs w:val="20"/>
            </w:rPr>
          </w:rPrChange>
        </w:rPr>
        <w:noBreakHyphen/>
        <w:t xml:space="preserve"> Para hacer factible la sustitución del apoderado en el contrato de mandato, deberá de señalarse en forma expresa dicha facultad.</w:t>
      </w:r>
    </w:p>
    <w:p w:rsidR="00441699" w:rsidRPr="00EB200A" w:rsidRDefault="00441699">
      <w:pPr>
        <w:tabs>
          <w:tab w:val="left" w:pos="-720"/>
        </w:tabs>
        <w:suppressAutoHyphens/>
        <w:jc w:val="both"/>
        <w:rPr>
          <w:rFonts w:ascii="Arial" w:hAnsi="Arial" w:cs="Arial"/>
          <w:spacing w:val="-3"/>
          <w:sz w:val="20"/>
          <w:szCs w:val="20"/>
          <w:rPrChange w:id="16474" w:author="mnuñez" w:date="2015-09-09T10:56:00Z">
            <w:rPr>
              <w:rFonts w:ascii="Arial" w:hAnsi="Arial" w:cs="Arial"/>
              <w:spacing w:val="-3"/>
              <w:sz w:val="20"/>
              <w:szCs w:val="20"/>
            </w:rPr>
          </w:rPrChange>
        </w:rPr>
      </w:pPr>
      <w:r w:rsidRPr="00EB200A">
        <w:rPr>
          <w:rFonts w:ascii="Arial" w:hAnsi="Arial" w:cs="Arial"/>
          <w:spacing w:val="-3"/>
          <w:sz w:val="20"/>
          <w:szCs w:val="20"/>
          <w:rPrChange w:id="164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76" w:author="mnuñez" w:date="2015-09-09T10:56:00Z">
            <w:rPr>
              <w:rFonts w:ascii="Arial" w:hAnsi="Arial" w:cs="Arial"/>
              <w:spacing w:val="-3"/>
              <w:sz w:val="20"/>
              <w:szCs w:val="20"/>
            </w:rPr>
          </w:rPrChange>
        </w:rPr>
      </w:pPr>
      <w:r w:rsidRPr="00EB200A">
        <w:rPr>
          <w:rFonts w:ascii="Arial" w:hAnsi="Arial" w:cs="Arial"/>
          <w:spacing w:val="-3"/>
          <w:sz w:val="20"/>
          <w:szCs w:val="20"/>
          <w:rPrChange w:id="16477" w:author="mnuñez" w:date="2015-09-09T10:56:00Z">
            <w:rPr>
              <w:rFonts w:ascii="Arial" w:hAnsi="Arial" w:cs="Arial"/>
              <w:spacing w:val="-3"/>
              <w:sz w:val="20"/>
              <w:szCs w:val="20"/>
            </w:rPr>
          </w:rPrChange>
        </w:rPr>
        <w:t>Artículo 2216.</w:t>
      </w:r>
      <w:r w:rsidRPr="00EB200A">
        <w:rPr>
          <w:rFonts w:ascii="Arial" w:hAnsi="Arial" w:cs="Arial"/>
          <w:spacing w:val="-3"/>
          <w:sz w:val="20"/>
          <w:szCs w:val="20"/>
          <w:rPrChange w:id="16478" w:author="mnuñez" w:date="2015-09-09T10:56:00Z">
            <w:rPr>
              <w:rFonts w:ascii="Arial" w:hAnsi="Arial" w:cs="Arial"/>
              <w:spacing w:val="-3"/>
              <w:sz w:val="20"/>
              <w:szCs w:val="20"/>
            </w:rPr>
          </w:rPrChange>
        </w:rPr>
        <w:noBreakHyphen/>
        <w:t xml:space="preserve"> La sustitución de mandatario deberá hacerse con la misma formalidad con la cual se otorgó el mandato, señalándose expresamente el nombre del nuevo mandatario. Salvo el caso de que se trate de mandato otorgado en escritura pública, la sustitución, podrá hacerse constar en el primer testimonio.</w:t>
      </w:r>
    </w:p>
    <w:p w:rsidR="00441699" w:rsidRPr="00EB200A" w:rsidRDefault="00441699">
      <w:pPr>
        <w:tabs>
          <w:tab w:val="left" w:pos="-720"/>
        </w:tabs>
        <w:suppressAutoHyphens/>
        <w:jc w:val="both"/>
        <w:rPr>
          <w:rFonts w:ascii="Arial" w:hAnsi="Arial" w:cs="Arial"/>
          <w:spacing w:val="-3"/>
          <w:sz w:val="20"/>
          <w:szCs w:val="20"/>
          <w:rPrChange w:id="16479" w:author="mnuñez" w:date="2015-09-09T10:56:00Z">
            <w:rPr>
              <w:rFonts w:ascii="Arial" w:hAnsi="Arial" w:cs="Arial"/>
              <w:spacing w:val="-3"/>
              <w:sz w:val="20"/>
              <w:szCs w:val="20"/>
            </w:rPr>
          </w:rPrChange>
        </w:rPr>
      </w:pPr>
      <w:r w:rsidRPr="00EB200A">
        <w:rPr>
          <w:rFonts w:ascii="Arial" w:hAnsi="Arial" w:cs="Arial"/>
          <w:spacing w:val="-3"/>
          <w:sz w:val="20"/>
          <w:szCs w:val="20"/>
          <w:rPrChange w:id="1648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648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482"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6483" w:author="mnuñez" w:date="2015-09-09T10:56:00Z">
            <w:rPr>
              <w:rFonts w:ascii="Arial" w:hAnsi="Arial" w:cs="Arial"/>
              <w:spacing w:val="-3"/>
              <w:sz w:val="20"/>
              <w:szCs w:val="20"/>
            </w:rPr>
          </w:rPrChange>
        </w:rPr>
      </w:pPr>
      <w:r w:rsidRPr="00EB200A">
        <w:rPr>
          <w:rFonts w:ascii="Arial" w:hAnsi="Arial" w:cs="Arial"/>
          <w:b/>
          <w:bCs/>
          <w:spacing w:val="-3"/>
          <w:sz w:val="20"/>
          <w:szCs w:val="20"/>
          <w:rPrChange w:id="16484" w:author="mnuñez" w:date="2015-09-09T10:56:00Z">
            <w:rPr>
              <w:rFonts w:ascii="Arial" w:hAnsi="Arial" w:cs="Arial"/>
              <w:b/>
              <w:bCs/>
              <w:spacing w:val="-3"/>
              <w:sz w:val="20"/>
              <w:szCs w:val="20"/>
            </w:rPr>
          </w:rPrChange>
        </w:rPr>
        <w:t>De las obligaciones del mandatario con respecto al mandante</w:t>
      </w:r>
    </w:p>
    <w:p w:rsidR="00441699" w:rsidRPr="00EB200A" w:rsidRDefault="00441699">
      <w:pPr>
        <w:tabs>
          <w:tab w:val="left" w:pos="-720"/>
        </w:tabs>
        <w:suppressAutoHyphens/>
        <w:jc w:val="both"/>
        <w:rPr>
          <w:rFonts w:ascii="Arial" w:hAnsi="Arial" w:cs="Arial"/>
          <w:spacing w:val="-3"/>
          <w:sz w:val="20"/>
          <w:szCs w:val="20"/>
          <w:rPrChange w:id="164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486" w:author="mnuñez" w:date="2015-09-09T10:56:00Z">
            <w:rPr>
              <w:rFonts w:ascii="Arial" w:hAnsi="Arial" w:cs="Arial"/>
              <w:spacing w:val="-3"/>
              <w:sz w:val="20"/>
              <w:szCs w:val="20"/>
            </w:rPr>
          </w:rPrChange>
        </w:rPr>
      </w:pPr>
      <w:r w:rsidRPr="00EB200A">
        <w:rPr>
          <w:rFonts w:ascii="Arial" w:hAnsi="Arial" w:cs="Arial"/>
          <w:spacing w:val="-3"/>
          <w:sz w:val="20"/>
          <w:szCs w:val="20"/>
          <w:rPrChange w:id="16487" w:author="mnuñez" w:date="2015-09-09T10:56:00Z">
            <w:rPr>
              <w:rFonts w:ascii="Arial" w:hAnsi="Arial" w:cs="Arial"/>
              <w:spacing w:val="-3"/>
              <w:sz w:val="20"/>
              <w:szCs w:val="20"/>
            </w:rPr>
          </w:rPrChange>
        </w:rPr>
        <w:t>Artículo 2217.</w:t>
      </w:r>
      <w:r w:rsidRPr="00EB200A">
        <w:rPr>
          <w:rFonts w:ascii="Arial" w:hAnsi="Arial" w:cs="Arial"/>
          <w:spacing w:val="-3"/>
          <w:sz w:val="20"/>
          <w:szCs w:val="20"/>
          <w:rPrChange w:id="16488" w:author="mnuñez" w:date="2015-09-09T10:56:00Z">
            <w:rPr>
              <w:rFonts w:ascii="Arial" w:hAnsi="Arial" w:cs="Arial"/>
              <w:spacing w:val="-3"/>
              <w:sz w:val="20"/>
              <w:szCs w:val="20"/>
            </w:rPr>
          </w:rPrChange>
        </w:rPr>
        <w:noBreakHyphen/>
        <w:t xml:space="preserve"> El mandatario, en el desempeño de su encargo, se sujetará a las instrucciones recibidas del mandante y en ningún caso podrá proceder contra disposiciones expresas del mismo. </w:t>
      </w:r>
    </w:p>
    <w:p w:rsidR="00441699" w:rsidRPr="00EB200A" w:rsidRDefault="00441699">
      <w:pPr>
        <w:tabs>
          <w:tab w:val="left" w:pos="-720"/>
        </w:tabs>
        <w:suppressAutoHyphens/>
        <w:jc w:val="both"/>
        <w:rPr>
          <w:rFonts w:ascii="Arial" w:hAnsi="Arial" w:cs="Arial"/>
          <w:spacing w:val="-3"/>
          <w:sz w:val="20"/>
          <w:szCs w:val="20"/>
          <w:rPrChange w:id="16489" w:author="mnuñez" w:date="2015-09-09T10:56:00Z">
            <w:rPr>
              <w:rFonts w:ascii="Arial" w:hAnsi="Arial" w:cs="Arial"/>
              <w:spacing w:val="-3"/>
              <w:sz w:val="20"/>
              <w:szCs w:val="20"/>
            </w:rPr>
          </w:rPrChange>
        </w:rPr>
      </w:pPr>
      <w:r w:rsidRPr="00EB200A">
        <w:rPr>
          <w:rFonts w:ascii="Arial" w:hAnsi="Arial" w:cs="Arial"/>
          <w:spacing w:val="-3"/>
          <w:sz w:val="20"/>
          <w:szCs w:val="20"/>
          <w:rPrChange w:id="164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91" w:author="mnuñez" w:date="2015-09-09T10:56:00Z">
            <w:rPr>
              <w:rFonts w:ascii="Arial" w:hAnsi="Arial" w:cs="Arial"/>
              <w:spacing w:val="-3"/>
              <w:sz w:val="20"/>
              <w:szCs w:val="20"/>
            </w:rPr>
          </w:rPrChange>
        </w:rPr>
      </w:pPr>
      <w:r w:rsidRPr="00EB200A">
        <w:rPr>
          <w:rFonts w:ascii="Arial" w:hAnsi="Arial" w:cs="Arial"/>
          <w:spacing w:val="-3"/>
          <w:sz w:val="20"/>
          <w:szCs w:val="20"/>
          <w:rPrChange w:id="16492" w:author="mnuñez" w:date="2015-09-09T10:56:00Z">
            <w:rPr>
              <w:rFonts w:ascii="Arial" w:hAnsi="Arial" w:cs="Arial"/>
              <w:spacing w:val="-3"/>
              <w:sz w:val="20"/>
              <w:szCs w:val="20"/>
            </w:rPr>
          </w:rPrChange>
        </w:rPr>
        <w:t>Artículo 2218.</w:t>
      </w:r>
      <w:r w:rsidRPr="00EB200A">
        <w:rPr>
          <w:rFonts w:ascii="Arial" w:hAnsi="Arial" w:cs="Arial"/>
          <w:spacing w:val="-3"/>
          <w:sz w:val="20"/>
          <w:szCs w:val="20"/>
          <w:rPrChange w:id="16493" w:author="mnuñez" w:date="2015-09-09T10:56:00Z">
            <w:rPr>
              <w:rFonts w:ascii="Arial" w:hAnsi="Arial" w:cs="Arial"/>
              <w:spacing w:val="-3"/>
              <w:sz w:val="20"/>
              <w:szCs w:val="20"/>
            </w:rPr>
          </w:rPrChange>
        </w:rPr>
        <w:noBreakHyphen/>
        <w:t xml:space="preserve">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 </w:t>
      </w:r>
    </w:p>
    <w:p w:rsidR="00441699" w:rsidRPr="00EB200A" w:rsidRDefault="00441699">
      <w:pPr>
        <w:tabs>
          <w:tab w:val="left" w:pos="-720"/>
        </w:tabs>
        <w:suppressAutoHyphens/>
        <w:jc w:val="both"/>
        <w:rPr>
          <w:rFonts w:ascii="Arial" w:hAnsi="Arial" w:cs="Arial"/>
          <w:spacing w:val="-3"/>
          <w:sz w:val="20"/>
          <w:szCs w:val="20"/>
          <w:rPrChange w:id="16494" w:author="mnuñez" w:date="2015-09-09T10:56:00Z">
            <w:rPr>
              <w:rFonts w:ascii="Arial" w:hAnsi="Arial" w:cs="Arial"/>
              <w:spacing w:val="-3"/>
              <w:sz w:val="20"/>
              <w:szCs w:val="20"/>
            </w:rPr>
          </w:rPrChange>
        </w:rPr>
      </w:pPr>
      <w:r w:rsidRPr="00EB200A">
        <w:rPr>
          <w:rFonts w:ascii="Arial" w:hAnsi="Arial" w:cs="Arial"/>
          <w:spacing w:val="-3"/>
          <w:sz w:val="20"/>
          <w:szCs w:val="20"/>
          <w:rPrChange w:id="164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496" w:author="mnuñez" w:date="2015-09-09T10:56:00Z">
            <w:rPr>
              <w:rFonts w:ascii="Arial" w:hAnsi="Arial" w:cs="Arial"/>
              <w:spacing w:val="-3"/>
              <w:sz w:val="20"/>
              <w:szCs w:val="20"/>
            </w:rPr>
          </w:rPrChange>
        </w:rPr>
      </w:pPr>
      <w:r w:rsidRPr="00EB200A">
        <w:rPr>
          <w:rFonts w:ascii="Arial" w:hAnsi="Arial" w:cs="Arial"/>
          <w:spacing w:val="-3"/>
          <w:sz w:val="20"/>
          <w:szCs w:val="20"/>
          <w:rPrChange w:id="16497" w:author="mnuñez" w:date="2015-09-09T10:56:00Z">
            <w:rPr>
              <w:rFonts w:ascii="Arial" w:hAnsi="Arial" w:cs="Arial"/>
              <w:spacing w:val="-3"/>
              <w:sz w:val="20"/>
              <w:szCs w:val="20"/>
            </w:rPr>
          </w:rPrChange>
        </w:rPr>
        <w:t>Artículo 2219.</w:t>
      </w:r>
      <w:r w:rsidRPr="00EB200A">
        <w:rPr>
          <w:rFonts w:ascii="Arial" w:hAnsi="Arial" w:cs="Arial"/>
          <w:spacing w:val="-3"/>
          <w:sz w:val="20"/>
          <w:szCs w:val="20"/>
          <w:rPrChange w:id="16498" w:author="mnuñez" w:date="2015-09-09T10:56:00Z">
            <w:rPr>
              <w:rFonts w:ascii="Arial" w:hAnsi="Arial" w:cs="Arial"/>
              <w:spacing w:val="-3"/>
              <w:sz w:val="20"/>
              <w:szCs w:val="20"/>
            </w:rPr>
          </w:rPrChange>
        </w:rPr>
        <w:noBreakHyphen/>
        <w:t xml:space="preserve"> Si una circunstancia imprevista hiciere, a juicio del mandatario, perjudicial la ejecución de las instrucciones recibidas, podrá suspender el cumplimiento del mandato, comunicándolo así al mandante, con la mayor brevedad posible.</w:t>
      </w:r>
    </w:p>
    <w:p w:rsidR="00441699" w:rsidRPr="00EB200A" w:rsidRDefault="00441699">
      <w:pPr>
        <w:tabs>
          <w:tab w:val="left" w:pos="-720"/>
        </w:tabs>
        <w:suppressAutoHyphens/>
        <w:jc w:val="both"/>
        <w:rPr>
          <w:rFonts w:ascii="Arial" w:hAnsi="Arial" w:cs="Arial"/>
          <w:spacing w:val="-3"/>
          <w:sz w:val="20"/>
          <w:szCs w:val="20"/>
          <w:rPrChange w:id="164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00" w:author="mnuñez" w:date="2015-09-09T10:56:00Z">
            <w:rPr>
              <w:rFonts w:ascii="Arial" w:hAnsi="Arial" w:cs="Arial"/>
              <w:spacing w:val="-3"/>
              <w:sz w:val="20"/>
              <w:szCs w:val="20"/>
            </w:rPr>
          </w:rPrChange>
        </w:rPr>
      </w:pPr>
      <w:r w:rsidRPr="00EB200A">
        <w:rPr>
          <w:rFonts w:ascii="Arial" w:hAnsi="Arial" w:cs="Arial"/>
          <w:spacing w:val="-3"/>
          <w:sz w:val="20"/>
          <w:szCs w:val="20"/>
          <w:rPrChange w:id="16501" w:author="mnuñez" w:date="2015-09-09T10:56:00Z">
            <w:rPr>
              <w:rFonts w:ascii="Arial" w:hAnsi="Arial" w:cs="Arial"/>
              <w:spacing w:val="-3"/>
              <w:sz w:val="20"/>
              <w:szCs w:val="20"/>
            </w:rPr>
          </w:rPrChange>
        </w:rPr>
        <w:t>Artículo 2220.</w:t>
      </w:r>
      <w:r w:rsidRPr="00EB200A">
        <w:rPr>
          <w:rFonts w:ascii="Arial" w:hAnsi="Arial" w:cs="Arial"/>
          <w:spacing w:val="-3"/>
          <w:sz w:val="20"/>
          <w:szCs w:val="20"/>
          <w:rPrChange w:id="16502" w:author="mnuñez" w:date="2015-09-09T10:56:00Z">
            <w:rPr>
              <w:rFonts w:ascii="Arial" w:hAnsi="Arial" w:cs="Arial"/>
              <w:spacing w:val="-3"/>
              <w:sz w:val="20"/>
              <w:szCs w:val="20"/>
            </w:rPr>
          </w:rPrChange>
        </w:rPr>
        <w:noBreakHyphen/>
        <w:t xml:space="preserve"> En las operaciones hechas por el mandatario, con violación o en exceso del encargo recibido, además de la indemnización a favor del mandante, de daños y perjuicios, quedará a opción de éste, ratificarlas o dejarlas a cargo del mandatario. </w:t>
      </w:r>
    </w:p>
    <w:p w:rsidR="00441699" w:rsidRPr="00EB200A" w:rsidRDefault="00441699">
      <w:pPr>
        <w:tabs>
          <w:tab w:val="left" w:pos="-720"/>
        </w:tabs>
        <w:suppressAutoHyphens/>
        <w:jc w:val="both"/>
        <w:rPr>
          <w:rFonts w:ascii="Arial" w:hAnsi="Arial" w:cs="Arial"/>
          <w:spacing w:val="-3"/>
          <w:sz w:val="20"/>
          <w:szCs w:val="20"/>
          <w:rPrChange w:id="16503" w:author="mnuñez" w:date="2015-09-09T10:56:00Z">
            <w:rPr>
              <w:rFonts w:ascii="Arial" w:hAnsi="Arial" w:cs="Arial"/>
              <w:spacing w:val="-3"/>
              <w:sz w:val="20"/>
              <w:szCs w:val="20"/>
            </w:rPr>
          </w:rPrChange>
        </w:rPr>
      </w:pPr>
      <w:r w:rsidRPr="00EB200A">
        <w:rPr>
          <w:rFonts w:ascii="Arial" w:hAnsi="Arial" w:cs="Arial"/>
          <w:spacing w:val="-3"/>
          <w:sz w:val="20"/>
          <w:szCs w:val="20"/>
          <w:rPrChange w:id="165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05" w:author="mnuñez" w:date="2015-09-09T10:56:00Z">
            <w:rPr>
              <w:rFonts w:ascii="Arial" w:hAnsi="Arial" w:cs="Arial"/>
              <w:spacing w:val="-3"/>
              <w:sz w:val="20"/>
              <w:szCs w:val="20"/>
            </w:rPr>
          </w:rPrChange>
        </w:rPr>
      </w:pPr>
      <w:r w:rsidRPr="00EB200A">
        <w:rPr>
          <w:rFonts w:ascii="Arial" w:hAnsi="Arial" w:cs="Arial"/>
          <w:spacing w:val="-3"/>
          <w:sz w:val="20"/>
          <w:szCs w:val="20"/>
          <w:rPrChange w:id="16506" w:author="mnuñez" w:date="2015-09-09T10:56:00Z">
            <w:rPr>
              <w:rFonts w:ascii="Arial" w:hAnsi="Arial" w:cs="Arial"/>
              <w:spacing w:val="-3"/>
              <w:sz w:val="20"/>
              <w:szCs w:val="20"/>
            </w:rPr>
          </w:rPrChange>
        </w:rPr>
        <w:t>Artículo 2221.</w:t>
      </w:r>
      <w:r w:rsidRPr="00EB200A">
        <w:rPr>
          <w:rFonts w:ascii="Arial" w:hAnsi="Arial" w:cs="Arial"/>
          <w:spacing w:val="-3"/>
          <w:sz w:val="20"/>
          <w:szCs w:val="20"/>
          <w:rPrChange w:id="16507" w:author="mnuñez" w:date="2015-09-09T10:56:00Z">
            <w:rPr>
              <w:rFonts w:ascii="Arial" w:hAnsi="Arial" w:cs="Arial"/>
              <w:spacing w:val="-3"/>
              <w:sz w:val="20"/>
              <w:szCs w:val="20"/>
            </w:rPr>
          </w:rPrChange>
        </w:rPr>
        <w:noBreakHyphen/>
        <w:t xml:space="preserve"> El mandatario está obligado a dar oportunamente noticia al mandante de todos los hechos o circunstancias que puedan determinarlo a revocar o modificar el encargo. Asimismo, debe dársele sin demora de la ejecución de dicho encargo. </w:t>
      </w:r>
    </w:p>
    <w:p w:rsidR="00441699" w:rsidRPr="00EB200A" w:rsidRDefault="00441699">
      <w:pPr>
        <w:tabs>
          <w:tab w:val="left" w:pos="-720"/>
        </w:tabs>
        <w:suppressAutoHyphens/>
        <w:jc w:val="both"/>
        <w:rPr>
          <w:rFonts w:ascii="Arial" w:hAnsi="Arial" w:cs="Arial"/>
          <w:spacing w:val="-3"/>
          <w:sz w:val="20"/>
          <w:szCs w:val="20"/>
          <w:rPrChange w:id="16508" w:author="mnuñez" w:date="2015-09-09T10:56:00Z">
            <w:rPr>
              <w:rFonts w:ascii="Arial" w:hAnsi="Arial" w:cs="Arial"/>
              <w:spacing w:val="-3"/>
              <w:sz w:val="20"/>
              <w:szCs w:val="20"/>
            </w:rPr>
          </w:rPrChange>
        </w:rPr>
      </w:pPr>
      <w:r w:rsidRPr="00EB200A">
        <w:rPr>
          <w:rFonts w:ascii="Arial" w:hAnsi="Arial" w:cs="Arial"/>
          <w:spacing w:val="-3"/>
          <w:sz w:val="20"/>
          <w:szCs w:val="20"/>
          <w:rPrChange w:id="165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10" w:author="mnuñez" w:date="2015-09-09T10:56:00Z">
            <w:rPr>
              <w:rFonts w:ascii="Arial" w:hAnsi="Arial" w:cs="Arial"/>
              <w:spacing w:val="-3"/>
              <w:sz w:val="20"/>
              <w:szCs w:val="20"/>
            </w:rPr>
          </w:rPrChange>
        </w:rPr>
      </w:pPr>
      <w:r w:rsidRPr="00EB200A">
        <w:rPr>
          <w:rFonts w:ascii="Arial" w:hAnsi="Arial" w:cs="Arial"/>
          <w:spacing w:val="-3"/>
          <w:sz w:val="20"/>
          <w:szCs w:val="20"/>
          <w:rPrChange w:id="16511" w:author="mnuñez" w:date="2015-09-09T10:56:00Z">
            <w:rPr>
              <w:rFonts w:ascii="Arial" w:hAnsi="Arial" w:cs="Arial"/>
              <w:spacing w:val="-3"/>
              <w:sz w:val="20"/>
              <w:szCs w:val="20"/>
            </w:rPr>
          </w:rPrChange>
        </w:rPr>
        <w:t>Artículo 2222.</w:t>
      </w:r>
      <w:r w:rsidRPr="00EB200A">
        <w:rPr>
          <w:rFonts w:ascii="Arial" w:hAnsi="Arial" w:cs="Arial"/>
          <w:spacing w:val="-3"/>
          <w:sz w:val="20"/>
          <w:szCs w:val="20"/>
          <w:rPrChange w:id="16512" w:author="mnuñez" w:date="2015-09-09T10:56:00Z">
            <w:rPr>
              <w:rFonts w:ascii="Arial" w:hAnsi="Arial" w:cs="Arial"/>
              <w:spacing w:val="-3"/>
              <w:sz w:val="20"/>
              <w:szCs w:val="20"/>
            </w:rPr>
          </w:rPrChange>
        </w:rPr>
        <w:noBreakHyphen/>
        <w:t xml:space="preserve"> El mandatario no puede compensar los perjuicios que cause con los provechos que por otro motivo haya procurado al mandante.</w:t>
      </w:r>
    </w:p>
    <w:p w:rsidR="00441699" w:rsidRPr="00EB200A" w:rsidRDefault="00441699">
      <w:pPr>
        <w:tabs>
          <w:tab w:val="left" w:pos="-720"/>
        </w:tabs>
        <w:suppressAutoHyphens/>
        <w:jc w:val="both"/>
        <w:rPr>
          <w:rFonts w:ascii="Arial" w:hAnsi="Arial" w:cs="Arial"/>
          <w:spacing w:val="-3"/>
          <w:sz w:val="20"/>
          <w:szCs w:val="20"/>
          <w:rPrChange w:id="16513" w:author="mnuñez" w:date="2015-09-09T10:56:00Z">
            <w:rPr>
              <w:rFonts w:ascii="Arial" w:hAnsi="Arial" w:cs="Arial"/>
              <w:spacing w:val="-3"/>
              <w:sz w:val="20"/>
              <w:szCs w:val="20"/>
            </w:rPr>
          </w:rPrChange>
        </w:rPr>
      </w:pPr>
      <w:r w:rsidRPr="00EB200A">
        <w:rPr>
          <w:rFonts w:ascii="Arial" w:hAnsi="Arial" w:cs="Arial"/>
          <w:spacing w:val="-3"/>
          <w:sz w:val="20"/>
          <w:szCs w:val="20"/>
          <w:rPrChange w:id="165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15" w:author="mnuñez" w:date="2015-09-09T10:56:00Z">
            <w:rPr>
              <w:rFonts w:ascii="Arial" w:hAnsi="Arial" w:cs="Arial"/>
              <w:spacing w:val="-3"/>
              <w:sz w:val="20"/>
              <w:szCs w:val="20"/>
            </w:rPr>
          </w:rPrChange>
        </w:rPr>
      </w:pPr>
      <w:r w:rsidRPr="00EB200A">
        <w:rPr>
          <w:rFonts w:ascii="Arial" w:hAnsi="Arial" w:cs="Arial"/>
          <w:spacing w:val="-3"/>
          <w:sz w:val="20"/>
          <w:szCs w:val="20"/>
          <w:rPrChange w:id="16516" w:author="mnuñez" w:date="2015-09-09T10:56:00Z">
            <w:rPr>
              <w:rFonts w:ascii="Arial" w:hAnsi="Arial" w:cs="Arial"/>
              <w:spacing w:val="-3"/>
              <w:sz w:val="20"/>
              <w:szCs w:val="20"/>
            </w:rPr>
          </w:rPrChange>
        </w:rPr>
        <w:t>Artículo 2223.</w:t>
      </w:r>
      <w:r w:rsidRPr="00EB200A">
        <w:rPr>
          <w:rFonts w:ascii="Arial" w:hAnsi="Arial" w:cs="Arial"/>
          <w:spacing w:val="-3"/>
          <w:sz w:val="20"/>
          <w:szCs w:val="20"/>
          <w:rPrChange w:id="16517" w:author="mnuñez" w:date="2015-09-09T10:56:00Z">
            <w:rPr>
              <w:rFonts w:ascii="Arial" w:hAnsi="Arial" w:cs="Arial"/>
              <w:spacing w:val="-3"/>
              <w:sz w:val="20"/>
              <w:szCs w:val="20"/>
            </w:rPr>
          </w:rPrChange>
        </w:rPr>
        <w:noBreakHyphen/>
        <w:t xml:space="preserve"> El mandatario que se exceda en sus facultades, es responsable de los daños y perjuicios que cause al mandante y al tercero con quien contrató, si éste ignoraba que aquél traspasaba los límites del mandato. </w:t>
      </w:r>
    </w:p>
    <w:p w:rsidR="00441699" w:rsidRPr="00EB200A" w:rsidRDefault="00441699">
      <w:pPr>
        <w:tabs>
          <w:tab w:val="left" w:pos="-720"/>
        </w:tabs>
        <w:suppressAutoHyphens/>
        <w:jc w:val="both"/>
        <w:rPr>
          <w:rFonts w:ascii="Arial" w:hAnsi="Arial" w:cs="Arial"/>
          <w:spacing w:val="-3"/>
          <w:sz w:val="20"/>
          <w:szCs w:val="20"/>
          <w:rPrChange w:id="16518" w:author="mnuñez" w:date="2015-09-09T10:56:00Z">
            <w:rPr>
              <w:rFonts w:ascii="Arial" w:hAnsi="Arial" w:cs="Arial"/>
              <w:spacing w:val="-3"/>
              <w:sz w:val="20"/>
              <w:szCs w:val="20"/>
            </w:rPr>
          </w:rPrChange>
        </w:rPr>
      </w:pPr>
      <w:r w:rsidRPr="00EB200A">
        <w:rPr>
          <w:rFonts w:ascii="Arial" w:hAnsi="Arial" w:cs="Arial"/>
          <w:spacing w:val="-3"/>
          <w:sz w:val="20"/>
          <w:szCs w:val="20"/>
          <w:rPrChange w:id="165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20" w:author="mnuñez" w:date="2015-09-09T10:56:00Z">
            <w:rPr>
              <w:rFonts w:ascii="Arial" w:hAnsi="Arial" w:cs="Arial"/>
              <w:spacing w:val="-3"/>
              <w:sz w:val="20"/>
              <w:szCs w:val="20"/>
            </w:rPr>
          </w:rPrChange>
        </w:rPr>
      </w:pPr>
      <w:r w:rsidRPr="00EB200A">
        <w:rPr>
          <w:rFonts w:ascii="Arial" w:hAnsi="Arial" w:cs="Arial"/>
          <w:spacing w:val="-3"/>
          <w:sz w:val="20"/>
          <w:szCs w:val="20"/>
          <w:rPrChange w:id="16521" w:author="mnuñez" w:date="2015-09-09T10:56:00Z">
            <w:rPr>
              <w:rFonts w:ascii="Arial" w:hAnsi="Arial" w:cs="Arial"/>
              <w:spacing w:val="-3"/>
              <w:sz w:val="20"/>
              <w:szCs w:val="20"/>
            </w:rPr>
          </w:rPrChange>
        </w:rPr>
        <w:t>Artículo 2224.</w:t>
      </w:r>
      <w:r w:rsidRPr="00EB200A">
        <w:rPr>
          <w:rFonts w:ascii="Arial" w:hAnsi="Arial" w:cs="Arial"/>
          <w:spacing w:val="-3"/>
          <w:sz w:val="20"/>
          <w:szCs w:val="20"/>
          <w:rPrChange w:id="16522" w:author="mnuñez" w:date="2015-09-09T10:56:00Z">
            <w:rPr>
              <w:rFonts w:ascii="Arial" w:hAnsi="Arial" w:cs="Arial"/>
              <w:spacing w:val="-3"/>
              <w:sz w:val="20"/>
              <w:szCs w:val="20"/>
            </w:rPr>
          </w:rPrChange>
        </w:rPr>
        <w:noBreakHyphen/>
        <w:t xml:space="preserve"> El mandatario está obligado a dar al mandante cuentas exactas de su administración, conforme al convenio, si lo hubiere. No habiendo convenio, cuando el mandante lo pida; y en todo caso al fin del contrato.</w:t>
      </w:r>
    </w:p>
    <w:p w:rsidR="00441699" w:rsidRPr="00EB200A" w:rsidRDefault="00441699">
      <w:pPr>
        <w:tabs>
          <w:tab w:val="left" w:pos="-720"/>
        </w:tabs>
        <w:suppressAutoHyphens/>
        <w:jc w:val="both"/>
        <w:rPr>
          <w:rFonts w:ascii="Arial" w:hAnsi="Arial" w:cs="Arial"/>
          <w:spacing w:val="-3"/>
          <w:sz w:val="20"/>
          <w:szCs w:val="20"/>
          <w:rPrChange w:id="165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24" w:author="mnuñez" w:date="2015-09-09T10:56:00Z">
            <w:rPr>
              <w:rFonts w:ascii="Arial" w:hAnsi="Arial" w:cs="Arial"/>
              <w:spacing w:val="-3"/>
              <w:sz w:val="20"/>
              <w:szCs w:val="20"/>
            </w:rPr>
          </w:rPrChange>
        </w:rPr>
      </w:pPr>
      <w:r w:rsidRPr="00EB200A">
        <w:rPr>
          <w:rFonts w:ascii="Arial" w:hAnsi="Arial" w:cs="Arial"/>
          <w:spacing w:val="-3"/>
          <w:sz w:val="20"/>
          <w:szCs w:val="20"/>
          <w:rPrChange w:id="16525" w:author="mnuñez" w:date="2015-09-09T10:56:00Z">
            <w:rPr>
              <w:rFonts w:ascii="Arial" w:hAnsi="Arial" w:cs="Arial"/>
              <w:spacing w:val="-3"/>
              <w:sz w:val="20"/>
              <w:szCs w:val="20"/>
            </w:rPr>
          </w:rPrChange>
        </w:rPr>
        <w:t>Artículo 2225.</w:t>
      </w:r>
      <w:r w:rsidRPr="00EB200A">
        <w:rPr>
          <w:rFonts w:ascii="Arial" w:hAnsi="Arial" w:cs="Arial"/>
          <w:spacing w:val="-3"/>
          <w:sz w:val="20"/>
          <w:szCs w:val="20"/>
          <w:rPrChange w:id="16526" w:author="mnuñez" w:date="2015-09-09T10:56:00Z">
            <w:rPr>
              <w:rFonts w:ascii="Arial" w:hAnsi="Arial" w:cs="Arial"/>
              <w:spacing w:val="-3"/>
              <w:sz w:val="20"/>
              <w:szCs w:val="20"/>
            </w:rPr>
          </w:rPrChange>
        </w:rPr>
        <w:noBreakHyphen/>
        <w:t xml:space="preserve"> El mandatario tiene obligación de entregar al mandante todo lo que haya recibido en virtud del poder, aún cuando lo que recibió no fuere debido al mandante.</w:t>
      </w:r>
    </w:p>
    <w:p w:rsidR="00441699" w:rsidRPr="00EB200A" w:rsidRDefault="00441699">
      <w:pPr>
        <w:tabs>
          <w:tab w:val="left" w:pos="-720"/>
        </w:tabs>
        <w:suppressAutoHyphens/>
        <w:jc w:val="both"/>
        <w:rPr>
          <w:rFonts w:ascii="Arial" w:hAnsi="Arial" w:cs="Arial"/>
          <w:spacing w:val="-3"/>
          <w:sz w:val="20"/>
          <w:szCs w:val="20"/>
          <w:rPrChange w:id="16527" w:author="mnuñez" w:date="2015-09-09T10:56:00Z">
            <w:rPr>
              <w:rFonts w:ascii="Arial" w:hAnsi="Arial" w:cs="Arial"/>
              <w:spacing w:val="-3"/>
              <w:sz w:val="20"/>
              <w:szCs w:val="20"/>
            </w:rPr>
          </w:rPrChange>
        </w:rPr>
      </w:pPr>
      <w:r w:rsidRPr="00EB200A">
        <w:rPr>
          <w:rFonts w:ascii="Arial" w:hAnsi="Arial" w:cs="Arial"/>
          <w:spacing w:val="-3"/>
          <w:sz w:val="20"/>
          <w:szCs w:val="20"/>
          <w:rPrChange w:id="165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29" w:author="mnuñez" w:date="2015-09-09T10:56:00Z">
            <w:rPr>
              <w:rFonts w:ascii="Arial" w:hAnsi="Arial" w:cs="Arial"/>
              <w:spacing w:val="-3"/>
              <w:sz w:val="20"/>
              <w:szCs w:val="20"/>
            </w:rPr>
          </w:rPrChange>
        </w:rPr>
      </w:pPr>
      <w:r w:rsidRPr="00EB200A">
        <w:rPr>
          <w:rFonts w:ascii="Arial" w:hAnsi="Arial" w:cs="Arial"/>
          <w:spacing w:val="-3"/>
          <w:sz w:val="20"/>
          <w:szCs w:val="20"/>
          <w:rPrChange w:id="16530" w:author="mnuñez" w:date="2015-09-09T10:56:00Z">
            <w:rPr>
              <w:rFonts w:ascii="Arial" w:hAnsi="Arial" w:cs="Arial"/>
              <w:spacing w:val="-3"/>
              <w:sz w:val="20"/>
              <w:szCs w:val="20"/>
            </w:rPr>
          </w:rPrChange>
        </w:rPr>
        <w:t>Artículo 2226.</w:t>
      </w:r>
      <w:r w:rsidRPr="00EB200A">
        <w:rPr>
          <w:rFonts w:ascii="Arial" w:hAnsi="Arial" w:cs="Arial"/>
          <w:spacing w:val="-3"/>
          <w:sz w:val="20"/>
          <w:szCs w:val="20"/>
          <w:rPrChange w:id="16531" w:author="mnuñez" w:date="2015-09-09T10:56:00Z">
            <w:rPr>
              <w:rFonts w:ascii="Arial" w:hAnsi="Arial" w:cs="Arial"/>
              <w:spacing w:val="-3"/>
              <w:sz w:val="20"/>
              <w:szCs w:val="20"/>
            </w:rPr>
          </w:rPrChange>
        </w:rPr>
        <w:noBreakHyphen/>
        <w:t xml:space="preserve">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rsidR="00441699" w:rsidRPr="00EB200A" w:rsidRDefault="00441699">
      <w:pPr>
        <w:tabs>
          <w:tab w:val="left" w:pos="-720"/>
        </w:tabs>
        <w:suppressAutoHyphens/>
        <w:jc w:val="both"/>
        <w:rPr>
          <w:rFonts w:ascii="Arial" w:hAnsi="Arial" w:cs="Arial"/>
          <w:spacing w:val="-3"/>
          <w:sz w:val="20"/>
          <w:szCs w:val="20"/>
          <w:rPrChange w:id="1653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53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534"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6535" w:author="mnuñez" w:date="2015-09-09T10:56:00Z">
            <w:rPr>
              <w:rFonts w:ascii="Arial" w:hAnsi="Arial" w:cs="Arial"/>
              <w:spacing w:val="-3"/>
              <w:sz w:val="20"/>
              <w:szCs w:val="20"/>
            </w:rPr>
          </w:rPrChange>
        </w:rPr>
      </w:pPr>
      <w:r w:rsidRPr="00EB200A">
        <w:rPr>
          <w:rFonts w:ascii="Arial" w:hAnsi="Arial" w:cs="Arial"/>
          <w:b/>
          <w:bCs/>
          <w:spacing w:val="-3"/>
          <w:sz w:val="20"/>
          <w:szCs w:val="20"/>
          <w:rPrChange w:id="16536" w:author="mnuñez" w:date="2015-09-09T10:56:00Z">
            <w:rPr>
              <w:rFonts w:ascii="Arial" w:hAnsi="Arial" w:cs="Arial"/>
              <w:b/>
              <w:bCs/>
              <w:spacing w:val="-3"/>
              <w:sz w:val="20"/>
              <w:szCs w:val="20"/>
            </w:rPr>
          </w:rPrChange>
        </w:rPr>
        <w:t>De las obligaciones del mandante con relación al mandatario</w:t>
      </w:r>
    </w:p>
    <w:p w:rsidR="00441699" w:rsidRPr="00EB200A" w:rsidRDefault="00441699">
      <w:pPr>
        <w:tabs>
          <w:tab w:val="left" w:pos="-720"/>
        </w:tabs>
        <w:suppressAutoHyphens/>
        <w:jc w:val="both"/>
        <w:rPr>
          <w:rFonts w:ascii="Arial" w:hAnsi="Arial" w:cs="Arial"/>
          <w:spacing w:val="-3"/>
          <w:sz w:val="20"/>
          <w:szCs w:val="20"/>
          <w:rPrChange w:id="165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38" w:author="mnuñez" w:date="2015-09-09T10:56:00Z">
            <w:rPr>
              <w:rFonts w:ascii="Arial" w:hAnsi="Arial" w:cs="Arial"/>
              <w:spacing w:val="-3"/>
              <w:sz w:val="20"/>
              <w:szCs w:val="20"/>
            </w:rPr>
          </w:rPrChange>
        </w:rPr>
      </w:pPr>
      <w:r w:rsidRPr="00EB200A">
        <w:rPr>
          <w:rFonts w:ascii="Arial" w:hAnsi="Arial" w:cs="Arial"/>
          <w:spacing w:val="-3"/>
          <w:sz w:val="20"/>
          <w:szCs w:val="20"/>
          <w:rPrChange w:id="16539" w:author="mnuñez" w:date="2015-09-09T10:56:00Z">
            <w:rPr>
              <w:rFonts w:ascii="Arial" w:hAnsi="Arial" w:cs="Arial"/>
              <w:spacing w:val="-3"/>
              <w:sz w:val="20"/>
              <w:szCs w:val="20"/>
            </w:rPr>
          </w:rPrChange>
        </w:rPr>
        <w:t>Artículo 2227.</w:t>
      </w:r>
      <w:r w:rsidRPr="00EB200A">
        <w:rPr>
          <w:rFonts w:ascii="Arial" w:hAnsi="Arial" w:cs="Arial"/>
          <w:spacing w:val="-3"/>
          <w:sz w:val="20"/>
          <w:szCs w:val="20"/>
          <w:rPrChange w:id="16540" w:author="mnuñez" w:date="2015-09-09T10:56:00Z">
            <w:rPr>
              <w:rFonts w:ascii="Arial" w:hAnsi="Arial" w:cs="Arial"/>
              <w:spacing w:val="-3"/>
              <w:sz w:val="20"/>
              <w:szCs w:val="20"/>
            </w:rPr>
          </w:rPrChange>
        </w:rPr>
        <w:noBreakHyphen/>
        <w:t xml:space="preserve"> El mandante debe anticipar al mandatario, si éste lo pide, las cantidades necesarias para la ejecución del mandato.</w:t>
      </w:r>
    </w:p>
    <w:p w:rsidR="00441699" w:rsidRPr="00EB200A" w:rsidRDefault="00441699">
      <w:pPr>
        <w:tabs>
          <w:tab w:val="left" w:pos="-720"/>
        </w:tabs>
        <w:suppressAutoHyphens/>
        <w:jc w:val="both"/>
        <w:rPr>
          <w:rFonts w:ascii="Arial" w:hAnsi="Arial" w:cs="Arial"/>
          <w:spacing w:val="-3"/>
          <w:sz w:val="20"/>
          <w:szCs w:val="20"/>
          <w:rPrChange w:id="165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42" w:author="mnuñez" w:date="2015-09-09T10:56:00Z">
            <w:rPr>
              <w:rFonts w:ascii="Arial" w:hAnsi="Arial" w:cs="Arial"/>
              <w:spacing w:val="-3"/>
              <w:sz w:val="20"/>
              <w:szCs w:val="20"/>
            </w:rPr>
          </w:rPrChange>
        </w:rPr>
      </w:pPr>
      <w:r w:rsidRPr="00EB200A">
        <w:rPr>
          <w:rFonts w:ascii="Arial" w:hAnsi="Arial" w:cs="Arial"/>
          <w:spacing w:val="-3"/>
          <w:sz w:val="20"/>
          <w:szCs w:val="20"/>
          <w:rPrChange w:id="16543" w:author="mnuñez" w:date="2015-09-09T10:56:00Z">
            <w:rPr>
              <w:rFonts w:ascii="Arial" w:hAnsi="Arial" w:cs="Arial"/>
              <w:spacing w:val="-3"/>
              <w:sz w:val="20"/>
              <w:szCs w:val="20"/>
            </w:rPr>
          </w:rPrChange>
        </w:rPr>
        <w:t>Si el mandatario las hubiere anticipado, debe el mandante reembolsarlas, aunque el negocio no haya salido bien, con tal que esté exento de culpa el mandatario.</w:t>
      </w:r>
    </w:p>
    <w:p w:rsidR="00441699" w:rsidRPr="00EB200A" w:rsidRDefault="00441699">
      <w:pPr>
        <w:tabs>
          <w:tab w:val="left" w:pos="-720"/>
        </w:tabs>
        <w:suppressAutoHyphens/>
        <w:jc w:val="both"/>
        <w:rPr>
          <w:rFonts w:ascii="Arial" w:hAnsi="Arial" w:cs="Arial"/>
          <w:spacing w:val="-3"/>
          <w:sz w:val="20"/>
          <w:szCs w:val="20"/>
          <w:rPrChange w:id="165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45" w:author="mnuñez" w:date="2015-09-09T10:56:00Z">
            <w:rPr>
              <w:rFonts w:ascii="Arial" w:hAnsi="Arial" w:cs="Arial"/>
              <w:spacing w:val="-3"/>
              <w:sz w:val="20"/>
              <w:szCs w:val="20"/>
            </w:rPr>
          </w:rPrChange>
        </w:rPr>
      </w:pPr>
      <w:r w:rsidRPr="00EB200A">
        <w:rPr>
          <w:rFonts w:ascii="Arial" w:hAnsi="Arial" w:cs="Arial"/>
          <w:spacing w:val="-3"/>
          <w:sz w:val="20"/>
          <w:szCs w:val="20"/>
          <w:rPrChange w:id="16546" w:author="mnuñez" w:date="2015-09-09T10:56:00Z">
            <w:rPr>
              <w:rFonts w:ascii="Arial" w:hAnsi="Arial" w:cs="Arial"/>
              <w:spacing w:val="-3"/>
              <w:sz w:val="20"/>
              <w:szCs w:val="20"/>
            </w:rPr>
          </w:rPrChange>
        </w:rPr>
        <w:t xml:space="preserve">El reembolso comprenderá los intereses de la cantidad anticipada, a contar desde el día en que se hizo el anticipo. </w:t>
      </w:r>
    </w:p>
    <w:p w:rsidR="00441699" w:rsidRPr="00EB200A" w:rsidRDefault="00441699">
      <w:pPr>
        <w:tabs>
          <w:tab w:val="left" w:pos="-720"/>
        </w:tabs>
        <w:suppressAutoHyphens/>
        <w:jc w:val="both"/>
        <w:rPr>
          <w:rFonts w:ascii="Arial" w:hAnsi="Arial" w:cs="Arial"/>
          <w:spacing w:val="-3"/>
          <w:sz w:val="20"/>
          <w:szCs w:val="20"/>
          <w:rPrChange w:id="16547" w:author="mnuñez" w:date="2015-09-09T10:56:00Z">
            <w:rPr>
              <w:rFonts w:ascii="Arial" w:hAnsi="Arial" w:cs="Arial"/>
              <w:spacing w:val="-3"/>
              <w:sz w:val="20"/>
              <w:szCs w:val="20"/>
            </w:rPr>
          </w:rPrChange>
        </w:rPr>
      </w:pPr>
      <w:r w:rsidRPr="00EB200A">
        <w:rPr>
          <w:rFonts w:ascii="Arial" w:hAnsi="Arial" w:cs="Arial"/>
          <w:spacing w:val="-3"/>
          <w:sz w:val="20"/>
          <w:szCs w:val="20"/>
          <w:rPrChange w:id="165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49" w:author="mnuñez" w:date="2015-09-09T10:56:00Z">
            <w:rPr>
              <w:rFonts w:ascii="Arial" w:hAnsi="Arial" w:cs="Arial"/>
              <w:spacing w:val="-3"/>
              <w:sz w:val="20"/>
              <w:szCs w:val="20"/>
            </w:rPr>
          </w:rPrChange>
        </w:rPr>
      </w:pPr>
      <w:r w:rsidRPr="00EB200A">
        <w:rPr>
          <w:rFonts w:ascii="Arial" w:hAnsi="Arial" w:cs="Arial"/>
          <w:spacing w:val="-3"/>
          <w:sz w:val="20"/>
          <w:szCs w:val="20"/>
          <w:rPrChange w:id="16550" w:author="mnuñez" w:date="2015-09-09T10:56:00Z">
            <w:rPr>
              <w:rFonts w:ascii="Arial" w:hAnsi="Arial" w:cs="Arial"/>
              <w:spacing w:val="-3"/>
              <w:sz w:val="20"/>
              <w:szCs w:val="20"/>
            </w:rPr>
          </w:rPrChange>
        </w:rPr>
        <w:t>Artículo 2228.</w:t>
      </w:r>
      <w:r w:rsidRPr="00EB200A">
        <w:rPr>
          <w:rFonts w:ascii="Arial" w:hAnsi="Arial" w:cs="Arial"/>
          <w:spacing w:val="-3"/>
          <w:sz w:val="20"/>
          <w:szCs w:val="20"/>
          <w:rPrChange w:id="16551" w:author="mnuñez" w:date="2015-09-09T10:56:00Z">
            <w:rPr>
              <w:rFonts w:ascii="Arial" w:hAnsi="Arial" w:cs="Arial"/>
              <w:spacing w:val="-3"/>
              <w:sz w:val="20"/>
              <w:szCs w:val="20"/>
            </w:rPr>
          </w:rPrChange>
        </w:rPr>
        <w:noBreakHyphen/>
        <w:t xml:space="preserve"> El mandante debe indemnizar al mandatario de todos los daños y perjuicios que le haya causado el cumplimiento del mandato, sin culpa ni imprudencia del mismo mandatario.</w:t>
      </w:r>
    </w:p>
    <w:p w:rsidR="00441699" w:rsidRPr="00EB200A" w:rsidRDefault="00441699">
      <w:pPr>
        <w:tabs>
          <w:tab w:val="left" w:pos="-720"/>
        </w:tabs>
        <w:suppressAutoHyphens/>
        <w:jc w:val="both"/>
        <w:rPr>
          <w:rFonts w:ascii="Arial" w:hAnsi="Arial" w:cs="Arial"/>
          <w:spacing w:val="-3"/>
          <w:sz w:val="20"/>
          <w:szCs w:val="20"/>
          <w:rPrChange w:id="16552" w:author="mnuñez" w:date="2015-09-09T10:56:00Z">
            <w:rPr>
              <w:rFonts w:ascii="Arial" w:hAnsi="Arial" w:cs="Arial"/>
              <w:spacing w:val="-3"/>
              <w:sz w:val="20"/>
              <w:szCs w:val="20"/>
            </w:rPr>
          </w:rPrChange>
        </w:rPr>
      </w:pPr>
      <w:r w:rsidRPr="00EB200A">
        <w:rPr>
          <w:rFonts w:ascii="Arial" w:hAnsi="Arial" w:cs="Arial"/>
          <w:spacing w:val="-3"/>
          <w:sz w:val="20"/>
          <w:szCs w:val="20"/>
          <w:rPrChange w:id="165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54" w:author="mnuñez" w:date="2015-09-09T10:56:00Z">
            <w:rPr>
              <w:rFonts w:ascii="Arial" w:hAnsi="Arial" w:cs="Arial"/>
              <w:spacing w:val="-3"/>
              <w:sz w:val="20"/>
              <w:szCs w:val="20"/>
            </w:rPr>
          </w:rPrChange>
        </w:rPr>
      </w:pPr>
      <w:r w:rsidRPr="00EB200A">
        <w:rPr>
          <w:rFonts w:ascii="Arial" w:hAnsi="Arial" w:cs="Arial"/>
          <w:spacing w:val="-3"/>
          <w:sz w:val="20"/>
          <w:szCs w:val="20"/>
          <w:rPrChange w:id="16555" w:author="mnuñez" w:date="2015-09-09T10:56:00Z">
            <w:rPr>
              <w:rFonts w:ascii="Arial" w:hAnsi="Arial" w:cs="Arial"/>
              <w:spacing w:val="-3"/>
              <w:sz w:val="20"/>
              <w:szCs w:val="20"/>
            </w:rPr>
          </w:rPrChange>
        </w:rPr>
        <w:t>Artículo 2229.</w:t>
      </w:r>
      <w:r w:rsidRPr="00EB200A">
        <w:rPr>
          <w:rFonts w:ascii="Arial" w:hAnsi="Arial" w:cs="Arial"/>
          <w:spacing w:val="-3"/>
          <w:sz w:val="20"/>
          <w:szCs w:val="20"/>
          <w:rPrChange w:id="16556" w:author="mnuñez" w:date="2015-09-09T10:56:00Z">
            <w:rPr>
              <w:rFonts w:ascii="Arial" w:hAnsi="Arial" w:cs="Arial"/>
              <w:spacing w:val="-3"/>
              <w:sz w:val="20"/>
              <w:szCs w:val="20"/>
            </w:rPr>
          </w:rPrChange>
        </w:rPr>
        <w:noBreakHyphen/>
        <w:t xml:space="preserve"> El mandatario podrá retener en prenda los bienes que son objeto del mandato, hasta que el mandante haga la indemnización y reembolso de que tratan los dos Artículos anteriores. </w:t>
      </w:r>
    </w:p>
    <w:p w:rsidR="00441699" w:rsidRPr="00EB200A" w:rsidRDefault="00441699">
      <w:pPr>
        <w:tabs>
          <w:tab w:val="left" w:pos="-720"/>
        </w:tabs>
        <w:suppressAutoHyphens/>
        <w:jc w:val="both"/>
        <w:rPr>
          <w:rFonts w:ascii="Arial" w:hAnsi="Arial" w:cs="Arial"/>
          <w:spacing w:val="-3"/>
          <w:sz w:val="20"/>
          <w:szCs w:val="20"/>
          <w:rPrChange w:id="16557" w:author="mnuñez" w:date="2015-09-09T10:56:00Z">
            <w:rPr>
              <w:rFonts w:ascii="Arial" w:hAnsi="Arial" w:cs="Arial"/>
              <w:spacing w:val="-3"/>
              <w:sz w:val="20"/>
              <w:szCs w:val="20"/>
            </w:rPr>
          </w:rPrChange>
        </w:rPr>
      </w:pPr>
      <w:r w:rsidRPr="00EB200A">
        <w:rPr>
          <w:rFonts w:ascii="Arial" w:hAnsi="Arial" w:cs="Arial"/>
          <w:spacing w:val="-3"/>
          <w:sz w:val="20"/>
          <w:szCs w:val="20"/>
          <w:rPrChange w:id="165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59" w:author="mnuñez" w:date="2015-09-09T10:56:00Z">
            <w:rPr>
              <w:rFonts w:ascii="Arial" w:hAnsi="Arial" w:cs="Arial"/>
              <w:spacing w:val="-3"/>
              <w:sz w:val="20"/>
              <w:szCs w:val="20"/>
            </w:rPr>
          </w:rPrChange>
        </w:rPr>
      </w:pPr>
      <w:r w:rsidRPr="00EB200A">
        <w:rPr>
          <w:rFonts w:ascii="Arial" w:hAnsi="Arial" w:cs="Arial"/>
          <w:spacing w:val="-3"/>
          <w:sz w:val="20"/>
          <w:szCs w:val="20"/>
          <w:rPrChange w:id="16560" w:author="mnuñez" w:date="2015-09-09T10:56:00Z">
            <w:rPr>
              <w:rFonts w:ascii="Arial" w:hAnsi="Arial" w:cs="Arial"/>
              <w:spacing w:val="-3"/>
              <w:sz w:val="20"/>
              <w:szCs w:val="20"/>
            </w:rPr>
          </w:rPrChange>
        </w:rPr>
        <w:t>Artículo 2230.</w:t>
      </w:r>
      <w:r w:rsidRPr="00EB200A">
        <w:rPr>
          <w:rFonts w:ascii="Arial" w:hAnsi="Arial" w:cs="Arial"/>
          <w:spacing w:val="-3"/>
          <w:sz w:val="20"/>
          <w:szCs w:val="20"/>
          <w:rPrChange w:id="16561" w:author="mnuñez" w:date="2015-09-09T10:56:00Z">
            <w:rPr>
              <w:rFonts w:ascii="Arial" w:hAnsi="Arial" w:cs="Arial"/>
              <w:spacing w:val="-3"/>
              <w:sz w:val="20"/>
              <w:szCs w:val="20"/>
            </w:rPr>
          </w:rPrChange>
        </w:rPr>
        <w:noBreakHyphen/>
        <w:t xml:space="preserve"> Si varios mandantes hubiesen nombrado a un solo mandatario para hacer algún negocio común, le quedan obligados solidariamente para todos los efectos del mandato.</w:t>
      </w:r>
    </w:p>
    <w:p w:rsidR="00441699" w:rsidRPr="00EB200A" w:rsidRDefault="00441699">
      <w:pPr>
        <w:tabs>
          <w:tab w:val="left" w:pos="-720"/>
        </w:tabs>
        <w:suppressAutoHyphens/>
        <w:jc w:val="both"/>
        <w:rPr>
          <w:rFonts w:ascii="Arial" w:hAnsi="Arial" w:cs="Arial"/>
          <w:spacing w:val="-3"/>
          <w:sz w:val="20"/>
          <w:szCs w:val="20"/>
          <w:rPrChange w:id="16562" w:author="mnuñez" w:date="2015-09-09T10:56:00Z">
            <w:rPr>
              <w:rFonts w:ascii="Arial" w:hAnsi="Arial" w:cs="Arial"/>
              <w:spacing w:val="-3"/>
              <w:sz w:val="20"/>
              <w:szCs w:val="20"/>
            </w:rPr>
          </w:rPrChange>
        </w:rPr>
      </w:pPr>
      <w:r w:rsidRPr="00EB200A">
        <w:rPr>
          <w:rFonts w:ascii="Arial" w:hAnsi="Arial" w:cs="Arial"/>
          <w:spacing w:val="-3"/>
          <w:sz w:val="20"/>
          <w:szCs w:val="20"/>
          <w:rPrChange w:id="165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16564" w:author="mnuñez" w:date="2015-09-09T10:56:00Z">
            <w:rPr>
              <w:rFonts w:ascii="Arial" w:hAnsi="Arial" w:cs="Arial"/>
              <w:b/>
              <w:bCs/>
              <w:spacing w:val="-3"/>
              <w:sz w:val="20"/>
              <w:szCs w:val="20"/>
            </w:rPr>
          </w:rPrChange>
        </w:rPr>
      </w:pPr>
      <w:r w:rsidRPr="00EB200A">
        <w:rPr>
          <w:rFonts w:ascii="Arial" w:hAnsi="Arial" w:cs="Arial"/>
          <w:spacing w:val="-3"/>
          <w:sz w:val="20"/>
          <w:szCs w:val="20"/>
          <w:rPrChange w:id="16565"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16566"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165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568" w:author="mnuñez" w:date="2015-09-09T10:56:00Z">
            <w:rPr>
              <w:rFonts w:ascii="Arial" w:hAnsi="Arial" w:cs="Arial"/>
              <w:b/>
              <w:bCs/>
              <w:spacing w:val="-3"/>
              <w:sz w:val="20"/>
              <w:szCs w:val="20"/>
            </w:rPr>
          </w:rPrChange>
        </w:rPr>
        <w:t>De las obligaciones y derechos del mandante y</w:t>
      </w:r>
    </w:p>
    <w:p w:rsidR="00441699" w:rsidRPr="00EB200A" w:rsidRDefault="00441699">
      <w:pPr>
        <w:tabs>
          <w:tab w:val="center" w:pos="4680"/>
        </w:tabs>
        <w:suppressAutoHyphens/>
        <w:jc w:val="center"/>
        <w:rPr>
          <w:rFonts w:ascii="Arial" w:hAnsi="Arial" w:cs="Arial"/>
          <w:spacing w:val="-3"/>
          <w:sz w:val="20"/>
          <w:szCs w:val="20"/>
          <w:rPrChange w:id="16569" w:author="mnuñez" w:date="2015-09-09T10:56:00Z">
            <w:rPr>
              <w:rFonts w:ascii="Arial" w:hAnsi="Arial" w:cs="Arial"/>
              <w:spacing w:val="-3"/>
              <w:sz w:val="20"/>
              <w:szCs w:val="20"/>
            </w:rPr>
          </w:rPrChange>
        </w:rPr>
      </w:pPr>
      <w:r w:rsidRPr="00EB200A">
        <w:rPr>
          <w:rFonts w:ascii="Arial" w:hAnsi="Arial" w:cs="Arial"/>
          <w:b/>
          <w:bCs/>
          <w:spacing w:val="-3"/>
          <w:sz w:val="20"/>
          <w:szCs w:val="20"/>
          <w:rPrChange w:id="16570" w:author="mnuñez" w:date="2015-09-09T10:56:00Z">
            <w:rPr>
              <w:rFonts w:ascii="Arial" w:hAnsi="Arial" w:cs="Arial"/>
              <w:b/>
              <w:bCs/>
              <w:spacing w:val="-3"/>
              <w:sz w:val="20"/>
              <w:szCs w:val="20"/>
            </w:rPr>
          </w:rPrChange>
        </w:rPr>
        <w:t>del mandatario en relación a tercero</w:t>
      </w:r>
    </w:p>
    <w:p w:rsidR="00441699" w:rsidRPr="00EB200A" w:rsidRDefault="00441699">
      <w:pPr>
        <w:tabs>
          <w:tab w:val="left" w:pos="-720"/>
        </w:tabs>
        <w:suppressAutoHyphens/>
        <w:jc w:val="center"/>
        <w:rPr>
          <w:rFonts w:ascii="Arial" w:hAnsi="Arial" w:cs="Arial"/>
          <w:spacing w:val="-3"/>
          <w:sz w:val="20"/>
          <w:szCs w:val="20"/>
          <w:rPrChange w:id="165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72" w:author="mnuñez" w:date="2015-09-09T10:56:00Z">
            <w:rPr>
              <w:rFonts w:ascii="Arial" w:hAnsi="Arial" w:cs="Arial"/>
              <w:spacing w:val="-3"/>
              <w:sz w:val="20"/>
              <w:szCs w:val="20"/>
            </w:rPr>
          </w:rPrChange>
        </w:rPr>
      </w:pPr>
      <w:r w:rsidRPr="00EB200A">
        <w:rPr>
          <w:rFonts w:ascii="Arial" w:hAnsi="Arial" w:cs="Arial"/>
          <w:spacing w:val="-3"/>
          <w:sz w:val="20"/>
          <w:szCs w:val="20"/>
          <w:rPrChange w:id="16573" w:author="mnuñez" w:date="2015-09-09T10:56:00Z">
            <w:rPr>
              <w:rFonts w:ascii="Arial" w:hAnsi="Arial" w:cs="Arial"/>
              <w:spacing w:val="-3"/>
              <w:sz w:val="20"/>
              <w:szCs w:val="20"/>
            </w:rPr>
          </w:rPrChange>
        </w:rPr>
        <w:t>Artículo 2231.</w:t>
      </w:r>
      <w:r w:rsidRPr="00EB200A">
        <w:rPr>
          <w:rFonts w:ascii="Arial" w:hAnsi="Arial" w:cs="Arial"/>
          <w:spacing w:val="-3"/>
          <w:sz w:val="20"/>
          <w:szCs w:val="20"/>
          <w:rPrChange w:id="16574" w:author="mnuñez" w:date="2015-09-09T10:56:00Z">
            <w:rPr>
              <w:rFonts w:ascii="Arial" w:hAnsi="Arial" w:cs="Arial"/>
              <w:spacing w:val="-3"/>
              <w:sz w:val="20"/>
              <w:szCs w:val="20"/>
            </w:rPr>
          </w:rPrChange>
        </w:rPr>
        <w:noBreakHyphen/>
        <w:t xml:space="preserve"> El mandante debe cumplir con todas las obligaciones que el mandatario haya contraído dentro de los límites del mandato. </w:t>
      </w:r>
    </w:p>
    <w:p w:rsidR="00441699" w:rsidRPr="00EB200A" w:rsidRDefault="00441699">
      <w:pPr>
        <w:tabs>
          <w:tab w:val="left" w:pos="-720"/>
        </w:tabs>
        <w:suppressAutoHyphens/>
        <w:jc w:val="both"/>
        <w:rPr>
          <w:rFonts w:ascii="Arial" w:hAnsi="Arial" w:cs="Arial"/>
          <w:spacing w:val="-3"/>
          <w:sz w:val="20"/>
          <w:szCs w:val="20"/>
          <w:rPrChange w:id="165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76" w:author="mnuñez" w:date="2015-09-09T10:56:00Z">
            <w:rPr>
              <w:rFonts w:ascii="Arial" w:hAnsi="Arial" w:cs="Arial"/>
              <w:spacing w:val="-3"/>
              <w:sz w:val="20"/>
              <w:szCs w:val="20"/>
            </w:rPr>
          </w:rPrChange>
        </w:rPr>
      </w:pPr>
      <w:r w:rsidRPr="00EB200A">
        <w:rPr>
          <w:rFonts w:ascii="Arial" w:hAnsi="Arial" w:cs="Arial"/>
          <w:spacing w:val="-3"/>
          <w:sz w:val="20"/>
          <w:szCs w:val="20"/>
          <w:rPrChange w:id="16577" w:author="mnuñez" w:date="2015-09-09T10:56:00Z">
            <w:rPr>
              <w:rFonts w:ascii="Arial" w:hAnsi="Arial" w:cs="Arial"/>
              <w:spacing w:val="-3"/>
              <w:sz w:val="20"/>
              <w:szCs w:val="20"/>
            </w:rPr>
          </w:rPrChange>
        </w:rPr>
        <w:t>Artículo 2232.</w:t>
      </w:r>
      <w:r w:rsidRPr="00EB200A">
        <w:rPr>
          <w:rFonts w:ascii="Arial" w:hAnsi="Arial" w:cs="Arial"/>
          <w:spacing w:val="-3"/>
          <w:sz w:val="20"/>
          <w:szCs w:val="20"/>
          <w:rPrChange w:id="16578" w:author="mnuñez" w:date="2015-09-09T10:56:00Z">
            <w:rPr>
              <w:rFonts w:ascii="Arial" w:hAnsi="Arial" w:cs="Arial"/>
              <w:spacing w:val="-3"/>
              <w:sz w:val="20"/>
              <w:szCs w:val="20"/>
            </w:rPr>
          </w:rPrChange>
        </w:rPr>
        <w:noBreakHyphen/>
        <w:t xml:space="preserve"> El mandatario no tendrá acción para exigir el cumplimiento de las obligaciones contraídas a nombre del mandante, a no ser que esta facultad se haya previsto expresamente en el poder.</w:t>
      </w:r>
    </w:p>
    <w:p w:rsidR="00441699" w:rsidRPr="00EB200A" w:rsidRDefault="00441699">
      <w:pPr>
        <w:tabs>
          <w:tab w:val="left" w:pos="-720"/>
        </w:tabs>
        <w:suppressAutoHyphens/>
        <w:jc w:val="both"/>
        <w:rPr>
          <w:rFonts w:ascii="Arial" w:hAnsi="Arial" w:cs="Arial"/>
          <w:spacing w:val="-3"/>
          <w:sz w:val="20"/>
          <w:szCs w:val="20"/>
          <w:rPrChange w:id="16579" w:author="mnuñez" w:date="2015-09-09T10:56:00Z">
            <w:rPr>
              <w:rFonts w:ascii="Arial" w:hAnsi="Arial" w:cs="Arial"/>
              <w:spacing w:val="-3"/>
              <w:sz w:val="20"/>
              <w:szCs w:val="20"/>
            </w:rPr>
          </w:rPrChange>
        </w:rPr>
      </w:pPr>
      <w:r w:rsidRPr="00EB200A">
        <w:rPr>
          <w:rFonts w:ascii="Arial" w:hAnsi="Arial" w:cs="Arial"/>
          <w:spacing w:val="-3"/>
          <w:sz w:val="20"/>
          <w:szCs w:val="20"/>
          <w:rPrChange w:id="165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581" w:author="mnuñez" w:date="2015-09-09T10:56:00Z">
            <w:rPr>
              <w:rFonts w:ascii="Arial" w:hAnsi="Arial" w:cs="Arial"/>
              <w:spacing w:val="-3"/>
              <w:sz w:val="20"/>
              <w:szCs w:val="20"/>
            </w:rPr>
          </w:rPrChange>
        </w:rPr>
      </w:pPr>
      <w:r w:rsidRPr="00EB200A">
        <w:rPr>
          <w:rFonts w:ascii="Arial" w:hAnsi="Arial" w:cs="Arial"/>
          <w:spacing w:val="-3"/>
          <w:sz w:val="20"/>
          <w:szCs w:val="20"/>
          <w:rPrChange w:id="16582" w:author="mnuñez" w:date="2015-09-09T10:56:00Z">
            <w:rPr>
              <w:rFonts w:ascii="Arial" w:hAnsi="Arial" w:cs="Arial"/>
              <w:spacing w:val="-3"/>
              <w:sz w:val="20"/>
              <w:szCs w:val="20"/>
            </w:rPr>
          </w:rPrChange>
        </w:rPr>
        <w:t>Artículo 2233.</w:t>
      </w:r>
      <w:r w:rsidRPr="00EB200A">
        <w:rPr>
          <w:rFonts w:ascii="Arial" w:hAnsi="Arial" w:cs="Arial"/>
          <w:spacing w:val="-3"/>
          <w:sz w:val="20"/>
          <w:szCs w:val="20"/>
          <w:rPrChange w:id="16583" w:author="mnuñez" w:date="2015-09-09T10:56:00Z">
            <w:rPr>
              <w:rFonts w:ascii="Arial" w:hAnsi="Arial" w:cs="Arial"/>
              <w:spacing w:val="-3"/>
              <w:sz w:val="20"/>
              <w:szCs w:val="20"/>
            </w:rPr>
          </w:rPrChange>
        </w:rPr>
        <w:noBreakHyphen/>
        <w:t xml:space="preserve"> Los actos que el mandatario practique a nombre del mandante, traspasando los límites expresos del mandato, serán nulos respecto del mandante, si éste no los ratifica tácita o expresamente.</w:t>
      </w:r>
    </w:p>
    <w:p w:rsidR="00441699" w:rsidRPr="00EB200A" w:rsidRDefault="00441699">
      <w:pPr>
        <w:tabs>
          <w:tab w:val="left" w:pos="-720"/>
        </w:tabs>
        <w:suppressAutoHyphens/>
        <w:jc w:val="both"/>
        <w:rPr>
          <w:rFonts w:ascii="Arial" w:hAnsi="Arial" w:cs="Arial"/>
          <w:spacing w:val="-3"/>
          <w:sz w:val="20"/>
          <w:szCs w:val="20"/>
          <w:rPrChange w:id="165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85" w:author="mnuñez" w:date="2015-09-09T10:56:00Z">
            <w:rPr>
              <w:rFonts w:ascii="Arial" w:hAnsi="Arial" w:cs="Arial"/>
              <w:spacing w:val="-3"/>
              <w:sz w:val="20"/>
              <w:szCs w:val="20"/>
            </w:rPr>
          </w:rPrChange>
        </w:rPr>
      </w:pPr>
      <w:r w:rsidRPr="00EB200A">
        <w:rPr>
          <w:rFonts w:ascii="Arial" w:hAnsi="Arial" w:cs="Arial"/>
          <w:spacing w:val="-3"/>
          <w:sz w:val="20"/>
          <w:szCs w:val="20"/>
          <w:rPrChange w:id="16586" w:author="mnuñez" w:date="2015-09-09T10:56:00Z">
            <w:rPr>
              <w:rFonts w:ascii="Arial" w:hAnsi="Arial" w:cs="Arial"/>
              <w:spacing w:val="-3"/>
              <w:sz w:val="20"/>
              <w:szCs w:val="20"/>
            </w:rPr>
          </w:rPrChange>
        </w:rPr>
        <w:t>En este caso, las obligaciones contraídas a favor de tercero deberán ser cumplidas por el mandatario que actuó en exceso del mandato.</w:t>
      </w:r>
    </w:p>
    <w:p w:rsidR="00441699" w:rsidRPr="00EB200A" w:rsidRDefault="00441699">
      <w:pPr>
        <w:tabs>
          <w:tab w:val="left" w:pos="-720"/>
        </w:tabs>
        <w:suppressAutoHyphens/>
        <w:jc w:val="both"/>
        <w:rPr>
          <w:rFonts w:ascii="Arial" w:hAnsi="Arial" w:cs="Arial"/>
          <w:spacing w:val="-3"/>
          <w:sz w:val="20"/>
          <w:szCs w:val="20"/>
          <w:rPrChange w:id="165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88" w:author="mnuñez" w:date="2015-09-09T10:56:00Z">
            <w:rPr>
              <w:rFonts w:ascii="Arial" w:hAnsi="Arial" w:cs="Arial"/>
              <w:spacing w:val="-3"/>
              <w:sz w:val="20"/>
              <w:szCs w:val="20"/>
            </w:rPr>
          </w:rPrChange>
        </w:rPr>
      </w:pPr>
      <w:r w:rsidRPr="00EB200A">
        <w:rPr>
          <w:rFonts w:ascii="Arial" w:hAnsi="Arial" w:cs="Arial"/>
          <w:spacing w:val="-3"/>
          <w:sz w:val="20"/>
          <w:szCs w:val="20"/>
          <w:rPrChange w:id="16589" w:author="mnuñez" w:date="2015-09-09T10:56:00Z">
            <w:rPr>
              <w:rFonts w:ascii="Arial" w:hAnsi="Arial" w:cs="Arial"/>
              <w:spacing w:val="-3"/>
              <w:sz w:val="20"/>
              <w:szCs w:val="20"/>
            </w:rPr>
          </w:rPrChange>
        </w:rPr>
        <w:t>Artículo 2234.</w:t>
      </w:r>
      <w:r w:rsidRPr="00EB200A">
        <w:rPr>
          <w:rFonts w:ascii="Arial" w:hAnsi="Arial" w:cs="Arial"/>
          <w:spacing w:val="-3"/>
          <w:sz w:val="20"/>
          <w:szCs w:val="20"/>
          <w:rPrChange w:id="16590" w:author="mnuñez" w:date="2015-09-09T10:56:00Z">
            <w:rPr>
              <w:rFonts w:ascii="Arial" w:hAnsi="Arial" w:cs="Arial"/>
              <w:spacing w:val="-3"/>
              <w:sz w:val="20"/>
              <w:szCs w:val="20"/>
            </w:rPr>
          </w:rPrChange>
        </w:rPr>
        <w:noBreakHyphen/>
        <w:t xml:space="preserve"> El tercero que hubiere contratado con el mandatario que se excedió en sus facultades no tendrá acción contra de éste, siempre que el mandatario le hubiere dado a conocer cuáles fueron aquéllas y no se hubiere obligado personalmente para el caso de que el mandante no aceptare lo pactado al margen de dichas facultades.</w:t>
      </w:r>
    </w:p>
    <w:p w:rsidR="00441699" w:rsidRPr="00EB200A" w:rsidRDefault="00441699">
      <w:pPr>
        <w:tabs>
          <w:tab w:val="left" w:pos="-720"/>
        </w:tabs>
        <w:suppressAutoHyphens/>
        <w:jc w:val="both"/>
        <w:rPr>
          <w:rFonts w:ascii="Arial" w:hAnsi="Arial" w:cs="Arial"/>
          <w:spacing w:val="-3"/>
          <w:sz w:val="20"/>
          <w:szCs w:val="20"/>
          <w:rPrChange w:id="16591" w:author="mnuñez" w:date="2015-09-09T10:56:00Z">
            <w:rPr>
              <w:rFonts w:ascii="Arial" w:hAnsi="Arial" w:cs="Arial"/>
              <w:spacing w:val="-3"/>
              <w:sz w:val="20"/>
              <w:szCs w:val="20"/>
            </w:rPr>
          </w:rPrChange>
        </w:rPr>
      </w:pPr>
      <w:r w:rsidRPr="00EB200A">
        <w:rPr>
          <w:rFonts w:ascii="Arial" w:hAnsi="Arial" w:cs="Arial"/>
          <w:spacing w:val="-3"/>
          <w:sz w:val="20"/>
          <w:szCs w:val="20"/>
          <w:rPrChange w:id="165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16593" w:author="mnuñez" w:date="2015-09-09T10:56:00Z">
            <w:rPr>
              <w:rFonts w:ascii="Arial" w:hAnsi="Arial" w:cs="Arial"/>
              <w:b/>
              <w:bCs/>
              <w:spacing w:val="-3"/>
              <w:sz w:val="20"/>
              <w:szCs w:val="20"/>
            </w:rPr>
          </w:rPrChange>
        </w:rPr>
      </w:pPr>
      <w:r w:rsidRPr="00EB200A">
        <w:rPr>
          <w:rFonts w:ascii="Arial" w:hAnsi="Arial" w:cs="Arial"/>
          <w:spacing w:val="-3"/>
          <w:sz w:val="20"/>
          <w:szCs w:val="20"/>
          <w:rPrChange w:id="16594"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16595"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1659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597" w:author="mnuñez" w:date="2015-09-09T10:56:00Z">
            <w:rPr>
              <w:rFonts w:ascii="Arial" w:hAnsi="Arial" w:cs="Arial"/>
              <w:b/>
              <w:bCs/>
              <w:spacing w:val="-3"/>
              <w:sz w:val="20"/>
              <w:szCs w:val="20"/>
            </w:rPr>
          </w:rPrChange>
        </w:rPr>
        <w:t>Del mandato judicial o en procuración</w:t>
      </w:r>
    </w:p>
    <w:p w:rsidR="00441699" w:rsidRPr="00EB200A" w:rsidRDefault="00441699">
      <w:pPr>
        <w:tabs>
          <w:tab w:val="left" w:pos="-720"/>
        </w:tabs>
        <w:suppressAutoHyphens/>
        <w:jc w:val="both"/>
        <w:rPr>
          <w:rFonts w:ascii="Arial" w:hAnsi="Arial" w:cs="Arial"/>
          <w:spacing w:val="-3"/>
          <w:sz w:val="20"/>
          <w:szCs w:val="20"/>
          <w:rPrChange w:id="165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599" w:author="mnuñez" w:date="2015-09-09T10:56:00Z">
            <w:rPr>
              <w:rFonts w:ascii="Arial" w:hAnsi="Arial" w:cs="Arial"/>
              <w:spacing w:val="-3"/>
              <w:sz w:val="20"/>
              <w:szCs w:val="20"/>
            </w:rPr>
          </w:rPrChange>
        </w:rPr>
      </w:pPr>
      <w:r w:rsidRPr="00EB200A">
        <w:rPr>
          <w:rFonts w:ascii="Arial" w:hAnsi="Arial" w:cs="Arial"/>
          <w:spacing w:val="-3"/>
          <w:sz w:val="20"/>
          <w:szCs w:val="20"/>
          <w:rPrChange w:id="16600" w:author="mnuñez" w:date="2015-09-09T10:56:00Z">
            <w:rPr>
              <w:rFonts w:ascii="Arial" w:hAnsi="Arial" w:cs="Arial"/>
              <w:spacing w:val="-3"/>
              <w:sz w:val="20"/>
              <w:szCs w:val="20"/>
            </w:rPr>
          </w:rPrChange>
        </w:rPr>
        <w:t>Artículo 2235.</w:t>
      </w:r>
      <w:r w:rsidRPr="00EB200A">
        <w:rPr>
          <w:rFonts w:ascii="Arial" w:hAnsi="Arial" w:cs="Arial"/>
          <w:spacing w:val="-3"/>
          <w:sz w:val="20"/>
          <w:szCs w:val="20"/>
          <w:rPrChange w:id="16601" w:author="mnuñez" w:date="2015-09-09T10:56:00Z">
            <w:rPr>
              <w:rFonts w:ascii="Arial" w:hAnsi="Arial" w:cs="Arial"/>
              <w:spacing w:val="-3"/>
              <w:sz w:val="20"/>
              <w:szCs w:val="20"/>
            </w:rPr>
          </w:rPrChange>
        </w:rPr>
        <w:noBreakHyphen/>
        <w:t xml:space="preserve"> No pueden ser procuradores en juicio:</w:t>
      </w:r>
    </w:p>
    <w:p w:rsidR="00441699" w:rsidRPr="00EB200A" w:rsidRDefault="00441699">
      <w:pPr>
        <w:tabs>
          <w:tab w:val="left" w:pos="-720"/>
        </w:tabs>
        <w:suppressAutoHyphens/>
        <w:jc w:val="both"/>
        <w:rPr>
          <w:rFonts w:ascii="Arial" w:hAnsi="Arial" w:cs="Arial"/>
          <w:spacing w:val="-3"/>
          <w:sz w:val="20"/>
          <w:szCs w:val="20"/>
          <w:rPrChange w:id="16602" w:author="mnuñez" w:date="2015-09-09T10:56:00Z">
            <w:rPr>
              <w:rFonts w:ascii="Arial" w:hAnsi="Arial" w:cs="Arial"/>
              <w:spacing w:val="-3"/>
              <w:sz w:val="20"/>
              <w:szCs w:val="20"/>
            </w:rPr>
          </w:rPrChange>
        </w:rPr>
      </w:pPr>
    </w:p>
    <w:p w:rsidR="00441699" w:rsidRPr="00EB200A" w:rsidRDefault="00441699" w:rsidP="006A6E15">
      <w:pPr>
        <w:numPr>
          <w:ilvl w:val="0"/>
          <w:numId w:val="222"/>
        </w:numPr>
        <w:tabs>
          <w:tab w:val="clear" w:pos="1444"/>
          <w:tab w:val="left" w:pos="-720"/>
          <w:tab w:val="left" w:pos="284"/>
        </w:tabs>
        <w:suppressAutoHyphens/>
        <w:ind w:left="0" w:firstLine="0"/>
        <w:jc w:val="both"/>
        <w:rPr>
          <w:rFonts w:ascii="Arial" w:hAnsi="Arial" w:cs="Arial"/>
          <w:spacing w:val="-3"/>
          <w:sz w:val="20"/>
          <w:szCs w:val="20"/>
          <w:rPrChange w:id="16603" w:author="mnuñez" w:date="2015-09-09T10:56:00Z">
            <w:rPr>
              <w:rFonts w:ascii="Arial" w:hAnsi="Arial" w:cs="Arial"/>
              <w:spacing w:val="-3"/>
              <w:sz w:val="20"/>
              <w:szCs w:val="20"/>
            </w:rPr>
          </w:rPrChange>
        </w:rPr>
      </w:pPr>
      <w:r w:rsidRPr="00EB200A">
        <w:rPr>
          <w:rFonts w:ascii="Arial" w:hAnsi="Arial" w:cs="Arial"/>
          <w:spacing w:val="-3"/>
          <w:sz w:val="20"/>
          <w:szCs w:val="20"/>
          <w:rPrChange w:id="16604" w:author="mnuñez" w:date="2015-09-09T10:56:00Z">
            <w:rPr>
              <w:rFonts w:ascii="Arial" w:hAnsi="Arial" w:cs="Arial"/>
              <w:spacing w:val="-3"/>
              <w:sz w:val="20"/>
              <w:szCs w:val="20"/>
            </w:rPr>
          </w:rPrChange>
        </w:rPr>
        <w:t>Los incapac</w:t>
      </w:r>
      <w:r w:rsidR="009B7FD2" w:rsidRPr="00EB200A">
        <w:rPr>
          <w:rFonts w:ascii="Arial" w:hAnsi="Arial" w:cs="Arial"/>
          <w:spacing w:val="-3"/>
          <w:sz w:val="20"/>
          <w:szCs w:val="20"/>
          <w:rPrChange w:id="16605" w:author="mnuñez" w:date="2015-09-09T10:56:00Z">
            <w:rPr>
              <w:rFonts w:ascii="Arial" w:hAnsi="Arial" w:cs="Arial"/>
              <w:spacing w:val="-3"/>
              <w:sz w:val="20"/>
              <w:szCs w:val="20"/>
            </w:rPr>
          </w:rPrChange>
        </w:rPr>
        <w:t>es</w:t>
      </w:r>
      <w:r w:rsidRPr="00EB200A">
        <w:rPr>
          <w:rFonts w:ascii="Arial" w:hAnsi="Arial" w:cs="Arial"/>
          <w:spacing w:val="-3"/>
          <w:sz w:val="20"/>
          <w:szCs w:val="20"/>
          <w:rPrChange w:id="16606" w:author="mnuñez" w:date="2015-09-09T10:56:00Z">
            <w:rPr>
              <w:rFonts w:ascii="Arial" w:hAnsi="Arial" w:cs="Arial"/>
              <w:spacing w:val="-3"/>
              <w:sz w:val="20"/>
              <w:szCs w:val="20"/>
            </w:rPr>
          </w:rPrChange>
        </w:rPr>
        <w:t>; y</w:t>
      </w:r>
    </w:p>
    <w:p w:rsidR="00441699" w:rsidRPr="00EB200A" w:rsidRDefault="00441699" w:rsidP="00921123">
      <w:pPr>
        <w:tabs>
          <w:tab w:val="left" w:pos="-720"/>
          <w:tab w:val="left" w:pos="284"/>
        </w:tabs>
        <w:suppressAutoHyphens/>
        <w:jc w:val="both"/>
        <w:rPr>
          <w:rFonts w:ascii="Arial" w:hAnsi="Arial" w:cs="Arial"/>
          <w:spacing w:val="-3"/>
          <w:sz w:val="20"/>
          <w:szCs w:val="20"/>
          <w:rPrChange w:id="16607" w:author="mnuñez" w:date="2015-09-09T10:56:00Z">
            <w:rPr>
              <w:rFonts w:ascii="Arial" w:hAnsi="Arial" w:cs="Arial"/>
              <w:spacing w:val="-3"/>
              <w:sz w:val="20"/>
              <w:szCs w:val="20"/>
            </w:rPr>
          </w:rPrChange>
        </w:rPr>
      </w:pPr>
    </w:p>
    <w:p w:rsidR="00441699" w:rsidRPr="00EB200A" w:rsidRDefault="00441699" w:rsidP="006A6E15">
      <w:pPr>
        <w:numPr>
          <w:ilvl w:val="0"/>
          <w:numId w:val="222"/>
        </w:numPr>
        <w:tabs>
          <w:tab w:val="clear" w:pos="1444"/>
          <w:tab w:val="left" w:pos="-720"/>
          <w:tab w:val="left" w:pos="284"/>
        </w:tabs>
        <w:suppressAutoHyphens/>
        <w:ind w:left="0" w:firstLine="0"/>
        <w:jc w:val="both"/>
        <w:rPr>
          <w:rFonts w:ascii="Arial" w:hAnsi="Arial" w:cs="Arial"/>
          <w:spacing w:val="-3"/>
          <w:sz w:val="20"/>
          <w:szCs w:val="20"/>
          <w:rPrChange w:id="16608" w:author="mnuñez" w:date="2015-09-09T10:56:00Z">
            <w:rPr>
              <w:rFonts w:ascii="Arial" w:hAnsi="Arial" w:cs="Arial"/>
              <w:spacing w:val="-3"/>
              <w:sz w:val="20"/>
              <w:szCs w:val="20"/>
            </w:rPr>
          </w:rPrChange>
        </w:rPr>
      </w:pPr>
      <w:r w:rsidRPr="00EB200A">
        <w:rPr>
          <w:rFonts w:ascii="Arial" w:hAnsi="Arial" w:cs="Arial"/>
          <w:spacing w:val="-3"/>
          <w:sz w:val="20"/>
          <w:szCs w:val="20"/>
          <w:rPrChange w:id="16609" w:author="mnuñez" w:date="2015-09-09T10:56:00Z">
            <w:rPr>
              <w:rFonts w:ascii="Arial" w:hAnsi="Arial" w:cs="Arial"/>
              <w:spacing w:val="-3"/>
              <w:sz w:val="20"/>
              <w:szCs w:val="20"/>
            </w:rPr>
          </w:rPrChange>
        </w:rPr>
        <w:t xml:space="preserve">Los servidores públicos judiciales y aquellos que laboren en las dependencias fiscales, dentro de los límites de su circunscripción territorial. </w:t>
      </w:r>
    </w:p>
    <w:p w:rsidR="00441699" w:rsidRPr="00EB200A" w:rsidRDefault="00441699">
      <w:pPr>
        <w:tabs>
          <w:tab w:val="left" w:pos="-720"/>
        </w:tabs>
        <w:suppressAutoHyphens/>
        <w:jc w:val="both"/>
        <w:rPr>
          <w:rFonts w:ascii="Arial" w:hAnsi="Arial" w:cs="Arial"/>
          <w:spacing w:val="-3"/>
          <w:sz w:val="20"/>
          <w:szCs w:val="20"/>
          <w:rPrChange w:id="166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611" w:author="mnuñez" w:date="2015-09-09T10:56:00Z">
            <w:rPr>
              <w:rFonts w:ascii="Arial" w:hAnsi="Arial" w:cs="Arial"/>
              <w:spacing w:val="-3"/>
              <w:sz w:val="20"/>
              <w:szCs w:val="20"/>
            </w:rPr>
          </w:rPrChange>
        </w:rPr>
      </w:pPr>
      <w:r w:rsidRPr="00EB200A">
        <w:rPr>
          <w:rFonts w:ascii="Arial" w:hAnsi="Arial" w:cs="Arial"/>
          <w:spacing w:val="-3"/>
          <w:sz w:val="20"/>
          <w:szCs w:val="20"/>
          <w:rPrChange w:id="16612" w:author="mnuñez" w:date="2015-09-09T10:56:00Z">
            <w:rPr>
              <w:rFonts w:ascii="Arial" w:hAnsi="Arial" w:cs="Arial"/>
              <w:spacing w:val="-3"/>
              <w:sz w:val="20"/>
              <w:szCs w:val="20"/>
            </w:rPr>
          </w:rPrChange>
        </w:rPr>
        <w:t>Artículo 2236.</w:t>
      </w:r>
      <w:r w:rsidRPr="00EB200A">
        <w:rPr>
          <w:rFonts w:ascii="Arial" w:hAnsi="Arial" w:cs="Arial"/>
          <w:spacing w:val="-3"/>
          <w:sz w:val="20"/>
          <w:szCs w:val="20"/>
          <w:rPrChange w:id="16613" w:author="mnuñez" w:date="2015-09-09T10:56:00Z">
            <w:rPr>
              <w:rFonts w:ascii="Arial" w:hAnsi="Arial" w:cs="Arial"/>
              <w:spacing w:val="-3"/>
              <w:sz w:val="20"/>
              <w:szCs w:val="20"/>
            </w:rPr>
          </w:rPrChange>
        </w:rPr>
        <w:noBreakHyphen/>
        <w:t xml:space="preserve"> El mandatario o procurador en un mandato judicial o poder general judicial no requiere poder o cláusula especial, sino en los casos siguientes:</w:t>
      </w:r>
    </w:p>
    <w:p w:rsidR="00441699" w:rsidRPr="00EB200A" w:rsidRDefault="00441699">
      <w:pPr>
        <w:tabs>
          <w:tab w:val="left" w:pos="-720"/>
        </w:tabs>
        <w:suppressAutoHyphens/>
        <w:jc w:val="both"/>
        <w:rPr>
          <w:rFonts w:ascii="Arial" w:hAnsi="Arial" w:cs="Arial"/>
          <w:spacing w:val="-3"/>
          <w:sz w:val="20"/>
          <w:szCs w:val="20"/>
          <w:rPrChange w:id="16614"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s>
        <w:suppressAutoHyphens/>
        <w:ind w:left="0" w:firstLine="0"/>
        <w:jc w:val="both"/>
        <w:rPr>
          <w:rFonts w:ascii="Arial" w:hAnsi="Arial" w:cs="Arial"/>
          <w:spacing w:val="-3"/>
          <w:sz w:val="20"/>
          <w:szCs w:val="20"/>
          <w:rPrChange w:id="16615" w:author="mnuñez" w:date="2015-09-09T10:56:00Z">
            <w:rPr>
              <w:rFonts w:ascii="Arial" w:hAnsi="Arial" w:cs="Arial"/>
              <w:spacing w:val="-3"/>
              <w:sz w:val="20"/>
              <w:szCs w:val="20"/>
            </w:rPr>
          </w:rPrChange>
        </w:rPr>
      </w:pPr>
      <w:r w:rsidRPr="00EB200A">
        <w:rPr>
          <w:rFonts w:ascii="Arial" w:hAnsi="Arial" w:cs="Arial"/>
          <w:spacing w:val="-3"/>
          <w:sz w:val="20"/>
          <w:szCs w:val="20"/>
          <w:rPrChange w:id="16616" w:author="mnuñez" w:date="2015-09-09T10:56:00Z">
            <w:rPr>
              <w:rFonts w:ascii="Arial" w:hAnsi="Arial" w:cs="Arial"/>
              <w:spacing w:val="-3"/>
              <w:sz w:val="20"/>
              <w:szCs w:val="20"/>
            </w:rPr>
          </w:rPrChange>
        </w:rPr>
        <w:t>Desistirse;</w:t>
      </w:r>
    </w:p>
    <w:p w:rsidR="00441699" w:rsidRPr="00EB200A" w:rsidRDefault="00441699" w:rsidP="00921123">
      <w:pPr>
        <w:tabs>
          <w:tab w:val="left" w:pos="-720"/>
          <w:tab w:val="left" w:pos="284"/>
        </w:tabs>
        <w:suppressAutoHyphens/>
        <w:jc w:val="both"/>
        <w:rPr>
          <w:rFonts w:ascii="Arial" w:hAnsi="Arial" w:cs="Arial"/>
          <w:spacing w:val="-3"/>
          <w:sz w:val="20"/>
          <w:szCs w:val="20"/>
          <w:rPrChange w:id="16617"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s>
        <w:suppressAutoHyphens/>
        <w:ind w:left="0" w:firstLine="0"/>
        <w:jc w:val="both"/>
        <w:rPr>
          <w:rFonts w:ascii="Arial" w:hAnsi="Arial" w:cs="Arial"/>
          <w:spacing w:val="-3"/>
          <w:sz w:val="20"/>
          <w:szCs w:val="20"/>
          <w:rPrChange w:id="16618" w:author="mnuñez" w:date="2015-09-09T10:56:00Z">
            <w:rPr>
              <w:rFonts w:ascii="Arial" w:hAnsi="Arial" w:cs="Arial"/>
              <w:spacing w:val="-3"/>
              <w:sz w:val="20"/>
              <w:szCs w:val="20"/>
            </w:rPr>
          </w:rPrChange>
        </w:rPr>
      </w:pPr>
      <w:r w:rsidRPr="00EB200A">
        <w:rPr>
          <w:rFonts w:ascii="Arial" w:hAnsi="Arial" w:cs="Arial"/>
          <w:spacing w:val="-3"/>
          <w:sz w:val="20"/>
          <w:szCs w:val="20"/>
          <w:rPrChange w:id="16619" w:author="mnuñez" w:date="2015-09-09T10:56:00Z">
            <w:rPr>
              <w:rFonts w:ascii="Arial" w:hAnsi="Arial" w:cs="Arial"/>
              <w:spacing w:val="-3"/>
              <w:sz w:val="20"/>
              <w:szCs w:val="20"/>
            </w:rPr>
          </w:rPrChange>
        </w:rPr>
        <w:t>Transigir;</w:t>
      </w:r>
    </w:p>
    <w:p w:rsidR="00441699" w:rsidRPr="00EB200A" w:rsidRDefault="00441699" w:rsidP="00921123">
      <w:pPr>
        <w:tabs>
          <w:tab w:val="left" w:pos="-720"/>
          <w:tab w:val="left" w:pos="284"/>
        </w:tabs>
        <w:suppressAutoHyphens/>
        <w:jc w:val="both"/>
        <w:rPr>
          <w:rFonts w:ascii="Arial" w:hAnsi="Arial" w:cs="Arial"/>
          <w:spacing w:val="-3"/>
          <w:sz w:val="20"/>
          <w:szCs w:val="20"/>
          <w:rPrChange w:id="16620"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s>
        <w:suppressAutoHyphens/>
        <w:ind w:left="0" w:firstLine="0"/>
        <w:jc w:val="both"/>
        <w:rPr>
          <w:rFonts w:ascii="Arial" w:hAnsi="Arial" w:cs="Arial"/>
          <w:spacing w:val="-3"/>
          <w:sz w:val="20"/>
          <w:szCs w:val="20"/>
          <w:rPrChange w:id="16621" w:author="mnuñez" w:date="2015-09-09T10:56:00Z">
            <w:rPr>
              <w:rFonts w:ascii="Arial" w:hAnsi="Arial" w:cs="Arial"/>
              <w:spacing w:val="-3"/>
              <w:sz w:val="20"/>
              <w:szCs w:val="20"/>
            </w:rPr>
          </w:rPrChange>
        </w:rPr>
      </w:pPr>
      <w:r w:rsidRPr="00EB200A">
        <w:rPr>
          <w:rFonts w:ascii="Arial" w:hAnsi="Arial" w:cs="Arial"/>
          <w:spacing w:val="-3"/>
          <w:sz w:val="20"/>
          <w:szCs w:val="20"/>
          <w:rPrChange w:id="16622" w:author="mnuñez" w:date="2015-09-09T10:56:00Z">
            <w:rPr>
              <w:rFonts w:ascii="Arial" w:hAnsi="Arial" w:cs="Arial"/>
              <w:spacing w:val="-3"/>
              <w:sz w:val="20"/>
              <w:szCs w:val="20"/>
            </w:rPr>
          </w:rPrChange>
        </w:rPr>
        <w:t>Comprometerse en árbitros;</w:t>
      </w:r>
    </w:p>
    <w:p w:rsidR="00441699" w:rsidRPr="00EB200A" w:rsidRDefault="00441699" w:rsidP="00921123">
      <w:pPr>
        <w:tabs>
          <w:tab w:val="left" w:pos="-720"/>
          <w:tab w:val="left" w:pos="284"/>
        </w:tabs>
        <w:suppressAutoHyphens/>
        <w:jc w:val="both"/>
        <w:rPr>
          <w:rFonts w:ascii="Arial" w:hAnsi="Arial" w:cs="Arial"/>
          <w:spacing w:val="-3"/>
          <w:sz w:val="20"/>
          <w:szCs w:val="20"/>
          <w:rPrChange w:id="16623"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s>
        <w:suppressAutoHyphens/>
        <w:ind w:left="0" w:firstLine="0"/>
        <w:jc w:val="both"/>
        <w:rPr>
          <w:rFonts w:ascii="Arial" w:hAnsi="Arial" w:cs="Arial"/>
          <w:spacing w:val="-3"/>
          <w:sz w:val="20"/>
          <w:szCs w:val="20"/>
          <w:rPrChange w:id="16624" w:author="mnuñez" w:date="2015-09-09T10:56:00Z">
            <w:rPr>
              <w:rFonts w:ascii="Arial" w:hAnsi="Arial" w:cs="Arial"/>
              <w:spacing w:val="-3"/>
              <w:sz w:val="20"/>
              <w:szCs w:val="20"/>
            </w:rPr>
          </w:rPrChange>
        </w:rPr>
      </w:pPr>
      <w:r w:rsidRPr="00EB200A">
        <w:rPr>
          <w:rFonts w:ascii="Arial" w:hAnsi="Arial" w:cs="Arial"/>
          <w:spacing w:val="-3"/>
          <w:sz w:val="20"/>
          <w:szCs w:val="20"/>
          <w:rPrChange w:id="16625" w:author="mnuñez" w:date="2015-09-09T10:56:00Z">
            <w:rPr>
              <w:rFonts w:ascii="Arial" w:hAnsi="Arial" w:cs="Arial"/>
              <w:spacing w:val="-3"/>
              <w:sz w:val="20"/>
              <w:szCs w:val="20"/>
            </w:rPr>
          </w:rPrChange>
        </w:rPr>
        <w:t>Absolver y articular posiciones;</w:t>
      </w:r>
    </w:p>
    <w:p w:rsidR="00441699" w:rsidRPr="00EB200A" w:rsidRDefault="00441699" w:rsidP="00921123">
      <w:pPr>
        <w:tabs>
          <w:tab w:val="left" w:pos="-720"/>
          <w:tab w:val="left" w:pos="284"/>
        </w:tabs>
        <w:suppressAutoHyphens/>
        <w:jc w:val="both"/>
        <w:rPr>
          <w:rFonts w:ascii="Arial" w:hAnsi="Arial" w:cs="Arial"/>
          <w:spacing w:val="-3"/>
          <w:sz w:val="20"/>
          <w:szCs w:val="20"/>
          <w:rPrChange w:id="16626"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s>
        <w:suppressAutoHyphens/>
        <w:ind w:left="0" w:firstLine="0"/>
        <w:jc w:val="both"/>
        <w:rPr>
          <w:rFonts w:ascii="Arial" w:hAnsi="Arial" w:cs="Arial"/>
          <w:spacing w:val="-3"/>
          <w:sz w:val="20"/>
          <w:szCs w:val="20"/>
          <w:rPrChange w:id="16627" w:author="mnuñez" w:date="2015-09-09T10:56:00Z">
            <w:rPr>
              <w:rFonts w:ascii="Arial" w:hAnsi="Arial" w:cs="Arial"/>
              <w:spacing w:val="-3"/>
              <w:sz w:val="20"/>
              <w:szCs w:val="20"/>
            </w:rPr>
          </w:rPrChange>
        </w:rPr>
      </w:pPr>
      <w:r w:rsidRPr="00EB200A">
        <w:rPr>
          <w:rFonts w:ascii="Arial" w:hAnsi="Arial" w:cs="Arial"/>
          <w:spacing w:val="-3"/>
          <w:sz w:val="20"/>
          <w:szCs w:val="20"/>
          <w:rPrChange w:id="16628" w:author="mnuñez" w:date="2015-09-09T10:56:00Z">
            <w:rPr>
              <w:rFonts w:ascii="Arial" w:hAnsi="Arial" w:cs="Arial"/>
              <w:spacing w:val="-3"/>
              <w:sz w:val="20"/>
              <w:szCs w:val="20"/>
            </w:rPr>
          </w:rPrChange>
        </w:rPr>
        <w:t>Hacer cesión de bienes;</w:t>
      </w:r>
    </w:p>
    <w:p w:rsidR="00441699" w:rsidRPr="00EB200A" w:rsidRDefault="00441699" w:rsidP="00921123">
      <w:pPr>
        <w:tabs>
          <w:tab w:val="left" w:pos="-720"/>
          <w:tab w:val="left" w:pos="284"/>
        </w:tabs>
        <w:suppressAutoHyphens/>
        <w:jc w:val="both"/>
        <w:rPr>
          <w:rFonts w:ascii="Arial" w:hAnsi="Arial" w:cs="Arial"/>
          <w:spacing w:val="-3"/>
          <w:sz w:val="20"/>
          <w:szCs w:val="20"/>
          <w:rPrChange w:id="16629"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s>
        <w:suppressAutoHyphens/>
        <w:ind w:left="0" w:firstLine="0"/>
        <w:jc w:val="both"/>
        <w:rPr>
          <w:rFonts w:ascii="Arial" w:hAnsi="Arial" w:cs="Arial"/>
          <w:spacing w:val="-3"/>
          <w:sz w:val="20"/>
          <w:szCs w:val="20"/>
          <w:rPrChange w:id="16630" w:author="mnuñez" w:date="2015-09-09T10:56:00Z">
            <w:rPr>
              <w:rFonts w:ascii="Arial" w:hAnsi="Arial" w:cs="Arial"/>
              <w:spacing w:val="-3"/>
              <w:sz w:val="20"/>
              <w:szCs w:val="20"/>
            </w:rPr>
          </w:rPrChange>
        </w:rPr>
      </w:pPr>
      <w:r w:rsidRPr="00EB200A">
        <w:rPr>
          <w:rFonts w:ascii="Arial" w:hAnsi="Arial" w:cs="Arial"/>
          <w:spacing w:val="-3"/>
          <w:sz w:val="20"/>
          <w:szCs w:val="20"/>
          <w:rPrChange w:id="16631" w:author="mnuñez" w:date="2015-09-09T10:56:00Z">
            <w:rPr>
              <w:rFonts w:ascii="Arial" w:hAnsi="Arial" w:cs="Arial"/>
              <w:spacing w:val="-3"/>
              <w:sz w:val="20"/>
              <w:szCs w:val="20"/>
            </w:rPr>
          </w:rPrChange>
        </w:rPr>
        <w:t>Recibir pagos;</w:t>
      </w:r>
    </w:p>
    <w:p w:rsidR="00441699" w:rsidRPr="00EB200A" w:rsidRDefault="00441699" w:rsidP="00921123">
      <w:pPr>
        <w:tabs>
          <w:tab w:val="left" w:pos="-720"/>
          <w:tab w:val="left" w:pos="284"/>
        </w:tabs>
        <w:suppressAutoHyphens/>
        <w:jc w:val="both"/>
        <w:rPr>
          <w:rFonts w:ascii="Arial" w:hAnsi="Arial" w:cs="Arial"/>
          <w:spacing w:val="-3"/>
          <w:sz w:val="20"/>
          <w:szCs w:val="20"/>
          <w:rPrChange w:id="16632"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 w:val="left" w:pos="426"/>
        </w:tabs>
        <w:suppressAutoHyphens/>
        <w:ind w:left="0" w:firstLine="0"/>
        <w:jc w:val="both"/>
        <w:rPr>
          <w:rFonts w:ascii="Arial" w:hAnsi="Arial" w:cs="Arial"/>
          <w:spacing w:val="-3"/>
          <w:sz w:val="20"/>
          <w:szCs w:val="20"/>
          <w:rPrChange w:id="16633" w:author="mnuñez" w:date="2015-09-09T10:56:00Z">
            <w:rPr>
              <w:rFonts w:ascii="Arial" w:hAnsi="Arial" w:cs="Arial"/>
              <w:spacing w:val="-3"/>
              <w:sz w:val="20"/>
              <w:szCs w:val="20"/>
            </w:rPr>
          </w:rPrChange>
        </w:rPr>
      </w:pPr>
      <w:r w:rsidRPr="00EB200A">
        <w:rPr>
          <w:rFonts w:ascii="Arial" w:hAnsi="Arial" w:cs="Arial"/>
          <w:spacing w:val="-3"/>
          <w:sz w:val="20"/>
          <w:szCs w:val="20"/>
          <w:rPrChange w:id="16634" w:author="mnuñez" w:date="2015-09-09T10:56:00Z">
            <w:rPr>
              <w:rFonts w:ascii="Arial" w:hAnsi="Arial" w:cs="Arial"/>
              <w:spacing w:val="-3"/>
              <w:sz w:val="20"/>
              <w:szCs w:val="20"/>
            </w:rPr>
          </w:rPrChange>
        </w:rPr>
        <w:t>Adquirir en venta de autoridad, formulando las posturas y pujas que procedan, respecto de los bienes que sean materia del juicio; y</w:t>
      </w:r>
    </w:p>
    <w:p w:rsidR="00441699" w:rsidRPr="00EB200A" w:rsidRDefault="00441699" w:rsidP="00921123">
      <w:pPr>
        <w:tabs>
          <w:tab w:val="left" w:pos="-720"/>
          <w:tab w:val="left" w:pos="284"/>
          <w:tab w:val="left" w:pos="426"/>
        </w:tabs>
        <w:suppressAutoHyphens/>
        <w:jc w:val="both"/>
        <w:rPr>
          <w:rFonts w:ascii="Arial" w:hAnsi="Arial" w:cs="Arial"/>
          <w:spacing w:val="-3"/>
          <w:sz w:val="20"/>
          <w:szCs w:val="20"/>
          <w:rPrChange w:id="16635" w:author="mnuñez" w:date="2015-09-09T10:56:00Z">
            <w:rPr>
              <w:rFonts w:ascii="Arial" w:hAnsi="Arial" w:cs="Arial"/>
              <w:spacing w:val="-3"/>
              <w:sz w:val="20"/>
              <w:szCs w:val="20"/>
            </w:rPr>
          </w:rPrChange>
        </w:rPr>
      </w:pPr>
    </w:p>
    <w:p w:rsidR="00441699" w:rsidRPr="00EB200A" w:rsidRDefault="00441699" w:rsidP="006A6E15">
      <w:pPr>
        <w:numPr>
          <w:ilvl w:val="0"/>
          <w:numId w:val="223"/>
        </w:numPr>
        <w:tabs>
          <w:tab w:val="clear" w:pos="1444"/>
          <w:tab w:val="left" w:pos="-720"/>
          <w:tab w:val="left" w:pos="284"/>
          <w:tab w:val="left" w:pos="426"/>
        </w:tabs>
        <w:suppressAutoHyphens/>
        <w:ind w:left="0" w:firstLine="0"/>
        <w:jc w:val="both"/>
        <w:rPr>
          <w:rFonts w:ascii="Arial" w:hAnsi="Arial" w:cs="Arial"/>
          <w:spacing w:val="-3"/>
          <w:sz w:val="20"/>
          <w:szCs w:val="20"/>
          <w:rPrChange w:id="16636" w:author="mnuñez" w:date="2015-09-09T10:56:00Z">
            <w:rPr>
              <w:rFonts w:ascii="Arial" w:hAnsi="Arial" w:cs="Arial"/>
              <w:spacing w:val="-3"/>
              <w:sz w:val="20"/>
              <w:szCs w:val="20"/>
            </w:rPr>
          </w:rPrChange>
        </w:rPr>
      </w:pPr>
      <w:r w:rsidRPr="00EB200A">
        <w:rPr>
          <w:rFonts w:ascii="Arial" w:hAnsi="Arial" w:cs="Arial"/>
          <w:spacing w:val="-3"/>
          <w:sz w:val="20"/>
          <w:szCs w:val="20"/>
          <w:rPrChange w:id="16637" w:author="mnuñez" w:date="2015-09-09T10:56:00Z">
            <w:rPr>
              <w:rFonts w:ascii="Arial" w:hAnsi="Arial" w:cs="Arial"/>
              <w:spacing w:val="-3"/>
              <w:sz w:val="20"/>
              <w:szCs w:val="20"/>
            </w:rPr>
          </w:rPrChange>
        </w:rPr>
        <w:t xml:space="preserve">Los demás actos que expresamente determine la ley. </w:t>
      </w:r>
    </w:p>
    <w:p w:rsidR="00441699" w:rsidRPr="00EB200A" w:rsidRDefault="00441699">
      <w:pPr>
        <w:tabs>
          <w:tab w:val="left" w:pos="-720"/>
        </w:tabs>
        <w:suppressAutoHyphens/>
        <w:jc w:val="both"/>
        <w:rPr>
          <w:rFonts w:ascii="Arial" w:hAnsi="Arial" w:cs="Arial"/>
          <w:spacing w:val="-3"/>
          <w:sz w:val="20"/>
          <w:szCs w:val="20"/>
          <w:rPrChange w:id="16638" w:author="mnuñez" w:date="2015-09-09T10:56:00Z">
            <w:rPr>
              <w:rFonts w:ascii="Arial" w:hAnsi="Arial" w:cs="Arial"/>
              <w:spacing w:val="-3"/>
              <w:sz w:val="20"/>
              <w:szCs w:val="20"/>
            </w:rPr>
          </w:rPrChange>
        </w:rPr>
      </w:pPr>
    </w:p>
    <w:p w:rsidR="00441699" w:rsidRPr="00EB200A" w:rsidRDefault="00441699" w:rsidP="00921123">
      <w:pPr>
        <w:pStyle w:val="Sangra2detindependiente"/>
        <w:tabs>
          <w:tab w:val="clear" w:pos="0"/>
        </w:tabs>
        <w:ind w:left="0"/>
        <w:rPr>
          <w:rFonts w:ascii="Arial" w:hAnsi="Arial" w:cs="Arial"/>
          <w:sz w:val="20"/>
          <w:szCs w:val="20"/>
          <w:rPrChange w:id="16639" w:author="mnuñez" w:date="2015-09-09T10:56:00Z">
            <w:rPr>
              <w:rFonts w:ascii="Arial" w:hAnsi="Arial" w:cs="Arial"/>
              <w:sz w:val="20"/>
              <w:szCs w:val="20"/>
            </w:rPr>
          </w:rPrChange>
        </w:rPr>
      </w:pPr>
      <w:r w:rsidRPr="00EB200A">
        <w:rPr>
          <w:rFonts w:ascii="Arial" w:hAnsi="Arial" w:cs="Arial"/>
          <w:sz w:val="20"/>
          <w:szCs w:val="20"/>
          <w:rPrChange w:id="16640" w:author="mnuñez" w:date="2015-09-09T10:56:00Z">
            <w:rPr>
              <w:rFonts w:ascii="Arial" w:hAnsi="Arial" w:cs="Arial"/>
              <w:sz w:val="20"/>
              <w:szCs w:val="20"/>
            </w:rPr>
          </w:rPrChange>
        </w:rPr>
        <w:t xml:space="preserve">Podrá en un poder general, conferirse algunas de las facultades enumeradas, en los términos de este título. </w:t>
      </w:r>
    </w:p>
    <w:p w:rsidR="00441699" w:rsidRPr="00EB200A" w:rsidRDefault="00441699">
      <w:pPr>
        <w:tabs>
          <w:tab w:val="left" w:pos="-720"/>
        </w:tabs>
        <w:suppressAutoHyphens/>
        <w:jc w:val="both"/>
        <w:rPr>
          <w:rFonts w:ascii="Arial" w:hAnsi="Arial" w:cs="Arial"/>
          <w:spacing w:val="-3"/>
          <w:sz w:val="20"/>
          <w:szCs w:val="20"/>
          <w:rPrChange w:id="16641" w:author="mnuñez" w:date="2015-09-09T10:56:00Z">
            <w:rPr>
              <w:rFonts w:ascii="Arial" w:hAnsi="Arial" w:cs="Arial"/>
              <w:spacing w:val="-3"/>
              <w:sz w:val="20"/>
              <w:szCs w:val="20"/>
            </w:rPr>
          </w:rPrChange>
        </w:rPr>
      </w:pPr>
      <w:r w:rsidRPr="00EB200A">
        <w:rPr>
          <w:rFonts w:ascii="Arial" w:hAnsi="Arial" w:cs="Arial"/>
          <w:spacing w:val="-3"/>
          <w:sz w:val="20"/>
          <w:szCs w:val="20"/>
          <w:rPrChange w:id="166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43" w:author="mnuñez" w:date="2015-09-09T10:56:00Z">
            <w:rPr>
              <w:rFonts w:ascii="Arial" w:hAnsi="Arial" w:cs="Arial"/>
              <w:spacing w:val="-3"/>
              <w:sz w:val="20"/>
              <w:szCs w:val="20"/>
            </w:rPr>
          </w:rPrChange>
        </w:rPr>
      </w:pPr>
      <w:r w:rsidRPr="00EB200A">
        <w:rPr>
          <w:rFonts w:ascii="Arial" w:hAnsi="Arial" w:cs="Arial"/>
          <w:spacing w:val="-3"/>
          <w:sz w:val="20"/>
          <w:szCs w:val="20"/>
          <w:rPrChange w:id="16644" w:author="mnuñez" w:date="2015-09-09T10:56:00Z">
            <w:rPr>
              <w:rFonts w:ascii="Arial" w:hAnsi="Arial" w:cs="Arial"/>
              <w:spacing w:val="-3"/>
              <w:sz w:val="20"/>
              <w:szCs w:val="20"/>
            </w:rPr>
          </w:rPrChange>
        </w:rPr>
        <w:t>Artículo 2237.</w:t>
      </w:r>
      <w:r w:rsidRPr="00EB200A">
        <w:rPr>
          <w:rFonts w:ascii="Arial" w:hAnsi="Arial" w:cs="Arial"/>
          <w:spacing w:val="-3"/>
          <w:sz w:val="20"/>
          <w:szCs w:val="20"/>
          <w:rPrChange w:id="16645" w:author="mnuñez" w:date="2015-09-09T10:56:00Z">
            <w:rPr>
              <w:rFonts w:ascii="Arial" w:hAnsi="Arial" w:cs="Arial"/>
              <w:spacing w:val="-3"/>
              <w:sz w:val="20"/>
              <w:szCs w:val="20"/>
            </w:rPr>
          </w:rPrChange>
        </w:rPr>
        <w:noBreakHyphen/>
        <w:t xml:space="preserve"> El procurador o mandatario judicial, una vez aceptado el poder o mandato judicial, está obligado 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664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24"/>
        </w:numPr>
        <w:tabs>
          <w:tab w:val="clear" w:pos="1444"/>
          <w:tab w:val="num" w:pos="0"/>
          <w:tab w:val="left" w:pos="284"/>
        </w:tabs>
        <w:ind w:left="0" w:firstLine="0"/>
        <w:rPr>
          <w:rFonts w:ascii="Arial" w:hAnsi="Arial" w:cs="Arial"/>
          <w:sz w:val="20"/>
          <w:szCs w:val="20"/>
          <w:rPrChange w:id="16647" w:author="mnuñez" w:date="2015-09-09T10:56:00Z">
            <w:rPr>
              <w:rFonts w:ascii="Arial" w:hAnsi="Arial" w:cs="Arial"/>
              <w:sz w:val="20"/>
              <w:szCs w:val="20"/>
            </w:rPr>
          </w:rPrChange>
        </w:rPr>
      </w:pPr>
      <w:r w:rsidRPr="00EB200A">
        <w:rPr>
          <w:rFonts w:ascii="Arial" w:hAnsi="Arial" w:cs="Arial"/>
          <w:sz w:val="20"/>
          <w:szCs w:val="20"/>
          <w:rPrChange w:id="16648" w:author="mnuñez" w:date="2015-09-09T10:56:00Z">
            <w:rPr>
              <w:rFonts w:ascii="Arial" w:hAnsi="Arial" w:cs="Arial"/>
              <w:sz w:val="20"/>
              <w:szCs w:val="20"/>
            </w:rPr>
          </w:rPrChange>
        </w:rPr>
        <w:t>Seguir el juicio por todas sus instancias mientras no haya cesado su encargo por terminación del contrato de mandato;</w:t>
      </w:r>
    </w:p>
    <w:p w:rsidR="00441699" w:rsidRPr="00EB200A" w:rsidRDefault="00441699" w:rsidP="00921123">
      <w:pPr>
        <w:pStyle w:val="Sangradetextonormal"/>
        <w:tabs>
          <w:tab w:val="num" w:pos="0"/>
          <w:tab w:val="left" w:pos="284"/>
        </w:tabs>
        <w:ind w:left="0" w:firstLine="0"/>
        <w:rPr>
          <w:rFonts w:ascii="Arial" w:hAnsi="Arial" w:cs="Arial"/>
          <w:sz w:val="20"/>
          <w:szCs w:val="20"/>
          <w:rPrChange w:id="16649" w:author="mnuñez" w:date="2015-09-09T10:56:00Z">
            <w:rPr>
              <w:rFonts w:ascii="Arial" w:hAnsi="Arial" w:cs="Arial"/>
              <w:sz w:val="20"/>
              <w:szCs w:val="20"/>
            </w:rPr>
          </w:rPrChange>
        </w:rPr>
      </w:pPr>
    </w:p>
    <w:p w:rsidR="00441699" w:rsidRPr="00EB200A" w:rsidRDefault="00441699" w:rsidP="006A6E15">
      <w:pPr>
        <w:numPr>
          <w:ilvl w:val="0"/>
          <w:numId w:val="224"/>
        </w:numPr>
        <w:tabs>
          <w:tab w:val="clear" w:pos="1444"/>
          <w:tab w:val="left" w:pos="-720"/>
          <w:tab w:val="num" w:pos="0"/>
          <w:tab w:val="left" w:pos="284"/>
        </w:tabs>
        <w:suppressAutoHyphens/>
        <w:ind w:left="0" w:firstLine="0"/>
        <w:jc w:val="both"/>
        <w:rPr>
          <w:rFonts w:ascii="Arial" w:hAnsi="Arial" w:cs="Arial"/>
          <w:spacing w:val="-3"/>
          <w:sz w:val="20"/>
          <w:szCs w:val="20"/>
          <w:rPrChange w:id="16650" w:author="mnuñez" w:date="2015-09-09T10:56:00Z">
            <w:rPr>
              <w:rFonts w:ascii="Arial" w:hAnsi="Arial" w:cs="Arial"/>
              <w:spacing w:val="-3"/>
              <w:sz w:val="20"/>
              <w:szCs w:val="20"/>
            </w:rPr>
          </w:rPrChange>
        </w:rPr>
      </w:pPr>
      <w:r w:rsidRPr="00EB200A">
        <w:rPr>
          <w:rFonts w:ascii="Arial" w:hAnsi="Arial" w:cs="Arial"/>
          <w:spacing w:val="-3"/>
          <w:sz w:val="20"/>
          <w:szCs w:val="20"/>
          <w:rPrChange w:id="16651" w:author="mnuñez" w:date="2015-09-09T10:56:00Z">
            <w:rPr>
              <w:rFonts w:ascii="Arial" w:hAnsi="Arial" w:cs="Arial"/>
              <w:spacing w:val="-3"/>
              <w:sz w:val="20"/>
              <w:szCs w:val="20"/>
            </w:rPr>
          </w:rPrChange>
        </w:rPr>
        <w:t>Pagar los gastos que se ocasionen en el desarrollo del juicio, sin perjuicio del derecho que tiene de que el mandante se los reembolse; y</w:t>
      </w:r>
    </w:p>
    <w:p w:rsidR="00441699" w:rsidRPr="00EB200A" w:rsidRDefault="00441699" w:rsidP="00921123">
      <w:pPr>
        <w:tabs>
          <w:tab w:val="left" w:pos="-720"/>
          <w:tab w:val="num" w:pos="0"/>
          <w:tab w:val="left" w:pos="284"/>
        </w:tabs>
        <w:suppressAutoHyphens/>
        <w:jc w:val="both"/>
        <w:rPr>
          <w:rFonts w:ascii="Arial" w:hAnsi="Arial" w:cs="Arial"/>
          <w:spacing w:val="-3"/>
          <w:sz w:val="20"/>
          <w:szCs w:val="20"/>
          <w:rPrChange w:id="16652" w:author="mnuñez" w:date="2015-09-09T10:56:00Z">
            <w:rPr>
              <w:rFonts w:ascii="Arial" w:hAnsi="Arial" w:cs="Arial"/>
              <w:spacing w:val="-3"/>
              <w:sz w:val="20"/>
              <w:szCs w:val="20"/>
            </w:rPr>
          </w:rPrChange>
        </w:rPr>
      </w:pPr>
    </w:p>
    <w:p w:rsidR="00441699" w:rsidRPr="00EB200A" w:rsidRDefault="00441699" w:rsidP="006A6E15">
      <w:pPr>
        <w:numPr>
          <w:ilvl w:val="0"/>
          <w:numId w:val="224"/>
        </w:numPr>
        <w:tabs>
          <w:tab w:val="clear" w:pos="1444"/>
          <w:tab w:val="left" w:pos="-720"/>
          <w:tab w:val="num" w:pos="0"/>
          <w:tab w:val="left" w:pos="284"/>
        </w:tabs>
        <w:suppressAutoHyphens/>
        <w:ind w:left="0" w:firstLine="0"/>
        <w:jc w:val="both"/>
        <w:rPr>
          <w:rFonts w:ascii="Arial" w:hAnsi="Arial" w:cs="Arial"/>
          <w:spacing w:val="-3"/>
          <w:sz w:val="20"/>
          <w:szCs w:val="20"/>
          <w:rPrChange w:id="16653" w:author="mnuñez" w:date="2015-09-09T10:56:00Z">
            <w:rPr>
              <w:rFonts w:ascii="Arial" w:hAnsi="Arial" w:cs="Arial"/>
              <w:spacing w:val="-3"/>
              <w:sz w:val="20"/>
              <w:szCs w:val="20"/>
            </w:rPr>
          </w:rPrChange>
        </w:rPr>
      </w:pPr>
      <w:r w:rsidRPr="00EB200A">
        <w:rPr>
          <w:rFonts w:ascii="Arial" w:hAnsi="Arial" w:cs="Arial"/>
          <w:spacing w:val="-3"/>
          <w:sz w:val="20"/>
          <w:szCs w:val="20"/>
          <w:rPrChange w:id="16654" w:author="mnuñez" w:date="2015-09-09T10:56:00Z">
            <w:rPr>
              <w:rFonts w:ascii="Arial" w:hAnsi="Arial" w:cs="Arial"/>
              <w:spacing w:val="-3"/>
              <w:sz w:val="20"/>
              <w:szCs w:val="20"/>
            </w:rPr>
          </w:rPrChange>
        </w:rPr>
        <w:t>Practicar, bajo la responsabilidad que este código impone al mandatario, cuanto sea necesario para la tramitación judicial del negocio del mandante o poderdante, arreglándose al efecto a las instrucciones que éste le hubiere dado, y si no las tuviere, a lo que exija la naturaleza e índole del litigio. El procurador o mandatario judicial no puede, con base a las instrucciones recibidas, eximirse de la responsabilidad en que incurra.</w:t>
      </w:r>
    </w:p>
    <w:p w:rsidR="00441699" w:rsidRPr="00EB200A" w:rsidRDefault="00441699">
      <w:pPr>
        <w:tabs>
          <w:tab w:val="left" w:pos="-720"/>
        </w:tabs>
        <w:suppressAutoHyphens/>
        <w:jc w:val="both"/>
        <w:rPr>
          <w:rFonts w:ascii="Arial" w:hAnsi="Arial" w:cs="Arial"/>
          <w:spacing w:val="-3"/>
          <w:sz w:val="20"/>
          <w:szCs w:val="20"/>
          <w:rPrChange w:id="16655" w:author="mnuñez" w:date="2015-09-09T10:56:00Z">
            <w:rPr>
              <w:rFonts w:ascii="Arial" w:hAnsi="Arial" w:cs="Arial"/>
              <w:spacing w:val="-3"/>
              <w:sz w:val="20"/>
              <w:szCs w:val="20"/>
            </w:rPr>
          </w:rPrChange>
        </w:rPr>
      </w:pPr>
      <w:r w:rsidRPr="00EB200A">
        <w:rPr>
          <w:rFonts w:ascii="Arial" w:hAnsi="Arial" w:cs="Arial"/>
          <w:spacing w:val="-3"/>
          <w:sz w:val="20"/>
          <w:szCs w:val="20"/>
          <w:rPrChange w:id="166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57" w:author="mnuñez" w:date="2015-09-09T10:56:00Z">
            <w:rPr>
              <w:rFonts w:ascii="Arial" w:hAnsi="Arial" w:cs="Arial"/>
              <w:spacing w:val="-3"/>
              <w:sz w:val="20"/>
              <w:szCs w:val="20"/>
            </w:rPr>
          </w:rPrChange>
        </w:rPr>
      </w:pPr>
      <w:r w:rsidRPr="00EB200A">
        <w:rPr>
          <w:rFonts w:ascii="Arial" w:hAnsi="Arial" w:cs="Arial"/>
          <w:spacing w:val="-3"/>
          <w:sz w:val="20"/>
          <w:szCs w:val="20"/>
          <w:rPrChange w:id="16658" w:author="mnuñez" w:date="2015-09-09T10:56:00Z">
            <w:rPr>
              <w:rFonts w:ascii="Arial" w:hAnsi="Arial" w:cs="Arial"/>
              <w:spacing w:val="-3"/>
              <w:sz w:val="20"/>
              <w:szCs w:val="20"/>
            </w:rPr>
          </w:rPrChange>
        </w:rPr>
        <w:t>Artículo 2238.</w:t>
      </w:r>
      <w:r w:rsidRPr="00EB200A">
        <w:rPr>
          <w:rFonts w:ascii="Arial" w:hAnsi="Arial" w:cs="Arial"/>
          <w:spacing w:val="-3"/>
          <w:sz w:val="20"/>
          <w:szCs w:val="20"/>
          <w:rPrChange w:id="16659" w:author="mnuñez" w:date="2015-09-09T10:56:00Z">
            <w:rPr>
              <w:rFonts w:ascii="Arial" w:hAnsi="Arial" w:cs="Arial"/>
              <w:spacing w:val="-3"/>
              <w:sz w:val="20"/>
              <w:szCs w:val="20"/>
            </w:rPr>
          </w:rPrChange>
        </w:rPr>
        <w:noBreakHyphen/>
        <w:t xml:space="preserve"> El mandatario judicial, abogado o procurador que acepte el mandato de una de las partes, no puede admitir el del contrario, en el mismo juicio, aunque renuncie al primero. Si el mandatario judicial hiciere caso omiso a esta disposición, será responsable de los daños y perjuicios que ocasione a las partes, independientemente de las demás sanciones a las que se haga acreedor.</w:t>
      </w:r>
    </w:p>
    <w:p w:rsidR="00441699" w:rsidRPr="00EB200A" w:rsidRDefault="00441699">
      <w:pPr>
        <w:tabs>
          <w:tab w:val="left" w:pos="-720"/>
        </w:tabs>
        <w:suppressAutoHyphens/>
        <w:jc w:val="both"/>
        <w:rPr>
          <w:rFonts w:ascii="Arial" w:hAnsi="Arial" w:cs="Arial"/>
          <w:spacing w:val="-3"/>
          <w:sz w:val="20"/>
          <w:szCs w:val="20"/>
          <w:rPrChange w:id="16660" w:author="mnuñez" w:date="2015-09-09T10:56:00Z">
            <w:rPr>
              <w:rFonts w:ascii="Arial" w:hAnsi="Arial" w:cs="Arial"/>
              <w:spacing w:val="-3"/>
              <w:sz w:val="20"/>
              <w:szCs w:val="20"/>
            </w:rPr>
          </w:rPrChange>
        </w:rPr>
      </w:pPr>
      <w:r w:rsidRPr="00EB200A">
        <w:rPr>
          <w:rFonts w:ascii="Arial" w:hAnsi="Arial" w:cs="Arial"/>
          <w:spacing w:val="-3"/>
          <w:sz w:val="20"/>
          <w:szCs w:val="20"/>
          <w:rPrChange w:id="166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62" w:author="mnuñez" w:date="2015-09-09T10:56:00Z">
            <w:rPr>
              <w:rFonts w:ascii="Arial" w:hAnsi="Arial" w:cs="Arial"/>
              <w:spacing w:val="-3"/>
              <w:sz w:val="20"/>
              <w:szCs w:val="20"/>
            </w:rPr>
          </w:rPrChange>
        </w:rPr>
      </w:pPr>
      <w:r w:rsidRPr="00EB200A">
        <w:rPr>
          <w:rFonts w:ascii="Arial" w:hAnsi="Arial" w:cs="Arial"/>
          <w:spacing w:val="-3"/>
          <w:sz w:val="20"/>
          <w:szCs w:val="20"/>
          <w:rPrChange w:id="16663" w:author="mnuñez" w:date="2015-09-09T10:56:00Z">
            <w:rPr>
              <w:rFonts w:ascii="Arial" w:hAnsi="Arial" w:cs="Arial"/>
              <w:spacing w:val="-3"/>
              <w:sz w:val="20"/>
              <w:szCs w:val="20"/>
            </w:rPr>
          </w:rPrChange>
        </w:rPr>
        <w:t>Artículo 2239.</w:t>
      </w:r>
      <w:r w:rsidRPr="00EB200A">
        <w:rPr>
          <w:rFonts w:ascii="Arial" w:hAnsi="Arial" w:cs="Arial"/>
          <w:spacing w:val="-3"/>
          <w:sz w:val="20"/>
          <w:szCs w:val="20"/>
          <w:rPrChange w:id="16664" w:author="mnuñez" w:date="2015-09-09T10:56:00Z">
            <w:rPr>
              <w:rFonts w:ascii="Arial" w:hAnsi="Arial" w:cs="Arial"/>
              <w:spacing w:val="-3"/>
              <w:sz w:val="20"/>
              <w:szCs w:val="20"/>
            </w:rPr>
          </w:rPrChange>
        </w:rPr>
        <w:noBreakHyphen/>
        <w:t xml:space="preserve"> El mandatario judicial, abogado o procurador que revele a la parte contraria los secretos de su poderdante o cliente, o le suministre documentos o datos que lo perjudiquen, será responsable de todos los daños y perjuicios que a su mandante ocasione, quedando, además, sujeto a lo que para estos casos dispone el Código Penal.</w:t>
      </w:r>
    </w:p>
    <w:p w:rsidR="00441699" w:rsidRPr="00EB200A" w:rsidRDefault="00441699">
      <w:pPr>
        <w:tabs>
          <w:tab w:val="left" w:pos="-720"/>
        </w:tabs>
        <w:suppressAutoHyphens/>
        <w:jc w:val="both"/>
        <w:rPr>
          <w:rFonts w:ascii="Arial" w:hAnsi="Arial" w:cs="Arial"/>
          <w:spacing w:val="-3"/>
          <w:sz w:val="20"/>
          <w:szCs w:val="20"/>
          <w:rPrChange w:id="16665" w:author="mnuñez" w:date="2015-09-09T10:56:00Z">
            <w:rPr>
              <w:rFonts w:ascii="Arial" w:hAnsi="Arial" w:cs="Arial"/>
              <w:spacing w:val="-3"/>
              <w:sz w:val="20"/>
              <w:szCs w:val="20"/>
            </w:rPr>
          </w:rPrChange>
        </w:rPr>
      </w:pPr>
      <w:r w:rsidRPr="00EB200A">
        <w:rPr>
          <w:rFonts w:ascii="Arial" w:hAnsi="Arial" w:cs="Arial"/>
          <w:spacing w:val="-3"/>
          <w:sz w:val="20"/>
          <w:szCs w:val="20"/>
          <w:rPrChange w:id="166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67" w:author="mnuñez" w:date="2015-09-09T10:56:00Z">
            <w:rPr>
              <w:rFonts w:ascii="Arial" w:hAnsi="Arial" w:cs="Arial"/>
              <w:spacing w:val="-3"/>
              <w:sz w:val="20"/>
              <w:szCs w:val="20"/>
            </w:rPr>
          </w:rPrChange>
        </w:rPr>
      </w:pPr>
      <w:r w:rsidRPr="00EB200A">
        <w:rPr>
          <w:rFonts w:ascii="Arial" w:hAnsi="Arial" w:cs="Arial"/>
          <w:spacing w:val="-3"/>
          <w:sz w:val="20"/>
          <w:szCs w:val="20"/>
          <w:rPrChange w:id="16668" w:author="mnuñez" w:date="2015-09-09T10:56:00Z">
            <w:rPr>
              <w:rFonts w:ascii="Arial" w:hAnsi="Arial" w:cs="Arial"/>
              <w:spacing w:val="-3"/>
              <w:sz w:val="20"/>
              <w:szCs w:val="20"/>
            </w:rPr>
          </w:rPrChange>
        </w:rPr>
        <w:t>Artículo 2240.</w:t>
      </w:r>
      <w:r w:rsidRPr="00EB200A">
        <w:rPr>
          <w:rFonts w:ascii="Arial" w:hAnsi="Arial" w:cs="Arial"/>
          <w:spacing w:val="-3"/>
          <w:sz w:val="20"/>
          <w:szCs w:val="20"/>
          <w:rPrChange w:id="16669" w:author="mnuñez" w:date="2015-09-09T10:56:00Z">
            <w:rPr>
              <w:rFonts w:ascii="Arial" w:hAnsi="Arial" w:cs="Arial"/>
              <w:spacing w:val="-3"/>
              <w:sz w:val="20"/>
              <w:szCs w:val="20"/>
            </w:rPr>
          </w:rPrChange>
        </w:rPr>
        <w:noBreakHyphen/>
        <w:t xml:space="preserve"> La representación del mandatario judicial, abogado o procurador cesa, además de las causas de terminación del mandato en general por: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6670" w:author="mnuñez" w:date="2015-09-09T10:56:00Z">
            <w:rPr>
              <w:rFonts w:ascii="Arial" w:hAnsi="Arial" w:cs="Arial"/>
              <w:spacing w:val="-3"/>
              <w:sz w:val="20"/>
              <w:szCs w:val="20"/>
            </w:rPr>
          </w:rPrChange>
        </w:rPr>
      </w:pPr>
    </w:p>
    <w:p w:rsidR="00441699" w:rsidRPr="00EB200A" w:rsidRDefault="00441699" w:rsidP="006A6E15">
      <w:pPr>
        <w:numPr>
          <w:ilvl w:val="0"/>
          <w:numId w:val="225"/>
        </w:numPr>
        <w:tabs>
          <w:tab w:val="clear" w:pos="1444"/>
          <w:tab w:val="left" w:pos="-720"/>
          <w:tab w:val="left" w:pos="0"/>
          <w:tab w:val="left" w:pos="284"/>
        </w:tabs>
        <w:suppressAutoHyphens/>
        <w:ind w:left="0" w:firstLine="0"/>
        <w:jc w:val="both"/>
        <w:rPr>
          <w:rFonts w:ascii="Arial" w:hAnsi="Arial" w:cs="Arial"/>
          <w:spacing w:val="-3"/>
          <w:sz w:val="20"/>
          <w:szCs w:val="20"/>
          <w:rPrChange w:id="16671" w:author="mnuñez" w:date="2015-09-09T10:56:00Z">
            <w:rPr>
              <w:rFonts w:ascii="Arial" w:hAnsi="Arial" w:cs="Arial"/>
              <w:spacing w:val="-3"/>
              <w:sz w:val="20"/>
              <w:szCs w:val="20"/>
            </w:rPr>
          </w:rPrChange>
        </w:rPr>
      </w:pPr>
      <w:r w:rsidRPr="00EB200A">
        <w:rPr>
          <w:rFonts w:ascii="Arial" w:hAnsi="Arial" w:cs="Arial"/>
          <w:spacing w:val="-3"/>
          <w:sz w:val="20"/>
          <w:szCs w:val="20"/>
          <w:rPrChange w:id="16672" w:author="mnuñez" w:date="2015-09-09T10:56:00Z">
            <w:rPr>
              <w:rFonts w:ascii="Arial" w:hAnsi="Arial" w:cs="Arial"/>
              <w:spacing w:val="-3"/>
              <w:sz w:val="20"/>
              <w:szCs w:val="20"/>
            </w:rPr>
          </w:rPrChange>
        </w:rPr>
        <w:t>Separarse el poderdante o mandante de la acción u oposición que haya formulado;</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6673" w:author="mnuñez" w:date="2015-09-09T10:56:00Z">
            <w:rPr>
              <w:rFonts w:ascii="Arial" w:hAnsi="Arial" w:cs="Arial"/>
              <w:spacing w:val="-3"/>
              <w:sz w:val="20"/>
              <w:szCs w:val="20"/>
            </w:rPr>
          </w:rPrChange>
        </w:rPr>
      </w:pPr>
    </w:p>
    <w:p w:rsidR="00441699" w:rsidRPr="00EB200A" w:rsidRDefault="00441699" w:rsidP="006A6E15">
      <w:pPr>
        <w:numPr>
          <w:ilvl w:val="0"/>
          <w:numId w:val="225"/>
        </w:numPr>
        <w:tabs>
          <w:tab w:val="clear" w:pos="1444"/>
          <w:tab w:val="left" w:pos="-720"/>
          <w:tab w:val="left" w:pos="0"/>
          <w:tab w:val="left" w:pos="284"/>
        </w:tabs>
        <w:suppressAutoHyphens/>
        <w:ind w:left="0" w:firstLine="0"/>
        <w:jc w:val="both"/>
        <w:rPr>
          <w:rFonts w:ascii="Arial" w:hAnsi="Arial" w:cs="Arial"/>
          <w:spacing w:val="-3"/>
          <w:sz w:val="20"/>
          <w:szCs w:val="20"/>
          <w:rPrChange w:id="16674" w:author="mnuñez" w:date="2015-09-09T10:56:00Z">
            <w:rPr>
              <w:rFonts w:ascii="Arial" w:hAnsi="Arial" w:cs="Arial"/>
              <w:spacing w:val="-3"/>
              <w:sz w:val="20"/>
              <w:szCs w:val="20"/>
            </w:rPr>
          </w:rPrChange>
        </w:rPr>
      </w:pPr>
      <w:r w:rsidRPr="00EB200A">
        <w:rPr>
          <w:rFonts w:ascii="Arial" w:hAnsi="Arial" w:cs="Arial"/>
          <w:spacing w:val="-3"/>
          <w:sz w:val="20"/>
          <w:szCs w:val="20"/>
          <w:rPrChange w:id="16675" w:author="mnuñez" w:date="2015-09-09T10:56:00Z">
            <w:rPr>
              <w:rFonts w:ascii="Arial" w:hAnsi="Arial" w:cs="Arial"/>
              <w:spacing w:val="-3"/>
              <w:sz w:val="20"/>
              <w:szCs w:val="20"/>
            </w:rPr>
          </w:rPrChange>
        </w:rPr>
        <w:t>Haber terminado la personalidad del poderdante o mandante;</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6676" w:author="mnuñez" w:date="2015-09-09T10:56:00Z">
            <w:rPr>
              <w:rFonts w:ascii="Arial" w:hAnsi="Arial" w:cs="Arial"/>
              <w:spacing w:val="-3"/>
              <w:sz w:val="20"/>
              <w:szCs w:val="20"/>
            </w:rPr>
          </w:rPrChange>
        </w:rPr>
      </w:pPr>
    </w:p>
    <w:p w:rsidR="00441699" w:rsidRPr="00EB200A" w:rsidRDefault="00441699" w:rsidP="006A6E15">
      <w:pPr>
        <w:numPr>
          <w:ilvl w:val="0"/>
          <w:numId w:val="225"/>
        </w:numPr>
        <w:tabs>
          <w:tab w:val="clear" w:pos="1444"/>
          <w:tab w:val="left" w:pos="-720"/>
          <w:tab w:val="left" w:pos="0"/>
          <w:tab w:val="left" w:pos="284"/>
        </w:tabs>
        <w:suppressAutoHyphens/>
        <w:ind w:left="0" w:firstLine="0"/>
        <w:jc w:val="both"/>
        <w:rPr>
          <w:rFonts w:ascii="Arial" w:hAnsi="Arial" w:cs="Arial"/>
          <w:spacing w:val="-3"/>
          <w:sz w:val="20"/>
          <w:szCs w:val="20"/>
          <w:rPrChange w:id="16677" w:author="mnuñez" w:date="2015-09-09T10:56:00Z">
            <w:rPr>
              <w:rFonts w:ascii="Arial" w:hAnsi="Arial" w:cs="Arial"/>
              <w:spacing w:val="-3"/>
              <w:sz w:val="20"/>
              <w:szCs w:val="20"/>
            </w:rPr>
          </w:rPrChange>
        </w:rPr>
      </w:pPr>
      <w:r w:rsidRPr="00EB200A">
        <w:rPr>
          <w:rFonts w:ascii="Arial" w:hAnsi="Arial" w:cs="Arial"/>
          <w:spacing w:val="-3"/>
          <w:sz w:val="20"/>
          <w:szCs w:val="20"/>
          <w:rPrChange w:id="16678" w:author="mnuñez" w:date="2015-09-09T10:56:00Z">
            <w:rPr>
              <w:rFonts w:ascii="Arial" w:hAnsi="Arial" w:cs="Arial"/>
              <w:spacing w:val="-3"/>
              <w:sz w:val="20"/>
              <w:szCs w:val="20"/>
            </w:rPr>
          </w:rPrChange>
        </w:rPr>
        <w:t>Haber transmitido el mandante a otro sus derechos sobre el bien objeto del litigio, luego que la transmisión o cesión sea debidamente notificada y se haga constar en autos; y</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6679" w:author="mnuñez" w:date="2015-09-09T10:56:00Z">
            <w:rPr>
              <w:rFonts w:ascii="Arial" w:hAnsi="Arial" w:cs="Arial"/>
              <w:spacing w:val="-3"/>
              <w:sz w:val="20"/>
              <w:szCs w:val="20"/>
            </w:rPr>
          </w:rPrChange>
        </w:rPr>
      </w:pPr>
    </w:p>
    <w:p w:rsidR="00441699" w:rsidRPr="00EB200A" w:rsidRDefault="00441699" w:rsidP="006A6E15">
      <w:pPr>
        <w:numPr>
          <w:ilvl w:val="0"/>
          <w:numId w:val="225"/>
        </w:numPr>
        <w:tabs>
          <w:tab w:val="clear" w:pos="1444"/>
          <w:tab w:val="left" w:pos="-720"/>
          <w:tab w:val="left" w:pos="0"/>
          <w:tab w:val="left" w:pos="284"/>
        </w:tabs>
        <w:suppressAutoHyphens/>
        <w:ind w:left="0" w:firstLine="0"/>
        <w:jc w:val="both"/>
        <w:rPr>
          <w:rFonts w:ascii="Arial" w:hAnsi="Arial" w:cs="Arial"/>
          <w:spacing w:val="-3"/>
          <w:sz w:val="20"/>
          <w:szCs w:val="20"/>
          <w:rPrChange w:id="16680" w:author="mnuñez" w:date="2015-09-09T10:56:00Z">
            <w:rPr>
              <w:rFonts w:ascii="Arial" w:hAnsi="Arial" w:cs="Arial"/>
              <w:spacing w:val="-3"/>
              <w:sz w:val="20"/>
              <w:szCs w:val="20"/>
            </w:rPr>
          </w:rPrChange>
        </w:rPr>
      </w:pPr>
      <w:r w:rsidRPr="00EB200A">
        <w:rPr>
          <w:rFonts w:ascii="Arial" w:hAnsi="Arial" w:cs="Arial"/>
          <w:spacing w:val="-3"/>
          <w:sz w:val="20"/>
          <w:szCs w:val="20"/>
          <w:rPrChange w:id="16681" w:author="mnuñez" w:date="2015-09-09T10:56:00Z">
            <w:rPr>
              <w:rFonts w:ascii="Arial" w:hAnsi="Arial" w:cs="Arial"/>
              <w:spacing w:val="-3"/>
              <w:sz w:val="20"/>
              <w:szCs w:val="20"/>
            </w:rPr>
          </w:rPrChange>
        </w:rPr>
        <w:t xml:space="preserve">Hacer el dueño del negocio alguna gestión en el juicio, manifestando que revoca el mandato. </w:t>
      </w:r>
    </w:p>
    <w:p w:rsidR="00441699" w:rsidRPr="00EB200A" w:rsidRDefault="00441699">
      <w:pPr>
        <w:tabs>
          <w:tab w:val="left" w:pos="-720"/>
        </w:tabs>
        <w:suppressAutoHyphens/>
        <w:jc w:val="both"/>
        <w:rPr>
          <w:rFonts w:ascii="Arial" w:hAnsi="Arial" w:cs="Arial"/>
          <w:spacing w:val="-3"/>
          <w:sz w:val="20"/>
          <w:szCs w:val="20"/>
          <w:rPrChange w:id="16682" w:author="mnuñez" w:date="2015-09-09T10:56:00Z">
            <w:rPr>
              <w:rFonts w:ascii="Arial" w:hAnsi="Arial" w:cs="Arial"/>
              <w:spacing w:val="-3"/>
              <w:sz w:val="20"/>
              <w:szCs w:val="20"/>
            </w:rPr>
          </w:rPrChange>
        </w:rPr>
      </w:pPr>
      <w:r w:rsidRPr="00EB200A">
        <w:rPr>
          <w:rFonts w:ascii="Arial" w:hAnsi="Arial" w:cs="Arial"/>
          <w:spacing w:val="-3"/>
          <w:sz w:val="20"/>
          <w:szCs w:val="20"/>
          <w:rPrChange w:id="166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84" w:author="mnuñez" w:date="2015-09-09T10:56:00Z">
            <w:rPr>
              <w:rFonts w:ascii="Arial" w:hAnsi="Arial" w:cs="Arial"/>
              <w:spacing w:val="-3"/>
              <w:sz w:val="20"/>
              <w:szCs w:val="20"/>
            </w:rPr>
          </w:rPrChange>
        </w:rPr>
      </w:pPr>
      <w:r w:rsidRPr="00EB200A">
        <w:rPr>
          <w:rFonts w:ascii="Arial" w:hAnsi="Arial" w:cs="Arial"/>
          <w:spacing w:val="-3"/>
          <w:sz w:val="20"/>
          <w:szCs w:val="20"/>
          <w:rPrChange w:id="16685" w:author="mnuñez" w:date="2015-09-09T10:56:00Z">
            <w:rPr>
              <w:rFonts w:ascii="Arial" w:hAnsi="Arial" w:cs="Arial"/>
              <w:spacing w:val="-3"/>
              <w:sz w:val="20"/>
              <w:szCs w:val="20"/>
            </w:rPr>
          </w:rPrChange>
        </w:rPr>
        <w:t>Artículo 2241.</w:t>
      </w:r>
      <w:r w:rsidRPr="00EB200A">
        <w:rPr>
          <w:rFonts w:ascii="Arial" w:hAnsi="Arial" w:cs="Arial"/>
          <w:spacing w:val="-3"/>
          <w:sz w:val="20"/>
          <w:szCs w:val="20"/>
          <w:rPrChange w:id="16686" w:author="mnuñez" w:date="2015-09-09T10:56:00Z">
            <w:rPr>
              <w:rFonts w:ascii="Arial" w:hAnsi="Arial" w:cs="Arial"/>
              <w:spacing w:val="-3"/>
              <w:sz w:val="20"/>
              <w:szCs w:val="20"/>
            </w:rPr>
          </w:rPrChange>
        </w:rPr>
        <w:noBreakHyphen/>
        <w:t xml:space="preserve"> El mandatario judicial, procurador o abogado que ha sustituido su poder puede revocar la sustitución, rigiendo también en este caso, respecto del sustituto, lo dispuesto por el artículo anterior. </w:t>
      </w:r>
    </w:p>
    <w:p w:rsidR="00441699" w:rsidRPr="00EB200A" w:rsidRDefault="00441699">
      <w:pPr>
        <w:tabs>
          <w:tab w:val="left" w:pos="-720"/>
        </w:tabs>
        <w:suppressAutoHyphens/>
        <w:jc w:val="both"/>
        <w:rPr>
          <w:rFonts w:ascii="Arial" w:hAnsi="Arial" w:cs="Arial"/>
          <w:spacing w:val="-3"/>
          <w:sz w:val="20"/>
          <w:szCs w:val="20"/>
          <w:rPrChange w:id="16687" w:author="mnuñez" w:date="2015-09-09T10:56:00Z">
            <w:rPr>
              <w:rFonts w:ascii="Arial" w:hAnsi="Arial" w:cs="Arial"/>
              <w:spacing w:val="-3"/>
              <w:sz w:val="20"/>
              <w:szCs w:val="20"/>
            </w:rPr>
          </w:rPrChange>
        </w:rPr>
      </w:pPr>
      <w:r w:rsidRPr="00EB200A">
        <w:rPr>
          <w:rFonts w:ascii="Arial" w:hAnsi="Arial" w:cs="Arial"/>
          <w:spacing w:val="-3"/>
          <w:sz w:val="20"/>
          <w:szCs w:val="20"/>
          <w:rPrChange w:id="166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689" w:author="mnuñez" w:date="2015-09-09T10:56:00Z">
            <w:rPr>
              <w:rFonts w:ascii="Arial" w:hAnsi="Arial" w:cs="Arial"/>
              <w:spacing w:val="-3"/>
              <w:sz w:val="20"/>
              <w:szCs w:val="20"/>
            </w:rPr>
          </w:rPrChange>
        </w:rPr>
      </w:pPr>
      <w:r w:rsidRPr="00EB200A">
        <w:rPr>
          <w:rFonts w:ascii="Arial" w:hAnsi="Arial" w:cs="Arial"/>
          <w:spacing w:val="-3"/>
          <w:sz w:val="20"/>
          <w:szCs w:val="20"/>
          <w:rPrChange w:id="16690" w:author="mnuñez" w:date="2015-09-09T10:56:00Z">
            <w:rPr>
              <w:rFonts w:ascii="Arial" w:hAnsi="Arial" w:cs="Arial"/>
              <w:spacing w:val="-3"/>
              <w:sz w:val="20"/>
              <w:szCs w:val="20"/>
            </w:rPr>
          </w:rPrChange>
        </w:rPr>
        <w:t>Artículo 2242.</w:t>
      </w:r>
      <w:r w:rsidRPr="00EB200A">
        <w:rPr>
          <w:rFonts w:ascii="Arial" w:hAnsi="Arial" w:cs="Arial"/>
          <w:spacing w:val="-3"/>
          <w:sz w:val="20"/>
          <w:szCs w:val="20"/>
          <w:rPrChange w:id="16691" w:author="mnuñez" w:date="2015-09-09T10:56:00Z">
            <w:rPr>
              <w:rFonts w:ascii="Arial" w:hAnsi="Arial" w:cs="Arial"/>
              <w:spacing w:val="-3"/>
              <w:sz w:val="20"/>
              <w:szCs w:val="20"/>
            </w:rPr>
          </w:rPrChange>
        </w:rPr>
        <w:noBreakHyphen/>
        <w:t xml:space="preserve"> La parte o mandante judicial puede ratificar antes de la sentencia que cause ejecutoria, lo que el procurador, abogado o mandatario judicial hubiere hecho excediéndose del poder. </w:t>
      </w:r>
    </w:p>
    <w:p w:rsidR="00441699" w:rsidRPr="00EB200A" w:rsidRDefault="00441699">
      <w:pPr>
        <w:tabs>
          <w:tab w:val="left" w:pos="-720"/>
        </w:tabs>
        <w:suppressAutoHyphens/>
        <w:jc w:val="both"/>
        <w:rPr>
          <w:rFonts w:ascii="Arial" w:hAnsi="Arial" w:cs="Arial"/>
          <w:spacing w:val="-3"/>
          <w:sz w:val="20"/>
          <w:szCs w:val="20"/>
          <w:rPrChange w:id="16692" w:author="mnuñez" w:date="2015-09-09T10:56:00Z">
            <w:rPr>
              <w:rFonts w:ascii="Arial" w:hAnsi="Arial" w:cs="Arial"/>
              <w:spacing w:val="-3"/>
              <w:sz w:val="20"/>
              <w:szCs w:val="20"/>
            </w:rPr>
          </w:rPrChange>
        </w:rPr>
      </w:pPr>
      <w:r w:rsidRPr="00EB200A">
        <w:rPr>
          <w:rFonts w:ascii="Arial" w:hAnsi="Arial" w:cs="Arial"/>
          <w:spacing w:val="-3"/>
          <w:sz w:val="20"/>
          <w:szCs w:val="20"/>
          <w:rPrChange w:id="1669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669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695"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1669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697" w:author="mnuñez" w:date="2015-09-09T10:56:00Z">
            <w:rPr>
              <w:rFonts w:ascii="Arial" w:hAnsi="Arial" w:cs="Arial"/>
              <w:b/>
              <w:bCs/>
              <w:spacing w:val="-3"/>
              <w:sz w:val="20"/>
              <w:szCs w:val="20"/>
            </w:rPr>
          </w:rPrChange>
        </w:rPr>
        <w:t>De los diversos modos de terminar el mandato</w:t>
      </w:r>
    </w:p>
    <w:p w:rsidR="00441699" w:rsidRPr="00EB200A" w:rsidRDefault="00441699">
      <w:pPr>
        <w:tabs>
          <w:tab w:val="left" w:pos="-720"/>
        </w:tabs>
        <w:suppressAutoHyphens/>
        <w:jc w:val="both"/>
        <w:rPr>
          <w:rFonts w:ascii="Arial" w:hAnsi="Arial" w:cs="Arial"/>
          <w:spacing w:val="-3"/>
          <w:sz w:val="20"/>
          <w:szCs w:val="20"/>
          <w:rPrChange w:id="166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699" w:author="mnuñez" w:date="2015-09-09T10:56:00Z">
            <w:rPr>
              <w:rFonts w:ascii="Arial" w:hAnsi="Arial" w:cs="Arial"/>
              <w:spacing w:val="-3"/>
              <w:sz w:val="20"/>
              <w:szCs w:val="20"/>
            </w:rPr>
          </w:rPrChange>
        </w:rPr>
      </w:pPr>
      <w:r w:rsidRPr="00EB200A">
        <w:rPr>
          <w:rFonts w:ascii="Arial" w:hAnsi="Arial" w:cs="Arial"/>
          <w:spacing w:val="-3"/>
          <w:sz w:val="20"/>
          <w:szCs w:val="20"/>
          <w:rPrChange w:id="16700" w:author="mnuñez" w:date="2015-09-09T10:56:00Z">
            <w:rPr>
              <w:rFonts w:ascii="Arial" w:hAnsi="Arial" w:cs="Arial"/>
              <w:spacing w:val="-3"/>
              <w:sz w:val="20"/>
              <w:szCs w:val="20"/>
            </w:rPr>
          </w:rPrChange>
        </w:rPr>
        <w:t>Artículo 2243.</w:t>
      </w:r>
      <w:r w:rsidRPr="00EB200A">
        <w:rPr>
          <w:rFonts w:ascii="Arial" w:hAnsi="Arial" w:cs="Arial"/>
          <w:spacing w:val="-3"/>
          <w:sz w:val="20"/>
          <w:szCs w:val="20"/>
          <w:rPrChange w:id="16701" w:author="mnuñez" w:date="2015-09-09T10:56:00Z">
            <w:rPr>
              <w:rFonts w:ascii="Arial" w:hAnsi="Arial" w:cs="Arial"/>
              <w:spacing w:val="-3"/>
              <w:sz w:val="20"/>
              <w:szCs w:val="20"/>
            </w:rPr>
          </w:rPrChange>
        </w:rPr>
        <w:noBreakHyphen/>
        <w:t xml:space="preserve"> El mandato termina por:</w:t>
      </w:r>
    </w:p>
    <w:p w:rsidR="00441699" w:rsidRPr="00EB200A" w:rsidRDefault="00441699">
      <w:pPr>
        <w:tabs>
          <w:tab w:val="left" w:pos="-720"/>
        </w:tabs>
        <w:suppressAutoHyphens/>
        <w:jc w:val="both"/>
        <w:rPr>
          <w:rFonts w:ascii="Arial" w:hAnsi="Arial" w:cs="Arial"/>
          <w:spacing w:val="-3"/>
          <w:sz w:val="20"/>
          <w:szCs w:val="20"/>
          <w:rPrChange w:id="16702" w:author="mnuñez" w:date="2015-09-09T10:56:00Z">
            <w:rPr>
              <w:rFonts w:ascii="Arial" w:hAnsi="Arial" w:cs="Arial"/>
              <w:spacing w:val="-3"/>
              <w:sz w:val="20"/>
              <w:szCs w:val="20"/>
            </w:rPr>
          </w:rPrChange>
        </w:rPr>
      </w:pPr>
    </w:p>
    <w:p w:rsidR="00441699" w:rsidRPr="00EB200A" w:rsidRDefault="00441699" w:rsidP="006A6E15">
      <w:pPr>
        <w:numPr>
          <w:ilvl w:val="0"/>
          <w:numId w:val="226"/>
        </w:numPr>
        <w:tabs>
          <w:tab w:val="clear" w:pos="1444"/>
          <w:tab w:val="left" w:pos="-720"/>
          <w:tab w:val="left" w:pos="284"/>
        </w:tabs>
        <w:suppressAutoHyphens/>
        <w:ind w:left="0" w:firstLine="0"/>
        <w:jc w:val="both"/>
        <w:rPr>
          <w:rFonts w:ascii="Arial" w:hAnsi="Arial" w:cs="Arial"/>
          <w:spacing w:val="-3"/>
          <w:sz w:val="20"/>
          <w:szCs w:val="20"/>
          <w:rPrChange w:id="16703" w:author="mnuñez" w:date="2015-09-09T10:56:00Z">
            <w:rPr>
              <w:rFonts w:ascii="Arial" w:hAnsi="Arial" w:cs="Arial"/>
              <w:spacing w:val="-3"/>
              <w:sz w:val="20"/>
              <w:szCs w:val="20"/>
            </w:rPr>
          </w:rPrChange>
        </w:rPr>
      </w:pPr>
      <w:r w:rsidRPr="00EB200A">
        <w:rPr>
          <w:rFonts w:ascii="Arial" w:hAnsi="Arial" w:cs="Arial"/>
          <w:spacing w:val="-3"/>
          <w:sz w:val="20"/>
          <w:szCs w:val="20"/>
          <w:rPrChange w:id="16704" w:author="mnuñez" w:date="2015-09-09T10:56:00Z">
            <w:rPr>
              <w:rFonts w:ascii="Arial" w:hAnsi="Arial" w:cs="Arial"/>
              <w:spacing w:val="-3"/>
              <w:sz w:val="20"/>
              <w:szCs w:val="20"/>
            </w:rPr>
          </w:rPrChange>
        </w:rPr>
        <w:t>Revocación;</w:t>
      </w:r>
    </w:p>
    <w:p w:rsidR="00441699" w:rsidRPr="00EB200A" w:rsidRDefault="00441699" w:rsidP="00921123">
      <w:pPr>
        <w:tabs>
          <w:tab w:val="left" w:pos="-720"/>
          <w:tab w:val="left" w:pos="284"/>
        </w:tabs>
        <w:suppressAutoHyphens/>
        <w:jc w:val="both"/>
        <w:rPr>
          <w:rFonts w:ascii="Arial" w:hAnsi="Arial" w:cs="Arial"/>
          <w:spacing w:val="-3"/>
          <w:sz w:val="20"/>
          <w:szCs w:val="20"/>
          <w:rPrChange w:id="16705" w:author="mnuñez" w:date="2015-09-09T10:56:00Z">
            <w:rPr>
              <w:rFonts w:ascii="Arial" w:hAnsi="Arial" w:cs="Arial"/>
              <w:spacing w:val="-3"/>
              <w:sz w:val="20"/>
              <w:szCs w:val="20"/>
            </w:rPr>
          </w:rPrChange>
        </w:rPr>
      </w:pPr>
    </w:p>
    <w:p w:rsidR="00441699" w:rsidRPr="00EB200A" w:rsidRDefault="00441699" w:rsidP="006A6E15">
      <w:pPr>
        <w:numPr>
          <w:ilvl w:val="0"/>
          <w:numId w:val="226"/>
        </w:numPr>
        <w:tabs>
          <w:tab w:val="clear" w:pos="1444"/>
          <w:tab w:val="left" w:pos="-720"/>
          <w:tab w:val="left" w:pos="284"/>
        </w:tabs>
        <w:suppressAutoHyphens/>
        <w:ind w:left="0" w:firstLine="0"/>
        <w:jc w:val="both"/>
        <w:rPr>
          <w:rFonts w:ascii="Arial" w:hAnsi="Arial" w:cs="Arial"/>
          <w:spacing w:val="-3"/>
          <w:sz w:val="20"/>
          <w:szCs w:val="20"/>
          <w:rPrChange w:id="16706" w:author="mnuñez" w:date="2015-09-09T10:56:00Z">
            <w:rPr>
              <w:rFonts w:ascii="Arial" w:hAnsi="Arial" w:cs="Arial"/>
              <w:spacing w:val="-3"/>
              <w:sz w:val="20"/>
              <w:szCs w:val="20"/>
            </w:rPr>
          </w:rPrChange>
        </w:rPr>
      </w:pPr>
      <w:r w:rsidRPr="00EB200A">
        <w:rPr>
          <w:rFonts w:ascii="Arial" w:hAnsi="Arial" w:cs="Arial"/>
          <w:spacing w:val="-3"/>
          <w:sz w:val="20"/>
          <w:szCs w:val="20"/>
          <w:rPrChange w:id="16707" w:author="mnuñez" w:date="2015-09-09T10:56:00Z">
            <w:rPr>
              <w:rFonts w:ascii="Arial" w:hAnsi="Arial" w:cs="Arial"/>
              <w:spacing w:val="-3"/>
              <w:sz w:val="20"/>
              <w:szCs w:val="20"/>
            </w:rPr>
          </w:rPrChange>
        </w:rPr>
        <w:t>Renuncia del mandatario;</w:t>
      </w:r>
    </w:p>
    <w:p w:rsidR="00441699" w:rsidRPr="00EB200A" w:rsidRDefault="00441699" w:rsidP="00921123">
      <w:pPr>
        <w:tabs>
          <w:tab w:val="left" w:pos="-720"/>
          <w:tab w:val="left" w:pos="284"/>
        </w:tabs>
        <w:suppressAutoHyphens/>
        <w:jc w:val="both"/>
        <w:rPr>
          <w:rFonts w:ascii="Arial" w:hAnsi="Arial" w:cs="Arial"/>
          <w:spacing w:val="-3"/>
          <w:sz w:val="20"/>
          <w:szCs w:val="20"/>
          <w:rPrChange w:id="16708" w:author="mnuñez" w:date="2015-09-09T10:56:00Z">
            <w:rPr>
              <w:rFonts w:ascii="Arial" w:hAnsi="Arial" w:cs="Arial"/>
              <w:spacing w:val="-3"/>
              <w:sz w:val="20"/>
              <w:szCs w:val="20"/>
            </w:rPr>
          </w:rPrChange>
        </w:rPr>
      </w:pPr>
    </w:p>
    <w:p w:rsidR="00441699" w:rsidRPr="00EB200A" w:rsidRDefault="00441699" w:rsidP="006A6E15">
      <w:pPr>
        <w:numPr>
          <w:ilvl w:val="0"/>
          <w:numId w:val="226"/>
        </w:numPr>
        <w:tabs>
          <w:tab w:val="clear" w:pos="1444"/>
          <w:tab w:val="left" w:pos="-720"/>
          <w:tab w:val="left" w:pos="284"/>
        </w:tabs>
        <w:suppressAutoHyphens/>
        <w:ind w:left="0" w:firstLine="0"/>
        <w:jc w:val="both"/>
        <w:rPr>
          <w:rFonts w:ascii="Arial" w:hAnsi="Arial" w:cs="Arial"/>
          <w:spacing w:val="-3"/>
          <w:sz w:val="20"/>
          <w:szCs w:val="20"/>
          <w:rPrChange w:id="16709" w:author="mnuñez" w:date="2015-09-09T10:56:00Z">
            <w:rPr>
              <w:rFonts w:ascii="Arial" w:hAnsi="Arial" w:cs="Arial"/>
              <w:spacing w:val="-3"/>
              <w:sz w:val="20"/>
              <w:szCs w:val="20"/>
            </w:rPr>
          </w:rPrChange>
        </w:rPr>
      </w:pPr>
      <w:r w:rsidRPr="00EB200A">
        <w:rPr>
          <w:rFonts w:ascii="Arial" w:hAnsi="Arial" w:cs="Arial"/>
          <w:spacing w:val="-3"/>
          <w:sz w:val="20"/>
          <w:szCs w:val="20"/>
          <w:rPrChange w:id="16710" w:author="mnuñez" w:date="2015-09-09T10:56:00Z">
            <w:rPr>
              <w:rFonts w:ascii="Arial" w:hAnsi="Arial" w:cs="Arial"/>
              <w:spacing w:val="-3"/>
              <w:sz w:val="20"/>
              <w:szCs w:val="20"/>
            </w:rPr>
          </w:rPrChange>
        </w:rPr>
        <w:t>Muerte del mandante o del mandatario;</w:t>
      </w:r>
    </w:p>
    <w:p w:rsidR="00441699" w:rsidRPr="00EB200A" w:rsidRDefault="00441699" w:rsidP="00921123">
      <w:pPr>
        <w:tabs>
          <w:tab w:val="left" w:pos="-720"/>
          <w:tab w:val="left" w:pos="284"/>
        </w:tabs>
        <w:suppressAutoHyphens/>
        <w:jc w:val="both"/>
        <w:rPr>
          <w:rFonts w:ascii="Arial" w:hAnsi="Arial" w:cs="Arial"/>
          <w:spacing w:val="-3"/>
          <w:sz w:val="20"/>
          <w:szCs w:val="20"/>
          <w:rPrChange w:id="16711" w:author="mnuñez" w:date="2015-09-09T10:56:00Z">
            <w:rPr>
              <w:rFonts w:ascii="Arial" w:hAnsi="Arial" w:cs="Arial"/>
              <w:spacing w:val="-3"/>
              <w:sz w:val="20"/>
              <w:szCs w:val="20"/>
            </w:rPr>
          </w:rPrChange>
        </w:rPr>
      </w:pPr>
    </w:p>
    <w:p w:rsidR="00441699" w:rsidRPr="00EB200A" w:rsidRDefault="00441699" w:rsidP="006A6E15">
      <w:pPr>
        <w:numPr>
          <w:ilvl w:val="0"/>
          <w:numId w:val="226"/>
        </w:numPr>
        <w:tabs>
          <w:tab w:val="clear" w:pos="1444"/>
          <w:tab w:val="left" w:pos="-720"/>
          <w:tab w:val="left" w:pos="284"/>
        </w:tabs>
        <w:suppressAutoHyphens/>
        <w:ind w:left="0" w:firstLine="0"/>
        <w:jc w:val="both"/>
        <w:rPr>
          <w:rFonts w:ascii="Arial" w:hAnsi="Arial" w:cs="Arial"/>
          <w:spacing w:val="-3"/>
          <w:sz w:val="20"/>
          <w:szCs w:val="20"/>
          <w:rPrChange w:id="16712" w:author="mnuñez" w:date="2015-09-09T10:56:00Z">
            <w:rPr>
              <w:rFonts w:ascii="Arial" w:hAnsi="Arial" w:cs="Arial"/>
              <w:spacing w:val="-3"/>
              <w:sz w:val="20"/>
              <w:szCs w:val="20"/>
            </w:rPr>
          </w:rPrChange>
        </w:rPr>
      </w:pPr>
      <w:r w:rsidRPr="00EB200A">
        <w:rPr>
          <w:rFonts w:ascii="Arial" w:hAnsi="Arial" w:cs="Arial"/>
          <w:spacing w:val="-3"/>
          <w:sz w:val="20"/>
          <w:szCs w:val="20"/>
          <w:rPrChange w:id="16713" w:author="mnuñez" w:date="2015-09-09T10:56:00Z">
            <w:rPr>
              <w:rFonts w:ascii="Arial" w:hAnsi="Arial" w:cs="Arial"/>
              <w:spacing w:val="-3"/>
              <w:sz w:val="20"/>
              <w:szCs w:val="20"/>
            </w:rPr>
          </w:rPrChange>
        </w:rPr>
        <w:t>Interdicción de uno u otro;</w:t>
      </w:r>
    </w:p>
    <w:p w:rsidR="00441699" w:rsidRPr="00EB200A" w:rsidRDefault="00441699" w:rsidP="00921123">
      <w:pPr>
        <w:tabs>
          <w:tab w:val="left" w:pos="-720"/>
          <w:tab w:val="left" w:pos="284"/>
        </w:tabs>
        <w:suppressAutoHyphens/>
        <w:jc w:val="both"/>
        <w:rPr>
          <w:rFonts w:ascii="Arial" w:hAnsi="Arial" w:cs="Arial"/>
          <w:spacing w:val="-3"/>
          <w:sz w:val="20"/>
          <w:szCs w:val="20"/>
          <w:rPrChange w:id="16714" w:author="mnuñez" w:date="2015-09-09T10:56:00Z">
            <w:rPr>
              <w:rFonts w:ascii="Arial" w:hAnsi="Arial" w:cs="Arial"/>
              <w:spacing w:val="-3"/>
              <w:sz w:val="20"/>
              <w:szCs w:val="20"/>
            </w:rPr>
          </w:rPrChange>
        </w:rPr>
      </w:pPr>
    </w:p>
    <w:p w:rsidR="00441699" w:rsidRPr="00EB200A" w:rsidRDefault="00441699" w:rsidP="006A6E15">
      <w:pPr>
        <w:numPr>
          <w:ilvl w:val="0"/>
          <w:numId w:val="226"/>
        </w:numPr>
        <w:tabs>
          <w:tab w:val="clear" w:pos="1444"/>
          <w:tab w:val="left" w:pos="-720"/>
          <w:tab w:val="left" w:pos="284"/>
        </w:tabs>
        <w:suppressAutoHyphens/>
        <w:ind w:left="0" w:firstLine="0"/>
        <w:jc w:val="both"/>
        <w:rPr>
          <w:rFonts w:ascii="Arial" w:hAnsi="Arial" w:cs="Arial"/>
          <w:spacing w:val="-3"/>
          <w:sz w:val="20"/>
          <w:szCs w:val="20"/>
          <w:rPrChange w:id="16715" w:author="mnuñez" w:date="2015-09-09T10:56:00Z">
            <w:rPr>
              <w:rFonts w:ascii="Arial" w:hAnsi="Arial" w:cs="Arial"/>
              <w:spacing w:val="-3"/>
              <w:sz w:val="20"/>
              <w:szCs w:val="20"/>
            </w:rPr>
          </w:rPrChange>
        </w:rPr>
      </w:pPr>
      <w:r w:rsidRPr="00EB200A">
        <w:rPr>
          <w:rFonts w:ascii="Arial" w:hAnsi="Arial" w:cs="Arial"/>
          <w:spacing w:val="-3"/>
          <w:sz w:val="20"/>
          <w:szCs w:val="20"/>
          <w:rPrChange w:id="16716" w:author="mnuñez" w:date="2015-09-09T10:56:00Z">
            <w:rPr>
              <w:rFonts w:ascii="Arial" w:hAnsi="Arial" w:cs="Arial"/>
              <w:spacing w:val="-3"/>
              <w:sz w:val="20"/>
              <w:szCs w:val="20"/>
            </w:rPr>
          </w:rPrChange>
        </w:rPr>
        <w:t>Vencimiento del plazo y por la conclusión del negocio para el cual fue concedido; y</w:t>
      </w:r>
    </w:p>
    <w:p w:rsidR="00441699" w:rsidRPr="00EB200A" w:rsidRDefault="00441699" w:rsidP="00921123">
      <w:pPr>
        <w:tabs>
          <w:tab w:val="left" w:pos="-720"/>
          <w:tab w:val="left" w:pos="284"/>
        </w:tabs>
        <w:suppressAutoHyphens/>
        <w:jc w:val="both"/>
        <w:rPr>
          <w:rFonts w:ascii="Arial" w:hAnsi="Arial" w:cs="Arial"/>
          <w:spacing w:val="-3"/>
          <w:sz w:val="20"/>
          <w:szCs w:val="20"/>
          <w:rPrChange w:id="16717" w:author="mnuñez" w:date="2015-09-09T10:56:00Z">
            <w:rPr>
              <w:rFonts w:ascii="Arial" w:hAnsi="Arial" w:cs="Arial"/>
              <w:spacing w:val="-3"/>
              <w:sz w:val="20"/>
              <w:szCs w:val="20"/>
            </w:rPr>
          </w:rPrChange>
        </w:rPr>
      </w:pPr>
    </w:p>
    <w:p w:rsidR="00441699" w:rsidRPr="00EB200A" w:rsidRDefault="00441699" w:rsidP="00FB5740">
      <w:pPr>
        <w:jc w:val="both"/>
        <w:rPr>
          <w:rFonts w:ascii="Arial" w:hAnsi="Arial" w:cs="Arial"/>
          <w:color w:val="FF0000"/>
          <w:sz w:val="20"/>
          <w:szCs w:val="20"/>
          <w:rPrChange w:id="16718" w:author="mnuñez" w:date="2015-09-09T10:56:00Z">
            <w:rPr>
              <w:rFonts w:ascii="Arial" w:hAnsi="Arial" w:cs="Arial"/>
              <w:color w:val="FF0000"/>
              <w:sz w:val="20"/>
              <w:szCs w:val="20"/>
            </w:rPr>
          </w:rPrChange>
        </w:rPr>
      </w:pPr>
      <w:r w:rsidRPr="00EB200A">
        <w:rPr>
          <w:rFonts w:ascii="Arial" w:hAnsi="Arial" w:cs="Arial"/>
          <w:sz w:val="20"/>
          <w:szCs w:val="20"/>
          <w:rPrChange w:id="16719" w:author="mnuñez" w:date="2015-09-09T10:56:00Z">
            <w:rPr>
              <w:rFonts w:ascii="Arial" w:hAnsi="Arial" w:cs="Arial"/>
              <w:sz w:val="20"/>
              <w:szCs w:val="20"/>
            </w:rPr>
          </w:rPrChange>
        </w:rPr>
        <w:t xml:space="preserve">VI. Interdicción del mandatario o del mandante, salvo que en éste hubiere existido estipulación expresa en el sentido de continuar su vigencia, en cuyo caso el mandatario deberá rendir cuentas al tutor del mandante. </w:t>
      </w:r>
    </w:p>
    <w:p w:rsidR="00441699" w:rsidRPr="00EB200A" w:rsidRDefault="00441699">
      <w:pPr>
        <w:tabs>
          <w:tab w:val="left" w:pos="-720"/>
        </w:tabs>
        <w:suppressAutoHyphens/>
        <w:jc w:val="both"/>
        <w:rPr>
          <w:rFonts w:ascii="Arial" w:hAnsi="Arial" w:cs="Arial"/>
          <w:spacing w:val="-3"/>
          <w:sz w:val="20"/>
          <w:szCs w:val="20"/>
          <w:rPrChange w:id="16720" w:author="mnuñez" w:date="2015-09-09T10:56:00Z">
            <w:rPr>
              <w:rFonts w:ascii="Arial" w:hAnsi="Arial" w:cs="Arial"/>
              <w:spacing w:val="-3"/>
              <w:sz w:val="20"/>
              <w:szCs w:val="20"/>
            </w:rPr>
          </w:rPrChange>
        </w:rPr>
      </w:pPr>
      <w:r w:rsidRPr="00EB200A">
        <w:rPr>
          <w:rFonts w:ascii="Arial" w:hAnsi="Arial" w:cs="Arial"/>
          <w:spacing w:val="-3"/>
          <w:sz w:val="20"/>
          <w:szCs w:val="20"/>
          <w:rPrChange w:id="167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22" w:author="mnuñez" w:date="2015-09-09T10:56:00Z">
            <w:rPr>
              <w:rFonts w:ascii="Arial" w:hAnsi="Arial" w:cs="Arial"/>
              <w:spacing w:val="-3"/>
              <w:sz w:val="20"/>
              <w:szCs w:val="20"/>
            </w:rPr>
          </w:rPrChange>
        </w:rPr>
      </w:pPr>
      <w:r w:rsidRPr="00EB200A">
        <w:rPr>
          <w:rFonts w:ascii="Arial" w:hAnsi="Arial" w:cs="Arial"/>
          <w:spacing w:val="-3"/>
          <w:sz w:val="20"/>
          <w:szCs w:val="20"/>
          <w:rPrChange w:id="16723" w:author="mnuñez" w:date="2015-09-09T10:56:00Z">
            <w:rPr>
              <w:rFonts w:ascii="Arial" w:hAnsi="Arial" w:cs="Arial"/>
              <w:spacing w:val="-3"/>
              <w:sz w:val="20"/>
              <w:szCs w:val="20"/>
            </w:rPr>
          </w:rPrChange>
        </w:rPr>
        <w:t>Artículo 2244.</w:t>
      </w:r>
      <w:r w:rsidRPr="00EB200A">
        <w:rPr>
          <w:rFonts w:ascii="Arial" w:hAnsi="Arial" w:cs="Arial"/>
          <w:spacing w:val="-3"/>
          <w:sz w:val="20"/>
          <w:szCs w:val="20"/>
          <w:rPrChange w:id="16724" w:author="mnuñez" w:date="2015-09-09T10:56:00Z">
            <w:rPr>
              <w:rFonts w:ascii="Arial" w:hAnsi="Arial" w:cs="Arial"/>
              <w:spacing w:val="-3"/>
              <w:sz w:val="20"/>
              <w:szCs w:val="20"/>
            </w:rPr>
          </w:rPrChange>
        </w:rPr>
        <w:noBreakHyphen/>
        <w:t xml:space="preserve"> El mandato podrá ser revocado en todo tiempo y libremente por el mandante o renunciado en igual forma por el mandatario. Cualquier estipulación en contrario será nula de pleno derecho y se tendrá por no puesta.</w:t>
      </w:r>
    </w:p>
    <w:p w:rsidR="00441699" w:rsidRPr="00EB200A" w:rsidRDefault="00441699">
      <w:pPr>
        <w:tabs>
          <w:tab w:val="left" w:pos="-720"/>
        </w:tabs>
        <w:suppressAutoHyphens/>
        <w:jc w:val="both"/>
        <w:rPr>
          <w:rFonts w:ascii="Arial" w:hAnsi="Arial" w:cs="Arial"/>
          <w:spacing w:val="-3"/>
          <w:sz w:val="20"/>
          <w:szCs w:val="20"/>
          <w:rPrChange w:id="167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726" w:author="mnuñez" w:date="2015-09-09T10:56:00Z">
            <w:rPr>
              <w:rFonts w:ascii="Arial" w:hAnsi="Arial" w:cs="Arial"/>
              <w:spacing w:val="-3"/>
              <w:sz w:val="20"/>
              <w:szCs w:val="20"/>
            </w:rPr>
          </w:rPrChange>
        </w:rPr>
      </w:pPr>
      <w:r w:rsidRPr="00EB200A">
        <w:rPr>
          <w:rFonts w:ascii="Arial" w:hAnsi="Arial" w:cs="Arial"/>
          <w:spacing w:val="-3"/>
          <w:sz w:val="20"/>
          <w:szCs w:val="20"/>
          <w:rPrChange w:id="16727" w:author="mnuñez" w:date="2015-09-09T10:56:00Z">
            <w:rPr>
              <w:rFonts w:ascii="Arial" w:hAnsi="Arial" w:cs="Arial"/>
              <w:spacing w:val="-3"/>
              <w:sz w:val="20"/>
              <w:szCs w:val="20"/>
            </w:rPr>
          </w:rPrChange>
        </w:rPr>
        <w:t xml:space="preserve">La parte que revoque o renuncie el mandato en tiempo inoportuno, deberá indemnizar a la otra, de los daños y perjuicios que le cause. </w:t>
      </w:r>
    </w:p>
    <w:p w:rsidR="00441699" w:rsidRPr="00EB200A" w:rsidRDefault="00441699">
      <w:pPr>
        <w:tabs>
          <w:tab w:val="left" w:pos="-720"/>
        </w:tabs>
        <w:suppressAutoHyphens/>
        <w:jc w:val="both"/>
        <w:rPr>
          <w:rFonts w:ascii="Arial" w:hAnsi="Arial" w:cs="Arial"/>
          <w:spacing w:val="-3"/>
          <w:sz w:val="20"/>
          <w:szCs w:val="20"/>
          <w:rPrChange w:id="16728" w:author="mnuñez" w:date="2015-09-09T10:56:00Z">
            <w:rPr>
              <w:rFonts w:ascii="Arial" w:hAnsi="Arial" w:cs="Arial"/>
              <w:spacing w:val="-3"/>
              <w:sz w:val="20"/>
              <w:szCs w:val="20"/>
            </w:rPr>
          </w:rPrChange>
        </w:rPr>
      </w:pPr>
      <w:r w:rsidRPr="00EB200A">
        <w:rPr>
          <w:rFonts w:ascii="Arial" w:hAnsi="Arial" w:cs="Arial"/>
          <w:spacing w:val="-3"/>
          <w:sz w:val="20"/>
          <w:szCs w:val="20"/>
          <w:rPrChange w:id="167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30" w:author="mnuñez" w:date="2015-09-09T10:56:00Z">
            <w:rPr>
              <w:rFonts w:ascii="Arial" w:hAnsi="Arial" w:cs="Arial"/>
              <w:spacing w:val="-3"/>
              <w:sz w:val="20"/>
              <w:szCs w:val="20"/>
            </w:rPr>
          </w:rPrChange>
        </w:rPr>
      </w:pPr>
      <w:r w:rsidRPr="00EB200A">
        <w:rPr>
          <w:rFonts w:ascii="Arial" w:hAnsi="Arial" w:cs="Arial"/>
          <w:spacing w:val="-3"/>
          <w:sz w:val="20"/>
          <w:szCs w:val="20"/>
          <w:rPrChange w:id="16731" w:author="mnuñez" w:date="2015-09-09T10:56:00Z">
            <w:rPr>
              <w:rFonts w:ascii="Arial" w:hAnsi="Arial" w:cs="Arial"/>
              <w:spacing w:val="-3"/>
              <w:sz w:val="20"/>
              <w:szCs w:val="20"/>
            </w:rPr>
          </w:rPrChange>
        </w:rPr>
        <w:t>Artículo 2245.</w:t>
      </w:r>
      <w:r w:rsidRPr="00EB200A">
        <w:rPr>
          <w:rFonts w:ascii="Arial" w:hAnsi="Arial" w:cs="Arial"/>
          <w:spacing w:val="-3"/>
          <w:sz w:val="20"/>
          <w:szCs w:val="20"/>
          <w:rPrChange w:id="16732" w:author="mnuñez" w:date="2015-09-09T10:56:00Z">
            <w:rPr>
              <w:rFonts w:ascii="Arial" w:hAnsi="Arial" w:cs="Arial"/>
              <w:spacing w:val="-3"/>
              <w:sz w:val="20"/>
              <w:szCs w:val="20"/>
            </w:rPr>
          </w:rPrChange>
        </w:rPr>
        <w:noBreakHyphen/>
        <w:t xml:space="preserve"> El mandante no podrá revocar el mandato, ni el mandatario podrá renunciar a su ejercicio cuando su otorgamiento se hubiera estipulado como condición en un contrato bilateral de vigencia determinada como medio para cumplir una obligación contraída. </w:t>
      </w:r>
    </w:p>
    <w:p w:rsidR="00441699" w:rsidRPr="00EB200A" w:rsidRDefault="00441699">
      <w:pPr>
        <w:tabs>
          <w:tab w:val="left" w:pos="-720"/>
        </w:tabs>
        <w:suppressAutoHyphens/>
        <w:jc w:val="both"/>
        <w:rPr>
          <w:rFonts w:ascii="Arial" w:hAnsi="Arial" w:cs="Arial"/>
          <w:spacing w:val="-3"/>
          <w:sz w:val="20"/>
          <w:szCs w:val="20"/>
          <w:rPrChange w:id="16733" w:author="mnuñez" w:date="2015-09-09T10:56:00Z">
            <w:rPr>
              <w:rFonts w:ascii="Arial" w:hAnsi="Arial" w:cs="Arial"/>
              <w:spacing w:val="-3"/>
              <w:sz w:val="20"/>
              <w:szCs w:val="20"/>
            </w:rPr>
          </w:rPrChange>
        </w:rPr>
      </w:pPr>
      <w:r w:rsidRPr="00EB200A">
        <w:rPr>
          <w:rFonts w:ascii="Arial" w:hAnsi="Arial" w:cs="Arial"/>
          <w:spacing w:val="-3"/>
          <w:sz w:val="20"/>
          <w:szCs w:val="20"/>
          <w:rPrChange w:id="167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35" w:author="mnuñez" w:date="2015-09-09T10:56:00Z">
            <w:rPr>
              <w:rFonts w:ascii="Arial" w:hAnsi="Arial" w:cs="Arial"/>
              <w:spacing w:val="-3"/>
              <w:sz w:val="20"/>
              <w:szCs w:val="20"/>
            </w:rPr>
          </w:rPrChange>
        </w:rPr>
      </w:pPr>
      <w:r w:rsidRPr="00EB200A">
        <w:rPr>
          <w:rFonts w:ascii="Arial" w:hAnsi="Arial" w:cs="Arial"/>
          <w:spacing w:val="-3"/>
          <w:sz w:val="20"/>
          <w:szCs w:val="20"/>
          <w:rPrChange w:id="16736" w:author="mnuñez" w:date="2015-09-09T10:56:00Z">
            <w:rPr>
              <w:rFonts w:ascii="Arial" w:hAnsi="Arial" w:cs="Arial"/>
              <w:spacing w:val="-3"/>
              <w:sz w:val="20"/>
              <w:szCs w:val="20"/>
            </w:rPr>
          </w:rPrChange>
        </w:rPr>
        <w:t>Artículo 2246.</w:t>
      </w:r>
      <w:r w:rsidRPr="00EB200A">
        <w:rPr>
          <w:rFonts w:ascii="Arial" w:hAnsi="Arial" w:cs="Arial"/>
          <w:spacing w:val="-3"/>
          <w:sz w:val="20"/>
          <w:szCs w:val="20"/>
          <w:rPrChange w:id="16737" w:author="mnuñez" w:date="2015-09-09T10:56:00Z">
            <w:rPr>
              <w:rFonts w:ascii="Arial" w:hAnsi="Arial" w:cs="Arial"/>
              <w:spacing w:val="-3"/>
              <w:sz w:val="20"/>
              <w:szCs w:val="20"/>
            </w:rPr>
          </w:rPrChange>
        </w:rPr>
        <w:noBreakHyphen/>
        <w:t xml:space="preserve"> El mandatario que tuviere justo impedimento para desempeñar su encargo no podrá abandonarlo sin sustituir el mandato, teniendo facultades para ello. Cuando no tenga facultades para sustituir el mandato, deberá dar aviso al mandante, para que nombre a otra persona. </w:t>
      </w:r>
    </w:p>
    <w:p w:rsidR="00441699" w:rsidRPr="00EB200A" w:rsidRDefault="00441699">
      <w:pPr>
        <w:tabs>
          <w:tab w:val="left" w:pos="-720"/>
        </w:tabs>
        <w:suppressAutoHyphens/>
        <w:jc w:val="both"/>
        <w:rPr>
          <w:rFonts w:ascii="Arial" w:hAnsi="Arial" w:cs="Arial"/>
          <w:spacing w:val="-3"/>
          <w:sz w:val="20"/>
          <w:szCs w:val="20"/>
          <w:rPrChange w:id="16738" w:author="mnuñez" w:date="2015-09-09T10:56:00Z">
            <w:rPr>
              <w:rFonts w:ascii="Arial" w:hAnsi="Arial" w:cs="Arial"/>
              <w:spacing w:val="-3"/>
              <w:sz w:val="20"/>
              <w:szCs w:val="20"/>
            </w:rPr>
          </w:rPrChange>
        </w:rPr>
      </w:pPr>
      <w:r w:rsidRPr="00EB200A">
        <w:rPr>
          <w:rFonts w:ascii="Arial" w:hAnsi="Arial" w:cs="Arial"/>
          <w:spacing w:val="-3"/>
          <w:sz w:val="20"/>
          <w:szCs w:val="20"/>
          <w:rPrChange w:id="167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40" w:author="mnuñez" w:date="2015-09-09T10:56:00Z">
            <w:rPr>
              <w:rFonts w:ascii="Arial" w:hAnsi="Arial" w:cs="Arial"/>
              <w:spacing w:val="-3"/>
              <w:sz w:val="20"/>
              <w:szCs w:val="20"/>
            </w:rPr>
          </w:rPrChange>
        </w:rPr>
      </w:pPr>
      <w:r w:rsidRPr="00EB200A">
        <w:rPr>
          <w:rFonts w:ascii="Arial" w:hAnsi="Arial" w:cs="Arial"/>
          <w:spacing w:val="-3"/>
          <w:sz w:val="20"/>
          <w:szCs w:val="20"/>
          <w:rPrChange w:id="16741" w:author="mnuñez" w:date="2015-09-09T10:56:00Z">
            <w:rPr>
              <w:rFonts w:ascii="Arial" w:hAnsi="Arial" w:cs="Arial"/>
              <w:spacing w:val="-3"/>
              <w:sz w:val="20"/>
              <w:szCs w:val="20"/>
            </w:rPr>
          </w:rPrChange>
        </w:rPr>
        <w:t>Artículo 2247.</w:t>
      </w:r>
      <w:r w:rsidRPr="00EB200A">
        <w:rPr>
          <w:rFonts w:ascii="Arial" w:hAnsi="Arial" w:cs="Arial"/>
          <w:spacing w:val="-3"/>
          <w:sz w:val="20"/>
          <w:szCs w:val="20"/>
          <w:rPrChange w:id="16742" w:author="mnuñez" w:date="2015-09-09T10:56:00Z">
            <w:rPr>
              <w:rFonts w:ascii="Arial" w:hAnsi="Arial" w:cs="Arial"/>
              <w:spacing w:val="-3"/>
              <w:sz w:val="20"/>
              <w:szCs w:val="20"/>
            </w:rPr>
          </w:rPrChange>
        </w:rPr>
        <w:noBreakHyphen/>
        <w:t xml:space="preserve"> Cuando se ha otorgado un mandato para tratar con determinada persona, el mandante debe notificar a ésta la revocación del mandato so pena de quedar obligado por los actos del mandatario ejecutados después de la revocación, siempre que haya habido buena fe de parte de dicha persona. </w:t>
      </w:r>
    </w:p>
    <w:p w:rsidR="00441699" w:rsidRPr="00EB200A" w:rsidRDefault="00441699">
      <w:pPr>
        <w:tabs>
          <w:tab w:val="left" w:pos="-720"/>
        </w:tabs>
        <w:suppressAutoHyphens/>
        <w:jc w:val="both"/>
        <w:rPr>
          <w:rFonts w:ascii="Arial" w:hAnsi="Arial" w:cs="Arial"/>
          <w:spacing w:val="-3"/>
          <w:sz w:val="20"/>
          <w:szCs w:val="20"/>
          <w:rPrChange w:id="16743" w:author="mnuñez" w:date="2015-09-09T10:56:00Z">
            <w:rPr>
              <w:rFonts w:ascii="Arial" w:hAnsi="Arial" w:cs="Arial"/>
              <w:spacing w:val="-3"/>
              <w:sz w:val="20"/>
              <w:szCs w:val="20"/>
            </w:rPr>
          </w:rPrChange>
        </w:rPr>
      </w:pPr>
      <w:r w:rsidRPr="00EB200A">
        <w:rPr>
          <w:rFonts w:ascii="Arial" w:hAnsi="Arial" w:cs="Arial"/>
          <w:spacing w:val="-3"/>
          <w:sz w:val="20"/>
          <w:szCs w:val="20"/>
          <w:rPrChange w:id="167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45" w:author="mnuñez" w:date="2015-09-09T10:56:00Z">
            <w:rPr>
              <w:rFonts w:ascii="Arial" w:hAnsi="Arial" w:cs="Arial"/>
              <w:spacing w:val="-3"/>
              <w:sz w:val="20"/>
              <w:szCs w:val="20"/>
            </w:rPr>
          </w:rPrChange>
        </w:rPr>
      </w:pPr>
      <w:r w:rsidRPr="00EB200A">
        <w:rPr>
          <w:rFonts w:ascii="Arial" w:hAnsi="Arial" w:cs="Arial"/>
          <w:spacing w:val="-3"/>
          <w:sz w:val="20"/>
          <w:szCs w:val="20"/>
          <w:rPrChange w:id="16746" w:author="mnuñez" w:date="2015-09-09T10:56:00Z">
            <w:rPr>
              <w:rFonts w:ascii="Arial" w:hAnsi="Arial" w:cs="Arial"/>
              <w:spacing w:val="-3"/>
              <w:sz w:val="20"/>
              <w:szCs w:val="20"/>
            </w:rPr>
          </w:rPrChange>
        </w:rPr>
        <w:t>Artículo 2248.</w:t>
      </w:r>
      <w:r w:rsidRPr="00EB200A">
        <w:rPr>
          <w:rFonts w:ascii="Arial" w:hAnsi="Arial" w:cs="Arial"/>
          <w:spacing w:val="-3"/>
          <w:sz w:val="20"/>
          <w:szCs w:val="20"/>
          <w:rPrChange w:id="16747" w:author="mnuñez" w:date="2015-09-09T10:56:00Z">
            <w:rPr>
              <w:rFonts w:ascii="Arial" w:hAnsi="Arial" w:cs="Arial"/>
              <w:spacing w:val="-3"/>
              <w:sz w:val="20"/>
              <w:szCs w:val="20"/>
            </w:rPr>
          </w:rPrChange>
        </w:rPr>
        <w:noBreakHyphen/>
        <w:t xml:space="preserve"> El mandante puede exigir la devolución del instrumento o escrito en que conste el mandato, y todos los documentos relativos al negocio o negocios que tuvo a su cargo el mandatario.</w:t>
      </w:r>
    </w:p>
    <w:p w:rsidR="00441699" w:rsidRPr="00EB200A" w:rsidRDefault="00441699">
      <w:pPr>
        <w:tabs>
          <w:tab w:val="left" w:pos="-720"/>
        </w:tabs>
        <w:suppressAutoHyphens/>
        <w:jc w:val="both"/>
        <w:rPr>
          <w:rFonts w:ascii="Arial" w:hAnsi="Arial" w:cs="Arial"/>
          <w:spacing w:val="-3"/>
          <w:sz w:val="20"/>
          <w:szCs w:val="20"/>
          <w:rPrChange w:id="167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749" w:author="mnuñez" w:date="2015-09-09T10:56:00Z">
            <w:rPr>
              <w:rFonts w:ascii="Arial" w:hAnsi="Arial" w:cs="Arial"/>
              <w:spacing w:val="-3"/>
              <w:sz w:val="20"/>
              <w:szCs w:val="20"/>
            </w:rPr>
          </w:rPrChange>
        </w:rPr>
      </w:pPr>
      <w:r w:rsidRPr="00EB200A">
        <w:rPr>
          <w:rFonts w:ascii="Arial" w:hAnsi="Arial" w:cs="Arial"/>
          <w:spacing w:val="-3"/>
          <w:sz w:val="20"/>
          <w:szCs w:val="20"/>
          <w:rPrChange w:id="16750" w:author="mnuñez" w:date="2015-09-09T10:56:00Z">
            <w:rPr>
              <w:rFonts w:ascii="Arial" w:hAnsi="Arial" w:cs="Arial"/>
              <w:spacing w:val="-3"/>
              <w:sz w:val="20"/>
              <w:szCs w:val="20"/>
            </w:rPr>
          </w:rPrChange>
        </w:rPr>
        <w:t xml:space="preserve">El mandante que descuide exigir los documentos que acrediten los poderes del mandatario, responde de los daños que puedan resultar por esa causa a terceros de buena fe. </w:t>
      </w:r>
    </w:p>
    <w:p w:rsidR="00441699" w:rsidRPr="00EB200A" w:rsidRDefault="00441699">
      <w:pPr>
        <w:tabs>
          <w:tab w:val="left" w:pos="-720"/>
        </w:tabs>
        <w:suppressAutoHyphens/>
        <w:jc w:val="both"/>
        <w:rPr>
          <w:rFonts w:ascii="Arial" w:hAnsi="Arial" w:cs="Arial"/>
          <w:spacing w:val="-3"/>
          <w:sz w:val="20"/>
          <w:szCs w:val="20"/>
          <w:rPrChange w:id="167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752" w:author="mnuñez" w:date="2015-09-09T10:56:00Z">
            <w:rPr>
              <w:rFonts w:ascii="Arial" w:hAnsi="Arial" w:cs="Arial"/>
              <w:spacing w:val="-3"/>
              <w:sz w:val="20"/>
              <w:szCs w:val="20"/>
            </w:rPr>
          </w:rPrChange>
        </w:rPr>
      </w:pPr>
      <w:r w:rsidRPr="00EB200A">
        <w:rPr>
          <w:rFonts w:ascii="Arial" w:hAnsi="Arial" w:cs="Arial"/>
          <w:spacing w:val="-3"/>
          <w:sz w:val="20"/>
          <w:szCs w:val="20"/>
          <w:rPrChange w:id="16753" w:author="mnuñez" w:date="2015-09-09T10:56:00Z">
            <w:rPr>
              <w:rFonts w:ascii="Arial" w:hAnsi="Arial" w:cs="Arial"/>
              <w:spacing w:val="-3"/>
              <w:sz w:val="20"/>
              <w:szCs w:val="20"/>
            </w:rPr>
          </w:rPrChange>
        </w:rPr>
        <w:t>Artículo 2249.</w:t>
      </w:r>
      <w:r w:rsidRPr="00EB200A">
        <w:rPr>
          <w:rFonts w:ascii="Arial" w:hAnsi="Arial" w:cs="Arial"/>
          <w:spacing w:val="-3"/>
          <w:sz w:val="20"/>
          <w:szCs w:val="20"/>
          <w:rPrChange w:id="16754" w:author="mnuñez" w:date="2015-09-09T10:56:00Z">
            <w:rPr>
              <w:rFonts w:ascii="Arial" w:hAnsi="Arial" w:cs="Arial"/>
              <w:spacing w:val="-3"/>
              <w:sz w:val="20"/>
              <w:szCs w:val="20"/>
            </w:rPr>
          </w:rPrChange>
        </w:rPr>
        <w:noBreakHyphen/>
        <w:t xml:space="preserve"> Aunque el mandato termine por la muerte del mandante, debe el mandatario continuar en la atención de los negocios en que haya asumido la respresentación de este, entretanto los herederos proveen por sí mismos a los negocios, siempre que de lo contrario pueda resultar algún perjuicio.</w:t>
      </w:r>
    </w:p>
    <w:p w:rsidR="00441699" w:rsidRPr="00EB200A" w:rsidRDefault="00441699">
      <w:pPr>
        <w:tabs>
          <w:tab w:val="left" w:pos="-720"/>
        </w:tabs>
        <w:suppressAutoHyphens/>
        <w:jc w:val="both"/>
        <w:rPr>
          <w:rFonts w:ascii="Arial" w:hAnsi="Arial" w:cs="Arial"/>
          <w:spacing w:val="-3"/>
          <w:sz w:val="20"/>
          <w:szCs w:val="20"/>
          <w:rPrChange w:id="16755" w:author="mnuñez" w:date="2015-09-09T10:56:00Z">
            <w:rPr>
              <w:rFonts w:ascii="Arial" w:hAnsi="Arial" w:cs="Arial"/>
              <w:spacing w:val="-3"/>
              <w:sz w:val="20"/>
              <w:szCs w:val="20"/>
            </w:rPr>
          </w:rPrChange>
        </w:rPr>
      </w:pPr>
      <w:r w:rsidRPr="00EB200A">
        <w:rPr>
          <w:rFonts w:ascii="Arial" w:hAnsi="Arial" w:cs="Arial"/>
          <w:spacing w:val="-3"/>
          <w:sz w:val="20"/>
          <w:szCs w:val="20"/>
          <w:rPrChange w:id="167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57" w:author="mnuñez" w:date="2015-09-09T10:56:00Z">
            <w:rPr>
              <w:rFonts w:ascii="Arial" w:hAnsi="Arial" w:cs="Arial"/>
              <w:spacing w:val="-3"/>
              <w:sz w:val="20"/>
              <w:szCs w:val="20"/>
            </w:rPr>
          </w:rPrChange>
        </w:rPr>
      </w:pPr>
      <w:r w:rsidRPr="00EB200A">
        <w:rPr>
          <w:rFonts w:ascii="Arial" w:hAnsi="Arial" w:cs="Arial"/>
          <w:spacing w:val="-3"/>
          <w:sz w:val="20"/>
          <w:szCs w:val="20"/>
          <w:rPrChange w:id="16758" w:author="mnuñez" w:date="2015-09-09T10:56:00Z">
            <w:rPr>
              <w:rFonts w:ascii="Arial" w:hAnsi="Arial" w:cs="Arial"/>
              <w:spacing w:val="-3"/>
              <w:sz w:val="20"/>
              <w:szCs w:val="20"/>
            </w:rPr>
          </w:rPrChange>
        </w:rPr>
        <w:t>Artículo 2250.</w:t>
      </w:r>
      <w:r w:rsidRPr="00EB200A">
        <w:rPr>
          <w:rFonts w:ascii="Arial" w:hAnsi="Arial" w:cs="Arial"/>
          <w:spacing w:val="-3"/>
          <w:sz w:val="20"/>
          <w:szCs w:val="20"/>
          <w:rPrChange w:id="16759" w:author="mnuñez" w:date="2015-09-09T10:56:00Z">
            <w:rPr>
              <w:rFonts w:ascii="Arial" w:hAnsi="Arial" w:cs="Arial"/>
              <w:spacing w:val="-3"/>
              <w:sz w:val="20"/>
              <w:szCs w:val="20"/>
            </w:rPr>
          </w:rPrChange>
        </w:rPr>
        <w:noBreakHyphen/>
        <w:t xml:space="preserve"> Si el mandato termina por muerte del mandatario, deben sus presuntos herederos dar aviso al mandante y practicar, mientras éste resuelva, solamente las diligencias que sean indispensables para evitar cualquier perjuicio al mandante. </w:t>
      </w:r>
    </w:p>
    <w:p w:rsidR="00441699" w:rsidRPr="00EB200A" w:rsidRDefault="00441699">
      <w:pPr>
        <w:tabs>
          <w:tab w:val="left" w:pos="-720"/>
        </w:tabs>
        <w:suppressAutoHyphens/>
        <w:jc w:val="both"/>
        <w:rPr>
          <w:rFonts w:ascii="Arial" w:hAnsi="Arial" w:cs="Arial"/>
          <w:spacing w:val="-3"/>
          <w:sz w:val="20"/>
          <w:szCs w:val="20"/>
          <w:rPrChange w:id="16760" w:author="mnuñez" w:date="2015-09-09T10:56:00Z">
            <w:rPr>
              <w:rFonts w:ascii="Arial" w:hAnsi="Arial" w:cs="Arial"/>
              <w:spacing w:val="-3"/>
              <w:sz w:val="20"/>
              <w:szCs w:val="20"/>
            </w:rPr>
          </w:rPrChange>
        </w:rPr>
      </w:pPr>
      <w:r w:rsidRPr="00EB200A">
        <w:rPr>
          <w:rFonts w:ascii="Arial" w:hAnsi="Arial" w:cs="Arial"/>
          <w:spacing w:val="-3"/>
          <w:sz w:val="20"/>
          <w:szCs w:val="20"/>
          <w:rPrChange w:id="167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62" w:author="mnuñez" w:date="2015-09-09T10:56:00Z">
            <w:rPr>
              <w:rFonts w:ascii="Arial" w:hAnsi="Arial" w:cs="Arial"/>
              <w:spacing w:val="-3"/>
              <w:sz w:val="20"/>
              <w:szCs w:val="20"/>
            </w:rPr>
          </w:rPrChange>
        </w:rPr>
      </w:pPr>
      <w:r w:rsidRPr="00EB200A">
        <w:rPr>
          <w:rFonts w:ascii="Arial" w:hAnsi="Arial" w:cs="Arial"/>
          <w:spacing w:val="-3"/>
          <w:sz w:val="20"/>
          <w:szCs w:val="20"/>
          <w:rPrChange w:id="16763" w:author="mnuñez" w:date="2015-09-09T10:56:00Z">
            <w:rPr>
              <w:rFonts w:ascii="Arial" w:hAnsi="Arial" w:cs="Arial"/>
              <w:spacing w:val="-3"/>
              <w:sz w:val="20"/>
              <w:szCs w:val="20"/>
            </w:rPr>
          </w:rPrChange>
        </w:rPr>
        <w:t>Artículo 2251.</w:t>
      </w:r>
      <w:r w:rsidRPr="00EB200A">
        <w:rPr>
          <w:rFonts w:ascii="Arial" w:hAnsi="Arial" w:cs="Arial"/>
          <w:spacing w:val="-3"/>
          <w:sz w:val="20"/>
          <w:szCs w:val="20"/>
          <w:rPrChange w:id="16764" w:author="mnuñez" w:date="2015-09-09T10:56:00Z">
            <w:rPr>
              <w:rFonts w:ascii="Arial" w:hAnsi="Arial" w:cs="Arial"/>
              <w:spacing w:val="-3"/>
              <w:sz w:val="20"/>
              <w:szCs w:val="20"/>
            </w:rPr>
          </w:rPrChange>
        </w:rPr>
        <w:noBreakHyphen/>
        <w:t xml:space="preserve"> El mandatario que renuncie tiene obligación de seguir el negocio mientras el mandante no provee a la procuración, si de lo contrario se sigue algún perjuicio al mandante.</w:t>
      </w:r>
    </w:p>
    <w:p w:rsidR="00441699" w:rsidRPr="00EB200A" w:rsidRDefault="00441699">
      <w:pPr>
        <w:tabs>
          <w:tab w:val="left" w:pos="-720"/>
        </w:tabs>
        <w:suppressAutoHyphens/>
        <w:jc w:val="both"/>
        <w:rPr>
          <w:rFonts w:ascii="Arial" w:hAnsi="Arial" w:cs="Arial"/>
          <w:spacing w:val="-3"/>
          <w:sz w:val="20"/>
          <w:szCs w:val="20"/>
          <w:rPrChange w:id="16765" w:author="mnuñez" w:date="2015-09-09T10:56:00Z">
            <w:rPr>
              <w:rFonts w:ascii="Arial" w:hAnsi="Arial" w:cs="Arial"/>
              <w:spacing w:val="-3"/>
              <w:sz w:val="20"/>
              <w:szCs w:val="20"/>
            </w:rPr>
          </w:rPrChange>
        </w:rPr>
      </w:pPr>
      <w:r w:rsidRPr="00EB200A">
        <w:rPr>
          <w:rFonts w:ascii="Arial" w:hAnsi="Arial" w:cs="Arial"/>
          <w:spacing w:val="-3"/>
          <w:sz w:val="20"/>
          <w:szCs w:val="20"/>
          <w:rPrChange w:id="167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67" w:author="mnuñez" w:date="2015-09-09T10:56:00Z">
            <w:rPr>
              <w:rFonts w:ascii="Arial" w:hAnsi="Arial" w:cs="Arial"/>
              <w:spacing w:val="-3"/>
              <w:sz w:val="20"/>
              <w:szCs w:val="20"/>
            </w:rPr>
          </w:rPrChange>
        </w:rPr>
      </w:pPr>
      <w:r w:rsidRPr="00EB200A">
        <w:rPr>
          <w:rFonts w:ascii="Arial" w:hAnsi="Arial" w:cs="Arial"/>
          <w:spacing w:val="-3"/>
          <w:sz w:val="20"/>
          <w:szCs w:val="20"/>
          <w:rPrChange w:id="16768" w:author="mnuñez" w:date="2015-09-09T10:56:00Z">
            <w:rPr>
              <w:rFonts w:ascii="Arial" w:hAnsi="Arial" w:cs="Arial"/>
              <w:spacing w:val="-3"/>
              <w:sz w:val="20"/>
              <w:szCs w:val="20"/>
            </w:rPr>
          </w:rPrChange>
        </w:rPr>
        <w:t>Artículo 2252.</w:t>
      </w:r>
      <w:r w:rsidRPr="00EB200A">
        <w:rPr>
          <w:rFonts w:ascii="Arial" w:hAnsi="Arial" w:cs="Arial"/>
          <w:spacing w:val="-3"/>
          <w:sz w:val="20"/>
          <w:szCs w:val="20"/>
          <w:rPrChange w:id="16769" w:author="mnuñez" w:date="2015-09-09T10:56:00Z">
            <w:rPr>
              <w:rFonts w:ascii="Arial" w:hAnsi="Arial" w:cs="Arial"/>
              <w:spacing w:val="-3"/>
              <w:sz w:val="20"/>
              <w:szCs w:val="20"/>
            </w:rPr>
          </w:rPrChange>
        </w:rPr>
        <w:noBreakHyphen/>
        <w:t xml:space="preserve"> En el caso de que el mandato termine por la muerte del mandante o renuncia del mandatario, tiene derecho el mandatario para pedir al juez que se señale un término breve al mandante o a sus herederos, en su caso, a fin de que presenten a encargarse de sus negocios o designen un nuevo mandatario.</w:t>
      </w:r>
    </w:p>
    <w:p w:rsidR="00441699" w:rsidRPr="00EB200A" w:rsidRDefault="00441699">
      <w:pPr>
        <w:tabs>
          <w:tab w:val="left" w:pos="-720"/>
        </w:tabs>
        <w:suppressAutoHyphens/>
        <w:jc w:val="both"/>
        <w:rPr>
          <w:rFonts w:ascii="Arial" w:hAnsi="Arial" w:cs="Arial"/>
          <w:spacing w:val="-3"/>
          <w:sz w:val="20"/>
          <w:szCs w:val="20"/>
          <w:rPrChange w:id="16770" w:author="mnuñez" w:date="2015-09-09T10:56:00Z">
            <w:rPr>
              <w:rFonts w:ascii="Arial" w:hAnsi="Arial" w:cs="Arial"/>
              <w:spacing w:val="-3"/>
              <w:sz w:val="20"/>
              <w:szCs w:val="20"/>
            </w:rPr>
          </w:rPrChange>
        </w:rPr>
      </w:pPr>
      <w:r w:rsidRPr="00EB200A">
        <w:rPr>
          <w:rFonts w:ascii="Arial" w:hAnsi="Arial" w:cs="Arial"/>
          <w:spacing w:val="-3"/>
          <w:sz w:val="20"/>
          <w:szCs w:val="20"/>
          <w:rPrChange w:id="167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72" w:author="mnuñez" w:date="2015-09-09T10:56:00Z">
            <w:rPr>
              <w:rFonts w:ascii="Arial" w:hAnsi="Arial" w:cs="Arial"/>
              <w:spacing w:val="-3"/>
              <w:sz w:val="20"/>
              <w:szCs w:val="20"/>
            </w:rPr>
          </w:rPrChange>
        </w:rPr>
      </w:pPr>
      <w:r w:rsidRPr="00EB200A">
        <w:rPr>
          <w:rFonts w:ascii="Arial" w:hAnsi="Arial" w:cs="Arial"/>
          <w:spacing w:val="-3"/>
          <w:sz w:val="20"/>
          <w:szCs w:val="20"/>
          <w:rPrChange w:id="16773" w:author="mnuñez" w:date="2015-09-09T10:56:00Z">
            <w:rPr>
              <w:rFonts w:ascii="Arial" w:hAnsi="Arial" w:cs="Arial"/>
              <w:spacing w:val="-3"/>
              <w:sz w:val="20"/>
              <w:szCs w:val="20"/>
            </w:rPr>
          </w:rPrChange>
        </w:rPr>
        <w:t>Artículo 2253.</w:t>
      </w:r>
      <w:r w:rsidRPr="00EB200A">
        <w:rPr>
          <w:rFonts w:ascii="Arial" w:hAnsi="Arial" w:cs="Arial"/>
          <w:spacing w:val="-3"/>
          <w:sz w:val="20"/>
          <w:szCs w:val="20"/>
          <w:rPrChange w:id="16774" w:author="mnuñez" w:date="2015-09-09T10:56:00Z">
            <w:rPr>
              <w:rFonts w:ascii="Arial" w:hAnsi="Arial" w:cs="Arial"/>
              <w:spacing w:val="-3"/>
              <w:sz w:val="20"/>
              <w:szCs w:val="20"/>
            </w:rPr>
          </w:rPrChange>
        </w:rPr>
        <w:noBreakHyphen/>
        <w:t xml:space="preserve"> Lo que el mandatario, sabiendo que ha cesado el mandato, hiciere con un tercero que ignora el término de la procuración, no obliga al mandante, salvo los casos en que el mandante no haya exigido al mandatario la devolución del título en que se otorgó el mandato, o cuando el mandato se haya otorgado para tratar con determinada persona y no se haya avisado a ésta de la terminación del mandato. </w:t>
      </w:r>
    </w:p>
    <w:p w:rsidR="00441699" w:rsidRPr="00EB200A" w:rsidRDefault="00441699">
      <w:pPr>
        <w:tabs>
          <w:tab w:val="left" w:pos="-720"/>
        </w:tabs>
        <w:suppressAutoHyphens/>
        <w:jc w:val="both"/>
        <w:rPr>
          <w:rFonts w:ascii="Arial" w:hAnsi="Arial" w:cs="Arial"/>
          <w:spacing w:val="-3"/>
          <w:sz w:val="20"/>
          <w:szCs w:val="20"/>
          <w:rPrChange w:id="16775" w:author="mnuñez" w:date="2015-09-09T10:56:00Z">
            <w:rPr>
              <w:rFonts w:ascii="Arial" w:hAnsi="Arial" w:cs="Arial"/>
              <w:spacing w:val="-3"/>
              <w:sz w:val="20"/>
              <w:szCs w:val="20"/>
            </w:rPr>
          </w:rPrChange>
        </w:rPr>
      </w:pPr>
      <w:r w:rsidRPr="00EB200A">
        <w:rPr>
          <w:rFonts w:ascii="Arial" w:hAnsi="Arial" w:cs="Arial"/>
          <w:spacing w:val="-3"/>
          <w:sz w:val="20"/>
          <w:szCs w:val="20"/>
          <w:rPrChange w:id="1677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677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778" w:author="mnuñez" w:date="2015-09-09T10:56:00Z">
            <w:rPr>
              <w:rFonts w:ascii="Arial" w:hAnsi="Arial" w:cs="Arial"/>
              <w:b/>
              <w:bCs/>
              <w:spacing w:val="-3"/>
              <w:sz w:val="20"/>
              <w:szCs w:val="20"/>
            </w:rPr>
          </w:rPrChange>
        </w:rPr>
        <w:t>TÍTULO DECIMO</w:t>
      </w:r>
    </w:p>
    <w:p w:rsidR="00441699" w:rsidRPr="00EB200A" w:rsidRDefault="00441699">
      <w:pPr>
        <w:tabs>
          <w:tab w:val="center" w:pos="4680"/>
        </w:tabs>
        <w:suppressAutoHyphens/>
        <w:jc w:val="center"/>
        <w:rPr>
          <w:rFonts w:ascii="Arial" w:hAnsi="Arial" w:cs="Arial"/>
          <w:b/>
          <w:bCs/>
          <w:spacing w:val="-3"/>
          <w:sz w:val="20"/>
          <w:szCs w:val="20"/>
          <w:rPrChange w:id="1677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780" w:author="mnuñez" w:date="2015-09-09T10:56:00Z">
            <w:rPr>
              <w:rFonts w:ascii="Arial" w:hAnsi="Arial" w:cs="Arial"/>
              <w:b/>
              <w:bCs/>
              <w:spacing w:val="-3"/>
              <w:sz w:val="20"/>
              <w:szCs w:val="20"/>
            </w:rPr>
          </w:rPrChange>
        </w:rPr>
        <w:t>De los contratos de prestación de servicios</w:t>
      </w:r>
    </w:p>
    <w:p w:rsidR="00441699" w:rsidRPr="00EB200A" w:rsidRDefault="00441699">
      <w:pPr>
        <w:tabs>
          <w:tab w:val="center" w:pos="4680"/>
        </w:tabs>
        <w:suppressAutoHyphens/>
        <w:jc w:val="center"/>
        <w:rPr>
          <w:rFonts w:ascii="Arial" w:hAnsi="Arial" w:cs="Arial"/>
          <w:b/>
          <w:bCs/>
          <w:spacing w:val="-3"/>
          <w:sz w:val="20"/>
          <w:szCs w:val="20"/>
          <w:rPrChange w:id="16781"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78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783"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678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785" w:author="mnuñez" w:date="2015-09-09T10:56:00Z">
            <w:rPr>
              <w:rFonts w:ascii="Arial" w:hAnsi="Arial" w:cs="Arial"/>
              <w:b/>
              <w:bCs/>
              <w:spacing w:val="-3"/>
              <w:sz w:val="20"/>
              <w:szCs w:val="20"/>
            </w:rPr>
          </w:rPrChange>
        </w:rPr>
        <w:t>Del contrato de prestación de servicios</w:t>
      </w:r>
    </w:p>
    <w:p w:rsidR="00441699" w:rsidRPr="00EB200A" w:rsidRDefault="00441699">
      <w:pPr>
        <w:tabs>
          <w:tab w:val="center" w:pos="4680"/>
        </w:tabs>
        <w:suppressAutoHyphens/>
        <w:jc w:val="center"/>
        <w:rPr>
          <w:rFonts w:ascii="Arial" w:hAnsi="Arial" w:cs="Arial"/>
          <w:b/>
          <w:bCs/>
          <w:spacing w:val="-3"/>
          <w:sz w:val="20"/>
          <w:szCs w:val="20"/>
          <w:rPrChange w:id="1678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787" w:author="mnuñez" w:date="2015-09-09T10:56:00Z">
            <w:rPr>
              <w:rFonts w:ascii="Arial" w:hAnsi="Arial" w:cs="Arial"/>
              <w:b/>
              <w:bCs/>
              <w:spacing w:val="-3"/>
              <w:sz w:val="20"/>
              <w:szCs w:val="20"/>
            </w:rPr>
          </w:rPrChange>
        </w:rPr>
        <w:t>técnicos y profesionales</w:t>
      </w:r>
    </w:p>
    <w:p w:rsidR="00441699" w:rsidRPr="00EB200A" w:rsidRDefault="00441699">
      <w:pPr>
        <w:tabs>
          <w:tab w:val="left" w:pos="-720"/>
        </w:tabs>
        <w:suppressAutoHyphens/>
        <w:jc w:val="center"/>
        <w:rPr>
          <w:rFonts w:ascii="Arial" w:hAnsi="Arial" w:cs="Arial"/>
          <w:spacing w:val="-3"/>
          <w:sz w:val="20"/>
          <w:szCs w:val="20"/>
          <w:rPrChange w:id="1678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78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790"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16791" w:author="mnuñez" w:date="2015-09-09T10:56:00Z">
            <w:rPr>
              <w:rFonts w:ascii="Arial" w:hAnsi="Arial" w:cs="Arial"/>
              <w:spacing w:val="-3"/>
              <w:sz w:val="20"/>
              <w:szCs w:val="20"/>
            </w:rPr>
          </w:rPrChange>
        </w:rPr>
      </w:pPr>
      <w:r w:rsidRPr="00EB200A">
        <w:rPr>
          <w:rFonts w:ascii="Arial" w:hAnsi="Arial" w:cs="Arial"/>
          <w:b/>
          <w:bCs/>
          <w:spacing w:val="-3"/>
          <w:sz w:val="20"/>
          <w:szCs w:val="20"/>
          <w:rPrChange w:id="16792"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679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794" w:author="mnuñez" w:date="2015-09-09T10:56:00Z">
            <w:rPr>
              <w:rFonts w:ascii="Arial" w:hAnsi="Arial" w:cs="Arial"/>
              <w:spacing w:val="-3"/>
              <w:sz w:val="20"/>
              <w:szCs w:val="20"/>
            </w:rPr>
          </w:rPrChange>
        </w:rPr>
      </w:pPr>
      <w:r w:rsidRPr="00EB200A">
        <w:rPr>
          <w:rFonts w:ascii="Arial" w:hAnsi="Arial" w:cs="Arial"/>
          <w:spacing w:val="-3"/>
          <w:sz w:val="20"/>
          <w:szCs w:val="20"/>
          <w:rPrChange w:id="16795" w:author="mnuñez" w:date="2015-09-09T10:56:00Z">
            <w:rPr>
              <w:rFonts w:ascii="Arial" w:hAnsi="Arial" w:cs="Arial"/>
              <w:spacing w:val="-3"/>
              <w:sz w:val="20"/>
              <w:szCs w:val="20"/>
            </w:rPr>
          </w:rPrChange>
        </w:rPr>
        <w:t>Artículo 2254.</w:t>
      </w:r>
      <w:r w:rsidRPr="00EB200A">
        <w:rPr>
          <w:rFonts w:ascii="Arial" w:hAnsi="Arial" w:cs="Arial"/>
          <w:spacing w:val="-3"/>
          <w:sz w:val="20"/>
          <w:szCs w:val="20"/>
          <w:rPrChange w:id="16796" w:author="mnuñez" w:date="2015-09-09T10:56:00Z">
            <w:rPr>
              <w:rFonts w:ascii="Arial" w:hAnsi="Arial" w:cs="Arial"/>
              <w:spacing w:val="-3"/>
              <w:sz w:val="20"/>
              <w:szCs w:val="20"/>
            </w:rPr>
          </w:rPrChange>
        </w:rPr>
        <w:noBreakHyphen/>
        <w:t xml:space="preserve"> El contrato de prestación de servicios técnicos o profesionales es aquél por medio del cual el prestador se obliga a proporcionar en beneficio del cliente o prestatario determinados servicios que requieren de una preparación técnica o profesional.</w:t>
      </w:r>
    </w:p>
    <w:p w:rsidR="00441699" w:rsidRPr="00EB200A" w:rsidRDefault="00441699">
      <w:pPr>
        <w:tabs>
          <w:tab w:val="left" w:pos="-720"/>
        </w:tabs>
        <w:suppressAutoHyphens/>
        <w:jc w:val="both"/>
        <w:rPr>
          <w:rFonts w:ascii="Arial" w:hAnsi="Arial" w:cs="Arial"/>
          <w:spacing w:val="-3"/>
          <w:sz w:val="20"/>
          <w:szCs w:val="20"/>
          <w:rPrChange w:id="16797" w:author="mnuñez" w:date="2015-09-09T10:56:00Z">
            <w:rPr>
              <w:rFonts w:ascii="Arial" w:hAnsi="Arial" w:cs="Arial"/>
              <w:spacing w:val="-3"/>
              <w:sz w:val="20"/>
              <w:szCs w:val="20"/>
            </w:rPr>
          </w:rPrChange>
        </w:rPr>
      </w:pPr>
      <w:r w:rsidRPr="00EB200A">
        <w:rPr>
          <w:rFonts w:ascii="Arial" w:hAnsi="Arial" w:cs="Arial"/>
          <w:spacing w:val="-3"/>
          <w:sz w:val="20"/>
          <w:szCs w:val="20"/>
          <w:rPrChange w:id="167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799" w:author="mnuñez" w:date="2015-09-09T10:56:00Z">
            <w:rPr>
              <w:rFonts w:ascii="Arial" w:hAnsi="Arial" w:cs="Arial"/>
              <w:spacing w:val="-3"/>
              <w:sz w:val="20"/>
              <w:szCs w:val="20"/>
            </w:rPr>
          </w:rPrChange>
        </w:rPr>
      </w:pPr>
      <w:r w:rsidRPr="00EB200A">
        <w:rPr>
          <w:rFonts w:ascii="Arial" w:hAnsi="Arial" w:cs="Arial"/>
          <w:spacing w:val="-3"/>
          <w:sz w:val="20"/>
          <w:szCs w:val="20"/>
          <w:rPrChange w:id="16800" w:author="mnuñez" w:date="2015-09-09T10:56:00Z">
            <w:rPr>
              <w:rFonts w:ascii="Arial" w:hAnsi="Arial" w:cs="Arial"/>
              <w:spacing w:val="-3"/>
              <w:sz w:val="20"/>
              <w:szCs w:val="20"/>
            </w:rPr>
          </w:rPrChange>
        </w:rPr>
        <w:t>Artículo 2255.</w:t>
      </w:r>
      <w:r w:rsidRPr="00EB200A">
        <w:rPr>
          <w:rFonts w:ascii="Arial" w:hAnsi="Arial" w:cs="Arial"/>
          <w:spacing w:val="-3"/>
          <w:sz w:val="20"/>
          <w:szCs w:val="20"/>
          <w:rPrChange w:id="16801" w:author="mnuñez" w:date="2015-09-09T10:56:00Z">
            <w:rPr>
              <w:rFonts w:ascii="Arial" w:hAnsi="Arial" w:cs="Arial"/>
              <w:spacing w:val="-3"/>
              <w:sz w:val="20"/>
              <w:szCs w:val="20"/>
            </w:rPr>
          </w:rPrChange>
        </w:rPr>
        <w:noBreakHyphen/>
        <w:t xml:space="preserve"> La contraprestación por la prestación de servicios técnicos o profesionales se denomina honorario, y puede ser cubierto por el receptor del servicio o por un tercero.</w:t>
      </w:r>
    </w:p>
    <w:p w:rsidR="00441699" w:rsidRPr="00EB200A" w:rsidRDefault="00441699">
      <w:pPr>
        <w:tabs>
          <w:tab w:val="left" w:pos="-720"/>
        </w:tabs>
        <w:suppressAutoHyphens/>
        <w:jc w:val="both"/>
        <w:rPr>
          <w:rFonts w:ascii="Arial" w:hAnsi="Arial" w:cs="Arial"/>
          <w:spacing w:val="-3"/>
          <w:sz w:val="20"/>
          <w:szCs w:val="20"/>
          <w:rPrChange w:id="168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803" w:author="mnuñez" w:date="2015-09-09T10:56:00Z">
            <w:rPr>
              <w:rFonts w:ascii="Arial" w:hAnsi="Arial" w:cs="Arial"/>
              <w:spacing w:val="-3"/>
              <w:sz w:val="20"/>
              <w:szCs w:val="20"/>
            </w:rPr>
          </w:rPrChange>
        </w:rPr>
      </w:pPr>
      <w:r w:rsidRPr="00EB200A">
        <w:rPr>
          <w:rFonts w:ascii="Arial" w:hAnsi="Arial" w:cs="Arial"/>
          <w:spacing w:val="-3"/>
          <w:sz w:val="20"/>
          <w:szCs w:val="20"/>
          <w:rPrChange w:id="16804" w:author="mnuñez" w:date="2015-09-09T10:56:00Z">
            <w:rPr>
              <w:rFonts w:ascii="Arial" w:hAnsi="Arial" w:cs="Arial"/>
              <w:spacing w:val="-3"/>
              <w:sz w:val="20"/>
              <w:szCs w:val="20"/>
            </w:rPr>
          </w:rPrChange>
        </w:rPr>
        <w:t>Artículo 2256.</w:t>
      </w:r>
      <w:r w:rsidRPr="00EB200A">
        <w:rPr>
          <w:rFonts w:ascii="Arial" w:hAnsi="Arial" w:cs="Arial"/>
          <w:spacing w:val="-3"/>
          <w:sz w:val="20"/>
          <w:szCs w:val="20"/>
          <w:rPrChange w:id="16805" w:author="mnuñez" w:date="2015-09-09T10:56:00Z">
            <w:rPr>
              <w:rFonts w:ascii="Arial" w:hAnsi="Arial" w:cs="Arial"/>
              <w:spacing w:val="-3"/>
              <w:sz w:val="20"/>
              <w:szCs w:val="20"/>
            </w:rPr>
          </w:rPrChange>
        </w:rPr>
        <w:noBreakHyphen/>
        <w:t xml:space="preserve"> Los servicios podrán prestarse por:</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6806"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27"/>
        </w:numPr>
        <w:tabs>
          <w:tab w:val="clear" w:pos="1444"/>
          <w:tab w:val="left" w:pos="142"/>
        </w:tabs>
        <w:ind w:left="0" w:firstLine="0"/>
        <w:rPr>
          <w:rFonts w:ascii="Arial" w:hAnsi="Arial" w:cs="Arial"/>
          <w:sz w:val="20"/>
          <w:szCs w:val="20"/>
          <w:rPrChange w:id="16807" w:author="mnuñez" w:date="2015-09-09T10:56:00Z">
            <w:rPr>
              <w:rFonts w:ascii="Arial" w:hAnsi="Arial" w:cs="Arial"/>
              <w:sz w:val="20"/>
              <w:szCs w:val="20"/>
            </w:rPr>
          </w:rPrChange>
        </w:rPr>
      </w:pPr>
      <w:r w:rsidRPr="00EB200A">
        <w:rPr>
          <w:rFonts w:ascii="Arial" w:hAnsi="Arial" w:cs="Arial"/>
          <w:sz w:val="20"/>
          <w:szCs w:val="20"/>
          <w:rPrChange w:id="16808" w:author="mnuñez" w:date="2015-09-09T10:56:00Z">
            <w:rPr>
              <w:rFonts w:ascii="Arial" w:hAnsi="Arial" w:cs="Arial"/>
              <w:sz w:val="20"/>
              <w:szCs w:val="20"/>
            </w:rPr>
          </w:rPrChange>
        </w:rPr>
        <w:t xml:space="preserve"> Persona o conjunto de personas físicas con conocimientos técnicos o profesionales, a quienes se denominará técnico y profesionista, respectivamente;</w:t>
      </w:r>
    </w:p>
    <w:p w:rsidR="00441699" w:rsidRPr="00EB200A" w:rsidRDefault="00441699" w:rsidP="00921123">
      <w:pPr>
        <w:pStyle w:val="Sangradetextonormal"/>
        <w:tabs>
          <w:tab w:val="left" w:pos="284"/>
        </w:tabs>
        <w:ind w:left="0" w:firstLine="0"/>
        <w:rPr>
          <w:rFonts w:ascii="Arial" w:hAnsi="Arial" w:cs="Arial"/>
          <w:sz w:val="20"/>
          <w:szCs w:val="20"/>
          <w:rPrChange w:id="16809" w:author="mnuñez" w:date="2015-09-09T10:56:00Z">
            <w:rPr>
              <w:rFonts w:ascii="Arial" w:hAnsi="Arial" w:cs="Arial"/>
              <w:sz w:val="20"/>
              <w:szCs w:val="20"/>
            </w:rPr>
          </w:rPrChange>
        </w:rPr>
      </w:pPr>
    </w:p>
    <w:p w:rsidR="00441699" w:rsidRPr="00EB200A" w:rsidRDefault="00441699" w:rsidP="006A6E15">
      <w:pPr>
        <w:numPr>
          <w:ilvl w:val="0"/>
          <w:numId w:val="227"/>
        </w:numPr>
        <w:tabs>
          <w:tab w:val="clear" w:pos="1444"/>
          <w:tab w:val="left" w:pos="-720"/>
          <w:tab w:val="left" w:pos="0"/>
          <w:tab w:val="left" w:pos="284"/>
        </w:tabs>
        <w:suppressAutoHyphens/>
        <w:ind w:left="0" w:firstLine="0"/>
        <w:jc w:val="both"/>
        <w:rPr>
          <w:rFonts w:ascii="Arial" w:hAnsi="Arial" w:cs="Arial"/>
          <w:spacing w:val="-3"/>
          <w:sz w:val="20"/>
          <w:szCs w:val="20"/>
          <w:rPrChange w:id="16810" w:author="mnuñez" w:date="2015-09-09T10:56:00Z">
            <w:rPr>
              <w:rFonts w:ascii="Arial" w:hAnsi="Arial" w:cs="Arial"/>
              <w:spacing w:val="-3"/>
              <w:sz w:val="20"/>
              <w:szCs w:val="20"/>
            </w:rPr>
          </w:rPrChange>
        </w:rPr>
      </w:pPr>
      <w:r w:rsidRPr="00EB200A">
        <w:rPr>
          <w:rFonts w:ascii="Arial" w:hAnsi="Arial" w:cs="Arial"/>
          <w:spacing w:val="-3"/>
          <w:sz w:val="20"/>
          <w:szCs w:val="20"/>
          <w:rPrChange w:id="16811" w:author="mnuñez" w:date="2015-09-09T10:56:00Z">
            <w:rPr>
              <w:rFonts w:ascii="Arial" w:hAnsi="Arial" w:cs="Arial"/>
              <w:spacing w:val="-3"/>
              <w:sz w:val="20"/>
              <w:szCs w:val="20"/>
            </w:rPr>
          </w:rPrChange>
        </w:rPr>
        <w:t>Persona jurídica, que entre sus objetos sociales, se encuentra la de prestar servicios técnicos o profesionales; o de la combinación de ambos; y</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6812" w:author="mnuñez" w:date="2015-09-09T10:56:00Z">
            <w:rPr>
              <w:rFonts w:ascii="Arial" w:hAnsi="Arial" w:cs="Arial"/>
              <w:spacing w:val="-3"/>
              <w:sz w:val="20"/>
              <w:szCs w:val="20"/>
            </w:rPr>
          </w:rPrChange>
        </w:rPr>
      </w:pPr>
    </w:p>
    <w:p w:rsidR="00441699" w:rsidRPr="00EB200A" w:rsidRDefault="00441699" w:rsidP="006A6E15">
      <w:pPr>
        <w:numPr>
          <w:ilvl w:val="0"/>
          <w:numId w:val="227"/>
        </w:numPr>
        <w:tabs>
          <w:tab w:val="clear" w:pos="1444"/>
          <w:tab w:val="left" w:pos="-720"/>
          <w:tab w:val="left" w:pos="0"/>
          <w:tab w:val="left" w:pos="284"/>
        </w:tabs>
        <w:suppressAutoHyphens/>
        <w:ind w:left="0" w:firstLine="0"/>
        <w:jc w:val="both"/>
        <w:rPr>
          <w:rFonts w:ascii="Arial" w:hAnsi="Arial" w:cs="Arial"/>
          <w:spacing w:val="-3"/>
          <w:sz w:val="20"/>
          <w:szCs w:val="20"/>
          <w:rPrChange w:id="16813" w:author="mnuñez" w:date="2015-09-09T10:56:00Z">
            <w:rPr>
              <w:rFonts w:ascii="Arial" w:hAnsi="Arial" w:cs="Arial"/>
              <w:spacing w:val="-3"/>
              <w:sz w:val="20"/>
              <w:szCs w:val="20"/>
            </w:rPr>
          </w:rPrChange>
        </w:rPr>
      </w:pPr>
      <w:r w:rsidRPr="00EB200A">
        <w:rPr>
          <w:rFonts w:ascii="Arial" w:hAnsi="Arial" w:cs="Arial"/>
          <w:spacing w:val="-3"/>
          <w:sz w:val="20"/>
          <w:szCs w:val="20"/>
          <w:rPrChange w:id="16814" w:author="mnuñez" w:date="2015-09-09T10:56:00Z">
            <w:rPr>
              <w:rFonts w:ascii="Arial" w:hAnsi="Arial" w:cs="Arial"/>
              <w:spacing w:val="-3"/>
              <w:sz w:val="20"/>
              <w:szCs w:val="20"/>
            </w:rPr>
          </w:rPrChange>
        </w:rPr>
        <w:t xml:space="preserve">Conjunto de personas jurídicas con las características señaladas en la fracción anterior. </w:t>
      </w:r>
    </w:p>
    <w:p w:rsidR="00441699" w:rsidRPr="00EB200A" w:rsidRDefault="00441699">
      <w:pPr>
        <w:tabs>
          <w:tab w:val="left" w:pos="-720"/>
        </w:tabs>
        <w:suppressAutoHyphens/>
        <w:jc w:val="both"/>
        <w:rPr>
          <w:rFonts w:ascii="Arial" w:hAnsi="Arial" w:cs="Arial"/>
          <w:spacing w:val="-3"/>
          <w:sz w:val="20"/>
          <w:szCs w:val="20"/>
          <w:rPrChange w:id="16815" w:author="mnuñez" w:date="2015-09-09T10:56:00Z">
            <w:rPr>
              <w:rFonts w:ascii="Arial" w:hAnsi="Arial" w:cs="Arial"/>
              <w:spacing w:val="-3"/>
              <w:sz w:val="20"/>
              <w:szCs w:val="20"/>
            </w:rPr>
          </w:rPrChange>
        </w:rPr>
      </w:pPr>
      <w:r w:rsidRPr="00EB200A">
        <w:rPr>
          <w:rFonts w:ascii="Arial" w:hAnsi="Arial" w:cs="Arial"/>
          <w:spacing w:val="-3"/>
          <w:sz w:val="20"/>
          <w:szCs w:val="20"/>
          <w:rPrChange w:id="168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17" w:author="mnuñez" w:date="2015-09-09T10:56:00Z">
            <w:rPr>
              <w:rFonts w:ascii="Arial" w:hAnsi="Arial" w:cs="Arial"/>
              <w:spacing w:val="-3"/>
              <w:sz w:val="20"/>
              <w:szCs w:val="20"/>
            </w:rPr>
          </w:rPrChange>
        </w:rPr>
      </w:pPr>
      <w:r w:rsidRPr="00EB200A">
        <w:rPr>
          <w:rFonts w:ascii="Arial" w:hAnsi="Arial" w:cs="Arial"/>
          <w:spacing w:val="-3"/>
          <w:sz w:val="20"/>
          <w:szCs w:val="20"/>
          <w:rPrChange w:id="16818" w:author="mnuñez" w:date="2015-09-09T10:56:00Z">
            <w:rPr>
              <w:rFonts w:ascii="Arial" w:hAnsi="Arial" w:cs="Arial"/>
              <w:spacing w:val="-3"/>
              <w:sz w:val="20"/>
              <w:szCs w:val="20"/>
            </w:rPr>
          </w:rPrChange>
        </w:rPr>
        <w:t>Artículo 2257.</w:t>
      </w:r>
      <w:r w:rsidRPr="00EB200A">
        <w:rPr>
          <w:rFonts w:ascii="Arial" w:hAnsi="Arial" w:cs="Arial"/>
          <w:spacing w:val="-3"/>
          <w:sz w:val="20"/>
          <w:szCs w:val="20"/>
          <w:rPrChange w:id="16819" w:author="mnuñez" w:date="2015-09-09T10:56:00Z">
            <w:rPr>
              <w:rFonts w:ascii="Arial" w:hAnsi="Arial" w:cs="Arial"/>
              <w:spacing w:val="-3"/>
              <w:sz w:val="20"/>
              <w:szCs w:val="20"/>
            </w:rPr>
          </w:rPrChange>
        </w:rPr>
        <w:noBreakHyphen/>
        <w:t xml:space="preserve"> Cuando el prestador no pueda continuar con el contrato deberá avisar oportunamente al cliente, quedando obligado a satisfacer los daños y perjuicios que se causen, cuando no diere el aviso con oportunidad.</w:t>
      </w:r>
    </w:p>
    <w:p w:rsidR="00441699" w:rsidRPr="00EB200A" w:rsidRDefault="00441699">
      <w:pPr>
        <w:tabs>
          <w:tab w:val="left" w:pos="-720"/>
        </w:tabs>
        <w:suppressAutoHyphens/>
        <w:jc w:val="both"/>
        <w:rPr>
          <w:rFonts w:ascii="Arial" w:hAnsi="Arial" w:cs="Arial"/>
          <w:spacing w:val="-3"/>
          <w:sz w:val="20"/>
          <w:szCs w:val="20"/>
          <w:rPrChange w:id="168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821" w:author="mnuñez" w:date="2015-09-09T10:56:00Z">
            <w:rPr>
              <w:rFonts w:ascii="Arial" w:hAnsi="Arial" w:cs="Arial"/>
              <w:spacing w:val="-3"/>
              <w:sz w:val="20"/>
              <w:szCs w:val="20"/>
            </w:rPr>
          </w:rPrChange>
        </w:rPr>
      </w:pPr>
      <w:r w:rsidRPr="00EB200A">
        <w:rPr>
          <w:rFonts w:ascii="Arial" w:hAnsi="Arial" w:cs="Arial"/>
          <w:spacing w:val="-3"/>
          <w:sz w:val="20"/>
          <w:szCs w:val="20"/>
          <w:rPrChange w:id="16822" w:author="mnuñez" w:date="2015-09-09T10:56:00Z">
            <w:rPr>
              <w:rFonts w:ascii="Arial" w:hAnsi="Arial" w:cs="Arial"/>
              <w:spacing w:val="-3"/>
              <w:sz w:val="20"/>
              <w:szCs w:val="20"/>
            </w:rPr>
          </w:rPrChange>
        </w:rPr>
        <w:t>Artículo 2258.</w:t>
      </w:r>
      <w:r w:rsidRPr="00EB200A">
        <w:rPr>
          <w:rFonts w:ascii="Arial" w:hAnsi="Arial" w:cs="Arial"/>
          <w:spacing w:val="-3"/>
          <w:sz w:val="20"/>
          <w:szCs w:val="20"/>
          <w:rPrChange w:id="16823" w:author="mnuñez" w:date="2015-09-09T10:56:00Z">
            <w:rPr>
              <w:rFonts w:ascii="Arial" w:hAnsi="Arial" w:cs="Arial"/>
              <w:spacing w:val="-3"/>
              <w:sz w:val="20"/>
              <w:szCs w:val="20"/>
            </w:rPr>
          </w:rPrChange>
        </w:rPr>
        <w:noBreakHyphen/>
        <w:t xml:space="preserve"> Cuando el prestador haya celebrado el contrato obligándose a atender todos o algunos de los negocios del cliente, de manera regular y mediante una retribución periódica, denominada iguala, no podrá darse por concluido el contrato, por parte del prestador, sino dando aviso con un mes de anticipación. </w:t>
      </w:r>
    </w:p>
    <w:p w:rsidR="00441699" w:rsidRPr="00EB200A" w:rsidRDefault="00441699">
      <w:pPr>
        <w:tabs>
          <w:tab w:val="left" w:pos="-720"/>
        </w:tabs>
        <w:suppressAutoHyphens/>
        <w:jc w:val="both"/>
        <w:rPr>
          <w:rFonts w:ascii="Arial" w:hAnsi="Arial" w:cs="Arial"/>
          <w:spacing w:val="-3"/>
          <w:sz w:val="20"/>
          <w:szCs w:val="20"/>
          <w:rPrChange w:id="16824" w:author="mnuñez" w:date="2015-09-09T10:56:00Z">
            <w:rPr>
              <w:rFonts w:ascii="Arial" w:hAnsi="Arial" w:cs="Arial"/>
              <w:spacing w:val="-3"/>
              <w:sz w:val="20"/>
              <w:szCs w:val="20"/>
            </w:rPr>
          </w:rPrChange>
        </w:rPr>
      </w:pPr>
      <w:r w:rsidRPr="00EB200A">
        <w:rPr>
          <w:rFonts w:ascii="Arial" w:hAnsi="Arial" w:cs="Arial"/>
          <w:spacing w:val="-3"/>
          <w:sz w:val="20"/>
          <w:szCs w:val="20"/>
          <w:rPrChange w:id="16825" w:author="mnuñez" w:date="2015-09-09T10:56:00Z">
            <w:rPr>
              <w:rFonts w:ascii="Arial" w:hAnsi="Arial" w:cs="Arial"/>
              <w:spacing w:val="-3"/>
              <w:sz w:val="20"/>
              <w:szCs w:val="20"/>
            </w:rPr>
          </w:rPrChange>
        </w:rPr>
        <w:t xml:space="preserve"> </w:t>
      </w:r>
    </w:p>
    <w:p w:rsidR="00441699" w:rsidRPr="00EB200A" w:rsidRDefault="00441699">
      <w:pPr>
        <w:pStyle w:val="Textoindependiente"/>
        <w:tabs>
          <w:tab w:val="clear" w:pos="0"/>
        </w:tabs>
        <w:rPr>
          <w:rFonts w:ascii="Arial" w:hAnsi="Arial" w:cs="Arial"/>
          <w:sz w:val="20"/>
          <w:szCs w:val="20"/>
          <w:rPrChange w:id="16826" w:author="mnuñez" w:date="2015-09-09T10:56:00Z">
            <w:rPr>
              <w:rFonts w:ascii="Arial" w:hAnsi="Arial" w:cs="Arial"/>
              <w:sz w:val="20"/>
              <w:szCs w:val="20"/>
            </w:rPr>
          </w:rPrChange>
        </w:rPr>
      </w:pPr>
      <w:r w:rsidRPr="00EB200A">
        <w:rPr>
          <w:rFonts w:ascii="Arial" w:hAnsi="Arial" w:cs="Arial"/>
          <w:sz w:val="20"/>
          <w:szCs w:val="20"/>
          <w:rPrChange w:id="16827" w:author="mnuñez" w:date="2015-09-09T10:56:00Z">
            <w:rPr>
              <w:rFonts w:ascii="Arial" w:hAnsi="Arial" w:cs="Arial"/>
              <w:sz w:val="20"/>
              <w:szCs w:val="20"/>
            </w:rPr>
          </w:rPrChange>
        </w:rPr>
        <w:t>Artículo 2259.</w:t>
      </w:r>
      <w:r w:rsidRPr="00EB200A">
        <w:rPr>
          <w:rFonts w:ascii="Arial" w:hAnsi="Arial" w:cs="Arial"/>
          <w:sz w:val="20"/>
          <w:szCs w:val="20"/>
          <w:rPrChange w:id="16828" w:author="mnuñez" w:date="2015-09-09T10:56:00Z">
            <w:rPr>
              <w:rFonts w:ascii="Arial" w:hAnsi="Arial" w:cs="Arial"/>
              <w:sz w:val="20"/>
              <w:szCs w:val="20"/>
            </w:rPr>
          </w:rPrChange>
        </w:rPr>
        <w:noBreakHyphen/>
        <w:t xml:space="preserve"> En el caso del artículo anterior, el prestador estará obligado a dar oportunamente todos los informes y explicaciones que sean necesarios a la persona que se le designe como sustituto, para continuar en el desempeño de los mismos servicios. Esta obligación durará 180 días naturales contados desde la fecha en que se dejaran de prestar los servicios. </w:t>
      </w:r>
    </w:p>
    <w:p w:rsidR="00441699" w:rsidRPr="00EB200A" w:rsidRDefault="00441699">
      <w:pPr>
        <w:tabs>
          <w:tab w:val="left" w:pos="-720"/>
        </w:tabs>
        <w:suppressAutoHyphens/>
        <w:jc w:val="both"/>
        <w:rPr>
          <w:rFonts w:ascii="Arial" w:hAnsi="Arial" w:cs="Arial"/>
          <w:spacing w:val="-3"/>
          <w:sz w:val="20"/>
          <w:szCs w:val="20"/>
          <w:rPrChange w:id="168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830" w:author="mnuñez" w:date="2015-09-09T10:56:00Z">
            <w:rPr>
              <w:rFonts w:ascii="Arial" w:hAnsi="Arial" w:cs="Arial"/>
              <w:spacing w:val="-3"/>
              <w:sz w:val="20"/>
              <w:szCs w:val="20"/>
            </w:rPr>
          </w:rPrChange>
        </w:rPr>
      </w:pPr>
      <w:r w:rsidRPr="00EB200A">
        <w:rPr>
          <w:rFonts w:ascii="Arial" w:hAnsi="Arial" w:cs="Arial"/>
          <w:spacing w:val="-3"/>
          <w:sz w:val="20"/>
          <w:szCs w:val="20"/>
          <w:rPrChange w:id="16831" w:author="mnuñez" w:date="2015-09-09T10:56:00Z">
            <w:rPr>
              <w:rFonts w:ascii="Arial" w:hAnsi="Arial" w:cs="Arial"/>
              <w:spacing w:val="-3"/>
              <w:sz w:val="20"/>
              <w:szCs w:val="20"/>
            </w:rPr>
          </w:rPrChange>
        </w:rPr>
        <w:t>Artículo 2260.</w:t>
      </w:r>
      <w:r w:rsidRPr="00EB200A">
        <w:rPr>
          <w:rFonts w:ascii="Arial" w:hAnsi="Arial" w:cs="Arial"/>
          <w:spacing w:val="-3"/>
          <w:sz w:val="20"/>
          <w:szCs w:val="20"/>
          <w:rPrChange w:id="16832" w:author="mnuñez" w:date="2015-09-09T10:56:00Z">
            <w:rPr>
              <w:rFonts w:ascii="Arial" w:hAnsi="Arial" w:cs="Arial"/>
              <w:spacing w:val="-3"/>
              <w:sz w:val="20"/>
              <w:szCs w:val="20"/>
            </w:rPr>
          </w:rPrChange>
        </w:rPr>
        <w:noBreakHyphen/>
        <w:t xml:space="preserve"> Cuando el cliente quiera dar por concluido dicho contrato, deberá:</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6833" w:author="mnuñez" w:date="2015-09-09T10:56:00Z">
            <w:rPr>
              <w:rFonts w:ascii="Arial" w:hAnsi="Arial" w:cs="Arial"/>
              <w:spacing w:val="-3"/>
              <w:sz w:val="20"/>
              <w:szCs w:val="20"/>
            </w:rPr>
          </w:rPrChange>
        </w:rPr>
      </w:pPr>
    </w:p>
    <w:p w:rsidR="00441699" w:rsidRPr="00EB200A" w:rsidRDefault="00441699" w:rsidP="006A6E15">
      <w:pPr>
        <w:numPr>
          <w:ilvl w:val="0"/>
          <w:numId w:val="228"/>
        </w:numPr>
        <w:tabs>
          <w:tab w:val="clear" w:pos="1444"/>
          <w:tab w:val="left" w:pos="-720"/>
          <w:tab w:val="left" w:pos="0"/>
          <w:tab w:val="left" w:pos="284"/>
        </w:tabs>
        <w:suppressAutoHyphens/>
        <w:ind w:left="0" w:firstLine="0"/>
        <w:jc w:val="both"/>
        <w:rPr>
          <w:rFonts w:ascii="Arial" w:hAnsi="Arial" w:cs="Arial"/>
          <w:spacing w:val="-3"/>
          <w:sz w:val="20"/>
          <w:szCs w:val="20"/>
          <w:rPrChange w:id="16834" w:author="mnuñez" w:date="2015-09-09T10:56:00Z">
            <w:rPr>
              <w:rFonts w:ascii="Arial" w:hAnsi="Arial" w:cs="Arial"/>
              <w:spacing w:val="-3"/>
              <w:sz w:val="20"/>
              <w:szCs w:val="20"/>
            </w:rPr>
          </w:rPrChange>
        </w:rPr>
      </w:pPr>
      <w:r w:rsidRPr="00EB200A">
        <w:rPr>
          <w:rFonts w:ascii="Arial" w:hAnsi="Arial" w:cs="Arial"/>
          <w:spacing w:val="-3"/>
          <w:sz w:val="20"/>
          <w:szCs w:val="20"/>
          <w:rPrChange w:id="16835" w:author="mnuñez" w:date="2015-09-09T10:56:00Z">
            <w:rPr>
              <w:rFonts w:ascii="Arial" w:hAnsi="Arial" w:cs="Arial"/>
              <w:spacing w:val="-3"/>
              <w:sz w:val="20"/>
              <w:szCs w:val="20"/>
            </w:rPr>
          </w:rPrChange>
        </w:rPr>
        <w:t>Dar aviso al prestador cuando menos con tres meses de anticipación; y</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6836" w:author="mnuñez" w:date="2015-09-09T10:56:00Z">
            <w:rPr>
              <w:rFonts w:ascii="Arial" w:hAnsi="Arial" w:cs="Arial"/>
              <w:spacing w:val="-3"/>
              <w:sz w:val="20"/>
              <w:szCs w:val="20"/>
            </w:rPr>
          </w:rPrChange>
        </w:rPr>
      </w:pPr>
    </w:p>
    <w:p w:rsidR="00441699" w:rsidRPr="00EB200A" w:rsidRDefault="00441699" w:rsidP="006A6E15">
      <w:pPr>
        <w:numPr>
          <w:ilvl w:val="0"/>
          <w:numId w:val="228"/>
        </w:numPr>
        <w:tabs>
          <w:tab w:val="clear" w:pos="1444"/>
          <w:tab w:val="left" w:pos="-720"/>
          <w:tab w:val="left" w:pos="0"/>
          <w:tab w:val="left" w:pos="284"/>
        </w:tabs>
        <w:suppressAutoHyphens/>
        <w:ind w:left="0" w:firstLine="0"/>
        <w:jc w:val="both"/>
        <w:rPr>
          <w:rFonts w:ascii="Arial" w:hAnsi="Arial" w:cs="Arial"/>
          <w:spacing w:val="-3"/>
          <w:sz w:val="20"/>
          <w:szCs w:val="20"/>
          <w:rPrChange w:id="16837" w:author="mnuñez" w:date="2015-09-09T10:56:00Z">
            <w:rPr>
              <w:rFonts w:ascii="Arial" w:hAnsi="Arial" w:cs="Arial"/>
              <w:spacing w:val="-3"/>
              <w:sz w:val="20"/>
              <w:szCs w:val="20"/>
            </w:rPr>
          </w:rPrChange>
        </w:rPr>
      </w:pPr>
      <w:r w:rsidRPr="00EB200A">
        <w:rPr>
          <w:rFonts w:ascii="Arial" w:hAnsi="Arial" w:cs="Arial"/>
          <w:spacing w:val="-3"/>
          <w:sz w:val="20"/>
          <w:szCs w:val="20"/>
          <w:rPrChange w:id="16838" w:author="mnuñez" w:date="2015-09-09T10:56:00Z">
            <w:rPr>
              <w:rFonts w:ascii="Arial" w:hAnsi="Arial" w:cs="Arial"/>
              <w:spacing w:val="-3"/>
              <w:sz w:val="20"/>
              <w:szCs w:val="20"/>
            </w:rPr>
          </w:rPrChange>
        </w:rPr>
        <w:t>Pagar a éste los honorarios correspondientes a un mes.</w:t>
      </w:r>
    </w:p>
    <w:p w:rsidR="00441699" w:rsidRPr="00EB200A" w:rsidRDefault="00441699" w:rsidP="00921123">
      <w:pPr>
        <w:tabs>
          <w:tab w:val="left" w:pos="-720"/>
          <w:tab w:val="left" w:pos="284"/>
        </w:tabs>
        <w:suppressAutoHyphens/>
        <w:jc w:val="both"/>
        <w:rPr>
          <w:rFonts w:ascii="Arial" w:hAnsi="Arial" w:cs="Arial"/>
          <w:spacing w:val="-3"/>
          <w:sz w:val="20"/>
          <w:szCs w:val="20"/>
          <w:rPrChange w:id="16839" w:author="mnuñez" w:date="2015-09-09T10:56:00Z">
            <w:rPr>
              <w:rFonts w:ascii="Arial" w:hAnsi="Arial" w:cs="Arial"/>
              <w:spacing w:val="-3"/>
              <w:sz w:val="20"/>
              <w:szCs w:val="20"/>
            </w:rPr>
          </w:rPrChange>
        </w:rPr>
      </w:pPr>
    </w:p>
    <w:p w:rsidR="00441699" w:rsidRPr="00EB200A" w:rsidRDefault="00441699" w:rsidP="00921123">
      <w:pPr>
        <w:tabs>
          <w:tab w:val="left" w:pos="-720"/>
          <w:tab w:val="left" w:pos="0"/>
        </w:tabs>
        <w:suppressAutoHyphens/>
        <w:jc w:val="both"/>
        <w:rPr>
          <w:rFonts w:ascii="Arial" w:hAnsi="Arial" w:cs="Arial"/>
          <w:spacing w:val="-3"/>
          <w:sz w:val="20"/>
          <w:szCs w:val="20"/>
          <w:rPrChange w:id="16840" w:author="mnuñez" w:date="2015-09-09T10:56:00Z">
            <w:rPr>
              <w:rFonts w:ascii="Arial" w:hAnsi="Arial" w:cs="Arial"/>
              <w:spacing w:val="-3"/>
              <w:sz w:val="20"/>
              <w:szCs w:val="20"/>
            </w:rPr>
          </w:rPrChange>
        </w:rPr>
      </w:pPr>
      <w:r w:rsidRPr="00EB200A">
        <w:rPr>
          <w:rFonts w:ascii="Arial" w:hAnsi="Arial" w:cs="Arial"/>
          <w:spacing w:val="-3"/>
          <w:sz w:val="20"/>
          <w:szCs w:val="20"/>
          <w:rPrChange w:id="16841" w:author="mnuñez" w:date="2015-09-09T10:56:00Z">
            <w:rPr>
              <w:rFonts w:ascii="Arial" w:hAnsi="Arial" w:cs="Arial"/>
              <w:spacing w:val="-3"/>
              <w:sz w:val="20"/>
              <w:szCs w:val="20"/>
            </w:rPr>
          </w:rPrChange>
        </w:rPr>
        <w:t>Si el cliente no diera el aviso con la anticipación debida, estará obligado a pagar al prestador como indemnización, los honorarios correspondientes a tres meses.</w:t>
      </w:r>
    </w:p>
    <w:p w:rsidR="00441699" w:rsidRPr="00EB200A" w:rsidRDefault="00441699" w:rsidP="00921123">
      <w:pPr>
        <w:tabs>
          <w:tab w:val="left" w:pos="-720"/>
          <w:tab w:val="left" w:pos="0"/>
        </w:tabs>
        <w:suppressAutoHyphens/>
        <w:jc w:val="both"/>
        <w:rPr>
          <w:rFonts w:ascii="Arial" w:hAnsi="Arial" w:cs="Arial"/>
          <w:spacing w:val="-3"/>
          <w:sz w:val="20"/>
          <w:szCs w:val="20"/>
          <w:rPrChange w:id="16842" w:author="mnuñez" w:date="2015-09-09T10:56:00Z">
            <w:rPr>
              <w:rFonts w:ascii="Arial" w:hAnsi="Arial" w:cs="Arial"/>
              <w:spacing w:val="-3"/>
              <w:sz w:val="20"/>
              <w:szCs w:val="20"/>
            </w:rPr>
          </w:rPrChange>
        </w:rPr>
      </w:pPr>
    </w:p>
    <w:p w:rsidR="00441699" w:rsidRPr="00EB200A" w:rsidRDefault="00441699" w:rsidP="00921123">
      <w:pPr>
        <w:tabs>
          <w:tab w:val="left" w:pos="-720"/>
          <w:tab w:val="left" w:pos="0"/>
        </w:tabs>
        <w:suppressAutoHyphens/>
        <w:jc w:val="both"/>
        <w:rPr>
          <w:rFonts w:ascii="Arial" w:hAnsi="Arial" w:cs="Arial"/>
          <w:spacing w:val="-3"/>
          <w:sz w:val="20"/>
          <w:szCs w:val="20"/>
          <w:rPrChange w:id="16843" w:author="mnuñez" w:date="2015-09-09T10:56:00Z">
            <w:rPr>
              <w:rFonts w:ascii="Arial" w:hAnsi="Arial" w:cs="Arial"/>
              <w:spacing w:val="-3"/>
              <w:sz w:val="20"/>
              <w:szCs w:val="20"/>
            </w:rPr>
          </w:rPrChange>
        </w:rPr>
      </w:pPr>
      <w:r w:rsidRPr="00EB200A">
        <w:rPr>
          <w:rFonts w:ascii="Arial" w:hAnsi="Arial" w:cs="Arial"/>
          <w:spacing w:val="-3"/>
          <w:sz w:val="20"/>
          <w:szCs w:val="20"/>
          <w:rPrChange w:id="16844" w:author="mnuñez" w:date="2015-09-09T10:56:00Z">
            <w:rPr>
              <w:rFonts w:ascii="Arial" w:hAnsi="Arial" w:cs="Arial"/>
              <w:spacing w:val="-3"/>
              <w:sz w:val="20"/>
              <w:szCs w:val="20"/>
            </w:rPr>
          </w:rPrChange>
        </w:rPr>
        <w:t xml:space="preserve">Las disposiciones de este Artículo no serán válidas cuando el prestador haya dado causa justificada para dar por terminado el contrato, sin responsabilidad para el cliente. </w:t>
      </w:r>
    </w:p>
    <w:p w:rsidR="00441699" w:rsidRPr="00EB200A" w:rsidRDefault="00441699">
      <w:pPr>
        <w:tabs>
          <w:tab w:val="left" w:pos="-720"/>
        </w:tabs>
        <w:suppressAutoHyphens/>
        <w:jc w:val="both"/>
        <w:rPr>
          <w:rFonts w:ascii="Arial" w:hAnsi="Arial" w:cs="Arial"/>
          <w:spacing w:val="-3"/>
          <w:sz w:val="20"/>
          <w:szCs w:val="20"/>
          <w:rPrChange w:id="16845" w:author="mnuñez" w:date="2015-09-09T10:56:00Z">
            <w:rPr>
              <w:rFonts w:ascii="Arial" w:hAnsi="Arial" w:cs="Arial"/>
              <w:spacing w:val="-3"/>
              <w:sz w:val="20"/>
              <w:szCs w:val="20"/>
            </w:rPr>
          </w:rPrChange>
        </w:rPr>
      </w:pPr>
      <w:r w:rsidRPr="00EB200A">
        <w:rPr>
          <w:rFonts w:ascii="Arial" w:hAnsi="Arial" w:cs="Arial"/>
          <w:spacing w:val="-3"/>
          <w:sz w:val="20"/>
          <w:szCs w:val="20"/>
          <w:rPrChange w:id="168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47" w:author="mnuñez" w:date="2015-09-09T10:56:00Z">
            <w:rPr>
              <w:rFonts w:ascii="Arial" w:hAnsi="Arial" w:cs="Arial"/>
              <w:spacing w:val="-3"/>
              <w:sz w:val="20"/>
              <w:szCs w:val="20"/>
            </w:rPr>
          </w:rPrChange>
        </w:rPr>
      </w:pPr>
      <w:r w:rsidRPr="00EB200A">
        <w:rPr>
          <w:rFonts w:ascii="Arial" w:hAnsi="Arial" w:cs="Arial"/>
          <w:spacing w:val="-3"/>
          <w:sz w:val="20"/>
          <w:szCs w:val="20"/>
          <w:rPrChange w:id="16848" w:author="mnuñez" w:date="2015-09-09T10:56:00Z">
            <w:rPr>
              <w:rFonts w:ascii="Arial" w:hAnsi="Arial" w:cs="Arial"/>
              <w:spacing w:val="-3"/>
              <w:sz w:val="20"/>
              <w:szCs w:val="20"/>
            </w:rPr>
          </w:rPrChange>
        </w:rPr>
        <w:t>Artículo 2261.</w:t>
      </w:r>
      <w:r w:rsidRPr="00EB200A">
        <w:rPr>
          <w:rFonts w:ascii="Arial" w:hAnsi="Arial" w:cs="Arial"/>
          <w:spacing w:val="-3"/>
          <w:sz w:val="20"/>
          <w:szCs w:val="20"/>
          <w:rPrChange w:id="16849" w:author="mnuñez" w:date="2015-09-09T10:56:00Z">
            <w:rPr>
              <w:rFonts w:ascii="Arial" w:hAnsi="Arial" w:cs="Arial"/>
              <w:spacing w:val="-3"/>
              <w:sz w:val="20"/>
              <w:szCs w:val="20"/>
            </w:rPr>
          </w:rPrChange>
        </w:rPr>
        <w:noBreakHyphen/>
        <w:t xml:space="preserve"> El prestador es responsable igualmente, hacia el cliente, por negligencia, impericia o dolo de su parte o de cualquiera de las personas de él dependientes.</w:t>
      </w:r>
    </w:p>
    <w:p w:rsidR="00441699" w:rsidRPr="00EB200A" w:rsidRDefault="00441699">
      <w:pPr>
        <w:tabs>
          <w:tab w:val="left" w:pos="-720"/>
        </w:tabs>
        <w:suppressAutoHyphens/>
        <w:jc w:val="both"/>
        <w:rPr>
          <w:rFonts w:ascii="Arial" w:hAnsi="Arial" w:cs="Arial"/>
          <w:spacing w:val="-3"/>
          <w:sz w:val="20"/>
          <w:szCs w:val="20"/>
          <w:rPrChange w:id="168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851" w:author="mnuñez" w:date="2015-09-09T10:56:00Z">
            <w:rPr>
              <w:rFonts w:ascii="Arial" w:hAnsi="Arial" w:cs="Arial"/>
              <w:spacing w:val="-3"/>
              <w:sz w:val="20"/>
              <w:szCs w:val="20"/>
            </w:rPr>
          </w:rPrChange>
        </w:rPr>
      </w:pPr>
      <w:r w:rsidRPr="00EB200A">
        <w:rPr>
          <w:rFonts w:ascii="Arial" w:hAnsi="Arial" w:cs="Arial"/>
          <w:spacing w:val="-3"/>
          <w:sz w:val="20"/>
          <w:szCs w:val="20"/>
          <w:rPrChange w:id="16852" w:author="mnuñez" w:date="2015-09-09T10:56:00Z">
            <w:rPr>
              <w:rFonts w:ascii="Arial" w:hAnsi="Arial" w:cs="Arial"/>
              <w:spacing w:val="-3"/>
              <w:sz w:val="20"/>
              <w:szCs w:val="20"/>
            </w:rPr>
          </w:rPrChange>
        </w:rPr>
        <w:t>Los directores o administradores de personas jurídicas son responsables por quienes atiendan el servicio profesional, de la posesión del título o grado académico, de su experiencia, conducta, ética, desarrollo profesional, de su actualización y renovación de autorización para el ejercicio y de la protección a los intereses del consumidor.</w:t>
      </w:r>
    </w:p>
    <w:p w:rsidR="00441699" w:rsidRPr="00EB200A" w:rsidRDefault="00441699">
      <w:pPr>
        <w:tabs>
          <w:tab w:val="left" w:pos="-720"/>
        </w:tabs>
        <w:suppressAutoHyphens/>
        <w:jc w:val="both"/>
        <w:rPr>
          <w:rFonts w:ascii="Arial" w:hAnsi="Arial" w:cs="Arial"/>
          <w:spacing w:val="-3"/>
          <w:sz w:val="20"/>
          <w:szCs w:val="20"/>
          <w:rPrChange w:id="16853" w:author="mnuñez" w:date="2015-09-09T10:56:00Z">
            <w:rPr>
              <w:rFonts w:ascii="Arial" w:hAnsi="Arial" w:cs="Arial"/>
              <w:spacing w:val="-3"/>
              <w:sz w:val="20"/>
              <w:szCs w:val="20"/>
            </w:rPr>
          </w:rPrChange>
        </w:rPr>
      </w:pPr>
      <w:r w:rsidRPr="00EB200A">
        <w:rPr>
          <w:rFonts w:ascii="Arial" w:hAnsi="Arial" w:cs="Arial"/>
          <w:spacing w:val="-3"/>
          <w:sz w:val="20"/>
          <w:szCs w:val="20"/>
          <w:rPrChange w:id="168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55" w:author="mnuñez" w:date="2015-09-09T10:56:00Z">
            <w:rPr>
              <w:rFonts w:ascii="Arial" w:hAnsi="Arial" w:cs="Arial"/>
              <w:spacing w:val="-3"/>
              <w:sz w:val="20"/>
              <w:szCs w:val="20"/>
            </w:rPr>
          </w:rPrChange>
        </w:rPr>
      </w:pPr>
      <w:r w:rsidRPr="00EB200A">
        <w:rPr>
          <w:rFonts w:ascii="Arial" w:hAnsi="Arial" w:cs="Arial"/>
          <w:spacing w:val="-3"/>
          <w:sz w:val="20"/>
          <w:szCs w:val="20"/>
          <w:rPrChange w:id="16856" w:author="mnuñez" w:date="2015-09-09T10:56:00Z">
            <w:rPr>
              <w:rFonts w:ascii="Arial" w:hAnsi="Arial" w:cs="Arial"/>
              <w:spacing w:val="-3"/>
              <w:sz w:val="20"/>
              <w:szCs w:val="20"/>
            </w:rPr>
          </w:rPrChange>
        </w:rPr>
        <w:t>Artículo 2262.</w:t>
      </w:r>
      <w:r w:rsidRPr="00EB200A">
        <w:rPr>
          <w:rFonts w:ascii="Arial" w:hAnsi="Arial" w:cs="Arial"/>
          <w:spacing w:val="-3"/>
          <w:sz w:val="20"/>
          <w:szCs w:val="20"/>
          <w:rPrChange w:id="16857" w:author="mnuñez" w:date="2015-09-09T10:56:00Z">
            <w:rPr>
              <w:rFonts w:ascii="Arial" w:hAnsi="Arial" w:cs="Arial"/>
              <w:spacing w:val="-3"/>
              <w:sz w:val="20"/>
              <w:szCs w:val="20"/>
            </w:rPr>
          </w:rPrChange>
        </w:rPr>
        <w:noBreakHyphen/>
        <w:t xml:space="preserve"> Los directores o administradores de instituciones prestadoras de servicio profesional, siempre será una persona física y deberán poseer el grado académico que se requiera para los prestadores de servicio profesional. </w:t>
      </w:r>
    </w:p>
    <w:p w:rsidR="00441699" w:rsidRPr="00EB200A" w:rsidRDefault="00441699">
      <w:pPr>
        <w:tabs>
          <w:tab w:val="left" w:pos="-720"/>
        </w:tabs>
        <w:suppressAutoHyphens/>
        <w:jc w:val="both"/>
        <w:rPr>
          <w:rFonts w:ascii="Arial" w:hAnsi="Arial" w:cs="Arial"/>
          <w:spacing w:val="-3"/>
          <w:sz w:val="20"/>
          <w:szCs w:val="20"/>
          <w:rPrChange w:id="1685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685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860"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spacing w:val="-3"/>
          <w:sz w:val="20"/>
          <w:szCs w:val="20"/>
          <w:rPrChange w:id="16861" w:author="mnuñez" w:date="2015-09-09T10:56:00Z">
            <w:rPr>
              <w:rFonts w:ascii="Arial" w:hAnsi="Arial" w:cs="Arial"/>
              <w:spacing w:val="-3"/>
              <w:sz w:val="20"/>
              <w:szCs w:val="20"/>
            </w:rPr>
          </w:rPrChange>
        </w:rPr>
      </w:pPr>
      <w:r w:rsidRPr="00EB200A">
        <w:rPr>
          <w:rFonts w:ascii="Arial" w:hAnsi="Arial" w:cs="Arial"/>
          <w:b/>
          <w:bCs/>
          <w:spacing w:val="-3"/>
          <w:sz w:val="20"/>
          <w:szCs w:val="20"/>
          <w:rPrChange w:id="16862" w:author="mnuñez" w:date="2015-09-09T10:56:00Z">
            <w:rPr>
              <w:rFonts w:ascii="Arial" w:hAnsi="Arial" w:cs="Arial"/>
              <w:b/>
              <w:bCs/>
              <w:spacing w:val="-3"/>
              <w:sz w:val="20"/>
              <w:szCs w:val="20"/>
            </w:rPr>
          </w:rPrChange>
        </w:rPr>
        <w:t>De la investigación</w:t>
      </w:r>
    </w:p>
    <w:p w:rsidR="00441699" w:rsidRPr="00EB200A" w:rsidRDefault="00441699">
      <w:pPr>
        <w:tabs>
          <w:tab w:val="left" w:pos="-720"/>
        </w:tabs>
        <w:suppressAutoHyphens/>
        <w:jc w:val="both"/>
        <w:rPr>
          <w:rFonts w:ascii="Arial" w:hAnsi="Arial" w:cs="Arial"/>
          <w:spacing w:val="-3"/>
          <w:sz w:val="20"/>
          <w:szCs w:val="20"/>
          <w:rPrChange w:id="168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864" w:author="mnuñez" w:date="2015-09-09T10:56:00Z">
            <w:rPr>
              <w:rFonts w:ascii="Arial" w:hAnsi="Arial" w:cs="Arial"/>
              <w:spacing w:val="-3"/>
              <w:sz w:val="20"/>
              <w:szCs w:val="20"/>
            </w:rPr>
          </w:rPrChange>
        </w:rPr>
      </w:pPr>
      <w:r w:rsidRPr="00EB200A">
        <w:rPr>
          <w:rFonts w:ascii="Arial" w:hAnsi="Arial" w:cs="Arial"/>
          <w:spacing w:val="-3"/>
          <w:sz w:val="20"/>
          <w:szCs w:val="20"/>
          <w:rPrChange w:id="16865" w:author="mnuñez" w:date="2015-09-09T10:56:00Z">
            <w:rPr>
              <w:rFonts w:ascii="Arial" w:hAnsi="Arial" w:cs="Arial"/>
              <w:spacing w:val="-3"/>
              <w:sz w:val="20"/>
              <w:szCs w:val="20"/>
            </w:rPr>
          </w:rPrChange>
        </w:rPr>
        <w:t>Artículo 2263.</w:t>
      </w:r>
      <w:r w:rsidRPr="00EB200A">
        <w:rPr>
          <w:rFonts w:ascii="Arial" w:hAnsi="Arial" w:cs="Arial"/>
          <w:spacing w:val="-3"/>
          <w:sz w:val="20"/>
          <w:szCs w:val="20"/>
          <w:rPrChange w:id="16866" w:author="mnuñez" w:date="2015-09-09T10:56:00Z">
            <w:rPr>
              <w:rFonts w:ascii="Arial" w:hAnsi="Arial" w:cs="Arial"/>
              <w:spacing w:val="-3"/>
              <w:sz w:val="20"/>
              <w:szCs w:val="20"/>
            </w:rPr>
          </w:rPrChange>
        </w:rPr>
        <w:noBreakHyphen/>
        <w:t xml:space="preserve"> Pueden ser objeto del contrato de prestación de servicios técnicos y profesionales, la investigación que sobre un tema específico se propongan por el prestatario. </w:t>
      </w:r>
    </w:p>
    <w:p w:rsidR="00441699" w:rsidRPr="00EB200A" w:rsidRDefault="00441699">
      <w:pPr>
        <w:tabs>
          <w:tab w:val="left" w:pos="-720"/>
        </w:tabs>
        <w:suppressAutoHyphens/>
        <w:jc w:val="both"/>
        <w:rPr>
          <w:rFonts w:ascii="Arial" w:hAnsi="Arial" w:cs="Arial"/>
          <w:spacing w:val="-3"/>
          <w:sz w:val="20"/>
          <w:szCs w:val="20"/>
          <w:rPrChange w:id="16867" w:author="mnuñez" w:date="2015-09-09T10:56:00Z">
            <w:rPr>
              <w:rFonts w:ascii="Arial" w:hAnsi="Arial" w:cs="Arial"/>
              <w:spacing w:val="-3"/>
              <w:sz w:val="20"/>
              <w:szCs w:val="20"/>
            </w:rPr>
          </w:rPrChange>
        </w:rPr>
      </w:pPr>
      <w:r w:rsidRPr="00EB200A">
        <w:rPr>
          <w:rFonts w:ascii="Arial" w:hAnsi="Arial" w:cs="Arial"/>
          <w:spacing w:val="-3"/>
          <w:sz w:val="20"/>
          <w:szCs w:val="20"/>
          <w:rPrChange w:id="168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69" w:author="mnuñez" w:date="2015-09-09T10:56:00Z">
            <w:rPr>
              <w:rFonts w:ascii="Arial" w:hAnsi="Arial" w:cs="Arial"/>
              <w:spacing w:val="-3"/>
              <w:sz w:val="20"/>
              <w:szCs w:val="20"/>
            </w:rPr>
          </w:rPrChange>
        </w:rPr>
      </w:pPr>
      <w:r w:rsidRPr="00EB200A">
        <w:rPr>
          <w:rFonts w:ascii="Arial" w:hAnsi="Arial" w:cs="Arial"/>
          <w:spacing w:val="-3"/>
          <w:sz w:val="20"/>
          <w:szCs w:val="20"/>
          <w:rPrChange w:id="16870" w:author="mnuñez" w:date="2015-09-09T10:56:00Z">
            <w:rPr>
              <w:rFonts w:ascii="Arial" w:hAnsi="Arial" w:cs="Arial"/>
              <w:spacing w:val="-3"/>
              <w:sz w:val="20"/>
              <w:szCs w:val="20"/>
            </w:rPr>
          </w:rPrChange>
        </w:rPr>
        <w:t>Artículo 2264.</w:t>
      </w:r>
      <w:r w:rsidRPr="00EB200A">
        <w:rPr>
          <w:rFonts w:ascii="Arial" w:hAnsi="Arial" w:cs="Arial"/>
          <w:spacing w:val="-3"/>
          <w:sz w:val="20"/>
          <w:szCs w:val="20"/>
          <w:rPrChange w:id="16871" w:author="mnuñez" w:date="2015-09-09T10:56:00Z">
            <w:rPr>
              <w:rFonts w:ascii="Arial" w:hAnsi="Arial" w:cs="Arial"/>
              <w:spacing w:val="-3"/>
              <w:sz w:val="20"/>
              <w:szCs w:val="20"/>
            </w:rPr>
          </w:rPrChange>
        </w:rPr>
        <w:noBreakHyphen/>
        <w:t xml:space="preserve"> Los resultados de la investigación corresponden al prestatario quien podrá usarlos, aprovecharlos o difundirlos.</w:t>
      </w:r>
    </w:p>
    <w:p w:rsidR="00441699" w:rsidRPr="00EB200A" w:rsidRDefault="00441699">
      <w:pPr>
        <w:tabs>
          <w:tab w:val="left" w:pos="-720"/>
        </w:tabs>
        <w:suppressAutoHyphens/>
        <w:jc w:val="both"/>
        <w:rPr>
          <w:rFonts w:ascii="Arial" w:hAnsi="Arial" w:cs="Arial"/>
          <w:spacing w:val="-3"/>
          <w:sz w:val="20"/>
          <w:szCs w:val="20"/>
          <w:rPrChange w:id="16872" w:author="mnuñez" w:date="2015-09-09T10:56:00Z">
            <w:rPr>
              <w:rFonts w:ascii="Arial" w:hAnsi="Arial" w:cs="Arial"/>
              <w:spacing w:val="-3"/>
              <w:sz w:val="20"/>
              <w:szCs w:val="20"/>
            </w:rPr>
          </w:rPrChange>
        </w:rPr>
      </w:pPr>
      <w:r w:rsidRPr="00EB200A">
        <w:rPr>
          <w:rFonts w:ascii="Arial" w:hAnsi="Arial" w:cs="Arial"/>
          <w:spacing w:val="-3"/>
          <w:sz w:val="20"/>
          <w:szCs w:val="20"/>
          <w:rPrChange w:id="168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74" w:author="mnuñez" w:date="2015-09-09T10:56:00Z">
            <w:rPr>
              <w:rFonts w:ascii="Arial" w:hAnsi="Arial" w:cs="Arial"/>
              <w:spacing w:val="-3"/>
              <w:sz w:val="20"/>
              <w:szCs w:val="20"/>
            </w:rPr>
          </w:rPrChange>
        </w:rPr>
      </w:pPr>
      <w:r w:rsidRPr="00EB200A">
        <w:rPr>
          <w:rFonts w:ascii="Arial" w:hAnsi="Arial" w:cs="Arial"/>
          <w:spacing w:val="-3"/>
          <w:sz w:val="20"/>
          <w:szCs w:val="20"/>
          <w:rPrChange w:id="16875" w:author="mnuñez" w:date="2015-09-09T10:56:00Z">
            <w:rPr>
              <w:rFonts w:ascii="Arial" w:hAnsi="Arial" w:cs="Arial"/>
              <w:spacing w:val="-3"/>
              <w:sz w:val="20"/>
              <w:szCs w:val="20"/>
            </w:rPr>
          </w:rPrChange>
        </w:rPr>
        <w:t>Artículo 2265.</w:t>
      </w:r>
      <w:r w:rsidRPr="00EB200A">
        <w:rPr>
          <w:rFonts w:ascii="Arial" w:hAnsi="Arial" w:cs="Arial"/>
          <w:spacing w:val="-3"/>
          <w:sz w:val="20"/>
          <w:szCs w:val="20"/>
          <w:rPrChange w:id="16876" w:author="mnuñez" w:date="2015-09-09T10:56:00Z">
            <w:rPr>
              <w:rFonts w:ascii="Arial" w:hAnsi="Arial" w:cs="Arial"/>
              <w:spacing w:val="-3"/>
              <w:sz w:val="20"/>
              <w:szCs w:val="20"/>
            </w:rPr>
          </w:rPrChange>
        </w:rPr>
        <w:noBreakHyphen/>
        <w:t xml:space="preserve"> Si transcurridos 10 años desde que concluyeran las investigaciones, el prestatario no los ha usado, difundido o aprovechado, puede el prestador usarlo, difundirlo o aprovecharlo sin responsabilidad alguna. </w:t>
      </w:r>
    </w:p>
    <w:p w:rsidR="00441699" w:rsidRPr="00EB200A" w:rsidRDefault="00441699">
      <w:pPr>
        <w:tabs>
          <w:tab w:val="left" w:pos="-720"/>
        </w:tabs>
        <w:suppressAutoHyphens/>
        <w:jc w:val="both"/>
        <w:rPr>
          <w:rFonts w:ascii="Arial" w:hAnsi="Arial" w:cs="Arial"/>
          <w:spacing w:val="-3"/>
          <w:sz w:val="20"/>
          <w:szCs w:val="20"/>
          <w:rPrChange w:id="16877" w:author="mnuñez" w:date="2015-09-09T10:56:00Z">
            <w:rPr>
              <w:rFonts w:ascii="Arial" w:hAnsi="Arial" w:cs="Arial"/>
              <w:spacing w:val="-3"/>
              <w:sz w:val="20"/>
              <w:szCs w:val="20"/>
            </w:rPr>
          </w:rPrChange>
        </w:rPr>
      </w:pPr>
      <w:r w:rsidRPr="00EB200A">
        <w:rPr>
          <w:rFonts w:ascii="Arial" w:hAnsi="Arial" w:cs="Arial"/>
          <w:spacing w:val="-3"/>
          <w:sz w:val="20"/>
          <w:szCs w:val="20"/>
          <w:rPrChange w:id="168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79" w:author="mnuñez" w:date="2015-09-09T10:56:00Z">
            <w:rPr>
              <w:rFonts w:ascii="Arial" w:hAnsi="Arial" w:cs="Arial"/>
              <w:spacing w:val="-3"/>
              <w:sz w:val="20"/>
              <w:szCs w:val="20"/>
            </w:rPr>
          </w:rPrChange>
        </w:rPr>
      </w:pPr>
      <w:r w:rsidRPr="00EB200A">
        <w:rPr>
          <w:rFonts w:ascii="Arial" w:hAnsi="Arial" w:cs="Arial"/>
          <w:spacing w:val="-3"/>
          <w:sz w:val="20"/>
          <w:szCs w:val="20"/>
          <w:rPrChange w:id="16880" w:author="mnuñez" w:date="2015-09-09T10:56:00Z">
            <w:rPr>
              <w:rFonts w:ascii="Arial" w:hAnsi="Arial" w:cs="Arial"/>
              <w:spacing w:val="-3"/>
              <w:sz w:val="20"/>
              <w:szCs w:val="20"/>
            </w:rPr>
          </w:rPrChange>
        </w:rPr>
        <w:t>Artículo 2266.</w:t>
      </w:r>
      <w:r w:rsidRPr="00EB200A">
        <w:rPr>
          <w:rFonts w:ascii="Arial" w:hAnsi="Arial" w:cs="Arial"/>
          <w:spacing w:val="-3"/>
          <w:sz w:val="20"/>
          <w:szCs w:val="20"/>
          <w:rPrChange w:id="16881" w:author="mnuñez" w:date="2015-09-09T10:56:00Z">
            <w:rPr>
              <w:rFonts w:ascii="Arial" w:hAnsi="Arial" w:cs="Arial"/>
              <w:spacing w:val="-3"/>
              <w:sz w:val="20"/>
              <w:szCs w:val="20"/>
            </w:rPr>
          </w:rPrChange>
        </w:rPr>
        <w:noBreakHyphen/>
        <w:t xml:space="preserve"> El prestador del servicio está obligado a la reserva o secreto, considerando tanto los datos y resultados como secreto profesional. </w:t>
      </w:r>
    </w:p>
    <w:p w:rsidR="00441699" w:rsidRPr="00EB200A" w:rsidRDefault="00441699">
      <w:pPr>
        <w:tabs>
          <w:tab w:val="left" w:pos="-720"/>
        </w:tabs>
        <w:suppressAutoHyphens/>
        <w:jc w:val="both"/>
        <w:rPr>
          <w:rFonts w:ascii="Arial" w:hAnsi="Arial" w:cs="Arial"/>
          <w:spacing w:val="-3"/>
          <w:sz w:val="20"/>
          <w:szCs w:val="20"/>
          <w:rPrChange w:id="16882" w:author="mnuñez" w:date="2015-09-09T10:56:00Z">
            <w:rPr>
              <w:rFonts w:ascii="Arial" w:hAnsi="Arial" w:cs="Arial"/>
              <w:spacing w:val="-3"/>
              <w:sz w:val="20"/>
              <w:szCs w:val="20"/>
            </w:rPr>
          </w:rPrChange>
        </w:rPr>
      </w:pPr>
      <w:r w:rsidRPr="00EB200A">
        <w:rPr>
          <w:rFonts w:ascii="Arial" w:hAnsi="Arial" w:cs="Arial"/>
          <w:spacing w:val="-3"/>
          <w:sz w:val="20"/>
          <w:szCs w:val="20"/>
          <w:rPrChange w:id="168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884" w:author="mnuñez" w:date="2015-09-09T10:56:00Z">
            <w:rPr>
              <w:rFonts w:ascii="Arial" w:hAnsi="Arial" w:cs="Arial"/>
              <w:spacing w:val="-3"/>
              <w:sz w:val="20"/>
              <w:szCs w:val="20"/>
            </w:rPr>
          </w:rPrChange>
        </w:rPr>
      </w:pPr>
      <w:r w:rsidRPr="00EB200A">
        <w:rPr>
          <w:rFonts w:ascii="Arial" w:hAnsi="Arial" w:cs="Arial"/>
          <w:spacing w:val="-3"/>
          <w:sz w:val="20"/>
          <w:szCs w:val="20"/>
          <w:rPrChange w:id="16885" w:author="mnuñez" w:date="2015-09-09T10:56:00Z">
            <w:rPr>
              <w:rFonts w:ascii="Arial" w:hAnsi="Arial" w:cs="Arial"/>
              <w:spacing w:val="-3"/>
              <w:sz w:val="20"/>
              <w:szCs w:val="20"/>
            </w:rPr>
          </w:rPrChange>
        </w:rPr>
        <w:t>Artículo 2267.</w:t>
      </w:r>
      <w:r w:rsidRPr="00EB200A">
        <w:rPr>
          <w:rFonts w:ascii="Arial" w:hAnsi="Arial" w:cs="Arial"/>
          <w:spacing w:val="-3"/>
          <w:sz w:val="20"/>
          <w:szCs w:val="20"/>
          <w:rPrChange w:id="16886" w:author="mnuñez" w:date="2015-09-09T10:56:00Z">
            <w:rPr>
              <w:rFonts w:ascii="Arial" w:hAnsi="Arial" w:cs="Arial"/>
              <w:spacing w:val="-3"/>
              <w:sz w:val="20"/>
              <w:szCs w:val="20"/>
            </w:rPr>
          </w:rPrChange>
        </w:rPr>
        <w:noBreakHyphen/>
        <w:t xml:space="preserve"> El prestador del servicio no deberá de utilizar los resultados obtenidos de la investigación en beneficio de persona distinta al prestatario.</w:t>
      </w:r>
    </w:p>
    <w:p w:rsidR="00441699" w:rsidRPr="00EB200A" w:rsidRDefault="00441699">
      <w:pPr>
        <w:tabs>
          <w:tab w:val="left" w:pos="-720"/>
        </w:tabs>
        <w:suppressAutoHyphens/>
        <w:jc w:val="both"/>
        <w:rPr>
          <w:rFonts w:ascii="Arial" w:hAnsi="Arial" w:cs="Arial"/>
          <w:spacing w:val="-3"/>
          <w:sz w:val="20"/>
          <w:szCs w:val="20"/>
          <w:rPrChange w:id="16887" w:author="mnuñez" w:date="2015-09-09T10:56:00Z">
            <w:rPr>
              <w:rFonts w:ascii="Arial" w:hAnsi="Arial" w:cs="Arial"/>
              <w:spacing w:val="-3"/>
              <w:sz w:val="20"/>
              <w:szCs w:val="20"/>
            </w:rPr>
          </w:rPrChange>
        </w:rPr>
      </w:pPr>
      <w:r w:rsidRPr="00EB200A">
        <w:rPr>
          <w:rFonts w:ascii="Arial" w:hAnsi="Arial" w:cs="Arial"/>
          <w:spacing w:val="-3"/>
          <w:sz w:val="20"/>
          <w:szCs w:val="20"/>
          <w:rPrChange w:id="168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1688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890"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b/>
          <w:bCs/>
          <w:spacing w:val="-3"/>
          <w:sz w:val="20"/>
          <w:szCs w:val="20"/>
          <w:rPrChange w:id="1689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892" w:author="mnuñez" w:date="2015-09-09T10:56:00Z">
            <w:rPr>
              <w:rFonts w:ascii="Arial" w:hAnsi="Arial" w:cs="Arial"/>
              <w:b/>
              <w:bCs/>
              <w:spacing w:val="-3"/>
              <w:sz w:val="20"/>
              <w:szCs w:val="20"/>
            </w:rPr>
          </w:rPrChange>
        </w:rPr>
        <w:t>De los honorarios</w:t>
      </w:r>
    </w:p>
    <w:p w:rsidR="00441699" w:rsidRPr="00EB200A" w:rsidRDefault="00441699">
      <w:pPr>
        <w:tabs>
          <w:tab w:val="left" w:pos="-720"/>
        </w:tabs>
        <w:suppressAutoHyphens/>
        <w:jc w:val="both"/>
        <w:rPr>
          <w:rFonts w:ascii="Arial" w:hAnsi="Arial" w:cs="Arial"/>
          <w:spacing w:val="-3"/>
          <w:sz w:val="20"/>
          <w:szCs w:val="20"/>
          <w:rPrChange w:id="1689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894" w:author="mnuñez" w:date="2015-09-09T10:56:00Z">
            <w:rPr>
              <w:rFonts w:ascii="Arial" w:hAnsi="Arial" w:cs="Arial"/>
              <w:spacing w:val="-3"/>
              <w:sz w:val="20"/>
              <w:szCs w:val="20"/>
            </w:rPr>
          </w:rPrChange>
        </w:rPr>
      </w:pPr>
      <w:r w:rsidRPr="00EB200A">
        <w:rPr>
          <w:rFonts w:ascii="Arial" w:hAnsi="Arial" w:cs="Arial"/>
          <w:spacing w:val="-3"/>
          <w:sz w:val="20"/>
          <w:szCs w:val="20"/>
          <w:rPrChange w:id="16895" w:author="mnuñez" w:date="2015-09-09T10:56:00Z">
            <w:rPr>
              <w:rFonts w:ascii="Arial" w:hAnsi="Arial" w:cs="Arial"/>
              <w:spacing w:val="-3"/>
              <w:sz w:val="20"/>
              <w:szCs w:val="20"/>
            </w:rPr>
          </w:rPrChange>
        </w:rPr>
        <w:t>Artículo 2268.</w:t>
      </w:r>
      <w:r w:rsidRPr="00EB200A">
        <w:rPr>
          <w:rFonts w:ascii="Arial" w:hAnsi="Arial" w:cs="Arial"/>
          <w:spacing w:val="-3"/>
          <w:sz w:val="20"/>
          <w:szCs w:val="20"/>
          <w:rPrChange w:id="16896" w:author="mnuñez" w:date="2015-09-09T10:56:00Z">
            <w:rPr>
              <w:rFonts w:ascii="Arial" w:hAnsi="Arial" w:cs="Arial"/>
              <w:spacing w:val="-3"/>
              <w:sz w:val="20"/>
              <w:szCs w:val="20"/>
            </w:rPr>
          </w:rPrChange>
        </w:rPr>
        <w:noBreakHyphen/>
        <w:t xml:space="preserve"> Los honorarios deberán de fijarse en el contrato mismo de prestación de servicios técnicos o profesionales. En caso de omisión a esta disposición, las partes los fijarán de acuerdo a los siguientes lineamientos:</w:t>
      </w:r>
    </w:p>
    <w:p w:rsidR="00441699" w:rsidRPr="00EB200A" w:rsidRDefault="00441699">
      <w:pPr>
        <w:tabs>
          <w:tab w:val="left" w:pos="-720"/>
        </w:tabs>
        <w:suppressAutoHyphens/>
        <w:jc w:val="both"/>
        <w:rPr>
          <w:rFonts w:ascii="Arial" w:hAnsi="Arial" w:cs="Arial"/>
          <w:spacing w:val="-3"/>
          <w:sz w:val="20"/>
          <w:szCs w:val="20"/>
          <w:rPrChange w:id="16897" w:author="mnuñez" w:date="2015-09-09T10:56:00Z">
            <w:rPr>
              <w:rFonts w:ascii="Arial" w:hAnsi="Arial" w:cs="Arial"/>
              <w:spacing w:val="-3"/>
              <w:sz w:val="20"/>
              <w:szCs w:val="20"/>
            </w:rPr>
          </w:rPrChange>
        </w:rPr>
      </w:pPr>
    </w:p>
    <w:p w:rsidR="00441699" w:rsidRPr="00EB200A" w:rsidRDefault="00441699" w:rsidP="006A6E15">
      <w:pPr>
        <w:numPr>
          <w:ilvl w:val="0"/>
          <w:numId w:val="229"/>
        </w:numPr>
        <w:tabs>
          <w:tab w:val="clear" w:pos="1444"/>
          <w:tab w:val="left" w:pos="-720"/>
          <w:tab w:val="left" w:pos="284"/>
        </w:tabs>
        <w:suppressAutoHyphens/>
        <w:ind w:left="0" w:firstLine="0"/>
        <w:jc w:val="both"/>
        <w:rPr>
          <w:rFonts w:ascii="Arial" w:hAnsi="Arial" w:cs="Arial"/>
          <w:spacing w:val="-3"/>
          <w:sz w:val="20"/>
          <w:szCs w:val="20"/>
          <w:rPrChange w:id="16898" w:author="mnuñez" w:date="2015-09-09T10:56:00Z">
            <w:rPr>
              <w:rFonts w:ascii="Arial" w:hAnsi="Arial" w:cs="Arial"/>
              <w:spacing w:val="-3"/>
              <w:sz w:val="20"/>
              <w:szCs w:val="20"/>
            </w:rPr>
          </w:rPrChange>
        </w:rPr>
      </w:pPr>
      <w:r w:rsidRPr="00EB200A">
        <w:rPr>
          <w:rFonts w:ascii="Arial" w:hAnsi="Arial" w:cs="Arial"/>
          <w:spacing w:val="-3"/>
          <w:sz w:val="20"/>
          <w:szCs w:val="20"/>
          <w:rPrChange w:id="16899" w:author="mnuñez" w:date="2015-09-09T10:56:00Z">
            <w:rPr>
              <w:rFonts w:ascii="Arial" w:hAnsi="Arial" w:cs="Arial"/>
              <w:spacing w:val="-3"/>
              <w:sz w:val="20"/>
              <w:szCs w:val="20"/>
            </w:rPr>
          </w:rPrChange>
        </w:rPr>
        <w:t>La costumbre del lugar;</w:t>
      </w:r>
    </w:p>
    <w:p w:rsidR="00441699" w:rsidRPr="00EB200A" w:rsidRDefault="00441699" w:rsidP="00921123">
      <w:pPr>
        <w:tabs>
          <w:tab w:val="left" w:pos="-720"/>
          <w:tab w:val="left" w:pos="284"/>
        </w:tabs>
        <w:suppressAutoHyphens/>
        <w:jc w:val="both"/>
        <w:rPr>
          <w:rFonts w:ascii="Arial" w:hAnsi="Arial" w:cs="Arial"/>
          <w:spacing w:val="-3"/>
          <w:sz w:val="20"/>
          <w:szCs w:val="20"/>
          <w:rPrChange w:id="16900" w:author="mnuñez" w:date="2015-09-09T10:56:00Z">
            <w:rPr>
              <w:rFonts w:ascii="Arial" w:hAnsi="Arial" w:cs="Arial"/>
              <w:spacing w:val="-3"/>
              <w:sz w:val="20"/>
              <w:szCs w:val="20"/>
            </w:rPr>
          </w:rPrChange>
        </w:rPr>
      </w:pPr>
    </w:p>
    <w:p w:rsidR="00441699" w:rsidRPr="00EB200A" w:rsidRDefault="00441699" w:rsidP="006A6E15">
      <w:pPr>
        <w:numPr>
          <w:ilvl w:val="0"/>
          <w:numId w:val="229"/>
        </w:numPr>
        <w:tabs>
          <w:tab w:val="clear" w:pos="1444"/>
          <w:tab w:val="left" w:pos="-720"/>
          <w:tab w:val="left" w:pos="284"/>
        </w:tabs>
        <w:suppressAutoHyphens/>
        <w:ind w:left="0" w:firstLine="0"/>
        <w:jc w:val="both"/>
        <w:rPr>
          <w:rFonts w:ascii="Arial" w:hAnsi="Arial" w:cs="Arial"/>
          <w:spacing w:val="-3"/>
          <w:sz w:val="20"/>
          <w:szCs w:val="20"/>
          <w:rPrChange w:id="16901" w:author="mnuñez" w:date="2015-09-09T10:56:00Z">
            <w:rPr>
              <w:rFonts w:ascii="Arial" w:hAnsi="Arial" w:cs="Arial"/>
              <w:spacing w:val="-3"/>
              <w:sz w:val="20"/>
              <w:szCs w:val="20"/>
            </w:rPr>
          </w:rPrChange>
        </w:rPr>
      </w:pPr>
      <w:r w:rsidRPr="00EB200A">
        <w:rPr>
          <w:rFonts w:ascii="Arial" w:hAnsi="Arial" w:cs="Arial"/>
          <w:spacing w:val="-3"/>
          <w:sz w:val="20"/>
          <w:szCs w:val="20"/>
          <w:rPrChange w:id="16902" w:author="mnuñez" w:date="2015-09-09T10:56:00Z">
            <w:rPr>
              <w:rFonts w:ascii="Arial" w:hAnsi="Arial" w:cs="Arial"/>
              <w:spacing w:val="-3"/>
              <w:sz w:val="20"/>
              <w:szCs w:val="20"/>
            </w:rPr>
          </w:rPrChange>
        </w:rPr>
        <w:t>Importancia de los trabajos prestados;</w:t>
      </w:r>
    </w:p>
    <w:p w:rsidR="00441699" w:rsidRPr="00EB200A" w:rsidRDefault="00441699" w:rsidP="00921123">
      <w:pPr>
        <w:tabs>
          <w:tab w:val="left" w:pos="-720"/>
          <w:tab w:val="left" w:pos="284"/>
        </w:tabs>
        <w:suppressAutoHyphens/>
        <w:jc w:val="both"/>
        <w:rPr>
          <w:rFonts w:ascii="Arial" w:hAnsi="Arial" w:cs="Arial"/>
          <w:spacing w:val="-3"/>
          <w:sz w:val="20"/>
          <w:szCs w:val="20"/>
          <w:rPrChange w:id="16903" w:author="mnuñez" w:date="2015-09-09T10:56:00Z">
            <w:rPr>
              <w:rFonts w:ascii="Arial" w:hAnsi="Arial" w:cs="Arial"/>
              <w:spacing w:val="-3"/>
              <w:sz w:val="20"/>
              <w:szCs w:val="20"/>
            </w:rPr>
          </w:rPrChange>
        </w:rPr>
      </w:pPr>
    </w:p>
    <w:p w:rsidR="00441699" w:rsidRPr="00EB200A" w:rsidRDefault="00441699" w:rsidP="006A6E15">
      <w:pPr>
        <w:numPr>
          <w:ilvl w:val="0"/>
          <w:numId w:val="229"/>
        </w:numPr>
        <w:tabs>
          <w:tab w:val="clear" w:pos="1444"/>
          <w:tab w:val="left" w:pos="-720"/>
          <w:tab w:val="left" w:pos="284"/>
        </w:tabs>
        <w:suppressAutoHyphens/>
        <w:ind w:left="0" w:firstLine="0"/>
        <w:jc w:val="both"/>
        <w:rPr>
          <w:rFonts w:ascii="Arial" w:hAnsi="Arial" w:cs="Arial"/>
          <w:spacing w:val="-3"/>
          <w:sz w:val="20"/>
          <w:szCs w:val="20"/>
          <w:rPrChange w:id="16904" w:author="mnuñez" w:date="2015-09-09T10:56:00Z">
            <w:rPr>
              <w:rFonts w:ascii="Arial" w:hAnsi="Arial" w:cs="Arial"/>
              <w:spacing w:val="-3"/>
              <w:sz w:val="20"/>
              <w:szCs w:val="20"/>
            </w:rPr>
          </w:rPrChange>
        </w:rPr>
      </w:pPr>
      <w:r w:rsidRPr="00EB200A">
        <w:rPr>
          <w:rFonts w:ascii="Arial" w:hAnsi="Arial" w:cs="Arial"/>
          <w:spacing w:val="-3"/>
          <w:sz w:val="20"/>
          <w:szCs w:val="20"/>
          <w:rPrChange w:id="16905" w:author="mnuñez" w:date="2015-09-09T10:56:00Z">
            <w:rPr>
              <w:rFonts w:ascii="Arial" w:hAnsi="Arial" w:cs="Arial"/>
              <w:spacing w:val="-3"/>
              <w:sz w:val="20"/>
              <w:szCs w:val="20"/>
            </w:rPr>
          </w:rPrChange>
        </w:rPr>
        <w:t>Asunto o caso en que se prestaren;</w:t>
      </w:r>
    </w:p>
    <w:p w:rsidR="00441699" w:rsidRPr="00EB200A" w:rsidRDefault="00441699" w:rsidP="00921123">
      <w:pPr>
        <w:tabs>
          <w:tab w:val="left" w:pos="-720"/>
          <w:tab w:val="left" w:pos="284"/>
        </w:tabs>
        <w:suppressAutoHyphens/>
        <w:jc w:val="both"/>
        <w:rPr>
          <w:rFonts w:ascii="Arial" w:hAnsi="Arial" w:cs="Arial"/>
          <w:spacing w:val="-3"/>
          <w:sz w:val="20"/>
          <w:szCs w:val="20"/>
          <w:rPrChange w:id="16906" w:author="mnuñez" w:date="2015-09-09T10:56:00Z">
            <w:rPr>
              <w:rFonts w:ascii="Arial" w:hAnsi="Arial" w:cs="Arial"/>
              <w:spacing w:val="-3"/>
              <w:sz w:val="20"/>
              <w:szCs w:val="20"/>
            </w:rPr>
          </w:rPrChange>
        </w:rPr>
      </w:pPr>
    </w:p>
    <w:p w:rsidR="00441699" w:rsidRPr="00EB200A" w:rsidRDefault="00441699" w:rsidP="006A6E15">
      <w:pPr>
        <w:numPr>
          <w:ilvl w:val="0"/>
          <w:numId w:val="229"/>
        </w:numPr>
        <w:tabs>
          <w:tab w:val="clear" w:pos="1444"/>
          <w:tab w:val="left" w:pos="-720"/>
          <w:tab w:val="left" w:pos="284"/>
        </w:tabs>
        <w:suppressAutoHyphens/>
        <w:ind w:left="0" w:firstLine="0"/>
        <w:jc w:val="both"/>
        <w:rPr>
          <w:rFonts w:ascii="Arial" w:hAnsi="Arial" w:cs="Arial"/>
          <w:spacing w:val="-3"/>
          <w:sz w:val="20"/>
          <w:szCs w:val="20"/>
          <w:rPrChange w:id="16907" w:author="mnuñez" w:date="2015-09-09T10:56:00Z">
            <w:rPr>
              <w:rFonts w:ascii="Arial" w:hAnsi="Arial" w:cs="Arial"/>
              <w:spacing w:val="-3"/>
              <w:sz w:val="20"/>
              <w:szCs w:val="20"/>
            </w:rPr>
          </w:rPrChange>
        </w:rPr>
      </w:pPr>
      <w:r w:rsidRPr="00EB200A">
        <w:rPr>
          <w:rFonts w:ascii="Arial" w:hAnsi="Arial" w:cs="Arial"/>
          <w:spacing w:val="-3"/>
          <w:sz w:val="20"/>
          <w:szCs w:val="20"/>
          <w:rPrChange w:id="16908" w:author="mnuñez" w:date="2015-09-09T10:56:00Z">
            <w:rPr>
              <w:rFonts w:ascii="Arial" w:hAnsi="Arial" w:cs="Arial"/>
              <w:spacing w:val="-3"/>
              <w:sz w:val="20"/>
              <w:szCs w:val="20"/>
            </w:rPr>
          </w:rPrChange>
        </w:rPr>
        <w:t>Facultades pecuniarias del que recibe el servicio; y</w:t>
      </w:r>
    </w:p>
    <w:p w:rsidR="00441699" w:rsidRPr="00EB200A" w:rsidRDefault="00441699" w:rsidP="00921123">
      <w:pPr>
        <w:tabs>
          <w:tab w:val="left" w:pos="-720"/>
          <w:tab w:val="left" w:pos="284"/>
        </w:tabs>
        <w:suppressAutoHyphens/>
        <w:jc w:val="both"/>
        <w:rPr>
          <w:rFonts w:ascii="Arial" w:hAnsi="Arial" w:cs="Arial"/>
          <w:spacing w:val="-3"/>
          <w:sz w:val="20"/>
          <w:szCs w:val="20"/>
          <w:rPrChange w:id="16909" w:author="mnuñez" w:date="2015-09-09T10:56:00Z">
            <w:rPr>
              <w:rFonts w:ascii="Arial" w:hAnsi="Arial" w:cs="Arial"/>
              <w:spacing w:val="-3"/>
              <w:sz w:val="20"/>
              <w:szCs w:val="20"/>
            </w:rPr>
          </w:rPrChange>
        </w:rPr>
      </w:pPr>
    </w:p>
    <w:p w:rsidR="00441699" w:rsidRPr="00EB200A" w:rsidRDefault="00441699" w:rsidP="006A6E15">
      <w:pPr>
        <w:numPr>
          <w:ilvl w:val="0"/>
          <w:numId w:val="229"/>
        </w:numPr>
        <w:tabs>
          <w:tab w:val="clear" w:pos="1444"/>
          <w:tab w:val="left" w:pos="-720"/>
          <w:tab w:val="left" w:pos="284"/>
        </w:tabs>
        <w:suppressAutoHyphens/>
        <w:ind w:left="0" w:firstLine="0"/>
        <w:jc w:val="both"/>
        <w:rPr>
          <w:rFonts w:ascii="Arial" w:hAnsi="Arial" w:cs="Arial"/>
          <w:spacing w:val="-3"/>
          <w:sz w:val="20"/>
          <w:szCs w:val="20"/>
          <w:rPrChange w:id="16910" w:author="mnuñez" w:date="2015-09-09T10:56:00Z">
            <w:rPr>
              <w:rFonts w:ascii="Arial" w:hAnsi="Arial" w:cs="Arial"/>
              <w:spacing w:val="-3"/>
              <w:sz w:val="20"/>
              <w:szCs w:val="20"/>
            </w:rPr>
          </w:rPrChange>
        </w:rPr>
      </w:pPr>
      <w:r w:rsidRPr="00EB200A">
        <w:rPr>
          <w:rFonts w:ascii="Arial" w:hAnsi="Arial" w:cs="Arial"/>
          <w:spacing w:val="-3"/>
          <w:sz w:val="20"/>
          <w:szCs w:val="20"/>
          <w:rPrChange w:id="16911" w:author="mnuñez" w:date="2015-09-09T10:56:00Z">
            <w:rPr>
              <w:rFonts w:ascii="Arial" w:hAnsi="Arial" w:cs="Arial"/>
              <w:spacing w:val="-3"/>
              <w:sz w:val="20"/>
              <w:szCs w:val="20"/>
            </w:rPr>
          </w:rPrChange>
        </w:rPr>
        <w:t>Prestigio y reputación del prestador.</w:t>
      </w:r>
    </w:p>
    <w:p w:rsidR="00441699" w:rsidRPr="00EB200A" w:rsidRDefault="00441699" w:rsidP="00921123">
      <w:pPr>
        <w:tabs>
          <w:tab w:val="left" w:pos="-720"/>
          <w:tab w:val="left" w:pos="284"/>
        </w:tabs>
        <w:suppressAutoHyphens/>
        <w:jc w:val="both"/>
        <w:rPr>
          <w:rFonts w:ascii="Arial" w:hAnsi="Arial" w:cs="Arial"/>
          <w:spacing w:val="-3"/>
          <w:sz w:val="20"/>
          <w:szCs w:val="20"/>
          <w:rPrChange w:id="16912" w:author="mnuñez" w:date="2015-09-09T10:56:00Z">
            <w:rPr>
              <w:rFonts w:ascii="Arial" w:hAnsi="Arial" w:cs="Arial"/>
              <w:spacing w:val="-3"/>
              <w:sz w:val="20"/>
              <w:szCs w:val="20"/>
            </w:rPr>
          </w:rPrChange>
        </w:rPr>
      </w:pPr>
    </w:p>
    <w:p w:rsidR="00441699" w:rsidRPr="00EB200A" w:rsidRDefault="00441699" w:rsidP="00921123">
      <w:pPr>
        <w:tabs>
          <w:tab w:val="left" w:pos="-720"/>
          <w:tab w:val="left" w:pos="284"/>
        </w:tabs>
        <w:suppressAutoHyphens/>
        <w:jc w:val="both"/>
        <w:rPr>
          <w:rFonts w:ascii="Arial" w:hAnsi="Arial" w:cs="Arial"/>
          <w:spacing w:val="-3"/>
          <w:sz w:val="20"/>
          <w:szCs w:val="20"/>
          <w:rPrChange w:id="16913" w:author="mnuñez" w:date="2015-09-09T10:56:00Z">
            <w:rPr>
              <w:rFonts w:ascii="Arial" w:hAnsi="Arial" w:cs="Arial"/>
              <w:spacing w:val="-3"/>
              <w:sz w:val="20"/>
              <w:szCs w:val="20"/>
            </w:rPr>
          </w:rPrChange>
        </w:rPr>
      </w:pPr>
      <w:r w:rsidRPr="00EB200A">
        <w:rPr>
          <w:rFonts w:ascii="Arial" w:hAnsi="Arial" w:cs="Arial"/>
          <w:spacing w:val="-3"/>
          <w:sz w:val="20"/>
          <w:szCs w:val="20"/>
          <w:rPrChange w:id="16914" w:author="mnuñez" w:date="2015-09-09T10:56:00Z">
            <w:rPr>
              <w:rFonts w:ascii="Arial" w:hAnsi="Arial" w:cs="Arial"/>
              <w:spacing w:val="-3"/>
              <w:sz w:val="20"/>
              <w:szCs w:val="20"/>
            </w:rPr>
          </w:rPrChange>
        </w:rPr>
        <w:t>Si los servicios prestados estuvieren regulados por el arancel, éste servirá de norma para fijar el importe de los honorarios debidos.</w:t>
      </w:r>
    </w:p>
    <w:p w:rsidR="00441699" w:rsidRPr="00EB200A" w:rsidRDefault="00441699">
      <w:pPr>
        <w:tabs>
          <w:tab w:val="left" w:pos="-720"/>
        </w:tabs>
        <w:suppressAutoHyphens/>
        <w:ind w:left="1418"/>
        <w:jc w:val="both"/>
        <w:rPr>
          <w:rFonts w:ascii="Arial" w:hAnsi="Arial" w:cs="Arial"/>
          <w:spacing w:val="-3"/>
          <w:sz w:val="20"/>
          <w:szCs w:val="20"/>
          <w:rPrChange w:id="16915" w:author="mnuñez" w:date="2015-09-09T10:56:00Z">
            <w:rPr>
              <w:rFonts w:ascii="Arial" w:hAnsi="Arial" w:cs="Arial"/>
              <w:spacing w:val="-3"/>
              <w:sz w:val="20"/>
              <w:szCs w:val="20"/>
            </w:rPr>
          </w:rPrChange>
        </w:rPr>
      </w:pPr>
      <w:r w:rsidRPr="00EB200A">
        <w:rPr>
          <w:rFonts w:ascii="Arial" w:hAnsi="Arial" w:cs="Arial"/>
          <w:spacing w:val="-3"/>
          <w:sz w:val="20"/>
          <w:szCs w:val="20"/>
          <w:rPrChange w:id="169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17" w:author="mnuñez" w:date="2015-09-09T10:56:00Z">
            <w:rPr>
              <w:rFonts w:ascii="Arial" w:hAnsi="Arial" w:cs="Arial"/>
              <w:spacing w:val="-3"/>
              <w:sz w:val="20"/>
              <w:szCs w:val="20"/>
            </w:rPr>
          </w:rPrChange>
        </w:rPr>
      </w:pPr>
      <w:r w:rsidRPr="00EB200A">
        <w:rPr>
          <w:rFonts w:ascii="Arial" w:hAnsi="Arial" w:cs="Arial"/>
          <w:spacing w:val="-3"/>
          <w:sz w:val="20"/>
          <w:szCs w:val="20"/>
          <w:rPrChange w:id="16918" w:author="mnuñez" w:date="2015-09-09T10:56:00Z">
            <w:rPr>
              <w:rFonts w:ascii="Arial" w:hAnsi="Arial" w:cs="Arial"/>
              <w:spacing w:val="-3"/>
              <w:sz w:val="20"/>
              <w:szCs w:val="20"/>
            </w:rPr>
          </w:rPrChange>
        </w:rPr>
        <w:t>Artículo 2269.</w:t>
      </w:r>
      <w:r w:rsidRPr="00EB200A">
        <w:rPr>
          <w:rFonts w:ascii="Arial" w:hAnsi="Arial" w:cs="Arial"/>
          <w:spacing w:val="-3"/>
          <w:sz w:val="20"/>
          <w:szCs w:val="20"/>
          <w:rPrChange w:id="16919" w:author="mnuñez" w:date="2015-09-09T10:56:00Z">
            <w:rPr>
              <w:rFonts w:ascii="Arial" w:hAnsi="Arial" w:cs="Arial"/>
              <w:spacing w:val="-3"/>
              <w:sz w:val="20"/>
              <w:szCs w:val="20"/>
            </w:rPr>
          </w:rPrChange>
        </w:rPr>
        <w:noBreakHyphen/>
        <w:t xml:space="preserve"> Los que presten servicios profesionales sin tener el título correspondiente que exija la ley, para su ejercicio, además de incurrir en las penas respectivas, no tendrán derecho de cobrar retribución alguna por los servicios profesionales que hayan prestado. </w:t>
      </w:r>
    </w:p>
    <w:p w:rsidR="00441699" w:rsidRPr="00EB200A" w:rsidRDefault="00441699">
      <w:pPr>
        <w:tabs>
          <w:tab w:val="left" w:pos="-720"/>
        </w:tabs>
        <w:suppressAutoHyphens/>
        <w:jc w:val="both"/>
        <w:rPr>
          <w:rFonts w:ascii="Arial" w:hAnsi="Arial" w:cs="Arial"/>
          <w:spacing w:val="-3"/>
          <w:sz w:val="20"/>
          <w:szCs w:val="20"/>
          <w:rPrChange w:id="16920" w:author="mnuñez" w:date="2015-09-09T10:56:00Z">
            <w:rPr>
              <w:rFonts w:ascii="Arial" w:hAnsi="Arial" w:cs="Arial"/>
              <w:spacing w:val="-3"/>
              <w:sz w:val="20"/>
              <w:szCs w:val="20"/>
            </w:rPr>
          </w:rPrChange>
        </w:rPr>
      </w:pPr>
      <w:r w:rsidRPr="00EB200A">
        <w:rPr>
          <w:rFonts w:ascii="Arial" w:hAnsi="Arial" w:cs="Arial"/>
          <w:spacing w:val="-3"/>
          <w:sz w:val="20"/>
          <w:szCs w:val="20"/>
          <w:rPrChange w:id="169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22" w:author="mnuñez" w:date="2015-09-09T10:56:00Z">
            <w:rPr>
              <w:rFonts w:ascii="Arial" w:hAnsi="Arial" w:cs="Arial"/>
              <w:spacing w:val="-3"/>
              <w:sz w:val="20"/>
              <w:szCs w:val="20"/>
            </w:rPr>
          </w:rPrChange>
        </w:rPr>
      </w:pPr>
      <w:r w:rsidRPr="00EB200A">
        <w:rPr>
          <w:rFonts w:ascii="Arial" w:hAnsi="Arial" w:cs="Arial"/>
          <w:spacing w:val="-3"/>
          <w:sz w:val="20"/>
          <w:szCs w:val="20"/>
          <w:rPrChange w:id="16923" w:author="mnuñez" w:date="2015-09-09T10:56:00Z">
            <w:rPr>
              <w:rFonts w:ascii="Arial" w:hAnsi="Arial" w:cs="Arial"/>
              <w:spacing w:val="-3"/>
              <w:sz w:val="20"/>
              <w:szCs w:val="20"/>
            </w:rPr>
          </w:rPrChange>
        </w:rPr>
        <w:t>Artículo 2270.</w:t>
      </w:r>
      <w:r w:rsidRPr="00EB200A">
        <w:rPr>
          <w:rFonts w:ascii="Arial" w:hAnsi="Arial" w:cs="Arial"/>
          <w:spacing w:val="-3"/>
          <w:sz w:val="20"/>
          <w:szCs w:val="20"/>
          <w:rPrChange w:id="16924" w:author="mnuñez" w:date="2015-09-09T10:56:00Z">
            <w:rPr>
              <w:rFonts w:ascii="Arial" w:hAnsi="Arial" w:cs="Arial"/>
              <w:spacing w:val="-3"/>
              <w:sz w:val="20"/>
              <w:szCs w:val="20"/>
            </w:rPr>
          </w:rPrChange>
        </w:rPr>
        <w:noBreakHyphen/>
        <w:t xml:space="preserve"> En la prestación de servicios técnicos y profesionales pueden incluirse las expensas o gastos que hayan de hacerse en el negocio en que aquéllos se presten. </w:t>
      </w:r>
    </w:p>
    <w:p w:rsidR="00441699" w:rsidRPr="00EB200A" w:rsidRDefault="00441699">
      <w:pPr>
        <w:tabs>
          <w:tab w:val="left" w:pos="-720"/>
        </w:tabs>
        <w:suppressAutoHyphens/>
        <w:jc w:val="both"/>
        <w:rPr>
          <w:rFonts w:ascii="Arial" w:hAnsi="Arial" w:cs="Arial"/>
          <w:spacing w:val="-3"/>
          <w:sz w:val="20"/>
          <w:szCs w:val="20"/>
          <w:rPrChange w:id="16925" w:author="mnuñez" w:date="2015-09-09T10:56:00Z">
            <w:rPr>
              <w:rFonts w:ascii="Arial" w:hAnsi="Arial" w:cs="Arial"/>
              <w:spacing w:val="-3"/>
              <w:sz w:val="20"/>
              <w:szCs w:val="20"/>
            </w:rPr>
          </w:rPrChange>
        </w:rPr>
      </w:pPr>
      <w:r w:rsidRPr="00EB200A">
        <w:rPr>
          <w:rFonts w:ascii="Arial" w:hAnsi="Arial" w:cs="Arial"/>
          <w:spacing w:val="-3"/>
          <w:sz w:val="20"/>
          <w:szCs w:val="20"/>
          <w:rPrChange w:id="169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27" w:author="mnuñez" w:date="2015-09-09T10:56:00Z">
            <w:rPr>
              <w:rFonts w:ascii="Arial" w:hAnsi="Arial" w:cs="Arial"/>
              <w:spacing w:val="-3"/>
              <w:sz w:val="20"/>
              <w:szCs w:val="20"/>
            </w:rPr>
          </w:rPrChange>
        </w:rPr>
      </w:pPr>
      <w:r w:rsidRPr="00EB200A">
        <w:rPr>
          <w:rFonts w:ascii="Arial" w:hAnsi="Arial" w:cs="Arial"/>
          <w:spacing w:val="-3"/>
          <w:sz w:val="20"/>
          <w:szCs w:val="20"/>
          <w:rPrChange w:id="16928" w:author="mnuñez" w:date="2015-09-09T10:56:00Z">
            <w:rPr>
              <w:rFonts w:ascii="Arial" w:hAnsi="Arial" w:cs="Arial"/>
              <w:spacing w:val="-3"/>
              <w:sz w:val="20"/>
              <w:szCs w:val="20"/>
            </w:rPr>
          </w:rPrChange>
        </w:rPr>
        <w:t>Artículo 2271.</w:t>
      </w:r>
      <w:r w:rsidRPr="00EB200A">
        <w:rPr>
          <w:rFonts w:ascii="Arial" w:hAnsi="Arial" w:cs="Arial"/>
          <w:spacing w:val="-3"/>
          <w:sz w:val="20"/>
          <w:szCs w:val="20"/>
          <w:rPrChange w:id="16929" w:author="mnuñez" w:date="2015-09-09T10:56:00Z">
            <w:rPr>
              <w:rFonts w:ascii="Arial" w:hAnsi="Arial" w:cs="Arial"/>
              <w:spacing w:val="-3"/>
              <w:sz w:val="20"/>
              <w:szCs w:val="20"/>
            </w:rPr>
          </w:rPrChange>
        </w:rPr>
        <w:noBreakHyphen/>
        <w:t xml:space="preserve"> El pago de los honorarios y de los gastos o expensas, cuando los haya, deberá hacerse en el lugar de la prestación del servicio, inmediatamente que se preste cada servicio o al fin de todos. También deberá pagarse cuando el prestador deje de prestar el servicio técnico o profesional, sin culpa para él o cuando haya concluido el negocio o trabajo que se le confió.</w:t>
      </w:r>
    </w:p>
    <w:p w:rsidR="00441699" w:rsidRPr="00EB200A" w:rsidRDefault="00441699">
      <w:pPr>
        <w:tabs>
          <w:tab w:val="left" w:pos="-720"/>
        </w:tabs>
        <w:suppressAutoHyphens/>
        <w:jc w:val="both"/>
        <w:rPr>
          <w:rFonts w:ascii="Arial" w:hAnsi="Arial" w:cs="Arial"/>
          <w:spacing w:val="-3"/>
          <w:sz w:val="20"/>
          <w:szCs w:val="20"/>
          <w:rPrChange w:id="169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931" w:author="mnuñez" w:date="2015-09-09T10:56:00Z">
            <w:rPr>
              <w:rFonts w:ascii="Arial" w:hAnsi="Arial" w:cs="Arial"/>
              <w:spacing w:val="-3"/>
              <w:sz w:val="20"/>
              <w:szCs w:val="20"/>
            </w:rPr>
          </w:rPrChange>
        </w:rPr>
      </w:pPr>
      <w:r w:rsidRPr="00EB200A">
        <w:rPr>
          <w:rFonts w:ascii="Arial" w:hAnsi="Arial" w:cs="Arial"/>
          <w:spacing w:val="-3"/>
          <w:sz w:val="20"/>
          <w:szCs w:val="20"/>
          <w:rPrChange w:id="16932" w:author="mnuñez" w:date="2015-09-09T10:56:00Z">
            <w:rPr>
              <w:rFonts w:ascii="Arial" w:hAnsi="Arial" w:cs="Arial"/>
              <w:spacing w:val="-3"/>
              <w:sz w:val="20"/>
              <w:szCs w:val="20"/>
            </w:rPr>
          </w:rPrChange>
        </w:rPr>
        <w:t xml:space="preserve">Podrá determinarse contractualmente que el pago sea hecho en un lugar diferente. </w:t>
      </w:r>
    </w:p>
    <w:p w:rsidR="00441699" w:rsidRPr="00EB200A" w:rsidRDefault="00441699">
      <w:pPr>
        <w:tabs>
          <w:tab w:val="left" w:pos="-720"/>
        </w:tabs>
        <w:suppressAutoHyphens/>
        <w:jc w:val="both"/>
        <w:rPr>
          <w:rFonts w:ascii="Arial" w:hAnsi="Arial" w:cs="Arial"/>
          <w:spacing w:val="-3"/>
          <w:sz w:val="20"/>
          <w:szCs w:val="20"/>
          <w:rPrChange w:id="16933" w:author="mnuñez" w:date="2015-09-09T10:56:00Z">
            <w:rPr>
              <w:rFonts w:ascii="Arial" w:hAnsi="Arial" w:cs="Arial"/>
              <w:spacing w:val="-3"/>
              <w:sz w:val="20"/>
              <w:szCs w:val="20"/>
            </w:rPr>
          </w:rPrChange>
        </w:rPr>
      </w:pPr>
      <w:r w:rsidRPr="00EB200A">
        <w:rPr>
          <w:rFonts w:ascii="Arial" w:hAnsi="Arial" w:cs="Arial"/>
          <w:spacing w:val="-3"/>
          <w:sz w:val="20"/>
          <w:szCs w:val="20"/>
          <w:rPrChange w:id="169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35" w:author="mnuñez" w:date="2015-09-09T10:56:00Z">
            <w:rPr>
              <w:rFonts w:ascii="Arial" w:hAnsi="Arial" w:cs="Arial"/>
              <w:spacing w:val="-3"/>
              <w:sz w:val="20"/>
              <w:szCs w:val="20"/>
            </w:rPr>
          </w:rPrChange>
        </w:rPr>
      </w:pPr>
      <w:r w:rsidRPr="00EB200A">
        <w:rPr>
          <w:rFonts w:ascii="Arial" w:hAnsi="Arial" w:cs="Arial"/>
          <w:spacing w:val="-3"/>
          <w:sz w:val="20"/>
          <w:szCs w:val="20"/>
          <w:rPrChange w:id="16936" w:author="mnuñez" w:date="2015-09-09T10:56:00Z">
            <w:rPr>
              <w:rFonts w:ascii="Arial" w:hAnsi="Arial" w:cs="Arial"/>
              <w:spacing w:val="-3"/>
              <w:sz w:val="20"/>
              <w:szCs w:val="20"/>
            </w:rPr>
          </w:rPrChange>
        </w:rPr>
        <w:t>Artículo 2272.</w:t>
      </w:r>
      <w:r w:rsidRPr="00EB200A">
        <w:rPr>
          <w:rFonts w:ascii="Arial" w:hAnsi="Arial" w:cs="Arial"/>
          <w:spacing w:val="-3"/>
          <w:sz w:val="20"/>
          <w:szCs w:val="20"/>
          <w:rPrChange w:id="16937" w:author="mnuñez" w:date="2015-09-09T10:56:00Z">
            <w:rPr>
              <w:rFonts w:ascii="Arial" w:hAnsi="Arial" w:cs="Arial"/>
              <w:spacing w:val="-3"/>
              <w:sz w:val="20"/>
              <w:szCs w:val="20"/>
            </w:rPr>
          </w:rPrChange>
        </w:rPr>
        <w:noBreakHyphen/>
        <w:t xml:space="preserve"> Cuando los clientes son varios y encomendaron uno o varios negocios o trabajos en forma conjunta, serán solidariamente responsables de los honorarios, gastos y expensas que haya realizado el prestador del servicio.</w:t>
      </w:r>
    </w:p>
    <w:p w:rsidR="00441699" w:rsidRPr="00EB200A" w:rsidRDefault="00441699">
      <w:pPr>
        <w:tabs>
          <w:tab w:val="left" w:pos="-720"/>
        </w:tabs>
        <w:suppressAutoHyphens/>
        <w:jc w:val="both"/>
        <w:rPr>
          <w:rFonts w:ascii="Arial" w:hAnsi="Arial" w:cs="Arial"/>
          <w:spacing w:val="-3"/>
          <w:sz w:val="20"/>
          <w:szCs w:val="20"/>
          <w:rPrChange w:id="16938" w:author="mnuñez" w:date="2015-09-09T10:56:00Z">
            <w:rPr>
              <w:rFonts w:ascii="Arial" w:hAnsi="Arial" w:cs="Arial"/>
              <w:spacing w:val="-3"/>
              <w:sz w:val="20"/>
              <w:szCs w:val="20"/>
            </w:rPr>
          </w:rPrChange>
        </w:rPr>
      </w:pPr>
      <w:r w:rsidRPr="00EB200A">
        <w:rPr>
          <w:rFonts w:ascii="Arial" w:hAnsi="Arial" w:cs="Arial"/>
          <w:spacing w:val="-3"/>
          <w:sz w:val="20"/>
          <w:szCs w:val="20"/>
          <w:rPrChange w:id="169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40" w:author="mnuñez" w:date="2015-09-09T10:56:00Z">
            <w:rPr>
              <w:rFonts w:ascii="Arial" w:hAnsi="Arial" w:cs="Arial"/>
              <w:spacing w:val="-3"/>
              <w:sz w:val="20"/>
              <w:szCs w:val="20"/>
            </w:rPr>
          </w:rPrChange>
        </w:rPr>
      </w:pPr>
      <w:r w:rsidRPr="00EB200A">
        <w:rPr>
          <w:rFonts w:ascii="Arial" w:hAnsi="Arial" w:cs="Arial"/>
          <w:spacing w:val="-3"/>
          <w:sz w:val="20"/>
          <w:szCs w:val="20"/>
          <w:rPrChange w:id="16941" w:author="mnuñez" w:date="2015-09-09T10:56:00Z">
            <w:rPr>
              <w:rFonts w:ascii="Arial" w:hAnsi="Arial" w:cs="Arial"/>
              <w:spacing w:val="-3"/>
              <w:sz w:val="20"/>
              <w:szCs w:val="20"/>
            </w:rPr>
          </w:rPrChange>
        </w:rPr>
        <w:t>Artículo 2273.</w:t>
      </w:r>
      <w:r w:rsidRPr="00EB200A">
        <w:rPr>
          <w:rFonts w:ascii="Arial" w:hAnsi="Arial" w:cs="Arial"/>
          <w:spacing w:val="-3"/>
          <w:sz w:val="20"/>
          <w:szCs w:val="20"/>
          <w:rPrChange w:id="16942" w:author="mnuñez" w:date="2015-09-09T10:56:00Z">
            <w:rPr>
              <w:rFonts w:ascii="Arial" w:hAnsi="Arial" w:cs="Arial"/>
              <w:spacing w:val="-3"/>
              <w:sz w:val="20"/>
              <w:szCs w:val="20"/>
            </w:rPr>
          </w:rPrChange>
        </w:rPr>
        <w:noBreakHyphen/>
        <w:t xml:space="preserve"> Cuando varios entes profesionales, en la misma área científica o técnica, presten sus servicios en un negocio o asunto, podrán cobrar los servicios que individualmente haya prestado cada uno. </w:t>
      </w:r>
    </w:p>
    <w:p w:rsidR="00441699" w:rsidRPr="00EB200A" w:rsidRDefault="00441699">
      <w:pPr>
        <w:tabs>
          <w:tab w:val="left" w:pos="-720"/>
        </w:tabs>
        <w:suppressAutoHyphens/>
        <w:jc w:val="both"/>
        <w:rPr>
          <w:rFonts w:ascii="Arial" w:hAnsi="Arial" w:cs="Arial"/>
          <w:spacing w:val="-3"/>
          <w:sz w:val="20"/>
          <w:szCs w:val="20"/>
          <w:rPrChange w:id="169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944" w:author="mnuñez" w:date="2015-09-09T10:56:00Z">
            <w:rPr>
              <w:rFonts w:ascii="Arial" w:hAnsi="Arial" w:cs="Arial"/>
              <w:spacing w:val="-3"/>
              <w:sz w:val="20"/>
              <w:szCs w:val="20"/>
            </w:rPr>
          </w:rPrChange>
        </w:rPr>
      </w:pPr>
      <w:r w:rsidRPr="00EB200A">
        <w:rPr>
          <w:rFonts w:ascii="Arial" w:hAnsi="Arial" w:cs="Arial"/>
          <w:spacing w:val="-3"/>
          <w:sz w:val="20"/>
          <w:szCs w:val="20"/>
          <w:rPrChange w:id="16945" w:author="mnuñez" w:date="2015-09-09T10:56:00Z">
            <w:rPr>
              <w:rFonts w:ascii="Arial" w:hAnsi="Arial" w:cs="Arial"/>
              <w:spacing w:val="-3"/>
              <w:sz w:val="20"/>
              <w:szCs w:val="20"/>
            </w:rPr>
          </w:rPrChange>
        </w:rPr>
        <w:t>Artículo 2274.</w:t>
      </w:r>
      <w:r w:rsidRPr="00EB200A">
        <w:rPr>
          <w:rFonts w:ascii="Arial" w:hAnsi="Arial" w:cs="Arial"/>
          <w:spacing w:val="-3"/>
          <w:sz w:val="20"/>
          <w:szCs w:val="20"/>
          <w:rPrChange w:id="16946" w:author="mnuñez" w:date="2015-09-09T10:56:00Z">
            <w:rPr>
              <w:rFonts w:ascii="Arial" w:hAnsi="Arial" w:cs="Arial"/>
              <w:spacing w:val="-3"/>
              <w:sz w:val="20"/>
              <w:szCs w:val="20"/>
            </w:rPr>
          </w:rPrChange>
        </w:rPr>
        <w:noBreakHyphen/>
        <w:t xml:space="preserve"> Los prestadores tienen derecho de exigir sus honorarios, cualquiera que sea el éxito del negocio o trabajo que se le haya encomendado, salvo pacto en contrario.</w:t>
      </w:r>
    </w:p>
    <w:p w:rsidR="00441699" w:rsidRPr="00EB200A" w:rsidRDefault="00441699">
      <w:pPr>
        <w:tabs>
          <w:tab w:val="left" w:pos="-720"/>
        </w:tabs>
        <w:suppressAutoHyphens/>
        <w:jc w:val="both"/>
        <w:rPr>
          <w:rFonts w:ascii="Arial" w:hAnsi="Arial" w:cs="Arial"/>
          <w:spacing w:val="-3"/>
          <w:sz w:val="20"/>
          <w:szCs w:val="20"/>
          <w:rPrChange w:id="16947" w:author="mnuñez" w:date="2015-09-09T10:56:00Z">
            <w:rPr>
              <w:rFonts w:ascii="Arial" w:hAnsi="Arial" w:cs="Arial"/>
              <w:spacing w:val="-3"/>
              <w:sz w:val="20"/>
              <w:szCs w:val="20"/>
            </w:rPr>
          </w:rPrChange>
        </w:rPr>
      </w:pPr>
      <w:r w:rsidRPr="00EB200A">
        <w:rPr>
          <w:rFonts w:ascii="Arial" w:hAnsi="Arial" w:cs="Arial"/>
          <w:spacing w:val="-3"/>
          <w:sz w:val="20"/>
          <w:szCs w:val="20"/>
          <w:rPrChange w:id="1694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69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6950"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6951" w:author="mnuñez" w:date="2015-09-09T10:56:00Z">
            <w:rPr>
              <w:rFonts w:ascii="Arial" w:hAnsi="Arial" w:cs="Arial"/>
              <w:spacing w:val="-3"/>
              <w:sz w:val="20"/>
              <w:szCs w:val="20"/>
            </w:rPr>
          </w:rPrChange>
        </w:rPr>
      </w:pPr>
      <w:r w:rsidRPr="00EB200A">
        <w:rPr>
          <w:rFonts w:ascii="Arial" w:hAnsi="Arial" w:cs="Arial"/>
          <w:b/>
          <w:bCs/>
          <w:spacing w:val="-3"/>
          <w:sz w:val="20"/>
          <w:szCs w:val="20"/>
          <w:rPrChange w:id="16952" w:author="mnuñez" w:date="2015-09-09T10:56:00Z">
            <w:rPr>
              <w:rFonts w:ascii="Arial" w:hAnsi="Arial" w:cs="Arial"/>
              <w:b/>
              <w:bCs/>
              <w:spacing w:val="-3"/>
              <w:sz w:val="20"/>
              <w:szCs w:val="20"/>
            </w:rPr>
          </w:rPrChange>
        </w:rPr>
        <w:t>Del contrato de obras a precio alzado</w:t>
      </w:r>
    </w:p>
    <w:p w:rsidR="00441699" w:rsidRPr="00EB200A" w:rsidRDefault="00441699">
      <w:pPr>
        <w:tabs>
          <w:tab w:val="left" w:pos="-720"/>
        </w:tabs>
        <w:suppressAutoHyphens/>
        <w:jc w:val="both"/>
        <w:rPr>
          <w:rFonts w:ascii="Arial" w:hAnsi="Arial" w:cs="Arial"/>
          <w:spacing w:val="-3"/>
          <w:sz w:val="20"/>
          <w:szCs w:val="20"/>
          <w:rPrChange w:id="169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954" w:author="mnuñez" w:date="2015-09-09T10:56:00Z">
            <w:rPr>
              <w:rFonts w:ascii="Arial" w:hAnsi="Arial" w:cs="Arial"/>
              <w:spacing w:val="-3"/>
              <w:sz w:val="20"/>
              <w:szCs w:val="20"/>
            </w:rPr>
          </w:rPrChange>
        </w:rPr>
      </w:pPr>
      <w:r w:rsidRPr="00EB200A">
        <w:rPr>
          <w:rFonts w:ascii="Arial" w:hAnsi="Arial" w:cs="Arial"/>
          <w:spacing w:val="-3"/>
          <w:sz w:val="20"/>
          <w:szCs w:val="20"/>
          <w:rPrChange w:id="16955" w:author="mnuñez" w:date="2015-09-09T10:56:00Z">
            <w:rPr>
              <w:rFonts w:ascii="Arial" w:hAnsi="Arial" w:cs="Arial"/>
              <w:spacing w:val="-3"/>
              <w:sz w:val="20"/>
              <w:szCs w:val="20"/>
            </w:rPr>
          </w:rPrChange>
        </w:rPr>
        <w:t>Artículo 2275.</w:t>
      </w:r>
      <w:r w:rsidRPr="00EB200A">
        <w:rPr>
          <w:rFonts w:ascii="Arial" w:hAnsi="Arial" w:cs="Arial"/>
          <w:spacing w:val="-3"/>
          <w:sz w:val="20"/>
          <w:szCs w:val="20"/>
          <w:rPrChange w:id="16956" w:author="mnuñez" w:date="2015-09-09T10:56:00Z">
            <w:rPr>
              <w:rFonts w:ascii="Arial" w:hAnsi="Arial" w:cs="Arial"/>
              <w:spacing w:val="-3"/>
              <w:sz w:val="20"/>
              <w:szCs w:val="20"/>
            </w:rPr>
          </w:rPrChange>
        </w:rPr>
        <w:noBreakHyphen/>
        <w:t xml:space="preserve"> Se denomina contrato de obra a precio alzado aquél por el cual una persona llamada empresario se obliga a dirigir y realizar una obra con materiales propios, asumiendo el riesgo de su realización a cambio de una remuneración previamente determinada. </w:t>
      </w:r>
    </w:p>
    <w:p w:rsidR="00441699" w:rsidRPr="00EB200A" w:rsidRDefault="00441699">
      <w:pPr>
        <w:tabs>
          <w:tab w:val="left" w:pos="-720"/>
        </w:tabs>
        <w:suppressAutoHyphens/>
        <w:jc w:val="both"/>
        <w:rPr>
          <w:rFonts w:ascii="Arial" w:hAnsi="Arial" w:cs="Arial"/>
          <w:spacing w:val="-3"/>
          <w:sz w:val="20"/>
          <w:szCs w:val="20"/>
          <w:rPrChange w:id="16957" w:author="mnuñez" w:date="2015-09-09T10:56:00Z">
            <w:rPr>
              <w:rFonts w:ascii="Arial" w:hAnsi="Arial" w:cs="Arial"/>
              <w:spacing w:val="-3"/>
              <w:sz w:val="20"/>
              <w:szCs w:val="20"/>
            </w:rPr>
          </w:rPrChange>
        </w:rPr>
      </w:pPr>
      <w:r w:rsidRPr="00EB200A">
        <w:rPr>
          <w:rFonts w:ascii="Arial" w:hAnsi="Arial" w:cs="Arial"/>
          <w:spacing w:val="-3"/>
          <w:sz w:val="20"/>
          <w:szCs w:val="20"/>
          <w:rPrChange w:id="169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59" w:author="mnuñez" w:date="2015-09-09T10:56:00Z">
            <w:rPr>
              <w:rFonts w:ascii="Arial" w:hAnsi="Arial" w:cs="Arial"/>
              <w:spacing w:val="-3"/>
              <w:sz w:val="20"/>
              <w:szCs w:val="20"/>
            </w:rPr>
          </w:rPrChange>
        </w:rPr>
      </w:pPr>
      <w:r w:rsidRPr="00EB200A">
        <w:rPr>
          <w:rFonts w:ascii="Arial" w:hAnsi="Arial" w:cs="Arial"/>
          <w:spacing w:val="-3"/>
          <w:sz w:val="20"/>
          <w:szCs w:val="20"/>
          <w:rPrChange w:id="16960" w:author="mnuñez" w:date="2015-09-09T10:56:00Z">
            <w:rPr>
              <w:rFonts w:ascii="Arial" w:hAnsi="Arial" w:cs="Arial"/>
              <w:spacing w:val="-3"/>
              <w:sz w:val="20"/>
              <w:szCs w:val="20"/>
            </w:rPr>
          </w:rPrChange>
        </w:rPr>
        <w:t>Artículo 2276.</w:t>
      </w:r>
      <w:r w:rsidRPr="00EB200A">
        <w:rPr>
          <w:rFonts w:ascii="Arial" w:hAnsi="Arial" w:cs="Arial"/>
          <w:spacing w:val="-3"/>
          <w:sz w:val="20"/>
          <w:szCs w:val="20"/>
          <w:rPrChange w:id="16961" w:author="mnuñez" w:date="2015-09-09T10:56:00Z">
            <w:rPr>
              <w:rFonts w:ascii="Arial" w:hAnsi="Arial" w:cs="Arial"/>
              <w:spacing w:val="-3"/>
              <w:sz w:val="20"/>
              <w:szCs w:val="20"/>
            </w:rPr>
          </w:rPrChange>
        </w:rPr>
        <w:noBreakHyphen/>
        <w:t xml:space="preserve"> El riesgo de la obra correrá a cargo del empresario, hasta el acto de la entrega, a no ser que hubiere morosidad de parte del dueño de la obra en recibirla, o convenio expreso o contrario.</w:t>
      </w:r>
    </w:p>
    <w:p w:rsidR="00441699" w:rsidRPr="00EB200A" w:rsidRDefault="00441699">
      <w:pPr>
        <w:tabs>
          <w:tab w:val="left" w:pos="-720"/>
        </w:tabs>
        <w:suppressAutoHyphens/>
        <w:jc w:val="both"/>
        <w:rPr>
          <w:rFonts w:ascii="Arial" w:hAnsi="Arial" w:cs="Arial"/>
          <w:spacing w:val="-3"/>
          <w:sz w:val="20"/>
          <w:szCs w:val="20"/>
          <w:rPrChange w:id="16962" w:author="mnuñez" w:date="2015-09-09T10:56:00Z">
            <w:rPr>
              <w:rFonts w:ascii="Arial" w:hAnsi="Arial" w:cs="Arial"/>
              <w:spacing w:val="-3"/>
              <w:sz w:val="20"/>
              <w:szCs w:val="20"/>
            </w:rPr>
          </w:rPrChange>
        </w:rPr>
      </w:pPr>
      <w:r w:rsidRPr="00EB200A">
        <w:rPr>
          <w:rFonts w:ascii="Arial" w:hAnsi="Arial" w:cs="Arial"/>
          <w:spacing w:val="-3"/>
          <w:sz w:val="20"/>
          <w:szCs w:val="20"/>
          <w:rPrChange w:id="169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64" w:author="mnuñez" w:date="2015-09-09T10:56:00Z">
            <w:rPr>
              <w:rFonts w:ascii="Arial" w:hAnsi="Arial" w:cs="Arial"/>
              <w:spacing w:val="-3"/>
              <w:sz w:val="20"/>
              <w:szCs w:val="20"/>
            </w:rPr>
          </w:rPrChange>
        </w:rPr>
      </w:pPr>
      <w:r w:rsidRPr="00EB200A">
        <w:rPr>
          <w:rFonts w:ascii="Arial" w:hAnsi="Arial" w:cs="Arial"/>
          <w:spacing w:val="-3"/>
          <w:sz w:val="20"/>
          <w:szCs w:val="20"/>
          <w:rPrChange w:id="16965" w:author="mnuñez" w:date="2015-09-09T10:56:00Z">
            <w:rPr>
              <w:rFonts w:ascii="Arial" w:hAnsi="Arial" w:cs="Arial"/>
              <w:spacing w:val="-3"/>
              <w:sz w:val="20"/>
              <w:szCs w:val="20"/>
            </w:rPr>
          </w:rPrChange>
        </w:rPr>
        <w:t>Artículo 2277.</w:t>
      </w:r>
      <w:r w:rsidRPr="00EB200A">
        <w:rPr>
          <w:rFonts w:ascii="Arial" w:hAnsi="Arial" w:cs="Arial"/>
          <w:spacing w:val="-3"/>
          <w:sz w:val="20"/>
          <w:szCs w:val="20"/>
          <w:rPrChange w:id="16966" w:author="mnuñez" w:date="2015-09-09T10:56:00Z">
            <w:rPr>
              <w:rFonts w:ascii="Arial" w:hAnsi="Arial" w:cs="Arial"/>
              <w:spacing w:val="-3"/>
              <w:sz w:val="20"/>
              <w:szCs w:val="20"/>
            </w:rPr>
          </w:rPrChange>
        </w:rPr>
        <w:noBreakHyphen/>
        <w:t xml:space="preserve"> Siempre que el empresario se encargue por precio alzado de la obra en bien inmueble, cualquiera que sea su valor, se otorgará el contrato por escrito, incluyéndose en él una descripción pormenorizada y en los casos que lo requieran, un plano, maqueta, diseño y presupuesto de la obra. </w:t>
      </w:r>
    </w:p>
    <w:p w:rsidR="00441699" w:rsidRPr="00EB200A" w:rsidRDefault="00441699">
      <w:pPr>
        <w:tabs>
          <w:tab w:val="left" w:pos="-720"/>
        </w:tabs>
        <w:suppressAutoHyphens/>
        <w:jc w:val="both"/>
        <w:rPr>
          <w:rFonts w:ascii="Arial" w:hAnsi="Arial" w:cs="Arial"/>
          <w:spacing w:val="-3"/>
          <w:sz w:val="20"/>
          <w:szCs w:val="20"/>
          <w:rPrChange w:id="16967" w:author="mnuñez" w:date="2015-09-09T10:56:00Z">
            <w:rPr>
              <w:rFonts w:ascii="Arial" w:hAnsi="Arial" w:cs="Arial"/>
              <w:spacing w:val="-3"/>
              <w:sz w:val="20"/>
              <w:szCs w:val="20"/>
            </w:rPr>
          </w:rPrChange>
        </w:rPr>
      </w:pPr>
      <w:r w:rsidRPr="00EB200A">
        <w:rPr>
          <w:rFonts w:ascii="Arial" w:hAnsi="Arial" w:cs="Arial"/>
          <w:spacing w:val="-3"/>
          <w:sz w:val="20"/>
          <w:szCs w:val="20"/>
          <w:rPrChange w:id="169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69" w:author="mnuñez" w:date="2015-09-09T10:56:00Z">
            <w:rPr>
              <w:rFonts w:ascii="Arial" w:hAnsi="Arial" w:cs="Arial"/>
              <w:spacing w:val="-3"/>
              <w:sz w:val="20"/>
              <w:szCs w:val="20"/>
            </w:rPr>
          </w:rPrChange>
        </w:rPr>
      </w:pPr>
      <w:r w:rsidRPr="00EB200A">
        <w:rPr>
          <w:rFonts w:ascii="Arial" w:hAnsi="Arial" w:cs="Arial"/>
          <w:spacing w:val="-3"/>
          <w:sz w:val="20"/>
          <w:szCs w:val="20"/>
          <w:rPrChange w:id="16970" w:author="mnuñez" w:date="2015-09-09T10:56:00Z">
            <w:rPr>
              <w:rFonts w:ascii="Arial" w:hAnsi="Arial" w:cs="Arial"/>
              <w:spacing w:val="-3"/>
              <w:sz w:val="20"/>
              <w:szCs w:val="20"/>
            </w:rPr>
          </w:rPrChange>
        </w:rPr>
        <w:t>Artículo 2278.</w:t>
      </w:r>
      <w:r w:rsidRPr="00EB200A">
        <w:rPr>
          <w:rFonts w:ascii="Arial" w:hAnsi="Arial" w:cs="Arial"/>
          <w:spacing w:val="-3"/>
          <w:sz w:val="20"/>
          <w:szCs w:val="20"/>
          <w:rPrChange w:id="16971" w:author="mnuñez" w:date="2015-09-09T10:56:00Z">
            <w:rPr>
              <w:rFonts w:ascii="Arial" w:hAnsi="Arial" w:cs="Arial"/>
              <w:spacing w:val="-3"/>
              <w:sz w:val="20"/>
              <w:szCs w:val="20"/>
            </w:rPr>
          </w:rPrChange>
        </w:rPr>
        <w:noBreakHyphen/>
        <w:t xml:space="preserve"> Si no hay plano, maqueta, diseño o presupuesto para la ejecución de la obra y surgieren dificultades entre el empresario y el dueño, serán resueltas teniendo en cuenta la naturaleza de la obra, el precio de ella, los aranceles profesionales si fueren emitidos y la costumbre del lugar oyéndose el dictamen de peritos.</w:t>
      </w:r>
    </w:p>
    <w:p w:rsidR="00441699" w:rsidRPr="00EB200A" w:rsidRDefault="00441699">
      <w:pPr>
        <w:tabs>
          <w:tab w:val="left" w:pos="-720"/>
        </w:tabs>
        <w:suppressAutoHyphens/>
        <w:jc w:val="both"/>
        <w:rPr>
          <w:rFonts w:ascii="Arial" w:hAnsi="Arial" w:cs="Arial"/>
          <w:spacing w:val="-3"/>
          <w:sz w:val="20"/>
          <w:szCs w:val="20"/>
          <w:rPrChange w:id="169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6973" w:author="mnuñez" w:date="2015-09-09T10:56:00Z">
            <w:rPr>
              <w:rFonts w:ascii="Arial" w:hAnsi="Arial" w:cs="Arial"/>
              <w:spacing w:val="-3"/>
              <w:sz w:val="20"/>
              <w:szCs w:val="20"/>
            </w:rPr>
          </w:rPrChange>
        </w:rPr>
      </w:pPr>
      <w:r w:rsidRPr="00EB200A">
        <w:rPr>
          <w:rFonts w:ascii="Arial" w:hAnsi="Arial" w:cs="Arial"/>
          <w:spacing w:val="-3"/>
          <w:sz w:val="20"/>
          <w:szCs w:val="20"/>
          <w:rPrChange w:id="16974" w:author="mnuñez" w:date="2015-09-09T10:56:00Z">
            <w:rPr>
              <w:rFonts w:ascii="Arial" w:hAnsi="Arial" w:cs="Arial"/>
              <w:spacing w:val="-3"/>
              <w:sz w:val="20"/>
              <w:szCs w:val="20"/>
            </w:rPr>
          </w:rPrChange>
        </w:rPr>
        <w:t xml:space="preserve">Cuando la obra se efectúe en virtud de licitación pública, se deben tomar también en consideración las bases emitidas para el concurso y la adjudicación de la obra. </w:t>
      </w:r>
    </w:p>
    <w:p w:rsidR="00441699" w:rsidRPr="00EB200A" w:rsidRDefault="00441699">
      <w:pPr>
        <w:tabs>
          <w:tab w:val="left" w:pos="-720"/>
        </w:tabs>
        <w:suppressAutoHyphens/>
        <w:jc w:val="both"/>
        <w:rPr>
          <w:rFonts w:ascii="Arial" w:hAnsi="Arial" w:cs="Arial"/>
          <w:spacing w:val="-3"/>
          <w:sz w:val="20"/>
          <w:szCs w:val="20"/>
          <w:rPrChange w:id="16975" w:author="mnuñez" w:date="2015-09-09T10:56:00Z">
            <w:rPr>
              <w:rFonts w:ascii="Arial" w:hAnsi="Arial" w:cs="Arial"/>
              <w:spacing w:val="-3"/>
              <w:sz w:val="20"/>
              <w:szCs w:val="20"/>
            </w:rPr>
          </w:rPrChange>
        </w:rPr>
      </w:pPr>
      <w:r w:rsidRPr="00EB200A">
        <w:rPr>
          <w:rFonts w:ascii="Arial" w:hAnsi="Arial" w:cs="Arial"/>
          <w:spacing w:val="-3"/>
          <w:sz w:val="20"/>
          <w:szCs w:val="20"/>
          <w:rPrChange w:id="169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77" w:author="mnuñez" w:date="2015-09-09T10:56:00Z">
            <w:rPr>
              <w:rFonts w:ascii="Arial" w:hAnsi="Arial" w:cs="Arial"/>
              <w:spacing w:val="-3"/>
              <w:sz w:val="20"/>
              <w:szCs w:val="20"/>
            </w:rPr>
          </w:rPrChange>
        </w:rPr>
      </w:pPr>
      <w:r w:rsidRPr="00EB200A">
        <w:rPr>
          <w:rFonts w:ascii="Arial" w:hAnsi="Arial" w:cs="Arial"/>
          <w:spacing w:val="-3"/>
          <w:sz w:val="20"/>
          <w:szCs w:val="20"/>
          <w:rPrChange w:id="16978" w:author="mnuñez" w:date="2015-09-09T10:56:00Z">
            <w:rPr>
              <w:rFonts w:ascii="Arial" w:hAnsi="Arial" w:cs="Arial"/>
              <w:spacing w:val="-3"/>
              <w:sz w:val="20"/>
              <w:szCs w:val="20"/>
            </w:rPr>
          </w:rPrChange>
        </w:rPr>
        <w:t>Artículo 2279.</w:t>
      </w:r>
      <w:r w:rsidRPr="00EB200A">
        <w:rPr>
          <w:rFonts w:ascii="Arial" w:hAnsi="Arial" w:cs="Arial"/>
          <w:spacing w:val="-3"/>
          <w:sz w:val="20"/>
          <w:szCs w:val="20"/>
          <w:rPrChange w:id="16979" w:author="mnuñez" w:date="2015-09-09T10:56:00Z">
            <w:rPr>
              <w:rFonts w:ascii="Arial" w:hAnsi="Arial" w:cs="Arial"/>
              <w:spacing w:val="-3"/>
              <w:sz w:val="20"/>
              <w:szCs w:val="20"/>
            </w:rPr>
          </w:rPrChange>
        </w:rPr>
        <w:noBreakHyphen/>
        <w:t xml:space="preserve"> El perito que firme el plano, diseño, maqueta o presupuesto de una obra, y la ejecute, no puede cobrar el plano, diseño, maqueta o presupuesto fuera del honorario de la obra. Si la obra no se ejecuta por causa del dueño, podrá cobrarlo, a no ser que al encargárselo se haya pactado que el dueño no lo paga si no le conviniera aceptarlo.</w:t>
      </w:r>
    </w:p>
    <w:p w:rsidR="00441699" w:rsidRPr="00EB200A" w:rsidRDefault="00441699">
      <w:pPr>
        <w:tabs>
          <w:tab w:val="left" w:pos="-720"/>
        </w:tabs>
        <w:suppressAutoHyphens/>
        <w:jc w:val="both"/>
        <w:rPr>
          <w:rFonts w:ascii="Arial" w:hAnsi="Arial" w:cs="Arial"/>
          <w:spacing w:val="-3"/>
          <w:sz w:val="20"/>
          <w:szCs w:val="20"/>
          <w:rPrChange w:id="16980" w:author="mnuñez" w:date="2015-09-09T10:56:00Z">
            <w:rPr>
              <w:rFonts w:ascii="Arial" w:hAnsi="Arial" w:cs="Arial"/>
              <w:spacing w:val="-3"/>
              <w:sz w:val="20"/>
              <w:szCs w:val="20"/>
            </w:rPr>
          </w:rPrChange>
        </w:rPr>
      </w:pPr>
      <w:r w:rsidRPr="00EB200A">
        <w:rPr>
          <w:rFonts w:ascii="Arial" w:hAnsi="Arial" w:cs="Arial"/>
          <w:spacing w:val="-3"/>
          <w:sz w:val="20"/>
          <w:szCs w:val="20"/>
          <w:rPrChange w:id="169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82" w:author="mnuñez" w:date="2015-09-09T10:56:00Z">
            <w:rPr>
              <w:rFonts w:ascii="Arial" w:hAnsi="Arial" w:cs="Arial"/>
              <w:spacing w:val="-3"/>
              <w:sz w:val="20"/>
              <w:szCs w:val="20"/>
            </w:rPr>
          </w:rPrChange>
        </w:rPr>
      </w:pPr>
      <w:r w:rsidRPr="00EB200A">
        <w:rPr>
          <w:rFonts w:ascii="Arial" w:hAnsi="Arial" w:cs="Arial"/>
          <w:spacing w:val="-3"/>
          <w:sz w:val="20"/>
          <w:szCs w:val="20"/>
          <w:rPrChange w:id="16983" w:author="mnuñez" w:date="2015-09-09T10:56:00Z">
            <w:rPr>
              <w:rFonts w:ascii="Arial" w:hAnsi="Arial" w:cs="Arial"/>
              <w:spacing w:val="-3"/>
              <w:sz w:val="20"/>
              <w:szCs w:val="20"/>
            </w:rPr>
          </w:rPrChange>
        </w:rPr>
        <w:t>Artículo 2280.</w:t>
      </w:r>
      <w:r w:rsidRPr="00EB200A">
        <w:rPr>
          <w:rFonts w:ascii="Arial" w:hAnsi="Arial" w:cs="Arial"/>
          <w:spacing w:val="-3"/>
          <w:sz w:val="20"/>
          <w:szCs w:val="20"/>
          <w:rPrChange w:id="16984" w:author="mnuñez" w:date="2015-09-09T10:56:00Z">
            <w:rPr>
              <w:rFonts w:ascii="Arial" w:hAnsi="Arial" w:cs="Arial"/>
              <w:spacing w:val="-3"/>
              <w:sz w:val="20"/>
              <w:szCs w:val="20"/>
            </w:rPr>
          </w:rPrChange>
        </w:rPr>
        <w:noBreakHyphen/>
        <w:t xml:space="preserve"> Cuando se haya invitado a varios peritos para hacer planos, diseños, maquetas o presupuestos, con el objeto de escoger de entre ellos el que parezca mejor, y los peritos han tenido conocimiento de esta circunstancia, ninguno puede cobrar honorarios, salvo convenio expreso. </w:t>
      </w:r>
    </w:p>
    <w:p w:rsidR="00441699" w:rsidRPr="00EB200A" w:rsidRDefault="00441699">
      <w:pPr>
        <w:tabs>
          <w:tab w:val="left" w:pos="-720"/>
        </w:tabs>
        <w:suppressAutoHyphens/>
        <w:jc w:val="both"/>
        <w:rPr>
          <w:rFonts w:ascii="Arial" w:hAnsi="Arial" w:cs="Arial"/>
          <w:spacing w:val="-3"/>
          <w:sz w:val="20"/>
          <w:szCs w:val="20"/>
          <w:rPrChange w:id="16985" w:author="mnuñez" w:date="2015-09-09T10:56:00Z">
            <w:rPr>
              <w:rFonts w:ascii="Arial" w:hAnsi="Arial" w:cs="Arial"/>
              <w:spacing w:val="-3"/>
              <w:sz w:val="20"/>
              <w:szCs w:val="20"/>
            </w:rPr>
          </w:rPrChange>
        </w:rPr>
      </w:pPr>
      <w:r w:rsidRPr="00EB200A">
        <w:rPr>
          <w:rFonts w:ascii="Arial" w:hAnsi="Arial" w:cs="Arial"/>
          <w:spacing w:val="-3"/>
          <w:sz w:val="20"/>
          <w:szCs w:val="20"/>
          <w:rPrChange w:id="169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87" w:author="mnuñez" w:date="2015-09-09T10:56:00Z">
            <w:rPr>
              <w:rFonts w:ascii="Arial" w:hAnsi="Arial" w:cs="Arial"/>
              <w:spacing w:val="-3"/>
              <w:sz w:val="20"/>
              <w:szCs w:val="20"/>
            </w:rPr>
          </w:rPrChange>
        </w:rPr>
      </w:pPr>
      <w:r w:rsidRPr="00EB200A">
        <w:rPr>
          <w:rFonts w:ascii="Arial" w:hAnsi="Arial" w:cs="Arial"/>
          <w:spacing w:val="-3"/>
          <w:sz w:val="20"/>
          <w:szCs w:val="20"/>
          <w:rPrChange w:id="16988" w:author="mnuñez" w:date="2015-09-09T10:56:00Z">
            <w:rPr>
              <w:rFonts w:ascii="Arial" w:hAnsi="Arial" w:cs="Arial"/>
              <w:spacing w:val="-3"/>
              <w:sz w:val="20"/>
              <w:szCs w:val="20"/>
            </w:rPr>
          </w:rPrChange>
        </w:rPr>
        <w:t>Artículo 2281.</w:t>
      </w:r>
      <w:r w:rsidRPr="00EB200A">
        <w:rPr>
          <w:rFonts w:ascii="Arial" w:hAnsi="Arial" w:cs="Arial"/>
          <w:spacing w:val="-3"/>
          <w:sz w:val="20"/>
          <w:szCs w:val="20"/>
          <w:rPrChange w:id="16989" w:author="mnuñez" w:date="2015-09-09T10:56:00Z">
            <w:rPr>
              <w:rFonts w:ascii="Arial" w:hAnsi="Arial" w:cs="Arial"/>
              <w:spacing w:val="-3"/>
              <w:sz w:val="20"/>
              <w:szCs w:val="20"/>
            </w:rPr>
          </w:rPrChange>
        </w:rPr>
        <w:noBreakHyphen/>
        <w:t xml:space="preserve"> En el caso del artículo anterior, podrá el autor del plano, diseño, maqueta o presupuesto aceptado, cobrar honorarios cuando la obra se ejecutare conforme a él por otra persona. </w:t>
      </w:r>
    </w:p>
    <w:p w:rsidR="00441699" w:rsidRPr="00EB200A" w:rsidRDefault="00441699">
      <w:pPr>
        <w:tabs>
          <w:tab w:val="left" w:pos="-720"/>
        </w:tabs>
        <w:suppressAutoHyphens/>
        <w:jc w:val="both"/>
        <w:rPr>
          <w:rFonts w:ascii="Arial" w:hAnsi="Arial" w:cs="Arial"/>
          <w:spacing w:val="-3"/>
          <w:sz w:val="20"/>
          <w:szCs w:val="20"/>
          <w:rPrChange w:id="16990" w:author="mnuñez" w:date="2015-09-09T10:56:00Z">
            <w:rPr>
              <w:rFonts w:ascii="Arial" w:hAnsi="Arial" w:cs="Arial"/>
              <w:spacing w:val="-3"/>
              <w:sz w:val="20"/>
              <w:szCs w:val="20"/>
            </w:rPr>
          </w:rPrChange>
        </w:rPr>
      </w:pPr>
      <w:r w:rsidRPr="00EB200A">
        <w:rPr>
          <w:rFonts w:ascii="Arial" w:hAnsi="Arial" w:cs="Arial"/>
          <w:spacing w:val="-3"/>
          <w:sz w:val="20"/>
          <w:szCs w:val="20"/>
          <w:rPrChange w:id="169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92" w:author="mnuñez" w:date="2015-09-09T10:56:00Z">
            <w:rPr>
              <w:rFonts w:ascii="Arial" w:hAnsi="Arial" w:cs="Arial"/>
              <w:spacing w:val="-3"/>
              <w:sz w:val="20"/>
              <w:szCs w:val="20"/>
            </w:rPr>
          </w:rPrChange>
        </w:rPr>
      </w:pPr>
      <w:r w:rsidRPr="00EB200A">
        <w:rPr>
          <w:rFonts w:ascii="Arial" w:hAnsi="Arial" w:cs="Arial"/>
          <w:spacing w:val="-3"/>
          <w:sz w:val="20"/>
          <w:szCs w:val="20"/>
          <w:rPrChange w:id="16993" w:author="mnuñez" w:date="2015-09-09T10:56:00Z">
            <w:rPr>
              <w:rFonts w:ascii="Arial" w:hAnsi="Arial" w:cs="Arial"/>
              <w:spacing w:val="-3"/>
              <w:sz w:val="20"/>
              <w:szCs w:val="20"/>
            </w:rPr>
          </w:rPrChange>
        </w:rPr>
        <w:t>Artículo 2282.</w:t>
      </w:r>
      <w:r w:rsidRPr="00EB200A">
        <w:rPr>
          <w:rFonts w:ascii="Arial" w:hAnsi="Arial" w:cs="Arial"/>
          <w:spacing w:val="-3"/>
          <w:sz w:val="20"/>
          <w:szCs w:val="20"/>
          <w:rPrChange w:id="16994" w:author="mnuñez" w:date="2015-09-09T10:56:00Z">
            <w:rPr>
              <w:rFonts w:ascii="Arial" w:hAnsi="Arial" w:cs="Arial"/>
              <w:spacing w:val="-3"/>
              <w:sz w:val="20"/>
              <w:szCs w:val="20"/>
            </w:rPr>
          </w:rPrChange>
        </w:rPr>
        <w:noBreakHyphen/>
        <w:t xml:space="preserve"> El autor de un plano, diseño, maqueta o presupuesto que no hubiere sido aceptado, podrá también cobrar honorarios si la obra se ejecutare conforme a él por otra persona, aun cuando se hayan hecho modificaciones en los detalles. </w:t>
      </w:r>
    </w:p>
    <w:p w:rsidR="00441699" w:rsidRPr="00EB200A" w:rsidRDefault="00441699">
      <w:pPr>
        <w:tabs>
          <w:tab w:val="left" w:pos="-720"/>
        </w:tabs>
        <w:suppressAutoHyphens/>
        <w:jc w:val="both"/>
        <w:rPr>
          <w:rFonts w:ascii="Arial" w:hAnsi="Arial" w:cs="Arial"/>
          <w:spacing w:val="-3"/>
          <w:sz w:val="20"/>
          <w:szCs w:val="20"/>
          <w:rPrChange w:id="16995" w:author="mnuñez" w:date="2015-09-09T10:56:00Z">
            <w:rPr>
              <w:rFonts w:ascii="Arial" w:hAnsi="Arial" w:cs="Arial"/>
              <w:spacing w:val="-3"/>
              <w:sz w:val="20"/>
              <w:szCs w:val="20"/>
            </w:rPr>
          </w:rPrChange>
        </w:rPr>
      </w:pPr>
      <w:r w:rsidRPr="00EB200A">
        <w:rPr>
          <w:rFonts w:ascii="Arial" w:hAnsi="Arial" w:cs="Arial"/>
          <w:spacing w:val="-3"/>
          <w:sz w:val="20"/>
          <w:szCs w:val="20"/>
          <w:rPrChange w:id="169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6997" w:author="mnuñez" w:date="2015-09-09T10:56:00Z">
            <w:rPr>
              <w:rFonts w:ascii="Arial" w:hAnsi="Arial" w:cs="Arial"/>
              <w:spacing w:val="-3"/>
              <w:sz w:val="20"/>
              <w:szCs w:val="20"/>
            </w:rPr>
          </w:rPrChange>
        </w:rPr>
      </w:pPr>
      <w:r w:rsidRPr="00EB200A">
        <w:rPr>
          <w:rFonts w:ascii="Arial" w:hAnsi="Arial" w:cs="Arial"/>
          <w:spacing w:val="-3"/>
          <w:sz w:val="20"/>
          <w:szCs w:val="20"/>
          <w:rPrChange w:id="16998" w:author="mnuñez" w:date="2015-09-09T10:56:00Z">
            <w:rPr>
              <w:rFonts w:ascii="Arial" w:hAnsi="Arial" w:cs="Arial"/>
              <w:spacing w:val="-3"/>
              <w:sz w:val="20"/>
              <w:szCs w:val="20"/>
            </w:rPr>
          </w:rPrChange>
        </w:rPr>
        <w:t>Artículo 2283.</w:t>
      </w:r>
      <w:r w:rsidRPr="00EB200A">
        <w:rPr>
          <w:rFonts w:ascii="Arial" w:hAnsi="Arial" w:cs="Arial"/>
          <w:spacing w:val="-3"/>
          <w:sz w:val="20"/>
          <w:szCs w:val="20"/>
          <w:rPrChange w:id="16999" w:author="mnuñez" w:date="2015-09-09T10:56:00Z">
            <w:rPr>
              <w:rFonts w:ascii="Arial" w:hAnsi="Arial" w:cs="Arial"/>
              <w:spacing w:val="-3"/>
              <w:sz w:val="20"/>
              <w:szCs w:val="20"/>
            </w:rPr>
          </w:rPrChange>
        </w:rPr>
        <w:noBreakHyphen/>
        <w:t xml:space="preserve"> Cuando al encargarse una obra no se hubieren fijado honorarios, los contratantes no se pusieren de acuerdo después, se tendrán por tales los designados en el arancel o a falta de ellos los que tasen peritos. </w:t>
      </w:r>
    </w:p>
    <w:p w:rsidR="00441699" w:rsidRPr="00EB200A" w:rsidRDefault="00441699">
      <w:pPr>
        <w:tabs>
          <w:tab w:val="left" w:pos="-720"/>
        </w:tabs>
        <w:suppressAutoHyphens/>
        <w:jc w:val="both"/>
        <w:rPr>
          <w:rFonts w:ascii="Arial" w:hAnsi="Arial" w:cs="Arial"/>
          <w:spacing w:val="-3"/>
          <w:sz w:val="20"/>
          <w:szCs w:val="20"/>
          <w:rPrChange w:id="17000" w:author="mnuñez" w:date="2015-09-09T10:56:00Z">
            <w:rPr>
              <w:rFonts w:ascii="Arial" w:hAnsi="Arial" w:cs="Arial"/>
              <w:spacing w:val="-3"/>
              <w:sz w:val="20"/>
              <w:szCs w:val="20"/>
            </w:rPr>
          </w:rPrChange>
        </w:rPr>
      </w:pPr>
      <w:r w:rsidRPr="00EB200A">
        <w:rPr>
          <w:rFonts w:ascii="Arial" w:hAnsi="Arial" w:cs="Arial"/>
          <w:spacing w:val="-3"/>
          <w:sz w:val="20"/>
          <w:szCs w:val="20"/>
          <w:rPrChange w:id="170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02" w:author="mnuñez" w:date="2015-09-09T10:56:00Z">
            <w:rPr>
              <w:rFonts w:ascii="Arial" w:hAnsi="Arial" w:cs="Arial"/>
              <w:spacing w:val="-3"/>
              <w:sz w:val="20"/>
              <w:szCs w:val="20"/>
            </w:rPr>
          </w:rPrChange>
        </w:rPr>
      </w:pPr>
      <w:r w:rsidRPr="00EB200A">
        <w:rPr>
          <w:rFonts w:ascii="Arial" w:hAnsi="Arial" w:cs="Arial"/>
          <w:spacing w:val="-3"/>
          <w:sz w:val="20"/>
          <w:szCs w:val="20"/>
          <w:rPrChange w:id="17003" w:author="mnuñez" w:date="2015-09-09T10:56:00Z">
            <w:rPr>
              <w:rFonts w:ascii="Arial" w:hAnsi="Arial" w:cs="Arial"/>
              <w:spacing w:val="-3"/>
              <w:sz w:val="20"/>
              <w:szCs w:val="20"/>
            </w:rPr>
          </w:rPrChange>
        </w:rPr>
        <w:t>Artículo 2284.</w:t>
      </w:r>
      <w:r w:rsidRPr="00EB200A">
        <w:rPr>
          <w:rFonts w:ascii="Arial" w:hAnsi="Arial" w:cs="Arial"/>
          <w:spacing w:val="-3"/>
          <w:sz w:val="20"/>
          <w:szCs w:val="20"/>
          <w:rPrChange w:id="17004" w:author="mnuñez" w:date="2015-09-09T10:56:00Z">
            <w:rPr>
              <w:rFonts w:ascii="Arial" w:hAnsi="Arial" w:cs="Arial"/>
              <w:spacing w:val="-3"/>
              <w:sz w:val="20"/>
              <w:szCs w:val="20"/>
            </w:rPr>
          </w:rPrChange>
        </w:rPr>
        <w:noBreakHyphen/>
        <w:t xml:space="preserve"> El honorario de la obra se pagará al entregarse ésta, salvo convenio en contrario. </w:t>
      </w:r>
    </w:p>
    <w:p w:rsidR="00441699" w:rsidRPr="00EB200A" w:rsidRDefault="00441699">
      <w:pPr>
        <w:tabs>
          <w:tab w:val="left" w:pos="-720"/>
        </w:tabs>
        <w:suppressAutoHyphens/>
        <w:jc w:val="both"/>
        <w:rPr>
          <w:rFonts w:ascii="Arial" w:hAnsi="Arial" w:cs="Arial"/>
          <w:spacing w:val="-3"/>
          <w:sz w:val="20"/>
          <w:szCs w:val="20"/>
          <w:rPrChange w:id="170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006" w:author="mnuñez" w:date="2015-09-09T10:56:00Z">
            <w:rPr>
              <w:rFonts w:ascii="Arial" w:hAnsi="Arial" w:cs="Arial"/>
              <w:spacing w:val="-3"/>
              <w:sz w:val="20"/>
              <w:szCs w:val="20"/>
            </w:rPr>
          </w:rPrChange>
        </w:rPr>
      </w:pPr>
      <w:r w:rsidRPr="00EB200A">
        <w:rPr>
          <w:rFonts w:ascii="Arial" w:hAnsi="Arial" w:cs="Arial"/>
          <w:spacing w:val="-3"/>
          <w:sz w:val="20"/>
          <w:szCs w:val="20"/>
          <w:rPrChange w:id="17007" w:author="mnuñez" w:date="2015-09-09T10:56:00Z">
            <w:rPr>
              <w:rFonts w:ascii="Arial" w:hAnsi="Arial" w:cs="Arial"/>
              <w:spacing w:val="-3"/>
              <w:sz w:val="20"/>
              <w:szCs w:val="20"/>
            </w:rPr>
          </w:rPrChange>
        </w:rPr>
        <w:t>Artículo 2285.</w:t>
      </w:r>
      <w:r w:rsidRPr="00EB200A">
        <w:rPr>
          <w:rFonts w:ascii="Arial" w:hAnsi="Arial" w:cs="Arial"/>
          <w:spacing w:val="-3"/>
          <w:sz w:val="20"/>
          <w:szCs w:val="20"/>
          <w:rPrChange w:id="17008" w:author="mnuñez" w:date="2015-09-09T10:56:00Z">
            <w:rPr>
              <w:rFonts w:ascii="Arial" w:hAnsi="Arial" w:cs="Arial"/>
              <w:spacing w:val="-3"/>
              <w:sz w:val="20"/>
              <w:szCs w:val="20"/>
            </w:rPr>
          </w:rPrChange>
        </w:rPr>
        <w:noBreakHyphen/>
        <w:t xml:space="preserve"> El empresario que se encargue de ejecutar alguna obra por precio determinado, no tiene derecho de exigir después ningún aumento, aunque lo haya tenido el precio de los materiales o el de los jornales. </w:t>
      </w:r>
    </w:p>
    <w:p w:rsidR="00441699" w:rsidRPr="00EB200A" w:rsidRDefault="00441699">
      <w:pPr>
        <w:tabs>
          <w:tab w:val="left" w:pos="-720"/>
        </w:tabs>
        <w:suppressAutoHyphens/>
        <w:jc w:val="both"/>
        <w:rPr>
          <w:rFonts w:ascii="Arial" w:hAnsi="Arial" w:cs="Arial"/>
          <w:spacing w:val="-3"/>
          <w:sz w:val="20"/>
          <w:szCs w:val="20"/>
          <w:rPrChange w:id="1700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010" w:author="mnuñez" w:date="2015-09-09T10:56:00Z">
            <w:rPr>
              <w:rFonts w:ascii="Arial" w:hAnsi="Arial" w:cs="Arial"/>
              <w:spacing w:val="-3"/>
              <w:sz w:val="20"/>
              <w:szCs w:val="20"/>
            </w:rPr>
          </w:rPrChange>
        </w:rPr>
      </w:pPr>
      <w:r w:rsidRPr="00EB200A">
        <w:rPr>
          <w:rFonts w:ascii="Arial" w:hAnsi="Arial" w:cs="Arial"/>
          <w:spacing w:val="-3"/>
          <w:sz w:val="20"/>
          <w:szCs w:val="20"/>
          <w:rPrChange w:id="17011" w:author="mnuñez" w:date="2015-09-09T10:56:00Z">
            <w:rPr>
              <w:rFonts w:ascii="Arial" w:hAnsi="Arial" w:cs="Arial"/>
              <w:spacing w:val="-3"/>
              <w:sz w:val="20"/>
              <w:szCs w:val="20"/>
            </w:rPr>
          </w:rPrChange>
        </w:rPr>
        <w:t>Artículo 2286.</w:t>
      </w:r>
      <w:r w:rsidRPr="00EB200A">
        <w:rPr>
          <w:rFonts w:ascii="Arial" w:hAnsi="Arial" w:cs="Arial"/>
          <w:spacing w:val="-3"/>
          <w:sz w:val="20"/>
          <w:szCs w:val="20"/>
          <w:rPrChange w:id="17012" w:author="mnuñez" w:date="2015-09-09T10:56:00Z">
            <w:rPr>
              <w:rFonts w:ascii="Arial" w:hAnsi="Arial" w:cs="Arial"/>
              <w:spacing w:val="-3"/>
              <w:sz w:val="20"/>
              <w:szCs w:val="20"/>
            </w:rPr>
          </w:rPrChange>
        </w:rPr>
        <w:noBreakHyphen/>
        <w:t xml:space="preserve"> Lo dispuesto en el artículo anterior, se observará también cuando haya habido algún cambio o aumento en el plano o diseño, a no ser que sean autorizados por escrito por el dueño y con expresa designación del precio. </w:t>
      </w:r>
    </w:p>
    <w:p w:rsidR="00441699" w:rsidRPr="00EB200A" w:rsidRDefault="00441699">
      <w:pPr>
        <w:tabs>
          <w:tab w:val="left" w:pos="-720"/>
        </w:tabs>
        <w:suppressAutoHyphens/>
        <w:jc w:val="both"/>
        <w:rPr>
          <w:rFonts w:ascii="Arial" w:hAnsi="Arial" w:cs="Arial"/>
          <w:spacing w:val="-3"/>
          <w:sz w:val="20"/>
          <w:szCs w:val="20"/>
          <w:rPrChange w:id="17013" w:author="mnuñez" w:date="2015-09-09T10:56:00Z">
            <w:rPr>
              <w:rFonts w:ascii="Arial" w:hAnsi="Arial" w:cs="Arial"/>
              <w:spacing w:val="-3"/>
              <w:sz w:val="20"/>
              <w:szCs w:val="20"/>
            </w:rPr>
          </w:rPrChange>
        </w:rPr>
      </w:pPr>
      <w:r w:rsidRPr="00EB200A">
        <w:rPr>
          <w:rFonts w:ascii="Arial" w:hAnsi="Arial" w:cs="Arial"/>
          <w:spacing w:val="-3"/>
          <w:sz w:val="20"/>
          <w:szCs w:val="20"/>
          <w:rPrChange w:id="170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15" w:author="mnuñez" w:date="2015-09-09T10:56:00Z">
            <w:rPr>
              <w:rFonts w:ascii="Arial" w:hAnsi="Arial" w:cs="Arial"/>
              <w:spacing w:val="-3"/>
              <w:sz w:val="20"/>
              <w:szCs w:val="20"/>
            </w:rPr>
          </w:rPrChange>
        </w:rPr>
      </w:pPr>
      <w:r w:rsidRPr="00EB200A">
        <w:rPr>
          <w:rFonts w:ascii="Arial" w:hAnsi="Arial" w:cs="Arial"/>
          <w:spacing w:val="-3"/>
          <w:sz w:val="20"/>
          <w:szCs w:val="20"/>
          <w:rPrChange w:id="17016" w:author="mnuñez" w:date="2015-09-09T10:56:00Z">
            <w:rPr>
              <w:rFonts w:ascii="Arial" w:hAnsi="Arial" w:cs="Arial"/>
              <w:spacing w:val="-3"/>
              <w:sz w:val="20"/>
              <w:szCs w:val="20"/>
            </w:rPr>
          </w:rPrChange>
        </w:rPr>
        <w:t>Artículo 2287.</w:t>
      </w:r>
      <w:r w:rsidRPr="00EB200A">
        <w:rPr>
          <w:rFonts w:ascii="Arial" w:hAnsi="Arial" w:cs="Arial"/>
          <w:spacing w:val="-3"/>
          <w:sz w:val="20"/>
          <w:szCs w:val="20"/>
          <w:rPrChange w:id="17017" w:author="mnuñez" w:date="2015-09-09T10:56:00Z">
            <w:rPr>
              <w:rFonts w:ascii="Arial" w:hAnsi="Arial" w:cs="Arial"/>
              <w:spacing w:val="-3"/>
              <w:sz w:val="20"/>
              <w:szCs w:val="20"/>
            </w:rPr>
          </w:rPrChange>
        </w:rPr>
        <w:noBreakHyphen/>
        <w:t xml:space="preserve"> Una vez pagado y recibido el precio, no ha lugar a reclamación sobre él, a menos que al pagar o recibir, las partes se hayan reservado expresamente el derecho de reclamar. </w:t>
      </w:r>
    </w:p>
    <w:p w:rsidR="00441699" w:rsidRPr="00EB200A" w:rsidRDefault="00441699">
      <w:pPr>
        <w:tabs>
          <w:tab w:val="left" w:pos="-720"/>
        </w:tabs>
        <w:suppressAutoHyphens/>
        <w:jc w:val="both"/>
        <w:rPr>
          <w:rFonts w:ascii="Arial" w:hAnsi="Arial" w:cs="Arial"/>
          <w:spacing w:val="-3"/>
          <w:sz w:val="20"/>
          <w:szCs w:val="20"/>
          <w:rPrChange w:id="17018" w:author="mnuñez" w:date="2015-09-09T10:56:00Z">
            <w:rPr>
              <w:rFonts w:ascii="Arial" w:hAnsi="Arial" w:cs="Arial"/>
              <w:spacing w:val="-3"/>
              <w:sz w:val="20"/>
              <w:szCs w:val="20"/>
            </w:rPr>
          </w:rPrChange>
        </w:rPr>
      </w:pPr>
      <w:r w:rsidRPr="00EB200A">
        <w:rPr>
          <w:rFonts w:ascii="Arial" w:hAnsi="Arial" w:cs="Arial"/>
          <w:spacing w:val="-3"/>
          <w:sz w:val="20"/>
          <w:szCs w:val="20"/>
          <w:rPrChange w:id="170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20" w:author="mnuñez" w:date="2015-09-09T10:56:00Z">
            <w:rPr>
              <w:rFonts w:ascii="Arial" w:hAnsi="Arial" w:cs="Arial"/>
              <w:spacing w:val="-3"/>
              <w:sz w:val="20"/>
              <w:szCs w:val="20"/>
            </w:rPr>
          </w:rPrChange>
        </w:rPr>
      </w:pPr>
      <w:r w:rsidRPr="00EB200A">
        <w:rPr>
          <w:rFonts w:ascii="Arial" w:hAnsi="Arial" w:cs="Arial"/>
          <w:spacing w:val="-3"/>
          <w:sz w:val="20"/>
          <w:szCs w:val="20"/>
          <w:rPrChange w:id="17021" w:author="mnuñez" w:date="2015-09-09T10:56:00Z">
            <w:rPr>
              <w:rFonts w:ascii="Arial" w:hAnsi="Arial" w:cs="Arial"/>
              <w:spacing w:val="-3"/>
              <w:sz w:val="20"/>
              <w:szCs w:val="20"/>
            </w:rPr>
          </w:rPrChange>
        </w:rPr>
        <w:t>Artículo 2288.</w:t>
      </w:r>
      <w:r w:rsidRPr="00EB200A">
        <w:rPr>
          <w:rFonts w:ascii="Arial" w:hAnsi="Arial" w:cs="Arial"/>
          <w:spacing w:val="-3"/>
          <w:sz w:val="20"/>
          <w:szCs w:val="20"/>
          <w:rPrChange w:id="17022" w:author="mnuñez" w:date="2015-09-09T10:56:00Z">
            <w:rPr>
              <w:rFonts w:ascii="Arial" w:hAnsi="Arial" w:cs="Arial"/>
              <w:spacing w:val="-3"/>
              <w:sz w:val="20"/>
              <w:szCs w:val="20"/>
            </w:rPr>
          </w:rPrChange>
        </w:rPr>
        <w:noBreakHyphen/>
        <w:t xml:space="preserve"> El que se obliga a hacer una obra por precio alzado, debe comenzar y concluir en los términos designados en el contrato, y en caso contrario, en los que sean suficientes, a juicios de peritos. </w:t>
      </w:r>
    </w:p>
    <w:p w:rsidR="00441699" w:rsidRPr="00EB200A" w:rsidRDefault="00441699">
      <w:pPr>
        <w:tabs>
          <w:tab w:val="left" w:pos="-720"/>
        </w:tabs>
        <w:suppressAutoHyphens/>
        <w:jc w:val="both"/>
        <w:rPr>
          <w:rFonts w:ascii="Arial" w:hAnsi="Arial" w:cs="Arial"/>
          <w:spacing w:val="-3"/>
          <w:sz w:val="20"/>
          <w:szCs w:val="20"/>
          <w:rPrChange w:id="17023" w:author="mnuñez" w:date="2015-09-09T10:56:00Z">
            <w:rPr>
              <w:rFonts w:ascii="Arial" w:hAnsi="Arial" w:cs="Arial"/>
              <w:spacing w:val="-3"/>
              <w:sz w:val="20"/>
              <w:szCs w:val="20"/>
            </w:rPr>
          </w:rPrChange>
        </w:rPr>
      </w:pPr>
      <w:r w:rsidRPr="00EB200A">
        <w:rPr>
          <w:rFonts w:ascii="Arial" w:hAnsi="Arial" w:cs="Arial"/>
          <w:spacing w:val="-3"/>
          <w:sz w:val="20"/>
          <w:szCs w:val="20"/>
          <w:rPrChange w:id="170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25" w:author="mnuñez" w:date="2015-09-09T10:56:00Z">
            <w:rPr>
              <w:rFonts w:ascii="Arial" w:hAnsi="Arial" w:cs="Arial"/>
              <w:spacing w:val="-3"/>
              <w:sz w:val="20"/>
              <w:szCs w:val="20"/>
            </w:rPr>
          </w:rPrChange>
        </w:rPr>
      </w:pPr>
      <w:r w:rsidRPr="00EB200A">
        <w:rPr>
          <w:rFonts w:ascii="Arial" w:hAnsi="Arial" w:cs="Arial"/>
          <w:spacing w:val="-3"/>
          <w:sz w:val="20"/>
          <w:szCs w:val="20"/>
          <w:rPrChange w:id="17026" w:author="mnuñez" w:date="2015-09-09T10:56:00Z">
            <w:rPr>
              <w:rFonts w:ascii="Arial" w:hAnsi="Arial" w:cs="Arial"/>
              <w:spacing w:val="-3"/>
              <w:sz w:val="20"/>
              <w:szCs w:val="20"/>
            </w:rPr>
          </w:rPrChange>
        </w:rPr>
        <w:t>Artículo 2289.</w:t>
      </w:r>
      <w:r w:rsidRPr="00EB200A">
        <w:rPr>
          <w:rFonts w:ascii="Arial" w:hAnsi="Arial" w:cs="Arial"/>
          <w:spacing w:val="-3"/>
          <w:sz w:val="20"/>
          <w:szCs w:val="20"/>
          <w:rPrChange w:id="17027" w:author="mnuñez" w:date="2015-09-09T10:56:00Z">
            <w:rPr>
              <w:rFonts w:ascii="Arial" w:hAnsi="Arial" w:cs="Arial"/>
              <w:spacing w:val="-3"/>
              <w:sz w:val="20"/>
              <w:szCs w:val="20"/>
            </w:rPr>
          </w:rPrChange>
        </w:rPr>
        <w:noBreakHyphen/>
        <w:t xml:space="preserve"> El que se obligue a hacer una obra por piezas o por medida, puede exigir que el dueño la reciba en partes y se la pague en proporción de las que reciba. </w:t>
      </w:r>
    </w:p>
    <w:p w:rsidR="00441699" w:rsidRPr="00EB200A" w:rsidRDefault="00441699">
      <w:pPr>
        <w:tabs>
          <w:tab w:val="left" w:pos="-720"/>
        </w:tabs>
        <w:suppressAutoHyphens/>
        <w:jc w:val="both"/>
        <w:rPr>
          <w:rFonts w:ascii="Arial" w:hAnsi="Arial" w:cs="Arial"/>
          <w:spacing w:val="-3"/>
          <w:sz w:val="20"/>
          <w:szCs w:val="20"/>
          <w:rPrChange w:id="17028" w:author="mnuñez" w:date="2015-09-09T10:56:00Z">
            <w:rPr>
              <w:rFonts w:ascii="Arial" w:hAnsi="Arial" w:cs="Arial"/>
              <w:spacing w:val="-3"/>
              <w:sz w:val="20"/>
              <w:szCs w:val="20"/>
            </w:rPr>
          </w:rPrChange>
        </w:rPr>
      </w:pPr>
      <w:r w:rsidRPr="00EB200A">
        <w:rPr>
          <w:rFonts w:ascii="Arial" w:hAnsi="Arial" w:cs="Arial"/>
          <w:spacing w:val="-3"/>
          <w:sz w:val="20"/>
          <w:szCs w:val="20"/>
          <w:rPrChange w:id="170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30" w:author="mnuñez" w:date="2015-09-09T10:56:00Z">
            <w:rPr>
              <w:rFonts w:ascii="Arial" w:hAnsi="Arial" w:cs="Arial"/>
              <w:spacing w:val="-3"/>
              <w:sz w:val="20"/>
              <w:szCs w:val="20"/>
            </w:rPr>
          </w:rPrChange>
        </w:rPr>
      </w:pPr>
      <w:r w:rsidRPr="00EB200A">
        <w:rPr>
          <w:rFonts w:ascii="Arial" w:hAnsi="Arial" w:cs="Arial"/>
          <w:spacing w:val="-3"/>
          <w:sz w:val="20"/>
          <w:szCs w:val="20"/>
          <w:rPrChange w:id="17031" w:author="mnuñez" w:date="2015-09-09T10:56:00Z">
            <w:rPr>
              <w:rFonts w:ascii="Arial" w:hAnsi="Arial" w:cs="Arial"/>
              <w:spacing w:val="-3"/>
              <w:sz w:val="20"/>
              <w:szCs w:val="20"/>
            </w:rPr>
          </w:rPrChange>
        </w:rPr>
        <w:t>Artículo 2290.</w:t>
      </w:r>
      <w:r w:rsidRPr="00EB200A">
        <w:rPr>
          <w:rFonts w:ascii="Arial" w:hAnsi="Arial" w:cs="Arial"/>
          <w:spacing w:val="-3"/>
          <w:sz w:val="20"/>
          <w:szCs w:val="20"/>
          <w:rPrChange w:id="17032" w:author="mnuñez" w:date="2015-09-09T10:56:00Z">
            <w:rPr>
              <w:rFonts w:ascii="Arial" w:hAnsi="Arial" w:cs="Arial"/>
              <w:spacing w:val="-3"/>
              <w:sz w:val="20"/>
              <w:szCs w:val="20"/>
            </w:rPr>
          </w:rPrChange>
        </w:rPr>
        <w:noBreakHyphen/>
        <w:t xml:space="preserve"> La parte pagada se presume aprobada y recibida por el dueño; pero no habrá lugar a esa presunción solamente porque el dueño haya hecho adelantos a buena cuenta del precio de la obra, si no se expresa que el pago se aplique a la parte ya entregada. </w:t>
      </w:r>
    </w:p>
    <w:p w:rsidR="00441699" w:rsidRPr="00EB200A" w:rsidRDefault="00441699">
      <w:pPr>
        <w:tabs>
          <w:tab w:val="left" w:pos="-720"/>
        </w:tabs>
        <w:suppressAutoHyphens/>
        <w:jc w:val="both"/>
        <w:rPr>
          <w:rFonts w:ascii="Arial" w:hAnsi="Arial" w:cs="Arial"/>
          <w:spacing w:val="-3"/>
          <w:sz w:val="20"/>
          <w:szCs w:val="20"/>
          <w:rPrChange w:id="17033" w:author="mnuñez" w:date="2015-09-09T10:56:00Z">
            <w:rPr>
              <w:rFonts w:ascii="Arial" w:hAnsi="Arial" w:cs="Arial"/>
              <w:spacing w:val="-3"/>
              <w:sz w:val="20"/>
              <w:szCs w:val="20"/>
            </w:rPr>
          </w:rPrChange>
        </w:rPr>
      </w:pPr>
      <w:r w:rsidRPr="00EB200A">
        <w:rPr>
          <w:rFonts w:ascii="Arial" w:hAnsi="Arial" w:cs="Arial"/>
          <w:spacing w:val="-3"/>
          <w:sz w:val="20"/>
          <w:szCs w:val="20"/>
          <w:rPrChange w:id="170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35" w:author="mnuñez" w:date="2015-09-09T10:56:00Z">
            <w:rPr>
              <w:rFonts w:ascii="Arial" w:hAnsi="Arial" w:cs="Arial"/>
              <w:spacing w:val="-3"/>
              <w:sz w:val="20"/>
              <w:szCs w:val="20"/>
            </w:rPr>
          </w:rPrChange>
        </w:rPr>
      </w:pPr>
      <w:r w:rsidRPr="00EB200A">
        <w:rPr>
          <w:rFonts w:ascii="Arial" w:hAnsi="Arial" w:cs="Arial"/>
          <w:spacing w:val="-3"/>
          <w:sz w:val="20"/>
          <w:szCs w:val="20"/>
          <w:rPrChange w:id="17036" w:author="mnuñez" w:date="2015-09-09T10:56:00Z">
            <w:rPr>
              <w:rFonts w:ascii="Arial" w:hAnsi="Arial" w:cs="Arial"/>
              <w:spacing w:val="-3"/>
              <w:sz w:val="20"/>
              <w:szCs w:val="20"/>
            </w:rPr>
          </w:rPrChange>
        </w:rPr>
        <w:t>Artículo 2291.</w:t>
      </w:r>
      <w:r w:rsidRPr="00EB200A">
        <w:rPr>
          <w:rFonts w:ascii="Arial" w:hAnsi="Arial" w:cs="Arial"/>
          <w:spacing w:val="-3"/>
          <w:sz w:val="20"/>
          <w:szCs w:val="20"/>
          <w:rPrChange w:id="17037" w:author="mnuñez" w:date="2015-09-09T10:56:00Z">
            <w:rPr>
              <w:rFonts w:ascii="Arial" w:hAnsi="Arial" w:cs="Arial"/>
              <w:spacing w:val="-3"/>
              <w:sz w:val="20"/>
              <w:szCs w:val="20"/>
            </w:rPr>
          </w:rPrChange>
        </w:rPr>
        <w:noBreakHyphen/>
        <w:t xml:space="preserve"> Lo dispuesto en los dos Artículos anteriores, no se observará cuando las piezas que se manden construir no puedan ser útiles, sino formando reunidas un todo. </w:t>
      </w:r>
    </w:p>
    <w:p w:rsidR="00441699" w:rsidRPr="00EB200A" w:rsidRDefault="00441699">
      <w:pPr>
        <w:tabs>
          <w:tab w:val="left" w:pos="-720"/>
        </w:tabs>
        <w:suppressAutoHyphens/>
        <w:jc w:val="both"/>
        <w:rPr>
          <w:rFonts w:ascii="Arial" w:hAnsi="Arial" w:cs="Arial"/>
          <w:spacing w:val="-3"/>
          <w:sz w:val="20"/>
          <w:szCs w:val="20"/>
          <w:rPrChange w:id="17038" w:author="mnuñez" w:date="2015-09-09T10:56:00Z">
            <w:rPr>
              <w:rFonts w:ascii="Arial" w:hAnsi="Arial" w:cs="Arial"/>
              <w:spacing w:val="-3"/>
              <w:sz w:val="20"/>
              <w:szCs w:val="20"/>
            </w:rPr>
          </w:rPrChange>
        </w:rPr>
      </w:pPr>
      <w:r w:rsidRPr="00EB200A">
        <w:rPr>
          <w:rFonts w:ascii="Arial" w:hAnsi="Arial" w:cs="Arial"/>
          <w:spacing w:val="-3"/>
          <w:sz w:val="20"/>
          <w:szCs w:val="20"/>
          <w:rPrChange w:id="170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40" w:author="mnuñez" w:date="2015-09-09T10:56:00Z">
            <w:rPr>
              <w:rFonts w:ascii="Arial" w:hAnsi="Arial" w:cs="Arial"/>
              <w:spacing w:val="-3"/>
              <w:sz w:val="20"/>
              <w:szCs w:val="20"/>
            </w:rPr>
          </w:rPrChange>
        </w:rPr>
      </w:pPr>
      <w:r w:rsidRPr="00EB200A">
        <w:rPr>
          <w:rFonts w:ascii="Arial" w:hAnsi="Arial" w:cs="Arial"/>
          <w:spacing w:val="-3"/>
          <w:sz w:val="20"/>
          <w:szCs w:val="20"/>
          <w:rPrChange w:id="17041" w:author="mnuñez" w:date="2015-09-09T10:56:00Z">
            <w:rPr>
              <w:rFonts w:ascii="Arial" w:hAnsi="Arial" w:cs="Arial"/>
              <w:spacing w:val="-3"/>
              <w:sz w:val="20"/>
              <w:szCs w:val="20"/>
            </w:rPr>
          </w:rPrChange>
        </w:rPr>
        <w:t>Artículo 2292.</w:t>
      </w:r>
      <w:r w:rsidRPr="00EB200A">
        <w:rPr>
          <w:rFonts w:ascii="Arial" w:hAnsi="Arial" w:cs="Arial"/>
          <w:spacing w:val="-3"/>
          <w:sz w:val="20"/>
          <w:szCs w:val="20"/>
          <w:rPrChange w:id="17042" w:author="mnuñez" w:date="2015-09-09T10:56:00Z">
            <w:rPr>
              <w:rFonts w:ascii="Arial" w:hAnsi="Arial" w:cs="Arial"/>
              <w:spacing w:val="-3"/>
              <w:sz w:val="20"/>
              <w:szCs w:val="20"/>
            </w:rPr>
          </w:rPrChange>
        </w:rPr>
        <w:noBreakHyphen/>
        <w:t xml:space="preserve"> El empresario que se encargue de ejecutar alguna obra, no puede hacerla ejecutar por otro, a menos que se haya pactado lo contrario, o el dueño lo consienta; en estos casos, la obra se hará siempre bajo la responsabilidad del empresario. </w:t>
      </w:r>
    </w:p>
    <w:p w:rsidR="00441699" w:rsidRPr="00EB200A" w:rsidRDefault="00441699">
      <w:pPr>
        <w:tabs>
          <w:tab w:val="left" w:pos="-720"/>
        </w:tabs>
        <w:suppressAutoHyphens/>
        <w:jc w:val="both"/>
        <w:rPr>
          <w:rFonts w:ascii="Arial" w:hAnsi="Arial" w:cs="Arial"/>
          <w:spacing w:val="-3"/>
          <w:sz w:val="20"/>
          <w:szCs w:val="20"/>
          <w:rPrChange w:id="17043" w:author="mnuñez" w:date="2015-09-09T10:56:00Z">
            <w:rPr>
              <w:rFonts w:ascii="Arial" w:hAnsi="Arial" w:cs="Arial"/>
              <w:spacing w:val="-3"/>
              <w:sz w:val="20"/>
              <w:szCs w:val="20"/>
            </w:rPr>
          </w:rPrChange>
        </w:rPr>
      </w:pPr>
      <w:r w:rsidRPr="00EB200A">
        <w:rPr>
          <w:rFonts w:ascii="Arial" w:hAnsi="Arial" w:cs="Arial"/>
          <w:spacing w:val="-3"/>
          <w:sz w:val="20"/>
          <w:szCs w:val="20"/>
          <w:rPrChange w:id="170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45" w:author="mnuñez" w:date="2015-09-09T10:56:00Z">
            <w:rPr>
              <w:rFonts w:ascii="Arial" w:hAnsi="Arial" w:cs="Arial"/>
              <w:spacing w:val="-3"/>
              <w:sz w:val="20"/>
              <w:szCs w:val="20"/>
            </w:rPr>
          </w:rPrChange>
        </w:rPr>
      </w:pPr>
      <w:r w:rsidRPr="00EB200A">
        <w:rPr>
          <w:rFonts w:ascii="Arial" w:hAnsi="Arial" w:cs="Arial"/>
          <w:spacing w:val="-3"/>
          <w:sz w:val="20"/>
          <w:szCs w:val="20"/>
          <w:rPrChange w:id="17046" w:author="mnuñez" w:date="2015-09-09T10:56:00Z">
            <w:rPr>
              <w:rFonts w:ascii="Arial" w:hAnsi="Arial" w:cs="Arial"/>
              <w:spacing w:val="-3"/>
              <w:sz w:val="20"/>
              <w:szCs w:val="20"/>
            </w:rPr>
          </w:rPrChange>
        </w:rPr>
        <w:t>Artículo 2293.</w:t>
      </w:r>
      <w:r w:rsidRPr="00EB200A">
        <w:rPr>
          <w:rFonts w:ascii="Arial" w:hAnsi="Arial" w:cs="Arial"/>
          <w:spacing w:val="-3"/>
          <w:sz w:val="20"/>
          <w:szCs w:val="20"/>
          <w:rPrChange w:id="17047" w:author="mnuñez" w:date="2015-09-09T10:56:00Z">
            <w:rPr>
              <w:rFonts w:ascii="Arial" w:hAnsi="Arial" w:cs="Arial"/>
              <w:spacing w:val="-3"/>
              <w:sz w:val="20"/>
              <w:szCs w:val="20"/>
            </w:rPr>
          </w:rPrChange>
        </w:rPr>
        <w:noBreakHyphen/>
        <w:t xml:space="preserve">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indicado por el dueño, a pesar de las observaciones del empresario.</w:t>
      </w:r>
    </w:p>
    <w:p w:rsidR="00441699" w:rsidRPr="00EB200A" w:rsidRDefault="00441699">
      <w:pPr>
        <w:tabs>
          <w:tab w:val="left" w:pos="-720"/>
        </w:tabs>
        <w:suppressAutoHyphens/>
        <w:jc w:val="both"/>
        <w:rPr>
          <w:rFonts w:ascii="Arial" w:hAnsi="Arial" w:cs="Arial"/>
          <w:spacing w:val="-3"/>
          <w:sz w:val="20"/>
          <w:szCs w:val="20"/>
          <w:rPrChange w:id="17048" w:author="mnuñez" w:date="2015-09-09T10:56:00Z">
            <w:rPr>
              <w:rFonts w:ascii="Arial" w:hAnsi="Arial" w:cs="Arial"/>
              <w:spacing w:val="-3"/>
              <w:sz w:val="20"/>
              <w:szCs w:val="20"/>
            </w:rPr>
          </w:rPrChange>
        </w:rPr>
      </w:pPr>
      <w:r w:rsidRPr="00EB200A">
        <w:rPr>
          <w:rFonts w:ascii="Arial" w:hAnsi="Arial" w:cs="Arial"/>
          <w:spacing w:val="-3"/>
          <w:sz w:val="20"/>
          <w:szCs w:val="20"/>
          <w:rPrChange w:id="170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50" w:author="mnuñez" w:date="2015-09-09T10:56:00Z">
            <w:rPr>
              <w:rFonts w:ascii="Arial" w:hAnsi="Arial" w:cs="Arial"/>
              <w:spacing w:val="-3"/>
              <w:sz w:val="20"/>
              <w:szCs w:val="20"/>
            </w:rPr>
          </w:rPrChange>
        </w:rPr>
      </w:pPr>
      <w:r w:rsidRPr="00EB200A">
        <w:rPr>
          <w:rFonts w:ascii="Arial" w:hAnsi="Arial" w:cs="Arial"/>
          <w:spacing w:val="-3"/>
          <w:sz w:val="20"/>
          <w:szCs w:val="20"/>
          <w:rPrChange w:id="17051" w:author="mnuñez" w:date="2015-09-09T10:56:00Z">
            <w:rPr>
              <w:rFonts w:ascii="Arial" w:hAnsi="Arial" w:cs="Arial"/>
              <w:spacing w:val="-3"/>
              <w:sz w:val="20"/>
              <w:szCs w:val="20"/>
            </w:rPr>
          </w:rPrChange>
        </w:rPr>
        <w:t>Artículo 2294.</w:t>
      </w:r>
      <w:r w:rsidRPr="00EB200A">
        <w:rPr>
          <w:rFonts w:ascii="Arial" w:hAnsi="Arial" w:cs="Arial"/>
          <w:spacing w:val="-3"/>
          <w:sz w:val="20"/>
          <w:szCs w:val="20"/>
          <w:rPrChange w:id="17052" w:author="mnuñez" w:date="2015-09-09T10:56:00Z">
            <w:rPr>
              <w:rFonts w:ascii="Arial" w:hAnsi="Arial" w:cs="Arial"/>
              <w:spacing w:val="-3"/>
              <w:sz w:val="20"/>
              <w:szCs w:val="20"/>
            </w:rPr>
          </w:rPrChange>
        </w:rPr>
        <w:noBreakHyphen/>
        <w:t xml:space="preserve"> El dueño de la obra puede desistir de la empresa comenzada, con tal que indemnice al empresario de todos los gastos y trabajos y de la utilidad que pudiera haber sacado de la obra. </w:t>
      </w:r>
    </w:p>
    <w:p w:rsidR="00441699" w:rsidRPr="00EB200A" w:rsidRDefault="00441699">
      <w:pPr>
        <w:tabs>
          <w:tab w:val="left" w:pos="-720"/>
        </w:tabs>
        <w:suppressAutoHyphens/>
        <w:jc w:val="both"/>
        <w:rPr>
          <w:rFonts w:ascii="Arial" w:hAnsi="Arial" w:cs="Arial"/>
          <w:spacing w:val="-3"/>
          <w:sz w:val="20"/>
          <w:szCs w:val="20"/>
          <w:rPrChange w:id="17053" w:author="mnuñez" w:date="2015-09-09T10:56:00Z">
            <w:rPr>
              <w:rFonts w:ascii="Arial" w:hAnsi="Arial" w:cs="Arial"/>
              <w:spacing w:val="-3"/>
              <w:sz w:val="20"/>
              <w:szCs w:val="20"/>
            </w:rPr>
          </w:rPrChange>
        </w:rPr>
      </w:pPr>
      <w:r w:rsidRPr="00EB200A">
        <w:rPr>
          <w:rFonts w:ascii="Arial" w:hAnsi="Arial" w:cs="Arial"/>
          <w:spacing w:val="-3"/>
          <w:sz w:val="20"/>
          <w:szCs w:val="20"/>
          <w:rPrChange w:id="170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55" w:author="mnuñez" w:date="2015-09-09T10:56:00Z">
            <w:rPr>
              <w:rFonts w:ascii="Arial" w:hAnsi="Arial" w:cs="Arial"/>
              <w:spacing w:val="-3"/>
              <w:sz w:val="20"/>
              <w:szCs w:val="20"/>
            </w:rPr>
          </w:rPrChange>
        </w:rPr>
      </w:pPr>
      <w:r w:rsidRPr="00EB200A">
        <w:rPr>
          <w:rFonts w:ascii="Arial" w:hAnsi="Arial" w:cs="Arial"/>
          <w:spacing w:val="-3"/>
          <w:sz w:val="20"/>
          <w:szCs w:val="20"/>
          <w:rPrChange w:id="17056" w:author="mnuñez" w:date="2015-09-09T10:56:00Z">
            <w:rPr>
              <w:rFonts w:ascii="Arial" w:hAnsi="Arial" w:cs="Arial"/>
              <w:spacing w:val="-3"/>
              <w:sz w:val="20"/>
              <w:szCs w:val="20"/>
            </w:rPr>
          </w:rPrChange>
        </w:rPr>
        <w:t>Artículo 2295.</w:t>
      </w:r>
      <w:r w:rsidRPr="00EB200A">
        <w:rPr>
          <w:rFonts w:ascii="Arial" w:hAnsi="Arial" w:cs="Arial"/>
          <w:spacing w:val="-3"/>
          <w:sz w:val="20"/>
          <w:szCs w:val="20"/>
          <w:rPrChange w:id="17057" w:author="mnuñez" w:date="2015-09-09T10:56:00Z">
            <w:rPr>
              <w:rFonts w:ascii="Arial" w:hAnsi="Arial" w:cs="Arial"/>
              <w:spacing w:val="-3"/>
              <w:sz w:val="20"/>
              <w:szCs w:val="20"/>
            </w:rPr>
          </w:rPrChange>
        </w:rPr>
        <w:noBreakHyphen/>
        <w:t xml:space="preserve"> Cuando la obra fue ajustada por peso o medida, sin designación del número de piezas o de la medida total, el contrato puede revocarse por una y otra parte, concluidas que sean las partes designadas, pagándose la parte concluida. </w:t>
      </w:r>
    </w:p>
    <w:p w:rsidR="00441699" w:rsidRPr="00EB200A" w:rsidRDefault="00441699">
      <w:pPr>
        <w:tabs>
          <w:tab w:val="left" w:pos="-720"/>
        </w:tabs>
        <w:suppressAutoHyphens/>
        <w:jc w:val="both"/>
        <w:rPr>
          <w:rFonts w:ascii="Arial" w:hAnsi="Arial" w:cs="Arial"/>
          <w:spacing w:val="-3"/>
          <w:sz w:val="20"/>
          <w:szCs w:val="20"/>
          <w:rPrChange w:id="17058" w:author="mnuñez" w:date="2015-09-09T10:56:00Z">
            <w:rPr>
              <w:rFonts w:ascii="Arial" w:hAnsi="Arial" w:cs="Arial"/>
              <w:spacing w:val="-3"/>
              <w:sz w:val="20"/>
              <w:szCs w:val="20"/>
            </w:rPr>
          </w:rPrChange>
        </w:rPr>
      </w:pPr>
      <w:r w:rsidRPr="00EB200A">
        <w:rPr>
          <w:rFonts w:ascii="Arial" w:hAnsi="Arial" w:cs="Arial"/>
          <w:spacing w:val="-3"/>
          <w:sz w:val="20"/>
          <w:szCs w:val="20"/>
          <w:rPrChange w:id="170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60" w:author="mnuñez" w:date="2015-09-09T10:56:00Z">
            <w:rPr>
              <w:rFonts w:ascii="Arial" w:hAnsi="Arial" w:cs="Arial"/>
              <w:spacing w:val="-3"/>
              <w:sz w:val="20"/>
              <w:szCs w:val="20"/>
            </w:rPr>
          </w:rPrChange>
        </w:rPr>
      </w:pPr>
      <w:r w:rsidRPr="00EB200A">
        <w:rPr>
          <w:rFonts w:ascii="Arial" w:hAnsi="Arial" w:cs="Arial"/>
          <w:spacing w:val="-3"/>
          <w:sz w:val="20"/>
          <w:szCs w:val="20"/>
          <w:rPrChange w:id="17061" w:author="mnuñez" w:date="2015-09-09T10:56:00Z">
            <w:rPr>
              <w:rFonts w:ascii="Arial" w:hAnsi="Arial" w:cs="Arial"/>
              <w:spacing w:val="-3"/>
              <w:sz w:val="20"/>
              <w:szCs w:val="20"/>
            </w:rPr>
          </w:rPrChange>
        </w:rPr>
        <w:t>Artículo 2296.</w:t>
      </w:r>
      <w:r w:rsidRPr="00EB200A">
        <w:rPr>
          <w:rFonts w:ascii="Arial" w:hAnsi="Arial" w:cs="Arial"/>
          <w:spacing w:val="-3"/>
          <w:sz w:val="20"/>
          <w:szCs w:val="20"/>
          <w:rPrChange w:id="17062" w:author="mnuñez" w:date="2015-09-09T10:56:00Z">
            <w:rPr>
              <w:rFonts w:ascii="Arial" w:hAnsi="Arial" w:cs="Arial"/>
              <w:spacing w:val="-3"/>
              <w:sz w:val="20"/>
              <w:szCs w:val="20"/>
            </w:rPr>
          </w:rPrChange>
        </w:rPr>
        <w:noBreakHyphen/>
        <w:t xml:space="preserve"> Pagado el empresario de lo que le corresponde, según los dos Artículos anteriores, el dueño queda en libertad de continuar la obra, empleando a otras personas, aun cuando aquélla siga conforme al mismo plano, diseño, maqueta o presupuesto. </w:t>
      </w:r>
    </w:p>
    <w:p w:rsidR="00441699" w:rsidRPr="00EB200A" w:rsidRDefault="00441699">
      <w:pPr>
        <w:tabs>
          <w:tab w:val="left" w:pos="-720"/>
        </w:tabs>
        <w:suppressAutoHyphens/>
        <w:jc w:val="both"/>
        <w:rPr>
          <w:rFonts w:ascii="Arial" w:hAnsi="Arial" w:cs="Arial"/>
          <w:spacing w:val="-3"/>
          <w:sz w:val="20"/>
          <w:szCs w:val="20"/>
          <w:rPrChange w:id="17063" w:author="mnuñez" w:date="2015-09-09T10:56:00Z">
            <w:rPr>
              <w:rFonts w:ascii="Arial" w:hAnsi="Arial" w:cs="Arial"/>
              <w:spacing w:val="-3"/>
              <w:sz w:val="20"/>
              <w:szCs w:val="20"/>
            </w:rPr>
          </w:rPrChange>
        </w:rPr>
      </w:pPr>
      <w:r w:rsidRPr="00EB200A">
        <w:rPr>
          <w:rFonts w:ascii="Arial" w:hAnsi="Arial" w:cs="Arial"/>
          <w:spacing w:val="-3"/>
          <w:sz w:val="20"/>
          <w:szCs w:val="20"/>
          <w:rPrChange w:id="170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65" w:author="mnuñez" w:date="2015-09-09T10:56:00Z">
            <w:rPr>
              <w:rFonts w:ascii="Arial" w:hAnsi="Arial" w:cs="Arial"/>
              <w:spacing w:val="-3"/>
              <w:sz w:val="20"/>
              <w:szCs w:val="20"/>
            </w:rPr>
          </w:rPrChange>
        </w:rPr>
      </w:pPr>
      <w:r w:rsidRPr="00EB200A">
        <w:rPr>
          <w:rFonts w:ascii="Arial" w:hAnsi="Arial" w:cs="Arial"/>
          <w:spacing w:val="-3"/>
          <w:sz w:val="20"/>
          <w:szCs w:val="20"/>
          <w:rPrChange w:id="17066" w:author="mnuñez" w:date="2015-09-09T10:56:00Z">
            <w:rPr>
              <w:rFonts w:ascii="Arial" w:hAnsi="Arial" w:cs="Arial"/>
              <w:spacing w:val="-3"/>
              <w:sz w:val="20"/>
              <w:szCs w:val="20"/>
            </w:rPr>
          </w:rPrChange>
        </w:rPr>
        <w:t>Artículo 2297.</w:t>
      </w:r>
      <w:r w:rsidRPr="00EB200A">
        <w:rPr>
          <w:rFonts w:ascii="Arial" w:hAnsi="Arial" w:cs="Arial"/>
          <w:spacing w:val="-3"/>
          <w:sz w:val="20"/>
          <w:szCs w:val="20"/>
          <w:rPrChange w:id="17067" w:author="mnuñez" w:date="2015-09-09T10:56:00Z">
            <w:rPr>
              <w:rFonts w:ascii="Arial" w:hAnsi="Arial" w:cs="Arial"/>
              <w:spacing w:val="-3"/>
              <w:sz w:val="20"/>
              <w:szCs w:val="20"/>
            </w:rPr>
          </w:rPrChange>
        </w:rPr>
        <w:noBreakHyphen/>
        <w:t xml:space="preserve"> Si el empresario muere antes de terminar la obra, podrá rescindirse el contrato; pero el dueño indemnizará a los herederos de aquél del trabajo y gastos hechos.</w:t>
      </w:r>
    </w:p>
    <w:p w:rsidR="00441699" w:rsidRPr="00EB200A" w:rsidRDefault="00441699">
      <w:pPr>
        <w:tabs>
          <w:tab w:val="left" w:pos="-720"/>
        </w:tabs>
        <w:suppressAutoHyphens/>
        <w:jc w:val="both"/>
        <w:rPr>
          <w:rFonts w:ascii="Arial" w:hAnsi="Arial" w:cs="Arial"/>
          <w:spacing w:val="-3"/>
          <w:sz w:val="20"/>
          <w:szCs w:val="20"/>
          <w:rPrChange w:id="17068" w:author="mnuñez" w:date="2015-09-09T10:56:00Z">
            <w:rPr>
              <w:rFonts w:ascii="Arial" w:hAnsi="Arial" w:cs="Arial"/>
              <w:spacing w:val="-3"/>
              <w:sz w:val="20"/>
              <w:szCs w:val="20"/>
            </w:rPr>
          </w:rPrChange>
        </w:rPr>
      </w:pPr>
      <w:r w:rsidRPr="00EB200A">
        <w:rPr>
          <w:rFonts w:ascii="Arial" w:hAnsi="Arial" w:cs="Arial"/>
          <w:spacing w:val="-3"/>
          <w:sz w:val="20"/>
          <w:szCs w:val="20"/>
          <w:rPrChange w:id="170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70" w:author="mnuñez" w:date="2015-09-09T10:56:00Z">
            <w:rPr>
              <w:rFonts w:ascii="Arial" w:hAnsi="Arial" w:cs="Arial"/>
              <w:spacing w:val="-3"/>
              <w:sz w:val="20"/>
              <w:szCs w:val="20"/>
            </w:rPr>
          </w:rPrChange>
        </w:rPr>
      </w:pPr>
      <w:r w:rsidRPr="00EB200A">
        <w:rPr>
          <w:rFonts w:ascii="Arial" w:hAnsi="Arial" w:cs="Arial"/>
          <w:spacing w:val="-3"/>
          <w:sz w:val="20"/>
          <w:szCs w:val="20"/>
          <w:rPrChange w:id="17071" w:author="mnuñez" w:date="2015-09-09T10:56:00Z">
            <w:rPr>
              <w:rFonts w:ascii="Arial" w:hAnsi="Arial" w:cs="Arial"/>
              <w:spacing w:val="-3"/>
              <w:sz w:val="20"/>
              <w:szCs w:val="20"/>
            </w:rPr>
          </w:rPrChange>
        </w:rPr>
        <w:t>Artículo 2298.</w:t>
      </w:r>
      <w:r w:rsidRPr="00EB200A">
        <w:rPr>
          <w:rFonts w:ascii="Arial" w:hAnsi="Arial" w:cs="Arial"/>
          <w:spacing w:val="-3"/>
          <w:sz w:val="20"/>
          <w:szCs w:val="20"/>
          <w:rPrChange w:id="17072" w:author="mnuñez" w:date="2015-09-09T10:56:00Z">
            <w:rPr>
              <w:rFonts w:ascii="Arial" w:hAnsi="Arial" w:cs="Arial"/>
              <w:spacing w:val="-3"/>
              <w:sz w:val="20"/>
              <w:szCs w:val="20"/>
            </w:rPr>
          </w:rPrChange>
        </w:rPr>
        <w:noBreakHyphen/>
        <w:t xml:space="preserve"> La misma disposición tendrá lugar si el empresario no puede concluir la obra por alguna causa independiente de su voluntad. </w:t>
      </w:r>
    </w:p>
    <w:p w:rsidR="00441699" w:rsidRPr="00EB200A" w:rsidRDefault="00441699">
      <w:pPr>
        <w:tabs>
          <w:tab w:val="left" w:pos="-720"/>
        </w:tabs>
        <w:suppressAutoHyphens/>
        <w:jc w:val="both"/>
        <w:rPr>
          <w:rFonts w:ascii="Arial" w:hAnsi="Arial" w:cs="Arial"/>
          <w:spacing w:val="-3"/>
          <w:sz w:val="20"/>
          <w:szCs w:val="20"/>
          <w:rPrChange w:id="17073" w:author="mnuñez" w:date="2015-09-09T10:56:00Z">
            <w:rPr>
              <w:rFonts w:ascii="Arial" w:hAnsi="Arial" w:cs="Arial"/>
              <w:spacing w:val="-3"/>
              <w:sz w:val="20"/>
              <w:szCs w:val="20"/>
            </w:rPr>
          </w:rPrChange>
        </w:rPr>
      </w:pPr>
      <w:r w:rsidRPr="00EB200A">
        <w:rPr>
          <w:rFonts w:ascii="Arial" w:hAnsi="Arial" w:cs="Arial"/>
          <w:spacing w:val="-3"/>
          <w:sz w:val="20"/>
          <w:szCs w:val="20"/>
          <w:rPrChange w:id="170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75" w:author="mnuñez" w:date="2015-09-09T10:56:00Z">
            <w:rPr>
              <w:rFonts w:ascii="Arial" w:hAnsi="Arial" w:cs="Arial"/>
              <w:spacing w:val="-3"/>
              <w:sz w:val="20"/>
              <w:szCs w:val="20"/>
            </w:rPr>
          </w:rPrChange>
        </w:rPr>
      </w:pPr>
      <w:r w:rsidRPr="00EB200A">
        <w:rPr>
          <w:rFonts w:ascii="Arial" w:hAnsi="Arial" w:cs="Arial"/>
          <w:spacing w:val="-3"/>
          <w:sz w:val="20"/>
          <w:szCs w:val="20"/>
          <w:rPrChange w:id="17076" w:author="mnuñez" w:date="2015-09-09T10:56:00Z">
            <w:rPr>
              <w:rFonts w:ascii="Arial" w:hAnsi="Arial" w:cs="Arial"/>
              <w:spacing w:val="-3"/>
              <w:sz w:val="20"/>
              <w:szCs w:val="20"/>
            </w:rPr>
          </w:rPrChange>
        </w:rPr>
        <w:t>Artículo 2299.</w:t>
      </w:r>
      <w:r w:rsidRPr="00EB200A">
        <w:rPr>
          <w:rFonts w:ascii="Arial" w:hAnsi="Arial" w:cs="Arial"/>
          <w:spacing w:val="-3"/>
          <w:sz w:val="20"/>
          <w:szCs w:val="20"/>
          <w:rPrChange w:id="17077" w:author="mnuñez" w:date="2015-09-09T10:56:00Z">
            <w:rPr>
              <w:rFonts w:ascii="Arial" w:hAnsi="Arial" w:cs="Arial"/>
              <w:spacing w:val="-3"/>
              <w:sz w:val="20"/>
              <w:szCs w:val="20"/>
            </w:rPr>
          </w:rPrChange>
        </w:rPr>
        <w:noBreakHyphen/>
        <w:t xml:space="preserve"> Si muere el dueño de la obra, no se rescindirá el contrato, y sus herederos serán responsables del cumplimiento para con el empresario. </w:t>
      </w:r>
    </w:p>
    <w:p w:rsidR="00441699" w:rsidRPr="00EB200A" w:rsidRDefault="00441699">
      <w:pPr>
        <w:tabs>
          <w:tab w:val="left" w:pos="-720"/>
        </w:tabs>
        <w:suppressAutoHyphens/>
        <w:jc w:val="both"/>
        <w:rPr>
          <w:rFonts w:ascii="Arial" w:hAnsi="Arial" w:cs="Arial"/>
          <w:spacing w:val="-3"/>
          <w:sz w:val="20"/>
          <w:szCs w:val="20"/>
          <w:rPrChange w:id="170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079" w:author="mnuñez" w:date="2015-09-09T10:56:00Z">
            <w:rPr>
              <w:rFonts w:ascii="Arial" w:hAnsi="Arial" w:cs="Arial"/>
              <w:spacing w:val="-3"/>
              <w:sz w:val="20"/>
              <w:szCs w:val="20"/>
            </w:rPr>
          </w:rPrChange>
        </w:rPr>
      </w:pPr>
      <w:r w:rsidRPr="00EB200A">
        <w:rPr>
          <w:rFonts w:ascii="Arial" w:hAnsi="Arial" w:cs="Arial"/>
          <w:spacing w:val="-3"/>
          <w:sz w:val="20"/>
          <w:szCs w:val="20"/>
          <w:rPrChange w:id="17080" w:author="mnuñez" w:date="2015-09-09T10:56:00Z">
            <w:rPr>
              <w:rFonts w:ascii="Arial" w:hAnsi="Arial" w:cs="Arial"/>
              <w:spacing w:val="-3"/>
              <w:sz w:val="20"/>
              <w:szCs w:val="20"/>
            </w:rPr>
          </w:rPrChange>
        </w:rPr>
        <w:t>Artículo 2300.</w:t>
      </w:r>
      <w:r w:rsidRPr="00EB200A">
        <w:rPr>
          <w:rFonts w:ascii="Arial" w:hAnsi="Arial" w:cs="Arial"/>
          <w:spacing w:val="-3"/>
          <w:sz w:val="20"/>
          <w:szCs w:val="20"/>
          <w:rPrChange w:id="17081" w:author="mnuñez" w:date="2015-09-09T10:56:00Z">
            <w:rPr>
              <w:rFonts w:ascii="Arial" w:hAnsi="Arial" w:cs="Arial"/>
              <w:spacing w:val="-3"/>
              <w:sz w:val="20"/>
              <w:szCs w:val="20"/>
            </w:rPr>
          </w:rPrChange>
        </w:rPr>
        <w:noBreakHyphen/>
        <w:t xml:space="preserve"> El empresario es responsable del trabajo ejecutado por las personas que ocupe en la obra. </w:t>
      </w:r>
    </w:p>
    <w:p w:rsidR="00441699" w:rsidRPr="00EB200A" w:rsidRDefault="00441699">
      <w:pPr>
        <w:tabs>
          <w:tab w:val="left" w:pos="-720"/>
        </w:tabs>
        <w:suppressAutoHyphens/>
        <w:jc w:val="both"/>
        <w:rPr>
          <w:rFonts w:ascii="Arial" w:hAnsi="Arial" w:cs="Arial"/>
          <w:spacing w:val="-3"/>
          <w:sz w:val="20"/>
          <w:szCs w:val="20"/>
          <w:rPrChange w:id="17082" w:author="mnuñez" w:date="2015-09-09T10:56:00Z">
            <w:rPr>
              <w:rFonts w:ascii="Arial" w:hAnsi="Arial" w:cs="Arial"/>
              <w:spacing w:val="-3"/>
              <w:sz w:val="20"/>
              <w:szCs w:val="20"/>
            </w:rPr>
          </w:rPrChange>
        </w:rPr>
      </w:pPr>
      <w:r w:rsidRPr="00EB200A">
        <w:rPr>
          <w:rFonts w:ascii="Arial" w:hAnsi="Arial" w:cs="Arial"/>
          <w:spacing w:val="-3"/>
          <w:sz w:val="20"/>
          <w:szCs w:val="20"/>
          <w:rPrChange w:id="170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84" w:author="mnuñez" w:date="2015-09-09T10:56:00Z">
            <w:rPr>
              <w:rFonts w:ascii="Arial" w:hAnsi="Arial" w:cs="Arial"/>
              <w:spacing w:val="-3"/>
              <w:sz w:val="20"/>
              <w:szCs w:val="20"/>
            </w:rPr>
          </w:rPrChange>
        </w:rPr>
      </w:pPr>
      <w:r w:rsidRPr="00EB200A">
        <w:rPr>
          <w:rFonts w:ascii="Arial" w:hAnsi="Arial" w:cs="Arial"/>
          <w:spacing w:val="-3"/>
          <w:sz w:val="20"/>
          <w:szCs w:val="20"/>
          <w:rPrChange w:id="17085" w:author="mnuñez" w:date="2015-09-09T10:56:00Z">
            <w:rPr>
              <w:rFonts w:ascii="Arial" w:hAnsi="Arial" w:cs="Arial"/>
              <w:spacing w:val="-3"/>
              <w:sz w:val="20"/>
              <w:szCs w:val="20"/>
            </w:rPr>
          </w:rPrChange>
        </w:rPr>
        <w:t>Artículo 2301.</w:t>
      </w:r>
      <w:r w:rsidRPr="00EB200A">
        <w:rPr>
          <w:rFonts w:ascii="Arial" w:hAnsi="Arial" w:cs="Arial"/>
          <w:spacing w:val="-3"/>
          <w:sz w:val="20"/>
          <w:szCs w:val="20"/>
          <w:rPrChange w:id="17086" w:author="mnuñez" w:date="2015-09-09T10:56:00Z">
            <w:rPr>
              <w:rFonts w:ascii="Arial" w:hAnsi="Arial" w:cs="Arial"/>
              <w:spacing w:val="-3"/>
              <w:sz w:val="20"/>
              <w:szCs w:val="20"/>
            </w:rPr>
          </w:rPrChange>
        </w:rPr>
        <w:noBreakHyphen/>
        <w:t xml:space="preserve"> Cuando se conviniere en que la obra deba hacerse a satisfacción del propietario o de otra persona, se entiende reservada la aprobación, a juicio de peritos. </w:t>
      </w:r>
    </w:p>
    <w:p w:rsidR="00441699" w:rsidRPr="00EB200A" w:rsidRDefault="00441699">
      <w:pPr>
        <w:tabs>
          <w:tab w:val="left" w:pos="-720"/>
        </w:tabs>
        <w:suppressAutoHyphens/>
        <w:jc w:val="both"/>
        <w:rPr>
          <w:rFonts w:ascii="Arial" w:hAnsi="Arial" w:cs="Arial"/>
          <w:spacing w:val="-3"/>
          <w:sz w:val="20"/>
          <w:szCs w:val="20"/>
          <w:rPrChange w:id="17087" w:author="mnuñez" w:date="2015-09-09T10:56:00Z">
            <w:rPr>
              <w:rFonts w:ascii="Arial" w:hAnsi="Arial" w:cs="Arial"/>
              <w:spacing w:val="-3"/>
              <w:sz w:val="20"/>
              <w:szCs w:val="20"/>
            </w:rPr>
          </w:rPrChange>
        </w:rPr>
      </w:pPr>
      <w:r w:rsidRPr="00EB200A">
        <w:rPr>
          <w:rFonts w:ascii="Arial" w:hAnsi="Arial" w:cs="Arial"/>
          <w:spacing w:val="-3"/>
          <w:sz w:val="20"/>
          <w:szCs w:val="20"/>
          <w:rPrChange w:id="170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89" w:author="mnuñez" w:date="2015-09-09T10:56:00Z">
            <w:rPr>
              <w:rFonts w:ascii="Arial" w:hAnsi="Arial" w:cs="Arial"/>
              <w:spacing w:val="-3"/>
              <w:sz w:val="20"/>
              <w:szCs w:val="20"/>
            </w:rPr>
          </w:rPrChange>
        </w:rPr>
      </w:pPr>
      <w:r w:rsidRPr="00EB200A">
        <w:rPr>
          <w:rFonts w:ascii="Arial" w:hAnsi="Arial" w:cs="Arial"/>
          <w:spacing w:val="-3"/>
          <w:sz w:val="20"/>
          <w:szCs w:val="20"/>
          <w:rPrChange w:id="17090" w:author="mnuñez" w:date="2015-09-09T10:56:00Z">
            <w:rPr>
              <w:rFonts w:ascii="Arial" w:hAnsi="Arial" w:cs="Arial"/>
              <w:spacing w:val="-3"/>
              <w:sz w:val="20"/>
              <w:szCs w:val="20"/>
            </w:rPr>
          </w:rPrChange>
        </w:rPr>
        <w:t>Artículo 2302.</w:t>
      </w:r>
      <w:r w:rsidRPr="00EB200A">
        <w:rPr>
          <w:rFonts w:ascii="Arial" w:hAnsi="Arial" w:cs="Arial"/>
          <w:spacing w:val="-3"/>
          <w:sz w:val="20"/>
          <w:szCs w:val="20"/>
          <w:rPrChange w:id="17091" w:author="mnuñez" w:date="2015-09-09T10:56:00Z">
            <w:rPr>
              <w:rFonts w:ascii="Arial" w:hAnsi="Arial" w:cs="Arial"/>
              <w:spacing w:val="-3"/>
              <w:sz w:val="20"/>
              <w:szCs w:val="20"/>
            </w:rPr>
          </w:rPrChange>
        </w:rPr>
        <w:noBreakHyphen/>
        <w:t xml:space="preserve"> El constructor de cualquier obra mueble tiene derecho de retenerla mientras no se le pague, y su crédito será cubierto preferentemente con el precio de dicha obra. </w:t>
      </w:r>
    </w:p>
    <w:p w:rsidR="00441699" w:rsidRPr="00EB200A" w:rsidRDefault="00441699">
      <w:pPr>
        <w:tabs>
          <w:tab w:val="left" w:pos="-720"/>
        </w:tabs>
        <w:suppressAutoHyphens/>
        <w:jc w:val="both"/>
        <w:rPr>
          <w:rFonts w:ascii="Arial" w:hAnsi="Arial" w:cs="Arial"/>
          <w:spacing w:val="-3"/>
          <w:sz w:val="20"/>
          <w:szCs w:val="20"/>
          <w:rPrChange w:id="17092" w:author="mnuñez" w:date="2015-09-09T10:56:00Z">
            <w:rPr>
              <w:rFonts w:ascii="Arial" w:hAnsi="Arial" w:cs="Arial"/>
              <w:spacing w:val="-3"/>
              <w:sz w:val="20"/>
              <w:szCs w:val="20"/>
            </w:rPr>
          </w:rPrChange>
        </w:rPr>
      </w:pPr>
      <w:r w:rsidRPr="00EB200A">
        <w:rPr>
          <w:rFonts w:ascii="Arial" w:hAnsi="Arial" w:cs="Arial"/>
          <w:spacing w:val="-3"/>
          <w:sz w:val="20"/>
          <w:szCs w:val="20"/>
          <w:rPrChange w:id="170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094" w:author="mnuñez" w:date="2015-09-09T10:56:00Z">
            <w:rPr>
              <w:rFonts w:ascii="Arial" w:hAnsi="Arial" w:cs="Arial"/>
              <w:spacing w:val="-3"/>
              <w:sz w:val="20"/>
              <w:szCs w:val="20"/>
            </w:rPr>
          </w:rPrChange>
        </w:rPr>
      </w:pPr>
      <w:r w:rsidRPr="00EB200A">
        <w:rPr>
          <w:rFonts w:ascii="Arial" w:hAnsi="Arial" w:cs="Arial"/>
          <w:spacing w:val="-3"/>
          <w:sz w:val="20"/>
          <w:szCs w:val="20"/>
          <w:rPrChange w:id="17095" w:author="mnuñez" w:date="2015-09-09T10:56:00Z">
            <w:rPr>
              <w:rFonts w:ascii="Arial" w:hAnsi="Arial" w:cs="Arial"/>
              <w:spacing w:val="-3"/>
              <w:sz w:val="20"/>
              <w:szCs w:val="20"/>
            </w:rPr>
          </w:rPrChange>
        </w:rPr>
        <w:t>Artículo 2303.</w:t>
      </w:r>
      <w:r w:rsidRPr="00EB200A">
        <w:rPr>
          <w:rFonts w:ascii="Arial" w:hAnsi="Arial" w:cs="Arial"/>
          <w:spacing w:val="-3"/>
          <w:sz w:val="20"/>
          <w:szCs w:val="20"/>
          <w:rPrChange w:id="17096" w:author="mnuñez" w:date="2015-09-09T10:56:00Z">
            <w:rPr>
              <w:rFonts w:ascii="Arial" w:hAnsi="Arial" w:cs="Arial"/>
              <w:spacing w:val="-3"/>
              <w:sz w:val="20"/>
              <w:szCs w:val="20"/>
            </w:rPr>
          </w:rPrChange>
        </w:rPr>
        <w:noBreakHyphen/>
        <w:t xml:space="preserve"> Los empresarios constructores son responsables: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7097" w:author="mnuñez" w:date="2015-09-09T10:56:00Z">
            <w:rPr>
              <w:rFonts w:ascii="Arial" w:hAnsi="Arial" w:cs="Arial"/>
              <w:spacing w:val="-3"/>
              <w:sz w:val="20"/>
              <w:szCs w:val="20"/>
            </w:rPr>
          </w:rPrChange>
        </w:rPr>
      </w:pPr>
    </w:p>
    <w:p w:rsidR="00441699" w:rsidRPr="00EB200A" w:rsidRDefault="00441699" w:rsidP="006A6E15">
      <w:pPr>
        <w:numPr>
          <w:ilvl w:val="0"/>
          <w:numId w:val="230"/>
        </w:numPr>
        <w:tabs>
          <w:tab w:val="clear" w:pos="1504"/>
          <w:tab w:val="left" w:pos="-720"/>
          <w:tab w:val="left" w:pos="0"/>
          <w:tab w:val="left" w:pos="284"/>
        </w:tabs>
        <w:suppressAutoHyphens/>
        <w:ind w:left="0" w:firstLine="0"/>
        <w:jc w:val="both"/>
        <w:rPr>
          <w:rFonts w:ascii="Arial" w:hAnsi="Arial" w:cs="Arial"/>
          <w:spacing w:val="-3"/>
          <w:sz w:val="20"/>
          <w:szCs w:val="20"/>
          <w:rPrChange w:id="17098" w:author="mnuñez" w:date="2015-09-09T10:56:00Z">
            <w:rPr>
              <w:rFonts w:ascii="Arial" w:hAnsi="Arial" w:cs="Arial"/>
              <w:spacing w:val="-3"/>
              <w:sz w:val="20"/>
              <w:szCs w:val="20"/>
            </w:rPr>
          </w:rPrChange>
        </w:rPr>
      </w:pPr>
      <w:r w:rsidRPr="00EB200A">
        <w:rPr>
          <w:rFonts w:ascii="Arial" w:hAnsi="Arial" w:cs="Arial"/>
          <w:spacing w:val="-3"/>
          <w:sz w:val="20"/>
          <w:szCs w:val="20"/>
          <w:rPrChange w:id="17099" w:author="mnuñez" w:date="2015-09-09T10:56:00Z">
            <w:rPr>
              <w:rFonts w:ascii="Arial" w:hAnsi="Arial" w:cs="Arial"/>
              <w:spacing w:val="-3"/>
              <w:sz w:val="20"/>
              <w:szCs w:val="20"/>
            </w:rPr>
          </w:rPrChange>
        </w:rPr>
        <w:t>Por la inobservancia de las disposiciones administrativas; y</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7100" w:author="mnuñez" w:date="2015-09-09T10:56:00Z">
            <w:rPr>
              <w:rFonts w:ascii="Arial" w:hAnsi="Arial" w:cs="Arial"/>
              <w:spacing w:val="-3"/>
              <w:sz w:val="20"/>
              <w:szCs w:val="20"/>
            </w:rPr>
          </w:rPrChange>
        </w:rPr>
      </w:pPr>
    </w:p>
    <w:p w:rsidR="00441699" w:rsidRPr="00EB200A" w:rsidRDefault="00441699" w:rsidP="006A6E15">
      <w:pPr>
        <w:numPr>
          <w:ilvl w:val="0"/>
          <w:numId w:val="230"/>
        </w:numPr>
        <w:tabs>
          <w:tab w:val="clear" w:pos="1504"/>
          <w:tab w:val="left" w:pos="-720"/>
          <w:tab w:val="left" w:pos="0"/>
          <w:tab w:val="left" w:pos="284"/>
        </w:tabs>
        <w:suppressAutoHyphens/>
        <w:ind w:left="0" w:firstLine="0"/>
        <w:jc w:val="both"/>
        <w:rPr>
          <w:rFonts w:ascii="Arial" w:hAnsi="Arial" w:cs="Arial"/>
          <w:spacing w:val="-3"/>
          <w:sz w:val="20"/>
          <w:szCs w:val="20"/>
          <w:rPrChange w:id="17101" w:author="mnuñez" w:date="2015-09-09T10:56:00Z">
            <w:rPr>
              <w:rFonts w:ascii="Arial" w:hAnsi="Arial" w:cs="Arial"/>
              <w:spacing w:val="-3"/>
              <w:sz w:val="20"/>
              <w:szCs w:val="20"/>
            </w:rPr>
          </w:rPrChange>
        </w:rPr>
      </w:pPr>
      <w:r w:rsidRPr="00EB200A">
        <w:rPr>
          <w:rFonts w:ascii="Arial" w:hAnsi="Arial" w:cs="Arial"/>
          <w:spacing w:val="-3"/>
          <w:sz w:val="20"/>
          <w:szCs w:val="20"/>
          <w:rPrChange w:id="17102" w:author="mnuñez" w:date="2015-09-09T10:56:00Z">
            <w:rPr>
              <w:rFonts w:ascii="Arial" w:hAnsi="Arial" w:cs="Arial"/>
              <w:spacing w:val="-3"/>
              <w:sz w:val="20"/>
              <w:szCs w:val="20"/>
            </w:rPr>
          </w:rPrChange>
        </w:rPr>
        <w:t xml:space="preserve">Solidariamente con el dueño, por todo daño que causen a los vecinos. </w:t>
      </w:r>
    </w:p>
    <w:p w:rsidR="00441699" w:rsidRPr="00EB200A" w:rsidRDefault="00441699">
      <w:pPr>
        <w:tabs>
          <w:tab w:val="left" w:pos="-720"/>
        </w:tabs>
        <w:suppressAutoHyphens/>
        <w:jc w:val="center"/>
        <w:rPr>
          <w:rFonts w:ascii="Arial" w:hAnsi="Arial" w:cs="Arial"/>
          <w:spacing w:val="-3"/>
          <w:sz w:val="20"/>
          <w:szCs w:val="20"/>
          <w:rPrChange w:id="17103" w:author="mnuñez" w:date="2015-09-09T10:56:00Z">
            <w:rPr>
              <w:rFonts w:ascii="Arial" w:hAnsi="Arial" w:cs="Arial"/>
              <w:spacing w:val="-3"/>
              <w:sz w:val="20"/>
              <w:szCs w:val="20"/>
            </w:rPr>
          </w:rPrChange>
        </w:rPr>
      </w:pPr>
      <w:r w:rsidRPr="00EB200A">
        <w:rPr>
          <w:rFonts w:ascii="Arial" w:hAnsi="Arial" w:cs="Arial"/>
          <w:spacing w:val="-3"/>
          <w:sz w:val="20"/>
          <w:szCs w:val="20"/>
          <w:rPrChange w:id="1710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10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106"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7107" w:author="mnuñez" w:date="2015-09-09T10:56:00Z">
            <w:rPr>
              <w:rFonts w:ascii="Arial" w:hAnsi="Arial" w:cs="Arial"/>
              <w:spacing w:val="-3"/>
              <w:sz w:val="20"/>
              <w:szCs w:val="20"/>
            </w:rPr>
          </w:rPrChange>
        </w:rPr>
      </w:pPr>
      <w:r w:rsidRPr="00EB200A">
        <w:rPr>
          <w:rFonts w:ascii="Arial" w:hAnsi="Arial" w:cs="Arial"/>
          <w:b/>
          <w:bCs/>
          <w:spacing w:val="-3"/>
          <w:sz w:val="20"/>
          <w:szCs w:val="20"/>
          <w:rPrChange w:id="17108" w:author="mnuñez" w:date="2015-09-09T10:56:00Z">
            <w:rPr>
              <w:rFonts w:ascii="Arial" w:hAnsi="Arial" w:cs="Arial"/>
              <w:b/>
              <w:bCs/>
              <w:spacing w:val="-3"/>
              <w:sz w:val="20"/>
              <w:szCs w:val="20"/>
            </w:rPr>
          </w:rPrChange>
        </w:rPr>
        <w:t>Del contrato de transporte</w:t>
      </w:r>
    </w:p>
    <w:p w:rsidR="00441699" w:rsidRPr="00EB200A" w:rsidRDefault="00441699">
      <w:pPr>
        <w:tabs>
          <w:tab w:val="left" w:pos="-720"/>
        </w:tabs>
        <w:suppressAutoHyphens/>
        <w:jc w:val="both"/>
        <w:rPr>
          <w:rFonts w:ascii="Arial" w:hAnsi="Arial" w:cs="Arial"/>
          <w:spacing w:val="-3"/>
          <w:sz w:val="20"/>
          <w:szCs w:val="20"/>
          <w:rPrChange w:id="1710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110" w:author="mnuñez" w:date="2015-09-09T10:56:00Z">
            <w:rPr>
              <w:rFonts w:ascii="Arial" w:hAnsi="Arial" w:cs="Arial"/>
              <w:spacing w:val="-3"/>
              <w:sz w:val="20"/>
              <w:szCs w:val="20"/>
            </w:rPr>
          </w:rPrChange>
        </w:rPr>
      </w:pPr>
      <w:r w:rsidRPr="00EB200A">
        <w:rPr>
          <w:rFonts w:ascii="Arial" w:hAnsi="Arial" w:cs="Arial"/>
          <w:spacing w:val="-3"/>
          <w:sz w:val="20"/>
          <w:szCs w:val="20"/>
          <w:rPrChange w:id="17111" w:author="mnuñez" w:date="2015-09-09T10:56:00Z">
            <w:rPr>
              <w:rFonts w:ascii="Arial" w:hAnsi="Arial" w:cs="Arial"/>
              <w:spacing w:val="-3"/>
              <w:sz w:val="20"/>
              <w:szCs w:val="20"/>
            </w:rPr>
          </w:rPrChange>
        </w:rPr>
        <w:t>Artículo 2304.</w:t>
      </w:r>
      <w:r w:rsidRPr="00EB200A">
        <w:rPr>
          <w:rFonts w:ascii="Arial" w:hAnsi="Arial" w:cs="Arial"/>
          <w:spacing w:val="-3"/>
          <w:sz w:val="20"/>
          <w:szCs w:val="20"/>
          <w:rPrChange w:id="17112" w:author="mnuñez" w:date="2015-09-09T10:56:00Z">
            <w:rPr>
              <w:rFonts w:ascii="Arial" w:hAnsi="Arial" w:cs="Arial"/>
              <w:spacing w:val="-3"/>
              <w:sz w:val="20"/>
              <w:szCs w:val="20"/>
            </w:rPr>
          </w:rPrChange>
        </w:rPr>
        <w:noBreakHyphen/>
        <w:t xml:space="preserve"> Se denomina contrato de transporte al acuerdo de voluntades entre una persona llamada porteador que se obliga a transportar, bajo su inmediata dirección o la de sus dependientes, por tierra, por agua o por aire, a personas, animales, mercaderías o cualesquiera otros bienes, y otra persona llamada pasajero o cargador que utiliza el transporte para sí mismo o para trasladar bienes, a cambio del pago de una cantidad cierta y en dinero; si no constituye un contrato mercantil, se regirá por las reglas siguientes.</w:t>
      </w:r>
    </w:p>
    <w:p w:rsidR="00441699" w:rsidRPr="00EB200A" w:rsidRDefault="00441699">
      <w:pPr>
        <w:tabs>
          <w:tab w:val="left" w:pos="-720"/>
        </w:tabs>
        <w:suppressAutoHyphens/>
        <w:jc w:val="both"/>
        <w:rPr>
          <w:rFonts w:ascii="Arial" w:hAnsi="Arial" w:cs="Arial"/>
          <w:spacing w:val="-3"/>
          <w:sz w:val="20"/>
          <w:szCs w:val="20"/>
          <w:rPrChange w:id="17113" w:author="mnuñez" w:date="2015-09-09T10:56:00Z">
            <w:rPr>
              <w:rFonts w:ascii="Arial" w:hAnsi="Arial" w:cs="Arial"/>
              <w:spacing w:val="-3"/>
              <w:sz w:val="20"/>
              <w:szCs w:val="20"/>
            </w:rPr>
          </w:rPrChange>
        </w:rPr>
      </w:pPr>
      <w:r w:rsidRPr="00EB200A">
        <w:rPr>
          <w:rFonts w:ascii="Arial" w:hAnsi="Arial" w:cs="Arial"/>
          <w:spacing w:val="-3"/>
          <w:sz w:val="20"/>
          <w:szCs w:val="20"/>
          <w:rPrChange w:id="171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15" w:author="mnuñez" w:date="2015-09-09T10:56:00Z">
            <w:rPr>
              <w:rFonts w:ascii="Arial" w:hAnsi="Arial" w:cs="Arial"/>
              <w:spacing w:val="-3"/>
              <w:sz w:val="20"/>
              <w:szCs w:val="20"/>
            </w:rPr>
          </w:rPrChange>
        </w:rPr>
      </w:pPr>
      <w:r w:rsidRPr="00EB200A">
        <w:rPr>
          <w:rFonts w:ascii="Arial" w:hAnsi="Arial" w:cs="Arial"/>
          <w:spacing w:val="-3"/>
          <w:sz w:val="20"/>
          <w:szCs w:val="20"/>
          <w:rPrChange w:id="17116" w:author="mnuñez" w:date="2015-09-09T10:56:00Z">
            <w:rPr>
              <w:rFonts w:ascii="Arial" w:hAnsi="Arial" w:cs="Arial"/>
              <w:spacing w:val="-3"/>
              <w:sz w:val="20"/>
              <w:szCs w:val="20"/>
            </w:rPr>
          </w:rPrChange>
        </w:rPr>
        <w:t>Artículo 2305.</w:t>
      </w:r>
      <w:r w:rsidRPr="00EB200A">
        <w:rPr>
          <w:rFonts w:ascii="Arial" w:hAnsi="Arial" w:cs="Arial"/>
          <w:spacing w:val="-3"/>
          <w:sz w:val="20"/>
          <w:szCs w:val="20"/>
          <w:rPrChange w:id="17117" w:author="mnuñez" w:date="2015-09-09T10:56:00Z">
            <w:rPr>
              <w:rFonts w:ascii="Arial" w:hAnsi="Arial" w:cs="Arial"/>
              <w:spacing w:val="-3"/>
              <w:sz w:val="20"/>
              <w:szCs w:val="20"/>
            </w:rPr>
          </w:rPrChange>
        </w:rPr>
        <w:noBreakHyphen/>
        <w:t xml:space="preserve"> El contrato de transporte es esencialmente oneroso, pero podrá ser gratuito, si así lo pactan el porteador y cargador o pasajero. </w:t>
      </w:r>
    </w:p>
    <w:p w:rsidR="00441699" w:rsidRPr="00EB200A" w:rsidRDefault="00441699">
      <w:pPr>
        <w:tabs>
          <w:tab w:val="left" w:pos="-720"/>
        </w:tabs>
        <w:suppressAutoHyphens/>
        <w:jc w:val="both"/>
        <w:rPr>
          <w:rFonts w:ascii="Arial" w:hAnsi="Arial" w:cs="Arial"/>
          <w:spacing w:val="-3"/>
          <w:sz w:val="20"/>
          <w:szCs w:val="20"/>
          <w:rPrChange w:id="17118" w:author="mnuñez" w:date="2015-09-09T10:56:00Z">
            <w:rPr>
              <w:rFonts w:ascii="Arial" w:hAnsi="Arial" w:cs="Arial"/>
              <w:spacing w:val="-3"/>
              <w:sz w:val="20"/>
              <w:szCs w:val="20"/>
            </w:rPr>
          </w:rPrChange>
        </w:rPr>
      </w:pPr>
      <w:r w:rsidRPr="00EB200A">
        <w:rPr>
          <w:rFonts w:ascii="Arial" w:hAnsi="Arial" w:cs="Arial"/>
          <w:spacing w:val="-3"/>
          <w:sz w:val="20"/>
          <w:szCs w:val="20"/>
          <w:rPrChange w:id="171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20" w:author="mnuñez" w:date="2015-09-09T10:56:00Z">
            <w:rPr>
              <w:rFonts w:ascii="Arial" w:hAnsi="Arial" w:cs="Arial"/>
              <w:spacing w:val="-3"/>
              <w:sz w:val="20"/>
              <w:szCs w:val="20"/>
            </w:rPr>
          </w:rPrChange>
        </w:rPr>
      </w:pPr>
      <w:r w:rsidRPr="00EB200A">
        <w:rPr>
          <w:rFonts w:ascii="Arial" w:hAnsi="Arial" w:cs="Arial"/>
          <w:spacing w:val="-3"/>
          <w:sz w:val="20"/>
          <w:szCs w:val="20"/>
          <w:rPrChange w:id="17121" w:author="mnuñez" w:date="2015-09-09T10:56:00Z">
            <w:rPr>
              <w:rFonts w:ascii="Arial" w:hAnsi="Arial" w:cs="Arial"/>
              <w:spacing w:val="-3"/>
              <w:sz w:val="20"/>
              <w:szCs w:val="20"/>
            </w:rPr>
          </w:rPrChange>
        </w:rPr>
        <w:t>Artículo 2306.</w:t>
      </w:r>
      <w:r w:rsidRPr="00EB200A">
        <w:rPr>
          <w:rFonts w:ascii="Arial" w:hAnsi="Arial" w:cs="Arial"/>
          <w:spacing w:val="-3"/>
          <w:sz w:val="20"/>
          <w:szCs w:val="20"/>
          <w:rPrChange w:id="17122" w:author="mnuñez" w:date="2015-09-09T10:56:00Z">
            <w:rPr>
              <w:rFonts w:ascii="Arial" w:hAnsi="Arial" w:cs="Arial"/>
              <w:spacing w:val="-3"/>
              <w:sz w:val="20"/>
              <w:szCs w:val="20"/>
            </w:rPr>
          </w:rPrChange>
        </w:rPr>
        <w:noBreakHyphen/>
        <w:t xml:space="preserve"> Los porteadores tienen responsabilidad sobre: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712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31"/>
        </w:numPr>
        <w:tabs>
          <w:tab w:val="clear" w:pos="1444"/>
          <w:tab w:val="left" w:pos="284"/>
        </w:tabs>
        <w:ind w:left="0" w:firstLine="0"/>
        <w:rPr>
          <w:rFonts w:ascii="Arial" w:hAnsi="Arial" w:cs="Arial"/>
          <w:sz w:val="20"/>
          <w:szCs w:val="20"/>
          <w:rPrChange w:id="17124" w:author="mnuñez" w:date="2015-09-09T10:56:00Z">
            <w:rPr>
              <w:rFonts w:ascii="Arial" w:hAnsi="Arial" w:cs="Arial"/>
              <w:sz w:val="20"/>
              <w:szCs w:val="20"/>
            </w:rPr>
          </w:rPrChange>
        </w:rPr>
      </w:pPr>
      <w:r w:rsidRPr="00EB200A">
        <w:rPr>
          <w:rFonts w:ascii="Arial" w:hAnsi="Arial" w:cs="Arial"/>
          <w:sz w:val="20"/>
          <w:szCs w:val="20"/>
          <w:rPrChange w:id="17125" w:author="mnuñez" w:date="2015-09-09T10:56:00Z">
            <w:rPr>
              <w:rFonts w:ascii="Arial" w:hAnsi="Arial" w:cs="Arial"/>
              <w:sz w:val="20"/>
              <w:szCs w:val="20"/>
            </w:rPr>
          </w:rPrChange>
        </w:rPr>
        <w:t>El daño causado a las personas o bienes, por defectos de los conductores y medios de transporte que empleen; y estos defectos se presumen siempre que el mismo porteador no pruebe que el mal aconteció por fuerza mayor o por caso fortuito que no le puede ser imputado a él o sus dependientes;</w:t>
      </w:r>
    </w:p>
    <w:p w:rsidR="00441699" w:rsidRPr="00EB200A" w:rsidRDefault="00441699" w:rsidP="00921123">
      <w:pPr>
        <w:pStyle w:val="Sangradetextonormal"/>
        <w:tabs>
          <w:tab w:val="left" w:pos="284"/>
        </w:tabs>
        <w:ind w:left="0" w:firstLine="0"/>
        <w:rPr>
          <w:rFonts w:ascii="Arial" w:hAnsi="Arial" w:cs="Arial"/>
          <w:sz w:val="20"/>
          <w:szCs w:val="20"/>
          <w:rPrChange w:id="17126" w:author="mnuñez" w:date="2015-09-09T10:56:00Z">
            <w:rPr>
              <w:rFonts w:ascii="Arial" w:hAnsi="Arial" w:cs="Arial"/>
              <w:sz w:val="20"/>
              <w:szCs w:val="20"/>
            </w:rPr>
          </w:rPrChange>
        </w:rPr>
      </w:pPr>
    </w:p>
    <w:p w:rsidR="00441699" w:rsidRPr="00EB200A" w:rsidRDefault="00441699" w:rsidP="006A6E15">
      <w:pPr>
        <w:numPr>
          <w:ilvl w:val="0"/>
          <w:numId w:val="231"/>
        </w:numPr>
        <w:tabs>
          <w:tab w:val="clear" w:pos="1444"/>
          <w:tab w:val="left" w:pos="-720"/>
          <w:tab w:val="left" w:pos="0"/>
          <w:tab w:val="left" w:pos="284"/>
        </w:tabs>
        <w:suppressAutoHyphens/>
        <w:ind w:left="0" w:firstLine="0"/>
        <w:jc w:val="both"/>
        <w:rPr>
          <w:rFonts w:ascii="Arial" w:hAnsi="Arial" w:cs="Arial"/>
          <w:spacing w:val="-3"/>
          <w:sz w:val="20"/>
          <w:szCs w:val="20"/>
          <w:rPrChange w:id="17127" w:author="mnuñez" w:date="2015-09-09T10:56:00Z">
            <w:rPr>
              <w:rFonts w:ascii="Arial" w:hAnsi="Arial" w:cs="Arial"/>
              <w:spacing w:val="-3"/>
              <w:sz w:val="20"/>
              <w:szCs w:val="20"/>
            </w:rPr>
          </w:rPrChange>
        </w:rPr>
      </w:pPr>
      <w:r w:rsidRPr="00EB200A">
        <w:rPr>
          <w:rFonts w:ascii="Arial" w:hAnsi="Arial" w:cs="Arial"/>
          <w:spacing w:val="-3"/>
          <w:sz w:val="20"/>
          <w:szCs w:val="20"/>
          <w:rPrChange w:id="17128" w:author="mnuñez" w:date="2015-09-09T10:56:00Z">
            <w:rPr>
              <w:rFonts w:ascii="Arial" w:hAnsi="Arial" w:cs="Arial"/>
              <w:spacing w:val="-3"/>
              <w:sz w:val="20"/>
              <w:szCs w:val="20"/>
            </w:rPr>
          </w:rPrChange>
        </w:rPr>
        <w:t>De la pérdida y de las averías de los bienes que reciban, a no ser que el porteador pruebe que la pérdida o las averías han provenido de caso fortuito, de fuerza mayor o de vicio de los mismos bienes;</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7129" w:author="mnuñez" w:date="2015-09-09T10:56:00Z">
            <w:rPr>
              <w:rFonts w:ascii="Arial" w:hAnsi="Arial" w:cs="Arial"/>
              <w:spacing w:val="-3"/>
              <w:sz w:val="20"/>
              <w:szCs w:val="20"/>
            </w:rPr>
          </w:rPrChange>
        </w:rPr>
      </w:pPr>
    </w:p>
    <w:p w:rsidR="00441699" w:rsidRPr="00EB200A" w:rsidRDefault="00441699" w:rsidP="006A6E15">
      <w:pPr>
        <w:numPr>
          <w:ilvl w:val="0"/>
          <w:numId w:val="231"/>
        </w:numPr>
        <w:tabs>
          <w:tab w:val="clear" w:pos="1444"/>
          <w:tab w:val="left" w:pos="-720"/>
          <w:tab w:val="left" w:pos="0"/>
          <w:tab w:val="left" w:pos="284"/>
        </w:tabs>
        <w:suppressAutoHyphens/>
        <w:ind w:left="0" w:firstLine="0"/>
        <w:jc w:val="both"/>
        <w:rPr>
          <w:rFonts w:ascii="Arial" w:hAnsi="Arial" w:cs="Arial"/>
          <w:spacing w:val="-3"/>
          <w:sz w:val="20"/>
          <w:szCs w:val="20"/>
          <w:rPrChange w:id="17130" w:author="mnuñez" w:date="2015-09-09T10:56:00Z">
            <w:rPr>
              <w:rFonts w:ascii="Arial" w:hAnsi="Arial" w:cs="Arial"/>
              <w:spacing w:val="-3"/>
              <w:sz w:val="20"/>
              <w:szCs w:val="20"/>
            </w:rPr>
          </w:rPrChange>
        </w:rPr>
      </w:pPr>
      <w:r w:rsidRPr="00EB200A">
        <w:rPr>
          <w:rFonts w:ascii="Arial" w:hAnsi="Arial" w:cs="Arial"/>
          <w:spacing w:val="-3"/>
          <w:sz w:val="20"/>
          <w:szCs w:val="20"/>
          <w:rPrChange w:id="17131" w:author="mnuñez" w:date="2015-09-09T10:56:00Z">
            <w:rPr>
              <w:rFonts w:ascii="Arial" w:hAnsi="Arial" w:cs="Arial"/>
              <w:spacing w:val="-3"/>
              <w:sz w:val="20"/>
              <w:szCs w:val="20"/>
            </w:rPr>
          </w:rPrChange>
        </w:rPr>
        <w:t>De las omisiones o equivocaciones que haya en la remisión de los bienes, ya sea que los envíen fuera del tiempo convenido o a un lugar distinto al acordado; y</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7132" w:author="mnuñez" w:date="2015-09-09T10:56:00Z">
            <w:rPr>
              <w:rFonts w:ascii="Arial" w:hAnsi="Arial" w:cs="Arial"/>
              <w:spacing w:val="-3"/>
              <w:sz w:val="20"/>
              <w:szCs w:val="20"/>
            </w:rPr>
          </w:rPrChange>
        </w:rPr>
      </w:pPr>
    </w:p>
    <w:p w:rsidR="00441699" w:rsidRPr="00EB200A" w:rsidRDefault="00441699" w:rsidP="006A6E15">
      <w:pPr>
        <w:numPr>
          <w:ilvl w:val="0"/>
          <w:numId w:val="231"/>
        </w:numPr>
        <w:tabs>
          <w:tab w:val="clear" w:pos="1444"/>
          <w:tab w:val="left" w:pos="-720"/>
          <w:tab w:val="left" w:pos="0"/>
          <w:tab w:val="left" w:pos="284"/>
        </w:tabs>
        <w:suppressAutoHyphens/>
        <w:ind w:left="0" w:firstLine="0"/>
        <w:jc w:val="both"/>
        <w:rPr>
          <w:rFonts w:ascii="Arial" w:hAnsi="Arial" w:cs="Arial"/>
          <w:spacing w:val="-3"/>
          <w:sz w:val="20"/>
          <w:szCs w:val="20"/>
          <w:rPrChange w:id="17133" w:author="mnuñez" w:date="2015-09-09T10:56:00Z">
            <w:rPr>
              <w:rFonts w:ascii="Arial" w:hAnsi="Arial" w:cs="Arial"/>
              <w:spacing w:val="-3"/>
              <w:sz w:val="20"/>
              <w:szCs w:val="20"/>
            </w:rPr>
          </w:rPrChange>
        </w:rPr>
      </w:pPr>
      <w:r w:rsidRPr="00EB200A">
        <w:rPr>
          <w:rFonts w:ascii="Arial" w:hAnsi="Arial" w:cs="Arial"/>
          <w:spacing w:val="-3"/>
          <w:sz w:val="20"/>
          <w:szCs w:val="20"/>
          <w:rPrChange w:id="17134" w:author="mnuñez" w:date="2015-09-09T10:56:00Z">
            <w:rPr>
              <w:rFonts w:ascii="Arial" w:hAnsi="Arial" w:cs="Arial"/>
              <w:spacing w:val="-3"/>
              <w:sz w:val="20"/>
              <w:szCs w:val="20"/>
            </w:rPr>
          </w:rPrChange>
        </w:rPr>
        <w:t xml:space="preserve">De los daños por el retardo en la entrega del bien transportado, a menos que prueben que dicho retardo fue ocasionado por caso fortuito o fuerza mayor. </w:t>
      </w:r>
    </w:p>
    <w:p w:rsidR="00441699" w:rsidRPr="00EB200A" w:rsidRDefault="00441699">
      <w:pPr>
        <w:tabs>
          <w:tab w:val="left" w:pos="-720"/>
        </w:tabs>
        <w:suppressAutoHyphens/>
        <w:jc w:val="both"/>
        <w:rPr>
          <w:rFonts w:ascii="Arial" w:hAnsi="Arial" w:cs="Arial"/>
          <w:spacing w:val="-3"/>
          <w:sz w:val="20"/>
          <w:szCs w:val="20"/>
          <w:rPrChange w:id="17135" w:author="mnuñez" w:date="2015-09-09T10:56:00Z">
            <w:rPr>
              <w:rFonts w:ascii="Arial" w:hAnsi="Arial" w:cs="Arial"/>
              <w:spacing w:val="-3"/>
              <w:sz w:val="20"/>
              <w:szCs w:val="20"/>
            </w:rPr>
          </w:rPrChange>
        </w:rPr>
      </w:pPr>
      <w:r w:rsidRPr="00EB200A">
        <w:rPr>
          <w:rFonts w:ascii="Arial" w:hAnsi="Arial" w:cs="Arial"/>
          <w:spacing w:val="-3"/>
          <w:sz w:val="20"/>
          <w:szCs w:val="20"/>
          <w:rPrChange w:id="171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37" w:author="mnuñez" w:date="2015-09-09T10:56:00Z">
            <w:rPr>
              <w:rFonts w:ascii="Arial" w:hAnsi="Arial" w:cs="Arial"/>
              <w:spacing w:val="-3"/>
              <w:sz w:val="20"/>
              <w:szCs w:val="20"/>
            </w:rPr>
          </w:rPrChange>
        </w:rPr>
      </w:pPr>
      <w:r w:rsidRPr="00EB200A">
        <w:rPr>
          <w:rFonts w:ascii="Arial" w:hAnsi="Arial" w:cs="Arial"/>
          <w:spacing w:val="-3"/>
          <w:sz w:val="20"/>
          <w:szCs w:val="20"/>
          <w:rPrChange w:id="17138" w:author="mnuñez" w:date="2015-09-09T10:56:00Z">
            <w:rPr>
              <w:rFonts w:ascii="Arial" w:hAnsi="Arial" w:cs="Arial"/>
              <w:spacing w:val="-3"/>
              <w:sz w:val="20"/>
              <w:szCs w:val="20"/>
            </w:rPr>
          </w:rPrChange>
        </w:rPr>
        <w:t>Artículo 2307.</w:t>
      </w:r>
      <w:r w:rsidRPr="00EB200A">
        <w:rPr>
          <w:rFonts w:ascii="Arial" w:hAnsi="Arial" w:cs="Arial"/>
          <w:spacing w:val="-3"/>
          <w:sz w:val="20"/>
          <w:szCs w:val="20"/>
          <w:rPrChange w:id="17139" w:author="mnuñez" w:date="2015-09-09T10:56:00Z">
            <w:rPr>
              <w:rFonts w:ascii="Arial" w:hAnsi="Arial" w:cs="Arial"/>
              <w:spacing w:val="-3"/>
              <w:sz w:val="20"/>
              <w:szCs w:val="20"/>
            </w:rPr>
          </w:rPrChange>
        </w:rPr>
        <w:noBreakHyphen/>
        <w:t xml:space="preserve"> Los porteadores no son responsables de los bienes que no se les entreguen a ellos, sino a sus cocheros, marineros, remeros o dependientes, que no estén autorizados para recibirlos. En este caso, la responsabilidad es exclusiva de la persona a quien se entregó el bien.</w:t>
      </w:r>
    </w:p>
    <w:p w:rsidR="00441699" w:rsidRPr="00EB200A" w:rsidRDefault="00441699">
      <w:pPr>
        <w:tabs>
          <w:tab w:val="left" w:pos="-720"/>
        </w:tabs>
        <w:suppressAutoHyphens/>
        <w:jc w:val="both"/>
        <w:rPr>
          <w:rFonts w:ascii="Arial" w:hAnsi="Arial" w:cs="Arial"/>
          <w:spacing w:val="-3"/>
          <w:sz w:val="20"/>
          <w:szCs w:val="20"/>
          <w:rPrChange w:id="17140" w:author="mnuñez" w:date="2015-09-09T10:56:00Z">
            <w:rPr>
              <w:rFonts w:ascii="Arial" w:hAnsi="Arial" w:cs="Arial"/>
              <w:spacing w:val="-3"/>
              <w:sz w:val="20"/>
              <w:szCs w:val="20"/>
            </w:rPr>
          </w:rPrChange>
        </w:rPr>
      </w:pPr>
      <w:r w:rsidRPr="00EB200A">
        <w:rPr>
          <w:rFonts w:ascii="Arial" w:hAnsi="Arial" w:cs="Arial"/>
          <w:spacing w:val="-3"/>
          <w:sz w:val="20"/>
          <w:szCs w:val="20"/>
          <w:rPrChange w:id="171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42" w:author="mnuñez" w:date="2015-09-09T10:56:00Z">
            <w:rPr>
              <w:rFonts w:ascii="Arial" w:hAnsi="Arial" w:cs="Arial"/>
              <w:spacing w:val="-3"/>
              <w:sz w:val="20"/>
              <w:szCs w:val="20"/>
            </w:rPr>
          </w:rPrChange>
        </w:rPr>
      </w:pPr>
      <w:r w:rsidRPr="00EB200A">
        <w:rPr>
          <w:rFonts w:ascii="Arial" w:hAnsi="Arial" w:cs="Arial"/>
          <w:spacing w:val="-3"/>
          <w:sz w:val="20"/>
          <w:szCs w:val="20"/>
          <w:rPrChange w:id="17143" w:author="mnuñez" w:date="2015-09-09T10:56:00Z">
            <w:rPr>
              <w:rFonts w:ascii="Arial" w:hAnsi="Arial" w:cs="Arial"/>
              <w:spacing w:val="-3"/>
              <w:sz w:val="20"/>
              <w:szCs w:val="20"/>
            </w:rPr>
          </w:rPrChange>
        </w:rPr>
        <w:t>Artículo 2308.</w:t>
      </w:r>
      <w:r w:rsidRPr="00EB200A">
        <w:rPr>
          <w:rFonts w:ascii="Arial" w:hAnsi="Arial" w:cs="Arial"/>
          <w:spacing w:val="-3"/>
          <w:sz w:val="20"/>
          <w:szCs w:val="20"/>
          <w:rPrChange w:id="17144" w:author="mnuñez" w:date="2015-09-09T10:56:00Z">
            <w:rPr>
              <w:rFonts w:ascii="Arial" w:hAnsi="Arial" w:cs="Arial"/>
              <w:spacing w:val="-3"/>
              <w:sz w:val="20"/>
              <w:szCs w:val="20"/>
            </w:rPr>
          </w:rPrChange>
        </w:rPr>
        <w:noBreakHyphen/>
        <w:t xml:space="preserve"> La responsabilidad de todas las infracciones que durante el transporte se cometan, de leyes y reglamentos de carácter administrativo, será del conductor y no de los pasajeros, ni de los dueños de los bienes conducidos o cargados, a no ser que la falta haya sido cometida por estas personas. </w:t>
      </w:r>
    </w:p>
    <w:p w:rsidR="00441699" w:rsidRPr="00EB200A" w:rsidRDefault="00441699">
      <w:pPr>
        <w:tabs>
          <w:tab w:val="left" w:pos="-720"/>
        </w:tabs>
        <w:suppressAutoHyphens/>
        <w:jc w:val="both"/>
        <w:rPr>
          <w:rFonts w:ascii="Arial" w:hAnsi="Arial" w:cs="Arial"/>
          <w:spacing w:val="-3"/>
          <w:sz w:val="20"/>
          <w:szCs w:val="20"/>
          <w:rPrChange w:id="17145" w:author="mnuñez" w:date="2015-09-09T10:56:00Z">
            <w:rPr>
              <w:rFonts w:ascii="Arial" w:hAnsi="Arial" w:cs="Arial"/>
              <w:spacing w:val="-3"/>
              <w:sz w:val="20"/>
              <w:szCs w:val="20"/>
            </w:rPr>
          </w:rPrChange>
        </w:rPr>
      </w:pPr>
      <w:r w:rsidRPr="00EB200A">
        <w:rPr>
          <w:rFonts w:ascii="Arial" w:hAnsi="Arial" w:cs="Arial"/>
          <w:spacing w:val="-3"/>
          <w:sz w:val="20"/>
          <w:szCs w:val="20"/>
          <w:rPrChange w:id="171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47" w:author="mnuñez" w:date="2015-09-09T10:56:00Z">
            <w:rPr>
              <w:rFonts w:ascii="Arial" w:hAnsi="Arial" w:cs="Arial"/>
              <w:spacing w:val="-3"/>
              <w:sz w:val="20"/>
              <w:szCs w:val="20"/>
            </w:rPr>
          </w:rPrChange>
        </w:rPr>
      </w:pPr>
      <w:r w:rsidRPr="00EB200A">
        <w:rPr>
          <w:rFonts w:ascii="Arial" w:hAnsi="Arial" w:cs="Arial"/>
          <w:spacing w:val="-3"/>
          <w:sz w:val="20"/>
          <w:szCs w:val="20"/>
          <w:rPrChange w:id="17148" w:author="mnuñez" w:date="2015-09-09T10:56:00Z">
            <w:rPr>
              <w:rFonts w:ascii="Arial" w:hAnsi="Arial" w:cs="Arial"/>
              <w:spacing w:val="-3"/>
              <w:sz w:val="20"/>
              <w:szCs w:val="20"/>
            </w:rPr>
          </w:rPrChange>
        </w:rPr>
        <w:t>Artículo 2309.</w:t>
      </w:r>
      <w:r w:rsidRPr="00EB200A">
        <w:rPr>
          <w:rFonts w:ascii="Arial" w:hAnsi="Arial" w:cs="Arial"/>
          <w:spacing w:val="-3"/>
          <w:sz w:val="20"/>
          <w:szCs w:val="20"/>
          <w:rPrChange w:id="17149" w:author="mnuñez" w:date="2015-09-09T10:56:00Z">
            <w:rPr>
              <w:rFonts w:ascii="Arial" w:hAnsi="Arial" w:cs="Arial"/>
              <w:spacing w:val="-3"/>
              <w:sz w:val="20"/>
              <w:szCs w:val="20"/>
            </w:rPr>
          </w:rPrChange>
        </w:rPr>
        <w:noBreakHyphen/>
        <w:t xml:space="preserve"> El porteador no será responsable de las faltas de que trata el Artículo que precede, en cuanto a las penas, sino cuando tuviere culpa; pero lo será siempre de la indemnización de los daños y perjuicios. </w:t>
      </w:r>
    </w:p>
    <w:p w:rsidR="00441699" w:rsidRPr="00EB200A" w:rsidRDefault="00441699">
      <w:pPr>
        <w:tabs>
          <w:tab w:val="left" w:pos="-720"/>
        </w:tabs>
        <w:suppressAutoHyphens/>
        <w:jc w:val="both"/>
        <w:rPr>
          <w:rFonts w:ascii="Arial" w:hAnsi="Arial" w:cs="Arial"/>
          <w:spacing w:val="-3"/>
          <w:sz w:val="20"/>
          <w:szCs w:val="20"/>
          <w:rPrChange w:id="171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151" w:author="mnuñez" w:date="2015-09-09T10:56:00Z">
            <w:rPr>
              <w:rFonts w:ascii="Arial" w:hAnsi="Arial" w:cs="Arial"/>
              <w:spacing w:val="-3"/>
              <w:sz w:val="20"/>
              <w:szCs w:val="20"/>
            </w:rPr>
          </w:rPrChange>
        </w:rPr>
      </w:pPr>
      <w:r w:rsidRPr="00EB200A">
        <w:rPr>
          <w:rFonts w:ascii="Arial" w:hAnsi="Arial" w:cs="Arial"/>
          <w:spacing w:val="-3"/>
          <w:sz w:val="20"/>
          <w:szCs w:val="20"/>
          <w:rPrChange w:id="17152" w:author="mnuñez" w:date="2015-09-09T10:56:00Z">
            <w:rPr>
              <w:rFonts w:ascii="Arial" w:hAnsi="Arial" w:cs="Arial"/>
              <w:spacing w:val="-3"/>
              <w:sz w:val="20"/>
              <w:szCs w:val="20"/>
            </w:rPr>
          </w:rPrChange>
        </w:rPr>
        <w:t>Artículo 2310.</w:t>
      </w:r>
      <w:r w:rsidRPr="00EB200A">
        <w:rPr>
          <w:rFonts w:ascii="Arial" w:hAnsi="Arial" w:cs="Arial"/>
          <w:spacing w:val="-3"/>
          <w:sz w:val="20"/>
          <w:szCs w:val="20"/>
          <w:rPrChange w:id="17153" w:author="mnuñez" w:date="2015-09-09T10:56:00Z">
            <w:rPr>
              <w:rFonts w:ascii="Arial" w:hAnsi="Arial" w:cs="Arial"/>
              <w:spacing w:val="-3"/>
              <w:sz w:val="20"/>
              <w:szCs w:val="20"/>
            </w:rPr>
          </w:rPrChange>
        </w:rPr>
        <w:noBreakHyphen/>
        <w:t xml:space="preserve"> Las personas transportadas no tienen derecho para exigir aceleración o retardo en el viaje, ni alteración alguna en la ruta, ni en las detenciones o paradas, cuando estos actos estén señalados por los reglamentos o por el contrato. </w:t>
      </w:r>
    </w:p>
    <w:p w:rsidR="00441699" w:rsidRPr="00EB200A" w:rsidRDefault="00441699">
      <w:pPr>
        <w:tabs>
          <w:tab w:val="left" w:pos="-720"/>
        </w:tabs>
        <w:suppressAutoHyphens/>
        <w:jc w:val="both"/>
        <w:rPr>
          <w:rFonts w:ascii="Arial" w:hAnsi="Arial" w:cs="Arial"/>
          <w:spacing w:val="-3"/>
          <w:sz w:val="20"/>
          <w:szCs w:val="20"/>
          <w:rPrChange w:id="17154" w:author="mnuñez" w:date="2015-09-09T10:56:00Z">
            <w:rPr>
              <w:rFonts w:ascii="Arial" w:hAnsi="Arial" w:cs="Arial"/>
              <w:spacing w:val="-3"/>
              <w:sz w:val="20"/>
              <w:szCs w:val="20"/>
            </w:rPr>
          </w:rPrChange>
        </w:rPr>
      </w:pPr>
      <w:r w:rsidRPr="00EB200A">
        <w:rPr>
          <w:rFonts w:ascii="Arial" w:hAnsi="Arial" w:cs="Arial"/>
          <w:spacing w:val="-3"/>
          <w:sz w:val="20"/>
          <w:szCs w:val="20"/>
          <w:rPrChange w:id="171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56" w:author="mnuñez" w:date="2015-09-09T10:56:00Z">
            <w:rPr>
              <w:rFonts w:ascii="Arial" w:hAnsi="Arial" w:cs="Arial"/>
              <w:spacing w:val="-3"/>
              <w:sz w:val="20"/>
              <w:szCs w:val="20"/>
            </w:rPr>
          </w:rPrChange>
        </w:rPr>
      </w:pPr>
      <w:r w:rsidRPr="00EB200A">
        <w:rPr>
          <w:rFonts w:ascii="Arial" w:hAnsi="Arial" w:cs="Arial"/>
          <w:spacing w:val="-3"/>
          <w:sz w:val="20"/>
          <w:szCs w:val="20"/>
          <w:rPrChange w:id="17157" w:author="mnuñez" w:date="2015-09-09T10:56:00Z">
            <w:rPr>
              <w:rFonts w:ascii="Arial" w:hAnsi="Arial" w:cs="Arial"/>
              <w:spacing w:val="-3"/>
              <w:sz w:val="20"/>
              <w:szCs w:val="20"/>
            </w:rPr>
          </w:rPrChange>
        </w:rPr>
        <w:t>Artículo 2311.</w:t>
      </w:r>
      <w:r w:rsidRPr="00EB200A">
        <w:rPr>
          <w:rFonts w:ascii="Arial" w:hAnsi="Arial" w:cs="Arial"/>
          <w:spacing w:val="-3"/>
          <w:sz w:val="20"/>
          <w:szCs w:val="20"/>
          <w:rPrChange w:id="17158" w:author="mnuñez" w:date="2015-09-09T10:56:00Z">
            <w:rPr>
              <w:rFonts w:ascii="Arial" w:hAnsi="Arial" w:cs="Arial"/>
              <w:spacing w:val="-3"/>
              <w:sz w:val="20"/>
              <w:szCs w:val="20"/>
            </w:rPr>
          </w:rPrChange>
        </w:rPr>
        <w:noBreakHyphen/>
        <w:t xml:space="preserve"> El contrato de transporte deberá celebrarse por escrito. La falta de este requisito no invalidará el contrato, pero será imputable al porteador. </w:t>
      </w:r>
    </w:p>
    <w:p w:rsidR="00441699" w:rsidRPr="00EB200A" w:rsidRDefault="00441699">
      <w:pPr>
        <w:tabs>
          <w:tab w:val="left" w:pos="-720"/>
        </w:tabs>
        <w:suppressAutoHyphens/>
        <w:jc w:val="both"/>
        <w:rPr>
          <w:rFonts w:ascii="Arial" w:hAnsi="Arial" w:cs="Arial"/>
          <w:spacing w:val="-3"/>
          <w:sz w:val="20"/>
          <w:szCs w:val="20"/>
          <w:rPrChange w:id="17159" w:author="mnuñez" w:date="2015-09-09T10:56:00Z">
            <w:rPr>
              <w:rFonts w:ascii="Arial" w:hAnsi="Arial" w:cs="Arial"/>
              <w:spacing w:val="-3"/>
              <w:sz w:val="20"/>
              <w:szCs w:val="20"/>
            </w:rPr>
          </w:rPrChange>
        </w:rPr>
      </w:pPr>
      <w:r w:rsidRPr="00EB200A">
        <w:rPr>
          <w:rFonts w:ascii="Arial" w:hAnsi="Arial" w:cs="Arial"/>
          <w:spacing w:val="-3"/>
          <w:sz w:val="20"/>
          <w:szCs w:val="20"/>
          <w:rPrChange w:id="171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61" w:author="mnuñez" w:date="2015-09-09T10:56:00Z">
            <w:rPr>
              <w:rFonts w:ascii="Arial" w:hAnsi="Arial" w:cs="Arial"/>
              <w:spacing w:val="-3"/>
              <w:sz w:val="20"/>
              <w:szCs w:val="20"/>
            </w:rPr>
          </w:rPrChange>
        </w:rPr>
      </w:pPr>
      <w:r w:rsidRPr="00EB200A">
        <w:rPr>
          <w:rFonts w:ascii="Arial" w:hAnsi="Arial" w:cs="Arial"/>
          <w:spacing w:val="-3"/>
          <w:sz w:val="20"/>
          <w:szCs w:val="20"/>
          <w:rPrChange w:id="17162" w:author="mnuñez" w:date="2015-09-09T10:56:00Z">
            <w:rPr>
              <w:rFonts w:ascii="Arial" w:hAnsi="Arial" w:cs="Arial"/>
              <w:spacing w:val="-3"/>
              <w:sz w:val="20"/>
              <w:szCs w:val="20"/>
            </w:rPr>
          </w:rPrChange>
        </w:rPr>
        <w:t>Artículo 2312.</w:t>
      </w:r>
      <w:r w:rsidRPr="00EB200A">
        <w:rPr>
          <w:rFonts w:ascii="Arial" w:hAnsi="Arial" w:cs="Arial"/>
          <w:spacing w:val="-3"/>
          <w:sz w:val="20"/>
          <w:szCs w:val="20"/>
          <w:rPrChange w:id="17163" w:author="mnuñez" w:date="2015-09-09T10:56:00Z">
            <w:rPr>
              <w:rFonts w:ascii="Arial" w:hAnsi="Arial" w:cs="Arial"/>
              <w:spacing w:val="-3"/>
              <w:sz w:val="20"/>
              <w:szCs w:val="20"/>
            </w:rPr>
          </w:rPrChange>
        </w:rPr>
        <w:noBreakHyphen/>
        <w:t xml:space="preserve"> El porteador de bienes, deberá extender al pasajero una carta de porte de la que éste podrá pedir una copia. En dicha carta se expresarán:</w:t>
      </w:r>
    </w:p>
    <w:p w:rsidR="00441699" w:rsidRPr="00EB200A" w:rsidRDefault="00441699">
      <w:pPr>
        <w:tabs>
          <w:tab w:val="left" w:pos="-720"/>
        </w:tabs>
        <w:suppressAutoHyphens/>
        <w:jc w:val="both"/>
        <w:rPr>
          <w:rFonts w:ascii="Arial" w:hAnsi="Arial" w:cs="Arial"/>
          <w:spacing w:val="-3"/>
          <w:sz w:val="20"/>
          <w:szCs w:val="20"/>
          <w:rPrChange w:id="17164"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65" w:author="mnuñez" w:date="2015-09-09T10:56:00Z">
            <w:rPr>
              <w:rFonts w:ascii="Arial" w:hAnsi="Arial" w:cs="Arial"/>
              <w:spacing w:val="-3"/>
              <w:sz w:val="20"/>
              <w:szCs w:val="20"/>
            </w:rPr>
          </w:rPrChange>
        </w:rPr>
      </w:pPr>
      <w:r w:rsidRPr="00EB200A">
        <w:rPr>
          <w:rFonts w:ascii="Arial" w:hAnsi="Arial" w:cs="Arial"/>
          <w:spacing w:val="-3"/>
          <w:sz w:val="20"/>
          <w:szCs w:val="20"/>
          <w:rPrChange w:id="17166" w:author="mnuñez" w:date="2015-09-09T10:56:00Z">
            <w:rPr>
              <w:rFonts w:ascii="Arial" w:hAnsi="Arial" w:cs="Arial"/>
              <w:spacing w:val="-3"/>
              <w:sz w:val="20"/>
              <w:szCs w:val="20"/>
            </w:rPr>
          </w:rPrChange>
        </w:rPr>
        <w:t>El nombre, apellido y domicilio del pasajero;</w:t>
      </w:r>
    </w:p>
    <w:p w:rsidR="00441699" w:rsidRPr="00EB200A" w:rsidRDefault="00441699" w:rsidP="00921123">
      <w:pPr>
        <w:tabs>
          <w:tab w:val="left" w:pos="-720"/>
          <w:tab w:val="left" w:pos="284"/>
        </w:tabs>
        <w:suppressAutoHyphens/>
        <w:jc w:val="both"/>
        <w:rPr>
          <w:rFonts w:ascii="Arial" w:hAnsi="Arial" w:cs="Arial"/>
          <w:spacing w:val="-3"/>
          <w:sz w:val="20"/>
          <w:szCs w:val="20"/>
          <w:rPrChange w:id="17167"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68" w:author="mnuñez" w:date="2015-09-09T10:56:00Z">
            <w:rPr>
              <w:rFonts w:ascii="Arial" w:hAnsi="Arial" w:cs="Arial"/>
              <w:spacing w:val="-3"/>
              <w:sz w:val="20"/>
              <w:szCs w:val="20"/>
            </w:rPr>
          </w:rPrChange>
        </w:rPr>
      </w:pPr>
      <w:r w:rsidRPr="00EB200A">
        <w:rPr>
          <w:rFonts w:ascii="Arial" w:hAnsi="Arial" w:cs="Arial"/>
          <w:spacing w:val="-3"/>
          <w:sz w:val="20"/>
          <w:szCs w:val="20"/>
          <w:rPrChange w:id="17169" w:author="mnuñez" w:date="2015-09-09T10:56:00Z">
            <w:rPr>
              <w:rFonts w:ascii="Arial" w:hAnsi="Arial" w:cs="Arial"/>
              <w:spacing w:val="-3"/>
              <w:sz w:val="20"/>
              <w:szCs w:val="20"/>
            </w:rPr>
          </w:rPrChange>
        </w:rPr>
        <w:t>El nombre, apellido y domicilio del porteador;</w:t>
      </w:r>
    </w:p>
    <w:p w:rsidR="00441699" w:rsidRPr="00EB200A" w:rsidRDefault="00441699" w:rsidP="00921123">
      <w:pPr>
        <w:tabs>
          <w:tab w:val="left" w:pos="-720"/>
          <w:tab w:val="left" w:pos="284"/>
        </w:tabs>
        <w:suppressAutoHyphens/>
        <w:jc w:val="both"/>
        <w:rPr>
          <w:rFonts w:ascii="Arial" w:hAnsi="Arial" w:cs="Arial"/>
          <w:spacing w:val="-3"/>
          <w:sz w:val="20"/>
          <w:szCs w:val="20"/>
          <w:rPrChange w:id="17170"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71" w:author="mnuñez" w:date="2015-09-09T10:56:00Z">
            <w:rPr>
              <w:rFonts w:ascii="Arial" w:hAnsi="Arial" w:cs="Arial"/>
              <w:spacing w:val="-3"/>
              <w:sz w:val="20"/>
              <w:szCs w:val="20"/>
            </w:rPr>
          </w:rPrChange>
        </w:rPr>
      </w:pPr>
      <w:r w:rsidRPr="00EB200A">
        <w:rPr>
          <w:rFonts w:ascii="Arial" w:hAnsi="Arial" w:cs="Arial"/>
          <w:spacing w:val="-3"/>
          <w:sz w:val="20"/>
          <w:szCs w:val="20"/>
          <w:rPrChange w:id="17172" w:author="mnuñez" w:date="2015-09-09T10:56:00Z">
            <w:rPr>
              <w:rFonts w:ascii="Arial" w:hAnsi="Arial" w:cs="Arial"/>
              <w:spacing w:val="-3"/>
              <w:sz w:val="20"/>
              <w:szCs w:val="20"/>
            </w:rPr>
          </w:rPrChange>
        </w:rPr>
        <w:t>El nombre, apellido y domicilio de la persona a quien o a cuya orden van dirigidos los efectos, o si han de entregarse al portador de la misma carta;</w:t>
      </w:r>
    </w:p>
    <w:p w:rsidR="00441699" w:rsidRPr="00EB200A" w:rsidRDefault="00441699" w:rsidP="00921123">
      <w:pPr>
        <w:tabs>
          <w:tab w:val="left" w:pos="-720"/>
          <w:tab w:val="left" w:pos="284"/>
        </w:tabs>
        <w:suppressAutoHyphens/>
        <w:jc w:val="both"/>
        <w:rPr>
          <w:rFonts w:ascii="Arial" w:hAnsi="Arial" w:cs="Arial"/>
          <w:spacing w:val="-3"/>
          <w:sz w:val="20"/>
          <w:szCs w:val="20"/>
          <w:rPrChange w:id="17173"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74" w:author="mnuñez" w:date="2015-09-09T10:56:00Z">
            <w:rPr>
              <w:rFonts w:ascii="Arial" w:hAnsi="Arial" w:cs="Arial"/>
              <w:spacing w:val="-3"/>
              <w:sz w:val="20"/>
              <w:szCs w:val="20"/>
            </w:rPr>
          </w:rPrChange>
        </w:rPr>
      </w:pPr>
      <w:r w:rsidRPr="00EB200A">
        <w:rPr>
          <w:rFonts w:ascii="Arial" w:hAnsi="Arial" w:cs="Arial"/>
          <w:spacing w:val="-3"/>
          <w:sz w:val="20"/>
          <w:szCs w:val="20"/>
          <w:rPrChange w:id="17175" w:author="mnuñez" w:date="2015-09-09T10:56:00Z">
            <w:rPr>
              <w:rFonts w:ascii="Arial" w:hAnsi="Arial" w:cs="Arial"/>
              <w:spacing w:val="-3"/>
              <w:sz w:val="20"/>
              <w:szCs w:val="20"/>
            </w:rPr>
          </w:rPrChange>
        </w:rPr>
        <w:t>La designación de los bienes, con expresión de su calidad genérica, de su peso y de las marcas o signos exteriores de los bultos en que se contengan;</w:t>
      </w:r>
    </w:p>
    <w:p w:rsidR="00441699" w:rsidRPr="00EB200A" w:rsidRDefault="00441699" w:rsidP="00921123">
      <w:pPr>
        <w:tabs>
          <w:tab w:val="left" w:pos="-720"/>
          <w:tab w:val="left" w:pos="284"/>
        </w:tabs>
        <w:suppressAutoHyphens/>
        <w:jc w:val="both"/>
        <w:rPr>
          <w:rFonts w:ascii="Arial" w:hAnsi="Arial" w:cs="Arial"/>
          <w:spacing w:val="-3"/>
          <w:sz w:val="20"/>
          <w:szCs w:val="20"/>
          <w:rPrChange w:id="17176"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77" w:author="mnuñez" w:date="2015-09-09T10:56:00Z">
            <w:rPr>
              <w:rFonts w:ascii="Arial" w:hAnsi="Arial" w:cs="Arial"/>
              <w:spacing w:val="-3"/>
              <w:sz w:val="20"/>
              <w:szCs w:val="20"/>
            </w:rPr>
          </w:rPrChange>
        </w:rPr>
      </w:pPr>
      <w:r w:rsidRPr="00EB200A">
        <w:rPr>
          <w:rFonts w:ascii="Arial" w:hAnsi="Arial" w:cs="Arial"/>
          <w:spacing w:val="-3"/>
          <w:sz w:val="20"/>
          <w:szCs w:val="20"/>
          <w:rPrChange w:id="17178" w:author="mnuñez" w:date="2015-09-09T10:56:00Z">
            <w:rPr>
              <w:rFonts w:ascii="Arial" w:hAnsi="Arial" w:cs="Arial"/>
              <w:spacing w:val="-3"/>
              <w:sz w:val="20"/>
              <w:szCs w:val="20"/>
            </w:rPr>
          </w:rPrChange>
        </w:rPr>
        <w:t>El precio del transporte;</w:t>
      </w:r>
    </w:p>
    <w:p w:rsidR="00441699" w:rsidRPr="00EB200A" w:rsidRDefault="00441699" w:rsidP="00921123">
      <w:pPr>
        <w:tabs>
          <w:tab w:val="left" w:pos="-720"/>
          <w:tab w:val="left" w:pos="284"/>
        </w:tabs>
        <w:suppressAutoHyphens/>
        <w:jc w:val="both"/>
        <w:rPr>
          <w:rFonts w:ascii="Arial" w:hAnsi="Arial" w:cs="Arial"/>
          <w:spacing w:val="-3"/>
          <w:sz w:val="20"/>
          <w:szCs w:val="20"/>
          <w:rPrChange w:id="17179"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80" w:author="mnuñez" w:date="2015-09-09T10:56:00Z">
            <w:rPr>
              <w:rFonts w:ascii="Arial" w:hAnsi="Arial" w:cs="Arial"/>
              <w:spacing w:val="-3"/>
              <w:sz w:val="20"/>
              <w:szCs w:val="20"/>
            </w:rPr>
          </w:rPrChange>
        </w:rPr>
      </w:pPr>
      <w:r w:rsidRPr="00EB200A">
        <w:rPr>
          <w:rFonts w:ascii="Arial" w:hAnsi="Arial" w:cs="Arial"/>
          <w:spacing w:val="-3"/>
          <w:sz w:val="20"/>
          <w:szCs w:val="20"/>
          <w:rPrChange w:id="17181" w:author="mnuñez" w:date="2015-09-09T10:56:00Z">
            <w:rPr>
              <w:rFonts w:ascii="Arial" w:hAnsi="Arial" w:cs="Arial"/>
              <w:spacing w:val="-3"/>
              <w:sz w:val="20"/>
              <w:szCs w:val="20"/>
            </w:rPr>
          </w:rPrChange>
        </w:rPr>
        <w:t>La fecha en que se hace la expedición;</w:t>
      </w:r>
    </w:p>
    <w:p w:rsidR="00441699" w:rsidRPr="00EB200A" w:rsidRDefault="00441699" w:rsidP="00921123">
      <w:pPr>
        <w:tabs>
          <w:tab w:val="left" w:pos="-720"/>
          <w:tab w:val="left" w:pos="284"/>
        </w:tabs>
        <w:suppressAutoHyphens/>
        <w:jc w:val="both"/>
        <w:rPr>
          <w:rFonts w:ascii="Arial" w:hAnsi="Arial" w:cs="Arial"/>
          <w:spacing w:val="-3"/>
          <w:sz w:val="20"/>
          <w:szCs w:val="20"/>
          <w:rPrChange w:id="17182"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 w:val="left" w:pos="426"/>
        </w:tabs>
        <w:suppressAutoHyphens/>
        <w:ind w:left="0" w:firstLine="0"/>
        <w:jc w:val="both"/>
        <w:rPr>
          <w:rFonts w:ascii="Arial" w:hAnsi="Arial" w:cs="Arial"/>
          <w:spacing w:val="-3"/>
          <w:sz w:val="20"/>
          <w:szCs w:val="20"/>
          <w:rPrChange w:id="17183" w:author="mnuñez" w:date="2015-09-09T10:56:00Z">
            <w:rPr>
              <w:rFonts w:ascii="Arial" w:hAnsi="Arial" w:cs="Arial"/>
              <w:spacing w:val="-3"/>
              <w:sz w:val="20"/>
              <w:szCs w:val="20"/>
            </w:rPr>
          </w:rPrChange>
        </w:rPr>
      </w:pPr>
      <w:r w:rsidRPr="00EB200A">
        <w:rPr>
          <w:rFonts w:ascii="Arial" w:hAnsi="Arial" w:cs="Arial"/>
          <w:spacing w:val="-3"/>
          <w:sz w:val="20"/>
          <w:szCs w:val="20"/>
          <w:rPrChange w:id="17184" w:author="mnuñez" w:date="2015-09-09T10:56:00Z">
            <w:rPr>
              <w:rFonts w:ascii="Arial" w:hAnsi="Arial" w:cs="Arial"/>
              <w:spacing w:val="-3"/>
              <w:sz w:val="20"/>
              <w:szCs w:val="20"/>
            </w:rPr>
          </w:rPrChange>
        </w:rPr>
        <w:t>El lugar de la entrega al porteador;</w:t>
      </w:r>
    </w:p>
    <w:p w:rsidR="00441699" w:rsidRPr="00EB200A" w:rsidRDefault="00441699" w:rsidP="00921123">
      <w:pPr>
        <w:tabs>
          <w:tab w:val="left" w:pos="-720"/>
          <w:tab w:val="left" w:pos="284"/>
          <w:tab w:val="left" w:pos="426"/>
        </w:tabs>
        <w:suppressAutoHyphens/>
        <w:jc w:val="both"/>
        <w:rPr>
          <w:rFonts w:ascii="Arial" w:hAnsi="Arial" w:cs="Arial"/>
          <w:spacing w:val="-3"/>
          <w:sz w:val="20"/>
          <w:szCs w:val="20"/>
          <w:rPrChange w:id="17185"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 w:val="left" w:pos="426"/>
        </w:tabs>
        <w:suppressAutoHyphens/>
        <w:ind w:left="0" w:firstLine="0"/>
        <w:jc w:val="both"/>
        <w:rPr>
          <w:rFonts w:ascii="Arial" w:hAnsi="Arial" w:cs="Arial"/>
          <w:spacing w:val="-3"/>
          <w:sz w:val="20"/>
          <w:szCs w:val="20"/>
          <w:rPrChange w:id="17186" w:author="mnuñez" w:date="2015-09-09T10:56:00Z">
            <w:rPr>
              <w:rFonts w:ascii="Arial" w:hAnsi="Arial" w:cs="Arial"/>
              <w:spacing w:val="-3"/>
              <w:sz w:val="20"/>
              <w:szCs w:val="20"/>
            </w:rPr>
          </w:rPrChange>
        </w:rPr>
      </w:pPr>
      <w:r w:rsidRPr="00EB200A">
        <w:rPr>
          <w:rFonts w:ascii="Arial" w:hAnsi="Arial" w:cs="Arial"/>
          <w:spacing w:val="-3"/>
          <w:sz w:val="20"/>
          <w:szCs w:val="20"/>
          <w:rPrChange w:id="17187" w:author="mnuñez" w:date="2015-09-09T10:56:00Z">
            <w:rPr>
              <w:rFonts w:ascii="Arial" w:hAnsi="Arial" w:cs="Arial"/>
              <w:spacing w:val="-3"/>
              <w:sz w:val="20"/>
              <w:szCs w:val="20"/>
            </w:rPr>
          </w:rPrChange>
        </w:rPr>
        <w:t>El lugar y el plazo en que habrá de hacerse la entrega al consignatario;</w:t>
      </w:r>
    </w:p>
    <w:p w:rsidR="00441699" w:rsidRPr="00EB200A" w:rsidRDefault="00441699" w:rsidP="00921123">
      <w:pPr>
        <w:tabs>
          <w:tab w:val="left" w:pos="-720"/>
          <w:tab w:val="left" w:pos="284"/>
        </w:tabs>
        <w:suppressAutoHyphens/>
        <w:jc w:val="both"/>
        <w:rPr>
          <w:rFonts w:ascii="Arial" w:hAnsi="Arial" w:cs="Arial"/>
          <w:spacing w:val="-3"/>
          <w:sz w:val="20"/>
          <w:szCs w:val="20"/>
          <w:rPrChange w:id="17188"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284"/>
        </w:tabs>
        <w:suppressAutoHyphens/>
        <w:ind w:left="0" w:firstLine="0"/>
        <w:jc w:val="both"/>
        <w:rPr>
          <w:rFonts w:ascii="Arial" w:hAnsi="Arial" w:cs="Arial"/>
          <w:spacing w:val="-3"/>
          <w:sz w:val="20"/>
          <w:szCs w:val="20"/>
          <w:rPrChange w:id="17189" w:author="mnuñez" w:date="2015-09-09T10:56:00Z">
            <w:rPr>
              <w:rFonts w:ascii="Arial" w:hAnsi="Arial" w:cs="Arial"/>
              <w:spacing w:val="-3"/>
              <w:sz w:val="20"/>
              <w:szCs w:val="20"/>
            </w:rPr>
          </w:rPrChange>
        </w:rPr>
      </w:pPr>
      <w:r w:rsidRPr="00EB200A">
        <w:rPr>
          <w:rFonts w:ascii="Arial" w:hAnsi="Arial" w:cs="Arial"/>
          <w:spacing w:val="-3"/>
          <w:sz w:val="20"/>
          <w:szCs w:val="20"/>
          <w:rPrChange w:id="17190" w:author="mnuñez" w:date="2015-09-09T10:56:00Z">
            <w:rPr>
              <w:rFonts w:ascii="Arial" w:hAnsi="Arial" w:cs="Arial"/>
              <w:spacing w:val="-3"/>
              <w:sz w:val="20"/>
              <w:szCs w:val="20"/>
            </w:rPr>
          </w:rPrChange>
        </w:rPr>
        <w:t>La indemnización que haya de abonar el porteador en caso de retardo, si sobre este punto mediare algún pacto, a manera de cláusula penal; y</w:t>
      </w:r>
    </w:p>
    <w:p w:rsidR="00441699" w:rsidRPr="00EB200A" w:rsidRDefault="00441699" w:rsidP="00921123">
      <w:pPr>
        <w:tabs>
          <w:tab w:val="left" w:pos="-720"/>
          <w:tab w:val="left" w:pos="284"/>
        </w:tabs>
        <w:suppressAutoHyphens/>
        <w:jc w:val="both"/>
        <w:rPr>
          <w:rFonts w:ascii="Arial" w:hAnsi="Arial" w:cs="Arial"/>
          <w:spacing w:val="-3"/>
          <w:sz w:val="20"/>
          <w:szCs w:val="20"/>
          <w:rPrChange w:id="17191" w:author="mnuñez" w:date="2015-09-09T10:56:00Z">
            <w:rPr>
              <w:rFonts w:ascii="Arial" w:hAnsi="Arial" w:cs="Arial"/>
              <w:spacing w:val="-3"/>
              <w:sz w:val="20"/>
              <w:szCs w:val="20"/>
            </w:rPr>
          </w:rPrChange>
        </w:rPr>
      </w:pPr>
    </w:p>
    <w:p w:rsidR="00441699" w:rsidRPr="00EB200A" w:rsidRDefault="00441699" w:rsidP="006A6E15">
      <w:pPr>
        <w:numPr>
          <w:ilvl w:val="0"/>
          <w:numId w:val="232"/>
        </w:numPr>
        <w:tabs>
          <w:tab w:val="clear" w:pos="1444"/>
          <w:tab w:val="left" w:pos="-720"/>
          <w:tab w:val="left" w:pos="142"/>
          <w:tab w:val="left" w:pos="284"/>
        </w:tabs>
        <w:suppressAutoHyphens/>
        <w:ind w:left="0" w:firstLine="0"/>
        <w:jc w:val="both"/>
        <w:rPr>
          <w:rFonts w:ascii="Arial" w:hAnsi="Arial" w:cs="Arial"/>
          <w:spacing w:val="-3"/>
          <w:sz w:val="20"/>
          <w:szCs w:val="20"/>
          <w:rPrChange w:id="17192" w:author="mnuñez" w:date="2015-09-09T10:56:00Z">
            <w:rPr>
              <w:rFonts w:ascii="Arial" w:hAnsi="Arial" w:cs="Arial"/>
              <w:spacing w:val="-3"/>
              <w:sz w:val="20"/>
              <w:szCs w:val="20"/>
            </w:rPr>
          </w:rPrChange>
        </w:rPr>
      </w:pPr>
      <w:r w:rsidRPr="00EB200A">
        <w:rPr>
          <w:rFonts w:ascii="Arial" w:hAnsi="Arial" w:cs="Arial"/>
          <w:spacing w:val="-3"/>
          <w:sz w:val="20"/>
          <w:szCs w:val="20"/>
          <w:rPrChange w:id="17193" w:author="mnuñez" w:date="2015-09-09T10:56:00Z">
            <w:rPr>
              <w:rFonts w:ascii="Arial" w:hAnsi="Arial" w:cs="Arial"/>
              <w:spacing w:val="-3"/>
              <w:sz w:val="20"/>
              <w:szCs w:val="20"/>
            </w:rPr>
          </w:rPrChange>
        </w:rPr>
        <w:t xml:space="preserve">El monto del seguro en caso de que el cargador o el porteador así lo requieran. </w:t>
      </w:r>
    </w:p>
    <w:p w:rsidR="00441699" w:rsidRPr="00EB200A" w:rsidRDefault="00441699">
      <w:pPr>
        <w:tabs>
          <w:tab w:val="left" w:pos="-720"/>
        </w:tabs>
        <w:suppressAutoHyphens/>
        <w:jc w:val="both"/>
        <w:rPr>
          <w:rFonts w:ascii="Arial" w:hAnsi="Arial" w:cs="Arial"/>
          <w:spacing w:val="-3"/>
          <w:sz w:val="20"/>
          <w:szCs w:val="20"/>
          <w:rPrChange w:id="17194" w:author="mnuñez" w:date="2015-09-09T10:56:00Z">
            <w:rPr>
              <w:rFonts w:ascii="Arial" w:hAnsi="Arial" w:cs="Arial"/>
              <w:spacing w:val="-3"/>
              <w:sz w:val="20"/>
              <w:szCs w:val="20"/>
            </w:rPr>
          </w:rPrChange>
        </w:rPr>
      </w:pPr>
      <w:r w:rsidRPr="00EB200A">
        <w:rPr>
          <w:rFonts w:ascii="Arial" w:hAnsi="Arial" w:cs="Arial"/>
          <w:spacing w:val="-3"/>
          <w:sz w:val="20"/>
          <w:szCs w:val="20"/>
          <w:rPrChange w:id="171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196" w:author="mnuñez" w:date="2015-09-09T10:56:00Z">
            <w:rPr>
              <w:rFonts w:ascii="Arial" w:hAnsi="Arial" w:cs="Arial"/>
              <w:spacing w:val="-3"/>
              <w:sz w:val="20"/>
              <w:szCs w:val="20"/>
            </w:rPr>
          </w:rPrChange>
        </w:rPr>
      </w:pPr>
      <w:r w:rsidRPr="00EB200A">
        <w:rPr>
          <w:rFonts w:ascii="Arial" w:hAnsi="Arial" w:cs="Arial"/>
          <w:spacing w:val="-3"/>
          <w:sz w:val="20"/>
          <w:szCs w:val="20"/>
          <w:rPrChange w:id="17197" w:author="mnuñez" w:date="2015-09-09T10:56:00Z">
            <w:rPr>
              <w:rFonts w:ascii="Arial" w:hAnsi="Arial" w:cs="Arial"/>
              <w:spacing w:val="-3"/>
              <w:sz w:val="20"/>
              <w:szCs w:val="20"/>
            </w:rPr>
          </w:rPrChange>
        </w:rPr>
        <w:t>Artículo 2313.</w:t>
      </w:r>
      <w:r w:rsidRPr="00EB200A">
        <w:rPr>
          <w:rFonts w:ascii="Arial" w:hAnsi="Arial" w:cs="Arial"/>
          <w:spacing w:val="-3"/>
          <w:sz w:val="20"/>
          <w:szCs w:val="20"/>
          <w:rPrChange w:id="17198" w:author="mnuñez" w:date="2015-09-09T10:56:00Z">
            <w:rPr>
              <w:rFonts w:ascii="Arial" w:hAnsi="Arial" w:cs="Arial"/>
              <w:spacing w:val="-3"/>
              <w:sz w:val="20"/>
              <w:szCs w:val="20"/>
            </w:rPr>
          </w:rPrChange>
        </w:rPr>
        <w:noBreakHyphen/>
        <w:t xml:space="preserve"> Las acciones que nacen del contrato de transporte, sean en pro o en contra de los porteadores, prescriben a los seis meses a partir de la fecha en que sea exigible la prestación.</w:t>
      </w:r>
    </w:p>
    <w:p w:rsidR="00441699" w:rsidRPr="00EB200A" w:rsidRDefault="00441699">
      <w:pPr>
        <w:tabs>
          <w:tab w:val="left" w:pos="-720"/>
        </w:tabs>
        <w:suppressAutoHyphens/>
        <w:jc w:val="both"/>
        <w:rPr>
          <w:rFonts w:ascii="Arial" w:hAnsi="Arial" w:cs="Arial"/>
          <w:spacing w:val="-3"/>
          <w:sz w:val="20"/>
          <w:szCs w:val="20"/>
          <w:rPrChange w:id="171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00" w:author="mnuñez" w:date="2015-09-09T10:56:00Z">
            <w:rPr>
              <w:rFonts w:ascii="Arial" w:hAnsi="Arial" w:cs="Arial"/>
              <w:spacing w:val="-3"/>
              <w:sz w:val="20"/>
              <w:szCs w:val="20"/>
            </w:rPr>
          </w:rPrChange>
        </w:rPr>
      </w:pPr>
      <w:r w:rsidRPr="00EB200A">
        <w:rPr>
          <w:rFonts w:ascii="Arial" w:hAnsi="Arial" w:cs="Arial"/>
          <w:spacing w:val="-3"/>
          <w:sz w:val="20"/>
          <w:szCs w:val="20"/>
          <w:rPrChange w:id="17201" w:author="mnuñez" w:date="2015-09-09T10:56:00Z">
            <w:rPr>
              <w:rFonts w:ascii="Arial" w:hAnsi="Arial" w:cs="Arial"/>
              <w:spacing w:val="-3"/>
              <w:sz w:val="20"/>
              <w:szCs w:val="20"/>
            </w:rPr>
          </w:rPrChange>
        </w:rPr>
        <w:t>Artículo 2314.</w:t>
      </w:r>
      <w:r w:rsidRPr="00EB200A">
        <w:rPr>
          <w:rFonts w:ascii="Arial" w:hAnsi="Arial" w:cs="Arial"/>
          <w:spacing w:val="-3"/>
          <w:sz w:val="20"/>
          <w:szCs w:val="20"/>
          <w:rPrChange w:id="17202" w:author="mnuñez" w:date="2015-09-09T10:56:00Z">
            <w:rPr>
              <w:rFonts w:ascii="Arial" w:hAnsi="Arial" w:cs="Arial"/>
              <w:spacing w:val="-3"/>
              <w:sz w:val="20"/>
              <w:szCs w:val="20"/>
            </w:rPr>
          </w:rPrChange>
        </w:rPr>
        <w:noBreakHyphen/>
        <w:t xml:space="preserve"> Si el bien transportado fuere de naturaleza peligrosa, de mala calidad o no estuviere convenientemente empacado o envasado, y el daño proviene de alguna de esas circunstancias, la responsabilidad será del dueño del bien transportado, si tuvo conocimiento de ellas; en caso contrario, la responsabilidad será del pasajero que contrató con el porteador, tanto por el daño que se cause en el bien, como por el que reciban el medio de transporte u otras personas o bienes. </w:t>
      </w:r>
    </w:p>
    <w:p w:rsidR="00441699" w:rsidRPr="00EB200A" w:rsidRDefault="00441699">
      <w:pPr>
        <w:tabs>
          <w:tab w:val="left" w:pos="-720"/>
        </w:tabs>
        <w:suppressAutoHyphens/>
        <w:jc w:val="both"/>
        <w:rPr>
          <w:rFonts w:ascii="Arial" w:hAnsi="Arial" w:cs="Arial"/>
          <w:spacing w:val="-3"/>
          <w:sz w:val="20"/>
          <w:szCs w:val="20"/>
          <w:rPrChange w:id="17203" w:author="mnuñez" w:date="2015-09-09T10:56:00Z">
            <w:rPr>
              <w:rFonts w:ascii="Arial" w:hAnsi="Arial" w:cs="Arial"/>
              <w:spacing w:val="-3"/>
              <w:sz w:val="20"/>
              <w:szCs w:val="20"/>
            </w:rPr>
          </w:rPrChange>
        </w:rPr>
      </w:pPr>
      <w:r w:rsidRPr="00EB200A">
        <w:rPr>
          <w:rFonts w:ascii="Arial" w:hAnsi="Arial" w:cs="Arial"/>
          <w:spacing w:val="-3"/>
          <w:sz w:val="20"/>
          <w:szCs w:val="20"/>
          <w:rPrChange w:id="172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05" w:author="mnuñez" w:date="2015-09-09T10:56:00Z">
            <w:rPr>
              <w:rFonts w:ascii="Arial" w:hAnsi="Arial" w:cs="Arial"/>
              <w:spacing w:val="-3"/>
              <w:sz w:val="20"/>
              <w:szCs w:val="20"/>
            </w:rPr>
          </w:rPrChange>
        </w:rPr>
      </w:pPr>
      <w:r w:rsidRPr="00EB200A">
        <w:rPr>
          <w:rFonts w:ascii="Arial" w:hAnsi="Arial" w:cs="Arial"/>
          <w:spacing w:val="-3"/>
          <w:sz w:val="20"/>
          <w:szCs w:val="20"/>
          <w:rPrChange w:id="17206" w:author="mnuñez" w:date="2015-09-09T10:56:00Z">
            <w:rPr>
              <w:rFonts w:ascii="Arial" w:hAnsi="Arial" w:cs="Arial"/>
              <w:spacing w:val="-3"/>
              <w:sz w:val="20"/>
              <w:szCs w:val="20"/>
            </w:rPr>
          </w:rPrChange>
        </w:rPr>
        <w:t>Artículo 2315.</w:t>
      </w:r>
      <w:r w:rsidRPr="00EB200A">
        <w:rPr>
          <w:rFonts w:ascii="Arial" w:hAnsi="Arial" w:cs="Arial"/>
          <w:spacing w:val="-3"/>
          <w:sz w:val="20"/>
          <w:szCs w:val="20"/>
          <w:rPrChange w:id="17207" w:author="mnuñez" w:date="2015-09-09T10:56:00Z">
            <w:rPr>
              <w:rFonts w:ascii="Arial" w:hAnsi="Arial" w:cs="Arial"/>
              <w:spacing w:val="-3"/>
              <w:sz w:val="20"/>
              <w:szCs w:val="20"/>
            </w:rPr>
          </w:rPrChange>
        </w:rPr>
        <w:noBreakHyphen/>
        <w:t xml:space="preserve"> Se exceptúa de lo dispuesto en el artículo anterior, cuando el pasajero o el dueño del bien transportado haya hecho saber al porteador las circunstancias del bien peligroso o de la mala calidad o de deficiencias en el empaque o en el envase, y éste, contractualmente se obligó a transportarlos indicando expresamente la responsabilidad que adquirirá sobre dichos bienes.</w:t>
      </w:r>
    </w:p>
    <w:p w:rsidR="00441699" w:rsidRPr="00EB200A" w:rsidRDefault="00441699">
      <w:pPr>
        <w:tabs>
          <w:tab w:val="left" w:pos="-720"/>
        </w:tabs>
        <w:suppressAutoHyphens/>
        <w:jc w:val="both"/>
        <w:rPr>
          <w:rFonts w:ascii="Arial" w:hAnsi="Arial" w:cs="Arial"/>
          <w:spacing w:val="-3"/>
          <w:sz w:val="20"/>
          <w:szCs w:val="20"/>
          <w:rPrChange w:id="172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09" w:author="mnuñez" w:date="2015-09-09T10:56:00Z">
            <w:rPr>
              <w:rFonts w:ascii="Arial" w:hAnsi="Arial" w:cs="Arial"/>
              <w:spacing w:val="-3"/>
              <w:sz w:val="20"/>
              <w:szCs w:val="20"/>
            </w:rPr>
          </w:rPrChange>
        </w:rPr>
      </w:pPr>
      <w:r w:rsidRPr="00EB200A">
        <w:rPr>
          <w:rFonts w:ascii="Arial" w:hAnsi="Arial" w:cs="Arial"/>
          <w:spacing w:val="-3"/>
          <w:sz w:val="20"/>
          <w:szCs w:val="20"/>
          <w:rPrChange w:id="17210" w:author="mnuñez" w:date="2015-09-09T10:56:00Z">
            <w:rPr>
              <w:rFonts w:ascii="Arial" w:hAnsi="Arial" w:cs="Arial"/>
              <w:spacing w:val="-3"/>
              <w:sz w:val="20"/>
              <w:szCs w:val="20"/>
            </w:rPr>
          </w:rPrChange>
        </w:rPr>
        <w:t xml:space="preserve">En este caso, la falta de forma en el contrato será imputable al pasajero. </w:t>
      </w:r>
    </w:p>
    <w:p w:rsidR="00441699" w:rsidRPr="00EB200A" w:rsidRDefault="00441699">
      <w:pPr>
        <w:tabs>
          <w:tab w:val="left" w:pos="-720"/>
        </w:tabs>
        <w:suppressAutoHyphens/>
        <w:jc w:val="both"/>
        <w:rPr>
          <w:rFonts w:ascii="Arial" w:hAnsi="Arial" w:cs="Arial"/>
          <w:spacing w:val="-3"/>
          <w:sz w:val="20"/>
          <w:szCs w:val="20"/>
          <w:rPrChange w:id="17211" w:author="mnuñez" w:date="2015-09-09T10:56:00Z">
            <w:rPr>
              <w:rFonts w:ascii="Arial" w:hAnsi="Arial" w:cs="Arial"/>
              <w:spacing w:val="-3"/>
              <w:sz w:val="20"/>
              <w:szCs w:val="20"/>
            </w:rPr>
          </w:rPrChange>
        </w:rPr>
      </w:pPr>
      <w:r w:rsidRPr="00EB200A">
        <w:rPr>
          <w:rFonts w:ascii="Arial" w:hAnsi="Arial" w:cs="Arial"/>
          <w:spacing w:val="-3"/>
          <w:sz w:val="20"/>
          <w:szCs w:val="20"/>
          <w:rPrChange w:id="172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13" w:author="mnuñez" w:date="2015-09-09T10:56:00Z">
            <w:rPr>
              <w:rFonts w:ascii="Arial" w:hAnsi="Arial" w:cs="Arial"/>
              <w:spacing w:val="-3"/>
              <w:sz w:val="20"/>
              <w:szCs w:val="20"/>
            </w:rPr>
          </w:rPrChange>
        </w:rPr>
      </w:pPr>
      <w:r w:rsidRPr="00EB200A">
        <w:rPr>
          <w:rFonts w:ascii="Arial" w:hAnsi="Arial" w:cs="Arial"/>
          <w:spacing w:val="-3"/>
          <w:sz w:val="20"/>
          <w:szCs w:val="20"/>
          <w:rPrChange w:id="17214" w:author="mnuñez" w:date="2015-09-09T10:56:00Z">
            <w:rPr>
              <w:rFonts w:ascii="Arial" w:hAnsi="Arial" w:cs="Arial"/>
              <w:spacing w:val="-3"/>
              <w:sz w:val="20"/>
              <w:szCs w:val="20"/>
            </w:rPr>
          </w:rPrChange>
        </w:rPr>
        <w:t>Artículo 2316.</w:t>
      </w:r>
      <w:r w:rsidRPr="00EB200A">
        <w:rPr>
          <w:rFonts w:ascii="Arial" w:hAnsi="Arial" w:cs="Arial"/>
          <w:spacing w:val="-3"/>
          <w:sz w:val="20"/>
          <w:szCs w:val="20"/>
          <w:rPrChange w:id="17215" w:author="mnuñez" w:date="2015-09-09T10:56:00Z">
            <w:rPr>
              <w:rFonts w:ascii="Arial" w:hAnsi="Arial" w:cs="Arial"/>
              <w:spacing w:val="-3"/>
              <w:sz w:val="20"/>
              <w:szCs w:val="20"/>
            </w:rPr>
          </w:rPrChange>
        </w:rPr>
        <w:noBreakHyphen/>
        <w:t xml:space="preserve"> A falta de convenio expreso, se observará la costumbre del lugar, ya sobre el importe del precio y de los gastos, ya sobre el tiempo en que haya de hacerse el pago. </w:t>
      </w:r>
    </w:p>
    <w:p w:rsidR="00441699" w:rsidRPr="00EB200A" w:rsidRDefault="00441699">
      <w:pPr>
        <w:tabs>
          <w:tab w:val="left" w:pos="-720"/>
        </w:tabs>
        <w:suppressAutoHyphens/>
        <w:jc w:val="both"/>
        <w:rPr>
          <w:rFonts w:ascii="Arial" w:hAnsi="Arial" w:cs="Arial"/>
          <w:spacing w:val="-3"/>
          <w:sz w:val="20"/>
          <w:szCs w:val="20"/>
          <w:rPrChange w:id="17216" w:author="mnuñez" w:date="2015-09-09T10:56:00Z">
            <w:rPr>
              <w:rFonts w:ascii="Arial" w:hAnsi="Arial" w:cs="Arial"/>
              <w:spacing w:val="-3"/>
              <w:sz w:val="20"/>
              <w:szCs w:val="20"/>
            </w:rPr>
          </w:rPrChange>
        </w:rPr>
      </w:pPr>
      <w:r w:rsidRPr="00EB200A">
        <w:rPr>
          <w:rFonts w:ascii="Arial" w:hAnsi="Arial" w:cs="Arial"/>
          <w:spacing w:val="-3"/>
          <w:sz w:val="20"/>
          <w:szCs w:val="20"/>
          <w:rPrChange w:id="172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18" w:author="mnuñez" w:date="2015-09-09T10:56:00Z">
            <w:rPr>
              <w:rFonts w:ascii="Arial" w:hAnsi="Arial" w:cs="Arial"/>
              <w:spacing w:val="-3"/>
              <w:sz w:val="20"/>
              <w:szCs w:val="20"/>
            </w:rPr>
          </w:rPrChange>
        </w:rPr>
      </w:pPr>
      <w:r w:rsidRPr="00EB200A">
        <w:rPr>
          <w:rFonts w:ascii="Arial" w:hAnsi="Arial" w:cs="Arial"/>
          <w:spacing w:val="-3"/>
          <w:sz w:val="20"/>
          <w:szCs w:val="20"/>
          <w:rPrChange w:id="17219" w:author="mnuñez" w:date="2015-09-09T10:56:00Z">
            <w:rPr>
              <w:rFonts w:ascii="Arial" w:hAnsi="Arial" w:cs="Arial"/>
              <w:spacing w:val="-3"/>
              <w:sz w:val="20"/>
              <w:szCs w:val="20"/>
            </w:rPr>
          </w:rPrChange>
        </w:rPr>
        <w:t>Artículo 2317.</w:t>
      </w:r>
      <w:r w:rsidRPr="00EB200A">
        <w:rPr>
          <w:rFonts w:ascii="Arial" w:hAnsi="Arial" w:cs="Arial"/>
          <w:spacing w:val="-3"/>
          <w:sz w:val="20"/>
          <w:szCs w:val="20"/>
          <w:rPrChange w:id="17220" w:author="mnuñez" w:date="2015-09-09T10:56:00Z">
            <w:rPr>
              <w:rFonts w:ascii="Arial" w:hAnsi="Arial" w:cs="Arial"/>
              <w:spacing w:val="-3"/>
              <w:sz w:val="20"/>
              <w:szCs w:val="20"/>
            </w:rPr>
          </w:rPrChange>
        </w:rPr>
        <w:noBreakHyphen/>
        <w:t xml:space="preserve"> El crédito por fletes que se adeudaren al porteador, será pagado preferentemente con el precio de los bienes transportados, si se encuentran en poder del acreedor. </w:t>
      </w:r>
    </w:p>
    <w:p w:rsidR="00441699" w:rsidRPr="00EB200A" w:rsidRDefault="00441699">
      <w:pPr>
        <w:tabs>
          <w:tab w:val="left" w:pos="-720"/>
        </w:tabs>
        <w:suppressAutoHyphens/>
        <w:jc w:val="both"/>
        <w:rPr>
          <w:rFonts w:ascii="Arial" w:hAnsi="Arial" w:cs="Arial"/>
          <w:spacing w:val="-3"/>
          <w:sz w:val="20"/>
          <w:szCs w:val="20"/>
          <w:rPrChange w:id="17221" w:author="mnuñez" w:date="2015-09-09T10:56:00Z">
            <w:rPr>
              <w:rFonts w:ascii="Arial" w:hAnsi="Arial" w:cs="Arial"/>
              <w:spacing w:val="-3"/>
              <w:sz w:val="20"/>
              <w:szCs w:val="20"/>
            </w:rPr>
          </w:rPrChange>
        </w:rPr>
      </w:pPr>
      <w:r w:rsidRPr="00EB200A">
        <w:rPr>
          <w:rFonts w:ascii="Arial" w:hAnsi="Arial" w:cs="Arial"/>
          <w:spacing w:val="-3"/>
          <w:sz w:val="20"/>
          <w:szCs w:val="20"/>
          <w:rPrChange w:id="172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23" w:author="mnuñez" w:date="2015-09-09T10:56:00Z">
            <w:rPr>
              <w:rFonts w:ascii="Arial" w:hAnsi="Arial" w:cs="Arial"/>
              <w:spacing w:val="-3"/>
              <w:sz w:val="20"/>
              <w:szCs w:val="20"/>
            </w:rPr>
          </w:rPrChange>
        </w:rPr>
      </w:pPr>
      <w:r w:rsidRPr="00EB200A">
        <w:rPr>
          <w:rFonts w:ascii="Arial" w:hAnsi="Arial" w:cs="Arial"/>
          <w:spacing w:val="-3"/>
          <w:sz w:val="20"/>
          <w:szCs w:val="20"/>
          <w:rPrChange w:id="17224" w:author="mnuñez" w:date="2015-09-09T10:56:00Z">
            <w:rPr>
              <w:rFonts w:ascii="Arial" w:hAnsi="Arial" w:cs="Arial"/>
              <w:spacing w:val="-3"/>
              <w:sz w:val="20"/>
              <w:szCs w:val="20"/>
            </w:rPr>
          </w:rPrChange>
        </w:rPr>
        <w:t>Artículo 2318.</w:t>
      </w:r>
      <w:r w:rsidRPr="00EB200A">
        <w:rPr>
          <w:rFonts w:ascii="Arial" w:hAnsi="Arial" w:cs="Arial"/>
          <w:spacing w:val="-3"/>
          <w:sz w:val="20"/>
          <w:szCs w:val="20"/>
          <w:rPrChange w:id="17225" w:author="mnuñez" w:date="2015-09-09T10:56:00Z">
            <w:rPr>
              <w:rFonts w:ascii="Arial" w:hAnsi="Arial" w:cs="Arial"/>
              <w:spacing w:val="-3"/>
              <w:sz w:val="20"/>
              <w:szCs w:val="20"/>
            </w:rPr>
          </w:rPrChange>
        </w:rPr>
        <w:noBreakHyphen/>
        <w:t xml:space="preserve"> El contrato de transporte es rescindible a voluntad del cargador, antes o después de comenzarse el viaje, pagando en el primer caso al porteador la mitad y en el segundo, la totalidad del precio del transporte, y siendo obligación suya recibir los bienes en el tiempo y lugar en que se verifique la rescisión. Si no cumpliere con esta obligación, o no pagare el porte al contado, el contrato no quedará rescindido. </w:t>
      </w:r>
    </w:p>
    <w:p w:rsidR="00441699" w:rsidRPr="00EB200A" w:rsidRDefault="00441699">
      <w:pPr>
        <w:tabs>
          <w:tab w:val="left" w:pos="-720"/>
        </w:tabs>
        <w:suppressAutoHyphens/>
        <w:jc w:val="both"/>
        <w:rPr>
          <w:rFonts w:ascii="Arial" w:hAnsi="Arial" w:cs="Arial"/>
          <w:spacing w:val="-3"/>
          <w:sz w:val="20"/>
          <w:szCs w:val="20"/>
          <w:rPrChange w:id="172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27" w:author="mnuñez" w:date="2015-09-09T10:56:00Z">
            <w:rPr>
              <w:rFonts w:ascii="Arial" w:hAnsi="Arial" w:cs="Arial"/>
              <w:spacing w:val="-3"/>
              <w:sz w:val="20"/>
              <w:szCs w:val="20"/>
            </w:rPr>
          </w:rPrChange>
        </w:rPr>
      </w:pPr>
      <w:r w:rsidRPr="00EB200A">
        <w:rPr>
          <w:rFonts w:ascii="Arial" w:hAnsi="Arial" w:cs="Arial"/>
          <w:spacing w:val="-3"/>
          <w:sz w:val="20"/>
          <w:szCs w:val="20"/>
          <w:rPrChange w:id="17228" w:author="mnuñez" w:date="2015-09-09T10:56:00Z">
            <w:rPr>
              <w:rFonts w:ascii="Arial" w:hAnsi="Arial" w:cs="Arial"/>
              <w:spacing w:val="-3"/>
              <w:sz w:val="20"/>
              <w:szCs w:val="20"/>
            </w:rPr>
          </w:rPrChange>
        </w:rPr>
        <w:t>Artículo 2319.</w:t>
      </w:r>
      <w:r w:rsidRPr="00EB200A">
        <w:rPr>
          <w:rFonts w:ascii="Arial" w:hAnsi="Arial" w:cs="Arial"/>
          <w:spacing w:val="-3"/>
          <w:sz w:val="20"/>
          <w:szCs w:val="20"/>
          <w:rPrChange w:id="17229" w:author="mnuñez" w:date="2015-09-09T10:56:00Z">
            <w:rPr>
              <w:rFonts w:ascii="Arial" w:hAnsi="Arial" w:cs="Arial"/>
              <w:spacing w:val="-3"/>
              <w:sz w:val="20"/>
              <w:szCs w:val="20"/>
            </w:rPr>
          </w:rPrChange>
        </w:rPr>
        <w:noBreakHyphen/>
        <w:t xml:space="preserve"> El contrato de transporte se rescindirá de hecho antes de emprenderse el viaje, o durante su curso, si sobreviniere algún suceso de fuerza mayor que impida verificarlo o continuarlo. </w:t>
      </w:r>
    </w:p>
    <w:p w:rsidR="00441699" w:rsidRPr="00EB200A" w:rsidRDefault="00441699">
      <w:pPr>
        <w:tabs>
          <w:tab w:val="left" w:pos="-720"/>
        </w:tabs>
        <w:suppressAutoHyphens/>
        <w:jc w:val="both"/>
        <w:rPr>
          <w:rFonts w:ascii="Arial" w:hAnsi="Arial" w:cs="Arial"/>
          <w:spacing w:val="-3"/>
          <w:sz w:val="20"/>
          <w:szCs w:val="20"/>
          <w:rPrChange w:id="17230" w:author="mnuñez" w:date="2015-09-09T10:56:00Z">
            <w:rPr>
              <w:rFonts w:ascii="Arial" w:hAnsi="Arial" w:cs="Arial"/>
              <w:spacing w:val="-3"/>
              <w:sz w:val="20"/>
              <w:szCs w:val="20"/>
            </w:rPr>
          </w:rPrChange>
        </w:rPr>
      </w:pPr>
      <w:r w:rsidRPr="00EB200A">
        <w:rPr>
          <w:rFonts w:ascii="Arial" w:hAnsi="Arial" w:cs="Arial"/>
          <w:spacing w:val="-3"/>
          <w:sz w:val="20"/>
          <w:szCs w:val="20"/>
          <w:rPrChange w:id="172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32" w:author="mnuñez" w:date="2015-09-09T10:56:00Z">
            <w:rPr>
              <w:rFonts w:ascii="Arial" w:hAnsi="Arial" w:cs="Arial"/>
              <w:spacing w:val="-3"/>
              <w:sz w:val="20"/>
              <w:szCs w:val="20"/>
            </w:rPr>
          </w:rPrChange>
        </w:rPr>
      </w:pPr>
      <w:r w:rsidRPr="00EB200A">
        <w:rPr>
          <w:rFonts w:ascii="Arial" w:hAnsi="Arial" w:cs="Arial"/>
          <w:spacing w:val="-3"/>
          <w:sz w:val="20"/>
          <w:szCs w:val="20"/>
          <w:rPrChange w:id="17233" w:author="mnuñez" w:date="2015-09-09T10:56:00Z">
            <w:rPr>
              <w:rFonts w:ascii="Arial" w:hAnsi="Arial" w:cs="Arial"/>
              <w:spacing w:val="-3"/>
              <w:sz w:val="20"/>
              <w:szCs w:val="20"/>
            </w:rPr>
          </w:rPrChange>
        </w:rPr>
        <w:t>Artículo 2320.</w:t>
      </w:r>
      <w:r w:rsidRPr="00EB200A">
        <w:rPr>
          <w:rFonts w:ascii="Arial" w:hAnsi="Arial" w:cs="Arial"/>
          <w:spacing w:val="-3"/>
          <w:sz w:val="20"/>
          <w:szCs w:val="20"/>
          <w:rPrChange w:id="17234" w:author="mnuñez" w:date="2015-09-09T10:56:00Z">
            <w:rPr>
              <w:rFonts w:ascii="Arial" w:hAnsi="Arial" w:cs="Arial"/>
              <w:spacing w:val="-3"/>
              <w:sz w:val="20"/>
              <w:szCs w:val="20"/>
            </w:rPr>
          </w:rPrChange>
        </w:rPr>
        <w:noBreakHyphen/>
        <w:t xml:space="preserve"> En el caso previsto en el artículo anterior, cada uno de los interesados perderá los gastos que hubiere hecho, si el viaje no se ha verificado; y si está en curso, el porteador tendrá derecho a que se le pague del precio del transporte, la parte proporcional al camino recorrido.</w:t>
      </w:r>
    </w:p>
    <w:p w:rsidR="00441699" w:rsidRPr="00EB200A" w:rsidRDefault="00441699">
      <w:pPr>
        <w:tabs>
          <w:tab w:val="left" w:pos="-720"/>
        </w:tabs>
        <w:suppressAutoHyphens/>
        <w:jc w:val="both"/>
        <w:rPr>
          <w:rFonts w:ascii="Arial" w:hAnsi="Arial" w:cs="Arial"/>
          <w:spacing w:val="-3"/>
          <w:sz w:val="20"/>
          <w:szCs w:val="20"/>
          <w:rPrChange w:id="17235" w:author="mnuñez" w:date="2015-09-09T10:56:00Z">
            <w:rPr>
              <w:rFonts w:ascii="Arial" w:hAnsi="Arial" w:cs="Arial"/>
              <w:spacing w:val="-3"/>
              <w:sz w:val="20"/>
              <w:szCs w:val="20"/>
            </w:rPr>
          </w:rPrChange>
        </w:rPr>
      </w:pPr>
      <w:r w:rsidRPr="00EB200A">
        <w:rPr>
          <w:rFonts w:ascii="Arial" w:hAnsi="Arial" w:cs="Arial"/>
          <w:spacing w:val="-3"/>
          <w:sz w:val="20"/>
          <w:szCs w:val="20"/>
          <w:rPrChange w:id="172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37" w:author="mnuñez" w:date="2015-09-09T10:56:00Z">
            <w:rPr>
              <w:rFonts w:ascii="Arial" w:hAnsi="Arial" w:cs="Arial"/>
              <w:spacing w:val="-3"/>
              <w:sz w:val="20"/>
              <w:szCs w:val="20"/>
            </w:rPr>
          </w:rPrChange>
        </w:rPr>
      </w:pPr>
      <w:r w:rsidRPr="00EB200A">
        <w:rPr>
          <w:rFonts w:ascii="Arial" w:hAnsi="Arial" w:cs="Arial"/>
          <w:spacing w:val="-3"/>
          <w:sz w:val="20"/>
          <w:szCs w:val="20"/>
          <w:rPrChange w:id="17238" w:author="mnuñez" w:date="2015-09-09T10:56:00Z">
            <w:rPr>
              <w:rFonts w:ascii="Arial" w:hAnsi="Arial" w:cs="Arial"/>
              <w:spacing w:val="-3"/>
              <w:sz w:val="20"/>
              <w:szCs w:val="20"/>
            </w:rPr>
          </w:rPrChange>
        </w:rPr>
        <w:t>El porteador tendrá la obligación de presentar los bienes, para su depósito, a la autoridad judicial más cercana al lugar en que ya no le sea posible continuar el transporte, comprobando este hecho y recabando la constancia relativa de hallarse los bienes en el estado consignado en la carta de porte, de cuyo hecho dará conocimiento oportuno al cargador, a cuya disposición han de quedar.</w:t>
      </w:r>
    </w:p>
    <w:p w:rsidR="00441699" w:rsidRPr="00EB200A" w:rsidRDefault="00441699">
      <w:pPr>
        <w:tabs>
          <w:tab w:val="left" w:pos="-720"/>
        </w:tabs>
        <w:suppressAutoHyphens/>
        <w:jc w:val="both"/>
        <w:rPr>
          <w:rFonts w:ascii="Arial" w:hAnsi="Arial" w:cs="Arial"/>
          <w:spacing w:val="-3"/>
          <w:sz w:val="20"/>
          <w:szCs w:val="20"/>
          <w:rPrChange w:id="17239" w:author="mnuñez" w:date="2015-09-09T10:56:00Z">
            <w:rPr>
              <w:rFonts w:ascii="Arial" w:hAnsi="Arial" w:cs="Arial"/>
              <w:spacing w:val="-3"/>
              <w:sz w:val="20"/>
              <w:szCs w:val="20"/>
            </w:rPr>
          </w:rPrChange>
        </w:rPr>
      </w:pPr>
      <w:r w:rsidRPr="00EB200A">
        <w:rPr>
          <w:rFonts w:ascii="Arial" w:hAnsi="Arial" w:cs="Arial"/>
          <w:spacing w:val="-3"/>
          <w:sz w:val="20"/>
          <w:szCs w:val="20"/>
          <w:rPrChange w:id="1724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24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242"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7243" w:author="mnuñez" w:date="2015-09-09T10:56:00Z">
            <w:rPr>
              <w:rFonts w:ascii="Arial" w:hAnsi="Arial" w:cs="Arial"/>
              <w:spacing w:val="-3"/>
              <w:sz w:val="20"/>
              <w:szCs w:val="20"/>
            </w:rPr>
          </w:rPrChange>
        </w:rPr>
      </w:pPr>
      <w:r w:rsidRPr="00EB200A">
        <w:rPr>
          <w:rFonts w:ascii="Arial" w:hAnsi="Arial" w:cs="Arial"/>
          <w:b/>
          <w:bCs/>
          <w:spacing w:val="-3"/>
          <w:sz w:val="20"/>
          <w:szCs w:val="20"/>
          <w:rPrChange w:id="17244" w:author="mnuñez" w:date="2015-09-09T10:56:00Z">
            <w:rPr>
              <w:rFonts w:ascii="Arial" w:hAnsi="Arial" w:cs="Arial"/>
              <w:b/>
              <w:bCs/>
              <w:spacing w:val="-3"/>
              <w:sz w:val="20"/>
              <w:szCs w:val="20"/>
            </w:rPr>
          </w:rPrChange>
        </w:rPr>
        <w:t>Del contrato de hospedaje</w:t>
      </w:r>
    </w:p>
    <w:p w:rsidR="00441699" w:rsidRPr="00EB200A" w:rsidRDefault="00441699">
      <w:pPr>
        <w:tabs>
          <w:tab w:val="left" w:pos="-720"/>
        </w:tabs>
        <w:suppressAutoHyphens/>
        <w:jc w:val="both"/>
        <w:rPr>
          <w:rFonts w:ascii="Arial" w:hAnsi="Arial" w:cs="Arial"/>
          <w:spacing w:val="-3"/>
          <w:sz w:val="20"/>
          <w:szCs w:val="20"/>
          <w:rPrChange w:id="172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46" w:author="mnuñez" w:date="2015-09-09T10:56:00Z">
            <w:rPr>
              <w:rFonts w:ascii="Arial" w:hAnsi="Arial" w:cs="Arial"/>
              <w:spacing w:val="-3"/>
              <w:sz w:val="20"/>
              <w:szCs w:val="20"/>
            </w:rPr>
          </w:rPrChange>
        </w:rPr>
      </w:pPr>
      <w:r w:rsidRPr="00EB200A">
        <w:rPr>
          <w:rFonts w:ascii="Arial" w:hAnsi="Arial" w:cs="Arial"/>
          <w:spacing w:val="-3"/>
          <w:sz w:val="20"/>
          <w:szCs w:val="20"/>
          <w:rPrChange w:id="17247" w:author="mnuñez" w:date="2015-09-09T10:56:00Z">
            <w:rPr>
              <w:rFonts w:ascii="Arial" w:hAnsi="Arial" w:cs="Arial"/>
              <w:spacing w:val="-3"/>
              <w:sz w:val="20"/>
              <w:szCs w:val="20"/>
            </w:rPr>
          </w:rPrChange>
        </w:rPr>
        <w:t>Artículo 2321.</w:t>
      </w:r>
      <w:r w:rsidRPr="00EB200A">
        <w:rPr>
          <w:rFonts w:ascii="Arial" w:hAnsi="Arial" w:cs="Arial"/>
          <w:spacing w:val="-3"/>
          <w:sz w:val="20"/>
          <w:szCs w:val="20"/>
          <w:rPrChange w:id="17248" w:author="mnuñez" w:date="2015-09-09T10:56:00Z">
            <w:rPr>
              <w:rFonts w:ascii="Arial" w:hAnsi="Arial" w:cs="Arial"/>
              <w:spacing w:val="-3"/>
              <w:sz w:val="20"/>
              <w:szCs w:val="20"/>
            </w:rPr>
          </w:rPrChange>
        </w:rPr>
        <w:noBreakHyphen/>
        <w:t xml:space="preserve"> Es contrato de hospedaje aquél por medio del cual una persona llamada hotelero se compromete a brindar alojamiento por un tiempo determinado a otra persona llamada huésped.</w:t>
      </w:r>
    </w:p>
    <w:p w:rsidR="00441699" w:rsidRPr="00EB200A" w:rsidRDefault="00441699">
      <w:pPr>
        <w:tabs>
          <w:tab w:val="left" w:pos="-720"/>
        </w:tabs>
        <w:suppressAutoHyphens/>
        <w:jc w:val="both"/>
        <w:rPr>
          <w:rFonts w:ascii="Arial" w:hAnsi="Arial" w:cs="Arial"/>
          <w:spacing w:val="-3"/>
          <w:sz w:val="20"/>
          <w:szCs w:val="20"/>
          <w:rPrChange w:id="172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50" w:author="mnuñez" w:date="2015-09-09T10:56:00Z">
            <w:rPr>
              <w:rFonts w:ascii="Arial" w:hAnsi="Arial" w:cs="Arial"/>
              <w:spacing w:val="-3"/>
              <w:sz w:val="20"/>
              <w:szCs w:val="20"/>
            </w:rPr>
          </w:rPrChange>
        </w:rPr>
      </w:pPr>
      <w:r w:rsidRPr="00EB200A">
        <w:rPr>
          <w:rFonts w:ascii="Arial" w:hAnsi="Arial" w:cs="Arial"/>
          <w:spacing w:val="-3"/>
          <w:sz w:val="20"/>
          <w:szCs w:val="20"/>
          <w:rPrChange w:id="17251" w:author="mnuñez" w:date="2015-09-09T10:56:00Z">
            <w:rPr>
              <w:rFonts w:ascii="Arial" w:hAnsi="Arial" w:cs="Arial"/>
              <w:spacing w:val="-3"/>
              <w:sz w:val="20"/>
              <w:szCs w:val="20"/>
            </w:rPr>
          </w:rPrChange>
        </w:rPr>
        <w:t>El huésped se obliga a pagar un precio cierto por el hospedaje.</w:t>
      </w:r>
    </w:p>
    <w:p w:rsidR="00441699" w:rsidRPr="00EB200A" w:rsidRDefault="00441699">
      <w:pPr>
        <w:tabs>
          <w:tab w:val="left" w:pos="-720"/>
        </w:tabs>
        <w:suppressAutoHyphens/>
        <w:jc w:val="both"/>
        <w:rPr>
          <w:rFonts w:ascii="Arial" w:hAnsi="Arial" w:cs="Arial"/>
          <w:spacing w:val="-3"/>
          <w:sz w:val="20"/>
          <w:szCs w:val="20"/>
          <w:rPrChange w:id="172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53" w:author="mnuñez" w:date="2015-09-09T10:56:00Z">
            <w:rPr>
              <w:rFonts w:ascii="Arial" w:hAnsi="Arial" w:cs="Arial"/>
              <w:spacing w:val="-3"/>
              <w:sz w:val="20"/>
              <w:szCs w:val="20"/>
            </w:rPr>
          </w:rPrChange>
        </w:rPr>
      </w:pPr>
      <w:r w:rsidRPr="00EB200A">
        <w:rPr>
          <w:rFonts w:ascii="Arial" w:hAnsi="Arial" w:cs="Arial"/>
          <w:spacing w:val="-3"/>
          <w:sz w:val="20"/>
          <w:szCs w:val="20"/>
          <w:rPrChange w:id="17254" w:author="mnuñez" w:date="2015-09-09T10:56:00Z">
            <w:rPr>
              <w:rFonts w:ascii="Arial" w:hAnsi="Arial" w:cs="Arial"/>
              <w:spacing w:val="-3"/>
              <w:sz w:val="20"/>
              <w:szCs w:val="20"/>
            </w:rPr>
          </w:rPrChange>
        </w:rPr>
        <w:t xml:space="preserve">En el contrato de hospedaje, además del alojamiento, podrán añadirse otros servicios que preste el hotelero por un precio adicional o en el mismo precio del alojamiento, según lo pacten las partes. </w:t>
      </w:r>
    </w:p>
    <w:p w:rsidR="00441699" w:rsidRPr="00EB200A" w:rsidRDefault="00441699">
      <w:pPr>
        <w:tabs>
          <w:tab w:val="left" w:pos="-720"/>
        </w:tabs>
        <w:suppressAutoHyphens/>
        <w:jc w:val="both"/>
        <w:rPr>
          <w:rFonts w:ascii="Arial" w:hAnsi="Arial" w:cs="Arial"/>
          <w:spacing w:val="-3"/>
          <w:sz w:val="20"/>
          <w:szCs w:val="20"/>
          <w:rPrChange w:id="17255" w:author="mnuñez" w:date="2015-09-09T10:56:00Z">
            <w:rPr>
              <w:rFonts w:ascii="Arial" w:hAnsi="Arial" w:cs="Arial"/>
              <w:spacing w:val="-3"/>
              <w:sz w:val="20"/>
              <w:szCs w:val="20"/>
            </w:rPr>
          </w:rPrChange>
        </w:rPr>
      </w:pPr>
      <w:r w:rsidRPr="00EB200A">
        <w:rPr>
          <w:rFonts w:ascii="Arial" w:hAnsi="Arial" w:cs="Arial"/>
          <w:spacing w:val="-3"/>
          <w:sz w:val="20"/>
          <w:szCs w:val="20"/>
          <w:rPrChange w:id="172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57" w:author="mnuñez" w:date="2015-09-09T10:56:00Z">
            <w:rPr>
              <w:rFonts w:ascii="Arial" w:hAnsi="Arial" w:cs="Arial"/>
              <w:spacing w:val="-3"/>
              <w:sz w:val="20"/>
              <w:szCs w:val="20"/>
            </w:rPr>
          </w:rPrChange>
        </w:rPr>
      </w:pPr>
      <w:r w:rsidRPr="00EB200A">
        <w:rPr>
          <w:rFonts w:ascii="Arial" w:hAnsi="Arial" w:cs="Arial"/>
          <w:spacing w:val="-3"/>
          <w:sz w:val="20"/>
          <w:szCs w:val="20"/>
          <w:rPrChange w:id="17258" w:author="mnuñez" w:date="2015-09-09T10:56:00Z">
            <w:rPr>
              <w:rFonts w:ascii="Arial" w:hAnsi="Arial" w:cs="Arial"/>
              <w:spacing w:val="-3"/>
              <w:sz w:val="20"/>
              <w:szCs w:val="20"/>
            </w:rPr>
          </w:rPrChange>
        </w:rPr>
        <w:t>Artículo 2322.</w:t>
      </w:r>
      <w:r w:rsidRPr="00EB200A">
        <w:rPr>
          <w:rFonts w:ascii="Arial" w:hAnsi="Arial" w:cs="Arial"/>
          <w:spacing w:val="-3"/>
          <w:sz w:val="20"/>
          <w:szCs w:val="20"/>
          <w:rPrChange w:id="17259" w:author="mnuñez" w:date="2015-09-09T10:56:00Z">
            <w:rPr>
              <w:rFonts w:ascii="Arial" w:hAnsi="Arial" w:cs="Arial"/>
              <w:spacing w:val="-3"/>
              <w:sz w:val="20"/>
              <w:szCs w:val="20"/>
            </w:rPr>
          </w:rPrChange>
        </w:rPr>
        <w:noBreakHyphen/>
        <w:t xml:space="preserve"> Es expreso el contrato de hospedaje, siempre que las partes hayan estipulado fehacientemente las condiciones del mismo o cuando el hotelero oferte públicamente sus servicios como tal, ofreciendo determinados servicios y calidad de hospedaje por una determinada retribución cierta. </w:t>
      </w:r>
    </w:p>
    <w:p w:rsidR="00441699" w:rsidRPr="00EB200A" w:rsidRDefault="00441699">
      <w:pPr>
        <w:tabs>
          <w:tab w:val="left" w:pos="-720"/>
        </w:tabs>
        <w:suppressAutoHyphens/>
        <w:jc w:val="both"/>
        <w:rPr>
          <w:rFonts w:ascii="Arial" w:hAnsi="Arial" w:cs="Arial"/>
          <w:spacing w:val="-3"/>
          <w:sz w:val="20"/>
          <w:szCs w:val="20"/>
          <w:rPrChange w:id="17260" w:author="mnuñez" w:date="2015-09-09T10:56:00Z">
            <w:rPr>
              <w:rFonts w:ascii="Arial" w:hAnsi="Arial" w:cs="Arial"/>
              <w:spacing w:val="-3"/>
              <w:sz w:val="20"/>
              <w:szCs w:val="20"/>
            </w:rPr>
          </w:rPrChange>
        </w:rPr>
      </w:pPr>
      <w:r w:rsidRPr="00EB200A">
        <w:rPr>
          <w:rFonts w:ascii="Arial" w:hAnsi="Arial" w:cs="Arial"/>
          <w:spacing w:val="-3"/>
          <w:sz w:val="20"/>
          <w:szCs w:val="20"/>
          <w:rPrChange w:id="172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62" w:author="mnuñez" w:date="2015-09-09T10:56:00Z">
            <w:rPr>
              <w:rFonts w:ascii="Arial" w:hAnsi="Arial" w:cs="Arial"/>
              <w:spacing w:val="-3"/>
              <w:sz w:val="20"/>
              <w:szCs w:val="20"/>
            </w:rPr>
          </w:rPrChange>
        </w:rPr>
      </w:pPr>
      <w:r w:rsidRPr="00EB200A">
        <w:rPr>
          <w:rFonts w:ascii="Arial" w:hAnsi="Arial" w:cs="Arial"/>
          <w:spacing w:val="-3"/>
          <w:sz w:val="20"/>
          <w:szCs w:val="20"/>
          <w:rPrChange w:id="17263" w:author="mnuñez" w:date="2015-09-09T10:56:00Z">
            <w:rPr>
              <w:rFonts w:ascii="Arial" w:hAnsi="Arial" w:cs="Arial"/>
              <w:spacing w:val="-3"/>
              <w:sz w:val="20"/>
              <w:szCs w:val="20"/>
            </w:rPr>
          </w:rPrChange>
        </w:rPr>
        <w:t>Artículo 2323.</w:t>
      </w:r>
      <w:r w:rsidRPr="00EB200A">
        <w:rPr>
          <w:rFonts w:ascii="Arial" w:hAnsi="Arial" w:cs="Arial"/>
          <w:spacing w:val="-3"/>
          <w:sz w:val="20"/>
          <w:szCs w:val="20"/>
          <w:rPrChange w:id="17264" w:author="mnuñez" w:date="2015-09-09T10:56:00Z">
            <w:rPr>
              <w:rFonts w:ascii="Arial" w:hAnsi="Arial" w:cs="Arial"/>
              <w:spacing w:val="-3"/>
              <w:sz w:val="20"/>
              <w:szCs w:val="20"/>
            </w:rPr>
          </w:rPrChange>
        </w:rPr>
        <w:noBreakHyphen/>
        <w:t xml:space="preserve"> Es tácito el contrato de hospedaje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7265" w:author="mnuñez" w:date="2015-09-09T10:56:00Z">
            <w:rPr>
              <w:rFonts w:ascii="Arial" w:hAnsi="Arial" w:cs="Arial"/>
              <w:spacing w:val="-3"/>
              <w:sz w:val="20"/>
              <w:szCs w:val="20"/>
            </w:rPr>
          </w:rPrChange>
        </w:rPr>
      </w:pPr>
    </w:p>
    <w:p w:rsidR="00441699" w:rsidRPr="00EB200A" w:rsidRDefault="00441699" w:rsidP="006A6E15">
      <w:pPr>
        <w:numPr>
          <w:ilvl w:val="0"/>
          <w:numId w:val="233"/>
        </w:numPr>
        <w:tabs>
          <w:tab w:val="clear" w:pos="1444"/>
          <w:tab w:val="left" w:pos="-720"/>
          <w:tab w:val="left" w:pos="0"/>
          <w:tab w:val="left" w:pos="284"/>
        </w:tabs>
        <w:suppressAutoHyphens/>
        <w:ind w:left="0" w:firstLine="0"/>
        <w:jc w:val="both"/>
        <w:rPr>
          <w:rFonts w:ascii="Arial" w:hAnsi="Arial" w:cs="Arial"/>
          <w:spacing w:val="-3"/>
          <w:sz w:val="20"/>
          <w:szCs w:val="20"/>
          <w:rPrChange w:id="17266" w:author="mnuñez" w:date="2015-09-09T10:56:00Z">
            <w:rPr>
              <w:rFonts w:ascii="Arial" w:hAnsi="Arial" w:cs="Arial"/>
              <w:spacing w:val="-3"/>
              <w:sz w:val="20"/>
              <w:szCs w:val="20"/>
            </w:rPr>
          </w:rPrChange>
        </w:rPr>
      </w:pPr>
      <w:r w:rsidRPr="00EB200A">
        <w:rPr>
          <w:rFonts w:ascii="Arial" w:hAnsi="Arial" w:cs="Arial"/>
          <w:spacing w:val="-3"/>
          <w:sz w:val="20"/>
          <w:szCs w:val="20"/>
          <w:rPrChange w:id="17267" w:author="mnuñez" w:date="2015-09-09T10:56:00Z">
            <w:rPr>
              <w:rFonts w:ascii="Arial" w:hAnsi="Arial" w:cs="Arial"/>
              <w:spacing w:val="-3"/>
              <w:sz w:val="20"/>
              <w:szCs w:val="20"/>
            </w:rPr>
          </w:rPrChange>
        </w:rPr>
        <w:t>No haya convenio entre las partes donde se estipulen las condiciones del mismo;</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7268" w:author="mnuñez" w:date="2015-09-09T10:56:00Z">
            <w:rPr>
              <w:rFonts w:ascii="Arial" w:hAnsi="Arial" w:cs="Arial"/>
              <w:spacing w:val="-3"/>
              <w:sz w:val="20"/>
              <w:szCs w:val="20"/>
            </w:rPr>
          </w:rPrChange>
        </w:rPr>
      </w:pPr>
    </w:p>
    <w:p w:rsidR="00441699" w:rsidRPr="00EB200A" w:rsidRDefault="00441699" w:rsidP="006A6E15">
      <w:pPr>
        <w:numPr>
          <w:ilvl w:val="0"/>
          <w:numId w:val="233"/>
        </w:numPr>
        <w:tabs>
          <w:tab w:val="clear" w:pos="1444"/>
          <w:tab w:val="left" w:pos="-720"/>
          <w:tab w:val="left" w:pos="0"/>
          <w:tab w:val="left" w:pos="284"/>
        </w:tabs>
        <w:suppressAutoHyphens/>
        <w:ind w:left="0" w:firstLine="0"/>
        <w:jc w:val="both"/>
        <w:rPr>
          <w:rFonts w:ascii="Arial" w:hAnsi="Arial" w:cs="Arial"/>
          <w:spacing w:val="-3"/>
          <w:sz w:val="20"/>
          <w:szCs w:val="20"/>
          <w:rPrChange w:id="17269" w:author="mnuñez" w:date="2015-09-09T10:56:00Z">
            <w:rPr>
              <w:rFonts w:ascii="Arial" w:hAnsi="Arial" w:cs="Arial"/>
              <w:spacing w:val="-3"/>
              <w:sz w:val="20"/>
              <w:szCs w:val="20"/>
            </w:rPr>
          </w:rPrChange>
        </w:rPr>
      </w:pPr>
      <w:r w:rsidRPr="00EB200A">
        <w:rPr>
          <w:rFonts w:ascii="Arial" w:hAnsi="Arial" w:cs="Arial"/>
          <w:spacing w:val="-3"/>
          <w:sz w:val="20"/>
          <w:szCs w:val="20"/>
          <w:rPrChange w:id="17270" w:author="mnuñez" w:date="2015-09-09T10:56:00Z">
            <w:rPr>
              <w:rFonts w:ascii="Arial" w:hAnsi="Arial" w:cs="Arial"/>
              <w:spacing w:val="-3"/>
              <w:sz w:val="20"/>
              <w:szCs w:val="20"/>
            </w:rPr>
          </w:rPrChange>
        </w:rPr>
        <w:t>Exista un comportamiento recíproco del huésped y el hotelero que implique una relación de hospedaje; o</w:t>
      </w:r>
    </w:p>
    <w:p w:rsidR="00441699" w:rsidRPr="00EB200A" w:rsidRDefault="00441699" w:rsidP="00921123">
      <w:pPr>
        <w:tabs>
          <w:tab w:val="left" w:pos="-720"/>
          <w:tab w:val="left" w:pos="0"/>
          <w:tab w:val="left" w:pos="284"/>
        </w:tabs>
        <w:suppressAutoHyphens/>
        <w:jc w:val="both"/>
        <w:rPr>
          <w:rFonts w:ascii="Arial" w:hAnsi="Arial" w:cs="Arial"/>
          <w:spacing w:val="-3"/>
          <w:sz w:val="20"/>
          <w:szCs w:val="20"/>
          <w:rPrChange w:id="17271" w:author="mnuñez" w:date="2015-09-09T10:56:00Z">
            <w:rPr>
              <w:rFonts w:ascii="Arial" w:hAnsi="Arial" w:cs="Arial"/>
              <w:spacing w:val="-3"/>
              <w:sz w:val="20"/>
              <w:szCs w:val="20"/>
            </w:rPr>
          </w:rPrChange>
        </w:rPr>
      </w:pPr>
    </w:p>
    <w:p w:rsidR="00441699" w:rsidRPr="00EB200A" w:rsidRDefault="00441699" w:rsidP="006A6E15">
      <w:pPr>
        <w:numPr>
          <w:ilvl w:val="0"/>
          <w:numId w:val="233"/>
        </w:numPr>
        <w:tabs>
          <w:tab w:val="clear" w:pos="1444"/>
          <w:tab w:val="left" w:pos="-720"/>
          <w:tab w:val="left" w:pos="0"/>
          <w:tab w:val="left" w:pos="284"/>
        </w:tabs>
        <w:suppressAutoHyphens/>
        <w:ind w:left="0" w:firstLine="0"/>
        <w:jc w:val="both"/>
        <w:rPr>
          <w:rFonts w:ascii="Arial" w:hAnsi="Arial" w:cs="Arial"/>
          <w:spacing w:val="-3"/>
          <w:sz w:val="20"/>
          <w:szCs w:val="20"/>
          <w:rPrChange w:id="17272" w:author="mnuñez" w:date="2015-09-09T10:56:00Z">
            <w:rPr>
              <w:rFonts w:ascii="Arial" w:hAnsi="Arial" w:cs="Arial"/>
              <w:spacing w:val="-3"/>
              <w:sz w:val="20"/>
              <w:szCs w:val="20"/>
            </w:rPr>
          </w:rPrChange>
        </w:rPr>
      </w:pPr>
      <w:r w:rsidRPr="00EB200A">
        <w:rPr>
          <w:rFonts w:ascii="Arial" w:hAnsi="Arial" w:cs="Arial"/>
          <w:spacing w:val="-3"/>
          <w:sz w:val="20"/>
          <w:szCs w:val="20"/>
          <w:rPrChange w:id="17273" w:author="mnuñez" w:date="2015-09-09T10:56:00Z">
            <w:rPr>
              <w:rFonts w:ascii="Arial" w:hAnsi="Arial" w:cs="Arial"/>
              <w:spacing w:val="-3"/>
              <w:sz w:val="20"/>
              <w:szCs w:val="20"/>
            </w:rPr>
          </w:rPrChange>
        </w:rPr>
        <w:t xml:space="preserve">Que el inmueble del hotelero donde se aloja el huésped se destine cotidianamente a ese objeto, pero no se hayan ofertado públicamente las condiciones del hospedaje. </w:t>
      </w:r>
    </w:p>
    <w:p w:rsidR="00441699" w:rsidRPr="00EB200A" w:rsidRDefault="00441699">
      <w:pPr>
        <w:tabs>
          <w:tab w:val="left" w:pos="-720"/>
        </w:tabs>
        <w:suppressAutoHyphens/>
        <w:jc w:val="both"/>
        <w:rPr>
          <w:rFonts w:ascii="Arial" w:hAnsi="Arial" w:cs="Arial"/>
          <w:spacing w:val="-3"/>
          <w:sz w:val="20"/>
          <w:szCs w:val="20"/>
          <w:rPrChange w:id="17274" w:author="mnuñez" w:date="2015-09-09T10:56:00Z">
            <w:rPr>
              <w:rFonts w:ascii="Arial" w:hAnsi="Arial" w:cs="Arial"/>
              <w:spacing w:val="-3"/>
              <w:sz w:val="20"/>
              <w:szCs w:val="20"/>
            </w:rPr>
          </w:rPrChange>
        </w:rPr>
      </w:pPr>
      <w:r w:rsidRPr="00EB200A">
        <w:rPr>
          <w:rFonts w:ascii="Arial" w:hAnsi="Arial" w:cs="Arial"/>
          <w:spacing w:val="-3"/>
          <w:sz w:val="20"/>
          <w:szCs w:val="20"/>
          <w:rPrChange w:id="172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76" w:author="mnuñez" w:date="2015-09-09T10:56:00Z">
            <w:rPr>
              <w:rFonts w:ascii="Arial" w:hAnsi="Arial" w:cs="Arial"/>
              <w:spacing w:val="-3"/>
              <w:sz w:val="20"/>
              <w:szCs w:val="20"/>
            </w:rPr>
          </w:rPrChange>
        </w:rPr>
      </w:pPr>
      <w:r w:rsidRPr="00EB200A">
        <w:rPr>
          <w:rFonts w:ascii="Arial" w:hAnsi="Arial" w:cs="Arial"/>
          <w:spacing w:val="-3"/>
          <w:sz w:val="20"/>
          <w:szCs w:val="20"/>
          <w:rPrChange w:id="17277" w:author="mnuñez" w:date="2015-09-09T10:56:00Z">
            <w:rPr>
              <w:rFonts w:ascii="Arial" w:hAnsi="Arial" w:cs="Arial"/>
              <w:spacing w:val="-3"/>
              <w:sz w:val="20"/>
              <w:szCs w:val="20"/>
            </w:rPr>
          </w:rPrChange>
        </w:rPr>
        <w:t>Artículo 2324.</w:t>
      </w:r>
      <w:r w:rsidRPr="00EB200A">
        <w:rPr>
          <w:rFonts w:ascii="Arial" w:hAnsi="Arial" w:cs="Arial"/>
          <w:spacing w:val="-3"/>
          <w:sz w:val="20"/>
          <w:szCs w:val="20"/>
          <w:rPrChange w:id="17278" w:author="mnuñez" w:date="2015-09-09T10:56:00Z">
            <w:rPr>
              <w:rFonts w:ascii="Arial" w:hAnsi="Arial" w:cs="Arial"/>
              <w:spacing w:val="-3"/>
              <w:sz w:val="20"/>
              <w:szCs w:val="20"/>
            </w:rPr>
          </w:rPrChange>
        </w:rPr>
        <w:noBreakHyphen/>
        <w:t xml:space="preserve"> Cuando el huésped permanezca alojado en el inmueble del hotelero por más tiempo del pactado en el contrato, el hotelero podrá dar aviso al huésped para que desocupe la parte del inmueble que esté ocupando éste, en las siguientes veinticuatro horas.</w:t>
      </w:r>
    </w:p>
    <w:p w:rsidR="00441699" w:rsidRPr="00EB200A" w:rsidRDefault="00441699">
      <w:pPr>
        <w:tabs>
          <w:tab w:val="left" w:pos="-720"/>
        </w:tabs>
        <w:suppressAutoHyphens/>
        <w:jc w:val="both"/>
        <w:rPr>
          <w:rFonts w:ascii="Arial" w:hAnsi="Arial" w:cs="Arial"/>
          <w:spacing w:val="-3"/>
          <w:sz w:val="20"/>
          <w:szCs w:val="20"/>
          <w:rPrChange w:id="17279" w:author="mnuñez" w:date="2015-09-09T10:56:00Z">
            <w:rPr>
              <w:rFonts w:ascii="Arial" w:hAnsi="Arial" w:cs="Arial"/>
              <w:spacing w:val="-3"/>
              <w:sz w:val="20"/>
              <w:szCs w:val="20"/>
            </w:rPr>
          </w:rPrChange>
        </w:rPr>
      </w:pPr>
      <w:r w:rsidRPr="00EB200A">
        <w:rPr>
          <w:rFonts w:ascii="Arial" w:hAnsi="Arial" w:cs="Arial"/>
          <w:spacing w:val="-3"/>
          <w:sz w:val="20"/>
          <w:szCs w:val="20"/>
          <w:rPrChange w:id="172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81" w:author="mnuñez" w:date="2015-09-09T10:56:00Z">
            <w:rPr>
              <w:rFonts w:ascii="Arial" w:hAnsi="Arial" w:cs="Arial"/>
              <w:spacing w:val="-3"/>
              <w:sz w:val="20"/>
              <w:szCs w:val="20"/>
            </w:rPr>
          </w:rPrChange>
        </w:rPr>
      </w:pPr>
      <w:r w:rsidRPr="00EB200A">
        <w:rPr>
          <w:rFonts w:ascii="Arial" w:hAnsi="Arial" w:cs="Arial"/>
          <w:spacing w:val="-3"/>
          <w:sz w:val="20"/>
          <w:szCs w:val="20"/>
          <w:rPrChange w:id="17282" w:author="mnuñez" w:date="2015-09-09T10:56:00Z">
            <w:rPr>
              <w:rFonts w:ascii="Arial" w:hAnsi="Arial" w:cs="Arial"/>
              <w:spacing w:val="-3"/>
              <w:sz w:val="20"/>
              <w:szCs w:val="20"/>
            </w:rPr>
          </w:rPrChange>
        </w:rPr>
        <w:t>En caso de que dado el aviso, no desocupe la parte del inmueble donde esté alojado el huésped, el hotelero podrá, auxiliándose de la fuerza pública, obligar al huésped para la desocupación total de la parte del inmueble que ocupe.</w:t>
      </w:r>
    </w:p>
    <w:p w:rsidR="00441699" w:rsidRPr="00EB200A" w:rsidRDefault="00441699">
      <w:pPr>
        <w:tabs>
          <w:tab w:val="left" w:pos="-720"/>
        </w:tabs>
        <w:suppressAutoHyphens/>
        <w:jc w:val="both"/>
        <w:rPr>
          <w:rFonts w:ascii="Arial" w:hAnsi="Arial" w:cs="Arial"/>
          <w:spacing w:val="-3"/>
          <w:sz w:val="20"/>
          <w:szCs w:val="20"/>
          <w:rPrChange w:id="17283" w:author="mnuñez" w:date="2015-09-09T10:56:00Z">
            <w:rPr>
              <w:rFonts w:ascii="Arial" w:hAnsi="Arial" w:cs="Arial"/>
              <w:spacing w:val="-3"/>
              <w:sz w:val="20"/>
              <w:szCs w:val="20"/>
            </w:rPr>
          </w:rPrChange>
        </w:rPr>
      </w:pPr>
      <w:r w:rsidRPr="00EB200A">
        <w:rPr>
          <w:rFonts w:ascii="Arial" w:hAnsi="Arial" w:cs="Arial"/>
          <w:spacing w:val="-3"/>
          <w:sz w:val="20"/>
          <w:szCs w:val="20"/>
          <w:rPrChange w:id="17284"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7285" w:author="mnuñez" w:date="2015-09-09T10:56:00Z">
            <w:rPr>
              <w:rFonts w:ascii="Arial" w:hAnsi="Arial" w:cs="Arial"/>
              <w:spacing w:val="-3"/>
              <w:sz w:val="20"/>
              <w:szCs w:val="20"/>
            </w:rPr>
          </w:rPrChange>
        </w:rPr>
      </w:pPr>
      <w:r w:rsidRPr="00EB200A">
        <w:rPr>
          <w:rFonts w:ascii="Arial" w:hAnsi="Arial" w:cs="Arial"/>
          <w:spacing w:val="-3"/>
          <w:sz w:val="20"/>
          <w:szCs w:val="20"/>
          <w:rPrChange w:id="17286" w:author="mnuñez" w:date="2015-09-09T10:56:00Z">
            <w:rPr>
              <w:rFonts w:ascii="Arial" w:hAnsi="Arial" w:cs="Arial"/>
              <w:spacing w:val="-3"/>
              <w:sz w:val="20"/>
              <w:szCs w:val="20"/>
            </w:rPr>
          </w:rPrChange>
        </w:rPr>
        <w:t xml:space="preserve">En estos casos, el huésped será responsable de los daños y perjuicios que ocasione al hotelero, así como del pago de la contraprestación que corresponda por todo el tiempo que haya estado alojado y recibiendo servicios del hotelero. </w:t>
      </w:r>
    </w:p>
    <w:p w:rsidR="00441699" w:rsidRPr="00EB200A" w:rsidRDefault="00441699">
      <w:pPr>
        <w:tabs>
          <w:tab w:val="left" w:pos="-720"/>
        </w:tabs>
        <w:suppressAutoHyphens/>
        <w:jc w:val="both"/>
        <w:rPr>
          <w:rFonts w:ascii="Arial" w:hAnsi="Arial" w:cs="Arial"/>
          <w:spacing w:val="-3"/>
          <w:sz w:val="20"/>
          <w:szCs w:val="20"/>
          <w:rPrChange w:id="17287" w:author="mnuñez" w:date="2015-09-09T10:56:00Z">
            <w:rPr>
              <w:rFonts w:ascii="Arial" w:hAnsi="Arial" w:cs="Arial"/>
              <w:spacing w:val="-3"/>
              <w:sz w:val="20"/>
              <w:szCs w:val="20"/>
            </w:rPr>
          </w:rPrChange>
        </w:rPr>
      </w:pPr>
      <w:r w:rsidRPr="00EB200A">
        <w:rPr>
          <w:rFonts w:ascii="Arial" w:hAnsi="Arial" w:cs="Arial"/>
          <w:spacing w:val="-3"/>
          <w:sz w:val="20"/>
          <w:szCs w:val="20"/>
          <w:rPrChange w:id="172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89" w:author="mnuñez" w:date="2015-09-09T10:56:00Z">
            <w:rPr>
              <w:rFonts w:ascii="Arial" w:hAnsi="Arial" w:cs="Arial"/>
              <w:spacing w:val="-3"/>
              <w:sz w:val="20"/>
              <w:szCs w:val="20"/>
            </w:rPr>
          </w:rPrChange>
        </w:rPr>
      </w:pPr>
      <w:r w:rsidRPr="00EB200A">
        <w:rPr>
          <w:rFonts w:ascii="Arial" w:hAnsi="Arial" w:cs="Arial"/>
          <w:spacing w:val="-3"/>
          <w:sz w:val="20"/>
          <w:szCs w:val="20"/>
          <w:rPrChange w:id="17290" w:author="mnuñez" w:date="2015-09-09T10:56:00Z">
            <w:rPr>
              <w:rFonts w:ascii="Arial" w:hAnsi="Arial" w:cs="Arial"/>
              <w:spacing w:val="-3"/>
              <w:sz w:val="20"/>
              <w:szCs w:val="20"/>
            </w:rPr>
          </w:rPrChange>
        </w:rPr>
        <w:t>Artículo 2325.</w:t>
      </w:r>
      <w:r w:rsidRPr="00EB200A">
        <w:rPr>
          <w:rFonts w:ascii="Arial" w:hAnsi="Arial" w:cs="Arial"/>
          <w:spacing w:val="-3"/>
          <w:sz w:val="20"/>
          <w:szCs w:val="20"/>
          <w:rPrChange w:id="17291" w:author="mnuñez" w:date="2015-09-09T10:56:00Z">
            <w:rPr>
              <w:rFonts w:ascii="Arial" w:hAnsi="Arial" w:cs="Arial"/>
              <w:spacing w:val="-3"/>
              <w:sz w:val="20"/>
              <w:szCs w:val="20"/>
            </w:rPr>
          </w:rPrChange>
        </w:rPr>
        <w:noBreakHyphen/>
        <w:t xml:space="preserve"> Cuando el huésped permanezca por más tiempo del pactado en el contrato alojado en el inmueble del hotelero, y no se le dé aviso para que desocupe, se entenderá que el contrato está prorrogado indefinidamente en las mismas condiciones del contrato de hospedaje inicial. Esta prórroga continuará hasta que no exista el aviso por parte del hotelero o la desocupación voluntaria por el huésped. </w:t>
      </w:r>
    </w:p>
    <w:p w:rsidR="00441699" w:rsidRPr="00EB200A" w:rsidRDefault="00441699">
      <w:pPr>
        <w:tabs>
          <w:tab w:val="left" w:pos="-720"/>
        </w:tabs>
        <w:suppressAutoHyphens/>
        <w:jc w:val="both"/>
        <w:rPr>
          <w:rFonts w:ascii="Arial" w:hAnsi="Arial" w:cs="Arial"/>
          <w:spacing w:val="-3"/>
          <w:sz w:val="20"/>
          <w:szCs w:val="20"/>
          <w:rPrChange w:id="17292" w:author="mnuñez" w:date="2015-09-09T10:56:00Z">
            <w:rPr>
              <w:rFonts w:ascii="Arial" w:hAnsi="Arial" w:cs="Arial"/>
              <w:spacing w:val="-3"/>
              <w:sz w:val="20"/>
              <w:szCs w:val="20"/>
            </w:rPr>
          </w:rPrChange>
        </w:rPr>
      </w:pPr>
      <w:r w:rsidRPr="00EB200A">
        <w:rPr>
          <w:rFonts w:ascii="Arial" w:hAnsi="Arial" w:cs="Arial"/>
          <w:spacing w:val="-3"/>
          <w:sz w:val="20"/>
          <w:szCs w:val="20"/>
          <w:rPrChange w:id="172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294" w:author="mnuñez" w:date="2015-09-09T10:56:00Z">
            <w:rPr>
              <w:rFonts w:ascii="Arial" w:hAnsi="Arial" w:cs="Arial"/>
              <w:spacing w:val="-3"/>
              <w:sz w:val="20"/>
              <w:szCs w:val="20"/>
            </w:rPr>
          </w:rPrChange>
        </w:rPr>
      </w:pPr>
      <w:r w:rsidRPr="00EB200A">
        <w:rPr>
          <w:rFonts w:ascii="Arial" w:hAnsi="Arial" w:cs="Arial"/>
          <w:spacing w:val="-3"/>
          <w:sz w:val="20"/>
          <w:szCs w:val="20"/>
          <w:rPrChange w:id="17295" w:author="mnuñez" w:date="2015-09-09T10:56:00Z">
            <w:rPr>
              <w:rFonts w:ascii="Arial" w:hAnsi="Arial" w:cs="Arial"/>
              <w:spacing w:val="-3"/>
              <w:sz w:val="20"/>
              <w:szCs w:val="20"/>
            </w:rPr>
          </w:rPrChange>
        </w:rPr>
        <w:t>Artículo 2326.</w:t>
      </w:r>
      <w:r w:rsidRPr="00EB200A">
        <w:rPr>
          <w:rFonts w:ascii="Arial" w:hAnsi="Arial" w:cs="Arial"/>
          <w:spacing w:val="-3"/>
          <w:sz w:val="20"/>
          <w:szCs w:val="20"/>
          <w:rPrChange w:id="17296" w:author="mnuñez" w:date="2015-09-09T10:56:00Z">
            <w:rPr>
              <w:rFonts w:ascii="Arial" w:hAnsi="Arial" w:cs="Arial"/>
              <w:spacing w:val="-3"/>
              <w:sz w:val="20"/>
              <w:szCs w:val="20"/>
            </w:rPr>
          </w:rPrChange>
        </w:rPr>
        <w:noBreakHyphen/>
        <w:t xml:space="preserve"> El contrato de hospedaje expreso deberá realizarse por escrito. La falta de forma en un contrato de hospedaje expreso, será imputable al hotelero. </w:t>
      </w:r>
    </w:p>
    <w:p w:rsidR="00441699" w:rsidRPr="00EB200A" w:rsidRDefault="00441699">
      <w:pPr>
        <w:tabs>
          <w:tab w:val="left" w:pos="-720"/>
        </w:tabs>
        <w:suppressAutoHyphens/>
        <w:jc w:val="both"/>
        <w:rPr>
          <w:rFonts w:ascii="Arial" w:hAnsi="Arial" w:cs="Arial"/>
          <w:spacing w:val="-3"/>
          <w:sz w:val="20"/>
          <w:szCs w:val="20"/>
          <w:rPrChange w:id="172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298" w:author="mnuñez" w:date="2015-09-09T10:56:00Z">
            <w:rPr>
              <w:rFonts w:ascii="Arial" w:hAnsi="Arial" w:cs="Arial"/>
              <w:spacing w:val="-3"/>
              <w:sz w:val="20"/>
              <w:szCs w:val="20"/>
            </w:rPr>
          </w:rPrChange>
        </w:rPr>
      </w:pPr>
      <w:r w:rsidRPr="00EB200A">
        <w:rPr>
          <w:rFonts w:ascii="Arial" w:hAnsi="Arial" w:cs="Arial"/>
          <w:spacing w:val="-3"/>
          <w:sz w:val="20"/>
          <w:szCs w:val="20"/>
          <w:rPrChange w:id="17299" w:author="mnuñez" w:date="2015-09-09T10:56:00Z">
            <w:rPr>
              <w:rFonts w:ascii="Arial" w:hAnsi="Arial" w:cs="Arial"/>
              <w:spacing w:val="-3"/>
              <w:sz w:val="20"/>
              <w:szCs w:val="20"/>
            </w:rPr>
          </w:rPrChange>
        </w:rPr>
        <w:t>Artículo 2327.</w:t>
      </w:r>
      <w:r w:rsidRPr="00EB200A">
        <w:rPr>
          <w:rFonts w:ascii="Arial" w:hAnsi="Arial" w:cs="Arial"/>
          <w:spacing w:val="-3"/>
          <w:sz w:val="20"/>
          <w:szCs w:val="20"/>
          <w:rPrChange w:id="17300" w:author="mnuñez" w:date="2015-09-09T10:56:00Z">
            <w:rPr>
              <w:rFonts w:ascii="Arial" w:hAnsi="Arial" w:cs="Arial"/>
              <w:spacing w:val="-3"/>
              <w:sz w:val="20"/>
              <w:szCs w:val="20"/>
            </w:rPr>
          </w:rPrChange>
        </w:rPr>
        <w:noBreakHyphen/>
        <w:t>El contrato de hospedaje deberá contener:</w:t>
      </w:r>
    </w:p>
    <w:p w:rsidR="00441699" w:rsidRPr="00EB200A" w:rsidRDefault="00441699">
      <w:pPr>
        <w:tabs>
          <w:tab w:val="left" w:pos="-720"/>
        </w:tabs>
        <w:suppressAutoHyphens/>
        <w:jc w:val="both"/>
        <w:rPr>
          <w:rFonts w:ascii="Arial" w:hAnsi="Arial" w:cs="Arial"/>
          <w:spacing w:val="-3"/>
          <w:sz w:val="20"/>
          <w:szCs w:val="20"/>
          <w:rPrChange w:id="17301"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142"/>
        </w:tabs>
        <w:suppressAutoHyphens/>
        <w:ind w:left="0" w:firstLine="0"/>
        <w:jc w:val="both"/>
        <w:rPr>
          <w:rFonts w:ascii="Arial" w:hAnsi="Arial" w:cs="Arial"/>
          <w:spacing w:val="-3"/>
          <w:sz w:val="20"/>
          <w:szCs w:val="20"/>
          <w:rPrChange w:id="17302" w:author="mnuñez" w:date="2015-09-09T10:56:00Z">
            <w:rPr>
              <w:rFonts w:ascii="Arial" w:hAnsi="Arial" w:cs="Arial"/>
              <w:spacing w:val="-3"/>
              <w:sz w:val="20"/>
              <w:szCs w:val="20"/>
            </w:rPr>
          </w:rPrChange>
        </w:rPr>
      </w:pPr>
      <w:r w:rsidRPr="00EB200A">
        <w:rPr>
          <w:rFonts w:ascii="Arial" w:hAnsi="Arial" w:cs="Arial"/>
          <w:spacing w:val="-3"/>
          <w:sz w:val="20"/>
          <w:szCs w:val="20"/>
          <w:rPrChange w:id="17303" w:author="mnuñez" w:date="2015-09-09T10:56:00Z">
            <w:rPr>
              <w:rFonts w:ascii="Arial" w:hAnsi="Arial" w:cs="Arial"/>
              <w:spacing w:val="-3"/>
              <w:sz w:val="20"/>
              <w:szCs w:val="20"/>
            </w:rPr>
          </w:rPrChange>
        </w:rPr>
        <w:t xml:space="preserve"> Nombre del hotelero y su representante;</w:t>
      </w:r>
    </w:p>
    <w:p w:rsidR="00441699" w:rsidRPr="00EB200A" w:rsidRDefault="00441699" w:rsidP="00921123">
      <w:pPr>
        <w:tabs>
          <w:tab w:val="left" w:pos="-720"/>
          <w:tab w:val="left" w:pos="284"/>
        </w:tabs>
        <w:suppressAutoHyphens/>
        <w:jc w:val="both"/>
        <w:rPr>
          <w:rFonts w:ascii="Arial" w:hAnsi="Arial" w:cs="Arial"/>
          <w:spacing w:val="-3"/>
          <w:sz w:val="20"/>
          <w:szCs w:val="20"/>
          <w:rPrChange w:id="17304"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05" w:author="mnuñez" w:date="2015-09-09T10:56:00Z">
            <w:rPr>
              <w:rFonts w:ascii="Arial" w:hAnsi="Arial" w:cs="Arial"/>
              <w:spacing w:val="-3"/>
              <w:sz w:val="20"/>
              <w:szCs w:val="20"/>
            </w:rPr>
          </w:rPrChange>
        </w:rPr>
      </w:pPr>
      <w:r w:rsidRPr="00EB200A">
        <w:rPr>
          <w:rFonts w:ascii="Arial" w:hAnsi="Arial" w:cs="Arial"/>
          <w:spacing w:val="-3"/>
          <w:sz w:val="20"/>
          <w:szCs w:val="20"/>
          <w:rPrChange w:id="17306" w:author="mnuñez" w:date="2015-09-09T10:56:00Z">
            <w:rPr>
              <w:rFonts w:ascii="Arial" w:hAnsi="Arial" w:cs="Arial"/>
              <w:spacing w:val="-3"/>
              <w:sz w:val="20"/>
              <w:szCs w:val="20"/>
            </w:rPr>
          </w:rPrChange>
        </w:rPr>
        <w:t>Nombre del huésped;</w:t>
      </w:r>
    </w:p>
    <w:p w:rsidR="00441699" w:rsidRPr="00EB200A" w:rsidRDefault="00441699" w:rsidP="00921123">
      <w:pPr>
        <w:tabs>
          <w:tab w:val="left" w:pos="-720"/>
          <w:tab w:val="left" w:pos="284"/>
        </w:tabs>
        <w:suppressAutoHyphens/>
        <w:jc w:val="both"/>
        <w:rPr>
          <w:rFonts w:ascii="Arial" w:hAnsi="Arial" w:cs="Arial"/>
          <w:spacing w:val="-3"/>
          <w:sz w:val="20"/>
          <w:szCs w:val="20"/>
          <w:rPrChange w:id="17307"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08" w:author="mnuñez" w:date="2015-09-09T10:56:00Z">
            <w:rPr>
              <w:rFonts w:ascii="Arial" w:hAnsi="Arial" w:cs="Arial"/>
              <w:spacing w:val="-3"/>
              <w:sz w:val="20"/>
              <w:szCs w:val="20"/>
            </w:rPr>
          </w:rPrChange>
        </w:rPr>
      </w:pPr>
      <w:r w:rsidRPr="00EB200A">
        <w:rPr>
          <w:rFonts w:ascii="Arial" w:hAnsi="Arial" w:cs="Arial"/>
          <w:spacing w:val="-3"/>
          <w:sz w:val="20"/>
          <w:szCs w:val="20"/>
          <w:rPrChange w:id="17309" w:author="mnuñez" w:date="2015-09-09T10:56:00Z">
            <w:rPr>
              <w:rFonts w:ascii="Arial" w:hAnsi="Arial" w:cs="Arial"/>
              <w:spacing w:val="-3"/>
              <w:sz w:val="20"/>
              <w:szCs w:val="20"/>
            </w:rPr>
          </w:rPrChange>
        </w:rPr>
        <w:t>Domicilio de ambos;</w:t>
      </w:r>
    </w:p>
    <w:p w:rsidR="00441699" w:rsidRPr="00EB200A" w:rsidRDefault="00441699" w:rsidP="00921123">
      <w:pPr>
        <w:tabs>
          <w:tab w:val="left" w:pos="-720"/>
          <w:tab w:val="left" w:pos="284"/>
        </w:tabs>
        <w:suppressAutoHyphens/>
        <w:jc w:val="both"/>
        <w:rPr>
          <w:rFonts w:ascii="Arial" w:hAnsi="Arial" w:cs="Arial"/>
          <w:spacing w:val="-3"/>
          <w:sz w:val="20"/>
          <w:szCs w:val="20"/>
          <w:rPrChange w:id="17310"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11" w:author="mnuñez" w:date="2015-09-09T10:56:00Z">
            <w:rPr>
              <w:rFonts w:ascii="Arial" w:hAnsi="Arial" w:cs="Arial"/>
              <w:spacing w:val="-3"/>
              <w:sz w:val="20"/>
              <w:szCs w:val="20"/>
            </w:rPr>
          </w:rPrChange>
        </w:rPr>
      </w:pPr>
      <w:r w:rsidRPr="00EB200A">
        <w:rPr>
          <w:rFonts w:ascii="Arial" w:hAnsi="Arial" w:cs="Arial"/>
          <w:spacing w:val="-3"/>
          <w:sz w:val="20"/>
          <w:szCs w:val="20"/>
          <w:rPrChange w:id="17312" w:author="mnuñez" w:date="2015-09-09T10:56:00Z">
            <w:rPr>
              <w:rFonts w:ascii="Arial" w:hAnsi="Arial" w:cs="Arial"/>
              <w:spacing w:val="-3"/>
              <w:sz w:val="20"/>
              <w:szCs w:val="20"/>
            </w:rPr>
          </w:rPrChange>
        </w:rPr>
        <w:t>Lugar de procedencia del huésped;</w:t>
      </w:r>
    </w:p>
    <w:p w:rsidR="00441699" w:rsidRPr="00EB200A" w:rsidRDefault="00441699" w:rsidP="00921123">
      <w:pPr>
        <w:tabs>
          <w:tab w:val="left" w:pos="-720"/>
          <w:tab w:val="left" w:pos="284"/>
        </w:tabs>
        <w:suppressAutoHyphens/>
        <w:jc w:val="both"/>
        <w:rPr>
          <w:rFonts w:ascii="Arial" w:hAnsi="Arial" w:cs="Arial"/>
          <w:spacing w:val="-3"/>
          <w:sz w:val="20"/>
          <w:szCs w:val="20"/>
          <w:rPrChange w:id="17313"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14" w:author="mnuñez" w:date="2015-09-09T10:56:00Z">
            <w:rPr>
              <w:rFonts w:ascii="Arial" w:hAnsi="Arial" w:cs="Arial"/>
              <w:spacing w:val="-3"/>
              <w:sz w:val="20"/>
              <w:szCs w:val="20"/>
            </w:rPr>
          </w:rPrChange>
        </w:rPr>
      </w:pPr>
      <w:r w:rsidRPr="00EB200A">
        <w:rPr>
          <w:rFonts w:ascii="Arial" w:hAnsi="Arial" w:cs="Arial"/>
          <w:spacing w:val="-3"/>
          <w:sz w:val="20"/>
          <w:szCs w:val="20"/>
          <w:rPrChange w:id="17315" w:author="mnuñez" w:date="2015-09-09T10:56:00Z">
            <w:rPr>
              <w:rFonts w:ascii="Arial" w:hAnsi="Arial" w:cs="Arial"/>
              <w:spacing w:val="-3"/>
              <w:sz w:val="20"/>
              <w:szCs w:val="20"/>
            </w:rPr>
          </w:rPrChange>
        </w:rPr>
        <w:t>Tiempo de duración del contrato de hospedaje;</w:t>
      </w:r>
    </w:p>
    <w:p w:rsidR="00441699" w:rsidRPr="00EB200A" w:rsidRDefault="00441699" w:rsidP="00921123">
      <w:pPr>
        <w:tabs>
          <w:tab w:val="left" w:pos="-720"/>
          <w:tab w:val="left" w:pos="284"/>
        </w:tabs>
        <w:suppressAutoHyphens/>
        <w:jc w:val="both"/>
        <w:rPr>
          <w:rFonts w:ascii="Arial" w:hAnsi="Arial" w:cs="Arial"/>
          <w:spacing w:val="-3"/>
          <w:sz w:val="20"/>
          <w:szCs w:val="20"/>
          <w:rPrChange w:id="17316"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17" w:author="mnuñez" w:date="2015-09-09T10:56:00Z">
            <w:rPr>
              <w:rFonts w:ascii="Arial" w:hAnsi="Arial" w:cs="Arial"/>
              <w:spacing w:val="-3"/>
              <w:sz w:val="20"/>
              <w:szCs w:val="20"/>
            </w:rPr>
          </w:rPrChange>
        </w:rPr>
      </w:pPr>
      <w:r w:rsidRPr="00EB200A">
        <w:rPr>
          <w:rFonts w:ascii="Arial" w:hAnsi="Arial" w:cs="Arial"/>
          <w:spacing w:val="-3"/>
          <w:sz w:val="20"/>
          <w:szCs w:val="20"/>
          <w:rPrChange w:id="17318" w:author="mnuñez" w:date="2015-09-09T10:56:00Z">
            <w:rPr>
              <w:rFonts w:ascii="Arial" w:hAnsi="Arial" w:cs="Arial"/>
              <w:spacing w:val="-3"/>
              <w:sz w:val="20"/>
              <w:szCs w:val="20"/>
            </w:rPr>
          </w:rPrChange>
        </w:rPr>
        <w:t>Precio determinado;</w:t>
      </w:r>
    </w:p>
    <w:p w:rsidR="00441699" w:rsidRPr="00EB200A" w:rsidRDefault="00441699" w:rsidP="00921123">
      <w:pPr>
        <w:tabs>
          <w:tab w:val="left" w:pos="-720"/>
          <w:tab w:val="left" w:pos="284"/>
        </w:tabs>
        <w:suppressAutoHyphens/>
        <w:jc w:val="both"/>
        <w:rPr>
          <w:rFonts w:ascii="Arial" w:hAnsi="Arial" w:cs="Arial"/>
          <w:spacing w:val="-3"/>
          <w:sz w:val="20"/>
          <w:szCs w:val="20"/>
          <w:rPrChange w:id="17319"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 w:val="left" w:pos="426"/>
        </w:tabs>
        <w:suppressAutoHyphens/>
        <w:ind w:left="0" w:firstLine="0"/>
        <w:jc w:val="both"/>
        <w:rPr>
          <w:rFonts w:ascii="Arial" w:hAnsi="Arial" w:cs="Arial"/>
          <w:spacing w:val="-3"/>
          <w:sz w:val="20"/>
          <w:szCs w:val="20"/>
          <w:rPrChange w:id="17320" w:author="mnuñez" w:date="2015-09-09T10:56:00Z">
            <w:rPr>
              <w:rFonts w:ascii="Arial" w:hAnsi="Arial" w:cs="Arial"/>
              <w:spacing w:val="-3"/>
              <w:sz w:val="20"/>
              <w:szCs w:val="20"/>
            </w:rPr>
          </w:rPrChange>
        </w:rPr>
      </w:pPr>
      <w:r w:rsidRPr="00EB200A">
        <w:rPr>
          <w:rFonts w:ascii="Arial" w:hAnsi="Arial" w:cs="Arial"/>
          <w:spacing w:val="-3"/>
          <w:sz w:val="20"/>
          <w:szCs w:val="20"/>
          <w:rPrChange w:id="17321" w:author="mnuñez" w:date="2015-09-09T10:56:00Z">
            <w:rPr>
              <w:rFonts w:ascii="Arial" w:hAnsi="Arial" w:cs="Arial"/>
              <w:spacing w:val="-3"/>
              <w:sz w:val="20"/>
              <w:szCs w:val="20"/>
            </w:rPr>
          </w:rPrChange>
        </w:rPr>
        <w:t>Características de la habitación donde se prestará el hospedaje;</w:t>
      </w:r>
    </w:p>
    <w:p w:rsidR="00441699" w:rsidRPr="00EB200A" w:rsidRDefault="00441699" w:rsidP="00921123">
      <w:pPr>
        <w:tabs>
          <w:tab w:val="left" w:pos="-720"/>
          <w:tab w:val="left" w:pos="284"/>
          <w:tab w:val="left" w:pos="426"/>
        </w:tabs>
        <w:suppressAutoHyphens/>
        <w:jc w:val="both"/>
        <w:rPr>
          <w:rFonts w:ascii="Arial" w:hAnsi="Arial" w:cs="Arial"/>
          <w:spacing w:val="-3"/>
          <w:sz w:val="20"/>
          <w:szCs w:val="20"/>
          <w:rPrChange w:id="17322"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 w:val="left" w:pos="426"/>
        </w:tabs>
        <w:suppressAutoHyphens/>
        <w:ind w:left="0" w:firstLine="0"/>
        <w:jc w:val="both"/>
        <w:rPr>
          <w:rFonts w:ascii="Arial" w:hAnsi="Arial" w:cs="Arial"/>
          <w:spacing w:val="-3"/>
          <w:sz w:val="20"/>
          <w:szCs w:val="20"/>
          <w:rPrChange w:id="17323" w:author="mnuñez" w:date="2015-09-09T10:56:00Z">
            <w:rPr>
              <w:rFonts w:ascii="Arial" w:hAnsi="Arial" w:cs="Arial"/>
              <w:spacing w:val="-3"/>
              <w:sz w:val="20"/>
              <w:szCs w:val="20"/>
            </w:rPr>
          </w:rPrChange>
        </w:rPr>
      </w:pPr>
      <w:r w:rsidRPr="00EB200A">
        <w:rPr>
          <w:rFonts w:ascii="Arial" w:hAnsi="Arial" w:cs="Arial"/>
          <w:spacing w:val="-3"/>
          <w:sz w:val="20"/>
          <w:szCs w:val="20"/>
          <w:rPrChange w:id="17324" w:author="mnuñez" w:date="2015-09-09T10:56:00Z">
            <w:rPr>
              <w:rFonts w:ascii="Arial" w:hAnsi="Arial" w:cs="Arial"/>
              <w:spacing w:val="-3"/>
              <w:sz w:val="20"/>
              <w:szCs w:val="20"/>
            </w:rPr>
          </w:rPrChange>
        </w:rPr>
        <w:t>Servicios que presta por el precio pactado;</w:t>
      </w:r>
    </w:p>
    <w:p w:rsidR="00441699" w:rsidRPr="00EB200A" w:rsidRDefault="00441699" w:rsidP="00921123">
      <w:pPr>
        <w:tabs>
          <w:tab w:val="left" w:pos="-720"/>
          <w:tab w:val="left" w:pos="284"/>
        </w:tabs>
        <w:suppressAutoHyphens/>
        <w:jc w:val="both"/>
        <w:rPr>
          <w:rFonts w:ascii="Arial" w:hAnsi="Arial" w:cs="Arial"/>
          <w:spacing w:val="-3"/>
          <w:sz w:val="20"/>
          <w:szCs w:val="20"/>
          <w:rPrChange w:id="17325"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26" w:author="mnuñez" w:date="2015-09-09T10:56:00Z">
            <w:rPr>
              <w:rFonts w:ascii="Arial" w:hAnsi="Arial" w:cs="Arial"/>
              <w:spacing w:val="-3"/>
              <w:sz w:val="20"/>
              <w:szCs w:val="20"/>
            </w:rPr>
          </w:rPrChange>
        </w:rPr>
      </w:pPr>
      <w:r w:rsidRPr="00EB200A">
        <w:rPr>
          <w:rFonts w:ascii="Arial" w:hAnsi="Arial" w:cs="Arial"/>
          <w:spacing w:val="-3"/>
          <w:sz w:val="20"/>
          <w:szCs w:val="20"/>
          <w:rPrChange w:id="17327" w:author="mnuñez" w:date="2015-09-09T10:56:00Z">
            <w:rPr>
              <w:rFonts w:ascii="Arial" w:hAnsi="Arial" w:cs="Arial"/>
              <w:spacing w:val="-3"/>
              <w:sz w:val="20"/>
              <w:szCs w:val="20"/>
            </w:rPr>
          </w:rPrChange>
        </w:rPr>
        <w:t>Servicios adicionales que puede contratar el huésped por un precio adicional; y</w:t>
      </w:r>
    </w:p>
    <w:p w:rsidR="00441699" w:rsidRPr="00EB200A" w:rsidRDefault="00441699" w:rsidP="00921123">
      <w:pPr>
        <w:tabs>
          <w:tab w:val="left" w:pos="-720"/>
          <w:tab w:val="left" w:pos="284"/>
        </w:tabs>
        <w:suppressAutoHyphens/>
        <w:jc w:val="both"/>
        <w:rPr>
          <w:rFonts w:ascii="Arial" w:hAnsi="Arial" w:cs="Arial"/>
          <w:spacing w:val="-3"/>
          <w:sz w:val="20"/>
          <w:szCs w:val="20"/>
          <w:rPrChange w:id="17328" w:author="mnuñez" w:date="2015-09-09T10:56:00Z">
            <w:rPr>
              <w:rFonts w:ascii="Arial" w:hAnsi="Arial" w:cs="Arial"/>
              <w:spacing w:val="-3"/>
              <w:sz w:val="20"/>
              <w:szCs w:val="20"/>
            </w:rPr>
          </w:rPrChange>
        </w:rPr>
      </w:pPr>
    </w:p>
    <w:p w:rsidR="00441699" w:rsidRPr="00EB200A" w:rsidRDefault="00441699" w:rsidP="006A6E15">
      <w:pPr>
        <w:numPr>
          <w:ilvl w:val="0"/>
          <w:numId w:val="234"/>
        </w:numPr>
        <w:tabs>
          <w:tab w:val="clear" w:pos="1444"/>
          <w:tab w:val="left" w:pos="-720"/>
          <w:tab w:val="left" w:pos="284"/>
        </w:tabs>
        <w:suppressAutoHyphens/>
        <w:ind w:left="0" w:firstLine="0"/>
        <w:jc w:val="both"/>
        <w:rPr>
          <w:rFonts w:ascii="Arial" w:hAnsi="Arial" w:cs="Arial"/>
          <w:spacing w:val="-3"/>
          <w:sz w:val="20"/>
          <w:szCs w:val="20"/>
          <w:rPrChange w:id="17329" w:author="mnuñez" w:date="2015-09-09T10:56:00Z">
            <w:rPr>
              <w:rFonts w:ascii="Arial" w:hAnsi="Arial" w:cs="Arial"/>
              <w:spacing w:val="-3"/>
              <w:sz w:val="20"/>
              <w:szCs w:val="20"/>
            </w:rPr>
          </w:rPrChange>
        </w:rPr>
      </w:pPr>
      <w:r w:rsidRPr="00EB200A">
        <w:rPr>
          <w:rFonts w:ascii="Arial" w:hAnsi="Arial" w:cs="Arial"/>
          <w:spacing w:val="-3"/>
          <w:sz w:val="20"/>
          <w:szCs w:val="20"/>
          <w:rPrChange w:id="17330" w:author="mnuñez" w:date="2015-09-09T10:56:00Z">
            <w:rPr>
              <w:rFonts w:ascii="Arial" w:hAnsi="Arial" w:cs="Arial"/>
              <w:spacing w:val="-3"/>
              <w:sz w:val="20"/>
              <w:szCs w:val="20"/>
            </w:rPr>
          </w:rPrChange>
        </w:rPr>
        <w:t>Firma del huésped y del hotelero o su representante.</w:t>
      </w:r>
    </w:p>
    <w:p w:rsidR="00441699" w:rsidRPr="00EB200A" w:rsidRDefault="00441699">
      <w:pPr>
        <w:tabs>
          <w:tab w:val="left" w:pos="-720"/>
        </w:tabs>
        <w:suppressAutoHyphens/>
        <w:jc w:val="both"/>
        <w:rPr>
          <w:rFonts w:ascii="Arial" w:hAnsi="Arial" w:cs="Arial"/>
          <w:spacing w:val="-3"/>
          <w:sz w:val="20"/>
          <w:szCs w:val="20"/>
          <w:rPrChange w:id="173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332" w:author="mnuñez" w:date="2015-09-09T10:56:00Z">
            <w:rPr>
              <w:rFonts w:ascii="Arial" w:hAnsi="Arial" w:cs="Arial"/>
              <w:spacing w:val="-3"/>
              <w:sz w:val="20"/>
              <w:szCs w:val="20"/>
            </w:rPr>
          </w:rPrChange>
        </w:rPr>
      </w:pPr>
      <w:r w:rsidRPr="00EB200A">
        <w:rPr>
          <w:rFonts w:ascii="Arial" w:hAnsi="Arial" w:cs="Arial"/>
          <w:spacing w:val="-3"/>
          <w:sz w:val="20"/>
          <w:szCs w:val="20"/>
          <w:rPrChange w:id="17333" w:author="mnuñez" w:date="2015-09-09T10:56:00Z">
            <w:rPr>
              <w:rFonts w:ascii="Arial" w:hAnsi="Arial" w:cs="Arial"/>
              <w:spacing w:val="-3"/>
              <w:sz w:val="20"/>
              <w:szCs w:val="20"/>
            </w:rPr>
          </w:rPrChange>
        </w:rPr>
        <w:t>Artículo 2328.</w:t>
      </w:r>
      <w:r w:rsidRPr="00EB200A">
        <w:rPr>
          <w:rFonts w:ascii="Arial" w:hAnsi="Arial" w:cs="Arial"/>
          <w:spacing w:val="-3"/>
          <w:sz w:val="20"/>
          <w:szCs w:val="20"/>
          <w:rPrChange w:id="17334" w:author="mnuñez" w:date="2015-09-09T10:56:00Z">
            <w:rPr>
              <w:rFonts w:ascii="Arial" w:hAnsi="Arial" w:cs="Arial"/>
              <w:spacing w:val="-3"/>
              <w:sz w:val="20"/>
              <w:szCs w:val="20"/>
            </w:rPr>
          </w:rPrChange>
        </w:rPr>
        <w:noBreakHyphen/>
        <w:t xml:space="preserve"> El hotelero deberá proporcionar al huésped la estancia donde habrá de alojarse, en condiciones de limpieza e higiene que permitan cumplir con el objeto del contrato de hospedaje. </w:t>
      </w:r>
    </w:p>
    <w:p w:rsidR="00441699" w:rsidRPr="00EB200A" w:rsidRDefault="00441699">
      <w:pPr>
        <w:tabs>
          <w:tab w:val="left" w:pos="-720"/>
        </w:tabs>
        <w:suppressAutoHyphens/>
        <w:jc w:val="both"/>
        <w:rPr>
          <w:rFonts w:ascii="Arial" w:hAnsi="Arial" w:cs="Arial"/>
          <w:spacing w:val="-3"/>
          <w:sz w:val="20"/>
          <w:szCs w:val="20"/>
          <w:rPrChange w:id="17335" w:author="mnuñez" w:date="2015-09-09T10:56:00Z">
            <w:rPr>
              <w:rFonts w:ascii="Arial" w:hAnsi="Arial" w:cs="Arial"/>
              <w:spacing w:val="-3"/>
              <w:sz w:val="20"/>
              <w:szCs w:val="20"/>
            </w:rPr>
          </w:rPrChange>
        </w:rPr>
      </w:pPr>
      <w:r w:rsidRPr="00EB200A">
        <w:rPr>
          <w:rFonts w:ascii="Arial" w:hAnsi="Arial" w:cs="Arial"/>
          <w:spacing w:val="-3"/>
          <w:sz w:val="20"/>
          <w:szCs w:val="20"/>
          <w:rPrChange w:id="173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37" w:author="mnuñez" w:date="2015-09-09T10:56:00Z">
            <w:rPr>
              <w:rFonts w:ascii="Arial" w:hAnsi="Arial" w:cs="Arial"/>
              <w:spacing w:val="-3"/>
              <w:sz w:val="20"/>
              <w:szCs w:val="20"/>
            </w:rPr>
          </w:rPrChange>
        </w:rPr>
      </w:pPr>
      <w:r w:rsidRPr="00EB200A">
        <w:rPr>
          <w:rFonts w:ascii="Arial" w:hAnsi="Arial" w:cs="Arial"/>
          <w:spacing w:val="-3"/>
          <w:sz w:val="20"/>
          <w:szCs w:val="20"/>
          <w:rPrChange w:id="17338" w:author="mnuñez" w:date="2015-09-09T10:56:00Z">
            <w:rPr>
              <w:rFonts w:ascii="Arial" w:hAnsi="Arial" w:cs="Arial"/>
              <w:spacing w:val="-3"/>
              <w:sz w:val="20"/>
              <w:szCs w:val="20"/>
            </w:rPr>
          </w:rPrChange>
        </w:rPr>
        <w:t>Artículo 2329.</w:t>
      </w:r>
      <w:r w:rsidRPr="00EB200A">
        <w:rPr>
          <w:rFonts w:ascii="Arial" w:hAnsi="Arial" w:cs="Arial"/>
          <w:spacing w:val="-3"/>
          <w:sz w:val="20"/>
          <w:szCs w:val="20"/>
          <w:rPrChange w:id="17339" w:author="mnuñez" w:date="2015-09-09T10:56:00Z">
            <w:rPr>
              <w:rFonts w:ascii="Arial" w:hAnsi="Arial" w:cs="Arial"/>
              <w:spacing w:val="-3"/>
              <w:sz w:val="20"/>
              <w:szCs w:val="20"/>
            </w:rPr>
          </w:rPrChange>
        </w:rPr>
        <w:noBreakHyphen/>
        <w:t xml:space="preserve"> El hotelero debe garantizar al huésped un alojamiento pacífico y útil, así como la prestación de los servicios establecidos en el contrato en las condiciones pactadas en éste. </w:t>
      </w:r>
    </w:p>
    <w:p w:rsidR="00441699" w:rsidRPr="00EB200A" w:rsidRDefault="00441699">
      <w:pPr>
        <w:tabs>
          <w:tab w:val="left" w:pos="-720"/>
        </w:tabs>
        <w:suppressAutoHyphens/>
        <w:jc w:val="both"/>
        <w:rPr>
          <w:rFonts w:ascii="Arial" w:hAnsi="Arial" w:cs="Arial"/>
          <w:spacing w:val="-3"/>
          <w:sz w:val="20"/>
          <w:szCs w:val="20"/>
          <w:rPrChange w:id="17340" w:author="mnuñez" w:date="2015-09-09T10:56:00Z">
            <w:rPr>
              <w:rFonts w:ascii="Arial" w:hAnsi="Arial" w:cs="Arial"/>
              <w:spacing w:val="-3"/>
              <w:sz w:val="20"/>
              <w:szCs w:val="20"/>
            </w:rPr>
          </w:rPrChange>
        </w:rPr>
      </w:pPr>
      <w:r w:rsidRPr="00EB200A">
        <w:rPr>
          <w:rFonts w:ascii="Arial" w:hAnsi="Arial" w:cs="Arial"/>
          <w:spacing w:val="-3"/>
          <w:sz w:val="20"/>
          <w:szCs w:val="20"/>
          <w:rPrChange w:id="173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42" w:author="mnuñez" w:date="2015-09-09T10:56:00Z">
            <w:rPr>
              <w:rFonts w:ascii="Arial" w:hAnsi="Arial" w:cs="Arial"/>
              <w:spacing w:val="-3"/>
              <w:sz w:val="20"/>
              <w:szCs w:val="20"/>
            </w:rPr>
          </w:rPrChange>
        </w:rPr>
      </w:pPr>
      <w:r w:rsidRPr="00EB200A">
        <w:rPr>
          <w:rFonts w:ascii="Arial" w:hAnsi="Arial" w:cs="Arial"/>
          <w:spacing w:val="-3"/>
          <w:sz w:val="20"/>
          <w:szCs w:val="20"/>
          <w:rPrChange w:id="17343" w:author="mnuñez" w:date="2015-09-09T10:56:00Z">
            <w:rPr>
              <w:rFonts w:ascii="Arial" w:hAnsi="Arial" w:cs="Arial"/>
              <w:spacing w:val="-3"/>
              <w:sz w:val="20"/>
              <w:szCs w:val="20"/>
            </w:rPr>
          </w:rPrChange>
        </w:rPr>
        <w:t>Artículo 2330.</w:t>
      </w:r>
      <w:r w:rsidRPr="00EB200A">
        <w:rPr>
          <w:rFonts w:ascii="Arial" w:hAnsi="Arial" w:cs="Arial"/>
          <w:spacing w:val="-3"/>
          <w:sz w:val="20"/>
          <w:szCs w:val="20"/>
          <w:rPrChange w:id="17344" w:author="mnuñez" w:date="2015-09-09T10:56:00Z">
            <w:rPr>
              <w:rFonts w:ascii="Arial" w:hAnsi="Arial" w:cs="Arial"/>
              <w:spacing w:val="-3"/>
              <w:sz w:val="20"/>
              <w:szCs w:val="20"/>
            </w:rPr>
          </w:rPrChange>
        </w:rPr>
        <w:noBreakHyphen/>
        <w:t xml:space="preserve"> En caso de incumplimiento por parte del hotelero de las obligaciones señaladas en los dos Artículos anteriores, el huésped tendrá derecho a la rescisión anticipada del contrato de hospedaje, teniendo derecho a lo siguiente: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734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35"/>
        </w:numPr>
        <w:tabs>
          <w:tab w:val="clear" w:pos="1444"/>
          <w:tab w:val="left" w:pos="284"/>
        </w:tabs>
        <w:ind w:left="0" w:firstLine="0"/>
        <w:rPr>
          <w:rFonts w:ascii="Arial" w:hAnsi="Arial" w:cs="Arial"/>
          <w:sz w:val="20"/>
          <w:szCs w:val="20"/>
          <w:rPrChange w:id="17346" w:author="mnuñez" w:date="2015-09-09T10:56:00Z">
            <w:rPr>
              <w:rFonts w:ascii="Arial" w:hAnsi="Arial" w:cs="Arial"/>
              <w:sz w:val="20"/>
              <w:szCs w:val="20"/>
            </w:rPr>
          </w:rPrChange>
        </w:rPr>
      </w:pPr>
      <w:r w:rsidRPr="00EB200A">
        <w:rPr>
          <w:rFonts w:ascii="Arial" w:hAnsi="Arial" w:cs="Arial"/>
          <w:sz w:val="20"/>
          <w:szCs w:val="20"/>
          <w:rPrChange w:id="17347" w:author="mnuñez" w:date="2015-09-09T10:56:00Z">
            <w:rPr>
              <w:rFonts w:ascii="Arial" w:hAnsi="Arial" w:cs="Arial"/>
              <w:sz w:val="20"/>
              <w:szCs w:val="20"/>
            </w:rPr>
          </w:rPrChange>
        </w:rPr>
        <w:t>Si el contrato se celebró por un día o menos, tendrá derecho a la devolución del precio que hubiese pagado;</w:t>
      </w:r>
    </w:p>
    <w:p w:rsidR="00441699" w:rsidRPr="00EB200A" w:rsidRDefault="00441699" w:rsidP="009F4E34">
      <w:pPr>
        <w:pStyle w:val="Sangradetextonormal"/>
        <w:tabs>
          <w:tab w:val="left" w:pos="284"/>
        </w:tabs>
        <w:ind w:left="0" w:firstLine="0"/>
        <w:rPr>
          <w:rFonts w:ascii="Arial" w:hAnsi="Arial" w:cs="Arial"/>
          <w:sz w:val="20"/>
          <w:szCs w:val="20"/>
          <w:rPrChange w:id="17348" w:author="mnuñez" w:date="2015-09-09T10:56:00Z">
            <w:rPr>
              <w:rFonts w:ascii="Arial" w:hAnsi="Arial" w:cs="Arial"/>
              <w:sz w:val="20"/>
              <w:szCs w:val="20"/>
            </w:rPr>
          </w:rPrChange>
        </w:rPr>
      </w:pPr>
    </w:p>
    <w:p w:rsidR="00441699" w:rsidRPr="00EB200A" w:rsidRDefault="00441699" w:rsidP="006A6E15">
      <w:pPr>
        <w:numPr>
          <w:ilvl w:val="0"/>
          <w:numId w:val="235"/>
        </w:numPr>
        <w:tabs>
          <w:tab w:val="clear" w:pos="1444"/>
          <w:tab w:val="left" w:pos="-720"/>
          <w:tab w:val="left" w:pos="0"/>
          <w:tab w:val="left" w:pos="284"/>
        </w:tabs>
        <w:suppressAutoHyphens/>
        <w:ind w:left="0" w:firstLine="0"/>
        <w:jc w:val="both"/>
        <w:rPr>
          <w:rFonts w:ascii="Arial" w:hAnsi="Arial" w:cs="Arial"/>
          <w:spacing w:val="-3"/>
          <w:sz w:val="20"/>
          <w:szCs w:val="20"/>
          <w:rPrChange w:id="17349" w:author="mnuñez" w:date="2015-09-09T10:56:00Z">
            <w:rPr>
              <w:rFonts w:ascii="Arial" w:hAnsi="Arial" w:cs="Arial"/>
              <w:spacing w:val="-3"/>
              <w:sz w:val="20"/>
              <w:szCs w:val="20"/>
            </w:rPr>
          </w:rPrChange>
        </w:rPr>
      </w:pPr>
      <w:r w:rsidRPr="00EB200A">
        <w:rPr>
          <w:rFonts w:ascii="Arial" w:hAnsi="Arial" w:cs="Arial"/>
          <w:spacing w:val="-3"/>
          <w:sz w:val="20"/>
          <w:szCs w:val="20"/>
          <w:rPrChange w:id="17350" w:author="mnuñez" w:date="2015-09-09T10:56:00Z">
            <w:rPr>
              <w:rFonts w:ascii="Arial" w:hAnsi="Arial" w:cs="Arial"/>
              <w:spacing w:val="-3"/>
              <w:sz w:val="20"/>
              <w:szCs w:val="20"/>
            </w:rPr>
          </w:rPrChange>
        </w:rPr>
        <w:t>Si el contrato se celebró por un periodo mayor a un día, tendrá derecho a la devolución del precio que haya pagado por el tiempo que no se alojó en el inmueble destinado al hospedaje, por causa imputable al hotelero, incluyendo el día en que el hotelero incurrió en el incumplimiento; y</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7351" w:author="mnuñez" w:date="2015-09-09T10:56:00Z">
            <w:rPr>
              <w:rFonts w:ascii="Arial" w:hAnsi="Arial" w:cs="Arial"/>
              <w:spacing w:val="-3"/>
              <w:sz w:val="20"/>
              <w:szCs w:val="20"/>
            </w:rPr>
          </w:rPrChange>
        </w:rPr>
      </w:pPr>
    </w:p>
    <w:p w:rsidR="00441699" w:rsidRPr="00EB200A" w:rsidRDefault="00441699" w:rsidP="006A6E15">
      <w:pPr>
        <w:numPr>
          <w:ilvl w:val="0"/>
          <w:numId w:val="235"/>
        </w:numPr>
        <w:tabs>
          <w:tab w:val="clear" w:pos="1444"/>
          <w:tab w:val="left" w:pos="-720"/>
          <w:tab w:val="left" w:pos="0"/>
          <w:tab w:val="left" w:pos="284"/>
        </w:tabs>
        <w:suppressAutoHyphens/>
        <w:ind w:left="0" w:firstLine="0"/>
        <w:jc w:val="both"/>
        <w:rPr>
          <w:rFonts w:ascii="Arial" w:hAnsi="Arial" w:cs="Arial"/>
          <w:spacing w:val="-3"/>
          <w:sz w:val="20"/>
          <w:szCs w:val="20"/>
          <w:rPrChange w:id="17352" w:author="mnuñez" w:date="2015-09-09T10:56:00Z">
            <w:rPr>
              <w:rFonts w:ascii="Arial" w:hAnsi="Arial" w:cs="Arial"/>
              <w:spacing w:val="-3"/>
              <w:sz w:val="20"/>
              <w:szCs w:val="20"/>
            </w:rPr>
          </w:rPrChange>
        </w:rPr>
      </w:pPr>
      <w:r w:rsidRPr="00EB200A">
        <w:rPr>
          <w:rFonts w:ascii="Arial" w:hAnsi="Arial" w:cs="Arial"/>
          <w:spacing w:val="-3"/>
          <w:sz w:val="20"/>
          <w:szCs w:val="20"/>
          <w:rPrChange w:id="17353" w:author="mnuñez" w:date="2015-09-09T10:56:00Z">
            <w:rPr>
              <w:rFonts w:ascii="Arial" w:hAnsi="Arial" w:cs="Arial"/>
              <w:spacing w:val="-3"/>
              <w:sz w:val="20"/>
              <w:szCs w:val="20"/>
            </w:rPr>
          </w:rPrChange>
        </w:rPr>
        <w:t xml:space="preserve">Al pago de daños y perjuicios ocasionados al huésped, en todos los casos donde el incumplimiento sea imputable al hotelero. </w:t>
      </w:r>
    </w:p>
    <w:p w:rsidR="00441699" w:rsidRPr="00EB200A" w:rsidRDefault="00441699">
      <w:pPr>
        <w:tabs>
          <w:tab w:val="left" w:pos="-720"/>
        </w:tabs>
        <w:suppressAutoHyphens/>
        <w:jc w:val="both"/>
        <w:rPr>
          <w:rFonts w:ascii="Arial" w:hAnsi="Arial" w:cs="Arial"/>
          <w:spacing w:val="-3"/>
          <w:sz w:val="20"/>
          <w:szCs w:val="20"/>
          <w:rPrChange w:id="17354" w:author="mnuñez" w:date="2015-09-09T10:56:00Z">
            <w:rPr>
              <w:rFonts w:ascii="Arial" w:hAnsi="Arial" w:cs="Arial"/>
              <w:spacing w:val="-3"/>
              <w:sz w:val="20"/>
              <w:szCs w:val="20"/>
            </w:rPr>
          </w:rPrChange>
        </w:rPr>
      </w:pPr>
      <w:r w:rsidRPr="00EB200A">
        <w:rPr>
          <w:rFonts w:ascii="Arial" w:hAnsi="Arial" w:cs="Arial"/>
          <w:spacing w:val="-3"/>
          <w:sz w:val="20"/>
          <w:szCs w:val="20"/>
          <w:rPrChange w:id="173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56" w:author="mnuñez" w:date="2015-09-09T10:56:00Z">
            <w:rPr>
              <w:rFonts w:ascii="Arial" w:hAnsi="Arial" w:cs="Arial"/>
              <w:spacing w:val="-3"/>
              <w:sz w:val="20"/>
              <w:szCs w:val="20"/>
            </w:rPr>
          </w:rPrChange>
        </w:rPr>
      </w:pPr>
      <w:r w:rsidRPr="00EB200A">
        <w:rPr>
          <w:rFonts w:ascii="Arial" w:hAnsi="Arial" w:cs="Arial"/>
          <w:spacing w:val="-3"/>
          <w:sz w:val="20"/>
          <w:szCs w:val="20"/>
          <w:rPrChange w:id="17357" w:author="mnuñez" w:date="2015-09-09T10:56:00Z">
            <w:rPr>
              <w:rFonts w:ascii="Arial" w:hAnsi="Arial" w:cs="Arial"/>
              <w:spacing w:val="-3"/>
              <w:sz w:val="20"/>
              <w:szCs w:val="20"/>
            </w:rPr>
          </w:rPrChange>
        </w:rPr>
        <w:t>Artículo 2331.</w:t>
      </w:r>
      <w:r w:rsidRPr="00EB200A">
        <w:rPr>
          <w:rFonts w:ascii="Arial" w:hAnsi="Arial" w:cs="Arial"/>
          <w:spacing w:val="-3"/>
          <w:sz w:val="20"/>
          <w:szCs w:val="20"/>
          <w:rPrChange w:id="17358" w:author="mnuñez" w:date="2015-09-09T10:56:00Z">
            <w:rPr>
              <w:rFonts w:ascii="Arial" w:hAnsi="Arial" w:cs="Arial"/>
              <w:spacing w:val="-3"/>
              <w:sz w:val="20"/>
              <w:szCs w:val="20"/>
            </w:rPr>
          </w:rPrChange>
        </w:rPr>
        <w:noBreakHyphen/>
        <w:t xml:space="preserve"> En caso de incumplimiento por parte del huésped, éste responderá del importe adeudado del hospedaje con su equipaje. El hotelero o su representante tendrá derecho de suspender todos los servicios, incluso el de alojamiento, además de retener el equipaje hasta que no le sea pagado el hospedaje. </w:t>
      </w:r>
    </w:p>
    <w:p w:rsidR="00441699" w:rsidRPr="00EB200A" w:rsidRDefault="00441699">
      <w:pPr>
        <w:tabs>
          <w:tab w:val="left" w:pos="-720"/>
        </w:tabs>
        <w:suppressAutoHyphens/>
        <w:jc w:val="both"/>
        <w:rPr>
          <w:rFonts w:ascii="Arial" w:hAnsi="Arial" w:cs="Arial"/>
          <w:spacing w:val="-3"/>
          <w:sz w:val="20"/>
          <w:szCs w:val="20"/>
          <w:rPrChange w:id="17359" w:author="mnuñez" w:date="2015-09-09T10:56:00Z">
            <w:rPr>
              <w:rFonts w:ascii="Arial" w:hAnsi="Arial" w:cs="Arial"/>
              <w:spacing w:val="-3"/>
              <w:sz w:val="20"/>
              <w:szCs w:val="20"/>
            </w:rPr>
          </w:rPrChange>
        </w:rPr>
      </w:pPr>
      <w:r w:rsidRPr="00EB200A">
        <w:rPr>
          <w:rFonts w:ascii="Arial" w:hAnsi="Arial" w:cs="Arial"/>
          <w:spacing w:val="-3"/>
          <w:sz w:val="20"/>
          <w:szCs w:val="20"/>
          <w:rPrChange w:id="173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61" w:author="mnuñez" w:date="2015-09-09T10:56:00Z">
            <w:rPr>
              <w:rFonts w:ascii="Arial" w:hAnsi="Arial" w:cs="Arial"/>
              <w:spacing w:val="-3"/>
              <w:sz w:val="20"/>
              <w:szCs w:val="20"/>
            </w:rPr>
          </w:rPrChange>
        </w:rPr>
      </w:pPr>
      <w:r w:rsidRPr="00EB200A">
        <w:rPr>
          <w:rFonts w:ascii="Arial" w:hAnsi="Arial" w:cs="Arial"/>
          <w:spacing w:val="-3"/>
          <w:sz w:val="20"/>
          <w:szCs w:val="20"/>
          <w:rPrChange w:id="17362" w:author="mnuñez" w:date="2015-09-09T10:56:00Z">
            <w:rPr>
              <w:rFonts w:ascii="Arial" w:hAnsi="Arial" w:cs="Arial"/>
              <w:spacing w:val="-3"/>
              <w:sz w:val="20"/>
              <w:szCs w:val="20"/>
            </w:rPr>
          </w:rPrChange>
        </w:rPr>
        <w:t>Artículo 2332.</w:t>
      </w:r>
      <w:r w:rsidRPr="00EB200A">
        <w:rPr>
          <w:rFonts w:ascii="Arial" w:hAnsi="Arial" w:cs="Arial"/>
          <w:spacing w:val="-3"/>
          <w:sz w:val="20"/>
          <w:szCs w:val="20"/>
          <w:rPrChange w:id="17363" w:author="mnuñez" w:date="2015-09-09T10:56:00Z">
            <w:rPr>
              <w:rFonts w:ascii="Arial" w:hAnsi="Arial" w:cs="Arial"/>
              <w:spacing w:val="-3"/>
              <w:sz w:val="20"/>
              <w:szCs w:val="20"/>
            </w:rPr>
          </w:rPrChange>
        </w:rPr>
        <w:noBreakHyphen/>
        <w:t xml:space="preserve"> En caso de que no le sea pagado el hospedaje al hotelero y que no haya retenido, por cualquier causa, equipaje al huésped, podrá exigir el pago del hospedaje, ante la autoridad judicial competente. En estos casos, el huésped será responsable del pago de los daños y perjuicios que ocasione al hotelero.</w:t>
      </w:r>
    </w:p>
    <w:p w:rsidR="00441699" w:rsidRPr="00EB200A" w:rsidRDefault="00441699">
      <w:pPr>
        <w:tabs>
          <w:tab w:val="left" w:pos="-720"/>
        </w:tabs>
        <w:suppressAutoHyphens/>
        <w:jc w:val="both"/>
        <w:rPr>
          <w:rFonts w:ascii="Arial" w:hAnsi="Arial" w:cs="Arial"/>
          <w:spacing w:val="-3"/>
          <w:sz w:val="20"/>
          <w:szCs w:val="20"/>
          <w:rPrChange w:id="1736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736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366" w:author="mnuñez" w:date="2015-09-09T10:56:00Z">
            <w:rPr>
              <w:rFonts w:ascii="Arial" w:hAnsi="Arial" w:cs="Arial"/>
              <w:b/>
              <w:bCs/>
              <w:spacing w:val="-3"/>
              <w:sz w:val="20"/>
              <w:szCs w:val="20"/>
            </w:rPr>
          </w:rPrChange>
        </w:rPr>
        <w:t>TÍTULO DECIMOPRIMERO</w:t>
      </w:r>
    </w:p>
    <w:p w:rsidR="00441699" w:rsidRPr="00EB200A" w:rsidRDefault="00441699">
      <w:pPr>
        <w:tabs>
          <w:tab w:val="center" w:pos="4680"/>
        </w:tabs>
        <w:suppressAutoHyphens/>
        <w:jc w:val="center"/>
        <w:rPr>
          <w:rFonts w:ascii="Arial" w:hAnsi="Arial" w:cs="Arial"/>
          <w:b/>
          <w:bCs/>
          <w:spacing w:val="-3"/>
          <w:sz w:val="20"/>
          <w:szCs w:val="20"/>
          <w:rPrChange w:id="173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368" w:author="mnuñez" w:date="2015-09-09T10:56:00Z">
            <w:rPr>
              <w:rFonts w:ascii="Arial" w:hAnsi="Arial" w:cs="Arial"/>
              <w:b/>
              <w:bCs/>
              <w:spacing w:val="-3"/>
              <w:sz w:val="20"/>
              <w:szCs w:val="20"/>
            </w:rPr>
          </w:rPrChange>
        </w:rPr>
        <w:t>De la aparcería</w:t>
      </w:r>
    </w:p>
    <w:p w:rsidR="00441699" w:rsidRPr="00EB200A" w:rsidRDefault="00441699">
      <w:pPr>
        <w:tabs>
          <w:tab w:val="center" w:pos="4680"/>
        </w:tabs>
        <w:suppressAutoHyphens/>
        <w:jc w:val="center"/>
        <w:rPr>
          <w:rFonts w:ascii="Arial" w:hAnsi="Arial" w:cs="Arial"/>
          <w:b/>
          <w:bCs/>
          <w:spacing w:val="-3"/>
          <w:sz w:val="20"/>
          <w:szCs w:val="20"/>
          <w:rPrChange w:id="1736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737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37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7372" w:author="mnuñez" w:date="2015-09-09T10:56:00Z">
            <w:rPr>
              <w:rFonts w:ascii="Arial" w:hAnsi="Arial" w:cs="Arial"/>
              <w:spacing w:val="-3"/>
              <w:sz w:val="20"/>
              <w:szCs w:val="20"/>
            </w:rPr>
          </w:rPrChange>
        </w:rPr>
      </w:pPr>
      <w:r w:rsidRPr="00EB200A">
        <w:rPr>
          <w:rFonts w:ascii="Arial" w:hAnsi="Arial" w:cs="Arial"/>
          <w:b/>
          <w:bCs/>
          <w:spacing w:val="-3"/>
          <w:sz w:val="20"/>
          <w:szCs w:val="20"/>
          <w:rPrChange w:id="17373"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73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375" w:author="mnuñez" w:date="2015-09-09T10:56:00Z">
            <w:rPr>
              <w:rFonts w:ascii="Arial" w:hAnsi="Arial" w:cs="Arial"/>
              <w:spacing w:val="-3"/>
              <w:sz w:val="20"/>
              <w:szCs w:val="20"/>
            </w:rPr>
          </w:rPrChange>
        </w:rPr>
      </w:pPr>
      <w:r w:rsidRPr="00EB200A">
        <w:rPr>
          <w:rFonts w:ascii="Arial" w:hAnsi="Arial" w:cs="Arial"/>
          <w:spacing w:val="-3"/>
          <w:sz w:val="20"/>
          <w:szCs w:val="20"/>
          <w:rPrChange w:id="17376" w:author="mnuñez" w:date="2015-09-09T10:56:00Z">
            <w:rPr>
              <w:rFonts w:ascii="Arial" w:hAnsi="Arial" w:cs="Arial"/>
              <w:spacing w:val="-3"/>
              <w:sz w:val="20"/>
              <w:szCs w:val="20"/>
            </w:rPr>
          </w:rPrChange>
        </w:rPr>
        <w:t>Artículo 2333.</w:t>
      </w:r>
      <w:r w:rsidRPr="00EB200A">
        <w:rPr>
          <w:rFonts w:ascii="Arial" w:hAnsi="Arial" w:cs="Arial"/>
          <w:spacing w:val="-3"/>
          <w:sz w:val="20"/>
          <w:szCs w:val="20"/>
          <w:rPrChange w:id="17377" w:author="mnuñez" w:date="2015-09-09T10:56:00Z">
            <w:rPr>
              <w:rFonts w:ascii="Arial" w:hAnsi="Arial" w:cs="Arial"/>
              <w:spacing w:val="-3"/>
              <w:sz w:val="20"/>
              <w:szCs w:val="20"/>
            </w:rPr>
          </w:rPrChange>
        </w:rPr>
        <w:noBreakHyphen/>
        <w:t xml:space="preserve"> Es contrato de aparcería, aquél por virtud del cual, una persona llamada aparcerista concede el derecho de utilizar un inmueble o animales de los cuales tiene la libre disposición, a otra persona llamada aparcero, para que éste practique en el inmueble o con los animales, actividades agrícolas, apícolas, piscícolas, avícolas, cunícolas o ganaderas, con la finalidad de repartir entre ambos los frutos o productos que se obtengan. </w:t>
      </w:r>
    </w:p>
    <w:p w:rsidR="00441699" w:rsidRPr="00EB200A" w:rsidRDefault="00441699">
      <w:pPr>
        <w:tabs>
          <w:tab w:val="left" w:pos="-720"/>
        </w:tabs>
        <w:suppressAutoHyphens/>
        <w:jc w:val="both"/>
        <w:rPr>
          <w:rFonts w:ascii="Arial" w:hAnsi="Arial" w:cs="Arial"/>
          <w:spacing w:val="-3"/>
          <w:sz w:val="20"/>
          <w:szCs w:val="20"/>
          <w:rPrChange w:id="17378" w:author="mnuñez" w:date="2015-09-09T10:56:00Z">
            <w:rPr>
              <w:rFonts w:ascii="Arial" w:hAnsi="Arial" w:cs="Arial"/>
              <w:spacing w:val="-3"/>
              <w:sz w:val="20"/>
              <w:szCs w:val="20"/>
            </w:rPr>
          </w:rPrChange>
        </w:rPr>
      </w:pPr>
      <w:r w:rsidRPr="00EB200A">
        <w:rPr>
          <w:rFonts w:ascii="Arial" w:hAnsi="Arial" w:cs="Arial"/>
          <w:spacing w:val="-3"/>
          <w:sz w:val="20"/>
          <w:szCs w:val="20"/>
          <w:rPrChange w:id="173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80" w:author="mnuñez" w:date="2015-09-09T10:56:00Z">
            <w:rPr>
              <w:rFonts w:ascii="Arial" w:hAnsi="Arial" w:cs="Arial"/>
              <w:spacing w:val="-3"/>
              <w:sz w:val="20"/>
              <w:szCs w:val="20"/>
            </w:rPr>
          </w:rPrChange>
        </w:rPr>
      </w:pPr>
      <w:r w:rsidRPr="00EB200A">
        <w:rPr>
          <w:rFonts w:ascii="Arial" w:hAnsi="Arial" w:cs="Arial"/>
          <w:spacing w:val="-3"/>
          <w:sz w:val="20"/>
          <w:szCs w:val="20"/>
          <w:rPrChange w:id="17381" w:author="mnuñez" w:date="2015-09-09T10:56:00Z">
            <w:rPr>
              <w:rFonts w:ascii="Arial" w:hAnsi="Arial" w:cs="Arial"/>
              <w:spacing w:val="-3"/>
              <w:sz w:val="20"/>
              <w:szCs w:val="20"/>
            </w:rPr>
          </w:rPrChange>
        </w:rPr>
        <w:t>Artículo 2334.</w:t>
      </w:r>
      <w:r w:rsidRPr="00EB200A">
        <w:rPr>
          <w:rFonts w:ascii="Arial" w:hAnsi="Arial" w:cs="Arial"/>
          <w:spacing w:val="-3"/>
          <w:sz w:val="20"/>
          <w:szCs w:val="20"/>
          <w:rPrChange w:id="17382" w:author="mnuñez" w:date="2015-09-09T10:56:00Z">
            <w:rPr>
              <w:rFonts w:ascii="Arial" w:hAnsi="Arial" w:cs="Arial"/>
              <w:spacing w:val="-3"/>
              <w:sz w:val="20"/>
              <w:szCs w:val="20"/>
            </w:rPr>
          </w:rPrChange>
        </w:rPr>
        <w:noBreakHyphen/>
        <w:t xml:space="preserve"> El contrato de aparcería se rige por las leyes especiales de la materia y, en su defecto, por las disposiciones de este capítulo. Puede celebrarse por personas físicas o jurídicas.</w:t>
      </w:r>
    </w:p>
    <w:p w:rsidR="00441699" w:rsidRPr="00EB200A" w:rsidRDefault="00441699">
      <w:pPr>
        <w:tabs>
          <w:tab w:val="left" w:pos="-720"/>
        </w:tabs>
        <w:suppressAutoHyphens/>
        <w:jc w:val="both"/>
        <w:rPr>
          <w:rFonts w:ascii="Arial" w:hAnsi="Arial" w:cs="Arial"/>
          <w:spacing w:val="-3"/>
          <w:sz w:val="20"/>
          <w:szCs w:val="20"/>
          <w:rPrChange w:id="17383" w:author="mnuñez" w:date="2015-09-09T10:56:00Z">
            <w:rPr>
              <w:rFonts w:ascii="Arial" w:hAnsi="Arial" w:cs="Arial"/>
              <w:spacing w:val="-3"/>
              <w:sz w:val="20"/>
              <w:szCs w:val="20"/>
            </w:rPr>
          </w:rPrChange>
        </w:rPr>
      </w:pPr>
      <w:r w:rsidRPr="00EB200A">
        <w:rPr>
          <w:rFonts w:ascii="Arial" w:hAnsi="Arial" w:cs="Arial"/>
          <w:spacing w:val="-3"/>
          <w:sz w:val="20"/>
          <w:szCs w:val="20"/>
          <w:rPrChange w:id="173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85" w:author="mnuñez" w:date="2015-09-09T10:56:00Z">
            <w:rPr>
              <w:rFonts w:ascii="Arial" w:hAnsi="Arial" w:cs="Arial"/>
              <w:spacing w:val="-3"/>
              <w:sz w:val="20"/>
              <w:szCs w:val="20"/>
            </w:rPr>
          </w:rPrChange>
        </w:rPr>
      </w:pPr>
      <w:r w:rsidRPr="00EB200A">
        <w:rPr>
          <w:rFonts w:ascii="Arial" w:hAnsi="Arial" w:cs="Arial"/>
          <w:spacing w:val="-3"/>
          <w:sz w:val="20"/>
          <w:szCs w:val="20"/>
          <w:rPrChange w:id="17386" w:author="mnuñez" w:date="2015-09-09T10:56:00Z">
            <w:rPr>
              <w:rFonts w:ascii="Arial" w:hAnsi="Arial" w:cs="Arial"/>
              <w:spacing w:val="-3"/>
              <w:sz w:val="20"/>
              <w:szCs w:val="20"/>
            </w:rPr>
          </w:rPrChange>
        </w:rPr>
        <w:t>Artículo 2335.</w:t>
      </w:r>
      <w:r w:rsidRPr="00EB200A">
        <w:rPr>
          <w:rFonts w:ascii="Arial" w:hAnsi="Arial" w:cs="Arial"/>
          <w:spacing w:val="-3"/>
          <w:sz w:val="20"/>
          <w:szCs w:val="20"/>
          <w:rPrChange w:id="17387" w:author="mnuñez" w:date="2015-09-09T10:56:00Z">
            <w:rPr>
              <w:rFonts w:ascii="Arial" w:hAnsi="Arial" w:cs="Arial"/>
              <w:spacing w:val="-3"/>
              <w:sz w:val="20"/>
              <w:szCs w:val="20"/>
            </w:rPr>
          </w:rPrChange>
        </w:rPr>
        <w:noBreakHyphen/>
        <w:t xml:space="preserve"> Todo contrato de aparcería será oneroso, recibiendo el aparcero una porción convenida de los frutos o productos que se obtengan de la aparcería, sin que dicha porción pueda ser menor del cuarenta por ciento en la agrícola y de treinta por ciento en los demás casos, siempre que se haya concedido para la realización de la aparcería, el predio con infraestructura y los animales, semillas o plantas para lograr el objeto del contrato.</w:t>
      </w:r>
    </w:p>
    <w:p w:rsidR="00441699" w:rsidRPr="00EB200A" w:rsidRDefault="00441699">
      <w:pPr>
        <w:tabs>
          <w:tab w:val="left" w:pos="-720"/>
        </w:tabs>
        <w:suppressAutoHyphens/>
        <w:jc w:val="both"/>
        <w:rPr>
          <w:rFonts w:ascii="Arial" w:hAnsi="Arial" w:cs="Arial"/>
          <w:spacing w:val="-3"/>
          <w:sz w:val="20"/>
          <w:szCs w:val="20"/>
          <w:rPrChange w:id="17388" w:author="mnuñez" w:date="2015-09-09T10:56:00Z">
            <w:rPr>
              <w:rFonts w:ascii="Arial" w:hAnsi="Arial" w:cs="Arial"/>
              <w:spacing w:val="-3"/>
              <w:sz w:val="20"/>
              <w:szCs w:val="20"/>
            </w:rPr>
          </w:rPrChange>
        </w:rPr>
      </w:pPr>
      <w:r w:rsidRPr="00EB200A">
        <w:rPr>
          <w:rFonts w:ascii="Arial" w:hAnsi="Arial" w:cs="Arial"/>
          <w:spacing w:val="-3"/>
          <w:sz w:val="20"/>
          <w:szCs w:val="20"/>
          <w:rPrChange w:id="173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90" w:author="mnuñez" w:date="2015-09-09T10:56:00Z">
            <w:rPr>
              <w:rFonts w:ascii="Arial" w:hAnsi="Arial" w:cs="Arial"/>
              <w:spacing w:val="-3"/>
              <w:sz w:val="20"/>
              <w:szCs w:val="20"/>
            </w:rPr>
          </w:rPrChange>
        </w:rPr>
      </w:pPr>
      <w:r w:rsidRPr="00EB200A">
        <w:rPr>
          <w:rFonts w:ascii="Arial" w:hAnsi="Arial" w:cs="Arial"/>
          <w:spacing w:val="-3"/>
          <w:sz w:val="20"/>
          <w:szCs w:val="20"/>
          <w:rPrChange w:id="17391" w:author="mnuñez" w:date="2015-09-09T10:56:00Z">
            <w:rPr>
              <w:rFonts w:ascii="Arial" w:hAnsi="Arial" w:cs="Arial"/>
              <w:spacing w:val="-3"/>
              <w:sz w:val="20"/>
              <w:szCs w:val="20"/>
            </w:rPr>
          </w:rPrChange>
        </w:rPr>
        <w:t>Artículo 2336.</w:t>
      </w:r>
      <w:r w:rsidRPr="00EB200A">
        <w:rPr>
          <w:rFonts w:ascii="Arial" w:hAnsi="Arial" w:cs="Arial"/>
          <w:spacing w:val="-3"/>
          <w:sz w:val="20"/>
          <w:szCs w:val="20"/>
          <w:rPrChange w:id="17392" w:author="mnuñez" w:date="2015-09-09T10:56:00Z">
            <w:rPr>
              <w:rFonts w:ascii="Arial" w:hAnsi="Arial" w:cs="Arial"/>
              <w:spacing w:val="-3"/>
              <w:sz w:val="20"/>
              <w:szCs w:val="20"/>
            </w:rPr>
          </w:rPrChange>
        </w:rPr>
        <w:noBreakHyphen/>
        <w:t xml:space="preserve"> Cuando se pacte expresamente que con motivo de la aparcería se experimentan nuevos procesos, ciclos, técnicas de producción, el porcentaje a que se refiere el artículo anterior puede variar convencionalmente.</w:t>
      </w:r>
    </w:p>
    <w:p w:rsidR="00441699" w:rsidRPr="00EB200A" w:rsidRDefault="00441699">
      <w:pPr>
        <w:tabs>
          <w:tab w:val="left" w:pos="-720"/>
        </w:tabs>
        <w:suppressAutoHyphens/>
        <w:jc w:val="both"/>
        <w:rPr>
          <w:rFonts w:ascii="Arial" w:hAnsi="Arial" w:cs="Arial"/>
          <w:spacing w:val="-3"/>
          <w:sz w:val="20"/>
          <w:szCs w:val="20"/>
          <w:rPrChange w:id="17393" w:author="mnuñez" w:date="2015-09-09T10:56:00Z">
            <w:rPr>
              <w:rFonts w:ascii="Arial" w:hAnsi="Arial" w:cs="Arial"/>
              <w:spacing w:val="-3"/>
              <w:sz w:val="20"/>
              <w:szCs w:val="20"/>
            </w:rPr>
          </w:rPrChange>
        </w:rPr>
      </w:pPr>
      <w:r w:rsidRPr="00EB200A">
        <w:rPr>
          <w:rFonts w:ascii="Arial" w:hAnsi="Arial" w:cs="Arial"/>
          <w:spacing w:val="-3"/>
          <w:sz w:val="20"/>
          <w:szCs w:val="20"/>
          <w:rPrChange w:id="173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395" w:author="mnuñez" w:date="2015-09-09T10:56:00Z">
            <w:rPr>
              <w:rFonts w:ascii="Arial" w:hAnsi="Arial" w:cs="Arial"/>
              <w:spacing w:val="-3"/>
              <w:sz w:val="20"/>
              <w:szCs w:val="20"/>
            </w:rPr>
          </w:rPrChange>
        </w:rPr>
      </w:pPr>
      <w:r w:rsidRPr="00EB200A">
        <w:rPr>
          <w:rFonts w:ascii="Arial" w:hAnsi="Arial" w:cs="Arial"/>
          <w:spacing w:val="-3"/>
          <w:sz w:val="20"/>
          <w:szCs w:val="20"/>
          <w:rPrChange w:id="17396" w:author="mnuñez" w:date="2015-09-09T10:56:00Z">
            <w:rPr>
              <w:rFonts w:ascii="Arial" w:hAnsi="Arial" w:cs="Arial"/>
              <w:spacing w:val="-3"/>
              <w:sz w:val="20"/>
              <w:szCs w:val="20"/>
            </w:rPr>
          </w:rPrChange>
        </w:rPr>
        <w:t>Artículo 2337.</w:t>
      </w:r>
      <w:r w:rsidRPr="00EB200A">
        <w:rPr>
          <w:rFonts w:ascii="Arial" w:hAnsi="Arial" w:cs="Arial"/>
          <w:spacing w:val="-3"/>
          <w:sz w:val="20"/>
          <w:szCs w:val="20"/>
          <w:rPrChange w:id="17397" w:author="mnuñez" w:date="2015-09-09T10:56:00Z">
            <w:rPr>
              <w:rFonts w:ascii="Arial" w:hAnsi="Arial" w:cs="Arial"/>
              <w:spacing w:val="-3"/>
              <w:sz w:val="20"/>
              <w:szCs w:val="20"/>
            </w:rPr>
          </w:rPrChange>
        </w:rPr>
        <w:noBreakHyphen/>
        <w:t xml:space="preserve"> Si fueren varios los aparceros, la porción de que habla el Artículo 2335 se dividirá entre ellos en la forma convenida o en proporción al trabajo hecho por cada uno. </w:t>
      </w:r>
    </w:p>
    <w:p w:rsidR="00441699" w:rsidRPr="00EB200A" w:rsidRDefault="00441699">
      <w:pPr>
        <w:tabs>
          <w:tab w:val="left" w:pos="-720"/>
        </w:tabs>
        <w:suppressAutoHyphens/>
        <w:jc w:val="both"/>
        <w:rPr>
          <w:rFonts w:ascii="Arial" w:hAnsi="Arial" w:cs="Arial"/>
          <w:spacing w:val="-3"/>
          <w:sz w:val="20"/>
          <w:szCs w:val="20"/>
          <w:rPrChange w:id="17398" w:author="mnuñez" w:date="2015-09-09T10:56:00Z">
            <w:rPr>
              <w:rFonts w:ascii="Arial" w:hAnsi="Arial" w:cs="Arial"/>
              <w:spacing w:val="-3"/>
              <w:sz w:val="20"/>
              <w:szCs w:val="20"/>
            </w:rPr>
          </w:rPrChange>
        </w:rPr>
      </w:pPr>
      <w:r w:rsidRPr="00EB200A">
        <w:rPr>
          <w:rFonts w:ascii="Arial" w:hAnsi="Arial" w:cs="Arial"/>
          <w:spacing w:val="-3"/>
          <w:sz w:val="20"/>
          <w:szCs w:val="20"/>
          <w:rPrChange w:id="173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00" w:author="mnuñez" w:date="2015-09-09T10:56:00Z">
            <w:rPr>
              <w:rFonts w:ascii="Arial" w:hAnsi="Arial" w:cs="Arial"/>
              <w:spacing w:val="-3"/>
              <w:sz w:val="20"/>
              <w:szCs w:val="20"/>
            </w:rPr>
          </w:rPrChange>
        </w:rPr>
      </w:pPr>
      <w:r w:rsidRPr="00EB200A">
        <w:rPr>
          <w:rFonts w:ascii="Arial" w:hAnsi="Arial" w:cs="Arial"/>
          <w:spacing w:val="-3"/>
          <w:sz w:val="20"/>
          <w:szCs w:val="20"/>
          <w:rPrChange w:id="17401" w:author="mnuñez" w:date="2015-09-09T10:56:00Z">
            <w:rPr>
              <w:rFonts w:ascii="Arial" w:hAnsi="Arial" w:cs="Arial"/>
              <w:spacing w:val="-3"/>
              <w:sz w:val="20"/>
              <w:szCs w:val="20"/>
            </w:rPr>
          </w:rPrChange>
        </w:rPr>
        <w:t>Artículo 2338.</w:t>
      </w:r>
      <w:r w:rsidRPr="00EB200A">
        <w:rPr>
          <w:rFonts w:ascii="Arial" w:hAnsi="Arial" w:cs="Arial"/>
          <w:spacing w:val="-3"/>
          <w:sz w:val="20"/>
          <w:szCs w:val="20"/>
          <w:rPrChange w:id="17402" w:author="mnuñez" w:date="2015-09-09T10:56:00Z">
            <w:rPr>
              <w:rFonts w:ascii="Arial" w:hAnsi="Arial" w:cs="Arial"/>
              <w:spacing w:val="-3"/>
              <w:sz w:val="20"/>
              <w:szCs w:val="20"/>
            </w:rPr>
          </w:rPrChange>
        </w:rPr>
        <w:noBreakHyphen/>
        <w:t xml:space="preserve"> Todo contrato de aparcería rural podrá otorgarse por escrito, por duplicado, para que cada una de las partes conserve un ejemplar del mismo. Para que surta efectos contra terceros, deberá documentarse e inscribirse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740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7404" w:author="mnuñez" w:date="2015-09-09T10:56:00Z">
            <w:rPr>
              <w:rFonts w:ascii="Arial" w:hAnsi="Arial" w:cs="Arial"/>
              <w:spacing w:val="-3"/>
              <w:sz w:val="20"/>
              <w:szCs w:val="20"/>
            </w:rPr>
          </w:rPrChange>
        </w:rPr>
        <w:t xml:space="preserve"> tratándose de aparcería agrícola y en la asociación ganadera local o ante la autoridad pecuaria que promueva la producción; tratándose de aparcería animal. En caso que no lleven registros, u otros elementos de identificación, cuando menos serán certificadas las firmas por notario, autoridad judicial o encargado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7405"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17406" w:author="mnuñez" w:date="2015-09-09T10:56:00Z">
            <w:rPr>
              <w:rFonts w:ascii="Arial" w:hAnsi="Arial" w:cs="Arial"/>
              <w:spacing w:val="-3"/>
              <w:sz w:val="20"/>
              <w:szCs w:val="20"/>
            </w:rPr>
          </w:rPrChange>
        </w:rPr>
      </w:pPr>
      <w:r w:rsidRPr="00EB200A">
        <w:rPr>
          <w:rFonts w:ascii="Arial" w:hAnsi="Arial" w:cs="Arial"/>
          <w:spacing w:val="-3"/>
          <w:sz w:val="20"/>
          <w:szCs w:val="20"/>
          <w:rPrChange w:id="174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08" w:author="mnuñez" w:date="2015-09-09T10:56:00Z">
            <w:rPr>
              <w:rFonts w:ascii="Arial" w:hAnsi="Arial" w:cs="Arial"/>
              <w:spacing w:val="-3"/>
              <w:sz w:val="20"/>
              <w:szCs w:val="20"/>
            </w:rPr>
          </w:rPrChange>
        </w:rPr>
      </w:pPr>
      <w:r w:rsidRPr="00EB200A">
        <w:rPr>
          <w:rFonts w:ascii="Arial" w:hAnsi="Arial" w:cs="Arial"/>
          <w:spacing w:val="-3"/>
          <w:sz w:val="20"/>
          <w:szCs w:val="20"/>
          <w:rPrChange w:id="17409" w:author="mnuñez" w:date="2015-09-09T10:56:00Z">
            <w:rPr>
              <w:rFonts w:ascii="Arial" w:hAnsi="Arial" w:cs="Arial"/>
              <w:spacing w:val="-3"/>
              <w:sz w:val="20"/>
              <w:szCs w:val="20"/>
            </w:rPr>
          </w:rPrChange>
        </w:rPr>
        <w:t>Artículo 2339.</w:t>
      </w:r>
      <w:r w:rsidRPr="00EB200A">
        <w:rPr>
          <w:rFonts w:ascii="Arial" w:hAnsi="Arial" w:cs="Arial"/>
          <w:spacing w:val="-3"/>
          <w:sz w:val="20"/>
          <w:szCs w:val="20"/>
          <w:rPrChange w:id="17410" w:author="mnuñez" w:date="2015-09-09T10:56:00Z">
            <w:rPr>
              <w:rFonts w:ascii="Arial" w:hAnsi="Arial" w:cs="Arial"/>
              <w:spacing w:val="-3"/>
              <w:sz w:val="20"/>
              <w:szCs w:val="20"/>
            </w:rPr>
          </w:rPrChange>
        </w:rPr>
        <w:noBreakHyphen/>
        <w:t xml:space="preserve"> Si no se pacta en el contrato de aparcería rural, la porción de los frutos o productos que corresponderá al aparcero, se atenderá a las costumbres del lugar, mientras no se contradigan las disposiciones de este capítulo. </w:t>
      </w:r>
    </w:p>
    <w:p w:rsidR="00441699" w:rsidRPr="00EB200A" w:rsidRDefault="00441699">
      <w:pPr>
        <w:tabs>
          <w:tab w:val="left" w:pos="-720"/>
        </w:tabs>
        <w:suppressAutoHyphens/>
        <w:jc w:val="both"/>
        <w:rPr>
          <w:rFonts w:ascii="Arial" w:hAnsi="Arial" w:cs="Arial"/>
          <w:spacing w:val="-3"/>
          <w:sz w:val="20"/>
          <w:szCs w:val="20"/>
          <w:rPrChange w:id="17411" w:author="mnuñez" w:date="2015-09-09T10:56:00Z">
            <w:rPr>
              <w:rFonts w:ascii="Arial" w:hAnsi="Arial" w:cs="Arial"/>
              <w:spacing w:val="-3"/>
              <w:sz w:val="20"/>
              <w:szCs w:val="20"/>
            </w:rPr>
          </w:rPrChange>
        </w:rPr>
      </w:pPr>
      <w:r w:rsidRPr="00EB200A">
        <w:rPr>
          <w:rFonts w:ascii="Arial" w:hAnsi="Arial" w:cs="Arial"/>
          <w:spacing w:val="-3"/>
          <w:sz w:val="20"/>
          <w:szCs w:val="20"/>
          <w:rPrChange w:id="174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13" w:author="mnuñez" w:date="2015-09-09T10:56:00Z">
            <w:rPr>
              <w:rFonts w:ascii="Arial" w:hAnsi="Arial" w:cs="Arial"/>
              <w:spacing w:val="-3"/>
              <w:sz w:val="20"/>
              <w:szCs w:val="20"/>
            </w:rPr>
          </w:rPrChange>
        </w:rPr>
      </w:pPr>
      <w:r w:rsidRPr="00EB200A">
        <w:rPr>
          <w:rFonts w:ascii="Arial" w:hAnsi="Arial" w:cs="Arial"/>
          <w:spacing w:val="-3"/>
          <w:sz w:val="20"/>
          <w:szCs w:val="20"/>
          <w:rPrChange w:id="17414" w:author="mnuñez" w:date="2015-09-09T10:56:00Z">
            <w:rPr>
              <w:rFonts w:ascii="Arial" w:hAnsi="Arial" w:cs="Arial"/>
              <w:spacing w:val="-3"/>
              <w:sz w:val="20"/>
              <w:szCs w:val="20"/>
            </w:rPr>
          </w:rPrChange>
        </w:rPr>
        <w:t>Artículo 2340.</w:t>
      </w:r>
      <w:r w:rsidRPr="00EB200A">
        <w:rPr>
          <w:rFonts w:ascii="Arial" w:hAnsi="Arial" w:cs="Arial"/>
          <w:spacing w:val="-3"/>
          <w:sz w:val="20"/>
          <w:szCs w:val="20"/>
          <w:rPrChange w:id="17415" w:author="mnuñez" w:date="2015-09-09T10:56:00Z">
            <w:rPr>
              <w:rFonts w:ascii="Arial" w:hAnsi="Arial" w:cs="Arial"/>
              <w:spacing w:val="-3"/>
              <w:sz w:val="20"/>
              <w:szCs w:val="20"/>
            </w:rPr>
          </w:rPrChange>
        </w:rPr>
        <w:noBreakHyphen/>
        <w:t xml:space="preserve"> El término del contrato de aparcería rural será el que pacten las partes. En caso de que no se pacte término alguno, será el de la cosecha, cría o recolección.</w:t>
      </w:r>
    </w:p>
    <w:p w:rsidR="00441699" w:rsidRPr="00EB200A" w:rsidRDefault="00441699">
      <w:pPr>
        <w:tabs>
          <w:tab w:val="left" w:pos="-720"/>
        </w:tabs>
        <w:suppressAutoHyphens/>
        <w:jc w:val="both"/>
        <w:rPr>
          <w:rFonts w:ascii="Arial" w:hAnsi="Arial" w:cs="Arial"/>
          <w:spacing w:val="-3"/>
          <w:sz w:val="20"/>
          <w:szCs w:val="20"/>
          <w:rPrChange w:id="17416" w:author="mnuñez" w:date="2015-09-09T10:56:00Z">
            <w:rPr>
              <w:rFonts w:ascii="Arial" w:hAnsi="Arial" w:cs="Arial"/>
              <w:spacing w:val="-3"/>
              <w:sz w:val="20"/>
              <w:szCs w:val="20"/>
            </w:rPr>
          </w:rPrChange>
        </w:rPr>
      </w:pPr>
      <w:r w:rsidRPr="00EB200A">
        <w:rPr>
          <w:rFonts w:ascii="Arial" w:hAnsi="Arial" w:cs="Arial"/>
          <w:spacing w:val="-3"/>
          <w:sz w:val="20"/>
          <w:szCs w:val="20"/>
          <w:rPrChange w:id="174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18" w:author="mnuñez" w:date="2015-09-09T10:56:00Z">
            <w:rPr>
              <w:rFonts w:ascii="Arial" w:hAnsi="Arial" w:cs="Arial"/>
              <w:spacing w:val="-3"/>
              <w:sz w:val="20"/>
              <w:szCs w:val="20"/>
            </w:rPr>
          </w:rPrChange>
        </w:rPr>
      </w:pPr>
      <w:r w:rsidRPr="00EB200A">
        <w:rPr>
          <w:rFonts w:ascii="Arial" w:hAnsi="Arial" w:cs="Arial"/>
          <w:spacing w:val="-3"/>
          <w:sz w:val="20"/>
          <w:szCs w:val="20"/>
          <w:rPrChange w:id="17419" w:author="mnuñez" w:date="2015-09-09T10:56:00Z">
            <w:rPr>
              <w:rFonts w:ascii="Arial" w:hAnsi="Arial" w:cs="Arial"/>
              <w:spacing w:val="-3"/>
              <w:sz w:val="20"/>
              <w:szCs w:val="20"/>
            </w:rPr>
          </w:rPrChange>
        </w:rPr>
        <w:t>Artículo 2341.</w:t>
      </w:r>
      <w:r w:rsidRPr="00EB200A">
        <w:rPr>
          <w:rFonts w:ascii="Arial" w:hAnsi="Arial" w:cs="Arial"/>
          <w:spacing w:val="-3"/>
          <w:sz w:val="20"/>
          <w:szCs w:val="20"/>
          <w:rPrChange w:id="17420" w:author="mnuñez" w:date="2015-09-09T10:56:00Z">
            <w:rPr>
              <w:rFonts w:ascii="Arial" w:hAnsi="Arial" w:cs="Arial"/>
              <w:spacing w:val="-3"/>
              <w:sz w:val="20"/>
              <w:szCs w:val="20"/>
            </w:rPr>
          </w:rPrChange>
        </w:rPr>
        <w:noBreakHyphen/>
        <w:t xml:space="preserve"> Si durante el término del contrato, fallece el aparcerista o los bienes materia del contrato son enajenados, la aparcería subsistirá. </w:t>
      </w:r>
    </w:p>
    <w:p w:rsidR="00441699" w:rsidRPr="00EB200A" w:rsidRDefault="00441699">
      <w:pPr>
        <w:tabs>
          <w:tab w:val="left" w:pos="-720"/>
        </w:tabs>
        <w:suppressAutoHyphens/>
        <w:jc w:val="both"/>
        <w:rPr>
          <w:rFonts w:ascii="Arial" w:hAnsi="Arial" w:cs="Arial"/>
          <w:spacing w:val="-3"/>
          <w:sz w:val="20"/>
          <w:szCs w:val="20"/>
          <w:rPrChange w:id="17421" w:author="mnuñez" w:date="2015-09-09T10:56:00Z">
            <w:rPr>
              <w:rFonts w:ascii="Arial" w:hAnsi="Arial" w:cs="Arial"/>
              <w:spacing w:val="-3"/>
              <w:sz w:val="20"/>
              <w:szCs w:val="20"/>
            </w:rPr>
          </w:rPrChange>
        </w:rPr>
      </w:pPr>
      <w:r w:rsidRPr="00EB200A">
        <w:rPr>
          <w:rFonts w:ascii="Arial" w:hAnsi="Arial" w:cs="Arial"/>
          <w:spacing w:val="-3"/>
          <w:sz w:val="20"/>
          <w:szCs w:val="20"/>
          <w:rPrChange w:id="174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23" w:author="mnuñez" w:date="2015-09-09T10:56:00Z">
            <w:rPr>
              <w:rFonts w:ascii="Arial" w:hAnsi="Arial" w:cs="Arial"/>
              <w:spacing w:val="-3"/>
              <w:sz w:val="20"/>
              <w:szCs w:val="20"/>
            </w:rPr>
          </w:rPrChange>
        </w:rPr>
      </w:pPr>
      <w:r w:rsidRPr="00EB200A">
        <w:rPr>
          <w:rFonts w:ascii="Arial" w:hAnsi="Arial" w:cs="Arial"/>
          <w:spacing w:val="-3"/>
          <w:sz w:val="20"/>
          <w:szCs w:val="20"/>
          <w:rPrChange w:id="17424" w:author="mnuñez" w:date="2015-09-09T10:56:00Z">
            <w:rPr>
              <w:rFonts w:ascii="Arial" w:hAnsi="Arial" w:cs="Arial"/>
              <w:spacing w:val="-3"/>
              <w:sz w:val="20"/>
              <w:szCs w:val="20"/>
            </w:rPr>
          </w:rPrChange>
        </w:rPr>
        <w:t>Artículo 2342.</w:t>
      </w:r>
      <w:r w:rsidRPr="00EB200A">
        <w:rPr>
          <w:rFonts w:ascii="Arial" w:hAnsi="Arial" w:cs="Arial"/>
          <w:spacing w:val="-3"/>
          <w:sz w:val="20"/>
          <w:szCs w:val="20"/>
          <w:rPrChange w:id="17425" w:author="mnuñez" w:date="2015-09-09T10:56:00Z">
            <w:rPr>
              <w:rFonts w:ascii="Arial" w:hAnsi="Arial" w:cs="Arial"/>
              <w:spacing w:val="-3"/>
              <w:sz w:val="20"/>
              <w:szCs w:val="20"/>
            </w:rPr>
          </w:rPrChange>
        </w:rPr>
        <w:noBreakHyphen/>
        <w:t xml:space="preserve"> Si durante el término del contrato, fallece el aparcero, se tendrá por terminado el contrato de aparcería rural. En este caso, el aparcerista tendrá la obligación de pagar a los herederos el importe de los trabajos hechos siempre que se aproveche de ellos la aparcería, por sí o por interpósita persona. </w:t>
      </w:r>
    </w:p>
    <w:p w:rsidR="00441699" w:rsidRPr="00EB200A" w:rsidRDefault="00441699">
      <w:pPr>
        <w:tabs>
          <w:tab w:val="left" w:pos="-720"/>
        </w:tabs>
        <w:suppressAutoHyphens/>
        <w:jc w:val="both"/>
        <w:rPr>
          <w:rFonts w:ascii="Arial" w:hAnsi="Arial" w:cs="Arial"/>
          <w:spacing w:val="-3"/>
          <w:sz w:val="20"/>
          <w:szCs w:val="20"/>
          <w:rPrChange w:id="174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27" w:author="mnuñez" w:date="2015-09-09T10:56:00Z">
            <w:rPr>
              <w:rFonts w:ascii="Arial" w:hAnsi="Arial" w:cs="Arial"/>
              <w:spacing w:val="-3"/>
              <w:sz w:val="20"/>
              <w:szCs w:val="20"/>
            </w:rPr>
          </w:rPrChange>
        </w:rPr>
      </w:pPr>
      <w:r w:rsidRPr="00EB200A">
        <w:rPr>
          <w:rFonts w:ascii="Arial" w:hAnsi="Arial" w:cs="Arial"/>
          <w:spacing w:val="-3"/>
          <w:sz w:val="20"/>
          <w:szCs w:val="20"/>
          <w:rPrChange w:id="17428" w:author="mnuñez" w:date="2015-09-09T10:56:00Z">
            <w:rPr>
              <w:rFonts w:ascii="Arial" w:hAnsi="Arial" w:cs="Arial"/>
              <w:spacing w:val="-3"/>
              <w:sz w:val="20"/>
              <w:szCs w:val="20"/>
            </w:rPr>
          </w:rPrChange>
        </w:rPr>
        <w:t>Artículo 2343.</w:t>
      </w:r>
      <w:r w:rsidRPr="00EB200A">
        <w:rPr>
          <w:rFonts w:ascii="Arial" w:hAnsi="Arial" w:cs="Arial"/>
          <w:spacing w:val="-3"/>
          <w:sz w:val="20"/>
          <w:szCs w:val="20"/>
          <w:rPrChange w:id="17429" w:author="mnuñez" w:date="2015-09-09T10:56:00Z">
            <w:rPr>
              <w:rFonts w:ascii="Arial" w:hAnsi="Arial" w:cs="Arial"/>
              <w:spacing w:val="-3"/>
              <w:sz w:val="20"/>
              <w:szCs w:val="20"/>
            </w:rPr>
          </w:rPrChange>
        </w:rPr>
        <w:noBreakHyphen/>
        <w:t xml:space="preserve"> Si el aparcero no cumple con lo dispuesto en el contrato de aparcería rural y demás obligaciones que le son inherentes con motivo del mismo, será responsable de los daños y perjuicios que ocasione por este motivo al aparcerista. </w:t>
      </w:r>
    </w:p>
    <w:p w:rsidR="00441699" w:rsidRPr="00EB200A" w:rsidRDefault="00441699">
      <w:pPr>
        <w:tabs>
          <w:tab w:val="left" w:pos="-720"/>
        </w:tabs>
        <w:suppressAutoHyphens/>
        <w:jc w:val="both"/>
        <w:rPr>
          <w:rFonts w:ascii="Arial" w:hAnsi="Arial" w:cs="Arial"/>
          <w:spacing w:val="-3"/>
          <w:sz w:val="20"/>
          <w:szCs w:val="20"/>
          <w:rPrChange w:id="17430" w:author="mnuñez" w:date="2015-09-09T10:56:00Z">
            <w:rPr>
              <w:rFonts w:ascii="Arial" w:hAnsi="Arial" w:cs="Arial"/>
              <w:spacing w:val="-3"/>
              <w:sz w:val="20"/>
              <w:szCs w:val="20"/>
            </w:rPr>
          </w:rPrChange>
        </w:rPr>
      </w:pPr>
      <w:r w:rsidRPr="00EB200A">
        <w:rPr>
          <w:rFonts w:ascii="Arial" w:hAnsi="Arial" w:cs="Arial"/>
          <w:spacing w:val="-3"/>
          <w:sz w:val="20"/>
          <w:szCs w:val="20"/>
          <w:rPrChange w:id="174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32" w:author="mnuñez" w:date="2015-09-09T10:56:00Z">
            <w:rPr>
              <w:rFonts w:ascii="Arial" w:hAnsi="Arial" w:cs="Arial"/>
              <w:spacing w:val="-3"/>
              <w:sz w:val="20"/>
              <w:szCs w:val="20"/>
            </w:rPr>
          </w:rPrChange>
        </w:rPr>
      </w:pPr>
      <w:r w:rsidRPr="00EB200A">
        <w:rPr>
          <w:rFonts w:ascii="Arial" w:hAnsi="Arial" w:cs="Arial"/>
          <w:spacing w:val="-3"/>
          <w:sz w:val="20"/>
          <w:szCs w:val="20"/>
          <w:rPrChange w:id="17433" w:author="mnuñez" w:date="2015-09-09T10:56:00Z">
            <w:rPr>
              <w:rFonts w:ascii="Arial" w:hAnsi="Arial" w:cs="Arial"/>
              <w:spacing w:val="-3"/>
              <w:sz w:val="20"/>
              <w:szCs w:val="20"/>
            </w:rPr>
          </w:rPrChange>
        </w:rPr>
        <w:t>Artículo 2344.</w:t>
      </w:r>
      <w:r w:rsidRPr="00EB200A">
        <w:rPr>
          <w:rFonts w:ascii="Arial" w:hAnsi="Arial" w:cs="Arial"/>
          <w:spacing w:val="-3"/>
          <w:sz w:val="20"/>
          <w:szCs w:val="20"/>
          <w:rPrChange w:id="17434" w:author="mnuñez" w:date="2015-09-09T10:56:00Z">
            <w:rPr>
              <w:rFonts w:ascii="Arial" w:hAnsi="Arial" w:cs="Arial"/>
              <w:spacing w:val="-3"/>
              <w:sz w:val="20"/>
              <w:szCs w:val="20"/>
            </w:rPr>
          </w:rPrChange>
        </w:rPr>
        <w:noBreakHyphen/>
        <w:t xml:space="preserve"> También es responsable el aparcero de daños y perjuicios, si como resultado de su inexperiencia o falta de aplicación de técnicas adecuadas de producción, no se obtienen los resultados esperados conforme a los usos y costumbres del lugar.</w:t>
      </w:r>
    </w:p>
    <w:p w:rsidR="00441699" w:rsidRPr="00EB200A" w:rsidRDefault="00441699">
      <w:pPr>
        <w:tabs>
          <w:tab w:val="left" w:pos="-720"/>
        </w:tabs>
        <w:suppressAutoHyphens/>
        <w:jc w:val="both"/>
        <w:rPr>
          <w:rFonts w:ascii="Arial" w:hAnsi="Arial" w:cs="Arial"/>
          <w:spacing w:val="-3"/>
          <w:sz w:val="20"/>
          <w:szCs w:val="20"/>
          <w:rPrChange w:id="174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36" w:author="mnuñez" w:date="2015-09-09T10:56:00Z">
            <w:rPr>
              <w:rFonts w:ascii="Arial" w:hAnsi="Arial" w:cs="Arial"/>
              <w:spacing w:val="-3"/>
              <w:sz w:val="20"/>
              <w:szCs w:val="20"/>
            </w:rPr>
          </w:rPrChange>
        </w:rPr>
      </w:pPr>
      <w:r w:rsidRPr="00EB200A">
        <w:rPr>
          <w:rFonts w:ascii="Arial" w:hAnsi="Arial" w:cs="Arial"/>
          <w:spacing w:val="-3"/>
          <w:sz w:val="20"/>
          <w:szCs w:val="20"/>
          <w:rPrChange w:id="17437" w:author="mnuñez" w:date="2015-09-09T10:56:00Z">
            <w:rPr>
              <w:rFonts w:ascii="Arial" w:hAnsi="Arial" w:cs="Arial"/>
              <w:spacing w:val="-3"/>
              <w:sz w:val="20"/>
              <w:szCs w:val="20"/>
            </w:rPr>
          </w:rPrChange>
        </w:rPr>
        <w:t xml:space="preserve">Cuando el contrato de aparcería sea con fines experimentales, puede pactarse que el aparcero no incurra en responsabilidades por la aplicación de esa técnica. </w:t>
      </w:r>
    </w:p>
    <w:p w:rsidR="00441699" w:rsidRPr="00EB200A" w:rsidRDefault="00441699">
      <w:pPr>
        <w:tabs>
          <w:tab w:val="left" w:pos="-720"/>
        </w:tabs>
        <w:suppressAutoHyphens/>
        <w:jc w:val="both"/>
        <w:rPr>
          <w:rFonts w:ascii="Arial" w:hAnsi="Arial" w:cs="Arial"/>
          <w:spacing w:val="-3"/>
          <w:sz w:val="20"/>
          <w:szCs w:val="20"/>
          <w:rPrChange w:id="17438" w:author="mnuñez" w:date="2015-09-09T10:56:00Z">
            <w:rPr>
              <w:rFonts w:ascii="Arial" w:hAnsi="Arial" w:cs="Arial"/>
              <w:spacing w:val="-3"/>
              <w:sz w:val="20"/>
              <w:szCs w:val="20"/>
            </w:rPr>
          </w:rPrChange>
        </w:rPr>
      </w:pPr>
      <w:r w:rsidRPr="00EB200A">
        <w:rPr>
          <w:rFonts w:ascii="Arial" w:hAnsi="Arial" w:cs="Arial"/>
          <w:spacing w:val="-3"/>
          <w:sz w:val="20"/>
          <w:szCs w:val="20"/>
          <w:rPrChange w:id="174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40" w:author="mnuñez" w:date="2015-09-09T10:56:00Z">
            <w:rPr>
              <w:rFonts w:ascii="Arial" w:hAnsi="Arial" w:cs="Arial"/>
              <w:spacing w:val="-3"/>
              <w:sz w:val="20"/>
              <w:szCs w:val="20"/>
            </w:rPr>
          </w:rPrChange>
        </w:rPr>
      </w:pPr>
      <w:r w:rsidRPr="00EB200A">
        <w:rPr>
          <w:rFonts w:ascii="Arial" w:hAnsi="Arial" w:cs="Arial"/>
          <w:spacing w:val="-3"/>
          <w:sz w:val="20"/>
          <w:szCs w:val="20"/>
          <w:rPrChange w:id="17441" w:author="mnuñez" w:date="2015-09-09T10:56:00Z">
            <w:rPr>
              <w:rFonts w:ascii="Arial" w:hAnsi="Arial" w:cs="Arial"/>
              <w:spacing w:val="-3"/>
              <w:sz w:val="20"/>
              <w:szCs w:val="20"/>
            </w:rPr>
          </w:rPrChange>
        </w:rPr>
        <w:t>Artículo 2345.</w:t>
      </w:r>
      <w:r w:rsidRPr="00EB200A">
        <w:rPr>
          <w:rFonts w:ascii="Arial" w:hAnsi="Arial" w:cs="Arial"/>
          <w:spacing w:val="-3"/>
          <w:sz w:val="20"/>
          <w:szCs w:val="20"/>
          <w:rPrChange w:id="17442" w:author="mnuñez" w:date="2015-09-09T10:56:00Z">
            <w:rPr>
              <w:rFonts w:ascii="Arial" w:hAnsi="Arial" w:cs="Arial"/>
              <w:spacing w:val="-3"/>
              <w:sz w:val="20"/>
              <w:szCs w:val="20"/>
            </w:rPr>
          </w:rPrChange>
        </w:rPr>
        <w:noBreakHyphen/>
        <w:t xml:space="preserve"> Si el objeto de la aparcería no se logra por alguna causa imputable al aparcerista, o los frutos o productos disminuyen por el incumplimiento de las disposiciones legales y contractuales que contrajo, deberá pagar al aparcero, la porción de los frutos o productos que se hubieran logrado, a juicio de peritos, en caso de haberse continuado el contrato de aparcería en condiciones óptimas. </w:t>
      </w:r>
    </w:p>
    <w:p w:rsidR="00441699" w:rsidRPr="00EB200A" w:rsidRDefault="00441699">
      <w:pPr>
        <w:tabs>
          <w:tab w:val="left" w:pos="-720"/>
        </w:tabs>
        <w:suppressAutoHyphens/>
        <w:jc w:val="both"/>
        <w:rPr>
          <w:rFonts w:ascii="Arial" w:hAnsi="Arial" w:cs="Arial"/>
          <w:spacing w:val="-3"/>
          <w:sz w:val="20"/>
          <w:szCs w:val="20"/>
          <w:rPrChange w:id="174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44" w:author="mnuñez" w:date="2015-09-09T10:56:00Z">
            <w:rPr>
              <w:rFonts w:ascii="Arial" w:hAnsi="Arial" w:cs="Arial"/>
              <w:spacing w:val="-3"/>
              <w:sz w:val="20"/>
              <w:szCs w:val="20"/>
            </w:rPr>
          </w:rPrChange>
        </w:rPr>
      </w:pPr>
      <w:r w:rsidRPr="00EB200A">
        <w:rPr>
          <w:rFonts w:ascii="Arial" w:hAnsi="Arial" w:cs="Arial"/>
          <w:spacing w:val="-3"/>
          <w:sz w:val="20"/>
          <w:szCs w:val="20"/>
          <w:rPrChange w:id="17445" w:author="mnuñez" w:date="2015-09-09T10:56:00Z">
            <w:rPr>
              <w:rFonts w:ascii="Arial" w:hAnsi="Arial" w:cs="Arial"/>
              <w:spacing w:val="-3"/>
              <w:sz w:val="20"/>
              <w:szCs w:val="20"/>
            </w:rPr>
          </w:rPrChange>
        </w:rPr>
        <w:t>Artículo 2346.</w:t>
      </w:r>
      <w:r w:rsidRPr="00EB200A">
        <w:rPr>
          <w:rFonts w:ascii="Arial" w:hAnsi="Arial" w:cs="Arial"/>
          <w:spacing w:val="-3"/>
          <w:sz w:val="20"/>
          <w:szCs w:val="20"/>
          <w:rPrChange w:id="17446" w:author="mnuñez" w:date="2015-09-09T10:56:00Z">
            <w:rPr>
              <w:rFonts w:ascii="Arial" w:hAnsi="Arial" w:cs="Arial"/>
              <w:spacing w:val="-3"/>
              <w:sz w:val="20"/>
              <w:szCs w:val="20"/>
            </w:rPr>
          </w:rPrChange>
        </w:rPr>
        <w:noBreakHyphen/>
        <w:t xml:space="preserve"> El aparcerista no tiene derecho de retener, de propia autoridad, todos o parte de los frutos o productos que correspondan al aparcero, para garantizar lo que éste le deba por razón del contrato de aparcería rural.</w:t>
      </w:r>
    </w:p>
    <w:p w:rsidR="00441699" w:rsidRPr="00EB200A" w:rsidRDefault="00441699">
      <w:pPr>
        <w:tabs>
          <w:tab w:val="left" w:pos="-720"/>
        </w:tabs>
        <w:suppressAutoHyphens/>
        <w:jc w:val="both"/>
        <w:rPr>
          <w:rFonts w:ascii="Arial" w:hAnsi="Arial" w:cs="Arial"/>
          <w:spacing w:val="-3"/>
          <w:sz w:val="20"/>
          <w:szCs w:val="20"/>
          <w:rPrChange w:id="174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48" w:author="mnuñez" w:date="2015-09-09T10:56:00Z">
            <w:rPr>
              <w:rFonts w:ascii="Arial" w:hAnsi="Arial" w:cs="Arial"/>
              <w:spacing w:val="-3"/>
              <w:sz w:val="20"/>
              <w:szCs w:val="20"/>
            </w:rPr>
          </w:rPrChange>
        </w:rPr>
      </w:pPr>
      <w:r w:rsidRPr="00EB200A">
        <w:rPr>
          <w:rFonts w:ascii="Arial" w:hAnsi="Arial" w:cs="Arial"/>
          <w:spacing w:val="-3"/>
          <w:sz w:val="20"/>
          <w:szCs w:val="20"/>
          <w:rPrChange w:id="17449" w:author="mnuñez" w:date="2015-09-09T10:56:00Z">
            <w:rPr>
              <w:rFonts w:ascii="Arial" w:hAnsi="Arial" w:cs="Arial"/>
              <w:spacing w:val="-3"/>
              <w:sz w:val="20"/>
              <w:szCs w:val="20"/>
            </w:rPr>
          </w:rPrChange>
        </w:rPr>
        <w:t>Artículo 2347.</w:t>
      </w:r>
      <w:r w:rsidRPr="00EB200A">
        <w:rPr>
          <w:rFonts w:ascii="Arial" w:hAnsi="Arial" w:cs="Arial"/>
          <w:spacing w:val="-3"/>
          <w:sz w:val="20"/>
          <w:szCs w:val="20"/>
          <w:rPrChange w:id="17450" w:author="mnuñez" w:date="2015-09-09T10:56:00Z">
            <w:rPr>
              <w:rFonts w:ascii="Arial" w:hAnsi="Arial" w:cs="Arial"/>
              <w:spacing w:val="-3"/>
              <w:sz w:val="20"/>
              <w:szCs w:val="20"/>
            </w:rPr>
          </w:rPrChange>
        </w:rPr>
        <w:noBreakHyphen/>
        <w:t xml:space="preserve"> Al concluir el contrato de aparcería, el aparcero que hubiere cumplido fielmente sus compromisos, goza del derecho de preferencia, si el aparcerista va a celebrar nuevo contrato de aparcería rural respecto de los mismos bienes.</w:t>
      </w:r>
    </w:p>
    <w:p w:rsidR="00441699" w:rsidRPr="00EB200A" w:rsidRDefault="00441699">
      <w:pPr>
        <w:tabs>
          <w:tab w:val="left" w:pos="-720"/>
        </w:tabs>
        <w:suppressAutoHyphens/>
        <w:jc w:val="both"/>
        <w:rPr>
          <w:rFonts w:ascii="Arial" w:hAnsi="Arial" w:cs="Arial"/>
          <w:spacing w:val="-3"/>
          <w:sz w:val="20"/>
          <w:szCs w:val="20"/>
          <w:rPrChange w:id="17451" w:author="mnuñez" w:date="2015-09-09T10:56:00Z">
            <w:rPr>
              <w:rFonts w:ascii="Arial" w:hAnsi="Arial" w:cs="Arial"/>
              <w:spacing w:val="-3"/>
              <w:sz w:val="20"/>
              <w:szCs w:val="20"/>
            </w:rPr>
          </w:rPrChange>
        </w:rPr>
      </w:pPr>
      <w:r w:rsidRPr="00EB200A">
        <w:rPr>
          <w:rFonts w:ascii="Arial" w:hAnsi="Arial" w:cs="Arial"/>
          <w:spacing w:val="-3"/>
          <w:sz w:val="20"/>
          <w:szCs w:val="20"/>
          <w:rPrChange w:id="1745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45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454"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7455" w:author="mnuñez" w:date="2015-09-09T10:56:00Z">
            <w:rPr>
              <w:rFonts w:ascii="Arial" w:hAnsi="Arial" w:cs="Arial"/>
              <w:spacing w:val="-3"/>
              <w:sz w:val="20"/>
              <w:szCs w:val="20"/>
            </w:rPr>
          </w:rPrChange>
        </w:rPr>
      </w:pPr>
      <w:r w:rsidRPr="00EB200A">
        <w:rPr>
          <w:rFonts w:ascii="Arial" w:hAnsi="Arial" w:cs="Arial"/>
          <w:b/>
          <w:bCs/>
          <w:spacing w:val="-3"/>
          <w:sz w:val="20"/>
          <w:szCs w:val="20"/>
          <w:rPrChange w:id="17456" w:author="mnuñez" w:date="2015-09-09T10:56:00Z">
            <w:rPr>
              <w:rFonts w:ascii="Arial" w:hAnsi="Arial" w:cs="Arial"/>
              <w:b/>
              <w:bCs/>
              <w:spacing w:val="-3"/>
              <w:sz w:val="20"/>
              <w:szCs w:val="20"/>
            </w:rPr>
          </w:rPrChange>
        </w:rPr>
        <w:t>De la aparcería agrícola</w:t>
      </w:r>
    </w:p>
    <w:p w:rsidR="00441699" w:rsidRPr="00EB200A" w:rsidRDefault="00441699">
      <w:pPr>
        <w:tabs>
          <w:tab w:val="left" w:pos="-720"/>
        </w:tabs>
        <w:suppressAutoHyphens/>
        <w:jc w:val="both"/>
        <w:rPr>
          <w:rFonts w:ascii="Arial" w:hAnsi="Arial" w:cs="Arial"/>
          <w:spacing w:val="-3"/>
          <w:sz w:val="20"/>
          <w:szCs w:val="20"/>
          <w:rPrChange w:id="174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58" w:author="mnuñez" w:date="2015-09-09T10:56:00Z">
            <w:rPr>
              <w:rFonts w:ascii="Arial" w:hAnsi="Arial" w:cs="Arial"/>
              <w:spacing w:val="-3"/>
              <w:sz w:val="20"/>
              <w:szCs w:val="20"/>
            </w:rPr>
          </w:rPrChange>
        </w:rPr>
      </w:pPr>
      <w:r w:rsidRPr="00EB200A">
        <w:rPr>
          <w:rFonts w:ascii="Arial" w:hAnsi="Arial" w:cs="Arial"/>
          <w:spacing w:val="-3"/>
          <w:sz w:val="20"/>
          <w:szCs w:val="20"/>
          <w:rPrChange w:id="17459" w:author="mnuñez" w:date="2015-09-09T10:56:00Z">
            <w:rPr>
              <w:rFonts w:ascii="Arial" w:hAnsi="Arial" w:cs="Arial"/>
              <w:spacing w:val="-3"/>
              <w:sz w:val="20"/>
              <w:szCs w:val="20"/>
            </w:rPr>
          </w:rPrChange>
        </w:rPr>
        <w:t>Artículo 2348.</w:t>
      </w:r>
      <w:r w:rsidRPr="00EB200A">
        <w:rPr>
          <w:rFonts w:ascii="Arial" w:hAnsi="Arial" w:cs="Arial"/>
          <w:spacing w:val="-3"/>
          <w:sz w:val="20"/>
          <w:szCs w:val="20"/>
          <w:rPrChange w:id="17460" w:author="mnuñez" w:date="2015-09-09T10:56:00Z">
            <w:rPr>
              <w:rFonts w:ascii="Arial" w:hAnsi="Arial" w:cs="Arial"/>
              <w:spacing w:val="-3"/>
              <w:sz w:val="20"/>
              <w:szCs w:val="20"/>
            </w:rPr>
          </w:rPrChange>
        </w:rPr>
        <w:noBreakHyphen/>
        <w:t xml:space="preserve"> Salvo pacto en contrario, el aparcero que tuviere predios en aparcería agrícola, no podrá levantar las mieses o cosechar los frutos en que deba tener parte, sin dar aviso al aparcerista o a su representante, si éste o aquél están domiciliados en lugar que para trasladarse al predio materia del contrato se emplee menos de una hora utilizando los medios de transporte comunes en el lugar. </w:t>
      </w:r>
    </w:p>
    <w:p w:rsidR="00441699" w:rsidRPr="00EB200A" w:rsidRDefault="00441699">
      <w:pPr>
        <w:tabs>
          <w:tab w:val="left" w:pos="-720"/>
        </w:tabs>
        <w:suppressAutoHyphens/>
        <w:jc w:val="both"/>
        <w:rPr>
          <w:rFonts w:ascii="Arial" w:hAnsi="Arial" w:cs="Arial"/>
          <w:spacing w:val="-3"/>
          <w:sz w:val="20"/>
          <w:szCs w:val="20"/>
          <w:rPrChange w:id="17461" w:author="mnuñez" w:date="2015-09-09T10:56:00Z">
            <w:rPr>
              <w:rFonts w:ascii="Arial" w:hAnsi="Arial" w:cs="Arial"/>
              <w:spacing w:val="-3"/>
              <w:sz w:val="20"/>
              <w:szCs w:val="20"/>
            </w:rPr>
          </w:rPrChange>
        </w:rPr>
      </w:pPr>
      <w:r w:rsidRPr="00EB200A">
        <w:rPr>
          <w:rFonts w:ascii="Arial" w:hAnsi="Arial" w:cs="Arial"/>
          <w:spacing w:val="-3"/>
          <w:sz w:val="20"/>
          <w:szCs w:val="20"/>
          <w:rPrChange w:id="174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63" w:author="mnuñez" w:date="2015-09-09T10:56:00Z">
            <w:rPr>
              <w:rFonts w:ascii="Arial" w:hAnsi="Arial" w:cs="Arial"/>
              <w:spacing w:val="-3"/>
              <w:sz w:val="20"/>
              <w:szCs w:val="20"/>
            </w:rPr>
          </w:rPrChange>
        </w:rPr>
      </w:pPr>
      <w:r w:rsidRPr="00EB200A">
        <w:rPr>
          <w:rFonts w:ascii="Arial" w:hAnsi="Arial" w:cs="Arial"/>
          <w:spacing w:val="-3"/>
          <w:sz w:val="20"/>
          <w:szCs w:val="20"/>
          <w:rPrChange w:id="17464" w:author="mnuñez" w:date="2015-09-09T10:56:00Z">
            <w:rPr>
              <w:rFonts w:ascii="Arial" w:hAnsi="Arial" w:cs="Arial"/>
              <w:spacing w:val="-3"/>
              <w:sz w:val="20"/>
              <w:szCs w:val="20"/>
            </w:rPr>
          </w:rPrChange>
        </w:rPr>
        <w:t>Artículo 2349.</w:t>
      </w:r>
      <w:r w:rsidRPr="00EB200A">
        <w:rPr>
          <w:rFonts w:ascii="Arial" w:hAnsi="Arial" w:cs="Arial"/>
          <w:spacing w:val="-3"/>
          <w:sz w:val="20"/>
          <w:szCs w:val="20"/>
          <w:rPrChange w:id="17465" w:author="mnuñez" w:date="2015-09-09T10:56:00Z">
            <w:rPr>
              <w:rFonts w:ascii="Arial" w:hAnsi="Arial" w:cs="Arial"/>
              <w:spacing w:val="-3"/>
              <w:sz w:val="20"/>
              <w:szCs w:val="20"/>
            </w:rPr>
          </w:rPrChange>
        </w:rPr>
        <w:noBreakHyphen/>
        <w:t xml:space="preserve"> Si no ocurre el aparcerista o su representante, el aparcero podrá levantar la cosecha o las mieses, midiendo, contando o pesando los frutos, en presencia de cuando menos dos testigos. </w:t>
      </w:r>
    </w:p>
    <w:p w:rsidR="00441699" w:rsidRPr="00EB200A" w:rsidRDefault="00441699">
      <w:pPr>
        <w:tabs>
          <w:tab w:val="left" w:pos="-720"/>
        </w:tabs>
        <w:suppressAutoHyphens/>
        <w:jc w:val="both"/>
        <w:rPr>
          <w:rFonts w:ascii="Arial" w:hAnsi="Arial" w:cs="Arial"/>
          <w:spacing w:val="-3"/>
          <w:sz w:val="20"/>
          <w:szCs w:val="20"/>
          <w:rPrChange w:id="17466" w:author="mnuñez" w:date="2015-09-09T10:56:00Z">
            <w:rPr>
              <w:rFonts w:ascii="Arial" w:hAnsi="Arial" w:cs="Arial"/>
              <w:spacing w:val="-3"/>
              <w:sz w:val="20"/>
              <w:szCs w:val="20"/>
            </w:rPr>
          </w:rPrChange>
        </w:rPr>
      </w:pPr>
      <w:r w:rsidRPr="00EB200A">
        <w:rPr>
          <w:rFonts w:ascii="Arial" w:hAnsi="Arial" w:cs="Arial"/>
          <w:spacing w:val="-3"/>
          <w:sz w:val="20"/>
          <w:szCs w:val="20"/>
          <w:rPrChange w:id="174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68" w:author="mnuñez" w:date="2015-09-09T10:56:00Z">
            <w:rPr>
              <w:rFonts w:ascii="Arial" w:hAnsi="Arial" w:cs="Arial"/>
              <w:spacing w:val="-3"/>
              <w:sz w:val="20"/>
              <w:szCs w:val="20"/>
            </w:rPr>
          </w:rPrChange>
        </w:rPr>
      </w:pPr>
      <w:r w:rsidRPr="00EB200A">
        <w:rPr>
          <w:rFonts w:ascii="Arial" w:hAnsi="Arial" w:cs="Arial"/>
          <w:spacing w:val="-3"/>
          <w:sz w:val="20"/>
          <w:szCs w:val="20"/>
          <w:rPrChange w:id="17469" w:author="mnuñez" w:date="2015-09-09T10:56:00Z">
            <w:rPr>
              <w:rFonts w:ascii="Arial" w:hAnsi="Arial" w:cs="Arial"/>
              <w:spacing w:val="-3"/>
              <w:sz w:val="20"/>
              <w:szCs w:val="20"/>
            </w:rPr>
          </w:rPrChange>
        </w:rPr>
        <w:t>Artículo 2350.</w:t>
      </w:r>
      <w:r w:rsidRPr="00EB200A">
        <w:rPr>
          <w:rFonts w:ascii="Arial" w:hAnsi="Arial" w:cs="Arial"/>
          <w:spacing w:val="-3"/>
          <w:sz w:val="20"/>
          <w:szCs w:val="20"/>
          <w:rPrChange w:id="17470" w:author="mnuñez" w:date="2015-09-09T10:56:00Z">
            <w:rPr>
              <w:rFonts w:ascii="Arial" w:hAnsi="Arial" w:cs="Arial"/>
              <w:spacing w:val="-3"/>
              <w:sz w:val="20"/>
              <w:szCs w:val="20"/>
            </w:rPr>
          </w:rPrChange>
        </w:rPr>
        <w:noBreakHyphen/>
        <w:t xml:space="preserve"> Si el aparcero no cumple lo dispuesto en los dos Artículos anteriores, tendrá obligación de entregar al aparcerista la cantidad de frutos o productos, o su equivalente en dinero, que de acuerdo con el contrato, fijen peritos. Los honorarios de los peritos serán cubiertos por el aparcero. </w:t>
      </w:r>
    </w:p>
    <w:p w:rsidR="00441699" w:rsidRPr="00EB200A" w:rsidRDefault="00441699">
      <w:pPr>
        <w:tabs>
          <w:tab w:val="left" w:pos="-720"/>
        </w:tabs>
        <w:suppressAutoHyphens/>
        <w:jc w:val="both"/>
        <w:rPr>
          <w:rFonts w:ascii="Arial" w:hAnsi="Arial" w:cs="Arial"/>
          <w:spacing w:val="-3"/>
          <w:sz w:val="20"/>
          <w:szCs w:val="20"/>
          <w:rPrChange w:id="17471" w:author="mnuñez" w:date="2015-09-09T10:56:00Z">
            <w:rPr>
              <w:rFonts w:ascii="Arial" w:hAnsi="Arial" w:cs="Arial"/>
              <w:spacing w:val="-3"/>
              <w:sz w:val="20"/>
              <w:szCs w:val="20"/>
            </w:rPr>
          </w:rPrChange>
        </w:rPr>
      </w:pPr>
      <w:r w:rsidRPr="00EB200A">
        <w:rPr>
          <w:rFonts w:ascii="Arial" w:hAnsi="Arial" w:cs="Arial"/>
          <w:spacing w:val="-3"/>
          <w:sz w:val="20"/>
          <w:szCs w:val="20"/>
          <w:rPrChange w:id="174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73" w:author="mnuñez" w:date="2015-09-09T10:56:00Z">
            <w:rPr>
              <w:rFonts w:ascii="Arial" w:hAnsi="Arial" w:cs="Arial"/>
              <w:spacing w:val="-3"/>
              <w:sz w:val="20"/>
              <w:szCs w:val="20"/>
            </w:rPr>
          </w:rPrChange>
        </w:rPr>
      </w:pPr>
      <w:r w:rsidRPr="00EB200A">
        <w:rPr>
          <w:rFonts w:ascii="Arial" w:hAnsi="Arial" w:cs="Arial"/>
          <w:spacing w:val="-3"/>
          <w:sz w:val="20"/>
          <w:szCs w:val="20"/>
          <w:rPrChange w:id="17474" w:author="mnuñez" w:date="2015-09-09T10:56:00Z">
            <w:rPr>
              <w:rFonts w:ascii="Arial" w:hAnsi="Arial" w:cs="Arial"/>
              <w:spacing w:val="-3"/>
              <w:sz w:val="20"/>
              <w:szCs w:val="20"/>
            </w:rPr>
          </w:rPrChange>
        </w:rPr>
        <w:t>Artículo 2351.</w:t>
      </w:r>
      <w:r w:rsidRPr="00EB200A">
        <w:rPr>
          <w:rFonts w:ascii="Arial" w:hAnsi="Arial" w:cs="Arial"/>
          <w:spacing w:val="-3"/>
          <w:sz w:val="20"/>
          <w:szCs w:val="20"/>
          <w:rPrChange w:id="17475" w:author="mnuñez" w:date="2015-09-09T10:56:00Z">
            <w:rPr>
              <w:rFonts w:ascii="Arial" w:hAnsi="Arial" w:cs="Arial"/>
              <w:spacing w:val="-3"/>
              <w:sz w:val="20"/>
              <w:szCs w:val="20"/>
            </w:rPr>
          </w:rPrChange>
        </w:rPr>
        <w:noBreakHyphen/>
        <w:t xml:space="preserve"> El aparcerista no podrá levantar la cosecha o mieses, sino cuando el aparcero por cualquier causa abandone la siembra o fallezca. </w:t>
      </w:r>
    </w:p>
    <w:p w:rsidR="00441699" w:rsidRPr="00EB200A" w:rsidRDefault="00441699">
      <w:pPr>
        <w:tabs>
          <w:tab w:val="left" w:pos="-720"/>
        </w:tabs>
        <w:suppressAutoHyphens/>
        <w:jc w:val="both"/>
        <w:rPr>
          <w:rFonts w:ascii="Arial" w:hAnsi="Arial" w:cs="Arial"/>
          <w:spacing w:val="-3"/>
          <w:sz w:val="20"/>
          <w:szCs w:val="20"/>
          <w:rPrChange w:id="17476" w:author="mnuñez" w:date="2015-09-09T10:56:00Z">
            <w:rPr>
              <w:rFonts w:ascii="Arial" w:hAnsi="Arial" w:cs="Arial"/>
              <w:spacing w:val="-3"/>
              <w:sz w:val="20"/>
              <w:szCs w:val="20"/>
            </w:rPr>
          </w:rPrChange>
        </w:rPr>
      </w:pPr>
      <w:r w:rsidRPr="00EB200A">
        <w:rPr>
          <w:rFonts w:ascii="Arial" w:hAnsi="Arial" w:cs="Arial"/>
          <w:spacing w:val="-3"/>
          <w:sz w:val="20"/>
          <w:szCs w:val="20"/>
          <w:rPrChange w:id="174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78" w:author="mnuñez" w:date="2015-09-09T10:56:00Z">
            <w:rPr>
              <w:rFonts w:ascii="Arial" w:hAnsi="Arial" w:cs="Arial"/>
              <w:spacing w:val="-3"/>
              <w:sz w:val="20"/>
              <w:szCs w:val="20"/>
            </w:rPr>
          </w:rPrChange>
        </w:rPr>
      </w:pPr>
      <w:r w:rsidRPr="00EB200A">
        <w:rPr>
          <w:rFonts w:ascii="Arial" w:hAnsi="Arial" w:cs="Arial"/>
          <w:spacing w:val="-3"/>
          <w:sz w:val="20"/>
          <w:szCs w:val="20"/>
          <w:rPrChange w:id="17479" w:author="mnuñez" w:date="2015-09-09T10:56:00Z">
            <w:rPr>
              <w:rFonts w:ascii="Arial" w:hAnsi="Arial" w:cs="Arial"/>
              <w:spacing w:val="-3"/>
              <w:sz w:val="20"/>
              <w:szCs w:val="20"/>
            </w:rPr>
          </w:rPrChange>
        </w:rPr>
        <w:t>Artículo 2352.</w:t>
      </w:r>
      <w:r w:rsidRPr="00EB200A">
        <w:rPr>
          <w:rFonts w:ascii="Arial" w:hAnsi="Arial" w:cs="Arial"/>
          <w:spacing w:val="-3"/>
          <w:sz w:val="20"/>
          <w:szCs w:val="20"/>
          <w:rPrChange w:id="17480" w:author="mnuñez" w:date="2015-09-09T10:56:00Z">
            <w:rPr>
              <w:rFonts w:ascii="Arial" w:hAnsi="Arial" w:cs="Arial"/>
              <w:spacing w:val="-3"/>
              <w:sz w:val="20"/>
              <w:szCs w:val="20"/>
            </w:rPr>
          </w:rPrChange>
        </w:rPr>
        <w:noBreakHyphen/>
        <w:t xml:space="preserve"> Si la cosecha se pierde por completo, sin culpa del aparcero, éste no tiene obligación de pagar las semillas o demás gastos que haya hecho el aparcerista. Si la pérdida de la cosecha es parcial, en proporción a esa pérdida se reducirá su obligación de pago.</w:t>
      </w:r>
    </w:p>
    <w:p w:rsidR="00441699" w:rsidRPr="00EB200A" w:rsidRDefault="00441699">
      <w:pPr>
        <w:tabs>
          <w:tab w:val="left" w:pos="-720"/>
        </w:tabs>
        <w:suppressAutoHyphens/>
        <w:jc w:val="both"/>
        <w:rPr>
          <w:rFonts w:ascii="Arial" w:hAnsi="Arial" w:cs="Arial"/>
          <w:spacing w:val="-3"/>
          <w:sz w:val="20"/>
          <w:szCs w:val="20"/>
          <w:rPrChange w:id="17481" w:author="mnuñez" w:date="2015-09-09T10:56:00Z">
            <w:rPr>
              <w:rFonts w:ascii="Arial" w:hAnsi="Arial" w:cs="Arial"/>
              <w:spacing w:val="-3"/>
              <w:sz w:val="20"/>
              <w:szCs w:val="20"/>
            </w:rPr>
          </w:rPrChange>
        </w:rPr>
      </w:pPr>
      <w:r w:rsidRPr="00EB200A">
        <w:rPr>
          <w:rFonts w:ascii="Arial" w:hAnsi="Arial" w:cs="Arial"/>
          <w:spacing w:val="-3"/>
          <w:sz w:val="20"/>
          <w:szCs w:val="20"/>
          <w:rPrChange w:id="174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83" w:author="mnuñez" w:date="2015-09-09T10:56:00Z">
            <w:rPr>
              <w:rFonts w:ascii="Arial" w:hAnsi="Arial" w:cs="Arial"/>
              <w:spacing w:val="-3"/>
              <w:sz w:val="20"/>
              <w:szCs w:val="20"/>
            </w:rPr>
          </w:rPrChange>
        </w:rPr>
      </w:pPr>
      <w:r w:rsidRPr="00EB200A">
        <w:rPr>
          <w:rFonts w:ascii="Arial" w:hAnsi="Arial" w:cs="Arial"/>
          <w:spacing w:val="-3"/>
          <w:sz w:val="20"/>
          <w:szCs w:val="20"/>
          <w:rPrChange w:id="17484" w:author="mnuñez" w:date="2015-09-09T10:56:00Z">
            <w:rPr>
              <w:rFonts w:ascii="Arial" w:hAnsi="Arial" w:cs="Arial"/>
              <w:spacing w:val="-3"/>
              <w:sz w:val="20"/>
              <w:szCs w:val="20"/>
            </w:rPr>
          </w:rPrChange>
        </w:rPr>
        <w:t>Artículo 2353.</w:t>
      </w:r>
      <w:r w:rsidRPr="00EB200A">
        <w:rPr>
          <w:rFonts w:ascii="Arial" w:hAnsi="Arial" w:cs="Arial"/>
          <w:spacing w:val="-3"/>
          <w:sz w:val="20"/>
          <w:szCs w:val="20"/>
          <w:rPrChange w:id="17485" w:author="mnuñez" w:date="2015-09-09T10:56:00Z">
            <w:rPr>
              <w:rFonts w:ascii="Arial" w:hAnsi="Arial" w:cs="Arial"/>
              <w:spacing w:val="-3"/>
              <w:sz w:val="20"/>
              <w:szCs w:val="20"/>
            </w:rPr>
          </w:rPrChange>
        </w:rPr>
        <w:noBreakHyphen/>
        <w:t xml:space="preserve"> Podrá el aparcero establecer su habitación en el campo que va a cultivar, durante la vigencia del contrato de aparcería. Si en el predio hay agua potable, podrá éste proveerse de ésta en la cantidad que requiera para su uso y el de sus operarios y familia. El aparcerista determinará al aparcero el lugar del predio donde podrá establecer su habitación. Contractualmente, el aparcerista podrá otorgar derechos adicionales al aparcero. </w:t>
      </w:r>
    </w:p>
    <w:p w:rsidR="00441699" w:rsidRPr="00EB200A" w:rsidRDefault="00441699">
      <w:pPr>
        <w:tabs>
          <w:tab w:val="left" w:pos="-720"/>
        </w:tabs>
        <w:suppressAutoHyphens/>
        <w:jc w:val="both"/>
        <w:rPr>
          <w:rFonts w:ascii="Arial" w:hAnsi="Arial" w:cs="Arial"/>
          <w:spacing w:val="-3"/>
          <w:sz w:val="20"/>
          <w:szCs w:val="20"/>
          <w:rPrChange w:id="17486" w:author="mnuñez" w:date="2015-09-09T10:56:00Z">
            <w:rPr>
              <w:rFonts w:ascii="Arial" w:hAnsi="Arial" w:cs="Arial"/>
              <w:spacing w:val="-3"/>
              <w:sz w:val="20"/>
              <w:szCs w:val="20"/>
            </w:rPr>
          </w:rPrChange>
        </w:rPr>
      </w:pPr>
      <w:r w:rsidRPr="00EB200A">
        <w:rPr>
          <w:rFonts w:ascii="Arial" w:hAnsi="Arial" w:cs="Arial"/>
          <w:spacing w:val="-3"/>
          <w:sz w:val="20"/>
          <w:szCs w:val="20"/>
          <w:rPrChange w:id="174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488" w:author="mnuñez" w:date="2015-09-09T10:56:00Z">
            <w:rPr>
              <w:rFonts w:ascii="Arial" w:hAnsi="Arial" w:cs="Arial"/>
              <w:spacing w:val="-3"/>
              <w:sz w:val="20"/>
              <w:szCs w:val="20"/>
            </w:rPr>
          </w:rPrChange>
        </w:rPr>
      </w:pPr>
      <w:r w:rsidRPr="00EB200A">
        <w:rPr>
          <w:rFonts w:ascii="Arial" w:hAnsi="Arial" w:cs="Arial"/>
          <w:spacing w:val="-3"/>
          <w:sz w:val="20"/>
          <w:szCs w:val="20"/>
          <w:rPrChange w:id="17489" w:author="mnuñez" w:date="2015-09-09T10:56:00Z">
            <w:rPr>
              <w:rFonts w:ascii="Arial" w:hAnsi="Arial" w:cs="Arial"/>
              <w:spacing w:val="-3"/>
              <w:sz w:val="20"/>
              <w:szCs w:val="20"/>
            </w:rPr>
          </w:rPrChange>
        </w:rPr>
        <w:t>Artículo 2354.</w:t>
      </w:r>
      <w:r w:rsidRPr="00EB200A">
        <w:rPr>
          <w:rFonts w:ascii="Arial" w:hAnsi="Arial" w:cs="Arial"/>
          <w:spacing w:val="-3"/>
          <w:sz w:val="20"/>
          <w:szCs w:val="20"/>
          <w:rPrChange w:id="17490" w:author="mnuñez" w:date="2015-09-09T10:56:00Z">
            <w:rPr>
              <w:rFonts w:ascii="Arial" w:hAnsi="Arial" w:cs="Arial"/>
              <w:spacing w:val="-3"/>
              <w:sz w:val="20"/>
              <w:szCs w:val="20"/>
            </w:rPr>
          </w:rPrChange>
        </w:rPr>
        <w:noBreakHyphen/>
        <w:t xml:space="preserve"> Si el aparcero habita en el campo que va a cultivar, y el contrato de aparcería agrícola termina, éste tendrá 10 días para desalojar el inmueble objeto del contrato. </w:t>
      </w:r>
    </w:p>
    <w:p w:rsidR="00441699" w:rsidRPr="00EB200A" w:rsidRDefault="00441699">
      <w:pPr>
        <w:tabs>
          <w:tab w:val="left" w:pos="-720"/>
        </w:tabs>
        <w:suppressAutoHyphens/>
        <w:jc w:val="both"/>
        <w:rPr>
          <w:rFonts w:ascii="Arial" w:hAnsi="Arial" w:cs="Arial"/>
          <w:spacing w:val="-3"/>
          <w:sz w:val="20"/>
          <w:szCs w:val="20"/>
          <w:rPrChange w:id="17491" w:author="mnuñez" w:date="2015-09-09T10:56:00Z">
            <w:rPr>
              <w:rFonts w:ascii="Arial" w:hAnsi="Arial" w:cs="Arial"/>
              <w:spacing w:val="-3"/>
              <w:sz w:val="20"/>
              <w:szCs w:val="20"/>
            </w:rPr>
          </w:rPrChange>
        </w:rPr>
      </w:pPr>
      <w:r w:rsidRPr="00EB200A">
        <w:rPr>
          <w:rFonts w:ascii="Arial" w:hAnsi="Arial" w:cs="Arial"/>
          <w:spacing w:val="-3"/>
          <w:sz w:val="20"/>
          <w:szCs w:val="20"/>
          <w:rPrChange w:id="1749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4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494"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7495" w:author="mnuñez" w:date="2015-09-09T10:56:00Z">
            <w:rPr>
              <w:rFonts w:ascii="Arial" w:hAnsi="Arial" w:cs="Arial"/>
              <w:spacing w:val="-3"/>
              <w:sz w:val="20"/>
              <w:szCs w:val="20"/>
            </w:rPr>
          </w:rPrChange>
        </w:rPr>
      </w:pPr>
      <w:r w:rsidRPr="00EB200A">
        <w:rPr>
          <w:rFonts w:ascii="Arial" w:hAnsi="Arial" w:cs="Arial"/>
          <w:b/>
          <w:bCs/>
          <w:spacing w:val="-3"/>
          <w:sz w:val="20"/>
          <w:szCs w:val="20"/>
          <w:rPrChange w:id="17496" w:author="mnuñez" w:date="2015-09-09T10:56:00Z">
            <w:rPr>
              <w:rFonts w:ascii="Arial" w:hAnsi="Arial" w:cs="Arial"/>
              <w:b/>
              <w:bCs/>
              <w:spacing w:val="-3"/>
              <w:sz w:val="20"/>
              <w:szCs w:val="20"/>
            </w:rPr>
          </w:rPrChange>
        </w:rPr>
        <w:t>De la aparcería animal</w:t>
      </w:r>
    </w:p>
    <w:p w:rsidR="00441699" w:rsidRPr="00EB200A" w:rsidRDefault="00441699">
      <w:pPr>
        <w:tabs>
          <w:tab w:val="left" w:pos="-720"/>
        </w:tabs>
        <w:suppressAutoHyphens/>
        <w:jc w:val="both"/>
        <w:rPr>
          <w:rFonts w:ascii="Arial" w:hAnsi="Arial" w:cs="Arial"/>
          <w:spacing w:val="-3"/>
          <w:sz w:val="20"/>
          <w:szCs w:val="20"/>
          <w:rPrChange w:id="174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498" w:author="mnuñez" w:date="2015-09-09T10:56:00Z">
            <w:rPr>
              <w:rFonts w:ascii="Arial" w:hAnsi="Arial" w:cs="Arial"/>
              <w:spacing w:val="-3"/>
              <w:sz w:val="20"/>
              <w:szCs w:val="20"/>
            </w:rPr>
          </w:rPrChange>
        </w:rPr>
      </w:pPr>
      <w:r w:rsidRPr="00EB200A">
        <w:rPr>
          <w:rFonts w:ascii="Arial" w:hAnsi="Arial" w:cs="Arial"/>
          <w:spacing w:val="-3"/>
          <w:sz w:val="20"/>
          <w:szCs w:val="20"/>
          <w:rPrChange w:id="17499" w:author="mnuñez" w:date="2015-09-09T10:56:00Z">
            <w:rPr>
              <w:rFonts w:ascii="Arial" w:hAnsi="Arial" w:cs="Arial"/>
              <w:spacing w:val="-3"/>
              <w:sz w:val="20"/>
              <w:szCs w:val="20"/>
            </w:rPr>
          </w:rPrChange>
        </w:rPr>
        <w:t>Artículo 2355.</w:t>
      </w:r>
      <w:r w:rsidRPr="00EB200A">
        <w:rPr>
          <w:rFonts w:ascii="Arial" w:hAnsi="Arial" w:cs="Arial"/>
          <w:spacing w:val="-3"/>
          <w:sz w:val="20"/>
          <w:szCs w:val="20"/>
          <w:rPrChange w:id="17500" w:author="mnuñez" w:date="2015-09-09T10:56:00Z">
            <w:rPr>
              <w:rFonts w:ascii="Arial" w:hAnsi="Arial" w:cs="Arial"/>
              <w:spacing w:val="-3"/>
              <w:sz w:val="20"/>
              <w:szCs w:val="20"/>
            </w:rPr>
          </w:rPrChange>
        </w:rPr>
        <w:noBreakHyphen/>
        <w:t xml:space="preserve"> Tiene lugar la aparcería apícola, piscícola, avícola, cunícola o ganadera cuando el aparcerista proporciona al aparcero cierto número de animales, productos genéticos, huevos o colmenas, a fin de que los cuide y alimente, con el objeto de repartirse la producción en la proporción que convenga.</w:t>
      </w:r>
    </w:p>
    <w:p w:rsidR="00441699" w:rsidRPr="00EB200A" w:rsidRDefault="00441699">
      <w:pPr>
        <w:tabs>
          <w:tab w:val="left" w:pos="-720"/>
        </w:tabs>
        <w:suppressAutoHyphens/>
        <w:jc w:val="both"/>
        <w:rPr>
          <w:rFonts w:ascii="Arial" w:hAnsi="Arial" w:cs="Arial"/>
          <w:spacing w:val="-3"/>
          <w:sz w:val="20"/>
          <w:szCs w:val="20"/>
          <w:rPrChange w:id="175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02" w:author="mnuñez" w:date="2015-09-09T10:56:00Z">
            <w:rPr>
              <w:rFonts w:ascii="Arial" w:hAnsi="Arial" w:cs="Arial"/>
              <w:spacing w:val="-3"/>
              <w:sz w:val="20"/>
              <w:szCs w:val="20"/>
            </w:rPr>
          </w:rPrChange>
        </w:rPr>
      </w:pPr>
      <w:r w:rsidRPr="00EB200A">
        <w:rPr>
          <w:rFonts w:ascii="Arial" w:hAnsi="Arial" w:cs="Arial"/>
          <w:spacing w:val="-3"/>
          <w:sz w:val="20"/>
          <w:szCs w:val="20"/>
          <w:rPrChange w:id="17503" w:author="mnuñez" w:date="2015-09-09T10:56:00Z">
            <w:rPr>
              <w:rFonts w:ascii="Arial" w:hAnsi="Arial" w:cs="Arial"/>
              <w:spacing w:val="-3"/>
              <w:sz w:val="20"/>
              <w:szCs w:val="20"/>
            </w:rPr>
          </w:rPrChange>
        </w:rPr>
        <w:t>Artículo 2356.</w:t>
      </w:r>
      <w:r w:rsidRPr="00EB200A">
        <w:rPr>
          <w:rFonts w:ascii="Arial" w:hAnsi="Arial" w:cs="Arial"/>
          <w:spacing w:val="-3"/>
          <w:sz w:val="20"/>
          <w:szCs w:val="20"/>
          <w:rPrChange w:id="17504" w:author="mnuñez" w:date="2015-09-09T10:56:00Z">
            <w:rPr>
              <w:rFonts w:ascii="Arial" w:hAnsi="Arial" w:cs="Arial"/>
              <w:spacing w:val="-3"/>
              <w:sz w:val="20"/>
              <w:szCs w:val="20"/>
            </w:rPr>
          </w:rPrChange>
        </w:rPr>
        <w:noBreakHyphen/>
        <w:t xml:space="preserve"> La aparcería de animales podrá realizarse en inmueble que tenga a disposición el aparcero o en la infraestructura que para ese fin facilite el aparcerista. </w:t>
      </w:r>
    </w:p>
    <w:p w:rsidR="00441699" w:rsidRPr="00EB200A" w:rsidRDefault="00441699">
      <w:pPr>
        <w:tabs>
          <w:tab w:val="left" w:pos="-720"/>
        </w:tabs>
        <w:suppressAutoHyphens/>
        <w:jc w:val="both"/>
        <w:rPr>
          <w:rFonts w:ascii="Arial" w:hAnsi="Arial" w:cs="Arial"/>
          <w:spacing w:val="-3"/>
          <w:sz w:val="20"/>
          <w:szCs w:val="20"/>
          <w:rPrChange w:id="17505" w:author="mnuñez" w:date="2015-09-09T10:56:00Z">
            <w:rPr>
              <w:rFonts w:ascii="Arial" w:hAnsi="Arial" w:cs="Arial"/>
              <w:spacing w:val="-3"/>
              <w:sz w:val="20"/>
              <w:szCs w:val="20"/>
            </w:rPr>
          </w:rPrChange>
        </w:rPr>
      </w:pPr>
      <w:r w:rsidRPr="00EB200A">
        <w:rPr>
          <w:rFonts w:ascii="Arial" w:hAnsi="Arial" w:cs="Arial"/>
          <w:spacing w:val="-3"/>
          <w:sz w:val="20"/>
          <w:szCs w:val="20"/>
          <w:rPrChange w:id="175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07" w:author="mnuñez" w:date="2015-09-09T10:56:00Z">
            <w:rPr>
              <w:rFonts w:ascii="Arial" w:hAnsi="Arial" w:cs="Arial"/>
              <w:spacing w:val="-3"/>
              <w:sz w:val="20"/>
              <w:szCs w:val="20"/>
            </w:rPr>
          </w:rPrChange>
        </w:rPr>
      </w:pPr>
      <w:r w:rsidRPr="00EB200A">
        <w:rPr>
          <w:rFonts w:ascii="Arial" w:hAnsi="Arial" w:cs="Arial"/>
          <w:spacing w:val="-3"/>
          <w:sz w:val="20"/>
          <w:szCs w:val="20"/>
          <w:rPrChange w:id="17508" w:author="mnuñez" w:date="2015-09-09T10:56:00Z">
            <w:rPr>
              <w:rFonts w:ascii="Arial" w:hAnsi="Arial" w:cs="Arial"/>
              <w:spacing w:val="-3"/>
              <w:sz w:val="20"/>
              <w:szCs w:val="20"/>
            </w:rPr>
          </w:rPrChange>
        </w:rPr>
        <w:t>Artículo 2357.</w:t>
      </w:r>
      <w:r w:rsidRPr="00EB200A">
        <w:rPr>
          <w:rFonts w:ascii="Arial" w:hAnsi="Arial" w:cs="Arial"/>
          <w:spacing w:val="-3"/>
          <w:sz w:val="20"/>
          <w:szCs w:val="20"/>
          <w:rPrChange w:id="17509" w:author="mnuñez" w:date="2015-09-09T10:56:00Z">
            <w:rPr>
              <w:rFonts w:ascii="Arial" w:hAnsi="Arial" w:cs="Arial"/>
              <w:spacing w:val="-3"/>
              <w:sz w:val="20"/>
              <w:szCs w:val="20"/>
            </w:rPr>
          </w:rPrChange>
        </w:rPr>
        <w:noBreakHyphen/>
        <w:t xml:space="preserve"> Constituyen el objeto de esta aparcería, las crías de los animales, sus productos y sus desechos cuando sean aprovechables económicamente. </w:t>
      </w:r>
    </w:p>
    <w:p w:rsidR="00441699" w:rsidRPr="00EB200A" w:rsidRDefault="00441699">
      <w:pPr>
        <w:tabs>
          <w:tab w:val="left" w:pos="-720"/>
        </w:tabs>
        <w:suppressAutoHyphens/>
        <w:jc w:val="both"/>
        <w:rPr>
          <w:rFonts w:ascii="Arial" w:hAnsi="Arial" w:cs="Arial"/>
          <w:spacing w:val="-3"/>
          <w:sz w:val="20"/>
          <w:szCs w:val="20"/>
          <w:rPrChange w:id="17510" w:author="mnuñez" w:date="2015-09-09T10:56:00Z">
            <w:rPr>
              <w:rFonts w:ascii="Arial" w:hAnsi="Arial" w:cs="Arial"/>
              <w:spacing w:val="-3"/>
              <w:sz w:val="20"/>
              <w:szCs w:val="20"/>
            </w:rPr>
          </w:rPrChange>
        </w:rPr>
      </w:pPr>
      <w:r w:rsidRPr="00EB200A">
        <w:rPr>
          <w:rFonts w:ascii="Arial" w:hAnsi="Arial" w:cs="Arial"/>
          <w:spacing w:val="-3"/>
          <w:sz w:val="20"/>
          <w:szCs w:val="20"/>
          <w:rPrChange w:id="175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12" w:author="mnuñez" w:date="2015-09-09T10:56:00Z">
            <w:rPr>
              <w:rFonts w:ascii="Arial" w:hAnsi="Arial" w:cs="Arial"/>
              <w:spacing w:val="-3"/>
              <w:sz w:val="20"/>
              <w:szCs w:val="20"/>
            </w:rPr>
          </w:rPrChange>
        </w:rPr>
      </w:pPr>
      <w:r w:rsidRPr="00EB200A">
        <w:rPr>
          <w:rFonts w:ascii="Arial" w:hAnsi="Arial" w:cs="Arial"/>
          <w:spacing w:val="-3"/>
          <w:sz w:val="20"/>
          <w:szCs w:val="20"/>
          <w:rPrChange w:id="17513" w:author="mnuñez" w:date="2015-09-09T10:56:00Z">
            <w:rPr>
              <w:rFonts w:ascii="Arial" w:hAnsi="Arial" w:cs="Arial"/>
              <w:spacing w:val="-3"/>
              <w:sz w:val="20"/>
              <w:szCs w:val="20"/>
            </w:rPr>
          </w:rPrChange>
        </w:rPr>
        <w:t>Artículo 2358.</w:t>
      </w:r>
      <w:r w:rsidRPr="00EB200A">
        <w:rPr>
          <w:rFonts w:ascii="Arial" w:hAnsi="Arial" w:cs="Arial"/>
          <w:spacing w:val="-3"/>
          <w:sz w:val="20"/>
          <w:szCs w:val="20"/>
          <w:rPrChange w:id="17514" w:author="mnuñez" w:date="2015-09-09T10:56:00Z">
            <w:rPr>
              <w:rFonts w:ascii="Arial" w:hAnsi="Arial" w:cs="Arial"/>
              <w:spacing w:val="-3"/>
              <w:sz w:val="20"/>
              <w:szCs w:val="20"/>
            </w:rPr>
          </w:rPrChange>
        </w:rPr>
        <w:noBreakHyphen/>
        <w:t xml:space="preserve"> El aparcero de animales está obligado a emplear en la guarda y tratamiento de los mismos, el cuidado que ordinariamente emplee en ellos, según la costumbre y usos del lugar, salvo que contractualmente se establezcan cuidados especiales. En caso de omisión, será responsable de los daños y perjuicios que ocasione al aparcerista. </w:t>
      </w:r>
    </w:p>
    <w:p w:rsidR="00441699" w:rsidRPr="00EB200A" w:rsidRDefault="00441699">
      <w:pPr>
        <w:tabs>
          <w:tab w:val="left" w:pos="-720"/>
        </w:tabs>
        <w:suppressAutoHyphens/>
        <w:jc w:val="both"/>
        <w:rPr>
          <w:rFonts w:ascii="Arial" w:hAnsi="Arial" w:cs="Arial"/>
          <w:spacing w:val="-3"/>
          <w:sz w:val="20"/>
          <w:szCs w:val="20"/>
          <w:rPrChange w:id="17515" w:author="mnuñez" w:date="2015-09-09T10:56:00Z">
            <w:rPr>
              <w:rFonts w:ascii="Arial" w:hAnsi="Arial" w:cs="Arial"/>
              <w:spacing w:val="-3"/>
              <w:sz w:val="20"/>
              <w:szCs w:val="20"/>
            </w:rPr>
          </w:rPrChange>
        </w:rPr>
      </w:pPr>
      <w:r w:rsidRPr="00EB200A">
        <w:rPr>
          <w:rFonts w:ascii="Arial" w:hAnsi="Arial" w:cs="Arial"/>
          <w:spacing w:val="-3"/>
          <w:sz w:val="20"/>
          <w:szCs w:val="20"/>
          <w:rPrChange w:id="175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17" w:author="mnuñez" w:date="2015-09-09T10:56:00Z">
            <w:rPr>
              <w:rFonts w:ascii="Arial" w:hAnsi="Arial" w:cs="Arial"/>
              <w:spacing w:val="-3"/>
              <w:sz w:val="20"/>
              <w:szCs w:val="20"/>
            </w:rPr>
          </w:rPrChange>
        </w:rPr>
      </w:pPr>
      <w:r w:rsidRPr="00EB200A">
        <w:rPr>
          <w:rFonts w:ascii="Arial" w:hAnsi="Arial" w:cs="Arial"/>
          <w:spacing w:val="-3"/>
          <w:sz w:val="20"/>
          <w:szCs w:val="20"/>
          <w:rPrChange w:id="17518" w:author="mnuñez" w:date="2015-09-09T10:56:00Z">
            <w:rPr>
              <w:rFonts w:ascii="Arial" w:hAnsi="Arial" w:cs="Arial"/>
              <w:spacing w:val="-3"/>
              <w:sz w:val="20"/>
              <w:szCs w:val="20"/>
            </w:rPr>
          </w:rPrChange>
        </w:rPr>
        <w:t>Artículo 2359.</w:t>
      </w:r>
      <w:r w:rsidRPr="00EB200A">
        <w:rPr>
          <w:rFonts w:ascii="Arial" w:hAnsi="Arial" w:cs="Arial"/>
          <w:spacing w:val="-3"/>
          <w:sz w:val="20"/>
          <w:szCs w:val="20"/>
          <w:rPrChange w:id="17519" w:author="mnuñez" w:date="2015-09-09T10:56:00Z">
            <w:rPr>
              <w:rFonts w:ascii="Arial" w:hAnsi="Arial" w:cs="Arial"/>
              <w:spacing w:val="-3"/>
              <w:sz w:val="20"/>
              <w:szCs w:val="20"/>
            </w:rPr>
          </w:rPrChange>
        </w:rPr>
        <w:noBreakHyphen/>
        <w:t xml:space="preserve"> El aparcerista está obligado a garantizar a su aparcero, la posesión y el uso de los animales y a sustituir por otros en caso de evicción los animales o colmenas perdidas. De lo contrario, es responsable de los daños y perjuicios a que diere lugar por falta de cumplimiento del contrato. </w:t>
      </w:r>
    </w:p>
    <w:p w:rsidR="00441699" w:rsidRPr="00EB200A" w:rsidRDefault="00441699">
      <w:pPr>
        <w:tabs>
          <w:tab w:val="left" w:pos="-720"/>
        </w:tabs>
        <w:suppressAutoHyphens/>
        <w:jc w:val="both"/>
        <w:rPr>
          <w:rFonts w:ascii="Arial" w:hAnsi="Arial" w:cs="Arial"/>
          <w:spacing w:val="-3"/>
          <w:sz w:val="20"/>
          <w:szCs w:val="20"/>
          <w:rPrChange w:id="175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21" w:author="mnuñez" w:date="2015-09-09T10:56:00Z">
            <w:rPr>
              <w:rFonts w:ascii="Arial" w:hAnsi="Arial" w:cs="Arial"/>
              <w:spacing w:val="-3"/>
              <w:sz w:val="20"/>
              <w:szCs w:val="20"/>
            </w:rPr>
          </w:rPrChange>
        </w:rPr>
      </w:pPr>
      <w:r w:rsidRPr="00EB200A">
        <w:rPr>
          <w:rFonts w:ascii="Arial" w:hAnsi="Arial" w:cs="Arial"/>
          <w:spacing w:val="-3"/>
          <w:sz w:val="20"/>
          <w:szCs w:val="20"/>
          <w:rPrChange w:id="17522" w:author="mnuñez" w:date="2015-09-09T10:56:00Z">
            <w:rPr>
              <w:rFonts w:ascii="Arial" w:hAnsi="Arial" w:cs="Arial"/>
              <w:spacing w:val="-3"/>
              <w:sz w:val="20"/>
              <w:szCs w:val="20"/>
            </w:rPr>
          </w:rPrChange>
        </w:rPr>
        <w:t>Artículo 2360.</w:t>
      </w:r>
      <w:r w:rsidRPr="00EB200A">
        <w:rPr>
          <w:rFonts w:ascii="Arial" w:hAnsi="Arial" w:cs="Arial"/>
          <w:spacing w:val="-3"/>
          <w:sz w:val="20"/>
          <w:szCs w:val="20"/>
          <w:rPrChange w:id="17523" w:author="mnuñez" w:date="2015-09-09T10:56:00Z">
            <w:rPr>
              <w:rFonts w:ascii="Arial" w:hAnsi="Arial" w:cs="Arial"/>
              <w:spacing w:val="-3"/>
              <w:sz w:val="20"/>
              <w:szCs w:val="20"/>
            </w:rPr>
          </w:rPrChange>
        </w:rPr>
        <w:noBreakHyphen/>
        <w:t xml:space="preserve"> El aparcero sólo responderá de las pérdidas de animales que le sean imputables. Cuando la causa de la pérdida se deba a caso fortuito o fuerza mayor, y haya crías, se sustituirán al aparcerista las pérdidas con crías, y la repartición de crías, sólo incluirá a las restantes.</w:t>
      </w:r>
    </w:p>
    <w:p w:rsidR="00441699" w:rsidRPr="00EB200A" w:rsidRDefault="00441699">
      <w:pPr>
        <w:tabs>
          <w:tab w:val="left" w:pos="-720"/>
        </w:tabs>
        <w:suppressAutoHyphens/>
        <w:jc w:val="both"/>
        <w:rPr>
          <w:rFonts w:ascii="Arial" w:hAnsi="Arial" w:cs="Arial"/>
          <w:spacing w:val="-3"/>
          <w:sz w:val="20"/>
          <w:szCs w:val="20"/>
          <w:rPrChange w:id="17524" w:author="mnuñez" w:date="2015-09-09T10:56:00Z">
            <w:rPr>
              <w:rFonts w:ascii="Arial" w:hAnsi="Arial" w:cs="Arial"/>
              <w:spacing w:val="-3"/>
              <w:sz w:val="20"/>
              <w:szCs w:val="20"/>
            </w:rPr>
          </w:rPrChange>
        </w:rPr>
      </w:pPr>
      <w:r w:rsidRPr="00EB200A">
        <w:rPr>
          <w:rFonts w:ascii="Arial" w:hAnsi="Arial" w:cs="Arial"/>
          <w:spacing w:val="-3"/>
          <w:sz w:val="20"/>
          <w:szCs w:val="20"/>
          <w:rPrChange w:id="175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26" w:author="mnuñez" w:date="2015-09-09T10:56:00Z">
            <w:rPr>
              <w:rFonts w:ascii="Arial" w:hAnsi="Arial" w:cs="Arial"/>
              <w:spacing w:val="-3"/>
              <w:sz w:val="20"/>
              <w:szCs w:val="20"/>
            </w:rPr>
          </w:rPrChange>
        </w:rPr>
      </w:pPr>
      <w:r w:rsidRPr="00EB200A">
        <w:rPr>
          <w:rFonts w:ascii="Arial" w:hAnsi="Arial" w:cs="Arial"/>
          <w:spacing w:val="-3"/>
          <w:sz w:val="20"/>
          <w:szCs w:val="20"/>
          <w:rPrChange w:id="17527" w:author="mnuñez" w:date="2015-09-09T10:56:00Z">
            <w:rPr>
              <w:rFonts w:ascii="Arial" w:hAnsi="Arial" w:cs="Arial"/>
              <w:spacing w:val="-3"/>
              <w:sz w:val="20"/>
              <w:szCs w:val="20"/>
            </w:rPr>
          </w:rPrChange>
        </w:rPr>
        <w:t>Artículo 2361.</w:t>
      </w:r>
      <w:r w:rsidRPr="00EB200A">
        <w:rPr>
          <w:rFonts w:ascii="Arial" w:hAnsi="Arial" w:cs="Arial"/>
          <w:spacing w:val="-3"/>
          <w:sz w:val="20"/>
          <w:szCs w:val="20"/>
          <w:rPrChange w:id="17528" w:author="mnuñez" w:date="2015-09-09T10:56:00Z">
            <w:rPr>
              <w:rFonts w:ascii="Arial" w:hAnsi="Arial" w:cs="Arial"/>
              <w:spacing w:val="-3"/>
              <w:sz w:val="20"/>
              <w:szCs w:val="20"/>
            </w:rPr>
          </w:rPrChange>
        </w:rPr>
        <w:noBreakHyphen/>
        <w:t xml:space="preserve"> El aparcero de animales no podrá disponer de ellos, ni de las crías de los productos o de sus desechos aprovechables económicamente antes del reparto, sin consentimiento del aparcerista, ni éste sin el de aquél. </w:t>
      </w:r>
    </w:p>
    <w:p w:rsidR="00441699" w:rsidRPr="00EB200A" w:rsidRDefault="00441699">
      <w:pPr>
        <w:tabs>
          <w:tab w:val="left" w:pos="-720"/>
        </w:tabs>
        <w:suppressAutoHyphens/>
        <w:jc w:val="both"/>
        <w:rPr>
          <w:rFonts w:ascii="Arial" w:hAnsi="Arial" w:cs="Arial"/>
          <w:spacing w:val="-3"/>
          <w:sz w:val="20"/>
          <w:szCs w:val="20"/>
          <w:rPrChange w:id="17529" w:author="mnuñez" w:date="2015-09-09T10:56:00Z">
            <w:rPr>
              <w:rFonts w:ascii="Arial" w:hAnsi="Arial" w:cs="Arial"/>
              <w:spacing w:val="-3"/>
              <w:sz w:val="20"/>
              <w:szCs w:val="20"/>
            </w:rPr>
          </w:rPrChange>
        </w:rPr>
      </w:pPr>
      <w:r w:rsidRPr="00EB200A">
        <w:rPr>
          <w:rFonts w:ascii="Arial" w:hAnsi="Arial" w:cs="Arial"/>
          <w:spacing w:val="-3"/>
          <w:sz w:val="20"/>
          <w:szCs w:val="20"/>
          <w:rPrChange w:id="175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31" w:author="mnuñez" w:date="2015-09-09T10:56:00Z">
            <w:rPr>
              <w:rFonts w:ascii="Arial" w:hAnsi="Arial" w:cs="Arial"/>
              <w:spacing w:val="-3"/>
              <w:sz w:val="20"/>
              <w:szCs w:val="20"/>
            </w:rPr>
          </w:rPrChange>
        </w:rPr>
      </w:pPr>
      <w:r w:rsidRPr="00EB200A">
        <w:rPr>
          <w:rFonts w:ascii="Arial" w:hAnsi="Arial" w:cs="Arial"/>
          <w:spacing w:val="-3"/>
          <w:sz w:val="20"/>
          <w:szCs w:val="20"/>
          <w:rPrChange w:id="17532" w:author="mnuñez" w:date="2015-09-09T10:56:00Z">
            <w:rPr>
              <w:rFonts w:ascii="Arial" w:hAnsi="Arial" w:cs="Arial"/>
              <w:spacing w:val="-3"/>
              <w:sz w:val="20"/>
              <w:szCs w:val="20"/>
            </w:rPr>
          </w:rPrChange>
        </w:rPr>
        <w:t>Artículo 2362.</w:t>
      </w:r>
      <w:r w:rsidRPr="00EB200A">
        <w:rPr>
          <w:rFonts w:ascii="Arial" w:hAnsi="Arial" w:cs="Arial"/>
          <w:spacing w:val="-3"/>
          <w:sz w:val="20"/>
          <w:szCs w:val="20"/>
          <w:rPrChange w:id="17533" w:author="mnuñez" w:date="2015-09-09T10:56:00Z">
            <w:rPr>
              <w:rFonts w:ascii="Arial" w:hAnsi="Arial" w:cs="Arial"/>
              <w:spacing w:val="-3"/>
              <w:sz w:val="20"/>
              <w:szCs w:val="20"/>
            </w:rPr>
          </w:rPrChange>
        </w:rPr>
        <w:noBreakHyphen/>
        <w:t xml:space="preserve"> El aparcero de ganados no podrá hacer el esquileo sin dar aviso al aparcerista, y si omite darlo, deberá entregar a éste, la cantidad de lana o pelo que de acuerdo con el contrato, fijen peritos. Los honorarios de los peritos serán cubiertos por el aparcero. </w:t>
      </w:r>
    </w:p>
    <w:p w:rsidR="00441699" w:rsidRPr="00EB200A" w:rsidRDefault="00441699">
      <w:pPr>
        <w:tabs>
          <w:tab w:val="left" w:pos="-720"/>
        </w:tabs>
        <w:suppressAutoHyphens/>
        <w:jc w:val="both"/>
        <w:rPr>
          <w:rFonts w:ascii="Arial" w:hAnsi="Arial" w:cs="Arial"/>
          <w:spacing w:val="-3"/>
          <w:sz w:val="20"/>
          <w:szCs w:val="20"/>
          <w:rPrChange w:id="17534" w:author="mnuñez" w:date="2015-09-09T10:56:00Z">
            <w:rPr>
              <w:rFonts w:ascii="Arial" w:hAnsi="Arial" w:cs="Arial"/>
              <w:spacing w:val="-3"/>
              <w:sz w:val="20"/>
              <w:szCs w:val="20"/>
            </w:rPr>
          </w:rPrChange>
        </w:rPr>
      </w:pPr>
      <w:r w:rsidRPr="00EB200A">
        <w:rPr>
          <w:rFonts w:ascii="Arial" w:hAnsi="Arial" w:cs="Arial"/>
          <w:spacing w:val="-3"/>
          <w:sz w:val="20"/>
          <w:szCs w:val="20"/>
          <w:rPrChange w:id="175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36" w:author="mnuñez" w:date="2015-09-09T10:56:00Z">
            <w:rPr>
              <w:rFonts w:ascii="Arial" w:hAnsi="Arial" w:cs="Arial"/>
              <w:spacing w:val="-3"/>
              <w:sz w:val="20"/>
              <w:szCs w:val="20"/>
            </w:rPr>
          </w:rPrChange>
        </w:rPr>
      </w:pPr>
      <w:r w:rsidRPr="00EB200A">
        <w:rPr>
          <w:rFonts w:ascii="Arial" w:hAnsi="Arial" w:cs="Arial"/>
          <w:spacing w:val="-3"/>
          <w:sz w:val="20"/>
          <w:szCs w:val="20"/>
          <w:rPrChange w:id="17537" w:author="mnuñez" w:date="2015-09-09T10:56:00Z">
            <w:rPr>
              <w:rFonts w:ascii="Arial" w:hAnsi="Arial" w:cs="Arial"/>
              <w:spacing w:val="-3"/>
              <w:sz w:val="20"/>
              <w:szCs w:val="20"/>
            </w:rPr>
          </w:rPrChange>
        </w:rPr>
        <w:t>Artículo 2363.</w:t>
      </w:r>
      <w:r w:rsidRPr="00EB200A">
        <w:rPr>
          <w:rFonts w:ascii="Arial" w:hAnsi="Arial" w:cs="Arial"/>
          <w:spacing w:val="-3"/>
          <w:sz w:val="20"/>
          <w:szCs w:val="20"/>
          <w:rPrChange w:id="17538" w:author="mnuñez" w:date="2015-09-09T10:56:00Z">
            <w:rPr>
              <w:rFonts w:ascii="Arial" w:hAnsi="Arial" w:cs="Arial"/>
              <w:spacing w:val="-3"/>
              <w:sz w:val="20"/>
              <w:szCs w:val="20"/>
            </w:rPr>
          </w:rPrChange>
        </w:rPr>
        <w:noBreakHyphen/>
        <w:t xml:space="preserve"> El aparcerista cuyos animales se enajenaron indebidamente por el aparcero, tiene derecho para reivindicarlos, salvo que la venta se haya hecho en pública subasta; pero tanto en el primer caso como cuando la subasta se hubiere llevado a cabo sin aviso al aparcerista, éste conservará su derecho para cobrar al aparcero los daños y perjuicios ocasionados con la enajenación.</w:t>
      </w:r>
    </w:p>
    <w:p w:rsidR="00441699" w:rsidRPr="00EB200A" w:rsidRDefault="00441699">
      <w:pPr>
        <w:tabs>
          <w:tab w:val="left" w:pos="-720"/>
        </w:tabs>
        <w:suppressAutoHyphens/>
        <w:jc w:val="both"/>
        <w:rPr>
          <w:rFonts w:ascii="Arial" w:hAnsi="Arial" w:cs="Arial"/>
          <w:spacing w:val="-3"/>
          <w:sz w:val="20"/>
          <w:szCs w:val="20"/>
          <w:rPrChange w:id="175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40" w:author="mnuñez" w:date="2015-09-09T10:56:00Z">
            <w:rPr>
              <w:rFonts w:ascii="Arial" w:hAnsi="Arial" w:cs="Arial"/>
              <w:spacing w:val="-3"/>
              <w:sz w:val="20"/>
              <w:szCs w:val="20"/>
            </w:rPr>
          </w:rPrChange>
        </w:rPr>
      </w:pPr>
      <w:r w:rsidRPr="00EB200A">
        <w:rPr>
          <w:rFonts w:ascii="Arial" w:hAnsi="Arial" w:cs="Arial"/>
          <w:spacing w:val="-3"/>
          <w:sz w:val="20"/>
          <w:szCs w:val="20"/>
          <w:rPrChange w:id="17541" w:author="mnuñez" w:date="2015-09-09T10:56:00Z">
            <w:rPr>
              <w:rFonts w:ascii="Arial" w:hAnsi="Arial" w:cs="Arial"/>
              <w:spacing w:val="-3"/>
              <w:sz w:val="20"/>
              <w:szCs w:val="20"/>
            </w:rPr>
          </w:rPrChange>
        </w:rPr>
        <w:t>Artículo 2364.</w:t>
      </w:r>
      <w:r w:rsidRPr="00EB200A">
        <w:rPr>
          <w:rFonts w:ascii="Arial" w:hAnsi="Arial" w:cs="Arial"/>
          <w:spacing w:val="-3"/>
          <w:sz w:val="20"/>
          <w:szCs w:val="20"/>
          <w:rPrChange w:id="17542" w:author="mnuñez" w:date="2015-09-09T10:56:00Z">
            <w:rPr>
              <w:rFonts w:ascii="Arial" w:hAnsi="Arial" w:cs="Arial"/>
              <w:spacing w:val="-3"/>
              <w:sz w:val="20"/>
              <w:szCs w:val="20"/>
            </w:rPr>
          </w:rPrChange>
        </w:rPr>
        <w:noBreakHyphen/>
        <w:t xml:space="preserve"> Si los animales fueren embargados en poder del aparcero, éste deberá dar aviso inmediatamente al aparcerista; siendo responsable de los daños y perjuicios que se originen por la omisión o la demora en dar el aviso.</w:t>
      </w:r>
    </w:p>
    <w:p w:rsidR="00441699" w:rsidRPr="00EB200A" w:rsidRDefault="00441699">
      <w:pPr>
        <w:tabs>
          <w:tab w:val="left" w:pos="-720"/>
        </w:tabs>
        <w:suppressAutoHyphens/>
        <w:jc w:val="both"/>
        <w:rPr>
          <w:rFonts w:ascii="Arial" w:hAnsi="Arial" w:cs="Arial"/>
          <w:spacing w:val="-3"/>
          <w:sz w:val="20"/>
          <w:szCs w:val="20"/>
          <w:rPrChange w:id="1754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44" w:author="mnuñez" w:date="2015-09-09T10:56:00Z">
            <w:rPr>
              <w:rFonts w:ascii="Arial" w:hAnsi="Arial" w:cs="Arial"/>
              <w:spacing w:val="-3"/>
              <w:sz w:val="20"/>
              <w:szCs w:val="20"/>
            </w:rPr>
          </w:rPrChange>
        </w:rPr>
      </w:pPr>
      <w:r w:rsidRPr="00EB200A">
        <w:rPr>
          <w:rFonts w:ascii="Arial" w:hAnsi="Arial" w:cs="Arial"/>
          <w:spacing w:val="-3"/>
          <w:sz w:val="20"/>
          <w:szCs w:val="20"/>
          <w:rPrChange w:id="17545" w:author="mnuñez" w:date="2015-09-09T10:56:00Z">
            <w:rPr>
              <w:rFonts w:ascii="Arial" w:hAnsi="Arial" w:cs="Arial"/>
              <w:spacing w:val="-3"/>
              <w:sz w:val="20"/>
              <w:szCs w:val="20"/>
            </w:rPr>
          </w:rPrChange>
        </w:rPr>
        <w:t>Artículo 2365.</w:t>
      </w:r>
      <w:r w:rsidRPr="00EB200A">
        <w:rPr>
          <w:rFonts w:ascii="Arial" w:hAnsi="Arial" w:cs="Arial"/>
          <w:spacing w:val="-3"/>
          <w:sz w:val="20"/>
          <w:szCs w:val="20"/>
          <w:rPrChange w:id="17546" w:author="mnuñez" w:date="2015-09-09T10:56:00Z">
            <w:rPr>
              <w:rFonts w:ascii="Arial" w:hAnsi="Arial" w:cs="Arial"/>
              <w:spacing w:val="-3"/>
              <w:sz w:val="20"/>
              <w:szCs w:val="20"/>
            </w:rPr>
          </w:rPrChange>
        </w:rPr>
        <w:noBreakHyphen/>
        <w:t xml:space="preserve"> Si el aparcerista no exige su parte dentro de los sesenta días después de fenecido el término del contrato de aparcería, se entenderá prorrogado éste en favor del aparcero, por otro periodo igual al término pactado. </w:t>
      </w:r>
    </w:p>
    <w:p w:rsidR="00441699" w:rsidRPr="00EB200A" w:rsidRDefault="00441699">
      <w:pPr>
        <w:tabs>
          <w:tab w:val="left" w:pos="-720"/>
        </w:tabs>
        <w:suppressAutoHyphens/>
        <w:jc w:val="both"/>
        <w:rPr>
          <w:rFonts w:ascii="Arial" w:hAnsi="Arial" w:cs="Arial"/>
          <w:spacing w:val="-3"/>
          <w:sz w:val="20"/>
          <w:szCs w:val="20"/>
          <w:rPrChange w:id="17547" w:author="mnuñez" w:date="2015-09-09T10:56:00Z">
            <w:rPr>
              <w:rFonts w:ascii="Arial" w:hAnsi="Arial" w:cs="Arial"/>
              <w:spacing w:val="-3"/>
              <w:sz w:val="20"/>
              <w:szCs w:val="20"/>
            </w:rPr>
          </w:rPrChange>
        </w:rPr>
      </w:pPr>
      <w:r w:rsidRPr="00EB200A">
        <w:rPr>
          <w:rFonts w:ascii="Arial" w:hAnsi="Arial" w:cs="Arial"/>
          <w:spacing w:val="-3"/>
          <w:sz w:val="20"/>
          <w:szCs w:val="20"/>
          <w:rPrChange w:id="175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49" w:author="mnuñez" w:date="2015-09-09T10:56:00Z">
            <w:rPr>
              <w:rFonts w:ascii="Arial" w:hAnsi="Arial" w:cs="Arial"/>
              <w:spacing w:val="-3"/>
              <w:sz w:val="20"/>
              <w:szCs w:val="20"/>
            </w:rPr>
          </w:rPrChange>
        </w:rPr>
      </w:pPr>
      <w:r w:rsidRPr="00EB200A">
        <w:rPr>
          <w:rFonts w:ascii="Arial" w:hAnsi="Arial" w:cs="Arial"/>
          <w:spacing w:val="-3"/>
          <w:sz w:val="20"/>
          <w:szCs w:val="20"/>
          <w:rPrChange w:id="17550" w:author="mnuñez" w:date="2015-09-09T10:56:00Z">
            <w:rPr>
              <w:rFonts w:ascii="Arial" w:hAnsi="Arial" w:cs="Arial"/>
              <w:spacing w:val="-3"/>
              <w:sz w:val="20"/>
              <w:szCs w:val="20"/>
            </w:rPr>
          </w:rPrChange>
        </w:rPr>
        <w:t>Artículo 2366.</w:t>
      </w:r>
      <w:r w:rsidRPr="00EB200A">
        <w:rPr>
          <w:rFonts w:ascii="Arial" w:hAnsi="Arial" w:cs="Arial"/>
          <w:spacing w:val="-3"/>
          <w:sz w:val="20"/>
          <w:szCs w:val="20"/>
          <w:rPrChange w:id="17551" w:author="mnuñez" w:date="2015-09-09T10:56:00Z">
            <w:rPr>
              <w:rFonts w:ascii="Arial" w:hAnsi="Arial" w:cs="Arial"/>
              <w:spacing w:val="-3"/>
              <w:sz w:val="20"/>
              <w:szCs w:val="20"/>
            </w:rPr>
          </w:rPrChange>
        </w:rPr>
        <w:noBreakHyphen/>
        <w:t xml:space="preserve"> En el caso de la venta de animales, antes de que termine el contrato de aparcería, disfrutarán los contratantes del derecho del tanto. </w:t>
      </w:r>
    </w:p>
    <w:p w:rsidR="00441699" w:rsidRPr="00EB200A" w:rsidRDefault="00441699">
      <w:pPr>
        <w:tabs>
          <w:tab w:val="left" w:pos="-720"/>
        </w:tabs>
        <w:suppressAutoHyphens/>
        <w:jc w:val="both"/>
        <w:rPr>
          <w:rFonts w:ascii="Arial" w:hAnsi="Arial" w:cs="Arial"/>
          <w:spacing w:val="-3"/>
          <w:sz w:val="20"/>
          <w:szCs w:val="20"/>
          <w:rPrChange w:id="17552" w:author="mnuñez" w:date="2015-09-09T10:56:00Z">
            <w:rPr>
              <w:rFonts w:ascii="Arial" w:hAnsi="Arial" w:cs="Arial"/>
              <w:spacing w:val="-3"/>
              <w:sz w:val="20"/>
              <w:szCs w:val="20"/>
            </w:rPr>
          </w:rPrChange>
        </w:rPr>
      </w:pPr>
      <w:r w:rsidRPr="00EB200A">
        <w:rPr>
          <w:rFonts w:ascii="Arial" w:hAnsi="Arial" w:cs="Arial"/>
          <w:spacing w:val="-3"/>
          <w:sz w:val="20"/>
          <w:szCs w:val="20"/>
          <w:rPrChange w:id="1755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55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555" w:author="mnuñez" w:date="2015-09-09T10:56:00Z">
            <w:rPr>
              <w:rFonts w:ascii="Arial" w:hAnsi="Arial" w:cs="Arial"/>
              <w:b/>
              <w:bCs/>
              <w:spacing w:val="-3"/>
              <w:sz w:val="20"/>
              <w:szCs w:val="20"/>
            </w:rPr>
          </w:rPrChange>
        </w:rPr>
        <w:t>TÍTULO DECIMOSEGUNDO</w:t>
      </w:r>
    </w:p>
    <w:p w:rsidR="00441699" w:rsidRPr="00EB200A" w:rsidRDefault="00441699">
      <w:pPr>
        <w:tabs>
          <w:tab w:val="center" w:pos="4680"/>
        </w:tabs>
        <w:suppressAutoHyphens/>
        <w:jc w:val="center"/>
        <w:rPr>
          <w:rFonts w:ascii="Arial" w:hAnsi="Arial" w:cs="Arial"/>
          <w:b/>
          <w:bCs/>
          <w:spacing w:val="-3"/>
          <w:sz w:val="20"/>
          <w:szCs w:val="20"/>
          <w:rPrChange w:id="1755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557" w:author="mnuñez" w:date="2015-09-09T10:56:00Z">
            <w:rPr>
              <w:rFonts w:ascii="Arial" w:hAnsi="Arial" w:cs="Arial"/>
              <w:b/>
              <w:bCs/>
              <w:spacing w:val="-3"/>
              <w:sz w:val="20"/>
              <w:szCs w:val="20"/>
            </w:rPr>
          </w:rPrChange>
        </w:rPr>
        <w:t>De los contratos aleatorios</w:t>
      </w:r>
    </w:p>
    <w:p w:rsidR="00441699" w:rsidRPr="00EB200A" w:rsidRDefault="00441699">
      <w:pPr>
        <w:tabs>
          <w:tab w:val="center" w:pos="4680"/>
        </w:tabs>
        <w:suppressAutoHyphens/>
        <w:jc w:val="both"/>
        <w:rPr>
          <w:rFonts w:ascii="Arial" w:hAnsi="Arial" w:cs="Arial"/>
          <w:b/>
          <w:bCs/>
          <w:spacing w:val="-3"/>
          <w:sz w:val="20"/>
          <w:szCs w:val="20"/>
          <w:rPrChange w:id="17558"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755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560"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1756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562" w:author="mnuñez" w:date="2015-09-09T10:56:00Z">
            <w:rPr>
              <w:rFonts w:ascii="Arial" w:hAnsi="Arial" w:cs="Arial"/>
              <w:b/>
              <w:bCs/>
              <w:spacing w:val="-3"/>
              <w:sz w:val="20"/>
              <w:szCs w:val="20"/>
            </w:rPr>
          </w:rPrChange>
        </w:rPr>
        <w:t>Del juego y de la apuesta</w:t>
      </w:r>
    </w:p>
    <w:p w:rsidR="00441699" w:rsidRPr="00EB200A" w:rsidRDefault="00441699">
      <w:pPr>
        <w:tabs>
          <w:tab w:val="left" w:pos="-720"/>
        </w:tabs>
        <w:suppressAutoHyphens/>
        <w:jc w:val="both"/>
        <w:rPr>
          <w:rFonts w:ascii="Arial" w:hAnsi="Arial" w:cs="Arial"/>
          <w:spacing w:val="-3"/>
          <w:sz w:val="20"/>
          <w:szCs w:val="20"/>
          <w:rPrChange w:id="1756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64" w:author="mnuñez" w:date="2015-09-09T10:56:00Z">
            <w:rPr>
              <w:rFonts w:ascii="Arial" w:hAnsi="Arial" w:cs="Arial"/>
              <w:spacing w:val="-3"/>
              <w:sz w:val="20"/>
              <w:szCs w:val="20"/>
            </w:rPr>
          </w:rPrChange>
        </w:rPr>
      </w:pPr>
      <w:r w:rsidRPr="00EB200A">
        <w:rPr>
          <w:rFonts w:ascii="Arial" w:hAnsi="Arial" w:cs="Arial"/>
          <w:spacing w:val="-3"/>
          <w:sz w:val="20"/>
          <w:szCs w:val="20"/>
          <w:rPrChange w:id="17565" w:author="mnuñez" w:date="2015-09-09T10:56:00Z">
            <w:rPr>
              <w:rFonts w:ascii="Arial" w:hAnsi="Arial" w:cs="Arial"/>
              <w:spacing w:val="-3"/>
              <w:sz w:val="20"/>
              <w:szCs w:val="20"/>
            </w:rPr>
          </w:rPrChange>
        </w:rPr>
        <w:t>Artículo 2367.</w:t>
      </w:r>
      <w:r w:rsidRPr="00EB200A">
        <w:rPr>
          <w:rFonts w:ascii="Arial" w:hAnsi="Arial" w:cs="Arial"/>
          <w:spacing w:val="-3"/>
          <w:sz w:val="20"/>
          <w:szCs w:val="20"/>
          <w:rPrChange w:id="17566" w:author="mnuñez" w:date="2015-09-09T10:56:00Z">
            <w:rPr>
              <w:rFonts w:ascii="Arial" w:hAnsi="Arial" w:cs="Arial"/>
              <w:spacing w:val="-3"/>
              <w:sz w:val="20"/>
              <w:szCs w:val="20"/>
            </w:rPr>
          </w:rPrChange>
        </w:rPr>
        <w:noBreakHyphen/>
        <w:t xml:space="preserve"> La ley no concede acción para reclamar lo que se gana en juego prohibido. </w:t>
      </w:r>
    </w:p>
    <w:p w:rsidR="00441699" w:rsidRPr="00EB200A" w:rsidRDefault="00441699">
      <w:pPr>
        <w:tabs>
          <w:tab w:val="left" w:pos="-720"/>
        </w:tabs>
        <w:suppressAutoHyphens/>
        <w:jc w:val="both"/>
        <w:rPr>
          <w:rFonts w:ascii="Arial" w:hAnsi="Arial" w:cs="Arial"/>
          <w:spacing w:val="-3"/>
          <w:sz w:val="20"/>
          <w:szCs w:val="20"/>
          <w:rPrChange w:id="17567" w:author="mnuñez" w:date="2015-09-09T10:56:00Z">
            <w:rPr>
              <w:rFonts w:ascii="Arial" w:hAnsi="Arial" w:cs="Arial"/>
              <w:spacing w:val="-3"/>
              <w:sz w:val="20"/>
              <w:szCs w:val="20"/>
            </w:rPr>
          </w:rPrChange>
        </w:rPr>
      </w:pPr>
      <w:r w:rsidRPr="00EB200A">
        <w:rPr>
          <w:rFonts w:ascii="Arial" w:hAnsi="Arial" w:cs="Arial"/>
          <w:spacing w:val="-3"/>
          <w:sz w:val="20"/>
          <w:szCs w:val="20"/>
          <w:rPrChange w:id="175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69" w:author="mnuñez" w:date="2015-09-09T10:56:00Z">
            <w:rPr>
              <w:rFonts w:ascii="Arial" w:hAnsi="Arial" w:cs="Arial"/>
              <w:spacing w:val="-3"/>
              <w:sz w:val="20"/>
              <w:szCs w:val="20"/>
            </w:rPr>
          </w:rPrChange>
        </w:rPr>
      </w:pPr>
      <w:r w:rsidRPr="00EB200A">
        <w:rPr>
          <w:rFonts w:ascii="Arial" w:hAnsi="Arial" w:cs="Arial"/>
          <w:spacing w:val="-3"/>
          <w:sz w:val="20"/>
          <w:szCs w:val="20"/>
          <w:rPrChange w:id="17570" w:author="mnuñez" w:date="2015-09-09T10:56:00Z">
            <w:rPr>
              <w:rFonts w:ascii="Arial" w:hAnsi="Arial" w:cs="Arial"/>
              <w:spacing w:val="-3"/>
              <w:sz w:val="20"/>
              <w:szCs w:val="20"/>
            </w:rPr>
          </w:rPrChange>
        </w:rPr>
        <w:t>Artículo 2368.</w:t>
      </w:r>
      <w:r w:rsidRPr="00EB200A">
        <w:rPr>
          <w:rFonts w:ascii="Arial" w:hAnsi="Arial" w:cs="Arial"/>
          <w:spacing w:val="-3"/>
          <w:sz w:val="20"/>
          <w:szCs w:val="20"/>
          <w:rPrChange w:id="17571" w:author="mnuñez" w:date="2015-09-09T10:56:00Z">
            <w:rPr>
              <w:rFonts w:ascii="Arial" w:hAnsi="Arial" w:cs="Arial"/>
              <w:spacing w:val="-3"/>
              <w:sz w:val="20"/>
              <w:szCs w:val="20"/>
            </w:rPr>
          </w:rPrChange>
        </w:rPr>
        <w:noBreakHyphen/>
        <w:t xml:space="preserve"> Las cantidades que hayan sido pagadas por deuda de juego prohibido y se recojan, pasarán a </w:t>
      </w:r>
      <w:smartTag w:uri="urn:schemas-microsoft-com:office:smarttags" w:element="PersonName">
        <w:smartTagPr>
          <w:attr w:name="ProductID" w:val="la Beneficencia P￺blica."/>
        </w:smartTagPr>
        <w:r w:rsidRPr="00EB200A">
          <w:rPr>
            <w:rFonts w:ascii="Arial" w:hAnsi="Arial" w:cs="Arial"/>
            <w:spacing w:val="-3"/>
            <w:sz w:val="20"/>
            <w:szCs w:val="20"/>
            <w:rPrChange w:id="17572" w:author="mnuñez" w:date="2015-09-09T10:56:00Z">
              <w:rPr>
                <w:rFonts w:ascii="Arial" w:hAnsi="Arial" w:cs="Arial"/>
                <w:spacing w:val="-3"/>
                <w:sz w:val="20"/>
                <w:szCs w:val="20"/>
              </w:rPr>
            </w:rPrChange>
          </w:rPr>
          <w:t>la Beneficencia Pública.</w:t>
        </w:r>
      </w:smartTag>
      <w:r w:rsidRPr="00EB200A">
        <w:rPr>
          <w:rFonts w:ascii="Arial" w:hAnsi="Arial" w:cs="Arial"/>
          <w:spacing w:val="-3"/>
          <w:sz w:val="20"/>
          <w:szCs w:val="20"/>
          <w:rPrChange w:id="175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74" w:author="mnuñez" w:date="2015-09-09T10:56:00Z">
            <w:rPr>
              <w:rFonts w:ascii="Arial" w:hAnsi="Arial" w:cs="Arial"/>
              <w:spacing w:val="-3"/>
              <w:sz w:val="20"/>
              <w:szCs w:val="20"/>
            </w:rPr>
          </w:rPrChange>
        </w:rPr>
      </w:pPr>
      <w:r w:rsidRPr="00EB200A">
        <w:rPr>
          <w:rFonts w:ascii="Arial" w:hAnsi="Arial" w:cs="Arial"/>
          <w:spacing w:val="-3"/>
          <w:sz w:val="20"/>
          <w:szCs w:val="20"/>
          <w:rPrChange w:id="175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76" w:author="mnuñez" w:date="2015-09-09T10:56:00Z">
            <w:rPr>
              <w:rFonts w:ascii="Arial" w:hAnsi="Arial" w:cs="Arial"/>
              <w:spacing w:val="-3"/>
              <w:sz w:val="20"/>
              <w:szCs w:val="20"/>
            </w:rPr>
          </w:rPrChange>
        </w:rPr>
      </w:pPr>
      <w:r w:rsidRPr="00EB200A">
        <w:rPr>
          <w:rFonts w:ascii="Arial" w:hAnsi="Arial" w:cs="Arial"/>
          <w:spacing w:val="-3"/>
          <w:sz w:val="20"/>
          <w:szCs w:val="20"/>
          <w:rPrChange w:id="17577" w:author="mnuñez" w:date="2015-09-09T10:56:00Z">
            <w:rPr>
              <w:rFonts w:ascii="Arial" w:hAnsi="Arial" w:cs="Arial"/>
              <w:spacing w:val="-3"/>
              <w:sz w:val="20"/>
              <w:szCs w:val="20"/>
            </w:rPr>
          </w:rPrChange>
        </w:rPr>
        <w:t>Artículo 2369.</w:t>
      </w:r>
      <w:r w:rsidRPr="00EB200A">
        <w:rPr>
          <w:rFonts w:ascii="Arial" w:hAnsi="Arial" w:cs="Arial"/>
          <w:spacing w:val="-3"/>
          <w:sz w:val="20"/>
          <w:szCs w:val="20"/>
          <w:rPrChange w:id="17578" w:author="mnuñez" w:date="2015-09-09T10:56:00Z">
            <w:rPr>
              <w:rFonts w:ascii="Arial" w:hAnsi="Arial" w:cs="Arial"/>
              <w:spacing w:val="-3"/>
              <w:sz w:val="20"/>
              <w:szCs w:val="20"/>
            </w:rPr>
          </w:rPrChange>
        </w:rPr>
        <w:noBreakHyphen/>
        <w:t xml:space="preserve"> Lo dispuesto en los dos Artículos anteriores se aplicará a las apuestas que deban tenerse como prohibidas porque tengan analogía con los juegos prohibidos. </w:t>
      </w:r>
    </w:p>
    <w:p w:rsidR="00441699" w:rsidRPr="00EB200A" w:rsidRDefault="00441699">
      <w:pPr>
        <w:tabs>
          <w:tab w:val="left" w:pos="-720"/>
        </w:tabs>
        <w:suppressAutoHyphens/>
        <w:jc w:val="both"/>
        <w:rPr>
          <w:rFonts w:ascii="Arial" w:hAnsi="Arial" w:cs="Arial"/>
          <w:spacing w:val="-3"/>
          <w:sz w:val="20"/>
          <w:szCs w:val="20"/>
          <w:rPrChange w:id="17579" w:author="mnuñez" w:date="2015-09-09T10:56:00Z">
            <w:rPr>
              <w:rFonts w:ascii="Arial" w:hAnsi="Arial" w:cs="Arial"/>
              <w:spacing w:val="-3"/>
              <w:sz w:val="20"/>
              <w:szCs w:val="20"/>
            </w:rPr>
          </w:rPrChange>
        </w:rPr>
      </w:pPr>
      <w:r w:rsidRPr="00EB200A">
        <w:rPr>
          <w:rFonts w:ascii="Arial" w:hAnsi="Arial" w:cs="Arial"/>
          <w:spacing w:val="-3"/>
          <w:sz w:val="20"/>
          <w:szCs w:val="20"/>
          <w:rPrChange w:id="175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81" w:author="mnuñez" w:date="2015-09-09T10:56:00Z">
            <w:rPr>
              <w:rFonts w:ascii="Arial" w:hAnsi="Arial" w:cs="Arial"/>
              <w:spacing w:val="-3"/>
              <w:sz w:val="20"/>
              <w:szCs w:val="20"/>
            </w:rPr>
          </w:rPrChange>
        </w:rPr>
      </w:pPr>
      <w:r w:rsidRPr="00EB200A">
        <w:rPr>
          <w:rFonts w:ascii="Arial" w:hAnsi="Arial" w:cs="Arial"/>
          <w:spacing w:val="-3"/>
          <w:sz w:val="20"/>
          <w:szCs w:val="20"/>
          <w:rPrChange w:id="17582" w:author="mnuñez" w:date="2015-09-09T10:56:00Z">
            <w:rPr>
              <w:rFonts w:ascii="Arial" w:hAnsi="Arial" w:cs="Arial"/>
              <w:spacing w:val="-3"/>
              <w:sz w:val="20"/>
              <w:szCs w:val="20"/>
            </w:rPr>
          </w:rPrChange>
        </w:rPr>
        <w:t>Artículo 2370.</w:t>
      </w:r>
      <w:r w:rsidRPr="00EB200A">
        <w:rPr>
          <w:rFonts w:ascii="Arial" w:hAnsi="Arial" w:cs="Arial"/>
          <w:spacing w:val="-3"/>
          <w:sz w:val="20"/>
          <w:szCs w:val="20"/>
          <w:rPrChange w:id="17583" w:author="mnuñez" w:date="2015-09-09T10:56:00Z">
            <w:rPr>
              <w:rFonts w:ascii="Arial" w:hAnsi="Arial" w:cs="Arial"/>
              <w:spacing w:val="-3"/>
              <w:sz w:val="20"/>
              <w:szCs w:val="20"/>
            </w:rPr>
          </w:rPrChange>
        </w:rPr>
        <w:noBreakHyphen/>
        <w:t xml:space="preserve"> El que pierde en un juego o apuesta que no estén prohibidos queda obligado civilmente, con tal de que la pérdida no exceda de la vigésima parte de su fortuna. Prescribe en un año el derecho para exigir la deuda de juego a que este artículo se refiere. </w:t>
      </w:r>
    </w:p>
    <w:p w:rsidR="00441699" w:rsidRPr="00EB200A" w:rsidRDefault="00441699">
      <w:pPr>
        <w:tabs>
          <w:tab w:val="left" w:pos="-720"/>
        </w:tabs>
        <w:suppressAutoHyphens/>
        <w:jc w:val="both"/>
        <w:rPr>
          <w:rFonts w:ascii="Arial" w:hAnsi="Arial" w:cs="Arial"/>
          <w:spacing w:val="-3"/>
          <w:sz w:val="20"/>
          <w:szCs w:val="20"/>
          <w:rPrChange w:id="175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585" w:author="mnuñez" w:date="2015-09-09T10:56:00Z">
            <w:rPr>
              <w:rFonts w:ascii="Arial" w:hAnsi="Arial" w:cs="Arial"/>
              <w:spacing w:val="-3"/>
              <w:sz w:val="20"/>
              <w:szCs w:val="20"/>
            </w:rPr>
          </w:rPrChange>
        </w:rPr>
      </w:pPr>
      <w:r w:rsidRPr="00EB200A">
        <w:rPr>
          <w:rFonts w:ascii="Arial" w:hAnsi="Arial" w:cs="Arial"/>
          <w:spacing w:val="-3"/>
          <w:sz w:val="20"/>
          <w:szCs w:val="20"/>
          <w:rPrChange w:id="17586" w:author="mnuñez" w:date="2015-09-09T10:56:00Z">
            <w:rPr>
              <w:rFonts w:ascii="Arial" w:hAnsi="Arial" w:cs="Arial"/>
              <w:spacing w:val="-3"/>
              <w:sz w:val="20"/>
              <w:szCs w:val="20"/>
            </w:rPr>
          </w:rPrChange>
        </w:rPr>
        <w:t>Artículo 2371.</w:t>
      </w:r>
      <w:r w:rsidRPr="00EB200A">
        <w:rPr>
          <w:rFonts w:ascii="Arial" w:hAnsi="Arial" w:cs="Arial"/>
          <w:spacing w:val="-3"/>
          <w:sz w:val="20"/>
          <w:szCs w:val="20"/>
          <w:rPrChange w:id="17587" w:author="mnuñez" w:date="2015-09-09T10:56:00Z">
            <w:rPr>
              <w:rFonts w:ascii="Arial" w:hAnsi="Arial" w:cs="Arial"/>
              <w:spacing w:val="-3"/>
              <w:sz w:val="20"/>
              <w:szCs w:val="20"/>
            </w:rPr>
          </w:rPrChange>
        </w:rPr>
        <w:noBreakHyphen/>
        <w:t xml:space="preserve"> La deuda de juego o de apuesta prohibidos no puede compensarse, ni ser convertida por novación en una obligación eficaz.</w:t>
      </w:r>
    </w:p>
    <w:p w:rsidR="00441699" w:rsidRPr="00EB200A" w:rsidRDefault="00441699">
      <w:pPr>
        <w:tabs>
          <w:tab w:val="left" w:pos="-720"/>
        </w:tabs>
        <w:suppressAutoHyphens/>
        <w:jc w:val="both"/>
        <w:rPr>
          <w:rFonts w:ascii="Arial" w:hAnsi="Arial" w:cs="Arial"/>
          <w:spacing w:val="-3"/>
          <w:sz w:val="20"/>
          <w:szCs w:val="20"/>
          <w:rPrChange w:id="17588" w:author="mnuñez" w:date="2015-09-09T10:56:00Z">
            <w:rPr>
              <w:rFonts w:ascii="Arial" w:hAnsi="Arial" w:cs="Arial"/>
              <w:spacing w:val="-3"/>
              <w:sz w:val="20"/>
              <w:szCs w:val="20"/>
            </w:rPr>
          </w:rPrChange>
        </w:rPr>
      </w:pPr>
      <w:r w:rsidRPr="00EB200A">
        <w:rPr>
          <w:rFonts w:ascii="Arial" w:hAnsi="Arial" w:cs="Arial"/>
          <w:spacing w:val="-3"/>
          <w:sz w:val="20"/>
          <w:szCs w:val="20"/>
          <w:rPrChange w:id="175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90" w:author="mnuñez" w:date="2015-09-09T10:56:00Z">
            <w:rPr>
              <w:rFonts w:ascii="Arial" w:hAnsi="Arial" w:cs="Arial"/>
              <w:spacing w:val="-3"/>
              <w:sz w:val="20"/>
              <w:szCs w:val="20"/>
            </w:rPr>
          </w:rPrChange>
        </w:rPr>
      </w:pPr>
      <w:r w:rsidRPr="00EB200A">
        <w:rPr>
          <w:rFonts w:ascii="Arial" w:hAnsi="Arial" w:cs="Arial"/>
          <w:spacing w:val="-3"/>
          <w:sz w:val="20"/>
          <w:szCs w:val="20"/>
          <w:rPrChange w:id="17591" w:author="mnuñez" w:date="2015-09-09T10:56:00Z">
            <w:rPr>
              <w:rFonts w:ascii="Arial" w:hAnsi="Arial" w:cs="Arial"/>
              <w:spacing w:val="-3"/>
              <w:sz w:val="20"/>
              <w:szCs w:val="20"/>
            </w:rPr>
          </w:rPrChange>
        </w:rPr>
        <w:t>Artículo 2372.</w:t>
      </w:r>
      <w:r w:rsidRPr="00EB200A">
        <w:rPr>
          <w:rFonts w:ascii="Arial" w:hAnsi="Arial" w:cs="Arial"/>
          <w:spacing w:val="-3"/>
          <w:sz w:val="20"/>
          <w:szCs w:val="20"/>
          <w:rPrChange w:id="17592" w:author="mnuñez" w:date="2015-09-09T10:56:00Z">
            <w:rPr>
              <w:rFonts w:ascii="Arial" w:hAnsi="Arial" w:cs="Arial"/>
              <w:spacing w:val="-3"/>
              <w:sz w:val="20"/>
              <w:szCs w:val="20"/>
            </w:rPr>
          </w:rPrChange>
        </w:rPr>
        <w:noBreakHyphen/>
        <w:t xml:space="preserve">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rsidR="00441699" w:rsidRPr="00EB200A" w:rsidRDefault="00441699">
      <w:pPr>
        <w:tabs>
          <w:tab w:val="left" w:pos="-720"/>
        </w:tabs>
        <w:suppressAutoHyphens/>
        <w:jc w:val="both"/>
        <w:rPr>
          <w:rFonts w:ascii="Arial" w:hAnsi="Arial" w:cs="Arial"/>
          <w:spacing w:val="-3"/>
          <w:sz w:val="20"/>
          <w:szCs w:val="20"/>
          <w:rPrChange w:id="17593" w:author="mnuñez" w:date="2015-09-09T10:56:00Z">
            <w:rPr>
              <w:rFonts w:ascii="Arial" w:hAnsi="Arial" w:cs="Arial"/>
              <w:spacing w:val="-3"/>
              <w:sz w:val="20"/>
              <w:szCs w:val="20"/>
            </w:rPr>
          </w:rPrChange>
        </w:rPr>
      </w:pPr>
      <w:r w:rsidRPr="00EB200A">
        <w:rPr>
          <w:rFonts w:ascii="Arial" w:hAnsi="Arial" w:cs="Arial"/>
          <w:spacing w:val="-3"/>
          <w:sz w:val="20"/>
          <w:szCs w:val="20"/>
          <w:rPrChange w:id="175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595" w:author="mnuñez" w:date="2015-09-09T10:56:00Z">
            <w:rPr>
              <w:rFonts w:ascii="Arial" w:hAnsi="Arial" w:cs="Arial"/>
              <w:spacing w:val="-3"/>
              <w:sz w:val="20"/>
              <w:szCs w:val="20"/>
            </w:rPr>
          </w:rPrChange>
        </w:rPr>
      </w:pPr>
      <w:r w:rsidRPr="00EB200A">
        <w:rPr>
          <w:rFonts w:ascii="Arial" w:hAnsi="Arial" w:cs="Arial"/>
          <w:spacing w:val="-3"/>
          <w:sz w:val="20"/>
          <w:szCs w:val="20"/>
          <w:rPrChange w:id="17596" w:author="mnuñez" w:date="2015-09-09T10:56:00Z">
            <w:rPr>
              <w:rFonts w:ascii="Arial" w:hAnsi="Arial" w:cs="Arial"/>
              <w:spacing w:val="-3"/>
              <w:sz w:val="20"/>
              <w:szCs w:val="20"/>
            </w:rPr>
          </w:rPrChange>
        </w:rPr>
        <w:t>Artículo 2373.</w:t>
      </w:r>
      <w:r w:rsidRPr="00EB200A">
        <w:rPr>
          <w:rFonts w:ascii="Arial" w:hAnsi="Arial" w:cs="Arial"/>
          <w:spacing w:val="-3"/>
          <w:sz w:val="20"/>
          <w:szCs w:val="20"/>
          <w:rPrChange w:id="17597" w:author="mnuñez" w:date="2015-09-09T10:56:00Z">
            <w:rPr>
              <w:rFonts w:ascii="Arial" w:hAnsi="Arial" w:cs="Arial"/>
              <w:spacing w:val="-3"/>
              <w:sz w:val="20"/>
              <w:szCs w:val="20"/>
            </w:rPr>
          </w:rPrChange>
        </w:rPr>
        <w:noBreakHyphen/>
        <w:t xml:space="preserve"> Si a una obligación de juego o apuesta prohibidos se le hubiere dado la forma de título a la orden o al portador, el suscriptor debe pagarla al portador de buena fe; pero podrá </w:t>
      </w:r>
      <w:smartTag w:uri="urn:schemas-microsoft-com:office:smarttags" w:element="PersonName">
        <w:smartTagPr>
          <w:attr w:name="ProductID" w:val="la Beneficencia P￺blica"/>
        </w:smartTagPr>
        <w:r w:rsidRPr="00EB200A">
          <w:rPr>
            <w:rFonts w:ascii="Arial" w:hAnsi="Arial" w:cs="Arial"/>
            <w:spacing w:val="-3"/>
            <w:sz w:val="20"/>
            <w:szCs w:val="20"/>
            <w:rPrChange w:id="17598" w:author="mnuñez" w:date="2015-09-09T10:56:00Z">
              <w:rPr>
                <w:rFonts w:ascii="Arial" w:hAnsi="Arial" w:cs="Arial"/>
                <w:spacing w:val="-3"/>
                <w:sz w:val="20"/>
                <w:szCs w:val="20"/>
              </w:rPr>
            </w:rPrChange>
          </w:rPr>
          <w:t>la Beneficencia Pública</w:t>
        </w:r>
      </w:smartTag>
      <w:r w:rsidRPr="00EB200A">
        <w:rPr>
          <w:rFonts w:ascii="Arial" w:hAnsi="Arial" w:cs="Arial"/>
          <w:spacing w:val="-3"/>
          <w:sz w:val="20"/>
          <w:szCs w:val="20"/>
          <w:rPrChange w:id="17599" w:author="mnuñez" w:date="2015-09-09T10:56:00Z">
            <w:rPr>
              <w:rFonts w:ascii="Arial" w:hAnsi="Arial" w:cs="Arial"/>
              <w:spacing w:val="-3"/>
              <w:sz w:val="20"/>
              <w:szCs w:val="20"/>
            </w:rPr>
          </w:rPrChange>
        </w:rPr>
        <w:t xml:space="preserve"> ejercitar su acción para recoger del beneficiario primitivo lo que éste hubiere percibido.</w:t>
      </w:r>
    </w:p>
    <w:p w:rsidR="00441699" w:rsidRPr="00EB200A" w:rsidRDefault="00441699">
      <w:pPr>
        <w:tabs>
          <w:tab w:val="left" w:pos="-720"/>
        </w:tabs>
        <w:suppressAutoHyphens/>
        <w:jc w:val="both"/>
        <w:rPr>
          <w:rFonts w:ascii="Arial" w:hAnsi="Arial" w:cs="Arial"/>
          <w:spacing w:val="-3"/>
          <w:sz w:val="20"/>
          <w:szCs w:val="20"/>
          <w:rPrChange w:id="17600" w:author="mnuñez" w:date="2015-09-09T10:56:00Z">
            <w:rPr>
              <w:rFonts w:ascii="Arial" w:hAnsi="Arial" w:cs="Arial"/>
              <w:spacing w:val="-3"/>
              <w:sz w:val="20"/>
              <w:szCs w:val="20"/>
            </w:rPr>
          </w:rPrChange>
        </w:rPr>
      </w:pPr>
      <w:r w:rsidRPr="00EB200A">
        <w:rPr>
          <w:rFonts w:ascii="Arial" w:hAnsi="Arial" w:cs="Arial"/>
          <w:spacing w:val="-3"/>
          <w:sz w:val="20"/>
          <w:szCs w:val="20"/>
          <w:rPrChange w:id="176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02" w:author="mnuñez" w:date="2015-09-09T10:56:00Z">
            <w:rPr>
              <w:rFonts w:ascii="Arial" w:hAnsi="Arial" w:cs="Arial"/>
              <w:spacing w:val="-3"/>
              <w:sz w:val="20"/>
              <w:szCs w:val="20"/>
            </w:rPr>
          </w:rPrChange>
        </w:rPr>
      </w:pPr>
      <w:r w:rsidRPr="00EB200A">
        <w:rPr>
          <w:rFonts w:ascii="Arial" w:hAnsi="Arial" w:cs="Arial"/>
          <w:spacing w:val="-3"/>
          <w:sz w:val="20"/>
          <w:szCs w:val="20"/>
          <w:rPrChange w:id="17603" w:author="mnuñez" w:date="2015-09-09T10:56:00Z">
            <w:rPr>
              <w:rFonts w:ascii="Arial" w:hAnsi="Arial" w:cs="Arial"/>
              <w:spacing w:val="-3"/>
              <w:sz w:val="20"/>
              <w:szCs w:val="20"/>
            </w:rPr>
          </w:rPrChange>
        </w:rPr>
        <w:t>Artículo 2374.</w:t>
      </w:r>
      <w:r w:rsidRPr="00EB200A">
        <w:rPr>
          <w:rFonts w:ascii="Arial" w:hAnsi="Arial" w:cs="Arial"/>
          <w:spacing w:val="-3"/>
          <w:sz w:val="20"/>
          <w:szCs w:val="20"/>
          <w:rPrChange w:id="17604" w:author="mnuñez" w:date="2015-09-09T10:56:00Z">
            <w:rPr>
              <w:rFonts w:ascii="Arial" w:hAnsi="Arial" w:cs="Arial"/>
              <w:spacing w:val="-3"/>
              <w:sz w:val="20"/>
              <w:szCs w:val="20"/>
            </w:rPr>
          </w:rPrChange>
        </w:rPr>
        <w:noBreakHyphen/>
        <w:t xml:space="preserve"> Cuando las personas se sirvieren del medio de la suerte, no como apuesta o juego, sino para dividir cosas comunes o terminar cuestiones, producirá, en el primer caso, los efectos de una partición legítima, y en el segundo, los de una transacción. </w:t>
      </w:r>
    </w:p>
    <w:p w:rsidR="00441699" w:rsidRPr="00EB200A" w:rsidRDefault="00441699">
      <w:pPr>
        <w:tabs>
          <w:tab w:val="left" w:pos="-720"/>
        </w:tabs>
        <w:suppressAutoHyphens/>
        <w:jc w:val="both"/>
        <w:rPr>
          <w:rFonts w:ascii="Arial" w:hAnsi="Arial" w:cs="Arial"/>
          <w:spacing w:val="-3"/>
          <w:sz w:val="20"/>
          <w:szCs w:val="20"/>
          <w:rPrChange w:id="17605" w:author="mnuñez" w:date="2015-09-09T10:56:00Z">
            <w:rPr>
              <w:rFonts w:ascii="Arial" w:hAnsi="Arial" w:cs="Arial"/>
              <w:spacing w:val="-3"/>
              <w:sz w:val="20"/>
              <w:szCs w:val="20"/>
            </w:rPr>
          </w:rPrChange>
        </w:rPr>
      </w:pPr>
      <w:r w:rsidRPr="00EB200A">
        <w:rPr>
          <w:rFonts w:ascii="Arial" w:hAnsi="Arial" w:cs="Arial"/>
          <w:spacing w:val="-3"/>
          <w:sz w:val="20"/>
          <w:szCs w:val="20"/>
          <w:rPrChange w:id="176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07" w:author="mnuñez" w:date="2015-09-09T10:56:00Z">
            <w:rPr>
              <w:rFonts w:ascii="Arial" w:hAnsi="Arial" w:cs="Arial"/>
              <w:spacing w:val="-3"/>
              <w:sz w:val="20"/>
              <w:szCs w:val="20"/>
            </w:rPr>
          </w:rPrChange>
        </w:rPr>
      </w:pPr>
      <w:r w:rsidRPr="00EB200A">
        <w:rPr>
          <w:rFonts w:ascii="Arial" w:hAnsi="Arial" w:cs="Arial"/>
          <w:spacing w:val="-3"/>
          <w:sz w:val="20"/>
          <w:szCs w:val="20"/>
          <w:rPrChange w:id="17608" w:author="mnuñez" w:date="2015-09-09T10:56:00Z">
            <w:rPr>
              <w:rFonts w:ascii="Arial" w:hAnsi="Arial" w:cs="Arial"/>
              <w:spacing w:val="-3"/>
              <w:sz w:val="20"/>
              <w:szCs w:val="20"/>
            </w:rPr>
          </w:rPrChange>
        </w:rPr>
        <w:t>Artículo 2375.</w:t>
      </w:r>
      <w:r w:rsidRPr="00EB200A">
        <w:rPr>
          <w:rFonts w:ascii="Arial" w:hAnsi="Arial" w:cs="Arial"/>
          <w:spacing w:val="-3"/>
          <w:sz w:val="20"/>
          <w:szCs w:val="20"/>
          <w:rPrChange w:id="17609" w:author="mnuñez" w:date="2015-09-09T10:56:00Z">
            <w:rPr>
              <w:rFonts w:ascii="Arial" w:hAnsi="Arial" w:cs="Arial"/>
              <w:spacing w:val="-3"/>
              <w:sz w:val="20"/>
              <w:szCs w:val="20"/>
            </w:rPr>
          </w:rPrChange>
        </w:rPr>
        <w:noBreakHyphen/>
        <w:t xml:space="preserve"> Las loterías o rifas, cuando se permitan, serán regidas, las primeras, por las leyes especiales que las autoricen, y las segundas, por los reglamentos administrativos. </w:t>
      </w:r>
    </w:p>
    <w:p w:rsidR="00441699" w:rsidRPr="00EB200A" w:rsidRDefault="00441699">
      <w:pPr>
        <w:tabs>
          <w:tab w:val="left" w:pos="-720"/>
        </w:tabs>
        <w:suppressAutoHyphens/>
        <w:jc w:val="both"/>
        <w:rPr>
          <w:rFonts w:ascii="Arial" w:hAnsi="Arial" w:cs="Arial"/>
          <w:spacing w:val="-3"/>
          <w:sz w:val="20"/>
          <w:szCs w:val="20"/>
          <w:rPrChange w:id="17610" w:author="mnuñez" w:date="2015-09-09T10:56:00Z">
            <w:rPr>
              <w:rFonts w:ascii="Arial" w:hAnsi="Arial" w:cs="Arial"/>
              <w:spacing w:val="-3"/>
              <w:sz w:val="20"/>
              <w:szCs w:val="20"/>
            </w:rPr>
          </w:rPrChange>
        </w:rPr>
      </w:pPr>
      <w:r w:rsidRPr="00EB200A">
        <w:rPr>
          <w:rFonts w:ascii="Arial" w:hAnsi="Arial" w:cs="Arial"/>
          <w:spacing w:val="-3"/>
          <w:sz w:val="20"/>
          <w:szCs w:val="20"/>
          <w:rPrChange w:id="176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12" w:author="mnuñez" w:date="2015-09-09T10:56:00Z">
            <w:rPr>
              <w:rFonts w:ascii="Arial" w:hAnsi="Arial" w:cs="Arial"/>
              <w:spacing w:val="-3"/>
              <w:sz w:val="20"/>
              <w:szCs w:val="20"/>
            </w:rPr>
          </w:rPrChange>
        </w:rPr>
      </w:pPr>
      <w:r w:rsidRPr="00EB200A">
        <w:rPr>
          <w:rFonts w:ascii="Arial" w:hAnsi="Arial" w:cs="Arial"/>
          <w:spacing w:val="-3"/>
          <w:sz w:val="20"/>
          <w:szCs w:val="20"/>
          <w:rPrChange w:id="17613" w:author="mnuñez" w:date="2015-09-09T10:56:00Z">
            <w:rPr>
              <w:rFonts w:ascii="Arial" w:hAnsi="Arial" w:cs="Arial"/>
              <w:spacing w:val="-3"/>
              <w:sz w:val="20"/>
              <w:szCs w:val="20"/>
            </w:rPr>
          </w:rPrChange>
        </w:rPr>
        <w:t>Artículo 2376.</w:t>
      </w:r>
      <w:r w:rsidRPr="00EB200A">
        <w:rPr>
          <w:rFonts w:ascii="Arial" w:hAnsi="Arial" w:cs="Arial"/>
          <w:spacing w:val="-3"/>
          <w:sz w:val="20"/>
          <w:szCs w:val="20"/>
          <w:rPrChange w:id="17614" w:author="mnuñez" w:date="2015-09-09T10:56:00Z">
            <w:rPr>
              <w:rFonts w:ascii="Arial" w:hAnsi="Arial" w:cs="Arial"/>
              <w:spacing w:val="-3"/>
              <w:sz w:val="20"/>
              <w:szCs w:val="20"/>
            </w:rPr>
          </w:rPrChange>
        </w:rPr>
        <w:noBreakHyphen/>
        <w:t xml:space="preserve"> El contrato celebrado entre los compradores de billetes y las loterías autorizadas en país extranjero, no será válido en el Estado, a menos que la venta de esos billetes haya sido permitida por la autoridad correspondiente.</w:t>
      </w:r>
    </w:p>
    <w:p w:rsidR="00441699" w:rsidRPr="00EB200A" w:rsidRDefault="00441699">
      <w:pPr>
        <w:tabs>
          <w:tab w:val="left" w:pos="-720"/>
        </w:tabs>
        <w:suppressAutoHyphens/>
        <w:jc w:val="both"/>
        <w:rPr>
          <w:rFonts w:ascii="Arial" w:hAnsi="Arial" w:cs="Arial"/>
          <w:spacing w:val="-3"/>
          <w:sz w:val="20"/>
          <w:szCs w:val="20"/>
          <w:rPrChange w:id="17615" w:author="mnuñez" w:date="2015-09-09T10:56:00Z">
            <w:rPr>
              <w:rFonts w:ascii="Arial" w:hAnsi="Arial" w:cs="Arial"/>
              <w:spacing w:val="-3"/>
              <w:sz w:val="20"/>
              <w:szCs w:val="20"/>
            </w:rPr>
          </w:rPrChange>
        </w:rPr>
      </w:pPr>
      <w:r w:rsidRPr="00EB200A">
        <w:rPr>
          <w:rFonts w:ascii="Arial" w:hAnsi="Arial" w:cs="Arial"/>
          <w:spacing w:val="-3"/>
          <w:sz w:val="20"/>
          <w:szCs w:val="20"/>
          <w:rPrChange w:id="1761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61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618"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7619" w:author="mnuñez" w:date="2015-09-09T10:56:00Z">
            <w:rPr>
              <w:rFonts w:ascii="Arial" w:hAnsi="Arial" w:cs="Arial"/>
              <w:spacing w:val="-3"/>
              <w:sz w:val="20"/>
              <w:szCs w:val="20"/>
            </w:rPr>
          </w:rPrChange>
        </w:rPr>
      </w:pPr>
      <w:r w:rsidRPr="00EB200A">
        <w:rPr>
          <w:rFonts w:ascii="Arial" w:hAnsi="Arial" w:cs="Arial"/>
          <w:b/>
          <w:bCs/>
          <w:spacing w:val="-3"/>
          <w:sz w:val="20"/>
          <w:szCs w:val="20"/>
          <w:rPrChange w:id="17620" w:author="mnuñez" w:date="2015-09-09T10:56:00Z">
            <w:rPr>
              <w:rFonts w:ascii="Arial" w:hAnsi="Arial" w:cs="Arial"/>
              <w:b/>
              <w:bCs/>
              <w:spacing w:val="-3"/>
              <w:sz w:val="20"/>
              <w:szCs w:val="20"/>
            </w:rPr>
          </w:rPrChange>
        </w:rPr>
        <w:t>De la renta vitalicia</w:t>
      </w:r>
    </w:p>
    <w:p w:rsidR="00441699" w:rsidRPr="00EB200A" w:rsidRDefault="00441699">
      <w:pPr>
        <w:tabs>
          <w:tab w:val="left" w:pos="-720"/>
        </w:tabs>
        <w:suppressAutoHyphens/>
        <w:jc w:val="both"/>
        <w:rPr>
          <w:rFonts w:ascii="Arial" w:hAnsi="Arial" w:cs="Arial"/>
          <w:spacing w:val="-3"/>
          <w:sz w:val="20"/>
          <w:szCs w:val="20"/>
          <w:rPrChange w:id="17621" w:author="mnuñez" w:date="2015-09-09T10:56:00Z">
            <w:rPr>
              <w:rFonts w:ascii="Arial" w:hAnsi="Arial" w:cs="Arial"/>
              <w:spacing w:val="-3"/>
              <w:sz w:val="20"/>
              <w:szCs w:val="20"/>
            </w:rPr>
          </w:rPrChange>
        </w:rPr>
      </w:pPr>
    </w:p>
    <w:p w:rsidR="00441699" w:rsidRPr="00EB200A" w:rsidRDefault="00441699" w:rsidP="00FB5740">
      <w:pPr>
        <w:jc w:val="both"/>
        <w:rPr>
          <w:rFonts w:ascii="Arial" w:hAnsi="Arial" w:cs="Arial"/>
          <w:sz w:val="20"/>
          <w:szCs w:val="20"/>
          <w:rPrChange w:id="17622" w:author="mnuñez" w:date="2015-09-09T10:56:00Z">
            <w:rPr>
              <w:rFonts w:ascii="Arial" w:hAnsi="Arial" w:cs="Arial"/>
              <w:sz w:val="20"/>
              <w:szCs w:val="20"/>
            </w:rPr>
          </w:rPrChange>
        </w:rPr>
      </w:pPr>
      <w:r w:rsidRPr="00EB200A">
        <w:rPr>
          <w:rFonts w:ascii="Arial" w:hAnsi="Arial" w:cs="Arial"/>
          <w:b/>
          <w:bCs/>
          <w:sz w:val="20"/>
          <w:szCs w:val="20"/>
          <w:rPrChange w:id="17623" w:author="mnuñez" w:date="2015-09-09T10:56:00Z">
            <w:rPr>
              <w:rFonts w:ascii="Arial" w:hAnsi="Arial" w:cs="Arial"/>
              <w:b/>
              <w:bCs/>
              <w:sz w:val="20"/>
              <w:szCs w:val="20"/>
            </w:rPr>
          </w:rPrChange>
        </w:rPr>
        <w:t>Artículo 2377</w:t>
      </w:r>
      <w:r w:rsidRPr="00EB200A">
        <w:rPr>
          <w:rFonts w:ascii="Arial" w:hAnsi="Arial" w:cs="Arial"/>
          <w:sz w:val="20"/>
          <w:szCs w:val="20"/>
          <w:rPrChange w:id="17624" w:author="mnuñez" w:date="2015-09-09T10:56:00Z">
            <w:rPr>
              <w:rFonts w:ascii="Arial" w:hAnsi="Arial" w:cs="Arial"/>
              <w:sz w:val="20"/>
              <w:szCs w:val="20"/>
            </w:rPr>
          </w:rPrChange>
        </w:rPr>
        <w:t>.- El contrato aleatorio de renta vitalicia es aquel por virtud del cual el deudor se obliga a pagar periódicamente una pensión durante la vida de una o más personas determinadas que serán los rentistas vitalicios o acreedores, mediante la entrega de una cantidad de dinero o el dominio de un bien mueble o inmueble que se le transferirá en el momento de formalizarse el contrato o en el que se pacte.</w:t>
      </w:r>
    </w:p>
    <w:p w:rsidR="00441699" w:rsidRPr="00EB200A" w:rsidRDefault="00441699" w:rsidP="00FB5740">
      <w:pPr>
        <w:jc w:val="both"/>
        <w:rPr>
          <w:rFonts w:ascii="Arial" w:hAnsi="Arial" w:cs="Arial"/>
          <w:sz w:val="20"/>
          <w:szCs w:val="20"/>
          <w:rPrChange w:id="17625" w:author="mnuñez" w:date="2015-09-09T10:56:00Z">
            <w:rPr>
              <w:rFonts w:ascii="Arial" w:hAnsi="Arial" w:cs="Arial"/>
              <w:sz w:val="20"/>
              <w:szCs w:val="20"/>
            </w:rPr>
          </w:rPrChange>
        </w:rPr>
      </w:pPr>
    </w:p>
    <w:p w:rsidR="00441699" w:rsidRPr="00EB200A" w:rsidRDefault="00441699" w:rsidP="00FB5740">
      <w:pPr>
        <w:jc w:val="both"/>
        <w:rPr>
          <w:rFonts w:ascii="Arial" w:hAnsi="Arial" w:cs="Arial"/>
          <w:sz w:val="20"/>
          <w:szCs w:val="20"/>
          <w:rPrChange w:id="17626" w:author="mnuñez" w:date="2015-09-09T10:56:00Z">
            <w:rPr>
              <w:rFonts w:ascii="Arial" w:hAnsi="Arial" w:cs="Arial"/>
              <w:sz w:val="20"/>
              <w:szCs w:val="20"/>
            </w:rPr>
          </w:rPrChange>
        </w:rPr>
      </w:pPr>
      <w:r w:rsidRPr="00EB200A">
        <w:rPr>
          <w:rFonts w:ascii="Arial" w:hAnsi="Arial" w:cs="Arial"/>
          <w:sz w:val="20"/>
          <w:szCs w:val="20"/>
          <w:rPrChange w:id="17627" w:author="mnuñez" w:date="2015-09-09T10:56:00Z">
            <w:rPr>
              <w:rFonts w:ascii="Arial" w:hAnsi="Arial" w:cs="Arial"/>
              <w:sz w:val="20"/>
              <w:szCs w:val="20"/>
            </w:rPr>
          </w:rPrChange>
        </w:rPr>
        <w:t>La pensión podrá referirse al pago que debe efectuarse a una casa de descanso para la atención del rentista.</w:t>
      </w:r>
    </w:p>
    <w:p w:rsidR="00441699" w:rsidRPr="00EB200A" w:rsidRDefault="00441699">
      <w:pPr>
        <w:tabs>
          <w:tab w:val="left" w:pos="-720"/>
        </w:tabs>
        <w:suppressAutoHyphens/>
        <w:jc w:val="both"/>
        <w:rPr>
          <w:rFonts w:ascii="Arial" w:hAnsi="Arial" w:cs="Arial"/>
          <w:spacing w:val="-3"/>
          <w:sz w:val="20"/>
          <w:szCs w:val="20"/>
          <w:rPrChange w:id="17628" w:author="mnuñez" w:date="2015-09-09T10:56:00Z">
            <w:rPr>
              <w:rFonts w:ascii="Arial" w:hAnsi="Arial" w:cs="Arial"/>
              <w:spacing w:val="-3"/>
              <w:sz w:val="20"/>
              <w:szCs w:val="20"/>
            </w:rPr>
          </w:rPrChange>
        </w:rPr>
      </w:pPr>
      <w:r w:rsidRPr="00EB200A">
        <w:rPr>
          <w:rFonts w:ascii="Arial" w:hAnsi="Arial" w:cs="Arial"/>
          <w:spacing w:val="-3"/>
          <w:sz w:val="20"/>
          <w:szCs w:val="20"/>
          <w:rPrChange w:id="176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30" w:author="mnuñez" w:date="2015-09-09T10:56:00Z">
            <w:rPr>
              <w:rFonts w:ascii="Arial" w:hAnsi="Arial" w:cs="Arial"/>
              <w:spacing w:val="-3"/>
              <w:sz w:val="20"/>
              <w:szCs w:val="20"/>
            </w:rPr>
          </w:rPrChange>
        </w:rPr>
      </w:pPr>
      <w:r w:rsidRPr="00EB200A">
        <w:rPr>
          <w:rFonts w:ascii="Arial" w:hAnsi="Arial" w:cs="Arial"/>
          <w:spacing w:val="-3"/>
          <w:sz w:val="20"/>
          <w:szCs w:val="20"/>
          <w:rPrChange w:id="17631" w:author="mnuñez" w:date="2015-09-09T10:56:00Z">
            <w:rPr>
              <w:rFonts w:ascii="Arial" w:hAnsi="Arial" w:cs="Arial"/>
              <w:spacing w:val="-3"/>
              <w:sz w:val="20"/>
              <w:szCs w:val="20"/>
            </w:rPr>
          </w:rPrChange>
        </w:rPr>
        <w:t>Artículo 2378.</w:t>
      </w:r>
      <w:r w:rsidRPr="00EB200A">
        <w:rPr>
          <w:rFonts w:ascii="Arial" w:hAnsi="Arial" w:cs="Arial"/>
          <w:spacing w:val="-3"/>
          <w:sz w:val="20"/>
          <w:szCs w:val="20"/>
          <w:rPrChange w:id="17632" w:author="mnuñez" w:date="2015-09-09T10:56:00Z">
            <w:rPr>
              <w:rFonts w:ascii="Arial" w:hAnsi="Arial" w:cs="Arial"/>
              <w:spacing w:val="-3"/>
              <w:sz w:val="20"/>
              <w:szCs w:val="20"/>
            </w:rPr>
          </w:rPrChange>
        </w:rPr>
        <w:noBreakHyphen/>
        <w:t xml:space="preserve"> El contrato de renta vitalicia puede tener como término, la vida del rentista vitalicio, del deudor o de un tercero. Puede otorgarse a favor de aquélla persona sobre cuya vida se otorga, o de otra u otras distintas. </w:t>
      </w:r>
    </w:p>
    <w:p w:rsidR="00441699" w:rsidRPr="00EB200A" w:rsidRDefault="00441699">
      <w:pPr>
        <w:tabs>
          <w:tab w:val="left" w:pos="-720"/>
        </w:tabs>
        <w:suppressAutoHyphens/>
        <w:jc w:val="both"/>
        <w:rPr>
          <w:rFonts w:ascii="Arial" w:hAnsi="Arial" w:cs="Arial"/>
          <w:spacing w:val="-3"/>
          <w:sz w:val="20"/>
          <w:szCs w:val="20"/>
          <w:rPrChange w:id="17633" w:author="mnuñez" w:date="2015-09-09T10:56:00Z">
            <w:rPr>
              <w:rFonts w:ascii="Arial" w:hAnsi="Arial" w:cs="Arial"/>
              <w:spacing w:val="-3"/>
              <w:sz w:val="20"/>
              <w:szCs w:val="20"/>
            </w:rPr>
          </w:rPrChange>
        </w:rPr>
      </w:pPr>
      <w:r w:rsidRPr="00EB200A">
        <w:rPr>
          <w:rFonts w:ascii="Arial" w:hAnsi="Arial" w:cs="Arial"/>
          <w:spacing w:val="-3"/>
          <w:sz w:val="20"/>
          <w:szCs w:val="20"/>
          <w:rPrChange w:id="176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35" w:author="mnuñez" w:date="2015-09-09T10:56:00Z">
            <w:rPr>
              <w:rFonts w:ascii="Arial" w:hAnsi="Arial" w:cs="Arial"/>
              <w:spacing w:val="-3"/>
              <w:sz w:val="20"/>
              <w:szCs w:val="20"/>
            </w:rPr>
          </w:rPrChange>
        </w:rPr>
      </w:pPr>
      <w:r w:rsidRPr="00EB200A">
        <w:rPr>
          <w:rFonts w:ascii="Arial" w:hAnsi="Arial" w:cs="Arial"/>
          <w:spacing w:val="-3"/>
          <w:sz w:val="20"/>
          <w:szCs w:val="20"/>
          <w:rPrChange w:id="17636" w:author="mnuñez" w:date="2015-09-09T10:56:00Z">
            <w:rPr>
              <w:rFonts w:ascii="Arial" w:hAnsi="Arial" w:cs="Arial"/>
              <w:spacing w:val="-3"/>
              <w:sz w:val="20"/>
              <w:szCs w:val="20"/>
            </w:rPr>
          </w:rPrChange>
        </w:rPr>
        <w:t>Artículo 2379.</w:t>
      </w:r>
      <w:r w:rsidRPr="00EB200A">
        <w:rPr>
          <w:rFonts w:ascii="Arial" w:hAnsi="Arial" w:cs="Arial"/>
          <w:spacing w:val="-3"/>
          <w:sz w:val="20"/>
          <w:szCs w:val="20"/>
          <w:rPrChange w:id="17637" w:author="mnuñez" w:date="2015-09-09T10:56:00Z">
            <w:rPr>
              <w:rFonts w:ascii="Arial" w:hAnsi="Arial" w:cs="Arial"/>
              <w:spacing w:val="-3"/>
              <w:sz w:val="20"/>
              <w:szCs w:val="20"/>
            </w:rPr>
          </w:rPrChange>
        </w:rPr>
        <w:noBreakHyphen/>
        <w:t xml:space="preserve"> La renta vitalicia puede también constituirse a título puramente gratuito, sea por donación o por testamento. </w:t>
      </w:r>
    </w:p>
    <w:p w:rsidR="00441699" w:rsidRPr="00EB200A" w:rsidRDefault="00441699">
      <w:pPr>
        <w:tabs>
          <w:tab w:val="left" w:pos="-720"/>
        </w:tabs>
        <w:suppressAutoHyphens/>
        <w:jc w:val="both"/>
        <w:rPr>
          <w:rFonts w:ascii="Arial" w:hAnsi="Arial" w:cs="Arial"/>
          <w:spacing w:val="-3"/>
          <w:sz w:val="20"/>
          <w:szCs w:val="20"/>
          <w:rPrChange w:id="17638" w:author="mnuñez" w:date="2015-09-09T10:56:00Z">
            <w:rPr>
              <w:rFonts w:ascii="Arial" w:hAnsi="Arial" w:cs="Arial"/>
              <w:spacing w:val="-3"/>
              <w:sz w:val="20"/>
              <w:szCs w:val="20"/>
            </w:rPr>
          </w:rPrChange>
        </w:rPr>
      </w:pPr>
      <w:r w:rsidRPr="00EB200A">
        <w:rPr>
          <w:rFonts w:ascii="Arial" w:hAnsi="Arial" w:cs="Arial"/>
          <w:spacing w:val="-3"/>
          <w:sz w:val="20"/>
          <w:szCs w:val="20"/>
          <w:rPrChange w:id="176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40" w:author="mnuñez" w:date="2015-09-09T10:56:00Z">
            <w:rPr>
              <w:rFonts w:ascii="Arial" w:hAnsi="Arial" w:cs="Arial"/>
              <w:spacing w:val="-3"/>
              <w:sz w:val="20"/>
              <w:szCs w:val="20"/>
            </w:rPr>
          </w:rPrChange>
        </w:rPr>
      </w:pPr>
      <w:r w:rsidRPr="00EB200A">
        <w:rPr>
          <w:rFonts w:ascii="Arial" w:hAnsi="Arial" w:cs="Arial"/>
          <w:spacing w:val="-3"/>
          <w:sz w:val="20"/>
          <w:szCs w:val="20"/>
          <w:rPrChange w:id="17641" w:author="mnuñez" w:date="2015-09-09T10:56:00Z">
            <w:rPr>
              <w:rFonts w:ascii="Arial" w:hAnsi="Arial" w:cs="Arial"/>
              <w:spacing w:val="-3"/>
              <w:sz w:val="20"/>
              <w:szCs w:val="20"/>
            </w:rPr>
          </w:rPrChange>
        </w:rPr>
        <w:t>Artículo 2380.</w:t>
      </w:r>
      <w:r w:rsidRPr="00EB200A">
        <w:rPr>
          <w:rFonts w:ascii="Arial" w:hAnsi="Arial" w:cs="Arial"/>
          <w:spacing w:val="-3"/>
          <w:sz w:val="20"/>
          <w:szCs w:val="20"/>
          <w:rPrChange w:id="17642" w:author="mnuñez" w:date="2015-09-09T10:56:00Z">
            <w:rPr>
              <w:rFonts w:ascii="Arial" w:hAnsi="Arial" w:cs="Arial"/>
              <w:spacing w:val="-3"/>
              <w:sz w:val="20"/>
              <w:szCs w:val="20"/>
            </w:rPr>
          </w:rPrChange>
        </w:rPr>
        <w:noBreakHyphen/>
        <w:t xml:space="preserve"> El contrato de renta vitalicia debe hacerse por escrito, y en escritura pública, cuando los bienes cuya propiedad se transfiere deban enajenarse con esa formalidad.</w:t>
      </w:r>
    </w:p>
    <w:p w:rsidR="00441699" w:rsidRPr="00EB200A" w:rsidRDefault="00441699">
      <w:pPr>
        <w:tabs>
          <w:tab w:val="left" w:pos="-720"/>
        </w:tabs>
        <w:suppressAutoHyphens/>
        <w:jc w:val="both"/>
        <w:rPr>
          <w:rFonts w:ascii="Arial" w:hAnsi="Arial" w:cs="Arial"/>
          <w:spacing w:val="-3"/>
          <w:sz w:val="20"/>
          <w:szCs w:val="20"/>
          <w:rPrChange w:id="17643" w:author="mnuñez" w:date="2015-09-09T10:56:00Z">
            <w:rPr>
              <w:rFonts w:ascii="Arial" w:hAnsi="Arial" w:cs="Arial"/>
              <w:spacing w:val="-3"/>
              <w:sz w:val="20"/>
              <w:szCs w:val="20"/>
            </w:rPr>
          </w:rPrChange>
        </w:rPr>
      </w:pPr>
      <w:r w:rsidRPr="00EB200A">
        <w:rPr>
          <w:rFonts w:ascii="Arial" w:hAnsi="Arial" w:cs="Arial"/>
          <w:spacing w:val="-3"/>
          <w:sz w:val="20"/>
          <w:szCs w:val="20"/>
          <w:rPrChange w:id="176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45" w:author="mnuñez" w:date="2015-09-09T10:56:00Z">
            <w:rPr>
              <w:rFonts w:ascii="Arial" w:hAnsi="Arial" w:cs="Arial"/>
              <w:spacing w:val="-3"/>
              <w:sz w:val="20"/>
              <w:szCs w:val="20"/>
            </w:rPr>
          </w:rPrChange>
        </w:rPr>
      </w:pPr>
      <w:r w:rsidRPr="00EB200A">
        <w:rPr>
          <w:rFonts w:ascii="Arial" w:hAnsi="Arial" w:cs="Arial"/>
          <w:spacing w:val="-3"/>
          <w:sz w:val="20"/>
          <w:szCs w:val="20"/>
          <w:rPrChange w:id="17646" w:author="mnuñez" w:date="2015-09-09T10:56:00Z">
            <w:rPr>
              <w:rFonts w:ascii="Arial" w:hAnsi="Arial" w:cs="Arial"/>
              <w:spacing w:val="-3"/>
              <w:sz w:val="20"/>
              <w:szCs w:val="20"/>
            </w:rPr>
          </w:rPrChange>
        </w:rPr>
        <w:t>Artículo 2381.</w:t>
      </w:r>
      <w:r w:rsidRPr="00EB200A">
        <w:rPr>
          <w:rFonts w:ascii="Arial" w:hAnsi="Arial" w:cs="Arial"/>
          <w:spacing w:val="-3"/>
          <w:sz w:val="20"/>
          <w:szCs w:val="20"/>
          <w:rPrChange w:id="17647" w:author="mnuñez" w:date="2015-09-09T10:56:00Z">
            <w:rPr>
              <w:rFonts w:ascii="Arial" w:hAnsi="Arial" w:cs="Arial"/>
              <w:spacing w:val="-3"/>
              <w:sz w:val="20"/>
              <w:szCs w:val="20"/>
            </w:rPr>
          </w:rPrChange>
        </w:rPr>
        <w:noBreakHyphen/>
        <w:t xml:space="preserve"> Cuando la renta vitalicia se constituya a favor de una persona que no ha transmitido el dominio de bien alguno, debe considerarse como una donación. Sin embargo, sólo se sujetará a los preceptos que regulan ese contrato, en lo que no contradigan las disposiciones de este capítulo. </w:t>
      </w:r>
    </w:p>
    <w:p w:rsidR="00441699" w:rsidRPr="00EB200A" w:rsidRDefault="00441699">
      <w:pPr>
        <w:tabs>
          <w:tab w:val="left" w:pos="-720"/>
        </w:tabs>
        <w:suppressAutoHyphens/>
        <w:jc w:val="both"/>
        <w:rPr>
          <w:rFonts w:ascii="Arial" w:hAnsi="Arial" w:cs="Arial"/>
          <w:spacing w:val="-3"/>
          <w:sz w:val="20"/>
          <w:szCs w:val="20"/>
          <w:rPrChange w:id="17648" w:author="mnuñez" w:date="2015-09-09T10:56:00Z">
            <w:rPr>
              <w:rFonts w:ascii="Arial" w:hAnsi="Arial" w:cs="Arial"/>
              <w:spacing w:val="-3"/>
              <w:sz w:val="20"/>
              <w:szCs w:val="20"/>
            </w:rPr>
          </w:rPrChange>
        </w:rPr>
      </w:pPr>
      <w:r w:rsidRPr="00EB200A">
        <w:rPr>
          <w:rFonts w:ascii="Arial" w:hAnsi="Arial" w:cs="Arial"/>
          <w:spacing w:val="-3"/>
          <w:sz w:val="20"/>
          <w:szCs w:val="20"/>
          <w:rPrChange w:id="17649"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17650"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7651" w:author="mnuñez" w:date="2015-09-09T10:56:00Z">
            <w:rPr>
              <w:rFonts w:ascii="Arial" w:hAnsi="Arial" w:cs="Arial"/>
              <w:spacing w:val="-3"/>
              <w:sz w:val="20"/>
              <w:szCs w:val="20"/>
            </w:rPr>
          </w:rPrChange>
        </w:rPr>
      </w:pPr>
      <w:r w:rsidRPr="00EB200A">
        <w:rPr>
          <w:rFonts w:ascii="Arial" w:hAnsi="Arial" w:cs="Arial"/>
          <w:spacing w:val="-3"/>
          <w:sz w:val="20"/>
          <w:szCs w:val="20"/>
          <w:rPrChange w:id="17652" w:author="mnuñez" w:date="2015-09-09T10:56:00Z">
            <w:rPr>
              <w:rFonts w:ascii="Arial" w:hAnsi="Arial" w:cs="Arial"/>
              <w:spacing w:val="-3"/>
              <w:sz w:val="20"/>
              <w:szCs w:val="20"/>
            </w:rPr>
          </w:rPrChange>
        </w:rPr>
        <w:t>Artículo 2382.</w:t>
      </w:r>
      <w:r w:rsidRPr="00EB200A">
        <w:rPr>
          <w:rFonts w:ascii="Arial" w:hAnsi="Arial" w:cs="Arial"/>
          <w:spacing w:val="-3"/>
          <w:sz w:val="20"/>
          <w:szCs w:val="20"/>
          <w:rPrChange w:id="17653" w:author="mnuñez" w:date="2015-09-09T10:56:00Z">
            <w:rPr>
              <w:rFonts w:ascii="Arial" w:hAnsi="Arial" w:cs="Arial"/>
              <w:spacing w:val="-3"/>
              <w:sz w:val="20"/>
              <w:szCs w:val="20"/>
            </w:rPr>
          </w:rPrChange>
        </w:rPr>
        <w:noBreakHyphen/>
        <w:t xml:space="preserve"> El contrato de renta vitalicia es nulo si la persona sobre cuya vida se constituye ha muerto antes de su otorgamiento. </w:t>
      </w:r>
    </w:p>
    <w:p w:rsidR="00441699" w:rsidRPr="00EB200A" w:rsidRDefault="00441699">
      <w:pPr>
        <w:tabs>
          <w:tab w:val="left" w:pos="-720"/>
        </w:tabs>
        <w:suppressAutoHyphens/>
        <w:jc w:val="both"/>
        <w:rPr>
          <w:rFonts w:ascii="Arial" w:hAnsi="Arial" w:cs="Arial"/>
          <w:spacing w:val="-3"/>
          <w:sz w:val="20"/>
          <w:szCs w:val="20"/>
          <w:rPrChange w:id="17654" w:author="mnuñez" w:date="2015-09-09T10:56:00Z">
            <w:rPr>
              <w:rFonts w:ascii="Arial" w:hAnsi="Arial" w:cs="Arial"/>
              <w:spacing w:val="-3"/>
              <w:sz w:val="20"/>
              <w:szCs w:val="20"/>
            </w:rPr>
          </w:rPrChange>
        </w:rPr>
      </w:pPr>
      <w:r w:rsidRPr="00EB200A">
        <w:rPr>
          <w:rFonts w:ascii="Arial" w:hAnsi="Arial" w:cs="Arial"/>
          <w:spacing w:val="-3"/>
          <w:sz w:val="20"/>
          <w:szCs w:val="20"/>
          <w:rPrChange w:id="176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56" w:author="mnuñez" w:date="2015-09-09T10:56:00Z">
            <w:rPr>
              <w:rFonts w:ascii="Arial" w:hAnsi="Arial" w:cs="Arial"/>
              <w:spacing w:val="-3"/>
              <w:sz w:val="20"/>
              <w:szCs w:val="20"/>
            </w:rPr>
          </w:rPrChange>
        </w:rPr>
      </w:pPr>
      <w:r w:rsidRPr="00EB200A">
        <w:rPr>
          <w:rFonts w:ascii="Arial" w:hAnsi="Arial" w:cs="Arial"/>
          <w:spacing w:val="-3"/>
          <w:sz w:val="20"/>
          <w:szCs w:val="20"/>
          <w:rPrChange w:id="17657" w:author="mnuñez" w:date="2015-09-09T10:56:00Z">
            <w:rPr>
              <w:rFonts w:ascii="Arial" w:hAnsi="Arial" w:cs="Arial"/>
              <w:spacing w:val="-3"/>
              <w:sz w:val="20"/>
              <w:szCs w:val="20"/>
            </w:rPr>
          </w:rPrChange>
        </w:rPr>
        <w:t>Artículo 2383.</w:t>
      </w:r>
      <w:r w:rsidRPr="00EB200A">
        <w:rPr>
          <w:rFonts w:ascii="Arial" w:hAnsi="Arial" w:cs="Arial"/>
          <w:spacing w:val="-3"/>
          <w:sz w:val="20"/>
          <w:szCs w:val="20"/>
          <w:rPrChange w:id="17658" w:author="mnuñez" w:date="2015-09-09T10:56:00Z">
            <w:rPr>
              <w:rFonts w:ascii="Arial" w:hAnsi="Arial" w:cs="Arial"/>
              <w:spacing w:val="-3"/>
              <w:sz w:val="20"/>
              <w:szCs w:val="20"/>
            </w:rPr>
          </w:rPrChange>
        </w:rPr>
        <w:noBreakHyphen/>
        <w:t xml:space="preserve"> También es nulo el contrato si la persona a cuyo favor se constituye la renta vitalicia fallece dentro de los treinta días de su celebración. Las partes podrán estipular un término más amplio para el mismo efecto. </w:t>
      </w:r>
    </w:p>
    <w:p w:rsidR="00441699" w:rsidRPr="00EB200A" w:rsidRDefault="00441699">
      <w:pPr>
        <w:tabs>
          <w:tab w:val="left" w:pos="-720"/>
        </w:tabs>
        <w:suppressAutoHyphens/>
        <w:jc w:val="both"/>
        <w:rPr>
          <w:rFonts w:ascii="Arial" w:hAnsi="Arial" w:cs="Arial"/>
          <w:spacing w:val="-3"/>
          <w:sz w:val="20"/>
          <w:szCs w:val="20"/>
          <w:rPrChange w:id="176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660" w:author="mnuñez" w:date="2015-09-09T10:56:00Z">
            <w:rPr>
              <w:rFonts w:ascii="Arial" w:hAnsi="Arial" w:cs="Arial"/>
              <w:spacing w:val="-3"/>
              <w:sz w:val="20"/>
              <w:szCs w:val="20"/>
            </w:rPr>
          </w:rPrChange>
        </w:rPr>
      </w:pPr>
      <w:r w:rsidRPr="00EB200A">
        <w:rPr>
          <w:rFonts w:ascii="Arial" w:hAnsi="Arial" w:cs="Arial"/>
          <w:spacing w:val="-3"/>
          <w:sz w:val="20"/>
          <w:szCs w:val="20"/>
          <w:rPrChange w:id="17661" w:author="mnuñez" w:date="2015-09-09T10:56:00Z">
            <w:rPr>
              <w:rFonts w:ascii="Arial" w:hAnsi="Arial" w:cs="Arial"/>
              <w:spacing w:val="-3"/>
              <w:sz w:val="20"/>
              <w:szCs w:val="20"/>
            </w:rPr>
          </w:rPrChange>
        </w:rPr>
        <w:t>Artículo 2384.</w:t>
      </w:r>
      <w:r w:rsidRPr="00EB200A">
        <w:rPr>
          <w:rFonts w:ascii="Arial" w:hAnsi="Arial" w:cs="Arial"/>
          <w:spacing w:val="-3"/>
          <w:sz w:val="20"/>
          <w:szCs w:val="20"/>
          <w:rPrChange w:id="17662" w:author="mnuñez" w:date="2015-09-09T10:56:00Z">
            <w:rPr>
              <w:rFonts w:ascii="Arial" w:hAnsi="Arial" w:cs="Arial"/>
              <w:spacing w:val="-3"/>
              <w:sz w:val="20"/>
              <w:szCs w:val="20"/>
            </w:rPr>
          </w:rPrChange>
        </w:rPr>
        <w:noBreakHyphen/>
        <w:t xml:space="preserve"> Puede contractualmente imponerse al deudor la obligación de garantir el importe de la renta vitalicia, mediante prenda, hipoteca o reserva de dominio sobre los bienes que constituyen la contraprestación. </w:t>
      </w:r>
    </w:p>
    <w:p w:rsidR="00441699" w:rsidRPr="00EB200A" w:rsidRDefault="00441699">
      <w:pPr>
        <w:tabs>
          <w:tab w:val="left" w:pos="-720"/>
        </w:tabs>
        <w:suppressAutoHyphens/>
        <w:jc w:val="both"/>
        <w:rPr>
          <w:rFonts w:ascii="Arial" w:hAnsi="Arial" w:cs="Arial"/>
          <w:spacing w:val="-3"/>
          <w:sz w:val="20"/>
          <w:szCs w:val="20"/>
          <w:rPrChange w:id="17663" w:author="mnuñez" w:date="2015-09-09T10:56:00Z">
            <w:rPr>
              <w:rFonts w:ascii="Arial" w:hAnsi="Arial" w:cs="Arial"/>
              <w:spacing w:val="-3"/>
              <w:sz w:val="20"/>
              <w:szCs w:val="20"/>
            </w:rPr>
          </w:rPrChange>
        </w:rPr>
      </w:pPr>
      <w:r w:rsidRPr="00EB200A">
        <w:rPr>
          <w:rFonts w:ascii="Arial" w:hAnsi="Arial" w:cs="Arial"/>
          <w:spacing w:val="-3"/>
          <w:sz w:val="20"/>
          <w:szCs w:val="20"/>
          <w:rPrChange w:id="17664" w:author="mnuñez" w:date="2015-09-09T10:56:00Z">
            <w:rPr>
              <w:rFonts w:ascii="Arial" w:hAnsi="Arial" w:cs="Arial"/>
              <w:spacing w:val="-3"/>
              <w:sz w:val="20"/>
              <w:szCs w:val="20"/>
            </w:rPr>
          </w:rPrChange>
        </w:rPr>
        <w:t xml:space="preserve"> </w:t>
      </w:r>
    </w:p>
    <w:p w:rsidR="00441699" w:rsidRPr="00EB200A" w:rsidRDefault="00441699" w:rsidP="009A6E18">
      <w:pPr>
        <w:jc w:val="both"/>
        <w:rPr>
          <w:rFonts w:ascii="Arial" w:hAnsi="Arial" w:cs="Arial"/>
          <w:sz w:val="20"/>
          <w:szCs w:val="20"/>
          <w:rPrChange w:id="17665" w:author="mnuñez" w:date="2015-09-09T10:56:00Z">
            <w:rPr>
              <w:rFonts w:ascii="Arial" w:hAnsi="Arial" w:cs="Arial"/>
              <w:sz w:val="20"/>
              <w:szCs w:val="20"/>
            </w:rPr>
          </w:rPrChange>
        </w:rPr>
      </w:pPr>
      <w:r w:rsidRPr="00EB200A">
        <w:rPr>
          <w:rFonts w:ascii="Arial" w:hAnsi="Arial" w:cs="Arial"/>
          <w:b/>
          <w:bCs/>
          <w:sz w:val="20"/>
          <w:szCs w:val="20"/>
          <w:rPrChange w:id="17666" w:author="mnuñez" w:date="2015-09-09T10:56:00Z">
            <w:rPr>
              <w:rFonts w:ascii="Arial" w:hAnsi="Arial" w:cs="Arial"/>
              <w:b/>
              <w:bCs/>
              <w:sz w:val="20"/>
              <w:szCs w:val="20"/>
            </w:rPr>
          </w:rPrChange>
        </w:rPr>
        <w:t>Artículo 2385</w:t>
      </w:r>
      <w:r w:rsidRPr="00EB200A">
        <w:rPr>
          <w:rFonts w:ascii="Arial" w:hAnsi="Arial" w:cs="Arial"/>
          <w:sz w:val="20"/>
          <w:szCs w:val="20"/>
          <w:rPrChange w:id="17667" w:author="mnuñez" w:date="2015-09-09T10:56:00Z">
            <w:rPr>
              <w:rFonts w:ascii="Arial" w:hAnsi="Arial" w:cs="Arial"/>
              <w:sz w:val="20"/>
              <w:szCs w:val="20"/>
            </w:rPr>
          </w:rPrChange>
        </w:rPr>
        <w:t>.- El acreedor rentista o su tutor, en el caso de la falta de pago de las pensiones, tiene acción para demandar al deudor por su sustitución mediante la cesión de su posición contractual forzosa; lo anterior, independientemente de reclamar daños y perjuicios. El cesionario sustituto tendrá un plazo máximo de seis meses, contados a partir de la fecha en que operó la sustitución, para reembolsar al deudor originario las cantidades pagadas por éste, causándose intereses al tipo legal sobre el saldo.</w:t>
      </w:r>
    </w:p>
    <w:p w:rsidR="00441699" w:rsidRPr="00EB200A" w:rsidRDefault="00441699">
      <w:pPr>
        <w:tabs>
          <w:tab w:val="left" w:pos="-720"/>
        </w:tabs>
        <w:suppressAutoHyphens/>
        <w:jc w:val="both"/>
        <w:rPr>
          <w:rFonts w:ascii="Arial" w:hAnsi="Arial" w:cs="Arial"/>
          <w:spacing w:val="-3"/>
          <w:sz w:val="20"/>
          <w:szCs w:val="20"/>
          <w:rPrChange w:id="17668" w:author="mnuñez" w:date="2015-09-09T10:56:00Z">
            <w:rPr>
              <w:rFonts w:ascii="Arial" w:hAnsi="Arial" w:cs="Arial"/>
              <w:spacing w:val="-3"/>
              <w:sz w:val="20"/>
              <w:szCs w:val="20"/>
            </w:rPr>
          </w:rPrChange>
        </w:rPr>
      </w:pPr>
      <w:r w:rsidRPr="00EB200A">
        <w:rPr>
          <w:rFonts w:ascii="Arial" w:hAnsi="Arial" w:cs="Arial"/>
          <w:spacing w:val="-3"/>
          <w:sz w:val="20"/>
          <w:szCs w:val="20"/>
          <w:rPrChange w:id="176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70" w:author="mnuñez" w:date="2015-09-09T10:56:00Z">
            <w:rPr>
              <w:rFonts w:ascii="Arial" w:hAnsi="Arial" w:cs="Arial"/>
              <w:spacing w:val="-3"/>
              <w:sz w:val="20"/>
              <w:szCs w:val="20"/>
            </w:rPr>
          </w:rPrChange>
        </w:rPr>
      </w:pPr>
      <w:r w:rsidRPr="00EB200A">
        <w:rPr>
          <w:rFonts w:ascii="Arial" w:hAnsi="Arial" w:cs="Arial"/>
          <w:b/>
          <w:bCs/>
          <w:spacing w:val="-3"/>
          <w:sz w:val="20"/>
          <w:szCs w:val="20"/>
          <w:rPrChange w:id="17671" w:author="mnuñez" w:date="2015-09-09T10:56:00Z">
            <w:rPr>
              <w:rFonts w:ascii="Arial" w:hAnsi="Arial" w:cs="Arial"/>
              <w:b/>
              <w:bCs/>
              <w:spacing w:val="-3"/>
              <w:sz w:val="20"/>
              <w:szCs w:val="20"/>
            </w:rPr>
          </w:rPrChange>
        </w:rPr>
        <w:t>Artículo 2386</w:t>
      </w:r>
      <w:r w:rsidRPr="00EB200A">
        <w:rPr>
          <w:rFonts w:ascii="Arial" w:hAnsi="Arial" w:cs="Arial"/>
          <w:spacing w:val="-3"/>
          <w:sz w:val="20"/>
          <w:szCs w:val="20"/>
          <w:rPrChange w:id="17672" w:author="mnuñez" w:date="2015-09-09T10:56:00Z">
            <w:rPr>
              <w:rFonts w:ascii="Arial" w:hAnsi="Arial" w:cs="Arial"/>
              <w:spacing w:val="-3"/>
              <w:sz w:val="20"/>
              <w:szCs w:val="20"/>
            </w:rPr>
          </w:rPrChange>
        </w:rPr>
        <w:t>.</w:t>
      </w:r>
      <w:r w:rsidRPr="00EB200A">
        <w:rPr>
          <w:rFonts w:ascii="Arial" w:hAnsi="Arial" w:cs="Arial"/>
          <w:spacing w:val="-3"/>
          <w:sz w:val="20"/>
          <w:szCs w:val="20"/>
          <w:rPrChange w:id="17673" w:author="mnuñez" w:date="2015-09-09T10:56:00Z">
            <w:rPr>
              <w:rFonts w:ascii="Arial" w:hAnsi="Arial" w:cs="Arial"/>
              <w:spacing w:val="-3"/>
              <w:sz w:val="20"/>
              <w:szCs w:val="20"/>
            </w:rPr>
          </w:rPrChange>
        </w:rPr>
        <w:noBreakHyphen/>
        <w:t xml:space="preserve"> La pensión correspondiente al periodo en que muere el que la disfruta, se pagará en proporción a los días que éste vivió siempre que los pagos se hagan por plazos vencidos. Cuando los pagos deban hacerse anticipadamente no habrá lugar a reclamar lo pagado.</w:t>
      </w:r>
    </w:p>
    <w:p w:rsidR="00441699" w:rsidRPr="00EB200A" w:rsidRDefault="00441699">
      <w:pPr>
        <w:tabs>
          <w:tab w:val="left" w:pos="-720"/>
        </w:tabs>
        <w:suppressAutoHyphens/>
        <w:jc w:val="both"/>
        <w:rPr>
          <w:rFonts w:ascii="Arial" w:hAnsi="Arial" w:cs="Arial"/>
          <w:spacing w:val="-3"/>
          <w:sz w:val="20"/>
          <w:szCs w:val="20"/>
          <w:rPrChange w:id="17674" w:author="mnuñez" w:date="2015-09-09T10:56:00Z">
            <w:rPr>
              <w:rFonts w:ascii="Arial" w:hAnsi="Arial" w:cs="Arial"/>
              <w:spacing w:val="-3"/>
              <w:sz w:val="20"/>
              <w:szCs w:val="20"/>
            </w:rPr>
          </w:rPrChange>
        </w:rPr>
      </w:pPr>
      <w:r w:rsidRPr="00EB200A">
        <w:rPr>
          <w:rFonts w:ascii="Arial" w:hAnsi="Arial" w:cs="Arial"/>
          <w:spacing w:val="-3"/>
          <w:sz w:val="20"/>
          <w:szCs w:val="20"/>
          <w:rPrChange w:id="176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76" w:author="mnuñez" w:date="2015-09-09T10:56:00Z">
            <w:rPr>
              <w:rFonts w:ascii="Arial" w:hAnsi="Arial" w:cs="Arial"/>
              <w:spacing w:val="-3"/>
              <w:sz w:val="20"/>
              <w:szCs w:val="20"/>
            </w:rPr>
          </w:rPrChange>
        </w:rPr>
      </w:pPr>
      <w:r w:rsidRPr="00EB200A">
        <w:rPr>
          <w:rFonts w:ascii="Arial" w:hAnsi="Arial" w:cs="Arial"/>
          <w:b/>
          <w:bCs/>
          <w:spacing w:val="-3"/>
          <w:sz w:val="20"/>
          <w:szCs w:val="20"/>
          <w:rPrChange w:id="17677" w:author="mnuñez" w:date="2015-09-09T10:56:00Z">
            <w:rPr>
              <w:rFonts w:ascii="Arial" w:hAnsi="Arial" w:cs="Arial"/>
              <w:b/>
              <w:bCs/>
              <w:spacing w:val="-3"/>
              <w:sz w:val="20"/>
              <w:szCs w:val="20"/>
            </w:rPr>
          </w:rPrChange>
        </w:rPr>
        <w:t>Artículo 2387</w:t>
      </w:r>
      <w:r w:rsidRPr="00EB200A">
        <w:rPr>
          <w:rFonts w:ascii="Arial" w:hAnsi="Arial" w:cs="Arial"/>
          <w:spacing w:val="-3"/>
          <w:sz w:val="20"/>
          <w:szCs w:val="20"/>
          <w:rPrChange w:id="17678" w:author="mnuñez" w:date="2015-09-09T10:56:00Z">
            <w:rPr>
              <w:rFonts w:ascii="Arial" w:hAnsi="Arial" w:cs="Arial"/>
              <w:spacing w:val="-3"/>
              <w:sz w:val="20"/>
              <w:szCs w:val="20"/>
            </w:rPr>
          </w:rPrChange>
        </w:rPr>
        <w:t>.</w:t>
      </w:r>
      <w:r w:rsidRPr="00EB200A">
        <w:rPr>
          <w:rFonts w:ascii="Arial" w:hAnsi="Arial" w:cs="Arial"/>
          <w:spacing w:val="-3"/>
          <w:sz w:val="20"/>
          <w:szCs w:val="20"/>
          <w:rPrChange w:id="17679" w:author="mnuñez" w:date="2015-09-09T10:56:00Z">
            <w:rPr>
              <w:rFonts w:ascii="Arial" w:hAnsi="Arial" w:cs="Arial"/>
              <w:spacing w:val="-3"/>
              <w:sz w:val="20"/>
              <w:szCs w:val="20"/>
            </w:rPr>
          </w:rPrChange>
        </w:rPr>
        <w:noBreakHyphen/>
        <w:t xml:space="preserve"> Si la pensión debía pagarse por plazos anticipados, al morir la persona cuyo fallecimiento pone término al contrato, deberá quedar cubierto íntegramente el importe del último periodo que hubiere empezado a correr en vida del rentista vitalicio. </w:t>
      </w:r>
    </w:p>
    <w:p w:rsidR="00441699" w:rsidRPr="00EB200A" w:rsidRDefault="00441699">
      <w:pPr>
        <w:tabs>
          <w:tab w:val="left" w:pos="-720"/>
        </w:tabs>
        <w:suppressAutoHyphens/>
        <w:jc w:val="both"/>
        <w:rPr>
          <w:rFonts w:ascii="Arial" w:hAnsi="Arial" w:cs="Arial"/>
          <w:spacing w:val="-3"/>
          <w:sz w:val="20"/>
          <w:szCs w:val="20"/>
          <w:rPrChange w:id="17680" w:author="mnuñez" w:date="2015-09-09T10:56:00Z">
            <w:rPr>
              <w:rFonts w:ascii="Arial" w:hAnsi="Arial" w:cs="Arial"/>
              <w:spacing w:val="-3"/>
              <w:sz w:val="20"/>
              <w:szCs w:val="20"/>
            </w:rPr>
          </w:rPrChange>
        </w:rPr>
      </w:pPr>
      <w:r w:rsidRPr="00EB200A">
        <w:rPr>
          <w:rFonts w:ascii="Arial" w:hAnsi="Arial" w:cs="Arial"/>
          <w:spacing w:val="-3"/>
          <w:sz w:val="20"/>
          <w:szCs w:val="20"/>
          <w:rPrChange w:id="176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82" w:author="mnuñez" w:date="2015-09-09T10:56:00Z">
            <w:rPr>
              <w:rFonts w:ascii="Arial" w:hAnsi="Arial" w:cs="Arial"/>
              <w:spacing w:val="-3"/>
              <w:sz w:val="20"/>
              <w:szCs w:val="20"/>
            </w:rPr>
          </w:rPrChange>
        </w:rPr>
      </w:pPr>
      <w:r w:rsidRPr="00EB200A">
        <w:rPr>
          <w:rFonts w:ascii="Arial" w:hAnsi="Arial" w:cs="Arial"/>
          <w:spacing w:val="-3"/>
          <w:sz w:val="20"/>
          <w:szCs w:val="20"/>
          <w:rPrChange w:id="17683" w:author="mnuñez" w:date="2015-09-09T10:56:00Z">
            <w:rPr>
              <w:rFonts w:ascii="Arial" w:hAnsi="Arial" w:cs="Arial"/>
              <w:spacing w:val="-3"/>
              <w:sz w:val="20"/>
              <w:szCs w:val="20"/>
            </w:rPr>
          </w:rPrChange>
        </w:rPr>
        <w:t>Artículo 2388.</w:t>
      </w:r>
      <w:r w:rsidRPr="00EB200A">
        <w:rPr>
          <w:rFonts w:ascii="Arial" w:hAnsi="Arial" w:cs="Arial"/>
          <w:spacing w:val="-3"/>
          <w:sz w:val="20"/>
          <w:szCs w:val="20"/>
          <w:rPrChange w:id="17684" w:author="mnuñez" w:date="2015-09-09T10:56:00Z">
            <w:rPr>
              <w:rFonts w:ascii="Arial" w:hAnsi="Arial" w:cs="Arial"/>
              <w:spacing w:val="-3"/>
              <w:sz w:val="20"/>
              <w:szCs w:val="20"/>
            </w:rPr>
          </w:rPrChange>
        </w:rPr>
        <w:noBreakHyphen/>
        <w:t xml:space="preserve"> Solamente el que constituye a título gratuito una renta vitalicia sobre sus bienes, puede disponer, al tiempo de su otorgamiento, que no estará sujeta a embargo por derecho de un tercero. </w:t>
      </w:r>
    </w:p>
    <w:p w:rsidR="00441699" w:rsidRPr="00EB200A" w:rsidRDefault="00441699">
      <w:pPr>
        <w:tabs>
          <w:tab w:val="left" w:pos="-720"/>
        </w:tabs>
        <w:suppressAutoHyphens/>
        <w:jc w:val="both"/>
        <w:rPr>
          <w:rFonts w:ascii="Arial" w:hAnsi="Arial" w:cs="Arial"/>
          <w:spacing w:val="-3"/>
          <w:sz w:val="20"/>
          <w:szCs w:val="20"/>
          <w:rPrChange w:id="17685" w:author="mnuñez" w:date="2015-09-09T10:56:00Z">
            <w:rPr>
              <w:rFonts w:ascii="Arial" w:hAnsi="Arial" w:cs="Arial"/>
              <w:spacing w:val="-3"/>
              <w:sz w:val="20"/>
              <w:szCs w:val="20"/>
            </w:rPr>
          </w:rPrChange>
        </w:rPr>
      </w:pPr>
      <w:r w:rsidRPr="00EB200A">
        <w:rPr>
          <w:rFonts w:ascii="Arial" w:hAnsi="Arial" w:cs="Arial"/>
          <w:spacing w:val="-3"/>
          <w:sz w:val="20"/>
          <w:szCs w:val="20"/>
          <w:rPrChange w:id="176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87" w:author="mnuñez" w:date="2015-09-09T10:56:00Z">
            <w:rPr>
              <w:rFonts w:ascii="Arial" w:hAnsi="Arial" w:cs="Arial"/>
              <w:spacing w:val="-3"/>
              <w:sz w:val="20"/>
              <w:szCs w:val="20"/>
            </w:rPr>
          </w:rPrChange>
        </w:rPr>
      </w:pPr>
      <w:r w:rsidRPr="00EB200A">
        <w:rPr>
          <w:rFonts w:ascii="Arial" w:hAnsi="Arial" w:cs="Arial"/>
          <w:spacing w:val="-3"/>
          <w:sz w:val="20"/>
          <w:szCs w:val="20"/>
          <w:rPrChange w:id="17688" w:author="mnuñez" w:date="2015-09-09T10:56:00Z">
            <w:rPr>
              <w:rFonts w:ascii="Arial" w:hAnsi="Arial" w:cs="Arial"/>
              <w:spacing w:val="-3"/>
              <w:sz w:val="20"/>
              <w:szCs w:val="20"/>
            </w:rPr>
          </w:rPrChange>
        </w:rPr>
        <w:t>Artículo 2389.</w:t>
      </w:r>
      <w:r w:rsidRPr="00EB200A">
        <w:rPr>
          <w:rFonts w:ascii="Arial" w:hAnsi="Arial" w:cs="Arial"/>
          <w:spacing w:val="-3"/>
          <w:sz w:val="20"/>
          <w:szCs w:val="20"/>
          <w:rPrChange w:id="17689" w:author="mnuñez" w:date="2015-09-09T10:56:00Z">
            <w:rPr>
              <w:rFonts w:ascii="Arial" w:hAnsi="Arial" w:cs="Arial"/>
              <w:spacing w:val="-3"/>
              <w:sz w:val="20"/>
              <w:szCs w:val="20"/>
            </w:rPr>
          </w:rPrChange>
        </w:rPr>
        <w:noBreakHyphen/>
        <w:t xml:space="preserve"> Si la renta vitalicia se ha constituido onerosamente para alimentos, no podrá ser embargada sino en la parte que a juicio del juez exceda de la cantidad que sea necesaria para cubrir aquéllos, según las circunstancias de la persona. </w:t>
      </w:r>
    </w:p>
    <w:p w:rsidR="00441699" w:rsidRPr="00EB200A" w:rsidRDefault="00441699">
      <w:pPr>
        <w:tabs>
          <w:tab w:val="left" w:pos="-720"/>
        </w:tabs>
        <w:suppressAutoHyphens/>
        <w:jc w:val="both"/>
        <w:rPr>
          <w:rFonts w:ascii="Arial" w:hAnsi="Arial" w:cs="Arial"/>
          <w:spacing w:val="-3"/>
          <w:sz w:val="20"/>
          <w:szCs w:val="20"/>
          <w:rPrChange w:id="176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691" w:author="mnuñez" w:date="2015-09-09T10:56:00Z">
            <w:rPr>
              <w:rFonts w:ascii="Arial" w:hAnsi="Arial" w:cs="Arial"/>
              <w:spacing w:val="-3"/>
              <w:sz w:val="20"/>
              <w:szCs w:val="20"/>
            </w:rPr>
          </w:rPrChange>
        </w:rPr>
      </w:pPr>
      <w:r w:rsidRPr="00EB200A">
        <w:rPr>
          <w:rFonts w:ascii="Arial" w:hAnsi="Arial" w:cs="Arial"/>
          <w:spacing w:val="-3"/>
          <w:sz w:val="20"/>
          <w:szCs w:val="20"/>
          <w:rPrChange w:id="17692" w:author="mnuñez" w:date="2015-09-09T10:56:00Z">
            <w:rPr>
              <w:rFonts w:ascii="Arial" w:hAnsi="Arial" w:cs="Arial"/>
              <w:spacing w:val="-3"/>
              <w:sz w:val="20"/>
              <w:szCs w:val="20"/>
            </w:rPr>
          </w:rPrChange>
        </w:rPr>
        <w:t>Artículo 2390.</w:t>
      </w:r>
      <w:r w:rsidRPr="00EB200A">
        <w:rPr>
          <w:rFonts w:ascii="Arial" w:hAnsi="Arial" w:cs="Arial"/>
          <w:spacing w:val="-3"/>
          <w:sz w:val="20"/>
          <w:szCs w:val="20"/>
          <w:rPrChange w:id="17693" w:author="mnuñez" w:date="2015-09-09T10:56:00Z">
            <w:rPr>
              <w:rFonts w:ascii="Arial" w:hAnsi="Arial" w:cs="Arial"/>
              <w:spacing w:val="-3"/>
              <w:sz w:val="20"/>
              <w:szCs w:val="20"/>
            </w:rPr>
          </w:rPrChange>
        </w:rPr>
        <w:noBreakHyphen/>
        <w:t xml:space="preserve"> La renta vitalicia constituida sobre la vida del mismo rentista vitalicio no se extingue sino con la muerte de éste.</w:t>
      </w:r>
    </w:p>
    <w:p w:rsidR="00441699" w:rsidRPr="00EB200A" w:rsidRDefault="00441699">
      <w:pPr>
        <w:tabs>
          <w:tab w:val="left" w:pos="-720"/>
        </w:tabs>
        <w:suppressAutoHyphens/>
        <w:jc w:val="both"/>
        <w:rPr>
          <w:rFonts w:ascii="Arial" w:hAnsi="Arial" w:cs="Arial"/>
          <w:spacing w:val="-3"/>
          <w:sz w:val="20"/>
          <w:szCs w:val="20"/>
          <w:rPrChange w:id="17694" w:author="mnuñez" w:date="2015-09-09T10:56:00Z">
            <w:rPr>
              <w:rFonts w:ascii="Arial" w:hAnsi="Arial" w:cs="Arial"/>
              <w:spacing w:val="-3"/>
              <w:sz w:val="20"/>
              <w:szCs w:val="20"/>
            </w:rPr>
          </w:rPrChange>
        </w:rPr>
      </w:pPr>
      <w:r w:rsidRPr="00EB200A">
        <w:rPr>
          <w:rFonts w:ascii="Arial" w:hAnsi="Arial" w:cs="Arial"/>
          <w:spacing w:val="-3"/>
          <w:sz w:val="20"/>
          <w:szCs w:val="20"/>
          <w:rPrChange w:id="176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696" w:author="mnuñez" w:date="2015-09-09T10:56:00Z">
            <w:rPr>
              <w:rFonts w:ascii="Arial" w:hAnsi="Arial" w:cs="Arial"/>
              <w:spacing w:val="-3"/>
              <w:sz w:val="20"/>
              <w:szCs w:val="20"/>
            </w:rPr>
          </w:rPrChange>
        </w:rPr>
      </w:pPr>
      <w:r w:rsidRPr="00EB200A">
        <w:rPr>
          <w:rFonts w:ascii="Arial" w:hAnsi="Arial" w:cs="Arial"/>
          <w:spacing w:val="-3"/>
          <w:sz w:val="20"/>
          <w:szCs w:val="20"/>
          <w:rPrChange w:id="17697" w:author="mnuñez" w:date="2015-09-09T10:56:00Z">
            <w:rPr>
              <w:rFonts w:ascii="Arial" w:hAnsi="Arial" w:cs="Arial"/>
              <w:spacing w:val="-3"/>
              <w:sz w:val="20"/>
              <w:szCs w:val="20"/>
            </w:rPr>
          </w:rPrChange>
        </w:rPr>
        <w:t>Artículo 2391.</w:t>
      </w:r>
      <w:r w:rsidRPr="00EB200A">
        <w:rPr>
          <w:rFonts w:ascii="Arial" w:hAnsi="Arial" w:cs="Arial"/>
          <w:spacing w:val="-3"/>
          <w:sz w:val="20"/>
          <w:szCs w:val="20"/>
          <w:rPrChange w:id="17698" w:author="mnuñez" w:date="2015-09-09T10:56:00Z">
            <w:rPr>
              <w:rFonts w:ascii="Arial" w:hAnsi="Arial" w:cs="Arial"/>
              <w:spacing w:val="-3"/>
              <w:sz w:val="20"/>
              <w:szCs w:val="20"/>
            </w:rPr>
          </w:rPrChange>
        </w:rPr>
        <w:noBreakHyphen/>
        <w:t xml:space="preserve"> Si la renta se constituye sobre la vida de un tercero, no cesará con la muerte del rentista vitalicio, sino que se transmitirá a sus herederos, y sólo cesará con la muerte de la persona sobre cuya vida se constituyó.</w:t>
      </w:r>
    </w:p>
    <w:p w:rsidR="00441699" w:rsidRPr="00EB200A" w:rsidRDefault="00441699">
      <w:pPr>
        <w:tabs>
          <w:tab w:val="left" w:pos="-720"/>
        </w:tabs>
        <w:suppressAutoHyphens/>
        <w:jc w:val="both"/>
        <w:rPr>
          <w:rFonts w:ascii="Arial" w:hAnsi="Arial" w:cs="Arial"/>
          <w:spacing w:val="-3"/>
          <w:sz w:val="20"/>
          <w:szCs w:val="20"/>
          <w:rPrChange w:id="17699" w:author="mnuñez" w:date="2015-09-09T10:56:00Z">
            <w:rPr>
              <w:rFonts w:ascii="Arial" w:hAnsi="Arial" w:cs="Arial"/>
              <w:spacing w:val="-3"/>
              <w:sz w:val="20"/>
              <w:szCs w:val="20"/>
            </w:rPr>
          </w:rPrChange>
        </w:rPr>
      </w:pPr>
      <w:r w:rsidRPr="00EB200A">
        <w:rPr>
          <w:rFonts w:ascii="Arial" w:hAnsi="Arial" w:cs="Arial"/>
          <w:spacing w:val="-3"/>
          <w:sz w:val="20"/>
          <w:szCs w:val="20"/>
          <w:rPrChange w:id="17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01" w:author="mnuñez" w:date="2015-09-09T10:56:00Z">
            <w:rPr>
              <w:rFonts w:ascii="Arial" w:hAnsi="Arial" w:cs="Arial"/>
              <w:spacing w:val="-3"/>
              <w:sz w:val="20"/>
              <w:szCs w:val="20"/>
            </w:rPr>
          </w:rPrChange>
        </w:rPr>
      </w:pPr>
      <w:r w:rsidRPr="00EB200A">
        <w:rPr>
          <w:rFonts w:ascii="Arial" w:hAnsi="Arial" w:cs="Arial"/>
          <w:spacing w:val="-3"/>
          <w:sz w:val="20"/>
          <w:szCs w:val="20"/>
          <w:rPrChange w:id="17702" w:author="mnuñez" w:date="2015-09-09T10:56:00Z">
            <w:rPr>
              <w:rFonts w:ascii="Arial" w:hAnsi="Arial" w:cs="Arial"/>
              <w:spacing w:val="-3"/>
              <w:sz w:val="20"/>
              <w:szCs w:val="20"/>
            </w:rPr>
          </w:rPrChange>
        </w:rPr>
        <w:t>Artículo 2392.</w:t>
      </w:r>
      <w:r w:rsidRPr="00EB200A">
        <w:rPr>
          <w:rFonts w:ascii="Arial" w:hAnsi="Arial" w:cs="Arial"/>
          <w:spacing w:val="-3"/>
          <w:sz w:val="20"/>
          <w:szCs w:val="20"/>
          <w:rPrChange w:id="17703" w:author="mnuñez" w:date="2015-09-09T10:56:00Z">
            <w:rPr>
              <w:rFonts w:ascii="Arial" w:hAnsi="Arial" w:cs="Arial"/>
              <w:spacing w:val="-3"/>
              <w:sz w:val="20"/>
              <w:szCs w:val="20"/>
            </w:rPr>
          </w:rPrChange>
        </w:rPr>
        <w:noBreakHyphen/>
        <w:t xml:space="preserve"> El rentista vitalicio o sus herederos sólo pueden demandar las pensiones justificando su supervivencia o la de aquélla persona sobre cuya vida se constituyó la renta vitalicia. </w:t>
      </w:r>
    </w:p>
    <w:p w:rsidR="00441699" w:rsidRPr="00EB200A" w:rsidRDefault="00441699">
      <w:pPr>
        <w:tabs>
          <w:tab w:val="left" w:pos="-720"/>
        </w:tabs>
        <w:suppressAutoHyphens/>
        <w:jc w:val="both"/>
        <w:rPr>
          <w:rFonts w:ascii="Arial" w:hAnsi="Arial" w:cs="Arial"/>
          <w:spacing w:val="-3"/>
          <w:sz w:val="20"/>
          <w:szCs w:val="20"/>
          <w:rPrChange w:id="17704" w:author="mnuñez" w:date="2015-09-09T10:56:00Z">
            <w:rPr>
              <w:rFonts w:ascii="Arial" w:hAnsi="Arial" w:cs="Arial"/>
              <w:spacing w:val="-3"/>
              <w:sz w:val="20"/>
              <w:szCs w:val="20"/>
            </w:rPr>
          </w:rPrChange>
        </w:rPr>
      </w:pPr>
      <w:r w:rsidRPr="00EB200A">
        <w:rPr>
          <w:rFonts w:ascii="Arial" w:hAnsi="Arial" w:cs="Arial"/>
          <w:spacing w:val="-3"/>
          <w:sz w:val="20"/>
          <w:szCs w:val="20"/>
          <w:rPrChange w:id="177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06" w:author="mnuñez" w:date="2015-09-09T10:56:00Z">
            <w:rPr>
              <w:rFonts w:ascii="Arial" w:hAnsi="Arial" w:cs="Arial"/>
              <w:spacing w:val="-3"/>
              <w:sz w:val="20"/>
              <w:szCs w:val="20"/>
            </w:rPr>
          </w:rPrChange>
        </w:rPr>
      </w:pPr>
      <w:r w:rsidRPr="00EB200A">
        <w:rPr>
          <w:rFonts w:ascii="Arial" w:hAnsi="Arial" w:cs="Arial"/>
          <w:spacing w:val="-3"/>
          <w:sz w:val="20"/>
          <w:szCs w:val="20"/>
          <w:rPrChange w:id="17707" w:author="mnuñez" w:date="2015-09-09T10:56:00Z">
            <w:rPr>
              <w:rFonts w:ascii="Arial" w:hAnsi="Arial" w:cs="Arial"/>
              <w:spacing w:val="-3"/>
              <w:sz w:val="20"/>
              <w:szCs w:val="20"/>
            </w:rPr>
          </w:rPrChange>
        </w:rPr>
        <w:t>Artículo 2393.</w:t>
      </w:r>
      <w:r w:rsidRPr="00EB200A">
        <w:rPr>
          <w:rFonts w:ascii="Arial" w:hAnsi="Arial" w:cs="Arial"/>
          <w:spacing w:val="-3"/>
          <w:sz w:val="20"/>
          <w:szCs w:val="20"/>
          <w:rPrChange w:id="17708" w:author="mnuñez" w:date="2015-09-09T10:56:00Z">
            <w:rPr>
              <w:rFonts w:ascii="Arial" w:hAnsi="Arial" w:cs="Arial"/>
              <w:spacing w:val="-3"/>
              <w:sz w:val="20"/>
              <w:szCs w:val="20"/>
            </w:rPr>
          </w:rPrChange>
        </w:rPr>
        <w:noBreakHyphen/>
        <w:t xml:space="preserve"> Si el deudor ha causado la muerte del rentista vitalicio o la de aquél sobre cuya vida había sido constituida la renta vitalicia, debe restituir los bienes que recibió al constituirse el contrato, al que lo constituyó o a sus herederos, además de las sanciones civiles y penales en las que incurra.</w:t>
      </w:r>
    </w:p>
    <w:p w:rsidR="00441699" w:rsidRPr="00EB200A" w:rsidRDefault="00441699">
      <w:pPr>
        <w:tabs>
          <w:tab w:val="left" w:pos="-720"/>
        </w:tabs>
        <w:suppressAutoHyphens/>
        <w:jc w:val="both"/>
        <w:rPr>
          <w:rFonts w:ascii="Arial" w:hAnsi="Arial" w:cs="Arial"/>
          <w:spacing w:val="-3"/>
          <w:sz w:val="20"/>
          <w:szCs w:val="20"/>
          <w:rPrChange w:id="17709" w:author="mnuñez" w:date="2015-09-09T10:56:00Z">
            <w:rPr>
              <w:rFonts w:ascii="Arial" w:hAnsi="Arial" w:cs="Arial"/>
              <w:spacing w:val="-3"/>
              <w:sz w:val="20"/>
              <w:szCs w:val="20"/>
            </w:rPr>
          </w:rPrChange>
        </w:rPr>
      </w:pPr>
      <w:r w:rsidRPr="00EB200A">
        <w:rPr>
          <w:rFonts w:ascii="Arial" w:hAnsi="Arial" w:cs="Arial"/>
          <w:spacing w:val="-3"/>
          <w:sz w:val="20"/>
          <w:szCs w:val="20"/>
          <w:rPrChange w:id="1771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71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712"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7713" w:author="mnuñez" w:date="2015-09-09T10:56:00Z">
            <w:rPr>
              <w:rFonts w:ascii="Arial" w:hAnsi="Arial" w:cs="Arial"/>
              <w:spacing w:val="-3"/>
              <w:sz w:val="20"/>
              <w:szCs w:val="20"/>
            </w:rPr>
          </w:rPrChange>
        </w:rPr>
      </w:pPr>
      <w:r w:rsidRPr="00EB200A">
        <w:rPr>
          <w:rFonts w:ascii="Arial" w:hAnsi="Arial" w:cs="Arial"/>
          <w:b/>
          <w:bCs/>
          <w:spacing w:val="-3"/>
          <w:sz w:val="20"/>
          <w:szCs w:val="20"/>
          <w:rPrChange w:id="17714" w:author="mnuñez" w:date="2015-09-09T10:56:00Z">
            <w:rPr>
              <w:rFonts w:ascii="Arial" w:hAnsi="Arial" w:cs="Arial"/>
              <w:b/>
              <w:bCs/>
              <w:spacing w:val="-3"/>
              <w:sz w:val="20"/>
              <w:szCs w:val="20"/>
            </w:rPr>
          </w:rPrChange>
        </w:rPr>
        <w:t>De la compra de esperanza</w:t>
      </w:r>
    </w:p>
    <w:p w:rsidR="00441699" w:rsidRPr="00EB200A" w:rsidRDefault="00441699">
      <w:pPr>
        <w:tabs>
          <w:tab w:val="left" w:pos="-720"/>
        </w:tabs>
        <w:suppressAutoHyphens/>
        <w:jc w:val="center"/>
        <w:rPr>
          <w:rFonts w:ascii="Arial" w:hAnsi="Arial" w:cs="Arial"/>
          <w:spacing w:val="-3"/>
          <w:sz w:val="20"/>
          <w:szCs w:val="20"/>
          <w:rPrChange w:id="177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716" w:author="mnuñez" w:date="2015-09-09T10:56:00Z">
            <w:rPr>
              <w:rFonts w:ascii="Arial" w:hAnsi="Arial" w:cs="Arial"/>
              <w:spacing w:val="-3"/>
              <w:sz w:val="20"/>
              <w:szCs w:val="20"/>
            </w:rPr>
          </w:rPrChange>
        </w:rPr>
      </w:pPr>
      <w:r w:rsidRPr="00EB200A">
        <w:rPr>
          <w:rFonts w:ascii="Arial" w:hAnsi="Arial" w:cs="Arial"/>
          <w:spacing w:val="-3"/>
          <w:sz w:val="20"/>
          <w:szCs w:val="20"/>
          <w:rPrChange w:id="17717" w:author="mnuñez" w:date="2015-09-09T10:56:00Z">
            <w:rPr>
              <w:rFonts w:ascii="Arial" w:hAnsi="Arial" w:cs="Arial"/>
              <w:spacing w:val="-3"/>
              <w:sz w:val="20"/>
              <w:szCs w:val="20"/>
            </w:rPr>
          </w:rPrChange>
        </w:rPr>
        <w:t>Artículo 2394.</w:t>
      </w:r>
      <w:r w:rsidRPr="00EB200A">
        <w:rPr>
          <w:rFonts w:ascii="Arial" w:hAnsi="Arial" w:cs="Arial"/>
          <w:spacing w:val="-3"/>
          <w:sz w:val="20"/>
          <w:szCs w:val="20"/>
          <w:rPrChange w:id="17718" w:author="mnuñez" w:date="2015-09-09T10:56:00Z">
            <w:rPr>
              <w:rFonts w:ascii="Arial" w:hAnsi="Arial" w:cs="Arial"/>
              <w:spacing w:val="-3"/>
              <w:sz w:val="20"/>
              <w:szCs w:val="20"/>
            </w:rPr>
          </w:rPrChange>
        </w:rPr>
        <w:noBreakHyphen/>
        <w:t xml:space="preserve"> Se llama compra de esperanza al contrato por virtud del cual una persona denominada comprador adquiere por una cantidad determinada, los frutos que un bien produzca en un tiempo determinado o bien, los productos inciertos de un hecho que pueden estimarse en dinero, de una persona llamada vendedor. </w:t>
      </w:r>
    </w:p>
    <w:p w:rsidR="00441699" w:rsidRPr="00EB200A" w:rsidRDefault="00441699">
      <w:pPr>
        <w:tabs>
          <w:tab w:val="left" w:pos="-720"/>
        </w:tabs>
        <w:suppressAutoHyphens/>
        <w:jc w:val="both"/>
        <w:rPr>
          <w:rFonts w:ascii="Arial" w:hAnsi="Arial" w:cs="Arial"/>
          <w:spacing w:val="-3"/>
          <w:sz w:val="20"/>
          <w:szCs w:val="20"/>
          <w:rPrChange w:id="17719" w:author="mnuñez" w:date="2015-09-09T10:56:00Z">
            <w:rPr>
              <w:rFonts w:ascii="Arial" w:hAnsi="Arial" w:cs="Arial"/>
              <w:spacing w:val="-3"/>
              <w:sz w:val="20"/>
              <w:szCs w:val="20"/>
            </w:rPr>
          </w:rPrChange>
        </w:rPr>
      </w:pPr>
      <w:r w:rsidRPr="00EB200A">
        <w:rPr>
          <w:rFonts w:ascii="Arial" w:hAnsi="Arial" w:cs="Arial"/>
          <w:spacing w:val="-3"/>
          <w:sz w:val="20"/>
          <w:szCs w:val="20"/>
          <w:rPrChange w:id="177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21" w:author="mnuñez" w:date="2015-09-09T10:56:00Z">
            <w:rPr>
              <w:rFonts w:ascii="Arial" w:hAnsi="Arial" w:cs="Arial"/>
              <w:spacing w:val="-3"/>
              <w:sz w:val="20"/>
              <w:szCs w:val="20"/>
            </w:rPr>
          </w:rPrChange>
        </w:rPr>
      </w:pPr>
      <w:r w:rsidRPr="00EB200A">
        <w:rPr>
          <w:rFonts w:ascii="Arial" w:hAnsi="Arial" w:cs="Arial"/>
          <w:spacing w:val="-3"/>
          <w:sz w:val="20"/>
          <w:szCs w:val="20"/>
          <w:rPrChange w:id="17722" w:author="mnuñez" w:date="2015-09-09T10:56:00Z">
            <w:rPr>
              <w:rFonts w:ascii="Arial" w:hAnsi="Arial" w:cs="Arial"/>
              <w:spacing w:val="-3"/>
              <w:sz w:val="20"/>
              <w:szCs w:val="20"/>
            </w:rPr>
          </w:rPrChange>
        </w:rPr>
        <w:t>Artículo 2395.</w:t>
      </w:r>
      <w:r w:rsidRPr="00EB200A">
        <w:rPr>
          <w:rFonts w:ascii="Arial" w:hAnsi="Arial" w:cs="Arial"/>
          <w:spacing w:val="-3"/>
          <w:sz w:val="20"/>
          <w:szCs w:val="20"/>
          <w:rPrChange w:id="17723" w:author="mnuñez" w:date="2015-09-09T10:56:00Z">
            <w:rPr>
              <w:rFonts w:ascii="Arial" w:hAnsi="Arial" w:cs="Arial"/>
              <w:spacing w:val="-3"/>
              <w:sz w:val="20"/>
              <w:szCs w:val="20"/>
            </w:rPr>
          </w:rPrChange>
        </w:rPr>
        <w:noBreakHyphen/>
        <w:t xml:space="preserve"> Es vendedor en una compra de esperanza, la persona que tiene la libre disposición del bien o los bienes objeto del contrato, de los cuales se obtendrán los frutos, durante el tiempo de vigencia del mismo.</w:t>
      </w:r>
    </w:p>
    <w:p w:rsidR="00441699" w:rsidRPr="00EB200A" w:rsidRDefault="00441699">
      <w:pPr>
        <w:tabs>
          <w:tab w:val="left" w:pos="-720"/>
        </w:tabs>
        <w:suppressAutoHyphens/>
        <w:jc w:val="both"/>
        <w:rPr>
          <w:rFonts w:ascii="Arial" w:hAnsi="Arial" w:cs="Arial"/>
          <w:spacing w:val="-3"/>
          <w:sz w:val="20"/>
          <w:szCs w:val="20"/>
          <w:rPrChange w:id="17724" w:author="mnuñez" w:date="2015-09-09T10:56:00Z">
            <w:rPr>
              <w:rFonts w:ascii="Arial" w:hAnsi="Arial" w:cs="Arial"/>
              <w:spacing w:val="-3"/>
              <w:sz w:val="20"/>
              <w:szCs w:val="20"/>
            </w:rPr>
          </w:rPrChange>
        </w:rPr>
      </w:pPr>
      <w:r w:rsidRPr="00EB200A">
        <w:rPr>
          <w:rFonts w:ascii="Arial" w:hAnsi="Arial" w:cs="Arial"/>
          <w:spacing w:val="-3"/>
          <w:sz w:val="20"/>
          <w:szCs w:val="20"/>
          <w:rPrChange w:id="177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26" w:author="mnuñez" w:date="2015-09-09T10:56:00Z">
            <w:rPr>
              <w:rFonts w:ascii="Arial" w:hAnsi="Arial" w:cs="Arial"/>
              <w:spacing w:val="-3"/>
              <w:sz w:val="20"/>
              <w:szCs w:val="20"/>
            </w:rPr>
          </w:rPrChange>
        </w:rPr>
      </w:pPr>
      <w:r w:rsidRPr="00EB200A">
        <w:rPr>
          <w:rFonts w:ascii="Arial" w:hAnsi="Arial" w:cs="Arial"/>
          <w:spacing w:val="-3"/>
          <w:sz w:val="20"/>
          <w:szCs w:val="20"/>
          <w:rPrChange w:id="17727" w:author="mnuñez" w:date="2015-09-09T10:56:00Z">
            <w:rPr>
              <w:rFonts w:ascii="Arial" w:hAnsi="Arial" w:cs="Arial"/>
              <w:spacing w:val="-3"/>
              <w:sz w:val="20"/>
              <w:szCs w:val="20"/>
            </w:rPr>
          </w:rPrChange>
        </w:rPr>
        <w:t>Artículo 2396.</w:t>
      </w:r>
      <w:r w:rsidRPr="00EB200A">
        <w:rPr>
          <w:rFonts w:ascii="Arial" w:hAnsi="Arial" w:cs="Arial"/>
          <w:spacing w:val="-3"/>
          <w:sz w:val="20"/>
          <w:szCs w:val="20"/>
          <w:rPrChange w:id="17728" w:author="mnuñez" w:date="2015-09-09T10:56:00Z">
            <w:rPr>
              <w:rFonts w:ascii="Arial" w:hAnsi="Arial" w:cs="Arial"/>
              <w:spacing w:val="-3"/>
              <w:sz w:val="20"/>
              <w:szCs w:val="20"/>
            </w:rPr>
          </w:rPrChange>
        </w:rPr>
        <w:noBreakHyphen/>
        <w:t xml:space="preserve"> Cuando no se pacte el término del contrato, éste será el de la cosecha, temporada, o hecho de que se trate, cuando exista; en caso contrario, se entenderá celebrado por un año.</w:t>
      </w:r>
    </w:p>
    <w:p w:rsidR="00441699" w:rsidRPr="00EB200A" w:rsidRDefault="00441699">
      <w:pPr>
        <w:tabs>
          <w:tab w:val="left" w:pos="-720"/>
        </w:tabs>
        <w:suppressAutoHyphens/>
        <w:jc w:val="both"/>
        <w:rPr>
          <w:rFonts w:ascii="Arial" w:hAnsi="Arial" w:cs="Arial"/>
          <w:spacing w:val="-3"/>
          <w:sz w:val="20"/>
          <w:szCs w:val="20"/>
          <w:rPrChange w:id="177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730" w:author="mnuñez" w:date="2015-09-09T10:56:00Z">
            <w:rPr>
              <w:rFonts w:ascii="Arial" w:hAnsi="Arial" w:cs="Arial"/>
              <w:spacing w:val="-3"/>
              <w:sz w:val="20"/>
              <w:szCs w:val="20"/>
            </w:rPr>
          </w:rPrChange>
        </w:rPr>
      </w:pPr>
      <w:r w:rsidRPr="00EB200A">
        <w:rPr>
          <w:rFonts w:ascii="Arial" w:hAnsi="Arial" w:cs="Arial"/>
          <w:spacing w:val="-3"/>
          <w:sz w:val="20"/>
          <w:szCs w:val="20"/>
          <w:rPrChange w:id="17731" w:author="mnuñez" w:date="2015-09-09T10:56:00Z">
            <w:rPr>
              <w:rFonts w:ascii="Arial" w:hAnsi="Arial" w:cs="Arial"/>
              <w:spacing w:val="-3"/>
              <w:sz w:val="20"/>
              <w:szCs w:val="20"/>
            </w:rPr>
          </w:rPrChange>
        </w:rPr>
        <w:t>Artículo 2397.</w:t>
      </w:r>
      <w:r w:rsidRPr="00EB200A">
        <w:rPr>
          <w:rFonts w:ascii="Arial" w:hAnsi="Arial" w:cs="Arial"/>
          <w:spacing w:val="-3"/>
          <w:sz w:val="20"/>
          <w:szCs w:val="20"/>
          <w:rPrChange w:id="17732" w:author="mnuñez" w:date="2015-09-09T10:56:00Z">
            <w:rPr>
              <w:rFonts w:ascii="Arial" w:hAnsi="Arial" w:cs="Arial"/>
              <w:spacing w:val="-3"/>
              <w:sz w:val="20"/>
              <w:szCs w:val="20"/>
            </w:rPr>
          </w:rPrChange>
        </w:rPr>
        <w:noBreakHyphen/>
        <w:t xml:space="preserve"> El contrato de venta de esperanza debe otorgarse por escrito. La falta de este requisito será imputable al comprador.</w:t>
      </w:r>
    </w:p>
    <w:p w:rsidR="00441699" w:rsidRPr="00EB200A" w:rsidRDefault="00441699">
      <w:pPr>
        <w:tabs>
          <w:tab w:val="left" w:pos="-720"/>
        </w:tabs>
        <w:suppressAutoHyphens/>
        <w:jc w:val="both"/>
        <w:rPr>
          <w:rFonts w:ascii="Arial" w:hAnsi="Arial" w:cs="Arial"/>
          <w:spacing w:val="-3"/>
          <w:sz w:val="20"/>
          <w:szCs w:val="20"/>
          <w:rPrChange w:id="17733" w:author="mnuñez" w:date="2015-09-09T10:56:00Z">
            <w:rPr>
              <w:rFonts w:ascii="Arial" w:hAnsi="Arial" w:cs="Arial"/>
              <w:spacing w:val="-3"/>
              <w:sz w:val="20"/>
              <w:szCs w:val="20"/>
            </w:rPr>
          </w:rPrChange>
        </w:rPr>
      </w:pPr>
      <w:r w:rsidRPr="00EB200A">
        <w:rPr>
          <w:rFonts w:ascii="Arial" w:hAnsi="Arial" w:cs="Arial"/>
          <w:spacing w:val="-3"/>
          <w:sz w:val="20"/>
          <w:szCs w:val="20"/>
          <w:rPrChange w:id="177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35" w:author="mnuñez" w:date="2015-09-09T10:56:00Z">
            <w:rPr>
              <w:rFonts w:ascii="Arial" w:hAnsi="Arial" w:cs="Arial"/>
              <w:spacing w:val="-3"/>
              <w:sz w:val="20"/>
              <w:szCs w:val="20"/>
            </w:rPr>
          </w:rPrChange>
        </w:rPr>
      </w:pPr>
      <w:r w:rsidRPr="00EB200A">
        <w:rPr>
          <w:rFonts w:ascii="Arial" w:hAnsi="Arial" w:cs="Arial"/>
          <w:spacing w:val="-3"/>
          <w:sz w:val="20"/>
          <w:szCs w:val="20"/>
          <w:rPrChange w:id="17736" w:author="mnuñez" w:date="2015-09-09T10:56:00Z">
            <w:rPr>
              <w:rFonts w:ascii="Arial" w:hAnsi="Arial" w:cs="Arial"/>
              <w:spacing w:val="-3"/>
              <w:sz w:val="20"/>
              <w:szCs w:val="20"/>
            </w:rPr>
          </w:rPrChange>
        </w:rPr>
        <w:t>Artículo 2398.</w:t>
      </w:r>
      <w:r w:rsidRPr="00EB200A">
        <w:rPr>
          <w:rFonts w:ascii="Arial" w:hAnsi="Arial" w:cs="Arial"/>
          <w:spacing w:val="-3"/>
          <w:sz w:val="20"/>
          <w:szCs w:val="20"/>
          <w:rPrChange w:id="17737" w:author="mnuñez" w:date="2015-09-09T10:56:00Z">
            <w:rPr>
              <w:rFonts w:ascii="Arial" w:hAnsi="Arial" w:cs="Arial"/>
              <w:spacing w:val="-3"/>
              <w:sz w:val="20"/>
              <w:szCs w:val="20"/>
            </w:rPr>
          </w:rPrChange>
        </w:rPr>
        <w:noBreakHyphen/>
        <w:t xml:space="preserve"> El comprador toma para sí el riesgo de que los frutos no lleguen a existir o existan en cantidad o calidad menor a la esperada. </w:t>
      </w:r>
    </w:p>
    <w:p w:rsidR="00441699" w:rsidRPr="00EB200A" w:rsidRDefault="00441699">
      <w:pPr>
        <w:tabs>
          <w:tab w:val="left" w:pos="-720"/>
        </w:tabs>
        <w:suppressAutoHyphens/>
        <w:jc w:val="both"/>
        <w:rPr>
          <w:rFonts w:ascii="Arial" w:hAnsi="Arial" w:cs="Arial"/>
          <w:spacing w:val="-3"/>
          <w:sz w:val="20"/>
          <w:szCs w:val="20"/>
          <w:rPrChange w:id="17738" w:author="mnuñez" w:date="2015-09-09T10:56:00Z">
            <w:rPr>
              <w:rFonts w:ascii="Arial" w:hAnsi="Arial" w:cs="Arial"/>
              <w:spacing w:val="-3"/>
              <w:sz w:val="20"/>
              <w:szCs w:val="20"/>
            </w:rPr>
          </w:rPrChange>
        </w:rPr>
      </w:pPr>
      <w:r w:rsidRPr="00EB200A">
        <w:rPr>
          <w:rFonts w:ascii="Arial" w:hAnsi="Arial" w:cs="Arial"/>
          <w:spacing w:val="-3"/>
          <w:sz w:val="20"/>
          <w:szCs w:val="20"/>
          <w:rPrChange w:id="177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40" w:author="mnuñez" w:date="2015-09-09T10:56:00Z">
            <w:rPr>
              <w:rFonts w:ascii="Arial" w:hAnsi="Arial" w:cs="Arial"/>
              <w:spacing w:val="-3"/>
              <w:sz w:val="20"/>
              <w:szCs w:val="20"/>
            </w:rPr>
          </w:rPrChange>
        </w:rPr>
      </w:pPr>
      <w:r w:rsidRPr="00EB200A">
        <w:rPr>
          <w:rFonts w:ascii="Arial" w:hAnsi="Arial" w:cs="Arial"/>
          <w:spacing w:val="-3"/>
          <w:sz w:val="20"/>
          <w:szCs w:val="20"/>
          <w:rPrChange w:id="17741" w:author="mnuñez" w:date="2015-09-09T10:56:00Z">
            <w:rPr>
              <w:rFonts w:ascii="Arial" w:hAnsi="Arial" w:cs="Arial"/>
              <w:spacing w:val="-3"/>
              <w:sz w:val="20"/>
              <w:szCs w:val="20"/>
            </w:rPr>
          </w:rPrChange>
        </w:rPr>
        <w:t>Artículo 2399.</w:t>
      </w:r>
      <w:r w:rsidRPr="00EB200A">
        <w:rPr>
          <w:rFonts w:ascii="Arial" w:hAnsi="Arial" w:cs="Arial"/>
          <w:spacing w:val="-3"/>
          <w:sz w:val="20"/>
          <w:szCs w:val="20"/>
          <w:rPrChange w:id="17742" w:author="mnuñez" w:date="2015-09-09T10:56:00Z">
            <w:rPr>
              <w:rFonts w:ascii="Arial" w:hAnsi="Arial" w:cs="Arial"/>
              <w:spacing w:val="-3"/>
              <w:sz w:val="20"/>
              <w:szCs w:val="20"/>
            </w:rPr>
          </w:rPrChange>
        </w:rPr>
        <w:noBreakHyphen/>
        <w:t xml:space="preserve"> El vendedor tiene derecho al precio aunque no lleguen a existir los frutos o productos comprados. </w:t>
      </w:r>
    </w:p>
    <w:p w:rsidR="00441699" w:rsidRPr="00EB200A" w:rsidRDefault="00441699">
      <w:pPr>
        <w:tabs>
          <w:tab w:val="left" w:pos="-720"/>
        </w:tabs>
        <w:suppressAutoHyphens/>
        <w:jc w:val="both"/>
        <w:rPr>
          <w:rFonts w:ascii="Arial" w:hAnsi="Arial" w:cs="Arial"/>
          <w:spacing w:val="-3"/>
          <w:sz w:val="20"/>
          <w:szCs w:val="20"/>
          <w:rPrChange w:id="17743" w:author="mnuñez" w:date="2015-09-09T10:56:00Z">
            <w:rPr>
              <w:rFonts w:ascii="Arial" w:hAnsi="Arial" w:cs="Arial"/>
              <w:spacing w:val="-3"/>
              <w:sz w:val="20"/>
              <w:szCs w:val="20"/>
            </w:rPr>
          </w:rPrChange>
        </w:rPr>
      </w:pPr>
      <w:r w:rsidRPr="00EB200A">
        <w:rPr>
          <w:rFonts w:ascii="Arial" w:hAnsi="Arial" w:cs="Arial"/>
          <w:spacing w:val="-3"/>
          <w:sz w:val="20"/>
          <w:szCs w:val="20"/>
          <w:rPrChange w:id="177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45" w:author="mnuñez" w:date="2015-09-09T10:56:00Z">
            <w:rPr>
              <w:rFonts w:ascii="Arial" w:hAnsi="Arial" w:cs="Arial"/>
              <w:spacing w:val="-3"/>
              <w:sz w:val="20"/>
              <w:szCs w:val="20"/>
            </w:rPr>
          </w:rPrChange>
        </w:rPr>
      </w:pPr>
      <w:r w:rsidRPr="00EB200A">
        <w:rPr>
          <w:rFonts w:ascii="Arial" w:hAnsi="Arial" w:cs="Arial"/>
          <w:spacing w:val="-3"/>
          <w:sz w:val="20"/>
          <w:szCs w:val="20"/>
          <w:rPrChange w:id="17746" w:author="mnuñez" w:date="2015-09-09T10:56:00Z">
            <w:rPr>
              <w:rFonts w:ascii="Arial" w:hAnsi="Arial" w:cs="Arial"/>
              <w:spacing w:val="-3"/>
              <w:sz w:val="20"/>
              <w:szCs w:val="20"/>
            </w:rPr>
          </w:rPrChange>
        </w:rPr>
        <w:t>Artículo 2400.</w:t>
      </w:r>
      <w:r w:rsidRPr="00EB200A">
        <w:rPr>
          <w:rFonts w:ascii="Arial" w:hAnsi="Arial" w:cs="Arial"/>
          <w:spacing w:val="-3"/>
          <w:sz w:val="20"/>
          <w:szCs w:val="20"/>
          <w:rPrChange w:id="17747" w:author="mnuñez" w:date="2015-09-09T10:56:00Z">
            <w:rPr>
              <w:rFonts w:ascii="Arial" w:hAnsi="Arial" w:cs="Arial"/>
              <w:spacing w:val="-3"/>
              <w:sz w:val="20"/>
              <w:szCs w:val="20"/>
            </w:rPr>
          </w:rPrChange>
        </w:rPr>
        <w:noBreakHyphen/>
        <w:t xml:space="preserve"> Los demás derechos y obligaciones de las partes, en la compra de esperanza serán los que se determinan en el título de compraventa.</w:t>
      </w:r>
    </w:p>
    <w:p w:rsidR="00441699" w:rsidRPr="00EB200A" w:rsidRDefault="00441699">
      <w:pPr>
        <w:tabs>
          <w:tab w:val="left" w:pos="-720"/>
        </w:tabs>
        <w:suppressAutoHyphens/>
        <w:jc w:val="both"/>
        <w:rPr>
          <w:rFonts w:ascii="Arial" w:hAnsi="Arial" w:cs="Arial"/>
          <w:spacing w:val="-3"/>
          <w:sz w:val="20"/>
          <w:szCs w:val="20"/>
          <w:rPrChange w:id="1774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77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750" w:author="mnuñez" w:date="2015-09-09T10:56:00Z">
            <w:rPr>
              <w:rFonts w:ascii="Arial" w:hAnsi="Arial" w:cs="Arial"/>
              <w:b/>
              <w:bCs/>
              <w:spacing w:val="-3"/>
              <w:sz w:val="20"/>
              <w:szCs w:val="20"/>
            </w:rPr>
          </w:rPrChange>
        </w:rPr>
        <w:t>TÍTULO DECIMOTERCERO</w:t>
      </w:r>
    </w:p>
    <w:p w:rsidR="00441699" w:rsidRPr="00EB200A" w:rsidRDefault="00441699">
      <w:pPr>
        <w:tabs>
          <w:tab w:val="center" w:pos="4680"/>
        </w:tabs>
        <w:suppressAutoHyphens/>
        <w:jc w:val="center"/>
        <w:rPr>
          <w:rFonts w:ascii="Arial" w:hAnsi="Arial" w:cs="Arial"/>
          <w:b/>
          <w:bCs/>
          <w:spacing w:val="-3"/>
          <w:sz w:val="20"/>
          <w:szCs w:val="20"/>
          <w:rPrChange w:id="1775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752" w:author="mnuñez" w:date="2015-09-09T10:56:00Z">
            <w:rPr>
              <w:rFonts w:ascii="Arial" w:hAnsi="Arial" w:cs="Arial"/>
              <w:b/>
              <w:bCs/>
              <w:spacing w:val="-3"/>
              <w:sz w:val="20"/>
              <w:szCs w:val="20"/>
            </w:rPr>
          </w:rPrChange>
        </w:rPr>
        <w:t>De la fianza</w:t>
      </w:r>
    </w:p>
    <w:p w:rsidR="00441699" w:rsidRPr="00EB200A" w:rsidRDefault="00441699">
      <w:pPr>
        <w:tabs>
          <w:tab w:val="center" w:pos="4680"/>
        </w:tabs>
        <w:suppressAutoHyphens/>
        <w:jc w:val="center"/>
        <w:rPr>
          <w:rFonts w:ascii="Arial" w:hAnsi="Arial" w:cs="Arial"/>
          <w:b/>
          <w:bCs/>
          <w:spacing w:val="-3"/>
          <w:sz w:val="20"/>
          <w:szCs w:val="20"/>
          <w:rPrChange w:id="1775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775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755"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7756" w:author="mnuñez" w:date="2015-09-09T10:56:00Z">
            <w:rPr>
              <w:rFonts w:ascii="Arial" w:hAnsi="Arial" w:cs="Arial"/>
              <w:spacing w:val="-3"/>
              <w:sz w:val="20"/>
              <w:szCs w:val="20"/>
            </w:rPr>
          </w:rPrChange>
        </w:rPr>
      </w:pPr>
      <w:r w:rsidRPr="00EB200A">
        <w:rPr>
          <w:rFonts w:ascii="Arial" w:hAnsi="Arial" w:cs="Arial"/>
          <w:b/>
          <w:bCs/>
          <w:spacing w:val="-3"/>
          <w:sz w:val="20"/>
          <w:szCs w:val="20"/>
          <w:rPrChange w:id="17757" w:author="mnuñez" w:date="2015-09-09T10:56:00Z">
            <w:rPr>
              <w:rFonts w:ascii="Arial" w:hAnsi="Arial" w:cs="Arial"/>
              <w:b/>
              <w:bCs/>
              <w:spacing w:val="-3"/>
              <w:sz w:val="20"/>
              <w:szCs w:val="20"/>
            </w:rPr>
          </w:rPrChange>
        </w:rPr>
        <w:t>De la fianza en general</w:t>
      </w:r>
    </w:p>
    <w:p w:rsidR="00441699" w:rsidRPr="00EB200A" w:rsidRDefault="00441699">
      <w:pPr>
        <w:tabs>
          <w:tab w:val="left" w:pos="-720"/>
        </w:tabs>
        <w:suppressAutoHyphens/>
        <w:jc w:val="both"/>
        <w:rPr>
          <w:rFonts w:ascii="Arial" w:hAnsi="Arial" w:cs="Arial"/>
          <w:spacing w:val="-3"/>
          <w:sz w:val="20"/>
          <w:szCs w:val="20"/>
          <w:rPrChange w:id="1775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759" w:author="mnuñez" w:date="2015-09-09T10:56:00Z">
            <w:rPr>
              <w:rFonts w:ascii="Arial" w:hAnsi="Arial" w:cs="Arial"/>
              <w:spacing w:val="-3"/>
              <w:sz w:val="20"/>
              <w:szCs w:val="20"/>
            </w:rPr>
          </w:rPrChange>
        </w:rPr>
      </w:pPr>
      <w:r w:rsidRPr="00EB200A">
        <w:rPr>
          <w:rFonts w:ascii="Arial" w:hAnsi="Arial" w:cs="Arial"/>
          <w:spacing w:val="-3"/>
          <w:sz w:val="20"/>
          <w:szCs w:val="20"/>
          <w:rPrChange w:id="17760" w:author="mnuñez" w:date="2015-09-09T10:56:00Z">
            <w:rPr>
              <w:rFonts w:ascii="Arial" w:hAnsi="Arial" w:cs="Arial"/>
              <w:spacing w:val="-3"/>
              <w:sz w:val="20"/>
              <w:szCs w:val="20"/>
            </w:rPr>
          </w:rPrChange>
        </w:rPr>
        <w:t>Artículo 2401.</w:t>
      </w:r>
      <w:r w:rsidRPr="00EB200A">
        <w:rPr>
          <w:rFonts w:ascii="Arial" w:hAnsi="Arial" w:cs="Arial"/>
          <w:spacing w:val="-3"/>
          <w:sz w:val="20"/>
          <w:szCs w:val="20"/>
          <w:rPrChange w:id="17761" w:author="mnuñez" w:date="2015-09-09T10:56:00Z">
            <w:rPr>
              <w:rFonts w:ascii="Arial" w:hAnsi="Arial" w:cs="Arial"/>
              <w:spacing w:val="-3"/>
              <w:sz w:val="20"/>
              <w:szCs w:val="20"/>
            </w:rPr>
          </w:rPrChange>
        </w:rPr>
        <w:noBreakHyphen/>
        <w:t xml:space="preserve"> La fianza es un contrato por el cual, una persona llamada fiador se compromete con el acreedor de una obligación, a pagar por el deudor, si éste no lo hace. </w:t>
      </w:r>
    </w:p>
    <w:p w:rsidR="00441699" w:rsidRPr="00EB200A" w:rsidRDefault="00441699">
      <w:pPr>
        <w:tabs>
          <w:tab w:val="left" w:pos="-720"/>
        </w:tabs>
        <w:suppressAutoHyphens/>
        <w:jc w:val="both"/>
        <w:rPr>
          <w:rFonts w:ascii="Arial" w:hAnsi="Arial" w:cs="Arial"/>
          <w:spacing w:val="-3"/>
          <w:sz w:val="20"/>
          <w:szCs w:val="20"/>
          <w:rPrChange w:id="17762" w:author="mnuñez" w:date="2015-09-09T10:56:00Z">
            <w:rPr>
              <w:rFonts w:ascii="Arial" w:hAnsi="Arial" w:cs="Arial"/>
              <w:spacing w:val="-3"/>
              <w:sz w:val="20"/>
              <w:szCs w:val="20"/>
            </w:rPr>
          </w:rPrChange>
        </w:rPr>
      </w:pPr>
      <w:r w:rsidRPr="00EB200A">
        <w:rPr>
          <w:rFonts w:ascii="Arial" w:hAnsi="Arial" w:cs="Arial"/>
          <w:spacing w:val="-3"/>
          <w:sz w:val="20"/>
          <w:szCs w:val="20"/>
          <w:rPrChange w:id="177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64" w:author="mnuñez" w:date="2015-09-09T10:56:00Z">
            <w:rPr>
              <w:rFonts w:ascii="Arial" w:hAnsi="Arial" w:cs="Arial"/>
              <w:spacing w:val="-3"/>
              <w:sz w:val="20"/>
              <w:szCs w:val="20"/>
            </w:rPr>
          </w:rPrChange>
        </w:rPr>
      </w:pPr>
      <w:r w:rsidRPr="00EB200A">
        <w:rPr>
          <w:rFonts w:ascii="Arial" w:hAnsi="Arial" w:cs="Arial"/>
          <w:spacing w:val="-3"/>
          <w:sz w:val="20"/>
          <w:szCs w:val="20"/>
          <w:rPrChange w:id="17765" w:author="mnuñez" w:date="2015-09-09T10:56:00Z">
            <w:rPr>
              <w:rFonts w:ascii="Arial" w:hAnsi="Arial" w:cs="Arial"/>
              <w:spacing w:val="-3"/>
              <w:sz w:val="20"/>
              <w:szCs w:val="20"/>
            </w:rPr>
          </w:rPrChange>
        </w:rPr>
        <w:t>Artículo 2402.</w:t>
      </w:r>
      <w:r w:rsidRPr="00EB200A">
        <w:rPr>
          <w:rFonts w:ascii="Arial" w:hAnsi="Arial" w:cs="Arial"/>
          <w:spacing w:val="-3"/>
          <w:sz w:val="20"/>
          <w:szCs w:val="20"/>
          <w:rPrChange w:id="17766" w:author="mnuñez" w:date="2015-09-09T10:56:00Z">
            <w:rPr>
              <w:rFonts w:ascii="Arial" w:hAnsi="Arial" w:cs="Arial"/>
              <w:spacing w:val="-3"/>
              <w:sz w:val="20"/>
              <w:szCs w:val="20"/>
            </w:rPr>
          </w:rPrChange>
        </w:rPr>
        <w:noBreakHyphen/>
        <w:t xml:space="preserve"> Para los efectos de este título, el deudor se denominará fiado. </w:t>
      </w:r>
    </w:p>
    <w:p w:rsidR="00441699" w:rsidRPr="00EB200A" w:rsidRDefault="00441699">
      <w:pPr>
        <w:tabs>
          <w:tab w:val="left" w:pos="-720"/>
        </w:tabs>
        <w:suppressAutoHyphens/>
        <w:jc w:val="both"/>
        <w:rPr>
          <w:rFonts w:ascii="Arial" w:hAnsi="Arial" w:cs="Arial"/>
          <w:spacing w:val="-3"/>
          <w:sz w:val="20"/>
          <w:szCs w:val="20"/>
          <w:rPrChange w:id="17767" w:author="mnuñez" w:date="2015-09-09T10:56:00Z">
            <w:rPr>
              <w:rFonts w:ascii="Arial" w:hAnsi="Arial" w:cs="Arial"/>
              <w:spacing w:val="-3"/>
              <w:sz w:val="20"/>
              <w:szCs w:val="20"/>
            </w:rPr>
          </w:rPrChange>
        </w:rPr>
      </w:pPr>
      <w:r w:rsidRPr="00EB200A">
        <w:rPr>
          <w:rFonts w:ascii="Arial" w:hAnsi="Arial" w:cs="Arial"/>
          <w:spacing w:val="-3"/>
          <w:sz w:val="20"/>
          <w:szCs w:val="20"/>
          <w:rPrChange w:id="177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69" w:author="mnuñez" w:date="2015-09-09T10:56:00Z">
            <w:rPr>
              <w:rFonts w:ascii="Arial" w:hAnsi="Arial" w:cs="Arial"/>
              <w:spacing w:val="-3"/>
              <w:sz w:val="20"/>
              <w:szCs w:val="20"/>
            </w:rPr>
          </w:rPrChange>
        </w:rPr>
      </w:pPr>
      <w:r w:rsidRPr="00EB200A">
        <w:rPr>
          <w:rFonts w:ascii="Arial" w:hAnsi="Arial" w:cs="Arial"/>
          <w:spacing w:val="-3"/>
          <w:sz w:val="20"/>
          <w:szCs w:val="20"/>
          <w:rPrChange w:id="17770" w:author="mnuñez" w:date="2015-09-09T10:56:00Z">
            <w:rPr>
              <w:rFonts w:ascii="Arial" w:hAnsi="Arial" w:cs="Arial"/>
              <w:spacing w:val="-3"/>
              <w:sz w:val="20"/>
              <w:szCs w:val="20"/>
            </w:rPr>
          </w:rPrChange>
        </w:rPr>
        <w:t>Artículo 2403.</w:t>
      </w:r>
      <w:r w:rsidRPr="00EB200A">
        <w:rPr>
          <w:rFonts w:ascii="Arial" w:hAnsi="Arial" w:cs="Arial"/>
          <w:spacing w:val="-3"/>
          <w:sz w:val="20"/>
          <w:szCs w:val="20"/>
          <w:rPrChange w:id="17771" w:author="mnuñez" w:date="2015-09-09T10:56:00Z">
            <w:rPr>
              <w:rFonts w:ascii="Arial" w:hAnsi="Arial" w:cs="Arial"/>
              <w:spacing w:val="-3"/>
              <w:sz w:val="20"/>
              <w:szCs w:val="20"/>
            </w:rPr>
          </w:rPrChange>
        </w:rPr>
        <w:noBreakHyphen/>
        <w:t xml:space="preserve"> Todo contrato de fianza deberá otorgarse por escrito. </w:t>
      </w:r>
    </w:p>
    <w:p w:rsidR="00441699" w:rsidRPr="00EB200A" w:rsidRDefault="00441699">
      <w:pPr>
        <w:tabs>
          <w:tab w:val="left" w:pos="-720"/>
        </w:tabs>
        <w:suppressAutoHyphens/>
        <w:jc w:val="both"/>
        <w:rPr>
          <w:rFonts w:ascii="Arial" w:hAnsi="Arial" w:cs="Arial"/>
          <w:spacing w:val="-3"/>
          <w:sz w:val="20"/>
          <w:szCs w:val="20"/>
          <w:rPrChange w:id="1777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773" w:author="mnuñez" w:date="2015-09-09T10:56:00Z">
            <w:rPr>
              <w:rFonts w:ascii="Arial" w:hAnsi="Arial" w:cs="Arial"/>
              <w:spacing w:val="-3"/>
              <w:sz w:val="20"/>
              <w:szCs w:val="20"/>
            </w:rPr>
          </w:rPrChange>
        </w:rPr>
      </w:pPr>
      <w:r w:rsidRPr="00EB200A">
        <w:rPr>
          <w:rFonts w:ascii="Arial" w:hAnsi="Arial" w:cs="Arial"/>
          <w:spacing w:val="-3"/>
          <w:sz w:val="20"/>
          <w:szCs w:val="20"/>
          <w:rPrChange w:id="17774" w:author="mnuñez" w:date="2015-09-09T10:56:00Z">
            <w:rPr>
              <w:rFonts w:ascii="Arial" w:hAnsi="Arial" w:cs="Arial"/>
              <w:spacing w:val="-3"/>
              <w:sz w:val="20"/>
              <w:szCs w:val="20"/>
            </w:rPr>
          </w:rPrChange>
        </w:rPr>
        <w:t>Artículo 2404.</w:t>
      </w:r>
      <w:r w:rsidRPr="00EB200A">
        <w:rPr>
          <w:rFonts w:ascii="Arial" w:hAnsi="Arial" w:cs="Arial"/>
          <w:spacing w:val="-3"/>
          <w:sz w:val="20"/>
          <w:szCs w:val="20"/>
          <w:rPrChange w:id="17775" w:author="mnuñez" w:date="2015-09-09T10:56:00Z">
            <w:rPr>
              <w:rFonts w:ascii="Arial" w:hAnsi="Arial" w:cs="Arial"/>
              <w:spacing w:val="-3"/>
              <w:sz w:val="20"/>
              <w:szCs w:val="20"/>
            </w:rPr>
          </w:rPrChange>
        </w:rPr>
        <w:noBreakHyphen/>
        <w:t xml:space="preserve"> La fianza puede ser legal, judicial, convencional, gratuita o a título oneroso. </w:t>
      </w:r>
    </w:p>
    <w:p w:rsidR="00441699" w:rsidRPr="00EB200A" w:rsidRDefault="00441699">
      <w:pPr>
        <w:tabs>
          <w:tab w:val="left" w:pos="-720"/>
        </w:tabs>
        <w:suppressAutoHyphens/>
        <w:jc w:val="both"/>
        <w:rPr>
          <w:rFonts w:ascii="Arial" w:hAnsi="Arial" w:cs="Arial"/>
          <w:spacing w:val="-3"/>
          <w:sz w:val="20"/>
          <w:szCs w:val="20"/>
          <w:rPrChange w:id="17776" w:author="mnuñez" w:date="2015-09-09T10:56:00Z">
            <w:rPr>
              <w:rFonts w:ascii="Arial" w:hAnsi="Arial" w:cs="Arial"/>
              <w:spacing w:val="-3"/>
              <w:sz w:val="20"/>
              <w:szCs w:val="20"/>
            </w:rPr>
          </w:rPrChange>
        </w:rPr>
      </w:pPr>
      <w:r w:rsidRPr="00EB200A">
        <w:rPr>
          <w:rFonts w:ascii="Arial" w:hAnsi="Arial" w:cs="Arial"/>
          <w:spacing w:val="-3"/>
          <w:sz w:val="20"/>
          <w:szCs w:val="20"/>
          <w:rPrChange w:id="177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78" w:author="mnuñez" w:date="2015-09-09T10:56:00Z">
            <w:rPr>
              <w:rFonts w:ascii="Arial" w:hAnsi="Arial" w:cs="Arial"/>
              <w:spacing w:val="-3"/>
              <w:sz w:val="20"/>
              <w:szCs w:val="20"/>
            </w:rPr>
          </w:rPrChange>
        </w:rPr>
      </w:pPr>
      <w:r w:rsidRPr="00EB200A">
        <w:rPr>
          <w:rFonts w:ascii="Arial" w:hAnsi="Arial" w:cs="Arial"/>
          <w:spacing w:val="-3"/>
          <w:sz w:val="20"/>
          <w:szCs w:val="20"/>
          <w:rPrChange w:id="17779" w:author="mnuñez" w:date="2015-09-09T10:56:00Z">
            <w:rPr>
              <w:rFonts w:ascii="Arial" w:hAnsi="Arial" w:cs="Arial"/>
              <w:spacing w:val="-3"/>
              <w:sz w:val="20"/>
              <w:szCs w:val="20"/>
            </w:rPr>
          </w:rPrChange>
        </w:rPr>
        <w:t>Artículo 2405.</w:t>
      </w:r>
      <w:r w:rsidRPr="00EB200A">
        <w:rPr>
          <w:rFonts w:ascii="Arial" w:hAnsi="Arial" w:cs="Arial"/>
          <w:spacing w:val="-3"/>
          <w:sz w:val="20"/>
          <w:szCs w:val="20"/>
          <w:rPrChange w:id="17780" w:author="mnuñez" w:date="2015-09-09T10:56:00Z">
            <w:rPr>
              <w:rFonts w:ascii="Arial" w:hAnsi="Arial" w:cs="Arial"/>
              <w:spacing w:val="-3"/>
              <w:sz w:val="20"/>
              <w:szCs w:val="20"/>
            </w:rPr>
          </w:rPrChange>
        </w:rPr>
        <w:noBreakHyphen/>
        <w:t xml:space="preserve"> Fianza legal es aquélla que debe constituirse obligatoriamente por una disposición legal. </w:t>
      </w:r>
    </w:p>
    <w:p w:rsidR="00441699" w:rsidRPr="00EB200A" w:rsidRDefault="00441699">
      <w:pPr>
        <w:tabs>
          <w:tab w:val="left" w:pos="-720"/>
        </w:tabs>
        <w:suppressAutoHyphens/>
        <w:jc w:val="both"/>
        <w:rPr>
          <w:rFonts w:ascii="Arial" w:hAnsi="Arial" w:cs="Arial"/>
          <w:spacing w:val="-3"/>
          <w:sz w:val="20"/>
          <w:szCs w:val="20"/>
          <w:rPrChange w:id="17781" w:author="mnuñez" w:date="2015-09-09T10:56:00Z">
            <w:rPr>
              <w:rFonts w:ascii="Arial" w:hAnsi="Arial" w:cs="Arial"/>
              <w:spacing w:val="-3"/>
              <w:sz w:val="20"/>
              <w:szCs w:val="20"/>
            </w:rPr>
          </w:rPrChange>
        </w:rPr>
      </w:pPr>
      <w:r w:rsidRPr="00EB200A">
        <w:rPr>
          <w:rFonts w:ascii="Arial" w:hAnsi="Arial" w:cs="Arial"/>
          <w:spacing w:val="-3"/>
          <w:sz w:val="20"/>
          <w:szCs w:val="20"/>
          <w:rPrChange w:id="177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83" w:author="mnuñez" w:date="2015-09-09T10:56:00Z">
            <w:rPr>
              <w:rFonts w:ascii="Arial" w:hAnsi="Arial" w:cs="Arial"/>
              <w:spacing w:val="-3"/>
              <w:sz w:val="20"/>
              <w:szCs w:val="20"/>
            </w:rPr>
          </w:rPrChange>
        </w:rPr>
      </w:pPr>
      <w:r w:rsidRPr="00EB200A">
        <w:rPr>
          <w:rFonts w:ascii="Arial" w:hAnsi="Arial" w:cs="Arial"/>
          <w:spacing w:val="-3"/>
          <w:sz w:val="20"/>
          <w:szCs w:val="20"/>
          <w:rPrChange w:id="17784" w:author="mnuñez" w:date="2015-09-09T10:56:00Z">
            <w:rPr>
              <w:rFonts w:ascii="Arial" w:hAnsi="Arial" w:cs="Arial"/>
              <w:spacing w:val="-3"/>
              <w:sz w:val="20"/>
              <w:szCs w:val="20"/>
            </w:rPr>
          </w:rPrChange>
        </w:rPr>
        <w:t>Artículo 2406.</w:t>
      </w:r>
      <w:r w:rsidRPr="00EB200A">
        <w:rPr>
          <w:rFonts w:ascii="Arial" w:hAnsi="Arial" w:cs="Arial"/>
          <w:spacing w:val="-3"/>
          <w:sz w:val="20"/>
          <w:szCs w:val="20"/>
          <w:rPrChange w:id="17785" w:author="mnuñez" w:date="2015-09-09T10:56:00Z">
            <w:rPr>
              <w:rFonts w:ascii="Arial" w:hAnsi="Arial" w:cs="Arial"/>
              <w:spacing w:val="-3"/>
              <w:sz w:val="20"/>
              <w:szCs w:val="20"/>
            </w:rPr>
          </w:rPrChange>
        </w:rPr>
        <w:noBreakHyphen/>
        <w:t xml:space="preserve"> Fianza judicial es aquélla que debe constituirse obligatoriamente por una disposición de la autoridad jurisdiccional competente.</w:t>
      </w:r>
    </w:p>
    <w:p w:rsidR="00441699" w:rsidRPr="00EB200A" w:rsidRDefault="00441699">
      <w:pPr>
        <w:tabs>
          <w:tab w:val="left" w:pos="-720"/>
        </w:tabs>
        <w:suppressAutoHyphens/>
        <w:jc w:val="both"/>
        <w:rPr>
          <w:rFonts w:ascii="Arial" w:hAnsi="Arial" w:cs="Arial"/>
          <w:spacing w:val="-3"/>
          <w:sz w:val="20"/>
          <w:szCs w:val="20"/>
          <w:rPrChange w:id="17786" w:author="mnuñez" w:date="2015-09-09T10:56:00Z">
            <w:rPr>
              <w:rFonts w:ascii="Arial" w:hAnsi="Arial" w:cs="Arial"/>
              <w:spacing w:val="-3"/>
              <w:sz w:val="20"/>
              <w:szCs w:val="20"/>
            </w:rPr>
          </w:rPrChange>
        </w:rPr>
      </w:pPr>
      <w:r w:rsidRPr="00EB200A">
        <w:rPr>
          <w:rFonts w:ascii="Arial" w:hAnsi="Arial" w:cs="Arial"/>
          <w:spacing w:val="-3"/>
          <w:sz w:val="20"/>
          <w:szCs w:val="20"/>
          <w:rPrChange w:id="177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88" w:author="mnuñez" w:date="2015-09-09T10:56:00Z">
            <w:rPr>
              <w:rFonts w:ascii="Arial" w:hAnsi="Arial" w:cs="Arial"/>
              <w:spacing w:val="-3"/>
              <w:sz w:val="20"/>
              <w:szCs w:val="20"/>
            </w:rPr>
          </w:rPrChange>
        </w:rPr>
      </w:pPr>
      <w:r w:rsidRPr="00EB200A">
        <w:rPr>
          <w:rFonts w:ascii="Arial" w:hAnsi="Arial" w:cs="Arial"/>
          <w:spacing w:val="-3"/>
          <w:sz w:val="20"/>
          <w:szCs w:val="20"/>
          <w:rPrChange w:id="17789" w:author="mnuñez" w:date="2015-09-09T10:56:00Z">
            <w:rPr>
              <w:rFonts w:ascii="Arial" w:hAnsi="Arial" w:cs="Arial"/>
              <w:spacing w:val="-3"/>
              <w:sz w:val="20"/>
              <w:szCs w:val="20"/>
            </w:rPr>
          </w:rPrChange>
        </w:rPr>
        <w:t>Artículo 2407.</w:t>
      </w:r>
      <w:r w:rsidRPr="00EB200A">
        <w:rPr>
          <w:rFonts w:ascii="Arial" w:hAnsi="Arial" w:cs="Arial"/>
          <w:spacing w:val="-3"/>
          <w:sz w:val="20"/>
          <w:szCs w:val="20"/>
          <w:rPrChange w:id="17790" w:author="mnuñez" w:date="2015-09-09T10:56:00Z">
            <w:rPr>
              <w:rFonts w:ascii="Arial" w:hAnsi="Arial" w:cs="Arial"/>
              <w:spacing w:val="-3"/>
              <w:sz w:val="20"/>
              <w:szCs w:val="20"/>
            </w:rPr>
          </w:rPrChange>
        </w:rPr>
        <w:noBreakHyphen/>
        <w:t xml:space="preserve"> Fianza convencional es aquélla que se constituye por voluntad de las partes. </w:t>
      </w:r>
    </w:p>
    <w:p w:rsidR="00441699" w:rsidRPr="00EB200A" w:rsidRDefault="00441699">
      <w:pPr>
        <w:tabs>
          <w:tab w:val="left" w:pos="-720"/>
        </w:tabs>
        <w:suppressAutoHyphens/>
        <w:jc w:val="both"/>
        <w:rPr>
          <w:rFonts w:ascii="Arial" w:hAnsi="Arial" w:cs="Arial"/>
          <w:spacing w:val="-3"/>
          <w:sz w:val="20"/>
          <w:szCs w:val="20"/>
          <w:rPrChange w:id="17791" w:author="mnuñez" w:date="2015-09-09T10:56:00Z">
            <w:rPr>
              <w:rFonts w:ascii="Arial" w:hAnsi="Arial" w:cs="Arial"/>
              <w:spacing w:val="-3"/>
              <w:sz w:val="20"/>
              <w:szCs w:val="20"/>
            </w:rPr>
          </w:rPrChange>
        </w:rPr>
      </w:pPr>
      <w:r w:rsidRPr="00EB200A">
        <w:rPr>
          <w:rFonts w:ascii="Arial" w:hAnsi="Arial" w:cs="Arial"/>
          <w:spacing w:val="-3"/>
          <w:sz w:val="20"/>
          <w:szCs w:val="20"/>
          <w:rPrChange w:id="177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793" w:author="mnuñez" w:date="2015-09-09T10:56:00Z">
            <w:rPr>
              <w:rFonts w:ascii="Arial" w:hAnsi="Arial" w:cs="Arial"/>
              <w:spacing w:val="-3"/>
              <w:sz w:val="20"/>
              <w:szCs w:val="20"/>
            </w:rPr>
          </w:rPrChange>
        </w:rPr>
      </w:pPr>
      <w:r w:rsidRPr="00EB200A">
        <w:rPr>
          <w:rFonts w:ascii="Arial" w:hAnsi="Arial" w:cs="Arial"/>
          <w:spacing w:val="-3"/>
          <w:sz w:val="20"/>
          <w:szCs w:val="20"/>
          <w:rPrChange w:id="17794" w:author="mnuñez" w:date="2015-09-09T10:56:00Z">
            <w:rPr>
              <w:rFonts w:ascii="Arial" w:hAnsi="Arial" w:cs="Arial"/>
              <w:spacing w:val="-3"/>
              <w:sz w:val="20"/>
              <w:szCs w:val="20"/>
            </w:rPr>
          </w:rPrChange>
        </w:rPr>
        <w:t>Artículo 2408.</w:t>
      </w:r>
      <w:r w:rsidRPr="00EB200A">
        <w:rPr>
          <w:rFonts w:ascii="Arial" w:hAnsi="Arial" w:cs="Arial"/>
          <w:spacing w:val="-3"/>
          <w:sz w:val="20"/>
          <w:szCs w:val="20"/>
          <w:rPrChange w:id="17795" w:author="mnuñez" w:date="2015-09-09T10:56:00Z">
            <w:rPr>
              <w:rFonts w:ascii="Arial" w:hAnsi="Arial" w:cs="Arial"/>
              <w:spacing w:val="-3"/>
              <w:sz w:val="20"/>
              <w:szCs w:val="20"/>
            </w:rPr>
          </w:rPrChange>
        </w:rPr>
        <w:noBreakHyphen/>
        <w:t xml:space="preserve"> Fianza gratuita es aquélla que se considera sin que el fiador reciba contraprestación alguna; de lo contrario, se tratará de una fianza a título oneroso.</w:t>
      </w:r>
    </w:p>
    <w:p w:rsidR="00441699" w:rsidRPr="00EB200A" w:rsidRDefault="00441699">
      <w:pPr>
        <w:tabs>
          <w:tab w:val="left" w:pos="-720"/>
        </w:tabs>
        <w:suppressAutoHyphens/>
        <w:jc w:val="both"/>
        <w:rPr>
          <w:rFonts w:ascii="Arial" w:hAnsi="Arial" w:cs="Arial"/>
          <w:spacing w:val="-3"/>
          <w:sz w:val="20"/>
          <w:szCs w:val="20"/>
          <w:rPrChange w:id="177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797" w:author="mnuñez" w:date="2015-09-09T10:56:00Z">
            <w:rPr>
              <w:rFonts w:ascii="Arial" w:hAnsi="Arial" w:cs="Arial"/>
              <w:spacing w:val="-3"/>
              <w:sz w:val="20"/>
              <w:szCs w:val="20"/>
            </w:rPr>
          </w:rPrChange>
        </w:rPr>
      </w:pPr>
      <w:r w:rsidRPr="00EB200A">
        <w:rPr>
          <w:rFonts w:ascii="Arial" w:hAnsi="Arial" w:cs="Arial"/>
          <w:spacing w:val="-3"/>
          <w:sz w:val="20"/>
          <w:szCs w:val="20"/>
          <w:rPrChange w:id="17798" w:author="mnuñez" w:date="2015-09-09T10:56:00Z">
            <w:rPr>
              <w:rFonts w:ascii="Arial" w:hAnsi="Arial" w:cs="Arial"/>
              <w:spacing w:val="-3"/>
              <w:sz w:val="20"/>
              <w:szCs w:val="20"/>
            </w:rPr>
          </w:rPrChange>
        </w:rPr>
        <w:t>Artículo 2409.</w:t>
      </w:r>
      <w:r w:rsidRPr="00EB200A">
        <w:rPr>
          <w:rFonts w:ascii="Arial" w:hAnsi="Arial" w:cs="Arial"/>
          <w:spacing w:val="-3"/>
          <w:sz w:val="20"/>
          <w:szCs w:val="20"/>
          <w:rPrChange w:id="17799" w:author="mnuñez" w:date="2015-09-09T10:56:00Z">
            <w:rPr>
              <w:rFonts w:ascii="Arial" w:hAnsi="Arial" w:cs="Arial"/>
              <w:spacing w:val="-3"/>
              <w:sz w:val="20"/>
              <w:szCs w:val="20"/>
            </w:rPr>
          </w:rPrChange>
        </w:rPr>
        <w:noBreakHyphen/>
        <w:t xml:space="preserve"> La fianza puede otorgarse no sólo en favor del fiado, sino del fiador. Esto podrá darse cuando ambos consientan en la garantía, ya sea que la nueva fianza ignore a la anterior, o que la contradiga.</w:t>
      </w:r>
    </w:p>
    <w:p w:rsidR="00441699" w:rsidRPr="00EB200A" w:rsidRDefault="00441699">
      <w:pPr>
        <w:tabs>
          <w:tab w:val="left" w:pos="-720"/>
        </w:tabs>
        <w:suppressAutoHyphens/>
        <w:jc w:val="both"/>
        <w:rPr>
          <w:rFonts w:ascii="Arial" w:hAnsi="Arial" w:cs="Arial"/>
          <w:spacing w:val="-3"/>
          <w:sz w:val="20"/>
          <w:szCs w:val="20"/>
          <w:rPrChange w:id="178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801" w:author="mnuñez" w:date="2015-09-09T10:56:00Z">
            <w:rPr>
              <w:rFonts w:ascii="Arial" w:hAnsi="Arial" w:cs="Arial"/>
              <w:spacing w:val="-3"/>
              <w:sz w:val="20"/>
              <w:szCs w:val="20"/>
            </w:rPr>
          </w:rPrChange>
        </w:rPr>
      </w:pPr>
      <w:r w:rsidRPr="00EB200A">
        <w:rPr>
          <w:rFonts w:ascii="Arial" w:hAnsi="Arial" w:cs="Arial"/>
          <w:spacing w:val="-3"/>
          <w:sz w:val="20"/>
          <w:szCs w:val="20"/>
          <w:rPrChange w:id="17802" w:author="mnuñez" w:date="2015-09-09T10:56:00Z">
            <w:rPr>
              <w:rFonts w:ascii="Arial" w:hAnsi="Arial" w:cs="Arial"/>
              <w:spacing w:val="-3"/>
              <w:sz w:val="20"/>
              <w:szCs w:val="20"/>
            </w:rPr>
          </w:rPrChange>
        </w:rPr>
        <w:t>Artículo 2410.</w:t>
      </w:r>
      <w:r w:rsidRPr="00EB200A">
        <w:rPr>
          <w:rFonts w:ascii="Arial" w:hAnsi="Arial" w:cs="Arial"/>
          <w:spacing w:val="-3"/>
          <w:sz w:val="20"/>
          <w:szCs w:val="20"/>
          <w:rPrChange w:id="17803" w:author="mnuñez" w:date="2015-09-09T10:56:00Z">
            <w:rPr>
              <w:rFonts w:ascii="Arial" w:hAnsi="Arial" w:cs="Arial"/>
              <w:spacing w:val="-3"/>
              <w:sz w:val="20"/>
              <w:szCs w:val="20"/>
            </w:rPr>
          </w:rPrChange>
        </w:rPr>
        <w:noBreakHyphen/>
        <w:t xml:space="preserve"> La fianza no puede existir sin una obligación válida.</w:t>
      </w:r>
    </w:p>
    <w:p w:rsidR="00441699" w:rsidRPr="00EB200A" w:rsidRDefault="00441699">
      <w:pPr>
        <w:tabs>
          <w:tab w:val="left" w:pos="-720"/>
        </w:tabs>
        <w:suppressAutoHyphens/>
        <w:jc w:val="both"/>
        <w:rPr>
          <w:rFonts w:ascii="Arial" w:hAnsi="Arial" w:cs="Arial"/>
          <w:spacing w:val="-3"/>
          <w:sz w:val="20"/>
          <w:szCs w:val="20"/>
          <w:rPrChange w:id="17804" w:author="mnuñez" w:date="2015-09-09T10:56:00Z">
            <w:rPr>
              <w:rFonts w:ascii="Arial" w:hAnsi="Arial" w:cs="Arial"/>
              <w:spacing w:val="-3"/>
              <w:sz w:val="20"/>
              <w:szCs w:val="20"/>
            </w:rPr>
          </w:rPrChange>
        </w:rPr>
      </w:pPr>
      <w:r w:rsidRPr="00EB200A">
        <w:rPr>
          <w:rFonts w:ascii="Arial" w:hAnsi="Arial" w:cs="Arial"/>
          <w:spacing w:val="-3"/>
          <w:sz w:val="20"/>
          <w:szCs w:val="20"/>
          <w:rPrChange w:id="178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06" w:author="mnuñez" w:date="2015-09-09T10:56:00Z">
            <w:rPr>
              <w:rFonts w:ascii="Arial" w:hAnsi="Arial" w:cs="Arial"/>
              <w:spacing w:val="-3"/>
              <w:sz w:val="20"/>
              <w:szCs w:val="20"/>
            </w:rPr>
          </w:rPrChange>
        </w:rPr>
      </w:pPr>
      <w:r w:rsidRPr="00EB200A">
        <w:rPr>
          <w:rFonts w:ascii="Arial" w:hAnsi="Arial" w:cs="Arial"/>
          <w:spacing w:val="-3"/>
          <w:sz w:val="20"/>
          <w:szCs w:val="20"/>
          <w:rPrChange w:id="17807" w:author="mnuñez" w:date="2015-09-09T10:56:00Z">
            <w:rPr>
              <w:rFonts w:ascii="Arial" w:hAnsi="Arial" w:cs="Arial"/>
              <w:spacing w:val="-3"/>
              <w:sz w:val="20"/>
              <w:szCs w:val="20"/>
            </w:rPr>
          </w:rPrChange>
        </w:rPr>
        <w:t xml:space="preserve">Podrá, no obstante, recaer sobre una obligación cuya nulidad pueda ser reclamada a virtud de una excepción puramente personal del obligado. </w:t>
      </w:r>
    </w:p>
    <w:p w:rsidR="00441699" w:rsidRPr="00EB200A" w:rsidRDefault="00441699">
      <w:pPr>
        <w:tabs>
          <w:tab w:val="left" w:pos="-720"/>
        </w:tabs>
        <w:suppressAutoHyphens/>
        <w:jc w:val="both"/>
        <w:rPr>
          <w:rFonts w:ascii="Arial" w:hAnsi="Arial" w:cs="Arial"/>
          <w:spacing w:val="-3"/>
          <w:sz w:val="20"/>
          <w:szCs w:val="20"/>
          <w:rPrChange w:id="17808" w:author="mnuñez" w:date="2015-09-09T10:56:00Z">
            <w:rPr>
              <w:rFonts w:ascii="Arial" w:hAnsi="Arial" w:cs="Arial"/>
              <w:spacing w:val="-3"/>
              <w:sz w:val="20"/>
              <w:szCs w:val="20"/>
            </w:rPr>
          </w:rPrChange>
        </w:rPr>
      </w:pPr>
      <w:r w:rsidRPr="00EB200A">
        <w:rPr>
          <w:rFonts w:ascii="Arial" w:hAnsi="Arial" w:cs="Arial"/>
          <w:spacing w:val="-3"/>
          <w:sz w:val="20"/>
          <w:szCs w:val="20"/>
          <w:rPrChange w:id="178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10" w:author="mnuñez" w:date="2015-09-09T10:56:00Z">
            <w:rPr>
              <w:rFonts w:ascii="Arial" w:hAnsi="Arial" w:cs="Arial"/>
              <w:spacing w:val="-3"/>
              <w:sz w:val="20"/>
              <w:szCs w:val="20"/>
            </w:rPr>
          </w:rPrChange>
        </w:rPr>
      </w:pPr>
      <w:r w:rsidRPr="00EB200A">
        <w:rPr>
          <w:rFonts w:ascii="Arial" w:hAnsi="Arial" w:cs="Arial"/>
          <w:spacing w:val="-3"/>
          <w:sz w:val="20"/>
          <w:szCs w:val="20"/>
          <w:rPrChange w:id="17811" w:author="mnuñez" w:date="2015-09-09T10:56:00Z">
            <w:rPr>
              <w:rFonts w:ascii="Arial" w:hAnsi="Arial" w:cs="Arial"/>
              <w:spacing w:val="-3"/>
              <w:sz w:val="20"/>
              <w:szCs w:val="20"/>
            </w:rPr>
          </w:rPrChange>
        </w:rPr>
        <w:t>Artículo 2411.</w:t>
      </w:r>
      <w:r w:rsidRPr="00EB200A">
        <w:rPr>
          <w:rFonts w:ascii="Arial" w:hAnsi="Arial" w:cs="Arial"/>
          <w:spacing w:val="-3"/>
          <w:sz w:val="20"/>
          <w:szCs w:val="20"/>
          <w:rPrChange w:id="17812" w:author="mnuñez" w:date="2015-09-09T10:56:00Z">
            <w:rPr>
              <w:rFonts w:ascii="Arial" w:hAnsi="Arial" w:cs="Arial"/>
              <w:spacing w:val="-3"/>
              <w:sz w:val="20"/>
              <w:szCs w:val="20"/>
            </w:rPr>
          </w:rPrChange>
        </w:rPr>
        <w:noBreakHyphen/>
        <w:t xml:space="preserve"> Puede también prestarse fianza en garantía de deudas futuras, cuyo importe no sea aún conocido; pero no se podrá reclamar contra el fiador hasta que la deuda sea líquida. Podrá pactarse en este tipo de fianzas, el límite hasta el cual responderá el fiador. </w:t>
      </w:r>
    </w:p>
    <w:p w:rsidR="00441699" w:rsidRPr="00EB200A" w:rsidRDefault="00441699">
      <w:pPr>
        <w:tabs>
          <w:tab w:val="left" w:pos="-720"/>
        </w:tabs>
        <w:suppressAutoHyphens/>
        <w:jc w:val="both"/>
        <w:rPr>
          <w:rFonts w:ascii="Arial" w:hAnsi="Arial" w:cs="Arial"/>
          <w:spacing w:val="-3"/>
          <w:sz w:val="20"/>
          <w:szCs w:val="20"/>
          <w:rPrChange w:id="178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814" w:author="mnuñez" w:date="2015-09-09T10:56:00Z">
            <w:rPr>
              <w:rFonts w:ascii="Arial" w:hAnsi="Arial" w:cs="Arial"/>
              <w:spacing w:val="-3"/>
              <w:sz w:val="20"/>
              <w:szCs w:val="20"/>
            </w:rPr>
          </w:rPrChange>
        </w:rPr>
      </w:pPr>
      <w:r w:rsidRPr="00EB200A">
        <w:rPr>
          <w:rFonts w:ascii="Arial" w:hAnsi="Arial" w:cs="Arial"/>
          <w:spacing w:val="-3"/>
          <w:sz w:val="20"/>
          <w:szCs w:val="20"/>
          <w:rPrChange w:id="17815" w:author="mnuñez" w:date="2015-09-09T10:56:00Z">
            <w:rPr>
              <w:rFonts w:ascii="Arial" w:hAnsi="Arial" w:cs="Arial"/>
              <w:spacing w:val="-3"/>
              <w:sz w:val="20"/>
              <w:szCs w:val="20"/>
            </w:rPr>
          </w:rPrChange>
        </w:rPr>
        <w:t>Artículo 2412.</w:t>
      </w:r>
      <w:r w:rsidRPr="00EB200A">
        <w:rPr>
          <w:rFonts w:ascii="Arial" w:hAnsi="Arial" w:cs="Arial"/>
          <w:spacing w:val="-3"/>
          <w:sz w:val="20"/>
          <w:szCs w:val="20"/>
          <w:rPrChange w:id="17816" w:author="mnuñez" w:date="2015-09-09T10:56:00Z">
            <w:rPr>
              <w:rFonts w:ascii="Arial" w:hAnsi="Arial" w:cs="Arial"/>
              <w:spacing w:val="-3"/>
              <w:sz w:val="20"/>
              <w:szCs w:val="20"/>
            </w:rPr>
          </w:rPrChange>
        </w:rPr>
        <w:noBreakHyphen/>
        <w:t xml:space="preserve"> El fiador puede obligarse a menos y no a más que el fiado. Si se hubiere obligado a más se reducirá su obligación a los límites de la del fiado. En caso de duda sobre si se obligó por menos o por lo mismo que el fiado, se presumirá esto último. </w:t>
      </w:r>
    </w:p>
    <w:p w:rsidR="00441699" w:rsidRPr="00EB200A" w:rsidRDefault="00441699">
      <w:pPr>
        <w:tabs>
          <w:tab w:val="left" w:pos="-720"/>
        </w:tabs>
        <w:suppressAutoHyphens/>
        <w:jc w:val="both"/>
        <w:rPr>
          <w:rFonts w:ascii="Arial" w:hAnsi="Arial" w:cs="Arial"/>
          <w:spacing w:val="-3"/>
          <w:sz w:val="20"/>
          <w:szCs w:val="20"/>
          <w:rPrChange w:id="17817" w:author="mnuñez" w:date="2015-09-09T10:56:00Z">
            <w:rPr>
              <w:rFonts w:ascii="Arial" w:hAnsi="Arial" w:cs="Arial"/>
              <w:spacing w:val="-3"/>
              <w:sz w:val="20"/>
              <w:szCs w:val="20"/>
            </w:rPr>
          </w:rPrChange>
        </w:rPr>
      </w:pPr>
      <w:r w:rsidRPr="00EB200A">
        <w:rPr>
          <w:rFonts w:ascii="Arial" w:hAnsi="Arial" w:cs="Arial"/>
          <w:spacing w:val="-3"/>
          <w:sz w:val="20"/>
          <w:szCs w:val="20"/>
          <w:rPrChange w:id="178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19" w:author="mnuñez" w:date="2015-09-09T10:56:00Z">
            <w:rPr>
              <w:rFonts w:ascii="Arial" w:hAnsi="Arial" w:cs="Arial"/>
              <w:spacing w:val="-3"/>
              <w:sz w:val="20"/>
              <w:szCs w:val="20"/>
            </w:rPr>
          </w:rPrChange>
        </w:rPr>
      </w:pPr>
      <w:r w:rsidRPr="00EB200A">
        <w:rPr>
          <w:rFonts w:ascii="Arial" w:hAnsi="Arial" w:cs="Arial"/>
          <w:spacing w:val="-3"/>
          <w:sz w:val="20"/>
          <w:szCs w:val="20"/>
          <w:rPrChange w:id="17820" w:author="mnuñez" w:date="2015-09-09T10:56:00Z">
            <w:rPr>
              <w:rFonts w:ascii="Arial" w:hAnsi="Arial" w:cs="Arial"/>
              <w:spacing w:val="-3"/>
              <w:sz w:val="20"/>
              <w:szCs w:val="20"/>
            </w:rPr>
          </w:rPrChange>
        </w:rPr>
        <w:t>Artículo 2413.</w:t>
      </w:r>
      <w:r w:rsidRPr="00EB200A">
        <w:rPr>
          <w:rFonts w:ascii="Arial" w:hAnsi="Arial" w:cs="Arial"/>
          <w:spacing w:val="-3"/>
          <w:sz w:val="20"/>
          <w:szCs w:val="20"/>
          <w:rPrChange w:id="17821" w:author="mnuñez" w:date="2015-09-09T10:56:00Z">
            <w:rPr>
              <w:rFonts w:ascii="Arial" w:hAnsi="Arial" w:cs="Arial"/>
              <w:spacing w:val="-3"/>
              <w:sz w:val="20"/>
              <w:szCs w:val="20"/>
            </w:rPr>
          </w:rPrChange>
        </w:rPr>
        <w:noBreakHyphen/>
        <w:t xml:space="preserve"> Puede también obligarse el fiador a pagar una cantidad en dinero, si el fiado no presta una cosa o un hecho determinado. </w:t>
      </w:r>
    </w:p>
    <w:p w:rsidR="00441699" w:rsidRPr="00EB200A" w:rsidRDefault="00441699">
      <w:pPr>
        <w:tabs>
          <w:tab w:val="left" w:pos="-720"/>
        </w:tabs>
        <w:suppressAutoHyphens/>
        <w:jc w:val="both"/>
        <w:rPr>
          <w:rFonts w:ascii="Arial" w:hAnsi="Arial" w:cs="Arial"/>
          <w:spacing w:val="-3"/>
          <w:sz w:val="20"/>
          <w:szCs w:val="20"/>
          <w:rPrChange w:id="17822" w:author="mnuñez" w:date="2015-09-09T10:56:00Z">
            <w:rPr>
              <w:rFonts w:ascii="Arial" w:hAnsi="Arial" w:cs="Arial"/>
              <w:spacing w:val="-3"/>
              <w:sz w:val="20"/>
              <w:szCs w:val="20"/>
            </w:rPr>
          </w:rPrChange>
        </w:rPr>
      </w:pPr>
      <w:r w:rsidRPr="00EB200A">
        <w:rPr>
          <w:rFonts w:ascii="Arial" w:hAnsi="Arial" w:cs="Arial"/>
          <w:spacing w:val="-3"/>
          <w:sz w:val="20"/>
          <w:szCs w:val="20"/>
          <w:rPrChange w:id="178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24" w:author="mnuñez" w:date="2015-09-09T10:56:00Z">
            <w:rPr>
              <w:rFonts w:ascii="Arial" w:hAnsi="Arial" w:cs="Arial"/>
              <w:spacing w:val="-3"/>
              <w:sz w:val="20"/>
              <w:szCs w:val="20"/>
            </w:rPr>
          </w:rPrChange>
        </w:rPr>
      </w:pPr>
      <w:r w:rsidRPr="00EB200A">
        <w:rPr>
          <w:rFonts w:ascii="Arial" w:hAnsi="Arial" w:cs="Arial"/>
          <w:spacing w:val="-3"/>
          <w:sz w:val="20"/>
          <w:szCs w:val="20"/>
          <w:rPrChange w:id="17825" w:author="mnuñez" w:date="2015-09-09T10:56:00Z">
            <w:rPr>
              <w:rFonts w:ascii="Arial" w:hAnsi="Arial" w:cs="Arial"/>
              <w:spacing w:val="-3"/>
              <w:sz w:val="20"/>
              <w:szCs w:val="20"/>
            </w:rPr>
          </w:rPrChange>
        </w:rPr>
        <w:t>Artículo 2414.</w:t>
      </w:r>
      <w:r w:rsidRPr="00EB200A">
        <w:rPr>
          <w:rFonts w:ascii="Arial" w:hAnsi="Arial" w:cs="Arial"/>
          <w:spacing w:val="-3"/>
          <w:sz w:val="20"/>
          <w:szCs w:val="20"/>
          <w:rPrChange w:id="17826" w:author="mnuñez" w:date="2015-09-09T10:56:00Z">
            <w:rPr>
              <w:rFonts w:ascii="Arial" w:hAnsi="Arial" w:cs="Arial"/>
              <w:spacing w:val="-3"/>
              <w:sz w:val="20"/>
              <w:szCs w:val="20"/>
            </w:rPr>
          </w:rPrChange>
        </w:rPr>
        <w:noBreakHyphen/>
        <w:t xml:space="preserve"> La responsabilidad de los herederos del fiador será la de pagar la cuota que le corresponda en proporción a su haber hereditario, salvo que la obligación sea indivisible; en este caso, todos los coherederos serán considerados como un solo fiador, con relación al deudor principal.</w:t>
      </w:r>
    </w:p>
    <w:p w:rsidR="00441699" w:rsidRPr="00EB200A" w:rsidRDefault="00441699">
      <w:pPr>
        <w:tabs>
          <w:tab w:val="left" w:pos="-720"/>
        </w:tabs>
        <w:suppressAutoHyphens/>
        <w:jc w:val="both"/>
        <w:rPr>
          <w:rFonts w:ascii="Arial" w:hAnsi="Arial" w:cs="Arial"/>
          <w:spacing w:val="-3"/>
          <w:sz w:val="20"/>
          <w:szCs w:val="20"/>
          <w:rPrChange w:id="17827" w:author="mnuñez" w:date="2015-09-09T10:56:00Z">
            <w:rPr>
              <w:rFonts w:ascii="Arial" w:hAnsi="Arial" w:cs="Arial"/>
              <w:spacing w:val="-3"/>
              <w:sz w:val="20"/>
              <w:szCs w:val="20"/>
            </w:rPr>
          </w:rPrChange>
        </w:rPr>
      </w:pPr>
      <w:r w:rsidRPr="00EB200A">
        <w:rPr>
          <w:rFonts w:ascii="Arial" w:hAnsi="Arial" w:cs="Arial"/>
          <w:spacing w:val="-3"/>
          <w:sz w:val="20"/>
          <w:szCs w:val="20"/>
          <w:rPrChange w:id="178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29" w:author="mnuñez" w:date="2015-09-09T10:56:00Z">
            <w:rPr>
              <w:rFonts w:ascii="Arial" w:hAnsi="Arial" w:cs="Arial"/>
              <w:spacing w:val="-3"/>
              <w:sz w:val="20"/>
              <w:szCs w:val="20"/>
            </w:rPr>
          </w:rPrChange>
        </w:rPr>
      </w:pPr>
      <w:r w:rsidRPr="00EB200A">
        <w:rPr>
          <w:rFonts w:ascii="Arial" w:hAnsi="Arial" w:cs="Arial"/>
          <w:spacing w:val="-3"/>
          <w:sz w:val="20"/>
          <w:szCs w:val="20"/>
          <w:rPrChange w:id="17830" w:author="mnuñez" w:date="2015-09-09T10:56:00Z">
            <w:rPr>
              <w:rFonts w:ascii="Arial" w:hAnsi="Arial" w:cs="Arial"/>
              <w:spacing w:val="-3"/>
              <w:sz w:val="20"/>
              <w:szCs w:val="20"/>
            </w:rPr>
          </w:rPrChange>
        </w:rPr>
        <w:t>Artículo 2415.</w:t>
      </w:r>
      <w:r w:rsidRPr="00EB200A">
        <w:rPr>
          <w:rFonts w:ascii="Arial" w:hAnsi="Arial" w:cs="Arial"/>
          <w:spacing w:val="-3"/>
          <w:sz w:val="20"/>
          <w:szCs w:val="20"/>
          <w:rPrChange w:id="17831" w:author="mnuñez" w:date="2015-09-09T10:56:00Z">
            <w:rPr>
              <w:rFonts w:ascii="Arial" w:hAnsi="Arial" w:cs="Arial"/>
              <w:spacing w:val="-3"/>
              <w:sz w:val="20"/>
              <w:szCs w:val="20"/>
            </w:rPr>
          </w:rPrChange>
        </w:rPr>
        <w:noBreakHyphen/>
        <w:t xml:space="preserve">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rsidR="00441699" w:rsidRPr="00EB200A" w:rsidRDefault="00441699">
      <w:pPr>
        <w:tabs>
          <w:tab w:val="left" w:pos="-720"/>
        </w:tabs>
        <w:suppressAutoHyphens/>
        <w:jc w:val="both"/>
        <w:rPr>
          <w:rFonts w:ascii="Arial" w:hAnsi="Arial" w:cs="Arial"/>
          <w:spacing w:val="-3"/>
          <w:sz w:val="20"/>
          <w:szCs w:val="20"/>
          <w:rPrChange w:id="17832" w:author="mnuñez" w:date="2015-09-09T10:56:00Z">
            <w:rPr>
              <w:rFonts w:ascii="Arial" w:hAnsi="Arial" w:cs="Arial"/>
              <w:spacing w:val="-3"/>
              <w:sz w:val="20"/>
              <w:szCs w:val="20"/>
            </w:rPr>
          </w:rPrChange>
        </w:rPr>
      </w:pPr>
      <w:r w:rsidRPr="00EB200A">
        <w:rPr>
          <w:rFonts w:ascii="Arial" w:hAnsi="Arial" w:cs="Arial"/>
          <w:spacing w:val="-3"/>
          <w:sz w:val="20"/>
          <w:szCs w:val="20"/>
          <w:rPrChange w:id="178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34" w:author="mnuñez" w:date="2015-09-09T10:56:00Z">
            <w:rPr>
              <w:rFonts w:ascii="Arial" w:hAnsi="Arial" w:cs="Arial"/>
              <w:spacing w:val="-3"/>
              <w:sz w:val="20"/>
              <w:szCs w:val="20"/>
            </w:rPr>
          </w:rPrChange>
        </w:rPr>
      </w:pPr>
      <w:r w:rsidRPr="00EB200A">
        <w:rPr>
          <w:rFonts w:ascii="Arial" w:hAnsi="Arial" w:cs="Arial"/>
          <w:spacing w:val="-3"/>
          <w:sz w:val="20"/>
          <w:szCs w:val="20"/>
          <w:rPrChange w:id="17835" w:author="mnuñez" w:date="2015-09-09T10:56:00Z">
            <w:rPr>
              <w:rFonts w:ascii="Arial" w:hAnsi="Arial" w:cs="Arial"/>
              <w:spacing w:val="-3"/>
              <w:sz w:val="20"/>
              <w:szCs w:val="20"/>
            </w:rPr>
          </w:rPrChange>
        </w:rPr>
        <w:t xml:space="preserve">Si el fiador fuere declarado en estado de insolvencia, puede el acreedor pedir que se nombre otro fiador que reúna las cualidades que exige el párrafo anterior. </w:t>
      </w:r>
    </w:p>
    <w:p w:rsidR="00441699" w:rsidRPr="00EB200A" w:rsidRDefault="00441699">
      <w:pPr>
        <w:tabs>
          <w:tab w:val="left" w:pos="-720"/>
        </w:tabs>
        <w:suppressAutoHyphens/>
        <w:jc w:val="both"/>
        <w:rPr>
          <w:rFonts w:ascii="Arial" w:hAnsi="Arial" w:cs="Arial"/>
          <w:spacing w:val="-3"/>
          <w:sz w:val="20"/>
          <w:szCs w:val="20"/>
          <w:rPrChange w:id="17836" w:author="mnuñez" w:date="2015-09-09T10:56:00Z">
            <w:rPr>
              <w:rFonts w:ascii="Arial" w:hAnsi="Arial" w:cs="Arial"/>
              <w:spacing w:val="-3"/>
              <w:sz w:val="20"/>
              <w:szCs w:val="20"/>
            </w:rPr>
          </w:rPrChange>
        </w:rPr>
      </w:pPr>
      <w:r w:rsidRPr="00EB200A">
        <w:rPr>
          <w:rFonts w:ascii="Arial" w:hAnsi="Arial" w:cs="Arial"/>
          <w:spacing w:val="-3"/>
          <w:sz w:val="20"/>
          <w:szCs w:val="20"/>
          <w:rPrChange w:id="178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38" w:author="mnuñez" w:date="2015-09-09T10:56:00Z">
            <w:rPr>
              <w:rFonts w:ascii="Arial" w:hAnsi="Arial" w:cs="Arial"/>
              <w:spacing w:val="-3"/>
              <w:sz w:val="20"/>
              <w:szCs w:val="20"/>
            </w:rPr>
          </w:rPrChange>
        </w:rPr>
      </w:pPr>
      <w:r w:rsidRPr="00EB200A">
        <w:rPr>
          <w:rFonts w:ascii="Arial" w:hAnsi="Arial" w:cs="Arial"/>
          <w:spacing w:val="-3"/>
          <w:sz w:val="20"/>
          <w:szCs w:val="20"/>
          <w:rPrChange w:id="17839" w:author="mnuñez" w:date="2015-09-09T10:56:00Z">
            <w:rPr>
              <w:rFonts w:ascii="Arial" w:hAnsi="Arial" w:cs="Arial"/>
              <w:spacing w:val="-3"/>
              <w:sz w:val="20"/>
              <w:szCs w:val="20"/>
            </w:rPr>
          </w:rPrChange>
        </w:rPr>
        <w:t>Artículo 2416.</w:t>
      </w:r>
      <w:r w:rsidRPr="00EB200A">
        <w:rPr>
          <w:rFonts w:ascii="Arial" w:hAnsi="Arial" w:cs="Arial"/>
          <w:spacing w:val="-3"/>
          <w:sz w:val="20"/>
          <w:szCs w:val="20"/>
          <w:rPrChange w:id="17840" w:author="mnuñez" w:date="2015-09-09T10:56:00Z">
            <w:rPr>
              <w:rFonts w:ascii="Arial" w:hAnsi="Arial" w:cs="Arial"/>
              <w:spacing w:val="-3"/>
              <w:sz w:val="20"/>
              <w:szCs w:val="20"/>
            </w:rPr>
          </w:rPrChange>
        </w:rPr>
        <w:noBreakHyphen/>
        <w:t xml:space="preserve"> En las obligaciones a plazo o de prestación periódica, el acreedor podrá exigir fianza, aun cuando en el contrato no se haya constituido, si después de celebrado, el fiado sufre menoscabo en sus bienes, o pretende ausentarse del lugar en que debe hacer el pago.</w:t>
      </w:r>
    </w:p>
    <w:p w:rsidR="00441699" w:rsidRPr="00EB200A" w:rsidRDefault="00441699">
      <w:pPr>
        <w:tabs>
          <w:tab w:val="left" w:pos="-720"/>
        </w:tabs>
        <w:suppressAutoHyphens/>
        <w:jc w:val="both"/>
        <w:rPr>
          <w:rFonts w:ascii="Arial" w:hAnsi="Arial" w:cs="Arial"/>
          <w:spacing w:val="-3"/>
          <w:sz w:val="20"/>
          <w:szCs w:val="20"/>
          <w:rPrChange w:id="17841" w:author="mnuñez" w:date="2015-09-09T10:56:00Z">
            <w:rPr>
              <w:rFonts w:ascii="Arial" w:hAnsi="Arial" w:cs="Arial"/>
              <w:spacing w:val="-3"/>
              <w:sz w:val="20"/>
              <w:szCs w:val="20"/>
            </w:rPr>
          </w:rPrChange>
        </w:rPr>
      </w:pPr>
      <w:r w:rsidRPr="00EB200A">
        <w:rPr>
          <w:rFonts w:ascii="Arial" w:hAnsi="Arial" w:cs="Arial"/>
          <w:spacing w:val="-3"/>
          <w:sz w:val="20"/>
          <w:szCs w:val="20"/>
          <w:rPrChange w:id="178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43" w:author="mnuñez" w:date="2015-09-09T10:56:00Z">
            <w:rPr>
              <w:rFonts w:ascii="Arial" w:hAnsi="Arial" w:cs="Arial"/>
              <w:spacing w:val="-3"/>
              <w:sz w:val="20"/>
              <w:szCs w:val="20"/>
            </w:rPr>
          </w:rPrChange>
        </w:rPr>
      </w:pPr>
      <w:r w:rsidRPr="00EB200A">
        <w:rPr>
          <w:rFonts w:ascii="Arial" w:hAnsi="Arial" w:cs="Arial"/>
          <w:spacing w:val="-3"/>
          <w:sz w:val="20"/>
          <w:szCs w:val="20"/>
          <w:rPrChange w:id="17844" w:author="mnuñez" w:date="2015-09-09T10:56:00Z">
            <w:rPr>
              <w:rFonts w:ascii="Arial" w:hAnsi="Arial" w:cs="Arial"/>
              <w:spacing w:val="-3"/>
              <w:sz w:val="20"/>
              <w:szCs w:val="20"/>
            </w:rPr>
          </w:rPrChange>
        </w:rPr>
        <w:t>Artículo 2417.</w:t>
      </w:r>
      <w:r w:rsidRPr="00EB200A">
        <w:rPr>
          <w:rFonts w:ascii="Arial" w:hAnsi="Arial" w:cs="Arial"/>
          <w:spacing w:val="-3"/>
          <w:sz w:val="20"/>
          <w:szCs w:val="20"/>
          <w:rPrChange w:id="17845" w:author="mnuñez" w:date="2015-09-09T10:56:00Z">
            <w:rPr>
              <w:rFonts w:ascii="Arial" w:hAnsi="Arial" w:cs="Arial"/>
              <w:spacing w:val="-3"/>
              <w:sz w:val="20"/>
              <w:szCs w:val="20"/>
            </w:rPr>
          </w:rPrChange>
        </w:rPr>
        <w:noBreakHyphen/>
        <w:t xml:space="preserve"> El que debiendo dar o reemplazar el fiador, no lo presenta dentro del término que el juez le señale, a petición de parte legítima, queda obligado al pago inmediato de la deuda, aunque no se haya vencido el plazo de ésta. </w:t>
      </w:r>
    </w:p>
    <w:p w:rsidR="00441699" w:rsidRPr="00EB200A" w:rsidRDefault="00441699">
      <w:pPr>
        <w:tabs>
          <w:tab w:val="left" w:pos="-720"/>
        </w:tabs>
        <w:suppressAutoHyphens/>
        <w:jc w:val="both"/>
        <w:rPr>
          <w:rFonts w:ascii="Arial" w:hAnsi="Arial" w:cs="Arial"/>
          <w:spacing w:val="-3"/>
          <w:sz w:val="20"/>
          <w:szCs w:val="20"/>
          <w:rPrChange w:id="1784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847" w:author="mnuñez" w:date="2015-09-09T10:56:00Z">
            <w:rPr>
              <w:rFonts w:ascii="Arial" w:hAnsi="Arial" w:cs="Arial"/>
              <w:spacing w:val="-3"/>
              <w:sz w:val="20"/>
              <w:szCs w:val="20"/>
            </w:rPr>
          </w:rPrChange>
        </w:rPr>
      </w:pPr>
      <w:r w:rsidRPr="00EB200A">
        <w:rPr>
          <w:rFonts w:ascii="Arial" w:hAnsi="Arial" w:cs="Arial"/>
          <w:spacing w:val="-3"/>
          <w:sz w:val="20"/>
          <w:szCs w:val="20"/>
          <w:rPrChange w:id="17848" w:author="mnuñez" w:date="2015-09-09T10:56:00Z">
            <w:rPr>
              <w:rFonts w:ascii="Arial" w:hAnsi="Arial" w:cs="Arial"/>
              <w:spacing w:val="-3"/>
              <w:sz w:val="20"/>
              <w:szCs w:val="20"/>
            </w:rPr>
          </w:rPrChange>
        </w:rPr>
        <w:t>Artículo 2418.</w:t>
      </w:r>
      <w:r w:rsidRPr="00EB200A">
        <w:rPr>
          <w:rFonts w:ascii="Arial" w:hAnsi="Arial" w:cs="Arial"/>
          <w:spacing w:val="-3"/>
          <w:sz w:val="20"/>
          <w:szCs w:val="20"/>
          <w:rPrChange w:id="17849" w:author="mnuñez" w:date="2015-09-09T10:56:00Z">
            <w:rPr>
              <w:rFonts w:ascii="Arial" w:hAnsi="Arial" w:cs="Arial"/>
              <w:spacing w:val="-3"/>
              <w:sz w:val="20"/>
              <w:szCs w:val="20"/>
            </w:rPr>
          </w:rPrChange>
        </w:rPr>
        <w:noBreakHyphen/>
        <w:t xml:space="preserve"> Si la fianza fuere para garantizar la administración de bienes, cesará ésta si aquélla no se da en el término convenido o señalado por la ley o por el juez, salvo los casos en que la ley disponga otra cosa. </w:t>
      </w:r>
    </w:p>
    <w:p w:rsidR="00441699" w:rsidRPr="00EB200A" w:rsidRDefault="00441699">
      <w:pPr>
        <w:tabs>
          <w:tab w:val="left" w:pos="-720"/>
        </w:tabs>
        <w:suppressAutoHyphens/>
        <w:jc w:val="both"/>
        <w:rPr>
          <w:rFonts w:ascii="Arial" w:hAnsi="Arial" w:cs="Arial"/>
          <w:spacing w:val="-3"/>
          <w:sz w:val="20"/>
          <w:szCs w:val="20"/>
          <w:rPrChange w:id="17850" w:author="mnuñez" w:date="2015-09-09T10:56:00Z">
            <w:rPr>
              <w:rFonts w:ascii="Arial" w:hAnsi="Arial" w:cs="Arial"/>
              <w:spacing w:val="-3"/>
              <w:sz w:val="20"/>
              <w:szCs w:val="20"/>
            </w:rPr>
          </w:rPrChange>
        </w:rPr>
      </w:pPr>
      <w:r w:rsidRPr="00EB200A">
        <w:rPr>
          <w:rFonts w:ascii="Arial" w:hAnsi="Arial" w:cs="Arial"/>
          <w:spacing w:val="-3"/>
          <w:sz w:val="20"/>
          <w:szCs w:val="20"/>
          <w:rPrChange w:id="178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52" w:author="mnuñez" w:date="2015-09-09T10:56:00Z">
            <w:rPr>
              <w:rFonts w:ascii="Arial" w:hAnsi="Arial" w:cs="Arial"/>
              <w:spacing w:val="-3"/>
              <w:sz w:val="20"/>
              <w:szCs w:val="20"/>
            </w:rPr>
          </w:rPrChange>
        </w:rPr>
      </w:pPr>
      <w:r w:rsidRPr="00EB200A">
        <w:rPr>
          <w:rFonts w:ascii="Arial" w:hAnsi="Arial" w:cs="Arial"/>
          <w:spacing w:val="-3"/>
          <w:sz w:val="20"/>
          <w:szCs w:val="20"/>
          <w:rPrChange w:id="17853" w:author="mnuñez" w:date="2015-09-09T10:56:00Z">
            <w:rPr>
              <w:rFonts w:ascii="Arial" w:hAnsi="Arial" w:cs="Arial"/>
              <w:spacing w:val="-3"/>
              <w:sz w:val="20"/>
              <w:szCs w:val="20"/>
            </w:rPr>
          </w:rPrChange>
        </w:rPr>
        <w:t>Artículo 2419.</w:t>
      </w:r>
      <w:r w:rsidRPr="00EB200A">
        <w:rPr>
          <w:rFonts w:ascii="Arial" w:hAnsi="Arial" w:cs="Arial"/>
          <w:spacing w:val="-3"/>
          <w:sz w:val="20"/>
          <w:szCs w:val="20"/>
          <w:rPrChange w:id="17854" w:author="mnuñez" w:date="2015-09-09T10:56:00Z">
            <w:rPr>
              <w:rFonts w:ascii="Arial" w:hAnsi="Arial" w:cs="Arial"/>
              <w:spacing w:val="-3"/>
              <w:sz w:val="20"/>
              <w:szCs w:val="20"/>
            </w:rPr>
          </w:rPrChange>
        </w:rPr>
        <w:noBreakHyphen/>
        <w:t xml:space="preserve"> Las cartas de recomendación en que se asegure la probidad y solvencia de alguien, no constituyen fianza.</w:t>
      </w:r>
    </w:p>
    <w:p w:rsidR="00441699" w:rsidRPr="00EB200A" w:rsidRDefault="00441699">
      <w:pPr>
        <w:tabs>
          <w:tab w:val="left" w:pos="-720"/>
        </w:tabs>
        <w:suppressAutoHyphens/>
        <w:jc w:val="both"/>
        <w:rPr>
          <w:rFonts w:ascii="Arial" w:hAnsi="Arial" w:cs="Arial"/>
          <w:spacing w:val="-3"/>
          <w:sz w:val="20"/>
          <w:szCs w:val="20"/>
          <w:rPrChange w:id="17855" w:author="mnuñez" w:date="2015-09-09T10:56:00Z">
            <w:rPr>
              <w:rFonts w:ascii="Arial" w:hAnsi="Arial" w:cs="Arial"/>
              <w:spacing w:val="-3"/>
              <w:sz w:val="20"/>
              <w:szCs w:val="20"/>
            </w:rPr>
          </w:rPrChange>
        </w:rPr>
      </w:pPr>
      <w:r w:rsidRPr="00EB200A">
        <w:rPr>
          <w:rFonts w:ascii="Arial" w:hAnsi="Arial" w:cs="Arial"/>
          <w:spacing w:val="-3"/>
          <w:sz w:val="20"/>
          <w:szCs w:val="20"/>
          <w:rPrChange w:id="178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57" w:author="mnuñez" w:date="2015-09-09T10:56:00Z">
            <w:rPr>
              <w:rFonts w:ascii="Arial" w:hAnsi="Arial" w:cs="Arial"/>
              <w:spacing w:val="-3"/>
              <w:sz w:val="20"/>
              <w:szCs w:val="20"/>
            </w:rPr>
          </w:rPrChange>
        </w:rPr>
      </w:pPr>
      <w:r w:rsidRPr="00EB200A">
        <w:rPr>
          <w:rFonts w:ascii="Arial" w:hAnsi="Arial" w:cs="Arial"/>
          <w:spacing w:val="-3"/>
          <w:sz w:val="20"/>
          <w:szCs w:val="20"/>
          <w:rPrChange w:id="17858" w:author="mnuñez" w:date="2015-09-09T10:56:00Z">
            <w:rPr>
              <w:rFonts w:ascii="Arial" w:hAnsi="Arial" w:cs="Arial"/>
              <w:spacing w:val="-3"/>
              <w:sz w:val="20"/>
              <w:szCs w:val="20"/>
            </w:rPr>
          </w:rPrChange>
        </w:rPr>
        <w:t>Artículo 2420.</w:t>
      </w:r>
      <w:r w:rsidRPr="00EB200A">
        <w:rPr>
          <w:rFonts w:ascii="Arial" w:hAnsi="Arial" w:cs="Arial"/>
          <w:spacing w:val="-3"/>
          <w:sz w:val="20"/>
          <w:szCs w:val="20"/>
          <w:rPrChange w:id="17859" w:author="mnuñez" w:date="2015-09-09T10:56:00Z">
            <w:rPr>
              <w:rFonts w:ascii="Arial" w:hAnsi="Arial" w:cs="Arial"/>
              <w:spacing w:val="-3"/>
              <w:sz w:val="20"/>
              <w:szCs w:val="20"/>
            </w:rPr>
          </w:rPrChange>
        </w:rPr>
        <w:noBreakHyphen/>
        <w:t xml:space="preserve"> Si las cartas de recomendación fuesen dadas de mala fe, afirmando falsamente la solvencia del recomendado, el que la suscriba será responsable del daño que sobreviniese a las personas a quienes se dirige, por la insolvencia del recomendado. </w:t>
      </w:r>
    </w:p>
    <w:p w:rsidR="00441699" w:rsidRPr="00EB200A" w:rsidRDefault="00441699">
      <w:pPr>
        <w:tabs>
          <w:tab w:val="left" w:pos="-720"/>
        </w:tabs>
        <w:suppressAutoHyphens/>
        <w:jc w:val="both"/>
        <w:rPr>
          <w:rFonts w:ascii="Arial" w:hAnsi="Arial" w:cs="Arial"/>
          <w:spacing w:val="-3"/>
          <w:sz w:val="20"/>
          <w:szCs w:val="20"/>
          <w:rPrChange w:id="17860" w:author="mnuñez" w:date="2015-09-09T10:56:00Z">
            <w:rPr>
              <w:rFonts w:ascii="Arial" w:hAnsi="Arial" w:cs="Arial"/>
              <w:spacing w:val="-3"/>
              <w:sz w:val="20"/>
              <w:szCs w:val="20"/>
            </w:rPr>
          </w:rPrChange>
        </w:rPr>
      </w:pPr>
      <w:r w:rsidRPr="00EB200A">
        <w:rPr>
          <w:rFonts w:ascii="Arial" w:hAnsi="Arial" w:cs="Arial"/>
          <w:spacing w:val="-3"/>
          <w:sz w:val="20"/>
          <w:szCs w:val="20"/>
          <w:rPrChange w:id="178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62" w:author="mnuñez" w:date="2015-09-09T10:56:00Z">
            <w:rPr>
              <w:rFonts w:ascii="Arial" w:hAnsi="Arial" w:cs="Arial"/>
              <w:spacing w:val="-3"/>
              <w:sz w:val="20"/>
              <w:szCs w:val="20"/>
            </w:rPr>
          </w:rPrChange>
        </w:rPr>
      </w:pPr>
      <w:r w:rsidRPr="00EB200A">
        <w:rPr>
          <w:rFonts w:ascii="Arial" w:hAnsi="Arial" w:cs="Arial"/>
          <w:spacing w:val="-3"/>
          <w:sz w:val="20"/>
          <w:szCs w:val="20"/>
          <w:rPrChange w:id="17863" w:author="mnuñez" w:date="2015-09-09T10:56:00Z">
            <w:rPr>
              <w:rFonts w:ascii="Arial" w:hAnsi="Arial" w:cs="Arial"/>
              <w:spacing w:val="-3"/>
              <w:sz w:val="20"/>
              <w:szCs w:val="20"/>
            </w:rPr>
          </w:rPrChange>
        </w:rPr>
        <w:t>Artículo 2421.</w:t>
      </w:r>
      <w:r w:rsidRPr="00EB200A">
        <w:rPr>
          <w:rFonts w:ascii="Arial" w:hAnsi="Arial" w:cs="Arial"/>
          <w:spacing w:val="-3"/>
          <w:sz w:val="20"/>
          <w:szCs w:val="20"/>
          <w:rPrChange w:id="17864" w:author="mnuñez" w:date="2015-09-09T10:56:00Z">
            <w:rPr>
              <w:rFonts w:ascii="Arial" w:hAnsi="Arial" w:cs="Arial"/>
              <w:spacing w:val="-3"/>
              <w:sz w:val="20"/>
              <w:szCs w:val="20"/>
            </w:rPr>
          </w:rPrChange>
        </w:rPr>
        <w:noBreakHyphen/>
        <w:t xml:space="preserve"> No tendrá lugar la responsabilidad del artículo anterior, si el que dio la carta probase que no fue su recomendación la que condujo a tratar con su recomendado.</w:t>
      </w:r>
    </w:p>
    <w:p w:rsidR="00441699" w:rsidRPr="00EB200A" w:rsidRDefault="00441699">
      <w:pPr>
        <w:tabs>
          <w:tab w:val="left" w:pos="-720"/>
        </w:tabs>
        <w:suppressAutoHyphens/>
        <w:jc w:val="both"/>
        <w:rPr>
          <w:rFonts w:ascii="Arial" w:hAnsi="Arial" w:cs="Arial"/>
          <w:spacing w:val="-3"/>
          <w:sz w:val="20"/>
          <w:szCs w:val="20"/>
          <w:rPrChange w:id="17865" w:author="mnuñez" w:date="2015-09-09T10:56:00Z">
            <w:rPr>
              <w:rFonts w:ascii="Arial" w:hAnsi="Arial" w:cs="Arial"/>
              <w:spacing w:val="-3"/>
              <w:sz w:val="20"/>
              <w:szCs w:val="20"/>
            </w:rPr>
          </w:rPrChange>
        </w:rPr>
      </w:pPr>
      <w:r w:rsidRPr="00EB200A">
        <w:rPr>
          <w:rFonts w:ascii="Arial" w:hAnsi="Arial" w:cs="Arial"/>
          <w:spacing w:val="-3"/>
          <w:sz w:val="20"/>
          <w:szCs w:val="20"/>
          <w:rPrChange w:id="178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67" w:author="mnuñez" w:date="2015-09-09T10:56:00Z">
            <w:rPr>
              <w:rFonts w:ascii="Arial" w:hAnsi="Arial" w:cs="Arial"/>
              <w:spacing w:val="-3"/>
              <w:sz w:val="20"/>
              <w:szCs w:val="20"/>
            </w:rPr>
          </w:rPrChange>
        </w:rPr>
      </w:pPr>
      <w:r w:rsidRPr="00EB200A">
        <w:rPr>
          <w:rFonts w:ascii="Arial" w:hAnsi="Arial" w:cs="Arial"/>
          <w:spacing w:val="-3"/>
          <w:sz w:val="20"/>
          <w:szCs w:val="20"/>
          <w:rPrChange w:id="17868" w:author="mnuñez" w:date="2015-09-09T10:56:00Z">
            <w:rPr>
              <w:rFonts w:ascii="Arial" w:hAnsi="Arial" w:cs="Arial"/>
              <w:spacing w:val="-3"/>
              <w:sz w:val="20"/>
              <w:szCs w:val="20"/>
            </w:rPr>
          </w:rPrChange>
        </w:rPr>
        <w:t>Artículo 2422.</w:t>
      </w:r>
      <w:r w:rsidRPr="00EB200A">
        <w:rPr>
          <w:rFonts w:ascii="Arial" w:hAnsi="Arial" w:cs="Arial"/>
          <w:spacing w:val="-3"/>
          <w:sz w:val="20"/>
          <w:szCs w:val="20"/>
          <w:rPrChange w:id="17869" w:author="mnuñez" w:date="2015-09-09T10:56:00Z">
            <w:rPr>
              <w:rFonts w:ascii="Arial" w:hAnsi="Arial" w:cs="Arial"/>
              <w:spacing w:val="-3"/>
              <w:sz w:val="20"/>
              <w:szCs w:val="20"/>
            </w:rPr>
          </w:rPrChange>
        </w:rPr>
        <w:noBreakHyphen/>
        <w:t xml:space="preserve"> Quedan sujetas a las disposiciones de este título, las fianzas otorgadas por individuos o compañías accidentalmente en favor de determinadas personas, siempre que no se expidan en forma de póliza; y que no sean objeto de publicidad especial.</w:t>
      </w:r>
    </w:p>
    <w:p w:rsidR="00441699" w:rsidRPr="00EB200A" w:rsidRDefault="00441699">
      <w:pPr>
        <w:tabs>
          <w:tab w:val="left" w:pos="-720"/>
        </w:tabs>
        <w:suppressAutoHyphens/>
        <w:jc w:val="both"/>
        <w:rPr>
          <w:rFonts w:ascii="Arial" w:hAnsi="Arial" w:cs="Arial"/>
          <w:spacing w:val="-3"/>
          <w:sz w:val="20"/>
          <w:szCs w:val="20"/>
          <w:rPrChange w:id="17870"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78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872"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7873" w:author="mnuñez" w:date="2015-09-09T10:56:00Z">
            <w:rPr>
              <w:rFonts w:ascii="Arial" w:hAnsi="Arial" w:cs="Arial"/>
              <w:spacing w:val="-3"/>
              <w:sz w:val="20"/>
              <w:szCs w:val="20"/>
            </w:rPr>
          </w:rPrChange>
        </w:rPr>
      </w:pPr>
      <w:r w:rsidRPr="00EB200A">
        <w:rPr>
          <w:rFonts w:ascii="Arial" w:hAnsi="Arial" w:cs="Arial"/>
          <w:b/>
          <w:bCs/>
          <w:spacing w:val="-3"/>
          <w:sz w:val="20"/>
          <w:szCs w:val="20"/>
          <w:rPrChange w:id="17874" w:author="mnuñez" w:date="2015-09-09T10:56:00Z">
            <w:rPr>
              <w:rFonts w:ascii="Arial" w:hAnsi="Arial" w:cs="Arial"/>
              <w:b/>
              <w:bCs/>
              <w:spacing w:val="-3"/>
              <w:sz w:val="20"/>
              <w:szCs w:val="20"/>
            </w:rPr>
          </w:rPrChange>
        </w:rPr>
        <w:t>De los efectos de la fianza entre el fiador y el acreedor</w:t>
      </w:r>
    </w:p>
    <w:p w:rsidR="00441699" w:rsidRPr="00EB200A" w:rsidRDefault="00441699">
      <w:pPr>
        <w:tabs>
          <w:tab w:val="left" w:pos="-720"/>
        </w:tabs>
        <w:suppressAutoHyphens/>
        <w:jc w:val="both"/>
        <w:rPr>
          <w:rFonts w:ascii="Arial" w:hAnsi="Arial" w:cs="Arial"/>
          <w:spacing w:val="-3"/>
          <w:sz w:val="20"/>
          <w:szCs w:val="20"/>
          <w:rPrChange w:id="178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876" w:author="mnuñez" w:date="2015-09-09T10:56:00Z">
            <w:rPr>
              <w:rFonts w:ascii="Arial" w:hAnsi="Arial" w:cs="Arial"/>
              <w:spacing w:val="-3"/>
              <w:sz w:val="20"/>
              <w:szCs w:val="20"/>
            </w:rPr>
          </w:rPrChange>
        </w:rPr>
      </w:pPr>
      <w:r w:rsidRPr="00EB200A">
        <w:rPr>
          <w:rFonts w:ascii="Arial" w:hAnsi="Arial" w:cs="Arial"/>
          <w:spacing w:val="-3"/>
          <w:sz w:val="20"/>
          <w:szCs w:val="20"/>
          <w:rPrChange w:id="17877" w:author="mnuñez" w:date="2015-09-09T10:56:00Z">
            <w:rPr>
              <w:rFonts w:ascii="Arial" w:hAnsi="Arial" w:cs="Arial"/>
              <w:spacing w:val="-3"/>
              <w:sz w:val="20"/>
              <w:szCs w:val="20"/>
            </w:rPr>
          </w:rPrChange>
        </w:rPr>
        <w:t>Artículo 2423.</w:t>
      </w:r>
      <w:r w:rsidRPr="00EB200A">
        <w:rPr>
          <w:rFonts w:ascii="Arial" w:hAnsi="Arial" w:cs="Arial"/>
          <w:spacing w:val="-3"/>
          <w:sz w:val="20"/>
          <w:szCs w:val="20"/>
          <w:rPrChange w:id="17878" w:author="mnuñez" w:date="2015-09-09T10:56:00Z">
            <w:rPr>
              <w:rFonts w:ascii="Arial" w:hAnsi="Arial" w:cs="Arial"/>
              <w:spacing w:val="-3"/>
              <w:sz w:val="20"/>
              <w:szCs w:val="20"/>
            </w:rPr>
          </w:rPrChange>
        </w:rPr>
        <w:noBreakHyphen/>
        <w:t xml:space="preserve"> El fiador tiene derecho de oponer todas las excepciones que sean inherentes a la obligación principal, mas no las que sean personales del fiado. </w:t>
      </w:r>
    </w:p>
    <w:p w:rsidR="00441699" w:rsidRPr="00EB200A" w:rsidRDefault="00441699">
      <w:pPr>
        <w:tabs>
          <w:tab w:val="left" w:pos="-720"/>
        </w:tabs>
        <w:suppressAutoHyphens/>
        <w:jc w:val="both"/>
        <w:rPr>
          <w:rFonts w:ascii="Arial" w:hAnsi="Arial" w:cs="Arial"/>
          <w:spacing w:val="-3"/>
          <w:sz w:val="20"/>
          <w:szCs w:val="20"/>
          <w:rPrChange w:id="17879" w:author="mnuñez" w:date="2015-09-09T10:56:00Z">
            <w:rPr>
              <w:rFonts w:ascii="Arial" w:hAnsi="Arial" w:cs="Arial"/>
              <w:spacing w:val="-3"/>
              <w:sz w:val="20"/>
              <w:szCs w:val="20"/>
            </w:rPr>
          </w:rPrChange>
        </w:rPr>
      </w:pPr>
      <w:r w:rsidRPr="00EB200A">
        <w:rPr>
          <w:rFonts w:ascii="Arial" w:hAnsi="Arial" w:cs="Arial"/>
          <w:spacing w:val="-3"/>
          <w:sz w:val="20"/>
          <w:szCs w:val="20"/>
          <w:rPrChange w:id="178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81" w:author="mnuñez" w:date="2015-09-09T10:56:00Z">
            <w:rPr>
              <w:rFonts w:ascii="Arial" w:hAnsi="Arial" w:cs="Arial"/>
              <w:spacing w:val="-3"/>
              <w:sz w:val="20"/>
              <w:szCs w:val="20"/>
            </w:rPr>
          </w:rPrChange>
        </w:rPr>
      </w:pPr>
      <w:r w:rsidRPr="00EB200A">
        <w:rPr>
          <w:rFonts w:ascii="Arial" w:hAnsi="Arial" w:cs="Arial"/>
          <w:spacing w:val="-3"/>
          <w:sz w:val="20"/>
          <w:szCs w:val="20"/>
          <w:rPrChange w:id="17882" w:author="mnuñez" w:date="2015-09-09T10:56:00Z">
            <w:rPr>
              <w:rFonts w:ascii="Arial" w:hAnsi="Arial" w:cs="Arial"/>
              <w:spacing w:val="-3"/>
              <w:sz w:val="20"/>
              <w:szCs w:val="20"/>
            </w:rPr>
          </w:rPrChange>
        </w:rPr>
        <w:t>Artículo 2424.</w:t>
      </w:r>
      <w:r w:rsidRPr="00EB200A">
        <w:rPr>
          <w:rFonts w:ascii="Arial" w:hAnsi="Arial" w:cs="Arial"/>
          <w:spacing w:val="-3"/>
          <w:sz w:val="20"/>
          <w:szCs w:val="20"/>
          <w:rPrChange w:id="17883" w:author="mnuñez" w:date="2015-09-09T10:56:00Z">
            <w:rPr>
              <w:rFonts w:ascii="Arial" w:hAnsi="Arial" w:cs="Arial"/>
              <w:spacing w:val="-3"/>
              <w:sz w:val="20"/>
              <w:szCs w:val="20"/>
            </w:rPr>
          </w:rPrChange>
        </w:rPr>
        <w:noBreakHyphen/>
        <w:t xml:space="preserve"> La renuncia voluntaria que hiciese el fiado de la prescripción de la deuda, o de toda otra causa de liberación, o de la nulidad o rescisión de la obligación, no impide que el fiador haga valer esas excepciones.</w:t>
      </w:r>
    </w:p>
    <w:p w:rsidR="00441699" w:rsidRPr="00EB200A" w:rsidRDefault="00441699">
      <w:pPr>
        <w:tabs>
          <w:tab w:val="left" w:pos="-720"/>
        </w:tabs>
        <w:suppressAutoHyphens/>
        <w:jc w:val="both"/>
        <w:rPr>
          <w:rFonts w:ascii="Arial" w:hAnsi="Arial" w:cs="Arial"/>
          <w:spacing w:val="-3"/>
          <w:sz w:val="20"/>
          <w:szCs w:val="20"/>
          <w:rPrChange w:id="178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885" w:author="mnuñez" w:date="2015-09-09T10:56:00Z">
            <w:rPr>
              <w:rFonts w:ascii="Arial" w:hAnsi="Arial" w:cs="Arial"/>
              <w:spacing w:val="-3"/>
              <w:sz w:val="20"/>
              <w:szCs w:val="20"/>
            </w:rPr>
          </w:rPrChange>
        </w:rPr>
      </w:pPr>
      <w:r w:rsidRPr="00EB200A">
        <w:rPr>
          <w:rFonts w:ascii="Arial" w:hAnsi="Arial" w:cs="Arial"/>
          <w:spacing w:val="-3"/>
          <w:sz w:val="20"/>
          <w:szCs w:val="20"/>
          <w:rPrChange w:id="17886" w:author="mnuñez" w:date="2015-09-09T10:56:00Z">
            <w:rPr>
              <w:rFonts w:ascii="Arial" w:hAnsi="Arial" w:cs="Arial"/>
              <w:spacing w:val="-3"/>
              <w:sz w:val="20"/>
              <w:szCs w:val="20"/>
            </w:rPr>
          </w:rPrChange>
        </w:rPr>
        <w:t>Artículo 2425.</w:t>
      </w:r>
      <w:r w:rsidRPr="00EB200A">
        <w:rPr>
          <w:rFonts w:ascii="Arial" w:hAnsi="Arial" w:cs="Arial"/>
          <w:spacing w:val="-3"/>
          <w:sz w:val="20"/>
          <w:szCs w:val="20"/>
          <w:rPrChange w:id="17887" w:author="mnuñez" w:date="2015-09-09T10:56:00Z">
            <w:rPr>
              <w:rFonts w:ascii="Arial" w:hAnsi="Arial" w:cs="Arial"/>
              <w:spacing w:val="-3"/>
              <w:sz w:val="20"/>
              <w:szCs w:val="20"/>
            </w:rPr>
          </w:rPrChange>
        </w:rPr>
        <w:noBreakHyphen/>
        <w:t xml:space="preserve"> El fiador no puede ser compelido a pagar al acreedor, sin que previamente le sea exigido el pago al fiado y se haga la excusión de sus bienes.</w:t>
      </w:r>
    </w:p>
    <w:p w:rsidR="00441699" w:rsidRPr="00EB200A" w:rsidRDefault="00441699">
      <w:pPr>
        <w:tabs>
          <w:tab w:val="left" w:pos="-720"/>
        </w:tabs>
        <w:suppressAutoHyphens/>
        <w:jc w:val="both"/>
        <w:rPr>
          <w:rFonts w:ascii="Arial" w:hAnsi="Arial" w:cs="Arial"/>
          <w:spacing w:val="-3"/>
          <w:sz w:val="20"/>
          <w:szCs w:val="20"/>
          <w:rPrChange w:id="17888" w:author="mnuñez" w:date="2015-09-09T10:56:00Z">
            <w:rPr>
              <w:rFonts w:ascii="Arial" w:hAnsi="Arial" w:cs="Arial"/>
              <w:spacing w:val="-3"/>
              <w:sz w:val="20"/>
              <w:szCs w:val="20"/>
            </w:rPr>
          </w:rPrChange>
        </w:rPr>
      </w:pPr>
      <w:r w:rsidRPr="00EB200A">
        <w:rPr>
          <w:rFonts w:ascii="Arial" w:hAnsi="Arial" w:cs="Arial"/>
          <w:spacing w:val="-3"/>
          <w:sz w:val="20"/>
          <w:szCs w:val="20"/>
          <w:rPrChange w:id="178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90" w:author="mnuñez" w:date="2015-09-09T10:56:00Z">
            <w:rPr>
              <w:rFonts w:ascii="Arial" w:hAnsi="Arial" w:cs="Arial"/>
              <w:spacing w:val="-3"/>
              <w:sz w:val="20"/>
              <w:szCs w:val="20"/>
            </w:rPr>
          </w:rPrChange>
        </w:rPr>
      </w:pPr>
      <w:r w:rsidRPr="00EB200A">
        <w:rPr>
          <w:rFonts w:ascii="Arial" w:hAnsi="Arial" w:cs="Arial"/>
          <w:spacing w:val="-3"/>
          <w:sz w:val="20"/>
          <w:szCs w:val="20"/>
          <w:rPrChange w:id="17891" w:author="mnuñez" w:date="2015-09-09T10:56:00Z">
            <w:rPr>
              <w:rFonts w:ascii="Arial" w:hAnsi="Arial" w:cs="Arial"/>
              <w:spacing w:val="-3"/>
              <w:sz w:val="20"/>
              <w:szCs w:val="20"/>
            </w:rPr>
          </w:rPrChange>
        </w:rPr>
        <w:t>Artículo 2426.</w:t>
      </w:r>
      <w:r w:rsidRPr="00EB200A">
        <w:rPr>
          <w:rFonts w:ascii="Arial" w:hAnsi="Arial" w:cs="Arial"/>
          <w:spacing w:val="-3"/>
          <w:sz w:val="20"/>
          <w:szCs w:val="20"/>
          <w:rPrChange w:id="17892" w:author="mnuñez" w:date="2015-09-09T10:56:00Z">
            <w:rPr>
              <w:rFonts w:ascii="Arial" w:hAnsi="Arial" w:cs="Arial"/>
              <w:spacing w:val="-3"/>
              <w:sz w:val="20"/>
              <w:szCs w:val="20"/>
            </w:rPr>
          </w:rPrChange>
        </w:rPr>
        <w:noBreakHyphen/>
        <w:t xml:space="preserve"> La excusión consiste en aplicar todo el valor libre de los bienes del fiado al pago de la obligación, que quedará extinguida o reducida a la parte que no se ha cubierto.</w:t>
      </w:r>
    </w:p>
    <w:p w:rsidR="00441699" w:rsidRPr="00EB200A" w:rsidRDefault="00441699">
      <w:pPr>
        <w:tabs>
          <w:tab w:val="left" w:pos="-720"/>
        </w:tabs>
        <w:suppressAutoHyphens/>
        <w:jc w:val="both"/>
        <w:rPr>
          <w:rFonts w:ascii="Arial" w:hAnsi="Arial" w:cs="Arial"/>
          <w:spacing w:val="-3"/>
          <w:sz w:val="20"/>
          <w:szCs w:val="20"/>
          <w:rPrChange w:id="17893" w:author="mnuñez" w:date="2015-09-09T10:56:00Z">
            <w:rPr>
              <w:rFonts w:ascii="Arial" w:hAnsi="Arial" w:cs="Arial"/>
              <w:spacing w:val="-3"/>
              <w:sz w:val="20"/>
              <w:szCs w:val="20"/>
            </w:rPr>
          </w:rPrChange>
        </w:rPr>
      </w:pPr>
      <w:r w:rsidRPr="00EB200A">
        <w:rPr>
          <w:rFonts w:ascii="Arial" w:hAnsi="Arial" w:cs="Arial"/>
          <w:spacing w:val="-3"/>
          <w:sz w:val="20"/>
          <w:szCs w:val="20"/>
          <w:rPrChange w:id="178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895" w:author="mnuñez" w:date="2015-09-09T10:56:00Z">
            <w:rPr>
              <w:rFonts w:ascii="Arial" w:hAnsi="Arial" w:cs="Arial"/>
              <w:spacing w:val="-3"/>
              <w:sz w:val="20"/>
              <w:szCs w:val="20"/>
            </w:rPr>
          </w:rPrChange>
        </w:rPr>
      </w:pPr>
      <w:r w:rsidRPr="00EB200A">
        <w:rPr>
          <w:rFonts w:ascii="Arial" w:hAnsi="Arial" w:cs="Arial"/>
          <w:spacing w:val="-3"/>
          <w:sz w:val="20"/>
          <w:szCs w:val="20"/>
          <w:rPrChange w:id="17896" w:author="mnuñez" w:date="2015-09-09T10:56:00Z">
            <w:rPr>
              <w:rFonts w:ascii="Arial" w:hAnsi="Arial" w:cs="Arial"/>
              <w:spacing w:val="-3"/>
              <w:sz w:val="20"/>
              <w:szCs w:val="20"/>
            </w:rPr>
          </w:rPrChange>
        </w:rPr>
        <w:t>Artículo 2427.</w:t>
      </w:r>
      <w:r w:rsidRPr="00EB200A">
        <w:rPr>
          <w:rFonts w:ascii="Arial" w:hAnsi="Arial" w:cs="Arial"/>
          <w:spacing w:val="-3"/>
          <w:sz w:val="20"/>
          <w:szCs w:val="20"/>
          <w:rPrChange w:id="17897" w:author="mnuñez" w:date="2015-09-09T10:56:00Z">
            <w:rPr>
              <w:rFonts w:ascii="Arial" w:hAnsi="Arial" w:cs="Arial"/>
              <w:spacing w:val="-3"/>
              <w:sz w:val="20"/>
              <w:szCs w:val="20"/>
            </w:rPr>
          </w:rPrChange>
        </w:rPr>
        <w:noBreakHyphen/>
        <w:t xml:space="preserve"> La excusión no tendrá lugar: </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7898" w:author="mnuñez" w:date="2015-09-09T10:56:00Z">
            <w:rPr>
              <w:rFonts w:ascii="Arial" w:hAnsi="Arial" w:cs="Arial"/>
              <w:spacing w:val="-3"/>
              <w:sz w:val="20"/>
              <w:szCs w:val="20"/>
            </w:rPr>
          </w:rPrChange>
        </w:rPr>
      </w:pPr>
    </w:p>
    <w:p w:rsidR="00441699" w:rsidRPr="00EB200A" w:rsidRDefault="00441699" w:rsidP="006A6E15">
      <w:pPr>
        <w:numPr>
          <w:ilvl w:val="0"/>
          <w:numId w:val="236"/>
        </w:numPr>
        <w:tabs>
          <w:tab w:val="clear" w:pos="1444"/>
          <w:tab w:val="left" w:pos="-720"/>
          <w:tab w:val="left" w:pos="0"/>
          <w:tab w:val="left" w:pos="284"/>
        </w:tabs>
        <w:suppressAutoHyphens/>
        <w:ind w:left="0" w:firstLine="0"/>
        <w:jc w:val="both"/>
        <w:rPr>
          <w:rFonts w:ascii="Arial" w:hAnsi="Arial" w:cs="Arial"/>
          <w:spacing w:val="-3"/>
          <w:sz w:val="20"/>
          <w:szCs w:val="20"/>
          <w:rPrChange w:id="17899" w:author="mnuñez" w:date="2015-09-09T10:56:00Z">
            <w:rPr>
              <w:rFonts w:ascii="Arial" w:hAnsi="Arial" w:cs="Arial"/>
              <w:spacing w:val="-3"/>
              <w:sz w:val="20"/>
              <w:szCs w:val="20"/>
            </w:rPr>
          </w:rPrChange>
        </w:rPr>
      </w:pPr>
      <w:r w:rsidRPr="00EB200A">
        <w:rPr>
          <w:rFonts w:ascii="Arial" w:hAnsi="Arial" w:cs="Arial"/>
          <w:spacing w:val="-3"/>
          <w:sz w:val="20"/>
          <w:szCs w:val="20"/>
          <w:rPrChange w:id="17900" w:author="mnuñez" w:date="2015-09-09T10:56:00Z">
            <w:rPr>
              <w:rFonts w:ascii="Arial" w:hAnsi="Arial" w:cs="Arial"/>
              <w:spacing w:val="-3"/>
              <w:sz w:val="20"/>
              <w:szCs w:val="20"/>
            </w:rPr>
          </w:rPrChange>
        </w:rPr>
        <w:t>En los casos de concurso o de insolvencia probada del fiado;</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7901" w:author="mnuñez" w:date="2015-09-09T10:56:00Z">
            <w:rPr>
              <w:rFonts w:ascii="Arial" w:hAnsi="Arial" w:cs="Arial"/>
              <w:spacing w:val="-3"/>
              <w:sz w:val="20"/>
              <w:szCs w:val="20"/>
            </w:rPr>
          </w:rPrChange>
        </w:rPr>
      </w:pPr>
    </w:p>
    <w:p w:rsidR="00441699" w:rsidRPr="00EB200A" w:rsidRDefault="00441699" w:rsidP="006A6E15">
      <w:pPr>
        <w:numPr>
          <w:ilvl w:val="0"/>
          <w:numId w:val="236"/>
        </w:numPr>
        <w:tabs>
          <w:tab w:val="clear" w:pos="1444"/>
          <w:tab w:val="left" w:pos="-720"/>
          <w:tab w:val="left" w:pos="0"/>
          <w:tab w:val="left" w:pos="284"/>
        </w:tabs>
        <w:suppressAutoHyphens/>
        <w:ind w:left="0" w:firstLine="0"/>
        <w:jc w:val="both"/>
        <w:rPr>
          <w:rFonts w:ascii="Arial" w:hAnsi="Arial" w:cs="Arial"/>
          <w:spacing w:val="-3"/>
          <w:sz w:val="20"/>
          <w:szCs w:val="20"/>
          <w:rPrChange w:id="17902" w:author="mnuñez" w:date="2015-09-09T10:56:00Z">
            <w:rPr>
              <w:rFonts w:ascii="Arial" w:hAnsi="Arial" w:cs="Arial"/>
              <w:spacing w:val="-3"/>
              <w:sz w:val="20"/>
              <w:szCs w:val="20"/>
            </w:rPr>
          </w:rPrChange>
        </w:rPr>
      </w:pPr>
      <w:r w:rsidRPr="00EB200A">
        <w:rPr>
          <w:rFonts w:ascii="Arial" w:hAnsi="Arial" w:cs="Arial"/>
          <w:spacing w:val="-3"/>
          <w:sz w:val="20"/>
          <w:szCs w:val="20"/>
          <w:rPrChange w:id="17903" w:author="mnuñez" w:date="2015-09-09T10:56:00Z">
            <w:rPr>
              <w:rFonts w:ascii="Arial" w:hAnsi="Arial" w:cs="Arial"/>
              <w:spacing w:val="-3"/>
              <w:sz w:val="20"/>
              <w:szCs w:val="20"/>
            </w:rPr>
          </w:rPrChange>
        </w:rPr>
        <w:t xml:space="preserve">Cuando el fiado no puede ser judicialmente demandado dentro del territorio de </w:t>
      </w:r>
      <w:smartTag w:uri="urn:schemas-microsoft-com:office:smarttags" w:element="PersonName">
        <w:smartTagPr>
          <w:attr w:name="ProductID" w:val="la Rep￺blica"/>
        </w:smartTagPr>
        <w:r w:rsidRPr="00EB200A">
          <w:rPr>
            <w:rFonts w:ascii="Arial" w:hAnsi="Arial" w:cs="Arial"/>
            <w:spacing w:val="-3"/>
            <w:sz w:val="20"/>
            <w:szCs w:val="20"/>
            <w:rPrChange w:id="17904" w:author="mnuñez" w:date="2015-09-09T10:56:00Z">
              <w:rPr>
                <w:rFonts w:ascii="Arial" w:hAnsi="Arial" w:cs="Arial"/>
                <w:spacing w:val="-3"/>
                <w:sz w:val="20"/>
                <w:szCs w:val="20"/>
              </w:rPr>
            </w:rPrChange>
          </w:rPr>
          <w:t>la República</w:t>
        </w:r>
      </w:smartTag>
      <w:r w:rsidRPr="00EB200A">
        <w:rPr>
          <w:rFonts w:ascii="Arial" w:hAnsi="Arial" w:cs="Arial"/>
          <w:spacing w:val="-3"/>
          <w:sz w:val="20"/>
          <w:szCs w:val="20"/>
          <w:rPrChange w:id="17905" w:author="mnuñez" w:date="2015-09-09T10:56:00Z">
            <w:rPr>
              <w:rFonts w:ascii="Arial" w:hAnsi="Arial" w:cs="Arial"/>
              <w:spacing w:val="-3"/>
              <w:sz w:val="20"/>
              <w:szCs w:val="20"/>
            </w:rPr>
          </w:rPrChange>
        </w:rPr>
        <w:t>;</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7906" w:author="mnuñez" w:date="2015-09-09T10:56:00Z">
            <w:rPr>
              <w:rFonts w:ascii="Arial" w:hAnsi="Arial" w:cs="Arial"/>
              <w:spacing w:val="-3"/>
              <w:sz w:val="20"/>
              <w:szCs w:val="20"/>
            </w:rPr>
          </w:rPrChange>
        </w:rPr>
      </w:pPr>
    </w:p>
    <w:p w:rsidR="00441699" w:rsidRPr="00EB200A" w:rsidRDefault="00441699" w:rsidP="006A6E15">
      <w:pPr>
        <w:numPr>
          <w:ilvl w:val="0"/>
          <w:numId w:val="236"/>
        </w:numPr>
        <w:tabs>
          <w:tab w:val="clear" w:pos="1444"/>
          <w:tab w:val="left" w:pos="-720"/>
          <w:tab w:val="left" w:pos="0"/>
          <w:tab w:val="left" w:pos="284"/>
        </w:tabs>
        <w:suppressAutoHyphens/>
        <w:ind w:left="0" w:firstLine="0"/>
        <w:jc w:val="both"/>
        <w:rPr>
          <w:rFonts w:ascii="Arial" w:hAnsi="Arial" w:cs="Arial"/>
          <w:spacing w:val="-3"/>
          <w:sz w:val="20"/>
          <w:szCs w:val="20"/>
          <w:rPrChange w:id="17907" w:author="mnuñez" w:date="2015-09-09T10:56:00Z">
            <w:rPr>
              <w:rFonts w:ascii="Arial" w:hAnsi="Arial" w:cs="Arial"/>
              <w:spacing w:val="-3"/>
              <w:sz w:val="20"/>
              <w:szCs w:val="20"/>
            </w:rPr>
          </w:rPrChange>
        </w:rPr>
      </w:pPr>
      <w:r w:rsidRPr="00EB200A">
        <w:rPr>
          <w:rFonts w:ascii="Arial" w:hAnsi="Arial" w:cs="Arial"/>
          <w:spacing w:val="-3"/>
          <w:sz w:val="20"/>
          <w:szCs w:val="20"/>
          <w:rPrChange w:id="17908" w:author="mnuñez" w:date="2015-09-09T10:56:00Z">
            <w:rPr>
              <w:rFonts w:ascii="Arial" w:hAnsi="Arial" w:cs="Arial"/>
              <w:spacing w:val="-3"/>
              <w:sz w:val="20"/>
              <w:szCs w:val="20"/>
            </w:rPr>
          </w:rPrChange>
        </w:rPr>
        <w:t>Cuando el negocio para el que se prestó la fianza sea propio del fiador; y</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7909" w:author="mnuñez" w:date="2015-09-09T10:56:00Z">
            <w:rPr>
              <w:rFonts w:ascii="Arial" w:hAnsi="Arial" w:cs="Arial"/>
              <w:spacing w:val="-3"/>
              <w:sz w:val="20"/>
              <w:szCs w:val="20"/>
            </w:rPr>
          </w:rPrChange>
        </w:rPr>
      </w:pPr>
    </w:p>
    <w:p w:rsidR="00441699" w:rsidRPr="00EB200A" w:rsidRDefault="00441699" w:rsidP="006A6E15">
      <w:pPr>
        <w:numPr>
          <w:ilvl w:val="0"/>
          <w:numId w:val="236"/>
        </w:numPr>
        <w:tabs>
          <w:tab w:val="clear" w:pos="1444"/>
          <w:tab w:val="left" w:pos="-720"/>
          <w:tab w:val="left" w:pos="0"/>
          <w:tab w:val="left" w:pos="284"/>
        </w:tabs>
        <w:suppressAutoHyphens/>
        <w:ind w:left="0" w:firstLine="0"/>
        <w:jc w:val="both"/>
        <w:rPr>
          <w:rFonts w:ascii="Arial" w:hAnsi="Arial" w:cs="Arial"/>
          <w:spacing w:val="-3"/>
          <w:sz w:val="20"/>
          <w:szCs w:val="20"/>
          <w:rPrChange w:id="17910" w:author="mnuñez" w:date="2015-09-09T10:56:00Z">
            <w:rPr>
              <w:rFonts w:ascii="Arial" w:hAnsi="Arial" w:cs="Arial"/>
              <w:spacing w:val="-3"/>
              <w:sz w:val="20"/>
              <w:szCs w:val="20"/>
            </w:rPr>
          </w:rPrChange>
        </w:rPr>
      </w:pPr>
      <w:r w:rsidRPr="00EB200A">
        <w:rPr>
          <w:rFonts w:ascii="Arial" w:hAnsi="Arial" w:cs="Arial"/>
          <w:spacing w:val="-3"/>
          <w:sz w:val="20"/>
          <w:szCs w:val="20"/>
          <w:rPrChange w:id="17911" w:author="mnuñez" w:date="2015-09-09T10:56:00Z">
            <w:rPr>
              <w:rFonts w:ascii="Arial" w:hAnsi="Arial" w:cs="Arial"/>
              <w:spacing w:val="-3"/>
              <w:sz w:val="20"/>
              <w:szCs w:val="20"/>
            </w:rPr>
          </w:rPrChange>
        </w:rPr>
        <w:t xml:space="preserve">Cuando se ignore el paradero del fiado, siempre que llamado éste, por edictos, no comparezca ni tenga bienes embargables en el lugar donde deba cumplirse la obligación. </w:t>
      </w:r>
    </w:p>
    <w:p w:rsidR="00441699" w:rsidRPr="00EB200A" w:rsidRDefault="00441699">
      <w:pPr>
        <w:tabs>
          <w:tab w:val="left" w:pos="-720"/>
        </w:tabs>
        <w:suppressAutoHyphens/>
        <w:jc w:val="both"/>
        <w:rPr>
          <w:rFonts w:ascii="Arial" w:hAnsi="Arial" w:cs="Arial"/>
          <w:spacing w:val="-3"/>
          <w:sz w:val="20"/>
          <w:szCs w:val="20"/>
          <w:rPrChange w:id="17912" w:author="mnuñez" w:date="2015-09-09T10:56:00Z">
            <w:rPr>
              <w:rFonts w:ascii="Arial" w:hAnsi="Arial" w:cs="Arial"/>
              <w:spacing w:val="-3"/>
              <w:sz w:val="20"/>
              <w:szCs w:val="20"/>
            </w:rPr>
          </w:rPrChange>
        </w:rPr>
      </w:pPr>
      <w:r w:rsidRPr="00EB200A">
        <w:rPr>
          <w:rFonts w:ascii="Arial" w:hAnsi="Arial" w:cs="Arial"/>
          <w:spacing w:val="-3"/>
          <w:sz w:val="20"/>
          <w:szCs w:val="20"/>
          <w:rPrChange w:id="179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14" w:author="mnuñez" w:date="2015-09-09T10:56:00Z">
            <w:rPr>
              <w:rFonts w:ascii="Arial" w:hAnsi="Arial" w:cs="Arial"/>
              <w:spacing w:val="-3"/>
              <w:sz w:val="20"/>
              <w:szCs w:val="20"/>
            </w:rPr>
          </w:rPrChange>
        </w:rPr>
      </w:pPr>
      <w:r w:rsidRPr="00EB200A">
        <w:rPr>
          <w:rFonts w:ascii="Arial" w:hAnsi="Arial" w:cs="Arial"/>
          <w:spacing w:val="-3"/>
          <w:sz w:val="20"/>
          <w:szCs w:val="20"/>
          <w:rPrChange w:id="17915" w:author="mnuñez" w:date="2015-09-09T10:56:00Z">
            <w:rPr>
              <w:rFonts w:ascii="Arial" w:hAnsi="Arial" w:cs="Arial"/>
              <w:spacing w:val="-3"/>
              <w:sz w:val="20"/>
              <w:szCs w:val="20"/>
            </w:rPr>
          </w:rPrChange>
        </w:rPr>
        <w:t>Artículo 2428.</w:t>
      </w:r>
      <w:r w:rsidRPr="00EB200A">
        <w:rPr>
          <w:rFonts w:ascii="Arial" w:hAnsi="Arial" w:cs="Arial"/>
          <w:spacing w:val="-3"/>
          <w:sz w:val="20"/>
          <w:szCs w:val="20"/>
          <w:rPrChange w:id="17916" w:author="mnuñez" w:date="2015-09-09T10:56:00Z">
            <w:rPr>
              <w:rFonts w:ascii="Arial" w:hAnsi="Arial" w:cs="Arial"/>
              <w:spacing w:val="-3"/>
              <w:sz w:val="20"/>
              <w:szCs w:val="20"/>
            </w:rPr>
          </w:rPrChange>
        </w:rPr>
        <w:noBreakHyphen/>
        <w:t xml:space="preserve"> Para que el beneficio de excusión aproveche al fiador, son indispensables los requisitos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7917" w:author="mnuñez" w:date="2015-09-09T10:56:00Z">
            <w:rPr>
              <w:rFonts w:ascii="Arial" w:hAnsi="Arial" w:cs="Arial"/>
              <w:spacing w:val="-3"/>
              <w:sz w:val="20"/>
              <w:szCs w:val="20"/>
            </w:rPr>
          </w:rPrChange>
        </w:rPr>
      </w:pPr>
    </w:p>
    <w:p w:rsidR="00441699" w:rsidRPr="00EB200A" w:rsidRDefault="00441699" w:rsidP="006A6E15">
      <w:pPr>
        <w:numPr>
          <w:ilvl w:val="0"/>
          <w:numId w:val="237"/>
        </w:numPr>
        <w:tabs>
          <w:tab w:val="clear" w:pos="1444"/>
          <w:tab w:val="left" w:pos="-720"/>
          <w:tab w:val="left" w:pos="0"/>
          <w:tab w:val="left" w:pos="284"/>
        </w:tabs>
        <w:suppressAutoHyphens/>
        <w:ind w:left="0" w:firstLine="0"/>
        <w:jc w:val="both"/>
        <w:rPr>
          <w:rFonts w:ascii="Arial" w:hAnsi="Arial" w:cs="Arial"/>
          <w:spacing w:val="-3"/>
          <w:sz w:val="20"/>
          <w:szCs w:val="20"/>
          <w:rPrChange w:id="17918" w:author="mnuñez" w:date="2015-09-09T10:56:00Z">
            <w:rPr>
              <w:rFonts w:ascii="Arial" w:hAnsi="Arial" w:cs="Arial"/>
              <w:spacing w:val="-3"/>
              <w:sz w:val="20"/>
              <w:szCs w:val="20"/>
            </w:rPr>
          </w:rPrChange>
        </w:rPr>
      </w:pPr>
      <w:r w:rsidRPr="00EB200A">
        <w:rPr>
          <w:rFonts w:ascii="Arial" w:hAnsi="Arial" w:cs="Arial"/>
          <w:spacing w:val="-3"/>
          <w:sz w:val="20"/>
          <w:szCs w:val="20"/>
          <w:rPrChange w:id="17919" w:author="mnuñez" w:date="2015-09-09T10:56:00Z">
            <w:rPr>
              <w:rFonts w:ascii="Arial" w:hAnsi="Arial" w:cs="Arial"/>
              <w:spacing w:val="-3"/>
              <w:sz w:val="20"/>
              <w:szCs w:val="20"/>
            </w:rPr>
          </w:rPrChange>
        </w:rPr>
        <w:t>Que el fiador alegue el beneficio luego que se le requiera de pago;</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7920" w:author="mnuñez" w:date="2015-09-09T10:56:00Z">
            <w:rPr>
              <w:rFonts w:ascii="Arial" w:hAnsi="Arial" w:cs="Arial"/>
              <w:spacing w:val="-3"/>
              <w:sz w:val="20"/>
              <w:szCs w:val="20"/>
            </w:rPr>
          </w:rPrChange>
        </w:rPr>
      </w:pPr>
    </w:p>
    <w:p w:rsidR="00441699" w:rsidRPr="00EB200A" w:rsidRDefault="00441699" w:rsidP="006A6E15">
      <w:pPr>
        <w:numPr>
          <w:ilvl w:val="0"/>
          <w:numId w:val="237"/>
        </w:numPr>
        <w:tabs>
          <w:tab w:val="clear" w:pos="1444"/>
          <w:tab w:val="left" w:pos="-720"/>
          <w:tab w:val="left" w:pos="0"/>
          <w:tab w:val="left" w:pos="284"/>
        </w:tabs>
        <w:suppressAutoHyphens/>
        <w:ind w:left="0" w:firstLine="0"/>
        <w:jc w:val="both"/>
        <w:rPr>
          <w:rFonts w:ascii="Arial" w:hAnsi="Arial" w:cs="Arial"/>
          <w:spacing w:val="-3"/>
          <w:sz w:val="20"/>
          <w:szCs w:val="20"/>
          <w:rPrChange w:id="17921" w:author="mnuñez" w:date="2015-09-09T10:56:00Z">
            <w:rPr>
              <w:rFonts w:ascii="Arial" w:hAnsi="Arial" w:cs="Arial"/>
              <w:spacing w:val="-3"/>
              <w:sz w:val="20"/>
              <w:szCs w:val="20"/>
            </w:rPr>
          </w:rPrChange>
        </w:rPr>
      </w:pPr>
      <w:r w:rsidRPr="00EB200A">
        <w:rPr>
          <w:rFonts w:ascii="Arial" w:hAnsi="Arial" w:cs="Arial"/>
          <w:spacing w:val="-3"/>
          <w:sz w:val="20"/>
          <w:szCs w:val="20"/>
          <w:rPrChange w:id="17922" w:author="mnuñez" w:date="2015-09-09T10:56:00Z">
            <w:rPr>
              <w:rFonts w:ascii="Arial" w:hAnsi="Arial" w:cs="Arial"/>
              <w:spacing w:val="-3"/>
              <w:sz w:val="20"/>
              <w:szCs w:val="20"/>
            </w:rPr>
          </w:rPrChange>
        </w:rPr>
        <w:t>Que designe bienes del fiado que basten para cubrir el crédito y que se hallen dentro del territorio del Estado; y</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7923" w:author="mnuñez" w:date="2015-09-09T10:56:00Z">
            <w:rPr>
              <w:rFonts w:ascii="Arial" w:hAnsi="Arial" w:cs="Arial"/>
              <w:spacing w:val="-3"/>
              <w:sz w:val="20"/>
              <w:szCs w:val="20"/>
            </w:rPr>
          </w:rPrChange>
        </w:rPr>
      </w:pPr>
    </w:p>
    <w:p w:rsidR="00441699" w:rsidRPr="00EB200A" w:rsidRDefault="00441699" w:rsidP="006A6E15">
      <w:pPr>
        <w:numPr>
          <w:ilvl w:val="0"/>
          <w:numId w:val="237"/>
        </w:numPr>
        <w:tabs>
          <w:tab w:val="clear" w:pos="1444"/>
          <w:tab w:val="left" w:pos="-720"/>
          <w:tab w:val="left" w:pos="0"/>
          <w:tab w:val="left" w:pos="284"/>
        </w:tabs>
        <w:suppressAutoHyphens/>
        <w:ind w:left="0" w:firstLine="0"/>
        <w:jc w:val="both"/>
        <w:rPr>
          <w:rFonts w:ascii="Arial" w:hAnsi="Arial" w:cs="Arial"/>
          <w:spacing w:val="-3"/>
          <w:sz w:val="20"/>
          <w:szCs w:val="20"/>
          <w:rPrChange w:id="17924" w:author="mnuñez" w:date="2015-09-09T10:56:00Z">
            <w:rPr>
              <w:rFonts w:ascii="Arial" w:hAnsi="Arial" w:cs="Arial"/>
              <w:spacing w:val="-3"/>
              <w:sz w:val="20"/>
              <w:szCs w:val="20"/>
            </w:rPr>
          </w:rPrChange>
        </w:rPr>
      </w:pPr>
      <w:r w:rsidRPr="00EB200A">
        <w:rPr>
          <w:rFonts w:ascii="Arial" w:hAnsi="Arial" w:cs="Arial"/>
          <w:spacing w:val="-3"/>
          <w:sz w:val="20"/>
          <w:szCs w:val="20"/>
          <w:rPrChange w:id="17925" w:author="mnuñez" w:date="2015-09-09T10:56:00Z">
            <w:rPr>
              <w:rFonts w:ascii="Arial" w:hAnsi="Arial" w:cs="Arial"/>
              <w:spacing w:val="-3"/>
              <w:sz w:val="20"/>
              <w:szCs w:val="20"/>
            </w:rPr>
          </w:rPrChange>
        </w:rPr>
        <w:t>Que anticipe o asegure competentemente los gastos de excusión.</w:t>
      </w:r>
    </w:p>
    <w:p w:rsidR="00441699" w:rsidRPr="00EB200A" w:rsidRDefault="00441699">
      <w:pPr>
        <w:tabs>
          <w:tab w:val="left" w:pos="-720"/>
        </w:tabs>
        <w:suppressAutoHyphens/>
        <w:jc w:val="both"/>
        <w:rPr>
          <w:rFonts w:ascii="Arial" w:hAnsi="Arial" w:cs="Arial"/>
          <w:spacing w:val="-3"/>
          <w:sz w:val="20"/>
          <w:szCs w:val="20"/>
          <w:rPrChange w:id="179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927" w:author="mnuñez" w:date="2015-09-09T10:56:00Z">
            <w:rPr>
              <w:rFonts w:ascii="Arial" w:hAnsi="Arial" w:cs="Arial"/>
              <w:spacing w:val="-3"/>
              <w:sz w:val="20"/>
              <w:szCs w:val="20"/>
            </w:rPr>
          </w:rPrChange>
        </w:rPr>
      </w:pPr>
      <w:r w:rsidRPr="00EB200A">
        <w:rPr>
          <w:rFonts w:ascii="Arial" w:hAnsi="Arial" w:cs="Arial"/>
          <w:spacing w:val="-3"/>
          <w:sz w:val="20"/>
          <w:szCs w:val="20"/>
          <w:rPrChange w:id="17928" w:author="mnuñez" w:date="2015-09-09T10:56:00Z">
            <w:rPr>
              <w:rFonts w:ascii="Arial" w:hAnsi="Arial" w:cs="Arial"/>
              <w:spacing w:val="-3"/>
              <w:sz w:val="20"/>
              <w:szCs w:val="20"/>
            </w:rPr>
          </w:rPrChange>
        </w:rPr>
        <w:t>Artículo 2429.</w:t>
      </w:r>
      <w:r w:rsidRPr="00EB200A">
        <w:rPr>
          <w:rFonts w:ascii="Arial" w:hAnsi="Arial" w:cs="Arial"/>
          <w:spacing w:val="-3"/>
          <w:sz w:val="20"/>
          <w:szCs w:val="20"/>
          <w:rPrChange w:id="17929" w:author="mnuñez" w:date="2015-09-09T10:56:00Z">
            <w:rPr>
              <w:rFonts w:ascii="Arial" w:hAnsi="Arial" w:cs="Arial"/>
              <w:spacing w:val="-3"/>
              <w:sz w:val="20"/>
              <w:szCs w:val="20"/>
            </w:rPr>
          </w:rPrChange>
        </w:rPr>
        <w:noBreakHyphen/>
        <w:t xml:space="preserve"> Si el fiado adquiere bienes después del requerimiento o si se descubren los que hubiese ocultado, el fiador puede pedir la excusión, aunque antes no la haya pedido. En el segundo caso, el fiado será responsable de los daños y perjuicios que ocasione por no haber notificado a la autoridad que conoce del juicio, de la existencia de dichos bienes. </w:t>
      </w:r>
    </w:p>
    <w:p w:rsidR="00441699" w:rsidRPr="00EB200A" w:rsidRDefault="00441699">
      <w:pPr>
        <w:tabs>
          <w:tab w:val="left" w:pos="-720"/>
        </w:tabs>
        <w:suppressAutoHyphens/>
        <w:jc w:val="both"/>
        <w:rPr>
          <w:rFonts w:ascii="Arial" w:hAnsi="Arial" w:cs="Arial"/>
          <w:spacing w:val="-3"/>
          <w:sz w:val="20"/>
          <w:szCs w:val="20"/>
          <w:rPrChange w:id="17930" w:author="mnuñez" w:date="2015-09-09T10:56:00Z">
            <w:rPr>
              <w:rFonts w:ascii="Arial" w:hAnsi="Arial" w:cs="Arial"/>
              <w:spacing w:val="-3"/>
              <w:sz w:val="20"/>
              <w:szCs w:val="20"/>
            </w:rPr>
          </w:rPrChange>
        </w:rPr>
      </w:pPr>
      <w:r w:rsidRPr="00EB200A">
        <w:rPr>
          <w:rFonts w:ascii="Arial" w:hAnsi="Arial" w:cs="Arial"/>
          <w:spacing w:val="-3"/>
          <w:sz w:val="20"/>
          <w:szCs w:val="20"/>
          <w:rPrChange w:id="179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32" w:author="mnuñez" w:date="2015-09-09T10:56:00Z">
            <w:rPr>
              <w:rFonts w:ascii="Arial" w:hAnsi="Arial" w:cs="Arial"/>
              <w:spacing w:val="-3"/>
              <w:sz w:val="20"/>
              <w:szCs w:val="20"/>
            </w:rPr>
          </w:rPrChange>
        </w:rPr>
      </w:pPr>
      <w:r w:rsidRPr="00EB200A">
        <w:rPr>
          <w:rFonts w:ascii="Arial" w:hAnsi="Arial" w:cs="Arial"/>
          <w:spacing w:val="-3"/>
          <w:sz w:val="20"/>
          <w:szCs w:val="20"/>
          <w:rPrChange w:id="17933" w:author="mnuñez" w:date="2015-09-09T10:56:00Z">
            <w:rPr>
              <w:rFonts w:ascii="Arial" w:hAnsi="Arial" w:cs="Arial"/>
              <w:spacing w:val="-3"/>
              <w:sz w:val="20"/>
              <w:szCs w:val="20"/>
            </w:rPr>
          </w:rPrChange>
        </w:rPr>
        <w:t>Artículo 2430.</w:t>
      </w:r>
      <w:r w:rsidRPr="00EB200A">
        <w:rPr>
          <w:rFonts w:ascii="Arial" w:hAnsi="Arial" w:cs="Arial"/>
          <w:spacing w:val="-3"/>
          <w:sz w:val="20"/>
          <w:szCs w:val="20"/>
          <w:rPrChange w:id="17934" w:author="mnuñez" w:date="2015-09-09T10:56:00Z">
            <w:rPr>
              <w:rFonts w:ascii="Arial" w:hAnsi="Arial" w:cs="Arial"/>
              <w:spacing w:val="-3"/>
              <w:sz w:val="20"/>
              <w:szCs w:val="20"/>
            </w:rPr>
          </w:rPrChange>
        </w:rPr>
        <w:noBreakHyphen/>
        <w:t xml:space="preserve"> El acreedor puede obligar al fiador a que haga la excusión en los bienes del fiado. </w:t>
      </w:r>
    </w:p>
    <w:p w:rsidR="00441699" w:rsidRPr="00EB200A" w:rsidRDefault="00441699">
      <w:pPr>
        <w:tabs>
          <w:tab w:val="left" w:pos="-720"/>
        </w:tabs>
        <w:suppressAutoHyphens/>
        <w:jc w:val="both"/>
        <w:rPr>
          <w:rFonts w:ascii="Arial" w:hAnsi="Arial" w:cs="Arial"/>
          <w:spacing w:val="-3"/>
          <w:sz w:val="20"/>
          <w:szCs w:val="20"/>
          <w:rPrChange w:id="17935" w:author="mnuñez" w:date="2015-09-09T10:56:00Z">
            <w:rPr>
              <w:rFonts w:ascii="Arial" w:hAnsi="Arial" w:cs="Arial"/>
              <w:spacing w:val="-3"/>
              <w:sz w:val="20"/>
              <w:szCs w:val="20"/>
            </w:rPr>
          </w:rPrChange>
        </w:rPr>
      </w:pPr>
      <w:r w:rsidRPr="00EB200A">
        <w:rPr>
          <w:rFonts w:ascii="Arial" w:hAnsi="Arial" w:cs="Arial"/>
          <w:spacing w:val="-3"/>
          <w:sz w:val="20"/>
          <w:szCs w:val="20"/>
          <w:rPrChange w:id="179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37" w:author="mnuñez" w:date="2015-09-09T10:56:00Z">
            <w:rPr>
              <w:rFonts w:ascii="Arial" w:hAnsi="Arial" w:cs="Arial"/>
              <w:spacing w:val="-3"/>
              <w:sz w:val="20"/>
              <w:szCs w:val="20"/>
            </w:rPr>
          </w:rPrChange>
        </w:rPr>
      </w:pPr>
      <w:r w:rsidRPr="00EB200A">
        <w:rPr>
          <w:rFonts w:ascii="Arial" w:hAnsi="Arial" w:cs="Arial"/>
          <w:spacing w:val="-3"/>
          <w:sz w:val="20"/>
          <w:szCs w:val="20"/>
          <w:rPrChange w:id="17938" w:author="mnuñez" w:date="2015-09-09T10:56:00Z">
            <w:rPr>
              <w:rFonts w:ascii="Arial" w:hAnsi="Arial" w:cs="Arial"/>
              <w:spacing w:val="-3"/>
              <w:sz w:val="20"/>
              <w:szCs w:val="20"/>
            </w:rPr>
          </w:rPrChange>
        </w:rPr>
        <w:t>Artículo 2431.</w:t>
      </w:r>
      <w:r w:rsidRPr="00EB200A">
        <w:rPr>
          <w:rFonts w:ascii="Arial" w:hAnsi="Arial" w:cs="Arial"/>
          <w:spacing w:val="-3"/>
          <w:sz w:val="20"/>
          <w:szCs w:val="20"/>
          <w:rPrChange w:id="17939" w:author="mnuñez" w:date="2015-09-09T10:56:00Z">
            <w:rPr>
              <w:rFonts w:ascii="Arial" w:hAnsi="Arial" w:cs="Arial"/>
              <w:spacing w:val="-3"/>
              <w:sz w:val="20"/>
              <w:szCs w:val="20"/>
            </w:rPr>
          </w:rPrChange>
        </w:rPr>
        <w:noBreakHyphen/>
        <w:t xml:space="preserve"> Si el fiador, voluntariamente u obligado por el acreedor, hace por sí mismo la excusión y pide plazo, el juez puede concederle el que crea conveniente, atendidas las circunstancias de las personas y las calidades de la obligación. </w:t>
      </w:r>
    </w:p>
    <w:p w:rsidR="00441699" w:rsidRPr="00EB200A" w:rsidRDefault="00441699">
      <w:pPr>
        <w:tabs>
          <w:tab w:val="left" w:pos="-720"/>
        </w:tabs>
        <w:suppressAutoHyphens/>
        <w:jc w:val="both"/>
        <w:rPr>
          <w:rFonts w:ascii="Arial" w:hAnsi="Arial" w:cs="Arial"/>
          <w:spacing w:val="-3"/>
          <w:sz w:val="20"/>
          <w:szCs w:val="20"/>
          <w:rPrChange w:id="17940" w:author="mnuñez" w:date="2015-09-09T10:56:00Z">
            <w:rPr>
              <w:rFonts w:ascii="Arial" w:hAnsi="Arial" w:cs="Arial"/>
              <w:spacing w:val="-3"/>
              <w:sz w:val="20"/>
              <w:szCs w:val="20"/>
            </w:rPr>
          </w:rPrChange>
        </w:rPr>
      </w:pPr>
      <w:r w:rsidRPr="00EB200A">
        <w:rPr>
          <w:rFonts w:ascii="Arial" w:hAnsi="Arial" w:cs="Arial"/>
          <w:spacing w:val="-3"/>
          <w:sz w:val="20"/>
          <w:szCs w:val="20"/>
          <w:rPrChange w:id="179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42" w:author="mnuñez" w:date="2015-09-09T10:56:00Z">
            <w:rPr>
              <w:rFonts w:ascii="Arial" w:hAnsi="Arial" w:cs="Arial"/>
              <w:spacing w:val="-3"/>
              <w:sz w:val="20"/>
              <w:szCs w:val="20"/>
            </w:rPr>
          </w:rPrChange>
        </w:rPr>
      </w:pPr>
      <w:r w:rsidRPr="00EB200A">
        <w:rPr>
          <w:rFonts w:ascii="Arial" w:hAnsi="Arial" w:cs="Arial"/>
          <w:spacing w:val="-3"/>
          <w:sz w:val="20"/>
          <w:szCs w:val="20"/>
          <w:rPrChange w:id="17943" w:author="mnuñez" w:date="2015-09-09T10:56:00Z">
            <w:rPr>
              <w:rFonts w:ascii="Arial" w:hAnsi="Arial" w:cs="Arial"/>
              <w:spacing w:val="-3"/>
              <w:sz w:val="20"/>
              <w:szCs w:val="20"/>
            </w:rPr>
          </w:rPrChange>
        </w:rPr>
        <w:t>Artículo 2432.</w:t>
      </w:r>
      <w:r w:rsidRPr="00EB200A">
        <w:rPr>
          <w:rFonts w:ascii="Arial" w:hAnsi="Arial" w:cs="Arial"/>
          <w:spacing w:val="-3"/>
          <w:sz w:val="20"/>
          <w:szCs w:val="20"/>
          <w:rPrChange w:id="17944" w:author="mnuñez" w:date="2015-09-09T10:56:00Z">
            <w:rPr>
              <w:rFonts w:ascii="Arial" w:hAnsi="Arial" w:cs="Arial"/>
              <w:spacing w:val="-3"/>
              <w:sz w:val="20"/>
              <w:szCs w:val="20"/>
            </w:rPr>
          </w:rPrChange>
        </w:rPr>
        <w:noBreakHyphen/>
        <w:t xml:space="preserve"> El acreedor que hubiere sido negligente en promover la excusión, queda responsable de los perjuicios que pueda causar al fiador. En este caso, el fiador quedará libre de la obligación hasta por la cantidad a que alcancen los bienes que hubiere designado para la excusión. </w:t>
      </w:r>
    </w:p>
    <w:p w:rsidR="00441699" w:rsidRPr="00EB200A" w:rsidRDefault="00441699">
      <w:pPr>
        <w:tabs>
          <w:tab w:val="left" w:pos="-720"/>
        </w:tabs>
        <w:suppressAutoHyphens/>
        <w:jc w:val="both"/>
        <w:rPr>
          <w:rFonts w:ascii="Arial" w:hAnsi="Arial" w:cs="Arial"/>
          <w:spacing w:val="-3"/>
          <w:sz w:val="20"/>
          <w:szCs w:val="20"/>
          <w:rPrChange w:id="17945" w:author="mnuñez" w:date="2015-09-09T10:56:00Z">
            <w:rPr>
              <w:rFonts w:ascii="Arial" w:hAnsi="Arial" w:cs="Arial"/>
              <w:spacing w:val="-3"/>
              <w:sz w:val="20"/>
              <w:szCs w:val="20"/>
            </w:rPr>
          </w:rPrChange>
        </w:rPr>
      </w:pPr>
      <w:r w:rsidRPr="00EB200A">
        <w:rPr>
          <w:rFonts w:ascii="Arial" w:hAnsi="Arial" w:cs="Arial"/>
          <w:spacing w:val="-3"/>
          <w:sz w:val="20"/>
          <w:szCs w:val="20"/>
          <w:rPrChange w:id="179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47" w:author="mnuñez" w:date="2015-09-09T10:56:00Z">
            <w:rPr>
              <w:rFonts w:ascii="Arial" w:hAnsi="Arial" w:cs="Arial"/>
              <w:spacing w:val="-3"/>
              <w:sz w:val="20"/>
              <w:szCs w:val="20"/>
            </w:rPr>
          </w:rPrChange>
        </w:rPr>
      </w:pPr>
      <w:r w:rsidRPr="00EB200A">
        <w:rPr>
          <w:rFonts w:ascii="Arial" w:hAnsi="Arial" w:cs="Arial"/>
          <w:spacing w:val="-3"/>
          <w:sz w:val="20"/>
          <w:szCs w:val="20"/>
          <w:rPrChange w:id="17948" w:author="mnuñez" w:date="2015-09-09T10:56:00Z">
            <w:rPr>
              <w:rFonts w:ascii="Arial" w:hAnsi="Arial" w:cs="Arial"/>
              <w:spacing w:val="-3"/>
              <w:sz w:val="20"/>
              <w:szCs w:val="20"/>
            </w:rPr>
          </w:rPrChange>
        </w:rPr>
        <w:t>Artículo 2433.</w:t>
      </w:r>
      <w:r w:rsidRPr="00EB200A">
        <w:rPr>
          <w:rFonts w:ascii="Arial" w:hAnsi="Arial" w:cs="Arial"/>
          <w:spacing w:val="-3"/>
          <w:sz w:val="20"/>
          <w:szCs w:val="20"/>
          <w:rPrChange w:id="17949" w:author="mnuñez" w:date="2015-09-09T10:56:00Z">
            <w:rPr>
              <w:rFonts w:ascii="Arial" w:hAnsi="Arial" w:cs="Arial"/>
              <w:spacing w:val="-3"/>
              <w:sz w:val="20"/>
              <w:szCs w:val="20"/>
            </w:rPr>
          </w:rPrChange>
        </w:rPr>
        <w:noBreakHyphen/>
        <w:t xml:space="preserve"> Cuando el fiador haya renunciado al beneficio de orden, el acreedor puede perseguir en un mismo juicio al fiado y al fiador; mas éste conservará el beneficio de excusión aún cuando se dé sentencia contra los dos.</w:t>
      </w:r>
    </w:p>
    <w:p w:rsidR="00441699" w:rsidRPr="00EB200A" w:rsidRDefault="00441699">
      <w:pPr>
        <w:tabs>
          <w:tab w:val="left" w:pos="-720"/>
        </w:tabs>
        <w:suppressAutoHyphens/>
        <w:jc w:val="both"/>
        <w:rPr>
          <w:rFonts w:ascii="Arial" w:hAnsi="Arial" w:cs="Arial"/>
          <w:spacing w:val="-3"/>
          <w:sz w:val="20"/>
          <w:szCs w:val="20"/>
          <w:rPrChange w:id="17950" w:author="mnuñez" w:date="2015-09-09T10:56:00Z">
            <w:rPr>
              <w:rFonts w:ascii="Arial" w:hAnsi="Arial" w:cs="Arial"/>
              <w:spacing w:val="-3"/>
              <w:sz w:val="20"/>
              <w:szCs w:val="20"/>
            </w:rPr>
          </w:rPrChange>
        </w:rPr>
      </w:pPr>
      <w:r w:rsidRPr="00EB200A">
        <w:rPr>
          <w:rFonts w:ascii="Arial" w:hAnsi="Arial" w:cs="Arial"/>
          <w:spacing w:val="-3"/>
          <w:sz w:val="20"/>
          <w:szCs w:val="20"/>
          <w:rPrChange w:id="179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52" w:author="mnuñez" w:date="2015-09-09T10:56:00Z">
            <w:rPr>
              <w:rFonts w:ascii="Arial" w:hAnsi="Arial" w:cs="Arial"/>
              <w:spacing w:val="-3"/>
              <w:sz w:val="20"/>
              <w:szCs w:val="20"/>
            </w:rPr>
          </w:rPrChange>
        </w:rPr>
      </w:pPr>
      <w:r w:rsidRPr="00EB200A">
        <w:rPr>
          <w:rFonts w:ascii="Arial" w:hAnsi="Arial" w:cs="Arial"/>
          <w:spacing w:val="-3"/>
          <w:sz w:val="20"/>
          <w:szCs w:val="20"/>
          <w:rPrChange w:id="17953" w:author="mnuñez" w:date="2015-09-09T10:56:00Z">
            <w:rPr>
              <w:rFonts w:ascii="Arial" w:hAnsi="Arial" w:cs="Arial"/>
              <w:spacing w:val="-3"/>
              <w:sz w:val="20"/>
              <w:szCs w:val="20"/>
            </w:rPr>
          </w:rPrChange>
        </w:rPr>
        <w:t>Artículo 2434.</w:t>
      </w:r>
      <w:r w:rsidRPr="00EB200A">
        <w:rPr>
          <w:rFonts w:ascii="Arial" w:hAnsi="Arial" w:cs="Arial"/>
          <w:spacing w:val="-3"/>
          <w:sz w:val="20"/>
          <w:szCs w:val="20"/>
          <w:rPrChange w:id="17954" w:author="mnuñez" w:date="2015-09-09T10:56:00Z">
            <w:rPr>
              <w:rFonts w:ascii="Arial" w:hAnsi="Arial" w:cs="Arial"/>
              <w:spacing w:val="-3"/>
              <w:sz w:val="20"/>
              <w:szCs w:val="20"/>
            </w:rPr>
          </w:rPrChange>
        </w:rPr>
        <w:noBreakHyphen/>
        <w:t xml:space="preserve"> El que fía al fiador goza del beneficio de excusión, tanto contra el fiador como contra el fiado. </w:t>
      </w:r>
    </w:p>
    <w:p w:rsidR="00441699" w:rsidRPr="00EB200A" w:rsidRDefault="00441699">
      <w:pPr>
        <w:tabs>
          <w:tab w:val="left" w:pos="-720"/>
        </w:tabs>
        <w:suppressAutoHyphens/>
        <w:jc w:val="both"/>
        <w:rPr>
          <w:rFonts w:ascii="Arial" w:hAnsi="Arial" w:cs="Arial"/>
          <w:spacing w:val="-3"/>
          <w:sz w:val="20"/>
          <w:szCs w:val="20"/>
          <w:rPrChange w:id="179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956" w:author="mnuñez" w:date="2015-09-09T10:56:00Z">
            <w:rPr>
              <w:rFonts w:ascii="Arial" w:hAnsi="Arial" w:cs="Arial"/>
              <w:spacing w:val="-3"/>
              <w:sz w:val="20"/>
              <w:szCs w:val="20"/>
            </w:rPr>
          </w:rPrChange>
        </w:rPr>
      </w:pPr>
      <w:r w:rsidRPr="00EB200A">
        <w:rPr>
          <w:rFonts w:ascii="Arial" w:hAnsi="Arial" w:cs="Arial"/>
          <w:spacing w:val="-3"/>
          <w:sz w:val="20"/>
          <w:szCs w:val="20"/>
          <w:rPrChange w:id="17957" w:author="mnuñez" w:date="2015-09-09T10:56:00Z">
            <w:rPr>
              <w:rFonts w:ascii="Arial" w:hAnsi="Arial" w:cs="Arial"/>
              <w:spacing w:val="-3"/>
              <w:sz w:val="20"/>
              <w:szCs w:val="20"/>
            </w:rPr>
          </w:rPrChange>
        </w:rPr>
        <w:t>Artículo 2435.</w:t>
      </w:r>
      <w:r w:rsidRPr="00EB200A">
        <w:rPr>
          <w:rFonts w:ascii="Arial" w:hAnsi="Arial" w:cs="Arial"/>
          <w:spacing w:val="-3"/>
          <w:sz w:val="20"/>
          <w:szCs w:val="20"/>
          <w:rPrChange w:id="17958" w:author="mnuñez" w:date="2015-09-09T10:56:00Z">
            <w:rPr>
              <w:rFonts w:ascii="Arial" w:hAnsi="Arial" w:cs="Arial"/>
              <w:spacing w:val="-3"/>
              <w:sz w:val="20"/>
              <w:szCs w:val="20"/>
            </w:rPr>
          </w:rPrChange>
        </w:rPr>
        <w:noBreakHyphen/>
        <w:t xml:space="preserve"> No fían a un fiador los testigos que declaren de ciencia cierta en favor de su idoneidad. Los testigos que declaren falsamente, además de las demás sanciones civiles y penales en que incurran, serán responsables del daño que sobrevenga al acreedor, por la insolvencia del fiador. </w:t>
      </w:r>
    </w:p>
    <w:p w:rsidR="00441699" w:rsidRPr="00EB200A" w:rsidRDefault="00441699">
      <w:pPr>
        <w:tabs>
          <w:tab w:val="left" w:pos="-720"/>
        </w:tabs>
        <w:suppressAutoHyphens/>
        <w:jc w:val="both"/>
        <w:rPr>
          <w:rFonts w:ascii="Arial" w:hAnsi="Arial" w:cs="Arial"/>
          <w:spacing w:val="-3"/>
          <w:sz w:val="20"/>
          <w:szCs w:val="20"/>
          <w:rPrChange w:id="17959" w:author="mnuñez" w:date="2015-09-09T10:56:00Z">
            <w:rPr>
              <w:rFonts w:ascii="Arial" w:hAnsi="Arial" w:cs="Arial"/>
              <w:spacing w:val="-3"/>
              <w:sz w:val="20"/>
              <w:szCs w:val="20"/>
            </w:rPr>
          </w:rPrChange>
        </w:rPr>
      </w:pPr>
      <w:r w:rsidRPr="00EB200A">
        <w:rPr>
          <w:rFonts w:ascii="Arial" w:hAnsi="Arial" w:cs="Arial"/>
          <w:spacing w:val="-3"/>
          <w:sz w:val="20"/>
          <w:szCs w:val="20"/>
          <w:rPrChange w:id="179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61" w:author="mnuñez" w:date="2015-09-09T10:56:00Z">
            <w:rPr>
              <w:rFonts w:ascii="Arial" w:hAnsi="Arial" w:cs="Arial"/>
              <w:spacing w:val="-3"/>
              <w:sz w:val="20"/>
              <w:szCs w:val="20"/>
            </w:rPr>
          </w:rPrChange>
        </w:rPr>
      </w:pPr>
      <w:r w:rsidRPr="00EB200A">
        <w:rPr>
          <w:rFonts w:ascii="Arial" w:hAnsi="Arial" w:cs="Arial"/>
          <w:spacing w:val="-3"/>
          <w:sz w:val="20"/>
          <w:szCs w:val="20"/>
          <w:rPrChange w:id="17962" w:author="mnuñez" w:date="2015-09-09T10:56:00Z">
            <w:rPr>
              <w:rFonts w:ascii="Arial" w:hAnsi="Arial" w:cs="Arial"/>
              <w:spacing w:val="-3"/>
              <w:sz w:val="20"/>
              <w:szCs w:val="20"/>
            </w:rPr>
          </w:rPrChange>
        </w:rPr>
        <w:t>Artículo 2436.</w:t>
      </w:r>
      <w:r w:rsidRPr="00EB200A">
        <w:rPr>
          <w:rFonts w:ascii="Arial" w:hAnsi="Arial" w:cs="Arial"/>
          <w:spacing w:val="-3"/>
          <w:sz w:val="20"/>
          <w:szCs w:val="20"/>
          <w:rPrChange w:id="17963" w:author="mnuñez" w:date="2015-09-09T10:56:00Z">
            <w:rPr>
              <w:rFonts w:ascii="Arial" w:hAnsi="Arial" w:cs="Arial"/>
              <w:spacing w:val="-3"/>
              <w:sz w:val="20"/>
              <w:szCs w:val="20"/>
            </w:rPr>
          </w:rPrChange>
        </w:rPr>
        <w:noBreakHyphen/>
        <w:t xml:space="preserve"> La transacción entre el acreedor y el fiado, aprovecha al fiador, pero no le perjudica. La celebrada entre el fiador y el acreedor, aprovecha, pero no perjudica al fiado. </w:t>
      </w:r>
    </w:p>
    <w:p w:rsidR="00441699" w:rsidRPr="00EB200A" w:rsidRDefault="00441699">
      <w:pPr>
        <w:tabs>
          <w:tab w:val="left" w:pos="-720"/>
        </w:tabs>
        <w:suppressAutoHyphens/>
        <w:jc w:val="both"/>
        <w:rPr>
          <w:rFonts w:ascii="Arial" w:hAnsi="Arial" w:cs="Arial"/>
          <w:spacing w:val="-3"/>
          <w:sz w:val="20"/>
          <w:szCs w:val="20"/>
          <w:rPrChange w:id="17964" w:author="mnuñez" w:date="2015-09-09T10:56:00Z">
            <w:rPr>
              <w:rFonts w:ascii="Arial" w:hAnsi="Arial" w:cs="Arial"/>
              <w:spacing w:val="-3"/>
              <w:sz w:val="20"/>
              <w:szCs w:val="20"/>
            </w:rPr>
          </w:rPrChange>
        </w:rPr>
      </w:pPr>
      <w:r w:rsidRPr="00EB200A">
        <w:rPr>
          <w:rFonts w:ascii="Arial" w:hAnsi="Arial" w:cs="Arial"/>
          <w:spacing w:val="-3"/>
          <w:sz w:val="20"/>
          <w:szCs w:val="20"/>
          <w:rPrChange w:id="179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66" w:author="mnuñez" w:date="2015-09-09T10:56:00Z">
            <w:rPr>
              <w:rFonts w:ascii="Arial" w:hAnsi="Arial" w:cs="Arial"/>
              <w:spacing w:val="-3"/>
              <w:sz w:val="20"/>
              <w:szCs w:val="20"/>
            </w:rPr>
          </w:rPrChange>
        </w:rPr>
      </w:pPr>
      <w:r w:rsidRPr="00EB200A">
        <w:rPr>
          <w:rFonts w:ascii="Arial" w:hAnsi="Arial" w:cs="Arial"/>
          <w:spacing w:val="-3"/>
          <w:sz w:val="20"/>
          <w:szCs w:val="20"/>
          <w:rPrChange w:id="17967" w:author="mnuñez" w:date="2015-09-09T10:56:00Z">
            <w:rPr>
              <w:rFonts w:ascii="Arial" w:hAnsi="Arial" w:cs="Arial"/>
              <w:spacing w:val="-3"/>
              <w:sz w:val="20"/>
              <w:szCs w:val="20"/>
            </w:rPr>
          </w:rPrChange>
        </w:rPr>
        <w:t>Artículo 2437.</w:t>
      </w:r>
      <w:r w:rsidRPr="00EB200A">
        <w:rPr>
          <w:rFonts w:ascii="Arial" w:hAnsi="Arial" w:cs="Arial"/>
          <w:spacing w:val="-3"/>
          <w:sz w:val="20"/>
          <w:szCs w:val="20"/>
          <w:rPrChange w:id="17968" w:author="mnuñez" w:date="2015-09-09T10:56:00Z">
            <w:rPr>
              <w:rFonts w:ascii="Arial" w:hAnsi="Arial" w:cs="Arial"/>
              <w:spacing w:val="-3"/>
              <w:sz w:val="20"/>
              <w:szCs w:val="20"/>
            </w:rPr>
          </w:rPrChange>
        </w:rPr>
        <w:noBreakHyphen/>
        <w:t xml:space="preserve"> Si son varios los fiadores de un fiado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 </w:t>
      </w:r>
    </w:p>
    <w:p w:rsidR="00441699" w:rsidRPr="00EB200A" w:rsidRDefault="00441699">
      <w:pPr>
        <w:tabs>
          <w:tab w:val="left" w:pos="-720"/>
        </w:tabs>
        <w:suppressAutoHyphens/>
        <w:ind w:left="709"/>
        <w:jc w:val="both"/>
        <w:rPr>
          <w:rFonts w:ascii="Arial" w:hAnsi="Arial" w:cs="Arial"/>
          <w:spacing w:val="-3"/>
          <w:sz w:val="20"/>
          <w:szCs w:val="20"/>
          <w:rPrChange w:id="17969" w:author="mnuñez" w:date="2015-09-09T10:56:00Z">
            <w:rPr>
              <w:rFonts w:ascii="Arial" w:hAnsi="Arial" w:cs="Arial"/>
              <w:spacing w:val="-3"/>
              <w:sz w:val="20"/>
              <w:szCs w:val="20"/>
            </w:rPr>
          </w:rPrChange>
        </w:rPr>
      </w:pPr>
      <w:r w:rsidRPr="00EB200A">
        <w:rPr>
          <w:rFonts w:ascii="Arial" w:hAnsi="Arial" w:cs="Arial"/>
          <w:spacing w:val="-3"/>
          <w:sz w:val="20"/>
          <w:szCs w:val="20"/>
          <w:rPrChange w:id="1797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79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7972"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7973" w:author="mnuñez" w:date="2015-09-09T10:56:00Z">
            <w:rPr>
              <w:rFonts w:ascii="Arial" w:hAnsi="Arial" w:cs="Arial"/>
              <w:spacing w:val="-3"/>
              <w:sz w:val="20"/>
              <w:szCs w:val="20"/>
            </w:rPr>
          </w:rPrChange>
        </w:rPr>
      </w:pPr>
      <w:r w:rsidRPr="00EB200A">
        <w:rPr>
          <w:rFonts w:ascii="Arial" w:hAnsi="Arial" w:cs="Arial"/>
          <w:b/>
          <w:bCs/>
          <w:spacing w:val="-3"/>
          <w:sz w:val="20"/>
          <w:szCs w:val="20"/>
          <w:rPrChange w:id="17974" w:author="mnuñez" w:date="2015-09-09T10:56:00Z">
            <w:rPr>
              <w:rFonts w:ascii="Arial" w:hAnsi="Arial" w:cs="Arial"/>
              <w:b/>
              <w:bCs/>
              <w:spacing w:val="-3"/>
              <w:sz w:val="20"/>
              <w:szCs w:val="20"/>
            </w:rPr>
          </w:rPrChange>
        </w:rPr>
        <w:t>De los efectos de la fianza entre el fiador y el fiado</w:t>
      </w:r>
    </w:p>
    <w:p w:rsidR="00441699" w:rsidRPr="00EB200A" w:rsidRDefault="00441699">
      <w:pPr>
        <w:tabs>
          <w:tab w:val="left" w:pos="-720"/>
        </w:tabs>
        <w:suppressAutoHyphens/>
        <w:jc w:val="both"/>
        <w:rPr>
          <w:rFonts w:ascii="Arial" w:hAnsi="Arial" w:cs="Arial"/>
          <w:spacing w:val="-3"/>
          <w:sz w:val="20"/>
          <w:szCs w:val="20"/>
          <w:rPrChange w:id="179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7976" w:author="mnuñez" w:date="2015-09-09T10:56:00Z">
            <w:rPr>
              <w:rFonts w:ascii="Arial" w:hAnsi="Arial" w:cs="Arial"/>
              <w:spacing w:val="-3"/>
              <w:sz w:val="20"/>
              <w:szCs w:val="20"/>
            </w:rPr>
          </w:rPrChange>
        </w:rPr>
      </w:pPr>
      <w:r w:rsidRPr="00EB200A">
        <w:rPr>
          <w:rFonts w:ascii="Arial" w:hAnsi="Arial" w:cs="Arial"/>
          <w:spacing w:val="-3"/>
          <w:sz w:val="20"/>
          <w:szCs w:val="20"/>
          <w:rPrChange w:id="17977" w:author="mnuñez" w:date="2015-09-09T10:56:00Z">
            <w:rPr>
              <w:rFonts w:ascii="Arial" w:hAnsi="Arial" w:cs="Arial"/>
              <w:spacing w:val="-3"/>
              <w:sz w:val="20"/>
              <w:szCs w:val="20"/>
            </w:rPr>
          </w:rPrChange>
        </w:rPr>
        <w:t>Artículo 2438.</w:t>
      </w:r>
      <w:r w:rsidRPr="00EB200A">
        <w:rPr>
          <w:rFonts w:ascii="Arial" w:hAnsi="Arial" w:cs="Arial"/>
          <w:spacing w:val="-3"/>
          <w:sz w:val="20"/>
          <w:szCs w:val="20"/>
          <w:rPrChange w:id="17978" w:author="mnuñez" w:date="2015-09-09T10:56:00Z">
            <w:rPr>
              <w:rFonts w:ascii="Arial" w:hAnsi="Arial" w:cs="Arial"/>
              <w:spacing w:val="-3"/>
              <w:sz w:val="20"/>
              <w:szCs w:val="20"/>
            </w:rPr>
          </w:rPrChange>
        </w:rPr>
        <w:noBreakHyphen/>
        <w:t xml:space="preserve"> El fiador que paga, debe ser indemnizado por el fiado, aunque éste no haya prestado su consentimiento para la constitución de la fianza, en cuanto dicho pago le haya beneficiado. </w:t>
      </w:r>
    </w:p>
    <w:p w:rsidR="00441699" w:rsidRPr="00EB200A" w:rsidRDefault="00441699">
      <w:pPr>
        <w:tabs>
          <w:tab w:val="left" w:pos="-720"/>
        </w:tabs>
        <w:suppressAutoHyphens/>
        <w:jc w:val="both"/>
        <w:rPr>
          <w:rFonts w:ascii="Arial" w:hAnsi="Arial" w:cs="Arial"/>
          <w:spacing w:val="-3"/>
          <w:sz w:val="20"/>
          <w:szCs w:val="20"/>
          <w:rPrChange w:id="17979" w:author="mnuñez" w:date="2015-09-09T10:56:00Z">
            <w:rPr>
              <w:rFonts w:ascii="Arial" w:hAnsi="Arial" w:cs="Arial"/>
              <w:spacing w:val="-3"/>
              <w:sz w:val="20"/>
              <w:szCs w:val="20"/>
            </w:rPr>
          </w:rPrChange>
        </w:rPr>
      </w:pPr>
      <w:r w:rsidRPr="00EB200A">
        <w:rPr>
          <w:rFonts w:ascii="Arial" w:hAnsi="Arial" w:cs="Arial"/>
          <w:spacing w:val="-3"/>
          <w:sz w:val="20"/>
          <w:szCs w:val="20"/>
          <w:rPrChange w:id="179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81" w:author="mnuñez" w:date="2015-09-09T10:56:00Z">
            <w:rPr>
              <w:rFonts w:ascii="Arial" w:hAnsi="Arial" w:cs="Arial"/>
              <w:spacing w:val="-3"/>
              <w:sz w:val="20"/>
              <w:szCs w:val="20"/>
            </w:rPr>
          </w:rPrChange>
        </w:rPr>
      </w:pPr>
      <w:r w:rsidRPr="00EB200A">
        <w:rPr>
          <w:rFonts w:ascii="Arial" w:hAnsi="Arial" w:cs="Arial"/>
          <w:spacing w:val="-3"/>
          <w:sz w:val="20"/>
          <w:szCs w:val="20"/>
          <w:rPrChange w:id="17982" w:author="mnuñez" w:date="2015-09-09T10:56:00Z">
            <w:rPr>
              <w:rFonts w:ascii="Arial" w:hAnsi="Arial" w:cs="Arial"/>
              <w:spacing w:val="-3"/>
              <w:sz w:val="20"/>
              <w:szCs w:val="20"/>
            </w:rPr>
          </w:rPrChange>
        </w:rPr>
        <w:t>Artículo 2439.</w:t>
      </w:r>
      <w:r w:rsidRPr="00EB200A">
        <w:rPr>
          <w:rFonts w:ascii="Arial" w:hAnsi="Arial" w:cs="Arial"/>
          <w:spacing w:val="-3"/>
          <w:sz w:val="20"/>
          <w:szCs w:val="20"/>
          <w:rPrChange w:id="17983" w:author="mnuñez" w:date="2015-09-09T10:56:00Z">
            <w:rPr>
              <w:rFonts w:ascii="Arial" w:hAnsi="Arial" w:cs="Arial"/>
              <w:spacing w:val="-3"/>
              <w:sz w:val="20"/>
              <w:szCs w:val="20"/>
            </w:rPr>
          </w:rPrChange>
        </w:rPr>
        <w:noBreakHyphen/>
        <w:t xml:space="preserve"> El fiador que paga por el fiado, debe ser indemnizado por éste:</w:t>
      </w:r>
    </w:p>
    <w:p w:rsidR="00441699" w:rsidRPr="00EB200A" w:rsidRDefault="00441699">
      <w:pPr>
        <w:tabs>
          <w:tab w:val="left" w:pos="-720"/>
        </w:tabs>
        <w:suppressAutoHyphens/>
        <w:jc w:val="both"/>
        <w:rPr>
          <w:rFonts w:ascii="Arial" w:hAnsi="Arial" w:cs="Arial"/>
          <w:spacing w:val="-3"/>
          <w:sz w:val="20"/>
          <w:szCs w:val="20"/>
          <w:rPrChange w:id="17984" w:author="mnuñez" w:date="2015-09-09T10:56:00Z">
            <w:rPr>
              <w:rFonts w:ascii="Arial" w:hAnsi="Arial" w:cs="Arial"/>
              <w:spacing w:val="-3"/>
              <w:sz w:val="20"/>
              <w:szCs w:val="20"/>
            </w:rPr>
          </w:rPrChange>
        </w:rPr>
      </w:pPr>
    </w:p>
    <w:p w:rsidR="00441699" w:rsidRPr="00EB200A" w:rsidRDefault="00441699" w:rsidP="006A6E15">
      <w:pPr>
        <w:numPr>
          <w:ilvl w:val="0"/>
          <w:numId w:val="238"/>
        </w:numPr>
        <w:tabs>
          <w:tab w:val="clear" w:pos="1444"/>
          <w:tab w:val="left" w:pos="-720"/>
          <w:tab w:val="left" w:pos="284"/>
        </w:tabs>
        <w:suppressAutoHyphens/>
        <w:ind w:left="0" w:firstLine="0"/>
        <w:jc w:val="both"/>
        <w:rPr>
          <w:rFonts w:ascii="Arial" w:hAnsi="Arial" w:cs="Arial"/>
          <w:spacing w:val="-3"/>
          <w:sz w:val="20"/>
          <w:szCs w:val="20"/>
          <w:rPrChange w:id="17985" w:author="mnuñez" w:date="2015-09-09T10:56:00Z">
            <w:rPr>
              <w:rFonts w:ascii="Arial" w:hAnsi="Arial" w:cs="Arial"/>
              <w:spacing w:val="-3"/>
              <w:sz w:val="20"/>
              <w:szCs w:val="20"/>
            </w:rPr>
          </w:rPrChange>
        </w:rPr>
      </w:pPr>
      <w:r w:rsidRPr="00EB200A">
        <w:rPr>
          <w:rFonts w:ascii="Arial" w:hAnsi="Arial" w:cs="Arial"/>
          <w:spacing w:val="-3"/>
          <w:sz w:val="20"/>
          <w:szCs w:val="20"/>
          <w:rPrChange w:id="17986" w:author="mnuñez" w:date="2015-09-09T10:56:00Z">
            <w:rPr>
              <w:rFonts w:ascii="Arial" w:hAnsi="Arial" w:cs="Arial"/>
              <w:spacing w:val="-3"/>
              <w:sz w:val="20"/>
              <w:szCs w:val="20"/>
            </w:rPr>
          </w:rPrChange>
        </w:rPr>
        <w:t>De la deuda principal;</w:t>
      </w:r>
    </w:p>
    <w:p w:rsidR="00441699" w:rsidRPr="00EB200A" w:rsidRDefault="00441699" w:rsidP="009F4E34">
      <w:pPr>
        <w:tabs>
          <w:tab w:val="left" w:pos="-720"/>
          <w:tab w:val="left" w:pos="284"/>
        </w:tabs>
        <w:suppressAutoHyphens/>
        <w:jc w:val="both"/>
        <w:rPr>
          <w:rFonts w:ascii="Arial" w:hAnsi="Arial" w:cs="Arial"/>
          <w:spacing w:val="-3"/>
          <w:sz w:val="20"/>
          <w:szCs w:val="20"/>
          <w:rPrChange w:id="17987" w:author="mnuñez" w:date="2015-09-09T10:56:00Z">
            <w:rPr>
              <w:rFonts w:ascii="Arial" w:hAnsi="Arial" w:cs="Arial"/>
              <w:spacing w:val="-3"/>
              <w:sz w:val="20"/>
              <w:szCs w:val="20"/>
            </w:rPr>
          </w:rPrChange>
        </w:rPr>
      </w:pPr>
    </w:p>
    <w:p w:rsidR="00441699" w:rsidRPr="00EB200A" w:rsidRDefault="00441699" w:rsidP="006A6E15">
      <w:pPr>
        <w:numPr>
          <w:ilvl w:val="0"/>
          <w:numId w:val="238"/>
        </w:numPr>
        <w:tabs>
          <w:tab w:val="clear" w:pos="1444"/>
          <w:tab w:val="left" w:pos="-720"/>
          <w:tab w:val="left" w:pos="284"/>
        </w:tabs>
        <w:suppressAutoHyphens/>
        <w:ind w:left="0" w:firstLine="0"/>
        <w:jc w:val="both"/>
        <w:rPr>
          <w:rFonts w:ascii="Arial" w:hAnsi="Arial" w:cs="Arial"/>
          <w:spacing w:val="-3"/>
          <w:sz w:val="20"/>
          <w:szCs w:val="20"/>
          <w:rPrChange w:id="17988" w:author="mnuñez" w:date="2015-09-09T10:56:00Z">
            <w:rPr>
              <w:rFonts w:ascii="Arial" w:hAnsi="Arial" w:cs="Arial"/>
              <w:spacing w:val="-3"/>
              <w:sz w:val="20"/>
              <w:szCs w:val="20"/>
            </w:rPr>
          </w:rPrChange>
        </w:rPr>
      </w:pPr>
      <w:r w:rsidRPr="00EB200A">
        <w:rPr>
          <w:rFonts w:ascii="Arial" w:hAnsi="Arial" w:cs="Arial"/>
          <w:spacing w:val="-3"/>
          <w:sz w:val="20"/>
          <w:szCs w:val="20"/>
          <w:rPrChange w:id="17989" w:author="mnuñez" w:date="2015-09-09T10:56:00Z">
            <w:rPr>
              <w:rFonts w:ascii="Arial" w:hAnsi="Arial" w:cs="Arial"/>
              <w:spacing w:val="-3"/>
              <w:sz w:val="20"/>
              <w:szCs w:val="20"/>
            </w:rPr>
          </w:rPrChange>
        </w:rPr>
        <w:t>De los intereses respectivos, desde que se haya notificado al fiado, o éste haya sido sabedor del pago, aún cuando no estuviere obligado por razón del contrato a pagarlos al acreedor;</w:t>
      </w:r>
    </w:p>
    <w:p w:rsidR="00441699" w:rsidRPr="00EB200A" w:rsidRDefault="00441699" w:rsidP="009F4E34">
      <w:pPr>
        <w:tabs>
          <w:tab w:val="left" w:pos="-720"/>
          <w:tab w:val="left" w:pos="284"/>
        </w:tabs>
        <w:suppressAutoHyphens/>
        <w:jc w:val="both"/>
        <w:rPr>
          <w:rFonts w:ascii="Arial" w:hAnsi="Arial" w:cs="Arial"/>
          <w:spacing w:val="-3"/>
          <w:sz w:val="20"/>
          <w:szCs w:val="20"/>
          <w:rPrChange w:id="17990" w:author="mnuñez" w:date="2015-09-09T10:56:00Z">
            <w:rPr>
              <w:rFonts w:ascii="Arial" w:hAnsi="Arial" w:cs="Arial"/>
              <w:spacing w:val="-3"/>
              <w:sz w:val="20"/>
              <w:szCs w:val="20"/>
            </w:rPr>
          </w:rPrChange>
        </w:rPr>
      </w:pPr>
    </w:p>
    <w:p w:rsidR="00441699" w:rsidRPr="00EB200A" w:rsidRDefault="00441699" w:rsidP="006A6E15">
      <w:pPr>
        <w:numPr>
          <w:ilvl w:val="0"/>
          <w:numId w:val="238"/>
        </w:numPr>
        <w:tabs>
          <w:tab w:val="clear" w:pos="1444"/>
          <w:tab w:val="left" w:pos="-720"/>
          <w:tab w:val="left" w:pos="284"/>
        </w:tabs>
        <w:suppressAutoHyphens/>
        <w:ind w:left="0" w:firstLine="0"/>
        <w:jc w:val="both"/>
        <w:rPr>
          <w:rFonts w:ascii="Arial" w:hAnsi="Arial" w:cs="Arial"/>
          <w:spacing w:val="-3"/>
          <w:sz w:val="20"/>
          <w:szCs w:val="20"/>
          <w:rPrChange w:id="17991" w:author="mnuñez" w:date="2015-09-09T10:56:00Z">
            <w:rPr>
              <w:rFonts w:ascii="Arial" w:hAnsi="Arial" w:cs="Arial"/>
              <w:spacing w:val="-3"/>
              <w:sz w:val="20"/>
              <w:szCs w:val="20"/>
            </w:rPr>
          </w:rPrChange>
        </w:rPr>
      </w:pPr>
      <w:r w:rsidRPr="00EB200A">
        <w:rPr>
          <w:rFonts w:ascii="Arial" w:hAnsi="Arial" w:cs="Arial"/>
          <w:spacing w:val="-3"/>
          <w:sz w:val="20"/>
          <w:szCs w:val="20"/>
          <w:rPrChange w:id="17992" w:author="mnuñez" w:date="2015-09-09T10:56:00Z">
            <w:rPr>
              <w:rFonts w:ascii="Arial" w:hAnsi="Arial" w:cs="Arial"/>
              <w:spacing w:val="-3"/>
              <w:sz w:val="20"/>
              <w:szCs w:val="20"/>
            </w:rPr>
          </w:rPrChange>
        </w:rPr>
        <w:t>De los gastos que haya hecho desde que dio noticia al fiado de haber sido requerido de pago; y</w:t>
      </w:r>
    </w:p>
    <w:p w:rsidR="00441699" w:rsidRPr="00EB200A" w:rsidRDefault="00441699" w:rsidP="009F4E34">
      <w:pPr>
        <w:tabs>
          <w:tab w:val="left" w:pos="-720"/>
          <w:tab w:val="left" w:pos="284"/>
        </w:tabs>
        <w:suppressAutoHyphens/>
        <w:jc w:val="both"/>
        <w:rPr>
          <w:rFonts w:ascii="Arial" w:hAnsi="Arial" w:cs="Arial"/>
          <w:spacing w:val="-3"/>
          <w:sz w:val="20"/>
          <w:szCs w:val="20"/>
          <w:rPrChange w:id="17993" w:author="mnuñez" w:date="2015-09-09T10:56:00Z">
            <w:rPr>
              <w:rFonts w:ascii="Arial" w:hAnsi="Arial" w:cs="Arial"/>
              <w:spacing w:val="-3"/>
              <w:sz w:val="20"/>
              <w:szCs w:val="20"/>
            </w:rPr>
          </w:rPrChange>
        </w:rPr>
      </w:pPr>
    </w:p>
    <w:p w:rsidR="00441699" w:rsidRPr="00EB200A" w:rsidRDefault="00441699" w:rsidP="006A6E15">
      <w:pPr>
        <w:numPr>
          <w:ilvl w:val="0"/>
          <w:numId w:val="238"/>
        </w:numPr>
        <w:tabs>
          <w:tab w:val="clear" w:pos="1444"/>
          <w:tab w:val="left" w:pos="-720"/>
          <w:tab w:val="left" w:pos="284"/>
        </w:tabs>
        <w:suppressAutoHyphens/>
        <w:ind w:left="0" w:firstLine="0"/>
        <w:jc w:val="both"/>
        <w:rPr>
          <w:rFonts w:ascii="Arial" w:hAnsi="Arial" w:cs="Arial"/>
          <w:spacing w:val="-3"/>
          <w:sz w:val="20"/>
          <w:szCs w:val="20"/>
          <w:rPrChange w:id="17994" w:author="mnuñez" w:date="2015-09-09T10:56:00Z">
            <w:rPr>
              <w:rFonts w:ascii="Arial" w:hAnsi="Arial" w:cs="Arial"/>
              <w:spacing w:val="-3"/>
              <w:sz w:val="20"/>
              <w:szCs w:val="20"/>
            </w:rPr>
          </w:rPrChange>
        </w:rPr>
      </w:pPr>
      <w:r w:rsidRPr="00EB200A">
        <w:rPr>
          <w:rFonts w:ascii="Arial" w:hAnsi="Arial" w:cs="Arial"/>
          <w:spacing w:val="-3"/>
          <w:sz w:val="20"/>
          <w:szCs w:val="20"/>
          <w:rPrChange w:id="17995" w:author="mnuñez" w:date="2015-09-09T10:56:00Z">
            <w:rPr>
              <w:rFonts w:ascii="Arial" w:hAnsi="Arial" w:cs="Arial"/>
              <w:spacing w:val="-3"/>
              <w:sz w:val="20"/>
              <w:szCs w:val="20"/>
            </w:rPr>
          </w:rPrChange>
        </w:rPr>
        <w:t>De los daños y perjuicios que haya sufrido por causa del fiado.</w:t>
      </w:r>
    </w:p>
    <w:p w:rsidR="00441699" w:rsidRPr="00EB200A" w:rsidRDefault="00441699">
      <w:pPr>
        <w:tabs>
          <w:tab w:val="left" w:pos="-720"/>
        </w:tabs>
        <w:suppressAutoHyphens/>
        <w:jc w:val="both"/>
        <w:rPr>
          <w:rFonts w:ascii="Arial" w:hAnsi="Arial" w:cs="Arial"/>
          <w:spacing w:val="-3"/>
          <w:sz w:val="20"/>
          <w:szCs w:val="20"/>
          <w:rPrChange w:id="17996" w:author="mnuñez" w:date="2015-09-09T10:56:00Z">
            <w:rPr>
              <w:rFonts w:ascii="Arial" w:hAnsi="Arial" w:cs="Arial"/>
              <w:spacing w:val="-3"/>
              <w:sz w:val="20"/>
              <w:szCs w:val="20"/>
            </w:rPr>
          </w:rPrChange>
        </w:rPr>
      </w:pPr>
      <w:r w:rsidRPr="00EB200A">
        <w:rPr>
          <w:rFonts w:ascii="Arial" w:hAnsi="Arial" w:cs="Arial"/>
          <w:spacing w:val="-3"/>
          <w:sz w:val="20"/>
          <w:szCs w:val="20"/>
          <w:rPrChange w:id="179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7998" w:author="mnuñez" w:date="2015-09-09T10:56:00Z">
            <w:rPr>
              <w:rFonts w:ascii="Arial" w:hAnsi="Arial" w:cs="Arial"/>
              <w:spacing w:val="-3"/>
              <w:sz w:val="20"/>
              <w:szCs w:val="20"/>
            </w:rPr>
          </w:rPrChange>
        </w:rPr>
      </w:pPr>
      <w:r w:rsidRPr="00EB200A">
        <w:rPr>
          <w:rFonts w:ascii="Arial" w:hAnsi="Arial" w:cs="Arial"/>
          <w:spacing w:val="-3"/>
          <w:sz w:val="20"/>
          <w:szCs w:val="20"/>
          <w:rPrChange w:id="17999" w:author="mnuñez" w:date="2015-09-09T10:56:00Z">
            <w:rPr>
              <w:rFonts w:ascii="Arial" w:hAnsi="Arial" w:cs="Arial"/>
              <w:spacing w:val="-3"/>
              <w:sz w:val="20"/>
              <w:szCs w:val="20"/>
            </w:rPr>
          </w:rPrChange>
        </w:rPr>
        <w:t>Artículo 2440.</w:t>
      </w:r>
      <w:r w:rsidRPr="00EB200A">
        <w:rPr>
          <w:rFonts w:ascii="Arial" w:hAnsi="Arial" w:cs="Arial"/>
          <w:spacing w:val="-3"/>
          <w:sz w:val="20"/>
          <w:szCs w:val="20"/>
          <w:rPrChange w:id="18000" w:author="mnuñez" w:date="2015-09-09T10:56:00Z">
            <w:rPr>
              <w:rFonts w:ascii="Arial" w:hAnsi="Arial" w:cs="Arial"/>
              <w:spacing w:val="-3"/>
              <w:sz w:val="20"/>
              <w:szCs w:val="20"/>
            </w:rPr>
          </w:rPrChange>
        </w:rPr>
        <w:noBreakHyphen/>
        <w:t xml:space="preserve"> El fiador que paga, se subroga en todos los derechos que el acreedor tenía contra el fiado. </w:t>
      </w:r>
    </w:p>
    <w:p w:rsidR="00441699" w:rsidRPr="00EB200A" w:rsidRDefault="00441699">
      <w:pPr>
        <w:tabs>
          <w:tab w:val="left" w:pos="-720"/>
        </w:tabs>
        <w:suppressAutoHyphens/>
        <w:jc w:val="both"/>
        <w:rPr>
          <w:rFonts w:ascii="Arial" w:hAnsi="Arial" w:cs="Arial"/>
          <w:spacing w:val="-3"/>
          <w:sz w:val="20"/>
          <w:szCs w:val="20"/>
          <w:rPrChange w:id="18001" w:author="mnuñez" w:date="2015-09-09T10:56:00Z">
            <w:rPr>
              <w:rFonts w:ascii="Arial" w:hAnsi="Arial" w:cs="Arial"/>
              <w:spacing w:val="-3"/>
              <w:sz w:val="20"/>
              <w:szCs w:val="20"/>
            </w:rPr>
          </w:rPrChange>
        </w:rPr>
      </w:pPr>
      <w:r w:rsidRPr="00EB200A">
        <w:rPr>
          <w:rFonts w:ascii="Arial" w:hAnsi="Arial" w:cs="Arial"/>
          <w:spacing w:val="-3"/>
          <w:sz w:val="20"/>
          <w:szCs w:val="20"/>
          <w:rPrChange w:id="180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03" w:author="mnuñez" w:date="2015-09-09T10:56:00Z">
            <w:rPr>
              <w:rFonts w:ascii="Arial" w:hAnsi="Arial" w:cs="Arial"/>
              <w:spacing w:val="-3"/>
              <w:sz w:val="20"/>
              <w:szCs w:val="20"/>
            </w:rPr>
          </w:rPrChange>
        </w:rPr>
      </w:pPr>
      <w:r w:rsidRPr="00EB200A">
        <w:rPr>
          <w:rFonts w:ascii="Arial" w:hAnsi="Arial" w:cs="Arial"/>
          <w:spacing w:val="-3"/>
          <w:sz w:val="20"/>
          <w:szCs w:val="20"/>
          <w:rPrChange w:id="18004" w:author="mnuñez" w:date="2015-09-09T10:56:00Z">
            <w:rPr>
              <w:rFonts w:ascii="Arial" w:hAnsi="Arial" w:cs="Arial"/>
              <w:spacing w:val="-3"/>
              <w:sz w:val="20"/>
              <w:szCs w:val="20"/>
            </w:rPr>
          </w:rPrChange>
        </w:rPr>
        <w:t>Artículo 2441.</w:t>
      </w:r>
      <w:r w:rsidRPr="00EB200A">
        <w:rPr>
          <w:rFonts w:ascii="Arial" w:hAnsi="Arial" w:cs="Arial"/>
          <w:spacing w:val="-3"/>
          <w:sz w:val="20"/>
          <w:szCs w:val="20"/>
          <w:rPrChange w:id="18005" w:author="mnuñez" w:date="2015-09-09T10:56:00Z">
            <w:rPr>
              <w:rFonts w:ascii="Arial" w:hAnsi="Arial" w:cs="Arial"/>
              <w:spacing w:val="-3"/>
              <w:sz w:val="20"/>
              <w:szCs w:val="20"/>
            </w:rPr>
          </w:rPrChange>
        </w:rPr>
        <w:noBreakHyphen/>
        <w:t xml:space="preserve"> Si el fiador hubiese transigido con el acreedor, no podrá exigir del fiado sino lo que en realidad haya pagado. </w:t>
      </w:r>
    </w:p>
    <w:p w:rsidR="00441699" w:rsidRPr="00EB200A" w:rsidRDefault="00441699">
      <w:pPr>
        <w:tabs>
          <w:tab w:val="left" w:pos="-720"/>
        </w:tabs>
        <w:suppressAutoHyphens/>
        <w:jc w:val="both"/>
        <w:rPr>
          <w:rFonts w:ascii="Arial" w:hAnsi="Arial" w:cs="Arial"/>
          <w:spacing w:val="-3"/>
          <w:sz w:val="20"/>
          <w:szCs w:val="20"/>
          <w:rPrChange w:id="1800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007" w:author="mnuñez" w:date="2015-09-09T10:56:00Z">
            <w:rPr>
              <w:rFonts w:ascii="Arial" w:hAnsi="Arial" w:cs="Arial"/>
              <w:spacing w:val="-3"/>
              <w:sz w:val="20"/>
              <w:szCs w:val="20"/>
            </w:rPr>
          </w:rPrChange>
        </w:rPr>
      </w:pPr>
      <w:r w:rsidRPr="00EB200A">
        <w:rPr>
          <w:rFonts w:ascii="Arial" w:hAnsi="Arial" w:cs="Arial"/>
          <w:spacing w:val="-3"/>
          <w:sz w:val="20"/>
          <w:szCs w:val="20"/>
          <w:rPrChange w:id="18008" w:author="mnuñez" w:date="2015-09-09T10:56:00Z">
            <w:rPr>
              <w:rFonts w:ascii="Arial" w:hAnsi="Arial" w:cs="Arial"/>
              <w:spacing w:val="-3"/>
              <w:sz w:val="20"/>
              <w:szCs w:val="20"/>
            </w:rPr>
          </w:rPrChange>
        </w:rPr>
        <w:t>Artículo 2442.</w:t>
      </w:r>
      <w:r w:rsidRPr="00EB200A">
        <w:rPr>
          <w:rFonts w:ascii="Arial" w:hAnsi="Arial" w:cs="Arial"/>
          <w:spacing w:val="-3"/>
          <w:sz w:val="20"/>
          <w:szCs w:val="20"/>
          <w:rPrChange w:id="18009" w:author="mnuñez" w:date="2015-09-09T10:56:00Z">
            <w:rPr>
              <w:rFonts w:ascii="Arial" w:hAnsi="Arial" w:cs="Arial"/>
              <w:spacing w:val="-3"/>
              <w:sz w:val="20"/>
              <w:szCs w:val="20"/>
            </w:rPr>
          </w:rPrChange>
        </w:rPr>
        <w:noBreakHyphen/>
        <w:t xml:space="preserve"> Si el fiador hace el pago sin ponerlo en conocimiento del fiado, podrá éste oponerle todas las excepciones que podría oponer al acreedor al tiempo de hacer el pago. </w:t>
      </w:r>
    </w:p>
    <w:p w:rsidR="00441699" w:rsidRPr="00EB200A" w:rsidRDefault="00441699">
      <w:pPr>
        <w:tabs>
          <w:tab w:val="left" w:pos="-720"/>
        </w:tabs>
        <w:suppressAutoHyphens/>
        <w:jc w:val="both"/>
        <w:rPr>
          <w:rFonts w:ascii="Arial" w:hAnsi="Arial" w:cs="Arial"/>
          <w:spacing w:val="-3"/>
          <w:sz w:val="20"/>
          <w:szCs w:val="20"/>
          <w:rPrChange w:id="18010" w:author="mnuñez" w:date="2015-09-09T10:56:00Z">
            <w:rPr>
              <w:rFonts w:ascii="Arial" w:hAnsi="Arial" w:cs="Arial"/>
              <w:spacing w:val="-3"/>
              <w:sz w:val="20"/>
              <w:szCs w:val="20"/>
            </w:rPr>
          </w:rPrChange>
        </w:rPr>
      </w:pPr>
      <w:r w:rsidRPr="00EB200A">
        <w:rPr>
          <w:rFonts w:ascii="Arial" w:hAnsi="Arial" w:cs="Arial"/>
          <w:spacing w:val="-3"/>
          <w:sz w:val="20"/>
          <w:szCs w:val="20"/>
          <w:rPrChange w:id="180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12" w:author="mnuñez" w:date="2015-09-09T10:56:00Z">
            <w:rPr>
              <w:rFonts w:ascii="Arial" w:hAnsi="Arial" w:cs="Arial"/>
              <w:spacing w:val="-3"/>
              <w:sz w:val="20"/>
              <w:szCs w:val="20"/>
            </w:rPr>
          </w:rPrChange>
        </w:rPr>
      </w:pPr>
      <w:r w:rsidRPr="00EB200A">
        <w:rPr>
          <w:rFonts w:ascii="Arial" w:hAnsi="Arial" w:cs="Arial"/>
          <w:spacing w:val="-3"/>
          <w:sz w:val="20"/>
          <w:szCs w:val="20"/>
          <w:rPrChange w:id="18013" w:author="mnuñez" w:date="2015-09-09T10:56:00Z">
            <w:rPr>
              <w:rFonts w:ascii="Arial" w:hAnsi="Arial" w:cs="Arial"/>
              <w:spacing w:val="-3"/>
              <w:sz w:val="20"/>
              <w:szCs w:val="20"/>
            </w:rPr>
          </w:rPrChange>
        </w:rPr>
        <w:t>Artículo 2443.</w:t>
      </w:r>
      <w:r w:rsidRPr="00EB200A">
        <w:rPr>
          <w:rFonts w:ascii="Arial" w:hAnsi="Arial" w:cs="Arial"/>
          <w:spacing w:val="-3"/>
          <w:sz w:val="20"/>
          <w:szCs w:val="20"/>
          <w:rPrChange w:id="18014" w:author="mnuñez" w:date="2015-09-09T10:56:00Z">
            <w:rPr>
              <w:rFonts w:ascii="Arial" w:hAnsi="Arial" w:cs="Arial"/>
              <w:spacing w:val="-3"/>
              <w:sz w:val="20"/>
              <w:szCs w:val="20"/>
            </w:rPr>
          </w:rPrChange>
        </w:rPr>
        <w:noBreakHyphen/>
        <w:t xml:space="preserve"> Si el fiado, ignorando el pago por falta de aviso del fiador, paga de nuevo, no podrá éste repetir contra aquél, sino sólo contra el acreedor. </w:t>
      </w:r>
    </w:p>
    <w:p w:rsidR="00441699" w:rsidRPr="00EB200A" w:rsidRDefault="00441699">
      <w:pPr>
        <w:tabs>
          <w:tab w:val="left" w:pos="-720"/>
        </w:tabs>
        <w:suppressAutoHyphens/>
        <w:jc w:val="both"/>
        <w:rPr>
          <w:rFonts w:ascii="Arial" w:hAnsi="Arial" w:cs="Arial"/>
          <w:spacing w:val="-3"/>
          <w:sz w:val="20"/>
          <w:szCs w:val="20"/>
          <w:rPrChange w:id="18015" w:author="mnuñez" w:date="2015-09-09T10:56:00Z">
            <w:rPr>
              <w:rFonts w:ascii="Arial" w:hAnsi="Arial" w:cs="Arial"/>
              <w:spacing w:val="-3"/>
              <w:sz w:val="20"/>
              <w:szCs w:val="20"/>
            </w:rPr>
          </w:rPrChange>
        </w:rPr>
      </w:pPr>
      <w:r w:rsidRPr="00EB200A">
        <w:rPr>
          <w:rFonts w:ascii="Arial" w:hAnsi="Arial" w:cs="Arial"/>
          <w:spacing w:val="-3"/>
          <w:sz w:val="20"/>
          <w:szCs w:val="20"/>
          <w:rPrChange w:id="180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17" w:author="mnuñez" w:date="2015-09-09T10:56:00Z">
            <w:rPr>
              <w:rFonts w:ascii="Arial" w:hAnsi="Arial" w:cs="Arial"/>
              <w:spacing w:val="-3"/>
              <w:sz w:val="20"/>
              <w:szCs w:val="20"/>
            </w:rPr>
          </w:rPrChange>
        </w:rPr>
      </w:pPr>
      <w:r w:rsidRPr="00EB200A">
        <w:rPr>
          <w:rFonts w:ascii="Arial" w:hAnsi="Arial" w:cs="Arial"/>
          <w:spacing w:val="-3"/>
          <w:sz w:val="20"/>
          <w:szCs w:val="20"/>
          <w:rPrChange w:id="18018" w:author="mnuñez" w:date="2015-09-09T10:56:00Z">
            <w:rPr>
              <w:rFonts w:ascii="Arial" w:hAnsi="Arial" w:cs="Arial"/>
              <w:spacing w:val="-3"/>
              <w:sz w:val="20"/>
              <w:szCs w:val="20"/>
            </w:rPr>
          </w:rPrChange>
        </w:rPr>
        <w:t>Artículo 2444.</w:t>
      </w:r>
      <w:r w:rsidRPr="00EB200A">
        <w:rPr>
          <w:rFonts w:ascii="Arial" w:hAnsi="Arial" w:cs="Arial"/>
          <w:spacing w:val="-3"/>
          <w:sz w:val="20"/>
          <w:szCs w:val="20"/>
          <w:rPrChange w:id="18019" w:author="mnuñez" w:date="2015-09-09T10:56:00Z">
            <w:rPr>
              <w:rFonts w:ascii="Arial" w:hAnsi="Arial" w:cs="Arial"/>
              <w:spacing w:val="-3"/>
              <w:sz w:val="20"/>
              <w:szCs w:val="20"/>
            </w:rPr>
          </w:rPrChange>
        </w:rPr>
        <w:noBreakHyphen/>
        <w:t xml:space="preserve"> Si el fiador ha pagado en virtud de resolución judicial, y por motivo fundado no pudo hacer saber el pago al fiado, éste quedará obligado a indemnizar a aquél y no podrá oponerle más excepciones que las que sean inherentes a la obligación y que no hubieren sido opuestas por el fiador, teniendo conocimiento de ellas.</w:t>
      </w:r>
    </w:p>
    <w:p w:rsidR="00441699" w:rsidRPr="00EB200A" w:rsidRDefault="00441699">
      <w:pPr>
        <w:tabs>
          <w:tab w:val="left" w:pos="-720"/>
        </w:tabs>
        <w:suppressAutoHyphens/>
        <w:jc w:val="both"/>
        <w:rPr>
          <w:rFonts w:ascii="Arial" w:hAnsi="Arial" w:cs="Arial"/>
          <w:spacing w:val="-3"/>
          <w:sz w:val="20"/>
          <w:szCs w:val="20"/>
          <w:rPrChange w:id="18020" w:author="mnuñez" w:date="2015-09-09T10:56:00Z">
            <w:rPr>
              <w:rFonts w:ascii="Arial" w:hAnsi="Arial" w:cs="Arial"/>
              <w:spacing w:val="-3"/>
              <w:sz w:val="20"/>
              <w:szCs w:val="20"/>
            </w:rPr>
          </w:rPrChange>
        </w:rPr>
      </w:pPr>
      <w:r w:rsidRPr="00EB200A">
        <w:rPr>
          <w:rFonts w:ascii="Arial" w:hAnsi="Arial" w:cs="Arial"/>
          <w:spacing w:val="-3"/>
          <w:sz w:val="20"/>
          <w:szCs w:val="20"/>
          <w:rPrChange w:id="180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22" w:author="mnuñez" w:date="2015-09-09T10:56:00Z">
            <w:rPr>
              <w:rFonts w:ascii="Arial" w:hAnsi="Arial" w:cs="Arial"/>
              <w:spacing w:val="-3"/>
              <w:sz w:val="20"/>
              <w:szCs w:val="20"/>
            </w:rPr>
          </w:rPrChange>
        </w:rPr>
      </w:pPr>
      <w:r w:rsidRPr="00EB200A">
        <w:rPr>
          <w:rFonts w:ascii="Arial" w:hAnsi="Arial" w:cs="Arial"/>
          <w:spacing w:val="-3"/>
          <w:sz w:val="20"/>
          <w:szCs w:val="20"/>
          <w:rPrChange w:id="18023" w:author="mnuñez" w:date="2015-09-09T10:56:00Z">
            <w:rPr>
              <w:rFonts w:ascii="Arial" w:hAnsi="Arial" w:cs="Arial"/>
              <w:spacing w:val="-3"/>
              <w:sz w:val="20"/>
              <w:szCs w:val="20"/>
            </w:rPr>
          </w:rPrChange>
        </w:rPr>
        <w:t>Artículo 2445.</w:t>
      </w:r>
      <w:r w:rsidRPr="00EB200A">
        <w:rPr>
          <w:rFonts w:ascii="Arial" w:hAnsi="Arial" w:cs="Arial"/>
          <w:spacing w:val="-3"/>
          <w:sz w:val="20"/>
          <w:szCs w:val="20"/>
          <w:rPrChange w:id="18024" w:author="mnuñez" w:date="2015-09-09T10:56:00Z">
            <w:rPr>
              <w:rFonts w:ascii="Arial" w:hAnsi="Arial" w:cs="Arial"/>
              <w:spacing w:val="-3"/>
              <w:sz w:val="20"/>
              <w:szCs w:val="20"/>
            </w:rPr>
          </w:rPrChange>
        </w:rPr>
        <w:noBreakHyphen/>
        <w:t xml:space="preserve"> Si la deuda fuere a plazo o bajo condición, y el fiador la pagare antes de que aquél o ésta se cumplan, no podrá cobrarla al fiado sino cuando fuere legalmente exigible. </w:t>
      </w:r>
    </w:p>
    <w:p w:rsidR="00441699" w:rsidRPr="00EB200A" w:rsidRDefault="00441699">
      <w:pPr>
        <w:tabs>
          <w:tab w:val="left" w:pos="-720"/>
        </w:tabs>
        <w:suppressAutoHyphens/>
        <w:jc w:val="both"/>
        <w:rPr>
          <w:rFonts w:ascii="Arial" w:hAnsi="Arial" w:cs="Arial"/>
          <w:spacing w:val="-3"/>
          <w:sz w:val="20"/>
          <w:szCs w:val="20"/>
          <w:rPrChange w:id="18025" w:author="mnuñez" w:date="2015-09-09T10:56:00Z">
            <w:rPr>
              <w:rFonts w:ascii="Arial" w:hAnsi="Arial" w:cs="Arial"/>
              <w:spacing w:val="-3"/>
              <w:sz w:val="20"/>
              <w:szCs w:val="20"/>
            </w:rPr>
          </w:rPrChange>
        </w:rPr>
      </w:pPr>
      <w:r w:rsidRPr="00EB200A">
        <w:rPr>
          <w:rFonts w:ascii="Arial" w:hAnsi="Arial" w:cs="Arial"/>
          <w:spacing w:val="-3"/>
          <w:sz w:val="20"/>
          <w:szCs w:val="20"/>
          <w:rPrChange w:id="180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27" w:author="mnuñez" w:date="2015-09-09T10:56:00Z">
            <w:rPr>
              <w:rFonts w:ascii="Arial" w:hAnsi="Arial" w:cs="Arial"/>
              <w:spacing w:val="-3"/>
              <w:sz w:val="20"/>
              <w:szCs w:val="20"/>
            </w:rPr>
          </w:rPrChange>
        </w:rPr>
      </w:pPr>
      <w:r w:rsidRPr="00EB200A">
        <w:rPr>
          <w:rFonts w:ascii="Arial" w:hAnsi="Arial" w:cs="Arial"/>
          <w:spacing w:val="-3"/>
          <w:sz w:val="20"/>
          <w:szCs w:val="20"/>
          <w:rPrChange w:id="18028" w:author="mnuñez" w:date="2015-09-09T10:56:00Z">
            <w:rPr>
              <w:rFonts w:ascii="Arial" w:hAnsi="Arial" w:cs="Arial"/>
              <w:spacing w:val="-3"/>
              <w:sz w:val="20"/>
              <w:szCs w:val="20"/>
            </w:rPr>
          </w:rPrChange>
        </w:rPr>
        <w:t>Artículo 2446.</w:t>
      </w:r>
      <w:r w:rsidRPr="00EB200A">
        <w:rPr>
          <w:rFonts w:ascii="Arial" w:hAnsi="Arial" w:cs="Arial"/>
          <w:spacing w:val="-3"/>
          <w:sz w:val="20"/>
          <w:szCs w:val="20"/>
          <w:rPrChange w:id="18029" w:author="mnuñez" w:date="2015-09-09T10:56:00Z">
            <w:rPr>
              <w:rFonts w:ascii="Arial" w:hAnsi="Arial" w:cs="Arial"/>
              <w:spacing w:val="-3"/>
              <w:sz w:val="20"/>
              <w:szCs w:val="20"/>
            </w:rPr>
          </w:rPrChange>
        </w:rPr>
        <w:noBreakHyphen/>
        <w:t xml:space="preserve"> El fiador puede, aún antes de haber pagado, exigir que el fiado asegure el pago o lo releve de la fianza cuando se dé alguna de las siguientes circunstancias:</w:t>
      </w:r>
    </w:p>
    <w:p w:rsidR="00441699" w:rsidRPr="00EB200A" w:rsidRDefault="00441699">
      <w:pPr>
        <w:tabs>
          <w:tab w:val="left" w:pos="-720"/>
        </w:tabs>
        <w:suppressAutoHyphens/>
        <w:jc w:val="both"/>
        <w:rPr>
          <w:rFonts w:ascii="Arial" w:hAnsi="Arial" w:cs="Arial"/>
          <w:spacing w:val="-3"/>
          <w:sz w:val="20"/>
          <w:szCs w:val="20"/>
          <w:rPrChange w:id="18030" w:author="mnuñez" w:date="2015-09-09T10:56:00Z">
            <w:rPr>
              <w:rFonts w:ascii="Arial" w:hAnsi="Arial" w:cs="Arial"/>
              <w:spacing w:val="-3"/>
              <w:sz w:val="20"/>
              <w:szCs w:val="20"/>
            </w:rPr>
          </w:rPrChange>
        </w:rPr>
      </w:pPr>
    </w:p>
    <w:p w:rsidR="00441699" w:rsidRPr="00EB200A" w:rsidRDefault="00441699" w:rsidP="006A6E15">
      <w:pPr>
        <w:numPr>
          <w:ilvl w:val="0"/>
          <w:numId w:val="239"/>
        </w:numPr>
        <w:tabs>
          <w:tab w:val="clear" w:pos="1444"/>
          <w:tab w:val="left" w:pos="-720"/>
          <w:tab w:val="left" w:pos="284"/>
        </w:tabs>
        <w:suppressAutoHyphens/>
        <w:ind w:left="0" w:firstLine="0"/>
        <w:jc w:val="both"/>
        <w:rPr>
          <w:rFonts w:ascii="Arial" w:hAnsi="Arial" w:cs="Arial"/>
          <w:spacing w:val="-3"/>
          <w:sz w:val="20"/>
          <w:szCs w:val="20"/>
          <w:rPrChange w:id="18031" w:author="mnuñez" w:date="2015-09-09T10:56:00Z">
            <w:rPr>
              <w:rFonts w:ascii="Arial" w:hAnsi="Arial" w:cs="Arial"/>
              <w:spacing w:val="-3"/>
              <w:sz w:val="20"/>
              <w:szCs w:val="20"/>
            </w:rPr>
          </w:rPrChange>
        </w:rPr>
      </w:pPr>
      <w:r w:rsidRPr="00EB200A">
        <w:rPr>
          <w:rFonts w:ascii="Arial" w:hAnsi="Arial" w:cs="Arial"/>
          <w:spacing w:val="-3"/>
          <w:sz w:val="20"/>
          <w:szCs w:val="20"/>
          <w:rPrChange w:id="18032" w:author="mnuñez" w:date="2015-09-09T10:56:00Z">
            <w:rPr>
              <w:rFonts w:ascii="Arial" w:hAnsi="Arial" w:cs="Arial"/>
              <w:spacing w:val="-3"/>
              <w:sz w:val="20"/>
              <w:szCs w:val="20"/>
            </w:rPr>
          </w:rPrChange>
        </w:rPr>
        <w:t>Haya sido judicialmente demandado por el pago;</w:t>
      </w:r>
    </w:p>
    <w:p w:rsidR="00441699" w:rsidRPr="00EB200A" w:rsidRDefault="00441699" w:rsidP="009F4E34">
      <w:pPr>
        <w:tabs>
          <w:tab w:val="left" w:pos="-720"/>
          <w:tab w:val="left" w:pos="284"/>
        </w:tabs>
        <w:suppressAutoHyphens/>
        <w:jc w:val="both"/>
        <w:rPr>
          <w:rFonts w:ascii="Arial" w:hAnsi="Arial" w:cs="Arial"/>
          <w:spacing w:val="-3"/>
          <w:sz w:val="20"/>
          <w:szCs w:val="20"/>
          <w:rPrChange w:id="18033" w:author="mnuñez" w:date="2015-09-09T10:56:00Z">
            <w:rPr>
              <w:rFonts w:ascii="Arial" w:hAnsi="Arial" w:cs="Arial"/>
              <w:spacing w:val="-3"/>
              <w:sz w:val="20"/>
              <w:szCs w:val="20"/>
            </w:rPr>
          </w:rPrChange>
        </w:rPr>
      </w:pPr>
    </w:p>
    <w:p w:rsidR="00441699" w:rsidRPr="00EB200A" w:rsidRDefault="00441699" w:rsidP="006A6E15">
      <w:pPr>
        <w:numPr>
          <w:ilvl w:val="0"/>
          <w:numId w:val="239"/>
        </w:numPr>
        <w:tabs>
          <w:tab w:val="clear" w:pos="1444"/>
          <w:tab w:val="left" w:pos="-720"/>
          <w:tab w:val="left" w:pos="284"/>
        </w:tabs>
        <w:suppressAutoHyphens/>
        <w:ind w:left="0" w:firstLine="0"/>
        <w:jc w:val="both"/>
        <w:rPr>
          <w:rFonts w:ascii="Arial" w:hAnsi="Arial" w:cs="Arial"/>
          <w:spacing w:val="-3"/>
          <w:sz w:val="20"/>
          <w:szCs w:val="20"/>
          <w:rPrChange w:id="18034" w:author="mnuñez" w:date="2015-09-09T10:56:00Z">
            <w:rPr>
              <w:rFonts w:ascii="Arial" w:hAnsi="Arial" w:cs="Arial"/>
              <w:spacing w:val="-3"/>
              <w:sz w:val="20"/>
              <w:szCs w:val="20"/>
            </w:rPr>
          </w:rPrChange>
        </w:rPr>
      </w:pPr>
      <w:r w:rsidRPr="00EB200A">
        <w:rPr>
          <w:rFonts w:ascii="Arial" w:hAnsi="Arial" w:cs="Arial"/>
          <w:spacing w:val="-3"/>
          <w:sz w:val="20"/>
          <w:szCs w:val="20"/>
          <w:rPrChange w:id="18035" w:author="mnuñez" w:date="2015-09-09T10:56:00Z">
            <w:rPr>
              <w:rFonts w:ascii="Arial" w:hAnsi="Arial" w:cs="Arial"/>
              <w:spacing w:val="-3"/>
              <w:sz w:val="20"/>
              <w:szCs w:val="20"/>
            </w:rPr>
          </w:rPrChange>
        </w:rPr>
        <w:t>El fiado sufra menoscabo de sus bienes, de modo que se halle en riesgo de quedar insolvente;</w:t>
      </w:r>
    </w:p>
    <w:p w:rsidR="00441699" w:rsidRPr="00EB200A" w:rsidRDefault="00441699" w:rsidP="009F4E34">
      <w:pPr>
        <w:tabs>
          <w:tab w:val="left" w:pos="-720"/>
          <w:tab w:val="left" w:pos="284"/>
        </w:tabs>
        <w:suppressAutoHyphens/>
        <w:jc w:val="both"/>
        <w:rPr>
          <w:rFonts w:ascii="Arial" w:hAnsi="Arial" w:cs="Arial"/>
          <w:spacing w:val="-3"/>
          <w:sz w:val="20"/>
          <w:szCs w:val="20"/>
          <w:rPrChange w:id="18036" w:author="mnuñez" w:date="2015-09-09T10:56:00Z">
            <w:rPr>
              <w:rFonts w:ascii="Arial" w:hAnsi="Arial" w:cs="Arial"/>
              <w:spacing w:val="-3"/>
              <w:sz w:val="20"/>
              <w:szCs w:val="20"/>
            </w:rPr>
          </w:rPrChange>
        </w:rPr>
      </w:pPr>
    </w:p>
    <w:p w:rsidR="00441699" w:rsidRPr="00EB200A" w:rsidRDefault="00441699" w:rsidP="006A6E15">
      <w:pPr>
        <w:numPr>
          <w:ilvl w:val="0"/>
          <w:numId w:val="239"/>
        </w:numPr>
        <w:tabs>
          <w:tab w:val="clear" w:pos="1444"/>
          <w:tab w:val="left" w:pos="-720"/>
          <w:tab w:val="left" w:pos="284"/>
        </w:tabs>
        <w:suppressAutoHyphens/>
        <w:ind w:left="0" w:firstLine="0"/>
        <w:jc w:val="both"/>
        <w:rPr>
          <w:rFonts w:ascii="Arial" w:hAnsi="Arial" w:cs="Arial"/>
          <w:spacing w:val="-3"/>
          <w:sz w:val="20"/>
          <w:szCs w:val="20"/>
          <w:rPrChange w:id="18037" w:author="mnuñez" w:date="2015-09-09T10:56:00Z">
            <w:rPr>
              <w:rFonts w:ascii="Arial" w:hAnsi="Arial" w:cs="Arial"/>
              <w:spacing w:val="-3"/>
              <w:sz w:val="20"/>
              <w:szCs w:val="20"/>
            </w:rPr>
          </w:rPrChange>
        </w:rPr>
      </w:pPr>
      <w:r w:rsidRPr="00EB200A">
        <w:rPr>
          <w:rFonts w:ascii="Arial" w:hAnsi="Arial" w:cs="Arial"/>
          <w:spacing w:val="-3"/>
          <w:sz w:val="20"/>
          <w:szCs w:val="20"/>
          <w:rPrChange w:id="18038" w:author="mnuñez" w:date="2015-09-09T10:56:00Z">
            <w:rPr>
              <w:rFonts w:ascii="Arial" w:hAnsi="Arial" w:cs="Arial"/>
              <w:spacing w:val="-3"/>
              <w:sz w:val="20"/>
              <w:szCs w:val="20"/>
            </w:rPr>
          </w:rPrChange>
        </w:rPr>
        <w:t xml:space="preserve">El fiado pretenda ausentarse de </w:t>
      </w:r>
      <w:smartTag w:uri="urn:schemas-microsoft-com:office:smarttags" w:element="PersonName">
        <w:smartTagPr>
          <w:attr w:name="ProductID" w:val="la Rep￺blica"/>
        </w:smartTagPr>
        <w:r w:rsidRPr="00EB200A">
          <w:rPr>
            <w:rFonts w:ascii="Arial" w:hAnsi="Arial" w:cs="Arial"/>
            <w:spacing w:val="-3"/>
            <w:sz w:val="20"/>
            <w:szCs w:val="20"/>
            <w:rPrChange w:id="18039" w:author="mnuñez" w:date="2015-09-09T10:56:00Z">
              <w:rPr>
                <w:rFonts w:ascii="Arial" w:hAnsi="Arial" w:cs="Arial"/>
                <w:spacing w:val="-3"/>
                <w:sz w:val="20"/>
                <w:szCs w:val="20"/>
              </w:rPr>
            </w:rPrChange>
          </w:rPr>
          <w:t>la República</w:t>
        </w:r>
      </w:smartTag>
      <w:r w:rsidRPr="00EB200A">
        <w:rPr>
          <w:rFonts w:ascii="Arial" w:hAnsi="Arial" w:cs="Arial"/>
          <w:spacing w:val="-3"/>
          <w:sz w:val="20"/>
          <w:szCs w:val="20"/>
          <w:rPrChange w:id="18040" w:author="mnuñez" w:date="2015-09-09T10:56:00Z">
            <w:rPr>
              <w:rFonts w:ascii="Arial" w:hAnsi="Arial" w:cs="Arial"/>
              <w:spacing w:val="-3"/>
              <w:sz w:val="20"/>
              <w:szCs w:val="20"/>
            </w:rPr>
          </w:rPrChange>
        </w:rPr>
        <w:t>;</w:t>
      </w:r>
    </w:p>
    <w:p w:rsidR="00441699" w:rsidRPr="00EB200A" w:rsidRDefault="00441699" w:rsidP="009F4E34">
      <w:pPr>
        <w:tabs>
          <w:tab w:val="left" w:pos="-720"/>
          <w:tab w:val="left" w:pos="284"/>
        </w:tabs>
        <w:suppressAutoHyphens/>
        <w:jc w:val="both"/>
        <w:rPr>
          <w:rFonts w:ascii="Arial" w:hAnsi="Arial" w:cs="Arial"/>
          <w:spacing w:val="-3"/>
          <w:sz w:val="20"/>
          <w:szCs w:val="20"/>
          <w:rPrChange w:id="18041" w:author="mnuñez" w:date="2015-09-09T10:56:00Z">
            <w:rPr>
              <w:rFonts w:ascii="Arial" w:hAnsi="Arial" w:cs="Arial"/>
              <w:spacing w:val="-3"/>
              <w:sz w:val="20"/>
              <w:szCs w:val="20"/>
            </w:rPr>
          </w:rPrChange>
        </w:rPr>
      </w:pPr>
    </w:p>
    <w:p w:rsidR="00441699" w:rsidRPr="00EB200A" w:rsidRDefault="00441699" w:rsidP="006A6E15">
      <w:pPr>
        <w:numPr>
          <w:ilvl w:val="0"/>
          <w:numId w:val="239"/>
        </w:numPr>
        <w:tabs>
          <w:tab w:val="clear" w:pos="1444"/>
          <w:tab w:val="left" w:pos="-720"/>
          <w:tab w:val="left" w:pos="284"/>
        </w:tabs>
        <w:suppressAutoHyphens/>
        <w:ind w:left="0" w:firstLine="0"/>
        <w:jc w:val="both"/>
        <w:rPr>
          <w:rFonts w:ascii="Arial" w:hAnsi="Arial" w:cs="Arial"/>
          <w:spacing w:val="-3"/>
          <w:sz w:val="20"/>
          <w:szCs w:val="20"/>
          <w:rPrChange w:id="18042" w:author="mnuñez" w:date="2015-09-09T10:56:00Z">
            <w:rPr>
              <w:rFonts w:ascii="Arial" w:hAnsi="Arial" w:cs="Arial"/>
              <w:spacing w:val="-3"/>
              <w:sz w:val="20"/>
              <w:szCs w:val="20"/>
            </w:rPr>
          </w:rPrChange>
        </w:rPr>
      </w:pPr>
      <w:r w:rsidRPr="00EB200A">
        <w:rPr>
          <w:rFonts w:ascii="Arial" w:hAnsi="Arial" w:cs="Arial"/>
          <w:spacing w:val="-3"/>
          <w:sz w:val="20"/>
          <w:szCs w:val="20"/>
          <w:rPrChange w:id="18043" w:author="mnuñez" w:date="2015-09-09T10:56:00Z">
            <w:rPr>
              <w:rFonts w:ascii="Arial" w:hAnsi="Arial" w:cs="Arial"/>
              <w:spacing w:val="-3"/>
              <w:sz w:val="20"/>
              <w:szCs w:val="20"/>
            </w:rPr>
          </w:rPrChange>
        </w:rPr>
        <w:t>Si el fiado se obligó a relevar al fiador, de la fianza en tiempo determinado y éste ha transcurrido; o</w:t>
      </w:r>
    </w:p>
    <w:p w:rsidR="00441699" w:rsidRPr="00EB200A" w:rsidRDefault="00441699" w:rsidP="009F4E34">
      <w:pPr>
        <w:tabs>
          <w:tab w:val="left" w:pos="-720"/>
          <w:tab w:val="left" w:pos="284"/>
        </w:tabs>
        <w:suppressAutoHyphens/>
        <w:jc w:val="both"/>
        <w:rPr>
          <w:rFonts w:ascii="Arial" w:hAnsi="Arial" w:cs="Arial"/>
          <w:spacing w:val="-3"/>
          <w:sz w:val="20"/>
          <w:szCs w:val="20"/>
          <w:rPrChange w:id="18044" w:author="mnuñez" w:date="2015-09-09T10:56:00Z">
            <w:rPr>
              <w:rFonts w:ascii="Arial" w:hAnsi="Arial" w:cs="Arial"/>
              <w:spacing w:val="-3"/>
              <w:sz w:val="20"/>
              <w:szCs w:val="20"/>
            </w:rPr>
          </w:rPrChange>
        </w:rPr>
      </w:pPr>
    </w:p>
    <w:p w:rsidR="00441699" w:rsidRPr="00EB200A" w:rsidRDefault="00441699" w:rsidP="006A6E15">
      <w:pPr>
        <w:numPr>
          <w:ilvl w:val="0"/>
          <w:numId w:val="239"/>
        </w:numPr>
        <w:tabs>
          <w:tab w:val="clear" w:pos="1444"/>
          <w:tab w:val="left" w:pos="-720"/>
          <w:tab w:val="left" w:pos="284"/>
        </w:tabs>
        <w:suppressAutoHyphens/>
        <w:ind w:left="0" w:firstLine="0"/>
        <w:jc w:val="both"/>
        <w:rPr>
          <w:rFonts w:ascii="Arial" w:hAnsi="Arial" w:cs="Arial"/>
          <w:spacing w:val="-3"/>
          <w:sz w:val="20"/>
          <w:szCs w:val="20"/>
          <w:rPrChange w:id="18045" w:author="mnuñez" w:date="2015-09-09T10:56:00Z">
            <w:rPr>
              <w:rFonts w:ascii="Arial" w:hAnsi="Arial" w:cs="Arial"/>
              <w:spacing w:val="-3"/>
              <w:sz w:val="20"/>
              <w:szCs w:val="20"/>
            </w:rPr>
          </w:rPrChange>
        </w:rPr>
      </w:pPr>
      <w:r w:rsidRPr="00EB200A">
        <w:rPr>
          <w:rFonts w:ascii="Arial" w:hAnsi="Arial" w:cs="Arial"/>
          <w:spacing w:val="-3"/>
          <w:sz w:val="20"/>
          <w:szCs w:val="20"/>
          <w:rPrChange w:id="18046" w:author="mnuñez" w:date="2015-09-09T10:56:00Z">
            <w:rPr>
              <w:rFonts w:ascii="Arial" w:hAnsi="Arial" w:cs="Arial"/>
              <w:spacing w:val="-3"/>
              <w:sz w:val="20"/>
              <w:szCs w:val="20"/>
            </w:rPr>
          </w:rPrChange>
        </w:rPr>
        <w:t>Cuando la deuda se hace exigible por el vencimiento del plazo.</w:t>
      </w:r>
    </w:p>
    <w:p w:rsidR="00441699" w:rsidRPr="00EB200A" w:rsidRDefault="00441699">
      <w:pPr>
        <w:tabs>
          <w:tab w:val="left" w:pos="-720"/>
        </w:tabs>
        <w:suppressAutoHyphens/>
        <w:jc w:val="both"/>
        <w:rPr>
          <w:rFonts w:ascii="Arial" w:hAnsi="Arial" w:cs="Arial"/>
          <w:spacing w:val="-3"/>
          <w:sz w:val="20"/>
          <w:szCs w:val="20"/>
          <w:rPrChange w:id="1804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04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049"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8050" w:author="mnuñez" w:date="2015-09-09T10:56:00Z">
            <w:rPr>
              <w:rFonts w:ascii="Arial" w:hAnsi="Arial" w:cs="Arial"/>
              <w:spacing w:val="-3"/>
              <w:sz w:val="20"/>
              <w:szCs w:val="20"/>
            </w:rPr>
          </w:rPrChange>
        </w:rPr>
      </w:pPr>
      <w:r w:rsidRPr="00EB200A">
        <w:rPr>
          <w:rFonts w:ascii="Arial" w:hAnsi="Arial" w:cs="Arial"/>
          <w:b/>
          <w:bCs/>
          <w:spacing w:val="-3"/>
          <w:sz w:val="20"/>
          <w:szCs w:val="20"/>
          <w:rPrChange w:id="18051" w:author="mnuñez" w:date="2015-09-09T10:56:00Z">
            <w:rPr>
              <w:rFonts w:ascii="Arial" w:hAnsi="Arial" w:cs="Arial"/>
              <w:b/>
              <w:bCs/>
              <w:spacing w:val="-3"/>
              <w:sz w:val="20"/>
              <w:szCs w:val="20"/>
            </w:rPr>
          </w:rPrChange>
        </w:rPr>
        <w:t>De los efectos de la fianza entre los cofiadores</w:t>
      </w:r>
    </w:p>
    <w:p w:rsidR="00441699" w:rsidRPr="00EB200A" w:rsidRDefault="00441699">
      <w:pPr>
        <w:tabs>
          <w:tab w:val="left" w:pos="-720"/>
        </w:tabs>
        <w:suppressAutoHyphens/>
        <w:jc w:val="both"/>
        <w:rPr>
          <w:rFonts w:ascii="Arial" w:hAnsi="Arial" w:cs="Arial"/>
          <w:spacing w:val="-3"/>
          <w:sz w:val="20"/>
          <w:szCs w:val="20"/>
          <w:rPrChange w:id="180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053" w:author="mnuñez" w:date="2015-09-09T10:56:00Z">
            <w:rPr>
              <w:rFonts w:ascii="Arial" w:hAnsi="Arial" w:cs="Arial"/>
              <w:spacing w:val="-3"/>
              <w:sz w:val="20"/>
              <w:szCs w:val="20"/>
            </w:rPr>
          </w:rPrChange>
        </w:rPr>
      </w:pPr>
      <w:r w:rsidRPr="00EB200A">
        <w:rPr>
          <w:rFonts w:ascii="Arial" w:hAnsi="Arial" w:cs="Arial"/>
          <w:spacing w:val="-3"/>
          <w:sz w:val="20"/>
          <w:szCs w:val="20"/>
          <w:rPrChange w:id="18054" w:author="mnuñez" w:date="2015-09-09T10:56:00Z">
            <w:rPr>
              <w:rFonts w:ascii="Arial" w:hAnsi="Arial" w:cs="Arial"/>
              <w:spacing w:val="-3"/>
              <w:sz w:val="20"/>
              <w:szCs w:val="20"/>
            </w:rPr>
          </w:rPrChange>
        </w:rPr>
        <w:t>Artículo 2447.</w:t>
      </w:r>
      <w:r w:rsidRPr="00EB200A">
        <w:rPr>
          <w:rFonts w:ascii="Arial" w:hAnsi="Arial" w:cs="Arial"/>
          <w:spacing w:val="-3"/>
          <w:sz w:val="20"/>
          <w:szCs w:val="20"/>
          <w:rPrChange w:id="18055" w:author="mnuñez" w:date="2015-09-09T10:56:00Z">
            <w:rPr>
              <w:rFonts w:ascii="Arial" w:hAnsi="Arial" w:cs="Arial"/>
              <w:spacing w:val="-3"/>
              <w:sz w:val="20"/>
              <w:szCs w:val="20"/>
            </w:rPr>
          </w:rPrChange>
        </w:rPr>
        <w:noBreakHyphen/>
        <w:t xml:space="preserve"> Hay cofiadores siempre que dos o más fiadores responden por la misma obligación de un mismo fiado.</w:t>
      </w:r>
    </w:p>
    <w:p w:rsidR="00441699" w:rsidRPr="00EB200A" w:rsidRDefault="00441699">
      <w:pPr>
        <w:tabs>
          <w:tab w:val="left" w:pos="-720"/>
        </w:tabs>
        <w:suppressAutoHyphens/>
        <w:jc w:val="both"/>
        <w:rPr>
          <w:rFonts w:ascii="Arial" w:hAnsi="Arial" w:cs="Arial"/>
          <w:spacing w:val="-3"/>
          <w:sz w:val="20"/>
          <w:szCs w:val="20"/>
          <w:rPrChange w:id="18056" w:author="mnuñez" w:date="2015-09-09T10:56:00Z">
            <w:rPr>
              <w:rFonts w:ascii="Arial" w:hAnsi="Arial" w:cs="Arial"/>
              <w:spacing w:val="-3"/>
              <w:sz w:val="20"/>
              <w:szCs w:val="20"/>
            </w:rPr>
          </w:rPrChange>
        </w:rPr>
      </w:pPr>
      <w:r w:rsidRPr="00EB200A">
        <w:rPr>
          <w:rFonts w:ascii="Arial" w:hAnsi="Arial" w:cs="Arial"/>
          <w:spacing w:val="-3"/>
          <w:sz w:val="20"/>
          <w:szCs w:val="20"/>
          <w:rPrChange w:id="180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58" w:author="mnuñez" w:date="2015-09-09T10:56:00Z">
            <w:rPr>
              <w:rFonts w:ascii="Arial" w:hAnsi="Arial" w:cs="Arial"/>
              <w:spacing w:val="-3"/>
              <w:sz w:val="20"/>
              <w:szCs w:val="20"/>
            </w:rPr>
          </w:rPrChange>
        </w:rPr>
      </w:pPr>
      <w:r w:rsidRPr="00EB200A">
        <w:rPr>
          <w:rFonts w:ascii="Arial" w:hAnsi="Arial" w:cs="Arial"/>
          <w:spacing w:val="-3"/>
          <w:sz w:val="20"/>
          <w:szCs w:val="20"/>
          <w:rPrChange w:id="18059" w:author="mnuñez" w:date="2015-09-09T10:56:00Z">
            <w:rPr>
              <w:rFonts w:ascii="Arial" w:hAnsi="Arial" w:cs="Arial"/>
              <w:spacing w:val="-3"/>
              <w:sz w:val="20"/>
              <w:szCs w:val="20"/>
            </w:rPr>
          </w:rPrChange>
        </w:rPr>
        <w:t>Artículo 2448.</w:t>
      </w:r>
      <w:r w:rsidRPr="00EB200A">
        <w:rPr>
          <w:rFonts w:ascii="Arial" w:hAnsi="Arial" w:cs="Arial"/>
          <w:spacing w:val="-3"/>
          <w:sz w:val="20"/>
          <w:szCs w:val="20"/>
          <w:rPrChange w:id="18060" w:author="mnuñez" w:date="2015-09-09T10:56:00Z">
            <w:rPr>
              <w:rFonts w:ascii="Arial" w:hAnsi="Arial" w:cs="Arial"/>
              <w:spacing w:val="-3"/>
              <w:sz w:val="20"/>
              <w:szCs w:val="20"/>
            </w:rPr>
          </w:rPrChange>
        </w:rPr>
        <w:noBreakHyphen/>
        <w:t xml:space="preserve"> Cuando uno de los cofiadores paga la obligación, podrá repetir de cada uno de los otros cofiadores por la parte que proporcionalmente o contractualmente le corresponda satisfacer. </w:t>
      </w:r>
    </w:p>
    <w:p w:rsidR="00441699" w:rsidRPr="00EB200A" w:rsidRDefault="00441699">
      <w:pPr>
        <w:tabs>
          <w:tab w:val="left" w:pos="-720"/>
        </w:tabs>
        <w:suppressAutoHyphens/>
        <w:jc w:val="both"/>
        <w:rPr>
          <w:rFonts w:ascii="Arial" w:hAnsi="Arial" w:cs="Arial"/>
          <w:spacing w:val="-3"/>
          <w:sz w:val="20"/>
          <w:szCs w:val="20"/>
          <w:rPrChange w:id="18061" w:author="mnuñez" w:date="2015-09-09T10:56:00Z">
            <w:rPr>
              <w:rFonts w:ascii="Arial" w:hAnsi="Arial" w:cs="Arial"/>
              <w:spacing w:val="-3"/>
              <w:sz w:val="20"/>
              <w:szCs w:val="20"/>
            </w:rPr>
          </w:rPrChange>
        </w:rPr>
      </w:pPr>
      <w:r w:rsidRPr="00EB200A">
        <w:rPr>
          <w:rFonts w:ascii="Arial" w:hAnsi="Arial" w:cs="Arial"/>
          <w:spacing w:val="-3"/>
          <w:sz w:val="20"/>
          <w:szCs w:val="20"/>
          <w:rPrChange w:id="180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63" w:author="mnuñez" w:date="2015-09-09T10:56:00Z">
            <w:rPr>
              <w:rFonts w:ascii="Arial" w:hAnsi="Arial" w:cs="Arial"/>
              <w:spacing w:val="-3"/>
              <w:sz w:val="20"/>
              <w:szCs w:val="20"/>
            </w:rPr>
          </w:rPrChange>
        </w:rPr>
      </w:pPr>
      <w:r w:rsidRPr="00EB200A">
        <w:rPr>
          <w:rFonts w:ascii="Arial" w:hAnsi="Arial" w:cs="Arial"/>
          <w:spacing w:val="-3"/>
          <w:sz w:val="20"/>
          <w:szCs w:val="20"/>
          <w:rPrChange w:id="18064" w:author="mnuñez" w:date="2015-09-09T10:56:00Z">
            <w:rPr>
              <w:rFonts w:ascii="Arial" w:hAnsi="Arial" w:cs="Arial"/>
              <w:spacing w:val="-3"/>
              <w:sz w:val="20"/>
              <w:szCs w:val="20"/>
            </w:rPr>
          </w:rPrChange>
        </w:rPr>
        <w:t>Artículo 2449.</w:t>
      </w:r>
      <w:r w:rsidRPr="00EB200A">
        <w:rPr>
          <w:rFonts w:ascii="Arial" w:hAnsi="Arial" w:cs="Arial"/>
          <w:spacing w:val="-3"/>
          <w:sz w:val="20"/>
          <w:szCs w:val="20"/>
          <w:rPrChange w:id="18065" w:author="mnuñez" w:date="2015-09-09T10:56:00Z">
            <w:rPr>
              <w:rFonts w:ascii="Arial" w:hAnsi="Arial" w:cs="Arial"/>
              <w:spacing w:val="-3"/>
              <w:sz w:val="20"/>
              <w:szCs w:val="20"/>
            </w:rPr>
          </w:rPrChange>
        </w:rPr>
        <w:noBreakHyphen/>
        <w:t xml:space="preserve"> Si alguno de los cofiadores obligados al pago, resultare insolvente, la parte que correspondía a éste recaerá sobre los demás cofiadores en la misma proporción, salvo pacto en contrario.</w:t>
      </w:r>
    </w:p>
    <w:p w:rsidR="00441699" w:rsidRPr="00EB200A" w:rsidRDefault="00441699">
      <w:pPr>
        <w:tabs>
          <w:tab w:val="left" w:pos="-720"/>
        </w:tabs>
        <w:suppressAutoHyphens/>
        <w:jc w:val="both"/>
        <w:rPr>
          <w:rFonts w:ascii="Arial" w:hAnsi="Arial" w:cs="Arial"/>
          <w:spacing w:val="-3"/>
          <w:sz w:val="20"/>
          <w:szCs w:val="20"/>
          <w:rPrChange w:id="18066" w:author="mnuñez" w:date="2015-09-09T10:56:00Z">
            <w:rPr>
              <w:rFonts w:ascii="Arial" w:hAnsi="Arial" w:cs="Arial"/>
              <w:spacing w:val="-3"/>
              <w:sz w:val="20"/>
              <w:szCs w:val="20"/>
            </w:rPr>
          </w:rPrChange>
        </w:rPr>
      </w:pPr>
      <w:r w:rsidRPr="00EB200A">
        <w:rPr>
          <w:rFonts w:ascii="Arial" w:hAnsi="Arial" w:cs="Arial"/>
          <w:spacing w:val="-3"/>
          <w:sz w:val="20"/>
          <w:szCs w:val="20"/>
          <w:rPrChange w:id="180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68" w:author="mnuñez" w:date="2015-09-09T10:56:00Z">
            <w:rPr>
              <w:rFonts w:ascii="Arial" w:hAnsi="Arial" w:cs="Arial"/>
              <w:spacing w:val="-3"/>
              <w:sz w:val="20"/>
              <w:szCs w:val="20"/>
            </w:rPr>
          </w:rPrChange>
        </w:rPr>
      </w:pPr>
      <w:r w:rsidRPr="00EB200A">
        <w:rPr>
          <w:rFonts w:ascii="Arial" w:hAnsi="Arial" w:cs="Arial"/>
          <w:spacing w:val="-3"/>
          <w:sz w:val="20"/>
          <w:szCs w:val="20"/>
          <w:rPrChange w:id="18069" w:author="mnuñez" w:date="2015-09-09T10:56:00Z">
            <w:rPr>
              <w:rFonts w:ascii="Arial" w:hAnsi="Arial" w:cs="Arial"/>
              <w:spacing w:val="-3"/>
              <w:sz w:val="20"/>
              <w:szCs w:val="20"/>
            </w:rPr>
          </w:rPrChange>
        </w:rPr>
        <w:t>Artículo 2450.</w:t>
      </w:r>
      <w:r w:rsidRPr="00EB200A">
        <w:rPr>
          <w:rFonts w:ascii="Arial" w:hAnsi="Arial" w:cs="Arial"/>
          <w:spacing w:val="-3"/>
          <w:sz w:val="20"/>
          <w:szCs w:val="20"/>
          <w:rPrChange w:id="18070" w:author="mnuñez" w:date="2015-09-09T10:56:00Z">
            <w:rPr>
              <w:rFonts w:ascii="Arial" w:hAnsi="Arial" w:cs="Arial"/>
              <w:spacing w:val="-3"/>
              <w:sz w:val="20"/>
              <w:szCs w:val="20"/>
            </w:rPr>
          </w:rPrChange>
        </w:rPr>
        <w:noBreakHyphen/>
        <w:t xml:space="preserve"> Lo dispuesto en los dos Artículos anteriores sólo se aplicará cuando el pago se haya hecho en virtud de demanda judicial, o hallándose el fiado en estado de concurso. </w:t>
      </w:r>
    </w:p>
    <w:p w:rsidR="00441699" w:rsidRPr="00EB200A" w:rsidRDefault="00441699">
      <w:pPr>
        <w:tabs>
          <w:tab w:val="left" w:pos="-720"/>
        </w:tabs>
        <w:suppressAutoHyphens/>
        <w:jc w:val="both"/>
        <w:rPr>
          <w:rFonts w:ascii="Arial" w:hAnsi="Arial" w:cs="Arial"/>
          <w:spacing w:val="-3"/>
          <w:sz w:val="20"/>
          <w:szCs w:val="20"/>
          <w:rPrChange w:id="18071" w:author="mnuñez" w:date="2015-09-09T10:56:00Z">
            <w:rPr>
              <w:rFonts w:ascii="Arial" w:hAnsi="Arial" w:cs="Arial"/>
              <w:spacing w:val="-3"/>
              <w:sz w:val="20"/>
              <w:szCs w:val="20"/>
            </w:rPr>
          </w:rPrChange>
        </w:rPr>
      </w:pPr>
      <w:r w:rsidRPr="00EB200A">
        <w:rPr>
          <w:rFonts w:ascii="Arial" w:hAnsi="Arial" w:cs="Arial"/>
          <w:spacing w:val="-3"/>
          <w:sz w:val="20"/>
          <w:szCs w:val="20"/>
          <w:rPrChange w:id="180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73" w:author="mnuñez" w:date="2015-09-09T10:56:00Z">
            <w:rPr>
              <w:rFonts w:ascii="Arial" w:hAnsi="Arial" w:cs="Arial"/>
              <w:spacing w:val="-3"/>
              <w:sz w:val="20"/>
              <w:szCs w:val="20"/>
            </w:rPr>
          </w:rPrChange>
        </w:rPr>
      </w:pPr>
      <w:r w:rsidRPr="00EB200A">
        <w:rPr>
          <w:rFonts w:ascii="Arial" w:hAnsi="Arial" w:cs="Arial"/>
          <w:spacing w:val="-3"/>
          <w:sz w:val="20"/>
          <w:szCs w:val="20"/>
          <w:rPrChange w:id="18074" w:author="mnuñez" w:date="2015-09-09T10:56:00Z">
            <w:rPr>
              <w:rFonts w:ascii="Arial" w:hAnsi="Arial" w:cs="Arial"/>
              <w:spacing w:val="-3"/>
              <w:sz w:val="20"/>
              <w:szCs w:val="20"/>
            </w:rPr>
          </w:rPrChange>
        </w:rPr>
        <w:t>Artículo 2451.</w:t>
      </w:r>
      <w:r w:rsidRPr="00EB200A">
        <w:rPr>
          <w:rFonts w:ascii="Arial" w:hAnsi="Arial" w:cs="Arial"/>
          <w:spacing w:val="-3"/>
          <w:sz w:val="20"/>
          <w:szCs w:val="20"/>
          <w:rPrChange w:id="18075" w:author="mnuñez" w:date="2015-09-09T10:56:00Z">
            <w:rPr>
              <w:rFonts w:ascii="Arial" w:hAnsi="Arial" w:cs="Arial"/>
              <w:spacing w:val="-3"/>
              <w:sz w:val="20"/>
              <w:szCs w:val="20"/>
            </w:rPr>
          </w:rPrChange>
        </w:rPr>
        <w:noBreakHyphen/>
        <w:t xml:space="preserve"> Los cofiadores obligados al pago al cofiador que pagó la obligación, podrán oponer a éste, las mismas excepciones que habrían correspondido al fiado contra el acreedor y que no fueren puramente personales del fiado o del cofiador que hizo el pago. </w:t>
      </w:r>
    </w:p>
    <w:p w:rsidR="00441699" w:rsidRPr="00EB200A" w:rsidRDefault="00441699">
      <w:pPr>
        <w:tabs>
          <w:tab w:val="left" w:pos="-720"/>
        </w:tabs>
        <w:suppressAutoHyphens/>
        <w:jc w:val="both"/>
        <w:rPr>
          <w:rFonts w:ascii="Arial" w:hAnsi="Arial" w:cs="Arial"/>
          <w:spacing w:val="-3"/>
          <w:sz w:val="20"/>
          <w:szCs w:val="20"/>
          <w:rPrChange w:id="18076" w:author="mnuñez" w:date="2015-09-09T10:56:00Z">
            <w:rPr>
              <w:rFonts w:ascii="Arial" w:hAnsi="Arial" w:cs="Arial"/>
              <w:spacing w:val="-3"/>
              <w:sz w:val="20"/>
              <w:szCs w:val="20"/>
            </w:rPr>
          </w:rPrChange>
        </w:rPr>
      </w:pPr>
      <w:r w:rsidRPr="00EB200A">
        <w:rPr>
          <w:rFonts w:ascii="Arial" w:hAnsi="Arial" w:cs="Arial"/>
          <w:spacing w:val="-3"/>
          <w:sz w:val="20"/>
          <w:szCs w:val="20"/>
          <w:rPrChange w:id="180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078" w:author="mnuñez" w:date="2015-09-09T10:56:00Z">
            <w:rPr>
              <w:rFonts w:ascii="Arial" w:hAnsi="Arial" w:cs="Arial"/>
              <w:spacing w:val="-3"/>
              <w:sz w:val="20"/>
              <w:szCs w:val="20"/>
            </w:rPr>
          </w:rPrChange>
        </w:rPr>
      </w:pPr>
      <w:r w:rsidRPr="00EB200A">
        <w:rPr>
          <w:rFonts w:ascii="Arial" w:hAnsi="Arial" w:cs="Arial"/>
          <w:spacing w:val="-3"/>
          <w:sz w:val="20"/>
          <w:szCs w:val="20"/>
          <w:rPrChange w:id="18079" w:author="mnuñez" w:date="2015-09-09T10:56:00Z">
            <w:rPr>
              <w:rFonts w:ascii="Arial" w:hAnsi="Arial" w:cs="Arial"/>
              <w:spacing w:val="-3"/>
              <w:sz w:val="20"/>
              <w:szCs w:val="20"/>
            </w:rPr>
          </w:rPrChange>
        </w:rPr>
        <w:t>Artículo 2452.</w:t>
      </w:r>
      <w:r w:rsidRPr="00EB200A">
        <w:rPr>
          <w:rFonts w:ascii="Arial" w:hAnsi="Arial" w:cs="Arial"/>
          <w:spacing w:val="-3"/>
          <w:sz w:val="20"/>
          <w:szCs w:val="20"/>
          <w:rPrChange w:id="18080" w:author="mnuñez" w:date="2015-09-09T10:56:00Z">
            <w:rPr>
              <w:rFonts w:ascii="Arial" w:hAnsi="Arial" w:cs="Arial"/>
              <w:spacing w:val="-3"/>
              <w:sz w:val="20"/>
              <w:szCs w:val="20"/>
            </w:rPr>
          </w:rPrChange>
        </w:rPr>
        <w:noBreakHyphen/>
        <w:t xml:space="preserve"> El beneficio de división no tendrá lugar entre los cofiadores cuando ocurra alguna de las siguientes circunstancias:</w:t>
      </w:r>
    </w:p>
    <w:p w:rsidR="00441699" w:rsidRPr="00EB200A" w:rsidRDefault="00441699">
      <w:pPr>
        <w:tabs>
          <w:tab w:val="left" w:pos="-720"/>
        </w:tabs>
        <w:suppressAutoHyphens/>
        <w:jc w:val="both"/>
        <w:rPr>
          <w:rFonts w:ascii="Arial" w:hAnsi="Arial" w:cs="Arial"/>
          <w:spacing w:val="-3"/>
          <w:sz w:val="20"/>
          <w:szCs w:val="20"/>
          <w:rPrChange w:id="18081" w:author="mnuñez" w:date="2015-09-09T10:56:00Z">
            <w:rPr>
              <w:rFonts w:ascii="Arial" w:hAnsi="Arial" w:cs="Arial"/>
              <w:spacing w:val="-3"/>
              <w:sz w:val="20"/>
              <w:szCs w:val="20"/>
            </w:rPr>
          </w:rPrChange>
        </w:rPr>
      </w:pPr>
    </w:p>
    <w:p w:rsidR="00441699" w:rsidRPr="00EB200A" w:rsidRDefault="00441699" w:rsidP="006A6E15">
      <w:pPr>
        <w:numPr>
          <w:ilvl w:val="0"/>
          <w:numId w:val="240"/>
        </w:numPr>
        <w:tabs>
          <w:tab w:val="clear" w:pos="1444"/>
          <w:tab w:val="left" w:pos="-720"/>
          <w:tab w:val="left" w:pos="284"/>
        </w:tabs>
        <w:suppressAutoHyphens/>
        <w:ind w:left="0" w:firstLine="0"/>
        <w:jc w:val="both"/>
        <w:rPr>
          <w:rFonts w:ascii="Arial" w:hAnsi="Arial" w:cs="Arial"/>
          <w:spacing w:val="-3"/>
          <w:sz w:val="20"/>
          <w:szCs w:val="20"/>
          <w:rPrChange w:id="18082" w:author="mnuñez" w:date="2015-09-09T10:56:00Z">
            <w:rPr>
              <w:rFonts w:ascii="Arial" w:hAnsi="Arial" w:cs="Arial"/>
              <w:spacing w:val="-3"/>
              <w:sz w:val="20"/>
              <w:szCs w:val="20"/>
            </w:rPr>
          </w:rPrChange>
        </w:rPr>
      </w:pPr>
      <w:r w:rsidRPr="00EB200A">
        <w:rPr>
          <w:rFonts w:ascii="Arial" w:hAnsi="Arial" w:cs="Arial"/>
          <w:spacing w:val="-3"/>
          <w:sz w:val="20"/>
          <w:szCs w:val="20"/>
          <w:rPrChange w:id="18083" w:author="mnuñez" w:date="2015-09-09T10:56:00Z">
            <w:rPr>
              <w:rFonts w:ascii="Arial" w:hAnsi="Arial" w:cs="Arial"/>
              <w:spacing w:val="-3"/>
              <w:sz w:val="20"/>
              <w:szCs w:val="20"/>
            </w:rPr>
          </w:rPrChange>
        </w:rPr>
        <w:t>Se renuncia expresamente;</w:t>
      </w:r>
    </w:p>
    <w:p w:rsidR="00441699" w:rsidRPr="00EB200A" w:rsidRDefault="00441699" w:rsidP="009F4E34">
      <w:pPr>
        <w:tabs>
          <w:tab w:val="left" w:pos="-720"/>
          <w:tab w:val="left" w:pos="284"/>
        </w:tabs>
        <w:suppressAutoHyphens/>
        <w:jc w:val="both"/>
        <w:rPr>
          <w:rFonts w:ascii="Arial" w:hAnsi="Arial" w:cs="Arial"/>
          <w:spacing w:val="-3"/>
          <w:sz w:val="20"/>
          <w:szCs w:val="20"/>
          <w:rPrChange w:id="18084" w:author="mnuñez" w:date="2015-09-09T10:56:00Z">
            <w:rPr>
              <w:rFonts w:ascii="Arial" w:hAnsi="Arial" w:cs="Arial"/>
              <w:spacing w:val="-3"/>
              <w:sz w:val="20"/>
              <w:szCs w:val="20"/>
            </w:rPr>
          </w:rPrChange>
        </w:rPr>
      </w:pPr>
    </w:p>
    <w:p w:rsidR="00441699" w:rsidRPr="00EB200A" w:rsidRDefault="00441699" w:rsidP="006A6E15">
      <w:pPr>
        <w:numPr>
          <w:ilvl w:val="0"/>
          <w:numId w:val="240"/>
        </w:numPr>
        <w:tabs>
          <w:tab w:val="clear" w:pos="1444"/>
          <w:tab w:val="left" w:pos="-720"/>
          <w:tab w:val="left" w:pos="284"/>
        </w:tabs>
        <w:suppressAutoHyphens/>
        <w:ind w:left="0" w:firstLine="0"/>
        <w:jc w:val="both"/>
        <w:rPr>
          <w:rFonts w:ascii="Arial" w:hAnsi="Arial" w:cs="Arial"/>
          <w:spacing w:val="-3"/>
          <w:sz w:val="20"/>
          <w:szCs w:val="20"/>
          <w:rPrChange w:id="18085" w:author="mnuñez" w:date="2015-09-09T10:56:00Z">
            <w:rPr>
              <w:rFonts w:ascii="Arial" w:hAnsi="Arial" w:cs="Arial"/>
              <w:spacing w:val="-3"/>
              <w:sz w:val="20"/>
              <w:szCs w:val="20"/>
            </w:rPr>
          </w:rPrChange>
        </w:rPr>
      </w:pPr>
      <w:r w:rsidRPr="00EB200A">
        <w:rPr>
          <w:rFonts w:ascii="Arial" w:hAnsi="Arial" w:cs="Arial"/>
          <w:spacing w:val="-3"/>
          <w:sz w:val="20"/>
          <w:szCs w:val="20"/>
          <w:rPrChange w:id="18086" w:author="mnuñez" w:date="2015-09-09T10:56:00Z">
            <w:rPr>
              <w:rFonts w:ascii="Arial" w:hAnsi="Arial" w:cs="Arial"/>
              <w:spacing w:val="-3"/>
              <w:sz w:val="20"/>
              <w:szCs w:val="20"/>
            </w:rPr>
          </w:rPrChange>
        </w:rPr>
        <w:t>Si cada uno se ha obligado mancomunadamente con el fiado;</w:t>
      </w:r>
    </w:p>
    <w:p w:rsidR="00441699" w:rsidRPr="00EB200A" w:rsidRDefault="00441699" w:rsidP="009F4E34">
      <w:pPr>
        <w:tabs>
          <w:tab w:val="left" w:pos="-720"/>
          <w:tab w:val="left" w:pos="284"/>
        </w:tabs>
        <w:suppressAutoHyphens/>
        <w:jc w:val="both"/>
        <w:rPr>
          <w:rFonts w:ascii="Arial" w:hAnsi="Arial" w:cs="Arial"/>
          <w:spacing w:val="-3"/>
          <w:sz w:val="20"/>
          <w:szCs w:val="20"/>
          <w:rPrChange w:id="18087" w:author="mnuñez" w:date="2015-09-09T10:56:00Z">
            <w:rPr>
              <w:rFonts w:ascii="Arial" w:hAnsi="Arial" w:cs="Arial"/>
              <w:spacing w:val="-3"/>
              <w:sz w:val="20"/>
              <w:szCs w:val="20"/>
            </w:rPr>
          </w:rPrChange>
        </w:rPr>
      </w:pPr>
    </w:p>
    <w:p w:rsidR="00441699" w:rsidRPr="00EB200A" w:rsidRDefault="00441699" w:rsidP="006A6E15">
      <w:pPr>
        <w:numPr>
          <w:ilvl w:val="0"/>
          <w:numId w:val="240"/>
        </w:numPr>
        <w:tabs>
          <w:tab w:val="clear" w:pos="1444"/>
          <w:tab w:val="left" w:pos="-720"/>
          <w:tab w:val="left" w:pos="284"/>
        </w:tabs>
        <w:suppressAutoHyphens/>
        <w:ind w:left="0" w:firstLine="0"/>
        <w:jc w:val="both"/>
        <w:rPr>
          <w:rFonts w:ascii="Arial" w:hAnsi="Arial" w:cs="Arial"/>
          <w:spacing w:val="-3"/>
          <w:sz w:val="20"/>
          <w:szCs w:val="20"/>
          <w:rPrChange w:id="18088" w:author="mnuñez" w:date="2015-09-09T10:56:00Z">
            <w:rPr>
              <w:rFonts w:ascii="Arial" w:hAnsi="Arial" w:cs="Arial"/>
              <w:spacing w:val="-3"/>
              <w:sz w:val="20"/>
              <w:szCs w:val="20"/>
            </w:rPr>
          </w:rPrChange>
        </w:rPr>
      </w:pPr>
      <w:r w:rsidRPr="00EB200A">
        <w:rPr>
          <w:rFonts w:ascii="Arial" w:hAnsi="Arial" w:cs="Arial"/>
          <w:spacing w:val="-3"/>
          <w:sz w:val="20"/>
          <w:szCs w:val="20"/>
          <w:rPrChange w:id="18089" w:author="mnuñez" w:date="2015-09-09T10:56:00Z">
            <w:rPr>
              <w:rFonts w:ascii="Arial" w:hAnsi="Arial" w:cs="Arial"/>
              <w:spacing w:val="-3"/>
              <w:sz w:val="20"/>
              <w:szCs w:val="20"/>
            </w:rPr>
          </w:rPrChange>
        </w:rPr>
        <w:t>Cuando alguno o algunos de los cofiadores son concursados o se hallan insolventes, en cuyo caso se procederá conforme a las disposiciones de este capítulo;</w:t>
      </w:r>
    </w:p>
    <w:p w:rsidR="00441699" w:rsidRPr="00EB200A" w:rsidRDefault="00441699" w:rsidP="009F4E34">
      <w:pPr>
        <w:tabs>
          <w:tab w:val="left" w:pos="-720"/>
          <w:tab w:val="left" w:pos="284"/>
        </w:tabs>
        <w:suppressAutoHyphens/>
        <w:jc w:val="both"/>
        <w:rPr>
          <w:rFonts w:ascii="Arial" w:hAnsi="Arial" w:cs="Arial"/>
          <w:spacing w:val="-3"/>
          <w:sz w:val="20"/>
          <w:szCs w:val="20"/>
          <w:rPrChange w:id="18090" w:author="mnuñez" w:date="2015-09-09T10:56:00Z">
            <w:rPr>
              <w:rFonts w:ascii="Arial" w:hAnsi="Arial" w:cs="Arial"/>
              <w:spacing w:val="-3"/>
              <w:sz w:val="20"/>
              <w:szCs w:val="20"/>
            </w:rPr>
          </w:rPrChange>
        </w:rPr>
      </w:pPr>
    </w:p>
    <w:p w:rsidR="00441699" w:rsidRPr="00EB200A" w:rsidRDefault="00441699" w:rsidP="006A6E15">
      <w:pPr>
        <w:numPr>
          <w:ilvl w:val="0"/>
          <w:numId w:val="240"/>
        </w:numPr>
        <w:tabs>
          <w:tab w:val="clear" w:pos="1444"/>
          <w:tab w:val="left" w:pos="-720"/>
          <w:tab w:val="left" w:pos="284"/>
        </w:tabs>
        <w:suppressAutoHyphens/>
        <w:ind w:left="0" w:firstLine="0"/>
        <w:jc w:val="both"/>
        <w:rPr>
          <w:rFonts w:ascii="Arial" w:hAnsi="Arial" w:cs="Arial"/>
          <w:spacing w:val="-3"/>
          <w:sz w:val="20"/>
          <w:szCs w:val="20"/>
          <w:rPrChange w:id="18091" w:author="mnuñez" w:date="2015-09-09T10:56:00Z">
            <w:rPr>
              <w:rFonts w:ascii="Arial" w:hAnsi="Arial" w:cs="Arial"/>
              <w:spacing w:val="-3"/>
              <w:sz w:val="20"/>
              <w:szCs w:val="20"/>
            </w:rPr>
          </w:rPrChange>
        </w:rPr>
      </w:pPr>
      <w:r w:rsidRPr="00EB200A">
        <w:rPr>
          <w:rFonts w:ascii="Arial" w:hAnsi="Arial" w:cs="Arial"/>
          <w:spacing w:val="-3"/>
          <w:sz w:val="20"/>
          <w:szCs w:val="20"/>
          <w:rPrChange w:id="18092" w:author="mnuñez" w:date="2015-09-09T10:56:00Z">
            <w:rPr>
              <w:rFonts w:ascii="Arial" w:hAnsi="Arial" w:cs="Arial"/>
              <w:spacing w:val="-3"/>
              <w:sz w:val="20"/>
              <w:szCs w:val="20"/>
            </w:rPr>
          </w:rPrChange>
        </w:rPr>
        <w:t>En el caso de que el negocio para el que prestó la fianza sea propio del cofiador;</w:t>
      </w:r>
    </w:p>
    <w:p w:rsidR="00441699" w:rsidRPr="00EB200A" w:rsidRDefault="00441699" w:rsidP="009F4E34">
      <w:pPr>
        <w:tabs>
          <w:tab w:val="left" w:pos="-720"/>
          <w:tab w:val="left" w:pos="284"/>
        </w:tabs>
        <w:suppressAutoHyphens/>
        <w:jc w:val="both"/>
        <w:rPr>
          <w:rFonts w:ascii="Arial" w:hAnsi="Arial" w:cs="Arial"/>
          <w:spacing w:val="-3"/>
          <w:sz w:val="20"/>
          <w:szCs w:val="20"/>
          <w:rPrChange w:id="18093" w:author="mnuñez" w:date="2015-09-09T10:56:00Z">
            <w:rPr>
              <w:rFonts w:ascii="Arial" w:hAnsi="Arial" w:cs="Arial"/>
              <w:spacing w:val="-3"/>
              <w:sz w:val="20"/>
              <w:szCs w:val="20"/>
            </w:rPr>
          </w:rPrChange>
        </w:rPr>
      </w:pPr>
    </w:p>
    <w:p w:rsidR="00441699" w:rsidRPr="00EB200A" w:rsidRDefault="00441699" w:rsidP="006A6E15">
      <w:pPr>
        <w:numPr>
          <w:ilvl w:val="0"/>
          <w:numId w:val="240"/>
        </w:numPr>
        <w:tabs>
          <w:tab w:val="clear" w:pos="1444"/>
          <w:tab w:val="left" w:pos="-720"/>
          <w:tab w:val="left" w:pos="284"/>
        </w:tabs>
        <w:suppressAutoHyphens/>
        <w:ind w:left="0" w:firstLine="0"/>
        <w:jc w:val="both"/>
        <w:rPr>
          <w:rFonts w:ascii="Arial" w:hAnsi="Arial" w:cs="Arial"/>
          <w:spacing w:val="-3"/>
          <w:sz w:val="20"/>
          <w:szCs w:val="20"/>
          <w:rPrChange w:id="18094" w:author="mnuñez" w:date="2015-09-09T10:56:00Z">
            <w:rPr>
              <w:rFonts w:ascii="Arial" w:hAnsi="Arial" w:cs="Arial"/>
              <w:spacing w:val="-3"/>
              <w:sz w:val="20"/>
              <w:szCs w:val="20"/>
            </w:rPr>
          </w:rPrChange>
        </w:rPr>
      </w:pPr>
      <w:r w:rsidRPr="00EB200A">
        <w:rPr>
          <w:rFonts w:ascii="Arial" w:hAnsi="Arial" w:cs="Arial"/>
          <w:spacing w:val="-3"/>
          <w:sz w:val="20"/>
          <w:szCs w:val="20"/>
          <w:rPrChange w:id="18095" w:author="mnuñez" w:date="2015-09-09T10:56:00Z">
            <w:rPr>
              <w:rFonts w:ascii="Arial" w:hAnsi="Arial" w:cs="Arial"/>
              <w:spacing w:val="-3"/>
              <w:sz w:val="20"/>
              <w:szCs w:val="20"/>
            </w:rPr>
          </w:rPrChange>
        </w:rPr>
        <w:t xml:space="preserve">Cuando alguno o algunos de los cofiadores no puedan ser demandados judicialmente dentro del territorio de </w:t>
      </w:r>
      <w:smartTag w:uri="urn:schemas-microsoft-com:office:smarttags" w:element="PersonName">
        <w:smartTagPr>
          <w:attr w:name="ProductID" w:val="la Rep￺blica"/>
        </w:smartTagPr>
        <w:r w:rsidRPr="00EB200A">
          <w:rPr>
            <w:rFonts w:ascii="Arial" w:hAnsi="Arial" w:cs="Arial"/>
            <w:spacing w:val="-3"/>
            <w:sz w:val="20"/>
            <w:szCs w:val="20"/>
            <w:rPrChange w:id="18096" w:author="mnuñez" w:date="2015-09-09T10:56:00Z">
              <w:rPr>
                <w:rFonts w:ascii="Arial" w:hAnsi="Arial" w:cs="Arial"/>
                <w:spacing w:val="-3"/>
                <w:sz w:val="20"/>
                <w:szCs w:val="20"/>
              </w:rPr>
            </w:rPrChange>
          </w:rPr>
          <w:t>la República</w:t>
        </w:r>
      </w:smartTag>
      <w:r w:rsidRPr="00EB200A">
        <w:rPr>
          <w:rFonts w:ascii="Arial" w:hAnsi="Arial" w:cs="Arial"/>
          <w:spacing w:val="-3"/>
          <w:sz w:val="20"/>
          <w:szCs w:val="20"/>
          <w:rPrChange w:id="18097" w:author="mnuñez" w:date="2015-09-09T10:56:00Z">
            <w:rPr>
              <w:rFonts w:ascii="Arial" w:hAnsi="Arial" w:cs="Arial"/>
              <w:spacing w:val="-3"/>
              <w:sz w:val="20"/>
              <w:szCs w:val="20"/>
            </w:rPr>
          </w:rPrChange>
        </w:rPr>
        <w:t>; y</w:t>
      </w:r>
    </w:p>
    <w:p w:rsidR="00441699" w:rsidRPr="00EB200A" w:rsidRDefault="00441699" w:rsidP="009F4E34">
      <w:pPr>
        <w:tabs>
          <w:tab w:val="left" w:pos="-720"/>
          <w:tab w:val="left" w:pos="284"/>
        </w:tabs>
        <w:suppressAutoHyphens/>
        <w:jc w:val="both"/>
        <w:rPr>
          <w:rFonts w:ascii="Arial" w:hAnsi="Arial" w:cs="Arial"/>
          <w:spacing w:val="-3"/>
          <w:sz w:val="20"/>
          <w:szCs w:val="20"/>
          <w:rPrChange w:id="18098" w:author="mnuñez" w:date="2015-09-09T10:56:00Z">
            <w:rPr>
              <w:rFonts w:ascii="Arial" w:hAnsi="Arial" w:cs="Arial"/>
              <w:spacing w:val="-3"/>
              <w:sz w:val="20"/>
              <w:szCs w:val="20"/>
            </w:rPr>
          </w:rPrChange>
        </w:rPr>
      </w:pPr>
    </w:p>
    <w:p w:rsidR="00441699" w:rsidRPr="00EB200A" w:rsidRDefault="00441699" w:rsidP="006A6E15">
      <w:pPr>
        <w:numPr>
          <w:ilvl w:val="0"/>
          <w:numId w:val="240"/>
        </w:numPr>
        <w:tabs>
          <w:tab w:val="clear" w:pos="1444"/>
          <w:tab w:val="left" w:pos="-720"/>
          <w:tab w:val="left" w:pos="284"/>
        </w:tabs>
        <w:suppressAutoHyphens/>
        <w:ind w:left="0" w:firstLine="0"/>
        <w:jc w:val="both"/>
        <w:rPr>
          <w:rFonts w:ascii="Arial" w:hAnsi="Arial" w:cs="Arial"/>
          <w:spacing w:val="-3"/>
          <w:sz w:val="20"/>
          <w:szCs w:val="20"/>
          <w:rPrChange w:id="18099" w:author="mnuñez" w:date="2015-09-09T10:56:00Z">
            <w:rPr>
              <w:rFonts w:ascii="Arial" w:hAnsi="Arial" w:cs="Arial"/>
              <w:spacing w:val="-3"/>
              <w:sz w:val="20"/>
              <w:szCs w:val="20"/>
            </w:rPr>
          </w:rPrChange>
        </w:rPr>
      </w:pPr>
      <w:r w:rsidRPr="00EB200A">
        <w:rPr>
          <w:rFonts w:ascii="Arial" w:hAnsi="Arial" w:cs="Arial"/>
          <w:spacing w:val="-3"/>
          <w:sz w:val="20"/>
          <w:szCs w:val="20"/>
          <w:rPrChange w:id="18100" w:author="mnuñez" w:date="2015-09-09T10:56:00Z">
            <w:rPr>
              <w:rFonts w:ascii="Arial" w:hAnsi="Arial" w:cs="Arial"/>
              <w:spacing w:val="-3"/>
              <w:sz w:val="20"/>
              <w:szCs w:val="20"/>
            </w:rPr>
          </w:rPrChange>
        </w:rPr>
        <w:t>Si se ignora el paradero de alguno o algunos de los cofiadores y habiendo sido emplazados por edictos, no hayan comparecido ni tengan bienes embargables en el lugar donde deba cumplirse la obligación.</w:t>
      </w:r>
    </w:p>
    <w:p w:rsidR="00441699" w:rsidRPr="00EB200A" w:rsidRDefault="00441699" w:rsidP="009F4E34">
      <w:pPr>
        <w:tabs>
          <w:tab w:val="left" w:pos="-720"/>
          <w:tab w:val="left" w:pos="284"/>
        </w:tabs>
        <w:suppressAutoHyphens/>
        <w:jc w:val="both"/>
        <w:rPr>
          <w:rFonts w:ascii="Arial" w:hAnsi="Arial" w:cs="Arial"/>
          <w:spacing w:val="-3"/>
          <w:sz w:val="20"/>
          <w:szCs w:val="20"/>
          <w:rPrChange w:id="18101" w:author="mnuñez" w:date="2015-09-09T10:56:00Z">
            <w:rPr>
              <w:rFonts w:ascii="Arial" w:hAnsi="Arial" w:cs="Arial"/>
              <w:spacing w:val="-3"/>
              <w:sz w:val="20"/>
              <w:szCs w:val="20"/>
            </w:rPr>
          </w:rPrChange>
        </w:rPr>
      </w:pPr>
      <w:r w:rsidRPr="00EB200A">
        <w:rPr>
          <w:rFonts w:ascii="Arial" w:hAnsi="Arial" w:cs="Arial"/>
          <w:spacing w:val="-3"/>
          <w:sz w:val="20"/>
          <w:szCs w:val="20"/>
          <w:rPrChange w:id="181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03" w:author="mnuñez" w:date="2015-09-09T10:56:00Z">
            <w:rPr>
              <w:rFonts w:ascii="Arial" w:hAnsi="Arial" w:cs="Arial"/>
              <w:spacing w:val="-3"/>
              <w:sz w:val="20"/>
              <w:szCs w:val="20"/>
            </w:rPr>
          </w:rPrChange>
        </w:rPr>
      </w:pPr>
      <w:r w:rsidRPr="00EB200A">
        <w:rPr>
          <w:rFonts w:ascii="Arial" w:hAnsi="Arial" w:cs="Arial"/>
          <w:spacing w:val="-3"/>
          <w:sz w:val="20"/>
          <w:szCs w:val="20"/>
          <w:rPrChange w:id="18104" w:author="mnuñez" w:date="2015-09-09T10:56:00Z">
            <w:rPr>
              <w:rFonts w:ascii="Arial" w:hAnsi="Arial" w:cs="Arial"/>
              <w:spacing w:val="-3"/>
              <w:sz w:val="20"/>
              <w:szCs w:val="20"/>
            </w:rPr>
          </w:rPrChange>
        </w:rPr>
        <w:t>Artículo 2453.</w:t>
      </w:r>
      <w:r w:rsidRPr="00EB200A">
        <w:rPr>
          <w:rFonts w:ascii="Arial" w:hAnsi="Arial" w:cs="Arial"/>
          <w:spacing w:val="-3"/>
          <w:sz w:val="20"/>
          <w:szCs w:val="20"/>
          <w:rPrChange w:id="18105" w:author="mnuñez" w:date="2015-09-09T10:56:00Z">
            <w:rPr>
              <w:rFonts w:ascii="Arial" w:hAnsi="Arial" w:cs="Arial"/>
              <w:spacing w:val="-3"/>
              <w:sz w:val="20"/>
              <w:szCs w:val="20"/>
            </w:rPr>
          </w:rPrChange>
        </w:rPr>
        <w:noBreakHyphen/>
        <w:t xml:space="preserve"> El cofiador que pide el beneficio de división, sólo responde por la parte del cofiador o cofiadores insolventes, si la insolvencia es anterior a la petición. </w:t>
      </w:r>
    </w:p>
    <w:p w:rsidR="00441699" w:rsidRPr="00EB200A" w:rsidRDefault="00441699">
      <w:pPr>
        <w:tabs>
          <w:tab w:val="left" w:pos="-720"/>
        </w:tabs>
        <w:suppressAutoHyphens/>
        <w:jc w:val="both"/>
        <w:rPr>
          <w:rFonts w:ascii="Arial" w:hAnsi="Arial" w:cs="Arial"/>
          <w:spacing w:val="-3"/>
          <w:sz w:val="20"/>
          <w:szCs w:val="20"/>
          <w:rPrChange w:id="18106" w:author="mnuñez" w:date="2015-09-09T10:56:00Z">
            <w:rPr>
              <w:rFonts w:ascii="Arial" w:hAnsi="Arial" w:cs="Arial"/>
              <w:spacing w:val="-3"/>
              <w:sz w:val="20"/>
              <w:szCs w:val="20"/>
            </w:rPr>
          </w:rPrChange>
        </w:rPr>
      </w:pPr>
      <w:r w:rsidRPr="00EB200A">
        <w:rPr>
          <w:rFonts w:ascii="Arial" w:hAnsi="Arial" w:cs="Arial"/>
          <w:spacing w:val="-3"/>
          <w:sz w:val="20"/>
          <w:szCs w:val="20"/>
          <w:rPrChange w:id="181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08" w:author="mnuñez" w:date="2015-09-09T10:56:00Z">
            <w:rPr>
              <w:rFonts w:ascii="Arial" w:hAnsi="Arial" w:cs="Arial"/>
              <w:spacing w:val="-3"/>
              <w:sz w:val="20"/>
              <w:szCs w:val="20"/>
            </w:rPr>
          </w:rPrChange>
        </w:rPr>
      </w:pPr>
      <w:r w:rsidRPr="00EB200A">
        <w:rPr>
          <w:rFonts w:ascii="Arial" w:hAnsi="Arial" w:cs="Arial"/>
          <w:spacing w:val="-3"/>
          <w:sz w:val="20"/>
          <w:szCs w:val="20"/>
          <w:rPrChange w:id="18109" w:author="mnuñez" w:date="2015-09-09T10:56:00Z">
            <w:rPr>
              <w:rFonts w:ascii="Arial" w:hAnsi="Arial" w:cs="Arial"/>
              <w:spacing w:val="-3"/>
              <w:sz w:val="20"/>
              <w:szCs w:val="20"/>
            </w:rPr>
          </w:rPrChange>
        </w:rPr>
        <w:t>Artículo 2454.</w:t>
      </w:r>
      <w:r w:rsidRPr="00EB200A">
        <w:rPr>
          <w:rFonts w:ascii="Arial" w:hAnsi="Arial" w:cs="Arial"/>
          <w:spacing w:val="-3"/>
          <w:sz w:val="20"/>
          <w:szCs w:val="20"/>
          <w:rPrChange w:id="18110" w:author="mnuñez" w:date="2015-09-09T10:56:00Z">
            <w:rPr>
              <w:rFonts w:ascii="Arial" w:hAnsi="Arial" w:cs="Arial"/>
              <w:spacing w:val="-3"/>
              <w:sz w:val="20"/>
              <w:szCs w:val="20"/>
            </w:rPr>
          </w:rPrChange>
        </w:rPr>
        <w:noBreakHyphen/>
        <w:t xml:space="preserve"> El cofiador no responderá por la parte del cofiador o cofiadores insolventes si el acreedor voluntariamente hace el cobro a prorrata, sin que el cofiador lo reclame. </w:t>
      </w:r>
    </w:p>
    <w:p w:rsidR="00441699" w:rsidRPr="00EB200A" w:rsidRDefault="00441699">
      <w:pPr>
        <w:tabs>
          <w:tab w:val="left" w:pos="-720"/>
        </w:tabs>
        <w:suppressAutoHyphens/>
        <w:jc w:val="both"/>
        <w:rPr>
          <w:rFonts w:ascii="Arial" w:hAnsi="Arial" w:cs="Arial"/>
          <w:spacing w:val="-3"/>
          <w:sz w:val="20"/>
          <w:szCs w:val="20"/>
          <w:rPrChange w:id="18111" w:author="mnuñez" w:date="2015-09-09T10:56:00Z">
            <w:rPr>
              <w:rFonts w:ascii="Arial" w:hAnsi="Arial" w:cs="Arial"/>
              <w:spacing w:val="-3"/>
              <w:sz w:val="20"/>
              <w:szCs w:val="20"/>
            </w:rPr>
          </w:rPrChange>
        </w:rPr>
      </w:pPr>
      <w:r w:rsidRPr="00EB200A">
        <w:rPr>
          <w:rFonts w:ascii="Arial" w:hAnsi="Arial" w:cs="Arial"/>
          <w:spacing w:val="-3"/>
          <w:sz w:val="20"/>
          <w:szCs w:val="20"/>
          <w:rPrChange w:id="181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13" w:author="mnuñez" w:date="2015-09-09T10:56:00Z">
            <w:rPr>
              <w:rFonts w:ascii="Arial" w:hAnsi="Arial" w:cs="Arial"/>
              <w:spacing w:val="-3"/>
              <w:sz w:val="20"/>
              <w:szCs w:val="20"/>
            </w:rPr>
          </w:rPrChange>
        </w:rPr>
      </w:pPr>
      <w:r w:rsidRPr="00EB200A">
        <w:rPr>
          <w:rFonts w:ascii="Arial" w:hAnsi="Arial" w:cs="Arial"/>
          <w:spacing w:val="-3"/>
          <w:sz w:val="20"/>
          <w:szCs w:val="20"/>
          <w:rPrChange w:id="18114" w:author="mnuñez" w:date="2015-09-09T10:56:00Z">
            <w:rPr>
              <w:rFonts w:ascii="Arial" w:hAnsi="Arial" w:cs="Arial"/>
              <w:spacing w:val="-3"/>
              <w:sz w:val="20"/>
              <w:szCs w:val="20"/>
            </w:rPr>
          </w:rPrChange>
        </w:rPr>
        <w:t>Artículo 2455.</w:t>
      </w:r>
      <w:r w:rsidRPr="00EB200A">
        <w:rPr>
          <w:rFonts w:ascii="Arial" w:hAnsi="Arial" w:cs="Arial"/>
          <w:spacing w:val="-3"/>
          <w:sz w:val="20"/>
          <w:szCs w:val="20"/>
          <w:rPrChange w:id="18115" w:author="mnuñez" w:date="2015-09-09T10:56:00Z">
            <w:rPr>
              <w:rFonts w:ascii="Arial" w:hAnsi="Arial" w:cs="Arial"/>
              <w:spacing w:val="-3"/>
              <w:sz w:val="20"/>
              <w:szCs w:val="20"/>
            </w:rPr>
          </w:rPrChange>
        </w:rPr>
        <w:noBreakHyphen/>
        <w:t xml:space="preserve"> El que fía al cofiador, en el caso de insolvencia de éste, es responsable para con los otros cofiadores en los mismos términos en que lo sería el cofiador fiado. </w:t>
      </w:r>
    </w:p>
    <w:p w:rsidR="00441699" w:rsidRPr="00EB200A" w:rsidRDefault="00441699">
      <w:pPr>
        <w:tabs>
          <w:tab w:val="left" w:pos="-720"/>
        </w:tabs>
        <w:suppressAutoHyphens/>
        <w:jc w:val="both"/>
        <w:rPr>
          <w:rFonts w:ascii="Arial" w:hAnsi="Arial" w:cs="Arial"/>
          <w:spacing w:val="-3"/>
          <w:sz w:val="20"/>
          <w:szCs w:val="20"/>
          <w:rPrChange w:id="18116" w:author="mnuñez" w:date="2015-09-09T10:56:00Z">
            <w:rPr>
              <w:rFonts w:ascii="Arial" w:hAnsi="Arial" w:cs="Arial"/>
              <w:spacing w:val="-3"/>
              <w:sz w:val="20"/>
              <w:szCs w:val="20"/>
            </w:rPr>
          </w:rPrChange>
        </w:rPr>
      </w:pPr>
      <w:r w:rsidRPr="00EB200A">
        <w:rPr>
          <w:rFonts w:ascii="Arial" w:hAnsi="Arial" w:cs="Arial"/>
          <w:spacing w:val="-3"/>
          <w:sz w:val="20"/>
          <w:szCs w:val="20"/>
          <w:rPrChange w:id="1811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11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119"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8120" w:author="mnuñez" w:date="2015-09-09T10:56:00Z">
            <w:rPr>
              <w:rFonts w:ascii="Arial" w:hAnsi="Arial" w:cs="Arial"/>
              <w:spacing w:val="-3"/>
              <w:sz w:val="20"/>
              <w:szCs w:val="20"/>
            </w:rPr>
          </w:rPrChange>
        </w:rPr>
      </w:pPr>
      <w:r w:rsidRPr="00EB200A">
        <w:rPr>
          <w:rFonts w:ascii="Arial" w:hAnsi="Arial" w:cs="Arial"/>
          <w:b/>
          <w:bCs/>
          <w:spacing w:val="-3"/>
          <w:sz w:val="20"/>
          <w:szCs w:val="20"/>
          <w:rPrChange w:id="18121" w:author="mnuñez" w:date="2015-09-09T10:56:00Z">
            <w:rPr>
              <w:rFonts w:ascii="Arial" w:hAnsi="Arial" w:cs="Arial"/>
              <w:b/>
              <w:bCs/>
              <w:spacing w:val="-3"/>
              <w:sz w:val="20"/>
              <w:szCs w:val="20"/>
            </w:rPr>
          </w:rPrChange>
        </w:rPr>
        <w:t>De la extinción de la fianza</w:t>
      </w:r>
    </w:p>
    <w:p w:rsidR="00441699" w:rsidRPr="00EB200A" w:rsidRDefault="00441699">
      <w:pPr>
        <w:tabs>
          <w:tab w:val="left" w:pos="-720"/>
        </w:tabs>
        <w:suppressAutoHyphens/>
        <w:jc w:val="both"/>
        <w:rPr>
          <w:rFonts w:ascii="Arial" w:hAnsi="Arial" w:cs="Arial"/>
          <w:spacing w:val="-3"/>
          <w:sz w:val="20"/>
          <w:szCs w:val="20"/>
          <w:rPrChange w:id="1812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123" w:author="mnuñez" w:date="2015-09-09T10:56:00Z">
            <w:rPr>
              <w:rFonts w:ascii="Arial" w:hAnsi="Arial" w:cs="Arial"/>
              <w:spacing w:val="-3"/>
              <w:sz w:val="20"/>
              <w:szCs w:val="20"/>
            </w:rPr>
          </w:rPrChange>
        </w:rPr>
      </w:pPr>
      <w:r w:rsidRPr="00EB200A">
        <w:rPr>
          <w:rFonts w:ascii="Arial" w:hAnsi="Arial" w:cs="Arial"/>
          <w:spacing w:val="-3"/>
          <w:sz w:val="20"/>
          <w:szCs w:val="20"/>
          <w:rPrChange w:id="18124" w:author="mnuñez" w:date="2015-09-09T10:56:00Z">
            <w:rPr>
              <w:rFonts w:ascii="Arial" w:hAnsi="Arial" w:cs="Arial"/>
              <w:spacing w:val="-3"/>
              <w:sz w:val="20"/>
              <w:szCs w:val="20"/>
            </w:rPr>
          </w:rPrChange>
        </w:rPr>
        <w:t>Artículo 2456.</w:t>
      </w:r>
      <w:r w:rsidRPr="00EB200A">
        <w:rPr>
          <w:rFonts w:ascii="Arial" w:hAnsi="Arial" w:cs="Arial"/>
          <w:spacing w:val="-3"/>
          <w:sz w:val="20"/>
          <w:szCs w:val="20"/>
          <w:rPrChange w:id="18125" w:author="mnuñez" w:date="2015-09-09T10:56:00Z">
            <w:rPr>
              <w:rFonts w:ascii="Arial" w:hAnsi="Arial" w:cs="Arial"/>
              <w:spacing w:val="-3"/>
              <w:sz w:val="20"/>
              <w:szCs w:val="20"/>
            </w:rPr>
          </w:rPrChange>
        </w:rPr>
        <w:noBreakHyphen/>
        <w:t xml:space="preserve"> La obligación del fiador se extingue al mismo tiempo que la del fiado y por las mismas causas que las demás obligaciones. </w:t>
      </w:r>
    </w:p>
    <w:p w:rsidR="00441699" w:rsidRPr="00EB200A" w:rsidRDefault="00441699">
      <w:pPr>
        <w:tabs>
          <w:tab w:val="left" w:pos="-720"/>
        </w:tabs>
        <w:suppressAutoHyphens/>
        <w:jc w:val="both"/>
        <w:rPr>
          <w:rFonts w:ascii="Arial" w:hAnsi="Arial" w:cs="Arial"/>
          <w:spacing w:val="-3"/>
          <w:sz w:val="20"/>
          <w:szCs w:val="20"/>
          <w:rPrChange w:id="18126" w:author="mnuñez" w:date="2015-09-09T10:56:00Z">
            <w:rPr>
              <w:rFonts w:ascii="Arial" w:hAnsi="Arial" w:cs="Arial"/>
              <w:spacing w:val="-3"/>
              <w:sz w:val="20"/>
              <w:szCs w:val="20"/>
            </w:rPr>
          </w:rPrChange>
        </w:rPr>
      </w:pPr>
      <w:r w:rsidRPr="00EB200A">
        <w:rPr>
          <w:rFonts w:ascii="Arial" w:hAnsi="Arial" w:cs="Arial"/>
          <w:spacing w:val="-3"/>
          <w:sz w:val="20"/>
          <w:szCs w:val="20"/>
          <w:rPrChange w:id="181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28" w:author="mnuñez" w:date="2015-09-09T10:56:00Z">
            <w:rPr>
              <w:rFonts w:ascii="Arial" w:hAnsi="Arial" w:cs="Arial"/>
              <w:spacing w:val="-3"/>
              <w:sz w:val="20"/>
              <w:szCs w:val="20"/>
            </w:rPr>
          </w:rPrChange>
        </w:rPr>
      </w:pPr>
      <w:r w:rsidRPr="00EB200A">
        <w:rPr>
          <w:rFonts w:ascii="Arial" w:hAnsi="Arial" w:cs="Arial"/>
          <w:spacing w:val="-3"/>
          <w:sz w:val="20"/>
          <w:szCs w:val="20"/>
          <w:rPrChange w:id="18129" w:author="mnuñez" w:date="2015-09-09T10:56:00Z">
            <w:rPr>
              <w:rFonts w:ascii="Arial" w:hAnsi="Arial" w:cs="Arial"/>
              <w:spacing w:val="-3"/>
              <w:sz w:val="20"/>
              <w:szCs w:val="20"/>
            </w:rPr>
          </w:rPrChange>
        </w:rPr>
        <w:t>Artículo 2457.</w:t>
      </w:r>
      <w:r w:rsidRPr="00EB200A">
        <w:rPr>
          <w:rFonts w:ascii="Arial" w:hAnsi="Arial" w:cs="Arial"/>
          <w:spacing w:val="-3"/>
          <w:sz w:val="20"/>
          <w:szCs w:val="20"/>
          <w:rPrChange w:id="18130" w:author="mnuñez" w:date="2015-09-09T10:56:00Z">
            <w:rPr>
              <w:rFonts w:ascii="Arial" w:hAnsi="Arial" w:cs="Arial"/>
              <w:spacing w:val="-3"/>
              <w:sz w:val="20"/>
              <w:szCs w:val="20"/>
            </w:rPr>
          </w:rPrChange>
        </w:rPr>
        <w:noBreakHyphen/>
        <w:t xml:space="preserve"> Si la obligación del fiado y la del fiador se confunden, porque uno herede al otro, no se extingue la obligación del que fió al fiador. </w:t>
      </w:r>
    </w:p>
    <w:p w:rsidR="00441699" w:rsidRPr="00EB200A" w:rsidRDefault="00441699">
      <w:pPr>
        <w:tabs>
          <w:tab w:val="left" w:pos="-720"/>
        </w:tabs>
        <w:suppressAutoHyphens/>
        <w:jc w:val="both"/>
        <w:rPr>
          <w:rFonts w:ascii="Arial" w:hAnsi="Arial" w:cs="Arial"/>
          <w:spacing w:val="-3"/>
          <w:sz w:val="20"/>
          <w:szCs w:val="20"/>
          <w:rPrChange w:id="181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132" w:author="mnuñez" w:date="2015-09-09T10:56:00Z">
            <w:rPr>
              <w:rFonts w:ascii="Arial" w:hAnsi="Arial" w:cs="Arial"/>
              <w:spacing w:val="-3"/>
              <w:sz w:val="20"/>
              <w:szCs w:val="20"/>
            </w:rPr>
          </w:rPrChange>
        </w:rPr>
      </w:pPr>
      <w:r w:rsidRPr="00EB200A">
        <w:rPr>
          <w:rFonts w:ascii="Arial" w:hAnsi="Arial" w:cs="Arial"/>
          <w:spacing w:val="-3"/>
          <w:sz w:val="20"/>
          <w:szCs w:val="20"/>
          <w:rPrChange w:id="18133" w:author="mnuñez" w:date="2015-09-09T10:56:00Z">
            <w:rPr>
              <w:rFonts w:ascii="Arial" w:hAnsi="Arial" w:cs="Arial"/>
              <w:spacing w:val="-3"/>
              <w:sz w:val="20"/>
              <w:szCs w:val="20"/>
            </w:rPr>
          </w:rPrChange>
        </w:rPr>
        <w:t>Artículo 2458.</w:t>
      </w:r>
      <w:r w:rsidRPr="00EB200A">
        <w:rPr>
          <w:rFonts w:ascii="Arial" w:hAnsi="Arial" w:cs="Arial"/>
          <w:spacing w:val="-3"/>
          <w:sz w:val="20"/>
          <w:szCs w:val="20"/>
          <w:rPrChange w:id="18134" w:author="mnuñez" w:date="2015-09-09T10:56:00Z">
            <w:rPr>
              <w:rFonts w:ascii="Arial" w:hAnsi="Arial" w:cs="Arial"/>
              <w:spacing w:val="-3"/>
              <w:sz w:val="20"/>
              <w:szCs w:val="20"/>
            </w:rPr>
          </w:rPrChange>
        </w:rPr>
        <w:noBreakHyphen/>
        <w:t xml:space="preserve"> El perdón que fuere concedido por el acreedor, solamente a alguno de los cofiadores, en la parte relativa a su responsabilidad, no aprovecha a los otros. </w:t>
      </w:r>
    </w:p>
    <w:p w:rsidR="00441699" w:rsidRPr="00EB200A" w:rsidRDefault="00441699">
      <w:pPr>
        <w:tabs>
          <w:tab w:val="left" w:pos="-720"/>
        </w:tabs>
        <w:suppressAutoHyphens/>
        <w:jc w:val="both"/>
        <w:rPr>
          <w:rFonts w:ascii="Arial" w:hAnsi="Arial" w:cs="Arial"/>
          <w:spacing w:val="-3"/>
          <w:sz w:val="20"/>
          <w:szCs w:val="20"/>
          <w:rPrChange w:id="18135" w:author="mnuñez" w:date="2015-09-09T10:56:00Z">
            <w:rPr>
              <w:rFonts w:ascii="Arial" w:hAnsi="Arial" w:cs="Arial"/>
              <w:spacing w:val="-3"/>
              <w:sz w:val="20"/>
              <w:szCs w:val="20"/>
            </w:rPr>
          </w:rPrChange>
        </w:rPr>
      </w:pPr>
      <w:r w:rsidRPr="00EB200A">
        <w:rPr>
          <w:rFonts w:ascii="Arial" w:hAnsi="Arial" w:cs="Arial"/>
          <w:spacing w:val="-3"/>
          <w:sz w:val="20"/>
          <w:szCs w:val="20"/>
          <w:rPrChange w:id="181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37" w:author="mnuñez" w:date="2015-09-09T10:56:00Z">
            <w:rPr>
              <w:rFonts w:ascii="Arial" w:hAnsi="Arial" w:cs="Arial"/>
              <w:spacing w:val="-3"/>
              <w:sz w:val="20"/>
              <w:szCs w:val="20"/>
            </w:rPr>
          </w:rPrChange>
        </w:rPr>
      </w:pPr>
      <w:r w:rsidRPr="00EB200A">
        <w:rPr>
          <w:rFonts w:ascii="Arial" w:hAnsi="Arial" w:cs="Arial"/>
          <w:spacing w:val="-3"/>
          <w:sz w:val="20"/>
          <w:szCs w:val="20"/>
          <w:rPrChange w:id="18138" w:author="mnuñez" w:date="2015-09-09T10:56:00Z">
            <w:rPr>
              <w:rFonts w:ascii="Arial" w:hAnsi="Arial" w:cs="Arial"/>
              <w:spacing w:val="-3"/>
              <w:sz w:val="20"/>
              <w:szCs w:val="20"/>
            </w:rPr>
          </w:rPrChange>
        </w:rPr>
        <w:t>Artículo 2459.</w:t>
      </w:r>
      <w:r w:rsidRPr="00EB200A">
        <w:rPr>
          <w:rFonts w:ascii="Arial" w:hAnsi="Arial" w:cs="Arial"/>
          <w:spacing w:val="-3"/>
          <w:sz w:val="20"/>
          <w:szCs w:val="20"/>
          <w:rPrChange w:id="18139" w:author="mnuñez" w:date="2015-09-09T10:56:00Z">
            <w:rPr>
              <w:rFonts w:ascii="Arial" w:hAnsi="Arial" w:cs="Arial"/>
              <w:spacing w:val="-3"/>
              <w:sz w:val="20"/>
              <w:szCs w:val="20"/>
            </w:rPr>
          </w:rPrChange>
        </w:rPr>
        <w:noBreakHyphen/>
        <w:t xml:space="preserve"> Los fiadores quedan libres de su obligación si por culpa o negligencia del acreedor no pueden subrogarse en los derechos, privilegios o hipotecas del mismo acreedor. </w:t>
      </w:r>
    </w:p>
    <w:p w:rsidR="00441699" w:rsidRPr="00EB200A" w:rsidRDefault="00441699">
      <w:pPr>
        <w:tabs>
          <w:tab w:val="left" w:pos="-720"/>
        </w:tabs>
        <w:suppressAutoHyphens/>
        <w:jc w:val="both"/>
        <w:rPr>
          <w:rFonts w:ascii="Arial" w:hAnsi="Arial" w:cs="Arial"/>
          <w:spacing w:val="-3"/>
          <w:sz w:val="20"/>
          <w:szCs w:val="20"/>
          <w:rPrChange w:id="18140" w:author="mnuñez" w:date="2015-09-09T10:56:00Z">
            <w:rPr>
              <w:rFonts w:ascii="Arial" w:hAnsi="Arial" w:cs="Arial"/>
              <w:spacing w:val="-3"/>
              <w:sz w:val="20"/>
              <w:szCs w:val="20"/>
            </w:rPr>
          </w:rPrChange>
        </w:rPr>
      </w:pPr>
      <w:r w:rsidRPr="00EB200A">
        <w:rPr>
          <w:rFonts w:ascii="Arial" w:hAnsi="Arial" w:cs="Arial"/>
          <w:spacing w:val="-3"/>
          <w:sz w:val="20"/>
          <w:szCs w:val="20"/>
          <w:rPrChange w:id="181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42" w:author="mnuñez" w:date="2015-09-09T10:56:00Z">
            <w:rPr>
              <w:rFonts w:ascii="Arial" w:hAnsi="Arial" w:cs="Arial"/>
              <w:spacing w:val="-3"/>
              <w:sz w:val="20"/>
              <w:szCs w:val="20"/>
            </w:rPr>
          </w:rPrChange>
        </w:rPr>
      </w:pPr>
      <w:r w:rsidRPr="00EB200A">
        <w:rPr>
          <w:rFonts w:ascii="Arial" w:hAnsi="Arial" w:cs="Arial"/>
          <w:spacing w:val="-3"/>
          <w:sz w:val="20"/>
          <w:szCs w:val="20"/>
          <w:rPrChange w:id="18143" w:author="mnuñez" w:date="2015-09-09T10:56:00Z">
            <w:rPr>
              <w:rFonts w:ascii="Arial" w:hAnsi="Arial" w:cs="Arial"/>
              <w:spacing w:val="-3"/>
              <w:sz w:val="20"/>
              <w:szCs w:val="20"/>
            </w:rPr>
          </w:rPrChange>
        </w:rPr>
        <w:t>Artículo 2460.</w:t>
      </w:r>
      <w:r w:rsidRPr="00EB200A">
        <w:rPr>
          <w:rFonts w:ascii="Arial" w:hAnsi="Arial" w:cs="Arial"/>
          <w:spacing w:val="-3"/>
          <w:sz w:val="20"/>
          <w:szCs w:val="20"/>
          <w:rPrChange w:id="18144" w:author="mnuñez" w:date="2015-09-09T10:56:00Z">
            <w:rPr>
              <w:rFonts w:ascii="Arial" w:hAnsi="Arial" w:cs="Arial"/>
              <w:spacing w:val="-3"/>
              <w:sz w:val="20"/>
              <w:szCs w:val="20"/>
            </w:rPr>
          </w:rPrChange>
        </w:rPr>
        <w:noBreakHyphen/>
        <w:t xml:space="preserve"> La prórroga o espera concedida al fiado por el acreedor, sin consentimiento del fiador, extingue la fianza. </w:t>
      </w:r>
    </w:p>
    <w:p w:rsidR="00441699" w:rsidRPr="00EB200A" w:rsidRDefault="00441699">
      <w:pPr>
        <w:tabs>
          <w:tab w:val="left" w:pos="-720"/>
        </w:tabs>
        <w:suppressAutoHyphens/>
        <w:jc w:val="both"/>
        <w:rPr>
          <w:rFonts w:ascii="Arial" w:hAnsi="Arial" w:cs="Arial"/>
          <w:spacing w:val="-3"/>
          <w:sz w:val="20"/>
          <w:szCs w:val="20"/>
          <w:rPrChange w:id="18145" w:author="mnuñez" w:date="2015-09-09T10:56:00Z">
            <w:rPr>
              <w:rFonts w:ascii="Arial" w:hAnsi="Arial" w:cs="Arial"/>
              <w:spacing w:val="-3"/>
              <w:sz w:val="20"/>
              <w:szCs w:val="20"/>
            </w:rPr>
          </w:rPrChange>
        </w:rPr>
      </w:pPr>
      <w:r w:rsidRPr="00EB200A">
        <w:rPr>
          <w:rFonts w:ascii="Arial" w:hAnsi="Arial" w:cs="Arial"/>
          <w:spacing w:val="-3"/>
          <w:sz w:val="20"/>
          <w:szCs w:val="20"/>
          <w:rPrChange w:id="181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47" w:author="mnuñez" w:date="2015-09-09T10:56:00Z">
            <w:rPr>
              <w:rFonts w:ascii="Arial" w:hAnsi="Arial" w:cs="Arial"/>
              <w:spacing w:val="-3"/>
              <w:sz w:val="20"/>
              <w:szCs w:val="20"/>
            </w:rPr>
          </w:rPrChange>
        </w:rPr>
      </w:pPr>
      <w:r w:rsidRPr="00EB200A">
        <w:rPr>
          <w:rFonts w:ascii="Arial" w:hAnsi="Arial" w:cs="Arial"/>
          <w:spacing w:val="-3"/>
          <w:sz w:val="20"/>
          <w:szCs w:val="20"/>
          <w:rPrChange w:id="18148" w:author="mnuñez" w:date="2015-09-09T10:56:00Z">
            <w:rPr>
              <w:rFonts w:ascii="Arial" w:hAnsi="Arial" w:cs="Arial"/>
              <w:spacing w:val="-3"/>
              <w:sz w:val="20"/>
              <w:szCs w:val="20"/>
            </w:rPr>
          </w:rPrChange>
        </w:rPr>
        <w:t>Artículo 2461.</w:t>
      </w:r>
      <w:r w:rsidRPr="00EB200A">
        <w:rPr>
          <w:rFonts w:ascii="Arial" w:hAnsi="Arial" w:cs="Arial"/>
          <w:spacing w:val="-3"/>
          <w:sz w:val="20"/>
          <w:szCs w:val="20"/>
          <w:rPrChange w:id="18149" w:author="mnuñez" w:date="2015-09-09T10:56:00Z">
            <w:rPr>
              <w:rFonts w:ascii="Arial" w:hAnsi="Arial" w:cs="Arial"/>
              <w:spacing w:val="-3"/>
              <w:sz w:val="20"/>
              <w:szCs w:val="20"/>
            </w:rPr>
          </w:rPrChange>
        </w:rPr>
        <w:noBreakHyphen/>
        <w:t xml:space="preserve"> La remisión de una parte de la obligación, reduce la fianza en la misma proporción que la obligación principal, y la extingue en el caso de que, en virtud de ella, quede sujeta la obligación principal a nuevos gravámenes o condiciones. </w:t>
      </w:r>
    </w:p>
    <w:p w:rsidR="00441699" w:rsidRPr="00EB200A" w:rsidRDefault="00441699">
      <w:pPr>
        <w:tabs>
          <w:tab w:val="left" w:pos="-720"/>
        </w:tabs>
        <w:suppressAutoHyphens/>
        <w:jc w:val="both"/>
        <w:rPr>
          <w:rFonts w:ascii="Arial" w:hAnsi="Arial" w:cs="Arial"/>
          <w:spacing w:val="-3"/>
          <w:sz w:val="20"/>
          <w:szCs w:val="20"/>
          <w:rPrChange w:id="18150" w:author="mnuñez" w:date="2015-09-09T10:56:00Z">
            <w:rPr>
              <w:rFonts w:ascii="Arial" w:hAnsi="Arial" w:cs="Arial"/>
              <w:spacing w:val="-3"/>
              <w:sz w:val="20"/>
              <w:szCs w:val="20"/>
            </w:rPr>
          </w:rPrChange>
        </w:rPr>
      </w:pPr>
      <w:r w:rsidRPr="00EB200A">
        <w:rPr>
          <w:rFonts w:ascii="Arial" w:hAnsi="Arial" w:cs="Arial"/>
          <w:spacing w:val="-3"/>
          <w:sz w:val="20"/>
          <w:szCs w:val="20"/>
          <w:rPrChange w:id="181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52" w:author="mnuñez" w:date="2015-09-09T10:56:00Z">
            <w:rPr>
              <w:rFonts w:ascii="Arial" w:hAnsi="Arial" w:cs="Arial"/>
              <w:spacing w:val="-3"/>
              <w:sz w:val="20"/>
              <w:szCs w:val="20"/>
            </w:rPr>
          </w:rPrChange>
        </w:rPr>
      </w:pPr>
      <w:r w:rsidRPr="00EB200A">
        <w:rPr>
          <w:rFonts w:ascii="Arial" w:hAnsi="Arial" w:cs="Arial"/>
          <w:spacing w:val="-3"/>
          <w:sz w:val="20"/>
          <w:szCs w:val="20"/>
          <w:rPrChange w:id="18153" w:author="mnuñez" w:date="2015-09-09T10:56:00Z">
            <w:rPr>
              <w:rFonts w:ascii="Arial" w:hAnsi="Arial" w:cs="Arial"/>
              <w:spacing w:val="-3"/>
              <w:sz w:val="20"/>
              <w:szCs w:val="20"/>
            </w:rPr>
          </w:rPrChange>
        </w:rPr>
        <w:t>Artículo 2462.</w:t>
      </w:r>
      <w:r w:rsidRPr="00EB200A">
        <w:rPr>
          <w:rFonts w:ascii="Arial" w:hAnsi="Arial" w:cs="Arial"/>
          <w:spacing w:val="-3"/>
          <w:sz w:val="20"/>
          <w:szCs w:val="20"/>
          <w:rPrChange w:id="18154" w:author="mnuñez" w:date="2015-09-09T10:56:00Z">
            <w:rPr>
              <w:rFonts w:ascii="Arial" w:hAnsi="Arial" w:cs="Arial"/>
              <w:spacing w:val="-3"/>
              <w:sz w:val="20"/>
              <w:szCs w:val="20"/>
            </w:rPr>
          </w:rPrChange>
        </w:rPr>
        <w:noBreakHyphen/>
        <w:t xml:space="preserve"> El fiador queda libre de su obligación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15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1"/>
        </w:numPr>
        <w:tabs>
          <w:tab w:val="clear" w:pos="1444"/>
          <w:tab w:val="left" w:pos="284"/>
        </w:tabs>
        <w:ind w:left="0" w:firstLine="0"/>
        <w:rPr>
          <w:rFonts w:ascii="Arial" w:hAnsi="Arial" w:cs="Arial"/>
          <w:sz w:val="20"/>
          <w:szCs w:val="20"/>
          <w:rPrChange w:id="18156" w:author="mnuñez" w:date="2015-09-09T10:56:00Z">
            <w:rPr>
              <w:rFonts w:ascii="Arial" w:hAnsi="Arial" w:cs="Arial"/>
              <w:sz w:val="20"/>
              <w:szCs w:val="20"/>
            </w:rPr>
          </w:rPrChange>
        </w:rPr>
      </w:pPr>
      <w:r w:rsidRPr="00EB200A">
        <w:rPr>
          <w:rFonts w:ascii="Arial" w:hAnsi="Arial" w:cs="Arial"/>
          <w:sz w:val="20"/>
          <w:szCs w:val="20"/>
          <w:rPrChange w:id="18157" w:author="mnuñez" w:date="2015-09-09T10:56:00Z">
            <w:rPr>
              <w:rFonts w:ascii="Arial" w:hAnsi="Arial" w:cs="Arial"/>
              <w:sz w:val="20"/>
              <w:szCs w:val="20"/>
            </w:rPr>
          </w:rPrChange>
        </w:rPr>
        <w:t>Se obligó por tiempo determinado, y el acreedor no requiere judicialmente al fiado por el cumplimiento de la obligación principal, dentro de dicho plazo;</w:t>
      </w:r>
    </w:p>
    <w:p w:rsidR="00441699" w:rsidRPr="00EB200A" w:rsidRDefault="00441699" w:rsidP="009F4E34">
      <w:pPr>
        <w:pStyle w:val="Sangradetextonormal"/>
        <w:tabs>
          <w:tab w:val="left" w:pos="284"/>
        </w:tabs>
        <w:ind w:left="0" w:firstLine="0"/>
        <w:rPr>
          <w:rFonts w:ascii="Arial" w:hAnsi="Arial" w:cs="Arial"/>
          <w:sz w:val="20"/>
          <w:szCs w:val="20"/>
          <w:rPrChange w:id="18158" w:author="mnuñez" w:date="2015-09-09T10:56:00Z">
            <w:rPr>
              <w:rFonts w:ascii="Arial" w:hAnsi="Arial" w:cs="Arial"/>
              <w:sz w:val="20"/>
              <w:szCs w:val="20"/>
            </w:rPr>
          </w:rPrChange>
        </w:rPr>
      </w:pPr>
    </w:p>
    <w:p w:rsidR="00441699" w:rsidRPr="00EB200A" w:rsidRDefault="00441699" w:rsidP="006A6E15">
      <w:pPr>
        <w:numPr>
          <w:ilvl w:val="0"/>
          <w:numId w:val="241"/>
        </w:numPr>
        <w:tabs>
          <w:tab w:val="clear" w:pos="1444"/>
          <w:tab w:val="left" w:pos="-720"/>
          <w:tab w:val="left" w:pos="0"/>
          <w:tab w:val="left" w:pos="284"/>
        </w:tabs>
        <w:suppressAutoHyphens/>
        <w:ind w:left="0" w:firstLine="0"/>
        <w:jc w:val="both"/>
        <w:rPr>
          <w:rFonts w:ascii="Arial" w:hAnsi="Arial" w:cs="Arial"/>
          <w:spacing w:val="-3"/>
          <w:sz w:val="20"/>
          <w:szCs w:val="20"/>
          <w:rPrChange w:id="18159" w:author="mnuñez" w:date="2015-09-09T10:56:00Z">
            <w:rPr>
              <w:rFonts w:ascii="Arial" w:hAnsi="Arial" w:cs="Arial"/>
              <w:spacing w:val="-3"/>
              <w:sz w:val="20"/>
              <w:szCs w:val="20"/>
            </w:rPr>
          </w:rPrChange>
        </w:rPr>
      </w:pPr>
      <w:r w:rsidRPr="00EB200A">
        <w:rPr>
          <w:rFonts w:ascii="Arial" w:hAnsi="Arial" w:cs="Arial"/>
          <w:spacing w:val="-3"/>
          <w:sz w:val="20"/>
          <w:szCs w:val="20"/>
          <w:rPrChange w:id="18160" w:author="mnuñez" w:date="2015-09-09T10:56:00Z">
            <w:rPr>
              <w:rFonts w:ascii="Arial" w:hAnsi="Arial" w:cs="Arial"/>
              <w:spacing w:val="-3"/>
              <w:sz w:val="20"/>
              <w:szCs w:val="20"/>
            </w:rPr>
          </w:rPrChange>
        </w:rPr>
        <w:t>El acreedor, sin causa justificada, deje de promover por más de tres meses, en el juicio entablado contra el fiado; o</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8161" w:author="mnuñez" w:date="2015-09-09T10:56:00Z">
            <w:rPr>
              <w:rFonts w:ascii="Arial" w:hAnsi="Arial" w:cs="Arial"/>
              <w:spacing w:val="-3"/>
              <w:sz w:val="20"/>
              <w:szCs w:val="20"/>
            </w:rPr>
          </w:rPrChange>
        </w:rPr>
      </w:pPr>
    </w:p>
    <w:p w:rsidR="00441699" w:rsidRPr="00EB200A" w:rsidRDefault="00441699" w:rsidP="006A6E15">
      <w:pPr>
        <w:numPr>
          <w:ilvl w:val="0"/>
          <w:numId w:val="241"/>
        </w:numPr>
        <w:tabs>
          <w:tab w:val="clear" w:pos="1444"/>
          <w:tab w:val="left" w:pos="-720"/>
          <w:tab w:val="left" w:pos="0"/>
          <w:tab w:val="left" w:pos="284"/>
        </w:tabs>
        <w:suppressAutoHyphens/>
        <w:ind w:left="0" w:firstLine="0"/>
        <w:jc w:val="both"/>
        <w:rPr>
          <w:rFonts w:ascii="Arial" w:hAnsi="Arial" w:cs="Arial"/>
          <w:spacing w:val="-3"/>
          <w:sz w:val="20"/>
          <w:szCs w:val="20"/>
          <w:rPrChange w:id="18162" w:author="mnuñez" w:date="2015-09-09T10:56:00Z">
            <w:rPr>
              <w:rFonts w:ascii="Arial" w:hAnsi="Arial" w:cs="Arial"/>
              <w:spacing w:val="-3"/>
              <w:sz w:val="20"/>
              <w:szCs w:val="20"/>
            </w:rPr>
          </w:rPrChange>
        </w:rPr>
      </w:pPr>
      <w:r w:rsidRPr="00EB200A">
        <w:rPr>
          <w:rFonts w:ascii="Arial" w:hAnsi="Arial" w:cs="Arial"/>
          <w:spacing w:val="-3"/>
          <w:sz w:val="20"/>
          <w:szCs w:val="20"/>
          <w:rPrChange w:id="18163" w:author="mnuñez" w:date="2015-09-09T10:56:00Z">
            <w:rPr>
              <w:rFonts w:ascii="Arial" w:hAnsi="Arial" w:cs="Arial"/>
              <w:spacing w:val="-3"/>
              <w:sz w:val="20"/>
              <w:szCs w:val="20"/>
            </w:rPr>
          </w:rPrChange>
        </w:rPr>
        <w:t xml:space="preserve">Se obligó por tiempo indeterminado y el acreedor no ejercita sus derechos respecto de dicha obligación, en el término a que se refiere el artículo siguiente. </w:t>
      </w:r>
    </w:p>
    <w:p w:rsidR="00441699" w:rsidRPr="00EB200A" w:rsidRDefault="00441699">
      <w:pPr>
        <w:tabs>
          <w:tab w:val="left" w:pos="-720"/>
        </w:tabs>
        <w:suppressAutoHyphens/>
        <w:jc w:val="both"/>
        <w:rPr>
          <w:rFonts w:ascii="Arial" w:hAnsi="Arial" w:cs="Arial"/>
          <w:spacing w:val="-3"/>
          <w:sz w:val="20"/>
          <w:szCs w:val="20"/>
          <w:rPrChange w:id="18164" w:author="mnuñez" w:date="2015-09-09T10:56:00Z">
            <w:rPr>
              <w:rFonts w:ascii="Arial" w:hAnsi="Arial" w:cs="Arial"/>
              <w:spacing w:val="-3"/>
              <w:sz w:val="20"/>
              <w:szCs w:val="20"/>
            </w:rPr>
          </w:rPrChange>
        </w:rPr>
      </w:pPr>
      <w:r w:rsidRPr="00EB200A">
        <w:rPr>
          <w:rFonts w:ascii="Arial" w:hAnsi="Arial" w:cs="Arial"/>
          <w:spacing w:val="-3"/>
          <w:sz w:val="20"/>
          <w:szCs w:val="20"/>
          <w:rPrChange w:id="181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66" w:author="mnuñez" w:date="2015-09-09T10:56:00Z">
            <w:rPr>
              <w:rFonts w:ascii="Arial" w:hAnsi="Arial" w:cs="Arial"/>
              <w:spacing w:val="-3"/>
              <w:sz w:val="20"/>
              <w:szCs w:val="20"/>
            </w:rPr>
          </w:rPrChange>
        </w:rPr>
      </w:pPr>
      <w:r w:rsidRPr="00EB200A">
        <w:rPr>
          <w:rFonts w:ascii="Arial" w:hAnsi="Arial" w:cs="Arial"/>
          <w:spacing w:val="-3"/>
          <w:sz w:val="20"/>
          <w:szCs w:val="20"/>
          <w:rPrChange w:id="18167" w:author="mnuñez" w:date="2015-09-09T10:56:00Z">
            <w:rPr>
              <w:rFonts w:ascii="Arial" w:hAnsi="Arial" w:cs="Arial"/>
              <w:spacing w:val="-3"/>
              <w:sz w:val="20"/>
              <w:szCs w:val="20"/>
            </w:rPr>
          </w:rPrChange>
        </w:rPr>
        <w:t>Artículo 2463.</w:t>
      </w:r>
      <w:r w:rsidRPr="00EB200A">
        <w:rPr>
          <w:rFonts w:ascii="Arial" w:hAnsi="Arial" w:cs="Arial"/>
          <w:spacing w:val="-3"/>
          <w:sz w:val="20"/>
          <w:szCs w:val="20"/>
          <w:rPrChange w:id="18168" w:author="mnuñez" w:date="2015-09-09T10:56:00Z">
            <w:rPr>
              <w:rFonts w:ascii="Arial" w:hAnsi="Arial" w:cs="Arial"/>
              <w:spacing w:val="-3"/>
              <w:sz w:val="20"/>
              <w:szCs w:val="20"/>
            </w:rPr>
          </w:rPrChange>
        </w:rPr>
        <w:noBreakHyphen/>
        <w:t xml:space="preserve"> Cuando la deuda principal se vuelva exigible, el fiador tiene derecho de pedir al acreedor que promueva judicialmente, dentro del plazo de un mes, el cumplimiento de la obligación. </w:t>
      </w:r>
    </w:p>
    <w:p w:rsidR="00441699" w:rsidRPr="00EB200A" w:rsidRDefault="00441699">
      <w:pPr>
        <w:tabs>
          <w:tab w:val="left" w:pos="-720"/>
        </w:tabs>
        <w:suppressAutoHyphens/>
        <w:jc w:val="both"/>
        <w:rPr>
          <w:rFonts w:ascii="Arial" w:hAnsi="Arial" w:cs="Arial"/>
          <w:spacing w:val="-3"/>
          <w:sz w:val="20"/>
          <w:szCs w:val="20"/>
          <w:rPrChange w:id="18169" w:author="mnuñez" w:date="2015-09-09T10:56:00Z">
            <w:rPr>
              <w:rFonts w:ascii="Arial" w:hAnsi="Arial" w:cs="Arial"/>
              <w:spacing w:val="-3"/>
              <w:sz w:val="20"/>
              <w:szCs w:val="20"/>
            </w:rPr>
          </w:rPrChange>
        </w:rPr>
      </w:pPr>
      <w:r w:rsidRPr="00EB200A">
        <w:rPr>
          <w:rFonts w:ascii="Arial" w:hAnsi="Arial" w:cs="Arial"/>
          <w:spacing w:val="-3"/>
          <w:sz w:val="20"/>
          <w:szCs w:val="20"/>
          <w:rPrChange w:id="1817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1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172"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18173" w:author="mnuñez" w:date="2015-09-09T10:56:00Z">
            <w:rPr>
              <w:rFonts w:ascii="Arial" w:hAnsi="Arial" w:cs="Arial"/>
              <w:spacing w:val="-3"/>
              <w:sz w:val="20"/>
              <w:szCs w:val="20"/>
            </w:rPr>
          </w:rPrChange>
        </w:rPr>
      </w:pPr>
      <w:r w:rsidRPr="00EB200A">
        <w:rPr>
          <w:rFonts w:ascii="Arial" w:hAnsi="Arial" w:cs="Arial"/>
          <w:b/>
          <w:bCs/>
          <w:spacing w:val="-3"/>
          <w:sz w:val="20"/>
          <w:szCs w:val="20"/>
          <w:rPrChange w:id="18174" w:author="mnuñez" w:date="2015-09-09T10:56:00Z">
            <w:rPr>
              <w:rFonts w:ascii="Arial" w:hAnsi="Arial" w:cs="Arial"/>
              <w:b/>
              <w:bCs/>
              <w:spacing w:val="-3"/>
              <w:sz w:val="20"/>
              <w:szCs w:val="20"/>
            </w:rPr>
          </w:rPrChange>
        </w:rPr>
        <w:t>De la fianza legal o judicial</w:t>
      </w:r>
    </w:p>
    <w:p w:rsidR="00441699" w:rsidRPr="00EB200A" w:rsidRDefault="00441699">
      <w:pPr>
        <w:tabs>
          <w:tab w:val="left" w:pos="-720"/>
        </w:tabs>
        <w:suppressAutoHyphens/>
        <w:jc w:val="both"/>
        <w:rPr>
          <w:rFonts w:ascii="Arial" w:hAnsi="Arial" w:cs="Arial"/>
          <w:spacing w:val="-3"/>
          <w:sz w:val="20"/>
          <w:szCs w:val="20"/>
          <w:rPrChange w:id="181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176" w:author="mnuñez" w:date="2015-09-09T10:56:00Z">
            <w:rPr>
              <w:rFonts w:ascii="Arial" w:hAnsi="Arial" w:cs="Arial"/>
              <w:spacing w:val="-3"/>
              <w:sz w:val="20"/>
              <w:szCs w:val="20"/>
            </w:rPr>
          </w:rPrChange>
        </w:rPr>
      </w:pPr>
      <w:r w:rsidRPr="00EB200A">
        <w:rPr>
          <w:rFonts w:ascii="Arial" w:hAnsi="Arial" w:cs="Arial"/>
          <w:spacing w:val="-3"/>
          <w:sz w:val="20"/>
          <w:szCs w:val="20"/>
          <w:rPrChange w:id="18177" w:author="mnuñez" w:date="2015-09-09T10:56:00Z">
            <w:rPr>
              <w:rFonts w:ascii="Arial" w:hAnsi="Arial" w:cs="Arial"/>
              <w:spacing w:val="-3"/>
              <w:sz w:val="20"/>
              <w:szCs w:val="20"/>
            </w:rPr>
          </w:rPrChange>
        </w:rPr>
        <w:t>Artículo 2464.</w:t>
      </w:r>
      <w:r w:rsidRPr="00EB200A">
        <w:rPr>
          <w:rFonts w:ascii="Arial" w:hAnsi="Arial" w:cs="Arial"/>
          <w:spacing w:val="-3"/>
          <w:sz w:val="20"/>
          <w:szCs w:val="20"/>
          <w:rPrChange w:id="18178" w:author="mnuñez" w:date="2015-09-09T10:56:00Z">
            <w:rPr>
              <w:rFonts w:ascii="Arial" w:hAnsi="Arial" w:cs="Arial"/>
              <w:spacing w:val="-3"/>
              <w:sz w:val="20"/>
              <w:szCs w:val="20"/>
            </w:rPr>
          </w:rPrChange>
        </w:rPr>
        <w:noBreakHyphen/>
        <w:t xml:space="preserve"> El fiador legal o judicial debe tener bienes raíces inscritos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17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180" w:author="mnuñez" w:date="2015-09-09T10:56:00Z">
            <w:rPr>
              <w:rFonts w:ascii="Arial" w:hAnsi="Arial" w:cs="Arial"/>
              <w:spacing w:val="-3"/>
              <w:sz w:val="20"/>
              <w:szCs w:val="20"/>
            </w:rPr>
          </w:rPrChange>
        </w:rPr>
        <w:t xml:space="preserve"> y de un valor que garantice suficientemente las obligaciones que contraiga, salvo que se trate de una institución debidamente autorizada. </w:t>
      </w:r>
    </w:p>
    <w:p w:rsidR="00441699" w:rsidRPr="00EB200A" w:rsidRDefault="00441699">
      <w:pPr>
        <w:tabs>
          <w:tab w:val="left" w:pos="-720"/>
        </w:tabs>
        <w:suppressAutoHyphens/>
        <w:jc w:val="both"/>
        <w:rPr>
          <w:rFonts w:ascii="Arial" w:hAnsi="Arial" w:cs="Arial"/>
          <w:spacing w:val="-3"/>
          <w:sz w:val="20"/>
          <w:szCs w:val="20"/>
          <w:rPrChange w:id="18181" w:author="mnuñez" w:date="2015-09-09T10:56:00Z">
            <w:rPr>
              <w:rFonts w:ascii="Arial" w:hAnsi="Arial" w:cs="Arial"/>
              <w:spacing w:val="-3"/>
              <w:sz w:val="20"/>
              <w:szCs w:val="20"/>
            </w:rPr>
          </w:rPrChange>
        </w:rPr>
      </w:pPr>
      <w:r w:rsidRPr="00EB200A">
        <w:rPr>
          <w:rFonts w:ascii="Arial" w:hAnsi="Arial" w:cs="Arial"/>
          <w:spacing w:val="-3"/>
          <w:sz w:val="20"/>
          <w:szCs w:val="20"/>
          <w:rPrChange w:id="181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83" w:author="mnuñez" w:date="2015-09-09T10:56:00Z">
            <w:rPr>
              <w:rFonts w:ascii="Arial" w:hAnsi="Arial" w:cs="Arial"/>
              <w:spacing w:val="-3"/>
              <w:sz w:val="20"/>
              <w:szCs w:val="20"/>
            </w:rPr>
          </w:rPrChange>
        </w:rPr>
      </w:pPr>
      <w:r w:rsidRPr="00EB200A">
        <w:rPr>
          <w:rFonts w:ascii="Arial" w:hAnsi="Arial" w:cs="Arial"/>
          <w:spacing w:val="-3"/>
          <w:sz w:val="20"/>
          <w:szCs w:val="20"/>
          <w:rPrChange w:id="18184" w:author="mnuñez" w:date="2015-09-09T10:56:00Z">
            <w:rPr>
              <w:rFonts w:ascii="Arial" w:hAnsi="Arial" w:cs="Arial"/>
              <w:spacing w:val="-3"/>
              <w:sz w:val="20"/>
              <w:szCs w:val="20"/>
            </w:rPr>
          </w:rPrChange>
        </w:rPr>
        <w:t>Artículo 2465.</w:t>
      </w:r>
      <w:r w:rsidRPr="00EB200A">
        <w:rPr>
          <w:rFonts w:ascii="Arial" w:hAnsi="Arial" w:cs="Arial"/>
          <w:spacing w:val="-3"/>
          <w:sz w:val="20"/>
          <w:szCs w:val="20"/>
          <w:rPrChange w:id="18185" w:author="mnuñez" w:date="2015-09-09T10:56:00Z">
            <w:rPr>
              <w:rFonts w:ascii="Arial" w:hAnsi="Arial" w:cs="Arial"/>
              <w:spacing w:val="-3"/>
              <w:sz w:val="20"/>
              <w:szCs w:val="20"/>
            </w:rPr>
          </w:rPrChange>
        </w:rPr>
        <w:noBreakHyphen/>
        <w:t xml:space="preserve"> Cuando la fianza sea para garantizar el cumplimiento de una obligación cuya cuantía no exceda de cien días de salario mínimo general vigente, no se exigirá que el fiador tenga bienes raíces. </w:t>
      </w:r>
    </w:p>
    <w:p w:rsidR="00441699" w:rsidRPr="00EB200A" w:rsidRDefault="00441699">
      <w:pPr>
        <w:tabs>
          <w:tab w:val="left" w:pos="-720"/>
        </w:tabs>
        <w:suppressAutoHyphens/>
        <w:jc w:val="both"/>
        <w:rPr>
          <w:rFonts w:ascii="Arial" w:hAnsi="Arial" w:cs="Arial"/>
          <w:spacing w:val="-3"/>
          <w:sz w:val="20"/>
          <w:szCs w:val="20"/>
          <w:rPrChange w:id="18186" w:author="mnuñez" w:date="2015-09-09T10:56:00Z">
            <w:rPr>
              <w:rFonts w:ascii="Arial" w:hAnsi="Arial" w:cs="Arial"/>
              <w:spacing w:val="-3"/>
              <w:sz w:val="20"/>
              <w:szCs w:val="20"/>
            </w:rPr>
          </w:rPrChange>
        </w:rPr>
      </w:pPr>
      <w:r w:rsidRPr="00EB200A">
        <w:rPr>
          <w:rFonts w:ascii="Arial" w:hAnsi="Arial" w:cs="Arial"/>
          <w:spacing w:val="-3"/>
          <w:sz w:val="20"/>
          <w:szCs w:val="20"/>
          <w:rPrChange w:id="181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88" w:author="mnuñez" w:date="2015-09-09T10:56:00Z">
            <w:rPr>
              <w:rFonts w:ascii="Arial" w:hAnsi="Arial" w:cs="Arial"/>
              <w:spacing w:val="-3"/>
              <w:sz w:val="20"/>
              <w:szCs w:val="20"/>
            </w:rPr>
          </w:rPrChange>
        </w:rPr>
      </w:pPr>
      <w:r w:rsidRPr="00EB200A">
        <w:rPr>
          <w:rFonts w:ascii="Arial" w:hAnsi="Arial" w:cs="Arial"/>
          <w:spacing w:val="-3"/>
          <w:sz w:val="20"/>
          <w:szCs w:val="20"/>
          <w:rPrChange w:id="18189" w:author="mnuñez" w:date="2015-09-09T10:56:00Z">
            <w:rPr>
              <w:rFonts w:ascii="Arial" w:hAnsi="Arial" w:cs="Arial"/>
              <w:spacing w:val="-3"/>
              <w:sz w:val="20"/>
              <w:szCs w:val="20"/>
            </w:rPr>
          </w:rPrChange>
        </w:rPr>
        <w:t>Artículo 2466.</w:t>
      </w:r>
      <w:r w:rsidRPr="00EB200A">
        <w:rPr>
          <w:rFonts w:ascii="Arial" w:hAnsi="Arial" w:cs="Arial"/>
          <w:spacing w:val="-3"/>
          <w:sz w:val="20"/>
          <w:szCs w:val="20"/>
          <w:rPrChange w:id="18190" w:author="mnuñez" w:date="2015-09-09T10:56:00Z">
            <w:rPr>
              <w:rFonts w:ascii="Arial" w:hAnsi="Arial" w:cs="Arial"/>
              <w:spacing w:val="-3"/>
              <w:sz w:val="20"/>
              <w:szCs w:val="20"/>
            </w:rPr>
          </w:rPrChange>
        </w:rPr>
        <w:noBreakHyphen/>
        <w:t xml:space="preserve"> La fianza legal o judicial puede sustituirse con prenda, hipoteca o billete de depósito. </w:t>
      </w:r>
    </w:p>
    <w:p w:rsidR="00441699" w:rsidRPr="00EB200A" w:rsidRDefault="00441699">
      <w:pPr>
        <w:tabs>
          <w:tab w:val="left" w:pos="-720"/>
        </w:tabs>
        <w:suppressAutoHyphens/>
        <w:jc w:val="both"/>
        <w:rPr>
          <w:rFonts w:ascii="Arial" w:hAnsi="Arial" w:cs="Arial"/>
          <w:spacing w:val="-3"/>
          <w:sz w:val="20"/>
          <w:szCs w:val="20"/>
          <w:rPrChange w:id="18191" w:author="mnuñez" w:date="2015-09-09T10:56:00Z">
            <w:rPr>
              <w:rFonts w:ascii="Arial" w:hAnsi="Arial" w:cs="Arial"/>
              <w:spacing w:val="-3"/>
              <w:sz w:val="20"/>
              <w:szCs w:val="20"/>
            </w:rPr>
          </w:rPrChange>
        </w:rPr>
      </w:pPr>
      <w:r w:rsidRPr="00EB200A">
        <w:rPr>
          <w:rFonts w:ascii="Arial" w:hAnsi="Arial" w:cs="Arial"/>
          <w:spacing w:val="-3"/>
          <w:sz w:val="20"/>
          <w:szCs w:val="20"/>
          <w:rPrChange w:id="181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193" w:author="mnuñez" w:date="2015-09-09T10:56:00Z">
            <w:rPr>
              <w:rFonts w:ascii="Arial" w:hAnsi="Arial" w:cs="Arial"/>
              <w:spacing w:val="-3"/>
              <w:sz w:val="20"/>
              <w:szCs w:val="20"/>
            </w:rPr>
          </w:rPrChange>
        </w:rPr>
      </w:pPr>
      <w:r w:rsidRPr="00EB200A">
        <w:rPr>
          <w:rFonts w:ascii="Arial" w:hAnsi="Arial" w:cs="Arial"/>
          <w:spacing w:val="-3"/>
          <w:sz w:val="20"/>
          <w:szCs w:val="20"/>
          <w:rPrChange w:id="18194" w:author="mnuñez" w:date="2015-09-09T10:56:00Z">
            <w:rPr>
              <w:rFonts w:ascii="Arial" w:hAnsi="Arial" w:cs="Arial"/>
              <w:spacing w:val="-3"/>
              <w:sz w:val="20"/>
              <w:szCs w:val="20"/>
            </w:rPr>
          </w:rPrChange>
        </w:rPr>
        <w:t>Artículo 2467.</w:t>
      </w:r>
      <w:r w:rsidRPr="00EB200A">
        <w:rPr>
          <w:rFonts w:ascii="Arial" w:hAnsi="Arial" w:cs="Arial"/>
          <w:spacing w:val="-3"/>
          <w:sz w:val="20"/>
          <w:szCs w:val="20"/>
          <w:rPrChange w:id="18195" w:author="mnuñez" w:date="2015-09-09T10:56:00Z">
            <w:rPr>
              <w:rFonts w:ascii="Arial" w:hAnsi="Arial" w:cs="Arial"/>
              <w:spacing w:val="-3"/>
              <w:sz w:val="20"/>
              <w:szCs w:val="20"/>
            </w:rPr>
          </w:rPrChange>
        </w:rPr>
        <w:noBreakHyphen/>
        <w:t xml:space="preserve"> Para otorgar una fianza legal o judicial por un valor que exceda de 100 días de salario mínimo general vigente, se presentará un certificado expedido por el encargado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19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197" w:author="mnuñez" w:date="2015-09-09T10:56:00Z">
            <w:rPr>
              <w:rFonts w:ascii="Arial" w:hAnsi="Arial" w:cs="Arial"/>
              <w:spacing w:val="-3"/>
              <w:sz w:val="20"/>
              <w:szCs w:val="20"/>
            </w:rPr>
          </w:rPrChange>
        </w:rPr>
        <w:t xml:space="preserve">, a fin de demostrar que el fiador tiene bienes raíces suficientes para responder del cumplimiento de la obligación que garantice. </w:t>
      </w:r>
    </w:p>
    <w:p w:rsidR="00441699" w:rsidRPr="00EB200A" w:rsidRDefault="00441699">
      <w:pPr>
        <w:tabs>
          <w:tab w:val="left" w:pos="-720"/>
        </w:tabs>
        <w:suppressAutoHyphens/>
        <w:jc w:val="both"/>
        <w:rPr>
          <w:rFonts w:ascii="Arial" w:hAnsi="Arial" w:cs="Arial"/>
          <w:spacing w:val="-3"/>
          <w:sz w:val="20"/>
          <w:szCs w:val="20"/>
          <w:rPrChange w:id="18198" w:author="mnuñez" w:date="2015-09-09T10:56:00Z">
            <w:rPr>
              <w:rFonts w:ascii="Arial" w:hAnsi="Arial" w:cs="Arial"/>
              <w:spacing w:val="-3"/>
              <w:sz w:val="20"/>
              <w:szCs w:val="20"/>
            </w:rPr>
          </w:rPrChange>
        </w:rPr>
      </w:pPr>
      <w:r w:rsidRPr="00EB200A">
        <w:rPr>
          <w:rFonts w:ascii="Arial" w:hAnsi="Arial" w:cs="Arial"/>
          <w:spacing w:val="-3"/>
          <w:sz w:val="20"/>
          <w:szCs w:val="20"/>
          <w:rPrChange w:id="181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00" w:author="mnuñez" w:date="2015-09-09T10:56:00Z">
            <w:rPr>
              <w:rFonts w:ascii="Arial" w:hAnsi="Arial" w:cs="Arial"/>
              <w:spacing w:val="-3"/>
              <w:sz w:val="20"/>
              <w:szCs w:val="20"/>
            </w:rPr>
          </w:rPrChange>
        </w:rPr>
      </w:pPr>
      <w:r w:rsidRPr="00EB200A">
        <w:rPr>
          <w:rFonts w:ascii="Arial" w:hAnsi="Arial" w:cs="Arial"/>
          <w:spacing w:val="-3"/>
          <w:sz w:val="20"/>
          <w:szCs w:val="20"/>
          <w:rPrChange w:id="18201" w:author="mnuñez" w:date="2015-09-09T10:56:00Z">
            <w:rPr>
              <w:rFonts w:ascii="Arial" w:hAnsi="Arial" w:cs="Arial"/>
              <w:spacing w:val="-3"/>
              <w:sz w:val="20"/>
              <w:szCs w:val="20"/>
            </w:rPr>
          </w:rPrChange>
        </w:rPr>
        <w:t>Artículo 2468.</w:t>
      </w:r>
      <w:r w:rsidRPr="00EB200A">
        <w:rPr>
          <w:rFonts w:ascii="Arial" w:hAnsi="Arial" w:cs="Arial"/>
          <w:spacing w:val="-3"/>
          <w:sz w:val="20"/>
          <w:szCs w:val="20"/>
          <w:rPrChange w:id="18202" w:author="mnuñez" w:date="2015-09-09T10:56:00Z">
            <w:rPr>
              <w:rFonts w:ascii="Arial" w:hAnsi="Arial" w:cs="Arial"/>
              <w:spacing w:val="-3"/>
              <w:sz w:val="20"/>
              <w:szCs w:val="20"/>
            </w:rPr>
          </w:rPrChange>
        </w:rPr>
        <w:noBreakHyphen/>
        <w:t xml:space="preserve"> El acreedor al cual se otorgue la fianza, deberá dentro del término de diez días, dar aviso del otorgamiento al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20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204" w:author="mnuñez" w:date="2015-09-09T10:56:00Z">
            <w:rPr>
              <w:rFonts w:ascii="Arial" w:hAnsi="Arial" w:cs="Arial"/>
              <w:spacing w:val="-3"/>
              <w:sz w:val="20"/>
              <w:szCs w:val="20"/>
            </w:rPr>
          </w:rPrChange>
        </w:rPr>
        <w:t xml:space="preserve">, para que al margen de la inscripción de propiedad correspondiente al bien raíz que se designó para comprobar la solvencia del fiador, se ponga nota relativa al otorgamiento de la fianza. </w:t>
      </w:r>
    </w:p>
    <w:p w:rsidR="00441699" w:rsidRPr="00EB200A" w:rsidRDefault="00441699">
      <w:pPr>
        <w:tabs>
          <w:tab w:val="left" w:pos="-720"/>
        </w:tabs>
        <w:suppressAutoHyphens/>
        <w:jc w:val="both"/>
        <w:rPr>
          <w:rFonts w:ascii="Arial" w:hAnsi="Arial" w:cs="Arial"/>
          <w:spacing w:val="-3"/>
          <w:sz w:val="20"/>
          <w:szCs w:val="20"/>
          <w:rPrChange w:id="18205" w:author="mnuñez" w:date="2015-09-09T10:56:00Z">
            <w:rPr>
              <w:rFonts w:ascii="Arial" w:hAnsi="Arial" w:cs="Arial"/>
              <w:spacing w:val="-3"/>
              <w:sz w:val="20"/>
              <w:szCs w:val="20"/>
            </w:rPr>
          </w:rPrChange>
        </w:rPr>
      </w:pPr>
      <w:r w:rsidRPr="00EB200A">
        <w:rPr>
          <w:rFonts w:ascii="Arial" w:hAnsi="Arial" w:cs="Arial"/>
          <w:spacing w:val="-3"/>
          <w:sz w:val="20"/>
          <w:szCs w:val="20"/>
          <w:rPrChange w:id="182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07" w:author="mnuñez" w:date="2015-09-09T10:56:00Z">
            <w:rPr>
              <w:rFonts w:ascii="Arial" w:hAnsi="Arial" w:cs="Arial"/>
              <w:spacing w:val="-3"/>
              <w:sz w:val="20"/>
              <w:szCs w:val="20"/>
            </w:rPr>
          </w:rPrChange>
        </w:rPr>
      </w:pPr>
      <w:r w:rsidRPr="00EB200A">
        <w:rPr>
          <w:rFonts w:ascii="Arial" w:hAnsi="Arial" w:cs="Arial"/>
          <w:spacing w:val="-3"/>
          <w:sz w:val="20"/>
          <w:szCs w:val="20"/>
          <w:rPrChange w:id="18208" w:author="mnuñez" w:date="2015-09-09T10:56:00Z">
            <w:rPr>
              <w:rFonts w:ascii="Arial" w:hAnsi="Arial" w:cs="Arial"/>
              <w:spacing w:val="-3"/>
              <w:sz w:val="20"/>
              <w:szCs w:val="20"/>
            </w:rPr>
          </w:rPrChange>
        </w:rPr>
        <w:t>Artículo 2469.</w:t>
      </w:r>
      <w:r w:rsidRPr="00EB200A">
        <w:rPr>
          <w:rFonts w:ascii="Arial" w:hAnsi="Arial" w:cs="Arial"/>
          <w:spacing w:val="-3"/>
          <w:sz w:val="20"/>
          <w:szCs w:val="20"/>
          <w:rPrChange w:id="18209" w:author="mnuñez" w:date="2015-09-09T10:56:00Z">
            <w:rPr>
              <w:rFonts w:ascii="Arial" w:hAnsi="Arial" w:cs="Arial"/>
              <w:spacing w:val="-3"/>
              <w:sz w:val="20"/>
              <w:szCs w:val="20"/>
            </w:rPr>
          </w:rPrChange>
        </w:rPr>
        <w:noBreakHyphen/>
        <w:t xml:space="preserve"> Extinguida la fianza, dentro del término de diez días, se dará aviso al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210"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211" w:author="mnuñez" w:date="2015-09-09T10:56:00Z">
            <w:rPr>
              <w:rFonts w:ascii="Arial" w:hAnsi="Arial" w:cs="Arial"/>
              <w:spacing w:val="-3"/>
              <w:sz w:val="20"/>
              <w:szCs w:val="20"/>
            </w:rPr>
          </w:rPrChange>
        </w:rPr>
        <w:t xml:space="preserve">, para que haga la cancelación de la nota marginal a que se refiere el artículo anterior. </w:t>
      </w:r>
    </w:p>
    <w:p w:rsidR="00441699" w:rsidRPr="00EB200A" w:rsidRDefault="00441699">
      <w:pPr>
        <w:tabs>
          <w:tab w:val="left" w:pos="-720"/>
        </w:tabs>
        <w:suppressAutoHyphens/>
        <w:jc w:val="both"/>
        <w:rPr>
          <w:rFonts w:ascii="Arial" w:hAnsi="Arial" w:cs="Arial"/>
          <w:spacing w:val="-3"/>
          <w:sz w:val="20"/>
          <w:szCs w:val="20"/>
          <w:rPrChange w:id="18212" w:author="mnuñez" w:date="2015-09-09T10:56:00Z">
            <w:rPr>
              <w:rFonts w:ascii="Arial" w:hAnsi="Arial" w:cs="Arial"/>
              <w:spacing w:val="-3"/>
              <w:sz w:val="20"/>
              <w:szCs w:val="20"/>
            </w:rPr>
          </w:rPrChange>
        </w:rPr>
      </w:pPr>
      <w:r w:rsidRPr="00EB200A">
        <w:rPr>
          <w:rFonts w:ascii="Arial" w:hAnsi="Arial" w:cs="Arial"/>
          <w:spacing w:val="-3"/>
          <w:sz w:val="20"/>
          <w:szCs w:val="20"/>
          <w:rPrChange w:id="182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14" w:author="mnuñez" w:date="2015-09-09T10:56:00Z">
            <w:rPr>
              <w:rFonts w:ascii="Arial" w:hAnsi="Arial" w:cs="Arial"/>
              <w:spacing w:val="-3"/>
              <w:sz w:val="20"/>
              <w:szCs w:val="20"/>
            </w:rPr>
          </w:rPrChange>
        </w:rPr>
      </w:pPr>
      <w:r w:rsidRPr="00EB200A">
        <w:rPr>
          <w:rFonts w:ascii="Arial" w:hAnsi="Arial" w:cs="Arial"/>
          <w:spacing w:val="-3"/>
          <w:sz w:val="20"/>
          <w:szCs w:val="20"/>
          <w:rPrChange w:id="18215" w:author="mnuñez" w:date="2015-09-09T10:56:00Z">
            <w:rPr>
              <w:rFonts w:ascii="Arial" w:hAnsi="Arial" w:cs="Arial"/>
              <w:spacing w:val="-3"/>
              <w:sz w:val="20"/>
              <w:szCs w:val="20"/>
            </w:rPr>
          </w:rPrChange>
        </w:rPr>
        <w:t>Artículo 2470.</w:t>
      </w:r>
      <w:r w:rsidRPr="00EB200A">
        <w:rPr>
          <w:rFonts w:ascii="Arial" w:hAnsi="Arial" w:cs="Arial"/>
          <w:spacing w:val="-3"/>
          <w:sz w:val="20"/>
          <w:szCs w:val="20"/>
          <w:rPrChange w:id="18216" w:author="mnuñez" w:date="2015-09-09T10:56:00Z">
            <w:rPr>
              <w:rFonts w:ascii="Arial" w:hAnsi="Arial" w:cs="Arial"/>
              <w:spacing w:val="-3"/>
              <w:sz w:val="20"/>
              <w:szCs w:val="20"/>
            </w:rPr>
          </w:rPrChange>
        </w:rPr>
        <w:noBreakHyphen/>
        <w:t xml:space="preserve"> La omisión de dar los avisos a que se refieren los dos Artículos anteriores, hará responsable al que debe darlos, de los daños y perjuicios que su omisión origine. </w:t>
      </w:r>
    </w:p>
    <w:p w:rsidR="00441699" w:rsidRPr="00EB200A" w:rsidRDefault="00441699">
      <w:pPr>
        <w:tabs>
          <w:tab w:val="left" w:pos="-720"/>
        </w:tabs>
        <w:suppressAutoHyphens/>
        <w:jc w:val="both"/>
        <w:rPr>
          <w:rFonts w:ascii="Arial" w:hAnsi="Arial" w:cs="Arial"/>
          <w:spacing w:val="-3"/>
          <w:sz w:val="20"/>
          <w:szCs w:val="20"/>
          <w:rPrChange w:id="18217" w:author="mnuñez" w:date="2015-09-09T10:56:00Z">
            <w:rPr>
              <w:rFonts w:ascii="Arial" w:hAnsi="Arial" w:cs="Arial"/>
              <w:spacing w:val="-3"/>
              <w:sz w:val="20"/>
              <w:szCs w:val="20"/>
            </w:rPr>
          </w:rPrChange>
        </w:rPr>
      </w:pPr>
      <w:r w:rsidRPr="00EB200A">
        <w:rPr>
          <w:rFonts w:ascii="Arial" w:hAnsi="Arial" w:cs="Arial"/>
          <w:spacing w:val="-3"/>
          <w:sz w:val="20"/>
          <w:szCs w:val="20"/>
          <w:rPrChange w:id="182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19" w:author="mnuñez" w:date="2015-09-09T10:56:00Z">
            <w:rPr>
              <w:rFonts w:ascii="Arial" w:hAnsi="Arial" w:cs="Arial"/>
              <w:spacing w:val="-3"/>
              <w:sz w:val="20"/>
              <w:szCs w:val="20"/>
            </w:rPr>
          </w:rPrChange>
        </w:rPr>
      </w:pPr>
      <w:r w:rsidRPr="00EB200A">
        <w:rPr>
          <w:rFonts w:ascii="Arial" w:hAnsi="Arial" w:cs="Arial"/>
          <w:spacing w:val="-3"/>
          <w:sz w:val="20"/>
          <w:szCs w:val="20"/>
          <w:rPrChange w:id="18220" w:author="mnuñez" w:date="2015-09-09T10:56:00Z">
            <w:rPr>
              <w:rFonts w:ascii="Arial" w:hAnsi="Arial" w:cs="Arial"/>
              <w:spacing w:val="-3"/>
              <w:sz w:val="20"/>
              <w:szCs w:val="20"/>
            </w:rPr>
          </w:rPrChange>
        </w:rPr>
        <w:t>Artículo 2471.</w:t>
      </w:r>
      <w:r w:rsidRPr="00EB200A">
        <w:rPr>
          <w:rFonts w:ascii="Arial" w:hAnsi="Arial" w:cs="Arial"/>
          <w:spacing w:val="-3"/>
          <w:sz w:val="20"/>
          <w:szCs w:val="20"/>
          <w:rPrChange w:id="18221" w:author="mnuñez" w:date="2015-09-09T10:56:00Z">
            <w:rPr>
              <w:rFonts w:ascii="Arial" w:hAnsi="Arial" w:cs="Arial"/>
              <w:spacing w:val="-3"/>
              <w:sz w:val="20"/>
              <w:szCs w:val="20"/>
            </w:rPr>
          </w:rPrChange>
        </w:rPr>
        <w:noBreakHyphen/>
        <w:t xml:space="preserve"> En los certificados de gravamen que se expidan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22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223" w:author="mnuñez" w:date="2015-09-09T10:56:00Z">
            <w:rPr>
              <w:rFonts w:ascii="Arial" w:hAnsi="Arial" w:cs="Arial"/>
              <w:spacing w:val="-3"/>
              <w:sz w:val="20"/>
              <w:szCs w:val="20"/>
            </w:rPr>
          </w:rPrChange>
        </w:rPr>
        <w:t xml:space="preserve">, se harán figurar las notas de que habla este capítulo. </w:t>
      </w:r>
    </w:p>
    <w:p w:rsidR="00441699" w:rsidRPr="00EB200A" w:rsidRDefault="00441699">
      <w:pPr>
        <w:tabs>
          <w:tab w:val="left" w:pos="-720"/>
        </w:tabs>
        <w:suppressAutoHyphens/>
        <w:jc w:val="both"/>
        <w:rPr>
          <w:rFonts w:ascii="Arial" w:hAnsi="Arial" w:cs="Arial"/>
          <w:spacing w:val="-3"/>
          <w:sz w:val="20"/>
          <w:szCs w:val="20"/>
          <w:rPrChange w:id="18224" w:author="mnuñez" w:date="2015-09-09T10:56:00Z">
            <w:rPr>
              <w:rFonts w:ascii="Arial" w:hAnsi="Arial" w:cs="Arial"/>
              <w:spacing w:val="-3"/>
              <w:sz w:val="20"/>
              <w:szCs w:val="20"/>
            </w:rPr>
          </w:rPrChange>
        </w:rPr>
      </w:pPr>
      <w:r w:rsidRPr="00EB200A">
        <w:rPr>
          <w:rFonts w:ascii="Arial" w:hAnsi="Arial" w:cs="Arial"/>
          <w:spacing w:val="-3"/>
          <w:sz w:val="20"/>
          <w:szCs w:val="20"/>
          <w:rPrChange w:id="182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26" w:author="mnuñez" w:date="2015-09-09T10:56:00Z">
            <w:rPr>
              <w:rFonts w:ascii="Arial" w:hAnsi="Arial" w:cs="Arial"/>
              <w:spacing w:val="-3"/>
              <w:sz w:val="20"/>
              <w:szCs w:val="20"/>
            </w:rPr>
          </w:rPrChange>
        </w:rPr>
      </w:pPr>
      <w:r w:rsidRPr="00EB200A">
        <w:rPr>
          <w:rFonts w:ascii="Arial" w:hAnsi="Arial" w:cs="Arial"/>
          <w:spacing w:val="-3"/>
          <w:sz w:val="20"/>
          <w:szCs w:val="20"/>
          <w:rPrChange w:id="18227" w:author="mnuñez" w:date="2015-09-09T10:56:00Z">
            <w:rPr>
              <w:rFonts w:ascii="Arial" w:hAnsi="Arial" w:cs="Arial"/>
              <w:spacing w:val="-3"/>
              <w:sz w:val="20"/>
              <w:szCs w:val="20"/>
            </w:rPr>
          </w:rPrChange>
        </w:rPr>
        <w:t>Artículo 2472.</w:t>
      </w:r>
      <w:r w:rsidRPr="00EB200A">
        <w:rPr>
          <w:rFonts w:ascii="Arial" w:hAnsi="Arial" w:cs="Arial"/>
          <w:spacing w:val="-3"/>
          <w:sz w:val="20"/>
          <w:szCs w:val="20"/>
          <w:rPrChange w:id="18228" w:author="mnuñez" w:date="2015-09-09T10:56:00Z">
            <w:rPr>
              <w:rFonts w:ascii="Arial" w:hAnsi="Arial" w:cs="Arial"/>
              <w:spacing w:val="-3"/>
              <w:sz w:val="20"/>
              <w:szCs w:val="20"/>
            </w:rPr>
          </w:rPrChange>
        </w:rPr>
        <w:noBreakHyphen/>
        <w:t xml:space="preserve"> El fiador legal o judicial y sus fiadores, no gozan del beneficio de orden y excusión. </w:t>
      </w:r>
    </w:p>
    <w:p w:rsidR="00441699" w:rsidRPr="00EB200A" w:rsidRDefault="00441699">
      <w:pPr>
        <w:tabs>
          <w:tab w:val="left" w:pos="-720"/>
        </w:tabs>
        <w:suppressAutoHyphens/>
        <w:jc w:val="both"/>
        <w:rPr>
          <w:rFonts w:ascii="Arial" w:hAnsi="Arial" w:cs="Arial"/>
          <w:spacing w:val="-3"/>
          <w:sz w:val="20"/>
          <w:szCs w:val="20"/>
          <w:rPrChange w:id="18229" w:author="mnuñez" w:date="2015-09-09T10:56:00Z">
            <w:rPr>
              <w:rFonts w:ascii="Arial" w:hAnsi="Arial" w:cs="Arial"/>
              <w:spacing w:val="-3"/>
              <w:sz w:val="20"/>
              <w:szCs w:val="20"/>
            </w:rPr>
          </w:rPrChange>
        </w:rPr>
      </w:pPr>
      <w:r w:rsidRPr="00EB200A">
        <w:rPr>
          <w:rFonts w:ascii="Arial" w:hAnsi="Arial" w:cs="Arial"/>
          <w:spacing w:val="-3"/>
          <w:sz w:val="20"/>
          <w:szCs w:val="20"/>
          <w:rPrChange w:id="1823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23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232" w:author="mnuñez" w:date="2015-09-09T10:56:00Z">
            <w:rPr>
              <w:rFonts w:ascii="Arial" w:hAnsi="Arial" w:cs="Arial"/>
              <w:b/>
              <w:bCs/>
              <w:spacing w:val="-3"/>
              <w:sz w:val="20"/>
              <w:szCs w:val="20"/>
            </w:rPr>
          </w:rPrChange>
        </w:rPr>
        <w:t>TÍTULO DECIMOCUARTO</w:t>
      </w:r>
    </w:p>
    <w:p w:rsidR="00441699" w:rsidRPr="00EB200A" w:rsidRDefault="00441699">
      <w:pPr>
        <w:tabs>
          <w:tab w:val="center" w:pos="4680"/>
        </w:tabs>
        <w:suppressAutoHyphens/>
        <w:jc w:val="center"/>
        <w:rPr>
          <w:rFonts w:ascii="Arial" w:hAnsi="Arial" w:cs="Arial"/>
          <w:b/>
          <w:bCs/>
          <w:spacing w:val="-3"/>
          <w:sz w:val="20"/>
          <w:szCs w:val="20"/>
          <w:rPrChange w:id="1823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234" w:author="mnuñez" w:date="2015-09-09T10:56:00Z">
            <w:rPr>
              <w:rFonts w:ascii="Arial" w:hAnsi="Arial" w:cs="Arial"/>
              <w:b/>
              <w:bCs/>
              <w:spacing w:val="-3"/>
              <w:sz w:val="20"/>
              <w:szCs w:val="20"/>
            </w:rPr>
          </w:rPrChange>
        </w:rPr>
        <w:t>De la prenda</w:t>
      </w:r>
    </w:p>
    <w:p w:rsidR="00441699" w:rsidRPr="00EB200A" w:rsidRDefault="00441699">
      <w:pPr>
        <w:tabs>
          <w:tab w:val="center" w:pos="4680"/>
        </w:tabs>
        <w:suppressAutoHyphens/>
        <w:jc w:val="center"/>
        <w:rPr>
          <w:rFonts w:ascii="Arial" w:hAnsi="Arial" w:cs="Arial"/>
          <w:b/>
          <w:bCs/>
          <w:spacing w:val="-3"/>
          <w:sz w:val="20"/>
          <w:szCs w:val="20"/>
          <w:rPrChange w:id="18235"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23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237"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8238" w:author="mnuñez" w:date="2015-09-09T10:56:00Z">
            <w:rPr>
              <w:rFonts w:ascii="Arial" w:hAnsi="Arial" w:cs="Arial"/>
              <w:spacing w:val="-3"/>
              <w:sz w:val="20"/>
              <w:szCs w:val="20"/>
            </w:rPr>
          </w:rPrChange>
        </w:rPr>
      </w:pPr>
      <w:r w:rsidRPr="00EB200A">
        <w:rPr>
          <w:rFonts w:ascii="Arial" w:hAnsi="Arial" w:cs="Arial"/>
          <w:b/>
          <w:bCs/>
          <w:spacing w:val="-3"/>
          <w:sz w:val="20"/>
          <w:szCs w:val="20"/>
          <w:rPrChange w:id="18239"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82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241" w:author="mnuñez" w:date="2015-09-09T10:56:00Z">
            <w:rPr>
              <w:rFonts w:ascii="Arial" w:hAnsi="Arial" w:cs="Arial"/>
              <w:spacing w:val="-3"/>
              <w:sz w:val="20"/>
              <w:szCs w:val="20"/>
            </w:rPr>
          </w:rPrChange>
        </w:rPr>
      </w:pPr>
      <w:r w:rsidRPr="00EB200A">
        <w:rPr>
          <w:rFonts w:ascii="Arial" w:hAnsi="Arial" w:cs="Arial"/>
          <w:spacing w:val="-3"/>
          <w:sz w:val="20"/>
          <w:szCs w:val="20"/>
          <w:rPrChange w:id="18242" w:author="mnuñez" w:date="2015-09-09T10:56:00Z">
            <w:rPr>
              <w:rFonts w:ascii="Arial" w:hAnsi="Arial" w:cs="Arial"/>
              <w:spacing w:val="-3"/>
              <w:sz w:val="20"/>
              <w:szCs w:val="20"/>
            </w:rPr>
          </w:rPrChange>
        </w:rPr>
        <w:t>Artículo 2473.</w:t>
      </w:r>
      <w:r w:rsidRPr="00EB200A">
        <w:rPr>
          <w:rFonts w:ascii="Arial" w:hAnsi="Arial" w:cs="Arial"/>
          <w:spacing w:val="-3"/>
          <w:sz w:val="20"/>
          <w:szCs w:val="20"/>
          <w:rPrChange w:id="18243" w:author="mnuñez" w:date="2015-09-09T10:56:00Z">
            <w:rPr>
              <w:rFonts w:ascii="Arial" w:hAnsi="Arial" w:cs="Arial"/>
              <w:spacing w:val="-3"/>
              <w:sz w:val="20"/>
              <w:szCs w:val="20"/>
            </w:rPr>
          </w:rPrChange>
        </w:rPr>
        <w:noBreakHyphen/>
        <w:t xml:space="preserve"> La prenda es un contrato de naturaleza accesoria por virtud del cual, quien tiene la libre disponibilidad sobre el bien mueble que se afecta, lo hace para garantizar el cumplimiento de una obligación a su cargo o de un tercero, así como su preferencia en el pago. </w:t>
      </w:r>
    </w:p>
    <w:p w:rsidR="00441699" w:rsidRPr="00EB200A" w:rsidRDefault="00441699">
      <w:pPr>
        <w:tabs>
          <w:tab w:val="left" w:pos="-720"/>
        </w:tabs>
        <w:suppressAutoHyphens/>
        <w:jc w:val="both"/>
        <w:rPr>
          <w:rFonts w:ascii="Arial" w:hAnsi="Arial" w:cs="Arial"/>
          <w:spacing w:val="-3"/>
          <w:sz w:val="20"/>
          <w:szCs w:val="20"/>
          <w:rPrChange w:id="18244" w:author="mnuñez" w:date="2015-09-09T10:56:00Z">
            <w:rPr>
              <w:rFonts w:ascii="Arial" w:hAnsi="Arial" w:cs="Arial"/>
              <w:spacing w:val="-3"/>
              <w:sz w:val="20"/>
              <w:szCs w:val="20"/>
            </w:rPr>
          </w:rPrChange>
        </w:rPr>
      </w:pPr>
      <w:r w:rsidRPr="00EB200A">
        <w:rPr>
          <w:rFonts w:ascii="Arial" w:hAnsi="Arial" w:cs="Arial"/>
          <w:spacing w:val="-3"/>
          <w:sz w:val="20"/>
          <w:szCs w:val="20"/>
          <w:rPrChange w:id="182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46" w:author="mnuñez" w:date="2015-09-09T10:56:00Z">
            <w:rPr>
              <w:rFonts w:ascii="Arial" w:hAnsi="Arial" w:cs="Arial"/>
              <w:spacing w:val="-3"/>
              <w:sz w:val="20"/>
              <w:szCs w:val="20"/>
            </w:rPr>
          </w:rPrChange>
        </w:rPr>
      </w:pPr>
      <w:r w:rsidRPr="00EB200A">
        <w:rPr>
          <w:rFonts w:ascii="Arial" w:hAnsi="Arial" w:cs="Arial"/>
          <w:spacing w:val="-3"/>
          <w:sz w:val="20"/>
          <w:szCs w:val="20"/>
          <w:rPrChange w:id="18247" w:author="mnuñez" w:date="2015-09-09T10:56:00Z">
            <w:rPr>
              <w:rFonts w:ascii="Arial" w:hAnsi="Arial" w:cs="Arial"/>
              <w:spacing w:val="-3"/>
              <w:sz w:val="20"/>
              <w:szCs w:val="20"/>
            </w:rPr>
          </w:rPrChange>
        </w:rPr>
        <w:t>Artículo 2474.</w:t>
      </w:r>
      <w:r w:rsidRPr="00EB200A">
        <w:rPr>
          <w:rFonts w:ascii="Arial" w:hAnsi="Arial" w:cs="Arial"/>
          <w:spacing w:val="-3"/>
          <w:sz w:val="20"/>
          <w:szCs w:val="20"/>
          <w:rPrChange w:id="18248" w:author="mnuñez" w:date="2015-09-09T10:56:00Z">
            <w:rPr>
              <w:rFonts w:ascii="Arial" w:hAnsi="Arial" w:cs="Arial"/>
              <w:spacing w:val="-3"/>
              <w:sz w:val="20"/>
              <w:szCs w:val="20"/>
            </w:rPr>
          </w:rPrChange>
        </w:rPr>
        <w:noBreakHyphen/>
        <w:t xml:space="preserve"> Para que se tenga por constituida la prenda, deberá ser entregada al acreedor, real o virtualmente. </w:t>
      </w:r>
    </w:p>
    <w:p w:rsidR="00441699" w:rsidRPr="00EB200A" w:rsidRDefault="00441699">
      <w:pPr>
        <w:tabs>
          <w:tab w:val="left" w:pos="-720"/>
        </w:tabs>
        <w:suppressAutoHyphens/>
        <w:jc w:val="both"/>
        <w:rPr>
          <w:rFonts w:ascii="Arial" w:hAnsi="Arial" w:cs="Arial"/>
          <w:spacing w:val="-3"/>
          <w:sz w:val="20"/>
          <w:szCs w:val="20"/>
          <w:rPrChange w:id="18249" w:author="mnuñez" w:date="2015-09-09T10:56:00Z">
            <w:rPr>
              <w:rFonts w:ascii="Arial" w:hAnsi="Arial" w:cs="Arial"/>
              <w:spacing w:val="-3"/>
              <w:sz w:val="20"/>
              <w:szCs w:val="20"/>
            </w:rPr>
          </w:rPrChange>
        </w:rPr>
      </w:pPr>
      <w:r w:rsidRPr="00EB200A">
        <w:rPr>
          <w:rFonts w:ascii="Arial" w:hAnsi="Arial" w:cs="Arial"/>
          <w:spacing w:val="-3"/>
          <w:sz w:val="20"/>
          <w:szCs w:val="20"/>
          <w:rPrChange w:id="182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51" w:author="mnuñez" w:date="2015-09-09T10:56:00Z">
            <w:rPr>
              <w:rFonts w:ascii="Arial" w:hAnsi="Arial" w:cs="Arial"/>
              <w:spacing w:val="-3"/>
              <w:sz w:val="20"/>
              <w:szCs w:val="20"/>
            </w:rPr>
          </w:rPrChange>
        </w:rPr>
      </w:pPr>
      <w:r w:rsidRPr="00EB200A">
        <w:rPr>
          <w:rFonts w:ascii="Arial" w:hAnsi="Arial" w:cs="Arial"/>
          <w:spacing w:val="-3"/>
          <w:sz w:val="20"/>
          <w:szCs w:val="20"/>
          <w:rPrChange w:id="18252" w:author="mnuñez" w:date="2015-09-09T10:56:00Z">
            <w:rPr>
              <w:rFonts w:ascii="Arial" w:hAnsi="Arial" w:cs="Arial"/>
              <w:spacing w:val="-3"/>
              <w:sz w:val="20"/>
              <w:szCs w:val="20"/>
            </w:rPr>
          </w:rPrChange>
        </w:rPr>
        <w:t>Artículo 2475.</w:t>
      </w:r>
      <w:r w:rsidRPr="00EB200A">
        <w:rPr>
          <w:rFonts w:ascii="Arial" w:hAnsi="Arial" w:cs="Arial"/>
          <w:spacing w:val="-3"/>
          <w:sz w:val="20"/>
          <w:szCs w:val="20"/>
          <w:rPrChange w:id="18253" w:author="mnuñez" w:date="2015-09-09T10:56:00Z">
            <w:rPr>
              <w:rFonts w:ascii="Arial" w:hAnsi="Arial" w:cs="Arial"/>
              <w:spacing w:val="-3"/>
              <w:sz w:val="20"/>
              <w:szCs w:val="20"/>
            </w:rPr>
          </w:rPrChange>
        </w:rPr>
        <w:noBreakHyphen/>
        <w:t xml:space="preserve"> A la acción de gravar un bien con el derecho real de prenda, se le llama empeñar o pignorar, y al crédito garantizado con este tipo de gravamen, se le denomina pignoraticio o prendario.</w:t>
      </w:r>
    </w:p>
    <w:p w:rsidR="00441699" w:rsidRPr="00EB200A" w:rsidRDefault="00441699">
      <w:pPr>
        <w:tabs>
          <w:tab w:val="left" w:pos="-720"/>
        </w:tabs>
        <w:suppressAutoHyphens/>
        <w:jc w:val="both"/>
        <w:rPr>
          <w:rFonts w:ascii="Arial" w:hAnsi="Arial" w:cs="Arial"/>
          <w:spacing w:val="-3"/>
          <w:sz w:val="20"/>
          <w:szCs w:val="20"/>
          <w:rPrChange w:id="18254" w:author="mnuñez" w:date="2015-09-09T10:56:00Z">
            <w:rPr>
              <w:rFonts w:ascii="Arial" w:hAnsi="Arial" w:cs="Arial"/>
              <w:spacing w:val="-3"/>
              <w:sz w:val="20"/>
              <w:szCs w:val="20"/>
            </w:rPr>
          </w:rPrChange>
        </w:rPr>
      </w:pPr>
      <w:r w:rsidRPr="00EB200A">
        <w:rPr>
          <w:rFonts w:ascii="Arial" w:hAnsi="Arial" w:cs="Arial"/>
          <w:spacing w:val="-3"/>
          <w:sz w:val="20"/>
          <w:szCs w:val="20"/>
          <w:rPrChange w:id="182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56" w:author="mnuñez" w:date="2015-09-09T10:56:00Z">
            <w:rPr>
              <w:rFonts w:ascii="Arial" w:hAnsi="Arial" w:cs="Arial"/>
              <w:spacing w:val="-3"/>
              <w:sz w:val="20"/>
              <w:szCs w:val="20"/>
            </w:rPr>
          </w:rPrChange>
        </w:rPr>
      </w:pPr>
      <w:r w:rsidRPr="00EB200A">
        <w:rPr>
          <w:rFonts w:ascii="Arial" w:hAnsi="Arial" w:cs="Arial"/>
          <w:spacing w:val="-3"/>
          <w:sz w:val="20"/>
          <w:szCs w:val="20"/>
          <w:rPrChange w:id="18257" w:author="mnuñez" w:date="2015-09-09T10:56:00Z">
            <w:rPr>
              <w:rFonts w:ascii="Arial" w:hAnsi="Arial" w:cs="Arial"/>
              <w:spacing w:val="-3"/>
              <w:sz w:val="20"/>
              <w:szCs w:val="20"/>
            </w:rPr>
          </w:rPrChange>
        </w:rPr>
        <w:t>Artículo 2476.</w:t>
      </w:r>
      <w:r w:rsidRPr="00EB200A">
        <w:rPr>
          <w:rFonts w:ascii="Arial" w:hAnsi="Arial" w:cs="Arial"/>
          <w:spacing w:val="-3"/>
          <w:sz w:val="20"/>
          <w:szCs w:val="20"/>
          <w:rPrChange w:id="18258" w:author="mnuñez" w:date="2015-09-09T10:56:00Z">
            <w:rPr>
              <w:rFonts w:ascii="Arial" w:hAnsi="Arial" w:cs="Arial"/>
              <w:spacing w:val="-3"/>
              <w:sz w:val="20"/>
              <w:szCs w:val="20"/>
            </w:rPr>
          </w:rPrChange>
        </w:rPr>
        <w:noBreakHyphen/>
        <w:t xml:space="preserve"> Habrá entrega virtual de la prenda al acreedor, siempre que éste y el deudor convengan en que la misma quede en poder de un tercero o del mismo deudor. En estos casos, la prenda sólo producirá sus efectos contra tercero cuando esté inscrita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25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2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262" w:author="mnuñez" w:date="2015-09-09T10:56:00Z">
            <w:rPr>
              <w:rFonts w:ascii="Arial" w:hAnsi="Arial" w:cs="Arial"/>
              <w:spacing w:val="-3"/>
              <w:sz w:val="20"/>
              <w:szCs w:val="20"/>
            </w:rPr>
          </w:rPrChange>
        </w:rPr>
      </w:pPr>
      <w:r w:rsidRPr="00EB200A">
        <w:rPr>
          <w:rFonts w:ascii="Arial" w:hAnsi="Arial" w:cs="Arial"/>
          <w:spacing w:val="-3"/>
          <w:sz w:val="20"/>
          <w:szCs w:val="20"/>
          <w:rPrChange w:id="18263" w:author="mnuñez" w:date="2015-09-09T10:56:00Z">
            <w:rPr>
              <w:rFonts w:ascii="Arial" w:hAnsi="Arial" w:cs="Arial"/>
              <w:spacing w:val="-3"/>
              <w:sz w:val="20"/>
              <w:szCs w:val="20"/>
            </w:rPr>
          </w:rPrChange>
        </w:rPr>
        <w:t>Artículo 2477.</w:t>
      </w:r>
      <w:r w:rsidRPr="00EB200A">
        <w:rPr>
          <w:rFonts w:ascii="Arial" w:hAnsi="Arial" w:cs="Arial"/>
          <w:spacing w:val="-3"/>
          <w:sz w:val="20"/>
          <w:szCs w:val="20"/>
          <w:rPrChange w:id="18264" w:author="mnuñez" w:date="2015-09-09T10:56:00Z">
            <w:rPr>
              <w:rFonts w:ascii="Arial" w:hAnsi="Arial" w:cs="Arial"/>
              <w:spacing w:val="-3"/>
              <w:sz w:val="20"/>
              <w:szCs w:val="20"/>
            </w:rPr>
          </w:rPrChange>
        </w:rPr>
        <w:noBreakHyphen/>
        <w:t xml:space="preserve"> El tercero o deudor que permanezca en la posesión del bien sobre el cual se constituyó la prenda tendrán derecho a utilizarlo de la manera que convengan las partes. En caso de que no haya pacto expreso, tendrá los derechos y obligaciones de un depositario. </w:t>
      </w:r>
    </w:p>
    <w:p w:rsidR="00441699" w:rsidRPr="00EB200A" w:rsidRDefault="00441699">
      <w:pPr>
        <w:tabs>
          <w:tab w:val="left" w:pos="-720"/>
        </w:tabs>
        <w:suppressAutoHyphens/>
        <w:jc w:val="both"/>
        <w:rPr>
          <w:rFonts w:ascii="Arial" w:hAnsi="Arial" w:cs="Arial"/>
          <w:spacing w:val="-3"/>
          <w:sz w:val="20"/>
          <w:szCs w:val="20"/>
          <w:rPrChange w:id="18265" w:author="mnuñez" w:date="2015-09-09T10:56:00Z">
            <w:rPr>
              <w:rFonts w:ascii="Arial" w:hAnsi="Arial" w:cs="Arial"/>
              <w:spacing w:val="-3"/>
              <w:sz w:val="20"/>
              <w:szCs w:val="20"/>
            </w:rPr>
          </w:rPrChange>
        </w:rPr>
      </w:pPr>
      <w:r w:rsidRPr="00EB200A">
        <w:rPr>
          <w:rFonts w:ascii="Arial" w:hAnsi="Arial" w:cs="Arial"/>
          <w:spacing w:val="-3"/>
          <w:sz w:val="20"/>
          <w:szCs w:val="20"/>
          <w:rPrChange w:id="182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67" w:author="mnuñez" w:date="2015-09-09T10:56:00Z">
            <w:rPr>
              <w:rFonts w:ascii="Arial" w:hAnsi="Arial" w:cs="Arial"/>
              <w:spacing w:val="-3"/>
              <w:sz w:val="20"/>
              <w:szCs w:val="20"/>
            </w:rPr>
          </w:rPrChange>
        </w:rPr>
      </w:pPr>
      <w:r w:rsidRPr="00EB200A">
        <w:rPr>
          <w:rFonts w:ascii="Arial" w:hAnsi="Arial" w:cs="Arial"/>
          <w:spacing w:val="-3"/>
          <w:sz w:val="20"/>
          <w:szCs w:val="20"/>
          <w:rPrChange w:id="18268" w:author="mnuñez" w:date="2015-09-09T10:56:00Z">
            <w:rPr>
              <w:rFonts w:ascii="Arial" w:hAnsi="Arial" w:cs="Arial"/>
              <w:spacing w:val="-3"/>
              <w:sz w:val="20"/>
              <w:szCs w:val="20"/>
            </w:rPr>
          </w:rPrChange>
        </w:rPr>
        <w:t>Artículo 2478.</w:t>
      </w:r>
      <w:r w:rsidRPr="00EB200A">
        <w:rPr>
          <w:rFonts w:ascii="Arial" w:hAnsi="Arial" w:cs="Arial"/>
          <w:spacing w:val="-3"/>
          <w:sz w:val="20"/>
          <w:szCs w:val="20"/>
          <w:rPrChange w:id="18269" w:author="mnuñez" w:date="2015-09-09T10:56:00Z">
            <w:rPr>
              <w:rFonts w:ascii="Arial" w:hAnsi="Arial" w:cs="Arial"/>
              <w:spacing w:val="-3"/>
              <w:sz w:val="20"/>
              <w:szCs w:val="20"/>
            </w:rPr>
          </w:rPrChange>
        </w:rPr>
        <w:noBreakHyphen/>
        <w:t xml:space="preserve"> El contrato de prenda debe constar por escrito. Si se otorga en escrito privado, debe hacerse en duplicado, conservando un ejemplar el acreedor y otro el deudor. </w:t>
      </w:r>
    </w:p>
    <w:p w:rsidR="00441699" w:rsidRPr="00EB200A" w:rsidRDefault="00441699">
      <w:pPr>
        <w:tabs>
          <w:tab w:val="left" w:pos="-720"/>
        </w:tabs>
        <w:suppressAutoHyphens/>
        <w:jc w:val="both"/>
        <w:rPr>
          <w:rFonts w:ascii="Arial" w:hAnsi="Arial" w:cs="Arial"/>
          <w:spacing w:val="-3"/>
          <w:sz w:val="20"/>
          <w:szCs w:val="20"/>
          <w:rPrChange w:id="18270" w:author="mnuñez" w:date="2015-09-09T10:56:00Z">
            <w:rPr>
              <w:rFonts w:ascii="Arial" w:hAnsi="Arial" w:cs="Arial"/>
              <w:spacing w:val="-3"/>
              <w:sz w:val="20"/>
              <w:szCs w:val="20"/>
            </w:rPr>
          </w:rPrChange>
        </w:rPr>
      </w:pPr>
      <w:r w:rsidRPr="00EB200A">
        <w:rPr>
          <w:rFonts w:ascii="Arial" w:hAnsi="Arial" w:cs="Arial"/>
          <w:spacing w:val="-3"/>
          <w:sz w:val="20"/>
          <w:szCs w:val="20"/>
          <w:rPrChange w:id="182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72" w:author="mnuñez" w:date="2015-09-09T10:56:00Z">
            <w:rPr>
              <w:rFonts w:ascii="Arial" w:hAnsi="Arial" w:cs="Arial"/>
              <w:spacing w:val="-3"/>
              <w:sz w:val="20"/>
              <w:szCs w:val="20"/>
            </w:rPr>
          </w:rPrChange>
        </w:rPr>
      </w:pPr>
      <w:r w:rsidRPr="00EB200A">
        <w:rPr>
          <w:rFonts w:ascii="Arial" w:hAnsi="Arial" w:cs="Arial"/>
          <w:spacing w:val="-3"/>
          <w:sz w:val="20"/>
          <w:szCs w:val="20"/>
          <w:rPrChange w:id="18273" w:author="mnuñez" w:date="2015-09-09T10:56:00Z">
            <w:rPr>
              <w:rFonts w:ascii="Arial" w:hAnsi="Arial" w:cs="Arial"/>
              <w:spacing w:val="-3"/>
              <w:sz w:val="20"/>
              <w:szCs w:val="20"/>
            </w:rPr>
          </w:rPrChange>
        </w:rPr>
        <w:t>Artículo 2479.</w:t>
      </w:r>
      <w:r w:rsidRPr="00EB200A">
        <w:rPr>
          <w:rFonts w:ascii="Arial" w:hAnsi="Arial" w:cs="Arial"/>
          <w:spacing w:val="-3"/>
          <w:sz w:val="20"/>
          <w:szCs w:val="20"/>
          <w:rPrChange w:id="18274" w:author="mnuñez" w:date="2015-09-09T10:56:00Z">
            <w:rPr>
              <w:rFonts w:ascii="Arial" w:hAnsi="Arial" w:cs="Arial"/>
              <w:spacing w:val="-3"/>
              <w:sz w:val="20"/>
              <w:szCs w:val="20"/>
            </w:rPr>
          </w:rPrChange>
        </w:rPr>
        <w:noBreakHyphen/>
        <w:t xml:space="preserve"> El contrato de prenda no surtirá efectos en perjuicio de tercero si no consta la certeza de la fecha por el registro, escritura pública o de alguna otra manera fehaciente. </w:t>
      </w:r>
    </w:p>
    <w:p w:rsidR="00441699" w:rsidRPr="00EB200A" w:rsidRDefault="00441699">
      <w:pPr>
        <w:tabs>
          <w:tab w:val="left" w:pos="-720"/>
        </w:tabs>
        <w:suppressAutoHyphens/>
        <w:jc w:val="both"/>
        <w:rPr>
          <w:rFonts w:ascii="Arial" w:hAnsi="Arial" w:cs="Arial"/>
          <w:spacing w:val="-3"/>
          <w:sz w:val="20"/>
          <w:szCs w:val="20"/>
          <w:rPrChange w:id="18275" w:author="mnuñez" w:date="2015-09-09T10:56:00Z">
            <w:rPr>
              <w:rFonts w:ascii="Arial" w:hAnsi="Arial" w:cs="Arial"/>
              <w:spacing w:val="-3"/>
              <w:sz w:val="20"/>
              <w:szCs w:val="20"/>
            </w:rPr>
          </w:rPrChange>
        </w:rPr>
      </w:pPr>
      <w:r w:rsidRPr="00EB200A">
        <w:rPr>
          <w:rFonts w:ascii="Arial" w:hAnsi="Arial" w:cs="Arial"/>
          <w:spacing w:val="-3"/>
          <w:sz w:val="20"/>
          <w:szCs w:val="20"/>
          <w:rPrChange w:id="182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77" w:author="mnuñez" w:date="2015-09-09T10:56:00Z">
            <w:rPr>
              <w:rFonts w:ascii="Arial" w:hAnsi="Arial" w:cs="Arial"/>
              <w:spacing w:val="-3"/>
              <w:sz w:val="20"/>
              <w:szCs w:val="20"/>
            </w:rPr>
          </w:rPrChange>
        </w:rPr>
      </w:pPr>
      <w:r w:rsidRPr="00EB200A">
        <w:rPr>
          <w:rFonts w:ascii="Arial" w:hAnsi="Arial" w:cs="Arial"/>
          <w:spacing w:val="-3"/>
          <w:sz w:val="20"/>
          <w:szCs w:val="20"/>
          <w:rPrChange w:id="18278" w:author="mnuñez" w:date="2015-09-09T10:56:00Z">
            <w:rPr>
              <w:rFonts w:ascii="Arial" w:hAnsi="Arial" w:cs="Arial"/>
              <w:spacing w:val="-3"/>
              <w:sz w:val="20"/>
              <w:szCs w:val="20"/>
            </w:rPr>
          </w:rPrChange>
        </w:rPr>
        <w:t>Artículo 2480.</w:t>
      </w:r>
      <w:r w:rsidRPr="00EB200A">
        <w:rPr>
          <w:rFonts w:ascii="Arial" w:hAnsi="Arial" w:cs="Arial"/>
          <w:spacing w:val="-3"/>
          <w:sz w:val="20"/>
          <w:szCs w:val="20"/>
          <w:rPrChange w:id="18279" w:author="mnuñez" w:date="2015-09-09T10:56:00Z">
            <w:rPr>
              <w:rFonts w:ascii="Arial" w:hAnsi="Arial" w:cs="Arial"/>
              <w:spacing w:val="-3"/>
              <w:sz w:val="20"/>
              <w:szCs w:val="20"/>
            </w:rPr>
          </w:rPrChange>
        </w:rPr>
        <w:noBreakHyphen/>
        <w:t xml:space="preserve"> Se puede constituir prenda para garantizar una obligación, aun sin consentimiento del deudor. </w:t>
      </w:r>
    </w:p>
    <w:p w:rsidR="00441699" w:rsidRPr="00EB200A" w:rsidRDefault="00441699">
      <w:pPr>
        <w:tabs>
          <w:tab w:val="left" w:pos="-720"/>
        </w:tabs>
        <w:suppressAutoHyphens/>
        <w:jc w:val="both"/>
        <w:rPr>
          <w:rFonts w:ascii="Arial" w:hAnsi="Arial" w:cs="Arial"/>
          <w:spacing w:val="-3"/>
          <w:sz w:val="20"/>
          <w:szCs w:val="20"/>
          <w:rPrChange w:id="182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281" w:author="mnuñez" w:date="2015-09-09T10:56:00Z">
            <w:rPr>
              <w:rFonts w:ascii="Arial" w:hAnsi="Arial" w:cs="Arial"/>
              <w:spacing w:val="-3"/>
              <w:sz w:val="20"/>
              <w:szCs w:val="20"/>
            </w:rPr>
          </w:rPrChange>
        </w:rPr>
      </w:pPr>
      <w:r w:rsidRPr="00EB200A">
        <w:rPr>
          <w:rFonts w:ascii="Arial" w:hAnsi="Arial" w:cs="Arial"/>
          <w:spacing w:val="-3"/>
          <w:sz w:val="20"/>
          <w:szCs w:val="20"/>
          <w:rPrChange w:id="18282" w:author="mnuñez" w:date="2015-09-09T10:56:00Z">
            <w:rPr>
              <w:rFonts w:ascii="Arial" w:hAnsi="Arial" w:cs="Arial"/>
              <w:spacing w:val="-3"/>
              <w:sz w:val="20"/>
              <w:szCs w:val="20"/>
            </w:rPr>
          </w:rPrChange>
        </w:rPr>
        <w:t>Artículo 2481.</w:t>
      </w:r>
      <w:r w:rsidRPr="00EB200A">
        <w:rPr>
          <w:rFonts w:ascii="Arial" w:hAnsi="Arial" w:cs="Arial"/>
          <w:spacing w:val="-3"/>
          <w:sz w:val="20"/>
          <w:szCs w:val="20"/>
          <w:rPrChange w:id="18283" w:author="mnuñez" w:date="2015-09-09T10:56:00Z">
            <w:rPr>
              <w:rFonts w:ascii="Arial" w:hAnsi="Arial" w:cs="Arial"/>
              <w:spacing w:val="-3"/>
              <w:sz w:val="20"/>
              <w:szCs w:val="20"/>
            </w:rPr>
          </w:rPrChange>
        </w:rPr>
        <w:noBreakHyphen/>
        <w:t xml:space="preserve"> Solamente quien tiene la libre disposición de los bienes con los que se constituye la garantía, puede darlos en prenda. </w:t>
      </w:r>
    </w:p>
    <w:p w:rsidR="00441699" w:rsidRPr="00EB200A" w:rsidRDefault="00441699">
      <w:pPr>
        <w:tabs>
          <w:tab w:val="left" w:pos="-720"/>
        </w:tabs>
        <w:suppressAutoHyphens/>
        <w:jc w:val="both"/>
        <w:rPr>
          <w:rFonts w:ascii="Arial" w:hAnsi="Arial" w:cs="Arial"/>
          <w:spacing w:val="-3"/>
          <w:sz w:val="20"/>
          <w:szCs w:val="20"/>
          <w:rPrChange w:id="18284" w:author="mnuñez" w:date="2015-09-09T10:56:00Z">
            <w:rPr>
              <w:rFonts w:ascii="Arial" w:hAnsi="Arial" w:cs="Arial"/>
              <w:spacing w:val="-3"/>
              <w:sz w:val="20"/>
              <w:szCs w:val="20"/>
            </w:rPr>
          </w:rPrChange>
        </w:rPr>
      </w:pPr>
      <w:r w:rsidRPr="00EB200A">
        <w:rPr>
          <w:rFonts w:ascii="Arial" w:hAnsi="Arial" w:cs="Arial"/>
          <w:spacing w:val="-3"/>
          <w:sz w:val="20"/>
          <w:szCs w:val="20"/>
          <w:rPrChange w:id="182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86" w:author="mnuñez" w:date="2015-09-09T10:56:00Z">
            <w:rPr>
              <w:rFonts w:ascii="Arial" w:hAnsi="Arial" w:cs="Arial"/>
              <w:spacing w:val="-3"/>
              <w:sz w:val="20"/>
              <w:szCs w:val="20"/>
            </w:rPr>
          </w:rPrChange>
        </w:rPr>
      </w:pPr>
      <w:r w:rsidRPr="00EB200A">
        <w:rPr>
          <w:rFonts w:ascii="Arial" w:hAnsi="Arial" w:cs="Arial"/>
          <w:spacing w:val="-3"/>
          <w:sz w:val="20"/>
          <w:szCs w:val="20"/>
          <w:rPrChange w:id="18287" w:author="mnuñez" w:date="2015-09-09T10:56:00Z">
            <w:rPr>
              <w:rFonts w:ascii="Arial" w:hAnsi="Arial" w:cs="Arial"/>
              <w:spacing w:val="-3"/>
              <w:sz w:val="20"/>
              <w:szCs w:val="20"/>
            </w:rPr>
          </w:rPrChange>
        </w:rPr>
        <w:t>Artículo 2482.</w:t>
      </w:r>
      <w:r w:rsidRPr="00EB200A">
        <w:rPr>
          <w:rFonts w:ascii="Arial" w:hAnsi="Arial" w:cs="Arial"/>
          <w:spacing w:val="-3"/>
          <w:sz w:val="20"/>
          <w:szCs w:val="20"/>
          <w:rPrChange w:id="18288" w:author="mnuñez" w:date="2015-09-09T10:56:00Z">
            <w:rPr>
              <w:rFonts w:ascii="Arial" w:hAnsi="Arial" w:cs="Arial"/>
              <w:spacing w:val="-3"/>
              <w:sz w:val="20"/>
              <w:szCs w:val="20"/>
            </w:rPr>
          </w:rPrChange>
        </w:rPr>
        <w:noBreakHyphen/>
        <w:t xml:space="preserve"> Si se prueba fehacientemente que el dueño prestó un bien a otro, con el objeto de que éste lo empeñara, valdrá la prenda como si la hubiere constituido el mismo dueño. </w:t>
      </w:r>
    </w:p>
    <w:p w:rsidR="00441699" w:rsidRPr="00EB200A" w:rsidRDefault="00441699">
      <w:pPr>
        <w:tabs>
          <w:tab w:val="left" w:pos="-720"/>
        </w:tabs>
        <w:suppressAutoHyphens/>
        <w:jc w:val="both"/>
        <w:rPr>
          <w:rFonts w:ascii="Arial" w:hAnsi="Arial" w:cs="Arial"/>
          <w:spacing w:val="-3"/>
          <w:sz w:val="20"/>
          <w:szCs w:val="20"/>
          <w:rPrChange w:id="18289" w:author="mnuñez" w:date="2015-09-09T10:56:00Z">
            <w:rPr>
              <w:rFonts w:ascii="Arial" w:hAnsi="Arial" w:cs="Arial"/>
              <w:spacing w:val="-3"/>
              <w:sz w:val="20"/>
              <w:szCs w:val="20"/>
            </w:rPr>
          </w:rPrChange>
        </w:rPr>
      </w:pPr>
      <w:r w:rsidRPr="00EB200A">
        <w:rPr>
          <w:rFonts w:ascii="Arial" w:hAnsi="Arial" w:cs="Arial"/>
          <w:spacing w:val="-3"/>
          <w:sz w:val="20"/>
          <w:szCs w:val="20"/>
          <w:rPrChange w:id="182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91" w:author="mnuñez" w:date="2015-09-09T10:56:00Z">
            <w:rPr>
              <w:rFonts w:ascii="Arial" w:hAnsi="Arial" w:cs="Arial"/>
              <w:spacing w:val="-3"/>
              <w:sz w:val="20"/>
              <w:szCs w:val="20"/>
            </w:rPr>
          </w:rPrChange>
        </w:rPr>
      </w:pPr>
      <w:r w:rsidRPr="00EB200A">
        <w:rPr>
          <w:rFonts w:ascii="Arial" w:hAnsi="Arial" w:cs="Arial"/>
          <w:spacing w:val="-3"/>
          <w:sz w:val="20"/>
          <w:szCs w:val="20"/>
          <w:rPrChange w:id="18292" w:author="mnuñez" w:date="2015-09-09T10:56:00Z">
            <w:rPr>
              <w:rFonts w:ascii="Arial" w:hAnsi="Arial" w:cs="Arial"/>
              <w:spacing w:val="-3"/>
              <w:sz w:val="20"/>
              <w:szCs w:val="20"/>
            </w:rPr>
          </w:rPrChange>
        </w:rPr>
        <w:t>Artículo 2483.</w:t>
      </w:r>
      <w:r w:rsidRPr="00EB200A">
        <w:rPr>
          <w:rFonts w:ascii="Arial" w:hAnsi="Arial" w:cs="Arial"/>
          <w:spacing w:val="-3"/>
          <w:sz w:val="20"/>
          <w:szCs w:val="20"/>
          <w:rPrChange w:id="18293" w:author="mnuñez" w:date="2015-09-09T10:56:00Z">
            <w:rPr>
              <w:rFonts w:ascii="Arial" w:hAnsi="Arial" w:cs="Arial"/>
              <w:spacing w:val="-3"/>
              <w:sz w:val="20"/>
              <w:szCs w:val="20"/>
            </w:rPr>
          </w:rPrChange>
        </w:rPr>
        <w:noBreakHyphen/>
        <w:t xml:space="preserve"> Puede darse prenda para garantizar obligaciones futuras, pero en este caso, no puede venderse ni adjudicarse el bien empeñado, sin que se pruebe que la obligación principal fue legalmente exigible. </w:t>
      </w:r>
    </w:p>
    <w:p w:rsidR="00441699" w:rsidRPr="00EB200A" w:rsidRDefault="00441699">
      <w:pPr>
        <w:tabs>
          <w:tab w:val="left" w:pos="-720"/>
        </w:tabs>
        <w:suppressAutoHyphens/>
        <w:jc w:val="both"/>
        <w:rPr>
          <w:rFonts w:ascii="Arial" w:hAnsi="Arial" w:cs="Arial"/>
          <w:spacing w:val="-3"/>
          <w:sz w:val="20"/>
          <w:szCs w:val="20"/>
          <w:rPrChange w:id="18294" w:author="mnuñez" w:date="2015-09-09T10:56:00Z">
            <w:rPr>
              <w:rFonts w:ascii="Arial" w:hAnsi="Arial" w:cs="Arial"/>
              <w:spacing w:val="-3"/>
              <w:sz w:val="20"/>
              <w:szCs w:val="20"/>
            </w:rPr>
          </w:rPrChange>
        </w:rPr>
      </w:pPr>
      <w:r w:rsidRPr="00EB200A">
        <w:rPr>
          <w:rFonts w:ascii="Arial" w:hAnsi="Arial" w:cs="Arial"/>
          <w:spacing w:val="-3"/>
          <w:sz w:val="20"/>
          <w:szCs w:val="20"/>
          <w:rPrChange w:id="182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296" w:author="mnuñez" w:date="2015-09-09T10:56:00Z">
            <w:rPr>
              <w:rFonts w:ascii="Arial" w:hAnsi="Arial" w:cs="Arial"/>
              <w:spacing w:val="-3"/>
              <w:sz w:val="20"/>
              <w:szCs w:val="20"/>
            </w:rPr>
          </w:rPrChange>
        </w:rPr>
      </w:pPr>
      <w:r w:rsidRPr="00EB200A">
        <w:rPr>
          <w:rFonts w:ascii="Arial" w:hAnsi="Arial" w:cs="Arial"/>
          <w:spacing w:val="-3"/>
          <w:sz w:val="20"/>
          <w:szCs w:val="20"/>
          <w:rPrChange w:id="18297" w:author="mnuñez" w:date="2015-09-09T10:56:00Z">
            <w:rPr>
              <w:rFonts w:ascii="Arial" w:hAnsi="Arial" w:cs="Arial"/>
              <w:spacing w:val="-3"/>
              <w:sz w:val="20"/>
              <w:szCs w:val="20"/>
            </w:rPr>
          </w:rPrChange>
        </w:rPr>
        <w:t>Artículo 2484.</w:t>
      </w:r>
      <w:r w:rsidRPr="00EB200A">
        <w:rPr>
          <w:rFonts w:ascii="Arial" w:hAnsi="Arial" w:cs="Arial"/>
          <w:spacing w:val="-3"/>
          <w:sz w:val="20"/>
          <w:szCs w:val="20"/>
          <w:rPrChange w:id="18298" w:author="mnuñez" w:date="2015-09-09T10:56:00Z">
            <w:rPr>
              <w:rFonts w:ascii="Arial" w:hAnsi="Arial" w:cs="Arial"/>
              <w:spacing w:val="-3"/>
              <w:sz w:val="20"/>
              <w:szCs w:val="20"/>
            </w:rPr>
          </w:rPrChange>
        </w:rPr>
        <w:noBreakHyphen/>
        <w:t xml:space="preserve"> El acreedor abusa del bien empeñado, cuando lo usa o utiliza sin estar autorizado por convenio o cuando estándolo, lo deteriora o aplica a objeto diverso de aquél a que está destinado. </w:t>
      </w:r>
    </w:p>
    <w:p w:rsidR="00441699" w:rsidRPr="00EB200A" w:rsidRDefault="00441699">
      <w:pPr>
        <w:tabs>
          <w:tab w:val="left" w:pos="-720"/>
        </w:tabs>
        <w:suppressAutoHyphens/>
        <w:jc w:val="both"/>
        <w:rPr>
          <w:rFonts w:ascii="Arial" w:hAnsi="Arial" w:cs="Arial"/>
          <w:spacing w:val="-3"/>
          <w:sz w:val="20"/>
          <w:szCs w:val="20"/>
          <w:rPrChange w:id="18299" w:author="mnuñez" w:date="2015-09-09T10:56:00Z">
            <w:rPr>
              <w:rFonts w:ascii="Arial" w:hAnsi="Arial" w:cs="Arial"/>
              <w:spacing w:val="-3"/>
              <w:sz w:val="20"/>
              <w:szCs w:val="20"/>
            </w:rPr>
          </w:rPrChange>
        </w:rPr>
      </w:pPr>
      <w:r w:rsidRPr="00EB200A">
        <w:rPr>
          <w:rFonts w:ascii="Arial" w:hAnsi="Arial" w:cs="Arial"/>
          <w:spacing w:val="-3"/>
          <w:sz w:val="20"/>
          <w:szCs w:val="20"/>
          <w:rPrChange w:id="183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01" w:author="mnuñez" w:date="2015-09-09T10:56:00Z">
            <w:rPr>
              <w:rFonts w:ascii="Arial" w:hAnsi="Arial" w:cs="Arial"/>
              <w:spacing w:val="-3"/>
              <w:sz w:val="20"/>
              <w:szCs w:val="20"/>
            </w:rPr>
          </w:rPrChange>
        </w:rPr>
      </w:pPr>
      <w:r w:rsidRPr="00EB200A">
        <w:rPr>
          <w:rFonts w:ascii="Arial" w:hAnsi="Arial" w:cs="Arial"/>
          <w:spacing w:val="-3"/>
          <w:sz w:val="20"/>
          <w:szCs w:val="20"/>
          <w:rPrChange w:id="18302" w:author="mnuñez" w:date="2015-09-09T10:56:00Z">
            <w:rPr>
              <w:rFonts w:ascii="Arial" w:hAnsi="Arial" w:cs="Arial"/>
              <w:spacing w:val="-3"/>
              <w:sz w:val="20"/>
              <w:szCs w:val="20"/>
            </w:rPr>
          </w:rPrChange>
        </w:rPr>
        <w:t>Artículo 2485.</w:t>
      </w:r>
      <w:r w:rsidRPr="00EB200A">
        <w:rPr>
          <w:rFonts w:ascii="Arial" w:hAnsi="Arial" w:cs="Arial"/>
          <w:spacing w:val="-3"/>
          <w:sz w:val="20"/>
          <w:szCs w:val="20"/>
          <w:rPrChange w:id="18303" w:author="mnuñez" w:date="2015-09-09T10:56:00Z">
            <w:rPr>
              <w:rFonts w:ascii="Arial" w:hAnsi="Arial" w:cs="Arial"/>
              <w:spacing w:val="-3"/>
              <w:sz w:val="20"/>
              <w:szCs w:val="20"/>
            </w:rPr>
          </w:rPrChange>
        </w:rPr>
        <w:noBreakHyphen/>
        <w:t xml:space="preserve"> Si el deudor enajenare el bien empeñado o concediere su uso o posesión, el adquirente no podrá exigir su entrega, sino pagando al acreedor el importe de la obligación garantizada, con los intereses y gastos, en sus respectivos casos. </w:t>
      </w:r>
    </w:p>
    <w:p w:rsidR="00441699" w:rsidRPr="00EB200A" w:rsidRDefault="00441699">
      <w:pPr>
        <w:tabs>
          <w:tab w:val="left" w:pos="-720"/>
        </w:tabs>
        <w:suppressAutoHyphens/>
        <w:jc w:val="both"/>
        <w:rPr>
          <w:rFonts w:ascii="Arial" w:hAnsi="Arial" w:cs="Arial"/>
          <w:spacing w:val="-3"/>
          <w:sz w:val="20"/>
          <w:szCs w:val="20"/>
          <w:rPrChange w:id="18304" w:author="mnuñez" w:date="2015-09-09T10:56:00Z">
            <w:rPr>
              <w:rFonts w:ascii="Arial" w:hAnsi="Arial" w:cs="Arial"/>
              <w:spacing w:val="-3"/>
              <w:sz w:val="20"/>
              <w:szCs w:val="20"/>
            </w:rPr>
          </w:rPrChange>
        </w:rPr>
      </w:pPr>
      <w:r w:rsidRPr="00EB200A">
        <w:rPr>
          <w:rFonts w:ascii="Arial" w:hAnsi="Arial" w:cs="Arial"/>
          <w:spacing w:val="-3"/>
          <w:sz w:val="20"/>
          <w:szCs w:val="20"/>
          <w:rPrChange w:id="183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06" w:author="mnuñez" w:date="2015-09-09T10:56:00Z">
            <w:rPr>
              <w:rFonts w:ascii="Arial" w:hAnsi="Arial" w:cs="Arial"/>
              <w:spacing w:val="-3"/>
              <w:sz w:val="20"/>
              <w:szCs w:val="20"/>
            </w:rPr>
          </w:rPrChange>
        </w:rPr>
      </w:pPr>
      <w:r w:rsidRPr="00EB200A">
        <w:rPr>
          <w:rFonts w:ascii="Arial" w:hAnsi="Arial" w:cs="Arial"/>
          <w:spacing w:val="-3"/>
          <w:sz w:val="20"/>
          <w:szCs w:val="20"/>
          <w:rPrChange w:id="18307" w:author="mnuñez" w:date="2015-09-09T10:56:00Z">
            <w:rPr>
              <w:rFonts w:ascii="Arial" w:hAnsi="Arial" w:cs="Arial"/>
              <w:spacing w:val="-3"/>
              <w:sz w:val="20"/>
              <w:szCs w:val="20"/>
            </w:rPr>
          </w:rPrChange>
        </w:rPr>
        <w:t>Artículo 2486.</w:t>
      </w:r>
      <w:r w:rsidRPr="00EB200A">
        <w:rPr>
          <w:rFonts w:ascii="Arial" w:hAnsi="Arial" w:cs="Arial"/>
          <w:spacing w:val="-3"/>
          <w:sz w:val="20"/>
          <w:szCs w:val="20"/>
          <w:rPrChange w:id="18308" w:author="mnuñez" w:date="2015-09-09T10:56:00Z">
            <w:rPr>
              <w:rFonts w:ascii="Arial" w:hAnsi="Arial" w:cs="Arial"/>
              <w:spacing w:val="-3"/>
              <w:sz w:val="20"/>
              <w:szCs w:val="20"/>
            </w:rPr>
          </w:rPrChange>
        </w:rPr>
        <w:noBreakHyphen/>
        <w:t xml:space="preserve"> Los frutos del bien empeñado pertenecen al deudor; mas si por convenio, los percibe el acreedor, su importe se imputará primero a los gastos, después a los intereses y el sobrante, al capital. </w:t>
      </w:r>
    </w:p>
    <w:p w:rsidR="00441699" w:rsidRPr="00EB200A" w:rsidRDefault="00441699">
      <w:pPr>
        <w:tabs>
          <w:tab w:val="left" w:pos="-720"/>
        </w:tabs>
        <w:suppressAutoHyphens/>
        <w:jc w:val="both"/>
        <w:rPr>
          <w:rFonts w:ascii="Arial" w:hAnsi="Arial" w:cs="Arial"/>
          <w:spacing w:val="-3"/>
          <w:sz w:val="20"/>
          <w:szCs w:val="20"/>
          <w:rPrChange w:id="18309" w:author="mnuñez" w:date="2015-09-09T10:56:00Z">
            <w:rPr>
              <w:rFonts w:ascii="Arial" w:hAnsi="Arial" w:cs="Arial"/>
              <w:spacing w:val="-3"/>
              <w:sz w:val="20"/>
              <w:szCs w:val="20"/>
            </w:rPr>
          </w:rPrChange>
        </w:rPr>
      </w:pPr>
      <w:r w:rsidRPr="00EB200A">
        <w:rPr>
          <w:rFonts w:ascii="Arial" w:hAnsi="Arial" w:cs="Arial"/>
          <w:spacing w:val="-3"/>
          <w:sz w:val="20"/>
          <w:szCs w:val="20"/>
          <w:rPrChange w:id="183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11" w:author="mnuñez" w:date="2015-09-09T10:56:00Z">
            <w:rPr>
              <w:rFonts w:ascii="Arial" w:hAnsi="Arial" w:cs="Arial"/>
              <w:spacing w:val="-3"/>
              <w:sz w:val="20"/>
              <w:szCs w:val="20"/>
            </w:rPr>
          </w:rPrChange>
        </w:rPr>
      </w:pPr>
      <w:r w:rsidRPr="00EB200A">
        <w:rPr>
          <w:rFonts w:ascii="Arial" w:hAnsi="Arial" w:cs="Arial"/>
          <w:spacing w:val="-3"/>
          <w:sz w:val="20"/>
          <w:szCs w:val="20"/>
          <w:rPrChange w:id="18312" w:author="mnuñez" w:date="2015-09-09T10:56:00Z">
            <w:rPr>
              <w:rFonts w:ascii="Arial" w:hAnsi="Arial" w:cs="Arial"/>
              <w:spacing w:val="-3"/>
              <w:sz w:val="20"/>
              <w:szCs w:val="20"/>
            </w:rPr>
          </w:rPrChange>
        </w:rPr>
        <w:t>Artículo 2487.</w:t>
      </w:r>
      <w:r w:rsidRPr="00EB200A">
        <w:rPr>
          <w:rFonts w:ascii="Arial" w:hAnsi="Arial" w:cs="Arial"/>
          <w:spacing w:val="-3"/>
          <w:sz w:val="20"/>
          <w:szCs w:val="20"/>
          <w:rPrChange w:id="18313" w:author="mnuñez" w:date="2015-09-09T10:56:00Z">
            <w:rPr>
              <w:rFonts w:ascii="Arial" w:hAnsi="Arial" w:cs="Arial"/>
              <w:spacing w:val="-3"/>
              <w:sz w:val="20"/>
              <w:szCs w:val="20"/>
            </w:rPr>
          </w:rPrChange>
        </w:rPr>
        <w:noBreakHyphen/>
        <w:t xml:space="preserve"> Respecto de los Montes de Piedad que con autorización legal, prestan dinero sobre prenda, se observarán las leyes y reglamentos que les conciernen y supletoriamente, las disposiciones de este título.</w:t>
      </w:r>
    </w:p>
    <w:p w:rsidR="00441699" w:rsidRPr="00EB200A" w:rsidRDefault="00441699">
      <w:pPr>
        <w:tabs>
          <w:tab w:val="left" w:pos="-720"/>
        </w:tabs>
        <w:suppressAutoHyphens/>
        <w:jc w:val="both"/>
        <w:rPr>
          <w:rFonts w:ascii="Arial" w:hAnsi="Arial" w:cs="Arial"/>
          <w:spacing w:val="-3"/>
          <w:sz w:val="20"/>
          <w:szCs w:val="20"/>
          <w:rPrChange w:id="18314" w:author="mnuñez" w:date="2015-09-09T10:56:00Z">
            <w:rPr>
              <w:rFonts w:ascii="Arial" w:hAnsi="Arial" w:cs="Arial"/>
              <w:spacing w:val="-3"/>
              <w:sz w:val="20"/>
              <w:szCs w:val="20"/>
            </w:rPr>
          </w:rPrChange>
        </w:rPr>
      </w:pPr>
      <w:r w:rsidRPr="00EB200A">
        <w:rPr>
          <w:rFonts w:ascii="Arial" w:hAnsi="Arial" w:cs="Arial"/>
          <w:spacing w:val="-3"/>
          <w:sz w:val="20"/>
          <w:szCs w:val="20"/>
          <w:rPrChange w:id="1831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31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317"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8318" w:author="mnuñez" w:date="2015-09-09T10:56:00Z">
            <w:rPr>
              <w:rFonts w:ascii="Arial" w:hAnsi="Arial" w:cs="Arial"/>
              <w:spacing w:val="-3"/>
              <w:sz w:val="20"/>
              <w:szCs w:val="20"/>
            </w:rPr>
          </w:rPrChange>
        </w:rPr>
      </w:pPr>
      <w:r w:rsidRPr="00EB200A">
        <w:rPr>
          <w:rFonts w:ascii="Arial" w:hAnsi="Arial" w:cs="Arial"/>
          <w:b/>
          <w:bCs/>
          <w:spacing w:val="-3"/>
          <w:sz w:val="20"/>
          <w:szCs w:val="20"/>
          <w:rPrChange w:id="18319" w:author="mnuñez" w:date="2015-09-09T10:56:00Z">
            <w:rPr>
              <w:rFonts w:ascii="Arial" w:hAnsi="Arial" w:cs="Arial"/>
              <w:b/>
              <w:bCs/>
              <w:spacing w:val="-3"/>
              <w:sz w:val="20"/>
              <w:szCs w:val="20"/>
            </w:rPr>
          </w:rPrChange>
        </w:rPr>
        <w:t>De la prenda sobre frutos</w:t>
      </w:r>
    </w:p>
    <w:p w:rsidR="00441699" w:rsidRPr="00EB200A" w:rsidRDefault="00441699">
      <w:pPr>
        <w:tabs>
          <w:tab w:val="left" w:pos="-720"/>
        </w:tabs>
        <w:suppressAutoHyphens/>
        <w:jc w:val="both"/>
        <w:rPr>
          <w:rFonts w:ascii="Arial" w:hAnsi="Arial" w:cs="Arial"/>
          <w:spacing w:val="-3"/>
          <w:sz w:val="20"/>
          <w:szCs w:val="20"/>
          <w:rPrChange w:id="183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21" w:author="mnuñez" w:date="2015-09-09T10:56:00Z">
            <w:rPr>
              <w:rFonts w:ascii="Arial" w:hAnsi="Arial" w:cs="Arial"/>
              <w:spacing w:val="-3"/>
              <w:sz w:val="20"/>
              <w:szCs w:val="20"/>
            </w:rPr>
          </w:rPrChange>
        </w:rPr>
      </w:pPr>
      <w:r w:rsidRPr="00EB200A">
        <w:rPr>
          <w:rFonts w:ascii="Arial" w:hAnsi="Arial" w:cs="Arial"/>
          <w:spacing w:val="-3"/>
          <w:sz w:val="20"/>
          <w:szCs w:val="20"/>
          <w:rPrChange w:id="18322" w:author="mnuñez" w:date="2015-09-09T10:56:00Z">
            <w:rPr>
              <w:rFonts w:ascii="Arial" w:hAnsi="Arial" w:cs="Arial"/>
              <w:spacing w:val="-3"/>
              <w:sz w:val="20"/>
              <w:szCs w:val="20"/>
            </w:rPr>
          </w:rPrChange>
        </w:rPr>
        <w:t>Artículo 2488.</w:t>
      </w:r>
      <w:r w:rsidRPr="00EB200A">
        <w:rPr>
          <w:rFonts w:ascii="Arial" w:hAnsi="Arial" w:cs="Arial"/>
          <w:spacing w:val="-3"/>
          <w:sz w:val="20"/>
          <w:szCs w:val="20"/>
          <w:rPrChange w:id="18323" w:author="mnuñez" w:date="2015-09-09T10:56:00Z">
            <w:rPr>
              <w:rFonts w:ascii="Arial" w:hAnsi="Arial" w:cs="Arial"/>
              <w:spacing w:val="-3"/>
              <w:sz w:val="20"/>
              <w:szCs w:val="20"/>
            </w:rPr>
          </w:rPrChange>
        </w:rPr>
        <w:noBreakHyphen/>
        <w:t xml:space="preserve"> Puede constituirse prenda sobre frutos pendientes de los bienes raíces que deben ser recogidos en tiempo determinado. </w:t>
      </w:r>
    </w:p>
    <w:p w:rsidR="00441699" w:rsidRPr="00EB200A" w:rsidRDefault="00441699">
      <w:pPr>
        <w:tabs>
          <w:tab w:val="left" w:pos="-720"/>
        </w:tabs>
        <w:suppressAutoHyphens/>
        <w:jc w:val="both"/>
        <w:rPr>
          <w:rFonts w:ascii="Arial" w:hAnsi="Arial" w:cs="Arial"/>
          <w:spacing w:val="-3"/>
          <w:sz w:val="20"/>
          <w:szCs w:val="20"/>
          <w:rPrChange w:id="1832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25" w:author="mnuñez" w:date="2015-09-09T10:56:00Z">
            <w:rPr>
              <w:rFonts w:ascii="Arial" w:hAnsi="Arial" w:cs="Arial"/>
              <w:spacing w:val="-3"/>
              <w:sz w:val="20"/>
              <w:szCs w:val="20"/>
            </w:rPr>
          </w:rPrChange>
        </w:rPr>
      </w:pPr>
      <w:r w:rsidRPr="00EB200A">
        <w:rPr>
          <w:rFonts w:ascii="Arial" w:hAnsi="Arial" w:cs="Arial"/>
          <w:spacing w:val="-3"/>
          <w:sz w:val="20"/>
          <w:szCs w:val="20"/>
          <w:rPrChange w:id="18326" w:author="mnuñez" w:date="2015-09-09T10:56:00Z">
            <w:rPr>
              <w:rFonts w:ascii="Arial" w:hAnsi="Arial" w:cs="Arial"/>
              <w:spacing w:val="-3"/>
              <w:sz w:val="20"/>
              <w:szCs w:val="20"/>
            </w:rPr>
          </w:rPrChange>
        </w:rPr>
        <w:t>Artículo 2489.</w:t>
      </w:r>
      <w:r w:rsidRPr="00EB200A">
        <w:rPr>
          <w:rFonts w:ascii="Arial" w:hAnsi="Arial" w:cs="Arial"/>
          <w:spacing w:val="-3"/>
          <w:sz w:val="20"/>
          <w:szCs w:val="20"/>
          <w:rPrChange w:id="18327" w:author="mnuñez" w:date="2015-09-09T10:56:00Z">
            <w:rPr>
              <w:rFonts w:ascii="Arial" w:hAnsi="Arial" w:cs="Arial"/>
              <w:spacing w:val="-3"/>
              <w:sz w:val="20"/>
              <w:szCs w:val="20"/>
            </w:rPr>
          </w:rPrChange>
        </w:rPr>
        <w:noBreakHyphen/>
        <w:t xml:space="preserve"> Para que esta prenda surta efectos contra tercero, debe inscribirse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328"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3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30" w:author="mnuñez" w:date="2015-09-09T10:56:00Z">
            <w:rPr>
              <w:rFonts w:ascii="Arial" w:hAnsi="Arial" w:cs="Arial"/>
              <w:spacing w:val="-3"/>
              <w:sz w:val="20"/>
              <w:szCs w:val="20"/>
            </w:rPr>
          </w:rPrChange>
        </w:rPr>
      </w:pPr>
      <w:r w:rsidRPr="00EB200A">
        <w:rPr>
          <w:rFonts w:ascii="Arial" w:hAnsi="Arial" w:cs="Arial"/>
          <w:spacing w:val="-3"/>
          <w:sz w:val="20"/>
          <w:szCs w:val="20"/>
          <w:rPrChange w:id="183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32" w:author="mnuñez" w:date="2015-09-09T10:56:00Z">
            <w:rPr>
              <w:rFonts w:ascii="Arial" w:hAnsi="Arial" w:cs="Arial"/>
              <w:spacing w:val="-3"/>
              <w:sz w:val="20"/>
              <w:szCs w:val="20"/>
            </w:rPr>
          </w:rPrChange>
        </w:rPr>
      </w:pPr>
      <w:r w:rsidRPr="00EB200A">
        <w:rPr>
          <w:rFonts w:ascii="Arial" w:hAnsi="Arial" w:cs="Arial"/>
          <w:spacing w:val="-3"/>
          <w:sz w:val="20"/>
          <w:szCs w:val="20"/>
          <w:rPrChange w:id="18333" w:author="mnuñez" w:date="2015-09-09T10:56:00Z">
            <w:rPr>
              <w:rFonts w:ascii="Arial" w:hAnsi="Arial" w:cs="Arial"/>
              <w:spacing w:val="-3"/>
              <w:sz w:val="20"/>
              <w:szCs w:val="20"/>
            </w:rPr>
          </w:rPrChange>
        </w:rPr>
        <w:t>Artículo 2490.</w:t>
      </w:r>
      <w:r w:rsidRPr="00EB200A">
        <w:rPr>
          <w:rFonts w:ascii="Arial" w:hAnsi="Arial" w:cs="Arial"/>
          <w:spacing w:val="-3"/>
          <w:sz w:val="20"/>
          <w:szCs w:val="20"/>
          <w:rPrChange w:id="18334" w:author="mnuñez" w:date="2015-09-09T10:56:00Z">
            <w:rPr>
              <w:rFonts w:ascii="Arial" w:hAnsi="Arial" w:cs="Arial"/>
              <w:spacing w:val="-3"/>
              <w:sz w:val="20"/>
              <w:szCs w:val="20"/>
            </w:rPr>
          </w:rPrChange>
        </w:rPr>
        <w:noBreakHyphen/>
        <w:t xml:space="preserve"> El deudor que dé los frutos en prenda, se considerará como depositario de ellos, salvo convenio en contrario. </w:t>
      </w:r>
    </w:p>
    <w:p w:rsidR="00441699" w:rsidRPr="00EB200A" w:rsidRDefault="00441699">
      <w:pPr>
        <w:tabs>
          <w:tab w:val="left" w:pos="-720"/>
        </w:tabs>
        <w:suppressAutoHyphens/>
        <w:jc w:val="both"/>
        <w:rPr>
          <w:rFonts w:ascii="Arial" w:hAnsi="Arial" w:cs="Arial"/>
          <w:spacing w:val="-3"/>
          <w:sz w:val="20"/>
          <w:szCs w:val="20"/>
          <w:rPrChange w:id="18335" w:author="mnuñez" w:date="2015-09-09T10:56:00Z">
            <w:rPr>
              <w:rFonts w:ascii="Arial" w:hAnsi="Arial" w:cs="Arial"/>
              <w:spacing w:val="-3"/>
              <w:sz w:val="20"/>
              <w:szCs w:val="20"/>
            </w:rPr>
          </w:rPrChange>
        </w:rPr>
      </w:pPr>
      <w:r w:rsidRPr="00EB200A">
        <w:rPr>
          <w:rFonts w:ascii="Arial" w:hAnsi="Arial" w:cs="Arial"/>
          <w:spacing w:val="-3"/>
          <w:sz w:val="20"/>
          <w:szCs w:val="20"/>
          <w:rPrChange w:id="1833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3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338"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18339" w:author="mnuñez" w:date="2015-09-09T10:56:00Z">
            <w:rPr>
              <w:rFonts w:ascii="Arial" w:hAnsi="Arial" w:cs="Arial"/>
              <w:spacing w:val="-3"/>
              <w:sz w:val="20"/>
              <w:szCs w:val="20"/>
            </w:rPr>
          </w:rPrChange>
        </w:rPr>
      </w:pPr>
      <w:r w:rsidRPr="00EB200A">
        <w:rPr>
          <w:rFonts w:ascii="Arial" w:hAnsi="Arial" w:cs="Arial"/>
          <w:b/>
          <w:bCs/>
          <w:spacing w:val="-3"/>
          <w:sz w:val="20"/>
          <w:szCs w:val="20"/>
          <w:rPrChange w:id="18340" w:author="mnuñez" w:date="2015-09-09T10:56:00Z">
            <w:rPr>
              <w:rFonts w:ascii="Arial" w:hAnsi="Arial" w:cs="Arial"/>
              <w:b/>
              <w:bCs/>
              <w:spacing w:val="-3"/>
              <w:sz w:val="20"/>
              <w:szCs w:val="20"/>
            </w:rPr>
          </w:rPrChange>
        </w:rPr>
        <w:t>De la prenda sobre créditos o títulos de crédito</w:t>
      </w:r>
    </w:p>
    <w:p w:rsidR="00441699" w:rsidRPr="00EB200A" w:rsidRDefault="00441699">
      <w:pPr>
        <w:tabs>
          <w:tab w:val="left" w:pos="-720"/>
        </w:tabs>
        <w:suppressAutoHyphens/>
        <w:jc w:val="both"/>
        <w:rPr>
          <w:rFonts w:ascii="Arial" w:hAnsi="Arial" w:cs="Arial"/>
          <w:spacing w:val="-3"/>
          <w:sz w:val="20"/>
          <w:szCs w:val="20"/>
          <w:rPrChange w:id="183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42" w:author="mnuñez" w:date="2015-09-09T10:56:00Z">
            <w:rPr>
              <w:rFonts w:ascii="Arial" w:hAnsi="Arial" w:cs="Arial"/>
              <w:spacing w:val="-3"/>
              <w:sz w:val="20"/>
              <w:szCs w:val="20"/>
            </w:rPr>
          </w:rPrChange>
        </w:rPr>
      </w:pPr>
      <w:r w:rsidRPr="00EB200A">
        <w:rPr>
          <w:rFonts w:ascii="Arial" w:hAnsi="Arial" w:cs="Arial"/>
          <w:spacing w:val="-3"/>
          <w:sz w:val="20"/>
          <w:szCs w:val="20"/>
          <w:rPrChange w:id="18343" w:author="mnuñez" w:date="2015-09-09T10:56:00Z">
            <w:rPr>
              <w:rFonts w:ascii="Arial" w:hAnsi="Arial" w:cs="Arial"/>
              <w:spacing w:val="-3"/>
              <w:sz w:val="20"/>
              <w:szCs w:val="20"/>
            </w:rPr>
          </w:rPrChange>
        </w:rPr>
        <w:t>Artículo 2491.</w:t>
      </w:r>
      <w:r w:rsidRPr="00EB200A">
        <w:rPr>
          <w:rFonts w:ascii="Arial" w:hAnsi="Arial" w:cs="Arial"/>
          <w:spacing w:val="-3"/>
          <w:sz w:val="20"/>
          <w:szCs w:val="20"/>
          <w:rPrChange w:id="18344" w:author="mnuñez" w:date="2015-09-09T10:56:00Z">
            <w:rPr>
              <w:rFonts w:ascii="Arial" w:hAnsi="Arial" w:cs="Arial"/>
              <w:spacing w:val="-3"/>
              <w:sz w:val="20"/>
              <w:szCs w:val="20"/>
            </w:rPr>
          </w:rPrChange>
        </w:rPr>
        <w:noBreakHyphen/>
        <w:t xml:space="preserve"> Cuando el bien dado en prenda sea un título de crédito que legalmente deba constar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345"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346" w:author="mnuñez" w:date="2015-09-09T10:56:00Z">
            <w:rPr>
              <w:rFonts w:ascii="Arial" w:hAnsi="Arial" w:cs="Arial"/>
              <w:spacing w:val="-3"/>
              <w:sz w:val="20"/>
              <w:szCs w:val="20"/>
            </w:rPr>
          </w:rPrChange>
        </w:rPr>
        <w:t xml:space="preserve">, no surtirá efecto contra tercero el derecho de prenda, sino desde que se inscriba en dicha institución. </w:t>
      </w:r>
    </w:p>
    <w:p w:rsidR="00441699" w:rsidRPr="00EB200A" w:rsidRDefault="00441699">
      <w:pPr>
        <w:tabs>
          <w:tab w:val="left" w:pos="-720"/>
        </w:tabs>
        <w:suppressAutoHyphens/>
        <w:jc w:val="both"/>
        <w:rPr>
          <w:rFonts w:ascii="Arial" w:hAnsi="Arial" w:cs="Arial"/>
          <w:spacing w:val="-3"/>
          <w:sz w:val="20"/>
          <w:szCs w:val="20"/>
          <w:rPrChange w:id="1834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48" w:author="mnuñez" w:date="2015-09-09T10:56:00Z">
            <w:rPr>
              <w:rFonts w:ascii="Arial" w:hAnsi="Arial" w:cs="Arial"/>
              <w:spacing w:val="-3"/>
              <w:sz w:val="20"/>
              <w:szCs w:val="20"/>
            </w:rPr>
          </w:rPrChange>
        </w:rPr>
      </w:pPr>
      <w:r w:rsidRPr="00EB200A">
        <w:rPr>
          <w:rFonts w:ascii="Arial" w:hAnsi="Arial" w:cs="Arial"/>
          <w:spacing w:val="-3"/>
          <w:sz w:val="20"/>
          <w:szCs w:val="20"/>
          <w:rPrChange w:id="18349" w:author="mnuñez" w:date="2015-09-09T10:56:00Z">
            <w:rPr>
              <w:rFonts w:ascii="Arial" w:hAnsi="Arial" w:cs="Arial"/>
              <w:spacing w:val="-3"/>
              <w:sz w:val="20"/>
              <w:szCs w:val="20"/>
            </w:rPr>
          </w:rPrChange>
        </w:rPr>
        <w:t>Artículo 2492.</w:t>
      </w:r>
      <w:r w:rsidRPr="00EB200A">
        <w:rPr>
          <w:rFonts w:ascii="Arial" w:hAnsi="Arial" w:cs="Arial"/>
          <w:spacing w:val="-3"/>
          <w:sz w:val="20"/>
          <w:szCs w:val="20"/>
          <w:rPrChange w:id="18350" w:author="mnuñez" w:date="2015-09-09T10:56:00Z">
            <w:rPr>
              <w:rFonts w:ascii="Arial" w:hAnsi="Arial" w:cs="Arial"/>
              <w:spacing w:val="-3"/>
              <w:sz w:val="20"/>
              <w:szCs w:val="20"/>
            </w:rPr>
          </w:rPrChange>
        </w:rPr>
        <w:noBreakHyphen/>
        <w:t xml:space="preserve"> Si los títulos de crédito dados en prenda son amortizados por quien los emitió, deberá el deudor, salvo pacto en contrario, sustituirlos por otros de igual valor y calidad en la garantía en su caso.</w:t>
      </w:r>
    </w:p>
    <w:p w:rsidR="00441699" w:rsidRPr="00EB200A" w:rsidRDefault="00441699">
      <w:pPr>
        <w:tabs>
          <w:tab w:val="left" w:pos="-720"/>
        </w:tabs>
        <w:suppressAutoHyphens/>
        <w:jc w:val="both"/>
        <w:rPr>
          <w:rFonts w:ascii="Arial" w:hAnsi="Arial" w:cs="Arial"/>
          <w:spacing w:val="-3"/>
          <w:sz w:val="20"/>
          <w:szCs w:val="20"/>
          <w:rPrChange w:id="183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52" w:author="mnuñez" w:date="2015-09-09T10:56:00Z">
            <w:rPr>
              <w:rFonts w:ascii="Arial" w:hAnsi="Arial" w:cs="Arial"/>
              <w:spacing w:val="-3"/>
              <w:sz w:val="20"/>
              <w:szCs w:val="20"/>
            </w:rPr>
          </w:rPrChange>
        </w:rPr>
      </w:pPr>
      <w:r w:rsidRPr="00EB200A">
        <w:rPr>
          <w:rFonts w:ascii="Arial" w:hAnsi="Arial" w:cs="Arial"/>
          <w:spacing w:val="-3"/>
          <w:sz w:val="20"/>
          <w:szCs w:val="20"/>
          <w:rPrChange w:id="18353" w:author="mnuñez" w:date="2015-09-09T10:56:00Z">
            <w:rPr>
              <w:rFonts w:ascii="Arial" w:hAnsi="Arial" w:cs="Arial"/>
              <w:spacing w:val="-3"/>
              <w:sz w:val="20"/>
              <w:szCs w:val="20"/>
            </w:rPr>
          </w:rPrChange>
        </w:rPr>
        <w:t>Artículo 2493.</w:t>
      </w:r>
      <w:r w:rsidRPr="00EB200A">
        <w:rPr>
          <w:rFonts w:ascii="Arial" w:hAnsi="Arial" w:cs="Arial"/>
          <w:spacing w:val="-3"/>
          <w:sz w:val="20"/>
          <w:szCs w:val="20"/>
          <w:rPrChange w:id="18354" w:author="mnuñez" w:date="2015-09-09T10:56:00Z">
            <w:rPr>
              <w:rFonts w:ascii="Arial" w:hAnsi="Arial" w:cs="Arial"/>
              <w:spacing w:val="-3"/>
              <w:sz w:val="20"/>
              <w:szCs w:val="20"/>
            </w:rPr>
          </w:rPrChange>
        </w:rPr>
        <w:noBreakHyphen/>
        <w:t xml:space="preserve"> A voluntad de las partes, podrá suplirse la entrega del título al acreedor, con el depósito de aquél en una Institución de Crédito. </w:t>
      </w:r>
    </w:p>
    <w:p w:rsidR="00441699" w:rsidRPr="00EB200A" w:rsidRDefault="00441699">
      <w:pPr>
        <w:tabs>
          <w:tab w:val="left" w:pos="-720"/>
        </w:tabs>
        <w:suppressAutoHyphens/>
        <w:jc w:val="both"/>
        <w:rPr>
          <w:rFonts w:ascii="Arial" w:hAnsi="Arial" w:cs="Arial"/>
          <w:spacing w:val="-3"/>
          <w:sz w:val="20"/>
          <w:szCs w:val="20"/>
          <w:rPrChange w:id="183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56" w:author="mnuñez" w:date="2015-09-09T10:56:00Z">
            <w:rPr>
              <w:rFonts w:ascii="Arial" w:hAnsi="Arial" w:cs="Arial"/>
              <w:spacing w:val="-3"/>
              <w:sz w:val="20"/>
              <w:szCs w:val="20"/>
            </w:rPr>
          </w:rPrChange>
        </w:rPr>
      </w:pPr>
      <w:r w:rsidRPr="00EB200A">
        <w:rPr>
          <w:rFonts w:ascii="Arial" w:hAnsi="Arial" w:cs="Arial"/>
          <w:spacing w:val="-3"/>
          <w:sz w:val="20"/>
          <w:szCs w:val="20"/>
          <w:rPrChange w:id="18357" w:author="mnuñez" w:date="2015-09-09T10:56:00Z">
            <w:rPr>
              <w:rFonts w:ascii="Arial" w:hAnsi="Arial" w:cs="Arial"/>
              <w:spacing w:val="-3"/>
              <w:sz w:val="20"/>
              <w:szCs w:val="20"/>
            </w:rPr>
          </w:rPrChange>
        </w:rPr>
        <w:t>Artículo 2494.</w:t>
      </w:r>
      <w:r w:rsidRPr="00EB200A">
        <w:rPr>
          <w:rFonts w:ascii="Arial" w:hAnsi="Arial" w:cs="Arial"/>
          <w:spacing w:val="-3"/>
          <w:sz w:val="20"/>
          <w:szCs w:val="20"/>
          <w:rPrChange w:id="18358" w:author="mnuñez" w:date="2015-09-09T10:56:00Z">
            <w:rPr>
              <w:rFonts w:ascii="Arial" w:hAnsi="Arial" w:cs="Arial"/>
              <w:spacing w:val="-3"/>
              <w:sz w:val="20"/>
              <w:szCs w:val="20"/>
            </w:rPr>
          </w:rPrChange>
        </w:rPr>
        <w:noBreakHyphen/>
        <w:t xml:space="preserve"> Salvo pacto en contrario, el acreedor a quien se haya dado en prenda un título de crédito, no tiene derecho para cobrarlo ni para recibir su precio, aun cuando se venza el plazo del crédito empeñado, salvo lo que dispone el siguiente Artículo. En este caso, podrá exigir que el importe del crédito se deposite.</w:t>
      </w:r>
    </w:p>
    <w:p w:rsidR="00441699" w:rsidRPr="00EB200A" w:rsidRDefault="00441699">
      <w:pPr>
        <w:tabs>
          <w:tab w:val="left" w:pos="-720"/>
        </w:tabs>
        <w:suppressAutoHyphens/>
        <w:jc w:val="both"/>
        <w:rPr>
          <w:rFonts w:ascii="Arial" w:hAnsi="Arial" w:cs="Arial"/>
          <w:spacing w:val="-3"/>
          <w:sz w:val="20"/>
          <w:szCs w:val="20"/>
          <w:rPrChange w:id="18359" w:author="mnuñez" w:date="2015-09-09T10:56:00Z">
            <w:rPr>
              <w:rFonts w:ascii="Arial" w:hAnsi="Arial" w:cs="Arial"/>
              <w:spacing w:val="-3"/>
              <w:sz w:val="20"/>
              <w:szCs w:val="20"/>
            </w:rPr>
          </w:rPrChange>
        </w:rPr>
      </w:pPr>
      <w:r w:rsidRPr="00EB200A">
        <w:rPr>
          <w:rFonts w:ascii="Arial" w:hAnsi="Arial" w:cs="Arial"/>
          <w:spacing w:val="-3"/>
          <w:sz w:val="20"/>
          <w:szCs w:val="20"/>
          <w:rPrChange w:id="183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61" w:author="mnuñez" w:date="2015-09-09T10:56:00Z">
            <w:rPr>
              <w:rFonts w:ascii="Arial" w:hAnsi="Arial" w:cs="Arial"/>
              <w:spacing w:val="-3"/>
              <w:sz w:val="20"/>
              <w:szCs w:val="20"/>
            </w:rPr>
          </w:rPrChange>
        </w:rPr>
      </w:pPr>
      <w:r w:rsidRPr="00EB200A">
        <w:rPr>
          <w:rFonts w:ascii="Arial" w:hAnsi="Arial" w:cs="Arial"/>
          <w:spacing w:val="-3"/>
          <w:sz w:val="20"/>
          <w:szCs w:val="20"/>
          <w:rPrChange w:id="18362" w:author="mnuñez" w:date="2015-09-09T10:56:00Z">
            <w:rPr>
              <w:rFonts w:ascii="Arial" w:hAnsi="Arial" w:cs="Arial"/>
              <w:spacing w:val="-3"/>
              <w:sz w:val="20"/>
              <w:szCs w:val="20"/>
            </w:rPr>
          </w:rPrChange>
        </w:rPr>
        <w:t>Artículo 2495.</w:t>
      </w:r>
      <w:r w:rsidRPr="00EB200A">
        <w:rPr>
          <w:rFonts w:ascii="Arial" w:hAnsi="Arial" w:cs="Arial"/>
          <w:spacing w:val="-3"/>
          <w:sz w:val="20"/>
          <w:szCs w:val="20"/>
          <w:rPrChange w:id="18363" w:author="mnuñez" w:date="2015-09-09T10:56:00Z">
            <w:rPr>
              <w:rFonts w:ascii="Arial" w:hAnsi="Arial" w:cs="Arial"/>
              <w:spacing w:val="-3"/>
              <w:sz w:val="20"/>
              <w:szCs w:val="20"/>
            </w:rPr>
          </w:rPrChange>
        </w:rPr>
        <w:noBreakHyphen/>
        <w:t xml:space="preserve"> Siempre que la prenda fuere un crédito, el acreedor que tuviere en su poder el título, estará obligado a hacer todo lo que sea necesario para que no se altere o menoscabe el derecho que aquél representa. </w:t>
      </w:r>
    </w:p>
    <w:p w:rsidR="00441699" w:rsidRPr="00EB200A" w:rsidRDefault="00441699">
      <w:pPr>
        <w:tabs>
          <w:tab w:val="left" w:pos="-720"/>
        </w:tabs>
        <w:suppressAutoHyphens/>
        <w:jc w:val="both"/>
        <w:rPr>
          <w:rFonts w:ascii="Arial" w:hAnsi="Arial" w:cs="Arial"/>
          <w:spacing w:val="-3"/>
          <w:sz w:val="20"/>
          <w:szCs w:val="20"/>
          <w:rPrChange w:id="18364" w:author="mnuñez" w:date="2015-09-09T10:56:00Z">
            <w:rPr>
              <w:rFonts w:ascii="Arial" w:hAnsi="Arial" w:cs="Arial"/>
              <w:spacing w:val="-3"/>
              <w:sz w:val="20"/>
              <w:szCs w:val="20"/>
            </w:rPr>
          </w:rPrChange>
        </w:rPr>
      </w:pPr>
      <w:r w:rsidRPr="00EB200A">
        <w:rPr>
          <w:rFonts w:ascii="Arial" w:hAnsi="Arial" w:cs="Arial"/>
          <w:spacing w:val="-3"/>
          <w:sz w:val="20"/>
          <w:szCs w:val="20"/>
          <w:rPrChange w:id="183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66" w:author="mnuñez" w:date="2015-09-09T10:56:00Z">
            <w:rPr>
              <w:rFonts w:ascii="Arial" w:hAnsi="Arial" w:cs="Arial"/>
              <w:spacing w:val="-3"/>
              <w:sz w:val="20"/>
              <w:szCs w:val="20"/>
            </w:rPr>
          </w:rPrChange>
        </w:rPr>
      </w:pPr>
      <w:r w:rsidRPr="00EB200A">
        <w:rPr>
          <w:rFonts w:ascii="Arial" w:hAnsi="Arial" w:cs="Arial"/>
          <w:spacing w:val="-3"/>
          <w:sz w:val="20"/>
          <w:szCs w:val="20"/>
          <w:rPrChange w:id="18367" w:author="mnuñez" w:date="2015-09-09T10:56:00Z">
            <w:rPr>
              <w:rFonts w:ascii="Arial" w:hAnsi="Arial" w:cs="Arial"/>
              <w:spacing w:val="-3"/>
              <w:sz w:val="20"/>
              <w:szCs w:val="20"/>
            </w:rPr>
          </w:rPrChange>
        </w:rPr>
        <w:t>Artículo 2496.</w:t>
      </w:r>
      <w:r w:rsidRPr="00EB200A">
        <w:rPr>
          <w:rFonts w:ascii="Arial" w:hAnsi="Arial" w:cs="Arial"/>
          <w:spacing w:val="-3"/>
          <w:sz w:val="20"/>
          <w:szCs w:val="20"/>
          <w:rPrChange w:id="18368" w:author="mnuñez" w:date="2015-09-09T10:56:00Z">
            <w:rPr>
              <w:rFonts w:ascii="Arial" w:hAnsi="Arial" w:cs="Arial"/>
              <w:spacing w:val="-3"/>
              <w:sz w:val="20"/>
              <w:szCs w:val="20"/>
            </w:rPr>
          </w:rPrChange>
        </w:rPr>
        <w:noBreakHyphen/>
        <w:t xml:space="preserve"> Si la prenda fuese un crédito o acciones que no sean al portador o negociables por endoso, para que la prenda quede legalmente constituida, deberá ser notificado el titular del crédito o acciones dados en prenda. </w:t>
      </w:r>
    </w:p>
    <w:p w:rsidR="00441699" w:rsidRPr="00EB200A" w:rsidRDefault="00441699">
      <w:pPr>
        <w:tabs>
          <w:tab w:val="left" w:pos="-720"/>
        </w:tabs>
        <w:suppressAutoHyphens/>
        <w:jc w:val="both"/>
        <w:rPr>
          <w:rFonts w:ascii="Arial" w:hAnsi="Arial" w:cs="Arial"/>
          <w:spacing w:val="-3"/>
          <w:sz w:val="20"/>
          <w:szCs w:val="20"/>
          <w:rPrChange w:id="18369" w:author="mnuñez" w:date="2015-09-09T10:56:00Z">
            <w:rPr>
              <w:rFonts w:ascii="Arial" w:hAnsi="Arial" w:cs="Arial"/>
              <w:spacing w:val="-3"/>
              <w:sz w:val="20"/>
              <w:szCs w:val="20"/>
            </w:rPr>
          </w:rPrChange>
        </w:rPr>
      </w:pPr>
      <w:r w:rsidRPr="00EB200A">
        <w:rPr>
          <w:rFonts w:ascii="Arial" w:hAnsi="Arial" w:cs="Arial"/>
          <w:spacing w:val="-3"/>
          <w:sz w:val="20"/>
          <w:szCs w:val="20"/>
          <w:rPrChange w:id="1837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37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372"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8373" w:author="mnuñez" w:date="2015-09-09T10:56:00Z">
            <w:rPr>
              <w:rFonts w:ascii="Arial" w:hAnsi="Arial" w:cs="Arial"/>
              <w:spacing w:val="-3"/>
              <w:sz w:val="20"/>
              <w:szCs w:val="20"/>
            </w:rPr>
          </w:rPrChange>
        </w:rPr>
      </w:pPr>
      <w:r w:rsidRPr="00EB200A">
        <w:rPr>
          <w:rFonts w:ascii="Arial" w:hAnsi="Arial" w:cs="Arial"/>
          <w:b/>
          <w:bCs/>
          <w:spacing w:val="-3"/>
          <w:sz w:val="20"/>
          <w:szCs w:val="20"/>
          <w:rPrChange w:id="18374" w:author="mnuñez" w:date="2015-09-09T10:56:00Z">
            <w:rPr>
              <w:rFonts w:ascii="Arial" w:hAnsi="Arial" w:cs="Arial"/>
              <w:b/>
              <w:bCs/>
              <w:spacing w:val="-3"/>
              <w:sz w:val="20"/>
              <w:szCs w:val="20"/>
            </w:rPr>
          </w:rPrChange>
        </w:rPr>
        <w:t>Derechos y obligaciones del acreedor y deudor pignoraticios</w:t>
      </w:r>
    </w:p>
    <w:p w:rsidR="00441699" w:rsidRPr="00EB200A" w:rsidRDefault="00441699">
      <w:pPr>
        <w:tabs>
          <w:tab w:val="left" w:pos="-720"/>
        </w:tabs>
        <w:suppressAutoHyphens/>
        <w:jc w:val="both"/>
        <w:rPr>
          <w:rFonts w:ascii="Arial" w:hAnsi="Arial" w:cs="Arial"/>
          <w:spacing w:val="-3"/>
          <w:sz w:val="20"/>
          <w:szCs w:val="20"/>
          <w:rPrChange w:id="183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376" w:author="mnuñez" w:date="2015-09-09T10:56:00Z">
            <w:rPr>
              <w:rFonts w:ascii="Arial" w:hAnsi="Arial" w:cs="Arial"/>
              <w:spacing w:val="-3"/>
              <w:sz w:val="20"/>
              <w:szCs w:val="20"/>
            </w:rPr>
          </w:rPrChange>
        </w:rPr>
      </w:pPr>
      <w:r w:rsidRPr="00EB200A">
        <w:rPr>
          <w:rFonts w:ascii="Arial" w:hAnsi="Arial" w:cs="Arial"/>
          <w:spacing w:val="-3"/>
          <w:sz w:val="20"/>
          <w:szCs w:val="20"/>
          <w:rPrChange w:id="18377" w:author="mnuñez" w:date="2015-09-09T10:56:00Z">
            <w:rPr>
              <w:rFonts w:ascii="Arial" w:hAnsi="Arial" w:cs="Arial"/>
              <w:spacing w:val="-3"/>
              <w:sz w:val="20"/>
              <w:szCs w:val="20"/>
            </w:rPr>
          </w:rPrChange>
        </w:rPr>
        <w:t>Artículo 2497.</w:t>
      </w:r>
      <w:r w:rsidRPr="00EB200A">
        <w:rPr>
          <w:rFonts w:ascii="Arial" w:hAnsi="Arial" w:cs="Arial"/>
          <w:spacing w:val="-3"/>
          <w:sz w:val="20"/>
          <w:szCs w:val="20"/>
          <w:rPrChange w:id="18378" w:author="mnuñez" w:date="2015-09-09T10:56:00Z">
            <w:rPr>
              <w:rFonts w:ascii="Arial" w:hAnsi="Arial" w:cs="Arial"/>
              <w:spacing w:val="-3"/>
              <w:sz w:val="20"/>
              <w:szCs w:val="20"/>
            </w:rPr>
          </w:rPrChange>
        </w:rPr>
        <w:noBreakHyphen/>
        <w:t xml:space="preserve"> El acreedor adquiere por empeño: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37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2"/>
        </w:numPr>
        <w:tabs>
          <w:tab w:val="clear" w:pos="1444"/>
          <w:tab w:val="left" w:pos="142"/>
        </w:tabs>
        <w:ind w:left="0" w:firstLine="0"/>
        <w:rPr>
          <w:rFonts w:ascii="Arial" w:hAnsi="Arial" w:cs="Arial"/>
          <w:sz w:val="20"/>
          <w:szCs w:val="20"/>
          <w:rPrChange w:id="18380" w:author="mnuñez" w:date="2015-09-09T10:56:00Z">
            <w:rPr>
              <w:rFonts w:ascii="Arial" w:hAnsi="Arial" w:cs="Arial"/>
              <w:sz w:val="20"/>
              <w:szCs w:val="20"/>
            </w:rPr>
          </w:rPrChange>
        </w:rPr>
      </w:pPr>
      <w:r w:rsidRPr="00EB200A">
        <w:rPr>
          <w:rFonts w:ascii="Arial" w:hAnsi="Arial" w:cs="Arial"/>
          <w:sz w:val="20"/>
          <w:szCs w:val="20"/>
          <w:rPrChange w:id="18381" w:author="mnuñez" w:date="2015-09-09T10:56:00Z">
            <w:rPr>
              <w:rFonts w:ascii="Arial" w:hAnsi="Arial" w:cs="Arial"/>
              <w:sz w:val="20"/>
              <w:szCs w:val="20"/>
            </w:rPr>
          </w:rPrChange>
        </w:rPr>
        <w:t xml:space="preserve"> El derecho de ser pagado de su deuda con el precio del bien empeñado, con la misma preferencia de que gozan los créditos hipotecarios;</w:t>
      </w:r>
    </w:p>
    <w:p w:rsidR="00441699" w:rsidRPr="00EB200A" w:rsidRDefault="00441699" w:rsidP="009F4E34">
      <w:pPr>
        <w:pStyle w:val="Sangradetextonormal"/>
        <w:tabs>
          <w:tab w:val="left" w:pos="284"/>
        </w:tabs>
        <w:ind w:left="0" w:firstLine="0"/>
        <w:rPr>
          <w:rFonts w:ascii="Arial" w:hAnsi="Arial" w:cs="Arial"/>
          <w:sz w:val="20"/>
          <w:szCs w:val="20"/>
          <w:rPrChange w:id="18382" w:author="mnuñez" w:date="2015-09-09T10:56:00Z">
            <w:rPr>
              <w:rFonts w:ascii="Arial" w:hAnsi="Arial" w:cs="Arial"/>
              <w:sz w:val="20"/>
              <w:szCs w:val="20"/>
            </w:rPr>
          </w:rPrChange>
        </w:rPr>
      </w:pPr>
    </w:p>
    <w:p w:rsidR="00441699" w:rsidRPr="00EB200A" w:rsidRDefault="00441699" w:rsidP="006A6E15">
      <w:pPr>
        <w:numPr>
          <w:ilvl w:val="0"/>
          <w:numId w:val="242"/>
        </w:numPr>
        <w:tabs>
          <w:tab w:val="clear" w:pos="1444"/>
          <w:tab w:val="left" w:pos="-720"/>
          <w:tab w:val="left" w:pos="0"/>
          <w:tab w:val="left" w:pos="284"/>
        </w:tabs>
        <w:suppressAutoHyphens/>
        <w:ind w:left="0" w:firstLine="0"/>
        <w:jc w:val="both"/>
        <w:rPr>
          <w:rFonts w:ascii="Arial" w:hAnsi="Arial" w:cs="Arial"/>
          <w:spacing w:val="-3"/>
          <w:sz w:val="20"/>
          <w:szCs w:val="20"/>
          <w:rPrChange w:id="18383" w:author="mnuñez" w:date="2015-09-09T10:56:00Z">
            <w:rPr>
              <w:rFonts w:ascii="Arial" w:hAnsi="Arial" w:cs="Arial"/>
              <w:spacing w:val="-3"/>
              <w:sz w:val="20"/>
              <w:szCs w:val="20"/>
            </w:rPr>
          </w:rPrChange>
        </w:rPr>
      </w:pPr>
      <w:r w:rsidRPr="00EB200A">
        <w:rPr>
          <w:rFonts w:ascii="Arial" w:hAnsi="Arial" w:cs="Arial"/>
          <w:spacing w:val="-3"/>
          <w:sz w:val="20"/>
          <w:szCs w:val="20"/>
          <w:rPrChange w:id="18384" w:author="mnuñez" w:date="2015-09-09T10:56:00Z">
            <w:rPr>
              <w:rFonts w:ascii="Arial" w:hAnsi="Arial" w:cs="Arial"/>
              <w:spacing w:val="-3"/>
              <w:sz w:val="20"/>
              <w:szCs w:val="20"/>
            </w:rPr>
          </w:rPrChange>
        </w:rPr>
        <w:t>El derecho de recobrar la prenda de cualquier poseedor, sin exceptuar al mismo deudor;</w:t>
      </w:r>
    </w:p>
    <w:p w:rsidR="00441699" w:rsidRPr="00EB200A" w:rsidRDefault="00441699" w:rsidP="009F4E34">
      <w:pPr>
        <w:tabs>
          <w:tab w:val="left" w:pos="-720"/>
          <w:tab w:val="left" w:pos="0"/>
          <w:tab w:val="left" w:pos="284"/>
        </w:tabs>
        <w:suppressAutoHyphens/>
        <w:jc w:val="both"/>
        <w:rPr>
          <w:rFonts w:ascii="Arial" w:hAnsi="Arial" w:cs="Arial"/>
          <w:spacing w:val="-3"/>
          <w:sz w:val="20"/>
          <w:szCs w:val="20"/>
          <w:rPrChange w:id="18385" w:author="mnuñez" w:date="2015-09-09T10:56:00Z">
            <w:rPr>
              <w:rFonts w:ascii="Arial" w:hAnsi="Arial" w:cs="Arial"/>
              <w:spacing w:val="-3"/>
              <w:sz w:val="20"/>
              <w:szCs w:val="20"/>
            </w:rPr>
          </w:rPrChange>
        </w:rPr>
      </w:pPr>
    </w:p>
    <w:p w:rsidR="00441699" w:rsidRPr="00EB200A" w:rsidRDefault="00441699" w:rsidP="006A6E15">
      <w:pPr>
        <w:numPr>
          <w:ilvl w:val="0"/>
          <w:numId w:val="242"/>
        </w:numPr>
        <w:tabs>
          <w:tab w:val="clear" w:pos="1444"/>
          <w:tab w:val="left" w:pos="-720"/>
          <w:tab w:val="left" w:pos="0"/>
          <w:tab w:val="left" w:pos="284"/>
        </w:tabs>
        <w:suppressAutoHyphens/>
        <w:ind w:left="0" w:firstLine="0"/>
        <w:jc w:val="both"/>
        <w:rPr>
          <w:rFonts w:ascii="Arial" w:hAnsi="Arial" w:cs="Arial"/>
          <w:spacing w:val="-3"/>
          <w:sz w:val="20"/>
          <w:szCs w:val="20"/>
          <w:rPrChange w:id="18386" w:author="mnuñez" w:date="2015-09-09T10:56:00Z">
            <w:rPr>
              <w:rFonts w:ascii="Arial" w:hAnsi="Arial" w:cs="Arial"/>
              <w:spacing w:val="-3"/>
              <w:sz w:val="20"/>
              <w:szCs w:val="20"/>
            </w:rPr>
          </w:rPrChange>
        </w:rPr>
      </w:pPr>
      <w:r w:rsidRPr="00EB200A">
        <w:rPr>
          <w:rFonts w:ascii="Arial" w:hAnsi="Arial" w:cs="Arial"/>
          <w:spacing w:val="-3"/>
          <w:sz w:val="20"/>
          <w:szCs w:val="20"/>
          <w:rPrChange w:id="18387" w:author="mnuñez" w:date="2015-09-09T10:56:00Z">
            <w:rPr>
              <w:rFonts w:ascii="Arial" w:hAnsi="Arial" w:cs="Arial"/>
              <w:spacing w:val="-3"/>
              <w:sz w:val="20"/>
              <w:szCs w:val="20"/>
            </w:rPr>
          </w:rPrChange>
        </w:rPr>
        <w:t>El derecho de ser indemnizado de los gastos necesarios y útiles que hiciere para conservar el bien empeñado, a no ser que use de él por convenio; y</w:t>
      </w:r>
    </w:p>
    <w:p w:rsidR="00441699" w:rsidRPr="00EB200A" w:rsidRDefault="00441699" w:rsidP="009F4E34">
      <w:pPr>
        <w:tabs>
          <w:tab w:val="left" w:pos="-720"/>
          <w:tab w:val="left" w:pos="0"/>
          <w:tab w:val="left" w:pos="426"/>
        </w:tabs>
        <w:suppressAutoHyphens/>
        <w:jc w:val="both"/>
        <w:rPr>
          <w:rFonts w:ascii="Arial" w:hAnsi="Arial" w:cs="Arial"/>
          <w:spacing w:val="-3"/>
          <w:sz w:val="20"/>
          <w:szCs w:val="20"/>
          <w:rPrChange w:id="18388" w:author="mnuñez" w:date="2015-09-09T10:56:00Z">
            <w:rPr>
              <w:rFonts w:ascii="Arial" w:hAnsi="Arial" w:cs="Arial"/>
              <w:spacing w:val="-3"/>
              <w:sz w:val="20"/>
              <w:szCs w:val="20"/>
            </w:rPr>
          </w:rPrChange>
        </w:rPr>
      </w:pPr>
    </w:p>
    <w:p w:rsidR="00441699" w:rsidRPr="00EB200A" w:rsidRDefault="00441699" w:rsidP="006A6E15">
      <w:pPr>
        <w:numPr>
          <w:ilvl w:val="0"/>
          <w:numId w:val="242"/>
        </w:numPr>
        <w:tabs>
          <w:tab w:val="clear" w:pos="1444"/>
          <w:tab w:val="left" w:pos="-720"/>
          <w:tab w:val="left" w:pos="0"/>
          <w:tab w:val="left" w:pos="284"/>
        </w:tabs>
        <w:suppressAutoHyphens/>
        <w:ind w:left="0" w:firstLine="0"/>
        <w:jc w:val="both"/>
        <w:rPr>
          <w:rFonts w:ascii="Arial" w:hAnsi="Arial" w:cs="Arial"/>
          <w:spacing w:val="-3"/>
          <w:sz w:val="20"/>
          <w:szCs w:val="20"/>
          <w:rPrChange w:id="18389" w:author="mnuñez" w:date="2015-09-09T10:56:00Z">
            <w:rPr>
              <w:rFonts w:ascii="Arial" w:hAnsi="Arial" w:cs="Arial"/>
              <w:spacing w:val="-3"/>
              <w:sz w:val="20"/>
              <w:szCs w:val="20"/>
            </w:rPr>
          </w:rPrChange>
        </w:rPr>
      </w:pPr>
      <w:r w:rsidRPr="00EB200A">
        <w:rPr>
          <w:rFonts w:ascii="Arial" w:hAnsi="Arial" w:cs="Arial"/>
          <w:spacing w:val="-3"/>
          <w:sz w:val="20"/>
          <w:szCs w:val="20"/>
          <w:rPrChange w:id="18390" w:author="mnuñez" w:date="2015-09-09T10:56:00Z">
            <w:rPr>
              <w:rFonts w:ascii="Arial" w:hAnsi="Arial" w:cs="Arial"/>
              <w:spacing w:val="-3"/>
              <w:sz w:val="20"/>
              <w:szCs w:val="20"/>
            </w:rPr>
          </w:rPrChange>
        </w:rPr>
        <w:t xml:space="preserve">El de exigir del deudor otra prenda, o el pago de la deuda, aún antes del plazo convenido, si el bien empeñado se pierde o se deteriora sin su culpa. </w:t>
      </w:r>
    </w:p>
    <w:p w:rsidR="00441699" w:rsidRPr="00EB200A" w:rsidRDefault="00441699">
      <w:pPr>
        <w:tabs>
          <w:tab w:val="left" w:pos="-720"/>
        </w:tabs>
        <w:suppressAutoHyphens/>
        <w:jc w:val="both"/>
        <w:rPr>
          <w:rFonts w:ascii="Arial" w:hAnsi="Arial" w:cs="Arial"/>
          <w:spacing w:val="-3"/>
          <w:sz w:val="20"/>
          <w:szCs w:val="20"/>
          <w:rPrChange w:id="18391" w:author="mnuñez" w:date="2015-09-09T10:56:00Z">
            <w:rPr>
              <w:rFonts w:ascii="Arial" w:hAnsi="Arial" w:cs="Arial"/>
              <w:spacing w:val="-3"/>
              <w:sz w:val="20"/>
              <w:szCs w:val="20"/>
            </w:rPr>
          </w:rPrChange>
        </w:rPr>
      </w:pPr>
      <w:r w:rsidRPr="00EB200A">
        <w:rPr>
          <w:rFonts w:ascii="Arial" w:hAnsi="Arial" w:cs="Arial"/>
          <w:spacing w:val="-3"/>
          <w:sz w:val="20"/>
          <w:szCs w:val="20"/>
          <w:rPrChange w:id="183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93" w:author="mnuñez" w:date="2015-09-09T10:56:00Z">
            <w:rPr>
              <w:rFonts w:ascii="Arial" w:hAnsi="Arial" w:cs="Arial"/>
              <w:spacing w:val="-3"/>
              <w:sz w:val="20"/>
              <w:szCs w:val="20"/>
            </w:rPr>
          </w:rPrChange>
        </w:rPr>
      </w:pPr>
      <w:r w:rsidRPr="00EB200A">
        <w:rPr>
          <w:rFonts w:ascii="Arial" w:hAnsi="Arial" w:cs="Arial"/>
          <w:spacing w:val="-3"/>
          <w:sz w:val="20"/>
          <w:szCs w:val="20"/>
          <w:rPrChange w:id="18394" w:author="mnuñez" w:date="2015-09-09T10:56:00Z">
            <w:rPr>
              <w:rFonts w:ascii="Arial" w:hAnsi="Arial" w:cs="Arial"/>
              <w:spacing w:val="-3"/>
              <w:sz w:val="20"/>
              <w:szCs w:val="20"/>
            </w:rPr>
          </w:rPrChange>
        </w:rPr>
        <w:t>Artículo 2498.</w:t>
      </w:r>
      <w:r w:rsidRPr="00EB200A">
        <w:rPr>
          <w:rFonts w:ascii="Arial" w:hAnsi="Arial" w:cs="Arial"/>
          <w:spacing w:val="-3"/>
          <w:sz w:val="20"/>
          <w:szCs w:val="20"/>
          <w:rPrChange w:id="18395" w:author="mnuñez" w:date="2015-09-09T10:56:00Z">
            <w:rPr>
              <w:rFonts w:ascii="Arial" w:hAnsi="Arial" w:cs="Arial"/>
              <w:spacing w:val="-3"/>
              <w:sz w:val="20"/>
              <w:szCs w:val="20"/>
            </w:rPr>
          </w:rPrChange>
        </w:rPr>
        <w:noBreakHyphen/>
        <w:t xml:space="preserve"> Si alguno hubiere prometido dar cierto bien en prenda y no lo hubiere entregado, sea con culpa suya o sin ella, el acreedor puede pedir que se le entregue el bien, que se dé por vencido el plazo de su obligación o que ésta se rescinda. </w:t>
      </w:r>
    </w:p>
    <w:p w:rsidR="00441699" w:rsidRPr="00EB200A" w:rsidRDefault="00441699">
      <w:pPr>
        <w:tabs>
          <w:tab w:val="left" w:pos="-720"/>
        </w:tabs>
        <w:suppressAutoHyphens/>
        <w:jc w:val="both"/>
        <w:rPr>
          <w:rFonts w:ascii="Arial" w:hAnsi="Arial" w:cs="Arial"/>
          <w:spacing w:val="-3"/>
          <w:sz w:val="20"/>
          <w:szCs w:val="20"/>
          <w:rPrChange w:id="18396" w:author="mnuñez" w:date="2015-09-09T10:56:00Z">
            <w:rPr>
              <w:rFonts w:ascii="Arial" w:hAnsi="Arial" w:cs="Arial"/>
              <w:spacing w:val="-3"/>
              <w:sz w:val="20"/>
              <w:szCs w:val="20"/>
            </w:rPr>
          </w:rPrChange>
        </w:rPr>
      </w:pPr>
      <w:r w:rsidRPr="00EB200A">
        <w:rPr>
          <w:rFonts w:ascii="Arial" w:hAnsi="Arial" w:cs="Arial"/>
          <w:spacing w:val="-3"/>
          <w:sz w:val="20"/>
          <w:szCs w:val="20"/>
          <w:rPrChange w:id="183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398" w:author="mnuñez" w:date="2015-09-09T10:56:00Z">
            <w:rPr>
              <w:rFonts w:ascii="Arial" w:hAnsi="Arial" w:cs="Arial"/>
              <w:spacing w:val="-3"/>
              <w:sz w:val="20"/>
              <w:szCs w:val="20"/>
            </w:rPr>
          </w:rPrChange>
        </w:rPr>
      </w:pPr>
      <w:r w:rsidRPr="00EB200A">
        <w:rPr>
          <w:rFonts w:ascii="Arial" w:hAnsi="Arial" w:cs="Arial"/>
          <w:spacing w:val="-3"/>
          <w:sz w:val="20"/>
          <w:szCs w:val="20"/>
          <w:rPrChange w:id="18399" w:author="mnuñez" w:date="2015-09-09T10:56:00Z">
            <w:rPr>
              <w:rFonts w:ascii="Arial" w:hAnsi="Arial" w:cs="Arial"/>
              <w:spacing w:val="-3"/>
              <w:sz w:val="20"/>
              <w:szCs w:val="20"/>
            </w:rPr>
          </w:rPrChange>
        </w:rPr>
        <w:t>Artículo 2499.</w:t>
      </w:r>
      <w:r w:rsidRPr="00EB200A">
        <w:rPr>
          <w:rFonts w:ascii="Arial" w:hAnsi="Arial" w:cs="Arial"/>
          <w:spacing w:val="-3"/>
          <w:sz w:val="20"/>
          <w:szCs w:val="20"/>
          <w:rPrChange w:id="18400" w:author="mnuñez" w:date="2015-09-09T10:56:00Z">
            <w:rPr>
              <w:rFonts w:ascii="Arial" w:hAnsi="Arial" w:cs="Arial"/>
              <w:spacing w:val="-3"/>
              <w:sz w:val="20"/>
              <w:szCs w:val="20"/>
            </w:rPr>
          </w:rPrChange>
        </w:rPr>
        <w:noBreakHyphen/>
        <w:t xml:space="preserve"> En el caso del artículo anterior, el acreedor no podrá pedir que se le entregue el bien, si ha pasado a poder de un tercero en virtud de cualquier título legal.</w:t>
      </w:r>
    </w:p>
    <w:p w:rsidR="00441699" w:rsidRPr="00EB200A" w:rsidRDefault="00441699">
      <w:pPr>
        <w:tabs>
          <w:tab w:val="left" w:pos="-720"/>
        </w:tabs>
        <w:suppressAutoHyphens/>
        <w:jc w:val="both"/>
        <w:rPr>
          <w:rFonts w:ascii="Arial" w:hAnsi="Arial" w:cs="Arial"/>
          <w:spacing w:val="-3"/>
          <w:sz w:val="20"/>
          <w:szCs w:val="20"/>
          <w:rPrChange w:id="18401" w:author="mnuñez" w:date="2015-09-09T10:56:00Z">
            <w:rPr>
              <w:rFonts w:ascii="Arial" w:hAnsi="Arial" w:cs="Arial"/>
              <w:spacing w:val="-3"/>
              <w:sz w:val="20"/>
              <w:szCs w:val="20"/>
            </w:rPr>
          </w:rPrChange>
        </w:rPr>
      </w:pPr>
      <w:r w:rsidRPr="00EB200A">
        <w:rPr>
          <w:rFonts w:ascii="Arial" w:hAnsi="Arial" w:cs="Arial"/>
          <w:spacing w:val="-3"/>
          <w:sz w:val="20"/>
          <w:szCs w:val="20"/>
          <w:rPrChange w:id="184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03" w:author="mnuñez" w:date="2015-09-09T10:56:00Z">
            <w:rPr>
              <w:rFonts w:ascii="Arial" w:hAnsi="Arial" w:cs="Arial"/>
              <w:spacing w:val="-3"/>
              <w:sz w:val="20"/>
              <w:szCs w:val="20"/>
            </w:rPr>
          </w:rPrChange>
        </w:rPr>
      </w:pPr>
      <w:r w:rsidRPr="00EB200A">
        <w:rPr>
          <w:rFonts w:ascii="Arial" w:hAnsi="Arial" w:cs="Arial"/>
          <w:spacing w:val="-3"/>
          <w:sz w:val="20"/>
          <w:szCs w:val="20"/>
          <w:rPrChange w:id="18404" w:author="mnuñez" w:date="2015-09-09T10:56:00Z">
            <w:rPr>
              <w:rFonts w:ascii="Arial" w:hAnsi="Arial" w:cs="Arial"/>
              <w:spacing w:val="-3"/>
              <w:sz w:val="20"/>
              <w:szCs w:val="20"/>
            </w:rPr>
          </w:rPrChange>
        </w:rPr>
        <w:t>Artículo 2500.</w:t>
      </w:r>
      <w:r w:rsidRPr="00EB200A">
        <w:rPr>
          <w:rFonts w:ascii="Arial" w:hAnsi="Arial" w:cs="Arial"/>
          <w:spacing w:val="-3"/>
          <w:sz w:val="20"/>
          <w:szCs w:val="20"/>
          <w:rPrChange w:id="18405" w:author="mnuñez" w:date="2015-09-09T10:56:00Z">
            <w:rPr>
              <w:rFonts w:ascii="Arial" w:hAnsi="Arial" w:cs="Arial"/>
              <w:spacing w:val="-3"/>
              <w:sz w:val="20"/>
              <w:szCs w:val="20"/>
            </w:rPr>
          </w:rPrChange>
        </w:rPr>
        <w:noBreakHyphen/>
        <w:t xml:space="preserve"> Si perdida la prenda, el deudor ofreciere otra o alguna caución, queda al arbitrio del acreedor aceptarlas o rescindir el contrato. </w:t>
      </w:r>
    </w:p>
    <w:p w:rsidR="00441699" w:rsidRPr="00EB200A" w:rsidRDefault="00441699">
      <w:pPr>
        <w:tabs>
          <w:tab w:val="left" w:pos="-720"/>
        </w:tabs>
        <w:suppressAutoHyphens/>
        <w:jc w:val="both"/>
        <w:rPr>
          <w:rFonts w:ascii="Arial" w:hAnsi="Arial" w:cs="Arial"/>
          <w:spacing w:val="-3"/>
          <w:sz w:val="20"/>
          <w:szCs w:val="20"/>
          <w:rPrChange w:id="1840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407" w:author="mnuñez" w:date="2015-09-09T10:56:00Z">
            <w:rPr>
              <w:rFonts w:ascii="Arial" w:hAnsi="Arial" w:cs="Arial"/>
              <w:spacing w:val="-3"/>
              <w:sz w:val="20"/>
              <w:szCs w:val="20"/>
            </w:rPr>
          </w:rPrChange>
        </w:rPr>
      </w:pPr>
      <w:r w:rsidRPr="00EB200A">
        <w:rPr>
          <w:rFonts w:ascii="Arial" w:hAnsi="Arial" w:cs="Arial"/>
          <w:spacing w:val="-3"/>
          <w:sz w:val="20"/>
          <w:szCs w:val="20"/>
          <w:rPrChange w:id="18408" w:author="mnuñez" w:date="2015-09-09T10:56:00Z">
            <w:rPr>
              <w:rFonts w:ascii="Arial" w:hAnsi="Arial" w:cs="Arial"/>
              <w:spacing w:val="-3"/>
              <w:sz w:val="20"/>
              <w:szCs w:val="20"/>
            </w:rPr>
          </w:rPrChange>
        </w:rPr>
        <w:t>Artículo 2501.</w:t>
      </w:r>
      <w:r w:rsidRPr="00EB200A">
        <w:rPr>
          <w:rFonts w:ascii="Arial" w:hAnsi="Arial" w:cs="Arial"/>
          <w:spacing w:val="-3"/>
          <w:sz w:val="20"/>
          <w:szCs w:val="20"/>
          <w:rPrChange w:id="18409" w:author="mnuñez" w:date="2015-09-09T10:56:00Z">
            <w:rPr>
              <w:rFonts w:ascii="Arial" w:hAnsi="Arial" w:cs="Arial"/>
              <w:spacing w:val="-3"/>
              <w:sz w:val="20"/>
              <w:szCs w:val="20"/>
            </w:rPr>
          </w:rPrChange>
        </w:rPr>
        <w:noBreakHyphen/>
        <w:t xml:space="preserve"> El acreedor está obligado: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41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3"/>
        </w:numPr>
        <w:tabs>
          <w:tab w:val="clear" w:pos="1444"/>
          <w:tab w:val="left" w:pos="284"/>
        </w:tabs>
        <w:ind w:left="0" w:firstLine="0"/>
        <w:rPr>
          <w:rFonts w:ascii="Arial" w:hAnsi="Arial" w:cs="Arial"/>
          <w:sz w:val="20"/>
          <w:szCs w:val="20"/>
          <w:rPrChange w:id="18411" w:author="mnuñez" w:date="2015-09-09T10:56:00Z">
            <w:rPr>
              <w:rFonts w:ascii="Arial" w:hAnsi="Arial" w:cs="Arial"/>
              <w:sz w:val="20"/>
              <w:szCs w:val="20"/>
            </w:rPr>
          </w:rPrChange>
        </w:rPr>
      </w:pPr>
      <w:r w:rsidRPr="00EB200A">
        <w:rPr>
          <w:rFonts w:ascii="Arial" w:hAnsi="Arial" w:cs="Arial"/>
          <w:sz w:val="20"/>
          <w:szCs w:val="20"/>
          <w:rPrChange w:id="18412" w:author="mnuñez" w:date="2015-09-09T10:56:00Z">
            <w:rPr>
              <w:rFonts w:ascii="Arial" w:hAnsi="Arial" w:cs="Arial"/>
              <w:sz w:val="20"/>
              <w:szCs w:val="20"/>
            </w:rPr>
          </w:rPrChange>
        </w:rPr>
        <w:t>A conservar el bien empeñado como si fuera propio, y a responder de los deterioros y perjuicios que sufra por su culpa o negligencia; y</w:t>
      </w:r>
    </w:p>
    <w:p w:rsidR="00441699" w:rsidRPr="00EB200A" w:rsidRDefault="00441699" w:rsidP="009F4E34">
      <w:pPr>
        <w:pStyle w:val="Sangradetextonormal"/>
        <w:tabs>
          <w:tab w:val="left" w:pos="284"/>
        </w:tabs>
        <w:ind w:left="0" w:firstLine="0"/>
        <w:rPr>
          <w:rFonts w:ascii="Arial" w:hAnsi="Arial" w:cs="Arial"/>
          <w:sz w:val="20"/>
          <w:szCs w:val="20"/>
          <w:rPrChange w:id="18413" w:author="mnuñez" w:date="2015-09-09T10:56:00Z">
            <w:rPr>
              <w:rFonts w:ascii="Arial" w:hAnsi="Arial" w:cs="Arial"/>
              <w:sz w:val="20"/>
              <w:szCs w:val="20"/>
            </w:rPr>
          </w:rPrChange>
        </w:rPr>
      </w:pPr>
    </w:p>
    <w:p w:rsidR="00441699" w:rsidRPr="00EB200A" w:rsidRDefault="00441699" w:rsidP="006A6E15">
      <w:pPr>
        <w:numPr>
          <w:ilvl w:val="0"/>
          <w:numId w:val="243"/>
        </w:numPr>
        <w:tabs>
          <w:tab w:val="clear" w:pos="1444"/>
          <w:tab w:val="left" w:pos="-720"/>
          <w:tab w:val="left" w:pos="0"/>
          <w:tab w:val="left" w:pos="284"/>
        </w:tabs>
        <w:suppressAutoHyphens/>
        <w:ind w:left="0" w:firstLine="0"/>
        <w:jc w:val="both"/>
        <w:rPr>
          <w:rFonts w:ascii="Arial" w:hAnsi="Arial" w:cs="Arial"/>
          <w:spacing w:val="-3"/>
          <w:sz w:val="20"/>
          <w:szCs w:val="20"/>
          <w:rPrChange w:id="18414" w:author="mnuñez" w:date="2015-09-09T10:56:00Z">
            <w:rPr>
              <w:rFonts w:ascii="Arial" w:hAnsi="Arial" w:cs="Arial"/>
              <w:spacing w:val="-3"/>
              <w:sz w:val="20"/>
              <w:szCs w:val="20"/>
            </w:rPr>
          </w:rPrChange>
        </w:rPr>
      </w:pPr>
      <w:r w:rsidRPr="00EB200A">
        <w:rPr>
          <w:rFonts w:ascii="Arial" w:hAnsi="Arial" w:cs="Arial"/>
          <w:spacing w:val="-3"/>
          <w:sz w:val="20"/>
          <w:szCs w:val="20"/>
          <w:rPrChange w:id="18415" w:author="mnuñez" w:date="2015-09-09T10:56:00Z">
            <w:rPr>
              <w:rFonts w:ascii="Arial" w:hAnsi="Arial" w:cs="Arial"/>
              <w:spacing w:val="-3"/>
              <w:sz w:val="20"/>
              <w:szCs w:val="20"/>
            </w:rPr>
          </w:rPrChange>
        </w:rPr>
        <w:t xml:space="preserve">A restituir la prenda, luego que estén pagados íntegramente la deuda, sus intereses, y los gastos de conservación del bien pignorado, si se han estipulado los primeros y realizado los segundos. </w:t>
      </w:r>
    </w:p>
    <w:p w:rsidR="00441699" w:rsidRPr="00EB200A" w:rsidRDefault="00441699">
      <w:pPr>
        <w:tabs>
          <w:tab w:val="left" w:pos="-720"/>
        </w:tabs>
        <w:suppressAutoHyphens/>
        <w:jc w:val="both"/>
        <w:rPr>
          <w:rFonts w:ascii="Arial" w:hAnsi="Arial" w:cs="Arial"/>
          <w:spacing w:val="-3"/>
          <w:sz w:val="20"/>
          <w:szCs w:val="20"/>
          <w:rPrChange w:id="184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417" w:author="mnuñez" w:date="2015-09-09T10:56:00Z">
            <w:rPr>
              <w:rFonts w:ascii="Arial" w:hAnsi="Arial" w:cs="Arial"/>
              <w:spacing w:val="-3"/>
              <w:sz w:val="20"/>
              <w:szCs w:val="20"/>
            </w:rPr>
          </w:rPrChange>
        </w:rPr>
      </w:pPr>
      <w:r w:rsidRPr="00EB200A">
        <w:rPr>
          <w:rFonts w:ascii="Arial" w:hAnsi="Arial" w:cs="Arial"/>
          <w:spacing w:val="-3"/>
          <w:sz w:val="20"/>
          <w:szCs w:val="20"/>
          <w:rPrChange w:id="18418" w:author="mnuñez" w:date="2015-09-09T10:56:00Z">
            <w:rPr>
              <w:rFonts w:ascii="Arial" w:hAnsi="Arial" w:cs="Arial"/>
              <w:spacing w:val="-3"/>
              <w:sz w:val="20"/>
              <w:szCs w:val="20"/>
            </w:rPr>
          </w:rPrChange>
        </w:rPr>
        <w:t>Artículo 2502.</w:t>
      </w:r>
      <w:r w:rsidRPr="00EB200A">
        <w:rPr>
          <w:rFonts w:ascii="Arial" w:hAnsi="Arial" w:cs="Arial"/>
          <w:spacing w:val="-3"/>
          <w:sz w:val="20"/>
          <w:szCs w:val="20"/>
          <w:rPrChange w:id="18419" w:author="mnuñez" w:date="2015-09-09T10:56:00Z">
            <w:rPr>
              <w:rFonts w:ascii="Arial" w:hAnsi="Arial" w:cs="Arial"/>
              <w:spacing w:val="-3"/>
              <w:sz w:val="20"/>
              <w:szCs w:val="20"/>
            </w:rPr>
          </w:rPrChange>
        </w:rPr>
        <w:noBreakHyphen/>
        <w:t xml:space="preserve"> Si el acreedor es turbado en la posesión de la prenda, debe avisarlo al dueño para que la defienda; si el deudor no cumpliere con esta obligación, será responsable de los daños y perjuicios que su omisión cause al acreedor. </w:t>
      </w:r>
    </w:p>
    <w:p w:rsidR="00441699" w:rsidRPr="00EB200A" w:rsidRDefault="00441699">
      <w:pPr>
        <w:tabs>
          <w:tab w:val="left" w:pos="-720"/>
        </w:tabs>
        <w:suppressAutoHyphens/>
        <w:jc w:val="both"/>
        <w:rPr>
          <w:rFonts w:ascii="Arial" w:hAnsi="Arial" w:cs="Arial"/>
          <w:spacing w:val="-3"/>
          <w:sz w:val="20"/>
          <w:szCs w:val="20"/>
          <w:rPrChange w:id="18420" w:author="mnuñez" w:date="2015-09-09T10:56:00Z">
            <w:rPr>
              <w:rFonts w:ascii="Arial" w:hAnsi="Arial" w:cs="Arial"/>
              <w:spacing w:val="-3"/>
              <w:sz w:val="20"/>
              <w:szCs w:val="20"/>
            </w:rPr>
          </w:rPrChange>
        </w:rPr>
      </w:pPr>
      <w:r w:rsidRPr="00EB200A">
        <w:rPr>
          <w:rFonts w:ascii="Arial" w:hAnsi="Arial" w:cs="Arial"/>
          <w:spacing w:val="-3"/>
          <w:sz w:val="20"/>
          <w:szCs w:val="20"/>
          <w:rPrChange w:id="184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22" w:author="mnuñez" w:date="2015-09-09T10:56:00Z">
            <w:rPr>
              <w:rFonts w:ascii="Arial" w:hAnsi="Arial" w:cs="Arial"/>
              <w:spacing w:val="-3"/>
              <w:sz w:val="20"/>
              <w:szCs w:val="20"/>
            </w:rPr>
          </w:rPrChange>
        </w:rPr>
      </w:pPr>
      <w:r w:rsidRPr="00EB200A">
        <w:rPr>
          <w:rFonts w:ascii="Arial" w:hAnsi="Arial" w:cs="Arial"/>
          <w:spacing w:val="-3"/>
          <w:sz w:val="20"/>
          <w:szCs w:val="20"/>
          <w:rPrChange w:id="18423" w:author="mnuñez" w:date="2015-09-09T10:56:00Z">
            <w:rPr>
              <w:rFonts w:ascii="Arial" w:hAnsi="Arial" w:cs="Arial"/>
              <w:spacing w:val="-3"/>
              <w:sz w:val="20"/>
              <w:szCs w:val="20"/>
            </w:rPr>
          </w:rPrChange>
        </w:rPr>
        <w:t>Artículo 2503.</w:t>
      </w:r>
      <w:r w:rsidRPr="00EB200A">
        <w:rPr>
          <w:rFonts w:ascii="Arial" w:hAnsi="Arial" w:cs="Arial"/>
          <w:spacing w:val="-3"/>
          <w:sz w:val="20"/>
          <w:szCs w:val="20"/>
          <w:rPrChange w:id="18424" w:author="mnuñez" w:date="2015-09-09T10:56:00Z">
            <w:rPr>
              <w:rFonts w:ascii="Arial" w:hAnsi="Arial" w:cs="Arial"/>
              <w:spacing w:val="-3"/>
              <w:sz w:val="20"/>
              <w:szCs w:val="20"/>
            </w:rPr>
          </w:rPrChange>
        </w:rPr>
        <w:noBreakHyphen/>
        <w:t xml:space="preserve"> Si el acreedor abusa del bien empeñado, el deudor puede exigir que éste se deposite o que aquél constituya fianza que asegure la restitución en el estado en que la recibió.</w:t>
      </w:r>
    </w:p>
    <w:p w:rsidR="00441699" w:rsidRPr="00EB200A" w:rsidRDefault="00441699">
      <w:pPr>
        <w:tabs>
          <w:tab w:val="left" w:pos="-720"/>
        </w:tabs>
        <w:suppressAutoHyphens/>
        <w:jc w:val="both"/>
        <w:rPr>
          <w:rFonts w:ascii="Arial" w:hAnsi="Arial" w:cs="Arial"/>
          <w:spacing w:val="-3"/>
          <w:sz w:val="20"/>
          <w:szCs w:val="20"/>
          <w:rPrChange w:id="1842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42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427"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8428" w:author="mnuñez" w:date="2015-09-09T10:56:00Z">
            <w:rPr>
              <w:rFonts w:ascii="Arial" w:hAnsi="Arial" w:cs="Arial"/>
              <w:spacing w:val="-3"/>
              <w:sz w:val="20"/>
              <w:szCs w:val="20"/>
            </w:rPr>
          </w:rPrChange>
        </w:rPr>
      </w:pPr>
      <w:r w:rsidRPr="00EB200A">
        <w:rPr>
          <w:rFonts w:ascii="Arial" w:hAnsi="Arial" w:cs="Arial"/>
          <w:b/>
          <w:bCs/>
          <w:spacing w:val="-3"/>
          <w:sz w:val="20"/>
          <w:szCs w:val="20"/>
          <w:rPrChange w:id="18429" w:author="mnuñez" w:date="2015-09-09T10:56:00Z">
            <w:rPr>
              <w:rFonts w:ascii="Arial" w:hAnsi="Arial" w:cs="Arial"/>
              <w:b/>
              <w:bCs/>
              <w:spacing w:val="-3"/>
              <w:sz w:val="20"/>
              <w:szCs w:val="20"/>
            </w:rPr>
          </w:rPrChange>
        </w:rPr>
        <w:t>De la extinción de la prenda</w:t>
      </w:r>
    </w:p>
    <w:p w:rsidR="00441699" w:rsidRPr="00EB200A" w:rsidRDefault="00441699">
      <w:pPr>
        <w:tabs>
          <w:tab w:val="left" w:pos="-720"/>
        </w:tabs>
        <w:suppressAutoHyphens/>
        <w:jc w:val="both"/>
        <w:rPr>
          <w:rFonts w:ascii="Arial" w:hAnsi="Arial" w:cs="Arial"/>
          <w:spacing w:val="-3"/>
          <w:sz w:val="20"/>
          <w:szCs w:val="20"/>
          <w:rPrChange w:id="184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431" w:author="mnuñez" w:date="2015-09-09T10:56:00Z">
            <w:rPr>
              <w:rFonts w:ascii="Arial" w:hAnsi="Arial" w:cs="Arial"/>
              <w:spacing w:val="-3"/>
              <w:sz w:val="20"/>
              <w:szCs w:val="20"/>
            </w:rPr>
          </w:rPrChange>
        </w:rPr>
      </w:pPr>
      <w:r w:rsidRPr="00EB200A">
        <w:rPr>
          <w:rFonts w:ascii="Arial" w:hAnsi="Arial" w:cs="Arial"/>
          <w:spacing w:val="-3"/>
          <w:sz w:val="20"/>
          <w:szCs w:val="20"/>
          <w:rPrChange w:id="18432" w:author="mnuñez" w:date="2015-09-09T10:56:00Z">
            <w:rPr>
              <w:rFonts w:ascii="Arial" w:hAnsi="Arial" w:cs="Arial"/>
              <w:spacing w:val="-3"/>
              <w:sz w:val="20"/>
              <w:szCs w:val="20"/>
            </w:rPr>
          </w:rPrChange>
        </w:rPr>
        <w:t>Artículo 2504.</w:t>
      </w:r>
      <w:r w:rsidRPr="00EB200A">
        <w:rPr>
          <w:rFonts w:ascii="Arial" w:hAnsi="Arial" w:cs="Arial"/>
          <w:spacing w:val="-3"/>
          <w:sz w:val="20"/>
          <w:szCs w:val="20"/>
          <w:rPrChange w:id="18433" w:author="mnuñez" w:date="2015-09-09T10:56:00Z">
            <w:rPr>
              <w:rFonts w:ascii="Arial" w:hAnsi="Arial" w:cs="Arial"/>
              <w:spacing w:val="-3"/>
              <w:sz w:val="20"/>
              <w:szCs w:val="20"/>
            </w:rPr>
          </w:rPrChange>
        </w:rPr>
        <w:noBreakHyphen/>
        <w:t xml:space="preserve"> La prenda se extingue:</w:t>
      </w:r>
    </w:p>
    <w:p w:rsidR="00441699" w:rsidRPr="00EB200A" w:rsidRDefault="00441699">
      <w:pPr>
        <w:tabs>
          <w:tab w:val="left" w:pos="-720"/>
        </w:tabs>
        <w:suppressAutoHyphens/>
        <w:jc w:val="both"/>
        <w:rPr>
          <w:rFonts w:ascii="Arial" w:hAnsi="Arial" w:cs="Arial"/>
          <w:spacing w:val="-3"/>
          <w:sz w:val="20"/>
          <w:szCs w:val="20"/>
          <w:rPrChange w:id="18434" w:author="mnuñez" w:date="2015-09-09T10:56:00Z">
            <w:rPr>
              <w:rFonts w:ascii="Arial" w:hAnsi="Arial" w:cs="Arial"/>
              <w:spacing w:val="-3"/>
              <w:sz w:val="20"/>
              <w:szCs w:val="20"/>
            </w:rPr>
          </w:rPrChange>
        </w:rPr>
      </w:pPr>
    </w:p>
    <w:p w:rsidR="00441699" w:rsidRPr="00EB200A" w:rsidRDefault="00441699" w:rsidP="006A6E15">
      <w:pPr>
        <w:numPr>
          <w:ilvl w:val="0"/>
          <w:numId w:val="244"/>
        </w:numPr>
        <w:tabs>
          <w:tab w:val="clear" w:pos="1444"/>
          <w:tab w:val="left" w:pos="-720"/>
          <w:tab w:val="left" w:pos="142"/>
        </w:tabs>
        <w:suppressAutoHyphens/>
        <w:ind w:left="0" w:firstLine="0"/>
        <w:jc w:val="both"/>
        <w:rPr>
          <w:rFonts w:ascii="Arial" w:hAnsi="Arial" w:cs="Arial"/>
          <w:spacing w:val="-3"/>
          <w:sz w:val="20"/>
          <w:szCs w:val="20"/>
          <w:rPrChange w:id="18435" w:author="mnuñez" w:date="2015-09-09T10:56:00Z">
            <w:rPr>
              <w:rFonts w:ascii="Arial" w:hAnsi="Arial" w:cs="Arial"/>
              <w:spacing w:val="-3"/>
              <w:sz w:val="20"/>
              <w:szCs w:val="20"/>
            </w:rPr>
          </w:rPrChange>
        </w:rPr>
      </w:pPr>
      <w:r w:rsidRPr="00EB200A">
        <w:rPr>
          <w:rFonts w:ascii="Arial" w:hAnsi="Arial" w:cs="Arial"/>
          <w:spacing w:val="-3"/>
          <w:sz w:val="20"/>
          <w:szCs w:val="20"/>
          <w:rPrChange w:id="18436" w:author="mnuñez" w:date="2015-09-09T10:56:00Z">
            <w:rPr>
              <w:rFonts w:ascii="Arial" w:hAnsi="Arial" w:cs="Arial"/>
              <w:spacing w:val="-3"/>
              <w:sz w:val="20"/>
              <w:szCs w:val="20"/>
            </w:rPr>
          </w:rPrChange>
        </w:rPr>
        <w:t xml:space="preserve"> Por consentimiento expreso de las partes;</w:t>
      </w:r>
    </w:p>
    <w:p w:rsidR="00441699" w:rsidRPr="00EB200A" w:rsidRDefault="00441699" w:rsidP="009E7D89">
      <w:pPr>
        <w:tabs>
          <w:tab w:val="left" w:pos="-720"/>
          <w:tab w:val="left" w:pos="284"/>
        </w:tabs>
        <w:suppressAutoHyphens/>
        <w:jc w:val="both"/>
        <w:rPr>
          <w:rFonts w:ascii="Arial" w:hAnsi="Arial" w:cs="Arial"/>
          <w:spacing w:val="-3"/>
          <w:sz w:val="20"/>
          <w:szCs w:val="20"/>
          <w:rPrChange w:id="18437" w:author="mnuñez" w:date="2015-09-09T10:56:00Z">
            <w:rPr>
              <w:rFonts w:ascii="Arial" w:hAnsi="Arial" w:cs="Arial"/>
              <w:spacing w:val="-3"/>
              <w:sz w:val="20"/>
              <w:szCs w:val="20"/>
            </w:rPr>
          </w:rPrChange>
        </w:rPr>
      </w:pPr>
    </w:p>
    <w:p w:rsidR="00441699" w:rsidRPr="00EB200A" w:rsidRDefault="00441699" w:rsidP="006A6E15">
      <w:pPr>
        <w:numPr>
          <w:ilvl w:val="0"/>
          <w:numId w:val="244"/>
        </w:numPr>
        <w:tabs>
          <w:tab w:val="clear" w:pos="1444"/>
          <w:tab w:val="left" w:pos="-720"/>
          <w:tab w:val="left" w:pos="284"/>
        </w:tabs>
        <w:suppressAutoHyphens/>
        <w:ind w:left="0" w:firstLine="0"/>
        <w:jc w:val="both"/>
        <w:rPr>
          <w:rFonts w:ascii="Arial" w:hAnsi="Arial" w:cs="Arial"/>
          <w:spacing w:val="-3"/>
          <w:sz w:val="20"/>
          <w:szCs w:val="20"/>
          <w:rPrChange w:id="18438" w:author="mnuñez" w:date="2015-09-09T10:56:00Z">
            <w:rPr>
              <w:rFonts w:ascii="Arial" w:hAnsi="Arial" w:cs="Arial"/>
              <w:spacing w:val="-3"/>
              <w:sz w:val="20"/>
              <w:szCs w:val="20"/>
            </w:rPr>
          </w:rPrChange>
        </w:rPr>
      </w:pPr>
      <w:r w:rsidRPr="00EB200A">
        <w:rPr>
          <w:rFonts w:ascii="Arial" w:hAnsi="Arial" w:cs="Arial"/>
          <w:spacing w:val="-3"/>
          <w:sz w:val="20"/>
          <w:szCs w:val="20"/>
          <w:rPrChange w:id="18439" w:author="mnuñez" w:date="2015-09-09T10:56:00Z">
            <w:rPr>
              <w:rFonts w:ascii="Arial" w:hAnsi="Arial" w:cs="Arial"/>
              <w:spacing w:val="-3"/>
              <w:sz w:val="20"/>
              <w:szCs w:val="20"/>
            </w:rPr>
          </w:rPrChange>
        </w:rPr>
        <w:t>Por cumplimiento de la obligación por parte del deudor, debiéndosele restituir el bien pignorado; y</w:t>
      </w:r>
    </w:p>
    <w:p w:rsidR="00441699" w:rsidRPr="00EB200A" w:rsidRDefault="00441699" w:rsidP="009E7D89">
      <w:pPr>
        <w:tabs>
          <w:tab w:val="left" w:pos="-720"/>
          <w:tab w:val="left" w:pos="284"/>
        </w:tabs>
        <w:suppressAutoHyphens/>
        <w:jc w:val="both"/>
        <w:rPr>
          <w:rFonts w:ascii="Arial" w:hAnsi="Arial" w:cs="Arial"/>
          <w:spacing w:val="-3"/>
          <w:sz w:val="20"/>
          <w:szCs w:val="20"/>
          <w:rPrChange w:id="18440" w:author="mnuñez" w:date="2015-09-09T10:56:00Z">
            <w:rPr>
              <w:rFonts w:ascii="Arial" w:hAnsi="Arial" w:cs="Arial"/>
              <w:spacing w:val="-3"/>
              <w:sz w:val="20"/>
              <w:szCs w:val="20"/>
            </w:rPr>
          </w:rPrChange>
        </w:rPr>
      </w:pPr>
    </w:p>
    <w:p w:rsidR="00441699" w:rsidRPr="00EB200A" w:rsidRDefault="00441699" w:rsidP="006A6E15">
      <w:pPr>
        <w:numPr>
          <w:ilvl w:val="0"/>
          <w:numId w:val="244"/>
        </w:numPr>
        <w:tabs>
          <w:tab w:val="clear" w:pos="1444"/>
          <w:tab w:val="left" w:pos="-720"/>
          <w:tab w:val="left" w:pos="284"/>
        </w:tabs>
        <w:suppressAutoHyphens/>
        <w:ind w:left="0" w:firstLine="0"/>
        <w:jc w:val="both"/>
        <w:rPr>
          <w:rFonts w:ascii="Arial" w:hAnsi="Arial" w:cs="Arial"/>
          <w:spacing w:val="-3"/>
          <w:sz w:val="20"/>
          <w:szCs w:val="20"/>
          <w:rPrChange w:id="18441" w:author="mnuñez" w:date="2015-09-09T10:56:00Z">
            <w:rPr>
              <w:rFonts w:ascii="Arial" w:hAnsi="Arial" w:cs="Arial"/>
              <w:spacing w:val="-3"/>
              <w:sz w:val="20"/>
              <w:szCs w:val="20"/>
            </w:rPr>
          </w:rPrChange>
        </w:rPr>
      </w:pPr>
      <w:r w:rsidRPr="00EB200A">
        <w:rPr>
          <w:rFonts w:ascii="Arial" w:hAnsi="Arial" w:cs="Arial"/>
          <w:spacing w:val="-3"/>
          <w:sz w:val="20"/>
          <w:szCs w:val="20"/>
          <w:rPrChange w:id="18442" w:author="mnuñez" w:date="2015-09-09T10:56:00Z">
            <w:rPr>
              <w:rFonts w:ascii="Arial" w:hAnsi="Arial" w:cs="Arial"/>
              <w:spacing w:val="-3"/>
              <w:sz w:val="20"/>
              <w:szCs w:val="20"/>
            </w:rPr>
          </w:rPrChange>
        </w:rPr>
        <w:t xml:space="preserve">Por incumplimiento del deudor, debiéndose rematar el bien empeñado para pagar con su monto, la obligación a favor del acreedor. </w:t>
      </w:r>
    </w:p>
    <w:p w:rsidR="00441699" w:rsidRPr="00EB200A" w:rsidRDefault="00441699">
      <w:pPr>
        <w:tabs>
          <w:tab w:val="left" w:pos="-720"/>
        </w:tabs>
        <w:suppressAutoHyphens/>
        <w:jc w:val="both"/>
        <w:rPr>
          <w:rFonts w:ascii="Arial" w:hAnsi="Arial" w:cs="Arial"/>
          <w:spacing w:val="-3"/>
          <w:sz w:val="20"/>
          <w:szCs w:val="20"/>
          <w:rPrChange w:id="18443" w:author="mnuñez" w:date="2015-09-09T10:56:00Z">
            <w:rPr>
              <w:rFonts w:ascii="Arial" w:hAnsi="Arial" w:cs="Arial"/>
              <w:spacing w:val="-3"/>
              <w:sz w:val="20"/>
              <w:szCs w:val="20"/>
            </w:rPr>
          </w:rPrChange>
        </w:rPr>
      </w:pPr>
      <w:r w:rsidRPr="00EB200A">
        <w:rPr>
          <w:rFonts w:ascii="Arial" w:hAnsi="Arial" w:cs="Arial"/>
          <w:spacing w:val="-3"/>
          <w:sz w:val="20"/>
          <w:szCs w:val="20"/>
          <w:rPrChange w:id="184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45" w:author="mnuñez" w:date="2015-09-09T10:56:00Z">
            <w:rPr>
              <w:rFonts w:ascii="Arial" w:hAnsi="Arial" w:cs="Arial"/>
              <w:spacing w:val="-3"/>
              <w:sz w:val="20"/>
              <w:szCs w:val="20"/>
            </w:rPr>
          </w:rPrChange>
        </w:rPr>
      </w:pPr>
      <w:r w:rsidRPr="00EB200A">
        <w:rPr>
          <w:rFonts w:ascii="Arial" w:hAnsi="Arial" w:cs="Arial"/>
          <w:spacing w:val="-3"/>
          <w:sz w:val="20"/>
          <w:szCs w:val="20"/>
          <w:rPrChange w:id="18446" w:author="mnuñez" w:date="2015-09-09T10:56:00Z">
            <w:rPr>
              <w:rFonts w:ascii="Arial" w:hAnsi="Arial" w:cs="Arial"/>
              <w:spacing w:val="-3"/>
              <w:sz w:val="20"/>
              <w:szCs w:val="20"/>
            </w:rPr>
          </w:rPrChange>
        </w:rPr>
        <w:t>Artículo 2505.</w:t>
      </w:r>
      <w:r w:rsidRPr="00EB200A">
        <w:rPr>
          <w:rFonts w:ascii="Arial" w:hAnsi="Arial" w:cs="Arial"/>
          <w:spacing w:val="-3"/>
          <w:sz w:val="20"/>
          <w:szCs w:val="20"/>
          <w:rPrChange w:id="18447" w:author="mnuñez" w:date="2015-09-09T10:56:00Z">
            <w:rPr>
              <w:rFonts w:ascii="Arial" w:hAnsi="Arial" w:cs="Arial"/>
              <w:spacing w:val="-3"/>
              <w:sz w:val="20"/>
              <w:szCs w:val="20"/>
            </w:rPr>
          </w:rPrChange>
        </w:rPr>
        <w:noBreakHyphen/>
        <w:t xml:space="preserve"> Si el deudor no paga en el plazo estipulado o cuando tenga obligación de hacerlo, el acreedor podrá pedir y el juez decretará la venta en pública subasta del bien empeñado, previa citación del deudor o del que hubiere constituido la prenda. </w:t>
      </w:r>
    </w:p>
    <w:p w:rsidR="00441699" w:rsidRPr="00EB200A" w:rsidRDefault="00441699">
      <w:pPr>
        <w:tabs>
          <w:tab w:val="left" w:pos="-720"/>
        </w:tabs>
        <w:suppressAutoHyphens/>
        <w:jc w:val="both"/>
        <w:rPr>
          <w:rFonts w:ascii="Arial" w:hAnsi="Arial" w:cs="Arial"/>
          <w:spacing w:val="-3"/>
          <w:sz w:val="20"/>
          <w:szCs w:val="20"/>
          <w:rPrChange w:id="184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449" w:author="mnuñez" w:date="2015-09-09T10:56:00Z">
            <w:rPr>
              <w:rFonts w:ascii="Arial" w:hAnsi="Arial" w:cs="Arial"/>
              <w:spacing w:val="-3"/>
              <w:sz w:val="20"/>
              <w:szCs w:val="20"/>
            </w:rPr>
          </w:rPrChange>
        </w:rPr>
      </w:pPr>
      <w:r w:rsidRPr="00EB200A">
        <w:rPr>
          <w:rFonts w:ascii="Arial" w:hAnsi="Arial" w:cs="Arial"/>
          <w:spacing w:val="-3"/>
          <w:sz w:val="20"/>
          <w:szCs w:val="20"/>
          <w:rPrChange w:id="18450" w:author="mnuñez" w:date="2015-09-09T10:56:00Z">
            <w:rPr>
              <w:rFonts w:ascii="Arial" w:hAnsi="Arial" w:cs="Arial"/>
              <w:spacing w:val="-3"/>
              <w:sz w:val="20"/>
              <w:szCs w:val="20"/>
            </w:rPr>
          </w:rPrChange>
        </w:rPr>
        <w:t>Artículo 2506.</w:t>
      </w:r>
      <w:r w:rsidRPr="00EB200A">
        <w:rPr>
          <w:rFonts w:ascii="Arial" w:hAnsi="Arial" w:cs="Arial"/>
          <w:spacing w:val="-3"/>
          <w:sz w:val="20"/>
          <w:szCs w:val="20"/>
          <w:rPrChange w:id="18451" w:author="mnuñez" w:date="2015-09-09T10:56:00Z">
            <w:rPr>
              <w:rFonts w:ascii="Arial" w:hAnsi="Arial" w:cs="Arial"/>
              <w:spacing w:val="-3"/>
              <w:sz w:val="20"/>
              <w:szCs w:val="20"/>
            </w:rPr>
          </w:rPrChange>
        </w:rPr>
        <w:noBreakHyphen/>
        <w:t xml:space="preserve"> El bien se adjudicará al acreedor en las dos terceras partes de la postura legal, si no pudiera venderse en los términos que establezca el Código de Procedimientos Civiles. </w:t>
      </w:r>
    </w:p>
    <w:p w:rsidR="00441699" w:rsidRPr="00EB200A" w:rsidRDefault="00441699">
      <w:pPr>
        <w:tabs>
          <w:tab w:val="left" w:pos="-720"/>
        </w:tabs>
        <w:suppressAutoHyphens/>
        <w:jc w:val="both"/>
        <w:rPr>
          <w:rFonts w:ascii="Arial" w:hAnsi="Arial" w:cs="Arial"/>
          <w:spacing w:val="-3"/>
          <w:sz w:val="20"/>
          <w:szCs w:val="20"/>
          <w:rPrChange w:id="18452" w:author="mnuñez" w:date="2015-09-09T10:56:00Z">
            <w:rPr>
              <w:rFonts w:ascii="Arial" w:hAnsi="Arial" w:cs="Arial"/>
              <w:spacing w:val="-3"/>
              <w:sz w:val="20"/>
              <w:szCs w:val="20"/>
            </w:rPr>
          </w:rPrChange>
        </w:rPr>
      </w:pPr>
      <w:r w:rsidRPr="00EB200A">
        <w:rPr>
          <w:rFonts w:ascii="Arial" w:hAnsi="Arial" w:cs="Arial"/>
          <w:spacing w:val="-3"/>
          <w:sz w:val="20"/>
          <w:szCs w:val="20"/>
          <w:rPrChange w:id="184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54" w:author="mnuñez" w:date="2015-09-09T10:56:00Z">
            <w:rPr>
              <w:rFonts w:ascii="Arial" w:hAnsi="Arial" w:cs="Arial"/>
              <w:spacing w:val="-3"/>
              <w:sz w:val="20"/>
              <w:szCs w:val="20"/>
            </w:rPr>
          </w:rPrChange>
        </w:rPr>
      </w:pPr>
      <w:r w:rsidRPr="00EB200A">
        <w:rPr>
          <w:rFonts w:ascii="Arial" w:hAnsi="Arial" w:cs="Arial"/>
          <w:spacing w:val="-3"/>
          <w:sz w:val="20"/>
          <w:szCs w:val="20"/>
          <w:rPrChange w:id="18455" w:author="mnuñez" w:date="2015-09-09T10:56:00Z">
            <w:rPr>
              <w:rFonts w:ascii="Arial" w:hAnsi="Arial" w:cs="Arial"/>
              <w:spacing w:val="-3"/>
              <w:sz w:val="20"/>
              <w:szCs w:val="20"/>
            </w:rPr>
          </w:rPrChange>
        </w:rPr>
        <w:t>Artículo 2507.</w:t>
      </w:r>
      <w:r w:rsidRPr="00EB200A">
        <w:rPr>
          <w:rFonts w:ascii="Arial" w:hAnsi="Arial" w:cs="Arial"/>
          <w:spacing w:val="-3"/>
          <w:sz w:val="20"/>
          <w:szCs w:val="20"/>
          <w:rPrChange w:id="18456" w:author="mnuñez" w:date="2015-09-09T10:56:00Z">
            <w:rPr>
              <w:rFonts w:ascii="Arial" w:hAnsi="Arial" w:cs="Arial"/>
              <w:spacing w:val="-3"/>
              <w:sz w:val="20"/>
              <w:szCs w:val="20"/>
            </w:rPr>
          </w:rPrChange>
        </w:rPr>
        <w:noBreakHyphen/>
        <w:t xml:space="preserve"> El deudor, sin embargo, puede convenir con el acreedor en que éste se quede con la prenda en el precio que se fije al vencimiento de la deuda, pero no al tiempo de celebrarse el contrato. Este convenio no puede perjudicar los derechos de tercero. </w:t>
      </w:r>
    </w:p>
    <w:p w:rsidR="00441699" w:rsidRPr="00EB200A" w:rsidRDefault="00441699">
      <w:pPr>
        <w:tabs>
          <w:tab w:val="left" w:pos="-720"/>
        </w:tabs>
        <w:suppressAutoHyphens/>
        <w:jc w:val="both"/>
        <w:rPr>
          <w:rFonts w:ascii="Arial" w:hAnsi="Arial" w:cs="Arial"/>
          <w:spacing w:val="-3"/>
          <w:sz w:val="20"/>
          <w:szCs w:val="20"/>
          <w:rPrChange w:id="18457" w:author="mnuñez" w:date="2015-09-09T10:56:00Z">
            <w:rPr>
              <w:rFonts w:ascii="Arial" w:hAnsi="Arial" w:cs="Arial"/>
              <w:spacing w:val="-3"/>
              <w:sz w:val="20"/>
              <w:szCs w:val="20"/>
            </w:rPr>
          </w:rPrChange>
        </w:rPr>
      </w:pPr>
      <w:r w:rsidRPr="00EB200A">
        <w:rPr>
          <w:rFonts w:ascii="Arial" w:hAnsi="Arial" w:cs="Arial"/>
          <w:spacing w:val="-3"/>
          <w:sz w:val="20"/>
          <w:szCs w:val="20"/>
          <w:rPrChange w:id="184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59" w:author="mnuñez" w:date="2015-09-09T10:56:00Z">
            <w:rPr>
              <w:rFonts w:ascii="Arial" w:hAnsi="Arial" w:cs="Arial"/>
              <w:spacing w:val="-3"/>
              <w:sz w:val="20"/>
              <w:szCs w:val="20"/>
            </w:rPr>
          </w:rPrChange>
        </w:rPr>
      </w:pPr>
      <w:r w:rsidRPr="00EB200A">
        <w:rPr>
          <w:rFonts w:ascii="Arial" w:hAnsi="Arial" w:cs="Arial"/>
          <w:spacing w:val="-3"/>
          <w:sz w:val="20"/>
          <w:szCs w:val="20"/>
          <w:rPrChange w:id="18460" w:author="mnuñez" w:date="2015-09-09T10:56:00Z">
            <w:rPr>
              <w:rFonts w:ascii="Arial" w:hAnsi="Arial" w:cs="Arial"/>
              <w:spacing w:val="-3"/>
              <w:sz w:val="20"/>
              <w:szCs w:val="20"/>
            </w:rPr>
          </w:rPrChange>
        </w:rPr>
        <w:t>Artículo 2508.</w:t>
      </w:r>
      <w:r w:rsidRPr="00EB200A">
        <w:rPr>
          <w:rFonts w:ascii="Arial" w:hAnsi="Arial" w:cs="Arial"/>
          <w:spacing w:val="-3"/>
          <w:sz w:val="20"/>
          <w:szCs w:val="20"/>
          <w:rPrChange w:id="18461" w:author="mnuñez" w:date="2015-09-09T10:56:00Z">
            <w:rPr>
              <w:rFonts w:ascii="Arial" w:hAnsi="Arial" w:cs="Arial"/>
              <w:spacing w:val="-3"/>
              <w:sz w:val="20"/>
              <w:szCs w:val="20"/>
            </w:rPr>
          </w:rPrChange>
        </w:rPr>
        <w:noBreakHyphen/>
        <w:t xml:space="preserve"> Puede por convenio expreso, venderse la prenda extrajudicialmente. </w:t>
      </w:r>
    </w:p>
    <w:p w:rsidR="00441699" w:rsidRPr="00EB200A" w:rsidRDefault="00441699">
      <w:pPr>
        <w:tabs>
          <w:tab w:val="left" w:pos="-720"/>
        </w:tabs>
        <w:suppressAutoHyphens/>
        <w:jc w:val="both"/>
        <w:rPr>
          <w:rFonts w:ascii="Arial" w:hAnsi="Arial" w:cs="Arial"/>
          <w:spacing w:val="-3"/>
          <w:sz w:val="20"/>
          <w:szCs w:val="20"/>
          <w:rPrChange w:id="18462" w:author="mnuñez" w:date="2015-09-09T10:56:00Z">
            <w:rPr>
              <w:rFonts w:ascii="Arial" w:hAnsi="Arial" w:cs="Arial"/>
              <w:spacing w:val="-3"/>
              <w:sz w:val="20"/>
              <w:szCs w:val="20"/>
            </w:rPr>
          </w:rPrChange>
        </w:rPr>
      </w:pPr>
      <w:r w:rsidRPr="00EB200A">
        <w:rPr>
          <w:rFonts w:ascii="Arial" w:hAnsi="Arial" w:cs="Arial"/>
          <w:spacing w:val="-3"/>
          <w:sz w:val="20"/>
          <w:szCs w:val="20"/>
          <w:rPrChange w:id="18463"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18464"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8465" w:author="mnuñez" w:date="2015-09-09T10:56:00Z">
            <w:rPr>
              <w:rFonts w:ascii="Arial" w:hAnsi="Arial" w:cs="Arial"/>
              <w:spacing w:val="-3"/>
              <w:sz w:val="20"/>
              <w:szCs w:val="20"/>
            </w:rPr>
          </w:rPrChange>
        </w:rPr>
      </w:pPr>
      <w:r w:rsidRPr="00EB200A">
        <w:rPr>
          <w:rFonts w:ascii="Arial" w:hAnsi="Arial" w:cs="Arial"/>
          <w:spacing w:val="-3"/>
          <w:sz w:val="20"/>
          <w:szCs w:val="20"/>
          <w:rPrChange w:id="18466" w:author="mnuñez" w:date="2015-09-09T10:56:00Z">
            <w:rPr>
              <w:rFonts w:ascii="Arial" w:hAnsi="Arial" w:cs="Arial"/>
              <w:spacing w:val="-3"/>
              <w:sz w:val="20"/>
              <w:szCs w:val="20"/>
            </w:rPr>
          </w:rPrChange>
        </w:rPr>
        <w:t>Artículo 2509.</w:t>
      </w:r>
      <w:r w:rsidRPr="00EB200A">
        <w:rPr>
          <w:rFonts w:ascii="Arial" w:hAnsi="Arial" w:cs="Arial"/>
          <w:spacing w:val="-3"/>
          <w:sz w:val="20"/>
          <w:szCs w:val="20"/>
          <w:rPrChange w:id="18467" w:author="mnuñez" w:date="2015-09-09T10:56:00Z">
            <w:rPr>
              <w:rFonts w:ascii="Arial" w:hAnsi="Arial" w:cs="Arial"/>
              <w:spacing w:val="-3"/>
              <w:sz w:val="20"/>
              <w:szCs w:val="20"/>
            </w:rPr>
          </w:rPrChange>
        </w:rPr>
        <w:noBreakHyphen/>
        <w:t xml:space="preserve"> En cualquiera de los casos mencionados en los tres Artículos anteriores, podrá el deudor hacer suspender la enajenación de la prenda, pagando dentro de las 24 horas, contadas desde la suspensión.</w:t>
      </w:r>
    </w:p>
    <w:p w:rsidR="00441699" w:rsidRPr="00EB200A" w:rsidRDefault="00441699">
      <w:pPr>
        <w:tabs>
          <w:tab w:val="left" w:pos="-720"/>
        </w:tabs>
        <w:suppressAutoHyphens/>
        <w:jc w:val="both"/>
        <w:rPr>
          <w:rFonts w:ascii="Arial" w:hAnsi="Arial" w:cs="Arial"/>
          <w:spacing w:val="-3"/>
          <w:sz w:val="20"/>
          <w:szCs w:val="20"/>
          <w:rPrChange w:id="184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469" w:author="mnuñez" w:date="2015-09-09T10:56:00Z">
            <w:rPr>
              <w:rFonts w:ascii="Arial" w:hAnsi="Arial" w:cs="Arial"/>
              <w:spacing w:val="-3"/>
              <w:sz w:val="20"/>
              <w:szCs w:val="20"/>
            </w:rPr>
          </w:rPrChange>
        </w:rPr>
      </w:pPr>
      <w:r w:rsidRPr="00EB200A">
        <w:rPr>
          <w:rFonts w:ascii="Arial" w:hAnsi="Arial" w:cs="Arial"/>
          <w:spacing w:val="-3"/>
          <w:sz w:val="20"/>
          <w:szCs w:val="20"/>
          <w:rPrChange w:id="18470" w:author="mnuñez" w:date="2015-09-09T10:56:00Z">
            <w:rPr>
              <w:rFonts w:ascii="Arial" w:hAnsi="Arial" w:cs="Arial"/>
              <w:spacing w:val="-3"/>
              <w:sz w:val="20"/>
              <w:szCs w:val="20"/>
            </w:rPr>
          </w:rPrChange>
        </w:rPr>
        <w:t xml:space="preserve">Si el deudor suspende la enajenación, y no paga, su deuda se incrementará en un diez por ciento adicional, por concepto de daños y perjuicios ocasionados por su omisión, perdiendo además todo derecho a solicitar la suspensión de la enajenación. </w:t>
      </w:r>
    </w:p>
    <w:p w:rsidR="00441699" w:rsidRPr="00EB200A" w:rsidRDefault="00441699">
      <w:pPr>
        <w:tabs>
          <w:tab w:val="left" w:pos="-720"/>
        </w:tabs>
        <w:suppressAutoHyphens/>
        <w:jc w:val="both"/>
        <w:rPr>
          <w:rFonts w:ascii="Arial" w:hAnsi="Arial" w:cs="Arial"/>
          <w:spacing w:val="-3"/>
          <w:sz w:val="20"/>
          <w:szCs w:val="20"/>
          <w:rPrChange w:id="184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472" w:author="mnuñez" w:date="2015-09-09T10:56:00Z">
            <w:rPr>
              <w:rFonts w:ascii="Arial" w:hAnsi="Arial" w:cs="Arial"/>
              <w:spacing w:val="-3"/>
              <w:sz w:val="20"/>
              <w:szCs w:val="20"/>
            </w:rPr>
          </w:rPrChange>
        </w:rPr>
      </w:pPr>
      <w:r w:rsidRPr="00EB200A">
        <w:rPr>
          <w:rFonts w:ascii="Arial" w:hAnsi="Arial" w:cs="Arial"/>
          <w:spacing w:val="-3"/>
          <w:sz w:val="20"/>
          <w:szCs w:val="20"/>
          <w:rPrChange w:id="18473" w:author="mnuñez" w:date="2015-09-09T10:56:00Z">
            <w:rPr>
              <w:rFonts w:ascii="Arial" w:hAnsi="Arial" w:cs="Arial"/>
              <w:spacing w:val="-3"/>
              <w:sz w:val="20"/>
              <w:szCs w:val="20"/>
            </w:rPr>
          </w:rPrChange>
        </w:rPr>
        <w:t>Artículo 2510.</w:t>
      </w:r>
      <w:r w:rsidRPr="00EB200A">
        <w:rPr>
          <w:rFonts w:ascii="Arial" w:hAnsi="Arial" w:cs="Arial"/>
          <w:spacing w:val="-3"/>
          <w:sz w:val="20"/>
          <w:szCs w:val="20"/>
          <w:rPrChange w:id="18474" w:author="mnuñez" w:date="2015-09-09T10:56:00Z">
            <w:rPr>
              <w:rFonts w:ascii="Arial" w:hAnsi="Arial" w:cs="Arial"/>
              <w:spacing w:val="-3"/>
              <w:sz w:val="20"/>
              <w:szCs w:val="20"/>
            </w:rPr>
          </w:rPrChange>
        </w:rPr>
        <w:noBreakHyphen/>
        <w:t xml:space="preserve"> Si el producto de la venta excede a la deuda, se entregará el exceso al deudor; pero si el precio no cumple todo el crédito, tiene derecho el acreedor de demandar al deudor por lo que falte. </w:t>
      </w:r>
    </w:p>
    <w:p w:rsidR="00441699" w:rsidRPr="00EB200A" w:rsidRDefault="00441699">
      <w:pPr>
        <w:tabs>
          <w:tab w:val="left" w:pos="-720"/>
        </w:tabs>
        <w:suppressAutoHyphens/>
        <w:jc w:val="both"/>
        <w:rPr>
          <w:rFonts w:ascii="Arial" w:hAnsi="Arial" w:cs="Arial"/>
          <w:spacing w:val="-3"/>
          <w:sz w:val="20"/>
          <w:szCs w:val="20"/>
          <w:rPrChange w:id="18475" w:author="mnuñez" w:date="2015-09-09T10:56:00Z">
            <w:rPr>
              <w:rFonts w:ascii="Arial" w:hAnsi="Arial" w:cs="Arial"/>
              <w:spacing w:val="-3"/>
              <w:sz w:val="20"/>
              <w:szCs w:val="20"/>
            </w:rPr>
          </w:rPrChange>
        </w:rPr>
      </w:pPr>
      <w:r w:rsidRPr="00EB200A">
        <w:rPr>
          <w:rFonts w:ascii="Arial" w:hAnsi="Arial" w:cs="Arial"/>
          <w:spacing w:val="-3"/>
          <w:sz w:val="20"/>
          <w:szCs w:val="20"/>
          <w:rPrChange w:id="184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77" w:author="mnuñez" w:date="2015-09-09T10:56:00Z">
            <w:rPr>
              <w:rFonts w:ascii="Arial" w:hAnsi="Arial" w:cs="Arial"/>
              <w:spacing w:val="-3"/>
              <w:sz w:val="20"/>
              <w:szCs w:val="20"/>
            </w:rPr>
          </w:rPrChange>
        </w:rPr>
      </w:pPr>
      <w:r w:rsidRPr="00EB200A">
        <w:rPr>
          <w:rFonts w:ascii="Arial" w:hAnsi="Arial" w:cs="Arial"/>
          <w:spacing w:val="-3"/>
          <w:sz w:val="20"/>
          <w:szCs w:val="20"/>
          <w:rPrChange w:id="18478" w:author="mnuñez" w:date="2015-09-09T10:56:00Z">
            <w:rPr>
              <w:rFonts w:ascii="Arial" w:hAnsi="Arial" w:cs="Arial"/>
              <w:spacing w:val="-3"/>
              <w:sz w:val="20"/>
              <w:szCs w:val="20"/>
            </w:rPr>
          </w:rPrChange>
        </w:rPr>
        <w:t>Artículo 2511.</w:t>
      </w:r>
      <w:r w:rsidRPr="00EB200A">
        <w:rPr>
          <w:rFonts w:ascii="Arial" w:hAnsi="Arial" w:cs="Arial"/>
          <w:spacing w:val="-3"/>
          <w:sz w:val="20"/>
          <w:szCs w:val="20"/>
          <w:rPrChange w:id="18479" w:author="mnuñez" w:date="2015-09-09T10:56:00Z">
            <w:rPr>
              <w:rFonts w:ascii="Arial" w:hAnsi="Arial" w:cs="Arial"/>
              <w:spacing w:val="-3"/>
              <w:sz w:val="20"/>
              <w:szCs w:val="20"/>
            </w:rPr>
          </w:rPrChange>
        </w:rPr>
        <w:noBreakHyphen/>
        <w:t xml:space="preserve"> Es nula toda cláusula que autoriza al acreedor a apropiarse la prenda, aunque ésta sea de menor valor que la obligación garantizada, o a disponer de ella fuera de la manera establecida en los artículos que preceden.</w:t>
      </w:r>
    </w:p>
    <w:p w:rsidR="00441699" w:rsidRPr="00EB200A" w:rsidRDefault="00441699">
      <w:pPr>
        <w:tabs>
          <w:tab w:val="left" w:pos="-720"/>
        </w:tabs>
        <w:suppressAutoHyphens/>
        <w:jc w:val="both"/>
        <w:rPr>
          <w:rFonts w:ascii="Arial" w:hAnsi="Arial" w:cs="Arial"/>
          <w:spacing w:val="-3"/>
          <w:sz w:val="20"/>
          <w:szCs w:val="20"/>
          <w:rPrChange w:id="18480" w:author="mnuñez" w:date="2015-09-09T10:56:00Z">
            <w:rPr>
              <w:rFonts w:ascii="Arial" w:hAnsi="Arial" w:cs="Arial"/>
              <w:spacing w:val="-3"/>
              <w:sz w:val="20"/>
              <w:szCs w:val="20"/>
            </w:rPr>
          </w:rPrChange>
        </w:rPr>
      </w:pPr>
      <w:r w:rsidRPr="00EB200A">
        <w:rPr>
          <w:rFonts w:ascii="Arial" w:hAnsi="Arial" w:cs="Arial"/>
          <w:spacing w:val="-3"/>
          <w:sz w:val="20"/>
          <w:szCs w:val="20"/>
          <w:rPrChange w:id="184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82" w:author="mnuñez" w:date="2015-09-09T10:56:00Z">
            <w:rPr>
              <w:rFonts w:ascii="Arial" w:hAnsi="Arial" w:cs="Arial"/>
              <w:spacing w:val="-3"/>
              <w:sz w:val="20"/>
              <w:szCs w:val="20"/>
            </w:rPr>
          </w:rPrChange>
        </w:rPr>
      </w:pPr>
      <w:r w:rsidRPr="00EB200A">
        <w:rPr>
          <w:rFonts w:ascii="Arial" w:hAnsi="Arial" w:cs="Arial"/>
          <w:spacing w:val="-3"/>
          <w:sz w:val="20"/>
          <w:szCs w:val="20"/>
          <w:rPrChange w:id="18483" w:author="mnuñez" w:date="2015-09-09T10:56:00Z">
            <w:rPr>
              <w:rFonts w:ascii="Arial" w:hAnsi="Arial" w:cs="Arial"/>
              <w:spacing w:val="-3"/>
              <w:sz w:val="20"/>
              <w:szCs w:val="20"/>
            </w:rPr>
          </w:rPrChange>
        </w:rPr>
        <w:t>Artículo 2512.</w:t>
      </w:r>
      <w:r w:rsidRPr="00EB200A">
        <w:rPr>
          <w:rFonts w:ascii="Arial" w:hAnsi="Arial" w:cs="Arial"/>
          <w:spacing w:val="-3"/>
          <w:sz w:val="20"/>
          <w:szCs w:val="20"/>
          <w:rPrChange w:id="18484" w:author="mnuñez" w:date="2015-09-09T10:56:00Z">
            <w:rPr>
              <w:rFonts w:ascii="Arial" w:hAnsi="Arial" w:cs="Arial"/>
              <w:spacing w:val="-3"/>
              <w:sz w:val="20"/>
              <w:szCs w:val="20"/>
            </w:rPr>
          </w:rPrChange>
        </w:rPr>
        <w:noBreakHyphen/>
        <w:t xml:space="preserve"> Es nula la cláusula que prohiba al acreedor solicitar la venta del bien dado en prenda. </w:t>
      </w:r>
    </w:p>
    <w:p w:rsidR="00441699" w:rsidRPr="00EB200A" w:rsidRDefault="00441699">
      <w:pPr>
        <w:tabs>
          <w:tab w:val="left" w:pos="-720"/>
        </w:tabs>
        <w:suppressAutoHyphens/>
        <w:jc w:val="both"/>
        <w:rPr>
          <w:rFonts w:ascii="Arial" w:hAnsi="Arial" w:cs="Arial"/>
          <w:spacing w:val="-3"/>
          <w:sz w:val="20"/>
          <w:szCs w:val="20"/>
          <w:rPrChange w:id="18485" w:author="mnuñez" w:date="2015-09-09T10:56:00Z">
            <w:rPr>
              <w:rFonts w:ascii="Arial" w:hAnsi="Arial" w:cs="Arial"/>
              <w:spacing w:val="-3"/>
              <w:sz w:val="20"/>
              <w:szCs w:val="20"/>
            </w:rPr>
          </w:rPrChange>
        </w:rPr>
      </w:pPr>
      <w:r w:rsidRPr="00EB200A">
        <w:rPr>
          <w:rFonts w:ascii="Arial" w:hAnsi="Arial" w:cs="Arial"/>
          <w:spacing w:val="-3"/>
          <w:sz w:val="20"/>
          <w:szCs w:val="20"/>
          <w:rPrChange w:id="184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87" w:author="mnuñez" w:date="2015-09-09T10:56:00Z">
            <w:rPr>
              <w:rFonts w:ascii="Arial" w:hAnsi="Arial" w:cs="Arial"/>
              <w:spacing w:val="-3"/>
              <w:sz w:val="20"/>
              <w:szCs w:val="20"/>
            </w:rPr>
          </w:rPrChange>
        </w:rPr>
      </w:pPr>
      <w:r w:rsidRPr="00EB200A">
        <w:rPr>
          <w:rFonts w:ascii="Arial" w:hAnsi="Arial" w:cs="Arial"/>
          <w:spacing w:val="-3"/>
          <w:sz w:val="20"/>
          <w:szCs w:val="20"/>
          <w:rPrChange w:id="18488" w:author="mnuñez" w:date="2015-09-09T10:56:00Z">
            <w:rPr>
              <w:rFonts w:ascii="Arial" w:hAnsi="Arial" w:cs="Arial"/>
              <w:spacing w:val="-3"/>
              <w:sz w:val="20"/>
              <w:szCs w:val="20"/>
            </w:rPr>
          </w:rPrChange>
        </w:rPr>
        <w:t>Artículo 2513.</w:t>
      </w:r>
      <w:r w:rsidRPr="00EB200A">
        <w:rPr>
          <w:rFonts w:ascii="Arial" w:hAnsi="Arial" w:cs="Arial"/>
          <w:spacing w:val="-3"/>
          <w:sz w:val="20"/>
          <w:szCs w:val="20"/>
          <w:rPrChange w:id="18489" w:author="mnuñez" w:date="2015-09-09T10:56:00Z">
            <w:rPr>
              <w:rFonts w:ascii="Arial" w:hAnsi="Arial" w:cs="Arial"/>
              <w:spacing w:val="-3"/>
              <w:sz w:val="20"/>
              <w:szCs w:val="20"/>
            </w:rPr>
          </w:rPrChange>
        </w:rPr>
        <w:noBreakHyphen/>
        <w:t xml:space="preserve"> El derecho que da la prenda al acreedor se extiende a todos los accesorios del bien y a todos los aumentos del mismo. </w:t>
      </w:r>
    </w:p>
    <w:p w:rsidR="00441699" w:rsidRPr="00EB200A" w:rsidRDefault="00441699">
      <w:pPr>
        <w:tabs>
          <w:tab w:val="left" w:pos="-720"/>
        </w:tabs>
        <w:suppressAutoHyphens/>
        <w:jc w:val="both"/>
        <w:rPr>
          <w:rFonts w:ascii="Arial" w:hAnsi="Arial" w:cs="Arial"/>
          <w:spacing w:val="-3"/>
          <w:sz w:val="20"/>
          <w:szCs w:val="20"/>
          <w:rPrChange w:id="18490" w:author="mnuñez" w:date="2015-09-09T10:56:00Z">
            <w:rPr>
              <w:rFonts w:ascii="Arial" w:hAnsi="Arial" w:cs="Arial"/>
              <w:spacing w:val="-3"/>
              <w:sz w:val="20"/>
              <w:szCs w:val="20"/>
            </w:rPr>
          </w:rPrChange>
        </w:rPr>
      </w:pPr>
      <w:r w:rsidRPr="00EB200A">
        <w:rPr>
          <w:rFonts w:ascii="Arial" w:hAnsi="Arial" w:cs="Arial"/>
          <w:spacing w:val="-3"/>
          <w:sz w:val="20"/>
          <w:szCs w:val="20"/>
          <w:rPrChange w:id="184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92" w:author="mnuñez" w:date="2015-09-09T10:56:00Z">
            <w:rPr>
              <w:rFonts w:ascii="Arial" w:hAnsi="Arial" w:cs="Arial"/>
              <w:spacing w:val="-3"/>
              <w:sz w:val="20"/>
              <w:szCs w:val="20"/>
            </w:rPr>
          </w:rPrChange>
        </w:rPr>
      </w:pPr>
      <w:r w:rsidRPr="00EB200A">
        <w:rPr>
          <w:rFonts w:ascii="Arial" w:hAnsi="Arial" w:cs="Arial"/>
          <w:spacing w:val="-3"/>
          <w:sz w:val="20"/>
          <w:szCs w:val="20"/>
          <w:rPrChange w:id="18493" w:author="mnuñez" w:date="2015-09-09T10:56:00Z">
            <w:rPr>
              <w:rFonts w:ascii="Arial" w:hAnsi="Arial" w:cs="Arial"/>
              <w:spacing w:val="-3"/>
              <w:sz w:val="20"/>
              <w:szCs w:val="20"/>
            </w:rPr>
          </w:rPrChange>
        </w:rPr>
        <w:t>Artículo 2514.</w:t>
      </w:r>
      <w:r w:rsidRPr="00EB200A">
        <w:rPr>
          <w:rFonts w:ascii="Arial" w:hAnsi="Arial" w:cs="Arial"/>
          <w:spacing w:val="-3"/>
          <w:sz w:val="20"/>
          <w:szCs w:val="20"/>
          <w:rPrChange w:id="18494" w:author="mnuñez" w:date="2015-09-09T10:56:00Z">
            <w:rPr>
              <w:rFonts w:ascii="Arial" w:hAnsi="Arial" w:cs="Arial"/>
              <w:spacing w:val="-3"/>
              <w:sz w:val="20"/>
              <w:szCs w:val="20"/>
            </w:rPr>
          </w:rPrChange>
        </w:rPr>
        <w:noBreakHyphen/>
        <w:t xml:space="preserve"> El acreedor no responde por la evicción de la prenda vendida, a no ser que intervenga dolo de su parte o que se hubiere sujetado a aquella responsabilidad expresamente. </w:t>
      </w:r>
    </w:p>
    <w:p w:rsidR="00441699" w:rsidRPr="00EB200A" w:rsidRDefault="00441699">
      <w:pPr>
        <w:tabs>
          <w:tab w:val="left" w:pos="-720"/>
        </w:tabs>
        <w:suppressAutoHyphens/>
        <w:jc w:val="both"/>
        <w:rPr>
          <w:rFonts w:ascii="Arial" w:hAnsi="Arial" w:cs="Arial"/>
          <w:spacing w:val="-3"/>
          <w:sz w:val="20"/>
          <w:szCs w:val="20"/>
          <w:rPrChange w:id="18495" w:author="mnuñez" w:date="2015-09-09T10:56:00Z">
            <w:rPr>
              <w:rFonts w:ascii="Arial" w:hAnsi="Arial" w:cs="Arial"/>
              <w:spacing w:val="-3"/>
              <w:sz w:val="20"/>
              <w:szCs w:val="20"/>
            </w:rPr>
          </w:rPrChange>
        </w:rPr>
      </w:pPr>
      <w:r w:rsidRPr="00EB200A">
        <w:rPr>
          <w:rFonts w:ascii="Arial" w:hAnsi="Arial" w:cs="Arial"/>
          <w:spacing w:val="-3"/>
          <w:sz w:val="20"/>
          <w:szCs w:val="20"/>
          <w:rPrChange w:id="184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497" w:author="mnuñez" w:date="2015-09-09T10:56:00Z">
            <w:rPr>
              <w:rFonts w:ascii="Arial" w:hAnsi="Arial" w:cs="Arial"/>
              <w:spacing w:val="-3"/>
              <w:sz w:val="20"/>
              <w:szCs w:val="20"/>
            </w:rPr>
          </w:rPrChange>
        </w:rPr>
      </w:pPr>
      <w:r w:rsidRPr="00EB200A">
        <w:rPr>
          <w:rFonts w:ascii="Arial" w:hAnsi="Arial" w:cs="Arial"/>
          <w:spacing w:val="-3"/>
          <w:sz w:val="20"/>
          <w:szCs w:val="20"/>
          <w:rPrChange w:id="18498" w:author="mnuñez" w:date="2015-09-09T10:56:00Z">
            <w:rPr>
              <w:rFonts w:ascii="Arial" w:hAnsi="Arial" w:cs="Arial"/>
              <w:spacing w:val="-3"/>
              <w:sz w:val="20"/>
              <w:szCs w:val="20"/>
            </w:rPr>
          </w:rPrChange>
        </w:rPr>
        <w:t>Artículo 2515.</w:t>
      </w:r>
      <w:r w:rsidRPr="00EB200A">
        <w:rPr>
          <w:rFonts w:ascii="Arial" w:hAnsi="Arial" w:cs="Arial"/>
          <w:spacing w:val="-3"/>
          <w:sz w:val="20"/>
          <w:szCs w:val="20"/>
          <w:rPrChange w:id="18499" w:author="mnuñez" w:date="2015-09-09T10:56:00Z">
            <w:rPr>
              <w:rFonts w:ascii="Arial" w:hAnsi="Arial" w:cs="Arial"/>
              <w:spacing w:val="-3"/>
              <w:sz w:val="20"/>
              <w:szCs w:val="20"/>
            </w:rPr>
          </w:rPrChange>
        </w:rPr>
        <w:noBreakHyphen/>
        <w:t xml:space="preserve"> El derecho y la obligación que resultan de la prenda son indivisibles, salvo el caso en que haya estipulación en contrario; sin embargo, cuando el deudor esté facultado para hacer pagos parciales y se hayan dado en prenda varios bienes, o uno que sea cómodamente divisible, ésta se irá reduciendo proporcionalmente a los pagos hechos, con tal que los derechos del acreedor siempre queden eficazmente garantizados.</w:t>
      </w:r>
    </w:p>
    <w:p w:rsidR="00441699" w:rsidRPr="00EB200A" w:rsidRDefault="00441699">
      <w:pPr>
        <w:tabs>
          <w:tab w:val="left" w:pos="-720"/>
        </w:tabs>
        <w:suppressAutoHyphens/>
        <w:jc w:val="both"/>
        <w:rPr>
          <w:rFonts w:ascii="Arial" w:hAnsi="Arial" w:cs="Arial"/>
          <w:spacing w:val="-3"/>
          <w:sz w:val="20"/>
          <w:szCs w:val="20"/>
          <w:rPrChange w:id="185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501" w:author="mnuñez" w:date="2015-09-09T10:56:00Z">
            <w:rPr>
              <w:rFonts w:ascii="Arial" w:hAnsi="Arial" w:cs="Arial"/>
              <w:spacing w:val="-3"/>
              <w:sz w:val="20"/>
              <w:szCs w:val="20"/>
            </w:rPr>
          </w:rPrChange>
        </w:rPr>
      </w:pPr>
      <w:r w:rsidRPr="00EB200A">
        <w:rPr>
          <w:rFonts w:ascii="Arial" w:hAnsi="Arial" w:cs="Arial"/>
          <w:spacing w:val="-3"/>
          <w:sz w:val="20"/>
          <w:szCs w:val="20"/>
          <w:rPrChange w:id="18502" w:author="mnuñez" w:date="2015-09-09T10:56:00Z">
            <w:rPr>
              <w:rFonts w:ascii="Arial" w:hAnsi="Arial" w:cs="Arial"/>
              <w:spacing w:val="-3"/>
              <w:sz w:val="20"/>
              <w:szCs w:val="20"/>
            </w:rPr>
          </w:rPrChange>
        </w:rPr>
        <w:t>Artículo 2516.</w:t>
      </w:r>
      <w:r w:rsidRPr="00EB200A">
        <w:rPr>
          <w:rFonts w:ascii="Arial" w:hAnsi="Arial" w:cs="Arial"/>
          <w:spacing w:val="-3"/>
          <w:sz w:val="20"/>
          <w:szCs w:val="20"/>
          <w:rPrChange w:id="18503" w:author="mnuñez" w:date="2015-09-09T10:56:00Z">
            <w:rPr>
              <w:rFonts w:ascii="Arial" w:hAnsi="Arial" w:cs="Arial"/>
              <w:spacing w:val="-3"/>
              <w:sz w:val="20"/>
              <w:szCs w:val="20"/>
            </w:rPr>
          </w:rPrChange>
        </w:rPr>
        <w:noBreakHyphen/>
        <w:t xml:space="preserve"> Extinguida la obligación principal, queda extinguido el derecho de prenda. </w:t>
      </w:r>
    </w:p>
    <w:p w:rsidR="00441699" w:rsidRPr="00EB200A" w:rsidRDefault="00441699">
      <w:pPr>
        <w:tabs>
          <w:tab w:val="left" w:pos="-720"/>
        </w:tabs>
        <w:suppressAutoHyphens/>
        <w:jc w:val="both"/>
        <w:rPr>
          <w:rFonts w:ascii="Arial" w:hAnsi="Arial" w:cs="Arial"/>
          <w:spacing w:val="-3"/>
          <w:sz w:val="20"/>
          <w:szCs w:val="20"/>
          <w:rPrChange w:id="18504" w:author="mnuñez" w:date="2015-09-09T10:56:00Z">
            <w:rPr>
              <w:rFonts w:ascii="Arial" w:hAnsi="Arial" w:cs="Arial"/>
              <w:spacing w:val="-3"/>
              <w:sz w:val="20"/>
              <w:szCs w:val="20"/>
            </w:rPr>
          </w:rPrChange>
        </w:rPr>
      </w:pPr>
      <w:r w:rsidRPr="00EB200A">
        <w:rPr>
          <w:rFonts w:ascii="Arial" w:hAnsi="Arial" w:cs="Arial"/>
          <w:spacing w:val="-3"/>
          <w:sz w:val="20"/>
          <w:szCs w:val="20"/>
          <w:rPrChange w:id="1850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50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507" w:author="mnuñez" w:date="2015-09-09T10:56:00Z">
            <w:rPr>
              <w:rFonts w:ascii="Arial" w:hAnsi="Arial" w:cs="Arial"/>
              <w:b/>
              <w:bCs/>
              <w:spacing w:val="-3"/>
              <w:sz w:val="20"/>
              <w:szCs w:val="20"/>
            </w:rPr>
          </w:rPrChange>
        </w:rPr>
        <w:t>TÍTULO DECIMOQUINTO</w:t>
      </w:r>
    </w:p>
    <w:p w:rsidR="00441699" w:rsidRPr="00EB200A" w:rsidRDefault="00441699">
      <w:pPr>
        <w:tabs>
          <w:tab w:val="center" w:pos="4680"/>
        </w:tabs>
        <w:suppressAutoHyphens/>
        <w:jc w:val="center"/>
        <w:rPr>
          <w:rFonts w:ascii="Arial" w:hAnsi="Arial" w:cs="Arial"/>
          <w:b/>
          <w:bCs/>
          <w:spacing w:val="-3"/>
          <w:sz w:val="20"/>
          <w:szCs w:val="20"/>
          <w:rPrChange w:id="185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509" w:author="mnuñez" w:date="2015-09-09T10:56:00Z">
            <w:rPr>
              <w:rFonts w:ascii="Arial" w:hAnsi="Arial" w:cs="Arial"/>
              <w:b/>
              <w:bCs/>
              <w:spacing w:val="-3"/>
              <w:sz w:val="20"/>
              <w:szCs w:val="20"/>
            </w:rPr>
          </w:rPrChange>
        </w:rPr>
        <w:t>De la hipoteca</w:t>
      </w:r>
    </w:p>
    <w:p w:rsidR="00441699" w:rsidRPr="00EB200A" w:rsidRDefault="00441699">
      <w:pPr>
        <w:tabs>
          <w:tab w:val="center" w:pos="4680"/>
        </w:tabs>
        <w:suppressAutoHyphens/>
        <w:jc w:val="both"/>
        <w:rPr>
          <w:rFonts w:ascii="Arial" w:hAnsi="Arial" w:cs="Arial"/>
          <w:b/>
          <w:bCs/>
          <w:spacing w:val="-3"/>
          <w:sz w:val="20"/>
          <w:szCs w:val="20"/>
          <w:rPrChange w:id="18510"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51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512"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8513" w:author="mnuñez" w:date="2015-09-09T10:56:00Z">
            <w:rPr>
              <w:rFonts w:ascii="Arial" w:hAnsi="Arial" w:cs="Arial"/>
              <w:spacing w:val="-3"/>
              <w:sz w:val="20"/>
              <w:szCs w:val="20"/>
            </w:rPr>
          </w:rPrChange>
        </w:rPr>
      </w:pPr>
      <w:r w:rsidRPr="00EB200A">
        <w:rPr>
          <w:rFonts w:ascii="Arial" w:hAnsi="Arial" w:cs="Arial"/>
          <w:b/>
          <w:bCs/>
          <w:spacing w:val="-3"/>
          <w:sz w:val="20"/>
          <w:szCs w:val="20"/>
          <w:rPrChange w:id="18514" w:author="mnuñez" w:date="2015-09-09T10:56:00Z">
            <w:rPr>
              <w:rFonts w:ascii="Arial" w:hAnsi="Arial" w:cs="Arial"/>
              <w:b/>
              <w:bCs/>
              <w:spacing w:val="-3"/>
              <w:sz w:val="20"/>
              <w:szCs w:val="20"/>
            </w:rPr>
          </w:rPrChange>
        </w:rPr>
        <w:t>De la hipoteca en general</w:t>
      </w:r>
    </w:p>
    <w:p w:rsidR="00441699" w:rsidRPr="00EB200A" w:rsidRDefault="00441699">
      <w:pPr>
        <w:tabs>
          <w:tab w:val="left" w:pos="-720"/>
        </w:tabs>
        <w:suppressAutoHyphens/>
        <w:jc w:val="both"/>
        <w:rPr>
          <w:rFonts w:ascii="Arial" w:hAnsi="Arial" w:cs="Arial"/>
          <w:spacing w:val="-3"/>
          <w:sz w:val="20"/>
          <w:szCs w:val="20"/>
          <w:rPrChange w:id="185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516" w:author="mnuñez" w:date="2015-09-09T10:56:00Z">
            <w:rPr>
              <w:rFonts w:ascii="Arial" w:hAnsi="Arial" w:cs="Arial"/>
              <w:spacing w:val="-3"/>
              <w:sz w:val="20"/>
              <w:szCs w:val="20"/>
            </w:rPr>
          </w:rPrChange>
        </w:rPr>
      </w:pPr>
      <w:r w:rsidRPr="00EB200A">
        <w:rPr>
          <w:rFonts w:ascii="Arial" w:hAnsi="Arial" w:cs="Arial"/>
          <w:spacing w:val="-3"/>
          <w:sz w:val="20"/>
          <w:szCs w:val="20"/>
          <w:rPrChange w:id="18517" w:author="mnuñez" w:date="2015-09-09T10:56:00Z">
            <w:rPr>
              <w:rFonts w:ascii="Arial" w:hAnsi="Arial" w:cs="Arial"/>
              <w:spacing w:val="-3"/>
              <w:sz w:val="20"/>
              <w:szCs w:val="20"/>
            </w:rPr>
          </w:rPrChange>
        </w:rPr>
        <w:t>Artículo 2517.</w:t>
      </w:r>
      <w:r w:rsidRPr="00EB200A">
        <w:rPr>
          <w:rFonts w:ascii="Arial" w:hAnsi="Arial" w:cs="Arial"/>
          <w:spacing w:val="-3"/>
          <w:sz w:val="20"/>
          <w:szCs w:val="20"/>
          <w:rPrChange w:id="18518" w:author="mnuñez" w:date="2015-09-09T10:56:00Z">
            <w:rPr>
              <w:rFonts w:ascii="Arial" w:hAnsi="Arial" w:cs="Arial"/>
              <w:spacing w:val="-3"/>
              <w:sz w:val="20"/>
              <w:szCs w:val="20"/>
            </w:rPr>
          </w:rPrChange>
        </w:rPr>
        <w:noBreakHyphen/>
        <w:t xml:space="preserve"> Es contrato de hipoteca aquél por virtud del cual se constituye un derecho real sobre bienes inmuebles o derechos reales que no se entreguen al acreedor, para garantizar el cumplimiento de una obligación y su grado de preferencia en el pago. </w:t>
      </w:r>
    </w:p>
    <w:p w:rsidR="00441699" w:rsidRPr="00EB200A" w:rsidRDefault="00441699">
      <w:pPr>
        <w:tabs>
          <w:tab w:val="left" w:pos="-720"/>
        </w:tabs>
        <w:suppressAutoHyphens/>
        <w:jc w:val="both"/>
        <w:rPr>
          <w:rFonts w:ascii="Arial" w:hAnsi="Arial" w:cs="Arial"/>
          <w:spacing w:val="-3"/>
          <w:sz w:val="20"/>
          <w:szCs w:val="20"/>
          <w:rPrChange w:id="18519" w:author="mnuñez" w:date="2015-09-09T10:56:00Z">
            <w:rPr>
              <w:rFonts w:ascii="Arial" w:hAnsi="Arial" w:cs="Arial"/>
              <w:spacing w:val="-3"/>
              <w:sz w:val="20"/>
              <w:szCs w:val="20"/>
            </w:rPr>
          </w:rPrChange>
        </w:rPr>
      </w:pPr>
      <w:r w:rsidRPr="00EB200A">
        <w:rPr>
          <w:rFonts w:ascii="Arial" w:hAnsi="Arial" w:cs="Arial"/>
          <w:spacing w:val="-3"/>
          <w:sz w:val="20"/>
          <w:szCs w:val="20"/>
          <w:rPrChange w:id="185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21" w:author="mnuñez" w:date="2015-09-09T10:56:00Z">
            <w:rPr>
              <w:rFonts w:ascii="Arial" w:hAnsi="Arial" w:cs="Arial"/>
              <w:spacing w:val="-3"/>
              <w:sz w:val="20"/>
              <w:szCs w:val="20"/>
            </w:rPr>
          </w:rPrChange>
        </w:rPr>
      </w:pPr>
      <w:r w:rsidRPr="00EB200A">
        <w:rPr>
          <w:rFonts w:ascii="Arial" w:hAnsi="Arial" w:cs="Arial"/>
          <w:spacing w:val="-3"/>
          <w:sz w:val="20"/>
          <w:szCs w:val="20"/>
          <w:rPrChange w:id="18522" w:author="mnuñez" w:date="2015-09-09T10:56:00Z">
            <w:rPr>
              <w:rFonts w:ascii="Arial" w:hAnsi="Arial" w:cs="Arial"/>
              <w:spacing w:val="-3"/>
              <w:sz w:val="20"/>
              <w:szCs w:val="20"/>
            </w:rPr>
          </w:rPrChange>
        </w:rPr>
        <w:t>Artículo 2518.</w:t>
      </w:r>
      <w:r w:rsidRPr="00EB200A">
        <w:rPr>
          <w:rFonts w:ascii="Arial" w:hAnsi="Arial" w:cs="Arial"/>
          <w:spacing w:val="-3"/>
          <w:sz w:val="20"/>
          <w:szCs w:val="20"/>
          <w:rPrChange w:id="18523" w:author="mnuñez" w:date="2015-09-09T10:56:00Z">
            <w:rPr>
              <w:rFonts w:ascii="Arial" w:hAnsi="Arial" w:cs="Arial"/>
              <w:spacing w:val="-3"/>
              <w:sz w:val="20"/>
              <w:szCs w:val="20"/>
            </w:rPr>
          </w:rPrChange>
        </w:rPr>
        <w:noBreakHyphen/>
        <w:t xml:space="preserve"> La hipoteca sólo puede ser constituida, además de los casos previstos en el artículo anterior, sobre un conjunto de bienes muebles e inmuebles que formen una misma unidad industrial, comercial, de servicios, agrícola o ganadera.</w:t>
      </w:r>
    </w:p>
    <w:p w:rsidR="00441699" w:rsidRPr="00EB200A" w:rsidRDefault="00441699">
      <w:pPr>
        <w:tabs>
          <w:tab w:val="left" w:pos="-720"/>
        </w:tabs>
        <w:suppressAutoHyphens/>
        <w:jc w:val="both"/>
        <w:rPr>
          <w:rFonts w:ascii="Arial" w:hAnsi="Arial" w:cs="Arial"/>
          <w:spacing w:val="-3"/>
          <w:sz w:val="20"/>
          <w:szCs w:val="20"/>
          <w:rPrChange w:id="18524" w:author="mnuñez" w:date="2015-09-09T10:56:00Z">
            <w:rPr>
              <w:rFonts w:ascii="Arial" w:hAnsi="Arial" w:cs="Arial"/>
              <w:spacing w:val="-3"/>
              <w:sz w:val="20"/>
              <w:szCs w:val="20"/>
            </w:rPr>
          </w:rPrChange>
        </w:rPr>
      </w:pPr>
      <w:r w:rsidRPr="00EB200A">
        <w:rPr>
          <w:rFonts w:ascii="Arial" w:hAnsi="Arial" w:cs="Arial"/>
          <w:spacing w:val="-3"/>
          <w:sz w:val="20"/>
          <w:szCs w:val="20"/>
          <w:rPrChange w:id="185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26" w:author="mnuñez" w:date="2015-09-09T10:56:00Z">
            <w:rPr>
              <w:rFonts w:ascii="Arial" w:hAnsi="Arial" w:cs="Arial"/>
              <w:spacing w:val="-3"/>
              <w:sz w:val="20"/>
              <w:szCs w:val="20"/>
            </w:rPr>
          </w:rPrChange>
        </w:rPr>
      </w:pPr>
      <w:r w:rsidRPr="00EB200A">
        <w:rPr>
          <w:rFonts w:ascii="Arial" w:hAnsi="Arial" w:cs="Arial"/>
          <w:spacing w:val="-3"/>
          <w:sz w:val="20"/>
          <w:szCs w:val="20"/>
          <w:rPrChange w:id="18527" w:author="mnuñez" w:date="2015-09-09T10:56:00Z">
            <w:rPr>
              <w:rFonts w:ascii="Arial" w:hAnsi="Arial" w:cs="Arial"/>
              <w:spacing w:val="-3"/>
              <w:sz w:val="20"/>
              <w:szCs w:val="20"/>
            </w:rPr>
          </w:rPrChange>
        </w:rPr>
        <w:t>Artículo 2519.</w:t>
      </w:r>
      <w:r w:rsidRPr="00EB200A">
        <w:rPr>
          <w:rFonts w:ascii="Arial" w:hAnsi="Arial" w:cs="Arial"/>
          <w:spacing w:val="-3"/>
          <w:sz w:val="20"/>
          <w:szCs w:val="20"/>
          <w:rPrChange w:id="18528" w:author="mnuñez" w:date="2015-09-09T10:56:00Z">
            <w:rPr>
              <w:rFonts w:ascii="Arial" w:hAnsi="Arial" w:cs="Arial"/>
              <w:spacing w:val="-3"/>
              <w:sz w:val="20"/>
              <w:szCs w:val="20"/>
            </w:rPr>
          </w:rPrChange>
        </w:rPr>
        <w:noBreakHyphen/>
        <w:t xml:space="preserve"> La hipoteca deberá constar en escritura pública, e insertarse en ella certificado de gravámenes. </w:t>
      </w:r>
    </w:p>
    <w:p w:rsidR="00441699" w:rsidRPr="00EB200A" w:rsidRDefault="00441699">
      <w:pPr>
        <w:tabs>
          <w:tab w:val="left" w:pos="-720"/>
        </w:tabs>
        <w:suppressAutoHyphens/>
        <w:jc w:val="both"/>
        <w:rPr>
          <w:rFonts w:ascii="Arial" w:hAnsi="Arial" w:cs="Arial"/>
          <w:spacing w:val="-3"/>
          <w:sz w:val="20"/>
          <w:szCs w:val="20"/>
          <w:rPrChange w:id="18529" w:author="mnuñez" w:date="2015-09-09T10:56:00Z">
            <w:rPr>
              <w:rFonts w:ascii="Arial" w:hAnsi="Arial" w:cs="Arial"/>
              <w:spacing w:val="-3"/>
              <w:sz w:val="20"/>
              <w:szCs w:val="20"/>
            </w:rPr>
          </w:rPrChange>
        </w:rPr>
      </w:pPr>
      <w:r w:rsidRPr="00EB200A">
        <w:rPr>
          <w:rFonts w:ascii="Arial" w:hAnsi="Arial" w:cs="Arial"/>
          <w:spacing w:val="-3"/>
          <w:sz w:val="20"/>
          <w:szCs w:val="20"/>
          <w:rPrChange w:id="185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31" w:author="mnuñez" w:date="2015-09-09T10:56:00Z">
            <w:rPr>
              <w:rFonts w:ascii="Arial" w:hAnsi="Arial" w:cs="Arial"/>
              <w:spacing w:val="-3"/>
              <w:sz w:val="20"/>
              <w:szCs w:val="20"/>
            </w:rPr>
          </w:rPrChange>
        </w:rPr>
      </w:pPr>
      <w:r w:rsidRPr="00EB200A">
        <w:rPr>
          <w:rFonts w:ascii="Arial" w:hAnsi="Arial" w:cs="Arial"/>
          <w:spacing w:val="-3"/>
          <w:sz w:val="20"/>
          <w:szCs w:val="20"/>
          <w:rPrChange w:id="18532" w:author="mnuñez" w:date="2015-09-09T10:56:00Z">
            <w:rPr>
              <w:rFonts w:ascii="Arial" w:hAnsi="Arial" w:cs="Arial"/>
              <w:spacing w:val="-3"/>
              <w:sz w:val="20"/>
              <w:szCs w:val="20"/>
            </w:rPr>
          </w:rPrChange>
        </w:rPr>
        <w:t>Artículo 2520.</w:t>
      </w:r>
      <w:r w:rsidRPr="00EB200A">
        <w:rPr>
          <w:rFonts w:ascii="Arial" w:hAnsi="Arial" w:cs="Arial"/>
          <w:spacing w:val="-3"/>
          <w:sz w:val="20"/>
          <w:szCs w:val="20"/>
          <w:rPrChange w:id="18533" w:author="mnuñez" w:date="2015-09-09T10:56:00Z">
            <w:rPr>
              <w:rFonts w:ascii="Arial" w:hAnsi="Arial" w:cs="Arial"/>
              <w:spacing w:val="-3"/>
              <w:sz w:val="20"/>
              <w:szCs w:val="20"/>
            </w:rPr>
          </w:rPrChange>
        </w:rPr>
        <w:noBreakHyphen/>
        <w:t xml:space="preserve"> Se exceptúa de lo dispuesto en el artículo anterior, la hipoteca constituida en favor de organismos públicos destinados a la promoción de vivienda popular, y así se prevea en las leyes orgánicas de los mismos.</w:t>
      </w:r>
    </w:p>
    <w:p w:rsidR="00441699" w:rsidRPr="00EB200A" w:rsidRDefault="00441699">
      <w:pPr>
        <w:tabs>
          <w:tab w:val="left" w:pos="-720"/>
        </w:tabs>
        <w:suppressAutoHyphens/>
        <w:jc w:val="both"/>
        <w:rPr>
          <w:rFonts w:ascii="Arial" w:hAnsi="Arial" w:cs="Arial"/>
          <w:spacing w:val="-3"/>
          <w:sz w:val="20"/>
          <w:szCs w:val="20"/>
          <w:rPrChange w:id="185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535" w:author="mnuñez" w:date="2015-09-09T10:56:00Z">
            <w:rPr>
              <w:rFonts w:ascii="Arial" w:hAnsi="Arial" w:cs="Arial"/>
              <w:spacing w:val="-3"/>
              <w:sz w:val="20"/>
              <w:szCs w:val="20"/>
            </w:rPr>
          </w:rPrChange>
        </w:rPr>
      </w:pPr>
      <w:r w:rsidRPr="00EB200A">
        <w:rPr>
          <w:rFonts w:ascii="Arial" w:hAnsi="Arial" w:cs="Arial"/>
          <w:spacing w:val="-3"/>
          <w:sz w:val="20"/>
          <w:szCs w:val="20"/>
          <w:rPrChange w:id="18536" w:author="mnuñez" w:date="2015-09-09T10:56:00Z">
            <w:rPr>
              <w:rFonts w:ascii="Arial" w:hAnsi="Arial" w:cs="Arial"/>
              <w:spacing w:val="-3"/>
              <w:sz w:val="20"/>
              <w:szCs w:val="20"/>
            </w:rPr>
          </w:rPrChange>
        </w:rPr>
        <w:t>Artículo 2521.</w:t>
      </w:r>
      <w:r w:rsidRPr="00EB200A">
        <w:rPr>
          <w:rFonts w:ascii="Arial" w:hAnsi="Arial" w:cs="Arial"/>
          <w:spacing w:val="-3"/>
          <w:sz w:val="20"/>
          <w:szCs w:val="20"/>
          <w:rPrChange w:id="18537" w:author="mnuñez" w:date="2015-09-09T10:56:00Z">
            <w:rPr>
              <w:rFonts w:ascii="Arial" w:hAnsi="Arial" w:cs="Arial"/>
              <w:spacing w:val="-3"/>
              <w:sz w:val="20"/>
              <w:szCs w:val="20"/>
            </w:rPr>
          </w:rPrChange>
        </w:rPr>
        <w:noBreakHyphen/>
        <w:t xml:space="preserve"> La hipoteca comprende, aunque no se exprese: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53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5"/>
        </w:numPr>
        <w:tabs>
          <w:tab w:val="clear" w:pos="1444"/>
          <w:tab w:val="left" w:pos="284"/>
        </w:tabs>
        <w:ind w:left="0" w:firstLine="0"/>
        <w:rPr>
          <w:rFonts w:ascii="Arial" w:hAnsi="Arial" w:cs="Arial"/>
          <w:sz w:val="20"/>
          <w:szCs w:val="20"/>
          <w:rPrChange w:id="18539" w:author="mnuñez" w:date="2015-09-09T10:56:00Z">
            <w:rPr>
              <w:rFonts w:ascii="Arial" w:hAnsi="Arial" w:cs="Arial"/>
              <w:sz w:val="20"/>
              <w:szCs w:val="20"/>
            </w:rPr>
          </w:rPrChange>
        </w:rPr>
      </w:pPr>
      <w:r w:rsidRPr="00EB200A">
        <w:rPr>
          <w:rFonts w:ascii="Arial" w:hAnsi="Arial" w:cs="Arial"/>
          <w:sz w:val="20"/>
          <w:szCs w:val="20"/>
          <w:rPrChange w:id="18540" w:author="mnuñez" w:date="2015-09-09T10:56:00Z">
            <w:rPr>
              <w:rFonts w:ascii="Arial" w:hAnsi="Arial" w:cs="Arial"/>
              <w:sz w:val="20"/>
              <w:szCs w:val="20"/>
            </w:rPr>
          </w:rPrChange>
        </w:rPr>
        <w:t>El área o superficie sobre la cual estén construidos los edificios en que se encuentre el bien hipotecado, salvo que esté constituido respecto de dicho inmueble, el derecho de superficie y el propietario del terreno sea un tercero ajeno a la hipoteca;</w:t>
      </w:r>
    </w:p>
    <w:p w:rsidR="00441699" w:rsidRPr="00EB200A" w:rsidRDefault="00441699" w:rsidP="009E7D89">
      <w:pPr>
        <w:pStyle w:val="Sangradetextonormal"/>
        <w:tabs>
          <w:tab w:val="left" w:pos="284"/>
        </w:tabs>
        <w:ind w:left="0" w:firstLine="0"/>
        <w:rPr>
          <w:rFonts w:ascii="Arial" w:hAnsi="Arial" w:cs="Arial"/>
          <w:sz w:val="20"/>
          <w:szCs w:val="20"/>
          <w:rPrChange w:id="18541" w:author="mnuñez" w:date="2015-09-09T10:56:00Z">
            <w:rPr>
              <w:rFonts w:ascii="Arial" w:hAnsi="Arial" w:cs="Arial"/>
              <w:sz w:val="20"/>
              <w:szCs w:val="20"/>
            </w:rPr>
          </w:rPrChange>
        </w:rPr>
      </w:pPr>
    </w:p>
    <w:p w:rsidR="00441699" w:rsidRPr="00EB200A" w:rsidRDefault="00441699" w:rsidP="006A6E15">
      <w:pPr>
        <w:numPr>
          <w:ilvl w:val="0"/>
          <w:numId w:val="245"/>
        </w:numPr>
        <w:tabs>
          <w:tab w:val="clear" w:pos="1444"/>
          <w:tab w:val="left" w:pos="-720"/>
          <w:tab w:val="left" w:pos="0"/>
          <w:tab w:val="left" w:pos="284"/>
        </w:tabs>
        <w:suppressAutoHyphens/>
        <w:ind w:left="0" w:firstLine="0"/>
        <w:jc w:val="both"/>
        <w:rPr>
          <w:rFonts w:ascii="Arial" w:hAnsi="Arial" w:cs="Arial"/>
          <w:spacing w:val="-3"/>
          <w:sz w:val="20"/>
          <w:szCs w:val="20"/>
          <w:rPrChange w:id="18542" w:author="mnuñez" w:date="2015-09-09T10:56:00Z">
            <w:rPr>
              <w:rFonts w:ascii="Arial" w:hAnsi="Arial" w:cs="Arial"/>
              <w:spacing w:val="-3"/>
              <w:sz w:val="20"/>
              <w:szCs w:val="20"/>
            </w:rPr>
          </w:rPrChange>
        </w:rPr>
      </w:pPr>
      <w:r w:rsidRPr="00EB200A">
        <w:rPr>
          <w:rFonts w:ascii="Arial" w:hAnsi="Arial" w:cs="Arial"/>
          <w:spacing w:val="-3"/>
          <w:sz w:val="20"/>
          <w:szCs w:val="20"/>
          <w:rPrChange w:id="18543" w:author="mnuñez" w:date="2015-09-09T10:56:00Z">
            <w:rPr>
              <w:rFonts w:ascii="Arial" w:hAnsi="Arial" w:cs="Arial"/>
              <w:spacing w:val="-3"/>
              <w:sz w:val="20"/>
              <w:szCs w:val="20"/>
            </w:rPr>
          </w:rPrChange>
        </w:rPr>
        <w:t>Las accesiones naturales del bien hipotecado;</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44" w:author="mnuñez" w:date="2015-09-09T10:56:00Z">
            <w:rPr>
              <w:rFonts w:ascii="Arial" w:hAnsi="Arial" w:cs="Arial"/>
              <w:spacing w:val="-3"/>
              <w:sz w:val="20"/>
              <w:szCs w:val="20"/>
            </w:rPr>
          </w:rPrChange>
        </w:rPr>
      </w:pPr>
    </w:p>
    <w:p w:rsidR="00441699" w:rsidRPr="00EB200A" w:rsidRDefault="00441699" w:rsidP="006A6E15">
      <w:pPr>
        <w:numPr>
          <w:ilvl w:val="0"/>
          <w:numId w:val="245"/>
        </w:numPr>
        <w:tabs>
          <w:tab w:val="clear" w:pos="1444"/>
          <w:tab w:val="left" w:pos="-720"/>
          <w:tab w:val="left" w:pos="0"/>
          <w:tab w:val="left" w:pos="284"/>
        </w:tabs>
        <w:suppressAutoHyphens/>
        <w:ind w:left="0" w:firstLine="0"/>
        <w:jc w:val="both"/>
        <w:rPr>
          <w:rFonts w:ascii="Arial" w:hAnsi="Arial" w:cs="Arial"/>
          <w:spacing w:val="-3"/>
          <w:sz w:val="20"/>
          <w:szCs w:val="20"/>
          <w:rPrChange w:id="18545" w:author="mnuñez" w:date="2015-09-09T10:56:00Z">
            <w:rPr>
              <w:rFonts w:ascii="Arial" w:hAnsi="Arial" w:cs="Arial"/>
              <w:spacing w:val="-3"/>
              <w:sz w:val="20"/>
              <w:szCs w:val="20"/>
            </w:rPr>
          </w:rPrChange>
        </w:rPr>
      </w:pPr>
      <w:r w:rsidRPr="00EB200A">
        <w:rPr>
          <w:rFonts w:ascii="Arial" w:hAnsi="Arial" w:cs="Arial"/>
          <w:spacing w:val="-3"/>
          <w:sz w:val="20"/>
          <w:szCs w:val="20"/>
          <w:rPrChange w:id="18546" w:author="mnuñez" w:date="2015-09-09T10:56:00Z">
            <w:rPr>
              <w:rFonts w:ascii="Arial" w:hAnsi="Arial" w:cs="Arial"/>
              <w:spacing w:val="-3"/>
              <w:sz w:val="20"/>
              <w:szCs w:val="20"/>
            </w:rPr>
          </w:rPrChange>
        </w:rPr>
        <w:t>Las mejoras realizadas en los bienes gravados;</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47" w:author="mnuñez" w:date="2015-09-09T10:56:00Z">
            <w:rPr>
              <w:rFonts w:ascii="Arial" w:hAnsi="Arial" w:cs="Arial"/>
              <w:spacing w:val="-3"/>
              <w:sz w:val="20"/>
              <w:szCs w:val="20"/>
            </w:rPr>
          </w:rPrChange>
        </w:rPr>
      </w:pPr>
    </w:p>
    <w:p w:rsidR="00441699" w:rsidRPr="00EB200A" w:rsidRDefault="00441699" w:rsidP="006A6E15">
      <w:pPr>
        <w:numPr>
          <w:ilvl w:val="0"/>
          <w:numId w:val="245"/>
        </w:numPr>
        <w:tabs>
          <w:tab w:val="clear" w:pos="1444"/>
          <w:tab w:val="left" w:pos="-720"/>
          <w:tab w:val="left" w:pos="0"/>
          <w:tab w:val="left" w:pos="284"/>
        </w:tabs>
        <w:suppressAutoHyphens/>
        <w:ind w:left="0" w:firstLine="0"/>
        <w:jc w:val="both"/>
        <w:rPr>
          <w:rFonts w:ascii="Arial" w:hAnsi="Arial" w:cs="Arial"/>
          <w:spacing w:val="-3"/>
          <w:sz w:val="20"/>
          <w:szCs w:val="20"/>
          <w:rPrChange w:id="18548" w:author="mnuñez" w:date="2015-09-09T10:56:00Z">
            <w:rPr>
              <w:rFonts w:ascii="Arial" w:hAnsi="Arial" w:cs="Arial"/>
              <w:spacing w:val="-3"/>
              <w:sz w:val="20"/>
              <w:szCs w:val="20"/>
            </w:rPr>
          </w:rPrChange>
        </w:rPr>
      </w:pPr>
      <w:r w:rsidRPr="00EB200A">
        <w:rPr>
          <w:rFonts w:ascii="Arial" w:hAnsi="Arial" w:cs="Arial"/>
          <w:spacing w:val="-3"/>
          <w:sz w:val="20"/>
          <w:szCs w:val="20"/>
          <w:rPrChange w:id="18549" w:author="mnuñez" w:date="2015-09-09T10:56:00Z">
            <w:rPr>
              <w:rFonts w:ascii="Arial" w:hAnsi="Arial" w:cs="Arial"/>
              <w:spacing w:val="-3"/>
              <w:sz w:val="20"/>
              <w:szCs w:val="20"/>
            </w:rPr>
          </w:rPrChange>
        </w:rPr>
        <w:t>Los bienes muebles incorporados permanentemente al inmueble y que no pueden separarse sin menoscabo de ésta o deterioro de los objetos;</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50" w:author="mnuñez" w:date="2015-09-09T10:56:00Z">
            <w:rPr>
              <w:rFonts w:ascii="Arial" w:hAnsi="Arial" w:cs="Arial"/>
              <w:spacing w:val="-3"/>
              <w:sz w:val="20"/>
              <w:szCs w:val="20"/>
            </w:rPr>
          </w:rPrChange>
        </w:rPr>
      </w:pPr>
    </w:p>
    <w:p w:rsidR="00441699" w:rsidRPr="00EB200A" w:rsidRDefault="00441699" w:rsidP="006A6E15">
      <w:pPr>
        <w:numPr>
          <w:ilvl w:val="0"/>
          <w:numId w:val="245"/>
        </w:numPr>
        <w:tabs>
          <w:tab w:val="clear" w:pos="1444"/>
          <w:tab w:val="left" w:pos="-720"/>
          <w:tab w:val="left" w:pos="0"/>
          <w:tab w:val="left" w:pos="284"/>
        </w:tabs>
        <w:suppressAutoHyphens/>
        <w:ind w:left="0" w:firstLine="0"/>
        <w:jc w:val="both"/>
        <w:rPr>
          <w:rFonts w:ascii="Arial" w:hAnsi="Arial" w:cs="Arial"/>
          <w:spacing w:val="-3"/>
          <w:sz w:val="20"/>
          <w:szCs w:val="20"/>
          <w:rPrChange w:id="18551" w:author="mnuñez" w:date="2015-09-09T10:56:00Z">
            <w:rPr>
              <w:rFonts w:ascii="Arial" w:hAnsi="Arial" w:cs="Arial"/>
              <w:spacing w:val="-3"/>
              <w:sz w:val="20"/>
              <w:szCs w:val="20"/>
            </w:rPr>
          </w:rPrChange>
        </w:rPr>
      </w:pPr>
      <w:r w:rsidRPr="00EB200A">
        <w:rPr>
          <w:rFonts w:ascii="Arial" w:hAnsi="Arial" w:cs="Arial"/>
          <w:spacing w:val="-3"/>
          <w:sz w:val="20"/>
          <w:szCs w:val="20"/>
          <w:rPrChange w:id="18552" w:author="mnuñez" w:date="2015-09-09T10:56:00Z">
            <w:rPr>
              <w:rFonts w:ascii="Arial" w:hAnsi="Arial" w:cs="Arial"/>
              <w:spacing w:val="-3"/>
              <w:sz w:val="20"/>
              <w:szCs w:val="20"/>
            </w:rPr>
          </w:rPrChange>
        </w:rPr>
        <w:t>Los nuevos edificios que se construyan sobre el terreno hipotecado y los nuevos pisos que se levanten sobre los inmuebles hipotecados; y</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53" w:author="mnuñez" w:date="2015-09-09T10:56:00Z">
            <w:rPr>
              <w:rFonts w:ascii="Arial" w:hAnsi="Arial" w:cs="Arial"/>
              <w:spacing w:val="-3"/>
              <w:sz w:val="20"/>
              <w:szCs w:val="20"/>
            </w:rPr>
          </w:rPrChange>
        </w:rPr>
      </w:pPr>
    </w:p>
    <w:p w:rsidR="00441699" w:rsidRPr="00EB200A" w:rsidRDefault="00441699" w:rsidP="006A6E15">
      <w:pPr>
        <w:numPr>
          <w:ilvl w:val="0"/>
          <w:numId w:val="245"/>
        </w:numPr>
        <w:tabs>
          <w:tab w:val="clear" w:pos="1444"/>
          <w:tab w:val="left" w:pos="-720"/>
          <w:tab w:val="left" w:pos="0"/>
          <w:tab w:val="left" w:pos="284"/>
        </w:tabs>
        <w:suppressAutoHyphens/>
        <w:ind w:left="0" w:firstLine="0"/>
        <w:jc w:val="both"/>
        <w:rPr>
          <w:rFonts w:ascii="Arial" w:hAnsi="Arial" w:cs="Arial"/>
          <w:spacing w:val="-3"/>
          <w:sz w:val="20"/>
          <w:szCs w:val="20"/>
          <w:rPrChange w:id="18554" w:author="mnuñez" w:date="2015-09-09T10:56:00Z">
            <w:rPr>
              <w:rFonts w:ascii="Arial" w:hAnsi="Arial" w:cs="Arial"/>
              <w:spacing w:val="-3"/>
              <w:sz w:val="20"/>
              <w:szCs w:val="20"/>
            </w:rPr>
          </w:rPrChange>
        </w:rPr>
      </w:pPr>
      <w:r w:rsidRPr="00EB200A">
        <w:rPr>
          <w:rFonts w:ascii="Arial" w:hAnsi="Arial" w:cs="Arial"/>
          <w:spacing w:val="-3"/>
          <w:sz w:val="20"/>
          <w:szCs w:val="20"/>
          <w:rPrChange w:id="18555" w:author="mnuñez" w:date="2015-09-09T10:56:00Z">
            <w:rPr>
              <w:rFonts w:ascii="Arial" w:hAnsi="Arial" w:cs="Arial"/>
              <w:spacing w:val="-3"/>
              <w:sz w:val="20"/>
              <w:szCs w:val="20"/>
            </w:rPr>
          </w:rPrChange>
        </w:rPr>
        <w:t xml:space="preserve">Los nuevos edificios que el constituyente de la garantía levantare, en reconstrucción total o parcial de los inmuebles hipotecados. </w:t>
      </w:r>
    </w:p>
    <w:p w:rsidR="00441699" w:rsidRPr="00EB200A" w:rsidRDefault="00441699">
      <w:pPr>
        <w:tabs>
          <w:tab w:val="left" w:pos="-720"/>
        </w:tabs>
        <w:suppressAutoHyphens/>
        <w:jc w:val="both"/>
        <w:rPr>
          <w:rFonts w:ascii="Arial" w:hAnsi="Arial" w:cs="Arial"/>
          <w:spacing w:val="-3"/>
          <w:sz w:val="20"/>
          <w:szCs w:val="20"/>
          <w:rPrChange w:id="18556" w:author="mnuñez" w:date="2015-09-09T10:56:00Z">
            <w:rPr>
              <w:rFonts w:ascii="Arial" w:hAnsi="Arial" w:cs="Arial"/>
              <w:spacing w:val="-3"/>
              <w:sz w:val="20"/>
              <w:szCs w:val="20"/>
            </w:rPr>
          </w:rPrChange>
        </w:rPr>
      </w:pPr>
      <w:r w:rsidRPr="00EB200A">
        <w:rPr>
          <w:rFonts w:ascii="Arial" w:hAnsi="Arial" w:cs="Arial"/>
          <w:spacing w:val="-3"/>
          <w:sz w:val="20"/>
          <w:szCs w:val="20"/>
          <w:rPrChange w:id="185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58" w:author="mnuñez" w:date="2015-09-09T10:56:00Z">
            <w:rPr>
              <w:rFonts w:ascii="Arial" w:hAnsi="Arial" w:cs="Arial"/>
              <w:spacing w:val="-3"/>
              <w:sz w:val="20"/>
              <w:szCs w:val="20"/>
            </w:rPr>
          </w:rPrChange>
        </w:rPr>
      </w:pPr>
      <w:r w:rsidRPr="00EB200A">
        <w:rPr>
          <w:rFonts w:ascii="Arial" w:hAnsi="Arial" w:cs="Arial"/>
          <w:spacing w:val="-3"/>
          <w:sz w:val="20"/>
          <w:szCs w:val="20"/>
          <w:rPrChange w:id="18559" w:author="mnuñez" w:date="2015-09-09T10:56:00Z">
            <w:rPr>
              <w:rFonts w:ascii="Arial" w:hAnsi="Arial" w:cs="Arial"/>
              <w:spacing w:val="-3"/>
              <w:sz w:val="20"/>
              <w:szCs w:val="20"/>
            </w:rPr>
          </w:rPrChange>
        </w:rPr>
        <w:t>Artículo 2522.</w:t>
      </w:r>
      <w:r w:rsidRPr="00EB200A">
        <w:rPr>
          <w:rFonts w:ascii="Arial" w:hAnsi="Arial" w:cs="Arial"/>
          <w:spacing w:val="-3"/>
          <w:sz w:val="20"/>
          <w:szCs w:val="20"/>
          <w:rPrChange w:id="18560" w:author="mnuñez" w:date="2015-09-09T10:56:00Z">
            <w:rPr>
              <w:rFonts w:ascii="Arial" w:hAnsi="Arial" w:cs="Arial"/>
              <w:spacing w:val="-3"/>
              <w:sz w:val="20"/>
              <w:szCs w:val="20"/>
            </w:rPr>
          </w:rPrChange>
        </w:rPr>
        <w:noBreakHyphen/>
        <w:t xml:space="preserve"> La hipoteca de una construcción levantada en terreno ajeno no comprende el área.</w:t>
      </w:r>
    </w:p>
    <w:p w:rsidR="00441699" w:rsidRPr="00EB200A" w:rsidRDefault="00441699">
      <w:pPr>
        <w:tabs>
          <w:tab w:val="left" w:pos="-720"/>
        </w:tabs>
        <w:suppressAutoHyphens/>
        <w:jc w:val="both"/>
        <w:rPr>
          <w:rFonts w:ascii="Arial" w:hAnsi="Arial" w:cs="Arial"/>
          <w:spacing w:val="-3"/>
          <w:sz w:val="20"/>
          <w:szCs w:val="20"/>
          <w:rPrChange w:id="185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562" w:author="mnuñez" w:date="2015-09-09T10:56:00Z">
            <w:rPr>
              <w:rFonts w:ascii="Arial" w:hAnsi="Arial" w:cs="Arial"/>
              <w:spacing w:val="-3"/>
              <w:sz w:val="20"/>
              <w:szCs w:val="20"/>
            </w:rPr>
          </w:rPrChange>
        </w:rPr>
      </w:pPr>
      <w:r w:rsidRPr="00EB200A">
        <w:rPr>
          <w:rFonts w:ascii="Arial" w:hAnsi="Arial" w:cs="Arial"/>
          <w:spacing w:val="-3"/>
          <w:sz w:val="20"/>
          <w:szCs w:val="20"/>
          <w:rPrChange w:id="18563" w:author="mnuñez" w:date="2015-09-09T10:56:00Z">
            <w:rPr>
              <w:rFonts w:ascii="Arial" w:hAnsi="Arial" w:cs="Arial"/>
              <w:spacing w:val="-3"/>
              <w:sz w:val="20"/>
              <w:szCs w:val="20"/>
            </w:rPr>
          </w:rPrChange>
        </w:rPr>
        <w:t xml:space="preserve">Cuando alguien construyere de buena fe en terreno ajeno, y el propietario no quiere hacer uso del derecho que le concede este código para adquirir la construcción, podrá hipotecarse ésta por el constructor. </w:t>
      </w:r>
    </w:p>
    <w:p w:rsidR="00441699" w:rsidRPr="00EB200A" w:rsidRDefault="00441699">
      <w:pPr>
        <w:tabs>
          <w:tab w:val="left" w:pos="-720"/>
        </w:tabs>
        <w:suppressAutoHyphens/>
        <w:jc w:val="both"/>
        <w:rPr>
          <w:rFonts w:ascii="Arial" w:hAnsi="Arial" w:cs="Arial"/>
          <w:spacing w:val="-3"/>
          <w:sz w:val="20"/>
          <w:szCs w:val="20"/>
          <w:rPrChange w:id="18564" w:author="mnuñez" w:date="2015-09-09T10:56:00Z">
            <w:rPr>
              <w:rFonts w:ascii="Arial" w:hAnsi="Arial" w:cs="Arial"/>
              <w:spacing w:val="-3"/>
              <w:sz w:val="20"/>
              <w:szCs w:val="20"/>
            </w:rPr>
          </w:rPrChange>
        </w:rPr>
      </w:pPr>
      <w:r w:rsidRPr="00EB200A">
        <w:rPr>
          <w:rFonts w:ascii="Arial" w:hAnsi="Arial" w:cs="Arial"/>
          <w:spacing w:val="-3"/>
          <w:sz w:val="20"/>
          <w:szCs w:val="20"/>
          <w:rPrChange w:id="185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66" w:author="mnuñez" w:date="2015-09-09T10:56:00Z">
            <w:rPr>
              <w:rFonts w:ascii="Arial" w:hAnsi="Arial" w:cs="Arial"/>
              <w:spacing w:val="-3"/>
              <w:sz w:val="20"/>
              <w:szCs w:val="20"/>
            </w:rPr>
          </w:rPrChange>
        </w:rPr>
      </w:pPr>
      <w:r w:rsidRPr="00EB200A">
        <w:rPr>
          <w:rFonts w:ascii="Arial" w:hAnsi="Arial" w:cs="Arial"/>
          <w:spacing w:val="-3"/>
          <w:sz w:val="20"/>
          <w:szCs w:val="20"/>
          <w:rPrChange w:id="18567" w:author="mnuñez" w:date="2015-09-09T10:56:00Z">
            <w:rPr>
              <w:rFonts w:ascii="Arial" w:hAnsi="Arial" w:cs="Arial"/>
              <w:spacing w:val="-3"/>
              <w:sz w:val="20"/>
              <w:szCs w:val="20"/>
            </w:rPr>
          </w:rPrChange>
        </w:rPr>
        <w:t>Artículo 2523.</w:t>
      </w:r>
      <w:r w:rsidRPr="00EB200A">
        <w:rPr>
          <w:rFonts w:ascii="Arial" w:hAnsi="Arial" w:cs="Arial"/>
          <w:spacing w:val="-3"/>
          <w:sz w:val="20"/>
          <w:szCs w:val="20"/>
          <w:rPrChange w:id="18568" w:author="mnuñez" w:date="2015-09-09T10:56:00Z">
            <w:rPr>
              <w:rFonts w:ascii="Arial" w:hAnsi="Arial" w:cs="Arial"/>
              <w:spacing w:val="-3"/>
              <w:sz w:val="20"/>
              <w:szCs w:val="20"/>
            </w:rPr>
          </w:rPrChange>
        </w:rPr>
        <w:noBreakHyphen/>
        <w:t xml:space="preserve"> El derecho de superficie puede ser hipotecado, siguiendo el gravamen las limitaciones y modalidades de ese derecho. </w:t>
      </w:r>
    </w:p>
    <w:p w:rsidR="00441699" w:rsidRPr="00EB200A" w:rsidRDefault="00441699">
      <w:pPr>
        <w:tabs>
          <w:tab w:val="left" w:pos="-720"/>
        </w:tabs>
        <w:suppressAutoHyphens/>
        <w:jc w:val="both"/>
        <w:rPr>
          <w:rFonts w:ascii="Arial" w:hAnsi="Arial" w:cs="Arial"/>
          <w:spacing w:val="-3"/>
          <w:sz w:val="20"/>
          <w:szCs w:val="20"/>
          <w:rPrChange w:id="18569" w:author="mnuñez" w:date="2015-09-09T10:56:00Z">
            <w:rPr>
              <w:rFonts w:ascii="Arial" w:hAnsi="Arial" w:cs="Arial"/>
              <w:spacing w:val="-3"/>
              <w:sz w:val="20"/>
              <w:szCs w:val="20"/>
            </w:rPr>
          </w:rPrChange>
        </w:rPr>
      </w:pPr>
      <w:r w:rsidRPr="00EB200A">
        <w:rPr>
          <w:rFonts w:ascii="Arial" w:hAnsi="Arial" w:cs="Arial"/>
          <w:spacing w:val="-3"/>
          <w:sz w:val="20"/>
          <w:szCs w:val="20"/>
          <w:rPrChange w:id="185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71" w:author="mnuñez" w:date="2015-09-09T10:56:00Z">
            <w:rPr>
              <w:rFonts w:ascii="Arial" w:hAnsi="Arial" w:cs="Arial"/>
              <w:spacing w:val="-3"/>
              <w:sz w:val="20"/>
              <w:szCs w:val="20"/>
            </w:rPr>
          </w:rPrChange>
        </w:rPr>
      </w:pPr>
      <w:r w:rsidRPr="00EB200A">
        <w:rPr>
          <w:rFonts w:ascii="Arial" w:hAnsi="Arial" w:cs="Arial"/>
          <w:spacing w:val="-3"/>
          <w:sz w:val="20"/>
          <w:szCs w:val="20"/>
          <w:rPrChange w:id="18572" w:author="mnuñez" w:date="2015-09-09T10:56:00Z">
            <w:rPr>
              <w:rFonts w:ascii="Arial" w:hAnsi="Arial" w:cs="Arial"/>
              <w:spacing w:val="-3"/>
              <w:sz w:val="20"/>
              <w:szCs w:val="20"/>
            </w:rPr>
          </w:rPrChange>
        </w:rPr>
        <w:t>Artículo 2524.</w:t>
      </w:r>
      <w:r w:rsidRPr="00EB200A">
        <w:rPr>
          <w:rFonts w:ascii="Arial" w:hAnsi="Arial" w:cs="Arial"/>
          <w:spacing w:val="-3"/>
          <w:sz w:val="20"/>
          <w:szCs w:val="20"/>
          <w:rPrChange w:id="18573" w:author="mnuñez" w:date="2015-09-09T10:56:00Z">
            <w:rPr>
              <w:rFonts w:ascii="Arial" w:hAnsi="Arial" w:cs="Arial"/>
              <w:spacing w:val="-3"/>
              <w:sz w:val="20"/>
              <w:szCs w:val="20"/>
            </w:rPr>
          </w:rPrChange>
        </w:rPr>
        <w:noBreakHyphen/>
        <w:t xml:space="preserve"> Si la hipoteca o gravamen se constituye sobre la totalidad del edificio sujeto al régimen de propiedad en condominio, o sobre el terreno destinado a su construcción, será forzoso determinar, por qué porción del crédito responde cada local, pudiendo cualquiera de ellos ser redimido del gravamen, pagándose la parte del crédito que garantiza.</w:t>
      </w:r>
    </w:p>
    <w:p w:rsidR="00441699" w:rsidRPr="00EB200A" w:rsidRDefault="00441699">
      <w:pPr>
        <w:tabs>
          <w:tab w:val="left" w:pos="-720"/>
        </w:tabs>
        <w:suppressAutoHyphens/>
        <w:jc w:val="both"/>
        <w:rPr>
          <w:rFonts w:ascii="Arial" w:hAnsi="Arial" w:cs="Arial"/>
          <w:spacing w:val="-3"/>
          <w:sz w:val="20"/>
          <w:szCs w:val="20"/>
          <w:rPrChange w:id="185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575" w:author="mnuñez" w:date="2015-09-09T10:56:00Z">
            <w:rPr>
              <w:rFonts w:ascii="Arial" w:hAnsi="Arial" w:cs="Arial"/>
              <w:spacing w:val="-3"/>
              <w:sz w:val="20"/>
              <w:szCs w:val="20"/>
            </w:rPr>
          </w:rPrChange>
        </w:rPr>
      </w:pPr>
      <w:r w:rsidRPr="00EB200A">
        <w:rPr>
          <w:rFonts w:ascii="Arial" w:hAnsi="Arial" w:cs="Arial"/>
          <w:spacing w:val="-3"/>
          <w:sz w:val="20"/>
          <w:szCs w:val="20"/>
          <w:rPrChange w:id="18576" w:author="mnuñez" w:date="2015-09-09T10:56:00Z">
            <w:rPr>
              <w:rFonts w:ascii="Arial" w:hAnsi="Arial" w:cs="Arial"/>
              <w:spacing w:val="-3"/>
              <w:sz w:val="20"/>
              <w:szCs w:val="20"/>
            </w:rPr>
          </w:rPrChange>
        </w:rPr>
        <w:t>Artículo 2525.</w:t>
      </w:r>
      <w:r w:rsidRPr="00EB200A">
        <w:rPr>
          <w:rFonts w:ascii="Arial" w:hAnsi="Arial" w:cs="Arial"/>
          <w:spacing w:val="-3"/>
          <w:sz w:val="20"/>
          <w:szCs w:val="20"/>
          <w:rPrChange w:id="18577" w:author="mnuñez" w:date="2015-09-09T10:56:00Z">
            <w:rPr>
              <w:rFonts w:ascii="Arial" w:hAnsi="Arial" w:cs="Arial"/>
              <w:spacing w:val="-3"/>
              <w:sz w:val="20"/>
              <w:szCs w:val="20"/>
            </w:rPr>
          </w:rPrChange>
        </w:rPr>
        <w:noBreakHyphen/>
        <w:t xml:space="preserve"> Salvo pacto en contrario, no serán objeto del contrato de hipoteca: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57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6"/>
        </w:numPr>
        <w:tabs>
          <w:tab w:val="clear" w:pos="1444"/>
          <w:tab w:val="left" w:pos="284"/>
        </w:tabs>
        <w:ind w:left="0" w:firstLine="0"/>
        <w:rPr>
          <w:rFonts w:ascii="Arial" w:hAnsi="Arial" w:cs="Arial"/>
          <w:sz w:val="20"/>
          <w:szCs w:val="20"/>
          <w:rPrChange w:id="18579" w:author="mnuñez" w:date="2015-09-09T10:56:00Z">
            <w:rPr>
              <w:rFonts w:ascii="Arial" w:hAnsi="Arial" w:cs="Arial"/>
              <w:sz w:val="20"/>
              <w:szCs w:val="20"/>
            </w:rPr>
          </w:rPrChange>
        </w:rPr>
      </w:pPr>
      <w:r w:rsidRPr="00EB200A">
        <w:rPr>
          <w:rFonts w:ascii="Arial" w:hAnsi="Arial" w:cs="Arial"/>
          <w:sz w:val="20"/>
          <w:szCs w:val="20"/>
          <w:rPrChange w:id="18580" w:author="mnuñez" w:date="2015-09-09T10:56:00Z">
            <w:rPr>
              <w:rFonts w:ascii="Arial" w:hAnsi="Arial" w:cs="Arial"/>
              <w:sz w:val="20"/>
              <w:szCs w:val="20"/>
            </w:rPr>
          </w:rPrChange>
        </w:rPr>
        <w:t>Los frutos industriales de los bienes hipotecados, siempre que éstos se hayan producido antes de que el acreedor exija el pago de su crédito; y</w:t>
      </w:r>
    </w:p>
    <w:p w:rsidR="00441699" w:rsidRPr="00EB200A" w:rsidRDefault="00441699" w:rsidP="00542D47">
      <w:pPr>
        <w:pStyle w:val="Sangradetextonormal"/>
        <w:tabs>
          <w:tab w:val="left" w:pos="284"/>
        </w:tabs>
        <w:ind w:left="0" w:firstLine="0"/>
        <w:rPr>
          <w:rFonts w:ascii="Arial" w:hAnsi="Arial" w:cs="Arial"/>
          <w:sz w:val="20"/>
          <w:szCs w:val="20"/>
          <w:rPrChange w:id="18581" w:author="mnuñez" w:date="2015-09-09T10:56:00Z">
            <w:rPr>
              <w:rFonts w:ascii="Arial" w:hAnsi="Arial" w:cs="Arial"/>
              <w:sz w:val="20"/>
              <w:szCs w:val="20"/>
            </w:rPr>
          </w:rPrChange>
        </w:rPr>
      </w:pPr>
    </w:p>
    <w:p w:rsidR="00441699" w:rsidRPr="00EB200A" w:rsidRDefault="00441699" w:rsidP="006A6E15">
      <w:pPr>
        <w:numPr>
          <w:ilvl w:val="0"/>
          <w:numId w:val="246"/>
        </w:numPr>
        <w:tabs>
          <w:tab w:val="clear" w:pos="1444"/>
          <w:tab w:val="left" w:pos="-720"/>
          <w:tab w:val="left" w:pos="0"/>
          <w:tab w:val="left" w:pos="284"/>
        </w:tabs>
        <w:suppressAutoHyphens/>
        <w:ind w:left="0" w:firstLine="0"/>
        <w:jc w:val="both"/>
        <w:rPr>
          <w:rFonts w:ascii="Arial" w:hAnsi="Arial" w:cs="Arial"/>
          <w:spacing w:val="-3"/>
          <w:sz w:val="20"/>
          <w:szCs w:val="20"/>
          <w:rPrChange w:id="18582" w:author="mnuñez" w:date="2015-09-09T10:56:00Z">
            <w:rPr>
              <w:rFonts w:ascii="Arial" w:hAnsi="Arial" w:cs="Arial"/>
              <w:spacing w:val="-3"/>
              <w:sz w:val="20"/>
              <w:szCs w:val="20"/>
            </w:rPr>
          </w:rPrChange>
        </w:rPr>
      </w:pPr>
      <w:r w:rsidRPr="00EB200A">
        <w:rPr>
          <w:rFonts w:ascii="Arial" w:hAnsi="Arial" w:cs="Arial"/>
          <w:spacing w:val="-3"/>
          <w:sz w:val="20"/>
          <w:szCs w:val="20"/>
          <w:rPrChange w:id="18583" w:author="mnuñez" w:date="2015-09-09T10:56:00Z">
            <w:rPr>
              <w:rFonts w:ascii="Arial" w:hAnsi="Arial" w:cs="Arial"/>
              <w:spacing w:val="-3"/>
              <w:sz w:val="20"/>
              <w:szCs w:val="20"/>
            </w:rPr>
          </w:rPrChange>
        </w:rPr>
        <w:t xml:space="preserve">Las rentas vencidas y no satisfechas al tiempo de exigirse el cumplimiento de la obligación garantizada. </w:t>
      </w:r>
    </w:p>
    <w:p w:rsidR="00441699" w:rsidRPr="00EB200A" w:rsidRDefault="00441699">
      <w:pPr>
        <w:tabs>
          <w:tab w:val="left" w:pos="-720"/>
        </w:tabs>
        <w:suppressAutoHyphens/>
        <w:jc w:val="both"/>
        <w:rPr>
          <w:rFonts w:ascii="Arial" w:hAnsi="Arial" w:cs="Arial"/>
          <w:spacing w:val="-3"/>
          <w:sz w:val="20"/>
          <w:szCs w:val="20"/>
          <w:rPrChange w:id="18584" w:author="mnuñez" w:date="2015-09-09T10:56:00Z">
            <w:rPr>
              <w:rFonts w:ascii="Arial" w:hAnsi="Arial" w:cs="Arial"/>
              <w:spacing w:val="-3"/>
              <w:sz w:val="20"/>
              <w:szCs w:val="20"/>
            </w:rPr>
          </w:rPrChange>
        </w:rPr>
      </w:pPr>
      <w:r w:rsidRPr="00EB200A">
        <w:rPr>
          <w:rFonts w:ascii="Arial" w:hAnsi="Arial" w:cs="Arial"/>
          <w:spacing w:val="-3"/>
          <w:sz w:val="20"/>
          <w:szCs w:val="20"/>
          <w:rPrChange w:id="185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586" w:author="mnuñez" w:date="2015-09-09T10:56:00Z">
            <w:rPr>
              <w:rFonts w:ascii="Arial" w:hAnsi="Arial" w:cs="Arial"/>
              <w:spacing w:val="-3"/>
              <w:sz w:val="20"/>
              <w:szCs w:val="20"/>
            </w:rPr>
          </w:rPrChange>
        </w:rPr>
      </w:pPr>
      <w:r w:rsidRPr="00EB200A">
        <w:rPr>
          <w:rFonts w:ascii="Arial" w:hAnsi="Arial" w:cs="Arial"/>
          <w:spacing w:val="-3"/>
          <w:sz w:val="20"/>
          <w:szCs w:val="20"/>
          <w:rPrChange w:id="18587" w:author="mnuñez" w:date="2015-09-09T10:56:00Z">
            <w:rPr>
              <w:rFonts w:ascii="Arial" w:hAnsi="Arial" w:cs="Arial"/>
              <w:spacing w:val="-3"/>
              <w:sz w:val="20"/>
              <w:szCs w:val="20"/>
            </w:rPr>
          </w:rPrChange>
        </w:rPr>
        <w:t>Artículo 2526.</w:t>
      </w:r>
      <w:r w:rsidRPr="00EB200A">
        <w:rPr>
          <w:rFonts w:ascii="Arial" w:hAnsi="Arial" w:cs="Arial"/>
          <w:spacing w:val="-3"/>
          <w:sz w:val="20"/>
          <w:szCs w:val="20"/>
          <w:rPrChange w:id="18588" w:author="mnuñez" w:date="2015-09-09T10:56:00Z">
            <w:rPr>
              <w:rFonts w:ascii="Arial" w:hAnsi="Arial" w:cs="Arial"/>
              <w:spacing w:val="-3"/>
              <w:sz w:val="20"/>
              <w:szCs w:val="20"/>
            </w:rPr>
          </w:rPrChange>
        </w:rPr>
        <w:noBreakHyphen/>
        <w:t xml:space="preserve"> No podrán ser objeto del contrato de hipoteca: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589" w:author="mnuñez" w:date="2015-09-09T10:56:00Z">
            <w:rPr>
              <w:rFonts w:ascii="Arial" w:hAnsi="Arial" w:cs="Arial"/>
              <w:spacing w:val="-3"/>
              <w:sz w:val="20"/>
              <w:szCs w:val="20"/>
            </w:rPr>
          </w:rPrChange>
        </w:rPr>
      </w:pPr>
    </w:p>
    <w:p w:rsidR="00441699" w:rsidRPr="00EB200A" w:rsidRDefault="00441699" w:rsidP="006A6E15">
      <w:pPr>
        <w:numPr>
          <w:ilvl w:val="0"/>
          <w:numId w:val="247"/>
        </w:numPr>
        <w:tabs>
          <w:tab w:val="clear" w:pos="1444"/>
          <w:tab w:val="left" w:pos="-720"/>
          <w:tab w:val="left" w:pos="0"/>
          <w:tab w:val="left" w:pos="284"/>
        </w:tabs>
        <w:suppressAutoHyphens/>
        <w:ind w:left="0" w:firstLine="0"/>
        <w:jc w:val="both"/>
        <w:rPr>
          <w:rFonts w:ascii="Arial" w:hAnsi="Arial" w:cs="Arial"/>
          <w:spacing w:val="-3"/>
          <w:sz w:val="20"/>
          <w:szCs w:val="20"/>
          <w:rPrChange w:id="18590" w:author="mnuñez" w:date="2015-09-09T10:56:00Z">
            <w:rPr>
              <w:rFonts w:ascii="Arial" w:hAnsi="Arial" w:cs="Arial"/>
              <w:spacing w:val="-3"/>
              <w:sz w:val="20"/>
              <w:szCs w:val="20"/>
            </w:rPr>
          </w:rPrChange>
        </w:rPr>
      </w:pPr>
      <w:r w:rsidRPr="00EB200A">
        <w:rPr>
          <w:rFonts w:ascii="Arial" w:hAnsi="Arial" w:cs="Arial"/>
          <w:spacing w:val="-3"/>
          <w:sz w:val="20"/>
          <w:szCs w:val="20"/>
          <w:rPrChange w:id="18591" w:author="mnuñez" w:date="2015-09-09T10:56:00Z">
            <w:rPr>
              <w:rFonts w:ascii="Arial" w:hAnsi="Arial" w:cs="Arial"/>
              <w:spacing w:val="-3"/>
              <w:sz w:val="20"/>
              <w:szCs w:val="20"/>
            </w:rPr>
          </w:rPrChange>
        </w:rPr>
        <w:t>Los frutos y rentas pendientes, con separación del predio que los produzca;</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92" w:author="mnuñez" w:date="2015-09-09T10:56:00Z">
            <w:rPr>
              <w:rFonts w:ascii="Arial" w:hAnsi="Arial" w:cs="Arial"/>
              <w:spacing w:val="-3"/>
              <w:sz w:val="20"/>
              <w:szCs w:val="20"/>
            </w:rPr>
          </w:rPrChange>
        </w:rPr>
      </w:pPr>
    </w:p>
    <w:p w:rsidR="00441699" w:rsidRPr="00EB200A" w:rsidRDefault="00441699" w:rsidP="006A6E15">
      <w:pPr>
        <w:numPr>
          <w:ilvl w:val="0"/>
          <w:numId w:val="247"/>
        </w:numPr>
        <w:tabs>
          <w:tab w:val="clear" w:pos="1444"/>
          <w:tab w:val="left" w:pos="-720"/>
          <w:tab w:val="left" w:pos="0"/>
          <w:tab w:val="left" w:pos="284"/>
        </w:tabs>
        <w:suppressAutoHyphens/>
        <w:ind w:left="0" w:firstLine="0"/>
        <w:jc w:val="both"/>
        <w:rPr>
          <w:rFonts w:ascii="Arial" w:hAnsi="Arial" w:cs="Arial"/>
          <w:spacing w:val="-3"/>
          <w:sz w:val="20"/>
          <w:szCs w:val="20"/>
          <w:rPrChange w:id="18593" w:author="mnuñez" w:date="2015-09-09T10:56:00Z">
            <w:rPr>
              <w:rFonts w:ascii="Arial" w:hAnsi="Arial" w:cs="Arial"/>
              <w:spacing w:val="-3"/>
              <w:sz w:val="20"/>
              <w:szCs w:val="20"/>
            </w:rPr>
          </w:rPrChange>
        </w:rPr>
      </w:pPr>
      <w:r w:rsidRPr="00EB200A">
        <w:rPr>
          <w:rFonts w:ascii="Arial" w:hAnsi="Arial" w:cs="Arial"/>
          <w:spacing w:val="-3"/>
          <w:sz w:val="20"/>
          <w:szCs w:val="20"/>
          <w:rPrChange w:id="18594" w:author="mnuñez" w:date="2015-09-09T10:56:00Z">
            <w:rPr>
              <w:rFonts w:ascii="Arial" w:hAnsi="Arial" w:cs="Arial"/>
              <w:spacing w:val="-3"/>
              <w:sz w:val="20"/>
              <w:szCs w:val="20"/>
            </w:rPr>
          </w:rPrChange>
        </w:rPr>
        <w:t>Los bienes muebles accesorios de un inmueble con separación de éste, a no ser que se hipotequen juntamente con dichos edificios;</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95" w:author="mnuñez" w:date="2015-09-09T10:56:00Z">
            <w:rPr>
              <w:rFonts w:ascii="Arial" w:hAnsi="Arial" w:cs="Arial"/>
              <w:spacing w:val="-3"/>
              <w:sz w:val="20"/>
              <w:szCs w:val="20"/>
            </w:rPr>
          </w:rPrChange>
        </w:rPr>
      </w:pPr>
    </w:p>
    <w:p w:rsidR="00441699" w:rsidRPr="00EB200A" w:rsidRDefault="00441699" w:rsidP="006A6E15">
      <w:pPr>
        <w:numPr>
          <w:ilvl w:val="0"/>
          <w:numId w:val="246"/>
        </w:numPr>
        <w:tabs>
          <w:tab w:val="clear" w:pos="1444"/>
          <w:tab w:val="left" w:pos="-720"/>
          <w:tab w:val="left" w:pos="0"/>
          <w:tab w:val="left" w:pos="284"/>
        </w:tabs>
        <w:suppressAutoHyphens/>
        <w:ind w:left="0" w:firstLine="0"/>
        <w:jc w:val="both"/>
        <w:rPr>
          <w:rFonts w:ascii="Arial" w:hAnsi="Arial" w:cs="Arial"/>
          <w:spacing w:val="-3"/>
          <w:sz w:val="20"/>
          <w:szCs w:val="20"/>
          <w:rPrChange w:id="18596" w:author="mnuñez" w:date="2015-09-09T10:56:00Z">
            <w:rPr>
              <w:rFonts w:ascii="Arial" w:hAnsi="Arial" w:cs="Arial"/>
              <w:spacing w:val="-3"/>
              <w:sz w:val="20"/>
              <w:szCs w:val="20"/>
            </w:rPr>
          </w:rPrChange>
        </w:rPr>
      </w:pPr>
      <w:r w:rsidRPr="00EB200A">
        <w:rPr>
          <w:rFonts w:ascii="Arial" w:hAnsi="Arial" w:cs="Arial"/>
          <w:spacing w:val="-3"/>
          <w:sz w:val="20"/>
          <w:szCs w:val="20"/>
          <w:rPrChange w:id="18597" w:author="mnuñez" w:date="2015-09-09T10:56:00Z">
            <w:rPr>
              <w:rFonts w:ascii="Arial" w:hAnsi="Arial" w:cs="Arial"/>
              <w:spacing w:val="-3"/>
              <w:sz w:val="20"/>
              <w:szCs w:val="20"/>
            </w:rPr>
          </w:rPrChange>
        </w:rPr>
        <w:t>Las servidumbres, a no ser que se hipotequen juntamente con el predio dominante;</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598" w:author="mnuñez" w:date="2015-09-09T10:56:00Z">
            <w:rPr>
              <w:rFonts w:ascii="Arial" w:hAnsi="Arial" w:cs="Arial"/>
              <w:spacing w:val="-3"/>
              <w:sz w:val="20"/>
              <w:szCs w:val="20"/>
            </w:rPr>
          </w:rPrChange>
        </w:rPr>
      </w:pPr>
    </w:p>
    <w:p w:rsidR="00441699" w:rsidRPr="00EB200A" w:rsidRDefault="00441699" w:rsidP="006A6E15">
      <w:pPr>
        <w:numPr>
          <w:ilvl w:val="0"/>
          <w:numId w:val="246"/>
        </w:numPr>
        <w:tabs>
          <w:tab w:val="clear" w:pos="1444"/>
          <w:tab w:val="left" w:pos="-720"/>
          <w:tab w:val="left" w:pos="0"/>
          <w:tab w:val="left" w:pos="284"/>
        </w:tabs>
        <w:suppressAutoHyphens/>
        <w:ind w:left="0" w:firstLine="0"/>
        <w:jc w:val="both"/>
        <w:rPr>
          <w:rFonts w:ascii="Arial" w:hAnsi="Arial" w:cs="Arial"/>
          <w:spacing w:val="-3"/>
          <w:sz w:val="20"/>
          <w:szCs w:val="20"/>
          <w:rPrChange w:id="18599" w:author="mnuñez" w:date="2015-09-09T10:56:00Z">
            <w:rPr>
              <w:rFonts w:ascii="Arial" w:hAnsi="Arial" w:cs="Arial"/>
              <w:spacing w:val="-3"/>
              <w:sz w:val="20"/>
              <w:szCs w:val="20"/>
            </w:rPr>
          </w:rPrChange>
        </w:rPr>
      </w:pPr>
      <w:r w:rsidRPr="00EB200A">
        <w:rPr>
          <w:rFonts w:ascii="Arial" w:hAnsi="Arial" w:cs="Arial"/>
          <w:spacing w:val="-3"/>
          <w:sz w:val="20"/>
          <w:szCs w:val="20"/>
          <w:rPrChange w:id="18600" w:author="mnuñez" w:date="2015-09-09T10:56:00Z">
            <w:rPr>
              <w:rFonts w:ascii="Arial" w:hAnsi="Arial" w:cs="Arial"/>
              <w:spacing w:val="-3"/>
              <w:sz w:val="20"/>
              <w:szCs w:val="20"/>
            </w:rPr>
          </w:rPrChange>
        </w:rPr>
        <w:t>El derecho de percibir los frutos en el usufructo concedido por este código a los ascendientes, sobre los bienes de sus descendientes;</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601" w:author="mnuñez" w:date="2015-09-09T10:56:00Z">
            <w:rPr>
              <w:rFonts w:ascii="Arial" w:hAnsi="Arial" w:cs="Arial"/>
              <w:spacing w:val="-3"/>
              <w:sz w:val="20"/>
              <w:szCs w:val="20"/>
            </w:rPr>
          </w:rPrChange>
        </w:rPr>
      </w:pPr>
    </w:p>
    <w:p w:rsidR="00441699" w:rsidRPr="00EB200A" w:rsidRDefault="00441699" w:rsidP="006A6E15">
      <w:pPr>
        <w:numPr>
          <w:ilvl w:val="0"/>
          <w:numId w:val="246"/>
        </w:numPr>
        <w:tabs>
          <w:tab w:val="clear" w:pos="1444"/>
          <w:tab w:val="left" w:pos="-720"/>
          <w:tab w:val="left" w:pos="0"/>
          <w:tab w:val="left" w:pos="284"/>
        </w:tabs>
        <w:suppressAutoHyphens/>
        <w:ind w:left="0" w:firstLine="0"/>
        <w:jc w:val="both"/>
        <w:rPr>
          <w:rFonts w:ascii="Arial" w:hAnsi="Arial" w:cs="Arial"/>
          <w:spacing w:val="-3"/>
          <w:sz w:val="20"/>
          <w:szCs w:val="20"/>
          <w:rPrChange w:id="18602" w:author="mnuñez" w:date="2015-09-09T10:56:00Z">
            <w:rPr>
              <w:rFonts w:ascii="Arial" w:hAnsi="Arial" w:cs="Arial"/>
              <w:spacing w:val="-3"/>
              <w:sz w:val="20"/>
              <w:szCs w:val="20"/>
            </w:rPr>
          </w:rPrChange>
        </w:rPr>
      </w:pPr>
      <w:r w:rsidRPr="00EB200A">
        <w:rPr>
          <w:rFonts w:ascii="Arial" w:hAnsi="Arial" w:cs="Arial"/>
          <w:spacing w:val="-3"/>
          <w:sz w:val="20"/>
          <w:szCs w:val="20"/>
          <w:rPrChange w:id="18603" w:author="mnuñez" w:date="2015-09-09T10:56:00Z">
            <w:rPr>
              <w:rFonts w:ascii="Arial" w:hAnsi="Arial" w:cs="Arial"/>
              <w:spacing w:val="-3"/>
              <w:sz w:val="20"/>
              <w:szCs w:val="20"/>
            </w:rPr>
          </w:rPrChange>
        </w:rPr>
        <w:t>El usufructo concedido gratuitamente;</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604" w:author="mnuñez" w:date="2015-09-09T10:56:00Z">
            <w:rPr>
              <w:rFonts w:ascii="Arial" w:hAnsi="Arial" w:cs="Arial"/>
              <w:spacing w:val="-3"/>
              <w:sz w:val="20"/>
              <w:szCs w:val="20"/>
            </w:rPr>
          </w:rPrChange>
        </w:rPr>
      </w:pPr>
    </w:p>
    <w:p w:rsidR="00441699" w:rsidRPr="00EB200A" w:rsidRDefault="00441699" w:rsidP="006A6E15">
      <w:pPr>
        <w:numPr>
          <w:ilvl w:val="0"/>
          <w:numId w:val="246"/>
        </w:numPr>
        <w:tabs>
          <w:tab w:val="clear" w:pos="1444"/>
          <w:tab w:val="left" w:pos="-720"/>
          <w:tab w:val="left" w:pos="0"/>
          <w:tab w:val="left" w:pos="284"/>
        </w:tabs>
        <w:suppressAutoHyphens/>
        <w:ind w:left="0" w:firstLine="0"/>
        <w:jc w:val="both"/>
        <w:rPr>
          <w:rFonts w:ascii="Arial" w:hAnsi="Arial" w:cs="Arial"/>
          <w:spacing w:val="-3"/>
          <w:sz w:val="20"/>
          <w:szCs w:val="20"/>
          <w:rPrChange w:id="18605" w:author="mnuñez" w:date="2015-09-09T10:56:00Z">
            <w:rPr>
              <w:rFonts w:ascii="Arial" w:hAnsi="Arial" w:cs="Arial"/>
              <w:spacing w:val="-3"/>
              <w:sz w:val="20"/>
              <w:szCs w:val="20"/>
            </w:rPr>
          </w:rPrChange>
        </w:rPr>
      </w:pPr>
      <w:r w:rsidRPr="00EB200A">
        <w:rPr>
          <w:rFonts w:ascii="Arial" w:hAnsi="Arial" w:cs="Arial"/>
          <w:spacing w:val="-3"/>
          <w:sz w:val="20"/>
          <w:szCs w:val="20"/>
          <w:rPrChange w:id="18606" w:author="mnuñez" w:date="2015-09-09T10:56:00Z">
            <w:rPr>
              <w:rFonts w:ascii="Arial" w:hAnsi="Arial" w:cs="Arial"/>
              <w:spacing w:val="-3"/>
              <w:sz w:val="20"/>
              <w:szCs w:val="20"/>
            </w:rPr>
          </w:rPrChange>
        </w:rPr>
        <w:t>El uso y la habitación; y</w:t>
      </w:r>
    </w:p>
    <w:p w:rsidR="00441699" w:rsidRPr="00EB200A" w:rsidRDefault="00441699">
      <w:pPr>
        <w:tabs>
          <w:tab w:val="left" w:pos="-720"/>
          <w:tab w:val="left" w:pos="0"/>
        </w:tabs>
        <w:suppressAutoHyphens/>
        <w:jc w:val="both"/>
        <w:rPr>
          <w:rFonts w:ascii="Arial" w:hAnsi="Arial" w:cs="Arial"/>
          <w:spacing w:val="-3"/>
          <w:sz w:val="20"/>
          <w:szCs w:val="20"/>
          <w:rPrChange w:id="18607" w:author="mnuñez" w:date="2015-09-09T10:56:00Z">
            <w:rPr>
              <w:rFonts w:ascii="Arial" w:hAnsi="Arial" w:cs="Arial"/>
              <w:spacing w:val="-3"/>
              <w:sz w:val="20"/>
              <w:szCs w:val="20"/>
            </w:rPr>
          </w:rPrChange>
        </w:rPr>
      </w:pPr>
    </w:p>
    <w:p w:rsidR="00441699" w:rsidRPr="00EB200A" w:rsidRDefault="00441699" w:rsidP="006A6E15">
      <w:pPr>
        <w:numPr>
          <w:ilvl w:val="0"/>
          <w:numId w:val="246"/>
        </w:numPr>
        <w:tabs>
          <w:tab w:val="clear" w:pos="1444"/>
          <w:tab w:val="left" w:pos="-720"/>
          <w:tab w:val="num" w:pos="0"/>
          <w:tab w:val="left" w:pos="426"/>
        </w:tabs>
        <w:suppressAutoHyphens/>
        <w:ind w:left="0" w:firstLine="0"/>
        <w:jc w:val="both"/>
        <w:rPr>
          <w:rFonts w:ascii="Arial" w:hAnsi="Arial" w:cs="Arial"/>
          <w:spacing w:val="-3"/>
          <w:sz w:val="20"/>
          <w:szCs w:val="20"/>
          <w:rPrChange w:id="18608" w:author="mnuñez" w:date="2015-09-09T10:56:00Z">
            <w:rPr>
              <w:rFonts w:ascii="Arial" w:hAnsi="Arial" w:cs="Arial"/>
              <w:spacing w:val="-3"/>
              <w:sz w:val="20"/>
              <w:szCs w:val="20"/>
            </w:rPr>
          </w:rPrChange>
        </w:rPr>
      </w:pPr>
      <w:r w:rsidRPr="00EB200A">
        <w:rPr>
          <w:rFonts w:ascii="Arial" w:hAnsi="Arial" w:cs="Arial"/>
          <w:spacing w:val="-3"/>
          <w:sz w:val="20"/>
          <w:szCs w:val="20"/>
          <w:rPrChange w:id="18609" w:author="mnuñez" w:date="2015-09-09T10:56:00Z">
            <w:rPr>
              <w:rFonts w:ascii="Arial" w:hAnsi="Arial" w:cs="Arial"/>
              <w:spacing w:val="-3"/>
              <w:sz w:val="20"/>
              <w:szCs w:val="20"/>
            </w:rPr>
          </w:rPrChange>
        </w:rPr>
        <w:t>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w:t>
      </w:r>
    </w:p>
    <w:p w:rsidR="00441699" w:rsidRPr="00EB200A" w:rsidRDefault="00441699">
      <w:pPr>
        <w:tabs>
          <w:tab w:val="left" w:pos="-720"/>
          <w:tab w:val="left" w:pos="0"/>
        </w:tabs>
        <w:suppressAutoHyphens/>
        <w:jc w:val="both"/>
        <w:rPr>
          <w:rFonts w:ascii="Arial" w:hAnsi="Arial" w:cs="Arial"/>
          <w:spacing w:val="-3"/>
          <w:sz w:val="20"/>
          <w:szCs w:val="20"/>
          <w:rPrChange w:id="18610" w:author="mnuñez" w:date="2015-09-09T10:56:00Z">
            <w:rPr>
              <w:rFonts w:ascii="Arial" w:hAnsi="Arial" w:cs="Arial"/>
              <w:spacing w:val="-3"/>
              <w:sz w:val="20"/>
              <w:szCs w:val="20"/>
            </w:rPr>
          </w:rPrChange>
        </w:rPr>
      </w:pPr>
    </w:p>
    <w:p w:rsidR="00441699" w:rsidRPr="00EB200A" w:rsidRDefault="00441699" w:rsidP="009E7D89">
      <w:pPr>
        <w:tabs>
          <w:tab w:val="left" w:pos="-720"/>
          <w:tab w:val="left" w:pos="0"/>
        </w:tabs>
        <w:suppressAutoHyphens/>
        <w:jc w:val="both"/>
        <w:rPr>
          <w:rFonts w:ascii="Arial" w:hAnsi="Arial" w:cs="Arial"/>
          <w:spacing w:val="-3"/>
          <w:sz w:val="20"/>
          <w:szCs w:val="20"/>
          <w:rPrChange w:id="18611" w:author="mnuñez" w:date="2015-09-09T10:56:00Z">
            <w:rPr>
              <w:rFonts w:ascii="Arial" w:hAnsi="Arial" w:cs="Arial"/>
              <w:spacing w:val="-3"/>
              <w:sz w:val="20"/>
              <w:szCs w:val="20"/>
            </w:rPr>
          </w:rPrChange>
        </w:rPr>
      </w:pPr>
      <w:r w:rsidRPr="00EB200A">
        <w:rPr>
          <w:rFonts w:ascii="Arial" w:hAnsi="Arial" w:cs="Arial"/>
          <w:spacing w:val="-3"/>
          <w:sz w:val="20"/>
          <w:szCs w:val="20"/>
          <w:rPrChange w:id="18612" w:author="mnuñez" w:date="2015-09-09T10:56:00Z">
            <w:rPr>
              <w:rFonts w:ascii="Arial" w:hAnsi="Arial" w:cs="Arial"/>
              <w:spacing w:val="-3"/>
              <w:sz w:val="20"/>
              <w:szCs w:val="20"/>
            </w:rPr>
          </w:rPrChange>
        </w:rPr>
        <w:t xml:space="preserve">Los contratos de hipoteca que se constituyan en contravención a lo dispuesto por este artículo, serán nulos de pleno derecho. </w:t>
      </w:r>
    </w:p>
    <w:p w:rsidR="00441699" w:rsidRPr="00EB200A" w:rsidRDefault="00441699">
      <w:pPr>
        <w:tabs>
          <w:tab w:val="left" w:pos="-720"/>
        </w:tabs>
        <w:suppressAutoHyphens/>
        <w:jc w:val="both"/>
        <w:rPr>
          <w:rFonts w:ascii="Arial" w:hAnsi="Arial" w:cs="Arial"/>
          <w:spacing w:val="-3"/>
          <w:sz w:val="20"/>
          <w:szCs w:val="20"/>
          <w:rPrChange w:id="186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614" w:author="mnuñez" w:date="2015-09-09T10:56:00Z">
            <w:rPr>
              <w:rFonts w:ascii="Arial" w:hAnsi="Arial" w:cs="Arial"/>
              <w:spacing w:val="-3"/>
              <w:sz w:val="20"/>
              <w:szCs w:val="20"/>
            </w:rPr>
          </w:rPrChange>
        </w:rPr>
      </w:pPr>
      <w:r w:rsidRPr="00EB200A">
        <w:rPr>
          <w:rFonts w:ascii="Arial" w:hAnsi="Arial" w:cs="Arial"/>
          <w:b/>
          <w:spacing w:val="-3"/>
          <w:sz w:val="20"/>
          <w:szCs w:val="20"/>
          <w:rPrChange w:id="18615" w:author="mnuñez" w:date="2015-09-09T10:56:00Z">
            <w:rPr>
              <w:rFonts w:ascii="Arial" w:hAnsi="Arial" w:cs="Arial"/>
              <w:spacing w:val="-3"/>
              <w:sz w:val="20"/>
              <w:szCs w:val="20"/>
            </w:rPr>
          </w:rPrChange>
        </w:rPr>
        <w:t>Artículo 2527.</w:t>
      </w:r>
      <w:r w:rsidRPr="00EB200A">
        <w:rPr>
          <w:rFonts w:ascii="Arial" w:hAnsi="Arial" w:cs="Arial"/>
          <w:b/>
          <w:spacing w:val="-3"/>
          <w:sz w:val="20"/>
          <w:szCs w:val="20"/>
          <w:rPrChange w:id="1861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18617" w:author="mnuñez" w:date="2015-09-09T10:56:00Z">
            <w:rPr>
              <w:rFonts w:ascii="Arial" w:hAnsi="Arial" w:cs="Arial"/>
              <w:spacing w:val="-3"/>
              <w:sz w:val="20"/>
              <w:szCs w:val="20"/>
            </w:rPr>
          </w:rPrChange>
        </w:rPr>
        <w:t xml:space="preserve"> Puede hipotecarse la nuda propiedad, en cuyo caso, si el usufructo se consolidare con ella, en la persona del propietario, la hipoteca se extenderá al mismo usufructo, si así se hubiere pactado. </w:t>
      </w:r>
    </w:p>
    <w:p w:rsidR="00441699" w:rsidRPr="00EB200A" w:rsidRDefault="00441699">
      <w:pPr>
        <w:tabs>
          <w:tab w:val="left" w:pos="-720"/>
        </w:tabs>
        <w:suppressAutoHyphens/>
        <w:jc w:val="both"/>
        <w:rPr>
          <w:rFonts w:ascii="Arial" w:hAnsi="Arial" w:cs="Arial"/>
          <w:spacing w:val="-3"/>
          <w:sz w:val="20"/>
          <w:szCs w:val="20"/>
          <w:rPrChange w:id="18618" w:author="mnuñez" w:date="2015-09-09T10:56:00Z">
            <w:rPr>
              <w:rFonts w:ascii="Arial" w:hAnsi="Arial" w:cs="Arial"/>
              <w:spacing w:val="-3"/>
              <w:sz w:val="20"/>
              <w:szCs w:val="20"/>
            </w:rPr>
          </w:rPrChange>
        </w:rPr>
      </w:pPr>
      <w:r w:rsidRPr="00EB200A">
        <w:rPr>
          <w:rFonts w:ascii="Arial" w:hAnsi="Arial" w:cs="Arial"/>
          <w:spacing w:val="-3"/>
          <w:sz w:val="20"/>
          <w:szCs w:val="20"/>
          <w:rPrChange w:id="186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20" w:author="mnuñez" w:date="2015-09-09T10:56:00Z">
            <w:rPr>
              <w:rFonts w:ascii="Arial" w:hAnsi="Arial" w:cs="Arial"/>
              <w:spacing w:val="-3"/>
              <w:sz w:val="20"/>
              <w:szCs w:val="20"/>
            </w:rPr>
          </w:rPrChange>
        </w:rPr>
      </w:pPr>
      <w:r w:rsidRPr="00EB200A">
        <w:rPr>
          <w:rFonts w:ascii="Arial" w:hAnsi="Arial" w:cs="Arial"/>
          <w:b/>
          <w:spacing w:val="-3"/>
          <w:sz w:val="20"/>
          <w:szCs w:val="20"/>
          <w:rPrChange w:id="18621" w:author="mnuñez" w:date="2015-09-09T10:56:00Z">
            <w:rPr>
              <w:rFonts w:ascii="Arial" w:hAnsi="Arial" w:cs="Arial"/>
              <w:spacing w:val="-3"/>
              <w:sz w:val="20"/>
              <w:szCs w:val="20"/>
            </w:rPr>
          </w:rPrChange>
        </w:rPr>
        <w:t>Artículo 2528</w:t>
      </w:r>
      <w:r w:rsidRPr="00EB200A">
        <w:rPr>
          <w:rFonts w:ascii="Arial" w:hAnsi="Arial" w:cs="Arial"/>
          <w:spacing w:val="-3"/>
          <w:sz w:val="20"/>
          <w:szCs w:val="20"/>
          <w:rPrChange w:id="18622" w:author="mnuñez" w:date="2015-09-09T10:56:00Z">
            <w:rPr>
              <w:rFonts w:ascii="Arial" w:hAnsi="Arial" w:cs="Arial"/>
              <w:spacing w:val="-3"/>
              <w:sz w:val="20"/>
              <w:szCs w:val="20"/>
            </w:rPr>
          </w:rPrChange>
        </w:rPr>
        <w:t>.</w:t>
      </w:r>
      <w:r w:rsidRPr="00EB200A">
        <w:rPr>
          <w:rFonts w:ascii="Arial" w:hAnsi="Arial" w:cs="Arial"/>
          <w:spacing w:val="-3"/>
          <w:sz w:val="20"/>
          <w:szCs w:val="20"/>
          <w:rPrChange w:id="18623" w:author="mnuñez" w:date="2015-09-09T10:56:00Z">
            <w:rPr>
              <w:rFonts w:ascii="Arial" w:hAnsi="Arial" w:cs="Arial"/>
              <w:spacing w:val="-3"/>
              <w:sz w:val="20"/>
              <w:szCs w:val="20"/>
            </w:rPr>
          </w:rPrChange>
        </w:rPr>
        <w:noBreakHyphen/>
        <w:t xml:space="preserve"> Pueden también ser hipotecados los bienes que ya lo estén anteriormente, sin perjuicio de los derechos de prelación que establece este código. El pacto entre las partes en que se comprometa a no volver a hipotecar un bien, se tendrá por no puesto.</w:t>
      </w:r>
    </w:p>
    <w:p w:rsidR="00441699" w:rsidRPr="00EB200A" w:rsidRDefault="00441699">
      <w:pPr>
        <w:tabs>
          <w:tab w:val="left" w:pos="-720"/>
        </w:tabs>
        <w:suppressAutoHyphens/>
        <w:jc w:val="both"/>
        <w:rPr>
          <w:rFonts w:ascii="Arial" w:hAnsi="Arial" w:cs="Arial"/>
          <w:spacing w:val="-3"/>
          <w:sz w:val="20"/>
          <w:szCs w:val="20"/>
          <w:rPrChange w:id="18624" w:author="mnuñez" w:date="2015-09-09T10:56:00Z">
            <w:rPr>
              <w:rFonts w:ascii="Arial" w:hAnsi="Arial" w:cs="Arial"/>
              <w:spacing w:val="-3"/>
              <w:sz w:val="20"/>
              <w:szCs w:val="20"/>
            </w:rPr>
          </w:rPrChange>
        </w:rPr>
      </w:pPr>
      <w:r w:rsidRPr="00EB200A">
        <w:rPr>
          <w:rFonts w:ascii="Arial" w:hAnsi="Arial" w:cs="Arial"/>
          <w:spacing w:val="-3"/>
          <w:sz w:val="20"/>
          <w:szCs w:val="20"/>
          <w:rPrChange w:id="186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26" w:author="mnuñez" w:date="2015-09-09T10:56:00Z">
            <w:rPr>
              <w:rFonts w:ascii="Arial" w:hAnsi="Arial" w:cs="Arial"/>
              <w:spacing w:val="-3"/>
              <w:sz w:val="20"/>
              <w:szCs w:val="20"/>
            </w:rPr>
          </w:rPrChange>
        </w:rPr>
      </w:pPr>
      <w:r w:rsidRPr="00EB200A">
        <w:rPr>
          <w:rFonts w:ascii="Arial" w:hAnsi="Arial" w:cs="Arial"/>
          <w:b/>
          <w:spacing w:val="-3"/>
          <w:sz w:val="20"/>
          <w:szCs w:val="20"/>
          <w:rPrChange w:id="18627" w:author="mnuñez" w:date="2015-09-09T10:56:00Z">
            <w:rPr>
              <w:rFonts w:ascii="Arial" w:hAnsi="Arial" w:cs="Arial"/>
              <w:spacing w:val="-3"/>
              <w:sz w:val="20"/>
              <w:szCs w:val="20"/>
            </w:rPr>
          </w:rPrChange>
        </w:rPr>
        <w:t>Artículo 2529.</w:t>
      </w:r>
      <w:r w:rsidRPr="00EB200A">
        <w:rPr>
          <w:rFonts w:ascii="Arial" w:hAnsi="Arial" w:cs="Arial"/>
          <w:b/>
          <w:spacing w:val="-3"/>
          <w:sz w:val="20"/>
          <w:szCs w:val="20"/>
          <w:rPrChange w:id="1862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18629" w:author="mnuñez" w:date="2015-09-09T10:56:00Z">
            <w:rPr>
              <w:rFonts w:ascii="Arial" w:hAnsi="Arial" w:cs="Arial"/>
              <w:spacing w:val="-3"/>
              <w:sz w:val="20"/>
              <w:szCs w:val="20"/>
            </w:rPr>
          </w:rPrChange>
        </w:rPr>
        <w:t xml:space="preserve"> El bien común no puede ser hipotecado, sino por consentimiento de todos los copropietarios. El copropietario puede hipotecar su porción indivisa, y al dividirse el bien común, la hipoteca gravará la parte que le corresponde en la división. El acreedor tiene derecho a intervenir en la división, para impedir que a su deudor se le aplique una parte de la finca con valor inferior al que le corresponda.</w:t>
      </w:r>
    </w:p>
    <w:p w:rsidR="00441699" w:rsidRPr="00EB200A" w:rsidRDefault="00441699">
      <w:pPr>
        <w:tabs>
          <w:tab w:val="left" w:pos="-720"/>
        </w:tabs>
        <w:suppressAutoHyphens/>
        <w:jc w:val="both"/>
        <w:rPr>
          <w:rFonts w:ascii="Arial" w:hAnsi="Arial" w:cs="Arial"/>
          <w:spacing w:val="-3"/>
          <w:sz w:val="20"/>
          <w:szCs w:val="20"/>
          <w:rPrChange w:id="18630" w:author="mnuñez" w:date="2015-09-09T10:56:00Z">
            <w:rPr>
              <w:rFonts w:ascii="Arial" w:hAnsi="Arial" w:cs="Arial"/>
              <w:spacing w:val="-3"/>
              <w:sz w:val="20"/>
              <w:szCs w:val="20"/>
            </w:rPr>
          </w:rPrChange>
        </w:rPr>
      </w:pPr>
      <w:r w:rsidRPr="00EB200A">
        <w:rPr>
          <w:rFonts w:ascii="Arial" w:hAnsi="Arial" w:cs="Arial"/>
          <w:spacing w:val="-3"/>
          <w:sz w:val="20"/>
          <w:szCs w:val="20"/>
          <w:rPrChange w:id="186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32" w:author="mnuñez" w:date="2015-09-09T10:56:00Z">
            <w:rPr>
              <w:rFonts w:ascii="Arial" w:hAnsi="Arial" w:cs="Arial"/>
              <w:spacing w:val="-3"/>
              <w:sz w:val="20"/>
              <w:szCs w:val="20"/>
            </w:rPr>
          </w:rPrChange>
        </w:rPr>
      </w:pPr>
      <w:r w:rsidRPr="00EB200A">
        <w:rPr>
          <w:rFonts w:ascii="Arial" w:hAnsi="Arial" w:cs="Arial"/>
          <w:b/>
          <w:bCs/>
          <w:spacing w:val="-3"/>
          <w:sz w:val="20"/>
          <w:szCs w:val="20"/>
          <w:rPrChange w:id="18633" w:author="mnuñez" w:date="2015-09-09T10:56:00Z">
            <w:rPr>
              <w:rFonts w:ascii="Arial" w:hAnsi="Arial" w:cs="Arial"/>
              <w:b/>
              <w:bCs/>
              <w:spacing w:val="-3"/>
              <w:sz w:val="20"/>
              <w:szCs w:val="20"/>
            </w:rPr>
          </w:rPrChange>
        </w:rPr>
        <w:t>Artículo 2530</w:t>
      </w:r>
      <w:r w:rsidRPr="00EB200A">
        <w:rPr>
          <w:rFonts w:ascii="Arial" w:hAnsi="Arial" w:cs="Arial"/>
          <w:spacing w:val="-3"/>
          <w:sz w:val="20"/>
          <w:szCs w:val="20"/>
          <w:rPrChange w:id="18634" w:author="mnuñez" w:date="2015-09-09T10:56:00Z">
            <w:rPr>
              <w:rFonts w:ascii="Arial" w:hAnsi="Arial" w:cs="Arial"/>
              <w:spacing w:val="-3"/>
              <w:sz w:val="20"/>
              <w:szCs w:val="20"/>
            </w:rPr>
          </w:rPrChange>
        </w:rPr>
        <w:t>.</w:t>
      </w:r>
      <w:r w:rsidRPr="00EB200A">
        <w:rPr>
          <w:rFonts w:ascii="Arial" w:hAnsi="Arial" w:cs="Arial"/>
          <w:spacing w:val="-3"/>
          <w:sz w:val="20"/>
          <w:szCs w:val="20"/>
          <w:rPrChange w:id="18635" w:author="mnuñez" w:date="2015-09-09T10:56:00Z">
            <w:rPr>
              <w:rFonts w:ascii="Arial" w:hAnsi="Arial" w:cs="Arial"/>
              <w:spacing w:val="-3"/>
              <w:sz w:val="20"/>
              <w:szCs w:val="20"/>
            </w:rPr>
          </w:rPrChange>
        </w:rPr>
        <w:noBreakHyphen/>
        <w:t xml:space="preserve"> La hipoteca constituida sobre derechos reales, sólo durará mientras éstos subsistan, pero si los derechos en que ella se hubiere constituido, se han extinguido por culpa del que los disfrutaba, éste tiene obligación de constituir una nueva hipoteca, a satisfacción del acreedor y, en caso contrario, a pagarle todos los daños y perjuicios que le ocasione. Si el derecho hipotecado fuere el de usufructo, y éste concluyere por voluntad del usufructuario, la hipoteca subsistirá hasta que venza el tiempo en que el usufructo hubiera concluido, al no haber mediado el acto voluntario que le puso fin. </w:t>
      </w:r>
    </w:p>
    <w:p w:rsidR="00441699" w:rsidRPr="00EB200A" w:rsidRDefault="00441699">
      <w:pPr>
        <w:tabs>
          <w:tab w:val="left" w:pos="-720"/>
        </w:tabs>
        <w:suppressAutoHyphens/>
        <w:jc w:val="both"/>
        <w:rPr>
          <w:rFonts w:ascii="Arial" w:hAnsi="Arial" w:cs="Arial"/>
          <w:spacing w:val="-3"/>
          <w:sz w:val="20"/>
          <w:szCs w:val="20"/>
          <w:rPrChange w:id="18636" w:author="mnuñez" w:date="2015-09-09T10:56:00Z">
            <w:rPr>
              <w:rFonts w:ascii="Arial" w:hAnsi="Arial" w:cs="Arial"/>
              <w:spacing w:val="-3"/>
              <w:sz w:val="20"/>
              <w:szCs w:val="20"/>
            </w:rPr>
          </w:rPrChange>
        </w:rPr>
      </w:pPr>
      <w:r w:rsidRPr="00EB200A">
        <w:rPr>
          <w:rFonts w:ascii="Arial" w:hAnsi="Arial" w:cs="Arial"/>
          <w:spacing w:val="-3"/>
          <w:sz w:val="20"/>
          <w:szCs w:val="20"/>
          <w:rPrChange w:id="186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38" w:author="mnuñez" w:date="2015-09-09T10:56:00Z">
            <w:rPr>
              <w:rFonts w:ascii="Arial" w:hAnsi="Arial" w:cs="Arial"/>
              <w:spacing w:val="-3"/>
              <w:sz w:val="20"/>
              <w:szCs w:val="20"/>
            </w:rPr>
          </w:rPrChange>
        </w:rPr>
      </w:pPr>
      <w:r w:rsidRPr="00EB200A">
        <w:rPr>
          <w:rFonts w:ascii="Arial" w:hAnsi="Arial" w:cs="Arial"/>
          <w:b/>
          <w:bCs/>
          <w:spacing w:val="-3"/>
          <w:sz w:val="20"/>
          <w:szCs w:val="20"/>
          <w:rPrChange w:id="18639" w:author="mnuñez" w:date="2015-09-09T10:56:00Z">
            <w:rPr>
              <w:rFonts w:ascii="Arial" w:hAnsi="Arial" w:cs="Arial"/>
              <w:b/>
              <w:bCs/>
              <w:spacing w:val="-3"/>
              <w:sz w:val="20"/>
              <w:szCs w:val="20"/>
            </w:rPr>
          </w:rPrChange>
        </w:rPr>
        <w:t>Artículo 2531</w:t>
      </w:r>
      <w:r w:rsidRPr="00EB200A">
        <w:rPr>
          <w:rFonts w:ascii="Arial" w:hAnsi="Arial" w:cs="Arial"/>
          <w:spacing w:val="-3"/>
          <w:sz w:val="20"/>
          <w:szCs w:val="20"/>
          <w:rPrChange w:id="18640" w:author="mnuñez" w:date="2015-09-09T10:56:00Z">
            <w:rPr>
              <w:rFonts w:ascii="Arial" w:hAnsi="Arial" w:cs="Arial"/>
              <w:spacing w:val="-3"/>
              <w:sz w:val="20"/>
              <w:szCs w:val="20"/>
            </w:rPr>
          </w:rPrChange>
        </w:rPr>
        <w:t>.</w:t>
      </w:r>
      <w:r w:rsidRPr="00EB200A">
        <w:rPr>
          <w:rFonts w:ascii="Arial" w:hAnsi="Arial" w:cs="Arial"/>
          <w:spacing w:val="-3"/>
          <w:sz w:val="20"/>
          <w:szCs w:val="20"/>
          <w:rPrChange w:id="18641" w:author="mnuñez" w:date="2015-09-09T10:56:00Z">
            <w:rPr>
              <w:rFonts w:ascii="Arial" w:hAnsi="Arial" w:cs="Arial"/>
              <w:spacing w:val="-3"/>
              <w:sz w:val="20"/>
              <w:szCs w:val="20"/>
            </w:rPr>
          </w:rPrChange>
        </w:rPr>
        <w:noBreakHyphen/>
        <w:t xml:space="preserve"> La hipoteca puede ser constituida tanto por el deudor, como por otro a su favor. </w:t>
      </w:r>
    </w:p>
    <w:p w:rsidR="00441699" w:rsidRPr="00EB200A" w:rsidRDefault="00441699">
      <w:pPr>
        <w:tabs>
          <w:tab w:val="left" w:pos="-720"/>
        </w:tabs>
        <w:suppressAutoHyphens/>
        <w:jc w:val="both"/>
        <w:rPr>
          <w:rFonts w:ascii="Arial" w:hAnsi="Arial" w:cs="Arial"/>
          <w:spacing w:val="-3"/>
          <w:sz w:val="20"/>
          <w:szCs w:val="20"/>
          <w:rPrChange w:id="18642" w:author="mnuñez" w:date="2015-09-09T10:56:00Z">
            <w:rPr>
              <w:rFonts w:ascii="Arial" w:hAnsi="Arial" w:cs="Arial"/>
              <w:spacing w:val="-3"/>
              <w:sz w:val="20"/>
              <w:szCs w:val="20"/>
            </w:rPr>
          </w:rPrChange>
        </w:rPr>
      </w:pPr>
      <w:r w:rsidRPr="00EB200A">
        <w:rPr>
          <w:rFonts w:ascii="Arial" w:hAnsi="Arial" w:cs="Arial"/>
          <w:spacing w:val="-3"/>
          <w:sz w:val="20"/>
          <w:szCs w:val="20"/>
          <w:rPrChange w:id="186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44" w:author="mnuñez" w:date="2015-09-09T10:56:00Z">
            <w:rPr>
              <w:rFonts w:ascii="Arial" w:hAnsi="Arial" w:cs="Arial"/>
              <w:spacing w:val="-3"/>
              <w:sz w:val="20"/>
              <w:szCs w:val="20"/>
            </w:rPr>
          </w:rPrChange>
        </w:rPr>
      </w:pPr>
      <w:r w:rsidRPr="00EB200A">
        <w:rPr>
          <w:rFonts w:ascii="Arial" w:hAnsi="Arial" w:cs="Arial"/>
          <w:b/>
          <w:bCs/>
          <w:spacing w:val="-3"/>
          <w:sz w:val="20"/>
          <w:szCs w:val="20"/>
          <w:rPrChange w:id="18645" w:author="mnuñez" w:date="2015-09-09T10:56:00Z">
            <w:rPr>
              <w:rFonts w:ascii="Arial" w:hAnsi="Arial" w:cs="Arial"/>
              <w:b/>
              <w:bCs/>
              <w:spacing w:val="-3"/>
              <w:sz w:val="20"/>
              <w:szCs w:val="20"/>
            </w:rPr>
          </w:rPrChange>
        </w:rPr>
        <w:t>Artículo 2532</w:t>
      </w:r>
      <w:r w:rsidRPr="00EB200A">
        <w:rPr>
          <w:rFonts w:ascii="Arial" w:hAnsi="Arial" w:cs="Arial"/>
          <w:spacing w:val="-3"/>
          <w:sz w:val="20"/>
          <w:szCs w:val="20"/>
          <w:rPrChange w:id="18646" w:author="mnuñez" w:date="2015-09-09T10:56:00Z">
            <w:rPr>
              <w:rFonts w:ascii="Arial" w:hAnsi="Arial" w:cs="Arial"/>
              <w:spacing w:val="-3"/>
              <w:sz w:val="20"/>
              <w:szCs w:val="20"/>
            </w:rPr>
          </w:rPrChange>
        </w:rPr>
        <w:t>.</w:t>
      </w:r>
      <w:r w:rsidRPr="00EB200A">
        <w:rPr>
          <w:rFonts w:ascii="Arial" w:hAnsi="Arial" w:cs="Arial"/>
          <w:spacing w:val="-3"/>
          <w:sz w:val="20"/>
          <w:szCs w:val="20"/>
          <w:rPrChange w:id="18647" w:author="mnuñez" w:date="2015-09-09T10:56:00Z">
            <w:rPr>
              <w:rFonts w:ascii="Arial" w:hAnsi="Arial" w:cs="Arial"/>
              <w:spacing w:val="-3"/>
              <w:sz w:val="20"/>
              <w:szCs w:val="20"/>
            </w:rPr>
          </w:rPrChange>
        </w:rPr>
        <w:noBreakHyphen/>
        <w:t xml:space="preserve"> El propietario cuyo derecho sea condicional, o de cualquiera otra manera limitado, deberá declarar en el contrato, la naturaleza de su derecho, si la conoce. </w:t>
      </w:r>
    </w:p>
    <w:p w:rsidR="00441699" w:rsidRPr="00EB200A" w:rsidRDefault="00441699">
      <w:pPr>
        <w:tabs>
          <w:tab w:val="left" w:pos="-720"/>
        </w:tabs>
        <w:suppressAutoHyphens/>
        <w:jc w:val="both"/>
        <w:rPr>
          <w:rFonts w:ascii="Arial" w:hAnsi="Arial" w:cs="Arial"/>
          <w:spacing w:val="-3"/>
          <w:sz w:val="20"/>
          <w:szCs w:val="20"/>
          <w:rPrChange w:id="186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649" w:author="mnuñez" w:date="2015-09-09T10:56:00Z">
            <w:rPr>
              <w:rFonts w:ascii="Arial" w:hAnsi="Arial" w:cs="Arial"/>
              <w:spacing w:val="-3"/>
              <w:sz w:val="20"/>
              <w:szCs w:val="20"/>
            </w:rPr>
          </w:rPrChange>
        </w:rPr>
      </w:pPr>
      <w:r w:rsidRPr="00EB200A">
        <w:rPr>
          <w:rFonts w:ascii="Arial" w:hAnsi="Arial" w:cs="Arial"/>
          <w:b/>
          <w:bCs/>
          <w:spacing w:val="-3"/>
          <w:sz w:val="20"/>
          <w:szCs w:val="20"/>
          <w:rPrChange w:id="18650" w:author="mnuñez" w:date="2015-09-09T10:56:00Z">
            <w:rPr>
              <w:rFonts w:ascii="Arial" w:hAnsi="Arial" w:cs="Arial"/>
              <w:b/>
              <w:bCs/>
              <w:spacing w:val="-3"/>
              <w:sz w:val="20"/>
              <w:szCs w:val="20"/>
            </w:rPr>
          </w:rPrChange>
        </w:rPr>
        <w:t>Artículo 2533</w:t>
      </w:r>
      <w:r w:rsidRPr="00EB200A">
        <w:rPr>
          <w:rFonts w:ascii="Arial" w:hAnsi="Arial" w:cs="Arial"/>
          <w:spacing w:val="-3"/>
          <w:sz w:val="20"/>
          <w:szCs w:val="20"/>
          <w:rPrChange w:id="18651" w:author="mnuñez" w:date="2015-09-09T10:56:00Z">
            <w:rPr>
              <w:rFonts w:ascii="Arial" w:hAnsi="Arial" w:cs="Arial"/>
              <w:spacing w:val="-3"/>
              <w:sz w:val="20"/>
              <w:szCs w:val="20"/>
            </w:rPr>
          </w:rPrChange>
        </w:rPr>
        <w:t>.</w:t>
      </w:r>
      <w:r w:rsidRPr="00EB200A">
        <w:rPr>
          <w:rFonts w:ascii="Arial" w:hAnsi="Arial" w:cs="Arial"/>
          <w:spacing w:val="-3"/>
          <w:sz w:val="20"/>
          <w:szCs w:val="20"/>
          <w:rPrChange w:id="18652" w:author="mnuñez" w:date="2015-09-09T10:56:00Z">
            <w:rPr>
              <w:rFonts w:ascii="Arial" w:hAnsi="Arial" w:cs="Arial"/>
              <w:spacing w:val="-3"/>
              <w:sz w:val="20"/>
              <w:szCs w:val="20"/>
            </w:rPr>
          </w:rPrChange>
        </w:rPr>
        <w:noBreakHyphen/>
        <w:t xml:space="preserve"> Sólo puede hipotecar el que puede enajenar, y solamente pueden ser hipotecados los bienes que pueden ser enajenados. </w:t>
      </w:r>
    </w:p>
    <w:p w:rsidR="00441699" w:rsidRPr="00EB200A" w:rsidRDefault="00441699">
      <w:pPr>
        <w:tabs>
          <w:tab w:val="left" w:pos="-720"/>
        </w:tabs>
        <w:suppressAutoHyphens/>
        <w:jc w:val="both"/>
        <w:rPr>
          <w:rFonts w:ascii="Arial" w:hAnsi="Arial" w:cs="Arial"/>
          <w:spacing w:val="-3"/>
          <w:sz w:val="20"/>
          <w:szCs w:val="20"/>
          <w:rPrChange w:id="18653" w:author="mnuñez" w:date="2015-09-09T10:56:00Z">
            <w:rPr>
              <w:rFonts w:ascii="Arial" w:hAnsi="Arial" w:cs="Arial"/>
              <w:spacing w:val="-3"/>
              <w:sz w:val="20"/>
              <w:szCs w:val="20"/>
            </w:rPr>
          </w:rPrChange>
        </w:rPr>
      </w:pPr>
      <w:r w:rsidRPr="00EB200A">
        <w:rPr>
          <w:rFonts w:ascii="Arial" w:hAnsi="Arial" w:cs="Arial"/>
          <w:spacing w:val="-3"/>
          <w:sz w:val="20"/>
          <w:szCs w:val="20"/>
          <w:rPrChange w:id="186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55" w:author="mnuñez" w:date="2015-09-09T10:56:00Z">
            <w:rPr>
              <w:rFonts w:ascii="Arial" w:hAnsi="Arial" w:cs="Arial"/>
              <w:spacing w:val="-3"/>
              <w:sz w:val="20"/>
              <w:szCs w:val="20"/>
            </w:rPr>
          </w:rPrChange>
        </w:rPr>
      </w:pPr>
      <w:r w:rsidRPr="00EB200A">
        <w:rPr>
          <w:rFonts w:ascii="Arial" w:hAnsi="Arial" w:cs="Arial"/>
          <w:b/>
          <w:bCs/>
          <w:spacing w:val="-3"/>
          <w:sz w:val="20"/>
          <w:szCs w:val="20"/>
          <w:rPrChange w:id="18656" w:author="mnuñez" w:date="2015-09-09T10:56:00Z">
            <w:rPr>
              <w:rFonts w:ascii="Arial" w:hAnsi="Arial" w:cs="Arial"/>
              <w:b/>
              <w:bCs/>
              <w:spacing w:val="-3"/>
              <w:sz w:val="20"/>
              <w:szCs w:val="20"/>
            </w:rPr>
          </w:rPrChange>
        </w:rPr>
        <w:t>Artículo 2534</w:t>
      </w:r>
      <w:r w:rsidRPr="00EB200A">
        <w:rPr>
          <w:rFonts w:ascii="Arial" w:hAnsi="Arial" w:cs="Arial"/>
          <w:spacing w:val="-3"/>
          <w:sz w:val="20"/>
          <w:szCs w:val="20"/>
          <w:rPrChange w:id="18657" w:author="mnuñez" w:date="2015-09-09T10:56:00Z">
            <w:rPr>
              <w:rFonts w:ascii="Arial" w:hAnsi="Arial" w:cs="Arial"/>
              <w:spacing w:val="-3"/>
              <w:sz w:val="20"/>
              <w:szCs w:val="20"/>
            </w:rPr>
          </w:rPrChange>
        </w:rPr>
        <w:t>.</w:t>
      </w:r>
      <w:r w:rsidRPr="00EB200A">
        <w:rPr>
          <w:rFonts w:ascii="Arial" w:hAnsi="Arial" w:cs="Arial"/>
          <w:spacing w:val="-3"/>
          <w:sz w:val="20"/>
          <w:szCs w:val="20"/>
          <w:rPrChange w:id="18658" w:author="mnuñez" w:date="2015-09-09T10:56:00Z">
            <w:rPr>
              <w:rFonts w:ascii="Arial" w:hAnsi="Arial" w:cs="Arial"/>
              <w:spacing w:val="-3"/>
              <w:sz w:val="20"/>
              <w:szCs w:val="20"/>
            </w:rPr>
          </w:rPrChange>
        </w:rPr>
        <w:noBreakHyphen/>
        <w:t xml:space="preserve"> Si con culpa del deudor o sin ella, el inmueble hipotecado se hiciere insuficiente para la seguridad de la deuda, podrá el acreedor exigir que se incremente la hipoteca, hasta que a juicio de peritos, garantice debidamente la obligación principal. </w:t>
      </w:r>
    </w:p>
    <w:p w:rsidR="00441699" w:rsidRPr="00EB200A" w:rsidRDefault="00441699">
      <w:pPr>
        <w:tabs>
          <w:tab w:val="left" w:pos="-720"/>
        </w:tabs>
        <w:suppressAutoHyphens/>
        <w:jc w:val="both"/>
        <w:rPr>
          <w:rFonts w:ascii="Arial" w:hAnsi="Arial" w:cs="Arial"/>
          <w:spacing w:val="-3"/>
          <w:sz w:val="20"/>
          <w:szCs w:val="20"/>
          <w:rPrChange w:id="186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660" w:author="mnuñez" w:date="2015-09-09T10:56:00Z">
            <w:rPr>
              <w:rFonts w:ascii="Arial" w:hAnsi="Arial" w:cs="Arial"/>
              <w:spacing w:val="-3"/>
              <w:sz w:val="20"/>
              <w:szCs w:val="20"/>
            </w:rPr>
          </w:rPrChange>
        </w:rPr>
      </w:pPr>
      <w:r w:rsidRPr="00EB200A">
        <w:rPr>
          <w:rFonts w:ascii="Arial" w:hAnsi="Arial" w:cs="Arial"/>
          <w:b/>
          <w:bCs/>
          <w:spacing w:val="-3"/>
          <w:sz w:val="20"/>
          <w:szCs w:val="20"/>
          <w:rPrChange w:id="18661" w:author="mnuñez" w:date="2015-09-09T10:56:00Z">
            <w:rPr>
              <w:rFonts w:ascii="Arial" w:hAnsi="Arial" w:cs="Arial"/>
              <w:b/>
              <w:bCs/>
              <w:spacing w:val="-3"/>
              <w:sz w:val="20"/>
              <w:szCs w:val="20"/>
            </w:rPr>
          </w:rPrChange>
        </w:rPr>
        <w:t>Artículo 2535</w:t>
      </w:r>
      <w:r w:rsidRPr="00EB200A">
        <w:rPr>
          <w:rFonts w:ascii="Arial" w:hAnsi="Arial" w:cs="Arial"/>
          <w:spacing w:val="-3"/>
          <w:sz w:val="20"/>
          <w:szCs w:val="20"/>
          <w:rPrChange w:id="18662" w:author="mnuñez" w:date="2015-09-09T10:56:00Z">
            <w:rPr>
              <w:rFonts w:ascii="Arial" w:hAnsi="Arial" w:cs="Arial"/>
              <w:spacing w:val="-3"/>
              <w:sz w:val="20"/>
              <w:szCs w:val="20"/>
            </w:rPr>
          </w:rPrChange>
        </w:rPr>
        <w:t>.</w:t>
      </w:r>
      <w:r w:rsidRPr="00EB200A">
        <w:rPr>
          <w:rFonts w:ascii="Arial" w:hAnsi="Arial" w:cs="Arial"/>
          <w:spacing w:val="-3"/>
          <w:sz w:val="20"/>
          <w:szCs w:val="20"/>
          <w:rPrChange w:id="18663" w:author="mnuñez" w:date="2015-09-09T10:56:00Z">
            <w:rPr>
              <w:rFonts w:ascii="Arial" w:hAnsi="Arial" w:cs="Arial"/>
              <w:spacing w:val="-3"/>
              <w:sz w:val="20"/>
              <w:szCs w:val="20"/>
            </w:rPr>
          </w:rPrChange>
        </w:rPr>
        <w:noBreakHyphen/>
        <w:t xml:space="preserve"> Si quedare comprobada la insuficiencia de la finca hipotecada, para la seguridad de la deuda, y el deudor no incrementara la hipoteca en los términos del artículo anterior, dentro de los ocho días siguientes a la declaración judicial correspondiente, procederá el cobro del crédito hipotecario, dándose por vencida la hipoteca para todos los efectos legales. </w:t>
      </w:r>
    </w:p>
    <w:p w:rsidR="00441699" w:rsidRPr="00EB200A" w:rsidRDefault="00441699">
      <w:pPr>
        <w:tabs>
          <w:tab w:val="left" w:pos="-720"/>
        </w:tabs>
        <w:suppressAutoHyphens/>
        <w:jc w:val="both"/>
        <w:rPr>
          <w:rFonts w:ascii="Arial" w:hAnsi="Arial" w:cs="Arial"/>
          <w:spacing w:val="-3"/>
          <w:sz w:val="20"/>
          <w:szCs w:val="20"/>
          <w:rPrChange w:id="18664" w:author="mnuñez" w:date="2015-09-09T10:56:00Z">
            <w:rPr>
              <w:rFonts w:ascii="Arial" w:hAnsi="Arial" w:cs="Arial"/>
              <w:spacing w:val="-3"/>
              <w:sz w:val="20"/>
              <w:szCs w:val="20"/>
            </w:rPr>
          </w:rPrChange>
        </w:rPr>
      </w:pPr>
      <w:r w:rsidRPr="00EB200A">
        <w:rPr>
          <w:rFonts w:ascii="Arial" w:hAnsi="Arial" w:cs="Arial"/>
          <w:spacing w:val="-3"/>
          <w:sz w:val="20"/>
          <w:szCs w:val="20"/>
          <w:rPrChange w:id="186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66" w:author="mnuñez" w:date="2015-09-09T10:56:00Z">
            <w:rPr>
              <w:rFonts w:ascii="Arial" w:hAnsi="Arial" w:cs="Arial"/>
              <w:spacing w:val="-3"/>
              <w:sz w:val="20"/>
              <w:szCs w:val="20"/>
            </w:rPr>
          </w:rPrChange>
        </w:rPr>
      </w:pPr>
      <w:r w:rsidRPr="00EB200A">
        <w:rPr>
          <w:rFonts w:ascii="Arial" w:hAnsi="Arial" w:cs="Arial"/>
          <w:b/>
          <w:bCs/>
          <w:spacing w:val="-3"/>
          <w:sz w:val="20"/>
          <w:szCs w:val="20"/>
          <w:rPrChange w:id="18667" w:author="mnuñez" w:date="2015-09-09T10:56:00Z">
            <w:rPr>
              <w:rFonts w:ascii="Arial" w:hAnsi="Arial" w:cs="Arial"/>
              <w:b/>
              <w:bCs/>
              <w:spacing w:val="-3"/>
              <w:sz w:val="20"/>
              <w:szCs w:val="20"/>
            </w:rPr>
          </w:rPrChange>
        </w:rPr>
        <w:t>Artículo 2536</w:t>
      </w:r>
      <w:r w:rsidRPr="00EB200A">
        <w:rPr>
          <w:rFonts w:ascii="Arial" w:hAnsi="Arial" w:cs="Arial"/>
          <w:spacing w:val="-3"/>
          <w:sz w:val="20"/>
          <w:szCs w:val="20"/>
          <w:rPrChange w:id="18668" w:author="mnuñez" w:date="2015-09-09T10:56:00Z">
            <w:rPr>
              <w:rFonts w:ascii="Arial" w:hAnsi="Arial" w:cs="Arial"/>
              <w:spacing w:val="-3"/>
              <w:sz w:val="20"/>
              <w:szCs w:val="20"/>
            </w:rPr>
          </w:rPrChange>
        </w:rPr>
        <w:t>.</w:t>
      </w:r>
      <w:r w:rsidRPr="00EB200A">
        <w:rPr>
          <w:rFonts w:ascii="Arial" w:hAnsi="Arial" w:cs="Arial"/>
          <w:spacing w:val="-3"/>
          <w:sz w:val="20"/>
          <w:szCs w:val="20"/>
          <w:rPrChange w:id="18669" w:author="mnuñez" w:date="2015-09-09T10:56:00Z">
            <w:rPr>
              <w:rFonts w:ascii="Arial" w:hAnsi="Arial" w:cs="Arial"/>
              <w:spacing w:val="-3"/>
              <w:sz w:val="20"/>
              <w:szCs w:val="20"/>
            </w:rPr>
          </w:rPrChange>
        </w:rPr>
        <w:noBreakHyphen/>
        <w:t xml:space="preserve"> Si la finca estuviere asegurada y se destruyere por incendio u otro caso fortuito, subsistirá la hipoteca, en lo que quede, y además, el valor del seguro quedará afecto al pago.</w:t>
      </w:r>
    </w:p>
    <w:p w:rsidR="00441699" w:rsidRPr="00EB200A" w:rsidRDefault="00441699">
      <w:pPr>
        <w:tabs>
          <w:tab w:val="left" w:pos="-720"/>
        </w:tabs>
        <w:suppressAutoHyphens/>
        <w:jc w:val="both"/>
        <w:rPr>
          <w:rFonts w:ascii="Arial" w:hAnsi="Arial" w:cs="Arial"/>
          <w:spacing w:val="-3"/>
          <w:sz w:val="20"/>
          <w:szCs w:val="20"/>
          <w:rPrChange w:id="18670" w:author="mnuñez" w:date="2015-09-09T10:56:00Z">
            <w:rPr>
              <w:rFonts w:ascii="Arial" w:hAnsi="Arial" w:cs="Arial"/>
              <w:spacing w:val="-3"/>
              <w:sz w:val="20"/>
              <w:szCs w:val="20"/>
            </w:rPr>
          </w:rPrChange>
        </w:rPr>
      </w:pPr>
      <w:r w:rsidRPr="00EB200A">
        <w:rPr>
          <w:rFonts w:ascii="Arial" w:hAnsi="Arial" w:cs="Arial"/>
          <w:spacing w:val="-3"/>
          <w:sz w:val="20"/>
          <w:szCs w:val="20"/>
          <w:rPrChange w:id="186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72" w:author="mnuñez" w:date="2015-09-09T10:56:00Z">
            <w:rPr>
              <w:rFonts w:ascii="Arial" w:hAnsi="Arial" w:cs="Arial"/>
              <w:spacing w:val="-3"/>
              <w:sz w:val="20"/>
              <w:szCs w:val="20"/>
            </w:rPr>
          </w:rPrChange>
        </w:rPr>
      </w:pPr>
      <w:r w:rsidRPr="00EB200A">
        <w:rPr>
          <w:rFonts w:ascii="Arial" w:hAnsi="Arial" w:cs="Arial"/>
          <w:spacing w:val="-3"/>
          <w:sz w:val="20"/>
          <w:szCs w:val="20"/>
          <w:rPrChange w:id="18673" w:author="mnuñez" w:date="2015-09-09T10:56:00Z">
            <w:rPr>
              <w:rFonts w:ascii="Arial" w:hAnsi="Arial" w:cs="Arial"/>
              <w:spacing w:val="-3"/>
              <w:sz w:val="20"/>
              <w:szCs w:val="20"/>
            </w:rPr>
          </w:rPrChange>
        </w:rPr>
        <w:t>Si el crédito no fuere de plazo cumplido, podrá exigir el acreedor, que se constituya hipoteca en otros bienes que garanticen suficientemente, o de no hacerlo así, se pague su crédito, dándose por vencido desde luego el plazo.</w:t>
      </w:r>
    </w:p>
    <w:p w:rsidR="00441699" w:rsidRPr="00EB200A" w:rsidRDefault="00441699">
      <w:pPr>
        <w:tabs>
          <w:tab w:val="left" w:pos="-720"/>
        </w:tabs>
        <w:suppressAutoHyphens/>
        <w:jc w:val="both"/>
        <w:rPr>
          <w:rFonts w:ascii="Arial" w:hAnsi="Arial" w:cs="Arial"/>
          <w:spacing w:val="-3"/>
          <w:sz w:val="20"/>
          <w:szCs w:val="20"/>
          <w:rPrChange w:id="18674" w:author="mnuñez" w:date="2015-09-09T10:56:00Z">
            <w:rPr>
              <w:rFonts w:ascii="Arial" w:hAnsi="Arial" w:cs="Arial"/>
              <w:spacing w:val="-3"/>
              <w:sz w:val="20"/>
              <w:szCs w:val="20"/>
            </w:rPr>
          </w:rPrChange>
        </w:rPr>
      </w:pPr>
      <w:r w:rsidRPr="00EB200A">
        <w:rPr>
          <w:rFonts w:ascii="Arial" w:hAnsi="Arial" w:cs="Arial"/>
          <w:spacing w:val="-3"/>
          <w:sz w:val="20"/>
          <w:szCs w:val="20"/>
          <w:rPrChange w:id="186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76" w:author="mnuñez" w:date="2015-09-09T10:56:00Z">
            <w:rPr>
              <w:rFonts w:ascii="Arial" w:hAnsi="Arial" w:cs="Arial"/>
              <w:spacing w:val="-3"/>
              <w:sz w:val="20"/>
              <w:szCs w:val="20"/>
            </w:rPr>
          </w:rPrChange>
        </w:rPr>
      </w:pPr>
      <w:r w:rsidRPr="00EB200A">
        <w:rPr>
          <w:rFonts w:ascii="Arial" w:hAnsi="Arial" w:cs="Arial"/>
          <w:spacing w:val="-3"/>
          <w:sz w:val="20"/>
          <w:szCs w:val="20"/>
          <w:rPrChange w:id="18677" w:author="mnuñez" w:date="2015-09-09T10:56:00Z">
            <w:rPr>
              <w:rFonts w:ascii="Arial" w:hAnsi="Arial" w:cs="Arial"/>
              <w:spacing w:val="-3"/>
              <w:sz w:val="20"/>
              <w:szCs w:val="20"/>
            </w:rPr>
          </w:rPrChange>
        </w:rPr>
        <w:t xml:space="preserve">En todo caso podrá el acreedor pedir la retención del seguro mientras se garantiza o se cubre el crédito. Lo mismo se observará en caso de ocupación por causa de utilidad pública o de venta de autoridad. </w:t>
      </w:r>
    </w:p>
    <w:p w:rsidR="00441699" w:rsidRPr="00EB200A" w:rsidRDefault="00441699">
      <w:pPr>
        <w:tabs>
          <w:tab w:val="left" w:pos="-720"/>
        </w:tabs>
        <w:suppressAutoHyphens/>
        <w:jc w:val="both"/>
        <w:rPr>
          <w:rFonts w:ascii="Arial" w:hAnsi="Arial" w:cs="Arial"/>
          <w:spacing w:val="-3"/>
          <w:sz w:val="20"/>
          <w:szCs w:val="20"/>
          <w:rPrChange w:id="18678" w:author="mnuñez" w:date="2015-09-09T10:56:00Z">
            <w:rPr>
              <w:rFonts w:ascii="Arial" w:hAnsi="Arial" w:cs="Arial"/>
              <w:spacing w:val="-3"/>
              <w:sz w:val="20"/>
              <w:szCs w:val="20"/>
            </w:rPr>
          </w:rPrChange>
        </w:rPr>
      </w:pPr>
      <w:r w:rsidRPr="00EB200A">
        <w:rPr>
          <w:rFonts w:ascii="Arial" w:hAnsi="Arial" w:cs="Arial"/>
          <w:spacing w:val="-3"/>
          <w:sz w:val="20"/>
          <w:szCs w:val="20"/>
          <w:rPrChange w:id="186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80" w:author="mnuñez" w:date="2015-09-09T10:56:00Z">
            <w:rPr>
              <w:rFonts w:ascii="Arial" w:hAnsi="Arial" w:cs="Arial"/>
              <w:spacing w:val="-3"/>
              <w:sz w:val="20"/>
              <w:szCs w:val="20"/>
            </w:rPr>
          </w:rPrChange>
        </w:rPr>
      </w:pPr>
      <w:r w:rsidRPr="00EB200A">
        <w:rPr>
          <w:rFonts w:ascii="Arial" w:hAnsi="Arial" w:cs="Arial"/>
          <w:b/>
          <w:bCs/>
          <w:spacing w:val="-3"/>
          <w:sz w:val="20"/>
          <w:szCs w:val="20"/>
          <w:rPrChange w:id="18681" w:author="mnuñez" w:date="2015-09-09T10:56:00Z">
            <w:rPr>
              <w:rFonts w:ascii="Arial" w:hAnsi="Arial" w:cs="Arial"/>
              <w:b/>
              <w:bCs/>
              <w:spacing w:val="-3"/>
              <w:sz w:val="20"/>
              <w:szCs w:val="20"/>
            </w:rPr>
          </w:rPrChange>
        </w:rPr>
        <w:t>Artículo 2537</w:t>
      </w:r>
      <w:r w:rsidRPr="00EB200A">
        <w:rPr>
          <w:rFonts w:ascii="Arial" w:hAnsi="Arial" w:cs="Arial"/>
          <w:spacing w:val="-3"/>
          <w:sz w:val="20"/>
          <w:szCs w:val="20"/>
          <w:rPrChange w:id="18682" w:author="mnuñez" w:date="2015-09-09T10:56:00Z">
            <w:rPr>
              <w:rFonts w:ascii="Arial" w:hAnsi="Arial" w:cs="Arial"/>
              <w:spacing w:val="-3"/>
              <w:sz w:val="20"/>
              <w:szCs w:val="20"/>
            </w:rPr>
          </w:rPrChange>
        </w:rPr>
        <w:t>.</w:t>
      </w:r>
      <w:r w:rsidRPr="00EB200A">
        <w:rPr>
          <w:rFonts w:ascii="Arial" w:hAnsi="Arial" w:cs="Arial"/>
          <w:spacing w:val="-3"/>
          <w:sz w:val="20"/>
          <w:szCs w:val="20"/>
          <w:rPrChange w:id="18683" w:author="mnuñez" w:date="2015-09-09T10:56:00Z">
            <w:rPr>
              <w:rFonts w:ascii="Arial" w:hAnsi="Arial" w:cs="Arial"/>
              <w:spacing w:val="-3"/>
              <w:sz w:val="20"/>
              <w:szCs w:val="20"/>
            </w:rPr>
          </w:rPrChange>
        </w:rPr>
        <w:noBreakHyphen/>
        <w:t xml:space="preserve"> La hipoteca subsistirá íntegra aunque se reduzca la obligación garantizada y gravará cualquier parte de los bienes hipotecados que se conserven, aunque la restante hubiere desaparecido, pero sin perjuicio de lo que disponen los Artículos siguientes. </w:t>
      </w:r>
    </w:p>
    <w:p w:rsidR="00441699" w:rsidRPr="00EB200A" w:rsidRDefault="00441699">
      <w:pPr>
        <w:tabs>
          <w:tab w:val="left" w:pos="-720"/>
        </w:tabs>
        <w:suppressAutoHyphens/>
        <w:jc w:val="both"/>
        <w:rPr>
          <w:rFonts w:ascii="Arial" w:hAnsi="Arial" w:cs="Arial"/>
          <w:spacing w:val="-3"/>
          <w:sz w:val="20"/>
          <w:szCs w:val="20"/>
          <w:rPrChange w:id="186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685" w:author="mnuñez" w:date="2015-09-09T10:56:00Z">
            <w:rPr>
              <w:rFonts w:ascii="Arial" w:hAnsi="Arial" w:cs="Arial"/>
              <w:spacing w:val="-3"/>
              <w:sz w:val="20"/>
              <w:szCs w:val="20"/>
            </w:rPr>
          </w:rPrChange>
        </w:rPr>
      </w:pPr>
      <w:r w:rsidRPr="00EB200A">
        <w:rPr>
          <w:rFonts w:ascii="Arial" w:hAnsi="Arial" w:cs="Arial"/>
          <w:b/>
          <w:bCs/>
          <w:spacing w:val="-3"/>
          <w:sz w:val="20"/>
          <w:szCs w:val="20"/>
          <w:rPrChange w:id="18686" w:author="mnuñez" w:date="2015-09-09T10:56:00Z">
            <w:rPr>
              <w:rFonts w:ascii="Arial" w:hAnsi="Arial" w:cs="Arial"/>
              <w:b/>
              <w:bCs/>
              <w:spacing w:val="-3"/>
              <w:sz w:val="20"/>
              <w:szCs w:val="20"/>
            </w:rPr>
          </w:rPrChange>
        </w:rPr>
        <w:t>Artículo 2538</w:t>
      </w:r>
      <w:r w:rsidRPr="00EB200A">
        <w:rPr>
          <w:rFonts w:ascii="Arial" w:hAnsi="Arial" w:cs="Arial"/>
          <w:spacing w:val="-3"/>
          <w:sz w:val="20"/>
          <w:szCs w:val="20"/>
          <w:rPrChange w:id="18687" w:author="mnuñez" w:date="2015-09-09T10:56:00Z">
            <w:rPr>
              <w:rFonts w:ascii="Arial" w:hAnsi="Arial" w:cs="Arial"/>
              <w:spacing w:val="-3"/>
              <w:sz w:val="20"/>
              <w:szCs w:val="20"/>
            </w:rPr>
          </w:rPrChange>
        </w:rPr>
        <w:t>.</w:t>
      </w:r>
      <w:r w:rsidRPr="00EB200A">
        <w:rPr>
          <w:rFonts w:ascii="Arial" w:hAnsi="Arial" w:cs="Arial"/>
          <w:spacing w:val="-3"/>
          <w:sz w:val="20"/>
          <w:szCs w:val="20"/>
          <w:rPrChange w:id="18688" w:author="mnuñez" w:date="2015-09-09T10:56:00Z">
            <w:rPr>
              <w:rFonts w:ascii="Arial" w:hAnsi="Arial" w:cs="Arial"/>
              <w:spacing w:val="-3"/>
              <w:sz w:val="20"/>
              <w:szCs w:val="20"/>
            </w:rPr>
          </w:rPrChange>
        </w:rPr>
        <w:noBreakHyphen/>
        <w:t xml:space="preserve"> Cuando se hipotequen varias fincas, para la seguridad de un crédito, es forzoso determinar por qué porción del crédito responde cada finca, y puede cada una de ellas ser redimida del gravamen, pagándose la parte del crédito que garantiza. </w:t>
      </w:r>
    </w:p>
    <w:p w:rsidR="00441699" w:rsidRPr="00EB200A" w:rsidRDefault="00441699">
      <w:pPr>
        <w:tabs>
          <w:tab w:val="left" w:pos="-720"/>
        </w:tabs>
        <w:suppressAutoHyphens/>
        <w:jc w:val="both"/>
        <w:rPr>
          <w:rFonts w:ascii="Arial" w:hAnsi="Arial" w:cs="Arial"/>
          <w:spacing w:val="-3"/>
          <w:sz w:val="20"/>
          <w:szCs w:val="20"/>
          <w:rPrChange w:id="1868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690" w:author="mnuñez" w:date="2015-09-09T10:56:00Z">
            <w:rPr>
              <w:rFonts w:ascii="Arial" w:hAnsi="Arial" w:cs="Arial"/>
              <w:spacing w:val="-3"/>
              <w:sz w:val="20"/>
              <w:szCs w:val="20"/>
            </w:rPr>
          </w:rPrChange>
        </w:rPr>
      </w:pPr>
      <w:r w:rsidRPr="00EB200A">
        <w:rPr>
          <w:rFonts w:ascii="Arial" w:hAnsi="Arial" w:cs="Arial"/>
          <w:b/>
          <w:bCs/>
          <w:spacing w:val="-3"/>
          <w:sz w:val="20"/>
          <w:szCs w:val="20"/>
          <w:rPrChange w:id="18691" w:author="mnuñez" w:date="2015-09-09T10:56:00Z">
            <w:rPr>
              <w:rFonts w:ascii="Arial" w:hAnsi="Arial" w:cs="Arial"/>
              <w:b/>
              <w:bCs/>
              <w:spacing w:val="-3"/>
              <w:sz w:val="20"/>
              <w:szCs w:val="20"/>
            </w:rPr>
          </w:rPrChange>
        </w:rPr>
        <w:t>Artículo 2539</w:t>
      </w:r>
      <w:r w:rsidRPr="00EB200A">
        <w:rPr>
          <w:rFonts w:ascii="Arial" w:hAnsi="Arial" w:cs="Arial"/>
          <w:spacing w:val="-3"/>
          <w:sz w:val="20"/>
          <w:szCs w:val="20"/>
          <w:rPrChange w:id="18692" w:author="mnuñez" w:date="2015-09-09T10:56:00Z">
            <w:rPr>
              <w:rFonts w:ascii="Arial" w:hAnsi="Arial" w:cs="Arial"/>
              <w:spacing w:val="-3"/>
              <w:sz w:val="20"/>
              <w:szCs w:val="20"/>
            </w:rPr>
          </w:rPrChange>
        </w:rPr>
        <w:t>.</w:t>
      </w:r>
      <w:r w:rsidRPr="00EB200A">
        <w:rPr>
          <w:rFonts w:ascii="Arial" w:hAnsi="Arial" w:cs="Arial"/>
          <w:spacing w:val="-3"/>
          <w:sz w:val="20"/>
          <w:szCs w:val="20"/>
          <w:rPrChange w:id="18693" w:author="mnuñez" w:date="2015-09-09T10:56:00Z">
            <w:rPr>
              <w:rFonts w:ascii="Arial" w:hAnsi="Arial" w:cs="Arial"/>
              <w:spacing w:val="-3"/>
              <w:sz w:val="20"/>
              <w:szCs w:val="20"/>
            </w:rPr>
          </w:rPrChange>
        </w:rPr>
        <w:noBreakHyphen/>
        <w:t xml:space="preserve"> Cuando una finca hipotecada, susceptible de ser fraccionada convenientemente, se divida, se repartirá equitativamente el gravamen hipotecario entre las fracciones. Al efecto, se pondrán de acuerdo el propietario de la finca y el acreedor hipotecario, y si no se consiguiere ese acuerdo, la distribución del gravamen se hará por decisión judicial.</w:t>
      </w:r>
    </w:p>
    <w:p w:rsidR="00441699" w:rsidRPr="00EB200A" w:rsidRDefault="00441699">
      <w:pPr>
        <w:tabs>
          <w:tab w:val="left" w:pos="-720"/>
        </w:tabs>
        <w:suppressAutoHyphens/>
        <w:jc w:val="both"/>
        <w:rPr>
          <w:rFonts w:ascii="Arial" w:hAnsi="Arial" w:cs="Arial"/>
          <w:spacing w:val="-3"/>
          <w:sz w:val="20"/>
          <w:szCs w:val="20"/>
          <w:rPrChange w:id="18694" w:author="mnuñez" w:date="2015-09-09T10:56:00Z">
            <w:rPr>
              <w:rFonts w:ascii="Arial" w:hAnsi="Arial" w:cs="Arial"/>
              <w:spacing w:val="-3"/>
              <w:sz w:val="20"/>
              <w:szCs w:val="20"/>
            </w:rPr>
          </w:rPrChange>
        </w:rPr>
      </w:pPr>
      <w:r w:rsidRPr="00EB200A">
        <w:rPr>
          <w:rFonts w:ascii="Arial" w:hAnsi="Arial" w:cs="Arial"/>
          <w:spacing w:val="-3"/>
          <w:sz w:val="20"/>
          <w:szCs w:val="20"/>
          <w:rPrChange w:id="186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696" w:author="mnuñez" w:date="2015-09-09T10:56:00Z">
            <w:rPr>
              <w:rFonts w:ascii="Arial" w:hAnsi="Arial" w:cs="Arial"/>
              <w:spacing w:val="-3"/>
              <w:sz w:val="20"/>
              <w:szCs w:val="20"/>
            </w:rPr>
          </w:rPrChange>
        </w:rPr>
      </w:pPr>
      <w:r w:rsidRPr="00EB200A">
        <w:rPr>
          <w:rFonts w:ascii="Arial" w:hAnsi="Arial" w:cs="Arial"/>
          <w:b/>
          <w:bCs/>
          <w:spacing w:val="-3"/>
          <w:sz w:val="20"/>
          <w:szCs w:val="20"/>
          <w:rPrChange w:id="18697" w:author="mnuñez" w:date="2015-09-09T10:56:00Z">
            <w:rPr>
              <w:rFonts w:ascii="Arial" w:hAnsi="Arial" w:cs="Arial"/>
              <w:b/>
              <w:bCs/>
              <w:spacing w:val="-3"/>
              <w:sz w:val="20"/>
              <w:szCs w:val="20"/>
            </w:rPr>
          </w:rPrChange>
        </w:rPr>
        <w:t>Artículo 2540</w:t>
      </w:r>
      <w:r w:rsidRPr="00EB200A">
        <w:rPr>
          <w:rFonts w:ascii="Arial" w:hAnsi="Arial" w:cs="Arial"/>
          <w:spacing w:val="-3"/>
          <w:sz w:val="20"/>
          <w:szCs w:val="20"/>
          <w:rPrChange w:id="18698" w:author="mnuñez" w:date="2015-09-09T10:56:00Z">
            <w:rPr>
              <w:rFonts w:ascii="Arial" w:hAnsi="Arial" w:cs="Arial"/>
              <w:spacing w:val="-3"/>
              <w:sz w:val="20"/>
              <w:szCs w:val="20"/>
            </w:rPr>
          </w:rPrChange>
        </w:rPr>
        <w:t>.</w:t>
      </w:r>
      <w:r w:rsidRPr="00EB200A">
        <w:rPr>
          <w:rFonts w:ascii="Arial" w:hAnsi="Arial" w:cs="Arial"/>
          <w:spacing w:val="-3"/>
          <w:sz w:val="20"/>
          <w:szCs w:val="20"/>
          <w:rPrChange w:id="18699" w:author="mnuñez" w:date="2015-09-09T10:56:00Z">
            <w:rPr>
              <w:rFonts w:ascii="Arial" w:hAnsi="Arial" w:cs="Arial"/>
              <w:spacing w:val="-3"/>
              <w:sz w:val="20"/>
              <w:szCs w:val="20"/>
            </w:rPr>
          </w:rPrChange>
        </w:rPr>
        <w:noBreakHyphen/>
        <w:t xml:space="preserve"> Sin consentimiento del acreedor, el propietario del predio hipotecado no puede darlo en arrendamiento, ni pactar pago anticipado de rentas, por un término que exceda a la duración de la hipoteca, bajo la pena de que sea declarado ineficaz el contrato en la parte que exceda de la expresada duración.</w:t>
      </w:r>
    </w:p>
    <w:p w:rsidR="00441699" w:rsidRPr="00EB200A" w:rsidRDefault="00441699">
      <w:pPr>
        <w:tabs>
          <w:tab w:val="left" w:pos="-720"/>
        </w:tabs>
        <w:suppressAutoHyphens/>
        <w:jc w:val="both"/>
        <w:rPr>
          <w:rFonts w:ascii="Arial" w:hAnsi="Arial" w:cs="Arial"/>
          <w:spacing w:val="-3"/>
          <w:sz w:val="20"/>
          <w:szCs w:val="20"/>
          <w:rPrChange w:id="18700" w:author="mnuñez" w:date="2015-09-09T10:56:00Z">
            <w:rPr>
              <w:rFonts w:ascii="Arial" w:hAnsi="Arial" w:cs="Arial"/>
              <w:spacing w:val="-3"/>
              <w:sz w:val="20"/>
              <w:szCs w:val="20"/>
            </w:rPr>
          </w:rPrChange>
        </w:rPr>
      </w:pPr>
      <w:r w:rsidRPr="00EB200A">
        <w:rPr>
          <w:rFonts w:ascii="Arial" w:hAnsi="Arial" w:cs="Arial"/>
          <w:spacing w:val="-3"/>
          <w:sz w:val="20"/>
          <w:szCs w:val="20"/>
          <w:rPrChange w:id="187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02" w:author="mnuñez" w:date="2015-09-09T10:56:00Z">
            <w:rPr>
              <w:rFonts w:ascii="Arial" w:hAnsi="Arial" w:cs="Arial"/>
              <w:spacing w:val="-3"/>
              <w:sz w:val="20"/>
              <w:szCs w:val="20"/>
            </w:rPr>
          </w:rPrChange>
        </w:rPr>
      </w:pPr>
      <w:r w:rsidRPr="00EB200A">
        <w:rPr>
          <w:rFonts w:ascii="Arial" w:hAnsi="Arial" w:cs="Arial"/>
          <w:spacing w:val="-3"/>
          <w:sz w:val="20"/>
          <w:szCs w:val="20"/>
          <w:rPrChange w:id="18703" w:author="mnuñez" w:date="2015-09-09T10:56:00Z">
            <w:rPr>
              <w:rFonts w:ascii="Arial" w:hAnsi="Arial" w:cs="Arial"/>
              <w:spacing w:val="-3"/>
              <w:sz w:val="20"/>
              <w:szCs w:val="20"/>
            </w:rPr>
          </w:rPrChange>
        </w:rPr>
        <w:t xml:space="preserve">Si la hipoteca no tiene plazo cierto, no podrá estipularse anticipo de rentas, ni arrendamiento, por más de un año. </w:t>
      </w:r>
    </w:p>
    <w:p w:rsidR="00441699" w:rsidRPr="00EB200A" w:rsidRDefault="00441699">
      <w:pPr>
        <w:tabs>
          <w:tab w:val="left" w:pos="-720"/>
        </w:tabs>
        <w:suppressAutoHyphens/>
        <w:jc w:val="both"/>
        <w:rPr>
          <w:rFonts w:ascii="Arial" w:hAnsi="Arial" w:cs="Arial"/>
          <w:spacing w:val="-3"/>
          <w:sz w:val="20"/>
          <w:szCs w:val="20"/>
          <w:rPrChange w:id="187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705" w:author="mnuñez" w:date="2015-09-09T10:56:00Z">
            <w:rPr>
              <w:rFonts w:ascii="Arial" w:hAnsi="Arial" w:cs="Arial"/>
              <w:spacing w:val="-3"/>
              <w:sz w:val="20"/>
              <w:szCs w:val="20"/>
            </w:rPr>
          </w:rPrChange>
        </w:rPr>
      </w:pPr>
      <w:r w:rsidRPr="00EB200A">
        <w:rPr>
          <w:rFonts w:ascii="Arial" w:hAnsi="Arial" w:cs="Arial"/>
          <w:b/>
          <w:bCs/>
          <w:spacing w:val="-3"/>
          <w:sz w:val="20"/>
          <w:szCs w:val="20"/>
          <w:rPrChange w:id="18706" w:author="mnuñez" w:date="2015-09-09T10:56:00Z">
            <w:rPr>
              <w:rFonts w:ascii="Arial" w:hAnsi="Arial" w:cs="Arial"/>
              <w:b/>
              <w:bCs/>
              <w:spacing w:val="-3"/>
              <w:sz w:val="20"/>
              <w:szCs w:val="20"/>
            </w:rPr>
          </w:rPrChange>
        </w:rPr>
        <w:t>Artículo 2541</w:t>
      </w:r>
      <w:r w:rsidRPr="00EB200A">
        <w:rPr>
          <w:rFonts w:ascii="Arial" w:hAnsi="Arial" w:cs="Arial"/>
          <w:spacing w:val="-3"/>
          <w:sz w:val="20"/>
          <w:szCs w:val="20"/>
          <w:rPrChange w:id="18707" w:author="mnuñez" w:date="2015-09-09T10:56:00Z">
            <w:rPr>
              <w:rFonts w:ascii="Arial" w:hAnsi="Arial" w:cs="Arial"/>
              <w:spacing w:val="-3"/>
              <w:sz w:val="20"/>
              <w:szCs w:val="20"/>
            </w:rPr>
          </w:rPrChange>
        </w:rPr>
        <w:t>.</w:t>
      </w:r>
      <w:r w:rsidRPr="00EB200A">
        <w:rPr>
          <w:rFonts w:ascii="Arial" w:hAnsi="Arial" w:cs="Arial"/>
          <w:spacing w:val="-3"/>
          <w:sz w:val="20"/>
          <w:szCs w:val="20"/>
          <w:rPrChange w:id="18708" w:author="mnuñez" w:date="2015-09-09T10:56:00Z">
            <w:rPr>
              <w:rFonts w:ascii="Arial" w:hAnsi="Arial" w:cs="Arial"/>
              <w:spacing w:val="-3"/>
              <w:sz w:val="20"/>
              <w:szCs w:val="20"/>
            </w:rPr>
          </w:rPrChange>
        </w:rPr>
        <w:noBreakHyphen/>
        <w:t xml:space="preserve"> La hipoteca constituida a favor de un crédito que devenga intereses, no garantiza en perjuicio de tercero, además del capital, sino los intereses de tres años, salvo pacto expreso en contrario. El pacto que se convenga en contrario, no podrá exceder del término para la prescripción de los intereses. Deberá darse razón de esta estipulación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70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7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11" w:author="mnuñez" w:date="2015-09-09T10:56:00Z">
            <w:rPr>
              <w:rFonts w:ascii="Arial" w:hAnsi="Arial" w:cs="Arial"/>
              <w:spacing w:val="-3"/>
              <w:sz w:val="20"/>
              <w:szCs w:val="20"/>
            </w:rPr>
          </w:rPrChange>
        </w:rPr>
      </w:pPr>
      <w:r w:rsidRPr="00EB200A">
        <w:rPr>
          <w:rFonts w:ascii="Arial" w:hAnsi="Arial" w:cs="Arial"/>
          <w:spacing w:val="-3"/>
          <w:sz w:val="20"/>
          <w:szCs w:val="20"/>
          <w:rPrChange w:id="187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13" w:author="mnuñez" w:date="2015-09-09T10:56:00Z">
            <w:rPr>
              <w:rFonts w:ascii="Arial" w:hAnsi="Arial" w:cs="Arial"/>
              <w:spacing w:val="-3"/>
              <w:sz w:val="20"/>
              <w:szCs w:val="20"/>
            </w:rPr>
          </w:rPrChange>
        </w:rPr>
      </w:pPr>
      <w:r w:rsidRPr="00EB200A">
        <w:rPr>
          <w:rFonts w:ascii="Arial" w:hAnsi="Arial" w:cs="Arial"/>
          <w:b/>
          <w:bCs/>
          <w:spacing w:val="-3"/>
          <w:sz w:val="20"/>
          <w:szCs w:val="20"/>
          <w:rPrChange w:id="18714" w:author="mnuñez" w:date="2015-09-09T10:56:00Z">
            <w:rPr>
              <w:rFonts w:ascii="Arial" w:hAnsi="Arial" w:cs="Arial"/>
              <w:b/>
              <w:bCs/>
              <w:spacing w:val="-3"/>
              <w:sz w:val="20"/>
              <w:szCs w:val="20"/>
            </w:rPr>
          </w:rPrChange>
        </w:rPr>
        <w:t>Artículo 2542</w:t>
      </w:r>
      <w:r w:rsidRPr="00EB200A">
        <w:rPr>
          <w:rFonts w:ascii="Arial" w:hAnsi="Arial" w:cs="Arial"/>
          <w:spacing w:val="-3"/>
          <w:sz w:val="20"/>
          <w:szCs w:val="20"/>
          <w:rPrChange w:id="18715" w:author="mnuñez" w:date="2015-09-09T10:56:00Z">
            <w:rPr>
              <w:rFonts w:ascii="Arial" w:hAnsi="Arial" w:cs="Arial"/>
              <w:spacing w:val="-3"/>
              <w:sz w:val="20"/>
              <w:szCs w:val="20"/>
            </w:rPr>
          </w:rPrChange>
        </w:rPr>
        <w:t>.</w:t>
      </w:r>
      <w:r w:rsidRPr="00EB200A">
        <w:rPr>
          <w:rFonts w:ascii="Arial" w:hAnsi="Arial" w:cs="Arial"/>
          <w:spacing w:val="-3"/>
          <w:sz w:val="20"/>
          <w:szCs w:val="20"/>
          <w:rPrChange w:id="18716" w:author="mnuñez" w:date="2015-09-09T10:56:00Z">
            <w:rPr>
              <w:rFonts w:ascii="Arial" w:hAnsi="Arial" w:cs="Arial"/>
              <w:spacing w:val="-3"/>
              <w:sz w:val="20"/>
              <w:szCs w:val="20"/>
            </w:rPr>
          </w:rPrChange>
        </w:rPr>
        <w:noBreakHyphen/>
        <w:t xml:space="preserve"> El acreedor hipotecario puede adquirir el bien hipotecado, en remate de autoridad, o por adjudicación en los casos en que no se presente otro postor, de acuerdo a lo que establezca el Código de Procedimientos Civiles.</w:t>
      </w:r>
    </w:p>
    <w:p w:rsidR="00441699" w:rsidRPr="00EB200A" w:rsidRDefault="00441699">
      <w:pPr>
        <w:tabs>
          <w:tab w:val="left" w:pos="-720"/>
        </w:tabs>
        <w:suppressAutoHyphens/>
        <w:jc w:val="both"/>
        <w:rPr>
          <w:rFonts w:ascii="Arial" w:hAnsi="Arial" w:cs="Arial"/>
          <w:spacing w:val="-3"/>
          <w:sz w:val="20"/>
          <w:szCs w:val="20"/>
          <w:rPrChange w:id="18717" w:author="mnuñez" w:date="2015-09-09T10:56:00Z">
            <w:rPr>
              <w:rFonts w:ascii="Arial" w:hAnsi="Arial" w:cs="Arial"/>
              <w:spacing w:val="-3"/>
              <w:sz w:val="20"/>
              <w:szCs w:val="20"/>
            </w:rPr>
          </w:rPrChange>
        </w:rPr>
      </w:pPr>
      <w:r w:rsidRPr="00EB200A">
        <w:rPr>
          <w:rFonts w:ascii="Arial" w:hAnsi="Arial" w:cs="Arial"/>
          <w:spacing w:val="-3"/>
          <w:sz w:val="20"/>
          <w:szCs w:val="20"/>
          <w:rPrChange w:id="187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19" w:author="mnuñez" w:date="2015-09-09T10:56:00Z">
            <w:rPr>
              <w:rFonts w:ascii="Arial" w:hAnsi="Arial" w:cs="Arial"/>
              <w:spacing w:val="-3"/>
              <w:sz w:val="20"/>
              <w:szCs w:val="20"/>
            </w:rPr>
          </w:rPrChange>
        </w:rPr>
      </w:pPr>
      <w:r w:rsidRPr="00EB200A">
        <w:rPr>
          <w:rFonts w:ascii="Arial" w:hAnsi="Arial" w:cs="Arial"/>
          <w:spacing w:val="-3"/>
          <w:sz w:val="20"/>
          <w:szCs w:val="20"/>
          <w:rPrChange w:id="18720" w:author="mnuñez" w:date="2015-09-09T10:56:00Z">
            <w:rPr>
              <w:rFonts w:ascii="Arial" w:hAnsi="Arial" w:cs="Arial"/>
              <w:spacing w:val="-3"/>
              <w:sz w:val="20"/>
              <w:szCs w:val="20"/>
            </w:rPr>
          </w:rPrChange>
        </w:rPr>
        <w:t xml:space="preserve">Puede también convenir con el deudor en que se le adjudique en el precio que se fije al exigirse la deuda, pero no al constituirse la hipoteca. Este convenio no puede perjudicar los derechos de tercero. </w:t>
      </w:r>
    </w:p>
    <w:p w:rsidR="00441699" w:rsidRPr="00EB200A" w:rsidRDefault="00441699">
      <w:pPr>
        <w:tabs>
          <w:tab w:val="left" w:pos="-720"/>
        </w:tabs>
        <w:suppressAutoHyphens/>
        <w:jc w:val="both"/>
        <w:rPr>
          <w:rFonts w:ascii="Arial" w:hAnsi="Arial" w:cs="Arial"/>
          <w:spacing w:val="-3"/>
          <w:sz w:val="20"/>
          <w:szCs w:val="20"/>
          <w:rPrChange w:id="18721" w:author="mnuñez" w:date="2015-09-09T10:56:00Z">
            <w:rPr>
              <w:rFonts w:ascii="Arial" w:hAnsi="Arial" w:cs="Arial"/>
              <w:spacing w:val="-3"/>
              <w:sz w:val="20"/>
              <w:szCs w:val="20"/>
            </w:rPr>
          </w:rPrChange>
        </w:rPr>
      </w:pPr>
      <w:r w:rsidRPr="00EB200A">
        <w:rPr>
          <w:rFonts w:ascii="Arial" w:hAnsi="Arial" w:cs="Arial"/>
          <w:spacing w:val="-3"/>
          <w:sz w:val="20"/>
          <w:szCs w:val="20"/>
          <w:rPrChange w:id="187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23" w:author="mnuñez" w:date="2015-09-09T10:56:00Z">
            <w:rPr>
              <w:rFonts w:ascii="Arial" w:hAnsi="Arial" w:cs="Arial"/>
              <w:spacing w:val="-3"/>
              <w:sz w:val="20"/>
              <w:szCs w:val="20"/>
            </w:rPr>
          </w:rPrChange>
        </w:rPr>
      </w:pPr>
      <w:r w:rsidRPr="00EB200A">
        <w:rPr>
          <w:rFonts w:ascii="Arial" w:hAnsi="Arial" w:cs="Arial"/>
          <w:b/>
          <w:bCs/>
          <w:spacing w:val="-3"/>
          <w:sz w:val="20"/>
          <w:szCs w:val="20"/>
          <w:rPrChange w:id="18724" w:author="mnuñez" w:date="2015-09-09T10:56:00Z">
            <w:rPr>
              <w:rFonts w:ascii="Arial" w:hAnsi="Arial" w:cs="Arial"/>
              <w:b/>
              <w:bCs/>
              <w:spacing w:val="-3"/>
              <w:sz w:val="20"/>
              <w:szCs w:val="20"/>
            </w:rPr>
          </w:rPrChange>
        </w:rPr>
        <w:t>Artículo 2543</w:t>
      </w:r>
      <w:r w:rsidRPr="00EB200A">
        <w:rPr>
          <w:rFonts w:ascii="Arial" w:hAnsi="Arial" w:cs="Arial"/>
          <w:spacing w:val="-3"/>
          <w:sz w:val="20"/>
          <w:szCs w:val="20"/>
          <w:rPrChange w:id="18725" w:author="mnuñez" w:date="2015-09-09T10:56:00Z">
            <w:rPr>
              <w:rFonts w:ascii="Arial" w:hAnsi="Arial" w:cs="Arial"/>
              <w:spacing w:val="-3"/>
              <w:sz w:val="20"/>
              <w:szCs w:val="20"/>
            </w:rPr>
          </w:rPrChange>
        </w:rPr>
        <w:t>.</w:t>
      </w:r>
      <w:r w:rsidRPr="00EB200A">
        <w:rPr>
          <w:rFonts w:ascii="Arial" w:hAnsi="Arial" w:cs="Arial"/>
          <w:spacing w:val="-3"/>
          <w:sz w:val="20"/>
          <w:szCs w:val="20"/>
          <w:rPrChange w:id="18726" w:author="mnuñez" w:date="2015-09-09T10:56:00Z">
            <w:rPr>
              <w:rFonts w:ascii="Arial" w:hAnsi="Arial" w:cs="Arial"/>
              <w:spacing w:val="-3"/>
              <w:sz w:val="20"/>
              <w:szCs w:val="20"/>
            </w:rPr>
          </w:rPrChange>
        </w:rPr>
        <w:noBreakHyphen/>
        <w:t xml:space="preserve"> Cuando se constituya una hipoteca, debe insertarse en la escritura correspondiente, un certificado de los gravámenes que tenga el bien hipotecado, o de libertad de gravamen, que comprenda un periodo no menor a 10 años. </w:t>
      </w:r>
    </w:p>
    <w:p w:rsidR="00441699" w:rsidRPr="00EB200A" w:rsidRDefault="00441699">
      <w:pPr>
        <w:tabs>
          <w:tab w:val="left" w:pos="-720"/>
        </w:tabs>
        <w:suppressAutoHyphens/>
        <w:jc w:val="both"/>
        <w:rPr>
          <w:rFonts w:ascii="Arial" w:hAnsi="Arial" w:cs="Arial"/>
          <w:spacing w:val="-3"/>
          <w:sz w:val="20"/>
          <w:szCs w:val="20"/>
          <w:rPrChange w:id="1872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728" w:author="mnuñez" w:date="2015-09-09T10:56:00Z">
            <w:rPr>
              <w:rFonts w:ascii="Arial" w:hAnsi="Arial" w:cs="Arial"/>
              <w:spacing w:val="-3"/>
              <w:sz w:val="20"/>
              <w:szCs w:val="20"/>
            </w:rPr>
          </w:rPrChange>
        </w:rPr>
      </w:pPr>
      <w:r w:rsidRPr="00EB200A">
        <w:rPr>
          <w:rFonts w:ascii="Arial" w:hAnsi="Arial" w:cs="Arial"/>
          <w:b/>
          <w:bCs/>
          <w:spacing w:val="-3"/>
          <w:sz w:val="20"/>
          <w:szCs w:val="20"/>
          <w:rPrChange w:id="18729" w:author="mnuñez" w:date="2015-09-09T10:56:00Z">
            <w:rPr>
              <w:rFonts w:ascii="Arial" w:hAnsi="Arial" w:cs="Arial"/>
              <w:b/>
              <w:bCs/>
              <w:spacing w:val="-3"/>
              <w:sz w:val="20"/>
              <w:szCs w:val="20"/>
            </w:rPr>
          </w:rPrChange>
        </w:rPr>
        <w:t>Artículo 2544</w:t>
      </w:r>
      <w:r w:rsidRPr="00EB200A">
        <w:rPr>
          <w:rFonts w:ascii="Arial" w:hAnsi="Arial" w:cs="Arial"/>
          <w:spacing w:val="-3"/>
          <w:sz w:val="20"/>
          <w:szCs w:val="20"/>
          <w:rPrChange w:id="18730" w:author="mnuñez" w:date="2015-09-09T10:56:00Z">
            <w:rPr>
              <w:rFonts w:ascii="Arial" w:hAnsi="Arial" w:cs="Arial"/>
              <w:spacing w:val="-3"/>
              <w:sz w:val="20"/>
              <w:szCs w:val="20"/>
            </w:rPr>
          </w:rPrChange>
        </w:rPr>
        <w:t>.</w:t>
      </w:r>
      <w:r w:rsidRPr="00EB200A">
        <w:rPr>
          <w:rFonts w:ascii="Arial" w:hAnsi="Arial" w:cs="Arial"/>
          <w:spacing w:val="-3"/>
          <w:sz w:val="20"/>
          <w:szCs w:val="20"/>
          <w:rPrChange w:id="18731" w:author="mnuñez" w:date="2015-09-09T10:56:00Z">
            <w:rPr>
              <w:rFonts w:ascii="Arial" w:hAnsi="Arial" w:cs="Arial"/>
              <w:spacing w:val="-3"/>
              <w:sz w:val="20"/>
              <w:szCs w:val="20"/>
            </w:rPr>
          </w:rPrChange>
        </w:rPr>
        <w:noBreakHyphen/>
        <w:t xml:space="preserve"> El derecho hipotecario prescribe en igual tiempo que la obligación principal. </w:t>
      </w:r>
    </w:p>
    <w:p w:rsidR="00441699" w:rsidRPr="00EB200A" w:rsidRDefault="00441699">
      <w:pPr>
        <w:tabs>
          <w:tab w:val="left" w:pos="-720"/>
        </w:tabs>
        <w:suppressAutoHyphens/>
        <w:jc w:val="both"/>
        <w:rPr>
          <w:rFonts w:ascii="Arial" w:hAnsi="Arial" w:cs="Arial"/>
          <w:spacing w:val="-3"/>
          <w:sz w:val="20"/>
          <w:szCs w:val="20"/>
          <w:rPrChange w:id="18732" w:author="mnuñez" w:date="2015-09-09T10:56:00Z">
            <w:rPr>
              <w:rFonts w:ascii="Arial" w:hAnsi="Arial" w:cs="Arial"/>
              <w:spacing w:val="-3"/>
              <w:sz w:val="20"/>
              <w:szCs w:val="20"/>
            </w:rPr>
          </w:rPrChange>
        </w:rPr>
      </w:pPr>
      <w:r w:rsidRPr="00EB200A">
        <w:rPr>
          <w:rFonts w:ascii="Arial" w:hAnsi="Arial" w:cs="Arial"/>
          <w:spacing w:val="-3"/>
          <w:sz w:val="20"/>
          <w:szCs w:val="20"/>
          <w:rPrChange w:id="187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34" w:author="mnuñez" w:date="2015-09-09T10:56:00Z">
            <w:rPr>
              <w:rFonts w:ascii="Arial" w:hAnsi="Arial" w:cs="Arial"/>
              <w:spacing w:val="-3"/>
              <w:sz w:val="20"/>
              <w:szCs w:val="20"/>
            </w:rPr>
          </w:rPrChange>
        </w:rPr>
      </w:pPr>
      <w:r w:rsidRPr="00EB200A">
        <w:rPr>
          <w:rFonts w:ascii="Arial" w:hAnsi="Arial" w:cs="Arial"/>
          <w:b/>
          <w:bCs/>
          <w:spacing w:val="-3"/>
          <w:sz w:val="20"/>
          <w:szCs w:val="20"/>
          <w:rPrChange w:id="18735" w:author="mnuñez" w:date="2015-09-09T10:56:00Z">
            <w:rPr>
              <w:rFonts w:ascii="Arial" w:hAnsi="Arial" w:cs="Arial"/>
              <w:b/>
              <w:bCs/>
              <w:spacing w:val="-3"/>
              <w:sz w:val="20"/>
              <w:szCs w:val="20"/>
            </w:rPr>
          </w:rPrChange>
        </w:rPr>
        <w:t>Artículo 2545</w:t>
      </w:r>
      <w:r w:rsidRPr="00EB200A">
        <w:rPr>
          <w:rFonts w:ascii="Arial" w:hAnsi="Arial" w:cs="Arial"/>
          <w:spacing w:val="-3"/>
          <w:sz w:val="20"/>
          <w:szCs w:val="20"/>
          <w:rPrChange w:id="18736" w:author="mnuñez" w:date="2015-09-09T10:56:00Z">
            <w:rPr>
              <w:rFonts w:ascii="Arial" w:hAnsi="Arial" w:cs="Arial"/>
              <w:spacing w:val="-3"/>
              <w:sz w:val="20"/>
              <w:szCs w:val="20"/>
            </w:rPr>
          </w:rPrChange>
        </w:rPr>
        <w:t>.</w:t>
      </w:r>
      <w:r w:rsidRPr="00EB200A">
        <w:rPr>
          <w:rFonts w:ascii="Arial" w:hAnsi="Arial" w:cs="Arial"/>
          <w:spacing w:val="-3"/>
          <w:sz w:val="20"/>
          <w:szCs w:val="20"/>
          <w:rPrChange w:id="18737" w:author="mnuñez" w:date="2015-09-09T10:56:00Z">
            <w:rPr>
              <w:rFonts w:ascii="Arial" w:hAnsi="Arial" w:cs="Arial"/>
              <w:spacing w:val="-3"/>
              <w:sz w:val="20"/>
              <w:szCs w:val="20"/>
            </w:rPr>
          </w:rPrChange>
        </w:rPr>
        <w:noBreakHyphen/>
        <w:t xml:space="preserve"> Las concesiones administrativas pueden ser objeto de hipoteca, de acuerdo con lo que establezcan las leyes respectivas. </w:t>
      </w:r>
    </w:p>
    <w:p w:rsidR="00441699" w:rsidRPr="00EB200A" w:rsidRDefault="00441699">
      <w:pPr>
        <w:tabs>
          <w:tab w:val="left" w:pos="-720"/>
        </w:tabs>
        <w:suppressAutoHyphens/>
        <w:jc w:val="both"/>
        <w:rPr>
          <w:rFonts w:ascii="Arial" w:hAnsi="Arial" w:cs="Arial"/>
          <w:spacing w:val="-3"/>
          <w:sz w:val="20"/>
          <w:szCs w:val="20"/>
          <w:rPrChange w:id="18738" w:author="mnuñez" w:date="2015-09-09T10:56:00Z">
            <w:rPr>
              <w:rFonts w:ascii="Arial" w:hAnsi="Arial" w:cs="Arial"/>
              <w:spacing w:val="-3"/>
              <w:sz w:val="20"/>
              <w:szCs w:val="20"/>
            </w:rPr>
          </w:rPrChange>
        </w:rPr>
      </w:pPr>
      <w:r w:rsidRPr="00EB200A">
        <w:rPr>
          <w:rFonts w:ascii="Arial" w:hAnsi="Arial" w:cs="Arial"/>
          <w:spacing w:val="-3"/>
          <w:sz w:val="20"/>
          <w:szCs w:val="20"/>
          <w:rPrChange w:id="187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40" w:author="mnuñez" w:date="2015-09-09T10:56:00Z">
            <w:rPr>
              <w:rFonts w:ascii="Arial" w:hAnsi="Arial" w:cs="Arial"/>
              <w:spacing w:val="-3"/>
              <w:sz w:val="20"/>
              <w:szCs w:val="20"/>
            </w:rPr>
          </w:rPrChange>
        </w:rPr>
      </w:pPr>
      <w:r w:rsidRPr="00EB200A">
        <w:rPr>
          <w:rFonts w:ascii="Arial" w:hAnsi="Arial" w:cs="Arial"/>
          <w:b/>
          <w:bCs/>
          <w:spacing w:val="-3"/>
          <w:sz w:val="20"/>
          <w:szCs w:val="20"/>
          <w:rPrChange w:id="18741" w:author="mnuñez" w:date="2015-09-09T10:56:00Z">
            <w:rPr>
              <w:rFonts w:ascii="Arial" w:hAnsi="Arial" w:cs="Arial"/>
              <w:b/>
              <w:bCs/>
              <w:spacing w:val="-3"/>
              <w:sz w:val="20"/>
              <w:szCs w:val="20"/>
            </w:rPr>
          </w:rPrChange>
        </w:rPr>
        <w:t>Artículo 2546</w:t>
      </w:r>
      <w:r w:rsidRPr="00EB200A">
        <w:rPr>
          <w:rFonts w:ascii="Arial" w:hAnsi="Arial" w:cs="Arial"/>
          <w:spacing w:val="-3"/>
          <w:sz w:val="20"/>
          <w:szCs w:val="20"/>
          <w:rPrChange w:id="18742" w:author="mnuñez" w:date="2015-09-09T10:56:00Z">
            <w:rPr>
              <w:rFonts w:ascii="Arial" w:hAnsi="Arial" w:cs="Arial"/>
              <w:spacing w:val="-3"/>
              <w:sz w:val="20"/>
              <w:szCs w:val="20"/>
            </w:rPr>
          </w:rPrChange>
        </w:rPr>
        <w:t>.</w:t>
      </w:r>
      <w:r w:rsidRPr="00EB200A">
        <w:rPr>
          <w:rFonts w:ascii="Arial" w:hAnsi="Arial" w:cs="Arial"/>
          <w:spacing w:val="-3"/>
          <w:sz w:val="20"/>
          <w:szCs w:val="20"/>
          <w:rPrChange w:id="18743" w:author="mnuñez" w:date="2015-09-09T10:56:00Z">
            <w:rPr>
              <w:rFonts w:ascii="Arial" w:hAnsi="Arial" w:cs="Arial"/>
              <w:spacing w:val="-3"/>
              <w:sz w:val="20"/>
              <w:szCs w:val="20"/>
            </w:rPr>
          </w:rPrChange>
        </w:rPr>
        <w:noBreakHyphen/>
        <w:t xml:space="preserve"> La hipoteca nunca es tácita, ni general; para producir efectos frente a terceros, necesita siempre de inscripciones en el Registro Público de </w:t>
      </w:r>
      <w:smartTag w:uri="urn:schemas-microsoft-com:office:smarttags" w:element="PersonName">
        <w:smartTagPr>
          <w:attr w:name="ProductID" w:val="la Propiedad. Inscrito"/>
        </w:smartTagPr>
        <w:r w:rsidRPr="00EB200A">
          <w:rPr>
            <w:rFonts w:ascii="Arial" w:hAnsi="Arial" w:cs="Arial"/>
            <w:spacing w:val="-3"/>
            <w:sz w:val="20"/>
            <w:szCs w:val="20"/>
            <w:rPrChange w:id="18744" w:author="mnuñez" w:date="2015-09-09T10:56:00Z">
              <w:rPr>
                <w:rFonts w:ascii="Arial" w:hAnsi="Arial" w:cs="Arial"/>
                <w:spacing w:val="-3"/>
                <w:sz w:val="20"/>
                <w:szCs w:val="20"/>
              </w:rPr>
            </w:rPrChange>
          </w:rPr>
          <w:t>la Propiedad. Inscrito</w:t>
        </w:r>
      </w:smartTag>
      <w:r w:rsidRPr="00EB200A">
        <w:rPr>
          <w:rFonts w:ascii="Arial" w:hAnsi="Arial" w:cs="Arial"/>
          <w:spacing w:val="-3"/>
          <w:sz w:val="20"/>
          <w:szCs w:val="20"/>
          <w:rPrChange w:id="18745" w:author="mnuñez" w:date="2015-09-09T10:56:00Z">
            <w:rPr>
              <w:rFonts w:ascii="Arial" w:hAnsi="Arial" w:cs="Arial"/>
              <w:spacing w:val="-3"/>
              <w:sz w:val="20"/>
              <w:szCs w:val="20"/>
            </w:rPr>
          </w:rPrChange>
        </w:rPr>
        <w:t xml:space="preserve"> el gravamen, quedan sujetos los bienes al mismo, aunque pasen a poder de terceros.</w:t>
      </w:r>
    </w:p>
    <w:p w:rsidR="00441699" w:rsidRPr="00EB200A" w:rsidRDefault="00441699">
      <w:pPr>
        <w:tabs>
          <w:tab w:val="left" w:pos="-720"/>
        </w:tabs>
        <w:suppressAutoHyphens/>
        <w:jc w:val="both"/>
        <w:rPr>
          <w:rFonts w:ascii="Arial" w:hAnsi="Arial" w:cs="Arial"/>
          <w:spacing w:val="-3"/>
          <w:sz w:val="20"/>
          <w:szCs w:val="20"/>
          <w:rPrChange w:id="18746" w:author="mnuñez" w:date="2015-09-09T10:56:00Z">
            <w:rPr>
              <w:rFonts w:ascii="Arial" w:hAnsi="Arial" w:cs="Arial"/>
              <w:spacing w:val="-3"/>
              <w:sz w:val="20"/>
              <w:szCs w:val="20"/>
            </w:rPr>
          </w:rPrChange>
        </w:rPr>
      </w:pPr>
      <w:r w:rsidRPr="00EB200A">
        <w:rPr>
          <w:rFonts w:ascii="Arial" w:hAnsi="Arial" w:cs="Arial"/>
          <w:spacing w:val="-3"/>
          <w:sz w:val="20"/>
          <w:szCs w:val="20"/>
          <w:rPrChange w:id="187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48" w:author="mnuñez" w:date="2015-09-09T10:56:00Z">
            <w:rPr>
              <w:rFonts w:ascii="Arial" w:hAnsi="Arial" w:cs="Arial"/>
              <w:spacing w:val="-3"/>
              <w:sz w:val="20"/>
              <w:szCs w:val="20"/>
            </w:rPr>
          </w:rPrChange>
        </w:rPr>
      </w:pPr>
      <w:r w:rsidRPr="00EB200A">
        <w:rPr>
          <w:rFonts w:ascii="Arial" w:hAnsi="Arial" w:cs="Arial"/>
          <w:b/>
          <w:bCs/>
          <w:spacing w:val="-3"/>
          <w:sz w:val="20"/>
          <w:szCs w:val="20"/>
          <w:rPrChange w:id="18749" w:author="mnuñez" w:date="2015-09-09T10:56:00Z">
            <w:rPr>
              <w:rFonts w:ascii="Arial" w:hAnsi="Arial" w:cs="Arial"/>
              <w:b/>
              <w:bCs/>
              <w:spacing w:val="-3"/>
              <w:sz w:val="20"/>
              <w:szCs w:val="20"/>
            </w:rPr>
          </w:rPrChange>
        </w:rPr>
        <w:t>Artículo 2547</w:t>
      </w:r>
      <w:r w:rsidRPr="00EB200A">
        <w:rPr>
          <w:rFonts w:ascii="Arial" w:hAnsi="Arial" w:cs="Arial"/>
          <w:spacing w:val="-3"/>
          <w:sz w:val="20"/>
          <w:szCs w:val="20"/>
          <w:rPrChange w:id="18750" w:author="mnuñez" w:date="2015-09-09T10:56:00Z">
            <w:rPr>
              <w:rFonts w:ascii="Arial" w:hAnsi="Arial" w:cs="Arial"/>
              <w:spacing w:val="-3"/>
              <w:sz w:val="20"/>
              <w:szCs w:val="20"/>
            </w:rPr>
          </w:rPrChange>
        </w:rPr>
        <w:t>.</w:t>
      </w:r>
      <w:r w:rsidRPr="00EB200A">
        <w:rPr>
          <w:rFonts w:ascii="Arial" w:hAnsi="Arial" w:cs="Arial"/>
          <w:spacing w:val="-3"/>
          <w:sz w:val="20"/>
          <w:szCs w:val="20"/>
          <w:rPrChange w:id="18751" w:author="mnuñez" w:date="2015-09-09T10:56:00Z">
            <w:rPr>
              <w:rFonts w:ascii="Arial" w:hAnsi="Arial" w:cs="Arial"/>
              <w:spacing w:val="-3"/>
              <w:sz w:val="20"/>
              <w:szCs w:val="20"/>
            </w:rPr>
          </w:rPrChange>
        </w:rPr>
        <w:noBreakHyphen/>
        <w:t xml:space="preserve"> La hipoteca puede constituirse por contrato, testamento o declaración unilateral de voluntad, así como por mandato legal. En los tres primeros casos, la hipoteca se llama voluntaria y en el último, necesaria.</w:t>
      </w:r>
    </w:p>
    <w:p w:rsidR="00441699" w:rsidRPr="00EB200A" w:rsidRDefault="00441699">
      <w:pPr>
        <w:tabs>
          <w:tab w:val="left" w:pos="-720"/>
        </w:tabs>
        <w:suppressAutoHyphens/>
        <w:jc w:val="both"/>
        <w:rPr>
          <w:rFonts w:ascii="Arial" w:hAnsi="Arial" w:cs="Arial"/>
          <w:spacing w:val="-3"/>
          <w:sz w:val="20"/>
          <w:szCs w:val="20"/>
          <w:rPrChange w:id="18752" w:author="mnuñez" w:date="2015-09-09T10:56:00Z">
            <w:rPr>
              <w:rFonts w:ascii="Arial" w:hAnsi="Arial" w:cs="Arial"/>
              <w:spacing w:val="-3"/>
              <w:sz w:val="20"/>
              <w:szCs w:val="20"/>
            </w:rPr>
          </w:rPrChange>
        </w:rPr>
      </w:pPr>
    </w:p>
    <w:p w:rsidR="00441699" w:rsidRPr="00EB200A" w:rsidRDefault="00441699" w:rsidP="00BB36B7">
      <w:pPr>
        <w:jc w:val="both"/>
        <w:rPr>
          <w:rFonts w:ascii="Arial" w:hAnsi="Arial" w:cs="Arial"/>
          <w:sz w:val="20"/>
          <w:szCs w:val="20"/>
          <w:rPrChange w:id="18753" w:author="mnuñez" w:date="2015-09-09T10:56:00Z">
            <w:rPr>
              <w:rFonts w:ascii="Arial" w:hAnsi="Arial" w:cs="Arial"/>
              <w:sz w:val="20"/>
              <w:szCs w:val="20"/>
            </w:rPr>
          </w:rPrChange>
        </w:rPr>
      </w:pPr>
      <w:r w:rsidRPr="00EB200A">
        <w:rPr>
          <w:rFonts w:ascii="Arial" w:hAnsi="Arial" w:cs="Arial"/>
          <w:sz w:val="20"/>
          <w:szCs w:val="20"/>
          <w:rPrChange w:id="18754" w:author="mnuñez" w:date="2015-09-09T10:56:00Z">
            <w:rPr>
              <w:rFonts w:ascii="Arial" w:hAnsi="Arial" w:cs="Arial"/>
              <w:sz w:val="20"/>
              <w:szCs w:val="20"/>
            </w:rPr>
          </w:rPrChange>
        </w:rPr>
        <w:t>La hipoteca pensionaria se constituirá por contrato.</w:t>
      </w:r>
    </w:p>
    <w:p w:rsidR="00441699" w:rsidRPr="00EB200A" w:rsidRDefault="00441699">
      <w:pPr>
        <w:tabs>
          <w:tab w:val="left" w:pos="-720"/>
        </w:tabs>
        <w:suppressAutoHyphens/>
        <w:jc w:val="both"/>
        <w:rPr>
          <w:rFonts w:ascii="Arial" w:hAnsi="Arial" w:cs="Arial"/>
          <w:spacing w:val="-3"/>
          <w:sz w:val="20"/>
          <w:szCs w:val="20"/>
          <w:rPrChange w:id="1875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756"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875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758"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8759" w:author="mnuñez" w:date="2015-09-09T10:56:00Z">
            <w:rPr>
              <w:rFonts w:ascii="Arial" w:hAnsi="Arial" w:cs="Arial"/>
              <w:spacing w:val="-3"/>
              <w:sz w:val="20"/>
              <w:szCs w:val="20"/>
            </w:rPr>
          </w:rPrChange>
        </w:rPr>
      </w:pPr>
      <w:r w:rsidRPr="00EB200A">
        <w:rPr>
          <w:rFonts w:ascii="Arial" w:hAnsi="Arial" w:cs="Arial"/>
          <w:b/>
          <w:bCs/>
          <w:spacing w:val="-3"/>
          <w:sz w:val="20"/>
          <w:szCs w:val="20"/>
          <w:rPrChange w:id="18760" w:author="mnuñez" w:date="2015-09-09T10:56:00Z">
            <w:rPr>
              <w:rFonts w:ascii="Arial" w:hAnsi="Arial" w:cs="Arial"/>
              <w:b/>
              <w:bCs/>
              <w:spacing w:val="-3"/>
              <w:sz w:val="20"/>
              <w:szCs w:val="20"/>
            </w:rPr>
          </w:rPrChange>
        </w:rPr>
        <w:t>De la hipoteca voluntaria</w:t>
      </w:r>
    </w:p>
    <w:p w:rsidR="00441699" w:rsidRPr="00EB200A" w:rsidRDefault="00441699">
      <w:pPr>
        <w:tabs>
          <w:tab w:val="left" w:pos="-720"/>
        </w:tabs>
        <w:suppressAutoHyphens/>
        <w:jc w:val="both"/>
        <w:rPr>
          <w:rFonts w:ascii="Arial" w:hAnsi="Arial" w:cs="Arial"/>
          <w:spacing w:val="-3"/>
          <w:sz w:val="20"/>
          <w:szCs w:val="20"/>
          <w:rPrChange w:id="18761" w:author="mnuñez" w:date="2015-09-09T10:56:00Z">
            <w:rPr>
              <w:rFonts w:ascii="Arial" w:hAnsi="Arial" w:cs="Arial"/>
              <w:spacing w:val="-3"/>
              <w:sz w:val="20"/>
              <w:szCs w:val="20"/>
            </w:rPr>
          </w:rPrChange>
        </w:rPr>
      </w:pPr>
      <w:r w:rsidRPr="00EB200A">
        <w:rPr>
          <w:rFonts w:ascii="Arial" w:hAnsi="Arial" w:cs="Arial"/>
          <w:spacing w:val="-3"/>
          <w:sz w:val="20"/>
          <w:szCs w:val="20"/>
          <w:rPrChange w:id="18762"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8763" w:author="mnuñez" w:date="2015-09-09T10:56:00Z">
            <w:rPr>
              <w:rFonts w:ascii="Arial" w:hAnsi="Arial" w:cs="Arial"/>
              <w:spacing w:val="-3"/>
              <w:sz w:val="20"/>
              <w:szCs w:val="20"/>
            </w:rPr>
          </w:rPrChange>
        </w:rPr>
      </w:pPr>
      <w:r w:rsidRPr="00EB200A">
        <w:rPr>
          <w:rFonts w:ascii="Arial" w:hAnsi="Arial" w:cs="Arial"/>
          <w:b/>
          <w:bCs/>
          <w:spacing w:val="-3"/>
          <w:sz w:val="20"/>
          <w:szCs w:val="20"/>
          <w:rPrChange w:id="18764" w:author="mnuñez" w:date="2015-09-09T10:56:00Z">
            <w:rPr>
              <w:rFonts w:ascii="Arial" w:hAnsi="Arial" w:cs="Arial"/>
              <w:b/>
              <w:bCs/>
              <w:spacing w:val="-3"/>
              <w:sz w:val="20"/>
              <w:szCs w:val="20"/>
            </w:rPr>
          </w:rPrChange>
        </w:rPr>
        <w:t>Artículo 2548</w:t>
      </w:r>
      <w:r w:rsidRPr="00EB200A">
        <w:rPr>
          <w:rFonts w:ascii="Arial" w:hAnsi="Arial" w:cs="Arial"/>
          <w:spacing w:val="-3"/>
          <w:sz w:val="20"/>
          <w:szCs w:val="20"/>
          <w:rPrChange w:id="18765" w:author="mnuñez" w:date="2015-09-09T10:56:00Z">
            <w:rPr>
              <w:rFonts w:ascii="Arial" w:hAnsi="Arial" w:cs="Arial"/>
              <w:spacing w:val="-3"/>
              <w:sz w:val="20"/>
              <w:szCs w:val="20"/>
            </w:rPr>
          </w:rPrChange>
        </w:rPr>
        <w:t>.</w:t>
      </w:r>
      <w:r w:rsidRPr="00EB200A">
        <w:rPr>
          <w:rFonts w:ascii="Arial" w:hAnsi="Arial" w:cs="Arial"/>
          <w:spacing w:val="-3"/>
          <w:sz w:val="20"/>
          <w:szCs w:val="20"/>
          <w:rPrChange w:id="18766" w:author="mnuñez" w:date="2015-09-09T10:56:00Z">
            <w:rPr>
              <w:rFonts w:ascii="Arial" w:hAnsi="Arial" w:cs="Arial"/>
              <w:spacing w:val="-3"/>
              <w:sz w:val="20"/>
              <w:szCs w:val="20"/>
            </w:rPr>
          </w:rPrChange>
        </w:rPr>
        <w:noBreakHyphen/>
        <w:t xml:space="preserve"> La hipoteca constituida para la seguridad de una obligación futura o sujeta a condiciones suspensivas inscritas, surtirá efectos contra tercero desde su inscripción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76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768" w:author="mnuñez" w:date="2015-09-09T10:56:00Z">
            <w:rPr>
              <w:rFonts w:ascii="Arial" w:hAnsi="Arial" w:cs="Arial"/>
              <w:spacing w:val="-3"/>
              <w:sz w:val="20"/>
              <w:szCs w:val="20"/>
            </w:rPr>
          </w:rPrChange>
        </w:rPr>
        <w:t xml:space="preserve">, si la obligación llega a realizarse o la condición a cumplirse. </w:t>
      </w:r>
    </w:p>
    <w:p w:rsidR="00441699" w:rsidRPr="00EB200A" w:rsidRDefault="00441699">
      <w:pPr>
        <w:tabs>
          <w:tab w:val="left" w:pos="-720"/>
        </w:tabs>
        <w:suppressAutoHyphens/>
        <w:jc w:val="both"/>
        <w:rPr>
          <w:rFonts w:ascii="Arial" w:hAnsi="Arial" w:cs="Arial"/>
          <w:spacing w:val="-3"/>
          <w:sz w:val="20"/>
          <w:szCs w:val="20"/>
          <w:rPrChange w:id="18769" w:author="mnuñez" w:date="2015-09-09T10:56:00Z">
            <w:rPr>
              <w:rFonts w:ascii="Arial" w:hAnsi="Arial" w:cs="Arial"/>
              <w:spacing w:val="-3"/>
              <w:sz w:val="20"/>
              <w:szCs w:val="20"/>
            </w:rPr>
          </w:rPrChange>
        </w:rPr>
      </w:pPr>
      <w:r w:rsidRPr="00EB200A">
        <w:rPr>
          <w:rFonts w:ascii="Arial" w:hAnsi="Arial" w:cs="Arial"/>
          <w:spacing w:val="-3"/>
          <w:sz w:val="20"/>
          <w:szCs w:val="20"/>
          <w:rPrChange w:id="187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71" w:author="mnuñez" w:date="2015-09-09T10:56:00Z">
            <w:rPr>
              <w:rFonts w:ascii="Arial" w:hAnsi="Arial" w:cs="Arial"/>
              <w:spacing w:val="-3"/>
              <w:sz w:val="20"/>
              <w:szCs w:val="20"/>
            </w:rPr>
          </w:rPrChange>
        </w:rPr>
      </w:pPr>
      <w:r w:rsidRPr="00EB200A">
        <w:rPr>
          <w:rFonts w:ascii="Arial" w:hAnsi="Arial" w:cs="Arial"/>
          <w:b/>
          <w:bCs/>
          <w:spacing w:val="-3"/>
          <w:sz w:val="20"/>
          <w:szCs w:val="20"/>
          <w:rPrChange w:id="18772" w:author="mnuñez" w:date="2015-09-09T10:56:00Z">
            <w:rPr>
              <w:rFonts w:ascii="Arial" w:hAnsi="Arial" w:cs="Arial"/>
              <w:b/>
              <w:bCs/>
              <w:spacing w:val="-3"/>
              <w:sz w:val="20"/>
              <w:szCs w:val="20"/>
            </w:rPr>
          </w:rPrChange>
        </w:rPr>
        <w:t>Artículo 2549</w:t>
      </w:r>
      <w:r w:rsidRPr="00EB200A">
        <w:rPr>
          <w:rFonts w:ascii="Arial" w:hAnsi="Arial" w:cs="Arial"/>
          <w:spacing w:val="-3"/>
          <w:sz w:val="20"/>
          <w:szCs w:val="20"/>
          <w:rPrChange w:id="18773" w:author="mnuñez" w:date="2015-09-09T10:56:00Z">
            <w:rPr>
              <w:rFonts w:ascii="Arial" w:hAnsi="Arial" w:cs="Arial"/>
              <w:spacing w:val="-3"/>
              <w:sz w:val="20"/>
              <w:szCs w:val="20"/>
            </w:rPr>
          </w:rPrChange>
        </w:rPr>
        <w:t>.</w:t>
      </w:r>
      <w:r w:rsidRPr="00EB200A">
        <w:rPr>
          <w:rFonts w:ascii="Arial" w:hAnsi="Arial" w:cs="Arial"/>
          <w:spacing w:val="-3"/>
          <w:sz w:val="20"/>
          <w:szCs w:val="20"/>
          <w:rPrChange w:id="18774" w:author="mnuñez" w:date="2015-09-09T10:56:00Z">
            <w:rPr>
              <w:rFonts w:ascii="Arial" w:hAnsi="Arial" w:cs="Arial"/>
              <w:spacing w:val="-3"/>
              <w:sz w:val="20"/>
              <w:szCs w:val="20"/>
            </w:rPr>
          </w:rPrChange>
        </w:rPr>
        <w:noBreakHyphen/>
        <w:t xml:space="preserve"> Cuando la obligación asegurada esté sujeta a condición resolutoria inscrita, la hipoteca seguirá surtiendo sus efectos respecto a tercero, aún cuando se haya realizado la condición, hasta que se haga constar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775"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776" w:author="mnuñez" w:date="2015-09-09T10:56:00Z">
            <w:rPr>
              <w:rFonts w:ascii="Arial" w:hAnsi="Arial" w:cs="Arial"/>
              <w:spacing w:val="-3"/>
              <w:sz w:val="20"/>
              <w:szCs w:val="20"/>
            </w:rPr>
          </w:rPrChange>
        </w:rPr>
        <w:t>, el cumplimiento de la condición.</w:t>
      </w:r>
    </w:p>
    <w:p w:rsidR="00441699" w:rsidRPr="00EB200A" w:rsidRDefault="00441699">
      <w:pPr>
        <w:tabs>
          <w:tab w:val="left" w:pos="-720"/>
        </w:tabs>
        <w:suppressAutoHyphens/>
        <w:jc w:val="both"/>
        <w:rPr>
          <w:rFonts w:ascii="Arial" w:hAnsi="Arial" w:cs="Arial"/>
          <w:spacing w:val="-3"/>
          <w:sz w:val="20"/>
          <w:szCs w:val="20"/>
          <w:rPrChange w:id="18777" w:author="mnuñez" w:date="2015-09-09T10:56:00Z">
            <w:rPr>
              <w:rFonts w:ascii="Arial" w:hAnsi="Arial" w:cs="Arial"/>
              <w:spacing w:val="-3"/>
              <w:sz w:val="20"/>
              <w:szCs w:val="20"/>
            </w:rPr>
          </w:rPrChange>
        </w:rPr>
      </w:pPr>
      <w:r w:rsidRPr="00EB200A">
        <w:rPr>
          <w:rFonts w:ascii="Arial" w:hAnsi="Arial" w:cs="Arial"/>
          <w:spacing w:val="-3"/>
          <w:sz w:val="20"/>
          <w:szCs w:val="20"/>
          <w:rPrChange w:id="187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79" w:author="mnuñez" w:date="2015-09-09T10:56:00Z">
            <w:rPr>
              <w:rFonts w:ascii="Arial" w:hAnsi="Arial" w:cs="Arial"/>
              <w:spacing w:val="-3"/>
              <w:sz w:val="20"/>
              <w:szCs w:val="20"/>
            </w:rPr>
          </w:rPrChange>
        </w:rPr>
      </w:pPr>
      <w:r w:rsidRPr="00EB200A">
        <w:rPr>
          <w:rFonts w:ascii="Arial" w:hAnsi="Arial" w:cs="Arial"/>
          <w:b/>
          <w:bCs/>
          <w:spacing w:val="-3"/>
          <w:sz w:val="20"/>
          <w:szCs w:val="20"/>
          <w:rPrChange w:id="18780" w:author="mnuñez" w:date="2015-09-09T10:56:00Z">
            <w:rPr>
              <w:rFonts w:ascii="Arial" w:hAnsi="Arial" w:cs="Arial"/>
              <w:b/>
              <w:bCs/>
              <w:spacing w:val="-3"/>
              <w:sz w:val="20"/>
              <w:szCs w:val="20"/>
            </w:rPr>
          </w:rPrChange>
        </w:rPr>
        <w:t>Artículo 2550</w:t>
      </w:r>
      <w:r w:rsidRPr="00EB200A">
        <w:rPr>
          <w:rFonts w:ascii="Arial" w:hAnsi="Arial" w:cs="Arial"/>
          <w:spacing w:val="-3"/>
          <w:sz w:val="20"/>
          <w:szCs w:val="20"/>
          <w:rPrChange w:id="18781" w:author="mnuñez" w:date="2015-09-09T10:56:00Z">
            <w:rPr>
              <w:rFonts w:ascii="Arial" w:hAnsi="Arial" w:cs="Arial"/>
              <w:spacing w:val="-3"/>
              <w:sz w:val="20"/>
              <w:szCs w:val="20"/>
            </w:rPr>
          </w:rPrChange>
        </w:rPr>
        <w:t>.</w:t>
      </w:r>
      <w:r w:rsidRPr="00EB200A">
        <w:rPr>
          <w:rFonts w:ascii="Arial" w:hAnsi="Arial" w:cs="Arial"/>
          <w:spacing w:val="-3"/>
          <w:sz w:val="20"/>
          <w:szCs w:val="20"/>
          <w:rPrChange w:id="18782" w:author="mnuñez" w:date="2015-09-09T10:56:00Z">
            <w:rPr>
              <w:rFonts w:ascii="Arial" w:hAnsi="Arial" w:cs="Arial"/>
              <w:spacing w:val="-3"/>
              <w:sz w:val="20"/>
              <w:szCs w:val="20"/>
            </w:rPr>
          </w:rPrChange>
        </w:rPr>
        <w:noBreakHyphen/>
        <w:t xml:space="preserve"> Cuando se contraiga la obligación futura o se cumplan las condiciones de que tratan los dos Artículos anteriores, deberán los interesados pedir que se haga constar así, por medio de una nota en la inscripción hipotecaria, sin cuyo requisito no podrá aprovechar ni perjudicar a tercero la hipoteca constituida.</w:t>
      </w:r>
    </w:p>
    <w:p w:rsidR="00441699" w:rsidRPr="00EB200A" w:rsidRDefault="00441699">
      <w:pPr>
        <w:tabs>
          <w:tab w:val="left" w:pos="-720"/>
        </w:tabs>
        <w:suppressAutoHyphens/>
        <w:jc w:val="both"/>
        <w:rPr>
          <w:rFonts w:ascii="Arial" w:hAnsi="Arial" w:cs="Arial"/>
          <w:spacing w:val="-3"/>
          <w:sz w:val="20"/>
          <w:szCs w:val="20"/>
          <w:rPrChange w:id="18783" w:author="mnuñez" w:date="2015-09-09T10:56:00Z">
            <w:rPr>
              <w:rFonts w:ascii="Arial" w:hAnsi="Arial" w:cs="Arial"/>
              <w:spacing w:val="-3"/>
              <w:sz w:val="20"/>
              <w:szCs w:val="20"/>
            </w:rPr>
          </w:rPrChange>
        </w:rPr>
      </w:pPr>
      <w:r w:rsidRPr="00EB200A">
        <w:rPr>
          <w:rFonts w:ascii="Arial" w:hAnsi="Arial" w:cs="Arial"/>
          <w:spacing w:val="-3"/>
          <w:sz w:val="20"/>
          <w:szCs w:val="20"/>
          <w:rPrChange w:id="18784"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18785"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8786" w:author="mnuñez" w:date="2015-09-09T10:56:00Z">
            <w:rPr>
              <w:rFonts w:ascii="Arial" w:hAnsi="Arial" w:cs="Arial"/>
              <w:spacing w:val="-3"/>
              <w:sz w:val="20"/>
              <w:szCs w:val="20"/>
            </w:rPr>
          </w:rPrChange>
        </w:rPr>
      </w:pPr>
      <w:r w:rsidRPr="00EB200A">
        <w:rPr>
          <w:rFonts w:ascii="Arial" w:hAnsi="Arial" w:cs="Arial"/>
          <w:b/>
          <w:bCs/>
          <w:spacing w:val="-3"/>
          <w:sz w:val="20"/>
          <w:szCs w:val="20"/>
          <w:rPrChange w:id="18787" w:author="mnuñez" w:date="2015-09-09T10:56:00Z">
            <w:rPr>
              <w:rFonts w:ascii="Arial" w:hAnsi="Arial" w:cs="Arial"/>
              <w:b/>
              <w:bCs/>
              <w:spacing w:val="-3"/>
              <w:sz w:val="20"/>
              <w:szCs w:val="20"/>
            </w:rPr>
          </w:rPrChange>
        </w:rPr>
        <w:t>Artículo 2551</w:t>
      </w:r>
      <w:r w:rsidRPr="00EB200A">
        <w:rPr>
          <w:rFonts w:ascii="Arial" w:hAnsi="Arial" w:cs="Arial"/>
          <w:spacing w:val="-3"/>
          <w:sz w:val="20"/>
          <w:szCs w:val="20"/>
          <w:rPrChange w:id="18788" w:author="mnuñez" w:date="2015-09-09T10:56:00Z">
            <w:rPr>
              <w:rFonts w:ascii="Arial" w:hAnsi="Arial" w:cs="Arial"/>
              <w:spacing w:val="-3"/>
              <w:sz w:val="20"/>
              <w:szCs w:val="20"/>
            </w:rPr>
          </w:rPrChange>
        </w:rPr>
        <w:t>.</w:t>
      </w:r>
      <w:r w:rsidRPr="00EB200A">
        <w:rPr>
          <w:rFonts w:ascii="Arial" w:hAnsi="Arial" w:cs="Arial"/>
          <w:spacing w:val="-3"/>
          <w:sz w:val="20"/>
          <w:szCs w:val="20"/>
          <w:rPrChange w:id="18789" w:author="mnuñez" w:date="2015-09-09T10:56:00Z">
            <w:rPr>
              <w:rFonts w:ascii="Arial" w:hAnsi="Arial" w:cs="Arial"/>
              <w:spacing w:val="-3"/>
              <w:sz w:val="20"/>
              <w:szCs w:val="20"/>
            </w:rPr>
          </w:rPrChange>
        </w:rPr>
        <w:noBreakHyphen/>
        <w:t xml:space="preserve">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anotación y expresando claramente los hechos que deben dar lugar a ella.</w:t>
      </w:r>
    </w:p>
    <w:p w:rsidR="00441699" w:rsidRPr="00EB200A" w:rsidRDefault="00441699">
      <w:pPr>
        <w:tabs>
          <w:tab w:val="left" w:pos="-720"/>
        </w:tabs>
        <w:suppressAutoHyphens/>
        <w:jc w:val="both"/>
        <w:rPr>
          <w:rFonts w:ascii="Arial" w:hAnsi="Arial" w:cs="Arial"/>
          <w:spacing w:val="-3"/>
          <w:sz w:val="20"/>
          <w:szCs w:val="20"/>
          <w:rPrChange w:id="187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791" w:author="mnuñez" w:date="2015-09-09T10:56:00Z">
            <w:rPr>
              <w:rFonts w:ascii="Arial" w:hAnsi="Arial" w:cs="Arial"/>
              <w:spacing w:val="-3"/>
              <w:sz w:val="20"/>
              <w:szCs w:val="20"/>
            </w:rPr>
          </w:rPrChange>
        </w:rPr>
      </w:pPr>
      <w:r w:rsidRPr="00EB200A">
        <w:rPr>
          <w:rFonts w:ascii="Arial" w:hAnsi="Arial" w:cs="Arial"/>
          <w:spacing w:val="-3"/>
          <w:sz w:val="20"/>
          <w:szCs w:val="20"/>
          <w:rPrChange w:id="18792" w:author="mnuñez" w:date="2015-09-09T10:56:00Z">
            <w:rPr>
              <w:rFonts w:ascii="Arial" w:hAnsi="Arial" w:cs="Arial"/>
              <w:spacing w:val="-3"/>
              <w:sz w:val="20"/>
              <w:szCs w:val="20"/>
            </w:rPr>
          </w:rPrChange>
        </w:rPr>
        <w:t>Si alguno de los interesados se niega a firmar dicha solicitud, acudirá el otro a la autoridad judicial para que, previo el procedimiento correspondiente, dicte la resolución que proceda.</w:t>
      </w:r>
    </w:p>
    <w:p w:rsidR="00441699" w:rsidRPr="00EB200A" w:rsidRDefault="00441699">
      <w:pPr>
        <w:tabs>
          <w:tab w:val="left" w:pos="-720"/>
        </w:tabs>
        <w:suppressAutoHyphens/>
        <w:jc w:val="both"/>
        <w:rPr>
          <w:rFonts w:ascii="Arial" w:hAnsi="Arial" w:cs="Arial"/>
          <w:spacing w:val="-3"/>
          <w:sz w:val="20"/>
          <w:szCs w:val="20"/>
          <w:rPrChange w:id="18793" w:author="mnuñez" w:date="2015-09-09T10:56:00Z">
            <w:rPr>
              <w:rFonts w:ascii="Arial" w:hAnsi="Arial" w:cs="Arial"/>
              <w:spacing w:val="-3"/>
              <w:sz w:val="20"/>
              <w:szCs w:val="20"/>
            </w:rPr>
          </w:rPrChange>
        </w:rPr>
      </w:pPr>
      <w:r w:rsidRPr="00EB200A">
        <w:rPr>
          <w:rFonts w:ascii="Arial" w:hAnsi="Arial" w:cs="Arial"/>
          <w:spacing w:val="-3"/>
          <w:sz w:val="20"/>
          <w:szCs w:val="20"/>
          <w:rPrChange w:id="187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795" w:author="mnuñez" w:date="2015-09-09T10:56:00Z">
            <w:rPr>
              <w:rFonts w:ascii="Arial" w:hAnsi="Arial" w:cs="Arial"/>
              <w:spacing w:val="-3"/>
              <w:sz w:val="20"/>
              <w:szCs w:val="20"/>
            </w:rPr>
          </w:rPrChange>
        </w:rPr>
      </w:pPr>
      <w:r w:rsidRPr="00EB200A">
        <w:rPr>
          <w:rFonts w:ascii="Arial" w:hAnsi="Arial" w:cs="Arial"/>
          <w:b/>
          <w:bCs/>
          <w:spacing w:val="-3"/>
          <w:sz w:val="20"/>
          <w:szCs w:val="20"/>
          <w:rPrChange w:id="18796" w:author="mnuñez" w:date="2015-09-09T10:56:00Z">
            <w:rPr>
              <w:rFonts w:ascii="Arial" w:hAnsi="Arial" w:cs="Arial"/>
              <w:b/>
              <w:bCs/>
              <w:spacing w:val="-3"/>
              <w:sz w:val="20"/>
              <w:szCs w:val="20"/>
            </w:rPr>
          </w:rPrChange>
        </w:rPr>
        <w:t>Artículo 2552</w:t>
      </w:r>
      <w:r w:rsidRPr="00EB200A">
        <w:rPr>
          <w:rFonts w:ascii="Arial" w:hAnsi="Arial" w:cs="Arial"/>
          <w:spacing w:val="-3"/>
          <w:sz w:val="20"/>
          <w:szCs w:val="20"/>
          <w:rPrChange w:id="18797" w:author="mnuñez" w:date="2015-09-09T10:56:00Z">
            <w:rPr>
              <w:rFonts w:ascii="Arial" w:hAnsi="Arial" w:cs="Arial"/>
              <w:spacing w:val="-3"/>
              <w:sz w:val="20"/>
              <w:szCs w:val="20"/>
            </w:rPr>
          </w:rPrChange>
        </w:rPr>
        <w:t>.</w:t>
      </w:r>
      <w:r w:rsidRPr="00EB200A">
        <w:rPr>
          <w:rFonts w:ascii="Arial" w:hAnsi="Arial" w:cs="Arial"/>
          <w:spacing w:val="-3"/>
          <w:sz w:val="20"/>
          <w:szCs w:val="20"/>
          <w:rPrChange w:id="18798" w:author="mnuñez" w:date="2015-09-09T10:56:00Z">
            <w:rPr>
              <w:rFonts w:ascii="Arial" w:hAnsi="Arial" w:cs="Arial"/>
              <w:spacing w:val="-3"/>
              <w:sz w:val="20"/>
              <w:szCs w:val="20"/>
            </w:rPr>
          </w:rPrChange>
        </w:rPr>
        <w:noBreakHyphen/>
        <w:t xml:space="preserve"> La hipoteca constituida por declaración unilateral de persona distinta al acreedor y deudor de la obligación principal, será irrevocable desde el momento en que se hace saber a aquél o a éste. </w:t>
      </w:r>
    </w:p>
    <w:p w:rsidR="00441699" w:rsidRPr="00EB200A" w:rsidRDefault="00441699">
      <w:pPr>
        <w:tabs>
          <w:tab w:val="left" w:pos="-720"/>
        </w:tabs>
        <w:suppressAutoHyphens/>
        <w:jc w:val="both"/>
        <w:rPr>
          <w:rFonts w:ascii="Arial" w:hAnsi="Arial" w:cs="Arial"/>
          <w:spacing w:val="-3"/>
          <w:sz w:val="20"/>
          <w:szCs w:val="20"/>
          <w:rPrChange w:id="18799" w:author="mnuñez" w:date="2015-09-09T10:56:00Z">
            <w:rPr>
              <w:rFonts w:ascii="Arial" w:hAnsi="Arial" w:cs="Arial"/>
              <w:spacing w:val="-3"/>
              <w:sz w:val="20"/>
              <w:szCs w:val="20"/>
            </w:rPr>
          </w:rPrChange>
        </w:rPr>
      </w:pPr>
      <w:r w:rsidRPr="00EB200A">
        <w:rPr>
          <w:rFonts w:ascii="Arial" w:hAnsi="Arial" w:cs="Arial"/>
          <w:spacing w:val="-3"/>
          <w:sz w:val="20"/>
          <w:szCs w:val="20"/>
          <w:rPrChange w:id="188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01" w:author="mnuñez" w:date="2015-09-09T10:56:00Z">
            <w:rPr>
              <w:rFonts w:ascii="Arial" w:hAnsi="Arial" w:cs="Arial"/>
              <w:spacing w:val="-3"/>
              <w:sz w:val="20"/>
              <w:szCs w:val="20"/>
            </w:rPr>
          </w:rPrChange>
        </w:rPr>
      </w:pPr>
      <w:r w:rsidRPr="00EB200A">
        <w:rPr>
          <w:rFonts w:ascii="Arial" w:hAnsi="Arial" w:cs="Arial"/>
          <w:b/>
          <w:bCs/>
          <w:spacing w:val="-3"/>
          <w:sz w:val="20"/>
          <w:szCs w:val="20"/>
          <w:rPrChange w:id="18802" w:author="mnuñez" w:date="2015-09-09T10:56:00Z">
            <w:rPr>
              <w:rFonts w:ascii="Arial" w:hAnsi="Arial" w:cs="Arial"/>
              <w:b/>
              <w:bCs/>
              <w:spacing w:val="-3"/>
              <w:sz w:val="20"/>
              <w:szCs w:val="20"/>
            </w:rPr>
          </w:rPrChange>
        </w:rPr>
        <w:t>Artículo 2553</w:t>
      </w:r>
      <w:r w:rsidRPr="00EB200A">
        <w:rPr>
          <w:rFonts w:ascii="Arial" w:hAnsi="Arial" w:cs="Arial"/>
          <w:spacing w:val="-3"/>
          <w:sz w:val="20"/>
          <w:szCs w:val="20"/>
          <w:rPrChange w:id="18803" w:author="mnuñez" w:date="2015-09-09T10:56:00Z">
            <w:rPr>
              <w:rFonts w:ascii="Arial" w:hAnsi="Arial" w:cs="Arial"/>
              <w:spacing w:val="-3"/>
              <w:sz w:val="20"/>
              <w:szCs w:val="20"/>
            </w:rPr>
          </w:rPrChange>
        </w:rPr>
        <w:t>.</w:t>
      </w:r>
      <w:r w:rsidRPr="00EB200A">
        <w:rPr>
          <w:rFonts w:ascii="Arial" w:hAnsi="Arial" w:cs="Arial"/>
          <w:spacing w:val="-3"/>
          <w:sz w:val="20"/>
          <w:szCs w:val="20"/>
          <w:rPrChange w:id="18804" w:author="mnuñez" w:date="2015-09-09T10:56:00Z">
            <w:rPr>
              <w:rFonts w:ascii="Arial" w:hAnsi="Arial" w:cs="Arial"/>
              <w:spacing w:val="-3"/>
              <w:sz w:val="20"/>
              <w:szCs w:val="20"/>
            </w:rPr>
          </w:rPrChange>
        </w:rPr>
        <w:noBreakHyphen/>
        <w:t xml:space="preserve"> Quien tenga la libre disposición de un inmueble puede, por declaración unilateral de voluntad, constituir una hipoteca en primer lugar, sobre dicho bien, en garantía de obligaciones que no existan aún ni estén sujetas a condición suspensiva. Esta hipoteca se regirá por las siguientes reglas: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80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8"/>
        </w:numPr>
        <w:tabs>
          <w:tab w:val="clear" w:pos="1444"/>
          <w:tab w:val="left" w:pos="142"/>
        </w:tabs>
        <w:ind w:left="0" w:firstLine="0"/>
        <w:rPr>
          <w:rFonts w:ascii="Arial" w:hAnsi="Arial" w:cs="Arial"/>
          <w:sz w:val="20"/>
          <w:szCs w:val="20"/>
          <w:rPrChange w:id="18806" w:author="mnuñez" w:date="2015-09-09T10:56:00Z">
            <w:rPr>
              <w:rFonts w:ascii="Arial" w:hAnsi="Arial" w:cs="Arial"/>
              <w:sz w:val="20"/>
              <w:szCs w:val="20"/>
            </w:rPr>
          </w:rPrChange>
        </w:rPr>
      </w:pPr>
      <w:r w:rsidRPr="00EB200A">
        <w:rPr>
          <w:rFonts w:ascii="Arial" w:hAnsi="Arial" w:cs="Arial"/>
          <w:sz w:val="20"/>
          <w:szCs w:val="20"/>
          <w:rPrChange w:id="18807" w:author="mnuñez" w:date="2015-09-09T10:56:00Z">
            <w:rPr>
              <w:rFonts w:ascii="Arial" w:hAnsi="Arial" w:cs="Arial"/>
              <w:sz w:val="20"/>
              <w:szCs w:val="20"/>
            </w:rPr>
          </w:rPrChange>
        </w:rPr>
        <w:t xml:space="preserve"> La declaración unilateral de la voluntad que la constituya se hará constar en escritura pública, estableciendo expresamente el plazo de la hipoteca y el interés que en su caso causará la suma por la que se constituya;</w:t>
      </w:r>
    </w:p>
    <w:p w:rsidR="00441699" w:rsidRPr="00EB200A" w:rsidRDefault="00441699" w:rsidP="009E7D89">
      <w:pPr>
        <w:pStyle w:val="Sangradetextonormal"/>
        <w:tabs>
          <w:tab w:val="left" w:pos="284"/>
        </w:tabs>
        <w:ind w:left="0" w:firstLine="0"/>
        <w:rPr>
          <w:rFonts w:ascii="Arial" w:hAnsi="Arial" w:cs="Arial"/>
          <w:sz w:val="20"/>
          <w:szCs w:val="20"/>
          <w:rPrChange w:id="18808" w:author="mnuñez" w:date="2015-09-09T10:56:00Z">
            <w:rPr>
              <w:rFonts w:ascii="Arial" w:hAnsi="Arial" w:cs="Arial"/>
              <w:sz w:val="20"/>
              <w:szCs w:val="20"/>
            </w:rPr>
          </w:rPrChange>
        </w:rPr>
      </w:pPr>
    </w:p>
    <w:p w:rsidR="00441699" w:rsidRPr="00EB200A" w:rsidRDefault="00441699" w:rsidP="006A6E15">
      <w:pPr>
        <w:pStyle w:val="Sangradetextonormal"/>
        <w:numPr>
          <w:ilvl w:val="0"/>
          <w:numId w:val="248"/>
        </w:numPr>
        <w:tabs>
          <w:tab w:val="clear" w:pos="1444"/>
          <w:tab w:val="left" w:pos="284"/>
        </w:tabs>
        <w:ind w:left="0" w:firstLine="0"/>
        <w:rPr>
          <w:rFonts w:ascii="Arial" w:hAnsi="Arial" w:cs="Arial"/>
          <w:sz w:val="20"/>
          <w:szCs w:val="20"/>
          <w:rPrChange w:id="18809" w:author="mnuñez" w:date="2015-09-09T10:56:00Z">
            <w:rPr>
              <w:rFonts w:ascii="Arial" w:hAnsi="Arial" w:cs="Arial"/>
              <w:sz w:val="20"/>
              <w:szCs w:val="20"/>
            </w:rPr>
          </w:rPrChange>
        </w:rPr>
      </w:pPr>
      <w:r w:rsidRPr="00EB200A">
        <w:rPr>
          <w:rFonts w:ascii="Arial" w:hAnsi="Arial" w:cs="Arial"/>
          <w:sz w:val="20"/>
          <w:szCs w:val="20"/>
          <w:rPrChange w:id="18810" w:author="mnuñez" w:date="2015-09-09T10:56:00Z">
            <w:rPr>
              <w:rFonts w:ascii="Arial" w:hAnsi="Arial" w:cs="Arial"/>
              <w:sz w:val="20"/>
              <w:szCs w:val="20"/>
            </w:rPr>
          </w:rPrChange>
        </w:rPr>
        <w:t>La suma que garantiza la hipoteca, no será mayor en ochenta por ciento del valor que tenga el bien hipotecado según avalúo bancario;</w:t>
      </w:r>
    </w:p>
    <w:p w:rsidR="00441699" w:rsidRPr="00EB200A" w:rsidRDefault="00441699" w:rsidP="009E7D89">
      <w:pPr>
        <w:pStyle w:val="Sangradetextonormal"/>
        <w:tabs>
          <w:tab w:val="left" w:pos="284"/>
        </w:tabs>
        <w:ind w:left="0" w:firstLine="0"/>
        <w:rPr>
          <w:rFonts w:ascii="Arial" w:hAnsi="Arial" w:cs="Arial"/>
          <w:sz w:val="20"/>
          <w:szCs w:val="20"/>
          <w:rPrChange w:id="18811" w:author="mnuñez" w:date="2015-09-09T10:56:00Z">
            <w:rPr>
              <w:rFonts w:ascii="Arial" w:hAnsi="Arial" w:cs="Arial"/>
              <w:sz w:val="20"/>
              <w:szCs w:val="20"/>
            </w:rPr>
          </w:rPrChange>
        </w:rPr>
      </w:pPr>
    </w:p>
    <w:p w:rsidR="00441699" w:rsidRPr="00EB200A" w:rsidRDefault="00441699" w:rsidP="006A6E15">
      <w:pPr>
        <w:pStyle w:val="Sangradetextonormal"/>
        <w:numPr>
          <w:ilvl w:val="0"/>
          <w:numId w:val="248"/>
        </w:numPr>
        <w:tabs>
          <w:tab w:val="clear" w:pos="1444"/>
          <w:tab w:val="left" w:pos="284"/>
        </w:tabs>
        <w:ind w:left="0" w:firstLine="0"/>
        <w:rPr>
          <w:rFonts w:ascii="Arial" w:hAnsi="Arial" w:cs="Arial"/>
          <w:sz w:val="20"/>
          <w:szCs w:val="20"/>
          <w:rPrChange w:id="18812" w:author="mnuñez" w:date="2015-09-09T10:56:00Z">
            <w:rPr>
              <w:rFonts w:ascii="Arial" w:hAnsi="Arial" w:cs="Arial"/>
              <w:sz w:val="20"/>
              <w:szCs w:val="20"/>
            </w:rPr>
          </w:rPrChange>
        </w:rPr>
      </w:pPr>
      <w:r w:rsidRPr="00EB200A">
        <w:rPr>
          <w:rFonts w:ascii="Arial" w:hAnsi="Arial" w:cs="Arial"/>
          <w:sz w:val="20"/>
          <w:szCs w:val="20"/>
          <w:rPrChange w:id="18813" w:author="mnuñez" w:date="2015-09-09T10:56:00Z">
            <w:rPr>
              <w:rFonts w:ascii="Arial" w:hAnsi="Arial" w:cs="Arial"/>
              <w:sz w:val="20"/>
              <w:szCs w:val="20"/>
            </w:rPr>
          </w:rPrChange>
        </w:rPr>
        <w:t>Una vez hecha la inscripción, el propietario podrá transmitir total o parcialmente su derecho real hipotecario a una o más personas, en garantía de las obligaciones que adquiera en favor de éstas;</w:t>
      </w:r>
    </w:p>
    <w:p w:rsidR="00441699" w:rsidRPr="00EB200A" w:rsidRDefault="00441699" w:rsidP="009E7D89">
      <w:pPr>
        <w:pStyle w:val="Sangradetextonormal"/>
        <w:tabs>
          <w:tab w:val="left" w:pos="284"/>
        </w:tabs>
        <w:ind w:left="0" w:firstLine="0"/>
        <w:rPr>
          <w:rFonts w:ascii="Arial" w:hAnsi="Arial" w:cs="Arial"/>
          <w:sz w:val="20"/>
          <w:szCs w:val="20"/>
          <w:rPrChange w:id="18814" w:author="mnuñez" w:date="2015-09-09T10:56:00Z">
            <w:rPr>
              <w:rFonts w:ascii="Arial" w:hAnsi="Arial" w:cs="Arial"/>
              <w:sz w:val="20"/>
              <w:szCs w:val="20"/>
            </w:rPr>
          </w:rPrChange>
        </w:rPr>
      </w:pPr>
    </w:p>
    <w:p w:rsidR="00441699" w:rsidRPr="00EB200A" w:rsidRDefault="00441699" w:rsidP="006A6E15">
      <w:pPr>
        <w:pStyle w:val="Sangradetextonormal"/>
        <w:numPr>
          <w:ilvl w:val="0"/>
          <w:numId w:val="248"/>
        </w:numPr>
        <w:tabs>
          <w:tab w:val="clear" w:pos="1444"/>
          <w:tab w:val="left" w:pos="284"/>
        </w:tabs>
        <w:ind w:left="0" w:firstLine="0"/>
        <w:rPr>
          <w:rFonts w:ascii="Arial" w:hAnsi="Arial" w:cs="Arial"/>
          <w:sz w:val="20"/>
          <w:szCs w:val="20"/>
          <w:rPrChange w:id="18815" w:author="mnuñez" w:date="2015-09-09T10:56:00Z">
            <w:rPr>
              <w:rFonts w:ascii="Arial" w:hAnsi="Arial" w:cs="Arial"/>
              <w:sz w:val="20"/>
              <w:szCs w:val="20"/>
            </w:rPr>
          </w:rPrChange>
        </w:rPr>
      </w:pPr>
      <w:r w:rsidRPr="00EB200A">
        <w:rPr>
          <w:rFonts w:ascii="Arial" w:hAnsi="Arial" w:cs="Arial"/>
          <w:sz w:val="20"/>
          <w:szCs w:val="20"/>
          <w:rPrChange w:id="18816" w:author="mnuñez" w:date="2015-09-09T10:56:00Z">
            <w:rPr>
              <w:rFonts w:ascii="Arial" w:hAnsi="Arial" w:cs="Arial"/>
              <w:sz w:val="20"/>
              <w:szCs w:val="20"/>
            </w:rPr>
          </w:rPrChange>
        </w:rPr>
        <w:t xml:space="preserve">La trasmisión de los derechos de hipoteca deberá ser en títulos de crédito, los cuales tendrán como signo de identificación, la anotación que se haga por el fedatario que autorizó la hipoteca en la cual se deberá expresar el término con que hubiere quedado inscrita en el Registro Público de </w:t>
      </w:r>
      <w:smartTag w:uri="urn:schemas-microsoft-com:office:smarttags" w:element="PersonName">
        <w:smartTagPr>
          <w:attr w:name="ProductID" w:val="la Propiedad"/>
        </w:smartTagPr>
        <w:r w:rsidRPr="00EB200A">
          <w:rPr>
            <w:rFonts w:ascii="Arial" w:hAnsi="Arial" w:cs="Arial"/>
            <w:sz w:val="20"/>
            <w:szCs w:val="20"/>
            <w:rPrChange w:id="18817" w:author="mnuñez" w:date="2015-09-09T10:56:00Z">
              <w:rPr>
                <w:rFonts w:ascii="Arial" w:hAnsi="Arial" w:cs="Arial"/>
                <w:sz w:val="20"/>
                <w:szCs w:val="20"/>
              </w:rPr>
            </w:rPrChange>
          </w:rPr>
          <w:t>la Propiedad</w:t>
        </w:r>
      </w:smartTag>
      <w:r w:rsidRPr="00EB200A">
        <w:rPr>
          <w:rFonts w:ascii="Arial" w:hAnsi="Arial" w:cs="Arial"/>
          <w:sz w:val="20"/>
          <w:szCs w:val="20"/>
          <w:rPrChange w:id="18818" w:author="mnuñez" w:date="2015-09-09T10:56:00Z">
            <w:rPr>
              <w:rFonts w:ascii="Arial" w:hAnsi="Arial" w:cs="Arial"/>
              <w:sz w:val="20"/>
              <w:szCs w:val="20"/>
            </w:rPr>
          </w:rPrChange>
        </w:rPr>
        <w:t>, así como los datos de la inscripción hipotecaria.</w:t>
      </w:r>
    </w:p>
    <w:p w:rsidR="00441699" w:rsidRPr="00EB200A" w:rsidRDefault="00441699" w:rsidP="009E7D89">
      <w:pPr>
        <w:pStyle w:val="Sangradetextonormal"/>
        <w:tabs>
          <w:tab w:val="left" w:pos="284"/>
        </w:tabs>
        <w:ind w:left="0" w:firstLine="0"/>
        <w:rPr>
          <w:rFonts w:ascii="Arial" w:hAnsi="Arial" w:cs="Arial"/>
          <w:sz w:val="20"/>
          <w:szCs w:val="20"/>
          <w:rPrChange w:id="18819" w:author="mnuñez" w:date="2015-09-09T10:56:00Z">
            <w:rPr>
              <w:rFonts w:ascii="Arial" w:hAnsi="Arial" w:cs="Arial"/>
              <w:sz w:val="20"/>
              <w:szCs w:val="20"/>
            </w:rPr>
          </w:rPrChange>
        </w:rPr>
      </w:pP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820" w:author="mnuñez" w:date="2015-09-09T10:56:00Z">
            <w:rPr>
              <w:rFonts w:ascii="Arial" w:hAnsi="Arial" w:cs="Arial"/>
              <w:spacing w:val="-3"/>
              <w:sz w:val="20"/>
              <w:szCs w:val="20"/>
            </w:rPr>
          </w:rPrChange>
        </w:rPr>
      </w:pPr>
      <w:r w:rsidRPr="00EB200A">
        <w:rPr>
          <w:rFonts w:ascii="Arial" w:hAnsi="Arial" w:cs="Arial"/>
          <w:spacing w:val="-3"/>
          <w:sz w:val="20"/>
          <w:szCs w:val="20"/>
          <w:rPrChange w:id="18821" w:author="mnuñez" w:date="2015-09-09T10:56:00Z">
            <w:rPr>
              <w:rFonts w:ascii="Arial" w:hAnsi="Arial" w:cs="Arial"/>
              <w:spacing w:val="-3"/>
              <w:sz w:val="20"/>
              <w:szCs w:val="20"/>
            </w:rPr>
          </w:rPrChange>
        </w:rPr>
        <w:t>Los títulos de crédito deberán ser numerados y fácilmente identificables, además para efectos de confrontación el notario señalado deberá compulsar fotocopia íntegra de los citados documentos y agregarse al libro de documentos de su protocolo;</w:t>
      </w:r>
    </w:p>
    <w:p w:rsidR="00441699" w:rsidRPr="00EB200A" w:rsidRDefault="00441699" w:rsidP="009E7D89">
      <w:pPr>
        <w:tabs>
          <w:tab w:val="left" w:pos="-720"/>
          <w:tab w:val="left" w:pos="0"/>
          <w:tab w:val="left" w:pos="284"/>
        </w:tabs>
        <w:suppressAutoHyphens/>
        <w:jc w:val="both"/>
        <w:rPr>
          <w:rFonts w:ascii="Arial" w:hAnsi="Arial" w:cs="Arial"/>
          <w:spacing w:val="-3"/>
          <w:sz w:val="20"/>
          <w:szCs w:val="20"/>
          <w:rPrChange w:id="1882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48"/>
        </w:numPr>
        <w:tabs>
          <w:tab w:val="clear" w:pos="1444"/>
          <w:tab w:val="left" w:pos="284"/>
        </w:tabs>
        <w:ind w:left="0" w:firstLine="0"/>
        <w:rPr>
          <w:rFonts w:ascii="Arial" w:hAnsi="Arial" w:cs="Arial"/>
          <w:sz w:val="20"/>
          <w:szCs w:val="20"/>
          <w:rPrChange w:id="18823" w:author="mnuñez" w:date="2015-09-09T10:56:00Z">
            <w:rPr>
              <w:rFonts w:ascii="Arial" w:hAnsi="Arial" w:cs="Arial"/>
              <w:sz w:val="20"/>
              <w:szCs w:val="20"/>
            </w:rPr>
          </w:rPrChange>
        </w:rPr>
      </w:pPr>
      <w:r w:rsidRPr="00EB200A">
        <w:rPr>
          <w:rFonts w:ascii="Arial" w:hAnsi="Arial" w:cs="Arial"/>
          <w:sz w:val="20"/>
          <w:szCs w:val="20"/>
          <w:rPrChange w:id="18824" w:author="mnuñez" w:date="2015-09-09T10:56:00Z">
            <w:rPr>
              <w:rFonts w:ascii="Arial" w:hAnsi="Arial" w:cs="Arial"/>
              <w:sz w:val="20"/>
              <w:szCs w:val="20"/>
            </w:rPr>
          </w:rPrChange>
        </w:rPr>
        <w:t>En los testimonios de las escrituras a que se refiere la fracción anterior, se insertará la escritura constitutiva de la hipoteca y la razón de su registro;</w:t>
      </w:r>
    </w:p>
    <w:p w:rsidR="00441699" w:rsidRPr="00EB200A" w:rsidRDefault="00441699">
      <w:pPr>
        <w:pStyle w:val="Sangradetextonormal"/>
        <w:ind w:left="709" w:firstLine="0"/>
        <w:rPr>
          <w:rFonts w:ascii="Arial" w:hAnsi="Arial" w:cs="Arial"/>
          <w:sz w:val="20"/>
          <w:szCs w:val="20"/>
          <w:rPrChange w:id="18825" w:author="mnuñez" w:date="2015-09-09T10:56:00Z">
            <w:rPr>
              <w:rFonts w:ascii="Arial" w:hAnsi="Arial" w:cs="Arial"/>
              <w:sz w:val="20"/>
              <w:szCs w:val="20"/>
            </w:rPr>
          </w:rPrChange>
        </w:rPr>
      </w:pPr>
    </w:p>
    <w:p w:rsidR="00441699" w:rsidRPr="00EB200A" w:rsidRDefault="00441699" w:rsidP="006A6E15">
      <w:pPr>
        <w:numPr>
          <w:ilvl w:val="0"/>
          <w:numId w:val="248"/>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8826" w:author="mnuñez" w:date="2015-09-09T10:56:00Z">
            <w:rPr>
              <w:rFonts w:ascii="Arial" w:hAnsi="Arial" w:cs="Arial"/>
              <w:spacing w:val="-3"/>
              <w:sz w:val="20"/>
              <w:szCs w:val="20"/>
            </w:rPr>
          </w:rPrChange>
        </w:rPr>
      </w:pPr>
      <w:r w:rsidRPr="00EB200A">
        <w:rPr>
          <w:rFonts w:ascii="Arial" w:hAnsi="Arial" w:cs="Arial"/>
          <w:spacing w:val="-3"/>
          <w:sz w:val="20"/>
          <w:szCs w:val="20"/>
          <w:rPrChange w:id="18827" w:author="mnuñez" w:date="2015-09-09T10:56:00Z">
            <w:rPr>
              <w:rFonts w:ascii="Arial" w:hAnsi="Arial" w:cs="Arial"/>
              <w:spacing w:val="-3"/>
              <w:sz w:val="20"/>
              <w:szCs w:val="20"/>
            </w:rPr>
          </w:rPrChange>
        </w:rPr>
        <w:t>Si el notario que autorice las transmisiones de la hipoteca, no es el que autorizó la escritura de constitución de la hipoteca, se agregará al apéndice una copia certificada de la misma y aquél comunicará a éste, dentro de diez días las transmisiones, para que las anote marginalmente en la escritura correspondiente;</w:t>
      </w:r>
    </w:p>
    <w:p w:rsidR="00441699" w:rsidRPr="00EB200A" w:rsidRDefault="00441699" w:rsidP="002C1CE7">
      <w:pPr>
        <w:tabs>
          <w:tab w:val="left" w:pos="-720"/>
          <w:tab w:val="left" w:pos="0"/>
          <w:tab w:val="left" w:pos="284"/>
          <w:tab w:val="left" w:pos="426"/>
        </w:tabs>
        <w:suppressAutoHyphens/>
        <w:jc w:val="both"/>
        <w:rPr>
          <w:rFonts w:ascii="Arial" w:hAnsi="Arial" w:cs="Arial"/>
          <w:spacing w:val="-3"/>
          <w:sz w:val="20"/>
          <w:szCs w:val="20"/>
          <w:rPrChange w:id="18828" w:author="mnuñez" w:date="2015-09-09T10:56:00Z">
            <w:rPr>
              <w:rFonts w:ascii="Arial" w:hAnsi="Arial" w:cs="Arial"/>
              <w:spacing w:val="-3"/>
              <w:sz w:val="20"/>
              <w:szCs w:val="20"/>
            </w:rPr>
          </w:rPrChange>
        </w:rPr>
      </w:pPr>
    </w:p>
    <w:p w:rsidR="00441699" w:rsidRPr="00EB200A" w:rsidRDefault="00441699" w:rsidP="006A6E15">
      <w:pPr>
        <w:numPr>
          <w:ilvl w:val="0"/>
          <w:numId w:val="248"/>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8829" w:author="mnuñez" w:date="2015-09-09T10:56:00Z">
            <w:rPr>
              <w:rFonts w:ascii="Arial" w:hAnsi="Arial" w:cs="Arial"/>
              <w:spacing w:val="-3"/>
              <w:sz w:val="20"/>
              <w:szCs w:val="20"/>
            </w:rPr>
          </w:rPrChange>
        </w:rPr>
      </w:pPr>
      <w:r w:rsidRPr="00EB200A">
        <w:rPr>
          <w:rFonts w:ascii="Arial" w:hAnsi="Arial" w:cs="Arial"/>
          <w:spacing w:val="-3"/>
          <w:sz w:val="20"/>
          <w:szCs w:val="20"/>
          <w:rPrChange w:id="18830" w:author="mnuñez" w:date="2015-09-09T10:56:00Z">
            <w:rPr>
              <w:rFonts w:ascii="Arial" w:hAnsi="Arial" w:cs="Arial"/>
              <w:spacing w:val="-3"/>
              <w:sz w:val="20"/>
              <w:szCs w:val="20"/>
            </w:rPr>
          </w:rPrChange>
        </w:rPr>
        <w:t>El adquirente o adquirentes de este derecho real hipotecario, tendrán los derechos establecidos en la escritura constitutiva de la hipoteca;</w:t>
      </w:r>
    </w:p>
    <w:p w:rsidR="00441699" w:rsidRPr="00EB200A" w:rsidRDefault="00441699" w:rsidP="002C1CE7">
      <w:pPr>
        <w:tabs>
          <w:tab w:val="left" w:pos="-720"/>
          <w:tab w:val="left" w:pos="0"/>
          <w:tab w:val="left" w:pos="284"/>
          <w:tab w:val="left" w:pos="426"/>
        </w:tabs>
        <w:suppressAutoHyphens/>
        <w:jc w:val="both"/>
        <w:rPr>
          <w:rFonts w:ascii="Arial" w:hAnsi="Arial" w:cs="Arial"/>
          <w:spacing w:val="-3"/>
          <w:sz w:val="20"/>
          <w:szCs w:val="20"/>
          <w:rPrChange w:id="18831" w:author="mnuñez" w:date="2015-09-09T10:56:00Z">
            <w:rPr>
              <w:rFonts w:ascii="Arial" w:hAnsi="Arial" w:cs="Arial"/>
              <w:spacing w:val="-3"/>
              <w:sz w:val="20"/>
              <w:szCs w:val="20"/>
            </w:rPr>
          </w:rPrChange>
        </w:rPr>
      </w:pPr>
    </w:p>
    <w:p w:rsidR="00441699" w:rsidRPr="00EB200A" w:rsidRDefault="00441699" w:rsidP="006A6E15">
      <w:pPr>
        <w:numPr>
          <w:ilvl w:val="0"/>
          <w:numId w:val="248"/>
        </w:numPr>
        <w:tabs>
          <w:tab w:val="clear" w:pos="1444"/>
          <w:tab w:val="left" w:pos="-720"/>
          <w:tab w:val="left" w:pos="0"/>
          <w:tab w:val="left" w:pos="284"/>
          <w:tab w:val="left" w:pos="426"/>
        </w:tabs>
        <w:suppressAutoHyphens/>
        <w:ind w:left="0" w:firstLine="0"/>
        <w:jc w:val="both"/>
        <w:rPr>
          <w:rFonts w:ascii="Arial" w:hAnsi="Arial" w:cs="Arial"/>
          <w:spacing w:val="-3"/>
          <w:sz w:val="20"/>
          <w:szCs w:val="20"/>
          <w:rPrChange w:id="18832" w:author="mnuñez" w:date="2015-09-09T10:56:00Z">
            <w:rPr>
              <w:rFonts w:ascii="Arial" w:hAnsi="Arial" w:cs="Arial"/>
              <w:spacing w:val="-3"/>
              <w:sz w:val="20"/>
              <w:szCs w:val="20"/>
            </w:rPr>
          </w:rPrChange>
        </w:rPr>
      </w:pPr>
      <w:r w:rsidRPr="00EB200A">
        <w:rPr>
          <w:rFonts w:ascii="Arial" w:hAnsi="Arial" w:cs="Arial"/>
          <w:spacing w:val="-3"/>
          <w:sz w:val="20"/>
          <w:szCs w:val="20"/>
          <w:rPrChange w:id="18833" w:author="mnuñez" w:date="2015-09-09T10:56:00Z">
            <w:rPr>
              <w:rFonts w:ascii="Arial" w:hAnsi="Arial" w:cs="Arial"/>
              <w:spacing w:val="-3"/>
              <w:sz w:val="20"/>
              <w:szCs w:val="20"/>
            </w:rPr>
          </w:rPrChange>
        </w:rPr>
        <w:t>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w:t>
      </w:r>
    </w:p>
    <w:p w:rsidR="00441699" w:rsidRPr="00EB200A" w:rsidRDefault="00441699">
      <w:pPr>
        <w:tabs>
          <w:tab w:val="left" w:pos="-720"/>
          <w:tab w:val="left" w:pos="0"/>
        </w:tabs>
        <w:suppressAutoHyphens/>
        <w:jc w:val="both"/>
        <w:rPr>
          <w:rFonts w:ascii="Arial" w:hAnsi="Arial" w:cs="Arial"/>
          <w:spacing w:val="-3"/>
          <w:sz w:val="20"/>
          <w:szCs w:val="20"/>
          <w:rPrChange w:id="18834" w:author="mnuñez" w:date="2015-09-09T10:56:00Z">
            <w:rPr>
              <w:rFonts w:ascii="Arial" w:hAnsi="Arial" w:cs="Arial"/>
              <w:spacing w:val="-3"/>
              <w:sz w:val="20"/>
              <w:szCs w:val="20"/>
            </w:rPr>
          </w:rPrChange>
        </w:rPr>
      </w:pPr>
    </w:p>
    <w:p w:rsidR="00441699" w:rsidRPr="00EB200A" w:rsidRDefault="00441699" w:rsidP="006A6E15">
      <w:pPr>
        <w:numPr>
          <w:ilvl w:val="0"/>
          <w:numId w:val="248"/>
        </w:numPr>
        <w:tabs>
          <w:tab w:val="clear" w:pos="1444"/>
          <w:tab w:val="left" w:pos="-720"/>
          <w:tab w:val="left" w:pos="0"/>
          <w:tab w:val="left" w:pos="284"/>
        </w:tabs>
        <w:suppressAutoHyphens/>
        <w:ind w:left="0" w:firstLine="0"/>
        <w:jc w:val="both"/>
        <w:rPr>
          <w:rFonts w:ascii="Arial" w:hAnsi="Arial" w:cs="Arial"/>
          <w:spacing w:val="-3"/>
          <w:sz w:val="20"/>
          <w:szCs w:val="20"/>
          <w:rPrChange w:id="18835" w:author="mnuñez" w:date="2015-09-09T10:56:00Z">
            <w:rPr>
              <w:rFonts w:ascii="Arial" w:hAnsi="Arial" w:cs="Arial"/>
              <w:spacing w:val="-3"/>
              <w:sz w:val="20"/>
              <w:szCs w:val="20"/>
            </w:rPr>
          </w:rPrChange>
        </w:rPr>
      </w:pPr>
      <w:r w:rsidRPr="00EB200A">
        <w:rPr>
          <w:rFonts w:ascii="Arial" w:hAnsi="Arial" w:cs="Arial"/>
          <w:spacing w:val="-3"/>
          <w:sz w:val="20"/>
          <w:szCs w:val="20"/>
          <w:rPrChange w:id="18836" w:author="mnuñez" w:date="2015-09-09T10:56:00Z">
            <w:rPr>
              <w:rFonts w:ascii="Arial" w:hAnsi="Arial" w:cs="Arial"/>
              <w:spacing w:val="-3"/>
              <w:sz w:val="20"/>
              <w:szCs w:val="20"/>
            </w:rPr>
          </w:rPrChange>
        </w:rPr>
        <w:t>Si la trasmisión es parcial y se hace a varios acreedores, en la misma o en diferentes fechas, todos ellos ocuparán el mismo grado de preferencia; y</w:t>
      </w:r>
    </w:p>
    <w:p w:rsidR="00441699" w:rsidRPr="00EB200A" w:rsidRDefault="00441699" w:rsidP="002C1CE7">
      <w:pPr>
        <w:tabs>
          <w:tab w:val="left" w:pos="-720"/>
          <w:tab w:val="left" w:pos="0"/>
          <w:tab w:val="left" w:pos="284"/>
        </w:tabs>
        <w:suppressAutoHyphens/>
        <w:jc w:val="both"/>
        <w:rPr>
          <w:rFonts w:ascii="Arial" w:hAnsi="Arial" w:cs="Arial"/>
          <w:spacing w:val="-3"/>
          <w:sz w:val="20"/>
          <w:szCs w:val="20"/>
          <w:rPrChange w:id="18837" w:author="mnuñez" w:date="2015-09-09T10:56:00Z">
            <w:rPr>
              <w:rFonts w:ascii="Arial" w:hAnsi="Arial" w:cs="Arial"/>
              <w:spacing w:val="-3"/>
              <w:sz w:val="20"/>
              <w:szCs w:val="20"/>
            </w:rPr>
          </w:rPrChange>
        </w:rPr>
      </w:pPr>
    </w:p>
    <w:p w:rsidR="00441699" w:rsidRPr="00EB200A" w:rsidRDefault="00441699" w:rsidP="006A6E15">
      <w:pPr>
        <w:numPr>
          <w:ilvl w:val="0"/>
          <w:numId w:val="248"/>
        </w:numPr>
        <w:tabs>
          <w:tab w:val="clear" w:pos="1444"/>
          <w:tab w:val="left" w:pos="-720"/>
          <w:tab w:val="left" w:pos="0"/>
          <w:tab w:val="left" w:pos="284"/>
        </w:tabs>
        <w:suppressAutoHyphens/>
        <w:ind w:left="0" w:firstLine="0"/>
        <w:jc w:val="both"/>
        <w:rPr>
          <w:rFonts w:ascii="Arial" w:hAnsi="Arial" w:cs="Arial"/>
          <w:spacing w:val="-3"/>
          <w:sz w:val="20"/>
          <w:szCs w:val="20"/>
          <w:rPrChange w:id="18838" w:author="mnuñez" w:date="2015-09-09T10:56:00Z">
            <w:rPr>
              <w:rFonts w:ascii="Arial" w:hAnsi="Arial" w:cs="Arial"/>
              <w:spacing w:val="-3"/>
              <w:sz w:val="20"/>
              <w:szCs w:val="20"/>
            </w:rPr>
          </w:rPrChange>
        </w:rPr>
      </w:pPr>
      <w:r w:rsidRPr="00EB200A">
        <w:rPr>
          <w:rFonts w:ascii="Arial" w:hAnsi="Arial" w:cs="Arial"/>
          <w:spacing w:val="-3"/>
          <w:sz w:val="20"/>
          <w:szCs w:val="20"/>
          <w:rPrChange w:id="18839" w:author="mnuñez" w:date="2015-09-09T10:56:00Z">
            <w:rPr>
              <w:rFonts w:ascii="Arial" w:hAnsi="Arial" w:cs="Arial"/>
              <w:spacing w:val="-3"/>
              <w:sz w:val="20"/>
              <w:szCs w:val="20"/>
            </w:rPr>
          </w:rPrChange>
        </w:rPr>
        <w:t xml:space="preserve">La mora en el pago de los intereses respecto a uno de los acreedores produce los mismos efectos respecto a todos. </w:t>
      </w:r>
    </w:p>
    <w:p w:rsidR="00441699" w:rsidRPr="00EB200A" w:rsidRDefault="00441699">
      <w:pPr>
        <w:tabs>
          <w:tab w:val="left" w:pos="-720"/>
          <w:tab w:val="left" w:pos="0"/>
        </w:tabs>
        <w:suppressAutoHyphens/>
        <w:jc w:val="both"/>
        <w:rPr>
          <w:rFonts w:ascii="Arial" w:hAnsi="Arial" w:cs="Arial"/>
          <w:spacing w:val="-3"/>
          <w:sz w:val="20"/>
          <w:szCs w:val="20"/>
          <w:rPrChange w:id="18840" w:author="mnuñez" w:date="2015-09-09T10:56:00Z">
            <w:rPr>
              <w:rFonts w:ascii="Arial" w:hAnsi="Arial" w:cs="Arial"/>
              <w:spacing w:val="-3"/>
              <w:sz w:val="20"/>
              <w:szCs w:val="20"/>
            </w:rPr>
          </w:rPrChange>
        </w:rPr>
      </w:pPr>
    </w:p>
    <w:p w:rsidR="00441699" w:rsidRPr="00EB200A" w:rsidRDefault="00441699">
      <w:pPr>
        <w:tabs>
          <w:tab w:val="left" w:pos="-720"/>
          <w:tab w:val="left" w:pos="0"/>
        </w:tabs>
        <w:suppressAutoHyphens/>
        <w:jc w:val="both"/>
        <w:rPr>
          <w:rFonts w:ascii="Arial" w:hAnsi="Arial" w:cs="Arial"/>
          <w:spacing w:val="-3"/>
          <w:sz w:val="20"/>
          <w:szCs w:val="20"/>
          <w:rPrChange w:id="18841" w:author="mnuñez" w:date="2015-09-09T10:56:00Z">
            <w:rPr>
              <w:rFonts w:ascii="Arial" w:hAnsi="Arial" w:cs="Arial"/>
              <w:spacing w:val="-3"/>
              <w:sz w:val="20"/>
              <w:szCs w:val="20"/>
            </w:rPr>
          </w:rPrChange>
        </w:rPr>
      </w:pPr>
      <w:r w:rsidRPr="00EB200A">
        <w:rPr>
          <w:rFonts w:ascii="Arial" w:hAnsi="Arial" w:cs="Arial"/>
          <w:b/>
          <w:bCs/>
          <w:spacing w:val="-3"/>
          <w:sz w:val="20"/>
          <w:szCs w:val="20"/>
          <w:rPrChange w:id="18842" w:author="mnuñez" w:date="2015-09-09T10:56:00Z">
            <w:rPr>
              <w:rFonts w:ascii="Arial" w:hAnsi="Arial" w:cs="Arial"/>
              <w:b/>
              <w:bCs/>
              <w:spacing w:val="-3"/>
              <w:sz w:val="20"/>
              <w:szCs w:val="20"/>
            </w:rPr>
          </w:rPrChange>
        </w:rPr>
        <w:t>Artículo 2554</w:t>
      </w:r>
      <w:r w:rsidRPr="00EB200A">
        <w:rPr>
          <w:rFonts w:ascii="Arial" w:hAnsi="Arial" w:cs="Arial"/>
          <w:spacing w:val="-3"/>
          <w:sz w:val="20"/>
          <w:szCs w:val="20"/>
          <w:rPrChange w:id="18843" w:author="mnuñez" w:date="2015-09-09T10:56:00Z">
            <w:rPr>
              <w:rFonts w:ascii="Arial" w:hAnsi="Arial" w:cs="Arial"/>
              <w:spacing w:val="-3"/>
              <w:sz w:val="20"/>
              <w:szCs w:val="20"/>
            </w:rPr>
          </w:rPrChange>
        </w:rPr>
        <w:t>.</w:t>
      </w:r>
      <w:r w:rsidRPr="00EB200A">
        <w:rPr>
          <w:rFonts w:ascii="Arial" w:hAnsi="Arial" w:cs="Arial"/>
          <w:spacing w:val="-3"/>
          <w:sz w:val="20"/>
          <w:szCs w:val="20"/>
          <w:rPrChange w:id="18844" w:author="mnuñez" w:date="2015-09-09T10:56:00Z">
            <w:rPr>
              <w:rFonts w:ascii="Arial" w:hAnsi="Arial" w:cs="Arial"/>
              <w:spacing w:val="-3"/>
              <w:sz w:val="20"/>
              <w:szCs w:val="20"/>
            </w:rPr>
          </w:rPrChange>
        </w:rPr>
        <w:noBreakHyphen/>
        <w:t xml:space="preserve"> Cuando la hipoteca a que se refiere el artículo anterior, se otorga respecto de un bien que tenía gravámenes previos, serán aplicables las disposiciones señaladas en él, exceptuando lo relativo a la prelación del crédito, cuyas características serán las mismas, pero en segundo o ulterior grado, después de los gravámenes impuestos con anterioridad. </w:t>
      </w:r>
    </w:p>
    <w:p w:rsidR="00441699" w:rsidRPr="00EB200A" w:rsidRDefault="00441699">
      <w:pPr>
        <w:tabs>
          <w:tab w:val="left" w:pos="-720"/>
        </w:tabs>
        <w:suppressAutoHyphens/>
        <w:jc w:val="both"/>
        <w:rPr>
          <w:rFonts w:ascii="Arial" w:hAnsi="Arial" w:cs="Arial"/>
          <w:spacing w:val="-3"/>
          <w:sz w:val="20"/>
          <w:szCs w:val="20"/>
          <w:rPrChange w:id="18845" w:author="mnuñez" w:date="2015-09-09T10:56:00Z">
            <w:rPr>
              <w:rFonts w:ascii="Arial" w:hAnsi="Arial" w:cs="Arial"/>
              <w:spacing w:val="-3"/>
              <w:sz w:val="20"/>
              <w:szCs w:val="20"/>
            </w:rPr>
          </w:rPrChange>
        </w:rPr>
      </w:pPr>
      <w:r w:rsidRPr="00EB200A">
        <w:rPr>
          <w:rFonts w:ascii="Arial" w:hAnsi="Arial" w:cs="Arial"/>
          <w:spacing w:val="-3"/>
          <w:sz w:val="20"/>
          <w:szCs w:val="20"/>
          <w:rPrChange w:id="188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47" w:author="mnuñez" w:date="2015-09-09T10:56:00Z">
            <w:rPr>
              <w:rFonts w:ascii="Arial" w:hAnsi="Arial" w:cs="Arial"/>
              <w:spacing w:val="-3"/>
              <w:sz w:val="20"/>
              <w:szCs w:val="20"/>
            </w:rPr>
          </w:rPrChange>
        </w:rPr>
      </w:pPr>
      <w:r w:rsidRPr="00EB200A">
        <w:rPr>
          <w:rFonts w:ascii="Arial" w:hAnsi="Arial" w:cs="Arial"/>
          <w:b/>
          <w:bCs/>
          <w:spacing w:val="-3"/>
          <w:sz w:val="20"/>
          <w:szCs w:val="20"/>
          <w:rPrChange w:id="18848" w:author="mnuñez" w:date="2015-09-09T10:56:00Z">
            <w:rPr>
              <w:rFonts w:ascii="Arial" w:hAnsi="Arial" w:cs="Arial"/>
              <w:b/>
              <w:bCs/>
              <w:spacing w:val="-3"/>
              <w:sz w:val="20"/>
              <w:szCs w:val="20"/>
            </w:rPr>
          </w:rPrChange>
        </w:rPr>
        <w:t>Artículo 2555</w:t>
      </w:r>
      <w:r w:rsidRPr="00EB200A">
        <w:rPr>
          <w:rFonts w:ascii="Arial" w:hAnsi="Arial" w:cs="Arial"/>
          <w:spacing w:val="-3"/>
          <w:sz w:val="20"/>
          <w:szCs w:val="20"/>
          <w:rPrChange w:id="18849" w:author="mnuñez" w:date="2015-09-09T10:56:00Z">
            <w:rPr>
              <w:rFonts w:ascii="Arial" w:hAnsi="Arial" w:cs="Arial"/>
              <w:spacing w:val="-3"/>
              <w:sz w:val="20"/>
              <w:szCs w:val="20"/>
            </w:rPr>
          </w:rPrChange>
        </w:rPr>
        <w:t>.</w:t>
      </w:r>
      <w:r w:rsidRPr="00EB200A">
        <w:rPr>
          <w:rFonts w:ascii="Arial" w:hAnsi="Arial" w:cs="Arial"/>
          <w:spacing w:val="-3"/>
          <w:sz w:val="20"/>
          <w:szCs w:val="20"/>
          <w:rPrChange w:id="18850" w:author="mnuñez" w:date="2015-09-09T10:56:00Z">
            <w:rPr>
              <w:rFonts w:ascii="Arial" w:hAnsi="Arial" w:cs="Arial"/>
              <w:spacing w:val="-3"/>
              <w:sz w:val="20"/>
              <w:szCs w:val="20"/>
            </w:rPr>
          </w:rPrChange>
        </w:rPr>
        <w:noBreakHyphen/>
        <w:t xml:space="preserve"> La hipoteca constituida por testamento, puede tener por objeto mejorar un crédito a cargo del testador, para convertirlo de simple en hipotecario, o bien garantizar un legado, o un crédito que se reconozca por testamento. </w:t>
      </w:r>
    </w:p>
    <w:p w:rsidR="00441699" w:rsidRPr="00EB200A" w:rsidRDefault="00441699">
      <w:pPr>
        <w:tabs>
          <w:tab w:val="left" w:pos="-720"/>
        </w:tabs>
        <w:suppressAutoHyphens/>
        <w:jc w:val="both"/>
        <w:rPr>
          <w:rFonts w:ascii="Arial" w:hAnsi="Arial" w:cs="Arial"/>
          <w:spacing w:val="-3"/>
          <w:sz w:val="20"/>
          <w:szCs w:val="20"/>
          <w:rPrChange w:id="18851" w:author="mnuñez" w:date="2015-09-09T10:56:00Z">
            <w:rPr>
              <w:rFonts w:ascii="Arial" w:hAnsi="Arial" w:cs="Arial"/>
              <w:spacing w:val="-3"/>
              <w:sz w:val="20"/>
              <w:szCs w:val="20"/>
            </w:rPr>
          </w:rPrChange>
        </w:rPr>
      </w:pPr>
      <w:r w:rsidRPr="00EB200A">
        <w:rPr>
          <w:rFonts w:ascii="Arial" w:hAnsi="Arial" w:cs="Arial"/>
          <w:spacing w:val="-3"/>
          <w:sz w:val="20"/>
          <w:szCs w:val="20"/>
          <w:rPrChange w:id="188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53" w:author="mnuñez" w:date="2015-09-09T10:56:00Z">
            <w:rPr>
              <w:rFonts w:ascii="Arial" w:hAnsi="Arial" w:cs="Arial"/>
              <w:spacing w:val="-3"/>
              <w:sz w:val="20"/>
              <w:szCs w:val="20"/>
            </w:rPr>
          </w:rPrChange>
        </w:rPr>
      </w:pPr>
      <w:r w:rsidRPr="00EB200A">
        <w:rPr>
          <w:rFonts w:ascii="Arial" w:hAnsi="Arial" w:cs="Arial"/>
          <w:b/>
          <w:bCs/>
          <w:spacing w:val="-3"/>
          <w:sz w:val="20"/>
          <w:szCs w:val="20"/>
          <w:rPrChange w:id="18854" w:author="mnuñez" w:date="2015-09-09T10:56:00Z">
            <w:rPr>
              <w:rFonts w:ascii="Arial" w:hAnsi="Arial" w:cs="Arial"/>
              <w:b/>
              <w:bCs/>
              <w:spacing w:val="-3"/>
              <w:sz w:val="20"/>
              <w:szCs w:val="20"/>
            </w:rPr>
          </w:rPrChange>
        </w:rPr>
        <w:t>Artículo 2556</w:t>
      </w:r>
      <w:r w:rsidRPr="00EB200A">
        <w:rPr>
          <w:rFonts w:ascii="Arial" w:hAnsi="Arial" w:cs="Arial"/>
          <w:spacing w:val="-3"/>
          <w:sz w:val="20"/>
          <w:szCs w:val="20"/>
          <w:rPrChange w:id="18855" w:author="mnuñez" w:date="2015-09-09T10:56:00Z">
            <w:rPr>
              <w:rFonts w:ascii="Arial" w:hAnsi="Arial" w:cs="Arial"/>
              <w:spacing w:val="-3"/>
              <w:sz w:val="20"/>
              <w:szCs w:val="20"/>
            </w:rPr>
          </w:rPrChange>
        </w:rPr>
        <w:t>.</w:t>
      </w:r>
      <w:r w:rsidRPr="00EB200A">
        <w:rPr>
          <w:rFonts w:ascii="Arial" w:hAnsi="Arial" w:cs="Arial"/>
          <w:spacing w:val="-3"/>
          <w:sz w:val="20"/>
          <w:szCs w:val="20"/>
          <w:rPrChange w:id="18856" w:author="mnuñez" w:date="2015-09-09T10:56:00Z">
            <w:rPr>
              <w:rFonts w:ascii="Arial" w:hAnsi="Arial" w:cs="Arial"/>
              <w:spacing w:val="-3"/>
              <w:sz w:val="20"/>
              <w:szCs w:val="20"/>
            </w:rPr>
          </w:rPrChange>
        </w:rPr>
        <w:noBreakHyphen/>
        <w:t xml:space="preserve"> Todo hecho o convenio entre las partes, que pueda modificar o destruir la eficacia de una obligación hipotecaria anterior, no surtirá efectos contra tercero si no se hace constar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85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858" w:author="mnuñez" w:date="2015-09-09T10:56:00Z">
            <w:rPr>
              <w:rFonts w:ascii="Arial" w:hAnsi="Arial" w:cs="Arial"/>
              <w:spacing w:val="-3"/>
              <w:sz w:val="20"/>
              <w:szCs w:val="20"/>
            </w:rPr>
          </w:rPrChange>
        </w:rPr>
        <w:t xml:space="preserve">, por medio de una inscripción nueva, de una cancelación total o parcial o de una anotación, según los casos. </w:t>
      </w:r>
    </w:p>
    <w:p w:rsidR="00441699" w:rsidRPr="00EB200A" w:rsidRDefault="00441699">
      <w:pPr>
        <w:tabs>
          <w:tab w:val="left" w:pos="-720"/>
        </w:tabs>
        <w:suppressAutoHyphens/>
        <w:jc w:val="both"/>
        <w:rPr>
          <w:rFonts w:ascii="Arial" w:hAnsi="Arial" w:cs="Arial"/>
          <w:spacing w:val="-3"/>
          <w:sz w:val="20"/>
          <w:szCs w:val="20"/>
          <w:rPrChange w:id="188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860" w:author="mnuñez" w:date="2015-09-09T10:56:00Z">
            <w:rPr>
              <w:rFonts w:ascii="Arial" w:hAnsi="Arial" w:cs="Arial"/>
              <w:spacing w:val="-3"/>
              <w:sz w:val="20"/>
              <w:szCs w:val="20"/>
            </w:rPr>
          </w:rPrChange>
        </w:rPr>
      </w:pPr>
      <w:r w:rsidRPr="00EB200A">
        <w:rPr>
          <w:rFonts w:ascii="Arial" w:hAnsi="Arial" w:cs="Arial"/>
          <w:b/>
          <w:bCs/>
          <w:spacing w:val="-3"/>
          <w:sz w:val="20"/>
          <w:szCs w:val="20"/>
          <w:rPrChange w:id="18861" w:author="mnuñez" w:date="2015-09-09T10:56:00Z">
            <w:rPr>
              <w:rFonts w:ascii="Arial" w:hAnsi="Arial" w:cs="Arial"/>
              <w:b/>
              <w:bCs/>
              <w:spacing w:val="-3"/>
              <w:sz w:val="20"/>
              <w:szCs w:val="20"/>
            </w:rPr>
          </w:rPrChange>
        </w:rPr>
        <w:t>Artículo 2557</w:t>
      </w:r>
      <w:r w:rsidRPr="00EB200A">
        <w:rPr>
          <w:rFonts w:ascii="Arial" w:hAnsi="Arial" w:cs="Arial"/>
          <w:spacing w:val="-3"/>
          <w:sz w:val="20"/>
          <w:szCs w:val="20"/>
          <w:rPrChange w:id="18862" w:author="mnuñez" w:date="2015-09-09T10:56:00Z">
            <w:rPr>
              <w:rFonts w:ascii="Arial" w:hAnsi="Arial" w:cs="Arial"/>
              <w:spacing w:val="-3"/>
              <w:sz w:val="20"/>
              <w:szCs w:val="20"/>
            </w:rPr>
          </w:rPrChange>
        </w:rPr>
        <w:t>.</w:t>
      </w:r>
      <w:r w:rsidRPr="00EB200A">
        <w:rPr>
          <w:rFonts w:ascii="Arial" w:hAnsi="Arial" w:cs="Arial"/>
          <w:spacing w:val="-3"/>
          <w:sz w:val="20"/>
          <w:szCs w:val="20"/>
          <w:rPrChange w:id="18863" w:author="mnuñez" w:date="2015-09-09T10:56:00Z">
            <w:rPr>
              <w:rFonts w:ascii="Arial" w:hAnsi="Arial" w:cs="Arial"/>
              <w:spacing w:val="-3"/>
              <w:sz w:val="20"/>
              <w:szCs w:val="20"/>
            </w:rPr>
          </w:rPrChange>
        </w:rPr>
        <w:noBreakHyphen/>
        <w:t xml:space="preserve"> La cesión total o parcial de los créditos con garantía hipotecaria se sujetará a las siguientes reglas:  </w:t>
      </w:r>
    </w:p>
    <w:p w:rsidR="00441699" w:rsidRPr="00EB200A" w:rsidRDefault="00441699">
      <w:pPr>
        <w:tabs>
          <w:tab w:val="left" w:pos="-720"/>
        </w:tabs>
        <w:suppressAutoHyphens/>
        <w:jc w:val="both"/>
        <w:rPr>
          <w:rFonts w:ascii="Arial" w:hAnsi="Arial" w:cs="Arial"/>
          <w:spacing w:val="-3"/>
          <w:sz w:val="20"/>
          <w:szCs w:val="20"/>
          <w:rPrChange w:id="18864" w:author="mnuñez" w:date="2015-09-09T10:56:00Z">
            <w:rPr>
              <w:rFonts w:ascii="Arial" w:hAnsi="Arial" w:cs="Arial"/>
              <w:spacing w:val="-3"/>
              <w:sz w:val="20"/>
              <w:szCs w:val="20"/>
            </w:rPr>
          </w:rPrChange>
        </w:rPr>
      </w:pPr>
    </w:p>
    <w:p w:rsidR="00441699" w:rsidRPr="00EB200A" w:rsidRDefault="00441699" w:rsidP="006A6E15">
      <w:pPr>
        <w:numPr>
          <w:ilvl w:val="0"/>
          <w:numId w:val="293"/>
        </w:numPr>
        <w:tabs>
          <w:tab w:val="clear" w:pos="1440"/>
          <w:tab w:val="left" w:pos="-720"/>
          <w:tab w:val="left" w:pos="284"/>
        </w:tabs>
        <w:suppressAutoHyphens/>
        <w:ind w:left="0" w:firstLine="0"/>
        <w:jc w:val="both"/>
        <w:rPr>
          <w:rFonts w:ascii="Arial" w:hAnsi="Arial" w:cs="Arial"/>
          <w:spacing w:val="-3"/>
          <w:sz w:val="20"/>
          <w:szCs w:val="20"/>
          <w:rPrChange w:id="18865" w:author="mnuñez" w:date="2015-09-09T10:56:00Z">
            <w:rPr>
              <w:rFonts w:ascii="Arial" w:hAnsi="Arial" w:cs="Arial"/>
              <w:spacing w:val="-3"/>
              <w:sz w:val="20"/>
              <w:szCs w:val="20"/>
            </w:rPr>
          </w:rPrChange>
        </w:rPr>
      </w:pPr>
      <w:r w:rsidRPr="00EB200A">
        <w:rPr>
          <w:rFonts w:ascii="Arial" w:hAnsi="Arial" w:cs="Arial"/>
          <w:spacing w:val="-3"/>
          <w:sz w:val="20"/>
          <w:szCs w:val="20"/>
          <w:rPrChange w:id="18866" w:author="mnuñez" w:date="2015-09-09T10:56:00Z">
            <w:rPr>
              <w:rFonts w:ascii="Arial" w:hAnsi="Arial" w:cs="Arial"/>
              <w:spacing w:val="-3"/>
              <w:sz w:val="20"/>
              <w:szCs w:val="20"/>
            </w:rPr>
          </w:rPrChange>
        </w:rPr>
        <w:t>El acreedor podrá ceder el crédito con garantía hipotecaria, sin necesidad de satisfacer requisito alguno cuando conserve la administración del mismo;</w:t>
      </w:r>
    </w:p>
    <w:p w:rsidR="00441699" w:rsidRPr="00EB200A" w:rsidRDefault="00441699" w:rsidP="002C1CE7">
      <w:pPr>
        <w:tabs>
          <w:tab w:val="left" w:pos="284"/>
        </w:tabs>
        <w:suppressAutoHyphens/>
        <w:rPr>
          <w:rFonts w:ascii="Arial" w:hAnsi="Arial" w:cs="Arial"/>
          <w:i/>
          <w:iCs/>
          <w:spacing w:val="-3"/>
          <w:sz w:val="20"/>
          <w:szCs w:val="20"/>
          <w:rPrChange w:id="18867" w:author="mnuñez" w:date="2015-09-09T10:56:00Z">
            <w:rPr>
              <w:rFonts w:ascii="Arial" w:hAnsi="Arial" w:cs="Arial"/>
              <w:i/>
              <w:iCs/>
              <w:spacing w:val="-3"/>
              <w:sz w:val="20"/>
              <w:szCs w:val="20"/>
            </w:rPr>
          </w:rPrChange>
        </w:rPr>
      </w:pPr>
      <w:r w:rsidRPr="00EB200A">
        <w:rPr>
          <w:rFonts w:ascii="Arial" w:hAnsi="Arial" w:cs="Arial"/>
          <w:i/>
          <w:iCs/>
          <w:spacing w:val="-3"/>
          <w:sz w:val="20"/>
          <w:szCs w:val="20"/>
          <w:rPrChange w:id="18868" w:author="mnuñez" w:date="2015-09-09T10:56:00Z">
            <w:rPr>
              <w:rFonts w:ascii="Arial" w:hAnsi="Arial" w:cs="Arial"/>
              <w:i/>
              <w:iCs/>
              <w:spacing w:val="-3"/>
              <w:sz w:val="20"/>
              <w:szCs w:val="20"/>
            </w:rPr>
          </w:rPrChange>
        </w:rPr>
        <w:t xml:space="preserve"> </w:t>
      </w:r>
    </w:p>
    <w:p w:rsidR="00441699" w:rsidRPr="00EB200A" w:rsidRDefault="00441699" w:rsidP="006A6E15">
      <w:pPr>
        <w:pStyle w:val="Textoindependiente3"/>
        <w:numPr>
          <w:ilvl w:val="0"/>
          <w:numId w:val="293"/>
        </w:numPr>
        <w:tabs>
          <w:tab w:val="clear" w:pos="1440"/>
          <w:tab w:val="left" w:pos="284"/>
        </w:tabs>
        <w:ind w:left="0" w:firstLine="0"/>
        <w:rPr>
          <w:b w:val="0"/>
          <w:bCs w:val="0"/>
          <w:rPrChange w:id="18869" w:author="mnuñez" w:date="2015-09-09T10:56:00Z">
            <w:rPr>
              <w:b w:val="0"/>
              <w:bCs w:val="0"/>
            </w:rPr>
          </w:rPrChange>
        </w:rPr>
      </w:pPr>
      <w:r w:rsidRPr="00EB200A">
        <w:rPr>
          <w:b w:val="0"/>
          <w:bCs w:val="0"/>
          <w:rPrChange w:id="18870" w:author="mnuñez" w:date="2015-09-09T10:56:00Z">
            <w:rPr>
              <w:b w:val="0"/>
              <w:bCs w:val="0"/>
            </w:rPr>
          </w:rPrChange>
        </w:rPr>
        <w:t>Si el cedente deja de llevar la administración de los créditos, debe notificar la cesión al deudor por escrito, señalando quien será el nuevo acreedor y, en su caso, el domicilio para recibir el pago dentro del lugar donde se estuviere realizando antes de la cesión;</w:t>
      </w:r>
    </w:p>
    <w:p w:rsidR="00441699" w:rsidRPr="00EB200A" w:rsidRDefault="00441699" w:rsidP="002C1CE7">
      <w:pPr>
        <w:pStyle w:val="Textoindependiente3"/>
        <w:tabs>
          <w:tab w:val="left" w:pos="284"/>
        </w:tabs>
        <w:rPr>
          <w:b w:val="0"/>
          <w:bCs w:val="0"/>
          <w:rPrChange w:id="18871" w:author="mnuñez" w:date="2015-09-09T10:56:00Z">
            <w:rPr>
              <w:b w:val="0"/>
              <w:bCs w:val="0"/>
            </w:rPr>
          </w:rPrChange>
        </w:rPr>
      </w:pPr>
    </w:p>
    <w:p w:rsidR="00441699" w:rsidRPr="00EB200A" w:rsidRDefault="00441699" w:rsidP="006A6E15">
      <w:pPr>
        <w:pStyle w:val="Textoindependiente3"/>
        <w:numPr>
          <w:ilvl w:val="0"/>
          <w:numId w:val="293"/>
        </w:numPr>
        <w:tabs>
          <w:tab w:val="clear" w:pos="1440"/>
          <w:tab w:val="left" w:pos="284"/>
        </w:tabs>
        <w:ind w:left="0" w:firstLine="0"/>
        <w:rPr>
          <w:b w:val="0"/>
          <w:bCs w:val="0"/>
          <w:rPrChange w:id="18872" w:author="mnuñez" w:date="2015-09-09T10:56:00Z">
            <w:rPr>
              <w:b w:val="0"/>
              <w:bCs w:val="0"/>
            </w:rPr>
          </w:rPrChange>
        </w:rPr>
      </w:pPr>
      <w:r w:rsidRPr="00EB200A">
        <w:rPr>
          <w:b w:val="0"/>
          <w:bCs w:val="0"/>
          <w:rPrChange w:id="18873" w:author="mnuñez" w:date="2015-09-09T10:56:00Z">
            <w:rPr>
              <w:b w:val="0"/>
              <w:bCs w:val="0"/>
            </w:rPr>
          </w:rPrChange>
        </w:rPr>
        <w:t>Derivado de la cesión no podrán variarse las condiciones para el cumplimiento de las obligaciones del deudor, sin su consentimiento, salvo lo dispuesto en la fracción anterior;</w:t>
      </w:r>
    </w:p>
    <w:p w:rsidR="00441699" w:rsidRPr="00EB200A" w:rsidRDefault="00441699" w:rsidP="002C1CE7">
      <w:pPr>
        <w:pStyle w:val="Textoindependiente3"/>
        <w:tabs>
          <w:tab w:val="left" w:pos="284"/>
        </w:tabs>
        <w:rPr>
          <w:b w:val="0"/>
          <w:bCs w:val="0"/>
          <w:rPrChange w:id="18874" w:author="mnuñez" w:date="2015-09-09T10:56:00Z">
            <w:rPr>
              <w:b w:val="0"/>
              <w:bCs w:val="0"/>
            </w:rPr>
          </w:rPrChange>
        </w:rPr>
      </w:pPr>
    </w:p>
    <w:p w:rsidR="00441699" w:rsidRPr="00EB200A" w:rsidRDefault="00441699" w:rsidP="006A6E15">
      <w:pPr>
        <w:pStyle w:val="Textoindependiente3"/>
        <w:numPr>
          <w:ilvl w:val="0"/>
          <w:numId w:val="293"/>
        </w:numPr>
        <w:tabs>
          <w:tab w:val="clear" w:pos="1440"/>
          <w:tab w:val="left" w:pos="284"/>
        </w:tabs>
        <w:ind w:left="0" w:firstLine="0"/>
        <w:rPr>
          <w:b w:val="0"/>
          <w:bCs w:val="0"/>
          <w:rPrChange w:id="18875" w:author="mnuñez" w:date="2015-09-09T10:56:00Z">
            <w:rPr>
              <w:b w:val="0"/>
              <w:bCs w:val="0"/>
            </w:rPr>
          </w:rPrChange>
        </w:rPr>
      </w:pPr>
      <w:r w:rsidRPr="00EB200A">
        <w:rPr>
          <w:b w:val="0"/>
          <w:bCs w:val="0"/>
          <w:rPrChange w:id="18876" w:author="mnuñez" w:date="2015-09-09T10:56:00Z">
            <w:rPr>
              <w:b w:val="0"/>
              <w:bCs w:val="0"/>
            </w:rPr>
          </w:rPrChange>
        </w:rPr>
        <w:t>Será competente para conocer de los juicios que se originen con motivo del crédito con garantía hipotecaria, el juez del lugar donde se encuentre el inmueble;</w:t>
      </w:r>
    </w:p>
    <w:p w:rsidR="00441699" w:rsidRPr="00EB200A" w:rsidRDefault="00441699" w:rsidP="002C1CE7">
      <w:pPr>
        <w:tabs>
          <w:tab w:val="left" w:pos="-720"/>
          <w:tab w:val="left" w:pos="284"/>
        </w:tabs>
        <w:suppressAutoHyphens/>
        <w:jc w:val="both"/>
        <w:rPr>
          <w:rFonts w:ascii="Arial" w:hAnsi="Arial" w:cs="Arial"/>
          <w:spacing w:val="-3"/>
          <w:sz w:val="20"/>
          <w:szCs w:val="20"/>
          <w:rPrChange w:id="18877" w:author="mnuñez" w:date="2015-09-09T10:56:00Z">
            <w:rPr>
              <w:rFonts w:ascii="Arial" w:hAnsi="Arial" w:cs="Arial"/>
              <w:spacing w:val="-3"/>
              <w:sz w:val="20"/>
              <w:szCs w:val="20"/>
            </w:rPr>
          </w:rPrChange>
        </w:rPr>
      </w:pPr>
    </w:p>
    <w:p w:rsidR="00441699" w:rsidRPr="00EB200A" w:rsidRDefault="00441699" w:rsidP="006A6E15">
      <w:pPr>
        <w:numPr>
          <w:ilvl w:val="0"/>
          <w:numId w:val="293"/>
        </w:numPr>
        <w:tabs>
          <w:tab w:val="clear" w:pos="1440"/>
          <w:tab w:val="left" w:pos="-720"/>
          <w:tab w:val="left" w:pos="284"/>
        </w:tabs>
        <w:suppressAutoHyphens/>
        <w:ind w:left="0" w:firstLine="0"/>
        <w:jc w:val="both"/>
        <w:rPr>
          <w:rFonts w:ascii="Arial" w:hAnsi="Arial" w:cs="Arial"/>
          <w:spacing w:val="-3"/>
          <w:sz w:val="20"/>
          <w:szCs w:val="20"/>
          <w:rPrChange w:id="18878" w:author="mnuñez" w:date="2015-09-09T10:56:00Z">
            <w:rPr>
              <w:rFonts w:ascii="Arial" w:hAnsi="Arial" w:cs="Arial"/>
              <w:spacing w:val="-3"/>
              <w:sz w:val="20"/>
              <w:szCs w:val="20"/>
            </w:rPr>
          </w:rPrChange>
        </w:rPr>
      </w:pPr>
      <w:r w:rsidRPr="00EB200A">
        <w:rPr>
          <w:rFonts w:ascii="Arial" w:hAnsi="Arial" w:cs="Arial"/>
          <w:spacing w:val="-3"/>
          <w:sz w:val="20"/>
          <w:szCs w:val="20"/>
          <w:rPrChange w:id="18879" w:author="mnuñez" w:date="2015-09-09T10:56:00Z">
            <w:rPr>
              <w:rFonts w:ascii="Arial" w:hAnsi="Arial" w:cs="Arial"/>
              <w:spacing w:val="-3"/>
              <w:sz w:val="20"/>
              <w:szCs w:val="20"/>
            </w:rPr>
          </w:rPrChange>
        </w:rPr>
        <w:t>Si la hipoteca se ha constituido para garantizar obligaciones a la orden, puede transmitirse por endoso del título, sin necesidad de notificación al deudor, ni de registro; y</w:t>
      </w:r>
    </w:p>
    <w:p w:rsidR="00441699" w:rsidRPr="00EB200A" w:rsidRDefault="00441699" w:rsidP="002C1CE7">
      <w:pPr>
        <w:tabs>
          <w:tab w:val="left" w:pos="-720"/>
          <w:tab w:val="left" w:pos="284"/>
        </w:tabs>
        <w:suppressAutoHyphens/>
        <w:jc w:val="both"/>
        <w:rPr>
          <w:rFonts w:ascii="Arial" w:hAnsi="Arial" w:cs="Arial"/>
          <w:spacing w:val="-3"/>
          <w:sz w:val="20"/>
          <w:szCs w:val="20"/>
          <w:rPrChange w:id="18880" w:author="mnuñez" w:date="2015-09-09T10:56:00Z">
            <w:rPr>
              <w:rFonts w:ascii="Arial" w:hAnsi="Arial" w:cs="Arial"/>
              <w:spacing w:val="-3"/>
              <w:sz w:val="20"/>
              <w:szCs w:val="20"/>
            </w:rPr>
          </w:rPrChange>
        </w:rPr>
      </w:pPr>
    </w:p>
    <w:p w:rsidR="00441699" w:rsidRPr="00EB200A" w:rsidRDefault="00441699" w:rsidP="006A6E15">
      <w:pPr>
        <w:numPr>
          <w:ilvl w:val="0"/>
          <w:numId w:val="293"/>
        </w:numPr>
        <w:tabs>
          <w:tab w:val="clear" w:pos="1440"/>
          <w:tab w:val="left" w:pos="-720"/>
          <w:tab w:val="left" w:pos="284"/>
        </w:tabs>
        <w:suppressAutoHyphens/>
        <w:ind w:left="0" w:firstLine="0"/>
        <w:jc w:val="both"/>
        <w:rPr>
          <w:rFonts w:ascii="Arial" w:hAnsi="Arial" w:cs="Arial"/>
          <w:spacing w:val="-3"/>
          <w:sz w:val="20"/>
          <w:szCs w:val="20"/>
          <w:rPrChange w:id="18881" w:author="mnuñez" w:date="2015-09-09T10:56:00Z">
            <w:rPr>
              <w:rFonts w:ascii="Arial" w:hAnsi="Arial" w:cs="Arial"/>
              <w:spacing w:val="-3"/>
              <w:sz w:val="20"/>
              <w:szCs w:val="20"/>
            </w:rPr>
          </w:rPrChange>
        </w:rPr>
      </w:pPr>
      <w:r w:rsidRPr="00EB200A">
        <w:rPr>
          <w:rFonts w:ascii="Arial" w:hAnsi="Arial" w:cs="Arial"/>
          <w:spacing w:val="-3"/>
          <w:sz w:val="20"/>
          <w:szCs w:val="20"/>
          <w:rPrChange w:id="18882" w:author="mnuñez" w:date="2015-09-09T10:56:00Z">
            <w:rPr>
              <w:rFonts w:ascii="Arial" w:hAnsi="Arial" w:cs="Arial"/>
              <w:spacing w:val="-3"/>
              <w:sz w:val="20"/>
              <w:szCs w:val="20"/>
            </w:rPr>
          </w:rPrChange>
        </w:rPr>
        <w:t>La hipoteca constituida para garantizar obligaciones al portador, se transmitirá por la simple entrega del título sin ningún otro requisito.</w:t>
      </w:r>
    </w:p>
    <w:p w:rsidR="00441699" w:rsidRPr="00EB200A" w:rsidRDefault="00441699">
      <w:pPr>
        <w:tabs>
          <w:tab w:val="left" w:pos="-720"/>
        </w:tabs>
        <w:suppressAutoHyphens/>
        <w:jc w:val="both"/>
        <w:rPr>
          <w:rFonts w:ascii="Arial" w:hAnsi="Arial" w:cs="Arial"/>
          <w:spacing w:val="-3"/>
          <w:sz w:val="20"/>
          <w:szCs w:val="20"/>
          <w:rPrChange w:id="1888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884" w:author="mnuñez" w:date="2015-09-09T10:56:00Z">
            <w:rPr>
              <w:rFonts w:ascii="Arial" w:hAnsi="Arial" w:cs="Arial"/>
              <w:spacing w:val="-3"/>
              <w:sz w:val="20"/>
              <w:szCs w:val="20"/>
            </w:rPr>
          </w:rPrChange>
        </w:rPr>
      </w:pPr>
      <w:r w:rsidRPr="00EB200A">
        <w:rPr>
          <w:rFonts w:ascii="Arial" w:hAnsi="Arial" w:cs="Arial"/>
          <w:b/>
          <w:bCs/>
          <w:spacing w:val="-3"/>
          <w:sz w:val="20"/>
          <w:szCs w:val="20"/>
          <w:rPrChange w:id="18885" w:author="mnuñez" w:date="2015-09-09T10:56:00Z">
            <w:rPr>
              <w:rFonts w:ascii="Arial" w:hAnsi="Arial" w:cs="Arial"/>
              <w:b/>
              <w:bCs/>
              <w:spacing w:val="-3"/>
              <w:sz w:val="20"/>
              <w:szCs w:val="20"/>
            </w:rPr>
          </w:rPrChange>
        </w:rPr>
        <w:t>Artículo 2558</w:t>
      </w:r>
      <w:r w:rsidRPr="00EB200A">
        <w:rPr>
          <w:rFonts w:ascii="Arial" w:hAnsi="Arial" w:cs="Arial"/>
          <w:spacing w:val="-3"/>
          <w:sz w:val="20"/>
          <w:szCs w:val="20"/>
          <w:rPrChange w:id="18886" w:author="mnuñez" w:date="2015-09-09T10:56:00Z">
            <w:rPr>
              <w:rFonts w:ascii="Arial" w:hAnsi="Arial" w:cs="Arial"/>
              <w:spacing w:val="-3"/>
              <w:sz w:val="20"/>
              <w:szCs w:val="20"/>
            </w:rPr>
          </w:rPrChange>
        </w:rPr>
        <w:t>.</w:t>
      </w:r>
      <w:r w:rsidRPr="00EB200A">
        <w:rPr>
          <w:rFonts w:ascii="Arial" w:hAnsi="Arial" w:cs="Arial"/>
          <w:spacing w:val="-3"/>
          <w:sz w:val="20"/>
          <w:szCs w:val="20"/>
          <w:rPrChange w:id="18887" w:author="mnuñez" w:date="2015-09-09T10:56:00Z">
            <w:rPr>
              <w:rFonts w:ascii="Arial" w:hAnsi="Arial" w:cs="Arial"/>
              <w:spacing w:val="-3"/>
              <w:sz w:val="20"/>
              <w:szCs w:val="20"/>
            </w:rPr>
          </w:rPrChange>
        </w:rPr>
        <w:noBreakHyphen/>
        <w:t xml:space="preserve"> La hipoteca generalmente durará por todo el tiempo que subsista la obligación que garantice y cuando ésta no tuviere término para su vencimiento, la hipoteca no podrá durar más de diez años.</w:t>
      </w:r>
    </w:p>
    <w:p w:rsidR="00441699" w:rsidRPr="00EB200A" w:rsidRDefault="00441699">
      <w:pPr>
        <w:tabs>
          <w:tab w:val="left" w:pos="-720"/>
        </w:tabs>
        <w:suppressAutoHyphens/>
        <w:jc w:val="both"/>
        <w:rPr>
          <w:rFonts w:ascii="Arial" w:hAnsi="Arial" w:cs="Arial"/>
          <w:spacing w:val="-3"/>
          <w:sz w:val="20"/>
          <w:szCs w:val="20"/>
          <w:rPrChange w:id="18888" w:author="mnuñez" w:date="2015-09-09T10:56:00Z">
            <w:rPr>
              <w:rFonts w:ascii="Arial" w:hAnsi="Arial" w:cs="Arial"/>
              <w:spacing w:val="-3"/>
              <w:sz w:val="20"/>
              <w:szCs w:val="20"/>
            </w:rPr>
          </w:rPrChange>
        </w:rPr>
      </w:pPr>
      <w:r w:rsidRPr="00EB200A">
        <w:rPr>
          <w:rFonts w:ascii="Arial" w:hAnsi="Arial" w:cs="Arial"/>
          <w:spacing w:val="-3"/>
          <w:sz w:val="20"/>
          <w:szCs w:val="20"/>
          <w:rPrChange w:id="188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90" w:author="mnuñez" w:date="2015-09-09T10:56:00Z">
            <w:rPr>
              <w:rFonts w:ascii="Arial" w:hAnsi="Arial" w:cs="Arial"/>
              <w:spacing w:val="-3"/>
              <w:sz w:val="20"/>
              <w:szCs w:val="20"/>
            </w:rPr>
          </w:rPrChange>
        </w:rPr>
      </w:pPr>
      <w:r w:rsidRPr="00EB200A">
        <w:rPr>
          <w:rFonts w:ascii="Arial" w:hAnsi="Arial" w:cs="Arial"/>
          <w:spacing w:val="-3"/>
          <w:sz w:val="20"/>
          <w:szCs w:val="20"/>
          <w:rPrChange w:id="18891" w:author="mnuñez" w:date="2015-09-09T10:56:00Z">
            <w:rPr>
              <w:rFonts w:ascii="Arial" w:hAnsi="Arial" w:cs="Arial"/>
              <w:spacing w:val="-3"/>
              <w:sz w:val="20"/>
              <w:szCs w:val="20"/>
            </w:rPr>
          </w:rPrChange>
        </w:rPr>
        <w:t>Los contratantes pueden señalar a la hipoteca, una duración menor que la de la obligación principal, pero nunca mayor.</w:t>
      </w:r>
    </w:p>
    <w:p w:rsidR="00441699" w:rsidRPr="00EB200A" w:rsidRDefault="00441699">
      <w:pPr>
        <w:tabs>
          <w:tab w:val="left" w:pos="-720"/>
        </w:tabs>
        <w:suppressAutoHyphens/>
        <w:jc w:val="both"/>
        <w:rPr>
          <w:rFonts w:ascii="Arial" w:hAnsi="Arial" w:cs="Arial"/>
          <w:spacing w:val="-3"/>
          <w:sz w:val="20"/>
          <w:szCs w:val="20"/>
          <w:rPrChange w:id="18892" w:author="mnuñez" w:date="2015-09-09T10:56:00Z">
            <w:rPr>
              <w:rFonts w:ascii="Arial" w:hAnsi="Arial" w:cs="Arial"/>
              <w:spacing w:val="-3"/>
              <w:sz w:val="20"/>
              <w:szCs w:val="20"/>
            </w:rPr>
          </w:rPrChange>
        </w:rPr>
      </w:pPr>
      <w:r w:rsidRPr="00EB200A">
        <w:rPr>
          <w:rFonts w:ascii="Arial" w:hAnsi="Arial" w:cs="Arial"/>
          <w:spacing w:val="-3"/>
          <w:sz w:val="20"/>
          <w:szCs w:val="20"/>
          <w:rPrChange w:id="188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894" w:author="mnuñez" w:date="2015-09-09T10:56:00Z">
            <w:rPr>
              <w:rFonts w:ascii="Arial" w:hAnsi="Arial" w:cs="Arial"/>
              <w:spacing w:val="-3"/>
              <w:sz w:val="20"/>
              <w:szCs w:val="20"/>
            </w:rPr>
          </w:rPrChange>
        </w:rPr>
      </w:pPr>
      <w:r w:rsidRPr="00EB200A">
        <w:rPr>
          <w:rFonts w:ascii="Arial" w:hAnsi="Arial" w:cs="Arial"/>
          <w:b/>
          <w:bCs/>
          <w:spacing w:val="-3"/>
          <w:sz w:val="20"/>
          <w:szCs w:val="20"/>
          <w:rPrChange w:id="18895" w:author="mnuñez" w:date="2015-09-09T10:56:00Z">
            <w:rPr>
              <w:rFonts w:ascii="Arial" w:hAnsi="Arial" w:cs="Arial"/>
              <w:b/>
              <w:bCs/>
              <w:spacing w:val="-3"/>
              <w:sz w:val="20"/>
              <w:szCs w:val="20"/>
            </w:rPr>
          </w:rPrChange>
        </w:rPr>
        <w:t>Artículo 2559</w:t>
      </w:r>
      <w:r w:rsidRPr="00EB200A">
        <w:rPr>
          <w:rFonts w:ascii="Arial" w:hAnsi="Arial" w:cs="Arial"/>
          <w:spacing w:val="-3"/>
          <w:sz w:val="20"/>
          <w:szCs w:val="20"/>
          <w:rPrChange w:id="18896" w:author="mnuñez" w:date="2015-09-09T10:56:00Z">
            <w:rPr>
              <w:rFonts w:ascii="Arial" w:hAnsi="Arial" w:cs="Arial"/>
              <w:spacing w:val="-3"/>
              <w:sz w:val="20"/>
              <w:szCs w:val="20"/>
            </w:rPr>
          </w:rPrChange>
        </w:rPr>
        <w:t>.</w:t>
      </w:r>
      <w:r w:rsidRPr="00EB200A">
        <w:rPr>
          <w:rFonts w:ascii="Arial" w:hAnsi="Arial" w:cs="Arial"/>
          <w:spacing w:val="-3"/>
          <w:sz w:val="20"/>
          <w:szCs w:val="20"/>
          <w:rPrChange w:id="18897" w:author="mnuñez" w:date="2015-09-09T10:56:00Z">
            <w:rPr>
              <w:rFonts w:ascii="Arial" w:hAnsi="Arial" w:cs="Arial"/>
              <w:spacing w:val="-3"/>
              <w:sz w:val="20"/>
              <w:szCs w:val="20"/>
            </w:rPr>
          </w:rPrChange>
        </w:rPr>
        <w:noBreakHyphen/>
        <w:t xml:space="preserve"> Cuando se prorrogue el plazo de la obligación garantizada con la hipoteca, ésta se entenderá prorrogada por el mismo término, a no ser que expresamente se asigne menor tiempo a la prórroga de la hipoteca.</w:t>
      </w:r>
    </w:p>
    <w:p w:rsidR="00441699" w:rsidRPr="00EB200A" w:rsidRDefault="00441699">
      <w:pPr>
        <w:tabs>
          <w:tab w:val="left" w:pos="-720"/>
        </w:tabs>
        <w:suppressAutoHyphens/>
        <w:jc w:val="both"/>
        <w:rPr>
          <w:rFonts w:ascii="Arial" w:hAnsi="Arial" w:cs="Arial"/>
          <w:spacing w:val="-3"/>
          <w:sz w:val="20"/>
          <w:szCs w:val="20"/>
          <w:rPrChange w:id="188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899" w:author="mnuñez" w:date="2015-09-09T10:56:00Z">
            <w:rPr>
              <w:rFonts w:ascii="Arial" w:hAnsi="Arial" w:cs="Arial"/>
              <w:spacing w:val="-3"/>
              <w:sz w:val="20"/>
              <w:szCs w:val="20"/>
            </w:rPr>
          </w:rPrChange>
        </w:rPr>
      </w:pPr>
      <w:r w:rsidRPr="00EB200A">
        <w:rPr>
          <w:rFonts w:ascii="Arial" w:hAnsi="Arial" w:cs="Arial"/>
          <w:spacing w:val="-3"/>
          <w:sz w:val="20"/>
          <w:szCs w:val="20"/>
          <w:rPrChange w:id="18900" w:author="mnuñez" w:date="2015-09-09T10:56:00Z">
            <w:rPr>
              <w:rFonts w:ascii="Arial" w:hAnsi="Arial" w:cs="Arial"/>
              <w:spacing w:val="-3"/>
              <w:sz w:val="20"/>
              <w:szCs w:val="20"/>
            </w:rPr>
          </w:rPrChange>
        </w:rPr>
        <w:t xml:space="preserve">Se deberá tomar razón expresa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8901"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8902" w:author="mnuñez" w:date="2015-09-09T10:56:00Z">
            <w:rPr>
              <w:rFonts w:ascii="Arial" w:hAnsi="Arial" w:cs="Arial"/>
              <w:spacing w:val="-3"/>
              <w:sz w:val="20"/>
              <w:szCs w:val="20"/>
            </w:rPr>
          </w:rPrChange>
        </w:rPr>
        <w:t xml:space="preserve"> de la prórroga, para que surta efectos frente a terceros. </w:t>
      </w:r>
    </w:p>
    <w:p w:rsidR="00441699" w:rsidRPr="00EB200A" w:rsidRDefault="00441699">
      <w:pPr>
        <w:tabs>
          <w:tab w:val="left" w:pos="-720"/>
        </w:tabs>
        <w:suppressAutoHyphens/>
        <w:jc w:val="both"/>
        <w:rPr>
          <w:rFonts w:ascii="Arial" w:hAnsi="Arial" w:cs="Arial"/>
          <w:spacing w:val="-3"/>
          <w:sz w:val="20"/>
          <w:szCs w:val="20"/>
          <w:rPrChange w:id="18903" w:author="mnuñez" w:date="2015-09-09T10:56:00Z">
            <w:rPr>
              <w:rFonts w:ascii="Arial" w:hAnsi="Arial" w:cs="Arial"/>
              <w:spacing w:val="-3"/>
              <w:sz w:val="20"/>
              <w:szCs w:val="20"/>
            </w:rPr>
          </w:rPrChange>
        </w:rPr>
      </w:pPr>
      <w:r w:rsidRPr="00EB200A">
        <w:rPr>
          <w:rFonts w:ascii="Arial" w:hAnsi="Arial" w:cs="Arial"/>
          <w:spacing w:val="-3"/>
          <w:sz w:val="20"/>
          <w:szCs w:val="20"/>
          <w:rPrChange w:id="18904"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8905" w:author="mnuñez" w:date="2015-09-09T10:56:00Z">
            <w:rPr>
              <w:rFonts w:ascii="Arial" w:hAnsi="Arial" w:cs="Arial"/>
              <w:spacing w:val="-3"/>
              <w:sz w:val="20"/>
              <w:szCs w:val="20"/>
            </w:rPr>
          </w:rPrChange>
        </w:rPr>
      </w:pPr>
      <w:r w:rsidRPr="00EB200A">
        <w:rPr>
          <w:rFonts w:ascii="Arial" w:hAnsi="Arial" w:cs="Arial"/>
          <w:b/>
          <w:bCs/>
          <w:spacing w:val="-3"/>
          <w:sz w:val="20"/>
          <w:szCs w:val="20"/>
          <w:rPrChange w:id="18906" w:author="mnuñez" w:date="2015-09-09T10:56:00Z">
            <w:rPr>
              <w:rFonts w:ascii="Arial" w:hAnsi="Arial" w:cs="Arial"/>
              <w:b/>
              <w:bCs/>
              <w:spacing w:val="-3"/>
              <w:sz w:val="20"/>
              <w:szCs w:val="20"/>
            </w:rPr>
          </w:rPrChange>
        </w:rPr>
        <w:t>Artículo 2560</w:t>
      </w:r>
      <w:r w:rsidRPr="00EB200A">
        <w:rPr>
          <w:rFonts w:ascii="Arial" w:hAnsi="Arial" w:cs="Arial"/>
          <w:spacing w:val="-3"/>
          <w:sz w:val="20"/>
          <w:szCs w:val="20"/>
          <w:rPrChange w:id="18907" w:author="mnuñez" w:date="2015-09-09T10:56:00Z">
            <w:rPr>
              <w:rFonts w:ascii="Arial" w:hAnsi="Arial" w:cs="Arial"/>
              <w:spacing w:val="-3"/>
              <w:sz w:val="20"/>
              <w:szCs w:val="20"/>
            </w:rPr>
          </w:rPrChange>
        </w:rPr>
        <w:t>.</w:t>
      </w:r>
      <w:r w:rsidRPr="00EB200A">
        <w:rPr>
          <w:rFonts w:ascii="Arial" w:hAnsi="Arial" w:cs="Arial"/>
          <w:spacing w:val="-3"/>
          <w:sz w:val="20"/>
          <w:szCs w:val="20"/>
          <w:rPrChange w:id="18908" w:author="mnuñez" w:date="2015-09-09T10:56:00Z">
            <w:rPr>
              <w:rFonts w:ascii="Arial" w:hAnsi="Arial" w:cs="Arial"/>
              <w:spacing w:val="-3"/>
              <w:sz w:val="20"/>
              <w:szCs w:val="20"/>
            </w:rPr>
          </w:rPrChange>
        </w:rPr>
        <w:noBreakHyphen/>
        <w:t xml:space="preserve"> Si antes de que expire el plazo, se prorrogare por primera vez, durante la prórroga y el término señalado para la prescripción, la hipoteca conservará la prelación que le corresponde desde su origen. </w:t>
      </w:r>
    </w:p>
    <w:p w:rsidR="00441699" w:rsidRPr="00EB200A" w:rsidRDefault="00441699">
      <w:pPr>
        <w:tabs>
          <w:tab w:val="left" w:pos="-720"/>
        </w:tabs>
        <w:suppressAutoHyphens/>
        <w:jc w:val="both"/>
        <w:rPr>
          <w:rFonts w:ascii="Arial" w:hAnsi="Arial" w:cs="Arial"/>
          <w:spacing w:val="-3"/>
          <w:sz w:val="20"/>
          <w:szCs w:val="20"/>
          <w:rPrChange w:id="18909" w:author="mnuñez" w:date="2015-09-09T10:56:00Z">
            <w:rPr>
              <w:rFonts w:ascii="Arial" w:hAnsi="Arial" w:cs="Arial"/>
              <w:spacing w:val="-3"/>
              <w:sz w:val="20"/>
              <w:szCs w:val="20"/>
            </w:rPr>
          </w:rPrChange>
        </w:rPr>
      </w:pPr>
      <w:r w:rsidRPr="00EB200A">
        <w:rPr>
          <w:rFonts w:ascii="Arial" w:hAnsi="Arial" w:cs="Arial"/>
          <w:spacing w:val="-3"/>
          <w:sz w:val="20"/>
          <w:szCs w:val="20"/>
          <w:rPrChange w:id="189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11" w:author="mnuñez" w:date="2015-09-09T10:56:00Z">
            <w:rPr>
              <w:rFonts w:ascii="Arial" w:hAnsi="Arial" w:cs="Arial"/>
              <w:spacing w:val="-3"/>
              <w:sz w:val="20"/>
              <w:szCs w:val="20"/>
            </w:rPr>
          </w:rPrChange>
        </w:rPr>
      </w:pPr>
      <w:r w:rsidRPr="00EB200A">
        <w:rPr>
          <w:rFonts w:ascii="Arial" w:hAnsi="Arial" w:cs="Arial"/>
          <w:b/>
          <w:bCs/>
          <w:spacing w:val="-3"/>
          <w:sz w:val="20"/>
          <w:szCs w:val="20"/>
          <w:rPrChange w:id="18912" w:author="mnuñez" w:date="2015-09-09T10:56:00Z">
            <w:rPr>
              <w:rFonts w:ascii="Arial" w:hAnsi="Arial" w:cs="Arial"/>
              <w:b/>
              <w:bCs/>
              <w:spacing w:val="-3"/>
              <w:sz w:val="20"/>
              <w:szCs w:val="20"/>
            </w:rPr>
          </w:rPrChange>
        </w:rPr>
        <w:t>Artículo 2561</w:t>
      </w:r>
      <w:r w:rsidRPr="00EB200A">
        <w:rPr>
          <w:rFonts w:ascii="Arial" w:hAnsi="Arial" w:cs="Arial"/>
          <w:spacing w:val="-3"/>
          <w:sz w:val="20"/>
          <w:szCs w:val="20"/>
          <w:rPrChange w:id="18913" w:author="mnuñez" w:date="2015-09-09T10:56:00Z">
            <w:rPr>
              <w:rFonts w:ascii="Arial" w:hAnsi="Arial" w:cs="Arial"/>
              <w:spacing w:val="-3"/>
              <w:sz w:val="20"/>
              <w:szCs w:val="20"/>
            </w:rPr>
          </w:rPrChange>
        </w:rPr>
        <w:t>.</w:t>
      </w:r>
      <w:r w:rsidRPr="00EB200A">
        <w:rPr>
          <w:rFonts w:ascii="Arial" w:hAnsi="Arial" w:cs="Arial"/>
          <w:spacing w:val="-3"/>
          <w:sz w:val="20"/>
          <w:szCs w:val="20"/>
          <w:rPrChange w:id="18914" w:author="mnuñez" w:date="2015-09-09T10:56:00Z">
            <w:rPr>
              <w:rFonts w:ascii="Arial" w:hAnsi="Arial" w:cs="Arial"/>
              <w:spacing w:val="-3"/>
              <w:sz w:val="20"/>
              <w:szCs w:val="20"/>
            </w:rPr>
          </w:rPrChange>
        </w:rPr>
        <w:noBreakHyphen/>
        <w:t xml:space="preserve"> La hipoteca prorrogada, por segunda o posterior ocasión,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441699" w:rsidRPr="00EB200A" w:rsidRDefault="00441699">
      <w:pPr>
        <w:tabs>
          <w:tab w:val="left" w:pos="-720"/>
        </w:tabs>
        <w:suppressAutoHyphens/>
        <w:jc w:val="both"/>
        <w:rPr>
          <w:rFonts w:ascii="Arial" w:hAnsi="Arial" w:cs="Arial"/>
          <w:spacing w:val="-3"/>
          <w:sz w:val="20"/>
          <w:szCs w:val="20"/>
          <w:rPrChange w:id="1891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916" w:author="mnuñez" w:date="2015-09-09T10:56:00Z">
            <w:rPr>
              <w:rFonts w:ascii="Arial" w:hAnsi="Arial" w:cs="Arial"/>
              <w:spacing w:val="-3"/>
              <w:sz w:val="20"/>
              <w:szCs w:val="20"/>
            </w:rPr>
          </w:rPrChange>
        </w:rPr>
      </w:pPr>
      <w:r w:rsidRPr="00EB200A">
        <w:rPr>
          <w:rFonts w:ascii="Arial" w:hAnsi="Arial" w:cs="Arial"/>
          <w:spacing w:val="-3"/>
          <w:sz w:val="20"/>
          <w:szCs w:val="20"/>
          <w:rPrChange w:id="18917" w:author="mnuñez" w:date="2015-09-09T10:56:00Z">
            <w:rPr>
              <w:rFonts w:ascii="Arial" w:hAnsi="Arial" w:cs="Arial"/>
              <w:spacing w:val="-3"/>
              <w:sz w:val="20"/>
              <w:szCs w:val="20"/>
            </w:rPr>
          </w:rPrChange>
        </w:rPr>
        <w:t xml:space="preserve">Lo mismo se observará en el caso de que el acreedor conceda un nuevo plazo para que se le pague su crédito. </w:t>
      </w:r>
    </w:p>
    <w:p w:rsidR="00441699" w:rsidRPr="00EB200A" w:rsidRDefault="00441699">
      <w:pPr>
        <w:tabs>
          <w:tab w:val="left" w:pos="-720"/>
        </w:tabs>
        <w:suppressAutoHyphens/>
        <w:jc w:val="both"/>
        <w:rPr>
          <w:rFonts w:ascii="Arial" w:hAnsi="Arial" w:cs="Arial"/>
          <w:spacing w:val="-3"/>
          <w:sz w:val="20"/>
          <w:szCs w:val="20"/>
          <w:rPrChange w:id="18918" w:author="mnuñez" w:date="2015-09-09T10:56:00Z">
            <w:rPr>
              <w:rFonts w:ascii="Arial" w:hAnsi="Arial" w:cs="Arial"/>
              <w:spacing w:val="-3"/>
              <w:sz w:val="20"/>
              <w:szCs w:val="20"/>
            </w:rPr>
          </w:rPrChange>
        </w:rPr>
      </w:pPr>
      <w:r w:rsidRPr="00EB200A">
        <w:rPr>
          <w:rFonts w:ascii="Arial" w:hAnsi="Arial" w:cs="Arial"/>
          <w:spacing w:val="-3"/>
          <w:sz w:val="20"/>
          <w:szCs w:val="20"/>
          <w:rPrChange w:id="189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20" w:author="mnuñez" w:date="2015-09-09T10:56:00Z">
            <w:rPr>
              <w:rFonts w:ascii="Arial" w:hAnsi="Arial" w:cs="Arial"/>
              <w:spacing w:val="-3"/>
              <w:sz w:val="20"/>
              <w:szCs w:val="20"/>
            </w:rPr>
          </w:rPrChange>
        </w:rPr>
      </w:pPr>
      <w:r w:rsidRPr="00EB200A">
        <w:rPr>
          <w:rFonts w:ascii="Arial" w:hAnsi="Arial" w:cs="Arial"/>
          <w:b/>
          <w:bCs/>
          <w:spacing w:val="-3"/>
          <w:sz w:val="20"/>
          <w:szCs w:val="20"/>
          <w:rPrChange w:id="18921" w:author="mnuñez" w:date="2015-09-09T10:56:00Z">
            <w:rPr>
              <w:rFonts w:ascii="Arial" w:hAnsi="Arial" w:cs="Arial"/>
              <w:b/>
              <w:bCs/>
              <w:spacing w:val="-3"/>
              <w:sz w:val="20"/>
              <w:szCs w:val="20"/>
            </w:rPr>
          </w:rPrChange>
        </w:rPr>
        <w:t>Artículo 2562</w:t>
      </w:r>
      <w:r w:rsidRPr="00EB200A">
        <w:rPr>
          <w:rFonts w:ascii="Arial" w:hAnsi="Arial" w:cs="Arial"/>
          <w:spacing w:val="-3"/>
          <w:sz w:val="20"/>
          <w:szCs w:val="20"/>
          <w:rPrChange w:id="18922" w:author="mnuñez" w:date="2015-09-09T10:56:00Z">
            <w:rPr>
              <w:rFonts w:ascii="Arial" w:hAnsi="Arial" w:cs="Arial"/>
              <w:spacing w:val="-3"/>
              <w:sz w:val="20"/>
              <w:szCs w:val="20"/>
            </w:rPr>
          </w:rPrChange>
        </w:rPr>
        <w:t>.</w:t>
      </w:r>
      <w:r w:rsidRPr="00EB200A">
        <w:rPr>
          <w:rFonts w:ascii="Arial" w:hAnsi="Arial" w:cs="Arial"/>
          <w:spacing w:val="-3"/>
          <w:sz w:val="20"/>
          <w:szCs w:val="20"/>
          <w:rPrChange w:id="18923" w:author="mnuñez" w:date="2015-09-09T10:56:00Z">
            <w:rPr>
              <w:rFonts w:ascii="Arial" w:hAnsi="Arial" w:cs="Arial"/>
              <w:spacing w:val="-3"/>
              <w:sz w:val="20"/>
              <w:szCs w:val="20"/>
            </w:rPr>
          </w:rPrChange>
        </w:rPr>
        <w:noBreakHyphen/>
        <w:t xml:space="preserve"> En caso de prórroga, la prescripción empieza a contar a partir del día siguiente del vencimiento de aquélla.</w:t>
      </w:r>
    </w:p>
    <w:p w:rsidR="00441699" w:rsidRPr="00EB200A" w:rsidRDefault="00441699">
      <w:pPr>
        <w:tabs>
          <w:tab w:val="left" w:pos="-720"/>
        </w:tabs>
        <w:suppressAutoHyphens/>
        <w:jc w:val="center"/>
        <w:rPr>
          <w:rFonts w:ascii="Arial" w:hAnsi="Arial" w:cs="Arial"/>
          <w:spacing w:val="-3"/>
          <w:sz w:val="20"/>
          <w:szCs w:val="20"/>
          <w:rPrChange w:id="18924" w:author="mnuñez" w:date="2015-09-09T10:56:00Z">
            <w:rPr>
              <w:rFonts w:ascii="Arial" w:hAnsi="Arial" w:cs="Arial"/>
              <w:spacing w:val="-3"/>
              <w:sz w:val="20"/>
              <w:szCs w:val="20"/>
            </w:rPr>
          </w:rPrChange>
        </w:rPr>
      </w:pPr>
      <w:r w:rsidRPr="00EB200A">
        <w:rPr>
          <w:rFonts w:ascii="Arial" w:hAnsi="Arial" w:cs="Arial"/>
          <w:spacing w:val="-3"/>
          <w:sz w:val="20"/>
          <w:szCs w:val="20"/>
          <w:rPrChange w:id="1892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892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927"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1892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8929" w:author="mnuñez" w:date="2015-09-09T10:56:00Z">
            <w:rPr>
              <w:rFonts w:ascii="Arial" w:hAnsi="Arial" w:cs="Arial"/>
              <w:b/>
              <w:bCs/>
              <w:spacing w:val="-3"/>
              <w:sz w:val="20"/>
              <w:szCs w:val="20"/>
            </w:rPr>
          </w:rPrChange>
        </w:rPr>
        <w:t>De la hipoteca necesaria</w:t>
      </w:r>
    </w:p>
    <w:p w:rsidR="00441699" w:rsidRPr="00EB200A" w:rsidRDefault="00441699">
      <w:pPr>
        <w:tabs>
          <w:tab w:val="left" w:pos="-720"/>
        </w:tabs>
        <w:suppressAutoHyphens/>
        <w:jc w:val="both"/>
        <w:rPr>
          <w:rFonts w:ascii="Arial" w:hAnsi="Arial" w:cs="Arial"/>
          <w:spacing w:val="-3"/>
          <w:sz w:val="20"/>
          <w:szCs w:val="20"/>
          <w:rPrChange w:id="189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931" w:author="mnuñez" w:date="2015-09-09T10:56:00Z">
            <w:rPr>
              <w:rFonts w:ascii="Arial" w:hAnsi="Arial" w:cs="Arial"/>
              <w:spacing w:val="-3"/>
              <w:sz w:val="20"/>
              <w:szCs w:val="20"/>
            </w:rPr>
          </w:rPrChange>
        </w:rPr>
      </w:pPr>
      <w:r w:rsidRPr="00EB200A">
        <w:rPr>
          <w:rFonts w:ascii="Arial" w:hAnsi="Arial" w:cs="Arial"/>
          <w:b/>
          <w:bCs/>
          <w:spacing w:val="-3"/>
          <w:sz w:val="20"/>
          <w:szCs w:val="20"/>
          <w:rPrChange w:id="18932" w:author="mnuñez" w:date="2015-09-09T10:56:00Z">
            <w:rPr>
              <w:rFonts w:ascii="Arial" w:hAnsi="Arial" w:cs="Arial"/>
              <w:b/>
              <w:bCs/>
              <w:spacing w:val="-3"/>
              <w:sz w:val="20"/>
              <w:szCs w:val="20"/>
            </w:rPr>
          </w:rPrChange>
        </w:rPr>
        <w:t>Artículo 2563</w:t>
      </w:r>
      <w:r w:rsidRPr="00EB200A">
        <w:rPr>
          <w:rFonts w:ascii="Arial" w:hAnsi="Arial" w:cs="Arial"/>
          <w:spacing w:val="-3"/>
          <w:sz w:val="20"/>
          <w:szCs w:val="20"/>
          <w:rPrChange w:id="18933" w:author="mnuñez" w:date="2015-09-09T10:56:00Z">
            <w:rPr>
              <w:rFonts w:ascii="Arial" w:hAnsi="Arial" w:cs="Arial"/>
              <w:spacing w:val="-3"/>
              <w:sz w:val="20"/>
              <w:szCs w:val="20"/>
            </w:rPr>
          </w:rPrChange>
        </w:rPr>
        <w:t>.</w:t>
      </w:r>
      <w:r w:rsidRPr="00EB200A">
        <w:rPr>
          <w:rFonts w:ascii="Arial" w:hAnsi="Arial" w:cs="Arial"/>
          <w:spacing w:val="-3"/>
          <w:sz w:val="20"/>
          <w:szCs w:val="20"/>
          <w:rPrChange w:id="18934" w:author="mnuñez" w:date="2015-09-09T10:56:00Z">
            <w:rPr>
              <w:rFonts w:ascii="Arial" w:hAnsi="Arial" w:cs="Arial"/>
              <w:spacing w:val="-3"/>
              <w:sz w:val="20"/>
              <w:szCs w:val="20"/>
            </w:rPr>
          </w:rPrChange>
        </w:rPr>
        <w:noBreakHyphen/>
        <w:t xml:space="preserve"> Se denomina hipoteca necesaria aquélla que se constituye de manera especial y expresa, y que por disposición de la ley, se obligan a constituir ciertas personas para asegurar los créditos de determinados acreedores o la administración de ciertos bienes. </w:t>
      </w:r>
    </w:p>
    <w:p w:rsidR="00441699" w:rsidRPr="00EB200A" w:rsidRDefault="00441699">
      <w:pPr>
        <w:tabs>
          <w:tab w:val="left" w:pos="-720"/>
        </w:tabs>
        <w:suppressAutoHyphens/>
        <w:jc w:val="both"/>
        <w:rPr>
          <w:rFonts w:ascii="Arial" w:hAnsi="Arial" w:cs="Arial"/>
          <w:spacing w:val="-3"/>
          <w:sz w:val="20"/>
          <w:szCs w:val="20"/>
          <w:rPrChange w:id="189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8936" w:author="mnuñez" w:date="2015-09-09T10:56:00Z">
            <w:rPr>
              <w:rFonts w:ascii="Arial" w:hAnsi="Arial" w:cs="Arial"/>
              <w:spacing w:val="-3"/>
              <w:sz w:val="20"/>
              <w:szCs w:val="20"/>
            </w:rPr>
          </w:rPrChange>
        </w:rPr>
      </w:pPr>
      <w:r w:rsidRPr="00EB200A">
        <w:rPr>
          <w:rFonts w:ascii="Arial" w:hAnsi="Arial" w:cs="Arial"/>
          <w:b/>
          <w:bCs/>
          <w:spacing w:val="-3"/>
          <w:sz w:val="20"/>
          <w:szCs w:val="20"/>
          <w:rPrChange w:id="18937" w:author="mnuñez" w:date="2015-09-09T10:56:00Z">
            <w:rPr>
              <w:rFonts w:ascii="Arial" w:hAnsi="Arial" w:cs="Arial"/>
              <w:b/>
              <w:bCs/>
              <w:spacing w:val="-3"/>
              <w:sz w:val="20"/>
              <w:szCs w:val="20"/>
            </w:rPr>
          </w:rPrChange>
        </w:rPr>
        <w:t>Artículo 2564</w:t>
      </w:r>
      <w:r w:rsidRPr="00EB200A">
        <w:rPr>
          <w:rFonts w:ascii="Arial" w:hAnsi="Arial" w:cs="Arial"/>
          <w:spacing w:val="-3"/>
          <w:sz w:val="20"/>
          <w:szCs w:val="20"/>
          <w:rPrChange w:id="18938" w:author="mnuñez" w:date="2015-09-09T10:56:00Z">
            <w:rPr>
              <w:rFonts w:ascii="Arial" w:hAnsi="Arial" w:cs="Arial"/>
              <w:spacing w:val="-3"/>
              <w:sz w:val="20"/>
              <w:szCs w:val="20"/>
            </w:rPr>
          </w:rPrChange>
        </w:rPr>
        <w:t>.</w:t>
      </w:r>
      <w:r w:rsidRPr="00EB200A">
        <w:rPr>
          <w:rFonts w:ascii="Arial" w:hAnsi="Arial" w:cs="Arial"/>
          <w:spacing w:val="-3"/>
          <w:sz w:val="20"/>
          <w:szCs w:val="20"/>
          <w:rPrChange w:id="18939" w:author="mnuñez" w:date="2015-09-09T10:56:00Z">
            <w:rPr>
              <w:rFonts w:ascii="Arial" w:hAnsi="Arial" w:cs="Arial"/>
              <w:spacing w:val="-3"/>
              <w:sz w:val="20"/>
              <w:szCs w:val="20"/>
            </w:rPr>
          </w:rPrChange>
        </w:rPr>
        <w:noBreakHyphen/>
        <w:t xml:space="preserve"> La constitución de la hipoteca necesaria podrá exigirse en cualquier tiempo, aunque haya cesado la causa que le diere fundamento, siempre que esté pendiente de cumplimiento la obligación que se debiera haber asegurado. </w:t>
      </w:r>
    </w:p>
    <w:p w:rsidR="00441699" w:rsidRPr="00EB200A" w:rsidRDefault="00441699">
      <w:pPr>
        <w:tabs>
          <w:tab w:val="left" w:pos="-720"/>
        </w:tabs>
        <w:suppressAutoHyphens/>
        <w:jc w:val="both"/>
        <w:rPr>
          <w:rFonts w:ascii="Arial" w:hAnsi="Arial" w:cs="Arial"/>
          <w:spacing w:val="-3"/>
          <w:sz w:val="20"/>
          <w:szCs w:val="20"/>
          <w:rPrChange w:id="18940" w:author="mnuñez" w:date="2015-09-09T10:56:00Z">
            <w:rPr>
              <w:rFonts w:ascii="Arial" w:hAnsi="Arial" w:cs="Arial"/>
              <w:spacing w:val="-3"/>
              <w:sz w:val="20"/>
              <w:szCs w:val="20"/>
            </w:rPr>
          </w:rPrChange>
        </w:rPr>
      </w:pPr>
      <w:r w:rsidRPr="00EB200A">
        <w:rPr>
          <w:rFonts w:ascii="Arial" w:hAnsi="Arial" w:cs="Arial"/>
          <w:spacing w:val="-3"/>
          <w:sz w:val="20"/>
          <w:szCs w:val="20"/>
          <w:rPrChange w:id="189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42" w:author="mnuñez" w:date="2015-09-09T10:56:00Z">
            <w:rPr>
              <w:rFonts w:ascii="Arial" w:hAnsi="Arial" w:cs="Arial"/>
              <w:spacing w:val="-3"/>
              <w:sz w:val="20"/>
              <w:szCs w:val="20"/>
            </w:rPr>
          </w:rPrChange>
        </w:rPr>
      </w:pPr>
      <w:r w:rsidRPr="00EB200A">
        <w:rPr>
          <w:rFonts w:ascii="Arial" w:hAnsi="Arial" w:cs="Arial"/>
          <w:b/>
          <w:bCs/>
          <w:spacing w:val="-3"/>
          <w:sz w:val="20"/>
          <w:szCs w:val="20"/>
          <w:rPrChange w:id="18943" w:author="mnuñez" w:date="2015-09-09T10:56:00Z">
            <w:rPr>
              <w:rFonts w:ascii="Arial" w:hAnsi="Arial" w:cs="Arial"/>
              <w:b/>
              <w:bCs/>
              <w:spacing w:val="-3"/>
              <w:sz w:val="20"/>
              <w:szCs w:val="20"/>
            </w:rPr>
          </w:rPrChange>
        </w:rPr>
        <w:t>Artículo 2565</w:t>
      </w:r>
      <w:r w:rsidRPr="00EB200A">
        <w:rPr>
          <w:rFonts w:ascii="Arial" w:hAnsi="Arial" w:cs="Arial"/>
          <w:spacing w:val="-3"/>
          <w:sz w:val="20"/>
          <w:szCs w:val="20"/>
          <w:rPrChange w:id="18944" w:author="mnuñez" w:date="2015-09-09T10:56:00Z">
            <w:rPr>
              <w:rFonts w:ascii="Arial" w:hAnsi="Arial" w:cs="Arial"/>
              <w:spacing w:val="-3"/>
              <w:sz w:val="20"/>
              <w:szCs w:val="20"/>
            </w:rPr>
          </w:rPrChange>
        </w:rPr>
        <w:t>.</w:t>
      </w:r>
      <w:r w:rsidRPr="00EB200A">
        <w:rPr>
          <w:rFonts w:ascii="Arial" w:hAnsi="Arial" w:cs="Arial"/>
          <w:spacing w:val="-3"/>
          <w:sz w:val="20"/>
          <w:szCs w:val="20"/>
          <w:rPrChange w:id="18945" w:author="mnuñez" w:date="2015-09-09T10:56:00Z">
            <w:rPr>
              <w:rFonts w:ascii="Arial" w:hAnsi="Arial" w:cs="Arial"/>
              <w:spacing w:val="-3"/>
              <w:sz w:val="20"/>
              <w:szCs w:val="20"/>
            </w:rPr>
          </w:rPrChange>
        </w:rPr>
        <w:noBreakHyphen/>
        <w:t xml:space="preserve"> Si para la constitución de alguna hipoteca necesaria se ofrecieren diferentes bienes y no convinieren los interesados en la parte de la responsabilidad que haya de pesar sobre cada uno de dichos bienes, decidirá la autoridad judicial.</w:t>
      </w:r>
    </w:p>
    <w:p w:rsidR="00441699" w:rsidRPr="00EB200A" w:rsidRDefault="00441699">
      <w:pPr>
        <w:tabs>
          <w:tab w:val="left" w:pos="-720"/>
        </w:tabs>
        <w:suppressAutoHyphens/>
        <w:jc w:val="both"/>
        <w:rPr>
          <w:rFonts w:ascii="Arial" w:hAnsi="Arial" w:cs="Arial"/>
          <w:spacing w:val="-3"/>
          <w:sz w:val="20"/>
          <w:szCs w:val="20"/>
          <w:rPrChange w:id="18946" w:author="mnuñez" w:date="2015-09-09T10:56:00Z">
            <w:rPr>
              <w:rFonts w:ascii="Arial" w:hAnsi="Arial" w:cs="Arial"/>
              <w:spacing w:val="-3"/>
              <w:sz w:val="20"/>
              <w:szCs w:val="20"/>
            </w:rPr>
          </w:rPrChange>
        </w:rPr>
      </w:pPr>
      <w:r w:rsidRPr="00EB200A">
        <w:rPr>
          <w:rFonts w:ascii="Arial" w:hAnsi="Arial" w:cs="Arial"/>
          <w:spacing w:val="-3"/>
          <w:sz w:val="20"/>
          <w:szCs w:val="20"/>
          <w:rPrChange w:id="189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48" w:author="mnuñez" w:date="2015-09-09T10:56:00Z">
            <w:rPr>
              <w:rFonts w:ascii="Arial" w:hAnsi="Arial" w:cs="Arial"/>
              <w:spacing w:val="-3"/>
              <w:sz w:val="20"/>
              <w:szCs w:val="20"/>
            </w:rPr>
          </w:rPrChange>
        </w:rPr>
      </w:pPr>
      <w:r w:rsidRPr="00EB200A">
        <w:rPr>
          <w:rFonts w:ascii="Arial" w:hAnsi="Arial" w:cs="Arial"/>
          <w:spacing w:val="-3"/>
          <w:sz w:val="20"/>
          <w:szCs w:val="20"/>
          <w:rPrChange w:id="18949" w:author="mnuñez" w:date="2015-09-09T10:56:00Z">
            <w:rPr>
              <w:rFonts w:ascii="Arial" w:hAnsi="Arial" w:cs="Arial"/>
              <w:spacing w:val="-3"/>
              <w:sz w:val="20"/>
              <w:szCs w:val="20"/>
            </w:rPr>
          </w:rPrChange>
        </w:rPr>
        <w:t xml:space="preserve">Del mismo modo decidirá el juez las cuestiones que se susciten entre los interesados, sobre la calificación de suficiencia de los bienes ofrecidos para la constitución de cualquier hipoteca necesaria. </w:t>
      </w:r>
    </w:p>
    <w:p w:rsidR="00441699" w:rsidRPr="00EB200A" w:rsidRDefault="00441699">
      <w:pPr>
        <w:tabs>
          <w:tab w:val="left" w:pos="-720"/>
        </w:tabs>
        <w:suppressAutoHyphens/>
        <w:jc w:val="both"/>
        <w:rPr>
          <w:rFonts w:ascii="Arial" w:hAnsi="Arial" w:cs="Arial"/>
          <w:spacing w:val="-3"/>
          <w:sz w:val="20"/>
          <w:szCs w:val="20"/>
          <w:rPrChange w:id="18950" w:author="mnuñez" w:date="2015-09-09T10:56:00Z">
            <w:rPr>
              <w:rFonts w:ascii="Arial" w:hAnsi="Arial" w:cs="Arial"/>
              <w:spacing w:val="-3"/>
              <w:sz w:val="20"/>
              <w:szCs w:val="20"/>
            </w:rPr>
          </w:rPrChange>
        </w:rPr>
      </w:pPr>
      <w:r w:rsidRPr="00EB200A">
        <w:rPr>
          <w:rFonts w:ascii="Arial" w:hAnsi="Arial" w:cs="Arial"/>
          <w:spacing w:val="-3"/>
          <w:sz w:val="20"/>
          <w:szCs w:val="20"/>
          <w:rPrChange w:id="189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52" w:author="mnuñez" w:date="2015-09-09T10:56:00Z">
            <w:rPr>
              <w:rFonts w:ascii="Arial" w:hAnsi="Arial" w:cs="Arial"/>
              <w:spacing w:val="-3"/>
              <w:sz w:val="20"/>
              <w:szCs w:val="20"/>
            </w:rPr>
          </w:rPrChange>
        </w:rPr>
      </w:pPr>
      <w:r w:rsidRPr="00EB200A">
        <w:rPr>
          <w:rFonts w:ascii="Arial" w:hAnsi="Arial" w:cs="Arial"/>
          <w:b/>
          <w:bCs/>
          <w:spacing w:val="-3"/>
          <w:sz w:val="20"/>
          <w:szCs w:val="20"/>
          <w:rPrChange w:id="18953" w:author="mnuñez" w:date="2015-09-09T10:56:00Z">
            <w:rPr>
              <w:rFonts w:ascii="Arial" w:hAnsi="Arial" w:cs="Arial"/>
              <w:b/>
              <w:bCs/>
              <w:spacing w:val="-3"/>
              <w:sz w:val="20"/>
              <w:szCs w:val="20"/>
            </w:rPr>
          </w:rPrChange>
        </w:rPr>
        <w:t>Artículo 2566</w:t>
      </w:r>
      <w:r w:rsidRPr="00EB200A">
        <w:rPr>
          <w:rFonts w:ascii="Arial" w:hAnsi="Arial" w:cs="Arial"/>
          <w:spacing w:val="-3"/>
          <w:sz w:val="20"/>
          <w:szCs w:val="20"/>
          <w:rPrChange w:id="18954" w:author="mnuñez" w:date="2015-09-09T10:56:00Z">
            <w:rPr>
              <w:rFonts w:ascii="Arial" w:hAnsi="Arial" w:cs="Arial"/>
              <w:spacing w:val="-3"/>
              <w:sz w:val="20"/>
              <w:szCs w:val="20"/>
            </w:rPr>
          </w:rPrChange>
        </w:rPr>
        <w:t>.</w:t>
      </w:r>
      <w:r w:rsidRPr="00EB200A">
        <w:rPr>
          <w:rFonts w:ascii="Arial" w:hAnsi="Arial" w:cs="Arial"/>
          <w:spacing w:val="-3"/>
          <w:sz w:val="20"/>
          <w:szCs w:val="20"/>
          <w:rPrChange w:id="18955" w:author="mnuñez" w:date="2015-09-09T10:56:00Z">
            <w:rPr>
              <w:rFonts w:ascii="Arial" w:hAnsi="Arial" w:cs="Arial"/>
              <w:spacing w:val="-3"/>
              <w:sz w:val="20"/>
              <w:szCs w:val="20"/>
            </w:rPr>
          </w:rPrChange>
        </w:rPr>
        <w:noBreakHyphen/>
        <w:t xml:space="preserve"> La hipoteca necesaria durará el mismo tiempo que la obligación que con ella se garantiza.</w:t>
      </w:r>
    </w:p>
    <w:p w:rsidR="00441699" w:rsidRPr="00EB200A" w:rsidRDefault="00441699">
      <w:pPr>
        <w:tabs>
          <w:tab w:val="left" w:pos="-720"/>
        </w:tabs>
        <w:suppressAutoHyphens/>
        <w:jc w:val="both"/>
        <w:rPr>
          <w:rFonts w:ascii="Arial" w:hAnsi="Arial" w:cs="Arial"/>
          <w:spacing w:val="-3"/>
          <w:sz w:val="20"/>
          <w:szCs w:val="20"/>
          <w:rPrChange w:id="18956" w:author="mnuñez" w:date="2015-09-09T10:56:00Z">
            <w:rPr>
              <w:rFonts w:ascii="Arial" w:hAnsi="Arial" w:cs="Arial"/>
              <w:spacing w:val="-3"/>
              <w:sz w:val="20"/>
              <w:szCs w:val="20"/>
            </w:rPr>
          </w:rPrChange>
        </w:rPr>
      </w:pPr>
      <w:r w:rsidRPr="00EB200A">
        <w:rPr>
          <w:rFonts w:ascii="Arial" w:hAnsi="Arial" w:cs="Arial"/>
          <w:spacing w:val="-3"/>
          <w:sz w:val="20"/>
          <w:szCs w:val="20"/>
          <w:rPrChange w:id="18957" w:author="mnuñez" w:date="2015-09-09T10:56:00Z">
            <w:rPr>
              <w:rFonts w:ascii="Arial" w:hAnsi="Arial" w:cs="Arial"/>
              <w:spacing w:val="-3"/>
              <w:sz w:val="20"/>
              <w:szCs w:val="20"/>
            </w:rPr>
          </w:rPrChange>
        </w:rPr>
        <w:t xml:space="preserve"> </w:t>
      </w:r>
    </w:p>
    <w:p w:rsidR="00CC36C7" w:rsidRPr="00EB200A" w:rsidRDefault="00CC36C7" w:rsidP="00CC36C7">
      <w:pPr>
        <w:pStyle w:val="Estilo"/>
        <w:rPr>
          <w:rFonts w:cs="Arial"/>
          <w:sz w:val="20"/>
          <w:szCs w:val="20"/>
          <w:rPrChange w:id="18958" w:author="mnuñez" w:date="2015-09-09T10:56:00Z">
            <w:rPr>
              <w:sz w:val="20"/>
              <w:szCs w:val="20"/>
            </w:rPr>
          </w:rPrChange>
        </w:rPr>
      </w:pPr>
      <w:r w:rsidRPr="00EB200A">
        <w:rPr>
          <w:rFonts w:cs="Arial"/>
          <w:b/>
          <w:sz w:val="20"/>
          <w:szCs w:val="20"/>
          <w:rPrChange w:id="18959" w:author="mnuñez" w:date="2015-09-09T10:56:00Z">
            <w:rPr>
              <w:b/>
              <w:sz w:val="20"/>
              <w:szCs w:val="20"/>
            </w:rPr>
          </w:rPrChange>
        </w:rPr>
        <w:t>Artículo 2567</w:t>
      </w:r>
      <w:r w:rsidRPr="00EB200A">
        <w:rPr>
          <w:rFonts w:cs="Arial"/>
          <w:sz w:val="20"/>
          <w:szCs w:val="20"/>
          <w:rPrChange w:id="18960" w:author="mnuñez" w:date="2015-09-09T10:56:00Z">
            <w:rPr>
              <w:sz w:val="20"/>
              <w:szCs w:val="20"/>
            </w:rPr>
          </w:rPrChange>
        </w:rPr>
        <w:t>.- Tienen derecho de pedir la hipoteca necesaria para seguridad de sus créditos:</w:t>
      </w:r>
    </w:p>
    <w:p w:rsidR="00CC36C7" w:rsidRPr="00EB200A" w:rsidRDefault="00CC36C7" w:rsidP="00CC36C7">
      <w:pPr>
        <w:pStyle w:val="Estilo"/>
        <w:rPr>
          <w:rFonts w:cs="Arial"/>
          <w:sz w:val="20"/>
          <w:szCs w:val="20"/>
          <w:rPrChange w:id="18961" w:author="mnuñez" w:date="2015-09-09T10:56:00Z">
            <w:rPr>
              <w:sz w:val="20"/>
              <w:szCs w:val="20"/>
            </w:rPr>
          </w:rPrChange>
        </w:rPr>
      </w:pPr>
    </w:p>
    <w:p w:rsidR="00CC36C7" w:rsidRPr="00EB200A" w:rsidRDefault="00CC36C7" w:rsidP="00CC36C7">
      <w:pPr>
        <w:pStyle w:val="Estilo"/>
        <w:rPr>
          <w:rFonts w:cs="Arial"/>
          <w:sz w:val="20"/>
          <w:szCs w:val="20"/>
          <w:rPrChange w:id="18962" w:author="mnuñez" w:date="2015-09-09T10:56:00Z">
            <w:rPr>
              <w:sz w:val="20"/>
              <w:szCs w:val="20"/>
            </w:rPr>
          </w:rPrChange>
        </w:rPr>
      </w:pPr>
      <w:r w:rsidRPr="00EB200A">
        <w:rPr>
          <w:rFonts w:cs="Arial"/>
          <w:sz w:val="20"/>
          <w:szCs w:val="20"/>
          <w:rPrChange w:id="18963" w:author="mnuñez" w:date="2015-09-09T10:56:00Z">
            <w:rPr>
              <w:sz w:val="20"/>
              <w:szCs w:val="20"/>
            </w:rPr>
          </w:rPrChange>
        </w:rPr>
        <w:t>I. El coheredero o partícipe, sobre los inmuebles repartidos, en cuanto importen los respectivos saneamientos o el exceso de los bienes que hayan recibido;</w:t>
      </w:r>
    </w:p>
    <w:p w:rsidR="00CC36C7" w:rsidRPr="00EB200A" w:rsidRDefault="00CC36C7" w:rsidP="00CC36C7">
      <w:pPr>
        <w:pStyle w:val="Estilo"/>
        <w:rPr>
          <w:rFonts w:cs="Arial"/>
          <w:sz w:val="20"/>
          <w:szCs w:val="20"/>
          <w:rPrChange w:id="18964" w:author="mnuñez" w:date="2015-09-09T10:56:00Z">
            <w:rPr>
              <w:sz w:val="20"/>
              <w:szCs w:val="20"/>
            </w:rPr>
          </w:rPrChange>
        </w:rPr>
      </w:pPr>
    </w:p>
    <w:p w:rsidR="00CC36C7" w:rsidRPr="00EB200A" w:rsidRDefault="00CC36C7" w:rsidP="00CC36C7">
      <w:pPr>
        <w:pStyle w:val="Estilo"/>
        <w:rPr>
          <w:rFonts w:cs="Arial"/>
          <w:sz w:val="20"/>
          <w:szCs w:val="20"/>
          <w:rPrChange w:id="18965" w:author="mnuñez" w:date="2015-09-09T10:56:00Z">
            <w:rPr>
              <w:sz w:val="20"/>
              <w:szCs w:val="20"/>
            </w:rPr>
          </w:rPrChange>
        </w:rPr>
      </w:pPr>
      <w:r w:rsidRPr="00EB200A">
        <w:rPr>
          <w:rFonts w:cs="Arial"/>
          <w:sz w:val="20"/>
          <w:szCs w:val="20"/>
          <w:rPrChange w:id="18966" w:author="mnuñez" w:date="2015-09-09T10:56:00Z">
            <w:rPr>
              <w:sz w:val="20"/>
              <w:szCs w:val="20"/>
            </w:rPr>
          </w:rPrChange>
        </w:rPr>
        <w:t>II. Los descendientes de cuyos bienes fueren meros administradores los ascendientes, sobre los bienes de éstos, para garantizar la conservación y devolución de aquéllos;</w:t>
      </w:r>
    </w:p>
    <w:p w:rsidR="00CC36C7" w:rsidRPr="00EB200A" w:rsidRDefault="00CC36C7" w:rsidP="00CC36C7">
      <w:pPr>
        <w:pStyle w:val="Estilo"/>
        <w:rPr>
          <w:rFonts w:cs="Arial"/>
          <w:sz w:val="20"/>
          <w:szCs w:val="20"/>
          <w:rPrChange w:id="18967" w:author="mnuñez" w:date="2015-09-09T10:56:00Z">
            <w:rPr>
              <w:sz w:val="20"/>
              <w:szCs w:val="20"/>
            </w:rPr>
          </w:rPrChange>
        </w:rPr>
      </w:pPr>
    </w:p>
    <w:p w:rsidR="00CC36C7" w:rsidRPr="00EB200A" w:rsidRDefault="00CC36C7" w:rsidP="00CC36C7">
      <w:pPr>
        <w:pStyle w:val="Estilo"/>
        <w:rPr>
          <w:rFonts w:cs="Arial"/>
          <w:sz w:val="20"/>
          <w:szCs w:val="20"/>
          <w:rPrChange w:id="18968" w:author="mnuñez" w:date="2015-09-09T10:56:00Z">
            <w:rPr>
              <w:sz w:val="20"/>
              <w:szCs w:val="20"/>
            </w:rPr>
          </w:rPrChange>
        </w:rPr>
      </w:pPr>
      <w:r w:rsidRPr="00EB200A">
        <w:rPr>
          <w:rFonts w:cs="Arial"/>
          <w:sz w:val="20"/>
          <w:szCs w:val="20"/>
          <w:rPrChange w:id="18969" w:author="mnuñez" w:date="2015-09-09T10:56:00Z">
            <w:rPr>
              <w:sz w:val="20"/>
              <w:szCs w:val="20"/>
            </w:rPr>
          </w:rPrChange>
        </w:rPr>
        <w:t>III. Las personas menores de edad y demás incapaces sobre los bienes de sus tutores por los que éstos administren;</w:t>
      </w:r>
    </w:p>
    <w:p w:rsidR="00CC36C7" w:rsidRPr="00EB200A" w:rsidRDefault="00CC36C7" w:rsidP="00CC36C7">
      <w:pPr>
        <w:pStyle w:val="Estilo"/>
        <w:rPr>
          <w:rFonts w:cs="Arial"/>
          <w:sz w:val="20"/>
          <w:szCs w:val="20"/>
          <w:rPrChange w:id="18970" w:author="mnuñez" w:date="2015-09-09T10:56:00Z">
            <w:rPr>
              <w:sz w:val="20"/>
              <w:szCs w:val="20"/>
            </w:rPr>
          </w:rPrChange>
        </w:rPr>
      </w:pPr>
    </w:p>
    <w:p w:rsidR="00CC36C7" w:rsidRPr="00EB200A" w:rsidRDefault="00CC36C7" w:rsidP="00CC36C7">
      <w:pPr>
        <w:pStyle w:val="Estilo"/>
        <w:rPr>
          <w:rFonts w:cs="Arial"/>
          <w:sz w:val="20"/>
          <w:szCs w:val="20"/>
          <w:rPrChange w:id="18971" w:author="mnuñez" w:date="2015-09-09T10:56:00Z">
            <w:rPr>
              <w:sz w:val="20"/>
              <w:szCs w:val="20"/>
            </w:rPr>
          </w:rPrChange>
        </w:rPr>
      </w:pPr>
      <w:r w:rsidRPr="00EB200A">
        <w:rPr>
          <w:rFonts w:cs="Arial"/>
          <w:sz w:val="20"/>
          <w:szCs w:val="20"/>
          <w:rPrChange w:id="18972" w:author="mnuñez" w:date="2015-09-09T10:56:00Z">
            <w:rPr>
              <w:sz w:val="20"/>
              <w:szCs w:val="20"/>
            </w:rPr>
          </w:rPrChange>
        </w:rPr>
        <w:t>IV. Los legatarios, por el importe de sus legados, si no hubiere hipoteca especial designada por el mismo testador;</w:t>
      </w:r>
    </w:p>
    <w:p w:rsidR="00CC36C7" w:rsidRPr="00EB200A" w:rsidRDefault="00CC36C7" w:rsidP="00CC36C7">
      <w:pPr>
        <w:pStyle w:val="Estilo"/>
        <w:rPr>
          <w:rFonts w:cs="Arial"/>
          <w:sz w:val="20"/>
          <w:szCs w:val="20"/>
          <w:rPrChange w:id="18973" w:author="mnuñez" w:date="2015-09-09T10:56:00Z">
            <w:rPr>
              <w:sz w:val="20"/>
              <w:szCs w:val="20"/>
            </w:rPr>
          </w:rPrChange>
        </w:rPr>
      </w:pPr>
    </w:p>
    <w:p w:rsidR="00CC36C7" w:rsidRPr="00EB200A" w:rsidRDefault="00CC36C7" w:rsidP="00CC36C7">
      <w:pPr>
        <w:pStyle w:val="Estilo"/>
        <w:rPr>
          <w:rFonts w:cs="Arial"/>
          <w:sz w:val="20"/>
          <w:szCs w:val="20"/>
          <w:rPrChange w:id="18974" w:author="mnuñez" w:date="2015-09-09T10:56:00Z">
            <w:rPr>
              <w:sz w:val="20"/>
              <w:szCs w:val="20"/>
            </w:rPr>
          </w:rPrChange>
        </w:rPr>
      </w:pPr>
      <w:r w:rsidRPr="00EB200A">
        <w:rPr>
          <w:rFonts w:cs="Arial"/>
          <w:sz w:val="20"/>
          <w:szCs w:val="20"/>
          <w:rPrChange w:id="18975" w:author="mnuñez" w:date="2015-09-09T10:56:00Z">
            <w:rPr>
              <w:sz w:val="20"/>
              <w:szCs w:val="20"/>
            </w:rPr>
          </w:rPrChange>
        </w:rPr>
        <w:t>V. Los acreedores de la herencia, por el importe de sus créditos, si en la misma existen bienes inmuebles o derechos reales sobre bienes raíces; y</w:t>
      </w:r>
    </w:p>
    <w:p w:rsidR="00CC36C7" w:rsidRPr="00EB200A" w:rsidRDefault="00CC36C7" w:rsidP="00CC36C7">
      <w:pPr>
        <w:pStyle w:val="Estilo"/>
        <w:rPr>
          <w:rFonts w:cs="Arial"/>
          <w:sz w:val="20"/>
          <w:szCs w:val="20"/>
          <w:rPrChange w:id="18976" w:author="mnuñez" w:date="2015-09-09T10:56:00Z">
            <w:rPr>
              <w:sz w:val="20"/>
              <w:szCs w:val="20"/>
            </w:rPr>
          </w:rPrChange>
        </w:rPr>
      </w:pPr>
    </w:p>
    <w:p w:rsidR="00CC36C7" w:rsidRPr="00EB200A" w:rsidRDefault="00CC36C7" w:rsidP="00CC36C7">
      <w:pPr>
        <w:pStyle w:val="Estilo"/>
        <w:rPr>
          <w:rFonts w:cs="Arial"/>
          <w:sz w:val="20"/>
          <w:szCs w:val="20"/>
          <w:rPrChange w:id="18977" w:author="mnuñez" w:date="2015-09-09T10:56:00Z">
            <w:rPr>
              <w:sz w:val="20"/>
              <w:szCs w:val="20"/>
            </w:rPr>
          </w:rPrChange>
        </w:rPr>
      </w:pPr>
      <w:r w:rsidRPr="00EB200A">
        <w:rPr>
          <w:rFonts w:cs="Arial"/>
          <w:sz w:val="20"/>
          <w:szCs w:val="20"/>
          <w:rPrChange w:id="18978" w:author="mnuñez" w:date="2015-09-09T10:56:00Z">
            <w:rPr>
              <w:sz w:val="20"/>
              <w:szCs w:val="20"/>
            </w:rPr>
          </w:rPrChange>
        </w:rPr>
        <w:t>VI. El Estado, los municipios y los organismos descentralizados, sobre los bienes de sus administradores o recaudadores, para asegurar las responsabilidades de sus respectivos cargos.</w:t>
      </w:r>
    </w:p>
    <w:p w:rsidR="00CC36C7" w:rsidRPr="00EB200A" w:rsidRDefault="00CC36C7" w:rsidP="00CC36C7">
      <w:pPr>
        <w:pStyle w:val="Estilo"/>
        <w:rPr>
          <w:rFonts w:cs="Arial"/>
          <w:sz w:val="20"/>
          <w:szCs w:val="20"/>
          <w:rPrChange w:id="18979" w:author="mnuñez" w:date="2015-09-09T10:56:00Z">
            <w:rPr>
              <w:sz w:val="20"/>
              <w:szCs w:val="20"/>
            </w:rPr>
          </w:rPrChange>
        </w:rPr>
      </w:pPr>
    </w:p>
    <w:p w:rsidR="00441699" w:rsidRPr="00EB200A" w:rsidRDefault="00441699">
      <w:pPr>
        <w:tabs>
          <w:tab w:val="left" w:pos="-720"/>
          <w:tab w:val="left" w:pos="0"/>
        </w:tabs>
        <w:suppressAutoHyphens/>
        <w:jc w:val="both"/>
        <w:rPr>
          <w:rFonts w:ascii="Arial" w:hAnsi="Arial" w:cs="Arial"/>
          <w:spacing w:val="-3"/>
          <w:sz w:val="20"/>
          <w:szCs w:val="20"/>
          <w:rPrChange w:id="18980" w:author="mnuñez" w:date="2015-09-09T10:56:00Z">
            <w:rPr>
              <w:rFonts w:ascii="Arial" w:hAnsi="Arial" w:cs="Arial"/>
              <w:spacing w:val="-3"/>
              <w:sz w:val="20"/>
              <w:szCs w:val="20"/>
            </w:rPr>
          </w:rPrChange>
        </w:rPr>
      </w:pPr>
      <w:r w:rsidRPr="00EB200A">
        <w:rPr>
          <w:rFonts w:ascii="Arial" w:hAnsi="Arial" w:cs="Arial"/>
          <w:b/>
          <w:bCs/>
          <w:spacing w:val="-3"/>
          <w:sz w:val="20"/>
          <w:szCs w:val="20"/>
          <w:rPrChange w:id="18981" w:author="mnuñez" w:date="2015-09-09T10:56:00Z">
            <w:rPr>
              <w:rFonts w:ascii="Arial" w:hAnsi="Arial" w:cs="Arial"/>
              <w:b/>
              <w:bCs/>
              <w:spacing w:val="-3"/>
              <w:sz w:val="20"/>
              <w:szCs w:val="20"/>
            </w:rPr>
          </w:rPrChange>
        </w:rPr>
        <w:t>Artículo 2568</w:t>
      </w:r>
      <w:r w:rsidRPr="00EB200A">
        <w:rPr>
          <w:rFonts w:ascii="Arial" w:hAnsi="Arial" w:cs="Arial"/>
          <w:spacing w:val="-3"/>
          <w:sz w:val="20"/>
          <w:szCs w:val="20"/>
          <w:rPrChange w:id="18982" w:author="mnuñez" w:date="2015-09-09T10:56:00Z">
            <w:rPr>
              <w:rFonts w:ascii="Arial" w:hAnsi="Arial" w:cs="Arial"/>
              <w:spacing w:val="-3"/>
              <w:sz w:val="20"/>
              <w:szCs w:val="20"/>
            </w:rPr>
          </w:rPrChange>
        </w:rPr>
        <w:t>.</w:t>
      </w:r>
      <w:r w:rsidRPr="00EB200A">
        <w:rPr>
          <w:rFonts w:ascii="Arial" w:hAnsi="Arial" w:cs="Arial"/>
          <w:spacing w:val="-3"/>
          <w:sz w:val="20"/>
          <w:szCs w:val="20"/>
          <w:rPrChange w:id="18983" w:author="mnuñez" w:date="2015-09-09T10:56:00Z">
            <w:rPr>
              <w:rFonts w:ascii="Arial" w:hAnsi="Arial" w:cs="Arial"/>
              <w:spacing w:val="-3"/>
              <w:sz w:val="20"/>
              <w:szCs w:val="20"/>
            </w:rPr>
          </w:rPrChange>
        </w:rPr>
        <w:noBreakHyphen/>
        <w:t xml:space="preserve"> La constitución de la hipoteca, en los casos de las fracciones II y III del artículo anterior, podrá ser pedida: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898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50"/>
        </w:numPr>
        <w:tabs>
          <w:tab w:val="clear" w:pos="1444"/>
          <w:tab w:val="num" w:pos="0"/>
          <w:tab w:val="left" w:pos="142"/>
        </w:tabs>
        <w:ind w:left="0" w:firstLine="0"/>
        <w:rPr>
          <w:rFonts w:ascii="Arial" w:hAnsi="Arial" w:cs="Arial"/>
          <w:sz w:val="20"/>
          <w:szCs w:val="20"/>
          <w:rPrChange w:id="18985" w:author="mnuñez" w:date="2015-09-09T10:56:00Z">
            <w:rPr>
              <w:rFonts w:ascii="Arial" w:hAnsi="Arial" w:cs="Arial"/>
              <w:sz w:val="20"/>
              <w:szCs w:val="20"/>
            </w:rPr>
          </w:rPrChange>
        </w:rPr>
      </w:pPr>
      <w:r w:rsidRPr="00EB200A">
        <w:rPr>
          <w:rFonts w:ascii="Arial" w:hAnsi="Arial" w:cs="Arial"/>
          <w:sz w:val="20"/>
          <w:szCs w:val="20"/>
          <w:rPrChange w:id="18986" w:author="mnuñez" w:date="2015-09-09T10:56:00Z">
            <w:rPr>
              <w:rFonts w:ascii="Arial" w:hAnsi="Arial" w:cs="Arial"/>
              <w:sz w:val="20"/>
              <w:szCs w:val="20"/>
            </w:rPr>
          </w:rPrChange>
        </w:rPr>
        <w:t xml:space="preserve"> Por el herederos legítimos del menor, respecto de bienes de que fueren meros administradores los padres;</w:t>
      </w:r>
    </w:p>
    <w:p w:rsidR="00441699" w:rsidRPr="00EB200A" w:rsidRDefault="00441699" w:rsidP="002C1CE7">
      <w:pPr>
        <w:pStyle w:val="Sangradetextonormal"/>
        <w:tabs>
          <w:tab w:val="num" w:pos="0"/>
          <w:tab w:val="left" w:pos="284"/>
        </w:tabs>
        <w:ind w:left="0" w:firstLine="0"/>
        <w:rPr>
          <w:rFonts w:ascii="Arial" w:hAnsi="Arial" w:cs="Arial"/>
          <w:sz w:val="20"/>
          <w:szCs w:val="20"/>
          <w:rPrChange w:id="18987" w:author="mnuñez" w:date="2015-09-09T10:56:00Z">
            <w:rPr>
              <w:rFonts w:ascii="Arial" w:hAnsi="Arial" w:cs="Arial"/>
              <w:sz w:val="20"/>
              <w:szCs w:val="20"/>
            </w:rPr>
          </w:rPrChange>
        </w:rPr>
      </w:pPr>
    </w:p>
    <w:p w:rsidR="00441699" w:rsidRPr="00EB200A" w:rsidRDefault="00441699" w:rsidP="006A6E15">
      <w:pPr>
        <w:numPr>
          <w:ilvl w:val="0"/>
          <w:numId w:val="250"/>
        </w:numPr>
        <w:tabs>
          <w:tab w:val="clear" w:pos="1444"/>
          <w:tab w:val="left" w:pos="-720"/>
          <w:tab w:val="num" w:pos="0"/>
          <w:tab w:val="left" w:pos="284"/>
        </w:tabs>
        <w:suppressAutoHyphens/>
        <w:ind w:left="0" w:firstLine="0"/>
        <w:jc w:val="both"/>
        <w:rPr>
          <w:rFonts w:ascii="Arial" w:hAnsi="Arial" w:cs="Arial"/>
          <w:spacing w:val="-3"/>
          <w:sz w:val="20"/>
          <w:szCs w:val="20"/>
          <w:rPrChange w:id="18988" w:author="mnuñez" w:date="2015-09-09T10:56:00Z">
            <w:rPr>
              <w:rFonts w:ascii="Arial" w:hAnsi="Arial" w:cs="Arial"/>
              <w:spacing w:val="-3"/>
              <w:sz w:val="20"/>
              <w:szCs w:val="20"/>
            </w:rPr>
          </w:rPrChange>
        </w:rPr>
      </w:pPr>
      <w:r w:rsidRPr="00EB200A">
        <w:rPr>
          <w:rFonts w:ascii="Arial" w:hAnsi="Arial" w:cs="Arial"/>
          <w:spacing w:val="-3"/>
          <w:sz w:val="20"/>
          <w:szCs w:val="20"/>
          <w:rPrChange w:id="18989" w:author="mnuñez" w:date="2015-09-09T10:56:00Z">
            <w:rPr>
              <w:rFonts w:ascii="Arial" w:hAnsi="Arial" w:cs="Arial"/>
              <w:spacing w:val="-3"/>
              <w:sz w:val="20"/>
              <w:szCs w:val="20"/>
            </w:rPr>
          </w:rPrChange>
        </w:rPr>
        <w:t>Por los herederos legítimos, el curador del incapaz y el Consejo de Familia, respecto de bienes administrados por los tutores; y</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8990" w:author="mnuñez" w:date="2015-09-09T10:56:00Z">
            <w:rPr>
              <w:rFonts w:ascii="Arial" w:hAnsi="Arial" w:cs="Arial"/>
              <w:spacing w:val="-3"/>
              <w:sz w:val="20"/>
              <w:szCs w:val="20"/>
            </w:rPr>
          </w:rPrChange>
        </w:rPr>
      </w:pPr>
    </w:p>
    <w:p w:rsidR="00441699" w:rsidRPr="00EB200A" w:rsidRDefault="00441699" w:rsidP="006A6E15">
      <w:pPr>
        <w:numPr>
          <w:ilvl w:val="0"/>
          <w:numId w:val="250"/>
        </w:numPr>
        <w:tabs>
          <w:tab w:val="clear" w:pos="1444"/>
          <w:tab w:val="left" w:pos="-720"/>
          <w:tab w:val="num" w:pos="0"/>
          <w:tab w:val="left" w:pos="284"/>
        </w:tabs>
        <w:suppressAutoHyphens/>
        <w:ind w:left="0" w:firstLine="0"/>
        <w:jc w:val="both"/>
        <w:rPr>
          <w:rFonts w:ascii="Arial" w:hAnsi="Arial" w:cs="Arial"/>
          <w:spacing w:val="-3"/>
          <w:sz w:val="20"/>
          <w:szCs w:val="20"/>
        </w:rPr>
      </w:pPr>
      <w:r w:rsidRPr="00EB200A">
        <w:rPr>
          <w:rFonts w:ascii="Arial" w:hAnsi="Arial" w:cs="Arial"/>
          <w:spacing w:val="-3"/>
          <w:sz w:val="20"/>
          <w:szCs w:val="20"/>
          <w:rPrChange w:id="18991" w:author="mnuñez" w:date="2015-09-09T10:56:00Z">
            <w:rPr>
              <w:rFonts w:ascii="Arial" w:hAnsi="Arial" w:cs="Arial"/>
              <w:spacing w:val="-3"/>
              <w:sz w:val="20"/>
              <w:szCs w:val="20"/>
            </w:rPr>
          </w:rPrChange>
        </w:rPr>
        <w:t xml:space="preserve">Por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18992"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8993" w:author="mnuñez" w:date="2015-09-09T10:56:00Z">
            <w:rPr>
              <w:rFonts w:ascii="Arial" w:hAnsi="Arial" w:cs="Arial"/>
              <w:spacing w:val="-3"/>
              <w:sz w:val="20"/>
              <w:szCs w:val="20"/>
            </w:rPr>
          </w:rPrChange>
        </w:rPr>
        <w:t xml:space="preserve">, si no la piden las personas señaladas en las dos fracciones anteriores. </w:t>
      </w:r>
    </w:p>
    <w:p w:rsidR="005C2813" w:rsidRPr="00EB200A" w:rsidRDefault="005C2813" w:rsidP="005C2813">
      <w:pPr>
        <w:tabs>
          <w:tab w:val="left" w:pos="-720"/>
          <w:tab w:val="left" w:pos="284"/>
        </w:tabs>
        <w:suppressAutoHyphens/>
        <w:jc w:val="both"/>
        <w:rPr>
          <w:rFonts w:ascii="Arial" w:hAnsi="Arial" w:cs="Arial"/>
          <w:spacing w:val="-3"/>
          <w:sz w:val="20"/>
          <w:szCs w:val="20"/>
        </w:rPr>
      </w:pPr>
    </w:p>
    <w:p w:rsidR="005C2813" w:rsidRPr="00EB200A" w:rsidRDefault="005C2813" w:rsidP="005C2813">
      <w:pPr>
        <w:pStyle w:val="normal0"/>
        <w:tabs>
          <w:tab w:val="left" w:pos="-720"/>
          <w:tab w:val="left" w:pos="0"/>
        </w:tabs>
        <w:jc w:val="both"/>
        <w:rPr>
          <w:rFonts w:ascii="Arial" w:hAnsi="Arial" w:cs="Arial"/>
          <w:b/>
        </w:rPr>
      </w:pPr>
      <w:r w:rsidRPr="00EB200A">
        <w:rPr>
          <w:rFonts w:ascii="Arial" w:hAnsi="Arial" w:cs="Arial"/>
          <w:b/>
        </w:rPr>
        <w:t>(Esta reforma entrará en vigor a partir del 1 de enero de 2016)</w:t>
      </w:r>
    </w:p>
    <w:p w:rsidR="005C2813" w:rsidRPr="00EB200A" w:rsidRDefault="005C2813" w:rsidP="005C2813">
      <w:pPr>
        <w:pStyle w:val="normal0"/>
        <w:tabs>
          <w:tab w:val="left" w:pos="-720"/>
          <w:tab w:val="left" w:pos="0"/>
        </w:tabs>
        <w:jc w:val="both"/>
        <w:rPr>
          <w:rFonts w:ascii="Arial" w:hAnsi="Arial" w:cs="Arial"/>
          <w:b/>
        </w:rPr>
      </w:pPr>
      <w:r w:rsidRPr="00EB200A">
        <w:rPr>
          <w:rFonts w:ascii="Arial" w:hAnsi="Arial" w:cs="Arial"/>
          <w:b/>
        </w:rPr>
        <w:t>Artículo 2568.- La constitución de la hipoteca, en los casos de las fracciones II y III del artículo anterior, podrá ser pedida:</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142"/>
        </w:tabs>
        <w:jc w:val="both"/>
        <w:rPr>
          <w:rFonts w:ascii="Arial" w:hAnsi="Arial" w:cs="Arial"/>
          <w:b/>
        </w:rPr>
      </w:pPr>
      <w:r w:rsidRPr="00EB200A">
        <w:rPr>
          <w:rFonts w:ascii="Arial" w:hAnsi="Arial" w:cs="Arial"/>
          <w:b/>
        </w:rPr>
        <w:t>I. Por los herederos legítimos de niñas, niños y adolescentes, respecto de bienes de que fueren meros administradores los padres;</w:t>
      </w:r>
    </w:p>
    <w:p w:rsidR="005C2813" w:rsidRPr="00EB200A" w:rsidRDefault="005C2813" w:rsidP="005C2813">
      <w:pPr>
        <w:pStyle w:val="normal0"/>
        <w:tabs>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II. Por los herederos legítimos, el curador del incapaz, respecto de bienes administrados por los tutores; y</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 xml:space="preserve">III. Por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o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si no la piden las personas señaladas en las dos fracciones anteriores. </w:t>
      </w:r>
    </w:p>
    <w:p w:rsidR="00441699" w:rsidRPr="00EB200A" w:rsidRDefault="00441699">
      <w:pPr>
        <w:tabs>
          <w:tab w:val="left" w:pos="-720"/>
        </w:tabs>
        <w:suppressAutoHyphens/>
        <w:jc w:val="both"/>
        <w:rPr>
          <w:rFonts w:ascii="Arial" w:hAnsi="Arial" w:cs="Arial"/>
          <w:spacing w:val="-3"/>
          <w:sz w:val="20"/>
          <w:szCs w:val="20"/>
          <w:rPrChange w:id="18994" w:author="mnuñez" w:date="2015-09-09T10:56:00Z">
            <w:rPr>
              <w:rFonts w:ascii="Arial" w:hAnsi="Arial" w:cs="Arial"/>
              <w:spacing w:val="-3"/>
              <w:sz w:val="20"/>
              <w:szCs w:val="20"/>
            </w:rPr>
          </w:rPrChange>
        </w:rPr>
      </w:pPr>
      <w:r w:rsidRPr="00EB200A">
        <w:rPr>
          <w:rFonts w:ascii="Arial" w:hAnsi="Arial" w:cs="Arial"/>
          <w:spacing w:val="-3"/>
          <w:sz w:val="20"/>
          <w:szCs w:val="20"/>
          <w:rPrChange w:id="189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8996" w:author="mnuñez" w:date="2015-09-09T10:56:00Z">
            <w:rPr>
              <w:rFonts w:ascii="Arial" w:hAnsi="Arial" w:cs="Arial"/>
              <w:spacing w:val="-3"/>
              <w:sz w:val="20"/>
              <w:szCs w:val="20"/>
            </w:rPr>
          </w:rPrChange>
        </w:rPr>
      </w:pPr>
      <w:r w:rsidRPr="00EB200A">
        <w:rPr>
          <w:rFonts w:ascii="Arial" w:hAnsi="Arial" w:cs="Arial"/>
          <w:b/>
          <w:bCs/>
          <w:spacing w:val="-3"/>
          <w:sz w:val="20"/>
          <w:szCs w:val="20"/>
          <w:rPrChange w:id="18997" w:author="mnuñez" w:date="2015-09-09T10:56:00Z">
            <w:rPr>
              <w:rFonts w:ascii="Arial" w:hAnsi="Arial" w:cs="Arial"/>
              <w:b/>
              <w:bCs/>
              <w:spacing w:val="-3"/>
              <w:sz w:val="20"/>
              <w:szCs w:val="20"/>
            </w:rPr>
          </w:rPrChange>
        </w:rPr>
        <w:t>Artículo 2569</w:t>
      </w:r>
      <w:r w:rsidRPr="00EB200A">
        <w:rPr>
          <w:rFonts w:ascii="Arial" w:hAnsi="Arial" w:cs="Arial"/>
          <w:spacing w:val="-3"/>
          <w:sz w:val="20"/>
          <w:szCs w:val="20"/>
          <w:rPrChange w:id="18998" w:author="mnuñez" w:date="2015-09-09T10:56:00Z">
            <w:rPr>
              <w:rFonts w:ascii="Arial" w:hAnsi="Arial" w:cs="Arial"/>
              <w:spacing w:val="-3"/>
              <w:sz w:val="20"/>
              <w:szCs w:val="20"/>
            </w:rPr>
          </w:rPrChange>
        </w:rPr>
        <w:t>.</w:t>
      </w:r>
      <w:r w:rsidRPr="00EB200A">
        <w:rPr>
          <w:rFonts w:ascii="Arial" w:hAnsi="Arial" w:cs="Arial"/>
          <w:spacing w:val="-3"/>
          <w:sz w:val="20"/>
          <w:szCs w:val="20"/>
          <w:rPrChange w:id="18999" w:author="mnuñez" w:date="2015-09-09T10:56:00Z">
            <w:rPr>
              <w:rFonts w:ascii="Arial" w:hAnsi="Arial" w:cs="Arial"/>
              <w:spacing w:val="-3"/>
              <w:sz w:val="20"/>
              <w:szCs w:val="20"/>
            </w:rPr>
          </w:rPrChange>
        </w:rPr>
        <w:noBreakHyphen/>
        <w:t xml:space="preserve"> La constitución de hipotecas que se refieran a bienes de menores u otros incapacitados, deberá de sujetarse a lo que disponga este código en materia de patria potestad, tutela y representación del ausente o ignorado. </w:t>
      </w:r>
    </w:p>
    <w:p w:rsidR="00441699" w:rsidRPr="00EB200A" w:rsidRDefault="00441699">
      <w:pPr>
        <w:tabs>
          <w:tab w:val="left" w:pos="-720"/>
        </w:tabs>
        <w:suppressAutoHyphens/>
        <w:jc w:val="both"/>
        <w:rPr>
          <w:rFonts w:ascii="Arial" w:hAnsi="Arial" w:cs="Arial"/>
          <w:spacing w:val="-3"/>
          <w:sz w:val="20"/>
          <w:szCs w:val="20"/>
          <w:rPrChange w:id="19000" w:author="mnuñez" w:date="2015-09-09T10:56:00Z">
            <w:rPr>
              <w:rFonts w:ascii="Arial" w:hAnsi="Arial" w:cs="Arial"/>
              <w:spacing w:val="-3"/>
              <w:sz w:val="20"/>
              <w:szCs w:val="20"/>
            </w:rPr>
          </w:rPrChange>
        </w:rPr>
      </w:pPr>
      <w:r w:rsidRPr="00EB200A">
        <w:rPr>
          <w:rFonts w:ascii="Arial" w:hAnsi="Arial" w:cs="Arial"/>
          <w:spacing w:val="-3"/>
          <w:sz w:val="20"/>
          <w:szCs w:val="20"/>
          <w:rPrChange w:id="190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002" w:author="mnuñez" w:date="2015-09-09T10:56:00Z">
            <w:rPr>
              <w:rFonts w:ascii="Arial" w:hAnsi="Arial" w:cs="Arial"/>
              <w:spacing w:val="-3"/>
              <w:sz w:val="20"/>
              <w:szCs w:val="20"/>
            </w:rPr>
          </w:rPrChange>
        </w:rPr>
      </w:pPr>
      <w:r w:rsidRPr="00EB200A">
        <w:rPr>
          <w:rFonts w:ascii="Arial" w:hAnsi="Arial" w:cs="Arial"/>
          <w:b/>
          <w:bCs/>
          <w:spacing w:val="-3"/>
          <w:sz w:val="20"/>
          <w:szCs w:val="20"/>
          <w:rPrChange w:id="19003" w:author="mnuñez" w:date="2015-09-09T10:56:00Z">
            <w:rPr>
              <w:rFonts w:ascii="Arial" w:hAnsi="Arial" w:cs="Arial"/>
              <w:b/>
              <w:bCs/>
              <w:spacing w:val="-3"/>
              <w:sz w:val="20"/>
              <w:szCs w:val="20"/>
            </w:rPr>
          </w:rPrChange>
        </w:rPr>
        <w:t>Artículo 2570</w:t>
      </w:r>
      <w:r w:rsidRPr="00EB200A">
        <w:rPr>
          <w:rFonts w:ascii="Arial" w:hAnsi="Arial" w:cs="Arial"/>
          <w:spacing w:val="-3"/>
          <w:sz w:val="20"/>
          <w:szCs w:val="20"/>
          <w:rPrChange w:id="19004" w:author="mnuñez" w:date="2015-09-09T10:56:00Z">
            <w:rPr>
              <w:rFonts w:ascii="Arial" w:hAnsi="Arial" w:cs="Arial"/>
              <w:spacing w:val="-3"/>
              <w:sz w:val="20"/>
              <w:szCs w:val="20"/>
            </w:rPr>
          </w:rPrChange>
        </w:rPr>
        <w:t>.</w:t>
      </w:r>
      <w:r w:rsidRPr="00EB200A">
        <w:rPr>
          <w:rFonts w:ascii="Arial" w:hAnsi="Arial" w:cs="Arial"/>
          <w:spacing w:val="-3"/>
          <w:sz w:val="20"/>
          <w:szCs w:val="20"/>
          <w:rPrChange w:id="19005" w:author="mnuñez" w:date="2015-09-09T10:56:00Z">
            <w:rPr>
              <w:rFonts w:ascii="Arial" w:hAnsi="Arial" w:cs="Arial"/>
              <w:spacing w:val="-3"/>
              <w:sz w:val="20"/>
              <w:szCs w:val="20"/>
            </w:rPr>
          </w:rPrChange>
        </w:rPr>
        <w:noBreakHyphen/>
        <w:t xml:space="preserve">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 </w:t>
      </w:r>
    </w:p>
    <w:p w:rsidR="00441699" w:rsidRPr="00EB200A" w:rsidRDefault="00441699">
      <w:pPr>
        <w:tabs>
          <w:tab w:val="left" w:pos="-720"/>
        </w:tabs>
        <w:suppressAutoHyphens/>
        <w:jc w:val="both"/>
        <w:rPr>
          <w:rFonts w:ascii="Arial" w:hAnsi="Arial" w:cs="Arial"/>
          <w:spacing w:val="-3"/>
          <w:sz w:val="20"/>
          <w:szCs w:val="20"/>
          <w:rPrChange w:id="19006" w:author="mnuñez" w:date="2015-09-09T10:56:00Z">
            <w:rPr>
              <w:rFonts w:ascii="Arial" w:hAnsi="Arial" w:cs="Arial"/>
              <w:spacing w:val="-3"/>
              <w:sz w:val="20"/>
              <w:szCs w:val="20"/>
            </w:rPr>
          </w:rPrChange>
        </w:rPr>
      </w:pPr>
    </w:p>
    <w:p w:rsidR="00441699" w:rsidRPr="00EB200A" w:rsidRDefault="00441699" w:rsidP="00BB36B7">
      <w:pPr>
        <w:jc w:val="center"/>
        <w:rPr>
          <w:rFonts w:ascii="Arial" w:hAnsi="Arial" w:cs="Arial"/>
          <w:b/>
          <w:bCs/>
          <w:sz w:val="20"/>
          <w:szCs w:val="20"/>
          <w:rPrChange w:id="19007" w:author="mnuñez" w:date="2015-09-09T10:56:00Z">
            <w:rPr>
              <w:rFonts w:ascii="Arial" w:hAnsi="Arial" w:cs="Arial"/>
              <w:b/>
              <w:bCs/>
              <w:sz w:val="20"/>
              <w:szCs w:val="20"/>
            </w:rPr>
          </w:rPrChange>
        </w:rPr>
      </w:pPr>
      <w:r w:rsidRPr="00EB200A">
        <w:rPr>
          <w:rFonts w:ascii="Arial" w:hAnsi="Arial" w:cs="Arial"/>
          <w:b/>
          <w:bCs/>
          <w:sz w:val="20"/>
          <w:szCs w:val="20"/>
          <w:rPrChange w:id="19008" w:author="mnuñez" w:date="2015-09-09T10:56:00Z">
            <w:rPr>
              <w:rFonts w:ascii="Arial" w:hAnsi="Arial" w:cs="Arial"/>
              <w:b/>
              <w:bCs/>
              <w:sz w:val="20"/>
              <w:szCs w:val="20"/>
            </w:rPr>
          </w:rPrChange>
        </w:rPr>
        <w:t>CAPÍTULO III BIS</w:t>
      </w:r>
    </w:p>
    <w:p w:rsidR="00441699" w:rsidRPr="00EB200A" w:rsidRDefault="00441699" w:rsidP="00BB36B7">
      <w:pPr>
        <w:jc w:val="center"/>
        <w:rPr>
          <w:rFonts w:ascii="Arial" w:hAnsi="Arial" w:cs="Arial"/>
          <w:b/>
          <w:bCs/>
          <w:sz w:val="20"/>
          <w:szCs w:val="20"/>
          <w:rPrChange w:id="19009" w:author="mnuñez" w:date="2015-09-09T10:56:00Z">
            <w:rPr>
              <w:rFonts w:ascii="Arial" w:hAnsi="Arial" w:cs="Arial"/>
              <w:b/>
              <w:bCs/>
              <w:sz w:val="20"/>
              <w:szCs w:val="20"/>
            </w:rPr>
          </w:rPrChange>
        </w:rPr>
      </w:pPr>
      <w:r w:rsidRPr="00EB200A">
        <w:rPr>
          <w:rFonts w:ascii="Arial" w:hAnsi="Arial" w:cs="Arial"/>
          <w:b/>
          <w:bCs/>
          <w:sz w:val="20"/>
          <w:szCs w:val="20"/>
          <w:rPrChange w:id="19010" w:author="mnuñez" w:date="2015-09-09T10:56:00Z">
            <w:rPr>
              <w:rFonts w:ascii="Arial" w:hAnsi="Arial" w:cs="Arial"/>
              <w:b/>
              <w:bCs/>
              <w:sz w:val="20"/>
              <w:szCs w:val="20"/>
            </w:rPr>
          </w:rPrChange>
        </w:rPr>
        <w:t xml:space="preserve">De </w:t>
      </w:r>
      <w:smartTag w:uri="urn:schemas-microsoft-com:office:smarttags" w:element="PersonName">
        <w:smartTagPr>
          <w:attr w:name="ProductID" w:val="la Hipoteca Pensionaria"/>
        </w:smartTagPr>
        <w:r w:rsidRPr="00EB200A">
          <w:rPr>
            <w:rFonts w:ascii="Arial" w:hAnsi="Arial" w:cs="Arial"/>
            <w:b/>
            <w:bCs/>
            <w:sz w:val="20"/>
            <w:szCs w:val="20"/>
            <w:rPrChange w:id="19011" w:author="mnuñez" w:date="2015-09-09T10:56:00Z">
              <w:rPr>
                <w:rFonts w:ascii="Arial" w:hAnsi="Arial" w:cs="Arial"/>
                <w:b/>
                <w:bCs/>
                <w:sz w:val="20"/>
                <w:szCs w:val="20"/>
              </w:rPr>
            </w:rPrChange>
          </w:rPr>
          <w:t>la Hipoteca Pensionaria</w:t>
        </w:r>
      </w:smartTag>
    </w:p>
    <w:p w:rsidR="00441699" w:rsidRPr="00EB200A" w:rsidRDefault="00441699" w:rsidP="00BB36B7">
      <w:pPr>
        <w:jc w:val="both"/>
        <w:rPr>
          <w:rFonts w:ascii="Arial" w:hAnsi="Arial" w:cs="Arial"/>
          <w:sz w:val="20"/>
          <w:szCs w:val="20"/>
          <w:rPrChange w:id="19012"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13" w:author="mnuñez" w:date="2015-09-09T10:56:00Z">
            <w:rPr>
              <w:rFonts w:ascii="Arial" w:hAnsi="Arial" w:cs="Arial"/>
              <w:sz w:val="20"/>
              <w:szCs w:val="20"/>
            </w:rPr>
          </w:rPrChange>
        </w:rPr>
      </w:pPr>
      <w:r w:rsidRPr="00EB200A">
        <w:rPr>
          <w:rFonts w:ascii="Arial" w:hAnsi="Arial" w:cs="Arial"/>
          <w:b/>
          <w:bCs/>
          <w:sz w:val="20"/>
          <w:szCs w:val="20"/>
          <w:rPrChange w:id="19014" w:author="mnuñez" w:date="2015-09-09T10:56:00Z">
            <w:rPr>
              <w:rFonts w:ascii="Arial" w:hAnsi="Arial" w:cs="Arial"/>
              <w:b/>
              <w:bCs/>
              <w:sz w:val="20"/>
              <w:szCs w:val="20"/>
            </w:rPr>
          </w:rPrChange>
        </w:rPr>
        <w:t>Artículo 2570 Bis.</w:t>
      </w:r>
      <w:r w:rsidRPr="00EB200A">
        <w:rPr>
          <w:rFonts w:ascii="Arial" w:hAnsi="Arial" w:cs="Arial"/>
          <w:sz w:val="20"/>
          <w:szCs w:val="20"/>
          <w:rPrChange w:id="19015" w:author="mnuñez" w:date="2015-09-09T10:56:00Z">
            <w:rPr>
              <w:rFonts w:ascii="Arial" w:hAnsi="Arial" w:cs="Arial"/>
              <w:sz w:val="20"/>
              <w:szCs w:val="20"/>
            </w:rPr>
          </w:rPrChange>
        </w:rPr>
        <w:t xml:space="preserve"> Se denomina hipoteca pensionaria aquella que se constituye sobre un bien inmueble propiedad del pensionista y que garantizará el pago del capital mediante la amortización pecuniaria que le otorgará el pensionario para cubrir o complementar el pago de sus necesidades económicas de vida.</w:t>
      </w:r>
    </w:p>
    <w:p w:rsidR="00441699" w:rsidRPr="00EB200A" w:rsidRDefault="00441699" w:rsidP="00BB36B7">
      <w:pPr>
        <w:jc w:val="both"/>
        <w:rPr>
          <w:rFonts w:ascii="Arial" w:hAnsi="Arial" w:cs="Arial"/>
          <w:sz w:val="20"/>
          <w:szCs w:val="20"/>
          <w:rPrChange w:id="19016" w:author="mnuñez" w:date="2015-09-09T10:56:00Z">
            <w:rPr>
              <w:rFonts w:ascii="Arial" w:hAnsi="Arial" w:cs="Arial"/>
              <w:sz w:val="20"/>
              <w:szCs w:val="20"/>
            </w:rPr>
          </w:rPrChange>
        </w:rPr>
      </w:pPr>
    </w:p>
    <w:p w:rsidR="00441699" w:rsidRPr="00EB200A" w:rsidRDefault="00441699" w:rsidP="00BB36B7">
      <w:pPr>
        <w:jc w:val="both"/>
        <w:rPr>
          <w:rFonts w:ascii="Arial" w:hAnsi="Arial" w:cs="Arial"/>
          <w:b/>
          <w:bCs/>
          <w:sz w:val="20"/>
          <w:szCs w:val="20"/>
          <w:rPrChange w:id="19017" w:author="mnuñez" w:date="2015-09-09T10:56:00Z">
            <w:rPr>
              <w:rFonts w:ascii="Arial" w:hAnsi="Arial" w:cs="Arial"/>
              <w:b/>
              <w:bCs/>
              <w:sz w:val="20"/>
              <w:szCs w:val="20"/>
            </w:rPr>
          </w:rPrChange>
        </w:rPr>
      </w:pPr>
    </w:p>
    <w:p w:rsidR="00441699" w:rsidRPr="00EB200A" w:rsidRDefault="00441699" w:rsidP="00BB36B7">
      <w:pPr>
        <w:jc w:val="both"/>
        <w:rPr>
          <w:rFonts w:ascii="Arial" w:hAnsi="Arial" w:cs="Arial"/>
          <w:sz w:val="20"/>
          <w:szCs w:val="20"/>
          <w:rPrChange w:id="19018" w:author="mnuñez" w:date="2015-09-09T10:56:00Z">
            <w:rPr>
              <w:rFonts w:ascii="Arial" w:hAnsi="Arial" w:cs="Arial"/>
              <w:sz w:val="20"/>
              <w:szCs w:val="20"/>
            </w:rPr>
          </w:rPrChange>
        </w:rPr>
      </w:pPr>
      <w:r w:rsidRPr="00EB200A">
        <w:rPr>
          <w:rFonts w:ascii="Arial" w:hAnsi="Arial" w:cs="Arial"/>
          <w:b/>
          <w:bCs/>
          <w:sz w:val="20"/>
          <w:szCs w:val="20"/>
          <w:rPrChange w:id="19019" w:author="mnuñez" w:date="2015-09-09T10:56:00Z">
            <w:rPr>
              <w:rFonts w:ascii="Arial" w:hAnsi="Arial" w:cs="Arial"/>
              <w:b/>
              <w:bCs/>
              <w:sz w:val="20"/>
              <w:szCs w:val="20"/>
            </w:rPr>
          </w:rPrChange>
        </w:rPr>
        <w:t>Artículo 2570 Bis 1.</w:t>
      </w:r>
      <w:r w:rsidRPr="00EB200A">
        <w:rPr>
          <w:rFonts w:ascii="Arial" w:hAnsi="Arial" w:cs="Arial"/>
          <w:sz w:val="20"/>
          <w:szCs w:val="20"/>
          <w:rPrChange w:id="19020" w:author="mnuñez" w:date="2015-09-09T10:56:00Z">
            <w:rPr>
              <w:rFonts w:ascii="Arial" w:hAnsi="Arial" w:cs="Arial"/>
              <w:sz w:val="20"/>
              <w:szCs w:val="20"/>
            </w:rPr>
          </w:rPrChange>
        </w:rPr>
        <w:t xml:space="preserve"> La hipoteca pensionaria se instituirá mediante contrato en el cual se obliga al pensionario a pagar con una periodicidad máxima mensual, en el lugar y plazo acordados en el contrato y en forma vitalicia, predeterminada cantidad de dinero al pensionista o su beneficiario en base al valor del inmueble, y se sujetará a las siguientes reglas:</w:t>
      </w:r>
    </w:p>
    <w:p w:rsidR="00441699" w:rsidRPr="00EB200A" w:rsidRDefault="00441699" w:rsidP="00BB36B7">
      <w:pPr>
        <w:jc w:val="both"/>
        <w:rPr>
          <w:rFonts w:ascii="Arial" w:hAnsi="Arial" w:cs="Arial"/>
          <w:sz w:val="20"/>
          <w:szCs w:val="20"/>
          <w:rPrChange w:id="19021"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22" w:author="mnuñez" w:date="2015-09-09T10:56:00Z">
            <w:rPr>
              <w:rFonts w:ascii="Arial" w:hAnsi="Arial" w:cs="Arial"/>
              <w:sz w:val="20"/>
              <w:szCs w:val="20"/>
            </w:rPr>
          </w:rPrChange>
        </w:rPr>
      </w:pPr>
      <w:r w:rsidRPr="00EB200A">
        <w:rPr>
          <w:rFonts w:ascii="Arial" w:hAnsi="Arial" w:cs="Arial"/>
          <w:b/>
          <w:bCs/>
          <w:sz w:val="20"/>
          <w:szCs w:val="20"/>
          <w:rPrChange w:id="19023" w:author="mnuñez" w:date="2015-09-09T10:56:00Z">
            <w:rPr>
              <w:rFonts w:ascii="Arial" w:hAnsi="Arial" w:cs="Arial"/>
              <w:b/>
              <w:bCs/>
              <w:sz w:val="20"/>
              <w:szCs w:val="20"/>
            </w:rPr>
          </w:rPrChange>
        </w:rPr>
        <w:t>I.</w:t>
      </w:r>
      <w:r w:rsidRPr="00EB200A">
        <w:rPr>
          <w:rFonts w:ascii="Arial" w:hAnsi="Arial" w:cs="Arial"/>
          <w:sz w:val="20"/>
          <w:szCs w:val="20"/>
          <w:rPrChange w:id="19024" w:author="mnuñez" w:date="2015-09-09T10:56:00Z">
            <w:rPr>
              <w:rFonts w:ascii="Arial" w:hAnsi="Arial" w:cs="Arial"/>
              <w:sz w:val="20"/>
              <w:szCs w:val="20"/>
            </w:rPr>
          </w:rPrChange>
        </w:rPr>
        <w:tab/>
        <w:t>El pensionista deberá ser persona física y tener al menos 60 años de edad a la fecha de celebración del contrato de hipoteca pensionaria;</w:t>
      </w:r>
    </w:p>
    <w:p w:rsidR="00441699" w:rsidRPr="00EB200A" w:rsidRDefault="00441699" w:rsidP="00BB36B7">
      <w:pPr>
        <w:jc w:val="both"/>
        <w:rPr>
          <w:rFonts w:ascii="Arial" w:hAnsi="Arial" w:cs="Arial"/>
          <w:sz w:val="20"/>
          <w:szCs w:val="20"/>
          <w:rPrChange w:id="19025"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26" w:author="mnuñez" w:date="2015-09-09T10:56:00Z">
            <w:rPr>
              <w:rFonts w:ascii="Arial" w:hAnsi="Arial" w:cs="Arial"/>
              <w:sz w:val="20"/>
              <w:szCs w:val="20"/>
            </w:rPr>
          </w:rPrChange>
        </w:rPr>
      </w:pPr>
      <w:r w:rsidRPr="00EB200A">
        <w:rPr>
          <w:rFonts w:ascii="Arial" w:hAnsi="Arial" w:cs="Arial"/>
          <w:b/>
          <w:bCs/>
          <w:sz w:val="20"/>
          <w:szCs w:val="20"/>
          <w:rPrChange w:id="19027" w:author="mnuñez" w:date="2015-09-09T10:56:00Z">
            <w:rPr>
              <w:rFonts w:ascii="Arial" w:hAnsi="Arial" w:cs="Arial"/>
              <w:b/>
              <w:bCs/>
              <w:sz w:val="20"/>
              <w:szCs w:val="20"/>
            </w:rPr>
          </w:rPrChange>
        </w:rPr>
        <w:t>II.</w:t>
      </w:r>
      <w:r w:rsidRPr="00EB200A">
        <w:rPr>
          <w:rFonts w:ascii="Arial" w:hAnsi="Arial" w:cs="Arial"/>
          <w:sz w:val="20"/>
          <w:szCs w:val="20"/>
          <w:rPrChange w:id="19028" w:author="mnuñez" w:date="2015-09-09T10:56:00Z">
            <w:rPr>
              <w:rFonts w:ascii="Arial" w:hAnsi="Arial" w:cs="Arial"/>
              <w:sz w:val="20"/>
              <w:szCs w:val="20"/>
            </w:rPr>
          </w:rPrChange>
        </w:rPr>
        <w:tab/>
        <w:t>Las personas físicas y jurídicas podrán ser pensionarios y otorgar hipoteca pensionaria. Quedan excluidos de ser pensionarios los ascendientes o descendientes del pensionista;</w:t>
      </w:r>
    </w:p>
    <w:p w:rsidR="00441699" w:rsidRPr="00EB200A" w:rsidRDefault="00441699" w:rsidP="00BB36B7">
      <w:pPr>
        <w:jc w:val="both"/>
        <w:rPr>
          <w:rFonts w:ascii="Arial" w:hAnsi="Arial" w:cs="Arial"/>
          <w:sz w:val="20"/>
          <w:szCs w:val="20"/>
          <w:rPrChange w:id="19029"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30" w:author="mnuñez" w:date="2015-09-09T10:56:00Z">
            <w:rPr>
              <w:rFonts w:ascii="Arial" w:hAnsi="Arial" w:cs="Arial"/>
              <w:sz w:val="20"/>
              <w:szCs w:val="20"/>
            </w:rPr>
          </w:rPrChange>
        </w:rPr>
      </w:pPr>
      <w:r w:rsidRPr="00EB200A">
        <w:rPr>
          <w:rFonts w:ascii="Arial" w:hAnsi="Arial" w:cs="Arial"/>
          <w:b/>
          <w:bCs/>
          <w:sz w:val="20"/>
          <w:szCs w:val="20"/>
          <w:rPrChange w:id="19031" w:author="mnuñez" w:date="2015-09-09T10:56:00Z">
            <w:rPr>
              <w:rFonts w:ascii="Arial" w:hAnsi="Arial" w:cs="Arial"/>
              <w:b/>
              <w:bCs/>
              <w:sz w:val="20"/>
              <w:szCs w:val="20"/>
            </w:rPr>
          </w:rPrChange>
        </w:rPr>
        <w:t>III.</w:t>
      </w:r>
      <w:r w:rsidRPr="00EB200A">
        <w:rPr>
          <w:rFonts w:ascii="Arial" w:hAnsi="Arial" w:cs="Arial"/>
          <w:sz w:val="20"/>
          <w:szCs w:val="20"/>
          <w:rPrChange w:id="19032" w:author="mnuñez" w:date="2015-09-09T10:56:00Z">
            <w:rPr>
              <w:rFonts w:ascii="Arial" w:hAnsi="Arial" w:cs="Arial"/>
              <w:sz w:val="20"/>
              <w:szCs w:val="20"/>
            </w:rPr>
          </w:rPrChange>
        </w:rPr>
        <w:tab/>
        <w:t>El tutor podrá constituir hipoteca pensionaria para garantizar las necesidades económicas a favor de un adulto mayor incapaz con la debida autorización judicial y en los términos del presente capítulo;</w:t>
      </w:r>
    </w:p>
    <w:p w:rsidR="00441699" w:rsidRPr="00EB200A" w:rsidRDefault="00441699" w:rsidP="00BB36B7">
      <w:pPr>
        <w:jc w:val="both"/>
        <w:rPr>
          <w:rFonts w:ascii="Arial" w:hAnsi="Arial" w:cs="Arial"/>
          <w:sz w:val="20"/>
          <w:szCs w:val="20"/>
          <w:rPrChange w:id="19033"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34" w:author="mnuñez" w:date="2015-09-09T10:56:00Z">
            <w:rPr>
              <w:rFonts w:ascii="Arial" w:hAnsi="Arial" w:cs="Arial"/>
              <w:sz w:val="20"/>
              <w:szCs w:val="20"/>
            </w:rPr>
          </w:rPrChange>
        </w:rPr>
      </w:pPr>
      <w:r w:rsidRPr="00EB200A">
        <w:rPr>
          <w:rFonts w:ascii="Arial" w:hAnsi="Arial" w:cs="Arial"/>
          <w:b/>
          <w:bCs/>
          <w:sz w:val="20"/>
          <w:szCs w:val="20"/>
          <w:rPrChange w:id="19035" w:author="mnuñez" w:date="2015-09-09T10:56:00Z">
            <w:rPr>
              <w:rFonts w:ascii="Arial" w:hAnsi="Arial" w:cs="Arial"/>
              <w:b/>
              <w:bCs/>
              <w:sz w:val="20"/>
              <w:szCs w:val="20"/>
            </w:rPr>
          </w:rPrChange>
        </w:rPr>
        <w:t>IV.</w:t>
      </w:r>
      <w:r w:rsidRPr="00EB200A">
        <w:rPr>
          <w:rFonts w:ascii="Arial" w:hAnsi="Arial" w:cs="Arial"/>
          <w:sz w:val="20"/>
          <w:szCs w:val="20"/>
          <w:rPrChange w:id="19036" w:author="mnuñez" w:date="2015-09-09T10:56:00Z">
            <w:rPr>
              <w:rFonts w:ascii="Arial" w:hAnsi="Arial" w:cs="Arial"/>
              <w:sz w:val="20"/>
              <w:szCs w:val="20"/>
            </w:rPr>
          </w:rPrChange>
        </w:rPr>
        <w:tab/>
        <w:t>El beneficiario del pensionista podrá ser su cónyuge, concubina o concubinario siempre y cuando cuenten con al menos 60 años de edad al constituirse la hipoteca;</w:t>
      </w:r>
    </w:p>
    <w:p w:rsidR="00441699" w:rsidRPr="00EB200A" w:rsidRDefault="00441699" w:rsidP="00BB36B7">
      <w:pPr>
        <w:jc w:val="both"/>
        <w:rPr>
          <w:rFonts w:ascii="Arial" w:hAnsi="Arial" w:cs="Arial"/>
          <w:sz w:val="20"/>
          <w:szCs w:val="20"/>
          <w:rPrChange w:id="19037"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38" w:author="mnuñez" w:date="2015-09-09T10:56:00Z">
            <w:rPr>
              <w:rFonts w:ascii="Arial" w:hAnsi="Arial" w:cs="Arial"/>
              <w:sz w:val="20"/>
              <w:szCs w:val="20"/>
            </w:rPr>
          </w:rPrChange>
        </w:rPr>
      </w:pPr>
      <w:r w:rsidRPr="00EB200A">
        <w:rPr>
          <w:rFonts w:ascii="Arial" w:hAnsi="Arial" w:cs="Arial"/>
          <w:b/>
          <w:bCs/>
          <w:sz w:val="20"/>
          <w:szCs w:val="20"/>
          <w:rPrChange w:id="19039" w:author="mnuñez" w:date="2015-09-09T10:56:00Z">
            <w:rPr>
              <w:rFonts w:ascii="Arial" w:hAnsi="Arial" w:cs="Arial"/>
              <w:b/>
              <w:bCs/>
              <w:sz w:val="20"/>
              <w:szCs w:val="20"/>
            </w:rPr>
          </w:rPrChange>
        </w:rPr>
        <w:t>V.</w:t>
      </w:r>
      <w:r w:rsidRPr="00EB200A">
        <w:rPr>
          <w:rFonts w:ascii="Arial" w:hAnsi="Arial" w:cs="Arial"/>
          <w:sz w:val="20"/>
          <w:szCs w:val="20"/>
          <w:rPrChange w:id="19040" w:author="mnuñez" w:date="2015-09-09T10:56:00Z">
            <w:rPr>
              <w:rFonts w:ascii="Arial" w:hAnsi="Arial" w:cs="Arial"/>
              <w:sz w:val="20"/>
              <w:szCs w:val="20"/>
            </w:rPr>
          </w:rPrChange>
        </w:rPr>
        <w:tab/>
        <w:t>El valor del inmueble sujeto a hipoteca deberá valuarse cada tres años para mantener la actualización de la plusvalía del bien, el costo del avalúo será a cargo del pensionario; y</w:t>
      </w:r>
    </w:p>
    <w:p w:rsidR="00441699" w:rsidRPr="00EB200A" w:rsidRDefault="00441699" w:rsidP="00BB36B7">
      <w:pPr>
        <w:jc w:val="both"/>
        <w:rPr>
          <w:rFonts w:ascii="Arial" w:hAnsi="Arial" w:cs="Arial"/>
          <w:sz w:val="20"/>
          <w:szCs w:val="20"/>
          <w:rPrChange w:id="19041"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42" w:author="mnuñez" w:date="2015-09-09T10:56:00Z">
            <w:rPr>
              <w:rFonts w:ascii="Arial" w:hAnsi="Arial" w:cs="Arial"/>
              <w:sz w:val="20"/>
              <w:szCs w:val="20"/>
            </w:rPr>
          </w:rPrChange>
        </w:rPr>
      </w:pPr>
      <w:r w:rsidRPr="00EB200A">
        <w:rPr>
          <w:rFonts w:ascii="Arial" w:hAnsi="Arial" w:cs="Arial"/>
          <w:b/>
          <w:bCs/>
          <w:sz w:val="20"/>
          <w:szCs w:val="20"/>
          <w:rPrChange w:id="19043" w:author="mnuñez" w:date="2015-09-09T10:56:00Z">
            <w:rPr>
              <w:rFonts w:ascii="Arial" w:hAnsi="Arial" w:cs="Arial"/>
              <w:b/>
              <w:bCs/>
              <w:sz w:val="20"/>
              <w:szCs w:val="20"/>
            </w:rPr>
          </w:rPrChange>
        </w:rPr>
        <w:t>VI.</w:t>
      </w:r>
      <w:r w:rsidRPr="00EB200A">
        <w:rPr>
          <w:rFonts w:ascii="Arial" w:hAnsi="Arial" w:cs="Arial"/>
          <w:sz w:val="20"/>
          <w:szCs w:val="20"/>
          <w:rPrChange w:id="19044" w:author="mnuñez" w:date="2015-09-09T10:56:00Z">
            <w:rPr>
              <w:rFonts w:ascii="Arial" w:hAnsi="Arial" w:cs="Arial"/>
              <w:sz w:val="20"/>
              <w:szCs w:val="20"/>
            </w:rPr>
          </w:rPrChange>
        </w:rPr>
        <w:t xml:space="preserve"> Se considerará que cuando se acredite una enfermedad grave o accidente que ponga en riesgo la vida del pensionista o su beneficiario,  el pensionario  garantice un adelanto al pensionista o a su beneficiario, de al menos el equivalente a cinco tantos de las aportaciones periódicas convenidas, para efecto de contribuir a satisfacer las necesidades y gastos extraordinarios que esto le origine al pensionista. </w:t>
      </w:r>
    </w:p>
    <w:p w:rsidR="00441699" w:rsidRPr="00EB200A" w:rsidRDefault="00441699" w:rsidP="00BB36B7">
      <w:pPr>
        <w:jc w:val="both"/>
        <w:rPr>
          <w:rFonts w:ascii="Arial" w:hAnsi="Arial" w:cs="Arial"/>
          <w:sz w:val="20"/>
          <w:szCs w:val="20"/>
          <w:rPrChange w:id="19045"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46" w:author="mnuñez" w:date="2015-09-09T10:56:00Z">
            <w:rPr>
              <w:rFonts w:ascii="Arial" w:hAnsi="Arial" w:cs="Arial"/>
              <w:sz w:val="20"/>
              <w:szCs w:val="20"/>
            </w:rPr>
          </w:rPrChange>
        </w:rPr>
      </w:pPr>
      <w:r w:rsidRPr="00EB200A">
        <w:rPr>
          <w:rFonts w:ascii="Arial" w:hAnsi="Arial" w:cs="Arial"/>
          <w:sz w:val="20"/>
          <w:szCs w:val="20"/>
          <w:rPrChange w:id="19047" w:author="mnuñez" w:date="2015-09-09T10:56:00Z">
            <w:rPr>
              <w:rFonts w:ascii="Arial" w:hAnsi="Arial" w:cs="Arial"/>
              <w:sz w:val="20"/>
              <w:szCs w:val="20"/>
            </w:rPr>
          </w:rPrChange>
        </w:rPr>
        <w:t xml:space="preserve">La disposición prevista en la fracción anterior no podrá exceder de un evento cada dos años. </w:t>
      </w:r>
    </w:p>
    <w:p w:rsidR="00441699" w:rsidRPr="00EB200A" w:rsidRDefault="00441699" w:rsidP="00BB36B7">
      <w:pPr>
        <w:jc w:val="both"/>
        <w:rPr>
          <w:rFonts w:ascii="Arial" w:hAnsi="Arial" w:cs="Arial"/>
          <w:sz w:val="20"/>
          <w:szCs w:val="20"/>
          <w:rPrChange w:id="19048" w:author="mnuñez" w:date="2015-09-09T10:56:00Z">
            <w:rPr>
              <w:rFonts w:ascii="Arial" w:hAnsi="Arial" w:cs="Arial"/>
              <w:sz w:val="20"/>
              <w:szCs w:val="20"/>
            </w:rPr>
          </w:rPrChange>
        </w:rPr>
      </w:pPr>
    </w:p>
    <w:p w:rsidR="00441699" w:rsidRPr="00EB200A" w:rsidRDefault="00441699" w:rsidP="00BB36B7">
      <w:pPr>
        <w:jc w:val="both"/>
        <w:rPr>
          <w:rFonts w:ascii="Arial" w:hAnsi="Arial" w:cs="Arial"/>
          <w:b/>
          <w:bCs/>
          <w:sz w:val="20"/>
          <w:szCs w:val="20"/>
          <w:rPrChange w:id="19049" w:author="mnuñez" w:date="2015-09-09T10:56:00Z">
            <w:rPr>
              <w:rFonts w:ascii="Arial" w:hAnsi="Arial" w:cs="Arial"/>
              <w:b/>
              <w:bCs/>
              <w:sz w:val="20"/>
              <w:szCs w:val="20"/>
            </w:rPr>
          </w:rPrChange>
        </w:rPr>
      </w:pPr>
    </w:p>
    <w:p w:rsidR="00441699" w:rsidRPr="00EB200A" w:rsidRDefault="00441699" w:rsidP="00BB36B7">
      <w:pPr>
        <w:jc w:val="both"/>
        <w:rPr>
          <w:rFonts w:ascii="Arial" w:hAnsi="Arial" w:cs="Arial"/>
          <w:sz w:val="20"/>
          <w:szCs w:val="20"/>
          <w:rPrChange w:id="19050" w:author="mnuñez" w:date="2015-09-09T10:56:00Z">
            <w:rPr>
              <w:rFonts w:ascii="Arial" w:hAnsi="Arial" w:cs="Arial"/>
              <w:sz w:val="20"/>
              <w:szCs w:val="20"/>
            </w:rPr>
          </w:rPrChange>
        </w:rPr>
      </w:pPr>
      <w:r w:rsidRPr="00EB200A">
        <w:rPr>
          <w:rFonts w:ascii="Arial" w:hAnsi="Arial" w:cs="Arial"/>
          <w:b/>
          <w:bCs/>
          <w:sz w:val="20"/>
          <w:szCs w:val="20"/>
          <w:rPrChange w:id="19051" w:author="mnuñez" w:date="2015-09-09T10:56:00Z">
            <w:rPr>
              <w:rFonts w:ascii="Arial" w:hAnsi="Arial" w:cs="Arial"/>
              <w:b/>
              <w:bCs/>
              <w:sz w:val="20"/>
              <w:szCs w:val="20"/>
            </w:rPr>
          </w:rPrChange>
        </w:rPr>
        <w:t>Artículo 2570 Bis 2.</w:t>
      </w:r>
      <w:r w:rsidRPr="00EB200A">
        <w:rPr>
          <w:rFonts w:ascii="Arial" w:hAnsi="Arial" w:cs="Arial"/>
          <w:sz w:val="20"/>
          <w:szCs w:val="20"/>
          <w:rPrChange w:id="19052" w:author="mnuñez" w:date="2015-09-09T10:56:00Z">
            <w:rPr>
              <w:rFonts w:ascii="Arial" w:hAnsi="Arial" w:cs="Arial"/>
              <w:sz w:val="20"/>
              <w:szCs w:val="20"/>
            </w:rPr>
          </w:rPrChange>
        </w:rPr>
        <w:t xml:space="preserve"> Para la constitución de la hipoteca pensionaria, deberán además de lo pactado, satisfacerse los siguientes requisitos:</w:t>
      </w:r>
    </w:p>
    <w:p w:rsidR="00441699" w:rsidRPr="00EB200A" w:rsidRDefault="00441699" w:rsidP="00BB36B7">
      <w:pPr>
        <w:jc w:val="both"/>
        <w:rPr>
          <w:rFonts w:ascii="Arial" w:hAnsi="Arial" w:cs="Arial"/>
          <w:sz w:val="20"/>
          <w:szCs w:val="20"/>
          <w:rPrChange w:id="19053"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54" w:author="mnuñez" w:date="2015-09-09T10:56:00Z">
            <w:rPr>
              <w:rFonts w:ascii="Arial" w:hAnsi="Arial" w:cs="Arial"/>
              <w:sz w:val="20"/>
              <w:szCs w:val="20"/>
            </w:rPr>
          </w:rPrChange>
        </w:rPr>
      </w:pPr>
      <w:r w:rsidRPr="00EB200A">
        <w:rPr>
          <w:rFonts w:ascii="Arial" w:hAnsi="Arial" w:cs="Arial"/>
          <w:b/>
          <w:bCs/>
          <w:sz w:val="20"/>
          <w:szCs w:val="20"/>
          <w:rPrChange w:id="19055" w:author="mnuñez" w:date="2015-09-09T10:56:00Z">
            <w:rPr>
              <w:rFonts w:ascii="Arial" w:hAnsi="Arial" w:cs="Arial"/>
              <w:b/>
              <w:bCs/>
              <w:sz w:val="20"/>
              <w:szCs w:val="20"/>
            </w:rPr>
          </w:rPrChange>
        </w:rPr>
        <w:t>I.</w:t>
      </w:r>
      <w:r w:rsidRPr="00EB200A">
        <w:rPr>
          <w:rFonts w:ascii="Arial" w:hAnsi="Arial" w:cs="Arial"/>
          <w:sz w:val="20"/>
          <w:szCs w:val="20"/>
          <w:rPrChange w:id="19056" w:author="mnuñez" w:date="2015-09-09T10:56:00Z">
            <w:rPr>
              <w:rFonts w:ascii="Arial" w:hAnsi="Arial" w:cs="Arial"/>
              <w:sz w:val="20"/>
              <w:szCs w:val="20"/>
            </w:rPr>
          </w:rPrChange>
        </w:rPr>
        <w:tab/>
        <w:t>Que los montos que reciba y disponga el pensionista sean suficientes para que se satisfagan las necesidades básicas para su manutención, así como en su momento la de su beneficiario, y que mediante éstas acceda en un término razonable al importe objeto de la hipoteca;</w:t>
      </w:r>
    </w:p>
    <w:p w:rsidR="00441699" w:rsidRPr="00EB200A" w:rsidRDefault="00441699" w:rsidP="00BB36B7">
      <w:pPr>
        <w:jc w:val="both"/>
        <w:rPr>
          <w:rFonts w:ascii="Arial" w:hAnsi="Arial" w:cs="Arial"/>
          <w:sz w:val="20"/>
          <w:szCs w:val="20"/>
          <w:rPrChange w:id="19057"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58" w:author="mnuñez" w:date="2015-09-09T10:56:00Z">
            <w:rPr>
              <w:rFonts w:ascii="Arial" w:hAnsi="Arial" w:cs="Arial"/>
              <w:sz w:val="20"/>
              <w:szCs w:val="20"/>
            </w:rPr>
          </w:rPrChange>
        </w:rPr>
      </w:pPr>
      <w:r w:rsidRPr="00EB200A">
        <w:rPr>
          <w:rFonts w:ascii="Arial" w:hAnsi="Arial" w:cs="Arial"/>
          <w:b/>
          <w:bCs/>
          <w:sz w:val="20"/>
          <w:szCs w:val="20"/>
          <w:rPrChange w:id="19059" w:author="mnuñez" w:date="2015-09-09T10:56:00Z">
            <w:rPr>
              <w:rFonts w:ascii="Arial" w:hAnsi="Arial" w:cs="Arial"/>
              <w:b/>
              <w:bCs/>
              <w:sz w:val="20"/>
              <w:szCs w:val="20"/>
            </w:rPr>
          </w:rPrChange>
        </w:rPr>
        <w:t>II.</w:t>
      </w:r>
      <w:r w:rsidRPr="00EB200A">
        <w:rPr>
          <w:rFonts w:ascii="Arial" w:hAnsi="Arial" w:cs="Arial"/>
          <w:sz w:val="20"/>
          <w:szCs w:val="20"/>
          <w:rPrChange w:id="19060" w:author="mnuñez" w:date="2015-09-09T10:56:00Z">
            <w:rPr>
              <w:rFonts w:ascii="Arial" w:hAnsi="Arial" w:cs="Arial"/>
              <w:sz w:val="20"/>
              <w:szCs w:val="20"/>
            </w:rPr>
          </w:rPrChange>
        </w:rPr>
        <w:tab/>
        <w:t>Establecer los nombres y generales de las personas que intervengan, los lineamientos de las amortizaciones, las condiciones de pago total y la terminación anticipada sin penalización alguna;</w:t>
      </w:r>
    </w:p>
    <w:p w:rsidR="00441699" w:rsidRPr="00EB200A" w:rsidRDefault="00441699" w:rsidP="00BB36B7">
      <w:pPr>
        <w:jc w:val="both"/>
        <w:rPr>
          <w:rFonts w:ascii="Arial" w:hAnsi="Arial" w:cs="Arial"/>
          <w:sz w:val="20"/>
          <w:szCs w:val="20"/>
          <w:rPrChange w:id="19061"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62" w:author="mnuñez" w:date="2015-09-09T10:56:00Z">
            <w:rPr>
              <w:rFonts w:ascii="Arial" w:hAnsi="Arial" w:cs="Arial"/>
              <w:sz w:val="20"/>
              <w:szCs w:val="20"/>
            </w:rPr>
          </w:rPrChange>
        </w:rPr>
      </w:pPr>
      <w:r w:rsidRPr="00EB200A">
        <w:rPr>
          <w:rFonts w:ascii="Arial" w:hAnsi="Arial" w:cs="Arial"/>
          <w:b/>
          <w:bCs/>
          <w:sz w:val="20"/>
          <w:szCs w:val="20"/>
          <w:rPrChange w:id="19063" w:author="mnuñez" w:date="2015-09-09T10:56:00Z">
            <w:rPr>
              <w:rFonts w:ascii="Arial" w:hAnsi="Arial" w:cs="Arial"/>
              <w:b/>
              <w:bCs/>
              <w:sz w:val="20"/>
              <w:szCs w:val="20"/>
            </w:rPr>
          </w:rPrChange>
        </w:rPr>
        <w:t>III.</w:t>
      </w:r>
      <w:r w:rsidRPr="00EB200A">
        <w:rPr>
          <w:rFonts w:ascii="Arial" w:hAnsi="Arial" w:cs="Arial"/>
          <w:sz w:val="20"/>
          <w:szCs w:val="20"/>
          <w:rPrChange w:id="19064" w:author="mnuñez" w:date="2015-09-09T10:56:00Z">
            <w:rPr>
              <w:rFonts w:ascii="Arial" w:hAnsi="Arial" w:cs="Arial"/>
              <w:sz w:val="20"/>
              <w:szCs w:val="20"/>
            </w:rPr>
          </w:rPrChange>
        </w:rPr>
        <w:tab/>
        <w:t xml:space="preserve">Se deberá prever que en caso de que con el transcurso del tiempo se cubra por el pensionario el monto total del valor del inmueble sujeto a hipoteca, el pensionista continuará recibiendo la amortización periódica pactada hasta su fallecimiento y podrá, en su caso, continuar habitando el inmueble sujeto a hipoteca, pero en caso de que el inmueble sea arrendado por el pensionista, el monto de la mensualidad por el arrendamiento que reciba el pensionista se restará de la aportación periódica mensual que le corresponda pagar al pensionario; </w:t>
      </w:r>
    </w:p>
    <w:p w:rsidR="00441699" w:rsidRPr="00EB200A" w:rsidRDefault="00441699" w:rsidP="00BB36B7">
      <w:pPr>
        <w:jc w:val="both"/>
        <w:rPr>
          <w:rFonts w:ascii="Arial" w:hAnsi="Arial" w:cs="Arial"/>
          <w:sz w:val="20"/>
          <w:szCs w:val="20"/>
          <w:rPrChange w:id="19065"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66" w:author="mnuñez" w:date="2015-09-09T10:56:00Z">
            <w:rPr>
              <w:rFonts w:ascii="Arial" w:hAnsi="Arial" w:cs="Arial"/>
              <w:sz w:val="20"/>
              <w:szCs w:val="20"/>
            </w:rPr>
          </w:rPrChange>
        </w:rPr>
      </w:pPr>
      <w:r w:rsidRPr="00EB200A">
        <w:rPr>
          <w:rFonts w:ascii="Arial" w:hAnsi="Arial" w:cs="Arial"/>
          <w:b/>
          <w:bCs/>
          <w:sz w:val="20"/>
          <w:szCs w:val="20"/>
          <w:rPrChange w:id="19067" w:author="mnuñez" w:date="2015-09-09T10:56:00Z">
            <w:rPr>
              <w:rFonts w:ascii="Arial" w:hAnsi="Arial" w:cs="Arial"/>
              <w:b/>
              <w:bCs/>
              <w:sz w:val="20"/>
              <w:szCs w:val="20"/>
            </w:rPr>
          </w:rPrChange>
        </w:rPr>
        <w:t>IV.</w:t>
      </w:r>
      <w:r w:rsidRPr="00EB200A">
        <w:rPr>
          <w:rFonts w:ascii="Arial" w:hAnsi="Arial" w:cs="Arial"/>
          <w:sz w:val="20"/>
          <w:szCs w:val="20"/>
          <w:rPrChange w:id="19068" w:author="mnuñez" w:date="2015-09-09T10:56:00Z">
            <w:rPr>
              <w:rFonts w:ascii="Arial" w:hAnsi="Arial" w:cs="Arial"/>
              <w:sz w:val="20"/>
              <w:szCs w:val="20"/>
            </w:rPr>
          </w:rPrChange>
        </w:rPr>
        <w:tab/>
        <w:t>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 y</w:t>
      </w:r>
    </w:p>
    <w:p w:rsidR="00441699" w:rsidRPr="00EB200A" w:rsidRDefault="00441699" w:rsidP="00BB36B7">
      <w:pPr>
        <w:jc w:val="both"/>
        <w:rPr>
          <w:rFonts w:ascii="Arial" w:hAnsi="Arial" w:cs="Arial"/>
          <w:sz w:val="20"/>
          <w:szCs w:val="20"/>
          <w:rPrChange w:id="19069"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70" w:author="mnuñez" w:date="2015-09-09T10:56:00Z">
            <w:rPr>
              <w:rFonts w:ascii="Arial" w:hAnsi="Arial" w:cs="Arial"/>
              <w:sz w:val="20"/>
              <w:szCs w:val="20"/>
            </w:rPr>
          </w:rPrChange>
        </w:rPr>
      </w:pPr>
      <w:r w:rsidRPr="00EB200A">
        <w:rPr>
          <w:rFonts w:ascii="Arial" w:hAnsi="Arial" w:cs="Arial"/>
          <w:b/>
          <w:bCs/>
          <w:sz w:val="20"/>
          <w:szCs w:val="20"/>
          <w:rPrChange w:id="19071" w:author="mnuñez" w:date="2015-09-09T10:56:00Z">
            <w:rPr>
              <w:rFonts w:ascii="Arial" w:hAnsi="Arial" w:cs="Arial"/>
              <w:b/>
              <w:bCs/>
              <w:sz w:val="20"/>
              <w:szCs w:val="20"/>
            </w:rPr>
          </w:rPrChange>
        </w:rPr>
        <w:t>V.</w:t>
      </w:r>
      <w:r w:rsidRPr="00EB200A">
        <w:rPr>
          <w:rFonts w:ascii="Arial" w:hAnsi="Arial" w:cs="Arial"/>
          <w:sz w:val="20"/>
          <w:szCs w:val="20"/>
          <w:rPrChange w:id="19072" w:author="mnuñez" w:date="2015-09-09T10:56:00Z">
            <w:rPr>
              <w:rFonts w:ascii="Arial" w:hAnsi="Arial" w:cs="Arial"/>
              <w:sz w:val="20"/>
              <w:szCs w:val="20"/>
            </w:rPr>
          </w:rPrChange>
        </w:rPr>
        <w:tab/>
        <w:t>Se incluirán las especificaciones del incremento anual que tendrá la amortización periódica que se entrega al pensionario, de acuerdo con las condiciones del mercado y el valor del inmueble, mismo que no deberá ser inferior al porcentaje de incremento del salario mínimo general vigente en el área metropolitana de Guadalajara.</w:t>
      </w:r>
    </w:p>
    <w:p w:rsidR="00441699" w:rsidRPr="00EB200A" w:rsidRDefault="00441699" w:rsidP="00BB36B7">
      <w:pPr>
        <w:jc w:val="both"/>
        <w:rPr>
          <w:rFonts w:ascii="Arial" w:hAnsi="Arial" w:cs="Arial"/>
          <w:sz w:val="20"/>
          <w:szCs w:val="20"/>
          <w:rPrChange w:id="19073" w:author="mnuñez" w:date="2015-09-09T10:56:00Z">
            <w:rPr>
              <w:rFonts w:ascii="Arial" w:hAnsi="Arial" w:cs="Arial"/>
              <w:sz w:val="20"/>
              <w:szCs w:val="20"/>
            </w:rPr>
          </w:rPrChange>
        </w:rPr>
      </w:pPr>
    </w:p>
    <w:p w:rsidR="00441699" w:rsidRPr="00EB200A" w:rsidRDefault="00441699" w:rsidP="00BB36B7">
      <w:pPr>
        <w:jc w:val="both"/>
        <w:rPr>
          <w:rFonts w:ascii="Arial" w:hAnsi="Arial" w:cs="Arial"/>
          <w:b/>
          <w:bCs/>
          <w:sz w:val="20"/>
          <w:szCs w:val="20"/>
          <w:rPrChange w:id="19074" w:author="mnuñez" w:date="2015-09-09T10:56:00Z">
            <w:rPr>
              <w:rFonts w:ascii="Arial" w:hAnsi="Arial" w:cs="Arial"/>
              <w:b/>
              <w:bCs/>
              <w:sz w:val="20"/>
              <w:szCs w:val="20"/>
            </w:rPr>
          </w:rPrChange>
        </w:rPr>
      </w:pPr>
    </w:p>
    <w:p w:rsidR="00441699" w:rsidRPr="00EB200A" w:rsidRDefault="00441699" w:rsidP="00BB36B7">
      <w:pPr>
        <w:jc w:val="both"/>
        <w:rPr>
          <w:rFonts w:ascii="Arial" w:hAnsi="Arial" w:cs="Arial"/>
          <w:sz w:val="20"/>
          <w:szCs w:val="20"/>
          <w:rPrChange w:id="19075" w:author="mnuñez" w:date="2015-09-09T10:56:00Z">
            <w:rPr>
              <w:rFonts w:ascii="Arial" w:hAnsi="Arial" w:cs="Arial"/>
              <w:sz w:val="20"/>
              <w:szCs w:val="20"/>
            </w:rPr>
          </w:rPrChange>
        </w:rPr>
      </w:pPr>
      <w:r w:rsidRPr="00EB200A">
        <w:rPr>
          <w:rFonts w:ascii="Arial" w:hAnsi="Arial" w:cs="Arial"/>
          <w:b/>
          <w:bCs/>
          <w:sz w:val="20"/>
          <w:szCs w:val="20"/>
          <w:rPrChange w:id="19076" w:author="mnuñez" w:date="2015-09-09T10:56:00Z">
            <w:rPr>
              <w:rFonts w:ascii="Arial" w:hAnsi="Arial" w:cs="Arial"/>
              <w:b/>
              <w:bCs/>
              <w:sz w:val="20"/>
              <w:szCs w:val="20"/>
            </w:rPr>
          </w:rPrChange>
        </w:rPr>
        <w:t>Artículo 2570 Bis 3.</w:t>
      </w:r>
      <w:r w:rsidRPr="00EB200A">
        <w:rPr>
          <w:rFonts w:ascii="Arial" w:hAnsi="Arial" w:cs="Arial"/>
          <w:sz w:val="20"/>
          <w:szCs w:val="20"/>
          <w:rPrChange w:id="19077" w:author="mnuñez" w:date="2015-09-09T10:56:00Z">
            <w:rPr>
              <w:rFonts w:ascii="Arial" w:hAnsi="Arial" w:cs="Arial"/>
              <w:sz w:val="20"/>
              <w:szCs w:val="20"/>
            </w:rPr>
          </w:rPrChange>
        </w:rPr>
        <w:t xml:space="preserve"> El cálculo de intereses que se generen por el capital, será únicamente sobre las cantidades dispuestas por el pensionista, pero no podrá ser superior al interés legal.</w:t>
      </w:r>
    </w:p>
    <w:p w:rsidR="00441699" w:rsidRPr="00EB200A" w:rsidRDefault="00441699" w:rsidP="00BB36B7">
      <w:pPr>
        <w:jc w:val="both"/>
        <w:rPr>
          <w:rFonts w:ascii="Arial" w:hAnsi="Arial" w:cs="Arial"/>
          <w:sz w:val="20"/>
          <w:szCs w:val="20"/>
          <w:rPrChange w:id="19078"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79" w:author="mnuñez" w:date="2015-09-09T10:56:00Z">
            <w:rPr>
              <w:rFonts w:ascii="Arial" w:hAnsi="Arial" w:cs="Arial"/>
              <w:sz w:val="20"/>
              <w:szCs w:val="20"/>
            </w:rPr>
          </w:rPrChange>
        </w:rPr>
      </w:pPr>
      <w:r w:rsidRPr="00EB200A">
        <w:rPr>
          <w:rFonts w:ascii="Arial" w:hAnsi="Arial" w:cs="Arial"/>
          <w:sz w:val="20"/>
          <w:szCs w:val="20"/>
          <w:rPrChange w:id="19080" w:author="mnuñez" w:date="2015-09-09T10:56:00Z">
            <w:rPr>
              <w:rFonts w:ascii="Arial" w:hAnsi="Arial" w:cs="Arial"/>
              <w:sz w:val="20"/>
              <w:szCs w:val="20"/>
            </w:rPr>
          </w:rPrChange>
        </w:rPr>
        <w:t>Cualquier heredero del pensionista podrá pagar al pensionario ante fedatario público la totalidad del adeudo existente y vencido,  sin compensación por la cancelación del gravamen y pago del adeudo en los casos de fallecimiento del pensionista  y de su beneficiario.</w:t>
      </w:r>
    </w:p>
    <w:p w:rsidR="00441699" w:rsidRPr="00EB200A" w:rsidRDefault="00441699" w:rsidP="00BB36B7">
      <w:pPr>
        <w:jc w:val="both"/>
        <w:rPr>
          <w:rFonts w:ascii="Arial" w:hAnsi="Arial" w:cs="Arial"/>
          <w:sz w:val="20"/>
          <w:szCs w:val="20"/>
          <w:rPrChange w:id="19081"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82" w:author="mnuñez" w:date="2015-09-09T10:56:00Z">
            <w:rPr>
              <w:rFonts w:ascii="Arial" w:hAnsi="Arial" w:cs="Arial"/>
              <w:sz w:val="20"/>
              <w:szCs w:val="20"/>
            </w:rPr>
          </w:rPrChange>
        </w:rPr>
      </w:pPr>
      <w:r w:rsidRPr="00EB200A">
        <w:rPr>
          <w:rFonts w:ascii="Arial" w:hAnsi="Arial" w:cs="Arial"/>
          <w:sz w:val="20"/>
          <w:szCs w:val="20"/>
          <w:rPrChange w:id="19083" w:author="mnuñez" w:date="2015-09-09T10:56:00Z">
            <w:rPr>
              <w:rFonts w:ascii="Arial" w:hAnsi="Arial" w:cs="Arial"/>
              <w:sz w:val="20"/>
              <w:szCs w:val="20"/>
            </w:rPr>
          </w:rPrChange>
        </w:rPr>
        <w:t>Transcurridos tres meses después del fallecimiento del pensionista sin efectuar el pago  por parte de los herederos, el pensionario cobrará el adeudo hasta donde alcance el valor del bien hipotecado o, en su caso, se ejecutará la hipoteca de conformidad con el contrato.</w:t>
      </w:r>
    </w:p>
    <w:p w:rsidR="00441699" w:rsidRPr="00EB200A" w:rsidRDefault="00441699" w:rsidP="00BB36B7">
      <w:pPr>
        <w:jc w:val="both"/>
        <w:rPr>
          <w:rFonts w:ascii="Arial" w:hAnsi="Arial" w:cs="Arial"/>
          <w:sz w:val="20"/>
          <w:szCs w:val="20"/>
          <w:rPrChange w:id="19084"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85" w:author="mnuñez" w:date="2015-09-09T10:56:00Z">
            <w:rPr>
              <w:rFonts w:ascii="Arial" w:hAnsi="Arial" w:cs="Arial"/>
              <w:sz w:val="20"/>
              <w:szCs w:val="20"/>
            </w:rPr>
          </w:rPrChange>
        </w:rPr>
      </w:pPr>
      <w:r w:rsidRPr="00EB200A">
        <w:rPr>
          <w:rFonts w:ascii="Arial" w:hAnsi="Arial" w:cs="Arial"/>
          <w:b/>
          <w:bCs/>
          <w:sz w:val="20"/>
          <w:szCs w:val="20"/>
          <w:rPrChange w:id="19086" w:author="mnuñez" w:date="2015-09-09T10:56:00Z">
            <w:rPr>
              <w:rFonts w:ascii="Arial" w:hAnsi="Arial" w:cs="Arial"/>
              <w:b/>
              <w:bCs/>
              <w:sz w:val="20"/>
              <w:szCs w:val="20"/>
            </w:rPr>
          </w:rPrChange>
        </w:rPr>
        <w:t>Artículo 2570 Bis 4.</w:t>
      </w:r>
      <w:r w:rsidRPr="00EB200A">
        <w:rPr>
          <w:rFonts w:ascii="Arial" w:hAnsi="Arial" w:cs="Arial"/>
          <w:sz w:val="20"/>
          <w:szCs w:val="20"/>
          <w:rPrChange w:id="19087" w:author="mnuñez" w:date="2015-09-09T10:56:00Z">
            <w:rPr>
              <w:rFonts w:ascii="Arial" w:hAnsi="Arial" w:cs="Arial"/>
              <w:sz w:val="20"/>
              <w:szCs w:val="20"/>
            </w:rPr>
          </w:rPrChange>
        </w:rPr>
        <w:t xml:space="preserve">  El incumplimiento del pensionario de una mensualidad de pago al pensionista, dará lugar a la rescisión o cumplimiento forzoso del contrato, en ambos casos durante la tramitación del juicio correspondiente se dictarán las medidas cautelares equivalentes a las señaladas para el juicio de alimentos. </w:t>
      </w:r>
    </w:p>
    <w:p w:rsidR="00441699" w:rsidRPr="00EB200A" w:rsidRDefault="00441699" w:rsidP="00BB36B7">
      <w:pPr>
        <w:jc w:val="both"/>
        <w:rPr>
          <w:rFonts w:ascii="Arial" w:hAnsi="Arial" w:cs="Arial"/>
          <w:sz w:val="20"/>
          <w:szCs w:val="20"/>
          <w:rPrChange w:id="19088"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89" w:author="mnuñez" w:date="2015-09-09T10:56:00Z">
            <w:rPr>
              <w:rFonts w:ascii="Arial" w:hAnsi="Arial" w:cs="Arial"/>
              <w:sz w:val="20"/>
              <w:szCs w:val="20"/>
            </w:rPr>
          </w:rPrChange>
        </w:rPr>
      </w:pPr>
      <w:r w:rsidRPr="00EB200A">
        <w:rPr>
          <w:rFonts w:ascii="Arial" w:hAnsi="Arial" w:cs="Arial"/>
          <w:sz w:val="20"/>
          <w:szCs w:val="20"/>
          <w:rPrChange w:id="19090" w:author="mnuñez" w:date="2015-09-09T10:56:00Z">
            <w:rPr>
              <w:rFonts w:ascii="Arial" w:hAnsi="Arial" w:cs="Arial"/>
              <w:sz w:val="20"/>
              <w:szCs w:val="20"/>
            </w:rPr>
          </w:rPrChange>
        </w:rPr>
        <w:t xml:space="preserve">El monto a fijar en las medidas cautelares señaladas en el párrafo anterior, serán equivalentes al monto de la pensión hipotecaria actualizada, sin que sea obligatorio probar la necesidad del acreedor alimenticio ni la capacidad del deudor.  </w:t>
      </w:r>
    </w:p>
    <w:p w:rsidR="00441699" w:rsidRPr="00EB200A" w:rsidRDefault="00441699" w:rsidP="00BB36B7">
      <w:pPr>
        <w:jc w:val="both"/>
        <w:rPr>
          <w:rFonts w:ascii="Arial" w:hAnsi="Arial" w:cs="Arial"/>
          <w:sz w:val="20"/>
          <w:szCs w:val="20"/>
          <w:rPrChange w:id="19091" w:author="mnuñez" w:date="2015-09-09T10:56:00Z">
            <w:rPr>
              <w:rFonts w:ascii="Arial" w:hAnsi="Arial" w:cs="Arial"/>
              <w:sz w:val="20"/>
              <w:szCs w:val="20"/>
            </w:rPr>
          </w:rPrChange>
        </w:rPr>
      </w:pPr>
    </w:p>
    <w:p w:rsidR="00441699" w:rsidRPr="00EB200A" w:rsidRDefault="00441699" w:rsidP="00BB36B7">
      <w:pPr>
        <w:jc w:val="both"/>
        <w:rPr>
          <w:rFonts w:ascii="Arial" w:hAnsi="Arial" w:cs="Arial"/>
          <w:sz w:val="20"/>
          <w:szCs w:val="20"/>
          <w:rPrChange w:id="19092" w:author="mnuñez" w:date="2015-09-09T10:56:00Z">
            <w:rPr>
              <w:rFonts w:ascii="Arial" w:hAnsi="Arial" w:cs="Arial"/>
              <w:sz w:val="20"/>
              <w:szCs w:val="20"/>
            </w:rPr>
          </w:rPrChange>
        </w:rPr>
      </w:pPr>
      <w:r w:rsidRPr="00EB200A">
        <w:rPr>
          <w:rFonts w:ascii="Arial" w:hAnsi="Arial" w:cs="Arial"/>
          <w:sz w:val="20"/>
          <w:szCs w:val="20"/>
          <w:rPrChange w:id="19093" w:author="mnuñez" w:date="2015-09-09T10:56:00Z">
            <w:rPr>
              <w:rFonts w:ascii="Arial" w:hAnsi="Arial" w:cs="Arial"/>
              <w:sz w:val="20"/>
              <w:szCs w:val="20"/>
            </w:rPr>
          </w:rPrChange>
        </w:rPr>
        <w:t>En los casos que se demuestre el incumplimiento del pensionario, el Juez dictará invariablemente en la sentencia la cancelación de la hipoteca en beneficio del pensionista a costa del pensionario.</w:t>
      </w:r>
    </w:p>
    <w:p w:rsidR="00441699" w:rsidRPr="00EB200A" w:rsidRDefault="00441699" w:rsidP="00BB36B7">
      <w:pPr>
        <w:jc w:val="both"/>
        <w:rPr>
          <w:rFonts w:ascii="Arial" w:hAnsi="Arial" w:cs="Arial"/>
          <w:sz w:val="20"/>
          <w:szCs w:val="20"/>
          <w:rPrChange w:id="19094" w:author="mnuñez" w:date="2015-09-09T10:56:00Z">
            <w:rPr>
              <w:rFonts w:ascii="Arial" w:hAnsi="Arial" w:cs="Arial"/>
              <w:sz w:val="20"/>
              <w:szCs w:val="20"/>
            </w:rPr>
          </w:rPrChange>
        </w:rPr>
      </w:pPr>
    </w:p>
    <w:p w:rsidR="00441699" w:rsidRPr="00EB200A" w:rsidRDefault="00441699" w:rsidP="00BB36B7">
      <w:pPr>
        <w:jc w:val="both"/>
        <w:rPr>
          <w:rFonts w:ascii="Arial" w:hAnsi="Arial" w:cs="Arial"/>
          <w:b/>
          <w:bCs/>
          <w:sz w:val="20"/>
          <w:szCs w:val="20"/>
          <w:rPrChange w:id="19095" w:author="mnuñez" w:date="2015-09-09T10:56:00Z">
            <w:rPr>
              <w:rFonts w:ascii="Arial" w:hAnsi="Arial" w:cs="Arial"/>
              <w:b/>
              <w:bCs/>
              <w:sz w:val="20"/>
              <w:szCs w:val="20"/>
            </w:rPr>
          </w:rPrChange>
        </w:rPr>
      </w:pPr>
    </w:p>
    <w:p w:rsidR="00441699" w:rsidRPr="00EB200A" w:rsidRDefault="00441699" w:rsidP="00BB36B7">
      <w:pPr>
        <w:jc w:val="both"/>
        <w:rPr>
          <w:rFonts w:ascii="Arial" w:hAnsi="Arial" w:cs="Arial"/>
          <w:sz w:val="20"/>
          <w:szCs w:val="20"/>
          <w:rPrChange w:id="19096" w:author="mnuñez" w:date="2015-09-09T10:56:00Z">
            <w:rPr>
              <w:rFonts w:ascii="Arial" w:hAnsi="Arial" w:cs="Arial"/>
              <w:sz w:val="20"/>
              <w:szCs w:val="20"/>
            </w:rPr>
          </w:rPrChange>
        </w:rPr>
      </w:pPr>
      <w:r w:rsidRPr="00EB200A">
        <w:rPr>
          <w:rFonts w:ascii="Arial" w:hAnsi="Arial" w:cs="Arial"/>
          <w:b/>
          <w:bCs/>
          <w:sz w:val="20"/>
          <w:szCs w:val="20"/>
          <w:rPrChange w:id="19097" w:author="mnuñez" w:date="2015-09-09T10:56:00Z">
            <w:rPr>
              <w:rFonts w:ascii="Arial" w:hAnsi="Arial" w:cs="Arial"/>
              <w:b/>
              <w:bCs/>
              <w:sz w:val="20"/>
              <w:szCs w:val="20"/>
            </w:rPr>
          </w:rPrChange>
        </w:rPr>
        <w:t>Artículo 2570 Bis 5.</w:t>
      </w:r>
      <w:r w:rsidRPr="00EB200A">
        <w:rPr>
          <w:rFonts w:ascii="Arial" w:hAnsi="Arial" w:cs="Arial"/>
          <w:sz w:val="20"/>
          <w:szCs w:val="20"/>
          <w:rPrChange w:id="19098" w:author="mnuñez" w:date="2015-09-09T10:56:00Z">
            <w:rPr>
              <w:rFonts w:ascii="Arial" w:hAnsi="Arial" w:cs="Arial"/>
              <w:sz w:val="20"/>
              <w:szCs w:val="20"/>
            </w:rPr>
          </w:rPrChange>
        </w:rPr>
        <w:t xml:space="preserve">   El  inmueble sobre el cual se constituya la hipoteca pensionaria no podrá ser transmitido o enajenado sin la autorización expresa del pensionario, por lo que cualquier acto que afecte al inmueble se declarará  nulo de pleno derecho. </w:t>
      </w:r>
    </w:p>
    <w:p w:rsidR="00441699" w:rsidRPr="00EB200A" w:rsidRDefault="00441699">
      <w:pPr>
        <w:tabs>
          <w:tab w:val="left" w:pos="-720"/>
        </w:tabs>
        <w:suppressAutoHyphens/>
        <w:jc w:val="both"/>
        <w:rPr>
          <w:rFonts w:ascii="Arial" w:hAnsi="Arial" w:cs="Arial"/>
          <w:spacing w:val="-3"/>
          <w:sz w:val="20"/>
          <w:szCs w:val="20"/>
          <w:rPrChange w:id="190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00" w:author="mnuñez" w:date="2015-09-09T10:56:00Z">
            <w:rPr>
              <w:rFonts w:ascii="Arial" w:hAnsi="Arial" w:cs="Arial"/>
              <w:spacing w:val="-3"/>
              <w:sz w:val="20"/>
              <w:szCs w:val="20"/>
            </w:rPr>
          </w:rPrChange>
        </w:rPr>
      </w:pPr>
      <w:r w:rsidRPr="00EB200A">
        <w:rPr>
          <w:rFonts w:ascii="Arial" w:hAnsi="Arial" w:cs="Arial"/>
          <w:spacing w:val="-3"/>
          <w:sz w:val="20"/>
          <w:szCs w:val="20"/>
          <w:rPrChange w:id="1910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10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103"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19104" w:author="mnuñez" w:date="2015-09-09T10:56:00Z">
            <w:rPr>
              <w:rFonts w:ascii="Arial" w:hAnsi="Arial" w:cs="Arial"/>
              <w:spacing w:val="-3"/>
              <w:sz w:val="20"/>
              <w:szCs w:val="20"/>
            </w:rPr>
          </w:rPrChange>
        </w:rPr>
      </w:pPr>
      <w:r w:rsidRPr="00EB200A">
        <w:rPr>
          <w:rFonts w:ascii="Arial" w:hAnsi="Arial" w:cs="Arial"/>
          <w:b/>
          <w:bCs/>
          <w:spacing w:val="-3"/>
          <w:sz w:val="20"/>
          <w:szCs w:val="20"/>
          <w:rPrChange w:id="19105" w:author="mnuñez" w:date="2015-09-09T10:56:00Z">
            <w:rPr>
              <w:rFonts w:ascii="Arial" w:hAnsi="Arial" w:cs="Arial"/>
              <w:b/>
              <w:bCs/>
              <w:spacing w:val="-3"/>
              <w:sz w:val="20"/>
              <w:szCs w:val="20"/>
            </w:rPr>
          </w:rPrChange>
        </w:rPr>
        <w:t>Disposiciones comunes a las diversas clases de hipotecas</w:t>
      </w:r>
    </w:p>
    <w:p w:rsidR="00441699" w:rsidRPr="00EB200A" w:rsidRDefault="00441699">
      <w:pPr>
        <w:tabs>
          <w:tab w:val="left" w:pos="-720"/>
        </w:tabs>
        <w:suppressAutoHyphens/>
        <w:jc w:val="both"/>
        <w:rPr>
          <w:rFonts w:ascii="Arial" w:hAnsi="Arial" w:cs="Arial"/>
          <w:spacing w:val="-3"/>
          <w:sz w:val="20"/>
          <w:szCs w:val="20"/>
          <w:rPrChange w:id="1910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07" w:author="mnuñez" w:date="2015-09-09T10:56:00Z">
            <w:rPr>
              <w:rFonts w:ascii="Arial" w:hAnsi="Arial" w:cs="Arial"/>
              <w:spacing w:val="-3"/>
              <w:sz w:val="20"/>
              <w:szCs w:val="20"/>
            </w:rPr>
          </w:rPrChange>
        </w:rPr>
      </w:pPr>
      <w:r w:rsidRPr="00EB200A">
        <w:rPr>
          <w:rFonts w:ascii="Arial" w:hAnsi="Arial" w:cs="Arial"/>
          <w:b/>
          <w:bCs/>
          <w:spacing w:val="-3"/>
          <w:sz w:val="20"/>
          <w:szCs w:val="20"/>
          <w:rPrChange w:id="19108" w:author="mnuñez" w:date="2015-09-09T10:56:00Z">
            <w:rPr>
              <w:rFonts w:ascii="Arial" w:hAnsi="Arial" w:cs="Arial"/>
              <w:b/>
              <w:bCs/>
              <w:spacing w:val="-3"/>
              <w:sz w:val="20"/>
              <w:szCs w:val="20"/>
            </w:rPr>
          </w:rPrChange>
        </w:rPr>
        <w:t>Artículo 2571</w:t>
      </w:r>
      <w:r w:rsidRPr="00EB200A">
        <w:rPr>
          <w:rFonts w:ascii="Arial" w:hAnsi="Arial" w:cs="Arial"/>
          <w:spacing w:val="-3"/>
          <w:sz w:val="20"/>
          <w:szCs w:val="20"/>
          <w:rPrChange w:id="19109" w:author="mnuñez" w:date="2015-09-09T10:56:00Z">
            <w:rPr>
              <w:rFonts w:ascii="Arial" w:hAnsi="Arial" w:cs="Arial"/>
              <w:spacing w:val="-3"/>
              <w:sz w:val="20"/>
              <w:szCs w:val="20"/>
            </w:rPr>
          </w:rPrChange>
        </w:rPr>
        <w:t>.</w:t>
      </w:r>
      <w:r w:rsidRPr="00EB200A">
        <w:rPr>
          <w:rFonts w:ascii="Arial" w:hAnsi="Arial" w:cs="Arial"/>
          <w:spacing w:val="-3"/>
          <w:sz w:val="20"/>
          <w:szCs w:val="20"/>
          <w:rPrChange w:id="19110" w:author="mnuñez" w:date="2015-09-09T10:56:00Z">
            <w:rPr>
              <w:rFonts w:ascii="Arial" w:hAnsi="Arial" w:cs="Arial"/>
              <w:spacing w:val="-3"/>
              <w:sz w:val="20"/>
              <w:szCs w:val="20"/>
            </w:rPr>
          </w:rPrChange>
        </w:rPr>
        <w:noBreakHyphen/>
        <w:t xml:space="preserve"> La hipoteca constituida por el propietario aparente será válida aún cuando se declare la nulidad del título de propiedad o la falta del mismo, siempre que el acreedor sea de buena fe, no se desprendan los vicios del título de dominio del mismo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9111"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9112" w:author="mnuñez" w:date="2015-09-09T10:56:00Z">
            <w:rPr>
              <w:rFonts w:ascii="Arial" w:hAnsi="Arial" w:cs="Arial"/>
              <w:spacing w:val="-3"/>
              <w:sz w:val="20"/>
              <w:szCs w:val="20"/>
            </w:rPr>
          </w:rPrChange>
        </w:rPr>
        <w:t xml:space="preserve"> y la obligación que garantice tenga su origen en un acto a título oneroso.</w:t>
      </w:r>
    </w:p>
    <w:p w:rsidR="00441699" w:rsidRPr="00EB200A" w:rsidRDefault="00441699">
      <w:pPr>
        <w:tabs>
          <w:tab w:val="left" w:pos="-720"/>
        </w:tabs>
        <w:suppressAutoHyphens/>
        <w:jc w:val="both"/>
        <w:rPr>
          <w:rFonts w:ascii="Arial" w:hAnsi="Arial" w:cs="Arial"/>
          <w:spacing w:val="-3"/>
          <w:sz w:val="20"/>
          <w:szCs w:val="20"/>
          <w:rPrChange w:id="191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14" w:author="mnuñez" w:date="2015-09-09T10:56:00Z">
            <w:rPr>
              <w:rFonts w:ascii="Arial" w:hAnsi="Arial" w:cs="Arial"/>
              <w:spacing w:val="-3"/>
              <w:sz w:val="20"/>
              <w:szCs w:val="20"/>
            </w:rPr>
          </w:rPrChange>
        </w:rPr>
      </w:pPr>
      <w:r w:rsidRPr="00EB200A">
        <w:rPr>
          <w:rFonts w:ascii="Arial" w:hAnsi="Arial" w:cs="Arial"/>
          <w:spacing w:val="-3"/>
          <w:sz w:val="20"/>
          <w:szCs w:val="20"/>
          <w:rPrChange w:id="19115" w:author="mnuñez" w:date="2015-09-09T10:56:00Z">
            <w:rPr>
              <w:rFonts w:ascii="Arial" w:hAnsi="Arial" w:cs="Arial"/>
              <w:spacing w:val="-3"/>
              <w:sz w:val="20"/>
              <w:szCs w:val="20"/>
            </w:rPr>
          </w:rPrChange>
        </w:rPr>
        <w:t xml:space="preserve">En los casos de mala fe del acreedor hipotecario, cuando los vicios resulten del mismo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1911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19117" w:author="mnuñez" w:date="2015-09-09T10:56:00Z">
            <w:rPr>
              <w:rFonts w:ascii="Arial" w:hAnsi="Arial" w:cs="Arial"/>
              <w:spacing w:val="-3"/>
              <w:sz w:val="20"/>
              <w:szCs w:val="20"/>
            </w:rPr>
          </w:rPrChange>
        </w:rPr>
        <w:t xml:space="preserve"> o cuando el acto que haya dado origen a la obligación principal sea gratuito, la hipoteca será nula. </w:t>
      </w:r>
    </w:p>
    <w:p w:rsidR="00441699" w:rsidRPr="00EB200A" w:rsidRDefault="00441699">
      <w:pPr>
        <w:tabs>
          <w:tab w:val="left" w:pos="-720"/>
        </w:tabs>
        <w:suppressAutoHyphens/>
        <w:jc w:val="both"/>
        <w:rPr>
          <w:rFonts w:ascii="Arial" w:hAnsi="Arial" w:cs="Arial"/>
          <w:spacing w:val="-3"/>
          <w:sz w:val="20"/>
          <w:szCs w:val="20"/>
          <w:rPrChange w:id="191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19" w:author="mnuñez" w:date="2015-09-09T10:56:00Z">
            <w:rPr>
              <w:rFonts w:ascii="Arial" w:hAnsi="Arial" w:cs="Arial"/>
              <w:spacing w:val="-3"/>
              <w:sz w:val="20"/>
              <w:szCs w:val="20"/>
            </w:rPr>
          </w:rPrChange>
        </w:rPr>
      </w:pPr>
      <w:r w:rsidRPr="00EB200A">
        <w:rPr>
          <w:rFonts w:ascii="Arial" w:hAnsi="Arial" w:cs="Arial"/>
          <w:spacing w:val="-3"/>
          <w:sz w:val="20"/>
          <w:szCs w:val="20"/>
          <w:rPrChange w:id="19120" w:author="mnuñez" w:date="2015-09-09T10:56:00Z">
            <w:rPr>
              <w:rFonts w:ascii="Arial" w:hAnsi="Arial" w:cs="Arial"/>
              <w:spacing w:val="-3"/>
              <w:sz w:val="20"/>
              <w:szCs w:val="20"/>
            </w:rPr>
          </w:rPrChange>
        </w:rPr>
        <w:t xml:space="preserve">Esta nulidad podrá ser invocada por todo aquél que tenga interés en ella, será imprescriptible y sólo podrá ser convalidada cuando el constituyente de la misma adquiera la propiedad por un título legítimo, antes de que exista evicción. </w:t>
      </w:r>
    </w:p>
    <w:p w:rsidR="00441699" w:rsidRPr="00EB200A" w:rsidRDefault="00441699">
      <w:pPr>
        <w:tabs>
          <w:tab w:val="left" w:pos="-720"/>
        </w:tabs>
        <w:suppressAutoHyphens/>
        <w:jc w:val="both"/>
        <w:rPr>
          <w:rFonts w:ascii="Arial" w:hAnsi="Arial" w:cs="Arial"/>
          <w:spacing w:val="-3"/>
          <w:sz w:val="20"/>
          <w:szCs w:val="20"/>
          <w:rPrChange w:id="19121" w:author="mnuñez" w:date="2015-09-09T10:56:00Z">
            <w:rPr>
              <w:rFonts w:ascii="Arial" w:hAnsi="Arial" w:cs="Arial"/>
              <w:spacing w:val="-3"/>
              <w:sz w:val="20"/>
              <w:szCs w:val="20"/>
            </w:rPr>
          </w:rPrChange>
        </w:rPr>
      </w:pPr>
      <w:r w:rsidRPr="00EB200A">
        <w:rPr>
          <w:rFonts w:ascii="Arial" w:hAnsi="Arial" w:cs="Arial"/>
          <w:spacing w:val="-3"/>
          <w:sz w:val="20"/>
          <w:szCs w:val="20"/>
          <w:rPrChange w:id="191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23" w:author="mnuñez" w:date="2015-09-09T10:56:00Z">
            <w:rPr>
              <w:rFonts w:ascii="Arial" w:hAnsi="Arial" w:cs="Arial"/>
              <w:spacing w:val="-3"/>
              <w:sz w:val="20"/>
              <w:szCs w:val="20"/>
            </w:rPr>
          </w:rPrChange>
        </w:rPr>
      </w:pPr>
      <w:r w:rsidRPr="00EB200A">
        <w:rPr>
          <w:rFonts w:ascii="Arial" w:hAnsi="Arial" w:cs="Arial"/>
          <w:b/>
          <w:bCs/>
          <w:spacing w:val="-3"/>
          <w:sz w:val="20"/>
          <w:szCs w:val="20"/>
          <w:rPrChange w:id="19124" w:author="mnuñez" w:date="2015-09-09T10:56:00Z">
            <w:rPr>
              <w:rFonts w:ascii="Arial" w:hAnsi="Arial" w:cs="Arial"/>
              <w:b/>
              <w:bCs/>
              <w:spacing w:val="-3"/>
              <w:sz w:val="20"/>
              <w:szCs w:val="20"/>
            </w:rPr>
          </w:rPrChange>
        </w:rPr>
        <w:t>Artículo 2572</w:t>
      </w:r>
      <w:r w:rsidRPr="00EB200A">
        <w:rPr>
          <w:rFonts w:ascii="Arial" w:hAnsi="Arial" w:cs="Arial"/>
          <w:spacing w:val="-3"/>
          <w:sz w:val="20"/>
          <w:szCs w:val="20"/>
          <w:rPrChange w:id="19125" w:author="mnuñez" w:date="2015-09-09T10:56:00Z">
            <w:rPr>
              <w:rFonts w:ascii="Arial" w:hAnsi="Arial" w:cs="Arial"/>
              <w:spacing w:val="-3"/>
              <w:sz w:val="20"/>
              <w:szCs w:val="20"/>
            </w:rPr>
          </w:rPrChange>
        </w:rPr>
        <w:t>.</w:t>
      </w:r>
      <w:r w:rsidRPr="00EB200A">
        <w:rPr>
          <w:rFonts w:ascii="Arial" w:hAnsi="Arial" w:cs="Arial"/>
          <w:spacing w:val="-3"/>
          <w:sz w:val="20"/>
          <w:szCs w:val="20"/>
          <w:rPrChange w:id="19126" w:author="mnuñez" w:date="2015-09-09T10:56:00Z">
            <w:rPr>
              <w:rFonts w:ascii="Arial" w:hAnsi="Arial" w:cs="Arial"/>
              <w:spacing w:val="-3"/>
              <w:sz w:val="20"/>
              <w:szCs w:val="20"/>
            </w:rPr>
          </w:rPrChange>
        </w:rPr>
        <w:noBreakHyphen/>
        <w:t xml:space="preserve"> Lo dispuesto en el artículo anterior se aplicará al caso en que se declare la nulidad del título del constituyente de la hipoteca. </w:t>
      </w:r>
    </w:p>
    <w:p w:rsidR="00441699" w:rsidRPr="00EB200A" w:rsidRDefault="00441699">
      <w:pPr>
        <w:tabs>
          <w:tab w:val="left" w:pos="-720"/>
        </w:tabs>
        <w:suppressAutoHyphens/>
        <w:jc w:val="both"/>
        <w:rPr>
          <w:rFonts w:ascii="Arial" w:hAnsi="Arial" w:cs="Arial"/>
          <w:spacing w:val="-3"/>
          <w:sz w:val="20"/>
          <w:szCs w:val="20"/>
          <w:rPrChange w:id="19127" w:author="mnuñez" w:date="2015-09-09T10:56:00Z">
            <w:rPr>
              <w:rFonts w:ascii="Arial" w:hAnsi="Arial" w:cs="Arial"/>
              <w:spacing w:val="-3"/>
              <w:sz w:val="20"/>
              <w:szCs w:val="20"/>
            </w:rPr>
          </w:rPrChange>
        </w:rPr>
      </w:pPr>
      <w:r w:rsidRPr="00EB200A">
        <w:rPr>
          <w:rFonts w:ascii="Arial" w:hAnsi="Arial" w:cs="Arial"/>
          <w:spacing w:val="-3"/>
          <w:sz w:val="20"/>
          <w:szCs w:val="20"/>
          <w:rPrChange w:id="191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29" w:author="mnuñez" w:date="2015-09-09T10:56:00Z">
            <w:rPr>
              <w:rFonts w:ascii="Arial" w:hAnsi="Arial" w:cs="Arial"/>
              <w:spacing w:val="-3"/>
              <w:sz w:val="20"/>
              <w:szCs w:val="20"/>
            </w:rPr>
          </w:rPrChange>
        </w:rPr>
      </w:pPr>
      <w:r w:rsidRPr="00EB200A">
        <w:rPr>
          <w:rFonts w:ascii="Arial" w:hAnsi="Arial" w:cs="Arial"/>
          <w:b/>
          <w:bCs/>
          <w:spacing w:val="-3"/>
          <w:sz w:val="20"/>
          <w:szCs w:val="20"/>
          <w:rPrChange w:id="19130" w:author="mnuñez" w:date="2015-09-09T10:56:00Z">
            <w:rPr>
              <w:rFonts w:ascii="Arial" w:hAnsi="Arial" w:cs="Arial"/>
              <w:b/>
              <w:bCs/>
              <w:spacing w:val="-3"/>
              <w:sz w:val="20"/>
              <w:szCs w:val="20"/>
            </w:rPr>
          </w:rPrChange>
        </w:rPr>
        <w:t>Artículo 2573</w:t>
      </w:r>
      <w:r w:rsidRPr="00EB200A">
        <w:rPr>
          <w:rFonts w:ascii="Arial" w:hAnsi="Arial" w:cs="Arial"/>
          <w:spacing w:val="-3"/>
          <w:sz w:val="20"/>
          <w:szCs w:val="20"/>
          <w:rPrChange w:id="19131" w:author="mnuñez" w:date="2015-09-09T10:56:00Z">
            <w:rPr>
              <w:rFonts w:ascii="Arial" w:hAnsi="Arial" w:cs="Arial"/>
              <w:spacing w:val="-3"/>
              <w:sz w:val="20"/>
              <w:szCs w:val="20"/>
            </w:rPr>
          </w:rPrChange>
        </w:rPr>
        <w:t>.</w:t>
      </w:r>
      <w:r w:rsidRPr="00EB200A">
        <w:rPr>
          <w:rFonts w:ascii="Arial" w:hAnsi="Arial" w:cs="Arial"/>
          <w:spacing w:val="-3"/>
          <w:sz w:val="20"/>
          <w:szCs w:val="20"/>
          <w:rPrChange w:id="19132" w:author="mnuñez" w:date="2015-09-09T10:56:00Z">
            <w:rPr>
              <w:rFonts w:ascii="Arial" w:hAnsi="Arial" w:cs="Arial"/>
              <w:spacing w:val="-3"/>
              <w:sz w:val="20"/>
              <w:szCs w:val="20"/>
            </w:rPr>
          </w:rPrChange>
        </w:rPr>
        <w:noBreakHyphen/>
        <w:t xml:space="preserve"> Serán hipotecas solidarias las que constituyen dos o más personas para garantizar una deuda solidaria existente a cargo de cualesquiera de los constituyentes, de todos ellos o de un tercero. </w:t>
      </w:r>
    </w:p>
    <w:p w:rsidR="00441699" w:rsidRPr="00EB200A" w:rsidRDefault="00441699">
      <w:pPr>
        <w:tabs>
          <w:tab w:val="left" w:pos="-720"/>
        </w:tabs>
        <w:suppressAutoHyphens/>
        <w:jc w:val="both"/>
        <w:rPr>
          <w:rFonts w:ascii="Arial" w:hAnsi="Arial" w:cs="Arial"/>
          <w:spacing w:val="-3"/>
          <w:sz w:val="20"/>
          <w:szCs w:val="20"/>
          <w:rPrChange w:id="19133" w:author="mnuñez" w:date="2015-09-09T10:56:00Z">
            <w:rPr>
              <w:rFonts w:ascii="Arial" w:hAnsi="Arial" w:cs="Arial"/>
              <w:spacing w:val="-3"/>
              <w:sz w:val="20"/>
              <w:szCs w:val="20"/>
            </w:rPr>
          </w:rPrChange>
        </w:rPr>
      </w:pPr>
      <w:r w:rsidRPr="00EB200A">
        <w:rPr>
          <w:rFonts w:ascii="Arial" w:hAnsi="Arial" w:cs="Arial"/>
          <w:spacing w:val="-3"/>
          <w:sz w:val="20"/>
          <w:szCs w:val="20"/>
          <w:rPrChange w:id="1913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35" w:author="mnuñez" w:date="2015-09-09T10:56:00Z">
            <w:rPr>
              <w:rFonts w:ascii="Arial" w:hAnsi="Arial" w:cs="Arial"/>
              <w:spacing w:val="-3"/>
              <w:sz w:val="20"/>
              <w:szCs w:val="20"/>
            </w:rPr>
          </w:rPrChange>
        </w:rPr>
      </w:pPr>
      <w:r w:rsidRPr="00EB200A">
        <w:rPr>
          <w:rFonts w:ascii="Arial" w:hAnsi="Arial" w:cs="Arial"/>
          <w:b/>
          <w:bCs/>
          <w:spacing w:val="-3"/>
          <w:sz w:val="20"/>
          <w:szCs w:val="20"/>
          <w:rPrChange w:id="19136" w:author="mnuñez" w:date="2015-09-09T10:56:00Z">
            <w:rPr>
              <w:rFonts w:ascii="Arial" w:hAnsi="Arial" w:cs="Arial"/>
              <w:b/>
              <w:bCs/>
              <w:spacing w:val="-3"/>
              <w:sz w:val="20"/>
              <w:szCs w:val="20"/>
            </w:rPr>
          </w:rPrChange>
        </w:rPr>
        <w:t>Artículo 2574</w:t>
      </w:r>
      <w:r w:rsidRPr="00EB200A">
        <w:rPr>
          <w:rFonts w:ascii="Arial" w:hAnsi="Arial" w:cs="Arial"/>
          <w:spacing w:val="-3"/>
          <w:sz w:val="20"/>
          <w:szCs w:val="20"/>
          <w:rPrChange w:id="19137" w:author="mnuñez" w:date="2015-09-09T10:56:00Z">
            <w:rPr>
              <w:rFonts w:ascii="Arial" w:hAnsi="Arial" w:cs="Arial"/>
              <w:spacing w:val="-3"/>
              <w:sz w:val="20"/>
              <w:szCs w:val="20"/>
            </w:rPr>
          </w:rPrChange>
        </w:rPr>
        <w:t>.</w:t>
      </w:r>
      <w:r w:rsidRPr="00EB200A">
        <w:rPr>
          <w:rFonts w:ascii="Arial" w:hAnsi="Arial" w:cs="Arial"/>
          <w:spacing w:val="-3"/>
          <w:sz w:val="20"/>
          <w:szCs w:val="20"/>
          <w:rPrChange w:id="19138" w:author="mnuñez" w:date="2015-09-09T10:56:00Z">
            <w:rPr>
              <w:rFonts w:ascii="Arial" w:hAnsi="Arial" w:cs="Arial"/>
              <w:spacing w:val="-3"/>
              <w:sz w:val="20"/>
              <w:szCs w:val="20"/>
            </w:rPr>
          </w:rPrChange>
        </w:rPr>
        <w:noBreakHyphen/>
        <w:t xml:space="preserve"> Por virtud de las hipotecas solidarias, el acreedor podrá hacer efectiva la totalidad de su crédito sobre cualesquiera de los bienes hipotecados o sobre todos conjuntamente. Si por avalúo que se haga de dichos bienes, se infiere que para cubrir el crédito hipotecario, basta con el remate o venta de uno o varios inmuebles, exclusivamente éstas serán objeto de remate.</w:t>
      </w:r>
    </w:p>
    <w:p w:rsidR="00441699" w:rsidRPr="00EB200A" w:rsidRDefault="00441699">
      <w:pPr>
        <w:tabs>
          <w:tab w:val="left" w:pos="-720"/>
        </w:tabs>
        <w:suppressAutoHyphens/>
        <w:jc w:val="both"/>
        <w:rPr>
          <w:rFonts w:ascii="Arial" w:hAnsi="Arial" w:cs="Arial"/>
          <w:spacing w:val="-3"/>
          <w:sz w:val="20"/>
          <w:szCs w:val="20"/>
          <w:rPrChange w:id="19139" w:author="mnuñez" w:date="2015-09-09T10:56:00Z">
            <w:rPr>
              <w:rFonts w:ascii="Arial" w:hAnsi="Arial" w:cs="Arial"/>
              <w:spacing w:val="-3"/>
              <w:sz w:val="20"/>
              <w:szCs w:val="20"/>
            </w:rPr>
          </w:rPrChange>
        </w:rPr>
      </w:pPr>
      <w:r w:rsidRPr="00EB200A">
        <w:rPr>
          <w:rFonts w:ascii="Arial" w:hAnsi="Arial" w:cs="Arial"/>
          <w:spacing w:val="-3"/>
          <w:sz w:val="20"/>
          <w:szCs w:val="20"/>
          <w:rPrChange w:id="191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41" w:author="mnuñez" w:date="2015-09-09T10:56:00Z">
            <w:rPr>
              <w:rFonts w:ascii="Arial" w:hAnsi="Arial" w:cs="Arial"/>
              <w:spacing w:val="-3"/>
              <w:sz w:val="20"/>
              <w:szCs w:val="20"/>
            </w:rPr>
          </w:rPrChange>
        </w:rPr>
      </w:pPr>
      <w:r w:rsidRPr="00EB200A">
        <w:rPr>
          <w:rFonts w:ascii="Arial" w:hAnsi="Arial" w:cs="Arial"/>
          <w:b/>
          <w:bCs/>
          <w:spacing w:val="-3"/>
          <w:sz w:val="20"/>
          <w:szCs w:val="20"/>
          <w:rPrChange w:id="19142" w:author="mnuñez" w:date="2015-09-09T10:56:00Z">
            <w:rPr>
              <w:rFonts w:ascii="Arial" w:hAnsi="Arial" w:cs="Arial"/>
              <w:b/>
              <w:bCs/>
              <w:spacing w:val="-3"/>
              <w:sz w:val="20"/>
              <w:szCs w:val="20"/>
            </w:rPr>
          </w:rPrChange>
        </w:rPr>
        <w:t>Artículo 2575</w:t>
      </w:r>
      <w:r w:rsidRPr="00EB200A">
        <w:rPr>
          <w:rFonts w:ascii="Arial" w:hAnsi="Arial" w:cs="Arial"/>
          <w:spacing w:val="-3"/>
          <w:sz w:val="20"/>
          <w:szCs w:val="20"/>
          <w:rPrChange w:id="19143" w:author="mnuñez" w:date="2015-09-09T10:56:00Z">
            <w:rPr>
              <w:rFonts w:ascii="Arial" w:hAnsi="Arial" w:cs="Arial"/>
              <w:spacing w:val="-3"/>
              <w:sz w:val="20"/>
              <w:szCs w:val="20"/>
            </w:rPr>
          </w:rPrChange>
        </w:rPr>
        <w:t>.</w:t>
      </w:r>
      <w:r w:rsidRPr="00EB200A">
        <w:rPr>
          <w:rFonts w:ascii="Arial" w:hAnsi="Arial" w:cs="Arial"/>
          <w:spacing w:val="-3"/>
          <w:sz w:val="20"/>
          <w:szCs w:val="20"/>
          <w:rPrChange w:id="19144" w:author="mnuñez" w:date="2015-09-09T10:56:00Z">
            <w:rPr>
              <w:rFonts w:ascii="Arial" w:hAnsi="Arial" w:cs="Arial"/>
              <w:spacing w:val="-3"/>
              <w:sz w:val="20"/>
              <w:szCs w:val="20"/>
            </w:rPr>
          </w:rPrChange>
        </w:rPr>
        <w:noBreakHyphen/>
        <w:t xml:space="preserve"> Pueden pactarse en las hipotecas solidarias o estipularse así en su constitución por pacto unilateral, que la obligación se hará efectiva sucesivamente en los bienes que se designen conforme al orden indicado.</w:t>
      </w:r>
    </w:p>
    <w:p w:rsidR="00441699" w:rsidRPr="00EB200A" w:rsidRDefault="00441699">
      <w:pPr>
        <w:tabs>
          <w:tab w:val="left" w:pos="-720"/>
        </w:tabs>
        <w:suppressAutoHyphens/>
        <w:jc w:val="both"/>
        <w:rPr>
          <w:rFonts w:ascii="Arial" w:hAnsi="Arial" w:cs="Arial"/>
          <w:spacing w:val="-3"/>
          <w:sz w:val="20"/>
          <w:szCs w:val="20"/>
          <w:rPrChange w:id="19145" w:author="mnuñez" w:date="2015-09-09T10:56:00Z">
            <w:rPr>
              <w:rFonts w:ascii="Arial" w:hAnsi="Arial" w:cs="Arial"/>
              <w:spacing w:val="-3"/>
              <w:sz w:val="20"/>
              <w:szCs w:val="20"/>
            </w:rPr>
          </w:rPrChange>
        </w:rPr>
      </w:pPr>
      <w:r w:rsidRPr="00EB200A">
        <w:rPr>
          <w:rFonts w:ascii="Arial" w:hAnsi="Arial" w:cs="Arial"/>
          <w:spacing w:val="-3"/>
          <w:sz w:val="20"/>
          <w:szCs w:val="20"/>
          <w:rPrChange w:id="191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47" w:author="mnuñez" w:date="2015-09-09T10:56:00Z">
            <w:rPr>
              <w:rFonts w:ascii="Arial" w:hAnsi="Arial" w:cs="Arial"/>
              <w:spacing w:val="-3"/>
              <w:sz w:val="20"/>
              <w:szCs w:val="20"/>
            </w:rPr>
          </w:rPrChange>
        </w:rPr>
      </w:pPr>
      <w:r w:rsidRPr="00EB200A">
        <w:rPr>
          <w:rFonts w:ascii="Arial" w:hAnsi="Arial" w:cs="Arial"/>
          <w:b/>
          <w:bCs/>
          <w:spacing w:val="-3"/>
          <w:sz w:val="20"/>
          <w:szCs w:val="20"/>
          <w:rPrChange w:id="19148" w:author="mnuñez" w:date="2015-09-09T10:56:00Z">
            <w:rPr>
              <w:rFonts w:ascii="Arial" w:hAnsi="Arial" w:cs="Arial"/>
              <w:b/>
              <w:bCs/>
              <w:spacing w:val="-3"/>
              <w:sz w:val="20"/>
              <w:szCs w:val="20"/>
            </w:rPr>
          </w:rPrChange>
        </w:rPr>
        <w:t>Artículo 2576</w:t>
      </w:r>
      <w:r w:rsidRPr="00EB200A">
        <w:rPr>
          <w:rFonts w:ascii="Arial" w:hAnsi="Arial" w:cs="Arial"/>
          <w:spacing w:val="-3"/>
          <w:sz w:val="20"/>
          <w:szCs w:val="20"/>
          <w:rPrChange w:id="19149" w:author="mnuñez" w:date="2015-09-09T10:56:00Z">
            <w:rPr>
              <w:rFonts w:ascii="Arial" w:hAnsi="Arial" w:cs="Arial"/>
              <w:spacing w:val="-3"/>
              <w:sz w:val="20"/>
              <w:szCs w:val="20"/>
            </w:rPr>
          </w:rPrChange>
        </w:rPr>
        <w:t>.</w:t>
      </w:r>
      <w:r w:rsidRPr="00EB200A">
        <w:rPr>
          <w:rFonts w:ascii="Arial" w:hAnsi="Arial" w:cs="Arial"/>
          <w:spacing w:val="-3"/>
          <w:sz w:val="20"/>
          <w:szCs w:val="20"/>
          <w:rPrChange w:id="19150" w:author="mnuñez" w:date="2015-09-09T10:56:00Z">
            <w:rPr>
              <w:rFonts w:ascii="Arial" w:hAnsi="Arial" w:cs="Arial"/>
              <w:spacing w:val="-3"/>
              <w:sz w:val="20"/>
              <w:szCs w:val="20"/>
            </w:rPr>
          </w:rPrChange>
        </w:rPr>
        <w:noBreakHyphen/>
        <w:t xml:space="preserve"> Se llaman hipotecas mancomunadas las constituidas por dos o más personas para garantizar obligaciones mancomunadas existentes a cargo de las mismas.</w:t>
      </w:r>
    </w:p>
    <w:p w:rsidR="00441699" w:rsidRPr="00EB200A" w:rsidRDefault="00441699">
      <w:pPr>
        <w:tabs>
          <w:tab w:val="left" w:pos="-720"/>
        </w:tabs>
        <w:suppressAutoHyphens/>
        <w:jc w:val="both"/>
        <w:rPr>
          <w:rFonts w:ascii="Arial" w:hAnsi="Arial" w:cs="Arial"/>
          <w:spacing w:val="-3"/>
          <w:sz w:val="20"/>
          <w:szCs w:val="20"/>
          <w:rPrChange w:id="19151" w:author="mnuñez" w:date="2015-09-09T10:56:00Z">
            <w:rPr>
              <w:rFonts w:ascii="Arial" w:hAnsi="Arial" w:cs="Arial"/>
              <w:spacing w:val="-3"/>
              <w:sz w:val="20"/>
              <w:szCs w:val="20"/>
            </w:rPr>
          </w:rPrChange>
        </w:rPr>
      </w:pPr>
      <w:r w:rsidRPr="00EB200A">
        <w:rPr>
          <w:rFonts w:ascii="Arial" w:hAnsi="Arial" w:cs="Arial"/>
          <w:spacing w:val="-3"/>
          <w:sz w:val="20"/>
          <w:szCs w:val="20"/>
          <w:rPrChange w:id="191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53" w:author="mnuñez" w:date="2015-09-09T10:56:00Z">
            <w:rPr>
              <w:rFonts w:ascii="Arial" w:hAnsi="Arial" w:cs="Arial"/>
              <w:spacing w:val="-3"/>
              <w:sz w:val="20"/>
              <w:szCs w:val="20"/>
            </w:rPr>
          </w:rPrChange>
        </w:rPr>
      </w:pPr>
      <w:r w:rsidRPr="00EB200A">
        <w:rPr>
          <w:rFonts w:ascii="Arial" w:hAnsi="Arial" w:cs="Arial"/>
          <w:b/>
          <w:bCs/>
          <w:spacing w:val="-3"/>
          <w:sz w:val="20"/>
          <w:szCs w:val="20"/>
          <w:rPrChange w:id="19154" w:author="mnuñez" w:date="2015-09-09T10:56:00Z">
            <w:rPr>
              <w:rFonts w:ascii="Arial" w:hAnsi="Arial" w:cs="Arial"/>
              <w:b/>
              <w:bCs/>
              <w:spacing w:val="-3"/>
              <w:sz w:val="20"/>
              <w:szCs w:val="20"/>
            </w:rPr>
          </w:rPrChange>
        </w:rPr>
        <w:t>Artículo 2577</w:t>
      </w:r>
      <w:r w:rsidRPr="00EB200A">
        <w:rPr>
          <w:rFonts w:ascii="Arial" w:hAnsi="Arial" w:cs="Arial"/>
          <w:spacing w:val="-3"/>
          <w:sz w:val="20"/>
          <w:szCs w:val="20"/>
          <w:rPrChange w:id="19155" w:author="mnuñez" w:date="2015-09-09T10:56:00Z">
            <w:rPr>
              <w:rFonts w:ascii="Arial" w:hAnsi="Arial" w:cs="Arial"/>
              <w:spacing w:val="-3"/>
              <w:sz w:val="20"/>
              <w:szCs w:val="20"/>
            </w:rPr>
          </w:rPrChange>
        </w:rPr>
        <w:t>.</w:t>
      </w:r>
      <w:r w:rsidRPr="00EB200A">
        <w:rPr>
          <w:rFonts w:ascii="Arial" w:hAnsi="Arial" w:cs="Arial"/>
          <w:spacing w:val="-3"/>
          <w:sz w:val="20"/>
          <w:szCs w:val="20"/>
          <w:rPrChange w:id="19156" w:author="mnuñez" w:date="2015-09-09T10:56:00Z">
            <w:rPr>
              <w:rFonts w:ascii="Arial" w:hAnsi="Arial" w:cs="Arial"/>
              <w:spacing w:val="-3"/>
              <w:sz w:val="20"/>
              <w:szCs w:val="20"/>
            </w:rPr>
          </w:rPrChange>
        </w:rPr>
        <w:noBreakHyphen/>
        <w:t xml:space="preserve"> Las hipotecas mancomunadas facultan al acreedor para hacer efectiva únicamente la parte de la deuda garantizada sobre el bien o bienes hipotecados. </w:t>
      </w:r>
    </w:p>
    <w:p w:rsidR="00441699" w:rsidRPr="00EB200A" w:rsidRDefault="00441699">
      <w:pPr>
        <w:tabs>
          <w:tab w:val="left" w:pos="-720"/>
        </w:tabs>
        <w:suppressAutoHyphens/>
        <w:jc w:val="both"/>
        <w:rPr>
          <w:rFonts w:ascii="Arial" w:hAnsi="Arial" w:cs="Arial"/>
          <w:spacing w:val="-3"/>
          <w:sz w:val="20"/>
          <w:szCs w:val="20"/>
          <w:rPrChange w:id="191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58" w:author="mnuñez" w:date="2015-09-09T10:56:00Z">
            <w:rPr>
              <w:rFonts w:ascii="Arial" w:hAnsi="Arial" w:cs="Arial"/>
              <w:spacing w:val="-3"/>
              <w:sz w:val="20"/>
              <w:szCs w:val="20"/>
            </w:rPr>
          </w:rPrChange>
        </w:rPr>
      </w:pPr>
      <w:r w:rsidRPr="00EB200A">
        <w:rPr>
          <w:rFonts w:ascii="Arial" w:hAnsi="Arial" w:cs="Arial"/>
          <w:b/>
          <w:bCs/>
          <w:spacing w:val="-3"/>
          <w:sz w:val="20"/>
          <w:szCs w:val="20"/>
          <w:rPrChange w:id="19159" w:author="mnuñez" w:date="2015-09-09T10:56:00Z">
            <w:rPr>
              <w:rFonts w:ascii="Arial" w:hAnsi="Arial" w:cs="Arial"/>
              <w:b/>
              <w:bCs/>
              <w:spacing w:val="-3"/>
              <w:sz w:val="20"/>
              <w:szCs w:val="20"/>
            </w:rPr>
          </w:rPrChange>
        </w:rPr>
        <w:t>Artículo 2578</w:t>
      </w:r>
      <w:r w:rsidRPr="00EB200A">
        <w:rPr>
          <w:rFonts w:ascii="Arial" w:hAnsi="Arial" w:cs="Arial"/>
          <w:spacing w:val="-3"/>
          <w:sz w:val="20"/>
          <w:szCs w:val="20"/>
          <w:rPrChange w:id="19160" w:author="mnuñez" w:date="2015-09-09T10:56:00Z">
            <w:rPr>
              <w:rFonts w:ascii="Arial" w:hAnsi="Arial" w:cs="Arial"/>
              <w:spacing w:val="-3"/>
              <w:sz w:val="20"/>
              <w:szCs w:val="20"/>
            </w:rPr>
          </w:rPrChange>
        </w:rPr>
        <w:t>.</w:t>
      </w:r>
      <w:r w:rsidRPr="00EB200A">
        <w:rPr>
          <w:rFonts w:ascii="Arial" w:hAnsi="Arial" w:cs="Arial"/>
          <w:spacing w:val="-3"/>
          <w:sz w:val="20"/>
          <w:szCs w:val="20"/>
          <w:rPrChange w:id="19161" w:author="mnuñez" w:date="2015-09-09T10:56:00Z">
            <w:rPr>
              <w:rFonts w:ascii="Arial" w:hAnsi="Arial" w:cs="Arial"/>
              <w:spacing w:val="-3"/>
              <w:sz w:val="20"/>
              <w:szCs w:val="20"/>
            </w:rPr>
          </w:rPrChange>
        </w:rPr>
        <w:noBreakHyphen/>
        <w:t xml:space="preserve"> Si todos los deudores de una obligación mancomunada constituyeren hipotecas sobre diversos bienes, se entenderá, salvo pacto en contrario, que cada bien gravado responderá hasta el monto de la parte alícuota de la deuda que corresponda a cada obligado.</w:t>
      </w:r>
    </w:p>
    <w:p w:rsidR="00441699" w:rsidRPr="00EB200A" w:rsidRDefault="00441699">
      <w:pPr>
        <w:tabs>
          <w:tab w:val="left" w:pos="-720"/>
        </w:tabs>
        <w:suppressAutoHyphens/>
        <w:jc w:val="both"/>
        <w:rPr>
          <w:rFonts w:ascii="Arial" w:hAnsi="Arial" w:cs="Arial"/>
          <w:spacing w:val="-3"/>
          <w:sz w:val="20"/>
          <w:szCs w:val="20"/>
          <w:rPrChange w:id="19162" w:author="mnuñez" w:date="2015-09-09T10:56:00Z">
            <w:rPr>
              <w:rFonts w:ascii="Arial" w:hAnsi="Arial" w:cs="Arial"/>
              <w:spacing w:val="-3"/>
              <w:sz w:val="20"/>
              <w:szCs w:val="20"/>
            </w:rPr>
          </w:rPrChange>
        </w:rPr>
      </w:pPr>
      <w:r w:rsidRPr="00EB200A">
        <w:rPr>
          <w:rFonts w:ascii="Arial" w:hAnsi="Arial" w:cs="Arial"/>
          <w:spacing w:val="-3"/>
          <w:sz w:val="20"/>
          <w:szCs w:val="20"/>
          <w:rPrChange w:id="191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64" w:author="mnuñez" w:date="2015-09-09T10:56:00Z">
            <w:rPr>
              <w:rFonts w:ascii="Arial" w:hAnsi="Arial" w:cs="Arial"/>
              <w:spacing w:val="-3"/>
              <w:sz w:val="20"/>
              <w:szCs w:val="20"/>
            </w:rPr>
          </w:rPrChange>
        </w:rPr>
      </w:pPr>
      <w:r w:rsidRPr="00EB200A">
        <w:rPr>
          <w:rFonts w:ascii="Arial" w:hAnsi="Arial" w:cs="Arial"/>
          <w:b/>
          <w:bCs/>
          <w:spacing w:val="-3"/>
          <w:sz w:val="20"/>
          <w:szCs w:val="20"/>
          <w:rPrChange w:id="19165" w:author="mnuñez" w:date="2015-09-09T10:56:00Z">
            <w:rPr>
              <w:rFonts w:ascii="Arial" w:hAnsi="Arial" w:cs="Arial"/>
              <w:b/>
              <w:bCs/>
              <w:spacing w:val="-3"/>
              <w:sz w:val="20"/>
              <w:szCs w:val="20"/>
            </w:rPr>
          </w:rPrChange>
        </w:rPr>
        <w:t>Artículo 2579</w:t>
      </w:r>
      <w:r w:rsidRPr="00EB200A">
        <w:rPr>
          <w:rFonts w:ascii="Arial" w:hAnsi="Arial" w:cs="Arial"/>
          <w:spacing w:val="-3"/>
          <w:sz w:val="20"/>
          <w:szCs w:val="20"/>
          <w:rPrChange w:id="19166" w:author="mnuñez" w:date="2015-09-09T10:56:00Z">
            <w:rPr>
              <w:rFonts w:ascii="Arial" w:hAnsi="Arial" w:cs="Arial"/>
              <w:spacing w:val="-3"/>
              <w:sz w:val="20"/>
              <w:szCs w:val="20"/>
            </w:rPr>
          </w:rPrChange>
        </w:rPr>
        <w:t>.</w:t>
      </w:r>
      <w:r w:rsidRPr="00EB200A">
        <w:rPr>
          <w:rFonts w:ascii="Arial" w:hAnsi="Arial" w:cs="Arial"/>
          <w:spacing w:val="-3"/>
          <w:sz w:val="20"/>
          <w:szCs w:val="20"/>
          <w:rPrChange w:id="19167" w:author="mnuñez" w:date="2015-09-09T10:56:00Z">
            <w:rPr>
              <w:rFonts w:ascii="Arial" w:hAnsi="Arial" w:cs="Arial"/>
              <w:spacing w:val="-3"/>
              <w:sz w:val="20"/>
              <w:szCs w:val="20"/>
            </w:rPr>
          </w:rPrChange>
        </w:rPr>
        <w:noBreakHyphen/>
        <w:t xml:space="preserve"> Se llaman hipotecas indivisibles las constituidas para garantizar una obligación indivisible. Las mismas facultan al acreedor para hacer efectivo su crédito sobre todos los bienes gravados, atendiendo lo dispuesto para el remate en las hipotecas solidarias. </w:t>
      </w:r>
    </w:p>
    <w:p w:rsidR="00441699" w:rsidRPr="00EB200A" w:rsidRDefault="00441699">
      <w:pPr>
        <w:tabs>
          <w:tab w:val="left" w:pos="-720"/>
        </w:tabs>
        <w:suppressAutoHyphens/>
        <w:jc w:val="both"/>
        <w:rPr>
          <w:rFonts w:ascii="Arial" w:hAnsi="Arial" w:cs="Arial"/>
          <w:spacing w:val="-3"/>
          <w:sz w:val="20"/>
          <w:szCs w:val="20"/>
          <w:rPrChange w:id="1916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91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170"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19171" w:author="mnuñez" w:date="2015-09-09T10:56:00Z">
            <w:rPr>
              <w:rFonts w:ascii="Arial" w:hAnsi="Arial" w:cs="Arial"/>
              <w:spacing w:val="-3"/>
              <w:sz w:val="20"/>
              <w:szCs w:val="20"/>
            </w:rPr>
          </w:rPrChange>
        </w:rPr>
      </w:pPr>
      <w:r w:rsidRPr="00EB200A">
        <w:rPr>
          <w:rFonts w:ascii="Arial" w:hAnsi="Arial" w:cs="Arial"/>
          <w:b/>
          <w:bCs/>
          <w:spacing w:val="-3"/>
          <w:sz w:val="20"/>
          <w:szCs w:val="20"/>
          <w:rPrChange w:id="19172" w:author="mnuñez" w:date="2015-09-09T10:56:00Z">
            <w:rPr>
              <w:rFonts w:ascii="Arial" w:hAnsi="Arial" w:cs="Arial"/>
              <w:b/>
              <w:bCs/>
              <w:spacing w:val="-3"/>
              <w:sz w:val="20"/>
              <w:szCs w:val="20"/>
            </w:rPr>
          </w:rPrChange>
        </w:rPr>
        <w:t>De la extinción de las hipotecas</w:t>
      </w:r>
    </w:p>
    <w:p w:rsidR="00441699" w:rsidRPr="00EB200A" w:rsidRDefault="00441699">
      <w:pPr>
        <w:tabs>
          <w:tab w:val="left" w:pos="-720"/>
        </w:tabs>
        <w:suppressAutoHyphens/>
        <w:jc w:val="both"/>
        <w:rPr>
          <w:rFonts w:ascii="Arial" w:hAnsi="Arial" w:cs="Arial"/>
          <w:spacing w:val="-3"/>
          <w:sz w:val="20"/>
          <w:szCs w:val="20"/>
          <w:rPrChange w:id="191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174" w:author="mnuñez" w:date="2015-09-09T10:56:00Z">
            <w:rPr>
              <w:rFonts w:ascii="Arial" w:hAnsi="Arial" w:cs="Arial"/>
              <w:spacing w:val="-3"/>
              <w:sz w:val="20"/>
              <w:szCs w:val="20"/>
            </w:rPr>
          </w:rPrChange>
        </w:rPr>
      </w:pPr>
      <w:r w:rsidRPr="00EB200A">
        <w:rPr>
          <w:rFonts w:ascii="Arial" w:hAnsi="Arial" w:cs="Arial"/>
          <w:b/>
          <w:bCs/>
          <w:spacing w:val="-3"/>
          <w:sz w:val="20"/>
          <w:szCs w:val="20"/>
          <w:rPrChange w:id="19175" w:author="mnuñez" w:date="2015-09-09T10:56:00Z">
            <w:rPr>
              <w:rFonts w:ascii="Arial" w:hAnsi="Arial" w:cs="Arial"/>
              <w:b/>
              <w:bCs/>
              <w:spacing w:val="-3"/>
              <w:sz w:val="20"/>
              <w:szCs w:val="20"/>
            </w:rPr>
          </w:rPrChange>
        </w:rPr>
        <w:t>Artículo 2580</w:t>
      </w:r>
      <w:r w:rsidRPr="00EB200A">
        <w:rPr>
          <w:rFonts w:ascii="Arial" w:hAnsi="Arial" w:cs="Arial"/>
          <w:spacing w:val="-3"/>
          <w:sz w:val="20"/>
          <w:szCs w:val="20"/>
          <w:rPrChange w:id="19176" w:author="mnuñez" w:date="2015-09-09T10:56:00Z">
            <w:rPr>
              <w:rFonts w:ascii="Arial" w:hAnsi="Arial" w:cs="Arial"/>
              <w:spacing w:val="-3"/>
              <w:sz w:val="20"/>
              <w:szCs w:val="20"/>
            </w:rPr>
          </w:rPrChange>
        </w:rPr>
        <w:t>.</w:t>
      </w:r>
      <w:r w:rsidRPr="00EB200A">
        <w:rPr>
          <w:rFonts w:ascii="Arial" w:hAnsi="Arial" w:cs="Arial"/>
          <w:spacing w:val="-3"/>
          <w:sz w:val="20"/>
          <w:szCs w:val="20"/>
          <w:rPrChange w:id="19177" w:author="mnuñez" w:date="2015-09-09T10:56:00Z">
            <w:rPr>
              <w:rFonts w:ascii="Arial" w:hAnsi="Arial" w:cs="Arial"/>
              <w:spacing w:val="-3"/>
              <w:sz w:val="20"/>
              <w:szCs w:val="20"/>
            </w:rPr>
          </w:rPrChange>
        </w:rPr>
        <w:noBreakHyphen/>
        <w:t xml:space="preserve"> La hipoteca produce todos sus efectos jurídicos contra tercero mientras no sea cancelada su inscripción. </w:t>
      </w:r>
    </w:p>
    <w:p w:rsidR="00441699" w:rsidRPr="00EB200A" w:rsidRDefault="00441699">
      <w:pPr>
        <w:tabs>
          <w:tab w:val="left" w:pos="-720"/>
        </w:tabs>
        <w:suppressAutoHyphens/>
        <w:jc w:val="both"/>
        <w:rPr>
          <w:rFonts w:ascii="Arial" w:hAnsi="Arial" w:cs="Arial"/>
          <w:spacing w:val="-3"/>
          <w:sz w:val="20"/>
          <w:szCs w:val="20"/>
          <w:rPrChange w:id="19178" w:author="mnuñez" w:date="2015-09-09T10:56:00Z">
            <w:rPr>
              <w:rFonts w:ascii="Arial" w:hAnsi="Arial" w:cs="Arial"/>
              <w:spacing w:val="-3"/>
              <w:sz w:val="20"/>
              <w:szCs w:val="20"/>
            </w:rPr>
          </w:rPrChange>
        </w:rPr>
      </w:pPr>
      <w:r w:rsidRPr="00EB200A">
        <w:rPr>
          <w:rFonts w:ascii="Arial" w:hAnsi="Arial" w:cs="Arial"/>
          <w:spacing w:val="-3"/>
          <w:sz w:val="20"/>
          <w:szCs w:val="20"/>
          <w:rPrChange w:id="191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180" w:author="mnuñez" w:date="2015-09-09T10:56:00Z">
            <w:rPr>
              <w:rFonts w:ascii="Arial" w:hAnsi="Arial" w:cs="Arial"/>
              <w:spacing w:val="-3"/>
              <w:sz w:val="20"/>
              <w:szCs w:val="20"/>
            </w:rPr>
          </w:rPrChange>
        </w:rPr>
      </w:pPr>
      <w:r w:rsidRPr="00EB200A">
        <w:rPr>
          <w:rFonts w:ascii="Arial" w:hAnsi="Arial" w:cs="Arial"/>
          <w:b/>
          <w:bCs/>
          <w:spacing w:val="-3"/>
          <w:sz w:val="20"/>
          <w:szCs w:val="20"/>
          <w:rPrChange w:id="19181" w:author="mnuñez" w:date="2015-09-09T10:56:00Z">
            <w:rPr>
              <w:rFonts w:ascii="Arial" w:hAnsi="Arial" w:cs="Arial"/>
              <w:b/>
              <w:bCs/>
              <w:spacing w:val="-3"/>
              <w:sz w:val="20"/>
              <w:szCs w:val="20"/>
            </w:rPr>
          </w:rPrChange>
        </w:rPr>
        <w:t>Artículo 2581</w:t>
      </w:r>
      <w:r w:rsidRPr="00EB200A">
        <w:rPr>
          <w:rFonts w:ascii="Arial" w:hAnsi="Arial" w:cs="Arial"/>
          <w:spacing w:val="-3"/>
          <w:sz w:val="20"/>
          <w:szCs w:val="20"/>
          <w:rPrChange w:id="19182" w:author="mnuñez" w:date="2015-09-09T10:56:00Z">
            <w:rPr>
              <w:rFonts w:ascii="Arial" w:hAnsi="Arial" w:cs="Arial"/>
              <w:spacing w:val="-3"/>
              <w:sz w:val="20"/>
              <w:szCs w:val="20"/>
            </w:rPr>
          </w:rPrChange>
        </w:rPr>
        <w:t>.</w:t>
      </w:r>
      <w:r w:rsidRPr="00EB200A">
        <w:rPr>
          <w:rFonts w:ascii="Arial" w:hAnsi="Arial" w:cs="Arial"/>
          <w:spacing w:val="-3"/>
          <w:sz w:val="20"/>
          <w:szCs w:val="20"/>
          <w:rPrChange w:id="19183" w:author="mnuñez" w:date="2015-09-09T10:56:00Z">
            <w:rPr>
              <w:rFonts w:ascii="Arial" w:hAnsi="Arial" w:cs="Arial"/>
              <w:spacing w:val="-3"/>
              <w:sz w:val="20"/>
              <w:szCs w:val="20"/>
            </w:rPr>
          </w:rPrChange>
        </w:rPr>
        <w:noBreakHyphen/>
        <w:t xml:space="preserve"> La hipoteca se extingue, debiendo declararse judicialmente su cancelación, a petición de parte interesada en los siguientes casos:</w:t>
      </w:r>
    </w:p>
    <w:p w:rsidR="00441699" w:rsidRPr="00EB200A" w:rsidRDefault="00441699">
      <w:pPr>
        <w:tabs>
          <w:tab w:val="left" w:pos="-720"/>
        </w:tabs>
        <w:suppressAutoHyphens/>
        <w:jc w:val="both"/>
        <w:rPr>
          <w:rFonts w:ascii="Arial" w:hAnsi="Arial" w:cs="Arial"/>
          <w:spacing w:val="-3"/>
          <w:sz w:val="20"/>
          <w:szCs w:val="20"/>
          <w:rPrChange w:id="19184"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185" w:author="mnuñez" w:date="2015-09-09T10:56:00Z">
            <w:rPr>
              <w:rFonts w:ascii="Arial" w:hAnsi="Arial" w:cs="Arial"/>
              <w:spacing w:val="-3"/>
              <w:sz w:val="20"/>
              <w:szCs w:val="20"/>
            </w:rPr>
          </w:rPrChange>
        </w:rPr>
      </w:pPr>
      <w:r w:rsidRPr="00EB200A">
        <w:rPr>
          <w:rFonts w:ascii="Arial" w:hAnsi="Arial" w:cs="Arial"/>
          <w:spacing w:val="-3"/>
          <w:sz w:val="20"/>
          <w:szCs w:val="20"/>
          <w:rPrChange w:id="19186" w:author="mnuñez" w:date="2015-09-09T10:56:00Z">
            <w:rPr>
              <w:rFonts w:ascii="Arial" w:hAnsi="Arial" w:cs="Arial"/>
              <w:spacing w:val="-3"/>
              <w:sz w:val="20"/>
              <w:szCs w:val="20"/>
            </w:rPr>
          </w:rPrChange>
        </w:rPr>
        <w:t>Cuando se extingue el bien hipotecado;</w:t>
      </w:r>
    </w:p>
    <w:p w:rsidR="00441699" w:rsidRPr="00EB200A" w:rsidRDefault="00441699" w:rsidP="002C1CE7">
      <w:pPr>
        <w:tabs>
          <w:tab w:val="left" w:pos="-720"/>
          <w:tab w:val="left" w:pos="284"/>
        </w:tabs>
        <w:suppressAutoHyphens/>
        <w:jc w:val="both"/>
        <w:rPr>
          <w:rFonts w:ascii="Arial" w:hAnsi="Arial" w:cs="Arial"/>
          <w:spacing w:val="-3"/>
          <w:sz w:val="20"/>
          <w:szCs w:val="20"/>
          <w:rPrChange w:id="19187"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188" w:author="mnuñez" w:date="2015-09-09T10:56:00Z">
            <w:rPr>
              <w:rFonts w:ascii="Arial" w:hAnsi="Arial" w:cs="Arial"/>
              <w:spacing w:val="-3"/>
              <w:sz w:val="20"/>
              <w:szCs w:val="20"/>
            </w:rPr>
          </w:rPrChange>
        </w:rPr>
      </w:pPr>
      <w:r w:rsidRPr="00EB200A">
        <w:rPr>
          <w:rFonts w:ascii="Arial" w:hAnsi="Arial" w:cs="Arial"/>
          <w:spacing w:val="-3"/>
          <w:sz w:val="20"/>
          <w:szCs w:val="20"/>
          <w:rPrChange w:id="19189" w:author="mnuñez" w:date="2015-09-09T10:56:00Z">
            <w:rPr>
              <w:rFonts w:ascii="Arial" w:hAnsi="Arial" w:cs="Arial"/>
              <w:spacing w:val="-3"/>
              <w:sz w:val="20"/>
              <w:szCs w:val="20"/>
            </w:rPr>
          </w:rPrChange>
        </w:rPr>
        <w:t>Cuando se extinga la obligación a que sirvió de garantía;</w:t>
      </w:r>
    </w:p>
    <w:p w:rsidR="00441699" w:rsidRPr="00EB200A" w:rsidRDefault="00441699" w:rsidP="002C1CE7">
      <w:pPr>
        <w:tabs>
          <w:tab w:val="left" w:pos="-720"/>
          <w:tab w:val="left" w:pos="284"/>
        </w:tabs>
        <w:suppressAutoHyphens/>
        <w:jc w:val="both"/>
        <w:rPr>
          <w:rFonts w:ascii="Arial" w:hAnsi="Arial" w:cs="Arial"/>
          <w:spacing w:val="-3"/>
          <w:sz w:val="20"/>
          <w:szCs w:val="20"/>
          <w:rPrChange w:id="19190"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191" w:author="mnuñez" w:date="2015-09-09T10:56:00Z">
            <w:rPr>
              <w:rFonts w:ascii="Arial" w:hAnsi="Arial" w:cs="Arial"/>
              <w:spacing w:val="-3"/>
              <w:sz w:val="20"/>
              <w:szCs w:val="20"/>
            </w:rPr>
          </w:rPrChange>
        </w:rPr>
      </w:pPr>
      <w:r w:rsidRPr="00EB200A">
        <w:rPr>
          <w:rFonts w:ascii="Arial" w:hAnsi="Arial" w:cs="Arial"/>
          <w:spacing w:val="-3"/>
          <w:sz w:val="20"/>
          <w:szCs w:val="20"/>
          <w:rPrChange w:id="19192" w:author="mnuñez" w:date="2015-09-09T10:56:00Z">
            <w:rPr>
              <w:rFonts w:ascii="Arial" w:hAnsi="Arial" w:cs="Arial"/>
              <w:spacing w:val="-3"/>
              <w:sz w:val="20"/>
              <w:szCs w:val="20"/>
            </w:rPr>
          </w:rPrChange>
        </w:rPr>
        <w:t>Cuando se expropie por causa de utilidad pública el bien hipotecado; debiéndose en este caso pagarse o consignarse la obligación con el producto de la indemnización;</w:t>
      </w:r>
    </w:p>
    <w:p w:rsidR="00441699" w:rsidRPr="00EB200A" w:rsidRDefault="00441699" w:rsidP="002C1CE7">
      <w:pPr>
        <w:tabs>
          <w:tab w:val="left" w:pos="-720"/>
          <w:tab w:val="left" w:pos="284"/>
        </w:tabs>
        <w:suppressAutoHyphens/>
        <w:jc w:val="both"/>
        <w:rPr>
          <w:rFonts w:ascii="Arial" w:hAnsi="Arial" w:cs="Arial"/>
          <w:spacing w:val="-3"/>
          <w:sz w:val="20"/>
          <w:szCs w:val="20"/>
          <w:rPrChange w:id="19193"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194" w:author="mnuñez" w:date="2015-09-09T10:56:00Z">
            <w:rPr>
              <w:rFonts w:ascii="Arial" w:hAnsi="Arial" w:cs="Arial"/>
              <w:spacing w:val="-3"/>
              <w:sz w:val="20"/>
              <w:szCs w:val="20"/>
            </w:rPr>
          </w:rPrChange>
        </w:rPr>
      </w:pPr>
      <w:r w:rsidRPr="00EB200A">
        <w:rPr>
          <w:rFonts w:ascii="Arial" w:hAnsi="Arial" w:cs="Arial"/>
          <w:spacing w:val="-3"/>
          <w:sz w:val="20"/>
          <w:szCs w:val="20"/>
          <w:rPrChange w:id="19195" w:author="mnuñez" w:date="2015-09-09T10:56:00Z">
            <w:rPr>
              <w:rFonts w:ascii="Arial" w:hAnsi="Arial" w:cs="Arial"/>
              <w:spacing w:val="-3"/>
              <w:sz w:val="20"/>
              <w:szCs w:val="20"/>
            </w:rPr>
          </w:rPrChange>
        </w:rPr>
        <w:t>Cuando se remate por orden de autoridad el bien hipotecado;</w:t>
      </w:r>
    </w:p>
    <w:p w:rsidR="00441699" w:rsidRPr="00EB200A" w:rsidRDefault="00441699" w:rsidP="002C1CE7">
      <w:pPr>
        <w:tabs>
          <w:tab w:val="left" w:pos="-720"/>
          <w:tab w:val="left" w:pos="284"/>
        </w:tabs>
        <w:suppressAutoHyphens/>
        <w:jc w:val="both"/>
        <w:rPr>
          <w:rFonts w:ascii="Arial" w:hAnsi="Arial" w:cs="Arial"/>
          <w:spacing w:val="-3"/>
          <w:sz w:val="20"/>
          <w:szCs w:val="20"/>
          <w:rPrChange w:id="19196"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197" w:author="mnuñez" w:date="2015-09-09T10:56:00Z">
            <w:rPr>
              <w:rFonts w:ascii="Arial" w:hAnsi="Arial" w:cs="Arial"/>
              <w:spacing w:val="-3"/>
              <w:sz w:val="20"/>
              <w:szCs w:val="20"/>
            </w:rPr>
          </w:rPrChange>
        </w:rPr>
      </w:pPr>
      <w:r w:rsidRPr="00EB200A">
        <w:rPr>
          <w:rFonts w:ascii="Arial" w:hAnsi="Arial" w:cs="Arial"/>
          <w:spacing w:val="-3"/>
          <w:sz w:val="20"/>
          <w:szCs w:val="20"/>
          <w:rPrChange w:id="19198" w:author="mnuñez" w:date="2015-09-09T10:56:00Z">
            <w:rPr>
              <w:rFonts w:ascii="Arial" w:hAnsi="Arial" w:cs="Arial"/>
              <w:spacing w:val="-3"/>
              <w:sz w:val="20"/>
              <w:szCs w:val="20"/>
            </w:rPr>
          </w:rPrChange>
        </w:rPr>
        <w:t>Por la remisión expresa del acreedor;</w:t>
      </w:r>
    </w:p>
    <w:p w:rsidR="00441699" w:rsidRPr="00EB200A" w:rsidRDefault="00441699" w:rsidP="002C1CE7">
      <w:pPr>
        <w:tabs>
          <w:tab w:val="left" w:pos="-720"/>
          <w:tab w:val="left" w:pos="284"/>
        </w:tabs>
        <w:suppressAutoHyphens/>
        <w:jc w:val="both"/>
        <w:rPr>
          <w:rFonts w:ascii="Arial" w:hAnsi="Arial" w:cs="Arial"/>
          <w:spacing w:val="-3"/>
          <w:sz w:val="20"/>
          <w:szCs w:val="20"/>
          <w:rPrChange w:id="19199"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200" w:author="mnuñez" w:date="2015-09-09T10:56:00Z">
            <w:rPr>
              <w:rFonts w:ascii="Arial" w:hAnsi="Arial" w:cs="Arial"/>
              <w:spacing w:val="-3"/>
              <w:sz w:val="20"/>
              <w:szCs w:val="20"/>
            </w:rPr>
          </w:rPrChange>
        </w:rPr>
      </w:pPr>
      <w:r w:rsidRPr="00EB200A">
        <w:rPr>
          <w:rFonts w:ascii="Arial" w:hAnsi="Arial" w:cs="Arial"/>
          <w:spacing w:val="-3"/>
          <w:sz w:val="20"/>
          <w:szCs w:val="20"/>
          <w:rPrChange w:id="19201" w:author="mnuñez" w:date="2015-09-09T10:56:00Z">
            <w:rPr>
              <w:rFonts w:ascii="Arial" w:hAnsi="Arial" w:cs="Arial"/>
              <w:spacing w:val="-3"/>
              <w:sz w:val="20"/>
              <w:szCs w:val="20"/>
            </w:rPr>
          </w:rPrChange>
        </w:rPr>
        <w:t>Por la declaración de estar prescrito el derecho hipotecario, o la obligación principal;</w:t>
      </w:r>
    </w:p>
    <w:p w:rsidR="00441699" w:rsidRPr="00EB200A" w:rsidRDefault="00441699" w:rsidP="002C1CE7">
      <w:pPr>
        <w:tabs>
          <w:tab w:val="left" w:pos="-720"/>
          <w:tab w:val="left" w:pos="284"/>
        </w:tabs>
        <w:suppressAutoHyphens/>
        <w:jc w:val="both"/>
        <w:rPr>
          <w:rFonts w:ascii="Arial" w:hAnsi="Arial" w:cs="Arial"/>
          <w:spacing w:val="-3"/>
          <w:sz w:val="20"/>
          <w:szCs w:val="20"/>
          <w:rPrChange w:id="19202"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 w:val="left" w:pos="426"/>
        </w:tabs>
        <w:suppressAutoHyphens/>
        <w:ind w:left="0" w:firstLine="0"/>
        <w:jc w:val="both"/>
        <w:rPr>
          <w:rFonts w:ascii="Arial" w:hAnsi="Arial" w:cs="Arial"/>
          <w:spacing w:val="-3"/>
          <w:sz w:val="20"/>
          <w:szCs w:val="20"/>
          <w:rPrChange w:id="19203" w:author="mnuñez" w:date="2015-09-09T10:56:00Z">
            <w:rPr>
              <w:rFonts w:ascii="Arial" w:hAnsi="Arial" w:cs="Arial"/>
              <w:spacing w:val="-3"/>
              <w:sz w:val="20"/>
              <w:szCs w:val="20"/>
            </w:rPr>
          </w:rPrChange>
        </w:rPr>
      </w:pPr>
      <w:r w:rsidRPr="00EB200A">
        <w:rPr>
          <w:rFonts w:ascii="Arial" w:hAnsi="Arial" w:cs="Arial"/>
          <w:spacing w:val="-3"/>
          <w:sz w:val="20"/>
          <w:szCs w:val="20"/>
          <w:rPrChange w:id="19204" w:author="mnuñez" w:date="2015-09-09T10:56:00Z">
            <w:rPr>
              <w:rFonts w:ascii="Arial" w:hAnsi="Arial" w:cs="Arial"/>
              <w:spacing w:val="-3"/>
              <w:sz w:val="20"/>
              <w:szCs w:val="20"/>
            </w:rPr>
          </w:rPrChange>
        </w:rPr>
        <w:t>Cuando por consolidación, el propietario del bien hipotecado adquiera la hipoteca;</w:t>
      </w:r>
    </w:p>
    <w:p w:rsidR="00441699" w:rsidRPr="00EB200A" w:rsidRDefault="00441699" w:rsidP="002C1CE7">
      <w:pPr>
        <w:tabs>
          <w:tab w:val="left" w:pos="-720"/>
          <w:tab w:val="left" w:pos="284"/>
          <w:tab w:val="left" w:pos="426"/>
        </w:tabs>
        <w:suppressAutoHyphens/>
        <w:jc w:val="both"/>
        <w:rPr>
          <w:rFonts w:ascii="Arial" w:hAnsi="Arial" w:cs="Arial"/>
          <w:spacing w:val="-3"/>
          <w:sz w:val="20"/>
          <w:szCs w:val="20"/>
          <w:rPrChange w:id="19205"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 w:val="left" w:pos="426"/>
        </w:tabs>
        <w:suppressAutoHyphens/>
        <w:ind w:left="0" w:firstLine="0"/>
        <w:jc w:val="both"/>
        <w:rPr>
          <w:rFonts w:ascii="Arial" w:hAnsi="Arial" w:cs="Arial"/>
          <w:spacing w:val="-3"/>
          <w:sz w:val="20"/>
          <w:szCs w:val="20"/>
          <w:rPrChange w:id="19206" w:author="mnuñez" w:date="2015-09-09T10:56:00Z">
            <w:rPr>
              <w:rFonts w:ascii="Arial" w:hAnsi="Arial" w:cs="Arial"/>
              <w:spacing w:val="-3"/>
              <w:sz w:val="20"/>
              <w:szCs w:val="20"/>
            </w:rPr>
          </w:rPrChange>
        </w:rPr>
      </w:pPr>
      <w:r w:rsidRPr="00EB200A">
        <w:rPr>
          <w:rFonts w:ascii="Arial" w:hAnsi="Arial" w:cs="Arial"/>
          <w:spacing w:val="-3"/>
          <w:sz w:val="20"/>
          <w:szCs w:val="20"/>
          <w:rPrChange w:id="19207" w:author="mnuñez" w:date="2015-09-09T10:56:00Z">
            <w:rPr>
              <w:rFonts w:ascii="Arial" w:hAnsi="Arial" w:cs="Arial"/>
              <w:spacing w:val="-3"/>
              <w:sz w:val="20"/>
              <w:szCs w:val="20"/>
            </w:rPr>
          </w:rPrChange>
        </w:rPr>
        <w:t>Cuando por confusión, el acreedor adquiera el bien hipotecado; y</w:t>
      </w:r>
    </w:p>
    <w:p w:rsidR="00441699" w:rsidRPr="00EB200A" w:rsidRDefault="00441699" w:rsidP="002C1CE7">
      <w:pPr>
        <w:tabs>
          <w:tab w:val="left" w:pos="-720"/>
          <w:tab w:val="left" w:pos="284"/>
        </w:tabs>
        <w:suppressAutoHyphens/>
        <w:jc w:val="both"/>
        <w:rPr>
          <w:rFonts w:ascii="Arial" w:hAnsi="Arial" w:cs="Arial"/>
          <w:spacing w:val="-3"/>
          <w:sz w:val="20"/>
          <w:szCs w:val="20"/>
          <w:rPrChange w:id="19208" w:author="mnuñez" w:date="2015-09-09T10:56:00Z">
            <w:rPr>
              <w:rFonts w:ascii="Arial" w:hAnsi="Arial" w:cs="Arial"/>
              <w:spacing w:val="-3"/>
              <w:sz w:val="20"/>
              <w:szCs w:val="20"/>
            </w:rPr>
          </w:rPrChange>
        </w:rPr>
      </w:pPr>
    </w:p>
    <w:p w:rsidR="00441699" w:rsidRPr="00EB200A" w:rsidRDefault="00441699" w:rsidP="006A6E15">
      <w:pPr>
        <w:numPr>
          <w:ilvl w:val="0"/>
          <w:numId w:val="251"/>
        </w:numPr>
        <w:tabs>
          <w:tab w:val="clear" w:pos="1444"/>
          <w:tab w:val="left" w:pos="-720"/>
          <w:tab w:val="left" w:pos="284"/>
        </w:tabs>
        <w:suppressAutoHyphens/>
        <w:ind w:left="0" w:firstLine="0"/>
        <w:jc w:val="both"/>
        <w:rPr>
          <w:rFonts w:ascii="Arial" w:hAnsi="Arial" w:cs="Arial"/>
          <w:spacing w:val="-3"/>
          <w:sz w:val="20"/>
          <w:szCs w:val="20"/>
          <w:rPrChange w:id="19209" w:author="mnuñez" w:date="2015-09-09T10:56:00Z">
            <w:rPr>
              <w:rFonts w:ascii="Arial" w:hAnsi="Arial" w:cs="Arial"/>
              <w:spacing w:val="-3"/>
              <w:sz w:val="20"/>
              <w:szCs w:val="20"/>
            </w:rPr>
          </w:rPrChange>
        </w:rPr>
      </w:pPr>
      <w:r w:rsidRPr="00EB200A">
        <w:rPr>
          <w:rFonts w:ascii="Arial" w:hAnsi="Arial" w:cs="Arial"/>
          <w:spacing w:val="-3"/>
          <w:sz w:val="20"/>
          <w:szCs w:val="20"/>
          <w:rPrChange w:id="19210" w:author="mnuñez" w:date="2015-09-09T10:56:00Z">
            <w:rPr>
              <w:rFonts w:ascii="Arial" w:hAnsi="Arial" w:cs="Arial"/>
              <w:spacing w:val="-3"/>
              <w:sz w:val="20"/>
              <w:szCs w:val="20"/>
            </w:rPr>
          </w:rPrChange>
        </w:rPr>
        <w:t>Cuando se extinga el derecho del constituyente de la hipoteca sobre el bien gravado.</w:t>
      </w:r>
    </w:p>
    <w:p w:rsidR="00441699" w:rsidRPr="00EB200A" w:rsidRDefault="00441699">
      <w:pPr>
        <w:tabs>
          <w:tab w:val="left" w:pos="-720"/>
        </w:tabs>
        <w:suppressAutoHyphens/>
        <w:jc w:val="both"/>
        <w:rPr>
          <w:rFonts w:ascii="Arial" w:hAnsi="Arial" w:cs="Arial"/>
          <w:spacing w:val="-3"/>
          <w:sz w:val="20"/>
          <w:szCs w:val="20"/>
          <w:rPrChange w:id="19211" w:author="mnuñez" w:date="2015-09-09T10:56:00Z">
            <w:rPr>
              <w:rFonts w:ascii="Arial" w:hAnsi="Arial" w:cs="Arial"/>
              <w:spacing w:val="-3"/>
              <w:sz w:val="20"/>
              <w:szCs w:val="20"/>
            </w:rPr>
          </w:rPrChange>
        </w:rPr>
      </w:pPr>
      <w:r w:rsidRPr="00EB200A">
        <w:rPr>
          <w:rFonts w:ascii="Arial" w:hAnsi="Arial" w:cs="Arial"/>
          <w:spacing w:val="-3"/>
          <w:sz w:val="20"/>
          <w:szCs w:val="20"/>
          <w:rPrChange w:id="192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13" w:author="mnuñez" w:date="2015-09-09T10:56:00Z">
            <w:rPr>
              <w:rFonts w:ascii="Arial" w:hAnsi="Arial" w:cs="Arial"/>
              <w:spacing w:val="-3"/>
              <w:sz w:val="20"/>
              <w:szCs w:val="20"/>
            </w:rPr>
          </w:rPrChange>
        </w:rPr>
      </w:pPr>
      <w:r w:rsidRPr="00EB200A">
        <w:rPr>
          <w:rFonts w:ascii="Arial" w:hAnsi="Arial" w:cs="Arial"/>
          <w:b/>
          <w:bCs/>
          <w:spacing w:val="-3"/>
          <w:sz w:val="20"/>
          <w:szCs w:val="20"/>
          <w:rPrChange w:id="19214" w:author="mnuñez" w:date="2015-09-09T10:56:00Z">
            <w:rPr>
              <w:rFonts w:ascii="Arial" w:hAnsi="Arial" w:cs="Arial"/>
              <w:b/>
              <w:bCs/>
              <w:spacing w:val="-3"/>
              <w:sz w:val="20"/>
              <w:szCs w:val="20"/>
            </w:rPr>
          </w:rPrChange>
        </w:rPr>
        <w:t>Artículo 2581 Bis</w:t>
      </w:r>
      <w:r w:rsidRPr="00EB200A">
        <w:rPr>
          <w:rFonts w:ascii="Arial" w:hAnsi="Arial" w:cs="Arial"/>
          <w:spacing w:val="-3"/>
          <w:sz w:val="20"/>
          <w:szCs w:val="20"/>
          <w:rPrChange w:id="19215" w:author="mnuñez" w:date="2015-09-09T10:56:00Z">
            <w:rPr>
              <w:rFonts w:ascii="Arial" w:hAnsi="Arial" w:cs="Arial"/>
              <w:spacing w:val="-3"/>
              <w:sz w:val="20"/>
              <w:szCs w:val="20"/>
            </w:rPr>
          </w:rPrChange>
        </w:rPr>
        <w:t>.- El pago anticipado, total o parcial de los créditos con garantía hipotecaria para la adquisición de vivienda, obliga al acreedor a recibirlo.</w:t>
      </w:r>
    </w:p>
    <w:p w:rsidR="00441699" w:rsidRPr="00EB200A" w:rsidRDefault="00441699">
      <w:pPr>
        <w:tabs>
          <w:tab w:val="left" w:pos="-720"/>
        </w:tabs>
        <w:suppressAutoHyphens/>
        <w:jc w:val="both"/>
        <w:rPr>
          <w:rFonts w:ascii="Arial" w:hAnsi="Arial" w:cs="Arial"/>
          <w:spacing w:val="-3"/>
          <w:sz w:val="20"/>
          <w:szCs w:val="20"/>
          <w:rPrChange w:id="192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217" w:author="mnuñez" w:date="2015-09-09T10:56:00Z">
            <w:rPr>
              <w:rFonts w:ascii="Arial" w:hAnsi="Arial" w:cs="Arial"/>
              <w:spacing w:val="-3"/>
              <w:sz w:val="20"/>
              <w:szCs w:val="20"/>
            </w:rPr>
          </w:rPrChange>
        </w:rPr>
      </w:pPr>
      <w:r w:rsidRPr="00EB200A">
        <w:rPr>
          <w:rFonts w:ascii="Arial" w:hAnsi="Arial" w:cs="Arial"/>
          <w:b/>
          <w:bCs/>
          <w:spacing w:val="-3"/>
          <w:sz w:val="20"/>
          <w:szCs w:val="20"/>
          <w:rPrChange w:id="19218" w:author="mnuñez" w:date="2015-09-09T10:56:00Z">
            <w:rPr>
              <w:rFonts w:ascii="Arial" w:hAnsi="Arial" w:cs="Arial"/>
              <w:b/>
              <w:bCs/>
              <w:spacing w:val="-3"/>
              <w:sz w:val="20"/>
              <w:szCs w:val="20"/>
            </w:rPr>
          </w:rPrChange>
        </w:rPr>
        <w:t>Artículo 2582</w:t>
      </w:r>
      <w:r w:rsidRPr="00EB200A">
        <w:rPr>
          <w:rFonts w:ascii="Arial" w:hAnsi="Arial" w:cs="Arial"/>
          <w:spacing w:val="-3"/>
          <w:sz w:val="20"/>
          <w:szCs w:val="20"/>
          <w:rPrChange w:id="19219" w:author="mnuñez" w:date="2015-09-09T10:56:00Z">
            <w:rPr>
              <w:rFonts w:ascii="Arial" w:hAnsi="Arial" w:cs="Arial"/>
              <w:spacing w:val="-3"/>
              <w:sz w:val="20"/>
              <w:szCs w:val="20"/>
            </w:rPr>
          </w:rPrChange>
        </w:rPr>
        <w:t>.</w:t>
      </w:r>
      <w:r w:rsidRPr="00EB200A">
        <w:rPr>
          <w:rFonts w:ascii="Arial" w:hAnsi="Arial" w:cs="Arial"/>
          <w:spacing w:val="-3"/>
          <w:sz w:val="20"/>
          <w:szCs w:val="20"/>
          <w:rPrChange w:id="19220" w:author="mnuñez" w:date="2015-09-09T10:56:00Z">
            <w:rPr>
              <w:rFonts w:ascii="Arial" w:hAnsi="Arial" w:cs="Arial"/>
              <w:spacing w:val="-3"/>
              <w:sz w:val="20"/>
              <w:szCs w:val="20"/>
            </w:rPr>
          </w:rPrChange>
        </w:rPr>
        <w:noBreakHyphen/>
        <w:t xml:space="preserve"> La extinción del bien hipotecado tendrá lugar en los siguientes casos:</w:t>
      </w:r>
    </w:p>
    <w:p w:rsidR="00441699" w:rsidRPr="00EB200A" w:rsidRDefault="00441699">
      <w:pPr>
        <w:tabs>
          <w:tab w:val="left" w:pos="-720"/>
        </w:tabs>
        <w:suppressAutoHyphens/>
        <w:jc w:val="both"/>
        <w:rPr>
          <w:rFonts w:ascii="Arial" w:hAnsi="Arial" w:cs="Arial"/>
          <w:spacing w:val="-3"/>
          <w:sz w:val="20"/>
          <w:szCs w:val="20"/>
          <w:rPrChange w:id="19221" w:author="mnuñez" w:date="2015-09-09T10:56:00Z">
            <w:rPr>
              <w:rFonts w:ascii="Arial" w:hAnsi="Arial" w:cs="Arial"/>
              <w:spacing w:val="-3"/>
              <w:sz w:val="20"/>
              <w:szCs w:val="20"/>
            </w:rPr>
          </w:rPrChange>
        </w:rPr>
      </w:pPr>
    </w:p>
    <w:p w:rsidR="00441699" w:rsidRPr="00EB200A" w:rsidRDefault="00441699" w:rsidP="006A6E15">
      <w:pPr>
        <w:numPr>
          <w:ilvl w:val="0"/>
          <w:numId w:val="252"/>
        </w:numPr>
        <w:tabs>
          <w:tab w:val="clear" w:pos="1444"/>
          <w:tab w:val="left" w:pos="-720"/>
          <w:tab w:val="left" w:pos="284"/>
        </w:tabs>
        <w:suppressAutoHyphens/>
        <w:ind w:left="0" w:firstLine="0"/>
        <w:jc w:val="both"/>
        <w:rPr>
          <w:rFonts w:ascii="Arial" w:hAnsi="Arial" w:cs="Arial"/>
          <w:spacing w:val="-3"/>
          <w:sz w:val="20"/>
          <w:szCs w:val="20"/>
          <w:rPrChange w:id="19222" w:author="mnuñez" w:date="2015-09-09T10:56:00Z">
            <w:rPr>
              <w:rFonts w:ascii="Arial" w:hAnsi="Arial" w:cs="Arial"/>
              <w:spacing w:val="-3"/>
              <w:sz w:val="20"/>
              <w:szCs w:val="20"/>
            </w:rPr>
          </w:rPrChange>
        </w:rPr>
      </w:pPr>
      <w:r w:rsidRPr="00EB200A">
        <w:rPr>
          <w:rFonts w:ascii="Arial" w:hAnsi="Arial" w:cs="Arial"/>
          <w:spacing w:val="-3"/>
          <w:sz w:val="20"/>
          <w:szCs w:val="20"/>
          <w:rPrChange w:id="19223" w:author="mnuñez" w:date="2015-09-09T10:56:00Z">
            <w:rPr>
              <w:rFonts w:ascii="Arial" w:hAnsi="Arial" w:cs="Arial"/>
              <w:spacing w:val="-3"/>
              <w:sz w:val="20"/>
              <w:szCs w:val="20"/>
            </w:rPr>
          </w:rPrChange>
        </w:rPr>
        <w:t>Por la destrucción del bien;</w:t>
      </w:r>
    </w:p>
    <w:p w:rsidR="00441699" w:rsidRPr="00EB200A" w:rsidRDefault="00441699" w:rsidP="002C1CE7">
      <w:pPr>
        <w:tabs>
          <w:tab w:val="left" w:pos="-720"/>
          <w:tab w:val="left" w:pos="284"/>
        </w:tabs>
        <w:suppressAutoHyphens/>
        <w:jc w:val="both"/>
        <w:rPr>
          <w:rFonts w:ascii="Arial" w:hAnsi="Arial" w:cs="Arial"/>
          <w:spacing w:val="-3"/>
          <w:sz w:val="20"/>
          <w:szCs w:val="20"/>
          <w:rPrChange w:id="19224" w:author="mnuñez" w:date="2015-09-09T10:56:00Z">
            <w:rPr>
              <w:rFonts w:ascii="Arial" w:hAnsi="Arial" w:cs="Arial"/>
              <w:spacing w:val="-3"/>
              <w:sz w:val="20"/>
              <w:szCs w:val="20"/>
            </w:rPr>
          </w:rPrChange>
        </w:rPr>
      </w:pPr>
    </w:p>
    <w:p w:rsidR="00441699" w:rsidRPr="00EB200A" w:rsidRDefault="00441699" w:rsidP="006A6E15">
      <w:pPr>
        <w:numPr>
          <w:ilvl w:val="0"/>
          <w:numId w:val="252"/>
        </w:numPr>
        <w:tabs>
          <w:tab w:val="clear" w:pos="1444"/>
          <w:tab w:val="left" w:pos="-720"/>
          <w:tab w:val="left" w:pos="284"/>
        </w:tabs>
        <w:suppressAutoHyphens/>
        <w:ind w:left="0" w:firstLine="0"/>
        <w:jc w:val="both"/>
        <w:rPr>
          <w:rFonts w:ascii="Arial" w:hAnsi="Arial" w:cs="Arial"/>
          <w:spacing w:val="-3"/>
          <w:sz w:val="20"/>
          <w:szCs w:val="20"/>
          <w:rPrChange w:id="19225" w:author="mnuñez" w:date="2015-09-09T10:56:00Z">
            <w:rPr>
              <w:rFonts w:ascii="Arial" w:hAnsi="Arial" w:cs="Arial"/>
              <w:spacing w:val="-3"/>
              <w:sz w:val="20"/>
              <w:szCs w:val="20"/>
            </w:rPr>
          </w:rPrChange>
        </w:rPr>
      </w:pPr>
      <w:r w:rsidRPr="00EB200A">
        <w:rPr>
          <w:rFonts w:ascii="Arial" w:hAnsi="Arial" w:cs="Arial"/>
          <w:spacing w:val="-3"/>
          <w:sz w:val="20"/>
          <w:szCs w:val="20"/>
          <w:rPrChange w:id="19226" w:author="mnuñez" w:date="2015-09-09T10:56:00Z">
            <w:rPr>
              <w:rFonts w:ascii="Arial" w:hAnsi="Arial" w:cs="Arial"/>
              <w:spacing w:val="-3"/>
              <w:sz w:val="20"/>
              <w:szCs w:val="20"/>
            </w:rPr>
          </w:rPrChange>
        </w:rPr>
        <w:t>Cuando éste quede fuera del comercio; y</w:t>
      </w:r>
    </w:p>
    <w:p w:rsidR="00441699" w:rsidRPr="00EB200A" w:rsidRDefault="00441699" w:rsidP="002C1CE7">
      <w:pPr>
        <w:tabs>
          <w:tab w:val="left" w:pos="-720"/>
          <w:tab w:val="left" w:pos="284"/>
        </w:tabs>
        <w:suppressAutoHyphens/>
        <w:jc w:val="both"/>
        <w:rPr>
          <w:rFonts w:ascii="Arial" w:hAnsi="Arial" w:cs="Arial"/>
          <w:spacing w:val="-3"/>
          <w:sz w:val="20"/>
          <w:szCs w:val="20"/>
          <w:rPrChange w:id="19227" w:author="mnuñez" w:date="2015-09-09T10:56:00Z">
            <w:rPr>
              <w:rFonts w:ascii="Arial" w:hAnsi="Arial" w:cs="Arial"/>
              <w:spacing w:val="-3"/>
              <w:sz w:val="20"/>
              <w:szCs w:val="20"/>
            </w:rPr>
          </w:rPrChange>
        </w:rPr>
      </w:pPr>
    </w:p>
    <w:p w:rsidR="00441699" w:rsidRPr="00EB200A" w:rsidRDefault="00441699" w:rsidP="006A6E15">
      <w:pPr>
        <w:numPr>
          <w:ilvl w:val="0"/>
          <w:numId w:val="252"/>
        </w:numPr>
        <w:tabs>
          <w:tab w:val="clear" w:pos="1444"/>
          <w:tab w:val="left" w:pos="-720"/>
          <w:tab w:val="left" w:pos="284"/>
        </w:tabs>
        <w:suppressAutoHyphens/>
        <w:ind w:left="0" w:firstLine="0"/>
        <w:jc w:val="both"/>
        <w:rPr>
          <w:rFonts w:ascii="Arial" w:hAnsi="Arial" w:cs="Arial"/>
          <w:spacing w:val="-3"/>
          <w:sz w:val="20"/>
          <w:szCs w:val="20"/>
          <w:rPrChange w:id="19228" w:author="mnuñez" w:date="2015-09-09T10:56:00Z">
            <w:rPr>
              <w:rFonts w:ascii="Arial" w:hAnsi="Arial" w:cs="Arial"/>
              <w:spacing w:val="-3"/>
              <w:sz w:val="20"/>
              <w:szCs w:val="20"/>
            </w:rPr>
          </w:rPrChange>
        </w:rPr>
      </w:pPr>
      <w:r w:rsidRPr="00EB200A">
        <w:rPr>
          <w:rFonts w:ascii="Arial" w:hAnsi="Arial" w:cs="Arial"/>
          <w:spacing w:val="-3"/>
          <w:sz w:val="20"/>
          <w:szCs w:val="20"/>
          <w:rPrChange w:id="19229" w:author="mnuñez" w:date="2015-09-09T10:56:00Z">
            <w:rPr>
              <w:rFonts w:ascii="Arial" w:hAnsi="Arial" w:cs="Arial"/>
              <w:spacing w:val="-3"/>
              <w:sz w:val="20"/>
              <w:szCs w:val="20"/>
            </w:rPr>
          </w:rPrChange>
        </w:rPr>
        <w:t xml:space="preserve">Cuando tratándose de muebles inmovilizados se pierda de modo que no puedan localizarse o que, conociendo su paradero, exista una imposibilidad material o legal para recuperarlos. </w:t>
      </w:r>
    </w:p>
    <w:p w:rsidR="00441699" w:rsidRPr="00EB200A" w:rsidRDefault="00441699">
      <w:pPr>
        <w:tabs>
          <w:tab w:val="left" w:pos="-720"/>
        </w:tabs>
        <w:suppressAutoHyphens/>
        <w:jc w:val="both"/>
        <w:rPr>
          <w:rFonts w:ascii="Arial" w:hAnsi="Arial" w:cs="Arial"/>
          <w:spacing w:val="-3"/>
          <w:sz w:val="20"/>
          <w:szCs w:val="20"/>
          <w:rPrChange w:id="19230" w:author="mnuñez" w:date="2015-09-09T10:56:00Z">
            <w:rPr>
              <w:rFonts w:ascii="Arial" w:hAnsi="Arial" w:cs="Arial"/>
              <w:spacing w:val="-3"/>
              <w:sz w:val="20"/>
              <w:szCs w:val="20"/>
            </w:rPr>
          </w:rPrChange>
        </w:rPr>
      </w:pPr>
      <w:r w:rsidRPr="00EB200A">
        <w:rPr>
          <w:rFonts w:ascii="Arial" w:hAnsi="Arial" w:cs="Arial"/>
          <w:spacing w:val="-3"/>
          <w:sz w:val="20"/>
          <w:szCs w:val="20"/>
          <w:rPrChange w:id="192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32" w:author="mnuñez" w:date="2015-09-09T10:56:00Z">
            <w:rPr>
              <w:rFonts w:ascii="Arial" w:hAnsi="Arial" w:cs="Arial"/>
              <w:spacing w:val="-3"/>
              <w:sz w:val="20"/>
              <w:szCs w:val="20"/>
            </w:rPr>
          </w:rPrChange>
        </w:rPr>
      </w:pPr>
      <w:r w:rsidRPr="00EB200A">
        <w:rPr>
          <w:rFonts w:ascii="Arial" w:hAnsi="Arial" w:cs="Arial"/>
          <w:b/>
          <w:bCs/>
          <w:spacing w:val="-3"/>
          <w:sz w:val="20"/>
          <w:szCs w:val="20"/>
          <w:rPrChange w:id="19233" w:author="mnuñez" w:date="2015-09-09T10:56:00Z">
            <w:rPr>
              <w:rFonts w:ascii="Arial" w:hAnsi="Arial" w:cs="Arial"/>
              <w:b/>
              <w:bCs/>
              <w:spacing w:val="-3"/>
              <w:sz w:val="20"/>
              <w:szCs w:val="20"/>
            </w:rPr>
          </w:rPrChange>
        </w:rPr>
        <w:t>Artículo 2583</w:t>
      </w:r>
      <w:r w:rsidRPr="00EB200A">
        <w:rPr>
          <w:rFonts w:ascii="Arial" w:hAnsi="Arial" w:cs="Arial"/>
          <w:spacing w:val="-3"/>
          <w:sz w:val="20"/>
          <w:szCs w:val="20"/>
          <w:rPrChange w:id="19234" w:author="mnuñez" w:date="2015-09-09T10:56:00Z">
            <w:rPr>
              <w:rFonts w:ascii="Arial" w:hAnsi="Arial" w:cs="Arial"/>
              <w:spacing w:val="-3"/>
              <w:sz w:val="20"/>
              <w:szCs w:val="20"/>
            </w:rPr>
          </w:rPrChange>
        </w:rPr>
        <w:t>.</w:t>
      </w:r>
      <w:r w:rsidRPr="00EB200A">
        <w:rPr>
          <w:rFonts w:ascii="Arial" w:hAnsi="Arial" w:cs="Arial"/>
          <w:spacing w:val="-3"/>
          <w:sz w:val="20"/>
          <w:szCs w:val="20"/>
          <w:rPrChange w:id="19235" w:author="mnuñez" w:date="2015-09-09T10:56:00Z">
            <w:rPr>
              <w:rFonts w:ascii="Arial" w:hAnsi="Arial" w:cs="Arial"/>
              <w:spacing w:val="-3"/>
              <w:sz w:val="20"/>
              <w:szCs w:val="20"/>
            </w:rPr>
          </w:rPrChange>
        </w:rPr>
        <w:noBreakHyphen/>
        <w:t xml:space="preserve"> Si entre los bienes de una herencia existe un crédito hipotecario, y el bien objeto del gravamen pertenece a uno de los herederos, la hipoteca no se extinguirá. En el caso de que se adjudique a dicho heredero el crédito, se extinguirá la hipoteca. </w:t>
      </w:r>
    </w:p>
    <w:p w:rsidR="00441699" w:rsidRPr="00EB200A" w:rsidRDefault="00441699">
      <w:pPr>
        <w:tabs>
          <w:tab w:val="left" w:pos="-720"/>
        </w:tabs>
        <w:suppressAutoHyphens/>
        <w:jc w:val="both"/>
        <w:rPr>
          <w:rFonts w:ascii="Arial" w:hAnsi="Arial" w:cs="Arial"/>
          <w:spacing w:val="-3"/>
          <w:sz w:val="20"/>
          <w:szCs w:val="20"/>
          <w:rPrChange w:id="19236" w:author="mnuñez" w:date="2015-09-09T10:56:00Z">
            <w:rPr>
              <w:rFonts w:ascii="Arial" w:hAnsi="Arial" w:cs="Arial"/>
              <w:spacing w:val="-3"/>
              <w:sz w:val="20"/>
              <w:szCs w:val="20"/>
            </w:rPr>
          </w:rPrChange>
        </w:rPr>
      </w:pPr>
      <w:r w:rsidRPr="00EB200A">
        <w:rPr>
          <w:rFonts w:ascii="Arial" w:hAnsi="Arial" w:cs="Arial"/>
          <w:spacing w:val="-3"/>
          <w:sz w:val="20"/>
          <w:szCs w:val="20"/>
          <w:rPrChange w:id="192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38" w:author="mnuñez" w:date="2015-09-09T10:56:00Z">
            <w:rPr>
              <w:rFonts w:ascii="Arial" w:hAnsi="Arial" w:cs="Arial"/>
              <w:spacing w:val="-3"/>
              <w:sz w:val="20"/>
              <w:szCs w:val="20"/>
            </w:rPr>
          </w:rPrChange>
        </w:rPr>
      </w:pPr>
      <w:r w:rsidRPr="00EB200A">
        <w:rPr>
          <w:rFonts w:ascii="Arial" w:hAnsi="Arial" w:cs="Arial"/>
          <w:b/>
          <w:bCs/>
          <w:spacing w:val="-3"/>
          <w:sz w:val="20"/>
          <w:szCs w:val="20"/>
          <w:rPrChange w:id="19239" w:author="mnuñez" w:date="2015-09-09T10:56:00Z">
            <w:rPr>
              <w:rFonts w:ascii="Arial" w:hAnsi="Arial" w:cs="Arial"/>
              <w:b/>
              <w:bCs/>
              <w:spacing w:val="-3"/>
              <w:sz w:val="20"/>
              <w:szCs w:val="20"/>
            </w:rPr>
          </w:rPrChange>
        </w:rPr>
        <w:t>Artículo 2584</w:t>
      </w:r>
      <w:r w:rsidRPr="00EB200A">
        <w:rPr>
          <w:rFonts w:ascii="Arial" w:hAnsi="Arial" w:cs="Arial"/>
          <w:spacing w:val="-3"/>
          <w:sz w:val="20"/>
          <w:szCs w:val="20"/>
          <w:rPrChange w:id="19240" w:author="mnuñez" w:date="2015-09-09T10:56:00Z">
            <w:rPr>
              <w:rFonts w:ascii="Arial" w:hAnsi="Arial" w:cs="Arial"/>
              <w:spacing w:val="-3"/>
              <w:sz w:val="20"/>
              <w:szCs w:val="20"/>
            </w:rPr>
          </w:rPrChange>
        </w:rPr>
        <w:t>.</w:t>
      </w:r>
      <w:r w:rsidRPr="00EB200A">
        <w:rPr>
          <w:rFonts w:ascii="Arial" w:hAnsi="Arial" w:cs="Arial"/>
          <w:spacing w:val="-3"/>
          <w:sz w:val="20"/>
          <w:szCs w:val="20"/>
          <w:rPrChange w:id="19241" w:author="mnuñez" w:date="2015-09-09T10:56:00Z">
            <w:rPr>
              <w:rFonts w:ascii="Arial" w:hAnsi="Arial" w:cs="Arial"/>
              <w:spacing w:val="-3"/>
              <w:sz w:val="20"/>
              <w:szCs w:val="20"/>
            </w:rPr>
          </w:rPrChange>
        </w:rPr>
        <w:noBreakHyphen/>
        <w:t xml:space="preserve"> Cuando el acreedor hipotecario hereda con los demás herederos el bien hipotecado, no se extinguirá la hipoteca, y si en la división de la herencia se le aplicare íntegramente el bien, se extinguirá la hipoteca. </w:t>
      </w:r>
    </w:p>
    <w:p w:rsidR="00441699" w:rsidRPr="00EB200A" w:rsidRDefault="00441699">
      <w:pPr>
        <w:tabs>
          <w:tab w:val="left" w:pos="-720"/>
        </w:tabs>
        <w:suppressAutoHyphens/>
        <w:jc w:val="both"/>
        <w:rPr>
          <w:rFonts w:ascii="Arial" w:hAnsi="Arial" w:cs="Arial"/>
          <w:spacing w:val="-3"/>
          <w:sz w:val="20"/>
          <w:szCs w:val="20"/>
          <w:rPrChange w:id="19242" w:author="mnuñez" w:date="2015-09-09T10:56:00Z">
            <w:rPr>
              <w:rFonts w:ascii="Arial" w:hAnsi="Arial" w:cs="Arial"/>
              <w:spacing w:val="-3"/>
              <w:sz w:val="20"/>
              <w:szCs w:val="20"/>
            </w:rPr>
          </w:rPrChange>
        </w:rPr>
      </w:pPr>
      <w:r w:rsidRPr="00EB200A">
        <w:rPr>
          <w:rFonts w:ascii="Arial" w:hAnsi="Arial" w:cs="Arial"/>
          <w:spacing w:val="-3"/>
          <w:sz w:val="20"/>
          <w:szCs w:val="20"/>
          <w:rPrChange w:id="192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44" w:author="mnuñez" w:date="2015-09-09T10:56:00Z">
            <w:rPr>
              <w:rFonts w:ascii="Arial" w:hAnsi="Arial" w:cs="Arial"/>
              <w:spacing w:val="-3"/>
              <w:sz w:val="20"/>
              <w:szCs w:val="20"/>
            </w:rPr>
          </w:rPrChange>
        </w:rPr>
      </w:pPr>
      <w:r w:rsidRPr="00EB200A">
        <w:rPr>
          <w:rFonts w:ascii="Arial" w:hAnsi="Arial" w:cs="Arial"/>
          <w:b/>
          <w:bCs/>
          <w:spacing w:val="-3"/>
          <w:sz w:val="20"/>
          <w:szCs w:val="20"/>
          <w:rPrChange w:id="19245" w:author="mnuñez" w:date="2015-09-09T10:56:00Z">
            <w:rPr>
              <w:rFonts w:ascii="Arial" w:hAnsi="Arial" w:cs="Arial"/>
              <w:b/>
              <w:bCs/>
              <w:spacing w:val="-3"/>
              <w:sz w:val="20"/>
              <w:szCs w:val="20"/>
            </w:rPr>
          </w:rPrChange>
        </w:rPr>
        <w:t>Artículo 2585</w:t>
      </w:r>
      <w:r w:rsidRPr="00EB200A">
        <w:rPr>
          <w:rFonts w:ascii="Arial" w:hAnsi="Arial" w:cs="Arial"/>
          <w:spacing w:val="-3"/>
          <w:sz w:val="20"/>
          <w:szCs w:val="20"/>
          <w:rPrChange w:id="19246" w:author="mnuñez" w:date="2015-09-09T10:56:00Z">
            <w:rPr>
              <w:rFonts w:ascii="Arial" w:hAnsi="Arial" w:cs="Arial"/>
              <w:spacing w:val="-3"/>
              <w:sz w:val="20"/>
              <w:szCs w:val="20"/>
            </w:rPr>
          </w:rPrChange>
        </w:rPr>
        <w:t>.</w:t>
      </w:r>
      <w:r w:rsidRPr="00EB200A">
        <w:rPr>
          <w:rFonts w:ascii="Arial" w:hAnsi="Arial" w:cs="Arial"/>
          <w:spacing w:val="-3"/>
          <w:sz w:val="20"/>
          <w:szCs w:val="20"/>
          <w:rPrChange w:id="19247" w:author="mnuñez" w:date="2015-09-09T10:56:00Z">
            <w:rPr>
              <w:rFonts w:ascii="Arial" w:hAnsi="Arial" w:cs="Arial"/>
              <w:spacing w:val="-3"/>
              <w:sz w:val="20"/>
              <w:szCs w:val="20"/>
            </w:rPr>
          </w:rPrChange>
        </w:rPr>
        <w:noBreakHyphen/>
        <w:t xml:space="preserve"> Cuando el acreedor hipotecario adquiera legado el bien hipotecado, se extinguirá la hipoteca. </w:t>
      </w:r>
    </w:p>
    <w:p w:rsidR="00441699" w:rsidRPr="00EB200A" w:rsidRDefault="00441699">
      <w:pPr>
        <w:tabs>
          <w:tab w:val="left" w:pos="-720"/>
        </w:tabs>
        <w:suppressAutoHyphens/>
        <w:jc w:val="both"/>
        <w:rPr>
          <w:rFonts w:ascii="Arial" w:hAnsi="Arial" w:cs="Arial"/>
          <w:spacing w:val="-3"/>
          <w:sz w:val="20"/>
          <w:szCs w:val="20"/>
          <w:rPrChange w:id="19248" w:author="mnuñez" w:date="2015-09-09T10:56:00Z">
            <w:rPr>
              <w:rFonts w:ascii="Arial" w:hAnsi="Arial" w:cs="Arial"/>
              <w:spacing w:val="-3"/>
              <w:sz w:val="20"/>
              <w:szCs w:val="20"/>
            </w:rPr>
          </w:rPrChange>
        </w:rPr>
      </w:pPr>
      <w:r w:rsidRPr="00EB200A">
        <w:rPr>
          <w:rFonts w:ascii="Arial" w:hAnsi="Arial" w:cs="Arial"/>
          <w:spacing w:val="-3"/>
          <w:sz w:val="20"/>
          <w:szCs w:val="20"/>
          <w:rPrChange w:id="192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50" w:author="mnuñez" w:date="2015-09-09T10:56:00Z">
            <w:rPr>
              <w:rFonts w:ascii="Arial" w:hAnsi="Arial" w:cs="Arial"/>
              <w:spacing w:val="-3"/>
              <w:sz w:val="20"/>
              <w:szCs w:val="20"/>
            </w:rPr>
          </w:rPrChange>
        </w:rPr>
      </w:pPr>
      <w:r w:rsidRPr="00EB200A">
        <w:rPr>
          <w:rFonts w:ascii="Arial" w:hAnsi="Arial" w:cs="Arial"/>
          <w:b/>
          <w:bCs/>
          <w:spacing w:val="-3"/>
          <w:sz w:val="20"/>
          <w:szCs w:val="20"/>
          <w:rPrChange w:id="19251" w:author="mnuñez" w:date="2015-09-09T10:56:00Z">
            <w:rPr>
              <w:rFonts w:ascii="Arial" w:hAnsi="Arial" w:cs="Arial"/>
              <w:b/>
              <w:bCs/>
              <w:spacing w:val="-3"/>
              <w:sz w:val="20"/>
              <w:szCs w:val="20"/>
            </w:rPr>
          </w:rPrChange>
        </w:rPr>
        <w:t>Artículo 2586</w:t>
      </w:r>
      <w:r w:rsidRPr="00EB200A">
        <w:rPr>
          <w:rFonts w:ascii="Arial" w:hAnsi="Arial" w:cs="Arial"/>
          <w:spacing w:val="-3"/>
          <w:sz w:val="20"/>
          <w:szCs w:val="20"/>
          <w:rPrChange w:id="19252" w:author="mnuñez" w:date="2015-09-09T10:56:00Z">
            <w:rPr>
              <w:rFonts w:ascii="Arial" w:hAnsi="Arial" w:cs="Arial"/>
              <w:spacing w:val="-3"/>
              <w:sz w:val="20"/>
              <w:szCs w:val="20"/>
            </w:rPr>
          </w:rPrChange>
        </w:rPr>
        <w:t>.</w:t>
      </w:r>
      <w:r w:rsidRPr="00EB200A">
        <w:rPr>
          <w:rFonts w:ascii="Arial" w:hAnsi="Arial" w:cs="Arial"/>
          <w:spacing w:val="-3"/>
          <w:sz w:val="20"/>
          <w:szCs w:val="20"/>
          <w:rPrChange w:id="19253" w:author="mnuñez" w:date="2015-09-09T10:56:00Z">
            <w:rPr>
              <w:rFonts w:ascii="Arial" w:hAnsi="Arial" w:cs="Arial"/>
              <w:spacing w:val="-3"/>
              <w:sz w:val="20"/>
              <w:szCs w:val="20"/>
            </w:rPr>
          </w:rPrChange>
        </w:rPr>
        <w:noBreakHyphen/>
        <w:t xml:space="preserve"> La hipoteca extinguida por dación en pago revivirá si el pago queda sin efecto: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25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53"/>
        </w:numPr>
        <w:tabs>
          <w:tab w:val="clear" w:pos="1444"/>
          <w:tab w:val="left" w:pos="284"/>
        </w:tabs>
        <w:ind w:left="0" w:firstLine="0"/>
        <w:rPr>
          <w:rFonts w:ascii="Arial" w:hAnsi="Arial" w:cs="Arial"/>
          <w:sz w:val="20"/>
          <w:szCs w:val="20"/>
          <w:rPrChange w:id="19255" w:author="mnuñez" w:date="2015-09-09T10:56:00Z">
            <w:rPr>
              <w:rFonts w:ascii="Arial" w:hAnsi="Arial" w:cs="Arial"/>
              <w:sz w:val="20"/>
              <w:szCs w:val="20"/>
            </w:rPr>
          </w:rPrChange>
        </w:rPr>
      </w:pPr>
      <w:r w:rsidRPr="00EB200A">
        <w:rPr>
          <w:rFonts w:ascii="Arial" w:hAnsi="Arial" w:cs="Arial"/>
          <w:sz w:val="20"/>
          <w:szCs w:val="20"/>
          <w:rPrChange w:id="19256" w:author="mnuñez" w:date="2015-09-09T10:56:00Z">
            <w:rPr>
              <w:rFonts w:ascii="Arial" w:hAnsi="Arial" w:cs="Arial"/>
              <w:sz w:val="20"/>
              <w:szCs w:val="20"/>
            </w:rPr>
          </w:rPrChange>
        </w:rPr>
        <w:t>Cuando el bien dado en pago se pierda por culpa del deudor estando todavía en su poder; y</w:t>
      </w:r>
    </w:p>
    <w:p w:rsidR="00441699" w:rsidRPr="00EB200A" w:rsidRDefault="00441699" w:rsidP="002C1CE7">
      <w:pPr>
        <w:pStyle w:val="Sangradetextonormal"/>
        <w:tabs>
          <w:tab w:val="left" w:pos="284"/>
        </w:tabs>
        <w:ind w:left="0" w:firstLine="0"/>
        <w:rPr>
          <w:rFonts w:ascii="Arial" w:hAnsi="Arial" w:cs="Arial"/>
          <w:sz w:val="20"/>
          <w:szCs w:val="20"/>
          <w:rPrChange w:id="19257" w:author="mnuñez" w:date="2015-09-09T10:56:00Z">
            <w:rPr>
              <w:rFonts w:ascii="Arial" w:hAnsi="Arial" w:cs="Arial"/>
              <w:sz w:val="20"/>
              <w:szCs w:val="20"/>
            </w:rPr>
          </w:rPrChange>
        </w:rPr>
      </w:pPr>
    </w:p>
    <w:p w:rsidR="00441699" w:rsidRPr="00EB200A" w:rsidRDefault="00441699" w:rsidP="006A6E15">
      <w:pPr>
        <w:numPr>
          <w:ilvl w:val="0"/>
          <w:numId w:val="253"/>
        </w:numPr>
        <w:tabs>
          <w:tab w:val="clear" w:pos="1444"/>
          <w:tab w:val="left" w:pos="-720"/>
          <w:tab w:val="left" w:pos="0"/>
          <w:tab w:val="left" w:pos="284"/>
        </w:tabs>
        <w:suppressAutoHyphens/>
        <w:ind w:left="0" w:firstLine="0"/>
        <w:jc w:val="both"/>
        <w:rPr>
          <w:rFonts w:ascii="Arial" w:hAnsi="Arial" w:cs="Arial"/>
          <w:spacing w:val="-3"/>
          <w:sz w:val="20"/>
          <w:szCs w:val="20"/>
          <w:rPrChange w:id="19258" w:author="mnuñez" w:date="2015-09-09T10:56:00Z">
            <w:rPr>
              <w:rFonts w:ascii="Arial" w:hAnsi="Arial" w:cs="Arial"/>
              <w:spacing w:val="-3"/>
              <w:sz w:val="20"/>
              <w:szCs w:val="20"/>
            </w:rPr>
          </w:rPrChange>
        </w:rPr>
      </w:pPr>
      <w:r w:rsidRPr="00EB200A">
        <w:rPr>
          <w:rFonts w:ascii="Arial" w:hAnsi="Arial" w:cs="Arial"/>
          <w:spacing w:val="-3"/>
          <w:sz w:val="20"/>
          <w:szCs w:val="20"/>
          <w:rPrChange w:id="19259" w:author="mnuñez" w:date="2015-09-09T10:56:00Z">
            <w:rPr>
              <w:rFonts w:ascii="Arial" w:hAnsi="Arial" w:cs="Arial"/>
              <w:spacing w:val="-3"/>
              <w:sz w:val="20"/>
              <w:szCs w:val="20"/>
            </w:rPr>
          </w:rPrChange>
        </w:rPr>
        <w:t xml:space="preserve">Cuando el acreedor pierda el bien dado en pago en virtud de evicción. </w:t>
      </w:r>
    </w:p>
    <w:p w:rsidR="00441699" w:rsidRPr="00EB200A" w:rsidRDefault="00441699">
      <w:pPr>
        <w:tabs>
          <w:tab w:val="left" w:pos="-720"/>
        </w:tabs>
        <w:suppressAutoHyphens/>
        <w:jc w:val="both"/>
        <w:rPr>
          <w:rFonts w:ascii="Arial" w:hAnsi="Arial" w:cs="Arial"/>
          <w:spacing w:val="-3"/>
          <w:sz w:val="20"/>
          <w:szCs w:val="20"/>
          <w:rPrChange w:id="192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261" w:author="mnuñez" w:date="2015-09-09T10:56:00Z">
            <w:rPr>
              <w:rFonts w:ascii="Arial" w:hAnsi="Arial" w:cs="Arial"/>
              <w:spacing w:val="-3"/>
              <w:sz w:val="20"/>
              <w:szCs w:val="20"/>
            </w:rPr>
          </w:rPrChange>
        </w:rPr>
      </w:pPr>
      <w:r w:rsidRPr="00EB200A">
        <w:rPr>
          <w:rFonts w:ascii="Arial" w:hAnsi="Arial" w:cs="Arial"/>
          <w:b/>
          <w:bCs/>
          <w:spacing w:val="-3"/>
          <w:sz w:val="20"/>
          <w:szCs w:val="20"/>
          <w:rPrChange w:id="19262" w:author="mnuñez" w:date="2015-09-09T10:56:00Z">
            <w:rPr>
              <w:rFonts w:ascii="Arial" w:hAnsi="Arial" w:cs="Arial"/>
              <w:b/>
              <w:bCs/>
              <w:spacing w:val="-3"/>
              <w:sz w:val="20"/>
              <w:szCs w:val="20"/>
            </w:rPr>
          </w:rPrChange>
        </w:rPr>
        <w:t>Artículo 2587</w:t>
      </w:r>
      <w:r w:rsidRPr="00EB200A">
        <w:rPr>
          <w:rFonts w:ascii="Arial" w:hAnsi="Arial" w:cs="Arial"/>
          <w:spacing w:val="-3"/>
          <w:sz w:val="20"/>
          <w:szCs w:val="20"/>
          <w:rPrChange w:id="19263" w:author="mnuñez" w:date="2015-09-09T10:56:00Z">
            <w:rPr>
              <w:rFonts w:ascii="Arial" w:hAnsi="Arial" w:cs="Arial"/>
              <w:spacing w:val="-3"/>
              <w:sz w:val="20"/>
              <w:szCs w:val="20"/>
            </w:rPr>
          </w:rPrChange>
        </w:rPr>
        <w:t>.</w:t>
      </w:r>
      <w:r w:rsidRPr="00EB200A">
        <w:rPr>
          <w:rFonts w:ascii="Arial" w:hAnsi="Arial" w:cs="Arial"/>
          <w:spacing w:val="-3"/>
          <w:sz w:val="20"/>
          <w:szCs w:val="20"/>
          <w:rPrChange w:id="19264" w:author="mnuñez" w:date="2015-09-09T10:56:00Z">
            <w:rPr>
              <w:rFonts w:ascii="Arial" w:hAnsi="Arial" w:cs="Arial"/>
              <w:spacing w:val="-3"/>
              <w:sz w:val="20"/>
              <w:szCs w:val="20"/>
            </w:rPr>
          </w:rPrChange>
        </w:rPr>
        <w:noBreakHyphen/>
        <w:t xml:space="preserve"> En los casos del artículo anterior, si el registro hubiere sido ya cancelado, revivirá solamente desde la fecha de la nueva inscripción; quedando siempre a salvo del acreedor, el derecho para ser indemnizado por el deudor, de los daños y perjuicios que se la hayan seguido. </w:t>
      </w:r>
    </w:p>
    <w:p w:rsidR="00441699" w:rsidRPr="00EB200A" w:rsidRDefault="00441699">
      <w:pPr>
        <w:tabs>
          <w:tab w:val="left" w:pos="-720"/>
        </w:tabs>
        <w:suppressAutoHyphens/>
        <w:jc w:val="both"/>
        <w:rPr>
          <w:rFonts w:ascii="Arial" w:hAnsi="Arial" w:cs="Arial"/>
          <w:spacing w:val="-3"/>
          <w:sz w:val="20"/>
          <w:szCs w:val="20"/>
          <w:rPrChange w:id="19265" w:author="mnuñez" w:date="2015-09-09T10:56:00Z">
            <w:rPr>
              <w:rFonts w:ascii="Arial" w:hAnsi="Arial" w:cs="Arial"/>
              <w:spacing w:val="-3"/>
              <w:sz w:val="20"/>
              <w:szCs w:val="20"/>
            </w:rPr>
          </w:rPrChange>
        </w:rPr>
      </w:pPr>
      <w:r w:rsidRPr="00EB200A">
        <w:rPr>
          <w:rFonts w:ascii="Arial" w:hAnsi="Arial" w:cs="Arial"/>
          <w:spacing w:val="-3"/>
          <w:sz w:val="20"/>
          <w:szCs w:val="20"/>
          <w:rPrChange w:id="192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67" w:author="mnuñez" w:date="2015-09-09T10:56:00Z">
            <w:rPr>
              <w:rFonts w:ascii="Arial" w:hAnsi="Arial" w:cs="Arial"/>
              <w:spacing w:val="-3"/>
              <w:sz w:val="20"/>
              <w:szCs w:val="20"/>
            </w:rPr>
          </w:rPrChange>
        </w:rPr>
      </w:pPr>
      <w:r w:rsidRPr="00EB200A">
        <w:rPr>
          <w:rFonts w:ascii="Arial" w:hAnsi="Arial" w:cs="Arial"/>
          <w:b/>
          <w:bCs/>
          <w:spacing w:val="-3"/>
          <w:sz w:val="20"/>
          <w:szCs w:val="20"/>
          <w:rPrChange w:id="19268" w:author="mnuñez" w:date="2015-09-09T10:56:00Z">
            <w:rPr>
              <w:rFonts w:ascii="Arial" w:hAnsi="Arial" w:cs="Arial"/>
              <w:b/>
              <w:bCs/>
              <w:spacing w:val="-3"/>
              <w:sz w:val="20"/>
              <w:szCs w:val="20"/>
            </w:rPr>
          </w:rPrChange>
        </w:rPr>
        <w:t>Artículo 2588</w:t>
      </w:r>
      <w:r w:rsidRPr="00EB200A">
        <w:rPr>
          <w:rFonts w:ascii="Arial" w:hAnsi="Arial" w:cs="Arial"/>
          <w:spacing w:val="-3"/>
          <w:sz w:val="20"/>
          <w:szCs w:val="20"/>
          <w:rPrChange w:id="19269" w:author="mnuñez" w:date="2015-09-09T10:56:00Z">
            <w:rPr>
              <w:rFonts w:ascii="Arial" w:hAnsi="Arial" w:cs="Arial"/>
              <w:spacing w:val="-3"/>
              <w:sz w:val="20"/>
              <w:szCs w:val="20"/>
            </w:rPr>
          </w:rPrChange>
        </w:rPr>
        <w:t>.</w:t>
      </w:r>
      <w:r w:rsidRPr="00EB200A">
        <w:rPr>
          <w:rFonts w:ascii="Arial" w:hAnsi="Arial" w:cs="Arial"/>
          <w:spacing w:val="-3"/>
          <w:sz w:val="20"/>
          <w:szCs w:val="20"/>
          <w:rPrChange w:id="19270" w:author="mnuñez" w:date="2015-09-09T10:56:00Z">
            <w:rPr>
              <w:rFonts w:ascii="Arial" w:hAnsi="Arial" w:cs="Arial"/>
              <w:spacing w:val="-3"/>
              <w:sz w:val="20"/>
              <w:szCs w:val="20"/>
            </w:rPr>
          </w:rPrChange>
        </w:rPr>
        <w:noBreakHyphen/>
        <w:t xml:space="preserve"> La cancelación de las hipotecas constituidas en garantía de títulos transmisibles por endoso, puede hacerse: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271" w:author="mnuñez" w:date="2015-09-09T10:56:00Z">
            <w:rPr>
              <w:rFonts w:ascii="Arial" w:hAnsi="Arial" w:cs="Arial"/>
              <w:spacing w:val="-3"/>
              <w:sz w:val="20"/>
              <w:szCs w:val="20"/>
            </w:rPr>
          </w:rPrChange>
        </w:rPr>
      </w:pPr>
    </w:p>
    <w:p w:rsidR="00441699" w:rsidRPr="00EB200A" w:rsidRDefault="00441699" w:rsidP="006A6E15">
      <w:pPr>
        <w:numPr>
          <w:ilvl w:val="0"/>
          <w:numId w:val="254"/>
        </w:numPr>
        <w:tabs>
          <w:tab w:val="clear" w:pos="720"/>
          <w:tab w:val="left" w:pos="-720"/>
          <w:tab w:val="left" w:pos="0"/>
          <w:tab w:val="left" w:pos="284"/>
        </w:tabs>
        <w:suppressAutoHyphens/>
        <w:ind w:left="0" w:firstLine="0"/>
        <w:jc w:val="both"/>
        <w:rPr>
          <w:rFonts w:ascii="Arial" w:hAnsi="Arial" w:cs="Arial"/>
          <w:spacing w:val="-3"/>
          <w:sz w:val="20"/>
          <w:szCs w:val="20"/>
          <w:rPrChange w:id="19272" w:author="mnuñez" w:date="2015-09-09T10:56:00Z">
            <w:rPr>
              <w:rFonts w:ascii="Arial" w:hAnsi="Arial" w:cs="Arial"/>
              <w:spacing w:val="-3"/>
              <w:sz w:val="20"/>
              <w:szCs w:val="20"/>
            </w:rPr>
          </w:rPrChange>
        </w:rPr>
      </w:pPr>
      <w:r w:rsidRPr="00EB200A">
        <w:rPr>
          <w:rFonts w:ascii="Arial" w:hAnsi="Arial" w:cs="Arial"/>
          <w:spacing w:val="-3"/>
          <w:sz w:val="20"/>
          <w:szCs w:val="20"/>
          <w:rPrChange w:id="19273" w:author="mnuñez" w:date="2015-09-09T10:56:00Z">
            <w:rPr>
              <w:rFonts w:ascii="Arial" w:hAnsi="Arial" w:cs="Arial"/>
              <w:spacing w:val="-3"/>
              <w:sz w:val="20"/>
              <w:szCs w:val="20"/>
            </w:rPr>
          </w:rPrChange>
        </w:rPr>
        <w:t>Presentando la escritura en la que se constituyó la garantía hipotecaria, con la constancia de recibo de pago del acreedor, con la extinción de los títulos inutilizados y la declaración suscrita por el deudor de que han quedado inutilizados los títulos de crédito. Las anteriores constancias deben ser ratificadas ante notario público;</w:t>
      </w:r>
    </w:p>
    <w:p w:rsidR="00441699" w:rsidRPr="00EB200A" w:rsidRDefault="00441699" w:rsidP="002C1CE7">
      <w:pPr>
        <w:tabs>
          <w:tab w:val="left" w:pos="-720"/>
          <w:tab w:val="left" w:pos="0"/>
          <w:tab w:val="left" w:pos="284"/>
        </w:tabs>
        <w:suppressAutoHyphens/>
        <w:jc w:val="both"/>
        <w:rPr>
          <w:rFonts w:ascii="Arial" w:hAnsi="Arial" w:cs="Arial"/>
          <w:spacing w:val="-3"/>
          <w:sz w:val="20"/>
          <w:szCs w:val="20"/>
          <w:rPrChange w:id="19274" w:author="mnuñez" w:date="2015-09-09T10:56:00Z">
            <w:rPr>
              <w:rFonts w:ascii="Arial" w:hAnsi="Arial" w:cs="Arial"/>
              <w:spacing w:val="-3"/>
              <w:sz w:val="20"/>
              <w:szCs w:val="20"/>
            </w:rPr>
          </w:rPrChange>
        </w:rPr>
      </w:pPr>
    </w:p>
    <w:p w:rsidR="00441699" w:rsidRPr="00EB200A" w:rsidRDefault="00441699" w:rsidP="006A6E15">
      <w:pPr>
        <w:numPr>
          <w:ilvl w:val="0"/>
          <w:numId w:val="254"/>
        </w:numPr>
        <w:tabs>
          <w:tab w:val="clear" w:pos="720"/>
          <w:tab w:val="left" w:pos="-720"/>
          <w:tab w:val="left" w:pos="0"/>
          <w:tab w:val="left" w:pos="284"/>
        </w:tabs>
        <w:suppressAutoHyphens/>
        <w:ind w:left="0" w:firstLine="0"/>
        <w:jc w:val="both"/>
        <w:rPr>
          <w:rFonts w:ascii="Arial" w:hAnsi="Arial" w:cs="Arial"/>
          <w:spacing w:val="-3"/>
          <w:sz w:val="20"/>
          <w:szCs w:val="20"/>
          <w:rPrChange w:id="19275" w:author="mnuñez" w:date="2015-09-09T10:56:00Z">
            <w:rPr>
              <w:rFonts w:ascii="Arial" w:hAnsi="Arial" w:cs="Arial"/>
              <w:spacing w:val="-3"/>
              <w:sz w:val="20"/>
              <w:szCs w:val="20"/>
            </w:rPr>
          </w:rPrChange>
        </w:rPr>
      </w:pPr>
      <w:r w:rsidRPr="00EB200A">
        <w:rPr>
          <w:rFonts w:ascii="Arial" w:hAnsi="Arial" w:cs="Arial"/>
          <w:spacing w:val="-3"/>
          <w:sz w:val="20"/>
          <w:szCs w:val="20"/>
          <w:rPrChange w:id="19276" w:author="mnuñez" w:date="2015-09-09T10:56:00Z">
            <w:rPr>
              <w:rFonts w:ascii="Arial" w:hAnsi="Arial" w:cs="Arial"/>
              <w:spacing w:val="-3"/>
              <w:sz w:val="20"/>
              <w:szCs w:val="20"/>
            </w:rPr>
          </w:rPrChange>
        </w:rPr>
        <w:t>A solicitud firmada por dichos interesados, y por el deudor, a la cual se acompañen inutilizados los referidos títulos; y</w:t>
      </w:r>
    </w:p>
    <w:p w:rsidR="00441699" w:rsidRPr="00EB200A" w:rsidRDefault="00441699" w:rsidP="002C1CE7">
      <w:pPr>
        <w:tabs>
          <w:tab w:val="left" w:pos="-720"/>
          <w:tab w:val="left" w:pos="0"/>
          <w:tab w:val="left" w:pos="284"/>
        </w:tabs>
        <w:suppressAutoHyphens/>
        <w:jc w:val="both"/>
        <w:rPr>
          <w:rFonts w:ascii="Arial" w:hAnsi="Arial" w:cs="Arial"/>
          <w:spacing w:val="-3"/>
          <w:sz w:val="20"/>
          <w:szCs w:val="20"/>
          <w:rPrChange w:id="19277" w:author="mnuñez" w:date="2015-09-09T10:56:00Z">
            <w:rPr>
              <w:rFonts w:ascii="Arial" w:hAnsi="Arial" w:cs="Arial"/>
              <w:spacing w:val="-3"/>
              <w:sz w:val="20"/>
              <w:szCs w:val="20"/>
            </w:rPr>
          </w:rPrChange>
        </w:rPr>
      </w:pPr>
    </w:p>
    <w:p w:rsidR="00441699" w:rsidRPr="00EB200A" w:rsidRDefault="00441699" w:rsidP="006A6E15">
      <w:pPr>
        <w:numPr>
          <w:ilvl w:val="0"/>
          <w:numId w:val="254"/>
        </w:numPr>
        <w:tabs>
          <w:tab w:val="clear" w:pos="720"/>
          <w:tab w:val="left" w:pos="-720"/>
          <w:tab w:val="left" w:pos="0"/>
          <w:tab w:val="left" w:pos="284"/>
        </w:tabs>
        <w:suppressAutoHyphens/>
        <w:ind w:left="0" w:firstLine="0"/>
        <w:jc w:val="both"/>
        <w:rPr>
          <w:rFonts w:ascii="Arial" w:hAnsi="Arial" w:cs="Arial"/>
          <w:spacing w:val="-3"/>
          <w:sz w:val="20"/>
          <w:szCs w:val="20"/>
          <w:rPrChange w:id="19278" w:author="mnuñez" w:date="2015-09-09T10:56:00Z">
            <w:rPr>
              <w:rFonts w:ascii="Arial" w:hAnsi="Arial" w:cs="Arial"/>
              <w:spacing w:val="-3"/>
              <w:sz w:val="20"/>
              <w:szCs w:val="20"/>
            </w:rPr>
          </w:rPrChange>
        </w:rPr>
      </w:pPr>
      <w:r w:rsidRPr="00EB200A">
        <w:rPr>
          <w:rFonts w:ascii="Arial" w:hAnsi="Arial" w:cs="Arial"/>
          <w:spacing w:val="-3"/>
          <w:sz w:val="20"/>
          <w:szCs w:val="20"/>
          <w:rPrChange w:id="19279" w:author="mnuñez" w:date="2015-09-09T10:56:00Z">
            <w:rPr>
              <w:rFonts w:ascii="Arial" w:hAnsi="Arial" w:cs="Arial"/>
              <w:spacing w:val="-3"/>
              <w:sz w:val="20"/>
              <w:szCs w:val="20"/>
            </w:rPr>
          </w:rPrChange>
        </w:rPr>
        <w:t xml:space="preserve">Por ofrecimiento de pago y consignación del importe de los títulos y sus accesorios, hecho de acuerdo a las disposiciones relativas. </w:t>
      </w:r>
    </w:p>
    <w:p w:rsidR="00441699" w:rsidRPr="00EB200A" w:rsidRDefault="00441699">
      <w:pPr>
        <w:tabs>
          <w:tab w:val="left" w:pos="-720"/>
        </w:tabs>
        <w:suppressAutoHyphens/>
        <w:jc w:val="both"/>
        <w:rPr>
          <w:rFonts w:ascii="Arial" w:hAnsi="Arial" w:cs="Arial"/>
          <w:spacing w:val="-3"/>
          <w:sz w:val="20"/>
          <w:szCs w:val="20"/>
          <w:rPrChange w:id="19280" w:author="mnuñez" w:date="2015-09-09T10:56:00Z">
            <w:rPr>
              <w:rFonts w:ascii="Arial" w:hAnsi="Arial" w:cs="Arial"/>
              <w:spacing w:val="-3"/>
              <w:sz w:val="20"/>
              <w:szCs w:val="20"/>
            </w:rPr>
          </w:rPrChange>
        </w:rPr>
      </w:pPr>
      <w:r w:rsidRPr="00EB200A">
        <w:rPr>
          <w:rFonts w:ascii="Arial" w:hAnsi="Arial" w:cs="Arial"/>
          <w:spacing w:val="-3"/>
          <w:sz w:val="20"/>
          <w:szCs w:val="20"/>
          <w:rPrChange w:id="192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82" w:author="mnuñez" w:date="2015-09-09T10:56:00Z">
            <w:rPr>
              <w:rFonts w:ascii="Arial" w:hAnsi="Arial" w:cs="Arial"/>
              <w:spacing w:val="-3"/>
              <w:sz w:val="20"/>
              <w:szCs w:val="20"/>
            </w:rPr>
          </w:rPrChange>
        </w:rPr>
      </w:pPr>
      <w:r w:rsidRPr="00EB200A">
        <w:rPr>
          <w:rFonts w:ascii="Arial" w:hAnsi="Arial" w:cs="Arial"/>
          <w:b/>
          <w:bCs/>
          <w:spacing w:val="-3"/>
          <w:sz w:val="20"/>
          <w:szCs w:val="20"/>
          <w:rPrChange w:id="19283" w:author="mnuñez" w:date="2015-09-09T10:56:00Z">
            <w:rPr>
              <w:rFonts w:ascii="Arial" w:hAnsi="Arial" w:cs="Arial"/>
              <w:b/>
              <w:bCs/>
              <w:spacing w:val="-3"/>
              <w:sz w:val="20"/>
              <w:szCs w:val="20"/>
            </w:rPr>
          </w:rPrChange>
        </w:rPr>
        <w:t>Artículo 2589</w:t>
      </w:r>
      <w:r w:rsidRPr="00EB200A">
        <w:rPr>
          <w:rFonts w:ascii="Arial" w:hAnsi="Arial" w:cs="Arial"/>
          <w:spacing w:val="-3"/>
          <w:sz w:val="20"/>
          <w:szCs w:val="20"/>
          <w:rPrChange w:id="19284" w:author="mnuñez" w:date="2015-09-09T10:56:00Z">
            <w:rPr>
              <w:rFonts w:ascii="Arial" w:hAnsi="Arial" w:cs="Arial"/>
              <w:spacing w:val="-3"/>
              <w:sz w:val="20"/>
              <w:szCs w:val="20"/>
            </w:rPr>
          </w:rPrChange>
        </w:rPr>
        <w:t>.</w:t>
      </w:r>
      <w:r w:rsidRPr="00EB200A">
        <w:rPr>
          <w:rFonts w:ascii="Arial" w:hAnsi="Arial" w:cs="Arial"/>
          <w:spacing w:val="-3"/>
          <w:sz w:val="20"/>
          <w:szCs w:val="20"/>
          <w:rPrChange w:id="19285" w:author="mnuñez" w:date="2015-09-09T10:56:00Z">
            <w:rPr>
              <w:rFonts w:ascii="Arial" w:hAnsi="Arial" w:cs="Arial"/>
              <w:spacing w:val="-3"/>
              <w:sz w:val="20"/>
              <w:szCs w:val="20"/>
            </w:rPr>
          </w:rPrChange>
        </w:rPr>
        <w:noBreakHyphen/>
        <w:t xml:space="preserve"> Las inscripciones o registros de hipotecas constituidas con el objeto de garantizar títulos al portador se cancelarán totalmente, si se hiciere constar por acta notarial, estar recibida y en poder del deudor toda la emisión de títulos debidamente inutilizados. </w:t>
      </w:r>
    </w:p>
    <w:p w:rsidR="00441699" w:rsidRPr="00EB200A" w:rsidRDefault="00441699">
      <w:pPr>
        <w:tabs>
          <w:tab w:val="left" w:pos="-720"/>
        </w:tabs>
        <w:suppressAutoHyphens/>
        <w:jc w:val="both"/>
        <w:rPr>
          <w:rFonts w:ascii="Arial" w:hAnsi="Arial" w:cs="Arial"/>
          <w:spacing w:val="-3"/>
          <w:sz w:val="20"/>
          <w:szCs w:val="20"/>
          <w:rPrChange w:id="19286" w:author="mnuñez" w:date="2015-09-09T10:56:00Z">
            <w:rPr>
              <w:rFonts w:ascii="Arial" w:hAnsi="Arial" w:cs="Arial"/>
              <w:spacing w:val="-3"/>
              <w:sz w:val="20"/>
              <w:szCs w:val="20"/>
            </w:rPr>
          </w:rPrChange>
        </w:rPr>
      </w:pPr>
      <w:r w:rsidRPr="00EB200A">
        <w:rPr>
          <w:rFonts w:ascii="Arial" w:hAnsi="Arial" w:cs="Arial"/>
          <w:spacing w:val="-3"/>
          <w:sz w:val="20"/>
          <w:szCs w:val="20"/>
          <w:rPrChange w:id="192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88" w:author="mnuñez" w:date="2015-09-09T10:56:00Z">
            <w:rPr>
              <w:rFonts w:ascii="Arial" w:hAnsi="Arial" w:cs="Arial"/>
              <w:spacing w:val="-3"/>
              <w:sz w:val="20"/>
              <w:szCs w:val="20"/>
            </w:rPr>
          </w:rPrChange>
        </w:rPr>
      </w:pPr>
      <w:r w:rsidRPr="00EB200A">
        <w:rPr>
          <w:rFonts w:ascii="Arial" w:hAnsi="Arial" w:cs="Arial"/>
          <w:b/>
          <w:bCs/>
          <w:spacing w:val="-3"/>
          <w:sz w:val="20"/>
          <w:szCs w:val="20"/>
          <w:rPrChange w:id="19289" w:author="mnuñez" w:date="2015-09-09T10:56:00Z">
            <w:rPr>
              <w:rFonts w:ascii="Arial" w:hAnsi="Arial" w:cs="Arial"/>
              <w:b/>
              <w:bCs/>
              <w:spacing w:val="-3"/>
              <w:sz w:val="20"/>
              <w:szCs w:val="20"/>
            </w:rPr>
          </w:rPrChange>
        </w:rPr>
        <w:t>Artículo 2590</w:t>
      </w:r>
      <w:r w:rsidRPr="00EB200A">
        <w:rPr>
          <w:rFonts w:ascii="Arial" w:hAnsi="Arial" w:cs="Arial"/>
          <w:spacing w:val="-3"/>
          <w:sz w:val="20"/>
          <w:szCs w:val="20"/>
          <w:rPrChange w:id="19290" w:author="mnuñez" w:date="2015-09-09T10:56:00Z">
            <w:rPr>
              <w:rFonts w:ascii="Arial" w:hAnsi="Arial" w:cs="Arial"/>
              <w:spacing w:val="-3"/>
              <w:sz w:val="20"/>
              <w:szCs w:val="20"/>
            </w:rPr>
          </w:rPrChange>
        </w:rPr>
        <w:t>.</w:t>
      </w:r>
      <w:r w:rsidRPr="00EB200A">
        <w:rPr>
          <w:rFonts w:ascii="Arial" w:hAnsi="Arial" w:cs="Arial"/>
          <w:spacing w:val="-3"/>
          <w:sz w:val="20"/>
          <w:szCs w:val="20"/>
          <w:rPrChange w:id="19291" w:author="mnuñez" w:date="2015-09-09T10:56:00Z">
            <w:rPr>
              <w:rFonts w:ascii="Arial" w:hAnsi="Arial" w:cs="Arial"/>
              <w:spacing w:val="-3"/>
              <w:sz w:val="20"/>
              <w:szCs w:val="20"/>
            </w:rPr>
          </w:rPrChange>
        </w:rPr>
        <w:noBreakHyphen/>
        <w:t xml:space="preserve"> Procederá también la cancelación total si se presentaren, por lo menos, las tres cuartas partes de los títulos al portador emitidos y se asegurase el pago de los restantes, consignándose su importe y sus accesorios.</w:t>
      </w:r>
    </w:p>
    <w:p w:rsidR="00441699" w:rsidRPr="00EB200A" w:rsidRDefault="00441699">
      <w:pPr>
        <w:tabs>
          <w:tab w:val="left" w:pos="-720"/>
        </w:tabs>
        <w:suppressAutoHyphens/>
        <w:jc w:val="both"/>
        <w:rPr>
          <w:rFonts w:ascii="Arial" w:hAnsi="Arial" w:cs="Arial"/>
          <w:spacing w:val="-3"/>
          <w:sz w:val="20"/>
          <w:szCs w:val="20"/>
          <w:rPrChange w:id="1929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293" w:author="mnuñez" w:date="2015-09-09T10:56:00Z">
            <w:rPr>
              <w:rFonts w:ascii="Arial" w:hAnsi="Arial" w:cs="Arial"/>
              <w:spacing w:val="-3"/>
              <w:sz w:val="20"/>
              <w:szCs w:val="20"/>
            </w:rPr>
          </w:rPrChange>
        </w:rPr>
      </w:pPr>
      <w:r w:rsidRPr="00EB200A">
        <w:rPr>
          <w:rFonts w:ascii="Arial" w:hAnsi="Arial" w:cs="Arial"/>
          <w:spacing w:val="-3"/>
          <w:sz w:val="20"/>
          <w:szCs w:val="20"/>
          <w:rPrChange w:id="19294" w:author="mnuñez" w:date="2015-09-09T10:56:00Z">
            <w:rPr>
              <w:rFonts w:ascii="Arial" w:hAnsi="Arial" w:cs="Arial"/>
              <w:spacing w:val="-3"/>
              <w:sz w:val="20"/>
              <w:szCs w:val="20"/>
            </w:rPr>
          </w:rPrChange>
        </w:rPr>
        <w:t xml:space="preserve">La cancelación, en este caso, deberá decretarse por sentencia, previos los trámites fijados en el Código de Procedimientos Civiles. </w:t>
      </w:r>
    </w:p>
    <w:p w:rsidR="00441699" w:rsidRPr="00EB200A" w:rsidRDefault="00441699">
      <w:pPr>
        <w:tabs>
          <w:tab w:val="left" w:pos="-720"/>
        </w:tabs>
        <w:suppressAutoHyphens/>
        <w:jc w:val="both"/>
        <w:rPr>
          <w:rFonts w:ascii="Arial" w:hAnsi="Arial" w:cs="Arial"/>
          <w:spacing w:val="-3"/>
          <w:sz w:val="20"/>
          <w:szCs w:val="20"/>
          <w:rPrChange w:id="19295" w:author="mnuñez" w:date="2015-09-09T10:56:00Z">
            <w:rPr>
              <w:rFonts w:ascii="Arial" w:hAnsi="Arial" w:cs="Arial"/>
              <w:spacing w:val="-3"/>
              <w:sz w:val="20"/>
              <w:szCs w:val="20"/>
            </w:rPr>
          </w:rPrChange>
        </w:rPr>
      </w:pPr>
      <w:r w:rsidRPr="00EB200A">
        <w:rPr>
          <w:rFonts w:ascii="Arial" w:hAnsi="Arial" w:cs="Arial"/>
          <w:spacing w:val="-3"/>
          <w:sz w:val="20"/>
          <w:szCs w:val="20"/>
          <w:rPrChange w:id="192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297" w:author="mnuñez" w:date="2015-09-09T10:56:00Z">
            <w:rPr>
              <w:rFonts w:ascii="Arial" w:hAnsi="Arial" w:cs="Arial"/>
              <w:spacing w:val="-3"/>
              <w:sz w:val="20"/>
              <w:szCs w:val="20"/>
            </w:rPr>
          </w:rPrChange>
        </w:rPr>
      </w:pPr>
      <w:r w:rsidRPr="00EB200A">
        <w:rPr>
          <w:rFonts w:ascii="Arial" w:hAnsi="Arial" w:cs="Arial"/>
          <w:b/>
          <w:bCs/>
          <w:spacing w:val="-3"/>
          <w:sz w:val="20"/>
          <w:szCs w:val="20"/>
          <w:rPrChange w:id="19298" w:author="mnuñez" w:date="2015-09-09T10:56:00Z">
            <w:rPr>
              <w:rFonts w:ascii="Arial" w:hAnsi="Arial" w:cs="Arial"/>
              <w:b/>
              <w:bCs/>
              <w:spacing w:val="-3"/>
              <w:sz w:val="20"/>
              <w:szCs w:val="20"/>
            </w:rPr>
          </w:rPrChange>
        </w:rPr>
        <w:t>Artículo 2591</w:t>
      </w:r>
      <w:r w:rsidRPr="00EB200A">
        <w:rPr>
          <w:rFonts w:ascii="Arial" w:hAnsi="Arial" w:cs="Arial"/>
          <w:spacing w:val="-3"/>
          <w:sz w:val="20"/>
          <w:szCs w:val="20"/>
          <w:rPrChange w:id="19299" w:author="mnuñez" w:date="2015-09-09T10:56:00Z">
            <w:rPr>
              <w:rFonts w:ascii="Arial" w:hAnsi="Arial" w:cs="Arial"/>
              <w:spacing w:val="-3"/>
              <w:sz w:val="20"/>
              <w:szCs w:val="20"/>
            </w:rPr>
          </w:rPrChange>
        </w:rPr>
        <w:t>.</w:t>
      </w:r>
      <w:r w:rsidRPr="00EB200A">
        <w:rPr>
          <w:rFonts w:ascii="Arial" w:hAnsi="Arial" w:cs="Arial"/>
          <w:spacing w:val="-3"/>
          <w:sz w:val="20"/>
          <w:szCs w:val="20"/>
          <w:rPrChange w:id="19300" w:author="mnuñez" w:date="2015-09-09T10:56:00Z">
            <w:rPr>
              <w:rFonts w:ascii="Arial" w:hAnsi="Arial" w:cs="Arial"/>
              <w:spacing w:val="-3"/>
              <w:sz w:val="20"/>
              <w:szCs w:val="20"/>
            </w:rPr>
          </w:rPrChange>
        </w:rPr>
        <w:noBreakHyphen/>
        <w:t xml:space="preserve"> Podrán cancelarse parcialmente las inscripciones o registros hipotecarios de que se trata, presentando acta notarial de estar recibidos y en poder del deudor, debidamente inutilizados, títulos por un valor equivalente al importe de la hipoteca parcial que se trata de extinguir, siempre que dichos títulos asciendan por lo menos a la décima parte del total de la emisión.</w:t>
      </w:r>
    </w:p>
    <w:p w:rsidR="00441699" w:rsidRPr="00EB200A" w:rsidRDefault="00441699">
      <w:pPr>
        <w:tabs>
          <w:tab w:val="left" w:pos="-720"/>
        </w:tabs>
        <w:suppressAutoHyphens/>
        <w:jc w:val="both"/>
        <w:rPr>
          <w:rFonts w:ascii="Arial" w:hAnsi="Arial" w:cs="Arial"/>
          <w:spacing w:val="-3"/>
          <w:sz w:val="20"/>
          <w:szCs w:val="20"/>
          <w:rPrChange w:id="19301" w:author="mnuñez" w:date="2015-09-09T10:56:00Z">
            <w:rPr>
              <w:rFonts w:ascii="Arial" w:hAnsi="Arial" w:cs="Arial"/>
              <w:spacing w:val="-3"/>
              <w:sz w:val="20"/>
              <w:szCs w:val="20"/>
            </w:rPr>
          </w:rPrChange>
        </w:rPr>
      </w:pPr>
      <w:r w:rsidRPr="00EB200A">
        <w:rPr>
          <w:rFonts w:ascii="Arial" w:hAnsi="Arial" w:cs="Arial"/>
          <w:spacing w:val="-3"/>
          <w:sz w:val="20"/>
          <w:szCs w:val="20"/>
          <w:rPrChange w:id="1930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30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304" w:author="mnuñez" w:date="2015-09-09T10:56:00Z">
            <w:rPr>
              <w:rFonts w:ascii="Arial" w:hAnsi="Arial" w:cs="Arial"/>
              <w:b/>
              <w:bCs/>
              <w:spacing w:val="-3"/>
              <w:sz w:val="20"/>
              <w:szCs w:val="20"/>
            </w:rPr>
          </w:rPrChange>
        </w:rPr>
        <w:t>TÍTULO DECIMOSEXTO</w:t>
      </w:r>
    </w:p>
    <w:p w:rsidR="00441699" w:rsidRPr="00EB200A" w:rsidRDefault="00441699">
      <w:pPr>
        <w:tabs>
          <w:tab w:val="center" w:pos="4680"/>
        </w:tabs>
        <w:suppressAutoHyphens/>
        <w:jc w:val="center"/>
        <w:rPr>
          <w:rFonts w:ascii="Arial" w:hAnsi="Arial" w:cs="Arial"/>
          <w:b/>
          <w:bCs/>
          <w:spacing w:val="-3"/>
          <w:sz w:val="20"/>
          <w:szCs w:val="20"/>
          <w:rPrChange w:id="1930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306" w:author="mnuñez" w:date="2015-09-09T10:56:00Z">
            <w:rPr>
              <w:rFonts w:ascii="Arial" w:hAnsi="Arial" w:cs="Arial"/>
              <w:b/>
              <w:bCs/>
              <w:spacing w:val="-3"/>
              <w:sz w:val="20"/>
              <w:szCs w:val="20"/>
            </w:rPr>
          </w:rPrChange>
        </w:rPr>
        <w:t>Contrato de compromiso arbitral</w:t>
      </w:r>
    </w:p>
    <w:p w:rsidR="00441699" w:rsidRPr="00EB200A" w:rsidRDefault="00441699">
      <w:pPr>
        <w:tabs>
          <w:tab w:val="center" w:pos="4680"/>
        </w:tabs>
        <w:suppressAutoHyphens/>
        <w:jc w:val="center"/>
        <w:rPr>
          <w:rFonts w:ascii="Arial" w:hAnsi="Arial" w:cs="Arial"/>
          <w:b/>
          <w:bCs/>
          <w:spacing w:val="-3"/>
          <w:sz w:val="20"/>
          <w:szCs w:val="20"/>
          <w:rPrChange w:id="19307"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930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309"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19310" w:author="mnuñez" w:date="2015-09-09T10:56:00Z">
            <w:rPr>
              <w:rFonts w:ascii="Arial" w:hAnsi="Arial" w:cs="Arial"/>
              <w:spacing w:val="-3"/>
              <w:sz w:val="20"/>
              <w:szCs w:val="20"/>
            </w:rPr>
          </w:rPrChange>
        </w:rPr>
      </w:pPr>
      <w:r w:rsidRPr="00EB200A">
        <w:rPr>
          <w:rFonts w:ascii="Arial" w:hAnsi="Arial" w:cs="Arial"/>
          <w:b/>
          <w:bCs/>
          <w:spacing w:val="-3"/>
          <w:sz w:val="20"/>
          <w:szCs w:val="20"/>
          <w:rPrChange w:id="19311"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193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313" w:author="mnuñez" w:date="2015-09-09T10:56:00Z">
            <w:rPr>
              <w:rFonts w:ascii="Arial" w:hAnsi="Arial" w:cs="Arial"/>
              <w:spacing w:val="-3"/>
              <w:sz w:val="20"/>
              <w:szCs w:val="20"/>
            </w:rPr>
          </w:rPrChange>
        </w:rPr>
      </w:pPr>
      <w:r w:rsidRPr="00EB200A">
        <w:rPr>
          <w:rFonts w:ascii="Arial" w:hAnsi="Arial" w:cs="Arial"/>
          <w:b/>
          <w:bCs/>
          <w:spacing w:val="-3"/>
          <w:sz w:val="20"/>
          <w:szCs w:val="20"/>
          <w:rPrChange w:id="19314" w:author="mnuñez" w:date="2015-09-09T10:56:00Z">
            <w:rPr>
              <w:rFonts w:ascii="Arial" w:hAnsi="Arial" w:cs="Arial"/>
              <w:b/>
              <w:bCs/>
              <w:spacing w:val="-3"/>
              <w:sz w:val="20"/>
              <w:szCs w:val="20"/>
            </w:rPr>
          </w:rPrChange>
        </w:rPr>
        <w:t>Artículo 2592</w:t>
      </w:r>
      <w:r w:rsidRPr="00EB200A">
        <w:rPr>
          <w:rFonts w:ascii="Arial" w:hAnsi="Arial" w:cs="Arial"/>
          <w:spacing w:val="-3"/>
          <w:sz w:val="20"/>
          <w:szCs w:val="20"/>
          <w:rPrChange w:id="19315" w:author="mnuñez" w:date="2015-09-09T10:56:00Z">
            <w:rPr>
              <w:rFonts w:ascii="Arial" w:hAnsi="Arial" w:cs="Arial"/>
              <w:spacing w:val="-3"/>
              <w:sz w:val="20"/>
              <w:szCs w:val="20"/>
            </w:rPr>
          </w:rPrChange>
        </w:rPr>
        <w:t>.</w:t>
      </w:r>
      <w:r w:rsidRPr="00EB200A">
        <w:rPr>
          <w:rFonts w:ascii="Arial" w:hAnsi="Arial" w:cs="Arial"/>
          <w:spacing w:val="-3"/>
          <w:sz w:val="20"/>
          <w:szCs w:val="20"/>
          <w:rPrChange w:id="19316" w:author="mnuñez" w:date="2015-09-09T10:56:00Z">
            <w:rPr>
              <w:rFonts w:ascii="Arial" w:hAnsi="Arial" w:cs="Arial"/>
              <w:spacing w:val="-3"/>
              <w:sz w:val="20"/>
              <w:szCs w:val="20"/>
            </w:rPr>
          </w:rPrChange>
        </w:rPr>
        <w:noBreakHyphen/>
        <w:t xml:space="preserve"> Habrá contrato de compromiso arbitral siempre que dos o más personas, llamadas compromitentes, se obliguen a resolver una controversia presente o futura entre estos, a través de un procedimiento arbitral, para lo cual renuncian a la jurisdicción de los tribunales ordinarios. </w:t>
      </w:r>
    </w:p>
    <w:p w:rsidR="00441699" w:rsidRPr="00EB200A" w:rsidRDefault="00441699">
      <w:pPr>
        <w:tabs>
          <w:tab w:val="left" w:pos="-720"/>
        </w:tabs>
        <w:suppressAutoHyphens/>
        <w:jc w:val="both"/>
        <w:rPr>
          <w:rFonts w:ascii="Arial" w:hAnsi="Arial" w:cs="Arial"/>
          <w:spacing w:val="-3"/>
          <w:sz w:val="20"/>
          <w:szCs w:val="20"/>
          <w:rPrChange w:id="19317" w:author="mnuñez" w:date="2015-09-09T10:56:00Z">
            <w:rPr>
              <w:rFonts w:ascii="Arial" w:hAnsi="Arial" w:cs="Arial"/>
              <w:spacing w:val="-3"/>
              <w:sz w:val="20"/>
              <w:szCs w:val="20"/>
            </w:rPr>
          </w:rPrChange>
        </w:rPr>
      </w:pPr>
      <w:r w:rsidRPr="00EB200A">
        <w:rPr>
          <w:rFonts w:ascii="Arial" w:hAnsi="Arial" w:cs="Arial"/>
          <w:spacing w:val="-3"/>
          <w:sz w:val="20"/>
          <w:szCs w:val="20"/>
          <w:rPrChange w:id="193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319" w:author="mnuñez" w:date="2015-09-09T10:56:00Z">
            <w:rPr>
              <w:rFonts w:ascii="Arial" w:hAnsi="Arial" w:cs="Arial"/>
              <w:spacing w:val="-3"/>
              <w:sz w:val="20"/>
              <w:szCs w:val="20"/>
            </w:rPr>
          </w:rPrChange>
        </w:rPr>
      </w:pPr>
      <w:r w:rsidRPr="00EB200A">
        <w:rPr>
          <w:rFonts w:ascii="Arial" w:hAnsi="Arial" w:cs="Arial"/>
          <w:b/>
          <w:bCs/>
          <w:spacing w:val="-3"/>
          <w:sz w:val="20"/>
          <w:szCs w:val="20"/>
          <w:rPrChange w:id="19320" w:author="mnuñez" w:date="2015-09-09T10:56:00Z">
            <w:rPr>
              <w:rFonts w:ascii="Arial" w:hAnsi="Arial" w:cs="Arial"/>
              <w:b/>
              <w:bCs/>
              <w:spacing w:val="-3"/>
              <w:sz w:val="20"/>
              <w:szCs w:val="20"/>
            </w:rPr>
          </w:rPrChange>
        </w:rPr>
        <w:t>Artículo 2593</w:t>
      </w:r>
      <w:r w:rsidRPr="00EB200A">
        <w:rPr>
          <w:rFonts w:ascii="Arial" w:hAnsi="Arial" w:cs="Arial"/>
          <w:spacing w:val="-3"/>
          <w:sz w:val="20"/>
          <w:szCs w:val="20"/>
          <w:rPrChange w:id="19321" w:author="mnuñez" w:date="2015-09-09T10:56:00Z">
            <w:rPr>
              <w:rFonts w:ascii="Arial" w:hAnsi="Arial" w:cs="Arial"/>
              <w:spacing w:val="-3"/>
              <w:sz w:val="20"/>
              <w:szCs w:val="20"/>
            </w:rPr>
          </w:rPrChange>
        </w:rPr>
        <w:t>.</w:t>
      </w:r>
      <w:r w:rsidRPr="00EB200A">
        <w:rPr>
          <w:rFonts w:ascii="Arial" w:hAnsi="Arial" w:cs="Arial"/>
          <w:spacing w:val="-3"/>
          <w:sz w:val="20"/>
          <w:szCs w:val="20"/>
          <w:rPrChange w:id="19322" w:author="mnuñez" w:date="2015-09-09T10:56:00Z">
            <w:rPr>
              <w:rFonts w:ascii="Arial" w:hAnsi="Arial" w:cs="Arial"/>
              <w:spacing w:val="-3"/>
              <w:sz w:val="20"/>
              <w:szCs w:val="20"/>
            </w:rPr>
          </w:rPrChange>
        </w:rPr>
        <w:noBreakHyphen/>
        <w:t xml:space="preserve"> Todo contrato de compromiso arbitral deberá otorgarse por escrito. Cuando el valor del objeto principal de la controversia exceda los 100 días de salario mínimo general, elevado al año, deberá otorgarse en escritura pública. </w:t>
      </w:r>
    </w:p>
    <w:p w:rsidR="00441699" w:rsidRPr="00EB200A" w:rsidRDefault="00441699">
      <w:pPr>
        <w:tabs>
          <w:tab w:val="left" w:pos="-720"/>
        </w:tabs>
        <w:suppressAutoHyphens/>
        <w:jc w:val="both"/>
        <w:rPr>
          <w:rFonts w:ascii="Arial" w:hAnsi="Arial" w:cs="Arial"/>
          <w:spacing w:val="-3"/>
          <w:sz w:val="20"/>
          <w:szCs w:val="20"/>
          <w:rPrChange w:id="19323" w:author="mnuñez" w:date="2015-09-09T10:56:00Z">
            <w:rPr>
              <w:rFonts w:ascii="Arial" w:hAnsi="Arial" w:cs="Arial"/>
              <w:spacing w:val="-3"/>
              <w:sz w:val="20"/>
              <w:szCs w:val="20"/>
            </w:rPr>
          </w:rPrChange>
        </w:rPr>
      </w:pPr>
      <w:r w:rsidRPr="00EB200A">
        <w:rPr>
          <w:rFonts w:ascii="Arial" w:hAnsi="Arial" w:cs="Arial"/>
          <w:spacing w:val="-3"/>
          <w:sz w:val="20"/>
          <w:szCs w:val="20"/>
          <w:rPrChange w:id="193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325" w:author="mnuñez" w:date="2015-09-09T10:56:00Z">
            <w:rPr>
              <w:rFonts w:ascii="Arial" w:hAnsi="Arial" w:cs="Arial"/>
              <w:spacing w:val="-3"/>
              <w:sz w:val="20"/>
              <w:szCs w:val="20"/>
            </w:rPr>
          </w:rPrChange>
        </w:rPr>
      </w:pPr>
      <w:r w:rsidRPr="00EB200A">
        <w:rPr>
          <w:rFonts w:ascii="Arial" w:hAnsi="Arial" w:cs="Arial"/>
          <w:b/>
          <w:bCs/>
          <w:spacing w:val="-3"/>
          <w:sz w:val="20"/>
          <w:szCs w:val="20"/>
          <w:rPrChange w:id="19326" w:author="mnuñez" w:date="2015-09-09T10:56:00Z">
            <w:rPr>
              <w:rFonts w:ascii="Arial" w:hAnsi="Arial" w:cs="Arial"/>
              <w:b/>
              <w:bCs/>
              <w:spacing w:val="-3"/>
              <w:sz w:val="20"/>
              <w:szCs w:val="20"/>
            </w:rPr>
          </w:rPrChange>
        </w:rPr>
        <w:t>Artículo 2594</w:t>
      </w:r>
      <w:r w:rsidRPr="00EB200A">
        <w:rPr>
          <w:rFonts w:ascii="Arial" w:hAnsi="Arial" w:cs="Arial"/>
          <w:spacing w:val="-3"/>
          <w:sz w:val="20"/>
          <w:szCs w:val="20"/>
          <w:rPrChange w:id="19327" w:author="mnuñez" w:date="2015-09-09T10:56:00Z">
            <w:rPr>
              <w:rFonts w:ascii="Arial" w:hAnsi="Arial" w:cs="Arial"/>
              <w:spacing w:val="-3"/>
              <w:sz w:val="20"/>
              <w:szCs w:val="20"/>
            </w:rPr>
          </w:rPrChange>
        </w:rPr>
        <w:t>.</w:t>
      </w:r>
      <w:r w:rsidRPr="00EB200A">
        <w:rPr>
          <w:rFonts w:ascii="Arial" w:hAnsi="Arial" w:cs="Arial"/>
          <w:spacing w:val="-3"/>
          <w:sz w:val="20"/>
          <w:szCs w:val="20"/>
          <w:rPrChange w:id="19328" w:author="mnuñez" w:date="2015-09-09T10:56:00Z">
            <w:rPr>
              <w:rFonts w:ascii="Arial" w:hAnsi="Arial" w:cs="Arial"/>
              <w:spacing w:val="-3"/>
              <w:sz w:val="20"/>
              <w:szCs w:val="20"/>
            </w:rPr>
          </w:rPrChange>
        </w:rPr>
        <w:noBreakHyphen/>
        <w:t xml:space="preserve"> El contrato de compromiso arbitral puede celebrarse antes de que haya juicio o durante éste, hasta antes de que haya sentencia ejecutoriada. </w:t>
      </w:r>
    </w:p>
    <w:p w:rsidR="00441699" w:rsidRPr="00EB200A" w:rsidRDefault="00441699">
      <w:pPr>
        <w:tabs>
          <w:tab w:val="left" w:pos="-720"/>
        </w:tabs>
        <w:suppressAutoHyphens/>
        <w:jc w:val="both"/>
        <w:rPr>
          <w:rFonts w:ascii="Arial" w:hAnsi="Arial" w:cs="Arial"/>
          <w:spacing w:val="-3"/>
          <w:sz w:val="20"/>
          <w:szCs w:val="20"/>
          <w:rPrChange w:id="19329" w:author="mnuñez" w:date="2015-09-09T10:56:00Z">
            <w:rPr>
              <w:rFonts w:ascii="Arial" w:hAnsi="Arial" w:cs="Arial"/>
              <w:spacing w:val="-3"/>
              <w:sz w:val="20"/>
              <w:szCs w:val="20"/>
            </w:rPr>
          </w:rPrChange>
        </w:rPr>
      </w:pPr>
      <w:r w:rsidRPr="00EB200A">
        <w:rPr>
          <w:rFonts w:ascii="Arial" w:hAnsi="Arial" w:cs="Arial"/>
          <w:spacing w:val="-3"/>
          <w:sz w:val="20"/>
          <w:szCs w:val="20"/>
          <w:rPrChange w:id="193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331" w:author="mnuñez" w:date="2015-09-09T10:56:00Z">
            <w:rPr>
              <w:rFonts w:ascii="Arial" w:hAnsi="Arial" w:cs="Arial"/>
              <w:spacing w:val="-3"/>
              <w:sz w:val="20"/>
              <w:szCs w:val="20"/>
            </w:rPr>
          </w:rPrChange>
        </w:rPr>
      </w:pPr>
      <w:r w:rsidRPr="00EB200A">
        <w:rPr>
          <w:rFonts w:ascii="Arial" w:hAnsi="Arial" w:cs="Arial"/>
          <w:b/>
          <w:bCs/>
          <w:spacing w:val="-3"/>
          <w:sz w:val="20"/>
          <w:szCs w:val="20"/>
          <w:rPrChange w:id="19332" w:author="mnuñez" w:date="2015-09-09T10:56:00Z">
            <w:rPr>
              <w:rFonts w:ascii="Arial" w:hAnsi="Arial" w:cs="Arial"/>
              <w:b/>
              <w:bCs/>
              <w:spacing w:val="-3"/>
              <w:sz w:val="20"/>
              <w:szCs w:val="20"/>
            </w:rPr>
          </w:rPrChange>
        </w:rPr>
        <w:t>Artículo 2595</w:t>
      </w:r>
      <w:r w:rsidRPr="00EB200A">
        <w:rPr>
          <w:rFonts w:ascii="Arial" w:hAnsi="Arial" w:cs="Arial"/>
          <w:spacing w:val="-3"/>
          <w:sz w:val="20"/>
          <w:szCs w:val="20"/>
          <w:rPrChange w:id="19333" w:author="mnuñez" w:date="2015-09-09T10:56:00Z">
            <w:rPr>
              <w:rFonts w:ascii="Arial" w:hAnsi="Arial" w:cs="Arial"/>
              <w:spacing w:val="-3"/>
              <w:sz w:val="20"/>
              <w:szCs w:val="20"/>
            </w:rPr>
          </w:rPrChange>
        </w:rPr>
        <w:t>.</w:t>
      </w:r>
      <w:r w:rsidRPr="00EB200A">
        <w:rPr>
          <w:rFonts w:ascii="Arial" w:hAnsi="Arial" w:cs="Arial"/>
          <w:spacing w:val="-3"/>
          <w:sz w:val="20"/>
          <w:szCs w:val="20"/>
          <w:rPrChange w:id="19334" w:author="mnuñez" w:date="2015-09-09T10:56:00Z">
            <w:rPr>
              <w:rFonts w:ascii="Arial" w:hAnsi="Arial" w:cs="Arial"/>
              <w:spacing w:val="-3"/>
              <w:sz w:val="20"/>
              <w:szCs w:val="20"/>
            </w:rPr>
          </w:rPrChange>
        </w:rPr>
        <w:noBreakHyphen/>
        <w:t xml:space="preserve"> Podrá celebrar contrato de compromiso arbitral cualquier persona capaz, en los términos de ley. </w:t>
      </w:r>
    </w:p>
    <w:p w:rsidR="00441699" w:rsidRPr="00EB200A" w:rsidRDefault="00441699">
      <w:pPr>
        <w:tabs>
          <w:tab w:val="left" w:pos="-720"/>
        </w:tabs>
        <w:suppressAutoHyphens/>
        <w:jc w:val="both"/>
        <w:rPr>
          <w:rFonts w:ascii="Arial" w:hAnsi="Arial" w:cs="Arial"/>
          <w:spacing w:val="-3"/>
          <w:sz w:val="20"/>
          <w:szCs w:val="20"/>
          <w:rPrChange w:id="19335" w:author="mnuñez" w:date="2015-09-09T10:56:00Z">
            <w:rPr>
              <w:rFonts w:ascii="Arial" w:hAnsi="Arial" w:cs="Arial"/>
              <w:spacing w:val="-3"/>
              <w:sz w:val="20"/>
              <w:szCs w:val="20"/>
            </w:rPr>
          </w:rPrChange>
        </w:rPr>
      </w:pPr>
      <w:r w:rsidRPr="00EB200A">
        <w:rPr>
          <w:rFonts w:ascii="Arial" w:hAnsi="Arial" w:cs="Arial"/>
          <w:spacing w:val="-3"/>
          <w:sz w:val="20"/>
          <w:szCs w:val="20"/>
          <w:rPrChange w:id="193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337" w:author="mnuñez" w:date="2015-09-09T10:56:00Z">
            <w:rPr>
              <w:rFonts w:ascii="Arial" w:hAnsi="Arial" w:cs="Arial"/>
              <w:spacing w:val="-3"/>
              <w:sz w:val="20"/>
              <w:szCs w:val="20"/>
            </w:rPr>
          </w:rPrChange>
        </w:rPr>
      </w:pPr>
      <w:r w:rsidRPr="00EB200A">
        <w:rPr>
          <w:rFonts w:ascii="Arial" w:hAnsi="Arial" w:cs="Arial"/>
          <w:b/>
          <w:bCs/>
          <w:spacing w:val="-3"/>
          <w:sz w:val="20"/>
          <w:szCs w:val="20"/>
          <w:rPrChange w:id="19338" w:author="mnuñez" w:date="2015-09-09T10:56:00Z">
            <w:rPr>
              <w:rFonts w:ascii="Arial" w:hAnsi="Arial" w:cs="Arial"/>
              <w:b/>
              <w:bCs/>
              <w:spacing w:val="-3"/>
              <w:sz w:val="20"/>
              <w:szCs w:val="20"/>
            </w:rPr>
          </w:rPrChange>
        </w:rPr>
        <w:t>Artículo 2596</w:t>
      </w:r>
      <w:r w:rsidRPr="00EB200A">
        <w:rPr>
          <w:rFonts w:ascii="Arial" w:hAnsi="Arial" w:cs="Arial"/>
          <w:spacing w:val="-3"/>
          <w:sz w:val="20"/>
          <w:szCs w:val="20"/>
          <w:rPrChange w:id="19339" w:author="mnuñez" w:date="2015-09-09T10:56:00Z">
            <w:rPr>
              <w:rFonts w:ascii="Arial" w:hAnsi="Arial" w:cs="Arial"/>
              <w:spacing w:val="-3"/>
              <w:sz w:val="20"/>
              <w:szCs w:val="20"/>
            </w:rPr>
          </w:rPrChange>
        </w:rPr>
        <w:t>.</w:t>
      </w:r>
      <w:r w:rsidRPr="00EB200A">
        <w:rPr>
          <w:rFonts w:ascii="Arial" w:hAnsi="Arial" w:cs="Arial"/>
          <w:spacing w:val="-3"/>
          <w:sz w:val="20"/>
          <w:szCs w:val="20"/>
          <w:rPrChange w:id="19340" w:author="mnuñez" w:date="2015-09-09T10:56:00Z">
            <w:rPr>
              <w:rFonts w:ascii="Arial" w:hAnsi="Arial" w:cs="Arial"/>
              <w:spacing w:val="-3"/>
              <w:sz w:val="20"/>
              <w:szCs w:val="20"/>
            </w:rPr>
          </w:rPrChange>
        </w:rPr>
        <w:noBreakHyphen/>
        <w:t xml:space="preserve"> El contrato de compromiso arbitral, debe contener:</w:t>
      </w:r>
    </w:p>
    <w:p w:rsidR="00441699" w:rsidRPr="00EB200A" w:rsidRDefault="00441699">
      <w:pPr>
        <w:tabs>
          <w:tab w:val="left" w:pos="-720"/>
        </w:tabs>
        <w:suppressAutoHyphens/>
        <w:jc w:val="both"/>
        <w:rPr>
          <w:rFonts w:ascii="Arial" w:hAnsi="Arial" w:cs="Arial"/>
          <w:spacing w:val="-3"/>
          <w:sz w:val="20"/>
          <w:szCs w:val="20"/>
          <w:rPrChange w:id="19341"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42" w:author="mnuñez" w:date="2015-09-09T10:56:00Z">
            <w:rPr>
              <w:rFonts w:ascii="Arial" w:hAnsi="Arial" w:cs="Arial"/>
              <w:spacing w:val="-3"/>
              <w:sz w:val="20"/>
              <w:szCs w:val="20"/>
            </w:rPr>
          </w:rPrChange>
        </w:rPr>
      </w:pPr>
      <w:r w:rsidRPr="00EB200A">
        <w:rPr>
          <w:rFonts w:ascii="Arial" w:hAnsi="Arial" w:cs="Arial"/>
          <w:spacing w:val="-3"/>
          <w:sz w:val="20"/>
          <w:szCs w:val="20"/>
          <w:rPrChange w:id="19343" w:author="mnuñez" w:date="2015-09-09T10:56:00Z">
            <w:rPr>
              <w:rFonts w:ascii="Arial" w:hAnsi="Arial" w:cs="Arial"/>
              <w:spacing w:val="-3"/>
              <w:sz w:val="20"/>
              <w:szCs w:val="20"/>
            </w:rPr>
          </w:rPrChange>
        </w:rPr>
        <w:t>Los nombres de los compromitentes;</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44"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45" w:author="mnuñez" w:date="2015-09-09T10:56:00Z">
            <w:rPr>
              <w:rFonts w:ascii="Arial" w:hAnsi="Arial" w:cs="Arial"/>
              <w:spacing w:val="-3"/>
              <w:sz w:val="20"/>
              <w:szCs w:val="20"/>
            </w:rPr>
          </w:rPrChange>
        </w:rPr>
      </w:pPr>
      <w:r w:rsidRPr="00EB200A">
        <w:rPr>
          <w:rFonts w:ascii="Arial" w:hAnsi="Arial" w:cs="Arial"/>
          <w:spacing w:val="-3"/>
          <w:sz w:val="20"/>
          <w:szCs w:val="20"/>
          <w:rPrChange w:id="19346" w:author="mnuñez" w:date="2015-09-09T10:56:00Z">
            <w:rPr>
              <w:rFonts w:ascii="Arial" w:hAnsi="Arial" w:cs="Arial"/>
              <w:spacing w:val="-3"/>
              <w:sz w:val="20"/>
              <w:szCs w:val="20"/>
            </w:rPr>
          </w:rPrChange>
        </w:rPr>
        <w:t>El objeto materia del contrato;</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47"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48" w:author="mnuñez" w:date="2015-09-09T10:56:00Z">
            <w:rPr>
              <w:rFonts w:ascii="Arial" w:hAnsi="Arial" w:cs="Arial"/>
              <w:spacing w:val="-3"/>
              <w:sz w:val="20"/>
              <w:szCs w:val="20"/>
            </w:rPr>
          </w:rPrChange>
        </w:rPr>
      </w:pPr>
      <w:r w:rsidRPr="00EB200A">
        <w:rPr>
          <w:rFonts w:ascii="Arial" w:hAnsi="Arial" w:cs="Arial"/>
          <w:spacing w:val="-3"/>
          <w:sz w:val="20"/>
          <w:szCs w:val="20"/>
          <w:rPrChange w:id="19349" w:author="mnuñez" w:date="2015-09-09T10:56:00Z">
            <w:rPr>
              <w:rFonts w:ascii="Arial" w:hAnsi="Arial" w:cs="Arial"/>
              <w:spacing w:val="-3"/>
              <w:sz w:val="20"/>
              <w:szCs w:val="20"/>
            </w:rPr>
          </w:rPrChange>
        </w:rPr>
        <w:t>El nombre o características distintivas de los árbitros, tales como puesto, especialidad, carácter o condición; podrán incluso nombrarse árbitros sustitutos en caso de que los primeros no puedan o quieran serlo. El número de los árbitros siempre deberá ser impar;</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50"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51" w:author="mnuñez" w:date="2015-09-09T10:56:00Z">
            <w:rPr>
              <w:rFonts w:ascii="Arial" w:hAnsi="Arial" w:cs="Arial"/>
              <w:spacing w:val="-3"/>
              <w:sz w:val="20"/>
              <w:szCs w:val="20"/>
            </w:rPr>
          </w:rPrChange>
        </w:rPr>
      </w:pPr>
      <w:r w:rsidRPr="00EB200A">
        <w:rPr>
          <w:rFonts w:ascii="Arial" w:hAnsi="Arial" w:cs="Arial"/>
          <w:spacing w:val="-3"/>
          <w:sz w:val="20"/>
          <w:szCs w:val="20"/>
          <w:rPrChange w:id="19352" w:author="mnuñez" w:date="2015-09-09T10:56:00Z">
            <w:rPr>
              <w:rFonts w:ascii="Arial" w:hAnsi="Arial" w:cs="Arial"/>
              <w:spacing w:val="-3"/>
              <w:sz w:val="20"/>
              <w:szCs w:val="20"/>
            </w:rPr>
          </w:rPrChange>
        </w:rPr>
        <w:t>Las obligaciones y derechos de los árbitros con respecto a las partes;</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53"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54" w:author="mnuñez" w:date="2015-09-09T10:56:00Z">
            <w:rPr>
              <w:rFonts w:ascii="Arial" w:hAnsi="Arial" w:cs="Arial"/>
              <w:spacing w:val="-3"/>
              <w:sz w:val="20"/>
              <w:szCs w:val="20"/>
            </w:rPr>
          </w:rPrChange>
        </w:rPr>
      </w:pPr>
      <w:r w:rsidRPr="00EB200A">
        <w:rPr>
          <w:rFonts w:ascii="Arial" w:hAnsi="Arial" w:cs="Arial"/>
          <w:spacing w:val="-3"/>
          <w:sz w:val="20"/>
          <w:szCs w:val="20"/>
          <w:rPrChange w:id="19355" w:author="mnuñez" w:date="2015-09-09T10:56:00Z">
            <w:rPr>
              <w:rFonts w:ascii="Arial" w:hAnsi="Arial" w:cs="Arial"/>
              <w:spacing w:val="-3"/>
              <w:sz w:val="20"/>
              <w:szCs w:val="20"/>
            </w:rPr>
          </w:rPrChange>
        </w:rPr>
        <w:t>Honorarios de los árbitros en caso de haberlo y de quién será la obligación de pagarlo;</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56"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57" w:author="mnuñez" w:date="2015-09-09T10:56:00Z">
            <w:rPr>
              <w:rFonts w:ascii="Arial" w:hAnsi="Arial" w:cs="Arial"/>
              <w:spacing w:val="-3"/>
              <w:sz w:val="20"/>
              <w:szCs w:val="20"/>
            </w:rPr>
          </w:rPrChange>
        </w:rPr>
      </w:pPr>
      <w:r w:rsidRPr="00EB200A">
        <w:rPr>
          <w:rFonts w:ascii="Arial" w:hAnsi="Arial" w:cs="Arial"/>
          <w:spacing w:val="-3"/>
          <w:sz w:val="20"/>
          <w:szCs w:val="20"/>
          <w:rPrChange w:id="19358" w:author="mnuñez" w:date="2015-09-09T10:56:00Z">
            <w:rPr>
              <w:rFonts w:ascii="Arial" w:hAnsi="Arial" w:cs="Arial"/>
              <w:spacing w:val="-3"/>
              <w:sz w:val="20"/>
              <w:szCs w:val="20"/>
            </w:rPr>
          </w:rPrChange>
        </w:rPr>
        <w:t>Procedimiento al cual se sujetará la controversia arbitral, pudiendo convenirse en delimitar las pruebas, excluir alguna de las comunes, fijando asimismo el valor de las mismas;</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59"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19360" w:author="mnuñez" w:date="2015-09-09T10:56:00Z">
            <w:rPr>
              <w:rFonts w:ascii="Arial" w:hAnsi="Arial" w:cs="Arial"/>
              <w:spacing w:val="-3"/>
              <w:sz w:val="20"/>
              <w:szCs w:val="20"/>
            </w:rPr>
          </w:rPrChange>
        </w:rPr>
      </w:pPr>
      <w:r w:rsidRPr="00EB200A">
        <w:rPr>
          <w:rFonts w:ascii="Arial" w:hAnsi="Arial" w:cs="Arial"/>
          <w:spacing w:val="-3"/>
          <w:sz w:val="20"/>
          <w:szCs w:val="20"/>
          <w:rPrChange w:id="19361" w:author="mnuñez" w:date="2015-09-09T10:56:00Z">
            <w:rPr>
              <w:rFonts w:ascii="Arial" w:hAnsi="Arial" w:cs="Arial"/>
              <w:spacing w:val="-3"/>
              <w:sz w:val="20"/>
              <w:szCs w:val="20"/>
            </w:rPr>
          </w:rPrChange>
        </w:rPr>
        <w:t>Términos en la controversia;</w:t>
      </w:r>
    </w:p>
    <w:p w:rsidR="00441699" w:rsidRPr="00EB200A" w:rsidRDefault="00441699" w:rsidP="002C1CE7">
      <w:pPr>
        <w:tabs>
          <w:tab w:val="left" w:pos="-720"/>
          <w:tab w:val="num" w:pos="0"/>
          <w:tab w:val="left" w:pos="284"/>
          <w:tab w:val="left" w:pos="426"/>
        </w:tabs>
        <w:suppressAutoHyphens/>
        <w:jc w:val="both"/>
        <w:rPr>
          <w:rFonts w:ascii="Arial" w:hAnsi="Arial" w:cs="Arial"/>
          <w:spacing w:val="-3"/>
          <w:sz w:val="20"/>
          <w:szCs w:val="20"/>
          <w:rPrChange w:id="19362"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19363" w:author="mnuñez" w:date="2015-09-09T10:56:00Z">
            <w:rPr>
              <w:rFonts w:ascii="Arial" w:hAnsi="Arial" w:cs="Arial"/>
              <w:spacing w:val="-3"/>
              <w:sz w:val="20"/>
              <w:szCs w:val="20"/>
            </w:rPr>
          </w:rPrChange>
        </w:rPr>
      </w:pPr>
      <w:r w:rsidRPr="00EB200A">
        <w:rPr>
          <w:rFonts w:ascii="Arial" w:hAnsi="Arial" w:cs="Arial"/>
          <w:spacing w:val="-3"/>
          <w:sz w:val="20"/>
          <w:szCs w:val="20"/>
          <w:rPrChange w:id="19364" w:author="mnuñez" w:date="2015-09-09T10:56:00Z">
            <w:rPr>
              <w:rFonts w:ascii="Arial" w:hAnsi="Arial" w:cs="Arial"/>
              <w:spacing w:val="-3"/>
              <w:sz w:val="20"/>
              <w:szCs w:val="20"/>
            </w:rPr>
          </w:rPrChange>
        </w:rPr>
        <w:t>Término para que se dicte el laudo arbitral;</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65"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num" w:pos="0"/>
          <w:tab w:val="left" w:pos="284"/>
        </w:tabs>
        <w:suppressAutoHyphens/>
        <w:ind w:left="0" w:firstLine="0"/>
        <w:jc w:val="both"/>
        <w:rPr>
          <w:rFonts w:ascii="Arial" w:hAnsi="Arial" w:cs="Arial"/>
          <w:spacing w:val="-3"/>
          <w:sz w:val="20"/>
          <w:szCs w:val="20"/>
          <w:rPrChange w:id="19366" w:author="mnuñez" w:date="2015-09-09T10:56:00Z">
            <w:rPr>
              <w:rFonts w:ascii="Arial" w:hAnsi="Arial" w:cs="Arial"/>
              <w:spacing w:val="-3"/>
              <w:sz w:val="20"/>
              <w:szCs w:val="20"/>
            </w:rPr>
          </w:rPrChange>
        </w:rPr>
      </w:pPr>
      <w:r w:rsidRPr="00EB200A">
        <w:rPr>
          <w:rFonts w:ascii="Arial" w:hAnsi="Arial" w:cs="Arial"/>
          <w:spacing w:val="-3"/>
          <w:sz w:val="20"/>
          <w:szCs w:val="20"/>
          <w:rPrChange w:id="19367" w:author="mnuñez" w:date="2015-09-09T10:56:00Z">
            <w:rPr>
              <w:rFonts w:ascii="Arial" w:hAnsi="Arial" w:cs="Arial"/>
              <w:spacing w:val="-3"/>
              <w:sz w:val="20"/>
              <w:szCs w:val="20"/>
            </w:rPr>
          </w:rPrChange>
        </w:rPr>
        <w:t>La renuncia a la apelación si se conviene;</w:t>
      </w:r>
    </w:p>
    <w:p w:rsidR="00441699" w:rsidRPr="00EB200A" w:rsidRDefault="00441699">
      <w:pPr>
        <w:tabs>
          <w:tab w:val="left" w:pos="-720"/>
        </w:tabs>
        <w:suppressAutoHyphens/>
        <w:ind w:left="709"/>
        <w:jc w:val="both"/>
        <w:rPr>
          <w:rFonts w:ascii="Arial" w:hAnsi="Arial" w:cs="Arial"/>
          <w:spacing w:val="-3"/>
          <w:sz w:val="20"/>
          <w:szCs w:val="20"/>
          <w:rPrChange w:id="19368"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left" w:pos="284"/>
        </w:tabs>
        <w:suppressAutoHyphens/>
        <w:ind w:left="0" w:firstLine="0"/>
        <w:jc w:val="both"/>
        <w:rPr>
          <w:rFonts w:ascii="Arial" w:hAnsi="Arial" w:cs="Arial"/>
          <w:spacing w:val="-3"/>
          <w:sz w:val="20"/>
          <w:szCs w:val="20"/>
          <w:rPrChange w:id="19369" w:author="mnuñez" w:date="2015-09-09T10:56:00Z">
            <w:rPr>
              <w:rFonts w:ascii="Arial" w:hAnsi="Arial" w:cs="Arial"/>
              <w:spacing w:val="-3"/>
              <w:sz w:val="20"/>
              <w:szCs w:val="20"/>
            </w:rPr>
          </w:rPrChange>
        </w:rPr>
      </w:pPr>
      <w:r w:rsidRPr="00EB200A">
        <w:rPr>
          <w:rFonts w:ascii="Arial" w:hAnsi="Arial" w:cs="Arial"/>
          <w:spacing w:val="-3"/>
          <w:sz w:val="20"/>
          <w:szCs w:val="20"/>
          <w:rPrChange w:id="19370" w:author="mnuñez" w:date="2015-09-09T10:56:00Z">
            <w:rPr>
              <w:rFonts w:ascii="Arial" w:hAnsi="Arial" w:cs="Arial"/>
              <w:spacing w:val="-3"/>
              <w:sz w:val="20"/>
              <w:szCs w:val="20"/>
            </w:rPr>
          </w:rPrChange>
        </w:rPr>
        <w:t>El lugar donde se debiera llevar a cabo el arbitraje; y</w:t>
      </w:r>
    </w:p>
    <w:p w:rsidR="00441699" w:rsidRPr="00EB200A" w:rsidRDefault="00441699" w:rsidP="002C1CE7">
      <w:pPr>
        <w:tabs>
          <w:tab w:val="left" w:pos="-720"/>
          <w:tab w:val="left" w:pos="284"/>
        </w:tabs>
        <w:suppressAutoHyphens/>
        <w:jc w:val="both"/>
        <w:rPr>
          <w:rFonts w:ascii="Arial" w:hAnsi="Arial" w:cs="Arial"/>
          <w:spacing w:val="-3"/>
          <w:sz w:val="20"/>
          <w:szCs w:val="20"/>
          <w:rPrChange w:id="19371" w:author="mnuñez" w:date="2015-09-09T10:56:00Z">
            <w:rPr>
              <w:rFonts w:ascii="Arial" w:hAnsi="Arial" w:cs="Arial"/>
              <w:spacing w:val="-3"/>
              <w:sz w:val="20"/>
              <w:szCs w:val="20"/>
            </w:rPr>
          </w:rPrChange>
        </w:rPr>
      </w:pPr>
    </w:p>
    <w:p w:rsidR="00441699" w:rsidRPr="00EB200A" w:rsidRDefault="00441699" w:rsidP="006A6E15">
      <w:pPr>
        <w:numPr>
          <w:ilvl w:val="0"/>
          <w:numId w:val="255"/>
        </w:numPr>
        <w:tabs>
          <w:tab w:val="clear" w:pos="1444"/>
          <w:tab w:val="left" w:pos="-720"/>
          <w:tab w:val="left" w:pos="284"/>
        </w:tabs>
        <w:suppressAutoHyphens/>
        <w:ind w:left="0" w:firstLine="0"/>
        <w:jc w:val="both"/>
        <w:rPr>
          <w:rFonts w:ascii="Arial" w:hAnsi="Arial" w:cs="Arial"/>
          <w:spacing w:val="-3"/>
          <w:sz w:val="20"/>
          <w:szCs w:val="20"/>
          <w:rPrChange w:id="19372" w:author="mnuñez" w:date="2015-09-09T10:56:00Z">
            <w:rPr>
              <w:rFonts w:ascii="Arial" w:hAnsi="Arial" w:cs="Arial"/>
              <w:spacing w:val="-3"/>
              <w:sz w:val="20"/>
              <w:szCs w:val="20"/>
            </w:rPr>
          </w:rPrChange>
        </w:rPr>
      </w:pPr>
      <w:r w:rsidRPr="00EB200A">
        <w:rPr>
          <w:rFonts w:ascii="Arial" w:hAnsi="Arial" w:cs="Arial"/>
          <w:spacing w:val="-3"/>
          <w:sz w:val="20"/>
          <w:szCs w:val="20"/>
          <w:rPrChange w:id="19373" w:author="mnuñez" w:date="2015-09-09T10:56:00Z">
            <w:rPr>
              <w:rFonts w:ascii="Arial" w:hAnsi="Arial" w:cs="Arial"/>
              <w:spacing w:val="-3"/>
              <w:sz w:val="20"/>
              <w:szCs w:val="20"/>
            </w:rPr>
          </w:rPrChange>
        </w:rPr>
        <w:t>Los idiomas a emplear diversos del español.</w:t>
      </w:r>
    </w:p>
    <w:p w:rsidR="00441699" w:rsidRPr="00EB200A" w:rsidRDefault="00441699">
      <w:pPr>
        <w:tabs>
          <w:tab w:val="left" w:pos="-720"/>
        </w:tabs>
        <w:suppressAutoHyphens/>
        <w:jc w:val="both"/>
        <w:rPr>
          <w:rFonts w:ascii="Arial" w:hAnsi="Arial" w:cs="Arial"/>
          <w:spacing w:val="-3"/>
          <w:sz w:val="20"/>
          <w:szCs w:val="20"/>
          <w:rPrChange w:id="193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375" w:author="mnuñez" w:date="2015-09-09T10:56:00Z">
            <w:rPr>
              <w:rFonts w:ascii="Arial" w:hAnsi="Arial" w:cs="Arial"/>
              <w:spacing w:val="-3"/>
              <w:sz w:val="20"/>
              <w:szCs w:val="20"/>
            </w:rPr>
          </w:rPrChange>
        </w:rPr>
      </w:pPr>
      <w:r w:rsidRPr="00EB200A">
        <w:rPr>
          <w:rFonts w:ascii="Arial" w:hAnsi="Arial" w:cs="Arial"/>
          <w:spacing w:val="-3"/>
          <w:sz w:val="20"/>
          <w:szCs w:val="20"/>
          <w:rPrChange w:id="19376" w:author="mnuñez" w:date="2015-09-09T10:56:00Z">
            <w:rPr>
              <w:rFonts w:ascii="Arial" w:hAnsi="Arial" w:cs="Arial"/>
              <w:spacing w:val="-3"/>
              <w:sz w:val="20"/>
              <w:szCs w:val="20"/>
            </w:rPr>
          </w:rPrChange>
        </w:rPr>
        <w:t xml:space="preserve">La omisión de lo previsto en la fracción II provoca su nulidad de pleno derecho sin necesidad de declaración judicial. </w:t>
      </w:r>
    </w:p>
    <w:p w:rsidR="00441699" w:rsidRPr="00EB200A" w:rsidRDefault="00441699">
      <w:pPr>
        <w:tabs>
          <w:tab w:val="left" w:pos="-720"/>
        </w:tabs>
        <w:suppressAutoHyphens/>
        <w:jc w:val="both"/>
        <w:rPr>
          <w:rFonts w:ascii="Arial" w:hAnsi="Arial" w:cs="Arial"/>
          <w:spacing w:val="-3"/>
          <w:sz w:val="20"/>
          <w:szCs w:val="20"/>
          <w:rPrChange w:id="19377" w:author="mnuñez" w:date="2015-09-09T10:56:00Z">
            <w:rPr>
              <w:rFonts w:ascii="Arial" w:hAnsi="Arial" w:cs="Arial"/>
              <w:spacing w:val="-3"/>
              <w:sz w:val="20"/>
              <w:szCs w:val="20"/>
            </w:rPr>
          </w:rPrChange>
        </w:rPr>
      </w:pPr>
      <w:r w:rsidRPr="00EB200A">
        <w:rPr>
          <w:rFonts w:ascii="Arial" w:hAnsi="Arial" w:cs="Arial"/>
          <w:spacing w:val="-3"/>
          <w:sz w:val="20"/>
          <w:szCs w:val="20"/>
          <w:rPrChange w:id="193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379" w:author="mnuñez" w:date="2015-09-09T10:56:00Z">
            <w:rPr>
              <w:rFonts w:ascii="Arial" w:hAnsi="Arial" w:cs="Arial"/>
              <w:spacing w:val="-3"/>
              <w:sz w:val="20"/>
              <w:szCs w:val="20"/>
            </w:rPr>
          </w:rPrChange>
        </w:rPr>
      </w:pPr>
      <w:r w:rsidRPr="00EB200A">
        <w:rPr>
          <w:rFonts w:ascii="Arial" w:hAnsi="Arial" w:cs="Arial"/>
          <w:b/>
          <w:bCs/>
          <w:spacing w:val="-3"/>
          <w:sz w:val="20"/>
          <w:szCs w:val="20"/>
          <w:rPrChange w:id="19380" w:author="mnuñez" w:date="2015-09-09T10:56:00Z">
            <w:rPr>
              <w:rFonts w:ascii="Arial" w:hAnsi="Arial" w:cs="Arial"/>
              <w:b/>
              <w:bCs/>
              <w:spacing w:val="-3"/>
              <w:sz w:val="20"/>
              <w:szCs w:val="20"/>
            </w:rPr>
          </w:rPrChange>
        </w:rPr>
        <w:t>Artículo 2597</w:t>
      </w:r>
      <w:r w:rsidRPr="00EB200A">
        <w:rPr>
          <w:rFonts w:ascii="Arial" w:hAnsi="Arial" w:cs="Arial"/>
          <w:spacing w:val="-3"/>
          <w:sz w:val="20"/>
          <w:szCs w:val="20"/>
          <w:rPrChange w:id="19381" w:author="mnuñez" w:date="2015-09-09T10:56:00Z">
            <w:rPr>
              <w:rFonts w:ascii="Arial" w:hAnsi="Arial" w:cs="Arial"/>
              <w:spacing w:val="-3"/>
              <w:sz w:val="20"/>
              <w:szCs w:val="20"/>
            </w:rPr>
          </w:rPrChange>
        </w:rPr>
        <w:t>.</w:t>
      </w:r>
      <w:r w:rsidRPr="00EB200A">
        <w:rPr>
          <w:rFonts w:ascii="Arial" w:hAnsi="Arial" w:cs="Arial"/>
          <w:spacing w:val="-3"/>
          <w:sz w:val="20"/>
          <w:szCs w:val="20"/>
          <w:rPrChange w:id="19382" w:author="mnuñez" w:date="2015-09-09T10:56:00Z">
            <w:rPr>
              <w:rFonts w:ascii="Arial" w:hAnsi="Arial" w:cs="Arial"/>
              <w:spacing w:val="-3"/>
              <w:sz w:val="20"/>
              <w:szCs w:val="20"/>
            </w:rPr>
          </w:rPrChange>
        </w:rPr>
        <w:noBreakHyphen/>
        <w:t xml:space="preserve"> No podrá someterse a contrato de compromiso arbitral:</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38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56"/>
        </w:numPr>
        <w:tabs>
          <w:tab w:val="clear" w:pos="1444"/>
          <w:tab w:val="num" w:pos="0"/>
          <w:tab w:val="left" w:pos="142"/>
        </w:tabs>
        <w:ind w:left="0" w:firstLine="0"/>
        <w:rPr>
          <w:rFonts w:ascii="Arial" w:hAnsi="Arial" w:cs="Arial"/>
          <w:sz w:val="20"/>
          <w:szCs w:val="20"/>
          <w:rPrChange w:id="19384" w:author="mnuñez" w:date="2015-09-09T10:56:00Z">
            <w:rPr>
              <w:rFonts w:ascii="Arial" w:hAnsi="Arial" w:cs="Arial"/>
              <w:sz w:val="20"/>
              <w:szCs w:val="20"/>
            </w:rPr>
          </w:rPrChange>
        </w:rPr>
      </w:pPr>
      <w:r w:rsidRPr="00EB200A">
        <w:rPr>
          <w:rFonts w:ascii="Arial" w:hAnsi="Arial" w:cs="Arial"/>
          <w:sz w:val="20"/>
          <w:szCs w:val="20"/>
          <w:rPrChange w:id="19385" w:author="mnuñez" w:date="2015-09-09T10:56:00Z">
            <w:rPr>
              <w:rFonts w:ascii="Arial" w:hAnsi="Arial" w:cs="Arial"/>
              <w:sz w:val="20"/>
              <w:szCs w:val="20"/>
            </w:rPr>
          </w:rPrChange>
        </w:rPr>
        <w:t xml:space="preserve"> </w:t>
      </w:r>
      <w:r w:rsidR="009B7FD2" w:rsidRPr="00EB200A">
        <w:rPr>
          <w:rFonts w:ascii="Arial" w:hAnsi="Arial" w:cs="Arial"/>
          <w:sz w:val="20"/>
          <w:szCs w:val="20"/>
          <w:rPrChange w:id="19386" w:author="mnuñez" w:date="2015-09-09T10:56:00Z">
            <w:rPr>
              <w:rFonts w:ascii="Arial" w:hAnsi="Arial" w:cs="Arial"/>
              <w:sz w:val="20"/>
              <w:szCs w:val="20"/>
            </w:rPr>
          </w:rPrChange>
        </w:rPr>
        <w:t>Ninguna controversia de un incapaz</w:t>
      </w:r>
      <w:r w:rsidRPr="00EB200A">
        <w:rPr>
          <w:rFonts w:ascii="Arial" w:hAnsi="Arial" w:cs="Arial"/>
          <w:sz w:val="20"/>
          <w:szCs w:val="20"/>
          <w:rPrChange w:id="19387" w:author="mnuñez" w:date="2015-09-09T10:56:00Z">
            <w:rPr>
              <w:rFonts w:ascii="Arial" w:hAnsi="Arial" w:cs="Arial"/>
              <w:sz w:val="20"/>
              <w:szCs w:val="20"/>
            </w:rPr>
          </w:rPrChange>
        </w:rPr>
        <w:t>, por su tutor o quien tenga la patria potestad sobre él, salvo que haya autorización judicia</w:t>
      </w:r>
      <w:r w:rsidR="00533AA2" w:rsidRPr="00EB200A">
        <w:rPr>
          <w:rFonts w:ascii="Arial" w:hAnsi="Arial" w:cs="Arial"/>
          <w:sz w:val="20"/>
          <w:szCs w:val="20"/>
          <w:rPrChange w:id="19388" w:author="mnuñez" w:date="2015-09-09T10:56:00Z">
            <w:rPr>
              <w:rFonts w:ascii="Arial" w:hAnsi="Arial" w:cs="Arial"/>
              <w:sz w:val="20"/>
              <w:szCs w:val="20"/>
            </w:rPr>
          </w:rPrChange>
        </w:rPr>
        <w:t>l expresa en ese sentido, acredi</w:t>
      </w:r>
      <w:r w:rsidRPr="00EB200A">
        <w:rPr>
          <w:rFonts w:ascii="Arial" w:hAnsi="Arial" w:cs="Arial"/>
          <w:sz w:val="20"/>
          <w:szCs w:val="20"/>
          <w:rPrChange w:id="19389" w:author="mnuñez" w:date="2015-09-09T10:56:00Z">
            <w:rPr>
              <w:rFonts w:ascii="Arial" w:hAnsi="Arial" w:cs="Arial"/>
              <w:sz w:val="20"/>
              <w:szCs w:val="20"/>
            </w:rPr>
          </w:rPrChange>
        </w:rPr>
        <w:t>tando el beneficio para el incapa</w:t>
      </w:r>
      <w:r w:rsidR="00533AA2" w:rsidRPr="00EB200A">
        <w:rPr>
          <w:rFonts w:ascii="Arial" w:hAnsi="Arial" w:cs="Arial"/>
          <w:sz w:val="20"/>
          <w:szCs w:val="20"/>
          <w:rPrChange w:id="19390" w:author="mnuñez" w:date="2015-09-09T10:56:00Z">
            <w:rPr>
              <w:rFonts w:ascii="Arial" w:hAnsi="Arial" w:cs="Arial"/>
              <w:sz w:val="20"/>
              <w:szCs w:val="20"/>
            </w:rPr>
          </w:rPrChange>
        </w:rPr>
        <w:t>z</w:t>
      </w:r>
      <w:r w:rsidRPr="00EB200A">
        <w:rPr>
          <w:rFonts w:ascii="Arial" w:hAnsi="Arial" w:cs="Arial"/>
          <w:sz w:val="20"/>
          <w:szCs w:val="20"/>
          <w:rPrChange w:id="19391" w:author="mnuñez" w:date="2015-09-09T10:56:00Z">
            <w:rPr>
              <w:rFonts w:ascii="Arial" w:hAnsi="Arial" w:cs="Arial"/>
              <w:sz w:val="20"/>
              <w:szCs w:val="20"/>
            </w:rPr>
          </w:rPrChange>
        </w:rPr>
        <w:t>;</w:t>
      </w:r>
    </w:p>
    <w:p w:rsidR="00441699" w:rsidRPr="00EB200A" w:rsidRDefault="00441699" w:rsidP="002C1CE7">
      <w:pPr>
        <w:pStyle w:val="Sangradetextonormal"/>
        <w:tabs>
          <w:tab w:val="num" w:pos="0"/>
          <w:tab w:val="left" w:pos="284"/>
        </w:tabs>
        <w:ind w:left="0" w:firstLine="0"/>
        <w:rPr>
          <w:rFonts w:ascii="Arial" w:hAnsi="Arial" w:cs="Arial"/>
          <w:sz w:val="20"/>
          <w:szCs w:val="20"/>
          <w:rPrChange w:id="19392" w:author="mnuñez" w:date="2015-09-09T10:56:00Z">
            <w:rPr>
              <w:rFonts w:ascii="Arial" w:hAnsi="Arial" w:cs="Arial"/>
              <w:sz w:val="20"/>
              <w:szCs w:val="20"/>
            </w:rPr>
          </w:rPrChange>
        </w:rPr>
      </w:pPr>
    </w:p>
    <w:p w:rsidR="00441699" w:rsidRPr="00EB200A" w:rsidRDefault="00441699" w:rsidP="006A6E15">
      <w:pPr>
        <w:numPr>
          <w:ilvl w:val="0"/>
          <w:numId w:val="256"/>
        </w:numPr>
        <w:tabs>
          <w:tab w:val="clear" w:pos="1444"/>
          <w:tab w:val="left" w:pos="-720"/>
          <w:tab w:val="num" w:pos="0"/>
          <w:tab w:val="left" w:pos="284"/>
        </w:tabs>
        <w:suppressAutoHyphens/>
        <w:ind w:left="0" w:firstLine="0"/>
        <w:jc w:val="both"/>
        <w:rPr>
          <w:rFonts w:ascii="Arial" w:hAnsi="Arial" w:cs="Arial"/>
          <w:spacing w:val="-3"/>
          <w:sz w:val="20"/>
          <w:szCs w:val="20"/>
          <w:rPrChange w:id="19393" w:author="mnuñez" w:date="2015-09-09T10:56:00Z">
            <w:rPr>
              <w:rFonts w:ascii="Arial" w:hAnsi="Arial" w:cs="Arial"/>
              <w:spacing w:val="-3"/>
              <w:sz w:val="20"/>
              <w:szCs w:val="20"/>
            </w:rPr>
          </w:rPrChange>
        </w:rPr>
      </w:pPr>
      <w:r w:rsidRPr="00EB200A">
        <w:rPr>
          <w:rFonts w:ascii="Arial" w:hAnsi="Arial" w:cs="Arial"/>
          <w:spacing w:val="-3"/>
          <w:sz w:val="20"/>
          <w:szCs w:val="20"/>
          <w:rPrChange w:id="19394" w:author="mnuñez" w:date="2015-09-09T10:56:00Z">
            <w:rPr>
              <w:rFonts w:ascii="Arial" w:hAnsi="Arial" w:cs="Arial"/>
              <w:spacing w:val="-3"/>
              <w:sz w:val="20"/>
              <w:szCs w:val="20"/>
            </w:rPr>
          </w:rPrChange>
        </w:rPr>
        <w:t>Ninguna controversia de una sucesión, sino hasta que el albacea haya obtenido el consentimiento unánime de los herederos; salvo que se trate de cumplimentar una cláusula compromisoria pactada por el autor de la sucesión en un contrato;</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95"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num" w:pos="0"/>
          <w:tab w:val="left" w:pos="284"/>
        </w:tabs>
        <w:suppressAutoHyphens/>
        <w:ind w:left="0" w:firstLine="0"/>
        <w:jc w:val="both"/>
        <w:rPr>
          <w:rFonts w:ascii="Arial" w:hAnsi="Arial" w:cs="Arial"/>
          <w:spacing w:val="-3"/>
          <w:sz w:val="20"/>
          <w:szCs w:val="20"/>
          <w:rPrChange w:id="19396" w:author="mnuñez" w:date="2015-09-09T10:56:00Z">
            <w:rPr>
              <w:rFonts w:ascii="Arial" w:hAnsi="Arial" w:cs="Arial"/>
              <w:spacing w:val="-3"/>
              <w:sz w:val="20"/>
              <w:szCs w:val="20"/>
            </w:rPr>
          </w:rPrChange>
        </w:rPr>
      </w:pPr>
      <w:r w:rsidRPr="00EB200A">
        <w:rPr>
          <w:rFonts w:ascii="Arial" w:hAnsi="Arial" w:cs="Arial"/>
          <w:spacing w:val="-3"/>
          <w:sz w:val="20"/>
          <w:szCs w:val="20"/>
          <w:rPrChange w:id="19397" w:author="mnuñez" w:date="2015-09-09T10:56:00Z">
            <w:rPr>
              <w:rFonts w:ascii="Arial" w:hAnsi="Arial" w:cs="Arial"/>
              <w:spacing w:val="-3"/>
              <w:sz w:val="20"/>
              <w:szCs w:val="20"/>
            </w:rPr>
          </w:rPrChange>
        </w:rPr>
        <w:t>Ninguna controversia en la que participe una persona sujeta a concurso de acreedores, salvo que se obtenga el consentimiento unánime de estos;</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398"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num" w:pos="0"/>
          <w:tab w:val="left" w:pos="284"/>
        </w:tabs>
        <w:suppressAutoHyphens/>
        <w:ind w:left="0" w:firstLine="0"/>
        <w:jc w:val="both"/>
        <w:rPr>
          <w:rFonts w:ascii="Arial" w:hAnsi="Arial" w:cs="Arial"/>
          <w:spacing w:val="-3"/>
          <w:sz w:val="20"/>
          <w:szCs w:val="20"/>
          <w:rPrChange w:id="19399" w:author="mnuñez" w:date="2015-09-09T10:56:00Z">
            <w:rPr>
              <w:rFonts w:ascii="Arial" w:hAnsi="Arial" w:cs="Arial"/>
              <w:spacing w:val="-3"/>
              <w:sz w:val="20"/>
              <w:szCs w:val="20"/>
            </w:rPr>
          </w:rPrChange>
        </w:rPr>
      </w:pPr>
      <w:r w:rsidRPr="00EB200A">
        <w:rPr>
          <w:rFonts w:ascii="Arial" w:hAnsi="Arial" w:cs="Arial"/>
          <w:spacing w:val="-3"/>
          <w:sz w:val="20"/>
          <w:szCs w:val="20"/>
          <w:rPrChange w:id="19400" w:author="mnuñez" w:date="2015-09-09T10:56:00Z">
            <w:rPr>
              <w:rFonts w:ascii="Arial" w:hAnsi="Arial" w:cs="Arial"/>
              <w:spacing w:val="-3"/>
              <w:sz w:val="20"/>
              <w:szCs w:val="20"/>
            </w:rPr>
          </w:rPrChange>
        </w:rPr>
        <w:t>Ninguna controversia relativa al estado civil y a la posesión de estado, ni sobre ineficacia, ilegitimidad e irregularidad de matrimonio, así como sobre cualesquiera otra controversia relativa a derechos de personalidad;</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01"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num" w:pos="0"/>
          <w:tab w:val="left" w:pos="284"/>
        </w:tabs>
        <w:suppressAutoHyphens/>
        <w:ind w:left="0" w:firstLine="0"/>
        <w:jc w:val="both"/>
        <w:rPr>
          <w:rFonts w:ascii="Arial" w:hAnsi="Arial" w:cs="Arial"/>
          <w:spacing w:val="-3"/>
          <w:sz w:val="20"/>
          <w:szCs w:val="20"/>
          <w:rPrChange w:id="19402" w:author="mnuñez" w:date="2015-09-09T10:56:00Z">
            <w:rPr>
              <w:rFonts w:ascii="Arial" w:hAnsi="Arial" w:cs="Arial"/>
              <w:spacing w:val="-3"/>
              <w:sz w:val="20"/>
              <w:szCs w:val="20"/>
            </w:rPr>
          </w:rPrChange>
        </w:rPr>
      </w:pPr>
      <w:r w:rsidRPr="00EB200A">
        <w:rPr>
          <w:rFonts w:ascii="Arial" w:hAnsi="Arial" w:cs="Arial"/>
          <w:spacing w:val="-3"/>
          <w:sz w:val="20"/>
          <w:szCs w:val="20"/>
          <w:rPrChange w:id="19403" w:author="mnuñez" w:date="2015-09-09T10:56:00Z">
            <w:rPr>
              <w:rFonts w:ascii="Arial" w:hAnsi="Arial" w:cs="Arial"/>
              <w:spacing w:val="-3"/>
              <w:sz w:val="20"/>
              <w:szCs w:val="20"/>
            </w:rPr>
          </w:rPrChange>
        </w:rPr>
        <w:t>El derecho a recibir alimentos, salvo que se trate de alimentos ya fijados y debidos;</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04"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num" w:pos="0"/>
          <w:tab w:val="left" w:pos="284"/>
        </w:tabs>
        <w:suppressAutoHyphens/>
        <w:ind w:left="0" w:firstLine="0"/>
        <w:jc w:val="both"/>
        <w:rPr>
          <w:rFonts w:ascii="Arial" w:hAnsi="Arial" w:cs="Arial"/>
          <w:spacing w:val="-3"/>
          <w:sz w:val="20"/>
          <w:szCs w:val="20"/>
          <w:rPrChange w:id="19405" w:author="mnuñez" w:date="2015-09-09T10:56:00Z">
            <w:rPr>
              <w:rFonts w:ascii="Arial" w:hAnsi="Arial" w:cs="Arial"/>
              <w:spacing w:val="-3"/>
              <w:sz w:val="20"/>
              <w:szCs w:val="20"/>
            </w:rPr>
          </w:rPrChange>
        </w:rPr>
      </w:pPr>
      <w:r w:rsidRPr="00EB200A">
        <w:rPr>
          <w:rFonts w:ascii="Arial" w:hAnsi="Arial" w:cs="Arial"/>
          <w:spacing w:val="-3"/>
          <w:sz w:val="20"/>
          <w:szCs w:val="20"/>
          <w:rPrChange w:id="19406" w:author="mnuñez" w:date="2015-09-09T10:56:00Z">
            <w:rPr>
              <w:rFonts w:ascii="Arial" w:hAnsi="Arial" w:cs="Arial"/>
              <w:spacing w:val="-3"/>
              <w:sz w:val="20"/>
              <w:szCs w:val="20"/>
            </w:rPr>
          </w:rPrChange>
        </w:rPr>
        <w:t>Controversias que versen sobre delito, dolo y culpa futuros;</w:t>
      </w:r>
    </w:p>
    <w:p w:rsidR="00441699" w:rsidRPr="00EB200A" w:rsidRDefault="00441699">
      <w:pPr>
        <w:tabs>
          <w:tab w:val="left" w:pos="-720"/>
          <w:tab w:val="left" w:pos="0"/>
        </w:tabs>
        <w:suppressAutoHyphens/>
        <w:jc w:val="both"/>
        <w:rPr>
          <w:rFonts w:ascii="Arial" w:hAnsi="Arial" w:cs="Arial"/>
          <w:spacing w:val="-3"/>
          <w:sz w:val="20"/>
          <w:szCs w:val="20"/>
          <w:rPrChange w:id="19407"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left" w:pos="0"/>
          <w:tab w:val="left" w:pos="426"/>
        </w:tabs>
        <w:suppressAutoHyphens/>
        <w:ind w:left="0" w:firstLine="0"/>
        <w:jc w:val="both"/>
        <w:rPr>
          <w:rFonts w:ascii="Arial" w:hAnsi="Arial" w:cs="Arial"/>
          <w:spacing w:val="-3"/>
          <w:sz w:val="20"/>
          <w:szCs w:val="20"/>
          <w:rPrChange w:id="19408" w:author="mnuñez" w:date="2015-09-09T10:56:00Z">
            <w:rPr>
              <w:rFonts w:ascii="Arial" w:hAnsi="Arial" w:cs="Arial"/>
              <w:spacing w:val="-3"/>
              <w:sz w:val="20"/>
              <w:szCs w:val="20"/>
            </w:rPr>
          </w:rPrChange>
        </w:rPr>
      </w:pPr>
      <w:r w:rsidRPr="00EB200A">
        <w:rPr>
          <w:rFonts w:ascii="Arial" w:hAnsi="Arial" w:cs="Arial"/>
          <w:spacing w:val="-3"/>
          <w:sz w:val="20"/>
          <w:szCs w:val="20"/>
          <w:rPrChange w:id="19409" w:author="mnuñez" w:date="2015-09-09T10:56:00Z">
            <w:rPr>
              <w:rFonts w:ascii="Arial" w:hAnsi="Arial" w:cs="Arial"/>
              <w:spacing w:val="-3"/>
              <w:sz w:val="20"/>
              <w:szCs w:val="20"/>
            </w:rPr>
          </w:rPrChange>
        </w:rPr>
        <w:t>Sobre sucesión futura;</w:t>
      </w:r>
    </w:p>
    <w:p w:rsidR="00441699" w:rsidRPr="00EB200A" w:rsidRDefault="00441699" w:rsidP="002C1CE7">
      <w:pPr>
        <w:tabs>
          <w:tab w:val="left" w:pos="-720"/>
          <w:tab w:val="left" w:pos="0"/>
          <w:tab w:val="left" w:pos="426"/>
        </w:tabs>
        <w:suppressAutoHyphens/>
        <w:jc w:val="both"/>
        <w:rPr>
          <w:rFonts w:ascii="Arial" w:hAnsi="Arial" w:cs="Arial"/>
          <w:spacing w:val="-3"/>
          <w:sz w:val="20"/>
          <w:szCs w:val="20"/>
          <w:rPrChange w:id="19410"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left" w:pos="0"/>
          <w:tab w:val="left" w:pos="426"/>
        </w:tabs>
        <w:suppressAutoHyphens/>
        <w:ind w:left="0" w:firstLine="0"/>
        <w:jc w:val="both"/>
        <w:rPr>
          <w:rFonts w:ascii="Arial" w:hAnsi="Arial" w:cs="Arial"/>
          <w:spacing w:val="-3"/>
          <w:sz w:val="20"/>
          <w:szCs w:val="20"/>
          <w:rPrChange w:id="19411" w:author="mnuñez" w:date="2015-09-09T10:56:00Z">
            <w:rPr>
              <w:rFonts w:ascii="Arial" w:hAnsi="Arial" w:cs="Arial"/>
              <w:spacing w:val="-3"/>
              <w:sz w:val="20"/>
              <w:szCs w:val="20"/>
            </w:rPr>
          </w:rPrChange>
        </w:rPr>
      </w:pPr>
      <w:r w:rsidRPr="00EB200A">
        <w:rPr>
          <w:rFonts w:ascii="Arial" w:hAnsi="Arial" w:cs="Arial"/>
          <w:spacing w:val="-3"/>
          <w:sz w:val="20"/>
          <w:szCs w:val="20"/>
          <w:rPrChange w:id="19412" w:author="mnuñez" w:date="2015-09-09T10:56:00Z">
            <w:rPr>
              <w:rFonts w:ascii="Arial" w:hAnsi="Arial" w:cs="Arial"/>
              <w:spacing w:val="-3"/>
              <w:sz w:val="20"/>
              <w:szCs w:val="20"/>
            </w:rPr>
          </w:rPrChange>
        </w:rPr>
        <w:t>Sobre una herencia, antes de visto el testamento si éste existe;</w:t>
      </w:r>
    </w:p>
    <w:p w:rsidR="00441699" w:rsidRPr="00EB200A" w:rsidRDefault="00441699" w:rsidP="002C1CE7">
      <w:pPr>
        <w:tabs>
          <w:tab w:val="left" w:pos="-720"/>
          <w:tab w:val="left" w:pos="0"/>
          <w:tab w:val="left" w:pos="426"/>
        </w:tabs>
        <w:suppressAutoHyphens/>
        <w:jc w:val="both"/>
        <w:rPr>
          <w:rFonts w:ascii="Arial" w:hAnsi="Arial" w:cs="Arial"/>
          <w:spacing w:val="-3"/>
          <w:sz w:val="20"/>
          <w:szCs w:val="20"/>
          <w:rPrChange w:id="19413"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left" w:pos="0"/>
          <w:tab w:val="left" w:pos="284"/>
        </w:tabs>
        <w:suppressAutoHyphens/>
        <w:ind w:left="0" w:firstLine="0"/>
        <w:jc w:val="both"/>
        <w:rPr>
          <w:rFonts w:ascii="Arial" w:hAnsi="Arial" w:cs="Arial"/>
          <w:spacing w:val="-3"/>
          <w:sz w:val="20"/>
          <w:szCs w:val="20"/>
          <w:rPrChange w:id="19414" w:author="mnuñez" w:date="2015-09-09T10:56:00Z">
            <w:rPr>
              <w:rFonts w:ascii="Arial" w:hAnsi="Arial" w:cs="Arial"/>
              <w:spacing w:val="-3"/>
              <w:sz w:val="20"/>
              <w:szCs w:val="20"/>
            </w:rPr>
          </w:rPrChange>
        </w:rPr>
      </w:pPr>
      <w:r w:rsidRPr="00EB200A">
        <w:rPr>
          <w:rFonts w:ascii="Arial" w:hAnsi="Arial" w:cs="Arial"/>
          <w:spacing w:val="-3"/>
          <w:sz w:val="20"/>
          <w:szCs w:val="20"/>
          <w:rPrChange w:id="19415" w:author="mnuñez" w:date="2015-09-09T10:56:00Z">
            <w:rPr>
              <w:rFonts w:ascii="Arial" w:hAnsi="Arial" w:cs="Arial"/>
              <w:spacing w:val="-3"/>
              <w:sz w:val="20"/>
              <w:szCs w:val="20"/>
            </w:rPr>
          </w:rPrChange>
        </w:rPr>
        <w:t>Ninguna controversia, por representantes oficiosos;</w:t>
      </w:r>
    </w:p>
    <w:p w:rsidR="00441699" w:rsidRPr="00EB200A" w:rsidRDefault="00441699" w:rsidP="002C1CE7">
      <w:pPr>
        <w:tabs>
          <w:tab w:val="left" w:pos="-720"/>
          <w:tab w:val="left" w:pos="0"/>
          <w:tab w:val="left" w:pos="426"/>
        </w:tabs>
        <w:suppressAutoHyphens/>
        <w:jc w:val="both"/>
        <w:rPr>
          <w:rFonts w:ascii="Arial" w:hAnsi="Arial" w:cs="Arial"/>
          <w:spacing w:val="-3"/>
          <w:sz w:val="20"/>
          <w:szCs w:val="20"/>
          <w:rPrChange w:id="19416"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left" w:pos="0"/>
          <w:tab w:val="left" w:pos="284"/>
        </w:tabs>
        <w:suppressAutoHyphens/>
        <w:ind w:left="0" w:firstLine="0"/>
        <w:jc w:val="both"/>
        <w:rPr>
          <w:rFonts w:ascii="Arial" w:hAnsi="Arial" w:cs="Arial"/>
          <w:spacing w:val="-3"/>
          <w:sz w:val="20"/>
          <w:szCs w:val="20"/>
          <w:rPrChange w:id="19417" w:author="mnuñez" w:date="2015-09-09T10:56:00Z">
            <w:rPr>
              <w:rFonts w:ascii="Arial" w:hAnsi="Arial" w:cs="Arial"/>
              <w:spacing w:val="-3"/>
              <w:sz w:val="20"/>
              <w:szCs w:val="20"/>
            </w:rPr>
          </w:rPrChange>
        </w:rPr>
      </w:pPr>
      <w:r w:rsidRPr="00EB200A">
        <w:rPr>
          <w:rFonts w:ascii="Arial" w:hAnsi="Arial" w:cs="Arial"/>
          <w:spacing w:val="-3"/>
          <w:sz w:val="20"/>
          <w:szCs w:val="20"/>
          <w:rPrChange w:id="19418" w:author="mnuñez" w:date="2015-09-09T10:56:00Z">
            <w:rPr>
              <w:rFonts w:ascii="Arial" w:hAnsi="Arial" w:cs="Arial"/>
              <w:spacing w:val="-3"/>
              <w:sz w:val="20"/>
              <w:szCs w:val="20"/>
            </w:rPr>
          </w:rPrChange>
        </w:rPr>
        <w:t>Ninguna controversia de orden público;</w:t>
      </w:r>
    </w:p>
    <w:p w:rsidR="00441699" w:rsidRPr="00EB200A" w:rsidRDefault="00441699" w:rsidP="002C1CE7">
      <w:pPr>
        <w:tabs>
          <w:tab w:val="left" w:pos="-720"/>
          <w:tab w:val="left" w:pos="0"/>
          <w:tab w:val="left" w:pos="284"/>
        </w:tabs>
        <w:suppressAutoHyphens/>
        <w:jc w:val="both"/>
        <w:rPr>
          <w:rFonts w:ascii="Arial" w:hAnsi="Arial" w:cs="Arial"/>
          <w:spacing w:val="-3"/>
          <w:sz w:val="20"/>
          <w:szCs w:val="20"/>
          <w:rPrChange w:id="19419"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left" w:pos="0"/>
          <w:tab w:val="left" w:pos="284"/>
        </w:tabs>
        <w:suppressAutoHyphens/>
        <w:ind w:left="0" w:firstLine="0"/>
        <w:jc w:val="both"/>
        <w:rPr>
          <w:rFonts w:ascii="Arial" w:hAnsi="Arial" w:cs="Arial"/>
          <w:spacing w:val="-3"/>
          <w:sz w:val="20"/>
          <w:szCs w:val="20"/>
          <w:rPrChange w:id="19420" w:author="mnuñez" w:date="2015-09-09T10:56:00Z">
            <w:rPr>
              <w:rFonts w:ascii="Arial" w:hAnsi="Arial" w:cs="Arial"/>
              <w:spacing w:val="-3"/>
              <w:sz w:val="20"/>
              <w:szCs w:val="20"/>
            </w:rPr>
          </w:rPrChange>
        </w:rPr>
      </w:pPr>
      <w:r w:rsidRPr="00EB200A">
        <w:rPr>
          <w:rFonts w:ascii="Arial" w:hAnsi="Arial" w:cs="Arial"/>
          <w:spacing w:val="-3"/>
          <w:sz w:val="20"/>
          <w:szCs w:val="20"/>
          <w:rPrChange w:id="19421" w:author="mnuñez" w:date="2015-09-09T10:56:00Z">
            <w:rPr>
              <w:rFonts w:ascii="Arial" w:hAnsi="Arial" w:cs="Arial"/>
              <w:spacing w:val="-3"/>
              <w:sz w:val="20"/>
              <w:szCs w:val="20"/>
            </w:rPr>
          </w:rPrChange>
        </w:rPr>
        <w:t>Ninguna controversia por administradores de bienes ajenos, salvo que hayan obtenido autorización judicial; y</w:t>
      </w:r>
    </w:p>
    <w:p w:rsidR="00441699" w:rsidRPr="00EB200A" w:rsidRDefault="00441699" w:rsidP="002C1CE7">
      <w:pPr>
        <w:tabs>
          <w:tab w:val="left" w:pos="-720"/>
          <w:tab w:val="left" w:pos="0"/>
          <w:tab w:val="left" w:pos="426"/>
        </w:tabs>
        <w:suppressAutoHyphens/>
        <w:jc w:val="both"/>
        <w:rPr>
          <w:rFonts w:ascii="Arial" w:hAnsi="Arial" w:cs="Arial"/>
          <w:spacing w:val="-3"/>
          <w:sz w:val="20"/>
          <w:szCs w:val="20"/>
          <w:rPrChange w:id="19422" w:author="mnuñez" w:date="2015-09-09T10:56:00Z">
            <w:rPr>
              <w:rFonts w:ascii="Arial" w:hAnsi="Arial" w:cs="Arial"/>
              <w:spacing w:val="-3"/>
              <w:sz w:val="20"/>
              <w:szCs w:val="20"/>
            </w:rPr>
          </w:rPrChange>
        </w:rPr>
      </w:pPr>
    </w:p>
    <w:p w:rsidR="00441699" w:rsidRPr="00EB200A" w:rsidRDefault="00441699" w:rsidP="006A6E15">
      <w:pPr>
        <w:numPr>
          <w:ilvl w:val="0"/>
          <w:numId w:val="256"/>
        </w:numPr>
        <w:tabs>
          <w:tab w:val="clear" w:pos="1444"/>
          <w:tab w:val="left" w:pos="-720"/>
          <w:tab w:val="left" w:pos="0"/>
          <w:tab w:val="left" w:pos="426"/>
        </w:tabs>
        <w:suppressAutoHyphens/>
        <w:ind w:left="0" w:firstLine="0"/>
        <w:jc w:val="both"/>
        <w:rPr>
          <w:rFonts w:ascii="Arial" w:hAnsi="Arial" w:cs="Arial"/>
          <w:spacing w:val="-3"/>
          <w:sz w:val="20"/>
          <w:szCs w:val="20"/>
          <w:rPrChange w:id="19423" w:author="mnuñez" w:date="2015-09-09T10:56:00Z">
            <w:rPr>
              <w:rFonts w:ascii="Arial" w:hAnsi="Arial" w:cs="Arial"/>
              <w:spacing w:val="-3"/>
              <w:sz w:val="20"/>
              <w:szCs w:val="20"/>
            </w:rPr>
          </w:rPrChange>
        </w:rPr>
      </w:pPr>
      <w:r w:rsidRPr="00EB200A">
        <w:rPr>
          <w:rFonts w:ascii="Arial" w:hAnsi="Arial" w:cs="Arial"/>
          <w:spacing w:val="-3"/>
          <w:sz w:val="20"/>
          <w:szCs w:val="20"/>
          <w:rPrChange w:id="19424" w:author="mnuñez" w:date="2015-09-09T10:56:00Z">
            <w:rPr>
              <w:rFonts w:ascii="Arial" w:hAnsi="Arial" w:cs="Arial"/>
              <w:spacing w:val="-3"/>
              <w:sz w:val="20"/>
              <w:szCs w:val="20"/>
            </w:rPr>
          </w:rPrChange>
        </w:rPr>
        <w:t xml:space="preserve">En los demás casos en que lo prevenga expresamente la ley. </w:t>
      </w:r>
    </w:p>
    <w:p w:rsidR="00441699" w:rsidRPr="00EB200A" w:rsidRDefault="00441699">
      <w:pPr>
        <w:tabs>
          <w:tab w:val="left" w:pos="-720"/>
        </w:tabs>
        <w:suppressAutoHyphens/>
        <w:jc w:val="both"/>
        <w:rPr>
          <w:rFonts w:ascii="Arial" w:hAnsi="Arial" w:cs="Arial"/>
          <w:spacing w:val="-3"/>
          <w:sz w:val="20"/>
          <w:szCs w:val="20"/>
          <w:rPrChange w:id="194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426" w:author="mnuñez" w:date="2015-09-09T10:56:00Z">
            <w:rPr>
              <w:rFonts w:ascii="Arial" w:hAnsi="Arial" w:cs="Arial"/>
              <w:spacing w:val="-3"/>
              <w:sz w:val="20"/>
              <w:szCs w:val="20"/>
            </w:rPr>
          </w:rPrChange>
        </w:rPr>
      </w:pPr>
      <w:r w:rsidRPr="00EB200A">
        <w:rPr>
          <w:rFonts w:ascii="Arial" w:hAnsi="Arial" w:cs="Arial"/>
          <w:b/>
          <w:bCs/>
          <w:spacing w:val="-3"/>
          <w:sz w:val="20"/>
          <w:szCs w:val="20"/>
          <w:rPrChange w:id="19427" w:author="mnuñez" w:date="2015-09-09T10:56:00Z">
            <w:rPr>
              <w:rFonts w:ascii="Arial" w:hAnsi="Arial" w:cs="Arial"/>
              <w:b/>
              <w:bCs/>
              <w:spacing w:val="-3"/>
              <w:sz w:val="20"/>
              <w:szCs w:val="20"/>
            </w:rPr>
          </w:rPrChange>
        </w:rPr>
        <w:t>Artículo 2598</w:t>
      </w:r>
      <w:r w:rsidRPr="00EB200A">
        <w:rPr>
          <w:rFonts w:ascii="Arial" w:hAnsi="Arial" w:cs="Arial"/>
          <w:spacing w:val="-3"/>
          <w:sz w:val="20"/>
          <w:szCs w:val="20"/>
          <w:rPrChange w:id="19428" w:author="mnuñez" w:date="2015-09-09T10:56:00Z">
            <w:rPr>
              <w:rFonts w:ascii="Arial" w:hAnsi="Arial" w:cs="Arial"/>
              <w:spacing w:val="-3"/>
              <w:sz w:val="20"/>
              <w:szCs w:val="20"/>
            </w:rPr>
          </w:rPrChange>
        </w:rPr>
        <w:t>.</w:t>
      </w:r>
      <w:r w:rsidRPr="00EB200A">
        <w:rPr>
          <w:rFonts w:ascii="Arial" w:hAnsi="Arial" w:cs="Arial"/>
          <w:spacing w:val="-3"/>
          <w:sz w:val="20"/>
          <w:szCs w:val="20"/>
          <w:rPrChange w:id="19429" w:author="mnuñez" w:date="2015-09-09T10:56:00Z">
            <w:rPr>
              <w:rFonts w:ascii="Arial" w:hAnsi="Arial" w:cs="Arial"/>
              <w:spacing w:val="-3"/>
              <w:sz w:val="20"/>
              <w:szCs w:val="20"/>
            </w:rPr>
          </w:rPrChange>
        </w:rPr>
        <w:noBreakHyphen/>
        <w:t xml:space="preserve"> Será válida la celebración de un contrato de compromiso arbitral acerca de la acción civil proveniente de un delito, pero no por eso se extinguirá la acción pública para la imposición de la pena, ni se da por probado el delito. </w:t>
      </w:r>
    </w:p>
    <w:p w:rsidR="00441699" w:rsidRPr="00EB200A" w:rsidRDefault="00441699">
      <w:pPr>
        <w:tabs>
          <w:tab w:val="left" w:pos="-720"/>
        </w:tabs>
        <w:suppressAutoHyphens/>
        <w:jc w:val="both"/>
        <w:rPr>
          <w:rFonts w:ascii="Arial" w:hAnsi="Arial" w:cs="Arial"/>
          <w:spacing w:val="-3"/>
          <w:sz w:val="20"/>
          <w:szCs w:val="20"/>
          <w:rPrChange w:id="19430" w:author="mnuñez" w:date="2015-09-09T10:56:00Z">
            <w:rPr>
              <w:rFonts w:ascii="Arial" w:hAnsi="Arial" w:cs="Arial"/>
              <w:spacing w:val="-3"/>
              <w:sz w:val="20"/>
              <w:szCs w:val="20"/>
            </w:rPr>
          </w:rPrChange>
        </w:rPr>
      </w:pPr>
      <w:r w:rsidRPr="00EB200A">
        <w:rPr>
          <w:rFonts w:ascii="Arial" w:hAnsi="Arial" w:cs="Arial"/>
          <w:spacing w:val="-3"/>
          <w:sz w:val="20"/>
          <w:szCs w:val="20"/>
          <w:rPrChange w:id="194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432" w:author="mnuñez" w:date="2015-09-09T10:56:00Z">
            <w:rPr>
              <w:rFonts w:ascii="Arial" w:hAnsi="Arial" w:cs="Arial"/>
              <w:spacing w:val="-3"/>
              <w:sz w:val="20"/>
              <w:szCs w:val="20"/>
            </w:rPr>
          </w:rPrChange>
        </w:rPr>
      </w:pPr>
      <w:r w:rsidRPr="00EB200A">
        <w:rPr>
          <w:rFonts w:ascii="Arial" w:hAnsi="Arial" w:cs="Arial"/>
          <w:b/>
          <w:bCs/>
          <w:spacing w:val="-3"/>
          <w:sz w:val="20"/>
          <w:szCs w:val="20"/>
          <w:rPrChange w:id="19433" w:author="mnuñez" w:date="2015-09-09T10:56:00Z">
            <w:rPr>
              <w:rFonts w:ascii="Arial" w:hAnsi="Arial" w:cs="Arial"/>
              <w:b/>
              <w:bCs/>
              <w:spacing w:val="-3"/>
              <w:sz w:val="20"/>
              <w:szCs w:val="20"/>
            </w:rPr>
          </w:rPrChange>
        </w:rPr>
        <w:t>Artículo 2599</w:t>
      </w:r>
      <w:r w:rsidRPr="00EB200A">
        <w:rPr>
          <w:rFonts w:ascii="Arial" w:hAnsi="Arial" w:cs="Arial"/>
          <w:spacing w:val="-3"/>
          <w:sz w:val="20"/>
          <w:szCs w:val="20"/>
          <w:rPrChange w:id="19434" w:author="mnuñez" w:date="2015-09-09T10:56:00Z">
            <w:rPr>
              <w:rFonts w:ascii="Arial" w:hAnsi="Arial" w:cs="Arial"/>
              <w:spacing w:val="-3"/>
              <w:sz w:val="20"/>
              <w:szCs w:val="20"/>
            </w:rPr>
          </w:rPrChange>
        </w:rPr>
        <w:t>.</w:t>
      </w:r>
      <w:r w:rsidRPr="00EB200A">
        <w:rPr>
          <w:rFonts w:ascii="Arial" w:hAnsi="Arial" w:cs="Arial"/>
          <w:spacing w:val="-3"/>
          <w:sz w:val="20"/>
          <w:szCs w:val="20"/>
          <w:rPrChange w:id="19435" w:author="mnuñez" w:date="2015-09-09T10:56:00Z">
            <w:rPr>
              <w:rFonts w:ascii="Arial" w:hAnsi="Arial" w:cs="Arial"/>
              <w:spacing w:val="-3"/>
              <w:sz w:val="20"/>
              <w:szCs w:val="20"/>
            </w:rPr>
          </w:rPrChange>
        </w:rPr>
        <w:noBreakHyphen/>
        <w:t xml:space="preserve"> Es válido el contrato de compromiso arbitral referente a los derechos pecuniarios que de la declaración del estado civil, pudieran deducirse a favor de una persona; pero el contrato en tal caso, no importará la adquisición del estado. </w:t>
      </w:r>
    </w:p>
    <w:p w:rsidR="00441699" w:rsidRPr="00EB200A" w:rsidRDefault="00441699">
      <w:pPr>
        <w:tabs>
          <w:tab w:val="left" w:pos="-720"/>
        </w:tabs>
        <w:suppressAutoHyphens/>
        <w:jc w:val="both"/>
        <w:rPr>
          <w:rFonts w:ascii="Arial" w:hAnsi="Arial" w:cs="Arial"/>
          <w:spacing w:val="-3"/>
          <w:sz w:val="20"/>
          <w:szCs w:val="20"/>
          <w:rPrChange w:id="19436" w:author="mnuñez" w:date="2015-09-09T10:56:00Z">
            <w:rPr>
              <w:rFonts w:ascii="Arial" w:hAnsi="Arial" w:cs="Arial"/>
              <w:spacing w:val="-3"/>
              <w:sz w:val="20"/>
              <w:szCs w:val="20"/>
            </w:rPr>
          </w:rPrChange>
        </w:rPr>
      </w:pPr>
      <w:r w:rsidRPr="00EB200A">
        <w:rPr>
          <w:rFonts w:ascii="Arial" w:hAnsi="Arial" w:cs="Arial"/>
          <w:spacing w:val="-3"/>
          <w:sz w:val="20"/>
          <w:szCs w:val="20"/>
          <w:rPrChange w:id="194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438" w:author="mnuñez" w:date="2015-09-09T10:56:00Z">
            <w:rPr>
              <w:rFonts w:ascii="Arial" w:hAnsi="Arial" w:cs="Arial"/>
              <w:spacing w:val="-3"/>
              <w:sz w:val="20"/>
              <w:szCs w:val="20"/>
            </w:rPr>
          </w:rPrChange>
        </w:rPr>
      </w:pPr>
      <w:r w:rsidRPr="00EB200A">
        <w:rPr>
          <w:rFonts w:ascii="Arial" w:hAnsi="Arial" w:cs="Arial"/>
          <w:b/>
          <w:bCs/>
          <w:spacing w:val="-3"/>
          <w:sz w:val="20"/>
          <w:szCs w:val="20"/>
          <w:rPrChange w:id="19439" w:author="mnuñez" w:date="2015-09-09T10:56:00Z">
            <w:rPr>
              <w:rFonts w:ascii="Arial" w:hAnsi="Arial" w:cs="Arial"/>
              <w:b/>
              <w:bCs/>
              <w:spacing w:val="-3"/>
              <w:sz w:val="20"/>
              <w:szCs w:val="20"/>
            </w:rPr>
          </w:rPrChange>
        </w:rPr>
        <w:t>Artículo 2600</w:t>
      </w:r>
      <w:r w:rsidRPr="00EB200A">
        <w:rPr>
          <w:rFonts w:ascii="Arial" w:hAnsi="Arial" w:cs="Arial"/>
          <w:spacing w:val="-3"/>
          <w:sz w:val="20"/>
          <w:szCs w:val="20"/>
          <w:rPrChange w:id="19440" w:author="mnuñez" w:date="2015-09-09T10:56:00Z">
            <w:rPr>
              <w:rFonts w:ascii="Arial" w:hAnsi="Arial" w:cs="Arial"/>
              <w:spacing w:val="-3"/>
              <w:sz w:val="20"/>
              <w:szCs w:val="20"/>
            </w:rPr>
          </w:rPrChange>
        </w:rPr>
        <w:t>.</w:t>
      </w:r>
      <w:r w:rsidRPr="00EB200A">
        <w:rPr>
          <w:rFonts w:ascii="Arial" w:hAnsi="Arial" w:cs="Arial"/>
          <w:spacing w:val="-3"/>
          <w:sz w:val="20"/>
          <w:szCs w:val="20"/>
          <w:rPrChange w:id="19441" w:author="mnuñez" w:date="2015-09-09T10:56:00Z">
            <w:rPr>
              <w:rFonts w:ascii="Arial" w:hAnsi="Arial" w:cs="Arial"/>
              <w:spacing w:val="-3"/>
              <w:sz w:val="20"/>
              <w:szCs w:val="20"/>
            </w:rPr>
          </w:rPrChange>
        </w:rPr>
        <w:noBreakHyphen/>
        <w:t xml:space="preserve"> El fiador sólo queda obligado por el contrato de compromiso arbitral cuando consiente en él. </w:t>
      </w:r>
    </w:p>
    <w:p w:rsidR="00441699" w:rsidRPr="00EB200A" w:rsidRDefault="00441699">
      <w:pPr>
        <w:tabs>
          <w:tab w:val="left" w:pos="-720"/>
        </w:tabs>
        <w:suppressAutoHyphens/>
        <w:jc w:val="both"/>
        <w:rPr>
          <w:rFonts w:ascii="Arial" w:hAnsi="Arial" w:cs="Arial"/>
          <w:spacing w:val="-3"/>
          <w:sz w:val="20"/>
          <w:szCs w:val="20"/>
          <w:rPrChange w:id="19442" w:author="mnuñez" w:date="2015-09-09T10:56:00Z">
            <w:rPr>
              <w:rFonts w:ascii="Arial" w:hAnsi="Arial" w:cs="Arial"/>
              <w:spacing w:val="-3"/>
              <w:sz w:val="20"/>
              <w:szCs w:val="20"/>
            </w:rPr>
          </w:rPrChange>
        </w:rPr>
      </w:pPr>
      <w:r w:rsidRPr="00EB200A">
        <w:rPr>
          <w:rFonts w:ascii="Arial" w:hAnsi="Arial" w:cs="Arial"/>
          <w:spacing w:val="-3"/>
          <w:sz w:val="20"/>
          <w:szCs w:val="20"/>
          <w:rPrChange w:id="194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444" w:author="mnuñez" w:date="2015-09-09T10:56:00Z">
            <w:rPr>
              <w:rFonts w:ascii="Arial" w:hAnsi="Arial" w:cs="Arial"/>
              <w:spacing w:val="-3"/>
              <w:sz w:val="20"/>
              <w:szCs w:val="20"/>
            </w:rPr>
          </w:rPrChange>
        </w:rPr>
      </w:pPr>
      <w:r w:rsidRPr="00EB200A">
        <w:rPr>
          <w:rFonts w:ascii="Arial" w:hAnsi="Arial" w:cs="Arial"/>
          <w:b/>
          <w:bCs/>
          <w:spacing w:val="-3"/>
          <w:sz w:val="20"/>
          <w:szCs w:val="20"/>
          <w:rPrChange w:id="19445" w:author="mnuñez" w:date="2015-09-09T10:56:00Z">
            <w:rPr>
              <w:rFonts w:ascii="Arial" w:hAnsi="Arial" w:cs="Arial"/>
              <w:b/>
              <w:bCs/>
              <w:spacing w:val="-3"/>
              <w:sz w:val="20"/>
              <w:szCs w:val="20"/>
            </w:rPr>
          </w:rPrChange>
        </w:rPr>
        <w:t>Artículo 2601</w:t>
      </w:r>
      <w:r w:rsidRPr="00EB200A">
        <w:rPr>
          <w:rFonts w:ascii="Arial" w:hAnsi="Arial" w:cs="Arial"/>
          <w:spacing w:val="-3"/>
          <w:sz w:val="20"/>
          <w:szCs w:val="20"/>
          <w:rPrChange w:id="19446" w:author="mnuñez" w:date="2015-09-09T10:56:00Z">
            <w:rPr>
              <w:rFonts w:ascii="Arial" w:hAnsi="Arial" w:cs="Arial"/>
              <w:spacing w:val="-3"/>
              <w:sz w:val="20"/>
              <w:szCs w:val="20"/>
            </w:rPr>
          </w:rPrChange>
        </w:rPr>
        <w:t>.</w:t>
      </w:r>
      <w:r w:rsidRPr="00EB200A">
        <w:rPr>
          <w:rFonts w:ascii="Arial" w:hAnsi="Arial" w:cs="Arial"/>
          <w:spacing w:val="-3"/>
          <w:sz w:val="20"/>
          <w:szCs w:val="20"/>
          <w:rPrChange w:id="19447" w:author="mnuñez" w:date="2015-09-09T10:56:00Z">
            <w:rPr>
              <w:rFonts w:ascii="Arial" w:hAnsi="Arial" w:cs="Arial"/>
              <w:spacing w:val="-3"/>
              <w:sz w:val="20"/>
              <w:szCs w:val="20"/>
            </w:rPr>
          </w:rPrChange>
        </w:rPr>
        <w:noBreakHyphen/>
        <w:t xml:space="preserve"> Con anterioridad a las actuaciones arbitrales o durante su transcurso, el compromitente podrá solicitar al juez, la adopción de medidas cautelares y provisionales. El compromitente que solicite al juez la adopción de dichas medidas, deberá presentar a éste el original o copia certificada del contrato de compromiso arbitral y regirse por las normas aplicables en la ejecución de dichas medidas cautelares o provisionales.</w:t>
      </w:r>
    </w:p>
    <w:p w:rsidR="00441699" w:rsidRPr="00EB200A" w:rsidRDefault="00441699">
      <w:pPr>
        <w:tabs>
          <w:tab w:val="left" w:pos="-720"/>
        </w:tabs>
        <w:suppressAutoHyphens/>
        <w:jc w:val="both"/>
        <w:rPr>
          <w:rFonts w:ascii="Arial" w:hAnsi="Arial" w:cs="Arial"/>
          <w:spacing w:val="-3"/>
          <w:sz w:val="20"/>
          <w:szCs w:val="20"/>
          <w:rPrChange w:id="19448" w:author="mnuñez" w:date="2015-09-09T10:56:00Z">
            <w:rPr>
              <w:rFonts w:ascii="Arial" w:hAnsi="Arial" w:cs="Arial"/>
              <w:spacing w:val="-3"/>
              <w:sz w:val="20"/>
              <w:szCs w:val="20"/>
            </w:rPr>
          </w:rPrChange>
        </w:rPr>
      </w:pPr>
      <w:r w:rsidRPr="00EB200A">
        <w:rPr>
          <w:rFonts w:ascii="Arial" w:hAnsi="Arial" w:cs="Arial"/>
          <w:spacing w:val="-3"/>
          <w:sz w:val="20"/>
          <w:szCs w:val="20"/>
          <w:rPrChange w:id="194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450" w:author="mnuñez" w:date="2015-09-09T10:56:00Z">
            <w:rPr>
              <w:rFonts w:ascii="Arial" w:hAnsi="Arial" w:cs="Arial"/>
              <w:spacing w:val="-3"/>
              <w:sz w:val="20"/>
              <w:szCs w:val="20"/>
            </w:rPr>
          </w:rPrChange>
        </w:rPr>
      </w:pPr>
      <w:r w:rsidRPr="00EB200A">
        <w:rPr>
          <w:rFonts w:ascii="Arial" w:hAnsi="Arial" w:cs="Arial"/>
          <w:b/>
          <w:bCs/>
          <w:spacing w:val="-3"/>
          <w:sz w:val="20"/>
          <w:szCs w:val="20"/>
          <w:rPrChange w:id="19451" w:author="mnuñez" w:date="2015-09-09T10:56:00Z">
            <w:rPr>
              <w:rFonts w:ascii="Arial" w:hAnsi="Arial" w:cs="Arial"/>
              <w:b/>
              <w:bCs/>
              <w:spacing w:val="-3"/>
              <w:sz w:val="20"/>
              <w:szCs w:val="20"/>
            </w:rPr>
          </w:rPrChange>
        </w:rPr>
        <w:t>Artículo 2602</w:t>
      </w:r>
      <w:r w:rsidRPr="00EB200A">
        <w:rPr>
          <w:rFonts w:ascii="Arial" w:hAnsi="Arial" w:cs="Arial"/>
          <w:spacing w:val="-3"/>
          <w:sz w:val="20"/>
          <w:szCs w:val="20"/>
          <w:rPrChange w:id="19452" w:author="mnuñez" w:date="2015-09-09T10:56:00Z">
            <w:rPr>
              <w:rFonts w:ascii="Arial" w:hAnsi="Arial" w:cs="Arial"/>
              <w:spacing w:val="-3"/>
              <w:sz w:val="20"/>
              <w:szCs w:val="20"/>
            </w:rPr>
          </w:rPrChange>
        </w:rPr>
        <w:t>.</w:t>
      </w:r>
      <w:r w:rsidRPr="00EB200A">
        <w:rPr>
          <w:rFonts w:ascii="Arial" w:hAnsi="Arial" w:cs="Arial"/>
          <w:spacing w:val="-3"/>
          <w:sz w:val="20"/>
          <w:szCs w:val="20"/>
          <w:rPrChange w:id="19453" w:author="mnuñez" w:date="2015-09-09T10:56:00Z">
            <w:rPr>
              <w:rFonts w:ascii="Arial" w:hAnsi="Arial" w:cs="Arial"/>
              <w:spacing w:val="-3"/>
              <w:sz w:val="20"/>
              <w:szCs w:val="20"/>
            </w:rPr>
          </w:rPrChange>
        </w:rPr>
        <w:noBreakHyphen/>
        <w:t xml:space="preserve"> Será nulo el contrato de compromiso arbitral en los siguientes casos: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45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57"/>
        </w:numPr>
        <w:tabs>
          <w:tab w:val="clear" w:pos="1444"/>
          <w:tab w:val="num" w:pos="0"/>
          <w:tab w:val="left" w:pos="284"/>
        </w:tabs>
        <w:ind w:left="0" w:firstLine="0"/>
        <w:rPr>
          <w:rFonts w:ascii="Arial" w:hAnsi="Arial" w:cs="Arial"/>
          <w:sz w:val="20"/>
          <w:szCs w:val="20"/>
          <w:rPrChange w:id="19455" w:author="mnuñez" w:date="2015-09-09T10:56:00Z">
            <w:rPr>
              <w:rFonts w:ascii="Arial" w:hAnsi="Arial" w:cs="Arial"/>
              <w:sz w:val="20"/>
              <w:szCs w:val="20"/>
            </w:rPr>
          </w:rPrChange>
        </w:rPr>
      </w:pPr>
      <w:r w:rsidRPr="00EB200A">
        <w:rPr>
          <w:rFonts w:ascii="Arial" w:hAnsi="Arial" w:cs="Arial"/>
          <w:sz w:val="20"/>
          <w:szCs w:val="20"/>
          <w:rPrChange w:id="19456" w:author="mnuñez" w:date="2015-09-09T10:56:00Z">
            <w:rPr>
              <w:rFonts w:ascii="Arial" w:hAnsi="Arial" w:cs="Arial"/>
              <w:sz w:val="20"/>
              <w:szCs w:val="20"/>
            </w:rPr>
          </w:rPrChange>
        </w:rPr>
        <w:t>Cuando se haga en razón de un título nulo, a no ser que los compromitentes hayan tratado expresamente la nulidad;</w:t>
      </w:r>
    </w:p>
    <w:p w:rsidR="00441699" w:rsidRPr="00EB200A" w:rsidRDefault="00441699" w:rsidP="002C1CE7">
      <w:pPr>
        <w:pStyle w:val="Sangradetextonormal"/>
        <w:tabs>
          <w:tab w:val="num" w:pos="0"/>
          <w:tab w:val="left" w:pos="284"/>
        </w:tabs>
        <w:ind w:left="0" w:firstLine="0"/>
        <w:rPr>
          <w:rFonts w:ascii="Arial" w:hAnsi="Arial" w:cs="Arial"/>
          <w:sz w:val="20"/>
          <w:szCs w:val="20"/>
          <w:rPrChange w:id="19457" w:author="mnuñez" w:date="2015-09-09T10:56:00Z">
            <w:rPr>
              <w:rFonts w:ascii="Arial" w:hAnsi="Arial" w:cs="Arial"/>
              <w:sz w:val="20"/>
              <w:szCs w:val="20"/>
            </w:rPr>
          </w:rPrChange>
        </w:rPr>
      </w:pPr>
    </w:p>
    <w:p w:rsidR="00441699" w:rsidRPr="00EB200A" w:rsidRDefault="00441699" w:rsidP="006A6E15">
      <w:pPr>
        <w:numPr>
          <w:ilvl w:val="0"/>
          <w:numId w:val="257"/>
        </w:numPr>
        <w:tabs>
          <w:tab w:val="clear" w:pos="1444"/>
          <w:tab w:val="left" w:pos="-720"/>
          <w:tab w:val="num" w:pos="0"/>
          <w:tab w:val="left" w:pos="284"/>
        </w:tabs>
        <w:suppressAutoHyphens/>
        <w:ind w:left="0" w:firstLine="0"/>
        <w:jc w:val="both"/>
        <w:rPr>
          <w:rFonts w:ascii="Arial" w:hAnsi="Arial" w:cs="Arial"/>
          <w:spacing w:val="-3"/>
          <w:sz w:val="20"/>
          <w:szCs w:val="20"/>
          <w:rPrChange w:id="19458" w:author="mnuñez" w:date="2015-09-09T10:56:00Z">
            <w:rPr>
              <w:rFonts w:ascii="Arial" w:hAnsi="Arial" w:cs="Arial"/>
              <w:spacing w:val="-3"/>
              <w:sz w:val="20"/>
              <w:szCs w:val="20"/>
            </w:rPr>
          </w:rPrChange>
        </w:rPr>
      </w:pPr>
      <w:r w:rsidRPr="00EB200A">
        <w:rPr>
          <w:rFonts w:ascii="Arial" w:hAnsi="Arial" w:cs="Arial"/>
          <w:spacing w:val="-3"/>
          <w:sz w:val="20"/>
          <w:szCs w:val="20"/>
          <w:rPrChange w:id="19459" w:author="mnuñez" w:date="2015-09-09T10:56:00Z">
            <w:rPr>
              <w:rFonts w:ascii="Arial" w:hAnsi="Arial" w:cs="Arial"/>
              <w:spacing w:val="-3"/>
              <w:sz w:val="20"/>
              <w:szCs w:val="20"/>
            </w:rPr>
          </w:rPrChange>
        </w:rPr>
        <w:t>Cuando el contrato se haya celebrado, tomando en cuenta documentos que después han resultado falsos, por sentencia judicial;</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60" w:author="mnuñez" w:date="2015-09-09T10:56:00Z">
            <w:rPr>
              <w:rFonts w:ascii="Arial" w:hAnsi="Arial" w:cs="Arial"/>
              <w:spacing w:val="-3"/>
              <w:sz w:val="20"/>
              <w:szCs w:val="20"/>
            </w:rPr>
          </w:rPrChange>
        </w:rPr>
      </w:pPr>
    </w:p>
    <w:p w:rsidR="00441699" w:rsidRPr="00EB200A" w:rsidRDefault="00441699" w:rsidP="006A6E15">
      <w:pPr>
        <w:numPr>
          <w:ilvl w:val="0"/>
          <w:numId w:val="257"/>
        </w:numPr>
        <w:tabs>
          <w:tab w:val="clear" w:pos="1444"/>
          <w:tab w:val="left" w:pos="-720"/>
          <w:tab w:val="num" w:pos="0"/>
          <w:tab w:val="left" w:pos="284"/>
        </w:tabs>
        <w:suppressAutoHyphens/>
        <w:ind w:left="0" w:firstLine="0"/>
        <w:jc w:val="both"/>
        <w:rPr>
          <w:rFonts w:ascii="Arial" w:hAnsi="Arial" w:cs="Arial"/>
          <w:spacing w:val="-3"/>
          <w:sz w:val="20"/>
          <w:szCs w:val="20"/>
          <w:rPrChange w:id="19461" w:author="mnuñez" w:date="2015-09-09T10:56:00Z">
            <w:rPr>
              <w:rFonts w:ascii="Arial" w:hAnsi="Arial" w:cs="Arial"/>
              <w:spacing w:val="-3"/>
              <w:sz w:val="20"/>
              <w:szCs w:val="20"/>
            </w:rPr>
          </w:rPrChange>
        </w:rPr>
      </w:pPr>
      <w:r w:rsidRPr="00EB200A">
        <w:rPr>
          <w:rFonts w:ascii="Arial" w:hAnsi="Arial" w:cs="Arial"/>
          <w:spacing w:val="-3"/>
          <w:sz w:val="20"/>
          <w:szCs w:val="20"/>
          <w:rPrChange w:id="19462" w:author="mnuñez" w:date="2015-09-09T10:56:00Z">
            <w:rPr>
              <w:rFonts w:ascii="Arial" w:hAnsi="Arial" w:cs="Arial"/>
              <w:spacing w:val="-3"/>
              <w:sz w:val="20"/>
              <w:szCs w:val="20"/>
            </w:rPr>
          </w:rPrChange>
        </w:rPr>
        <w:t>Cuando se hayan descubierto nuevos títulos o documentos y haya habido mala fe o dolo a no ser que expresamente se hubiere considerado su existencia;</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63" w:author="mnuñez" w:date="2015-09-09T10:56:00Z">
            <w:rPr>
              <w:rFonts w:ascii="Arial" w:hAnsi="Arial" w:cs="Arial"/>
              <w:spacing w:val="-3"/>
              <w:sz w:val="20"/>
              <w:szCs w:val="20"/>
            </w:rPr>
          </w:rPrChange>
        </w:rPr>
      </w:pPr>
    </w:p>
    <w:p w:rsidR="00441699" w:rsidRPr="00EB200A" w:rsidRDefault="00441699" w:rsidP="006A6E15">
      <w:pPr>
        <w:numPr>
          <w:ilvl w:val="0"/>
          <w:numId w:val="257"/>
        </w:numPr>
        <w:tabs>
          <w:tab w:val="clear" w:pos="1444"/>
          <w:tab w:val="left" w:pos="-720"/>
          <w:tab w:val="num" w:pos="0"/>
          <w:tab w:val="left" w:pos="284"/>
        </w:tabs>
        <w:suppressAutoHyphens/>
        <w:ind w:left="0" w:firstLine="0"/>
        <w:jc w:val="both"/>
        <w:rPr>
          <w:rFonts w:ascii="Arial" w:hAnsi="Arial" w:cs="Arial"/>
          <w:spacing w:val="-3"/>
          <w:sz w:val="20"/>
          <w:szCs w:val="20"/>
          <w:rPrChange w:id="19464" w:author="mnuñez" w:date="2015-09-09T10:56:00Z">
            <w:rPr>
              <w:rFonts w:ascii="Arial" w:hAnsi="Arial" w:cs="Arial"/>
              <w:spacing w:val="-3"/>
              <w:sz w:val="20"/>
              <w:szCs w:val="20"/>
            </w:rPr>
          </w:rPrChange>
        </w:rPr>
      </w:pPr>
      <w:r w:rsidRPr="00EB200A">
        <w:rPr>
          <w:rFonts w:ascii="Arial" w:hAnsi="Arial" w:cs="Arial"/>
          <w:spacing w:val="-3"/>
          <w:sz w:val="20"/>
          <w:szCs w:val="20"/>
          <w:rPrChange w:id="19465" w:author="mnuñez" w:date="2015-09-09T10:56:00Z">
            <w:rPr>
              <w:rFonts w:ascii="Arial" w:hAnsi="Arial" w:cs="Arial"/>
              <w:spacing w:val="-3"/>
              <w:sz w:val="20"/>
              <w:szCs w:val="20"/>
            </w:rPr>
          </w:rPrChange>
        </w:rPr>
        <w:t>Cuando se trate de un negocio que esté decidido judicialmente por sentencia;</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66" w:author="mnuñez" w:date="2015-09-09T10:56:00Z">
            <w:rPr>
              <w:rFonts w:ascii="Arial" w:hAnsi="Arial" w:cs="Arial"/>
              <w:spacing w:val="-3"/>
              <w:sz w:val="20"/>
              <w:szCs w:val="20"/>
            </w:rPr>
          </w:rPrChange>
        </w:rPr>
      </w:pPr>
    </w:p>
    <w:p w:rsidR="00441699" w:rsidRPr="00EB200A" w:rsidRDefault="00441699" w:rsidP="006A6E15">
      <w:pPr>
        <w:numPr>
          <w:ilvl w:val="0"/>
          <w:numId w:val="257"/>
        </w:numPr>
        <w:tabs>
          <w:tab w:val="clear" w:pos="1444"/>
          <w:tab w:val="left" w:pos="-720"/>
          <w:tab w:val="num" w:pos="0"/>
          <w:tab w:val="left" w:pos="284"/>
        </w:tabs>
        <w:suppressAutoHyphens/>
        <w:ind w:left="0" w:firstLine="0"/>
        <w:jc w:val="both"/>
        <w:rPr>
          <w:rFonts w:ascii="Arial" w:hAnsi="Arial" w:cs="Arial"/>
          <w:spacing w:val="-3"/>
          <w:sz w:val="20"/>
          <w:szCs w:val="20"/>
          <w:rPrChange w:id="19467" w:author="mnuñez" w:date="2015-09-09T10:56:00Z">
            <w:rPr>
              <w:rFonts w:ascii="Arial" w:hAnsi="Arial" w:cs="Arial"/>
              <w:spacing w:val="-3"/>
              <w:sz w:val="20"/>
              <w:szCs w:val="20"/>
            </w:rPr>
          </w:rPrChange>
        </w:rPr>
      </w:pPr>
      <w:r w:rsidRPr="00EB200A">
        <w:rPr>
          <w:rFonts w:ascii="Arial" w:hAnsi="Arial" w:cs="Arial"/>
          <w:spacing w:val="-3"/>
          <w:sz w:val="20"/>
          <w:szCs w:val="20"/>
          <w:rPrChange w:id="19468" w:author="mnuñez" w:date="2015-09-09T10:56:00Z">
            <w:rPr>
              <w:rFonts w:ascii="Arial" w:hAnsi="Arial" w:cs="Arial"/>
              <w:spacing w:val="-3"/>
              <w:sz w:val="20"/>
              <w:szCs w:val="20"/>
            </w:rPr>
          </w:rPrChange>
        </w:rPr>
        <w:t>Cuando un compromitente pruebe la incapacidad de otro compromitente;</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69" w:author="mnuñez" w:date="2015-09-09T10:56:00Z">
            <w:rPr>
              <w:rFonts w:ascii="Arial" w:hAnsi="Arial" w:cs="Arial"/>
              <w:spacing w:val="-3"/>
              <w:sz w:val="20"/>
              <w:szCs w:val="20"/>
            </w:rPr>
          </w:rPrChange>
        </w:rPr>
      </w:pPr>
    </w:p>
    <w:p w:rsidR="00441699" w:rsidRPr="00EB200A" w:rsidRDefault="00441699" w:rsidP="006A6E15">
      <w:pPr>
        <w:numPr>
          <w:ilvl w:val="0"/>
          <w:numId w:val="257"/>
        </w:numPr>
        <w:tabs>
          <w:tab w:val="clear" w:pos="1444"/>
          <w:tab w:val="left" w:pos="-720"/>
          <w:tab w:val="num" w:pos="0"/>
          <w:tab w:val="left" w:pos="284"/>
        </w:tabs>
        <w:suppressAutoHyphens/>
        <w:ind w:left="0" w:firstLine="0"/>
        <w:jc w:val="both"/>
        <w:rPr>
          <w:rFonts w:ascii="Arial" w:hAnsi="Arial" w:cs="Arial"/>
          <w:spacing w:val="-3"/>
          <w:sz w:val="20"/>
          <w:szCs w:val="20"/>
          <w:rPrChange w:id="19470" w:author="mnuñez" w:date="2015-09-09T10:56:00Z">
            <w:rPr>
              <w:rFonts w:ascii="Arial" w:hAnsi="Arial" w:cs="Arial"/>
              <w:spacing w:val="-3"/>
              <w:sz w:val="20"/>
              <w:szCs w:val="20"/>
            </w:rPr>
          </w:rPrChange>
        </w:rPr>
      </w:pPr>
      <w:r w:rsidRPr="00EB200A">
        <w:rPr>
          <w:rFonts w:ascii="Arial" w:hAnsi="Arial" w:cs="Arial"/>
          <w:spacing w:val="-3"/>
          <w:sz w:val="20"/>
          <w:szCs w:val="20"/>
          <w:rPrChange w:id="19471" w:author="mnuñez" w:date="2015-09-09T10:56:00Z">
            <w:rPr>
              <w:rFonts w:ascii="Arial" w:hAnsi="Arial" w:cs="Arial"/>
              <w:spacing w:val="-3"/>
              <w:sz w:val="20"/>
              <w:szCs w:val="20"/>
            </w:rPr>
          </w:rPrChange>
        </w:rPr>
        <w:t>Cuando un compromitente pruebe no haber sido debidamente notificado del nombramiento de árbitro o de cualquier actuación arbitral, o de alguna otra manera, se le haya privado de su derecho a defenderse en el juicio arbitral;</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72" w:author="mnuñez" w:date="2015-09-09T10:56:00Z">
            <w:rPr>
              <w:rFonts w:ascii="Arial" w:hAnsi="Arial" w:cs="Arial"/>
              <w:spacing w:val="-3"/>
              <w:sz w:val="20"/>
              <w:szCs w:val="20"/>
            </w:rPr>
          </w:rPrChange>
        </w:rPr>
      </w:pPr>
    </w:p>
    <w:p w:rsidR="00441699" w:rsidRPr="00EB200A" w:rsidRDefault="00441699" w:rsidP="006A6E15">
      <w:pPr>
        <w:numPr>
          <w:ilvl w:val="0"/>
          <w:numId w:val="257"/>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19473" w:author="mnuñez" w:date="2015-09-09T10:56:00Z">
            <w:rPr>
              <w:rFonts w:ascii="Arial" w:hAnsi="Arial" w:cs="Arial"/>
              <w:spacing w:val="-3"/>
              <w:sz w:val="20"/>
              <w:szCs w:val="20"/>
            </w:rPr>
          </w:rPrChange>
        </w:rPr>
      </w:pPr>
      <w:r w:rsidRPr="00EB200A">
        <w:rPr>
          <w:rFonts w:ascii="Arial" w:hAnsi="Arial" w:cs="Arial"/>
          <w:spacing w:val="-3"/>
          <w:sz w:val="20"/>
          <w:szCs w:val="20"/>
          <w:rPrChange w:id="19474" w:author="mnuñez" w:date="2015-09-09T10:56:00Z">
            <w:rPr>
              <w:rFonts w:ascii="Arial" w:hAnsi="Arial" w:cs="Arial"/>
              <w:spacing w:val="-3"/>
              <w:sz w:val="20"/>
              <w:szCs w:val="20"/>
            </w:rPr>
          </w:rPrChange>
        </w:rPr>
        <w:t>Cuando un compromitente pruebe que el arbitraje excedía los términos del contrato de compromiso arbitral; y</w:t>
      </w:r>
    </w:p>
    <w:p w:rsidR="00441699" w:rsidRPr="00EB200A" w:rsidRDefault="00441699" w:rsidP="002C1CE7">
      <w:pPr>
        <w:tabs>
          <w:tab w:val="left" w:pos="-720"/>
          <w:tab w:val="num" w:pos="0"/>
          <w:tab w:val="left" w:pos="284"/>
        </w:tabs>
        <w:suppressAutoHyphens/>
        <w:jc w:val="both"/>
        <w:rPr>
          <w:rFonts w:ascii="Arial" w:hAnsi="Arial" w:cs="Arial"/>
          <w:spacing w:val="-3"/>
          <w:sz w:val="20"/>
          <w:szCs w:val="20"/>
          <w:rPrChange w:id="19475" w:author="mnuñez" w:date="2015-09-09T10:56:00Z">
            <w:rPr>
              <w:rFonts w:ascii="Arial" w:hAnsi="Arial" w:cs="Arial"/>
              <w:spacing w:val="-3"/>
              <w:sz w:val="20"/>
              <w:szCs w:val="20"/>
            </w:rPr>
          </w:rPrChange>
        </w:rPr>
      </w:pPr>
    </w:p>
    <w:p w:rsidR="00441699" w:rsidRPr="00EB200A" w:rsidRDefault="00441699" w:rsidP="006A6E15">
      <w:pPr>
        <w:numPr>
          <w:ilvl w:val="0"/>
          <w:numId w:val="257"/>
        </w:numPr>
        <w:tabs>
          <w:tab w:val="clear" w:pos="1444"/>
          <w:tab w:val="left" w:pos="-720"/>
          <w:tab w:val="num" w:pos="0"/>
          <w:tab w:val="left" w:pos="426"/>
        </w:tabs>
        <w:suppressAutoHyphens/>
        <w:ind w:left="0" w:firstLine="0"/>
        <w:jc w:val="both"/>
        <w:rPr>
          <w:rFonts w:ascii="Arial" w:hAnsi="Arial" w:cs="Arial"/>
          <w:spacing w:val="-3"/>
          <w:sz w:val="20"/>
          <w:szCs w:val="20"/>
          <w:rPrChange w:id="19476" w:author="mnuñez" w:date="2015-09-09T10:56:00Z">
            <w:rPr>
              <w:rFonts w:ascii="Arial" w:hAnsi="Arial" w:cs="Arial"/>
              <w:spacing w:val="-3"/>
              <w:sz w:val="20"/>
              <w:szCs w:val="20"/>
            </w:rPr>
          </w:rPrChange>
        </w:rPr>
      </w:pPr>
      <w:r w:rsidRPr="00EB200A">
        <w:rPr>
          <w:rFonts w:ascii="Arial" w:hAnsi="Arial" w:cs="Arial"/>
          <w:spacing w:val="-3"/>
          <w:sz w:val="20"/>
          <w:szCs w:val="20"/>
          <w:rPrChange w:id="19477" w:author="mnuñez" w:date="2015-09-09T10:56:00Z">
            <w:rPr>
              <w:rFonts w:ascii="Arial" w:hAnsi="Arial" w:cs="Arial"/>
              <w:spacing w:val="-3"/>
              <w:sz w:val="20"/>
              <w:szCs w:val="20"/>
            </w:rPr>
          </w:rPrChange>
        </w:rPr>
        <w:t xml:space="preserve">El juez o algún compromitente compruebe que, según este título, el objeto de la controversia no era susceptible de juicio arbitral, o que el laudo es contrario al orden público o que se afectan derechos de terceros ajenos al juicio arbitral. </w:t>
      </w:r>
    </w:p>
    <w:p w:rsidR="00441699" w:rsidRPr="00EB200A" w:rsidRDefault="00441699" w:rsidP="002C1CE7">
      <w:pPr>
        <w:tabs>
          <w:tab w:val="left" w:pos="-720"/>
          <w:tab w:val="num" w:pos="0"/>
          <w:tab w:val="left" w:pos="426"/>
        </w:tabs>
        <w:suppressAutoHyphens/>
        <w:jc w:val="both"/>
        <w:rPr>
          <w:rFonts w:ascii="Arial" w:hAnsi="Arial" w:cs="Arial"/>
          <w:spacing w:val="-3"/>
          <w:sz w:val="20"/>
          <w:szCs w:val="20"/>
          <w:rPrChange w:id="19478" w:author="mnuñez" w:date="2015-09-09T10:56:00Z">
            <w:rPr>
              <w:rFonts w:ascii="Arial" w:hAnsi="Arial" w:cs="Arial"/>
              <w:spacing w:val="-3"/>
              <w:sz w:val="20"/>
              <w:szCs w:val="20"/>
            </w:rPr>
          </w:rPrChange>
        </w:rPr>
      </w:pPr>
      <w:r w:rsidRPr="00EB200A">
        <w:rPr>
          <w:rFonts w:ascii="Arial" w:hAnsi="Arial" w:cs="Arial"/>
          <w:spacing w:val="-3"/>
          <w:sz w:val="20"/>
          <w:szCs w:val="20"/>
          <w:rPrChange w:id="194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480" w:author="mnuñez" w:date="2015-09-09T10:56:00Z">
            <w:rPr>
              <w:rFonts w:ascii="Arial" w:hAnsi="Arial" w:cs="Arial"/>
              <w:spacing w:val="-3"/>
              <w:sz w:val="20"/>
              <w:szCs w:val="20"/>
            </w:rPr>
          </w:rPrChange>
        </w:rPr>
      </w:pPr>
      <w:r w:rsidRPr="00EB200A">
        <w:rPr>
          <w:rFonts w:ascii="Arial" w:hAnsi="Arial" w:cs="Arial"/>
          <w:b/>
          <w:bCs/>
          <w:spacing w:val="-3"/>
          <w:sz w:val="20"/>
          <w:szCs w:val="20"/>
          <w:rPrChange w:id="19481" w:author="mnuñez" w:date="2015-09-09T10:56:00Z">
            <w:rPr>
              <w:rFonts w:ascii="Arial" w:hAnsi="Arial" w:cs="Arial"/>
              <w:b/>
              <w:bCs/>
              <w:spacing w:val="-3"/>
              <w:sz w:val="20"/>
              <w:szCs w:val="20"/>
            </w:rPr>
          </w:rPrChange>
        </w:rPr>
        <w:t>Artículo 2603</w:t>
      </w:r>
      <w:r w:rsidRPr="00EB200A">
        <w:rPr>
          <w:rFonts w:ascii="Arial" w:hAnsi="Arial" w:cs="Arial"/>
          <w:spacing w:val="-3"/>
          <w:sz w:val="20"/>
          <w:szCs w:val="20"/>
          <w:rPrChange w:id="19482" w:author="mnuñez" w:date="2015-09-09T10:56:00Z">
            <w:rPr>
              <w:rFonts w:ascii="Arial" w:hAnsi="Arial" w:cs="Arial"/>
              <w:spacing w:val="-3"/>
              <w:sz w:val="20"/>
              <w:szCs w:val="20"/>
            </w:rPr>
          </w:rPrChange>
        </w:rPr>
        <w:t>.</w:t>
      </w:r>
      <w:r w:rsidRPr="00EB200A">
        <w:rPr>
          <w:rFonts w:ascii="Arial" w:hAnsi="Arial" w:cs="Arial"/>
          <w:spacing w:val="-3"/>
          <w:sz w:val="20"/>
          <w:szCs w:val="20"/>
          <w:rPrChange w:id="19483" w:author="mnuñez" w:date="2015-09-09T10:56:00Z">
            <w:rPr>
              <w:rFonts w:ascii="Arial" w:hAnsi="Arial" w:cs="Arial"/>
              <w:spacing w:val="-3"/>
              <w:sz w:val="20"/>
              <w:szCs w:val="20"/>
            </w:rPr>
          </w:rPrChange>
        </w:rPr>
        <w:noBreakHyphen/>
        <w:t xml:space="preserve"> La resolución dictada como consecuencia del contrato de compromiso arbitral tiene, respecto de las partes, la misma eficacia y autoridad que la cosa juzgada, cuando no se apele. </w:t>
      </w:r>
    </w:p>
    <w:p w:rsidR="00441699" w:rsidRPr="00EB200A" w:rsidRDefault="00441699">
      <w:pPr>
        <w:tabs>
          <w:tab w:val="left" w:pos="-720"/>
        </w:tabs>
        <w:suppressAutoHyphens/>
        <w:jc w:val="both"/>
        <w:rPr>
          <w:rFonts w:ascii="Arial" w:hAnsi="Arial" w:cs="Arial"/>
          <w:spacing w:val="-3"/>
          <w:sz w:val="20"/>
          <w:szCs w:val="20"/>
          <w:rPrChange w:id="194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485" w:author="mnuñez" w:date="2015-09-09T10:56:00Z">
            <w:rPr>
              <w:rFonts w:ascii="Arial" w:hAnsi="Arial" w:cs="Arial"/>
              <w:spacing w:val="-3"/>
              <w:sz w:val="20"/>
              <w:szCs w:val="20"/>
            </w:rPr>
          </w:rPrChange>
        </w:rPr>
      </w:pPr>
      <w:r w:rsidRPr="00EB200A">
        <w:rPr>
          <w:rFonts w:ascii="Arial" w:hAnsi="Arial" w:cs="Arial"/>
          <w:b/>
          <w:bCs/>
          <w:spacing w:val="-3"/>
          <w:sz w:val="20"/>
          <w:szCs w:val="20"/>
          <w:rPrChange w:id="19486" w:author="mnuñez" w:date="2015-09-09T10:56:00Z">
            <w:rPr>
              <w:rFonts w:ascii="Arial" w:hAnsi="Arial" w:cs="Arial"/>
              <w:b/>
              <w:bCs/>
              <w:spacing w:val="-3"/>
              <w:sz w:val="20"/>
              <w:szCs w:val="20"/>
            </w:rPr>
          </w:rPrChange>
        </w:rPr>
        <w:t>Artículo 2604</w:t>
      </w:r>
      <w:r w:rsidRPr="00EB200A">
        <w:rPr>
          <w:rFonts w:ascii="Arial" w:hAnsi="Arial" w:cs="Arial"/>
          <w:spacing w:val="-3"/>
          <w:sz w:val="20"/>
          <w:szCs w:val="20"/>
          <w:rPrChange w:id="19487" w:author="mnuñez" w:date="2015-09-09T10:56:00Z">
            <w:rPr>
              <w:rFonts w:ascii="Arial" w:hAnsi="Arial" w:cs="Arial"/>
              <w:spacing w:val="-3"/>
              <w:sz w:val="20"/>
              <w:szCs w:val="20"/>
            </w:rPr>
          </w:rPrChange>
        </w:rPr>
        <w:t>.</w:t>
      </w:r>
      <w:r w:rsidRPr="00EB200A">
        <w:rPr>
          <w:rFonts w:ascii="Arial" w:hAnsi="Arial" w:cs="Arial"/>
          <w:spacing w:val="-3"/>
          <w:sz w:val="20"/>
          <w:szCs w:val="20"/>
          <w:rPrChange w:id="19488" w:author="mnuñez" w:date="2015-09-09T10:56:00Z">
            <w:rPr>
              <w:rFonts w:ascii="Arial" w:hAnsi="Arial" w:cs="Arial"/>
              <w:spacing w:val="-3"/>
              <w:sz w:val="20"/>
              <w:szCs w:val="20"/>
            </w:rPr>
          </w:rPrChange>
        </w:rPr>
        <w:noBreakHyphen/>
        <w:t xml:space="preserve"> Se tendrá por tácitamente renunciado el derecho a impugnar una resolución de arbitraje en los siguientes casos: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48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58"/>
        </w:numPr>
        <w:tabs>
          <w:tab w:val="clear" w:pos="1444"/>
          <w:tab w:val="left" w:pos="284"/>
        </w:tabs>
        <w:ind w:left="0" w:firstLine="0"/>
        <w:rPr>
          <w:rFonts w:ascii="Arial" w:hAnsi="Arial" w:cs="Arial"/>
          <w:sz w:val="20"/>
          <w:szCs w:val="20"/>
          <w:rPrChange w:id="19490" w:author="mnuñez" w:date="2015-09-09T10:56:00Z">
            <w:rPr>
              <w:rFonts w:ascii="Arial" w:hAnsi="Arial" w:cs="Arial"/>
              <w:sz w:val="20"/>
              <w:szCs w:val="20"/>
            </w:rPr>
          </w:rPrChange>
        </w:rPr>
      </w:pPr>
      <w:r w:rsidRPr="00EB200A">
        <w:rPr>
          <w:rFonts w:ascii="Arial" w:hAnsi="Arial" w:cs="Arial"/>
          <w:sz w:val="20"/>
          <w:szCs w:val="20"/>
          <w:rPrChange w:id="19491" w:author="mnuñez" w:date="2015-09-09T10:56:00Z">
            <w:rPr>
              <w:rFonts w:ascii="Arial" w:hAnsi="Arial" w:cs="Arial"/>
              <w:sz w:val="20"/>
              <w:szCs w:val="20"/>
            </w:rPr>
          </w:rPrChange>
        </w:rPr>
        <w:t>Cuando un compromitente prosigue el arbitraje sabiendo que no se ha cumplido alguna disposición de este título y que constituya una causa para que él se aparte legalmente del arbitraje;</w:t>
      </w:r>
    </w:p>
    <w:p w:rsidR="00441699" w:rsidRPr="00EB200A" w:rsidRDefault="00441699" w:rsidP="002C1CE7">
      <w:pPr>
        <w:pStyle w:val="Sangradetextonormal"/>
        <w:tabs>
          <w:tab w:val="left" w:pos="284"/>
        </w:tabs>
        <w:ind w:left="0" w:firstLine="0"/>
        <w:rPr>
          <w:rFonts w:ascii="Arial" w:hAnsi="Arial" w:cs="Arial"/>
          <w:sz w:val="20"/>
          <w:szCs w:val="20"/>
          <w:rPrChange w:id="19492" w:author="mnuñez" w:date="2015-09-09T10:56:00Z">
            <w:rPr>
              <w:rFonts w:ascii="Arial" w:hAnsi="Arial" w:cs="Arial"/>
              <w:sz w:val="20"/>
              <w:szCs w:val="20"/>
            </w:rPr>
          </w:rPrChange>
        </w:rPr>
      </w:pPr>
    </w:p>
    <w:p w:rsidR="00441699" w:rsidRPr="00EB200A" w:rsidRDefault="00441699" w:rsidP="006A6E15">
      <w:pPr>
        <w:numPr>
          <w:ilvl w:val="0"/>
          <w:numId w:val="258"/>
        </w:numPr>
        <w:tabs>
          <w:tab w:val="clear" w:pos="1444"/>
          <w:tab w:val="left" w:pos="-720"/>
          <w:tab w:val="left" w:pos="0"/>
          <w:tab w:val="left" w:pos="284"/>
        </w:tabs>
        <w:suppressAutoHyphens/>
        <w:ind w:left="0" w:firstLine="0"/>
        <w:jc w:val="both"/>
        <w:rPr>
          <w:rFonts w:ascii="Arial" w:hAnsi="Arial" w:cs="Arial"/>
          <w:spacing w:val="-3"/>
          <w:sz w:val="20"/>
          <w:szCs w:val="20"/>
          <w:rPrChange w:id="19493" w:author="mnuñez" w:date="2015-09-09T10:56:00Z">
            <w:rPr>
              <w:rFonts w:ascii="Arial" w:hAnsi="Arial" w:cs="Arial"/>
              <w:spacing w:val="-3"/>
              <w:sz w:val="20"/>
              <w:szCs w:val="20"/>
            </w:rPr>
          </w:rPrChange>
        </w:rPr>
      </w:pPr>
      <w:r w:rsidRPr="00EB200A">
        <w:rPr>
          <w:rFonts w:ascii="Arial" w:hAnsi="Arial" w:cs="Arial"/>
          <w:spacing w:val="-3"/>
          <w:sz w:val="20"/>
          <w:szCs w:val="20"/>
          <w:rPrChange w:id="19494" w:author="mnuñez" w:date="2015-09-09T10:56:00Z">
            <w:rPr>
              <w:rFonts w:ascii="Arial" w:hAnsi="Arial" w:cs="Arial"/>
              <w:spacing w:val="-3"/>
              <w:sz w:val="20"/>
              <w:szCs w:val="20"/>
            </w:rPr>
          </w:rPrChange>
        </w:rPr>
        <w:t>Cuando no se ha cumplido algún acuerdo del contrato de compromiso arbitral y no se exprese su objeción a tal incumplimiento sin demora justificada; y</w:t>
      </w:r>
    </w:p>
    <w:p w:rsidR="00441699" w:rsidRPr="00EB200A" w:rsidRDefault="00441699" w:rsidP="002C1CE7">
      <w:pPr>
        <w:tabs>
          <w:tab w:val="left" w:pos="-720"/>
          <w:tab w:val="left" w:pos="0"/>
          <w:tab w:val="left" w:pos="284"/>
        </w:tabs>
        <w:suppressAutoHyphens/>
        <w:jc w:val="both"/>
        <w:rPr>
          <w:rFonts w:ascii="Arial" w:hAnsi="Arial" w:cs="Arial"/>
          <w:spacing w:val="-3"/>
          <w:sz w:val="20"/>
          <w:szCs w:val="20"/>
          <w:rPrChange w:id="19495" w:author="mnuñez" w:date="2015-09-09T10:56:00Z">
            <w:rPr>
              <w:rFonts w:ascii="Arial" w:hAnsi="Arial" w:cs="Arial"/>
              <w:spacing w:val="-3"/>
              <w:sz w:val="20"/>
              <w:szCs w:val="20"/>
            </w:rPr>
          </w:rPrChange>
        </w:rPr>
      </w:pPr>
    </w:p>
    <w:p w:rsidR="00441699" w:rsidRPr="00EB200A" w:rsidRDefault="00441699" w:rsidP="006A6E15">
      <w:pPr>
        <w:numPr>
          <w:ilvl w:val="0"/>
          <w:numId w:val="258"/>
        </w:numPr>
        <w:tabs>
          <w:tab w:val="clear" w:pos="1444"/>
          <w:tab w:val="left" w:pos="-720"/>
          <w:tab w:val="left" w:pos="0"/>
          <w:tab w:val="left" w:pos="284"/>
        </w:tabs>
        <w:suppressAutoHyphens/>
        <w:ind w:left="0" w:firstLine="0"/>
        <w:jc w:val="both"/>
        <w:rPr>
          <w:rFonts w:ascii="Arial" w:hAnsi="Arial" w:cs="Arial"/>
          <w:spacing w:val="-3"/>
          <w:sz w:val="20"/>
          <w:szCs w:val="20"/>
          <w:rPrChange w:id="19496" w:author="mnuñez" w:date="2015-09-09T10:56:00Z">
            <w:rPr>
              <w:rFonts w:ascii="Arial" w:hAnsi="Arial" w:cs="Arial"/>
              <w:spacing w:val="-3"/>
              <w:sz w:val="20"/>
              <w:szCs w:val="20"/>
            </w:rPr>
          </w:rPrChange>
        </w:rPr>
      </w:pPr>
      <w:r w:rsidRPr="00EB200A">
        <w:rPr>
          <w:rFonts w:ascii="Arial" w:hAnsi="Arial" w:cs="Arial"/>
          <w:spacing w:val="-3"/>
          <w:sz w:val="20"/>
          <w:szCs w:val="20"/>
          <w:rPrChange w:id="19497" w:author="mnuñez" w:date="2015-09-09T10:56:00Z">
            <w:rPr>
              <w:rFonts w:ascii="Arial" w:hAnsi="Arial" w:cs="Arial"/>
              <w:spacing w:val="-3"/>
              <w:sz w:val="20"/>
              <w:szCs w:val="20"/>
            </w:rPr>
          </w:rPrChange>
        </w:rPr>
        <w:t>Cuando se prevea un plazo para objetar un incumplimiento al contrato de compromiso arbitral y el compromitente que pueda hacerlo no lo haga.</w:t>
      </w:r>
    </w:p>
    <w:p w:rsidR="00441699" w:rsidRPr="00EB200A" w:rsidRDefault="00441699">
      <w:pPr>
        <w:tabs>
          <w:tab w:val="left" w:pos="-720"/>
        </w:tabs>
        <w:suppressAutoHyphens/>
        <w:jc w:val="both"/>
        <w:rPr>
          <w:rFonts w:ascii="Arial" w:hAnsi="Arial" w:cs="Arial"/>
          <w:spacing w:val="-3"/>
          <w:sz w:val="20"/>
          <w:szCs w:val="20"/>
          <w:rPrChange w:id="19498" w:author="mnuñez" w:date="2015-09-09T10:56:00Z">
            <w:rPr>
              <w:rFonts w:ascii="Arial" w:hAnsi="Arial" w:cs="Arial"/>
              <w:spacing w:val="-3"/>
              <w:sz w:val="20"/>
              <w:szCs w:val="20"/>
            </w:rPr>
          </w:rPrChange>
        </w:rPr>
      </w:pPr>
      <w:r w:rsidRPr="00EB200A">
        <w:rPr>
          <w:rFonts w:ascii="Arial" w:hAnsi="Arial" w:cs="Arial"/>
          <w:spacing w:val="-3"/>
          <w:sz w:val="20"/>
          <w:szCs w:val="20"/>
          <w:rPrChange w:id="1949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50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501"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19502" w:author="mnuñez" w:date="2015-09-09T10:56:00Z">
            <w:rPr>
              <w:rFonts w:ascii="Arial" w:hAnsi="Arial" w:cs="Arial"/>
              <w:spacing w:val="-3"/>
              <w:sz w:val="20"/>
              <w:szCs w:val="20"/>
            </w:rPr>
          </w:rPrChange>
        </w:rPr>
      </w:pPr>
      <w:r w:rsidRPr="00EB200A">
        <w:rPr>
          <w:rFonts w:ascii="Arial" w:hAnsi="Arial" w:cs="Arial"/>
          <w:b/>
          <w:bCs/>
          <w:spacing w:val="-3"/>
          <w:sz w:val="20"/>
          <w:szCs w:val="20"/>
          <w:rPrChange w:id="19503" w:author="mnuñez" w:date="2015-09-09T10:56:00Z">
            <w:rPr>
              <w:rFonts w:ascii="Arial" w:hAnsi="Arial" w:cs="Arial"/>
              <w:b/>
              <w:bCs/>
              <w:spacing w:val="-3"/>
              <w:sz w:val="20"/>
              <w:szCs w:val="20"/>
            </w:rPr>
          </w:rPrChange>
        </w:rPr>
        <w:t>De la designación y aceptación de árbitros</w:t>
      </w:r>
    </w:p>
    <w:p w:rsidR="00441699" w:rsidRPr="00EB200A" w:rsidRDefault="00441699">
      <w:pPr>
        <w:tabs>
          <w:tab w:val="left" w:pos="-720"/>
        </w:tabs>
        <w:suppressAutoHyphens/>
        <w:jc w:val="both"/>
        <w:rPr>
          <w:rFonts w:ascii="Arial" w:hAnsi="Arial" w:cs="Arial"/>
          <w:spacing w:val="-3"/>
          <w:sz w:val="20"/>
          <w:szCs w:val="20"/>
          <w:rPrChange w:id="195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505" w:author="mnuñez" w:date="2015-09-09T10:56:00Z">
            <w:rPr>
              <w:rFonts w:ascii="Arial" w:hAnsi="Arial" w:cs="Arial"/>
              <w:spacing w:val="-3"/>
              <w:sz w:val="20"/>
              <w:szCs w:val="20"/>
            </w:rPr>
          </w:rPrChange>
        </w:rPr>
      </w:pPr>
      <w:r w:rsidRPr="00EB200A">
        <w:rPr>
          <w:rFonts w:ascii="Arial" w:hAnsi="Arial" w:cs="Arial"/>
          <w:b/>
          <w:bCs/>
          <w:spacing w:val="-3"/>
          <w:sz w:val="20"/>
          <w:szCs w:val="20"/>
          <w:rPrChange w:id="19506" w:author="mnuñez" w:date="2015-09-09T10:56:00Z">
            <w:rPr>
              <w:rFonts w:ascii="Arial" w:hAnsi="Arial" w:cs="Arial"/>
              <w:b/>
              <w:bCs/>
              <w:spacing w:val="-3"/>
              <w:sz w:val="20"/>
              <w:szCs w:val="20"/>
            </w:rPr>
          </w:rPrChange>
        </w:rPr>
        <w:t>Artículo 2605</w:t>
      </w:r>
      <w:r w:rsidRPr="00EB200A">
        <w:rPr>
          <w:rFonts w:ascii="Arial" w:hAnsi="Arial" w:cs="Arial"/>
          <w:spacing w:val="-3"/>
          <w:sz w:val="20"/>
          <w:szCs w:val="20"/>
          <w:rPrChange w:id="19507" w:author="mnuñez" w:date="2015-09-09T10:56:00Z">
            <w:rPr>
              <w:rFonts w:ascii="Arial" w:hAnsi="Arial" w:cs="Arial"/>
              <w:spacing w:val="-3"/>
              <w:sz w:val="20"/>
              <w:szCs w:val="20"/>
            </w:rPr>
          </w:rPrChange>
        </w:rPr>
        <w:t>.</w:t>
      </w:r>
      <w:r w:rsidRPr="00EB200A">
        <w:rPr>
          <w:rFonts w:ascii="Arial" w:hAnsi="Arial" w:cs="Arial"/>
          <w:spacing w:val="-3"/>
          <w:sz w:val="20"/>
          <w:szCs w:val="20"/>
          <w:rPrChange w:id="19508" w:author="mnuñez" w:date="2015-09-09T10:56:00Z">
            <w:rPr>
              <w:rFonts w:ascii="Arial" w:hAnsi="Arial" w:cs="Arial"/>
              <w:spacing w:val="-3"/>
              <w:sz w:val="20"/>
              <w:szCs w:val="20"/>
            </w:rPr>
          </w:rPrChange>
        </w:rPr>
        <w:noBreakHyphen/>
        <w:t xml:space="preserve"> En el caso de que no se haya determinado en el contrato de compromiso arbitral, el nombre o características distintivas de los árbitros, o no hayan podido o querido hacer la aceptación del cargo de árbitros, éstos deberán de ser designados de la siguiente manera:</w:t>
      </w:r>
    </w:p>
    <w:p w:rsidR="00441699" w:rsidRPr="00EB200A" w:rsidRDefault="00441699">
      <w:pPr>
        <w:tabs>
          <w:tab w:val="left" w:pos="-720"/>
        </w:tabs>
        <w:suppressAutoHyphens/>
        <w:jc w:val="both"/>
        <w:rPr>
          <w:rFonts w:ascii="Arial" w:hAnsi="Arial" w:cs="Arial"/>
          <w:spacing w:val="-3"/>
          <w:sz w:val="20"/>
          <w:szCs w:val="20"/>
          <w:rPrChange w:id="19509" w:author="mnuñez" w:date="2015-09-09T10:56:00Z">
            <w:rPr>
              <w:rFonts w:ascii="Arial" w:hAnsi="Arial" w:cs="Arial"/>
              <w:spacing w:val="-3"/>
              <w:sz w:val="20"/>
              <w:szCs w:val="20"/>
            </w:rPr>
          </w:rPrChange>
        </w:rPr>
      </w:pPr>
    </w:p>
    <w:p w:rsidR="00441699" w:rsidRPr="00EB200A" w:rsidRDefault="00441699" w:rsidP="006A6E15">
      <w:pPr>
        <w:numPr>
          <w:ilvl w:val="0"/>
          <w:numId w:val="259"/>
        </w:numPr>
        <w:tabs>
          <w:tab w:val="clear" w:pos="1444"/>
          <w:tab w:val="left" w:pos="-720"/>
          <w:tab w:val="left" w:pos="142"/>
        </w:tabs>
        <w:suppressAutoHyphens/>
        <w:ind w:left="0" w:firstLine="0"/>
        <w:jc w:val="both"/>
        <w:rPr>
          <w:rFonts w:ascii="Arial" w:hAnsi="Arial" w:cs="Arial"/>
          <w:spacing w:val="-3"/>
          <w:sz w:val="20"/>
          <w:szCs w:val="20"/>
          <w:rPrChange w:id="19510" w:author="mnuñez" w:date="2015-09-09T10:56:00Z">
            <w:rPr>
              <w:rFonts w:ascii="Arial" w:hAnsi="Arial" w:cs="Arial"/>
              <w:spacing w:val="-3"/>
              <w:sz w:val="20"/>
              <w:szCs w:val="20"/>
            </w:rPr>
          </w:rPrChange>
        </w:rPr>
      </w:pPr>
      <w:r w:rsidRPr="00EB200A">
        <w:rPr>
          <w:rFonts w:ascii="Arial" w:hAnsi="Arial" w:cs="Arial"/>
          <w:spacing w:val="-3"/>
          <w:sz w:val="20"/>
          <w:szCs w:val="20"/>
          <w:rPrChange w:id="19511" w:author="mnuñez" w:date="2015-09-09T10:56:00Z">
            <w:rPr>
              <w:rFonts w:ascii="Arial" w:hAnsi="Arial" w:cs="Arial"/>
              <w:spacing w:val="-3"/>
              <w:sz w:val="20"/>
              <w:szCs w:val="20"/>
            </w:rPr>
          </w:rPrChange>
        </w:rPr>
        <w:t xml:space="preserve"> Por las partes, si llegaran a un acuerdo;</w:t>
      </w:r>
    </w:p>
    <w:p w:rsidR="00441699" w:rsidRPr="00EB200A" w:rsidRDefault="00441699" w:rsidP="002C1CE7">
      <w:pPr>
        <w:tabs>
          <w:tab w:val="left" w:pos="-720"/>
          <w:tab w:val="left" w:pos="284"/>
        </w:tabs>
        <w:suppressAutoHyphens/>
        <w:jc w:val="both"/>
        <w:rPr>
          <w:rFonts w:ascii="Arial" w:hAnsi="Arial" w:cs="Arial"/>
          <w:spacing w:val="-3"/>
          <w:sz w:val="20"/>
          <w:szCs w:val="20"/>
          <w:rPrChange w:id="19512" w:author="mnuñez" w:date="2015-09-09T10:56:00Z">
            <w:rPr>
              <w:rFonts w:ascii="Arial" w:hAnsi="Arial" w:cs="Arial"/>
              <w:spacing w:val="-3"/>
              <w:sz w:val="20"/>
              <w:szCs w:val="20"/>
            </w:rPr>
          </w:rPrChange>
        </w:rPr>
      </w:pPr>
    </w:p>
    <w:p w:rsidR="00441699" w:rsidRPr="00EB200A" w:rsidRDefault="00441699" w:rsidP="006A6E15">
      <w:pPr>
        <w:numPr>
          <w:ilvl w:val="0"/>
          <w:numId w:val="259"/>
        </w:numPr>
        <w:tabs>
          <w:tab w:val="clear" w:pos="1444"/>
          <w:tab w:val="left" w:pos="-720"/>
          <w:tab w:val="left" w:pos="284"/>
        </w:tabs>
        <w:suppressAutoHyphens/>
        <w:ind w:left="0" w:firstLine="0"/>
        <w:jc w:val="both"/>
        <w:rPr>
          <w:rFonts w:ascii="Arial" w:hAnsi="Arial" w:cs="Arial"/>
          <w:spacing w:val="-3"/>
          <w:sz w:val="20"/>
          <w:szCs w:val="20"/>
          <w:rPrChange w:id="19513" w:author="mnuñez" w:date="2015-09-09T10:56:00Z">
            <w:rPr>
              <w:rFonts w:ascii="Arial" w:hAnsi="Arial" w:cs="Arial"/>
              <w:spacing w:val="-3"/>
              <w:sz w:val="20"/>
              <w:szCs w:val="20"/>
            </w:rPr>
          </w:rPrChange>
        </w:rPr>
      </w:pPr>
      <w:r w:rsidRPr="00EB200A">
        <w:rPr>
          <w:rFonts w:ascii="Arial" w:hAnsi="Arial" w:cs="Arial"/>
          <w:spacing w:val="-3"/>
          <w:sz w:val="20"/>
          <w:szCs w:val="20"/>
          <w:rPrChange w:id="19514" w:author="mnuñez" w:date="2015-09-09T10:56:00Z">
            <w:rPr>
              <w:rFonts w:ascii="Arial" w:hAnsi="Arial" w:cs="Arial"/>
              <w:spacing w:val="-3"/>
              <w:sz w:val="20"/>
              <w:szCs w:val="20"/>
            </w:rPr>
          </w:rPrChange>
        </w:rPr>
        <w:t>Por un tercero designado por las partes; y</w:t>
      </w:r>
    </w:p>
    <w:p w:rsidR="00441699" w:rsidRPr="00EB200A" w:rsidRDefault="00441699" w:rsidP="002C1CE7">
      <w:pPr>
        <w:tabs>
          <w:tab w:val="left" w:pos="-720"/>
          <w:tab w:val="left" w:pos="284"/>
        </w:tabs>
        <w:suppressAutoHyphens/>
        <w:jc w:val="both"/>
        <w:rPr>
          <w:rFonts w:ascii="Arial" w:hAnsi="Arial" w:cs="Arial"/>
          <w:spacing w:val="-3"/>
          <w:sz w:val="20"/>
          <w:szCs w:val="20"/>
          <w:rPrChange w:id="19515" w:author="mnuñez" w:date="2015-09-09T10:56:00Z">
            <w:rPr>
              <w:rFonts w:ascii="Arial" w:hAnsi="Arial" w:cs="Arial"/>
              <w:spacing w:val="-3"/>
              <w:sz w:val="20"/>
              <w:szCs w:val="20"/>
            </w:rPr>
          </w:rPrChange>
        </w:rPr>
      </w:pPr>
    </w:p>
    <w:p w:rsidR="00441699" w:rsidRPr="00EB200A" w:rsidRDefault="00441699" w:rsidP="006A6E15">
      <w:pPr>
        <w:numPr>
          <w:ilvl w:val="0"/>
          <w:numId w:val="259"/>
        </w:numPr>
        <w:tabs>
          <w:tab w:val="clear" w:pos="1444"/>
          <w:tab w:val="left" w:pos="-720"/>
          <w:tab w:val="left" w:pos="284"/>
        </w:tabs>
        <w:suppressAutoHyphens/>
        <w:ind w:left="0" w:firstLine="0"/>
        <w:jc w:val="both"/>
        <w:rPr>
          <w:rFonts w:ascii="Arial" w:hAnsi="Arial" w:cs="Arial"/>
          <w:spacing w:val="-3"/>
          <w:sz w:val="20"/>
          <w:szCs w:val="20"/>
          <w:rPrChange w:id="19516" w:author="mnuñez" w:date="2015-09-09T10:56:00Z">
            <w:rPr>
              <w:rFonts w:ascii="Arial" w:hAnsi="Arial" w:cs="Arial"/>
              <w:spacing w:val="-3"/>
              <w:sz w:val="20"/>
              <w:szCs w:val="20"/>
            </w:rPr>
          </w:rPrChange>
        </w:rPr>
      </w:pPr>
      <w:r w:rsidRPr="00EB200A">
        <w:rPr>
          <w:rFonts w:ascii="Arial" w:hAnsi="Arial" w:cs="Arial"/>
          <w:spacing w:val="-3"/>
          <w:sz w:val="20"/>
          <w:szCs w:val="20"/>
          <w:rPrChange w:id="19517" w:author="mnuñez" w:date="2015-09-09T10:56:00Z">
            <w:rPr>
              <w:rFonts w:ascii="Arial" w:hAnsi="Arial" w:cs="Arial"/>
              <w:spacing w:val="-3"/>
              <w:sz w:val="20"/>
              <w:szCs w:val="20"/>
            </w:rPr>
          </w:rPrChange>
        </w:rPr>
        <w:t>En caso de no haber convenio de las partes, por la autoridad judicial, en los términos de ley.</w:t>
      </w:r>
    </w:p>
    <w:p w:rsidR="00441699" w:rsidRPr="00EB200A" w:rsidRDefault="00441699">
      <w:pPr>
        <w:tabs>
          <w:tab w:val="left" w:pos="-720"/>
        </w:tabs>
        <w:suppressAutoHyphens/>
        <w:jc w:val="both"/>
        <w:rPr>
          <w:rFonts w:ascii="Arial" w:hAnsi="Arial" w:cs="Arial"/>
          <w:spacing w:val="-3"/>
          <w:sz w:val="20"/>
          <w:szCs w:val="20"/>
          <w:rPrChange w:id="19518" w:author="mnuñez" w:date="2015-09-09T10:56:00Z">
            <w:rPr>
              <w:rFonts w:ascii="Arial" w:hAnsi="Arial" w:cs="Arial"/>
              <w:spacing w:val="-3"/>
              <w:sz w:val="20"/>
              <w:szCs w:val="20"/>
            </w:rPr>
          </w:rPrChange>
        </w:rPr>
      </w:pPr>
      <w:r w:rsidRPr="00EB200A">
        <w:rPr>
          <w:rFonts w:ascii="Arial" w:hAnsi="Arial" w:cs="Arial"/>
          <w:spacing w:val="-3"/>
          <w:sz w:val="20"/>
          <w:szCs w:val="20"/>
          <w:rPrChange w:id="195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520" w:author="mnuñez" w:date="2015-09-09T10:56:00Z">
            <w:rPr>
              <w:rFonts w:ascii="Arial" w:hAnsi="Arial" w:cs="Arial"/>
              <w:spacing w:val="-3"/>
              <w:sz w:val="20"/>
              <w:szCs w:val="20"/>
            </w:rPr>
          </w:rPrChange>
        </w:rPr>
      </w:pPr>
      <w:r w:rsidRPr="00EB200A">
        <w:rPr>
          <w:rFonts w:ascii="Arial" w:hAnsi="Arial" w:cs="Arial"/>
          <w:b/>
          <w:bCs/>
          <w:spacing w:val="-3"/>
          <w:sz w:val="20"/>
          <w:szCs w:val="20"/>
          <w:rPrChange w:id="19521" w:author="mnuñez" w:date="2015-09-09T10:56:00Z">
            <w:rPr>
              <w:rFonts w:ascii="Arial" w:hAnsi="Arial" w:cs="Arial"/>
              <w:b/>
              <w:bCs/>
              <w:spacing w:val="-3"/>
              <w:sz w:val="20"/>
              <w:szCs w:val="20"/>
            </w:rPr>
          </w:rPrChange>
        </w:rPr>
        <w:t>Artículo 2606</w:t>
      </w:r>
      <w:r w:rsidRPr="00EB200A">
        <w:rPr>
          <w:rFonts w:ascii="Arial" w:hAnsi="Arial" w:cs="Arial"/>
          <w:spacing w:val="-3"/>
          <w:sz w:val="20"/>
          <w:szCs w:val="20"/>
          <w:rPrChange w:id="19522" w:author="mnuñez" w:date="2015-09-09T10:56:00Z">
            <w:rPr>
              <w:rFonts w:ascii="Arial" w:hAnsi="Arial" w:cs="Arial"/>
              <w:spacing w:val="-3"/>
              <w:sz w:val="20"/>
              <w:szCs w:val="20"/>
            </w:rPr>
          </w:rPrChange>
        </w:rPr>
        <w:t>.</w:t>
      </w:r>
      <w:r w:rsidRPr="00EB200A">
        <w:rPr>
          <w:rFonts w:ascii="Arial" w:hAnsi="Arial" w:cs="Arial"/>
          <w:spacing w:val="-3"/>
          <w:sz w:val="20"/>
          <w:szCs w:val="20"/>
          <w:rPrChange w:id="19523" w:author="mnuñez" w:date="2015-09-09T10:56:00Z">
            <w:rPr>
              <w:rFonts w:ascii="Arial" w:hAnsi="Arial" w:cs="Arial"/>
              <w:spacing w:val="-3"/>
              <w:sz w:val="20"/>
              <w:szCs w:val="20"/>
            </w:rPr>
          </w:rPrChange>
        </w:rPr>
        <w:noBreakHyphen/>
        <w:t xml:space="preserve"> Podrá ser árbitro cualquier persona jurídica o física, sea por razón a su persona o por el cargo o función que desempeña u otra característica distintiva. </w:t>
      </w:r>
    </w:p>
    <w:p w:rsidR="00441699" w:rsidRPr="00EB200A" w:rsidRDefault="00441699">
      <w:pPr>
        <w:tabs>
          <w:tab w:val="left" w:pos="-720"/>
        </w:tabs>
        <w:suppressAutoHyphens/>
        <w:jc w:val="both"/>
        <w:rPr>
          <w:rFonts w:ascii="Arial" w:hAnsi="Arial" w:cs="Arial"/>
          <w:spacing w:val="-3"/>
          <w:sz w:val="20"/>
          <w:szCs w:val="20"/>
          <w:rPrChange w:id="19524" w:author="mnuñez" w:date="2015-09-09T10:56:00Z">
            <w:rPr>
              <w:rFonts w:ascii="Arial" w:hAnsi="Arial" w:cs="Arial"/>
              <w:spacing w:val="-3"/>
              <w:sz w:val="20"/>
              <w:szCs w:val="20"/>
            </w:rPr>
          </w:rPrChange>
        </w:rPr>
      </w:pPr>
      <w:r w:rsidRPr="00EB200A">
        <w:rPr>
          <w:rFonts w:ascii="Arial" w:hAnsi="Arial" w:cs="Arial"/>
          <w:spacing w:val="-3"/>
          <w:sz w:val="20"/>
          <w:szCs w:val="20"/>
          <w:rPrChange w:id="195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526" w:author="mnuñez" w:date="2015-09-09T10:56:00Z">
            <w:rPr>
              <w:rFonts w:ascii="Arial" w:hAnsi="Arial" w:cs="Arial"/>
              <w:spacing w:val="-3"/>
              <w:sz w:val="20"/>
              <w:szCs w:val="20"/>
            </w:rPr>
          </w:rPrChange>
        </w:rPr>
      </w:pPr>
      <w:r w:rsidRPr="00EB200A">
        <w:rPr>
          <w:rFonts w:ascii="Arial" w:hAnsi="Arial" w:cs="Arial"/>
          <w:b/>
          <w:bCs/>
          <w:spacing w:val="-3"/>
          <w:sz w:val="20"/>
          <w:szCs w:val="20"/>
          <w:rPrChange w:id="19527" w:author="mnuñez" w:date="2015-09-09T10:56:00Z">
            <w:rPr>
              <w:rFonts w:ascii="Arial" w:hAnsi="Arial" w:cs="Arial"/>
              <w:b/>
              <w:bCs/>
              <w:spacing w:val="-3"/>
              <w:sz w:val="20"/>
              <w:szCs w:val="20"/>
            </w:rPr>
          </w:rPrChange>
        </w:rPr>
        <w:t>Artículo 2607</w:t>
      </w:r>
      <w:r w:rsidRPr="00EB200A">
        <w:rPr>
          <w:rFonts w:ascii="Arial" w:hAnsi="Arial" w:cs="Arial"/>
          <w:spacing w:val="-3"/>
          <w:sz w:val="20"/>
          <w:szCs w:val="20"/>
          <w:rPrChange w:id="19528" w:author="mnuñez" w:date="2015-09-09T10:56:00Z">
            <w:rPr>
              <w:rFonts w:ascii="Arial" w:hAnsi="Arial" w:cs="Arial"/>
              <w:spacing w:val="-3"/>
              <w:sz w:val="20"/>
              <w:szCs w:val="20"/>
            </w:rPr>
          </w:rPrChange>
        </w:rPr>
        <w:t>.</w:t>
      </w:r>
      <w:r w:rsidRPr="00EB200A">
        <w:rPr>
          <w:rFonts w:ascii="Arial" w:hAnsi="Arial" w:cs="Arial"/>
          <w:spacing w:val="-3"/>
          <w:sz w:val="20"/>
          <w:szCs w:val="20"/>
          <w:rPrChange w:id="19529" w:author="mnuñez" w:date="2015-09-09T10:56:00Z">
            <w:rPr>
              <w:rFonts w:ascii="Arial" w:hAnsi="Arial" w:cs="Arial"/>
              <w:spacing w:val="-3"/>
              <w:sz w:val="20"/>
              <w:szCs w:val="20"/>
            </w:rPr>
          </w:rPrChange>
        </w:rPr>
        <w:noBreakHyphen/>
        <w:t xml:space="preserve"> El cargo de árbitro podrá ser aceptado o rechazado libremente por la persona designada en el contrato, por voluntad de las partes o por designación judicial. </w:t>
      </w:r>
    </w:p>
    <w:p w:rsidR="00441699" w:rsidRPr="00EB200A" w:rsidRDefault="00441699">
      <w:pPr>
        <w:tabs>
          <w:tab w:val="left" w:pos="-720"/>
        </w:tabs>
        <w:suppressAutoHyphens/>
        <w:jc w:val="both"/>
        <w:rPr>
          <w:rFonts w:ascii="Arial" w:hAnsi="Arial" w:cs="Arial"/>
          <w:spacing w:val="-3"/>
          <w:sz w:val="20"/>
          <w:szCs w:val="20"/>
          <w:rPrChange w:id="1953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531" w:author="mnuñez" w:date="2015-09-09T10:56:00Z">
            <w:rPr>
              <w:rFonts w:ascii="Arial" w:hAnsi="Arial" w:cs="Arial"/>
              <w:spacing w:val="-3"/>
              <w:sz w:val="20"/>
              <w:szCs w:val="20"/>
            </w:rPr>
          </w:rPrChange>
        </w:rPr>
      </w:pPr>
      <w:r w:rsidRPr="00EB200A">
        <w:rPr>
          <w:rFonts w:ascii="Arial" w:hAnsi="Arial" w:cs="Arial"/>
          <w:b/>
          <w:bCs/>
          <w:spacing w:val="-3"/>
          <w:sz w:val="20"/>
          <w:szCs w:val="20"/>
          <w:rPrChange w:id="19532" w:author="mnuñez" w:date="2015-09-09T10:56:00Z">
            <w:rPr>
              <w:rFonts w:ascii="Arial" w:hAnsi="Arial" w:cs="Arial"/>
              <w:b/>
              <w:bCs/>
              <w:spacing w:val="-3"/>
              <w:sz w:val="20"/>
              <w:szCs w:val="20"/>
            </w:rPr>
          </w:rPrChange>
        </w:rPr>
        <w:t>Artículo 2608</w:t>
      </w:r>
      <w:r w:rsidRPr="00EB200A">
        <w:rPr>
          <w:rFonts w:ascii="Arial" w:hAnsi="Arial" w:cs="Arial"/>
          <w:spacing w:val="-3"/>
          <w:sz w:val="20"/>
          <w:szCs w:val="20"/>
          <w:rPrChange w:id="19533" w:author="mnuñez" w:date="2015-09-09T10:56:00Z">
            <w:rPr>
              <w:rFonts w:ascii="Arial" w:hAnsi="Arial" w:cs="Arial"/>
              <w:spacing w:val="-3"/>
              <w:sz w:val="20"/>
              <w:szCs w:val="20"/>
            </w:rPr>
          </w:rPrChange>
        </w:rPr>
        <w:t>.</w:t>
      </w:r>
      <w:r w:rsidRPr="00EB200A">
        <w:rPr>
          <w:rFonts w:ascii="Arial" w:hAnsi="Arial" w:cs="Arial"/>
          <w:spacing w:val="-3"/>
          <w:sz w:val="20"/>
          <w:szCs w:val="20"/>
          <w:rPrChange w:id="19534" w:author="mnuñez" w:date="2015-09-09T10:56:00Z">
            <w:rPr>
              <w:rFonts w:ascii="Arial" w:hAnsi="Arial" w:cs="Arial"/>
              <w:spacing w:val="-3"/>
              <w:sz w:val="20"/>
              <w:szCs w:val="20"/>
            </w:rPr>
          </w:rPrChange>
        </w:rPr>
        <w:noBreakHyphen/>
        <w:t xml:space="preserve"> La aceptación del cargo de árbitro se hará una vez que exista la controversia entre las partes y de alguna de las siguientes maneras:</w:t>
      </w:r>
    </w:p>
    <w:p w:rsidR="00441699" w:rsidRPr="00EB200A" w:rsidRDefault="00441699">
      <w:pPr>
        <w:tabs>
          <w:tab w:val="left" w:pos="-720"/>
        </w:tabs>
        <w:suppressAutoHyphens/>
        <w:jc w:val="both"/>
        <w:rPr>
          <w:rFonts w:ascii="Arial" w:hAnsi="Arial" w:cs="Arial"/>
          <w:spacing w:val="-3"/>
          <w:sz w:val="20"/>
          <w:szCs w:val="20"/>
          <w:rPrChange w:id="1953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60"/>
        </w:numPr>
        <w:tabs>
          <w:tab w:val="clear" w:pos="1444"/>
          <w:tab w:val="left" w:pos="284"/>
        </w:tabs>
        <w:ind w:left="0" w:firstLine="0"/>
        <w:rPr>
          <w:rFonts w:ascii="Arial" w:hAnsi="Arial" w:cs="Arial"/>
          <w:sz w:val="20"/>
          <w:szCs w:val="20"/>
          <w:rPrChange w:id="19536" w:author="mnuñez" w:date="2015-09-09T10:56:00Z">
            <w:rPr>
              <w:rFonts w:ascii="Arial" w:hAnsi="Arial" w:cs="Arial"/>
              <w:sz w:val="20"/>
              <w:szCs w:val="20"/>
            </w:rPr>
          </w:rPrChange>
        </w:rPr>
      </w:pPr>
      <w:r w:rsidRPr="00EB200A">
        <w:rPr>
          <w:rFonts w:ascii="Arial" w:hAnsi="Arial" w:cs="Arial"/>
          <w:sz w:val="20"/>
          <w:szCs w:val="20"/>
          <w:rPrChange w:id="19537" w:author="mnuñez" w:date="2015-09-09T10:56:00Z">
            <w:rPr>
              <w:rFonts w:ascii="Arial" w:hAnsi="Arial" w:cs="Arial"/>
              <w:sz w:val="20"/>
              <w:szCs w:val="20"/>
            </w:rPr>
          </w:rPrChange>
        </w:rPr>
        <w:t>Manifestándolo por escrito ante el Tribunal Ordinario del lugar de residencia del árbitro; o</w:t>
      </w:r>
    </w:p>
    <w:p w:rsidR="00441699" w:rsidRPr="00EB200A" w:rsidRDefault="00441699" w:rsidP="004A1979">
      <w:pPr>
        <w:pStyle w:val="Sangradetextonormal"/>
        <w:tabs>
          <w:tab w:val="left" w:pos="284"/>
        </w:tabs>
        <w:ind w:left="0" w:firstLine="0"/>
        <w:rPr>
          <w:rFonts w:ascii="Arial" w:hAnsi="Arial" w:cs="Arial"/>
          <w:sz w:val="20"/>
          <w:szCs w:val="20"/>
          <w:rPrChange w:id="19538" w:author="mnuñez" w:date="2015-09-09T10:56:00Z">
            <w:rPr>
              <w:rFonts w:ascii="Arial" w:hAnsi="Arial" w:cs="Arial"/>
              <w:sz w:val="20"/>
              <w:szCs w:val="20"/>
            </w:rPr>
          </w:rPrChange>
        </w:rPr>
      </w:pPr>
    </w:p>
    <w:p w:rsidR="00441699" w:rsidRPr="00EB200A" w:rsidRDefault="00441699" w:rsidP="006A6E15">
      <w:pPr>
        <w:numPr>
          <w:ilvl w:val="0"/>
          <w:numId w:val="260"/>
        </w:numPr>
        <w:tabs>
          <w:tab w:val="clear" w:pos="1444"/>
          <w:tab w:val="left" w:pos="-720"/>
          <w:tab w:val="left" w:pos="0"/>
          <w:tab w:val="left" w:pos="284"/>
        </w:tabs>
        <w:suppressAutoHyphens/>
        <w:ind w:left="0" w:firstLine="0"/>
        <w:jc w:val="both"/>
        <w:rPr>
          <w:rFonts w:ascii="Arial" w:hAnsi="Arial" w:cs="Arial"/>
          <w:spacing w:val="-3"/>
          <w:sz w:val="20"/>
          <w:szCs w:val="20"/>
          <w:rPrChange w:id="19539" w:author="mnuñez" w:date="2015-09-09T10:56:00Z">
            <w:rPr>
              <w:rFonts w:ascii="Arial" w:hAnsi="Arial" w:cs="Arial"/>
              <w:spacing w:val="-3"/>
              <w:sz w:val="20"/>
              <w:szCs w:val="20"/>
            </w:rPr>
          </w:rPrChange>
        </w:rPr>
      </w:pPr>
      <w:r w:rsidRPr="00EB200A">
        <w:rPr>
          <w:rFonts w:ascii="Arial" w:hAnsi="Arial" w:cs="Arial"/>
          <w:spacing w:val="-3"/>
          <w:sz w:val="20"/>
          <w:szCs w:val="20"/>
          <w:rPrChange w:id="19540" w:author="mnuñez" w:date="2015-09-09T10:56:00Z">
            <w:rPr>
              <w:rFonts w:ascii="Arial" w:hAnsi="Arial" w:cs="Arial"/>
              <w:spacing w:val="-3"/>
              <w:sz w:val="20"/>
              <w:szCs w:val="20"/>
            </w:rPr>
          </w:rPrChange>
        </w:rPr>
        <w:t xml:space="preserve">En acta protocolizada ante Notario Público del lugar de residencia del árbitro. </w:t>
      </w:r>
    </w:p>
    <w:p w:rsidR="00441699" w:rsidRPr="00EB200A" w:rsidRDefault="00441699" w:rsidP="004A1979">
      <w:pPr>
        <w:tabs>
          <w:tab w:val="left" w:pos="-720"/>
          <w:tab w:val="left" w:pos="284"/>
        </w:tabs>
        <w:suppressAutoHyphens/>
        <w:jc w:val="both"/>
        <w:rPr>
          <w:rFonts w:ascii="Arial" w:hAnsi="Arial" w:cs="Arial"/>
          <w:spacing w:val="-3"/>
          <w:sz w:val="20"/>
          <w:szCs w:val="20"/>
          <w:rPrChange w:id="19541" w:author="mnuñez" w:date="2015-09-09T10:56:00Z">
            <w:rPr>
              <w:rFonts w:ascii="Arial" w:hAnsi="Arial" w:cs="Arial"/>
              <w:spacing w:val="-3"/>
              <w:sz w:val="20"/>
              <w:szCs w:val="20"/>
            </w:rPr>
          </w:rPrChange>
        </w:rPr>
      </w:pPr>
      <w:r w:rsidRPr="00EB200A">
        <w:rPr>
          <w:rFonts w:ascii="Arial" w:hAnsi="Arial" w:cs="Arial"/>
          <w:spacing w:val="-3"/>
          <w:sz w:val="20"/>
          <w:szCs w:val="20"/>
          <w:rPrChange w:id="19542" w:author="mnuñez" w:date="2015-09-09T10:56:00Z">
            <w:rPr>
              <w:rFonts w:ascii="Arial" w:hAnsi="Arial" w:cs="Arial"/>
              <w:spacing w:val="-3"/>
              <w:sz w:val="20"/>
              <w:szCs w:val="20"/>
            </w:rPr>
          </w:rPrChange>
        </w:rPr>
        <w:t xml:space="preserve"> </w:t>
      </w:r>
    </w:p>
    <w:p w:rsidR="00441699" w:rsidRPr="00EB200A" w:rsidRDefault="00441699" w:rsidP="004A1979">
      <w:pPr>
        <w:tabs>
          <w:tab w:val="left" w:pos="-720"/>
          <w:tab w:val="left" w:pos="284"/>
        </w:tabs>
        <w:suppressAutoHyphens/>
        <w:jc w:val="both"/>
        <w:rPr>
          <w:rFonts w:ascii="Arial" w:hAnsi="Arial" w:cs="Arial"/>
          <w:spacing w:val="-3"/>
          <w:sz w:val="20"/>
          <w:szCs w:val="20"/>
          <w:rPrChange w:id="19543" w:author="mnuñez" w:date="2015-09-09T10:56:00Z">
            <w:rPr>
              <w:rFonts w:ascii="Arial" w:hAnsi="Arial" w:cs="Arial"/>
              <w:spacing w:val="-3"/>
              <w:sz w:val="20"/>
              <w:szCs w:val="20"/>
            </w:rPr>
          </w:rPrChange>
        </w:rPr>
      </w:pPr>
      <w:r w:rsidRPr="00EB200A">
        <w:rPr>
          <w:rFonts w:ascii="Arial" w:hAnsi="Arial" w:cs="Arial"/>
          <w:b/>
          <w:bCs/>
          <w:spacing w:val="-3"/>
          <w:sz w:val="20"/>
          <w:szCs w:val="20"/>
          <w:rPrChange w:id="19544" w:author="mnuñez" w:date="2015-09-09T10:56:00Z">
            <w:rPr>
              <w:rFonts w:ascii="Arial" w:hAnsi="Arial" w:cs="Arial"/>
              <w:b/>
              <w:bCs/>
              <w:spacing w:val="-3"/>
              <w:sz w:val="20"/>
              <w:szCs w:val="20"/>
            </w:rPr>
          </w:rPrChange>
        </w:rPr>
        <w:t>Artículo 2609</w:t>
      </w:r>
      <w:r w:rsidRPr="00EB200A">
        <w:rPr>
          <w:rFonts w:ascii="Arial" w:hAnsi="Arial" w:cs="Arial"/>
          <w:spacing w:val="-3"/>
          <w:sz w:val="20"/>
          <w:szCs w:val="20"/>
          <w:rPrChange w:id="19545" w:author="mnuñez" w:date="2015-09-09T10:56:00Z">
            <w:rPr>
              <w:rFonts w:ascii="Arial" w:hAnsi="Arial" w:cs="Arial"/>
              <w:spacing w:val="-3"/>
              <w:sz w:val="20"/>
              <w:szCs w:val="20"/>
            </w:rPr>
          </w:rPrChange>
        </w:rPr>
        <w:t>.</w:t>
      </w:r>
      <w:r w:rsidRPr="00EB200A">
        <w:rPr>
          <w:rFonts w:ascii="Arial" w:hAnsi="Arial" w:cs="Arial"/>
          <w:spacing w:val="-3"/>
          <w:sz w:val="20"/>
          <w:szCs w:val="20"/>
          <w:rPrChange w:id="19546" w:author="mnuñez" w:date="2015-09-09T10:56:00Z">
            <w:rPr>
              <w:rFonts w:ascii="Arial" w:hAnsi="Arial" w:cs="Arial"/>
              <w:spacing w:val="-3"/>
              <w:sz w:val="20"/>
              <w:szCs w:val="20"/>
            </w:rPr>
          </w:rPrChange>
        </w:rPr>
        <w:noBreakHyphen/>
        <w:t xml:space="preserve"> En caso de que los árbitros residan en varias plazas, la aceptación podrá hacerse en cualquiera de ellas, pero deberá ser en forma conjunta por la unanimidad de los árbitros. </w:t>
      </w:r>
    </w:p>
    <w:p w:rsidR="00441699" w:rsidRPr="00EB200A" w:rsidRDefault="00441699" w:rsidP="004A1979">
      <w:pPr>
        <w:tabs>
          <w:tab w:val="left" w:pos="-720"/>
          <w:tab w:val="left" w:pos="284"/>
        </w:tabs>
        <w:suppressAutoHyphens/>
        <w:jc w:val="both"/>
        <w:rPr>
          <w:rFonts w:ascii="Arial" w:hAnsi="Arial" w:cs="Arial"/>
          <w:spacing w:val="-3"/>
          <w:sz w:val="20"/>
          <w:szCs w:val="20"/>
          <w:rPrChange w:id="19547" w:author="mnuñez" w:date="2015-09-09T10:56:00Z">
            <w:rPr>
              <w:rFonts w:ascii="Arial" w:hAnsi="Arial" w:cs="Arial"/>
              <w:spacing w:val="-3"/>
              <w:sz w:val="20"/>
              <w:szCs w:val="20"/>
            </w:rPr>
          </w:rPrChange>
        </w:rPr>
      </w:pPr>
      <w:r w:rsidRPr="00EB200A">
        <w:rPr>
          <w:rFonts w:ascii="Arial" w:hAnsi="Arial" w:cs="Arial"/>
          <w:spacing w:val="-3"/>
          <w:sz w:val="20"/>
          <w:szCs w:val="20"/>
          <w:rPrChange w:id="19548" w:author="mnuñez" w:date="2015-09-09T10:56:00Z">
            <w:rPr>
              <w:rFonts w:ascii="Arial" w:hAnsi="Arial" w:cs="Arial"/>
              <w:spacing w:val="-3"/>
              <w:sz w:val="20"/>
              <w:szCs w:val="20"/>
            </w:rPr>
          </w:rPrChange>
        </w:rPr>
        <w:t xml:space="preserve"> </w:t>
      </w:r>
    </w:p>
    <w:p w:rsidR="00441699" w:rsidRPr="00EB200A" w:rsidRDefault="00441699" w:rsidP="004A1979">
      <w:pPr>
        <w:tabs>
          <w:tab w:val="left" w:pos="-720"/>
          <w:tab w:val="left" w:pos="284"/>
        </w:tabs>
        <w:suppressAutoHyphens/>
        <w:jc w:val="both"/>
        <w:rPr>
          <w:rFonts w:ascii="Arial" w:hAnsi="Arial" w:cs="Arial"/>
          <w:spacing w:val="-3"/>
          <w:sz w:val="20"/>
          <w:szCs w:val="20"/>
          <w:rPrChange w:id="19549" w:author="mnuñez" w:date="2015-09-09T10:56:00Z">
            <w:rPr>
              <w:rFonts w:ascii="Arial" w:hAnsi="Arial" w:cs="Arial"/>
              <w:spacing w:val="-3"/>
              <w:sz w:val="20"/>
              <w:szCs w:val="20"/>
            </w:rPr>
          </w:rPrChange>
        </w:rPr>
      </w:pPr>
      <w:r w:rsidRPr="00EB200A">
        <w:rPr>
          <w:rFonts w:ascii="Arial" w:hAnsi="Arial" w:cs="Arial"/>
          <w:b/>
          <w:bCs/>
          <w:spacing w:val="-3"/>
          <w:sz w:val="20"/>
          <w:szCs w:val="20"/>
          <w:rPrChange w:id="19550" w:author="mnuñez" w:date="2015-09-09T10:56:00Z">
            <w:rPr>
              <w:rFonts w:ascii="Arial" w:hAnsi="Arial" w:cs="Arial"/>
              <w:b/>
              <w:bCs/>
              <w:spacing w:val="-3"/>
              <w:sz w:val="20"/>
              <w:szCs w:val="20"/>
            </w:rPr>
          </w:rPrChange>
        </w:rPr>
        <w:t>Artículo 2610</w:t>
      </w:r>
      <w:r w:rsidRPr="00EB200A">
        <w:rPr>
          <w:rFonts w:ascii="Arial" w:hAnsi="Arial" w:cs="Arial"/>
          <w:spacing w:val="-3"/>
          <w:sz w:val="20"/>
          <w:szCs w:val="20"/>
          <w:rPrChange w:id="19551" w:author="mnuñez" w:date="2015-09-09T10:56:00Z">
            <w:rPr>
              <w:rFonts w:ascii="Arial" w:hAnsi="Arial" w:cs="Arial"/>
              <w:spacing w:val="-3"/>
              <w:sz w:val="20"/>
              <w:szCs w:val="20"/>
            </w:rPr>
          </w:rPrChange>
        </w:rPr>
        <w:t>.</w:t>
      </w:r>
      <w:r w:rsidRPr="00EB200A">
        <w:rPr>
          <w:rFonts w:ascii="Arial" w:hAnsi="Arial" w:cs="Arial"/>
          <w:spacing w:val="-3"/>
          <w:sz w:val="20"/>
          <w:szCs w:val="20"/>
          <w:rPrChange w:id="19552" w:author="mnuñez" w:date="2015-09-09T10:56:00Z">
            <w:rPr>
              <w:rFonts w:ascii="Arial" w:hAnsi="Arial" w:cs="Arial"/>
              <w:spacing w:val="-3"/>
              <w:sz w:val="20"/>
              <w:szCs w:val="20"/>
            </w:rPr>
          </w:rPrChange>
        </w:rPr>
        <w:noBreakHyphen/>
        <w:t xml:space="preserve"> El escrito de aceptación del cargo de árbitro deberá contener:</w:t>
      </w:r>
    </w:p>
    <w:p w:rsidR="00441699" w:rsidRPr="00EB200A" w:rsidRDefault="00441699" w:rsidP="004A1979">
      <w:pPr>
        <w:tabs>
          <w:tab w:val="left" w:pos="-720"/>
          <w:tab w:val="left" w:pos="284"/>
        </w:tabs>
        <w:suppressAutoHyphens/>
        <w:jc w:val="both"/>
        <w:rPr>
          <w:rFonts w:ascii="Arial" w:hAnsi="Arial" w:cs="Arial"/>
          <w:spacing w:val="-3"/>
          <w:sz w:val="20"/>
          <w:szCs w:val="20"/>
          <w:rPrChange w:id="19553"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s>
        <w:suppressAutoHyphens/>
        <w:ind w:left="0" w:firstLine="0"/>
        <w:jc w:val="both"/>
        <w:rPr>
          <w:rFonts w:ascii="Arial" w:hAnsi="Arial" w:cs="Arial"/>
          <w:spacing w:val="-3"/>
          <w:sz w:val="20"/>
          <w:szCs w:val="20"/>
          <w:rPrChange w:id="19554" w:author="mnuñez" w:date="2015-09-09T10:56:00Z">
            <w:rPr>
              <w:rFonts w:ascii="Arial" w:hAnsi="Arial" w:cs="Arial"/>
              <w:spacing w:val="-3"/>
              <w:sz w:val="20"/>
              <w:szCs w:val="20"/>
            </w:rPr>
          </w:rPrChange>
        </w:rPr>
      </w:pPr>
      <w:r w:rsidRPr="00EB200A">
        <w:rPr>
          <w:rFonts w:ascii="Arial" w:hAnsi="Arial" w:cs="Arial"/>
          <w:spacing w:val="-3"/>
          <w:sz w:val="20"/>
          <w:szCs w:val="20"/>
          <w:rPrChange w:id="19555" w:author="mnuñez" w:date="2015-09-09T10:56:00Z">
            <w:rPr>
              <w:rFonts w:ascii="Arial" w:hAnsi="Arial" w:cs="Arial"/>
              <w:spacing w:val="-3"/>
              <w:sz w:val="20"/>
              <w:szCs w:val="20"/>
            </w:rPr>
          </w:rPrChange>
        </w:rPr>
        <w:t>La aceptación y firma del o los árbitros del cargo conferido;</w:t>
      </w:r>
    </w:p>
    <w:p w:rsidR="00441699" w:rsidRPr="00EB200A" w:rsidRDefault="00441699" w:rsidP="004A1979">
      <w:pPr>
        <w:tabs>
          <w:tab w:val="left" w:pos="-720"/>
          <w:tab w:val="left" w:pos="284"/>
        </w:tabs>
        <w:suppressAutoHyphens/>
        <w:jc w:val="both"/>
        <w:rPr>
          <w:rFonts w:ascii="Arial" w:hAnsi="Arial" w:cs="Arial"/>
          <w:spacing w:val="-3"/>
          <w:sz w:val="20"/>
          <w:szCs w:val="20"/>
          <w:rPrChange w:id="19556"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s>
        <w:suppressAutoHyphens/>
        <w:ind w:left="0" w:firstLine="0"/>
        <w:jc w:val="both"/>
        <w:rPr>
          <w:rFonts w:ascii="Arial" w:hAnsi="Arial" w:cs="Arial"/>
          <w:spacing w:val="-3"/>
          <w:sz w:val="20"/>
          <w:szCs w:val="20"/>
          <w:rPrChange w:id="19557" w:author="mnuñez" w:date="2015-09-09T10:56:00Z">
            <w:rPr>
              <w:rFonts w:ascii="Arial" w:hAnsi="Arial" w:cs="Arial"/>
              <w:spacing w:val="-3"/>
              <w:sz w:val="20"/>
              <w:szCs w:val="20"/>
            </w:rPr>
          </w:rPrChange>
        </w:rPr>
      </w:pPr>
      <w:r w:rsidRPr="00EB200A">
        <w:rPr>
          <w:rFonts w:ascii="Arial" w:hAnsi="Arial" w:cs="Arial"/>
          <w:spacing w:val="-3"/>
          <w:sz w:val="20"/>
          <w:szCs w:val="20"/>
          <w:rPrChange w:id="19558" w:author="mnuñez" w:date="2015-09-09T10:56:00Z">
            <w:rPr>
              <w:rFonts w:ascii="Arial" w:hAnsi="Arial" w:cs="Arial"/>
              <w:spacing w:val="-3"/>
              <w:sz w:val="20"/>
              <w:szCs w:val="20"/>
            </w:rPr>
          </w:rPrChange>
        </w:rPr>
        <w:t>Generales y actividad profesional del o los árbitros;</w:t>
      </w:r>
    </w:p>
    <w:p w:rsidR="00441699" w:rsidRPr="00EB200A" w:rsidRDefault="00441699" w:rsidP="004A1979">
      <w:pPr>
        <w:tabs>
          <w:tab w:val="left" w:pos="-720"/>
          <w:tab w:val="left" w:pos="284"/>
        </w:tabs>
        <w:suppressAutoHyphens/>
        <w:jc w:val="both"/>
        <w:rPr>
          <w:rFonts w:ascii="Arial" w:hAnsi="Arial" w:cs="Arial"/>
          <w:spacing w:val="-3"/>
          <w:sz w:val="20"/>
          <w:szCs w:val="20"/>
          <w:rPrChange w:id="19559"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s>
        <w:suppressAutoHyphens/>
        <w:ind w:left="0" w:firstLine="0"/>
        <w:jc w:val="both"/>
        <w:rPr>
          <w:rFonts w:ascii="Arial" w:hAnsi="Arial" w:cs="Arial"/>
          <w:spacing w:val="-3"/>
          <w:sz w:val="20"/>
          <w:szCs w:val="20"/>
          <w:rPrChange w:id="19560" w:author="mnuñez" w:date="2015-09-09T10:56:00Z">
            <w:rPr>
              <w:rFonts w:ascii="Arial" w:hAnsi="Arial" w:cs="Arial"/>
              <w:spacing w:val="-3"/>
              <w:sz w:val="20"/>
              <w:szCs w:val="20"/>
            </w:rPr>
          </w:rPrChange>
        </w:rPr>
      </w:pPr>
      <w:r w:rsidRPr="00EB200A">
        <w:rPr>
          <w:rFonts w:ascii="Arial" w:hAnsi="Arial" w:cs="Arial"/>
          <w:spacing w:val="-3"/>
          <w:sz w:val="20"/>
          <w:szCs w:val="20"/>
          <w:rPrChange w:id="19561" w:author="mnuñez" w:date="2015-09-09T10:56:00Z">
            <w:rPr>
              <w:rFonts w:ascii="Arial" w:hAnsi="Arial" w:cs="Arial"/>
              <w:spacing w:val="-3"/>
              <w:sz w:val="20"/>
              <w:szCs w:val="20"/>
            </w:rPr>
          </w:rPrChange>
        </w:rPr>
        <w:t>La cuantía de los honorarios para el o los árbitros, debiendo ser pagados de conformidad a lo dispuesto en el contrato de compromiso arbitral. En caso de no estar estipulado, deberá ser pagado equitativamente por los compromitentes;</w:t>
      </w:r>
    </w:p>
    <w:p w:rsidR="00441699" w:rsidRPr="00EB200A" w:rsidRDefault="00441699">
      <w:pPr>
        <w:tabs>
          <w:tab w:val="left" w:pos="-720"/>
        </w:tabs>
        <w:suppressAutoHyphens/>
        <w:jc w:val="both"/>
        <w:rPr>
          <w:rFonts w:ascii="Arial" w:hAnsi="Arial" w:cs="Arial"/>
          <w:spacing w:val="-3"/>
          <w:sz w:val="20"/>
          <w:szCs w:val="20"/>
          <w:rPrChange w:id="19562"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s>
        <w:suppressAutoHyphens/>
        <w:ind w:left="0" w:firstLine="0"/>
        <w:jc w:val="both"/>
        <w:rPr>
          <w:rFonts w:ascii="Arial" w:hAnsi="Arial" w:cs="Arial"/>
          <w:spacing w:val="-3"/>
          <w:sz w:val="20"/>
          <w:szCs w:val="20"/>
          <w:rPrChange w:id="19563" w:author="mnuñez" w:date="2015-09-09T10:56:00Z">
            <w:rPr>
              <w:rFonts w:ascii="Arial" w:hAnsi="Arial" w:cs="Arial"/>
              <w:spacing w:val="-3"/>
              <w:sz w:val="20"/>
              <w:szCs w:val="20"/>
            </w:rPr>
          </w:rPrChange>
        </w:rPr>
      </w:pPr>
      <w:r w:rsidRPr="00EB200A">
        <w:rPr>
          <w:rFonts w:ascii="Arial" w:hAnsi="Arial" w:cs="Arial"/>
          <w:spacing w:val="-3"/>
          <w:sz w:val="20"/>
          <w:szCs w:val="20"/>
          <w:rPrChange w:id="19564" w:author="mnuñez" w:date="2015-09-09T10:56:00Z">
            <w:rPr>
              <w:rFonts w:ascii="Arial" w:hAnsi="Arial" w:cs="Arial"/>
              <w:spacing w:val="-3"/>
              <w:sz w:val="20"/>
              <w:szCs w:val="20"/>
            </w:rPr>
          </w:rPrChange>
        </w:rPr>
        <w:t>Descripción de la controversia que ha de resolverse;</w:t>
      </w:r>
    </w:p>
    <w:p w:rsidR="00441699" w:rsidRPr="00EB200A" w:rsidRDefault="00441699" w:rsidP="004A1979">
      <w:pPr>
        <w:tabs>
          <w:tab w:val="left" w:pos="-720"/>
          <w:tab w:val="left" w:pos="284"/>
        </w:tabs>
        <w:suppressAutoHyphens/>
        <w:jc w:val="both"/>
        <w:rPr>
          <w:rFonts w:ascii="Arial" w:hAnsi="Arial" w:cs="Arial"/>
          <w:spacing w:val="-3"/>
          <w:sz w:val="20"/>
          <w:szCs w:val="20"/>
          <w:rPrChange w:id="19565"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s>
        <w:suppressAutoHyphens/>
        <w:ind w:left="0" w:firstLine="0"/>
        <w:jc w:val="both"/>
        <w:rPr>
          <w:rFonts w:ascii="Arial" w:hAnsi="Arial" w:cs="Arial"/>
          <w:spacing w:val="-3"/>
          <w:sz w:val="20"/>
          <w:szCs w:val="20"/>
          <w:rPrChange w:id="19566" w:author="mnuñez" w:date="2015-09-09T10:56:00Z">
            <w:rPr>
              <w:rFonts w:ascii="Arial" w:hAnsi="Arial" w:cs="Arial"/>
              <w:spacing w:val="-3"/>
              <w:sz w:val="20"/>
              <w:szCs w:val="20"/>
            </w:rPr>
          </w:rPrChange>
        </w:rPr>
      </w:pPr>
      <w:r w:rsidRPr="00EB200A">
        <w:rPr>
          <w:rFonts w:ascii="Arial" w:hAnsi="Arial" w:cs="Arial"/>
          <w:spacing w:val="-3"/>
          <w:sz w:val="20"/>
          <w:szCs w:val="20"/>
          <w:rPrChange w:id="19567" w:author="mnuñez" w:date="2015-09-09T10:56:00Z">
            <w:rPr>
              <w:rFonts w:ascii="Arial" w:hAnsi="Arial" w:cs="Arial"/>
              <w:spacing w:val="-3"/>
              <w:sz w:val="20"/>
              <w:szCs w:val="20"/>
            </w:rPr>
          </w:rPrChange>
        </w:rPr>
        <w:t>Obligación del o los árbitros de que se lleve el juicio arbitral hasta su término y con sujeción al procedimiento pactado por los compromitentes y  permitido por la ley;</w:t>
      </w:r>
    </w:p>
    <w:p w:rsidR="00441699" w:rsidRPr="00EB200A" w:rsidRDefault="00441699">
      <w:pPr>
        <w:tabs>
          <w:tab w:val="left" w:pos="-720"/>
        </w:tabs>
        <w:suppressAutoHyphens/>
        <w:jc w:val="both"/>
        <w:rPr>
          <w:rFonts w:ascii="Arial" w:hAnsi="Arial" w:cs="Arial"/>
          <w:spacing w:val="-3"/>
          <w:sz w:val="20"/>
          <w:szCs w:val="20"/>
          <w:rPrChange w:id="19568"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s>
        <w:suppressAutoHyphens/>
        <w:ind w:left="0" w:firstLine="0"/>
        <w:jc w:val="both"/>
        <w:rPr>
          <w:rFonts w:ascii="Arial" w:hAnsi="Arial" w:cs="Arial"/>
          <w:spacing w:val="-3"/>
          <w:sz w:val="20"/>
          <w:szCs w:val="20"/>
          <w:rPrChange w:id="19569" w:author="mnuñez" w:date="2015-09-09T10:56:00Z">
            <w:rPr>
              <w:rFonts w:ascii="Arial" w:hAnsi="Arial" w:cs="Arial"/>
              <w:spacing w:val="-3"/>
              <w:sz w:val="20"/>
              <w:szCs w:val="20"/>
            </w:rPr>
          </w:rPrChange>
        </w:rPr>
      </w:pPr>
      <w:r w:rsidRPr="00EB200A">
        <w:rPr>
          <w:rFonts w:ascii="Arial" w:hAnsi="Arial" w:cs="Arial"/>
          <w:spacing w:val="-3"/>
          <w:sz w:val="20"/>
          <w:szCs w:val="20"/>
          <w:rPrChange w:id="19570" w:author="mnuñez" w:date="2015-09-09T10:56:00Z">
            <w:rPr>
              <w:rFonts w:ascii="Arial" w:hAnsi="Arial" w:cs="Arial"/>
              <w:spacing w:val="-3"/>
              <w:sz w:val="20"/>
              <w:szCs w:val="20"/>
            </w:rPr>
          </w:rPrChange>
        </w:rPr>
        <w:t>Copia certificada anexa del contrato de compromiso arbitral, en caso de que éste exista; y</w:t>
      </w:r>
    </w:p>
    <w:p w:rsidR="00441699" w:rsidRPr="00EB200A" w:rsidRDefault="00441699" w:rsidP="004A1979">
      <w:pPr>
        <w:tabs>
          <w:tab w:val="left" w:pos="-720"/>
          <w:tab w:val="left" w:pos="284"/>
        </w:tabs>
        <w:suppressAutoHyphens/>
        <w:jc w:val="both"/>
        <w:rPr>
          <w:rFonts w:ascii="Arial" w:hAnsi="Arial" w:cs="Arial"/>
          <w:spacing w:val="-3"/>
          <w:sz w:val="20"/>
          <w:szCs w:val="20"/>
          <w:rPrChange w:id="19571" w:author="mnuñez" w:date="2015-09-09T10:56:00Z">
            <w:rPr>
              <w:rFonts w:ascii="Arial" w:hAnsi="Arial" w:cs="Arial"/>
              <w:spacing w:val="-3"/>
              <w:sz w:val="20"/>
              <w:szCs w:val="20"/>
            </w:rPr>
          </w:rPrChange>
        </w:rPr>
      </w:pPr>
    </w:p>
    <w:p w:rsidR="00441699" w:rsidRPr="00EB200A" w:rsidRDefault="00441699" w:rsidP="006A6E15">
      <w:pPr>
        <w:numPr>
          <w:ilvl w:val="0"/>
          <w:numId w:val="261"/>
        </w:numPr>
        <w:tabs>
          <w:tab w:val="clear" w:pos="1444"/>
          <w:tab w:val="left" w:pos="-720"/>
          <w:tab w:val="left" w:pos="284"/>
          <w:tab w:val="left" w:pos="426"/>
        </w:tabs>
        <w:suppressAutoHyphens/>
        <w:ind w:left="0" w:firstLine="0"/>
        <w:jc w:val="both"/>
        <w:rPr>
          <w:rFonts w:ascii="Arial" w:hAnsi="Arial" w:cs="Arial"/>
          <w:spacing w:val="-3"/>
          <w:sz w:val="20"/>
          <w:szCs w:val="20"/>
          <w:rPrChange w:id="19572" w:author="mnuñez" w:date="2015-09-09T10:56:00Z">
            <w:rPr>
              <w:rFonts w:ascii="Arial" w:hAnsi="Arial" w:cs="Arial"/>
              <w:spacing w:val="-3"/>
              <w:sz w:val="20"/>
              <w:szCs w:val="20"/>
            </w:rPr>
          </w:rPrChange>
        </w:rPr>
      </w:pPr>
      <w:r w:rsidRPr="00EB200A">
        <w:rPr>
          <w:rFonts w:ascii="Arial" w:hAnsi="Arial" w:cs="Arial"/>
          <w:spacing w:val="-3"/>
          <w:sz w:val="20"/>
          <w:szCs w:val="20"/>
          <w:rPrChange w:id="19573" w:author="mnuñez" w:date="2015-09-09T10:56:00Z">
            <w:rPr>
              <w:rFonts w:ascii="Arial" w:hAnsi="Arial" w:cs="Arial"/>
              <w:spacing w:val="-3"/>
              <w:sz w:val="20"/>
              <w:szCs w:val="20"/>
            </w:rPr>
          </w:rPrChange>
        </w:rPr>
        <w:t>Firma de los compromitentes.</w:t>
      </w:r>
    </w:p>
    <w:p w:rsidR="00441699" w:rsidRPr="00EB200A" w:rsidRDefault="00441699">
      <w:pPr>
        <w:tabs>
          <w:tab w:val="left" w:pos="-720"/>
        </w:tabs>
        <w:suppressAutoHyphens/>
        <w:jc w:val="both"/>
        <w:rPr>
          <w:rFonts w:ascii="Arial" w:hAnsi="Arial" w:cs="Arial"/>
          <w:spacing w:val="-3"/>
          <w:sz w:val="20"/>
          <w:szCs w:val="20"/>
          <w:rPrChange w:id="19574" w:author="mnuñez" w:date="2015-09-09T10:56:00Z">
            <w:rPr>
              <w:rFonts w:ascii="Arial" w:hAnsi="Arial" w:cs="Arial"/>
              <w:spacing w:val="-3"/>
              <w:sz w:val="20"/>
              <w:szCs w:val="20"/>
            </w:rPr>
          </w:rPrChange>
        </w:rPr>
      </w:pPr>
      <w:r w:rsidRPr="00EB200A">
        <w:rPr>
          <w:rFonts w:ascii="Arial" w:hAnsi="Arial" w:cs="Arial"/>
          <w:spacing w:val="-3"/>
          <w:sz w:val="20"/>
          <w:szCs w:val="20"/>
          <w:rPrChange w:id="195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576" w:author="mnuñez" w:date="2015-09-09T10:56:00Z">
            <w:rPr>
              <w:rFonts w:ascii="Arial" w:hAnsi="Arial" w:cs="Arial"/>
              <w:spacing w:val="-3"/>
              <w:sz w:val="20"/>
              <w:szCs w:val="20"/>
            </w:rPr>
          </w:rPrChange>
        </w:rPr>
      </w:pPr>
      <w:r w:rsidRPr="00EB200A">
        <w:rPr>
          <w:rFonts w:ascii="Arial" w:hAnsi="Arial" w:cs="Arial"/>
          <w:b/>
          <w:bCs/>
          <w:spacing w:val="-3"/>
          <w:sz w:val="20"/>
          <w:szCs w:val="20"/>
          <w:rPrChange w:id="19577" w:author="mnuñez" w:date="2015-09-09T10:56:00Z">
            <w:rPr>
              <w:rFonts w:ascii="Arial" w:hAnsi="Arial" w:cs="Arial"/>
              <w:b/>
              <w:bCs/>
              <w:spacing w:val="-3"/>
              <w:sz w:val="20"/>
              <w:szCs w:val="20"/>
            </w:rPr>
          </w:rPrChange>
        </w:rPr>
        <w:t>Artículo 2611</w:t>
      </w:r>
      <w:r w:rsidRPr="00EB200A">
        <w:rPr>
          <w:rFonts w:ascii="Arial" w:hAnsi="Arial" w:cs="Arial"/>
          <w:spacing w:val="-3"/>
          <w:sz w:val="20"/>
          <w:szCs w:val="20"/>
          <w:rPrChange w:id="19578" w:author="mnuñez" w:date="2015-09-09T10:56:00Z">
            <w:rPr>
              <w:rFonts w:ascii="Arial" w:hAnsi="Arial" w:cs="Arial"/>
              <w:spacing w:val="-3"/>
              <w:sz w:val="20"/>
              <w:szCs w:val="20"/>
            </w:rPr>
          </w:rPrChange>
        </w:rPr>
        <w:t>.</w:t>
      </w:r>
      <w:r w:rsidRPr="00EB200A">
        <w:rPr>
          <w:rFonts w:ascii="Arial" w:hAnsi="Arial" w:cs="Arial"/>
          <w:spacing w:val="-3"/>
          <w:sz w:val="20"/>
          <w:szCs w:val="20"/>
          <w:rPrChange w:id="19579" w:author="mnuñez" w:date="2015-09-09T10:56:00Z">
            <w:rPr>
              <w:rFonts w:ascii="Arial" w:hAnsi="Arial" w:cs="Arial"/>
              <w:spacing w:val="-3"/>
              <w:sz w:val="20"/>
              <w:szCs w:val="20"/>
            </w:rPr>
          </w:rPrChange>
        </w:rPr>
        <w:noBreakHyphen/>
        <w:t xml:space="preserve"> En caso de haber designación de árbitros en el contrato de compromiso arbitral, y que uno de los compromitentes no quiera o pueda firmar el escrito de aceptación del árbitro, bastará la anexión del contrato de compromiso arbitral para considerar aceptado el nombramiento. </w:t>
      </w:r>
    </w:p>
    <w:p w:rsidR="00441699" w:rsidRPr="00EB200A" w:rsidRDefault="00441699">
      <w:pPr>
        <w:tabs>
          <w:tab w:val="left" w:pos="-720"/>
        </w:tabs>
        <w:suppressAutoHyphens/>
        <w:jc w:val="both"/>
        <w:rPr>
          <w:rFonts w:ascii="Arial" w:hAnsi="Arial" w:cs="Arial"/>
          <w:spacing w:val="-3"/>
          <w:sz w:val="20"/>
          <w:szCs w:val="20"/>
          <w:rPrChange w:id="19580" w:author="mnuñez" w:date="2015-09-09T10:56:00Z">
            <w:rPr>
              <w:rFonts w:ascii="Arial" w:hAnsi="Arial" w:cs="Arial"/>
              <w:spacing w:val="-3"/>
              <w:sz w:val="20"/>
              <w:szCs w:val="20"/>
            </w:rPr>
          </w:rPrChange>
        </w:rPr>
      </w:pPr>
      <w:r w:rsidRPr="00EB200A">
        <w:rPr>
          <w:rFonts w:ascii="Arial" w:hAnsi="Arial" w:cs="Arial"/>
          <w:spacing w:val="-3"/>
          <w:sz w:val="20"/>
          <w:szCs w:val="20"/>
          <w:rPrChange w:id="195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582" w:author="mnuñez" w:date="2015-09-09T10:56:00Z">
            <w:rPr>
              <w:rFonts w:ascii="Arial" w:hAnsi="Arial" w:cs="Arial"/>
              <w:spacing w:val="-3"/>
              <w:sz w:val="20"/>
              <w:szCs w:val="20"/>
            </w:rPr>
          </w:rPrChange>
        </w:rPr>
      </w:pPr>
      <w:r w:rsidRPr="00EB200A">
        <w:rPr>
          <w:rFonts w:ascii="Arial" w:hAnsi="Arial" w:cs="Arial"/>
          <w:b/>
          <w:bCs/>
          <w:spacing w:val="-3"/>
          <w:sz w:val="20"/>
          <w:szCs w:val="20"/>
          <w:rPrChange w:id="19583" w:author="mnuñez" w:date="2015-09-09T10:56:00Z">
            <w:rPr>
              <w:rFonts w:ascii="Arial" w:hAnsi="Arial" w:cs="Arial"/>
              <w:b/>
              <w:bCs/>
              <w:spacing w:val="-3"/>
              <w:sz w:val="20"/>
              <w:szCs w:val="20"/>
            </w:rPr>
          </w:rPrChange>
        </w:rPr>
        <w:t>Artículo 2612</w:t>
      </w:r>
      <w:r w:rsidRPr="00EB200A">
        <w:rPr>
          <w:rFonts w:ascii="Arial" w:hAnsi="Arial" w:cs="Arial"/>
          <w:spacing w:val="-3"/>
          <w:sz w:val="20"/>
          <w:szCs w:val="20"/>
          <w:rPrChange w:id="19584" w:author="mnuñez" w:date="2015-09-09T10:56:00Z">
            <w:rPr>
              <w:rFonts w:ascii="Arial" w:hAnsi="Arial" w:cs="Arial"/>
              <w:spacing w:val="-3"/>
              <w:sz w:val="20"/>
              <w:szCs w:val="20"/>
            </w:rPr>
          </w:rPrChange>
        </w:rPr>
        <w:t>.</w:t>
      </w:r>
      <w:r w:rsidRPr="00EB200A">
        <w:rPr>
          <w:rFonts w:ascii="Arial" w:hAnsi="Arial" w:cs="Arial"/>
          <w:spacing w:val="-3"/>
          <w:sz w:val="20"/>
          <w:szCs w:val="20"/>
          <w:rPrChange w:id="19585" w:author="mnuñez" w:date="2015-09-09T10:56:00Z">
            <w:rPr>
              <w:rFonts w:ascii="Arial" w:hAnsi="Arial" w:cs="Arial"/>
              <w:spacing w:val="-3"/>
              <w:sz w:val="20"/>
              <w:szCs w:val="20"/>
            </w:rPr>
          </w:rPrChange>
        </w:rPr>
        <w:noBreakHyphen/>
        <w:t xml:space="preserve"> En caso de que sea persona jurídica quien sea designado y acepte el nombramiento como árbitro, será necesario que dentro de las facultades de sus representantes, se encuentre la de fungir como árbitro y que su órgano de representación se encuentre integrado por número impar. En caso de haber número par de miembros en el órgano representativo de la persona jurídica, podrá uno de ellos abstenerse de conocer, para estar acorde a lo dispuesto en este título.</w:t>
      </w:r>
    </w:p>
    <w:p w:rsidR="00441699" w:rsidRPr="00EB200A" w:rsidRDefault="00441699">
      <w:pPr>
        <w:tabs>
          <w:tab w:val="left" w:pos="-720"/>
        </w:tabs>
        <w:suppressAutoHyphens/>
        <w:jc w:val="both"/>
        <w:rPr>
          <w:rFonts w:ascii="Arial" w:hAnsi="Arial" w:cs="Arial"/>
          <w:spacing w:val="-3"/>
          <w:sz w:val="20"/>
          <w:szCs w:val="20"/>
          <w:rPrChange w:id="195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587" w:author="mnuñez" w:date="2015-09-09T10:56:00Z">
            <w:rPr>
              <w:rFonts w:ascii="Arial" w:hAnsi="Arial" w:cs="Arial"/>
              <w:spacing w:val="-3"/>
              <w:sz w:val="20"/>
              <w:szCs w:val="20"/>
            </w:rPr>
          </w:rPrChange>
        </w:rPr>
      </w:pPr>
      <w:r w:rsidRPr="00EB200A">
        <w:rPr>
          <w:rFonts w:ascii="Arial" w:hAnsi="Arial" w:cs="Arial"/>
          <w:spacing w:val="-3"/>
          <w:sz w:val="20"/>
          <w:szCs w:val="20"/>
          <w:rPrChange w:id="19588" w:author="mnuñez" w:date="2015-09-09T10:56:00Z">
            <w:rPr>
              <w:rFonts w:ascii="Arial" w:hAnsi="Arial" w:cs="Arial"/>
              <w:spacing w:val="-3"/>
              <w:sz w:val="20"/>
              <w:szCs w:val="20"/>
            </w:rPr>
          </w:rPrChange>
        </w:rPr>
        <w:t xml:space="preserve">El procedimiento y el laudo deberán ser seguidos y emitidos por el órgano que legalmente represente a la persona jurídica. </w:t>
      </w:r>
    </w:p>
    <w:p w:rsidR="00441699" w:rsidRPr="00EB200A" w:rsidRDefault="00441699">
      <w:pPr>
        <w:tabs>
          <w:tab w:val="left" w:pos="-720"/>
        </w:tabs>
        <w:suppressAutoHyphens/>
        <w:jc w:val="both"/>
        <w:rPr>
          <w:rFonts w:ascii="Arial" w:hAnsi="Arial" w:cs="Arial"/>
          <w:spacing w:val="-3"/>
          <w:sz w:val="20"/>
          <w:szCs w:val="20"/>
          <w:rPrChange w:id="19589" w:author="mnuñez" w:date="2015-09-09T10:56:00Z">
            <w:rPr>
              <w:rFonts w:ascii="Arial" w:hAnsi="Arial" w:cs="Arial"/>
              <w:spacing w:val="-3"/>
              <w:sz w:val="20"/>
              <w:szCs w:val="20"/>
            </w:rPr>
          </w:rPrChange>
        </w:rPr>
      </w:pPr>
      <w:r w:rsidRPr="00EB200A">
        <w:rPr>
          <w:rFonts w:ascii="Arial" w:hAnsi="Arial" w:cs="Arial"/>
          <w:spacing w:val="-3"/>
          <w:sz w:val="20"/>
          <w:szCs w:val="20"/>
          <w:rPrChange w:id="195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591" w:author="mnuñez" w:date="2015-09-09T10:56:00Z">
            <w:rPr>
              <w:rFonts w:ascii="Arial" w:hAnsi="Arial" w:cs="Arial"/>
              <w:spacing w:val="-3"/>
              <w:sz w:val="20"/>
              <w:szCs w:val="20"/>
            </w:rPr>
          </w:rPrChange>
        </w:rPr>
      </w:pPr>
      <w:r w:rsidRPr="00EB200A">
        <w:rPr>
          <w:rFonts w:ascii="Arial" w:hAnsi="Arial" w:cs="Arial"/>
          <w:b/>
          <w:bCs/>
          <w:spacing w:val="-3"/>
          <w:sz w:val="20"/>
          <w:szCs w:val="20"/>
          <w:rPrChange w:id="19592" w:author="mnuñez" w:date="2015-09-09T10:56:00Z">
            <w:rPr>
              <w:rFonts w:ascii="Arial" w:hAnsi="Arial" w:cs="Arial"/>
              <w:b/>
              <w:bCs/>
              <w:spacing w:val="-3"/>
              <w:sz w:val="20"/>
              <w:szCs w:val="20"/>
            </w:rPr>
          </w:rPrChange>
        </w:rPr>
        <w:t>Artículo 2613</w:t>
      </w:r>
      <w:r w:rsidRPr="00EB200A">
        <w:rPr>
          <w:rFonts w:ascii="Arial" w:hAnsi="Arial" w:cs="Arial"/>
          <w:spacing w:val="-3"/>
          <w:sz w:val="20"/>
          <w:szCs w:val="20"/>
          <w:rPrChange w:id="19593" w:author="mnuñez" w:date="2015-09-09T10:56:00Z">
            <w:rPr>
              <w:rFonts w:ascii="Arial" w:hAnsi="Arial" w:cs="Arial"/>
              <w:spacing w:val="-3"/>
              <w:sz w:val="20"/>
              <w:szCs w:val="20"/>
            </w:rPr>
          </w:rPrChange>
        </w:rPr>
        <w:t>.</w:t>
      </w:r>
      <w:r w:rsidRPr="00EB200A">
        <w:rPr>
          <w:rFonts w:ascii="Arial" w:hAnsi="Arial" w:cs="Arial"/>
          <w:spacing w:val="-3"/>
          <w:sz w:val="20"/>
          <w:szCs w:val="20"/>
          <w:rPrChange w:id="19594" w:author="mnuñez" w:date="2015-09-09T10:56:00Z">
            <w:rPr>
              <w:rFonts w:ascii="Arial" w:hAnsi="Arial" w:cs="Arial"/>
              <w:spacing w:val="-3"/>
              <w:sz w:val="20"/>
              <w:szCs w:val="20"/>
            </w:rPr>
          </w:rPrChange>
        </w:rPr>
        <w:noBreakHyphen/>
        <w:t xml:space="preserve"> Una vez que el o los árbitros han aceptado el cargo, solamente podrán excusarse de él en los siguientes casos: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595" w:author="mnuñez" w:date="2015-09-09T10:56:00Z">
            <w:rPr>
              <w:rFonts w:ascii="Arial" w:hAnsi="Arial" w:cs="Arial"/>
              <w:spacing w:val="-3"/>
              <w:sz w:val="20"/>
              <w:szCs w:val="20"/>
            </w:rPr>
          </w:rPrChange>
        </w:rPr>
      </w:pPr>
    </w:p>
    <w:p w:rsidR="00441699" w:rsidRPr="00EB200A" w:rsidRDefault="00441699" w:rsidP="006A6E15">
      <w:pPr>
        <w:numPr>
          <w:ilvl w:val="0"/>
          <w:numId w:val="262"/>
        </w:numPr>
        <w:tabs>
          <w:tab w:val="clear" w:pos="1444"/>
          <w:tab w:val="left" w:pos="-720"/>
          <w:tab w:val="num" w:pos="0"/>
          <w:tab w:val="left" w:pos="284"/>
        </w:tabs>
        <w:suppressAutoHyphens/>
        <w:ind w:left="0" w:firstLine="0"/>
        <w:jc w:val="both"/>
        <w:rPr>
          <w:rFonts w:ascii="Arial" w:hAnsi="Arial" w:cs="Arial"/>
          <w:spacing w:val="-3"/>
          <w:sz w:val="20"/>
          <w:szCs w:val="20"/>
          <w:rPrChange w:id="19596" w:author="mnuñez" w:date="2015-09-09T10:56:00Z">
            <w:rPr>
              <w:rFonts w:ascii="Arial" w:hAnsi="Arial" w:cs="Arial"/>
              <w:spacing w:val="-3"/>
              <w:sz w:val="20"/>
              <w:szCs w:val="20"/>
            </w:rPr>
          </w:rPrChange>
        </w:rPr>
      </w:pPr>
      <w:r w:rsidRPr="00EB200A">
        <w:rPr>
          <w:rFonts w:ascii="Arial" w:hAnsi="Arial" w:cs="Arial"/>
          <w:spacing w:val="-3"/>
          <w:sz w:val="20"/>
          <w:szCs w:val="20"/>
          <w:rPrChange w:id="19597" w:author="mnuñez" w:date="2015-09-09T10:56:00Z">
            <w:rPr>
              <w:rFonts w:ascii="Arial" w:hAnsi="Arial" w:cs="Arial"/>
              <w:spacing w:val="-3"/>
              <w:sz w:val="20"/>
              <w:szCs w:val="20"/>
            </w:rPr>
          </w:rPrChange>
        </w:rPr>
        <w:t>Cuando surjan o existan graves enemistades entre ellos y los compromitentes;</w:t>
      </w:r>
    </w:p>
    <w:p w:rsidR="00441699" w:rsidRPr="00EB200A" w:rsidRDefault="00441699" w:rsidP="004A1979">
      <w:pPr>
        <w:tabs>
          <w:tab w:val="left" w:pos="-720"/>
          <w:tab w:val="num" w:pos="0"/>
          <w:tab w:val="left" w:pos="284"/>
        </w:tabs>
        <w:suppressAutoHyphens/>
        <w:jc w:val="both"/>
        <w:rPr>
          <w:rFonts w:ascii="Arial" w:hAnsi="Arial" w:cs="Arial"/>
          <w:spacing w:val="-3"/>
          <w:sz w:val="20"/>
          <w:szCs w:val="20"/>
          <w:rPrChange w:id="19598" w:author="mnuñez" w:date="2015-09-09T10:56:00Z">
            <w:rPr>
              <w:rFonts w:ascii="Arial" w:hAnsi="Arial" w:cs="Arial"/>
              <w:spacing w:val="-3"/>
              <w:sz w:val="20"/>
              <w:szCs w:val="20"/>
            </w:rPr>
          </w:rPrChange>
        </w:rPr>
      </w:pPr>
    </w:p>
    <w:p w:rsidR="00441699" w:rsidRPr="00EB200A" w:rsidRDefault="00441699" w:rsidP="006A6E15">
      <w:pPr>
        <w:numPr>
          <w:ilvl w:val="0"/>
          <w:numId w:val="262"/>
        </w:numPr>
        <w:tabs>
          <w:tab w:val="clear" w:pos="1444"/>
          <w:tab w:val="left" w:pos="-720"/>
          <w:tab w:val="num" w:pos="0"/>
          <w:tab w:val="left" w:pos="284"/>
        </w:tabs>
        <w:suppressAutoHyphens/>
        <w:ind w:left="0" w:firstLine="0"/>
        <w:jc w:val="both"/>
        <w:rPr>
          <w:rFonts w:ascii="Arial" w:hAnsi="Arial" w:cs="Arial"/>
          <w:spacing w:val="-3"/>
          <w:sz w:val="20"/>
          <w:szCs w:val="20"/>
          <w:rPrChange w:id="19599" w:author="mnuñez" w:date="2015-09-09T10:56:00Z">
            <w:rPr>
              <w:rFonts w:ascii="Arial" w:hAnsi="Arial" w:cs="Arial"/>
              <w:spacing w:val="-3"/>
              <w:sz w:val="20"/>
              <w:szCs w:val="20"/>
            </w:rPr>
          </w:rPrChange>
        </w:rPr>
      </w:pPr>
      <w:r w:rsidRPr="00EB200A">
        <w:rPr>
          <w:rFonts w:ascii="Arial" w:hAnsi="Arial" w:cs="Arial"/>
          <w:spacing w:val="-3"/>
          <w:sz w:val="20"/>
          <w:szCs w:val="20"/>
          <w:rPrChange w:id="19600" w:author="mnuñez" w:date="2015-09-09T10:56:00Z">
            <w:rPr>
              <w:rFonts w:ascii="Arial" w:hAnsi="Arial" w:cs="Arial"/>
              <w:spacing w:val="-3"/>
              <w:sz w:val="20"/>
              <w:szCs w:val="20"/>
            </w:rPr>
          </w:rPrChange>
        </w:rPr>
        <w:t>Cuando requieran salir del lugar de residencia habitual, por razones imperiosas, a larga distancia o por un largo periodo de tiempo;</w:t>
      </w:r>
    </w:p>
    <w:p w:rsidR="00441699" w:rsidRPr="00EB200A" w:rsidRDefault="00441699" w:rsidP="004A1979">
      <w:pPr>
        <w:tabs>
          <w:tab w:val="left" w:pos="-720"/>
          <w:tab w:val="num" w:pos="0"/>
          <w:tab w:val="left" w:pos="284"/>
        </w:tabs>
        <w:suppressAutoHyphens/>
        <w:jc w:val="both"/>
        <w:rPr>
          <w:rFonts w:ascii="Arial" w:hAnsi="Arial" w:cs="Arial"/>
          <w:spacing w:val="-3"/>
          <w:sz w:val="20"/>
          <w:szCs w:val="20"/>
          <w:rPrChange w:id="19601" w:author="mnuñez" w:date="2015-09-09T10:56:00Z">
            <w:rPr>
              <w:rFonts w:ascii="Arial" w:hAnsi="Arial" w:cs="Arial"/>
              <w:spacing w:val="-3"/>
              <w:sz w:val="20"/>
              <w:szCs w:val="20"/>
            </w:rPr>
          </w:rPrChange>
        </w:rPr>
      </w:pPr>
    </w:p>
    <w:p w:rsidR="00441699" w:rsidRPr="00EB200A" w:rsidRDefault="00441699" w:rsidP="006A6E15">
      <w:pPr>
        <w:numPr>
          <w:ilvl w:val="0"/>
          <w:numId w:val="262"/>
        </w:numPr>
        <w:tabs>
          <w:tab w:val="clear" w:pos="1444"/>
          <w:tab w:val="left" w:pos="-720"/>
          <w:tab w:val="num" w:pos="0"/>
          <w:tab w:val="left" w:pos="284"/>
        </w:tabs>
        <w:suppressAutoHyphens/>
        <w:ind w:left="0" w:firstLine="0"/>
        <w:jc w:val="both"/>
        <w:rPr>
          <w:rFonts w:ascii="Arial" w:hAnsi="Arial" w:cs="Arial"/>
          <w:spacing w:val="-3"/>
          <w:sz w:val="20"/>
          <w:szCs w:val="20"/>
          <w:rPrChange w:id="19602" w:author="mnuñez" w:date="2015-09-09T10:56:00Z">
            <w:rPr>
              <w:rFonts w:ascii="Arial" w:hAnsi="Arial" w:cs="Arial"/>
              <w:spacing w:val="-3"/>
              <w:sz w:val="20"/>
              <w:szCs w:val="20"/>
            </w:rPr>
          </w:rPrChange>
        </w:rPr>
      </w:pPr>
      <w:r w:rsidRPr="00EB200A">
        <w:rPr>
          <w:rFonts w:ascii="Arial" w:hAnsi="Arial" w:cs="Arial"/>
          <w:spacing w:val="-3"/>
          <w:sz w:val="20"/>
          <w:szCs w:val="20"/>
          <w:rPrChange w:id="19603" w:author="mnuñez" w:date="2015-09-09T10:56:00Z">
            <w:rPr>
              <w:rFonts w:ascii="Arial" w:hAnsi="Arial" w:cs="Arial"/>
              <w:spacing w:val="-3"/>
              <w:sz w:val="20"/>
              <w:szCs w:val="20"/>
            </w:rPr>
          </w:rPrChange>
        </w:rPr>
        <w:t>Por enfermedad grave;</w:t>
      </w:r>
    </w:p>
    <w:p w:rsidR="00441699" w:rsidRPr="00EB200A" w:rsidRDefault="00441699" w:rsidP="004A1979">
      <w:pPr>
        <w:tabs>
          <w:tab w:val="left" w:pos="-720"/>
          <w:tab w:val="num" w:pos="0"/>
          <w:tab w:val="left" w:pos="284"/>
        </w:tabs>
        <w:suppressAutoHyphens/>
        <w:jc w:val="both"/>
        <w:rPr>
          <w:rFonts w:ascii="Arial" w:hAnsi="Arial" w:cs="Arial"/>
          <w:spacing w:val="-3"/>
          <w:sz w:val="20"/>
          <w:szCs w:val="20"/>
          <w:rPrChange w:id="19604" w:author="mnuñez" w:date="2015-09-09T10:56:00Z">
            <w:rPr>
              <w:rFonts w:ascii="Arial" w:hAnsi="Arial" w:cs="Arial"/>
              <w:spacing w:val="-3"/>
              <w:sz w:val="20"/>
              <w:szCs w:val="20"/>
            </w:rPr>
          </w:rPrChange>
        </w:rPr>
      </w:pPr>
    </w:p>
    <w:p w:rsidR="00441699" w:rsidRPr="00EB200A" w:rsidRDefault="00441699" w:rsidP="006A6E15">
      <w:pPr>
        <w:numPr>
          <w:ilvl w:val="0"/>
          <w:numId w:val="262"/>
        </w:numPr>
        <w:tabs>
          <w:tab w:val="clear" w:pos="1444"/>
          <w:tab w:val="left" w:pos="-720"/>
          <w:tab w:val="num" w:pos="0"/>
          <w:tab w:val="left" w:pos="284"/>
        </w:tabs>
        <w:suppressAutoHyphens/>
        <w:ind w:left="0" w:firstLine="0"/>
        <w:jc w:val="both"/>
        <w:rPr>
          <w:rFonts w:ascii="Arial" w:hAnsi="Arial" w:cs="Arial"/>
          <w:spacing w:val="-3"/>
          <w:sz w:val="20"/>
          <w:szCs w:val="20"/>
          <w:rPrChange w:id="19605" w:author="mnuñez" w:date="2015-09-09T10:56:00Z">
            <w:rPr>
              <w:rFonts w:ascii="Arial" w:hAnsi="Arial" w:cs="Arial"/>
              <w:spacing w:val="-3"/>
              <w:sz w:val="20"/>
              <w:szCs w:val="20"/>
            </w:rPr>
          </w:rPrChange>
        </w:rPr>
      </w:pPr>
      <w:r w:rsidRPr="00EB200A">
        <w:rPr>
          <w:rFonts w:ascii="Arial" w:hAnsi="Arial" w:cs="Arial"/>
          <w:spacing w:val="-3"/>
          <w:sz w:val="20"/>
          <w:szCs w:val="20"/>
          <w:rPrChange w:id="19606" w:author="mnuñez" w:date="2015-09-09T10:56:00Z">
            <w:rPr>
              <w:rFonts w:ascii="Arial" w:hAnsi="Arial" w:cs="Arial"/>
              <w:spacing w:val="-3"/>
              <w:sz w:val="20"/>
              <w:szCs w:val="20"/>
            </w:rPr>
          </w:rPrChange>
        </w:rPr>
        <w:t>Si ha favorecido a alguna de las partes en dicho negocio, antes de ser nombrado árbitro en el mismo;</w:t>
      </w:r>
    </w:p>
    <w:p w:rsidR="00441699" w:rsidRPr="00EB200A" w:rsidRDefault="00441699" w:rsidP="004A1979">
      <w:pPr>
        <w:tabs>
          <w:tab w:val="left" w:pos="-720"/>
          <w:tab w:val="num" w:pos="0"/>
          <w:tab w:val="left" w:pos="284"/>
        </w:tabs>
        <w:suppressAutoHyphens/>
        <w:jc w:val="both"/>
        <w:rPr>
          <w:rFonts w:ascii="Arial" w:hAnsi="Arial" w:cs="Arial"/>
          <w:spacing w:val="-3"/>
          <w:sz w:val="20"/>
          <w:szCs w:val="20"/>
          <w:rPrChange w:id="19607" w:author="mnuñez" w:date="2015-09-09T10:56:00Z">
            <w:rPr>
              <w:rFonts w:ascii="Arial" w:hAnsi="Arial" w:cs="Arial"/>
              <w:spacing w:val="-3"/>
              <w:sz w:val="20"/>
              <w:szCs w:val="20"/>
            </w:rPr>
          </w:rPrChange>
        </w:rPr>
      </w:pPr>
    </w:p>
    <w:p w:rsidR="00441699" w:rsidRPr="00EB200A" w:rsidRDefault="00441699" w:rsidP="006A6E15">
      <w:pPr>
        <w:numPr>
          <w:ilvl w:val="0"/>
          <w:numId w:val="262"/>
        </w:numPr>
        <w:tabs>
          <w:tab w:val="clear" w:pos="1444"/>
          <w:tab w:val="left" w:pos="-720"/>
          <w:tab w:val="num" w:pos="0"/>
          <w:tab w:val="left" w:pos="284"/>
        </w:tabs>
        <w:suppressAutoHyphens/>
        <w:ind w:left="0" w:firstLine="0"/>
        <w:jc w:val="both"/>
        <w:rPr>
          <w:rFonts w:ascii="Arial" w:hAnsi="Arial" w:cs="Arial"/>
          <w:spacing w:val="-3"/>
          <w:sz w:val="20"/>
          <w:szCs w:val="20"/>
          <w:rPrChange w:id="19608" w:author="mnuñez" w:date="2015-09-09T10:56:00Z">
            <w:rPr>
              <w:rFonts w:ascii="Arial" w:hAnsi="Arial" w:cs="Arial"/>
              <w:spacing w:val="-3"/>
              <w:sz w:val="20"/>
              <w:szCs w:val="20"/>
            </w:rPr>
          </w:rPrChange>
        </w:rPr>
      </w:pPr>
      <w:r w:rsidRPr="00EB200A">
        <w:rPr>
          <w:rFonts w:ascii="Arial" w:hAnsi="Arial" w:cs="Arial"/>
          <w:spacing w:val="-3"/>
          <w:sz w:val="20"/>
          <w:szCs w:val="20"/>
          <w:rPrChange w:id="19609" w:author="mnuñez" w:date="2015-09-09T10:56:00Z">
            <w:rPr>
              <w:rFonts w:ascii="Arial" w:hAnsi="Arial" w:cs="Arial"/>
              <w:spacing w:val="-3"/>
              <w:sz w:val="20"/>
              <w:szCs w:val="20"/>
            </w:rPr>
          </w:rPrChange>
        </w:rPr>
        <w:t>Si ha conocido del negocio como juez o asesor, resolviendo algún punto que afecte a la sustancia de la cuestión; y</w:t>
      </w:r>
    </w:p>
    <w:p w:rsidR="00441699" w:rsidRPr="00EB200A" w:rsidRDefault="00441699" w:rsidP="004A1979">
      <w:pPr>
        <w:tabs>
          <w:tab w:val="left" w:pos="-720"/>
          <w:tab w:val="num" w:pos="0"/>
          <w:tab w:val="left" w:pos="284"/>
        </w:tabs>
        <w:suppressAutoHyphens/>
        <w:jc w:val="both"/>
        <w:rPr>
          <w:rFonts w:ascii="Arial" w:hAnsi="Arial" w:cs="Arial"/>
          <w:spacing w:val="-3"/>
          <w:sz w:val="20"/>
          <w:szCs w:val="20"/>
          <w:rPrChange w:id="19610" w:author="mnuñez" w:date="2015-09-09T10:56:00Z">
            <w:rPr>
              <w:rFonts w:ascii="Arial" w:hAnsi="Arial" w:cs="Arial"/>
              <w:spacing w:val="-3"/>
              <w:sz w:val="20"/>
              <w:szCs w:val="20"/>
            </w:rPr>
          </w:rPrChange>
        </w:rPr>
      </w:pPr>
    </w:p>
    <w:p w:rsidR="00441699" w:rsidRPr="00EB200A" w:rsidRDefault="00441699" w:rsidP="006A6E15">
      <w:pPr>
        <w:numPr>
          <w:ilvl w:val="0"/>
          <w:numId w:val="262"/>
        </w:numPr>
        <w:tabs>
          <w:tab w:val="clear" w:pos="1444"/>
          <w:tab w:val="left" w:pos="-720"/>
          <w:tab w:val="num" w:pos="0"/>
          <w:tab w:val="left" w:pos="284"/>
        </w:tabs>
        <w:suppressAutoHyphens/>
        <w:ind w:left="0" w:firstLine="0"/>
        <w:jc w:val="both"/>
        <w:rPr>
          <w:rFonts w:ascii="Arial" w:hAnsi="Arial" w:cs="Arial"/>
          <w:spacing w:val="-3"/>
          <w:sz w:val="20"/>
          <w:szCs w:val="20"/>
          <w:rPrChange w:id="19611" w:author="mnuñez" w:date="2015-09-09T10:56:00Z">
            <w:rPr>
              <w:rFonts w:ascii="Arial" w:hAnsi="Arial" w:cs="Arial"/>
              <w:spacing w:val="-3"/>
              <w:sz w:val="20"/>
              <w:szCs w:val="20"/>
            </w:rPr>
          </w:rPrChange>
        </w:rPr>
      </w:pPr>
      <w:r w:rsidRPr="00EB200A">
        <w:rPr>
          <w:rFonts w:ascii="Arial" w:hAnsi="Arial" w:cs="Arial"/>
          <w:spacing w:val="-3"/>
          <w:sz w:val="20"/>
          <w:szCs w:val="20"/>
          <w:rPrChange w:id="19612" w:author="mnuñez" w:date="2015-09-09T10:56:00Z">
            <w:rPr>
              <w:rFonts w:ascii="Arial" w:hAnsi="Arial" w:cs="Arial"/>
              <w:spacing w:val="-3"/>
              <w:sz w:val="20"/>
              <w:szCs w:val="20"/>
            </w:rPr>
          </w:rPrChange>
        </w:rPr>
        <w:t xml:space="preserve">Cuando alguna de las partes o sus representantes, es o ha sido denunciante, querellante o acusador del árbitro de que se trate, su cónyuge, sus parientes consanguíneos en línea recta, sin limitación de grados, de los colaterales dentro del cuarto, o de los afines dentro del segundo o viceversa. </w:t>
      </w:r>
    </w:p>
    <w:p w:rsidR="00441699" w:rsidRPr="00EB200A" w:rsidRDefault="00441699" w:rsidP="004A1979">
      <w:pPr>
        <w:tabs>
          <w:tab w:val="left" w:pos="-720"/>
          <w:tab w:val="num" w:pos="0"/>
          <w:tab w:val="left" w:pos="284"/>
        </w:tabs>
        <w:suppressAutoHyphens/>
        <w:jc w:val="both"/>
        <w:rPr>
          <w:rFonts w:ascii="Arial" w:hAnsi="Arial" w:cs="Arial"/>
          <w:spacing w:val="-3"/>
          <w:sz w:val="20"/>
          <w:szCs w:val="20"/>
          <w:rPrChange w:id="19613" w:author="mnuñez" w:date="2015-09-09T10:56:00Z">
            <w:rPr>
              <w:rFonts w:ascii="Arial" w:hAnsi="Arial" w:cs="Arial"/>
              <w:spacing w:val="-3"/>
              <w:sz w:val="20"/>
              <w:szCs w:val="20"/>
            </w:rPr>
          </w:rPrChange>
        </w:rPr>
      </w:pPr>
      <w:r w:rsidRPr="00EB200A">
        <w:rPr>
          <w:rFonts w:ascii="Arial" w:hAnsi="Arial" w:cs="Arial"/>
          <w:spacing w:val="-3"/>
          <w:sz w:val="20"/>
          <w:szCs w:val="20"/>
          <w:rPrChange w:id="196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15" w:author="mnuñez" w:date="2015-09-09T10:56:00Z">
            <w:rPr>
              <w:rFonts w:ascii="Arial" w:hAnsi="Arial" w:cs="Arial"/>
              <w:spacing w:val="-3"/>
              <w:sz w:val="20"/>
              <w:szCs w:val="20"/>
            </w:rPr>
          </w:rPrChange>
        </w:rPr>
      </w:pPr>
      <w:r w:rsidRPr="00EB200A">
        <w:rPr>
          <w:rFonts w:ascii="Arial" w:hAnsi="Arial" w:cs="Arial"/>
          <w:b/>
          <w:bCs/>
          <w:spacing w:val="-3"/>
          <w:sz w:val="20"/>
          <w:szCs w:val="20"/>
          <w:rPrChange w:id="19616" w:author="mnuñez" w:date="2015-09-09T10:56:00Z">
            <w:rPr>
              <w:rFonts w:ascii="Arial" w:hAnsi="Arial" w:cs="Arial"/>
              <w:b/>
              <w:bCs/>
              <w:spacing w:val="-3"/>
              <w:sz w:val="20"/>
              <w:szCs w:val="20"/>
            </w:rPr>
          </w:rPrChange>
        </w:rPr>
        <w:t>Artículo 2614</w:t>
      </w:r>
      <w:r w:rsidRPr="00EB200A">
        <w:rPr>
          <w:rFonts w:ascii="Arial" w:hAnsi="Arial" w:cs="Arial"/>
          <w:spacing w:val="-3"/>
          <w:sz w:val="20"/>
          <w:szCs w:val="20"/>
          <w:rPrChange w:id="19617" w:author="mnuñez" w:date="2015-09-09T10:56:00Z">
            <w:rPr>
              <w:rFonts w:ascii="Arial" w:hAnsi="Arial" w:cs="Arial"/>
              <w:spacing w:val="-3"/>
              <w:sz w:val="20"/>
              <w:szCs w:val="20"/>
            </w:rPr>
          </w:rPrChange>
        </w:rPr>
        <w:t>.</w:t>
      </w:r>
      <w:r w:rsidRPr="00EB200A">
        <w:rPr>
          <w:rFonts w:ascii="Arial" w:hAnsi="Arial" w:cs="Arial"/>
          <w:spacing w:val="-3"/>
          <w:sz w:val="20"/>
          <w:szCs w:val="20"/>
          <w:rPrChange w:id="19618" w:author="mnuñez" w:date="2015-09-09T10:56:00Z">
            <w:rPr>
              <w:rFonts w:ascii="Arial" w:hAnsi="Arial" w:cs="Arial"/>
              <w:spacing w:val="-3"/>
              <w:sz w:val="20"/>
              <w:szCs w:val="20"/>
            </w:rPr>
          </w:rPrChange>
        </w:rPr>
        <w:noBreakHyphen/>
        <w:t xml:space="preserve"> Los árbitros sólo podrán ser recusados cuando surja, con posterioridad a la celebración del contrato de compromiso arbitral, alguna de las siguientes circunstancias: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619"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left" w:pos="142"/>
        </w:tabs>
        <w:suppressAutoHyphens/>
        <w:ind w:left="0" w:firstLine="0"/>
        <w:jc w:val="both"/>
        <w:rPr>
          <w:rFonts w:ascii="Arial" w:hAnsi="Arial" w:cs="Arial"/>
          <w:spacing w:val="-3"/>
          <w:sz w:val="20"/>
          <w:szCs w:val="20"/>
          <w:rPrChange w:id="19620" w:author="mnuñez" w:date="2015-09-09T10:56:00Z">
            <w:rPr>
              <w:rFonts w:ascii="Arial" w:hAnsi="Arial" w:cs="Arial"/>
              <w:spacing w:val="-3"/>
              <w:sz w:val="20"/>
              <w:szCs w:val="20"/>
            </w:rPr>
          </w:rPrChange>
        </w:rPr>
      </w:pPr>
      <w:r w:rsidRPr="00EB200A">
        <w:rPr>
          <w:rFonts w:ascii="Arial" w:hAnsi="Arial" w:cs="Arial"/>
          <w:spacing w:val="-3"/>
          <w:sz w:val="20"/>
          <w:szCs w:val="20"/>
          <w:rPrChange w:id="19621" w:author="mnuñez" w:date="2015-09-09T10:56:00Z">
            <w:rPr>
              <w:rFonts w:ascii="Arial" w:hAnsi="Arial" w:cs="Arial"/>
              <w:spacing w:val="-3"/>
              <w:sz w:val="20"/>
              <w:szCs w:val="20"/>
            </w:rPr>
          </w:rPrChange>
        </w:rPr>
        <w:t xml:space="preserve"> Que adquiera algún interés directo o indirecto en el negocio;</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622"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left" w:pos="284"/>
        </w:tabs>
        <w:suppressAutoHyphens/>
        <w:ind w:left="0" w:firstLine="0"/>
        <w:jc w:val="both"/>
        <w:rPr>
          <w:rFonts w:ascii="Arial" w:hAnsi="Arial" w:cs="Arial"/>
          <w:spacing w:val="-3"/>
          <w:sz w:val="20"/>
          <w:szCs w:val="20"/>
          <w:rPrChange w:id="19623" w:author="mnuñez" w:date="2015-09-09T10:56:00Z">
            <w:rPr>
              <w:rFonts w:ascii="Arial" w:hAnsi="Arial" w:cs="Arial"/>
              <w:spacing w:val="-3"/>
              <w:sz w:val="20"/>
              <w:szCs w:val="20"/>
            </w:rPr>
          </w:rPrChange>
        </w:rPr>
      </w:pPr>
      <w:r w:rsidRPr="00EB200A">
        <w:rPr>
          <w:rFonts w:ascii="Arial" w:hAnsi="Arial" w:cs="Arial"/>
          <w:spacing w:val="-3"/>
          <w:sz w:val="20"/>
          <w:szCs w:val="20"/>
          <w:rPrChange w:id="19624" w:author="mnuñez" w:date="2015-09-09T10:56:00Z">
            <w:rPr>
              <w:rFonts w:ascii="Arial" w:hAnsi="Arial" w:cs="Arial"/>
              <w:spacing w:val="-3"/>
              <w:sz w:val="20"/>
              <w:szCs w:val="20"/>
            </w:rPr>
          </w:rPrChange>
        </w:rPr>
        <w:t>Que le interese de la misma manera dicho negocio a su cónyuge, parientes consanguíneos en línea recta sin limitación de grados, a los colaterales dentro del cuarto grado y a los afines dentro del segundo;</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625"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left" w:pos="284"/>
        </w:tabs>
        <w:suppressAutoHyphens/>
        <w:ind w:left="0" w:firstLine="0"/>
        <w:jc w:val="both"/>
        <w:rPr>
          <w:rFonts w:ascii="Arial" w:hAnsi="Arial" w:cs="Arial"/>
          <w:spacing w:val="-3"/>
          <w:sz w:val="20"/>
          <w:szCs w:val="20"/>
          <w:rPrChange w:id="19626" w:author="mnuñez" w:date="2015-09-09T10:56:00Z">
            <w:rPr>
              <w:rFonts w:ascii="Arial" w:hAnsi="Arial" w:cs="Arial"/>
              <w:spacing w:val="-3"/>
              <w:sz w:val="20"/>
              <w:szCs w:val="20"/>
            </w:rPr>
          </w:rPrChange>
        </w:rPr>
      </w:pPr>
      <w:r w:rsidRPr="00EB200A">
        <w:rPr>
          <w:rFonts w:ascii="Arial" w:hAnsi="Arial" w:cs="Arial"/>
          <w:spacing w:val="-3"/>
          <w:sz w:val="20"/>
          <w:szCs w:val="20"/>
          <w:rPrChange w:id="19627" w:author="mnuñez" w:date="2015-09-09T10:56:00Z">
            <w:rPr>
              <w:rFonts w:ascii="Arial" w:hAnsi="Arial" w:cs="Arial"/>
              <w:spacing w:val="-3"/>
              <w:sz w:val="20"/>
              <w:szCs w:val="20"/>
            </w:rPr>
          </w:rPrChange>
        </w:rPr>
        <w:t>Que entre el árbitro o sus parientes señalados exista relación de intimidad nacida de algún acto civil o religioso, sancionado y respetado por la costumbre, con alguna de las partes;</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628"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left" w:pos="284"/>
        </w:tabs>
        <w:suppressAutoHyphens/>
        <w:ind w:left="0" w:firstLine="0"/>
        <w:jc w:val="both"/>
        <w:rPr>
          <w:rFonts w:ascii="Arial" w:hAnsi="Arial" w:cs="Arial"/>
          <w:spacing w:val="-3"/>
          <w:sz w:val="20"/>
          <w:szCs w:val="20"/>
          <w:rPrChange w:id="19629" w:author="mnuñez" w:date="2015-09-09T10:56:00Z">
            <w:rPr>
              <w:rFonts w:ascii="Arial" w:hAnsi="Arial" w:cs="Arial"/>
              <w:spacing w:val="-3"/>
              <w:sz w:val="20"/>
              <w:szCs w:val="20"/>
            </w:rPr>
          </w:rPrChange>
        </w:rPr>
      </w:pPr>
      <w:r w:rsidRPr="00EB200A">
        <w:rPr>
          <w:rFonts w:ascii="Arial" w:hAnsi="Arial" w:cs="Arial"/>
          <w:spacing w:val="-3"/>
          <w:sz w:val="20"/>
          <w:szCs w:val="20"/>
          <w:rPrChange w:id="19630" w:author="mnuñez" w:date="2015-09-09T10:56:00Z">
            <w:rPr>
              <w:rFonts w:ascii="Arial" w:hAnsi="Arial" w:cs="Arial"/>
              <w:spacing w:val="-3"/>
              <w:sz w:val="20"/>
              <w:szCs w:val="20"/>
            </w:rPr>
          </w:rPrChange>
        </w:rPr>
        <w:t>Cuando después de comenzado el pleito hayan admitido él, su cónyuge o hijos, dádivas o servicios de alguna de las partes;</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631"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left" w:pos="284"/>
        </w:tabs>
        <w:suppressAutoHyphens/>
        <w:ind w:left="0" w:firstLine="0"/>
        <w:jc w:val="both"/>
        <w:rPr>
          <w:rFonts w:ascii="Arial" w:hAnsi="Arial" w:cs="Arial"/>
          <w:spacing w:val="-3"/>
          <w:sz w:val="20"/>
          <w:szCs w:val="20"/>
          <w:rPrChange w:id="19632" w:author="mnuñez" w:date="2015-09-09T10:56:00Z">
            <w:rPr>
              <w:rFonts w:ascii="Arial" w:hAnsi="Arial" w:cs="Arial"/>
              <w:spacing w:val="-3"/>
              <w:sz w:val="20"/>
              <w:szCs w:val="20"/>
            </w:rPr>
          </w:rPrChange>
        </w:rPr>
      </w:pPr>
      <w:r w:rsidRPr="00EB200A">
        <w:rPr>
          <w:rFonts w:ascii="Arial" w:hAnsi="Arial" w:cs="Arial"/>
          <w:spacing w:val="-3"/>
          <w:sz w:val="20"/>
          <w:szCs w:val="20"/>
          <w:rPrChange w:id="19633" w:author="mnuñez" w:date="2015-09-09T10:56:00Z">
            <w:rPr>
              <w:rFonts w:ascii="Arial" w:hAnsi="Arial" w:cs="Arial"/>
              <w:spacing w:val="-3"/>
              <w:sz w:val="20"/>
              <w:szCs w:val="20"/>
            </w:rPr>
          </w:rPrChange>
        </w:rPr>
        <w:t>Cuando el árbitro, o sus expresados parientes, sea contrario a cualquiera de las partes en negocio administrativo que afecte a sus intereses;</w:t>
      </w:r>
    </w:p>
    <w:p w:rsidR="00441699" w:rsidRPr="00EB200A" w:rsidRDefault="00441699">
      <w:pPr>
        <w:tabs>
          <w:tab w:val="left" w:pos="-720"/>
          <w:tab w:val="left" w:pos="0"/>
        </w:tabs>
        <w:suppressAutoHyphens/>
        <w:jc w:val="both"/>
        <w:rPr>
          <w:rFonts w:ascii="Arial" w:hAnsi="Arial" w:cs="Arial"/>
          <w:spacing w:val="-3"/>
          <w:sz w:val="20"/>
          <w:szCs w:val="20"/>
          <w:rPrChange w:id="19634"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left" w:pos="284"/>
        </w:tabs>
        <w:suppressAutoHyphens/>
        <w:ind w:left="0" w:firstLine="0"/>
        <w:jc w:val="both"/>
        <w:rPr>
          <w:rFonts w:ascii="Arial" w:hAnsi="Arial" w:cs="Arial"/>
          <w:spacing w:val="-3"/>
          <w:sz w:val="20"/>
          <w:szCs w:val="20"/>
          <w:rPrChange w:id="19635" w:author="mnuñez" w:date="2015-09-09T10:56:00Z">
            <w:rPr>
              <w:rFonts w:ascii="Arial" w:hAnsi="Arial" w:cs="Arial"/>
              <w:spacing w:val="-3"/>
              <w:sz w:val="20"/>
              <w:szCs w:val="20"/>
            </w:rPr>
          </w:rPrChange>
        </w:rPr>
      </w:pPr>
      <w:r w:rsidRPr="00EB200A">
        <w:rPr>
          <w:rFonts w:ascii="Arial" w:hAnsi="Arial" w:cs="Arial"/>
          <w:spacing w:val="-3"/>
          <w:sz w:val="20"/>
          <w:szCs w:val="20"/>
          <w:rPrChange w:id="19636" w:author="mnuñez" w:date="2015-09-09T10:56:00Z">
            <w:rPr>
              <w:rFonts w:ascii="Arial" w:hAnsi="Arial" w:cs="Arial"/>
              <w:spacing w:val="-3"/>
              <w:sz w:val="20"/>
              <w:szCs w:val="20"/>
            </w:rPr>
          </w:rPrChange>
        </w:rPr>
        <w:t xml:space="preserve"> Si él o sus expresados parientes siguen algún proceso civil o criminal en que sea juez, Agente del Ministerio Público, Agente de </w:t>
      </w:r>
      <w:smartTag w:uri="urn:schemas-microsoft-com:office:smarttags" w:element="PersonName">
        <w:smartTagPr>
          <w:attr w:name="ProductID" w:val="la Procuradur￭a Social"/>
        </w:smartTagPr>
        <w:r w:rsidRPr="00EB200A">
          <w:rPr>
            <w:rFonts w:ascii="Arial" w:hAnsi="Arial" w:cs="Arial"/>
            <w:spacing w:val="-3"/>
            <w:sz w:val="20"/>
            <w:szCs w:val="20"/>
            <w:rPrChange w:id="19637"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19638" w:author="mnuñez" w:date="2015-09-09T10:56:00Z">
            <w:rPr>
              <w:rFonts w:ascii="Arial" w:hAnsi="Arial" w:cs="Arial"/>
              <w:spacing w:val="-3"/>
              <w:sz w:val="20"/>
              <w:szCs w:val="20"/>
            </w:rPr>
          </w:rPrChange>
        </w:rPr>
        <w:t xml:space="preserve"> de alguna de las partes; y</w:t>
      </w:r>
    </w:p>
    <w:p w:rsidR="00441699" w:rsidRPr="00EB200A" w:rsidRDefault="00441699">
      <w:pPr>
        <w:tabs>
          <w:tab w:val="left" w:pos="-720"/>
          <w:tab w:val="left" w:pos="0"/>
        </w:tabs>
        <w:suppressAutoHyphens/>
        <w:jc w:val="both"/>
        <w:rPr>
          <w:rFonts w:ascii="Arial" w:hAnsi="Arial" w:cs="Arial"/>
          <w:spacing w:val="-3"/>
          <w:sz w:val="20"/>
          <w:szCs w:val="20"/>
          <w:rPrChange w:id="19639" w:author="mnuñez" w:date="2015-09-09T10:56:00Z">
            <w:rPr>
              <w:rFonts w:ascii="Arial" w:hAnsi="Arial" w:cs="Arial"/>
              <w:spacing w:val="-3"/>
              <w:sz w:val="20"/>
              <w:szCs w:val="20"/>
            </w:rPr>
          </w:rPrChange>
        </w:rPr>
      </w:pPr>
    </w:p>
    <w:p w:rsidR="00441699" w:rsidRPr="00EB200A" w:rsidRDefault="00441699" w:rsidP="006A6E15">
      <w:pPr>
        <w:numPr>
          <w:ilvl w:val="0"/>
          <w:numId w:val="263"/>
        </w:numPr>
        <w:tabs>
          <w:tab w:val="clear" w:pos="1444"/>
          <w:tab w:val="left" w:pos="-720"/>
          <w:tab w:val="left" w:pos="0"/>
          <w:tab w:val="num" w:pos="426"/>
        </w:tabs>
        <w:suppressAutoHyphens/>
        <w:ind w:left="0" w:firstLine="0"/>
        <w:jc w:val="both"/>
        <w:rPr>
          <w:rFonts w:ascii="Arial" w:hAnsi="Arial" w:cs="Arial"/>
          <w:spacing w:val="-3"/>
          <w:sz w:val="20"/>
          <w:szCs w:val="20"/>
          <w:rPrChange w:id="19640" w:author="mnuñez" w:date="2015-09-09T10:56:00Z">
            <w:rPr>
              <w:rFonts w:ascii="Arial" w:hAnsi="Arial" w:cs="Arial"/>
              <w:spacing w:val="-3"/>
              <w:sz w:val="20"/>
              <w:szCs w:val="20"/>
            </w:rPr>
          </w:rPrChange>
        </w:rPr>
      </w:pPr>
      <w:r w:rsidRPr="00EB200A">
        <w:rPr>
          <w:rFonts w:ascii="Arial" w:hAnsi="Arial" w:cs="Arial"/>
          <w:spacing w:val="-3"/>
          <w:sz w:val="20"/>
          <w:szCs w:val="20"/>
          <w:rPrChange w:id="19641" w:author="mnuñez" w:date="2015-09-09T10:56:00Z">
            <w:rPr>
              <w:rFonts w:ascii="Arial" w:hAnsi="Arial" w:cs="Arial"/>
              <w:spacing w:val="-3"/>
              <w:sz w:val="20"/>
              <w:szCs w:val="20"/>
            </w:rPr>
          </w:rPrChange>
        </w:rPr>
        <w:t xml:space="preserve">Si es tutor o curador de alguna de las partes o no han pasado tres años de haberlo sido. </w:t>
      </w:r>
    </w:p>
    <w:p w:rsidR="00441699" w:rsidRPr="00EB200A" w:rsidRDefault="00441699">
      <w:pPr>
        <w:tabs>
          <w:tab w:val="left" w:pos="-720"/>
        </w:tabs>
        <w:suppressAutoHyphens/>
        <w:jc w:val="both"/>
        <w:rPr>
          <w:rFonts w:ascii="Arial" w:hAnsi="Arial" w:cs="Arial"/>
          <w:spacing w:val="-3"/>
          <w:sz w:val="20"/>
          <w:szCs w:val="20"/>
          <w:rPrChange w:id="19642" w:author="mnuñez" w:date="2015-09-09T10:56:00Z">
            <w:rPr>
              <w:rFonts w:ascii="Arial" w:hAnsi="Arial" w:cs="Arial"/>
              <w:spacing w:val="-3"/>
              <w:sz w:val="20"/>
              <w:szCs w:val="20"/>
            </w:rPr>
          </w:rPrChange>
        </w:rPr>
      </w:pPr>
      <w:r w:rsidRPr="00EB200A">
        <w:rPr>
          <w:rFonts w:ascii="Arial" w:hAnsi="Arial" w:cs="Arial"/>
          <w:spacing w:val="-3"/>
          <w:sz w:val="20"/>
          <w:szCs w:val="20"/>
          <w:rPrChange w:id="19643" w:author="mnuñez" w:date="2015-09-09T10:56:00Z">
            <w:rPr>
              <w:rFonts w:ascii="Arial" w:hAnsi="Arial" w:cs="Arial"/>
              <w:spacing w:val="-3"/>
              <w:sz w:val="20"/>
              <w:szCs w:val="20"/>
            </w:rPr>
          </w:rPrChange>
        </w:rPr>
        <w:t xml:space="preserve"> </w:t>
      </w:r>
    </w:p>
    <w:p w:rsidR="005C2813" w:rsidRPr="00EB200A" w:rsidRDefault="005C2813" w:rsidP="005C2813">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Artículo 2614.- Los árbitros sólo podrán ser recusados cuando surja, con posterioridad a la celebración del contrato de compromiso arbitral, alguna de las siguientes circunstancias:</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0"/>
          <w:tab w:val="left" w:pos="142"/>
        </w:tabs>
        <w:jc w:val="both"/>
        <w:rPr>
          <w:rFonts w:ascii="Arial" w:hAnsi="Arial" w:cs="Arial"/>
          <w:b/>
        </w:rPr>
      </w:pPr>
      <w:r w:rsidRPr="00EB200A">
        <w:rPr>
          <w:rFonts w:ascii="Arial" w:hAnsi="Arial" w:cs="Arial"/>
          <w:b/>
        </w:rPr>
        <w:t>I. Que adquiera algún interés directo o indirecto en el negocio;</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II. Que le interese de la misma manera dicho negocio a su cónyuge, parientes consanguíneos en línea recta sin limitación de grados, a los colaterales dentro del cuarto grado y a los afines dentro del segundo;</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III. Que entre el árbitro o sus parientes señalados exista relación de intimidad nacida de algún acto civil o religioso, sancionado y respetado por la costumbre, con alguna de las partes;</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IV. Cuando después de comenzado el pleito hayan admitido él, su cónyuge o hijos, dádivas o servicios de alguna de las partes;</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V. Cuando el árbitro, o sus expresados parientes, sea contrario a cualquiera de las partes en negocio administrativo que afecte a sus intereses;</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 xml:space="preserve">VI. Si él o sus expresados parientes siguen algún proceso civil o criminal en que sea juez, Agente del Ministerio Público,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representante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de alguna de las partes; y</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0"/>
        </w:tabs>
        <w:jc w:val="both"/>
        <w:rPr>
          <w:rFonts w:ascii="Arial" w:hAnsi="Arial" w:cs="Arial"/>
          <w:b/>
        </w:rPr>
      </w:pPr>
      <w:r w:rsidRPr="00EB200A">
        <w:rPr>
          <w:rFonts w:ascii="Arial" w:hAnsi="Arial" w:cs="Arial"/>
          <w:b/>
        </w:rPr>
        <w:t xml:space="preserve">VII. Si es tutor o curador de alguna de las partes o no han pasado tres años de haberlo sido. </w:t>
      </w:r>
    </w:p>
    <w:p w:rsidR="005C2813" w:rsidRPr="00EB200A" w:rsidRDefault="005C2813" w:rsidP="005C2813">
      <w:pPr>
        <w:pStyle w:val="normal0"/>
        <w:tabs>
          <w:tab w:val="left" w:pos="-720"/>
          <w:tab w:val="left" w:pos="0"/>
        </w:tabs>
        <w:jc w:val="both"/>
        <w:rPr>
          <w:rFonts w:ascii="Arial" w:hAnsi="Arial" w:cs="Arial"/>
        </w:rPr>
      </w:pPr>
    </w:p>
    <w:p w:rsidR="00441699" w:rsidRPr="00EB200A" w:rsidRDefault="00441699">
      <w:pPr>
        <w:tabs>
          <w:tab w:val="left" w:pos="-720"/>
        </w:tabs>
        <w:suppressAutoHyphens/>
        <w:jc w:val="both"/>
        <w:rPr>
          <w:rFonts w:ascii="Arial" w:hAnsi="Arial" w:cs="Arial"/>
          <w:spacing w:val="-3"/>
          <w:sz w:val="20"/>
          <w:szCs w:val="20"/>
          <w:rPrChange w:id="19644" w:author="mnuñez" w:date="2015-09-09T10:56:00Z">
            <w:rPr>
              <w:rFonts w:ascii="Arial" w:hAnsi="Arial" w:cs="Arial"/>
              <w:spacing w:val="-3"/>
              <w:sz w:val="20"/>
              <w:szCs w:val="20"/>
            </w:rPr>
          </w:rPrChange>
        </w:rPr>
      </w:pPr>
      <w:r w:rsidRPr="00EB200A">
        <w:rPr>
          <w:rFonts w:ascii="Arial" w:hAnsi="Arial" w:cs="Arial"/>
          <w:b/>
          <w:bCs/>
          <w:spacing w:val="-3"/>
          <w:sz w:val="20"/>
          <w:szCs w:val="20"/>
          <w:rPrChange w:id="19645" w:author="mnuñez" w:date="2015-09-09T10:56:00Z">
            <w:rPr>
              <w:rFonts w:ascii="Arial" w:hAnsi="Arial" w:cs="Arial"/>
              <w:b/>
              <w:bCs/>
              <w:spacing w:val="-3"/>
              <w:sz w:val="20"/>
              <w:szCs w:val="20"/>
            </w:rPr>
          </w:rPrChange>
        </w:rPr>
        <w:t>Artículo 2615</w:t>
      </w:r>
      <w:r w:rsidRPr="00EB200A">
        <w:rPr>
          <w:rFonts w:ascii="Arial" w:hAnsi="Arial" w:cs="Arial"/>
          <w:spacing w:val="-3"/>
          <w:sz w:val="20"/>
          <w:szCs w:val="20"/>
          <w:rPrChange w:id="19646" w:author="mnuñez" w:date="2015-09-09T10:56:00Z">
            <w:rPr>
              <w:rFonts w:ascii="Arial" w:hAnsi="Arial" w:cs="Arial"/>
              <w:spacing w:val="-3"/>
              <w:sz w:val="20"/>
              <w:szCs w:val="20"/>
            </w:rPr>
          </w:rPrChange>
        </w:rPr>
        <w:t>.</w:t>
      </w:r>
      <w:r w:rsidRPr="00EB200A">
        <w:rPr>
          <w:rFonts w:ascii="Arial" w:hAnsi="Arial" w:cs="Arial"/>
          <w:spacing w:val="-3"/>
          <w:sz w:val="20"/>
          <w:szCs w:val="20"/>
          <w:rPrChange w:id="19647" w:author="mnuñez" w:date="2015-09-09T10:56:00Z">
            <w:rPr>
              <w:rFonts w:ascii="Arial" w:hAnsi="Arial" w:cs="Arial"/>
              <w:spacing w:val="-3"/>
              <w:sz w:val="20"/>
              <w:szCs w:val="20"/>
            </w:rPr>
          </w:rPrChange>
        </w:rPr>
        <w:noBreakHyphen/>
        <w:t xml:space="preserve"> El árbitro o árbitros designados de común acuerdo no son recusables, pero si revocables por todos los interesados. </w:t>
      </w:r>
    </w:p>
    <w:p w:rsidR="00441699" w:rsidRPr="00EB200A" w:rsidRDefault="00441699">
      <w:pPr>
        <w:tabs>
          <w:tab w:val="left" w:pos="-720"/>
        </w:tabs>
        <w:suppressAutoHyphens/>
        <w:jc w:val="both"/>
        <w:rPr>
          <w:rFonts w:ascii="Arial" w:hAnsi="Arial" w:cs="Arial"/>
          <w:spacing w:val="-3"/>
          <w:sz w:val="20"/>
          <w:szCs w:val="20"/>
          <w:rPrChange w:id="19648" w:author="mnuñez" w:date="2015-09-09T10:56:00Z">
            <w:rPr>
              <w:rFonts w:ascii="Arial" w:hAnsi="Arial" w:cs="Arial"/>
              <w:spacing w:val="-3"/>
              <w:sz w:val="20"/>
              <w:szCs w:val="20"/>
            </w:rPr>
          </w:rPrChange>
        </w:rPr>
      </w:pPr>
      <w:r w:rsidRPr="00EB200A">
        <w:rPr>
          <w:rFonts w:ascii="Arial" w:hAnsi="Arial" w:cs="Arial"/>
          <w:spacing w:val="-3"/>
          <w:sz w:val="20"/>
          <w:szCs w:val="20"/>
          <w:rPrChange w:id="196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50" w:author="mnuñez" w:date="2015-09-09T10:56:00Z">
            <w:rPr>
              <w:rFonts w:ascii="Arial" w:hAnsi="Arial" w:cs="Arial"/>
              <w:spacing w:val="-3"/>
              <w:sz w:val="20"/>
              <w:szCs w:val="20"/>
            </w:rPr>
          </w:rPrChange>
        </w:rPr>
      </w:pPr>
      <w:r w:rsidRPr="00EB200A">
        <w:rPr>
          <w:rFonts w:ascii="Arial" w:hAnsi="Arial" w:cs="Arial"/>
          <w:b/>
          <w:bCs/>
          <w:spacing w:val="-3"/>
          <w:sz w:val="20"/>
          <w:szCs w:val="20"/>
          <w:rPrChange w:id="19651" w:author="mnuñez" w:date="2015-09-09T10:56:00Z">
            <w:rPr>
              <w:rFonts w:ascii="Arial" w:hAnsi="Arial" w:cs="Arial"/>
              <w:b/>
              <w:bCs/>
              <w:spacing w:val="-3"/>
              <w:sz w:val="20"/>
              <w:szCs w:val="20"/>
            </w:rPr>
          </w:rPrChange>
        </w:rPr>
        <w:t>Artículo 2616</w:t>
      </w:r>
      <w:r w:rsidRPr="00EB200A">
        <w:rPr>
          <w:rFonts w:ascii="Arial" w:hAnsi="Arial" w:cs="Arial"/>
          <w:spacing w:val="-3"/>
          <w:sz w:val="20"/>
          <w:szCs w:val="20"/>
          <w:rPrChange w:id="19652" w:author="mnuñez" w:date="2015-09-09T10:56:00Z">
            <w:rPr>
              <w:rFonts w:ascii="Arial" w:hAnsi="Arial" w:cs="Arial"/>
              <w:spacing w:val="-3"/>
              <w:sz w:val="20"/>
              <w:szCs w:val="20"/>
            </w:rPr>
          </w:rPrChange>
        </w:rPr>
        <w:t>.</w:t>
      </w:r>
      <w:r w:rsidRPr="00EB200A">
        <w:rPr>
          <w:rFonts w:ascii="Arial" w:hAnsi="Arial" w:cs="Arial"/>
          <w:spacing w:val="-3"/>
          <w:sz w:val="20"/>
          <w:szCs w:val="20"/>
          <w:rPrChange w:id="19653" w:author="mnuñez" w:date="2015-09-09T10:56:00Z">
            <w:rPr>
              <w:rFonts w:ascii="Arial" w:hAnsi="Arial" w:cs="Arial"/>
              <w:spacing w:val="-3"/>
              <w:sz w:val="20"/>
              <w:szCs w:val="20"/>
            </w:rPr>
          </w:rPrChange>
        </w:rPr>
        <w:noBreakHyphen/>
        <w:t xml:space="preserve"> En el caso de que no se fije término para dictarse el laudo arbitral, se entenderá que éste es de 100 días hábiles contados a partir del momento en que se reciba la aceptación del árbitro o árbitros, del cargo a el o ellos conferido, sólo que las partes convengan en prorrogarlo. </w:t>
      </w:r>
    </w:p>
    <w:p w:rsidR="00441699" w:rsidRPr="00EB200A" w:rsidRDefault="00441699">
      <w:pPr>
        <w:tabs>
          <w:tab w:val="left" w:pos="-720"/>
        </w:tabs>
        <w:suppressAutoHyphens/>
        <w:jc w:val="both"/>
        <w:rPr>
          <w:rFonts w:ascii="Arial" w:hAnsi="Arial" w:cs="Arial"/>
          <w:spacing w:val="-3"/>
          <w:sz w:val="20"/>
          <w:szCs w:val="20"/>
          <w:rPrChange w:id="19654" w:author="mnuñez" w:date="2015-09-09T10:56:00Z">
            <w:rPr>
              <w:rFonts w:ascii="Arial" w:hAnsi="Arial" w:cs="Arial"/>
              <w:spacing w:val="-3"/>
              <w:sz w:val="20"/>
              <w:szCs w:val="20"/>
            </w:rPr>
          </w:rPrChange>
        </w:rPr>
      </w:pPr>
      <w:r w:rsidRPr="00EB200A">
        <w:rPr>
          <w:rFonts w:ascii="Arial" w:hAnsi="Arial" w:cs="Arial"/>
          <w:spacing w:val="-3"/>
          <w:sz w:val="20"/>
          <w:szCs w:val="20"/>
          <w:rPrChange w:id="196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56" w:author="mnuñez" w:date="2015-09-09T10:56:00Z">
            <w:rPr>
              <w:rFonts w:ascii="Arial" w:hAnsi="Arial" w:cs="Arial"/>
              <w:spacing w:val="-3"/>
              <w:sz w:val="20"/>
              <w:szCs w:val="20"/>
            </w:rPr>
          </w:rPrChange>
        </w:rPr>
      </w:pPr>
      <w:r w:rsidRPr="00EB200A">
        <w:rPr>
          <w:rFonts w:ascii="Arial" w:hAnsi="Arial" w:cs="Arial"/>
          <w:b/>
          <w:bCs/>
          <w:spacing w:val="-3"/>
          <w:sz w:val="20"/>
          <w:szCs w:val="20"/>
          <w:rPrChange w:id="19657" w:author="mnuñez" w:date="2015-09-09T10:56:00Z">
            <w:rPr>
              <w:rFonts w:ascii="Arial" w:hAnsi="Arial" w:cs="Arial"/>
              <w:b/>
              <w:bCs/>
              <w:spacing w:val="-3"/>
              <w:sz w:val="20"/>
              <w:szCs w:val="20"/>
            </w:rPr>
          </w:rPrChange>
        </w:rPr>
        <w:t>Artículo 2617</w:t>
      </w:r>
      <w:r w:rsidRPr="00EB200A">
        <w:rPr>
          <w:rFonts w:ascii="Arial" w:hAnsi="Arial" w:cs="Arial"/>
          <w:spacing w:val="-3"/>
          <w:sz w:val="20"/>
          <w:szCs w:val="20"/>
          <w:rPrChange w:id="19658" w:author="mnuñez" w:date="2015-09-09T10:56:00Z">
            <w:rPr>
              <w:rFonts w:ascii="Arial" w:hAnsi="Arial" w:cs="Arial"/>
              <w:spacing w:val="-3"/>
              <w:sz w:val="20"/>
              <w:szCs w:val="20"/>
            </w:rPr>
          </w:rPrChange>
        </w:rPr>
        <w:t>.</w:t>
      </w:r>
      <w:r w:rsidRPr="00EB200A">
        <w:rPr>
          <w:rFonts w:ascii="Arial" w:hAnsi="Arial" w:cs="Arial"/>
          <w:spacing w:val="-3"/>
          <w:sz w:val="20"/>
          <w:szCs w:val="20"/>
          <w:rPrChange w:id="19659" w:author="mnuñez" w:date="2015-09-09T10:56:00Z">
            <w:rPr>
              <w:rFonts w:ascii="Arial" w:hAnsi="Arial" w:cs="Arial"/>
              <w:spacing w:val="-3"/>
              <w:sz w:val="20"/>
              <w:szCs w:val="20"/>
            </w:rPr>
          </w:rPrChange>
        </w:rPr>
        <w:noBreakHyphen/>
        <w:t xml:space="preserve"> Las cláusulas del contrato de compromiso arbitral deben interpretarse estrictamente; son indivisibles, salvo pacto en contrario. </w:t>
      </w:r>
    </w:p>
    <w:p w:rsidR="00441699" w:rsidRPr="00EB200A" w:rsidRDefault="00441699">
      <w:pPr>
        <w:tabs>
          <w:tab w:val="left" w:pos="-720"/>
        </w:tabs>
        <w:suppressAutoHyphens/>
        <w:jc w:val="both"/>
        <w:rPr>
          <w:rFonts w:ascii="Arial" w:hAnsi="Arial" w:cs="Arial"/>
          <w:spacing w:val="-3"/>
          <w:sz w:val="20"/>
          <w:szCs w:val="20"/>
          <w:rPrChange w:id="196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661" w:author="mnuñez" w:date="2015-09-09T10:56:00Z">
            <w:rPr>
              <w:rFonts w:ascii="Arial" w:hAnsi="Arial" w:cs="Arial"/>
              <w:spacing w:val="-3"/>
              <w:sz w:val="20"/>
              <w:szCs w:val="20"/>
            </w:rPr>
          </w:rPrChange>
        </w:rPr>
      </w:pPr>
      <w:r w:rsidRPr="00EB200A">
        <w:rPr>
          <w:rFonts w:ascii="Arial" w:hAnsi="Arial" w:cs="Arial"/>
          <w:b/>
          <w:bCs/>
          <w:spacing w:val="-3"/>
          <w:sz w:val="20"/>
          <w:szCs w:val="20"/>
          <w:rPrChange w:id="19662" w:author="mnuñez" w:date="2015-09-09T10:56:00Z">
            <w:rPr>
              <w:rFonts w:ascii="Arial" w:hAnsi="Arial" w:cs="Arial"/>
              <w:b/>
              <w:bCs/>
              <w:spacing w:val="-3"/>
              <w:sz w:val="20"/>
              <w:szCs w:val="20"/>
            </w:rPr>
          </w:rPrChange>
        </w:rPr>
        <w:t>Artículo 2618</w:t>
      </w:r>
      <w:r w:rsidRPr="00EB200A">
        <w:rPr>
          <w:rFonts w:ascii="Arial" w:hAnsi="Arial" w:cs="Arial"/>
          <w:spacing w:val="-3"/>
          <w:sz w:val="20"/>
          <w:szCs w:val="20"/>
          <w:rPrChange w:id="19663" w:author="mnuñez" w:date="2015-09-09T10:56:00Z">
            <w:rPr>
              <w:rFonts w:ascii="Arial" w:hAnsi="Arial" w:cs="Arial"/>
              <w:spacing w:val="-3"/>
              <w:sz w:val="20"/>
              <w:szCs w:val="20"/>
            </w:rPr>
          </w:rPrChange>
        </w:rPr>
        <w:t>.</w:t>
      </w:r>
      <w:r w:rsidRPr="00EB200A">
        <w:rPr>
          <w:rFonts w:ascii="Arial" w:hAnsi="Arial" w:cs="Arial"/>
          <w:spacing w:val="-3"/>
          <w:sz w:val="20"/>
          <w:szCs w:val="20"/>
          <w:rPrChange w:id="19664" w:author="mnuñez" w:date="2015-09-09T10:56:00Z">
            <w:rPr>
              <w:rFonts w:ascii="Arial" w:hAnsi="Arial" w:cs="Arial"/>
              <w:spacing w:val="-3"/>
              <w:sz w:val="20"/>
              <w:szCs w:val="20"/>
            </w:rPr>
          </w:rPrChange>
        </w:rPr>
        <w:noBreakHyphen/>
        <w:t xml:space="preserve"> No podrá intentarse demanda contra el valor o subsistencia de un contrato de compromiso arbitral, sin que previamente se haya asegurado la devolución de todo lo recibido por virtud del convenio que quiera impugnar. </w:t>
      </w:r>
    </w:p>
    <w:p w:rsidR="00441699" w:rsidRPr="00EB200A" w:rsidRDefault="00441699">
      <w:pPr>
        <w:tabs>
          <w:tab w:val="left" w:pos="-720"/>
        </w:tabs>
        <w:suppressAutoHyphens/>
        <w:jc w:val="both"/>
        <w:rPr>
          <w:rFonts w:ascii="Arial" w:hAnsi="Arial" w:cs="Arial"/>
          <w:spacing w:val="-3"/>
          <w:sz w:val="20"/>
          <w:szCs w:val="20"/>
          <w:rPrChange w:id="19665" w:author="mnuñez" w:date="2015-09-09T10:56:00Z">
            <w:rPr>
              <w:rFonts w:ascii="Arial" w:hAnsi="Arial" w:cs="Arial"/>
              <w:spacing w:val="-3"/>
              <w:sz w:val="20"/>
              <w:szCs w:val="20"/>
            </w:rPr>
          </w:rPrChange>
        </w:rPr>
      </w:pPr>
      <w:r w:rsidRPr="00EB200A">
        <w:rPr>
          <w:rFonts w:ascii="Arial" w:hAnsi="Arial" w:cs="Arial"/>
          <w:spacing w:val="-3"/>
          <w:sz w:val="20"/>
          <w:szCs w:val="20"/>
          <w:rPrChange w:id="1966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6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668"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1966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670" w:author="mnuñez" w:date="2015-09-09T10:56:00Z">
            <w:rPr>
              <w:rFonts w:ascii="Arial" w:hAnsi="Arial" w:cs="Arial"/>
              <w:b/>
              <w:bCs/>
              <w:spacing w:val="-3"/>
              <w:sz w:val="20"/>
              <w:szCs w:val="20"/>
            </w:rPr>
          </w:rPrChange>
        </w:rPr>
        <w:t>De las obligaciones de los compromitentes</w:t>
      </w:r>
    </w:p>
    <w:p w:rsidR="00441699" w:rsidRPr="00EB200A" w:rsidRDefault="00441699">
      <w:pPr>
        <w:tabs>
          <w:tab w:val="left" w:pos="-720"/>
        </w:tabs>
        <w:suppressAutoHyphens/>
        <w:jc w:val="both"/>
        <w:rPr>
          <w:rFonts w:ascii="Arial" w:hAnsi="Arial" w:cs="Arial"/>
          <w:spacing w:val="-3"/>
          <w:sz w:val="20"/>
          <w:szCs w:val="20"/>
          <w:rPrChange w:id="196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672" w:author="mnuñez" w:date="2015-09-09T10:56:00Z">
            <w:rPr>
              <w:rFonts w:ascii="Arial" w:hAnsi="Arial" w:cs="Arial"/>
              <w:spacing w:val="-3"/>
              <w:sz w:val="20"/>
              <w:szCs w:val="20"/>
            </w:rPr>
          </w:rPrChange>
        </w:rPr>
      </w:pPr>
      <w:r w:rsidRPr="00EB200A">
        <w:rPr>
          <w:rFonts w:ascii="Arial" w:hAnsi="Arial" w:cs="Arial"/>
          <w:b/>
          <w:bCs/>
          <w:spacing w:val="-3"/>
          <w:sz w:val="20"/>
          <w:szCs w:val="20"/>
          <w:rPrChange w:id="19673" w:author="mnuñez" w:date="2015-09-09T10:56:00Z">
            <w:rPr>
              <w:rFonts w:ascii="Arial" w:hAnsi="Arial" w:cs="Arial"/>
              <w:b/>
              <w:bCs/>
              <w:spacing w:val="-3"/>
              <w:sz w:val="20"/>
              <w:szCs w:val="20"/>
            </w:rPr>
          </w:rPrChange>
        </w:rPr>
        <w:t>Artículo 2619</w:t>
      </w:r>
      <w:r w:rsidRPr="00EB200A">
        <w:rPr>
          <w:rFonts w:ascii="Arial" w:hAnsi="Arial" w:cs="Arial"/>
          <w:spacing w:val="-3"/>
          <w:sz w:val="20"/>
          <w:szCs w:val="20"/>
          <w:rPrChange w:id="19674" w:author="mnuñez" w:date="2015-09-09T10:56:00Z">
            <w:rPr>
              <w:rFonts w:ascii="Arial" w:hAnsi="Arial" w:cs="Arial"/>
              <w:spacing w:val="-3"/>
              <w:sz w:val="20"/>
              <w:szCs w:val="20"/>
            </w:rPr>
          </w:rPrChange>
        </w:rPr>
        <w:t>.</w:t>
      </w:r>
      <w:r w:rsidRPr="00EB200A">
        <w:rPr>
          <w:rFonts w:ascii="Arial" w:hAnsi="Arial" w:cs="Arial"/>
          <w:spacing w:val="-3"/>
          <w:sz w:val="20"/>
          <w:szCs w:val="20"/>
          <w:rPrChange w:id="19675" w:author="mnuñez" w:date="2015-09-09T10:56:00Z">
            <w:rPr>
              <w:rFonts w:ascii="Arial" w:hAnsi="Arial" w:cs="Arial"/>
              <w:spacing w:val="-3"/>
              <w:sz w:val="20"/>
              <w:szCs w:val="20"/>
            </w:rPr>
          </w:rPrChange>
        </w:rPr>
        <w:noBreakHyphen/>
        <w:t xml:space="preserve"> Es obligación de ambos compromitentes someterse al arbitraje.</w:t>
      </w:r>
    </w:p>
    <w:p w:rsidR="00441699" w:rsidRPr="00EB200A" w:rsidRDefault="00441699">
      <w:pPr>
        <w:tabs>
          <w:tab w:val="left" w:pos="-720"/>
        </w:tabs>
        <w:suppressAutoHyphens/>
        <w:jc w:val="both"/>
        <w:rPr>
          <w:rFonts w:ascii="Arial" w:hAnsi="Arial" w:cs="Arial"/>
          <w:spacing w:val="-3"/>
          <w:sz w:val="20"/>
          <w:szCs w:val="20"/>
          <w:rPrChange w:id="19676" w:author="mnuñez" w:date="2015-09-09T10:56:00Z">
            <w:rPr>
              <w:rFonts w:ascii="Arial" w:hAnsi="Arial" w:cs="Arial"/>
              <w:spacing w:val="-3"/>
              <w:sz w:val="20"/>
              <w:szCs w:val="20"/>
            </w:rPr>
          </w:rPrChange>
        </w:rPr>
      </w:pPr>
      <w:r w:rsidRPr="00EB200A">
        <w:rPr>
          <w:rFonts w:ascii="Arial" w:hAnsi="Arial" w:cs="Arial"/>
          <w:spacing w:val="-3"/>
          <w:sz w:val="20"/>
          <w:szCs w:val="20"/>
          <w:rPrChange w:id="196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78" w:author="mnuñez" w:date="2015-09-09T10:56:00Z">
            <w:rPr>
              <w:rFonts w:ascii="Arial" w:hAnsi="Arial" w:cs="Arial"/>
              <w:spacing w:val="-3"/>
              <w:sz w:val="20"/>
              <w:szCs w:val="20"/>
            </w:rPr>
          </w:rPrChange>
        </w:rPr>
      </w:pPr>
      <w:r w:rsidRPr="00EB200A">
        <w:rPr>
          <w:rFonts w:ascii="Arial" w:hAnsi="Arial" w:cs="Arial"/>
          <w:b/>
          <w:bCs/>
          <w:spacing w:val="-3"/>
          <w:sz w:val="20"/>
          <w:szCs w:val="20"/>
          <w:rPrChange w:id="19679" w:author="mnuñez" w:date="2015-09-09T10:56:00Z">
            <w:rPr>
              <w:rFonts w:ascii="Arial" w:hAnsi="Arial" w:cs="Arial"/>
              <w:b/>
              <w:bCs/>
              <w:spacing w:val="-3"/>
              <w:sz w:val="20"/>
              <w:szCs w:val="20"/>
            </w:rPr>
          </w:rPrChange>
        </w:rPr>
        <w:t>Artículo 2620</w:t>
      </w:r>
      <w:r w:rsidRPr="00EB200A">
        <w:rPr>
          <w:rFonts w:ascii="Arial" w:hAnsi="Arial" w:cs="Arial"/>
          <w:spacing w:val="-3"/>
          <w:sz w:val="20"/>
          <w:szCs w:val="20"/>
          <w:rPrChange w:id="19680" w:author="mnuñez" w:date="2015-09-09T10:56:00Z">
            <w:rPr>
              <w:rFonts w:ascii="Arial" w:hAnsi="Arial" w:cs="Arial"/>
              <w:spacing w:val="-3"/>
              <w:sz w:val="20"/>
              <w:szCs w:val="20"/>
            </w:rPr>
          </w:rPrChange>
        </w:rPr>
        <w:t>.</w:t>
      </w:r>
      <w:r w:rsidRPr="00EB200A">
        <w:rPr>
          <w:rFonts w:ascii="Arial" w:hAnsi="Arial" w:cs="Arial"/>
          <w:spacing w:val="-3"/>
          <w:sz w:val="20"/>
          <w:szCs w:val="20"/>
          <w:rPrChange w:id="19681" w:author="mnuñez" w:date="2015-09-09T10:56:00Z">
            <w:rPr>
              <w:rFonts w:ascii="Arial" w:hAnsi="Arial" w:cs="Arial"/>
              <w:spacing w:val="-3"/>
              <w:sz w:val="20"/>
              <w:szCs w:val="20"/>
            </w:rPr>
          </w:rPrChange>
        </w:rPr>
        <w:noBreakHyphen/>
        <w:t xml:space="preserve"> Los compromitentes deben ejecutar voluntariamente el laudo arbitral. En caso de que no lo hagan en el término de ley, el árbitro o el compromitente que haya sido declarado como vencedor podrá solicitar al Juez de Primera Instancia del lugar, para que constriña al compromitente vencido al cumplimiento, y por ende, sea ejecutado el laudo arbitral. </w:t>
      </w:r>
    </w:p>
    <w:p w:rsidR="00441699" w:rsidRPr="00EB200A" w:rsidRDefault="00441699">
      <w:pPr>
        <w:tabs>
          <w:tab w:val="left" w:pos="-720"/>
        </w:tabs>
        <w:suppressAutoHyphens/>
        <w:jc w:val="both"/>
        <w:rPr>
          <w:rFonts w:ascii="Arial" w:hAnsi="Arial" w:cs="Arial"/>
          <w:spacing w:val="-3"/>
          <w:sz w:val="20"/>
          <w:szCs w:val="20"/>
          <w:rPrChange w:id="19682" w:author="mnuñez" w:date="2015-09-09T10:56:00Z">
            <w:rPr>
              <w:rFonts w:ascii="Arial" w:hAnsi="Arial" w:cs="Arial"/>
              <w:spacing w:val="-3"/>
              <w:sz w:val="20"/>
              <w:szCs w:val="20"/>
            </w:rPr>
          </w:rPrChange>
        </w:rPr>
      </w:pPr>
      <w:r w:rsidRPr="00EB200A">
        <w:rPr>
          <w:rFonts w:ascii="Arial" w:hAnsi="Arial" w:cs="Arial"/>
          <w:spacing w:val="-3"/>
          <w:sz w:val="20"/>
          <w:szCs w:val="20"/>
          <w:rPrChange w:id="196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84" w:author="mnuñez" w:date="2015-09-09T10:56:00Z">
            <w:rPr>
              <w:rFonts w:ascii="Arial" w:hAnsi="Arial" w:cs="Arial"/>
              <w:spacing w:val="-3"/>
              <w:sz w:val="20"/>
              <w:szCs w:val="20"/>
            </w:rPr>
          </w:rPrChange>
        </w:rPr>
      </w:pPr>
      <w:r w:rsidRPr="00EB200A">
        <w:rPr>
          <w:rFonts w:ascii="Arial" w:hAnsi="Arial" w:cs="Arial"/>
          <w:b/>
          <w:bCs/>
          <w:spacing w:val="-3"/>
          <w:sz w:val="20"/>
          <w:szCs w:val="20"/>
          <w:rPrChange w:id="19685" w:author="mnuñez" w:date="2015-09-09T10:56:00Z">
            <w:rPr>
              <w:rFonts w:ascii="Arial" w:hAnsi="Arial" w:cs="Arial"/>
              <w:b/>
              <w:bCs/>
              <w:spacing w:val="-3"/>
              <w:sz w:val="20"/>
              <w:szCs w:val="20"/>
            </w:rPr>
          </w:rPrChange>
        </w:rPr>
        <w:t>Artículo 2621</w:t>
      </w:r>
      <w:r w:rsidRPr="00EB200A">
        <w:rPr>
          <w:rFonts w:ascii="Arial" w:hAnsi="Arial" w:cs="Arial"/>
          <w:spacing w:val="-3"/>
          <w:sz w:val="20"/>
          <w:szCs w:val="20"/>
          <w:rPrChange w:id="19686" w:author="mnuñez" w:date="2015-09-09T10:56:00Z">
            <w:rPr>
              <w:rFonts w:ascii="Arial" w:hAnsi="Arial" w:cs="Arial"/>
              <w:spacing w:val="-3"/>
              <w:sz w:val="20"/>
              <w:szCs w:val="20"/>
            </w:rPr>
          </w:rPrChange>
        </w:rPr>
        <w:t>.</w:t>
      </w:r>
      <w:r w:rsidRPr="00EB200A">
        <w:rPr>
          <w:rFonts w:ascii="Arial" w:hAnsi="Arial" w:cs="Arial"/>
          <w:spacing w:val="-3"/>
          <w:sz w:val="20"/>
          <w:szCs w:val="20"/>
          <w:rPrChange w:id="19687" w:author="mnuñez" w:date="2015-09-09T10:56:00Z">
            <w:rPr>
              <w:rFonts w:ascii="Arial" w:hAnsi="Arial" w:cs="Arial"/>
              <w:spacing w:val="-3"/>
              <w:sz w:val="20"/>
              <w:szCs w:val="20"/>
            </w:rPr>
          </w:rPrChange>
        </w:rPr>
        <w:noBreakHyphen/>
        <w:t xml:space="preserve"> Los compromitentes deben renunciar, en los términos del contrato de compromiso arbitral, a la jurisdicción de los Tribunales Ordinarios para dirimir la contradicción del fondo del negocio. </w:t>
      </w:r>
    </w:p>
    <w:p w:rsidR="00441699" w:rsidRPr="00EB200A" w:rsidRDefault="00441699">
      <w:pPr>
        <w:tabs>
          <w:tab w:val="left" w:pos="-720"/>
        </w:tabs>
        <w:suppressAutoHyphens/>
        <w:jc w:val="both"/>
        <w:rPr>
          <w:rFonts w:ascii="Arial" w:hAnsi="Arial" w:cs="Arial"/>
          <w:spacing w:val="-3"/>
          <w:sz w:val="20"/>
          <w:szCs w:val="20"/>
          <w:rPrChange w:id="19688" w:author="mnuñez" w:date="2015-09-09T10:56:00Z">
            <w:rPr>
              <w:rFonts w:ascii="Arial" w:hAnsi="Arial" w:cs="Arial"/>
              <w:spacing w:val="-3"/>
              <w:sz w:val="20"/>
              <w:szCs w:val="20"/>
            </w:rPr>
          </w:rPrChange>
        </w:rPr>
      </w:pPr>
      <w:r w:rsidRPr="00EB200A">
        <w:rPr>
          <w:rFonts w:ascii="Arial" w:hAnsi="Arial" w:cs="Arial"/>
          <w:spacing w:val="-3"/>
          <w:sz w:val="20"/>
          <w:szCs w:val="20"/>
          <w:rPrChange w:id="196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90" w:author="mnuñez" w:date="2015-09-09T10:56:00Z">
            <w:rPr>
              <w:rFonts w:ascii="Arial" w:hAnsi="Arial" w:cs="Arial"/>
              <w:spacing w:val="-3"/>
              <w:sz w:val="20"/>
              <w:szCs w:val="20"/>
            </w:rPr>
          </w:rPrChange>
        </w:rPr>
      </w:pPr>
      <w:r w:rsidRPr="00EB200A">
        <w:rPr>
          <w:rFonts w:ascii="Arial" w:hAnsi="Arial" w:cs="Arial"/>
          <w:b/>
          <w:bCs/>
          <w:spacing w:val="-3"/>
          <w:sz w:val="20"/>
          <w:szCs w:val="20"/>
          <w:rPrChange w:id="19691" w:author="mnuñez" w:date="2015-09-09T10:56:00Z">
            <w:rPr>
              <w:rFonts w:ascii="Arial" w:hAnsi="Arial" w:cs="Arial"/>
              <w:b/>
              <w:bCs/>
              <w:spacing w:val="-3"/>
              <w:sz w:val="20"/>
              <w:szCs w:val="20"/>
            </w:rPr>
          </w:rPrChange>
        </w:rPr>
        <w:t>Artículo 2622</w:t>
      </w:r>
      <w:r w:rsidRPr="00EB200A">
        <w:rPr>
          <w:rFonts w:ascii="Arial" w:hAnsi="Arial" w:cs="Arial"/>
          <w:spacing w:val="-3"/>
          <w:sz w:val="20"/>
          <w:szCs w:val="20"/>
          <w:rPrChange w:id="19692" w:author="mnuñez" w:date="2015-09-09T10:56:00Z">
            <w:rPr>
              <w:rFonts w:ascii="Arial" w:hAnsi="Arial" w:cs="Arial"/>
              <w:spacing w:val="-3"/>
              <w:sz w:val="20"/>
              <w:szCs w:val="20"/>
            </w:rPr>
          </w:rPrChange>
        </w:rPr>
        <w:t>.</w:t>
      </w:r>
      <w:r w:rsidRPr="00EB200A">
        <w:rPr>
          <w:rFonts w:ascii="Arial" w:hAnsi="Arial" w:cs="Arial"/>
          <w:spacing w:val="-3"/>
          <w:sz w:val="20"/>
          <w:szCs w:val="20"/>
          <w:rPrChange w:id="19693" w:author="mnuñez" w:date="2015-09-09T10:56:00Z">
            <w:rPr>
              <w:rFonts w:ascii="Arial" w:hAnsi="Arial" w:cs="Arial"/>
              <w:spacing w:val="-3"/>
              <w:sz w:val="20"/>
              <w:szCs w:val="20"/>
            </w:rPr>
          </w:rPrChange>
        </w:rPr>
        <w:noBreakHyphen/>
        <w:t xml:space="preserve"> Cuando en la ejecución del laudo arbitral, alguno de los compromitentes haya transmitido al otro algún bien que no era objeto de la disputa del que sufre evicción; tenga vicios o gravámenes ocultos, podrá el que lo recibió proceder conforme a lo que se determina en el contrato de compraventa y el libro tercero de este código. </w:t>
      </w:r>
    </w:p>
    <w:p w:rsidR="00441699" w:rsidRPr="00EB200A" w:rsidRDefault="00441699">
      <w:pPr>
        <w:tabs>
          <w:tab w:val="left" w:pos="-720"/>
        </w:tabs>
        <w:suppressAutoHyphens/>
        <w:jc w:val="both"/>
        <w:rPr>
          <w:rFonts w:ascii="Arial" w:hAnsi="Arial" w:cs="Arial"/>
          <w:spacing w:val="-3"/>
          <w:sz w:val="20"/>
          <w:szCs w:val="20"/>
          <w:rPrChange w:id="19694" w:author="mnuñez" w:date="2015-09-09T10:56:00Z">
            <w:rPr>
              <w:rFonts w:ascii="Arial" w:hAnsi="Arial" w:cs="Arial"/>
              <w:spacing w:val="-3"/>
              <w:sz w:val="20"/>
              <w:szCs w:val="20"/>
            </w:rPr>
          </w:rPrChange>
        </w:rPr>
      </w:pPr>
      <w:r w:rsidRPr="00EB200A">
        <w:rPr>
          <w:rFonts w:ascii="Arial" w:hAnsi="Arial" w:cs="Arial"/>
          <w:spacing w:val="-3"/>
          <w:sz w:val="20"/>
          <w:szCs w:val="20"/>
          <w:rPrChange w:id="196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696" w:author="mnuñez" w:date="2015-09-09T10:56:00Z">
            <w:rPr>
              <w:rFonts w:ascii="Arial" w:hAnsi="Arial" w:cs="Arial"/>
              <w:spacing w:val="-3"/>
              <w:sz w:val="20"/>
              <w:szCs w:val="20"/>
            </w:rPr>
          </w:rPrChange>
        </w:rPr>
      </w:pPr>
      <w:r w:rsidRPr="00EB200A">
        <w:rPr>
          <w:rFonts w:ascii="Arial" w:hAnsi="Arial" w:cs="Arial"/>
          <w:b/>
          <w:bCs/>
          <w:spacing w:val="-3"/>
          <w:sz w:val="20"/>
          <w:szCs w:val="20"/>
          <w:rPrChange w:id="19697" w:author="mnuñez" w:date="2015-09-09T10:56:00Z">
            <w:rPr>
              <w:rFonts w:ascii="Arial" w:hAnsi="Arial" w:cs="Arial"/>
              <w:b/>
              <w:bCs/>
              <w:spacing w:val="-3"/>
              <w:sz w:val="20"/>
              <w:szCs w:val="20"/>
            </w:rPr>
          </w:rPrChange>
        </w:rPr>
        <w:t>Artículo 2623</w:t>
      </w:r>
      <w:r w:rsidRPr="00EB200A">
        <w:rPr>
          <w:rFonts w:ascii="Arial" w:hAnsi="Arial" w:cs="Arial"/>
          <w:spacing w:val="-3"/>
          <w:sz w:val="20"/>
          <w:szCs w:val="20"/>
          <w:rPrChange w:id="19698" w:author="mnuñez" w:date="2015-09-09T10:56:00Z">
            <w:rPr>
              <w:rFonts w:ascii="Arial" w:hAnsi="Arial" w:cs="Arial"/>
              <w:spacing w:val="-3"/>
              <w:sz w:val="20"/>
              <w:szCs w:val="20"/>
            </w:rPr>
          </w:rPrChange>
        </w:rPr>
        <w:t>.</w:t>
      </w:r>
      <w:r w:rsidRPr="00EB200A">
        <w:rPr>
          <w:rFonts w:ascii="Arial" w:hAnsi="Arial" w:cs="Arial"/>
          <w:spacing w:val="-3"/>
          <w:sz w:val="20"/>
          <w:szCs w:val="20"/>
          <w:rPrChange w:id="19699" w:author="mnuñez" w:date="2015-09-09T10:56:00Z">
            <w:rPr>
              <w:rFonts w:ascii="Arial" w:hAnsi="Arial" w:cs="Arial"/>
              <w:spacing w:val="-3"/>
              <w:sz w:val="20"/>
              <w:szCs w:val="20"/>
            </w:rPr>
          </w:rPrChange>
        </w:rPr>
        <w:noBreakHyphen/>
        <w:t xml:space="preserve"> Cuando el bien transmitido en los términos del artículo anterior tenga vicios o gravámenes ocultos, podrá el que lo recibió, proceder conforme a lo que se determina en el contrato de compraventa. </w:t>
      </w:r>
    </w:p>
    <w:p w:rsidR="00441699" w:rsidRPr="00EB200A" w:rsidRDefault="00441699">
      <w:pPr>
        <w:tabs>
          <w:tab w:val="left" w:pos="-720"/>
        </w:tabs>
        <w:suppressAutoHyphens/>
        <w:jc w:val="both"/>
        <w:rPr>
          <w:rFonts w:ascii="Arial" w:hAnsi="Arial" w:cs="Arial"/>
          <w:spacing w:val="-3"/>
          <w:sz w:val="20"/>
          <w:szCs w:val="20"/>
          <w:rPrChange w:id="19700"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970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702"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1970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704" w:author="mnuñez" w:date="2015-09-09T10:56:00Z">
            <w:rPr>
              <w:rFonts w:ascii="Arial" w:hAnsi="Arial" w:cs="Arial"/>
              <w:b/>
              <w:bCs/>
              <w:spacing w:val="-3"/>
              <w:sz w:val="20"/>
              <w:szCs w:val="20"/>
            </w:rPr>
          </w:rPrChange>
        </w:rPr>
        <w:t>Modalidades del contrato de compromiso arbitral</w:t>
      </w:r>
    </w:p>
    <w:p w:rsidR="00441699" w:rsidRPr="00EB200A" w:rsidRDefault="00441699">
      <w:pPr>
        <w:tabs>
          <w:tab w:val="left" w:pos="-720"/>
        </w:tabs>
        <w:suppressAutoHyphens/>
        <w:jc w:val="both"/>
        <w:rPr>
          <w:rFonts w:ascii="Arial" w:hAnsi="Arial" w:cs="Arial"/>
          <w:spacing w:val="-3"/>
          <w:sz w:val="20"/>
          <w:szCs w:val="20"/>
          <w:rPrChange w:id="197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06" w:author="mnuñez" w:date="2015-09-09T10:56:00Z">
            <w:rPr>
              <w:rFonts w:ascii="Arial" w:hAnsi="Arial" w:cs="Arial"/>
              <w:spacing w:val="-3"/>
              <w:sz w:val="20"/>
              <w:szCs w:val="20"/>
            </w:rPr>
          </w:rPrChange>
        </w:rPr>
      </w:pPr>
      <w:r w:rsidRPr="00EB200A">
        <w:rPr>
          <w:rFonts w:ascii="Arial" w:hAnsi="Arial" w:cs="Arial"/>
          <w:b/>
          <w:bCs/>
          <w:spacing w:val="-3"/>
          <w:sz w:val="20"/>
          <w:szCs w:val="20"/>
          <w:rPrChange w:id="19707" w:author="mnuñez" w:date="2015-09-09T10:56:00Z">
            <w:rPr>
              <w:rFonts w:ascii="Arial" w:hAnsi="Arial" w:cs="Arial"/>
              <w:b/>
              <w:bCs/>
              <w:spacing w:val="-3"/>
              <w:sz w:val="20"/>
              <w:szCs w:val="20"/>
            </w:rPr>
          </w:rPrChange>
        </w:rPr>
        <w:t>Artículo 2624</w:t>
      </w:r>
      <w:r w:rsidRPr="00EB200A">
        <w:rPr>
          <w:rFonts w:ascii="Arial" w:hAnsi="Arial" w:cs="Arial"/>
          <w:spacing w:val="-3"/>
          <w:sz w:val="20"/>
          <w:szCs w:val="20"/>
          <w:rPrChange w:id="19708" w:author="mnuñez" w:date="2015-09-09T10:56:00Z">
            <w:rPr>
              <w:rFonts w:ascii="Arial" w:hAnsi="Arial" w:cs="Arial"/>
              <w:spacing w:val="-3"/>
              <w:sz w:val="20"/>
              <w:szCs w:val="20"/>
            </w:rPr>
          </w:rPrChange>
        </w:rPr>
        <w:t>.</w:t>
      </w:r>
      <w:r w:rsidRPr="00EB200A">
        <w:rPr>
          <w:rFonts w:ascii="Arial" w:hAnsi="Arial" w:cs="Arial"/>
          <w:spacing w:val="-3"/>
          <w:sz w:val="20"/>
          <w:szCs w:val="20"/>
          <w:rPrChange w:id="19709" w:author="mnuñez" w:date="2015-09-09T10:56:00Z">
            <w:rPr>
              <w:rFonts w:ascii="Arial" w:hAnsi="Arial" w:cs="Arial"/>
              <w:spacing w:val="-3"/>
              <w:sz w:val="20"/>
              <w:szCs w:val="20"/>
            </w:rPr>
          </w:rPrChange>
        </w:rPr>
        <w:noBreakHyphen/>
        <w:t xml:space="preserve"> El contrato de compromiso arbitral podrá estipular que la controversia se dirimirá mediante arbitraje de estricto derecho o mediante amigable composición. </w:t>
      </w:r>
    </w:p>
    <w:p w:rsidR="00441699" w:rsidRPr="00EB200A" w:rsidRDefault="00441699">
      <w:pPr>
        <w:tabs>
          <w:tab w:val="left" w:pos="-720"/>
        </w:tabs>
        <w:suppressAutoHyphens/>
        <w:jc w:val="both"/>
        <w:rPr>
          <w:rFonts w:ascii="Arial" w:hAnsi="Arial" w:cs="Arial"/>
          <w:spacing w:val="-3"/>
          <w:sz w:val="20"/>
          <w:szCs w:val="20"/>
          <w:rPrChange w:id="19710" w:author="mnuñez" w:date="2015-09-09T10:56:00Z">
            <w:rPr>
              <w:rFonts w:ascii="Arial" w:hAnsi="Arial" w:cs="Arial"/>
              <w:spacing w:val="-3"/>
              <w:sz w:val="20"/>
              <w:szCs w:val="20"/>
            </w:rPr>
          </w:rPrChange>
        </w:rPr>
      </w:pPr>
      <w:r w:rsidRPr="00EB200A">
        <w:rPr>
          <w:rFonts w:ascii="Arial" w:hAnsi="Arial" w:cs="Arial"/>
          <w:spacing w:val="-3"/>
          <w:sz w:val="20"/>
          <w:szCs w:val="20"/>
          <w:rPrChange w:id="197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12" w:author="mnuñez" w:date="2015-09-09T10:56:00Z">
            <w:rPr>
              <w:rFonts w:ascii="Arial" w:hAnsi="Arial" w:cs="Arial"/>
              <w:spacing w:val="-3"/>
              <w:sz w:val="20"/>
              <w:szCs w:val="20"/>
            </w:rPr>
          </w:rPrChange>
        </w:rPr>
      </w:pPr>
      <w:r w:rsidRPr="00EB200A">
        <w:rPr>
          <w:rFonts w:ascii="Arial" w:hAnsi="Arial" w:cs="Arial"/>
          <w:b/>
          <w:bCs/>
          <w:spacing w:val="-3"/>
          <w:sz w:val="20"/>
          <w:szCs w:val="20"/>
          <w:rPrChange w:id="19713" w:author="mnuñez" w:date="2015-09-09T10:56:00Z">
            <w:rPr>
              <w:rFonts w:ascii="Arial" w:hAnsi="Arial" w:cs="Arial"/>
              <w:b/>
              <w:bCs/>
              <w:spacing w:val="-3"/>
              <w:sz w:val="20"/>
              <w:szCs w:val="20"/>
            </w:rPr>
          </w:rPrChange>
        </w:rPr>
        <w:t>Artículo 2625</w:t>
      </w:r>
      <w:r w:rsidRPr="00EB200A">
        <w:rPr>
          <w:rFonts w:ascii="Arial" w:hAnsi="Arial" w:cs="Arial"/>
          <w:spacing w:val="-3"/>
          <w:sz w:val="20"/>
          <w:szCs w:val="20"/>
          <w:rPrChange w:id="19714" w:author="mnuñez" w:date="2015-09-09T10:56:00Z">
            <w:rPr>
              <w:rFonts w:ascii="Arial" w:hAnsi="Arial" w:cs="Arial"/>
              <w:spacing w:val="-3"/>
              <w:sz w:val="20"/>
              <w:szCs w:val="20"/>
            </w:rPr>
          </w:rPrChange>
        </w:rPr>
        <w:t>.</w:t>
      </w:r>
      <w:r w:rsidRPr="00EB200A">
        <w:rPr>
          <w:rFonts w:ascii="Arial" w:hAnsi="Arial" w:cs="Arial"/>
          <w:spacing w:val="-3"/>
          <w:sz w:val="20"/>
          <w:szCs w:val="20"/>
          <w:rPrChange w:id="19715" w:author="mnuñez" w:date="2015-09-09T10:56:00Z">
            <w:rPr>
              <w:rFonts w:ascii="Arial" w:hAnsi="Arial" w:cs="Arial"/>
              <w:spacing w:val="-3"/>
              <w:sz w:val="20"/>
              <w:szCs w:val="20"/>
            </w:rPr>
          </w:rPrChange>
        </w:rPr>
        <w:noBreakHyphen/>
        <w:t xml:space="preserve"> Por arbitraje de estricto derecho se entiende aquél que se resuelve conforme a las reglas de derecho positivo de manera estricta, aunque modificando los términos para finalizar y dictar el laudo arbitral en el plazo fijado en el contrato. </w:t>
      </w:r>
    </w:p>
    <w:p w:rsidR="00441699" w:rsidRPr="00EB200A" w:rsidRDefault="00441699">
      <w:pPr>
        <w:tabs>
          <w:tab w:val="left" w:pos="-720"/>
        </w:tabs>
        <w:suppressAutoHyphens/>
        <w:jc w:val="both"/>
        <w:rPr>
          <w:rFonts w:ascii="Arial" w:hAnsi="Arial" w:cs="Arial"/>
          <w:spacing w:val="-3"/>
          <w:sz w:val="20"/>
          <w:szCs w:val="20"/>
          <w:rPrChange w:id="19716" w:author="mnuñez" w:date="2015-09-09T10:56:00Z">
            <w:rPr>
              <w:rFonts w:ascii="Arial" w:hAnsi="Arial" w:cs="Arial"/>
              <w:spacing w:val="-3"/>
              <w:sz w:val="20"/>
              <w:szCs w:val="20"/>
            </w:rPr>
          </w:rPrChange>
        </w:rPr>
      </w:pPr>
      <w:r w:rsidRPr="00EB200A">
        <w:rPr>
          <w:rFonts w:ascii="Arial" w:hAnsi="Arial" w:cs="Arial"/>
          <w:spacing w:val="-3"/>
          <w:sz w:val="20"/>
          <w:szCs w:val="20"/>
          <w:rPrChange w:id="197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18" w:author="mnuñez" w:date="2015-09-09T10:56:00Z">
            <w:rPr>
              <w:rFonts w:ascii="Arial" w:hAnsi="Arial" w:cs="Arial"/>
              <w:spacing w:val="-3"/>
              <w:sz w:val="20"/>
              <w:szCs w:val="20"/>
            </w:rPr>
          </w:rPrChange>
        </w:rPr>
      </w:pPr>
      <w:r w:rsidRPr="00EB200A">
        <w:rPr>
          <w:rFonts w:ascii="Arial" w:hAnsi="Arial" w:cs="Arial"/>
          <w:b/>
          <w:bCs/>
          <w:spacing w:val="-3"/>
          <w:sz w:val="20"/>
          <w:szCs w:val="20"/>
          <w:rPrChange w:id="19719" w:author="mnuñez" w:date="2015-09-09T10:56:00Z">
            <w:rPr>
              <w:rFonts w:ascii="Arial" w:hAnsi="Arial" w:cs="Arial"/>
              <w:b/>
              <w:bCs/>
              <w:spacing w:val="-3"/>
              <w:sz w:val="20"/>
              <w:szCs w:val="20"/>
            </w:rPr>
          </w:rPrChange>
        </w:rPr>
        <w:t>Artículo 2626</w:t>
      </w:r>
      <w:r w:rsidRPr="00EB200A">
        <w:rPr>
          <w:rFonts w:ascii="Arial" w:hAnsi="Arial" w:cs="Arial"/>
          <w:spacing w:val="-3"/>
          <w:sz w:val="20"/>
          <w:szCs w:val="20"/>
          <w:rPrChange w:id="19720" w:author="mnuñez" w:date="2015-09-09T10:56:00Z">
            <w:rPr>
              <w:rFonts w:ascii="Arial" w:hAnsi="Arial" w:cs="Arial"/>
              <w:spacing w:val="-3"/>
              <w:sz w:val="20"/>
              <w:szCs w:val="20"/>
            </w:rPr>
          </w:rPrChange>
        </w:rPr>
        <w:t>.</w:t>
      </w:r>
      <w:r w:rsidRPr="00EB200A">
        <w:rPr>
          <w:rFonts w:ascii="Arial" w:hAnsi="Arial" w:cs="Arial"/>
          <w:spacing w:val="-3"/>
          <w:sz w:val="20"/>
          <w:szCs w:val="20"/>
          <w:rPrChange w:id="19721" w:author="mnuñez" w:date="2015-09-09T10:56:00Z">
            <w:rPr>
              <w:rFonts w:ascii="Arial" w:hAnsi="Arial" w:cs="Arial"/>
              <w:spacing w:val="-3"/>
              <w:sz w:val="20"/>
              <w:szCs w:val="20"/>
            </w:rPr>
          </w:rPrChange>
        </w:rPr>
        <w:noBreakHyphen/>
        <w:t xml:space="preserve"> Se entiende por arbitraje en amigable composición aquél que se resuelve conforme al libre entendimiento del árbitro. Esta clase de arbitraje sólo procederá cuando el valor del objeto materia de la controversia, no exceda de 100 días de salario mínimo general. </w:t>
      </w:r>
    </w:p>
    <w:p w:rsidR="00441699" w:rsidRPr="00EB200A" w:rsidRDefault="00441699">
      <w:pPr>
        <w:tabs>
          <w:tab w:val="left" w:pos="-720"/>
        </w:tabs>
        <w:suppressAutoHyphens/>
        <w:jc w:val="both"/>
        <w:rPr>
          <w:rFonts w:ascii="Arial" w:hAnsi="Arial" w:cs="Arial"/>
          <w:spacing w:val="-3"/>
          <w:sz w:val="20"/>
          <w:szCs w:val="20"/>
          <w:rPrChange w:id="19722" w:author="mnuñez" w:date="2015-09-09T10:56:00Z">
            <w:rPr>
              <w:rFonts w:ascii="Arial" w:hAnsi="Arial" w:cs="Arial"/>
              <w:spacing w:val="-3"/>
              <w:sz w:val="20"/>
              <w:szCs w:val="20"/>
            </w:rPr>
          </w:rPrChange>
        </w:rPr>
      </w:pPr>
      <w:r w:rsidRPr="00EB200A">
        <w:rPr>
          <w:rFonts w:ascii="Arial" w:hAnsi="Arial" w:cs="Arial"/>
          <w:spacing w:val="-3"/>
          <w:sz w:val="20"/>
          <w:szCs w:val="20"/>
          <w:rPrChange w:id="197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24" w:author="mnuñez" w:date="2015-09-09T10:56:00Z">
            <w:rPr>
              <w:rFonts w:ascii="Arial" w:hAnsi="Arial" w:cs="Arial"/>
              <w:spacing w:val="-3"/>
              <w:sz w:val="20"/>
              <w:szCs w:val="20"/>
            </w:rPr>
          </w:rPrChange>
        </w:rPr>
      </w:pPr>
      <w:r w:rsidRPr="00EB200A">
        <w:rPr>
          <w:rFonts w:ascii="Arial" w:hAnsi="Arial" w:cs="Arial"/>
          <w:b/>
          <w:bCs/>
          <w:spacing w:val="-3"/>
          <w:sz w:val="20"/>
          <w:szCs w:val="20"/>
          <w:rPrChange w:id="19725" w:author="mnuñez" w:date="2015-09-09T10:56:00Z">
            <w:rPr>
              <w:rFonts w:ascii="Arial" w:hAnsi="Arial" w:cs="Arial"/>
              <w:b/>
              <w:bCs/>
              <w:spacing w:val="-3"/>
              <w:sz w:val="20"/>
              <w:szCs w:val="20"/>
            </w:rPr>
          </w:rPrChange>
        </w:rPr>
        <w:t>Artículo 2627</w:t>
      </w:r>
      <w:r w:rsidRPr="00EB200A">
        <w:rPr>
          <w:rFonts w:ascii="Arial" w:hAnsi="Arial" w:cs="Arial"/>
          <w:spacing w:val="-3"/>
          <w:sz w:val="20"/>
          <w:szCs w:val="20"/>
          <w:rPrChange w:id="19726" w:author="mnuñez" w:date="2015-09-09T10:56:00Z">
            <w:rPr>
              <w:rFonts w:ascii="Arial" w:hAnsi="Arial" w:cs="Arial"/>
              <w:spacing w:val="-3"/>
              <w:sz w:val="20"/>
              <w:szCs w:val="20"/>
            </w:rPr>
          </w:rPrChange>
        </w:rPr>
        <w:t>.</w:t>
      </w:r>
      <w:r w:rsidRPr="00EB200A">
        <w:rPr>
          <w:rFonts w:ascii="Arial" w:hAnsi="Arial" w:cs="Arial"/>
          <w:spacing w:val="-3"/>
          <w:sz w:val="20"/>
          <w:szCs w:val="20"/>
          <w:rPrChange w:id="19727" w:author="mnuñez" w:date="2015-09-09T10:56:00Z">
            <w:rPr>
              <w:rFonts w:ascii="Arial" w:hAnsi="Arial" w:cs="Arial"/>
              <w:spacing w:val="-3"/>
              <w:sz w:val="20"/>
              <w:szCs w:val="20"/>
            </w:rPr>
          </w:rPrChange>
        </w:rPr>
        <w:noBreakHyphen/>
        <w:t xml:space="preserve"> Cuando en el contrato de compromiso arbitral no se establezca a qué clase de arbitraje se refiere, se entenderá sujeto al arbitraje de estricto derecho. </w:t>
      </w:r>
    </w:p>
    <w:p w:rsidR="00441699" w:rsidRPr="00EB200A" w:rsidRDefault="00441699">
      <w:pPr>
        <w:tabs>
          <w:tab w:val="left" w:pos="-720"/>
        </w:tabs>
        <w:suppressAutoHyphens/>
        <w:jc w:val="both"/>
        <w:rPr>
          <w:rFonts w:ascii="Arial" w:hAnsi="Arial" w:cs="Arial"/>
          <w:spacing w:val="-3"/>
          <w:sz w:val="20"/>
          <w:szCs w:val="20"/>
          <w:rPrChange w:id="19728" w:author="mnuñez" w:date="2015-09-09T10:56:00Z">
            <w:rPr>
              <w:rFonts w:ascii="Arial" w:hAnsi="Arial" w:cs="Arial"/>
              <w:spacing w:val="-3"/>
              <w:sz w:val="20"/>
              <w:szCs w:val="20"/>
            </w:rPr>
          </w:rPrChange>
        </w:rPr>
      </w:pPr>
      <w:r w:rsidRPr="00EB200A">
        <w:rPr>
          <w:rFonts w:ascii="Arial" w:hAnsi="Arial" w:cs="Arial"/>
          <w:spacing w:val="-3"/>
          <w:sz w:val="20"/>
          <w:szCs w:val="20"/>
          <w:rPrChange w:id="197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30" w:author="mnuñez" w:date="2015-09-09T10:56:00Z">
            <w:rPr>
              <w:rFonts w:ascii="Arial" w:hAnsi="Arial" w:cs="Arial"/>
              <w:spacing w:val="-3"/>
              <w:sz w:val="20"/>
              <w:szCs w:val="20"/>
            </w:rPr>
          </w:rPrChange>
        </w:rPr>
      </w:pPr>
      <w:r w:rsidRPr="00EB200A">
        <w:rPr>
          <w:rFonts w:ascii="Arial" w:hAnsi="Arial" w:cs="Arial"/>
          <w:b/>
          <w:bCs/>
          <w:spacing w:val="-3"/>
          <w:sz w:val="20"/>
          <w:szCs w:val="20"/>
          <w:rPrChange w:id="19731" w:author="mnuñez" w:date="2015-09-09T10:56:00Z">
            <w:rPr>
              <w:rFonts w:ascii="Arial" w:hAnsi="Arial" w:cs="Arial"/>
              <w:b/>
              <w:bCs/>
              <w:spacing w:val="-3"/>
              <w:sz w:val="20"/>
              <w:szCs w:val="20"/>
            </w:rPr>
          </w:rPrChange>
        </w:rPr>
        <w:t>Artículo 2628</w:t>
      </w:r>
      <w:r w:rsidRPr="00EB200A">
        <w:rPr>
          <w:rFonts w:ascii="Arial" w:hAnsi="Arial" w:cs="Arial"/>
          <w:spacing w:val="-3"/>
          <w:sz w:val="20"/>
          <w:szCs w:val="20"/>
          <w:rPrChange w:id="19732" w:author="mnuñez" w:date="2015-09-09T10:56:00Z">
            <w:rPr>
              <w:rFonts w:ascii="Arial" w:hAnsi="Arial" w:cs="Arial"/>
              <w:spacing w:val="-3"/>
              <w:sz w:val="20"/>
              <w:szCs w:val="20"/>
            </w:rPr>
          </w:rPrChange>
        </w:rPr>
        <w:t>.</w:t>
      </w:r>
      <w:r w:rsidRPr="00EB200A">
        <w:rPr>
          <w:rFonts w:ascii="Arial" w:hAnsi="Arial" w:cs="Arial"/>
          <w:spacing w:val="-3"/>
          <w:sz w:val="20"/>
          <w:szCs w:val="20"/>
          <w:rPrChange w:id="19733" w:author="mnuñez" w:date="2015-09-09T10:56:00Z">
            <w:rPr>
              <w:rFonts w:ascii="Arial" w:hAnsi="Arial" w:cs="Arial"/>
              <w:spacing w:val="-3"/>
              <w:sz w:val="20"/>
              <w:szCs w:val="20"/>
            </w:rPr>
          </w:rPrChange>
        </w:rPr>
        <w:noBreakHyphen/>
        <w:t xml:space="preserve"> Las partes tendrán plena facultad para establecer la normatividad sustantiva y adjetiva que deberá seguir el juicio arbitral, pero a condición de que las primeras no vayan contra las disposiciones del orden público y en las segundas, se respete siempre el derecho de las partes de rendir pruebas y producir alegatos. </w:t>
      </w:r>
    </w:p>
    <w:p w:rsidR="00441699" w:rsidRPr="00EB200A" w:rsidRDefault="00441699">
      <w:pPr>
        <w:tabs>
          <w:tab w:val="left" w:pos="-720"/>
        </w:tabs>
        <w:suppressAutoHyphens/>
        <w:jc w:val="both"/>
        <w:rPr>
          <w:rFonts w:ascii="Arial" w:hAnsi="Arial" w:cs="Arial"/>
          <w:spacing w:val="-3"/>
          <w:sz w:val="20"/>
          <w:szCs w:val="20"/>
          <w:rPrChange w:id="1973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973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736"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197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738" w:author="mnuñez" w:date="2015-09-09T10:56:00Z">
            <w:rPr>
              <w:rFonts w:ascii="Arial" w:hAnsi="Arial" w:cs="Arial"/>
              <w:b/>
              <w:bCs/>
              <w:spacing w:val="-3"/>
              <w:sz w:val="20"/>
              <w:szCs w:val="20"/>
            </w:rPr>
          </w:rPrChange>
        </w:rPr>
        <w:t>De la cláusula compromisoria</w:t>
      </w:r>
    </w:p>
    <w:p w:rsidR="00441699" w:rsidRPr="00EB200A" w:rsidRDefault="00441699">
      <w:pPr>
        <w:tabs>
          <w:tab w:val="left" w:pos="-720"/>
        </w:tabs>
        <w:suppressAutoHyphens/>
        <w:jc w:val="both"/>
        <w:rPr>
          <w:rFonts w:ascii="Arial" w:hAnsi="Arial" w:cs="Arial"/>
          <w:spacing w:val="-3"/>
          <w:sz w:val="20"/>
          <w:szCs w:val="20"/>
          <w:rPrChange w:id="1973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40" w:author="mnuñez" w:date="2015-09-09T10:56:00Z">
            <w:rPr>
              <w:rFonts w:ascii="Arial" w:hAnsi="Arial" w:cs="Arial"/>
              <w:spacing w:val="-3"/>
              <w:sz w:val="20"/>
              <w:szCs w:val="20"/>
            </w:rPr>
          </w:rPrChange>
        </w:rPr>
      </w:pPr>
      <w:r w:rsidRPr="00EB200A">
        <w:rPr>
          <w:rFonts w:ascii="Arial" w:hAnsi="Arial" w:cs="Arial"/>
          <w:b/>
          <w:bCs/>
          <w:spacing w:val="-3"/>
          <w:sz w:val="20"/>
          <w:szCs w:val="20"/>
          <w:rPrChange w:id="19741" w:author="mnuñez" w:date="2015-09-09T10:56:00Z">
            <w:rPr>
              <w:rFonts w:ascii="Arial" w:hAnsi="Arial" w:cs="Arial"/>
              <w:b/>
              <w:bCs/>
              <w:spacing w:val="-3"/>
              <w:sz w:val="20"/>
              <w:szCs w:val="20"/>
            </w:rPr>
          </w:rPrChange>
        </w:rPr>
        <w:t>Artículo 2629</w:t>
      </w:r>
      <w:r w:rsidRPr="00EB200A">
        <w:rPr>
          <w:rFonts w:ascii="Arial" w:hAnsi="Arial" w:cs="Arial"/>
          <w:spacing w:val="-3"/>
          <w:sz w:val="20"/>
          <w:szCs w:val="20"/>
          <w:rPrChange w:id="19742" w:author="mnuñez" w:date="2015-09-09T10:56:00Z">
            <w:rPr>
              <w:rFonts w:ascii="Arial" w:hAnsi="Arial" w:cs="Arial"/>
              <w:spacing w:val="-3"/>
              <w:sz w:val="20"/>
              <w:szCs w:val="20"/>
            </w:rPr>
          </w:rPrChange>
        </w:rPr>
        <w:t>.</w:t>
      </w:r>
      <w:r w:rsidRPr="00EB200A">
        <w:rPr>
          <w:rFonts w:ascii="Arial" w:hAnsi="Arial" w:cs="Arial"/>
          <w:spacing w:val="-3"/>
          <w:sz w:val="20"/>
          <w:szCs w:val="20"/>
          <w:rPrChange w:id="19743" w:author="mnuñez" w:date="2015-09-09T10:56:00Z">
            <w:rPr>
              <w:rFonts w:ascii="Arial" w:hAnsi="Arial" w:cs="Arial"/>
              <w:spacing w:val="-3"/>
              <w:sz w:val="20"/>
              <w:szCs w:val="20"/>
            </w:rPr>
          </w:rPrChange>
        </w:rPr>
        <w:noBreakHyphen/>
        <w:t xml:space="preserve"> Dentro de cualquier contrato, se podrá pactar que en caso de controversia que surgiere de la interpretación o cumplimiento del mismo, se someterán las partes obligatoriamente a que éste sea resuelto mediante un procedimiento arbitral.</w:t>
      </w:r>
    </w:p>
    <w:p w:rsidR="00441699" w:rsidRPr="00EB200A" w:rsidRDefault="00441699">
      <w:pPr>
        <w:tabs>
          <w:tab w:val="left" w:pos="-720"/>
        </w:tabs>
        <w:suppressAutoHyphens/>
        <w:jc w:val="both"/>
        <w:rPr>
          <w:rFonts w:ascii="Arial" w:hAnsi="Arial" w:cs="Arial"/>
          <w:spacing w:val="-3"/>
          <w:sz w:val="20"/>
          <w:szCs w:val="20"/>
          <w:rPrChange w:id="19744" w:author="mnuñez" w:date="2015-09-09T10:56:00Z">
            <w:rPr>
              <w:rFonts w:ascii="Arial" w:hAnsi="Arial" w:cs="Arial"/>
              <w:spacing w:val="-3"/>
              <w:sz w:val="20"/>
              <w:szCs w:val="20"/>
            </w:rPr>
          </w:rPrChange>
        </w:rPr>
      </w:pPr>
      <w:r w:rsidRPr="00EB200A">
        <w:rPr>
          <w:rFonts w:ascii="Arial" w:hAnsi="Arial" w:cs="Arial"/>
          <w:spacing w:val="-3"/>
          <w:sz w:val="20"/>
          <w:szCs w:val="20"/>
          <w:rPrChange w:id="197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46" w:author="mnuñez" w:date="2015-09-09T10:56:00Z">
            <w:rPr>
              <w:rFonts w:ascii="Arial" w:hAnsi="Arial" w:cs="Arial"/>
              <w:spacing w:val="-3"/>
              <w:sz w:val="20"/>
              <w:szCs w:val="20"/>
            </w:rPr>
          </w:rPrChange>
        </w:rPr>
      </w:pPr>
      <w:r w:rsidRPr="00EB200A">
        <w:rPr>
          <w:rFonts w:ascii="Arial" w:hAnsi="Arial" w:cs="Arial"/>
          <w:b/>
          <w:bCs/>
          <w:spacing w:val="-3"/>
          <w:sz w:val="20"/>
          <w:szCs w:val="20"/>
          <w:rPrChange w:id="19747" w:author="mnuñez" w:date="2015-09-09T10:56:00Z">
            <w:rPr>
              <w:rFonts w:ascii="Arial" w:hAnsi="Arial" w:cs="Arial"/>
              <w:b/>
              <w:bCs/>
              <w:spacing w:val="-3"/>
              <w:sz w:val="20"/>
              <w:szCs w:val="20"/>
            </w:rPr>
          </w:rPrChange>
        </w:rPr>
        <w:t>Artículo 2630</w:t>
      </w:r>
      <w:r w:rsidRPr="00EB200A">
        <w:rPr>
          <w:rFonts w:ascii="Arial" w:hAnsi="Arial" w:cs="Arial"/>
          <w:spacing w:val="-3"/>
          <w:sz w:val="20"/>
          <w:szCs w:val="20"/>
          <w:rPrChange w:id="19748" w:author="mnuñez" w:date="2015-09-09T10:56:00Z">
            <w:rPr>
              <w:rFonts w:ascii="Arial" w:hAnsi="Arial" w:cs="Arial"/>
              <w:spacing w:val="-3"/>
              <w:sz w:val="20"/>
              <w:szCs w:val="20"/>
            </w:rPr>
          </w:rPrChange>
        </w:rPr>
        <w:t>.</w:t>
      </w:r>
      <w:r w:rsidRPr="00EB200A">
        <w:rPr>
          <w:rFonts w:ascii="Arial" w:hAnsi="Arial" w:cs="Arial"/>
          <w:spacing w:val="-3"/>
          <w:sz w:val="20"/>
          <w:szCs w:val="20"/>
          <w:rPrChange w:id="19749" w:author="mnuñez" w:date="2015-09-09T10:56:00Z">
            <w:rPr>
              <w:rFonts w:ascii="Arial" w:hAnsi="Arial" w:cs="Arial"/>
              <w:spacing w:val="-3"/>
              <w:sz w:val="20"/>
              <w:szCs w:val="20"/>
            </w:rPr>
          </w:rPrChange>
        </w:rPr>
        <w:noBreakHyphen/>
        <w:t xml:space="preserve"> Cuando se pacte la cláusula compromisoria, los contratantes se obligan a someter a consideración de un árbitro las cuestiones que pudieran surgir en el futuro con motivo de ese contrato, y renunciarán en forma expresa a la jurisdicción de los Tribunales Ordinarios. </w:t>
      </w:r>
    </w:p>
    <w:p w:rsidR="00441699" w:rsidRPr="00EB200A" w:rsidRDefault="00441699">
      <w:pPr>
        <w:tabs>
          <w:tab w:val="left" w:pos="-720"/>
        </w:tabs>
        <w:suppressAutoHyphens/>
        <w:jc w:val="both"/>
        <w:rPr>
          <w:rFonts w:ascii="Arial" w:hAnsi="Arial" w:cs="Arial"/>
          <w:spacing w:val="-3"/>
          <w:sz w:val="20"/>
          <w:szCs w:val="20"/>
          <w:rPrChange w:id="19750" w:author="mnuñez" w:date="2015-09-09T10:56:00Z">
            <w:rPr>
              <w:rFonts w:ascii="Arial" w:hAnsi="Arial" w:cs="Arial"/>
              <w:spacing w:val="-3"/>
              <w:sz w:val="20"/>
              <w:szCs w:val="20"/>
            </w:rPr>
          </w:rPrChange>
        </w:rPr>
      </w:pPr>
      <w:r w:rsidRPr="00EB200A">
        <w:rPr>
          <w:rFonts w:ascii="Arial" w:hAnsi="Arial" w:cs="Arial"/>
          <w:spacing w:val="-3"/>
          <w:sz w:val="20"/>
          <w:szCs w:val="20"/>
          <w:rPrChange w:id="197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52" w:author="mnuñez" w:date="2015-09-09T10:56:00Z">
            <w:rPr>
              <w:rFonts w:ascii="Arial" w:hAnsi="Arial" w:cs="Arial"/>
              <w:spacing w:val="-3"/>
              <w:sz w:val="20"/>
              <w:szCs w:val="20"/>
            </w:rPr>
          </w:rPrChange>
        </w:rPr>
      </w:pPr>
      <w:r w:rsidRPr="00EB200A">
        <w:rPr>
          <w:rFonts w:ascii="Arial" w:hAnsi="Arial" w:cs="Arial"/>
          <w:b/>
          <w:bCs/>
          <w:spacing w:val="-3"/>
          <w:sz w:val="20"/>
          <w:szCs w:val="20"/>
          <w:rPrChange w:id="19753" w:author="mnuñez" w:date="2015-09-09T10:56:00Z">
            <w:rPr>
              <w:rFonts w:ascii="Arial" w:hAnsi="Arial" w:cs="Arial"/>
              <w:b/>
              <w:bCs/>
              <w:spacing w:val="-3"/>
              <w:sz w:val="20"/>
              <w:szCs w:val="20"/>
            </w:rPr>
          </w:rPrChange>
        </w:rPr>
        <w:t>Artículo 2631</w:t>
      </w:r>
      <w:r w:rsidRPr="00EB200A">
        <w:rPr>
          <w:rFonts w:ascii="Arial" w:hAnsi="Arial" w:cs="Arial"/>
          <w:spacing w:val="-3"/>
          <w:sz w:val="20"/>
          <w:szCs w:val="20"/>
          <w:rPrChange w:id="19754" w:author="mnuñez" w:date="2015-09-09T10:56:00Z">
            <w:rPr>
              <w:rFonts w:ascii="Arial" w:hAnsi="Arial" w:cs="Arial"/>
              <w:spacing w:val="-3"/>
              <w:sz w:val="20"/>
              <w:szCs w:val="20"/>
            </w:rPr>
          </w:rPrChange>
        </w:rPr>
        <w:t>.</w:t>
      </w:r>
      <w:r w:rsidRPr="00EB200A">
        <w:rPr>
          <w:rFonts w:ascii="Arial" w:hAnsi="Arial" w:cs="Arial"/>
          <w:spacing w:val="-3"/>
          <w:sz w:val="20"/>
          <w:szCs w:val="20"/>
          <w:rPrChange w:id="19755" w:author="mnuñez" w:date="2015-09-09T10:56:00Z">
            <w:rPr>
              <w:rFonts w:ascii="Arial" w:hAnsi="Arial" w:cs="Arial"/>
              <w:spacing w:val="-3"/>
              <w:sz w:val="20"/>
              <w:szCs w:val="20"/>
            </w:rPr>
          </w:rPrChange>
        </w:rPr>
        <w:noBreakHyphen/>
        <w:t xml:space="preserve"> Las escrituras constitutivas de las fundaciones, sociedades y asociaciones civiles, o sus modificaciones, podrán establecer una cláusula compromisoria en que se comprometan los socios, miembros o asociados, al surgir una controversia con la institución o con otro socio, miembro o asociado o conjunto de éstos, a someter dicha controversia a un arbitraje, en los términos establecidos en la escritura constitutiva o su modificación.</w:t>
      </w:r>
    </w:p>
    <w:p w:rsidR="00441699" w:rsidRPr="00EB200A" w:rsidRDefault="00441699">
      <w:pPr>
        <w:tabs>
          <w:tab w:val="left" w:pos="-720"/>
        </w:tabs>
        <w:suppressAutoHyphens/>
        <w:jc w:val="both"/>
        <w:rPr>
          <w:rFonts w:ascii="Arial" w:hAnsi="Arial" w:cs="Arial"/>
          <w:spacing w:val="-3"/>
          <w:sz w:val="20"/>
          <w:szCs w:val="20"/>
          <w:rPrChange w:id="197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57" w:author="mnuñez" w:date="2015-09-09T10:56:00Z">
            <w:rPr>
              <w:rFonts w:ascii="Arial" w:hAnsi="Arial" w:cs="Arial"/>
              <w:spacing w:val="-3"/>
              <w:sz w:val="20"/>
              <w:szCs w:val="20"/>
            </w:rPr>
          </w:rPrChange>
        </w:rPr>
      </w:pPr>
      <w:r w:rsidRPr="00EB200A">
        <w:rPr>
          <w:rFonts w:ascii="Arial" w:hAnsi="Arial" w:cs="Arial"/>
          <w:spacing w:val="-3"/>
          <w:sz w:val="20"/>
          <w:szCs w:val="20"/>
          <w:rPrChange w:id="19758" w:author="mnuñez" w:date="2015-09-09T10:56:00Z">
            <w:rPr>
              <w:rFonts w:ascii="Arial" w:hAnsi="Arial" w:cs="Arial"/>
              <w:spacing w:val="-3"/>
              <w:sz w:val="20"/>
              <w:szCs w:val="20"/>
            </w:rPr>
          </w:rPrChange>
        </w:rPr>
        <w:t xml:space="preserve">Lo anterior será aplicable, siempre que dicha controversia se refiera a derechos y obligaciones derivados de su actividad en dicha fundación, sociedad o asociación. </w:t>
      </w:r>
    </w:p>
    <w:p w:rsidR="00441699" w:rsidRPr="00EB200A" w:rsidRDefault="00441699">
      <w:pPr>
        <w:tabs>
          <w:tab w:val="left" w:pos="-720"/>
        </w:tabs>
        <w:suppressAutoHyphens/>
        <w:jc w:val="both"/>
        <w:rPr>
          <w:rFonts w:ascii="Arial" w:hAnsi="Arial" w:cs="Arial"/>
          <w:spacing w:val="-3"/>
          <w:sz w:val="20"/>
          <w:szCs w:val="20"/>
          <w:rPrChange w:id="19759" w:author="mnuñez" w:date="2015-09-09T10:56:00Z">
            <w:rPr>
              <w:rFonts w:ascii="Arial" w:hAnsi="Arial" w:cs="Arial"/>
              <w:spacing w:val="-3"/>
              <w:sz w:val="20"/>
              <w:szCs w:val="20"/>
            </w:rPr>
          </w:rPrChange>
        </w:rPr>
      </w:pPr>
      <w:r w:rsidRPr="00EB200A">
        <w:rPr>
          <w:rFonts w:ascii="Arial" w:hAnsi="Arial" w:cs="Arial"/>
          <w:spacing w:val="-3"/>
          <w:sz w:val="20"/>
          <w:szCs w:val="20"/>
          <w:rPrChange w:id="197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761" w:author="mnuñez" w:date="2015-09-09T10:56:00Z">
            <w:rPr>
              <w:rFonts w:ascii="Arial" w:hAnsi="Arial" w:cs="Arial"/>
              <w:spacing w:val="-3"/>
              <w:sz w:val="20"/>
              <w:szCs w:val="20"/>
            </w:rPr>
          </w:rPrChange>
        </w:rPr>
      </w:pPr>
      <w:r w:rsidRPr="00EB200A">
        <w:rPr>
          <w:rFonts w:ascii="Arial" w:hAnsi="Arial" w:cs="Arial"/>
          <w:b/>
          <w:bCs/>
          <w:spacing w:val="-3"/>
          <w:sz w:val="20"/>
          <w:szCs w:val="20"/>
          <w:rPrChange w:id="19762" w:author="mnuñez" w:date="2015-09-09T10:56:00Z">
            <w:rPr>
              <w:rFonts w:ascii="Arial" w:hAnsi="Arial" w:cs="Arial"/>
              <w:b/>
              <w:bCs/>
              <w:spacing w:val="-3"/>
              <w:sz w:val="20"/>
              <w:szCs w:val="20"/>
            </w:rPr>
          </w:rPrChange>
        </w:rPr>
        <w:t>Artículo 2632</w:t>
      </w:r>
      <w:r w:rsidRPr="00EB200A">
        <w:rPr>
          <w:rFonts w:ascii="Arial" w:hAnsi="Arial" w:cs="Arial"/>
          <w:spacing w:val="-3"/>
          <w:sz w:val="20"/>
          <w:szCs w:val="20"/>
          <w:rPrChange w:id="19763" w:author="mnuñez" w:date="2015-09-09T10:56:00Z">
            <w:rPr>
              <w:rFonts w:ascii="Arial" w:hAnsi="Arial" w:cs="Arial"/>
              <w:spacing w:val="-3"/>
              <w:sz w:val="20"/>
              <w:szCs w:val="20"/>
            </w:rPr>
          </w:rPrChange>
        </w:rPr>
        <w:t>.</w:t>
      </w:r>
      <w:r w:rsidRPr="00EB200A">
        <w:rPr>
          <w:rFonts w:ascii="Arial" w:hAnsi="Arial" w:cs="Arial"/>
          <w:spacing w:val="-3"/>
          <w:sz w:val="20"/>
          <w:szCs w:val="20"/>
          <w:rPrChange w:id="19764" w:author="mnuñez" w:date="2015-09-09T10:56:00Z">
            <w:rPr>
              <w:rFonts w:ascii="Arial" w:hAnsi="Arial" w:cs="Arial"/>
              <w:spacing w:val="-3"/>
              <w:sz w:val="20"/>
              <w:szCs w:val="20"/>
            </w:rPr>
          </w:rPrChange>
        </w:rPr>
        <w:noBreakHyphen/>
        <w:t xml:space="preserve"> En el caso del artículo anterior, el procedimiento arbitral se sujetará a lo dispuesto en la escritura constitutiva o reglamento de la fundación, asociación o sociedad civil y a las disposiciones de la ley. En caso de que el nombramiento de los árbitros no se haya hecho en la misma escritura constitutiva o su modificación, deberá hacerse de conformidad a lo dispuesto por este título.</w:t>
      </w:r>
    </w:p>
    <w:p w:rsidR="00441699" w:rsidRPr="00EB200A" w:rsidRDefault="00441699">
      <w:pPr>
        <w:tabs>
          <w:tab w:val="left" w:pos="-720"/>
        </w:tabs>
        <w:suppressAutoHyphens/>
        <w:jc w:val="both"/>
        <w:rPr>
          <w:rFonts w:ascii="Arial" w:hAnsi="Arial" w:cs="Arial"/>
          <w:spacing w:val="-3"/>
          <w:sz w:val="20"/>
          <w:szCs w:val="20"/>
          <w:rPrChange w:id="1976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66" w:author="mnuñez" w:date="2015-09-09T10:56:00Z">
            <w:rPr>
              <w:rFonts w:ascii="Arial" w:hAnsi="Arial" w:cs="Arial"/>
              <w:spacing w:val="-3"/>
              <w:sz w:val="20"/>
              <w:szCs w:val="20"/>
            </w:rPr>
          </w:rPrChange>
        </w:rPr>
      </w:pPr>
      <w:r w:rsidRPr="00EB200A">
        <w:rPr>
          <w:rFonts w:ascii="Arial" w:hAnsi="Arial" w:cs="Arial"/>
          <w:spacing w:val="-3"/>
          <w:sz w:val="20"/>
          <w:szCs w:val="20"/>
          <w:rPrChange w:id="19767" w:author="mnuñez" w:date="2015-09-09T10:56:00Z">
            <w:rPr>
              <w:rFonts w:ascii="Arial" w:hAnsi="Arial" w:cs="Arial"/>
              <w:spacing w:val="-3"/>
              <w:sz w:val="20"/>
              <w:szCs w:val="20"/>
            </w:rPr>
          </w:rPrChange>
        </w:rPr>
        <w:t>Las disposiciones del reglamento de la fundación, sociedad o asociación civil serán aplicables, siempre que dicho ordenamiento haya sido aprobado, con sus reformas, por más de la mitad de los socios, miembros o asociados de la institución.</w:t>
      </w:r>
    </w:p>
    <w:p w:rsidR="00441699" w:rsidRPr="00EB200A" w:rsidRDefault="00441699">
      <w:pPr>
        <w:tabs>
          <w:tab w:val="left" w:pos="-720"/>
        </w:tabs>
        <w:suppressAutoHyphens/>
        <w:jc w:val="both"/>
        <w:rPr>
          <w:rFonts w:ascii="Arial" w:hAnsi="Arial" w:cs="Arial"/>
          <w:spacing w:val="-3"/>
          <w:sz w:val="20"/>
          <w:szCs w:val="20"/>
          <w:rPrChange w:id="19768" w:author="mnuñez" w:date="2015-09-09T10:56:00Z">
            <w:rPr>
              <w:rFonts w:ascii="Arial" w:hAnsi="Arial" w:cs="Arial"/>
              <w:spacing w:val="-3"/>
              <w:sz w:val="20"/>
              <w:szCs w:val="20"/>
            </w:rPr>
          </w:rPrChange>
        </w:rPr>
      </w:pPr>
      <w:r w:rsidRPr="00EB200A">
        <w:rPr>
          <w:rFonts w:ascii="Arial" w:hAnsi="Arial" w:cs="Arial"/>
          <w:spacing w:val="-3"/>
          <w:sz w:val="20"/>
          <w:szCs w:val="20"/>
          <w:rPrChange w:id="1976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77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771" w:author="mnuñez" w:date="2015-09-09T10:56:00Z">
            <w:rPr>
              <w:rFonts w:ascii="Arial" w:hAnsi="Arial" w:cs="Arial"/>
              <w:b/>
              <w:bCs/>
              <w:spacing w:val="-3"/>
              <w:sz w:val="20"/>
              <w:szCs w:val="20"/>
            </w:rPr>
          </w:rPrChange>
        </w:rPr>
        <w:t>TÍTULO DECIMOSEPTIMO</w:t>
      </w:r>
    </w:p>
    <w:p w:rsidR="00441699" w:rsidRPr="00EB200A" w:rsidRDefault="00441699">
      <w:pPr>
        <w:tabs>
          <w:tab w:val="center" w:pos="4680"/>
        </w:tabs>
        <w:suppressAutoHyphens/>
        <w:jc w:val="center"/>
        <w:rPr>
          <w:rFonts w:ascii="Arial" w:hAnsi="Arial" w:cs="Arial"/>
          <w:spacing w:val="-3"/>
          <w:sz w:val="20"/>
          <w:szCs w:val="20"/>
          <w:rPrChange w:id="19772" w:author="mnuñez" w:date="2015-09-09T10:56:00Z">
            <w:rPr>
              <w:rFonts w:ascii="Arial" w:hAnsi="Arial" w:cs="Arial"/>
              <w:spacing w:val="-3"/>
              <w:sz w:val="20"/>
              <w:szCs w:val="20"/>
            </w:rPr>
          </w:rPrChange>
        </w:rPr>
      </w:pPr>
      <w:r w:rsidRPr="00EB200A">
        <w:rPr>
          <w:rFonts w:ascii="Arial" w:hAnsi="Arial" w:cs="Arial"/>
          <w:b/>
          <w:bCs/>
          <w:spacing w:val="-3"/>
          <w:sz w:val="20"/>
          <w:szCs w:val="20"/>
          <w:rPrChange w:id="19773" w:author="mnuñez" w:date="2015-09-09T10:56:00Z">
            <w:rPr>
              <w:rFonts w:ascii="Arial" w:hAnsi="Arial" w:cs="Arial"/>
              <w:b/>
              <w:bCs/>
              <w:spacing w:val="-3"/>
              <w:sz w:val="20"/>
              <w:szCs w:val="20"/>
            </w:rPr>
          </w:rPrChange>
        </w:rPr>
        <w:t>De las transacciones</w:t>
      </w:r>
    </w:p>
    <w:p w:rsidR="00441699" w:rsidRPr="00EB200A" w:rsidRDefault="00441699">
      <w:pPr>
        <w:tabs>
          <w:tab w:val="left" w:pos="-720"/>
        </w:tabs>
        <w:suppressAutoHyphens/>
        <w:jc w:val="both"/>
        <w:rPr>
          <w:rFonts w:ascii="Arial" w:hAnsi="Arial" w:cs="Arial"/>
          <w:spacing w:val="-3"/>
          <w:sz w:val="20"/>
          <w:szCs w:val="20"/>
          <w:rPrChange w:id="197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75" w:author="mnuñez" w:date="2015-09-09T10:56:00Z">
            <w:rPr>
              <w:rFonts w:ascii="Arial" w:hAnsi="Arial" w:cs="Arial"/>
              <w:spacing w:val="-3"/>
              <w:sz w:val="20"/>
              <w:szCs w:val="20"/>
            </w:rPr>
          </w:rPrChange>
        </w:rPr>
      </w:pPr>
      <w:r w:rsidRPr="00EB200A">
        <w:rPr>
          <w:rFonts w:ascii="Arial" w:hAnsi="Arial" w:cs="Arial"/>
          <w:b/>
          <w:bCs/>
          <w:spacing w:val="-3"/>
          <w:sz w:val="20"/>
          <w:szCs w:val="20"/>
          <w:rPrChange w:id="19776" w:author="mnuñez" w:date="2015-09-09T10:56:00Z">
            <w:rPr>
              <w:rFonts w:ascii="Arial" w:hAnsi="Arial" w:cs="Arial"/>
              <w:b/>
              <w:bCs/>
              <w:spacing w:val="-3"/>
              <w:sz w:val="20"/>
              <w:szCs w:val="20"/>
            </w:rPr>
          </w:rPrChange>
        </w:rPr>
        <w:t>Artículo 2633</w:t>
      </w:r>
      <w:r w:rsidRPr="00EB200A">
        <w:rPr>
          <w:rFonts w:ascii="Arial" w:hAnsi="Arial" w:cs="Arial"/>
          <w:spacing w:val="-3"/>
          <w:sz w:val="20"/>
          <w:szCs w:val="20"/>
          <w:rPrChange w:id="19777" w:author="mnuñez" w:date="2015-09-09T10:56:00Z">
            <w:rPr>
              <w:rFonts w:ascii="Arial" w:hAnsi="Arial" w:cs="Arial"/>
              <w:spacing w:val="-3"/>
              <w:sz w:val="20"/>
              <w:szCs w:val="20"/>
            </w:rPr>
          </w:rPrChange>
        </w:rPr>
        <w:t>.</w:t>
      </w:r>
      <w:r w:rsidRPr="00EB200A">
        <w:rPr>
          <w:rFonts w:ascii="Arial" w:hAnsi="Arial" w:cs="Arial"/>
          <w:spacing w:val="-3"/>
          <w:sz w:val="20"/>
          <w:szCs w:val="20"/>
          <w:rPrChange w:id="19778" w:author="mnuñez" w:date="2015-09-09T10:56:00Z">
            <w:rPr>
              <w:rFonts w:ascii="Arial" w:hAnsi="Arial" w:cs="Arial"/>
              <w:spacing w:val="-3"/>
              <w:sz w:val="20"/>
              <w:szCs w:val="20"/>
            </w:rPr>
          </w:rPrChange>
        </w:rPr>
        <w:noBreakHyphen/>
        <w:t xml:space="preserve"> La transacción es un contrato por el cual las partes, haciéndose recíprocas concesiones, terminan una controversia presente o previenen una futura. </w:t>
      </w:r>
    </w:p>
    <w:p w:rsidR="00441699" w:rsidRPr="00EB200A" w:rsidRDefault="00441699">
      <w:pPr>
        <w:tabs>
          <w:tab w:val="left" w:pos="-720"/>
        </w:tabs>
        <w:suppressAutoHyphens/>
        <w:jc w:val="both"/>
        <w:rPr>
          <w:rFonts w:ascii="Arial" w:hAnsi="Arial" w:cs="Arial"/>
          <w:spacing w:val="-3"/>
          <w:sz w:val="20"/>
          <w:szCs w:val="20"/>
          <w:rPrChange w:id="197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780" w:author="mnuñez" w:date="2015-09-09T10:56:00Z">
            <w:rPr>
              <w:rFonts w:ascii="Arial" w:hAnsi="Arial" w:cs="Arial"/>
              <w:spacing w:val="-3"/>
              <w:sz w:val="20"/>
              <w:szCs w:val="20"/>
            </w:rPr>
          </w:rPrChange>
        </w:rPr>
      </w:pPr>
      <w:r w:rsidRPr="00EB200A">
        <w:rPr>
          <w:rFonts w:ascii="Arial" w:hAnsi="Arial" w:cs="Arial"/>
          <w:b/>
          <w:bCs/>
          <w:spacing w:val="-3"/>
          <w:sz w:val="20"/>
          <w:szCs w:val="20"/>
          <w:rPrChange w:id="19781" w:author="mnuñez" w:date="2015-09-09T10:56:00Z">
            <w:rPr>
              <w:rFonts w:ascii="Arial" w:hAnsi="Arial" w:cs="Arial"/>
              <w:b/>
              <w:bCs/>
              <w:spacing w:val="-3"/>
              <w:sz w:val="20"/>
              <w:szCs w:val="20"/>
            </w:rPr>
          </w:rPrChange>
        </w:rPr>
        <w:t>Artículo 2634</w:t>
      </w:r>
      <w:r w:rsidRPr="00EB200A">
        <w:rPr>
          <w:rFonts w:ascii="Arial" w:hAnsi="Arial" w:cs="Arial"/>
          <w:spacing w:val="-3"/>
          <w:sz w:val="20"/>
          <w:szCs w:val="20"/>
          <w:rPrChange w:id="19782" w:author="mnuñez" w:date="2015-09-09T10:56:00Z">
            <w:rPr>
              <w:rFonts w:ascii="Arial" w:hAnsi="Arial" w:cs="Arial"/>
              <w:spacing w:val="-3"/>
              <w:sz w:val="20"/>
              <w:szCs w:val="20"/>
            </w:rPr>
          </w:rPrChange>
        </w:rPr>
        <w:t>.</w:t>
      </w:r>
      <w:r w:rsidRPr="00EB200A">
        <w:rPr>
          <w:rFonts w:ascii="Arial" w:hAnsi="Arial" w:cs="Arial"/>
          <w:spacing w:val="-3"/>
          <w:sz w:val="20"/>
          <w:szCs w:val="20"/>
          <w:rPrChange w:id="19783" w:author="mnuñez" w:date="2015-09-09T10:56:00Z">
            <w:rPr>
              <w:rFonts w:ascii="Arial" w:hAnsi="Arial" w:cs="Arial"/>
              <w:spacing w:val="-3"/>
              <w:sz w:val="20"/>
              <w:szCs w:val="20"/>
            </w:rPr>
          </w:rPrChange>
        </w:rPr>
        <w:noBreakHyphen/>
        <w:t xml:space="preserve"> La transacción debe formalizarse: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784" w:author="mnuñez" w:date="2015-09-09T10:56:00Z">
            <w:rPr>
              <w:rFonts w:ascii="Arial" w:hAnsi="Arial" w:cs="Arial"/>
              <w:spacing w:val="-3"/>
              <w:sz w:val="20"/>
              <w:szCs w:val="20"/>
            </w:rPr>
          </w:rPrChange>
        </w:rPr>
      </w:pPr>
    </w:p>
    <w:p w:rsidR="00441699" w:rsidRPr="00EB200A" w:rsidRDefault="00441699" w:rsidP="006A6E15">
      <w:pPr>
        <w:numPr>
          <w:ilvl w:val="0"/>
          <w:numId w:val="264"/>
        </w:numPr>
        <w:tabs>
          <w:tab w:val="clear" w:pos="720"/>
          <w:tab w:val="left" w:pos="-720"/>
          <w:tab w:val="left" w:pos="0"/>
          <w:tab w:val="left" w:pos="284"/>
        </w:tabs>
        <w:suppressAutoHyphens/>
        <w:ind w:left="0" w:firstLine="0"/>
        <w:jc w:val="both"/>
        <w:rPr>
          <w:rFonts w:ascii="Arial" w:hAnsi="Arial" w:cs="Arial"/>
          <w:spacing w:val="-3"/>
          <w:sz w:val="20"/>
          <w:szCs w:val="20"/>
          <w:rPrChange w:id="19785" w:author="mnuñez" w:date="2015-09-09T10:56:00Z">
            <w:rPr>
              <w:rFonts w:ascii="Arial" w:hAnsi="Arial" w:cs="Arial"/>
              <w:spacing w:val="-3"/>
              <w:sz w:val="20"/>
              <w:szCs w:val="20"/>
            </w:rPr>
          </w:rPrChange>
        </w:rPr>
      </w:pPr>
      <w:r w:rsidRPr="00EB200A">
        <w:rPr>
          <w:rFonts w:ascii="Arial" w:hAnsi="Arial" w:cs="Arial"/>
          <w:spacing w:val="-3"/>
          <w:sz w:val="20"/>
          <w:szCs w:val="20"/>
          <w:rPrChange w:id="19786" w:author="mnuñez" w:date="2015-09-09T10:56:00Z">
            <w:rPr>
              <w:rFonts w:ascii="Arial" w:hAnsi="Arial" w:cs="Arial"/>
              <w:spacing w:val="-3"/>
              <w:sz w:val="20"/>
              <w:szCs w:val="20"/>
            </w:rPr>
          </w:rPrChange>
        </w:rPr>
        <w:t>Para prevenir una controversia futura y que se trate de derechos personales, mediante escrito en el cual estén autenticadas las firmas de los otorgantes;</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787" w:author="mnuñez" w:date="2015-09-09T10:56:00Z">
            <w:rPr>
              <w:rFonts w:ascii="Arial" w:hAnsi="Arial" w:cs="Arial"/>
              <w:spacing w:val="-3"/>
              <w:sz w:val="20"/>
              <w:szCs w:val="20"/>
            </w:rPr>
          </w:rPrChange>
        </w:rPr>
      </w:pPr>
    </w:p>
    <w:p w:rsidR="00441699" w:rsidRPr="00EB200A" w:rsidRDefault="00441699" w:rsidP="006A6E15">
      <w:pPr>
        <w:numPr>
          <w:ilvl w:val="0"/>
          <w:numId w:val="264"/>
        </w:numPr>
        <w:tabs>
          <w:tab w:val="clear" w:pos="720"/>
          <w:tab w:val="left" w:pos="-720"/>
          <w:tab w:val="left" w:pos="0"/>
          <w:tab w:val="left" w:pos="284"/>
        </w:tabs>
        <w:suppressAutoHyphens/>
        <w:ind w:left="0" w:firstLine="0"/>
        <w:jc w:val="both"/>
        <w:rPr>
          <w:rFonts w:ascii="Arial" w:hAnsi="Arial" w:cs="Arial"/>
          <w:spacing w:val="-3"/>
          <w:sz w:val="20"/>
          <w:szCs w:val="20"/>
          <w:rPrChange w:id="19788" w:author="mnuñez" w:date="2015-09-09T10:56:00Z">
            <w:rPr>
              <w:rFonts w:ascii="Arial" w:hAnsi="Arial" w:cs="Arial"/>
              <w:spacing w:val="-3"/>
              <w:sz w:val="20"/>
              <w:szCs w:val="20"/>
            </w:rPr>
          </w:rPrChange>
        </w:rPr>
      </w:pPr>
      <w:r w:rsidRPr="00EB200A">
        <w:rPr>
          <w:rFonts w:ascii="Arial" w:hAnsi="Arial" w:cs="Arial"/>
          <w:spacing w:val="-3"/>
          <w:sz w:val="20"/>
          <w:szCs w:val="20"/>
          <w:rPrChange w:id="19789" w:author="mnuñez" w:date="2015-09-09T10:56:00Z">
            <w:rPr>
              <w:rFonts w:ascii="Arial" w:hAnsi="Arial" w:cs="Arial"/>
              <w:spacing w:val="-3"/>
              <w:sz w:val="20"/>
              <w:szCs w:val="20"/>
            </w:rPr>
          </w:rPrChange>
        </w:rPr>
        <w:t>Cuando se refiera a una controversia presente o para prevenir una controversia futura y se trate de derechos personales o reales o  ambos a la vez, mediante ocurso presentado y ratificado ante la autoridad judicial  que sea competente para conocer del negocio o en escritura pública ante notario; y</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790" w:author="mnuñez" w:date="2015-09-09T10:56:00Z">
            <w:rPr>
              <w:rFonts w:ascii="Arial" w:hAnsi="Arial" w:cs="Arial"/>
              <w:spacing w:val="-3"/>
              <w:sz w:val="20"/>
              <w:szCs w:val="20"/>
            </w:rPr>
          </w:rPrChange>
        </w:rPr>
      </w:pPr>
    </w:p>
    <w:p w:rsidR="00441699" w:rsidRPr="00EB200A" w:rsidRDefault="00441699" w:rsidP="006A6E15">
      <w:pPr>
        <w:numPr>
          <w:ilvl w:val="0"/>
          <w:numId w:val="264"/>
        </w:numPr>
        <w:tabs>
          <w:tab w:val="clear" w:pos="720"/>
          <w:tab w:val="left" w:pos="-720"/>
          <w:tab w:val="left" w:pos="0"/>
          <w:tab w:val="left" w:pos="284"/>
        </w:tabs>
        <w:suppressAutoHyphens/>
        <w:ind w:left="0" w:firstLine="0"/>
        <w:jc w:val="both"/>
        <w:rPr>
          <w:rFonts w:ascii="Arial" w:hAnsi="Arial" w:cs="Arial"/>
          <w:spacing w:val="-3"/>
          <w:sz w:val="20"/>
          <w:szCs w:val="20"/>
          <w:rPrChange w:id="19791" w:author="mnuñez" w:date="2015-09-09T10:56:00Z">
            <w:rPr>
              <w:rFonts w:ascii="Arial" w:hAnsi="Arial" w:cs="Arial"/>
              <w:spacing w:val="-3"/>
              <w:sz w:val="20"/>
              <w:szCs w:val="20"/>
            </w:rPr>
          </w:rPrChange>
        </w:rPr>
      </w:pPr>
      <w:r w:rsidRPr="00EB200A">
        <w:rPr>
          <w:rFonts w:ascii="Arial" w:hAnsi="Arial" w:cs="Arial"/>
          <w:spacing w:val="-3"/>
          <w:sz w:val="20"/>
          <w:szCs w:val="20"/>
          <w:rPrChange w:id="19792" w:author="mnuñez" w:date="2015-09-09T10:56:00Z">
            <w:rPr>
              <w:rFonts w:ascii="Arial" w:hAnsi="Arial" w:cs="Arial"/>
              <w:spacing w:val="-3"/>
              <w:sz w:val="20"/>
              <w:szCs w:val="20"/>
            </w:rPr>
          </w:rPrChange>
        </w:rPr>
        <w:t>Se deroga.</w:t>
      </w:r>
    </w:p>
    <w:p w:rsidR="00441699" w:rsidRPr="00EB200A" w:rsidRDefault="00441699">
      <w:pPr>
        <w:tabs>
          <w:tab w:val="left" w:pos="-720"/>
        </w:tabs>
        <w:suppressAutoHyphens/>
        <w:jc w:val="both"/>
        <w:rPr>
          <w:rFonts w:ascii="Arial" w:hAnsi="Arial" w:cs="Arial"/>
          <w:spacing w:val="-3"/>
          <w:sz w:val="20"/>
          <w:szCs w:val="20"/>
          <w:rPrChange w:id="19793" w:author="mnuñez" w:date="2015-09-09T10:56:00Z">
            <w:rPr>
              <w:rFonts w:ascii="Arial" w:hAnsi="Arial" w:cs="Arial"/>
              <w:spacing w:val="-3"/>
              <w:sz w:val="20"/>
              <w:szCs w:val="20"/>
            </w:rPr>
          </w:rPrChange>
        </w:rPr>
      </w:pPr>
      <w:r w:rsidRPr="00EB200A">
        <w:rPr>
          <w:rFonts w:ascii="Arial" w:hAnsi="Arial" w:cs="Arial"/>
          <w:spacing w:val="-3"/>
          <w:sz w:val="20"/>
          <w:szCs w:val="20"/>
          <w:rPrChange w:id="19794" w:author="mnuñez" w:date="2015-09-09T10:56:00Z">
            <w:rPr>
              <w:rFonts w:ascii="Arial" w:hAnsi="Arial" w:cs="Arial"/>
              <w:spacing w:val="-3"/>
              <w:sz w:val="20"/>
              <w:szCs w:val="20"/>
            </w:rPr>
          </w:rPrChange>
        </w:rPr>
        <w:t xml:space="preserve"> </w:t>
      </w:r>
    </w:p>
    <w:p w:rsidR="00533AA2" w:rsidRPr="00EB200A" w:rsidRDefault="00533AA2" w:rsidP="00533AA2">
      <w:pPr>
        <w:tabs>
          <w:tab w:val="left" w:pos="-720"/>
        </w:tabs>
        <w:suppressAutoHyphens/>
        <w:jc w:val="both"/>
        <w:rPr>
          <w:rFonts w:ascii="Arial" w:hAnsi="Arial" w:cs="Arial"/>
          <w:spacing w:val="-3"/>
          <w:sz w:val="20"/>
          <w:szCs w:val="20"/>
          <w:rPrChange w:id="19795" w:author="mnuñez" w:date="2015-09-09T10:56:00Z">
            <w:rPr>
              <w:rFonts w:ascii="Arial" w:hAnsi="Arial" w:cs="Arial"/>
              <w:spacing w:val="-3"/>
              <w:sz w:val="20"/>
              <w:szCs w:val="20"/>
            </w:rPr>
          </w:rPrChange>
        </w:rPr>
      </w:pPr>
      <w:r w:rsidRPr="00EB200A">
        <w:rPr>
          <w:rFonts w:ascii="Arial" w:hAnsi="Arial" w:cs="Arial"/>
          <w:b/>
          <w:spacing w:val="-3"/>
          <w:sz w:val="20"/>
          <w:szCs w:val="20"/>
          <w:rPrChange w:id="19796" w:author="mnuñez" w:date="2015-09-09T10:56:00Z">
            <w:rPr>
              <w:rFonts w:ascii="Arial" w:hAnsi="Arial" w:cs="Arial"/>
              <w:b/>
              <w:spacing w:val="-3"/>
              <w:sz w:val="20"/>
              <w:szCs w:val="20"/>
            </w:rPr>
          </w:rPrChange>
        </w:rPr>
        <w:t>Artículo 2635.</w:t>
      </w:r>
      <w:r w:rsidRPr="00EB200A">
        <w:rPr>
          <w:rFonts w:ascii="Arial" w:hAnsi="Arial" w:cs="Arial"/>
          <w:spacing w:val="-3"/>
          <w:sz w:val="20"/>
          <w:szCs w:val="20"/>
          <w:rPrChange w:id="19797" w:author="mnuñez" w:date="2015-09-09T10:56:00Z">
            <w:rPr>
              <w:rFonts w:ascii="Arial" w:hAnsi="Arial" w:cs="Arial"/>
              <w:spacing w:val="-3"/>
              <w:sz w:val="20"/>
              <w:szCs w:val="20"/>
            </w:rPr>
          </w:rPrChange>
        </w:rPr>
        <w:t xml:space="preserve"> Los ascendientes y tutores sólo podrán transigir en nombre de quienes ejercen la patria potestad o el cargo de tutor, cuando la transacción sea necesaria o útil para los intereses del incapaz y previa autorización judicial. </w:t>
      </w:r>
    </w:p>
    <w:p w:rsidR="00441699" w:rsidRPr="00EB200A" w:rsidRDefault="00441699">
      <w:pPr>
        <w:tabs>
          <w:tab w:val="left" w:pos="-720"/>
        </w:tabs>
        <w:suppressAutoHyphens/>
        <w:jc w:val="both"/>
        <w:rPr>
          <w:rFonts w:ascii="Arial" w:hAnsi="Arial" w:cs="Arial"/>
          <w:spacing w:val="-3"/>
          <w:sz w:val="20"/>
          <w:szCs w:val="20"/>
          <w:rPrChange w:id="19798" w:author="mnuñez" w:date="2015-09-09T10:56:00Z">
            <w:rPr>
              <w:rFonts w:ascii="Arial" w:hAnsi="Arial" w:cs="Arial"/>
              <w:spacing w:val="-3"/>
              <w:sz w:val="20"/>
              <w:szCs w:val="20"/>
            </w:rPr>
          </w:rPrChange>
        </w:rPr>
      </w:pPr>
      <w:r w:rsidRPr="00EB200A">
        <w:rPr>
          <w:rFonts w:ascii="Arial" w:hAnsi="Arial" w:cs="Arial"/>
          <w:spacing w:val="-3"/>
          <w:sz w:val="20"/>
          <w:szCs w:val="20"/>
          <w:rPrChange w:id="19799"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19800"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19801" w:author="mnuñez" w:date="2015-09-09T10:56:00Z">
            <w:rPr>
              <w:rFonts w:ascii="Arial" w:hAnsi="Arial" w:cs="Arial"/>
              <w:spacing w:val="-3"/>
              <w:sz w:val="20"/>
              <w:szCs w:val="20"/>
            </w:rPr>
          </w:rPrChange>
        </w:rPr>
      </w:pPr>
      <w:r w:rsidRPr="00EB200A">
        <w:rPr>
          <w:rFonts w:ascii="Arial" w:hAnsi="Arial" w:cs="Arial"/>
          <w:b/>
          <w:bCs/>
          <w:spacing w:val="-3"/>
          <w:sz w:val="20"/>
          <w:szCs w:val="20"/>
          <w:rPrChange w:id="19802" w:author="mnuñez" w:date="2015-09-09T10:56:00Z">
            <w:rPr>
              <w:rFonts w:ascii="Arial" w:hAnsi="Arial" w:cs="Arial"/>
              <w:b/>
              <w:bCs/>
              <w:spacing w:val="-3"/>
              <w:sz w:val="20"/>
              <w:szCs w:val="20"/>
            </w:rPr>
          </w:rPrChange>
        </w:rPr>
        <w:t>Artículo 2636</w:t>
      </w:r>
      <w:r w:rsidRPr="00EB200A">
        <w:rPr>
          <w:rFonts w:ascii="Arial" w:hAnsi="Arial" w:cs="Arial"/>
          <w:spacing w:val="-3"/>
          <w:sz w:val="20"/>
          <w:szCs w:val="20"/>
          <w:rPrChange w:id="19803" w:author="mnuñez" w:date="2015-09-09T10:56:00Z">
            <w:rPr>
              <w:rFonts w:ascii="Arial" w:hAnsi="Arial" w:cs="Arial"/>
              <w:spacing w:val="-3"/>
              <w:sz w:val="20"/>
              <w:szCs w:val="20"/>
            </w:rPr>
          </w:rPrChange>
        </w:rPr>
        <w:t>.</w:t>
      </w:r>
      <w:r w:rsidRPr="00EB200A">
        <w:rPr>
          <w:rFonts w:ascii="Arial" w:hAnsi="Arial" w:cs="Arial"/>
          <w:spacing w:val="-3"/>
          <w:sz w:val="20"/>
          <w:szCs w:val="20"/>
          <w:rPrChange w:id="19804" w:author="mnuñez" w:date="2015-09-09T10:56:00Z">
            <w:rPr>
              <w:rFonts w:ascii="Arial" w:hAnsi="Arial" w:cs="Arial"/>
              <w:spacing w:val="-3"/>
              <w:sz w:val="20"/>
              <w:szCs w:val="20"/>
            </w:rPr>
          </w:rPrChange>
        </w:rPr>
        <w:noBreakHyphen/>
        <w:t xml:space="preserve"> Se puede transigir sobre la acción civil proveniente de un delito, pero no por eso se extingue la acción pública para la imposición de la pena, ni se da por probado el delito. </w:t>
      </w:r>
    </w:p>
    <w:p w:rsidR="00441699" w:rsidRPr="00EB200A" w:rsidRDefault="00441699">
      <w:pPr>
        <w:tabs>
          <w:tab w:val="left" w:pos="-720"/>
        </w:tabs>
        <w:suppressAutoHyphens/>
        <w:jc w:val="both"/>
        <w:rPr>
          <w:rFonts w:ascii="Arial" w:hAnsi="Arial" w:cs="Arial"/>
          <w:spacing w:val="-3"/>
          <w:sz w:val="20"/>
          <w:szCs w:val="20"/>
          <w:rPrChange w:id="19805" w:author="mnuñez" w:date="2015-09-09T10:56:00Z">
            <w:rPr>
              <w:rFonts w:ascii="Arial" w:hAnsi="Arial" w:cs="Arial"/>
              <w:spacing w:val="-3"/>
              <w:sz w:val="20"/>
              <w:szCs w:val="20"/>
            </w:rPr>
          </w:rPrChange>
        </w:rPr>
      </w:pPr>
      <w:r w:rsidRPr="00EB200A">
        <w:rPr>
          <w:rFonts w:ascii="Arial" w:hAnsi="Arial" w:cs="Arial"/>
          <w:spacing w:val="-3"/>
          <w:sz w:val="20"/>
          <w:szCs w:val="20"/>
          <w:rPrChange w:id="198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07" w:author="mnuñez" w:date="2015-09-09T10:56:00Z">
            <w:rPr>
              <w:rFonts w:ascii="Arial" w:hAnsi="Arial" w:cs="Arial"/>
              <w:spacing w:val="-3"/>
              <w:sz w:val="20"/>
              <w:szCs w:val="20"/>
            </w:rPr>
          </w:rPrChange>
        </w:rPr>
      </w:pPr>
      <w:r w:rsidRPr="00EB200A">
        <w:rPr>
          <w:rFonts w:ascii="Arial" w:hAnsi="Arial" w:cs="Arial"/>
          <w:b/>
          <w:bCs/>
          <w:spacing w:val="-3"/>
          <w:sz w:val="20"/>
          <w:szCs w:val="20"/>
          <w:rPrChange w:id="19808" w:author="mnuñez" w:date="2015-09-09T10:56:00Z">
            <w:rPr>
              <w:rFonts w:ascii="Arial" w:hAnsi="Arial" w:cs="Arial"/>
              <w:b/>
              <w:bCs/>
              <w:spacing w:val="-3"/>
              <w:sz w:val="20"/>
              <w:szCs w:val="20"/>
            </w:rPr>
          </w:rPrChange>
        </w:rPr>
        <w:t>Artículo 2637</w:t>
      </w:r>
      <w:r w:rsidRPr="00EB200A">
        <w:rPr>
          <w:rFonts w:ascii="Arial" w:hAnsi="Arial" w:cs="Arial"/>
          <w:spacing w:val="-3"/>
          <w:sz w:val="20"/>
          <w:szCs w:val="20"/>
          <w:rPrChange w:id="19809" w:author="mnuñez" w:date="2015-09-09T10:56:00Z">
            <w:rPr>
              <w:rFonts w:ascii="Arial" w:hAnsi="Arial" w:cs="Arial"/>
              <w:spacing w:val="-3"/>
              <w:sz w:val="20"/>
              <w:szCs w:val="20"/>
            </w:rPr>
          </w:rPrChange>
        </w:rPr>
        <w:t>.</w:t>
      </w:r>
      <w:r w:rsidRPr="00EB200A">
        <w:rPr>
          <w:rFonts w:ascii="Arial" w:hAnsi="Arial" w:cs="Arial"/>
          <w:spacing w:val="-3"/>
          <w:sz w:val="20"/>
          <w:szCs w:val="20"/>
          <w:rPrChange w:id="19810" w:author="mnuñez" w:date="2015-09-09T10:56:00Z">
            <w:rPr>
              <w:rFonts w:ascii="Arial" w:hAnsi="Arial" w:cs="Arial"/>
              <w:spacing w:val="-3"/>
              <w:sz w:val="20"/>
              <w:szCs w:val="20"/>
            </w:rPr>
          </w:rPrChange>
        </w:rPr>
        <w:noBreakHyphen/>
        <w:t xml:space="preserve"> No se puede transigir sobre el estado civil de las personas, ni sobre la validez del matrimonio. </w:t>
      </w:r>
    </w:p>
    <w:p w:rsidR="00441699" w:rsidRPr="00EB200A" w:rsidRDefault="00441699">
      <w:pPr>
        <w:tabs>
          <w:tab w:val="left" w:pos="-720"/>
        </w:tabs>
        <w:suppressAutoHyphens/>
        <w:jc w:val="both"/>
        <w:rPr>
          <w:rFonts w:ascii="Arial" w:hAnsi="Arial" w:cs="Arial"/>
          <w:spacing w:val="-3"/>
          <w:sz w:val="20"/>
          <w:szCs w:val="20"/>
          <w:rPrChange w:id="19811" w:author="mnuñez" w:date="2015-09-09T10:56:00Z">
            <w:rPr>
              <w:rFonts w:ascii="Arial" w:hAnsi="Arial" w:cs="Arial"/>
              <w:spacing w:val="-3"/>
              <w:sz w:val="20"/>
              <w:szCs w:val="20"/>
            </w:rPr>
          </w:rPrChange>
        </w:rPr>
      </w:pPr>
      <w:r w:rsidRPr="00EB200A">
        <w:rPr>
          <w:rFonts w:ascii="Arial" w:hAnsi="Arial" w:cs="Arial"/>
          <w:spacing w:val="-3"/>
          <w:sz w:val="20"/>
          <w:szCs w:val="20"/>
          <w:rPrChange w:id="198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13" w:author="mnuñez" w:date="2015-09-09T10:56:00Z">
            <w:rPr>
              <w:rFonts w:ascii="Arial" w:hAnsi="Arial" w:cs="Arial"/>
              <w:spacing w:val="-3"/>
              <w:sz w:val="20"/>
              <w:szCs w:val="20"/>
            </w:rPr>
          </w:rPrChange>
        </w:rPr>
      </w:pPr>
      <w:r w:rsidRPr="00EB200A">
        <w:rPr>
          <w:rFonts w:ascii="Arial" w:hAnsi="Arial" w:cs="Arial"/>
          <w:b/>
          <w:bCs/>
          <w:spacing w:val="-3"/>
          <w:sz w:val="20"/>
          <w:szCs w:val="20"/>
          <w:rPrChange w:id="19814" w:author="mnuñez" w:date="2015-09-09T10:56:00Z">
            <w:rPr>
              <w:rFonts w:ascii="Arial" w:hAnsi="Arial" w:cs="Arial"/>
              <w:b/>
              <w:bCs/>
              <w:spacing w:val="-3"/>
              <w:sz w:val="20"/>
              <w:szCs w:val="20"/>
            </w:rPr>
          </w:rPrChange>
        </w:rPr>
        <w:t>Artículo 2638</w:t>
      </w:r>
      <w:r w:rsidRPr="00EB200A">
        <w:rPr>
          <w:rFonts w:ascii="Arial" w:hAnsi="Arial" w:cs="Arial"/>
          <w:spacing w:val="-3"/>
          <w:sz w:val="20"/>
          <w:szCs w:val="20"/>
          <w:rPrChange w:id="19815" w:author="mnuñez" w:date="2015-09-09T10:56:00Z">
            <w:rPr>
              <w:rFonts w:ascii="Arial" w:hAnsi="Arial" w:cs="Arial"/>
              <w:spacing w:val="-3"/>
              <w:sz w:val="20"/>
              <w:szCs w:val="20"/>
            </w:rPr>
          </w:rPrChange>
        </w:rPr>
        <w:t>.</w:t>
      </w:r>
      <w:r w:rsidRPr="00EB200A">
        <w:rPr>
          <w:rFonts w:ascii="Arial" w:hAnsi="Arial" w:cs="Arial"/>
          <w:spacing w:val="-3"/>
          <w:sz w:val="20"/>
          <w:szCs w:val="20"/>
          <w:rPrChange w:id="19816" w:author="mnuñez" w:date="2015-09-09T10:56:00Z">
            <w:rPr>
              <w:rFonts w:ascii="Arial" w:hAnsi="Arial" w:cs="Arial"/>
              <w:spacing w:val="-3"/>
              <w:sz w:val="20"/>
              <w:szCs w:val="20"/>
            </w:rPr>
          </w:rPrChange>
        </w:rPr>
        <w:noBreakHyphen/>
        <w:t xml:space="preserve"> Es válida la transacción sobre los derechos pecuniarios que de la declaración del estado civil pudieran deducirse a favor de una persona; pero la transacción, en tal caso, no importa la adquisición del estado. </w:t>
      </w:r>
    </w:p>
    <w:p w:rsidR="00441699" w:rsidRPr="00EB200A" w:rsidRDefault="00441699">
      <w:pPr>
        <w:tabs>
          <w:tab w:val="left" w:pos="-720"/>
        </w:tabs>
        <w:suppressAutoHyphens/>
        <w:jc w:val="both"/>
        <w:rPr>
          <w:rFonts w:ascii="Arial" w:hAnsi="Arial" w:cs="Arial"/>
          <w:spacing w:val="-3"/>
          <w:sz w:val="20"/>
          <w:szCs w:val="20"/>
          <w:rPrChange w:id="19817" w:author="mnuñez" w:date="2015-09-09T10:56:00Z">
            <w:rPr>
              <w:rFonts w:ascii="Arial" w:hAnsi="Arial" w:cs="Arial"/>
              <w:spacing w:val="-3"/>
              <w:sz w:val="20"/>
              <w:szCs w:val="20"/>
            </w:rPr>
          </w:rPrChange>
        </w:rPr>
      </w:pPr>
      <w:r w:rsidRPr="00EB200A">
        <w:rPr>
          <w:rFonts w:ascii="Arial" w:hAnsi="Arial" w:cs="Arial"/>
          <w:spacing w:val="-3"/>
          <w:sz w:val="20"/>
          <w:szCs w:val="20"/>
          <w:rPrChange w:id="198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19" w:author="mnuñez" w:date="2015-09-09T10:56:00Z">
            <w:rPr>
              <w:rFonts w:ascii="Arial" w:hAnsi="Arial" w:cs="Arial"/>
              <w:spacing w:val="-3"/>
              <w:sz w:val="20"/>
              <w:szCs w:val="20"/>
            </w:rPr>
          </w:rPrChange>
        </w:rPr>
      </w:pPr>
      <w:r w:rsidRPr="00EB200A">
        <w:rPr>
          <w:rFonts w:ascii="Arial" w:hAnsi="Arial" w:cs="Arial"/>
          <w:b/>
          <w:bCs/>
          <w:spacing w:val="-3"/>
          <w:sz w:val="20"/>
          <w:szCs w:val="20"/>
          <w:rPrChange w:id="19820" w:author="mnuñez" w:date="2015-09-09T10:56:00Z">
            <w:rPr>
              <w:rFonts w:ascii="Arial" w:hAnsi="Arial" w:cs="Arial"/>
              <w:b/>
              <w:bCs/>
              <w:spacing w:val="-3"/>
              <w:sz w:val="20"/>
              <w:szCs w:val="20"/>
            </w:rPr>
          </w:rPrChange>
        </w:rPr>
        <w:t>Artículo 2639</w:t>
      </w:r>
      <w:r w:rsidRPr="00EB200A">
        <w:rPr>
          <w:rFonts w:ascii="Arial" w:hAnsi="Arial" w:cs="Arial"/>
          <w:spacing w:val="-3"/>
          <w:sz w:val="20"/>
          <w:szCs w:val="20"/>
          <w:rPrChange w:id="19821" w:author="mnuñez" w:date="2015-09-09T10:56:00Z">
            <w:rPr>
              <w:rFonts w:ascii="Arial" w:hAnsi="Arial" w:cs="Arial"/>
              <w:spacing w:val="-3"/>
              <w:sz w:val="20"/>
              <w:szCs w:val="20"/>
            </w:rPr>
          </w:rPrChange>
        </w:rPr>
        <w:t>.</w:t>
      </w:r>
      <w:r w:rsidRPr="00EB200A">
        <w:rPr>
          <w:rFonts w:ascii="Arial" w:hAnsi="Arial" w:cs="Arial"/>
          <w:spacing w:val="-3"/>
          <w:sz w:val="20"/>
          <w:szCs w:val="20"/>
          <w:rPrChange w:id="19822" w:author="mnuñez" w:date="2015-09-09T10:56:00Z">
            <w:rPr>
              <w:rFonts w:ascii="Arial" w:hAnsi="Arial" w:cs="Arial"/>
              <w:spacing w:val="-3"/>
              <w:sz w:val="20"/>
              <w:szCs w:val="20"/>
            </w:rPr>
          </w:rPrChange>
        </w:rPr>
        <w:noBreakHyphen/>
        <w:t xml:space="preserve"> Serán nulas las transacciones que versen sobre:</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823"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65"/>
        </w:numPr>
        <w:tabs>
          <w:tab w:val="clear" w:pos="1444"/>
          <w:tab w:val="left" w:pos="284"/>
        </w:tabs>
        <w:ind w:left="0" w:firstLine="0"/>
        <w:rPr>
          <w:rFonts w:ascii="Arial" w:hAnsi="Arial" w:cs="Arial"/>
          <w:sz w:val="20"/>
          <w:szCs w:val="20"/>
          <w:rPrChange w:id="19824" w:author="mnuñez" w:date="2015-09-09T10:56:00Z">
            <w:rPr>
              <w:rFonts w:ascii="Arial" w:hAnsi="Arial" w:cs="Arial"/>
              <w:sz w:val="20"/>
              <w:szCs w:val="20"/>
            </w:rPr>
          </w:rPrChange>
        </w:rPr>
      </w:pPr>
      <w:r w:rsidRPr="00EB200A">
        <w:rPr>
          <w:rFonts w:ascii="Arial" w:hAnsi="Arial" w:cs="Arial"/>
          <w:sz w:val="20"/>
          <w:szCs w:val="20"/>
          <w:rPrChange w:id="19825" w:author="mnuñez" w:date="2015-09-09T10:56:00Z">
            <w:rPr>
              <w:rFonts w:ascii="Arial" w:hAnsi="Arial" w:cs="Arial"/>
              <w:sz w:val="20"/>
              <w:szCs w:val="20"/>
            </w:rPr>
          </w:rPrChange>
        </w:rPr>
        <w:t>Las consecuencias jurídicas de un delito, de un acto doloso o de un hecho ilícito que puedan tener realización futura;</w:t>
      </w:r>
    </w:p>
    <w:p w:rsidR="00441699" w:rsidRPr="00EB200A" w:rsidRDefault="00441699" w:rsidP="004A1979">
      <w:pPr>
        <w:pStyle w:val="Sangradetextonormal"/>
        <w:tabs>
          <w:tab w:val="left" w:pos="284"/>
        </w:tabs>
        <w:ind w:left="0" w:firstLine="0"/>
        <w:rPr>
          <w:rFonts w:ascii="Arial" w:hAnsi="Arial" w:cs="Arial"/>
          <w:sz w:val="20"/>
          <w:szCs w:val="20"/>
          <w:rPrChange w:id="19826" w:author="mnuñez" w:date="2015-09-09T10:56:00Z">
            <w:rPr>
              <w:rFonts w:ascii="Arial" w:hAnsi="Arial" w:cs="Arial"/>
              <w:sz w:val="20"/>
              <w:szCs w:val="20"/>
            </w:rPr>
          </w:rPrChange>
        </w:rPr>
      </w:pPr>
    </w:p>
    <w:p w:rsidR="00441699" w:rsidRPr="00EB200A" w:rsidRDefault="00441699" w:rsidP="006A6E15">
      <w:pPr>
        <w:pStyle w:val="Sangradetextonormal"/>
        <w:numPr>
          <w:ilvl w:val="0"/>
          <w:numId w:val="265"/>
        </w:numPr>
        <w:tabs>
          <w:tab w:val="clear" w:pos="1444"/>
          <w:tab w:val="left" w:pos="284"/>
        </w:tabs>
        <w:ind w:left="0" w:firstLine="0"/>
        <w:rPr>
          <w:rFonts w:ascii="Arial" w:hAnsi="Arial" w:cs="Arial"/>
          <w:sz w:val="20"/>
          <w:szCs w:val="20"/>
          <w:rPrChange w:id="19827" w:author="mnuñez" w:date="2015-09-09T10:56:00Z">
            <w:rPr>
              <w:rFonts w:ascii="Arial" w:hAnsi="Arial" w:cs="Arial"/>
              <w:sz w:val="20"/>
              <w:szCs w:val="20"/>
            </w:rPr>
          </w:rPrChange>
        </w:rPr>
      </w:pPr>
      <w:r w:rsidRPr="00EB200A">
        <w:rPr>
          <w:rFonts w:ascii="Arial" w:hAnsi="Arial" w:cs="Arial"/>
          <w:sz w:val="20"/>
          <w:szCs w:val="20"/>
          <w:rPrChange w:id="19828" w:author="mnuñez" w:date="2015-09-09T10:56:00Z">
            <w:rPr>
              <w:rFonts w:ascii="Arial" w:hAnsi="Arial" w:cs="Arial"/>
              <w:sz w:val="20"/>
              <w:szCs w:val="20"/>
            </w:rPr>
          </w:rPrChange>
        </w:rPr>
        <w:t>La acción civil que nazca de un delito o culpa futuros;</w:t>
      </w:r>
    </w:p>
    <w:p w:rsidR="00441699" w:rsidRPr="00EB200A" w:rsidRDefault="00441699" w:rsidP="004A1979">
      <w:pPr>
        <w:pStyle w:val="Sangradetextonormal"/>
        <w:tabs>
          <w:tab w:val="left" w:pos="284"/>
        </w:tabs>
        <w:ind w:left="0" w:firstLine="0"/>
        <w:rPr>
          <w:rFonts w:ascii="Arial" w:hAnsi="Arial" w:cs="Arial"/>
          <w:sz w:val="20"/>
          <w:szCs w:val="20"/>
          <w:rPrChange w:id="19829" w:author="mnuñez" w:date="2015-09-09T10:56:00Z">
            <w:rPr>
              <w:rFonts w:ascii="Arial" w:hAnsi="Arial" w:cs="Arial"/>
              <w:sz w:val="20"/>
              <w:szCs w:val="20"/>
            </w:rPr>
          </w:rPrChange>
        </w:rPr>
      </w:pPr>
    </w:p>
    <w:p w:rsidR="00441699" w:rsidRPr="00EB200A" w:rsidRDefault="00441699" w:rsidP="006A6E15">
      <w:pPr>
        <w:pStyle w:val="Sangradetextonormal"/>
        <w:numPr>
          <w:ilvl w:val="0"/>
          <w:numId w:val="265"/>
        </w:numPr>
        <w:tabs>
          <w:tab w:val="clear" w:pos="1444"/>
          <w:tab w:val="left" w:pos="284"/>
        </w:tabs>
        <w:ind w:left="0" w:firstLine="0"/>
        <w:rPr>
          <w:rFonts w:ascii="Arial" w:hAnsi="Arial" w:cs="Arial"/>
          <w:sz w:val="20"/>
          <w:szCs w:val="20"/>
          <w:rPrChange w:id="19830" w:author="mnuñez" w:date="2015-09-09T10:56:00Z">
            <w:rPr>
              <w:rFonts w:ascii="Arial" w:hAnsi="Arial" w:cs="Arial"/>
              <w:sz w:val="20"/>
              <w:szCs w:val="20"/>
            </w:rPr>
          </w:rPrChange>
        </w:rPr>
      </w:pPr>
      <w:r w:rsidRPr="00EB200A">
        <w:rPr>
          <w:rFonts w:ascii="Arial" w:hAnsi="Arial" w:cs="Arial"/>
          <w:sz w:val="20"/>
          <w:szCs w:val="20"/>
          <w:rPrChange w:id="19831" w:author="mnuñez" w:date="2015-09-09T10:56:00Z">
            <w:rPr>
              <w:rFonts w:ascii="Arial" w:hAnsi="Arial" w:cs="Arial"/>
              <w:sz w:val="20"/>
              <w:szCs w:val="20"/>
            </w:rPr>
          </w:rPrChange>
        </w:rPr>
        <w:t>La sucesión futura;</w:t>
      </w:r>
    </w:p>
    <w:p w:rsidR="00441699" w:rsidRPr="00EB200A" w:rsidRDefault="00441699" w:rsidP="004A1979">
      <w:pPr>
        <w:pStyle w:val="Sangradetextonormal"/>
        <w:tabs>
          <w:tab w:val="left" w:pos="284"/>
        </w:tabs>
        <w:ind w:left="0" w:firstLine="0"/>
        <w:rPr>
          <w:rFonts w:ascii="Arial" w:hAnsi="Arial" w:cs="Arial"/>
          <w:sz w:val="20"/>
          <w:szCs w:val="20"/>
          <w:rPrChange w:id="19832" w:author="mnuñez" w:date="2015-09-09T10:56:00Z">
            <w:rPr>
              <w:rFonts w:ascii="Arial" w:hAnsi="Arial" w:cs="Arial"/>
              <w:sz w:val="20"/>
              <w:szCs w:val="20"/>
            </w:rPr>
          </w:rPrChange>
        </w:rPr>
      </w:pPr>
    </w:p>
    <w:p w:rsidR="00441699" w:rsidRPr="00EB200A" w:rsidRDefault="00441699" w:rsidP="006A6E15">
      <w:pPr>
        <w:pStyle w:val="Sangradetextonormal"/>
        <w:numPr>
          <w:ilvl w:val="0"/>
          <w:numId w:val="265"/>
        </w:numPr>
        <w:tabs>
          <w:tab w:val="clear" w:pos="1444"/>
          <w:tab w:val="left" w:pos="284"/>
        </w:tabs>
        <w:ind w:left="0" w:firstLine="0"/>
        <w:rPr>
          <w:rFonts w:ascii="Arial" w:hAnsi="Arial" w:cs="Arial"/>
          <w:sz w:val="20"/>
          <w:szCs w:val="20"/>
          <w:rPrChange w:id="19833" w:author="mnuñez" w:date="2015-09-09T10:56:00Z">
            <w:rPr>
              <w:rFonts w:ascii="Arial" w:hAnsi="Arial" w:cs="Arial"/>
              <w:sz w:val="20"/>
              <w:szCs w:val="20"/>
            </w:rPr>
          </w:rPrChange>
        </w:rPr>
      </w:pPr>
      <w:r w:rsidRPr="00EB200A">
        <w:rPr>
          <w:rFonts w:ascii="Arial" w:hAnsi="Arial" w:cs="Arial"/>
          <w:sz w:val="20"/>
          <w:szCs w:val="20"/>
          <w:rPrChange w:id="19834" w:author="mnuñez" w:date="2015-09-09T10:56:00Z">
            <w:rPr>
              <w:rFonts w:ascii="Arial" w:hAnsi="Arial" w:cs="Arial"/>
              <w:sz w:val="20"/>
              <w:szCs w:val="20"/>
            </w:rPr>
          </w:rPrChange>
        </w:rPr>
        <w:t>Una herencia, antes de visto el testamento, si lo hay; y</w:t>
      </w:r>
    </w:p>
    <w:p w:rsidR="00441699" w:rsidRPr="00EB200A" w:rsidRDefault="00441699" w:rsidP="004A1979">
      <w:pPr>
        <w:pStyle w:val="Sangradetextonormal"/>
        <w:tabs>
          <w:tab w:val="left" w:pos="284"/>
        </w:tabs>
        <w:ind w:left="0" w:firstLine="0"/>
        <w:rPr>
          <w:rFonts w:ascii="Arial" w:hAnsi="Arial" w:cs="Arial"/>
          <w:sz w:val="20"/>
          <w:szCs w:val="20"/>
          <w:rPrChange w:id="19835" w:author="mnuñez" w:date="2015-09-09T10:56:00Z">
            <w:rPr>
              <w:rFonts w:ascii="Arial" w:hAnsi="Arial" w:cs="Arial"/>
              <w:sz w:val="20"/>
              <w:szCs w:val="20"/>
            </w:rPr>
          </w:rPrChange>
        </w:rPr>
      </w:pPr>
    </w:p>
    <w:p w:rsidR="00441699" w:rsidRPr="00EB200A" w:rsidRDefault="00441699" w:rsidP="006A6E15">
      <w:pPr>
        <w:pStyle w:val="Sangradetextonormal"/>
        <w:numPr>
          <w:ilvl w:val="0"/>
          <w:numId w:val="265"/>
        </w:numPr>
        <w:tabs>
          <w:tab w:val="clear" w:pos="1444"/>
          <w:tab w:val="left" w:pos="284"/>
        </w:tabs>
        <w:ind w:left="0" w:firstLine="0"/>
        <w:rPr>
          <w:rFonts w:ascii="Arial" w:hAnsi="Arial" w:cs="Arial"/>
          <w:sz w:val="20"/>
          <w:szCs w:val="20"/>
          <w:rPrChange w:id="19836" w:author="mnuñez" w:date="2015-09-09T10:56:00Z">
            <w:rPr>
              <w:rFonts w:ascii="Arial" w:hAnsi="Arial" w:cs="Arial"/>
              <w:sz w:val="20"/>
              <w:szCs w:val="20"/>
            </w:rPr>
          </w:rPrChange>
        </w:rPr>
      </w:pPr>
      <w:r w:rsidRPr="00EB200A">
        <w:rPr>
          <w:rFonts w:ascii="Arial" w:hAnsi="Arial" w:cs="Arial"/>
          <w:sz w:val="20"/>
          <w:szCs w:val="20"/>
          <w:rPrChange w:id="19837" w:author="mnuñez" w:date="2015-09-09T10:56:00Z">
            <w:rPr>
              <w:rFonts w:ascii="Arial" w:hAnsi="Arial" w:cs="Arial"/>
              <w:sz w:val="20"/>
              <w:szCs w:val="20"/>
            </w:rPr>
          </w:rPrChange>
        </w:rPr>
        <w:t>El derecho de recibir alimentos, pero no la transacción que versare sobre las cantidades que ya sean debidas por alimentos caídos pero no pagados.</w:t>
      </w:r>
    </w:p>
    <w:p w:rsidR="00441699" w:rsidRPr="00EB200A" w:rsidRDefault="00441699">
      <w:pPr>
        <w:tabs>
          <w:tab w:val="left" w:pos="-720"/>
        </w:tabs>
        <w:suppressAutoHyphens/>
        <w:jc w:val="both"/>
        <w:rPr>
          <w:rFonts w:ascii="Arial" w:hAnsi="Arial" w:cs="Arial"/>
          <w:spacing w:val="-3"/>
          <w:sz w:val="20"/>
          <w:szCs w:val="20"/>
          <w:rPrChange w:id="19838" w:author="mnuñez" w:date="2015-09-09T10:56:00Z">
            <w:rPr>
              <w:rFonts w:ascii="Arial" w:hAnsi="Arial" w:cs="Arial"/>
              <w:spacing w:val="-3"/>
              <w:sz w:val="20"/>
              <w:szCs w:val="20"/>
            </w:rPr>
          </w:rPrChange>
        </w:rPr>
      </w:pPr>
      <w:r w:rsidRPr="00EB200A">
        <w:rPr>
          <w:rFonts w:ascii="Arial" w:hAnsi="Arial" w:cs="Arial"/>
          <w:spacing w:val="-3"/>
          <w:sz w:val="20"/>
          <w:szCs w:val="20"/>
          <w:rPrChange w:id="198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40" w:author="mnuñez" w:date="2015-09-09T10:56:00Z">
            <w:rPr>
              <w:rFonts w:ascii="Arial" w:hAnsi="Arial" w:cs="Arial"/>
              <w:spacing w:val="-3"/>
              <w:sz w:val="20"/>
              <w:szCs w:val="20"/>
            </w:rPr>
          </w:rPrChange>
        </w:rPr>
      </w:pPr>
      <w:r w:rsidRPr="00EB200A">
        <w:rPr>
          <w:rFonts w:ascii="Arial" w:hAnsi="Arial" w:cs="Arial"/>
          <w:b/>
          <w:bCs/>
          <w:spacing w:val="-3"/>
          <w:sz w:val="20"/>
          <w:szCs w:val="20"/>
          <w:rPrChange w:id="19841" w:author="mnuñez" w:date="2015-09-09T10:56:00Z">
            <w:rPr>
              <w:rFonts w:ascii="Arial" w:hAnsi="Arial" w:cs="Arial"/>
              <w:b/>
              <w:bCs/>
              <w:spacing w:val="-3"/>
              <w:sz w:val="20"/>
              <w:szCs w:val="20"/>
            </w:rPr>
          </w:rPrChange>
        </w:rPr>
        <w:t>Artículo 2640</w:t>
      </w:r>
      <w:r w:rsidRPr="00EB200A">
        <w:rPr>
          <w:rFonts w:ascii="Arial" w:hAnsi="Arial" w:cs="Arial"/>
          <w:spacing w:val="-3"/>
          <w:sz w:val="20"/>
          <w:szCs w:val="20"/>
          <w:rPrChange w:id="19842" w:author="mnuñez" w:date="2015-09-09T10:56:00Z">
            <w:rPr>
              <w:rFonts w:ascii="Arial" w:hAnsi="Arial" w:cs="Arial"/>
              <w:spacing w:val="-3"/>
              <w:sz w:val="20"/>
              <w:szCs w:val="20"/>
            </w:rPr>
          </w:rPrChange>
        </w:rPr>
        <w:t>.</w:t>
      </w:r>
      <w:r w:rsidRPr="00EB200A">
        <w:rPr>
          <w:rFonts w:ascii="Arial" w:hAnsi="Arial" w:cs="Arial"/>
          <w:spacing w:val="-3"/>
          <w:sz w:val="20"/>
          <w:szCs w:val="20"/>
          <w:rPrChange w:id="19843" w:author="mnuñez" w:date="2015-09-09T10:56:00Z">
            <w:rPr>
              <w:rFonts w:ascii="Arial" w:hAnsi="Arial" w:cs="Arial"/>
              <w:spacing w:val="-3"/>
              <w:sz w:val="20"/>
              <w:szCs w:val="20"/>
            </w:rPr>
          </w:rPrChange>
        </w:rPr>
        <w:noBreakHyphen/>
        <w:t xml:space="preserve"> El fiador sólo queda obligado por la transacción cuando consiente en ella. </w:t>
      </w:r>
    </w:p>
    <w:p w:rsidR="00441699" w:rsidRPr="00EB200A" w:rsidRDefault="00441699">
      <w:pPr>
        <w:tabs>
          <w:tab w:val="left" w:pos="-720"/>
        </w:tabs>
        <w:suppressAutoHyphens/>
        <w:jc w:val="both"/>
        <w:rPr>
          <w:rFonts w:ascii="Arial" w:hAnsi="Arial" w:cs="Arial"/>
          <w:spacing w:val="-3"/>
          <w:sz w:val="20"/>
          <w:szCs w:val="20"/>
          <w:rPrChange w:id="19844" w:author="mnuñez" w:date="2015-09-09T10:56:00Z">
            <w:rPr>
              <w:rFonts w:ascii="Arial" w:hAnsi="Arial" w:cs="Arial"/>
              <w:spacing w:val="-3"/>
              <w:sz w:val="20"/>
              <w:szCs w:val="20"/>
            </w:rPr>
          </w:rPrChange>
        </w:rPr>
      </w:pPr>
      <w:r w:rsidRPr="00EB200A">
        <w:rPr>
          <w:rFonts w:ascii="Arial" w:hAnsi="Arial" w:cs="Arial"/>
          <w:spacing w:val="-3"/>
          <w:sz w:val="20"/>
          <w:szCs w:val="20"/>
          <w:rPrChange w:id="198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46" w:author="mnuñez" w:date="2015-09-09T10:56:00Z">
            <w:rPr>
              <w:rFonts w:ascii="Arial" w:hAnsi="Arial" w:cs="Arial"/>
              <w:spacing w:val="-3"/>
              <w:sz w:val="20"/>
              <w:szCs w:val="20"/>
            </w:rPr>
          </w:rPrChange>
        </w:rPr>
      </w:pPr>
      <w:r w:rsidRPr="00EB200A">
        <w:rPr>
          <w:rFonts w:ascii="Arial" w:hAnsi="Arial" w:cs="Arial"/>
          <w:b/>
          <w:bCs/>
          <w:spacing w:val="-3"/>
          <w:sz w:val="20"/>
          <w:szCs w:val="20"/>
          <w:rPrChange w:id="19847" w:author="mnuñez" w:date="2015-09-09T10:56:00Z">
            <w:rPr>
              <w:rFonts w:ascii="Arial" w:hAnsi="Arial" w:cs="Arial"/>
              <w:b/>
              <w:bCs/>
              <w:spacing w:val="-3"/>
              <w:sz w:val="20"/>
              <w:szCs w:val="20"/>
            </w:rPr>
          </w:rPrChange>
        </w:rPr>
        <w:t>Artículo 2641</w:t>
      </w:r>
      <w:r w:rsidRPr="00EB200A">
        <w:rPr>
          <w:rFonts w:ascii="Arial" w:hAnsi="Arial" w:cs="Arial"/>
          <w:spacing w:val="-3"/>
          <w:sz w:val="20"/>
          <w:szCs w:val="20"/>
          <w:rPrChange w:id="19848" w:author="mnuñez" w:date="2015-09-09T10:56:00Z">
            <w:rPr>
              <w:rFonts w:ascii="Arial" w:hAnsi="Arial" w:cs="Arial"/>
              <w:spacing w:val="-3"/>
              <w:sz w:val="20"/>
              <w:szCs w:val="20"/>
            </w:rPr>
          </w:rPrChange>
        </w:rPr>
        <w:t>.</w:t>
      </w:r>
      <w:r w:rsidRPr="00EB200A">
        <w:rPr>
          <w:rFonts w:ascii="Arial" w:hAnsi="Arial" w:cs="Arial"/>
          <w:spacing w:val="-3"/>
          <w:sz w:val="20"/>
          <w:szCs w:val="20"/>
          <w:rPrChange w:id="19849" w:author="mnuñez" w:date="2015-09-09T10:56:00Z">
            <w:rPr>
              <w:rFonts w:ascii="Arial" w:hAnsi="Arial" w:cs="Arial"/>
              <w:spacing w:val="-3"/>
              <w:sz w:val="20"/>
              <w:szCs w:val="20"/>
            </w:rPr>
          </w:rPrChange>
        </w:rPr>
        <w:noBreakHyphen/>
        <w:t xml:space="preserve"> La transacción tiene, respecto de las partes, la misma eficacia y autoridad que la cosa juzgada, pero podrá pedirse la nulidad o la rescisión de aquélla en los casos autorizados por la ley. </w:t>
      </w:r>
    </w:p>
    <w:p w:rsidR="00441699" w:rsidRPr="00EB200A" w:rsidRDefault="00441699">
      <w:pPr>
        <w:tabs>
          <w:tab w:val="left" w:pos="-720"/>
        </w:tabs>
        <w:suppressAutoHyphens/>
        <w:jc w:val="both"/>
        <w:rPr>
          <w:rFonts w:ascii="Arial" w:hAnsi="Arial" w:cs="Arial"/>
          <w:spacing w:val="-3"/>
          <w:sz w:val="20"/>
          <w:szCs w:val="20"/>
          <w:rPrChange w:id="19850" w:author="mnuñez" w:date="2015-09-09T10:56:00Z">
            <w:rPr>
              <w:rFonts w:ascii="Arial" w:hAnsi="Arial" w:cs="Arial"/>
              <w:spacing w:val="-3"/>
              <w:sz w:val="20"/>
              <w:szCs w:val="20"/>
            </w:rPr>
          </w:rPrChange>
        </w:rPr>
      </w:pPr>
      <w:r w:rsidRPr="00EB200A">
        <w:rPr>
          <w:rFonts w:ascii="Arial" w:hAnsi="Arial" w:cs="Arial"/>
          <w:spacing w:val="-3"/>
          <w:sz w:val="20"/>
          <w:szCs w:val="20"/>
          <w:rPrChange w:id="198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52" w:author="mnuñez" w:date="2015-09-09T10:56:00Z">
            <w:rPr>
              <w:rFonts w:ascii="Arial" w:hAnsi="Arial" w:cs="Arial"/>
              <w:spacing w:val="-3"/>
              <w:sz w:val="20"/>
              <w:szCs w:val="20"/>
            </w:rPr>
          </w:rPrChange>
        </w:rPr>
      </w:pPr>
      <w:r w:rsidRPr="00EB200A">
        <w:rPr>
          <w:rFonts w:ascii="Arial" w:hAnsi="Arial" w:cs="Arial"/>
          <w:b/>
          <w:bCs/>
          <w:spacing w:val="-3"/>
          <w:sz w:val="20"/>
          <w:szCs w:val="20"/>
          <w:rPrChange w:id="19853" w:author="mnuñez" w:date="2015-09-09T10:56:00Z">
            <w:rPr>
              <w:rFonts w:ascii="Arial" w:hAnsi="Arial" w:cs="Arial"/>
              <w:b/>
              <w:bCs/>
              <w:spacing w:val="-3"/>
              <w:sz w:val="20"/>
              <w:szCs w:val="20"/>
            </w:rPr>
          </w:rPrChange>
        </w:rPr>
        <w:t>Artículo 2642</w:t>
      </w:r>
      <w:r w:rsidRPr="00EB200A">
        <w:rPr>
          <w:rFonts w:ascii="Arial" w:hAnsi="Arial" w:cs="Arial"/>
          <w:spacing w:val="-3"/>
          <w:sz w:val="20"/>
          <w:szCs w:val="20"/>
          <w:rPrChange w:id="19854" w:author="mnuñez" w:date="2015-09-09T10:56:00Z">
            <w:rPr>
              <w:rFonts w:ascii="Arial" w:hAnsi="Arial" w:cs="Arial"/>
              <w:spacing w:val="-3"/>
              <w:sz w:val="20"/>
              <w:szCs w:val="20"/>
            </w:rPr>
          </w:rPrChange>
        </w:rPr>
        <w:t>.</w:t>
      </w:r>
      <w:r w:rsidRPr="00EB200A">
        <w:rPr>
          <w:rFonts w:ascii="Arial" w:hAnsi="Arial" w:cs="Arial"/>
          <w:spacing w:val="-3"/>
          <w:sz w:val="20"/>
          <w:szCs w:val="20"/>
          <w:rPrChange w:id="19855" w:author="mnuñez" w:date="2015-09-09T10:56:00Z">
            <w:rPr>
              <w:rFonts w:ascii="Arial" w:hAnsi="Arial" w:cs="Arial"/>
              <w:spacing w:val="-3"/>
              <w:sz w:val="20"/>
              <w:szCs w:val="20"/>
            </w:rPr>
          </w:rPrChange>
        </w:rPr>
        <w:noBreakHyphen/>
        <w:t xml:space="preserve"> Puede anularse la transacción cuando se haga en razón de un título nulo, a no ser que las partes hayan tratado expresamente la nulidad. </w:t>
      </w:r>
    </w:p>
    <w:p w:rsidR="00441699" w:rsidRPr="00EB200A" w:rsidRDefault="00441699">
      <w:pPr>
        <w:tabs>
          <w:tab w:val="left" w:pos="-720"/>
        </w:tabs>
        <w:suppressAutoHyphens/>
        <w:jc w:val="both"/>
        <w:rPr>
          <w:rFonts w:ascii="Arial" w:hAnsi="Arial" w:cs="Arial"/>
          <w:spacing w:val="-3"/>
          <w:sz w:val="20"/>
          <w:szCs w:val="20"/>
          <w:rPrChange w:id="19856" w:author="mnuñez" w:date="2015-09-09T10:56:00Z">
            <w:rPr>
              <w:rFonts w:ascii="Arial" w:hAnsi="Arial" w:cs="Arial"/>
              <w:spacing w:val="-3"/>
              <w:sz w:val="20"/>
              <w:szCs w:val="20"/>
            </w:rPr>
          </w:rPrChange>
        </w:rPr>
      </w:pPr>
      <w:r w:rsidRPr="00EB200A">
        <w:rPr>
          <w:rFonts w:ascii="Arial" w:hAnsi="Arial" w:cs="Arial"/>
          <w:spacing w:val="-3"/>
          <w:sz w:val="20"/>
          <w:szCs w:val="20"/>
          <w:rPrChange w:id="198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58" w:author="mnuñez" w:date="2015-09-09T10:56:00Z">
            <w:rPr>
              <w:rFonts w:ascii="Arial" w:hAnsi="Arial" w:cs="Arial"/>
              <w:spacing w:val="-3"/>
              <w:sz w:val="20"/>
              <w:szCs w:val="20"/>
            </w:rPr>
          </w:rPrChange>
        </w:rPr>
      </w:pPr>
      <w:r w:rsidRPr="00EB200A">
        <w:rPr>
          <w:rFonts w:ascii="Arial" w:hAnsi="Arial" w:cs="Arial"/>
          <w:b/>
          <w:bCs/>
          <w:spacing w:val="-3"/>
          <w:sz w:val="20"/>
          <w:szCs w:val="20"/>
          <w:rPrChange w:id="19859" w:author="mnuñez" w:date="2015-09-09T10:56:00Z">
            <w:rPr>
              <w:rFonts w:ascii="Arial" w:hAnsi="Arial" w:cs="Arial"/>
              <w:b/>
              <w:bCs/>
              <w:spacing w:val="-3"/>
              <w:sz w:val="20"/>
              <w:szCs w:val="20"/>
            </w:rPr>
          </w:rPrChange>
        </w:rPr>
        <w:t>Artículo 2643</w:t>
      </w:r>
      <w:r w:rsidRPr="00EB200A">
        <w:rPr>
          <w:rFonts w:ascii="Arial" w:hAnsi="Arial" w:cs="Arial"/>
          <w:spacing w:val="-3"/>
          <w:sz w:val="20"/>
          <w:szCs w:val="20"/>
          <w:rPrChange w:id="19860" w:author="mnuñez" w:date="2015-09-09T10:56:00Z">
            <w:rPr>
              <w:rFonts w:ascii="Arial" w:hAnsi="Arial" w:cs="Arial"/>
              <w:spacing w:val="-3"/>
              <w:sz w:val="20"/>
              <w:szCs w:val="20"/>
            </w:rPr>
          </w:rPrChange>
        </w:rPr>
        <w:t>.</w:t>
      </w:r>
      <w:r w:rsidRPr="00EB200A">
        <w:rPr>
          <w:rFonts w:ascii="Arial" w:hAnsi="Arial" w:cs="Arial"/>
          <w:spacing w:val="-3"/>
          <w:sz w:val="20"/>
          <w:szCs w:val="20"/>
          <w:rPrChange w:id="19861" w:author="mnuñez" w:date="2015-09-09T10:56:00Z">
            <w:rPr>
              <w:rFonts w:ascii="Arial" w:hAnsi="Arial" w:cs="Arial"/>
              <w:spacing w:val="-3"/>
              <w:sz w:val="20"/>
              <w:szCs w:val="20"/>
            </w:rPr>
          </w:rPrChange>
        </w:rPr>
        <w:noBreakHyphen/>
        <w:t xml:space="preserve"> Cuando las partes estén instruidas de la nulidad del título, o la disputa es sobre esa misma nulidad, pueden transigir válidamente, siempre que los derechos a que se refiere el título sean renunciables. </w:t>
      </w:r>
    </w:p>
    <w:p w:rsidR="00441699" w:rsidRPr="00EB200A" w:rsidRDefault="00441699">
      <w:pPr>
        <w:tabs>
          <w:tab w:val="left" w:pos="-720"/>
        </w:tabs>
        <w:suppressAutoHyphens/>
        <w:jc w:val="both"/>
        <w:rPr>
          <w:rFonts w:ascii="Arial" w:hAnsi="Arial" w:cs="Arial"/>
          <w:spacing w:val="-3"/>
          <w:sz w:val="20"/>
          <w:szCs w:val="20"/>
          <w:rPrChange w:id="19862" w:author="mnuñez" w:date="2015-09-09T10:56:00Z">
            <w:rPr>
              <w:rFonts w:ascii="Arial" w:hAnsi="Arial" w:cs="Arial"/>
              <w:spacing w:val="-3"/>
              <w:sz w:val="20"/>
              <w:szCs w:val="20"/>
            </w:rPr>
          </w:rPrChange>
        </w:rPr>
      </w:pPr>
      <w:r w:rsidRPr="00EB200A">
        <w:rPr>
          <w:rFonts w:ascii="Arial" w:hAnsi="Arial" w:cs="Arial"/>
          <w:spacing w:val="-3"/>
          <w:sz w:val="20"/>
          <w:szCs w:val="20"/>
          <w:rPrChange w:id="198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64" w:author="mnuñez" w:date="2015-09-09T10:56:00Z">
            <w:rPr>
              <w:rFonts w:ascii="Arial" w:hAnsi="Arial" w:cs="Arial"/>
              <w:spacing w:val="-3"/>
              <w:sz w:val="20"/>
              <w:szCs w:val="20"/>
            </w:rPr>
          </w:rPrChange>
        </w:rPr>
      </w:pPr>
      <w:r w:rsidRPr="00EB200A">
        <w:rPr>
          <w:rFonts w:ascii="Arial" w:hAnsi="Arial" w:cs="Arial"/>
          <w:b/>
          <w:bCs/>
          <w:spacing w:val="-3"/>
          <w:sz w:val="20"/>
          <w:szCs w:val="20"/>
          <w:rPrChange w:id="19865" w:author="mnuñez" w:date="2015-09-09T10:56:00Z">
            <w:rPr>
              <w:rFonts w:ascii="Arial" w:hAnsi="Arial" w:cs="Arial"/>
              <w:b/>
              <w:bCs/>
              <w:spacing w:val="-3"/>
              <w:sz w:val="20"/>
              <w:szCs w:val="20"/>
            </w:rPr>
          </w:rPrChange>
        </w:rPr>
        <w:t>Artículo 2644</w:t>
      </w:r>
      <w:r w:rsidRPr="00EB200A">
        <w:rPr>
          <w:rFonts w:ascii="Arial" w:hAnsi="Arial" w:cs="Arial"/>
          <w:spacing w:val="-3"/>
          <w:sz w:val="20"/>
          <w:szCs w:val="20"/>
          <w:rPrChange w:id="19866" w:author="mnuñez" w:date="2015-09-09T10:56:00Z">
            <w:rPr>
              <w:rFonts w:ascii="Arial" w:hAnsi="Arial" w:cs="Arial"/>
              <w:spacing w:val="-3"/>
              <w:sz w:val="20"/>
              <w:szCs w:val="20"/>
            </w:rPr>
          </w:rPrChange>
        </w:rPr>
        <w:t>.</w:t>
      </w:r>
      <w:r w:rsidRPr="00EB200A">
        <w:rPr>
          <w:rFonts w:ascii="Arial" w:hAnsi="Arial" w:cs="Arial"/>
          <w:spacing w:val="-3"/>
          <w:sz w:val="20"/>
          <w:szCs w:val="20"/>
          <w:rPrChange w:id="19867" w:author="mnuñez" w:date="2015-09-09T10:56:00Z">
            <w:rPr>
              <w:rFonts w:ascii="Arial" w:hAnsi="Arial" w:cs="Arial"/>
              <w:spacing w:val="-3"/>
              <w:sz w:val="20"/>
              <w:szCs w:val="20"/>
            </w:rPr>
          </w:rPrChange>
        </w:rPr>
        <w:noBreakHyphen/>
        <w:t xml:space="preserve"> La transacción celebrada teniéndose en cuenta documentos que después han resultado falsos por sentencia judicial es nula. </w:t>
      </w:r>
    </w:p>
    <w:p w:rsidR="00441699" w:rsidRPr="00EB200A" w:rsidRDefault="00441699">
      <w:pPr>
        <w:tabs>
          <w:tab w:val="left" w:pos="-720"/>
        </w:tabs>
        <w:suppressAutoHyphens/>
        <w:jc w:val="both"/>
        <w:rPr>
          <w:rFonts w:ascii="Arial" w:hAnsi="Arial" w:cs="Arial"/>
          <w:spacing w:val="-3"/>
          <w:sz w:val="20"/>
          <w:szCs w:val="20"/>
          <w:rPrChange w:id="19868" w:author="mnuñez" w:date="2015-09-09T10:56:00Z">
            <w:rPr>
              <w:rFonts w:ascii="Arial" w:hAnsi="Arial" w:cs="Arial"/>
              <w:spacing w:val="-3"/>
              <w:sz w:val="20"/>
              <w:szCs w:val="20"/>
            </w:rPr>
          </w:rPrChange>
        </w:rPr>
      </w:pPr>
      <w:r w:rsidRPr="00EB200A">
        <w:rPr>
          <w:rFonts w:ascii="Arial" w:hAnsi="Arial" w:cs="Arial"/>
          <w:spacing w:val="-3"/>
          <w:sz w:val="20"/>
          <w:szCs w:val="20"/>
          <w:rPrChange w:id="198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70" w:author="mnuñez" w:date="2015-09-09T10:56:00Z">
            <w:rPr>
              <w:rFonts w:ascii="Arial" w:hAnsi="Arial" w:cs="Arial"/>
              <w:spacing w:val="-3"/>
              <w:sz w:val="20"/>
              <w:szCs w:val="20"/>
            </w:rPr>
          </w:rPrChange>
        </w:rPr>
      </w:pPr>
      <w:r w:rsidRPr="00EB200A">
        <w:rPr>
          <w:rFonts w:ascii="Arial" w:hAnsi="Arial" w:cs="Arial"/>
          <w:b/>
          <w:bCs/>
          <w:spacing w:val="-3"/>
          <w:sz w:val="20"/>
          <w:szCs w:val="20"/>
          <w:rPrChange w:id="19871" w:author="mnuñez" w:date="2015-09-09T10:56:00Z">
            <w:rPr>
              <w:rFonts w:ascii="Arial" w:hAnsi="Arial" w:cs="Arial"/>
              <w:b/>
              <w:bCs/>
              <w:spacing w:val="-3"/>
              <w:sz w:val="20"/>
              <w:szCs w:val="20"/>
            </w:rPr>
          </w:rPrChange>
        </w:rPr>
        <w:t>Artículo 2645</w:t>
      </w:r>
      <w:r w:rsidRPr="00EB200A">
        <w:rPr>
          <w:rFonts w:ascii="Arial" w:hAnsi="Arial" w:cs="Arial"/>
          <w:spacing w:val="-3"/>
          <w:sz w:val="20"/>
          <w:szCs w:val="20"/>
          <w:rPrChange w:id="19872" w:author="mnuñez" w:date="2015-09-09T10:56:00Z">
            <w:rPr>
              <w:rFonts w:ascii="Arial" w:hAnsi="Arial" w:cs="Arial"/>
              <w:spacing w:val="-3"/>
              <w:sz w:val="20"/>
              <w:szCs w:val="20"/>
            </w:rPr>
          </w:rPrChange>
        </w:rPr>
        <w:t>.</w:t>
      </w:r>
      <w:r w:rsidRPr="00EB200A">
        <w:rPr>
          <w:rFonts w:ascii="Arial" w:hAnsi="Arial" w:cs="Arial"/>
          <w:spacing w:val="-3"/>
          <w:sz w:val="20"/>
          <w:szCs w:val="20"/>
          <w:rPrChange w:id="19873" w:author="mnuñez" w:date="2015-09-09T10:56:00Z">
            <w:rPr>
              <w:rFonts w:ascii="Arial" w:hAnsi="Arial" w:cs="Arial"/>
              <w:spacing w:val="-3"/>
              <w:sz w:val="20"/>
              <w:szCs w:val="20"/>
            </w:rPr>
          </w:rPrChange>
        </w:rPr>
        <w:noBreakHyphen/>
        <w:t xml:space="preserve"> El descubrimiento de nuevos títulos o documentos, no es causa para anular o rescindir la transacción, si no ha habido mala fe. </w:t>
      </w:r>
    </w:p>
    <w:p w:rsidR="00441699" w:rsidRPr="00EB200A" w:rsidRDefault="00441699">
      <w:pPr>
        <w:tabs>
          <w:tab w:val="left" w:pos="-720"/>
        </w:tabs>
        <w:suppressAutoHyphens/>
        <w:jc w:val="both"/>
        <w:rPr>
          <w:rFonts w:ascii="Arial" w:hAnsi="Arial" w:cs="Arial"/>
          <w:spacing w:val="-3"/>
          <w:sz w:val="20"/>
          <w:szCs w:val="20"/>
          <w:rPrChange w:id="198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875" w:author="mnuñez" w:date="2015-09-09T10:56:00Z">
            <w:rPr>
              <w:rFonts w:ascii="Arial" w:hAnsi="Arial" w:cs="Arial"/>
              <w:spacing w:val="-3"/>
              <w:sz w:val="20"/>
              <w:szCs w:val="20"/>
            </w:rPr>
          </w:rPrChange>
        </w:rPr>
      </w:pPr>
      <w:r w:rsidRPr="00EB200A">
        <w:rPr>
          <w:rFonts w:ascii="Arial" w:hAnsi="Arial" w:cs="Arial"/>
          <w:b/>
          <w:bCs/>
          <w:spacing w:val="-3"/>
          <w:sz w:val="20"/>
          <w:szCs w:val="20"/>
          <w:rPrChange w:id="19876" w:author="mnuñez" w:date="2015-09-09T10:56:00Z">
            <w:rPr>
              <w:rFonts w:ascii="Arial" w:hAnsi="Arial" w:cs="Arial"/>
              <w:b/>
              <w:bCs/>
              <w:spacing w:val="-3"/>
              <w:sz w:val="20"/>
              <w:szCs w:val="20"/>
            </w:rPr>
          </w:rPrChange>
        </w:rPr>
        <w:t>Artículo 2646</w:t>
      </w:r>
      <w:r w:rsidRPr="00EB200A">
        <w:rPr>
          <w:rFonts w:ascii="Arial" w:hAnsi="Arial" w:cs="Arial"/>
          <w:spacing w:val="-3"/>
          <w:sz w:val="20"/>
          <w:szCs w:val="20"/>
          <w:rPrChange w:id="19877" w:author="mnuñez" w:date="2015-09-09T10:56:00Z">
            <w:rPr>
              <w:rFonts w:ascii="Arial" w:hAnsi="Arial" w:cs="Arial"/>
              <w:spacing w:val="-3"/>
              <w:sz w:val="20"/>
              <w:szCs w:val="20"/>
            </w:rPr>
          </w:rPrChange>
        </w:rPr>
        <w:t>.</w:t>
      </w:r>
      <w:r w:rsidRPr="00EB200A">
        <w:rPr>
          <w:rFonts w:ascii="Arial" w:hAnsi="Arial" w:cs="Arial"/>
          <w:spacing w:val="-3"/>
          <w:sz w:val="20"/>
          <w:szCs w:val="20"/>
          <w:rPrChange w:id="19878" w:author="mnuñez" w:date="2015-09-09T10:56:00Z">
            <w:rPr>
              <w:rFonts w:ascii="Arial" w:hAnsi="Arial" w:cs="Arial"/>
              <w:spacing w:val="-3"/>
              <w:sz w:val="20"/>
              <w:szCs w:val="20"/>
            </w:rPr>
          </w:rPrChange>
        </w:rPr>
        <w:noBreakHyphen/>
        <w:t xml:space="preserve"> Es nula la transacción sobre cualquier negocio que esté decidido judicialmente por sentencia irrevocable, ignorada por los interesados. </w:t>
      </w:r>
    </w:p>
    <w:p w:rsidR="00441699" w:rsidRPr="00EB200A" w:rsidRDefault="00441699">
      <w:pPr>
        <w:tabs>
          <w:tab w:val="left" w:pos="-720"/>
        </w:tabs>
        <w:suppressAutoHyphens/>
        <w:jc w:val="both"/>
        <w:rPr>
          <w:rFonts w:ascii="Arial" w:hAnsi="Arial" w:cs="Arial"/>
          <w:spacing w:val="-3"/>
          <w:sz w:val="20"/>
          <w:szCs w:val="20"/>
          <w:rPrChange w:id="19879" w:author="mnuñez" w:date="2015-09-09T10:56:00Z">
            <w:rPr>
              <w:rFonts w:ascii="Arial" w:hAnsi="Arial" w:cs="Arial"/>
              <w:spacing w:val="-3"/>
              <w:sz w:val="20"/>
              <w:szCs w:val="20"/>
            </w:rPr>
          </w:rPrChange>
        </w:rPr>
      </w:pPr>
      <w:r w:rsidRPr="00EB200A">
        <w:rPr>
          <w:rFonts w:ascii="Arial" w:hAnsi="Arial" w:cs="Arial"/>
          <w:spacing w:val="-3"/>
          <w:sz w:val="20"/>
          <w:szCs w:val="20"/>
          <w:rPrChange w:id="198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81" w:author="mnuñez" w:date="2015-09-09T10:56:00Z">
            <w:rPr>
              <w:rFonts w:ascii="Arial" w:hAnsi="Arial" w:cs="Arial"/>
              <w:spacing w:val="-3"/>
              <w:sz w:val="20"/>
              <w:szCs w:val="20"/>
            </w:rPr>
          </w:rPrChange>
        </w:rPr>
      </w:pPr>
      <w:r w:rsidRPr="00EB200A">
        <w:rPr>
          <w:rFonts w:ascii="Arial" w:hAnsi="Arial" w:cs="Arial"/>
          <w:b/>
          <w:bCs/>
          <w:spacing w:val="-3"/>
          <w:sz w:val="20"/>
          <w:szCs w:val="20"/>
          <w:rPrChange w:id="19882" w:author="mnuñez" w:date="2015-09-09T10:56:00Z">
            <w:rPr>
              <w:rFonts w:ascii="Arial" w:hAnsi="Arial" w:cs="Arial"/>
              <w:b/>
              <w:bCs/>
              <w:spacing w:val="-3"/>
              <w:sz w:val="20"/>
              <w:szCs w:val="20"/>
            </w:rPr>
          </w:rPrChange>
        </w:rPr>
        <w:t>Artículo 2647</w:t>
      </w:r>
      <w:r w:rsidRPr="00EB200A">
        <w:rPr>
          <w:rFonts w:ascii="Arial" w:hAnsi="Arial" w:cs="Arial"/>
          <w:spacing w:val="-3"/>
          <w:sz w:val="20"/>
          <w:szCs w:val="20"/>
          <w:rPrChange w:id="19883" w:author="mnuñez" w:date="2015-09-09T10:56:00Z">
            <w:rPr>
              <w:rFonts w:ascii="Arial" w:hAnsi="Arial" w:cs="Arial"/>
              <w:spacing w:val="-3"/>
              <w:sz w:val="20"/>
              <w:szCs w:val="20"/>
            </w:rPr>
          </w:rPrChange>
        </w:rPr>
        <w:t>.</w:t>
      </w:r>
      <w:r w:rsidRPr="00EB200A">
        <w:rPr>
          <w:rFonts w:ascii="Arial" w:hAnsi="Arial" w:cs="Arial"/>
          <w:spacing w:val="-3"/>
          <w:sz w:val="20"/>
          <w:szCs w:val="20"/>
          <w:rPrChange w:id="19884" w:author="mnuñez" w:date="2015-09-09T10:56:00Z">
            <w:rPr>
              <w:rFonts w:ascii="Arial" w:hAnsi="Arial" w:cs="Arial"/>
              <w:spacing w:val="-3"/>
              <w:sz w:val="20"/>
              <w:szCs w:val="20"/>
            </w:rPr>
          </w:rPrChange>
        </w:rPr>
        <w:noBreakHyphen/>
        <w:t xml:space="preserve"> En las transacciones sólo hay lugar a la evicción cuando en virtud de ellas una de las partes da a la otra alguna cosa que no era objeto de la disputa y que, conforme a derecho, pierde el que la recibió. </w:t>
      </w:r>
    </w:p>
    <w:p w:rsidR="00441699" w:rsidRPr="00EB200A" w:rsidRDefault="00441699">
      <w:pPr>
        <w:tabs>
          <w:tab w:val="left" w:pos="-720"/>
        </w:tabs>
        <w:suppressAutoHyphens/>
        <w:jc w:val="both"/>
        <w:rPr>
          <w:rFonts w:ascii="Arial" w:hAnsi="Arial" w:cs="Arial"/>
          <w:spacing w:val="-3"/>
          <w:sz w:val="20"/>
          <w:szCs w:val="20"/>
          <w:rPrChange w:id="19885" w:author="mnuñez" w:date="2015-09-09T10:56:00Z">
            <w:rPr>
              <w:rFonts w:ascii="Arial" w:hAnsi="Arial" w:cs="Arial"/>
              <w:spacing w:val="-3"/>
              <w:sz w:val="20"/>
              <w:szCs w:val="20"/>
            </w:rPr>
          </w:rPrChange>
        </w:rPr>
      </w:pPr>
      <w:r w:rsidRPr="00EB200A">
        <w:rPr>
          <w:rFonts w:ascii="Arial" w:hAnsi="Arial" w:cs="Arial"/>
          <w:spacing w:val="-3"/>
          <w:sz w:val="20"/>
          <w:szCs w:val="20"/>
          <w:rPrChange w:id="198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87" w:author="mnuñez" w:date="2015-09-09T10:56:00Z">
            <w:rPr>
              <w:rFonts w:ascii="Arial" w:hAnsi="Arial" w:cs="Arial"/>
              <w:spacing w:val="-3"/>
              <w:sz w:val="20"/>
              <w:szCs w:val="20"/>
            </w:rPr>
          </w:rPrChange>
        </w:rPr>
      </w:pPr>
      <w:r w:rsidRPr="00EB200A">
        <w:rPr>
          <w:rFonts w:ascii="Arial" w:hAnsi="Arial" w:cs="Arial"/>
          <w:b/>
          <w:bCs/>
          <w:spacing w:val="-3"/>
          <w:sz w:val="20"/>
          <w:szCs w:val="20"/>
          <w:rPrChange w:id="19888" w:author="mnuñez" w:date="2015-09-09T10:56:00Z">
            <w:rPr>
              <w:rFonts w:ascii="Arial" w:hAnsi="Arial" w:cs="Arial"/>
              <w:b/>
              <w:bCs/>
              <w:spacing w:val="-3"/>
              <w:sz w:val="20"/>
              <w:szCs w:val="20"/>
            </w:rPr>
          </w:rPrChange>
        </w:rPr>
        <w:t>Artículo 2648</w:t>
      </w:r>
      <w:r w:rsidRPr="00EB200A">
        <w:rPr>
          <w:rFonts w:ascii="Arial" w:hAnsi="Arial" w:cs="Arial"/>
          <w:spacing w:val="-3"/>
          <w:sz w:val="20"/>
          <w:szCs w:val="20"/>
          <w:rPrChange w:id="19889" w:author="mnuñez" w:date="2015-09-09T10:56:00Z">
            <w:rPr>
              <w:rFonts w:ascii="Arial" w:hAnsi="Arial" w:cs="Arial"/>
              <w:spacing w:val="-3"/>
              <w:sz w:val="20"/>
              <w:szCs w:val="20"/>
            </w:rPr>
          </w:rPrChange>
        </w:rPr>
        <w:t>.</w:t>
      </w:r>
      <w:r w:rsidRPr="00EB200A">
        <w:rPr>
          <w:rFonts w:ascii="Arial" w:hAnsi="Arial" w:cs="Arial"/>
          <w:spacing w:val="-3"/>
          <w:sz w:val="20"/>
          <w:szCs w:val="20"/>
          <w:rPrChange w:id="19890" w:author="mnuñez" w:date="2015-09-09T10:56:00Z">
            <w:rPr>
              <w:rFonts w:ascii="Arial" w:hAnsi="Arial" w:cs="Arial"/>
              <w:spacing w:val="-3"/>
              <w:sz w:val="20"/>
              <w:szCs w:val="20"/>
            </w:rPr>
          </w:rPrChange>
        </w:rPr>
        <w:noBreakHyphen/>
        <w:t xml:space="preserve"> Cuando la cosa dada tiene vicios o gravámenes ignorados por el que la recibió, ha lugar a pedir la diferencia que resulte del vicio o gravamen, en los mismos términos que respecto de la cosa vendida. </w:t>
      </w:r>
    </w:p>
    <w:p w:rsidR="00441699" w:rsidRPr="00EB200A" w:rsidRDefault="00441699">
      <w:pPr>
        <w:tabs>
          <w:tab w:val="left" w:pos="-720"/>
        </w:tabs>
        <w:suppressAutoHyphens/>
        <w:jc w:val="both"/>
        <w:rPr>
          <w:rFonts w:ascii="Arial" w:hAnsi="Arial" w:cs="Arial"/>
          <w:spacing w:val="-3"/>
          <w:sz w:val="20"/>
          <w:szCs w:val="20"/>
          <w:rPrChange w:id="19891" w:author="mnuñez" w:date="2015-09-09T10:56:00Z">
            <w:rPr>
              <w:rFonts w:ascii="Arial" w:hAnsi="Arial" w:cs="Arial"/>
              <w:spacing w:val="-3"/>
              <w:sz w:val="20"/>
              <w:szCs w:val="20"/>
            </w:rPr>
          </w:rPrChange>
        </w:rPr>
      </w:pPr>
      <w:r w:rsidRPr="00EB200A">
        <w:rPr>
          <w:rFonts w:ascii="Arial" w:hAnsi="Arial" w:cs="Arial"/>
          <w:spacing w:val="-3"/>
          <w:sz w:val="20"/>
          <w:szCs w:val="20"/>
          <w:rPrChange w:id="198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893" w:author="mnuñez" w:date="2015-09-09T10:56:00Z">
            <w:rPr>
              <w:rFonts w:ascii="Arial" w:hAnsi="Arial" w:cs="Arial"/>
              <w:spacing w:val="-3"/>
              <w:sz w:val="20"/>
              <w:szCs w:val="20"/>
            </w:rPr>
          </w:rPrChange>
        </w:rPr>
      </w:pPr>
      <w:r w:rsidRPr="00EB200A">
        <w:rPr>
          <w:rFonts w:ascii="Arial" w:hAnsi="Arial" w:cs="Arial"/>
          <w:b/>
          <w:bCs/>
          <w:spacing w:val="-3"/>
          <w:sz w:val="20"/>
          <w:szCs w:val="20"/>
          <w:rPrChange w:id="19894" w:author="mnuñez" w:date="2015-09-09T10:56:00Z">
            <w:rPr>
              <w:rFonts w:ascii="Arial" w:hAnsi="Arial" w:cs="Arial"/>
              <w:b/>
              <w:bCs/>
              <w:spacing w:val="-3"/>
              <w:sz w:val="20"/>
              <w:szCs w:val="20"/>
            </w:rPr>
          </w:rPrChange>
        </w:rPr>
        <w:t>Artículo 2649</w:t>
      </w:r>
      <w:r w:rsidRPr="00EB200A">
        <w:rPr>
          <w:rFonts w:ascii="Arial" w:hAnsi="Arial" w:cs="Arial"/>
          <w:spacing w:val="-3"/>
          <w:sz w:val="20"/>
          <w:szCs w:val="20"/>
          <w:rPrChange w:id="19895" w:author="mnuñez" w:date="2015-09-09T10:56:00Z">
            <w:rPr>
              <w:rFonts w:ascii="Arial" w:hAnsi="Arial" w:cs="Arial"/>
              <w:spacing w:val="-3"/>
              <w:sz w:val="20"/>
              <w:szCs w:val="20"/>
            </w:rPr>
          </w:rPrChange>
        </w:rPr>
        <w:t>.</w:t>
      </w:r>
      <w:r w:rsidRPr="00EB200A">
        <w:rPr>
          <w:rFonts w:ascii="Arial" w:hAnsi="Arial" w:cs="Arial"/>
          <w:spacing w:val="-3"/>
          <w:sz w:val="20"/>
          <w:szCs w:val="20"/>
          <w:rPrChange w:id="19896" w:author="mnuñez" w:date="2015-09-09T10:56:00Z">
            <w:rPr>
              <w:rFonts w:ascii="Arial" w:hAnsi="Arial" w:cs="Arial"/>
              <w:spacing w:val="-3"/>
              <w:sz w:val="20"/>
              <w:szCs w:val="20"/>
            </w:rPr>
          </w:rPrChange>
        </w:rPr>
        <w:noBreakHyphen/>
        <w:t xml:space="preserve"> La transacción podrá tener por objeto: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19897"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66"/>
        </w:numPr>
        <w:tabs>
          <w:tab w:val="clear" w:pos="1444"/>
          <w:tab w:val="left" w:pos="142"/>
        </w:tabs>
        <w:ind w:left="0" w:firstLine="0"/>
        <w:rPr>
          <w:rFonts w:ascii="Arial" w:hAnsi="Arial" w:cs="Arial"/>
          <w:sz w:val="20"/>
          <w:szCs w:val="20"/>
          <w:rPrChange w:id="19898" w:author="mnuñez" w:date="2015-09-09T10:56:00Z">
            <w:rPr>
              <w:rFonts w:ascii="Arial" w:hAnsi="Arial" w:cs="Arial"/>
              <w:sz w:val="20"/>
              <w:szCs w:val="20"/>
            </w:rPr>
          </w:rPrChange>
        </w:rPr>
      </w:pPr>
      <w:r w:rsidRPr="00EB200A">
        <w:rPr>
          <w:rFonts w:ascii="Arial" w:hAnsi="Arial" w:cs="Arial"/>
          <w:sz w:val="20"/>
          <w:szCs w:val="20"/>
          <w:rPrChange w:id="19899" w:author="mnuñez" w:date="2015-09-09T10:56:00Z">
            <w:rPr>
              <w:rFonts w:ascii="Arial" w:hAnsi="Arial" w:cs="Arial"/>
              <w:sz w:val="20"/>
              <w:szCs w:val="20"/>
            </w:rPr>
          </w:rPrChange>
        </w:rPr>
        <w:t xml:space="preserve"> Crear, transmitir, modificar o extinguir derechos respecto de ambas partes o de una de ellas, siempre y cuando guarden alguna relación con los derechos disputados o inciertos;</w:t>
      </w:r>
    </w:p>
    <w:p w:rsidR="00441699" w:rsidRPr="00EB200A" w:rsidRDefault="00441699" w:rsidP="004A1979">
      <w:pPr>
        <w:pStyle w:val="Sangradetextonormal"/>
        <w:tabs>
          <w:tab w:val="left" w:pos="284"/>
        </w:tabs>
        <w:ind w:left="0" w:firstLine="0"/>
        <w:rPr>
          <w:rFonts w:ascii="Arial" w:hAnsi="Arial" w:cs="Arial"/>
          <w:sz w:val="20"/>
          <w:szCs w:val="20"/>
          <w:rPrChange w:id="19900" w:author="mnuñez" w:date="2015-09-09T10:56:00Z">
            <w:rPr>
              <w:rFonts w:ascii="Arial" w:hAnsi="Arial" w:cs="Arial"/>
              <w:sz w:val="20"/>
              <w:szCs w:val="20"/>
            </w:rPr>
          </w:rPrChange>
        </w:rPr>
      </w:pPr>
    </w:p>
    <w:p w:rsidR="00441699" w:rsidRPr="00EB200A" w:rsidRDefault="00441699" w:rsidP="006A6E15">
      <w:pPr>
        <w:numPr>
          <w:ilvl w:val="0"/>
          <w:numId w:val="266"/>
        </w:numPr>
        <w:tabs>
          <w:tab w:val="clear" w:pos="1444"/>
          <w:tab w:val="left" w:pos="-720"/>
          <w:tab w:val="left" w:pos="0"/>
          <w:tab w:val="left" w:pos="284"/>
        </w:tabs>
        <w:suppressAutoHyphens/>
        <w:ind w:left="0" w:firstLine="0"/>
        <w:jc w:val="both"/>
        <w:rPr>
          <w:rFonts w:ascii="Arial" w:hAnsi="Arial" w:cs="Arial"/>
          <w:spacing w:val="-3"/>
          <w:sz w:val="20"/>
          <w:szCs w:val="20"/>
          <w:rPrChange w:id="19901" w:author="mnuñez" w:date="2015-09-09T10:56:00Z">
            <w:rPr>
              <w:rFonts w:ascii="Arial" w:hAnsi="Arial" w:cs="Arial"/>
              <w:spacing w:val="-3"/>
              <w:sz w:val="20"/>
              <w:szCs w:val="20"/>
            </w:rPr>
          </w:rPrChange>
        </w:rPr>
      </w:pPr>
      <w:r w:rsidRPr="00EB200A">
        <w:rPr>
          <w:rFonts w:ascii="Arial" w:hAnsi="Arial" w:cs="Arial"/>
          <w:spacing w:val="-3"/>
          <w:sz w:val="20"/>
          <w:szCs w:val="20"/>
          <w:rPrChange w:id="19902" w:author="mnuñez" w:date="2015-09-09T10:56:00Z">
            <w:rPr>
              <w:rFonts w:ascii="Arial" w:hAnsi="Arial" w:cs="Arial"/>
              <w:spacing w:val="-3"/>
              <w:sz w:val="20"/>
              <w:szCs w:val="20"/>
            </w:rPr>
          </w:rPrChange>
        </w:rPr>
        <w:t>Declarar o reconocer los derechos que sean objeto de las diferencias sobre las que la transacción recaiga; y</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19903" w:author="mnuñez" w:date="2015-09-09T10:56:00Z">
            <w:rPr>
              <w:rFonts w:ascii="Arial" w:hAnsi="Arial" w:cs="Arial"/>
              <w:spacing w:val="-3"/>
              <w:sz w:val="20"/>
              <w:szCs w:val="20"/>
            </w:rPr>
          </w:rPrChange>
        </w:rPr>
      </w:pPr>
    </w:p>
    <w:p w:rsidR="00441699" w:rsidRPr="00EB200A" w:rsidRDefault="00441699" w:rsidP="006A6E15">
      <w:pPr>
        <w:numPr>
          <w:ilvl w:val="0"/>
          <w:numId w:val="266"/>
        </w:numPr>
        <w:tabs>
          <w:tab w:val="clear" w:pos="1444"/>
          <w:tab w:val="left" w:pos="-720"/>
          <w:tab w:val="left" w:pos="0"/>
          <w:tab w:val="left" w:pos="284"/>
        </w:tabs>
        <w:suppressAutoHyphens/>
        <w:ind w:left="0" w:firstLine="0"/>
        <w:jc w:val="both"/>
        <w:rPr>
          <w:rFonts w:ascii="Arial" w:hAnsi="Arial" w:cs="Arial"/>
          <w:spacing w:val="-3"/>
          <w:sz w:val="20"/>
          <w:szCs w:val="20"/>
          <w:rPrChange w:id="19904" w:author="mnuñez" w:date="2015-09-09T10:56:00Z">
            <w:rPr>
              <w:rFonts w:ascii="Arial" w:hAnsi="Arial" w:cs="Arial"/>
              <w:spacing w:val="-3"/>
              <w:sz w:val="20"/>
              <w:szCs w:val="20"/>
            </w:rPr>
          </w:rPrChange>
        </w:rPr>
      </w:pPr>
      <w:r w:rsidRPr="00EB200A">
        <w:rPr>
          <w:rFonts w:ascii="Arial" w:hAnsi="Arial" w:cs="Arial"/>
          <w:spacing w:val="-3"/>
          <w:sz w:val="20"/>
          <w:szCs w:val="20"/>
          <w:rPrChange w:id="19905" w:author="mnuñez" w:date="2015-09-09T10:56:00Z">
            <w:rPr>
              <w:rFonts w:ascii="Arial" w:hAnsi="Arial" w:cs="Arial"/>
              <w:spacing w:val="-3"/>
              <w:sz w:val="20"/>
              <w:szCs w:val="20"/>
            </w:rPr>
          </w:rPrChange>
        </w:rPr>
        <w:t>Establecer certidumbre en cuanto a derechos dudosos o inciertos, determinando en su caso sus alcances y efectos.</w:t>
      </w:r>
    </w:p>
    <w:p w:rsidR="00441699" w:rsidRPr="00EB200A" w:rsidRDefault="00441699">
      <w:pPr>
        <w:tabs>
          <w:tab w:val="left" w:pos="-720"/>
        </w:tabs>
        <w:suppressAutoHyphens/>
        <w:jc w:val="both"/>
        <w:rPr>
          <w:rFonts w:ascii="Arial" w:hAnsi="Arial" w:cs="Arial"/>
          <w:spacing w:val="-3"/>
          <w:sz w:val="20"/>
          <w:szCs w:val="20"/>
          <w:rPrChange w:id="19906" w:author="mnuñez" w:date="2015-09-09T10:56:00Z">
            <w:rPr>
              <w:rFonts w:ascii="Arial" w:hAnsi="Arial" w:cs="Arial"/>
              <w:spacing w:val="-3"/>
              <w:sz w:val="20"/>
              <w:szCs w:val="20"/>
            </w:rPr>
          </w:rPrChange>
        </w:rPr>
      </w:pPr>
      <w:r w:rsidRPr="00EB200A">
        <w:rPr>
          <w:rFonts w:ascii="Arial" w:hAnsi="Arial" w:cs="Arial"/>
          <w:spacing w:val="-3"/>
          <w:sz w:val="20"/>
          <w:szCs w:val="20"/>
          <w:rPrChange w:id="199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08" w:author="mnuñez" w:date="2015-09-09T10:56:00Z">
            <w:rPr>
              <w:rFonts w:ascii="Arial" w:hAnsi="Arial" w:cs="Arial"/>
              <w:spacing w:val="-3"/>
              <w:sz w:val="20"/>
              <w:szCs w:val="20"/>
            </w:rPr>
          </w:rPrChange>
        </w:rPr>
      </w:pPr>
      <w:r w:rsidRPr="00EB200A">
        <w:rPr>
          <w:rFonts w:ascii="Arial" w:hAnsi="Arial" w:cs="Arial"/>
          <w:spacing w:val="-3"/>
          <w:sz w:val="20"/>
          <w:szCs w:val="20"/>
          <w:rPrChange w:id="19909" w:author="mnuñez" w:date="2015-09-09T10:56:00Z">
            <w:rPr>
              <w:rFonts w:ascii="Arial" w:hAnsi="Arial" w:cs="Arial"/>
              <w:spacing w:val="-3"/>
              <w:sz w:val="20"/>
              <w:szCs w:val="20"/>
            </w:rPr>
          </w:rPrChange>
        </w:rPr>
        <w:t>La declaración o reconocimiento de los derechos a que se refiere la fracción II, no obligará al que la haga a garantizarlos, ni le impondrá responsabilidad alguna en el caso de evicción salvo pacto en contrario, ni tampoco implicará un título propio para fundar la prescripción en perjuicio de tercero, pero sí en contra de quien haga la declaración o reconocimiento.</w:t>
      </w:r>
    </w:p>
    <w:p w:rsidR="00441699" w:rsidRPr="00EB200A" w:rsidRDefault="00441699">
      <w:pPr>
        <w:tabs>
          <w:tab w:val="left" w:pos="-720"/>
        </w:tabs>
        <w:suppressAutoHyphens/>
        <w:jc w:val="both"/>
        <w:rPr>
          <w:rFonts w:ascii="Arial" w:hAnsi="Arial" w:cs="Arial"/>
          <w:spacing w:val="-3"/>
          <w:sz w:val="20"/>
          <w:szCs w:val="20"/>
          <w:rPrChange w:id="19910" w:author="mnuñez" w:date="2015-09-09T10:56:00Z">
            <w:rPr>
              <w:rFonts w:ascii="Arial" w:hAnsi="Arial" w:cs="Arial"/>
              <w:spacing w:val="-3"/>
              <w:sz w:val="20"/>
              <w:szCs w:val="20"/>
            </w:rPr>
          </w:rPrChange>
        </w:rPr>
      </w:pPr>
      <w:r w:rsidRPr="00EB200A">
        <w:rPr>
          <w:rFonts w:ascii="Arial" w:hAnsi="Arial" w:cs="Arial"/>
          <w:spacing w:val="-3"/>
          <w:sz w:val="20"/>
          <w:szCs w:val="20"/>
          <w:rPrChange w:id="199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12" w:author="mnuñez" w:date="2015-09-09T10:56:00Z">
            <w:rPr>
              <w:rFonts w:ascii="Arial" w:hAnsi="Arial" w:cs="Arial"/>
              <w:spacing w:val="-3"/>
              <w:sz w:val="20"/>
              <w:szCs w:val="20"/>
            </w:rPr>
          </w:rPrChange>
        </w:rPr>
      </w:pPr>
      <w:r w:rsidRPr="00EB200A">
        <w:rPr>
          <w:rFonts w:ascii="Arial" w:hAnsi="Arial" w:cs="Arial"/>
          <w:b/>
          <w:bCs/>
          <w:spacing w:val="-3"/>
          <w:sz w:val="20"/>
          <w:szCs w:val="20"/>
          <w:rPrChange w:id="19913" w:author="mnuñez" w:date="2015-09-09T10:56:00Z">
            <w:rPr>
              <w:rFonts w:ascii="Arial" w:hAnsi="Arial" w:cs="Arial"/>
              <w:b/>
              <w:bCs/>
              <w:spacing w:val="-3"/>
              <w:sz w:val="20"/>
              <w:szCs w:val="20"/>
            </w:rPr>
          </w:rPrChange>
        </w:rPr>
        <w:t>Artículo 2650</w:t>
      </w:r>
      <w:r w:rsidRPr="00EB200A">
        <w:rPr>
          <w:rFonts w:ascii="Arial" w:hAnsi="Arial" w:cs="Arial"/>
          <w:spacing w:val="-3"/>
          <w:sz w:val="20"/>
          <w:szCs w:val="20"/>
          <w:rPrChange w:id="19914" w:author="mnuñez" w:date="2015-09-09T10:56:00Z">
            <w:rPr>
              <w:rFonts w:ascii="Arial" w:hAnsi="Arial" w:cs="Arial"/>
              <w:spacing w:val="-3"/>
              <w:sz w:val="20"/>
              <w:szCs w:val="20"/>
            </w:rPr>
          </w:rPrChange>
        </w:rPr>
        <w:t>.</w:t>
      </w:r>
      <w:r w:rsidRPr="00EB200A">
        <w:rPr>
          <w:rFonts w:ascii="Arial" w:hAnsi="Arial" w:cs="Arial"/>
          <w:spacing w:val="-3"/>
          <w:sz w:val="20"/>
          <w:szCs w:val="20"/>
          <w:rPrChange w:id="19915" w:author="mnuñez" w:date="2015-09-09T10:56:00Z">
            <w:rPr>
              <w:rFonts w:ascii="Arial" w:hAnsi="Arial" w:cs="Arial"/>
              <w:spacing w:val="-3"/>
              <w:sz w:val="20"/>
              <w:szCs w:val="20"/>
            </w:rPr>
          </w:rPrChange>
        </w:rPr>
        <w:noBreakHyphen/>
        <w:t xml:space="preserve"> Las transacciones deben interpretarse estrictamente y sus cláusulas son indivisibles a menos que otra cosa convengan las partes.</w:t>
      </w:r>
    </w:p>
    <w:p w:rsidR="00441699" w:rsidRPr="00EB200A" w:rsidRDefault="00441699">
      <w:pPr>
        <w:tabs>
          <w:tab w:val="left" w:pos="-720"/>
        </w:tabs>
        <w:suppressAutoHyphens/>
        <w:jc w:val="both"/>
        <w:rPr>
          <w:rFonts w:ascii="Arial" w:hAnsi="Arial" w:cs="Arial"/>
          <w:spacing w:val="-3"/>
          <w:sz w:val="20"/>
          <w:szCs w:val="20"/>
          <w:rPrChange w:id="199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917" w:author="mnuñez" w:date="2015-09-09T10:56:00Z">
            <w:rPr>
              <w:rFonts w:ascii="Arial" w:hAnsi="Arial" w:cs="Arial"/>
              <w:spacing w:val="-3"/>
              <w:sz w:val="20"/>
              <w:szCs w:val="20"/>
            </w:rPr>
          </w:rPrChange>
        </w:rPr>
      </w:pPr>
      <w:r w:rsidRPr="00EB200A">
        <w:rPr>
          <w:rFonts w:ascii="Arial" w:hAnsi="Arial" w:cs="Arial"/>
          <w:b/>
          <w:bCs/>
          <w:spacing w:val="-3"/>
          <w:sz w:val="20"/>
          <w:szCs w:val="20"/>
          <w:rPrChange w:id="19918" w:author="mnuñez" w:date="2015-09-09T10:56:00Z">
            <w:rPr>
              <w:rFonts w:ascii="Arial" w:hAnsi="Arial" w:cs="Arial"/>
              <w:b/>
              <w:bCs/>
              <w:spacing w:val="-3"/>
              <w:sz w:val="20"/>
              <w:szCs w:val="20"/>
            </w:rPr>
          </w:rPrChange>
        </w:rPr>
        <w:t>Artículo 2651</w:t>
      </w:r>
      <w:r w:rsidRPr="00EB200A">
        <w:rPr>
          <w:rFonts w:ascii="Arial" w:hAnsi="Arial" w:cs="Arial"/>
          <w:spacing w:val="-3"/>
          <w:sz w:val="20"/>
          <w:szCs w:val="20"/>
          <w:rPrChange w:id="19919" w:author="mnuñez" w:date="2015-09-09T10:56:00Z">
            <w:rPr>
              <w:rFonts w:ascii="Arial" w:hAnsi="Arial" w:cs="Arial"/>
              <w:spacing w:val="-3"/>
              <w:sz w:val="20"/>
              <w:szCs w:val="20"/>
            </w:rPr>
          </w:rPrChange>
        </w:rPr>
        <w:t>.</w:t>
      </w:r>
      <w:r w:rsidRPr="00EB200A">
        <w:rPr>
          <w:rFonts w:ascii="Arial" w:hAnsi="Arial" w:cs="Arial"/>
          <w:spacing w:val="-3"/>
          <w:sz w:val="20"/>
          <w:szCs w:val="20"/>
          <w:rPrChange w:id="19920" w:author="mnuñez" w:date="2015-09-09T10:56:00Z">
            <w:rPr>
              <w:rFonts w:ascii="Arial" w:hAnsi="Arial" w:cs="Arial"/>
              <w:spacing w:val="-3"/>
              <w:sz w:val="20"/>
              <w:szCs w:val="20"/>
            </w:rPr>
          </w:rPrChange>
        </w:rPr>
        <w:noBreakHyphen/>
        <w:t xml:space="preserve"> No podrá intentarse demanda contra el valor o subsistencia de una transacción, sin que previamente se haya asegurado la devolución de todo lo recibido, a virtud del convenio que quiera impugnar.</w:t>
      </w:r>
    </w:p>
    <w:p w:rsidR="00441699" w:rsidRPr="00EB200A" w:rsidRDefault="00441699">
      <w:pPr>
        <w:tabs>
          <w:tab w:val="left" w:pos="-720"/>
        </w:tabs>
        <w:suppressAutoHyphens/>
        <w:jc w:val="both"/>
        <w:rPr>
          <w:rFonts w:ascii="Arial" w:hAnsi="Arial" w:cs="Arial"/>
          <w:spacing w:val="-3"/>
          <w:sz w:val="20"/>
          <w:szCs w:val="20"/>
          <w:rPrChange w:id="19921" w:author="mnuñez" w:date="2015-09-09T10:56:00Z">
            <w:rPr>
              <w:rFonts w:ascii="Arial" w:hAnsi="Arial" w:cs="Arial"/>
              <w:spacing w:val="-3"/>
              <w:sz w:val="20"/>
              <w:szCs w:val="20"/>
            </w:rPr>
          </w:rPrChange>
        </w:rPr>
      </w:pPr>
      <w:r w:rsidRPr="00EB200A">
        <w:rPr>
          <w:rFonts w:ascii="Arial" w:hAnsi="Arial" w:cs="Arial"/>
          <w:spacing w:val="-3"/>
          <w:sz w:val="20"/>
          <w:szCs w:val="20"/>
          <w:rPrChange w:id="19922"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1992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924" w:author="mnuñez" w:date="2015-09-09T10:56:00Z">
            <w:rPr>
              <w:rFonts w:ascii="Arial" w:hAnsi="Arial" w:cs="Arial"/>
              <w:b/>
              <w:bCs/>
              <w:spacing w:val="-3"/>
              <w:sz w:val="20"/>
              <w:szCs w:val="20"/>
            </w:rPr>
          </w:rPrChange>
        </w:rPr>
        <w:t>LIBRO SEXTO</w:t>
      </w:r>
    </w:p>
    <w:p w:rsidR="00441699" w:rsidRPr="00EB200A" w:rsidRDefault="00441699">
      <w:pPr>
        <w:tabs>
          <w:tab w:val="center" w:pos="4680"/>
        </w:tabs>
        <w:suppressAutoHyphens/>
        <w:jc w:val="center"/>
        <w:rPr>
          <w:rFonts w:ascii="Arial" w:hAnsi="Arial" w:cs="Arial"/>
          <w:b/>
          <w:bCs/>
          <w:spacing w:val="-3"/>
          <w:sz w:val="20"/>
          <w:szCs w:val="20"/>
          <w:rPrChange w:id="1992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926" w:author="mnuñez" w:date="2015-09-09T10:56:00Z">
            <w:rPr>
              <w:rFonts w:ascii="Arial" w:hAnsi="Arial" w:cs="Arial"/>
              <w:b/>
              <w:bCs/>
              <w:spacing w:val="-3"/>
              <w:sz w:val="20"/>
              <w:szCs w:val="20"/>
            </w:rPr>
          </w:rPrChange>
        </w:rPr>
        <w:t>De las sucesiones</w:t>
      </w:r>
    </w:p>
    <w:p w:rsidR="00441699" w:rsidRPr="00EB200A" w:rsidRDefault="00441699">
      <w:pPr>
        <w:tabs>
          <w:tab w:val="center" w:pos="4680"/>
        </w:tabs>
        <w:suppressAutoHyphens/>
        <w:jc w:val="center"/>
        <w:rPr>
          <w:rFonts w:ascii="Arial" w:hAnsi="Arial" w:cs="Arial"/>
          <w:b/>
          <w:bCs/>
          <w:spacing w:val="-3"/>
          <w:sz w:val="20"/>
          <w:szCs w:val="20"/>
          <w:rPrChange w:id="19927"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1992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19929" w:author="mnuñez" w:date="2015-09-09T10:56:00Z">
            <w:rPr>
              <w:rFonts w:ascii="Arial" w:hAnsi="Arial" w:cs="Arial"/>
              <w:b/>
              <w:bCs/>
              <w:spacing w:val="-3"/>
              <w:sz w:val="20"/>
              <w:szCs w:val="20"/>
            </w:rPr>
          </w:rPrChange>
        </w:rPr>
        <w:t>TÍTULO PRIMERO</w:t>
      </w:r>
    </w:p>
    <w:p w:rsidR="00441699" w:rsidRPr="00EB200A" w:rsidRDefault="00441699">
      <w:pPr>
        <w:tabs>
          <w:tab w:val="center" w:pos="4680"/>
        </w:tabs>
        <w:suppressAutoHyphens/>
        <w:jc w:val="center"/>
        <w:rPr>
          <w:rFonts w:ascii="Arial" w:hAnsi="Arial" w:cs="Arial"/>
          <w:spacing w:val="-3"/>
          <w:sz w:val="20"/>
          <w:szCs w:val="20"/>
          <w:rPrChange w:id="19930" w:author="mnuñez" w:date="2015-09-09T10:56:00Z">
            <w:rPr>
              <w:rFonts w:ascii="Arial" w:hAnsi="Arial" w:cs="Arial"/>
              <w:spacing w:val="-3"/>
              <w:sz w:val="20"/>
              <w:szCs w:val="20"/>
            </w:rPr>
          </w:rPrChange>
        </w:rPr>
      </w:pPr>
      <w:r w:rsidRPr="00EB200A">
        <w:rPr>
          <w:rFonts w:ascii="Arial" w:hAnsi="Arial" w:cs="Arial"/>
          <w:b/>
          <w:bCs/>
          <w:spacing w:val="-3"/>
          <w:sz w:val="20"/>
          <w:szCs w:val="20"/>
          <w:rPrChange w:id="19931" w:author="mnuñez" w:date="2015-09-09T10:56:00Z">
            <w:rPr>
              <w:rFonts w:ascii="Arial" w:hAnsi="Arial" w:cs="Arial"/>
              <w:b/>
              <w:bCs/>
              <w:spacing w:val="-3"/>
              <w:sz w:val="20"/>
              <w:szCs w:val="20"/>
            </w:rPr>
          </w:rPrChange>
        </w:rPr>
        <w:t>Disposiciones preliminares</w:t>
      </w:r>
    </w:p>
    <w:p w:rsidR="00441699" w:rsidRPr="00EB200A" w:rsidRDefault="00441699">
      <w:pPr>
        <w:tabs>
          <w:tab w:val="left" w:pos="-720"/>
        </w:tabs>
        <w:suppressAutoHyphens/>
        <w:jc w:val="both"/>
        <w:rPr>
          <w:rFonts w:ascii="Arial" w:hAnsi="Arial" w:cs="Arial"/>
          <w:spacing w:val="-3"/>
          <w:sz w:val="20"/>
          <w:szCs w:val="20"/>
          <w:rPrChange w:id="199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933" w:author="mnuñez" w:date="2015-09-09T10:56:00Z">
            <w:rPr>
              <w:rFonts w:ascii="Arial" w:hAnsi="Arial" w:cs="Arial"/>
              <w:spacing w:val="-3"/>
              <w:sz w:val="20"/>
              <w:szCs w:val="20"/>
            </w:rPr>
          </w:rPrChange>
        </w:rPr>
      </w:pPr>
      <w:r w:rsidRPr="00EB200A">
        <w:rPr>
          <w:rFonts w:ascii="Arial" w:hAnsi="Arial" w:cs="Arial"/>
          <w:b/>
          <w:bCs/>
          <w:spacing w:val="-3"/>
          <w:sz w:val="20"/>
          <w:szCs w:val="20"/>
          <w:rPrChange w:id="19934" w:author="mnuñez" w:date="2015-09-09T10:56:00Z">
            <w:rPr>
              <w:rFonts w:ascii="Arial" w:hAnsi="Arial" w:cs="Arial"/>
              <w:b/>
              <w:bCs/>
              <w:spacing w:val="-3"/>
              <w:sz w:val="20"/>
              <w:szCs w:val="20"/>
            </w:rPr>
          </w:rPrChange>
        </w:rPr>
        <w:t>Artículo 2652</w:t>
      </w:r>
      <w:r w:rsidRPr="00EB200A">
        <w:rPr>
          <w:rFonts w:ascii="Arial" w:hAnsi="Arial" w:cs="Arial"/>
          <w:spacing w:val="-3"/>
          <w:sz w:val="20"/>
          <w:szCs w:val="20"/>
          <w:rPrChange w:id="19935" w:author="mnuñez" w:date="2015-09-09T10:56:00Z">
            <w:rPr>
              <w:rFonts w:ascii="Arial" w:hAnsi="Arial" w:cs="Arial"/>
              <w:spacing w:val="-3"/>
              <w:sz w:val="20"/>
              <w:szCs w:val="20"/>
            </w:rPr>
          </w:rPrChange>
        </w:rPr>
        <w:t>.</w:t>
      </w:r>
      <w:r w:rsidRPr="00EB200A">
        <w:rPr>
          <w:rFonts w:ascii="Arial" w:hAnsi="Arial" w:cs="Arial"/>
          <w:spacing w:val="-3"/>
          <w:sz w:val="20"/>
          <w:szCs w:val="20"/>
          <w:rPrChange w:id="19936" w:author="mnuñez" w:date="2015-09-09T10:56:00Z">
            <w:rPr>
              <w:rFonts w:ascii="Arial" w:hAnsi="Arial" w:cs="Arial"/>
              <w:spacing w:val="-3"/>
              <w:sz w:val="20"/>
              <w:szCs w:val="20"/>
            </w:rPr>
          </w:rPrChange>
        </w:rPr>
        <w:noBreakHyphen/>
        <w:t xml:space="preserve"> Herencia es la sucesión de todos los bienes del difunto y de todos sus derechos y obligaciones que no se extinguen por la muerte. </w:t>
      </w:r>
    </w:p>
    <w:p w:rsidR="00441699" w:rsidRPr="00EB200A" w:rsidRDefault="00441699">
      <w:pPr>
        <w:tabs>
          <w:tab w:val="left" w:pos="-720"/>
        </w:tabs>
        <w:suppressAutoHyphens/>
        <w:jc w:val="both"/>
        <w:rPr>
          <w:rFonts w:ascii="Arial" w:hAnsi="Arial" w:cs="Arial"/>
          <w:spacing w:val="-3"/>
          <w:sz w:val="20"/>
          <w:szCs w:val="20"/>
          <w:rPrChange w:id="19937" w:author="mnuñez" w:date="2015-09-09T10:56:00Z">
            <w:rPr>
              <w:rFonts w:ascii="Arial" w:hAnsi="Arial" w:cs="Arial"/>
              <w:spacing w:val="-3"/>
              <w:sz w:val="20"/>
              <w:szCs w:val="20"/>
            </w:rPr>
          </w:rPrChange>
        </w:rPr>
      </w:pPr>
      <w:r w:rsidRPr="00EB200A">
        <w:rPr>
          <w:rFonts w:ascii="Arial" w:hAnsi="Arial" w:cs="Arial"/>
          <w:spacing w:val="-3"/>
          <w:sz w:val="20"/>
          <w:szCs w:val="20"/>
          <w:rPrChange w:id="199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39" w:author="mnuñez" w:date="2015-09-09T10:56:00Z">
            <w:rPr>
              <w:rFonts w:ascii="Arial" w:hAnsi="Arial" w:cs="Arial"/>
              <w:spacing w:val="-3"/>
              <w:sz w:val="20"/>
              <w:szCs w:val="20"/>
            </w:rPr>
          </w:rPrChange>
        </w:rPr>
      </w:pPr>
      <w:r w:rsidRPr="00EB200A">
        <w:rPr>
          <w:rFonts w:ascii="Arial" w:hAnsi="Arial" w:cs="Arial"/>
          <w:b/>
          <w:bCs/>
          <w:spacing w:val="-3"/>
          <w:sz w:val="20"/>
          <w:szCs w:val="20"/>
          <w:rPrChange w:id="19940" w:author="mnuñez" w:date="2015-09-09T10:56:00Z">
            <w:rPr>
              <w:rFonts w:ascii="Arial" w:hAnsi="Arial" w:cs="Arial"/>
              <w:b/>
              <w:bCs/>
              <w:spacing w:val="-3"/>
              <w:sz w:val="20"/>
              <w:szCs w:val="20"/>
            </w:rPr>
          </w:rPrChange>
        </w:rPr>
        <w:t>Artículo 2653</w:t>
      </w:r>
      <w:r w:rsidRPr="00EB200A">
        <w:rPr>
          <w:rFonts w:ascii="Arial" w:hAnsi="Arial" w:cs="Arial"/>
          <w:spacing w:val="-3"/>
          <w:sz w:val="20"/>
          <w:szCs w:val="20"/>
          <w:rPrChange w:id="19941" w:author="mnuñez" w:date="2015-09-09T10:56:00Z">
            <w:rPr>
              <w:rFonts w:ascii="Arial" w:hAnsi="Arial" w:cs="Arial"/>
              <w:spacing w:val="-3"/>
              <w:sz w:val="20"/>
              <w:szCs w:val="20"/>
            </w:rPr>
          </w:rPrChange>
        </w:rPr>
        <w:t>.</w:t>
      </w:r>
      <w:r w:rsidRPr="00EB200A">
        <w:rPr>
          <w:rFonts w:ascii="Arial" w:hAnsi="Arial" w:cs="Arial"/>
          <w:spacing w:val="-3"/>
          <w:sz w:val="20"/>
          <w:szCs w:val="20"/>
          <w:rPrChange w:id="19942" w:author="mnuñez" w:date="2015-09-09T10:56:00Z">
            <w:rPr>
              <w:rFonts w:ascii="Arial" w:hAnsi="Arial" w:cs="Arial"/>
              <w:spacing w:val="-3"/>
              <w:sz w:val="20"/>
              <w:szCs w:val="20"/>
            </w:rPr>
          </w:rPrChange>
        </w:rPr>
        <w:noBreakHyphen/>
        <w:t xml:space="preserve"> La herencia se transfiere por la voluntad del testador o por disposición de la ley. La primera se llama testamentaria y la segunda legítima o intestamentaria. </w:t>
      </w:r>
    </w:p>
    <w:p w:rsidR="00441699" w:rsidRPr="00EB200A" w:rsidRDefault="00441699">
      <w:pPr>
        <w:tabs>
          <w:tab w:val="left" w:pos="-720"/>
        </w:tabs>
        <w:suppressAutoHyphens/>
        <w:jc w:val="both"/>
        <w:rPr>
          <w:rFonts w:ascii="Arial" w:hAnsi="Arial" w:cs="Arial"/>
          <w:spacing w:val="-3"/>
          <w:sz w:val="20"/>
          <w:szCs w:val="20"/>
          <w:rPrChange w:id="19943" w:author="mnuñez" w:date="2015-09-09T10:56:00Z">
            <w:rPr>
              <w:rFonts w:ascii="Arial" w:hAnsi="Arial" w:cs="Arial"/>
              <w:spacing w:val="-3"/>
              <w:sz w:val="20"/>
              <w:szCs w:val="20"/>
            </w:rPr>
          </w:rPrChange>
        </w:rPr>
      </w:pPr>
      <w:r w:rsidRPr="00EB200A">
        <w:rPr>
          <w:rFonts w:ascii="Arial" w:hAnsi="Arial" w:cs="Arial"/>
          <w:spacing w:val="-3"/>
          <w:sz w:val="20"/>
          <w:szCs w:val="20"/>
          <w:rPrChange w:id="199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45" w:author="mnuñez" w:date="2015-09-09T10:56:00Z">
            <w:rPr>
              <w:rFonts w:ascii="Arial" w:hAnsi="Arial" w:cs="Arial"/>
              <w:spacing w:val="-3"/>
              <w:sz w:val="20"/>
              <w:szCs w:val="20"/>
            </w:rPr>
          </w:rPrChange>
        </w:rPr>
      </w:pPr>
      <w:r w:rsidRPr="00EB200A">
        <w:rPr>
          <w:rFonts w:ascii="Arial" w:hAnsi="Arial" w:cs="Arial"/>
          <w:b/>
          <w:bCs/>
          <w:spacing w:val="-3"/>
          <w:sz w:val="20"/>
          <w:szCs w:val="20"/>
          <w:rPrChange w:id="19946" w:author="mnuñez" w:date="2015-09-09T10:56:00Z">
            <w:rPr>
              <w:rFonts w:ascii="Arial" w:hAnsi="Arial" w:cs="Arial"/>
              <w:b/>
              <w:bCs/>
              <w:spacing w:val="-3"/>
              <w:sz w:val="20"/>
              <w:szCs w:val="20"/>
            </w:rPr>
          </w:rPrChange>
        </w:rPr>
        <w:t>Artículo 2654</w:t>
      </w:r>
      <w:r w:rsidRPr="00EB200A">
        <w:rPr>
          <w:rFonts w:ascii="Arial" w:hAnsi="Arial" w:cs="Arial"/>
          <w:spacing w:val="-3"/>
          <w:sz w:val="20"/>
          <w:szCs w:val="20"/>
          <w:rPrChange w:id="19947" w:author="mnuñez" w:date="2015-09-09T10:56:00Z">
            <w:rPr>
              <w:rFonts w:ascii="Arial" w:hAnsi="Arial" w:cs="Arial"/>
              <w:spacing w:val="-3"/>
              <w:sz w:val="20"/>
              <w:szCs w:val="20"/>
            </w:rPr>
          </w:rPrChange>
        </w:rPr>
        <w:t>.</w:t>
      </w:r>
      <w:r w:rsidRPr="00EB200A">
        <w:rPr>
          <w:rFonts w:ascii="Arial" w:hAnsi="Arial" w:cs="Arial"/>
          <w:spacing w:val="-3"/>
          <w:sz w:val="20"/>
          <w:szCs w:val="20"/>
          <w:rPrChange w:id="19948" w:author="mnuñez" w:date="2015-09-09T10:56:00Z">
            <w:rPr>
              <w:rFonts w:ascii="Arial" w:hAnsi="Arial" w:cs="Arial"/>
              <w:spacing w:val="-3"/>
              <w:sz w:val="20"/>
              <w:szCs w:val="20"/>
            </w:rPr>
          </w:rPrChange>
        </w:rPr>
        <w:noBreakHyphen/>
        <w:t xml:space="preserve"> Cuando los beneficiarios designados en el libro relativo al patrimonio de familia fallezcan antes o al mismo tiempo que el autor de la sucesión, los bienes que integran el patrimonio de familia se distribuirán en la forma y términos de este libro.</w:t>
      </w:r>
    </w:p>
    <w:p w:rsidR="00441699" w:rsidRPr="00EB200A" w:rsidRDefault="00441699">
      <w:pPr>
        <w:tabs>
          <w:tab w:val="left" w:pos="-720"/>
        </w:tabs>
        <w:suppressAutoHyphens/>
        <w:jc w:val="both"/>
        <w:rPr>
          <w:rFonts w:ascii="Arial" w:hAnsi="Arial" w:cs="Arial"/>
          <w:spacing w:val="-3"/>
          <w:sz w:val="20"/>
          <w:szCs w:val="20"/>
          <w:rPrChange w:id="19949" w:author="mnuñez" w:date="2015-09-09T10:56:00Z">
            <w:rPr>
              <w:rFonts w:ascii="Arial" w:hAnsi="Arial" w:cs="Arial"/>
              <w:spacing w:val="-3"/>
              <w:sz w:val="20"/>
              <w:szCs w:val="20"/>
            </w:rPr>
          </w:rPrChange>
        </w:rPr>
      </w:pPr>
      <w:r w:rsidRPr="00EB200A">
        <w:rPr>
          <w:rFonts w:ascii="Arial" w:hAnsi="Arial" w:cs="Arial"/>
          <w:spacing w:val="-3"/>
          <w:sz w:val="20"/>
          <w:szCs w:val="20"/>
          <w:rPrChange w:id="199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51" w:author="mnuñez" w:date="2015-09-09T10:56:00Z">
            <w:rPr>
              <w:rFonts w:ascii="Arial" w:hAnsi="Arial" w:cs="Arial"/>
              <w:spacing w:val="-3"/>
              <w:sz w:val="20"/>
              <w:szCs w:val="20"/>
            </w:rPr>
          </w:rPrChange>
        </w:rPr>
      </w:pPr>
      <w:r w:rsidRPr="00EB200A">
        <w:rPr>
          <w:rFonts w:ascii="Arial" w:hAnsi="Arial" w:cs="Arial"/>
          <w:b/>
          <w:bCs/>
          <w:spacing w:val="-3"/>
          <w:sz w:val="20"/>
          <w:szCs w:val="20"/>
          <w:rPrChange w:id="19952" w:author="mnuñez" w:date="2015-09-09T10:56:00Z">
            <w:rPr>
              <w:rFonts w:ascii="Arial" w:hAnsi="Arial" w:cs="Arial"/>
              <w:b/>
              <w:bCs/>
              <w:spacing w:val="-3"/>
              <w:sz w:val="20"/>
              <w:szCs w:val="20"/>
            </w:rPr>
          </w:rPrChange>
        </w:rPr>
        <w:t>Artículo 2655</w:t>
      </w:r>
      <w:r w:rsidRPr="00EB200A">
        <w:rPr>
          <w:rFonts w:ascii="Arial" w:hAnsi="Arial" w:cs="Arial"/>
          <w:spacing w:val="-3"/>
          <w:sz w:val="20"/>
          <w:szCs w:val="20"/>
          <w:rPrChange w:id="19953" w:author="mnuñez" w:date="2015-09-09T10:56:00Z">
            <w:rPr>
              <w:rFonts w:ascii="Arial" w:hAnsi="Arial" w:cs="Arial"/>
              <w:spacing w:val="-3"/>
              <w:sz w:val="20"/>
              <w:szCs w:val="20"/>
            </w:rPr>
          </w:rPrChange>
        </w:rPr>
        <w:t>.</w:t>
      </w:r>
      <w:r w:rsidRPr="00EB200A">
        <w:rPr>
          <w:rFonts w:ascii="Arial" w:hAnsi="Arial" w:cs="Arial"/>
          <w:spacing w:val="-3"/>
          <w:sz w:val="20"/>
          <w:szCs w:val="20"/>
          <w:rPrChange w:id="19954" w:author="mnuñez" w:date="2015-09-09T10:56:00Z">
            <w:rPr>
              <w:rFonts w:ascii="Arial" w:hAnsi="Arial" w:cs="Arial"/>
              <w:spacing w:val="-3"/>
              <w:sz w:val="20"/>
              <w:szCs w:val="20"/>
            </w:rPr>
          </w:rPrChange>
        </w:rPr>
        <w:noBreakHyphen/>
        <w:t xml:space="preserve"> La herencia puede ser en parte testamentaria y en parte legítima. </w:t>
      </w:r>
    </w:p>
    <w:p w:rsidR="00441699" w:rsidRPr="00EB200A" w:rsidRDefault="00441699">
      <w:pPr>
        <w:tabs>
          <w:tab w:val="left" w:pos="-720"/>
        </w:tabs>
        <w:suppressAutoHyphens/>
        <w:jc w:val="both"/>
        <w:rPr>
          <w:rFonts w:ascii="Arial" w:hAnsi="Arial" w:cs="Arial"/>
          <w:spacing w:val="-3"/>
          <w:sz w:val="20"/>
          <w:szCs w:val="20"/>
          <w:rPrChange w:id="19955" w:author="mnuñez" w:date="2015-09-09T10:56:00Z">
            <w:rPr>
              <w:rFonts w:ascii="Arial" w:hAnsi="Arial" w:cs="Arial"/>
              <w:spacing w:val="-3"/>
              <w:sz w:val="20"/>
              <w:szCs w:val="20"/>
            </w:rPr>
          </w:rPrChange>
        </w:rPr>
      </w:pPr>
      <w:r w:rsidRPr="00EB200A">
        <w:rPr>
          <w:rFonts w:ascii="Arial" w:hAnsi="Arial" w:cs="Arial"/>
          <w:spacing w:val="-3"/>
          <w:sz w:val="20"/>
          <w:szCs w:val="20"/>
          <w:rPrChange w:id="199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57" w:author="mnuñez" w:date="2015-09-09T10:56:00Z">
            <w:rPr>
              <w:rFonts w:ascii="Arial" w:hAnsi="Arial" w:cs="Arial"/>
              <w:spacing w:val="-3"/>
              <w:sz w:val="20"/>
              <w:szCs w:val="20"/>
            </w:rPr>
          </w:rPrChange>
        </w:rPr>
      </w:pPr>
      <w:r w:rsidRPr="00EB200A">
        <w:rPr>
          <w:rFonts w:ascii="Arial" w:hAnsi="Arial" w:cs="Arial"/>
          <w:b/>
          <w:bCs/>
          <w:spacing w:val="-3"/>
          <w:sz w:val="20"/>
          <w:szCs w:val="20"/>
          <w:rPrChange w:id="19958" w:author="mnuñez" w:date="2015-09-09T10:56:00Z">
            <w:rPr>
              <w:rFonts w:ascii="Arial" w:hAnsi="Arial" w:cs="Arial"/>
              <w:b/>
              <w:bCs/>
              <w:spacing w:val="-3"/>
              <w:sz w:val="20"/>
              <w:szCs w:val="20"/>
            </w:rPr>
          </w:rPrChange>
        </w:rPr>
        <w:t>Artículo 2656</w:t>
      </w:r>
      <w:r w:rsidRPr="00EB200A">
        <w:rPr>
          <w:rFonts w:ascii="Arial" w:hAnsi="Arial" w:cs="Arial"/>
          <w:spacing w:val="-3"/>
          <w:sz w:val="20"/>
          <w:szCs w:val="20"/>
          <w:rPrChange w:id="19959" w:author="mnuñez" w:date="2015-09-09T10:56:00Z">
            <w:rPr>
              <w:rFonts w:ascii="Arial" w:hAnsi="Arial" w:cs="Arial"/>
              <w:spacing w:val="-3"/>
              <w:sz w:val="20"/>
              <w:szCs w:val="20"/>
            </w:rPr>
          </w:rPrChange>
        </w:rPr>
        <w:t>.</w:t>
      </w:r>
      <w:r w:rsidRPr="00EB200A">
        <w:rPr>
          <w:rFonts w:ascii="Arial" w:hAnsi="Arial" w:cs="Arial"/>
          <w:spacing w:val="-3"/>
          <w:sz w:val="20"/>
          <w:szCs w:val="20"/>
          <w:rPrChange w:id="19960" w:author="mnuñez" w:date="2015-09-09T10:56:00Z">
            <w:rPr>
              <w:rFonts w:ascii="Arial" w:hAnsi="Arial" w:cs="Arial"/>
              <w:spacing w:val="-3"/>
              <w:sz w:val="20"/>
              <w:szCs w:val="20"/>
            </w:rPr>
          </w:rPrChange>
        </w:rPr>
        <w:noBreakHyphen/>
        <w:t xml:space="preserve"> El heredero adquiere a título universal y responde de las cargas de la herencia hasta donde alcance la cuantía de los bienes que hereda. </w:t>
      </w:r>
    </w:p>
    <w:p w:rsidR="00441699" w:rsidRPr="00EB200A" w:rsidRDefault="00441699">
      <w:pPr>
        <w:tabs>
          <w:tab w:val="left" w:pos="-720"/>
        </w:tabs>
        <w:suppressAutoHyphens/>
        <w:jc w:val="both"/>
        <w:rPr>
          <w:rFonts w:ascii="Arial" w:hAnsi="Arial" w:cs="Arial"/>
          <w:spacing w:val="-3"/>
          <w:sz w:val="20"/>
          <w:szCs w:val="20"/>
          <w:rPrChange w:id="19961" w:author="mnuñez" w:date="2015-09-09T10:56:00Z">
            <w:rPr>
              <w:rFonts w:ascii="Arial" w:hAnsi="Arial" w:cs="Arial"/>
              <w:spacing w:val="-3"/>
              <w:sz w:val="20"/>
              <w:szCs w:val="20"/>
            </w:rPr>
          </w:rPrChange>
        </w:rPr>
      </w:pPr>
      <w:r w:rsidRPr="00EB200A">
        <w:rPr>
          <w:rFonts w:ascii="Arial" w:hAnsi="Arial" w:cs="Arial"/>
          <w:spacing w:val="-3"/>
          <w:sz w:val="20"/>
          <w:szCs w:val="20"/>
          <w:rPrChange w:id="199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63" w:author="mnuñez" w:date="2015-09-09T10:56:00Z">
            <w:rPr>
              <w:rFonts w:ascii="Arial" w:hAnsi="Arial" w:cs="Arial"/>
              <w:spacing w:val="-3"/>
              <w:sz w:val="20"/>
              <w:szCs w:val="20"/>
            </w:rPr>
          </w:rPrChange>
        </w:rPr>
      </w:pPr>
      <w:r w:rsidRPr="00EB200A">
        <w:rPr>
          <w:rFonts w:ascii="Arial" w:hAnsi="Arial" w:cs="Arial"/>
          <w:b/>
          <w:bCs/>
          <w:spacing w:val="-3"/>
          <w:sz w:val="20"/>
          <w:szCs w:val="20"/>
          <w:rPrChange w:id="19964" w:author="mnuñez" w:date="2015-09-09T10:56:00Z">
            <w:rPr>
              <w:rFonts w:ascii="Arial" w:hAnsi="Arial" w:cs="Arial"/>
              <w:b/>
              <w:bCs/>
              <w:spacing w:val="-3"/>
              <w:sz w:val="20"/>
              <w:szCs w:val="20"/>
            </w:rPr>
          </w:rPrChange>
        </w:rPr>
        <w:t>Artículo 2657</w:t>
      </w:r>
      <w:r w:rsidRPr="00EB200A">
        <w:rPr>
          <w:rFonts w:ascii="Arial" w:hAnsi="Arial" w:cs="Arial"/>
          <w:spacing w:val="-3"/>
          <w:sz w:val="20"/>
          <w:szCs w:val="20"/>
          <w:rPrChange w:id="19965" w:author="mnuñez" w:date="2015-09-09T10:56:00Z">
            <w:rPr>
              <w:rFonts w:ascii="Arial" w:hAnsi="Arial" w:cs="Arial"/>
              <w:spacing w:val="-3"/>
              <w:sz w:val="20"/>
              <w:szCs w:val="20"/>
            </w:rPr>
          </w:rPrChange>
        </w:rPr>
        <w:t>.</w:t>
      </w:r>
      <w:r w:rsidRPr="00EB200A">
        <w:rPr>
          <w:rFonts w:ascii="Arial" w:hAnsi="Arial" w:cs="Arial"/>
          <w:spacing w:val="-3"/>
          <w:sz w:val="20"/>
          <w:szCs w:val="20"/>
          <w:rPrChange w:id="19966" w:author="mnuñez" w:date="2015-09-09T10:56:00Z">
            <w:rPr>
              <w:rFonts w:ascii="Arial" w:hAnsi="Arial" w:cs="Arial"/>
              <w:spacing w:val="-3"/>
              <w:sz w:val="20"/>
              <w:szCs w:val="20"/>
            </w:rPr>
          </w:rPrChange>
        </w:rPr>
        <w:noBreakHyphen/>
        <w:t xml:space="preserve"> El legatario adquiere a título particular y no tiene más cargas que las que expresamente le imponga el testador, sin perjuicio de su responsabilidad subsidiaria con los herederos. </w:t>
      </w:r>
    </w:p>
    <w:p w:rsidR="00441699" w:rsidRPr="00EB200A" w:rsidRDefault="00441699">
      <w:pPr>
        <w:tabs>
          <w:tab w:val="left" w:pos="-720"/>
        </w:tabs>
        <w:suppressAutoHyphens/>
        <w:jc w:val="both"/>
        <w:rPr>
          <w:rFonts w:ascii="Arial" w:hAnsi="Arial" w:cs="Arial"/>
          <w:spacing w:val="-3"/>
          <w:sz w:val="20"/>
          <w:szCs w:val="20"/>
          <w:rPrChange w:id="199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19968" w:author="mnuñez" w:date="2015-09-09T10:56:00Z">
            <w:rPr>
              <w:rFonts w:ascii="Arial" w:hAnsi="Arial" w:cs="Arial"/>
              <w:spacing w:val="-3"/>
              <w:sz w:val="20"/>
              <w:szCs w:val="20"/>
            </w:rPr>
          </w:rPrChange>
        </w:rPr>
      </w:pPr>
      <w:r w:rsidRPr="00EB200A">
        <w:rPr>
          <w:rFonts w:ascii="Arial" w:hAnsi="Arial" w:cs="Arial"/>
          <w:b/>
          <w:bCs/>
          <w:spacing w:val="-3"/>
          <w:sz w:val="20"/>
          <w:szCs w:val="20"/>
          <w:rPrChange w:id="19969" w:author="mnuñez" w:date="2015-09-09T10:56:00Z">
            <w:rPr>
              <w:rFonts w:ascii="Arial" w:hAnsi="Arial" w:cs="Arial"/>
              <w:b/>
              <w:bCs/>
              <w:spacing w:val="-3"/>
              <w:sz w:val="20"/>
              <w:szCs w:val="20"/>
            </w:rPr>
          </w:rPrChange>
        </w:rPr>
        <w:t>Artículo 2658</w:t>
      </w:r>
      <w:r w:rsidRPr="00EB200A">
        <w:rPr>
          <w:rFonts w:ascii="Arial" w:hAnsi="Arial" w:cs="Arial"/>
          <w:spacing w:val="-3"/>
          <w:sz w:val="20"/>
          <w:szCs w:val="20"/>
          <w:rPrChange w:id="19970" w:author="mnuñez" w:date="2015-09-09T10:56:00Z">
            <w:rPr>
              <w:rFonts w:ascii="Arial" w:hAnsi="Arial" w:cs="Arial"/>
              <w:spacing w:val="-3"/>
              <w:sz w:val="20"/>
              <w:szCs w:val="20"/>
            </w:rPr>
          </w:rPrChange>
        </w:rPr>
        <w:t>.</w:t>
      </w:r>
      <w:r w:rsidRPr="00EB200A">
        <w:rPr>
          <w:rFonts w:ascii="Arial" w:hAnsi="Arial" w:cs="Arial"/>
          <w:spacing w:val="-3"/>
          <w:sz w:val="20"/>
          <w:szCs w:val="20"/>
          <w:rPrChange w:id="19971" w:author="mnuñez" w:date="2015-09-09T10:56:00Z">
            <w:rPr>
              <w:rFonts w:ascii="Arial" w:hAnsi="Arial" w:cs="Arial"/>
              <w:spacing w:val="-3"/>
              <w:sz w:val="20"/>
              <w:szCs w:val="20"/>
            </w:rPr>
          </w:rPrChange>
        </w:rPr>
        <w:noBreakHyphen/>
        <w:t xml:space="preserve"> Cuando toda la herencia se distribuya en legados, los legatarios serán considerados como herederos. </w:t>
      </w:r>
    </w:p>
    <w:p w:rsidR="00441699" w:rsidRPr="00EB200A" w:rsidRDefault="00441699">
      <w:pPr>
        <w:tabs>
          <w:tab w:val="left" w:pos="-720"/>
        </w:tabs>
        <w:suppressAutoHyphens/>
        <w:jc w:val="both"/>
        <w:rPr>
          <w:rFonts w:ascii="Arial" w:hAnsi="Arial" w:cs="Arial"/>
          <w:spacing w:val="-3"/>
          <w:sz w:val="20"/>
          <w:szCs w:val="20"/>
          <w:rPrChange w:id="19972" w:author="mnuñez" w:date="2015-09-09T10:56:00Z">
            <w:rPr>
              <w:rFonts w:ascii="Arial" w:hAnsi="Arial" w:cs="Arial"/>
              <w:spacing w:val="-3"/>
              <w:sz w:val="20"/>
              <w:szCs w:val="20"/>
            </w:rPr>
          </w:rPrChange>
        </w:rPr>
      </w:pPr>
      <w:r w:rsidRPr="00EB200A">
        <w:rPr>
          <w:rFonts w:ascii="Arial" w:hAnsi="Arial" w:cs="Arial"/>
          <w:spacing w:val="-3"/>
          <w:sz w:val="20"/>
          <w:szCs w:val="20"/>
          <w:rPrChange w:id="199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74" w:author="mnuñez" w:date="2015-09-09T10:56:00Z">
            <w:rPr>
              <w:rFonts w:ascii="Arial" w:hAnsi="Arial" w:cs="Arial"/>
              <w:spacing w:val="-3"/>
              <w:sz w:val="20"/>
              <w:szCs w:val="20"/>
            </w:rPr>
          </w:rPrChange>
        </w:rPr>
      </w:pPr>
      <w:r w:rsidRPr="00EB200A">
        <w:rPr>
          <w:rFonts w:ascii="Arial" w:hAnsi="Arial" w:cs="Arial"/>
          <w:b/>
          <w:bCs/>
          <w:spacing w:val="-3"/>
          <w:sz w:val="20"/>
          <w:szCs w:val="20"/>
          <w:rPrChange w:id="19975" w:author="mnuñez" w:date="2015-09-09T10:56:00Z">
            <w:rPr>
              <w:rFonts w:ascii="Arial" w:hAnsi="Arial" w:cs="Arial"/>
              <w:b/>
              <w:bCs/>
              <w:spacing w:val="-3"/>
              <w:sz w:val="20"/>
              <w:szCs w:val="20"/>
            </w:rPr>
          </w:rPrChange>
        </w:rPr>
        <w:t>Artículo 2659</w:t>
      </w:r>
      <w:r w:rsidRPr="00EB200A">
        <w:rPr>
          <w:rFonts w:ascii="Arial" w:hAnsi="Arial" w:cs="Arial"/>
          <w:spacing w:val="-3"/>
          <w:sz w:val="20"/>
          <w:szCs w:val="20"/>
          <w:rPrChange w:id="19976" w:author="mnuñez" w:date="2015-09-09T10:56:00Z">
            <w:rPr>
              <w:rFonts w:ascii="Arial" w:hAnsi="Arial" w:cs="Arial"/>
              <w:spacing w:val="-3"/>
              <w:sz w:val="20"/>
              <w:szCs w:val="20"/>
            </w:rPr>
          </w:rPrChange>
        </w:rPr>
        <w:t>.</w:t>
      </w:r>
      <w:r w:rsidRPr="00EB200A">
        <w:rPr>
          <w:rFonts w:ascii="Arial" w:hAnsi="Arial" w:cs="Arial"/>
          <w:spacing w:val="-3"/>
          <w:sz w:val="20"/>
          <w:szCs w:val="20"/>
          <w:rPrChange w:id="19977" w:author="mnuñez" w:date="2015-09-09T10:56:00Z">
            <w:rPr>
              <w:rFonts w:ascii="Arial" w:hAnsi="Arial" w:cs="Arial"/>
              <w:spacing w:val="-3"/>
              <w:sz w:val="20"/>
              <w:szCs w:val="20"/>
            </w:rPr>
          </w:rPrChange>
        </w:rPr>
        <w:noBreakHyphen/>
        <w:t xml:space="preserve">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rsidR="00441699" w:rsidRPr="00EB200A" w:rsidRDefault="00441699">
      <w:pPr>
        <w:tabs>
          <w:tab w:val="left" w:pos="-720"/>
        </w:tabs>
        <w:suppressAutoHyphens/>
        <w:jc w:val="both"/>
        <w:rPr>
          <w:rFonts w:ascii="Arial" w:hAnsi="Arial" w:cs="Arial"/>
          <w:spacing w:val="-3"/>
          <w:sz w:val="20"/>
          <w:szCs w:val="20"/>
          <w:rPrChange w:id="19978" w:author="mnuñez" w:date="2015-09-09T10:56:00Z">
            <w:rPr>
              <w:rFonts w:ascii="Arial" w:hAnsi="Arial" w:cs="Arial"/>
              <w:spacing w:val="-3"/>
              <w:sz w:val="20"/>
              <w:szCs w:val="20"/>
            </w:rPr>
          </w:rPrChange>
        </w:rPr>
      </w:pPr>
      <w:r w:rsidRPr="00EB200A">
        <w:rPr>
          <w:rFonts w:ascii="Arial" w:hAnsi="Arial" w:cs="Arial"/>
          <w:spacing w:val="-3"/>
          <w:sz w:val="20"/>
          <w:szCs w:val="20"/>
          <w:rPrChange w:id="199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80" w:author="mnuñez" w:date="2015-09-09T10:56:00Z">
            <w:rPr>
              <w:rFonts w:ascii="Arial" w:hAnsi="Arial" w:cs="Arial"/>
              <w:spacing w:val="-3"/>
              <w:sz w:val="20"/>
              <w:szCs w:val="20"/>
            </w:rPr>
          </w:rPrChange>
        </w:rPr>
      </w:pPr>
      <w:r w:rsidRPr="00EB200A">
        <w:rPr>
          <w:rFonts w:ascii="Arial" w:hAnsi="Arial" w:cs="Arial"/>
          <w:b/>
          <w:bCs/>
          <w:spacing w:val="-3"/>
          <w:sz w:val="20"/>
          <w:szCs w:val="20"/>
          <w:rPrChange w:id="19981" w:author="mnuñez" w:date="2015-09-09T10:56:00Z">
            <w:rPr>
              <w:rFonts w:ascii="Arial" w:hAnsi="Arial" w:cs="Arial"/>
              <w:b/>
              <w:bCs/>
              <w:spacing w:val="-3"/>
              <w:sz w:val="20"/>
              <w:szCs w:val="20"/>
            </w:rPr>
          </w:rPrChange>
        </w:rPr>
        <w:t>Artículo 2660</w:t>
      </w:r>
      <w:r w:rsidRPr="00EB200A">
        <w:rPr>
          <w:rFonts w:ascii="Arial" w:hAnsi="Arial" w:cs="Arial"/>
          <w:spacing w:val="-3"/>
          <w:sz w:val="20"/>
          <w:szCs w:val="20"/>
          <w:rPrChange w:id="19982" w:author="mnuñez" w:date="2015-09-09T10:56:00Z">
            <w:rPr>
              <w:rFonts w:ascii="Arial" w:hAnsi="Arial" w:cs="Arial"/>
              <w:spacing w:val="-3"/>
              <w:sz w:val="20"/>
              <w:szCs w:val="20"/>
            </w:rPr>
          </w:rPrChange>
        </w:rPr>
        <w:t>.</w:t>
      </w:r>
      <w:r w:rsidRPr="00EB200A">
        <w:rPr>
          <w:rFonts w:ascii="Arial" w:hAnsi="Arial" w:cs="Arial"/>
          <w:spacing w:val="-3"/>
          <w:sz w:val="20"/>
          <w:szCs w:val="20"/>
          <w:rPrChange w:id="19983" w:author="mnuñez" w:date="2015-09-09T10:56:00Z">
            <w:rPr>
              <w:rFonts w:ascii="Arial" w:hAnsi="Arial" w:cs="Arial"/>
              <w:spacing w:val="-3"/>
              <w:sz w:val="20"/>
              <w:szCs w:val="20"/>
            </w:rPr>
          </w:rPrChange>
        </w:rPr>
        <w:noBreakHyphen/>
        <w:t xml:space="preserve"> A la muerte del autor de la sucesión, los herederos adquieren derechos a la masa hereditaria como a un patrimonio común, mientras que no se hace la división. </w:t>
      </w:r>
    </w:p>
    <w:p w:rsidR="00441699" w:rsidRPr="00EB200A" w:rsidRDefault="00441699">
      <w:pPr>
        <w:tabs>
          <w:tab w:val="left" w:pos="-720"/>
        </w:tabs>
        <w:suppressAutoHyphens/>
        <w:jc w:val="both"/>
        <w:rPr>
          <w:rFonts w:ascii="Arial" w:hAnsi="Arial" w:cs="Arial"/>
          <w:spacing w:val="-3"/>
          <w:sz w:val="20"/>
          <w:szCs w:val="20"/>
          <w:rPrChange w:id="19984" w:author="mnuñez" w:date="2015-09-09T10:56:00Z">
            <w:rPr>
              <w:rFonts w:ascii="Arial" w:hAnsi="Arial" w:cs="Arial"/>
              <w:spacing w:val="-3"/>
              <w:sz w:val="20"/>
              <w:szCs w:val="20"/>
            </w:rPr>
          </w:rPrChange>
        </w:rPr>
      </w:pPr>
      <w:r w:rsidRPr="00EB200A">
        <w:rPr>
          <w:rFonts w:ascii="Arial" w:hAnsi="Arial" w:cs="Arial"/>
          <w:spacing w:val="-3"/>
          <w:sz w:val="20"/>
          <w:szCs w:val="20"/>
          <w:rPrChange w:id="199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86" w:author="mnuñez" w:date="2015-09-09T10:56:00Z">
            <w:rPr>
              <w:rFonts w:ascii="Arial" w:hAnsi="Arial" w:cs="Arial"/>
              <w:spacing w:val="-3"/>
              <w:sz w:val="20"/>
              <w:szCs w:val="20"/>
            </w:rPr>
          </w:rPrChange>
        </w:rPr>
      </w:pPr>
      <w:r w:rsidRPr="00EB200A">
        <w:rPr>
          <w:rFonts w:ascii="Arial" w:hAnsi="Arial" w:cs="Arial"/>
          <w:b/>
          <w:bCs/>
          <w:spacing w:val="-3"/>
          <w:sz w:val="20"/>
          <w:szCs w:val="20"/>
          <w:rPrChange w:id="19987" w:author="mnuñez" w:date="2015-09-09T10:56:00Z">
            <w:rPr>
              <w:rFonts w:ascii="Arial" w:hAnsi="Arial" w:cs="Arial"/>
              <w:b/>
              <w:bCs/>
              <w:spacing w:val="-3"/>
              <w:sz w:val="20"/>
              <w:szCs w:val="20"/>
            </w:rPr>
          </w:rPrChange>
        </w:rPr>
        <w:t>Artículo 2661</w:t>
      </w:r>
      <w:r w:rsidRPr="00EB200A">
        <w:rPr>
          <w:rFonts w:ascii="Arial" w:hAnsi="Arial" w:cs="Arial"/>
          <w:spacing w:val="-3"/>
          <w:sz w:val="20"/>
          <w:szCs w:val="20"/>
          <w:rPrChange w:id="19988" w:author="mnuñez" w:date="2015-09-09T10:56:00Z">
            <w:rPr>
              <w:rFonts w:ascii="Arial" w:hAnsi="Arial" w:cs="Arial"/>
              <w:spacing w:val="-3"/>
              <w:sz w:val="20"/>
              <w:szCs w:val="20"/>
            </w:rPr>
          </w:rPrChange>
        </w:rPr>
        <w:t>.</w:t>
      </w:r>
      <w:r w:rsidRPr="00EB200A">
        <w:rPr>
          <w:rFonts w:ascii="Arial" w:hAnsi="Arial" w:cs="Arial"/>
          <w:spacing w:val="-3"/>
          <w:sz w:val="20"/>
          <w:szCs w:val="20"/>
          <w:rPrChange w:id="19989" w:author="mnuñez" w:date="2015-09-09T10:56:00Z">
            <w:rPr>
              <w:rFonts w:ascii="Arial" w:hAnsi="Arial" w:cs="Arial"/>
              <w:spacing w:val="-3"/>
              <w:sz w:val="20"/>
              <w:szCs w:val="20"/>
            </w:rPr>
          </w:rPrChange>
        </w:rPr>
        <w:noBreakHyphen/>
        <w:t xml:space="preserve"> Cada heredero puede disponer del derecho que tiene en la masa hereditaria; pero no puede disponer de las cosas que forman la sucesión. </w:t>
      </w:r>
    </w:p>
    <w:p w:rsidR="00441699" w:rsidRPr="00EB200A" w:rsidRDefault="00441699">
      <w:pPr>
        <w:tabs>
          <w:tab w:val="left" w:pos="-720"/>
        </w:tabs>
        <w:suppressAutoHyphens/>
        <w:jc w:val="both"/>
        <w:rPr>
          <w:rFonts w:ascii="Arial" w:hAnsi="Arial" w:cs="Arial"/>
          <w:spacing w:val="-3"/>
          <w:sz w:val="20"/>
          <w:szCs w:val="20"/>
          <w:rPrChange w:id="19990" w:author="mnuñez" w:date="2015-09-09T10:56:00Z">
            <w:rPr>
              <w:rFonts w:ascii="Arial" w:hAnsi="Arial" w:cs="Arial"/>
              <w:spacing w:val="-3"/>
              <w:sz w:val="20"/>
              <w:szCs w:val="20"/>
            </w:rPr>
          </w:rPrChange>
        </w:rPr>
      </w:pPr>
      <w:r w:rsidRPr="00EB200A">
        <w:rPr>
          <w:rFonts w:ascii="Arial" w:hAnsi="Arial" w:cs="Arial"/>
          <w:spacing w:val="-3"/>
          <w:sz w:val="20"/>
          <w:szCs w:val="20"/>
          <w:rPrChange w:id="199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92" w:author="mnuñez" w:date="2015-09-09T10:56:00Z">
            <w:rPr>
              <w:rFonts w:ascii="Arial" w:hAnsi="Arial" w:cs="Arial"/>
              <w:spacing w:val="-3"/>
              <w:sz w:val="20"/>
              <w:szCs w:val="20"/>
            </w:rPr>
          </w:rPrChange>
        </w:rPr>
      </w:pPr>
      <w:r w:rsidRPr="00EB200A">
        <w:rPr>
          <w:rFonts w:ascii="Arial" w:hAnsi="Arial" w:cs="Arial"/>
          <w:b/>
          <w:bCs/>
          <w:spacing w:val="-3"/>
          <w:sz w:val="20"/>
          <w:szCs w:val="20"/>
          <w:rPrChange w:id="19993" w:author="mnuñez" w:date="2015-09-09T10:56:00Z">
            <w:rPr>
              <w:rFonts w:ascii="Arial" w:hAnsi="Arial" w:cs="Arial"/>
              <w:b/>
              <w:bCs/>
              <w:spacing w:val="-3"/>
              <w:sz w:val="20"/>
              <w:szCs w:val="20"/>
            </w:rPr>
          </w:rPrChange>
        </w:rPr>
        <w:t>Artículo 2662</w:t>
      </w:r>
      <w:r w:rsidRPr="00EB200A">
        <w:rPr>
          <w:rFonts w:ascii="Arial" w:hAnsi="Arial" w:cs="Arial"/>
          <w:spacing w:val="-3"/>
          <w:sz w:val="20"/>
          <w:szCs w:val="20"/>
          <w:rPrChange w:id="19994" w:author="mnuñez" w:date="2015-09-09T10:56:00Z">
            <w:rPr>
              <w:rFonts w:ascii="Arial" w:hAnsi="Arial" w:cs="Arial"/>
              <w:spacing w:val="-3"/>
              <w:sz w:val="20"/>
              <w:szCs w:val="20"/>
            </w:rPr>
          </w:rPrChange>
        </w:rPr>
        <w:t>.</w:t>
      </w:r>
      <w:r w:rsidRPr="00EB200A">
        <w:rPr>
          <w:rFonts w:ascii="Arial" w:hAnsi="Arial" w:cs="Arial"/>
          <w:spacing w:val="-3"/>
          <w:sz w:val="20"/>
          <w:szCs w:val="20"/>
          <w:rPrChange w:id="19995" w:author="mnuñez" w:date="2015-09-09T10:56:00Z">
            <w:rPr>
              <w:rFonts w:ascii="Arial" w:hAnsi="Arial" w:cs="Arial"/>
              <w:spacing w:val="-3"/>
              <w:sz w:val="20"/>
              <w:szCs w:val="20"/>
            </w:rPr>
          </w:rPrChange>
        </w:rPr>
        <w:noBreakHyphen/>
        <w:t xml:space="preserve"> El legatario adquiere derecho al legado puro y simple, así como al de día cierto, desde el momento de la muerte del testador.</w:t>
      </w:r>
    </w:p>
    <w:p w:rsidR="00441699" w:rsidRPr="00EB200A" w:rsidRDefault="00441699">
      <w:pPr>
        <w:tabs>
          <w:tab w:val="left" w:pos="-720"/>
        </w:tabs>
        <w:suppressAutoHyphens/>
        <w:jc w:val="both"/>
        <w:rPr>
          <w:rFonts w:ascii="Arial" w:hAnsi="Arial" w:cs="Arial"/>
          <w:spacing w:val="-3"/>
          <w:sz w:val="20"/>
          <w:szCs w:val="20"/>
          <w:rPrChange w:id="19996" w:author="mnuñez" w:date="2015-09-09T10:56:00Z">
            <w:rPr>
              <w:rFonts w:ascii="Arial" w:hAnsi="Arial" w:cs="Arial"/>
              <w:spacing w:val="-3"/>
              <w:sz w:val="20"/>
              <w:szCs w:val="20"/>
            </w:rPr>
          </w:rPrChange>
        </w:rPr>
      </w:pPr>
      <w:r w:rsidRPr="00EB200A">
        <w:rPr>
          <w:rFonts w:ascii="Arial" w:hAnsi="Arial" w:cs="Arial"/>
          <w:spacing w:val="-3"/>
          <w:sz w:val="20"/>
          <w:szCs w:val="20"/>
          <w:rPrChange w:id="199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19998" w:author="mnuñez" w:date="2015-09-09T10:56:00Z">
            <w:rPr>
              <w:rFonts w:ascii="Arial" w:hAnsi="Arial" w:cs="Arial"/>
              <w:spacing w:val="-3"/>
              <w:sz w:val="20"/>
              <w:szCs w:val="20"/>
            </w:rPr>
          </w:rPrChange>
        </w:rPr>
      </w:pPr>
      <w:r w:rsidRPr="00EB200A">
        <w:rPr>
          <w:rFonts w:ascii="Arial" w:hAnsi="Arial" w:cs="Arial"/>
          <w:b/>
          <w:bCs/>
          <w:spacing w:val="-3"/>
          <w:sz w:val="20"/>
          <w:szCs w:val="20"/>
          <w:rPrChange w:id="19999" w:author="mnuñez" w:date="2015-09-09T10:56:00Z">
            <w:rPr>
              <w:rFonts w:ascii="Arial" w:hAnsi="Arial" w:cs="Arial"/>
              <w:b/>
              <w:bCs/>
              <w:spacing w:val="-3"/>
              <w:sz w:val="20"/>
              <w:szCs w:val="20"/>
            </w:rPr>
          </w:rPrChange>
        </w:rPr>
        <w:t>Artículo 2663</w:t>
      </w:r>
      <w:r w:rsidRPr="00EB200A">
        <w:rPr>
          <w:rFonts w:ascii="Arial" w:hAnsi="Arial" w:cs="Arial"/>
          <w:spacing w:val="-3"/>
          <w:sz w:val="20"/>
          <w:szCs w:val="20"/>
          <w:rPrChange w:id="20000" w:author="mnuñez" w:date="2015-09-09T10:56:00Z">
            <w:rPr>
              <w:rFonts w:ascii="Arial" w:hAnsi="Arial" w:cs="Arial"/>
              <w:spacing w:val="-3"/>
              <w:sz w:val="20"/>
              <w:szCs w:val="20"/>
            </w:rPr>
          </w:rPrChange>
        </w:rPr>
        <w:t>.</w:t>
      </w:r>
      <w:r w:rsidRPr="00EB200A">
        <w:rPr>
          <w:rFonts w:ascii="Arial" w:hAnsi="Arial" w:cs="Arial"/>
          <w:spacing w:val="-3"/>
          <w:sz w:val="20"/>
          <w:szCs w:val="20"/>
          <w:rPrChange w:id="20001" w:author="mnuñez" w:date="2015-09-09T10:56:00Z">
            <w:rPr>
              <w:rFonts w:ascii="Arial" w:hAnsi="Arial" w:cs="Arial"/>
              <w:spacing w:val="-3"/>
              <w:sz w:val="20"/>
              <w:szCs w:val="20"/>
            </w:rPr>
          </w:rPrChange>
        </w:rPr>
        <w:noBreakHyphen/>
        <w:t xml:space="preserve"> El heredero o legatario no puede enajenar su parte de la herencia sino después de la muerte de aquél a quien hereda. </w:t>
      </w:r>
    </w:p>
    <w:p w:rsidR="00441699" w:rsidRPr="00EB200A" w:rsidRDefault="00441699">
      <w:pPr>
        <w:tabs>
          <w:tab w:val="left" w:pos="-720"/>
        </w:tabs>
        <w:suppressAutoHyphens/>
        <w:jc w:val="both"/>
        <w:rPr>
          <w:rFonts w:ascii="Arial" w:hAnsi="Arial" w:cs="Arial"/>
          <w:spacing w:val="-3"/>
          <w:sz w:val="20"/>
          <w:szCs w:val="20"/>
          <w:rPrChange w:id="20002" w:author="mnuñez" w:date="2015-09-09T10:56:00Z">
            <w:rPr>
              <w:rFonts w:ascii="Arial" w:hAnsi="Arial" w:cs="Arial"/>
              <w:spacing w:val="-3"/>
              <w:sz w:val="20"/>
              <w:szCs w:val="20"/>
            </w:rPr>
          </w:rPrChange>
        </w:rPr>
      </w:pPr>
      <w:r w:rsidRPr="00EB200A">
        <w:rPr>
          <w:rFonts w:ascii="Arial" w:hAnsi="Arial" w:cs="Arial"/>
          <w:spacing w:val="-3"/>
          <w:sz w:val="20"/>
          <w:szCs w:val="20"/>
          <w:rPrChange w:id="200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04" w:author="mnuñez" w:date="2015-09-09T10:56:00Z">
            <w:rPr>
              <w:rFonts w:ascii="Arial" w:hAnsi="Arial" w:cs="Arial"/>
              <w:spacing w:val="-3"/>
              <w:sz w:val="20"/>
              <w:szCs w:val="20"/>
            </w:rPr>
          </w:rPrChange>
        </w:rPr>
      </w:pPr>
      <w:r w:rsidRPr="00EB200A">
        <w:rPr>
          <w:rFonts w:ascii="Arial" w:hAnsi="Arial" w:cs="Arial"/>
          <w:b/>
          <w:bCs/>
          <w:spacing w:val="-3"/>
          <w:sz w:val="20"/>
          <w:szCs w:val="20"/>
          <w:rPrChange w:id="20005" w:author="mnuñez" w:date="2015-09-09T10:56:00Z">
            <w:rPr>
              <w:rFonts w:ascii="Arial" w:hAnsi="Arial" w:cs="Arial"/>
              <w:b/>
              <w:bCs/>
              <w:spacing w:val="-3"/>
              <w:sz w:val="20"/>
              <w:szCs w:val="20"/>
            </w:rPr>
          </w:rPrChange>
        </w:rPr>
        <w:t>Artículo 2664</w:t>
      </w:r>
      <w:r w:rsidRPr="00EB200A">
        <w:rPr>
          <w:rFonts w:ascii="Arial" w:hAnsi="Arial" w:cs="Arial"/>
          <w:spacing w:val="-3"/>
          <w:sz w:val="20"/>
          <w:szCs w:val="20"/>
          <w:rPrChange w:id="20006" w:author="mnuñez" w:date="2015-09-09T10:56:00Z">
            <w:rPr>
              <w:rFonts w:ascii="Arial" w:hAnsi="Arial" w:cs="Arial"/>
              <w:spacing w:val="-3"/>
              <w:sz w:val="20"/>
              <w:szCs w:val="20"/>
            </w:rPr>
          </w:rPrChange>
        </w:rPr>
        <w:t>.</w:t>
      </w:r>
      <w:r w:rsidRPr="00EB200A">
        <w:rPr>
          <w:rFonts w:ascii="Arial" w:hAnsi="Arial" w:cs="Arial"/>
          <w:spacing w:val="-3"/>
          <w:sz w:val="20"/>
          <w:szCs w:val="20"/>
          <w:rPrChange w:id="20007" w:author="mnuñez" w:date="2015-09-09T10:56:00Z">
            <w:rPr>
              <w:rFonts w:ascii="Arial" w:hAnsi="Arial" w:cs="Arial"/>
              <w:spacing w:val="-3"/>
              <w:sz w:val="20"/>
              <w:szCs w:val="20"/>
            </w:rPr>
          </w:rPrChange>
        </w:rPr>
        <w:noBreakHyphen/>
        <w:t xml:space="preserve">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sólo transcurso de los ocho días se pierde el derecho del tanto. Si la venta se hace omitiéndose la notificación prescrita en este artículo, el coheredero podrá ejercer la acción de retracto por virtud de la cual se subroga de los derechos del adquirente.</w:t>
      </w:r>
    </w:p>
    <w:p w:rsidR="00441699" w:rsidRPr="00EB200A" w:rsidRDefault="00441699">
      <w:pPr>
        <w:tabs>
          <w:tab w:val="left" w:pos="-720"/>
        </w:tabs>
        <w:suppressAutoHyphens/>
        <w:jc w:val="both"/>
        <w:rPr>
          <w:rFonts w:ascii="Arial" w:hAnsi="Arial" w:cs="Arial"/>
          <w:spacing w:val="-3"/>
          <w:sz w:val="20"/>
          <w:szCs w:val="20"/>
          <w:rPrChange w:id="20008" w:author="mnuñez" w:date="2015-09-09T10:56:00Z">
            <w:rPr>
              <w:rFonts w:ascii="Arial" w:hAnsi="Arial" w:cs="Arial"/>
              <w:spacing w:val="-3"/>
              <w:sz w:val="20"/>
              <w:szCs w:val="20"/>
            </w:rPr>
          </w:rPrChange>
        </w:rPr>
      </w:pPr>
      <w:r w:rsidRPr="00EB200A">
        <w:rPr>
          <w:rFonts w:ascii="Arial" w:hAnsi="Arial" w:cs="Arial"/>
          <w:spacing w:val="-3"/>
          <w:sz w:val="20"/>
          <w:szCs w:val="20"/>
          <w:rPrChange w:id="200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10" w:author="mnuñez" w:date="2015-09-09T10:56:00Z">
            <w:rPr>
              <w:rFonts w:ascii="Arial" w:hAnsi="Arial" w:cs="Arial"/>
              <w:spacing w:val="-3"/>
              <w:sz w:val="20"/>
              <w:szCs w:val="20"/>
            </w:rPr>
          </w:rPrChange>
        </w:rPr>
      </w:pPr>
      <w:r w:rsidRPr="00EB200A">
        <w:rPr>
          <w:rFonts w:ascii="Arial" w:hAnsi="Arial" w:cs="Arial"/>
          <w:b/>
          <w:bCs/>
          <w:spacing w:val="-3"/>
          <w:sz w:val="20"/>
          <w:szCs w:val="20"/>
          <w:rPrChange w:id="20011" w:author="mnuñez" w:date="2015-09-09T10:56:00Z">
            <w:rPr>
              <w:rFonts w:ascii="Arial" w:hAnsi="Arial" w:cs="Arial"/>
              <w:b/>
              <w:bCs/>
              <w:spacing w:val="-3"/>
              <w:sz w:val="20"/>
              <w:szCs w:val="20"/>
            </w:rPr>
          </w:rPrChange>
        </w:rPr>
        <w:t>Artículo 2665</w:t>
      </w:r>
      <w:r w:rsidRPr="00EB200A">
        <w:rPr>
          <w:rFonts w:ascii="Arial" w:hAnsi="Arial" w:cs="Arial"/>
          <w:spacing w:val="-3"/>
          <w:sz w:val="20"/>
          <w:szCs w:val="20"/>
          <w:rPrChange w:id="20012" w:author="mnuñez" w:date="2015-09-09T10:56:00Z">
            <w:rPr>
              <w:rFonts w:ascii="Arial" w:hAnsi="Arial" w:cs="Arial"/>
              <w:spacing w:val="-3"/>
              <w:sz w:val="20"/>
              <w:szCs w:val="20"/>
            </w:rPr>
          </w:rPrChange>
        </w:rPr>
        <w:t>.</w:t>
      </w:r>
      <w:r w:rsidRPr="00EB200A">
        <w:rPr>
          <w:rFonts w:ascii="Arial" w:hAnsi="Arial" w:cs="Arial"/>
          <w:spacing w:val="-3"/>
          <w:sz w:val="20"/>
          <w:szCs w:val="20"/>
          <w:rPrChange w:id="20013" w:author="mnuñez" w:date="2015-09-09T10:56:00Z">
            <w:rPr>
              <w:rFonts w:ascii="Arial" w:hAnsi="Arial" w:cs="Arial"/>
              <w:spacing w:val="-3"/>
              <w:sz w:val="20"/>
              <w:szCs w:val="20"/>
            </w:rPr>
          </w:rPrChange>
        </w:rPr>
        <w:noBreakHyphen/>
        <w:t xml:space="preserve"> Si dos o más coherederos quisieran hacer uso del derecho del tanto, se preferirá al que represente mayor porción en la herencia; y si las porciones son iguales, la suerte decidirá quien hace uso del derecho.</w:t>
      </w:r>
    </w:p>
    <w:p w:rsidR="00441699" w:rsidRPr="00EB200A" w:rsidRDefault="00441699">
      <w:pPr>
        <w:tabs>
          <w:tab w:val="left" w:pos="-720"/>
        </w:tabs>
        <w:suppressAutoHyphens/>
        <w:jc w:val="both"/>
        <w:rPr>
          <w:rFonts w:ascii="Arial" w:hAnsi="Arial" w:cs="Arial"/>
          <w:spacing w:val="-3"/>
          <w:sz w:val="20"/>
          <w:szCs w:val="20"/>
          <w:rPrChange w:id="2001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15" w:author="mnuñez" w:date="2015-09-09T10:56:00Z">
            <w:rPr>
              <w:rFonts w:ascii="Arial" w:hAnsi="Arial" w:cs="Arial"/>
              <w:spacing w:val="-3"/>
              <w:sz w:val="20"/>
              <w:szCs w:val="20"/>
            </w:rPr>
          </w:rPrChange>
        </w:rPr>
      </w:pPr>
      <w:r w:rsidRPr="00EB200A">
        <w:rPr>
          <w:rFonts w:ascii="Arial" w:hAnsi="Arial" w:cs="Arial"/>
          <w:b/>
          <w:bCs/>
          <w:spacing w:val="-3"/>
          <w:sz w:val="20"/>
          <w:szCs w:val="20"/>
          <w:rPrChange w:id="20016" w:author="mnuñez" w:date="2015-09-09T10:56:00Z">
            <w:rPr>
              <w:rFonts w:ascii="Arial" w:hAnsi="Arial" w:cs="Arial"/>
              <w:b/>
              <w:bCs/>
              <w:spacing w:val="-3"/>
              <w:sz w:val="20"/>
              <w:szCs w:val="20"/>
            </w:rPr>
          </w:rPrChange>
        </w:rPr>
        <w:t>Artículo 2665-Bis</w:t>
      </w:r>
      <w:r w:rsidRPr="00EB200A">
        <w:rPr>
          <w:rFonts w:ascii="Arial" w:hAnsi="Arial" w:cs="Arial"/>
          <w:spacing w:val="-3"/>
          <w:sz w:val="20"/>
          <w:szCs w:val="20"/>
          <w:rPrChange w:id="20017" w:author="mnuñez" w:date="2015-09-09T10:56:00Z">
            <w:rPr>
              <w:rFonts w:ascii="Arial" w:hAnsi="Arial" w:cs="Arial"/>
              <w:spacing w:val="-3"/>
              <w:sz w:val="20"/>
              <w:szCs w:val="20"/>
            </w:rPr>
          </w:rPrChange>
        </w:rPr>
        <w:t>.</w:t>
      </w:r>
      <w:r w:rsidRPr="00EB200A">
        <w:rPr>
          <w:rFonts w:ascii="Arial" w:hAnsi="Arial" w:cs="Arial"/>
          <w:spacing w:val="-3"/>
          <w:sz w:val="20"/>
          <w:szCs w:val="20"/>
          <w:rPrChange w:id="20018" w:author="mnuñez" w:date="2015-09-09T10:56:00Z">
            <w:rPr>
              <w:rFonts w:ascii="Arial" w:hAnsi="Arial" w:cs="Arial"/>
              <w:spacing w:val="-3"/>
              <w:sz w:val="20"/>
              <w:szCs w:val="20"/>
            </w:rPr>
          </w:rPrChange>
        </w:rPr>
        <w:noBreakHyphen/>
        <w:t xml:space="preserve"> En la escritura pública que formalice los contratos o actos traslativos de dominio sobre bienes inmuebles, las personas que adquieren la propiedad de los mismos pueden señalar que a su fallecimiento, la propiedad de dichos inmuebles pasará a su cónyuge, ascendientes o descendientes, al momento de elaborar la escritura pública o mediante la adición de una anotación de forma posterior.</w:t>
      </w:r>
    </w:p>
    <w:p w:rsidR="00441699" w:rsidRPr="00EB200A" w:rsidRDefault="00441699">
      <w:pPr>
        <w:tabs>
          <w:tab w:val="left" w:pos="-720"/>
        </w:tabs>
        <w:suppressAutoHyphens/>
        <w:jc w:val="both"/>
        <w:rPr>
          <w:rFonts w:ascii="Arial" w:hAnsi="Arial" w:cs="Arial"/>
          <w:spacing w:val="-3"/>
          <w:sz w:val="20"/>
          <w:szCs w:val="20"/>
          <w:rPrChange w:id="2001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20" w:author="mnuñez" w:date="2015-09-09T10:56:00Z">
            <w:rPr>
              <w:rFonts w:ascii="Arial" w:hAnsi="Arial" w:cs="Arial"/>
              <w:spacing w:val="-3"/>
              <w:sz w:val="20"/>
              <w:szCs w:val="20"/>
            </w:rPr>
          </w:rPrChange>
        </w:rPr>
      </w:pPr>
      <w:r w:rsidRPr="00EB200A">
        <w:rPr>
          <w:rFonts w:ascii="Arial" w:hAnsi="Arial" w:cs="Arial"/>
          <w:spacing w:val="-3"/>
          <w:sz w:val="20"/>
          <w:szCs w:val="20"/>
          <w:rPrChange w:id="20021" w:author="mnuñez" w:date="2015-09-09T10:56:00Z">
            <w:rPr>
              <w:rFonts w:ascii="Arial" w:hAnsi="Arial" w:cs="Arial"/>
              <w:spacing w:val="-3"/>
              <w:sz w:val="20"/>
              <w:szCs w:val="20"/>
            </w:rPr>
          </w:rPrChange>
        </w:rPr>
        <w:t xml:space="preserve">Al fallecimiento del adquirente de la propiedad de los bienes inmuebles, bastará que se exhiban ante el encargado de la oficina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002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0023" w:author="mnuñez" w:date="2015-09-09T10:56:00Z">
            <w:rPr>
              <w:rFonts w:ascii="Arial" w:hAnsi="Arial" w:cs="Arial"/>
              <w:spacing w:val="-3"/>
              <w:sz w:val="20"/>
              <w:szCs w:val="20"/>
            </w:rPr>
          </w:rPrChange>
        </w:rPr>
        <w:t xml:space="preserve"> el pago de los impuestos que se causaren por la transmisión de dominio, copia certificada de la partida de defunción y la constancia expedida por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0024"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0025" w:author="mnuñez" w:date="2015-09-09T10:56:00Z">
            <w:rPr>
              <w:rFonts w:ascii="Arial" w:hAnsi="Arial" w:cs="Arial"/>
              <w:spacing w:val="-3"/>
              <w:sz w:val="20"/>
              <w:szCs w:val="20"/>
            </w:rPr>
          </w:rPrChange>
        </w:rPr>
        <w:t xml:space="preserve"> y del Director del Archivo de Instrumentos Públicos, en la que conste que no ha sido revocada o modificada la designación, para que se hagan las anotaciones que corresponden.</w:t>
      </w:r>
    </w:p>
    <w:p w:rsidR="00441699" w:rsidRPr="00EB200A" w:rsidRDefault="00441699">
      <w:pPr>
        <w:tabs>
          <w:tab w:val="left" w:pos="-720"/>
        </w:tabs>
        <w:suppressAutoHyphens/>
        <w:jc w:val="both"/>
        <w:rPr>
          <w:rFonts w:ascii="Arial" w:hAnsi="Arial" w:cs="Arial"/>
          <w:spacing w:val="-3"/>
          <w:sz w:val="20"/>
          <w:szCs w:val="20"/>
          <w:rPrChange w:id="2002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27" w:author="mnuñez" w:date="2015-09-09T10:56:00Z">
            <w:rPr>
              <w:rFonts w:ascii="Arial" w:hAnsi="Arial" w:cs="Arial"/>
              <w:spacing w:val="-3"/>
              <w:sz w:val="20"/>
              <w:szCs w:val="20"/>
            </w:rPr>
          </w:rPrChange>
        </w:rPr>
      </w:pPr>
      <w:r w:rsidRPr="00EB200A">
        <w:rPr>
          <w:rFonts w:ascii="Arial" w:hAnsi="Arial" w:cs="Arial"/>
          <w:spacing w:val="-3"/>
          <w:sz w:val="20"/>
          <w:szCs w:val="20"/>
          <w:rPrChange w:id="20028" w:author="mnuñez" w:date="2015-09-09T10:56:00Z">
            <w:rPr>
              <w:rFonts w:ascii="Arial" w:hAnsi="Arial" w:cs="Arial"/>
              <w:spacing w:val="-3"/>
              <w:sz w:val="20"/>
              <w:szCs w:val="20"/>
            </w:rPr>
          </w:rPrChange>
        </w:rPr>
        <w:t>La designación hecha conforme a este artículo tiene las siguientes características:</w:t>
      </w:r>
    </w:p>
    <w:p w:rsidR="00441699" w:rsidRPr="00EB200A" w:rsidRDefault="00441699">
      <w:pPr>
        <w:tabs>
          <w:tab w:val="left" w:pos="-720"/>
        </w:tabs>
        <w:suppressAutoHyphens/>
        <w:jc w:val="both"/>
        <w:rPr>
          <w:rFonts w:ascii="Arial" w:hAnsi="Arial" w:cs="Arial"/>
          <w:spacing w:val="-3"/>
          <w:sz w:val="20"/>
          <w:szCs w:val="20"/>
          <w:rPrChange w:id="2002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30" w:author="mnuñez" w:date="2015-09-09T10:56:00Z">
            <w:rPr>
              <w:rFonts w:ascii="Arial" w:hAnsi="Arial" w:cs="Arial"/>
              <w:spacing w:val="-3"/>
              <w:sz w:val="20"/>
              <w:szCs w:val="20"/>
            </w:rPr>
          </w:rPrChange>
        </w:rPr>
      </w:pPr>
      <w:r w:rsidRPr="00EB200A">
        <w:rPr>
          <w:rFonts w:ascii="Arial" w:hAnsi="Arial" w:cs="Arial"/>
          <w:spacing w:val="-3"/>
          <w:sz w:val="20"/>
          <w:szCs w:val="20"/>
          <w:rPrChange w:id="20031" w:author="mnuñez" w:date="2015-09-09T10:56:00Z">
            <w:rPr>
              <w:rFonts w:ascii="Arial" w:hAnsi="Arial" w:cs="Arial"/>
              <w:spacing w:val="-3"/>
              <w:sz w:val="20"/>
              <w:szCs w:val="20"/>
            </w:rPr>
          </w:rPrChange>
        </w:rPr>
        <w:t>I. Podrá ser libremente constituida, revocada o modificada en cualquier momento, debiendo constar la misma en escritura pública o en disposición testamentaria;</w:t>
      </w:r>
    </w:p>
    <w:p w:rsidR="00441699" w:rsidRPr="00EB200A" w:rsidRDefault="00441699">
      <w:pPr>
        <w:tabs>
          <w:tab w:val="left" w:pos="-720"/>
        </w:tabs>
        <w:suppressAutoHyphens/>
        <w:jc w:val="both"/>
        <w:rPr>
          <w:rFonts w:ascii="Arial" w:hAnsi="Arial" w:cs="Arial"/>
          <w:spacing w:val="-3"/>
          <w:sz w:val="20"/>
          <w:szCs w:val="20"/>
          <w:rPrChange w:id="200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33" w:author="mnuñez" w:date="2015-09-09T10:56:00Z">
            <w:rPr>
              <w:rFonts w:ascii="Arial" w:hAnsi="Arial" w:cs="Arial"/>
              <w:spacing w:val="-3"/>
              <w:sz w:val="20"/>
              <w:szCs w:val="20"/>
            </w:rPr>
          </w:rPrChange>
        </w:rPr>
      </w:pPr>
      <w:r w:rsidRPr="00EB200A">
        <w:rPr>
          <w:rFonts w:ascii="Arial" w:hAnsi="Arial" w:cs="Arial"/>
          <w:spacing w:val="-3"/>
          <w:sz w:val="20"/>
          <w:szCs w:val="20"/>
          <w:rPrChange w:id="20034" w:author="mnuñez" w:date="2015-09-09T10:56:00Z">
            <w:rPr>
              <w:rFonts w:ascii="Arial" w:hAnsi="Arial" w:cs="Arial"/>
              <w:spacing w:val="-3"/>
              <w:sz w:val="20"/>
              <w:szCs w:val="20"/>
            </w:rPr>
          </w:rPrChange>
        </w:rPr>
        <w:t>II. Cuando el adquirente del inmueble la realice por más de una ocasión se entenderá que la última es la que subsiste; y</w:t>
      </w:r>
    </w:p>
    <w:p w:rsidR="00441699" w:rsidRPr="00EB200A" w:rsidRDefault="00441699">
      <w:pPr>
        <w:tabs>
          <w:tab w:val="left" w:pos="-720"/>
        </w:tabs>
        <w:suppressAutoHyphens/>
        <w:jc w:val="both"/>
        <w:rPr>
          <w:rFonts w:ascii="Arial" w:hAnsi="Arial" w:cs="Arial"/>
          <w:spacing w:val="-3"/>
          <w:sz w:val="20"/>
          <w:szCs w:val="20"/>
          <w:rPrChange w:id="2003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36" w:author="mnuñez" w:date="2015-09-09T10:56:00Z">
            <w:rPr>
              <w:rFonts w:ascii="Arial" w:hAnsi="Arial" w:cs="Arial"/>
              <w:spacing w:val="-3"/>
              <w:sz w:val="20"/>
              <w:szCs w:val="20"/>
            </w:rPr>
          </w:rPrChange>
        </w:rPr>
      </w:pPr>
      <w:r w:rsidRPr="00EB200A">
        <w:rPr>
          <w:rFonts w:ascii="Arial" w:hAnsi="Arial" w:cs="Arial"/>
          <w:spacing w:val="-3"/>
          <w:sz w:val="20"/>
          <w:szCs w:val="20"/>
          <w:rPrChange w:id="20037" w:author="mnuñez" w:date="2015-09-09T10:56:00Z">
            <w:rPr>
              <w:rFonts w:ascii="Arial" w:hAnsi="Arial" w:cs="Arial"/>
              <w:spacing w:val="-3"/>
              <w:sz w:val="20"/>
              <w:szCs w:val="20"/>
            </w:rPr>
          </w:rPrChange>
        </w:rPr>
        <w:t>III. Cuando la adquisición se haga para una sociedad económico matrimonial o en copropiedad, ésta se equiparará a la adquisición de un inmueble y desde luego, el derecho a la designación de beneficiarios comprende exclusivamente los derechos adquiridos.</w:t>
      </w:r>
    </w:p>
    <w:p w:rsidR="00441699" w:rsidRPr="00EB200A" w:rsidRDefault="00441699">
      <w:pPr>
        <w:tabs>
          <w:tab w:val="left" w:pos="-720"/>
        </w:tabs>
        <w:suppressAutoHyphens/>
        <w:jc w:val="both"/>
        <w:rPr>
          <w:rFonts w:ascii="Arial" w:hAnsi="Arial" w:cs="Arial"/>
          <w:spacing w:val="-3"/>
          <w:sz w:val="20"/>
          <w:szCs w:val="20"/>
          <w:rPrChange w:id="20038" w:author="mnuñez" w:date="2015-09-09T10:56:00Z">
            <w:rPr>
              <w:rFonts w:ascii="Arial" w:hAnsi="Arial" w:cs="Arial"/>
              <w:spacing w:val="-3"/>
              <w:sz w:val="20"/>
              <w:szCs w:val="20"/>
            </w:rPr>
          </w:rPrChange>
        </w:rPr>
      </w:pPr>
      <w:r w:rsidRPr="00EB200A">
        <w:rPr>
          <w:rFonts w:ascii="Arial" w:hAnsi="Arial" w:cs="Arial"/>
          <w:spacing w:val="-3"/>
          <w:sz w:val="20"/>
          <w:szCs w:val="20"/>
          <w:rPrChange w:id="2003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004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041" w:author="mnuñez" w:date="2015-09-09T10:56:00Z">
            <w:rPr>
              <w:rFonts w:ascii="Arial" w:hAnsi="Arial" w:cs="Arial"/>
              <w:b/>
              <w:bCs/>
              <w:spacing w:val="-3"/>
              <w:sz w:val="20"/>
              <w:szCs w:val="20"/>
            </w:rPr>
          </w:rPrChange>
        </w:rPr>
        <w:t>TÍTULO SEGUNDO</w:t>
      </w:r>
    </w:p>
    <w:p w:rsidR="00441699" w:rsidRPr="00EB200A" w:rsidRDefault="00441699">
      <w:pPr>
        <w:tabs>
          <w:tab w:val="center" w:pos="4680"/>
        </w:tabs>
        <w:suppressAutoHyphens/>
        <w:jc w:val="center"/>
        <w:rPr>
          <w:rFonts w:ascii="Arial" w:hAnsi="Arial" w:cs="Arial"/>
          <w:b/>
          <w:bCs/>
          <w:spacing w:val="-3"/>
          <w:sz w:val="20"/>
          <w:szCs w:val="20"/>
          <w:rPrChange w:id="2004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043" w:author="mnuñez" w:date="2015-09-09T10:56:00Z">
            <w:rPr>
              <w:rFonts w:ascii="Arial" w:hAnsi="Arial" w:cs="Arial"/>
              <w:b/>
              <w:bCs/>
              <w:spacing w:val="-3"/>
              <w:sz w:val="20"/>
              <w:szCs w:val="20"/>
            </w:rPr>
          </w:rPrChange>
        </w:rPr>
        <w:t>De la sucesión por testamento</w:t>
      </w:r>
    </w:p>
    <w:p w:rsidR="00441699" w:rsidRPr="00EB200A" w:rsidRDefault="00441699">
      <w:pPr>
        <w:tabs>
          <w:tab w:val="center" w:pos="4680"/>
        </w:tabs>
        <w:suppressAutoHyphens/>
        <w:jc w:val="center"/>
        <w:rPr>
          <w:rFonts w:ascii="Arial" w:hAnsi="Arial" w:cs="Arial"/>
          <w:b/>
          <w:bCs/>
          <w:spacing w:val="-3"/>
          <w:sz w:val="20"/>
          <w:szCs w:val="20"/>
          <w:rPrChange w:id="20044"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00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046"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200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048" w:author="mnuñez" w:date="2015-09-09T10:56:00Z">
            <w:rPr>
              <w:rFonts w:ascii="Arial" w:hAnsi="Arial" w:cs="Arial"/>
              <w:b/>
              <w:bCs/>
              <w:spacing w:val="-3"/>
              <w:sz w:val="20"/>
              <w:szCs w:val="20"/>
            </w:rPr>
          </w:rPrChange>
        </w:rPr>
        <w:t>De los testamentos en general</w:t>
      </w:r>
    </w:p>
    <w:p w:rsidR="00441699" w:rsidRPr="00EB200A" w:rsidRDefault="00441699">
      <w:pPr>
        <w:tabs>
          <w:tab w:val="left" w:pos="-720"/>
        </w:tabs>
        <w:suppressAutoHyphens/>
        <w:jc w:val="both"/>
        <w:rPr>
          <w:rFonts w:ascii="Arial" w:hAnsi="Arial" w:cs="Arial"/>
          <w:spacing w:val="-3"/>
          <w:sz w:val="20"/>
          <w:szCs w:val="20"/>
          <w:rPrChange w:id="200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50" w:author="mnuñez" w:date="2015-09-09T10:56:00Z">
            <w:rPr>
              <w:rFonts w:ascii="Arial" w:hAnsi="Arial" w:cs="Arial"/>
              <w:spacing w:val="-3"/>
              <w:sz w:val="20"/>
              <w:szCs w:val="20"/>
            </w:rPr>
          </w:rPrChange>
        </w:rPr>
      </w:pPr>
      <w:r w:rsidRPr="00EB200A">
        <w:rPr>
          <w:rFonts w:ascii="Arial" w:hAnsi="Arial" w:cs="Arial"/>
          <w:b/>
          <w:bCs/>
          <w:spacing w:val="-3"/>
          <w:sz w:val="20"/>
          <w:szCs w:val="20"/>
          <w:rPrChange w:id="20051" w:author="mnuñez" w:date="2015-09-09T10:56:00Z">
            <w:rPr>
              <w:rFonts w:ascii="Arial" w:hAnsi="Arial" w:cs="Arial"/>
              <w:b/>
              <w:bCs/>
              <w:spacing w:val="-3"/>
              <w:sz w:val="20"/>
              <w:szCs w:val="20"/>
            </w:rPr>
          </w:rPrChange>
        </w:rPr>
        <w:t>Artículo 2666</w:t>
      </w:r>
      <w:r w:rsidRPr="00EB200A">
        <w:rPr>
          <w:rFonts w:ascii="Arial" w:hAnsi="Arial" w:cs="Arial"/>
          <w:spacing w:val="-3"/>
          <w:sz w:val="20"/>
          <w:szCs w:val="20"/>
          <w:rPrChange w:id="20052" w:author="mnuñez" w:date="2015-09-09T10:56:00Z">
            <w:rPr>
              <w:rFonts w:ascii="Arial" w:hAnsi="Arial" w:cs="Arial"/>
              <w:spacing w:val="-3"/>
              <w:sz w:val="20"/>
              <w:szCs w:val="20"/>
            </w:rPr>
          </w:rPrChange>
        </w:rPr>
        <w:t>.</w:t>
      </w:r>
      <w:r w:rsidRPr="00EB200A">
        <w:rPr>
          <w:rFonts w:ascii="Arial" w:hAnsi="Arial" w:cs="Arial"/>
          <w:spacing w:val="-3"/>
          <w:sz w:val="20"/>
          <w:szCs w:val="20"/>
          <w:rPrChange w:id="20053" w:author="mnuñez" w:date="2015-09-09T10:56:00Z">
            <w:rPr>
              <w:rFonts w:ascii="Arial" w:hAnsi="Arial" w:cs="Arial"/>
              <w:spacing w:val="-3"/>
              <w:sz w:val="20"/>
              <w:szCs w:val="20"/>
            </w:rPr>
          </w:rPrChange>
        </w:rPr>
        <w:noBreakHyphen/>
        <w:t xml:space="preserve"> El testamento es el acto jurídico, unilateral, personalísimo, libre y solemne por medio del cual una persona física capaz para ello, dispone de sus bienes y derechos; declara o cumple deberes para después de su muerte o realiza reconocimiento de hijo.</w:t>
      </w:r>
    </w:p>
    <w:p w:rsidR="00441699" w:rsidRPr="00EB200A" w:rsidRDefault="00441699">
      <w:pPr>
        <w:tabs>
          <w:tab w:val="left" w:pos="-720"/>
        </w:tabs>
        <w:suppressAutoHyphens/>
        <w:jc w:val="both"/>
        <w:rPr>
          <w:rFonts w:ascii="Arial" w:hAnsi="Arial" w:cs="Arial"/>
          <w:spacing w:val="-3"/>
          <w:sz w:val="20"/>
          <w:szCs w:val="20"/>
          <w:rPrChange w:id="200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055" w:author="mnuñez" w:date="2015-09-09T10:56:00Z">
            <w:rPr>
              <w:rFonts w:ascii="Arial" w:hAnsi="Arial" w:cs="Arial"/>
              <w:spacing w:val="-3"/>
              <w:sz w:val="20"/>
              <w:szCs w:val="20"/>
            </w:rPr>
          </w:rPrChange>
        </w:rPr>
      </w:pPr>
      <w:r w:rsidRPr="00EB200A">
        <w:rPr>
          <w:rFonts w:ascii="Arial" w:hAnsi="Arial" w:cs="Arial"/>
          <w:spacing w:val="-3"/>
          <w:sz w:val="20"/>
          <w:szCs w:val="20"/>
          <w:rPrChange w:id="20056" w:author="mnuñez" w:date="2015-09-09T10:56:00Z">
            <w:rPr>
              <w:rFonts w:ascii="Arial" w:hAnsi="Arial" w:cs="Arial"/>
              <w:spacing w:val="-3"/>
              <w:sz w:val="20"/>
              <w:szCs w:val="20"/>
            </w:rPr>
          </w:rPrChange>
        </w:rPr>
        <w:t xml:space="preserve">El testamento es revocable en cualquier momento, pero esta revocación sólo tendrá efectos en cuanto a la disposición de bienes y derechos. </w:t>
      </w:r>
    </w:p>
    <w:p w:rsidR="00441699" w:rsidRPr="00EB200A" w:rsidRDefault="00441699">
      <w:pPr>
        <w:tabs>
          <w:tab w:val="left" w:pos="-720"/>
        </w:tabs>
        <w:suppressAutoHyphens/>
        <w:jc w:val="both"/>
        <w:rPr>
          <w:rFonts w:ascii="Arial" w:hAnsi="Arial" w:cs="Arial"/>
          <w:spacing w:val="-3"/>
          <w:sz w:val="20"/>
          <w:szCs w:val="20"/>
          <w:rPrChange w:id="20057" w:author="mnuñez" w:date="2015-09-09T10:56:00Z">
            <w:rPr>
              <w:rFonts w:ascii="Arial" w:hAnsi="Arial" w:cs="Arial"/>
              <w:spacing w:val="-3"/>
              <w:sz w:val="20"/>
              <w:szCs w:val="20"/>
            </w:rPr>
          </w:rPrChange>
        </w:rPr>
      </w:pPr>
      <w:r w:rsidRPr="00EB200A">
        <w:rPr>
          <w:rFonts w:ascii="Arial" w:hAnsi="Arial" w:cs="Arial"/>
          <w:spacing w:val="-3"/>
          <w:sz w:val="20"/>
          <w:szCs w:val="20"/>
          <w:rPrChange w:id="200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59" w:author="mnuñez" w:date="2015-09-09T10:56:00Z">
            <w:rPr>
              <w:rFonts w:ascii="Arial" w:hAnsi="Arial" w:cs="Arial"/>
              <w:spacing w:val="-3"/>
              <w:sz w:val="20"/>
              <w:szCs w:val="20"/>
            </w:rPr>
          </w:rPrChange>
        </w:rPr>
      </w:pPr>
      <w:r w:rsidRPr="00EB200A">
        <w:rPr>
          <w:rFonts w:ascii="Arial" w:hAnsi="Arial" w:cs="Arial"/>
          <w:b/>
          <w:bCs/>
          <w:spacing w:val="-3"/>
          <w:sz w:val="20"/>
          <w:szCs w:val="20"/>
          <w:rPrChange w:id="20060" w:author="mnuñez" w:date="2015-09-09T10:56:00Z">
            <w:rPr>
              <w:rFonts w:ascii="Arial" w:hAnsi="Arial" w:cs="Arial"/>
              <w:b/>
              <w:bCs/>
              <w:spacing w:val="-3"/>
              <w:sz w:val="20"/>
              <w:szCs w:val="20"/>
            </w:rPr>
          </w:rPrChange>
        </w:rPr>
        <w:t>Artículo 2667</w:t>
      </w:r>
      <w:r w:rsidRPr="00EB200A">
        <w:rPr>
          <w:rFonts w:ascii="Arial" w:hAnsi="Arial" w:cs="Arial"/>
          <w:spacing w:val="-3"/>
          <w:sz w:val="20"/>
          <w:szCs w:val="20"/>
          <w:rPrChange w:id="20061" w:author="mnuñez" w:date="2015-09-09T10:56:00Z">
            <w:rPr>
              <w:rFonts w:ascii="Arial" w:hAnsi="Arial" w:cs="Arial"/>
              <w:spacing w:val="-3"/>
              <w:sz w:val="20"/>
              <w:szCs w:val="20"/>
            </w:rPr>
          </w:rPrChange>
        </w:rPr>
        <w:t>.</w:t>
      </w:r>
      <w:r w:rsidRPr="00EB200A">
        <w:rPr>
          <w:rFonts w:ascii="Arial" w:hAnsi="Arial" w:cs="Arial"/>
          <w:spacing w:val="-3"/>
          <w:sz w:val="20"/>
          <w:szCs w:val="20"/>
          <w:rPrChange w:id="20062" w:author="mnuñez" w:date="2015-09-09T10:56:00Z">
            <w:rPr>
              <w:rFonts w:ascii="Arial" w:hAnsi="Arial" w:cs="Arial"/>
              <w:spacing w:val="-3"/>
              <w:sz w:val="20"/>
              <w:szCs w:val="20"/>
            </w:rPr>
          </w:rPrChange>
        </w:rPr>
        <w:noBreakHyphen/>
        <w:t xml:space="preserve"> No pueden testar en el mismo acto dos o más personas, ya en provecho recíproco, ya en favor de un tercero. </w:t>
      </w:r>
    </w:p>
    <w:p w:rsidR="00441699" w:rsidRPr="00EB200A" w:rsidRDefault="00441699">
      <w:pPr>
        <w:tabs>
          <w:tab w:val="left" w:pos="-720"/>
        </w:tabs>
        <w:suppressAutoHyphens/>
        <w:jc w:val="both"/>
        <w:rPr>
          <w:rFonts w:ascii="Arial" w:hAnsi="Arial" w:cs="Arial"/>
          <w:spacing w:val="-3"/>
          <w:sz w:val="20"/>
          <w:szCs w:val="20"/>
          <w:rPrChange w:id="20063" w:author="mnuñez" w:date="2015-09-09T10:56:00Z">
            <w:rPr>
              <w:rFonts w:ascii="Arial" w:hAnsi="Arial" w:cs="Arial"/>
              <w:spacing w:val="-3"/>
              <w:sz w:val="20"/>
              <w:szCs w:val="20"/>
            </w:rPr>
          </w:rPrChange>
        </w:rPr>
      </w:pPr>
      <w:r w:rsidRPr="00EB200A">
        <w:rPr>
          <w:rFonts w:ascii="Arial" w:hAnsi="Arial" w:cs="Arial"/>
          <w:spacing w:val="-3"/>
          <w:sz w:val="20"/>
          <w:szCs w:val="20"/>
          <w:rPrChange w:id="200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65" w:author="mnuñez" w:date="2015-09-09T10:56:00Z">
            <w:rPr>
              <w:rFonts w:ascii="Arial" w:hAnsi="Arial" w:cs="Arial"/>
              <w:spacing w:val="-3"/>
              <w:sz w:val="20"/>
              <w:szCs w:val="20"/>
            </w:rPr>
          </w:rPrChange>
        </w:rPr>
      </w:pPr>
      <w:r w:rsidRPr="00EB200A">
        <w:rPr>
          <w:rFonts w:ascii="Arial" w:hAnsi="Arial" w:cs="Arial"/>
          <w:b/>
          <w:bCs/>
          <w:spacing w:val="-3"/>
          <w:sz w:val="20"/>
          <w:szCs w:val="20"/>
          <w:rPrChange w:id="20066" w:author="mnuñez" w:date="2015-09-09T10:56:00Z">
            <w:rPr>
              <w:rFonts w:ascii="Arial" w:hAnsi="Arial" w:cs="Arial"/>
              <w:b/>
              <w:bCs/>
              <w:spacing w:val="-3"/>
              <w:sz w:val="20"/>
              <w:szCs w:val="20"/>
            </w:rPr>
          </w:rPrChange>
        </w:rPr>
        <w:t>Artículo 2668</w:t>
      </w:r>
      <w:r w:rsidRPr="00EB200A">
        <w:rPr>
          <w:rFonts w:ascii="Arial" w:hAnsi="Arial" w:cs="Arial"/>
          <w:spacing w:val="-3"/>
          <w:sz w:val="20"/>
          <w:szCs w:val="20"/>
          <w:rPrChange w:id="20067" w:author="mnuñez" w:date="2015-09-09T10:56:00Z">
            <w:rPr>
              <w:rFonts w:ascii="Arial" w:hAnsi="Arial" w:cs="Arial"/>
              <w:spacing w:val="-3"/>
              <w:sz w:val="20"/>
              <w:szCs w:val="20"/>
            </w:rPr>
          </w:rPrChange>
        </w:rPr>
        <w:t>.</w:t>
      </w:r>
      <w:r w:rsidRPr="00EB200A">
        <w:rPr>
          <w:rFonts w:ascii="Arial" w:hAnsi="Arial" w:cs="Arial"/>
          <w:spacing w:val="-3"/>
          <w:sz w:val="20"/>
          <w:szCs w:val="20"/>
          <w:rPrChange w:id="20068" w:author="mnuñez" w:date="2015-09-09T10:56:00Z">
            <w:rPr>
              <w:rFonts w:ascii="Arial" w:hAnsi="Arial" w:cs="Arial"/>
              <w:spacing w:val="-3"/>
              <w:sz w:val="20"/>
              <w:szCs w:val="20"/>
            </w:rPr>
          </w:rPrChange>
        </w:rPr>
        <w:noBreakHyphen/>
        <w:t xml:space="preserve"> Ni la subsistencia del nombramiento del heredero o de los legatarios; ni la designación de las cantidades que a ellos corresponda, pueden dejarse al arbitrio de un tercero. </w:t>
      </w:r>
    </w:p>
    <w:p w:rsidR="00441699" w:rsidRPr="00EB200A" w:rsidRDefault="00441699">
      <w:pPr>
        <w:tabs>
          <w:tab w:val="left" w:pos="-720"/>
        </w:tabs>
        <w:suppressAutoHyphens/>
        <w:jc w:val="both"/>
        <w:rPr>
          <w:rFonts w:ascii="Arial" w:hAnsi="Arial" w:cs="Arial"/>
          <w:spacing w:val="-3"/>
          <w:sz w:val="20"/>
          <w:szCs w:val="20"/>
          <w:rPrChange w:id="20069" w:author="mnuñez" w:date="2015-09-09T10:56:00Z">
            <w:rPr>
              <w:rFonts w:ascii="Arial" w:hAnsi="Arial" w:cs="Arial"/>
              <w:spacing w:val="-3"/>
              <w:sz w:val="20"/>
              <w:szCs w:val="20"/>
            </w:rPr>
          </w:rPrChange>
        </w:rPr>
      </w:pPr>
      <w:r w:rsidRPr="00EB200A">
        <w:rPr>
          <w:rFonts w:ascii="Arial" w:hAnsi="Arial" w:cs="Arial"/>
          <w:spacing w:val="-3"/>
          <w:sz w:val="20"/>
          <w:szCs w:val="20"/>
          <w:rPrChange w:id="200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71" w:author="mnuñez" w:date="2015-09-09T10:56:00Z">
            <w:rPr>
              <w:rFonts w:ascii="Arial" w:hAnsi="Arial" w:cs="Arial"/>
              <w:spacing w:val="-3"/>
              <w:sz w:val="20"/>
              <w:szCs w:val="20"/>
            </w:rPr>
          </w:rPrChange>
        </w:rPr>
      </w:pPr>
      <w:r w:rsidRPr="00EB200A">
        <w:rPr>
          <w:rFonts w:ascii="Arial" w:hAnsi="Arial" w:cs="Arial"/>
          <w:b/>
          <w:bCs/>
          <w:spacing w:val="-3"/>
          <w:sz w:val="20"/>
          <w:szCs w:val="20"/>
          <w:rPrChange w:id="20072" w:author="mnuñez" w:date="2015-09-09T10:56:00Z">
            <w:rPr>
              <w:rFonts w:ascii="Arial" w:hAnsi="Arial" w:cs="Arial"/>
              <w:b/>
              <w:bCs/>
              <w:spacing w:val="-3"/>
              <w:sz w:val="20"/>
              <w:szCs w:val="20"/>
            </w:rPr>
          </w:rPrChange>
        </w:rPr>
        <w:t>Artículo 2669</w:t>
      </w:r>
      <w:r w:rsidRPr="00EB200A">
        <w:rPr>
          <w:rFonts w:ascii="Arial" w:hAnsi="Arial" w:cs="Arial"/>
          <w:spacing w:val="-3"/>
          <w:sz w:val="20"/>
          <w:szCs w:val="20"/>
          <w:rPrChange w:id="20073" w:author="mnuñez" w:date="2015-09-09T10:56:00Z">
            <w:rPr>
              <w:rFonts w:ascii="Arial" w:hAnsi="Arial" w:cs="Arial"/>
              <w:spacing w:val="-3"/>
              <w:sz w:val="20"/>
              <w:szCs w:val="20"/>
            </w:rPr>
          </w:rPrChange>
        </w:rPr>
        <w:t>.</w:t>
      </w:r>
      <w:r w:rsidRPr="00EB200A">
        <w:rPr>
          <w:rFonts w:ascii="Arial" w:hAnsi="Arial" w:cs="Arial"/>
          <w:spacing w:val="-3"/>
          <w:sz w:val="20"/>
          <w:szCs w:val="20"/>
          <w:rPrChange w:id="20074" w:author="mnuñez" w:date="2015-09-09T10:56:00Z">
            <w:rPr>
              <w:rFonts w:ascii="Arial" w:hAnsi="Arial" w:cs="Arial"/>
              <w:spacing w:val="-3"/>
              <w:sz w:val="20"/>
              <w:szCs w:val="20"/>
            </w:rPr>
          </w:rPrChange>
        </w:rPr>
        <w:noBreakHyphen/>
        <w:t xml:space="preserve"> Cuando el testador deje como herederos o legatarios a determinadas clases formadas por número ilimitado de beneficiarios, tales como los pobres, los huérfanos, los ciegos, u otros; puede encomendar a un tercero la distribución de las cantidades que deje para ese objeto y la elección de las personas a quienes deban aplicarse, observándose lo dispuesto en la ley que regula los organismos de la asistencia social en el Estado. </w:t>
      </w:r>
    </w:p>
    <w:p w:rsidR="00441699" w:rsidRPr="00EB200A" w:rsidRDefault="00441699">
      <w:pPr>
        <w:tabs>
          <w:tab w:val="left" w:pos="-720"/>
        </w:tabs>
        <w:suppressAutoHyphens/>
        <w:jc w:val="both"/>
        <w:rPr>
          <w:rFonts w:ascii="Arial" w:hAnsi="Arial" w:cs="Arial"/>
          <w:spacing w:val="-3"/>
          <w:sz w:val="20"/>
          <w:szCs w:val="20"/>
          <w:rPrChange w:id="20075" w:author="mnuñez" w:date="2015-09-09T10:56:00Z">
            <w:rPr>
              <w:rFonts w:ascii="Arial" w:hAnsi="Arial" w:cs="Arial"/>
              <w:spacing w:val="-3"/>
              <w:sz w:val="20"/>
              <w:szCs w:val="20"/>
            </w:rPr>
          </w:rPrChange>
        </w:rPr>
      </w:pPr>
      <w:r w:rsidRPr="00EB200A">
        <w:rPr>
          <w:rFonts w:ascii="Arial" w:hAnsi="Arial" w:cs="Arial"/>
          <w:spacing w:val="-3"/>
          <w:sz w:val="20"/>
          <w:szCs w:val="20"/>
          <w:rPrChange w:id="200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77" w:author="mnuñez" w:date="2015-09-09T10:56:00Z">
            <w:rPr>
              <w:rFonts w:ascii="Arial" w:hAnsi="Arial" w:cs="Arial"/>
              <w:spacing w:val="-3"/>
              <w:sz w:val="20"/>
              <w:szCs w:val="20"/>
            </w:rPr>
          </w:rPrChange>
        </w:rPr>
      </w:pPr>
      <w:r w:rsidRPr="00EB200A">
        <w:rPr>
          <w:rFonts w:ascii="Arial" w:hAnsi="Arial" w:cs="Arial"/>
          <w:b/>
          <w:bCs/>
          <w:spacing w:val="-3"/>
          <w:sz w:val="20"/>
          <w:szCs w:val="20"/>
          <w:rPrChange w:id="20078" w:author="mnuñez" w:date="2015-09-09T10:56:00Z">
            <w:rPr>
              <w:rFonts w:ascii="Arial" w:hAnsi="Arial" w:cs="Arial"/>
              <w:b/>
              <w:bCs/>
              <w:spacing w:val="-3"/>
              <w:sz w:val="20"/>
              <w:szCs w:val="20"/>
            </w:rPr>
          </w:rPrChange>
        </w:rPr>
        <w:t>Artículo 2670</w:t>
      </w:r>
      <w:r w:rsidRPr="00EB200A">
        <w:rPr>
          <w:rFonts w:ascii="Arial" w:hAnsi="Arial" w:cs="Arial"/>
          <w:spacing w:val="-3"/>
          <w:sz w:val="20"/>
          <w:szCs w:val="20"/>
          <w:rPrChange w:id="20079" w:author="mnuñez" w:date="2015-09-09T10:56:00Z">
            <w:rPr>
              <w:rFonts w:ascii="Arial" w:hAnsi="Arial" w:cs="Arial"/>
              <w:spacing w:val="-3"/>
              <w:sz w:val="20"/>
              <w:szCs w:val="20"/>
            </w:rPr>
          </w:rPrChange>
        </w:rPr>
        <w:t>.</w:t>
      </w:r>
      <w:r w:rsidRPr="00EB200A">
        <w:rPr>
          <w:rFonts w:ascii="Arial" w:hAnsi="Arial" w:cs="Arial"/>
          <w:spacing w:val="-3"/>
          <w:sz w:val="20"/>
          <w:szCs w:val="20"/>
          <w:rPrChange w:id="20080" w:author="mnuñez" w:date="2015-09-09T10:56:00Z">
            <w:rPr>
              <w:rFonts w:ascii="Arial" w:hAnsi="Arial" w:cs="Arial"/>
              <w:spacing w:val="-3"/>
              <w:sz w:val="20"/>
              <w:szCs w:val="20"/>
            </w:rPr>
          </w:rPrChange>
        </w:rPr>
        <w:noBreakHyphen/>
        <w:t xml:space="preserve"> El testador puede encomendar a un tercero que haga la elección de los actos de beneficencia pública o de los establecimientos públicos o privados a los cuales deban aplicarse los bienes que legue con ese objeto, así como la distribución de las cantidades que a cada uno correspondan. </w:t>
      </w:r>
    </w:p>
    <w:p w:rsidR="00441699" w:rsidRPr="00EB200A" w:rsidRDefault="00441699">
      <w:pPr>
        <w:tabs>
          <w:tab w:val="left" w:pos="-720"/>
        </w:tabs>
        <w:suppressAutoHyphens/>
        <w:jc w:val="both"/>
        <w:rPr>
          <w:rFonts w:ascii="Arial" w:hAnsi="Arial" w:cs="Arial"/>
          <w:spacing w:val="-3"/>
          <w:sz w:val="20"/>
          <w:szCs w:val="20"/>
          <w:rPrChange w:id="20081" w:author="mnuñez" w:date="2015-09-09T10:56:00Z">
            <w:rPr>
              <w:rFonts w:ascii="Arial" w:hAnsi="Arial" w:cs="Arial"/>
              <w:spacing w:val="-3"/>
              <w:sz w:val="20"/>
              <w:szCs w:val="20"/>
            </w:rPr>
          </w:rPrChange>
        </w:rPr>
      </w:pPr>
      <w:r w:rsidRPr="00EB200A">
        <w:rPr>
          <w:rFonts w:ascii="Arial" w:hAnsi="Arial" w:cs="Arial"/>
          <w:spacing w:val="-3"/>
          <w:sz w:val="20"/>
          <w:szCs w:val="20"/>
          <w:rPrChange w:id="200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83" w:author="mnuñez" w:date="2015-09-09T10:56:00Z">
            <w:rPr>
              <w:rFonts w:ascii="Arial" w:hAnsi="Arial" w:cs="Arial"/>
              <w:spacing w:val="-3"/>
              <w:sz w:val="20"/>
              <w:szCs w:val="20"/>
            </w:rPr>
          </w:rPrChange>
        </w:rPr>
      </w:pPr>
      <w:r w:rsidRPr="00EB200A">
        <w:rPr>
          <w:rFonts w:ascii="Arial" w:hAnsi="Arial" w:cs="Arial"/>
          <w:b/>
          <w:bCs/>
          <w:spacing w:val="-3"/>
          <w:sz w:val="20"/>
          <w:szCs w:val="20"/>
          <w:rPrChange w:id="20084" w:author="mnuñez" w:date="2015-09-09T10:56:00Z">
            <w:rPr>
              <w:rFonts w:ascii="Arial" w:hAnsi="Arial" w:cs="Arial"/>
              <w:b/>
              <w:bCs/>
              <w:spacing w:val="-3"/>
              <w:sz w:val="20"/>
              <w:szCs w:val="20"/>
            </w:rPr>
          </w:rPrChange>
        </w:rPr>
        <w:t>Artículo 2671</w:t>
      </w:r>
      <w:r w:rsidRPr="00EB200A">
        <w:rPr>
          <w:rFonts w:ascii="Arial" w:hAnsi="Arial" w:cs="Arial"/>
          <w:spacing w:val="-3"/>
          <w:sz w:val="20"/>
          <w:szCs w:val="20"/>
          <w:rPrChange w:id="20085" w:author="mnuñez" w:date="2015-09-09T10:56:00Z">
            <w:rPr>
              <w:rFonts w:ascii="Arial" w:hAnsi="Arial" w:cs="Arial"/>
              <w:spacing w:val="-3"/>
              <w:sz w:val="20"/>
              <w:szCs w:val="20"/>
            </w:rPr>
          </w:rPrChange>
        </w:rPr>
        <w:t>.</w:t>
      </w:r>
      <w:r w:rsidRPr="00EB200A">
        <w:rPr>
          <w:rFonts w:ascii="Arial" w:hAnsi="Arial" w:cs="Arial"/>
          <w:spacing w:val="-3"/>
          <w:sz w:val="20"/>
          <w:szCs w:val="20"/>
          <w:rPrChange w:id="20086" w:author="mnuñez" w:date="2015-09-09T10:56:00Z">
            <w:rPr>
              <w:rFonts w:ascii="Arial" w:hAnsi="Arial" w:cs="Arial"/>
              <w:spacing w:val="-3"/>
              <w:sz w:val="20"/>
              <w:szCs w:val="20"/>
            </w:rPr>
          </w:rPrChange>
        </w:rPr>
        <w:noBreakHyphen/>
        <w:t xml:space="preserve"> Podrá el testador señalar para la adecuada interpretación de su testamento las causas y circunstancias por las que se otorga en determinado sentido y no será causa de invalidez el hecho de que las mismas sean erróneas o falsas, ya que con ello se pretende preservar los derechos de afección de que es titular. </w:t>
      </w:r>
    </w:p>
    <w:p w:rsidR="00441699" w:rsidRPr="00EB200A" w:rsidRDefault="00441699">
      <w:pPr>
        <w:tabs>
          <w:tab w:val="left" w:pos="-720"/>
        </w:tabs>
        <w:suppressAutoHyphens/>
        <w:jc w:val="both"/>
        <w:rPr>
          <w:rFonts w:ascii="Arial" w:hAnsi="Arial" w:cs="Arial"/>
          <w:spacing w:val="-3"/>
          <w:sz w:val="20"/>
          <w:szCs w:val="20"/>
          <w:rPrChange w:id="20087" w:author="mnuñez" w:date="2015-09-09T10:56:00Z">
            <w:rPr>
              <w:rFonts w:ascii="Arial" w:hAnsi="Arial" w:cs="Arial"/>
              <w:spacing w:val="-3"/>
              <w:sz w:val="20"/>
              <w:szCs w:val="20"/>
            </w:rPr>
          </w:rPrChange>
        </w:rPr>
      </w:pPr>
      <w:r w:rsidRPr="00EB200A">
        <w:rPr>
          <w:rFonts w:ascii="Arial" w:hAnsi="Arial" w:cs="Arial"/>
          <w:spacing w:val="-3"/>
          <w:sz w:val="20"/>
          <w:szCs w:val="20"/>
          <w:rPrChange w:id="200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89" w:author="mnuñez" w:date="2015-09-09T10:56:00Z">
            <w:rPr>
              <w:rFonts w:ascii="Arial" w:hAnsi="Arial" w:cs="Arial"/>
              <w:spacing w:val="-3"/>
              <w:sz w:val="20"/>
              <w:szCs w:val="20"/>
            </w:rPr>
          </w:rPrChange>
        </w:rPr>
      </w:pPr>
      <w:r w:rsidRPr="00EB200A">
        <w:rPr>
          <w:rFonts w:ascii="Arial" w:hAnsi="Arial" w:cs="Arial"/>
          <w:b/>
          <w:bCs/>
          <w:spacing w:val="-3"/>
          <w:sz w:val="20"/>
          <w:szCs w:val="20"/>
          <w:rPrChange w:id="20090" w:author="mnuñez" w:date="2015-09-09T10:56:00Z">
            <w:rPr>
              <w:rFonts w:ascii="Arial" w:hAnsi="Arial" w:cs="Arial"/>
              <w:b/>
              <w:bCs/>
              <w:spacing w:val="-3"/>
              <w:sz w:val="20"/>
              <w:szCs w:val="20"/>
            </w:rPr>
          </w:rPrChange>
        </w:rPr>
        <w:t>Artículo 2672</w:t>
      </w:r>
      <w:r w:rsidRPr="00EB200A">
        <w:rPr>
          <w:rFonts w:ascii="Arial" w:hAnsi="Arial" w:cs="Arial"/>
          <w:spacing w:val="-3"/>
          <w:sz w:val="20"/>
          <w:szCs w:val="20"/>
          <w:rPrChange w:id="20091" w:author="mnuñez" w:date="2015-09-09T10:56:00Z">
            <w:rPr>
              <w:rFonts w:ascii="Arial" w:hAnsi="Arial" w:cs="Arial"/>
              <w:spacing w:val="-3"/>
              <w:sz w:val="20"/>
              <w:szCs w:val="20"/>
            </w:rPr>
          </w:rPrChange>
        </w:rPr>
        <w:t>.</w:t>
      </w:r>
      <w:r w:rsidRPr="00EB200A">
        <w:rPr>
          <w:rFonts w:ascii="Arial" w:hAnsi="Arial" w:cs="Arial"/>
          <w:spacing w:val="-3"/>
          <w:sz w:val="20"/>
          <w:szCs w:val="20"/>
          <w:rPrChange w:id="20092" w:author="mnuñez" w:date="2015-09-09T10:56:00Z">
            <w:rPr>
              <w:rFonts w:ascii="Arial" w:hAnsi="Arial" w:cs="Arial"/>
              <w:spacing w:val="-3"/>
              <w:sz w:val="20"/>
              <w:szCs w:val="20"/>
            </w:rPr>
          </w:rPrChange>
        </w:rPr>
        <w:noBreakHyphen/>
        <w:t xml:space="preserve"> La expresión de una causa contraria a derecho, aunque sea verdadera, está afectada de nulidad absoluta. </w:t>
      </w:r>
    </w:p>
    <w:p w:rsidR="00441699" w:rsidRPr="00EB200A" w:rsidRDefault="00441699">
      <w:pPr>
        <w:tabs>
          <w:tab w:val="left" w:pos="-720"/>
        </w:tabs>
        <w:suppressAutoHyphens/>
        <w:jc w:val="both"/>
        <w:rPr>
          <w:rFonts w:ascii="Arial" w:hAnsi="Arial" w:cs="Arial"/>
          <w:spacing w:val="-3"/>
          <w:sz w:val="20"/>
          <w:szCs w:val="20"/>
          <w:rPrChange w:id="20093" w:author="mnuñez" w:date="2015-09-09T10:56:00Z">
            <w:rPr>
              <w:rFonts w:ascii="Arial" w:hAnsi="Arial" w:cs="Arial"/>
              <w:spacing w:val="-3"/>
              <w:sz w:val="20"/>
              <w:szCs w:val="20"/>
            </w:rPr>
          </w:rPrChange>
        </w:rPr>
      </w:pPr>
      <w:r w:rsidRPr="00EB200A">
        <w:rPr>
          <w:rFonts w:ascii="Arial" w:hAnsi="Arial" w:cs="Arial"/>
          <w:spacing w:val="-3"/>
          <w:sz w:val="20"/>
          <w:szCs w:val="20"/>
          <w:rPrChange w:id="200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095" w:author="mnuñez" w:date="2015-09-09T10:56:00Z">
            <w:rPr>
              <w:rFonts w:ascii="Arial" w:hAnsi="Arial" w:cs="Arial"/>
              <w:spacing w:val="-3"/>
              <w:sz w:val="20"/>
              <w:szCs w:val="20"/>
            </w:rPr>
          </w:rPrChange>
        </w:rPr>
      </w:pPr>
      <w:r w:rsidRPr="00EB200A">
        <w:rPr>
          <w:rFonts w:ascii="Arial" w:hAnsi="Arial" w:cs="Arial"/>
          <w:b/>
          <w:bCs/>
          <w:spacing w:val="-3"/>
          <w:sz w:val="20"/>
          <w:szCs w:val="20"/>
          <w:rPrChange w:id="20096" w:author="mnuñez" w:date="2015-09-09T10:56:00Z">
            <w:rPr>
              <w:rFonts w:ascii="Arial" w:hAnsi="Arial" w:cs="Arial"/>
              <w:b/>
              <w:bCs/>
              <w:spacing w:val="-3"/>
              <w:sz w:val="20"/>
              <w:szCs w:val="20"/>
            </w:rPr>
          </w:rPrChange>
        </w:rPr>
        <w:t>Artículo 2673</w:t>
      </w:r>
      <w:r w:rsidRPr="00EB200A">
        <w:rPr>
          <w:rFonts w:ascii="Arial" w:hAnsi="Arial" w:cs="Arial"/>
          <w:spacing w:val="-3"/>
          <w:sz w:val="20"/>
          <w:szCs w:val="20"/>
          <w:rPrChange w:id="20097" w:author="mnuñez" w:date="2015-09-09T10:56:00Z">
            <w:rPr>
              <w:rFonts w:ascii="Arial" w:hAnsi="Arial" w:cs="Arial"/>
              <w:spacing w:val="-3"/>
              <w:sz w:val="20"/>
              <w:szCs w:val="20"/>
            </w:rPr>
          </w:rPrChange>
        </w:rPr>
        <w:t>.</w:t>
      </w:r>
      <w:r w:rsidRPr="00EB200A">
        <w:rPr>
          <w:rFonts w:ascii="Arial" w:hAnsi="Arial" w:cs="Arial"/>
          <w:spacing w:val="-3"/>
          <w:sz w:val="20"/>
          <w:szCs w:val="20"/>
          <w:rPrChange w:id="20098" w:author="mnuñez" w:date="2015-09-09T10:56:00Z">
            <w:rPr>
              <w:rFonts w:ascii="Arial" w:hAnsi="Arial" w:cs="Arial"/>
              <w:spacing w:val="-3"/>
              <w:sz w:val="20"/>
              <w:szCs w:val="20"/>
            </w:rPr>
          </w:rPrChange>
        </w:rPr>
        <w:noBreakHyphen/>
        <w:t xml:space="preserve"> Para la interpretación de los testamentos se deberán de tomar en consideración las siguientes reglas: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0099"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67"/>
        </w:numPr>
        <w:tabs>
          <w:tab w:val="clear" w:pos="1444"/>
          <w:tab w:val="left" w:pos="284"/>
        </w:tabs>
        <w:ind w:left="0" w:firstLine="0"/>
        <w:rPr>
          <w:rFonts w:ascii="Arial" w:hAnsi="Arial" w:cs="Arial"/>
          <w:sz w:val="20"/>
          <w:szCs w:val="20"/>
          <w:rPrChange w:id="20100" w:author="mnuñez" w:date="2015-09-09T10:56:00Z">
            <w:rPr>
              <w:rFonts w:ascii="Arial" w:hAnsi="Arial" w:cs="Arial"/>
              <w:sz w:val="20"/>
              <w:szCs w:val="20"/>
            </w:rPr>
          </w:rPrChange>
        </w:rPr>
      </w:pPr>
      <w:r w:rsidRPr="00EB200A">
        <w:rPr>
          <w:rFonts w:ascii="Arial" w:hAnsi="Arial" w:cs="Arial"/>
          <w:sz w:val="20"/>
          <w:szCs w:val="20"/>
          <w:rPrChange w:id="20101" w:author="mnuñez" w:date="2015-09-09T10:56:00Z">
            <w:rPr>
              <w:rFonts w:ascii="Arial" w:hAnsi="Arial" w:cs="Arial"/>
              <w:sz w:val="20"/>
              <w:szCs w:val="20"/>
            </w:rPr>
          </w:rPrChange>
        </w:rPr>
        <w:t>Debe atenderse más a la voluntad que al sentido literal de las palabras, tomando en cuenta para ello la educación, afectos, instrucción y medio de vida del testador;</w:t>
      </w:r>
    </w:p>
    <w:p w:rsidR="00441699" w:rsidRPr="00EB200A" w:rsidRDefault="00441699" w:rsidP="004A1979">
      <w:pPr>
        <w:pStyle w:val="Sangradetextonormal"/>
        <w:tabs>
          <w:tab w:val="left" w:pos="284"/>
        </w:tabs>
        <w:ind w:left="0" w:firstLine="0"/>
        <w:rPr>
          <w:rFonts w:ascii="Arial" w:hAnsi="Arial" w:cs="Arial"/>
          <w:sz w:val="20"/>
          <w:szCs w:val="20"/>
          <w:rPrChange w:id="20102"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s>
        <w:ind w:left="0" w:firstLine="0"/>
        <w:rPr>
          <w:rFonts w:ascii="Arial" w:hAnsi="Arial" w:cs="Arial"/>
          <w:sz w:val="20"/>
          <w:szCs w:val="20"/>
          <w:rPrChange w:id="20103" w:author="mnuñez" w:date="2015-09-09T10:56:00Z">
            <w:rPr>
              <w:rFonts w:ascii="Arial" w:hAnsi="Arial" w:cs="Arial"/>
              <w:sz w:val="20"/>
              <w:szCs w:val="20"/>
            </w:rPr>
          </w:rPrChange>
        </w:rPr>
      </w:pPr>
      <w:r w:rsidRPr="00EB200A">
        <w:rPr>
          <w:rFonts w:ascii="Arial" w:hAnsi="Arial" w:cs="Arial"/>
          <w:sz w:val="20"/>
          <w:szCs w:val="20"/>
          <w:rPrChange w:id="20104" w:author="mnuñez" w:date="2015-09-09T10:56:00Z">
            <w:rPr>
              <w:rFonts w:ascii="Arial" w:hAnsi="Arial" w:cs="Arial"/>
              <w:sz w:val="20"/>
              <w:szCs w:val="20"/>
            </w:rPr>
          </w:rPrChange>
        </w:rPr>
        <w:t>La interpretación se debe hacer considerándose a las costumbres y modo conocido que el testador tenía de entender las cosas y de expresarse;</w:t>
      </w:r>
    </w:p>
    <w:p w:rsidR="00441699" w:rsidRPr="00EB200A" w:rsidRDefault="00441699" w:rsidP="004A1979">
      <w:pPr>
        <w:pStyle w:val="Sangradetextonormal"/>
        <w:tabs>
          <w:tab w:val="left" w:pos="284"/>
        </w:tabs>
        <w:ind w:left="0" w:firstLine="0"/>
        <w:rPr>
          <w:rFonts w:ascii="Arial" w:hAnsi="Arial" w:cs="Arial"/>
          <w:sz w:val="20"/>
          <w:szCs w:val="20"/>
          <w:rPrChange w:id="20105"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s>
        <w:ind w:left="0" w:firstLine="0"/>
        <w:rPr>
          <w:rFonts w:ascii="Arial" w:hAnsi="Arial" w:cs="Arial"/>
          <w:sz w:val="20"/>
          <w:szCs w:val="20"/>
          <w:rPrChange w:id="20106" w:author="mnuñez" w:date="2015-09-09T10:56:00Z">
            <w:rPr>
              <w:rFonts w:ascii="Arial" w:hAnsi="Arial" w:cs="Arial"/>
              <w:sz w:val="20"/>
              <w:szCs w:val="20"/>
            </w:rPr>
          </w:rPrChange>
        </w:rPr>
      </w:pPr>
      <w:r w:rsidRPr="00EB200A">
        <w:rPr>
          <w:rFonts w:ascii="Arial" w:hAnsi="Arial" w:cs="Arial"/>
          <w:sz w:val="20"/>
          <w:szCs w:val="20"/>
          <w:rPrChange w:id="20107" w:author="mnuñez" w:date="2015-09-09T10:56:00Z">
            <w:rPr>
              <w:rFonts w:ascii="Arial" w:hAnsi="Arial" w:cs="Arial"/>
              <w:sz w:val="20"/>
              <w:szCs w:val="20"/>
            </w:rPr>
          </w:rPrChange>
        </w:rPr>
        <w:t>Si la cláusula es ambigua, ha de interpretarse en favor de la validez de la disposición o del legado; debe buscarse que los testamentos produzcan efectos y no que se destruyan;</w:t>
      </w:r>
    </w:p>
    <w:p w:rsidR="00441699" w:rsidRPr="00EB200A" w:rsidRDefault="00441699" w:rsidP="004A1979">
      <w:pPr>
        <w:pStyle w:val="Sangradetextonormal"/>
        <w:tabs>
          <w:tab w:val="left" w:pos="284"/>
        </w:tabs>
        <w:ind w:left="0" w:firstLine="0"/>
        <w:rPr>
          <w:rFonts w:ascii="Arial" w:hAnsi="Arial" w:cs="Arial"/>
          <w:sz w:val="20"/>
          <w:szCs w:val="20"/>
          <w:rPrChange w:id="20108"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s>
        <w:ind w:left="0" w:firstLine="0"/>
        <w:rPr>
          <w:rFonts w:ascii="Arial" w:hAnsi="Arial" w:cs="Arial"/>
          <w:sz w:val="20"/>
          <w:szCs w:val="20"/>
          <w:rPrChange w:id="20109" w:author="mnuñez" w:date="2015-09-09T10:56:00Z">
            <w:rPr>
              <w:rFonts w:ascii="Arial" w:hAnsi="Arial" w:cs="Arial"/>
              <w:sz w:val="20"/>
              <w:szCs w:val="20"/>
            </w:rPr>
          </w:rPrChange>
        </w:rPr>
      </w:pPr>
      <w:r w:rsidRPr="00EB200A">
        <w:rPr>
          <w:rFonts w:ascii="Arial" w:hAnsi="Arial" w:cs="Arial"/>
          <w:sz w:val="20"/>
          <w:szCs w:val="20"/>
          <w:rPrChange w:id="20110" w:author="mnuñez" w:date="2015-09-09T10:56:00Z">
            <w:rPr>
              <w:rFonts w:ascii="Arial" w:hAnsi="Arial" w:cs="Arial"/>
              <w:sz w:val="20"/>
              <w:szCs w:val="20"/>
            </w:rPr>
          </w:rPrChange>
        </w:rPr>
        <w:t>Si alguna disposición es obscura, deben interpretarse en forma conjunta con las demás que aparezcan en beneficio de determinada persona;</w:t>
      </w:r>
    </w:p>
    <w:p w:rsidR="00441699" w:rsidRPr="00EB200A" w:rsidRDefault="00441699" w:rsidP="004A1979">
      <w:pPr>
        <w:pStyle w:val="Sangradetextonormal"/>
        <w:tabs>
          <w:tab w:val="left" w:pos="284"/>
        </w:tabs>
        <w:ind w:left="0" w:firstLine="0"/>
        <w:rPr>
          <w:rFonts w:ascii="Arial" w:hAnsi="Arial" w:cs="Arial"/>
          <w:sz w:val="20"/>
          <w:szCs w:val="20"/>
          <w:rPrChange w:id="20111"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s>
        <w:ind w:left="0" w:firstLine="0"/>
        <w:rPr>
          <w:rFonts w:ascii="Arial" w:hAnsi="Arial" w:cs="Arial"/>
          <w:sz w:val="20"/>
          <w:szCs w:val="20"/>
          <w:rPrChange w:id="20112" w:author="mnuñez" w:date="2015-09-09T10:56:00Z">
            <w:rPr>
              <w:rFonts w:ascii="Arial" w:hAnsi="Arial" w:cs="Arial"/>
              <w:sz w:val="20"/>
              <w:szCs w:val="20"/>
            </w:rPr>
          </w:rPrChange>
        </w:rPr>
      </w:pPr>
      <w:r w:rsidRPr="00EB200A">
        <w:rPr>
          <w:rFonts w:ascii="Arial" w:hAnsi="Arial" w:cs="Arial"/>
          <w:sz w:val="20"/>
          <w:szCs w:val="20"/>
          <w:rPrChange w:id="20113" w:author="mnuñez" w:date="2015-09-09T10:56:00Z">
            <w:rPr>
              <w:rFonts w:ascii="Arial" w:hAnsi="Arial" w:cs="Arial"/>
              <w:sz w:val="20"/>
              <w:szCs w:val="20"/>
            </w:rPr>
          </w:rPrChange>
        </w:rPr>
        <w:t>Si el testador quisiera que surtan efecto dos disposiciones contradictorias, quedarán ambas sin efectos;</w:t>
      </w:r>
    </w:p>
    <w:p w:rsidR="00441699" w:rsidRPr="00EB200A" w:rsidRDefault="00441699" w:rsidP="004A1979">
      <w:pPr>
        <w:pStyle w:val="Sangradetextonormal"/>
        <w:tabs>
          <w:tab w:val="left" w:pos="284"/>
        </w:tabs>
        <w:ind w:left="0" w:firstLine="0"/>
        <w:rPr>
          <w:rFonts w:ascii="Arial" w:hAnsi="Arial" w:cs="Arial"/>
          <w:sz w:val="20"/>
          <w:szCs w:val="20"/>
          <w:rPrChange w:id="20114"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s>
        <w:ind w:left="0" w:firstLine="0"/>
        <w:rPr>
          <w:rFonts w:ascii="Arial" w:hAnsi="Arial" w:cs="Arial"/>
          <w:sz w:val="20"/>
          <w:szCs w:val="20"/>
          <w:rPrChange w:id="20115" w:author="mnuñez" w:date="2015-09-09T10:56:00Z">
            <w:rPr>
              <w:rFonts w:ascii="Arial" w:hAnsi="Arial" w:cs="Arial"/>
              <w:sz w:val="20"/>
              <w:szCs w:val="20"/>
            </w:rPr>
          </w:rPrChange>
        </w:rPr>
      </w:pPr>
      <w:r w:rsidRPr="00EB200A">
        <w:rPr>
          <w:rFonts w:ascii="Arial" w:hAnsi="Arial" w:cs="Arial"/>
          <w:sz w:val="20"/>
          <w:szCs w:val="20"/>
          <w:rPrChange w:id="20116" w:author="mnuñez" w:date="2015-09-09T10:56:00Z">
            <w:rPr>
              <w:rFonts w:ascii="Arial" w:hAnsi="Arial" w:cs="Arial"/>
              <w:sz w:val="20"/>
              <w:szCs w:val="20"/>
            </w:rPr>
          </w:rPrChange>
        </w:rPr>
        <w:t>Si no se alcanza a conocer el sentido, debe decidirse en favor del que tenga que ejecutar la disposición testamentaria;</w:t>
      </w:r>
    </w:p>
    <w:p w:rsidR="00441699" w:rsidRPr="00EB200A" w:rsidRDefault="00441699" w:rsidP="004A1979">
      <w:pPr>
        <w:pStyle w:val="Sangradetextonormal"/>
        <w:tabs>
          <w:tab w:val="left" w:pos="284"/>
        </w:tabs>
        <w:ind w:left="0" w:firstLine="0"/>
        <w:rPr>
          <w:rFonts w:ascii="Arial" w:hAnsi="Arial" w:cs="Arial"/>
          <w:sz w:val="20"/>
          <w:szCs w:val="20"/>
          <w:rPrChange w:id="20117"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 w:val="left" w:pos="426"/>
        </w:tabs>
        <w:ind w:left="0" w:firstLine="0"/>
        <w:rPr>
          <w:rFonts w:ascii="Arial" w:hAnsi="Arial" w:cs="Arial"/>
          <w:sz w:val="20"/>
          <w:szCs w:val="20"/>
          <w:rPrChange w:id="20118" w:author="mnuñez" w:date="2015-09-09T10:56:00Z">
            <w:rPr>
              <w:rFonts w:ascii="Arial" w:hAnsi="Arial" w:cs="Arial"/>
              <w:sz w:val="20"/>
              <w:szCs w:val="20"/>
            </w:rPr>
          </w:rPrChange>
        </w:rPr>
      </w:pPr>
      <w:r w:rsidRPr="00EB200A">
        <w:rPr>
          <w:rFonts w:ascii="Arial" w:hAnsi="Arial" w:cs="Arial"/>
          <w:sz w:val="20"/>
          <w:szCs w:val="20"/>
          <w:rPrChange w:id="20119" w:author="mnuñez" w:date="2015-09-09T10:56:00Z">
            <w:rPr>
              <w:rFonts w:ascii="Arial" w:hAnsi="Arial" w:cs="Arial"/>
              <w:sz w:val="20"/>
              <w:szCs w:val="20"/>
            </w:rPr>
          </w:rPrChange>
        </w:rPr>
        <w:t>Si la duda es respecto de las diferencias en las cláusulas, y no sobre el legado, debe interpretarse más bien dando extensión al de la voluntad del testador que restringiéndola; y</w:t>
      </w:r>
    </w:p>
    <w:p w:rsidR="00441699" w:rsidRPr="00EB200A" w:rsidRDefault="00441699" w:rsidP="004A1979">
      <w:pPr>
        <w:pStyle w:val="Sangradetextonormal"/>
        <w:tabs>
          <w:tab w:val="left" w:pos="284"/>
          <w:tab w:val="left" w:pos="426"/>
        </w:tabs>
        <w:ind w:left="0" w:firstLine="0"/>
        <w:rPr>
          <w:rFonts w:ascii="Arial" w:hAnsi="Arial" w:cs="Arial"/>
          <w:sz w:val="20"/>
          <w:szCs w:val="20"/>
          <w:rPrChange w:id="20120" w:author="mnuñez" w:date="2015-09-09T10:56:00Z">
            <w:rPr>
              <w:rFonts w:ascii="Arial" w:hAnsi="Arial" w:cs="Arial"/>
              <w:sz w:val="20"/>
              <w:szCs w:val="20"/>
            </w:rPr>
          </w:rPrChange>
        </w:rPr>
      </w:pPr>
    </w:p>
    <w:p w:rsidR="00441699" w:rsidRPr="00EB200A" w:rsidRDefault="00441699" w:rsidP="006A6E15">
      <w:pPr>
        <w:pStyle w:val="Sangradetextonormal"/>
        <w:numPr>
          <w:ilvl w:val="0"/>
          <w:numId w:val="267"/>
        </w:numPr>
        <w:tabs>
          <w:tab w:val="clear" w:pos="1444"/>
          <w:tab w:val="left" w:pos="284"/>
          <w:tab w:val="left" w:pos="426"/>
        </w:tabs>
        <w:ind w:left="0" w:firstLine="0"/>
        <w:rPr>
          <w:rFonts w:ascii="Arial" w:hAnsi="Arial" w:cs="Arial"/>
          <w:sz w:val="20"/>
          <w:szCs w:val="20"/>
          <w:rPrChange w:id="20121" w:author="mnuñez" w:date="2015-09-09T10:56:00Z">
            <w:rPr>
              <w:rFonts w:ascii="Arial" w:hAnsi="Arial" w:cs="Arial"/>
              <w:sz w:val="20"/>
              <w:szCs w:val="20"/>
            </w:rPr>
          </w:rPrChange>
        </w:rPr>
      </w:pPr>
      <w:r w:rsidRPr="00EB200A">
        <w:rPr>
          <w:rFonts w:ascii="Arial" w:hAnsi="Arial" w:cs="Arial"/>
          <w:sz w:val="20"/>
          <w:szCs w:val="20"/>
          <w:rPrChange w:id="20122" w:author="mnuñez" w:date="2015-09-09T10:56:00Z">
            <w:rPr>
              <w:rFonts w:ascii="Arial" w:hAnsi="Arial" w:cs="Arial"/>
              <w:sz w:val="20"/>
              <w:szCs w:val="20"/>
            </w:rPr>
          </w:rPrChange>
        </w:rPr>
        <w:t xml:space="preserve">La disposición hecha en términos vagos en favor de los parientes del testador, se entenderá que se refiere a los parientes más próximos según el orden de la sucesión legítima. </w:t>
      </w:r>
    </w:p>
    <w:p w:rsidR="00441699" w:rsidRPr="00EB200A" w:rsidRDefault="00441699">
      <w:pPr>
        <w:tabs>
          <w:tab w:val="left" w:pos="-720"/>
        </w:tabs>
        <w:suppressAutoHyphens/>
        <w:jc w:val="both"/>
        <w:rPr>
          <w:rFonts w:ascii="Arial" w:hAnsi="Arial" w:cs="Arial"/>
          <w:spacing w:val="-3"/>
          <w:sz w:val="20"/>
          <w:szCs w:val="20"/>
          <w:rPrChange w:id="20123" w:author="mnuñez" w:date="2015-09-09T10:56:00Z">
            <w:rPr>
              <w:rFonts w:ascii="Arial" w:hAnsi="Arial" w:cs="Arial"/>
              <w:spacing w:val="-3"/>
              <w:sz w:val="20"/>
              <w:szCs w:val="20"/>
            </w:rPr>
          </w:rPrChange>
        </w:rPr>
      </w:pPr>
      <w:r w:rsidRPr="00EB200A">
        <w:rPr>
          <w:rFonts w:ascii="Arial" w:hAnsi="Arial" w:cs="Arial"/>
          <w:spacing w:val="-3"/>
          <w:sz w:val="20"/>
          <w:szCs w:val="20"/>
          <w:rPrChange w:id="201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125" w:author="mnuñez" w:date="2015-09-09T10:56:00Z">
            <w:rPr>
              <w:rFonts w:ascii="Arial" w:hAnsi="Arial" w:cs="Arial"/>
              <w:spacing w:val="-3"/>
              <w:sz w:val="20"/>
              <w:szCs w:val="20"/>
            </w:rPr>
          </w:rPrChange>
        </w:rPr>
      </w:pPr>
      <w:r w:rsidRPr="00EB200A">
        <w:rPr>
          <w:rFonts w:ascii="Arial" w:hAnsi="Arial" w:cs="Arial"/>
          <w:b/>
          <w:bCs/>
          <w:spacing w:val="-3"/>
          <w:sz w:val="20"/>
          <w:szCs w:val="20"/>
          <w:rPrChange w:id="20126" w:author="mnuñez" w:date="2015-09-09T10:56:00Z">
            <w:rPr>
              <w:rFonts w:ascii="Arial" w:hAnsi="Arial" w:cs="Arial"/>
              <w:b/>
              <w:bCs/>
              <w:spacing w:val="-3"/>
              <w:sz w:val="20"/>
              <w:szCs w:val="20"/>
            </w:rPr>
          </w:rPrChange>
        </w:rPr>
        <w:t>Artículo 2674</w:t>
      </w:r>
      <w:r w:rsidRPr="00EB200A">
        <w:rPr>
          <w:rFonts w:ascii="Arial" w:hAnsi="Arial" w:cs="Arial"/>
          <w:spacing w:val="-3"/>
          <w:sz w:val="20"/>
          <w:szCs w:val="20"/>
          <w:rPrChange w:id="20127" w:author="mnuñez" w:date="2015-09-09T10:56:00Z">
            <w:rPr>
              <w:rFonts w:ascii="Arial" w:hAnsi="Arial" w:cs="Arial"/>
              <w:spacing w:val="-3"/>
              <w:sz w:val="20"/>
              <w:szCs w:val="20"/>
            </w:rPr>
          </w:rPrChange>
        </w:rPr>
        <w:t>.</w:t>
      </w:r>
      <w:r w:rsidRPr="00EB200A">
        <w:rPr>
          <w:rFonts w:ascii="Arial" w:hAnsi="Arial" w:cs="Arial"/>
          <w:spacing w:val="-3"/>
          <w:sz w:val="20"/>
          <w:szCs w:val="20"/>
          <w:rPrChange w:id="20128" w:author="mnuñez" w:date="2015-09-09T10:56:00Z">
            <w:rPr>
              <w:rFonts w:ascii="Arial" w:hAnsi="Arial" w:cs="Arial"/>
              <w:spacing w:val="-3"/>
              <w:sz w:val="20"/>
              <w:szCs w:val="20"/>
            </w:rPr>
          </w:rPrChange>
        </w:rPr>
        <w:noBreakHyphen/>
        <w:t xml:space="preserve"> Si un testamento se pierde por un evento ignorado por el testador, o por haber sido ocultado por otra persona, podrán los interesados exigir su cumplimiento si demuestran el hecho de la pérdida o de la ocultación, logran igualmente comprobar lo contenido en el mismo testamento y que en su otorgamiento se llenaron las formalidades legales. </w:t>
      </w:r>
    </w:p>
    <w:p w:rsidR="00441699" w:rsidRPr="00EB200A" w:rsidRDefault="00441699">
      <w:pPr>
        <w:tabs>
          <w:tab w:val="left" w:pos="-720"/>
        </w:tabs>
        <w:suppressAutoHyphens/>
        <w:jc w:val="both"/>
        <w:rPr>
          <w:rFonts w:ascii="Arial" w:hAnsi="Arial" w:cs="Arial"/>
          <w:spacing w:val="-3"/>
          <w:sz w:val="20"/>
          <w:szCs w:val="20"/>
          <w:rPrChange w:id="20129" w:author="mnuñez" w:date="2015-09-09T10:56:00Z">
            <w:rPr>
              <w:rFonts w:ascii="Arial" w:hAnsi="Arial" w:cs="Arial"/>
              <w:spacing w:val="-3"/>
              <w:sz w:val="20"/>
              <w:szCs w:val="20"/>
            </w:rPr>
          </w:rPrChange>
        </w:rPr>
      </w:pPr>
      <w:r w:rsidRPr="00EB200A">
        <w:rPr>
          <w:rFonts w:ascii="Arial" w:hAnsi="Arial" w:cs="Arial"/>
          <w:spacing w:val="-3"/>
          <w:sz w:val="20"/>
          <w:szCs w:val="20"/>
          <w:rPrChange w:id="201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131" w:author="mnuñez" w:date="2015-09-09T10:56:00Z">
            <w:rPr>
              <w:rFonts w:ascii="Arial" w:hAnsi="Arial" w:cs="Arial"/>
              <w:spacing w:val="-3"/>
              <w:sz w:val="20"/>
              <w:szCs w:val="20"/>
            </w:rPr>
          </w:rPrChange>
        </w:rPr>
      </w:pPr>
      <w:r w:rsidRPr="00EB200A">
        <w:rPr>
          <w:rFonts w:ascii="Arial" w:hAnsi="Arial" w:cs="Arial"/>
          <w:b/>
          <w:bCs/>
          <w:spacing w:val="-3"/>
          <w:sz w:val="20"/>
          <w:szCs w:val="20"/>
          <w:rPrChange w:id="20132" w:author="mnuñez" w:date="2015-09-09T10:56:00Z">
            <w:rPr>
              <w:rFonts w:ascii="Arial" w:hAnsi="Arial" w:cs="Arial"/>
              <w:b/>
              <w:bCs/>
              <w:spacing w:val="-3"/>
              <w:sz w:val="20"/>
              <w:szCs w:val="20"/>
            </w:rPr>
          </w:rPrChange>
        </w:rPr>
        <w:t>Artículo 2675</w:t>
      </w:r>
      <w:r w:rsidRPr="00EB200A">
        <w:rPr>
          <w:rFonts w:ascii="Arial" w:hAnsi="Arial" w:cs="Arial"/>
          <w:spacing w:val="-3"/>
          <w:sz w:val="20"/>
          <w:szCs w:val="20"/>
          <w:rPrChange w:id="20133" w:author="mnuñez" w:date="2015-09-09T10:56:00Z">
            <w:rPr>
              <w:rFonts w:ascii="Arial" w:hAnsi="Arial" w:cs="Arial"/>
              <w:spacing w:val="-3"/>
              <w:sz w:val="20"/>
              <w:szCs w:val="20"/>
            </w:rPr>
          </w:rPrChange>
        </w:rPr>
        <w:t>.</w:t>
      </w:r>
      <w:r w:rsidRPr="00EB200A">
        <w:rPr>
          <w:rFonts w:ascii="Arial" w:hAnsi="Arial" w:cs="Arial"/>
          <w:spacing w:val="-3"/>
          <w:sz w:val="20"/>
          <w:szCs w:val="20"/>
          <w:rPrChange w:id="20134" w:author="mnuñez" w:date="2015-09-09T10:56:00Z">
            <w:rPr>
              <w:rFonts w:ascii="Arial" w:hAnsi="Arial" w:cs="Arial"/>
              <w:spacing w:val="-3"/>
              <w:sz w:val="20"/>
              <w:szCs w:val="20"/>
            </w:rPr>
          </w:rPrChange>
        </w:rPr>
        <w:noBreakHyphen/>
        <w:t xml:space="preserve"> En todo testamento, el testador deberá expresar cuando los hubiere, los siguientes datos: sus generales, documento con que se identifica, los nombres completos de sus progenitores, el de sus hijos, el o los matrimonios contraídos, bajo que régimen y en su caso, si vive en concubinato.</w:t>
      </w:r>
    </w:p>
    <w:p w:rsidR="00441699" w:rsidRPr="00EB200A" w:rsidRDefault="00441699">
      <w:pPr>
        <w:tabs>
          <w:tab w:val="left" w:pos="-720"/>
        </w:tabs>
        <w:suppressAutoHyphens/>
        <w:jc w:val="both"/>
        <w:rPr>
          <w:rFonts w:ascii="Arial" w:hAnsi="Arial" w:cs="Arial"/>
          <w:spacing w:val="-3"/>
          <w:sz w:val="20"/>
          <w:szCs w:val="20"/>
          <w:rPrChange w:id="20135" w:author="mnuñez" w:date="2015-09-09T10:56:00Z">
            <w:rPr>
              <w:rFonts w:ascii="Arial" w:hAnsi="Arial" w:cs="Arial"/>
              <w:spacing w:val="-3"/>
              <w:sz w:val="20"/>
              <w:szCs w:val="20"/>
            </w:rPr>
          </w:rPrChange>
        </w:rPr>
      </w:pPr>
      <w:r w:rsidRPr="00EB200A">
        <w:rPr>
          <w:rFonts w:ascii="Arial" w:hAnsi="Arial" w:cs="Arial"/>
          <w:spacing w:val="-3"/>
          <w:sz w:val="20"/>
          <w:szCs w:val="20"/>
          <w:rPrChange w:id="20136" w:author="mnuñez" w:date="2015-09-09T10:56:00Z">
            <w:rPr>
              <w:rFonts w:ascii="Arial" w:hAnsi="Arial" w:cs="Arial"/>
              <w:spacing w:val="-3"/>
              <w:sz w:val="20"/>
              <w:szCs w:val="20"/>
            </w:rPr>
          </w:rPrChange>
        </w:rPr>
        <w:t xml:space="preserve"> </w:t>
      </w:r>
      <w:r w:rsidRPr="00EB200A">
        <w:rPr>
          <w:rFonts w:ascii="Arial" w:hAnsi="Arial" w:cs="Arial"/>
          <w:spacing w:val="-3"/>
          <w:sz w:val="20"/>
          <w:szCs w:val="20"/>
          <w:rPrChange w:id="20137" w:author="mnuñez" w:date="2015-09-09T10:56:00Z">
            <w:rPr>
              <w:rFonts w:ascii="Arial" w:hAnsi="Arial" w:cs="Arial"/>
              <w:spacing w:val="-3"/>
              <w:sz w:val="20"/>
              <w:szCs w:val="20"/>
            </w:rPr>
          </w:rPrChange>
        </w:rPr>
        <w:tab/>
        <w:t xml:space="preserve"> </w:t>
      </w:r>
    </w:p>
    <w:p w:rsidR="00441699" w:rsidRPr="00EB200A" w:rsidRDefault="00441699">
      <w:pPr>
        <w:tabs>
          <w:tab w:val="center" w:pos="4680"/>
        </w:tabs>
        <w:suppressAutoHyphens/>
        <w:jc w:val="center"/>
        <w:rPr>
          <w:rFonts w:ascii="Arial" w:hAnsi="Arial" w:cs="Arial"/>
          <w:b/>
          <w:bCs/>
          <w:spacing w:val="-3"/>
          <w:sz w:val="20"/>
          <w:szCs w:val="20"/>
          <w:rPrChange w:id="2013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139"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20140" w:author="mnuñez" w:date="2015-09-09T10:56:00Z">
            <w:rPr>
              <w:rFonts w:ascii="Arial" w:hAnsi="Arial" w:cs="Arial"/>
              <w:spacing w:val="-3"/>
              <w:sz w:val="20"/>
              <w:szCs w:val="20"/>
            </w:rPr>
          </w:rPrChange>
        </w:rPr>
      </w:pPr>
      <w:r w:rsidRPr="00EB200A">
        <w:rPr>
          <w:rFonts w:ascii="Arial" w:hAnsi="Arial" w:cs="Arial"/>
          <w:b/>
          <w:bCs/>
          <w:spacing w:val="-3"/>
          <w:sz w:val="20"/>
          <w:szCs w:val="20"/>
          <w:rPrChange w:id="20141" w:author="mnuñez" w:date="2015-09-09T10:56:00Z">
            <w:rPr>
              <w:rFonts w:ascii="Arial" w:hAnsi="Arial" w:cs="Arial"/>
              <w:b/>
              <w:bCs/>
              <w:spacing w:val="-3"/>
              <w:sz w:val="20"/>
              <w:szCs w:val="20"/>
            </w:rPr>
          </w:rPrChange>
        </w:rPr>
        <w:t>De la capacidad para testar</w:t>
      </w:r>
    </w:p>
    <w:p w:rsidR="00441699" w:rsidRPr="00EB200A" w:rsidRDefault="00441699">
      <w:pPr>
        <w:tabs>
          <w:tab w:val="left" w:pos="-720"/>
        </w:tabs>
        <w:suppressAutoHyphens/>
        <w:jc w:val="both"/>
        <w:rPr>
          <w:rFonts w:ascii="Arial" w:hAnsi="Arial" w:cs="Arial"/>
          <w:spacing w:val="-3"/>
          <w:sz w:val="20"/>
          <w:szCs w:val="20"/>
          <w:rPrChange w:id="201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143" w:author="mnuñez" w:date="2015-09-09T10:56:00Z">
            <w:rPr>
              <w:rFonts w:ascii="Arial" w:hAnsi="Arial" w:cs="Arial"/>
              <w:spacing w:val="-3"/>
              <w:sz w:val="20"/>
              <w:szCs w:val="20"/>
            </w:rPr>
          </w:rPrChange>
        </w:rPr>
      </w:pPr>
      <w:r w:rsidRPr="00EB200A">
        <w:rPr>
          <w:rFonts w:ascii="Arial" w:hAnsi="Arial" w:cs="Arial"/>
          <w:b/>
          <w:spacing w:val="-3"/>
          <w:sz w:val="20"/>
          <w:szCs w:val="20"/>
          <w:rPrChange w:id="20144" w:author="mnuñez" w:date="2015-09-09T10:56:00Z">
            <w:rPr>
              <w:rFonts w:ascii="Arial" w:hAnsi="Arial" w:cs="Arial"/>
              <w:spacing w:val="-3"/>
              <w:sz w:val="20"/>
              <w:szCs w:val="20"/>
            </w:rPr>
          </w:rPrChange>
        </w:rPr>
        <w:t>Artículo 2676.</w:t>
      </w:r>
      <w:r w:rsidRPr="00EB200A">
        <w:rPr>
          <w:rFonts w:ascii="Arial" w:hAnsi="Arial" w:cs="Arial"/>
          <w:b/>
          <w:spacing w:val="-3"/>
          <w:sz w:val="20"/>
          <w:szCs w:val="20"/>
          <w:rPrChange w:id="2014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146" w:author="mnuñez" w:date="2015-09-09T10:56:00Z">
            <w:rPr>
              <w:rFonts w:ascii="Arial" w:hAnsi="Arial" w:cs="Arial"/>
              <w:spacing w:val="-3"/>
              <w:sz w:val="20"/>
              <w:szCs w:val="20"/>
            </w:rPr>
          </w:rPrChange>
        </w:rPr>
        <w:t xml:space="preserve"> Pueden testar todos aquellos a quienes la ley no prohíbe expresamente el ejercicio de ese derecho. </w:t>
      </w:r>
    </w:p>
    <w:p w:rsidR="00441699" w:rsidRPr="00EB200A" w:rsidRDefault="00441699">
      <w:pPr>
        <w:tabs>
          <w:tab w:val="left" w:pos="-720"/>
        </w:tabs>
        <w:suppressAutoHyphens/>
        <w:jc w:val="both"/>
        <w:rPr>
          <w:rFonts w:ascii="Arial" w:hAnsi="Arial" w:cs="Arial"/>
          <w:spacing w:val="-3"/>
          <w:sz w:val="20"/>
          <w:szCs w:val="20"/>
          <w:rPrChange w:id="20147" w:author="mnuñez" w:date="2015-09-09T10:56:00Z">
            <w:rPr>
              <w:rFonts w:ascii="Arial" w:hAnsi="Arial" w:cs="Arial"/>
              <w:spacing w:val="-3"/>
              <w:sz w:val="20"/>
              <w:szCs w:val="20"/>
            </w:rPr>
          </w:rPrChange>
        </w:rPr>
      </w:pPr>
      <w:r w:rsidRPr="00EB200A">
        <w:rPr>
          <w:rFonts w:ascii="Arial" w:hAnsi="Arial" w:cs="Arial"/>
          <w:spacing w:val="-3"/>
          <w:sz w:val="20"/>
          <w:szCs w:val="20"/>
          <w:rPrChange w:id="201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149" w:author="mnuñez" w:date="2015-09-09T10:56:00Z">
            <w:rPr>
              <w:rFonts w:ascii="Arial" w:hAnsi="Arial" w:cs="Arial"/>
              <w:spacing w:val="-3"/>
              <w:sz w:val="20"/>
              <w:szCs w:val="20"/>
            </w:rPr>
          </w:rPrChange>
        </w:rPr>
      </w:pPr>
      <w:r w:rsidRPr="00EB200A">
        <w:rPr>
          <w:rFonts w:ascii="Arial" w:hAnsi="Arial" w:cs="Arial"/>
          <w:b/>
          <w:spacing w:val="-3"/>
          <w:sz w:val="20"/>
          <w:szCs w:val="20"/>
          <w:rPrChange w:id="20150" w:author="mnuñez" w:date="2015-09-09T10:56:00Z">
            <w:rPr>
              <w:rFonts w:ascii="Arial" w:hAnsi="Arial" w:cs="Arial"/>
              <w:spacing w:val="-3"/>
              <w:sz w:val="20"/>
              <w:szCs w:val="20"/>
            </w:rPr>
          </w:rPrChange>
        </w:rPr>
        <w:t>Artículo 2677.</w:t>
      </w:r>
      <w:r w:rsidRPr="00EB200A">
        <w:rPr>
          <w:rFonts w:ascii="Arial" w:hAnsi="Arial" w:cs="Arial"/>
          <w:b/>
          <w:spacing w:val="-3"/>
          <w:sz w:val="20"/>
          <w:szCs w:val="20"/>
          <w:rPrChange w:id="2015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152" w:author="mnuñez" w:date="2015-09-09T10:56:00Z">
            <w:rPr>
              <w:rFonts w:ascii="Arial" w:hAnsi="Arial" w:cs="Arial"/>
              <w:spacing w:val="-3"/>
              <w:sz w:val="20"/>
              <w:szCs w:val="20"/>
            </w:rPr>
          </w:rPrChange>
        </w:rPr>
        <w:t xml:space="preserve"> Están incapacitados para testar:</w:t>
      </w:r>
    </w:p>
    <w:p w:rsidR="00441699" w:rsidRPr="00EB200A" w:rsidRDefault="00441699">
      <w:pPr>
        <w:tabs>
          <w:tab w:val="left" w:pos="-720"/>
        </w:tabs>
        <w:suppressAutoHyphens/>
        <w:jc w:val="both"/>
        <w:rPr>
          <w:rFonts w:ascii="Arial" w:hAnsi="Arial" w:cs="Arial"/>
          <w:spacing w:val="-3"/>
          <w:sz w:val="20"/>
          <w:szCs w:val="20"/>
          <w:rPrChange w:id="20153" w:author="mnuñez" w:date="2015-09-09T10:56:00Z">
            <w:rPr>
              <w:rFonts w:ascii="Arial" w:hAnsi="Arial" w:cs="Arial"/>
              <w:spacing w:val="-3"/>
              <w:sz w:val="20"/>
              <w:szCs w:val="20"/>
            </w:rPr>
          </w:rPrChange>
        </w:rPr>
      </w:pPr>
    </w:p>
    <w:p w:rsidR="0076044F" w:rsidRPr="00EB200A" w:rsidRDefault="0076044F" w:rsidP="0076044F">
      <w:pPr>
        <w:numPr>
          <w:ilvl w:val="0"/>
          <w:numId w:val="268"/>
        </w:numPr>
        <w:tabs>
          <w:tab w:val="clear" w:pos="1444"/>
          <w:tab w:val="left" w:pos="-720"/>
          <w:tab w:val="left" w:pos="284"/>
        </w:tabs>
        <w:suppressAutoHyphens/>
        <w:ind w:left="0" w:firstLine="0"/>
        <w:jc w:val="both"/>
        <w:rPr>
          <w:rFonts w:ascii="Arial" w:hAnsi="Arial" w:cs="Arial"/>
          <w:spacing w:val="-3"/>
          <w:sz w:val="20"/>
          <w:szCs w:val="20"/>
          <w:rPrChange w:id="20154" w:author="mnuñez" w:date="2015-09-09T10:56:00Z">
            <w:rPr>
              <w:rFonts w:ascii="Arial" w:hAnsi="Arial" w:cs="Arial"/>
              <w:spacing w:val="-3"/>
              <w:sz w:val="20"/>
              <w:szCs w:val="20"/>
            </w:rPr>
          </w:rPrChange>
        </w:rPr>
      </w:pPr>
      <w:r w:rsidRPr="00EB200A">
        <w:rPr>
          <w:rFonts w:ascii="Arial" w:hAnsi="Arial" w:cs="Arial"/>
          <w:spacing w:val="-3"/>
          <w:sz w:val="20"/>
          <w:szCs w:val="20"/>
          <w:rPrChange w:id="20155" w:author="mnuñez" w:date="2015-09-09T10:56:00Z">
            <w:rPr>
              <w:rFonts w:ascii="Arial" w:hAnsi="Arial" w:cs="Arial"/>
              <w:spacing w:val="-3"/>
              <w:sz w:val="20"/>
              <w:szCs w:val="20"/>
            </w:rPr>
          </w:rPrChange>
        </w:rPr>
        <w:t>Los menores de dieciocho años de edad; a menos que estén emancipados, con excepción de lo establecido en las disposiciones laborales; y</w:t>
      </w:r>
    </w:p>
    <w:p w:rsidR="00441699" w:rsidRPr="00EB200A" w:rsidRDefault="00441699" w:rsidP="004A1979">
      <w:pPr>
        <w:tabs>
          <w:tab w:val="left" w:pos="-720"/>
          <w:tab w:val="left" w:pos="284"/>
        </w:tabs>
        <w:suppressAutoHyphens/>
        <w:jc w:val="both"/>
        <w:rPr>
          <w:rFonts w:ascii="Arial" w:hAnsi="Arial" w:cs="Arial"/>
          <w:spacing w:val="-3"/>
          <w:sz w:val="20"/>
          <w:szCs w:val="20"/>
          <w:rPrChange w:id="20156" w:author="mnuñez" w:date="2015-09-09T10:56:00Z">
            <w:rPr>
              <w:rFonts w:ascii="Arial" w:hAnsi="Arial" w:cs="Arial"/>
              <w:spacing w:val="-3"/>
              <w:sz w:val="20"/>
              <w:szCs w:val="20"/>
            </w:rPr>
          </w:rPrChange>
        </w:rPr>
      </w:pPr>
    </w:p>
    <w:p w:rsidR="00441699" w:rsidRPr="00EB200A" w:rsidRDefault="00441699" w:rsidP="006A6E15">
      <w:pPr>
        <w:numPr>
          <w:ilvl w:val="0"/>
          <w:numId w:val="268"/>
        </w:numPr>
        <w:tabs>
          <w:tab w:val="clear" w:pos="1444"/>
          <w:tab w:val="left" w:pos="-720"/>
          <w:tab w:val="left" w:pos="284"/>
        </w:tabs>
        <w:suppressAutoHyphens/>
        <w:ind w:left="0" w:firstLine="0"/>
        <w:jc w:val="both"/>
        <w:rPr>
          <w:rFonts w:ascii="Arial" w:hAnsi="Arial" w:cs="Arial"/>
          <w:spacing w:val="-3"/>
          <w:sz w:val="20"/>
          <w:szCs w:val="20"/>
          <w:rPrChange w:id="20157" w:author="mnuñez" w:date="2015-09-09T10:56:00Z">
            <w:rPr>
              <w:rFonts w:ascii="Arial" w:hAnsi="Arial" w:cs="Arial"/>
              <w:spacing w:val="-3"/>
              <w:sz w:val="20"/>
              <w:szCs w:val="20"/>
            </w:rPr>
          </w:rPrChange>
        </w:rPr>
      </w:pPr>
      <w:r w:rsidRPr="00EB200A">
        <w:rPr>
          <w:rFonts w:ascii="Arial" w:hAnsi="Arial" w:cs="Arial"/>
          <w:spacing w:val="-3"/>
          <w:sz w:val="20"/>
          <w:szCs w:val="20"/>
          <w:rPrChange w:id="20158" w:author="mnuñez" w:date="2015-09-09T10:56:00Z">
            <w:rPr>
              <w:rFonts w:ascii="Arial" w:hAnsi="Arial" w:cs="Arial"/>
              <w:spacing w:val="-3"/>
              <w:sz w:val="20"/>
              <w:szCs w:val="20"/>
            </w:rPr>
          </w:rPrChange>
        </w:rPr>
        <w:t xml:space="preserve">Los que habitual o accidentalmente no disfrutan de su cabal juicio. </w:t>
      </w:r>
    </w:p>
    <w:p w:rsidR="00441699" w:rsidRPr="00EB200A" w:rsidRDefault="00441699" w:rsidP="004A1979">
      <w:pPr>
        <w:tabs>
          <w:tab w:val="left" w:pos="-720"/>
          <w:tab w:val="left" w:pos="284"/>
        </w:tabs>
        <w:suppressAutoHyphens/>
        <w:jc w:val="both"/>
        <w:rPr>
          <w:rFonts w:ascii="Arial" w:hAnsi="Arial" w:cs="Arial"/>
          <w:spacing w:val="-3"/>
          <w:sz w:val="20"/>
          <w:szCs w:val="20"/>
          <w:rPrChange w:id="20159" w:author="mnuñez" w:date="2015-09-09T10:56:00Z">
            <w:rPr>
              <w:rFonts w:ascii="Arial" w:hAnsi="Arial" w:cs="Arial"/>
              <w:spacing w:val="-3"/>
              <w:sz w:val="20"/>
              <w:szCs w:val="20"/>
            </w:rPr>
          </w:rPrChange>
        </w:rPr>
      </w:pPr>
    </w:p>
    <w:p w:rsidR="00441699" w:rsidRPr="00EB200A" w:rsidRDefault="00441699" w:rsidP="004A1979">
      <w:pPr>
        <w:tabs>
          <w:tab w:val="left" w:pos="-720"/>
          <w:tab w:val="left" w:pos="284"/>
        </w:tabs>
        <w:suppressAutoHyphens/>
        <w:jc w:val="both"/>
        <w:rPr>
          <w:rFonts w:ascii="Arial" w:hAnsi="Arial" w:cs="Arial"/>
          <w:spacing w:val="-3"/>
          <w:sz w:val="20"/>
          <w:szCs w:val="20"/>
          <w:rPrChange w:id="20160" w:author="mnuñez" w:date="2015-09-09T10:56:00Z">
            <w:rPr>
              <w:rFonts w:ascii="Arial" w:hAnsi="Arial" w:cs="Arial"/>
              <w:spacing w:val="-3"/>
              <w:sz w:val="20"/>
              <w:szCs w:val="20"/>
            </w:rPr>
          </w:rPrChange>
        </w:rPr>
      </w:pPr>
      <w:r w:rsidRPr="00EB200A">
        <w:rPr>
          <w:rFonts w:ascii="Arial" w:hAnsi="Arial" w:cs="Arial"/>
          <w:b/>
          <w:spacing w:val="-3"/>
          <w:sz w:val="20"/>
          <w:szCs w:val="20"/>
          <w:rPrChange w:id="20161" w:author="mnuñez" w:date="2015-09-09T10:56:00Z">
            <w:rPr>
              <w:rFonts w:ascii="Arial" w:hAnsi="Arial" w:cs="Arial"/>
              <w:spacing w:val="-3"/>
              <w:sz w:val="20"/>
              <w:szCs w:val="20"/>
            </w:rPr>
          </w:rPrChange>
        </w:rPr>
        <w:t>Artículo 2678.</w:t>
      </w:r>
      <w:r w:rsidRPr="00EB200A">
        <w:rPr>
          <w:rFonts w:ascii="Arial" w:hAnsi="Arial" w:cs="Arial"/>
          <w:b/>
          <w:spacing w:val="-3"/>
          <w:sz w:val="20"/>
          <w:szCs w:val="20"/>
          <w:rPrChange w:id="20162"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163" w:author="mnuñez" w:date="2015-09-09T10:56:00Z">
            <w:rPr>
              <w:rFonts w:ascii="Arial" w:hAnsi="Arial" w:cs="Arial"/>
              <w:spacing w:val="-3"/>
              <w:sz w:val="20"/>
              <w:szCs w:val="20"/>
            </w:rPr>
          </w:rPrChange>
        </w:rPr>
        <w:t xml:space="preserve"> El testamento hecho por una persona que no disfruta de su cabal juicio es válido, si se otorga en un intervalo de lucidez, con tal de que al efecto se observen so pena de nulidad, todas las prescripciones siguientes:</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20164"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69"/>
        </w:numPr>
        <w:tabs>
          <w:tab w:val="clear" w:pos="1444"/>
          <w:tab w:val="left" w:pos="284"/>
        </w:tabs>
        <w:ind w:left="0" w:firstLine="0"/>
        <w:rPr>
          <w:rFonts w:ascii="Arial" w:hAnsi="Arial" w:cs="Arial"/>
          <w:sz w:val="20"/>
          <w:szCs w:val="20"/>
          <w:rPrChange w:id="20165" w:author="mnuñez" w:date="2015-09-09T10:56:00Z">
            <w:rPr>
              <w:rFonts w:ascii="Arial" w:hAnsi="Arial" w:cs="Arial"/>
              <w:sz w:val="20"/>
              <w:szCs w:val="20"/>
            </w:rPr>
          </w:rPrChange>
        </w:rPr>
      </w:pPr>
      <w:r w:rsidRPr="00EB200A">
        <w:rPr>
          <w:rFonts w:ascii="Arial" w:hAnsi="Arial" w:cs="Arial"/>
          <w:sz w:val="20"/>
          <w:szCs w:val="20"/>
          <w:rPrChange w:id="20166" w:author="mnuñez" w:date="2015-09-09T10:56:00Z">
            <w:rPr>
              <w:rFonts w:ascii="Arial" w:hAnsi="Arial" w:cs="Arial"/>
              <w:sz w:val="20"/>
              <w:szCs w:val="20"/>
            </w:rPr>
          </w:rPrChange>
        </w:rPr>
        <w:t>Deberá solicitarlo por escrito, al juez que corresponda, el tutor o, en su defecto, sus familiares o el propio discapacitado acompañando un dictamen médico que afirme hallarse en estado de lucidez necesaria;</w:t>
      </w:r>
    </w:p>
    <w:p w:rsidR="00441699" w:rsidRPr="00EB200A" w:rsidRDefault="00441699" w:rsidP="004A1979">
      <w:pPr>
        <w:pStyle w:val="Sangradetextonormal"/>
        <w:tabs>
          <w:tab w:val="left" w:pos="284"/>
        </w:tabs>
        <w:ind w:left="0" w:firstLine="0"/>
        <w:rPr>
          <w:rFonts w:ascii="Arial" w:hAnsi="Arial" w:cs="Arial"/>
          <w:sz w:val="20"/>
          <w:szCs w:val="20"/>
          <w:rPrChange w:id="20167" w:author="mnuñez" w:date="2015-09-09T10:56:00Z">
            <w:rPr>
              <w:rFonts w:ascii="Arial" w:hAnsi="Arial" w:cs="Arial"/>
              <w:sz w:val="20"/>
              <w:szCs w:val="20"/>
            </w:rPr>
          </w:rPrChange>
        </w:rPr>
      </w:pPr>
    </w:p>
    <w:p w:rsidR="00441699" w:rsidRPr="00EB200A" w:rsidRDefault="00441699" w:rsidP="006A6E15">
      <w:pPr>
        <w:numPr>
          <w:ilvl w:val="0"/>
          <w:numId w:val="269"/>
        </w:numPr>
        <w:tabs>
          <w:tab w:val="clear" w:pos="1444"/>
          <w:tab w:val="left" w:pos="-720"/>
          <w:tab w:val="left" w:pos="0"/>
          <w:tab w:val="left" w:pos="284"/>
        </w:tabs>
        <w:suppressAutoHyphens/>
        <w:ind w:left="0" w:firstLine="0"/>
        <w:jc w:val="both"/>
        <w:rPr>
          <w:rFonts w:ascii="Arial" w:hAnsi="Arial" w:cs="Arial"/>
          <w:spacing w:val="-3"/>
          <w:sz w:val="20"/>
          <w:szCs w:val="20"/>
          <w:rPrChange w:id="20168" w:author="mnuñez" w:date="2015-09-09T10:56:00Z">
            <w:rPr>
              <w:rFonts w:ascii="Arial" w:hAnsi="Arial" w:cs="Arial"/>
              <w:spacing w:val="-3"/>
              <w:sz w:val="20"/>
              <w:szCs w:val="20"/>
            </w:rPr>
          </w:rPrChange>
        </w:rPr>
      </w:pPr>
      <w:r w:rsidRPr="00EB200A">
        <w:rPr>
          <w:rFonts w:ascii="Arial" w:hAnsi="Arial" w:cs="Arial"/>
          <w:spacing w:val="-3"/>
          <w:sz w:val="20"/>
          <w:szCs w:val="20"/>
          <w:rPrChange w:id="20169" w:author="mnuñez" w:date="2015-09-09T10:56:00Z">
            <w:rPr>
              <w:rFonts w:ascii="Arial" w:hAnsi="Arial" w:cs="Arial"/>
              <w:spacing w:val="-3"/>
              <w:sz w:val="20"/>
              <w:szCs w:val="20"/>
            </w:rPr>
          </w:rPrChange>
        </w:rPr>
        <w:t>Recibida la solicitud, de inmediato el juez nombrará dos médicos, de preferencia psiquiatras, o en caso de no encontrarse en la localidad, médicos que tengan conocimientos en la enfermedad que padezca el testador, para que examinen al enfermo y dictaminen acerca de su salud mental;</w:t>
      </w:r>
    </w:p>
    <w:p w:rsidR="00441699" w:rsidRPr="00EB200A" w:rsidRDefault="00441699">
      <w:pPr>
        <w:tabs>
          <w:tab w:val="left" w:pos="-720"/>
          <w:tab w:val="left" w:pos="0"/>
        </w:tabs>
        <w:suppressAutoHyphens/>
        <w:jc w:val="both"/>
        <w:rPr>
          <w:rFonts w:ascii="Arial" w:hAnsi="Arial" w:cs="Arial"/>
          <w:spacing w:val="-3"/>
          <w:sz w:val="20"/>
          <w:szCs w:val="20"/>
          <w:rPrChange w:id="20170" w:author="mnuñez" w:date="2015-09-09T10:56:00Z">
            <w:rPr>
              <w:rFonts w:ascii="Arial" w:hAnsi="Arial" w:cs="Arial"/>
              <w:spacing w:val="-3"/>
              <w:sz w:val="20"/>
              <w:szCs w:val="20"/>
            </w:rPr>
          </w:rPrChange>
        </w:rPr>
      </w:pPr>
    </w:p>
    <w:p w:rsidR="00441699" w:rsidRPr="00EB200A" w:rsidRDefault="00441699" w:rsidP="006A6E15">
      <w:pPr>
        <w:numPr>
          <w:ilvl w:val="0"/>
          <w:numId w:val="269"/>
        </w:numPr>
        <w:tabs>
          <w:tab w:val="clear" w:pos="1444"/>
          <w:tab w:val="left" w:pos="-720"/>
          <w:tab w:val="left" w:pos="0"/>
          <w:tab w:val="left" w:pos="284"/>
        </w:tabs>
        <w:suppressAutoHyphens/>
        <w:ind w:left="0" w:firstLine="0"/>
        <w:jc w:val="both"/>
        <w:rPr>
          <w:rFonts w:ascii="Arial" w:hAnsi="Arial" w:cs="Arial"/>
          <w:spacing w:val="-3"/>
          <w:sz w:val="20"/>
          <w:szCs w:val="20"/>
          <w:rPrChange w:id="20171" w:author="mnuñez" w:date="2015-09-09T10:56:00Z">
            <w:rPr>
              <w:rFonts w:ascii="Arial" w:hAnsi="Arial" w:cs="Arial"/>
              <w:spacing w:val="-3"/>
              <w:sz w:val="20"/>
              <w:szCs w:val="20"/>
            </w:rPr>
          </w:rPrChange>
        </w:rPr>
      </w:pPr>
      <w:r w:rsidRPr="00EB200A">
        <w:rPr>
          <w:rFonts w:ascii="Arial" w:hAnsi="Arial" w:cs="Arial"/>
          <w:spacing w:val="-3"/>
          <w:sz w:val="20"/>
          <w:szCs w:val="20"/>
          <w:rPrChange w:id="20172" w:author="mnuñez" w:date="2015-09-09T10:56:00Z">
            <w:rPr>
              <w:rFonts w:ascii="Arial" w:hAnsi="Arial" w:cs="Arial"/>
              <w:spacing w:val="-3"/>
              <w:sz w:val="20"/>
              <w:szCs w:val="20"/>
            </w:rPr>
          </w:rPrChange>
        </w:rPr>
        <w:t>El examen, que deberá realizarse a la mayor brevedad posible de acuerdo a las circunstancias del caso, se hará en presencia del juez y su secretario, y podrán ambos hacer cuantas preguntas estimen convenientes, a fin de cerciorarse de su capacidad para testar;</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20173" w:author="mnuñez" w:date="2015-09-09T10:56:00Z">
            <w:rPr>
              <w:rFonts w:ascii="Arial" w:hAnsi="Arial" w:cs="Arial"/>
              <w:spacing w:val="-3"/>
              <w:sz w:val="20"/>
              <w:szCs w:val="20"/>
            </w:rPr>
          </w:rPrChange>
        </w:rPr>
      </w:pPr>
    </w:p>
    <w:p w:rsidR="00441699" w:rsidRPr="00EB200A" w:rsidRDefault="00441699" w:rsidP="006A6E15">
      <w:pPr>
        <w:numPr>
          <w:ilvl w:val="0"/>
          <w:numId w:val="269"/>
        </w:numPr>
        <w:tabs>
          <w:tab w:val="clear" w:pos="1444"/>
          <w:tab w:val="left" w:pos="-720"/>
          <w:tab w:val="left" w:pos="0"/>
          <w:tab w:val="left" w:pos="284"/>
        </w:tabs>
        <w:suppressAutoHyphens/>
        <w:ind w:left="0" w:firstLine="0"/>
        <w:jc w:val="both"/>
        <w:rPr>
          <w:rFonts w:ascii="Arial" w:hAnsi="Arial" w:cs="Arial"/>
          <w:spacing w:val="-3"/>
          <w:sz w:val="20"/>
          <w:szCs w:val="20"/>
          <w:rPrChange w:id="20174" w:author="mnuñez" w:date="2015-09-09T10:56:00Z">
            <w:rPr>
              <w:rFonts w:ascii="Arial" w:hAnsi="Arial" w:cs="Arial"/>
              <w:spacing w:val="-3"/>
              <w:sz w:val="20"/>
              <w:szCs w:val="20"/>
            </w:rPr>
          </w:rPrChange>
        </w:rPr>
      </w:pPr>
      <w:r w:rsidRPr="00EB200A">
        <w:rPr>
          <w:rFonts w:ascii="Arial" w:hAnsi="Arial" w:cs="Arial"/>
          <w:spacing w:val="-3"/>
          <w:sz w:val="20"/>
          <w:szCs w:val="20"/>
          <w:rPrChange w:id="20175" w:author="mnuñez" w:date="2015-09-09T10:56:00Z">
            <w:rPr>
              <w:rFonts w:ascii="Arial" w:hAnsi="Arial" w:cs="Arial"/>
              <w:spacing w:val="-3"/>
              <w:sz w:val="20"/>
              <w:szCs w:val="20"/>
            </w:rPr>
          </w:rPrChange>
        </w:rPr>
        <w:t>El resultado del reconocimiento se hará constar en acta formal;</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20176" w:author="mnuñez" w:date="2015-09-09T10:56:00Z">
            <w:rPr>
              <w:rFonts w:ascii="Arial" w:hAnsi="Arial" w:cs="Arial"/>
              <w:spacing w:val="-3"/>
              <w:sz w:val="20"/>
              <w:szCs w:val="20"/>
            </w:rPr>
          </w:rPrChange>
        </w:rPr>
      </w:pPr>
    </w:p>
    <w:p w:rsidR="00441699" w:rsidRPr="00EB200A" w:rsidRDefault="00441699" w:rsidP="006A6E15">
      <w:pPr>
        <w:numPr>
          <w:ilvl w:val="0"/>
          <w:numId w:val="269"/>
        </w:numPr>
        <w:tabs>
          <w:tab w:val="clear" w:pos="1444"/>
          <w:tab w:val="left" w:pos="-720"/>
          <w:tab w:val="left" w:pos="0"/>
          <w:tab w:val="left" w:pos="284"/>
        </w:tabs>
        <w:suppressAutoHyphens/>
        <w:ind w:left="0" w:firstLine="0"/>
        <w:jc w:val="both"/>
        <w:rPr>
          <w:rFonts w:ascii="Arial" w:hAnsi="Arial" w:cs="Arial"/>
          <w:spacing w:val="-3"/>
          <w:sz w:val="20"/>
          <w:szCs w:val="20"/>
          <w:rPrChange w:id="20177" w:author="mnuñez" w:date="2015-09-09T10:56:00Z">
            <w:rPr>
              <w:rFonts w:ascii="Arial" w:hAnsi="Arial" w:cs="Arial"/>
              <w:spacing w:val="-3"/>
              <w:sz w:val="20"/>
              <w:szCs w:val="20"/>
            </w:rPr>
          </w:rPrChange>
        </w:rPr>
      </w:pPr>
      <w:r w:rsidRPr="00EB200A">
        <w:rPr>
          <w:rFonts w:ascii="Arial" w:hAnsi="Arial" w:cs="Arial"/>
          <w:spacing w:val="-3"/>
          <w:sz w:val="20"/>
          <w:szCs w:val="20"/>
          <w:rPrChange w:id="20178" w:author="mnuñez" w:date="2015-09-09T10:56:00Z">
            <w:rPr>
              <w:rFonts w:ascii="Arial" w:hAnsi="Arial" w:cs="Arial"/>
              <w:spacing w:val="-3"/>
              <w:sz w:val="20"/>
              <w:szCs w:val="20"/>
            </w:rPr>
          </w:rPrChange>
        </w:rPr>
        <w:t>Si fuere favorable, se procederá desde luego a la formación del testamento con todas las solemnidades que se requieren para un testamento público abierto; y</w:t>
      </w:r>
    </w:p>
    <w:p w:rsidR="00441699" w:rsidRPr="00EB200A" w:rsidRDefault="00441699" w:rsidP="004A1979">
      <w:pPr>
        <w:tabs>
          <w:tab w:val="left" w:pos="-720"/>
          <w:tab w:val="left" w:pos="0"/>
          <w:tab w:val="left" w:pos="284"/>
        </w:tabs>
        <w:suppressAutoHyphens/>
        <w:jc w:val="both"/>
        <w:rPr>
          <w:rFonts w:ascii="Arial" w:hAnsi="Arial" w:cs="Arial"/>
          <w:spacing w:val="-3"/>
          <w:sz w:val="20"/>
          <w:szCs w:val="20"/>
          <w:rPrChange w:id="20179" w:author="mnuñez" w:date="2015-09-09T10:56:00Z">
            <w:rPr>
              <w:rFonts w:ascii="Arial" w:hAnsi="Arial" w:cs="Arial"/>
              <w:spacing w:val="-3"/>
              <w:sz w:val="20"/>
              <w:szCs w:val="20"/>
            </w:rPr>
          </w:rPrChange>
        </w:rPr>
      </w:pPr>
    </w:p>
    <w:p w:rsidR="00441699" w:rsidRPr="00EB200A" w:rsidRDefault="00441699" w:rsidP="006A6E15">
      <w:pPr>
        <w:numPr>
          <w:ilvl w:val="0"/>
          <w:numId w:val="269"/>
        </w:numPr>
        <w:tabs>
          <w:tab w:val="clear" w:pos="1444"/>
          <w:tab w:val="left" w:pos="-720"/>
          <w:tab w:val="left" w:pos="0"/>
          <w:tab w:val="left" w:pos="284"/>
        </w:tabs>
        <w:suppressAutoHyphens/>
        <w:ind w:left="0" w:firstLine="0"/>
        <w:jc w:val="both"/>
        <w:rPr>
          <w:rFonts w:ascii="Arial" w:hAnsi="Arial" w:cs="Arial"/>
          <w:spacing w:val="-3"/>
          <w:sz w:val="20"/>
          <w:szCs w:val="20"/>
          <w:rPrChange w:id="20180" w:author="mnuñez" w:date="2015-09-09T10:56:00Z">
            <w:rPr>
              <w:rFonts w:ascii="Arial" w:hAnsi="Arial" w:cs="Arial"/>
              <w:spacing w:val="-3"/>
              <w:sz w:val="20"/>
              <w:szCs w:val="20"/>
            </w:rPr>
          </w:rPrChange>
        </w:rPr>
      </w:pPr>
      <w:r w:rsidRPr="00EB200A">
        <w:rPr>
          <w:rFonts w:ascii="Arial" w:hAnsi="Arial" w:cs="Arial"/>
          <w:spacing w:val="-3"/>
          <w:sz w:val="20"/>
          <w:szCs w:val="20"/>
          <w:rPrChange w:id="20181" w:author="mnuñez" w:date="2015-09-09T10:56:00Z">
            <w:rPr>
              <w:rFonts w:ascii="Arial" w:hAnsi="Arial" w:cs="Arial"/>
              <w:spacing w:val="-3"/>
              <w:sz w:val="20"/>
              <w:szCs w:val="20"/>
            </w:rPr>
          </w:rPrChange>
        </w:rPr>
        <w:t>Firmarán el testamento, además del testador y el notario, el juez, el secretario y los médicos que intervinieron en el reconocimiento, poniéndose al pie del mismo razón expresa que durante todo el acto conservó el testador perfecta lucidez de juicio.</w:t>
      </w:r>
    </w:p>
    <w:p w:rsidR="00441699" w:rsidRPr="00EB200A" w:rsidRDefault="00441699">
      <w:pPr>
        <w:tabs>
          <w:tab w:val="left" w:pos="-720"/>
        </w:tabs>
        <w:suppressAutoHyphens/>
        <w:jc w:val="both"/>
        <w:rPr>
          <w:rFonts w:ascii="Arial" w:hAnsi="Arial" w:cs="Arial"/>
          <w:spacing w:val="-3"/>
          <w:sz w:val="20"/>
          <w:szCs w:val="20"/>
          <w:rPrChange w:id="201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183" w:author="mnuñez" w:date="2015-09-09T10:56:00Z">
            <w:rPr>
              <w:rFonts w:ascii="Arial" w:hAnsi="Arial" w:cs="Arial"/>
              <w:spacing w:val="-3"/>
              <w:sz w:val="20"/>
              <w:szCs w:val="20"/>
            </w:rPr>
          </w:rPrChange>
        </w:rPr>
      </w:pPr>
      <w:r w:rsidRPr="00EB200A">
        <w:rPr>
          <w:rFonts w:ascii="Arial" w:hAnsi="Arial" w:cs="Arial"/>
          <w:b/>
          <w:spacing w:val="-3"/>
          <w:sz w:val="20"/>
          <w:szCs w:val="20"/>
          <w:rPrChange w:id="20184" w:author="mnuñez" w:date="2015-09-09T10:56:00Z">
            <w:rPr>
              <w:rFonts w:ascii="Arial" w:hAnsi="Arial" w:cs="Arial"/>
              <w:spacing w:val="-3"/>
              <w:sz w:val="20"/>
              <w:szCs w:val="20"/>
            </w:rPr>
          </w:rPrChange>
        </w:rPr>
        <w:t>Artículo 2679.</w:t>
      </w:r>
      <w:r w:rsidRPr="00EB200A">
        <w:rPr>
          <w:rFonts w:ascii="Arial" w:hAnsi="Arial" w:cs="Arial"/>
          <w:b/>
          <w:spacing w:val="-3"/>
          <w:sz w:val="20"/>
          <w:szCs w:val="20"/>
          <w:rPrChange w:id="2018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186" w:author="mnuñez" w:date="2015-09-09T10:56:00Z">
            <w:rPr>
              <w:rFonts w:ascii="Arial" w:hAnsi="Arial" w:cs="Arial"/>
              <w:spacing w:val="-3"/>
              <w:sz w:val="20"/>
              <w:szCs w:val="20"/>
            </w:rPr>
          </w:rPrChange>
        </w:rPr>
        <w:t xml:space="preserve"> Para apreciar la capacidad del testador se atenderá únicamente el estado en que se halle al hacer el testamento. </w:t>
      </w:r>
    </w:p>
    <w:p w:rsidR="00441699" w:rsidRPr="00EB200A" w:rsidRDefault="00441699">
      <w:pPr>
        <w:tabs>
          <w:tab w:val="left" w:pos="-720"/>
        </w:tabs>
        <w:suppressAutoHyphens/>
        <w:jc w:val="both"/>
        <w:rPr>
          <w:rFonts w:ascii="Arial" w:hAnsi="Arial" w:cs="Arial"/>
          <w:spacing w:val="-3"/>
          <w:sz w:val="20"/>
          <w:szCs w:val="20"/>
          <w:rPrChange w:id="20187" w:author="mnuñez" w:date="2015-09-09T10:56:00Z">
            <w:rPr>
              <w:rFonts w:ascii="Arial" w:hAnsi="Arial" w:cs="Arial"/>
              <w:spacing w:val="-3"/>
              <w:sz w:val="20"/>
              <w:szCs w:val="20"/>
            </w:rPr>
          </w:rPrChange>
        </w:rPr>
      </w:pPr>
      <w:r w:rsidRPr="00EB200A">
        <w:rPr>
          <w:rFonts w:ascii="Arial" w:hAnsi="Arial" w:cs="Arial"/>
          <w:spacing w:val="-3"/>
          <w:sz w:val="20"/>
          <w:szCs w:val="20"/>
          <w:rPrChange w:id="2018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018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190"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2019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192" w:author="mnuñez" w:date="2015-09-09T10:56:00Z">
            <w:rPr>
              <w:rFonts w:ascii="Arial" w:hAnsi="Arial" w:cs="Arial"/>
              <w:b/>
              <w:bCs/>
              <w:spacing w:val="-3"/>
              <w:sz w:val="20"/>
              <w:szCs w:val="20"/>
            </w:rPr>
          </w:rPrChange>
        </w:rPr>
        <w:t>De las condiciones que pueden</w:t>
      </w:r>
    </w:p>
    <w:p w:rsidR="00441699" w:rsidRPr="00EB200A" w:rsidRDefault="00441699">
      <w:pPr>
        <w:tabs>
          <w:tab w:val="center" w:pos="4680"/>
        </w:tabs>
        <w:suppressAutoHyphens/>
        <w:jc w:val="center"/>
        <w:rPr>
          <w:rFonts w:ascii="Arial" w:hAnsi="Arial" w:cs="Arial"/>
          <w:spacing w:val="-3"/>
          <w:sz w:val="20"/>
          <w:szCs w:val="20"/>
          <w:rPrChange w:id="20193" w:author="mnuñez" w:date="2015-09-09T10:56:00Z">
            <w:rPr>
              <w:rFonts w:ascii="Arial" w:hAnsi="Arial" w:cs="Arial"/>
              <w:spacing w:val="-3"/>
              <w:sz w:val="20"/>
              <w:szCs w:val="20"/>
            </w:rPr>
          </w:rPrChange>
        </w:rPr>
      </w:pPr>
      <w:r w:rsidRPr="00EB200A">
        <w:rPr>
          <w:rFonts w:ascii="Arial" w:hAnsi="Arial" w:cs="Arial"/>
          <w:b/>
          <w:bCs/>
          <w:spacing w:val="-3"/>
          <w:sz w:val="20"/>
          <w:szCs w:val="20"/>
          <w:rPrChange w:id="20194" w:author="mnuñez" w:date="2015-09-09T10:56:00Z">
            <w:rPr>
              <w:rFonts w:ascii="Arial" w:hAnsi="Arial" w:cs="Arial"/>
              <w:b/>
              <w:bCs/>
              <w:spacing w:val="-3"/>
              <w:sz w:val="20"/>
              <w:szCs w:val="20"/>
            </w:rPr>
          </w:rPrChange>
        </w:rPr>
        <w:t>ponerse en los testamentos</w:t>
      </w:r>
    </w:p>
    <w:p w:rsidR="00441699" w:rsidRPr="00EB200A" w:rsidRDefault="00441699">
      <w:pPr>
        <w:tabs>
          <w:tab w:val="left" w:pos="-720"/>
        </w:tabs>
        <w:suppressAutoHyphens/>
        <w:jc w:val="both"/>
        <w:rPr>
          <w:rFonts w:ascii="Arial" w:hAnsi="Arial" w:cs="Arial"/>
          <w:spacing w:val="-3"/>
          <w:sz w:val="20"/>
          <w:szCs w:val="20"/>
          <w:rPrChange w:id="201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196" w:author="mnuñez" w:date="2015-09-09T10:56:00Z">
            <w:rPr>
              <w:rFonts w:ascii="Arial" w:hAnsi="Arial" w:cs="Arial"/>
              <w:spacing w:val="-3"/>
              <w:sz w:val="20"/>
              <w:szCs w:val="20"/>
            </w:rPr>
          </w:rPrChange>
        </w:rPr>
      </w:pPr>
      <w:r w:rsidRPr="00EB200A">
        <w:rPr>
          <w:rFonts w:ascii="Arial" w:hAnsi="Arial" w:cs="Arial"/>
          <w:b/>
          <w:spacing w:val="-3"/>
          <w:sz w:val="20"/>
          <w:szCs w:val="20"/>
          <w:rPrChange w:id="20197" w:author="mnuñez" w:date="2015-09-09T10:56:00Z">
            <w:rPr>
              <w:rFonts w:ascii="Arial" w:hAnsi="Arial" w:cs="Arial"/>
              <w:spacing w:val="-3"/>
              <w:sz w:val="20"/>
              <w:szCs w:val="20"/>
            </w:rPr>
          </w:rPrChange>
        </w:rPr>
        <w:t>Artículo 2680.</w:t>
      </w:r>
      <w:r w:rsidRPr="00EB200A">
        <w:rPr>
          <w:rFonts w:ascii="Arial" w:hAnsi="Arial" w:cs="Arial"/>
          <w:b/>
          <w:spacing w:val="-3"/>
          <w:sz w:val="20"/>
          <w:szCs w:val="20"/>
          <w:rPrChange w:id="2019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199" w:author="mnuñez" w:date="2015-09-09T10:56:00Z">
            <w:rPr>
              <w:rFonts w:ascii="Arial" w:hAnsi="Arial" w:cs="Arial"/>
              <w:spacing w:val="-3"/>
              <w:sz w:val="20"/>
              <w:szCs w:val="20"/>
            </w:rPr>
          </w:rPrChange>
        </w:rPr>
        <w:t xml:space="preserve"> Con las limitaciones establecidas en el presente capítulo, el testador es libre para establecer condiciones al disponer de sus bienes. </w:t>
      </w:r>
    </w:p>
    <w:p w:rsidR="00441699" w:rsidRPr="00EB200A" w:rsidRDefault="00441699">
      <w:pPr>
        <w:tabs>
          <w:tab w:val="left" w:pos="-720"/>
        </w:tabs>
        <w:suppressAutoHyphens/>
        <w:jc w:val="both"/>
        <w:rPr>
          <w:rFonts w:ascii="Arial" w:hAnsi="Arial" w:cs="Arial"/>
          <w:spacing w:val="-3"/>
          <w:sz w:val="20"/>
          <w:szCs w:val="20"/>
          <w:rPrChange w:id="20200" w:author="mnuñez" w:date="2015-09-09T10:56:00Z">
            <w:rPr>
              <w:rFonts w:ascii="Arial" w:hAnsi="Arial" w:cs="Arial"/>
              <w:spacing w:val="-3"/>
              <w:sz w:val="20"/>
              <w:szCs w:val="20"/>
            </w:rPr>
          </w:rPrChange>
        </w:rPr>
      </w:pPr>
      <w:r w:rsidRPr="00EB200A">
        <w:rPr>
          <w:rFonts w:ascii="Arial" w:hAnsi="Arial" w:cs="Arial"/>
          <w:spacing w:val="-3"/>
          <w:sz w:val="20"/>
          <w:szCs w:val="20"/>
          <w:rPrChange w:id="202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02" w:author="mnuñez" w:date="2015-09-09T10:56:00Z">
            <w:rPr>
              <w:rFonts w:ascii="Arial" w:hAnsi="Arial" w:cs="Arial"/>
              <w:spacing w:val="-3"/>
              <w:sz w:val="20"/>
              <w:szCs w:val="20"/>
            </w:rPr>
          </w:rPrChange>
        </w:rPr>
      </w:pPr>
      <w:r w:rsidRPr="00EB200A">
        <w:rPr>
          <w:rFonts w:ascii="Arial" w:hAnsi="Arial" w:cs="Arial"/>
          <w:b/>
          <w:spacing w:val="-3"/>
          <w:sz w:val="20"/>
          <w:szCs w:val="20"/>
          <w:rPrChange w:id="20203" w:author="mnuñez" w:date="2015-09-09T10:56:00Z">
            <w:rPr>
              <w:rFonts w:ascii="Arial" w:hAnsi="Arial" w:cs="Arial"/>
              <w:spacing w:val="-3"/>
              <w:sz w:val="20"/>
              <w:szCs w:val="20"/>
            </w:rPr>
          </w:rPrChange>
        </w:rPr>
        <w:t>Artículo 2681.</w:t>
      </w:r>
      <w:r w:rsidRPr="00EB200A">
        <w:rPr>
          <w:rFonts w:ascii="Arial" w:hAnsi="Arial" w:cs="Arial"/>
          <w:b/>
          <w:spacing w:val="-3"/>
          <w:sz w:val="20"/>
          <w:szCs w:val="20"/>
          <w:rPrChange w:id="2020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05" w:author="mnuñez" w:date="2015-09-09T10:56:00Z">
            <w:rPr>
              <w:rFonts w:ascii="Arial" w:hAnsi="Arial" w:cs="Arial"/>
              <w:spacing w:val="-3"/>
              <w:sz w:val="20"/>
              <w:szCs w:val="20"/>
            </w:rPr>
          </w:rPrChange>
        </w:rPr>
        <w:t xml:space="preserve"> Las condiciones impuestas a los herederos y legatarios, en lo que no esté prevenido en este capítulo, se regirán por las reglas establecidas para las obligaciones condicionales. </w:t>
      </w:r>
    </w:p>
    <w:p w:rsidR="00441699" w:rsidRPr="00EB200A" w:rsidRDefault="00441699">
      <w:pPr>
        <w:tabs>
          <w:tab w:val="left" w:pos="-720"/>
        </w:tabs>
        <w:suppressAutoHyphens/>
        <w:jc w:val="both"/>
        <w:rPr>
          <w:rFonts w:ascii="Arial" w:hAnsi="Arial" w:cs="Arial"/>
          <w:spacing w:val="-3"/>
          <w:sz w:val="20"/>
          <w:szCs w:val="20"/>
          <w:rPrChange w:id="20206" w:author="mnuñez" w:date="2015-09-09T10:56:00Z">
            <w:rPr>
              <w:rFonts w:ascii="Arial" w:hAnsi="Arial" w:cs="Arial"/>
              <w:spacing w:val="-3"/>
              <w:sz w:val="20"/>
              <w:szCs w:val="20"/>
            </w:rPr>
          </w:rPrChange>
        </w:rPr>
      </w:pPr>
      <w:r w:rsidRPr="00EB200A">
        <w:rPr>
          <w:rFonts w:ascii="Arial" w:hAnsi="Arial" w:cs="Arial"/>
          <w:spacing w:val="-3"/>
          <w:sz w:val="20"/>
          <w:szCs w:val="20"/>
          <w:rPrChange w:id="202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08" w:author="mnuñez" w:date="2015-09-09T10:56:00Z">
            <w:rPr>
              <w:rFonts w:ascii="Arial" w:hAnsi="Arial" w:cs="Arial"/>
              <w:spacing w:val="-3"/>
              <w:sz w:val="20"/>
              <w:szCs w:val="20"/>
            </w:rPr>
          </w:rPrChange>
        </w:rPr>
      </w:pPr>
      <w:r w:rsidRPr="00EB200A">
        <w:rPr>
          <w:rFonts w:ascii="Arial" w:hAnsi="Arial" w:cs="Arial"/>
          <w:b/>
          <w:spacing w:val="-3"/>
          <w:sz w:val="20"/>
          <w:szCs w:val="20"/>
          <w:rPrChange w:id="20209" w:author="mnuñez" w:date="2015-09-09T10:56:00Z">
            <w:rPr>
              <w:rFonts w:ascii="Arial" w:hAnsi="Arial" w:cs="Arial"/>
              <w:spacing w:val="-3"/>
              <w:sz w:val="20"/>
              <w:szCs w:val="20"/>
            </w:rPr>
          </w:rPrChange>
        </w:rPr>
        <w:t>Artículo 2682.</w:t>
      </w:r>
      <w:r w:rsidRPr="00EB200A">
        <w:rPr>
          <w:rFonts w:ascii="Arial" w:hAnsi="Arial" w:cs="Arial"/>
          <w:b/>
          <w:spacing w:val="-3"/>
          <w:sz w:val="20"/>
          <w:szCs w:val="20"/>
          <w:rPrChange w:id="20210"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11" w:author="mnuñez" w:date="2015-09-09T10:56:00Z">
            <w:rPr>
              <w:rFonts w:ascii="Arial" w:hAnsi="Arial" w:cs="Arial"/>
              <w:spacing w:val="-3"/>
              <w:sz w:val="20"/>
              <w:szCs w:val="20"/>
            </w:rPr>
          </w:rPrChange>
        </w:rPr>
        <w:t xml:space="preserve"> La fal</w:t>
      </w:r>
      <w:r w:rsidRPr="00EB200A">
        <w:rPr>
          <w:rFonts w:ascii="Arial" w:hAnsi="Arial" w:cs="Arial"/>
          <w:b/>
          <w:spacing w:val="-3"/>
          <w:sz w:val="20"/>
          <w:szCs w:val="20"/>
          <w:rPrChange w:id="20212" w:author="mnuñez" w:date="2015-09-09T10:56:00Z">
            <w:rPr>
              <w:rFonts w:ascii="Arial" w:hAnsi="Arial" w:cs="Arial"/>
              <w:spacing w:val="-3"/>
              <w:sz w:val="20"/>
              <w:szCs w:val="20"/>
            </w:rPr>
          </w:rPrChange>
        </w:rPr>
        <w:t>t</w:t>
      </w:r>
      <w:r w:rsidRPr="00EB200A">
        <w:rPr>
          <w:rFonts w:ascii="Arial" w:hAnsi="Arial" w:cs="Arial"/>
          <w:spacing w:val="-3"/>
          <w:sz w:val="20"/>
          <w:szCs w:val="20"/>
          <w:rPrChange w:id="20213" w:author="mnuñez" w:date="2015-09-09T10:56:00Z">
            <w:rPr>
              <w:rFonts w:ascii="Arial" w:hAnsi="Arial" w:cs="Arial"/>
              <w:spacing w:val="-3"/>
              <w:sz w:val="20"/>
              <w:szCs w:val="20"/>
            </w:rPr>
          </w:rPrChange>
        </w:rPr>
        <w:t xml:space="preserve">a de cumplimiento de alguna condición impuesta al heredero o al legatario no perjudicará a éstos, siempre que hayan empleado todos los medios necesarios para cumplir aquélla. </w:t>
      </w:r>
    </w:p>
    <w:p w:rsidR="00441699" w:rsidRPr="00EB200A" w:rsidRDefault="00441699">
      <w:pPr>
        <w:tabs>
          <w:tab w:val="left" w:pos="-720"/>
        </w:tabs>
        <w:suppressAutoHyphens/>
        <w:jc w:val="both"/>
        <w:rPr>
          <w:rFonts w:ascii="Arial" w:hAnsi="Arial" w:cs="Arial"/>
          <w:spacing w:val="-3"/>
          <w:sz w:val="20"/>
          <w:szCs w:val="20"/>
          <w:rPrChange w:id="20214" w:author="mnuñez" w:date="2015-09-09T10:56:00Z">
            <w:rPr>
              <w:rFonts w:ascii="Arial" w:hAnsi="Arial" w:cs="Arial"/>
              <w:spacing w:val="-3"/>
              <w:sz w:val="20"/>
              <w:szCs w:val="20"/>
            </w:rPr>
          </w:rPrChange>
        </w:rPr>
      </w:pPr>
      <w:r w:rsidRPr="00EB200A">
        <w:rPr>
          <w:rFonts w:ascii="Arial" w:hAnsi="Arial" w:cs="Arial"/>
          <w:spacing w:val="-3"/>
          <w:sz w:val="20"/>
          <w:szCs w:val="20"/>
          <w:rPrChange w:id="202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16" w:author="mnuñez" w:date="2015-09-09T10:56:00Z">
            <w:rPr>
              <w:rFonts w:ascii="Arial" w:hAnsi="Arial" w:cs="Arial"/>
              <w:spacing w:val="-3"/>
              <w:sz w:val="20"/>
              <w:szCs w:val="20"/>
            </w:rPr>
          </w:rPrChange>
        </w:rPr>
      </w:pPr>
      <w:r w:rsidRPr="00EB200A">
        <w:rPr>
          <w:rFonts w:ascii="Arial" w:hAnsi="Arial" w:cs="Arial"/>
          <w:b/>
          <w:spacing w:val="-3"/>
          <w:sz w:val="20"/>
          <w:szCs w:val="20"/>
          <w:rPrChange w:id="20217" w:author="mnuñez" w:date="2015-09-09T10:56:00Z">
            <w:rPr>
              <w:rFonts w:ascii="Arial" w:hAnsi="Arial" w:cs="Arial"/>
              <w:spacing w:val="-3"/>
              <w:sz w:val="20"/>
              <w:szCs w:val="20"/>
            </w:rPr>
          </w:rPrChange>
        </w:rPr>
        <w:t>Artículo 2683.</w:t>
      </w:r>
      <w:r w:rsidRPr="00EB200A">
        <w:rPr>
          <w:rFonts w:ascii="Arial" w:hAnsi="Arial" w:cs="Arial"/>
          <w:b/>
          <w:spacing w:val="-3"/>
          <w:sz w:val="20"/>
          <w:szCs w:val="20"/>
          <w:rPrChange w:id="2021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19" w:author="mnuñez" w:date="2015-09-09T10:56:00Z">
            <w:rPr>
              <w:rFonts w:ascii="Arial" w:hAnsi="Arial" w:cs="Arial"/>
              <w:spacing w:val="-3"/>
              <w:sz w:val="20"/>
              <w:szCs w:val="20"/>
            </w:rPr>
          </w:rPrChange>
        </w:rPr>
        <w:t xml:space="preserve"> La condición suspensiva, o la condición resolutoria que sean física o legalmente imposible de dar o de hacer, impuesta al heredero o legatario, anula su derecho a la herencia. </w:t>
      </w:r>
    </w:p>
    <w:p w:rsidR="00441699" w:rsidRPr="00EB200A" w:rsidRDefault="00441699">
      <w:pPr>
        <w:tabs>
          <w:tab w:val="left" w:pos="-720"/>
        </w:tabs>
        <w:suppressAutoHyphens/>
        <w:jc w:val="both"/>
        <w:rPr>
          <w:rFonts w:ascii="Arial" w:hAnsi="Arial" w:cs="Arial"/>
          <w:spacing w:val="-3"/>
          <w:sz w:val="20"/>
          <w:szCs w:val="20"/>
          <w:rPrChange w:id="20220" w:author="mnuñez" w:date="2015-09-09T10:56:00Z">
            <w:rPr>
              <w:rFonts w:ascii="Arial" w:hAnsi="Arial" w:cs="Arial"/>
              <w:spacing w:val="-3"/>
              <w:sz w:val="20"/>
              <w:szCs w:val="20"/>
            </w:rPr>
          </w:rPrChange>
        </w:rPr>
      </w:pPr>
      <w:r w:rsidRPr="00EB200A">
        <w:rPr>
          <w:rFonts w:ascii="Arial" w:hAnsi="Arial" w:cs="Arial"/>
          <w:spacing w:val="-3"/>
          <w:sz w:val="20"/>
          <w:szCs w:val="20"/>
          <w:rPrChange w:id="202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22" w:author="mnuñez" w:date="2015-09-09T10:56:00Z">
            <w:rPr>
              <w:rFonts w:ascii="Arial" w:hAnsi="Arial" w:cs="Arial"/>
              <w:spacing w:val="-3"/>
              <w:sz w:val="20"/>
              <w:szCs w:val="20"/>
            </w:rPr>
          </w:rPrChange>
        </w:rPr>
      </w:pPr>
      <w:r w:rsidRPr="00EB200A">
        <w:rPr>
          <w:rFonts w:ascii="Arial" w:hAnsi="Arial" w:cs="Arial"/>
          <w:b/>
          <w:spacing w:val="-3"/>
          <w:sz w:val="20"/>
          <w:szCs w:val="20"/>
          <w:rPrChange w:id="20223" w:author="mnuñez" w:date="2015-09-09T10:56:00Z">
            <w:rPr>
              <w:rFonts w:ascii="Arial" w:hAnsi="Arial" w:cs="Arial"/>
              <w:spacing w:val="-3"/>
              <w:sz w:val="20"/>
              <w:szCs w:val="20"/>
            </w:rPr>
          </w:rPrChange>
        </w:rPr>
        <w:t>Artículo 2684.</w:t>
      </w:r>
      <w:r w:rsidRPr="00EB200A">
        <w:rPr>
          <w:rFonts w:ascii="Arial" w:hAnsi="Arial" w:cs="Arial"/>
          <w:b/>
          <w:spacing w:val="-3"/>
          <w:sz w:val="20"/>
          <w:szCs w:val="20"/>
          <w:rPrChange w:id="2022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25" w:author="mnuñez" w:date="2015-09-09T10:56:00Z">
            <w:rPr>
              <w:rFonts w:ascii="Arial" w:hAnsi="Arial" w:cs="Arial"/>
              <w:spacing w:val="-3"/>
              <w:sz w:val="20"/>
              <w:szCs w:val="20"/>
            </w:rPr>
          </w:rPrChange>
        </w:rPr>
        <w:t xml:space="preserve"> Si la condición que era imposible al tiempo de otorgar el testamento, dejare de serlo a la muerte del testador, será válida. </w:t>
      </w:r>
    </w:p>
    <w:p w:rsidR="00441699" w:rsidRPr="00EB200A" w:rsidRDefault="00441699">
      <w:pPr>
        <w:tabs>
          <w:tab w:val="left" w:pos="-720"/>
        </w:tabs>
        <w:suppressAutoHyphens/>
        <w:jc w:val="both"/>
        <w:rPr>
          <w:rFonts w:ascii="Arial" w:hAnsi="Arial" w:cs="Arial"/>
          <w:spacing w:val="-3"/>
          <w:sz w:val="20"/>
          <w:szCs w:val="20"/>
          <w:rPrChange w:id="20226" w:author="mnuñez" w:date="2015-09-09T10:56:00Z">
            <w:rPr>
              <w:rFonts w:ascii="Arial" w:hAnsi="Arial" w:cs="Arial"/>
              <w:spacing w:val="-3"/>
              <w:sz w:val="20"/>
              <w:szCs w:val="20"/>
            </w:rPr>
          </w:rPrChange>
        </w:rPr>
      </w:pPr>
      <w:r w:rsidRPr="00EB200A">
        <w:rPr>
          <w:rFonts w:ascii="Arial" w:hAnsi="Arial" w:cs="Arial"/>
          <w:spacing w:val="-3"/>
          <w:sz w:val="20"/>
          <w:szCs w:val="20"/>
          <w:rPrChange w:id="202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28" w:author="mnuñez" w:date="2015-09-09T10:56:00Z">
            <w:rPr>
              <w:rFonts w:ascii="Arial" w:hAnsi="Arial" w:cs="Arial"/>
              <w:spacing w:val="-3"/>
              <w:sz w:val="20"/>
              <w:szCs w:val="20"/>
            </w:rPr>
          </w:rPrChange>
        </w:rPr>
      </w:pPr>
      <w:r w:rsidRPr="00EB200A">
        <w:rPr>
          <w:rFonts w:ascii="Arial" w:hAnsi="Arial" w:cs="Arial"/>
          <w:b/>
          <w:spacing w:val="-3"/>
          <w:sz w:val="20"/>
          <w:szCs w:val="20"/>
          <w:rPrChange w:id="20229" w:author="mnuñez" w:date="2015-09-09T10:56:00Z">
            <w:rPr>
              <w:rFonts w:ascii="Arial" w:hAnsi="Arial" w:cs="Arial"/>
              <w:spacing w:val="-3"/>
              <w:sz w:val="20"/>
              <w:szCs w:val="20"/>
            </w:rPr>
          </w:rPrChange>
        </w:rPr>
        <w:t>Artículo 2685</w:t>
      </w:r>
      <w:r w:rsidRPr="00EB200A">
        <w:rPr>
          <w:rFonts w:ascii="Arial" w:hAnsi="Arial" w:cs="Arial"/>
          <w:spacing w:val="-3"/>
          <w:sz w:val="20"/>
          <w:szCs w:val="20"/>
          <w:rPrChange w:id="20230" w:author="mnuñez" w:date="2015-09-09T10:56:00Z">
            <w:rPr>
              <w:rFonts w:ascii="Arial" w:hAnsi="Arial" w:cs="Arial"/>
              <w:spacing w:val="-3"/>
              <w:sz w:val="20"/>
              <w:szCs w:val="20"/>
            </w:rPr>
          </w:rPrChange>
        </w:rPr>
        <w:t>.</w:t>
      </w:r>
      <w:r w:rsidRPr="00EB200A">
        <w:rPr>
          <w:rFonts w:ascii="Arial" w:hAnsi="Arial" w:cs="Arial"/>
          <w:spacing w:val="-3"/>
          <w:sz w:val="20"/>
          <w:szCs w:val="20"/>
          <w:rPrChange w:id="20231" w:author="mnuñez" w:date="2015-09-09T10:56:00Z">
            <w:rPr>
              <w:rFonts w:ascii="Arial" w:hAnsi="Arial" w:cs="Arial"/>
              <w:spacing w:val="-3"/>
              <w:sz w:val="20"/>
              <w:szCs w:val="20"/>
            </w:rPr>
          </w:rPrChange>
        </w:rPr>
        <w:noBreakHyphen/>
        <w:t xml:space="preserve"> Es nula la institución hecha bajo la condición de que el heredero o legatario haga en su testamento alguna disposición en favor del testador o de otra persona. </w:t>
      </w:r>
    </w:p>
    <w:p w:rsidR="00441699" w:rsidRPr="00EB200A" w:rsidRDefault="00441699">
      <w:pPr>
        <w:tabs>
          <w:tab w:val="left" w:pos="-720"/>
        </w:tabs>
        <w:suppressAutoHyphens/>
        <w:jc w:val="both"/>
        <w:rPr>
          <w:rFonts w:ascii="Arial" w:hAnsi="Arial" w:cs="Arial"/>
          <w:spacing w:val="-3"/>
          <w:sz w:val="20"/>
          <w:szCs w:val="20"/>
          <w:rPrChange w:id="20232" w:author="mnuñez" w:date="2015-09-09T10:56:00Z">
            <w:rPr>
              <w:rFonts w:ascii="Arial" w:hAnsi="Arial" w:cs="Arial"/>
              <w:spacing w:val="-3"/>
              <w:sz w:val="20"/>
              <w:szCs w:val="20"/>
            </w:rPr>
          </w:rPrChange>
        </w:rPr>
      </w:pPr>
      <w:r w:rsidRPr="00EB200A">
        <w:rPr>
          <w:rFonts w:ascii="Arial" w:hAnsi="Arial" w:cs="Arial"/>
          <w:spacing w:val="-3"/>
          <w:sz w:val="20"/>
          <w:szCs w:val="20"/>
          <w:rPrChange w:id="202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34" w:author="mnuñez" w:date="2015-09-09T10:56:00Z">
            <w:rPr>
              <w:rFonts w:ascii="Arial" w:hAnsi="Arial" w:cs="Arial"/>
              <w:spacing w:val="-3"/>
              <w:sz w:val="20"/>
              <w:szCs w:val="20"/>
            </w:rPr>
          </w:rPrChange>
        </w:rPr>
      </w:pPr>
      <w:r w:rsidRPr="00EB200A">
        <w:rPr>
          <w:rFonts w:ascii="Arial" w:hAnsi="Arial" w:cs="Arial"/>
          <w:b/>
          <w:spacing w:val="-3"/>
          <w:sz w:val="20"/>
          <w:szCs w:val="20"/>
          <w:rPrChange w:id="20235" w:author="mnuñez" w:date="2015-09-09T10:56:00Z">
            <w:rPr>
              <w:rFonts w:ascii="Arial" w:hAnsi="Arial" w:cs="Arial"/>
              <w:spacing w:val="-3"/>
              <w:sz w:val="20"/>
              <w:szCs w:val="20"/>
            </w:rPr>
          </w:rPrChange>
        </w:rPr>
        <w:t>Artículo 2686.</w:t>
      </w:r>
      <w:r w:rsidRPr="00EB200A">
        <w:rPr>
          <w:rFonts w:ascii="Arial" w:hAnsi="Arial" w:cs="Arial"/>
          <w:b/>
          <w:spacing w:val="-3"/>
          <w:sz w:val="20"/>
          <w:szCs w:val="20"/>
          <w:rPrChange w:id="2023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37" w:author="mnuñez" w:date="2015-09-09T10:56:00Z">
            <w:rPr>
              <w:rFonts w:ascii="Arial" w:hAnsi="Arial" w:cs="Arial"/>
              <w:spacing w:val="-3"/>
              <w:sz w:val="20"/>
              <w:szCs w:val="20"/>
            </w:rPr>
          </w:rPrChange>
        </w:rPr>
        <w:t xml:space="preserve"> La condición que solamente suspende por cierto tiempo la ejecución del testamento, no impedirá que el heredero o el legatario adquiera derecho a la herencia o legado y lo trasmita a sus herederos. </w:t>
      </w:r>
    </w:p>
    <w:p w:rsidR="00441699" w:rsidRPr="00EB200A" w:rsidRDefault="00441699">
      <w:pPr>
        <w:tabs>
          <w:tab w:val="left" w:pos="-720"/>
        </w:tabs>
        <w:suppressAutoHyphens/>
        <w:jc w:val="both"/>
        <w:rPr>
          <w:rFonts w:ascii="Arial" w:hAnsi="Arial" w:cs="Arial"/>
          <w:b/>
          <w:spacing w:val="-3"/>
          <w:sz w:val="20"/>
          <w:szCs w:val="20"/>
          <w:rPrChange w:id="20238" w:author="mnuñez" w:date="2015-09-09T10:56:00Z">
            <w:rPr>
              <w:rFonts w:ascii="Arial" w:hAnsi="Arial" w:cs="Arial"/>
              <w:spacing w:val="-3"/>
              <w:sz w:val="20"/>
              <w:szCs w:val="20"/>
            </w:rPr>
          </w:rPrChange>
        </w:rPr>
      </w:pPr>
      <w:r w:rsidRPr="00EB200A">
        <w:rPr>
          <w:rFonts w:ascii="Arial" w:hAnsi="Arial" w:cs="Arial"/>
          <w:b/>
          <w:spacing w:val="-3"/>
          <w:sz w:val="20"/>
          <w:szCs w:val="20"/>
          <w:rPrChange w:id="202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40" w:author="mnuñez" w:date="2015-09-09T10:56:00Z">
            <w:rPr>
              <w:rFonts w:ascii="Arial" w:hAnsi="Arial" w:cs="Arial"/>
              <w:spacing w:val="-3"/>
              <w:sz w:val="20"/>
              <w:szCs w:val="20"/>
            </w:rPr>
          </w:rPrChange>
        </w:rPr>
      </w:pPr>
      <w:r w:rsidRPr="00EB200A">
        <w:rPr>
          <w:rFonts w:ascii="Arial" w:hAnsi="Arial" w:cs="Arial"/>
          <w:b/>
          <w:spacing w:val="-3"/>
          <w:sz w:val="20"/>
          <w:szCs w:val="20"/>
          <w:rPrChange w:id="20241" w:author="mnuñez" w:date="2015-09-09T10:56:00Z">
            <w:rPr>
              <w:rFonts w:ascii="Arial" w:hAnsi="Arial" w:cs="Arial"/>
              <w:spacing w:val="-3"/>
              <w:sz w:val="20"/>
              <w:szCs w:val="20"/>
            </w:rPr>
          </w:rPrChange>
        </w:rPr>
        <w:t>Artículo 2687.</w:t>
      </w:r>
      <w:r w:rsidRPr="00EB200A">
        <w:rPr>
          <w:rFonts w:ascii="Arial" w:hAnsi="Arial" w:cs="Arial"/>
          <w:b/>
          <w:spacing w:val="-3"/>
          <w:sz w:val="20"/>
          <w:szCs w:val="20"/>
          <w:rPrChange w:id="20242"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43" w:author="mnuñez" w:date="2015-09-09T10:56:00Z">
            <w:rPr>
              <w:rFonts w:ascii="Arial" w:hAnsi="Arial" w:cs="Arial"/>
              <w:spacing w:val="-3"/>
              <w:sz w:val="20"/>
              <w:szCs w:val="20"/>
            </w:rPr>
          </w:rPrChange>
        </w:rPr>
        <w:t xml:space="preserve"> Cuando el testador no hubiere señalado plazo para el cumplimiento de la condición, la cosa legada permanecerá en poder del albacea; y al hacerse la partición se asegurará completamente el derecho del legatario para el caso de cumplirse la condición; observándose además las disposiciones establecidas para hacer la partición cuando alguno de los herederos es condicional. </w:t>
      </w:r>
    </w:p>
    <w:p w:rsidR="00441699" w:rsidRPr="00EB200A" w:rsidRDefault="00441699">
      <w:pPr>
        <w:tabs>
          <w:tab w:val="left" w:pos="-720"/>
        </w:tabs>
        <w:suppressAutoHyphens/>
        <w:jc w:val="both"/>
        <w:rPr>
          <w:rFonts w:ascii="Arial" w:hAnsi="Arial" w:cs="Arial"/>
          <w:spacing w:val="-3"/>
          <w:sz w:val="20"/>
          <w:szCs w:val="20"/>
          <w:rPrChange w:id="20244" w:author="mnuñez" w:date="2015-09-09T10:56:00Z">
            <w:rPr>
              <w:rFonts w:ascii="Arial" w:hAnsi="Arial" w:cs="Arial"/>
              <w:spacing w:val="-3"/>
              <w:sz w:val="20"/>
              <w:szCs w:val="20"/>
            </w:rPr>
          </w:rPrChange>
        </w:rPr>
      </w:pPr>
      <w:r w:rsidRPr="00EB200A">
        <w:rPr>
          <w:rFonts w:ascii="Arial" w:hAnsi="Arial" w:cs="Arial"/>
          <w:spacing w:val="-3"/>
          <w:sz w:val="20"/>
          <w:szCs w:val="20"/>
          <w:rPrChange w:id="202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46" w:author="mnuñez" w:date="2015-09-09T10:56:00Z">
            <w:rPr>
              <w:rFonts w:ascii="Arial" w:hAnsi="Arial" w:cs="Arial"/>
              <w:spacing w:val="-3"/>
              <w:sz w:val="20"/>
              <w:szCs w:val="20"/>
            </w:rPr>
          </w:rPrChange>
        </w:rPr>
      </w:pPr>
      <w:r w:rsidRPr="00EB200A">
        <w:rPr>
          <w:rFonts w:ascii="Arial" w:hAnsi="Arial" w:cs="Arial"/>
          <w:b/>
          <w:spacing w:val="-3"/>
          <w:sz w:val="20"/>
          <w:szCs w:val="20"/>
          <w:rPrChange w:id="20247" w:author="mnuñez" w:date="2015-09-09T10:56:00Z">
            <w:rPr>
              <w:rFonts w:ascii="Arial" w:hAnsi="Arial" w:cs="Arial"/>
              <w:spacing w:val="-3"/>
              <w:sz w:val="20"/>
              <w:szCs w:val="20"/>
            </w:rPr>
          </w:rPrChange>
        </w:rPr>
        <w:t>Artículo 2688.</w:t>
      </w:r>
      <w:r w:rsidRPr="00EB200A">
        <w:rPr>
          <w:rFonts w:ascii="Arial" w:hAnsi="Arial" w:cs="Arial"/>
          <w:b/>
          <w:spacing w:val="-3"/>
          <w:sz w:val="20"/>
          <w:szCs w:val="20"/>
          <w:rPrChange w:id="2024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49" w:author="mnuñez" w:date="2015-09-09T10:56:00Z">
            <w:rPr>
              <w:rFonts w:ascii="Arial" w:hAnsi="Arial" w:cs="Arial"/>
              <w:spacing w:val="-3"/>
              <w:sz w:val="20"/>
              <w:szCs w:val="20"/>
            </w:rPr>
          </w:rPrChange>
        </w:rPr>
        <w:t xml:space="preserve"> Si la condición es puramente potestativa de dar o hacer alguna cosa y el que ha sido gravado con ella ofrece cumplirla, pero aquél a cuyo favor se estableció rehusa aceptar la cosa o el hecho, la condición se tiene por cumplida. </w:t>
      </w:r>
    </w:p>
    <w:p w:rsidR="00441699" w:rsidRPr="00EB200A" w:rsidRDefault="00441699">
      <w:pPr>
        <w:tabs>
          <w:tab w:val="left" w:pos="-720"/>
        </w:tabs>
        <w:suppressAutoHyphens/>
        <w:jc w:val="both"/>
        <w:rPr>
          <w:rFonts w:ascii="Arial" w:hAnsi="Arial" w:cs="Arial"/>
          <w:spacing w:val="-3"/>
          <w:sz w:val="20"/>
          <w:szCs w:val="20"/>
          <w:rPrChange w:id="20250" w:author="mnuñez" w:date="2015-09-09T10:56:00Z">
            <w:rPr>
              <w:rFonts w:ascii="Arial" w:hAnsi="Arial" w:cs="Arial"/>
              <w:spacing w:val="-3"/>
              <w:sz w:val="20"/>
              <w:szCs w:val="20"/>
            </w:rPr>
          </w:rPrChange>
        </w:rPr>
      </w:pPr>
      <w:r w:rsidRPr="00EB200A">
        <w:rPr>
          <w:rFonts w:ascii="Arial" w:hAnsi="Arial" w:cs="Arial"/>
          <w:spacing w:val="-3"/>
          <w:sz w:val="20"/>
          <w:szCs w:val="20"/>
          <w:rPrChange w:id="202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52" w:author="mnuñez" w:date="2015-09-09T10:56:00Z">
            <w:rPr>
              <w:rFonts w:ascii="Arial" w:hAnsi="Arial" w:cs="Arial"/>
              <w:spacing w:val="-3"/>
              <w:sz w:val="20"/>
              <w:szCs w:val="20"/>
            </w:rPr>
          </w:rPrChange>
        </w:rPr>
      </w:pPr>
      <w:r w:rsidRPr="00EB200A">
        <w:rPr>
          <w:rFonts w:ascii="Arial" w:hAnsi="Arial" w:cs="Arial"/>
          <w:b/>
          <w:spacing w:val="-3"/>
          <w:sz w:val="20"/>
          <w:szCs w:val="20"/>
          <w:rPrChange w:id="20253" w:author="mnuñez" w:date="2015-09-09T10:56:00Z">
            <w:rPr>
              <w:rFonts w:ascii="Arial" w:hAnsi="Arial" w:cs="Arial"/>
              <w:spacing w:val="-3"/>
              <w:sz w:val="20"/>
              <w:szCs w:val="20"/>
            </w:rPr>
          </w:rPrChange>
        </w:rPr>
        <w:t>Artículo 2689</w:t>
      </w:r>
      <w:r w:rsidRPr="00EB200A">
        <w:rPr>
          <w:rFonts w:ascii="Arial" w:hAnsi="Arial" w:cs="Arial"/>
          <w:spacing w:val="-3"/>
          <w:sz w:val="20"/>
          <w:szCs w:val="20"/>
          <w:rPrChange w:id="20254" w:author="mnuñez" w:date="2015-09-09T10:56:00Z">
            <w:rPr>
              <w:rFonts w:ascii="Arial" w:hAnsi="Arial" w:cs="Arial"/>
              <w:spacing w:val="-3"/>
              <w:sz w:val="20"/>
              <w:szCs w:val="20"/>
            </w:rPr>
          </w:rPrChange>
        </w:rPr>
        <w:t>.</w:t>
      </w:r>
      <w:r w:rsidRPr="00EB200A">
        <w:rPr>
          <w:rFonts w:ascii="Arial" w:hAnsi="Arial" w:cs="Arial"/>
          <w:spacing w:val="-3"/>
          <w:sz w:val="20"/>
          <w:szCs w:val="20"/>
          <w:rPrChange w:id="20255" w:author="mnuñez" w:date="2015-09-09T10:56:00Z">
            <w:rPr>
              <w:rFonts w:ascii="Arial" w:hAnsi="Arial" w:cs="Arial"/>
              <w:spacing w:val="-3"/>
              <w:sz w:val="20"/>
              <w:szCs w:val="20"/>
            </w:rPr>
          </w:rPrChange>
        </w:rPr>
        <w:noBreakHyphen/>
        <w:t xml:space="preserve">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 </w:t>
      </w:r>
    </w:p>
    <w:p w:rsidR="00441699" w:rsidRPr="00EB200A" w:rsidRDefault="00441699">
      <w:pPr>
        <w:tabs>
          <w:tab w:val="left" w:pos="-720"/>
        </w:tabs>
        <w:suppressAutoHyphens/>
        <w:jc w:val="both"/>
        <w:rPr>
          <w:rFonts w:ascii="Arial" w:hAnsi="Arial" w:cs="Arial"/>
          <w:spacing w:val="-3"/>
          <w:sz w:val="20"/>
          <w:szCs w:val="20"/>
          <w:rPrChange w:id="202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257" w:author="mnuñez" w:date="2015-09-09T10:56:00Z">
            <w:rPr>
              <w:rFonts w:ascii="Arial" w:hAnsi="Arial" w:cs="Arial"/>
              <w:spacing w:val="-3"/>
              <w:sz w:val="20"/>
              <w:szCs w:val="20"/>
            </w:rPr>
          </w:rPrChange>
        </w:rPr>
      </w:pPr>
      <w:r w:rsidRPr="00EB200A">
        <w:rPr>
          <w:rFonts w:ascii="Arial" w:hAnsi="Arial" w:cs="Arial"/>
          <w:b/>
          <w:spacing w:val="-3"/>
          <w:sz w:val="20"/>
          <w:szCs w:val="20"/>
          <w:rPrChange w:id="20258" w:author="mnuñez" w:date="2015-09-09T10:56:00Z">
            <w:rPr>
              <w:rFonts w:ascii="Arial" w:hAnsi="Arial" w:cs="Arial"/>
              <w:spacing w:val="-3"/>
              <w:sz w:val="20"/>
              <w:szCs w:val="20"/>
            </w:rPr>
          </w:rPrChange>
        </w:rPr>
        <w:t>Artículo 2690</w:t>
      </w:r>
      <w:r w:rsidRPr="00EB200A">
        <w:rPr>
          <w:rFonts w:ascii="Arial" w:hAnsi="Arial" w:cs="Arial"/>
          <w:spacing w:val="-3"/>
          <w:sz w:val="20"/>
          <w:szCs w:val="20"/>
          <w:rPrChange w:id="20259" w:author="mnuñez" w:date="2015-09-09T10:56:00Z">
            <w:rPr>
              <w:rFonts w:ascii="Arial" w:hAnsi="Arial" w:cs="Arial"/>
              <w:spacing w:val="-3"/>
              <w:sz w:val="20"/>
              <w:szCs w:val="20"/>
            </w:rPr>
          </w:rPrChange>
        </w:rPr>
        <w:t>.</w:t>
      </w:r>
      <w:r w:rsidRPr="00EB200A">
        <w:rPr>
          <w:rFonts w:ascii="Arial" w:hAnsi="Arial" w:cs="Arial"/>
          <w:spacing w:val="-3"/>
          <w:sz w:val="20"/>
          <w:szCs w:val="20"/>
          <w:rPrChange w:id="20260" w:author="mnuñez" w:date="2015-09-09T10:56:00Z">
            <w:rPr>
              <w:rFonts w:ascii="Arial" w:hAnsi="Arial" w:cs="Arial"/>
              <w:spacing w:val="-3"/>
              <w:sz w:val="20"/>
              <w:szCs w:val="20"/>
            </w:rPr>
          </w:rPrChange>
        </w:rPr>
        <w:noBreakHyphen/>
        <w:t xml:space="preserve"> En el caso final del Artículo que precede, corresponde al que debe pagar el legado la prueba de que el testador tuvo conocimiento de la primera prestación. </w:t>
      </w:r>
    </w:p>
    <w:p w:rsidR="00441699" w:rsidRPr="00EB200A" w:rsidRDefault="00441699">
      <w:pPr>
        <w:tabs>
          <w:tab w:val="left" w:pos="-720"/>
        </w:tabs>
        <w:suppressAutoHyphens/>
        <w:jc w:val="both"/>
        <w:rPr>
          <w:rFonts w:ascii="Arial" w:hAnsi="Arial" w:cs="Arial"/>
          <w:spacing w:val="-3"/>
          <w:sz w:val="20"/>
          <w:szCs w:val="20"/>
          <w:rPrChange w:id="20261" w:author="mnuñez" w:date="2015-09-09T10:56:00Z">
            <w:rPr>
              <w:rFonts w:ascii="Arial" w:hAnsi="Arial" w:cs="Arial"/>
              <w:spacing w:val="-3"/>
              <w:sz w:val="20"/>
              <w:szCs w:val="20"/>
            </w:rPr>
          </w:rPrChange>
        </w:rPr>
      </w:pPr>
      <w:r w:rsidRPr="00EB200A">
        <w:rPr>
          <w:rFonts w:ascii="Arial" w:hAnsi="Arial" w:cs="Arial"/>
          <w:spacing w:val="-3"/>
          <w:sz w:val="20"/>
          <w:szCs w:val="20"/>
          <w:rPrChange w:id="202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63" w:author="mnuñez" w:date="2015-09-09T10:56:00Z">
            <w:rPr>
              <w:rFonts w:ascii="Arial" w:hAnsi="Arial" w:cs="Arial"/>
              <w:spacing w:val="-3"/>
              <w:sz w:val="20"/>
              <w:szCs w:val="20"/>
            </w:rPr>
          </w:rPrChange>
        </w:rPr>
      </w:pPr>
      <w:r w:rsidRPr="00EB200A">
        <w:rPr>
          <w:rFonts w:ascii="Arial" w:hAnsi="Arial" w:cs="Arial"/>
          <w:b/>
          <w:spacing w:val="-3"/>
          <w:sz w:val="20"/>
          <w:szCs w:val="20"/>
          <w:rPrChange w:id="20264" w:author="mnuñez" w:date="2015-09-09T10:56:00Z">
            <w:rPr>
              <w:rFonts w:ascii="Arial" w:hAnsi="Arial" w:cs="Arial"/>
              <w:spacing w:val="-3"/>
              <w:sz w:val="20"/>
              <w:szCs w:val="20"/>
            </w:rPr>
          </w:rPrChange>
        </w:rPr>
        <w:t>Artículo 2691.</w:t>
      </w:r>
      <w:r w:rsidRPr="00EB200A">
        <w:rPr>
          <w:rFonts w:ascii="Arial" w:hAnsi="Arial" w:cs="Arial"/>
          <w:b/>
          <w:spacing w:val="-3"/>
          <w:sz w:val="20"/>
          <w:szCs w:val="20"/>
          <w:rPrChange w:id="2026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66" w:author="mnuñez" w:date="2015-09-09T10:56:00Z">
            <w:rPr>
              <w:rFonts w:ascii="Arial" w:hAnsi="Arial" w:cs="Arial"/>
              <w:spacing w:val="-3"/>
              <w:sz w:val="20"/>
              <w:szCs w:val="20"/>
            </w:rPr>
          </w:rPrChange>
        </w:rPr>
        <w:t xml:space="preserve"> La condición de no dar o de no hacer, se tendrá por no puesta.</w:t>
      </w:r>
    </w:p>
    <w:p w:rsidR="00441699" w:rsidRPr="00EB200A" w:rsidRDefault="00441699">
      <w:pPr>
        <w:tabs>
          <w:tab w:val="left" w:pos="-720"/>
        </w:tabs>
        <w:suppressAutoHyphens/>
        <w:jc w:val="both"/>
        <w:rPr>
          <w:rFonts w:ascii="Arial" w:hAnsi="Arial" w:cs="Arial"/>
          <w:spacing w:val="-3"/>
          <w:sz w:val="20"/>
          <w:szCs w:val="20"/>
          <w:rPrChange w:id="2026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268" w:author="mnuñez" w:date="2015-09-09T10:56:00Z">
            <w:rPr>
              <w:rFonts w:ascii="Arial" w:hAnsi="Arial" w:cs="Arial"/>
              <w:spacing w:val="-3"/>
              <w:sz w:val="20"/>
              <w:szCs w:val="20"/>
            </w:rPr>
          </w:rPrChange>
        </w:rPr>
      </w:pPr>
      <w:r w:rsidRPr="00EB200A">
        <w:rPr>
          <w:rFonts w:ascii="Arial" w:hAnsi="Arial" w:cs="Arial"/>
          <w:spacing w:val="-3"/>
          <w:sz w:val="20"/>
          <w:szCs w:val="20"/>
          <w:rPrChange w:id="20269" w:author="mnuñez" w:date="2015-09-09T10:56:00Z">
            <w:rPr>
              <w:rFonts w:ascii="Arial" w:hAnsi="Arial" w:cs="Arial"/>
              <w:spacing w:val="-3"/>
              <w:sz w:val="20"/>
              <w:szCs w:val="20"/>
            </w:rPr>
          </w:rPrChange>
        </w:rPr>
        <w:t xml:space="preserve">La condición de no impugnar el testamento o alguna de las disposiciones que contenga, so pena de perder el carácter de heredero o legatario, se tendrá por no puesta. </w:t>
      </w:r>
    </w:p>
    <w:p w:rsidR="00441699" w:rsidRPr="00EB200A" w:rsidRDefault="00441699">
      <w:pPr>
        <w:tabs>
          <w:tab w:val="left" w:pos="-720"/>
        </w:tabs>
        <w:suppressAutoHyphens/>
        <w:jc w:val="both"/>
        <w:rPr>
          <w:rFonts w:ascii="Arial" w:hAnsi="Arial" w:cs="Arial"/>
          <w:spacing w:val="-3"/>
          <w:sz w:val="20"/>
          <w:szCs w:val="20"/>
          <w:rPrChange w:id="20270" w:author="mnuñez" w:date="2015-09-09T10:56:00Z">
            <w:rPr>
              <w:rFonts w:ascii="Arial" w:hAnsi="Arial" w:cs="Arial"/>
              <w:spacing w:val="-3"/>
              <w:sz w:val="20"/>
              <w:szCs w:val="20"/>
            </w:rPr>
          </w:rPrChange>
        </w:rPr>
      </w:pPr>
      <w:r w:rsidRPr="00EB200A">
        <w:rPr>
          <w:rFonts w:ascii="Arial" w:hAnsi="Arial" w:cs="Arial"/>
          <w:spacing w:val="-3"/>
          <w:sz w:val="20"/>
          <w:szCs w:val="20"/>
          <w:rPrChange w:id="202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72" w:author="mnuñez" w:date="2015-09-09T10:56:00Z">
            <w:rPr>
              <w:rFonts w:ascii="Arial" w:hAnsi="Arial" w:cs="Arial"/>
              <w:spacing w:val="-3"/>
              <w:sz w:val="20"/>
              <w:szCs w:val="20"/>
            </w:rPr>
          </w:rPrChange>
        </w:rPr>
      </w:pPr>
      <w:r w:rsidRPr="00EB200A">
        <w:rPr>
          <w:rFonts w:ascii="Arial" w:hAnsi="Arial" w:cs="Arial"/>
          <w:b/>
          <w:spacing w:val="-3"/>
          <w:sz w:val="20"/>
          <w:szCs w:val="20"/>
          <w:rPrChange w:id="20273" w:author="mnuñez" w:date="2015-09-09T10:56:00Z">
            <w:rPr>
              <w:rFonts w:ascii="Arial" w:hAnsi="Arial" w:cs="Arial"/>
              <w:spacing w:val="-3"/>
              <w:sz w:val="20"/>
              <w:szCs w:val="20"/>
            </w:rPr>
          </w:rPrChange>
        </w:rPr>
        <w:t>Artículo 2692</w:t>
      </w:r>
      <w:r w:rsidRPr="00EB200A">
        <w:rPr>
          <w:rFonts w:ascii="Arial" w:hAnsi="Arial" w:cs="Arial"/>
          <w:spacing w:val="-3"/>
          <w:sz w:val="20"/>
          <w:szCs w:val="20"/>
          <w:rPrChange w:id="20274" w:author="mnuñez" w:date="2015-09-09T10:56:00Z">
            <w:rPr>
              <w:rFonts w:ascii="Arial" w:hAnsi="Arial" w:cs="Arial"/>
              <w:spacing w:val="-3"/>
              <w:sz w:val="20"/>
              <w:szCs w:val="20"/>
            </w:rPr>
          </w:rPrChange>
        </w:rPr>
        <w:t>.</w:t>
      </w:r>
      <w:r w:rsidRPr="00EB200A">
        <w:rPr>
          <w:rFonts w:ascii="Arial" w:hAnsi="Arial" w:cs="Arial"/>
          <w:spacing w:val="-3"/>
          <w:sz w:val="20"/>
          <w:szCs w:val="20"/>
          <w:rPrChange w:id="20275" w:author="mnuñez" w:date="2015-09-09T10:56:00Z">
            <w:rPr>
              <w:rFonts w:ascii="Arial" w:hAnsi="Arial" w:cs="Arial"/>
              <w:spacing w:val="-3"/>
              <w:sz w:val="20"/>
              <w:szCs w:val="20"/>
            </w:rPr>
          </w:rPrChange>
        </w:rPr>
        <w:noBreakHyphen/>
        <w:t xml:space="preserve"> Cuando la condición fuere casual o mixta, bastará que se realice en cualquier tiempo, vivo o muerto el testador, si éste no hubiere dispuesto otra cosa. </w:t>
      </w:r>
    </w:p>
    <w:p w:rsidR="00441699" w:rsidRPr="00EB200A" w:rsidRDefault="00441699">
      <w:pPr>
        <w:tabs>
          <w:tab w:val="left" w:pos="-720"/>
        </w:tabs>
        <w:suppressAutoHyphens/>
        <w:jc w:val="both"/>
        <w:rPr>
          <w:rFonts w:ascii="Arial" w:hAnsi="Arial" w:cs="Arial"/>
          <w:spacing w:val="-3"/>
          <w:sz w:val="20"/>
          <w:szCs w:val="20"/>
          <w:rPrChange w:id="20276" w:author="mnuñez" w:date="2015-09-09T10:56:00Z">
            <w:rPr>
              <w:rFonts w:ascii="Arial" w:hAnsi="Arial" w:cs="Arial"/>
              <w:spacing w:val="-3"/>
              <w:sz w:val="20"/>
              <w:szCs w:val="20"/>
            </w:rPr>
          </w:rPrChange>
        </w:rPr>
      </w:pPr>
      <w:r w:rsidRPr="00EB200A">
        <w:rPr>
          <w:rFonts w:ascii="Arial" w:hAnsi="Arial" w:cs="Arial"/>
          <w:spacing w:val="-3"/>
          <w:sz w:val="20"/>
          <w:szCs w:val="20"/>
          <w:rPrChange w:id="202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78" w:author="mnuñez" w:date="2015-09-09T10:56:00Z">
            <w:rPr>
              <w:rFonts w:ascii="Arial" w:hAnsi="Arial" w:cs="Arial"/>
              <w:spacing w:val="-3"/>
              <w:sz w:val="20"/>
              <w:szCs w:val="20"/>
            </w:rPr>
          </w:rPrChange>
        </w:rPr>
      </w:pPr>
      <w:r w:rsidRPr="00EB200A">
        <w:rPr>
          <w:rFonts w:ascii="Arial" w:hAnsi="Arial" w:cs="Arial"/>
          <w:b/>
          <w:spacing w:val="-3"/>
          <w:sz w:val="20"/>
          <w:szCs w:val="20"/>
          <w:rPrChange w:id="20279" w:author="mnuñez" w:date="2015-09-09T10:56:00Z">
            <w:rPr>
              <w:rFonts w:ascii="Arial" w:hAnsi="Arial" w:cs="Arial"/>
              <w:spacing w:val="-3"/>
              <w:sz w:val="20"/>
              <w:szCs w:val="20"/>
            </w:rPr>
          </w:rPrChange>
        </w:rPr>
        <w:t>Artículo 2693.</w:t>
      </w:r>
      <w:r w:rsidRPr="00EB200A">
        <w:rPr>
          <w:rFonts w:ascii="Arial" w:hAnsi="Arial" w:cs="Arial"/>
          <w:b/>
          <w:spacing w:val="-3"/>
          <w:sz w:val="20"/>
          <w:szCs w:val="20"/>
          <w:rPrChange w:id="20280"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81" w:author="mnuñez" w:date="2015-09-09T10:56:00Z">
            <w:rPr>
              <w:rFonts w:ascii="Arial" w:hAnsi="Arial" w:cs="Arial"/>
              <w:spacing w:val="-3"/>
              <w:sz w:val="20"/>
              <w:szCs w:val="20"/>
            </w:rPr>
          </w:rPrChange>
        </w:rPr>
        <w:t xml:space="preserve"> Si la condición se hubiere cumplido al hacerse el testamento, ignorándolo el testador, se tendrá por cumplida; mas si lo sabía, sólo se tendrá por cumplida si ya no puede existir o cumplirse de nuevo. </w:t>
      </w:r>
    </w:p>
    <w:p w:rsidR="00441699" w:rsidRPr="00EB200A" w:rsidRDefault="00441699">
      <w:pPr>
        <w:tabs>
          <w:tab w:val="left" w:pos="-720"/>
        </w:tabs>
        <w:suppressAutoHyphens/>
        <w:jc w:val="both"/>
        <w:rPr>
          <w:rFonts w:ascii="Arial" w:hAnsi="Arial" w:cs="Arial"/>
          <w:spacing w:val="-3"/>
          <w:sz w:val="20"/>
          <w:szCs w:val="20"/>
          <w:rPrChange w:id="20282" w:author="mnuñez" w:date="2015-09-09T10:56:00Z">
            <w:rPr>
              <w:rFonts w:ascii="Arial" w:hAnsi="Arial" w:cs="Arial"/>
              <w:spacing w:val="-3"/>
              <w:sz w:val="20"/>
              <w:szCs w:val="20"/>
            </w:rPr>
          </w:rPrChange>
        </w:rPr>
      </w:pPr>
      <w:r w:rsidRPr="00EB200A">
        <w:rPr>
          <w:rFonts w:ascii="Arial" w:hAnsi="Arial" w:cs="Arial"/>
          <w:spacing w:val="-3"/>
          <w:sz w:val="20"/>
          <w:szCs w:val="20"/>
          <w:rPrChange w:id="202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84" w:author="mnuñez" w:date="2015-09-09T10:56:00Z">
            <w:rPr>
              <w:rFonts w:ascii="Arial" w:hAnsi="Arial" w:cs="Arial"/>
              <w:spacing w:val="-3"/>
              <w:sz w:val="20"/>
              <w:szCs w:val="20"/>
            </w:rPr>
          </w:rPrChange>
        </w:rPr>
      </w:pPr>
      <w:r w:rsidRPr="00EB200A">
        <w:rPr>
          <w:rFonts w:ascii="Arial" w:hAnsi="Arial" w:cs="Arial"/>
          <w:b/>
          <w:spacing w:val="-3"/>
          <w:sz w:val="20"/>
          <w:szCs w:val="20"/>
          <w:rPrChange w:id="20285" w:author="mnuñez" w:date="2015-09-09T10:56:00Z">
            <w:rPr>
              <w:rFonts w:ascii="Arial" w:hAnsi="Arial" w:cs="Arial"/>
              <w:spacing w:val="-3"/>
              <w:sz w:val="20"/>
              <w:szCs w:val="20"/>
            </w:rPr>
          </w:rPrChange>
        </w:rPr>
        <w:t>Artículo 2694.</w:t>
      </w:r>
      <w:r w:rsidRPr="00EB200A">
        <w:rPr>
          <w:rFonts w:ascii="Arial" w:hAnsi="Arial" w:cs="Arial"/>
          <w:b/>
          <w:spacing w:val="-3"/>
          <w:sz w:val="20"/>
          <w:szCs w:val="20"/>
          <w:rPrChange w:id="2028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87" w:author="mnuñez" w:date="2015-09-09T10:56:00Z">
            <w:rPr>
              <w:rFonts w:ascii="Arial" w:hAnsi="Arial" w:cs="Arial"/>
              <w:spacing w:val="-3"/>
              <w:sz w:val="20"/>
              <w:szCs w:val="20"/>
            </w:rPr>
          </w:rPrChange>
        </w:rPr>
        <w:t xml:space="preserve"> La condición impuesta al heredero o legatario, de tomar o dejar de tomar estado civil, o de disolver su matrimonio se tendrá por no puesta. </w:t>
      </w:r>
    </w:p>
    <w:p w:rsidR="00441699" w:rsidRPr="00EB200A" w:rsidRDefault="00441699">
      <w:pPr>
        <w:tabs>
          <w:tab w:val="left" w:pos="-720"/>
        </w:tabs>
        <w:suppressAutoHyphens/>
        <w:jc w:val="both"/>
        <w:rPr>
          <w:rFonts w:ascii="Arial" w:hAnsi="Arial" w:cs="Arial"/>
          <w:spacing w:val="-3"/>
          <w:sz w:val="20"/>
          <w:szCs w:val="20"/>
          <w:rPrChange w:id="20288" w:author="mnuñez" w:date="2015-09-09T10:56:00Z">
            <w:rPr>
              <w:rFonts w:ascii="Arial" w:hAnsi="Arial" w:cs="Arial"/>
              <w:spacing w:val="-3"/>
              <w:sz w:val="20"/>
              <w:szCs w:val="20"/>
            </w:rPr>
          </w:rPrChange>
        </w:rPr>
      </w:pPr>
      <w:r w:rsidRPr="00EB200A">
        <w:rPr>
          <w:rFonts w:ascii="Arial" w:hAnsi="Arial" w:cs="Arial"/>
          <w:spacing w:val="-3"/>
          <w:sz w:val="20"/>
          <w:szCs w:val="20"/>
          <w:rPrChange w:id="202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90" w:author="mnuñez" w:date="2015-09-09T10:56:00Z">
            <w:rPr>
              <w:rFonts w:ascii="Arial" w:hAnsi="Arial" w:cs="Arial"/>
              <w:spacing w:val="-3"/>
              <w:sz w:val="20"/>
              <w:szCs w:val="20"/>
            </w:rPr>
          </w:rPrChange>
        </w:rPr>
      </w:pPr>
      <w:r w:rsidRPr="00EB200A">
        <w:rPr>
          <w:rFonts w:ascii="Arial" w:hAnsi="Arial" w:cs="Arial"/>
          <w:b/>
          <w:spacing w:val="-3"/>
          <w:sz w:val="20"/>
          <w:szCs w:val="20"/>
          <w:rPrChange w:id="20291" w:author="mnuñez" w:date="2015-09-09T10:56:00Z">
            <w:rPr>
              <w:rFonts w:ascii="Arial" w:hAnsi="Arial" w:cs="Arial"/>
              <w:spacing w:val="-3"/>
              <w:sz w:val="20"/>
              <w:szCs w:val="20"/>
            </w:rPr>
          </w:rPrChange>
        </w:rPr>
        <w:t>Artículo 2695</w:t>
      </w:r>
      <w:r w:rsidRPr="00EB200A">
        <w:rPr>
          <w:rFonts w:ascii="Arial" w:hAnsi="Arial" w:cs="Arial"/>
          <w:spacing w:val="-3"/>
          <w:sz w:val="20"/>
          <w:szCs w:val="20"/>
          <w:rPrChange w:id="20292" w:author="mnuñez" w:date="2015-09-09T10:56:00Z">
            <w:rPr>
              <w:rFonts w:ascii="Arial" w:hAnsi="Arial" w:cs="Arial"/>
              <w:spacing w:val="-3"/>
              <w:sz w:val="20"/>
              <w:szCs w:val="20"/>
            </w:rPr>
          </w:rPrChange>
        </w:rPr>
        <w:t>.</w:t>
      </w:r>
      <w:r w:rsidRPr="00EB200A">
        <w:rPr>
          <w:rFonts w:ascii="Arial" w:hAnsi="Arial" w:cs="Arial"/>
          <w:spacing w:val="-3"/>
          <w:sz w:val="20"/>
          <w:szCs w:val="20"/>
          <w:rPrChange w:id="20293" w:author="mnuñez" w:date="2015-09-09T10:56:00Z">
            <w:rPr>
              <w:rFonts w:ascii="Arial" w:hAnsi="Arial" w:cs="Arial"/>
              <w:spacing w:val="-3"/>
              <w:sz w:val="20"/>
              <w:szCs w:val="20"/>
            </w:rPr>
          </w:rPrChange>
        </w:rPr>
        <w:noBreakHyphen/>
        <w:t xml:space="preserve"> Podrá, sin embargo, dejarse a alguno el uso o habitación, una pensión alimenticia periódica o el usufructo que equivalga a esa pensión por el tiempo que permanezca soltero o viudo. La pensión alimenticia se fijará en forma proporcional a la posibilidad del caudal hereditario y a la necesidad del que deba recibirlo. </w:t>
      </w:r>
    </w:p>
    <w:p w:rsidR="00441699" w:rsidRPr="00EB200A" w:rsidRDefault="00441699">
      <w:pPr>
        <w:tabs>
          <w:tab w:val="left" w:pos="-720"/>
        </w:tabs>
        <w:suppressAutoHyphens/>
        <w:jc w:val="both"/>
        <w:rPr>
          <w:rFonts w:ascii="Arial" w:hAnsi="Arial" w:cs="Arial"/>
          <w:spacing w:val="-3"/>
          <w:sz w:val="20"/>
          <w:szCs w:val="20"/>
          <w:rPrChange w:id="20294" w:author="mnuñez" w:date="2015-09-09T10:56:00Z">
            <w:rPr>
              <w:rFonts w:ascii="Arial" w:hAnsi="Arial" w:cs="Arial"/>
              <w:spacing w:val="-3"/>
              <w:sz w:val="20"/>
              <w:szCs w:val="20"/>
            </w:rPr>
          </w:rPrChange>
        </w:rPr>
      </w:pPr>
      <w:r w:rsidRPr="00EB200A">
        <w:rPr>
          <w:rFonts w:ascii="Arial" w:hAnsi="Arial" w:cs="Arial"/>
          <w:spacing w:val="-3"/>
          <w:sz w:val="20"/>
          <w:szCs w:val="20"/>
          <w:rPrChange w:id="202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296" w:author="mnuñez" w:date="2015-09-09T10:56:00Z">
            <w:rPr>
              <w:rFonts w:ascii="Arial" w:hAnsi="Arial" w:cs="Arial"/>
              <w:spacing w:val="-3"/>
              <w:sz w:val="20"/>
              <w:szCs w:val="20"/>
            </w:rPr>
          </w:rPrChange>
        </w:rPr>
      </w:pPr>
      <w:r w:rsidRPr="00EB200A">
        <w:rPr>
          <w:rFonts w:ascii="Arial" w:hAnsi="Arial" w:cs="Arial"/>
          <w:b/>
          <w:spacing w:val="-3"/>
          <w:sz w:val="20"/>
          <w:szCs w:val="20"/>
          <w:rPrChange w:id="20297" w:author="mnuñez" w:date="2015-09-09T10:56:00Z">
            <w:rPr>
              <w:rFonts w:ascii="Arial" w:hAnsi="Arial" w:cs="Arial"/>
              <w:spacing w:val="-3"/>
              <w:sz w:val="20"/>
              <w:szCs w:val="20"/>
            </w:rPr>
          </w:rPrChange>
        </w:rPr>
        <w:t>Artículo 2696.</w:t>
      </w:r>
      <w:r w:rsidRPr="00EB200A">
        <w:rPr>
          <w:rFonts w:ascii="Arial" w:hAnsi="Arial" w:cs="Arial"/>
          <w:b/>
          <w:spacing w:val="-3"/>
          <w:sz w:val="20"/>
          <w:szCs w:val="20"/>
          <w:rPrChange w:id="2029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299" w:author="mnuñez" w:date="2015-09-09T10:56:00Z">
            <w:rPr>
              <w:rFonts w:ascii="Arial" w:hAnsi="Arial" w:cs="Arial"/>
              <w:spacing w:val="-3"/>
              <w:sz w:val="20"/>
              <w:szCs w:val="20"/>
            </w:rPr>
          </w:rPrChange>
        </w:rPr>
        <w:t xml:space="preserve"> La condición que se ha cumplido existiendo la persona a quien se impuso, se retrotrae al tiempo de la muerte del testador, y desde entonces deben abonarse los frutos de la herencia o legado, a menos que el testador haya dispuesto expresamente otra cosa.</w:t>
      </w:r>
    </w:p>
    <w:p w:rsidR="00441699" w:rsidRPr="00EB200A" w:rsidRDefault="00441699">
      <w:pPr>
        <w:tabs>
          <w:tab w:val="left" w:pos="-720"/>
        </w:tabs>
        <w:suppressAutoHyphens/>
        <w:jc w:val="both"/>
        <w:rPr>
          <w:rFonts w:ascii="Arial" w:hAnsi="Arial" w:cs="Arial"/>
          <w:spacing w:val="-3"/>
          <w:sz w:val="20"/>
          <w:szCs w:val="20"/>
          <w:rPrChange w:id="20300" w:author="mnuñez" w:date="2015-09-09T10:56:00Z">
            <w:rPr>
              <w:rFonts w:ascii="Arial" w:hAnsi="Arial" w:cs="Arial"/>
              <w:spacing w:val="-3"/>
              <w:sz w:val="20"/>
              <w:szCs w:val="20"/>
            </w:rPr>
          </w:rPrChange>
        </w:rPr>
      </w:pPr>
      <w:r w:rsidRPr="00EB200A">
        <w:rPr>
          <w:rFonts w:ascii="Arial" w:hAnsi="Arial" w:cs="Arial"/>
          <w:spacing w:val="-3"/>
          <w:sz w:val="20"/>
          <w:szCs w:val="20"/>
          <w:rPrChange w:id="2030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02" w:author="mnuñez" w:date="2015-09-09T10:56:00Z">
            <w:rPr>
              <w:rFonts w:ascii="Arial" w:hAnsi="Arial" w:cs="Arial"/>
              <w:spacing w:val="-3"/>
              <w:sz w:val="20"/>
              <w:szCs w:val="20"/>
            </w:rPr>
          </w:rPrChange>
        </w:rPr>
      </w:pPr>
      <w:r w:rsidRPr="00EB200A">
        <w:rPr>
          <w:rFonts w:ascii="Arial" w:hAnsi="Arial" w:cs="Arial"/>
          <w:b/>
          <w:spacing w:val="-3"/>
          <w:sz w:val="20"/>
          <w:szCs w:val="20"/>
          <w:rPrChange w:id="20303" w:author="mnuñez" w:date="2015-09-09T10:56:00Z">
            <w:rPr>
              <w:rFonts w:ascii="Arial" w:hAnsi="Arial" w:cs="Arial"/>
              <w:spacing w:val="-3"/>
              <w:sz w:val="20"/>
              <w:szCs w:val="20"/>
            </w:rPr>
          </w:rPrChange>
        </w:rPr>
        <w:t>Artículo 2697.</w:t>
      </w:r>
      <w:r w:rsidRPr="00EB200A">
        <w:rPr>
          <w:rFonts w:ascii="Arial" w:hAnsi="Arial" w:cs="Arial"/>
          <w:b/>
          <w:spacing w:val="-3"/>
          <w:sz w:val="20"/>
          <w:szCs w:val="20"/>
          <w:rPrChange w:id="2030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05" w:author="mnuñez" w:date="2015-09-09T10:56:00Z">
            <w:rPr>
              <w:rFonts w:ascii="Arial" w:hAnsi="Arial" w:cs="Arial"/>
              <w:spacing w:val="-3"/>
              <w:sz w:val="20"/>
              <w:szCs w:val="20"/>
            </w:rPr>
          </w:rPrChange>
        </w:rPr>
        <w:t xml:space="preserve"> La carga de hacer alguna cosa se considera como condición resolutoria. </w:t>
      </w:r>
    </w:p>
    <w:p w:rsidR="00441699" w:rsidRPr="00EB200A" w:rsidRDefault="00441699">
      <w:pPr>
        <w:tabs>
          <w:tab w:val="left" w:pos="-720"/>
        </w:tabs>
        <w:suppressAutoHyphens/>
        <w:jc w:val="both"/>
        <w:rPr>
          <w:rFonts w:ascii="Arial" w:hAnsi="Arial" w:cs="Arial"/>
          <w:spacing w:val="-3"/>
          <w:sz w:val="20"/>
          <w:szCs w:val="20"/>
          <w:rPrChange w:id="20306" w:author="mnuñez" w:date="2015-09-09T10:56:00Z">
            <w:rPr>
              <w:rFonts w:ascii="Arial" w:hAnsi="Arial" w:cs="Arial"/>
              <w:spacing w:val="-3"/>
              <w:sz w:val="20"/>
              <w:szCs w:val="20"/>
            </w:rPr>
          </w:rPrChange>
        </w:rPr>
      </w:pPr>
      <w:r w:rsidRPr="00EB200A">
        <w:rPr>
          <w:rFonts w:ascii="Arial" w:hAnsi="Arial" w:cs="Arial"/>
          <w:spacing w:val="-3"/>
          <w:sz w:val="20"/>
          <w:szCs w:val="20"/>
          <w:rPrChange w:id="203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08" w:author="mnuñez" w:date="2015-09-09T10:56:00Z">
            <w:rPr>
              <w:rFonts w:ascii="Arial" w:hAnsi="Arial" w:cs="Arial"/>
              <w:spacing w:val="-3"/>
              <w:sz w:val="20"/>
              <w:szCs w:val="20"/>
            </w:rPr>
          </w:rPrChange>
        </w:rPr>
      </w:pPr>
      <w:r w:rsidRPr="00EB200A">
        <w:rPr>
          <w:rFonts w:ascii="Arial" w:hAnsi="Arial" w:cs="Arial"/>
          <w:b/>
          <w:spacing w:val="-3"/>
          <w:sz w:val="20"/>
          <w:szCs w:val="20"/>
          <w:rPrChange w:id="20309" w:author="mnuñez" w:date="2015-09-09T10:56:00Z">
            <w:rPr>
              <w:rFonts w:ascii="Arial" w:hAnsi="Arial" w:cs="Arial"/>
              <w:spacing w:val="-3"/>
              <w:sz w:val="20"/>
              <w:szCs w:val="20"/>
            </w:rPr>
          </w:rPrChange>
        </w:rPr>
        <w:t>Artículo 2698.</w:t>
      </w:r>
      <w:r w:rsidRPr="00EB200A">
        <w:rPr>
          <w:rFonts w:ascii="Arial" w:hAnsi="Arial" w:cs="Arial"/>
          <w:b/>
          <w:spacing w:val="-3"/>
          <w:sz w:val="20"/>
          <w:szCs w:val="20"/>
          <w:rPrChange w:id="20310"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11" w:author="mnuñez" w:date="2015-09-09T10:56:00Z">
            <w:rPr>
              <w:rFonts w:ascii="Arial" w:hAnsi="Arial" w:cs="Arial"/>
              <w:spacing w:val="-3"/>
              <w:sz w:val="20"/>
              <w:szCs w:val="20"/>
            </w:rPr>
          </w:rPrChange>
        </w:rPr>
        <w:t xml:space="preserve"> Si no se hubiere señalado tiempo para el cumplimiento de la carga, ni ésta por su propia naturaleza lo tuviere, los bienes permanecerán en poder del albacea y al hacerse la partición se asegurará el derecho del legatario o del heredero para el caso de cumplimiento. </w:t>
      </w:r>
    </w:p>
    <w:p w:rsidR="00441699" w:rsidRPr="00EB200A" w:rsidRDefault="00441699">
      <w:pPr>
        <w:tabs>
          <w:tab w:val="left" w:pos="-720"/>
        </w:tabs>
        <w:suppressAutoHyphens/>
        <w:jc w:val="both"/>
        <w:rPr>
          <w:rFonts w:ascii="Arial" w:hAnsi="Arial" w:cs="Arial"/>
          <w:spacing w:val="-3"/>
          <w:sz w:val="20"/>
          <w:szCs w:val="20"/>
          <w:rPrChange w:id="20312" w:author="mnuñez" w:date="2015-09-09T10:56:00Z">
            <w:rPr>
              <w:rFonts w:ascii="Arial" w:hAnsi="Arial" w:cs="Arial"/>
              <w:spacing w:val="-3"/>
              <w:sz w:val="20"/>
              <w:szCs w:val="20"/>
            </w:rPr>
          </w:rPrChange>
        </w:rPr>
      </w:pPr>
      <w:r w:rsidRPr="00EB200A">
        <w:rPr>
          <w:rFonts w:ascii="Arial" w:hAnsi="Arial" w:cs="Arial"/>
          <w:spacing w:val="-3"/>
          <w:sz w:val="20"/>
          <w:szCs w:val="20"/>
          <w:rPrChange w:id="203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14" w:author="mnuñez" w:date="2015-09-09T10:56:00Z">
            <w:rPr>
              <w:rFonts w:ascii="Arial" w:hAnsi="Arial" w:cs="Arial"/>
              <w:spacing w:val="-3"/>
              <w:sz w:val="20"/>
              <w:szCs w:val="20"/>
            </w:rPr>
          </w:rPrChange>
        </w:rPr>
      </w:pPr>
      <w:r w:rsidRPr="00EB200A">
        <w:rPr>
          <w:rFonts w:ascii="Arial" w:hAnsi="Arial" w:cs="Arial"/>
          <w:b/>
          <w:spacing w:val="-3"/>
          <w:sz w:val="20"/>
          <w:szCs w:val="20"/>
          <w:rPrChange w:id="20315" w:author="mnuñez" w:date="2015-09-09T10:56:00Z">
            <w:rPr>
              <w:rFonts w:ascii="Arial" w:hAnsi="Arial" w:cs="Arial"/>
              <w:spacing w:val="-3"/>
              <w:sz w:val="20"/>
              <w:szCs w:val="20"/>
            </w:rPr>
          </w:rPrChange>
        </w:rPr>
        <w:t>Artículo 2699.</w:t>
      </w:r>
      <w:r w:rsidRPr="00EB200A">
        <w:rPr>
          <w:rFonts w:ascii="Arial" w:hAnsi="Arial" w:cs="Arial"/>
          <w:b/>
          <w:spacing w:val="-3"/>
          <w:sz w:val="20"/>
          <w:szCs w:val="20"/>
          <w:rPrChange w:id="2031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17" w:author="mnuñez" w:date="2015-09-09T10:56:00Z">
            <w:rPr>
              <w:rFonts w:ascii="Arial" w:hAnsi="Arial" w:cs="Arial"/>
              <w:spacing w:val="-3"/>
              <w:sz w:val="20"/>
              <w:szCs w:val="20"/>
            </w:rPr>
          </w:rPrChange>
        </w:rPr>
        <w:t xml:space="preserve"> Si el legado fuere de prestación periódica, que debe concluir en un día que es inseguro si llegará o no, llegado el día el legatario habrá hecho suyas todas las prestaciones que correspondan hasta aquel día. </w:t>
      </w:r>
    </w:p>
    <w:p w:rsidR="00441699" w:rsidRPr="00EB200A" w:rsidRDefault="00441699">
      <w:pPr>
        <w:tabs>
          <w:tab w:val="left" w:pos="-720"/>
        </w:tabs>
        <w:suppressAutoHyphens/>
        <w:jc w:val="both"/>
        <w:rPr>
          <w:rFonts w:ascii="Arial" w:hAnsi="Arial" w:cs="Arial"/>
          <w:spacing w:val="-3"/>
          <w:sz w:val="20"/>
          <w:szCs w:val="20"/>
          <w:rPrChange w:id="20318" w:author="mnuñez" w:date="2015-09-09T10:56:00Z">
            <w:rPr>
              <w:rFonts w:ascii="Arial" w:hAnsi="Arial" w:cs="Arial"/>
              <w:spacing w:val="-3"/>
              <w:sz w:val="20"/>
              <w:szCs w:val="20"/>
            </w:rPr>
          </w:rPrChange>
        </w:rPr>
      </w:pPr>
      <w:r w:rsidRPr="00EB200A">
        <w:rPr>
          <w:rFonts w:ascii="Arial" w:hAnsi="Arial" w:cs="Arial"/>
          <w:spacing w:val="-3"/>
          <w:sz w:val="20"/>
          <w:szCs w:val="20"/>
          <w:rPrChange w:id="203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20" w:author="mnuñez" w:date="2015-09-09T10:56:00Z">
            <w:rPr>
              <w:rFonts w:ascii="Arial" w:hAnsi="Arial" w:cs="Arial"/>
              <w:spacing w:val="-3"/>
              <w:sz w:val="20"/>
              <w:szCs w:val="20"/>
            </w:rPr>
          </w:rPrChange>
        </w:rPr>
      </w:pPr>
      <w:r w:rsidRPr="00EB200A">
        <w:rPr>
          <w:rFonts w:ascii="Arial" w:hAnsi="Arial" w:cs="Arial"/>
          <w:b/>
          <w:spacing w:val="-3"/>
          <w:sz w:val="20"/>
          <w:szCs w:val="20"/>
          <w:rPrChange w:id="20321" w:author="mnuñez" w:date="2015-09-09T10:56:00Z">
            <w:rPr>
              <w:rFonts w:ascii="Arial" w:hAnsi="Arial" w:cs="Arial"/>
              <w:spacing w:val="-3"/>
              <w:sz w:val="20"/>
              <w:szCs w:val="20"/>
            </w:rPr>
          </w:rPrChange>
        </w:rPr>
        <w:t>Artículo 2700</w:t>
      </w:r>
      <w:r w:rsidRPr="00EB200A">
        <w:rPr>
          <w:rFonts w:ascii="Arial" w:hAnsi="Arial" w:cs="Arial"/>
          <w:spacing w:val="-3"/>
          <w:sz w:val="20"/>
          <w:szCs w:val="20"/>
          <w:rPrChange w:id="20322" w:author="mnuñez" w:date="2015-09-09T10:56:00Z">
            <w:rPr>
              <w:rFonts w:ascii="Arial" w:hAnsi="Arial" w:cs="Arial"/>
              <w:spacing w:val="-3"/>
              <w:sz w:val="20"/>
              <w:szCs w:val="20"/>
            </w:rPr>
          </w:rPrChange>
        </w:rPr>
        <w:t>.</w:t>
      </w:r>
      <w:r w:rsidRPr="00EB200A">
        <w:rPr>
          <w:rFonts w:ascii="Arial" w:hAnsi="Arial" w:cs="Arial"/>
          <w:spacing w:val="-3"/>
          <w:sz w:val="20"/>
          <w:szCs w:val="20"/>
          <w:rPrChange w:id="20323" w:author="mnuñez" w:date="2015-09-09T10:56:00Z">
            <w:rPr>
              <w:rFonts w:ascii="Arial" w:hAnsi="Arial" w:cs="Arial"/>
              <w:spacing w:val="-3"/>
              <w:sz w:val="20"/>
              <w:szCs w:val="20"/>
            </w:rPr>
          </w:rPrChange>
        </w:rPr>
        <w:noBreakHyphen/>
        <w:t xml:space="preserve"> Si el día que debe comenzar el legado fuere señalado, sea que se sepa o no cuando ha de llegar, el que ha de entregar la cosa legada tendrá, respecto de ella, los derechos y las obligaciones del usufructuario. </w:t>
      </w:r>
    </w:p>
    <w:p w:rsidR="00441699" w:rsidRPr="00EB200A" w:rsidRDefault="00441699">
      <w:pPr>
        <w:tabs>
          <w:tab w:val="left" w:pos="-720"/>
        </w:tabs>
        <w:suppressAutoHyphens/>
        <w:jc w:val="both"/>
        <w:rPr>
          <w:rFonts w:ascii="Arial" w:hAnsi="Arial" w:cs="Arial"/>
          <w:spacing w:val="-3"/>
          <w:sz w:val="20"/>
          <w:szCs w:val="20"/>
          <w:rPrChange w:id="20324" w:author="mnuñez" w:date="2015-09-09T10:56:00Z">
            <w:rPr>
              <w:rFonts w:ascii="Arial" w:hAnsi="Arial" w:cs="Arial"/>
              <w:spacing w:val="-3"/>
              <w:sz w:val="20"/>
              <w:szCs w:val="20"/>
            </w:rPr>
          </w:rPrChange>
        </w:rPr>
      </w:pPr>
      <w:r w:rsidRPr="00EB200A">
        <w:rPr>
          <w:rFonts w:ascii="Arial" w:hAnsi="Arial" w:cs="Arial"/>
          <w:spacing w:val="-3"/>
          <w:sz w:val="20"/>
          <w:szCs w:val="20"/>
          <w:rPrChange w:id="203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26" w:author="mnuñez" w:date="2015-09-09T10:56:00Z">
            <w:rPr>
              <w:rFonts w:ascii="Arial" w:hAnsi="Arial" w:cs="Arial"/>
              <w:spacing w:val="-3"/>
              <w:sz w:val="20"/>
              <w:szCs w:val="20"/>
            </w:rPr>
          </w:rPrChange>
        </w:rPr>
      </w:pPr>
      <w:r w:rsidRPr="00EB200A">
        <w:rPr>
          <w:rFonts w:ascii="Arial" w:hAnsi="Arial" w:cs="Arial"/>
          <w:b/>
          <w:spacing w:val="-3"/>
          <w:sz w:val="20"/>
          <w:szCs w:val="20"/>
          <w:rPrChange w:id="20327" w:author="mnuñez" w:date="2015-09-09T10:56:00Z">
            <w:rPr>
              <w:rFonts w:ascii="Arial" w:hAnsi="Arial" w:cs="Arial"/>
              <w:spacing w:val="-3"/>
              <w:sz w:val="20"/>
              <w:szCs w:val="20"/>
            </w:rPr>
          </w:rPrChange>
        </w:rPr>
        <w:t>Artículo 2701.</w:t>
      </w:r>
      <w:r w:rsidRPr="00EB200A">
        <w:rPr>
          <w:rFonts w:ascii="Arial" w:hAnsi="Arial" w:cs="Arial"/>
          <w:b/>
          <w:spacing w:val="-3"/>
          <w:sz w:val="20"/>
          <w:szCs w:val="20"/>
          <w:rPrChange w:id="2032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29" w:author="mnuñez" w:date="2015-09-09T10:56:00Z">
            <w:rPr>
              <w:rFonts w:ascii="Arial" w:hAnsi="Arial" w:cs="Arial"/>
              <w:spacing w:val="-3"/>
              <w:sz w:val="20"/>
              <w:szCs w:val="20"/>
            </w:rPr>
          </w:rPrChange>
        </w:rPr>
        <w:t xml:space="preserve"> En el caso del </w:t>
      </w:r>
      <w:r w:rsidRPr="00EB200A">
        <w:rPr>
          <w:rFonts w:ascii="Arial" w:hAnsi="Arial" w:cs="Arial"/>
          <w:spacing w:val="-3"/>
          <w:sz w:val="20"/>
          <w:szCs w:val="20"/>
          <w:rPrChange w:id="20330" w:author="mnuñez" w:date="2015-09-09T10:56:00Z">
            <w:rPr>
              <w:rFonts w:ascii="Arial" w:hAnsi="Arial" w:cs="Arial"/>
              <w:spacing w:val="-3"/>
              <w:sz w:val="20"/>
              <w:szCs w:val="20"/>
            </w:rPr>
          </w:rPrChange>
        </w:rPr>
        <w:tab/>
        <w:t xml:space="preserve">artículo anterior, si el legado consiste en prestación periódica, el que debe pagarlo hace suyo todo lo correspondiente al intermedio, y cumple con hacer la prestación comenzando el día señalado. </w:t>
      </w:r>
    </w:p>
    <w:p w:rsidR="00441699" w:rsidRPr="00EB200A" w:rsidRDefault="00441699">
      <w:pPr>
        <w:tabs>
          <w:tab w:val="left" w:pos="-720"/>
        </w:tabs>
        <w:suppressAutoHyphens/>
        <w:jc w:val="both"/>
        <w:rPr>
          <w:rFonts w:ascii="Arial" w:hAnsi="Arial" w:cs="Arial"/>
          <w:spacing w:val="-3"/>
          <w:sz w:val="20"/>
          <w:szCs w:val="20"/>
          <w:rPrChange w:id="20331" w:author="mnuñez" w:date="2015-09-09T10:56:00Z">
            <w:rPr>
              <w:rFonts w:ascii="Arial" w:hAnsi="Arial" w:cs="Arial"/>
              <w:spacing w:val="-3"/>
              <w:sz w:val="20"/>
              <w:szCs w:val="20"/>
            </w:rPr>
          </w:rPrChange>
        </w:rPr>
      </w:pPr>
      <w:r w:rsidRPr="00EB200A">
        <w:rPr>
          <w:rFonts w:ascii="Arial" w:hAnsi="Arial" w:cs="Arial"/>
          <w:spacing w:val="-3"/>
          <w:sz w:val="20"/>
          <w:szCs w:val="20"/>
          <w:rPrChange w:id="203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33" w:author="mnuñez" w:date="2015-09-09T10:56:00Z">
            <w:rPr>
              <w:rFonts w:ascii="Arial" w:hAnsi="Arial" w:cs="Arial"/>
              <w:spacing w:val="-3"/>
              <w:sz w:val="20"/>
              <w:szCs w:val="20"/>
            </w:rPr>
          </w:rPrChange>
        </w:rPr>
      </w:pPr>
      <w:r w:rsidRPr="00EB200A">
        <w:rPr>
          <w:rFonts w:ascii="Arial" w:hAnsi="Arial" w:cs="Arial"/>
          <w:b/>
          <w:spacing w:val="-3"/>
          <w:sz w:val="20"/>
          <w:szCs w:val="20"/>
          <w:rPrChange w:id="20334" w:author="mnuñez" w:date="2015-09-09T10:56:00Z">
            <w:rPr>
              <w:rFonts w:ascii="Arial" w:hAnsi="Arial" w:cs="Arial"/>
              <w:spacing w:val="-3"/>
              <w:sz w:val="20"/>
              <w:szCs w:val="20"/>
            </w:rPr>
          </w:rPrChange>
        </w:rPr>
        <w:t>Artículo 2702.</w:t>
      </w:r>
      <w:r w:rsidRPr="00EB200A">
        <w:rPr>
          <w:rFonts w:ascii="Arial" w:hAnsi="Arial" w:cs="Arial"/>
          <w:b/>
          <w:spacing w:val="-3"/>
          <w:sz w:val="20"/>
          <w:szCs w:val="20"/>
          <w:rPrChange w:id="2033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36" w:author="mnuñez" w:date="2015-09-09T10:56:00Z">
            <w:rPr>
              <w:rFonts w:ascii="Arial" w:hAnsi="Arial" w:cs="Arial"/>
              <w:spacing w:val="-3"/>
              <w:sz w:val="20"/>
              <w:szCs w:val="20"/>
            </w:rPr>
          </w:rPrChange>
        </w:rPr>
        <w:t xml:space="preserve"> Cuando el legado debe concluir en un día que es seguro que ha de llegar, se entregará la cosa o cantidad legada al legatario, quien se considerará como usufructuario de ella.</w:t>
      </w:r>
    </w:p>
    <w:p w:rsidR="00441699" w:rsidRPr="00EB200A" w:rsidRDefault="00441699">
      <w:pPr>
        <w:tabs>
          <w:tab w:val="left" w:pos="-720"/>
        </w:tabs>
        <w:suppressAutoHyphens/>
        <w:jc w:val="both"/>
        <w:rPr>
          <w:rFonts w:ascii="Arial" w:hAnsi="Arial" w:cs="Arial"/>
          <w:spacing w:val="-3"/>
          <w:sz w:val="20"/>
          <w:szCs w:val="20"/>
          <w:rPrChange w:id="20337" w:author="mnuñez" w:date="2015-09-09T10:56:00Z">
            <w:rPr>
              <w:rFonts w:ascii="Arial" w:hAnsi="Arial" w:cs="Arial"/>
              <w:spacing w:val="-3"/>
              <w:sz w:val="20"/>
              <w:szCs w:val="20"/>
            </w:rPr>
          </w:rPrChange>
        </w:rPr>
      </w:pPr>
      <w:r w:rsidRPr="00EB200A">
        <w:rPr>
          <w:rFonts w:ascii="Arial" w:hAnsi="Arial" w:cs="Arial"/>
          <w:spacing w:val="-3"/>
          <w:sz w:val="20"/>
          <w:szCs w:val="20"/>
          <w:rPrChange w:id="203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39" w:author="mnuñez" w:date="2015-09-09T10:56:00Z">
            <w:rPr>
              <w:rFonts w:ascii="Arial" w:hAnsi="Arial" w:cs="Arial"/>
              <w:spacing w:val="-3"/>
              <w:sz w:val="20"/>
              <w:szCs w:val="20"/>
            </w:rPr>
          </w:rPrChange>
        </w:rPr>
      </w:pPr>
      <w:r w:rsidRPr="00EB200A">
        <w:rPr>
          <w:rFonts w:ascii="Arial" w:hAnsi="Arial" w:cs="Arial"/>
          <w:b/>
          <w:spacing w:val="-3"/>
          <w:sz w:val="20"/>
          <w:szCs w:val="20"/>
          <w:rPrChange w:id="20340" w:author="mnuñez" w:date="2015-09-09T10:56:00Z">
            <w:rPr>
              <w:rFonts w:ascii="Arial" w:hAnsi="Arial" w:cs="Arial"/>
              <w:spacing w:val="-3"/>
              <w:sz w:val="20"/>
              <w:szCs w:val="20"/>
            </w:rPr>
          </w:rPrChange>
        </w:rPr>
        <w:t>Artículo 2703.</w:t>
      </w:r>
      <w:r w:rsidRPr="00EB200A">
        <w:rPr>
          <w:rFonts w:ascii="Arial" w:hAnsi="Arial" w:cs="Arial"/>
          <w:b/>
          <w:spacing w:val="-3"/>
          <w:sz w:val="20"/>
          <w:szCs w:val="20"/>
          <w:rPrChange w:id="2034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42" w:author="mnuñez" w:date="2015-09-09T10:56:00Z">
            <w:rPr>
              <w:rFonts w:ascii="Arial" w:hAnsi="Arial" w:cs="Arial"/>
              <w:spacing w:val="-3"/>
              <w:sz w:val="20"/>
              <w:szCs w:val="20"/>
            </w:rPr>
          </w:rPrChange>
        </w:rPr>
        <w:t xml:space="preserve"> Si el legado consistiere en prestación periódica, el legatario hará suyas todas las cantidades vencidas hasta el día señalado.</w:t>
      </w:r>
    </w:p>
    <w:p w:rsidR="00441699" w:rsidRPr="00EB200A" w:rsidRDefault="00441699">
      <w:pPr>
        <w:tabs>
          <w:tab w:val="left" w:pos="-720"/>
        </w:tabs>
        <w:suppressAutoHyphens/>
        <w:jc w:val="both"/>
        <w:rPr>
          <w:rFonts w:ascii="Arial" w:hAnsi="Arial" w:cs="Arial"/>
          <w:spacing w:val="-3"/>
          <w:sz w:val="20"/>
          <w:szCs w:val="20"/>
          <w:rPrChange w:id="20343" w:author="mnuñez" w:date="2015-09-09T10:56:00Z">
            <w:rPr>
              <w:rFonts w:ascii="Arial" w:hAnsi="Arial" w:cs="Arial"/>
              <w:spacing w:val="-3"/>
              <w:sz w:val="20"/>
              <w:szCs w:val="20"/>
            </w:rPr>
          </w:rPrChange>
        </w:rPr>
      </w:pPr>
      <w:r w:rsidRPr="00EB200A">
        <w:rPr>
          <w:rFonts w:ascii="Arial" w:hAnsi="Arial" w:cs="Arial"/>
          <w:spacing w:val="-3"/>
          <w:sz w:val="20"/>
          <w:szCs w:val="20"/>
          <w:rPrChange w:id="2034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034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346"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20347" w:author="mnuñez" w:date="2015-09-09T10:56:00Z">
            <w:rPr>
              <w:rFonts w:ascii="Arial" w:hAnsi="Arial" w:cs="Arial"/>
              <w:spacing w:val="-3"/>
              <w:sz w:val="20"/>
              <w:szCs w:val="20"/>
            </w:rPr>
          </w:rPrChange>
        </w:rPr>
      </w:pPr>
      <w:r w:rsidRPr="00EB200A">
        <w:rPr>
          <w:rFonts w:ascii="Arial" w:hAnsi="Arial" w:cs="Arial"/>
          <w:b/>
          <w:bCs/>
          <w:spacing w:val="-3"/>
          <w:sz w:val="20"/>
          <w:szCs w:val="20"/>
          <w:rPrChange w:id="20348" w:author="mnuñez" w:date="2015-09-09T10:56:00Z">
            <w:rPr>
              <w:rFonts w:ascii="Arial" w:hAnsi="Arial" w:cs="Arial"/>
              <w:b/>
              <w:bCs/>
              <w:spacing w:val="-3"/>
              <w:sz w:val="20"/>
              <w:szCs w:val="20"/>
            </w:rPr>
          </w:rPrChange>
        </w:rPr>
        <w:t>De los testamentos inoficiosos</w:t>
      </w:r>
    </w:p>
    <w:p w:rsidR="00441699" w:rsidRPr="00EB200A" w:rsidRDefault="00441699">
      <w:pPr>
        <w:tabs>
          <w:tab w:val="left" w:pos="-720"/>
        </w:tabs>
        <w:suppressAutoHyphens/>
        <w:jc w:val="both"/>
        <w:rPr>
          <w:rFonts w:ascii="Arial" w:hAnsi="Arial" w:cs="Arial"/>
          <w:spacing w:val="-3"/>
          <w:sz w:val="20"/>
          <w:szCs w:val="20"/>
          <w:rPrChange w:id="203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350" w:author="mnuñez" w:date="2015-09-09T10:56:00Z">
            <w:rPr>
              <w:rFonts w:ascii="Arial" w:hAnsi="Arial" w:cs="Arial"/>
              <w:spacing w:val="-3"/>
              <w:sz w:val="20"/>
              <w:szCs w:val="20"/>
            </w:rPr>
          </w:rPrChange>
        </w:rPr>
      </w:pPr>
      <w:r w:rsidRPr="00EB200A">
        <w:rPr>
          <w:rFonts w:ascii="Arial" w:hAnsi="Arial" w:cs="Arial"/>
          <w:b/>
          <w:spacing w:val="-3"/>
          <w:sz w:val="20"/>
          <w:szCs w:val="20"/>
          <w:rPrChange w:id="20351" w:author="mnuñez" w:date="2015-09-09T10:56:00Z">
            <w:rPr>
              <w:rFonts w:ascii="Arial" w:hAnsi="Arial" w:cs="Arial"/>
              <w:spacing w:val="-3"/>
              <w:sz w:val="20"/>
              <w:szCs w:val="20"/>
            </w:rPr>
          </w:rPrChange>
        </w:rPr>
        <w:t>Artículo 2704</w:t>
      </w:r>
      <w:r w:rsidRPr="00EB200A">
        <w:rPr>
          <w:rFonts w:ascii="Arial" w:hAnsi="Arial" w:cs="Arial"/>
          <w:spacing w:val="-3"/>
          <w:sz w:val="20"/>
          <w:szCs w:val="20"/>
          <w:rPrChange w:id="20352" w:author="mnuñez" w:date="2015-09-09T10:56:00Z">
            <w:rPr>
              <w:rFonts w:ascii="Arial" w:hAnsi="Arial" w:cs="Arial"/>
              <w:spacing w:val="-3"/>
              <w:sz w:val="20"/>
              <w:szCs w:val="20"/>
            </w:rPr>
          </w:rPrChange>
        </w:rPr>
        <w:t>.</w:t>
      </w:r>
      <w:r w:rsidRPr="00EB200A">
        <w:rPr>
          <w:rFonts w:ascii="Arial" w:hAnsi="Arial" w:cs="Arial"/>
          <w:spacing w:val="-3"/>
          <w:sz w:val="20"/>
          <w:szCs w:val="20"/>
          <w:rPrChange w:id="20353" w:author="mnuñez" w:date="2015-09-09T10:56:00Z">
            <w:rPr>
              <w:rFonts w:ascii="Arial" w:hAnsi="Arial" w:cs="Arial"/>
              <w:spacing w:val="-3"/>
              <w:sz w:val="20"/>
              <w:szCs w:val="20"/>
            </w:rPr>
          </w:rPrChange>
        </w:rPr>
        <w:noBreakHyphen/>
        <w:t xml:space="preserve"> Es inoficioso el testamento en que no se deje la pensión alimenticia según lo establecido en el Capítulo Tercero del Título Quinto del presente libro. </w:t>
      </w:r>
    </w:p>
    <w:p w:rsidR="00441699" w:rsidRPr="00EB200A" w:rsidRDefault="00441699">
      <w:pPr>
        <w:tabs>
          <w:tab w:val="left" w:pos="-720"/>
        </w:tabs>
        <w:suppressAutoHyphens/>
        <w:jc w:val="both"/>
        <w:rPr>
          <w:rFonts w:ascii="Arial" w:hAnsi="Arial" w:cs="Arial"/>
          <w:spacing w:val="-3"/>
          <w:sz w:val="20"/>
          <w:szCs w:val="20"/>
          <w:rPrChange w:id="20354" w:author="mnuñez" w:date="2015-09-09T10:56:00Z">
            <w:rPr>
              <w:rFonts w:ascii="Arial" w:hAnsi="Arial" w:cs="Arial"/>
              <w:spacing w:val="-3"/>
              <w:sz w:val="20"/>
              <w:szCs w:val="20"/>
            </w:rPr>
          </w:rPrChange>
        </w:rPr>
      </w:pPr>
      <w:r w:rsidRPr="00EB200A">
        <w:rPr>
          <w:rFonts w:ascii="Arial" w:hAnsi="Arial" w:cs="Arial"/>
          <w:spacing w:val="-3"/>
          <w:sz w:val="20"/>
          <w:szCs w:val="20"/>
          <w:rPrChange w:id="203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56" w:author="mnuñez" w:date="2015-09-09T10:56:00Z">
            <w:rPr>
              <w:rFonts w:ascii="Arial" w:hAnsi="Arial" w:cs="Arial"/>
              <w:spacing w:val="-3"/>
              <w:sz w:val="20"/>
              <w:szCs w:val="20"/>
            </w:rPr>
          </w:rPrChange>
        </w:rPr>
      </w:pPr>
      <w:r w:rsidRPr="00EB200A">
        <w:rPr>
          <w:rFonts w:ascii="Arial" w:hAnsi="Arial" w:cs="Arial"/>
          <w:b/>
          <w:spacing w:val="-3"/>
          <w:sz w:val="20"/>
          <w:szCs w:val="20"/>
          <w:rPrChange w:id="20357" w:author="mnuñez" w:date="2015-09-09T10:56:00Z">
            <w:rPr>
              <w:rFonts w:ascii="Arial" w:hAnsi="Arial" w:cs="Arial"/>
              <w:spacing w:val="-3"/>
              <w:sz w:val="20"/>
              <w:szCs w:val="20"/>
            </w:rPr>
          </w:rPrChange>
        </w:rPr>
        <w:t>Artículo 2705</w:t>
      </w:r>
      <w:r w:rsidRPr="00EB200A">
        <w:rPr>
          <w:rFonts w:ascii="Arial" w:hAnsi="Arial" w:cs="Arial"/>
          <w:spacing w:val="-3"/>
          <w:sz w:val="20"/>
          <w:szCs w:val="20"/>
          <w:rPrChange w:id="20358" w:author="mnuñez" w:date="2015-09-09T10:56:00Z">
            <w:rPr>
              <w:rFonts w:ascii="Arial" w:hAnsi="Arial" w:cs="Arial"/>
              <w:spacing w:val="-3"/>
              <w:sz w:val="20"/>
              <w:szCs w:val="20"/>
            </w:rPr>
          </w:rPrChange>
        </w:rPr>
        <w:t>.</w:t>
      </w:r>
      <w:r w:rsidRPr="00EB200A">
        <w:rPr>
          <w:rFonts w:ascii="Arial" w:hAnsi="Arial" w:cs="Arial"/>
          <w:spacing w:val="-3"/>
          <w:sz w:val="20"/>
          <w:szCs w:val="20"/>
          <w:rPrChange w:id="20359" w:author="mnuñez" w:date="2015-09-09T10:56:00Z">
            <w:rPr>
              <w:rFonts w:ascii="Arial" w:hAnsi="Arial" w:cs="Arial"/>
              <w:spacing w:val="-3"/>
              <w:sz w:val="20"/>
              <w:szCs w:val="20"/>
            </w:rPr>
          </w:rPrChange>
        </w:rPr>
        <w:noBreakHyphen/>
        <w:t xml:space="preserve"> La pensión alimenticia es carga de la masa hereditaria, excepto cuando el testador haya gravado con ella a alguno o algunos de los partícipes en la sucesión. </w:t>
      </w:r>
    </w:p>
    <w:p w:rsidR="00441699" w:rsidRPr="00EB200A" w:rsidRDefault="00441699">
      <w:pPr>
        <w:tabs>
          <w:tab w:val="left" w:pos="-720"/>
        </w:tabs>
        <w:suppressAutoHyphens/>
        <w:jc w:val="both"/>
        <w:rPr>
          <w:rFonts w:ascii="Arial" w:hAnsi="Arial" w:cs="Arial"/>
          <w:spacing w:val="-3"/>
          <w:sz w:val="20"/>
          <w:szCs w:val="20"/>
          <w:rPrChange w:id="20360" w:author="mnuñez" w:date="2015-09-09T10:56:00Z">
            <w:rPr>
              <w:rFonts w:ascii="Arial" w:hAnsi="Arial" w:cs="Arial"/>
              <w:spacing w:val="-3"/>
              <w:sz w:val="20"/>
              <w:szCs w:val="20"/>
            </w:rPr>
          </w:rPrChange>
        </w:rPr>
      </w:pPr>
      <w:r w:rsidRPr="00EB200A">
        <w:rPr>
          <w:rFonts w:ascii="Arial" w:hAnsi="Arial" w:cs="Arial"/>
          <w:spacing w:val="-3"/>
          <w:sz w:val="20"/>
          <w:szCs w:val="20"/>
          <w:rPrChange w:id="203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62" w:author="mnuñez" w:date="2015-09-09T10:56:00Z">
            <w:rPr>
              <w:rFonts w:ascii="Arial" w:hAnsi="Arial" w:cs="Arial"/>
              <w:spacing w:val="-3"/>
              <w:sz w:val="20"/>
              <w:szCs w:val="20"/>
            </w:rPr>
          </w:rPrChange>
        </w:rPr>
      </w:pPr>
      <w:r w:rsidRPr="00EB200A">
        <w:rPr>
          <w:rFonts w:ascii="Arial" w:hAnsi="Arial" w:cs="Arial"/>
          <w:b/>
          <w:spacing w:val="-3"/>
          <w:sz w:val="20"/>
          <w:szCs w:val="20"/>
          <w:rPrChange w:id="20363" w:author="mnuñez" w:date="2015-09-09T10:56:00Z">
            <w:rPr>
              <w:rFonts w:ascii="Arial" w:hAnsi="Arial" w:cs="Arial"/>
              <w:spacing w:val="-3"/>
              <w:sz w:val="20"/>
              <w:szCs w:val="20"/>
            </w:rPr>
          </w:rPrChange>
        </w:rPr>
        <w:t>Artículo 2706.</w:t>
      </w:r>
      <w:r w:rsidRPr="00EB200A">
        <w:rPr>
          <w:rFonts w:ascii="Arial" w:hAnsi="Arial" w:cs="Arial"/>
          <w:b/>
          <w:spacing w:val="-3"/>
          <w:sz w:val="20"/>
          <w:szCs w:val="20"/>
          <w:rPrChange w:id="2036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65" w:author="mnuñez" w:date="2015-09-09T10:56:00Z">
            <w:rPr>
              <w:rFonts w:ascii="Arial" w:hAnsi="Arial" w:cs="Arial"/>
              <w:spacing w:val="-3"/>
              <w:sz w:val="20"/>
              <w:szCs w:val="20"/>
            </w:rPr>
          </w:rPrChange>
        </w:rPr>
        <w:t xml:space="preserve"> El preterido tendrá solamente derecho a que se le dé la pensión que corresponda, subsistiendo el testamento en todo lo que no perjudique ese derecho. </w:t>
      </w:r>
    </w:p>
    <w:p w:rsidR="00441699" w:rsidRPr="00EB200A" w:rsidRDefault="00441699">
      <w:pPr>
        <w:tabs>
          <w:tab w:val="left" w:pos="-720"/>
        </w:tabs>
        <w:suppressAutoHyphens/>
        <w:jc w:val="both"/>
        <w:rPr>
          <w:rFonts w:ascii="Arial" w:hAnsi="Arial" w:cs="Arial"/>
          <w:spacing w:val="-3"/>
          <w:sz w:val="20"/>
          <w:szCs w:val="20"/>
          <w:rPrChange w:id="20366" w:author="mnuñez" w:date="2015-09-09T10:56:00Z">
            <w:rPr>
              <w:rFonts w:ascii="Arial" w:hAnsi="Arial" w:cs="Arial"/>
              <w:spacing w:val="-3"/>
              <w:sz w:val="20"/>
              <w:szCs w:val="20"/>
            </w:rPr>
          </w:rPrChange>
        </w:rPr>
      </w:pPr>
      <w:r w:rsidRPr="00EB200A">
        <w:rPr>
          <w:rFonts w:ascii="Arial" w:hAnsi="Arial" w:cs="Arial"/>
          <w:spacing w:val="-3"/>
          <w:sz w:val="20"/>
          <w:szCs w:val="20"/>
          <w:rPrChange w:id="203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68" w:author="mnuñez" w:date="2015-09-09T10:56:00Z">
            <w:rPr>
              <w:rFonts w:ascii="Arial" w:hAnsi="Arial" w:cs="Arial"/>
              <w:spacing w:val="-3"/>
              <w:sz w:val="20"/>
              <w:szCs w:val="20"/>
            </w:rPr>
          </w:rPrChange>
        </w:rPr>
      </w:pPr>
      <w:r w:rsidRPr="00EB200A">
        <w:rPr>
          <w:rFonts w:ascii="Arial" w:hAnsi="Arial" w:cs="Arial"/>
          <w:b/>
          <w:spacing w:val="-3"/>
          <w:sz w:val="20"/>
          <w:szCs w:val="20"/>
          <w:rPrChange w:id="20369" w:author="mnuñez" w:date="2015-09-09T10:56:00Z">
            <w:rPr>
              <w:rFonts w:ascii="Arial" w:hAnsi="Arial" w:cs="Arial"/>
              <w:spacing w:val="-3"/>
              <w:sz w:val="20"/>
              <w:szCs w:val="20"/>
            </w:rPr>
          </w:rPrChange>
        </w:rPr>
        <w:t>Artículo 2707.</w:t>
      </w:r>
      <w:r w:rsidRPr="00EB200A">
        <w:rPr>
          <w:rFonts w:ascii="Arial" w:hAnsi="Arial" w:cs="Arial"/>
          <w:b/>
          <w:spacing w:val="-3"/>
          <w:sz w:val="20"/>
          <w:szCs w:val="20"/>
          <w:rPrChange w:id="20370"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71" w:author="mnuñez" w:date="2015-09-09T10:56:00Z">
            <w:rPr>
              <w:rFonts w:ascii="Arial" w:hAnsi="Arial" w:cs="Arial"/>
              <w:spacing w:val="-3"/>
              <w:sz w:val="20"/>
              <w:szCs w:val="20"/>
            </w:rPr>
          </w:rPrChange>
        </w:rPr>
        <w:t xml:space="preserve"> No obstante lo dispuesto en el Artículo que antecede, el hijo póstumo tendrá derecho a percibir íntegra la porción que le correspondería como heredero por sucesión legítima si no hubiere testamento, a menos que el testador hubiere dispuesto expresamente otra cosa.</w:t>
      </w:r>
    </w:p>
    <w:p w:rsidR="00441699" w:rsidRPr="00EB200A" w:rsidRDefault="00441699">
      <w:pPr>
        <w:tabs>
          <w:tab w:val="left" w:pos="-720"/>
        </w:tabs>
        <w:suppressAutoHyphens/>
        <w:jc w:val="both"/>
        <w:rPr>
          <w:rFonts w:ascii="Arial" w:hAnsi="Arial" w:cs="Arial"/>
          <w:b/>
          <w:spacing w:val="-3"/>
          <w:sz w:val="20"/>
          <w:szCs w:val="20"/>
          <w:rPrChange w:id="20372" w:author="mnuñez" w:date="2015-09-09T10:56:00Z">
            <w:rPr>
              <w:rFonts w:ascii="Arial" w:hAnsi="Arial" w:cs="Arial"/>
              <w:spacing w:val="-3"/>
              <w:sz w:val="20"/>
              <w:szCs w:val="20"/>
            </w:rPr>
          </w:rPrChange>
        </w:rPr>
      </w:pPr>
      <w:r w:rsidRPr="00EB200A">
        <w:rPr>
          <w:rFonts w:ascii="Arial" w:hAnsi="Arial" w:cs="Arial"/>
          <w:b/>
          <w:spacing w:val="-3"/>
          <w:sz w:val="20"/>
          <w:szCs w:val="20"/>
          <w:rPrChange w:id="203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74" w:author="mnuñez" w:date="2015-09-09T10:56:00Z">
            <w:rPr>
              <w:rFonts w:ascii="Arial" w:hAnsi="Arial" w:cs="Arial"/>
              <w:spacing w:val="-3"/>
              <w:sz w:val="20"/>
              <w:szCs w:val="20"/>
            </w:rPr>
          </w:rPrChange>
        </w:rPr>
      </w:pPr>
      <w:r w:rsidRPr="00EB200A">
        <w:rPr>
          <w:rFonts w:ascii="Arial" w:hAnsi="Arial" w:cs="Arial"/>
          <w:b/>
          <w:spacing w:val="-3"/>
          <w:sz w:val="20"/>
          <w:szCs w:val="20"/>
          <w:rPrChange w:id="20375" w:author="mnuñez" w:date="2015-09-09T10:56:00Z">
            <w:rPr>
              <w:rFonts w:ascii="Arial" w:hAnsi="Arial" w:cs="Arial"/>
              <w:spacing w:val="-3"/>
              <w:sz w:val="20"/>
              <w:szCs w:val="20"/>
            </w:rPr>
          </w:rPrChange>
        </w:rPr>
        <w:t>Artículo 2708.</w:t>
      </w:r>
      <w:r w:rsidRPr="00EB200A">
        <w:rPr>
          <w:rFonts w:ascii="Arial" w:hAnsi="Arial" w:cs="Arial"/>
          <w:b/>
          <w:spacing w:val="-3"/>
          <w:sz w:val="20"/>
          <w:szCs w:val="20"/>
          <w:rPrChange w:id="2037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77" w:author="mnuñez" w:date="2015-09-09T10:56:00Z">
            <w:rPr>
              <w:rFonts w:ascii="Arial" w:hAnsi="Arial" w:cs="Arial"/>
              <w:spacing w:val="-3"/>
              <w:sz w:val="20"/>
              <w:szCs w:val="20"/>
            </w:rPr>
          </w:rPrChange>
        </w:rPr>
        <w:t xml:space="preserve"> Es hijo póstumo:</w:t>
      </w:r>
    </w:p>
    <w:p w:rsidR="00441699" w:rsidRPr="00EB200A" w:rsidRDefault="00441699">
      <w:pPr>
        <w:tabs>
          <w:tab w:val="left" w:pos="-720"/>
        </w:tabs>
        <w:suppressAutoHyphens/>
        <w:jc w:val="both"/>
        <w:rPr>
          <w:rFonts w:ascii="Arial" w:hAnsi="Arial" w:cs="Arial"/>
          <w:spacing w:val="-3"/>
          <w:sz w:val="20"/>
          <w:szCs w:val="20"/>
          <w:rPrChange w:id="20378" w:author="mnuñez" w:date="2015-09-09T10:56:00Z">
            <w:rPr>
              <w:rFonts w:ascii="Arial" w:hAnsi="Arial" w:cs="Arial"/>
              <w:spacing w:val="-3"/>
              <w:sz w:val="20"/>
              <w:szCs w:val="20"/>
            </w:rPr>
          </w:rPrChange>
        </w:rPr>
      </w:pPr>
    </w:p>
    <w:p w:rsidR="00441699" w:rsidRPr="00EB200A" w:rsidRDefault="00441699" w:rsidP="006A6E15">
      <w:pPr>
        <w:numPr>
          <w:ilvl w:val="0"/>
          <w:numId w:val="270"/>
        </w:numPr>
        <w:tabs>
          <w:tab w:val="clear" w:pos="1444"/>
          <w:tab w:val="left" w:pos="-720"/>
          <w:tab w:val="left" w:pos="0"/>
          <w:tab w:val="num" w:pos="284"/>
        </w:tabs>
        <w:suppressAutoHyphens/>
        <w:ind w:left="0" w:firstLine="0"/>
        <w:jc w:val="both"/>
        <w:rPr>
          <w:rFonts w:ascii="Arial" w:hAnsi="Arial" w:cs="Arial"/>
          <w:spacing w:val="-3"/>
          <w:sz w:val="20"/>
          <w:szCs w:val="20"/>
          <w:rPrChange w:id="20379" w:author="mnuñez" w:date="2015-09-09T10:56:00Z">
            <w:rPr>
              <w:rFonts w:ascii="Arial" w:hAnsi="Arial" w:cs="Arial"/>
              <w:spacing w:val="-3"/>
              <w:sz w:val="20"/>
              <w:szCs w:val="20"/>
            </w:rPr>
          </w:rPrChange>
        </w:rPr>
      </w:pPr>
      <w:r w:rsidRPr="00EB200A">
        <w:rPr>
          <w:rFonts w:ascii="Arial" w:hAnsi="Arial" w:cs="Arial"/>
          <w:spacing w:val="-3"/>
          <w:sz w:val="20"/>
          <w:szCs w:val="20"/>
          <w:rPrChange w:id="20380" w:author="mnuñez" w:date="2015-09-09T10:56:00Z">
            <w:rPr>
              <w:rFonts w:ascii="Arial" w:hAnsi="Arial" w:cs="Arial"/>
              <w:spacing w:val="-3"/>
              <w:sz w:val="20"/>
              <w:szCs w:val="20"/>
            </w:rPr>
          </w:rPrChange>
        </w:rPr>
        <w:t xml:space="preserve">El nacido después de la muerte del testador; y </w:t>
      </w:r>
    </w:p>
    <w:p w:rsidR="00441699" w:rsidRPr="00EB200A" w:rsidRDefault="00441699" w:rsidP="006A0153">
      <w:pPr>
        <w:tabs>
          <w:tab w:val="left" w:pos="-720"/>
          <w:tab w:val="left" w:pos="0"/>
          <w:tab w:val="num" w:pos="284"/>
        </w:tabs>
        <w:suppressAutoHyphens/>
        <w:jc w:val="both"/>
        <w:rPr>
          <w:rFonts w:ascii="Arial" w:hAnsi="Arial" w:cs="Arial"/>
          <w:spacing w:val="-3"/>
          <w:sz w:val="20"/>
          <w:szCs w:val="20"/>
          <w:rPrChange w:id="20381" w:author="mnuñez" w:date="2015-09-09T10:56:00Z">
            <w:rPr>
              <w:rFonts w:ascii="Arial" w:hAnsi="Arial" w:cs="Arial"/>
              <w:spacing w:val="-3"/>
              <w:sz w:val="20"/>
              <w:szCs w:val="20"/>
            </w:rPr>
          </w:rPrChange>
        </w:rPr>
      </w:pPr>
    </w:p>
    <w:p w:rsidR="00441699" w:rsidRPr="00EB200A" w:rsidRDefault="00441699" w:rsidP="006A6E15">
      <w:pPr>
        <w:numPr>
          <w:ilvl w:val="0"/>
          <w:numId w:val="270"/>
        </w:numPr>
        <w:tabs>
          <w:tab w:val="clear" w:pos="1444"/>
          <w:tab w:val="left" w:pos="-720"/>
          <w:tab w:val="left" w:pos="0"/>
          <w:tab w:val="num" w:pos="284"/>
        </w:tabs>
        <w:suppressAutoHyphens/>
        <w:ind w:left="0" w:firstLine="0"/>
        <w:jc w:val="both"/>
        <w:rPr>
          <w:rFonts w:ascii="Arial" w:hAnsi="Arial" w:cs="Arial"/>
          <w:spacing w:val="-3"/>
          <w:sz w:val="20"/>
          <w:szCs w:val="20"/>
          <w:rPrChange w:id="20382" w:author="mnuñez" w:date="2015-09-09T10:56:00Z">
            <w:rPr>
              <w:rFonts w:ascii="Arial" w:hAnsi="Arial" w:cs="Arial"/>
              <w:spacing w:val="-3"/>
              <w:sz w:val="20"/>
              <w:szCs w:val="20"/>
            </w:rPr>
          </w:rPrChange>
        </w:rPr>
      </w:pPr>
      <w:r w:rsidRPr="00EB200A">
        <w:rPr>
          <w:rFonts w:ascii="Arial" w:hAnsi="Arial" w:cs="Arial"/>
          <w:spacing w:val="-3"/>
          <w:sz w:val="20"/>
          <w:szCs w:val="20"/>
          <w:rPrChange w:id="20383" w:author="mnuñez" w:date="2015-09-09T10:56:00Z">
            <w:rPr>
              <w:rFonts w:ascii="Arial" w:hAnsi="Arial" w:cs="Arial"/>
              <w:spacing w:val="-3"/>
              <w:sz w:val="20"/>
              <w:szCs w:val="20"/>
            </w:rPr>
          </w:rPrChange>
        </w:rPr>
        <w:t>El nacido en vida de su padre o de su madre después que aquél o ésta hayan otorgado su testamento, si no existe disposición expresa en el sentido de desheredarlo.</w:t>
      </w:r>
    </w:p>
    <w:p w:rsidR="00441699" w:rsidRPr="00EB200A" w:rsidRDefault="00441699">
      <w:pPr>
        <w:tabs>
          <w:tab w:val="left" w:pos="-720"/>
        </w:tabs>
        <w:suppressAutoHyphens/>
        <w:jc w:val="both"/>
        <w:rPr>
          <w:rFonts w:ascii="Arial" w:hAnsi="Arial" w:cs="Arial"/>
          <w:spacing w:val="-3"/>
          <w:sz w:val="20"/>
          <w:szCs w:val="20"/>
          <w:rPrChange w:id="20384" w:author="mnuñez" w:date="2015-09-09T10:56:00Z">
            <w:rPr>
              <w:rFonts w:ascii="Arial" w:hAnsi="Arial" w:cs="Arial"/>
              <w:spacing w:val="-3"/>
              <w:sz w:val="20"/>
              <w:szCs w:val="20"/>
            </w:rPr>
          </w:rPrChange>
        </w:rPr>
      </w:pPr>
      <w:r w:rsidRPr="00EB200A">
        <w:rPr>
          <w:rFonts w:ascii="Arial" w:hAnsi="Arial" w:cs="Arial"/>
          <w:spacing w:val="-3"/>
          <w:sz w:val="20"/>
          <w:szCs w:val="20"/>
          <w:rPrChange w:id="2038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038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387"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2038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389" w:author="mnuñez" w:date="2015-09-09T10:56:00Z">
            <w:rPr>
              <w:rFonts w:ascii="Arial" w:hAnsi="Arial" w:cs="Arial"/>
              <w:b/>
              <w:bCs/>
              <w:spacing w:val="-3"/>
              <w:sz w:val="20"/>
              <w:szCs w:val="20"/>
            </w:rPr>
          </w:rPrChange>
        </w:rPr>
        <w:t>De la institución de heredero</w:t>
      </w:r>
    </w:p>
    <w:p w:rsidR="00441699" w:rsidRPr="00EB200A" w:rsidRDefault="00441699">
      <w:pPr>
        <w:tabs>
          <w:tab w:val="left" w:pos="-720"/>
        </w:tabs>
        <w:suppressAutoHyphens/>
        <w:jc w:val="both"/>
        <w:rPr>
          <w:rFonts w:ascii="Arial" w:hAnsi="Arial" w:cs="Arial"/>
          <w:b/>
          <w:spacing w:val="-3"/>
          <w:sz w:val="20"/>
          <w:szCs w:val="20"/>
          <w:rPrChange w:id="203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391" w:author="mnuñez" w:date="2015-09-09T10:56:00Z">
            <w:rPr>
              <w:rFonts w:ascii="Arial" w:hAnsi="Arial" w:cs="Arial"/>
              <w:spacing w:val="-3"/>
              <w:sz w:val="20"/>
              <w:szCs w:val="20"/>
            </w:rPr>
          </w:rPrChange>
        </w:rPr>
      </w:pPr>
      <w:r w:rsidRPr="00EB200A">
        <w:rPr>
          <w:rFonts w:ascii="Arial" w:hAnsi="Arial" w:cs="Arial"/>
          <w:b/>
          <w:spacing w:val="-3"/>
          <w:sz w:val="20"/>
          <w:szCs w:val="20"/>
          <w:rPrChange w:id="20392" w:author="mnuñez" w:date="2015-09-09T10:56:00Z">
            <w:rPr>
              <w:rFonts w:ascii="Arial" w:hAnsi="Arial" w:cs="Arial"/>
              <w:spacing w:val="-3"/>
              <w:sz w:val="20"/>
              <w:szCs w:val="20"/>
            </w:rPr>
          </w:rPrChange>
        </w:rPr>
        <w:t>Artículo 2709.</w:t>
      </w:r>
      <w:r w:rsidRPr="00EB200A">
        <w:rPr>
          <w:rFonts w:ascii="Arial" w:hAnsi="Arial" w:cs="Arial"/>
          <w:b/>
          <w:spacing w:val="-3"/>
          <w:sz w:val="20"/>
          <w:szCs w:val="20"/>
          <w:rPrChange w:id="2039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394" w:author="mnuñez" w:date="2015-09-09T10:56:00Z">
            <w:rPr>
              <w:rFonts w:ascii="Arial" w:hAnsi="Arial" w:cs="Arial"/>
              <w:spacing w:val="-3"/>
              <w:sz w:val="20"/>
              <w:szCs w:val="20"/>
            </w:rPr>
          </w:rPrChange>
        </w:rPr>
        <w:t xml:space="preserve"> El testamento otorgado legalmente será válido, aunque no contenga institución de heredero o legatario, o aunque el nombrado no acepte la herencia o sea incapaz de heredar. </w:t>
      </w:r>
    </w:p>
    <w:p w:rsidR="00441699" w:rsidRPr="00EB200A" w:rsidRDefault="00441699">
      <w:pPr>
        <w:tabs>
          <w:tab w:val="left" w:pos="-720"/>
        </w:tabs>
        <w:suppressAutoHyphens/>
        <w:jc w:val="both"/>
        <w:rPr>
          <w:rFonts w:ascii="Arial" w:hAnsi="Arial" w:cs="Arial"/>
          <w:spacing w:val="-3"/>
          <w:sz w:val="20"/>
          <w:szCs w:val="20"/>
          <w:rPrChange w:id="20395" w:author="mnuñez" w:date="2015-09-09T10:56:00Z">
            <w:rPr>
              <w:rFonts w:ascii="Arial" w:hAnsi="Arial" w:cs="Arial"/>
              <w:spacing w:val="-3"/>
              <w:sz w:val="20"/>
              <w:szCs w:val="20"/>
            </w:rPr>
          </w:rPrChange>
        </w:rPr>
      </w:pPr>
      <w:r w:rsidRPr="00EB200A">
        <w:rPr>
          <w:rFonts w:ascii="Arial" w:hAnsi="Arial" w:cs="Arial"/>
          <w:spacing w:val="-3"/>
          <w:sz w:val="20"/>
          <w:szCs w:val="20"/>
          <w:rPrChange w:id="203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397" w:author="mnuñez" w:date="2015-09-09T10:56:00Z">
            <w:rPr>
              <w:rFonts w:ascii="Arial" w:hAnsi="Arial" w:cs="Arial"/>
              <w:spacing w:val="-3"/>
              <w:sz w:val="20"/>
              <w:szCs w:val="20"/>
            </w:rPr>
          </w:rPrChange>
        </w:rPr>
      </w:pPr>
      <w:r w:rsidRPr="00EB200A">
        <w:rPr>
          <w:rFonts w:ascii="Arial" w:hAnsi="Arial" w:cs="Arial"/>
          <w:b/>
          <w:spacing w:val="-3"/>
          <w:sz w:val="20"/>
          <w:szCs w:val="20"/>
          <w:rPrChange w:id="20398" w:author="mnuñez" w:date="2015-09-09T10:56:00Z">
            <w:rPr>
              <w:rFonts w:ascii="Arial" w:hAnsi="Arial" w:cs="Arial"/>
              <w:spacing w:val="-3"/>
              <w:sz w:val="20"/>
              <w:szCs w:val="20"/>
            </w:rPr>
          </w:rPrChange>
        </w:rPr>
        <w:t>Artículo 2710.</w:t>
      </w:r>
      <w:r w:rsidRPr="00EB200A">
        <w:rPr>
          <w:rFonts w:ascii="Arial" w:hAnsi="Arial" w:cs="Arial"/>
          <w:b/>
          <w:spacing w:val="-3"/>
          <w:sz w:val="20"/>
          <w:szCs w:val="20"/>
          <w:rPrChange w:id="2039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00" w:author="mnuñez" w:date="2015-09-09T10:56:00Z">
            <w:rPr>
              <w:rFonts w:ascii="Arial" w:hAnsi="Arial" w:cs="Arial"/>
              <w:spacing w:val="-3"/>
              <w:sz w:val="20"/>
              <w:szCs w:val="20"/>
            </w:rPr>
          </w:rPrChange>
        </w:rPr>
        <w:t xml:space="preserve"> En los tres casos señalados en el artículo anterior, se cumplirán las demás disposiciones testamentarias que estuvieren hechas conforme a las leyes. </w:t>
      </w:r>
    </w:p>
    <w:p w:rsidR="00441699" w:rsidRPr="00EB200A" w:rsidRDefault="00441699">
      <w:pPr>
        <w:tabs>
          <w:tab w:val="left" w:pos="-720"/>
        </w:tabs>
        <w:suppressAutoHyphens/>
        <w:jc w:val="both"/>
        <w:rPr>
          <w:rFonts w:ascii="Arial" w:hAnsi="Arial" w:cs="Arial"/>
          <w:spacing w:val="-3"/>
          <w:sz w:val="20"/>
          <w:szCs w:val="20"/>
          <w:rPrChange w:id="20401" w:author="mnuñez" w:date="2015-09-09T10:56:00Z">
            <w:rPr>
              <w:rFonts w:ascii="Arial" w:hAnsi="Arial" w:cs="Arial"/>
              <w:spacing w:val="-3"/>
              <w:sz w:val="20"/>
              <w:szCs w:val="20"/>
            </w:rPr>
          </w:rPrChange>
        </w:rPr>
      </w:pPr>
      <w:r w:rsidRPr="00EB200A">
        <w:rPr>
          <w:rFonts w:ascii="Arial" w:hAnsi="Arial" w:cs="Arial"/>
          <w:spacing w:val="-3"/>
          <w:sz w:val="20"/>
          <w:szCs w:val="20"/>
          <w:rPrChange w:id="204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03" w:author="mnuñez" w:date="2015-09-09T10:56:00Z">
            <w:rPr>
              <w:rFonts w:ascii="Arial" w:hAnsi="Arial" w:cs="Arial"/>
              <w:spacing w:val="-3"/>
              <w:sz w:val="20"/>
              <w:szCs w:val="20"/>
            </w:rPr>
          </w:rPrChange>
        </w:rPr>
      </w:pPr>
      <w:r w:rsidRPr="00EB200A">
        <w:rPr>
          <w:rFonts w:ascii="Arial" w:hAnsi="Arial" w:cs="Arial"/>
          <w:b/>
          <w:spacing w:val="-3"/>
          <w:sz w:val="20"/>
          <w:szCs w:val="20"/>
          <w:rPrChange w:id="20404" w:author="mnuñez" w:date="2015-09-09T10:56:00Z">
            <w:rPr>
              <w:rFonts w:ascii="Arial" w:hAnsi="Arial" w:cs="Arial"/>
              <w:spacing w:val="-3"/>
              <w:sz w:val="20"/>
              <w:szCs w:val="20"/>
            </w:rPr>
          </w:rPrChange>
        </w:rPr>
        <w:t>Artículo 2711</w:t>
      </w:r>
      <w:r w:rsidRPr="00EB200A">
        <w:rPr>
          <w:rFonts w:ascii="Arial" w:hAnsi="Arial" w:cs="Arial"/>
          <w:spacing w:val="-3"/>
          <w:sz w:val="20"/>
          <w:szCs w:val="20"/>
          <w:rPrChange w:id="20405" w:author="mnuñez" w:date="2015-09-09T10:56:00Z">
            <w:rPr>
              <w:rFonts w:ascii="Arial" w:hAnsi="Arial" w:cs="Arial"/>
              <w:spacing w:val="-3"/>
              <w:sz w:val="20"/>
              <w:szCs w:val="20"/>
            </w:rPr>
          </w:rPrChange>
        </w:rPr>
        <w:t>.</w:t>
      </w:r>
      <w:r w:rsidRPr="00EB200A">
        <w:rPr>
          <w:rFonts w:ascii="Arial" w:hAnsi="Arial" w:cs="Arial"/>
          <w:spacing w:val="-3"/>
          <w:sz w:val="20"/>
          <w:szCs w:val="20"/>
          <w:rPrChange w:id="20406" w:author="mnuñez" w:date="2015-09-09T10:56:00Z">
            <w:rPr>
              <w:rFonts w:ascii="Arial" w:hAnsi="Arial" w:cs="Arial"/>
              <w:spacing w:val="-3"/>
              <w:sz w:val="20"/>
              <w:szCs w:val="20"/>
            </w:rPr>
          </w:rPrChange>
        </w:rPr>
        <w:noBreakHyphen/>
        <w:t xml:space="preserve"> La designación de día en que deba comenzar o cesar la institución de heredero, se tendrá por no puesta. </w:t>
      </w:r>
    </w:p>
    <w:p w:rsidR="00441699" w:rsidRPr="00EB200A" w:rsidRDefault="00441699">
      <w:pPr>
        <w:tabs>
          <w:tab w:val="left" w:pos="-720"/>
        </w:tabs>
        <w:suppressAutoHyphens/>
        <w:jc w:val="both"/>
        <w:rPr>
          <w:rFonts w:ascii="Arial" w:hAnsi="Arial" w:cs="Arial"/>
          <w:spacing w:val="-3"/>
          <w:sz w:val="20"/>
          <w:szCs w:val="20"/>
          <w:rPrChange w:id="20407" w:author="mnuñez" w:date="2015-09-09T10:56:00Z">
            <w:rPr>
              <w:rFonts w:ascii="Arial" w:hAnsi="Arial" w:cs="Arial"/>
              <w:spacing w:val="-3"/>
              <w:sz w:val="20"/>
              <w:szCs w:val="20"/>
            </w:rPr>
          </w:rPrChange>
        </w:rPr>
      </w:pPr>
      <w:r w:rsidRPr="00EB200A">
        <w:rPr>
          <w:rFonts w:ascii="Arial" w:hAnsi="Arial" w:cs="Arial"/>
          <w:spacing w:val="-3"/>
          <w:sz w:val="20"/>
          <w:szCs w:val="20"/>
          <w:rPrChange w:id="204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09" w:author="mnuñez" w:date="2015-09-09T10:56:00Z">
            <w:rPr>
              <w:rFonts w:ascii="Arial" w:hAnsi="Arial" w:cs="Arial"/>
              <w:spacing w:val="-3"/>
              <w:sz w:val="20"/>
              <w:szCs w:val="20"/>
            </w:rPr>
          </w:rPrChange>
        </w:rPr>
      </w:pPr>
      <w:r w:rsidRPr="00EB200A">
        <w:rPr>
          <w:rFonts w:ascii="Arial" w:hAnsi="Arial" w:cs="Arial"/>
          <w:b/>
          <w:spacing w:val="-3"/>
          <w:sz w:val="20"/>
          <w:szCs w:val="20"/>
          <w:rPrChange w:id="20410" w:author="mnuñez" w:date="2015-09-09T10:56:00Z">
            <w:rPr>
              <w:rFonts w:ascii="Arial" w:hAnsi="Arial" w:cs="Arial"/>
              <w:spacing w:val="-3"/>
              <w:sz w:val="20"/>
              <w:szCs w:val="20"/>
            </w:rPr>
          </w:rPrChange>
        </w:rPr>
        <w:t>Artículo 2712</w:t>
      </w:r>
      <w:r w:rsidRPr="00EB200A">
        <w:rPr>
          <w:rFonts w:ascii="Arial" w:hAnsi="Arial" w:cs="Arial"/>
          <w:spacing w:val="-3"/>
          <w:sz w:val="20"/>
          <w:szCs w:val="20"/>
          <w:rPrChange w:id="20411" w:author="mnuñez" w:date="2015-09-09T10:56:00Z">
            <w:rPr>
              <w:rFonts w:ascii="Arial" w:hAnsi="Arial" w:cs="Arial"/>
              <w:spacing w:val="-3"/>
              <w:sz w:val="20"/>
              <w:szCs w:val="20"/>
            </w:rPr>
          </w:rPrChange>
        </w:rPr>
        <w:t>.</w:t>
      </w:r>
      <w:r w:rsidRPr="00EB200A">
        <w:rPr>
          <w:rFonts w:ascii="Arial" w:hAnsi="Arial" w:cs="Arial"/>
          <w:spacing w:val="-3"/>
          <w:sz w:val="20"/>
          <w:szCs w:val="20"/>
          <w:rPrChange w:id="20412" w:author="mnuñez" w:date="2015-09-09T10:56:00Z">
            <w:rPr>
              <w:rFonts w:ascii="Arial" w:hAnsi="Arial" w:cs="Arial"/>
              <w:spacing w:val="-3"/>
              <w:sz w:val="20"/>
              <w:szCs w:val="20"/>
            </w:rPr>
          </w:rPrChange>
        </w:rPr>
        <w:noBreakHyphen/>
        <w:t xml:space="preserve"> Los herederos instituidos en forma simultánea sin designación de la parte que a cada uno corresponda, heredarán por partes iguales. </w:t>
      </w:r>
    </w:p>
    <w:p w:rsidR="00441699" w:rsidRPr="00EB200A" w:rsidRDefault="00441699">
      <w:pPr>
        <w:tabs>
          <w:tab w:val="left" w:pos="-720"/>
        </w:tabs>
        <w:suppressAutoHyphens/>
        <w:jc w:val="both"/>
        <w:rPr>
          <w:rFonts w:ascii="Arial" w:hAnsi="Arial" w:cs="Arial"/>
          <w:b/>
          <w:spacing w:val="-3"/>
          <w:sz w:val="20"/>
          <w:szCs w:val="20"/>
          <w:rPrChange w:id="20413" w:author="mnuñez" w:date="2015-09-09T10:56:00Z">
            <w:rPr>
              <w:rFonts w:ascii="Arial" w:hAnsi="Arial" w:cs="Arial"/>
              <w:spacing w:val="-3"/>
              <w:sz w:val="20"/>
              <w:szCs w:val="20"/>
            </w:rPr>
          </w:rPrChange>
        </w:rPr>
      </w:pPr>
      <w:r w:rsidRPr="00EB200A">
        <w:rPr>
          <w:rFonts w:ascii="Arial" w:hAnsi="Arial" w:cs="Arial"/>
          <w:b/>
          <w:spacing w:val="-3"/>
          <w:sz w:val="20"/>
          <w:szCs w:val="20"/>
          <w:rPrChange w:id="204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15" w:author="mnuñez" w:date="2015-09-09T10:56:00Z">
            <w:rPr>
              <w:rFonts w:ascii="Arial" w:hAnsi="Arial" w:cs="Arial"/>
              <w:spacing w:val="-3"/>
              <w:sz w:val="20"/>
              <w:szCs w:val="20"/>
            </w:rPr>
          </w:rPrChange>
        </w:rPr>
      </w:pPr>
      <w:r w:rsidRPr="00EB200A">
        <w:rPr>
          <w:rFonts w:ascii="Arial" w:hAnsi="Arial" w:cs="Arial"/>
          <w:b/>
          <w:spacing w:val="-3"/>
          <w:sz w:val="20"/>
          <w:szCs w:val="20"/>
          <w:rPrChange w:id="20416" w:author="mnuñez" w:date="2015-09-09T10:56:00Z">
            <w:rPr>
              <w:rFonts w:ascii="Arial" w:hAnsi="Arial" w:cs="Arial"/>
              <w:spacing w:val="-3"/>
              <w:sz w:val="20"/>
              <w:szCs w:val="20"/>
            </w:rPr>
          </w:rPrChange>
        </w:rPr>
        <w:t>Artículo 2713.</w:t>
      </w:r>
      <w:r w:rsidRPr="00EB200A">
        <w:rPr>
          <w:rFonts w:ascii="Arial" w:hAnsi="Arial" w:cs="Arial"/>
          <w:b/>
          <w:spacing w:val="-3"/>
          <w:sz w:val="20"/>
          <w:szCs w:val="20"/>
          <w:rPrChange w:id="20417"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18" w:author="mnuñez" w:date="2015-09-09T10:56:00Z">
            <w:rPr>
              <w:rFonts w:ascii="Arial" w:hAnsi="Arial" w:cs="Arial"/>
              <w:spacing w:val="-3"/>
              <w:sz w:val="20"/>
              <w:szCs w:val="20"/>
            </w:rPr>
          </w:rPrChange>
        </w:rPr>
        <w:t xml:space="preserve"> El heredero instituido en cosa cierta y determinada debe tenerse por legatario. </w:t>
      </w:r>
    </w:p>
    <w:p w:rsidR="00441699" w:rsidRPr="00EB200A" w:rsidRDefault="00441699">
      <w:pPr>
        <w:tabs>
          <w:tab w:val="left" w:pos="-720"/>
        </w:tabs>
        <w:suppressAutoHyphens/>
        <w:jc w:val="both"/>
        <w:rPr>
          <w:rFonts w:ascii="Arial" w:hAnsi="Arial" w:cs="Arial"/>
          <w:spacing w:val="-3"/>
          <w:sz w:val="20"/>
          <w:szCs w:val="20"/>
          <w:rPrChange w:id="20419" w:author="mnuñez" w:date="2015-09-09T10:56:00Z">
            <w:rPr>
              <w:rFonts w:ascii="Arial" w:hAnsi="Arial" w:cs="Arial"/>
              <w:spacing w:val="-3"/>
              <w:sz w:val="20"/>
              <w:szCs w:val="20"/>
            </w:rPr>
          </w:rPrChange>
        </w:rPr>
      </w:pPr>
      <w:r w:rsidRPr="00EB200A">
        <w:rPr>
          <w:rFonts w:ascii="Arial" w:hAnsi="Arial" w:cs="Arial"/>
          <w:spacing w:val="-3"/>
          <w:sz w:val="20"/>
          <w:szCs w:val="20"/>
          <w:rPrChange w:id="204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21" w:author="mnuñez" w:date="2015-09-09T10:56:00Z">
            <w:rPr>
              <w:rFonts w:ascii="Arial" w:hAnsi="Arial" w:cs="Arial"/>
              <w:spacing w:val="-3"/>
              <w:sz w:val="20"/>
              <w:szCs w:val="20"/>
            </w:rPr>
          </w:rPrChange>
        </w:rPr>
      </w:pPr>
      <w:r w:rsidRPr="00EB200A">
        <w:rPr>
          <w:rFonts w:ascii="Arial" w:hAnsi="Arial" w:cs="Arial"/>
          <w:b/>
          <w:spacing w:val="-3"/>
          <w:sz w:val="20"/>
          <w:szCs w:val="20"/>
          <w:rPrChange w:id="20422" w:author="mnuñez" w:date="2015-09-09T10:56:00Z">
            <w:rPr>
              <w:rFonts w:ascii="Arial" w:hAnsi="Arial" w:cs="Arial"/>
              <w:spacing w:val="-3"/>
              <w:sz w:val="20"/>
              <w:szCs w:val="20"/>
            </w:rPr>
          </w:rPrChange>
        </w:rPr>
        <w:t>Artículo 2714</w:t>
      </w:r>
      <w:r w:rsidRPr="00EB200A">
        <w:rPr>
          <w:rFonts w:ascii="Arial" w:hAnsi="Arial" w:cs="Arial"/>
          <w:spacing w:val="-3"/>
          <w:sz w:val="20"/>
          <w:szCs w:val="20"/>
          <w:rPrChange w:id="20423" w:author="mnuñez" w:date="2015-09-09T10:56:00Z">
            <w:rPr>
              <w:rFonts w:ascii="Arial" w:hAnsi="Arial" w:cs="Arial"/>
              <w:spacing w:val="-3"/>
              <w:sz w:val="20"/>
              <w:szCs w:val="20"/>
            </w:rPr>
          </w:rPrChange>
        </w:rPr>
        <w:t>.</w:t>
      </w:r>
      <w:r w:rsidRPr="00EB200A">
        <w:rPr>
          <w:rFonts w:ascii="Arial" w:hAnsi="Arial" w:cs="Arial"/>
          <w:spacing w:val="-3"/>
          <w:sz w:val="20"/>
          <w:szCs w:val="20"/>
          <w:rPrChange w:id="20424" w:author="mnuñez" w:date="2015-09-09T10:56:00Z">
            <w:rPr>
              <w:rFonts w:ascii="Arial" w:hAnsi="Arial" w:cs="Arial"/>
              <w:spacing w:val="-3"/>
              <w:sz w:val="20"/>
              <w:szCs w:val="20"/>
            </w:rPr>
          </w:rPrChange>
        </w:rPr>
        <w:noBreakHyphen/>
        <w:t xml:space="preserve"> El testador podrá instituir herederos a personas no identificadas individualmente sino por su inclusión a un grupo o heredero colectivo.</w:t>
      </w:r>
    </w:p>
    <w:p w:rsidR="00441699" w:rsidRPr="00EB200A" w:rsidRDefault="00441699">
      <w:pPr>
        <w:tabs>
          <w:tab w:val="left" w:pos="-720"/>
        </w:tabs>
        <w:suppressAutoHyphens/>
        <w:jc w:val="both"/>
        <w:rPr>
          <w:rFonts w:ascii="Arial" w:hAnsi="Arial" w:cs="Arial"/>
          <w:spacing w:val="-3"/>
          <w:sz w:val="20"/>
          <w:szCs w:val="20"/>
          <w:rPrChange w:id="204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426" w:author="mnuñez" w:date="2015-09-09T10:56:00Z">
            <w:rPr>
              <w:rFonts w:ascii="Arial" w:hAnsi="Arial" w:cs="Arial"/>
              <w:spacing w:val="-3"/>
              <w:sz w:val="20"/>
              <w:szCs w:val="20"/>
            </w:rPr>
          </w:rPrChange>
        </w:rPr>
      </w:pPr>
      <w:r w:rsidRPr="00EB200A">
        <w:rPr>
          <w:rFonts w:ascii="Arial" w:hAnsi="Arial" w:cs="Arial"/>
          <w:spacing w:val="-3"/>
          <w:sz w:val="20"/>
          <w:szCs w:val="20"/>
          <w:rPrChange w:id="20427" w:author="mnuñez" w:date="2015-09-09T10:56:00Z">
            <w:rPr>
              <w:rFonts w:ascii="Arial" w:hAnsi="Arial" w:cs="Arial"/>
              <w:spacing w:val="-3"/>
              <w:sz w:val="20"/>
              <w:szCs w:val="20"/>
            </w:rPr>
          </w:rPrChange>
        </w:rPr>
        <w:t xml:space="preserve">Cuando el testador nombre heredero colectivo se considerará a los integrantes del grupo como si fuesen herederos individuales, a no ser que se conozca de un modo indubitable que ha sido otra la voluntad del testador. </w:t>
      </w:r>
    </w:p>
    <w:p w:rsidR="00441699" w:rsidRPr="00EB200A" w:rsidRDefault="00441699">
      <w:pPr>
        <w:tabs>
          <w:tab w:val="left" w:pos="-720"/>
        </w:tabs>
        <w:suppressAutoHyphens/>
        <w:jc w:val="both"/>
        <w:rPr>
          <w:rFonts w:ascii="Arial" w:hAnsi="Arial" w:cs="Arial"/>
          <w:spacing w:val="-3"/>
          <w:sz w:val="20"/>
          <w:szCs w:val="20"/>
          <w:rPrChange w:id="204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429" w:author="mnuñez" w:date="2015-09-09T10:56:00Z">
            <w:rPr>
              <w:rFonts w:ascii="Arial" w:hAnsi="Arial" w:cs="Arial"/>
              <w:spacing w:val="-3"/>
              <w:sz w:val="20"/>
              <w:szCs w:val="20"/>
            </w:rPr>
          </w:rPrChange>
        </w:rPr>
      </w:pPr>
      <w:r w:rsidRPr="00EB200A">
        <w:rPr>
          <w:rFonts w:ascii="Arial" w:hAnsi="Arial" w:cs="Arial"/>
          <w:spacing w:val="-3"/>
          <w:sz w:val="20"/>
          <w:szCs w:val="20"/>
          <w:rPrChange w:id="20430" w:author="mnuñez" w:date="2015-09-09T10:56:00Z">
            <w:rPr>
              <w:rFonts w:ascii="Arial" w:hAnsi="Arial" w:cs="Arial"/>
              <w:spacing w:val="-3"/>
              <w:sz w:val="20"/>
              <w:szCs w:val="20"/>
            </w:rPr>
          </w:rPrChange>
        </w:rPr>
        <w:t>La disposición señalada en el párrafo anterior no afecta a la institución de los herederos que hayan sido considerados individualmente.</w:t>
      </w:r>
    </w:p>
    <w:p w:rsidR="00441699" w:rsidRPr="00EB200A" w:rsidRDefault="00441699">
      <w:pPr>
        <w:tabs>
          <w:tab w:val="left" w:pos="-720"/>
        </w:tabs>
        <w:suppressAutoHyphens/>
        <w:jc w:val="both"/>
        <w:rPr>
          <w:rFonts w:ascii="Arial" w:hAnsi="Arial" w:cs="Arial"/>
          <w:spacing w:val="-3"/>
          <w:sz w:val="20"/>
          <w:szCs w:val="20"/>
          <w:rPrChange w:id="20431" w:author="mnuñez" w:date="2015-09-09T10:56:00Z">
            <w:rPr>
              <w:rFonts w:ascii="Arial" w:hAnsi="Arial" w:cs="Arial"/>
              <w:spacing w:val="-3"/>
              <w:sz w:val="20"/>
              <w:szCs w:val="20"/>
            </w:rPr>
          </w:rPrChange>
        </w:rPr>
      </w:pPr>
      <w:r w:rsidRPr="00EB200A">
        <w:rPr>
          <w:rFonts w:ascii="Arial" w:hAnsi="Arial" w:cs="Arial"/>
          <w:spacing w:val="-3"/>
          <w:sz w:val="20"/>
          <w:szCs w:val="20"/>
          <w:rPrChange w:id="204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33" w:author="mnuñez" w:date="2015-09-09T10:56:00Z">
            <w:rPr>
              <w:rFonts w:ascii="Arial" w:hAnsi="Arial" w:cs="Arial"/>
              <w:spacing w:val="-3"/>
              <w:sz w:val="20"/>
              <w:szCs w:val="20"/>
            </w:rPr>
          </w:rPrChange>
        </w:rPr>
      </w:pPr>
      <w:r w:rsidRPr="00EB200A">
        <w:rPr>
          <w:rFonts w:ascii="Arial" w:hAnsi="Arial" w:cs="Arial"/>
          <w:b/>
          <w:spacing w:val="-3"/>
          <w:sz w:val="20"/>
          <w:szCs w:val="20"/>
          <w:rPrChange w:id="20434" w:author="mnuñez" w:date="2015-09-09T10:56:00Z">
            <w:rPr>
              <w:rFonts w:ascii="Arial" w:hAnsi="Arial" w:cs="Arial"/>
              <w:spacing w:val="-3"/>
              <w:sz w:val="20"/>
              <w:szCs w:val="20"/>
            </w:rPr>
          </w:rPrChange>
        </w:rPr>
        <w:t>Artículo 2715.</w:t>
      </w:r>
      <w:r w:rsidRPr="00EB200A">
        <w:rPr>
          <w:rFonts w:ascii="Arial" w:hAnsi="Arial" w:cs="Arial"/>
          <w:b/>
          <w:spacing w:val="-3"/>
          <w:sz w:val="20"/>
          <w:szCs w:val="20"/>
          <w:rPrChange w:id="2043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36" w:author="mnuñez" w:date="2015-09-09T10:56:00Z">
            <w:rPr>
              <w:rFonts w:ascii="Arial" w:hAnsi="Arial" w:cs="Arial"/>
              <w:spacing w:val="-3"/>
              <w:sz w:val="20"/>
              <w:szCs w:val="20"/>
            </w:rPr>
          </w:rPrChange>
        </w:rPr>
        <w:t xml:space="preserve"> Si el testador instituye a sus hermanos, y los tiene sólo de padre o sólo de madre, o de padre y madre, se dividirán la herencia como en el caso de intestado.</w:t>
      </w:r>
    </w:p>
    <w:p w:rsidR="00441699" w:rsidRPr="00EB200A" w:rsidRDefault="00441699">
      <w:pPr>
        <w:tabs>
          <w:tab w:val="left" w:pos="-720"/>
        </w:tabs>
        <w:suppressAutoHyphens/>
        <w:jc w:val="both"/>
        <w:rPr>
          <w:rFonts w:ascii="Arial" w:hAnsi="Arial" w:cs="Arial"/>
          <w:spacing w:val="-3"/>
          <w:sz w:val="20"/>
          <w:szCs w:val="20"/>
          <w:rPrChange w:id="20437" w:author="mnuñez" w:date="2015-09-09T10:56:00Z">
            <w:rPr>
              <w:rFonts w:ascii="Arial" w:hAnsi="Arial" w:cs="Arial"/>
              <w:spacing w:val="-3"/>
              <w:sz w:val="20"/>
              <w:szCs w:val="20"/>
            </w:rPr>
          </w:rPrChange>
        </w:rPr>
      </w:pPr>
      <w:r w:rsidRPr="00EB200A">
        <w:rPr>
          <w:rFonts w:ascii="Arial" w:hAnsi="Arial" w:cs="Arial"/>
          <w:spacing w:val="-3"/>
          <w:sz w:val="20"/>
          <w:szCs w:val="20"/>
          <w:rPrChange w:id="204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39" w:author="mnuñez" w:date="2015-09-09T10:56:00Z">
            <w:rPr>
              <w:rFonts w:ascii="Arial" w:hAnsi="Arial" w:cs="Arial"/>
              <w:spacing w:val="-3"/>
              <w:sz w:val="20"/>
              <w:szCs w:val="20"/>
            </w:rPr>
          </w:rPrChange>
        </w:rPr>
      </w:pPr>
      <w:r w:rsidRPr="00EB200A">
        <w:rPr>
          <w:rFonts w:ascii="Arial" w:hAnsi="Arial" w:cs="Arial"/>
          <w:b/>
          <w:spacing w:val="-3"/>
          <w:sz w:val="20"/>
          <w:szCs w:val="20"/>
          <w:rPrChange w:id="20440" w:author="mnuñez" w:date="2015-09-09T10:56:00Z">
            <w:rPr>
              <w:rFonts w:ascii="Arial" w:hAnsi="Arial" w:cs="Arial"/>
              <w:spacing w:val="-3"/>
              <w:sz w:val="20"/>
              <w:szCs w:val="20"/>
            </w:rPr>
          </w:rPrChange>
        </w:rPr>
        <w:t>Artículo 2716.</w:t>
      </w:r>
      <w:r w:rsidRPr="00EB200A">
        <w:rPr>
          <w:rFonts w:ascii="Arial" w:hAnsi="Arial" w:cs="Arial"/>
          <w:b/>
          <w:spacing w:val="-3"/>
          <w:sz w:val="20"/>
          <w:szCs w:val="20"/>
          <w:rPrChange w:id="2044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42" w:author="mnuñez" w:date="2015-09-09T10:56:00Z">
            <w:rPr>
              <w:rFonts w:ascii="Arial" w:hAnsi="Arial" w:cs="Arial"/>
              <w:spacing w:val="-3"/>
              <w:sz w:val="20"/>
              <w:szCs w:val="20"/>
            </w:rPr>
          </w:rPrChange>
        </w:rPr>
        <w:t xml:space="preserve"> Si el testador llama a la sucesión a cierta persona y a sus hijos, se entenderán todos instituidos simultánea y no sucesivamente. </w:t>
      </w:r>
    </w:p>
    <w:p w:rsidR="00441699" w:rsidRPr="00EB200A" w:rsidRDefault="00441699">
      <w:pPr>
        <w:tabs>
          <w:tab w:val="left" w:pos="-720"/>
        </w:tabs>
        <w:suppressAutoHyphens/>
        <w:jc w:val="both"/>
        <w:rPr>
          <w:rFonts w:ascii="Arial" w:hAnsi="Arial" w:cs="Arial"/>
          <w:spacing w:val="-3"/>
          <w:sz w:val="20"/>
          <w:szCs w:val="20"/>
          <w:rPrChange w:id="20443" w:author="mnuñez" w:date="2015-09-09T10:56:00Z">
            <w:rPr>
              <w:rFonts w:ascii="Arial" w:hAnsi="Arial" w:cs="Arial"/>
              <w:spacing w:val="-3"/>
              <w:sz w:val="20"/>
              <w:szCs w:val="20"/>
            </w:rPr>
          </w:rPrChange>
        </w:rPr>
      </w:pPr>
      <w:r w:rsidRPr="00EB200A">
        <w:rPr>
          <w:rFonts w:ascii="Arial" w:hAnsi="Arial" w:cs="Arial"/>
          <w:spacing w:val="-3"/>
          <w:sz w:val="20"/>
          <w:szCs w:val="20"/>
          <w:rPrChange w:id="204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45" w:author="mnuñez" w:date="2015-09-09T10:56:00Z">
            <w:rPr>
              <w:rFonts w:ascii="Arial" w:hAnsi="Arial" w:cs="Arial"/>
              <w:spacing w:val="-3"/>
              <w:sz w:val="20"/>
              <w:szCs w:val="20"/>
            </w:rPr>
          </w:rPrChange>
        </w:rPr>
      </w:pPr>
      <w:r w:rsidRPr="00EB200A">
        <w:rPr>
          <w:rFonts w:ascii="Arial" w:hAnsi="Arial" w:cs="Arial"/>
          <w:b/>
          <w:spacing w:val="-3"/>
          <w:sz w:val="20"/>
          <w:szCs w:val="20"/>
          <w:rPrChange w:id="20446" w:author="mnuñez" w:date="2015-09-09T10:56:00Z">
            <w:rPr>
              <w:rFonts w:ascii="Arial" w:hAnsi="Arial" w:cs="Arial"/>
              <w:spacing w:val="-3"/>
              <w:sz w:val="20"/>
              <w:szCs w:val="20"/>
            </w:rPr>
          </w:rPrChange>
        </w:rPr>
        <w:t>Artículo 2717</w:t>
      </w:r>
      <w:r w:rsidRPr="00EB200A">
        <w:rPr>
          <w:rFonts w:ascii="Arial" w:hAnsi="Arial" w:cs="Arial"/>
          <w:spacing w:val="-3"/>
          <w:sz w:val="20"/>
          <w:szCs w:val="20"/>
          <w:rPrChange w:id="20447" w:author="mnuñez" w:date="2015-09-09T10:56:00Z">
            <w:rPr>
              <w:rFonts w:ascii="Arial" w:hAnsi="Arial" w:cs="Arial"/>
              <w:spacing w:val="-3"/>
              <w:sz w:val="20"/>
              <w:szCs w:val="20"/>
            </w:rPr>
          </w:rPrChange>
        </w:rPr>
        <w:t>.</w:t>
      </w:r>
      <w:r w:rsidRPr="00EB200A">
        <w:rPr>
          <w:rFonts w:ascii="Arial" w:hAnsi="Arial" w:cs="Arial"/>
          <w:spacing w:val="-3"/>
          <w:sz w:val="20"/>
          <w:szCs w:val="20"/>
          <w:rPrChange w:id="20448" w:author="mnuñez" w:date="2015-09-09T10:56:00Z">
            <w:rPr>
              <w:rFonts w:ascii="Arial" w:hAnsi="Arial" w:cs="Arial"/>
              <w:spacing w:val="-3"/>
              <w:sz w:val="20"/>
              <w:szCs w:val="20"/>
            </w:rPr>
          </w:rPrChange>
        </w:rPr>
        <w:noBreakHyphen/>
        <w:t xml:space="preserve"> El heredero debe ser instituido designándolo por su nombre y apellido; y si hubiere varios que tuvieren el mismo nombre y apellido, deben agregarse otros nombres y circunstancias que distingan al que se quiere nombrar.</w:t>
      </w:r>
    </w:p>
    <w:p w:rsidR="00441699" w:rsidRPr="00EB200A" w:rsidRDefault="00441699">
      <w:pPr>
        <w:tabs>
          <w:tab w:val="left" w:pos="-720"/>
        </w:tabs>
        <w:suppressAutoHyphens/>
        <w:jc w:val="both"/>
        <w:rPr>
          <w:rFonts w:ascii="Arial" w:hAnsi="Arial" w:cs="Arial"/>
          <w:spacing w:val="-3"/>
          <w:sz w:val="20"/>
          <w:szCs w:val="20"/>
          <w:rPrChange w:id="20449" w:author="mnuñez" w:date="2015-09-09T10:56:00Z">
            <w:rPr>
              <w:rFonts w:ascii="Arial" w:hAnsi="Arial" w:cs="Arial"/>
              <w:spacing w:val="-3"/>
              <w:sz w:val="20"/>
              <w:szCs w:val="20"/>
            </w:rPr>
          </w:rPrChange>
        </w:rPr>
      </w:pPr>
      <w:r w:rsidRPr="00EB200A">
        <w:rPr>
          <w:rFonts w:ascii="Arial" w:hAnsi="Arial" w:cs="Arial"/>
          <w:spacing w:val="-3"/>
          <w:sz w:val="20"/>
          <w:szCs w:val="20"/>
          <w:rPrChange w:id="204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51" w:author="mnuñez" w:date="2015-09-09T10:56:00Z">
            <w:rPr>
              <w:rFonts w:ascii="Arial" w:hAnsi="Arial" w:cs="Arial"/>
              <w:spacing w:val="-3"/>
              <w:sz w:val="20"/>
              <w:szCs w:val="20"/>
            </w:rPr>
          </w:rPrChange>
        </w:rPr>
      </w:pPr>
      <w:r w:rsidRPr="00EB200A">
        <w:rPr>
          <w:rFonts w:ascii="Arial" w:hAnsi="Arial" w:cs="Arial"/>
          <w:b/>
          <w:spacing w:val="-3"/>
          <w:sz w:val="20"/>
          <w:szCs w:val="20"/>
          <w:rPrChange w:id="20452" w:author="mnuñez" w:date="2015-09-09T10:56:00Z">
            <w:rPr>
              <w:rFonts w:ascii="Arial" w:hAnsi="Arial" w:cs="Arial"/>
              <w:spacing w:val="-3"/>
              <w:sz w:val="20"/>
              <w:szCs w:val="20"/>
            </w:rPr>
          </w:rPrChange>
        </w:rPr>
        <w:t>Artículo 2718.</w:t>
      </w:r>
      <w:r w:rsidRPr="00EB200A">
        <w:rPr>
          <w:rFonts w:ascii="Arial" w:hAnsi="Arial" w:cs="Arial"/>
          <w:b/>
          <w:spacing w:val="-3"/>
          <w:sz w:val="20"/>
          <w:szCs w:val="20"/>
          <w:rPrChange w:id="2045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54" w:author="mnuñez" w:date="2015-09-09T10:56:00Z">
            <w:rPr>
              <w:rFonts w:ascii="Arial" w:hAnsi="Arial" w:cs="Arial"/>
              <w:spacing w:val="-3"/>
              <w:sz w:val="20"/>
              <w:szCs w:val="20"/>
            </w:rPr>
          </w:rPrChange>
        </w:rPr>
        <w:t xml:space="preserve"> Aunque se haya omitido el nombre del heredero, si el testador le designare de modo que no pueda dudarse de quién se trata, valdrá la institución. </w:t>
      </w:r>
    </w:p>
    <w:p w:rsidR="00441699" w:rsidRPr="00EB200A" w:rsidRDefault="00441699">
      <w:pPr>
        <w:tabs>
          <w:tab w:val="left" w:pos="-720"/>
        </w:tabs>
        <w:suppressAutoHyphens/>
        <w:jc w:val="both"/>
        <w:rPr>
          <w:rFonts w:ascii="Arial" w:hAnsi="Arial" w:cs="Arial"/>
          <w:spacing w:val="-3"/>
          <w:sz w:val="20"/>
          <w:szCs w:val="20"/>
          <w:rPrChange w:id="20455" w:author="mnuñez" w:date="2015-09-09T10:56:00Z">
            <w:rPr>
              <w:rFonts w:ascii="Arial" w:hAnsi="Arial" w:cs="Arial"/>
              <w:spacing w:val="-3"/>
              <w:sz w:val="20"/>
              <w:szCs w:val="20"/>
            </w:rPr>
          </w:rPrChange>
        </w:rPr>
      </w:pPr>
      <w:r w:rsidRPr="00EB200A">
        <w:rPr>
          <w:rFonts w:ascii="Arial" w:hAnsi="Arial" w:cs="Arial"/>
          <w:spacing w:val="-3"/>
          <w:sz w:val="20"/>
          <w:szCs w:val="20"/>
          <w:rPrChange w:id="204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57" w:author="mnuñez" w:date="2015-09-09T10:56:00Z">
            <w:rPr>
              <w:rFonts w:ascii="Arial" w:hAnsi="Arial" w:cs="Arial"/>
              <w:spacing w:val="-3"/>
              <w:sz w:val="20"/>
              <w:szCs w:val="20"/>
            </w:rPr>
          </w:rPrChange>
        </w:rPr>
      </w:pPr>
      <w:r w:rsidRPr="00EB200A">
        <w:rPr>
          <w:rFonts w:ascii="Arial" w:hAnsi="Arial" w:cs="Arial"/>
          <w:b/>
          <w:spacing w:val="-3"/>
          <w:sz w:val="20"/>
          <w:szCs w:val="20"/>
          <w:rPrChange w:id="20458" w:author="mnuñez" w:date="2015-09-09T10:56:00Z">
            <w:rPr>
              <w:rFonts w:ascii="Arial" w:hAnsi="Arial" w:cs="Arial"/>
              <w:spacing w:val="-3"/>
              <w:sz w:val="20"/>
              <w:szCs w:val="20"/>
            </w:rPr>
          </w:rPrChange>
        </w:rPr>
        <w:t>Artículo 2719.</w:t>
      </w:r>
      <w:r w:rsidRPr="00EB200A">
        <w:rPr>
          <w:rFonts w:ascii="Arial" w:hAnsi="Arial" w:cs="Arial"/>
          <w:b/>
          <w:spacing w:val="-3"/>
          <w:sz w:val="20"/>
          <w:szCs w:val="20"/>
          <w:rPrChange w:id="2045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60" w:author="mnuñez" w:date="2015-09-09T10:56:00Z">
            <w:rPr>
              <w:rFonts w:ascii="Arial" w:hAnsi="Arial" w:cs="Arial"/>
              <w:spacing w:val="-3"/>
              <w:sz w:val="20"/>
              <w:szCs w:val="20"/>
            </w:rPr>
          </w:rPrChange>
        </w:rPr>
        <w:t xml:space="preserve"> El error en el nombre, apellido o cualidades del heredero, no vicia la institución, si de otro modo se supiere ciertamente cuál es la persona nombrada. </w:t>
      </w:r>
    </w:p>
    <w:p w:rsidR="00441699" w:rsidRPr="00EB200A" w:rsidRDefault="00441699">
      <w:pPr>
        <w:tabs>
          <w:tab w:val="left" w:pos="-720"/>
        </w:tabs>
        <w:suppressAutoHyphens/>
        <w:jc w:val="both"/>
        <w:rPr>
          <w:rFonts w:ascii="Arial" w:hAnsi="Arial" w:cs="Arial"/>
          <w:spacing w:val="-3"/>
          <w:sz w:val="20"/>
          <w:szCs w:val="20"/>
          <w:rPrChange w:id="20461" w:author="mnuñez" w:date="2015-09-09T10:56:00Z">
            <w:rPr>
              <w:rFonts w:ascii="Arial" w:hAnsi="Arial" w:cs="Arial"/>
              <w:spacing w:val="-3"/>
              <w:sz w:val="20"/>
              <w:szCs w:val="20"/>
            </w:rPr>
          </w:rPrChange>
        </w:rPr>
      </w:pPr>
      <w:r w:rsidRPr="00EB200A">
        <w:rPr>
          <w:rFonts w:ascii="Arial" w:hAnsi="Arial" w:cs="Arial"/>
          <w:spacing w:val="-3"/>
          <w:sz w:val="20"/>
          <w:szCs w:val="20"/>
          <w:rPrChange w:id="204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63" w:author="mnuñez" w:date="2015-09-09T10:56:00Z">
            <w:rPr>
              <w:rFonts w:ascii="Arial" w:hAnsi="Arial" w:cs="Arial"/>
              <w:spacing w:val="-3"/>
              <w:sz w:val="20"/>
              <w:szCs w:val="20"/>
            </w:rPr>
          </w:rPrChange>
        </w:rPr>
      </w:pPr>
      <w:r w:rsidRPr="00EB200A">
        <w:rPr>
          <w:rFonts w:ascii="Arial" w:hAnsi="Arial" w:cs="Arial"/>
          <w:b/>
          <w:spacing w:val="-3"/>
          <w:sz w:val="20"/>
          <w:szCs w:val="20"/>
          <w:rPrChange w:id="20464" w:author="mnuñez" w:date="2015-09-09T10:56:00Z">
            <w:rPr>
              <w:rFonts w:ascii="Arial" w:hAnsi="Arial" w:cs="Arial"/>
              <w:spacing w:val="-3"/>
              <w:sz w:val="20"/>
              <w:szCs w:val="20"/>
            </w:rPr>
          </w:rPrChange>
        </w:rPr>
        <w:t>Artículo 2720.</w:t>
      </w:r>
      <w:r w:rsidRPr="00EB200A">
        <w:rPr>
          <w:rFonts w:ascii="Arial" w:hAnsi="Arial" w:cs="Arial"/>
          <w:b/>
          <w:spacing w:val="-3"/>
          <w:sz w:val="20"/>
          <w:szCs w:val="20"/>
          <w:rPrChange w:id="2046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66" w:author="mnuñez" w:date="2015-09-09T10:56:00Z">
            <w:rPr>
              <w:rFonts w:ascii="Arial" w:hAnsi="Arial" w:cs="Arial"/>
              <w:spacing w:val="-3"/>
              <w:sz w:val="20"/>
              <w:szCs w:val="20"/>
            </w:rPr>
          </w:rPrChange>
        </w:rPr>
        <w:t xml:space="preserve"> Si entre varios individuos del mismo nombre y circunstancias no pudiere saberse a quién quiso designar el testador, ninguno será heredero.</w:t>
      </w:r>
    </w:p>
    <w:p w:rsidR="00441699" w:rsidRPr="00EB200A" w:rsidRDefault="00441699">
      <w:pPr>
        <w:tabs>
          <w:tab w:val="left" w:pos="-720"/>
        </w:tabs>
        <w:suppressAutoHyphens/>
        <w:jc w:val="both"/>
        <w:rPr>
          <w:rFonts w:ascii="Arial" w:hAnsi="Arial" w:cs="Arial"/>
          <w:b/>
          <w:spacing w:val="-3"/>
          <w:sz w:val="20"/>
          <w:szCs w:val="20"/>
          <w:rPrChange w:id="20467" w:author="mnuñez" w:date="2015-09-09T10:56:00Z">
            <w:rPr>
              <w:rFonts w:ascii="Arial" w:hAnsi="Arial" w:cs="Arial"/>
              <w:spacing w:val="-3"/>
              <w:sz w:val="20"/>
              <w:szCs w:val="20"/>
            </w:rPr>
          </w:rPrChange>
        </w:rPr>
      </w:pPr>
      <w:r w:rsidRPr="00EB200A">
        <w:rPr>
          <w:rFonts w:ascii="Arial" w:hAnsi="Arial" w:cs="Arial"/>
          <w:b/>
          <w:spacing w:val="-3"/>
          <w:sz w:val="20"/>
          <w:szCs w:val="20"/>
          <w:rPrChange w:id="204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69" w:author="mnuñez" w:date="2015-09-09T10:56:00Z">
            <w:rPr>
              <w:rFonts w:ascii="Arial" w:hAnsi="Arial" w:cs="Arial"/>
              <w:spacing w:val="-3"/>
              <w:sz w:val="20"/>
              <w:szCs w:val="20"/>
            </w:rPr>
          </w:rPrChange>
        </w:rPr>
      </w:pPr>
      <w:r w:rsidRPr="00EB200A">
        <w:rPr>
          <w:rFonts w:ascii="Arial" w:hAnsi="Arial" w:cs="Arial"/>
          <w:b/>
          <w:spacing w:val="-3"/>
          <w:sz w:val="20"/>
          <w:szCs w:val="20"/>
          <w:rPrChange w:id="20470" w:author="mnuñez" w:date="2015-09-09T10:56:00Z">
            <w:rPr>
              <w:rFonts w:ascii="Arial" w:hAnsi="Arial" w:cs="Arial"/>
              <w:spacing w:val="-3"/>
              <w:sz w:val="20"/>
              <w:szCs w:val="20"/>
            </w:rPr>
          </w:rPrChange>
        </w:rPr>
        <w:t>Artículo 2721.</w:t>
      </w:r>
      <w:r w:rsidRPr="00EB200A">
        <w:rPr>
          <w:rFonts w:ascii="Arial" w:hAnsi="Arial" w:cs="Arial"/>
          <w:b/>
          <w:spacing w:val="-3"/>
          <w:sz w:val="20"/>
          <w:szCs w:val="20"/>
          <w:rPrChange w:id="2047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72" w:author="mnuñez" w:date="2015-09-09T10:56:00Z">
            <w:rPr>
              <w:rFonts w:ascii="Arial" w:hAnsi="Arial" w:cs="Arial"/>
              <w:spacing w:val="-3"/>
              <w:sz w:val="20"/>
              <w:szCs w:val="20"/>
            </w:rPr>
          </w:rPrChange>
        </w:rPr>
        <w:t xml:space="preserve"> Toda disposición en favor de persona incierta o sobre cosa que no pueda identificarse, será nula; a menos que por algún evento puedan resultar ciertas.</w:t>
      </w:r>
    </w:p>
    <w:p w:rsidR="00441699" w:rsidRPr="00EB200A" w:rsidRDefault="00441699">
      <w:pPr>
        <w:tabs>
          <w:tab w:val="left" w:pos="-720"/>
        </w:tabs>
        <w:suppressAutoHyphens/>
        <w:jc w:val="both"/>
        <w:rPr>
          <w:rFonts w:ascii="Arial" w:hAnsi="Arial" w:cs="Arial"/>
          <w:spacing w:val="-3"/>
          <w:sz w:val="20"/>
          <w:szCs w:val="20"/>
          <w:rPrChange w:id="20473" w:author="mnuñez" w:date="2015-09-09T10:56:00Z">
            <w:rPr>
              <w:rFonts w:ascii="Arial" w:hAnsi="Arial" w:cs="Arial"/>
              <w:spacing w:val="-3"/>
              <w:sz w:val="20"/>
              <w:szCs w:val="20"/>
            </w:rPr>
          </w:rPrChange>
        </w:rPr>
      </w:pPr>
      <w:r w:rsidRPr="00EB200A">
        <w:rPr>
          <w:rFonts w:ascii="Arial" w:hAnsi="Arial" w:cs="Arial"/>
          <w:spacing w:val="-3"/>
          <w:sz w:val="20"/>
          <w:szCs w:val="20"/>
          <w:rPrChange w:id="20474"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047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476"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2047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478" w:author="mnuñez" w:date="2015-09-09T10:56:00Z">
            <w:rPr>
              <w:rFonts w:ascii="Arial" w:hAnsi="Arial" w:cs="Arial"/>
              <w:b/>
              <w:bCs/>
              <w:spacing w:val="-3"/>
              <w:sz w:val="20"/>
              <w:szCs w:val="20"/>
            </w:rPr>
          </w:rPrChange>
        </w:rPr>
        <w:t>De los legados</w:t>
      </w:r>
    </w:p>
    <w:p w:rsidR="00441699" w:rsidRPr="00EB200A" w:rsidRDefault="00441699">
      <w:pPr>
        <w:tabs>
          <w:tab w:val="left" w:pos="-720"/>
        </w:tabs>
        <w:suppressAutoHyphens/>
        <w:jc w:val="both"/>
        <w:rPr>
          <w:rFonts w:ascii="Arial" w:hAnsi="Arial" w:cs="Arial"/>
          <w:spacing w:val="-3"/>
          <w:sz w:val="20"/>
          <w:szCs w:val="20"/>
          <w:rPrChange w:id="2047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480" w:author="mnuñez" w:date="2015-09-09T10:56:00Z">
            <w:rPr>
              <w:rFonts w:ascii="Arial" w:hAnsi="Arial" w:cs="Arial"/>
              <w:spacing w:val="-3"/>
              <w:sz w:val="20"/>
              <w:szCs w:val="20"/>
            </w:rPr>
          </w:rPrChange>
        </w:rPr>
      </w:pPr>
      <w:r w:rsidRPr="00EB200A">
        <w:rPr>
          <w:rFonts w:ascii="Arial" w:hAnsi="Arial" w:cs="Arial"/>
          <w:b/>
          <w:spacing w:val="-3"/>
          <w:sz w:val="20"/>
          <w:szCs w:val="20"/>
          <w:rPrChange w:id="20481" w:author="mnuñez" w:date="2015-09-09T10:56:00Z">
            <w:rPr>
              <w:rFonts w:ascii="Arial" w:hAnsi="Arial" w:cs="Arial"/>
              <w:spacing w:val="-3"/>
              <w:sz w:val="20"/>
              <w:szCs w:val="20"/>
            </w:rPr>
          </w:rPrChange>
        </w:rPr>
        <w:t>Artículo 2722.</w:t>
      </w:r>
      <w:r w:rsidRPr="00EB200A">
        <w:rPr>
          <w:rFonts w:ascii="Arial" w:hAnsi="Arial" w:cs="Arial"/>
          <w:b/>
          <w:spacing w:val="-3"/>
          <w:sz w:val="20"/>
          <w:szCs w:val="20"/>
          <w:rPrChange w:id="20482"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483" w:author="mnuñez" w:date="2015-09-09T10:56:00Z">
            <w:rPr>
              <w:rFonts w:ascii="Arial" w:hAnsi="Arial" w:cs="Arial"/>
              <w:spacing w:val="-3"/>
              <w:sz w:val="20"/>
              <w:szCs w:val="20"/>
            </w:rPr>
          </w:rPrChange>
        </w:rPr>
        <w:t xml:space="preserve"> Cuando no haya disposiciones especiales, los legatarios se regirán por las mismas normas que los herederos. </w:t>
      </w:r>
    </w:p>
    <w:p w:rsidR="00441699" w:rsidRPr="00EB200A" w:rsidRDefault="00441699">
      <w:pPr>
        <w:tabs>
          <w:tab w:val="left" w:pos="-720"/>
        </w:tabs>
        <w:suppressAutoHyphens/>
        <w:jc w:val="both"/>
        <w:rPr>
          <w:rFonts w:ascii="Arial" w:hAnsi="Arial" w:cs="Arial"/>
          <w:spacing w:val="-3"/>
          <w:sz w:val="20"/>
          <w:szCs w:val="20"/>
          <w:rPrChange w:id="204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485" w:author="mnuñez" w:date="2015-09-09T10:56:00Z">
            <w:rPr>
              <w:rFonts w:ascii="Arial" w:hAnsi="Arial" w:cs="Arial"/>
              <w:spacing w:val="-3"/>
              <w:sz w:val="20"/>
              <w:szCs w:val="20"/>
            </w:rPr>
          </w:rPrChange>
        </w:rPr>
      </w:pPr>
      <w:r w:rsidRPr="00EB200A">
        <w:rPr>
          <w:rFonts w:ascii="Arial" w:hAnsi="Arial" w:cs="Arial"/>
          <w:b/>
          <w:spacing w:val="-3"/>
          <w:sz w:val="20"/>
          <w:szCs w:val="20"/>
          <w:rPrChange w:id="20486" w:author="mnuñez" w:date="2015-09-09T10:56:00Z">
            <w:rPr>
              <w:rFonts w:ascii="Arial" w:hAnsi="Arial" w:cs="Arial"/>
              <w:spacing w:val="-3"/>
              <w:sz w:val="20"/>
              <w:szCs w:val="20"/>
            </w:rPr>
          </w:rPrChange>
        </w:rPr>
        <w:t>Artículo 2723</w:t>
      </w:r>
      <w:r w:rsidRPr="00EB200A">
        <w:rPr>
          <w:rFonts w:ascii="Arial" w:hAnsi="Arial" w:cs="Arial"/>
          <w:spacing w:val="-3"/>
          <w:sz w:val="20"/>
          <w:szCs w:val="20"/>
          <w:rPrChange w:id="20487" w:author="mnuñez" w:date="2015-09-09T10:56:00Z">
            <w:rPr>
              <w:rFonts w:ascii="Arial" w:hAnsi="Arial" w:cs="Arial"/>
              <w:spacing w:val="-3"/>
              <w:sz w:val="20"/>
              <w:szCs w:val="20"/>
            </w:rPr>
          </w:rPrChange>
        </w:rPr>
        <w:t>.</w:t>
      </w:r>
      <w:r w:rsidRPr="00EB200A">
        <w:rPr>
          <w:rFonts w:ascii="Arial" w:hAnsi="Arial" w:cs="Arial"/>
          <w:spacing w:val="-3"/>
          <w:sz w:val="20"/>
          <w:szCs w:val="20"/>
          <w:rPrChange w:id="20488" w:author="mnuñez" w:date="2015-09-09T10:56:00Z">
            <w:rPr>
              <w:rFonts w:ascii="Arial" w:hAnsi="Arial" w:cs="Arial"/>
              <w:spacing w:val="-3"/>
              <w:sz w:val="20"/>
              <w:szCs w:val="20"/>
            </w:rPr>
          </w:rPrChange>
        </w:rPr>
        <w:noBreakHyphen/>
        <w:t xml:space="preserve"> El legado puede consistir en la prestación de una cosa o en la de algún hecho o servicio. </w:t>
      </w:r>
    </w:p>
    <w:p w:rsidR="00441699" w:rsidRPr="00EB200A" w:rsidRDefault="00441699">
      <w:pPr>
        <w:tabs>
          <w:tab w:val="left" w:pos="-720"/>
        </w:tabs>
        <w:suppressAutoHyphens/>
        <w:jc w:val="both"/>
        <w:rPr>
          <w:rFonts w:ascii="Arial" w:hAnsi="Arial" w:cs="Arial"/>
          <w:spacing w:val="-3"/>
          <w:sz w:val="20"/>
          <w:szCs w:val="20"/>
          <w:rPrChange w:id="20489" w:author="mnuñez" w:date="2015-09-09T10:56:00Z">
            <w:rPr>
              <w:rFonts w:ascii="Arial" w:hAnsi="Arial" w:cs="Arial"/>
              <w:spacing w:val="-3"/>
              <w:sz w:val="20"/>
              <w:szCs w:val="20"/>
            </w:rPr>
          </w:rPrChange>
        </w:rPr>
      </w:pPr>
      <w:r w:rsidRPr="00EB200A">
        <w:rPr>
          <w:rFonts w:ascii="Arial" w:hAnsi="Arial" w:cs="Arial"/>
          <w:spacing w:val="-3"/>
          <w:sz w:val="20"/>
          <w:szCs w:val="20"/>
          <w:rPrChange w:id="204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91" w:author="mnuñez" w:date="2015-09-09T10:56:00Z">
            <w:rPr>
              <w:rFonts w:ascii="Arial" w:hAnsi="Arial" w:cs="Arial"/>
              <w:spacing w:val="-3"/>
              <w:sz w:val="20"/>
              <w:szCs w:val="20"/>
            </w:rPr>
          </w:rPrChange>
        </w:rPr>
      </w:pPr>
      <w:r w:rsidRPr="00EB200A">
        <w:rPr>
          <w:rFonts w:ascii="Arial" w:hAnsi="Arial" w:cs="Arial"/>
          <w:b/>
          <w:spacing w:val="-3"/>
          <w:sz w:val="20"/>
          <w:szCs w:val="20"/>
          <w:rPrChange w:id="20492" w:author="mnuñez" w:date="2015-09-09T10:56:00Z">
            <w:rPr>
              <w:rFonts w:ascii="Arial" w:hAnsi="Arial" w:cs="Arial"/>
              <w:spacing w:val="-3"/>
              <w:sz w:val="20"/>
              <w:szCs w:val="20"/>
            </w:rPr>
          </w:rPrChange>
        </w:rPr>
        <w:t>Artículo 2724</w:t>
      </w:r>
      <w:r w:rsidRPr="00EB200A">
        <w:rPr>
          <w:rFonts w:ascii="Arial" w:hAnsi="Arial" w:cs="Arial"/>
          <w:spacing w:val="-3"/>
          <w:sz w:val="20"/>
          <w:szCs w:val="20"/>
          <w:rPrChange w:id="20493" w:author="mnuñez" w:date="2015-09-09T10:56:00Z">
            <w:rPr>
              <w:rFonts w:ascii="Arial" w:hAnsi="Arial" w:cs="Arial"/>
              <w:spacing w:val="-3"/>
              <w:sz w:val="20"/>
              <w:szCs w:val="20"/>
            </w:rPr>
          </w:rPrChange>
        </w:rPr>
        <w:t>.</w:t>
      </w:r>
      <w:r w:rsidRPr="00EB200A">
        <w:rPr>
          <w:rFonts w:ascii="Arial" w:hAnsi="Arial" w:cs="Arial"/>
          <w:spacing w:val="-3"/>
          <w:sz w:val="20"/>
          <w:szCs w:val="20"/>
          <w:rPrChange w:id="20494" w:author="mnuñez" w:date="2015-09-09T10:56:00Z">
            <w:rPr>
              <w:rFonts w:ascii="Arial" w:hAnsi="Arial" w:cs="Arial"/>
              <w:spacing w:val="-3"/>
              <w:sz w:val="20"/>
              <w:szCs w:val="20"/>
            </w:rPr>
          </w:rPrChange>
        </w:rPr>
        <w:noBreakHyphen/>
        <w:t xml:space="preserve"> No produce efecto el legado si por acto del testador pierde la cosa legada, la forma y denominación que la determinaban. </w:t>
      </w:r>
    </w:p>
    <w:p w:rsidR="00441699" w:rsidRPr="00EB200A" w:rsidRDefault="00441699">
      <w:pPr>
        <w:tabs>
          <w:tab w:val="left" w:pos="-720"/>
        </w:tabs>
        <w:suppressAutoHyphens/>
        <w:jc w:val="both"/>
        <w:rPr>
          <w:rFonts w:ascii="Arial" w:hAnsi="Arial" w:cs="Arial"/>
          <w:spacing w:val="-3"/>
          <w:sz w:val="20"/>
          <w:szCs w:val="20"/>
          <w:rPrChange w:id="20495" w:author="mnuñez" w:date="2015-09-09T10:56:00Z">
            <w:rPr>
              <w:rFonts w:ascii="Arial" w:hAnsi="Arial" w:cs="Arial"/>
              <w:spacing w:val="-3"/>
              <w:sz w:val="20"/>
              <w:szCs w:val="20"/>
            </w:rPr>
          </w:rPrChange>
        </w:rPr>
      </w:pPr>
      <w:r w:rsidRPr="00EB200A">
        <w:rPr>
          <w:rFonts w:ascii="Arial" w:hAnsi="Arial" w:cs="Arial"/>
          <w:spacing w:val="-3"/>
          <w:sz w:val="20"/>
          <w:szCs w:val="20"/>
          <w:rPrChange w:id="204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497" w:author="mnuñez" w:date="2015-09-09T10:56:00Z">
            <w:rPr>
              <w:rFonts w:ascii="Arial" w:hAnsi="Arial" w:cs="Arial"/>
              <w:spacing w:val="-3"/>
              <w:sz w:val="20"/>
              <w:szCs w:val="20"/>
            </w:rPr>
          </w:rPrChange>
        </w:rPr>
      </w:pPr>
      <w:r w:rsidRPr="00EB200A">
        <w:rPr>
          <w:rFonts w:ascii="Arial" w:hAnsi="Arial" w:cs="Arial"/>
          <w:b/>
          <w:spacing w:val="-3"/>
          <w:sz w:val="20"/>
          <w:szCs w:val="20"/>
          <w:rPrChange w:id="20498" w:author="mnuñez" w:date="2015-09-09T10:56:00Z">
            <w:rPr>
              <w:rFonts w:ascii="Arial" w:hAnsi="Arial" w:cs="Arial"/>
              <w:spacing w:val="-3"/>
              <w:sz w:val="20"/>
              <w:szCs w:val="20"/>
            </w:rPr>
          </w:rPrChange>
        </w:rPr>
        <w:t>Artículo 2725.</w:t>
      </w:r>
      <w:r w:rsidRPr="00EB200A">
        <w:rPr>
          <w:rFonts w:ascii="Arial" w:hAnsi="Arial" w:cs="Arial"/>
          <w:b/>
          <w:spacing w:val="-3"/>
          <w:sz w:val="20"/>
          <w:szCs w:val="20"/>
          <w:rPrChange w:id="2049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500" w:author="mnuñez" w:date="2015-09-09T10:56:00Z">
            <w:rPr>
              <w:rFonts w:ascii="Arial" w:hAnsi="Arial" w:cs="Arial"/>
              <w:spacing w:val="-3"/>
              <w:sz w:val="20"/>
              <w:szCs w:val="20"/>
            </w:rPr>
          </w:rPrChange>
        </w:rPr>
        <w:t xml:space="preserve"> El testador puede gravar con legados no sólo a los herederos, sino a los mismos legatarios. </w:t>
      </w:r>
    </w:p>
    <w:p w:rsidR="00441699" w:rsidRPr="00EB200A" w:rsidRDefault="00441699">
      <w:pPr>
        <w:tabs>
          <w:tab w:val="left" w:pos="-720"/>
        </w:tabs>
        <w:suppressAutoHyphens/>
        <w:jc w:val="both"/>
        <w:rPr>
          <w:rFonts w:ascii="Arial" w:hAnsi="Arial" w:cs="Arial"/>
          <w:spacing w:val="-3"/>
          <w:sz w:val="20"/>
          <w:szCs w:val="20"/>
          <w:rPrChange w:id="20501" w:author="mnuñez" w:date="2015-09-09T10:56:00Z">
            <w:rPr>
              <w:rFonts w:ascii="Arial" w:hAnsi="Arial" w:cs="Arial"/>
              <w:spacing w:val="-3"/>
              <w:sz w:val="20"/>
              <w:szCs w:val="20"/>
            </w:rPr>
          </w:rPrChange>
        </w:rPr>
      </w:pPr>
      <w:r w:rsidRPr="00EB200A">
        <w:rPr>
          <w:rFonts w:ascii="Arial" w:hAnsi="Arial" w:cs="Arial"/>
          <w:spacing w:val="-3"/>
          <w:sz w:val="20"/>
          <w:szCs w:val="20"/>
          <w:rPrChange w:id="205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03" w:author="mnuñez" w:date="2015-09-09T10:56:00Z">
            <w:rPr>
              <w:rFonts w:ascii="Arial" w:hAnsi="Arial" w:cs="Arial"/>
              <w:spacing w:val="-3"/>
              <w:sz w:val="20"/>
              <w:szCs w:val="20"/>
            </w:rPr>
          </w:rPrChange>
        </w:rPr>
      </w:pPr>
      <w:r w:rsidRPr="00EB200A">
        <w:rPr>
          <w:rFonts w:ascii="Arial" w:hAnsi="Arial" w:cs="Arial"/>
          <w:b/>
          <w:spacing w:val="-3"/>
          <w:sz w:val="20"/>
          <w:szCs w:val="20"/>
          <w:rPrChange w:id="20504" w:author="mnuñez" w:date="2015-09-09T10:56:00Z">
            <w:rPr>
              <w:rFonts w:ascii="Arial" w:hAnsi="Arial" w:cs="Arial"/>
              <w:spacing w:val="-3"/>
              <w:sz w:val="20"/>
              <w:szCs w:val="20"/>
            </w:rPr>
          </w:rPrChange>
        </w:rPr>
        <w:t>Artículo 2726</w:t>
      </w:r>
      <w:r w:rsidRPr="00EB200A">
        <w:rPr>
          <w:rFonts w:ascii="Arial" w:hAnsi="Arial" w:cs="Arial"/>
          <w:spacing w:val="-3"/>
          <w:sz w:val="20"/>
          <w:szCs w:val="20"/>
          <w:rPrChange w:id="20505" w:author="mnuñez" w:date="2015-09-09T10:56:00Z">
            <w:rPr>
              <w:rFonts w:ascii="Arial" w:hAnsi="Arial" w:cs="Arial"/>
              <w:spacing w:val="-3"/>
              <w:sz w:val="20"/>
              <w:szCs w:val="20"/>
            </w:rPr>
          </w:rPrChange>
        </w:rPr>
        <w:t>.</w:t>
      </w:r>
      <w:r w:rsidRPr="00EB200A">
        <w:rPr>
          <w:rFonts w:ascii="Arial" w:hAnsi="Arial" w:cs="Arial"/>
          <w:spacing w:val="-3"/>
          <w:sz w:val="20"/>
          <w:szCs w:val="20"/>
          <w:rPrChange w:id="20506" w:author="mnuñez" w:date="2015-09-09T10:56:00Z">
            <w:rPr>
              <w:rFonts w:ascii="Arial" w:hAnsi="Arial" w:cs="Arial"/>
              <w:spacing w:val="-3"/>
              <w:sz w:val="20"/>
              <w:szCs w:val="20"/>
            </w:rPr>
          </w:rPrChange>
        </w:rPr>
        <w:noBreakHyphen/>
        <w:t xml:space="preserve"> La cosa legada deberá ser entregada con todos sus accesorios y en el estado en que se halle al morir el testador. </w:t>
      </w:r>
    </w:p>
    <w:p w:rsidR="00441699" w:rsidRPr="00EB200A" w:rsidRDefault="00441699">
      <w:pPr>
        <w:tabs>
          <w:tab w:val="left" w:pos="-720"/>
        </w:tabs>
        <w:suppressAutoHyphens/>
        <w:jc w:val="both"/>
        <w:rPr>
          <w:rFonts w:ascii="Arial" w:hAnsi="Arial" w:cs="Arial"/>
          <w:spacing w:val="-3"/>
          <w:sz w:val="20"/>
          <w:szCs w:val="20"/>
          <w:rPrChange w:id="20507" w:author="mnuñez" w:date="2015-09-09T10:56:00Z">
            <w:rPr>
              <w:rFonts w:ascii="Arial" w:hAnsi="Arial" w:cs="Arial"/>
              <w:spacing w:val="-3"/>
              <w:sz w:val="20"/>
              <w:szCs w:val="20"/>
            </w:rPr>
          </w:rPrChange>
        </w:rPr>
      </w:pPr>
      <w:r w:rsidRPr="00EB200A">
        <w:rPr>
          <w:rFonts w:ascii="Arial" w:hAnsi="Arial" w:cs="Arial"/>
          <w:spacing w:val="-3"/>
          <w:sz w:val="20"/>
          <w:szCs w:val="20"/>
          <w:rPrChange w:id="205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09" w:author="mnuñez" w:date="2015-09-09T10:56:00Z">
            <w:rPr>
              <w:rFonts w:ascii="Arial" w:hAnsi="Arial" w:cs="Arial"/>
              <w:spacing w:val="-3"/>
              <w:sz w:val="20"/>
              <w:szCs w:val="20"/>
            </w:rPr>
          </w:rPrChange>
        </w:rPr>
      </w:pPr>
      <w:r w:rsidRPr="00EB200A">
        <w:rPr>
          <w:rFonts w:ascii="Arial" w:hAnsi="Arial" w:cs="Arial"/>
          <w:b/>
          <w:spacing w:val="-3"/>
          <w:sz w:val="20"/>
          <w:szCs w:val="20"/>
          <w:rPrChange w:id="20510" w:author="mnuñez" w:date="2015-09-09T10:56:00Z">
            <w:rPr>
              <w:rFonts w:ascii="Arial" w:hAnsi="Arial" w:cs="Arial"/>
              <w:spacing w:val="-3"/>
              <w:sz w:val="20"/>
              <w:szCs w:val="20"/>
            </w:rPr>
          </w:rPrChange>
        </w:rPr>
        <w:t>Artículo 2727</w:t>
      </w:r>
      <w:r w:rsidRPr="00EB200A">
        <w:rPr>
          <w:rFonts w:ascii="Arial" w:hAnsi="Arial" w:cs="Arial"/>
          <w:spacing w:val="-3"/>
          <w:sz w:val="20"/>
          <w:szCs w:val="20"/>
          <w:rPrChange w:id="20511" w:author="mnuñez" w:date="2015-09-09T10:56:00Z">
            <w:rPr>
              <w:rFonts w:ascii="Arial" w:hAnsi="Arial" w:cs="Arial"/>
              <w:spacing w:val="-3"/>
              <w:sz w:val="20"/>
              <w:szCs w:val="20"/>
            </w:rPr>
          </w:rPrChange>
        </w:rPr>
        <w:t>.</w:t>
      </w:r>
      <w:r w:rsidRPr="00EB200A">
        <w:rPr>
          <w:rFonts w:ascii="Arial" w:hAnsi="Arial" w:cs="Arial"/>
          <w:spacing w:val="-3"/>
          <w:sz w:val="20"/>
          <w:szCs w:val="20"/>
          <w:rPrChange w:id="20512" w:author="mnuñez" w:date="2015-09-09T10:56:00Z">
            <w:rPr>
              <w:rFonts w:ascii="Arial" w:hAnsi="Arial" w:cs="Arial"/>
              <w:spacing w:val="-3"/>
              <w:sz w:val="20"/>
              <w:szCs w:val="20"/>
            </w:rPr>
          </w:rPrChange>
        </w:rPr>
        <w:noBreakHyphen/>
        <w:t xml:space="preserve"> Los gastos necesarios para la entrega de la cosa legada, serán a cargo del legatario, salvo disposición del testador en contrario. </w:t>
      </w:r>
    </w:p>
    <w:p w:rsidR="00441699" w:rsidRPr="00EB200A" w:rsidRDefault="00441699">
      <w:pPr>
        <w:tabs>
          <w:tab w:val="left" w:pos="-720"/>
        </w:tabs>
        <w:suppressAutoHyphens/>
        <w:jc w:val="both"/>
        <w:rPr>
          <w:rFonts w:ascii="Arial" w:hAnsi="Arial" w:cs="Arial"/>
          <w:spacing w:val="-3"/>
          <w:sz w:val="20"/>
          <w:szCs w:val="20"/>
          <w:rPrChange w:id="20513" w:author="mnuñez" w:date="2015-09-09T10:56:00Z">
            <w:rPr>
              <w:rFonts w:ascii="Arial" w:hAnsi="Arial" w:cs="Arial"/>
              <w:spacing w:val="-3"/>
              <w:sz w:val="20"/>
              <w:szCs w:val="20"/>
            </w:rPr>
          </w:rPrChange>
        </w:rPr>
      </w:pPr>
      <w:r w:rsidRPr="00EB200A">
        <w:rPr>
          <w:rFonts w:ascii="Arial" w:hAnsi="Arial" w:cs="Arial"/>
          <w:spacing w:val="-3"/>
          <w:sz w:val="20"/>
          <w:szCs w:val="20"/>
          <w:rPrChange w:id="205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15" w:author="mnuñez" w:date="2015-09-09T10:56:00Z">
            <w:rPr>
              <w:rFonts w:ascii="Arial" w:hAnsi="Arial" w:cs="Arial"/>
              <w:spacing w:val="-3"/>
              <w:sz w:val="20"/>
              <w:szCs w:val="20"/>
            </w:rPr>
          </w:rPrChange>
        </w:rPr>
      </w:pPr>
      <w:r w:rsidRPr="00EB200A">
        <w:rPr>
          <w:rFonts w:ascii="Arial" w:hAnsi="Arial" w:cs="Arial"/>
          <w:b/>
          <w:spacing w:val="-3"/>
          <w:sz w:val="20"/>
          <w:szCs w:val="20"/>
          <w:rPrChange w:id="20516" w:author="mnuñez" w:date="2015-09-09T10:56:00Z">
            <w:rPr>
              <w:rFonts w:ascii="Arial" w:hAnsi="Arial" w:cs="Arial"/>
              <w:spacing w:val="-3"/>
              <w:sz w:val="20"/>
              <w:szCs w:val="20"/>
            </w:rPr>
          </w:rPrChange>
        </w:rPr>
        <w:t>Artículo 2728</w:t>
      </w:r>
      <w:r w:rsidRPr="00EB200A">
        <w:rPr>
          <w:rFonts w:ascii="Arial" w:hAnsi="Arial" w:cs="Arial"/>
          <w:spacing w:val="-3"/>
          <w:sz w:val="20"/>
          <w:szCs w:val="20"/>
          <w:rPrChange w:id="20517" w:author="mnuñez" w:date="2015-09-09T10:56:00Z">
            <w:rPr>
              <w:rFonts w:ascii="Arial" w:hAnsi="Arial" w:cs="Arial"/>
              <w:spacing w:val="-3"/>
              <w:sz w:val="20"/>
              <w:szCs w:val="20"/>
            </w:rPr>
          </w:rPrChange>
        </w:rPr>
        <w:t>.</w:t>
      </w:r>
      <w:r w:rsidRPr="00EB200A">
        <w:rPr>
          <w:rFonts w:ascii="Arial" w:hAnsi="Arial" w:cs="Arial"/>
          <w:spacing w:val="-3"/>
          <w:sz w:val="20"/>
          <w:szCs w:val="20"/>
          <w:rPrChange w:id="20518" w:author="mnuñez" w:date="2015-09-09T10:56:00Z">
            <w:rPr>
              <w:rFonts w:ascii="Arial" w:hAnsi="Arial" w:cs="Arial"/>
              <w:spacing w:val="-3"/>
              <w:sz w:val="20"/>
              <w:szCs w:val="20"/>
            </w:rPr>
          </w:rPrChange>
        </w:rPr>
        <w:noBreakHyphen/>
        <w:t xml:space="preserve"> El legatario no puede aceptar una parte del legado y repudiar otra. </w:t>
      </w:r>
    </w:p>
    <w:p w:rsidR="00441699" w:rsidRPr="00EB200A" w:rsidRDefault="00441699">
      <w:pPr>
        <w:tabs>
          <w:tab w:val="left" w:pos="-720"/>
        </w:tabs>
        <w:suppressAutoHyphens/>
        <w:jc w:val="both"/>
        <w:rPr>
          <w:rFonts w:ascii="Arial" w:hAnsi="Arial" w:cs="Arial"/>
          <w:spacing w:val="-3"/>
          <w:sz w:val="20"/>
          <w:szCs w:val="20"/>
          <w:rPrChange w:id="20519" w:author="mnuñez" w:date="2015-09-09T10:56:00Z">
            <w:rPr>
              <w:rFonts w:ascii="Arial" w:hAnsi="Arial" w:cs="Arial"/>
              <w:spacing w:val="-3"/>
              <w:sz w:val="20"/>
              <w:szCs w:val="20"/>
            </w:rPr>
          </w:rPrChange>
        </w:rPr>
      </w:pPr>
      <w:r w:rsidRPr="00EB200A">
        <w:rPr>
          <w:rFonts w:ascii="Arial" w:hAnsi="Arial" w:cs="Arial"/>
          <w:spacing w:val="-3"/>
          <w:sz w:val="20"/>
          <w:szCs w:val="20"/>
          <w:rPrChange w:id="205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21" w:author="mnuñez" w:date="2015-09-09T10:56:00Z">
            <w:rPr>
              <w:rFonts w:ascii="Arial" w:hAnsi="Arial" w:cs="Arial"/>
              <w:spacing w:val="-3"/>
              <w:sz w:val="20"/>
              <w:szCs w:val="20"/>
            </w:rPr>
          </w:rPrChange>
        </w:rPr>
      </w:pPr>
      <w:r w:rsidRPr="00EB200A">
        <w:rPr>
          <w:rFonts w:ascii="Arial" w:hAnsi="Arial" w:cs="Arial"/>
          <w:b/>
          <w:spacing w:val="-3"/>
          <w:sz w:val="20"/>
          <w:szCs w:val="20"/>
          <w:rPrChange w:id="20522" w:author="mnuñez" w:date="2015-09-09T10:56:00Z">
            <w:rPr>
              <w:rFonts w:ascii="Arial" w:hAnsi="Arial" w:cs="Arial"/>
              <w:spacing w:val="-3"/>
              <w:sz w:val="20"/>
              <w:szCs w:val="20"/>
            </w:rPr>
          </w:rPrChange>
        </w:rPr>
        <w:t>Artículo 2729</w:t>
      </w:r>
      <w:r w:rsidRPr="00EB200A">
        <w:rPr>
          <w:rFonts w:ascii="Arial" w:hAnsi="Arial" w:cs="Arial"/>
          <w:spacing w:val="-3"/>
          <w:sz w:val="20"/>
          <w:szCs w:val="20"/>
          <w:rPrChange w:id="20523" w:author="mnuñez" w:date="2015-09-09T10:56:00Z">
            <w:rPr>
              <w:rFonts w:ascii="Arial" w:hAnsi="Arial" w:cs="Arial"/>
              <w:spacing w:val="-3"/>
              <w:sz w:val="20"/>
              <w:szCs w:val="20"/>
            </w:rPr>
          </w:rPrChange>
        </w:rPr>
        <w:t>.</w:t>
      </w:r>
      <w:r w:rsidRPr="00EB200A">
        <w:rPr>
          <w:rFonts w:ascii="Arial" w:hAnsi="Arial" w:cs="Arial"/>
          <w:spacing w:val="-3"/>
          <w:sz w:val="20"/>
          <w:szCs w:val="20"/>
          <w:rPrChange w:id="20524" w:author="mnuñez" w:date="2015-09-09T10:56:00Z">
            <w:rPr>
              <w:rFonts w:ascii="Arial" w:hAnsi="Arial" w:cs="Arial"/>
              <w:spacing w:val="-3"/>
              <w:sz w:val="20"/>
              <w:szCs w:val="20"/>
            </w:rPr>
          </w:rPrChange>
        </w:rPr>
        <w:noBreakHyphen/>
        <w:t xml:space="preserve"> Si el legatario muere antes de aceptar un legado y deja varios herederos, puede uno de éstos aceptar y otro repudiar la parte que le corresponda en el legado. </w:t>
      </w:r>
    </w:p>
    <w:p w:rsidR="00441699" w:rsidRPr="00EB200A" w:rsidRDefault="00441699">
      <w:pPr>
        <w:tabs>
          <w:tab w:val="left" w:pos="-720"/>
        </w:tabs>
        <w:suppressAutoHyphens/>
        <w:jc w:val="both"/>
        <w:rPr>
          <w:rFonts w:ascii="Arial" w:hAnsi="Arial" w:cs="Arial"/>
          <w:spacing w:val="-3"/>
          <w:sz w:val="20"/>
          <w:szCs w:val="20"/>
          <w:rPrChange w:id="20525" w:author="mnuñez" w:date="2015-09-09T10:56:00Z">
            <w:rPr>
              <w:rFonts w:ascii="Arial" w:hAnsi="Arial" w:cs="Arial"/>
              <w:spacing w:val="-3"/>
              <w:sz w:val="20"/>
              <w:szCs w:val="20"/>
            </w:rPr>
          </w:rPrChange>
        </w:rPr>
      </w:pPr>
      <w:r w:rsidRPr="00EB200A">
        <w:rPr>
          <w:rFonts w:ascii="Arial" w:hAnsi="Arial" w:cs="Arial"/>
          <w:spacing w:val="-3"/>
          <w:sz w:val="20"/>
          <w:szCs w:val="20"/>
          <w:rPrChange w:id="205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27" w:author="mnuñez" w:date="2015-09-09T10:56:00Z">
            <w:rPr>
              <w:rFonts w:ascii="Arial" w:hAnsi="Arial" w:cs="Arial"/>
              <w:spacing w:val="-3"/>
              <w:sz w:val="20"/>
              <w:szCs w:val="20"/>
            </w:rPr>
          </w:rPrChange>
        </w:rPr>
      </w:pPr>
      <w:r w:rsidRPr="00EB200A">
        <w:rPr>
          <w:rFonts w:ascii="Arial" w:hAnsi="Arial" w:cs="Arial"/>
          <w:b/>
          <w:spacing w:val="-3"/>
          <w:sz w:val="20"/>
          <w:szCs w:val="20"/>
          <w:rPrChange w:id="20528" w:author="mnuñez" w:date="2015-09-09T10:56:00Z">
            <w:rPr>
              <w:rFonts w:ascii="Arial" w:hAnsi="Arial" w:cs="Arial"/>
              <w:spacing w:val="-3"/>
              <w:sz w:val="20"/>
              <w:szCs w:val="20"/>
            </w:rPr>
          </w:rPrChange>
        </w:rPr>
        <w:t>Artículo 2730</w:t>
      </w:r>
      <w:r w:rsidRPr="00EB200A">
        <w:rPr>
          <w:rFonts w:ascii="Arial" w:hAnsi="Arial" w:cs="Arial"/>
          <w:spacing w:val="-3"/>
          <w:sz w:val="20"/>
          <w:szCs w:val="20"/>
          <w:rPrChange w:id="20529" w:author="mnuñez" w:date="2015-09-09T10:56:00Z">
            <w:rPr>
              <w:rFonts w:ascii="Arial" w:hAnsi="Arial" w:cs="Arial"/>
              <w:spacing w:val="-3"/>
              <w:sz w:val="20"/>
              <w:szCs w:val="20"/>
            </w:rPr>
          </w:rPrChange>
        </w:rPr>
        <w:t>.</w:t>
      </w:r>
      <w:r w:rsidRPr="00EB200A">
        <w:rPr>
          <w:rFonts w:ascii="Arial" w:hAnsi="Arial" w:cs="Arial"/>
          <w:spacing w:val="-3"/>
          <w:sz w:val="20"/>
          <w:szCs w:val="20"/>
          <w:rPrChange w:id="20530" w:author="mnuñez" w:date="2015-09-09T10:56:00Z">
            <w:rPr>
              <w:rFonts w:ascii="Arial" w:hAnsi="Arial" w:cs="Arial"/>
              <w:spacing w:val="-3"/>
              <w:sz w:val="20"/>
              <w:szCs w:val="20"/>
            </w:rPr>
          </w:rPrChange>
        </w:rPr>
        <w:noBreakHyphen/>
        <w:t xml:space="preserve"> Si se dejaren dos legados y uno fuere oneroso, el legatario no podrá renunciar éste y aceptar el que no lo sea. Si los dos son onerosos o gratuitos, es libre para aceptarlos todos o repudiar el que quiera. </w:t>
      </w:r>
    </w:p>
    <w:p w:rsidR="00441699" w:rsidRPr="00EB200A" w:rsidRDefault="00441699">
      <w:pPr>
        <w:tabs>
          <w:tab w:val="left" w:pos="-720"/>
        </w:tabs>
        <w:suppressAutoHyphens/>
        <w:jc w:val="both"/>
        <w:rPr>
          <w:rFonts w:ascii="Arial" w:hAnsi="Arial" w:cs="Arial"/>
          <w:b/>
          <w:spacing w:val="-3"/>
          <w:sz w:val="20"/>
          <w:szCs w:val="20"/>
          <w:rPrChange w:id="20531" w:author="mnuñez" w:date="2015-09-09T10:56:00Z">
            <w:rPr>
              <w:rFonts w:ascii="Arial" w:hAnsi="Arial" w:cs="Arial"/>
              <w:spacing w:val="-3"/>
              <w:sz w:val="20"/>
              <w:szCs w:val="20"/>
            </w:rPr>
          </w:rPrChange>
        </w:rPr>
      </w:pPr>
      <w:r w:rsidRPr="00EB200A">
        <w:rPr>
          <w:rFonts w:ascii="Arial" w:hAnsi="Arial" w:cs="Arial"/>
          <w:b/>
          <w:spacing w:val="-3"/>
          <w:sz w:val="20"/>
          <w:szCs w:val="20"/>
          <w:rPrChange w:id="205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33" w:author="mnuñez" w:date="2015-09-09T10:56:00Z">
            <w:rPr>
              <w:rFonts w:ascii="Arial" w:hAnsi="Arial" w:cs="Arial"/>
              <w:spacing w:val="-3"/>
              <w:sz w:val="20"/>
              <w:szCs w:val="20"/>
            </w:rPr>
          </w:rPrChange>
        </w:rPr>
      </w:pPr>
      <w:r w:rsidRPr="00EB200A">
        <w:rPr>
          <w:rFonts w:ascii="Arial" w:hAnsi="Arial" w:cs="Arial"/>
          <w:b/>
          <w:spacing w:val="-3"/>
          <w:sz w:val="20"/>
          <w:szCs w:val="20"/>
          <w:rPrChange w:id="20534" w:author="mnuñez" w:date="2015-09-09T10:56:00Z">
            <w:rPr>
              <w:rFonts w:ascii="Arial" w:hAnsi="Arial" w:cs="Arial"/>
              <w:spacing w:val="-3"/>
              <w:sz w:val="20"/>
              <w:szCs w:val="20"/>
            </w:rPr>
          </w:rPrChange>
        </w:rPr>
        <w:t>Artículo 2731</w:t>
      </w:r>
      <w:r w:rsidRPr="00EB200A">
        <w:rPr>
          <w:rFonts w:ascii="Arial" w:hAnsi="Arial" w:cs="Arial"/>
          <w:spacing w:val="-3"/>
          <w:sz w:val="20"/>
          <w:szCs w:val="20"/>
          <w:rPrChange w:id="20535" w:author="mnuñez" w:date="2015-09-09T10:56:00Z">
            <w:rPr>
              <w:rFonts w:ascii="Arial" w:hAnsi="Arial" w:cs="Arial"/>
              <w:spacing w:val="-3"/>
              <w:sz w:val="20"/>
              <w:szCs w:val="20"/>
            </w:rPr>
          </w:rPrChange>
        </w:rPr>
        <w:t>.</w:t>
      </w:r>
      <w:r w:rsidRPr="00EB200A">
        <w:rPr>
          <w:rFonts w:ascii="Arial" w:hAnsi="Arial" w:cs="Arial"/>
          <w:spacing w:val="-3"/>
          <w:sz w:val="20"/>
          <w:szCs w:val="20"/>
          <w:rPrChange w:id="20536" w:author="mnuñez" w:date="2015-09-09T10:56:00Z">
            <w:rPr>
              <w:rFonts w:ascii="Arial" w:hAnsi="Arial" w:cs="Arial"/>
              <w:spacing w:val="-3"/>
              <w:sz w:val="20"/>
              <w:szCs w:val="20"/>
            </w:rPr>
          </w:rPrChange>
        </w:rPr>
        <w:noBreakHyphen/>
        <w:t xml:space="preserve"> El heredero que sea al mismo tiempo legatario, puede renunciar la herencia y aceptar el legado o renunciar a éste y aceptar aquélla. </w:t>
      </w:r>
    </w:p>
    <w:p w:rsidR="00441699" w:rsidRPr="00EB200A" w:rsidRDefault="00441699">
      <w:pPr>
        <w:tabs>
          <w:tab w:val="left" w:pos="-720"/>
        </w:tabs>
        <w:suppressAutoHyphens/>
        <w:jc w:val="both"/>
        <w:rPr>
          <w:rFonts w:ascii="Arial" w:hAnsi="Arial" w:cs="Arial"/>
          <w:spacing w:val="-3"/>
          <w:sz w:val="20"/>
          <w:szCs w:val="20"/>
          <w:rPrChange w:id="2053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538" w:author="mnuñez" w:date="2015-09-09T10:56:00Z">
            <w:rPr>
              <w:rFonts w:ascii="Arial" w:hAnsi="Arial" w:cs="Arial"/>
              <w:spacing w:val="-3"/>
              <w:sz w:val="20"/>
              <w:szCs w:val="20"/>
            </w:rPr>
          </w:rPrChange>
        </w:rPr>
      </w:pPr>
      <w:r w:rsidRPr="00EB200A">
        <w:rPr>
          <w:rFonts w:ascii="Arial" w:hAnsi="Arial" w:cs="Arial"/>
          <w:b/>
          <w:spacing w:val="-3"/>
          <w:sz w:val="20"/>
          <w:szCs w:val="20"/>
          <w:rPrChange w:id="20539" w:author="mnuñez" w:date="2015-09-09T10:56:00Z">
            <w:rPr>
              <w:rFonts w:ascii="Arial" w:hAnsi="Arial" w:cs="Arial"/>
              <w:spacing w:val="-3"/>
              <w:sz w:val="20"/>
              <w:szCs w:val="20"/>
            </w:rPr>
          </w:rPrChange>
        </w:rPr>
        <w:t>Artículo 2732</w:t>
      </w:r>
      <w:r w:rsidRPr="00EB200A">
        <w:rPr>
          <w:rFonts w:ascii="Arial" w:hAnsi="Arial" w:cs="Arial"/>
          <w:spacing w:val="-3"/>
          <w:sz w:val="20"/>
          <w:szCs w:val="20"/>
          <w:rPrChange w:id="20540" w:author="mnuñez" w:date="2015-09-09T10:56:00Z">
            <w:rPr>
              <w:rFonts w:ascii="Arial" w:hAnsi="Arial" w:cs="Arial"/>
              <w:spacing w:val="-3"/>
              <w:sz w:val="20"/>
              <w:szCs w:val="20"/>
            </w:rPr>
          </w:rPrChange>
        </w:rPr>
        <w:t>.</w:t>
      </w:r>
      <w:r w:rsidRPr="00EB200A">
        <w:rPr>
          <w:rFonts w:ascii="Arial" w:hAnsi="Arial" w:cs="Arial"/>
          <w:spacing w:val="-3"/>
          <w:sz w:val="20"/>
          <w:szCs w:val="20"/>
          <w:rPrChange w:id="20541" w:author="mnuñez" w:date="2015-09-09T10:56:00Z">
            <w:rPr>
              <w:rFonts w:ascii="Arial" w:hAnsi="Arial" w:cs="Arial"/>
              <w:spacing w:val="-3"/>
              <w:sz w:val="20"/>
              <w:szCs w:val="20"/>
            </w:rPr>
          </w:rPrChange>
        </w:rPr>
        <w:noBreakHyphen/>
        <w:t xml:space="preserve"> El acreedor cuyo crédito no conste más que por testamento, se tendrá, para los efectos legales, como legatario preferente.</w:t>
      </w:r>
    </w:p>
    <w:p w:rsidR="00441699" w:rsidRPr="00EB200A" w:rsidRDefault="00441699">
      <w:pPr>
        <w:tabs>
          <w:tab w:val="left" w:pos="-720"/>
        </w:tabs>
        <w:suppressAutoHyphens/>
        <w:jc w:val="both"/>
        <w:rPr>
          <w:rFonts w:ascii="Arial" w:hAnsi="Arial" w:cs="Arial"/>
          <w:spacing w:val="-3"/>
          <w:sz w:val="20"/>
          <w:szCs w:val="20"/>
          <w:rPrChange w:id="20542" w:author="mnuñez" w:date="2015-09-09T10:56:00Z">
            <w:rPr>
              <w:rFonts w:ascii="Arial" w:hAnsi="Arial" w:cs="Arial"/>
              <w:spacing w:val="-3"/>
              <w:sz w:val="20"/>
              <w:szCs w:val="20"/>
            </w:rPr>
          </w:rPrChange>
        </w:rPr>
      </w:pPr>
      <w:r w:rsidRPr="00EB200A">
        <w:rPr>
          <w:rFonts w:ascii="Arial" w:hAnsi="Arial" w:cs="Arial"/>
          <w:spacing w:val="-3"/>
          <w:sz w:val="20"/>
          <w:szCs w:val="20"/>
          <w:rPrChange w:id="205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44" w:author="mnuñez" w:date="2015-09-09T10:56:00Z">
            <w:rPr>
              <w:rFonts w:ascii="Arial" w:hAnsi="Arial" w:cs="Arial"/>
              <w:spacing w:val="-3"/>
              <w:sz w:val="20"/>
              <w:szCs w:val="20"/>
            </w:rPr>
          </w:rPrChange>
        </w:rPr>
      </w:pPr>
      <w:r w:rsidRPr="00EB200A">
        <w:rPr>
          <w:rFonts w:ascii="Arial" w:hAnsi="Arial" w:cs="Arial"/>
          <w:b/>
          <w:spacing w:val="-3"/>
          <w:sz w:val="20"/>
          <w:szCs w:val="20"/>
          <w:rPrChange w:id="20545" w:author="mnuñez" w:date="2015-09-09T10:56:00Z">
            <w:rPr>
              <w:rFonts w:ascii="Arial" w:hAnsi="Arial" w:cs="Arial"/>
              <w:spacing w:val="-3"/>
              <w:sz w:val="20"/>
              <w:szCs w:val="20"/>
            </w:rPr>
          </w:rPrChange>
        </w:rPr>
        <w:t>Artículo 2733</w:t>
      </w:r>
      <w:r w:rsidRPr="00EB200A">
        <w:rPr>
          <w:rFonts w:ascii="Arial" w:hAnsi="Arial" w:cs="Arial"/>
          <w:spacing w:val="-3"/>
          <w:sz w:val="20"/>
          <w:szCs w:val="20"/>
          <w:rPrChange w:id="20546" w:author="mnuñez" w:date="2015-09-09T10:56:00Z">
            <w:rPr>
              <w:rFonts w:ascii="Arial" w:hAnsi="Arial" w:cs="Arial"/>
              <w:spacing w:val="-3"/>
              <w:sz w:val="20"/>
              <w:szCs w:val="20"/>
            </w:rPr>
          </w:rPrChange>
        </w:rPr>
        <w:t>.</w:t>
      </w:r>
      <w:r w:rsidRPr="00EB200A">
        <w:rPr>
          <w:rFonts w:ascii="Arial" w:hAnsi="Arial" w:cs="Arial"/>
          <w:spacing w:val="-3"/>
          <w:sz w:val="20"/>
          <w:szCs w:val="20"/>
          <w:rPrChange w:id="20547" w:author="mnuñez" w:date="2015-09-09T10:56:00Z">
            <w:rPr>
              <w:rFonts w:ascii="Arial" w:hAnsi="Arial" w:cs="Arial"/>
              <w:spacing w:val="-3"/>
              <w:sz w:val="20"/>
              <w:szCs w:val="20"/>
            </w:rPr>
          </w:rPrChange>
        </w:rPr>
        <w:noBreakHyphen/>
        <w:t xml:space="preserve"> Cuando se legue una cosa con todo lo que comprenda, no se entenderán legados los documentos justificantes de propiedades o de créditos activos, a no ser que se hayan mencionado expresa y específicamente. </w:t>
      </w:r>
    </w:p>
    <w:p w:rsidR="00441699" w:rsidRPr="00EB200A" w:rsidRDefault="00441699">
      <w:pPr>
        <w:tabs>
          <w:tab w:val="left" w:pos="-720"/>
        </w:tabs>
        <w:suppressAutoHyphens/>
        <w:jc w:val="both"/>
        <w:rPr>
          <w:rFonts w:ascii="Arial" w:hAnsi="Arial" w:cs="Arial"/>
          <w:spacing w:val="-3"/>
          <w:sz w:val="20"/>
          <w:szCs w:val="20"/>
          <w:rPrChange w:id="20548" w:author="mnuñez" w:date="2015-09-09T10:56:00Z">
            <w:rPr>
              <w:rFonts w:ascii="Arial" w:hAnsi="Arial" w:cs="Arial"/>
              <w:spacing w:val="-3"/>
              <w:sz w:val="20"/>
              <w:szCs w:val="20"/>
            </w:rPr>
          </w:rPrChange>
        </w:rPr>
      </w:pPr>
      <w:r w:rsidRPr="00EB200A">
        <w:rPr>
          <w:rFonts w:ascii="Arial" w:hAnsi="Arial" w:cs="Arial"/>
          <w:spacing w:val="-3"/>
          <w:sz w:val="20"/>
          <w:szCs w:val="20"/>
          <w:rPrChange w:id="205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50" w:author="mnuñez" w:date="2015-09-09T10:56:00Z">
            <w:rPr>
              <w:rFonts w:ascii="Arial" w:hAnsi="Arial" w:cs="Arial"/>
              <w:spacing w:val="-3"/>
              <w:sz w:val="20"/>
              <w:szCs w:val="20"/>
            </w:rPr>
          </w:rPrChange>
        </w:rPr>
      </w:pPr>
      <w:r w:rsidRPr="00EB200A">
        <w:rPr>
          <w:rFonts w:ascii="Arial" w:hAnsi="Arial" w:cs="Arial"/>
          <w:b/>
          <w:spacing w:val="-3"/>
          <w:sz w:val="20"/>
          <w:szCs w:val="20"/>
          <w:rPrChange w:id="20551" w:author="mnuñez" w:date="2015-09-09T10:56:00Z">
            <w:rPr>
              <w:rFonts w:ascii="Arial" w:hAnsi="Arial" w:cs="Arial"/>
              <w:spacing w:val="-3"/>
              <w:sz w:val="20"/>
              <w:szCs w:val="20"/>
            </w:rPr>
          </w:rPrChange>
        </w:rPr>
        <w:t>Artículo 2734</w:t>
      </w:r>
      <w:r w:rsidRPr="00EB200A">
        <w:rPr>
          <w:rFonts w:ascii="Arial" w:hAnsi="Arial" w:cs="Arial"/>
          <w:spacing w:val="-3"/>
          <w:sz w:val="20"/>
          <w:szCs w:val="20"/>
          <w:rPrChange w:id="20552" w:author="mnuñez" w:date="2015-09-09T10:56:00Z">
            <w:rPr>
              <w:rFonts w:ascii="Arial" w:hAnsi="Arial" w:cs="Arial"/>
              <w:spacing w:val="-3"/>
              <w:sz w:val="20"/>
              <w:szCs w:val="20"/>
            </w:rPr>
          </w:rPrChange>
        </w:rPr>
        <w:t>.</w:t>
      </w:r>
      <w:r w:rsidRPr="00EB200A">
        <w:rPr>
          <w:rFonts w:ascii="Arial" w:hAnsi="Arial" w:cs="Arial"/>
          <w:spacing w:val="-3"/>
          <w:sz w:val="20"/>
          <w:szCs w:val="20"/>
          <w:rPrChange w:id="20553" w:author="mnuñez" w:date="2015-09-09T10:56:00Z">
            <w:rPr>
              <w:rFonts w:ascii="Arial" w:hAnsi="Arial" w:cs="Arial"/>
              <w:spacing w:val="-3"/>
              <w:sz w:val="20"/>
              <w:szCs w:val="20"/>
            </w:rPr>
          </w:rPrChange>
        </w:rPr>
        <w:noBreakHyphen/>
        <w:t xml:space="preserve"> El legado del menaje de una casa sólo comprende los que forman el ajuar y utensilios de ésta, y que sirvieran exclusiva y propiamente para el uso y trato ordinario de la familia del testador. </w:t>
      </w:r>
    </w:p>
    <w:p w:rsidR="00441699" w:rsidRPr="00EB200A" w:rsidRDefault="00441699">
      <w:pPr>
        <w:tabs>
          <w:tab w:val="left" w:pos="-720"/>
        </w:tabs>
        <w:suppressAutoHyphens/>
        <w:jc w:val="both"/>
        <w:rPr>
          <w:rFonts w:ascii="Arial" w:hAnsi="Arial" w:cs="Arial"/>
          <w:spacing w:val="-3"/>
          <w:sz w:val="20"/>
          <w:szCs w:val="20"/>
          <w:rPrChange w:id="20554" w:author="mnuñez" w:date="2015-09-09T10:56:00Z">
            <w:rPr>
              <w:rFonts w:ascii="Arial" w:hAnsi="Arial" w:cs="Arial"/>
              <w:spacing w:val="-3"/>
              <w:sz w:val="20"/>
              <w:szCs w:val="20"/>
            </w:rPr>
          </w:rPrChange>
        </w:rPr>
      </w:pPr>
      <w:r w:rsidRPr="00EB200A">
        <w:rPr>
          <w:rFonts w:ascii="Arial" w:hAnsi="Arial" w:cs="Arial"/>
          <w:spacing w:val="-3"/>
          <w:sz w:val="20"/>
          <w:szCs w:val="20"/>
          <w:rPrChange w:id="205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56" w:author="mnuñez" w:date="2015-09-09T10:56:00Z">
            <w:rPr>
              <w:rFonts w:ascii="Arial" w:hAnsi="Arial" w:cs="Arial"/>
              <w:spacing w:val="-3"/>
              <w:sz w:val="20"/>
              <w:szCs w:val="20"/>
            </w:rPr>
          </w:rPrChange>
        </w:rPr>
      </w:pPr>
      <w:r w:rsidRPr="00EB200A">
        <w:rPr>
          <w:rFonts w:ascii="Arial" w:hAnsi="Arial" w:cs="Arial"/>
          <w:b/>
          <w:spacing w:val="-3"/>
          <w:sz w:val="20"/>
          <w:szCs w:val="20"/>
          <w:rPrChange w:id="20557" w:author="mnuñez" w:date="2015-09-09T10:56:00Z">
            <w:rPr>
              <w:rFonts w:ascii="Arial" w:hAnsi="Arial" w:cs="Arial"/>
              <w:spacing w:val="-3"/>
              <w:sz w:val="20"/>
              <w:szCs w:val="20"/>
            </w:rPr>
          </w:rPrChange>
        </w:rPr>
        <w:t>Artículo 2735</w:t>
      </w:r>
      <w:r w:rsidRPr="00EB200A">
        <w:rPr>
          <w:rFonts w:ascii="Arial" w:hAnsi="Arial" w:cs="Arial"/>
          <w:spacing w:val="-3"/>
          <w:sz w:val="20"/>
          <w:szCs w:val="20"/>
          <w:rPrChange w:id="20558" w:author="mnuñez" w:date="2015-09-09T10:56:00Z">
            <w:rPr>
              <w:rFonts w:ascii="Arial" w:hAnsi="Arial" w:cs="Arial"/>
              <w:spacing w:val="-3"/>
              <w:sz w:val="20"/>
              <w:szCs w:val="20"/>
            </w:rPr>
          </w:rPrChange>
        </w:rPr>
        <w:t>.</w:t>
      </w:r>
      <w:r w:rsidRPr="00EB200A">
        <w:rPr>
          <w:rFonts w:ascii="Arial" w:hAnsi="Arial" w:cs="Arial"/>
          <w:spacing w:val="-3"/>
          <w:sz w:val="20"/>
          <w:szCs w:val="20"/>
          <w:rPrChange w:id="20559" w:author="mnuñez" w:date="2015-09-09T10:56:00Z">
            <w:rPr>
              <w:rFonts w:ascii="Arial" w:hAnsi="Arial" w:cs="Arial"/>
              <w:spacing w:val="-3"/>
              <w:sz w:val="20"/>
              <w:szCs w:val="20"/>
            </w:rPr>
          </w:rPrChange>
        </w:rPr>
        <w:noBreakHyphen/>
        <w:t xml:space="preserve"> Si el que lega una propiedad le agrega después nuevas adquisiciones, no se comprenderán éstas en el legado, aunque sean contiguas, si no hay nueva declaración del testador. </w:t>
      </w:r>
    </w:p>
    <w:p w:rsidR="00441699" w:rsidRPr="00EB200A" w:rsidRDefault="00441699">
      <w:pPr>
        <w:tabs>
          <w:tab w:val="left" w:pos="-720"/>
        </w:tabs>
        <w:suppressAutoHyphens/>
        <w:jc w:val="both"/>
        <w:rPr>
          <w:rFonts w:ascii="Arial" w:hAnsi="Arial" w:cs="Arial"/>
          <w:spacing w:val="-3"/>
          <w:sz w:val="20"/>
          <w:szCs w:val="20"/>
          <w:rPrChange w:id="20560" w:author="mnuñez" w:date="2015-09-09T10:56:00Z">
            <w:rPr>
              <w:rFonts w:ascii="Arial" w:hAnsi="Arial" w:cs="Arial"/>
              <w:spacing w:val="-3"/>
              <w:sz w:val="20"/>
              <w:szCs w:val="20"/>
            </w:rPr>
          </w:rPrChange>
        </w:rPr>
      </w:pPr>
      <w:r w:rsidRPr="00EB200A">
        <w:rPr>
          <w:rFonts w:ascii="Arial" w:hAnsi="Arial" w:cs="Arial"/>
          <w:spacing w:val="-3"/>
          <w:sz w:val="20"/>
          <w:szCs w:val="20"/>
          <w:rPrChange w:id="205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62" w:author="mnuñez" w:date="2015-09-09T10:56:00Z">
            <w:rPr>
              <w:rFonts w:ascii="Arial" w:hAnsi="Arial" w:cs="Arial"/>
              <w:spacing w:val="-3"/>
              <w:sz w:val="20"/>
              <w:szCs w:val="20"/>
            </w:rPr>
          </w:rPrChange>
        </w:rPr>
      </w:pPr>
      <w:r w:rsidRPr="00EB200A">
        <w:rPr>
          <w:rFonts w:ascii="Arial" w:hAnsi="Arial" w:cs="Arial"/>
          <w:b/>
          <w:spacing w:val="-3"/>
          <w:sz w:val="20"/>
          <w:szCs w:val="20"/>
          <w:rPrChange w:id="20563" w:author="mnuñez" w:date="2015-09-09T10:56:00Z">
            <w:rPr>
              <w:rFonts w:ascii="Arial" w:hAnsi="Arial" w:cs="Arial"/>
              <w:spacing w:val="-3"/>
              <w:sz w:val="20"/>
              <w:szCs w:val="20"/>
            </w:rPr>
          </w:rPrChange>
        </w:rPr>
        <w:t>Artículo 2736.</w:t>
      </w:r>
      <w:r w:rsidRPr="00EB200A">
        <w:rPr>
          <w:rFonts w:ascii="Arial" w:hAnsi="Arial" w:cs="Arial"/>
          <w:b/>
          <w:spacing w:val="-3"/>
          <w:sz w:val="20"/>
          <w:szCs w:val="20"/>
          <w:rPrChange w:id="2056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565" w:author="mnuñez" w:date="2015-09-09T10:56:00Z">
            <w:rPr>
              <w:rFonts w:ascii="Arial" w:hAnsi="Arial" w:cs="Arial"/>
              <w:spacing w:val="-3"/>
              <w:sz w:val="20"/>
              <w:szCs w:val="20"/>
            </w:rPr>
          </w:rPrChange>
        </w:rPr>
        <w:t xml:space="preserve"> La declaración a que se refiere el artículo precedente no se requiere, respecto de las mejoras necesarias, útiles o voluntarias hechas en el mismo predio. </w:t>
      </w:r>
    </w:p>
    <w:p w:rsidR="00441699" w:rsidRPr="00EB200A" w:rsidRDefault="00441699">
      <w:pPr>
        <w:tabs>
          <w:tab w:val="left" w:pos="-720"/>
        </w:tabs>
        <w:suppressAutoHyphens/>
        <w:jc w:val="both"/>
        <w:rPr>
          <w:rFonts w:ascii="Arial" w:hAnsi="Arial" w:cs="Arial"/>
          <w:spacing w:val="-3"/>
          <w:sz w:val="20"/>
          <w:szCs w:val="20"/>
          <w:rPrChange w:id="20566" w:author="mnuñez" w:date="2015-09-09T10:56:00Z">
            <w:rPr>
              <w:rFonts w:ascii="Arial" w:hAnsi="Arial" w:cs="Arial"/>
              <w:spacing w:val="-3"/>
              <w:sz w:val="20"/>
              <w:szCs w:val="20"/>
            </w:rPr>
          </w:rPrChange>
        </w:rPr>
      </w:pPr>
      <w:r w:rsidRPr="00EB200A">
        <w:rPr>
          <w:rFonts w:ascii="Arial" w:hAnsi="Arial" w:cs="Arial"/>
          <w:spacing w:val="-3"/>
          <w:sz w:val="20"/>
          <w:szCs w:val="20"/>
          <w:rPrChange w:id="205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68" w:author="mnuñez" w:date="2015-09-09T10:56:00Z">
            <w:rPr>
              <w:rFonts w:ascii="Arial" w:hAnsi="Arial" w:cs="Arial"/>
              <w:spacing w:val="-3"/>
              <w:sz w:val="20"/>
              <w:szCs w:val="20"/>
            </w:rPr>
          </w:rPrChange>
        </w:rPr>
      </w:pPr>
      <w:r w:rsidRPr="00EB200A">
        <w:rPr>
          <w:rFonts w:ascii="Arial" w:hAnsi="Arial" w:cs="Arial"/>
          <w:b/>
          <w:spacing w:val="-3"/>
          <w:sz w:val="20"/>
          <w:szCs w:val="20"/>
          <w:rPrChange w:id="20569" w:author="mnuñez" w:date="2015-09-09T10:56:00Z">
            <w:rPr>
              <w:rFonts w:ascii="Arial" w:hAnsi="Arial" w:cs="Arial"/>
              <w:spacing w:val="-3"/>
              <w:sz w:val="20"/>
              <w:szCs w:val="20"/>
            </w:rPr>
          </w:rPrChange>
        </w:rPr>
        <w:t>Artículo 2737</w:t>
      </w:r>
      <w:r w:rsidRPr="00EB200A">
        <w:rPr>
          <w:rFonts w:ascii="Arial" w:hAnsi="Arial" w:cs="Arial"/>
          <w:spacing w:val="-3"/>
          <w:sz w:val="20"/>
          <w:szCs w:val="20"/>
          <w:rPrChange w:id="20570" w:author="mnuñez" w:date="2015-09-09T10:56:00Z">
            <w:rPr>
              <w:rFonts w:ascii="Arial" w:hAnsi="Arial" w:cs="Arial"/>
              <w:spacing w:val="-3"/>
              <w:sz w:val="20"/>
              <w:szCs w:val="20"/>
            </w:rPr>
          </w:rPrChange>
        </w:rPr>
        <w:t>.</w:t>
      </w:r>
      <w:r w:rsidRPr="00EB200A">
        <w:rPr>
          <w:rFonts w:ascii="Arial" w:hAnsi="Arial" w:cs="Arial"/>
          <w:spacing w:val="-3"/>
          <w:sz w:val="20"/>
          <w:szCs w:val="20"/>
          <w:rPrChange w:id="20571" w:author="mnuñez" w:date="2015-09-09T10:56:00Z">
            <w:rPr>
              <w:rFonts w:ascii="Arial" w:hAnsi="Arial" w:cs="Arial"/>
              <w:spacing w:val="-3"/>
              <w:sz w:val="20"/>
              <w:szCs w:val="20"/>
            </w:rPr>
          </w:rPrChange>
        </w:rPr>
        <w:noBreakHyphen/>
        <w:t xml:space="preserve"> El legatario puede exigir que el heredero otorgue garantía suficiente en todos los casos en que pueda exigirlo el acreedor. </w:t>
      </w:r>
    </w:p>
    <w:p w:rsidR="00441699" w:rsidRPr="00EB200A" w:rsidRDefault="00441699">
      <w:pPr>
        <w:tabs>
          <w:tab w:val="left" w:pos="-720"/>
        </w:tabs>
        <w:suppressAutoHyphens/>
        <w:jc w:val="both"/>
        <w:rPr>
          <w:rFonts w:ascii="Arial" w:hAnsi="Arial" w:cs="Arial"/>
          <w:spacing w:val="-3"/>
          <w:sz w:val="20"/>
          <w:szCs w:val="20"/>
          <w:rPrChange w:id="20572" w:author="mnuñez" w:date="2015-09-09T10:56:00Z">
            <w:rPr>
              <w:rFonts w:ascii="Arial" w:hAnsi="Arial" w:cs="Arial"/>
              <w:spacing w:val="-3"/>
              <w:sz w:val="20"/>
              <w:szCs w:val="20"/>
            </w:rPr>
          </w:rPrChange>
        </w:rPr>
      </w:pPr>
      <w:r w:rsidRPr="00EB200A">
        <w:rPr>
          <w:rFonts w:ascii="Arial" w:hAnsi="Arial" w:cs="Arial"/>
          <w:spacing w:val="-3"/>
          <w:sz w:val="20"/>
          <w:szCs w:val="20"/>
          <w:rPrChange w:id="205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74" w:author="mnuñez" w:date="2015-09-09T10:56:00Z">
            <w:rPr>
              <w:rFonts w:ascii="Arial" w:hAnsi="Arial" w:cs="Arial"/>
              <w:spacing w:val="-3"/>
              <w:sz w:val="20"/>
              <w:szCs w:val="20"/>
            </w:rPr>
          </w:rPrChange>
        </w:rPr>
      </w:pPr>
      <w:r w:rsidRPr="00EB200A">
        <w:rPr>
          <w:rFonts w:ascii="Arial" w:hAnsi="Arial" w:cs="Arial"/>
          <w:b/>
          <w:spacing w:val="-3"/>
          <w:sz w:val="20"/>
          <w:szCs w:val="20"/>
          <w:rPrChange w:id="20575" w:author="mnuñez" w:date="2015-09-09T10:56:00Z">
            <w:rPr>
              <w:rFonts w:ascii="Arial" w:hAnsi="Arial" w:cs="Arial"/>
              <w:spacing w:val="-3"/>
              <w:sz w:val="20"/>
              <w:szCs w:val="20"/>
            </w:rPr>
          </w:rPrChange>
        </w:rPr>
        <w:t>Artículo 2738</w:t>
      </w:r>
      <w:r w:rsidRPr="00EB200A">
        <w:rPr>
          <w:rFonts w:ascii="Arial" w:hAnsi="Arial" w:cs="Arial"/>
          <w:spacing w:val="-3"/>
          <w:sz w:val="20"/>
          <w:szCs w:val="20"/>
          <w:rPrChange w:id="20576" w:author="mnuñez" w:date="2015-09-09T10:56:00Z">
            <w:rPr>
              <w:rFonts w:ascii="Arial" w:hAnsi="Arial" w:cs="Arial"/>
              <w:spacing w:val="-3"/>
              <w:sz w:val="20"/>
              <w:szCs w:val="20"/>
            </w:rPr>
          </w:rPrChange>
        </w:rPr>
        <w:t>.</w:t>
      </w:r>
      <w:r w:rsidRPr="00EB200A">
        <w:rPr>
          <w:rFonts w:ascii="Arial" w:hAnsi="Arial" w:cs="Arial"/>
          <w:spacing w:val="-3"/>
          <w:sz w:val="20"/>
          <w:szCs w:val="20"/>
          <w:rPrChange w:id="20577" w:author="mnuñez" w:date="2015-09-09T10:56:00Z">
            <w:rPr>
              <w:rFonts w:ascii="Arial" w:hAnsi="Arial" w:cs="Arial"/>
              <w:spacing w:val="-3"/>
              <w:sz w:val="20"/>
              <w:szCs w:val="20"/>
            </w:rPr>
          </w:rPrChange>
        </w:rPr>
        <w:noBreakHyphen/>
        <w:t xml:space="preserve"> Si sólo hubiere legatarios, podrán éstos exigirse entre sí la constitución de la hipoteca necesaria. </w:t>
      </w:r>
    </w:p>
    <w:p w:rsidR="00441699" w:rsidRPr="00EB200A" w:rsidRDefault="00441699">
      <w:pPr>
        <w:tabs>
          <w:tab w:val="left" w:pos="-720"/>
        </w:tabs>
        <w:suppressAutoHyphens/>
        <w:jc w:val="both"/>
        <w:rPr>
          <w:rFonts w:ascii="Arial" w:hAnsi="Arial" w:cs="Arial"/>
          <w:spacing w:val="-3"/>
          <w:sz w:val="20"/>
          <w:szCs w:val="20"/>
          <w:rPrChange w:id="20578" w:author="mnuñez" w:date="2015-09-09T10:56:00Z">
            <w:rPr>
              <w:rFonts w:ascii="Arial" w:hAnsi="Arial" w:cs="Arial"/>
              <w:spacing w:val="-3"/>
              <w:sz w:val="20"/>
              <w:szCs w:val="20"/>
            </w:rPr>
          </w:rPrChange>
        </w:rPr>
      </w:pPr>
      <w:r w:rsidRPr="00EB200A">
        <w:rPr>
          <w:rFonts w:ascii="Arial" w:hAnsi="Arial" w:cs="Arial"/>
          <w:spacing w:val="-3"/>
          <w:sz w:val="20"/>
          <w:szCs w:val="20"/>
          <w:rPrChange w:id="205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80" w:author="mnuñez" w:date="2015-09-09T10:56:00Z">
            <w:rPr>
              <w:rFonts w:ascii="Arial" w:hAnsi="Arial" w:cs="Arial"/>
              <w:spacing w:val="-3"/>
              <w:sz w:val="20"/>
              <w:szCs w:val="20"/>
            </w:rPr>
          </w:rPrChange>
        </w:rPr>
      </w:pPr>
      <w:r w:rsidRPr="00EB200A">
        <w:rPr>
          <w:rFonts w:ascii="Arial" w:hAnsi="Arial" w:cs="Arial"/>
          <w:b/>
          <w:spacing w:val="-3"/>
          <w:sz w:val="20"/>
          <w:szCs w:val="20"/>
          <w:rPrChange w:id="20581" w:author="mnuñez" w:date="2015-09-09T10:56:00Z">
            <w:rPr>
              <w:rFonts w:ascii="Arial" w:hAnsi="Arial" w:cs="Arial"/>
              <w:spacing w:val="-3"/>
              <w:sz w:val="20"/>
              <w:szCs w:val="20"/>
            </w:rPr>
          </w:rPrChange>
        </w:rPr>
        <w:t>Artículo 2739</w:t>
      </w:r>
      <w:r w:rsidRPr="00EB200A">
        <w:rPr>
          <w:rFonts w:ascii="Arial" w:hAnsi="Arial" w:cs="Arial"/>
          <w:spacing w:val="-3"/>
          <w:sz w:val="20"/>
          <w:szCs w:val="20"/>
          <w:rPrChange w:id="20582" w:author="mnuñez" w:date="2015-09-09T10:56:00Z">
            <w:rPr>
              <w:rFonts w:ascii="Arial" w:hAnsi="Arial" w:cs="Arial"/>
              <w:spacing w:val="-3"/>
              <w:sz w:val="20"/>
              <w:szCs w:val="20"/>
            </w:rPr>
          </w:rPrChange>
        </w:rPr>
        <w:t>.</w:t>
      </w:r>
      <w:r w:rsidRPr="00EB200A">
        <w:rPr>
          <w:rFonts w:ascii="Arial" w:hAnsi="Arial" w:cs="Arial"/>
          <w:spacing w:val="-3"/>
          <w:sz w:val="20"/>
          <w:szCs w:val="20"/>
          <w:rPrChange w:id="20583" w:author="mnuñez" w:date="2015-09-09T10:56:00Z">
            <w:rPr>
              <w:rFonts w:ascii="Arial" w:hAnsi="Arial" w:cs="Arial"/>
              <w:spacing w:val="-3"/>
              <w:sz w:val="20"/>
              <w:szCs w:val="20"/>
            </w:rPr>
          </w:rPrChange>
        </w:rPr>
        <w:noBreakHyphen/>
        <w:t xml:space="preserve"> No puede el legatario ocupar por su propia autoridad la cosa legada, debiendo pedir su entrega y posesión al albacea o al ejecutor especial. </w:t>
      </w:r>
    </w:p>
    <w:p w:rsidR="00441699" w:rsidRPr="00EB200A" w:rsidRDefault="00441699">
      <w:pPr>
        <w:tabs>
          <w:tab w:val="left" w:pos="-720"/>
        </w:tabs>
        <w:suppressAutoHyphens/>
        <w:jc w:val="both"/>
        <w:rPr>
          <w:rFonts w:ascii="Arial" w:hAnsi="Arial" w:cs="Arial"/>
          <w:spacing w:val="-3"/>
          <w:sz w:val="20"/>
          <w:szCs w:val="20"/>
          <w:rPrChange w:id="205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585" w:author="mnuñez" w:date="2015-09-09T10:56:00Z">
            <w:rPr>
              <w:rFonts w:ascii="Arial" w:hAnsi="Arial" w:cs="Arial"/>
              <w:spacing w:val="-3"/>
              <w:sz w:val="20"/>
              <w:szCs w:val="20"/>
            </w:rPr>
          </w:rPrChange>
        </w:rPr>
      </w:pPr>
      <w:r w:rsidRPr="00EB200A">
        <w:rPr>
          <w:rFonts w:ascii="Arial" w:hAnsi="Arial" w:cs="Arial"/>
          <w:b/>
          <w:spacing w:val="-3"/>
          <w:sz w:val="20"/>
          <w:szCs w:val="20"/>
          <w:rPrChange w:id="20586" w:author="mnuñez" w:date="2015-09-09T10:56:00Z">
            <w:rPr>
              <w:rFonts w:ascii="Arial" w:hAnsi="Arial" w:cs="Arial"/>
              <w:spacing w:val="-3"/>
              <w:sz w:val="20"/>
              <w:szCs w:val="20"/>
            </w:rPr>
          </w:rPrChange>
        </w:rPr>
        <w:t>Artículo 2740.</w:t>
      </w:r>
      <w:r w:rsidRPr="00EB200A">
        <w:rPr>
          <w:rFonts w:ascii="Arial" w:hAnsi="Arial" w:cs="Arial"/>
          <w:b/>
          <w:spacing w:val="-3"/>
          <w:sz w:val="20"/>
          <w:szCs w:val="20"/>
          <w:rPrChange w:id="20587"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588" w:author="mnuñez" w:date="2015-09-09T10:56:00Z">
            <w:rPr>
              <w:rFonts w:ascii="Arial" w:hAnsi="Arial" w:cs="Arial"/>
              <w:spacing w:val="-3"/>
              <w:sz w:val="20"/>
              <w:szCs w:val="20"/>
            </w:rPr>
          </w:rPrChange>
        </w:rPr>
        <w:t xml:space="preserve"> Si la cosa legada estuviese en poder del legatario, podrá éste retenerla, sin perjuicio de devolver, en caso de reducción, lo que corresponda conforme a derecho. </w:t>
      </w:r>
    </w:p>
    <w:p w:rsidR="00441699" w:rsidRPr="00EB200A" w:rsidRDefault="00441699">
      <w:pPr>
        <w:tabs>
          <w:tab w:val="left" w:pos="-720"/>
        </w:tabs>
        <w:suppressAutoHyphens/>
        <w:jc w:val="both"/>
        <w:rPr>
          <w:rFonts w:ascii="Arial" w:hAnsi="Arial" w:cs="Arial"/>
          <w:spacing w:val="-3"/>
          <w:sz w:val="20"/>
          <w:szCs w:val="20"/>
          <w:rPrChange w:id="20589" w:author="mnuñez" w:date="2015-09-09T10:56:00Z">
            <w:rPr>
              <w:rFonts w:ascii="Arial" w:hAnsi="Arial" w:cs="Arial"/>
              <w:spacing w:val="-3"/>
              <w:sz w:val="20"/>
              <w:szCs w:val="20"/>
            </w:rPr>
          </w:rPrChange>
        </w:rPr>
      </w:pPr>
      <w:r w:rsidRPr="00EB200A">
        <w:rPr>
          <w:rFonts w:ascii="Arial" w:hAnsi="Arial" w:cs="Arial"/>
          <w:spacing w:val="-3"/>
          <w:sz w:val="20"/>
          <w:szCs w:val="20"/>
          <w:rPrChange w:id="205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91" w:author="mnuñez" w:date="2015-09-09T10:56:00Z">
            <w:rPr>
              <w:rFonts w:ascii="Arial" w:hAnsi="Arial" w:cs="Arial"/>
              <w:spacing w:val="-3"/>
              <w:sz w:val="20"/>
              <w:szCs w:val="20"/>
            </w:rPr>
          </w:rPrChange>
        </w:rPr>
      </w:pPr>
      <w:r w:rsidRPr="00EB200A">
        <w:rPr>
          <w:rFonts w:ascii="Arial" w:hAnsi="Arial" w:cs="Arial"/>
          <w:b/>
          <w:spacing w:val="-3"/>
          <w:sz w:val="20"/>
          <w:szCs w:val="20"/>
          <w:rPrChange w:id="20592" w:author="mnuñez" w:date="2015-09-09T10:56:00Z">
            <w:rPr>
              <w:rFonts w:ascii="Arial" w:hAnsi="Arial" w:cs="Arial"/>
              <w:spacing w:val="-3"/>
              <w:sz w:val="20"/>
              <w:szCs w:val="20"/>
            </w:rPr>
          </w:rPrChange>
        </w:rPr>
        <w:t>Artículo 2741</w:t>
      </w:r>
      <w:r w:rsidRPr="00EB200A">
        <w:rPr>
          <w:rFonts w:ascii="Arial" w:hAnsi="Arial" w:cs="Arial"/>
          <w:spacing w:val="-3"/>
          <w:sz w:val="20"/>
          <w:szCs w:val="20"/>
          <w:rPrChange w:id="20593" w:author="mnuñez" w:date="2015-09-09T10:56:00Z">
            <w:rPr>
              <w:rFonts w:ascii="Arial" w:hAnsi="Arial" w:cs="Arial"/>
              <w:spacing w:val="-3"/>
              <w:sz w:val="20"/>
              <w:szCs w:val="20"/>
            </w:rPr>
          </w:rPrChange>
        </w:rPr>
        <w:t>.</w:t>
      </w:r>
      <w:r w:rsidRPr="00EB200A">
        <w:rPr>
          <w:rFonts w:ascii="Arial" w:hAnsi="Arial" w:cs="Arial"/>
          <w:spacing w:val="-3"/>
          <w:sz w:val="20"/>
          <w:szCs w:val="20"/>
          <w:rPrChange w:id="20594" w:author="mnuñez" w:date="2015-09-09T10:56:00Z">
            <w:rPr>
              <w:rFonts w:ascii="Arial" w:hAnsi="Arial" w:cs="Arial"/>
              <w:spacing w:val="-3"/>
              <w:sz w:val="20"/>
              <w:szCs w:val="20"/>
            </w:rPr>
          </w:rPrChange>
        </w:rPr>
        <w:noBreakHyphen/>
        <w:t xml:space="preserve"> El importe de las contribuciones correspondientes al legado, se deducirá del valor de éste a no ser que el testador disponga otra cosa. </w:t>
      </w:r>
    </w:p>
    <w:p w:rsidR="00441699" w:rsidRPr="00EB200A" w:rsidRDefault="00441699">
      <w:pPr>
        <w:tabs>
          <w:tab w:val="left" w:pos="-720"/>
        </w:tabs>
        <w:suppressAutoHyphens/>
        <w:jc w:val="both"/>
        <w:rPr>
          <w:rFonts w:ascii="Arial" w:hAnsi="Arial" w:cs="Arial"/>
          <w:spacing w:val="-3"/>
          <w:sz w:val="20"/>
          <w:szCs w:val="20"/>
          <w:rPrChange w:id="20595" w:author="mnuñez" w:date="2015-09-09T10:56:00Z">
            <w:rPr>
              <w:rFonts w:ascii="Arial" w:hAnsi="Arial" w:cs="Arial"/>
              <w:spacing w:val="-3"/>
              <w:sz w:val="20"/>
              <w:szCs w:val="20"/>
            </w:rPr>
          </w:rPrChange>
        </w:rPr>
      </w:pPr>
      <w:r w:rsidRPr="00EB200A">
        <w:rPr>
          <w:rFonts w:ascii="Arial" w:hAnsi="Arial" w:cs="Arial"/>
          <w:spacing w:val="-3"/>
          <w:sz w:val="20"/>
          <w:szCs w:val="20"/>
          <w:rPrChange w:id="205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597" w:author="mnuñez" w:date="2015-09-09T10:56:00Z">
            <w:rPr>
              <w:rFonts w:ascii="Arial" w:hAnsi="Arial" w:cs="Arial"/>
              <w:spacing w:val="-3"/>
              <w:sz w:val="20"/>
              <w:szCs w:val="20"/>
            </w:rPr>
          </w:rPrChange>
        </w:rPr>
      </w:pPr>
      <w:r w:rsidRPr="00EB200A">
        <w:rPr>
          <w:rFonts w:ascii="Arial" w:hAnsi="Arial" w:cs="Arial"/>
          <w:b/>
          <w:spacing w:val="-3"/>
          <w:sz w:val="20"/>
          <w:szCs w:val="20"/>
          <w:rPrChange w:id="20598" w:author="mnuñez" w:date="2015-09-09T10:56:00Z">
            <w:rPr>
              <w:rFonts w:ascii="Arial" w:hAnsi="Arial" w:cs="Arial"/>
              <w:spacing w:val="-3"/>
              <w:sz w:val="20"/>
              <w:szCs w:val="20"/>
            </w:rPr>
          </w:rPrChange>
        </w:rPr>
        <w:t>Artículo 2742</w:t>
      </w:r>
      <w:r w:rsidRPr="00EB200A">
        <w:rPr>
          <w:rFonts w:ascii="Arial" w:hAnsi="Arial" w:cs="Arial"/>
          <w:spacing w:val="-3"/>
          <w:sz w:val="20"/>
          <w:szCs w:val="20"/>
          <w:rPrChange w:id="20599" w:author="mnuñez" w:date="2015-09-09T10:56:00Z">
            <w:rPr>
              <w:rFonts w:ascii="Arial" w:hAnsi="Arial" w:cs="Arial"/>
              <w:spacing w:val="-3"/>
              <w:sz w:val="20"/>
              <w:szCs w:val="20"/>
            </w:rPr>
          </w:rPrChange>
        </w:rPr>
        <w:t>.</w:t>
      </w:r>
      <w:r w:rsidRPr="00EB200A">
        <w:rPr>
          <w:rFonts w:ascii="Arial" w:hAnsi="Arial" w:cs="Arial"/>
          <w:spacing w:val="-3"/>
          <w:sz w:val="20"/>
          <w:szCs w:val="20"/>
          <w:rPrChange w:id="20600" w:author="mnuñez" w:date="2015-09-09T10:56:00Z">
            <w:rPr>
              <w:rFonts w:ascii="Arial" w:hAnsi="Arial" w:cs="Arial"/>
              <w:spacing w:val="-3"/>
              <w:sz w:val="20"/>
              <w:szCs w:val="20"/>
            </w:rPr>
          </w:rPrChange>
        </w:rPr>
        <w:noBreakHyphen/>
        <w:t xml:space="preserve"> Si toda la herencia se distribuye en legados, se prorratearán las deudas y gravámenes de ella entre todos los partícipes, en proporción de sus cuotas, a no ser que el testador hubiere dispuesto otra cosa.</w:t>
      </w:r>
    </w:p>
    <w:p w:rsidR="00441699" w:rsidRPr="00EB200A" w:rsidRDefault="00441699">
      <w:pPr>
        <w:tabs>
          <w:tab w:val="left" w:pos="-720"/>
        </w:tabs>
        <w:suppressAutoHyphens/>
        <w:jc w:val="both"/>
        <w:rPr>
          <w:rFonts w:ascii="Arial" w:hAnsi="Arial" w:cs="Arial"/>
          <w:spacing w:val="-3"/>
          <w:sz w:val="20"/>
          <w:szCs w:val="20"/>
          <w:rPrChange w:id="20601" w:author="mnuñez" w:date="2015-09-09T10:56:00Z">
            <w:rPr>
              <w:rFonts w:ascii="Arial" w:hAnsi="Arial" w:cs="Arial"/>
              <w:spacing w:val="-3"/>
              <w:sz w:val="20"/>
              <w:szCs w:val="20"/>
            </w:rPr>
          </w:rPrChange>
        </w:rPr>
      </w:pPr>
      <w:r w:rsidRPr="00EB200A">
        <w:rPr>
          <w:rFonts w:ascii="Arial" w:hAnsi="Arial" w:cs="Arial"/>
          <w:spacing w:val="-3"/>
          <w:sz w:val="20"/>
          <w:szCs w:val="20"/>
          <w:rPrChange w:id="206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03" w:author="mnuñez" w:date="2015-09-09T10:56:00Z">
            <w:rPr>
              <w:rFonts w:ascii="Arial" w:hAnsi="Arial" w:cs="Arial"/>
              <w:spacing w:val="-3"/>
              <w:sz w:val="20"/>
              <w:szCs w:val="20"/>
            </w:rPr>
          </w:rPrChange>
        </w:rPr>
      </w:pPr>
      <w:r w:rsidRPr="00EB200A">
        <w:rPr>
          <w:rFonts w:ascii="Arial" w:hAnsi="Arial" w:cs="Arial"/>
          <w:b/>
          <w:spacing w:val="-3"/>
          <w:sz w:val="20"/>
          <w:szCs w:val="20"/>
          <w:rPrChange w:id="20604" w:author="mnuñez" w:date="2015-09-09T10:56:00Z">
            <w:rPr>
              <w:rFonts w:ascii="Arial" w:hAnsi="Arial" w:cs="Arial"/>
              <w:spacing w:val="-3"/>
              <w:sz w:val="20"/>
              <w:szCs w:val="20"/>
            </w:rPr>
          </w:rPrChange>
        </w:rPr>
        <w:t>Artículo 2743.</w:t>
      </w:r>
      <w:r w:rsidRPr="00EB200A">
        <w:rPr>
          <w:rFonts w:ascii="Arial" w:hAnsi="Arial" w:cs="Arial"/>
          <w:b/>
          <w:spacing w:val="-3"/>
          <w:sz w:val="20"/>
          <w:szCs w:val="20"/>
          <w:rPrChange w:id="2060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606" w:author="mnuñez" w:date="2015-09-09T10:56:00Z">
            <w:rPr>
              <w:rFonts w:ascii="Arial" w:hAnsi="Arial" w:cs="Arial"/>
              <w:spacing w:val="-3"/>
              <w:sz w:val="20"/>
              <w:szCs w:val="20"/>
            </w:rPr>
          </w:rPrChange>
        </w:rPr>
        <w:t xml:space="preserve"> El legado queda sin efecto si la cosa legada perece viviendo el testador; y se entenderá perdida la cosa para el legatario en caso de evicción, siempre que haya sido individualmente determinada, o si perece después de muerto el testador, sin culpa del heredero, albacea o depositario.</w:t>
      </w:r>
    </w:p>
    <w:p w:rsidR="00441699" w:rsidRPr="00EB200A" w:rsidRDefault="00441699">
      <w:pPr>
        <w:tabs>
          <w:tab w:val="left" w:pos="-720"/>
        </w:tabs>
        <w:suppressAutoHyphens/>
        <w:jc w:val="both"/>
        <w:rPr>
          <w:rFonts w:ascii="Arial" w:hAnsi="Arial" w:cs="Arial"/>
          <w:spacing w:val="-3"/>
          <w:sz w:val="20"/>
          <w:szCs w:val="20"/>
          <w:rPrChange w:id="20607" w:author="mnuñez" w:date="2015-09-09T10:56:00Z">
            <w:rPr>
              <w:rFonts w:ascii="Arial" w:hAnsi="Arial" w:cs="Arial"/>
              <w:spacing w:val="-3"/>
              <w:sz w:val="20"/>
              <w:szCs w:val="20"/>
            </w:rPr>
          </w:rPrChange>
        </w:rPr>
      </w:pPr>
      <w:r w:rsidRPr="00EB200A">
        <w:rPr>
          <w:rFonts w:ascii="Arial" w:hAnsi="Arial" w:cs="Arial"/>
          <w:spacing w:val="-3"/>
          <w:sz w:val="20"/>
          <w:szCs w:val="20"/>
          <w:rPrChange w:id="206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09" w:author="mnuñez" w:date="2015-09-09T10:56:00Z">
            <w:rPr>
              <w:rFonts w:ascii="Arial" w:hAnsi="Arial" w:cs="Arial"/>
              <w:spacing w:val="-3"/>
              <w:sz w:val="20"/>
              <w:szCs w:val="20"/>
            </w:rPr>
          </w:rPrChange>
        </w:rPr>
      </w:pPr>
      <w:r w:rsidRPr="00EB200A">
        <w:rPr>
          <w:rFonts w:ascii="Arial" w:hAnsi="Arial" w:cs="Arial"/>
          <w:b/>
          <w:spacing w:val="-3"/>
          <w:sz w:val="20"/>
          <w:szCs w:val="20"/>
          <w:rPrChange w:id="20610" w:author="mnuñez" w:date="2015-09-09T10:56:00Z">
            <w:rPr>
              <w:rFonts w:ascii="Arial" w:hAnsi="Arial" w:cs="Arial"/>
              <w:spacing w:val="-3"/>
              <w:sz w:val="20"/>
              <w:szCs w:val="20"/>
            </w:rPr>
          </w:rPrChange>
        </w:rPr>
        <w:t>Artículo 2744</w:t>
      </w:r>
      <w:r w:rsidRPr="00EB200A">
        <w:rPr>
          <w:rFonts w:ascii="Arial" w:hAnsi="Arial" w:cs="Arial"/>
          <w:spacing w:val="-3"/>
          <w:sz w:val="20"/>
          <w:szCs w:val="20"/>
          <w:rPrChange w:id="20611" w:author="mnuñez" w:date="2015-09-09T10:56:00Z">
            <w:rPr>
              <w:rFonts w:ascii="Arial" w:hAnsi="Arial" w:cs="Arial"/>
              <w:spacing w:val="-3"/>
              <w:sz w:val="20"/>
              <w:szCs w:val="20"/>
            </w:rPr>
          </w:rPrChange>
        </w:rPr>
        <w:t>.</w:t>
      </w:r>
      <w:r w:rsidRPr="00EB200A">
        <w:rPr>
          <w:rFonts w:ascii="Arial" w:hAnsi="Arial" w:cs="Arial"/>
          <w:spacing w:val="-3"/>
          <w:sz w:val="20"/>
          <w:szCs w:val="20"/>
          <w:rPrChange w:id="20612" w:author="mnuñez" w:date="2015-09-09T10:56:00Z">
            <w:rPr>
              <w:rFonts w:ascii="Arial" w:hAnsi="Arial" w:cs="Arial"/>
              <w:spacing w:val="-3"/>
              <w:sz w:val="20"/>
              <w:szCs w:val="20"/>
            </w:rPr>
          </w:rPrChange>
        </w:rPr>
        <w:noBreakHyphen/>
        <w:t xml:space="preserve"> Queda también sin efecto el legado, si el testador enajena la cosa legada; pero vale si la recobra por un título legal. </w:t>
      </w:r>
    </w:p>
    <w:p w:rsidR="00441699" w:rsidRPr="00EB200A" w:rsidRDefault="00441699">
      <w:pPr>
        <w:tabs>
          <w:tab w:val="left" w:pos="-720"/>
        </w:tabs>
        <w:suppressAutoHyphens/>
        <w:jc w:val="both"/>
        <w:rPr>
          <w:rFonts w:ascii="Arial" w:hAnsi="Arial" w:cs="Arial"/>
          <w:spacing w:val="-3"/>
          <w:sz w:val="20"/>
          <w:szCs w:val="20"/>
          <w:rPrChange w:id="20613" w:author="mnuñez" w:date="2015-09-09T10:56:00Z">
            <w:rPr>
              <w:rFonts w:ascii="Arial" w:hAnsi="Arial" w:cs="Arial"/>
              <w:spacing w:val="-3"/>
              <w:sz w:val="20"/>
              <w:szCs w:val="20"/>
            </w:rPr>
          </w:rPrChange>
        </w:rPr>
      </w:pPr>
      <w:r w:rsidRPr="00EB200A">
        <w:rPr>
          <w:rFonts w:ascii="Arial" w:hAnsi="Arial" w:cs="Arial"/>
          <w:spacing w:val="-3"/>
          <w:sz w:val="20"/>
          <w:szCs w:val="20"/>
          <w:rPrChange w:id="206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15" w:author="mnuñez" w:date="2015-09-09T10:56:00Z">
            <w:rPr>
              <w:rFonts w:ascii="Arial" w:hAnsi="Arial" w:cs="Arial"/>
              <w:spacing w:val="-3"/>
              <w:sz w:val="20"/>
              <w:szCs w:val="20"/>
            </w:rPr>
          </w:rPrChange>
        </w:rPr>
      </w:pPr>
      <w:r w:rsidRPr="00EB200A">
        <w:rPr>
          <w:rFonts w:ascii="Arial" w:hAnsi="Arial" w:cs="Arial"/>
          <w:b/>
          <w:spacing w:val="-3"/>
          <w:sz w:val="20"/>
          <w:szCs w:val="20"/>
          <w:rPrChange w:id="20616" w:author="mnuñez" w:date="2015-09-09T10:56:00Z">
            <w:rPr>
              <w:rFonts w:ascii="Arial" w:hAnsi="Arial" w:cs="Arial"/>
              <w:spacing w:val="-3"/>
              <w:sz w:val="20"/>
              <w:szCs w:val="20"/>
            </w:rPr>
          </w:rPrChange>
        </w:rPr>
        <w:t>Artículo 2745</w:t>
      </w:r>
      <w:r w:rsidRPr="00EB200A">
        <w:rPr>
          <w:rFonts w:ascii="Arial" w:hAnsi="Arial" w:cs="Arial"/>
          <w:spacing w:val="-3"/>
          <w:sz w:val="20"/>
          <w:szCs w:val="20"/>
          <w:rPrChange w:id="20617" w:author="mnuñez" w:date="2015-09-09T10:56:00Z">
            <w:rPr>
              <w:rFonts w:ascii="Arial" w:hAnsi="Arial" w:cs="Arial"/>
              <w:spacing w:val="-3"/>
              <w:sz w:val="20"/>
              <w:szCs w:val="20"/>
            </w:rPr>
          </w:rPrChange>
        </w:rPr>
        <w:t>.</w:t>
      </w:r>
      <w:r w:rsidRPr="00EB200A">
        <w:rPr>
          <w:rFonts w:ascii="Arial" w:hAnsi="Arial" w:cs="Arial"/>
          <w:spacing w:val="-3"/>
          <w:sz w:val="20"/>
          <w:szCs w:val="20"/>
          <w:rPrChange w:id="20618" w:author="mnuñez" w:date="2015-09-09T10:56:00Z">
            <w:rPr>
              <w:rFonts w:ascii="Arial" w:hAnsi="Arial" w:cs="Arial"/>
              <w:spacing w:val="-3"/>
              <w:sz w:val="20"/>
              <w:szCs w:val="20"/>
            </w:rPr>
          </w:rPrChange>
        </w:rPr>
        <w:noBreakHyphen/>
        <w:t xml:space="preserve"> Si los bienes de la herencia no alcanzan para cubrir todos los legados, el pago se hará en el siguiente orden:</w:t>
      </w:r>
    </w:p>
    <w:p w:rsidR="00441699" w:rsidRPr="00EB200A" w:rsidRDefault="00441699">
      <w:pPr>
        <w:tabs>
          <w:tab w:val="left" w:pos="-720"/>
        </w:tabs>
        <w:suppressAutoHyphens/>
        <w:jc w:val="both"/>
        <w:rPr>
          <w:rFonts w:ascii="Arial" w:hAnsi="Arial" w:cs="Arial"/>
          <w:spacing w:val="-3"/>
          <w:sz w:val="20"/>
          <w:szCs w:val="20"/>
          <w:rPrChange w:id="20619" w:author="mnuñez" w:date="2015-09-09T10:56:00Z">
            <w:rPr>
              <w:rFonts w:ascii="Arial" w:hAnsi="Arial" w:cs="Arial"/>
              <w:spacing w:val="-3"/>
              <w:sz w:val="20"/>
              <w:szCs w:val="20"/>
            </w:rPr>
          </w:rPrChange>
        </w:rPr>
      </w:pPr>
    </w:p>
    <w:p w:rsidR="00441699" w:rsidRPr="00EB200A" w:rsidRDefault="00441699" w:rsidP="006A6E15">
      <w:pPr>
        <w:numPr>
          <w:ilvl w:val="0"/>
          <w:numId w:val="271"/>
        </w:numPr>
        <w:tabs>
          <w:tab w:val="clear" w:pos="1444"/>
          <w:tab w:val="left" w:pos="-720"/>
          <w:tab w:val="left" w:pos="284"/>
        </w:tabs>
        <w:suppressAutoHyphens/>
        <w:ind w:left="0" w:firstLine="0"/>
        <w:jc w:val="both"/>
        <w:rPr>
          <w:rFonts w:ascii="Arial" w:hAnsi="Arial" w:cs="Arial"/>
          <w:spacing w:val="-3"/>
          <w:sz w:val="20"/>
          <w:szCs w:val="20"/>
          <w:rPrChange w:id="20620" w:author="mnuñez" w:date="2015-09-09T10:56:00Z">
            <w:rPr>
              <w:rFonts w:ascii="Arial" w:hAnsi="Arial" w:cs="Arial"/>
              <w:spacing w:val="-3"/>
              <w:sz w:val="20"/>
              <w:szCs w:val="20"/>
            </w:rPr>
          </w:rPrChange>
        </w:rPr>
      </w:pPr>
      <w:r w:rsidRPr="00EB200A">
        <w:rPr>
          <w:rFonts w:ascii="Arial" w:hAnsi="Arial" w:cs="Arial"/>
          <w:spacing w:val="-3"/>
          <w:sz w:val="20"/>
          <w:szCs w:val="20"/>
          <w:rPrChange w:id="20621" w:author="mnuñez" w:date="2015-09-09T10:56:00Z">
            <w:rPr>
              <w:rFonts w:ascii="Arial" w:hAnsi="Arial" w:cs="Arial"/>
              <w:spacing w:val="-3"/>
              <w:sz w:val="20"/>
              <w:szCs w:val="20"/>
            </w:rPr>
          </w:rPrChange>
        </w:rPr>
        <w:t>Legados remuneratorios;</w:t>
      </w:r>
    </w:p>
    <w:p w:rsidR="00441699" w:rsidRPr="00EB200A" w:rsidRDefault="00441699" w:rsidP="006A0153">
      <w:pPr>
        <w:tabs>
          <w:tab w:val="left" w:pos="-720"/>
          <w:tab w:val="left" w:pos="284"/>
        </w:tabs>
        <w:suppressAutoHyphens/>
        <w:jc w:val="both"/>
        <w:rPr>
          <w:rFonts w:ascii="Arial" w:hAnsi="Arial" w:cs="Arial"/>
          <w:spacing w:val="-3"/>
          <w:sz w:val="20"/>
          <w:szCs w:val="20"/>
          <w:rPrChange w:id="20622" w:author="mnuñez" w:date="2015-09-09T10:56:00Z">
            <w:rPr>
              <w:rFonts w:ascii="Arial" w:hAnsi="Arial" w:cs="Arial"/>
              <w:spacing w:val="-3"/>
              <w:sz w:val="20"/>
              <w:szCs w:val="20"/>
            </w:rPr>
          </w:rPrChange>
        </w:rPr>
      </w:pPr>
    </w:p>
    <w:p w:rsidR="00441699" w:rsidRPr="00EB200A" w:rsidRDefault="00441699" w:rsidP="006A6E15">
      <w:pPr>
        <w:numPr>
          <w:ilvl w:val="0"/>
          <w:numId w:val="271"/>
        </w:numPr>
        <w:tabs>
          <w:tab w:val="clear" w:pos="1444"/>
          <w:tab w:val="left" w:pos="-720"/>
          <w:tab w:val="left" w:pos="284"/>
        </w:tabs>
        <w:suppressAutoHyphens/>
        <w:ind w:left="0" w:firstLine="0"/>
        <w:jc w:val="both"/>
        <w:rPr>
          <w:rFonts w:ascii="Arial" w:hAnsi="Arial" w:cs="Arial"/>
          <w:spacing w:val="-3"/>
          <w:sz w:val="20"/>
          <w:szCs w:val="20"/>
          <w:rPrChange w:id="20623" w:author="mnuñez" w:date="2015-09-09T10:56:00Z">
            <w:rPr>
              <w:rFonts w:ascii="Arial" w:hAnsi="Arial" w:cs="Arial"/>
              <w:spacing w:val="-3"/>
              <w:sz w:val="20"/>
              <w:szCs w:val="20"/>
            </w:rPr>
          </w:rPrChange>
        </w:rPr>
      </w:pPr>
      <w:r w:rsidRPr="00EB200A">
        <w:rPr>
          <w:rFonts w:ascii="Arial" w:hAnsi="Arial" w:cs="Arial"/>
          <w:spacing w:val="-3"/>
          <w:sz w:val="20"/>
          <w:szCs w:val="20"/>
          <w:rPrChange w:id="20624" w:author="mnuñez" w:date="2015-09-09T10:56:00Z">
            <w:rPr>
              <w:rFonts w:ascii="Arial" w:hAnsi="Arial" w:cs="Arial"/>
              <w:spacing w:val="-3"/>
              <w:sz w:val="20"/>
              <w:szCs w:val="20"/>
            </w:rPr>
          </w:rPrChange>
        </w:rPr>
        <w:t>Legados que el testador o la ley hayan declarado preferentes;</w:t>
      </w:r>
    </w:p>
    <w:p w:rsidR="00441699" w:rsidRPr="00EB200A" w:rsidRDefault="00441699" w:rsidP="006A0153">
      <w:pPr>
        <w:tabs>
          <w:tab w:val="left" w:pos="-720"/>
          <w:tab w:val="left" w:pos="284"/>
        </w:tabs>
        <w:suppressAutoHyphens/>
        <w:jc w:val="both"/>
        <w:rPr>
          <w:rFonts w:ascii="Arial" w:hAnsi="Arial" w:cs="Arial"/>
          <w:spacing w:val="-3"/>
          <w:sz w:val="20"/>
          <w:szCs w:val="20"/>
          <w:rPrChange w:id="20625" w:author="mnuñez" w:date="2015-09-09T10:56:00Z">
            <w:rPr>
              <w:rFonts w:ascii="Arial" w:hAnsi="Arial" w:cs="Arial"/>
              <w:spacing w:val="-3"/>
              <w:sz w:val="20"/>
              <w:szCs w:val="20"/>
            </w:rPr>
          </w:rPrChange>
        </w:rPr>
      </w:pPr>
    </w:p>
    <w:p w:rsidR="00441699" w:rsidRPr="00EB200A" w:rsidRDefault="00441699" w:rsidP="006A6E15">
      <w:pPr>
        <w:numPr>
          <w:ilvl w:val="0"/>
          <w:numId w:val="271"/>
        </w:numPr>
        <w:tabs>
          <w:tab w:val="clear" w:pos="1444"/>
          <w:tab w:val="left" w:pos="-720"/>
          <w:tab w:val="left" w:pos="284"/>
        </w:tabs>
        <w:suppressAutoHyphens/>
        <w:ind w:left="0" w:firstLine="0"/>
        <w:jc w:val="both"/>
        <w:rPr>
          <w:rFonts w:ascii="Arial" w:hAnsi="Arial" w:cs="Arial"/>
          <w:spacing w:val="-3"/>
          <w:sz w:val="20"/>
          <w:szCs w:val="20"/>
          <w:rPrChange w:id="20626" w:author="mnuñez" w:date="2015-09-09T10:56:00Z">
            <w:rPr>
              <w:rFonts w:ascii="Arial" w:hAnsi="Arial" w:cs="Arial"/>
              <w:spacing w:val="-3"/>
              <w:sz w:val="20"/>
              <w:szCs w:val="20"/>
            </w:rPr>
          </w:rPrChange>
        </w:rPr>
      </w:pPr>
      <w:r w:rsidRPr="00EB200A">
        <w:rPr>
          <w:rFonts w:ascii="Arial" w:hAnsi="Arial" w:cs="Arial"/>
          <w:spacing w:val="-3"/>
          <w:sz w:val="20"/>
          <w:szCs w:val="20"/>
          <w:rPrChange w:id="20627" w:author="mnuñez" w:date="2015-09-09T10:56:00Z">
            <w:rPr>
              <w:rFonts w:ascii="Arial" w:hAnsi="Arial" w:cs="Arial"/>
              <w:spacing w:val="-3"/>
              <w:sz w:val="20"/>
              <w:szCs w:val="20"/>
            </w:rPr>
          </w:rPrChange>
        </w:rPr>
        <w:t>Legados de cosa cierta y determinada;</w:t>
      </w:r>
    </w:p>
    <w:p w:rsidR="00441699" w:rsidRPr="00EB200A" w:rsidRDefault="00441699" w:rsidP="006A0153">
      <w:pPr>
        <w:tabs>
          <w:tab w:val="left" w:pos="-720"/>
          <w:tab w:val="left" w:pos="284"/>
        </w:tabs>
        <w:suppressAutoHyphens/>
        <w:jc w:val="both"/>
        <w:rPr>
          <w:rFonts w:ascii="Arial" w:hAnsi="Arial" w:cs="Arial"/>
          <w:spacing w:val="-3"/>
          <w:sz w:val="20"/>
          <w:szCs w:val="20"/>
          <w:rPrChange w:id="20628" w:author="mnuñez" w:date="2015-09-09T10:56:00Z">
            <w:rPr>
              <w:rFonts w:ascii="Arial" w:hAnsi="Arial" w:cs="Arial"/>
              <w:spacing w:val="-3"/>
              <w:sz w:val="20"/>
              <w:szCs w:val="20"/>
            </w:rPr>
          </w:rPrChange>
        </w:rPr>
      </w:pPr>
    </w:p>
    <w:p w:rsidR="00441699" w:rsidRPr="00EB200A" w:rsidRDefault="00441699" w:rsidP="006A6E15">
      <w:pPr>
        <w:numPr>
          <w:ilvl w:val="0"/>
          <w:numId w:val="271"/>
        </w:numPr>
        <w:tabs>
          <w:tab w:val="clear" w:pos="1444"/>
          <w:tab w:val="left" w:pos="-720"/>
          <w:tab w:val="left" w:pos="284"/>
        </w:tabs>
        <w:suppressAutoHyphens/>
        <w:ind w:left="0" w:firstLine="0"/>
        <w:jc w:val="both"/>
        <w:rPr>
          <w:rFonts w:ascii="Arial" w:hAnsi="Arial" w:cs="Arial"/>
          <w:spacing w:val="-3"/>
          <w:sz w:val="20"/>
          <w:szCs w:val="20"/>
          <w:rPrChange w:id="20629" w:author="mnuñez" w:date="2015-09-09T10:56:00Z">
            <w:rPr>
              <w:rFonts w:ascii="Arial" w:hAnsi="Arial" w:cs="Arial"/>
              <w:spacing w:val="-3"/>
              <w:sz w:val="20"/>
              <w:szCs w:val="20"/>
            </w:rPr>
          </w:rPrChange>
        </w:rPr>
      </w:pPr>
      <w:r w:rsidRPr="00EB200A">
        <w:rPr>
          <w:rFonts w:ascii="Arial" w:hAnsi="Arial" w:cs="Arial"/>
          <w:spacing w:val="-3"/>
          <w:sz w:val="20"/>
          <w:szCs w:val="20"/>
          <w:rPrChange w:id="20630" w:author="mnuñez" w:date="2015-09-09T10:56:00Z">
            <w:rPr>
              <w:rFonts w:ascii="Arial" w:hAnsi="Arial" w:cs="Arial"/>
              <w:spacing w:val="-3"/>
              <w:sz w:val="20"/>
              <w:szCs w:val="20"/>
            </w:rPr>
          </w:rPrChange>
        </w:rPr>
        <w:t>Legados de alimentos o de educación; y</w:t>
      </w:r>
    </w:p>
    <w:p w:rsidR="00441699" w:rsidRPr="00EB200A" w:rsidRDefault="00441699" w:rsidP="006A0153">
      <w:pPr>
        <w:tabs>
          <w:tab w:val="left" w:pos="-720"/>
          <w:tab w:val="left" w:pos="284"/>
        </w:tabs>
        <w:suppressAutoHyphens/>
        <w:jc w:val="both"/>
        <w:rPr>
          <w:rFonts w:ascii="Arial" w:hAnsi="Arial" w:cs="Arial"/>
          <w:spacing w:val="-3"/>
          <w:sz w:val="20"/>
          <w:szCs w:val="20"/>
          <w:rPrChange w:id="20631" w:author="mnuñez" w:date="2015-09-09T10:56:00Z">
            <w:rPr>
              <w:rFonts w:ascii="Arial" w:hAnsi="Arial" w:cs="Arial"/>
              <w:spacing w:val="-3"/>
              <w:sz w:val="20"/>
              <w:szCs w:val="20"/>
            </w:rPr>
          </w:rPrChange>
        </w:rPr>
      </w:pPr>
    </w:p>
    <w:p w:rsidR="00441699" w:rsidRPr="00EB200A" w:rsidRDefault="00441699" w:rsidP="006A6E15">
      <w:pPr>
        <w:numPr>
          <w:ilvl w:val="0"/>
          <w:numId w:val="271"/>
        </w:numPr>
        <w:tabs>
          <w:tab w:val="clear" w:pos="1444"/>
          <w:tab w:val="left" w:pos="-720"/>
          <w:tab w:val="left" w:pos="284"/>
        </w:tabs>
        <w:suppressAutoHyphens/>
        <w:ind w:left="0" w:firstLine="0"/>
        <w:jc w:val="both"/>
        <w:rPr>
          <w:rFonts w:ascii="Arial" w:hAnsi="Arial" w:cs="Arial"/>
          <w:spacing w:val="-3"/>
          <w:sz w:val="20"/>
          <w:szCs w:val="20"/>
          <w:rPrChange w:id="20632" w:author="mnuñez" w:date="2015-09-09T10:56:00Z">
            <w:rPr>
              <w:rFonts w:ascii="Arial" w:hAnsi="Arial" w:cs="Arial"/>
              <w:spacing w:val="-3"/>
              <w:sz w:val="20"/>
              <w:szCs w:val="20"/>
            </w:rPr>
          </w:rPrChange>
        </w:rPr>
      </w:pPr>
      <w:r w:rsidRPr="00EB200A">
        <w:rPr>
          <w:rFonts w:ascii="Arial" w:hAnsi="Arial" w:cs="Arial"/>
          <w:spacing w:val="-3"/>
          <w:sz w:val="20"/>
          <w:szCs w:val="20"/>
          <w:rPrChange w:id="20633" w:author="mnuñez" w:date="2015-09-09T10:56:00Z">
            <w:rPr>
              <w:rFonts w:ascii="Arial" w:hAnsi="Arial" w:cs="Arial"/>
              <w:spacing w:val="-3"/>
              <w:sz w:val="20"/>
              <w:szCs w:val="20"/>
            </w:rPr>
          </w:rPrChange>
        </w:rPr>
        <w:t>Los demás a prorrata.</w:t>
      </w:r>
    </w:p>
    <w:p w:rsidR="00441699" w:rsidRPr="00EB200A" w:rsidRDefault="00441699">
      <w:pPr>
        <w:tabs>
          <w:tab w:val="left" w:pos="-720"/>
        </w:tabs>
        <w:suppressAutoHyphens/>
        <w:jc w:val="both"/>
        <w:rPr>
          <w:rFonts w:ascii="Arial" w:hAnsi="Arial" w:cs="Arial"/>
          <w:spacing w:val="-3"/>
          <w:sz w:val="20"/>
          <w:szCs w:val="20"/>
          <w:rPrChange w:id="206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635" w:author="mnuñez" w:date="2015-09-09T10:56:00Z">
            <w:rPr>
              <w:rFonts w:ascii="Arial" w:hAnsi="Arial" w:cs="Arial"/>
              <w:spacing w:val="-3"/>
              <w:sz w:val="20"/>
              <w:szCs w:val="20"/>
            </w:rPr>
          </w:rPrChange>
        </w:rPr>
      </w:pPr>
      <w:r w:rsidRPr="00EB200A">
        <w:rPr>
          <w:rFonts w:ascii="Arial" w:hAnsi="Arial" w:cs="Arial"/>
          <w:b/>
          <w:spacing w:val="-3"/>
          <w:sz w:val="20"/>
          <w:szCs w:val="20"/>
          <w:rPrChange w:id="20636" w:author="mnuñez" w:date="2015-09-09T10:56:00Z">
            <w:rPr>
              <w:rFonts w:ascii="Arial" w:hAnsi="Arial" w:cs="Arial"/>
              <w:spacing w:val="-3"/>
              <w:sz w:val="20"/>
              <w:szCs w:val="20"/>
            </w:rPr>
          </w:rPrChange>
        </w:rPr>
        <w:t>Artículo 2746.</w:t>
      </w:r>
      <w:r w:rsidRPr="00EB200A">
        <w:rPr>
          <w:rFonts w:ascii="Arial" w:hAnsi="Arial" w:cs="Arial"/>
          <w:b/>
          <w:spacing w:val="-3"/>
          <w:sz w:val="20"/>
          <w:szCs w:val="20"/>
          <w:rPrChange w:id="20637"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638" w:author="mnuñez" w:date="2015-09-09T10:56:00Z">
            <w:rPr>
              <w:rFonts w:ascii="Arial" w:hAnsi="Arial" w:cs="Arial"/>
              <w:spacing w:val="-3"/>
              <w:sz w:val="20"/>
              <w:szCs w:val="20"/>
            </w:rPr>
          </w:rPrChange>
        </w:rPr>
        <w:t xml:space="preserve"> Los legatarios tienen derecho de reivindicar de tercero la cosa legada, ya sea mueble o raíz, con tal que sea cierta y determinada; observándose lo dispuesto para los actos y contratos que celebren los que en el Registro Público aparezcan con derecho para ello, como terceros de buena fe que los inscriban. </w:t>
      </w:r>
    </w:p>
    <w:p w:rsidR="00441699" w:rsidRPr="00EB200A" w:rsidRDefault="00441699">
      <w:pPr>
        <w:tabs>
          <w:tab w:val="left" w:pos="-720"/>
        </w:tabs>
        <w:suppressAutoHyphens/>
        <w:jc w:val="both"/>
        <w:rPr>
          <w:rFonts w:ascii="Arial" w:hAnsi="Arial" w:cs="Arial"/>
          <w:spacing w:val="-3"/>
          <w:sz w:val="20"/>
          <w:szCs w:val="20"/>
          <w:rPrChange w:id="20639" w:author="mnuñez" w:date="2015-09-09T10:56:00Z">
            <w:rPr>
              <w:rFonts w:ascii="Arial" w:hAnsi="Arial" w:cs="Arial"/>
              <w:spacing w:val="-3"/>
              <w:sz w:val="20"/>
              <w:szCs w:val="20"/>
            </w:rPr>
          </w:rPrChange>
        </w:rPr>
      </w:pPr>
      <w:r w:rsidRPr="00EB200A">
        <w:rPr>
          <w:rFonts w:ascii="Arial" w:hAnsi="Arial" w:cs="Arial"/>
          <w:spacing w:val="-3"/>
          <w:sz w:val="20"/>
          <w:szCs w:val="20"/>
          <w:rPrChange w:id="206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41" w:author="mnuñez" w:date="2015-09-09T10:56:00Z">
            <w:rPr>
              <w:rFonts w:ascii="Arial" w:hAnsi="Arial" w:cs="Arial"/>
              <w:spacing w:val="-3"/>
              <w:sz w:val="20"/>
              <w:szCs w:val="20"/>
            </w:rPr>
          </w:rPrChange>
        </w:rPr>
      </w:pPr>
      <w:r w:rsidRPr="00EB200A">
        <w:rPr>
          <w:rFonts w:ascii="Arial" w:hAnsi="Arial" w:cs="Arial"/>
          <w:b/>
          <w:spacing w:val="-3"/>
          <w:sz w:val="20"/>
          <w:szCs w:val="20"/>
          <w:rPrChange w:id="20642" w:author="mnuñez" w:date="2015-09-09T10:56:00Z">
            <w:rPr>
              <w:rFonts w:ascii="Arial" w:hAnsi="Arial" w:cs="Arial"/>
              <w:spacing w:val="-3"/>
              <w:sz w:val="20"/>
              <w:szCs w:val="20"/>
            </w:rPr>
          </w:rPrChange>
        </w:rPr>
        <w:t>Artículo 2747</w:t>
      </w:r>
      <w:r w:rsidRPr="00EB200A">
        <w:rPr>
          <w:rFonts w:ascii="Arial" w:hAnsi="Arial" w:cs="Arial"/>
          <w:spacing w:val="-3"/>
          <w:sz w:val="20"/>
          <w:szCs w:val="20"/>
          <w:rPrChange w:id="20643" w:author="mnuñez" w:date="2015-09-09T10:56:00Z">
            <w:rPr>
              <w:rFonts w:ascii="Arial" w:hAnsi="Arial" w:cs="Arial"/>
              <w:spacing w:val="-3"/>
              <w:sz w:val="20"/>
              <w:szCs w:val="20"/>
            </w:rPr>
          </w:rPrChange>
        </w:rPr>
        <w:t>.</w:t>
      </w:r>
      <w:r w:rsidRPr="00EB200A">
        <w:rPr>
          <w:rFonts w:ascii="Arial" w:hAnsi="Arial" w:cs="Arial"/>
          <w:spacing w:val="-3"/>
          <w:sz w:val="20"/>
          <w:szCs w:val="20"/>
          <w:rPrChange w:id="20644" w:author="mnuñez" w:date="2015-09-09T10:56:00Z">
            <w:rPr>
              <w:rFonts w:ascii="Arial" w:hAnsi="Arial" w:cs="Arial"/>
              <w:spacing w:val="-3"/>
              <w:sz w:val="20"/>
              <w:szCs w:val="20"/>
            </w:rPr>
          </w:rPrChange>
        </w:rPr>
        <w:noBreakHyphen/>
        <w:t xml:space="preserve"> El legatario de un bien que es destruido o robado después de la muerte del testador, tiene derecho de recibir la indemnización del seguro, si la cosa estaba asegurada, y a exigir las responsabilidades de tercero por daños y perjuicios que se causen. </w:t>
      </w:r>
    </w:p>
    <w:p w:rsidR="00441699" w:rsidRPr="00EB200A" w:rsidRDefault="00441699">
      <w:pPr>
        <w:tabs>
          <w:tab w:val="left" w:pos="-720"/>
        </w:tabs>
        <w:suppressAutoHyphens/>
        <w:jc w:val="both"/>
        <w:rPr>
          <w:rFonts w:ascii="Arial" w:hAnsi="Arial" w:cs="Arial"/>
          <w:spacing w:val="-3"/>
          <w:sz w:val="20"/>
          <w:szCs w:val="20"/>
          <w:rPrChange w:id="20645" w:author="mnuñez" w:date="2015-09-09T10:56:00Z">
            <w:rPr>
              <w:rFonts w:ascii="Arial" w:hAnsi="Arial" w:cs="Arial"/>
              <w:spacing w:val="-3"/>
              <w:sz w:val="20"/>
              <w:szCs w:val="20"/>
            </w:rPr>
          </w:rPrChange>
        </w:rPr>
      </w:pPr>
      <w:r w:rsidRPr="00EB200A">
        <w:rPr>
          <w:rFonts w:ascii="Arial" w:hAnsi="Arial" w:cs="Arial"/>
          <w:spacing w:val="-3"/>
          <w:sz w:val="20"/>
          <w:szCs w:val="20"/>
          <w:rPrChange w:id="206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47" w:author="mnuñez" w:date="2015-09-09T10:56:00Z">
            <w:rPr>
              <w:rFonts w:ascii="Arial" w:hAnsi="Arial" w:cs="Arial"/>
              <w:spacing w:val="-3"/>
              <w:sz w:val="20"/>
              <w:szCs w:val="20"/>
            </w:rPr>
          </w:rPrChange>
        </w:rPr>
      </w:pPr>
      <w:r w:rsidRPr="00EB200A">
        <w:rPr>
          <w:rFonts w:ascii="Arial" w:hAnsi="Arial" w:cs="Arial"/>
          <w:b/>
          <w:spacing w:val="-3"/>
          <w:sz w:val="20"/>
          <w:szCs w:val="20"/>
          <w:rPrChange w:id="20648" w:author="mnuñez" w:date="2015-09-09T10:56:00Z">
            <w:rPr>
              <w:rFonts w:ascii="Arial" w:hAnsi="Arial" w:cs="Arial"/>
              <w:spacing w:val="-3"/>
              <w:sz w:val="20"/>
              <w:szCs w:val="20"/>
            </w:rPr>
          </w:rPrChange>
        </w:rPr>
        <w:t>Artículo 2748.</w:t>
      </w:r>
      <w:r w:rsidRPr="00EB200A">
        <w:rPr>
          <w:rFonts w:ascii="Arial" w:hAnsi="Arial" w:cs="Arial"/>
          <w:b/>
          <w:spacing w:val="-3"/>
          <w:sz w:val="20"/>
          <w:szCs w:val="20"/>
          <w:rPrChange w:id="2064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650" w:author="mnuñez" w:date="2015-09-09T10:56:00Z">
            <w:rPr>
              <w:rFonts w:ascii="Arial" w:hAnsi="Arial" w:cs="Arial"/>
              <w:spacing w:val="-3"/>
              <w:sz w:val="20"/>
              <w:szCs w:val="20"/>
            </w:rPr>
          </w:rPrChange>
        </w:rPr>
        <w:t xml:space="preserve"> Si se declara nulo el testamento después de pagado el legado, la acción del verdadero heredero para recobrar la cosa legada procede contra el legatario. </w:t>
      </w:r>
    </w:p>
    <w:p w:rsidR="00441699" w:rsidRPr="00EB200A" w:rsidRDefault="00441699">
      <w:pPr>
        <w:tabs>
          <w:tab w:val="left" w:pos="-720"/>
        </w:tabs>
        <w:suppressAutoHyphens/>
        <w:jc w:val="both"/>
        <w:rPr>
          <w:rFonts w:ascii="Arial" w:hAnsi="Arial" w:cs="Arial"/>
          <w:spacing w:val="-3"/>
          <w:sz w:val="20"/>
          <w:szCs w:val="20"/>
          <w:rPrChange w:id="20651" w:author="mnuñez" w:date="2015-09-09T10:56:00Z">
            <w:rPr>
              <w:rFonts w:ascii="Arial" w:hAnsi="Arial" w:cs="Arial"/>
              <w:spacing w:val="-3"/>
              <w:sz w:val="20"/>
              <w:szCs w:val="20"/>
            </w:rPr>
          </w:rPrChange>
        </w:rPr>
      </w:pPr>
      <w:r w:rsidRPr="00EB200A">
        <w:rPr>
          <w:rFonts w:ascii="Arial" w:hAnsi="Arial" w:cs="Arial"/>
          <w:spacing w:val="-3"/>
          <w:sz w:val="20"/>
          <w:szCs w:val="20"/>
          <w:rPrChange w:id="206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53" w:author="mnuñez" w:date="2015-09-09T10:56:00Z">
            <w:rPr>
              <w:rFonts w:ascii="Arial" w:hAnsi="Arial" w:cs="Arial"/>
              <w:spacing w:val="-3"/>
              <w:sz w:val="20"/>
              <w:szCs w:val="20"/>
            </w:rPr>
          </w:rPrChange>
        </w:rPr>
      </w:pPr>
      <w:r w:rsidRPr="00EB200A">
        <w:rPr>
          <w:rFonts w:ascii="Arial" w:hAnsi="Arial" w:cs="Arial"/>
          <w:b/>
          <w:spacing w:val="-3"/>
          <w:sz w:val="20"/>
          <w:szCs w:val="20"/>
          <w:rPrChange w:id="20654" w:author="mnuñez" w:date="2015-09-09T10:56:00Z">
            <w:rPr>
              <w:rFonts w:ascii="Arial" w:hAnsi="Arial" w:cs="Arial"/>
              <w:spacing w:val="-3"/>
              <w:sz w:val="20"/>
              <w:szCs w:val="20"/>
            </w:rPr>
          </w:rPrChange>
        </w:rPr>
        <w:t>Artículo 2749</w:t>
      </w:r>
      <w:r w:rsidRPr="00EB200A">
        <w:rPr>
          <w:rFonts w:ascii="Arial" w:hAnsi="Arial" w:cs="Arial"/>
          <w:spacing w:val="-3"/>
          <w:sz w:val="20"/>
          <w:szCs w:val="20"/>
          <w:rPrChange w:id="20655" w:author="mnuñez" w:date="2015-09-09T10:56:00Z">
            <w:rPr>
              <w:rFonts w:ascii="Arial" w:hAnsi="Arial" w:cs="Arial"/>
              <w:spacing w:val="-3"/>
              <w:sz w:val="20"/>
              <w:szCs w:val="20"/>
            </w:rPr>
          </w:rPrChange>
        </w:rPr>
        <w:t>.</w:t>
      </w:r>
      <w:r w:rsidRPr="00EB200A">
        <w:rPr>
          <w:rFonts w:ascii="Arial" w:hAnsi="Arial" w:cs="Arial"/>
          <w:spacing w:val="-3"/>
          <w:sz w:val="20"/>
          <w:szCs w:val="20"/>
          <w:rPrChange w:id="20656" w:author="mnuñez" w:date="2015-09-09T10:56:00Z">
            <w:rPr>
              <w:rFonts w:ascii="Arial" w:hAnsi="Arial" w:cs="Arial"/>
              <w:spacing w:val="-3"/>
              <w:sz w:val="20"/>
              <w:szCs w:val="20"/>
            </w:rPr>
          </w:rPrChange>
        </w:rPr>
        <w:noBreakHyphen/>
        <w:t xml:space="preserve"> Si el heredero o legatario renunciaré a la sucesión, la carga que se le haya impuesto se pagará solamente con la cantidad a que tenía derecho el que renunció. </w:t>
      </w:r>
    </w:p>
    <w:p w:rsidR="00441699" w:rsidRPr="00EB200A" w:rsidRDefault="00441699">
      <w:pPr>
        <w:tabs>
          <w:tab w:val="left" w:pos="-720"/>
        </w:tabs>
        <w:suppressAutoHyphens/>
        <w:jc w:val="both"/>
        <w:rPr>
          <w:rFonts w:ascii="Arial" w:hAnsi="Arial" w:cs="Arial"/>
          <w:spacing w:val="-3"/>
          <w:sz w:val="20"/>
          <w:szCs w:val="20"/>
          <w:rPrChange w:id="20657" w:author="mnuñez" w:date="2015-09-09T10:56:00Z">
            <w:rPr>
              <w:rFonts w:ascii="Arial" w:hAnsi="Arial" w:cs="Arial"/>
              <w:spacing w:val="-3"/>
              <w:sz w:val="20"/>
              <w:szCs w:val="20"/>
            </w:rPr>
          </w:rPrChange>
        </w:rPr>
      </w:pPr>
      <w:r w:rsidRPr="00EB200A">
        <w:rPr>
          <w:rFonts w:ascii="Arial" w:hAnsi="Arial" w:cs="Arial"/>
          <w:spacing w:val="-3"/>
          <w:sz w:val="20"/>
          <w:szCs w:val="20"/>
          <w:rPrChange w:id="206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59" w:author="mnuñez" w:date="2015-09-09T10:56:00Z">
            <w:rPr>
              <w:rFonts w:ascii="Arial" w:hAnsi="Arial" w:cs="Arial"/>
              <w:spacing w:val="-3"/>
              <w:sz w:val="20"/>
              <w:szCs w:val="20"/>
            </w:rPr>
          </w:rPrChange>
        </w:rPr>
      </w:pPr>
      <w:r w:rsidRPr="00EB200A">
        <w:rPr>
          <w:rFonts w:ascii="Arial" w:hAnsi="Arial" w:cs="Arial"/>
          <w:b/>
          <w:spacing w:val="-3"/>
          <w:sz w:val="20"/>
          <w:szCs w:val="20"/>
          <w:rPrChange w:id="20660" w:author="mnuñez" w:date="2015-09-09T10:56:00Z">
            <w:rPr>
              <w:rFonts w:ascii="Arial" w:hAnsi="Arial" w:cs="Arial"/>
              <w:spacing w:val="-3"/>
              <w:sz w:val="20"/>
              <w:szCs w:val="20"/>
            </w:rPr>
          </w:rPrChange>
        </w:rPr>
        <w:t>Artículo 2750.</w:t>
      </w:r>
      <w:r w:rsidRPr="00EB200A">
        <w:rPr>
          <w:rFonts w:ascii="Arial" w:hAnsi="Arial" w:cs="Arial"/>
          <w:b/>
          <w:spacing w:val="-3"/>
          <w:sz w:val="20"/>
          <w:szCs w:val="20"/>
          <w:rPrChange w:id="2066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662" w:author="mnuñez" w:date="2015-09-09T10:56:00Z">
            <w:rPr>
              <w:rFonts w:ascii="Arial" w:hAnsi="Arial" w:cs="Arial"/>
              <w:spacing w:val="-3"/>
              <w:sz w:val="20"/>
              <w:szCs w:val="20"/>
            </w:rPr>
          </w:rPrChange>
        </w:rPr>
        <w:t xml:space="preserve"> Si la carga consiste en la ejecución de un hecho, el heredero o legatario que acepte la sucesión queda obligado a prestarlo.</w:t>
      </w:r>
    </w:p>
    <w:p w:rsidR="00441699" w:rsidRPr="00EB200A" w:rsidRDefault="00441699">
      <w:pPr>
        <w:tabs>
          <w:tab w:val="left" w:pos="-720"/>
        </w:tabs>
        <w:suppressAutoHyphens/>
        <w:jc w:val="both"/>
        <w:rPr>
          <w:rFonts w:ascii="Arial" w:hAnsi="Arial" w:cs="Arial"/>
          <w:spacing w:val="-3"/>
          <w:sz w:val="20"/>
          <w:szCs w:val="20"/>
          <w:rPrChange w:id="20663" w:author="mnuñez" w:date="2015-09-09T10:56:00Z">
            <w:rPr>
              <w:rFonts w:ascii="Arial" w:hAnsi="Arial" w:cs="Arial"/>
              <w:spacing w:val="-3"/>
              <w:sz w:val="20"/>
              <w:szCs w:val="20"/>
            </w:rPr>
          </w:rPrChange>
        </w:rPr>
      </w:pPr>
      <w:r w:rsidRPr="00EB200A">
        <w:rPr>
          <w:rFonts w:ascii="Arial" w:hAnsi="Arial" w:cs="Arial"/>
          <w:spacing w:val="-3"/>
          <w:sz w:val="20"/>
          <w:szCs w:val="20"/>
          <w:rPrChange w:id="206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65" w:author="mnuñez" w:date="2015-09-09T10:56:00Z">
            <w:rPr>
              <w:rFonts w:ascii="Arial" w:hAnsi="Arial" w:cs="Arial"/>
              <w:spacing w:val="-3"/>
              <w:sz w:val="20"/>
              <w:szCs w:val="20"/>
            </w:rPr>
          </w:rPrChange>
        </w:rPr>
      </w:pPr>
      <w:r w:rsidRPr="00EB200A">
        <w:rPr>
          <w:rFonts w:ascii="Arial" w:hAnsi="Arial" w:cs="Arial"/>
          <w:b/>
          <w:spacing w:val="-3"/>
          <w:sz w:val="20"/>
          <w:szCs w:val="20"/>
          <w:rPrChange w:id="20666" w:author="mnuñez" w:date="2015-09-09T10:56:00Z">
            <w:rPr>
              <w:rFonts w:ascii="Arial" w:hAnsi="Arial" w:cs="Arial"/>
              <w:spacing w:val="-3"/>
              <w:sz w:val="20"/>
              <w:szCs w:val="20"/>
            </w:rPr>
          </w:rPrChange>
        </w:rPr>
        <w:t>Artículo 2751</w:t>
      </w:r>
      <w:r w:rsidRPr="00EB200A">
        <w:rPr>
          <w:rFonts w:ascii="Arial" w:hAnsi="Arial" w:cs="Arial"/>
          <w:spacing w:val="-3"/>
          <w:sz w:val="20"/>
          <w:szCs w:val="20"/>
          <w:rPrChange w:id="20667" w:author="mnuñez" w:date="2015-09-09T10:56:00Z">
            <w:rPr>
              <w:rFonts w:ascii="Arial" w:hAnsi="Arial" w:cs="Arial"/>
              <w:spacing w:val="-3"/>
              <w:sz w:val="20"/>
              <w:szCs w:val="20"/>
            </w:rPr>
          </w:rPrChange>
        </w:rPr>
        <w:t>.</w:t>
      </w:r>
      <w:r w:rsidRPr="00EB200A">
        <w:rPr>
          <w:rFonts w:ascii="Arial" w:hAnsi="Arial" w:cs="Arial"/>
          <w:spacing w:val="-3"/>
          <w:sz w:val="20"/>
          <w:szCs w:val="20"/>
          <w:rPrChange w:id="20668" w:author="mnuñez" w:date="2015-09-09T10:56:00Z">
            <w:rPr>
              <w:rFonts w:ascii="Arial" w:hAnsi="Arial" w:cs="Arial"/>
              <w:spacing w:val="-3"/>
              <w:sz w:val="20"/>
              <w:szCs w:val="20"/>
            </w:rPr>
          </w:rPrChange>
        </w:rPr>
        <w:noBreakHyphen/>
        <w:t xml:space="preserve"> Si el legatario a quien se impuso un gravamen, no recibe todo el legado, se reducirá la carga proporcionalmente; y si sufre evicción, podrá repetir lo que haya pagado.</w:t>
      </w:r>
    </w:p>
    <w:p w:rsidR="00441699" w:rsidRPr="00EB200A" w:rsidRDefault="00441699">
      <w:pPr>
        <w:tabs>
          <w:tab w:val="left" w:pos="-720"/>
        </w:tabs>
        <w:suppressAutoHyphens/>
        <w:jc w:val="both"/>
        <w:rPr>
          <w:rFonts w:ascii="Arial" w:hAnsi="Arial" w:cs="Arial"/>
          <w:spacing w:val="-3"/>
          <w:sz w:val="20"/>
          <w:szCs w:val="20"/>
          <w:rPrChange w:id="20669" w:author="mnuñez" w:date="2015-09-09T10:56:00Z">
            <w:rPr>
              <w:rFonts w:ascii="Arial" w:hAnsi="Arial" w:cs="Arial"/>
              <w:spacing w:val="-3"/>
              <w:sz w:val="20"/>
              <w:szCs w:val="20"/>
            </w:rPr>
          </w:rPrChange>
        </w:rPr>
      </w:pPr>
      <w:r w:rsidRPr="00EB200A">
        <w:rPr>
          <w:rFonts w:ascii="Arial" w:hAnsi="Arial" w:cs="Arial"/>
          <w:spacing w:val="-3"/>
          <w:sz w:val="20"/>
          <w:szCs w:val="20"/>
          <w:rPrChange w:id="206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71" w:author="mnuñez" w:date="2015-09-09T10:56:00Z">
            <w:rPr>
              <w:rFonts w:ascii="Arial" w:hAnsi="Arial" w:cs="Arial"/>
              <w:spacing w:val="-3"/>
              <w:sz w:val="20"/>
              <w:szCs w:val="20"/>
            </w:rPr>
          </w:rPrChange>
        </w:rPr>
      </w:pPr>
      <w:r w:rsidRPr="00EB200A">
        <w:rPr>
          <w:rFonts w:ascii="Arial" w:hAnsi="Arial" w:cs="Arial"/>
          <w:b/>
          <w:spacing w:val="-3"/>
          <w:sz w:val="20"/>
          <w:szCs w:val="20"/>
          <w:rPrChange w:id="20672" w:author="mnuñez" w:date="2015-09-09T10:56:00Z">
            <w:rPr>
              <w:rFonts w:ascii="Arial" w:hAnsi="Arial" w:cs="Arial"/>
              <w:spacing w:val="-3"/>
              <w:sz w:val="20"/>
              <w:szCs w:val="20"/>
            </w:rPr>
          </w:rPrChange>
        </w:rPr>
        <w:t>Artículo 2752.</w:t>
      </w:r>
      <w:r w:rsidRPr="00EB200A">
        <w:rPr>
          <w:rFonts w:ascii="Arial" w:hAnsi="Arial" w:cs="Arial"/>
          <w:b/>
          <w:spacing w:val="-3"/>
          <w:sz w:val="20"/>
          <w:szCs w:val="20"/>
          <w:rPrChange w:id="2067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674" w:author="mnuñez" w:date="2015-09-09T10:56:00Z">
            <w:rPr>
              <w:rFonts w:ascii="Arial" w:hAnsi="Arial" w:cs="Arial"/>
              <w:spacing w:val="-3"/>
              <w:sz w:val="20"/>
              <w:szCs w:val="20"/>
            </w:rPr>
          </w:rPrChange>
        </w:rPr>
        <w:t xml:space="preserve"> En los legados alternativos la elección corresponde al deudor, si el testador no la concede expresamente al beneficiario. </w:t>
      </w:r>
    </w:p>
    <w:p w:rsidR="00441699" w:rsidRPr="00EB200A" w:rsidRDefault="00441699">
      <w:pPr>
        <w:tabs>
          <w:tab w:val="left" w:pos="-720"/>
        </w:tabs>
        <w:suppressAutoHyphens/>
        <w:jc w:val="both"/>
        <w:rPr>
          <w:rFonts w:ascii="Arial" w:hAnsi="Arial" w:cs="Arial"/>
          <w:spacing w:val="-3"/>
          <w:sz w:val="20"/>
          <w:szCs w:val="20"/>
          <w:rPrChange w:id="20675" w:author="mnuñez" w:date="2015-09-09T10:56:00Z">
            <w:rPr>
              <w:rFonts w:ascii="Arial" w:hAnsi="Arial" w:cs="Arial"/>
              <w:spacing w:val="-3"/>
              <w:sz w:val="20"/>
              <w:szCs w:val="20"/>
            </w:rPr>
          </w:rPrChange>
        </w:rPr>
      </w:pPr>
      <w:r w:rsidRPr="00EB200A">
        <w:rPr>
          <w:rFonts w:ascii="Arial" w:hAnsi="Arial" w:cs="Arial"/>
          <w:spacing w:val="-3"/>
          <w:sz w:val="20"/>
          <w:szCs w:val="20"/>
          <w:rPrChange w:id="206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77" w:author="mnuñez" w:date="2015-09-09T10:56:00Z">
            <w:rPr>
              <w:rFonts w:ascii="Arial" w:hAnsi="Arial" w:cs="Arial"/>
              <w:spacing w:val="-3"/>
              <w:sz w:val="20"/>
              <w:szCs w:val="20"/>
            </w:rPr>
          </w:rPrChange>
        </w:rPr>
      </w:pPr>
      <w:r w:rsidRPr="00EB200A">
        <w:rPr>
          <w:rFonts w:ascii="Arial" w:hAnsi="Arial" w:cs="Arial"/>
          <w:b/>
          <w:spacing w:val="-3"/>
          <w:sz w:val="20"/>
          <w:szCs w:val="20"/>
          <w:rPrChange w:id="20678" w:author="mnuñez" w:date="2015-09-09T10:56:00Z">
            <w:rPr>
              <w:rFonts w:ascii="Arial" w:hAnsi="Arial" w:cs="Arial"/>
              <w:spacing w:val="-3"/>
              <w:sz w:val="20"/>
              <w:szCs w:val="20"/>
            </w:rPr>
          </w:rPrChange>
        </w:rPr>
        <w:t>Artículo 2753.</w:t>
      </w:r>
      <w:r w:rsidRPr="00EB200A">
        <w:rPr>
          <w:rFonts w:ascii="Arial" w:hAnsi="Arial" w:cs="Arial"/>
          <w:b/>
          <w:spacing w:val="-3"/>
          <w:sz w:val="20"/>
          <w:szCs w:val="20"/>
          <w:rPrChange w:id="2067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680" w:author="mnuñez" w:date="2015-09-09T10:56:00Z">
            <w:rPr>
              <w:rFonts w:ascii="Arial" w:hAnsi="Arial" w:cs="Arial"/>
              <w:spacing w:val="-3"/>
              <w:sz w:val="20"/>
              <w:szCs w:val="20"/>
            </w:rPr>
          </w:rPrChange>
        </w:rPr>
        <w:t xml:space="preserve"> Se deroga.</w:t>
      </w:r>
    </w:p>
    <w:p w:rsidR="00441699" w:rsidRPr="00EB200A" w:rsidRDefault="00441699">
      <w:pPr>
        <w:tabs>
          <w:tab w:val="left" w:pos="-720"/>
        </w:tabs>
        <w:suppressAutoHyphens/>
        <w:jc w:val="both"/>
        <w:rPr>
          <w:rFonts w:ascii="Arial" w:hAnsi="Arial" w:cs="Arial"/>
          <w:spacing w:val="-3"/>
          <w:sz w:val="20"/>
          <w:szCs w:val="20"/>
          <w:rPrChange w:id="20681" w:author="mnuñez" w:date="2015-09-09T10:56:00Z">
            <w:rPr>
              <w:rFonts w:ascii="Arial" w:hAnsi="Arial" w:cs="Arial"/>
              <w:spacing w:val="-3"/>
              <w:sz w:val="20"/>
              <w:szCs w:val="20"/>
            </w:rPr>
          </w:rPrChange>
        </w:rPr>
      </w:pPr>
      <w:r w:rsidRPr="00EB200A">
        <w:rPr>
          <w:rFonts w:ascii="Arial" w:hAnsi="Arial" w:cs="Arial"/>
          <w:spacing w:val="-3"/>
          <w:sz w:val="20"/>
          <w:szCs w:val="20"/>
          <w:rPrChange w:id="206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83" w:author="mnuñez" w:date="2015-09-09T10:56:00Z">
            <w:rPr>
              <w:rFonts w:ascii="Arial" w:hAnsi="Arial" w:cs="Arial"/>
              <w:spacing w:val="-3"/>
              <w:sz w:val="20"/>
              <w:szCs w:val="20"/>
            </w:rPr>
          </w:rPrChange>
        </w:rPr>
      </w:pPr>
      <w:r w:rsidRPr="00EB200A">
        <w:rPr>
          <w:rFonts w:ascii="Arial" w:hAnsi="Arial" w:cs="Arial"/>
          <w:b/>
          <w:spacing w:val="-3"/>
          <w:sz w:val="20"/>
          <w:szCs w:val="20"/>
          <w:rPrChange w:id="20684" w:author="mnuñez" w:date="2015-09-09T10:56:00Z">
            <w:rPr>
              <w:rFonts w:ascii="Arial" w:hAnsi="Arial" w:cs="Arial"/>
              <w:spacing w:val="-3"/>
              <w:sz w:val="20"/>
              <w:szCs w:val="20"/>
            </w:rPr>
          </w:rPrChange>
        </w:rPr>
        <w:t>Artículo 2754</w:t>
      </w:r>
      <w:r w:rsidRPr="00EB200A">
        <w:rPr>
          <w:rFonts w:ascii="Arial" w:hAnsi="Arial" w:cs="Arial"/>
          <w:spacing w:val="-3"/>
          <w:sz w:val="20"/>
          <w:szCs w:val="20"/>
          <w:rPrChange w:id="20685" w:author="mnuñez" w:date="2015-09-09T10:56:00Z">
            <w:rPr>
              <w:rFonts w:ascii="Arial" w:hAnsi="Arial" w:cs="Arial"/>
              <w:spacing w:val="-3"/>
              <w:sz w:val="20"/>
              <w:szCs w:val="20"/>
            </w:rPr>
          </w:rPrChange>
        </w:rPr>
        <w:t>.</w:t>
      </w:r>
      <w:r w:rsidRPr="00EB200A">
        <w:rPr>
          <w:rFonts w:ascii="Arial" w:hAnsi="Arial" w:cs="Arial"/>
          <w:spacing w:val="-3"/>
          <w:sz w:val="20"/>
          <w:szCs w:val="20"/>
          <w:rPrChange w:id="20686" w:author="mnuñez" w:date="2015-09-09T10:56:00Z">
            <w:rPr>
              <w:rFonts w:ascii="Arial" w:hAnsi="Arial" w:cs="Arial"/>
              <w:spacing w:val="-3"/>
              <w:sz w:val="20"/>
              <w:szCs w:val="20"/>
            </w:rPr>
          </w:rPrChange>
        </w:rPr>
        <w:noBreakHyphen/>
        <w:t xml:space="preserve"> En los legados alternativos se observará, además, lo dispuesto para las obligaciones alternativas. </w:t>
      </w:r>
    </w:p>
    <w:p w:rsidR="00441699" w:rsidRPr="00EB200A" w:rsidRDefault="00441699">
      <w:pPr>
        <w:tabs>
          <w:tab w:val="left" w:pos="-720"/>
        </w:tabs>
        <w:suppressAutoHyphens/>
        <w:jc w:val="both"/>
        <w:rPr>
          <w:rFonts w:ascii="Arial" w:hAnsi="Arial" w:cs="Arial"/>
          <w:spacing w:val="-3"/>
          <w:sz w:val="20"/>
          <w:szCs w:val="20"/>
          <w:rPrChange w:id="20687" w:author="mnuñez" w:date="2015-09-09T10:56:00Z">
            <w:rPr>
              <w:rFonts w:ascii="Arial" w:hAnsi="Arial" w:cs="Arial"/>
              <w:spacing w:val="-3"/>
              <w:sz w:val="20"/>
              <w:szCs w:val="20"/>
            </w:rPr>
          </w:rPrChange>
        </w:rPr>
      </w:pPr>
      <w:r w:rsidRPr="00EB200A">
        <w:rPr>
          <w:rFonts w:ascii="Arial" w:hAnsi="Arial" w:cs="Arial"/>
          <w:spacing w:val="-3"/>
          <w:sz w:val="20"/>
          <w:szCs w:val="20"/>
          <w:rPrChange w:id="206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89" w:author="mnuñez" w:date="2015-09-09T10:56:00Z">
            <w:rPr>
              <w:rFonts w:ascii="Arial" w:hAnsi="Arial" w:cs="Arial"/>
              <w:spacing w:val="-3"/>
              <w:sz w:val="20"/>
              <w:szCs w:val="20"/>
            </w:rPr>
          </w:rPrChange>
        </w:rPr>
      </w:pPr>
      <w:r w:rsidRPr="00EB200A">
        <w:rPr>
          <w:rFonts w:ascii="Arial" w:hAnsi="Arial" w:cs="Arial"/>
          <w:b/>
          <w:spacing w:val="-3"/>
          <w:sz w:val="20"/>
          <w:szCs w:val="20"/>
          <w:rPrChange w:id="20690" w:author="mnuñez" w:date="2015-09-09T10:56:00Z">
            <w:rPr>
              <w:rFonts w:ascii="Arial" w:hAnsi="Arial" w:cs="Arial"/>
              <w:spacing w:val="-3"/>
              <w:sz w:val="20"/>
              <w:szCs w:val="20"/>
            </w:rPr>
          </w:rPrChange>
        </w:rPr>
        <w:t>Artículo 2755</w:t>
      </w:r>
      <w:r w:rsidRPr="00EB200A">
        <w:rPr>
          <w:rFonts w:ascii="Arial" w:hAnsi="Arial" w:cs="Arial"/>
          <w:spacing w:val="-3"/>
          <w:sz w:val="20"/>
          <w:szCs w:val="20"/>
          <w:rPrChange w:id="20691" w:author="mnuñez" w:date="2015-09-09T10:56:00Z">
            <w:rPr>
              <w:rFonts w:ascii="Arial" w:hAnsi="Arial" w:cs="Arial"/>
              <w:spacing w:val="-3"/>
              <w:sz w:val="20"/>
              <w:szCs w:val="20"/>
            </w:rPr>
          </w:rPrChange>
        </w:rPr>
        <w:t>.</w:t>
      </w:r>
      <w:r w:rsidRPr="00EB200A">
        <w:rPr>
          <w:rFonts w:ascii="Arial" w:hAnsi="Arial" w:cs="Arial"/>
          <w:spacing w:val="-3"/>
          <w:sz w:val="20"/>
          <w:szCs w:val="20"/>
          <w:rPrChange w:id="20692" w:author="mnuñez" w:date="2015-09-09T10:56:00Z">
            <w:rPr>
              <w:rFonts w:ascii="Arial" w:hAnsi="Arial" w:cs="Arial"/>
              <w:spacing w:val="-3"/>
              <w:sz w:val="20"/>
              <w:szCs w:val="20"/>
            </w:rPr>
          </w:rPrChange>
        </w:rPr>
        <w:noBreakHyphen/>
        <w:t xml:space="preserve"> En todos los casos en que el que tenga derecho de hacer la elección no pudiere hacerla, la harán su representante legítimo o sus herederos. </w:t>
      </w:r>
    </w:p>
    <w:p w:rsidR="00441699" w:rsidRPr="00EB200A" w:rsidRDefault="00441699">
      <w:pPr>
        <w:tabs>
          <w:tab w:val="left" w:pos="-720"/>
        </w:tabs>
        <w:suppressAutoHyphens/>
        <w:jc w:val="both"/>
        <w:rPr>
          <w:rFonts w:ascii="Arial" w:hAnsi="Arial" w:cs="Arial"/>
          <w:spacing w:val="-3"/>
          <w:sz w:val="20"/>
          <w:szCs w:val="20"/>
          <w:rPrChange w:id="20693" w:author="mnuñez" w:date="2015-09-09T10:56:00Z">
            <w:rPr>
              <w:rFonts w:ascii="Arial" w:hAnsi="Arial" w:cs="Arial"/>
              <w:spacing w:val="-3"/>
              <w:sz w:val="20"/>
              <w:szCs w:val="20"/>
            </w:rPr>
          </w:rPrChange>
        </w:rPr>
      </w:pPr>
      <w:r w:rsidRPr="00EB200A">
        <w:rPr>
          <w:rFonts w:ascii="Arial" w:hAnsi="Arial" w:cs="Arial"/>
          <w:spacing w:val="-3"/>
          <w:sz w:val="20"/>
          <w:szCs w:val="20"/>
          <w:rPrChange w:id="206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695" w:author="mnuñez" w:date="2015-09-09T10:56:00Z">
            <w:rPr>
              <w:rFonts w:ascii="Arial" w:hAnsi="Arial" w:cs="Arial"/>
              <w:spacing w:val="-3"/>
              <w:sz w:val="20"/>
              <w:szCs w:val="20"/>
            </w:rPr>
          </w:rPrChange>
        </w:rPr>
      </w:pPr>
      <w:r w:rsidRPr="00EB200A">
        <w:rPr>
          <w:rFonts w:ascii="Arial" w:hAnsi="Arial" w:cs="Arial"/>
          <w:b/>
          <w:spacing w:val="-3"/>
          <w:sz w:val="20"/>
          <w:szCs w:val="20"/>
          <w:rPrChange w:id="20696" w:author="mnuñez" w:date="2015-09-09T10:56:00Z">
            <w:rPr>
              <w:rFonts w:ascii="Arial" w:hAnsi="Arial" w:cs="Arial"/>
              <w:spacing w:val="-3"/>
              <w:sz w:val="20"/>
              <w:szCs w:val="20"/>
            </w:rPr>
          </w:rPrChange>
        </w:rPr>
        <w:t>Artículo 2756</w:t>
      </w:r>
      <w:r w:rsidRPr="00EB200A">
        <w:rPr>
          <w:rFonts w:ascii="Arial" w:hAnsi="Arial" w:cs="Arial"/>
          <w:spacing w:val="-3"/>
          <w:sz w:val="20"/>
          <w:szCs w:val="20"/>
          <w:rPrChange w:id="20697" w:author="mnuñez" w:date="2015-09-09T10:56:00Z">
            <w:rPr>
              <w:rFonts w:ascii="Arial" w:hAnsi="Arial" w:cs="Arial"/>
              <w:spacing w:val="-3"/>
              <w:sz w:val="20"/>
              <w:szCs w:val="20"/>
            </w:rPr>
          </w:rPrChange>
        </w:rPr>
        <w:t>.</w:t>
      </w:r>
      <w:r w:rsidRPr="00EB200A">
        <w:rPr>
          <w:rFonts w:ascii="Arial" w:hAnsi="Arial" w:cs="Arial"/>
          <w:spacing w:val="-3"/>
          <w:sz w:val="20"/>
          <w:szCs w:val="20"/>
          <w:rPrChange w:id="20698" w:author="mnuñez" w:date="2015-09-09T10:56:00Z">
            <w:rPr>
              <w:rFonts w:ascii="Arial" w:hAnsi="Arial" w:cs="Arial"/>
              <w:spacing w:val="-3"/>
              <w:sz w:val="20"/>
              <w:szCs w:val="20"/>
            </w:rPr>
          </w:rPrChange>
        </w:rPr>
        <w:noBreakHyphen/>
        <w:t xml:space="preserve"> El juez, a petición de parte legítima, hará la elección, si en el término que le señale no lo hiciere la persona que tenga derecho de hacerla. </w:t>
      </w:r>
    </w:p>
    <w:p w:rsidR="00441699" w:rsidRPr="00EB200A" w:rsidRDefault="00441699">
      <w:pPr>
        <w:tabs>
          <w:tab w:val="left" w:pos="-720"/>
        </w:tabs>
        <w:suppressAutoHyphens/>
        <w:jc w:val="both"/>
        <w:rPr>
          <w:rFonts w:ascii="Arial" w:hAnsi="Arial" w:cs="Arial"/>
          <w:spacing w:val="-3"/>
          <w:sz w:val="20"/>
          <w:szCs w:val="20"/>
          <w:rPrChange w:id="20699" w:author="mnuñez" w:date="2015-09-09T10:56:00Z">
            <w:rPr>
              <w:rFonts w:ascii="Arial" w:hAnsi="Arial" w:cs="Arial"/>
              <w:spacing w:val="-3"/>
              <w:sz w:val="20"/>
              <w:szCs w:val="20"/>
            </w:rPr>
          </w:rPrChange>
        </w:rPr>
      </w:pPr>
      <w:r w:rsidRPr="00EB200A">
        <w:rPr>
          <w:rFonts w:ascii="Arial" w:hAnsi="Arial" w:cs="Arial"/>
          <w:spacing w:val="-3"/>
          <w:sz w:val="20"/>
          <w:szCs w:val="20"/>
          <w:rPrChange w:id="20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01" w:author="mnuñez" w:date="2015-09-09T10:56:00Z">
            <w:rPr>
              <w:rFonts w:ascii="Arial" w:hAnsi="Arial" w:cs="Arial"/>
              <w:spacing w:val="-3"/>
              <w:sz w:val="20"/>
              <w:szCs w:val="20"/>
            </w:rPr>
          </w:rPrChange>
        </w:rPr>
      </w:pPr>
      <w:r w:rsidRPr="00EB200A">
        <w:rPr>
          <w:rFonts w:ascii="Arial" w:hAnsi="Arial" w:cs="Arial"/>
          <w:b/>
          <w:spacing w:val="-3"/>
          <w:sz w:val="20"/>
          <w:szCs w:val="20"/>
          <w:rPrChange w:id="20702" w:author="mnuñez" w:date="2015-09-09T10:56:00Z">
            <w:rPr>
              <w:rFonts w:ascii="Arial" w:hAnsi="Arial" w:cs="Arial"/>
              <w:spacing w:val="-3"/>
              <w:sz w:val="20"/>
              <w:szCs w:val="20"/>
            </w:rPr>
          </w:rPrChange>
        </w:rPr>
        <w:t>Artículo 2757.</w:t>
      </w:r>
      <w:r w:rsidRPr="00EB200A">
        <w:rPr>
          <w:rFonts w:ascii="Arial" w:hAnsi="Arial" w:cs="Arial"/>
          <w:b/>
          <w:spacing w:val="-3"/>
          <w:sz w:val="20"/>
          <w:szCs w:val="20"/>
          <w:rPrChange w:id="2070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04" w:author="mnuñez" w:date="2015-09-09T10:56:00Z">
            <w:rPr>
              <w:rFonts w:ascii="Arial" w:hAnsi="Arial" w:cs="Arial"/>
              <w:spacing w:val="-3"/>
              <w:sz w:val="20"/>
              <w:szCs w:val="20"/>
            </w:rPr>
          </w:rPrChange>
        </w:rPr>
        <w:t xml:space="preserve"> La elección hecha legalmente es irrevocable. </w:t>
      </w:r>
    </w:p>
    <w:p w:rsidR="00441699" w:rsidRPr="00EB200A" w:rsidRDefault="00441699">
      <w:pPr>
        <w:tabs>
          <w:tab w:val="left" w:pos="-720"/>
        </w:tabs>
        <w:suppressAutoHyphens/>
        <w:jc w:val="both"/>
        <w:rPr>
          <w:rFonts w:ascii="Arial" w:hAnsi="Arial" w:cs="Arial"/>
          <w:spacing w:val="-3"/>
          <w:sz w:val="20"/>
          <w:szCs w:val="20"/>
          <w:rPrChange w:id="20705" w:author="mnuñez" w:date="2015-09-09T10:56:00Z">
            <w:rPr>
              <w:rFonts w:ascii="Arial" w:hAnsi="Arial" w:cs="Arial"/>
              <w:spacing w:val="-3"/>
              <w:sz w:val="20"/>
              <w:szCs w:val="20"/>
            </w:rPr>
          </w:rPrChange>
        </w:rPr>
      </w:pPr>
      <w:r w:rsidRPr="00EB200A">
        <w:rPr>
          <w:rFonts w:ascii="Arial" w:hAnsi="Arial" w:cs="Arial"/>
          <w:spacing w:val="-3"/>
          <w:sz w:val="20"/>
          <w:szCs w:val="20"/>
          <w:rPrChange w:id="2070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07" w:author="mnuñez" w:date="2015-09-09T10:56:00Z">
            <w:rPr>
              <w:rFonts w:ascii="Arial" w:hAnsi="Arial" w:cs="Arial"/>
              <w:spacing w:val="-3"/>
              <w:sz w:val="20"/>
              <w:szCs w:val="20"/>
            </w:rPr>
          </w:rPrChange>
        </w:rPr>
      </w:pPr>
      <w:r w:rsidRPr="00EB200A">
        <w:rPr>
          <w:rFonts w:ascii="Arial" w:hAnsi="Arial" w:cs="Arial"/>
          <w:b/>
          <w:spacing w:val="-3"/>
          <w:sz w:val="20"/>
          <w:szCs w:val="20"/>
          <w:rPrChange w:id="20708" w:author="mnuñez" w:date="2015-09-09T10:56:00Z">
            <w:rPr>
              <w:rFonts w:ascii="Arial" w:hAnsi="Arial" w:cs="Arial"/>
              <w:spacing w:val="-3"/>
              <w:sz w:val="20"/>
              <w:szCs w:val="20"/>
            </w:rPr>
          </w:rPrChange>
        </w:rPr>
        <w:t>Artículo 2758.</w:t>
      </w:r>
      <w:r w:rsidRPr="00EB200A">
        <w:rPr>
          <w:rFonts w:ascii="Arial" w:hAnsi="Arial" w:cs="Arial"/>
          <w:b/>
          <w:spacing w:val="-3"/>
          <w:sz w:val="20"/>
          <w:szCs w:val="20"/>
          <w:rPrChange w:id="2070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10" w:author="mnuñez" w:date="2015-09-09T10:56:00Z">
            <w:rPr>
              <w:rFonts w:ascii="Arial" w:hAnsi="Arial" w:cs="Arial"/>
              <w:spacing w:val="-3"/>
              <w:sz w:val="20"/>
              <w:szCs w:val="20"/>
            </w:rPr>
          </w:rPrChange>
        </w:rPr>
        <w:t xml:space="preserve"> Es nulo el legado que el testador hace de cosa propia individualmente determinada, que al tiempo de su muerte no se halle en su caudal hereditario.</w:t>
      </w:r>
    </w:p>
    <w:p w:rsidR="00441699" w:rsidRPr="00EB200A" w:rsidRDefault="00441699">
      <w:pPr>
        <w:tabs>
          <w:tab w:val="left" w:pos="-720"/>
        </w:tabs>
        <w:suppressAutoHyphens/>
        <w:jc w:val="both"/>
        <w:rPr>
          <w:rFonts w:ascii="Arial" w:hAnsi="Arial" w:cs="Arial"/>
          <w:spacing w:val="-3"/>
          <w:sz w:val="20"/>
          <w:szCs w:val="20"/>
          <w:rPrChange w:id="20711" w:author="mnuñez" w:date="2015-09-09T10:56:00Z">
            <w:rPr>
              <w:rFonts w:ascii="Arial" w:hAnsi="Arial" w:cs="Arial"/>
              <w:spacing w:val="-3"/>
              <w:sz w:val="20"/>
              <w:szCs w:val="20"/>
            </w:rPr>
          </w:rPrChange>
        </w:rPr>
      </w:pPr>
      <w:r w:rsidRPr="00EB200A">
        <w:rPr>
          <w:rFonts w:ascii="Arial" w:hAnsi="Arial" w:cs="Arial"/>
          <w:spacing w:val="-3"/>
          <w:sz w:val="20"/>
          <w:szCs w:val="20"/>
          <w:rPrChange w:id="207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13" w:author="mnuñez" w:date="2015-09-09T10:56:00Z">
            <w:rPr>
              <w:rFonts w:ascii="Arial" w:hAnsi="Arial" w:cs="Arial"/>
              <w:spacing w:val="-3"/>
              <w:sz w:val="20"/>
              <w:szCs w:val="20"/>
            </w:rPr>
          </w:rPrChange>
        </w:rPr>
      </w:pPr>
      <w:r w:rsidRPr="00EB200A">
        <w:rPr>
          <w:rFonts w:ascii="Arial" w:hAnsi="Arial" w:cs="Arial"/>
          <w:b/>
          <w:spacing w:val="-3"/>
          <w:sz w:val="20"/>
          <w:szCs w:val="20"/>
          <w:rPrChange w:id="20714" w:author="mnuñez" w:date="2015-09-09T10:56:00Z">
            <w:rPr>
              <w:rFonts w:ascii="Arial" w:hAnsi="Arial" w:cs="Arial"/>
              <w:spacing w:val="-3"/>
              <w:sz w:val="20"/>
              <w:szCs w:val="20"/>
            </w:rPr>
          </w:rPrChange>
        </w:rPr>
        <w:t>Artículo 2759</w:t>
      </w:r>
      <w:r w:rsidRPr="00EB200A">
        <w:rPr>
          <w:rFonts w:ascii="Arial" w:hAnsi="Arial" w:cs="Arial"/>
          <w:spacing w:val="-3"/>
          <w:sz w:val="20"/>
          <w:szCs w:val="20"/>
          <w:rPrChange w:id="20715" w:author="mnuñez" w:date="2015-09-09T10:56:00Z">
            <w:rPr>
              <w:rFonts w:ascii="Arial" w:hAnsi="Arial" w:cs="Arial"/>
              <w:spacing w:val="-3"/>
              <w:sz w:val="20"/>
              <w:szCs w:val="20"/>
            </w:rPr>
          </w:rPrChange>
        </w:rPr>
        <w:t>.</w:t>
      </w:r>
      <w:r w:rsidRPr="00EB200A">
        <w:rPr>
          <w:rFonts w:ascii="Arial" w:hAnsi="Arial" w:cs="Arial"/>
          <w:spacing w:val="-3"/>
          <w:sz w:val="20"/>
          <w:szCs w:val="20"/>
          <w:rPrChange w:id="20716" w:author="mnuñez" w:date="2015-09-09T10:56:00Z">
            <w:rPr>
              <w:rFonts w:ascii="Arial" w:hAnsi="Arial" w:cs="Arial"/>
              <w:spacing w:val="-3"/>
              <w:sz w:val="20"/>
              <w:szCs w:val="20"/>
            </w:rPr>
          </w:rPrChange>
        </w:rPr>
        <w:noBreakHyphen/>
        <w:t xml:space="preserve"> Si la cosa mencionada en el Artículo que precede, existe en el caudal hereditario, pero no en la cantidad y números designados, tendrá el legatario lo que hubiere.</w:t>
      </w:r>
    </w:p>
    <w:p w:rsidR="00441699" w:rsidRPr="00EB200A" w:rsidRDefault="00441699">
      <w:pPr>
        <w:tabs>
          <w:tab w:val="left" w:pos="-720"/>
        </w:tabs>
        <w:suppressAutoHyphens/>
        <w:jc w:val="both"/>
        <w:rPr>
          <w:rFonts w:ascii="Arial" w:hAnsi="Arial" w:cs="Arial"/>
          <w:spacing w:val="-3"/>
          <w:sz w:val="20"/>
          <w:szCs w:val="20"/>
          <w:rPrChange w:id="20717" w:author="mnuñez" w:date="2015-09-09T10:56:00Z">
            <w:rPr>
              <w:rFonts w:ascii="Arial" w:hAnsi="Arial" w:cs="Arial"/>
              <w:spacing w:val="-3"/>
              <w:sz w:val="20"/>
              <w:szCs w:val="20"/>
            </w:rPr>
          </w:rPrChange>
        </w:rPr>
      </w:pPr>
      <w:r w:rsidRPr="00EB200A">
        <w:rPr>
          <w:rFonts w:ascii="Arial" w:hAnsi="Arial" w:cs="Arial"/>
          <w:spacing w:val="-3"/>
          <w:sz w:val="20"/>
          <w:szCs w:val="20"/>
          <w:rPrChange w:id="207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19" w:author="mnuñez" w:date="2015-09-09T10:56:00Z">
            <w:rPr>
              <w:rFonts w:ascii="Arial" w:hAnsi="Arial" w:cs="Arial"/>
              <w:spacing w:val="-3"/>
              <w:sz w:val="20"/>
              <w:szCs w:val="20"/>
            </w:rPr>
          </w:rPrChange>
        </w:rPr>
      </w:pPr>
      <w:r w:rsidRPr="00EB200A">
        <w:rPr>
          <w:rFonts w:ascii="Arial" w:hAnsi="Arial" w:cs="Arial"/>
          <w:b/>
          <w:spacing w:val="-3"/>
          <w:sz w:val="20"/>
          <w:szCs w:val="20"/>
          <w:rPrChange w:id="20720" w:author="mnuñez" w:date="2015-09-09T10:56:00Z">
            <w:rPr>
              <w:rFonts w:ascii="Arial" w:hAnsi="Arial" w:cs="Arial"/>
              <w:spacing w:val="-3"/>
              <w:sz w:val="20"/>
              <w:szCs w:val="20"/>
            </w:rPr>
          </w:rPrChange>
        </w:rPr>
        <w:t>Artículo 2760.</w:t>
      </w:r>
      <w:r w:rsidRPr="00EB200A">
        <w:rPr>
          <w:rFonts w:ascii="Arial" w:hAnsi="Arial" w:cs="Arial"/>
          <w:b/>
          <w:spacing w:val="-3"/>
          <w:sz w:val="20"/>
          <w:szCs w:val="20"/>
          <w:rPrChange w:id="2072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22" w:author="mnuñez" w:date="2015-09-09T10:56:00Z">
            <w:rPr>
              <w:rFonts w:ascii="Arial" w:hAnsi="Arial" w:cs="Arial"/>
              <w:spacing w:val="-3"/>
              <w:sz w:val="20"/>
              <w:szCs w:val="20"/>
            </w:rPr>
          </w:rPrChange>
        </w:rPr>
        <w:t xml:space="preserve"> Cuando el legado es de cosa específica y determinada, propia del testador, el legatario adquiere su propiedad desde que aquél muere y hace suyos los frutos pendientes y futuros, a no ser que el testador haya dispuesto otra cosa. </w:t>
      </w:r>
    </w:p>
    <w:p w:rsidR="00441699" w:rsidRPr="00EB200A" w:rsidRDefault="00441699">
      <w:pPr>
        <w:tabs>
          <w:tab w:val="left" w:pos="-720"/>
        </w:tabs>
        <w:suppressAutoHyphens/>
        <w:jc w:val="both"/>
        <w:rPr>
          <w:rFonts w:ascii="Arial" w:hAnsi="Arial" w:cs="Arial"/>
          <w:spacing w:val="-3"/>
          <w:sz w:val="20"/>
          <w:szCs w:val="20"/>
          <w:rPrChange w:id="20723" w:author="mnuñez" w:date="2015-09-09T10:56:00Z">
            <w:rPr>
              <w:rFonts w:ascii="Arial" w:hAnsi="Arial" w:cs="Arial"/>
              <w:spacing w:val="-3"/>
              <w:sz w:val="20"/>
              <w:szCs w:val="20"/>
            </w:rPr>
          </w:rPrChange>
        </w:rPr>
      </w:pPr>
      <w:r w:rsidRPr="00EB200A">
        <w:rPr>
          <w:rFonts w:ascii="Arial" w:hAnsi="Arial" w:cs="Arial"/>
          <w:spacing w:val="-3"/>
          <w:sz w:val="20"/>
          <w:szCs w:val="20"/>
          <w:rPrChange w:id="207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25" w:author="mnuñez" w:date="2015-09-09T10:56:00Z">
            <w:rPr>
              <w:rFonts w:ascii="Arial" w:hAnsi="Arial" w:cs="Arial"/>
              <w:spacing w:val="-3"/>
              <w:sz w:val="20"/>
              <w:szCs w:val="20"/>
            </w:rPr>
          </w:rPrChange>
        </w:rPr>
      </w:pPr>
      <w:r w:rsidRPr="00EB200A">
        <w:rPr>
          <w:rFonts w:ascii="Arial" w:hAnsi="Arial" w:cs="Arial"/>
          <w:b/>
          <w:spacing w:val="-3"/>
          <w:sz w:val="20"/>
          <w:szCs w:val="20"/>
          <w:rPrChange w:id="20726" w:author="mnuñez" w:date="2015-09-09T10:56:00Z">
            <w:rPr>
              <w:rFonts w:ascii="Arial" w:hAnsi="Arial" w:cs="Arial"/>
              <w:spacing w:val="-3"/>
              <w:sz w:val="20"/>
              <w:szCs w:val="20"/>
            </w:rPr>
          </w:rPrChange>
        </w:rPr>
        <w:t>Artículo 2761</w:t>
      </w:r>
      <w:r w:rsidRPr="00EB200A">
        <w:rPr>
          <w:rFonts w:ascii="Arial" w:hAnsi="Arial" w:cs="Arial"/>
          <w:spacing w:val="-3"/>
          <w:sz w:val="20"/>
          <w:szCs w:val="20"/>
          <w:rPrChange w:id="20727" w:author="mnuñez" w:date="2015-09-09T10:56:00Z">
            <w:rPr>
              <w:rFonts w:ascii="Arial" w:hAnsi="Arial" w:cs="Arial"/>
              <w:spacing w:val="-3"/>
              <w:sz w:val="20"/>
              <w:szCs w:val="20"/>
            </w:rPr>
          </w:rPrChange>
        </w:rPr>
        <w:t>.</w:t>
      </w:r>
      <w:r w:rsidRPr="00EB200A">
        <w:rPr>
          <w:rFonts w:ascii="Arial" w:hAnsi="Arial" w:cs="Arial"/>
          <w:spacing w:val="-3"/>
          <w:sz w:val="20"/>
          <w:szCs w:val="20"/>
          <w:rPrChange w:id="20728" w:author="mnuñez" w:date="2015-09-09T10:56:00Z">
            <w:rPr>
              <w:rFonts w:ascii="Arial" w:hAnsi="Arial" w:cs="Arial"/>
              <w:spacing w:val="-3"/>
              <w:sz w:val="20"/>
              <w:szCs w:val="20"/>
            </w:rPr>
          </w:rPrChange>
        </w:rPr>
        <w:noBreakHyphen/>
        <w:t xml:space="preserve">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 </w:t>
      </w:r>
    </w:p>
    <w:p w:rsidR="00441699" w:rsidRPr="00EB200A" w:rsidRDefault="00441699">
      <w:pPr>
        <w:tabs>
          <w:tab w:val="left" w:pos="-720"/>
        </w:tabs>
        <w:suppressAutoHyphens/>
        <w:jc w:val="both"/>
        <w:rPr>
          <w:rFonts w:ascii="Arial" w:hAnsi="Arial" w:cs="Arial"/>
          <w:spacing w:val="-3"/>
          <w:sz w:val="20"/>
          <w:szCs w:val="20"/>
          <w:rPrChange w:id="20729" w:author="mnuñez" w:date="2015-09-09T10:56:00Z">
            <w:rPr>
              <w:rFonts w:ascii="Arial" w:hAnsi="Arial" w:cs="Arial"/>
              <w:spacing w:val="-3"/>
              <w:sz w:val="20"/>
              <w:szCs w:val="20"/>
            </w:rPr>
          </w:rPrChange>
        </w:rPr>
      </w:pPr>
      <w:r w:rsidRPr="00EB200A">
        <w:rPr>
          <w:rFonts w:ascii="Arial" w:hAnsi="Arial" w:cs="Arial"/>
          <w:spacing w:val="-3"/>
          <w:sz w:val="20"/>
          <w:szCs w:val="20"/>
          <w:rPrChange w:id="207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31" w:author="mnuñez" w:date="2015-09-09T10:56:00Z">
            <w:rPr>
              <w:rFonts w:ascii="Arial" w:hAnsi="Arial" w:cs="Arial"/>
              <w:spacing w:val="-3"/>
              <w:sz w:val="20"/>
              <w:szCs w:val="20"/>
            </w:rPr>
          </w:rPrChange>
        </w:rPr>
      </w:pPr>
      <w:r w:rsidRPr="00EB200A">
        <w:rPr>
          <w:rFonts w:ascii="Arial" w:hAnsi="Arial" w:cs="Arial"/>
          <w:b/>
          <w:spacing w:val="-3"/>
          <w:sz w:val="20"/>
          <w:szCs w:val="20"/>
          <w:rPrChange w:id="20732" w:author="mnuñez" w:date="2015-09-09T10:56:00Z">
            <w:rPr>
              <w:rFonts w:ascii="Arial" w:hAnsi="Arial" w:cs="Arial"/>
              <w:spacing w:val="-3"/>
              <w:sz w:val="20"/>
              <w:szCs w:val="20"/>
            </w:rPr>
          </w:rPrChange>
        </w:rPr>
        <w:t>Artículo 2762</w:t>
      </w:r>
      <w:r w:rsidRPr="00EB200A">
        <w:rPr>
          <w:rFonts w:ascii="Arial" w:hAnsi="Arial" w:cs="Arial"/>
          <w:spacing w:val="-3"/>
          <w:sz w:val="20"/>
          <w:szCs w:val="20"/>
          <w:rPrChange w:id="20733" w:author="mnuñez" w:date="2015-09-09T10:56:00Z">
            <w:rPr>
              <w:rFonts w:ascii="Arial" w:hAnsi="Arial" w:cs="Arial"/>
              <w:spacing w:val="-3"/>
              <w:sz w:val="20"/>
              <w:szCs w:val="20"/>
            </w:rPr>
          </w:rPrChange>
        </w:rPr>
        <w:t>.</w:t>
      </w:r>
      <w:r w:rsidRPr="00EB200A">
        <w:rPr>
          <w:rFonts w:ascii="Arial" w:hAnsi="Arial" w:cs="Arial"/>
          <w:spacing w:val="-3"/>
          <w:sz w:val="20"/>
          <w:szCs w:val="20"/>
          <w:rPrChange w:id="20734" w:author="mnuñez" w:date="2015-09-09T10:56:00Z">
            <w:rPr>
              <w:rFonts w:ascii="Arial" w:hAnsi="Arial" w:cs="Arial"/>
              <w:spacing w:val="-3"/>
              <w:sz w:val="20"/>
              <w:szCs w:val="20"/>
            </w:rPr>
          </w:rPrChange>
        </w:rPr>
        <w:noBreakHyphen/>
        <w:t xml:space="preserve"> Cuando el testador, el heredero o el legatario solo tengan cierta parte o derecho en la cosa legada, se restringirá el legado a esa parte o derecho, si el testador no declara de un modo expreso tener conocimiento que la cosa era parcialmente de otro y que, no obstante esto, la legaba por entero. </w:t>
      </w:r>
    </w:p>
    <w:p w:rsidR="00441699" w:rsidRPr="00EB200A" w:rsidRDefault="00441699">
      <w:pPr>
        <w:tabs>
          <w:tab w:val="left" w:pos="-720"/>
        </w:tabs>
        <w:suppressAutoHyphens/>
        <w:jc w:val="both"/>
        <w:rPr>
          <w:rFonts w:ascii="Arial" w:hAnsi="Arial" w:cs="Arial"/>
          <w:spacing w:val="-3"/>
          <w:sz w:val="20"/>
          <w:szCs w:val="20"/>
          <w:rPrChange w:id="20735" w:author="mnuñez" w:date="2015-09-09T10:56:00Z">
            <w:rPr>
              <w:rFonts w:ascii="Arial" w:hAnsi="Arial" w:cs="Arial"/>
              <w:spacing w:val="-3"/>
              <w:sz w:val="20"/>
              <w:szCs w:val="20"/>
            </w:rPr>
          </w:rPrChange>
        </w:rPr>
      </w:pPr>
      <w:r w:rsidRPr="00EB200A">
        <w:rPr>
          <w:rFonts w:ascii="Arial" w:hAnsi="Arial" w:cs="Arial"/>
          <w:spacing w:val="-3"/>
          <w:sz w:val="20"/>
          <w:szCs w:val="20"/>
          <w:rPrChange w:id="207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37" w:author="mnuñez" w:date="2015-09-09T10:56:00Z">
            <w:rPr>
              <w:rFonts w:ascii="Arial" w:hAnsi="Arial" w:cs="Arial"/>
              <w:spacing w:val="-3"/>
              <w:sz w:val="20"/>
              <w:szCs w:val="20"/>
            </w:rPr>
          </w:rPrChange>
        </w:rPr>
      </w:pPr>
      <w:r w:rsidRPr="00EB200A">
        <w:rPr>
          <w:rFonts w:ascii="Arial" w:hAnsi="Arial" w:cs="Arial"/>
          <w:b/>
          <w:spacing w:val="-3"/>
          <w:sz w:val="20"/>
          <w:szCs w:val="20"/>
          <w:rPrChange w:id="20738" w:author="mnuñez" w:date="2015-09-09T10:56:00Z">
            <w:rPr>
              <w:rFonts w:ascii="Arial" w:hAnsi="Arial" w:cs="Arial"/>
              <w:spacing w:val="-3"/>
              <w:sz w:val="20"/>
              <w:szCs w:val="20"/>
            </w:rPr>
          </w:rPrChange>
        </w:rPr>
        <w:t>Artículo 2763</w:t>
      </w:r>
      <w:r w:rsidRPr="00EB200A">
        <w:rPr>
          <w:rFonts w:ascii="Arial" w:hAnsi="Arial" w:cs="Arial"/>
          <w:spacing w:val="-3"/>
          <w:sz w:val="20"/>
          <w:szCs w:val="20"/>
          <w:rPrChange w:id="20739" w:author="mnuñez" w:date="2015-09-09T10:56:00Z">
            <w:rPr>
              <w:rFonts w:ascii="Arial" w:hAnsi="Arial" w:cs="Arial"/>
              <w:spacing w:val="-3"/>
              <w:sz w:val="20"/>
              <w:szCs w:val="20"/>
            </w:rPr>
          </w:rPrChange>
        </w:rPr>
        <w:t>.</w:t>
      </w:r>
      <w:r w:rsidRPr="00EB200A">
        <w:rPr>
          <w:rFonts w:ascii="Arial" w:hAnsi="Arial" w:cs="Arial"/>
          <w:spacing w:val="-3"/>
          <w:sz w:val="20"/>
          <w:szCs w:val="20"/>
          <w:rPrChange w:id="20740" w:author="mnuñez" w:date="2015-09-09T10:56:00Z">
            <w:rPr>
              <w:rFonts w:ascii="Arial" w:hAnsi="Arial" w:cs="Arial"/>
              <w:spacing w:val="-3"/>
              <w:sz w:val="20"/>
              <w:szCs w:val="20"/>
            </w:rPr>
          </w:rPrChange>
        </w:rPr>
        <w:noBreakHyphen/>
        <w:t xml:space="preserve"> El legado de cosa ajena, si el testador sabía que lo era, es válido; y el heredero está obligado a adquirirla para entregarla al legatario o a dar a éste su precio. </w:t>
      </w:r>
    </w:p>
    <w:p w:rsidR="00441699" w:rsidRPr="00EB200A" w:rsidRDefault="00441699">
      <w:pPr>
        <w:tabs>
          <w:tab w:val="left" w:pos="-720"/>
        </w:tabs>
        <w:suppressAutoHyphens/>
        <w:jc w:val="both"/>
        <w:rPr>
          <w:rFonts w:ascii="Arial" w:hAnsi="Arial" w:cs="Arial"/>
          <w:spacing w:val="-3"/>
          <w:sz w:val="20"/>
          <w:szCs w:val="20"/>
          <w:rPrChange w:id="20741" w:author="mnuñez" w:date="2015-09-09T10:56:00Z">
            <w:rPr>
              <w:rFonts w:ascii="Arial" w:hAnsi="Arial" w:cs="Arial"/>
              <w:spacing w:val="-3"/>
              <w:sz w:val="20"/>
              <w:szCs w:val="20"/>
            </w:rPr>
          </w:rPrChange>
        </w:rPr>
      </w:pPr>
      <w:r w:rsidRPr="00EB200A">
        <w:rPr>
          <w:rFonts w:ascii="Arial" w:hAnsi="Arial" w:cs="Arial"/>
          <w:spacing w:val="-3"/>
          <w:sz w:val="20"/>
          <w:szCs w:val="20"/>
          <w:rPrChange w:id="207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43" w:author="mnuñez" w:date="2015-09-09T10:56:00Z">
            <w:rPr>
              <w:rFonts w:ascii="Arial" w:hAnsi="Arial" w:cs="Arial"/>
              <w:spacing w:val="-3"/>
              <w:sz w:val="20"/>
              <w:szCs w:val="20"/>
            </w:rPr>
          </w:rPrChange>
        </w:rPr>
      </w:pPr>
      <w:r w:rsidRPr="00EB200A">
        <w:rPr>
          <w:rFonts w:ascii="Arial" w:hAnsi="Arial" w:cs="Arial"/>
          <w:b/>
          <w:spacing w:val="-3"/>
          <w:sz w:val="20"/>
          <w:szCs w:val="20"/>
          <w:rPrChange w:id="20744" w:author="mnuñez" w:date="2015-09-09T10:56:00Z">
            <w:rPr>
              <w:rFonts w:ascii="Arial" w:hAnsi="Arial" w:cs="Arial"/>
              <w:spacing w:val="-3"/>
              <w:sz w:val="20"/>
              <w:szCs w:val="20"/>
            </w:rPr>
          </w:rPrChange>
        </w:rPr>
        <w:t>Artículo 2764.</w:t>
      </w:r>
      <w:r w:rsidRPr="00EB200A">
        <w:rPr>
          <w:rFonts w:ascii="Arial" w:hAnsi="Arial" w:cs="Arial"/>
          <w:b/>
          <w:spacing w:val="-3"/>
          <w:sz w:val="20"/>
          <w:szCs w:val="20"/>
          <w:rPrChange w:id="20745"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46" w:author="mnuñez" w:date="2015-09-09T10:56:00Z">
            <w:rPr>
              <w:rFonts w:ascii="Arial" w:hAnsi="Arial" w:cs="Arial"/>
              <w:spacing w:val="-3"/>
              <w:sz w:val="20"/>
              <w:szCs w:val="20"/>
            </w:rPr>
          </w:rPrChange>
        </w:rPr>
        <w:t xml:space="preserve"> La prueba de que el testador sabía que la cosa era ajena, corresponde al legatario. </w:t>
      </w:r>
    </w:p>
    <w:p w:rsidR="00441699" w:rsidRPr="00EB200A" w:rsidRDefault="00441699">
      <w:pPr>
        <w:tabs>
          <w:tab w:val="left" w:pos="-720"/>
        </w:tabs>
        <w:suppressAutoHyphens/>
        <w:jc w:val="both"/>
        <w:rPr>
          <w:rFonts w:ascii="Arial" w:hAnsi="Arial" w:cs="Arial"/>
          <w:spacing w:val="-3"/>
          <w:sz w:val="20"/>
          <w:szCs w:val="20"/>
          <w:rPrChange w:id="20747" w:author="mnuñez" w:date="2015-09-09T10:56:00Z">
            <w:rPr>
              <w:rFonts w:ascii="Arial" w:hAnsi="Arial" w:cs="Arial"/>
              <w:spacing w:val="-3"/>
              <w:sz w:val="20"/>
              <w:szCs w:val="20"/>
            </w:rPr>
          </w:rPrChange>
        </w:rPr>
      </w:pPr>
      <w:r w:rsidRPr="00EB200A">
        <w:rPr>
          <w:rFonts w:ascii="Arial" w:hAnsi="Arial" w:cs="Arial"/>
          <w:spacing w:val="-3"/>
          <w:sz w:val="20"/>
          <w:szCs w:val="20"/>
          <w:rPrChange w:id="207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49" w:author="mnuñez" w:date="2015-09-09T10:56:00Z">
            <w:rPr>
              <w:rFonts w:ascii="Arial" w:hAnsi="Arial" w:cs="Arial"/>
              <w:spacing w:val="-3"/>
              <w:sz w:val="20"/>
              <w:szCs w:val="20"/>
            </w:rPr>
          </w:rPrChange>
        </w:rPr>
      </w:pPr>
      <w:r w:rsidRPr="00EB200A">
        <w:rPr>
          <w:rFonts w:ascii="Arial" w:hAnsi="Arial" w:cs="Arial"/>
          <w:b/>
          <w:spacing w:val="-3"/>
          <w:sz w:val="20"/>
          <w:szCs w:val="20"/>
          <w:rPrChange w:id="20750" w:author="mnuñez" w:date="2015-09-09T10:56:00Z">
            <w:rPr>
              <w:rFonts w:ascii="Arial" w:hAnsi="Arial" w:cs="Arial"/>
              <w:spacing w:val="-3"/>
              <w:sz w:val="20"/>
              <w:szCs w:val="20"/>
            </w:rPr>
          </w:rPrChange>
        </w:rPr>
        <w:t>Artículo 2765.</w:t>
      </w:r>
      <w:r w:rsidRPr="00EB200A">
        <w:rPr>
          <w:rFonts w:ascii="Arial" w:hAnsi="Arial" w:cs="Arial"/>
          <w:b/>
          <w:spacing w:val="-3"/>
          <w:sz w:val="20"/>
          <w:szCs w:val="20"/>
          <w:rPrChange w:id="2075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52" w:author="mnuñez" w:date="2015-09-09T10:56:00Z">
            <w:rPr>
              <w:rFonts w:ascii="Arial" w:hAnsi="Arial" w:cs="Arial"/>
              <w:spacing w:val="-3"/>
              <w:sz w:val="20"/>
              <w:szCs w:val="20"/>
            </w:rPr>
          </w:rPrChange>
        </w:rPr>
        <w:t xml:space="preserve"> Si el testador ignoraba que la cosa era ajena, es nulo el legado.</w:t>
      </w:r>
    </w:p>
    <w:p w:rsidR="00441699" w:rsidRPr="00EB200A" w:rsidRDefault="00441699">
      <w:pPr>
        <w:tabs>
          <w:tab w:val="left" w:pos="-720"/>
        </w:tabs>
        <w:suppressAutoHyphens/>
        <w:jc w:val="both"/>
        <w:rPr>
          <w:rFonts w:ascii="Arial" w:hAnsi="Arial" w:cs="Arial"/>
          <w:spacing w:val="-3"/>
          <w:sz w:val="20"/>
          <w:szCs w:val="20"/>
          <w:rPrChange w:id="20753" w:author="mnuñez" w:date="2015-09-09T10:56:00Z">
            <w:rPr>
              <w:rFonts w:ascii="Arial" w:hAnsi="Arial" w:cs="Arial"/>
              <w:spacing w:val="-3"/>
              <w:sz w:val="20"/>
              <w:szCs w:val="20"/>
            </w:rPr>
          </w:rPrChange>
        </w:rPr>
      </w:pPr>
      <w:r w:rsidRPr="00EB200A">
        <w:rPr>
          <w:rFonts w:ascii="Arial" w:hAnsi="Arial" w:cs="Arial"/>
          <w:spacing w:val="-3"/>
          <w:sz w:val="20"/>
          <w:szCs w:val="20"/>
          <w:rPrChange w:id="207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55" w:author="mnuñez" w:date="2015-09-09T10:56:00Z">
            <w:rPr>
              <w:rFonts w:ascii="Arial" w:hAnsi="Arial" w:cs="Arial"/>
              <w:spacing w:val="-3"/>
              <w:sz w:val="20"/>
              <w:szCs w:val="20"/>
            </w:rPr>
          </w:rPrChange>
        </w:rPr>
      </w:pPr>
      <w:r w:rsidRPr="00EB200A">
        <w:rPr>
          <w:rFonts w:ascii="Arial" w:hAnsi="Arial" w:cs="Arial"/>
          <w:b/>
          <w:spacing w:val="-3"/>
          <w:sz w:val="20"/>
          <w:szCs w:val="20"/>
          <w:rPrChange w:id="20756" w:author="mnuñez" w:date="2015-09-09T10:56:00Z">
            <w:rPr>
              <w:rFonts w:ascii="Arial" w:hAnsi="Arial" w:cs="Arial"/>
              <w:spacing w:val="-3"/>
              <w:sz w:val="20"/>
              <w:szCs w:val="20"/>
            </w:rPr>
          </w:rPrChange>
        </w:rPr>
        <w:t>Artículo 2766</w:t>
      </w:r>
      <w:r w:rsidRPr="00EB200A">
        <w:rPr>
          <w:rFonts w:ascii="Arial" w:hAnsi="Arial" w:cs="Arial"/>
          <w:spacing w:val="-3"/>
          <w:sz w:val="20"/>
          <w:szCs w:val="20"/>
          <w:rPrChange w:id="20757" w:author="mnuñez" w:date="2015-09-09T10:56:00Z">
            <w:rPr>
              <w:rFonts w:ascii="Arial" w:hAnsi="Arial" w:cs="Arial"/>
              <w:spacing w:val="-3"/>
              <w:sz w:val="20"/>
              <w:szCs w:val="20"/>
            </w:rPr>
          </w:rPrChange>
        </w:rPr>
        <w:t>.</w:t>
      </w:r>
      <w:r w:rsidRPr="00EB200A">
        <w:rPr>
          <w:rFonts w:ascii="Arial" w:hAnsi="Arial" w:cs="Arial"/>
          <w:spacing w:val="-3"/>
          <w:sz w:val="20"/>
          <w:szCs w:val="20"/>
          <w:rPrChange w:id="20758" w:author="mnuñez" w:date="2015-09-09T10:56:00Z">
            <w:rPr>
              <w:rFonts w:ascii="Arial" w:hAnsi="Arial" w:cs="Arial"/>
              <w:spacing w:val="-3"/>
              <w:sz w:val="20"/>
              <w:szCs w:val="20"/>
            </w:rPr>
          </w:rPrChange>
        </w:rPr>
        <w:noBreakHyphen/>
        <w:t xml:space="preserve"> Es válido el legado si el testador, después de otorgado el testamento, adquiere la cosa que al otorgarlo no era suya.</w:t>
      </w:r>
    </w:p>
    <w:p w:rsidR="00441699" w:rsidRPr="00EB200A" w:rsidRDefault="00441699">
      <w:pPr>
        <w:tabs>
          <w:tab w:val="left" w:pos="-720"/>
        </w:tabs>
        <w:suppressAutoHyphens/>
        <w:jc w:val="both"/>
        <w:rPr>
          <w:rFonts w:ascii="Arial" w:hAnsi="Arial" w:cs="Arial"/>
          <w:spacing w:val="-3"/>
          <w:sz w:val="20"/>
          <w:szCs w:val="20"/>
          <w:rPrChange w:id="20759" w:author="mnuñez" w:date="2015-09-09T10:56:00Z">
            <w:rPr>
              <w:rFonts w:ascii="Arial" w:hAnsi="Arial" w:cs="Arial"/>
              <w:spacing w:val="-3"/>
              <w:sz w:val="20"/>
              <w:szCs w:val="20"/>
            </w:rPr>
          </w:rPrChange>
        </w:rPr>
      </w:pPr>
      <w:r w:rsidRPr="00EB200A">
        <w:rPr>
          <w:rFonts w:ascii="Arial" w:hAnsi="Arial" w:cs="Arial"/>
          <w:spacing w:val="-3"/>
          <w:sz w:val="20"/>
          <w:szCs w:val="20"/>
          <w:rPrChange w:id="207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61" w:author="mnuñez" w:date="2015-09-09T10:56:00Z">
            <w:rPr>
              <w:rFonts w:ascii="Arial" w:hAnsi="Arial" w:cs="Arial"/>
              <w:spacing w:val="-3"/>
              <w:sz w:val="20"/>
              <w:szCs w:val="20"/>
            </w:rPr>
          </w:rPrChange>
        </w:rPr>
      </w:pPr>
      <w:r w:rsidRPr="00EB200A">
        <w:rPr>
          <w:rFonts w:ascii="Arial" w:hAnsi="Arial" w:cs="Arial"/>
          <w:b/>
          <w:spacing w:val="-3"/>
          <w:sz w:val="20"/>
          <w:szCs w:val="20"/>
          <w:rPrChange w:id="20762" w:author="mnuñez" w:date="2015-09-09T10:56:00Z">
            <w:rPr>
              <w:rFonts w:ascii="Arial" w:hAnsi="Arial" w:cs="Arial"/>
              <w:spacing w:val="-3"/>
              <w:sz w:val="20"/>
              <w:szCs w:val="20"/>
            </w:rPr>
          </w:rPrChange>
        </w:rPr>
        <w:t>Artículo 2767</w:t>
      </w:r>
      <w:r w:rsidRPr="00EB200A">
        <w:rPr>
          <w:rFonts w:ascii="Arial" w:hAnsi="Arial" w:cs="Arial"/>
          <w:spacing w:val="-3"/>
          <w:sz w:val="20"/>
          <w:szCs w:val="20"/>
          <w:rPrChange w:id="20763" w:author="mnuñez" w:date="2015-09-09T10:56:00Z">
            <w:rPr>
              <w:rFonts w:ascii="Arial" w:hAnsi="Arial" w:cs="Arial"/>
              <w:spacing w:val="-3"/>
              <w:sz w:val="20"/>
              <w:szCs w:val="20"/>
            </w:rPr>
          </w:rPrChange>
        </w:rPr>
        <w:t>.</w:t>
      </w:r>
      <w:r w:rsidRPr="00EB200A">
        <w:rPr>
          <w:rFonts w:ascii="Arial" w:hAnsi="Arial" w:cs="Arial"/>
          <w:spacing w:val="-3"/>
          <w:sz w:val="20"/>
          <w:szCs w:val="20"/>
          <w:rPrChange w:id="20764" w:author="mnuñez" w:date="2015-09-09T10:56:00Z">
            <w:rPr>
              <w:rFonts w:ascii="Arial" w:hAnsi="Arial" w:cs="Arial"/>
              <w:spacing w:val="-3"/>
              <w:sz w:val="20"/>
              <w:szCs w:val="20"/>
            </w:rPr>
          </w:rPrChange>
        </w:rPr>
        <w:noBreakHyphen/>
        <w:t xml:space="preserve"> Es nulo el legado de cosa que al otorgarse el testamento pertenezca al mismo legatario o heredero; aunque lo ignore el testador. </w:t>
      </w:r>
    </w:p>
    <w:p w:rsidR="00441699" w:rsidRPr="00EB200A" w:rsidRDefault="00441699">
      <w:pPr>
        <w:tabs>
          <w:tab w:val="left" w:pos="-720"/>
        </w:tabs>
        <w:suppressAutoHyphens/>
        <w:jc w:val="both"/>
        <w:rPr>
          <w:rFonts w:ascii="Arial" w:hAnsi="Arial" w:cs="Arial"/>
          <w:spacing w:val="-3"/>
          <w:sz w:val="20"/>
          <w:szCs w:val="20"/>
          <w:rPrChange w:id="20765" w:author="mnuñez" w:date="2015-09-09T10:56:00Z">
            <w:rPr>
              <w:rFonts w:ascii="Arial" w:hAnsi="Arial" w:cs="Arial"/>
              <w:spacing w:val="-3"/>
              <w:sz w:val="20"/>
              <w:szCs w:val="20"/>
            </w:rPr>
          </w:rPrChange>
        </w:rPr>
      </w:pPr>
      <w:r w:rsidRPr="00EB200A">
        <w:rPr>
          <w:rFonts w:ascii="Arial" w:hAnsi="Arial" w:cs="Arial"/>
          <w:spacing w:val="-3"/>
          <w:sz w:val="20"/>
          <w:szCs w:val="20"/>
          <w:rPrChange w:id="207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67" w:author="mnuñez" w:date="2015-09-09T10:56:00Z">
            <w:rPr>
              <w:rFonts w:ascii="Arial" w:hAnsi="Arial" w:cs="Arial"/>
              <w:spacing w:val="-3"/>
              <w:sz w:val="20"/>
              <w:szCs w:val="20"/>
            </w:rPr>
          </w:rPrChange>
        </w:rPr>
      </w:pPr>
      <w:r w:rsidRPr="00EB200A">
        <w:rPr>
          <w:rFonts w:ascii="Arial" w:hAnsi="Arial" w:cs="Arial"/>
          <w:b/>
          <w:spacing w:val="-3"/>
          <w:sz w:val="20"/>
          <w:szCs w:val="20"/>
          <w:rPrChange w:id="20768" w:author="mnuñez" w:date="2015-09-09T10:56:00Z">
            <w:rPr>
              <w:rFonts w:ascii="Arial" w:hAnsi="Arial" w:cs="Arial"/>
              <w:spacing w:val="-3"/>
              <w:sz w:val="20"/>
              <w:szCs w:val="20"/>
            </w:rPr>
          </w:rPrChange>
        </w:rPr>
        <w:t>Artículo 2768</w:t>
      </w:r>
      <w:r w:rsidRPr="00EB200A">
        <w:rPr>
          <w:rFonts w:ascii="Arial" w:hAnsi="Arial" w:cs="Arial"/>
          <w:spacing w:val="-3"/>
          <w:sz w:val="20"/>
          <w:szCs w:val="20"/>
          <w:rPrChange w:id="20769" w:author="mnuñez" w:date="2015-09-09T10:56:00Z">
            <w:rPr>
              <w:rFonts w:ascii="Arial" w:hAnsi="Arial" w:cs="Arial"/>
              <w:spacing w:val="-3"/>
              <w:sz w:val="20"/>
              <w:szCs w:val="20"/>
            </w:rPr>
          </w:rPrChange>
        </w:rPr>
        <w:t>.</w:t>
      </w:r>
      <w:r w:rsidRPr="00EB200A">
        <w:rPr>
          <w:rFonts w:ascii="Arial" w:hAnsi="Arial" w:cs="Arial"/>
          <w:spacing w:val="-3"/>
          <w:sz w:val="20"/>
          <w:szCs w:val="20"/>
          <w:rPrChange w:id="20770" w:author="mnuñez" w:date="2015-09-09T10:56:00Z">
            <w:rPr>
              <w:rFonts w:ascii="Arial" w:hAnsi="Arial" w:cs="Arial"/>
              <w:spacing w:val="-3"/>
              <w:sz w:val="20"/>
              <w:szCs w:val="20"/>
            </w:rPr>
          </w:rPrChange>
        </w:rPr>
        <w:noBreakHyphen/>
        <w:t xml:space="preserve"> Si en la cosa legada tiene alguna parte el testador o un tercero sabiéndolo aquél, en lo que a ellos corresponda, vale el legado.</w:t>
      </w:r>
    </w:p>
    <w:p w:rsidR="00441699" w:rsidRPr="00EB200A" w:rsidRDefault="00441699">
      <w:pPr>
        <w:tabs>
          <w:tab w:val="left" w:pos="-720"/>
        </w:tabs>
        <w:suppressAutoHyphens/>
        <w:jc w:val="both"/>
        <w:rPr>
          <w:rFonts w:ascii="Arial" w:hAnsi="Arial" w:cs="Arial"/>
          <w:spacing w:val="-3"/>
          <w:sz w:val="20"/>
          <w:szCs w:val="20"/>
          <w:rPrChange w:id="20771" w:author="mnuñez" w:date="2015-09-09T10:56:00Z">
            <w:rPr>
              <w:rFonts w:ascii="Arial" w:hAnsi="Arial" w:cs="Arial"/>
              <w:spacing w:val="-3"/>
              <w:sz w:val="20"/>
              <w:szCs w:val="20"/>
            </w:rPr>
          </w:rPrChange>
        </w:rPr>
      </w:pPr>
      <w:r w:rsidRPr="00EB200A">
        <w:rPr>
          <w:rFonts w:ascii="Arial" w:hAnsi="Arial" w:cs="Arial"/>
          <w:spacing w:val="-3"/>
          <w:sz w:val="20"/>
          <w:szCs w:val="20"/>
          <w:rPrChange w:id="207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73" w:author="mnuñez" w:date="2015-09-09T10:56:00Z">
            <w:rPr>
              <w:rFonts w:ascii="Arial" w:hAnsi="Arial" w:cs="Arial"/>
              <w:spacing w:val="-3"/>
              <w:sz w:val="20"/>
              <w:szCs w:val="20"/>
            </w:rPr>
          </w:rPrChange>
        </w:rPr>
      </w:pPr>
      <w:r w:rsidRPr="00EB200A">
        <w:rPr>
          <w:rFonts w:ascii="Arial" w:hAnsi="Arial" w:cs="Arial"/>
          <w:b/>
          <w:spacing w:val="-3"/>
          <w:sz w:val="20"/>
          <w:szCs w:val="20"/>
          <w:rPrChange w:id="20774" w:author="mnuñez" w:date="2015-09-09T10:56:00Z">
            <w:rPr>
              <w:rFonts w:ascii="Arial" w:hAnsi="Arial" w:cs="Arial"/>
              <w:spacing w:val="-3"/>
              <w:sz w:val="20"/>
              <w:szCs w:val="20"/>
            </w:rPr>
          </w:rPrChange>
        </w:rPr>
        <w:t>Artículo 2769</w:t>
      </w:r>
      <w:r w:rsidRPr="00EB200A">
        <w:rPr>
          <w:rFonts w:ascii="Arial" w:hAnsi="Arial" w:cs="Arial"/>
          <w:spacing w:val="-3"/>
          <w:sz w:val="20"/>
          <w:szCs w:val="20"/>
          <w:rPrChange w:id="20775" w:author="mnuñez" w:date="2015-09-09T10:56:00Z">
            <w:rPr>
              <w:rFonts w:ascii="Arial" w:hAnsi="Arial" w:cs="Arial"/>
              <w:spacing w:val="-3"/>
              <w:sz w:val="20"/>
              <w:szCs w:val="20"/>
            </w:rPr>
          </w:rPrChange>
        </w:rPr>
        <w:t>.</w:t>
      </w:r>
      <w:r w:rsidRPr="00EB200A">
        <w:rPr>
          <w:rFonts w:ascii="Arial" w:hAnsi="Arial" w:cs="Arial"/>
          <w:spacing w:val="-3"/>
          <w:sz w:val="20"/>
          <w:szCs w:val="20"/>
          <w:rPrChange w:id="20776" w:author="mnuñez" w:date="2015-09-09T10:56:00Z">
            <w:rPr>
              <w:rFonts w:ascii="Arial" w:hAnsi="Arial" w:cs="Arial"/>
              <w:spacing w:val="-3"/>
              <w:sz w:val="20"/>
              <w:szCs w:val="20"/>
            </w:rPr>
          </w:rPrChange>
        </w:rPr>
        <w:noBreakHyphen/>
        <w:t xml:space="preserve"> Si el legatario adquiere a título oneroso la cosa legada después de otorgado el testamento, se entiende legado su precio.</w:t>
      </w:r>
    </w:p>
    <w:p w:rsidR="00441699" w:rsidRPr="00EB200A" w:rsidRDefault="00441699">
      <w:pPr>
        <w:tabs>
          <w:tab w:val="left" w:pos="-720"/>
        </w:tabs>
        <w:suppressAutoHyphens/>
        <w:jc w:val="both"/>
        <w:rPr>
          <w:rFonts w:ascii="Arial" w:hAnsi="Arial" w:cs="Arial"/>
          <w:spacing w:val="-3"/>
          <w:sz w:val="20"/>
          <w:szCs w:val="20"/>
          <w:rPrChange w:id="20777" w:author="mnuñez" w:date="2015-09-09T10:56:00Z">
            <w:rPr>
              <w:rFonts w:ascii="Arial" w:hAnsi="Arial" w:cs="Arial"/>
              <w:spacing w:val="-3"/>
              <w:sz w:val="20"/>
              <w:szCs w:val="20"/>
            </w:rPr>
          </w:rPrChange>
        </w:rPr>
      </w:pPr>
      <w:r w:rsidRPr="00EB200A">
        <w:rPr>
          <w:rFonts w:ascii="Arial" w:hAnsi="Arial" w:cs="Arial"/>
          <w:spacing w:val="-3"/>
          <w:sz w:val="20"/>
          <w:szCs w:val="20"/>
          <w:rPrChange w:id="207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79" w:author="mnuñez" w:date="2015-09-09T10:56:00Z">
            <w:rPr>
              <w:rFonts w:ascii="Arial" w:hAnsi="Arial" w:cs="Arial"/>
              <w:spacing w:val="-3"/>
              <w:sz w:val="20"/>
              <w:szCs w:val="20"/>
            </w:rPr>
          </w:rPrChange>
        </w:rPr>
      </w:pPr>
      <w:r w:rsidRPr="00EB200A">
        <w:rPr>
          <w:rFonts w:ascii="Arial" w:hAnsi="Arial" w:cs="Arial"/>
          <w:b/>
          <w:spacing w:val="-3"/>
          <w:sz w:val="20"/>
          <w:szCs w:val="20"/>
          <w:rPrChange w:id="20780" w:author="mnuñez" w:date="2015-09-09T10:56:00Z">
            <w:rPr>
              <w:rFonts w:ascii="Arial" w:hAnsi="Arial" w:cs="Arial"/>
              <w:spacing w:val="-3"/>
              <w:sz w:val="20"/>
              <w:szCs w:val="20"/>
            </w:rPr>
          </w:rPrChange>
        </w:rPr>
        <w:t>Artículo 2770.</w:t>
      </w:r>
      <w:r w:rsidRPr="00EB200A">
        <w:rPr>
          <w:rFonts w:ascii="Arial" w:hAnsi="Arial" w:cs="Arial"/>
          <w:b/>
          <w:spacing w:val="-3"/>
          <w:sz w:val="20"/>
          <w:szCs w:val="20"/>
          <w:rPrChange w:id="2078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82" w:author="mnuñez" w:date="2015-09-09T10:56:00Z">
            <w:rPr>
              <w:rFonts w:ascii="Arial" w:hAnsi="Arial" w:cs="Arial"/>
              <w:spacing w:val="-3"/>
              <w:sz w:val="20"/>
              <w:szCs w:val="20"/>
            </w:rPr>
          </w:rPrChange>
        </w:rPr>
        <w:t xml:space="preserve"> Es válido el legado hecho a un tercero de cosa propia del heredero o de un legatario, quienes, si aceptan la sucesión, deberán entregar la cosa legada o su precio. </w:t>
      </w:r>
    </w:p>
    <w:p w:rsidR="00441699" w:rsidRPr="00EB200A" w:rsidRDefault="00441699">
      <w:pPr>
        <w:tabs>
          <w:tab w:val="left" w:pos="-720"/>
        </w:tabs>
        <w:suppressAutoHyphens/>
        <w:jc w:val="both"/>
        <w:rPr>
          <w:rFonts w:ascii="Arial" w:hAnsi="Arial" w:cs="Arial"/>
          <w:spacing w:val="-3"/>
          <w:sz w:val="20"/>
          <w:szCs w:val="20"/>
          <w:rPrChange w:id="20783" w:author="mnuñez" w:date="2015-09-09T10:56:00Z">
            <w:rPr>
              <w:rFonts w:ascii="Arial" w:hAnsi="Arial" w:cs="Arial"/>
              <w:spacing w:val="-3"/>
              <w:sz w:val="20"/>
              <w:szCs w:val="20"/>
            </w:rPr>
          </w:rPrChange>
        </w:rPr>
      </w:pPr>
      <w:r w:rsidRPr="00EB200A">
        <w:rPr>
          <w:rFonts w:ascii="Arial" w:hAnsi="Arial" w:cs="Arial"/>
          <w:spacing w:val="-3"/>
          <w:sz w:val="20"/>
          <w:szCs w:val="20"/>
          <w:rPrChange w:id="207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85" w:author="mnuñez" w:date="2015-09-09T10:56:00Z">
            <w:rPr>
              <w:rFonts w:ascii="Arial" w:hAnsi="Arial" w:cs="Arial"/>
              <w:spacing w:val="-3"/>
              <w:sz w:val="20"/>
              <w:szCs w:val="20"/>
            </w:rPr>
          </w:rPrChange>
        </w:rPr>
      </w:pPr>
      <w:r w:rsidRPr="00EB200A">
        <w:rPr>
          <w:rFonts w:ascii="Arial" w:hAnsi="Arial" w:cs="Arial"/>
          <w:b/>
          <w:spacing w:val="-3"/>
          <w:sz w:val="20"/>
          <w:szCs w:val="20"/>
          <w:rPrChange w:id="20786" w:author="mnuñez" w:date="2015-09-09T10:56:00Z">
            <w:rPr>
              <w:rFonts w:ascii="Arial" w:hAnsi="Arial" w:cs="Arial"/>
              <w:spacing w:val="-3"/>
              <w:sz w:val="20"/>
              <w:szCs w:val="20"/>
            </w:rPr>
          </w:rPrChange>
        </w:rPr>
        <w:t>Artículo 2771.</w:t>
      </w:r>
      <w:r w:rsidRPr="00EB200A">
        <w:rPr>
          <w:rFonts w:ascii="Arial" w:hAnsi="Arial" w:cs="Arial"/>
          <w:b/>
          <w:spacing w:val="-3"/>
          <w:sz w:val="20"/>
          <w:szCs w:val="20"/>
          <w:rPrChange w:id="20787"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88" w:author="mnuñez" w:date="2015-09-09T10:56:00Z">
            <w:rPr>
              <w:rFonts w:ascii="Arial" w:hAnsi="Arial" w:cs="Arial"/>
              <w:spacing w:val="-3"/>
              <w:sz w:val="20"/>
              <w:szCs w:val="20"/>
            </w:rPr>
          </w:rPrChange>
        </w:rPr>
        <w:t xml:space="preserve"> El legado que consiste en la devolución de la cosa recibida en prenda, o en el título constitutivo de una hipoteca, sólo extingue el derecho de prenda o hipoteca, pero no la deuda, a no ser que así se prevenga expresamente. </w:t>
      </w:r>
    </w:p>
    <w:p w:rsidR="00441699" w:rsidRPr="00EB200A" w:rsidRDefault="00441699">
      <w:pPr>
        <w:tabs>
          <w:tab w:val="left" w:pos="-720"/>
        </w:tabs>
        <w:suppressAutoHyphens/>
        <w:jc w:val="both"/>
        <w:rPr>
          <w:rFonts w:ascii="Arial" w:hAnsi="Arial" w:cs="Arial"/>
          <w:spacing w:val="-3"/>
          <w:sz w:val="20"/>
          <w:szCs w:val="20"/>
          <w:rPrChange w:id="20789" w:author="mnuñez" w:date="2015-09-09T10:56:00Z">
            <w:rPr>
              <w:rFonts w:ascii="Arial" w:hAnsi="Arial" w:cs="Arial"/>
              <w:spacing w:val="-3"/>
              <w:sz w:val="20"/>
              <w:szCs w:val="20"/>
            </w:rPr>
          </w:rPrChange>
        </w:rPr>
      </w:pPr>
      <w:r w:rsidRPr="00EB200A">
        <w:rPr>
          <w:rFonts w:ascii="Arial" w:hAnsi="Arial" w:cs="Arial"/>
          <w:spacing w:val="-3"/>
          <w:sz w:val="20"/>
          <w:szCs w:val="20"/>
          <w:rPrChange w:id="207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91" w:author="mnuñez" w:date="2015-09-09T10:56:00Z">
            <w:rPr>
              <w:rFonts w:ascii="Arial" w:hAnsi="Arial" w:cs="Arial"/>
              <w:spacing w:val="-3"/>
              <w:sz w:val="20"/>
              <w:szCs w:val="20"/>
            </w:rPr>
          </w:rPrChange>
        </w:rPr>
      </w:pPr>
      <w:r w:rsidRPr="00EB200A">
        <w:rPr>
          <w:rFonts w:ascii="Arial" w:hAnsi="Arial" w:cs="Arial"/>
          <w:b/>
          <w:spacing w:val="-3"/>
          <w:sz w:val="20"/>
          <w:szCs w:val="20"/>
          <w:rPrChange w:id="20792" w:author="mnuñez" w:date="2015-09-09T10:56:00Z">
            <w:rPr>
              <w:rFonts w:ascii="Arial" w:hAnsi="Arial" w:cs="Arial"/>
              <w:spacing w:val="-3"/>
              <w:sz w:val="20"/>
              <w:szCs w:val="20"/>
            </w:rPr>
          </w:rPrChange>
        </w:rPr>
        <w:t>Artículo 2772.</w:t>
      </w:r>
      <w:r w:rsidRPr="00EB200A">
        <w:rPr>
          <w:rFonts w:ascii="Arial" w:hAnsi="Arial" w:cs="Arial"/>
          <w:b/>
          <w:spacing w:val="-3"/>
          <w:sz w:val="20"/>
          <w:szCs w:val="20"/>
          <w:rPrChange w:id="2079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794" w:author="mnuñez" w:date="2015-09-09T10:56:00Z">
            <w:rPr>
              <w:rFonts w:ascii="Arial" w:hAnsi="Arial" w:cs="Arial"/>
              <w:spacing w:val="-3"/>
              <w:sz w:val="20"/>
              <w:szCs w:val="20"/>
            </w:rPr>
          </w:rPrChange>
        </w:rPr>
        <w:t xml:space="preserve"> Lo dispuesto en el Artículo que precede se observará también en el legado de una fianza, ya sea hecho al fiador, ya al deudor principal. </w:t>
      </w:r>
    </w:p>
    <w:p w:rsidR="00441699" w:rsidRPr="00EB200A" w:rsidRDefault="00441699">
      <w:pPr>
        <w:tabs>
          <w:tab w:val="left" w:pos="-720"/>
        </w:tabs>
        <w:suppressAutoHyphens/>
        <w:jc w:val="both"/>
        <w:rPr>
          <w:rFonts w:ascii="Arial" w:hAnsi="Arial" w:cs="Arial"/>
          <w:spacing w:val="-3"/>
          <w:sz w:val="20"/>
          <w:szCs w:val="20"/>
          <w:rPrChange w:id="20795" w:author="mnuñez" w:date="2015-09-09T10:56:00Z">
            <w:rPr>
              <w:rFonts w:ascii="Arial" w:hAnsi="Arial" w:cs="Arial"/>
              <w:spacing w:val="-3"/>
              <w:sz w:val="20"/>
              <w:szCs w:val="20"/>
            </w:rPr>
          </w:rPrChange>
        </w:rPr>
      </w:pPr>
      <w:r w:rsidRPr="00EB200A">
        <w:rPr>
          <w:rFonts w:ascii="Arial" w:hAnsi="Arial" w:cs="Arial"/>
          <w:spacing w:val="-3"/>
          <w:sz w:val="20"/>
          <w:szCs w:val="20"/>
          <w:rPrChange w:id="207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797" w:author="mnuñez" w:date="2015-09-09T10:56:00Z">
            <w:rPr>
              <w:rFonts w:ascii="Arial" w:hAnsi="Arial" w:cs="Arial"/>
              <w:spacing w:val="-3"/>
              <w:sz w:val="20"/>
              <w:szCs w:val="20"/>
            </w:rPr>
          </w:rPrChange>
        </w:rPr>
      </w:pPr>
      <w:r w:rsidRPr="00EB200A">
        <w:rPr>
          <w:rFonts w:ascii="Arial" w:hAnsi="Arial" w:cs="Arial"/>
          <w:b/>
          <w:spacing w:val="-3"/>
          <w:sz w:val="20"/>
          <w:szCs w:val="20"/>
          <w:rPrChange w:id="20798" w:author="mnuñez" w:date="2015-09-09T10:56:00Z">
            <w:rPr>
              <w:rFonts w:ascii="Arial" w:hAnsi="Arial" w:cs="Arial"/>
              <w:spacing w:val="-3"/>
              <w:sz w:val="20"/>
              <w:szCs w:val="20"/>
            </w:rPr>
          </w:rPrChange>
        </w:rPr>
        <w:t>Artículo 2773.</w:t>
      </w:r>
      <w:r w:rsidRPr="00EB200A">
        <w:rPr>
          <w:rFonts w:ascii="Arial" w:hAnsi="Arial" w:cs="Arial"/>
          <w:b/>
          <w:spacing w:val="-3"/>
          <w:sz w:val="20"/>
          <w:szCs w:val="20"/>
          <w:rPrChange w:id="20799"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800" w:author="mnuñez" w:date="2015-09-09T10:56:00Z">
            <w:rPr>
              <w:rFonts w:ascii="Arial" w:hAnsi="Arial" w:cs="Arial"/>
              <w:spacing w:val="-3"/>
              <w:sz w:val="20"/>
              <w:szCs w:val="20"/>
            </w:rPr>
          </w:rPrChange>
        </w:rPr>
        <w:t xml:space="preserve"> Si la cosa legada está dada en prenda o hipotecada, o lo fuere después de otorgado el testamento, el desempeño o la redención serán a cargo de la herencia, a no ser que el testador haya dispuesto expresamente otra cosa.</w:t>
      </w:r>
    </w:p>
    <w:p w:rsidR="00441699" w:rsidRPr="00EB200A" w:rsidRDefault="00441699">
      <w:pPr>
        <w:tabs>
          <w:tab w:val="left" w:pos="-720"/>
        </w:tabs>
        <w:suppressAutoHyphens/>
        <w:jc w:val="both"/>
        <w:rPr>
          <w:rFonts w:ascii="Arial" w:hAnsi="Arial" w:cs="Arial"/>
          <w:spacing w:val="-3"/>
          <w:sz w:val="20"/>
          <w:szCs w:val="20"/>
          <w:rPrChange w:id="2080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802" w:author="mnuñez" w:date="2015-09-09T10:56:00Z">
            <w:rPr>
              <w:rFonts w:ascii="Arial" w:hAnsi="Arial" w:cs="Arial"/>
              <w:spacing w:val="-3"/>
              <w:sz w:val="20"/>
              <w:szCs w:val="20"/>
            </w:rPr>
          </w:rPrChange>
        </w:rPr>
      </w:pPr>
      <w:r w:rsidRPr="00EB200A">
        <w:rPr>
          <w:rFonts w:ascii="Arial" w:hAnsi="Arial" w:cs="Arial"/>
          <w:spacing w:val="-3"/>
          <w:sz w:val="20"/>
          <w:szCs w:val="20"/>
          <w:rPrChange w:id="20803" w:author="mnuñez" w:date="2015-09-09T10:56:00Z">
            <w:rPr>
              <w:rFonts w:ascii="Arial" w:hAnsi="Arial" w:cs="Arial"/>
              <w:spacing w:val="-3"/>
              <w:sz w:val="20"/>
              <w:szCs w:val="20"/>
            </w:rPr>
          </w:rPrChange>
        </w:rPr>
        <w:t>Si por no pagar el obligado, conforme al párrafo anterior, lo hiciere el legatario, quedará éste subrogado en el lugar y derechos del acreedor para reclamar contra aquél.</w:t>
      </w:r>
    </w:p>
    <w:p w:rsidR="00441699" w:rsidRPr="00EB200A" w:rsidRDefault="00441699">
      <w:pPr>
        <w:tabs>
          <w:tab w:val="left" w:pos="-720"/>
        </w:tabs>
        <w:suppressAutoHyphens/>
        <w:jc w:val="both"/>
        <w:rPr>
          <w:rFonts w:ascii="Arial" w:hAnsi="Arial" w:cs="Arial"/>
          <w:spacing w:val="-3"/>
          <w:sz w:val="20"/>
          <w:szCs w:val="20"/>
          <w:rPrChange w:id="208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805" w:author="mnuñez" w:date="2015-09-09T10:56:00Z">
            <w:rPr>
              <w:rFonts w:ascii="Arial" w:hAnsi="Arial" w:cs="Arial"/>
              <w:spacing w:val="-3"/>
              <w:sz w:val="20"/>
              <w:szCs w:val="20"/>
            </w:rPr>
          </w:rPrChange>
        </w:rPr>
      </w:pPr>
      <w:r w:rsidRPr="00EB200A">
        <w:rPr>
          <w:rFonts w:ascii="Arial" w:hAnsi="Arial" w:cs="Arial"/>
          <w:spacing w:val="-3"/>
          <w:sz w:val="20"/>
          <w:szCs w:val="20"/>
          <w:rPrChange w:id="20806" w:author="mnuñez" w:date="2015-09-09T10:56:00Z">
            <w:rPr>
              <w:rFonts w:ascii="Arial" w:hAnsi="Arial" w:cs="Arial"/>
              <w:spacing w:val="-3"/>
              <w:sz w:val="20"/>
              <w:szCs w:val="20"/>
            </w:rPr>
          </w:rPrChange>
        </w:rPr>
        <w:t>Cualquiera otra carga, perpetua o temporal, a que se halle afecta la cosa legada, pasa con ésta al legatario; pero en ambos casos las rentas y los réditos devengados hasta la muerte del testador son carga de la herencia.</w:t>
      </w:r>
    </w:p>
    <w:p w:rsidR="00441699" w:rsidRPr="00EB200A" w:rsidRDefault="00441699">
      <w:pPr>
        <w:tabs>
          <w:tab w:val="left" w:pos="-720"/>
        </w:tabs>
        <w:suppressAutoHyphens/>
        <w:jc w:val="both"/>
        <w:rPr>
          <w:rFonts w:ascii="Arial" w:hAnsi="Arial" w:cs="Arial"/>
          <w:spacing w:val="-3"/>
          <w:sz w:val="20"/>
          <w:szCs w:val="20"/>
          <w:rPrChange w:id="20807" w:author="mnuñez" w:date="2015-09-09T10:56:00Z">
            <w:rPr>
              <w:rFonts w:ascii="Arial" w:hAnsi="Arial" w:cs="Arial"/>
              <w:spacing w:val="-3"/>
              <w:sz w:val="20"/>
              <w:szCs w:val="20"/>
            </w:rPr>
          </w:rPrChange>
        </w:rPr>
      </w:pPr>
      <w:r w:rsidRPr="00EB200A">
        <w:rPr>
          <w:rFonts w:ascii="Arial" w:hAnsi="Arial" w:cs="Arial"/>
          <w:spacing w:val="-3"/>
          <w:sz w:val="20"/>
          <w:szCs w:val="20"/>
          <w:rPrChange w:id="208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09" w:author="mnuñez" w:date="2015-09-09T10:56:00Z">
            <w:rPr>
              <w:rFonts w:ascii="Arial" w:hAnsi="Arial" w:cs="Arial"/>
              <w:spacing w:val="-3"/>
              <w:sz w:val="20"/>
              <w:szCs w:val="20"/>
            </w:rPr>
          </w:rPrChange>
        </w:rPr>
      </w:pPr>
      <w:r w:rsidRPr="00EB200A">
        <w:rPr>
          <w:rFonts w:ascii="Arial" w:hAnsi="Arial" w:cs="Arial"/>
          <w:b/>
          <w:spacing w:val="-3"/>
          <w:sz w:val="20"/>
          <w:szCs w:val="20"/>
          <w:rPrChange w:id="20810" w:author="mnuñez" w:date="2015-09-09T10:56:00Z">
            <w:rPr>
              <w:rFonts w:ascii="Arial" w:hAnsi="Arial" w:cs="Arial"/>
              <w:spacing w:val="-3"/>
              <w:sz w:val="20"/>
              <w:szCs w:val="20"/>
            </w:rPr>
          </w:rPrChange>
        </w:rPr>
        <w:t>Artículo 2774.</w:t>
      </w:r>
      <w:r w:rsidRPr="00EB200A">
        <w:rPr>
          <w:rFonts w:ascii="Arial" w:hAnsi="Arial" w:cs="Arial"/>
          <w:b/>
          <w:spacing w:val="-3"/>
          <w:sz w:val="20"/>
          <w:szCs w:val="20"/>
          <w:rPrChange w:id="2081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812" w:author="mnuñez" w:date="2015-09-09T10:56:00Z">
            <w:rPr>
              <w:rFonts w:ascii="Arial" w:hAnsi="Arial" w:cs="Arial"/>
              <w:spacing w:val="-3"/>
              <w:sz w:val="20"/>
              <w:szCs w:val="20"/>
            </w:rPr>
          </w:rPrChange>
        </w:rPr>
        <w:t xml:space="preserve">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 </w:t>
      </w:r>
    </w:p>
    <w:p w:rsidR="00441699" w:rsidRPr="00EB200A" w:rsidRDefault="00441699">
      <w:pPr>
        <w:tabs>
          <w:tab w:val="left" w:pos="-720"/>
        </w:tabs>
        <w:suppressAutoHyphens/>
        <w:jc w:val="both"/>
        <w:rPr>
          <w:rFonts w:ascii="Arial" w:hAnsi="Arial" w:cs="Arial"/>
          <w:spacing w:val="-3"/>
          <w:sz w:val="20"/>
          <w:szCs w:val="20"/>
          <w:rPrChange w:id="208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814" w:author="mnuñez" w:date="2015-09-09T10:56:00Z">
            <w:rPr>
              <w:rFonts w:ascii="Arial" w:hAnsi="Arial" w:cs="Arial"/>
              <w:spacing w:val="-3"/>
              <w:sz w:val="20"/>
              <w:szCs w:val="20"/>
            </w:rPr>
          </w:rPrChange>
        </w:rPr>
      </w:pPr>
      <w:r w:rsidRPr="00EB200A">
        <w:rPr>
          <w:rFonts w:ascii="Arial" w:hAnsi="Arial" w:cs="Arial"/>
          <w:b/>
          <w:spacing w:val="-3"/>
          <w:sz w:val="20"/>
          <w:szCs w:val="20"/>
          <w:rPrChange w:id="20815" w:author="mnuñez" w:date="2015-09-09T10:56:00Z">
            <w:rPr>
              <w:rFonts w:ascii="Arial" w:hAnsi="Arial" w:cs="Arial"/>
              <w:spacing w:val="-3"/>
              <w:sz w:val="20"/>
              <w:szCs w:val="20"/>
            </w:rPr>
          </w:rPrChange>
        </w:rPr>
        <w:t>Artículo 2775</w:t>
      </w:r>
      <w:r w:rsidRPr="00EB200A">
        <w:rPr>
          <w:rFonts w:ascii="Arial" w:hAnsi="Arial" w:cs="Arial"/>
          <w:spacing w:val="-3"/>
          <w:sz w:val="20"/>
          <w:szCs w:val="20"/>
          <w:rPrChange w:id="20816" w:author="mnuñez" w:date="2015-09-09T10:56:00Z">
            <w:rPr>
              <w:rFonts w:ascii="Arial" w:hAnsi="Arial" w:cs="Arial"/>
              <w:spacing w:val="-3"/>
              <w:sz w:val="20"/>
              <w:szCs w:val="20"/>
            </w:rPr>
          </w:rPrChange>
        </w:rPr>
        <w:t>.</w:t>
      </w:r>
      <w:r w:rsidRPr="00EB200A">
        <w:rPr>
          <w:rFonts w:ascii="Arial" w:hAnsi="Arial" w:cs="Arial"/>
          <w:spacing w:val="-3"/>
          <w:sz w:val="20"/>
          <w:szCs w:val="20"/>
          <w:rPrChange w:id="20817" w:author="mnuñez" w:date="2015-09-09T10:56:00Z">
            <w:rPr>
              <w:rFonts w:ascii="Arial" w:hAnsi="Arial" w:cs="Arial"/>
              <w:spacing w:val="-3"/>
              <w:sz w:val="20"/>
              <w:szCs w:val="20"/>
            </w:rPr>
          </w:rPrChange>
        </w:rPr>
        <w:noBreakHyphen/>
        <w:t xml:space="preserve"> Legado el título, sea público o privado, de un crédito, se entiende legado éste. </w:t>
      </w:r>
    </w:p>
    <w:p w:rsidR="00441699" w:rsidRPr="00EB200A" w:rsidRDefault="00441699">
      <w:pPr>
        <w:tabs>
          <w:tab w:val="left" w:pos="-720"/>
        </w:tabs>
        <w:suppressAutoHyphens/>
        <w:jc w:val="both"/>
        <w:rPr>
          <w:rFonts w:ascii="Arial" w:hAnsi="Arial" w:cs="Arial"/>
          <w:spacing w:val="-3"/>
          <w:sz w:val="20"/>
          <w:szCs w:val="20"/>
          <w:rPrChange w:id="20818" w:author="mnuñez" w:date="2015-09-09T10:56:00Z">
            <w:rPr>
              <w:rFonts w:ascii="Arial" w:hAnsi="Arial" w:cs="Arial"/>
              <w:spacing w:val="-3"/>
              <w:sz w:val="20"/>
              <w:szCs w:val="20"/>
            </w:rPr>
          </w:rPrChange>
        </w:rPr>
      </w:pPr>
      <w:r w:rsidRPr="00EB200A">
        <w:rPr>
          <w:rFonts w:ascii="Arial" w:hAnsi="Arial" w:cs="Arial"/>
          <w:spacing w:val="-3"/>
          <w:sz w:val="20"/>
          <w:szCs w:val="20"/>
          <w:rPrChange w:id="208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20" w:author="mnuñez" w:date="2015-09-09T10:56:00Z">
            <w:rPr>
              <w:rFonts w:ascii="Arial" w:hAnsi="Arial" w:cs="Arial"/>
              <w:spacing w:val="-3"/>
              <w:sz w:val="20"/>
              <w:szCs w:val="20"/>
            </w:rPr>
          </w:rPrChange>
        </w:rPr>
      </w:pPr>
      <w:r w:rsidRPr="00EB200A">
        <w:rPr>
          <w:rFonts w:ascii="Arial" w:hAnsi="Arial" w:cs="Arial"/>
          <w:b/>
          <w:spacing w:val="-3"/>
          <w:sz w:val="20"/>
          <w:szCs w:val="20"/>
          <w:rPrChange w:id="20821" w:author="mnuñez" w:date="2015-09-09T10:56:00Z">
            <w:rPr>
              <w:rFonts w:ascii="Arial" w:hAnsi="Arial" w:cs="Arial"/>
              <w:spacing w:val="-3"/>
              <w:sz w:val="20"/>
              <w:szCs w:val="20"/>
            </w:rPr>
          </w:rPrChange>
        </w:rPr>
        <w:t>Artículo 2776</w:t>
      </w:r>
      <w:r w:rsidRPr="00EB200A">
        <w:rPr>
          <w:rFonts w:ascii="Arial" w:hAnsi="Arial" w:cs="Arial"/>
          <w:spacing w:val="-3"/>
          <w:sz w:val="20"/>
          <w:szCs w:val="20"/>
          <w:rPrChange w:id="20822" w:author="mnuñez" w:date="2015-09-09T10:56:00Z">
            <w:rPr>
              <w:rFonts w:ascii="Arial" w:hAnsi="Arial" w:cs="Arial"/>
              <w:spacing w:val="-3"/>
              <w:sz w:val="20"/>
              <w:szCs w:val="20"/>
            </w:rPr>
          </w:rPrChange>
        </w:rPr>
        <w:t>.</w:t>
      </w:r>
      <w:r w:rsidRPr="00EB200A">
        <w:rPr>
          <w:rFonts w:ascii="Arial" w:hAnsi="Arial" w:cs="Arial"/>
          <w:spacing w:val="-3"/>
          <w:sz w:val="20"/>
          <w:szCs w:val="20"/>
          <w:rPrChange w:id="20823" w:author="mnuñez" w:date="2015-09-09T10:56:00Z">
            <w:rPr>
              <w:rFonts w:ascii="Arial" w:hAnsi="Arial" w:cs="Arial"/>
              <w:spacing w:val="-3"/>
              <w:sz w:val="20"/>
              <w:szCs w:val="20"/>
            </w:rPr>
          </w:rPrChange>
        </w:rPr>
        <w:noBreakHyphen/>
        <w:t xml:space="preserve"> El legado hecho al acreedor no se entiende hecho en pago de su crédito, debiendo subsistir éste a más de aquél, a no ser que el testador declare lo contrario. </w:t>
      </w:r>
    </w:p>
    <w:p w:rsidR="00441699" w:rsidRPr="00EB200A" w:rsidRDefault="00441699">
      <w:pPr>
        <w:tabs>
          <w:tab w:val="left" w:pos="-720"/>
        </w:tabs>
        <w:suppressAutoHyphens/>
        <w:jc w:val="both"/>
        <w:rPr>
          <w:rFonts w:ascii="Arial" w:hAnsi="Arial" w:cs="Arial"/>
          <w:spacing w:val="-3"/>
          <w:sz w:val="20"/>
          <w:szCs w:val="20"/>
          <w:rPrChange w:id="20824" w:author="mnuñez" w:date="2015-09-09T10:56:00Z">
            <w:rPr>
              <w:rFonts w:ascii="Arial" w:hAnsi="Arial" w:cs="Arial"/>
              <w:spacing w:val="-3"/>
              <w:sz w:val="20"/>
              <w:szCs w:val="20"/>
            </w:rPr>
          </w:rPrChange>
        </w:rPr>
      </w:pPr>
      <w:r w:rsidRPr="00EB200A">
        <w:rPr>
          <w:rFonts w:ascii="Arial" w:hAnsi="Arial" w:cs="Arial"/>
          <w:spacing w:val="-3"/>
          <w:sz w:val="20"/>
          <w:szCs w:val="20"/>
          <w:rPrChange w:id="208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26" w:author="mnuñez" w:date="2015-09-09T10:56:00Z">
            <w:rPr>
              <w:rFonts w:ascii="Arial" w:hAnsi="Arial" w:cs="Arial"/>
              <w:spacing w:val="-3"/>
              <w:sz w:val="20"/>
              <w:szCs w:val="20"/>
            </w:rPr>
          </w:rPrChange>
        </w:rPr>
      </w:pPr>
      <w:r w:rsidRPr="00EB200A">
        <w:rPr>
          <w:rFonts w:ascii="Arial" w:hAnsi="Arial" w:cs="Arial"/>
          <w:b/>
          <w:spacing w:val="-3"/>
          <w:sz w:val="20"/>
          <w:szCs w:val="20"/>
          <w:rPrChange w:id="20827" w:author="mnuñez" w:date="2015-09-09T10:56:00Z">
            <w:rPr>
              <w:rFonts w:ascii="Arial" w:hAnsi="Arial" w:cs="Arial"/>
              <w:spacing w:val="-3"/>
              <w:sz w:val="20"/>
              <w:szCs w:val="20"/>
            </w:rPr>
          </w:rPrChange>
        </w:rPr>
        <w:t>Artículo 2777</w:t>
      </w:r>
      <w:r w:rsidRPr="00EB200A">
        <w:rPr>
          <w:rFonts w:ascii="Arial" w:hAnsi="Arial" w:cs="Arial"/>
          <w:spacing w:val="-3"/>
          <w:sz w:val="20"/>
          <w:szCs w:val="20"/>
          <w:rPrChange w:id="20828" w:author="mnuñez" w:date="2015-09-09T10:56:00Z">
            <w:rPr>
              <w:rFonts w:ascii="Arial" w:hAnsi="Arial" w:cs="Arial"/>
              <w:spacing w:val="-3"/>
              <w:sz w:val="20"/>
              <w:szCs w:val="20"/>
            </w:rPr>
          </w:rPrChange>
        </w:rPr>
        <w:t>.</w:t>
      </w:r>
      <w:r w:rsidRPr="00EB200A">
        <w:rPr>
          <w:rFonts w:ascii="Arial" w:hAnsi="Arial" w:cs="Arial"/>
          <w:spacing w:val="-3"/>
          <w:sz w:val="20"/>
          <w:szCs w:val="20"/>
          <w:rPrChange w:id="20829" w:author="mnuñez" w:date="2015-09-09T10:56:00Z">
            <w:rPr>
              <w:rFonts w:ascii="Arial" w:hAnsi="Arial" w:cs="Arial"/>
              <w:spacing w:val="-3"/>
              <w:sz w:val="20"/>
              <w:szCs w:val="20"/>
            </w:rPr>
          </w:rPrChange>
        </w:rPr>
        <w:noBreakHyphen/>
        <w:t xml:space="preserve"> Hecha la declaración a que se refiere la última parte del artículo anterior, si los valores fueren diferentes, el acreedor tendrá derecho de cobrar el exceso del crédito o del legado. </w:t>
      </w:r>
    </w:p>
    <w:p w:rsidR="00441699" w:rsidRPr="00EB200A" w:rsidRDefault="00441699">
      <w:pPr>
        <w:tabs>
          <w:tab w:val="left" w:pos="-720"/>
        </w:tabs>
        <w:suppressAutoHyphens/>
        <w:jc w:val="both"/>
        <w:rPr>
          <w:rFonts w:ascii="Arial" w:hAnsi="Arial" w:cs="Arial"/>
          <w:spacing w:val="-3"/>
          <w:sz w:val="20"/>
          <w:szCs w:val="20"/>
          <w:rPrChange w:id="20830" w:author="mnuñez" w:date="2015-09-09T10:56:00Z">
            <w:rPr>
              <w:rFonts w:ascii="Arial" w:hAnsi="Arial" w:cs="Arial"/>
              <w:spacing w:val="-3"/>
              <w:sz w:val="20"/>
              <w:szCs w:val="20"/>
            </w:rPr>
          </w:rPrChange>
        </w:rPr>
      </w:pPr>
      <w:r w:rsidRPr="00EB200A">
        <w:rPr>
          <w:rFonts w:ascii="Arial" w:hAnsi="Arial" w:cs="Arial"/>
          <w:spacing w:val="-3"/>
          <w:sz w:val="20"/>
          <w:szCs w:val="20"/>
          <w:rPrChange w:id="208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32" w:author="mnuñez" w:date="2015-09-09T10:56:00Z">
            <w:rPr>
              <w:rFonts w:ascii="Arial" w:hAnsi="Arial" w:cs="Arial"/>
              <w:spacing w:val="-3"/>
              <w:sz w:val="20"/>
              <w:szCs w:val="20"/>
            </w:rPr>
          </w:rPrChange>
        </w:rPr>
      </w:pPr>
      <w:r w:rsidRPr="00EB200A">
        <w:rPr>
          <w:rFonts w:ascii="Arial" w:hAnsi="Arial" w:cs="Arial"/>
          <w:b/>
          <w:spacing w:val="-3"/>
          <w:sz w:val="20"/>
          <w:szCs w:val="20"/>
          <w:rPrChange w:id="20833" w:author="mnuñez" w:date="2015-09-09T10:56:00Z">
            <w:rPr>
              <w:rFonts w:ascii="Arial" w:hAnsi="Arial" w:cs="Arial"/>
              <w:spacing w:val="-3"/>
              <w:sz w:val="20"/>
              <w:szCs w:val="20"/>
            </w:rPr>
          </w:rPrChange>
        </w:rPr>
        <w:t>Artículo 2778</w:t>
      </w:r>
      <w:r w:rsidRPr="00EB200A">
        <w:rPr>
          <w:rFonts w:ascii="Arial" w:hAnsi="Arial" w:cs="Arial"/>
          <w:spacing w:val="-3"/>
          <w:sz w:val="20"/>
          <w:szCs w:val="20"/>
          <w:rPrChange w:id="20834" w:author="mnuñez" w:date="2015-09-09T10:56:00Z">
            <w:rPr>
              <w:rFonts w:ascii="Arial" w:hAnsi="Arial" w:cs="Arial"/>
              <w:spacing w:val="-3"/>
              <w:sz w:val="20"/>
              <w:szCs w:val="20"/>
            </w:rPr>
          </w:rPrChange>
        </w:rPr>
        <w:t>.</w:t>
      </w:r>
      <w:r w:rsidRPr="00EB200A">
        <w:rPr>
          <w:rFonts w:ascii="Arial" w:hAnsi="Arial" w:cs="Arial"/>
          <w:spacing w:val="-3"/>
          <w:sz w:val="20"/>
          <w:szCs w:val="20"/>
          <w:rPrChange w:id="20835" w:author="mnuñez" w:date="2015-09-09T10:56:00Z">
            <w:rPr>
              <w:rFonts w:ascii="Arial" w:hAnsi="Arial" w:cs="Arial"/>
              <w:spacing w:val="-3"/>
              <w:sz w:val="20"/>
              <w:szCs w:val="20"/>
            </w:rPr>
          </w:rPrChange>
        </w:rPr>
        <w:noBreakHyphen/>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 </w:t>
      </w:r>
    </w:p>
    <w:p w:rsidR="00441699" w:rsidRPr="00EB200A" w:rsidRDefault="00441699">
      <w:pPr>
        <w:tabs>
          <w:tab w:val="left" w:pos="-720"/>
        </w:tabs>
        <w:suppressAutoHyphens/>
        <w:jc w:val="both"/>
        <w:rPr>
          <w:rFonts w:ascii="Arial" w:hAnsi="Arial" w:cs="Arial"/>
          <w:spacing w:val="-3"/>
          <w:sz w:val="20"/>
          <w:szCs w:val="20"/>
          <w:rPrChange w:id="20836" w:author="mnuñez" w:date="2015-09-09T10:56:00Z">
            <w:rPr>
              <w:rFonts w:ascii="Arial" w:hAnsi="Arial" w:cs="Arial"/>
              <w:spacing w:val="-3"/>
              <w:sz w:val="20"/>
              <w:szCs w:val="20"/>
            </w:rPr>
          </w:rPrChange>
        </w:rPr>
      </w:pPr>
      <w:r w:rsidRPr="00EB200A">
        <w:rPr>
          <w:rFonts w:ascii="Arial" w:hAnsi="Arial" w:cs="Arial"/>
          <w:spacing w:val="-3"/>
          <w:sz w:val="20"/>
          <w:szCs w:val="20"/>
          <w:rPrChange w:id="208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38" w:author="mnuñez" w:date="2015-09-09T10:56:00Z">
            <w:rPr>
              <w:rFonts w:ascii="Arial" w:hAnsi="Arial" w:cs="Arial"/>
              <w:spacing w:val="-3"/>
              <w:sz w:val="20"/>
              <w:szCs w:val="20"/>
            </w:rPr>
          </w:rPrChange>
        </w:rPr>
      </w:pPr>
      <w:r w:rsidRPr="00EB200A">
        <w:rPr>
          <w:rFonts w:ascii="Arial" w:hAnsi="Arial" w:cs="Arial"/>
          <w:b/>
          <w:spacing w:val="-3"/>
          <w:sz w:val="20"/>
          <w:szCs w:val="20"/>
          <w:rPrChange w:id="20839" w:author="mnuñez" w:date="2015-09-09T10:56:00Z">
            <w:rPr>
              <w:rFonts w:ascii="Arial" w:hAnsi="Arial" w:cs="Arial"/>
              <w:spacing w:val="-3"/>
              <w:sz w:val="20"/>
              <w:szCs w:val="20"/>
            </w:rPr>
          </w:rPrChange>
        </w:rPr>
        <w:t>Artículo 2779</w:t>
      </w:r>
      <w:r w:rsidRPr="00EB200A">
        <w:rPr>
          <w:rFonts w:ascii="Arial" w:hAnsi="Arial" w:cs="Arial"/>
          <w:spacing w:val="-3"/>
          <w:sz w:val="20"/>
          <w:szCs w:val="20"/>
          <w:rPrChange w:id="20840" w:author="mnuñez" w:date="2015-09-09T10:56:00Z">
            <w:rPr>
              <w:rFonts w:ascii="Arial" w:hAnsi="Arial" w:cs="Arial"/>
              <w:spacing w:val="-3"/>
              <w:sz w:val="20"/>
              <w:szCs w:val="20"/>
            </w:rPr>
          </w:rPrChange>
        </w:rPr>
        <w:t>.</w:t>
      </w:r>
      <w:r w:rsidRPr="00EB200A">
        <w:rPr>
          <w:rFonts w:ascii="Arial" w:hAnsi="Arial" w:cs="Arial"/>
          <w:spacing w:val="-3"/>
          <w:sz w:val="20"/>
          <w:szCs w:val="20"/>
          <w:rPrChange w:id="20841" w:author="mnuñez" w:date="2015-09-09T10:56:00Z">
            <w:rPr>
              <w:rFonts w:ascii="Arial" w:hAnsi="Arial" w:cs="Arial"/>
              <w:spacing w:val="-3"/>
              <w:sz w:val="20"/>
              <w:szCs w:val="20"/>
            </w:rPr>
          </w:rPrChange>
        </w:rPr>
        <w:noBreakHyphen/>
        <w:t xml:space="preserve"> El legado hecho a un tercero, de un crédito a favor del testador, sólo produce efecto en la parte del crédito que esté insoluto al tiempo de abrirse la sucesión. </w:t>
      </w:r>
    </w:p>
    <w:p w:rsidR="00441699" w:rsidRPr="00EB200A" w:rsidRDefault="00441699">
      <w:pPr>
        <w:tabs>
          <w:tab w:val="left" w:pos="-720"/>
        </w:tabs>
        <w:suppressAutoHyphens/>
        <w:jc w:val="both"/>
        <w:rPr>
          <w:rFonts w:ascii="Arial" w:hAnsi="Arial" w:cs="Arial"/>
          <w:spacing w:val="-3"/>
          <w:sz w:val="20"/>
          <w:szCs w:val="20"/>
          <w:rPrChange w:id="20842" w:author="mnuñez" w:date="2015-09-09T10:56:00Z">
            <w:rPr>
              <w:rFonts w:ascii="Arial" w:hAnsi="Arial" w:cs="Arial"/>
              <w:spacing w:val="-3"/>
              <w:sz w:val="20"/>
              <w:szCs w:val="20"/>
            </w:rPr>
          </w:rPrChange>
        </w:rPr>
      </w:pPr>
      <w:r w:rsidRPr="00EB200A">
        <w:rPr>
          <w:rFonts w:ascii="Arial" w:hAnsi="Arial" w:cs="Arial"/>
          <w:spacing w:val="-3"/>
          <w:sz w:val="20"/>
          <w:szCs w:val="20"/>
          <w:rPrChange w:id="208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44" w:author="mnuñez" w:date="2015-09-09T10:56:00Z">
            <w:rPr>
              <w:rFonts w:ascii="Arial" w:hAnsi="Arial" w:cs="Arial"/>
              <w:spacing w:val="-3"/>
              <w:sz w:val="20"/>
              <w:szCs w:val="20"/>
            </w:rPr>
          </w:rPrChange>
        </w:rPr>
      </w:pPr>
      <w:r w:rsidRPr="00EB200A">
        <w:rPr>
          <w:rFonts w:ascii="Arial" w:hAnsi="Arial" w:cs="Arial"/>
          <w:b/>
          <w:spacing w:val="-3"/>
          <w:sz w:val="20"/>
          <w:szCs w:val="20"/>
          <w:rPrChange w:id="20845" w:author="mnuñez" w:date="2015-09-09T10:56:00Z">
            <w:rPr>
              <w:rFonts w:ascii="Arial" w:hAnsi="Arial" w:cs="Arial"/>
              <w:spacing w:val="-3"/>
              <w:sz w:val="20"/>
              <w:szCs w:val="20"/>
            </w:rPr>
          </w:rPrChange>
        </w:rPr>
        <w:t>Artículo 2780</w:t>
      </w:r>
      <w:r w:rsidRPr="00EB200A">
        <w:rPr>
          <w:rFonts w:ascii="Arial" w:hAnsi="Arial" w:cs="Arial"/>
          <w:spacing w:val="-3"/>
          <w:sz w:val="20"/>
          <w:szCs w:val="20"/>
          <w:rPrChange w:id="20846" w:author="mnuñez" w:date="2015-09-09T10:56:00Z">
            <w:rPr>
              <w:rFonts w:ascii="Arial" w:hAnsi="Arial" w:cs="Arial"/>
              <w:spacing w:val="-3"/>
              <w:sz w:val="20"/>
              <w:szCs w:val="20"/>
            </w:rPr>
          </w:rPrChange>
        </w:rPr>
        <w:t>.</w:t>
      </w:r>
      <w:r w:rsidRPr="00EB200A">
        <w:rPr>
          <w:rFonts w:ascii="Arial" w:hAnsi="Arial" w:cs="Arial"/>
          <w:spacing w:val="-3"/>
          <w:sz w:val="20"/>
          <w:szCs w:val="20"/>
          <w:rPrChange w:id="20847" w:author="mnuñez" w:date="2015-09-09T10:56:00Z">
            <w:rPr>
              <w:rFonts w:ascii="Arial" w:hAnsi="Arial" w:cs="Arial"/>
              <w:spacing w:val="-3"/>
              <w:sz w:val="20"/>
              <w:szCs w:val="20"/>
            </w:rPr>
          </w:rPrChange>
        </w:rPr>
        <w:noBreakHyphen/>
        <w:t xml:space="preserve"> En el caso del artículo anterior, el que debe cumplir el legado entregará al legatario el título del crédito y le cederá todas las acciones que en virtud de él correspondan al testador. </w:t>
      </w:r>
    </w:p>
    <w:p w:rsidR="00441699" w:rsidRPr="00EB200A" w:rsidRDefault="00441699">
      <w:pPr>
        <w:tabs>
          <w:tab w:val="left" w:pos="-720"/>
        </w:tabs>
        <w:suppressAutoHyphens/>
        <w:jc w:val="both"/>
        <w:rPr>
          <w:rFonts w:ascii="Arial" w:hAnsi="Arial" w:cs="Arial"/>
          <w:spacing w:val="-3"/>
          <w:sz w:val="20"/>
          <w:szCs w:val="20"/>
          <w:rPrChange w:id="20848" w:author="mnuñez" w:date="2015-09-09T10:56:00Z">
            <w:rPr>
              <w:rFonts w:ascii="Arial" w:hAnsi="Arial" w:cs="Arial"/>
              <w:spacing w:val="-3"/>
              <w:sz w:val="20"/>
              <w:szCs w:val="20"/>
            </w:rPr>
          </w:rPrChange>
        </w:rPr>
      </w:pPr>
      <w:r w:rsidRPr="00EB200A">
        <w:rPr>
          <w:rFonts w:ascii="Arial" w:hAnsi="Arial" w:cs="Arial"/>
          <w:spacing w:val="-3"/>
          <w:sz w:val="20"/>
          <w:szCs w:val="20"/>
          <w:rPrChange w:id="208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50" w:author="mnuñez" w:date="2015-09-09T10:56:00Z">
            <w:rPr>
              <w:rFonts w:ascii="Arial" w:hAnsi="Arial" w:cs="Arial"/>
              <w:spacing w:val="-3"/>
              <w:sz w:val="20"/>
              <w:szCs w:val="20"/>
            </w:rPr>
          </w:rPrChange>
        </w:rPr>
      </w:pPr>
      <w:r w:rsidRPr="00EB200A">
        <w:rPr>
          <w:rFonts w:ascii="Arial" w:hAnsi="Arial" w:cs="Arial"/>
          <w:b/>
          <w:spacing w:val="-3"/>
          <w:sz w:val="20"/>
          <w:szCs w:val="20"/>
          <w:rPrChange w:id="20851" w:author="mnuñez" w:date="2015-09-09T10:56:00Z">
            <w:rPr>
              <w:rFonts w:ascii="Arial" w:hAnsi="Arial" w:cs="Arial"/>
              <w:spacing w:val="-3"/>
              <w:sz w:val="20"/>
              <w:szCs w:val="20"/>
            </w:rPr>
          </w:rPrChange>
        </w:rPr>
        <w:t>Artículo 2781</w:t>
      </w:r>
      <w:r w:rsidRPr="00EB200A">
        <w:rPr>
          <w:rFonts w:ascii="Arial" w:hAnsi="Arial" w:cs="Arial"/>
          <w:spacing w:val="-3"/>
          <w:sz w:val="20"/>
          <w:szCs w:val="20"/>
          <w:rPrChange w:id="20852" w:author="mnuñez" w:date="2015-09-09T10:56:00Z">
            <w:rPr>
              <w:rFonts w:ascii="Arial" w:hAnsi="Arial" w:cs="Arial"/>
              <w:spacing w:val="-3"/>
              <w:sz w:val="20"/>
              <w:szCs w:val="20"/>
            </w:rPr>
          </w:rPrChange>
        </w:rPr>
        <w:t>.</w:t>
      </w:r>
      <w:r w:rsidRPr="00EB200A">
        <w:rPr>
          <w:rFonts w:ascii="Arial" w:hAnsi="Arial" w:cs="Arial"/>
          <w:spacing w:val="-3"/>
          <w:sz w:val="20"/>
          <w:szCs w:val="20"/>
          <w:rPrChange w:id="20853" w:author="mnuñez" w:date="2015-09-09T10:56:00Z">
            <w:rPr>
              <w:rFonts w:ascii="Arial" w:hAnsi="Arial" w:cs="Arial"/>
              <w:spacing w:val="-3"/>
              <w:sz w:val="20"/>
              <w:szCs w:val="20"/>
            </w:rPr>
          </w:rPrChange>
        </w:rPr>
        <w:noBreakHyphen/>
        <w:t xml:space="preserve"> Cumpliendo lo dispuesto en el Artículo que precede, el que debe pagar el legado queda enteramente libre de la obligación de saneamiento y de cualquiera otra responsabilidad, ya provenga ésta del mismo título, ya de insolvencia del deudor o de sus fiadores, ya de otra causa. </w:t>
      </w:r>
    </w:p>
    <w:p w:rsidR="00441699" w:rsidRPr="00EB200A" w:rsidRDefault="00441699">
      <w:pPr>
        <w:tabs>
          <w:tab w:val="left" w:pos="-720"/>
        </w:tabs>
        <w:suppressAutoHyphens/>
        <w:jc w:val="both"/>
        <w:rPr>
          <w:rFonts w:ascii="Arial" w:hAnsi="Arial" w:cs="Arial"/>
          <w:spacing w:val="-3"/>
          <w:sz w:val="20"/>
          <w:szCs w:val="20"/>
          <w:rPrChange w:id="20854" w:author="mnuñez" w:date="2015-09-09T10:56:00Z">
            <w:rPr>
              <w:rFonts w:ascii="Arial" w:hAnsi="Arial" w:cs="Arial"/>
              <w:spacing w:val="-3"/>
              <w:sz w:val="20"/>
              <w:szCs w:val="20"/>
            </w:rPr>
          </w:rPrChange>
        </w:rPr>
      </w:pPr>
      <w:r w:rsidRPr="00EB200A">
        <w:rPr>
          <w:rFonts w:ascii="Arial" w:hAnsi="Arial" w:cs="Arial"/>
          <w:spacing w:val="-3"/>
          <w:sz w:val="20"/>
          <w:szCs w:val="20"/>
          <w:rPrChange w:id="208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56" w:author="mnuñez" w:date="2015-09-09T10:56:00Z">
            <w:rPr>
              <w:rFonts w:ascii="Arial" w:hAnsi="Arial" w:cs="Arial"/>
              <w:spacing w:val="-3"/>
              <w:sz w:val="20"/>
              <w:szCs w:val="20"/>
            </w:rPr>
          </w:rPrChange>
        </w:rPr>
      </w:pPr>
      <w:r w:rsidRPr="00EB200A">
        <w:rPr>
          <w:rFonts w:ascii="Arial" w:hAnsi="Arial" w:cs="Arial"/>
          <w:b/>
          <w:spacing w:val="-3"/>
          <w:sz w:val="20"/>
          <w:szCs w:val="20"/>
          <w:rPrChange w:id="20857" w:author="mnuñez" w:date="2015-09-09T10:56:00Z">
            <w:rPr>
              <w:rFonts w:ascii="Arial" w:hAnsi="Arial" w:cs="Arial"/>
              <w:spacing w:val="-3"/>
              <w:sz w:val="20"/>
              <w:szCs w:val="20"/>
            </w:rPr>
          </w:rPrChange>
        </w:rPr>
        <w:t>Artículo 2782.</w:t>
      </w:r>
      <w:r w:rsidRPr="00EB200A">
        <w:rPr>
          <w:rFonts w:ascii="Arial" w:hAnsi="Arial" w:cs="Arial"/>
          <w:b/>
          <w:spacing w:val="-3"/>
          <w:sz w:val="20"/>
          <w:szCs w:val="20"/>
          <w:rPrChange w:id="2085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859" w:author="mnuñez" w:date="2015-09-09T10:56:00Z">
            <w:rPr>
              <w:rFonts w:ascii="Arial" w:hAnsi="Arial" w:cs="Arial"/>
              <w:spacing w:val="-3"/>
              <w:sz w:val="20"/>
              <w:szCs w:val="20"/>
            </w:rPr>
          </w:rPrChange>
        </w:rPr>
        <w:t xml:space="preserve"> Los legados de créditos comprenden también los intereses que por el crédito o deuda se deban a la muerte del testador.</w:t>
      </w:r>
    </w:p>
    <w:p w:rsidR="00441699" w:rsidRPr="00EB200A" w:rsidRDefault="00441699">
      <w:pPr>
        <w:tabs>
          <w:tab w:val="left" w:pos="-720"/>
        </w:tabs>
        <w:suppressAutoHyphens/>
        <w:jc w:val="both"/>
        <w:rPr>
          <w:rFonts w:ascii="Arial" w:hAnsi="Arial" w:cs="Arial"/>
          <w:spacing w:val="-3"/>
          <w:sz w:val="20"/>
          <w:szCs w:val="20"/>
          <w:rPrChange w:id="20860" w:author="mnuñez" w:date="2015-09-09T10:56:00Z">
            <w:rPr>
              <w:rFonts w:ascii="Arial" w:hAnsi="Arial" w:cs="Arial"/>
              <w:spacing w:val="-3"/>
              <w:sz w:val="20"/>
              <w:szCs w:val="20"/>
            </w:rPr>
          </w:rPrChange>
        </w:rPr>
      </w:pPr>
      <w:r w:rsidRPr="00EB200A">
        <w:rPr>
          <w:rFonts w:ascii="Arial" w:hAnsi="Arial" w:cs="Arial"/>
          <w:spacing w:val="-3"/>
          <w:sz w:val="20"/>
          <w:szCs w:val="20"/>
          <w:rPrChange w:id="208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62" w:author="mnuñez" w:date="2015-09-09T10:56:00Z">
            <w:rPr>
              <w:rFonts w:ascii="Arial" w:hAnsi="Arial" w:cs="Arial"/>
              <w:spacing w:val="-3"/>
              <w:sz w:val="20"/>
              <w:szCs w:val="20"/>
            </w:rPr>
          </w:rPrChange>
        </w:rPr>
      </w:pPr>
      <w:r w:rsidRPr="00EB200A">
        <w:rPr>
          <w:rFonts w:ascii="Arial" w:hAnsi="Arial" w:cs="Arial"/>
          <w:b/>
          <w:spacing w:val="-3"/>
          <w:sz w:val="20"/>
          <w:szCs w:val="20"/>
          <w:rPrChange w:id="20863" w:author="mnuñez" w:date="2015-09-09T10:56:00Z">
            <w:rPr>
              <w:rFonts w:ascii="Arial" w:hAnsi="Arial" w:cs="Arial"/>
              <w:spacing w:val="-3"/>
              <w:sz w:val="20"/>
              <w:szCs w:val="20"/>
            </w:rPr>
          </w:rPrChange>
        </w:rPr>
        <w:t>Artículo 2783.</w:t>
      </w:r>
      <w:r w:rsidRPr="00EB200A">
        <w:rPr>
          <w:rFonts w:ascii="Arial" w:hAnsi="Arial" w:cs="Arial"/>
          <w:b/>
          <w:spacing w:val="-3"/>
          <w:sz w:val="20"/>
          <w:szCs w:val="20"/>
          <w:rPrChange w:id="2086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0865" w:author="mnuñez" w:date="2015-09-09T10:56:00Z">
            <w:rPr>
              <w:rFonts w:ascii="Arial" w:hAnsi="Arial" w:cs="Arial"/>
              <w:spacing w:val="-3"/>
              <w:sz w:val="20"/>
              <w:szCs w:val="20"/>
            </w:rPr>
          </w:rPrChange>
        </w:rPr>
        <w:t xml:space="preserve"> Dichos legados subsistirán aunque el testador haya demandado judicialmente al deudor, si el pago no se ha realizado. </w:t>
      </w:r>
    </w:p>
    <w:p w:rsidR="00441699" w:rsidRPr="00EB200A" w:rsidRDefault="00441699">
      <w:pPr>
        <w:tabs>
          <w:tab w:val="left" w:pos="-720"/>
        </w:tabs>
        <w:suppressAutoHyphens/>
        <w:jc w:val="both"/>
        <w:rPr>
          <w:rFonts w:ascii="Arial" w:hAnsi="Arial" w:cs="Arial"/>
          <w:spacing w:val="-3"/>
          <w:sz w:val="20"/>
          <w:szCs w:val="20"/>
          <w:rPrChange w:id="20866" w:author="mnuñez" w:date="2015-09-09T10:56:00Z">
            <w:rPr>
              <w:rFonts w:ascii="Arial" w:hAnsi="Arial" w:cs="Arial"/>
              <w:spacing w:val="-3"/>
              <w:sz w:val="20"/>
              <w:szCs w:val="20"/>
            </w:rPr>
          </w:rPrChange>
        </w:rPr>
      </w:pPr>
      <w:r w:rsidRPr="00EB200A">
        <w:rPr>
          <w:rFonts w:ascii="Arial" w:hAnsi="Arial" w:cs="Arial"/>
          <w:spacing w:val="-3"/>
          <w:sz w:val="20"/>
          <w:szCs w:val="20"/>
          <w:rPrChange w:id="208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68" w:author="mnuñez" w:date="2015-09-09T10:56:00Z">
            <w:rPr>
              <w:rFonts w:ascii="Arial" w:hAnsi="Arial" w:cs="Arial"/>
              <w:spacing w:val="-3"/>
              <w:sz w:val="20"/>
              <w:szCs w:val="20"/>
            </w:rPr>
          </w:rPrChange>
        </w:rPr>
      </w:pPr>
      <w:r w:rsidRPr="00EB200A">
        <w:rPr>
          <w:rFonts w:ascii="Arial" w:hAnsi="Arial" w:cs="Arial"/>
          <w:b/>
          <w:spacing w:val="-3"/>
          <w:sz w:val="20"/>
          <w:szCs w:val="20"/>
          <w:rPrChange w:id="20869" w:author="mnuñez" w:date="2015-09-09T10:56:00Z">
            <w:rPr>
              <w:rFonts w:ascii="Arial" w:hAnsi="Arial" w:cs="Arial"/>
              <w:spacing w:val="-3"/>
              <w:sz w:val="20"/>
              <w:szCs w:val="20"/>
            </w:rPr>
          </w:rPrChange>
        </w:rPr>
        <w:t>Artículo 2784</w:t>
      </w:r>
      <w:r w:rsidRPr="00EB200A">
        <w:rPr>
          <w:rFonts w:ascii="Arial" w:hAnsi="Arial" w:cs="Arial"/>
          <w:spacing w:val="-3"/>
          <w:sz w:val="20"/>
          <w:szCs w:val="20"/>
          <w:rPrChange w:id="20870" w:author="mnuñez" w:date="2015-09-09T10:56:00Z">
            <w:rPr>
              <w:rFonts w:ascii="Arial" w:hAnsi="Arial" w:cs="Arial"/>
              <w:spacing w:val="-3"/>
              <w:sz w:val="20"/>
              <w:szCs w:val="20"/>
            </w:rPr>
          </w:rPrChange>
        </w:rPr>
        <w:t>.</w:t>
      </w:r>
      <w:r w:rsidRPr="00EB200A">
        <w:rPr>
          <w:rFonts w:ascii="Arial" w:hAnsi="Arial" w:cs="Arial"/>
          <w:spacing w:val="-3"/>
          <w:sz w:val="20"/>
          <w:szCs w:val="20"/>
          <w:rPrChange w:id="20871" w:author="mnuñez" w:date="2015-09-09T10:56:00Z">
            <w:rPr>
              <w:rFonts w:ascii="Arial" w:hAnsi="Arial" w:cs="Arial"/>
              <w:spacing w:val="-3"/>
              <w:sz w:val="20"/>
              <w:szCs w:val="20"/>
            </w:rPr>
          </w:rPrChange>
        </w:rPr>
        <w:noBreakHyphen/>
        <w:t xml:space="preserve"> El legado genérico de liberación o perdón de las deudas, comprende sólo las existentes al tiempo de otorgar el testamento y no las posteriores.</w:t>
      </w:r>
    </w:p>
    <w:p w:rsidR="00441699" w:rsidRPr="00EB200A" w:rsidRDefault="00441699">
      <w:pPr>
        <w:tabs>
          <w:tab w:val="left" w:pos="-720"/>
        </w:tabs>
        <w:suppressAutoHyphens/>
        <w:jc w:val="both"/>
        <w:rPr>
          <w:rFonts w:ascii="Arial" w:hAnsi="Arial" w:cs="Arial"/>
          <w:spacing w:val="-3"/>
          <w:sz w:val="20"/>
          <w:szCs w:val="20"/>
          <w:rPrChange w:id="20872" w:author="mnuñez" w:date="2015-09-09T10:56:00Z">
            <w:rPr>
              <w:rFonts w:ascii="Arial" w:hAnsi="Arial" w:cs="Arial"/>
              <w:spacing w:val="-3"/>
              <w:sz w:val="20"/>
              <w:szCs w:val="20"/>
            </w:rPr>
          </w:rPrChange>
        </w:rPr>
      </w:pPr>
      <w:r w:rsidRPr="00EB200A">
        <w:rPr>
          <w:rFonts w:ascii="Arial" w:hAnsi="Arial" w:cs="Arial"/>
          <w:spacing w:val="-3"/>
          <w:sz w:val="20"/>
          <w:szCs w:val="20"/>
          <w:rPrChange w:id="208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74" w:author="mnuñez" w:date="2015-09-09T10:56:00Z">
            <w:rPr>
              <w:rFonts w:ascii="Arial" w:hAnsi="Arial" w:cs="Arial"/>
              <w:spacing w:val="-3"/>
              <w:sz w:val="20"/>
              <w:szCs w:val="20"/>
            </w:rPr>
          </w:rPrChange>
        </w:rPr>
      </w:pPr>
      <w:r w:rsidRPr="00EB200A">
        <w:rPr>
          <w:rFonts w:ascii="Arial" w:hAnsi="Arial" w:cs="Arial"/>
          <w:b/>
          <w:spacing w:val="-3"/>
          <w:sz w:val="20"/>
          <w:szCs w:val="20"/>
          <w:rPrChange w:id="20875" w:author="mnuñez" w:date="2015-09-09T10:56:00Z">
            <w:rPr>
              <w:rFonts w:ascii="Arial" w:hAnsi="Arial" w:cs="Arial"/>
              <w:spacing w:val="-3"/>
              <w:sz w:val="20"/>
              <w:szCs w:val="20"/>
            </w:rPr>
          </w:rPrChange>
        </w:rPr>
        <w:t>Artículo 2785</w:t>
      </w:r>
      <w:r w:rsidRPr="00EB200A">
        <w:rPr>
          <w:rFonts w:ascii="Arial" w:hAnsi="Arial" w:cs="Arial"/>
          <w:spacing w:val="-3"/>
          <w:sz w:val="20"/>
          <w:szCs w:val="20"/>
          <w:rPrChange w:id="20876" w:author="mnuñez" w:date="2015-09-09T10:56:00Z">
            <w:rPr>
              <w:rFonts w:ascii="Arial" w:hAnsi="Arial" w:cs="Arial"/>
              <w:spacing w:val="-3"/>
              <w:sz w:val="20"/>
              <w:szCs w:val="20"/>
            </w:rPr>
          </w:rPrChange>
        </w:rPr>
        <w:t>.</w:t>
      </w:r>
      <w:r w:rsidRPr="00EB200A">
        <w:rPr>
          <w:rFonts w:ascii="Arial" w:hAnsi="Arial" w:cs="Arial"/>
          <w:spacing w:val="-3"/>
          <w:sz w:val="20"/>
          <w:szCs w:val="20"/>
          <w:rPrChange w:id="20877" w:author="mnuñez" w:date="2015-09-09T10:56:00Z">
            <w:rPr>
              <w:rFonts w:ascii="Arial" w:hAnsi="Arial" w:cs="Arial"/>
              <w:spacing w:val="-3"/>
              <w:sz w:val="20"/>
              <w:szCs w:val="20"/>
            </w:rPr>
          </w:rPrChange>
        </w:rPr>
        <w:noBreakHyphen/>
        <w:t xml:space="preserve"> El legado de una cosa mueble indeterminada, pero comprendida en género determinado, será válido aunque en la herencia no haya cosa alguna del género a que la cosa legada pertenezca. </w:t>
      </w:r>
    </w:p>
    <w:p w:rsidR="00441699" w:rsidRPr="00EB200A" w:rsidRDefault="00441699">
      <w:pPr>
        <w:tabs>
          <w:tab w:val="left" w:pos="-720"/>
        </w:tabs>
        <w:suppressAutoHyphens/>
        <w:jc w:val="both"/>
        <w:rPr>
          <w:rFonts w:ascii="Arial" w:hAnsi="Arial" w:cs="Arial"/>
          <w:spacing w:val="-3"/>
          <w:sz w:val="20"/>
          <w:szCs w:val="20"/>
          <w:rPrChange w:id="20878" w:author="mnuñez" w:date="2015-09-09T10:56:00Z">
            <w:rPr>
              <w:rFonts w:ascii="Arial" w:hAnsi="Arial" w:cs="Arial"/>
              <w:spacing w:val="-3"/>
              <w:sz w:val="20"/>
              <w:szCs w:val="20"/>
            </w:rPr>
          </w:rPrChange>
        </w:rPr>
      </w:pPr>
      <w:r w:rsidRPr="00EB200A">
        <w:rPr>
          <w:rFonts w:ascii="Arial" w:hAnsi="Arial" w:cs="Arial"/>
          <w:spacing w:val="-3"/>
          <w:sz w:val="20"/>
          <w:szCs w:val="20"/>
          <w:rPrChange w:id="2087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80" w:author="mnuñez" w:date="2015-09-09T10:56:00Z">
            <w:rPr>
              <w:rFonts w:ascii="Arial" w:hAnsi="Arial" w:cs="Arial"/>
              <w:spacing w:val="-3"/>
              <w:sz w:val="20"/>
              <w:szCs w:val="20"/>
            </w:rPr>
          </w:rPrChange>
        </w:rPr>
      </w:pPr>
      <w:r w:rsidRPr="00EB200A">
        <w:rPr>
          <w:rFonts w:ascii="Arial" w:hAnsi="Arial" w:cs="Arial"/>
          <w:spacing w:val="-3"/>
          <w:sz w:val="20"/>
          <w:szCs w:val="20"/>
          <w:rPrChange w:id="20881" w:author="mnuñez" w:date="2015-09-09T10:56:00Z">
            <w:rPr>
              <w:rFonts w:ascii="Arial" w:hAnsi="Arial" w:cs="Arial"/>
              <w:spacing w:val="-3"/>
              <w:sz w:val="20"/>
              <w:szCs w:val="20"/>
            </w:rPr>
          </w:rPrChange>
        </w:rPr>
        <w:t>Artículo 2786.</w:t>
      </w:r>
      <w:r w:rsidRPr="00EB200A">
        <w:rPr>
          <w:rFonts w:ascii="Arial" w:hAnsi="Arial" w:cs="Arial"/>
          <w:spacing w:val="-3"/>
          <w:sz w:val="20"/>
          <w:szCs w:val="20"/>
          <w:rPrChange w:id="20882" w:author="mnuñez" w:date="2015-09-09T10:56:00Z">
            <w:rPr>
              <w:rFonts w:ascii="Arial" w:hAnsi="Arial" w:cs="Arial"/>
              <w:spacing w:val="-3"/>
              <w:sz w:val="20"/>
              <w:szCs w:val="20"/>
            </w:rPr>
          </w:rPrChange>
        </w:rPr>
        <w:noBreakHyphen/>
        <w:t xml:space="preserve">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 </w:t>
      </w:r>
    </w:p>
    <w:p w:rsidR="00441699" w:rsidRPr="00EB200A" w:rsidRDefault="00441699">
      <w:pPr>
        <w:tabs>
          <w:tab w:val="left" w:pos="-720"/>
        </w:tabs>
        <w:suppressAutoHyphens/>
        <w:jc w:val="both"/>
        <w:rPr>
          <w:rFonts w:ascii="Arial" w:hAnsi="Arial" w:cs="Arial"/>
          <w:spacing w:val="-3"/>
          <w:sz w:val="20"/>
          <w:szCs w:val="20"/>
          <w:rPrChange w:id="20883" w:author="mnuñez" w:date="2015-09-09T10:56:00Z">
            <w:rPr>
              <w:rFonts w:ascii="Arial" w:hAnsi="Arial" w:cs="Arial"/>
              <w:spacing w:val="-3"/>
              <w:sz w:val="20"/>
              <w:szCs w:val="20"/>
            </w:rPr>
          </w:rPrChange>
        </w:rPr>
      </w:pPr>
      <w:r w:rsidRPr="00EB200A">
        <w:rPr>
          <w:rFonts w:ascii="Arial" w:hAnsi="Arial" w:cs="Arial"/>
          <w:spacing w:val="-3"/>
          <w:sz w:val="20"/>
          <w:szCs w:val="20"/>
          <w:rPrChange w:id="208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85" w:author="mnuñez" w:date="2015-09-09T10:56:00Z">
            <w:rPr>
              <w:rFonts w:ascii="Arial" w:hAnsi="Arial" w:cs="Arial"/>
              <w:spacing w:val="-3"/>
              <w:sz w:val="20"/>
              <w:szCs w:val="20"/>
            </w:rPr>
          </w:rPrChange>
        </w:rPr>
      </w:pPr>
      <w:r w:rsidRPr="00EB200A">
        <w:rPr>
          <w:rFonts w:ascii="Arial" w:hAnsi="Arial" w:cs="Arial"/>
          <w:spacing w:val="-3"/>
          <w:sz w:val="20"/>
          <w:szCs w:val="20"/>
          <w:rPrChange w:id="20886" w:author="mnuñez" w:date="2015-09-09T10:56:00Z">
            <w:rPr>
              <w:rFonts w:ascii="Arial" w:hAnsi="Arial" w:cs="Arial"/>
              <w:spacing w:val="-3"/>
              <w:sz w:val="20"/>
              <w:szCs w:val="20"/>
            </w:rPr>
          </w:rPrChange>
        </w:rPr>
        <w:t>Artículo 2787.</w:t>
      </w:r>
      <w:r w:rsidRPr="00EB200A">
        <w:rPr>
          <w:rFonts w:ascii="Arial" w:hAnsi="Arial" w:cs="Arial"/>
          <w:spacing w:val="-3"/>
          <w:sz w:val="20"/>
          <w:szCs w:val="20"/>
          <w:rPrChange w:id="20887" w:author="mnuñez" w:date="2015-09-09T10:56:00Z">
            <w:rPr>
              <w:rFonts w:ascii="Arial" w:hAnsi="Arial" w:cs="Arial"/>
              <w:spacing w:val="-3"/>
              <w:sz w:val="20"/>
              <w:szCs w:val="20"/>
            </w:rPr>
          </w:rPrChange>
        </w:rPr>
        <w:noBreakHyphen/>
        <w:t xml:space="preserve"> Si el testador concede expresamente la elección al legatario, éste podrá, si hubiere varias cosas del género determinado, escoger la mejor; pero si no las hay, sólo podrá exigir una de mediana calidad o el precio que le corresponda. </w:t>
      </w:r>
    </w:p>
    <w:p w:rsidR="00441699" w:rsidRPr="00EB200A" w:rsidRDefault="00441699">
      <w:pPr>
        <w:tabs>
          <w:tab w:val="left" w:pos="-720"/>
        </w:tabs>
        <w:suppressAutoHyphens/>
        <w:jc w:val="both"/>
        <w:rPr>
          <w:rFonts w:ascii="Arial" w:hAnsi="Arial" w:cs="Arial"/>
          <w:spacing w:val="-3"/>
          <w:sz w:val="20"/>
          <w:szCs w:val="20"/>
          <w:rPrChange w:id="20888" w:author="mnuñez" w:date="2015-09-09T10:56:00Z">
            <w:rPr>
              <w:rFonts w:ascii="Arial" w:hAnsi="Arial" w:cs="Arial"/>
              <w:spacing w:val="-3"/>
              <w:sz w:val="20"/>
              <w:szCs w:val="20"/>
            </w:rPr>
          </w:rPrChange>
        </w:rPr>
      </w:pPr>
      <w:r w:rsidRPr="00EB200A">
        <w:rPr>
          <w:rFonts w:ascii="Arial" w:hAnsi="Arial" w:cs="Arial"/>
          <w:spacing w:val="-3"/>
          <w:sz w:val="20"/>
          <w:szCs w:val="20"/>
          <w:rPrChange w:id="208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90" w:author="mnuñez" w:date="2015-09-09T10:56:00Z">
            <w:rPr>
              <w:rFonts w:ascii="Arial" w:hAnsi="Arial" w:cs="Arial"/>
              <w:spacing w:val="-3"/>
              <w:sz w:val="20"/>
              <w:szCs w:val="20"/>
            </w:rPr>
          </w:rPrChange>
        </w:rPr>
      </w:pPr>
      <w:r w:rsidRPr="00EB200A">
        <w:rPr>
          <w:rFonts w:ascii="Arial" w:hAnsi="Arial" w:cs="Arial"/>
          <w:spacing w:val="-3"/>
          <w:sz w:val="20"/>
          <w:szCs w:val="20"/>
          <w:rPrChange w:id="20891" w:author="mnuñez" w:date="2015-09-09T10:56:00Z">
            <w:rPr>
              <w:rFonts w:ascii="Arial" w:hAnsi="Arial" w:cs="Arial"/>
              <w:spacing w:val="-3"/>
              <w:sz w:val="20"/>
              <w:szCs w:val="20"/>
            </w:rPr>
          </w:rPrChange>
        </w:rPr>
        <w:t>Artículo 2788.</w:t>
      </w:r>
      <w:r w:rsidRPr="00EB200A">
        <w:rPr>
          <w:rFonts w:ascii="Arial" w:hAnsi="Arial" w:cs="Arial"/>
          <w:spacing w:val="-3"/>
          <w:sz w:val="20"/>
          <w:szCs w:val="20"/>
          <w:rPrChange w:id="20892" w:author="mnuñez" w:date="2015-09-09T10:56:00Z">
            <w:rPr>
              <w:rFonts w:ascii="Arial" w:hAnsi="Arial" w:cs="Arial"/>
              <w:spacing w:val="-3"/>
              <w:sz w:val="20"/>
              <w:szCs w:val="20"/>
            </w:rPr>
          </w:rPrChange>
        </w:rPr>
        <w:noBreakHyphen/>
        <w:t xml:space="preserve"> Si la cosa indeterminada fuere inmueble, sólo valdrá el legado existiendo en la herencia varias del mismo género; para la elección se observarán las reglas establecidas en los dos Artículos anteriores. </w:t>
      </w:r>
    </w:p>
    <w:p w:rsidR="00441699" w:rsidRPr="00EB200A" w:rsidRDefault="00441699">
      <w:pPr>
        <w:tabs>
          <w:tab w:val="left" w:pos="-720"/>
        </w:tabs>
        <w:suppressAutoHyphens/>
        <w:jc w:val="both"/>
        <w:rPr>
          <w:rFonts w:ascii="Arial" w:hAnsi="Arial" w:cs="Arial"/>
          <w:spacing w:val="-3"/>
          <w:sz w:val="20"/>
          <w:szCs w:val="20"/>
          <w:rPrChange w:id="20893" w:author="mnuñez" w:date="2015-09-09T10:56:00Z">
            <w:rPr>
              <w:rFonts w:ascii="Arial" w:hAnsi="Arial" w:cs="Arial"/>
              <w:spacing w:val="-3"/>
              <w:sz w:val="20"/>
              <w:szCs w:val="20"/>
            </w:rPr>
          </w:rPrChange>
        </w:rPr>
      </w:pPr>
      <w:r w:rsidRPr="00EB200A">
        <w:rPr>
          <w:rFonts w:ascii="Arial" w:hAnsi="Arial" w:cs="Arial"/>
          <w:spacing w:val="-3"/>
          <w:sz w:val="20"/>
          <w:szCs w:val="20"/>
          <w:rPrChange w:id="208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895" w:author="mnuñez" w:date="2015-09-09T10:56:00Z">
            <w:rPr>
              <w:rFonts w:ascii="Arial" w:hAnsi="Arial" w:cs="Arial"/>
              <w:spacing w:val="-3"/>
              <w:sz w:val="20"/>
              <w:szCs w:val="20"/>
            </w:rPr>
          </w:rPrChange>
        </w:rPr>
      </w:pPr>
      <w:r w:rsidRPr="00EB200A">
        <w:rPr>
          <w:rFonts w:ascii="Arial" w:hAnsi="Arial" w:cs="Arial"/>
          <w:spacing w:val="-3"/>
          <w:sz w:val="20"/>
          <w:szCs w:val="20"/>
          <w:rPrChange w:id="20896" w:author="mnuñez" w:date="2015-09-09T10:56:00Z">
            <w:rPr>
              <w:rFonts w:ascii="Arial" w:hAnsi="Arial" w:cs="Arial"/>
              <w:spacing w:val="-3"/>
              <w:sz w:val="20"/>
              <w:szCs w:val="20"/>
            </w:rPr>
          </w:rPrChange>
        </w:rPr>
        <w:t>Artículo 2789.</w:t>
      </w:r>
      <w:r w:rsidRPr="00EB200A">
        <w:rPr>
          <w:rFonts w:ascii="Arial" w:hAnsi="Arial" w:cs="Arial"/>
          <w:spacing w:val="-3"/>
          <w:sz w:val="20"/>
          <w:szCs w:val="20"/>
          <w:rPrChange w:id="20897" w:author="mnuñez" w:date="2015-09-09T10:56:00Z">
            <w:rPr>
              <w:rFonts w:ascii="Arial" w:hAnsi="Arial" w:cs="Arial"/>
              <w:spacing w:val="-3"/>
              <w:sz w:val="20"/>
              <w:szCs w:val="20"/>
            </w:rPr>
          </w:rPrChange>
        </w:rPr>
        <w:noBreakHyphen/>
        <w:t xml:space="preserve"> El obligado a la entrega del legado responderá, en caso de evicción, si la cosa fuere indeterminada y se señalase solamente por género o especie. </w:t>
      </w:r>
    </w:p>
    <w:p w:rsidR="00441699" w:rsidRPr="00EB200A" w:rsidRDefault="00441699">
      <w:pPr>
        <w:tabs>
          <w:tab w:val="left" w:pos="-720"/>
        </w:tabs>
        <w:suppressAutoHyphens/>
        <w:jc w:val="both"/>
        <w:rPr>
          <w:rFonts w:ascii="Arial" w:hAnsi="Arial" w:cs="Arial"/>
          <w:spacing w:val="-3"/>
          <w:sz w:val="20"/>
          <w:szCs w:val="20"/>
          <w:rPrChange w:id="208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899" w:author="mnuñez" w:date="2015-09-09T10:56:00Z">
            <w:rPr>
              <w:rFonts w:ascii="Arial" w:hAnsi="Arial" w:cs="Arial"/>
              <w:spacing w:val="-3"/>
              <w:sz w:val="20"/>
              <w:szCs w:val="20"/>
            </w:rPr>
          </w:rPrChange>
        </w:rPr>
      </w:pPr>
      <w:r w:rsidRPr="00EB200A">
        <w:rPr>
          <w:rFonts w:ascii="Arial" w:hAnsi="Arial" w:cs="Arial"/>
          <w:spacing w:val="-3"/>
          <w:sz w:val="20"/>
          <w:szCs w:val="20"/>
          <w:rPrChange w:id="20900" w:author="mnuñez" w:date="2015-09-09T10:56:00Z">
            <w:rPr>
              <w:rFonts w:ascii="Arial" w:hAnsi="Arial" w:cs="Arial"/>
              <w:spacing w:val="-3"/>
              <w:sz w:val="20"/>
              <w:szCs w:val="20"/>
            </w:rPr>
          </w:rPrChange>
        </w:rPr>
        <w:t>Artículo 2790.</w:t>
      </w:r>
      <w:r w:rsidRPr="00EB200A">
        <w:rPr>
          <w:rFonts w:ascii="Arial" w:hAnsi="Arial" w:cs="Arial"/>
          <w:spacing w:val="-3"/>
          <w:sz w:val="20"/>
          <w:szCs w:val="20"/>
          <w:rPrChange w:id="20901" w:author="mnuñez" w:date="2015-09-09T10:56:00Z">
            <w:rPr>
              <w:rFonts w:ascii="Arial" w:hAnsi="Arial" w:cs="Arial"/>
              <w:spacing w:val="-3"/>
              <w:sz w:val="20"/>
              <w:szCs w:val="20"/>
            </w:rPr>
          </w:rPrChange>
        </w:rPr>
        <w:noBreakHyphen/>
        <w:t xml:space="preserve"> En el legado de especie, el heredero debe entregar la misma cosa legada; en caso de pérdida se observará lo dispuesto para las obligaciones de dar cosa determinada.</w:t>
      </w:r>
    </w:p>
    <w:p w:rsidR="00441699" w:rsidRPr="00EB200A" w:rsidRDefault="00441699">
      <w:pPr>
        <w:tabs>
          <w:tab w:val="left" w:pos="-720"/>
        </w:tabs>
        <w:suppressAutoHyphens/>
        <w:jc w:val="both"/>
        <w:rPr>
          <w:rFonts w:ascii="Arial" w:hAnsi="Arial" w:cs="Arial"/>
          <w:spacing w:val="-3"/>
          <w:sz w:val="20"/>
          <w:szCs w:val="20"/>
          <w:rPrChange w:id="209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903" w:author="mnuñez" w:date="2015-09-09T10:56:00Z">
            <w:rPr>
              <w:rFonts w:ascii="Arial" w:hAnsi="Arial" w:cs="Arial"/>
              <w:spacing w:val="-3"/>
              <w:sz w:val="20"/>
              <w:szCs w:val="20"/>
            </w:rPr>
          </w:rPrChange>
        </w:rPr>
      </w:pPr>
      <w:r w:rsidRPr="00EB200A">
        <w:rPr>
          <w:rFonts w:ascii="Arial" w:hAnsi="Arial" w:cs="Arial"/>
          <w:spacing w:val="-3"/>
          <w:sz w:val="20"/>
          <w:szCs w:val="20"/>
          <w:rPrChange w:id="20904" w:author="mnuñez" w:date="2015-09-09T10:56:00Z">
            <w:rPr>
              <w:rFonts w:ascii="Arial" w:hAnsi="Arial" w:cs="Arial"/>
              <w:spacing w:val="-3"/>
              <w:sz w:val="20"/>
              <w:szCs w:val="20"/>
            </w:rPr>
          </w:rPrChange>
        </w:rPr>
        <w:t>Artículo 2791.</w:t>
      </w:r>
      <w:r w:rsidRPr="00EB200A">
        <w:rPr>
          <w:rFonts w:ascii="Arial" w:hAnsi="Arial" w:cs="Arial"/>
          <w:spacing w:val="-3"/>
          <w:sz w:val="20"/>
          <w:szCs w:val="20"/>
          <w:rPrChange w:id="20905" w:author="mnuñez" w:date="2015-09-09T10:56:00Z">
            <w:rPr>
              <w:rFonts w:ascii="Arial" w:hAnsi="Arial" w:cs="Arial"/>
              <w:spacing w:val="-3"/>
              <w:sz w:val="20"/>
              <w:szCs w:val="20"/>
            </w:rPr>
          </w:rPrChange>
        </w:rPr>
        <w:noBreakHyphen/>
        <w:t xml:space="preserve"> Los legados en dinero deben pagarse en esa especie; y si no la hay en la herencia, con el producto de los bienes que al efecto se vendan. </w:t>
      </w:r>
    </w:p>
    <w:p w:rsidR="00441699" w:rsidRPr="00EB200A" w:rsidRDefault="00441699">
      <w:pPr>
        <w:tabs>
          <w:tab w:val="left" w:pos="-720"/>
        </w:tabs>
        <w:suppressAutoHyphens/>
        <w:jc w:val="both"/>
        <w:rPr>
          <w:rFonts w:ascii="Arial" w:hAnsi="Arial" w:cs="Arial"/>
          <w:spacing w:val="-3"/>
          <w:sz w:val="20"/>
          <w:szCs w:val="20"/>
          <w:rPrChange w:id="20906" w:author="mnuñez" w:date="2015-09-09T10:56:00Z">
            <w:rPr>
              <w:rFonts w:ascii="Arial" w:hAnsi="Arial" w:cs="Arial"/>
              <w:spacing w:val="-3"/>
              <w:sz w:val="20"/>
              <w:szCs w:val="20"/>
            </w:rPr>
          </w:rPrChange>
        </w:rPr>
      </w:pPr>
      <w:r w:rsidRPr="00EB200A">
        <w:rPr>
          <w:rFonts w:ascii="Arial" w:hAnsi="Arial" w:cs="Arial"/>
          <w:spacing w:val="-3"/>
          <w:sz w:val="20"/>
          <w:szCs w:val="20"/>
          <w:rPrChange w:id="209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08" w:author="mnuñez" w:date="2015-09-09T10:56:00Z">
            <w:rPr>
              <w:rFonts w:ascii="Arial" w:hAnsi="Arial" w:cs="Arial"/>
              <w:spacing w:val="-3"/>
              <w:sz w:val="20"/>
              <w:szCs w:val="20"/>
            </w:rPr>
          </w:rPrChange>
        </w:rPr>
      </w:pPr>
      <w:r w:rsidRPr="00EB200A">
        <w:rPr>
          <w:rFonts w:ascii="Arial" w:hAnsi="Arial" w:cs="Arial"/>
          <w:spacing w:val="-3"/>
          <w:sz w:val="20"/>
          <w:szCs w:val="20"/>
          <w:rPrChange w:id="20909" w:author="mnuñez" w:date="2015-09-09T10:56:00Z">
            <w:rPr>
              <w:rFonts w:ascii="Arial" w:hAnsi="Arial" w:cs="Arial"/>
              <w:spacing w:val="-3"/>
              <w:sz w:val="20"/>
              <w:szCs w:val="20"/>
            </w:rPr>
          </w:rPrChange>
        </w:rPr>
        <w:t>Artículo 2792.</w:t>
      </w:r>
      <w:r w:rsidRPr="00EB200A">
        <w:rPr>
          <w:rFonts w:ascii="Arial" w:hAnsi="Arial" w:cs="Arial"/>
          <w:spacing w:val="-3"/>
          <w:sz w:val="20"/>
          <w:szCs w:val="20"/>
          <w:rPrChange w:id="20910" w:author="mnuñez" w:date="2015-09-09T10:56:00Z">
            <w:rPr>
              <w:rFonts w:ascii="Arial" w:hAnsi="Arial" w:cs="Arial"/>
              <w:spacing w:val="-3"/>
              <w:sz w:val="20"/>
              <w:szCs w:val="20"/>
            </w:rPr>
          </w:rPrChange>
        </w:rPr>
        <w:noBreakHyphen/>
        <w:t xml:space="preserve"> El legado de cosa o cantidad depositada en lugar designado, sólo subsistirá en la parte que en él se encuentre. </w:t>
      </w:r>
    </w:p>
    <w:p w:rsidR="00441699" w:rsidRPr="00EB200A" w:rsidRDefault="00441699">
      <w:pPr>
        <w:tabs>
          <w:tab w:val="left" w:pos="-720"/>
        </w:tabs>
        <w:suppressAutoHyphens/>
        <w:jc w:val="both"/>
        <w:rPr>
          <w:rFonts w:ascii="Arial" w:hAnsi="Arial" w:cs="Arial"/>
          <w:spacing w:val="-3"/>
          <w:sz w:val="20"/>
          <w:szCs w:val="20"/>
          <w:rPrChange w:id="20911" w:author="mnuñez" w:date="2015-09-09T10:56:00Z">
            <w:rPr>
              <w:rFonts w:ascii="Arial" w:hAnsi="Arial" w:cs="Arial"/>
              <w:spacing w:val="-3"/>
              <w:sz w:val="20"/>
              <w:szCs w:val="20"/>
            </w:rPr>
          </w:rPrChange>
        </w:rPr>
      </w:pPr>
      <w:r w:rsidRPr="00EB200A">
        <w:rPr>
          <w:rFonts w:ascii="Arial" w:hAnsi="Arial" w:cs="Arial"/>
          <w:spacing w:val="-3"/>
          <w:sz w:val="20"/>
          <w:szCs w:val="20"/>
          <w:rPrChange w:id="2091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13" w:author="mnuñez" w:date="2015-09-09T10:56:00Z">
            <w:rPr>
              <w:rFonts w:ascii="Arial" w:hAnsi="Arial" w:cs="Arial"/>
              <w:spacing w:val="-3"/>
              <w:sz w:val="20"/>
              <w:szCs w:val="20"/>
            </w:rPr>
          </w:rPrChange>
        </w:rPr>
      </w:pPr>
      <w:r w:rsidRPr="00EB200A">
        <w:rPr>
          <w:rFonts w:ascii="Arial" w:hAnsi="Arial" w:cs="Arial"/>
          <w:spacing w:val="-3"/>
          <w:sz w:val="20"/>
          <w:szCs w:val="20"/>
          <w:rPrChange w:id="20914" w:author="mnuñez" w:date="2015-09-09T10:56:00Z">
            <w:rPr>
              <w:rFonts w:ascii="Arial" w:hAnsi="Arial" w:cs="Arial"/>
              <w:spacing w:val="-3"/>
              <w:sz w:val="20"/>
              <w:szCs w:val="20"/>
            </w:rPr>
          </w:rPrChange>
        </w:rPr>
        <w:t>Artículo 2793.</w:t>
      </w:r>
      <w:r w:rsidRPr="00EB200A">
        <w:rPr>
          <w:rFonts w:ascii="Arial" w:hAnsi="Arial" w:cs="Arial"/>
          <w:spacing w:val="-3"/>
          <w:sz w:val="20"/>
          <w:szCs w:val="20"/>
          <w:rPrChange w:id="20915" w:author="mnuñez" w:date="2015-09-09T10:56:00Z">
            <w:rPr>
              <w:rFonts w:ascii="Arial" w:hAnsi="Arial" w:cs="Arial"/>
              <w:spacing w:val="-3"/>
              <w:sz w:val="20"/>
              <w:szCs w:val="20"/>
            </w:rPr>
          </w:rPrChange>
        </w:rPr>
        <w:noBreakHyphen/>
        <w:t xml:space="preserve"> El legado de alimentos dura mientras viva el legatario, a no ser que el testador haya dispuesto que dure menos. </w:t>
      </w:r>
    </w:p>
    <w:p w:rsidR="00441699" w:rsidRPr="00EB200A" w:rsidRDefault="00441699">
      <w:pPr>
        <w:tabs>
          <w:tab w:val="left" w:pos="-720"/>
        </w:tabs>
        <w:suppressAutoHyphens/>
        <w:jc w:val="both"/>
        <w:rPr>
          <w:rFonts w:ascii="Arial" w:hAnsi="Arial" w:cs="Arial"/>
          <w:spacing w:val="-3"/>
          <w:sz w:val="20"/>
          <w:szCs w:val="20"/>
          <w:rPrChange w:id="20916" w:author="mnuñez" w:date="2015-09-09T10:56:00Z">
            <w:rPr>
              <w:rFonts w:ascii="Arial" w:hAnsi="Arial" w:cs="Arial"/>
              <w:spacing w:val="-3"/>
              <w:sz w:val="20"/>
              <w:szCs w:val="20"/>
            </w:rPr>
          </w:rPrChange>
        </w:rPr>
      </w:pPr>
      <w:r w:rsidRPr="00EB200A">
        <w:rPr>
          <w:rFonts w:ascii="Arial" w:hAnsi="Arial" w:cs="Arial"/>
          <w:spacing w:val="-3"/>
          <w:sz w:val="20"/>
          <w:szCs w:val="20"/>
          <w:rPrChange w:id="209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18" w:author="mnuñez" w:date="2015-09-09T10:56:00Z">
            <w:rPr>
              <w:rFonts w:ascii="Arial" w:hAnsi="Arial" w:cs="Arial"/>
              <w:spacing w:val="-3"/>
              <w:sz w:val="20"/>
              <w:szCs w:val="20"/>
            </w:rPr>
          </w:rPrChange>
        </w:rPr>
      </w:pPr>
      <w:r w:rsidRPr="00EB200A">
        <w:rPr>
          <w:rFonts w:ascii="Arial" w:hAnsi="Arial" w:cs="Arial"/>
          <w:spacing w:val="-3"/>
          <w:sz w:val="20"/>
          <w:szCs w:val="20"/>
          <w:rPrChange w:id="20919" w:author="mnuñez" w:date="2015-09-09T10:56:00Z">
            <w:rPr>
              <w:rFonts w:ascii="Arial" w:hAnsi="Arial" w:cs="Arial"/>
              <w:spacing w:val="-3"/>
              <w:sz w:val="20"/>
              <w:szCs w:val="20"/>
            </w:rPr>
          </w:rPrChange>
        </w:rPr>
        <w:t>Artículo 2794.</w:t>
      </w:r>
      <w:r w:rsidRPr="00EB200A">
        <w:rPr>
          <w:rFonts w:ascii="Arial" w:hAnsi="Arial" w:cs="Arial"/>
          <w:spacing w:val="-3"/>
          <w:sz w:val="20"/>
          <w:szCs w:val="20"/>
          <w:rPrChange w:id="20920" w:author="mnuñez" w:date="2015-09-09T10:56:00Z">
            <w:rPr>
              <w:rFonts w:ascii="Arial" w:hAnsi="Arial" w:cs="Arial"/>
              <w:spacing w:val="-3"/>
              <w:sz w:val="20"/>
              <w:szCs w:val="20"/>
            </w:rPr>
          </w:rPrChange>
        </w:rPr>
        <w:noBreakHyphen/>
        <w:t xml:space="preserve"> Si el testador no señala la cantidad de alimentos, se observará lo dispuesto en las reglas que al efecto se señalan en el libro segundo de este código. </w:t>
      </w:r>
    </w:p>
    <w:p w:rsidR="00441699" w:rsidRPr="00EB200A" w:rsidRDefault="00441699">
      <w:pPr>
        <w:tabs>
          <w:tab w:val="left" w:pos="-720"/>
        </w:tabs>
        <w:suppressAutoHyphens/>
        <w:jc w:val="both"/>
        <w:rPr>
          <w:rFonts w:ascii="Arial" w:hAnsi="Arial" w:cs="Arial"/>
          <w:spacing w:val="-3"/>
          <w:sz w:val="20"/>
          <w:szCs w:val="20"/>
          <w:rPrChange w:id="20921" w:author="mnuñez" w:date="2015-09-09T10:56:00Z">
            <w:rPr>
              <w:rFonts w:ascii="Arial" w:hAnsi="Arial" w:cs="Arial"/>
              <w:spacing w:val="-3"/>
              <w:sz w:val="20"/>
              <w:szCs w:val="20"/>
            </w:rPr>
          </w:rPrChange>
        </w:rPr>
      </w:pPr>
      <w:r w:rsidRPr="00EB200A">
        <w:rPr>
          <w:rFonts w:ascii="Arial" w:hAnsi="Arial" w:cs="Arial"/>
          <w:spacing w:val="-3"/>
          <w:sz w:val="20"/>
          <w:szCs w:val="20"/>
          <w:rPrChange w:id="209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23" w:author="mnuñez" w:date="2015-09-09T10:56:00Z">
            <w:rPr>
              <w:rFonts w:ascii="Arial" w:hAnsi="Arial" w:cs="Arial"/>
              <w:spacing w:val="-3"/>
              <w:sz w:val="20"/>
              <w:szCs w:val="20"/>
            </w:rPr>
          </w:rPrChange>
        </w:rPr>
      </w:pPr>
      <w:r w:rsidRPr="00EB200A">
        <w:rPr>
          <w:rFonts w:ascii="Arial" w:hAnsi="Arial" w:cs="Arial"/>
          <w:spacing w:val="-3"/>
          <w:sz w:val="20"/>
          <w:szCs w:val="20"/>
          <w:rPrChange w:id="20924" w:author="mnuñez" w:date="2015-09-09T10:56:00Z">
            <w:rPr>
              <w:rFonts w:ascii="Arial" w:hAnsi="Arial" w:cs="Arial"/>
              <w:spacing w:val="-3"/>
              <w:sz w:val="20"/>
              <w:szCs w:val="20"/>
            </w:rPr>
          </w:rPrChange>
        </w:rPr>
        <w:t>Artículo 2795.</w:t>
      </w:r>
      <w:r w:rsidRPr="00EB200A">
        <w:rPr>
          <w:rFonts w:ascii="Arial" w:hAnsi="Arial" w:cs="Arial"/>
          <w:spacing w:val="-3"/>
          <w:sz w:val="20"/>
          <w:szCs w:val="20"/>
          <w:rPrChange w:id="20925" w:author="mnuñez" w:date="2015-09-09T10:56:00Z">
            <w:rPr>
              <w:rFonts w:ascii="Arial" w:hAnsi="Arial" w:cs="Arial"/>
              <w:spacing w:val="-3"/>
              <w:sz w:val="20"/>
              <w:szCs w:val="20"/>
            </w:rPr>
          </w:rPrChange>
        </w:rPr>
        <w:noBreakHyphen/>
        <w:t xml:space="preserve"> Si el testador acostumbró en vida dar al legatario cierta cantidad de dinero por vía de alimentos, se entenderá legada la misma cantidad, si no resultare en notable desproporción con la cuantía de la herencia. </w:t>
      </w:r>
    </w:p>
    <w:p w:rsidR="00441699" w:rsidRPr="00EB200A" w:rsidRDefault="00441699">
      <w:pPr>
        <w:tabs>
          <w:tab w:val="left" w:pos="-720"/>
        </w:tabs>
        <w:suppressAutoHyphens/>
        <w:jc w:val="both"/>
        <w:rPr>
          <w:rFonts w:ascii="Arial" w:hAnsi="Arial" w:cs="Arial"/>
          <w:spacing w:val="-3"/>
          <w:sz w:val="20"/>
          <w:szCs w:val="20"/>
          <w:rPrChange w:id="20926" w:author="mnuñez" w:date="2015-09-09T10:56:00Z">
            <w:rPr>
              <w:rFonts w:ascii="Arial" w:hAnsi="Arial" w:cs="Arial"/>
              <w:spacing w:val="-3"/>
              <w:sz w:val="20"/>
              <w:szCs w:val="20"/>
            </w:rPr>
          </w:rPrChange>
        </w:rPr>
      </w:pPr>
      <w:r w:rsidRPr="00EB200A">
        <w:rPr>
          <w:rFonts w:ascii="Arial" w:hAnsi="Arial" w:cs="Arial"/>
          <w:spacing w:val="-3"/>
          <w:sz w:val="20"/>
          <w:szCs w:val="20"/>
          <w:rPrChange w:id="209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28" w:author="mnuñez" w:date="2015-09-09T10:56:00Z">
            <w:rPr>
              <w:rFonts w:ascii="Arial" w:hAnsi="Arial" w:cs="Arial"/>
              <w:spacing w:val="-3"/>
              <w:sz w:val="20"/>
              <w:szCs w:val="20"/>
            </w:rPr>
          </w:rPrChange>
        </w:rPr>
      </w:pPr>
      <w:r w:rsidRPr="00EB200A">
        <w:rPr>
          <w:rFonts w:ascii="Arial" w:hAnsi="Arial" w:cs="Arial"/>
          <w:spacing w:val="-3"/>
          <w:sz w:val="20"/>
          <w:szCs w:val="20"/>
          <w:rPrChange w:id="20929" w:author="mnuñez" w:date="2015-09-09T10:56:00Z">
            <w:rPr>
              <w:rFonts w:ascii="Arial" w:hAnsi="Arial" w:cs="Arial"/>
              <w:spacing w:val="-3"/>
              <w:sz w:val="20"/>
              <w:szCs w:val="20"/>
            </w:rPr>
          </w:rPrChange>
        </w:rPr>
        <w:t>Artículo 2796.</w:t>
      </w:r>
      <w:r w:rsidRPr="00EB200A">
        <w:rPr>
          <w:rFonts w:ascii="Arial" w:hAnsi="Arial" w:cs="Arial"/>
          <w:spacing w:val="-3"/>
          <w:sz w:val="20"/>
          <w:szCs w:val="20"/>
          <w:rPrChange w:id="20930" w:author="mnuñez" w:date="2015-09-09T10:56:00Z">
            <w:rPr>
              <w:rFonts w:ascii="Arial" w:hAnsi="Arial" w:cs="Arial"/>
              <w:spacing w:val="-3"/>
              <w:sz w:val="20"/>
              <w:szCs w:val="20"/>
            </w:rPr>
          </w:rPrChange>
        </w:rPr>
        <w:noBreakHyphen/>
        <w:t xml:space="preserve"> El legado de educación, si el testador no fija plazo, durará hasta que el legatario salga de la menor edad, además subsistirá por todo el tiempo normal del aprendizaje de un oficio y, en su caso, si se estudia una profesión, por el número de años que el plan de estudios señale para la carrera de que se trate, hasta el nivel de licenciatura incluyendo la práctica y servicio social, por un año si antes no obtiene su título profesional. </w:t>
      </w:r>
    </w:p>
    <w:p w:rsidR="00441699" w:rsidRPr="00EB200A" w:rsidRDefault="00441699">
      <w:pPr>
        <w:tabs>
          <w:tab w:val="left" w:pos="-720"/>
        </w:tabs>
        <w:suppressAutoHyphens/>
        <w:jc w:val="both"/>
        <w:rPr>
          <w:rFonts w:ascii="Arial" w:hAnsi="Arial" w:cs="Arial"/>
          <w:spacing w:val="-3"/>
          <w:sz w:val="20"/>
          <w:szCs w:val="20"/>
          <w:rPrChange w:id="2093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932" w:author="mnuñez" w:date="2015-09-09T10:56:00Z">
            <w:rPr>
              <w:rFonts w:ascii="Arial" w:hAnsi="Arial" w:cs="Arial"/>
              <w:spacing w:val="-3"/>
              <w:sz w:val="20"/>
              <w:szCs w:val="20"/>
            </w:rPr>
          </w:rPrChange>
        </w:rPr>
      </w:pPr>
      <w:r w:rsidRPr="00EB200A">
        <w:rPr>
          <w:rFonts w:ascii="Arial" w:hAnsi="Arial" w:cs="Arial"/>
          <w:spacing w:val="-3"/>
          <w:sz w:val="20"/>
          <w:szCs w:val="20"/>
          <w:rPrChange w:id="20933" w:author="mnuñez" w:date="2015-09-09T10:56:00Z">
            <w:rPr>
              <w:rFonts w:ascii="Arial" w:hAnsi="Arial" w:cs="Arial"/>
              <w:spacing w:val="-3"/>
              <w:sz w:val="20"/>
              <w:szCs w:val="20"/>
            </w:rPr>
          </w:rPrChange>
        </w:rPr>
        <w:t>Artículo 2797.</w:t>
      </w:r>
      <w:r w:rsidRPr="00EB200A">
        <w:rPr>
          <w:rFonts w:ascii="Arial" w:hAnsi="Arial" w:cs="Arial"/>
          <w:spacing w:val="-3"/>
          <w:sz w:val="20"/>
          <w:szCs w:val="20"/>
          <w:rPrChange w:id="20934" w:author="mnuñez" w:date="2015-09-09T10:56:00Z">
            <w:rPr>
              <w:rFonts w:ascii="Arial" w:hAnsi="Arial" w:cs="Arial"/>
              <w:spacing w:val="-3"/>
              <w:sz w:val="20"/>
              <w:szCs w:val="20"/>
            </w:rPr>
          </w:rPrChange>
        </w:rPr>
        <w:noBreakHyphen/>
        <w:t xml:space="preserve"> Cesa también el legado de educación si el legatario, durante la menor edad, obtiene profesión u oficio con qué poder subsistir o si contrae matrimonio.</w:t>
      </w:r>
    </w:p>
    <w:p w:rsidR="00441699" w:rsidRPr="00EB200A" w:rsidRDefault="00441699">
      <w:pPr>
        <w:tabs>
          <w:tab w:val="left" w:pos="-720"/>
        </w:tabs>
        <w:suppressAutoHyphens/>
        <w:jc w:val="both"/>
        <w:rPr>
          <w:rFonts w:ascii="Arial" w:hAnsi="Arial" w:cs="Arial"/>
          <w:spacing w:val="-3"/>
          <w:sz w:val="20"/>
          <w:szCs w:val="20"/>
          <w:rPrChange w:id="20935" w:author="mnuñez" w:date="2015-09-09T10:56:00Z">
            <w:rPr>
              <w:rFonts w:ascii="Arial" w:hAnsi="Arial" w:cs="Arial"/>
              <w:spacing w:val="-3"/>
              <w:sz w:val="20"/>
              <w:szCs w:val="20"/>
            </w:rPr>
          </w:rPrChange>
        </w:rPr>
      </w:pPr>
      <w:r w:rsidRPr="00EB200A">
        <w:rPr>
          <w:rFonts w:ascii="Arial" w:hAnsi="Arial" w:cs="Arial"/>
          <w:spacing w:val="-3"/>
          <w:sz w:val="20"/>
          <w:szCs w:val="20"/>
          <w:rPrChange w:id="209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37" w:author="mnuñez" w:date="2015-09-09T10:56:00Z">
            <w:rPr>
              <w:rFonts w:ascii="Arial" w:hAnsi="Arial" w:cs="Arial"/>
              <w:spacing w:val="-3"/>
              <w:sz w:val="20"/>
              <w:szCs w:val="20"/>
            </w:rPr>
          </w:rPrChange>
        </w:rPr>
      </w:pPr>
      <w:r w:rsidRPr="00EB200A">
        <w:rPr>
          <w:rFonts w:ascii="Arial" w:hAnsi="Arial" w:cs="Arial"/>
          <w:spacing w:val="-3"/>
          <w:sz w:val="20"/>
          <w:szCs w:val="20"/>
          <w:rPrChange w:id="20938" w:author="mnuñez" w:date="2015-09-09T10:56:00Z">
            <w:rPr>
              <w:rFonts w:ascii="Arial" w:hAnsi="Arial" w:cs="Arial"/>
              <w:spacing w:val="-3"/>
              <w:sz w:val="20"/>
              <w:szCs w:val="20"/>
            </w:rPr>
          </w:rPrChange>
        </w:rPr>
        <w:t>Artículo 2798.</w:t>
      </w:r>
      <w:r w:rsidRPr="00EB200A">
        <w:rPr>
          <w:rFonts w:ascii="Arial" w:hAnsi="Arial" w:cs="Arial"/>
          <w:spacing w:val="-3"/>
          <w:sz w:val="20"/>
          <w:szCs w:val="20"/>
          <w:rPrChange w:id="20939" w:author="mnuñez" w:date="2015-09-09T10:56:00Z">
            <w:rPr>
              <w:rFonts w:ascii="Arial" w:hAnsi="Arial" w:cs="Arial"/>
              <w:spacing w:val="-3"/>
              <w:sz w:val="20"/>
              <w:szCs w:val="20"/>
            </w:rPr>
          </w:rPrChange>
        </w:rPr>
        <w:noBreakHyphen/>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 </w:t>
      </w:r>
    </w:p>
    <w:p w:rsidR="00441699" w:rsidRPr="00EB200A" w:rsidRDefault="00441699">
      <w:pPr>
        <w:tabs>
          <w:tab w:val="left" w:pos="-720"/>
        </w:tabs>
        <w:suppressAutoHyphens/>
        <w:jc w:val="both"/>
        <w:rPr>
          <w:rFonts w:ascii="Arial" w:hAnsi="Arial" w:cs="Arial"/>
          <w:spacing w:val="-3"/>
          <w:sz w:val="20"/>
          <w:szCs w:val="20"/>
          <w:rPrChange w:id="20940" w:author="mnuñez" w:date="2015-09-09T10:56:00Z">
            <w:rPr>
              <w:rFonts w:ascii="Arial" w:hAnsi="Arial" w:cs="Arial"/>
              <w:spacing w:val="-3"/>
              <w:sz w:val="20"/>
              <w:szCs w:val="20"/>
            </w:rPr>
          </w:rPrChange>
        </w:rPr>
      </w:pPr>
      <w:r w:rsidRPr="00EB200A">
        <w:rPr>
          <w:rFonts w:ascii="Arial" w:hAnsi="Arial" w:cs="Arial"/>
          <w:spacing w:val="-3"/>
          <w:sz w:val="20"/>
          <w:szCs w:val="20"/>
          <w:rPrChange w:id="209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42" w:author="mnuñez" w:date="2015-09-09T10:56:00Z">
            <w:rPr>
              <w:rFonts w:ascii="Arial" w:hAnsi="Arial" w:cs="Arial"/>
              <w:spacing w:val="-3"/>
              <w:sz w:val="20"/>
              <w:szCs w:val="20"/>
            </w:rPr>
          </w:rPrChange>
        </w:rPr>
      </w:pPr>
      <w:r w:rsidRPr="00EB200A">
        <w:rPr>
          <w:rFonts w:ascii="Arial" w:hAnsi="Arial" w:cs="Arial"/>
          <w:spacing w:val="-3"/>
          <w:sz w:val="20"/>
          <w:szCs w:val="20"/>
          <w:rPrChange w:id="20943" w:author="mnuñez" w:date="2015-09-09T10:56:00Z">
            <w:rPr>
              <w:rFonts w:ascii="Arial" w:hAnsi="Arial" w:cs="Arial"/>
              <w:spacing w:val="-3"/>
              <w:sz w:val="20"/>
              <w:szCs w:val="20"/>
            </w:rPr>
          </w:rPrChange>
        </w:rPr>
        <w:t>Artículo 2799.</w:t>
      </w:r>
      <w:r w:rsidRPr="00EB200A">
        <w:rPr>
          <w:rFonts w:ascii="Arial" w:hAnsi="Arial" w:cs="Arial"/>
          <w:spacing w:val="-3"/>
          <w:sz w:val="20"/>
          <w:szCs w:val="20"/>
          <w:rPrChange w:id="20944" w:author="mnuñez" w:date="2015-09-09T10:56:00Z">
            <w:rPr>
              <w:rFonts w:ascii="Arial" w:hAnsi="Arial" w:cs="Arial"/>
              <w:spacing w:val="-3"/>
              <w:sz w:val="20"/>
              <w:szCs w:val="20"/>
            </w:rPr>
          </w:rPrChange>
        </w:rPr>
        <w:noBreakHyphen/>
        <w:t xml:space="preserve"> Los legados de usufructo, uso, habitación o servidumbre, subsistirán mientras viva el legatario, a no ser que el testador dispusiere que duren menos. </w:t>
      </w:r>
    </w:p>
    <w:p w:rsidR="00441699" w:rsidRPr="00EB200A" w:rsidRDefault="00441699">
      <w:pPr>
        <w:tabs>
          <w:tab w:val="left" w:pos="-720"/>
        </w:tabs>
        <w:suppressAutoHyphens/>
        <w:jc w:val="both"/>
        <w:rPr>
          <w:rFonts w:ascii="Arial" w:hAnsi="Arial" w:cs="Arial"/>
          <w:spacing w:val="-3"/>
          <w:sz w:val="20"/>
          <w:szCs w:val="20"/>
          <w:rPrChange w:id="20945" w:author="mnuñez" w:date="2015-09-09T10:56:00Z">
            <w:rPr>
              <w:rFonts w:ascii="Arial" w:hAnsi="Arial" w:cs="Arial"/>
              <w:spacing w:val="-3"/>
              <w:sz w:val="20"/>
              <w:szCs w:val="20"/>
            </w:rPr>
          </w:rPrChange>
        </w:rPr>
      </w:pPr>
      <w:r w:rsidRPr="00EB200A">
        <w:rPr>
          <w:rFonts w:ascii="Arial" w:hAnsi="Arial" w:cs="Arial"/>
          <w:spacing w:val="-3"/>
          <w:sz w:val="20"/>
          <w:szCs w:val="20"/>
          <w:rPrChange w:id="2094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47" w:author="mnuñez" w:date="2015-09-09T10:56:00Z">
            <w:rPr>
              <w:rFonts w:ascii="Arial" w:hAnsi="Arial" w:cs="Arial"/>
              <w:spacing w:val="-3"/>
              <w:sz w:val="20"/>
              <w:szCs w:val="20"/>
            </w:rPr>
          </w:rPrChange>
        </w:rPr>
      </w:pPr>
      <w:r w:rsidRPr="00EB200A">
        <w:rPr>
          <w:rFonts w:ascii="Arial" w:hAnsi="Arial" w:cs="Arial"/>
          <w:spacing w:val="-3"/>
          <w:sz w:val="20"/>
          <w:szCs w:val="20"/>
          <w:rPrChange w:id="20948" w:author="mnuñez" w:date="2015-09-09T10:56:00Z">
            <w:rPr>
              <w:rFonts w:ascii="Arial" w:hAnsi="Arial" w:cs="Arial"/>
              <w:spacing w:val="-3"/>
              <w:sz w:val="20"/>
              <w:szCs w:val="20"/>
            </w:rPr>
          </w:rPrChange>
        </w:rPr>
        <w:t>Artículo 2800.</w:t>
      </w:r>
      <w:r w:rsidRPr="00EB200A">
        <w:rPr>
          <w:rFonts w:ascii="Arial" w:hAnsi="Arial" w:cs="Arial"/>
          <w:spacing w:val="-3"/>
          <w:sz w:val="20"/>
          <w:szCs w:val="20"/>
          <w:rPrChange w:id="20949" w:author="mnuñez" w:date="2015-09-09T10:56:00Z">
            <w:rPr>
              <w:rFonts w:ascii="Arial" w:hAnsi="Arial" w:cs="Arial"/>
              <w:spacing w:val="-3"/>
              <w:sz w:val="20"/>
              <w:szCs w:val="20"/>
            </w:rPr>
          </w:rPrChange>
        </w:rPr>
        <w:noBreakHyphen/>
        <w:t xml:space="preserve"> Sólo duran veinte años los legados de que trata el artículo anterior, si fueren dejados a alguna corporación que tuviere capacidad de adquirirlos. </w:t>
      </w:r>
    </w:p>
    <w:p w:rsidR="00441699" w:rsidRPr="00EB200A" w:rsidRDefault="00441699">
      <w:pPr>
        <w:tabs>
          <w:tab w:val="left" w:pos="-720"/>
        </w:tabs>
        <w:suppressAutoHyphens/>
        <w:jc w:val="both"/>
        <w:rPr>
          <w:rFonts w:ascii="Arial" w:hAnsi="Arial" w:cs="Arial"/>
          <w:spacing w:val="-3"/>
          <w:sz w:val="20"/>
          <w:szCs w:val="20"/>
          <w:rPrChange w:id="20950" w:author="mnuñez" w:date="2015-09-09T10:56:00Z">
            <w:rPr>
              <w:rFonts w:ascii="Arial" w:hAnsi="Arial" w:cs="Arial"/>
              <w:spacing w:val="-3"/>
              <w:sz w:val="20"/>
              <w:szCs w:val="20"/>
            </w:rPr>
          </w:rPrChange>
        </w:rPr>
      </w:pPr>
      <w:r w:rsidRPr="00EB200A">
        <w:rPr>
          <w:rFonts w:ascii="Arial" w:hAnsi="Arial" w:cs="Arial"/>
          <w:spacing w:val="-3"/>
          <w:sz w:val="20"/>
          <w:szCs w:val="20"/>
          <w:rPrChange w:id="2095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52" w:author="mnuñez" w:date="2015-09-09T10:56:00Z">
            <w:rPr>
              <w:rFonts w:ascii="Arial" w:hAnsi="Arial" w:cs="Arial"/>
              <w:spacing w:val="-3"/>
              <w:sz w:val="20"/>
              <w:szCs w:val="20"/>
            </w:rPr>
          </w:rPrChange>
        </w:rPr>
      </w:pPr>
      <w:r w:rsidRPr="00EB200A">
        <w:rPr>
          <w:rFonts w:ascii="Arial" w:hAnsi="Arial" w:cs="Arial"/>
          <w:spacing w:val="-3"/>
          <w:sz w:val="20"/>
          <w:szCs w:val="20"/>
          <w:rPrChange w:id="20953" w:author="mnuñez" w:date="2015-09-09T10:56:00Z">
            <w:rPr>
              <w:rFonts w:ascii="Arial" w:hAnsi="Arial" w:cs="Arial"/>
              <w:spacing w:val="-3"/>
              <w:sz w:val="20"/>
              <w:szCs w:val="20"/>
            </w:rPr>
          </w:rPrChange>
        </w:rPr>
        <w:t>Artículo 2801.</w:t>
      </w:r>
      <w:r w:rsidRPr="00EB200A">
        <w:rPr>
          <w:rFonts w:ascii="Arial" w:hAnsi="Arial" w:cs="Arial"/>
          <w:spacing w:val="-3"/>
          <w:sz w:val="20"/>
          <w:szCs w:val="20"/>
          <w:rPrChange w:id="20954" w:author="mnuñez" w:date="2015-09-09T10:56:00Z">
            <w:rPr>
              <w:rFonts w:ascii="Arial" w:hAnsi="Arial" w:cs="Arial"/>
              <w:spacing w:val="-3"/>
              <w:sz w:val="20"/>
              <w:szCs w:val="20"/>
            </w:rPr>
          </w:rPrChange>
        </w:rPr>
        <w:noBreakHyphen/>
        <w:t xml:space="preserve"> Si la cosa legada estuviere sujeta a usufructo, uso o habitación, el legatario deberá respetar esos derechos hasta que legalmente se extingan.</w:t>
      </w:r>
    </w:p>
    <w:p w:rsidR="00441699" w:rsidRPr="00EB200A" w:rsidRDefault="00441699">
      <w:pPr>
        <w:tabs>
          <w:tab w:val="left" w:pos="-720"/>
        </w:tabs>
        <w:suppressAutoHyphens/>
        <w:jc w:val="both"/>
        <w:rPr>
          <w:rFonts w:ascii="Arial" w:hAnsi="Arial" w:cs="Arial"/>
          <w:spacing w:val="-3"/>
          <w:sz w:val="20"/>
          <w:szCs w:val="20"/>
          <w:rPrChange w:id="2095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095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957"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2095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0959" w:author="mnuñez" w:date="2015-09-09T10:56:00Z">
            <w:rPr>
              <w:rFonts w:ascii="Arial" w:hAnsi="Arial" w:cs="Arial"/>
              <w:b/>
              <w:bCs/>
              <w:spacing w:val="-3"/>
              <w:sz w:val="20"/>
              <w:szCs w:val="20"/>
            </w:rPr>
          </w:rPrChange>
        </w:rPr>
        <w:t>De las sustituciones</w:t>
      </w:r>
    </w:p>
    <w:p w:rsidR="00441699" w:rsidRPr="00EB200A" w:rsidRDefault="00441699">
      <w:pPr>
        <w:tabs>
          <w:tab w:val="left" w:pos="-720"/>
        </w:tabs>
        <w:suppressAutoHyphens/>
        <w:jc w:val="both"/>
        <w:rPr>
          <w:rFonts w:ascii="Arial" w:hAnsi="Arial" w:cs="Arial"/>
          <w:spacing w:val="-3"/>
          <w:sz w:val="20"/>
          <w:szCs w:val="20"/>
          <w:rPrChange w:id="209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0961" w:author="mnuñez" w:date="2015-09-09T10:56:00Z">
            <w:rPr>
              <w:rFonts w:ascii="Arial" w:hAnsi="Arial" w:cs="Arial"/>
              <w:spacing w:val="-3"/>
              <w:sz w:val="20"/>
              <w:szCs w:val="20"/>
            </w:rPr>
          </w:rPrChange>
        </w:rPr>
      </w:pPr>
      <w:r w:rsidRPr="00EB200A">
        <w:rPr>
          <w:rFonts w:ascii="Arial" w:hAnsi="Arial" w:cs="Arial"/>
          <w:spacing w:val="-3"/>
          <w:sz w:val="20"/>
          <w:szCs w:val="20"/>
          <w:rPrChange w:id="20962" w:author="mnuñez" w:date="2015-09-09T10:56:00Z">
            <w:rPr>
              <w:rFonts w:ascii="Arial" w:hAnsi="Arial" w:cs="Arial"/>
              <w:spacing w:val="-3"/>
              <w:sz w:val="20"/>
              <w:szCs w:val="20"/>
            </w:rPr>
          </w:rPrChange>
        </w:rPr>
        <w:t>Artículo 2802.</w:t>
      </w:r>
      <w:r w:rsidRPr="00EB200A">
        <w:rPr>
          <w:rFonts w:ascii="Arial" w:hAnsi="Arial" w:cs="Arial"/>
          <w:spacing w:val="-3"/>
          <w:sz w:val="20"/>
          <w:szCs w:val="20"/>
          <w:rPrChange w:id="20963" w:author="mnuñez" w:date="2015-09-09T10:56:00Z">
            <w:rPr>
              <w:rFonts w:ascii="Arial" w:hAnsi="Arial" w:cs="Arial"/>
              <w:spacing w:val="-3"/>
              <w:sz w:val="20"/>
              <w:szCs w:val="20"/>
            </w:rPr>
          </w:rPrChange>
        </w:rPr>
        <w:noBreakHyphen/>
        <w:t xml:space="preserve"> Puede el testador designar una o más personas en calidad de sustitutos de los herederos o legatarios instituidos, para el caso de que mueran antes que él o de que no puedan o no quieran aceptar la herencia. </w:t>
      </w:r>
    </w:p>
    <w:p w:rsidR="00441699" w:rsidRPr="00EB200A" w:rsidRDefault="00441699">
      <w:pPr>
        <w:tabs>
          <w:tab w:val="left" w:pos="-720"/>
        </w:tabs>
        <w:suppressAutoHyphens/>
        <w:jc w:val="both"/>
        <w:rPr>
          <w:rFonts w:ascii="Arial" w:hAnsi="Arial" w:cs="Arial"/>
          <w:spacing w:val="-3"/>
          <w:sz w:val="20"/>
          <w:szCs w:val="20"/>
          <w:rPrChange w:id="20964" w:author="mnuñez" w:date="2015-09-09T10:56:00Z">
            <w:rPr>
              <w:rFonts w:ascii="Arial" w:hAnsi="Arial" w:cs="Arial"/>
              <w:spacing w:val="-3"/>
              <w:sz w:val="20"/>
              <w:szCs w:val="20"/>
            </w:rPr>
          </w:rPrChange>
        </w:rPr>
      </w:pPr>
      <w:r w:rsidRPr="00EB200A">
        <w:rPr>
          <w:rFonts w:ascii="Arial" w:hAnsi="Arial" w:cs="Arial"/>
          <w:spacing w:val="-3"/>
          <w:sz w:val="20"/>
          <w:szCs w:val="20"/>
          <w:rPrChange w:id="209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66" w:author="mnuñez" w:date="2015-09-09T10:56:00Z">
            <w:rPr>
              <w:rFonts w:ascii="Arial" w:hAnsi="Arial" w:cs="Arial"/>
              <w:spacing w:val="-3"/>
              <w:sz w:val="20"/>
              <w:szCs w:val="20"/>
            </w:rPr>
          </w:rPrChange>
        </w:rPr>
      </w:pPr>
      <w:r w:rsidRPr="00EB200A">
        <w:rPr>
          <w:rFonts w:ascii="Arial" w:hAnsi="Arial" w:cs="Arial"/>
          <w:spacing w:val="-3"/>
          <w:sz w:val="20"/>
          <w:szCs w:val="20"/>
          <w:rPrChange w:id="20967" w:author="mnuñez" w:date="2015-09-09T10:56:00Z">
            <w:rPr>
              <w:rFonts w:ascii="Arial" w:hAnsi="Arial" w:cs="Arial"/>
              <w:spacing w:val="-3"/>
              <w:sz w:val="20"/>
              <w:szCs w:val="20"/>
            </w:rPr>
          </w:rPrChange>
        </w:rPr>
        <w:t>Artículo 2803.</w:t>
      </w:r>
      <w:r w:rsidRPr="00EB200A">
        <w:rPr>
          <w:rFonts w:ascii="Arial" w:hAnsi="Arial" w:cs="Arial"/>
          <w:spacing w:val="-3"/>
          <w:sz w:val="20"/>
          <w:szCs w:val="20"/>
          <w:rPrChange w:id="20968" w:author="mnuñez" w:date="2015-09-09T10:56:00Z">
            <w:rPr>
              <w:rFonts w:ascii="Arial" w:hAnsi="Arial" w:cs="Arial"/>
              <w:spacing w:val="-3"/>
              <w:sz w:val="20"/>
              <w:szCs w:val="20"/>
            </w:rPr>
          </w:rPrChange>
        </w:rPr>
        <w:noBreakHyphen/>
        <w:t xml:space="preserve"> Quedan prohibidas las sustituciones fideicomisarias y cualquiera otra diversa de la contenida en el artículo anterior, sea cual fuere la forma de que se le revista. </w:t>
      </w:r>
    </w:p>
    <w:p w:rsidR="00441699" w:rsidRPr="00EB200A" w:rsidRDefault="00441699">
      <w:pPr>
        <w:tabs>
          <w:tab w:val="left" w:pos="-720"/>
        </w:tabs>
        <w:suppressAutoHyphens/>
        <w:jc w:val="both"/>
        <w:rPr>
          <w:rFonts w:ascii="Arial" w:hAnsi="Arial" w:cs="Arial"/>
          <w:spacing w:val="-3"/>
          <w:sz w:val="20"/>
          <w:szCs w:val="20"/>
          <w:rPrChange w:id="20969" w:author="mnuñez" w:date="2015-09-09T10:56:00Z">
            <w:rPr>
              <w:rFonts w:ascii="Arial" w:hAnsi="Arial" w:cs="Arial"/>
              <w:spacing w:val="-3"/>
              <w:sz w:val="20"/>
              <w:szCs w:val="20"/>
            </w:rPr>
          </w:rPrChange>
        </w:rPr>
      </w:pPr>
      <w:r w:rsidRPr="00EB200A">
        <w:rPr>
          <w:rFonts w:ascii="Arial" w:hAnsi="Arial" w:cs="Arial"/>
          <w:spacing w:val="-3"/>
          <w:sz w:val="20"/>
          <w:szCs w:val="20"/>
          <w:rPrChange w:id="209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71" w:author="mnuñez" w:date="2015-09-09T10:56:00Z">
            <w:rPr>
              <w:rFonts w:ascii="Arial" w:hAnsi="Arial" w:cs="Arial"/>
              <w:spacing w:val="-3"/>
              <w:sz w:val="20"/>
              <w:szCs w:val="20"/>
            </w:rPr>
          </w:rPrChange>
        </w:rPr>
      </w:pPr>
      <w:r w:rsidRPr="00EB200A">
        <w:rPr>
          <w:rFonts w:ascii="Arial" w:hAnsi="Arial" w:cs="Arial"/>
          <w:spacing w:val="-3"/>
          <w:sz w:val="20"/>
          <w:szCs w:val="20"/>
          <w:rPrChange w:id="20972" w:author="mnuñez" w:date="2015-09-09T10:56:00Z">
            <w:rPr>
              <w:rFonts w:ascii="Arial" w:hAnsi="Arial" w:cs="Arial"/>
              <w:spacing w:val="-3"/>
              <w:sz w:val="20"/>
              <w:szCs w:val="20"/>
            </w:rPr>
          </w:rPrChange>
        </w:rPr>
        <w:t>Artículo 2804.</w:t>
      </w:r>
      <w:r w:rsidRPr="00EB200A">
        <w:rPr>
          <w:rFonts w:ascii="Arial" w:hAnsi="Arial" w:cs="Arial"/>
          <w:spacing w:val="-3"/>
          <w:sz w:val="20"/>
          <w:szCs w:val="20"/>
          <w:rPrChange w:id="20973" w:author="mnuñez" w:date="2015-09-09T10:56:00Z">
            <w:rPr>
              <w:rFonts w:ascii="Arial" w:hAnsi="Arial" w:cs="Arial"/>
              <w:spacing w:val="-3"/>
              <w:sz w:val="20"/>
              <w:szCs w:val="20"/>
            </w:rPr>
          </w:rPrChange>
        </w:rPr>
        <w:noBreakHyphen/>
        <w:t xml:space="preserve"> Los sustitutos pueden ser nombrados conjunta o sucesivamente. </w:t>
      </w:r>
    </w:p>
    <w:p w:rsidR="00441699" w:rsidRPr="00EB200A" w:rsidRDefault="00441699">
      <w:pPr>
        <w:tabs>
          <w:tab w:val="left" w:pos="-720"/>
        </w:tabs>
        <w:suppressAutoHyphens/>
        <w:jc w:val="both"/>
        <w:rPr>
          <w:rFonts w:ascii="Arial" w:hAnsi="Arial" w:cs="Arial"/>
          <w:spacing w:val="-3"/>
          <w:sz w:val="20"/>
          <w:szCs w:val="20"/>
          <w:rPrChange w:id="20974" w:author="mnuñez" w:date="2015-09-09T10:56:00Z">
            <w:rPr>
              <w:rFonts w:ascii="Arial" w:hAnsi="Arial" w:cs="Arial"/>
              <w:spacing w:val="-3"/>
              <w:sz w:val="20"/>
              <w:szCs w:val="20"/>
            </w:rPr>
          </w:rPrChange>
        </w:rPr>
      </w:pPr>
      <w:r w:rsidRPr="00EB200A">
        <w:rPr>
          <w:rFonts w:ascii="Arial" w:hAnsi="Arial" w:cs="Arial"/>
          <w:spacing w:val="-3"/>
          <w:sz w:val="20"/>
          <w:szCs w:val="20"/>
          <w:rPrChange w:id="209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76" w:author="mnuñez" w:date="2015-09-09T10:56:00Z">
            <w:rPr>
              <w:rFonts w:ascii="Arial" w:hAnsi="Arial" w:cs="Arial"/>
              <w:spacing w:val="-3"/>
              <w:sz w:val="20"/>
              <w:szCs w:val="20"/>
            </w:rPr>
          </w:rPrChange>
        </w:rPr>
      </w:pPr>
      <w:r w:rsidRPr="00EB200A">
        <w:rPr>
          <w:rFonts w:ascii="Arial" w:hAnsi="Arial" w:cs="Arial"/>
          <w:spacing w:val="-3"/>
          <w:sz w:val="20"/>
          <w:szCs w:val="20"/>
          <w:rPrChange w:id="20977" w:author="mnuñez" w:date="2015-09-09T10:56:00Z">
            <w:rPr>
              <w:rFonts w:ascii="Arial" w:hAnsi="Arial" w:cs="Arial"/>
              <w:spacing w:val="-3"/>
              <w:sz w:val="20"/>
              <w:szCs w:val="20"/>
            </w:rPr>
          </w:rPrChange>
        </w:rPr>
        <w:t>Artículo 2805.</w:t>
      </w:r>
      <w:r w:rsidRPr="00EB200A">
        <w:rPr>
          <w:rFonts w:ascii="Arial" w:hAnsi="Arial" w:cs="Arial"/>
          <w:spacing w:val="-3"/>
          <w:sz w:val="20"/>
          <w:szCs w:val="20"/>
          <w:rPrChange w:id="20978" w:author="mnuñez" w:date="2015-09-09T10:56:00Z">
            <w:rPr>
              <w:rFonts w:ascii="Arial" w:hAnsi="Arial" w:cs="Arial"/>
              <w:spacing w:val="-3"/>
              <w:sz w:val="20"/>
              <w:szCs w:val="20"/>
            </w:rPr>
          </w:rPrChange>
        </w:rPr>
        <w:noBreakHyphen/>
        <w:t xml:space="preserve"> El sustituto del sustituto, faltando éste, lo es del heredero sustituido. </w:t>
      </w:r>
    </w:p>
    <w:p w:rsidR="00441699" w:rsidRPr="00EB200A" w:rsidRDefault="00441699">
      <w:pPr>
        <w:tabs>
          <w:tab w:val="left" w:pos="-720"/>
        </w:tabs>
        <w:suppressAutoHyphens/>
        <w:jc w:val="both"/>
        <w:rPr>
          <w:rFonts w:ascii="Arial" w:hAnsi="Arial" w:cs="Arial"/>
          <w:spacing w:val="-3"/>
          <w:sz w:val="20"/>
          <w:szCs w:val="20"/>
          <w:rPrChange w:id="20979" w:author="mnuñez" w:date="2015-09-09T10:56:00Z">
            <w:rPr>
              <w:rFonts w:ascii="Arial" w:hAnsi="Arial" w:cs="Arial"/>
              <w:spacing w:val="-3"/>
              <w:sz w:val="20"/>
              <w:szCs w:val="20"/>
            </w:rPr>
          </w:rPrChange>
        </w:rPr>
      </w:pPr>
      <w:r w:rsidRPr="00EB200A">
        <w:rPr>
          <w:rFonts w:ascii="Arial" w:hAnsi="Arial" w:cs="Arial"/>
          <w:spacing w:val="-3"/>
          <w:sz w:val="20"/>
          <w:szCs w:val="20"/>
          <w:rPrChange w:id="209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81" w:author="mnuñez" w:date="2015-09-09T10:56:00Z">
            <w:rPr>
              <w:rFonts w:ascii="Arial" w:hAnsi="Arial" w:cs="Arial"/>
              <w:spacing w:val="-3"/>
              <w:sz w:val="20"/>
              <w:szCs w:val="20"/>
            </w:rPr>
          </w:rPrChange>
        </w:rPr>
      </w:pPr>
      <w:r w:rsidRPr="00EB200A">
        <w:rPr>
          <w:rFonts w:ascii="Arial" w:hAnsi="Arial" w:cs="Arial"/>
          <w:spacing w:val="-3"/>
          <w:sz w:val="20"/>
          <w:szCs w:val="20"/>
          <w:rPrChange w:id="20982" w:author="mnuñez" w:date="2015-09-09T10:56:00Z">
            <w:rPr>
              <w:rFonts w:ascii="Arial" w:hAnsi="Arial" w:cs="Arial"/>
              <w:spacing w:val="-3"/>
              <w:sz w:val="20"/>
              <w:szCs w:val="20"/>
            </w:rPr>
          </w:rPrChange>
        </w:rPr>
        <w:t>Artículo 2806.</w:t>
      </w:r>
      <w:r w:rsidRPr="00EB200A">
        <w:rPr>
          <w:rFonts w:ascii="Arial" w:hAnsi="Arial" w:cs="Arial"/>
          <w:spacing w:val="-3"/>
          <w:sz w:val="20"/>
          <w:szCs w:val="20"/>
          <w:rPrChange w:id="20983" w:author="mnuñez" w:date="2015-09-09T10:56:00Z">
            <w:rPr>
              <w:rFonts w:ascii="Arial" w:hAnsi="Arial" w:cs="Arial"/>
              <w:spacing w:val="-3"/>
              <w:sz w:val="20"/>
              <w:szCs w:val="20"/>
            </w:rPr>
          </w:rPrChange>
        </w:rPr>
        <w:noBreakHyphen/>
        <w:t xml:space="preserve"> Los sustitutos recibirán la herencia con los mismos gravámenes y condiciones con que debían recibirla los herederos; a no ser que el testador haya dispuesto expresamente otra cosa o que los gravámenes o condiciones fueren meramente personales del heredero. </w:t>
      </w:r>
    </w:p>
    <w:p w:rsidR="00441699" w:rsidRPr="00EB200A" w:rsidRDefault="00441699">
      <w:pPr>
        <w:tabs>
          <w:tab w:val="left" w:pos="-720"/>
        </w:tabs>
        <w:suppressAutoHyphens/>
        <w:jc w:val="both"/>
        <w:rPr>
          <w:rFonts w:ascii="Arial" w:hAnsi="Arial" w:cs="Arial"/>
          <w:spacing w:val="-3"/>
          <w:sz w:val="20"/>
          <w:szCs w:val="20"/>
          <w:rPrChange w:id="20984" w:author="mnuñez" w:date="2015-09-09T10:56:00Z">
            <w:rPr>
              <w:rFonts w:ascii="Arial" w:hAnsi="Arial" w:cs="Arial"/>
              <w:spacing w:val="-3"/>
              <w:sz w:val="20"/>
              <w:szCs w:val="20"/>
            </w:rPr>
          </w:rPrChange>
        </w:rPr>
      </w:pPr>
      <w:r w:rsidRPr="00EB200A">
        <w:rPr>
          <w:rFonts w:ascii="Arial" w:hAnsi="Arial" w:cs="Arial"/>
          <w:spacing w:val="-3"/>
          <w:sz w:val="20"/>
          <w:szCs w:val="20"/>
          <w:rPrChange w:id="209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86" w:author="mnuñez" w:date="2015-09-09T10:56:00Z">
            <w:rPr>
              <w:rFonts w:ascii="Arial" w:hAnsi="Arial" w:cs="Arial"/>
              <w:spacing w:val="-3"/>
              <w:sz w:val="20"/>
              <w:szCs w:val="20"/>
            </w:rPr>
          </w:rPrChange>
        </w:rPr>
      </w:pPr>
      <w:r w:rsidRPr="00EB200A">
        <w:rPr>
          <w:rFonts w:ascii="Arial" w:hAnsi="Arial" w:cs="Arial"/>
          <w:spacing w:val="-3"/>
          <w:sz w:val="20"/>
          <w:szCs w:val="20"/>
          <w:rPrChange w:id="20987" w:author="mnuñez" w:date="2015-09-09T10:56:00Z">
            <w:rPr>
              <w:rFonts w:ascii="Arial" w:hAnsi="Arial" w:cs="Arial"/>
              <w:spacing w:val="-3"/>
              <w:sz w:val="20"/>
              <w:szCs w:val="20"/>
            </w:rPr>
          </w:rPrChange>
        </w:rPr>
        <w:t>Artículo 2807.</w:t>
      </w:r>
      <w:r w:rsidRPr="00EB200A">
        <w:rPr>
          <w:rFonts w:ascii="Arial" w:hAnsi="Arial" w:cs="Arial"/>
          <w:spacing w:val="-3"/>
          <w:sz w:val="20"/>
          <w:szCs w:val="20"/>
          <w:rPrChange w:id="20988" w:author="mnuñez" w:date="2015-09-09T10:56:00Z">
            <w:rPr>
              <w:rFonts w:ascii="Arial" w:hAnsi="Arial" w:cs="Arial"/>
              <w:spacing w:val="-3"/>
              <w:sz w:val="20"/>
              <w:szCs w:val="20"/>
            </w:rPr>
          </w:rPrChange>
        </w:rPr>
        <w:noBreakHyphen/>
        <w:t xml:space="preserve"> Si los herederos instituidos en partes desiguales fueren sustituidos recíprocamente, la sustitución recibirá las mismas partes que en la institución correspondía al heredero sustituido, a no ser que claramente aparezca haber sido otra la voluntad del testador.</w:t>
      </w:r>
    </w:p>
    <w:p w:rsidR="00441699" w:rsidRPr="00EB200A" w:rsidRDefault="00441699">
      <w:pPr>
        <w:tabs>
          <w:tab w:val="left" w:pos="-720"/>
        </w:tabs>
        <w:suppressAutoHyphens/>
        <w:jc w:val="both"/>
        <w:rPr>
          <w:rFonts w:ascii="Arial" w:hAnsi="Arial" w:cs="Arial"/>
          <w:spacing w:val="-3"/>
          <w:sz w:val="20"/>
          <w:szCs w:val="20"/>
          <w:rPrChange w:id="20989" w:author="mnuñez" w:date="2015-09-09T10:56:00Z">
            <w:rPr>
              <w:rFonts w:ascii="Arial" w:hAnsi="Arial" w:cs="Arial"/>
              <w:spacing w:val="-3"/>
              <w:sz w:val="20"/>
              <w:szCs w:val="20"/>
            </w:rPr>
          </w:rPrChange>
        </w:rPr>
      </w:pPr>
      <w:r w:rsidRPr="00EB200A">
        <w:rPr>
          <w:rFonts w:ascii="Arial" w:hAnsi="Arial" w:cs="Arial"/>
          <w:spacing w:val="-3"/>
          <w:sz w:val="20"/>
          <w:szCs w:val="20"/>
          <w:rPrChange w:id="209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91" w:author="mnuñez" w:date="2015-09-09T10:56:00Z">
            <w:rPr>
              <w:rFonts w:ascii="Arial" w:hAnsi="Arial" w:cs="Arial"/>
              <w:spacing w:val="-3"/>
              <w:sz w:val="20"/>
              <w:szCs w:val="20"/>
            </w:rPr>
          </w:rPrChange>
        </w:rPr>
      </w:pPr>
      <w:r w:rsidRPr="00EB200A">
        <w:rPr>
          <w:rFonts w:ascii="Arial" w:hAnsi="Arial" w:cs="Arial"/>
          <w:spacing w:val="-3"/>
          <w:sz w:val="20"/>
          <w:szCs w:val="20"/>
          <w:rPrChange w:id="20992" w:author="mnuñez" w:date="2015-09-09T10:56:00Z">
            <w:rPr>
              <w:rFonts w:ascii="Arial" w:hAnsi="Arial" w:cs="Arial"/>
              <w:spacing w:val="-3"/>
              <w:sz w:val="20"/>
              <w:szCs w:val="20"/>
            </w:rPr>
          </w:rPrChange>
        </w:rPr>
        <w:t>Artículo 2808.</w:t>
      </w:r>
      <w:r w:rsidRPr="00EB200A">
        <w:rPr>
          <w:rFonts w:ascii="Arial" w:hAnsi="Arial" w:cs="Arial"/>
          <w:spacing w:val="-3"/>
          <w:sz w:val="20"/>
          <w:szCs w:val="20"/>
          <w:rPrChange w:id="20993" w:author="mnuñez" w:date="2015-09-09T10:56:00Z">
            <w:rPr>
              <w:rFonts w:ascii="Arial" w:hAnsi="Arial" w:cs="Arial"/>
              <w:spacing w:val="-3"/>
              <w:sz w:val="20"/>
              <w:szCs w:val="20"/>
            </w:rPr>
          </w:rPrChange>
        </w:rPr>
        <w:noBreakHyphen/>
        <w:t xml:space="preserve"> La nulidad de la sustitución fideicomisaria no importa la de la institución, ni la del legado, teniéndose únicamente por no escrita la cláusula fideicomisaria.</w:t>
      </w:r>
    </w:p>
    <w:p w:rsidR="00441699" w:rsidRPr="00EB200A" w:rsidRDefault="00441699">
      <w:pPr>
        <w:tabs>
          <w:tab w:val="left" w:pos="-720"/>
        </w:tabs>
        <w:suppressAutoHyphens/>
        <w:jc w:val="both"/>
        <w:rPr>
          <w:rFonts w:ascii="Arial" w:hAnsi="Arial" w:cs="Arial"/>
          <w:spacing w:val="-3"/>
          <w:sz w:val="20"/>
          <w:szCs w:val="20"/>
          <w:rPrChange w:id="20994" w:author="mnuñez" w:date="2015-09-09T10:56:00Z">
            <w:rPr>
              <w:rFonts w:ascii="Arial" w:hAnsi="Arial" w:cs="Arial"/>
              <w:spacing w:val="-3"/>
              <w:sz w:val="20"/>
              <w:szCs w:val="20"/>
            </w:rPr>
          </w:rPrChange>
        </w:rPr>
      </w:pPr>
      <w:r w:rsidRPr="00EB200A">
        <w:rPr>
          <w:rFonts w:ascii="Arial" w:hAnsi="Arial" w:cs="Arial"/>
          <w:spacing w:val="-3"/>
          <w:sz w:val="20"/>
          <w:szCs w:val="20"/>
          <w:rPrChange w:id="209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0996" w:author="mnuñez" w:date="2015-09-09T10:56:00Z">
            <w:rPr>
              <w:rFonts w:ascii="Arial" w:hAnsi="Arial" w:cs="Arial"/>
              <w:spacing w:val="-3"/>
              <w:sz w:val="20"/>
              <w:szCs w:val="20"/>
            </w:rPr>
          </w:rPrChange>
        </w:rPr>
      </w:pPr>
      <w:r w:rsidRPr="00EB200A">
        <w:rPr>
          <w:rFonts w:ascii="Arial" w:hAnsi="Arial" w:cs="Arial"/>
          <w:spacing w:val="-3"/>
          <w:sz w:val="20"/>
          <w:szCs w:val="20"/>
          <w:rPrChange w:id="20997" w:author="mnuñez" w:date="2015-09-09T10:56:00Z">
            <w:rPr>
              <w:rFonts w:ascii="Arial" w:hAnsi="Arial" w:cs="Arial"/>
              <w:spacing w:val="-3"/>
              <w:sz w:val="20"/>
              <w:szCs w:val="20"/>
            </w:rPr>
          </w:rPrChange>
        </w:rPr>
        <w:t>Artículo 2809.</w:t>
      </w:r>
      <w:r w:rsidRPr="00EB200A">
        <w:rPr>
          <w:rFonts w:ascii="Arial" w:hAnsi="Arial" w:cs="Arial"/>
          <w:spacing w:val="-3"/>
          <w:sz w:val="20"/>
          <w:szCs w:val="20"/>
          <w:rPrChange w:id="20998" w:author="mnuñez" w:date="2015-09-09T10:56:00Z">
            <w:rPr>
              <w:rFonts w:ascii="Arial" w:hAnsi="Arial" w:cs="Arial"/>
              <w:spacing w:val="-3"/>
              <w:sz w:val="20"/>
              <w:szCs w:val="20"/>
            </w:rPr>
          </w:rPrChange>
        </w:rPr>
        <w:noBreakHyphen/>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441699" w:rsidRPr="00EB200A" w:rsidRDefault="00441699">
      <w:pPr>
        <w:tabs>
          <w:tab w:val="left" w:pos="-720"/>
        </w:tabs>
        <w:suppressAutoHyphens/>
        <w:jc w:val="both"/>
        <w:rPr>
          <w:rFonts w:ascii="Arial" w:hAnsi="Arial" w:cs="Arial"/>
          <w:spacing w:val="-3"/>
          <w:sz w:val="20"/>
          <w:szCs w:val="20"/>
          <w:rPrChange w:id="2099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00" w:author="mnuñez" w:date="2015-09-09T10:56:00Z">
            <w:rPr>
              <w:rFonts w:ascii="Arial" w:hAnsi="Arial" w:cs="Arial"/>
              <w:spacing w:val="-3"/>
              <w:sz w:val="20"/>
              <w:szCs w:val="20"/>
            </w:rPr>
          </w:rPrChange>
        </w:rPr>
      </w:pPr>
      <w:r w:rsidRPr="00EB200A">
        <w:rPr>
          <w:rFonts w:ascii="Arial" w:hAnsi="Arial" w:cs="Arial"/>
          <w:spacing w:val="-3"/>
          <w:sz w:val="20"/>
          <w:szCs w:val="20"/>
          <w:rPrChange w:id="21001" w:author="mnuñez" w:date="2015-09-09T10:56:00Z">
            <w:rPr>
              <w:rFonts w:ascii="Arial" w:hAnsi="Arial" w:cs="Arial"/>
              <w:spacing w:val="-3"/>
              <w:sz w:val="20"/>
              <w:szCs w:val="20"/>
            </w:rPr>
          </w:rPrChange>
        </w:rPr>
        <w:t>Artículo 2810.</w:t>
      </w:r>
      <w:r w:rsidRPr="00EB200A">
        <w:rPr>
          <w:rFonts w:ascii="Arial" w:hAnsi="Arial" w:cs="Arial"/>
          <w:spacing w:val="-3"/>
          <w:sz w:val="20"/>
          <w:szCs w:val="20"/>
          <w:rPrChange w:id="21002" w:author="mnuñez" w:date="2015-09-09T10:56:00Z">
            <w:rPr>
              <w:rFonts w:ascii="Arial" w:hAnsi="Arial" w:cs="Arial"/>
              <w:spacing w:val="-3"/>
              <w:sz w:val="20"/>
              <w:szCs w:val="20"/>
            </w:rPr>
          </w:rPrChange>
        </w:rPr>
        <w:noBreakHyphen/>
        <w:t xml:space="preserve"> Puede el padre o la madre dejar una parte o la totalidad de sus bienes a sus hijos, con la carga de transferirlos a su vez al hijo o hijos que tuvieren concebidos y viables hasta la muerte del testador, en cuyo caso al heredero o legatario se considerará como usufructuario. </w:t>
      </w:r>
    </w:p>
    <w:p w:rsidR="00441699" w:rsidRPr="00EB200A" w:rsidRDefault="00441699">
      <w:pPr>
        <w:tabs>
          <w:tab w:val="left" w:pos="-720"/>
        </w:tabs>
        <w:suppressAutoHyphens/>
        <w:jc w:val="both"/>
        <w:rPr>
          <w:rFonts w:ascii="Arial" w:hAnsi="Arial" w:cs="Arial"/>
          <w:spacing w:val="-3"/>
          <w:sz w:val="20"/>
          <w:szCs w:val="20"/>
          <w:rPrChange w:id="2100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04" w:author="mnuñez" w:date="2015-09-09T10:56:00Z">
            <w:rPr>
              <w:rFonts w:ascii="Arial" w:hAnsi="Arial" w:cs="Arial"/>
              <w:spacing w:val="-3"/>
              <w:sz w:val="20"/>
              <w:szCs w:val="20"/>
            </w:rPr>
          </w:rPrChange>
        </w:rPr>
      </w:pPr>
      <w:r w:rsidRPr="00EB200A">
        <w:rPr>
          <w:rFonts w:ascii="Arial" w:hAnsi="Arial" w:cs="Arial"/>
          <w:spacing w:val="-3"/>
          <w:sz w:val="20"/>
          <w:szCs w:val="20"/>
          <w:rPrChange w:id="21005" w:author="mnuñez" w:date="2015-09-09T10:56:00Z">
            <w:rPr>
              <w:rFonts w:ascii="Arial" w:hAnsi="Arial" w:cs="Arial"/>
              <w:spacing w:val="-3"/>
              <w:sz w:val="20"/>
              <w:szCs w:val="20"/>
            </w:rPr>
          </w:rPrChange>
        </w:rPr>
        <w:t>Artículo 2811.</w:t>
      </w:r>
      <w:r w:rsidRPr="00EB200A">
        <w:rPr>
          <w:rFonts w:ascii="Arial" w:hAnsi="Arial" w:cs="Arial"/>
          <w:spacing w:val="-3"/>
          <w:sz w:val="20"/>
          <w:szCs w:val="20"/>
          <w:rPrChange w:id="21006" w:author="mnuñez" w:date="2015-09-09T10:56:00Z">
            <w:rPr>
              <w:rFonts w:ascii="Arial" w:hAnsi="Arial" w:cs="Arial"/>
              <w:spacing w:val="-3"/>
              <w:sz w:val="20"/>
              <w:szCs w:val="20"/>
            </w:rPr>
          </w:rPrChange>
        </w:rPr>
        <w:noBreakHyphen/>
        <w:t xml:space="preserve"> La disposición que autoriza el artículo anterior, será nula cuando la transmisión de los bienes deba hacerse a descendientes de ulteriores grados. </w:t>
      </w:r>
    </w:p>
    <w:p w:rsidR="00441699" w:rsidRPr="00EB200A" w:rsidRDefault="00441699">
      <w:pPr>
        <w:tabs>
          <w:tab w:val="left" w:pos="-720"/>
        </w:tabs>
        <w:suppressAutoHyphens/>
        <w:jc w:val="both"/>
        <w:rPr>
          <w:rFonts w:ascii="Arial" w:hAnsi="Arial" w:cs="Arial"/>
          <w:spacing w:val="-3"/>
          <w:sz w:val="20"/>
          <w:szCs w:val="20"/>
          <w:rPrChange w:id="21007" w:author="mnuñez" w:date="2015-09-09T10:56:00Z">
            <w:rPr>
              <w:rFonts w:ascii="Arial" w:hAnsi="Arial" w:cs="Arial"/>
              <w:spacing w:val="-3"/>
              <w:sz w:val="20"/>
              <w:szCs w:val="20"/>
            </w:rPr>
          </w:rPrChange>
        </w:rPr>
      </w:pPr>
      <w:r w:rsidRPr="00EB200A">
        <w:rPr>
          <w:rFonts w:ascii="Arial" w:hAnsi="Arial" w:cs="Arial"/>
          <w:spacing w:val="-3"/>
          <w:sz w:val="20"/>
          <w:szCs w:val="20"/>
          <w:rPrChange w:id="210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09" w:author="mnuñez" w:date="2015-09-09T10:56:00Z">
            <w:rPr>
              <w:rFonts w:ascii="Arial" w:hAnsi="Arial" w:cs="Arial"/>
              <w:spacing w:val="-3"/>
              <w:sz w:val="20"/>
              <w:szCs w:val="20"/>
            </w:rPr>
          </w:rPrChange>
        </w:rPr>
      </w:pPr>
      <w:r w:rsidRPr="00EB200A">
        <w:rPr>
          <w:rFonts w:ascii="Arial" w:hAnsi="Arial" w:cs="Arial"/>
          <w:spacing w:val="-3"/>
          <w:sz w:val="20"/>
          <w:szCs w:val="20"/>
          <w:rPrChange w:id="21010" w:author="mnuñez" w:date="2015-09-09T10:56:00Z">
            <w:rPr>
              <w:rFonts w:ascii="Arial" w:hAnsi="Arial" w:cs="Arial"/>
              <w:spacing w:val="-3"/>
              <w:sz w:val="20"/>
              <w:szCs w:val="20"/>
            </w:rPr>
          </w:rPrChange>
        </w:rPr>
        <w:t>Artículo 2812.</w:t>
      </w:r>
      <w:r w:rsidRPr="00EB200A">
        <w:rPr>
          <w:rFonts w:ascii="Arial" w:hAnsi="Arial" w:cs="Arial"/>
          <w:spacing w:val="-3"/>
          <w:sz w:val="20"/>
          <w:szCs w:val="20"/>
          <w:rPrChange w:id="21011" w:author="mnuñez" w:date="2015-09-09T10:56:00Z">
            <w:rPr>
              <w:rFonts w:ascii="Arial" w:hAnsi="Arial" w:cs="Arial"/>
              <w:spacing w:val="-3"/>
              <w:sz w:val="20"/>
              <w:szCs w:val="20"/>
            </w:rPr>
          </w:rPrChange>
        </w:rPr>
        <w:noBreakHyphen/>
        <w:t xml:space="preserve">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 </w:t>
      </w:r>
    </w:p>
    <w:p w:rsidR="00441699" w:rsidRPr="00EB200A" w:rsidRDefault="00441699">
      <w:pPr>
        <w:tabs>
          <w:tab w:val="left" w:pos="-720"/>
        </w:tabs>
        <w:suppressAutoHyphens/>
        <w:jc w:val="both"/>
        <w:rPr>
          <w:rFonts w:ascii="Arial" w:hAnsi="Arial" w:cs="Arial"/>
          <w:spacing w:val="-3"/>
          <w:sz w:val="20"/>
          <w:szCs w:val="20"/>
          <w:rPrChange w:id="210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13" w:author="mnuñez" w:date="2015-09-09T10:56:00Z">
            <w:rPr>
              <w:rFonts w:ascii="Arial" w:hAnsi="Arial" w:cs="Arial"/>
              <w:spacing w:val="-3"/>
              <w:sz w:val="20"/>
              <w:szCs w:val="20"/>
            </w:rPr>
          </w:rPrChange>
        </w:rPr>
      </w:pPr>
      <w:r w:rsidRPr="00EB200A">
        <w:rPr>
          <w:rFonts w:ascii="Arial" w:hAnsi="Arial" w:cs="Arial"/>
          <w:spacing w:val="-3"/>
          <w:sz w:val="20"/>
          <w:szCs w:val="20"/>
          <w:rPrChange w:id="21014" w:author="mnuñez" w:date="2015-09-09T10:56:00Z">
            <w:rPr>
              <w:rFonts w:ascii="Arial" w:hAnsi="Arial" w:cs="Arial"/>
              <w:spacing w:val="-3"/>
              <w:sz w:val="20"/>
              <w:szCs w:val="20"/>
            </w:rPr>
          </w:rPrChange>
        </w:rPr>
        <w:t>Artículo 2813.</w:t>
      </w:r>
      <w:r w:rsidRPr="00EB200A">
        <w:rPr>
          <w:rFonts w:ascii="Arial" w:hAnsi="Arial" w:cs="Arial"/>
          <w:spacing w:val="-3"/>
          <w:sz w:val="20"/>
          <w:szCs w:val="20"/>
          <w:rPrChange w:id="21015" w:author="mnuñez" w:date="2015-09-09T10:56:00Z">
            <w:rPr>
              <w:rFonts w:ascii="Arial" w:hAnsi="Arial" w:cs="Arial"/>
              <w:spacing w:val="-3"/>
              <w:sz w:val="20"/>
              <w:szCs w:val="20"/>
            </w:rPr>
          </w:rPrChange>
        </w:rPr>
        <w:noBreakHyphen/>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rsidR="00441699" w:rsidRPr="00EB200A" w:rsidRDefault="00441699">
      <w:pPr>
        <w:tabs>
          <w:tab w:val="left" w:pos="-720"/>
        </w:tabs>
        <w:suppressAutoHyphens/>
        <w:jc w:val="both"/>
        <w:rPr>
          <w:rFonts w:ascii="Arial" w:hAnsi="Arial" w:cs="Arial"/>
          <w:spacing w:val="-3"/>
          <w:sz w:val="20"/>
          <w:szCs w:val="20"/>
          <w:rPrChange w:id="210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17" w:author="mnuñez" w:date="2015-09-09T10:56:00Z">
            <w:rPr>
              <w:rFonts w:ascii="Arial" w:hAnsi="Arial" w:cs="Arial"/>
              <w:spacing w:val="-3"/>
              <w:sz w:val="20"/>
              <w:szCs w:val="20"/>
            </w:rPr>
          </w:rPrChange>
        </w:rPr>
      </w:pPr>
      <w:r w:rsidRPr="00EB200A">
        <w:rPr>
          <w:rFonts w:ascii="Arial" w:hAnsi="Arial" w:cs="Arial"/>
          <w:spacing w:val="-3"/>
          <w:sz w:val="20"/>
          <w:szCs w:val="20"/>
          <w:rPrChange w:id="21018" w:author="mnuñez" w:date="2015-09-09T10:56:00Z">
            <w:rPr>
              <w:rFonts w:ascii="Arial" w:hAnsi="Arial" w:cs="Arial"/>
              <w:spacing w:val="-3"/>
              <w:sz w:val="20"/>
              <w:szCs w:val="20"/>
            </w:rPr>
          </w:rPrChange>
        </w:rPr>
        <w:t>Si la carga se impusiere sobre bienes inmuebles y fuere temporal, el heredero o herederos podrán disponer de la finca gravada, sin que cese el gravamen mientras que la inscripción de éste no se cancele.</w:t>
      </w:r>
    </w:p>
    <w:p w:rsidR="00441699" w:rsidRPr="00EB200A" w:rsidRDefault="00441699">
      <w:pPr>
        <w:tabs>
          <w:tab w:val="left" w:pos="-720"/>
        </w:tabs>
        <w:suppressAutoHyphens/>
        <w:jc w:val="both"/>
        <w:rPr>
          <w:rFonts w:ascii="Arial" w:hAnsi="Arial" w:cs="Arial"/>
          <w:spacing w:val="-3"/>
          <w:sz w:val="20"/>
          <w:szCs w:val="20"/>
          <w:rPrChange w:id="21019" w:author="mnuñez" w:date="2015-09-09T10:56:00Z">
            <w:rPr>
              <w:rFonts w:ascii="Arial" w:hAnsi="Arial" w:cs="Arial"/>
              <w:spacing w:val="-3"/>
              <w:sz w:val="20"/>
              <w:szCs w:val="20"/>
            </w:rPr>
          </w:rPrChange>
        </w:rPr>
      </w:pPr>
      <w:r w:rsidRPr="00EB200A">
        <w:rPr>
          <w:rFonts w:ascii="Arial" w:hAnsi="Arial" w:cs="Arial"/>
          <w:spacing w:val="-3"/>
          <w:sz w:val="20"/>
          <w:szCs w:val="20"/>
          <w:rPrChange w:id="210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21" w:author="mnuñez" w:date="2015-09-09T10:56:00Z">
            <w:rPr>
              <w:rFonts w:ascii="Arial" w:hAnsi="Arial" w:cs="Arial"/>
              <w:spacing w:val="-3"/>
              <w:sz w:val="20"/>
              <w:szCs w:val="20"/>
            </w:rPr>
          </w:rPrChange>
        </w:rPr>
      </w:pPr>
      <w:r w:rsidRPr="00EB200A">
        <w:rPr>
          <w:rFonts w:ascii="Arial" w:hAnsi="Arial" w:cs="Arial"/>
          <w:spacing w:val="-3"/>
          <w:sz w:val="20"/>
          <w:szCs w:val="20"/>
          <w:rPrChange w:id="21022" w:author="mnuñez" w:date="2015-09-09T10:56:00Z">
            <w:rPr>
              <w:rFonts w:ascii="Arial" w:hAnsi="Arial" w:cs="Arial"/>
              <w:spacing w:val="-3"/>
              <w:sz w:val="20"/>
              <w:szCs w:val="20"/>
            </w:rPr>
          </w:rPrChange>
        </w:rPr>
        <w:t>Si la carga fuere perpetua, el heredero podrá capitalizarla e imponer el capital a interés con primera y suficiente hipoteca.</w:t>
      </w:r>
    </w:p>
    <w:p w:rsidR="00441699" w:rsidRPr="00EB200A" w:rsidRDefault="00441699">
      <w:pPr>
        <w:tabs>
          <w:tab w:val="left" w:pos="-720"/>
        </w:tabs>
        <w:suppressAutoHyphens/>
        <w:jc w:val="both"/>
        <w:rPr>
          <w:rFonts w:ascii="Arial" w:hAnsi="Arial" w:cs="Arial"/>
          <w:spacing w:val="-3"/>
          <w:sz w:val="20"/>
          <w:szCs w:val="20"/>
          <w:rPrChange w:id="210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24" w:author="mnuñez" w:date="2015-09-09T10:56:00Z">
            <w:rPr>
              <w:rFonts w:ascii="Arial" w:hAnsi="Arial" w:cs="Arial"/>
              <w:spacing w:val="-3"/>
              <w:sz w:val="20"/>
              <w:szCs w:val="20"/>
            </w:rPr>
          </w:rPrChange>
        </w:rPr>
      </w:pPr>
      <w:r w:rsidRPr="00EB200A">
        <w:rPr>
          <w:rFonts w:ascii="Arial" w:hAnsi="Arial" w:cs="Arial"/>
          <w:spacing w:val="-3"/>
          <w:sz w:val="20"/>
          <w:szCs w:val="20"/>
          <w:rPrChange w:id="21025" w:author="mnuñez" w:date="2015-09-09T10:56:00Z">
            <w:rPr>
              <w:rFonts w:ascii="Arial" w:hAnsi="Arial" w:cs="Arial"/>
              <w:spacing w:val="-3"/>
              <w:sz w:val="20"/>
              <w:szCs w:val="20"/>
            </w:rPr>
          </w:rPrChange>
        </w:rPr>
        <w:t xml:space="preserve">La capitalización e imposición del capital se hará interviniendo la autoridad correspondiente, y con audiencia de los interesados y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1026" w:author="mnuñez" w:date="2015-09-09T10:56:00Z">
              <w:rPr>
                <w:rFonts w:ascii="Arial" w:hAnsi="Arial" w:cs="Arial"/>
                <w:spacing w:val="-3"/>
                <w:sz w:val="20"/>
                <w:szCs w:val="20"/>
              </w:rPr>
            </w:rPrChange>
          </w:rPr>
          <w:t>la Procuraduría Social.</w:t>
        </w:r>
      </w:smartTag>
    </w:p>
    <w:p w:rsidR="00441699" w:rsidRPr="00EB200A" w:rsidRDefault="00441699">
      <w:pPr>
        <w:tabs>
          <w:tab w:val="left" w:pos="-720"/>
        </w:tabs>
        <w:suppressAutoHyphens/>
        <w:jc w:val="both"/>
        <w:rPr>
          <w:rFonts w:ascii="Arial" w:hAnsi="Arial" w:cs="Arial"/>
          <w:spacing w:val="-3"/>
          <w:sz w:val="20"/>
          <w:szCs w:val="20"/>
          <w:rPrChange w:id="21027" w:author="mnuñez" w:date="2015-09-09T10:56:00Z">
            <w:rPr>
              <w:rFonts w:ascii="Arial" w:hAnsi="Arial" w:cs="Arial"/>
              <w:spacing w:val="-3"/>
              <w:sz w:val="20"/>
              <w:szCs w:val="20"/>
            </w:rPr>
          </w:rPrChange>
        </w:rPr>
      </w:pPr>
      <w:r w:rsidRPr="00EB200A">
        <w:rPr>
          <w:rFonts w:ascii="Arial" w:hAnsi="Arial" w:cs="Arial"/>
          <w:spacing w:val="-3"/>
          <w:sz w:val="20"/>
          <w:szCs w:val="20"/>
          <w:rPrChange w:id="210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2102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030"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spacing w:val="-3"/>
          <w:sz w:val="20"/>
          <w:szCs w:val="20"/>
          <w:rPrChange w:id="21031" w:author="mnuñez" w:date="2015-09-09T10:56:00Z">
            <w:rPr>
              <w:rFonts w:ascii="Arial" w:hAnsi="Arial" w:cs="Arial"/>
              <w:spacing w:val="-3"/>
              <w:sz w:val="20"/>
              <w:szCs w:val="20"/>
            </w:rPr>
          </w:rPrChange>
        </w:rPr>
      </w:pPr>
      <w:r w:rsidRPr="00EB200A">
        <w:rPr>
          <w:rFonts w:ascii="Arial" w:hAnsi="Arial" w:cs="Arial"/>
          <w:b/>
          <w:bCs/>
          <w:spacing w:val="-3"/>
          <w:sz w:val="20"/>
          <w:szCs w:val="20"/>
          <w:rPrChange w:id="21032" w:author="mnuñez" w:date="2015-09-09T10:56:00Z">
            <w:rPr>
              <w:rFonts w:ascii="Arial" w:hAnsi="Arial" w:cs="Arial"/>
              <w:b/>
              <w:bCs/>
              <w:spacing w:val="-3"/>
              <w:sz w:val="20"/>
              <w:szCs w:val="20"/>
            </w:rPr>
          </w:rPrChange>
        </w:rPr>
        <w:t>De la nulidad, revocación y caducidad de los testamentos</w:t>
      </w:r>
    </w:p>
    <w:p w:rsidR="00441699" w:rsidRPr="00EB200A" w:rsidRDefault="00441699">
      <w:pPr>
        <w:tabs>
          <w:tab w:val="left" w:pos="-720"/>
        </w:tabs>
        <w:suppressAutoHyphens/>
        <w:jc w:val="both"/>
        <w:rPr>
          <w:rFonts w:ascii="Arial" w:hAnsi="Arial" w:cs="Arial"/>
          <w:spacing w:val="-3"/>
          <w:sz w:val="20"/>
          <w:szCs w:val="20"/>
          <w:rPrChange w:id="210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34" w:author="mnuñez" w:date="2015-09-09T10:56:00Z">
            <w:rPr>
              <w:rFonts w:ascii="Arial" w:hAnsi="Arial" w:cs="Arial"/>
              <w:spacing w:val="-3"/>
              <w:sz w:val="20"/>
              <w:szCs w:val="20"/>
            </w:rPr>
          </w:rPrChange>
        </w:rPr>
      </w:pPr>
      <w:r w:rsidRPr="00EB200A">
        <w:rPr>
          <w:rFonts w:ascii="Arial" w:hAnsi="Arial" w:cs="Arial"/>
          <w:spacing w:val="-3"/>
          <w:sz w:val="20"/>
          <w:szCs w:val="20"/>
          <w:rPrChange w:id="21035" w:author="mnuñez" w:date="2015-09-09T10:56:00Z">
            <w:rPr>
              <w:rFonts w:ascii="Arial" w:hAnsi="Arial" w:cs="Arial"/>
              <w:spacing w:val="-3"/>
              <w:sz w:val="20"/>
              <w:szCs w:val="20"/>
            </w:rPr>
          </w:rPrChange>
        </w:rPr>
        <w:t>Artículo 2814.</w:t>
      </w:r>
      <w:r w:rsidRPr="00EB200A">
        <w:rPr>
          <w:rFonts w:ascii="Arial" w:hAnsi="Arial" w:cs="Arial"/>
          <w:spacing w:val="-3"/>
          <w:sz w:val="20"/>
          <w:szCs w:val="20"/>
          <w:rPrChange w:id="21036" w:author="mnuñez" w:date="2015-09-09T10:56:00Z">
            <w:rPr>
              <w:rFonts w:ascii="Arial" w:hAnsi="Arial" w:cs="Arial"/>
              <w:spacing w:val="-3"/>
              <w:sz w:val="20"/>
              <w:szCs w:val="20"/>
            </w:rPr>
          </w:rPrChange>
        </w:rPr>
        <w:noBreakHyphen/>
        <w:t xml:space="preserve"> Es nula la institución de heredero o legatario hecha en memorias o comunicados secretos.</w:t>
      </w:r>
    </w:p>
    <w:p w:rsidR="00441699" w:rsidRPr="00EB200A" w:rsidRDefault="00441699">
      <w:pPr>
        <w:tabs>
          <w:tab w:val="left" w:pos="-720"/>
        </w:tabs>
        <w:suppressAutoHyphens/>
        <w:jc w:val="both"/>
        <w:rPr>
          <w:rFonts w:ascii="Arial" w:hAnsi="Arial" w:cs="Arial"/>
          <w:spacing w:val="-3"/>
          <w:sz w:val="20"/>
          <w:szCs w:val="20"/>
          <w:rPrChange w:id="21037" w:author="mnuñez" w:date="2015-09-09T10:56:00Z">
            <w:rPr>
              <w:rFonts w:ascii="Arial" w:hAnsi="Arial" w:cs="Arial"/>
              <w:spacing w:val="-3"/>
              <w:sz w:val="20"/>
              <w:szCs w:val="20"/>
            </w:rPr>
          </w:rPrChange>
        </w:rPr>
      </w:pPr>
      <w:r w:rsidRPr="00EB200A">
        <w:rPr>
          <w:rFonts w:ascii="Arial" w:hAnsi="Arial" w:cs="Arial"/>
          <w:spacing w:val="-3"/>
          <w:sz w:val="20"/>
          <w:szCs w:val="20"/>
          <w:rPrChange w:id="210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39" w:author="mnuñez" w:date="2015-09-09T10:56:00Z">
            <w:rPr>
              <w:rFonts w:ascii="Arial" w:hAnsi="Arial" w:cs="Arial"/>
              <w:spacing w:val="-3"/>
              <w:sz w:val="20"/>
              <w:szCs w:val="20"/>
            </w:rPr>
          </w:rPrChange>
        </w:rPr>
      </w:pPr>
      <w:r w:rsidRPr="00EB200A">
        <w:rPr>
          <w:rFonts w:ascii="Arial" w:hAnsi="Arial" w:cs="Arial"/>
          <w:spacing w:val="-3"/>
          <w:sz w:val="20"/>
          <w:szCs w:val="20"/>
          <w:rPrChange w:id="21040" w:author="mnuñez" w:date="2015-09-09T10:56:00Z">
            <w:rPr>
              <w:rFonts w:ascii="Arial" w:hAnsi="Arial" w:cs="Arial"/>
              <w:spacing w:val="-3"/>
              <w:sz w:val="20"/>
              <w:szCs w:val="20"/>
            </w:rPr>
          </w:rPrChange>
        </w:rPr>
        <w:t>Artículo 2815.</w:t>
      </w:r>
      <w:r w:rsidRPr="00EB200A">
        <w:rPr>
          <w:rFonts w:ascii="Arial" w:hAnsi="Arial" w:cs="Arial"/>
          <w:spacing w:val="-3"/>
          <w:sz w:val="20"/>
          <w:szCs w:val="20"/>
          <w:rPrChange w:id="21041" w:author="mnuñez" w:date="2015-09-09T10:56:00Z">
            <w:rPr>
              <w:rFonts w:ascii="Arial" w:hAnsi="Arial" w:cs="Arial"/>
              <w:spacing w:val="-3"/>
              <w:sz w:val="20"/>
              <w:szCs w:val="20"/>
            </w:rPr>
          </w:rPrChange>
        </w:rPr>
        <w:noBreakHyphen/>
        <w:t xml:space="preserve"> Es nulo el testamento que haga el testador bajo la influencia de amenazas contra su persona o sus bienes, o contra la persona o bienes de su cónyuge o de sus parientes. </w:t>
      </w:r>
    </w:p>
    <w:p w:rsidR="00441699" w:rsidRPr="00EB200A" w:rsidRDefault="00441699">
      <w:pPr>
        <w:tabs>
          <w:tab w:val="left" w:pos="-720"/>
        </w:tabs>
        <w:suppressAutoHyphens/>
        <w:jc w:val="both"/>
        <w:rPr>
          <w:rFonts w:ascii="Arial" w:hAnsi="Arial" w:cs="Arial"/>
          <w:spacing w:val="-3"/>
          <w:sz w:val="20"/>
          <w:szCs w:val="20"/>
          <w:rPrChange w:id="2104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43" w:author="mnuñez" w:date="2015-09-09T10:56:00Z">
            <w:rPr>
              <w:rFonts w:ascii="Arial" w:hAnsi="Arial" w:cs="Arial"/>
              <w:spacing w:val="-3"/>
              <w:sz w:val="20"/>
              <w:szCs w:val="20"/>
            </w:rPr>
          </w:rPrChange>
        </w:rPr>
      </w:pPr>
      <w:r w:rsidRPr="00EB200A">
        <w:rPr>
          <w:rFonts w:ascii="Arial" w:hAnsi="Arial" w:cs="Arial"/>
          <w:spacing w:val="-3"/>
          <w:sz w:val="20"/>
          <w:szCs w:val="20"/>
          <w:rPrChange w:id="21044" w:author="mnuñez" w:date="2015-09-09T10:56:00Z">
            <w:rPr>
              <w:rFonts w:ascii="Arial" w:hAnsi="Arial" w:cs="Arial"/>
              <w:spacing w:val="-3"/>
              <w:sz w:val="20"/>
              <w:szCs w:val="20"/>
            </w:rPr>
          </w:rPrChange>
        </w:rPr>
        <w:t>Artículo 2816.</w:t>
      </w:r>
      <w:r w:rsidRPr="00EB200A">
        <w:rPr>
          <w:rFonts w:ascii="Arial" w:hAnsi="Arial" w:cs="Arial"/>
          <w:spacing w:val="-3"/>
          <w:sz w:val="20"/>
          <w:szCs w:val="20"/>
          <w:rPrChange w:id="21045" w:author="mnuñez" w:date="2015-09-09T10:56:00Z">
            <w:rPr>
              <w:rFonts w:ascii="Arial" w:hAnsi="Arial" w:cs="Arial"/>
              <w:spacing w:val="-3"/>
              <w:sz w:val="20"/>
              <w:szCs w:val="20"/>
            </w:rPr>
          </w:rPrChange>
        </w:rPr>
        <w:noBreakHyphen/>
        <w:t xml:space="preserve"> El testador que se encuentre en el caso del Artículo que precede, podrá, luego que cese la violencia o disfrute de la libertad completa, invalidar el testamento otorgando uno nuevo. </w:t>
      </w:r>
    </w:p>
    <w:p w:rsidR="00441699" w:rsidRPr="00EB200A" w:rsidRDefault="00441699">
      <w:pPr>
        <w:tabs>
          <w:tab w:val="left" w:pos="-720"/>
        </w:tabs>
        <w:suppressAutoHyphens/>
        <w:jc w:val="both"/>
        <w:rPr>
          <w:rFonts w:ascii="Arial" w:hAnsi="Arial" w:cs="Arial"/>
          <w:spacing w:val="-3"/>
          <w:sz w:val="20"/>
          <w:szCs w:val="20"/>
          <w:rPrChange w:id="21046" w:author="mnuñez" w:date="2015-09-09T10:56:00Z">
            <w:rPr>
              <w:rFonts w:ascii="Arial" w:hAnsi="Arial" w:cs="Arial"/>
              <w:spacing w:val="-3"/>
              <w:sz w:val="20"/>
              <w:szCs w:val="20"/>
            </w:rPr>
          </w:rPrChange>
        </w:rPr>
      </w:pPr>
      <w:r w:rsidRPr="00EB200A">
        <w:rPr>
          <w:rFonts w:ascii="Arial" w:hAnsi="Arial" w:cs="Arial"/>
          <w:spacing w:val="-3"/>
          <w:sz w:val="20"/>
          <w:szCs w:val="20"/>
          <w:rPrChange w:id="210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48" w:author="mnuñez" w:date="2015-09-09T10:56:00Z">
            <w:rPr>
              <w:rFonts w:ascii="Arial" w:hAnsi="Arial" w:cs="Arial"/>
              <w:spacing w:val="-3"/>
              <w:sz w:val="20"/>
              <w:szCs w:val="20"/>
            </w:rPr>
          </w:rPrChange>
        </w:rPr>
      </w:pPr>
      <w:r w:rsidRPr="00EB200A">
        <w:rPr>
          <w:rFonts w:ascii="Arial" w:hAnsi="Arial" w:cs="Arial"/>
          <w:spacing w:val="-3"/>
          <w:sz w:val="20"/>
          <w:szCs w:val="20"/>
          <w:rPrChange w:id="21049" w:author="mnuñez" w:date="2015-09-09T10:56:00Z">
            <w:rPr>
              <w:rFonts w:ascii="Arial" w:hAnsi="Arial" w:cs="Arial"/>
              <w:spacing w:val="-3"/>
              <w:sz w:val="20"/>
              <w:szCs w:val="20"/>
            </w:rPr>
          </w:rPrChange>
        </w:rPr>
        <w:t>Artículo 2817.</w:t>
      </w:r>
      <w:r w:rsidRPr="00EB200A">
        <w:rPr>
          <w:rFonts w:ascii="Arial" w:hAnsi="Arial" w:cs="Arial"/>
          <w:spacing w:val="-3"/>
          <w:sz w:val="20"/>
          <w:szCs w:val="20"/>
          <w:rPrChange w:id="21050" w:author="mnuñez" w:date="2015-09-09T10:56:00Z">
            <w:rPr>
              <w:rFonts w:ascii="Arial" w:hAnsi="Arial" w:cs="Arial"/>
              <w:spacing w:val="-3"/>
              <w:sz w:val="20"/>
              <w:szCs w:val="20"/>
            </w:rPr>
          </w:rPrChange>
        </w:rPr>
        <w:noBreakHyphen/>
        <w:t xml:space="preserve"> Es nulo el testamento captado por dolo o fraude. </w:t>
      </w:r>
    </w:p>
    <w:p w:rsidR="00441699" w:rsidRPr="00EB200A" w:rsidRDefault="00441699">
      <w:pPr>
        <w:tabs>
          <w:tab w:val="left" w:pos="-720"/>
        </w:tabs>
        <w:suppressAutoHyphens/>
        <w:jc w:val="both"/>
        <w:rPr>
          <w:rFonts w:ascii="Arial" w:hAnsi="Arial" w:cs="Arial"/>
          <w:spacing w:val="-3"/>
          <w:sz w:val="20"/>
          <w:szCs w:val="20"/>
          <w:rPrChange w:id="21051" w:author="mnuñez" w:date="2015-09-09T10:56:00Z">
            <w:rPr>
              <w:rFonts w:ascii="Arial" w:hAnsi="Arial" w:cs="Arial"/>
              <w:spacing w:val="-3"/>
              <w:sz w:val="20"/>
              <w:szCs w:val="20"/>
            </w:rPr>
          </w:rPrChange>
        </w:rPr>
      </w:pPr>
      <w:r w:rsidRPr="00EB200A">
        <w:rPr>
          <w:rFonts w:ascii="Arial" w:hAnsi="Arial" w:cs="Arial"/>
          <w:spacing w:val="-3"/>
          <w:sz w:val="20"/>
          <w:szCs w:val="20"/>
          <w:rPrChange w:id="210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53" w:author="mnuñez" w:date="2015-09-09T10:56:00Z">
            <w:rPr>
              <w:rFonts w:ascii="Arial" w:hAnsi="Arial" w:cs="Arial"/>
              <w:spacing w:val="-3"/>
              <w:sz w:val="20"/>
              <w:szCs w:val="20"/>
            </w:rPr>
          </w:rPrChange>
        </w:rPr>
      </w:pPr>
      <w:r w:rsidRPr="00EB200A">
        <w:rPr>
          <w:rFonts w:ascii="Arial" w:hAnsi="Arial" w:cs="Arial"/>
          <w:spacing w:val="-3"/>
          <w:sz w:val="20"/>
          <w:szCs w:val="20"/>
          <w:rPrChange w:id="21054" w:author="mnuñez" w:date="2015-09-09T10:56:00Z">
            <w:rPr>
              <w:rFonts w:ascii="Arial" w:hAnsi="Arial" w:cs="Arial"/>
              <w:spacing w:val="-3"/>
              <w:sz w:val="20"/>
              <w:szCs w:val="20"/>
            </w:rPr>
          </w:rPrChange>
        </w:rPr>
        <w:t>Artículo 2818.</w:t>
      </w:r>
      <w:r w:rsidRPr="00EB200A">
        <w:rPr>
          <w:rFonts w:ascii="Arial" w:hAnsi="Arial" w:cs="Arial"/>
          <w:spacing w:val="-3"/>
          <w:sz w:val="20"/>
          <w:szCs w:val="20"/>
          <w:rPrChange w:id="21055" w:author="mnuñez" w:date="2015-09-09T10:56:00Z">
            <w:rPr>
              <w:rFonts w:ascii="Arial" w:hAnsi="Arial" w:cs="Arial"/>
              <w:spacing w:val="-3"/>
              <w:sz w:val="20"/>
              <w:szCs w:val="20"/>
            </w:rPr>
          </w:rPrChange>
        </w:rPr>
        <w:noBreakHyphen/>
        <w:t xml:space="preserve"> Toda autoridad que tuviere noticia de que alguno impide a otro testar, se presentará sin demora en el lugar donde se encuentre el segundo para asegurar el ejercicio de su derecho y levantará acta en que haga constar el hecho que ha motivado su presencia, la persona, o personas que causen la violencia, los medios que al efecto hayan empleado o intentado emplear y si la persona cuya libertad ampara hace uso de su derecho. </w:t>
      </w:r>
    </w:p>
    <w:p w:rsidR="00441699" w:rsidRPr="00EB200A" w:rsidRDefault="00441699">
      <w:pPr>
        <w:tabs>
          <w:tab w:val="left" w:pos="-720"/>
        </w:tabs>
        <w:suppressAutoHyphens/>
        <w:jc w:val="both"/>
        <w:rPr>
          <w:rFonts w:ascii="Arial" w:hAnsi="Arial" w:cs="Arial"/>
          <w:spacing w:val="-3"/>
          <w:sz w:val="20"/>
          <w:szCs w:val="20"/>
          <w:rPrChange w:id="21056" w:author="mnuñez" w:date="2015-09-09T10:56:00Z">
            <w:rPr>
              <w:rFonts w:ascii="Arial" w:hAnsi="Arial" w:cs="Arial"/>
              <w:spacing w:val="-3"/>
              <w:sz w:val="20"/>
              <w:szCs w:val="20"/>
            </w:rPr>
          </w:rPrChange>
        </w:rPr>
      </w:pPr>
      <w:r w:rsidRPr="00EB200A">
        <w:rPr>
          <w:rFonts w:ascii="Arial" w:hAnsi="Arial" w:cs="Arial"/>
          <w:spacing w:val="-3"/>
          <w:sz w:val="20"/>
          <w:szCs w:val="20"/>
          <w:rPrChange w:id="210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58" w:author="mnuñez" w:date="2015-09-09T10:56:00Z">
            <w:rPr>
              <w:rFonts w:ascii="Arial" w:hAnsi="Arial" w:cs="Arial"/>
              <w:spacing w:val="-3"/>
              <w:sz w:val="20"/>
              <w:szCs w:val="20"/>
            </w:rPr>
          </w:rPrChange>
        </w:rPr>
      </w:pPr>
      <w:r w:rsidRPr="00EB200A">
        <w:rPr>
          <w:rFonts w:ascii="Arial" w:hAnsi="Arial" w:cs="Arial"/>
          <w:spacing w:val="-3"/>
          <w:sz w:val="20"/>
          <w:szCs w:val="20"/>
          <w:rPrChange w:id="21059" w:author="mnuñez" w:date="2015-09-09T10:56:00Z">
            <w:rPr>
              <w:rFonts w:ascii="Arial" w:hAnsi="Arial" w:cs="Arial"/>
              <w:spacing w:val="-3"/>
              <w:sz w:val="20"/>
              <w:szCs w:val="20"/>
            </w:rPr>
          </w:rPrChange>
        </w:rPr>
        <w:t>Artículo 2819.</w:t>
      </w:r>
      <w:r w:rsidRPr="00EB200A">
        <w:rPr>
          <w:rFonts w:ascii="Arial" w:hAnsi="Arial" w:cs="Arial"/>
          <w:spacing w:val="-3"/>
          <w:sz w:val="20"/>
          <w:szCs w:val="20"/>
          <w:rPrChange w:id="21060" w:author="mnuñez" w:date="2015-09-09T10:56:00Z">
            <w:rPr>
              <w:rFonts w:ascii="Arial" w:hAnsi="Arial" w:cs="Arial"/>
              <w:spacing w:val="-3"/>
              <w:sz w:val="20"/>
              <w:szCs w:val="20"/>
            </w:rPr>
          </w:rPrChange>
        </w:rPr>
        <w:noBreakHyphen/>
        <w:t xml:space="preserve"> Es nulo el testamento en que el testador no exprese cumplida y claramente su voluntad, sino sólo por señales o monosílabos en respuesta a las preguntas que se le hacen. </w:t>
      </w:r>
    </w:p>
    <w:p w:rsidR="00441699" w:rsidRPr="00EB200A" w:rsidRDefault="00441699">
      <w:pPr>
        <w:tabs>
          <w:tab w:val="left" w:pos="-720"/>
        </w:tabs>
        <w:suppressAutoHyphens/>
        <w:jc w:val="both"/>
        <w:rPr>
          <w:rFonts w:ascii="Arial" w:hAnsi="Arial" w:cs="Arial"/>
          <w:spacing w:val="-3"/>
          <w:sz w:val="20"/>
          <w:szCs w:val="20"/>
          <w:rPrChange w:id="21061" w:author="mnuñez" w:date="2015-09-09T10:56:00Z">
            <w:rPr>
              <w:rFonts w:ascii="Arial" w:hAnsi="Arial" w:cs="Arial"/>
              <w:spacing w:val="-3"/>
              <w:sz w:val="20"/>
              <w:szCs w:val="20"/>
            </w:rPr>
          </w:rPrChange>
        </w:rPr>
      </w:pPr>
      <w:r w:rsidRPr="00EB200A">
        <w:rPr>
          <w:rFonts w:ascii="Arial" w:hAnsi="Arial" w:cs="Arial"/>
          <w:spacing w:val="-3"/>
          <w:sz w:val="20"/>
          <w:szCs w:val="20"/>
          <w:rPrChange w:id="210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63" w:author="mnuñez" w:date="2015-09-09T10:56:00Z">
            <w:rPr>
              <w:rFonts w:ascii="Arial" w:hAnsi="Arial" w:cs="Arial"/>
              <w:spacing w:val="-3"/>
              <w:sz w:val="20"/>
              <w:szCs w:val="20"/>
            </w:rPr>
          </w:rPrChange>
        </w:rPr>
      </w:pPr>
      <w:r w:rsidRPr="00EB200A">
        <w:rPr>
          <w:rFonts w:ascii="Arial" w:hAnsi="Arial" w:cs="Arial"/>
          <w:spacing w:val="-3"/>
          <w:sz w:val="20"/>
          <w:szCs w:val="20"/>
          <w:rPrChange w:id="21064" w:author="mnuñez" w:date="2015-09-09T10:56:00Z">
            <w:rPr>
              <w:rFonts w:ascii="Arial" w:hAnsi="Arial" w:cs="Arial"/>
              <w:spacing w:val="-3"/>
              <w:sz w:val="20"/>
              <w:szCs w:val="20"/>
            </w:rPr>
          </w:rPrChange>
        </w:rPr>
        <w:t>Artículo 2820.</w:t>
      </w:r>
      <w:r w:rsidRPr="00EB200A">
        <w:rPr>
          <w:rFonts w:ascii="Arial" w:hAnsi="Arial" w:cs="Arial"/>
          <w:spacing w:val="-3"/>
          <w:sz w:val="20"/>
          <w:szCs w:val="20"/>
          <w:rPrChange w:id="21065" w:author="mnuñez" w:date="2015-09-09T10:56:00Z">
            <w:rPr>
              <w:rFonts w:ascii="Arial" w:hAnsi="Arial" w:cs="Arial"/>
              <w:spacing w:val="-3"/>
              <w:sz w:val="20"/>
              <w:szCs w:val="20"/>
            </w:rPr>
          </w:rPrChange>
        </w:rPr>
        <w:noBreakHyphen/>
        <w:t xml:space="preserve"> El testador no puede prohibir que se impugne el testamento en los casos en que éste deba ser nulo conforme a la ley. </w:t>
      </w:r>
    </w:p>
    <w:p w:rsidR="00441699" w:rsidRPr="00EB200A" w:rsidRDefault="00441699">
      <w:pPr>
        <w:tabs>
          <w:tab w:val="left" w:pos="-720"/>
        </w:tabs>
        <w:suppressAutoHyphens/>
        <w:jc w:val="both"/>
        <w:rPr>
          <w:rFonts w:ascii="Arial" w:hAnsi="Arial" w:cs="Arial"/>
          <w:spacing w:val="-3"/>
          <w:sz w:val="20"/>
          <w:szCs w:val="20"/>
          <w:rPrChange w:id="21066" w:author="mnuñez" w:date="2015-09-09T10:56:00Z">
            <w:rPr>
              <w:rFonts w:ascii="Arial" w:hAnsi="Arial" w:cs="Arial"/>
              <w:spacing w:val="-3"/>
              <w:sz w:val="20"/>
              <w:szCs w:val="20"/>
            </w:rPr>
          </w:rPrChange>
        </w:rPr>
      </w:pPr>
      <w:r w:rsidRPr="00EB200A">
        <w:rPr>
          <w:rFonts w:ascii="Arial" w:hAnsi="Arial" w:cs="Arial"/>
          <w:spacing w:val="-3"/>
          <w:sz w:val="20"/>
          <w:szCs w:val="20"/>
          <w:rPrChange w:id="210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68" w:author="mnuñez" w:date="2015-09-09T10:56:00Z">
            <w:rPr>
              <w:rFonts w:ascii="Arial" w:hAnsi="Arial" w:cs="Arial"/>
              <w:spacing w:val="-3"/>
              <w:sz w:val="20"/>
              <w:szCs w:val="20"/>
            </w:rPr>
          </w:rPrChange>
        </w:rPr>
      </w:pPr>
      <w:r w:rsidRPr="00EB200A">
        <w:rPr>
          <w:rFonts w:ascii="Arial" w:hAnsi="Arial" w:cs="Arial"/>
          <w:spacing w:val="-3"/>
          <w:sz w:val="20"/>
          <w:szCs w:val="20"/>
          <w:rPrChange w:id="21069" w:author="mnuñez" w:date="2015-09-09T10:56:00Z">
            <w:rPr>
              <w:rFonts w:ascii="Arial" w:hAnsi="Arial" w:cs="Arial"/>
              <w:spacing w:val="-3"/>
              <w:sz w:val="20"/>
              <w:szCs w:val="20"/>
            </w:rPr>
          </w:rPrChange>
        </w:rPr>
        <w:t>Artículo 2821.</w:t>
      </w:r>
      <w:r w:rsidRPr="00EB200A">
        <w:rPr>
          <w:rFonts w:ascii="Arial" w:hAnsi="Arial" w:cs="Arial"/>
          <w:spacing w:val="-3"/>
          <w:sz w:val="20"/>
          <w:szCs w:val="20"/>
          <w:rPrChange w:id="21070" w:author="mnuñez" w:date="2015-09-09T10:56:00Z">
            <w:rPr>
              <w:rFonts w:ascii="Arial" w:hAnsi="Arial" w:cs="Arial"/>
              <w:spacing w:val="-3"/>
              <w:sz w:val="20"/>
              <w:szCs w:val="20"/>
            </w:rPr>
          </w:rPrChange>
        </w:rPr>
        <w:noBreakHyphen/>
        <w:t xml:space="preserve"> El testamento es nulo cuando se otorga en contravención a las formas prescritas por la ley.</w:t>
      </w:r>
    </w:p>
    <w:p w:rsidR="00441699" w:rsidRPr="00EB200A" w:rsidRDefault="00441699">
      <w:pPr>
        <w:tabs>
          <w:tab w:val="left" w:pos="-720"/>
        </w:tabs>
        <w:suppressAutoHyphens/>
        <w:jc w:val="both"/>
        <w:rPr>
          <w:rFonts w:ascii="Arial" w:hAnsi="Arial" w:cs="Arial"/>
          <w:spacing w:val="-3"/>
          <w:sz w:val="20"/>
          <w:szCs w:val="20"/>
          <w:rPrChange w:id="21071" w:author="mnuñez" w:date="2015-09-09T10:56:00Z">
            <w:rPr>
              <w:rFonts w:ascii="Arial" w:hAnsi="Arial" w:cs="Arial"/>
              <w:spacing w:val="-3"/>
              <w:sz w:val="20"/>
              <w:szCs w:val="20"/>
            </w:rPr>
          </w:rPrChange>
        </w:rPr>
      </w:pPr>
      <w:r w:rsidRPr="00EB200A">
        <w:rPr>
          <w:rFonts w:ascii="Arial" w:hAnsi="Arial" w:cs="Arial"/>
          <w:spacing w:val="-3"/>
          <w:sz w:val="20"/>
          <w:szCs w:val="20"/>
          <w:rPrChange w:id="210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73" w:author="mnuñez" w:date="2015-09-09T10:56:00Z">
            <w:rPr>
              <w:rFonts w:ascii="Arial" w:hAnsi="Arial" w:cs="Arial"/>
              <w:spacing w:val="-3"/>
              <w:sz w:val="20"/>
              <w:szCs w:val="20"/>
            </w:rPr>
          </w:rPrChange>
        </w:rPr>
      </w:pPr>
      <w:r w:rsidRPr="00EB200A">
        <w:rPr>
          <w:rFonts w:ascii="Arial" w:hAnsi="Arial" w:cs="Arial"/>
          <w:spacing w:val="-3"/>
          <w:sz w:val="20"/>
          <w:szCs w:val="20"/>
          <w:rPrChange w:id="21074" w:author="mnuñez" w:date="2015-09-09T10:56:00Z">
            <w:rPr>
              <w:rFonts w:ascii="Arial" w:hAnsi="Arial" w:cs="Arial"/>
              <w:spacing w:val="-3"/>
              <w:sz w:val="20"/>
              <w:szCs w:val="20"/>
            </w:rPr>
          </w:rPrChange>
        </w:rPr>
        <w:t>Artículo 2822.</w:t>
      </w:r>
      <w:r w:rsidRPr="00EB200A">
        <w:rPr>
          <w:rFonts w:ascii="Arial" w:hAnsi="Arial" w:cs="Arial"/>
          <w:spacing w:val="-3"/>
          <w:sz w:val="20"/>
          <w:szCs w:val="20"/>
          <w:rPrChange w:id="21075" w:author="mnuñez" w:date="2015-09-09T10:56:00Z">
            <w:rPr>
              <w:rFonts w:ascii="Arial" w:hAnsi="Arial" w:cs="Arial"/>
              <w:spacing w:val="-3"/>
              <w:sz w:val="20"/>
              <w:szCs w:val="20"/>
            </w:rPr>
          </w:rPrChange>
        </w:rPr>
        <w:noBreakHyphen/>
        <w:t xml:space="preserve"> Son nulas la renuncia del derecho de testar y la cláusula en que alguno se obligue a no usar de ese derecho, sino bajo ciertas condiciones, sean éstas de la clase que fueren.</w:t>
      </w:r>
    </w:p>
    <w:p w:rsidR="00441699" w:rsidRPr="00EB200A" w:rsidRDefault="00441699">
      <w:pPr>
        <w:tabs>
          <w:tab w:val="left" w:pos="-720"/>
        </w:tabs>
        <w:suppressAutoHyphens/>
        <w:jc w:val="both"/>
        <w:rPr>
          <w:rFonts w:ascii="Arial" w:hAnsi="Arial" w:cs="Arial"/>
          <w:spacing w:val="-3"/>
          <w:sz w:val="20"/>
          <w:szCs w:val="20"/>
          <w:rPrChange w:id="21076" w:author="mnuñez" w:date="2015-09-09T10:56:00Z">
            <w:rPr>
              <w:rFonts w:ascii="Arial" w:hAnsi="Arial" w:cs="Arial"/>
              <w:spacing w:val="-3"/>
              <w:sz w:val="20"/>
              <w:szCs w:val="20"/>
            </w:rPr>
          </w:rPrChange>
        </w:rPr>
      </w:pPr>
      <w:r w:rsidRPr="00EB200A">
        <w:rPr>
          <w:rFonts w:ascii="Arial" w:hAnsi="Arial" w:cs="Arial"/>
          <w:spacing w:val="-3"/>
          <w:sz w:val="20"/>
          <w:szCs w:val="20"/>
          <w:rPrChange w:id="210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78" w:author="mnuñez" w:date="2015-09-09T10:56:00Z">
            <w:rPr>
              <w:rFonts w:ascii="Arial" w:hAnsi="Arial" w:cs="Arial"/>
              <w:spacing w:val="-3"/>
              <w:sz w:val="20"/>
              <w:szCs w:val="20"/>
            </w:rPr>
          </w:rPrChange>
        </w:rPr>
      </w:pPr>
      <w:r w:rsidRPr="00EB200A">
        <w:rPr>
          <w:rFonts w:ascii="Arial" w:hAnsi="Arial" w:cs="Arial"/>
          <w:spacing w:val="-3"/>
          <w:sz w:val="20"/>
          <w:szCs w:val="20"/>
          <w:rPrChange w:id="21079" w:author="mnuñez" w:date="2015-09-09T10:56:00Z">
            <w:rPr>
              <w:rFonts w:ascii="Arial" w:hAnsi="Arial" w:cs="Arial"/>
              <w:spacing w:val="-3"/>
              <w:sz w:val="20"/>
              <w:szCs w:val="20"/>
            </w:rPr>
          </w:rPrChange>
        </w:rPr>
        <w:t>Artículo 2823.</w:t>
      </w:r>
      <w:r w:rsidRPr="00EB200A">
        <w:rPr>
          <w:rFonts w:ascii="Arial" w:hAnsi="Arial" w:cs="Arial"/>
          <w:spacing w:val="-3"/>
          <w:sz w:val="20"/>
          <w:szCs w:val="20"/>
          <w:rPrChange w:id="21080" w:author="mnuñez" w:date="2015-09-09T10:56:00Z">
            <w:rPr>
              <w:rFonts w:ascii="Arial" w:hAnsi="Arial" w:cs="Arial"/>
              <w:spacing w:val="-3"/>
              <w:sz w:val="20"/>
              <w:szCs w:val="20"/>
            </w:rPr>
          </w:rPrChange>
        </w:rPr>
        <w:noBreakHyphen/>
        <w:t xml:space="preserve"> La renuncia de la facultad de revocar el testamento se tendrá por no puesta. </w:t>
      </w:r>
    </w:p>
    <w:p w:rsidR="00441699" w:rsidRPr="00EB200A" w:rsidRDefault="00441699">
      <w:pPr>
        <w:tabs>
          <w:tab w:val="left" w:pos="-720"/>
        </w:tabs>
        <w:suppressAutoHyphens/>
        <w:jc w:val="both"/>
        <w:rPr>
          <w:rFonts w:ascii="Arial" w:hAnsi="Arial" w:cs="Arial"/>
          <w:spacing w:val="-3"/>
          <w:sz w:val="20"/>
          <w:szCs w:val="20"/>
          <w:rPrChange w:id="210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082" w:author="mnuñez" w:date="2015-09-09T10:56:00Z">
            <w:rPr>
              <w:rFonts w:ascii="Arial" w:hAnsi="Arial" w:cs="Arial"/>
              <w:spacing w:val="-3"/>
              <w:sz w:val="20"/>
              <w:szCs w:val="20"/>
            </w:rPr>
          </w:rPrChange>
        </w:rPr>
      </w:pPr>
      <w:r w:rsidRPr="00EB200A">
        <w:rPr>
          <w:rFonts w:ascii="Arial" w:hAnsi="Arial" w:cs="Arial"/>
          <w:spacing w:val="-3"/>
          <w:sz w:val="20"/>
          <w:szCs w:val="20"/>
          <w:rPrChange w:id="21083" w:author="mnuñez" w:date="2015-09-09T10:56:00Z">
            <w:rPr>
              <w:rFonts w:ascii="Arial" w:hAnsi="Arial" w:cs="Arial"/>
              <w:spacing w:val="-3"/>
              <w:sz w:val="20"/>
              <w:szCs w:val="20"/>
            </w:rPr>
          </w:rPrChange>
        </w:rPr>
        <w:t>Artículo 2824.</w:t>
      </w:r>
      <w:r w:rsidRPr="00EB200A">
        <w:rPr>
          <w:rFonts w:ascii="Arial" w:hAnsi="Arial" w:cs="Arial"/>
          <w:spacing w:val="-3"/>
          <w:sz w:val="20"/>
          <w:szCs w:val="20"/>
          <w:rPrChange w:id="21084" w:author="mnuñez" w:date="2015-09-09T10:56:00Z">
            <w:rPr>
              <w:rFonts w:ascii="Arial" w:hAnsi="Arial" w:cs="Arial"/>
              <w:spacing w:val="-3"/>
              <w:sz w:val="20"/>
              <w:szCs w:val="20"/>
            </w:rPr>
          </w:rPrChange>
        </w:rPr>
        <w:noBreakHyphen/>
        <w:t xml:space="preserve"> El testamento anterior queda revocado de pleno derecho por el posterior perfecto, si el testador no expresa en éste su voluntad de que aquél subsista en todo o en parte. </w:t>
      </w:r>
    </w:p>
    <w:p w:rsidR="00441699" w:rsidRPr="00EB200A" w:rsidRDefault="00441699">
      <w:pPr>
        <w:tabs>
          <w:tab w:val="left" w:pos="-720"/>
        </w:tabs>
        <w:suppressAutoHyphens/>
        <w:jc w:val="both"/>
        <w:rPr>
          <w:rFonts w:ascii="Arial" w:hAnsi="Arial" w:cs="Arial"/>
          <w:spacing w:val="-3"/>
          <w:sz w:val="20"/>
          <w:szCs w:val="20"/>
          <w:rPrChange w:id="21085" w:author="mnuñez" w:date="2015-09-09T10:56:00Z">
            <w:rPr>
              <w:rFonts w:ascii="Arial" w:hAnsi="Arial" w:cs="Arial"/>
              <w:spacing w:val="-3"/>
              <w:sz w:val="20"/>
              <w:szCs w:val="20"/>
            </w:rPr>
          </w:rPrChange>
        </w:rPr>
      </w:pPr>
      <w:r w:rsidRPr="00EB200A">
        <w:rPr>
          <w:rFonts w:ascii="Arial" w:hAnsi="Arial" w:cs="Arial"/>
          <w:spacing w:val="-3"/>
          <w:sz w:val="20"/>
          <w:szCs w:val="20"/>
          <w:rPrChange w:id="210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87" w:author="mnuñez" w:date="2015-09-09T10:56:00Z">
            <w:rPr>
              <w:rFonts w:ascii="Arial" w:hAnsi="Arial" w:cs="Arial"/>
              <w:spacing w:val="-3"/>
              <w:sz w:val="20"/>
              <w:szCs w:val="20"/>
            </w:rPr>
          </w:rPrChange>
        </w:rPr>
      </w:pPr>
      <w:r w:rsidRPr="00EB200A">
        <w:rPr>
          <w:rFonts w:ascii="Arial" w:hAnsi="Arial" w:cs="Arial"/>
          <w:spacing w:val="-3"/>
          <w:sz w:val="20"/>
          <w:szCs w:val="20"/>
          <w:rPrChange w:id="21088" w:author="mnuñez" w:date="2015-09-09T10:56:00Z">
            <w:rPr>
              <w:rFonts w:ascii="Arial" w:hAnsi="Arial" w:cs="Arial"/>
              <w:spacing w:val="-3"/>
              <w:sz w:val="20"/>
              <w:szCs w:val="20"/>
            </w:rPr>
          </w:rPrChange>
        </w:rPr>
        <w:t>Artículo 2825.</w:t>
      </w:r>
      <w:r w:rsidRPr="00EB200A">
        <w:rPr>
          <w:rFonts w:ascii="Arial" w:hAnsi="Arial" w:cs="Arial"/>
          <w:spacing w:val="-3"/>
          <w:sz w:val="20"/>
          <w:szCs w:val="20"/>
          <w:rPrChange w:id="21089" w:author="mnuñez" w:date="2015-09-09T10:56:00Z">
            <w:rPr>
              <w:rFonts w:ascii="Arial" w:hAnsi="Arial" w:cs="Arial"/>
              <w:spacing w:val="-3"/>
              <w:sz w:val="20"/>
              <w:szCs w:val="20"/>
            </w:rPr>
          </w:rPrChange>
        </w:rPr>
        <w:noBreakHyphen/>
        <w:t xml:space="preserve"> La revocación producirá su efecto aunque el segundo testamento caduque por la incapacidad o renuncia del heredero o de los legatarios nuevamente nombrados. </w:t>
      </w:r>
    </w:p>
    <w:p w:rsidR="00441699" w:rsidRPr="00EB200A" w:rsidRDefault="00441699">
      <w:pPr>
        <w:tabs>
          <w:tab w:val="left" w:pos="-720"/>
        </w:tabs>
        <w:suppressAutoHyphens/>
        <w:jc w:val="both"/>
        <w:rPr>
          <w:rFonts w:ascii="Arial" w:hAnsi="Arial" w:cs="Arial"/>
          <w:spacing w:val="-3"/>
          <w:sz w:val="20"/>
          <w:szCs w:val="20"/>
          <w:rPrChange w:id="21090" w:author="mnuñez" w:date="2015-09-09T10:56:00Z">
            <w:rPr>
              <w:rFonts w:ascii="Arial" w:hAnsi="Arial" w:cs="Arial"/>
              <w:spacing w:val="-3"/>
              <w:sz w:val="20"/>
              <w:szCs w:val="20"/>
            </w:rPr>
          </w:rPrChange>
        </w:rPr>
      </w:pPr>
      <w:r w:rsidRPr="00EB200A">
        <w:rPr>
          <w:rFonts w:ascii="Arial" w:hAnsi="Arial" w:cs="Arial"/>
          <w:spacing w:val="-3"/>
          <w:sz w:val="20"/>
          <w:szCs w:val="20"/>
          <w:rPrChange w:id="2109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92" w:author="mnuñez" w:date="2015-09-09T10:56:00Z">
            <w:rPr>
              <w:rFonts w:ascii="Arial" w:hAnsi="Arial" w:cs="Arial"/>
              <w:spacing w:val="-3"/>
              <w:sz w:val="20"/>
              <w:szCs w:val="20"/>
            </w:rPr>
          </w:rPrChange>
        </w:rPr>
      </w:pPr>
      <w:r w:rsidRPr="00EB200A">
        <w:rPr>
          <w:rFonts w:ascii="Arial" w:hAnsi="Arial" w:cs="Arial"/>
          <w:spacing w:val="-3"/>
          <w:sz w:val="20"/>
          <w:szCs w:val="20"/>
          <w:rPrChange w:id="21093" w:author="mnuñez" w:date="2015-09-09T10:56:00Z">
            <w:rPr>
              <w:rFonts w:ascii="Arial" w:hAnsi="Arial" w:cs="Arial"/>
              <w:spacing w:val="-3"/>
              <w:sz w:val="20"/>
              <w:szCs w:val="20"/>
            </w:rPr>
          </w:rPrChange>
        </w:rPr>
        <w:t>Artículo 2826.</w:t>
      </w:r>
      <w:r w:rsidRPr="00EB200A">
        <w:rPr>
          <w:rFonts w:ascii="Arial" w:hAnsi="Arial" w:cs="Arial"/>
          <w:spacing w:val="-3"/>
          <w:sz w:val="20"/>
          <w:szCs w:val="20"/>
          <w:rPrChange w:id="21094" w:author="mnuñez" w:date="2015-09-09T10:56:00Z">
            <w:rPr>
              <w:rFonts w:ascii="Arial" w:hAnsi="Arial" w:cs="Arial"/>
              <w:spacing w:val="-3"/>
              <w:sz w:val="20"/>
              <w:szCs w:val="20"/>
            </w:rPr>
          </w:rPrChange>
        </w:rPr>
        <w:noBreakHyphen/>
        <w:t xml:space="preserve"> El testamento anterior recobrará, no obstante, su fuerza, si el testador, revocando el posterior, declara ser su voluntad que el primero subsista.</w:t>
      </w:r>
    </w:p>
    <w:p w:rsidR="00441699" w:rsidRPr="00EB200A" w:rsidRDefault="00441699">
      <w:pPr>
        <w:tabs>
          <w:tab w:val="left" w:pos="-720"/>
        </w:tabs>
        <w:suppressAutoHyphens/>
        <w:jc w:val="both"/>
        <w:rPr>
          <w:rFonts w:ascii="Arial" w:hAnsi="Arial" w:cs="Arial"/>
          <w:spacing w:val="-3"/>
          <w:sz w:val="20"/>
          <w:szCs w:val="20"/>
          <w:rPrChange w:id="21095" w:author="mnuñez" w:date="2015-09-09T10:56:00Z">
            <w:rPr>
              <w:rFonts w:ascii="Arial" w:hAnsi="Arial" w:cs="Arial"/>
              <w:spacing w:val="-3"/>
              <w:sz w:val="20"/>
              <w:szCs w:val="20"/>
            </w:rPr>
          </w:rPrChange>
        </w:rPr>
      </w:pPr>
      <w:r w:rsidRPr="00EB200A">
        <w:rPr>
          <w:rFonts w:ascii="Arial" w:hAnsi="Arial" w:cs="Arial"/>
          <w:spacing w:val="-3"/>
          <w:sz w:val="20"/>
          <w:szCs w:val="20"/>
          <w:rPrChange w:id="210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097" w:author="mnuñez" w:date="2015-09-09T10:56:00Z">
            <w:rPr>
              <w:rFonts w:ascii="Arial" w:hAnsi="Arial" w:cs="Arial"/>
              <w:spacing w:val="-3"/>
              <w:sz w:val="20"/>
              <w:szCs w:val="20"/>
            </w:rPr>
          </w:rPrChange>
        </w:rPr>
      </w:pPr>
      <w:r w:rsidRPr="00EB200A">
        <w:rPr>
          <w:rFonts w:ascii="Arial" w:hAnsi="Arial" w:cs="Arial"/>
          <w:spacing w:val="-3"/>
          <w:sz w:val="20"/>
          <w:szCs w:val="20"/>
          <w:rPrChange w:id="21098" w:author="mnuñez" w:date="2015-09-09T10:56:00Z">
            <w:rPr>
              <w:rFonts w:ascii="Arial" w:hAnsi="Arial" w:cs="Arial"/>
              <w:spacing w:val="-3"/>
              <w:sz w:val="20"/>
              <w:szCs w:val="20"/>
            </w:rPr>
          </w:rPrChange>
        </w:rPr>
        <w:t>Artículo 2827.</w:t>
      </w:r>
      <w:r w:rsidRPr="00EB200A">
        <w:rPr>
          <w:rFonts w:ascii="Arial" w:hAnsi="Arial" w:cs="Arial"/>
          <w:spacing w:val="-3"/>
          <w:sz w:val="20"/>
          <w:szCs w:val="20"/>
          <w:rPrChange w:id="21099" w:author="mnuñez" w:date="2015-09-09T10:56:00Z">
            <w:rPr>
              <w:rFonts w:ascii="Arial" w:hAnsi="Arial" w:cs="Arial"/>
              <w:spacing w:val="-3"/>
              <w:sz w:val="20"/>
              <w:szCs w:val="20"/>
            </w:rPr>
          </w:rPrChange>
        </w:rPr>
        <w:noBreakHyphen/>
        <w:t xml:space="preserve"> Las disposiciones testamentarias caducan y quedan sin efecto en lo relativo a los herederos y legatarios: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110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72"/>
        </w:numPr>
        <w:tabs>
          <w:tab w:val="clear" w:pos="1444"/>
          <w:tab w:val="left" w:pos="284"/>
        </w:tabs>
        <w:ind w:left="0" w:firstLine="0"/>
        <w:rPr>
          <w:rFonts w:ascii="Arial" w:hAnsi="Arial" w:cs="Arial"/>
          <w:sz w:val="20"/>
          <w:szCs w:val="20"/>
          <w:rPrChange w:id="21101" w:author="mnuñez" w:date="2015-09-09T10:56:00Z">
            <w:rPr>
              <w:rFonts w:ascii="Arial" w:hAnsi="Arial" w:cs="Arial"/>
              <w:sz w:val="20"/>
              <w:szCs w:val="20"/>
            </w:rPr>
          </w:rPrChange>
        </w:rPr>
      </w:pPr>
      <w:r w:rsidRPr="00EB200A">
        <w:rPr>
          <w:rFonts w:ascii="Arial" w:hAnsi="Arial" w:cs="Arial"/>
          <w:sz w:val="20"/>
          <w:szCs w:val="20"/>
          <w:rPrChange w:id="21102" w:author="mnuñez" w:date="2015-09-09T10:56:00Z">
            <w:rPr>
              <w:rFonts w:ascii="Arial" w:hAnsi="Arial" w:cs="Arial"/>
              <w:sz w:val="20"/>
              <w:szCs w:val="20"/>
            </w:rPr>
          </w:rPrChange>
        </w:rPr>
        <w:t>Si el heredero o legatario muere antes que el testador o antes de que se cumpla la condición de que dependa la herencia o el legado;</w:t>
      </w:r>
    </w:p>
    <w:p w:rsidR="00441699" w:rsidRPr="00EB200A" w:rsidRDefault="00441699" w:rsidP="006A0153">
      <w:pPr>
        <w:pStyle w:val="Sangradetextonormal"/>
        <w:tabs>
          <w:tab w:val="left" w:pos="284"/>
        </w:tabs>
        <w:ind w:left="0" w:firstLine="0"/>
        <w:rPr>
          <w:rFonts w:ascii="Arial" w:hAnsi="Arial" w:cs="Arial"/>
          <w:sz w:val="20"/>
          <w:szCs w:val="20"/>
          <w:rPrChange w:id="21103" w:author="mnuñez" w:date="2015-09-09T10:56:00Z">
            <w:rPr>
              <w:rFonts w:ascii="Arial" w:hAnsi="Arial" w:cs="Arial"/>
              <w:sz w:val="20"/>
              <w:szCs w:val="20"/>
            </w:rPr>
          </w:rPrChange>
        </w:rPr>
      </w:pPr>
    </w:p>
    <w:p w:rsidR="00441699" w:rsidRPr="00EB200A" w:rsidRDefault="00441699" w:rsidP="006A6E15">
      <w:pPr>
        <w:numPr>
          <w:ilvl w:val="0"/>
          <w:numId w:val="272"/>
        </w:numPr>
        <w:tabs>
          <w:tab w:val="clear" w:pos="1444"/>
          <w:tab w:val="left" w:pos="-720"/>
          <w:tab w:val="left" w:pos="0"/>
          <w:tab w:val="left" w:pos="284"/>
        </w:tabs>
        <w:suppressAutoHyphens/>
        <w:ind w:left="0" w:firstLine="0"/>
        <w:jc w:val="both"/>
        <w:rPr>
          <w:rFonts w:ascii="Arial" w:hAnsi="Arial" w:cs="Arial"/>
          <w:spacing w:val="-3"/>
          <w:sz w:val="20"/>
          <w:szCs w:val="20"/>
          <w:rPrChange w:id="21104" w:author="mnuñez" w:date="2015-09-09T10:56:00Z">
            <w:rPr>
              <w:rFonts w:ascii="Arial" w:hAnsi="Arial" w:cs="Arial"/>
              <w:spacing w:val="-3"/>
              <w:sz w:val="20"/>
              <w:szCs w:val="20"/>
            </w:rPr>
          </w:rPrChange>
        </w:rPr>
      </w:pPr>
      <w:r w:rsidRPr="00EB200A">
        <w:rPr>
          <w:rFonts w:ascii="Arial" w:hAnsi="Arial" w:cs="Arial"/>
          <w:spacing w:val="-3"/>
          <w:sz w:val="20"/>
          <w:szCs w:val="20"/>
          <w:rPrChange w:id="21105" w:author="mnuñez" w:date="2015-09-09T10:56:00Z">
            <w:rPr>
              <w:rFonts w:ascii="Arial" w:hAnsi="Arial" w:cs="Arial"/>
              <w:spacing w:val="-3"/>
              <w:sz w:val="20"/>
              <w:szCs w:val="20"/>
            </w:rPr>
          </w:rPrChange>
        </w:rPr>
        <w:t>Si el heredero o legatario se hace incapaz de recibir la herencia o el legado; y</w:t>
      </w:r>
    </w:p>
    <w:p w:rsidR="00441699" w:rsidRPr="00EB200A" w:rsidRDefault="00441699" w:rsidP="006A0153">
      <w:pPr>
        <w:tabs>
          <w:tab w:val="left" w:pos="-720"/>
          <w:tab w:val="left" w:pos="0"/>
          <w:tab w:val="left" w:pos="284"/>
        </w:tabs>
        <w:suppressAutoHyphens/>
        <w:jc w:val="both"/>
        <w:rPr>
          <w:rFonts w:ascii="Arial" w:hAnsi="Arial" w:cs="Arial"/>
          <w:spacing w:val="-3"/>
          <w:sz w:val="20"/>
          <w:szCs w:val="20"/>
          <w:rPrChange w:id="21106" w:author="mnuñez" w:date="2015-09-09T10:56:00Z">
            <w:rPr>
              <w:rFonts w:ascii="Arial" w:hAnsi="Arial" w:cs="Arial"/>
              <w:spacing w:val="-3"/>
              <w:sz w:val="20"/>
              <w:szCs w:val="20"/>
            </w:rPr>
          </w:rPrChange>
        </w:rPr>
      </w:pPr>
    </w:p>
    <w:p w:rsidR="00441699" w:rsidRPr="00EB200A" w:rsidRDefault="00441699" w:rsidP="006A6E15">
      <w:pPr>
        <w:numPr>
          <w:ilvl w:val="0"/>
          <w:numId w:val="272"/>
        </w:numPr>
        <w:tabs>
          <w:tab w:val="clear" w:pos="1444"/>
          <w:tab w:val="left" w:pos="-720"/>
          <w:tab w:val="left" w:pos="0"/>
          <w:tab w:val="left" w:pos="284"/>
        </w:tabs>
        <w:suppressAutoHyphens/>
        <w:ind w:left="0" w:firstLine="0"/>
        <w:jc w:val="both"/>
        <w:rPr>
          <w:rFonts w:ascii="Arial" w:hAnsi="Arial" w:cs="Arial"/>
          <w:spacing w:val="-3"/>
          <w:sz w:val="20"/>
          <w:szCs w:val="20"/>
          <w:rPrChange w:id="21107" w:author="mnuñez" w:date="2015-09-09T10:56:00Z">
            <w:rPr>
              <w:rFonts w:ascii="Arial" w:hAnsi="Arial" w:cs="Arial"/>
              <w:spacing w:val="-3"/>
              <w:sz w:val="20"/>
              <w:szCs w:val="20"/>
            </w:rPr>
          </w:rPrChange>
        </w:rPr>
      </w:pPr>
      <w:r w:rsidRPr="00EB200A">
        <w:rPr>
          <w:rFonts w:ascii="Arial" w:hAnsi="Arial" w:cs="Arial"/>
          <w:spacing w:val="-3"/>
          <w:sz w:val="20"/>
          <w:szCs w:val="20"/>
          <w:rPrChange w:id="21108" w:author="mnuñez" w:date="2015-09-09T10:56:00Z">
            <w:rPr>
              <w:rFonts w:ascii="Arial" w:hAnsi="Arial" w:cs="Arial"/>
              <w:spacing w:val="-3"/>
              <w:sz w:val="20"/>
              <w:szCs w:val="20"/>
            </w:rPr>
          </w:rPrChange>
        </w:rPr>
        <w:t xml:space="preserve">Si renuncia a su derecho. </w:t>
      </w:r>
    </w:p>
    <w:p w:rsidR="00441699" w:rsidRPr="00EB200A" w:rsidRDefault="00441699">
      <w:pPr>
        <w:tabs>
          <w:tab w:val="left" w:pos="-720"/>
        </w:tabs>
        <w:suppressAutoHyphens/>
        <w:jc w:val="both"/>
        <w:rPr>
          <w:rFonts w:ascii="Arial" w:hAnsi="Arial" w:cs="Arial"/>
          <w:spacing w:val="-3"/>
          <w:sz w:val="20"/>
          <w:szCs w:val="20"/>
          <w:rPrChange w:id="21109" w:author="mnuñez" w:date="2015-09-09T10:56:00Z">
            <w:rPr>
              <w:rFonts w:ascii="Arial" w:hAnsi="Arial" w:cs="Arial"/>
              <w:spacing w:val="-3"/>
              <w:sz w:val="20"/>
              <w:szCs w:val="20"/>
            </w:rPr>
          </w:rPrChange>
        </w:rPr>
      </w:pPr>
      <w:r w:rsidRPr="00EB200A">
        <w:rPr>
          <w:rFonts w:ascii="Arial" w:hAnsi="Arial" w:cs="Arial"/>
          <w:spacing w:val="-3"/>
          <w:sz w:val="20"/>
          <w:szCs w:val="20"/>
          <w:rPrChange w:id="211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111" w:author="mnuñez" w:date="2015-09-09T10:56:00Z">
            <w:rPr>
              <w:rFonts w:ascii="Arial" w:hAnsi="Arial" w:cs="Arial"/>
              <w:spacing w:val="-3"/>
              <w:sz w:val="20"/>
              <w:szCs w:val="20"/>
            </w:rPr>
          </w:rPrChange>
        </w:rPr>
      </w:pPr>
      <w:r w:rsidRPr="00EB200A">
        <w:rPr>
          <w:rFonts w:ascii="Arial" w:hAnsi="Arial" w:cs="Arial"/>
          <w:spacing w:val="-3"/>
          <w:sz w:val="20"/>
          <w:szCs w:val="20"/>
          <w:rPrChange w:id="21112" w:author="mnuñez" w:date="2015-09-09T10:56:00Z">
            <w:rPr>
              <w:rFonts w:ascii="Arial" w:hAnsi="Arial" w:cs="Arial"/>
              <w:spacing w:val="-3"/>
              <w:sz w:val="20"/>
              <w:szCs w:val="20"/>
            </w:rPr>
          </w:rPrChange>
        </w:rPr>
        <w:t>Artículo 2828.</w:t>
      </w:r>
      <w:r w:rsidRPr="00EB200A">
        <w:rPr>
          <w:rFonts w:ascii="Arial" w:hAnsi="Arial" w:cs="Arial"/>
          <w:spacing w:val="-3"/>
          <w:sz w:val="20"/>
          <w:szCs w:val="20"/>
          <w:rPrChange w:id="21113" w:author="mnuñez" w:date="2015-09-09T10:56:00Z">
            <w:rPr>
              <w:rFonts w:ascii="Arial" w:hAnsi="Arial" w:cs="Arial"/>
              <w:spacing w:val="-3"/>
              <w:sz w:val="20"/>
              <w:szCs w:val="20"/>
            </w:rPr>
          </w:rPrChange>
        </w:rPr>
        <w:noBreakHyphen/>
        <w:t xml:space="preserve"> La disposición testamentaria que contenga condición de suceso pasado o presente desconocido, no caduca aunque la noticia del hecho se adquiera después de la muerte del heredero o legatario, cuyos derechos se transmiten a sus respectivos herederos.</w:t>
      </w:r>
    </w:p>
    <w:p w:rsidR="00441699" w:rsidRPr="00EB200A" w:rsidRDefault="00441699">
      <w:pPr>
        <w:tabs>
          <w:tab w:val="left" w:pos="-720"/>
        </w:tabs>
        <w:suppressAutoHyphens/>
        <w:jc w:val="both"/>
        <w:rPr>
          <w:rFonts w:ascii="Arial" w:hAnsi="Arial" w:cs="Arial"/>
          <w:spacing w:val="-3"/>
          <w:sz w:val="20"/>
          <w:szCs w:val="20"/>
          <w:rPrChange w:id="21114" w:author="mnuñez" w:date="2015-09-09T10:56:00Z">
            <w:rPr>
              <w:rFonts w:ascii="Arial" w:hAnsi="Arial" w:cs="Arial"/>
              <w:spacing w:val="-3"/>
              <w:sz w:val="20"/>
              <w:szCs w:val="20"/>
            </w:rPr>
          </w:rPrChange>
        </w:rPr>
      </w:pPr>
      <w:r w:rsidRPr="00EB200A">
        <w:rPr>
          <w:rFonts w:ascii="Arial" w:hAnsi="Arial" w:cs="Arial"/>
          <w:spacing w:val="-3"/>
          <w:sz w:val="20"/>
          <w:szCs w:val="20"/>
          <w:rPrChange w:id="2111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11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117" w:author="mnuñez" w:date="2015-09-09T10:56:00Z">
            <w:rPr>
              <w:rFonts w:ascii="Arial" w:hAnsi="Arial" w:cs="Arial"/>
              <w:b/>
              <w:bCs/>
              <w:spacing w:val="-3"/>
              <w:sz w:val="20"/>
              <w:szCs w:val="20"/>
            </w:rPr>
          </w:rPrChange>
        </w:rPr>
        <w:t>TÍTULO TERCERO</w:t>
      </w:r>
    </w:p>
    <w:p w:rsidR="00441699" w:rsidRPr="00EB200A" w:rsidRDefault="00441699">
      <w:pPr>
        <w:tabs>
          <w:tab w:val="center" w:pos="4680"/>
        </w:tabs>
        <w:suppressAutoHyphens/>
        <w:jc w:val="center"/>
        <w:rPr>
          <w:rFonts w:ascii="Arial" w:hAnsi="Arial" w:cs="Arial"/>
          <w:b/>
          <w:bCs/>
          <w:spacing w:val="-3"/>
          <w:sz w:val="20"/>
          <w:szCs w:val="20"/>
          <w:rPrChange w:id="2111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119" w:author="mnuñez" w:date="2015-09-09T10:56:00Z">
            <w:rPr>
              <w:rFonts w:ascii="Arial" w:hAnsi="Arial" w:cs="Arial"/>
              <w:b/>
              <w:bCs/>
              <w:spacing w:val="-3"/>
              <w:sz w:val="20"/>
              <w:szCs w:val="20"/>
            </w:rPr>
          </w:rPrChange>
        </w:rPr>
        <w:t>De la forma de los testamentos</w:t>
      </w:r>
    </w:p>
    <w:p w:rsidR="00441699" w:rsidRPr="00EB200A" w:rsidRDefault="00441699">
      <w:pPr>
        <w:tabs>
          <w:tab w:val="center" w:pos="4680"/>
        </w:tabs>
        <w:suppressAutoHyphens/>
        <w:jc w:val="center"/>
        <w:rPr>
          <w:rFonts w:ascii="Arial" w:hAnsi="Arial" w:cs="Arial"/>
          <w:b/>
          <w:bCs/>
          <w:spacing w:val="-3"/>
          <w:sz w:val="20"/>
          <w:szCs w:val="20"/>
          <w:rPrChange w:id="21120"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1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122"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21123" w:author="mnuñez" w:date="2015-09-09T10:56:00Z">
            <w:rPr>
              <w:rFonts w:ascii="Arial" w:hAnsi="Arial" w:cs="Arial"/>
              <w:spacing w:val="-3"/>
              <w:sz w:val="20"/>
              <w:szCs w:val="20"/>
            </w:rPr>
          </w:rPrChange>
        </w:rPr>
      </w:pPr>
      <w:r w:rsidRPr="00EB200A">
        <w:rPr>
          <w:rFonts w:ascii="Arial" w:hAnsi="Arial" w:cs="Arial"/>
          <w:b/>
          <w:bCs/>
          <w:spacing w:val="-3"/>
          <w:sz w:val="20"/>
          <w:szCs w:val="20"/>
          <w:rPrChange w:id="21124"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both"/>
        <w:rPr>
          <w:rFonts w:ascii="Arial" w:hAnsi="Arial" w:cs="Arial"/>
          <w:spacing w:val="-3"/>
          <w:sz w:val="20"/>
          <w:szCs w:val="20"/>
          <w:rPrChange w:id="211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126" w:author="mnuñez" w:date="2015-09-09T10:56:00Z">
            <w:rPr>
              <w:rFonts w:ascii="Arial" w:hAnsi="Arial" w:cs="Arial"/>
              <w:spacing w:val="-3"/>
              <w:sz w:val="20"/>
              <w:szCs w:val="20"/>
            </w:rPr>
          </w:rPrChange>
        </w:rPr>
      </w:pPr>
      <w:r w:rsidRPr="00EB200A">
        <w:rPr>
          <w:rFonts w:ascii="Arial" w:hAnsi="Arial" w:cs="Arial"/>
          <w:spacing w:val="-3"/>
          <w:sz w:val="20"/>
          <w:szCs w:val="20"/>
          <w:rPrChange w:id="21127" w:author="mnuñez" w:date="2015-09-09T10:56:00Z">
            <w:rPr>
              <w:rFonts w:ascii="Arial" w:hAnsi="Arial" w:cs="Arial"/>
              <w:spacing w:val="-3"/>
              <w:sz w:val="20"/>
              <w:szCs w:val="20"/>
            </w:rPr>
          </w:rPrChange>
        </w:rPr>
        <w:t>Artículo 2829.</w:t>
      </w:r>
      <w:r w:rsidRPr="00EB200A">
        <w:rPr>
          <w:rFonts w:ascii="Arial" w:hAnsi="Arial" w:cs="Arial"/>
          <w:spacing w:val="-3"/>
          <w:sz w:val="20"/>
          <w:szCs w:val="20"/>
          <w:rPrChange w:id="21128" w:author="mnuñez" w:date="2015-09-09T10:56:00Z">
            <w:rPr>
              <w:rFonts w:ascii="Arial" w:hAnsi="Arial" w:cs="Arial"/>
              <w:spacing w:val="-3"/>
              <w:sz w:val="20"/>
              <w:szCs w:val="20"/>
            </w:rPr>
          </w:rPrChange>
        </w:rPr>
        <w:noBreakHyphen/>
        <w:t xml:space="preserve"> El testamento, en cuanto a su forma puede ser, ordinario y extraordinario o especial. </w:t>
      </w:r>
    </w:p>
    <w:p w:rsidR="00441699" w:rsidRPr="00EB200A" w:rsidRDefault="00441699">
      <w:pPr>
        <w:tabs>
          <w:tab w:val="left" w:pos="-720"/>
        </w:tabs>
        <w:suppressAutoHyphens/>
        <w:ind w:left="709"/>
        <w:jc w:val="both"/>
        <w:rPr>
          <w:rFonts w:ascii="Arial" w:hAnsi="Arial" w:cs="Arial"/>
          <w:spacing w:val="-3"/>
          <w:sz w:val="20"/>
          <w:szCs w:val="20"/>
          <w:rPrChange w:id="21129" w:author="mnuñez" w:date="2015-09-09T10:56:00Z">
            <w:rPr>
              <w:rFonts w:ascii="Arial" w:hAnsi="Arial" w:cs="Arial"/>
              <w:spacing w:val="-3"/>
              <w:sz w:val="20"/>
              <w:szCs w:val="20"/>
            </w:rPr>
          </w:rPrChange>
        </w:rPr>
      </w:pPr>
      <w:r w:rsidRPr="00EB200A">
        <w:rPr>
          <w:rFonts w:ascii="Arial" w:hAnsi="Arial" w:cs="Arial"/>
          <w:spacing w:val="-3"/>
          <w:sz w:val="20"/>
          <w:szCs w:val="20"/>
          <w:rPrChange w:id="211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131" w:author="mnuñez" w:date="2015-09-09T10:56:00Z">
            <w:rPr>
              <w:rFonts w:ascii="Arial" w:hAnsi="Arial" w:cs="Arial"/>
              <w:spacing w:val="-3"/>
              <w:sz w:val="20"/>
              <w:szCs w:val="20"/>
            </w:rPr>
          </w:rPrChange>
        </w:rPr>
      </w:pPr>
      <w:r w:rsidRPr="00EB200A">
        <w:rPr>
          <w:rFonts w:ascii="Arial" w:hAnsi="Arial" w:cs="Arial"/>
          <w:spacing w:val="-3"/>
          <w:sz w:val="20"/>
          <w:szCs w:val="20"/>
          <w:rPrChange w:id="21132" w:author="mnuñez" w:date="2015-09-09T10:56:00Z">
            <w:rPr>
              <w:rFonts w:ascii="Arial" w:hAnsi="Arial" w:cs="Arial"/>
              <w:spacing w:val="-3"/>
              <w:sz w:val="20"/>
              <w:szCs w:val="20"/>
            </w:rPr>
          </w:rPrChange>
        </w:rPr>
        <w:t>Artículo 2830.</w:t>
      </w:r>
      <w:r w:rsidRPr="00EB200A">
        <w:rPr>
          <w:rFonts w:ascii="Arial" w:hAnsi="Arial" w:cs="Arial"/>
          <w:spacing w:val="-3"/>
          <w:sz w:val="20"/>
          <w:szCs w:val="20"/>
          <w:rPrChange w:id="21133" w:author="mnuñez" w:date="2015-09-09T10:56:00Z">
            <w:rPr>
              <w:rFonts w:ascii="Arial" w:hAnsi="Arial" w:cs="Arial"/>
              <w:spacing w:val="-3"/>
              <w:sz w:val="20"/>
              <w:szCs w:val="20"/>
            </w:rPr>
          </w:rPrChange>
        </w:rPr>
        <w:noBreakHyphen/>
        <w:t xml:space="preserve"> El ordinario puede ser:</w:t>
      </w:r>
    </w:p>
    <w:p w:rsidR="00441699" w:rsidRPr="00EB200A" w:rsidRDefault="00441699">
      <w:pPr>
        <w:tabs>
          <w:tab w:val="left" w:pos="-720"/>
        </w:tabs>
        <w:suppressAutoHyphens/>
        <w:jc w:val="both"/>
        <w:rPr>
          <w:rFonts w:ascii="Arial" w:hAnsi="Arial" w:cs="Arial"/>
          <w:spacing w:val="-3"/>
          <w:sz w:val="20"/>
          <w:szCs w:val="20"/>
          <w:rPrChange w:id="21134" w:author="mnuñez" w:date="2015-09-09T10:56:00Z">
            <w:rPr>
              <w:rFonts w:ascii="Arial" w:hAnsi="Arial" w:cs="Arial"/>
              <w:spacing w:val="-3"/>
              <w:sz w:val="20"/>
              <w:szCs w:val="20"/>
            </w:rPr>
          </w:rPrChange>
        </w:rPr>
      </w:pPr>
    </w:p>
    <w:p w:rsidR="00441699" w:rsidRPr="00EB200A" w:rsidRDefault="00441699" w:rsidP="006A6E15">
      <w:pPr>
        <w:numPr>
          <w:ilvl w:val="0"/>
          <w:numId w:val="273"/>
        </w:numPr>
        <w:tabs>
          <w:tab w:val="clear" w:pos="1444"/>
          <w:tab w:val="left" w:pos="-720"/>
          <w:tab w:val="left" w:pos="284"/>
        </w:tabs>
        <w:suppressAutoHyphens/>
        <w:ind w:left="0" w:firstLine="0"/>
        <w:jc w:val="both"/>
        <w:rPr>
          <w:rFonts w:ascii="Arial" w:hAnsi="Arial" w:cs="Arial"/>
          <w:spacing w:val="-3"/>
          <w:sz w:val="20"/>
          <w:szCs w:val="20"/>
          <w:rPrChange w:id="21135" w:author="mnuñez" w:date="2015-09-09T10:56:00Z">
            <w:rPr>
              <w:rFonts w:ascii="Arial" w:hAnsi="Arial" w:cs="Arial"/>
              <w:spacing w:val="-3"/>
              <w:sz w:val="20"/>
              <w:szCs w:val="20"/>
            </w:rPr>
          </w:rPrChange>
        </w:rPr>
      </w:pPr>
      <w:r w:rsidRPr="00EB200A">
        <w:rPr>
          <w:rFonts w:ascii="Arial" w:hAnsi="Arial" w:cs="Arial"/>
          <w:spacing w:val="-3"/>
          <w:sz w:val="20"/>
          <w:szCs w:val="20"/>
          <w:rPrChange w:id="21136" w:author="mnuñez" w:date="2015-09-09T10:56:00Z">
            <w:rPr>
              <w:rFonts w:ascii="Arial" w:hAnsi="Arial" w:cs="Arial"/>
              <w:spacing w:val="-3"/>
              <w:sz w:val="20"/>
              <w:szCs w:val="20"/>
            </w:rPr>
          </w:rPrChange>
        </w:rPr>
        <w:t>Público abierto;</w:t>
      </w:r>
    </w:p>
    <w:p w:rsidR="00441699" w:rsidRPr="00EB200A" w:rsidRDefault="00441699" w:rsidP="00B00E87">
      <w:pPr>
        <w:tabs>
          <w:tab w:val="left" w:pos="-720"/>
          <w:tab w:val="left" w:pos="284"/>
        </w:tabs>
        <w:suppressAutoHyphens/>
        <w:jc w:val="both"/>
        <w:rPr>
          <w:rFonts w:ascii="Arial" w:hAnsi="Arial" w:cs="Arial"/>
          <w:spacing w:val="-3"/>
          <w:sz w:val="20"/>
          <w:szCs w:val="20"/>
          <w:rPrChange w:id="21137" w:author="mnuñez" w:date="2015-09-09T10:56:00Z">
            <w:rPr>
              <w:rFonts w:ascii="Arial" w:hAnsi="Arial" w:cs="Arial"/>
              <w:spacing w:val="-3"/>
              <w:sz w:val="20"/>
              <w:szCs w:val="20"/>
            </w:rPr>
          </w:rPrChange>
        </w:rPr>
      </w:pPr>
    </w:p>
    <w:p w:rsidR="00441699" w:rsidRPr="00EB200A" w:rsidRDefault="00441699" w:rsidP="006A6E15">
      <w:pPr>
        <w:numPr>
          <w:ilvl w:val="0"/>
          <w:numId w:val="273"/>
        </w:numPr>
        <w:tabs>
          <w:tab w:val="clear" w:pos="1444"/>
          <w:tab w:val="left" w:pos="-720"/>
          <w:tab w:val="left" w:pos="284"/>
        </w:tabs>
        <w:suppressAutoHyphens/>
        <w:ind w:left="0" w:firstLine="0"/>
        <w:jc w:val="both"/>
        <w:rPr>
          <w:rFonts w:ascii="Arial" w:hAnsi="Arial" w:cs="Arial"/>
          <w:spacing w:val="-3"/>
          <w:sz w:val="20"/>
          <w:szCs w:val="20"/>
          <w:rPrChange w:id="21138" w:author="mnuñez" w:date="2015-09-09T10:56:00Z">
            <w:rPr>
              <w:rFonts w:ascii="Arial" w:hAnsi="Arial" w:cs="Arial"/>
              <w:spacing w:val="-3"/>
              <w:sz w:val="20"/>
              <w:szCs w:val="20"/>
            </w:rPr>
          </w:rPrChange>
        </w:rPr>
      </w:pPr>
      <w:r w:rsidRPr="00EB200A">
        <w:rPr>
          <w:rFonts w:ascii="Arial" w:hAnsi="Arial" w:cs="Arial"/>
          <w:spacing w:val="-3"/>
          <w:sz w:val="20"/>
          <w:szCs w:val="20"/>
          <w:rPrChange w:id="21139" w:author="mnuñez" w:date="2015-09-09T10:56:00Z">
            <w:rPr>
              <w:rFonts w:ascii="Arial" w:hAnsi="Arial" w:cs="Arial"/>
              <w:spacing w:val="-3"/>
              <w:sz w:val="20"/>
              <w:szCs w:val="20"/>
            </w:rPr>
          </w:rPrChange>
        </w:rPr>
        <w:t>Público cerrado; y</w:t>
      </w:r>
    </w:p>
    <w:p w:rsidR="00441699" w:rsidRPr="00EB200A" w:rsidRDefault="00441699" w:rsidP="00B00E87">
      <w:pPr>
        <w:tabs>
          <w:tab w:val="left" w:pos="-720"/>
          <w:tab w:val="left" w:pos="284"/>
        </w:tabs>
        <w:suppressAutoHyphens/>
        <w:jc w:val="both"/>
        <w:rPr>
          <w:rFonts w:ascii="Arial" w:hAnsi="Arial" w:cs="Arial"/>
          <w:spacing w:val="-3"/>
          <w:sz w:val="20"/>
          <w:szCs w:val="20"/>
          <w:rPrChange w:id="21140" w:author="mnuñez" w:date="2015-09-09T10:56:00Z">
            <w:rPr>
              <w:rFonts w:ascii="Arial" w:hAnsi="Arial" w:cs="Arial"/>
              <w:spacing w:val="-3"/>
              <w:sz w:val="20"/>
              <w:szCs w:val="20"/>
            </w:rPr>
          </w:rPrChange>
        </w:rPr>
      </w:pPr>
    </w:p>
    <w:p w:rsidR="00441699" w:rsidRPr="00EB200A" w:rsidRDefault="00441699" w:rsidP="006A6E15">
      <w:pPr>
        <w:numPr>
          <w:ilvl w:val="0"/>
          <w:numId w:val="273"/>
        </w:numPr>
        <w:tabs>
          <w:tab w:val="clear" w:pos="1444"/>
          <w:tab w:val="left" w:pos="-720"/>
          <w:tab w:val="left" w:pos="284"/>
        </w:tabs>
        <w:suppressAutoHyphens/>
        <w:ind w:left="0" w:firstLine="0"/>
        <w:jc w:val="both"/>
        <w:rPr>
          <w:rFonts w:ascii="Arial" w:hAnsi="Arial" w:cs="Arial"/>
          <w:spacing w:val="-3"/>
          <w:sz w:val="20"/>
          <w:szCs w:val="20"/>
          <w:rPrChange w:id="21141" w:author="mnuñez" w:date="2015-09-09T10:56:00Z">
            <w:rPr>
              <w:rFonts w:ascii="Arial" w:hAnsi="Arial" w:cs="Arial"/>
              <w:spacing w:val="-3"/>
              <w:sz w:val="20"/>
              <w:szCs w:val="20"/>
            </w:rPr>
          </w:rPrChange>
        </w:rPr>
      </w:pPr>
      <w:r w:rsidRPr="00EB200A">
        <w:rPr>
          <w:rFonts w:ascii="Arial" w:hAnsi="Arial" w:cs="Arial"/>
          <w:spacing w:val="-3"/>
          <w:sz w:val="20"/>
          <w:szCs w:val="20"/>
          <w:rPrChange w:id="21142" w:author="mnuñez" w:date="2015-09-09T10:56:00Z">
            <w:rPr>
              <w:rFonts w:ascii="Arial" w:hAnsi="Arial" w:cs="Arial"/>
              <w:spacing w:val="-3"/>
              <w:sz w:val="20"/>
              <w:szCs w:val="20"/>
            </w:rPr>
          </w:rPrChange>
        </w:rPr>
        <w:t>Ológrafo.</w:t>
      </w:r>
    </w:p>
    <w:p w:rsidR="00441699" w:rsidRPr="00EB200A" w:rsidRDefault="00441699" w:rsidP="00B00E87">
      <w:pPr>
        <w:tabs>
          <w:tab w:val="left" w:pos="-720"/>
          <w:tab w:val="left" w:pos="284"/>
        </w:tabs>
        <w:suppressAutoHyphens/>
        <w:jc w:val="both"/>
        <w:rPr>
          <w:rFonts w:ascii="Arial" w:hAnsi="Arial" w:cs="Arial"/>
          <w:spacing w:val="-3"/>
          <w:sz w:val="20"/>
          <w:szCs w:val="20"/>
          <w:rPrChange w:id="21143" w:author="mnuñez" w:date="2015-09-09T10:56:00Z">
            <w:rPr>
              <w:rFonts w:ascii="Arial" w:hAnsi="Arial" w:cs="Arial"/>
              <w:spacing w:val="-3"/>
              <w:sz w:val="20"/>
              <w:szCs w:val="20"/>
            </w:rPr>
          </w:rPrChange>
        </w:rPr>
      </w:pPr>
      <w:r w:rsidRPr="00EB200A">
        <w:rPr>
          <w:rFonts w:ascii="Arial" w:hAnsi="Arial" w:cs="Arial"/>
          <w:spacing w:val="-3"/>
          <w:sz w:val="20"/>
          <w:szCs w:val="20"/>
          <w:rPrChange w:id="21144" w:author="mnuñez" w:date="2015-09-09T10:56:00Z">
            <w:rPr>
              <w:rFonts w:ascii="Arial" w:hAnsi="Arial" w:cs="Arial"/>
              <w:spacing w:val="-3"/>
              <w:sz w:val="20"/>
              <w:szCs w:val="20"/>
            </w:rPr>
          </w:rPrChange>
        </w:rPr>
        <w:t xml:space="preserve"> </w:t>
      </w:r>
    </w:p>
    <w:p w:rsidR="00441699" w:rsidRPr="00EB200A" w:rsidRDefault="00441699" w:rsidP="00B00E87">
      <w:pPr>
        <w:tabs>
          <w:tab w:val="left" w:pos="-720"/>
          <w:tab w:val="left" w:pos="284"/>
        </w:tabs>
        <w:suppressAutoHyphens/>
        <w:jc w:val="both"/>
        <w:rPr>
          <w:rFonts w:ascii="Arial" w:hAnsi="Arial" w:cs="Arial"/>
          <w:spacing w:val="-3"/>
          <w:sz w:val="20"/>
          <w:szCs w:val="20"/>
          <w:rPrChange w:id="21145" w:author="mnuñez" w:date="2015-09-09T10:56:00Z">
            <w:rPr>
              <w:rFonts w:ascii="Arial" w:hAnsi="Arial" w:cs="Arial"/>
              <w:spacing w:val="-3"/>
              <w:sz w:val="20"/>
              <w:szCs w:val="20"/>
            </w:rPr>
          </w:rPrChange>
        </w:rPr>
      </w:pPr>
      <w:r w:rsidRPr="00EB200A">
        <w:rPr>
          <w:rFonts w:ascii="Arial" w:hAnsi="Arial" w:cs="Arial"/>
          <w:spacing w:val="-3"/>
          <w:sz w:val="20"/>
          <w:szCs w:val="20"/>
          <w:rPrChange w:id="21146" w:author="mnuñez" w:date="2015-09-09T10:56:00Z">
            <w:rPr>
              <w:rFonts w:ascii="Arial" w:hAnsi="Arial" w:cs="Arial"/>
              <w:spacing w:val="-3"/>
              <w:sz w:val="20"/>
              <w:szCs w:val="20"/>
            </w:rPr>
          </w:rPrChange>
        </w:rPr>
        <w:t>Artículo 2831.</w:t>
      </w:r>
      <w:r w:rsidRPr="00EB200A">
        <w:rPr>
          <w:rFonts w:ascii="Arial" w:hAnsi="Arial" w:cs="Arial"/>
          <w:spacing w:val="-3"/>
          <w:sz w:val="20"/>
          <w:szCs w:val="20"/>
          <w:rPrChange w:id="21147" w:author="mnuñez" w:date="2015-09-09T10:56:00Z">
            <w:rPr>
              <w:rFonts w:ascii="Arial" w:hAnsi="Arial" w:cs="Arial"/>
              <w:spacing w:val="-3"/>
              <w:sz w:val="20"/>
              <w:szCs w:val="20"/>
            </w:rPr>
          </w:rPrChange>
        </w:rPr>
        <w:noBreakHyphen/>
        <w:t xml:space="preserve"> El extraordinario o especial puede ser:</w:t>
      </w:r>
    </w:p>
    <w:p w:rsidR="00441699" w:rsidRPr="00EB200A" w:rsidRDefault="00441699" w:rsidP="00B00E87">
      <w:pPr>
        <w:tabs>
          <w:tab w:val="left" w:pos="-720"/>
          <w:tab w:val="left" w:pos="284"/>
        </w:tabs>
        <w:suppressAutoHyphens/>
        <w:jc w:val="both"/>
        <w:rPr>
          <w:rFonts w:ascii="Arial" w:hAnsi="Arial" w:cs="Arial"/>
          <w:spacing w:val="-3"/>
          <w:sz w:val="20"/>
          <w:szCs w:val="20"/>
          <w:rPrChange w:id="21148" w:author="mnuñez" w:date="2015-09-09T10:56:00Z">
            <w:rPr>
              <w:rFonts w:ascii="Arial" w:hAnsi="Arial" w:cs="Arial"/>
              <w:spacing w:val="-3"/>
              <w:sz w:val="20"/>
              <w:szCs w:val="20"/>
            </w:rPr>
          </w:rPrChange>
        </w:rPr>
      </w:pPr>
    </w:p>
    <w:p w:rsidR="00441699" w:rsidRPr="00EB200A" w:rsidRDefault="00441699" w:rsidP="006A6E15">
      <w:pPr>
        <w:numPr>
          <w:ilvl w:val="0"/>
          <w:numId w:val="274"/>
        </w:numPr>
        <w:tabs>
          <w:tab w:val="clear" w:pos="1444"/>
          <w:tab w:val="left" w:pos="-720"/>
          <w:tab w:val="left" w:pos="284"/>
        </w:tabs>
        <w:suppressAutoHyphens/>
        <w:ind w:left="0" w:firstLine="0"/>
        <w:jc w:val="both"/>
        <w:rPr>
          <w:rFonts w:ascii="Arial" w:hAnsi="Arial" w:cs="Arial"/>
          <w:spacing w:val="-3"/>
          <w:sz w:val="20"/>
          <w:szCs w:val="20"/>
          <w:rPrChange w:id="21149" w:author="mnuñez" w:date="2015-09-09T10:56:00Z">
            <w:rPr>
              <w:rFonts w:ascii="Arial" w:hAnsi="Arial" w:cs="Arial"/>
              <w:spacing w:val="-3"/>
              <w:sz w:val="20"/>
              <w:szCs w:val="20"/>
            </w:rPr>
          </w:rPrChange>
        </w:rPr>
      </w:pPr>
      <w:r w:rsidRPr="00EB200A">
        <w:rPr>
          <w:rFonts w:ascii="Arial" w:hAnsi="Arial" w:cs="Arial"/>
          <w:spacing w:val="-3"/>
          <w:sz w:val="20"/>
          <w:szCs w:val="20"/>
          <w:rPrChange w:id="21150" w:author="mnuñez" w:date="2015-09-09T10:56:00Z">
            <w:rPr>
              <w:rFonts w:ascii="Arial" w:hAnsi="Arial" w:cs="Arial"/>
              <w:spacing w:val="-3"/>
              <w:sz w:val="20"/>
              <w:szCs w:val="20"/>
            </w:rPr>
          </w:rPrChange>
        </w:rPr>
        <w:t>Privado;</w:t>
      </w:r>
    </w:p>
    <w:p w:rsidR="00441699" w:rsidRPr="00EB200A" w:rsidRDefault="00441699" w:rsidP="00B00E87">
      <w:pPr>
        <w:tabs>
          <w:tab w:val="left" w:pos="-720"/>
          <w:tab w:val="left" w:pos="284"/>
        </w:tabs>
        <w:suppressAutoHyphens/>
        <w:jc w:val="both"/>
        <w:rPr>
          <w:rFonts w:ascii="Arial" w:hAnsi="Arial" w:cs="Arial"/>
          <w:spacing w:val="-3"/>
          <w:sz w:val="20"/>
          <w:szCs w:val="20"/>
          <w:rPrChange w:id="21151" w:author="mnuñez" w:date="2015-09-09T10:56:00Z">
            <w:rPr>
              <w:rFonts w:ascii="Arial" w:hAnsi="Arial" w:cs="Arial"/>
              <w:spacing w:val="-3"/>
              <w:sz w:val="20"/>
              <w:szCs w:val="20"/>
            </w:rPr>
          </w:rPrChange>
        </w:rPr>
      </w:pPr>
    </w:p>
    <w:p w:rsidR="00441699" w:rsidRPr="00EB200A" w:rsidRDefault="00441699" w:rsidP="006A6E15">
      <w:pPr>
        <w:numPr>
          <w:ilvl w:val="0"/>
          <w:numId w:val="274"/>
        </w:numPr>
        <w:tabs>
          <w:tab w:val="clear" w:pos="1444"/>
          <w:tab w:val="left" w:pos="-720"/>
          <w:tab w:val="left" w:pos="284"/>
        </w:tabs>
        <w:suppressAutoHyphens/>
        <w:ind w:left="0" w:firstLine="0"/>
        <w:jc w:val="both"/>
        <w:rPr>
          <w:rFonts w:ascii="Arial" w:hAnsi="Arial" w:cs="Arial"/>
          <w:spacing w:val="-3"/>
          <w:sz w:val="20"/>
          <w:szCs w:val="20"/>
          <w:rPrChange w:id="21152" w:author="mnuñez" w:date="2015-09-09T10:56:00Z">
            <w:rPr>
              <w:rFonts w:ascii="Arial" w:hAnsi="Arial" w:cs="Arial"/>
              <w:spacing w:val="-3"/>
              <w:sz w:val="20"/>
              <w:szCs w:val="20"/>
            </w:rPr>
          </w:rPrChange>
        </w:rPr>
      </w:pPr>
      <w:r w:rsidRPr="00EB200A">
        <w:rPr>
          <w:rFonts w:ascii="Arial" w:hAnsi="Arial" w:cs="Arial"/>
          <w:spacing w:val="-3"/>
          <w:sz w:val="20"/>
          <w:szCs w:val="20"/>
          <w:rPrChange w:id="21153" w:author="mnuñez" w:date="2015-09-09T10:56:00Z">
            <w:rPr>
              <w:rFonts w:ascii="Arial" w:hAnsi="Arial" w:cs="Arial"/>
              <w:spacing w:val="-3"/>
              <w:sz w:val="20"/>
              <w:szCs w:val="20"/>
            </w:rPr>
          </w:rPrChange>
        </w:rPr>
        <w:t>Militar y Marítimo;</w:t>
      </w:r>
    </w:p>
    <w:p w:rsidR="00441699" w:rsidRPr="00EB200A" w:rsidRDefault="00441699" w:rsidP="00B00E87">
      <w:pPr>
        <w:tabs>
          <w:tab w:val="left" w:pos="-720"/>
          <w:tab w:val="left" w:pos="284"/>
        </w:tabs>
        <w:suppressAutoHyphens/>
        <w:jc w:val="both"/>
        <w:rPr>
          <w:rFonts w:ascii="Arial" w:hAnsi="Arial" w:cs="Arial"/>
          <w:spacing w:val="-3"/>
          <w:sz w:val="20"/>
          <w:szCs w:val="20"/>
          <w:rPrChange w:id="21154" w:author="mnuñez" w:date="2015-09-09T10:56:00Z">
            <w:rPr>
              <w:rFonts w:ascii="Arial" w:hAnsi="Arial" w:cs="Arial"/>
              <w:spacing w:val="-3"/>
              <w:sz w:val="20"/>
              <w:szCs w:val="20"/>
            </w:rPr>
          </w:rPrChange>
        </w:rPr>
      </w:pPr>
    </w:p>
    <w:p w:rsidR="00441699" w:rsidRPr="00EB200A" w:rsidRDefault="00441699" w:rsidP="006A6E15">
      <w:pPr>
        <w:numPr>
          <w:ilvl w:val="0"/>
          <w:numId w:val="274"/>
        </w:numPr>
        <w:tabs>
          <w:tab w:val="clear" w:pos="1444"/>
          <w:tab w:val="left" w:pos="-720"/>
          <w:tab w:val="left" w:pos="284"/>
        </w:tabs>
        <w:suppressAutoHyphens/>
        <w:ind w:left="0" w:firstLine="0"/>
        <w:jc w:val="both"/>
        <w:rPr>
          <w:rFonts w:ascii="Arial" w:hAnsi="Arial" w:cs="Arial"/>
          <w:spacing w:val="-3"/>
          <w:sz w:val="20"/>
          <w:szCs w:val="20"/>
          <w:rPrChange w:id="21155" w:author="mnuñez" w:date="2015-09-09T10:56:00Z">
            <w:rPr>
              <w:rFonts w:ascii="Arial" w:hAnsi="Arial" w:cs="Arial"/>
              <w:spacing w:val="-3"/>
              <w:sz w:val="20"/>
              <w:szCs w:val="20"/>
            </w:rPr>
          </w:rPrChange>
        </w:rPr>
      </w:pPr>
      <w:r w:rsidRPr="00EB200A">
        <w:rPr>
          <w:rFonts w:ascii="Arial" w:hAnsi="Arial" w:cs="Arial"/>
          <w:spacing w:val="-3"/>
          <w:sz w:val="20"/>
          <w:szCs w:val="20"/>
          <w:rPrChange w:id="21156" w:author="mnuñez" w:date="2015-09-09T10:56:00Z">
            <w:rPr>
              <w:rFonts w:ascii="Arial" w:hAnsi="Arial" w:cs="Arial"/>
              <w:spacing w:val="-3"/>
              <w:sz w:val="20"/>
              <w:szCs w:val="20"/>
            </w:rPr>
          </w:rPrChange>
        </w:rPr>
        <w:t>Hecho fuera del Estado de Jalisco; y</w:t>
      </w:r>
    </w:p>
    <w:p w:rsidR="00441699" w:rsidRPr="00EB200A" w:rsidRDefault="00441699" w:rsidP="00B00E87">
      <w:pPr>
        <w:tabs>
          <w:tab w:val="left" w:pos="-720"/>
          <w:tab w:val="left" w:pos="284"/>
        </w:tabs>
        <w:suppressAutoHyphens/>
        <w:jc w:val="both"/>
        <w:rPr>
          <w:rFonts w:ascii="Arial" w:hAnsi="Arial" w:cs="Arial"/>
          <w:spacing w:val="-3"/>
          <w:sz w:val="20"/>
          <w:szCs w:val="20"/>
          <w:rPrChange w:id="21157" w:author="mnuñez" w:date="2015-09-09T10:56:00Z">
            <w:rPr>
              <w:rFonts w:ascii="Arial" w:hAnsi="Arial" w:cs="Arial"/>
              <w:spacing w:val="-3"/>
              <w:sz w:val="20"/>
              <w:szCs w:val="20"/>
            </w:rPr>
          </w:rPrChange>
        </w:rPr>
      </w:pPr>
    </w:p>
    <w:p w:rsidR="00441699" w:rsidRPr="00EB200A" w:rsidRDefault="00441699" w:rsidP="006A6E15">
      <w:pPr>
        <w:numPr>
          <w:ilvl w:val="0"/>
          <w:numId w:val="274"/>
        </w:numPr>
        <w:tabs>
          <w:tab w:val="clear" w:pos="1444"/>
          <w:tab w:val="left" w:pos="-720"/>
          <w:tab w:val="left" w:pos="284"/>
        </w:tabs>
        <w:suppressAutoHyphens/>
        <w:ind w:left="0" w:firstLine="0"/>
        <w:jc w:val="both"/>
        <w:rPr>
          <w:rFonts w:ascii="Arial" w:hAnsi="Arial" w:cs="Arial"/>
          <w:spacing w:val="-3"/>
          <w:sz w:val="20"/>
          <w:szCs w:val="20"/>
          <w:rPrChange w:id="21158" w:author="mnuñez" w:date="2015-09-09T10:56:00Z">
            <w:rPr>
              <w:rFonts w:ascii="Arial" w:hAnsi="Arial" w:cs="Arial"/>
              <w:spacing w:val="-3"/>
              <w:sz w:val="20"/>
              <w:szCs w:val="20"/>
            </w:rPr>
          </w:rPrChange>
        </w:rPr>
      </w:pPr>
      <w:r w:rsidRPr="00EB200A">
        <w:rPr>
          <w:rFonts w:ascii="Arial" w:hAnsi="Arial" w:cs="Arial"/>
          <w:spacing w:val="-3"/>
          <w:sz w:val="20"/>
          <w:szCs w:val="20"/>
          <w:rPrChange w:id="21159" w:author="mnuñez" w:date="2015-09-09T10:56:00Z">
            <w:rPr>
              <w:rFonts w:ascii="Arial" w:hAnsi="Arial" w:cs="Arial"/>
              <w:spacing w:val="-3"/>
              <w:sz w:val="20"/>
              <w:szCs w:val="20"/>
            </w:rPr>
          </w:rPrChange>
        </w:rPr>
        <w:t>Hecho en el extranjero.</w:t>
      </w:r>
    </w:p>
    <w:p w:rsidR="00441699" w:rsidRPr="00EB200A" w:rsidRDefault="00441699">
      <w:pPr>
        <w:tabs>
          <w:tab w:val="left" w:pos="-720"/>
        </w:tabs>
        <w:suppressAutoHyphens/>
        <w:jc w:val="both"/>
        <w:rPr>
          <w:rFonts w:ascii="Arial" w:hAnsi="Arial" w:cs="Arial"/>
          <w:spacing w:val="-3"/>
          <w:sz w:val="20"/>
          <w:szCs w:val="20"/>
          <w:rPrChange w:id="21160" w:author="mnuñez" w:date="2015-09-09T10:56:00Z">
            <w:rPr>
              <w:rFonts w:ascii="Arial" w:hAnsi="Arial" w:cs="Arial"/>
              <w:spacing w:val="-3"/>
              <w:sz w:val="20"/>
              <w:szCs w:val="20"/>
            </w:rPr>
          </w:rPrChange>
        </w:rPr>
      </w:pPr>
      <w:r w:rsidRPr="00EB200A">
        <w:rPr>
          <w:rFonts w:ascii="Arial" w:hAnsi="Arial" w:cs="Arial"/>
          <w:spacing w:val="-3"/>
          <w:sz w:val="20"/>
          <w:szCs w:val="20"/>
          <w:rPrChange w:id="211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162" w:author="mnuñez" w:date="2015-09-09T10:56:00Z">
            <w:rPr>
              <w:rFonts w:ascii="Arial" w:hAnsi="Arial" w:cs="Arial"/>
              <w:spacing w:val="-3"/>
              <w:sz w:val="20"/>
              <w:szCs w:val="20"/>
            </w:rPr>
          </w:rPrChange>
        </w:rPr>
      </w:pPr>
      <w:r w:rsidRPr="00EB200A">
        <w:rPr>
          <w:rFonts w:ascii="Arial" w:hAnsi="Arial" w:cs="Arial"/>
          <w:spacing w:val="-3"/>
          <w:sz w:val="20"/>
          <w:szCs w:val="20"/>
          <w:rPrChange w:id="21163" w:author="mnuñez" w:date="2015-09-09T10:56:00Z">
            <w:rPr>
              <w:rFonts w:ascii="Arial" w:hAnsi="Arial" w:cs="Arial"/>
              <w:spacing w:val="-3"/>
              <w:sz w:val="20"/>
              <w:szCs w:val="20"/>
            </w:rPr>
          </w:rPrChange>
        </w:rPr>
        <w:t xml:space="preserve"> Artículo 2832.</w:t>
      </w:r>
      <w:r w:rsidRPr="00EB200A">
        <w:rPr>
          <w:rFonts w:ascii="Arial" w:hAnsi="Arial" w:cs="Arial"/>
          <w:spacing w:val="-3"/>
          <w:sz w:val="20"/>
          <w:szCs w:val="20"/>
          <w:rPrChange w:id="21164" w:author="mnuñez" w:date="2015-09-09T10:56:00Z">
            <w:rPr>
              <w:rFonts w:ascii="Arial" w:hAnsi="Arial" w:cs="Arial"/>
              <w:spacing w:val="-3"/>
              <w:sz w:val="20"/>
              <w:szCs w:val="20"/>
            </w:rPr>
          </w:rPrChange>
        </w:rPr>
        <w:noBreakHyphen/>
        <w:t xml:space="preserve"> No pueden ser testigos del testamento: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116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75"/>
        </w:numPr>
        <w:tabs>
          <w:tab w:val="clear" w:pos="1444"/>
          <w:tab w:val="left" w:pos="284"/>
        </w:tabs>
        <w:ind w:left="0" w:firstLine="0"/>
        <w:rPr>
          <w:rFonts w:ascii="Arial" w:hAnsi="Arial" w:cs="Arial"/>
          <w:sz w:val="20"/>
          <w:szCs w:val="20"/>
          <w:rPrChange w:id="21166" w:author="mnuñez" w:date="2015-09-09T10:56:00Z">
            <w:rPr>
              <w:rFonts w:ascii="Arial" w:hAnsi="Arial" w:cs="Arial"/>
              <w:sz w:val="20"/>
              <w:szCs w:val="20"/>
            </w:rPr>
          </w:rPrChange>
        </w:rPr>
      </w:pPr>
      <w:r w:rsidRPr="00EB200A">
        <w:rPr>
          <w:rFonts w:ascii="Arial" w:hAnsi="Arial" w:cs="Arial"/>
          <w:sz w:val="20"/>
          <w:szCs w:val="20"/>
          <w:rPrChange w:id="21167" w:author="mnuñez" w:date="2015-09-09T10:56:00Z">
            <w:rPr>
              <w:rFonts w:ascii="Arial" w:hAnsi="Arial" w:cs="Arial"/>
              <w:sz w:val="20"/>
              <w:szCs w:val="20"/>
            </w:rPr>
          </w:rPrChange>
        </w:rPr>
        <w:t>Los empleados, colaboradores, y dependientes económicos del notario, así como quien tenga el carácter de notario titular, suplente o asociado a la misma notaría;</w:t>
      </w:r>
    </w:p>
    <w:p w:rsidR="00441699" w:rsidRPr="00EB200A" w:rsidRDefault="00441699" w:rsidP="00B00E87">
      <w:pPr>
        <w:pStyle w:val="Sangradetextonormal"/>
        <w:tabs>
          <w:tab w:val="left" w:pos="284"/>
        </w:tabs>
        <w:ind w:left="0" w:firstLine="0"/>
        <w:rPr>
          <w:rFonts w:ascii="Arial" w:hAnsi="Arial" w:cs="Arial"/>
          <w:sz w:val="20"/>
          <w:szCs w:val="20"/>
          <w:rPrChange w:id="21168" w:author="mnuñez" w:date="2015-09-09T10:56:00Z">
            <w:rPr>
              <w:rFonts w:ascii="Arial" w:hAnsi="Arial" w:cs="Arial"/>
              <w:sz w:val="20"/>
              <w:szCs w:val="20"/>
            </w:rPr>
          </w:rPrChange>
        </w:rPr>
      </w:pPr>
    </w:p>
    <w:p w:rsidR="00441699" w:rsidRPr="00EB200A" w:rsidRDefault="00441699" w:rsidP="006A6E15">
      <w:pPr>
        <w:pStyle w:val="Sangradetextonormal"/>
        <w:numPr>
          <w:ilvl w:val="0"/>
          <w:numId w:val="275"/>
        </w:numPr>
        <w:tabs>
          <w:tab w:val="clear" w:pos="1444"/>
          <w:tab w:val="left" w:pos="284"/>
        </w:tabs>
        <w:ind w:left="0" w:firstLine="0"/>
        <w:rPr>
          <w:rFonts w:ascii="Arial" w:hAnsi="Arial" w:cs="Arial"/>
          <w:sz w:val="20"/>
          <w:szCs w:val="20"/>
          <w:rPrChange w:id="21169" w:author="mnuñez" w:date="2015-09-09T10:56:00Z">
            <w:rPr>
              <w:rFonts w:ascii="Arial" w:hAnsi="Arial" w:cs="Arial"/>
              <w:sz w:val="20"/>
              <w:szCs w:val="20"/>
            </w:rPr>
          </w:rPrChange>
        </w:rPr>
      </w:pPr>
      <w:r w:rsidRPr="00EB200A">
        <w:rPr>
          <w:rFonts w:ascii="Arial" w:hAnsi="Arial" w:cs="Arial"/>
          <w:sz w:val="20"/>
          <w:szCs w:val="20"/>
          <w:rPrChange w:id="21170" w:author="mnuñez" w:date="2015-09-09T10:56:00Z">
            <w:rPr>
              <w:rFonts w:ascii="Arial" w:hAnsi="Arial" w:cs="Arial"/>
              <w:sz w:val="20"/>
              <w:szCs w:val="20"/>
            </w:rPr>
          </w:rPrChange>
        </w:rPr>
        <w:t>Los menores de edad;</w:t>
      </w:r>
    </w:p>
    <w:p w:rsidR="00441699" w:rsidRPr="00EB200A" w:rsidRDefault="00441699" w:rsidP="00B00E87">
      <w:pPr>
        <w:pStyle w:val="Sangradetextonormal"/>
        <w:tabs>
          <w:tab w:val="left" w:pos="284"/>
        </w:tabs>
        <w:ind w:left="0" w:firstLine="0"/>
        <w:rPr>
          <w:rFonts w:ascii="Arial" w:hAnsi="Arial" w:cs="Arial"/>
          <w:sz w:val="20"/>
          <w:szCs w:val="20"/>
          <w:rPrChange w:id="21171" w:author="mnuñez" w:date="2015-09-09T10:56:00Z">
            <w:rPr>
              <w:rFonts w:ascii="Arial" w:hAnsi="Arial" w:cs="Arial"/>
              <w:sz w:val="20"/>
              <w:szCs w:val="20"/>
            </w:rPr>
          </w:rPrChange>
        </w:rPr>
      </w:pPr>
    </w:p>
    <w:p w:rsidR="00441699" w:rsidRPr="00EB200A" w:rsidRDefault="00441699" w:rsidP="006A6E15">
      <w:pPr>
        <w:pStyle w:val="Sangradetextonormal"/>
        <w:numPr>
          <w:ilvl w:val="0"/>
          <w:numId w:val="275"/>
        </w:numPr>
        <w:tabs>
          <w:tab w:val="clear" w:pos="1444"/>
          <w:tab w:val="left" w:pos="284"/>
        </w:tabs>
        <w:ind w:left="0" w:firstLine="0"/>
        <w:rPr>
          <w:rFonts w:ascii="Arial" w:hAnsi="Arial" w:cs="Arial"/>
          <w:sz w:val="20"/>
          <w:szCs w:val="20"/>
          <w:rPrChange w:id="21172" w:author="mnuñez" w:date="2015-09-09T10:56:00Z">
            <w:rPr>
              <w:rFonts w:ascii="Arial" w:hAnsi="Arial" w:cs="Arial"/>
              <w:sz w:val="20"/>
              <w:szCs w:val="20"/>
            </w:rPr>
          </w:rPrChange>
        </w:rPr>
      </w:pPr>
      <w:r w:rsidRPr="00EB200A">
        <w:rPr>
          <w:rFonts w:ascii="Arial" w:hAnsi="Arial" w:cs="Arial"/>
          <w:sz w:val="20"/>
          <w:szCs w:val="20"/>
          <w:rPrChange w:id="21173" w:author="mnuñez" w:date="2015-09-09T10:56:00Z">
            <w:rPr>
              <w:rFonts w:ascii="Arial" w:hAnsi="Arial" w:cs="Arial"/>
              <w:sz w:val="20"/>
              <w:szCs w:val="20"/>
            </w:rPr>
          </w:rPrChange>
        </w:rPr>
        <w:t>Los que no estén en su sano juicio;</w:t>
      </w:r>
    </w:p>
    <w:p w:rsidR="00441699" w:rsidRPr="00EB200A" w:rsidRDefault="00441699" w:rsidP="00B00E87">
      <w:pPr>
        <w:pStyle w:val="Sangradetextonormal"/>
        <w:tabs>
          <w:tab w:val="left" w:pos="284"/>
        </w:tabs>
        <w:ind w:left="0" w:firstLine="0"/>
        <w:rPr>
          <w:rFonts w:ascii="Arial" w:hAnsi="Arial" w:cs="Arial"/>
          <w:sz w:val="20"/>
          <w:szCs w:val="20"/>
          <w:rPrChange w:id="21174" w:author="mnuñez" w:date="2015-09-09T10:56:00Z">
            <w:rPr>
              <w:rFonts w:ascii="Arial" w:hAnsi="Arial" w:cs="Arial"/>
              <w:sz w:val="20"/>
              <w:szCs w:val="20"/>
            </w:rPr>
          </w:rPrChange>
        </w:rPr>
      </w:pPr>
    </w:p>
    <w:p w:rsidR="00441699" w:rsidRPr="00EB200A" w:rsidRDefault="00441699" w:rsidP="006A6E15">
      <w:pPr>
        <w:pStyle w:val="Sangradetextonormal"/>
        <w:numPr>
          <w:ilvl w:val="0"/>
          <w:numId w:val="275"/>
        </w:numPr>
        <w:tabs>
          <w:tab w:val="clear" w:pos="1444"/>
          <w:tab w:val="left" w:pos="284"/>
        </w:tabs>
        <w:ind w:left="0" w:firstLine="0"/>
        <w:rPr>
          <w:rFonts w:ascii="Arial" w:hAnsi="Arial" w:cs="Arial"/>
          <w:sz w:val="20"/>
          <w:szCs w:val="20"/>
          <w:rPrChange w:id="21175" w:author="mnuñez" w:date="2015-09-09T10:56:00Z">
            <w:rPr>
              <w:rFonts w:ascii="Arial" w:hAnsi="Arial" w:cs="Arial"/>
              <w:sz w:val="20"/>
              <w:szCs w:val="20"/>
            </w:rPr>
          </w:rPrChange>
        </w:rPr>
      </w:pPr>
      <w:r w:rsidRPr="00EB200A">
        <w:rPr>
          <w:rFonts w:ascii="Arial" w:hAnsi="Arial" w:cs="Arial"/>
          <w:sz w:val="20"/>
          <w:szCs w:val="20"/>
          <w:rPrChange w:id="21176" w:author="mnuñez" w:date="2015-09-09T10:56:00Z">
            <w:rPr>
              <w:rFonts w:ascii="Arial" w:hAnsi="Arial" w:cs="Arial"/>
              <w:sz w:val="20"/>
              <w:szCs w:val="20"/>
            </w:rPr>
          </w:rPrChange>
        </w:rPr>
        <w:t>Los ciegos, sordos o mudos;</w:t>
      </w:r>
    </w:p>
    <w:p w:rsidR="00441699" w:rsidRPr="00EB200A" w:rsidRDefault="00441699" w:rsidP="00B00E87">
      <w:pPr>
        <w:pStyle w:val="Sangradetextonormal"/>
        <w:tabs>
          <w:tab w:val="left" w:pos="284"/>
        </w:tabs>
        <w:ind w:left="0" w:firstLine="0"/>
        <w:rPr>
          <w:rFonts w:ascii="Arial" w:hAnsi="Arial" w:cs="Arial"/>
          <w:sz w:val="20"/>
          <w:szCs w:val="20"/>
          <w:rPrChange w:id="21177" w:author="mnuñez" w:date="2015-09-09T10:56:00Z">
            <w:rPr>
              <w:rFonts w:ascii="Arial" w:hAnsi="Arial" w:cs="Arial"/>
              <w:sz w:val="20"/>
              <w:szCs w:val="20"/>
            </w:rPr>
          </w:rPrChange>
        </w:rPr>
      </w:pPr>
    </w:p>
    <w:p w:rsidR="00441699" w:rsidRPr="00EB200A" w:rsidRDefault="00441699" w:rsidP="006A6E15">
      <w:pPr>
        <w:pStyle w:val="Sangradetextonormal"/>
        <w:numPr>
          <w:ilvl w:val="0"/>
          <w:numId w:val="275"/>
        </w:numPr>
        <w:tabs>
          <w:tab w:val="clear" w:pos="1444"/>
          <w:tab w:val="left" w:pos="284"/>
        </w:tabs>
        <w:ind w:left="0" w:firstLine="0"/>
        <w:rPr>
          <w:rFonts w:ascii="Arial" w:hAnsi="Arial" w:cs="Arial"/>
          <w:sz w:val="20"/>
          <w:szCs w:val="20"/>
          <w:rPrChange w:id="21178" w:author="mnuñez" w:date="2015-09-09T10:56:00Z">
            <w:rPr>
              <w:rFonts w:ascii="Arial" w:hAnsi="Arial" w:cs="Arial"/>
              <w:sz w:val="20"/>
              <w:szCs w:val="20"/>
            </w:rPr>
          </w:rPrChange>
        </w:rPr>
      </w:pPr>
      <w:r w:rsidRPr="00EB200A">
        <w:rPr>
          <w:rFonts w:ascii="Arial" w:hAnsi="Arial" w:cs="Arial"/>
          <w:sz w:val="20"/>
          <w:szCs w:val="20"/>
          <w:rPrChange w:id="21179" w:author="mnuñez" w:date="2015-09-09T10:56:00Z">
            <w:rPr>
              <w:rFonts w:ascii="Arial" w:hAnsi="Arial" w:cs="Arial"/>
              <w:sz w:val="20"/>
              <w:szCs w:val="20"/>
            </w:rPr>
          </w:rPrChange>
        </w:rPr>
        <w:t>Los que no entiendan el idioma que habla el testador;</w:t>
      </w:r>
    </w:p>
    <w:p w:rsidR="00441699" w:rsidRPr="00EB200A" w:rsidRDefault="00441699" w:rsidP="00B00E87">
      <w:pPr>
        <w:pStyle w:val="Sangradetextonormal"/>
        <w:tabs>
          <w:tab w:val="left" w:pos="284"/>
        </w:tabs>
        <w:ind w:left="0" w:firstLine="0"/>
        <w:rPr>
          <w:rFonts w:ascii="Arial" w:hAnsi="Arial" w:cs="Arial"/>
          <w:sz w:val="20"/>
          <w:szCs w:val="20"/>
          <w:rPrChange w:id="21180" w:author="mnuñez" w:date="2015-09-09T10:56:00Z">
            <w:rPr>
              <w:rFonts w:ascii="Arial" w:hAnsi="Arial" w:cs="Arial"/>
              <w:sz w:val="20"/>
              <w:szCs w:val="20"/>
            </w:rPr>
          </w:rPrChange>
        </w:rPr>
      </w:pPr>
    </w:p>
    <w:p w:rsidR="00441699" w:rsidRPr="00EB200A" w:rsidRDefault="00441699" w:rsidP="006A6E15">
      <w:pPr>
        <w:pStyle w:val="Sangradetextonormal"/>
        <w:numPr>
          <w:ilvl w:val="0"/>
          <w:numId w:val="275"/>
        </w:numPr>
        <w:tabs>
          <w:tab w:val="clear" w:pos="1444"/>
          <w:tab w:val="left" w:pos="284"/>
        </w:tabs>
        <w:ind w:left="0" w:firstLine="0"/>
        <w:rPr>
          <w:rFonts w:ascii="Arial" w:hAnsi="Arial" w:cs="Arial"/>
          <w:sz w:val="20"/>
          <w:szCs w:val="20"/>
          <w:rPrChange w:id="21181" w:author="mnuñez" w:date="2015-09-09T10:56:00Z">
            <w:rPr>
              <w:rFonts w:ascii="Arial" w:hAnsi="Arial" w:cs="Arial"/>
              <w:sz w:val="20"/>
              <w:szCs w:val="20"/>
            </w:rPr>
          </w:rPrChange>
        </w:rPr>
      </w:pPr>
      <w:r w:rsidRPr="00EB200A">
        <w:rPr>
          <w:rFonts w:ascii="Arial" w:hAnsi="Arial" w:cs="Arial"/>
          <w:sz w:val="20"/>
          <w:szCs w:val="20"/>
          <w:rPrChange w:id="21182" w:author="mnuñez" w:date="2015-09-09T10:56:00Z">
            <w:rPr>
              <w:rFonts w:ascii="Arial" w:hAnsi="Arial" w:cs="Arial"/>
              <w:sz w:val="20"/>
              <w:szCs w:val="20"/>
            </w:rPr>
          </w:rPrChange>
        </w:rPr>
        <w:t>Los herederos o legatarios; sus descendientes, ascendientes, cónyuge o hermanos. La asistencia como testigo de una de las personas a que se refiere ésta fracción, sólo produce como efecto la nulidad de la disposición que beneficie a ella o a sus mencionados parientes; y</w:t>
      </w:r>
    </w:p>
    <w:p w:rsidR="00441699" w:rsidRPr="00EB200A" w:rsidRDefault="00441699" w:rsidP="00B00E87">
      <w:pPr>
        <w:pStyle w:val="Sangradetextonormal"/>
        <w:tabs>
          <w:tab w:val="left" w:pos="284"/>
        </w:tabs>
        <w:ind w:left="0" w:firstLine="0"/>
        <w:rPr>
          <w:rFonts w:ascii="Arial" w:hAnsi="Arial" w:cs="Arial"/>
          <w:sz w:val="20"/>
          <w:szCs w:val="20"/>
          <w:rPrChange w:id="21183" w:author="mnuñez" w:date="2015-09-09T10:56:00Z">
            <w:rPr>
              <w:rFonts w:ascii="Arial" w:hAnsi="Arial" w:cs="Arial"/>
              <w:sz w:val="20"/>
              <w:szCs w:val="20"/>
            </w:rPr>
          </w:rPrChange>
        </w:rPr>
      </w:pPr>
    </w:p>
    <w:p w:rsidR="00441699" w:rsidRPr="00EB200A" w:rsidRDefault="00441699" w:rsidP="006A6E15">
      <w:pPr>
        <w:pStyle w:val="Sangradetextonormal"/>
        <w:numPr>
          <w:ilvl w:val="0"/>
          <w:numId w:val="275"/>
        </w:numPr>
        <w:tabs>
          <w:tab w:val="clear" w:pos="1444"/>
          <w:tab w:val="left" w:pos="284"/>
          <w:tab w:val="left" w:pos="426"/>
        </w:tabs>
        <w:ind w:left="0" w:firstLine="0"/>
        <w:rPr>
          <w:rFonts w:ascii="Arial" w:hAnsi="Arial" w:cs="Arial"/>
          <w:sz w:val="20"/>
          <w:szCs w:val="20"/>
          <w:rPrChange w:id="21184" w:author="mnuñez" w:date="2015-09-09T10:56:00Z">
            <w:rPr>
              <w:rFonts w:ascii="Arial" w:hAnsi="Arial" w:cs="Arial"/>
              <w:sz w:val="20"/>
              <w:szCs w:val="20"/>
            </w:rPr>
          </w:rPrChange>
        </w:rPr>
      </w:pPr>
      <w:r w:rsidRPr="00EB200A">
        <w:rPr>
          <w:rFonts w:ascii="Arial" w:hAnsi="Arial" w:cs="Arial"/>
          <w:sz w:val="20"/>
          <w:szCs w:val="20"/>
          <w:rPrChange w:id="21185" w:author="mnuñez" w:date="2015-09-09T10:56:00Z">
            <w:rPr>
              <w:rFonts w:ascii="Arial" w:hAnsi="Arial" w:cs="Arial"/>
              <w:sz w:val="20"/>
              <w:szCs w:val="20"/>
            </w:rPr>
          </w:rPrChange>
        </w:rPr>
        <w:t xml:space="preserve">Los que hayan sido condenados por el delito de falsedad. </w:t>
      </w:r>
    </w:p>
    <w:p w:rsidR="00441699" w:rsidRPr="00EB200A" w:rsidRDefault="00441699">
      <w:pPr>
        <w:tabs>
          <w:tab w:val="left" w:pos="-720"/>
        </w:tabs>
        <w:suppressAutoHyphens/>
        <w:jc w:val="both"/>
        <w:rPr>
          <w:rFonts w:ascii="Arial" w:hAnsi="Arial" w:cs="Arial"/>
          <w:spacing w:val="-3"/>
          <w:sz w:val="20"/>
          <w:szCs w:val="20"/>
          <w:rPrChange w:id="21186" w:author="mnuñez" w:date="2015-09-09T10:56:00Z">
            <w:rPr>
              <w:rFonts w:ascii="Arial" w:hAnsi="Arial" w:cs="Arial"/>
              <w:spacing w:val="-3"/>
              <w:sz w:val="20"/>
              <w:szCs w:val="20"/>
            </w:rPr>
          </w:rPrChange>
        </w:rPr>
      </w:pPr>
      <w:r w:rsidRPr="00EB200A">
        <w:rPr>
          <w:rFonts w:ascii="Arial" w:hAnsi="Arial" w:cs="Arial"/>
          <w:spacing w:val="-3"/>
          <w:sz w:val="20"/>
          <w:szCs w:val="20"/>
          <w:rPrChange w:id="211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188" w:author="mnuñez" w:date="2015-09-09T10:56:00Z">
            <w:rPr>
              <w:rFonts w:ascii="Arial" w:hAnsi="Arial" w:cs="Arial"/>
              <w:spacing w:val="-3"/>
              <w:sz w:val="20"/>
              <w:szCs w:val="20"/>
            </w:rPr>
          </w:rPrChange>
        </w:rPr>
      </w:pPr>
      <w:r w:rsidRPr="00EB200A">
        <w:rPr>
          <w:rFonts w:ascii="Arial" w:hAnsi="Arial" w:cs="Arial"/>
          <w:spacing w:val="-3"/>
          <w:sz w:val="20"/>
          <w:szCs w:val="20"/>
          <w:rPrChange w:id="21189" w:author="mnuñez" w:date="2015-09-09T10:56:00Z">
            <w:rPr>
              <w:rFonts w:ascii="Arial" w:hAnsi="Arial" w:cs="Arial"/>
              <w:spacing w:val="-3"/>
              <w:sz w:val="20"/>
              <w:szCs w:val="20"/>
            </w:rPr>
          </w:rPrChange>
        </w:rPr>
        <w:t>Artículo 2833.</w:t>
      </w:r>
      <w:r w:rsidRPr="00EB200A">
        <w:rPr>
          <w:rFonts w:ascii="Arial" w:hAnsi="Arial" w:cs="Arial"/>
          <w:spacing w:val="-3"/>
          <w:sz w:val="20"/>
          <w:szCs w:val="20"/>
          <w:rPrChange w:id="21190" w:author="mnuñez" w:date="2015-09-09T10:56:00Z">
            <w:rPr>
              <w:rFonts w:ascii="Arial" w:hAnsi="Arial" w:cs="Arial"/>
              <w:spacing w:val="-3"/>
              <w:sz w:val="20"/>
              <w:szCs w:val="20"/>
            </w:rPr>
          </w:rPrChange>
        </w:rPr>
        <w:noBreakHyphen/>
        <w:t xml:space="preserve"> Cuando el testador ignore el idioma español, el notario autorizará el instrumento si él conoce el del testador haciéndose constar especialmente esta circunstancia y de que la voluntad del testador es reflejo fiel de lo señalado en el testamento.</w:t>
      </w:r>
    </w:p>
    <w:p w:rsidR="00441699" w:rsidRPr="00EB200A" w:rsidRDefault="00441699">
      <w:pPr>
        <w:tabs>
          <w:tab w:val="left" w:pos="-720"/>
        </w:tabs>
        <w:suppressAutoHyphens/>
        <w:jc w:val="both"/>
        <w:rPr>
          <w:rFonts w:ascii="Arial" w:hAnsi="Arial" w:cs="Arial"/>
          <w:spacing w:val="-3"/>
          <w:sz w:val="20"/>
          <w:szCs w:val="20"/>
          <w:rPrChange w:id="2119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192" w:author="mnuñez" w:date="2015-09-09T10:56:00Z">
            <w:rPr>
              <w:rFonts w:ascii="Arial" w:hAnsi="Arial" w:cs="Arial"/>
              <w:spacing w:val="-3"/>
              <w:sz w:val="20"/>
              <w:szCs w:val="20"/>
            </w:rPr>
          </w:rPrChange>
        </w:rPr>
      </w:pPr>
      <w:r w:rsidRPr="00EB200A">
        <w:rPr>
          <w:rFonts w:ascii="Arial" w:hAnsi="Arial" w:cs="Arial"/>
          <w:spacing w:val="-3"/>
          <w:sz w:val="20"/>
          <w:szCs w:val="20"/>
          <w:rPrChange w:id="21193" w:author="mnuñez" w:date="2015-09-09T10:56:00Z">
            <w:rPr>
              <w:rFonts w:ascii="Arial" w:hAnsi="Arial" w:cs="Arial"/>
              <w:spacing w:val="-3"/>
              <w:sz w:val="20"/>
              <w:szCs w:val="20"/>
            </w:rPr>
          </w:rPrChange>
        </w:rPr>
        <w:t>También se podrá otorgar un testamento a doble columna en español y en cualquier otro idioma si así lo solicitare el otorgante que podrá hacer uso de este derecho aún en la hipótesis de que conozca perfectamente el idioma español.</w:t>
      </w:r>
    </w:p>
    <w:p w:rsidR="00441699" w:rsidRPr="00EB200A" w:rsidRDefault="00441699">
      <w:pPr>
        <w:tabs>
          <w:tab w:val="left" w:pos="-720"/>
        </w:tabs>
        <w:suppressAutoHyphens/>
        <w:jc w:val="both"/>
        <w:rPr>
          <w:rFonts w:ascii="Arial" w:hAnsi="Arial" w:cs="Arial"/>
          <w:spacing w:val="-3"/>
          <w:sz w:val="20"/>
          <w:szCs w:val="20"/>
          <w:rPrChange w:id="21194" w:author="mnuñez" w:date="2015-09-09T10:56:00Z">
            <w:rPr>
              <w:rFonts w:ascii="Arial" w:hAnsi="Arial" w:cs="Arial"/>
              <w:spacing w:val="-3"/>
              <w:sz w:val="20"/>
              <w:szCs w:val="20"/>
            </w:rPr>
          </w:rPrChange>
        </w:rPr>
      </w:pPr>
      <w:r w:rsidRPr="00EB200A">
        <w:rPr>
          <w:rFonts w:ascii="Arial" w:hAnsi="Arial" w:cs="Arial"/>
          <w:spacing w:val="-3"/>
          <w:sz w:val="20"/>
          <w:szCs w:val="20"/>
          <w:rPrChange w:id="2119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196" w:author="mnuñez" w:date="2015-09-09T10:56:00Z">
            <w:rPr>
              <w:rFonts w:ascii="Arial" w:hAnsi="Arial" w:cs="Arial"/>
              <w:spacing w:val="-3"/>
              <w:sz w:val="20"/>
              <w:szCs w:val="20"/>
            </w:rPr>
          </w:rPrChange>
        </w:rPr>
      </w:pPr>
      <w:r w:rsidRPr="00EB200A">
        <w:rPr>
          <w:rFonts w:ascii="Arial" w:hAnsi="Arial" w:cs="Arial"/>
          <w:spacing w:val="-3"/>
          <w:sz w:val="20"/>
          <w:szCs w:val="20"/>
          <w:rPrChange w:id="21197" w:author="mnuñez" w:date="2015-09-09T10:56:00Z">
            <w:rPr>
              <w:rFonts w:ascii="Arial" w:hAnsi="Arial" w:cs="Arial"/>
              <w:spacing w:val="-3"/>
              <w:sz w:val="20"/>
              <w:szCs w:val="20"/>
            </w:rPr>
          </w:rPrChange>
        </w:rPr>
        <w:t>Cuando el otorgante no conozca el idioma español y el notario a su vez no conozca el de aquel para el otorgamiento del testamento se exigirá la asistencia de un intérprete con autorización para actuar como tal ante el Supremo Tribunal de Justicia del Estado y con asistencia de dos testigos que conozcan el idioma del autor del testamento.</w:t>
      </w:r>
    </w:p>
    <w:p w:rsidR="00441699" w:rsidRPr="00EB200A" w:rsidRDefault="00441699">
      <w:pPr>
        <w:tabs>
          <w:tab w:val="left" w:pos="-720"/>
        </w:tabs>
        <w:suppressAutoHyphens/>
        <w:jc w:val="both"/>
        <w:rPr>
          <w:rFonts w:ascii="Arial" w:hAnsi="Arial" w:cs="Arial"/>
          <w:spacing w:val="-3"/>
          <w:sz w:val="20"/>
          <w:szCs w:val="20"/>
          <w:rPrChange w:id="21198" w:author="mnuñez" w:date="2015-09-09T10:56:00Z">
            <w:rPr>
              <w:rFonts w:ascii="Arial" w:hAnsi="Arial" w:cs="Arial"/>
              <w:spacing w:val="-3"/>
              <w:sz w:val="20"/>
              <w:szCs w:val="20"/>
            </w:rPr>
          </w:rPrChange>
        </w:rPr>
      </w:pPr>
      <w:r w:rsidRPr="00EB200A">
        <w:rPr>
          <w:rFonts w:ascii="Arial" w:hAnsi="Arial" w:cs="Arial"/>
          <w:spacing w:val="-3"/>
          <w:sz w:val="20"/>
          <w:szCs w:val="20"/>
          <w:rPrChange w:id="211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00" w:author="mnuñez" w:date="2015-09-09T10:56:00Z">
            <w:rPr>
              <w:rFonts w:ascii="Arial" w:hAnsi="Arial" w:cs="Arial"/>
              <w:spacing w:val="-3"/>
              <w:sz w:val="20"/>
              <w:szCs w:val="20"/>
            </w:rPr>
          </w:rPrChange>
        </w:rPr>
      </w:pPr>
      <w:r w:rsidRPr="00EB200A">
        <w:rPr>
          <w:rFonts w:ascii="Arial" w:hAnsi="Arial" w:cs="Arial"/>
          <w:spacing w:val="-3"/>
          <w:sz w:val="20"/>
          <w:szCs w:val="20"/>
          <w:rPrChange w:id="21201" w:author="mnuñez" w:date="2015-09-09T10:56:00Z">
            <w:rPr>
              <w:rFonts w:ascii="Arial" w:hAnsi="Arial" w:cs="Arial"/>
              <w:spacing w:val="-3"/>
              <w:sz w:val="20"/>
              <w:szCs w:val="20"/>
            </w:rPr>
          </w:rPrChange>
        </w:rPr>
        <w:t>Artículo 2834.</w:t>
      </w:r>
      <w:r w:rsidRPr="00EB200A">
        <w:rPr>
          <w:rFonts w:ascii="Arial" w:hAnsi="Arial" w:cs="Arial"/>
          <w:spacing w:val="-3"/>
          <w:sz w:val="20"/>
          <w:szCs w:val="20"/>
          <w:rPrChange w:id="21202" w:author="mnuñez" w:date="2015-09-09T10:56:00Z">
            <w:rPr>
              <w:rFonts w:ascii="Arial" w:hAnsi="Arial" w:cs="Arial"/>
              <w:spacing w:val="-3"/>
              <w:sz w:val="20"/>
              <w:szCs w:val="20"/>
            </w:rPr>
          </w:rPrChange>
        </w:rPr>
        <w:noBreakHyphen/>
        <w:t xml:space="preserve"> Tanto el notario como los testigos que intervengan en cualquier testamento, deberán conocer al testador o cerciorarse de algún modo de su identidad y de que se halla en su cabal juicio y libre de cualquiera coacción. </w:t>
      </w:r>
    </w:p>
    <w:p w:rsidR="00441699" w:rsidRPr="00EB200A" w:rsidRDefault="00441699">
      <w:pPr>
        <w:tabs>
          <w:tab w:val="left" w:pos="-720"/>
        </w:tabs>
        <w:suppressAutoHyphens/>
        <w:jc w:val="both"/>
        <w:rPr>
          <w:rFonts w:ascii="Arial" w:hAnsi="Arial" w:cs="Arial"/>
          <w:spacing w:val="-3"/>
          <w:sz w:val="20"/>
          <w:szCs w:val="20"/>
          <w:rPrChange w:id="21203" w:author="mnuñez" w:date="2015-09-09T10:56:00Z">
            <w:rPr>
              <w:rFonts w:ascii="Arial" w:hAnsi="Arial" w:cs="Arial"/>
              <w:spacing w:val="-3"/>
              <w:sz w:val="20"/>
              <w:szCs w:val="20"/>
            </w:rPr>
          </w:rPrChange>
        </w:rPr>
      </w:pPr>
      <w:r w:rsidRPr="00EB200A">
        <w:rPr>
          <w:rFonts w:ascii="Arial" w:hAnsi="Arial" w:cs="Arial"/>
          <w:spacing w:val="-3"/>
          <w:sz w:val="20"/>
          <w:szCs w:val="20"/>
          <w:rPrChange w:id="212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05" w:author="mnuñez" w:date="2015-09-09T10:56:00Z">
            <w:rPr>
              <w:rFonts w:ascii="Arial" w:hAnsi="Arial" w:cs="Arial"/>
              <w:spacing w:val="-3"/>
              <w:sz w:val="20"/>
              <w:szCs w:val="20"/>
            </w:rPr>
          </w:rPrChange>
        </w:rPr>
      </w:pPr>
      <w:r w:rsidRPr="00EB200A">
        <w:rPr>
          <w:rFonts w:ascii="Arial" w:hAnsi="Arial" w:cs="Arial"/>
          <w:spacing w:val="-3"/>
          <w:sz w:val="20"/>
          <w:szCs w:val="20"/>
          <w:rPrChange w:id="21206" w:author="mnuñez" w:date="2015-09-09T10:56:00Z">
            <w:rPr>
              <w:rFonts w:ascii="Arial" w:hAnsi="Arial" w:cs="Arial"/>
              <w:spacing w:val="-3"/>
              <w:sz w:val="20"/>
              <w:szCs w:val="20"/>
            </w:rPr>
          </w:rPrChange>
        </w:rPr>
        <w:t>Artículo 2835.</w:t>
      </w:r>
      <w:r w:rsidRPr="00EB200A">
        <w:rPr>
          <w:rFonts w:ascii="Arial" w:hAnsi="Arial" w:cs="Arial"/>
          <w:spacing w:val="-3"/>
          <w:sz w:val="20"/>
          <w:szCs w:val="20"/>
          <w:rPrChange w:id="21207" w:author="mnuñez" w:date="2015-09-09T10:56:00Z">
            <w:rPr>
              <w:rFonts w:ascii="Arial" w:hAnsi="Arial" w:cs="Arial"/>
              <w:spacing w:val="-3"/>
              <w:sz w:val="20"/>
              <w:szCs w:val="20"/>
            </w:rPr>
          </w:rPrChange>
        </w:rPr>
        <w:noBreakHyphen/>
        <w:t xml:space="preserve"> Si la identidad del testador no pudiere ser verificada, se declarará esta circunstancia por el notario o por los testigos, en su caso, agregando uno u otros, todas las señales que caractericen la persona de aquél. </w:t>
      </w:r>
    </w:p>
    <w:p w:rsidR="00441699" w:rsidRPr="00EB200A" w:rsidRDefault="00441699">
      <w:pPr>
        <w:tabs>
          <w:tab w:val="left" w:pos="-720"/>
        </w:tabs>
        <w:suppressAutoHyphens/>
        <w:jc w:val="both"/>
        <w:rPr>
          <w:rFonts w:ascii="Arial" w:hAnsi="Arial" w:cs="Arial"/>
          <w:spacing w:val="-3"/>
          <w:sz w:val="20"/>
          <w:szCs w:val="20"/>
          <w:rPrChange w:id="21208" w:author="mnuñez" w:date="2015-09-09T10:56:00Z">
            <w:rPr>
              <w:rFonts w:ascii="Arial" w:hAnsi="Arial" w:cs="Arial"/>
              <w:spacing w:val="-3"/>
              <w:sz w:val="20"/>
              <w:szCs w:val="20"/>
            </w:rPr>
          </w:rPrChange>
        </w:rPr>
      </w:pPr>
      <w:r w:rsidRPr="00EB200A">
        <w:rPr>
          <w:rFonts w:ascii="Arial" w:hAnsi="Arial" w:cs="Arial"/>
          <w:spacing w:val="-3"/>
          <w:sz w:val="20"/>
          <w:szCs w:val="20"/>
          <w:rPrChange w:id="212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10" w:author="mnuñez" w:date="2015-09-09T10:56:00Z">
            <w:rPr>
              <w:rFonts w:ascii="Arial" w:hAnsi="Arial" w:cs="Arial"/>
              <w:spacing w:val="-3"/>
              <w:sz w:val="20"/>
              <w:szCs w:val="20"/>
            </w:rPr>
          </w:rPrChange>
        </w:rPr>
      </w:pPr>
      <w:r w:rsidRPr="00EB200A">
        <w:rPr>
          <w:rFonts w:ascii="Arial" w:hAnsi="Arial" w:cs="Arial"/>
          <w:spacing w:val="-3"/>
          <w:sz w:val="20"/>
          <w:szCs w:val="20"/>
          <w:rPrChange w:id="21211" w:author="mnuñez" w:date="2015-09-09T10:56:00Z">
            <w:rPr>
              <w:rFonts w:ascii="Arial" w:hAnsi="Arial" w:cs="Arial"/>
              <w:spacing w:val="-3"/>
              <w:sz w:val="20"/>
              <w:szCs w:val="20"/>
            </w:rPr>
          </w:rPrChange>
        </w:rPr>
        <w:t>Artículo 2836.</w:t>
      </w:r>
      <w:r w:rsidRPr="00EB200A">
        <w:rPr>
          <w:rFonts w:ascii="Arial" w:hAnsi="Arial" w:cs="Arial"/>
          <w:spacing w:val="-3"/>
          <w:sz w:val="20"/>
          <w:szCs w:val="20"/>
          <w:rPrChange w:id="21212" w:author="mnuñez" w:date="2015-09-09T10:56:00Z">
            <w:rPr>
              <w:rFonts w:ascii="Arial" w:hAnsi="Arial" w:cs="Arial"/>
              <w:spacing w:val="-3"/>
              <w:sz w:val="20"/>
              <w:szCs w:val="20"/>
            </w:rPr>
          </w:rPrChange>
        </w:rPr>
        <w:noBreakHyphen/>
        <w:t xml:space="preserve"> En el caso del Artículo que precede, no tendrá validez el testamento mientras no se justifique la identidad del testador. </w:t>
      </w:r>
    </w:p>
    <w:p w:rsidR="00441699" w:rsidRPr="00EB200A" w:rsidRDefault="00441699">
      <w:pPr>
        <w:tabs>
          <w:tab w:val="left" w:pos="-720"/>
        </w:tabs>
        <w:suppressAutoHyphens/>
        <w:jc w:val="both"/>
        <w:rPr>
          <w:rFonts w:ascii="Arial" w:hAnsi="Arial" w:cs="Arial"/>
          <w:spacing w:val="-3"/>
          <w:sz w:val="20"/>
          <w:szCs w:val="20"/>
          <w:rPrChange w:id="21213" w:author="mnuñez" w:date="2015-09-09T10:56:00Z">
            <w:rPr>
              <w:rFonts w:ascii="Arial" w:hAnsi="Arial" w:cs="Arial"/>
              <w:spacing w:val="-3"/>
              <w:sz w:val="20"/>
              <w:szCs w:val="20"/>
            </w:rPr>
          </w:rPrChange>
        </w:rPr>
      </w:pPr>
      <w:r w:rsidRPr="00EB200A">
        <w:rPr>
          <w:rFonts w:ascii="Arial" w:hAnsi="Arial" w:cs="Arial"/>
          <w:spacing w:val="-3"/>
          <w:sz w:val="20"/>
          <w:szCs w:val="20"/>
          <w:rPrChange w:id="212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15" w:author="mnuñez" w:date="2015-09-09T10:56:00Z">
            <w:rPr>
              <w:rFonts w:ascii="Arial" w:hAnsi="Arial" w:cs="Arial"/>
              <w:spacing w:val="-3"/>
              <w:sz w:val="20"/>
              <w:szCs w:val="20"/>
            </w:rPr>
          </w:rPrChange>
        </w:rPr>
      </w:pPr>
      <w:r w:rsidRPr="00EB200A">
        <w:rPr>
          <w:rFonts w:ascii="Arial" w:hAnsi="Arial" w:cs="Arial"/>
          <w:spacing w:val="-3"/>
          <w:sz w:val="20"/>
          <w:szCs w:val="20"/>
          <w:rPrChange w:id="21216" w:author="mnuñez" w:date="2015-09-09T10:56:00Z">
            <w:rPr>
              <w:rFonts w:ascii="Arial" w:hAnsi="Arial" w:cs="Arial"/>
              <w:spacing w:val="-3"/>
              <w:sz w:val="20"/>
              <w:szCs w:val="20"/>
            </w:rPr>
          </w:rPrChange>
        </w:rPr>
        <w:t>Artículo 2837.</w:t>
      </w:r>
      <w:r w:rsidRPr="00EB200A">
        <w:rPr>
          <w:rFonts w:ascii="Arial" w:hAnsi="Arial" w:cs="Arial"/>
          <w:spacing w:val="-3"/>
          <w:sz w:val="20"/>
          <w:szCs w:val="20"/>
          <w:rPrChange w:id="21217" w:author="mnuñez" w:date="2015-09-09T10:56:00Z">
            <w:rPr>
              <w:rFonts w:ascii="Arial" w:hAnsi="Arial" w:cs="Arial"/>
              <w:spacing w:val="-3"/>
              <w:sz w:val="20"/>
              <w:szCs w:val="20"/>
            </w:rPr>
          </w:rPrChange>
        </w:rPr>
        <w:noBreakHyphen/>
        <w:t xml:space="preserve"> Se prohibe a los notarios en la redacción de testamentos dejar espacios en blanco, utilizar abreviaturas, no escribir las cantidades con número y letra, bajo pena, en caso de hacerlo, ser acreedor a una suspensión hasta por seis meses; lo anterior además de los daños y perjuicios que su conducta origine. </w:t>
      </w:r>
    </w:p>
    <w:p w:rsidR="00441699" w:rsidRPr="00EB200A" w:rsidRDefault="00441699">
      <w:pPr>
        <w:tabs>
          <w:tab w:val="left" w:pos="-720"/>
        </w:tabs>
        <w:suppressAutoHyphens/>
        <w:jc w:val="both"/>
        <w:rPr>
          <w:rFonts w:ascii="Arial" w:hAnsi="Arial" w:cs="Arial"/>
          <w:spacing w:val="-3"/>
          <w:sz w:val="20"/>
          <w:szCs w:val="20"/>
          <w:rPrChange w:id="2121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219" w:author="mnuñez" w:date="2015-09-09T10:56:00Z">
            <w:rPr>
              <w:rFonts w:ascii="Arial" w:hAnsi="Arial" w:cs="Arial"/>
              <w:spacing w:val="-3"/>
              <w:sz w:val="20"/>
              <w:szCs w:val="20"/>
            </w:rPr>
          </w:rPrChange>
        </w:rPr>
      </w:pPr>
      <w:r w:rsidRPr="00EB200A">
        <w:rPr>
          <w:rFonts w:ascii="Arial" w:hAnsi="Arial" w:cs="Arial"/>
          <w:spacing w:val="-3"/>
          <w:sz w:val="20"/>
          <w:szCs w:val="20"/>
          <w:rPrChange w:id="21220" w:author="mnuñez" w:date="2015-09-09T10:56:00Z">
            <w:rPr>
              <w:rFonts w:ascii="Arial" w:hAnsi="Arial" w:cs="Arial"/>
              <w:spacing w:val="-3"/>
              <w:sz w:val="20"/>
              <w:szCs w:val="20"/>
            </w:rPr>
          </w:rPrChange>
        </w:rPr>
        <w:t>Artículo 2838.</w:t>
      </w:r>
      <w:r w:rsidRPr="00EB200A">
        <w:rPr>
          <w:rFonts w:ascii="Arial" w:hAnsi="Arial" w:cs="Arial"/>
          <w:spacing w:val="-3"/>
          <w:sz w:val="20"/>
          <w:szCs w:val="20"/>
          <w:rPrChange w:id="21221" w:author="mnuñez" w:date="2015-09-09T10:56:00Z">
            <w:rPr>
              <w:rFonts w:ascii="Arial" w:hAnsi="Arial" w:cs="Arial"/>
              <w:spacing w:val="-3"/>
              <w:sz w:val="20"/>
              <w:szCs w:val="20"/>
            </w:rPr>
          </w:rPrChange>
        </w:rPr>
        <w:noBreakHyphen/>
        <w:t xml:space="preserve"> El notario que hubiese autorizado el testamento, debe dar aviso a los interesados luego que sepa la muerte del testador. Si no lo hace, es responsable de los daños y perjuicios que la dilación ocasione.</w:t>
      </w:r>
    </w:p>
    <w:p w:rsidR="00441699" w:rsidRPr="00EB200A" w:rsidRDefault="00441699">
      <w:pPr>
        <w:tabs>
          <w:tab w:val="left" w:pos="-720"/>
        </w:tabs>
        <w:suppressAutoHyphens/>
        <w:jc w:val="both"/>
        <w:rPr>
          <w:rFonts w:ascii="Arial" w:hAnsi="Arial" w:cs="Arial"/>
          <w:spacing w:val="-3"/>
          <w:sz w:val="20"/>
          <w:szCs w:val="20"/>
          <w:rPrChange w:id="21222" w:author="mnuñez" w:date="2015-09-09T10:56:00Z">
            <w:rPr>
              <w:rFonts w:ascii="Arial" w:hAnsi="Arial" w:cs="Arial"/>
              <w:spacing w:val="-3"/>
              <w:sz w:val="20"/>
              <w:szCs w:val="20"/>
            </w:rPr>
          </w:rPrChange>
        </w:rPr>
      </w:pPr>
      <w:r w:rsidRPr="00EB200A">
        <w:rPr>
          <w:rFonts w:ascii="Arial" w:hAnsi="Arial" w:cs="Arial"/>
          <w:spacing w:val="-3"/>
          <w:sz w:val="20"/>
          <w:szCs w:val="20"/>
          <w:rPrChange w:id="212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24" w:author="mnuñez" w:date="2015-09-09T10:56:00Z">
            <w:rPr>
              <w:rFonts w:ascii="Arial" w:hAnsi="Arial" w:cs="Arial"/>
              <w:spacing w:val="-3"/>
              <w:sz w:val="20"/>
              <w:szCs w:val="20"/>
            </w:rPr>
          </w:rPrChange>
        </w:rPr>
      </w:pPr>
      <w:r w:rsidRPr="00EB200A">
        <w:rPr>
          <w:rFonts w:ascii="Arial" w:hAnsi="Arial" w:cs="Arial"/>
          <w:spacing w:val="-3"/>
          <w:sz w:val="20"/>
          <w:szCs w:val="20"/>
          <w:rPrChange w:id="21225" w:author="mnuñez" w:date="2015-09-09T10:56:00Z">
            <w:rPr>
              <w:rFonts w:ascii="Arial" w:hAnsi="Arial" w:cs="Arial"/>
              <w:spacing w:val="-3"/>
              <w:sz w:val="20"/>
              <w:szCs w:val="20"/>
            </w:rPr>
          </w:rPrChange>
        </w:rPr>
        <w:t>Artículo 2839.</w:t>
      </w:r>
      <w:r w:rsidRPr="00EB200A">
        <w:rPr>
          <w:rFonts w:ascii="Arial" w:hAnsi="Arial" w:cs="Arial"/>
          <w:spacing w:val="-3"/>
          <w:sz w:val="20"/>
          <w:szCs w:val="20"/>
          <w:rPrChange w:id="21226" w:author="mnuñez" w:date="2015-09-09T10:56:00Z">
            <w:rPr>
              <w:rFonts w:ascii="Arial" w:hAnsi="Arial" w:cs="Arial"/>
              <w:spacing w:val="-3"/>
              <w:sz w:val="20"/>
              <w:szCs w:val="20"/>
            </w:rPr>
          </w:rPrChange>
        </w:rPr>
        <w:noBreakHyphen/>
        <w:t xml:space="preserve"> Lo dispuesto en el Artículo que precede se observará también por cualquiera que tenga en su poder un testamento. </w:t>
      </w:r>
    </w:p>
    <w:p w:rsidR="00441699" w:rsidRPr="00EB200A" w:rsidRDefault="00441699">
      <w:pPr>
        <w:tabs>
          <w:tab w:val="left" w:pos="-720"/>
        </w:tabs>
        <w:suppressAutoHyphens/>
        <w:jc w:val="both"/>
        <w:rPr>
          <w:rFonts w:ascii="Arial" w:hAnsi="Arial" w:cs="Arial"/>
          <w:spacing w:val="-3"/>
          <w:sz w:val="20"/>
          <w:szCs w:val="20"/>
          <w:rPrChange w:id="21227" w:author="mnuñez" w:date="2015-09-09T10:56:00Z">
            <w:rPr>
              <w:rFonts w:ascii="Arial" w:hAnsi="Arial" w:cs="Arial"/>
              <w:spacing w:val="-3"/>
              <w:sz w:val="20"/>
              <w:szCs w:val="20"/>
            </w:rPr>
          </w:rPrChange>
        </w:rPr>
      </w:pPr>
      <w:r w:rsidRPr="00EB200A">
        <w:rPr>
          <w:rFonts w:ascii="Arial" w:hAnsi="Arial" w:cs="Arial"/>
          <w:spacing w:val="-3"/>
          <w:sz w:val="20"/>
          <w:szCs w:val="20"/>
          <w:rPrChange w:id="212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29" w:author="mnuñez" w:date="2015-09-09T10:56:00Z">
            <w:rPr>
              <w:rFonts w:ascii="Arial" w:hAnsi="Arial" w:cs="Arial"/>
              <w:spacing w:val="-3"/>
              <w:sz w:val="20"/>
              <w:szCs w:val="20"/>
            </w:rPr>
          </w:rPrChange>
        </w:rPr>
      </w:pPr>
      <w:r w:rsidRPr="00EB200A">
        <w:rPr>
          <w:rFonts w:ascii="Arial" w:hAnsi="Arial" w:cs="Arial"/>
          <w:spacing w:val="-3"/>
          <w:sz w:val="20"/>
          <w:szCs w:val="20"/>
          <w:rPrChange w:id="21230" w:author="mnuñez" w:date="2015-09-09T10:56:00Z">
            <w:rPr>
              <w:rFonts w:ascii="Arial" w:hAnsi="Arial" w:cs="Arial"/>
              <w:spacing w:val="-3"/>
              <w:sz w:val="20"/>
              <w:szCs w:val="20"/>
            </w:rPr>
          </w:rPrChange>
        </w:rPr>
        <w:t>Artículo 2840.</w:t>
      </w:r>
      <w:r w:rsidRPr="00EB200A">
        <w:rPr>
          <w:rFonts w:ascii="Arial" w:hAnsi="Arial" w:cs="Arial"/>
          <w:spacing w:val="-3"/>
          <w:sz w:val="20"/>
          <w:szCs w:val="20"/>
          <w:rPrChange w:id="21231" w:author="mnuñez" w:date="2015-09-09T10:56:00Z">
            <w:rPr>
              <w:rFonts w:ascii="Arial" w:hAnsi="Arial" w:cs="Arial"/>
              <w:spacing w:val="-3"/>
              <w:sz w:val="20"/>
              <w:szCs w:val="20"/>
            </w:rPr>
          </w:rPrChange>
        </w:rPr>
        <w:noBreakHyphen/>
        <w:t xml:space="preserve"> Si los interesados están ausentes o son desconocidos, la noticia se dará al juez.</w:t>
      </w:r>
    </w:p>
    <w:p w:rsidR="00441699" w:rsidRPr="00EB200A" w:rsidRDefault="00441699">
      <w:pPr>
        <w:tabs>
          <w:tab w:val="left" w:pos="-720"/>
        </w:tabs>
        <w:suppressAutoHyphens/>
        <w:jc w:val="both"/>
        <w:rPr>
          <w:rFonts w:ascii="Arial" w:hAnsi="Arial" w:cs="Arial"/>
          <w:spacing w:val="-3"/>
          <w:sz w:val="20"/>
          <w:szCs w:val="20"/>
          <w:rPrChange w:id="21232" w:author="mnuñez" w:date="2015-09-09T10:56:00Z">
            <w:rPr>
              <w:rFonts w:ascii="Arial" w:hAnsi="Arial" w:cs="Arial"/>
              <w:spacing w:val="-3"/>
              <w:sz w:val="20"/>
              <w:szCs w:val="20"/>
            </w:rPr>
          </w:rPrChange>
        </w:rPr>
      </w:pPr>
      <w:r w:rsidRPr="00EB200A">
        <w:rPr>
          <w:rFonts w:ascii="Arial" w:hAnsi="Arial" w:cs="Arial"/>
          <w:spacing w:val="-3"/>
          <w:sz w:val="20"/>
          <w:szCs w:val="20"/>
          <w:rPrChange w:id="2123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23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235"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21236" w:author="mnuñez" w:date="2015-09-09T10:56:00Z">
            <w:rPr>
              <w:rFonts w:ascii="Arial" w:hAnsi="Arial" w:cs="Arial"/>
              <w:spacing w:val="-3"/>
              <w:sz w:val="20"/>
              <w:szCs w:val="20"/>
            </w:rPr>
          </w:rPrChange>
        </w:rPr>
      </w:pPr>
      <w:r w:rsidRPr="00EB200A">
        <w:rPr>
          <w:rFonts w:ascii="Arial" w:hAnsi="Arial" w:cs="Arial"/>
          <w:b/>
          <w:bCs/>
          <w:spacing w:val="-3"/>
          <w:sz w:val="20"/>
          <w:szCs w:val="20"/>
          <w:rPrChange w:id="21237" w:author="mnuñez" w:date="2015-09-09T10:56:00Z">
            <w:rPr>
              <w:rFonts w:ascii="Arial" w:hAnsi="Arial" w:cs="Arial"/>
              <w:b/>
              <w:bCs/>
              <w:spacing w:val="-3"/>
              <w:sz w:val="20"/>
              <w:szCs w:val="20"/>
            </w:rPr>
          </w:rPrChange>
        </w:rPr>
        <w:t>Del testamento público abierto</w:t>
      </w:r>
    </w:p>
    <w:p w:rsidR="00441699" w:rsidRPr="00EB200A" w:rsidRDefault="00441699">
      <w:pPr>
        <w:tabs>
          <w:tab w:val="left" w:pos="-720"/>
        </w:tabs>
        <w:suppressAutoHyphens/>
        <w:jc w:val="both"/>
        <w:rPr>
          <w:rFonts w:ascii="Arial" w:hAnsi="Arial" w:cs="Arial"/>
          <w:spacing w:val="-3"/>
          <w:sz w:val="20"/>
          <w:szCs w:val="20"/>
          <w:rPrChange w:id="212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239" w:author="mnuñez" w:date="2015-09-09T10:56:00Z">
            <w:rPr>
              <w:rFonts w:ascii="Arial" w:hAnsi="Arial" w:cs="Arial"/>
              <w:spacing w:val="-3"/>
              <w:sz w:val="20"/>
              <w:szCs w:val="20"/>
            </w:rPr>
          </w:rPrChange>
        </w:rPr>
      </w:pPr>
      <w:r w:rsidRPr="00EB200A">
        <w:rPr>
          <w:rFonts w:ascii="Arial" w:hAnsi="Arial" w:cs="Arial"/>
          <w:spacing w:val="-3"/>
          <w:sz w:val="20"/>
          <w:szCs w:val="20"/>
          <w:rPrChange w:id="21240" w:author="mnuñez" w:date="2015-09-09T10:56:00Z">
            <w:rPr>
              <w:rFonts w:ascii="Arial" w:hAnsi="Arial" w:cs="Arial"/>
              <w:spacing w:val="-3"/>
              <w:sz w:val="20"/>
              <w:szCs w:val="20"/>
            </w:rPr>
          </w:rPrChange>
        </w:rPr>
        <w:t>Artículo 2841.</w:t>
      </w:r>
      <w:r w:rsidRPr="00EB200A">
        <w:rPr>
          <w:rFonts w:ascii="Arial" w:hAnsi="Arial" w:cs="Arial"/>
          <w:spacing w:val="-3"/>
          <w:sz w:val="20"/>
          <w:szCs w:val="20"/>
          <w:rPrChange w:id="21241" w:author="mnuñez" w:date="2015-09-09T10:56:00Z">
            <w:rPr>
              <w:rFonts w:ascii="Arial" w:hAnsi="Arial" w:cs="Arial"/>
              <w:spacing w:val="-3"/>
              <w:sz w:val="20"/>
              <w:szCs w:val="20"/>
            </w:rPr>
          </w:rPrChange>
        </w:rPr>
        <w:noBreakHyphen/>
        <w:t xml:space="preserve"> El testamento público abierto, es el que se otorga y dicta de una manera clara, precisa y terminante por el testador ante el notario, salvo lo dispuesto en el artículo siguiente. </w:t>
      </w:r>
    </w:p>
    <w:p w:rsidR="00441699" w:rsidRPr="00EB200A" w:rsidRDefault="00441699">
      <w:pPr>
        <w:tabs>
          <w:tab w:val="left" w:pos="-720"/>
        </w:tabs>
        <w:suppressAutoHyphens/>
        <w:jc w:val="both"/>
        <w:rPr>
          <w:rFonts w:ascii="Arial" w:hAnsi="Arial" w:cs="Arial"/>
          <w:spacing w:val="-3"/>
          <w:sz w:val="20"/>
          <w:szCs w:val="20"/>
          <w:rPrChange w:id="21242" w:author="mnuñez" w:date="2015-09-09T10:56:00Z">
            <w:rPr>
              <w:rFonts w:ascii="Arial" w:hAnsi="Arial" w:cs="Arial"/>
              <w:spacing w:val="-3"/>
              <w:sz w:val="20"/>
              <w:szCs w:val="20"/>
            </w:rPr>
          </w:rPrChange>
        </w:rPr>
      </w:pPr>
      <w:r w:rsidRPr="00EB200A">
        <w:rPr>
          <w:rFonts w:ascii="Arial" w:hAnsi="Arial" w:cs="Arial"/>
          <w:spacing w:val="-3"/>
          <w:sz w:val="20"/>
          <w:szCs w:val="20"/>
          <w:rPrChange w:id="212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44" w:author="mnuñez" w:date="2015-09-09T10:56:00Z">
            <w:rPr>
              <w:rFonts w:ascii="Arial" w:hAnsi="Arial" w:cs="Arial"/>
              <w:spacing w:val="-3"/>
              <w:sz w:val="20"/>
              <w:szCs w:val="20"/>
            </w:rPr>
          </w:rPrChange>
        </w:rPr>
      </w:pPr>
      <w:r w:rsidRPr="00EB200A">
        <w:rPr>
          <w:rFonts w:ascii="Arial" w:hAnsi="Arial" w:cs="Arial"/>
          <w:spacing w:val="-3"/>
          <w:sz w:val="20"/>
          <w:szCs w:val="20"/>
          <w:rPrChange w:id="21245" w:author="mnuñez" w:date="2015-09-09T10:56:00Z">
            <w:rPr>
              <w:rFonts w:ascii="Arial" w:hAnsi="Arial" w:cs="Arial"/>
              <w:spacing w:val="-3"/>
              <w:sz w:val="20"/>
              <w:szCs w:val="20"/>
            </w:rPr>
          </w:rPrChange>
        </w:rPr>
        <w:t>Artículo 2842.</w:t>
      </w:r>
      <w:r w:rsidRPr="00EB200A">
        <w:rPr>
          <w:rFonts w:ascii="Arial" w:hAnsi="Arial" w:cs="Arial"/>
          <w:spacing w:val="-3"/>
          <w:sz w:val="20"/>
          <w:szCs w:val="20"/>
          <w:rPrChange w:id="21246" w:author="mnuñez" w:date="2015-09-09T10:56:00Z">
            <w:rPr>
              <w:rFonts w:ascii="Arial" w:hAnsi="Arial" w:cs="Arial"/>
              <w:spacing w:val="-3"/>
              <w:sz w:val="20"/>
              <w:szCs w:val="20"/>
            </w:rPr>
          </w:rPrChange>
        </w:rPr>
        <w:noBreakHyphen/>
        <w:t xml:space="preserve"> Se requiere de dos testigos cuando:</w:t>
      </w:r>
    </w:p>
    <w:p w:rsidR="00441699" w:rsidRPr="00EB200A" w:rsidRDefault="00441699">
      <w:pPr>
        <w:tabs>
          <w:tab w:val="left" w:pos="-720"/>
        </w:tabs>
        <w:suppressAutoHyphens/>
        <w:jc w:val="both"/>
        <w:rPr>
          <w:rFonts w:ascii="Arial" w:hAnsi="Arial" w:cs="Arial"/>
          <w:spacing w:val="-3"/>
          <w:sz w:val="20"/>
          <w:szCs w:val="20"/>
          <w:rPrChange w:id="21247" w:author="mnuñez" w:date="2015-09-09T10:56:00Z">
            <w:rPr>
              <w:rFonts w:ascii="Arial" w:hAnsi="Arial" w:cs="Arial"/>
              <w:spacing w:val="-3"/>
              <w:sz w:val="20"/>
              <w:szCs w:val="20"/>
            </w:rPr>
          </w:rPrChange>
        </w:rPr>
      </w:pPr>
    </w:p>
    <w:p w:rsidR="00441699" w:rsidRPr="00EB200A" w:rsidRDefault="00441699" w:rsidP="006A6E15">
      <w:pPr>
        <w:numPr>
          <w:ilvl w:val="0"/>
          <w:numId w:val="276"/>
        </w:numPr>
        <w:tabs>
          <w:tab w:val="clear" w:pos="1444"/>
          <w:tab w:val="left" w:pos="-720"/>
          <w:tab w:val="left" w:pos="284"/>
        </w:tabs>
        <w:suppressAutoHyphens/>
        <w:ind w:left="0" w:firstLine="0"/>
        <w:jc w:val="both"/>
        <w:rPr>
          <w:rFonts w:ascii="Arial" w:hAnsi="Arial" w:cs="Arial"/>
          <w:spacing w:val="-3"/>
          <w:sz w:val="20"/>
          <w:szCs w:val="20"/>
          <w:rPrChange w:id="21248" w:author="mnuñez" w:date="2015-09-09T10:56:00Z">
            <w:rPr>
              <w:rFonts w:ascii="Arial" w:hAnsi="Arial" w:cs="Arial"/>
              <w:spacing w:val="-3"/>
              <w:sz w:val="20"/>
              <w:szCs w:val="20"/>
            </w:rPr>
          </w:rPrChange>
        </w:rPr>
      </w:pPr>
      <w:r w:rsidRPr="00EB200A">
        <w:rPr>
          <w:rFonts w:ascii="Arial" w:hAnsi="Arial" w:cs="Arial"/>
          <w:spacing w:val="-3"/>
          <w:sz w:val="20"/>
          <w:szCs w:val="20"/>
          <w:rPrChange w:id="21249" w:author="mnuñez" w:date="2015-09-09T10:56:00Z">
            <w:rPr>
              <w:rFonts w:ascii="Arial" w:hAnsi="Arial" w:cs="Arial"/>
              <w:spacing w:val="-3"/>
              <w:sz w:val="20"/>
              <w:szCs w:val="20"/>
            </w:rPr>
          </w:rPrChange>
        </w:rPr>
        <w:t>El testador sea menor de edad;</w:t>
      </w:r>
    </w:p>
    <w:p w:rsidR="00441699" w:rsidRPr="00EB200A" w:rsidRDefault="00441699" w:rsidP="00B00E87">
      <w:pPr>
        <w:tabs>
          <w:tab w:val="left" w:pos="-720"/>
          <w:tab w:val="left" w:pos="284"/>
        </w:tabs>
        <w:suppressAutoHyphens/>
        <w:jc w:val="both"/>
        <w:rPr>
          <w:rFonts w:ascii="Arial" w:hAnsi="Arial" w:cs="Arial"/>
          <w:spacing w:val="-3"/>
          <w:sz w:val="20"/>
          <w:szCs w:val="20"/>
          <w:rPrChange w:id="21250" w:author="mnuñez" w:date="2015-09-09T10:56:00Z">
            <w:rPr>
              <w:rFonts w:ascii="Arial" w:hAnsi="Arial" w:cs="Arial"/>
              <w:spacing w:val="-3"/>
              <w:sz w:val="20"/>
              <w:szCs w:val="20"/>
            </w:rPr>
          </w:rPrChange>
        </w:rPr>
      </w:pPr>
    </w:p>
    <w:p w:rsidR="00441699" w:rsidRPr="00EB200A" w:rsidRDefault="00441699" w:rsidP="006A6E15">
      <w:pPr>
        <w:numPr>
          <w:ilvl w:val="0"/>
          <w:numId w:val="276"/>
        </w:numPr>
        <w:tabs>
          <w:tab w:val="clear" w:pos="1444"/>
          <w:tab w:val="left" w:pos="-720"/>
          <w:tab w:val="left" w:pos="284"/>
        </w:tabs>
        <w:suppressAutoHyphens/>
        <w:ind w:left="0" w:firstLine="0"/>
        <w:jc w:val="both"/>
        <w:rPr>
          <w:rFonts w:ascii="Arial" w:hAnsi="Arial" w:cs="Arial"/>
          <w:spacing w:val="-3"/>
          <w:sz w:val="20"/>
          <w:szCs w:val="20"/>
          <w:rPrChange w:id="21251" w:author="mnuñez" w:date="2015-09-09T10:56:00Z">
            <w:rPr>
              <w:rFonts w:ascii="Arial" w:hAnsi="Arial" w:cs="Arial"/>
              <w:spacing w:val="-3"/>
              <w:sz w:val="20"/>
              <w:szCs w:val="20"/>
            </w:rPr>
          </w:rPrChange>
        </w:rPr>
      </w:pPr>
      <w:r w:rsidRPr="00EB200A">
        <w:rPr>
          <w:rFonts w:ascii="Arial" w:hAnsi="Arial" w:cs="Arial"/>
          <w:spacing w:val="-3"/>
          <w:sz w:val="20"/>
          <w:szCs w:val="20"/>
          <w:rPrChange w:id="21252" w:author="mnuñez" w:date="2015-09-09T10:56:00Z">
            <w:rPr>
              <w:rFonts w:ascii="Arial" w:hAnsi="Arial" w:cs="Arial"/>
              <w:spacing w:val="-3"/>
              <w:sz w:val="20"/>
              <w:szCs w:val="20"/>
            </w:rPr>
          </w:rPrChange>
        </w:rPr>
        <w:t>El testador no sepa leer y escribir;</w:t>
      </w:r>
    </w:p>
    <w:p w:rsidR="00441699" w:rsidRPr="00EB200A" w:rsidRDefault="00441699" w:rsidP="00B00E87">
      <w:pPr>
        <w:tabs>
          <w:tab w:val="left" w:pos="-720"/>
          <w:tab w:val="left" w:pos="284"/>
        </w:tabs>
        <w:suppressAutoHyphens/>
        <w:jc w:val="both"/>
        <w:rPr>
          <w:rFonts w:ascii="Arial" w:hAnsi="Arial" w:cs="Arial"/>
          <w:spacing w:val="-3"/>
          <w:sz w:val="20"/>
          <w:szCs w:val="20"/>
          <w:rPrChange w:id="21253" w:author="mnuñez" w:date="2015-09-09T10:56:00Z">
            <w:rPr>
              <w:rFonts w:ascii="Arial" w:hAnsi="Arial" w:cs="Arial"/>
              <w:spacing w:val="-3"/>
              <w:sz w:val="20"/>
              <w:szCs w:val="20"/>
            </w:rPr>
          </w:rPrChange>
        </w:rPr>
      </w:pPr>
    </w:p>
    <w:p w:rsidR="00441699" w:rsidRPr="00EB200A" w:rsidRDefault="00441699" w:rsidP="006A6E15">
      <w:pPr>
        <w:numPr>
          <w:ilvl w:val="0"/>
          <w:numId w:val="276"/>
        </w:numPr>
        <w:tabs>
          <w:tab w:val="clear" w:pos="1444"/>
          <w:tab w:val="left" w:pos="-720"/>
          <w:tab w:val="left" w:pos="284"/>
        </w:tabs>
        <w:suppressAutoHyphens/>
        <w:ind w:left="0" w:firstLine="0"/>
        <w:jc w:val="both"/>
        <w:rPr>
          <w:rFonts w:ascii="Arial" w:hAnsi="Arial" w:cs="Arial"/>
          <w:spacing w:val="-3"/>
          <w:sz w:val="20"/>
          <w:szCs w:val="20"/>
          <w:rPrChange w:id="21254" w:author="mnuñez" w:date="2015-09-09T10:56:00Z">
            <w:rPr>
              <w:rFonts w:ascii="Arial" w:hAnsi="Arial" w:cs="Arial"/>
              <w:spacing w:val="-3"/>
              <w:sz w:val="20"/>
              <w:szCs w:val="20"/>
            </w:rPr>
          </w:rPrChange>
        </w:rPr>
      </w:pPr>
      <w:r w:rsidRPr="00EB200A">
        <w:rPr>
          <w:rFonts w:ascii="Arial" w:hAnsi="Arial" w:cs="Arial"/>
          <w:spacing w:val="-3"/>
          <w:sz w:val="20"/>
          <w:szCs w:val="20"/>
          <w:rPrChange w:id="21255" w:author="mnuñez" w:date="2015-09-09T10:56:00Z">
            <w:rPr>
              <w:rFonts w:ascii="Arial" w:hAnsi="Arial" w:cs="Arial"/>
              <w:spacing w:val="-3"/>
              <w:sz w:val="20"/>
              <w:szCs w:val="20"/>
            </w:rPr>
          </w:rPrChange>
        </w:rPr>
        <w:t>El testador sea sordo, mudo, o ciego;</w:t>
      </w:r>
    </w:p>
    <w:p w:rsidR="00441699" w:rsidRPr="00EB200A" w:rsidRDefault="00441699" w:rsidP="00B00E87">
      <w:pPr>
        <w:tabs>
          <w:tab w:val="left" w:pos="-720"/>
          <w:tab w:val="left" w:pos="284"/>
        </w:tabs>
        <w:suppressAutoHyphens/>
        <w:jc w:val="both"/>
        <w:rPr>
          <w:rFonts w:ascii="Arial" w:hAnsi="Arial" w:cs="Arial"/>
          <w:spacing w:val="-3"/>
          <w:sz w:val="20"/>
          <w:szCs w:val="20"/>
          <w:rPrChange w:id="21256" w:author="mnuñez" w:date="2015-09-09T10:56:00Z">
            <w:rPr>
              <w:rFonts w:ascii="Arial" w:hAnsi="Arial" w:cs="Arial"/>
              <w:spacing w:val="-3"/>
              <w:sz w:val="20"/>
              <w:szCs w:val="20"/>
            </w:rPr>
          </w:rPrChange>
        </w:rPr>
      </w:pPr>
    </w:p>
    <w:p w:rsidR="00441699" w:rsidRPr="00EB200A" w:rsidRDefault="00441699" w:rsidP="006A6E15">
      <w:pPr>
        <w:numPr>
          <w:ilvl w:val="0"/>
          <w:numId w:val="276"/>
        </w:numPr>
        <w:tabs>
          <w:tab w:val="clear" w:pos="1444"/>
          <w:tab w:val="left" w:pos="-720"/>
          <w:tab w:val="left" w:pos="284"/>
        </w:tabs>
        <w:suppressAutoHyphens/>
        <w:ind w:left="0" w:firstLine="0"/>
        <w:jc w:val="both"/>
        <w:rPr>
          <w:rFonts w:ascii="Arial" w:hAnsi="Arial" w:cs="Arial"/>
          <w:spacing w:val="-3"/>
          <w:sz w:val="20"/>
          <w:szCs w:val="20"/>
          <w:rPrChange w:id="21257" w:author="mnuñez" w:date="2015-09-09T10:56:00Z">
            <w:rPr>
              <w:rFonts w:ascii="Arial" w:hAnsi="Arial" w:cs="Arial"/>
              <w:spacing w:val="-3"/>
              <w:sz w:val="20"/>
              <w:szCs w:val="20"/>
            </w:rPr>
          </w:rPrChange>
        </w:rPr>
      </w:pPr>
      <w:r w:rsidRPr="00EB200A">
        <w:rPr>
          <w:rFonts w:ascii="Arial" w:hAnsi="Arial" w:cs="Arial"/>
          <w:spacing w:val="-3"/>
          <w:sz w:val="20"/>
          <w:szCs w:val="20"/>
          <w:rPrChange w:id="21258" w:author="mnuñez" w:date="2015-09-09T10:56:00Z">
            <w:rPr>
              <w:rFonts w:ascii="Arial" w:hAnsi="Arial" w:cs="Arial"/>
              <w:spacing w:val="-3"/>
              <w:sz w:val="20"/>
              <w:szCs w:val="20"/>
            </w:rPr>
          </w:rPrChange>
        </w:rPr>
        <w:t>El notario no conozca al testador, ni haya bases suficientes para su plena identificación; y</w:t>
      </w:r>
    </w:p>
    <w:p w:rsidR="00441699" w:rsidRPr="00EB200A" w:rsidRDefault="00441699" w:rsidP="00B00E87">
      <w:pPr>
        <w:tabs>
          <w:tab w:val="left" w:pos="-720"/>
          <w:tab w:val="left" w:pos="284"/>
        </w:tabs>
        <w:suppressAutoHyphens/>
        <w:jc w:val="both"/>
        <w:rPr>
          <w:rFonts w:ascii="Arial" w:hAnsi="Arial" w:cs="Arial"/>
          <w:spacing w:val="-3"/>
          <w:sz w:val="20"/>
          <w:szCs w:val="20"/>
          <w:rPrChange w:id="21259" w:author="mnuñez" w:date="2015-09-09T10:56:00Z">
            <w:rPr>
              <w:rFonts w:ascii="Arial" w:hAnsi="Arial" w:cs="Arial"/>
              <w:spacing w:val="-3"/>
              <w:sz w:val="20"/>
              <w:szCs w:val="20"/>
            </w:rPr>
          </w:rPrChange>
        </w:rPr>
      </w:pPr>
    </w:p>
    <w:p w:rsidR="00441699" w:rsidRPr="00EB200A" w:rsidRDefault="00441699" w:rsidP="006A6E15">
      <w:pPr>
        <w:numPr>
          <w:ilvl w:val="0"/>
          <w:numId w:val="276"/>
        </w:numPr>
        <w:tabs>
          <w:tab w:val="clear" w:pos="1444"/>
          <w:tab w:val="left" w:pos="-720"/>
          <w:tab w:val="left" w:pos="284"/>
        </w:tabs>
        <w:suppressAutoHyphens/>
        <w:ind w:left="0" w:firstLine="0"/>
        <w:jc w:val="both"/>
        <w:rPr>
          <w:rFonts w:ascii="Arial" w:hAnsi="Arial" w:cs="Arial"/>
          <w:spacing w:val="-3"/>
          <w:sz w:val="20"/>
          <w:szCs w:val="20"/>
          <w:rPrChange w:id="21260" w:author="mnuñez" w:date="2015-09-09T10:56:00Z">
            <w:rPr>
              <w:rFonts w:ascii="Arial" w:hAnsi="Arial" w:cs="Arial"/>
              <w:spacing w:val="-3"/>
              <w:sz w:val="20"/>
              <w:szCs w:val="20"/>
            </w:rPr>
          </w:rPrChange>
        </w:rPr>
      </w:pPr>
      <w:r w:rsidRPr="00EB200A">
        <w:rPr>
          <w:rFonts w:ascii="Arial" w:hAnsi="Arial" w:cs="Arial"/>
          <w:spacing w:val="-3"/>
          <w:sz w:val="20"/>
          <w:szCs w:val="20"/>
          <w:rPrChange w:id="21261" w:author="mnuñez" w:date="2015-09-09T10:56:00Z">
            <w:rPr>
              <w:rFonts w:ascii="Arial" w:hAnsi="Arial" w:cs="Arial"/>
              <w:spacing w:val="-3"/>
              <w:sz w:val="20"/>
              <w:szCs w:val="20"/>
            </w:rPr>
          </w:rPrChange>
        </w:rPr>
        <w:t>En el caso previsto en el Artículo 2833.</w:t>
      </w:r>
    </w:p>
    <w:p w:rsidR="00441699" w:rsidRPr="00EB200A" w:rsidRDefault="00441699" w:rsidP="00B00E87">
      <w:pPr>
        <w:tabs>
          <w:tab w:val="left" w:pos="-720"/>
          <w:tab w:val="left" w:pos="284"/>
        </w:tabs>
        <w:suppressAutoHyphens/>
        <w:jc w:val="both"/>
        <w:rPr>
          <w:rFonts w:ascii="Arial" w:hAnsi="Arial" w:cs="Arial"/>
          <w:spacing w:val="-3"/>
          <w:sz w:val="20"/>
          <w:szCs w:val="20"/>
          <w:rPrChange w:id="212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263" w:author="mnuñez" w:date="2015-09-09T10:56:00Z">
            <w:rPr>
              <w:rFonts w:ascii="Arial" w:hAnsi="Arial" w:cs="Arial"/>
              <w:spacing w:val="-3"/>
              <w:sz w:val="20"/>
              <w:szCs w:val="20"/>
            </w:rPr>
          </w:rPrChange>
        </w:rPr>
      </w:pPr>
      <w:r w:rsidRPr="00EB200A">
        <w:rPr>
          <w:rFonts w:ascii="Arial" w:hAnsi="Arial" w:cs="Arial"/>
          <w:spacing w:val="-3"/>
          <w:sz w:val="20"/>
          <w:szCs w:val="20"/>
          <w:rPrChange w:id="21264" w:author="mnuñez" w:date="2015-09-09T10:56:00Z">
            <w:rPr>
              <w:rFonts w:ascii="Arial" w:hAnsi="Arial" w:cs="Arial"/>
              <w:spacing w:val="-3"/>
              <w:sz w:val="20"/>
              <w:szCs w:val="20"/>
            </w:rPr>
          </w:rPrChange>
        </w:rPr>
        <w:t>Artículo 2843.</w:t>
      </w:r>
      <w:r w:rsidRPr="00EB200A">
        <w:rPr>
          <w:rFonts w:ascii="Arial" w:hAnsi="Arial" w:cs="Arial"/>
          <w:spacing w:val="-3"/>
          <w:sz w:val="20"/>
          <w:szCs w:val="20"/>
          <w:rPrChange w:id="21265" w:author="mnuñez" w:date="2015-09-09T10:56:00Z">
            <w:rPr>
              <w:rFonts w:ascii="Arial" w:hAnsi="Arial" w:cs="Arial"/>
              <w:spacing w:val="-3"/>
              <w:sz w:val="20"/>
              <w:szCs w:val="20"/>
            </w:rPr>
          </w:rPrChange>
        </w:rPr>
        <w:noBreakHyphen/>
        <w:t xml:space="preserve"> El notario redactará por escrito las cláusulas del testamento, sujetándose estrictamente a la voluntad del testador, y las leerá en voz alta para que éste manifieste si está conforme. Si lo estuviere, firmarán todos el instrumento, asentándose el lugar, año, mes, y día en que hubiere sido otorgado, precisándose, además, la hora de su inicio y de su terminación. </w:t>
      </w:r>
    </w:p>
    <w:p w:rsidR="00441699" w:rsidRPr="00EB200A" w:rsidRDefault="00441699">
      <w:pPr>
        <w:tabs>
          <w:tab w:val="left" w:pos="-720"/>
        </w:tabs>
        <w:suppressAutoHyphens/>
        <w:jc w:val="both"/>
        <w:rPr>
          <w:rFonts w:ascii="Arial" w:hAnsi="Arial" w:cs="Arial"/>
          <w:spacing w:val="-3"/>
          <w:sz w:val="20"/>
          <w:szCs w:val="20"/>
          <w:rPrChange w:id="21266" w:author="mnuñez" w:date="2015-09-09T10:56:00Z">
            <w:rPr>
              <w:rFonts w:ascii="Arial" w:hAnsi="Arial" w:cs="Arial"/>
              <w:spacing w:val="-3"/>
              <w:sz w:val="20"/>
              <w:szCs w:val="20"/>
            </w:rPr>
          </w:rPrChange>
        </w:rPr>
      </w:pPr>
      <w:r w:rsidRPr="00EB200A">
        <w:rPr>
          <w:rFonts w:ascii="Arial" w:hAnsi="Arial" w:cs="Arial"/>
          <w:spacing w:val="-3"/>
          <w:sz w:val="20"/>
          <w:szCs w:val="20"/>
          <w:rPrChange w:id="212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68" w:author="mnuñez" w:date="2015-09-09T10:56:00Z">
            <w:rPr>
              <w:rFonts w:ascii="Arial" w:hAnsi="Arial" w:cs="Arial"/>
              <w:spacing w:val="-3"/>
              <w:sz w:val="20"/>
              <w:szCs w:val="20"/>
            </w:rPr>
          </w:rPrChange>
        </w:rPr>
      </w:pPr>
      <w:r w:rsidRPr="00EB200A">
        <w:rPr>
          <w:rFonts w:ascii="Arial" w:hAnsi="Arial" w:cs="Arial"/>
          <w:spacing w:val="-3"/>
          <w:sz w:val="20"/>
          <w:szCs w:val="20"/>
          <w:rPrChange w:id="21269" w:author="mnuñez" w:date="2015-09-09T10:56:00Z">
            <w:rPr>
              <w:rFonts w:ascii="Arial" w:hAnsi="Arial" w:cs="Arial"/>
              <w:spacing w:val="-3"/>
              <w:sz w:val="20"/>
              <w:szCs w:val="20"/>
            </w:rPr>
          </w:rPrChange>
        </w:rPr>
        <w:t>Artículo 2844.</w:t>
      </w:r>
      <w:r w:rsidRPr="00EB200A">
        <w:rPr>
          <w:rFonts w:ascii="Arial" w:hAnsi="Arial" w:cs="Arial"/>
          <w:spacing w:val="-3"/>
          <w:sz w:val="20"/>
          <w:szCs w:val="20"/>
          <w:rPrChange w:id="21270" w:author="mnuñez" w:date="2015-09-09T10:56:00Z">
            <w:rPr>
              <w:rFonts w:ascii="Arial" w:hAnsi="Arial" w:cs="Arial"/>
              <w:spacing w:val="-3"/>
              <w:sz w:val="20"/>
              <w:szCs w:val="20"/>
            </w:rPr>
          </w:rPrChange>
        </w:rPr>
        <w:noBreakHyphen/>
        <w:t xml:space="preserve"> El que fuere enteramente sordo pero que sepa leer, deberá dar lectura a su testamento; si no supiere o no pudiere hacerlo, designará una persona que lo lea a su nombre. </w:t>
      </w:r>
    </w:p>
    <w:p w:rsidR="00441699" w:rsidRPr="00EB200A" w:rsidRDefault="00441699">
      <w:pPr>
        <w:tabs>
          <w:tab w:val="left" w:pos="-720"/>
        </w:tabs>
        <w:suppressAutoHyphens/>
        <w:jc w:val="both"/>
        <w:rPr>
          <w:rFonts w:ascii="Arial" w:hAnsi="Arial" w:cs="Arial"/>
          <w:spacing w:val="-3"/>
          <w:sz w:val="20"/>
          <w:szCs w:val="20"/>
          <w:rPrChange w:id="21271" w:author="mnuñez" w:date="2015-09-09T10:56:00Z">
            <w:rPr>
              <w:rFonts w:ascii="Arial" w:hAnsi="Arial" w:cs="Arial"/>
              <w:spacing w:val="-3"/>
              <w:sz w:val="20"/>
              <w:szCs w:val="20"/>
            </w:rPr>
          </w:rPrChange>
        </w:rPr>
      </w:pPr>
      <w:r w:rsidRPr="00EB200A">
        <w:rPr>
          <w:rFonts w:ascii="Arial" w:hAnsi="Arial" w:cs="Arial"/>
          <w:spacing w:val="-3"/>
          <w:sz w:val="20"/>
          <w:szCs w:val="20"/>
          <w:rPrChange w:id="212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73" w:author="mnuñez" w:date="2015-09-09T10:56:00Z">
            <w:rPr>
              <w:rFonts w:ascii="Arial" w:hAnsi="Arial" w:cs="Arial"/>
              <w:spacing w:val="-3"/>
              <w:sz w:val="20"/>
              <w:szCs w:val="20"/>
            </w:rPr>
          </w:rPrChange>
        </w:rPr>
      </w:pPr>
      <w:r w:rsidRPr="00EB200A">
        <w:rPr>
          <w:rFonts w:ascii="Arial" w:hAnsi="Arial" w:cs="Arial"/>
          <w:spacing w:val="-3"/>
          <w:sz w:val="20"/>
          <w:szCs w:val="20"/>
          <w:rPrChange w:id="21274" w:author="mnuñez" w:date="2015-09-09T10:56:00Z">
            <w:rPr>
              <w:rFonts w:ascii="Arial" w:hAnsi="Arial" w:cs="Arial"/>
              <w:spacing w:val="-3"/>
              <w:sz w:val="20"/>
              <w:szCs w:val="20"/>
            </w:rPr>
          </w:rPrChange>
        </w:rPr>
        <w:t>Artículo 2845.</w:t>
      </w:r>
      <w:r w:rsidRPr="00EB200A">
        <w:rPr>
          <w:rFonts w:ascii="Arial" w:hAnsi="Arial" w:cs="Arial"/>
          <w:spacing w:val="-3"/>
          <w:sz w:val="20"/>
          <w:szCs w:val="20"/>
          <w:rPrChange w:id="21275" w:author="mnuñez" w:date="2015-09-09T10:56:00Z">
            <w:rPr>
              <w:rFonts w:ascii="Arial" w:hAnsi="Arial" w:cs="Arial"/>
              <w:spacing w:val="-3"/>
              <w:sz w:val="20"/>
              <w:szCs w:val="20"/>
            </w:rPr>
          </w:rPrChange>
        </w:rPr>
        <w:noBreakHyphen/>
        <w:t xml:space="preserve"> Cuando sea ciego el testador, se dará lectura en voz alta al testamento dos veces: una por el notario y otra por uno de los testigos u otra persona que el testador designe. </w:t>
      </w:r>
    </w:p>
    <w:p w:rsidR="00441699" w:rsidRPr="00EB200A" w:rsidRDefault="00441699">
      <w:pPr>
        <w:tabs>
          <w:tab w:val="left" w:pos="-720"/>
        </w:tabs>
        <w:suppressAutoHyphens/>
        <w:jc w:val="both"/>
        <w:rPr>
          <w:rFonts w:ascii="Arial" w:hAnsi="Arial" w:cs="Arial"/>
          <w:spacing w:val="-3"/>
          <w:sz w:val="20"/>
          <w:szCs w:val="20"/>
          <w:rPrChange w:id="21276" w:author="mnuñez" w:date="2015-09-09T10:56:00Z">
            <w:rPr>
              <w:rFonts w:ascii="Arial" w:hAnsi="Arial" w:cs="Arial"/>
              <w:spacing w:val="-3"/>
              <w:sz w:val="20"/>
              <w:szCs w:val="20"/>
            </w:rPr>
          </w:rPrChange>
        </w:rPr>
      </w:pPr>
      <w:r w:rsidRPr="00EB200A">
        <w:rPr>
          <w:rFonts w:ascii="Arial" w:hAnsi="Arial" w:cs="Arial"/>
          <w:spacing w:val="-3"/>
          <w:sz w:val="20"/>
          <w:szCs w:val="20"/>
          <w:rPrChange w:id="212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78" w:author="mnuñez" w:date="2015-09-09T10:56:00Z">
            <w:rPr>
              <w:rFonts w:ascii="Arial" w:hAnsi="Arial" w:cs="Arial"/>
              <w:spacing w:val="-3"/>
              <w:sz w:val="20"/>
              <w:szCs w:val="20"/>
            </w:rPr>
          </w:rPrChange>
        </w:rPr>
      </w:pPr>
      <w:r w:rsidRPr="00EB200A">
        <w:rPr>
          <w:rFonts w:ascii="Arial" w:hAnsi="Arial" w:cs="Arial"/>
          <w:spacing w:val="-3"/>
          <w:sz w:val="20"/>
          <w:szCs w:val="20"/>
          <w:rPrChange w:id="21279" w:author="mnuñez" w:date="2015-09-09T10:56:00Z">
            <w:rPr>
              <w:rFonts w:ascii="Arial" w:hAnsi="Arial" w:cs="Arial"/>
              <w:spacing w:val="-3"/>
              <w:sz w:val="20"/>
              <w:szCs w:val="20"/>
            </w:rPr>
          </w:rPrChange>
        </w:rPr>
        <w:t>Artículo 2846.</w:t>
      </w:r>
      <w:r w:rsidRPr="00EB200A">
        <w:rPr>
          <w:rFonts w:ascii="Arial" w:hAnsi="Arial" w:cs="Arial"/>
          <w:spacing w:val="-3"/>
          <w:sz w:val="20"/>
          <w:szCs w:val="20"/>
          <w:rPrChange w:id="21280" w:author="mnuñez" w:date="2015-09-09T10:56:00Z">
            <w:rPr>
              <w:rFonts w:ascii="Arial" w:hAnsi="Arial" w:cs="Arial"/>
              <w:spacing w:val="-3"/>
              <w:sz w:val="20"/>
              <w:szCs w:val="20"/>
            </w:rPr>
          </w:rPrChange>
        </w:rPr>
        <w:noBreakHyphen/>
        <w:t xml:space="preserve"> Concluido el acto lo deberán firmar el testador y los testigos en los casos a que se refiere este código y el notario, además el testador y los testigos si es el caso escribirán de su puño y letra su nombre debajo de su firma, y finalmente el testador estampará las dos huellas digitales de sus pulgares; en caso de que el interesado no cuente con alguno o ambos pulgares; se estampará cualquier otra de sus huellas digitales, debiéndose razonar ésta circunstancia.</w:t>
      </w:r>
    </w:p>
    <w:p w:rsidR="00441699" w:rsidRPr="00EB200A" w:rsidRDefault="00441699">
      <w:pPr>
        <w:tabs>
          <w:tab w:val="left" w:pos="-720"/>
        </w:tabs>
        <w:suppressAutoHyphens/>
        <w:jc w:val="both"/>
        <w:rPr>
          <w:rFonts w:ascii="Arial" w:hAnsi="Arial" w:cs="Arial"/>
          <w:spacing w:val="-3"/>
          <w:sz w:val="20"/>
          <w:szCs w:val="20"/>
          <w:rPrChange w:id="21281" w:author="mnuñez" w:date="2015-09-09T10:56:00Z">
            <w:rPr>
              <w:rFonts w:ascii="Arial" w:hAnsi="Arial" w:cs="Arial"/>
              <w:spacing w:val="-3"/>
              <w:sz w:val="20"/>
              <w:szCs w:val="20"/>
            </w:rPr>
          </w:rPrChange>
        </w:rPr>
      </w:pPr>
      <w:r w:rsidRPr="00EB200A">
        <w:rPr>
          <w:rFonts w:ascii="Arial" w:hAnsi="Arial" w:cs="Arial"/>
          <w:spacing w:val="-3"/>
          <w:sz w:val="20"/>
          <w:szCs w:val="20"/>
          <w:rPrChange w:id="212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283" w:author="mnuñez" w:date="2015-09-09T10:56:00Z">
            <w:rPr>
              <w:rFonts w:ascii="Arial" w:hAnsi="Arial" w:cs="Arial"/>
              <w:spacing w:val="-3"/>
              <w:sz w:val="20"/>
              <w:szCs w:val="20"/>
            </w:rPr>
          </w:rPrChange>
        </w:rPr>
      </w:pPr>
      <w:r w:rsidRPr="00EB200A">
        <w:rPr>
          <w:rFonts w:ascii="Arial" w:hAnsi="Arial" w:cs="Arial"/>
          <w:spacing w:val="-3"/>
          <w:sz w:val="20"/>
          <w:szCs w:val="20"/>
          <w:rPrChange w:id="21284" w:author="mnuñez" w:date="2015-09-09T10:56:00Z">
            <w:rPr>
              <w:rFonts w:ascii="Arial" w:hAnsi="Arial" w:cs="Arial"/>
              <w:spacing w:val="-3"/>
              <w:sz w:val="20"/>
              <w:szCs w:val="20"/>
            </w:rPr>
          </w:rPrChange>
        </w:rPr>
        <w:t>Artículo 2847.</w:t>
      </w:r>
      <w:r w:rsidRPr="00EB200A">
        <w:rPr>
          <w:rFonts w:ascii="Arial" w:hAnsi="Arial" w:cs="Arial"/>
          <w:spacing w:val="-3"/>
          <w:sz w:val="20"/>
          <w:szCs w:val="20"/>
          <w:rPrChange w:id="21285" w:author="mnuñez" w:date="2015-09-09T10:56:00Z">
            <w:rPr>
              <w:rFonts w:ascii="Arial" w:hAnsi="Arial" w:cs="Arial"/>
              <w:spacing w:val="-3"/>
              <w:sz w:val="20"/>
              <w:szCs w:val="20"/>
            </w:rPr>
          </w:rPrChange>
        </w:rPr>
        <w:noBreakHyphen/>
        <w:t xml:space="preserve"> Las solemnidades se practicarán ininterrumpidamente y el notario dará fe de haberse llenado todas ellas. Faltando alguna de las mismas, quedará el testamento sin efecto, y el notario será responsable de los daños y perjuicios.</w:t>
      </w:r>
    </w:p>
    <w:p w:rsidR="00441699" w:rsidRPr="00EB200A" w:rsidRDefault="00441699">
      <w:pPr>
        <w:tabs>
          <w:tab w:val="left" w:pos="-720"/>
        </w:tabs>
        <w:suppressAutoHyphens/>
        <w:jc w:val="both"/>
        <w:rPr>
          <w:rFonts w:ascii="Arial" w:hAnsi="Arial" w:cs="Arial"/>
          <w:spacing w:val="-3"/>
          <w:sz w:val="20"/>
          <w:szCs w:val="20"/>
          <w:rPrChange w:id="212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287" w:author="mnuñez" w:date="2015-09-09T10:56:00Z">
            <w:rPr>
              <w:rFonts w:ascii="Arial" w:hAnsi="Arial" w:cs="Arial"/>
              <w:spacing w:val="-3"/>
              <w:sz w:val="20"/>
              <w:szCs w:val="20"/>
            </w:rPr>
          </w:rPrChange>
        </w:rPr>
      </w:pPr>
      <w:r w:rsidRPr="00EB200A">
        <w:rPr>
          <w:rFonts w:ascii="Arial" w:hAnsi="Arial" w:cs="Arial"/>
          <w:spacing w:val="-3"/>
          <w:sz w:val="20"/>
          <w:szCs w:val="20"/>
          <w:rPrChange w:id="21288" w:author="mnuñez" w:date="2015-09-09T10:56:00Z">
            <w:rPr>
              <w:rFonts w:ascii="Arial" w:hAnsi="Arial" w:cs="Arial"/>
              <w:spacing w:val="-3"/>
              <w:sz w:val="20"/>
              <w:szCs w:val="20"/>
            </w:rPr>
          </w:rPrChange>
        </w:rPr>
        <w:t>No se considera interrumpido el testamento por la impresión de la escritura.</w:t>
      </w:r>
    </w:p>
    <w:p w:rsidR="00441699" w:rsidRPr="00EB200A" w:rsidRDefault="00441699">
      <w:pPr>
        <w:tabs>
          <w:tab w:val="left" w:pos="-720"/>
        </w:tabs>
        <w:suppressAutoHyphens/>
        <w:jc w:val="both"/>
        <w:rPr>
          <w:rFonts w:ascii="Arial" w:hAnsi="Arial" w:cs="Arial"/>
          <w:spacing w:val="-3"/>
          <w:sz w:val="20"/>
          <w:szCs w:val="20"/>
          <w:rPrChange w:id="21289" w:author="mnuñez" w:date="2015-09-09T10:56:00Z">
            <w:rPr>
              <w:rFonts w:ascii="Arial" w:hAnsi="Arial" w:cs="Arial"/>
              <w:spacing w:val="-3"/>
              <w:sz w:val="20"/>
              <w:szCs w:val="20"/>
            </w:rPr>
          </w:rPrChange>
        </w:rPr>
      </w:pPr>
      <w:r w:rsidRPr="00EB200A">
        <w:rPr>
          <w:rFonts w:ascii="Arial" w:hAnsi="Arial" w:cs="Arial"/>
          <w:spacing w:val="-3"/>
          <w:sz w:val="20"/>
          <w:szCs w:val="20"/>
          <w:rPrChange w:id="21290"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29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292"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212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294" w:author="mnuñez" w:date="2015-09-09T10:56:00Z">
            <w:rPr>
              <w:rFonts w:ascii="Arial" w:hAnsi="Arial" w:cs="Arial"/>
              <w:b/>
              <w:bCs/>
              <w:spacing w:val="-3"/>
              <w:sz w:val="20"/>
              <w:szCs w:val="20"/>
            </w:rPr>
          </w:rPrChange>
        </w:rPr>
        <w:t>Del testamento público cerrado</w:t>
      </w:r>
    </w:p>
    <w:p w:rsidR="00441699" w:rsidRPr="00EB200A" w:rsidRDefault="00441699">
      <w:pPr>
        <w:tabs>
          <w:tab w:val="left" w:pos="-720"/>
        </w:tabs>
        <w:suppressAutoHyphens/>
        <w:jc w:val="both"/>
        <w:rPr>
          <w:rFonts w:ascii="Arial" w:hAnsi="Arial" w:cs="Arial"/>
          <w:spacing w:val="-3"/>
          <w:sz w:val="20"/>
          <w:szCs w:val="20"/>
          <w:rPrChange w:id="212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296" w:author="mnuñez" w:date="2015-09-09T10:56:00Z">
            <w:rPr>
              <w:rFonts w:ascii="Arial" w:hAnsi="Arial" w:cs="Arial"/>
              <w:spacing w:val="-3"/>
              <w:sz w:val="20"/>
              <w:szCs w:val="20"/>
            </w:rPr>
          </w:rPrChange>
        </w:rPr>
      </w:pPr>
      <w:r w:rsidRPr="00EB200A">
        <w:rPr>
          <w:rFonts w:ascii="Arial" w:hAnsi="Arial" w:cs="Arial"/>
          <w:spacing w:val="-3"/>
          <w:sz w:val="20"/>
          <w:szCs w:val="20"/>
          <w:rPrChange w:id="21297" w:author="mnuñez" w:date="2015-09-09T10:56:00Z">
            <w:rPr>
              <w:rFonts w:ascii="Arial" w:hAnsi="Arial" w:cs="Arial"/>
              <w:spacing w:val="-3"/>
              <w:sz w:val="20"/>
              <w:szCs w:val="20"/>
            </w:rPr>
          </w:rPrChange>
        </w:rPr>
        <w:t>Artículo 2848.</w:t>
      </w:r>
      <w:r w:rsidRPr="00EB200A">
        <w:rPr>
          <w:rFonts w:ascii="Arial" w:hAnsi="Arial" w:cs="Arial"/>
          <w:spacing w:val="-3"/>
          <w:sz w:val="20"/>
          <w:szCs w:val="20"/>
          <w:rPrChange w:id="21298" w:author="mnuñez" w:date="2015-09-09T10:56:00Z">
            <w:rPr>
              <w:rFonts w:ascii="Arial" w:hAnsi="Arial" w:cs="Arial"/>
              <w:spacing w:val="-3"/>
              <w:sz w:val="20"/>
              <w:szCs w:val="20"/>
            </w:rPr>
          </w:rPrChange>
        </w:rPr>
        <w:noBreakHyphen/>
        <w:t xml:space="preserve"> El testamento público cerrado puede ser escrito por el testador o por otra persona a su ruego, o en cualquier otro medio mecánico o electrónico de impresión. </w:t>
      </w:r>
    </w:p>
    <w:p w:rsidR="00441699" w:rsidRPr="00EB200A" w:rsidRDefault="00441699">
      <w:pPr>
        <w:tabs>
          <w:tab w:val="left" w:pos="-720"/>
        </w:tabs>
        <w:suppressAutoHyphens/>
        <w:jc w:val="both"/>
        <w:rPr>
          <w:rFonts w:ascii="Arial" w:hAnsi="Arial" w:cs="Arial"/>
          <w:spacing w:val="-3"/>
          <w:sz w:val="20"/>
          <w:szCs w:val="20"/>
          <w:rPrChange w:id="21299" w:author="mnuñez" w:date="2015-09-09T10:56:00Z">
            <w:rPr>
              <w:rFonts w:ascii="Arial" w:hAnsi="Arial" w:cs="Arial"/>
              <w:spacing w:val="-3"/>
              <w:sz w:val="20"/>
              <w:szCs w:val="20"/>
            </w:rPr>
          </w:rPrChange>
        </w:rPr>
      </w:pPr>
      <w:r w:rsidRPr="00EB200A">
        <w:rPr>
          <w:rFonts w:ascii="Arial" w:hAnsi="Arial" w:cs="Arial"/>
          <w:spacing w:val="-3"/>
          <w:sz w:val="20"/>
          <w:szCs w:val="20"/>
          <w:rPrChange w:id="213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01" w:author="mnuñez" w:date="2015-09-09T10:56:00Z">
            <w:rPr>
              <w:rFonts w:ascii="Arial" w:hAnsi="Arial" w:cs="Arial"/>
              <w:spacing w:val="-3"/>
              <w:sz w:val="20"/>
              <w:szCs w:val="20"/>
            </w:rPr>
          </w:rPrChange>
        </w:rPr>
      </w:pPr>
      <w:r w:rsidRPr="00EB200A">
        <w:rPr>
          <w:rFonts w:ascii="Arial" w:hAnsi="Arial" w:cs="Arial"/>
          <w:spacing w:val="-3"/>
          <w:sz w:val="20"/>
          <w:szCs w:val="20"/>
          <w:rPrChange w:id="21302" w:author="mnuñez" w:date="2015-09-09T10:56:00Z">
            <w:rPr>
              <w:rFonts w:ascii="Arial" w:hAnsi="Arial" w:cs="Arial"/>
              <w:spacing w:val="-3"/>
              <w:sz w:val="20"/>
              <w:szCs w:val="20"/>
            </w:rPr>
          </w:rPrChange>
        </w:rPr>
        <w:t>Artículo 2849.</w:t>
      </w:r>
      <w:r w:rsidRPr="00EB200A">
        <w:rPr>
          <w:rFonts w:ascii="Arial" w:hAnsi="Arial" w:cs="Arial"/>
          <w:spacing w:val="-3"/>
          <w:sz w:val="20"/>
          <w:szCs w:val="20"/>
          <w:rPrChange w:id="21303" w:author="mnuñez" w:date="2015-09-09T10:56:00Z">
            <w:rPr>
              <w:rFonts w:ascii="Arial" w:hAnsi="Arial" w:cs="Arial"/>
              <w:spacing w:val="-3"/>
              <w:sz w:val="20"/>
              <w:szCs w:val="20"/>
            </w:rPr>
          </w:rPrChange>
        </w:rPr>
        <w:noBreakHyphen/>
        <w:t xml:space="preserve"> El testador debe escribir con su puño y letra su nombre debajo de su firma, su nombre completo y estampar sus dos huellas digitales en todas las hojas y al calce del testamento. </w:t>
      </w:r>
    </w:p>
    <w:p w:rsidR="00441699" w:rsidRPr="00EB200A" w:rsidRDefault="00441699">
      <w:pPr>
        <w:tabs>
          <w:tab w:val="left" w:pos="-720"/>
        </w:tabs>
        <w:suppressAutoHyphens/>
        <w:jc w:val="both"/>
        <w:rPr>
          <w:rFonts w:ascii="Arial" w:hAnsi="Arial" w:cs="Arial"/>
          <w:spacing w:val="-3"/>
          <w:sz w:val="20"/>
          <w:szCs w:val="20"/>
          <w:rPrChange w:id="21304" w:author="mnuñez" w:date="2015-09-09T10:56:00Z">
            <w:rPr>
              <w:rFonts w:ascii="Arial" w:hAnsi="Arial" w:cs="Arial"/>
              <w:spacing w:val="-3"/>
              <w:sz w:val="20"/>
              <w:szCs w:val="20"/>
            </w:rPr>
          </w:rPrChange>
        </w:rPr>
      </w:pPr>
      <w:r w:rsidRPr="00EB200A">
        <w:rPr>
          <w:rFonts w:ascii="Arial" w:hAnsi="Arial" w:cs="Arial"/>
          <w:spacing w:val="-3"/>
          <w:sz w:val="20"/>
          <w:szCs w:val="20"/>
          <w:rPrChange w:id="213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06" w:author="mnuñez" w:date="2015-09-09T10:56:00Z">
            <w:rPr>
              <w:rFonts w:ascii="Arial" w:hAnsi="Arial" w:cs="Arial"/>
              <w:spacing w:val="-3"/>
              <w:sz w:val="20"/>
              <w:szCs w:val="20"/>
            </w:rPr>
          </w:rPrChange>
        </w:rPr>
      </w:pPr>
      <w:r w:rsidRPr="00EB200A">
        <w:rPr>
          <w:rFonts w:ascii="Arial" w:hAnsi="Arial" w:cs="Arial"/>
          <w:spacing w:val="-3"/>
          <w:sz w:val="20"/>
          <w:szCs w:val="20"/>
          <w:rPrChange w:id="21307" w:author="mnuñez" w:date="2015-09-09T10:56:00Z">
            <w:rPr>
              <w:rFonts w:ascii="Arial" w:hAnsi="Arial" w:cs="Arial"/>
              <w:spacing w:val="-3"/>
              <w:sz w:val="20"/>
              <w:szCs w:val="20"/>
            </w:rPr>
          </w:rPrChange>
        </w:rPr>
        <w:t>Artículo 2850.</w:t>
      </w:r>
      <w:r w:rsidRPr="00EB200A">
        <w:rPr>
          <w:rFonts w:ascii="Arial" w:hAnsi="Arial" w:cs="Arial"/>
          <w:spacing w:val="-3"/>
          <w:sz w:val="20"/>
          <w:szCs w:val="20"/>
          <w:rPrChange w:id="21308" w:author="mnuñez" w:date="2015-09-09T10:56:00Z">
            <w:rPr>
              <w:rFonts w:ascii="Arial" w:hAnsi="Arial" w:cs="Arial"/>
              <w:spacing w:val="-3"/>
              <w:sz w:val="20"/>
              <w:szCs w:val="20"/>
            </w:rPr>
          </w:rPrChange>
        </w:rPr>
        <w:noBreakHyphen/>
        <w:t xml:space="preserve"> Solamente pueden otorgar testamento público cerrado quienes sepan leer y escribir. </w:t>
      </w:r>
    </w:p>
    <w:p w:rsidR="00441699" w:rsidRPr="00EB200A" w:rsidRDefault="00441699">
      <w:pPr>
        <w:tabs>
          <w:tab w:val="left" w:pos="-720"/>
        </w:tabs>
        <w:suppressAutoHyphens/>
        <w:jc w:val="both"/>
        <w:rPr>
          <w:rFonts w:ascii="Arial" w:hAnsi="Arial" w:cs="Arial"/>
          <w:spacing w:val="-3"/>
          <w:sz w:val="20"/>
          <w:szCs w:val="20"/>
          <w:rPrChange w:id="21309" w:author="mnuñez" w:date="2015-09-09T10:56:00Z">
            <w:rPr>
              <w:rFonts w:ascii="Arial" w:hAnsi="Arial" w:cs="Arial"/>
              <w:spacing w:val="-3"/>
              <w:sz w:val="20"/>
              <w:szCs w:val="20"/>
            </w:rPr>
          </w:rPrChange>
        </w:rPr>
      </w:pPr>
      <w:r w:rsidRPr="00EB200A">
        <w:rPr>
          <w:rFonts w:ascii="Arial" w:hAnsi="Arial" w:cs="Arial"/>
          <w:spacing w:val="-3"/>
          <w:sz w:val="20"/>
          <w:szCs w:val="20"/>
          <w:rPrChange w:id="213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11" w:author="mnuñez" w:date="2015-09-09T10:56:00Z">
            <w:rPr>
              <w:rFonts w:ascii="Arial" w:hAnsi="Arial" w:cs="Arial"/>
              <w:spacing w:val="-3"/>
              <w:sz w:val="20"/>
              <w:szCs w:val="20"/>
            </w:rPr>
          </w:rPrChange>
        </w:rPr>
      </w:pPr>
      <w:r w:rsidRPr="00EB200A">
        <w:rPr>
          <w:rFonts w:ascii="Arial" w:hAnsi="Arial" w:cs="Arial"/>
          <w:spacing w:val="-3"/>
          <w:sz w:val="20"/>
          <w:szCs w:val="20"/>
          <w:rPrChange w:id="21312" w:author="mnuñez" w:date="2015-09-09T10:56:00Z">
            <w:rPr>
              <w:rFonts w:ascii="Arial" w:hAnsi="Arial" w:cs="Arial"/>
              <w:spacing w:val="-3"/>
              <w:sz w:val="20"/>
              <w:szCs w:val="20"/>
            </w:rPr>
          </w:rPrChange>
        </w:rPr>
        <w:t>Artículo 2851.</w:t>
      </w:r>
      <w:r w:rsidRPr="00EB200A">
        <w:rPr>
          <w:rFonts w:ascii="Arial" w:hAnsi="Arial" w:cs="Arial"/>
          <w:spacing w:val="-3"/>
          <w:sz w:val="20"/>
          <w:szCs w:val="20"/>
          <w:rPrChange w:id="21313" w:author="mnuñez" w:date="2015-09-09T10:56:00Z">
            <w:rPr>
              <w:rFonts w:ascii="Arial" w:hAnsi="Arial" w:cs="Arial"/>
              <w:spacing w:val="-3"/>
              <w:sz w:val="20"/>
              <w:szCs w:val="20"/>
            </w:rPr>
          </w:rPrChange>
        </w:rPr>
        <w:noBreakHyphen/>
        <w:t xml:space="preserve"> El testador, al hacer la presentación ante el notario, declarará que en aquel pliego está contenida su última voluntad. </w:t>
      </w:r>
    </w:p>
    <w:p w:rsidR="00441699" w:rsidRPr="00EB200A" w:rsidRDefault="00441699">
      <w:pPr>
        <w:tabs>
          <w:tab w:val="left" w:pos="-720"/>
        </w:tabs>
        <w:suppressAutoHyphens/>
        <w:jc w:val="both"/>
        <w:rPr>
          <w:rFonts w:ascii="Arial" w:hAnsi="Arial" w:cs="Arial"/>
          <w:spacing w:val="-3"/>
          <w:sz w:val="20"/>
          <w:szCs w:val="20"/>
          <w:rPrChange w:id="21314" w:author="mnuñez" w:date="2015-09-09T10:56:00Z">
            <w:rPr>
              <w:rFonts w:ascii="Arial" w:hAnsi="Arial" w:cs="Arial"/>
              <w:spacing w:val="-3"/>
              <w:sz w:val="20"/>
              <w:szCs w:val="20"/>
            </w:rPr>
          </w:rPrChange>
        </w:rPr>
      </w:pPr>
      <w:r w:rsidRPr="00EB200A">
        <w:rPr>
          <w:rFonts w:ascii="Arial" w:hAnsi="Arial" w:cs="Arial"/>
          <w:spacing w:val="-3"/>
          <w:sz w:val="20"/>
          <w:szCs w:val="20"/>
          <w:rPrChange w:id="213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16" w:author="mnuñez" w:date="2015-09-09T10:56:00Z">
            <w:rPr>
              <w:rFonts w:ascii="Arial" w:hAnsi="Arial" w:cs="Arial"/>
              <w:spacing w:val="-3"/>
              <w:sz w:val="20"/>
              <w:szCs w:val="20"/>
            </w:rPr>
          </w:rPrChange>
        </w:rPr>
      </w:pPr>
      <w:r w:rsidRPr="00EB200A">
        <w:rPr>
          <w:rFonts w:ascii="Arial" w:hAnsi="Arial" w:cs="Arial"/>
          <w:spacing w:val="-3"/>
          <w:sz w:val="20"/>
          <w:szCs w:val="20"/>
          <w:rPrChange w:id="21317" w:author="mnuñez" w:date="2015-09-09T10:56:00Z">
            <w:rPr>
              <w:rFonts w:ascii="Arial" w:hAnsi="Arial" w:cs="Arial"/>
              <w:spacing w:val="-3"/>
              <w:sz w:val="20"/>
              <w:szCs w:val="20"/>
            </w:rPr>
          </w:rPrChange>
        </w:rPr>
        <w:t>Artículo 2852.</w:t>
      </w:r>
      <w:r w:rsidRPr="00EB200A">
        <w:rPr>
          <w:rFonts w:ascii="Arial" w:hAnsi="Arial" w:cs="Arial"/>
          <w:spacing w:val="-3"/>
          <w:sz w:val="20"/>
          <w:szCs w:val="20"/>
          <w:rPrChange w:id="21318" w:author="mnuñez" w:date="2015-09-09T10:56:00Z">
            <w:rPr>
              <w:rFonts w:ascii="Arial" w:hAnsi="Arial" w:cs="Arial"/>
              <w:spacing w:val="-3"/>
              <w:sz w:val="20"/>
              <w:szCs w:val="20"/>
            </w:rPr>
          </w:rPrChange>
        </w:rPr>
        <w:noBreakHyphen/>
        <w:t xml:space="preserve"> El notario leerá el testamento, con la obligación de reservar para sí su conocimiento y en caso de advertir alguna irregularidad evidente lo hará así saber al testador, para que se corrija, o si no se encontró ninguna pondrá su sello y firmará todas las hojas del pliego, al final levantará certificación de que es el que se le presentó por el testador, lo cerrará y sellará la cubierta del mismo que deberá ser firmada por el testador, los testigos, y el notario quien además, pondrá su sello.</w:t>
      </w:r>
    </w:p>
    <w:p w:rsidR="00441699" w:rsidRPr="00EB200A" w:rsidRDefault="00441699">
      <w:pPr>
        <w:tabs>
          <w:tab w:val="left" w:pos="-720"/>
        </w:tabs>
        <w:suppressAutoHyphens/>
        <w:jc w:val="both"/>
        <w:rPr>
          <w:rFonts w:ascii="Arial" w:hAnsi="Arial" w:cs="Arial"/>
          <w:spacing w:val="-3"/>
          <w:sz w:val="20"/>
          <w:szCs w:val="20"/>
          <w:rPrChange w:id="21319" w:author="mnuñez" w:date="2015-09-09T10:56:00Z">
            <w:rPr>
              <w:rFonts w:ascii="Arial" w:hAnsi="Arial" w:cs="Arial"/>
              <w:spacing w:val="-3"/>
              <w:sz w:val="20"/>
              <w:szCs w:val="20"/>
            </w:rPr>
          </w:rPrChange>
        </w:rPr>
      </w:pPr>
      <w:r w:rsidRPr="00EB200A">
        <w:rPr>
          <w:rFonts w:ascii="Arial" w:hAnsi="Arial" w:cs="Arial"/>
          <w:spacing w:val="-3"/>
          <w:sz w:val="20"/>
          <w:szCs w:val="20"/>
          <w:rPrChange w:id="213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21" w:author="mnuñez" w:date="2015-09-09T10:56:00Z">
            <w:rPr>
              <w:rFonts w:ascii="Arial" w:hAnsi="Arial" w:cs="Arial"/>
              <w:spacing w:val="-3"/>
              <w:sz w:val="20"/>
              <w:szCs w:val="20"/>
            </w:rPr>
          </w:rPrChange>
        </w:rPr>
      </w:pPr>
      <w:r w:rsidRPr="00EB200A">
        <w:rPr>
          <w:rFonts w:ascii="Arial" w:hAnsi="Arial" w:cs="Arial"/>
          <w:spacing w:val="-3"/>
          <w:sz w:val="20"/>
          <w:szCs w:val="20"/>
          <w:rPrChange w:id="21322" w:author="mnuñez" w:date="2015-09-09T10:56:00Z">
            <w:rPr>
              <w:rFonts w:ascii="Arial" w:hAnsi="Arial" w:cs="Arial"/>
              <w:spacing w:val="-3"/>
              <w:sz w:val="20"/>
              <w:szCs w:val="20"/>
            </w:rPr>
          </w:rPrChange>
        </w:rPr>
        <w:t>Artículo 2853.</w:t>
      </w:r>
      <w:r w:rsidRPr="00EB200A">
        <w:rPr>
          <w:rFonts w:ascii="Arial" w:hAnsi="Arial" w:cs="Arial"/>
          <w:spacing w:val="-3"/>
          <w:sz w:val="20"/>
          <w:szCs w:val="20"/>
          <w:rPrChange w:id="21323" w:author="mnuñez" w:date="2015-09-09T10:56:00Z">
            <w:rPr>
              <w:rFonts w:ascii="Arial" w:hAnsi="Arial" w:cs="Arial"/>
              <w:spacing w:val="-3"/>
              <w:sz w:val="20"/>
              <w:szCs w:val="20"/>
            </w:rPr>
          </w:rPrChange>
        </w:rPr>
        <w:noBreakHyphen/>
        <w:t xml:space="preserve"> Si al hacer la presentación del testamento no pudiere firmar el testador, lo hará otra persona en su nombre y en su presencia, pero debiendo estampar sus huellas digitales y el notario hará constar expresamente esta circunstancia bajo la pena de suspensión de oficio por un año. </w:t>
      </w:r>
    </w:p>
    <w:p w:rsidR="00441699" w:rsidRPr="00EB200A" w:rsidRDefault="00441699">
      <w:pPr>
        <w:tabs>
          <w:tab w:val="left" w:pos="-720"/>
        </w:tabs>
        <w:suppressAutoHyphens/>
        <w:jc w:val="both"/>
        <w:rPr>
          <w:rFonts w:ascii="Arial" w:hAnsi="Arial" w:cs="Arial"/>
          <w:spacing w:val="-3"/>
          <w:sz w:val="20"/>
          <w:szCs w:val="20"/>
          <w:rPrChange w:id="21324" w:author="mnuñez" w:date="2015-09-09T10:56:00Z">
            <w:rPr>
              <w:rFonts w:ascii="Arial" w:hAnsi="Arial" w:cs="Arial"/>
              <w:spacing w:val="-3"/>
              <w:sz w:val="20"/>
              <w:szCs w:val="20"/>
            </w:rPr>
          </w:rPrChange>
        </w:rPr>
      </w:pPr>
      <w:r w:rsidRPr="00EB200A">
        <w:rPr>
          <w:rFonts w:ascii="Arial" w:hAnsi="Arial" w:cs="Arial"/>
          <w:spacing w:val="-3"/>
          <w:sz w:val="20"/>
          <w:szCs w:val="20"/>
          <w:rPrChange w:id="213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26" w:author="mnuñez" w:date="2015-09-09T10:56:00Z">
            <w:rPr>
              <w:rFonts w:ascii="Arial" w:hAnsi="Arial" w:cs="Arial"/>
              <w:spacing w:val="-3"/>
              <w:sz w:val="20"/>
              <w:szCs w:val="20"/>
            </w:rPr>
          </w:rPrChange>
        </w:rPr>
      </w:pPr>
      <w:r w:rsidRPr="00EB200A">
        <w:rPr>
          <w:rFonts w:ascii="Arial" w:hAnsi="Arial" w:cs="Arial"/>
          <w:spacing w:val="-3"/>
          <w:sz w:val="20"/>
          <w:szCs w:val="20"/>
          <w:rPrChange w:id="21327" w:author="mnuñez" w:date="2015-09-09T10:56:00Z">
            <w:rPr>
              <w:rFonts w:ascii="Arial" w:hAnsi="Arial" w:cs="Arial"/>
              <w:spacing w:val="-3"/>
              <w:sz w:val="20"/>
              <w:szCs w:val="20"/>
            </w:rPr>
          </w:rPrChange>
        </w:rPr>
        <w:t>Artículo 2854.</w:t>
      </w:r>
      <w:r w:rsidRPr="00EB200A">
        <w:rPr>
          <w:rFonts w:ascii="Arial" w:hAnsi="Arial" w:cs="Arial"/>
          <w:spacing w:val="-3"/>
          <w:sz w:val="20"/>
          <w:szCs w:val="20"/>
          <w:rPrChange w:id="21328" w:author="mnuñez" w:date="2015-09-09T10:56:00Z">
            <w:rPr>
              <w:rFonts w:ascii="Arial" w:hAnsi="Arial" w:cs="Arial"/>
              <w:spacing w:val="-3"/>
              <w:sz w:val="20"/>
              <w:szCs w:val="20"/>
            </w:rPr>
          </w:rPrChange>
        </w:rPr>
        <w:noBreakHyphen/>
        <w:t xml:space="preserve"> El sordomudo podrá hacer testamento cerrado con tal que esté todo escrito, fechado y firmado de su propia mano, y que al presentarlo al notario ante dos testigos, escriba en presencia de todos, sobre la cubierta, que en aquel pliego se contiene su última voluntad y va escrita y firmada por él. El notario declarará en el acta de la cubierta que el testador lo escribió así. </w:t>
      </w:r>
    </w:p>
    <w:p w:rsidR="00441699" w:rsidRPr="00EB200A" w:rsidRDefault="00441699">
      <w:pPr>
        <w:tabs>
          <w:tab w:val="left" w:pos="-720"/>
        </w:tabs>
        <w:suppressAutoHyphens/>
        <w:jc w:val="both"/>
        <w:rPr>
          <w:rFonts w:ascii="Arial" w:hAnsi="Arial" w:cs="Arial"/>
          <w:spacing w:val="-3"/>
          <w:sz w:val="20"/>
          <w:szCs w:val="20"/>
          <w:rPrChange w:id="21329" w:author="mnuñez" w:date="2015-09-09T10:56:00Z">
            <w:rPr>
              <w:rFonts w:ascii="Arial" w:hAnsi="Arial" w:cs="Arial"/>
              <w:spacing w:val="-3"/>
              <w:sz w:val="20"/>
              <w:szCs w:val="20"/>
            </w:rPr>
          </w:rPrChange>
        </w:rPr>
      </w:pPr>
      <w:r w:rsidRPr="00EB200A">
        <w:rPr>
          <w:rFonts w:ascii="Arial" w:hAnsi="Arial" w:cs="Arial"/>
          <w:spacing w:val="-3"/>
          <w:sz w:val="20"/>
          <w:szCs w:val="20"/>
          <w:rPrChange w:id="213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31" w:author="mnuñez" w:date="2015-09-09T10:56:00Z">
            <w:rPr>
              <w:rFonts w:ascii="Arial" w:hAnsi="Arial" w:cs="Arial"/>
              <w:spacing w:val="-3"/>
              <w:sz w:val="20"/>
              <w:szCs w:val="20"/>
            </w:rPr>
          </w:rPrChange>
        </w:rPr>
      </w:pPr>
      <w:r w:rsidRPr="00EB200A">
        <w:rPr>
          <w:rFonts w:ascii="Arial" w:hAnsi="Arial" w:cs="Arial"/>
          <w:spacing w:val="-3"/>
          <w:sz w:val="20"/>
          <w:szCs w:val="20"/>
          <w:rPrChange w:id="21332" w:author="mnuñez" w:date="2015-09-09T10:56:00Z">
            <w:rPr>
              <w:rFonts w:ascii="Arial" w:hAnsi="Arial" w:cs="Arial"/>
              <w:spacing w:val="-3"/>
              <w:sz w:val="20"/>
              <w:szCs w:val="20"/>
            </w:rPr>
          </w:rPrChange>
        </w:rPr>
        <w:t>Artículo 2855.</w:t>
      </w:r>
      <w:r w:rsidRPr="00EB200A">
        <w:rPr>
          <w:rFonts w:ascii="Arial" w:hAnsi="Arial" w:cs="Arial"/>
          <w:spacing w:val="-3"/>
          <w:sz w:val="20"/>
          <w:szCs w:val="20"/>
          <w:rPrChange w:id="21333" w:author="mnuñez" w:date="2015-09-09T10:56:00Z">
            <w:rPr>
              <w:rFonts w:ascii="Arial" w:hAnsi="Arial" w:cs="Arial"/>
              <w:spacing w:val="-3"/>
              <w:sz w:val="20"/>
              <w:szCs w:val="20"/>
            </w:rPr>
          </w:rPrChange>
        </w:rPr>
        <w:noBreakHyphen/>
        <w:t xml:space="preserve"> En el caso del artículo anterior, si el testador no puede firmar la cubierta, se observará lo dispuesto en el Artículo 2853, dando fe el notario de la elección que el testador haga de uno de los testigos para que firme por él.</w:t>
      </w:r>
    </w:p>
    <w:p w:rsidR="00441699" w:rsidRPr="00EB200A" w:rsidRDefault="00441699">
      <w:pPr>
        <w:tabs>
          <w:tab w:val="left" w:pos="-720"/>
        </w:tabs>
        <w:suppressAutoHyphens/>
        <w:jc w:val="both"/>
        <w:rPr>
          <w:rFonts w:ascii="Arial" w:hAnsi="Arial" w:cs="Arial"/>
          <w:spacing w:val="-3"/>
          <w:sz w:val="20"/>
          <w:szCs w:val="20"/>
          <w:rPrChange w:id="21334" w:author="mnuñez" w:date="2015-09-09T10:56:00Z">
            <w:rPr>
              <w:rFonts w:ascii="Arial" w:hAnsi="Arial" w:cs="Arial"/>
              <w:spacing w:val="-3"/>
              <w:sz w:val="20"/>
              <w:szCs w:val="20"/>
            </w:rPr>
          </w:rPrChange>
        </w:rPr>
      </w:pPr>
      <w:r w:rsidRPr="00EB200A">
        <w:rPr>
          <w:rFonts w:ascii="Arial" w:hAnsi="Arial" w:cs="Arial"/>
          <w:spacing w:val="-3"/>
          <w:sz w:val="20"/>
          <w:szCs w:val="20"/>
          <w:rPrChange w:id="213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36" w:author="mnuñez" w:date="2015-09-09T10:56:00Z">
            <w:rPr>
              <w:rFonts w:ascii="Arial" w:hAnsi="Arial" w:cs="Arial"/>
              <w:spacing w:val="-3"/>
              <w:sz w:val="20"/>
              <w:szCs w:val="20"/>
            </w:rPr>
          </w:rPrChange>
        </w:rPr>
      </w:pPr>
      <w:r w:rsidRPr="00EB200A">
        <w:rPr>
          <w:rFonts w:ascii="Arial" w:hAnsi="Arial" w:cs="Arial"/>
          <w:spacing w:val="-3"/>
          <w:sz w:val="20"/>
          <w:szCs w:val="20"/>
          <w:rPrChange w:id="21337" w:author="mnuñez" w:date="2015-09-09T10:56:00Z">
            <w:rPr>
              <w:rFonts w:ascii="Arial" w:hAnsi="Arial" w:cs="Arial"/>
              <w:spacing w:val="-3"/>
              <w:sz w:val="20"/>
              <w:szCs w:val="20"/>
            </w:rPr>
          </w:rPrChange>
        </w:rPr>
        <w:t>Artículo 2856.</w:t>
      </w:r>
      <w:r w:rsidRPr="00EB200A">
        <w:rPr>
          <w:rFonts w:ascii="Arial" w:hAnsi="Arial" w:cs="Arial"/>
          <w:spacing w:val="-3"/>
          <w:sz w:val="20"/>
          <w:szCs w:val="20"/>
          <w:rPrChange w:id="21338" w:author="mnuñez" w:date="2015-09-09T10:56:00Z">
            <w:rPr>
              <w:rFonts w:ascii="Arial" w:hAnsi="Arial" w:cs="Arial"/>
              <w:spacing w:val="-3"/>
              <w:sz w:val="20"/>
              <w:szCs w:val="20"/>
            </w:rPr>
          </w:rPrChange>
        </w:rPr>
        <w:noBreakHyphen/>
        <w:t xml:space="preserve">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rsidR="00441699" w:rsidRPr="00EB200A" w:rsidRDefault="00441699">
      <w:pPr>
        <w:tabs>
          <w:tab w:val="left" w:pos="-720"/>
        </w:tabs>
        <w:suppressAutoHyphens/>
        <w:jc w:val="both"/>
        <w:rPr>
          <w:rFonts w:ascii="Arial" w:hAnsi="Arial" w:cs="Arial"/>
          <w:spacing w:val="-3"/>
          <w:sz w:val="20"/>
          <w:szCs w:val="20"/>
          <w:rPrChange w:id="21339" w:author="mnuñez" w:date="2015-09-09T10:56:00Z">
            <w:rPr>
              <w:rFonts w:ascii="Arial" w:hAnsi="Arial" w:cs="Arial"/>
              <w:spacing w:val="-3"/>
              <w:sz w:val="20"/>
              <w:szCs w:val="20"/>
            </w:rPr>
          </w:rPrChange>
        </w:rPr>
      </w:pPr>
      <w:r w:rsidRPr="00EB200A">
        <w:rPr>
          <w:rFonts w:ascii="Arial" w:hAnsi="Arial" w:cs="Arial"/>
          <w:spacing w:val="-3"/>
          <w:sz w:val="20"/>
          <w:szCs w:val="20"/>
          <w:rPrChange w:id="213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41" w:author="mnuñez" w:date="2015-09-09T10:56:00Z">
            <w:rPr>
              <w:rFonts w:ascii="Arial" w:hAnsi="Arial" w:cs="Arial"/>
              <w:spacing w:val="-3"/>
              <w:sz w:val="20"/>
              <w:szCs w:val="20"/>
            </w:rPr>
          </w:rPrChange>
        </w:rPr>
      </w:pPr>
      <w:r w:rsidRPr="00EB200A">
        <w:rPr>
          <w:rFonts w:ascii="Arial" w:hAnsi="Arial" w:cs="Arial"/>
          <w:spacing w:val="-3"/>
          <w:sz w:val="20"/>
          <w:szCs w:val="20"/>
          <w:rPrChange w:id="21342" w:author="mnuñez" w:date="2015-09-09T10:56:00Z">
            <w:rPr>
              <w:rFonts w:ascii="Arial" w:hAnsi="Arial" w:cs="Arial"/>
              <w:spacing w:val="-3"/>
              <w:sz w:val="20"/>
              <w:szCs w:val="20"/>
            </w:rPr>
          </w:rPrChange>
        </w:rPr>
        <w:t>Artículo 2857.</w:t>
      </w:r>
      <w:r w:rsidRPr="00EB200A">
        <w:rPr>
          <w:rFonts w:ascii="Arial" w:hAnsi="Arial" w:cs="Arial"/>
          <w:spacing w:val="-3"/>
          <w:sz w:val="20"/>
          <w:szCs w:val="20"/>
          <w:rPrChange w:id="21343" w:author="mnuñez" w:date="2015-09-09T10:56:00Z">
            <w:rPr>
              <w:rFonts w:ascii="Arial" w:hAnsi="Arial" w:cs="Arial"/>
              <w:spacing w:val="-3"/>
              <w:sz w:val="20"/>
              <w:szCs w:val="20"/>
            </w:rPr>
          </w:rPrChange>
        </w:rPr>
        <w:noBreakHyphen/>
        <w:t xml:space="preserve"> El testamento cerrado que carezca de alguna de las solemnidades referidas, quedará sin efecto, y el notario será responsable de los daños y perjuicios que se causen. </w:t>
      </w:r>
    </w:p>
    <w:p w:rsidR="00441699" w:rsidRPr="00EB200A" w:rsidRDefault="00441699">
      <w:pPr>
        <w:tabs>
          <w:tab w:val="left" w:pos="-720"/>
        </w:tabs>
        <w:suppressAutoHyphens/>
        <w:jc w:val="both"/>
        <w:rPr>
          <w:rFonts w:ascii="Arial" w:hAnsi="Arial" w:cs="Arial"/>
          <w:spacing w:val="-3"/>
          <w:sz w:val="20"/>
          <w:szCs w:val="20"/>
          <w:rPrChange w:id="21344" w:author="mnuñez" w:date="2015-09-09T10:56:00Z">
            <w:rPr>
              <w:rFonts w:ascii="Arial" w:hAnsi="Arial" w:cs="Arial"/>
              <w:spacing w:val="-3"/>
              <w:sz w:val="20"/>
              <w:szCs w:val="20"/>
            </w:rPr>
          </w:rPrChange>
        </w:rPr>
      </w:pPr>
      <w:r w:rsidRPr="00EB200A">
        <w:rPr>
          <w:rFonts w:ascii="Arial" w:hAnsi="Arial" w:cs="Arial"/>
          <w:spacing w:val="-3"/>
          <w:sz w:val="20"/>
          <w:szCs w:val="20"/>
          <w:rPrChange w:id="213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46" w:author="mnuñez" w:date="2015-09-09T10:56:00Z">
            <w:rPr>
              <w:rFonts w:ascii="Arial" w:hAnsi="Arial" w:cs="Arial"/>
              <w:spacing w:val="-3"/>
              <w:sz w:val="20"/>
              <w:szCs w:val="20"/>
            </w:rPr>
          </w:rPrChange>
        </w:rPr>
      </w:pPr>
      <w:r w:rsidRPr="00EB200A">
        <w:rPr>
          <w:rFonts w:ascii="Arial" w:hAnsi="Arial" w:cs="Arial"/>
          <w:spacing w:val="-3"/>
          <w:sz w:val="20"/>
          <w:szCs w:val="20"/>
          <w:rPrChange w:id="21347" w:author="mnuñez" w:date="2015-09-09T10:56:00Z">
            <w:rPr>
              <w:rFonts w:ascii="Arial" w:hAnsi="Arial" w:cs="Arial"/>
              <w:spacing w:val="-3"/>
              <w:sz w:val="20"/>
              <w:szCs w:val="20"/>
            </w:rPr>
          </w:rPrChange>
        </w:rPr>
        <w:t>Artículo 2858.</w:t>
      </w:r>
      <w:r w:rsidRPr="00EB200A">
        <w:rPr>
          <w:rFonts w:ascii="Arial" w:hAnsi="Arial" w:cs="Arial"/>
          <w:spacing w:val="-3"/>
          <w:sz w:val="20"/>
          <w:szCs w:val="20"/>
          <w:rPrChange w:id="21348" w:author="mnuñez" w:date="2015-09-09T10:56:00Z">
            <w:rPr>
              <w:rFonts w:ascii="Arial" w:hAnsi="Arial" w:cs="Arial"/>
              <w:spacing w:val="-3"/>
              <w:sz w:val="20"/>
              <w:szCs w:val="20"/>
            </w:rPr>
          </w:rPrChange>
        </w:rPr>
        <w:noBreakHyphen/>
        <w:t xml:space="preserve"> Cerrado y autorizado el testamento, se entregará al testador y el notario pondrá razón en el protocolo, del lugar, hora, día, mes y año, en que el testamento fue autorizado y entregado. </w:t>
      </w:r>
    </w:p>
    <w:p w:rsidR="00441699" w:rsidRPr="00EB200A" w:rsidRDefault="00441699">
      <w:pPr>
        <w:tabs>
          <w:tab w:val="left" w:pos="-720"/>
        </w:tabs>
        <w:suppressAutoHyphens/>
        <w:jc w:val="both"/>
        <w:rPr>
          <w:rFonts w:ascii="Arial" w:hAnsi="Arial" w:cs="Arial"/>
          <w:spacing w:val="-3"/>
          <w:sz w:val="20"/>
          <w:szCs w:val="20"/>
          <w:rPrChange w:id="21349" w:author="mnuñez" w:date="2015-09-09T10:56:00Z">
            <w:rPr>
              <w:rFonts w:ascii="Arial" w:hAnsi="Arial" w:cs="Arial"/>
              <w:spacing w:val="-3"/>
              <w:sz w:val="20"/>
              <w:szCs w:val="20"/>
            </w:rPr>
          </w:rPrChange>
        </w:rPr>
      </w:pPr>
      <w:r w:rsidRPr="00EB200A">
        <w:rPr>
          <w:rFonts w:ascii="Arial" w:hAnsi="Arial" w:cs="Arial"/>
          <w:spacing w:val="-3"/>
          <w:sz w:val="20"/>
          <w:szCs w:val="20"/>
          <w:rPrChange w:id="213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51" w:author="mnuñez" w:date="2015-09-09T10:56:00Z">
            <w:rPr>
              <w:rFonts w:ascii="Arial" w:hAnsi="Arial" w:cs="Arial"/>
              <w:spacing w:val="-3"/>
              <w:sz w:val="20"/>
              <w:szCs w:val="20"/>
            </w:rPr>
          </w:rPrChange>
        </w:rPr>
      </w:pPr>
      <w:r w:rsidRPr="00EB200A">
        <w:rPr>
          <w:rFonts w:ascii="Arial" w:hAnsi="Arial" w:cs="Arial"/>
          <w:spacing w:val="-3"/>
          <w:sz w:val="20"/>
          <w:szCs w:val="20"/>
          <w:rPrChange w:id="21352" w:author="mnuñez" w:date="2015-09-09T10:56:00Z">
            <w:rPr>
              <w:rFonts w:ascii="Arial" w:hAnsi="Arial" w:cs="Arial"/>
              <w:spacing w:val="-3"/>
              <w:sz w:val="20"/>
              <w:szCs w:val="20"/>
            </w:rPr>
          </w:rPrChange>
        </w:rPr>
        <w:t>Artículo 2859.</w:t>
      </w:r>
      <w:r w:rsidRPr="00EB200A">
        <w:rPr>
          <w:rFonts w:ascii="Arial" w:hAnsi="Arial" w:cs="Arial"/>
          <w:spacing w:val="-3"/>
          <w:sz w:val="20"/>
          <w:szCs w:val="20"/>
          <w:rPrChange w:id="21353" w:author="mnuñez" w:date="2015-09-09T10:56:00Z">
            <w:rPr>
              <w:rFonts w:ascii="Arial" w:hAnsi="Arial" w:cs="Arial"/>
              <w:spacing w:val="-3"/>
              <w:sz w:val="20"/>
              <w:szCs w:val="20"/>
            </w:rPr>
          </w:rPrChange>
        </w:rPr>
        <w:noBreakHyphen/>
        <w:t xml:space="preserve"> Por la infracción del artículo anterior no se anulará el testamento, pero el notario incurrirá en la pena de suspensión por seis meses. </w:t>
      </w:r>
    </w:p>
    <w:p w:rsidR="00441699" w:rsidRPr="00EB200A" w:rsidRDefault="00441699">
      <w:pPr>
        <w:tabs>
          <w:tab w:val="left" w:pos="-720"/>
        </w:tabs>
        <w:suppressAutoHyphens/>
        <w:jc w:val="both"/>
        <w:rPr>
          <w:rFonts w:ascii="Arial" w:hAnsi="Arial" w:cs="Arial"/>
          <w:spacing w:val="-3"/>
          <w:sz w:val="20"/>
          <w:szCs w:val="20"/>
          <w:rPrChange w:id="21354" w:author="mnuñez" w:date="2015-09-09T10:56:00Z">
            <w:rPr>
              <w:rFonts w:ascii="Arial" w:hAnsi="Arial" w:cs="Arial"/>
              <w:spacing w:val="-3"/>
              <w:sz w:val="20"/>
              <w:szCs w:val="20"/>
            </w:rPr>
          </w:rPrChange>
        </w:rPr>
      </w:pPr>
      <w:r w:rsidRPr="00EB200A">
        <w:rPr>
          <w:rFonts w:ascii="Arial" w:hAnsi="Arial" w:cs="Arial"/>
          <w:spacing w:val="-3"/>
          <w:sz w:val="20"/>
          <w:szCs w:val="20"/>
          <w:rPrChange w:id="213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56" w:author="mnuñez" w:date="2015-09-09T10:56:00Z">
            <w:rPr>
              <w:rFonts w:ascii="Arial" w:hAnsi="Arial" w:cs="Arial"/>
              <w:spacing w:val="-3"/>
              <w:sz w:val="20"/>
              <w:szCs w:val="20"/>
            </w:rPr>
          </w:rPrChange>
        </w:rPr>
      </w:pPr>
      <w:r w:rsidRPr="00EB200A">
        <w:rPr>
          <w:rFonts w:ascii="Arial" w:hAnsi="Arial" w:cs="Arial"/>
          <w:spacing w:val="-3"/>
          <w:sz w:val="20"/>
          <w:szCs w:val="20"/>
          <w:rPrChange w:id="21357" w:author="mnuñez" w:date="2015-09-09T10:56:00Z">
            <w:rPr>
              <w:rFonts w:ascii="Arial" w:hAnsi="Arial" w:cs="Arial"/>
              <w:spacing w:val="-3"/>
              <w:sz w:val="20"/>
              <w:szCs w:val="20"/>
            </w:rPr>
          </w:rPrChange>
        </w:rPr>
        <w:t>Artículo 2860.</w:t>
      </w:r>
      <w:r w:rsidRPr="00EB200A">
        <w:rPr>
          <w:rFonts w:ascii="Arial" w:hAnsi="Arial" w:cs="Arial"/>
          <w:spacing w:val="-3"/>
          <w:sz w:val="20"/>
          <w:szCs w:val="20"/>
          <w:rPrChange w:id="21358" w:author="mnuñez" w:date="2015-09-09T10:56:00Z">
            <w:rPr>
              <w:rFonts w:ascii="Arial" w:hAnsi="Arial" w:cs="Arial"/>
              <w:spacing w:val="-3"/>
              <w:sz w:val="20"/>
              <w:szCs w:val="20"/>
            </w:rPr>
          </w:rPrChange>
        </w:rPr>
        <w:noBreakHyphen/>
        <w:t xml:space="preserve"> El testador podrá conservar el testamento en su poder, darlo en guarda a persona de su confianza o depositarlo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35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3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61" w:author="mnuñez" w:date="2015-09-09T10:56:00Z">
            <w:rPr>
              <w:rFonts w:ascii="Arial" w:hAnsi="Arial" w:cs="Arial"/>
              <w:spacing w:val="-3"/>
              <w:sz w:val="20"/>
              <w:szCs w:val="20"/>
            </w:rPr>
          </w:rPrChange>
        </w:rPr>
      </w:pPr>
      <w:r w:rsidRPr="00EB200A">
        <w:rPr>
          <w:rFonts w:ascii="Arial" w:hAnsi="Arial" w:cs="Arial"/>
          <w:spacing w:val="-3"/>
          <w:sz w:val="20"/>
          <w:szCs w:val="20"/>
          <w:rPrChange w:id="213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63" w:author="mnuñez" w:date="2015-09-09T10:56:00Z">
            <w:rPr>
              <w:rFonts w:ascii="Arial" w:hAnsi="Arial" w:cs="Arial"/>
              <w:spacing w:val="-3"/>
              <w:sz w:val="20"/>
              <w:szCs w:val="20"/>
            </w:rPr>
          </w:rPrChange>
        </w:rPr>
      </w:pPr>
      <w:r w:rsidRPr="00EB200A">
        <w:rPr>
          <w:rFonts w:ascii="Arial" w:hAnsi="Arial" w:cs="Arial"/>
          <w:spacing w:val="-3"/>
          <w:sz w:val="20"/>
          <w:szCs w:val="20"/>
          <w:rPrChange w:id="21364" w:author="mnuñez" w:date="2015-09-09T10:56:00Z">
            <w:rPr>
              <w:rFonts w:ascii="Arial" w:hAnsi="Arial" w:cs="Arial"/>
              <w:spacing w:val="-3"/>
              <w:sz w:val="20"/>
              <w:szCs w:val="20"/>
            </w:rPr>
          </w:rPrChange>
        </w:rPr>
        <w:t>Artículo 2861.</w:t>
      </w:r>
      <w:r w:rsidRPr="00EB200A">
        <w:rPr>
          <w:rFonts w:ascii="Arial" w:hAnsi="Arial" w:cs="Arial"/>
          <w:spacing w:val="-3"/>
          <w:sz w:val="20"/>
          <w:szCs w:val="20"/>
          <w:rPrChange w:id="21365" w:author="mnuñez" w:date="2015-09-09T10:56:00Z">
            <w:rPr>
              <w:rFonts w:ascii="Arial" w:hAnsi="Arial" w:cs="Arial"/>
              <w:spacing w:val="-3"/>
              <w:sz w:val="20"/>
              <w:szCs w:val="20"/>
            </w:rPr>
          </w:rPrChange>
        </w:rPr>
        <w:noBreakHyphen/>
        <w:t xml:space="preserve"> El testador que quiera depositar su testamento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36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367" w:author="mnuñez" w:date="2015-09-09T10:56:00Z">
            <w:rPr>
              <w:rFonts w:ascii="Arial" w:hAnsi="Arial" w:cs="Arial"/>
              <w:spacing w:val="-3"/>
              <w:sz w:val="20"/>
              <w:szCs w:val="20"/>
            </w:rPr>
          </w:rPrChange>
        </w:rPr>
        <w:t>, se presentará con él ante el encargado de éste, quien hará asentar en el libro que con ese objeto debe llevarse, una razón del depósito o entrega, que será firmada por dicho funcionario y el testador, a quien se dará copia autorizada.</w:t>
      </w:r>
    </w:p>
    <w:p w:rsidR="00441699" w:rsidRPr="00EB200A" w:rsidRDefault="00441699">
      <w:pPr>
        <w:tabs>
          <w:tab w:val="left" w:pos="-720"/>
        </w:tabs>
        <w:suppressAutoHyphens/>
        <w:jc w:val="both"/>
        <w:rPr>
          <w:rFonts w:ascii="Arial" w:hAnsi="Arial" w:cs="Arial"/>
          <w:spacing w:val="-3"/>
          <w:sz w:val="20"/>
          <w:szCs w:val="20"/>
          <w:rPrChange w:id="21368" w:author="mnuñez" w:date="2015-09-09T10:56:00Z">
            <w:rPr>
              <w:rFonts w:ascii="Arial" w:hAnsi="Arial" w:cs="Arial"/>
              <w:spacing w:val="-3"/>
              <w:sz w:val="20"/>
              <w:szCs w:val="20"/>
            </w:rPr>
          </w:rPrChange>
        </w:rPr>
      </w:pPr>
      <w:r w:rsidRPr="00EB200A">
        <w:rPr>
          <w:rFonts w:ascii="Arial" w:hAnsi="Arial" w:cs="Arial"/>
          <w:spacing w:val="-3"/>
          <w:sz w:val="20"/>
          <w:szCs w:val="20"/>
          <w:rPrChange w:id="213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70" w:author="mnuñez" w:date="2015-09-09T10:56:00Z">
            <w:rPr>
              <w:rFonts w:ascii="Arial" w:hAnsi="Arial" w:cs="Arial"/>
              <w:spacing w:val="-3"/>
              <w:sz w:val="20"/>
              <w:szCs w:val="20"/>
            </w:rPr>
          </w:rPrChange>
        </w:rPr>
      </w:pPr>
      <w:r w:rsidRPr="00EB200A">
        <w:rPr>
          <w:rFonts w:ascii="Arial" w:hAnsi="Arial" w:cs="Arial"/>
          <w:spacing w:val="-3"/>
          <w:sz w:val="20"/>
          <w:szCs w:val="20"/>
          <w:rPrChange w:id="21371" w:author="mnuñez" w:date="2015-09-09T10:56:00Z">
            <w:rPr>
              <w:rFonts w:ascii="Arial" w:hAnsi="Arial" w:cs="Arial"/>
              <w:spacing w:val="-3"/>
              <w:sz w:val="20"/>
              <w:szCs w:val="20"/>
            </w:rPr>
          </w:rPrChange>
        </w:rPr>
        <w:t>Artículo 2862.</w:t>
      </w:r>
      <w:r w:rsidRPr="00EB200A">
        <w:rPr>
          <w:rFonts w:ascii="Arial" w:hAnsi="Arial" w:cs="Arial"/>
          <w:spacing w:val="-3"/>
          <w:sz w:val="20"/>
          <w:szCs w:val="20"/>
          <w:rPrChange w:id="21372" w:author="mnuñez" w:date="2015-09-09T10:56:00Z">
            <w:rPr>
              <w:rFonts w:ascii="Arial" w:hAnsi="Arial" w:cs="Arial"/>
              <w:spacing w:val="-3"/>
              <w:sz w:val="20"/>
              <w:szCs w:val="20"/>
            </w:rPr>
          </w:rPrChange>
        </w:rPr>
        <w:noBreakHyphen/>
        <w:t xml:space="preserve"> Pueden hacerse por procurador la presentación y depósito de que habla el Artículo que precede, y en este caso, el poder quedará unido al testamento.</w:t>
      </w:r>
    </w:p>
    <w:p w:rsidR="00441699" w:rsidRPr="00EB200A" w:rsidRDefault="00441699">
      <w:pPr>
        <w:tabs>
          <w:tab w:val="left" w:pos="-720"/>
        </w:tabs>
        <w:suppressAutoHyphens/>
        <w:jc w:val="both"/>
        <w:rPr>
          <w:rFonts w:ascii="Arial" w:hAnsi="Arial" w:cs="Arial"/>
          <w:spacing w:val="-3"/>
          <w:sz w:val="20"/>
          <w:szCs w:val="20"/>
          <w:rPrChange w:id="21373" w:author="mnuñez" w:date="2015-09-09T10:56:00Z">
            <w:rPr>
              <w:rFonts w:ascii="Arial" w:hAnsi="Arial" w:cs="Arial"/>
              <w:spacing w:val="-3"/>
              <w:sz w:val="20"/>
              <w:szCs w:val="20"/>
            </w:rPr>
          </w:rPrChange>
        </w:rPr>
      </w:pPr>
      <w:r w:rsidRPr="00EB200A">
        <w:rPr>
          <w:rFonts w:ascii="Arial" w:hAnsi="Arial" w:cs="Arial"/>
          <w:spacing w:val="-3"/>
          <w:sz w:val="20"/>
          <w:szCs w:val="20"/>
          <w:rPrChange w:id="2137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75" w:author="mnuñez" w:date="2015-09-09T10:56:00Z">
            <w:rPr>
              <w:rFonts w:ascii="Arial" w:hAnsi="Arial" w:cs="Arial"/>
              <w:spacing w:val="-3"/>
              <w:sz w:val="20"/>
              <w:szCs w:val="20"/>
            </w:rPr>
          </w:rPrChange>
        </w:rPr>
      </w:pPr>
      <w:r w:rsidRPr="00EB200A">
        <w:rPr>
          <w:rFonts w:ascii="Arial" w:hAnsi="Arial" w:cs="Arial"/>
          <w:spacing w:val="-3"/>
          <w:sz w:val="20"/>
          <w:szCs w:val="20"/>
          <w:rPrChange w:id="21376" w:author="mnuñez" w:date="2015-09-09T10:56:00Z">
            <w:rPr>
              <w:rFonts w:ascii="Arial" w:hAnsi="Arial" w:cs="Arial"/>
              <w:spacing w:val="-3"/>
              <w:sz w:val="20"/>
              <w:szCs w:val="20"/>
            </w:rPr>
          </w:rPrChange>
        </w:rPr>
        <w:t>Artículo 2863.</w:t>
      </w:r>
      <w:r w:rsidRPr="00EB200A">
        <w:rPr>
          <w:rFonts w:ascii="Arial" w:hAnsi="Arial" w:cs="Arial"/>
          <w:spacing w:val="-3"/>
          <w:sz w:val="20"/>
          <w:szCs w:val="20"/>
          <w:rPrChange w:id="21377" w:author="mnuñez" w:date="2015-09-09T10:56:00Z">
            <w:rPr>
              <w:rFonts w:ascii="Arial" w:hAnsi="Arial" w:cs="Arial"/>
              <w:spacing w:val="-3"/>
              <w:sz w:val="20"/>
              <w:szCs w:val="20"/>
            </w:rPr>
          </w:rPrChange>
        </w:rPr>
        <w:noBreakHyphen/>
        <w:t xml:space="preserve"> El testador puede retirar, cuando le parezca, su testamento; pero la devolución se hará con las mismas solemnidades que la entrega.</w:t>
      </w:r>
    </w:p>
    <w:p w:rsidR="00441699" w:rsidRPr="00EB200A" w:rsidRDefault="00441699">
      <w:pPr>
        <w:tabs>
          <w:tab w:val="left" w:pos="-720"/>
        </w:tabs>
        <w:suppressAutoHyphens/>
        <w:jc w:val="both"/>
        <w:rPr>
          <w:rFonts w:ascii="Arial" w:hAnsi="Arial" w:cs="Arial"/>
          <w:spacing w:val="-3"/>
          <w:sz w:val="20"/>
          <w:szCs w:val="20"/>
          <w:rPrChange w:id="213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379" w:author="mnuñez" w:date="2015-09-09T10:56:00Z">
            <w:rPr>
              <w:rFonts w:ascii="Arial" w:hAnsi="Arial" w:cs="Arial"/>
              <w:spacing w:val="-3"/>
              <w:sz w:val="20"/>
              <w:szCs w:val="20"/>
            </w:rPr>
          </w:rPrChange>
        </w:rPr>
      </w:pPr>
      <w:r w:rsidRPr="00EB200A">
        <w:rPr>
          <w:rFonts w:ascii="Arial" w:hAnsi="Arial" w:cs="Arial"/>
          <w:spacing w:val="-3"/>
          <w:sz w:val="20"/>
          <w:szCs w:val="20"/>
          <w:rPrChange w:id="21380" w:author="mnuñez" w:date="2015-09-09T10:56:00Z">
            <w:rPr>
              <w:rFonts w:ascii="Arial" w:hAnsi="Arial" w:cs="Arial"/>
              <w:spacing w:val="-3"/>
              <w:sz w:val="20"/>
              <w:szCs w:val="20"/>
            </w:rPr>
          </w:rPrChange>
        </w:rPr>
        <w:t>Artículo 2864.</w:t>
      </w:r>
      <w:r w:rsidRPr="00EB200A">
        <w:rPr>
          <w:rFonts w:ascii="Arial" w:hAnsi="Arial" w:cs="Arial"/>
          <w:spacing w:val="-3"/>
          <w:sz w:val="20"/>
          <w:szCs w:val="20"/>
          <w:rPrChange w:id="21381" w:author="mnuñez" w:date="2015-09-09T10:56:00Z">
            <w:rPr>
              <w:rFonts w:ascii="Arial" w:hAnsi="Arial" w:cs="Arial"/>
              <w:spacing w:val="-3"/>
              <w:sz w:val="20"/>
              <w:szCs w:val="20"/>
            </w:rPr>
          </w:rPrChange>
        </w:rPr>
        <w:noBreakHyphen/>
        <w:t xml:space="preserve"> El poder para la entrega y para la extracción del testamento, debe otorgarse en escritura pública, y esta circunstancia se hará constar en la nota respectiva.</w:t>
      </w:r>
    </w:p>
    <w:p w:rsidR="00441699" w:rsidRPr="00EB200A" w:rsidRDefault="00441699">
      <w:pPr>
        <w:tabs>
          <w:tab w:val="left" w:pos="-720"/>
        </w:tabs>
        <w:suppressAutoHyphens/>
        <w:jc w:val="both"/>
        <w:rPr>
          <w:rFonts w:ascii="Arial" w:hAnsi="Arial" w:cs="Arial"/>
          <w:spacing w:val="-3"/>
          <w:sz w:val="20"/>
          <w:szCs w:val="20"/>
          <w:rPrChange w:id="21382" w:author="mnuñez" w:date="2015-09-09T10:56:00Z">
            <w:rPr>
              <w:rFonts w:ascii="Arial" w:hAnsi="Arial" w:cs="Arial"/>
              <w:spacing w:val="-3"/>
              <w:sz w:val="20"/>
              <w:szCs w:val="20"/>
            </w:rPr>
          </w:rPrChange>
        </w:rPr>
      </w:pPr>
      <w:r w:rsidRPr="00EB200A">
        <w:rPr>
          <w:rFonts w:ascii="Arial" w:hAnsi="Arial" w:cs="Arial"/>
          <w:spacing w:val="-3"/>
          <w:sz w:val="20"/>
          <w:szCs w:val="20"/>
          <w:rPrChange w:id="213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384" w:author="mnuñez" w:date="2015-09-09T10:56:00Z">
            <w:rPr>
              <w:rFonts w:ascii="Arial" w:hAnsi="Arial" w:cs="Arial"/>
              <w:spacing w:val="-3"/>
              <w:sz w:val="20"/>
              <w:szCs w:val="20"/>
            </w:rPr>
          </w:rPrChange>
        </w:rPr>
      </w:pPr>
      <w:r w:rsidRPr="00EB200A">
        <w:rPr>
          <w:rFonts w:ascii="Arial" w:hAnsi="Arial" w:cs="Arial"/>
          <w:spacing w:val="-3"/>
          <w:sz w:val="20"/>
          <w:szCs w:val="20"/>
          <w:rPrChange w:id="21385" w:author="mnuñez" w:date="2015-09-09T10:56:00Z">
            <w:rPr>
              <w:rFonts w:ascii="Arial" w:hAnsi="Arial" w:cs="Arial"/>
              <w:spacing w:val="-3"/>
              <w:sz w:val="20"/>
              <w:szCs w:val="20"/>
            </w:rPr>
          </w:rPrChange>
        </w:rPr>
        <w:t>Artículo 2865.</w:t>
      </w:r>
      <w:r w:rsidRPr="00EB200A">
        <w:rPr>
          <w:rFonts w:ascii="Arial" w:hAnsi="Arial" w:cs="Arial"/>
          <w:spacing w:val="-3"/>
          <w:sz w:val="20"/>
          <w:szCs w:val="20"/>
          <w:rPrChange w:id="21386" w:author="mnuñez" w:date="2015-09-09T10:56:00Z">
            <w:rPr>
              <w:rFonts w:ascii="Arial" w:hAnsi="Arial" w:cs="Arial"/>
              <w:spacing w:val="-3"/>
              <w:sz w:val="20"/>
              <w:szCs w:val="20"/>
            </w:rPr>
          </w:rPrChange>
        </w:rPr>
        <w:noBreakHyphen/>
        <w:t xml:space="preserve"> Luego que el juez reciba un testamento cerrado, hará comparecer al notario y a los testigos que concurrieron a su otorgamiento. </w:t>
      </w:r>
    </w:p>
    <w:p w:rsidR="00441699" w:rsidRPr="00EB200A" w:rsidRDefault="00441699">
      <w:pPr>
        <w:tabs>
          <w:tab w:val="left" w:pos="-720"/>
        </w:tabs>
        <w:suppressAutoHyphens/>
        <w:jc w:val="both"/>
        <w:rPr>
          <w:rFonts w:ascii="Arial" w:hAnsi="Arial" w:cs="Arial"/>
          <w:spacing w:val="-3"/>
          <w:sz w:val="20"/>
          <w:szCs w:val="20"/>
          <w:rPrChange w:id="213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388" w:author="mnuñez" w:date="2015-09-09T10:56:00Z">
            <w:rPr>
              <w:rFonts w:ascii="Arial" w:hAnsi="Arial" w:cs="Arial"/>
              <w:spacing w:val="-3"/>
              <w:sz w:val="20"/>
              <w:szCs w:val="20"/>
            </w:rPr>
          </w:rPrChange>
        </w:rPr>
      </w:pPr>
      <w:r w:rsidRPr="00EB200A">
        <w:rPr>
          <w:rFonts w:ascii="Arial" w:hAnsi="Arial" w:cs="Arial"/>
          <w:spacing w:val="-3"/>
          <w:sz w:val="20"/>
          <w:szCs w:val="20"/>
          <w:rPrChange w:id="21389" w:author="mnuñez" w:date="2015-09-09T10:56:00Z">
            <w:rPr>
              <w:rFonts w:ascii="Arial" w:hAnsi="Arial" w:cs="Arial"/>
              <w:spacing w:val="-3"/>
              <w:sz w:val="20"/>
              <w:szCs w:val="20"/>
            </w:rPr>
          </w:rPrChange>
        </w:rPr>
        <w:t>Esta comparecencia podrá ser simultánea o sucesiva.</w:t>
      </w:r>
    </w:p>
    <w:p w:rsidR="00441699" w:rsidRPr="00EB200A" w:rsidRDefault="00441699">
      <w:pPr>
        <w:tabs>
          <w:tab w:val="left" w:pos="-720"/>
        </w:tabs>
        <w:suppressAutoHyphens/>
        <w:jc w:val="both"/>
        <w:rPr>
          <w:rFonts w:ascii="Arial" w:hAnsi="Arial" w:cs="Arial"/>
          <w:spacing w:val="-3"/>
          <w:sz w:val="20"/>
          <w:szCs w:val="20"/>
          <w:rPrChange w:id="213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391" w:author="mnuñez" w:date="2015-09-09T10:56:00Z">
            <w:rPr>
              <w:rFonts w:ascii="Arial" w:hAnsi="Arial" w:cs="Arial"/>
              <w:spacing w:val="-3"/>
              <w:sz w:val="20"/>
              <w:szCs w:val="20"/>
            </w:rPr>
          </w:rPrChange>
        </w:rPr>
      </w:pPr>
      <w:r w:rsidRPr="00EB200A">
        <w:rPr>
          <w:rFonts w:ascii="Arial" w:hAnsi="Arial" w:cs="Arial"/>
          <w:spacing w:val="-3"/>
          <w:sz w:val="20"/>
          <w:szCs w:val="20"/>
          <w:rPrChange w:id="21392" w:author="mnuñez" w:date="2015-09-09T10:56:00Z">
            <w:rPr>
              <w:rFonts w:ascii="Arial" w:hAnsi="Arial" w:cs="Arial"/>
              <w:spacing w:val="-3"/>
              <w:sz w:val="20"/>
              <w:szCs w:val="20"/>
            </w:rPr>
          </w:rPrChange>
        </w:rPr>
        <w:t>Artículo 2866.</w:t>
      </w:r>
      <w:r w:rsidRPr="00EB200A">
        <w:rPr>
          <w:rFonts w:ascii="Arial" w:hAnsi="Arial" w:cs="Arial"/>
          <w:spacing w:val="-3"/>
          <w:sz w:val="20"/>
          <w:szCs w:val="20"/>
          <w:rPrChange w:id="21393" w:author="mnuñez" w:date="2015-09-09T10:56:00Z">
            <w:rPr>
              <w:rFonts w:ascii="Arial" w:hAnsi="Arial" w:cs="Arial"/>
              <w:spacing w:val="-3"/>
              <w:sz w:val="20"/>
              <w:szCs w:val="20"/>
            </w:rPr>
          </w:rPrChange>
        </w:rPr>
        <w:noBreakHyphen/>
        <w:t xml:space="preserve">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 </w:t>
      </w:r>
    </w:p>
    <w:p w:rsidR="00441699" w:rsidRPr="00EB200A" w:rsidRDefault="00441699">
      <w:pPr>
        <w:tabs>
          <w:tab w:val="left" w:pos="-720"/>
        </w:tabs>
        <w:suppressAutoHyphens/>
        <w:jc w:val="both"/>
        <w:rPr>
          <w:rFonts w:ascii="Arial" w:hAnsi="Arial" w:cs="Arial"/>
          <w:spacing w:val="-3"/>
          <w:sz w:val="20"/>
          <w:szCs w:val="20"/>
          <w:rPrChange w:id="213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395" w:author="mnuñez" w:date="2015-09-09T10:56:00Z">
            <w:rPr>
              <w:rFonts w:ascii="Arial" w:hAnsi="Arial" w:cs="Arial"/>
              <w:spacing w:val="-3"/>
              <w:sz w:val="20"/>
              <w:szCs w:val="20"/>
            </w:rPr>
          </w:rPrChange>
        </w:rPr>
      </w:pPr>
      <w:r w:rsidRPr="00EB200A">
        <w:rPr>
          <w:rFonts w:ascii="Arial" w:hAnsi="Arial" w:cs="Arial"/>
          <w:spacing w:val="-3"/>
          <w:sz w:val="20"/>
          <w:szCs w:val="20"/>
          <w:rPrChange w:id="21396" w:author="mnuñez" w:date="2015-09-09T10:56:00Z">
            <w:rPr>
              <w:rFonts w:ascii="Arial" w:hAnsi="Arial" w:cs="Arial"/>
              <w:spacing w:val="-3"/>
              <w:sz w:val="20"/>
              <w:szCs w:val="20"/>
            </w:rPr>
          </w:rPrChange>
        </w:rPr>
        <w:t>Artículo 2867.</w:t>
      </w:r>
      <w:r w:rsidRPr="00EB200A">
        <w:rPr>
          <w:rFonts w:ascii="Arial" w:hAnsi="Arial" w:cs="Arial"/>
          <w:spacing w:val="-3"/>
          <w:sz w:val="20"/>
          <w:szCs w:val="20"/>
          <w:rPrChange w:id="21397" w:author="mnuñez" w:date="2015-09-09T10:56:00Z">
            <w:rPr>
              <w:rFonts w:ascii="Arial" w:hAnsi="Arial" w:cs="Arial"/>
              <w:spacing w:val="-3"/>
              <w:sz w:val="20"/>
              <w:szCs w:val="20"/>
            </w:rPr>
          </w:rPrChange>
        </w:rPr>
        <w:noBreakHyphen/>
        <w:t xml:space="preserve"> Si no pudieren comparecer todos los testigos por muerte, enfermedad o ausencia, bastará el reconocimiento de quien quede y el del notario. </w:t>
      </w:r>
    </w:p>
    <w:p w:rsidR="00441699" w:rsidRPr="00EB200A" w:rsidRDefault="00441699">
      <w:pPr>
        <w:tabs>
          <w:tab w:val="left" w:pos="-720"/>
        </w:tabs>
        <w:suppressAutoHyphens/>
        <w:jc w:val="both"/>
        <w:rPr>
          <w:rFonts w:ascii="Arial" w:hAnsi="Arial" w:cs="Arial"/>
          <w:spacing w:val="-3"/>
          <w:sz w:val="20"/>
          <w:szCs w:val="20"/>
          <w:rPrChange w:id="21398" w:author="mnuñez" w:date="2015-09-09T10:56:00Z">
            <w:rPr>
              <w:rFonts w:ascii="Arial" w:hAnsi="Arial" w:cs="Arial"/>
              <w:spacing w:val="-3"/>
              <w:sz w:val="20"/>
              <w:szCs w:val="20"/>
            </w:rPr>
          </w:rPrChange>
        </w:rPr>
      </w:pPr>
      <w:r w:rsidRPr="00EB200A">
        <w:rPr>
          <w:rFonts w:ascii="Arial" w:hAnsi="Arial" w:cs="Arial"/>
          <w:spacing w:val="-3"/>
          <w:sz w:val="20"/>
          <w:szCs w:val="20"/>
          <w:rPrChange w:id="213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00" w:author="mnuñez" w:date="2015-09-09T10:56:00Z">
            <w:rPr>
              <w:rFonts w:ascii="Arial" w:hAnsi="Arial" w:cs="Arial"/>
              <w:spacing w:val="-3"/>
              <w:sz w:val="20"/>
              <w:szCs w:val="20"/>
            </w:rPr>
          </w:rPrChange>
        </w:rPr>
      </w:pPr>
      <w:r w:rsidRPr="00EB200A">
        <w:rPr>
          <w:rFonts w:ascii="Arial" w:hAnsi="Arial" w:cs="Arial"/>
          <w:spacing w:val="-3"/>
          <w:sz w:val="20"/>
          <w:szCs w:val="20"/>
          <w:rPrChange w:id="21401" w:author="mnuñez" w:date="2015-09-09T10:56:00Z">
            <w:rPr>
              <w:rFonts w:ascii="Arial" w:hAnsi="Arial" w:cs="Arial"/>
              <w:spacing w:val="-3"/>
              <w:sz w:val="20"/>
              <w:szCs w:val="20"/>
            </w:rPr>
          </w:rPrChange>
        </w:rPr>
        <w:t>Artículo 2868.</w:t>
      </w:r>
      <w:r w:rsidRPr="00EB200A">
        <w:rPr>
          <w:rFonts w:ascii="Arial" w:hAnsi="Arial" w:cs="Arial"/>
          <w:spacing w:val="-3"/>
          <w:sz w:val="20"/>
          <w:szCs w:val="20"/>
          <w:rPrChange w:id="21402" w:author="mnuñez" w:date="2015-09-09T10:56:00Z">
            <w:rPr>
              <w:rFonts w:ascii="Arial" w:hAnsi="Arial" w:cs="Arial"/>
              <w:spacing w:val="-3"/>
              <w:sz w:val="20"/>
              <w:szCs w:val="20"/>
            </w:rPr>
          </w:rPrChange>
        </w:rPr>
        <w:noBreakHyphen/>
        <w:t xml:space="preserve"> Si por iguales causas no pudieren comparecer el notario o los testigos o ninguno de ellos, el juez lo hará constar así por información, como también la legitimidad de las firmas y que en la fecha que lleva el testamento se encontraban aquéllos en el lugar en que éste se otorgó. </w:t>
      </w:r>
    </w:p>
    <w:p w:rsidR="00441699" w:rsidRPr="00EB200A" w:rsidRDefault="00441699">
      <w:pPr>
        <w:tabs>
          <w:tab w:val="left" w:pos="-720"/>
        </w:tabs>
        <w:suppressAutoHyphens/>
        <w:jc w:val="both"/>
        <w:rPr>
          <w:rFonts w:ascii="Arial" w:hAnsi="Arial" w:cs="Arial"/>
          <w:spacing w:val="-3"/>
          <w:sz w:val="20"/>
          <w:szCs w:val="20"/>
          <w:rPrChange w:id="21403" w:author="mnuñez" w:date="2015-09-09T10:56:00Z">
            <w:rPr>
              <w:rFonts w:ascii="Arial" w:hAnsi="Arial" w:cs="Arial"/>
              <w:spacing w:val="-3"/>
              <w:sz w:val="20"/>
              <w:szCs w:val="20"/>
            </w:rPr>
          </w:rPrChange>
        </w:rPr>
      </w:pPr>
      <w:r w:rsidRPr="00EB200A">
        <w:rPr>
          <w:rFonts w:ascii="Arial" w:hAnsi="Arial" w:cs="Arial"/>
          <w:spacing w:val="-3"/>
          <w:sz w:val="20"/>
          <w:szCs w:val="20"/>
          <w:rPrChange w:id="214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05" w:author="mnuñez" w:date="2015-09-09T10:56:00Z">
            <w:rPr>
              <w:rFonts w:ascii="Arial" w:hAnsi="Arial" w:cs="Arial"/>
              <w:spacing w:val="-3"/>
              <w:sz w:val="20"/>
              <w:szCs w:val="20"/>
            </w:rPr>
          </w:rPrChange>
        </w:rPr>
      </w:pPr>
      <w:r w:rsidRPr="00EB200A">
        <w:rPr>
          <w:rFonts w:ascii="Arial" w:hAnsi="Arial" w:cs="Arial"/>
          <w:spacing w:val="-3"/>
          <w:sz w:val="20"/>
          <w:szCs w:val="20"/>
          <w:rPrChange w:id="21406" w:author="mnuñez" w:date="2015-09-09T10:56:00Z">
            <w:rPr>
              <w:rFonts w:ascii="Arial" w:hAnsi="Arial" w:cs="Arial"/>
              <w:spacing w:val="-3"/>
              <w:sz w:val="20"/>
              <w:szCs w:val="20"/>
            </w:rPr>
          </w:rPrChange>
        </w:rPr>
        <w:t>Artículo 2869.</w:t>
      </w:r>
      <w:r w:rsidRPr="00EB200A">
        <w:rPr>
          <w:rFonts w:ascii="Arial" w:hAnsi="Arial" w:cs="Arial"/>
          <w:spacing w:val="-3"/>
          <w:sz w:val="20"/>
          <w:szCs w:val="20"/>
          <w:rPrChange w:id="21407" w:author="mnuñez" w:date="2015-09-09T10:56:00Z">
            <w:rPr>
              <w:rFonts w:ascii="Arial" w:hAnsi="Arial" w:cs="Arial"/>
              <w:spacing w:val="-3"/>
              <w:sz w:val="20"/>
              <w:szCs w:val="20"/>
            </w:rPr>
          </w:rPrChange>
        </w:rPr>
        <w:noBreakHyphen/>
        <w:t xml:space="preserve"> En todo caso, los que comparecieren reconocerán sus firmas. </w:t>
      </w:r>
    </w:p>
    <w:p w:rsidR="00441699" w:rsidRPr="00EB200A" w:rsidRDefault="00441699">
      <w:pPr>
        <w:tabs>
          <w:tab w:val="left" w:pos="-720"/>
        </w:tabs>
        <w:suppressAutoHyphens/>
        <w:jc w:val="both"/>
        <w:rPr>
          <w:rFonts w:ascii="Arial" w:hAnsi="Arial" w:cs="Arial"/>
          <w:spacing w:val="-3"/>
          <w:sz w:val="20"/>
          <w:szCs w:val="20"/>
          <w:rPrChange w:id="214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409" w:author="mnuñez" w:date="2015-09-09T10:56:00Z">
            <w:rPr>
              <w:rFonts w:ascii="Arial" w:hAnsi="Arial" w:cs="Arial"/>
              <w:spacing w:val="-3"/>
              <w:sz w:val="20"/>
              <w:szCs w:val="20"/>
            </w:rPr>
          </w:rPrChange>
        </w:rPr>
      </w:pPr>
      <w:r w:rsidRPr="00EB200A">
        <w:rPr>
          <w:rFonts w:ascii="Arial" w:hAnsi="Arial" w:cs="Arial"/>
          <w:spacing w:val="-3"/>
          <w:sz w:val="20"/>
          <w:szCs w:val="20"/>
          <w:rPrChange w:id="21410" w:author="mnuñez" w:date="2015-09-09T10:56:00Z">
            <w:rPr>
              <w:rFonts w:ascii="Arial" w:hAnsi="Arial" w:cs="Arial"/>
              <w:spacing w:val="-3"/>
              <w:sz w:val="20"/>
              <w:szCs w:val="20"/>
            </w:rPr>
          </w:rPrChange>
        </w:rPr>
        <w:t>Artículo 2870.</w:t>
      </w:r>
      <w:r w:rsidRPr="00EB200A">
        <w:rPr>
          <w:rFonts w:ascii="Arial" w:hAnsi="Arial" w:cs="Arial"/>
          <w:spacing w:val="-3"/>
          <w:sz w:val="20"/>
          <w:szCs w:val="20"/>
          <w:rPrChange w:id="21411" w:author="mnuñez" w:date="2015-09-09T10:56:00Z">
            <w:rPr>
              <w:rFonts w:ascii="Arial" w:hAnsi="Arial" w:cs="Arial"/>
              <w:spacing w:val="-3"/>
              <w:sz w:val="20"/>
              <w:szCs w:val="20"/>
            </w:rPr>
          </w:rPrChange>
        </w:rPr>
        <w:noBreakHyphen/>
        <w:t xml:space="preserve"> Satisfecho lo prescrito en los cinco Artículos anteriores, el juez decretará la publicación y protocolización del testamento. </w:t>
      </w:r>
    </w:p>
    <w:p w:rsidR="00441699" w:rsidRPr="00EB200A" w:rsidRDefault="00441699">
      <w:pPr>
        <w:tabs>
          <w:tab w:val="left" w:pos="-720"/>
        </w:tabs>
        <w:suppressAutoHyphens/>
        <w:jc w:val="both"/>
        <w:rPr>
          <w:rFonts w:ascii="Arial" w:hAnsi="Arial" w:cs="Arial"/>
          <w:spacing w:val="-3"/>
          <w:sz w:val="20"/>
          <w:szCs w:val="20"/>
          <w:rPrChange w:id="21412" w:author="mnuñez" w:date="2015-09-09T10:56:00Z">
            <w:rPr>
              <w:rFonts w:ascii="Arial" w:hAnsi="Arial" w:cs="Arial"/>
              <w:spacing w:val="-3"/>
              <w:sz w:val="20"/>
              <w:szCs w:val="20"/>
            </w:rPr>
          </w:rPrChange>
        </w:rPr>
      </w:pPr>
      <w:r w:rsidRPr="00EB200A">
        <w:rPr>
          <w:rFonts w:ascii="Arial" w:hAnsi="Arial" w:cs="Arial"/>
          <w:spacing w:val="-3"/>
          <w:sz w:val="20"/>
          <w:szCs w:val="20"/>
          <w:rPrChange w:id="214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14" w:author="mnuñez" w:date="2015-09-09T10:56:00Z">
            <w:rPr>
              <w:rFonts w:ascii="Arial" w:hAnsi="Arial" w:cs="Arial"/>
              <w:spacing w:val="-3"/>
              <w:sz w:val="20"/>
              <w:szCs w:val="20"/>
            </w:rPr>
          </w:rPrChange>
        </w:rPr>
      </w:pPr>
      <w:r w:rsidRPr="00EB200A">
        <w:rPr>
          <w:rFonts w:ascii="Arial" w:hAnsi="Arial" w:cs="Arial"/>
          <w:spacing w:val="-3"/>
          <w:sz w:val="20"/>
          <w:szCs w:val="20"/>
          <w:rPrChange w:id="21415" w:author="mnuñez" w:date="2015-09-09T10:56:00Z">
            <w:rPr>
              <w:rFonts w:ascii="Arial" w:hAnsi="Arial" w:cs="Arial"/>
              <w:spacing w:val="-3"/>
              <w:sz w:val="20"/>
              <w:szCs w:val="20"/>
            </w:rPr>
          </w:rPrChange>
        </w:rPr>
        <w:t>Artículo 2871.</w:t>
      </w:r>
      <w:r w:rsidRPr="00EB200A">
        <w:rPr>
          <w:rFonts w:ascii="Arial" w:hAnsi="Arial" w:cs="Arial"/>
          <w:spacing w:val="-3"/>
          <w:sz w:val="20"/>
          <w:szCs w:val="20"/>
          <w:rPrChange w:id="21416" w:author="mnuñez" w:date="2015-09-09T10:56:00Z">
            <w:rPr>
              <w:rFonts w:ascii="Arial" w:hAnsi="Arial" w:cs="Arial"/>
              <w:spacing w:val="-3"/>
              <w:sz w:val="20"/>
              <w:szCs w:val="20"/>
            </w:rPr>
          </w:rPrChange>
        </w:rPr>
        <w:noBreakHyphen/>
        <w:t xml:space="preserve"> El testamento cerrado quedará sin efecto siempre que se encuentre roto el pliego interior o abierto el que forma la cubierta; o borradas, raspadas o enmendadas las firmas que lo autorizan, aunque el contenido no esté viciado. </w:t>
      </w:r>
    </w:p>
    <w:p w:rsidR="00441699" w:rsidRPr="00EB200A" w:rsidRDefault="00441699">
      <w:pPr>
        <w:tabs>
          <w:tab w:val="left" w:pos="-720"/>
        </w:tabs>
        <w:suppressAutoHyphens/>
        <w:jc w:val="both"/>
        <w:rPr>
          <w:rFonts w:ascii="Arial" w:hAnsi="Arial" w:cs="Arial"/>
          <w:spacing w:val="-3"/>
          <w:sz w:val="20"/>
          <w:szCs w:val="20"/>
          <w:rPrChange w:id="21417" w:author="mnuñez" w:date="2015-09-09T10:56:00Z">
            <w:rPr>
              <w:rFonts w:ascii="Arial" w:hAnsi="Arial" w:cs="Arial"/>
              <w:spacing w:val="-3"/>
              <w:sz w:val="20"/>
              <w:szCs w:val="20"/>
            </w:rPr>
          </w:rPrChange>
        </w:rPr>
      </w:pPr>
      <w:r w:rsidRPr="00EB200A">
        <w:rPr>
          <w:rFonts w:ascii="Arial" w:hAnsi="Arial" w:cs="Arial"/>
          <w:spacing w:val="-3"/>
          <w:sz w:val="20"/>
          <w:szCs w:val="20"/>
          <w:rPrChange w:id="214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19" w:author="mnuñez" w:date="2015-09-09T10:56:00Z">
            <w:rPr>
              <w:rFonts w:ascii="Arial" w:hAnsi="Arial" w:cs="Arial"/>
              <w:spacing w:val="-3"/>
              <w:sz w:val="20"/>
              <w:szCs w:val="20"/>
            </w:rPr>
          </w:rPrChange>
        </w:rPr>
      </w:pPr>
      <w:r w:rsidRPr="00EB200A">
        <w:rPr>
          <w:rFonts w:ascii="Arial" w:hAnsi="Arial" w:cs="Arial"/>
          <w:spacing w:val="-3"/>
          <w:sz w:val="20"/>
          <w:szCs w:val="20"/>
          <w:rPrChange w:id="21420" w:author="mnuñez" w:date="2015-09-09T10:56:00Z">
            <w:rPr>
              <w:rFonts w:ascii="Arial" w:hAnsi="Arial" w:cs="Arial"/>
              <w:spacing w:val="-3"/>
              <w:sz w:val="20"/>
              <w:szCs w:val="20"/>
            </w:rPr>
          </w:rPrChange>
        </w:rPr>
        <w:t>Artículo 2872.</w:t>
      </w:r>
      <w:r w:rsidRPr="00EB200A">
        <w:rPr>
          <w:rFonts w:ascii="Arial" w:hAnsi="Arial" w:cs="Arial"/>
          <w:spacing w:val="-3"/>
          <w:sz w:val="20"/>
          <w:szCs w:val="20"/>
          <w:rPrChange w:id="21421" w:author="mnuñez" w:date="2015-09-09T10:56:00Z">
            <w:rPr>
              <w:rFonts w:ascii="Arial" w:hAnsi="Arial" w:cs="Arial"/>
              <w:spacing w:val="-3"/>
              <w:sz w:val="20"/>
              <w:szCs w:val="20"/>
            </w:rPr>
          </w:rPrChange>
        </w:rPr>
        <w:noBreakHyphen/>
        <w:t xml:space="preserve"> Quien substraiga o destruya un testamento cerrado, será sancionado en los términos del Código Penal, y si fuese heredero aún en el caso de intestado, perderá sus derechos sobre la herencia. </w:t>
      </w:r>
    </w:p>
    <w:p w:rsidR="00441699" w:rsidRPr="00EB200A" w:rsidRDefault="00441699">
      <w:pPr>
        <w:tabs>
          <w:tab w:val="left" w:pos="-720"/>
        </w:tabs>
        <w:suppressAutoHyphens/>
        <w:jc w:val="both"/>
        <w:rPr>
          <w:rFonts w:ascii="Arial" w:hAnsi="Arial" w:cs="Arial"/>
          <w:spacing w:val="-3"/>
          <w:sz w:val="20"/>
          <w:szCs w:val="20"/>
          <w:rPrChange w:id="21422" w:author="mnuñez" w:date="2015-09-09T10:56:00Z">
            <w:rPr>
              <w:rFonts w:ascii="Arial" w:hAnsi="Arial" w:cs="Arial"/>
              <w:spacing w:val="-3"/>
              <w:sz w:val="20"/>
              <w:szCs w:val="20"/>
            </w:rPr>
          </w:rPrChange>
        </w:rPr>
      </w:pPr>
      <w:r w:rsidRPr="00EB200A">
        <w:rPr>
          <w:rFonts w:ascii="Arial" w:hAnsi="Arial" w:cs="Arial"/>
          <w:spacing w:val="-3"/>
          <w:sz w:val="20"/>
          <w:szCs w:val="20"/>
          <w:rPrChange w:id="2142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42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425"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spacing w:val="-3"/>
          <w:sz w:val="20"/>
          <w:szCs w:val="20"/>
          <w:rPrChange w:id="21426" w:author="mnuñez" w:date="2015-09-09T10:56:00Z">
            <w:rPr>
              <w:rFonts w:ascii="Arial" w:hAnsi="Arial" w:cs="Arial"/>
              <w:spacing w:val="-3"/>
              <w:sz w:val="20"/>
              <w:szCs w:val="20"/>
            </w:rPr>
          </w:rPrChange>
        </w:rPr>
      </w:pPr>
      <w:r w:rsidRPr="00EB200A">
        <w:rPr>
          <w:rFonts w:ascii="Arial" w:hAnsi="Arial" w:cs="Arial"/>
          <w:b/>
          <w:bCs/>
          <w:spacing w:val="-3"/>
          <w:sz w:val="20"/>
          <w:szCs w:val="20"/>
          <w:rPrChange w:id="21427" w:author="mnuñez" w:date="2015-09-09T10:56:00Z">
            <w:rPr>
              <w:rFonts w:ascii="Arial" w:hAnsi="Arial" w:cs="Arial"/>
              <w:b/>
              <w:bCs/>
              <w:spacing w:val="-3"/>
              <w:sz w:val="20"/>
              <w:szCs w:val="20"/>
            </w:rPr>
          </w:rPrChange>
        </w:rPr>
        <w:t>Del testamento ológrafo</w:t>
      </w:r>
    </w:p>
    <w:p w:rsidR="00441699" w:rsidRPr="00EB200A" w:rsidRDefault="00441699">
      <w:pPr>
        <w:tabs>
          <w:tab w:val="left" w:pos="-720"/>
        </w:tabs>
        <w:suppressAutoHyphens/>
        <w:jc w:val="both"/>
        <w:rPr>
          <w:rFonts w:ascii="Arial" w:hAnsi="Arial" w:cs="Arial"/>
          <w:spacing w:val="-3"/>
          <w:sz w:val="20"/>
          <w:szCs w:val="20"/>
          <w:rPrChange w:id="214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429" w:author="mnuñez" w:date="2015-09-09T10:56:00Z">
            <w:rPr>
              <w:rFonts w:ascii="Arial" w:hAnsi="Arial" w:cs="Arial"/>
              <w:spacing w:val="-3"/>
              <w:sz w:val="20"/>
              <w:szCs w:val="20"/>
            </w:rPr>
          </w:rPrChange>
        </w:rPr>
      </w:pPr>
      <w:r w:rsidRPr="00EB200A">
        <w:rPr>
          <w:rFonts w:ascii="Arial" w:hAnsi="Arial" w:cs="Arial"/>
          <w:spacing w:val="-3"/>
          <w:sz w:val="20"/>
          <w:szCs w:val="20"/>
          <w:rPrChange w:id="21430" w:author="mnuñez" w:date="2015-09-09T10:56:00Z">
            <w:rPr>
              <w:rFonts w:ascii="Arial" w:hAnsi="Arial" w:cs="Arial"/>
              <w:spacing w:val="-3"/>
              <w:sz w:val="20"/>
              <w:szCs w:val="20"/>
            </w:rPr>
          </w:rPrChange>
        </w:rPr>
        <w:t>Artículo 2873.</w:t>
      </w:r>
      <w:r w:rsidRPr="00EB200A">
        <w:rPr>
          <w:rFonts w:ascii="Arial" w:hAnsi="Arial" w:cs="Arial"/>
          <w:spacing w:val="-3"/>
          <w:sz w:val="20"/>
          <w:szCs w:val="20"/>
          <w:rPrChange w:id="21431" w:author="mnuñez" w:date="2015-09-09T10:56:00Z">
            <w:rPr>
              <w:rFonts w:ascii="Arial" w:hAnsi="Arial" w:cs="Arial"/>
              <w:spacing w:val="-3"/>
              <w:sz w:val="20"/>
              <w:szCs w:val="20"/>
            </w:rPr>
          </w:rPrChange>
        </w:rPr>
        <w:noBreakHyphen/>
        <w:t xml:space="preserve"> El testamento ológrafo sólo podrá ser otorgado por las personas mayores de edad; y para que sea válido, deberá estar totalmente escrito por el testador y firmado por él, por su puño y letra su nombre bajo su firma e impresas sus huellas digitales en todas las hojas que lo compongan, con expresión del día, mes y año en que se otorgó.</w:t>
      </w:r>
    </w:p>
    <w:p w:rsidR="00441699" w:rsidRPr="00EB200A" w:rsidRDefault="00441699">
      <w:pPr>
        <w:tabs>
          <w:tab w:val="left" w:pos="-720"/>
        </w:tabs>
        <w:suppressAutoHyphens/>
        <w:jc w:val="both"/>
        <w:rPr>
          <w:rFonts w:ascii="Arial" w:hAnsi="Arial" w:cs="Arial"/>
          <w:spacing w:val="-3"/>
          <w:sz w:val="20"/>
          <w:szCs w:val="20"/>
          <w:rPrChange w:id="21432" w:author="mnuñez" w:date="2015-09-09T10:56:00Z">
            <w:rPr>
              <w:rFonts w:ascii="Arial" w:hAnsi="Arial" w:cs="Arial"/>
              <w:spacing w:val="-3"/>
              <w:sz w:val="20"/>
              <w:szCs w:val="20"/>
            </w:rPr>
          </w:rPrChange>
        </w:rPr>
      </w:pPr>
      <w:r w:rsidRPr="00EB200A">
        <w:rPr>
          <w:rFonts w:ascii="Arial" w:hAnsi="Arial" w:cs="Arial"/>
          <w:spacing w:val="-3"/>
          <w:sz w:val="20"/>
          <w:szCs w:val="20"/>
          <w:rPrChange w:id="2143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34" w:author="mnuñez" w:date="2015-09-09T10:56:00Z">
            <w:rPr>
              <w:rFonts w:ascii="Arial" w:hAnsi="Arial" w:cs="Arial"/>
              <w:spacing w:val="-3"/>
              <w:sz w:val="20"/>
              <w:szCs w:val="20"/>
            </w:rPr>
          </w:rPrChange>
        </w:rPr>
      </w:pPr>
      <w:r w:rsidRPr="00EB200A">
        <w:rPr>
          <w:rFonts w:ascii="Arial" w:hAnsi="Arial" w:cs="Arial"/>
          <w:spacing w:val="-3"/>
          <w:sz w:val="20"/>
          <w:szCs w:val="20"/>
          <w:rPrChange w:id="21435" w:author="mnuñez" w:date="2015-09-09T10:56:00Z">
            <w:rPr>
              <w:rFonts w:ascii="Arial" w:hAnsi="Arial" w:cs="Arial"/>
              <w:spacing w:val="-3"/>
              <w:sz w:val="20"/>
              <w:szCs w:val="20"/>
            </w:rPr>
          </w:rPrChange>
        </w:rPr>
        <w:t xml:space="preserve">Los extranjeros podrán otorgar testamento ológrafo en su propio idioma. </w:t>
      </w:r>
    </w:p>
    <w:p w:rsidR="00441699" w:rsidRPr="00EB200A" w:rsidRDefault="00441699">
      <w:pPr>
        <w:tabs>
          <w:tab w:val="left" w:pos="-720"/>
        </w:tabs>
        <w:suppressAutoHyphens/>
        <w:jc w:val="both"/>
        <w:rPr>
          <w:rFonts w:ascii="Arial" w:hAnsi="Arial" w:cs="Arial"/>
          <w:spacing w:val="-3"/>
          <w:sz w:val="20"/>
          <w:szCs w:val="20"/>
          <w:rPrChange w:id="21436" w:author="mnuñez" w:date="2015-09-09T10:56:00Z">
            <w:rPr>
              <w:rFonts w:ascii="Arial" w:hAnsi="Arial" w:cs="Arial"/>
              <w:spacing w:val="-3"/>
              <w:sz w:val="20"/>
              <w:szCs w:val="20"/>
            </w:rPr>
          </w:rPrChange>
        </w:rPr>
      </w:pPr>
      <w:r w:rsidRPr="00EB200A">
        <w:rPr>
          <w:rFonts w:ascii="Arial" w:hAnsi="Arial" w:cs="Arial"/>
          <w:spacing w:val="-3"/>
          <w:sz w:val="20"/>
          <w:szCs w:val="20"/>
          <w:rPrChange w:id="214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38" w:author="mnuñez" w:date="2015-09-09T10:56:00Z">
            <w:rPr>
              <w:rFonts w:ascii="Arial" w:hAnsi="Arial" w:cs="Arial"/>
              <w:spacing w:val="-3"/>
              <w:sz w:val="20"/>
              <w:szCs w:val="20"/>
            </w:rPr>
          </w:rPrChange>
        </w:rPr>
      </w:pPr>
      <w:r w:rsidRPr="00EB200A">
        <w:rPr>
          <w:rFonts w:ascii="Arial" w:hAnsi="Arial" w:cs="Arial"/>
          <w:spacing w:val="-3"/>
          <w:sz w:val="20"/>
          <w:szCs w:val="20"/>
          <w:rPrChange w:id="21439" w:author="mnuñez" w:date="2015-09-09T10:56:00Z">
            <w:rPr>
              <w:rFonts w:ascii="Arial" w:hAnsi="Arial" w:cs="Arial"/>
              <w:spacing w:val="-3"/>
              <w:sz w:val="20"/>
              <w:szCs w:val="20"/>
            </w:rPr>
          </w:rPrChange>
        </w:rPr>
        <w:t>Artículo 2874.</w:t>
      </w:r>
      <w:r w:rsidRPr="00EB200A">
        <w:rPr>
          <w:rFonts w:ascii="Arial" w:hAnsi="Arial" w:cs="Arial"/>
          <w:spacing w:val="-3"/>
          <w:sz w:val="20"/>
          <w:szCs w:val="20"/>
          <w:rPrChange w:id="21440" w:author="mnuñez" w:date="2015-09-09T10:56:00Z">
            <w:rPr>
              <w:rFonts w:ascii="Arial" w:hAnsi="Arial" w:cs="Arial"/>
              <w:spacing w:val="-3"/>
              <w:sz w:val="20"/>
              <w:szCs w:val="20"/>
            </w:rPr>
          </w:rPrChange>
        </w:rPr>
        <w:noBreakHyphen/>
        <w:t xml:space="preserve"> Si contuviere palabras tachadas, enmendadas o entre renglones las salvará el testador bajo su firma.</w:t>
      </w:r>
    </w:p>
    <w:p w:rsidR="00441699" w:rsidRPr="00EB200A" w:rsidRDefault="00441699">
      <w:pPr>
        <w:tabs>
          <w:tab w:val="left" w:pos="-720"/>
        </w:tabs>
        <w:suppressAutoHyphens/>
        <w:jc w:val="both"/>
        <w:rPr>
          <w:rFonts w:ascii="Arial" w:hAnsi="Arial" w:cs="Arial"/>
          <w:spacing w:val="-3"/>
          <w:sz w:val="20"/>
          <w:szCs w:val="20"/>
          <w:rPrChange w:id="214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442" w:author="mnuñez" w:date="2015-09-09T10:56:00Z">
            <w:rPr>
              <w:rFonts w:ascii="Arial" w:hAnsi="Arial" w:cs="Arial"/>
              <w:spacing w:val="-3"/>
              <w:sz w:val="20"/>
              <w:szCs w:val="20"/>
            </w:rPr>
          </w:rPrChange>
        </w:rPr>
      </w:pPr>
      <w:r w:rsidRPr="00EB200A">
        <w:rPr>
          <w:rFonts w:ascii="Arial" w:hAnsi="Arial" w:cs="Arial"/>
          <w:spacing w:val="-3"/>
          <w:sz w:val="20"/>
          <w:szCs w:val="20"/>
          <w:rPrChange w:id="21443" w:author="mnuñez" w:date="2015-09-09T10:56:00Z">
            <w:rPr>
              <w:rFonts w:ascii="Arial" w:hAnsi="Arial" w:cs="Arial"/>
              <w:spacing w:val="-3"/>
              <w:sz w:val="20"/>
              <w:szCs w:val="20"/>
            </w:rPr>
          </w:rPrChange>
        </w:rPr>
        <w:t xml:space="preserve">La omisión de esta formalidad por el testador, sólo afecta a la validez de las palabras tachadas, enmendadas o entre renglones, pero no al testamento mismo. </w:t>
      </w:r>
    </w:p>
    <w:p w:rsidR="00441699" w:rsidRPr="00EB200A" w:rsidRDefault="00441699">
      <w:pPr>
        <w:tabs>
          <w:tab w:val="left" w:pos="-720"/>
        </w:tabs>
        <w:suppressAutoHyphens/>
        <w:jc w:val="both"/>
        <w:rPr>
          <w:rFonts w:ascii="Arial" w:hAnsi="Arial" w:cs="Arial"/>
          <w:spacing w:val="-3"/>
          <w:sz w:val="20"/>
          <w:szCs w:val="20"/>
          <w:rPrChange w:id="21444" w:author="mnuñez" w:date="2015-09-09T10:56:00Z">
            <w:rPr>
              <w:rFonts w:ascii="Arial" w:hAnsi="Arial" w:cs="Arial"/>
              <w:spacing w:val="-3"/>
              <w:sz w:val="20"/>
              <w:szCs w:val="20"/>
            </w:rPr>
          </w:rPrChange>
        </w:rPr>
      </w:pPr>
      <w:r w:rsidRPr="00EB200A">
        <w:rPr>
          <w:rFonts w:ascii="Arial" w:hAnsi="Arial" w:cs="Arial"/>
          <w:spacing w:val="-3"/>
          <w:sz w:val="20"/>
          <w:szCs w:val="20"/>
          <w:rPrChange w:id="214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46" w:author="mnuñez" w:date="2015-09-09T10:56:00Z">
            <w:rPr>
              <w:rFonts w:ascii="Arial" w:hAnsi="Arial" w:cs="Arial"/>
              <w:spacing w:val="-3"/>
              <w:sz w:val="20"/>
              <w:szCs w:val="20"/>
            </w:rPr>
          </w:rPrChange>
        </w:rPr>
      </w:pPr>
      <w:r w:rsidRPr="00EB200A">
        <w:rPr>
          <w:rFonts w:ascii="Arial" w:hAnsi="Arial" w:cs="Arial"/>
          <w:spacing w:val="-3"/>
          <w:sz w:val="20"/>
          <w:szCs w:val="20"/>
          <w:rPrChange w:id="21447" w:author="mnuñez" w:date="2015-09-09T10:56:00Z">
            <w:rPr>
              <w:rFonts w:ascii="Arial" w:hAnsi="Arial" w:cs="Arial"/>
              <w:spacing w:val="-3"/>
              <w:sz w:val="20"/>
              <w:szCs w:val="20"/>
            </w:rPr>
          </w:rPrChange>
        </w:rPr>
        <w:t>Artículo 2875.</w:t>
      </w:r>
      <w:r w:rsidRPr="00EB200A">
        <w:rPr>
          <w:rFonts w:ascii="Arial" w:hAnsi="Arial" w:cs="Arial"/>
          <w:spacing w:val="-3"/>
          <w:sz w:val="20"/>
          <w:szCs w:val="20"/>
          <w:rPrChange w:id="21448" w:author="mnuñez" w:date="2015-09-09T10:56:00Z">
            <w:rPr>
              <w:rFonts w:ascii="Arial" w:hAnsi="Arial" w:cs="Arial"/>
              <w:spacing w:val="-3"/>
              <w:sz w:val="20"/>
              <w:szCs w:val="20"/>
            </w:rPr>
          </w:rPrChange>
        </w:rPr>
        <w:noBreakHyphen/>
        <w:t xml:space="preserve"> El testador hará por duplicado su testamento ológrafo. Será depositado en la sección correspondiente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44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450" w:author="mnuñez" w:date="2015-09-09T10:56:00Z">
            <w:rPr>
              <w:rFonts w:ascii="Arial" w:hAnsi="Arial" w:cs="Arial"/>
              <w:spacing w:val="-3"/>
              <w:sz w:val="20"/>
              <w:szCs w:val="20"/>
            </w:rPr>
          </w:rPrChange>
        </w:rPr>
        <w:t>,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rsidR="00441699" w:rsidRPr="00EB200A" w:rsidRDefault="00441699">
      <w:pPr>
        <w:tabs>
          <w:tab w:val="left" w:pos="-720"/>
        </w:tabs>
        <w:suppressAutoHyphens/>
        <w:jc w:val="both"/>
        <w:rPr>
          <w:rFonts w:ascii="Arial" w:hAnsi="Arial" w:cs="Arial"/>
          <w:spacing w:val="-3"/>
          <w:sz w:val="20"/>
          <w:szCs w:val="20"/>
          <w:rPrChange w:id="21451" w:author="mnuñez" w:date="2015-09-09T10:56:00Z">
            <w:rPr>
              <w:rFonts w:ascii="Arial" w:hAnsi="Arial" w:cs="Arial"/>
              <w:spacing w:val="-3"/>
              <w:sz w:val="20"/>
              <w:szCs w:val="20"/>
            </w:rPr>
          </w:rPrChange>
        </w:rPr>
      </w:pPr>
      <w:r w:rsidRPr="00EB200A">
        <w:rPr>
          <w:rFonts w:ascii="Arial" w:hAnsi="Arial" w:cs="Arial"/>
          <w:spacing w:val="-3"/>
          <w:sz w:val="20"/>
          <w:szCs w:val="20"/>
          <w:rPrChange w:id="214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53" w:author="mnuñez" w:date="2015-09-09T10:56:00Z">
            <w:rPr>
              <w:rFonts w:ascii="Arial" w:hAnsi="Arial" w:cs="Arial"/>
              <w:spacing w:val="-3"/>
              <w:sz w:val="20"/>
              <w:szCs w:val="20"/>
            </w:rPr>
          </w:rPrChange>
        </w:rPr>
      </w:pPr>
      <w:r w:rsidRPr="00EB200A">
        <w:rPr>
          <w:rFonts w:ascii="Arial" w:hAnsi="Arial" w:cs="Arial"/>
          <w:spacing w:val="-3"/>
          <w:sz w:val="20"/>
          <w:szCs w:val="20"/>
          <w:rPrChange w:id="21454" w:author="mnuñez" w:date="2015-09-09T10:56:00Z">
            <w:rPr>
              <w:rFonts w:ascii="Arial" w:hAnsi="Arial" w:cs="Arial"/>
              <w:spacing w:val="-3"/>
              <w:sz w:val="20"/>
              <w:szCs w:val="20"/>
            </w:rPr>
          </w:rPrChange>
        </w:rPr>
        <w:t>Artículo 2876.</w:t>
      </w:r>
      <w:r w:rsidRPr="00EB200A">
        <w:rPr>
          <w:rFonts w:ascii="Arial" w:hAnsi="Arial" w:cs="Arial"/>
          <w:spacing w:val="-3"/>
          <w:sz w:val="20"/>
          <w:szCs w:val="20"/>
          <w:rPrChange w:id="21455" w:author="mnuñez" w:date="2015-09-09T10:56:00Z">
            <w:rPr>
              <w:rFonts w:ascii="Arial" w:hAnsi="Arial" w:cs="Arial"/>
              <w:spacing w:val="-3"/>
              <w:sz w:val="20"/>
              <w:szCs w:val="20"/>
            </w:rPr>
          </w:rPrChange>
        </w:rPr>
        <w:noBreakHyphen/>
        <w:t xml:space="preserve"> El depósito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45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457" w:author="mnuñez" w:date="2015-09-09T10:56:00Z">
            <w:rPr>
              <w:rFonts w:ascii="Arial" w:hAnsi="Arial" w:cs="Arial"/>
              <w:spacing w:val="-3"/>
              <w:sz w:val="20"/>
              <w:szCs w:val="20"/>
            </w:rPr>
          </w:rPrChange>
        </w:rPr>
        <w:t xml:space="preserve">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 </w:t>
      </w:r>
    </w:p>
    <w:p w:rsidR="00441699" w:rsidRPr="00EB200A" w:rsidRDefault="00441699">
      <w:pPr>
        <w:tabs>
          <w:tab w:val="left" w:pos="-720"/>
        </w:tabs>
        <w:suppressAutoHyphens/>
        <w:jc w:val="both"/>
        <w:rPr>
          <w:rFonts w:ascii="Arial" w:hAnsi="Arial" w:cs="Arial"/>
          <w:spacing w:val="-3"/>
          <w:sz w:val="20"/>
          <w:szCs w:val="20"/>
          <w:rPrChange w:id="21458" w:author="mnuñez" w:date="2015-09-09T10:56:00Z">
            <w:rPr>
              <w:rFonts w:ascii="Arial" w:hAnsi="Arial" w:cs="Arial"/>
              <w:spacing w:val="-3"/>
              <w:sz w:val="20"/>
              <w:szCs w:val="20"/>
            </w:rPr>
          </w:rPrChange>
        </w:rPr>
      </w:pPr>
      <w:r w:rsidRPr="00EB200A">
        <w:rPr>
          <w:rFonts w:ascii="Arial" w:hAnsi="Arial" w:cs="Arial"/>
          <w:spacing w:val="-3"/>
          <w:sz w:val="20"/>
          <w:szCs w:val="20"/>
          <w:rPrChange w:id="214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60" w:author="mnuñez" w:date="2015-09-09T10:56:00Z">
            <w:rPr>
              <w:rFonts w:ascii="Arial" w:hAnsi="Arial" w:cs="Arial"/>
              <w:spacing w:val="-3"/>
              <w:sz w:val="20"/>
              <w:szCs w:val="20"/>
            </w:rPr>
          </w:rPrChange>
        </w:rPr>
      </w:pPr>
      <w:r w:rsidRPr="00EB200A">
        <w:rPr>
          <w:rFonts w:ascii="Arial" w:hAnsi="Arial" w:cs="Arial"/>
          <w:spacing w:val="-3"/>
          <w:sz w:val="20"/>
          <w:szCs w:val="20"/>
          <w:rPrChange w:id="21461" w:author="mnuñez" w:date="2015-09-09T10:56:00Z">
            <w:rPr>
              <w:rFonts w:ascii="Arial" w:hAnsi="Arial" w:cs="Arial"/>
              <w:spacing w:val="-3"/>
              <w:sz w:val="20"/>
              <w:szCs w:val="20"/>
            </w:rPr>
          </w:rPrChange>
        </w:rPr>
        <w:t>Artículo 2877.</w:t>
      </w:r>
      <w:r w:rsidRPr="00EB200A">
        <w:rPr>
          <w:rFonts w:ascii="Arial" w:hAnsi="Arial" w:cs="Arial"/>
          <w:spacing w:val="-3"/>
          <w:sz w:val="20"/>
          <w:szCs w:val="20"/>
          <w:rPrChange w:id="21462" w:author="mnuñez" w:date="2015-09-09T10:56:00Z">
            <w:rPr>
              <w:rFonts w:ascii="Arial" w:hAnsi="Arial" w:cs="Arial"/>
              <w:spacing w:val="-3"/>
              <w:sz w:val="20"/>
              <w:szCs w:val="20"/>
            </w:rPr>
          </w:rPrChange>
        </w:rPr>
        <w:noBreakHyphen/>
        <w:t xml:space="preserve"> En caso que en el domicilio del testador no hubiere oficina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46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464" w:author="mnuñez" w:date="2015-09-09T10:56:00Z">
            <w:rPr>
              <w:rFonts w:ascii="Arial" w:hAnsi="Arial" w:cs="Arial"/>
              <w:spacing w:val="-3"/>
              <w:sz w:val="20"/>
              <w:szCs w:val="20"/>
            </w:rPr>
          </w:rPrChange>
        </w:rPr>
        <w:t xml:space="preserve">, el depósito y recepción se harán ante y por el jefe de </w:t>
      </w:r>
      <w:smartTag w:uri="urn:schemas-microsoft-com:office:smarttags" w:element="PersonName">
        <w:smartTagPr>
          <w:attr w:name="ProductID" w:val="la Oficina"/>
        </w:smartTagPr>
        <w:r w:rsidRPr="00EB200A">
          <w:rPr>
            <w:rFonts w:ascii="Arial" w:hAnsi="Arial" w:cs="Arial"/>
            <w:spacing w:val="-3"/>
            <w:sz w:val="20"/>
            <w:szCs w:val="20"/>
            <w:rPrChange w:id="21465" w:author="mnuñez" w:date="2015-09-09T10:56:00Z">
              <w:rPr>
                <w:rFonts w:ascii="Arial" w:hAnsi="Arial" w:cs="Arial"/>
                <w:spacing w:val="-3"/>
                <w:sz w:val="20"/>
                <w:szCs w:val="20"/>
              </w:rPr>
            </w:rPrChange>
          </w:rPr>
          <w:t>la Oficina</w:t>
        </w:r>
      </w:smartTag>
      <w:r w:rsidRPr="00EB200A">
        <w:rPr>
          <w:rFonts w:ascii="Arial" w:hAnsi="Arial" w:cs="Arial"/>
          <w:spacing w:val="-3"/>
          <w:sz w:val="20"/>
          <w:szCs w:val="20"/>
          <w:rPrChange w:id="21466" w:author="mnuñez" w:date="2015-09-09T10:56:00Z">
            <w:rPr>
              <w:rFonts w:ascii="Arial" w:hAnsi="Arial" w:cs="Arial"/>
              <w:spacing w:val="-3"/>
              <w:sz w:val="20"/>
              <w:szCs w:val="20"/>
            </w:rPr>
          </w:rPrChange>
        </w:rPr>
        <w:t xml:space="preserve"> de Recaudación Fiscal, quien una vez realizadas las diligencias a que se refiere el artículo siguiente, lo remitirá a la oficina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467"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468" w:author="mnuñez" w:date="2015-09-09T10:56:00Z">
            <w:rPr>
              <w:rFonts w:ascii="Arial" w:hAnsi="Arial" w:cs="Arial"/>
              <w:spacing w:val="-3"/>
              <w:sz w:val="20"/>
              <w:szCs w:val="20"/>
            </w:rPr>
          </w:rPrChange>
        </w:rPr>
        <w:t xml:space="preserve"> de la circunscripción territorial que corresponda, dentro de los cinco días hábiles después de su presentación. </w:t>
      </w:r>
    </w:p>
    <w:p w:rsidR="00441699" w:rsidRPr="00EB200A" w:rsidRDefault="00441699">
      <w:pPr>
        <w:tabs>
          <w:tab w:val="left" w:pos="-720"/>
        </w:tabs>
        <w:suppressAutoHyphens/>
        <w:jc w:val="both"/>
        <w:rPr>
          <w:rFonts w:ascii="Arial" w:hAnsi="Arial" w:cs="Arial"/>
          <w:spacing w:val="-3"/>
          <w:sz w:val="20"/>
          <w:szCs w:val="20"/>
          <w:rPrChange w:id="21469" w:author="mnuñez" w:date="2015-09-09T10:56:00Z">
            <w:rPr>
              <w:rFonts w:ascii="Arial" w:hAnsi="Arial" w:cs="Arial"/>
              <w:spacing w:val="-3"/>
              <w:sz w:val="20"/>
              <w:szCs w:val="20"/>
            </w:rPr>
          </w:rPrChange>
        </w:rPr>
      </w:pPr>
      <w:r w:rsidRPr="00EB200A">
        <w:rPr>
          <w:rFonts w:ascii="Arial" w:hAnsi="Arial" w:cs="Arial"/>
          <w:spacing w:val="-3"/>
          <w:sz w:val="20"/>
          <w:szCs w:val="20"/>
          <w:rPrChange w:id="214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71" w:author="mnuñez" w:date="2015-09-09T10:56:00Z">
            <w:rPr>
              <w:rFonts w:ascii="Arial" w:hAnsi="Arial" w:cs="Arial"/>
              <w:spacing w:val="-3"/>
              <w:sz w:val="20"/>
              <w:szCs w:val="20"/>
            </w:rPr>
          </w:rPrChange>
        </w:rPr>
      </w:pPr>
      <w:r w:rsidRPr="00EB200A">
        <w:rPr>
          <w:rFonts w:ascii="Arial" w:hAnsi="Arial" w:cs="Arial"/>
          <w:spacing w:val="-3"/>
          <w:sz w:val="20"/>
          <w:szCs w:val="20"/>
          <w:rPrChange w:id="21472" w:author="mnuñez" w:date="2015-09-09T10:56:00Z">
            <w:rPr>
              <w:rFonts w:ascii="Arial" w:hAnsi="Arial" w:cs="Arial"/>
              <w:spacing w:val="-3"/>
              <w:sz w:val="20"/>
              <w:szCs w:val="20"/>
            </w:rPr>
          </w:rPrChange>
        </w:rPr>
        <w:t>Artículo 2878.</w:t>
      </w:r>
      <w:r w:rsidRPr="00EB200A">
        <w:rPr>
          <w:rFonts w:ascii="Arial" w:hAnsi="Arial" w:cs="Arial"/>
          <w:spacing w:val="-3"/>
          <w:sz w:val="20"/>
          <w:szCs w:val="20"/>
          <w:rPrChange w:id="21473" w:author="mnuñez" w:date="2015-09-09T10:56:00Z">
            <w:rPr>
              <w:rFonts w:ascii="Arial" w:hAnsi="Arial" w:cs="Arial"/>
              <w:spacing w:val="-3"/>
              <w:sz w:val="20"/>
              <w:szCs w:val="20"/>
            </w:rPr>
          </w:rPrChange>
        </w:rPr>
        <w:noBreakHyphen/>
        <w:t xml:space="preserve"> En el sobre cerrado que contenga el duplicado del testamento ológrafo se pondrá la siguiente constancia extendida por el encargado de la oficina: "Recibí el pliego cerrado en el que... afirma contiene original su testamento ológrafo, del cual, según su afirmación existe dentro de este sobre un duplicado". Se pondrá luego el lugar y la fecha en que se extiende la constancia que será firmada por el encargado de la oficina, poniéndose también al calce la firma del testador y de los testigos de identificación, cuando intervengan. </w:t>
      </w:r>
    </w:p>
    <w:p w:rsidR="00441699" w:rsidRPr="00EB200A" w:rsidRDefault="00441699">
      <w:pPr>
        <w:tabs>
          <w:tab w:val="left" w:pos="-720"/>
        </w:tabs>
        <w:suppressAutoHyphens/>
        <w:jc w:val="both"/>
        <w:rPr>
          <w:rFonts w:ascii="Arial" w:hAnsi="Arial" w:cs="Arial"/>
          <w:spacing w:val="-3"/>
          <w:sz w:val="20"/>
          <w:szCs w:val="20"/>
          <w:rPrChange w:id="21474" w:author="mnuñez" w:date="2015-09-09T10:56:00Z">
            <w:rPr>
              <w:rFonts w:ascii="Arial" w:hAnsi="Arial" w:cs="Arial"/>
              <w:spacing w:val="-3"/>
              <w:sz w:val="20"/>
              <w:szCs w:val="20"/>
            </w:rPr>
          </w:rPrChange>
        </w:rPr>
      </w:pPr>
      <w:r w:rsidRPr="00EB200A">
        <w:rPr>
          <w:rFonts w:ascii="Arial" w:hAnsi="Arial" w:cs="Arial"/>
          <w:spacing w:val="-3"/>
          <w:sz w:val="20"/>
          <w:szCs w:val="20"/>
          <w:rPrChange w:id="214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76" w:author="mnuñez" w:date="2015-09-09T10:56:00Z">
            <w:rPr>
              <w:rFonts w:ascii="Arial" w:hAnsi="Arial" w:cs="Arial"/>
              <w:spacing w:val="-3"/>
              <w:sz w:val="20"/>
              <w:szCs w:val="20"/>
            </w:rPr>
          </w:rPrChange>
        </w:rPr>
      </w:pPr>
      <w:r w:rsidRPr="00EB200A">
        <w:rPr>
          <w:rFonts w:ascii="Arial" w:hAnsi="Arial" w:cs="Arial"/>
          <w:spacing w:val="-3"/>
          <w:sz w:val="20"/>
          <w:szCs w:val="20"/>
          <w:rPrChange w:id="21477" w:author="mnuñez" w:date="2015-09-09T10:56:00Z">
            <w:rPr>
              <w:rFonts w:ascii="Arial" w:hAnsi="Arial" w:cs="Arial"/>
              <w:spacing w:val="-3"/>
              <w:sz w:val="20"/>
              <w:szCs w:val="20"/>
            </w:rPr>
          </w:rPrChange>
        </w:rPr>
        <w:t>Artículo 2879.</w:t>
      </w:r>
      <w:r w:rsidRPr="00EB200A">
        <w:rPr>
          <w:rFonts w:ascii="Arial" w:hAnsi="Arial" w:cs="Arial"/>
          <w:spacing w:val="-3"/>
          <w:sz w:val="20"/>
          <w:szCs w:val="20"/>
          <w:rPrChange w:id="21478" w:author="mnuñez" w:date="2015-09-09T10:56:00Z">
            <w:rPr>
              <w:rFonts w:ascii="Arial" w:hAnsi="Arial" w:cs="Arial"/>
              <w:spacing w:val="-3"/>
              <w:sz w:val="20"/>
              <w:szCs w:val="20"/>
            </w:rPr>
          </w:rPrChange>
        </w:rPr>
        <w:noBreakHyphen/>
        <w:t xml:space="preserve"> Cuando el testador estuviere imposibilitado para hacer personalmente la entrega de su testamento en las oficinas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479"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480" w:author="mnuñez" w:date="2015-09-09T10:56:00Z">
            <w:rPr>
              <w:rFonts w:ascii="Arial" w:hAnsi="Arial" w:cs="Arial"/>
              <w:spacing w:val="-3"/>
              <w:sz w:val="20"/>
              <w:szCs w:val="20"/>
            </w:rPr>
          </w:rPrChange>
        </w:rPr>
        <w:t xml:space="preserve"> o de </w:t>
      </w:r>
      <w:smartTag w:uri="urn:schemas-microsoft-com:office:smarttags" w:element="PersonName">
        <w:smartTagPr>
          <w:attr w:name="ProductID" w:val="la Oficina"/>
        </w:smartTagPr>
        <w:r w:rsidRPr="00EB200A">
          <w:rPr>
            <w:rFonts w:ascii="Arial" w:hAnsi="Arial" w:cs="Arial"/>
            <w:spacing w:val="-3"/>
            <w:sz w:val="20"/>
            <w:szCs w:val="20"/>
            <w:rPrChange w:id="21481" w:author="mnuñez" w:date="2015-09-09T10:56:00Z">
              <w:rPr>
                <w:rFonts w:ascii="Arial" w:hAnsi="Arial" w:cs="Arial"/>
                <w:spacing w:val="-3"/>
                <w:sz w:val="20"/>
                <w:szCs w:val="20"/>
              </w:rPr>
            </w:rPrChange>
          </w:rPr>
          <w:t>la Oficina</w:t>
        </w:r>
      </w:smartTag>
      <w:r w:rsidRPr="00EB200A">
        <w:rPr>
          <w:rFonts w:ascii="Arial" w:hAnsi="Arial" w:cs="Arial"/>
          <w:spacing w:val="-3"/>
          <w:sz w:val="20"/>
          <w:szCs w:val="20"/>
          <w:rPrChange w:id="21482" w:author="mnuñez" w:date="2015-09-09T10:56:00Z">
            <w:rPr>
              <w:rFonts w:ascii="Arial" w:hAnsi="Arial" w:cs="Arial"/>
              <w:spacing w:val="-3"/>
              <w:sz w:val="20"/>
              <w:szCs w:val="20"/>
            </w:rPr>
          </w:rPrChange>
        </w:rPr>
        <w:t xml:space="preserve"> de Recaudación Fiscal en su caso, el encargado de ellas deberá concurrir al lugar donde aquél se encontrare, para cumplir las formalidades del depósito. </w:t>
      </w:r>
    </w:p>
    <w:p w:rsidR="00441699" w:rsidRPr="00EB200A" w:rsidRDefault="00441699">
      <w:pPr>
        <w:tabs>
          <w:tab w:val="left" w:pos="-720"/>
        </w:tabs>
        <w:suppressAutoHyphens/>
        <w:jc w:val="both"/>
        <w:rPr>
          <w:rFonts w:ascii="Arial" w:hAnsi="Arial" w:cs="Arial"/>
          <w:spacing w:val="-3"/>
          <w:sz w:val="20"/>
          <w:szCs w:val="20"/>
          <w:rPrChange w:id="21483" w:author="mnuñez" w:date="2015-09-09T10:56:00Z">
            <w:rPr>
              <w:rFonts w:ascii="Arial" w:hAnsi="Arial" w:cs="Arial"/>
              <w:spacing w:val="-3"/>
              <w:sz w:val="20"/>
              <w:szCs w:val="20"/>
            </w:rPr>
          </w:rPrChange>
        </w:rPr>
      </w:pPr>
      <w:r w:rsidRPr="00EB200A">
        <w:rPr>
          <w:rFonts w:ascii="Arial" w:hAnsi="Arial" w:cs="Arial"/>
          <w:spacing w:val="-3"/>
          <w:sz w:val="20"/>
          <w:szCs w:val="20"/>
          <w:rPrChange w:id="214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85" w:author="mnuñez" w:date="2015-09-09T10:56:00Z">
            <w:rPr>
              <w:rFonts w:ascii="Arial" w:hAnsi="Arial" w:cs="Arial"/>
              <w:spacing w:val="-3"/>
              <w:sz w:val="20"/>
              <w:szCs w:val="20"/>
            </w:rPr>
          </w:rPrChange>
        </w:rPr>
      </w:pPr>
      <w:r w:rsidRPr="00EB200A">
        <w:rPr>
          <w:rFonts w:ascii="Arial" w:hAnsi="Arial" w:cs="Arial"/>
          <w:spacing w:val="-3"/>
          <w:sz w:val="20"/>
          <w:szCs w:val="20"/>
          <w:rPrChange w:id="21486" w:author="mnuñez" w:date="2015-09-09T10:56:00Z">
            <w:rPr>
              <w:rFonts w:ascii="Arial" w:hAnsi="Arial" w:cs="Arial"/>
              <w:spacing w:val="-3"/>
              <w:sz w:val="20"/>
              <w:szCs w:val="20"/>
            </w:rPr>
          </w:rPrChange>
        </w:rPr>
        <w:t>Artículo 2880.</w:t>
      </w:r>
      <w:r w:rsidRPr="00EB200A">
        <w:rPr>
          <w:rFonts w:ascii="Arial" w:hAnsi="Arial" w:cs="Arial"/>
          <w:spacing w:val="-3"/>
          <w:sz w:val="20"/>
          <w:szCs w:val="20"/>
          <w:rPrChange w:id="21487" w:author="mnuñez" w:date="2015-09-09T10:56:00Z">
            <w:rPr>
              <w:rFonts w:ascii="Arial" w:hAnsi="Arial" w:cs="Arial"/>
              <w:spacing w:val="-3"/>
              <w:sz w:val="20"/>
              <w:szCs w:val="20"/>
            </w:rPr>
          </w:rPrChange>
        </w:rPr>
        <w:noBreakHyphen/>
        <w:t xml:space="preserve"> Hecho el depósito, el encargado del Registro tomará razón de él en el libro respectivo, a fin de que el testamento pueda ser identificado, y conservará el original bajo su directa responsabilidad hasta que proceda a hacer entrega al mismo testador o al juez competente.</w:t>
      </w:r>
    </w:p>
    <w:p w:rsidR="00441699" w:rsidRPr="00EB200A" w:rsidRDefault="00441699">
      <w:pPr>
        <w:tabs>
          <w:tab w:val="left" w:pos="-720"/>
        </w:tabs>
        <w:suppressAutoHyphens/>
        <w:jc w:val="both"/>
        <w:rPr>
          <w:rFonts w:ascii="Arial" w:hAnsi="Arial" w:cs="Arial"/>
          <w:spacing w:val="-3"/>
          <w:sz w:val="20"/>
          <w:szCs w:val="20"/>
          <w:rPrChange w:id="21488" w:author="mnuñez" w:date="2015-09-09T10:56:00Z">
            <w:rPr>
              <w:rFonts w:ascii="Arial" w:hAnsi="Arial" w:cs="Arial"/>
              <w:spacing w:val="-3"/>
              <w:sz w:val="20"/>
              <w:szCs w:val="20"/>
            </w:rPr>
          </w:rPrChange>
        </w:rPr>
      </w:pPr>
      <w:r w:rsidRPr="00EB200A">
        <w:rPr>
          <w:rFonts w:ascii="Arial" w:hAnsi="Arial" w:cs="Arial"/>
          <w:spacing w:val="-3"/>
          <w:sz w:val="20"/>
          <w:szCs w:val="20"/>
          <w:rPrChange w:id="214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490" w:author="mnuñez" w:date="2015-09-09T10:56:00Z">
            <w:rPr>
              <w:rFonts w:ascii="Arial" w:hAnsi="Arial" w:cs="Arial"/>
              <w:spacing w:val="-3"/>
              <w:sz w:val="20"/>
              <w:szCs w:val="20"/>
            </w:rPr>
          </w:rPrChange>
        </w:rPr>
      </w:pPr>
      <w:r w:rsidRPr="00EB200A">
        <w:rPr>
          <w:rFonts w:ascii="Arial" w:hAnsi="Arial" w:cs="Arial"/>
          <w:spacing w:val="-3"/>
          <w:sz w:val="20"/>
          <w:szCs w:val="20"/>
          <w:rPrChange w:id="21491" w:author="mnuñez" w:date="2015-09-09T10:56:00Z">
            <w:rPr>
              <w:rFonts w:ascii="Arial" w:hAnsi="Arial" w:cs="Arial"/>
              <w:spacing w:val="-3"/>
              <w:sz w:val="20"/>
              <w:szCs w:val="20"/>
            </w:rPr>
          </w:rPrChange>
        </w:rPr>
        <w:t>Artículo 2881.</w:t>
      </w:r>
      <w:r w:rsidRPr="00EB200A">
        <w:rPr>
          <w:rFonts w:ascii="Arial" w:hAnsi="Arial" w:cs="Arial"/>
          <w:spacing w:val="-3"/>
          <w:sz w:val="20"/>
          <w:szCs w:val="20"/>
          <w:rPrChange w:id="21492" w:author="mnuñez" w:date="2015-09-09T10:56:00Z">
            <w:rPr>
              <w:rFonts w:ascii="Arial" w:hAnsi="Arial" w:cs="Arial"/>
              <w:spacing w:val="-3"/>
              <w:sz w:val="20"/>
              <w:szCs w:val="20"/>
            </w:rPr>
          </w:rPrChange>
        </w:rPr>
        <w:noBreakHyphen/>
        <w:t xml:space="preserve"> En cualquier tiempo el testador tendrá derecho de retirar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493"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494" w:author="mnuñez" w:date="2015-09-09T10:56:00Z">
            <w:rPr>
              <w:rFonts w:ascii="Arial" w:hAnsi="Arial" w:cs="Arial"/>
              <w:spacing w:val="-3"/>
              <w:sz w:val="20"/>
              <w:szCs w:val="20"/>
            </w:rPr>
          </w:rPrChange>
        </w:rPr>
        <w:t xml:space="preserve">, personalmente o por medio de mandatario con poder especial otorgado ante Notario Público, el testamento depositado; haciéndose constar la entrega en una acta que firmarán el interesado y el encargado de la oficina. </w:t>
      </w:r>
    </w:p>
    <w:p w:rsidR="00441699" w:rsidRPr="00EB200A" w:rsidRDefault="00441699">
      <w:pPr>
        <w:tabs>
          <w:tab w:val="left" w:pos="-720"/>
        </w:tabs>
        <w:suppressAutoHyphens/>
        <w:jc w:val="both"/>
        <w:rPr>
          <w:rFonts w:ascii="Arial" w:hAnsi="Arial" w:cs="Arial"/>
          <w:spacing w:val="-3"/>
          <w:sz w:val="20"/>
          <w:szCs w:val="20"/>
          <w:rPrChange w:id="2149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496" w:author="mnuñez" w:date="2015-09-09T10:56:00Z">
            <w:rPr>
              <w:rFonts w:ascii="Arial" w:hAnsi="Arial" w:cs="Arial"/>
              <w:spacing w:val="-3"/>
              <w:sz w:val="20"/>
              <w:szCs w:val="20"/>
            </w:rPr>
          </w:rPrChange>
        </w:rPr>
      </w:pPr>
      <w:r w:rsidRPr="00EB200A">
        <w:rPr>
          <w:rFonts w:ascii="Arial" w:hAnsi="Arial" w:cs="Arial"/>
          <w:spacing w:val="-3"/>
          <w:sz w:val="20"/>
          <w:szCs w:val="20"/>
          <w:rPrChange w:id="21497" w:author="mnuñez" w:date="2015-09-09T10:56:00Z">
            <w:rPr>
              <w:rFonts w:ascii="Arial" w:hAnsi="Arial" w:cs="Arial"/>
              <w:spacing w:val="-3"/>
              <w:sz w:val="20"/>
              <w:szCs w:val="20"/>
            </w:rPr>
          </w:rPrChange>
        </w:rPr>
        <w:t>Artículo 2882.</w:t>
      </w:r>
      <w:r w:rsidRPr="00EB200A">
        <w:rPr>
          <w:rFonts w:ascii="Arial" w:hAnsi="Arial" w:cs="Arial"/>
          <w:spacing w:val="-3"/>
          <w:sz w:val="20"/>
          <w:szCs w:val="20"/>
          <w:rPrChange w:id="21498" w:author="mnuñez" w:date="2015-09-09T10:56:00Z">
            <w:rPr>
              <w:rFonts w:ascii="Arial" w:hAnsi="Arial" w:cs="Arial"/>
              <w:spacing w:val="-3"/>
              <w:sz w:val="20"/>
              <w:szCs w:val="20"/>
            </w:rPr>
          </w:rPrChange>
        </w:rPr>
        <w:noBreakHyphen/>
        <w:t xml:space="preserve"> El juez ante quien se promueva un juicio sucesorio pedirá informe al encargado del Registro Público del lugar y a </w:t>
      </w:r>
      <w:smartTag w:uri="urn:schemas-microsoft-com:office:smarttags" w:element="PersonName">
        <w:smartTagPr>
          <w:attr w:name="ProductID" w:val="la Direcci￳n"/>
        </w:smartTagPr>
        <w:r w:rsidRPr="00EB200A">
          <w:rPr>
            <w:rFonts w:ascii="Arial" w:hAnsi="Arial" w:cs="Arial"/>
            <w:spacing w:val="-3"/>
            <w:sz w:val="20"/>
            <w:szCs w:val="20"/>
            <w:rPrChange w:id="21499" w:author="mnuñez" w:date="2015-09-09T10:56:00Z">
              <w:rPr>
                <w:rFonts w:ascii="Arial" w:hAnsi="Arial" w:cs="Arial"/>
                <w:spacing w:val="-3"/>
                <w:sz w:val="20"/>
                <w:szCs w:val="20"/>
              </w:rPr>
            </w:rPrChange>
          </w:rPr>
          <w:t>la Dirección</w:t>
        </w:r>
      </w:smartTag>
      <w:r w:rsidRPr="00EB200A">
        <w:rPr>
          <w:rFonts w:ascii="Arial" w:hAnsi="Arial" w:cs="Arial"/>
          <w:spacing w:val="-3"/>
          <w:sz w:val="20"/>
          <w:szCs w:val="20"/>
          <w:rPrChange w:id="21500" w:author="mnuñez" w:date="2015-09-09T10:56:00Z">
            <w:rPr>
              <w:rFonts w:ascii="Arial" w:hAnsi="Arial" w:cs="Arial"/>
              <w:spacing w:val="-3"/>
              <w:sz w:val="20"/>
              <w:szCs w:val="20"/>
            </w:rPr>
          </w:rPrChange>
        </w:rPr>
        <w:t xml:space="preserve"> del Registro Nacional de Testamentos, acerca de si en su oficina se ha depositado algún testamento ológrafo del autor de la sucesión, para que en caso de que así sea, se le remita el testamento o se informe de su existencia. </w:t>
      </w:r>
    </w:p>
    <w:p w:rsidR="00441699" w:rsidRPr="00EB200A" w:rsidRDefault="00441699">
      <w:pPr>
        <w:tabs>
          <w:tab w:val="left" w:pos="-720"/>
        </w:tabs>
        <w:suppressAutoHyphens/>
        <w:jc w:val="both"/>
        <w:rPr>
          <w:rFonts w:ascii="Arial" w:hAnsi="Arial" w:cs="Arial"/>
          <w:spacing w:val="-3"/>
          <w:sz w:val="20"/>
          <w:szCs w:val="20"/>
          <w:rPrChange w:id="21501" w:author="mnuñez" w:date="2015-09-09T10:56:00Z">
            <w:rPr>
              <w:rFonts w:ascii="Arial" w:hAnsi="Arial" w:cs="Arial"/>
              <w:spacing w:val="-3"/>
              <w:sz w:val="20"/>
              <w:szCs w:val="20"/>
            </w:rPr>
          </w:rPrChange>
        </w:rPr>
      </w:pPr>
      <w:r w:rsidRPr="00EB200A">
        <w:rPr>
          <w:rFonts w:ascii="Arial" w:hAnsi="Arial" w:cs="Arial"/>
          <w:spacing w:val="-3"/>
          <w:sz w:val="20"/>
          <w:szCs w:val="20"/>
          <w:rPrChange w:id="215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03" w:author="mnuñez" w:date="2015-09-09T10:56:00Z">
            <w:rPr>
              <w:rFonts w:ascii="Arial" w:hAnsi="Arial" w:cs="Arial"/>
              <w:spacing w:val="-3"/>
              <w:sz w:val="20"/>
              <w:szCs w:val="20"/>
            </w:rPr>
          </w:rPrChange>
        </w:rPr>
      </w:pPr>
      <w:r w:rsidRPr="00EB200A">
        <w:rPr>
          <w:rFonts w:ascii="Arial" w:hAnsi="Arial" w:cs="Arial"/>
          <w:spacing w:val="-3"/>
          <w:sz w:val="20"/>
          <w:szCs w:val="20"/>
          <w:rPrChange w:id="21504" w:author="mnuñez" w:date="2015-09-09T10:56:00Z">
            <w:rPr>
              <w:rFonts w:ascii="Arial" w:hAnsi="Arial" w:cs="Arial"/>
              <w:spacing w:val="-3"/>
              <w:sz w:val="20"/>
              <w:szCs w:val="20"/>
            </w:rPr>
          </w:rPrChange>
        </w:rPr>
        <w:t>Artículo 2883.</w:t>
      </w:r>
      <w:r w:rsidRPr="00EB200A">
        <w:rPr>
          <w:rFonts w:ascii="Arial" w:hAnsi="Arial" w:cs="Arial"/>
          <w:spacing w:val="-3"/>
          <w:sz w:val="20"/>
          <w:szCs w:val="20"/>
          <w:rPrChange w:id="21505" w:author="mnuñez" w:date="2015-09-09T10:56:00Z">
            <w:rPr>
              <w:rFonts w:ascii="Arial" w:hAnsi="Arial" w:cs="Arial"/>
              <w:spacing w:val="-3"/>
              <w:sz w:val="20"/>
              <w:szCs w:val="20"/>
            </w:rPr>
          </w:rPrChange>
        </w:rPr>
        <w:noBreakHyphen/>
        <w:t xml:space="preserve">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 </w:t>
      </w:r>
    </w:p>
    <w:p w:rsidR="00441699" w:rsidRPr="00EB200A" w:rsidRDefault="00441699">
      <w:pPr>
        <w:tabs>
          <w:tab w:val="left" w:pos="-720"/>
        </w:tabs>
        <w:suppressAutoHyphens/>
        <w:jc w:val="both"/>
        <w:rPr>
          <w:rFonts w:ascii="Arial" w:hAnsi="Arial" w:cs="Arial"/>
          <w:spacing w:val="-3"/>
          <w:sz w:val="20"/>
          <w:szCs w:val="20"/>
          <w:rPrChange w:id="2150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07" w:author="mnuñez" w:date="2015-09-09T10:56:00Z">
            <w:rPr>
              <w:rFonts w:ascii="Arial" w:hAnsi="Arial" w:cs="Arial"/>
              <w:spacing w:val="-3"/>
              <w:sz w:val="20"/>
              <w:szCs w:val="20"/>
            </w:rPr>
          </w:rPrChange>
        </w:rPr>
      </w:pPr>
      <w:r w:rsidRPr="00EB200A">
        <w:rPr>
          <w:rFonts w:ascii="Arial" w:hAnsi="Arial" w:cs="Arial"/>
          <w:spacing w:val="-3"/>
          <w:sz w:val="20"/>
          <w:szCs w:val="20"/>
          <w:rPrChange w:id="21508" w:author="mnuñez" w:date="2015-09-09T10:56:00Z">
            <w:rPr>
              <w:rFonts w:ascii="Arial" w:hAnsi="Arial" w:cs="Arial"/>
              <w:spacing w:val="-3"/>
              <w:sz w:val="20"/>
              <w:szCs w:val="20"/>
            </w:rPr>
          </w:rPrChange>
        </w:rPr>
        <w:t>Artículo 2884.</w:t>
      </w:r>
      <w:r w:rsidRPr="00EB200A">
        <w:rPr>
          <w:rFonts w:ascii="Arial" w:hAnsi="Arial" w:cs="Arial"/>
          <w:spacing w:val="-3"/>
          <w:sz w:val="20"/>
          <w:szCs w:val="20"/>
          <w:rPrChange w:id="21509" w:author="mnuñez" w:date="2015-09-09T10:56:00Z">
            <w:rPr>
              <w:rFonts w:ascii="Arial" w:hAnsi="Arial" w:cs="Arial"/>
              <w:spacing w:val="-3"/>
              <w:sz w:val="20"/>
              <w:szCs w:val="20"/>
            </w:rPr>
          </w:rPrChange>
        </w:rPr>
        <w:noBreakHyphen/>
        <w:t xml:space="preserve"> Recibido el testamento, el juez examinará la cubierta que lo contiene para cerciorarse de que no ha sido violada, hará que los testigos de identificación que residieren en el lugar, reconozcan sus firmas y las del testador, y en presencia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151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1511" w:author="mnuñez" w:date="2015-09-09T10:56:00Z">
            <w:rPr>
              <w:rFonts w:ascii="Arial" w:hAnsi="Arial" w:cs="Arial"/>
              <w:spacing w:val="-3"/>
              <w:sz w:val="20"/>
              <w:szCs w:val="20"/>
            </w:rPr>
          </w:rPrChange>
        </w:rPr>
        <w:t>, de los que se hayan presentado como interesados y de los mencionados testigos, abrirá el sobre que contiene el testamento. Si éste llena los requisitos mencionados a que se refiere este capítulo y queda comprobado que es el mismo que depositó el testador, se declarará formal testamento de éste.</w:t>
      </w:r>
    </w:p>
    <w:p w:rsidR="00441699" w:rsidRPr="00EB200A" w:rsidRDefault="00441699">
      <w:pPr>
        <w:tabs>
          <w:tab w:val="left" w:pos="-720"/>
        </w:tabs>
        <w:suppressAutoHyphens/>
        <w:jc w:val="both"/>
        <w:rPr>
          <w:rFonts w:ascii="Arial" w:hAnsi="Arial" w:cs="Arial"/>
          <w:spacing w:val="-3"/>
          <w:sz w:val="20"/>
          <w:szCs w:val="20"/>
          <w:rPrChange w:id="215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13" w:author="mnuñez" w:date="2015-09-09T10:56:00Z">
            <w:rPr>
              <w:rFonts w:ascii="Arial" w:hAnsi="Arial" w:cs="Arial"/>
              <w:spacing w:val="-3"/>
              <w:sz w:val="20"/>
              <w:szCs w:val="20"/>
            </w:rPr>
          </w:rPrChange>
        </w:rPr>
      </w:pPr>
      <w:r w:rsidRPr="00EB200A">
        <w:rPr>
          <w:rFonts w:ascii="Arial" w:hAnsi="Arial" w:cs="Arial"/>
          <w:spacing w:val="-3"/>
          <w:sz w:val="20"/>
          <w:szCs w:val="20"/>
          <w:rPrChange w:id="21514" w:author="mnuñez" w:date="2015-09-09T10:56:00Z">
            <w:rPr>
              <w:rFonts w:ascii="Arial" w:hAnsi="Arial" w:cs="Arial"/>
              <w:spacing w:val="-3"/>
              <w:sz w:val="20"/>
              <w:szCs w:val="20"/>
            </w:rPr>
          </w:rPrChange>
        </w:rPr>
        <w:t>Artículo 2885.</w:t>
      </w:r>
      <w:r w:rsidRPr="00EB200A">
        <w:rPr>
          <w:rFonts w:ascii="Arial" w:hAnsi="Arial" w:cs="Arial"/>
          <w:spacing w:val="-3"/>
          <w:sz w:val="20"/>
          <w:szCs w:val="20"/>
          <w:rPrChange w:id="21515" w:author="mnuñez" w:date="2015-09-09T10:56:00Z">
            <w:rPr>
              <w:rFonts w:ascii="Arial" w:hAnsi="Arial" w:cs="Arial"/>
              <w:spacing w:val="-3"/>
              <w:sz w:val="20"/>
              <w:szCs w:val="20"/>
            </w:rPr>
          </w:rPrChange>
        </w:rPr>
        <w:noBreakHyphen/>
        <w:t xml:space="preserve"> Sólo cuando el original depositado haya sido destruido o robado, se tendrá como formal testamento el duplicado, procediéndose para su apertura como se dispone en el Artículo que precede. </w:t>
      </w:r>
    </w:p>
    <w:p w:rsidR="00441699" w:rsidRPr="00EB200A" w:rsidRDefault="00441699">
      <w:pPr>
        <w:tabs>
          <w:tab w:val="left" w:pos="-720"/>
        </w:tabs>
        <w:suppressAutoHyphens/>
        <w:jc w:val="both"/>
        <w:rPr>
          <w:rFonts w:ascii="Arial" w:hAnsi="Arial" w:cs="Arial"/>
          <w:spacing w:val="-3"/>
          <w:sz w:val="20"/>
          <w:szCs w:val="20"/>
          <w:rPrChange w:id="21516" w:author="mnuñez" w:date="2015-09-09T10:56:00Z">
            <w:rPr>
              <w:rFonts w:ascii="Arial" w:hAnsi="Arial" w:cs="Arial"/>
              <w:spacing w:val="-3"/>
              <w:sz w:val="20"/>
              <w:szCs w:val="20"/>
            </w:rPr>
          </w:rPrChange>
        </w:rPr>
      </w:pPr>
      <w:r w:rsidRPr="00EB200A">
        <w:rPr>
          <w:rFonts w:ascii="Arial" w:hAnsi="Arial" w:cs="Arial"/>
          <w:spacing w:val="-3"/>
          <w:sz w:val="20"/>
          <w:szCs w:val="20"/>
          <w:rPrChange w:id="215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18" w:author="mnuñez" w:date="2015-09-09T10:56:00Z">
            <w:rPr>
              <w:rFonts w:ascii="Arial" w:hAnsi="Arial" w:cs="Arial"/>
              <w:spacing w:val="-3"/>
              <w:sz w:val="20"/>
              <w:szCs w:val="20"/>
            </w:rPr>
          </w:rPrChange>
        </w:rPr>
      </w:pPr>
      <w:r w:rsidRPr="00EB200A">
        <w:rPr>
          <w:rFonts w:ascii="Arial" w:hAnsi="Arial" w:cs="Arial"/>
          <w:spacing w:val="-3"/>
          <w:sz w:val="20"/>
          <w:szCs w:val="20"/>
          <w:rPrChange w:id="21519" w:author="mnuñez" w:date="2015-09-09T10:56:00Z">
            <w:rPr>
              <w:rFonts w:ascii="Arial" w:hAnsi="Arial" w:cs="Arial"/>
              <w:spacing w:val="-3"/>
              <w:sz w:val="20"/>
              <w:szCs w:val="20"/>
            </w:rPr>
          </w:rPrChange>
        </w:rPr>
        <w:t>Artículo 2886.</w:t>
      </w:r>
      <w:r w:rsidRPr="00EB200A">
        <w:rPr>
          <w:rFonts w:ascii="Arial" w:hAnsi="Arial" w:cs="Arial"/>
          <w:spacing w:val="-3"/>
          <w:sz w:val="20"/>
          <w:szCs w:val="20"/>
          <w:rPrChange w:id="21520" w:author="mnuñez" w:date="2015-09-09T10:56:00Z">
            <w:rPr>
              <w:rFonts w:ascii="Arial" w:hAnsi="Arial" w:cs="Arial"/>
              <w:spacing w:val="-3"/>
              <w:sz w:val="20"/>
              <w:szCs w:val="20"/>
            </w:rPr>
          </w:rPrChange>
        </w:rPr>
        <w:noBreakHyphen/>
        <w:t xml:space="preserve"> El testamento ológrafo quedará sin efecto cuando el original o el duplicado, en su caso, estuvieren rotos, el sobre que los cubre resultare abierto o las firmas que los autoricen aparecieren borradas, raspadas o con enmendaduras, aún cuando el contenido del testamento no este viciado. </w:t>
      </w:r>
    </w:p>
    <w:p w:rsidR="00441699" w:rsidRPr="00EB200A" w:rsidRDefault="00441699">
      <w:pPr>
        <w:tabs>
          <w:tab w:val="left" w:pos="-720"/>
        </w:tabs>
        <w:suppressAutoHyphens/>
        <w:jc w:val="both"/>
        <w:rPr>
          <w:rFonts w:ascii="Arial" w:hAnsi="Arial" w:cs="Arial"/>
          <w:spacing w:val="-3"/>
          <w:sz w:val="20"/>
          <w:szCs w:val="20"/>
          <w:rPrChange w:id="21521" w:author="mnuñez" w:date="2015-09-09T10:56:00Z">
            <w:rPr>
              <w:rFonts w:ascii="Arial" w:hAnsi="Arial" w:cs="Arial"/>
              <w:spacing w:val="-3"/>
              <w:sz w:val="20"/>
              <w:szCs w:val="20"/>
            </w:rPr>
          </w:rPrChange>
        </w:rPr>
      </w:pPr>
      <w:r w:rsidRPr="00EB200A">
        <w:rPr>
          <w:rFonts w:ascii="Arial" w:hAnsi="Arial" w:cs="Arial"/>
          <w:spacing w:val="-3"/>
          <w:sz w:val="20"/>
          <w:szCs w:val="20"/>
          <w:rPrChange w:id="2152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23" w:author="mnuñez" w:date="2015-09-09T10:56:00Z">
            <w:rPr>
              <w:rFonts w:ascii="Arial" w:hAnsi="Arial" w:cs="Arial"/>
              <w:spacing w:val="-3"/>
              <w:sz w:val="20"/>
              <w:szCs w:val="20"/>
            </w:rPr>
          </w:rPrChange>
        </w:rPr>
      </w:pPr>
      <w:r w:rsidRPr="00EB200A">
        <w:rPr>
          <w:rFonts w:ascii="Arial" w:hAnsi="Arial" w:cs="Arial"/>
          <w:spacing w:val="-3"/>
          <w:sz w:val="20"/>
          <w:szCs w:val="20"/>
          <w:rPrChange w:id="21524" w:author="mnuñez" w:date="2015-09-09T10:56:00Z">
            <w:rPr>
              <w:rFonts w:ascii="Arial" w:hAnsi="Arial" w:cs="Arial"/>
              <w:spacing w:val="-3"/>
              <w:sz w:val="20"/>
              <w:szCs w:val="20"/>
            </w:rPr>
          </w:rPrChange>
        </w:rPr>
        <w:t>Artículo 2887.</w:t>
      </w:r>
      <w:r w:rsidRPr="00EB200A">
        <w:rPr>
          <w:rFonts w:ascii="Arial" w:hAnsi="Arial" w:cs="Arial"/>
          <w:spacing w:val="-3"/>
          <w:sz w:val="20"/>
          <w:szCs w:val="20"/>
          <w:rPrChange w:id="21525" w:author="mnuñez" w:date="2015-09-09T10:56:00Z">
            <w:rPr>
              <w:rFonts w:ascii="Arial" w:hAnsi="Arial" w:cs="Arial"/>
              <w:spacing w:val="-3"/>
              <w:sz w:val="20"/>
              <w:szCs w:val="20"/>
            </w:rPr>
          </w:rPrChange>
        </w:rPr>
        <w:noBreakHyphen/>
        <w:t xml:space="preserve"> El encargado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1526"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1527" w:author="mnuñez" w:date="2015-09-09T10:56:00Z">
            <w:rPr>
              <w:rFonts w:ascii="Arial" w:hAnsi="Arial" w:cs="Arial"/>
              <w:spacing w:val="-3"/>
              <w:sz w:val="20"/>
              <w:szCs w:val="20"/>
            </w:rPr>
          </w:rPrChange>
        </w:rPr>
        <w:t xml:space="preserve"> no proporcionará informes acerca del testamento ológrafo depositado en su oficina, sino al mismo testador o a los jueces competentes que oficialmente se los pidan. </w:t>
      </w:r>
    </w:p>
    <w:p w:rsidR="00441699" w:rsidRPr="00EB200A" w:rsidRDefault="00441699">
      <w:pPr>
        <w:tabs>
          <w:tab w:val="left" w:pos="-720"/>
        </w:tabs>
        <w:suppressAutoHyphens/>
        <w:jc w:val="both"/>
        <w:rPr>
          <w:rFonts w:ascii="Arial" w:hAnsi="Arial" w:cs="Arial"/>
          <w:spacing w:val="-3"/>
          <w:sz w:val="20"/>
          <w:szCs w:val="20"/>
          <w:rPrChange w:id="21528" w:author="mnuñez" w:date="2015-09-09T10:56:00Z">
            <w:rPr>
              <w:rFonts w:ascii="Arial" w:hAnsi="Arial" w:cs="Arial"/>
              <w:spacing w:val="-3"/>
              <w:sz w:val="20"/>
              <w:szCs w:val="20"/>
            </w:rPr>
          </w:rPrChange>
        </w:rPr>
      </w:pPr>
      <w:r w:rsidRPr="00EB200A">
        <w:rPr>
          <w:rFonts w:ascii="Arial" w:hAnsi="Arial" w:cs="Arial"/>
          <w:spacing w:val="-3"/>
          <w:sz w:val="20"/>
          <w:szCs w:val="20"/>
          <w:rPrChange w:id="2152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53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531"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21532" w:author="mnuñez" w:date="2015-09-09T10:56:00Z">
            <w:rPr>
              <w:rFonts w:ascii="Arial" w:hAnsi="Arial" w:cs="Arial"/>
              <w:spacing w:val="-3"/>
              <w:sz w:val="20"/>
              <w:szCs w:val="20"/>
            </w:rPr>
          </w:rPrChange>
        </w:rPr>
      </w:pPr>
      <w:r w:rsidRPr="00EB200A">
        <w:rPr>
          <w:rFonts w:ascii="Arial" w:hAnsi="Arial" w:cs="Arial"/>
          <w:b/>
          <w:bCs/>
          <w:spacing w:val="-3"/>
          <w:sz w:val="20"/>
          <w:szCs w:val="20"/>
          <w:rPrChange w:id="21533" w:author="mnuñez" w:date="2015-09-09T10:56:00Z">
            <w:rPr>
              <w:rFonts w:ascii="Arial" w:hAnsi="Arial" w:cs="Arial"/>
              <w:b/>
              <w:bCs/>
              <w:spacing w:val="-3"/>
              <w:sz w:val="20"/>
              <w:szCs w:val="20"/>
            </w:rPr>
          </w:rPrChange>
        </w:rPr>
        <w:t>Del testamento privado</w:t>
      </w:r>
    </w:p>
    <w:p w:rsidR="00441699" w:rsidRPr="00EB200A" w:rsidRDefault="00441699">
      <w:pPr>
        <w:tabs>
          <w:tab w:val="left" w:pos="-720"/>
        </w:tabs>
        <w:suppressAutoHyphens/>
        <w:jc w:val="both"/>
        <w:rPr>
          <w:rFonts w:ascii="Arial" w:hAnsi="Arial" w:cs="Arial"/>
          <w:spacing w:val="-3"/>
          <w:sz w:val="20"/>
          <w:szCs w:val="20"/>
          <w:rPrChange w:id="215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35" w:author="mnuñez" w:date="2015-09-09T10:56:00Z">
            <w:rPr>
              <w:rFonts w:ascii="Arial" w:hAnsi="Arial" w:cs="Arial"/>
              <w:spacing w:val="-3"/>
              <w:sz w:val="20"/>
              <w:szCs w:val="20"/>
            </w:rPr>
          </w:rPrChange>
        </w:rPr>
      </w:pPr>
      <w:r w:rsidRPr="00EB200A">
        <w:rPr>
          <w:rFonts w:ascii="Arial" w:hAnsi="Arial" w:cs="Arial"/>
          <w:spacing w:val="-3"/>
          <w:sz w:val="20"/>
          <w:szCs w:val="20"/>
          <w:rPrChange w:id="21536" w:author="mnuñez" w:date="2015-09-09T10:56:00Z">
            <w:rPr>
              <w:rFonts w:ascii="Arial" w:hAnsi="Arial" w:cs="Arial"/>
              <w:spacing w:val="-3"/>
              <w:sz w:val="20"/>
              <w:szCs w:val="20"/>
            </w:rPr>
          </w:rPrChange>
        </w:rPr>
        <w:t>Artículo 2888.</w:t>
      </w:r>
      <w:r w:rsidRPr="00EB200A">
        <w:rPr>
          <w:rFonts w:ascii="Arial" w:hAnsi="Arial" w:cs="Arial"/>
          <w:spacing w:val="-3"/>
          <w:sz w:val="20"/>
          <w:szCs w:val="20"/>
          <w:rPrChange w:id="21537" w:author="mnuñez" w:date="2015-09-09T10:56:00Z">
            <w:rPr>
              <w:rFonts w:ascii="Arial" w:hAnsi="Arial" w:cs="Arial"/>
              <w:spacing w:val="-3"/>
              <w:sz w:val="20"/>
              <w:szCs w:val="20"/>
            </w:rPr>
          </w:rPrChange>
        </w:rPr>
        <w:noBreakHyphen/>
        <w:t xml:space="preserve"> El testamento privado esta permitido en los casos siguientes;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153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77"/>
        </w:numPr>
        <w:tabs>
          <w:tab w:val="clear" w:pos="1444"/>
          <w:tab w:val="num" w:pos="0"/>
          <w:tab w:val="left" w:pos="284"/>
        </w:tabs>
        <w:ind w:left="0" w:firstLine="0"/>
        <w:rPr>
          <w:rFonts w:ascii="Arial" w:hAnsi="Arial" w:cs="Arial"/>
          <w:sz w:val="20"/>
          <w:szCs w:val="20"/>
          <w:rPrChange w:id="21539" w:author="mnuñez" w:date="2015-09-09T10:56:00Z">
            <w:rPr>
              <w:rFonts w:ascii="Arial" w:hAnsi="Arial" w:cs="Arial"/>
              <w:sz w:val="20"/>
              <w:szCs w:val="20"/>
            </w:rPr>
          </w:rPrChange>
        </w:rPr>
      </w:pPr>
      <w:r w:rsidRPr="00EB200A">
        <w:rPr>
          <w:rFonts w:ascii="Arial" w:hAnsi="Arial" w:cs="Arial"/>
          <w:sz w:val="20"/>
          <w:szCs w:val="20"/>
          <w:rPrChange w:id="21540" w:author="mnuñez" w:date="2015-09-09T10:56:00Z">
            <w:rPr>
              <w:rFonts w:ascii="Arial" w:hAnsi="Arial" w:cs="Arial"/>
              <w:sz w:val="20"/>
              <w:szCs w:val="20"/>
            </w:rPr>
          </w:rPrChange>
        </w:rPr>
        <w:t>El testador es atacado de una enfermedad tan violenta y grave que no dé tiempo para que concurra notario a hacer el testamento;</w:t>
      </w:r>
    </w:p>
    <w:p w:rsidR="00441699" w:rsidRPr="00EB200A" w:rsidRDefault="00441699" w:rsidP="008D745E">
      <w:pPr>
        <w:pStyle w:val="Sangradetextonormal"/>
        <w:tabs>
          <w:tab w:val="num" w:pos="0"/>
          <w:tab w:val="left" w:pos="284"/>
        </w:tabs>
        <w:ind w:left="0" w:firstLine="0"/>
        <w:rPr>
          <w:rFonts w:ascii="Arial" w:hAnsi="Arial" w:cs="Arial"/>
          <w:sz w:val="20"/>
          <w:szCs w:val="20"/>
          <w:rPrChange w:id="21541" w:author="mnuñez" w:date="2015-09-09T10:56:00Z">
            <w:rPr>
              <w:rFonts w:ascii="Arial" w:hAnsi="Arial" w:cs="Arial"/>
              <w:sz w:val="20"/>
              <w:szCs w:val="20"/>
            </w:rPr>
          </w:rPrChange>
        </w:rPr>
      </w:pPr>
    </w:p>
    <w:p w:rsidR="00441699" w:rsidRPr="00EB200A" w:rsidRDefault="00441699" w:rsidP="006A6E15">
      <w:pPr>
        <w:numPr>
          <w:ilvl w:val="0"/>
          <w:numId w:val="277"/>
        </w:numPr>
        <w:tabs>
          <w:tab w:val="clear" w:pos="1444"/>
          <w:tab w:val="left" w:pos="-720"/>
          <w:tab w:val="num" w:pos="0"/>
          <w:tab w:val="left" w:pos="284"/>
        </w:tabs>
        <w:suppressAutoHyphens/>
        <w:ind w:left="0" w:firstLine="0"/>
        <w:jc w:val="both"/>
        <w:rPr>
          <w:rFonts w:ascii="Arial" w:hAnsi="Arial" w:cs="Arial"/>
          <w:spacing w:val="-3"/>
          <w:sz w:val="20"/>
          <w:szCs w:val="20"/>
          <w:rPrChange w:id="21542" w:author="mnuñez" w:date="2015-09-09T10:56:00Z">
            <w:rPr>
              <w:rFonts w:ascii="Arial" w:hAnsi="Arial" w:cs="Arial"/>
              <w:spacing w:val="-3"/>
              <w:sz w:val="20"/>
              <w:szCs w:val="20"/>
            </w:rPr>
          </w:rPrChange>
        </w:rPr>
      </w:pPr>
      <w:r w:rsidRPr="00EB200A">
        <w:rPr>
          <w:rFonts w:ascii="Arial" w:hAnsi="Arial" w:cs="Arial"/>
          <w:spacing w:val="-3"/>
          <w:sz w:val="20"/>
          <w:szCs w:val="20"/>
          <w:rPrChange w:id="21543" w:author="mnuñez" w:date="2015-09-09T10:56:00Z">
            <w:rPr>
              <w:rFonts w:ascii="Arial" w:hAnsi="Arial" w:cs="Arial"/>
              <w:spacing w:val="-3"/>
              <w:sz w:val="20"/>
              <w:szCs w:val="20"/>
            </w:rPr>
          </w:rPrChange>
        </w:rPr>
        <w:t>No haya notario en la población;</w:t>
      </w:r>
    </w:p>
    <w:p w:rsidR="00441699" w:rsidRPr="00EB200A" w:rsidRDefault="00441699" w:rsidP="008D745E">
      <w:pPr>
        <w:tabs>
          <w:tab w:val="left" w:pos="-720"/>
          <w:tab w:val="num" w:pos="0"/>
          <w:tab w:val="left" w:pos="284"/>
        </w:tabs>
        <w:suppressAutoHyphens/>
        <w:jc w:val="both"/>
        <w:rPr>
          <w:rFonts w:ascii="Arial" w:hAnsi="Arial" w:cs="Arial"/>
          <w:spacing w:val="-3"/>
          <w:sz w:val="20"/>
          <w:szCs w:val="20"/>
          <w:rPrChange w:id="21544" w:author="mnuñez" w:date="2015-09-09T10:56:00Z">
            <w:rPr>
              <w:rFonts w:ascii="Arial" w:hAnsi="Arial" w:cs="Arial"/>
              <w:spacing w:val="-3"/>
              <w:sz w:val="20"/>
              <w:szCs w:val="20"/>
            </w:rPr>
          </w:rPrChange>
        </w:rPr>
      </w:pPr>
    </w:p>
    <w:p w:rsidR="00441699" w:rsidRPr="00EB200A" w:rsidRDefault="00441699" w:rsidP="006A6E15">
      <w:pPr>
        <w:numPr>
          <w:ilvl w:val="0"/>
          <w:numId w:val="277"/>
        </w:numPr>
        <w:tabs>
          <w:tab w:val="clear" w:pos="1444"/>
          <w:tab w:val="left" w:pos="-720"/>
          <w:tab w:val="num" w:pos="0"/>
          <w:tab w:val="left" w:pos="284"/>
        </w:tabs>
        <w:suppressAutoHyphens/>
        <w:ind w:left="0" w:firstLine="0"/>
        <w:jc w:val="both"/>
        <w:rPr>
          <w:rFonts w:ascii="Arial" w:hAnsi="Arial" w:cs="Arial"/>
          <w:spacing w:val="-3"/>
          <w:sz w:val="20"/>
          <w:szCs w:val="20"/>
          <w:rPrChange w:id="21545" w:author="mnuñez" w:date="2015-09-09T10:56:00Z">
            <w:rPr>
              <w:rFonts w:ascii="Arial" w:hAnsi="Arial" w:cs="Arial"/>
              <w:spacing w:val="-3"/>
              <w:sz w:val="20"/>
              <w:szCs w:val="20"/>
            </w:rPr>
          </w:rPrChange>
        </w:rPr>
      </w:pPr>
      <w:r w:rsidRPr="00EB200A">
        <w:rPr>
          <w:rFonts w:ascii="Arial" w:hAnsi="Arial" w:cs="Arial"/>
          <w:spacing w:val="-3"/>
          <w:sz w:val="20"/>
          <w:szCs w:val="20"/>
          <w:rPrChange w:id="21546" w:author="mnuñez" w:date="2015-09-09T10:56:00Z">
            <w:rPr>
              <w:rFonts w:ascii="Arial" w:hAnsi="Arial" w:cs="Arial"/>
              <w:spacing w:val="-3"/>
              <w:sz w:val="20"/>
              <w:szCs w:val="20"/>
            </w:rPr>
          </w:rPrChange>
        </w:rPr>
        <w:t>Aunque haya notario en la población, sea imposible, o por lo menos muy difícil que concurra al otorgamiento del testamento;</w:t>
      </w:r>
    </w:p>
    <w:p w:rsidR="00441699" w:rsidRPr="00EB200A" w:rsidRDefault="00441699" w:rsidP="008D745E">
      <w:pPr>
        <w:tabs>
          <w:tab w:val="left" w:pos="-720"/>
          <w:tab w:val="num" w:pos="0"/>
          <w:tab w:val="left" w:pos="284"/>
        </w:tabs>
        <w:suppressAutoHyphens/>
        <w:jc w:val="both"/>
        <w:rPr>
          <w:rFonts w:ascii="Arial" w:hAnsi="Arial" w:cs="Arial"/>
          <w:spacing w:val="-3"/>
          <w:sz w:val="20"/>
          <w:szCs w:val="20"/>
          <w:rPrChange w:id="21547" w:author="mnuñez" w:date="2015-09-09T10:56:00Z">
            <w:rPr>
              <w:rFonts w:ascii="Arial" w:hAnsi="Arial" w:cs="Arial"/>
              <w:spacing w:val="-3"/>
              <w:sz w:val="20"/>
              <w:szCs w:val="20"/>
            </w:rPr>
          </w:rPrChange>
        </w:rPr>
      </w:pPr>
    </w:p>
    <w:p w:rsidR="00441699" w:rsidRPr="00EB200A" w:rsidRDefault="00441699" w:rsidP="006A6E15">
      <w:pPr>
        <w:numPr>
          <w:ilvl w:val="0"/>
          <w:numId w:val="277"/>
        </w:numPr>
        <w:tabs>
          <w:tab w:val="clear" w:pos="1444"/>
          <w:tab w:val="left" w:pos="-720"/>
          <w:tab w:val="num" w:pos="0"/>
          <w:tab w:val="left" w:pos="284"/>
        </w:tabs>
        <w:suppressAutoHyphens/>
        <w:ind w:left="0" w:firstLine="0"/>
        <w:jc w:val="both"/>
        <w:rPr>
          <w:rFonts w:ascii="Arial" w:hAnsi="Arial" w:cs="Arial"/>
          <w:spacing w:val="-3"/>
          <w:sz w:val="20"/>
          <w:szCs w:val="20"/>
          <w:rPrChange w:id="21548" w:author="mnuñez" w:date="2015-09-09T10:56:00Z">
            <w:rPr>
              <w:rFonts w:ascii="Arial" w:hAnsi="Arial" w:cs="Arial"/>
              <w:spacing w:val="-3"/>
              <w:sz w:val="20"/>
              <w:szCs w:val="20"/>
            </w:rPr>
          </w:rPrChange>
        </w:rPr>
      </w:pPr>
      <w:r w:rsidRPr="00EB200A">
        <w:rPr>
          <w:rFonts w:ascii="Arial" w:hAnsi="Arial" w:cs="Arial"/>
          <w:spacing w:val="-3"/>
          <w:sz w:val="20"/>
          <w:szCs w:val="20"/>
          <w:rPrChange w:id="21549" w:author="mnuñez" w:date="2015-09-09T10:56:00Z">
            <w:rPr>
              <w:rFonts w:ascii="Arial" w:hAnsi="Arial" w:cs="Arial"/>
              <w:spacing w:val="-3"/>
              <w:sz w:val="20"/>
              <w:szCs w:val="20"/>
            </w:rPr>
          </w:rPrChange>
        </w:rPr>
        <w:t>Esté en una población incomunicada por razón de cerco sanitario decretado por las autoridades de Salubridad, en razón de alguna epidemia, aunque él no la padezca; y</w:t>
      </w:r>
    </w:p>
    <w:p w:rsidR="00441699" w:rsidRPr="00EB200A" w:rsidRDefault="00441699" w:rsidP="008D745E">
      <w:pPr>
        <w:tabs>
          <w:tab w:val="left" w:pos="-720"/>
          <w:tab w:val="num" w:pos="0"/>
          <w:tab w:val="left" w:pos="284"/>
        </w:tabs>
        <w:suppressAutoHyphens/>
        <w:jc w:val="both"/>
        <w:rPr>
          <w:rFonts w:ascii="Arial" w:hAnsi="Arial" w:cs="Arial"/>
          <w:spacing w:val="-3"/>
          <w:sz w:val="20"/>
          <w:szCs w:val="20"/>
          <w:rPrChange w:id="21550" w:author="mnuñez" w:date="2015-09-09T10:56:00Z">
            <w:rPr>
              <w:rFonts w:ascii="Arial" w:hAnsi="Arial" w:cs="Arial"/>
              <w:spacing w:val="-3"/>
              <w:sz w:val="20"/>
              <w:szCs w:val="20"/>
            </w:rPr>
          </w:rPrChange>
        </w:rPr>
      </w:pPr>
    </w:p>
    <w:p w:rsidR="00441699" w:rsidRPr="00EB200A" w:rsidRDefault="00441699" w:rsidP="006A6E15">
      <w:pPr>
        <w:numPr>
          <w:ilvl w:val="0"/>
          <w:numId w:val="277"/>
        </w:numPr>
        <w:tabs>
          <w:tab w:val="clear" w:pos="1444"/>
          <w:tab w:val="left" w:pos="-720"/>
          <w:tab w:val="num" w:pos="0"/>
          <w:tab w:val="left" w:pos="284"/>
        </w:tabs>
        <w:suppressAutoHyphens/>
        <w:ind w:left="0" w:firstLine="0"/>
        <w:jc w:val="both"/>
        <w:rPr>
          <w:rFonts w:ascii="Arial" w:hAnsi="Arial" w:cs="Arial"/>
          <w:spacing w:val="-3"/>
          <w:sz w:val="20"/>
          <w:szCs w:val="20"/>
          <w:rPrChange w:id="21551" w:author="mnuñez" w:date="2015-09-09T10:56:00Z">
            <w:rPr>
              <w:rFonts w:ascii="Arial" w:hAnsi="Arial" w:cs="Arial"/>
              <w:spacing w:val="-3"/>
              <w:sz w:val="20"/>
              <w:szCs w:val="20"/>
            </w:rPr>
          </w:rPrChange>
        </w:rPr>
      </w:pPr>
      <w:r w:rsidRPr="00EB200A">
        <w:rPr>
          <w:rFonts w:ascii="Arial" w:hAnsi="Arial" w:cs="Arial"/>
          <w:spacing w:val="-3"/>
          <w:sz w:val="20"/>
          <w:szCs w:val="20"/>
          <w:rPrChange w:id="21552" w:author="mnuñez" w:date="2015-09-09T10:56:00Z">
            <w:rPr>
              <w:rFonts w:ascii="Arial" w:hAnsi="Arial" w:cs="Arial"/>
              <w:spacing w:val="-3"/>
              <w:sz w:val="20"/>
              <w:szCs w:val="20"/>
            </w:rPr>
          </w:rPrChange>
        </w:rPr>
        <w:t>Cuando los militares o asimilados del Ejército entren en campaña o se encuentren prisioneros de guerra.</w:t>
      </w:r>
    </w:p>
    <w:p w:rsidR="00441699" w:rsidRPr="00EB200A" w:rsidRDefault="00441699">
      <w:pPr>
        <w:tabs>
          <w:tab w:val="left" w:pos="-720"/>
          <w:tab w:val="left" w:pos="0"/>
        </w:tabs>
        <w:suppressAutoHyphens/>
        <w:jc w:val="both"/>
        <w:rPr>
          <w:rFonts w:ascii="Arial" w:hAnsi="Arial" w:cs="Arial"/>
          <w:spacing w:val="-3"/>
          <w:sz w:val="20"/>
          <w:szCs w:val="20"/>
          <w:rPrChange w:id="21553" w:author="mnuñez" w:date="2015-09-09T10:56:00Z">
            <w:rPr>
              <w:rFonts w:ascii="Arial" w:hAnsi="Arial" w:cs="Arial"/>
              <w:spacing w:val="-3"/>
              <w:sz w:val="20"/>
              <w:szCs w:val="20"/>
            </w:rPr>
          </w:rPrChange>
        </w:rPr>
      </w:pPr>
    </w:p>
    <w:p w:rsidR="00441699" w:rsidRPr="00EB200A" w:rsidRDefault="00441699" w:rsidP="008D745E">
      <w:pPr>
        <w:tabs>
          <w:tab w:val="left" w:pos="-720"/>
          <w:tab w:val="left" w:pos="0"/>
        </w:tabs>
        <w:suppressAutoHyphens/>
        <w:jc w:val="both"/>
        <w:rPr>
          <w:rFonts w:ascii="Arial" w:hAnsi="Arial" w:cs="Arial"/>
          <w:spacing w:val="-3"/>
          <w:sz w:val="20"/>
          <w:szCs w:val="20"/>
          <w:rPrChange w:id="21554" w:author="mnuñez" w:date="2015-09-09T10:56:00Z">
            <w:rPr>
              <w:rFonts w:ascii="Arial" w:hAnsi="Arial" w:cs="Arial"/>
              <w:spacing w:val="-3"/>
              <w:sz w:val="20"/>
              <w:szCs w:val="20"/>
            </w:rPr>
          </w:rPrChange>
        </w:rPr>
      </w:pPr>
      <w:r w:rsidRPr="00EB200A">
        <w:rPr>
          <w:rFonts w:ascii="Arial" w:hAnsi="Arial" w:cs="Arial"/>
          <w:spacing w:val="-3"/>
          <w:sz w:val="20"/>
          <w:szCs w:val="20"/>
          <w:rPrChange w:id="21555" w:author="mnuñez" w:date="2015-09-09T10:56:00Z">
            <w:rPr>
              <w:rFonts w:ascii="Arial" w:hAnsi="Arial" w:cs="Arial"/>
              <w:spacing w:val="-3"/>
              <w:sz w:val="20"/>
              <w:szCs w:val="20"/>
            </w:rPr>
          </w:rPrChange>
        </w:rPr>
        <w:t>Para que en los casos enumerados en este artículo pueda otorgarse testamento privado, es necesario que al testador no le sea posible hacer testamento público u ológrafo.</w:t>
      </w:r>
    </w:p>
    <w:p w:rsidR="00441699" w:rsidRPr="00EB200A" w:rsidRDefault="00441699">
      <w:pPr>
        <w:tabs>
          <w:tab w:val="left" w:pos="-720"/>
        </w:tabs>
        <w:suppressAutoHyphens/>
        <w:jc w:val="both"/>
        <w:rPr>
          <w:rFonts w:ascii="Arial" w:hAnsi="Arial" w:cs="Arial"/>
          <w:spacing w:val="-3"/>
          <w:sz w:val="20"/>
          <w:szCs w:val="20"/>
          <w:rPrChange w:id="215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57" w:author="mnuñez" w:date="2015-09-09T10:56:00Z">
            <w:rPr>
              <w:rFonts w:ascii="Arial" w:hAnsi="Arial" w:cs="Arial"/>
              <w:spacing w:val="-3"/>
              <w:sz w:val="20"/>
              <w:szCs w:val="20"/>
            </w:rPr>
          </w:rPrChange>
        </w:rPr>
      </w:pPr>
      <w:r w:rsidRPr="00EB200A">
        <w:rPr>
          <w:rFonts w:ascii="Arial" w:hAnsi="Arial" w:cs="Arial"/>
          <w:spacing w:val="-3"/>
          <w:sz w:val="20"/>
          <w:szCs w:val="20"/>
          <w:rPrChange w:id="21558" w:author="mnuñez" w:date="2015-09-09T10:56:00Z">
            <w:rPr>
              <w:rFonts w:ascii="Arial" w:hAnsi="Arial" w:cs="Arial"/>
              <w:spacing w:val="-3"/>
              <w:sz w:val="20"/>
              <w:szCs w:val="20"/>
            </w:rPr>
          </w:rPrChange>
        </w:rPr>
        <w:t>Artículo 2889.</w:t>
      </w:r>
      <w:r w:rsidRPr="00EB200A">
        <w:rPr>
          <w:rFonts w:ascii="Arial" w:hAnsi="Arial" w:cs="Arial"/>
          <w:spacing w:val="-3"/>
          <w:sz w:val="20"/>
          <w:szCs w:val="20"/>
          <w:rPrChange w:id="21559" w:author="mnuñez" w:date="2015-09-09T10:56:00Z">
            <w:rPr>
              <w:rFonts w:ascii="Arial" w:hAnsi="Arial" w:cs="Arial"/>
              <w:spacing w:val="-3"/>
              <w:sz w:val="20"/>
              <w:szCs w:val="20"/>
            </w:rPr>
          </w:rPrChange>
        </w:rPr>
        <w:noBreakHyphen/>
        <w:t xml:space="preserve"> El testador que se encuentre en el caso de hacer testamento privado, declarará en presencia de cuando menos tres testigos idóneos su última voluntad, que uno de ellos redactará por escrito, si el testador no puede escribir. </w:t>
      </w:r>
    </w:p>
    <w:p w:rsidR="00441699" w:rsidRPr="00EB200A" w:rsidRDefault="00441699">
      <w:pPr>
        <w:tabs>
          <w:tab w:val="left" w:pos="-720"/>
        </w:tabs>
        <w:suppressAutoHyphens/>
        <w:jc w:val="both"/>
        <w:rPr>
          <w:rFonts w:ascii="Arial" w:hAnsi="Arial" w:cs="Arial"/>
          <w:spacing w:val="-3"/>
          <w:sz w:val="20"/>
          <w:szCs w:val="20"/>
          <w:rPrChange w:id="21560" w:author="mnuñez" w:date="2015-09-09T10:56:00Z">
            <w:rPr>
              <w:rFonts w:ascii="Arial" w:hAnsi="Arial" w:cs="Arial"/>
              <w:spacing w:val="-3"/>
              <w:sz w:val="20"/>
              <w:szCs w:val="20"/>
            </w:rPr>
          </w:rPrChange>
        </w:rPr>
      </w:pPr>
      <w:r w:rsidRPr="00EB200A">
        <w:rPr>
          <w:rFonts w:ascii="Arial" w:hAnsi="Arial" w:cs="Arial"/>
          <w:spacing w:val="-3"/>
          <w:sz w:val="20"/>
          <w:szCs w:val="20"/>
          <w:rPrChange w:id="2156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62" w:author="mnuñez" w:date="2015-09-09T10:56:00Z">
            <w:rPr>
              <w:rFonts w:ascii="Arial" w:hAnsi="Arial" w:cs="Arial"/>
              <w:spacing w:val="-3"/>
              <w:sz w:val="20"/>
              <w:szCs w:val="20"/>
            </w:rPr>
          </w:rPrChange>
        </w:rPr>
      </w:pPr>
      <w:r w:rsidRPr="00EB200A">
        <w:rPr>
          <w:rFonts w:ascii="Arial" w:hAnsi="Arial" w:cs="Arial"/>
          <w:spacing w:val="-3"/>
          <w:sz w:val="20"/>
          <w:szCs w:val="20"/>
          <w:rPrChange w:id="21563" w:author="mnuñez" w:date="2015-09-09T10:56:00Z">
            <w:rPr>
              <w:rFonts w:ascii="Arial" w:hAnsi="Arial" w:cs="Arial"/>
              <w:spacing w:val="-3"/>
              <w:sz w:val="20"/>
              <w:szCs w:val="20"/>
            </w:rPr>
          </w:rPrChange>
        </w:rPr>
        <w:t>Artículo 2890.</w:t>
      </w:r>
      <w:r w:rsidRPr="00EB200A">
        <w:rPr>
          <w:rFonts w:ascii="Arial" w:hAnsi="Arial" w:cs="Arial"/>
          <w:spacing w:val="-3"/>
          <w:sz w:val="20"/>
          <w:szCs w:val="20"/>
          <w:rPrChange w:id="21564" w:author="mnuñez" w:date="2015-09-09T10:56:00Z">
            <w:rPr>
              <w:rFonts w:ascii="Arial" w:hAnsi="Arial" w:cs="Arial"/>
              <w:spacing w:val="-3"/>
              <w:sz w:val="20"/>
              <w:szCs w:val="20"/>
            </w:rPr>
          </w:rPrChange>
        </w:rPr>
        <w:noBreakHyphen/>
        <w:t xml:space="preserve"> No será necesario redactar por escrito el testamento, cuando ninguno de los testigos sepa escribir o en los casos de suma urgencia. </w:t>
      </w:r>
    </w:p>
    <w:p w:rsidR="00441699" w:rsidRPr="00EB200A" w:rsidRDefault="00441699">
      <w:pPr>
        <w:tabs>
          <w:tab w:val="left" w:pos="-720"/>
        </w:tabs>
        <w:suppressAutoHyphens/>
        <w:jc w:val="both"/>
        <w:rPr>
          <w:rFonts w:ascii="Arial" w:hAnsi="Arial" w:cs="Arial"/>
          <w:spacing w:val="-3"/>
          <w:sz w:val="20"/>
          <w:szCs w:val="20"/>
          <w:rPrChange w:id="2156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566" w:author="mnuñez" w:date="2015-09-09T10:56:00Z">
            <w:rPr>
              <w:rFonts w:ascii="Arial" w:hAnsi="Arial" w:cs="Arial"/>
              <w:spacing w:val="-3"/>
              <w:sz w:val="20"/>
              <w:szCs w:val="20"/>
            </w:rPr>
          </w:rPrChange>
        </w:rPr>
      </w:pPr>
      <w:r w:rsidRPr="00EB200A">
        <w:rPr>
          <w:rFonts w:ascii="Arial" w:hAnsi="Arial" w:cs="Arial"/>
          <w:spacing w:val="-3"/>
          <w:sz w:val="20"/>
          <w:szCs w:val="20"/>
          <w:rPrChange w:id="21567" w:author="mnuñez" w:date="2015-09-09T10:56:00Z">
            <w:rPr>
              <w:rFonts w:ascii="Arial" w:hAnsi="Arial" w:cs="Arial"/>
              <w:spacing w:val="-3"/>
              <w:sz w:val="20"/>
              <w:szCs w:val="20"/>
            </w:rPr>
          </w:rPrChange>
        </w:rPr>
        <w:t>Artículo 2891.</w:t>
      </w:r>
      <w:r w:rsidRPr="00EB200A">
        <w:rPr>
          <w:rFonts w:ascii="Arial" w:hAnsi="Arial" w:cs="Arial"/>
          <w:spacing w:val="-3"/>
          <w:sz w:val="20"/>
          <w:szCs w:val="20"/>
          <w:rPrChange w:id="21568" w:author="mnuñez" w:date="2015-09-09T10:56:00Z">
            <w:rPr>
              <w:rFonts w:ascii="Arial" w:hAnsi="Arial" w:cs="Arial"/>
              <w:spacing w:val="-3"/>
              <w:sz w:val="20"/>
              <w:szCs w:val="20"/>
            </w:rPr>
          </w:rPrChange>
        </w:rPr>
        <w:noBreakHyphen/>
        <w:t xml:space="preserve"> Los testigos antes indicados deberán concurrir en forma conjunta ante la primera autoridad del lugar, ya sea política, administrativa o judicial, haciendo una síntesis de lo presenciado en virtud del testamento, y con ello preconstituir con el acta que a efecto se levante, un principio de prueba que deberá acompañarse al Juez de Primera Instancia en el ocurso donde se promueva la declaratoria sobre la formalidad del testamento. </w:t>
      </w:r>
    </w:p>
    <w:p w:rsidR="00441699" w:rsidRPr="00EB200A" w:rsidRDefault="00441699">
      <w:pPr>
        <w:tabs>
          <w:tab w:val="left" w:pos="-720"/>
        </w:tabs>
        <w:suppressAutoHyphens/>
        <w:jc w:val="both"/>
        <w:rPr>
          <w:rFonts w:ascii="Arial" w:hAnsi="Arial" w:cs="Arial"/>
          <w:spacing w:val="-3"/>
          <w:sz w:val="20"/>
          <w:szCs w:val="20"/>
          <w:rPrChange w:id="21569" w:author="mnuñez" w:date="2015-09-09T10:56:00Z">
            <w:rPr>
              <w:rFonts w:ascii="Arial" w:hAnsi="Arial" w:cs="Arial"/>
              <w:spacing w:val="-3"/>
              <w:sz w:val="20"/>
              <w:szCs w:val="20"/>
            </w:rPr>
          </w:rPrChange>
        </w:rPr>
      </w:pPr>
      <w:r w:rsidRPr="00EB200A">
        <w:rPr>
          <w:rFonts w:ascii="Arial" w:hAnsi="Arial" w:cs="Arial"/>
          <w:spacing w:val="-3"/>
          <w:sz w:val="20"/>
          <w:szCs w:val="20"/>
          <w:rPrChange w:id="215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71" w:author="mnuñez" w:date="2015-09-09T10:56:00Z">
            <w:rPr>
              <w:rFonts w:ascii="Arial" w:hAnsi="Arial" w:cs="Arial"/>
              <w:spacing w:val="-3"/>
              <w:sz w:val="20"/>
              <w:szCs w:val="20"/>
            </w:rPr>
          </w:rPrChange>
        </w:rPr>
      </w:pPr>
      <w:r w:rsidRPr="00EB200A">
        <w:rPr>
          <w:rFonts w:ascii="Arial" w:hAnsi="Arial" w:cs="Arial"/>
          <w:spacing w:val="-3"/>
          <w:sz w:val="20"/>
          <w:szCs w:val="20"/>
          <w:rPrChange w:id="21572" w:author="mnuñez" w:date="2015-09-09T10:56:00Z">
            <w:rPr>
              <w:rFonts w:ascii="Arial" w:hAnsi="Arial" w:cs="Arial"/>
              <w:spacing w:val="-3"/>
              <w:sz w:val="20"/>
              <w:szCs w:val="20"/>
            </w:rPr>
          </w:rPrChange>
        </w:rPr>
        <w:t>Artículo 2892.</w:t>
      </w:r>
      <w:r w:rsidRPr="00EB200A">
        <w:rPr>
          <w:rFonts w:ascii="Arial" w:hAnsi="Arial" w:cs="Arial"/>
          <w:spacing w:val="-3"/>
          <w:sz w:val="20"/>
          <w:szCs w:val="20"/>
          <w:rPrChange w:id="21573" w:author="mnuñez" w:date="2015-09-09T10:56:00Z">
            <w:rPr>
              <w:rFonts w:ascii="Arial" w:hAnsi="Arial" w:cs="Arial"/>
              <w:spacing w:val="-3"/>
              <w:sz w:val="20"/>
              <w:szCs w:val="20"/>
            </w:rPr>
          </w:rPrChange>
        </w:rPr>
        <w:noBreakHyphen/>
        <w:t xml:space="preserve"> Al otorgarse el testamento privado se observarán, en lo conducente, las solemnidades prescritas para los testamentos públicos abiertos. </w:t>
      </w:r>
    </w:p>
    <w:p w:rsidR="00441699" w:rsidRPr="00EB200A" w:rsidRDefault="00441699">
      <w:pPr>
        <w:tabs>
          <w:tab w:val="left" w:pos="-720"/>
        </w:tabs>
        <w:suppressAutoHyphens/>
        <w:jc w:val="both"/>
        <w:rPr>
          <w:rFonts w:ascii="Arial" w:hAnsi="Arial" w:cs="Arial"/>
          <w:spacing w:val="-3"/>
          <w:sz w:val="20"/>
          <w:szCs w:val="20"/>
          <w:rPrChange w:id="21574" w:author="mnuñez" w:date="2015-09-09T10:56:00Z">
            <w:rPr>
              <w:rFonts w:ascii="Arial" w:hAnsi="Arial" w:cs="Arial"/>
              <w:spacing w:val="-3"/>
              <w:sz w:val="20"/>
              <w:szCs w:val="20"/>
            </w:rPr>
          </w:rPrChange>
        </w:rPr>
      </w:pPr>
      <w:r w:rsidRPr="00EB200A">
        <w:rPr>
          <w:rFonts w:ascii="Arial" w:hAnsi="Arial" w:cs="Arial"/>
          <w:spacing w:val="-3"/>
          <w:sz w:val="20"/>
          <w:szCs w:val="20"/>
          <w:rPrChange w:id="2157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76" w:author="mnuñez" w:date="2015-09-09T10:56:00Z">
            <w:rPr>
              <w:rFonts w:ascii="Arial" w:hAnsi="Arial" w:cs="Arial"/>
              <w:spacing w:val="-3"/>
              <w:sz w:val="20"/>
              <w:szCs w:val="20"/>
            </w:rPr>
          </w:rPrChange>
        </w:rPr>
      </w:pPr>
      <w:r w:rsidRPr="00EB200A">
        <w:rPr>
          <w:rFonts w:ascii="Arial" w:hAnsi="Arial" w:cs="Arial"/>
          <w:spacing w:val="-3"/>
          <w:sz w:val="20"/>
          <w:szCs w:val="20"/>
          <w:rPrChange w:id="21577" w:author="mnuñez" w:date="2015-09-09T10:56:00Z">
            <w:rPr>
              <w:rFonts w:ascii="Arial" w:hAnsi="Arial" w:cs="Arial"/>
              <w:spacing w:val="-3"/>
              <w:sz w:val="20"/>
              <w:szCs w:val="20"/>
            </w:rPr>
          </w:rPrChange>
        </w:rPr>
        <w:t>Artículo 2893.</w:t>
      </w:r>
      <w:r w:rsidRPr="00EB200A">
        <w:rPr>
          <w:rFonts w:ascii="Arial" w:hAnsi="Arial" w:cs="Arial"/>
          <w:spacing w:val="-3"/>
          <w:sz w:val="20"/>
          <w:szCs w:val="20"/>
          <w:rPrChange w:id="21578" w:author="mnuñez" w:date="2015-09-09T10:56:00Z">
            <w:rPr>
              <w:rFonts w:ascii="Arial" w:hAnsi="Arial" w:cs="Arial"/>
              <w:spacing w:val="-3"/>
              <w:sz w:val="20"/>
              <w:szCs w:val="20"/>
            </w:rPr>
          </w:rPrChange>
        </w:rPr>
        <w:noBreakHyphen/>
        <w:t xml:space="preserve"> El testamento privado necesita, además, para su validez, que el Juez de Primera Instancia declare que el dicho de los testigos, es el formal testamento de la persona de quien se trate, teniendo en cuenta las declaraciones de los testigos que firmaron u oyeron, en su caso, la voluntad del testador. </w:t>
      </w:r>
    </w:p>
    <w:p w:rsidR="00441699" w:rsidRPr="00EB200A" w:rsidRDefault="00441699">
      <w:pPr>
        <w:tabs>
          <w:tab w:val="left" w:pos="-720"/>
        </w:tabs>
        <w:suppressAutoHyphens/>
        <w:jc w:val="both"/>
        <w:rPr>
          <w:rFonts w:ascii="Arial" w:hAnsi="Arial" w:cs="Arial"/>
          <w:spacing w:val="-3"/>
          <w:sz w:val="20"/>
          <w:szCs w:val="20"/>
          <w:rPrChange w:id="21579" w:author="mnuñez" w:date="2015-09-09T10:56:00Z">
            <w:rPr>
              <w:rFonts w:ascii="Arial" w:hAnsi="Arial" w:cs="Arial"/>
              <w:spacing w:val="-3"/>
              <w:sz w:val="20"/>
              <w:szCs w:val="20"/>
            </w:rPr>
          </w:rPrChange>
        </w:rPr>
      </w:pPr>
      <w:r w:rsidRPr="00EB200A">
        <w:rPr>
          <w:rFonts w:ascii="Arial" w:hAnsi="Arial" w:cs="Arial"/>
          <w:spacing w:val="-3"/>
          <w:sz w:val="20"/>
          <w:szCs w:val="20"/>
          <w:rPrChange w:id="215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81" w:author="mnuñez" w:date="2015-09-09T10:56:00Z">
            <w:rPr>
              <w:rFonts w:ascii="Arial" w:hAnsi="Arial" w:cs="Arial"/>
              <w:spacing w:val="-3"/>
              <w:sz w:val="20"/>
              <w:szCs w:val="20"/>
            </w:rPr>
          </w:rPrChange>
        </w:rPr>
      </w:pPr>
      <w:r w:rsidRPr="00EB200A">
        <w:rPr>
          <w:rFonts w:ascii="Arial" w:hAnsi="Arial" w:cs="Arial"/>
          <w:spacing w:val="-3"/>
          <w:sz w:val="20"/>
          <w:szCs w:val="20"/>
          <w:rPrChange w:id="21582" w:author="mnuñez" w:date="2015-09-09T10:56:00Z">
            <w:rPr>
              <w:rFonts w:ascii="Arial" w:hAnsi="Arial" w:cs="Arial"/>
              <w:spacing w:val="-3"/>
              <w:sz w:val="20"/>
              <w:szCs w:val="20"/>
            </w:rPr>
          </w:rPrChange>
        </w:rPr>
        <w:t>Artículo 2894.</w:t>
      </w:r>
      <w:r w:rsidRPr="00EB200A">
        <w:rPr>
          <w:rFonts w:ascii="Arial" w:hAnsi="Arial" w:cs="Arial"/>
          <w:spacing w:val="-3"/>
          <w:sz w:val="20"/>
          <w:szCs w:val="20"/>
          <w:rPrChange w:id="21583" w:author="mnuñez" w:date="2015-09-09T10:56:00Z">
            <w:rPr>
              <w:rFonts w:ascii="Arial" w:hAnsi="Arial" w:cs="Arial"/>
              <w:spacing w:val="-3"/>
              <w:sz w:val="20"/>
              <w:szCs w:val="20"/>
            </w:rPr>
          </w:rPrChange>
        </w:rPr>
        <w:noBreakHyphen/>
        <w:t xml:space="preserve"> La declaración a que se refiere el artículo anterior será pedida por los interesados, inmediatamente después que supieren la muerte del testador y la forma de su disposición. </w:t>
      </w:r>
    </w:p>
    <w:p w:rsidR="00441699" w:rsidRPr="00EB200A" w:rsidRDefault="00441699">
      <w:pPr>
        <w:tabs>
          <w:tab w:val="left" w:pos="-720"/>
        </w:tabs>
        <w:suppressAutoHyphens/>
        <w:jc w:val="both"/>
        <w:rPr>
          <w:rFonts w:ascii="Arial" w:hAnsi="Arial" w:cs="Arial"/>
          <w:spacing w:val="-3"/>
          <w:sz w:val="20"/>
          <w:szCs w:val="20"/>
          <w:rPrChange w:id="21584" w:author="mnuñez" w:date="2015-09-09T10:56:00Z">
            <w:rPr>
              <w:rFonts w:ascii="Arial" w:hAnsi="Arial" w:cs="Arial"/>
              <w:spacing w:val="-3"/>
              <w:sz w:val="20"/>
              <w:szCs w:val="20"/>
            </w:rPr>
          </w:rPrChange>
        </w:rPr>
      </w:pPr>
      <w:r w:rsidRPr="00EB200A">
        <w:rPr>
          <w:rFonts w:ascii="Arial" w:hAnsi="Arial" w:cs="Arial"/>
          <w:spacing w:val="-3"/>
          <w:sz w:val="20"/>
          <w:szCs w:val="20"/>
          <w:rPrChange w:id="215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586" w:author="mnuñez" w:date="2015-09-09T10:56:00Z">
            <w:rPr>
              <w:rFonts w:ascii="Arial" w:hAnsi="Arial" w:cs="Arial"/>
              <w:spacing w:val="-3"/>
              <w:sz w:val="20"/>
              <w:szCs w:val="20"/>
            </w:rPr>
          </w:rPrChange>
        </w:rPr>
      </w:pPr>
      <w:r w:rsidRPr="00EB200A">
        <w:rPr>
          <w:rFonts w:ascii="Arial" w:hAnsi="Arial" w:cs="Arial"/>
          <w:spacing w:val="-3"/>
          <w:sz w:val="20"/>
          <w:szCs w:val="20"/>
          <w:rPrChange w:id="21587" w:author="mnuñez" w:date="2015-09-09T10:56:00Z">
            <w:rPr>
              <w:rFonts w:ascii="Arial" w:hAnsi="Arial" w:cs="Arial"/>
              <w:spacing w:val="-3"/>
              <w:sz w:val="20"/>
              <w:szCs w:val="20"/>
            </w:rPr>
          </w:rPrChange>
        </w:rPr>
        <w:t>Artículo 2895.</w:t>
      </w:r>
      <w:r w:rsidRPr="00EB200A">
        <w:rPr>
          <w:rFonts w:ascii="Arial" w:hAnsi="Arial" w:cs="Arial"/>
          <w:spacing w:val="-3"/>
          <w:sz w:val="20"/>
          <w:szCs w:val="20"/>
          <w:rPrChange w:id="21588" w:author="mnuñez" w:date="2015-09-09T10:56:00Z">
            <w:rPr>
              <w:rFonts w:ascii="Arial" w:hAnsi="Arial" w:cs="Arial"/>
              <w:spacing w:val="-3"/>
              <w:sz w:val="20"/>
              <w:szCs w:val="20"/>
            </w:rPr>
          </w:rPrChange>
        </w:rPr>
        <w:noBreakHyphen/>
        <w:t xml:space="preserve"> Los testigos que concurran a un testamento privado deberán declarar circunstancialmente: </w:t>
      </w:r>
    </w:p>
    <w:p w:rsidR="00441699" w:rsidRPr="00EB200A" w:rsidRDefault="00441699">
      <w:pPr>
        <w:tabs>
          <w:tab w:val="left" w:pos="-720"/>
        </w:tabs>
        <w:suppressAutoHyphens/>
        <w:jc w:val="both"/>
        <w:rPr>
          <w:rFonts w:ascii="Arial" w:hAnsi="Arial" w:cs="Arial"/>
          <w:spacing w:val="-3"/>
          <w:sz w:val="20"/>
          <w:szCs w:val="20"/>
          <w:rPrChange w:id="21589" w:author="mnuñez" w:date="2015-09-09T10:56:00Z">
            <w:rPr>
              <w:rFonts w:ascii="Arial" w:hAnsi="Arial" w:cs="Arial"/>
              <w:spacing w:val="-3"/>
              <w:sz w:val="20"/>
              <w:szCs w:val="20"/>
            </w:rPr>
          </w:rPrChange>
        </w:rPr>
      </w:pPr>
    </w:p>
    <w:p w:rsidR="00441699" w:rsidRPr="00EB200A" w:rsidRDefault="00441699" w:rsidP="006A6E15">
      <w:pPr>
        <w:numPr>
          <w:ilvl w:val="0"/>
          <w:numId w:val="278"/>
        </w:numPr>
        <w:tabs>
          <w:tab w:val="clear" w:pos="1444"/>
          <w:tab w:val="left" w:pos="-720"/>
          <w:tab w:val="num" w:pos="0"/>
          <w:tab w:val="left" w:pos="142"/>
        </w:tabs>
        <w:suppressAutoHyphens/>
        <w:ind w:left="0" w:firstLine="0"/>
        <w:jc w:val="both"/>
        <w:rPr>
          <w:rFonts w:ascii="Arial" w:hAnsi="Arial" w:cs="Arial"/>
          <w:spacing w:val="-3"/>
          <w:sz w:val="20"/>
          <w:szCs w:val="20"/>
          <w:rPrChange w:id="21590" w:author="mnuñez" w:date="2015-09-09T10:56:00Z">
            <w:rPr>
              <w:rFonts w:ascii="Arial" w:hAnsi="Arial" w:cs="Arial"/>
              <w:spacing w:val="-3"/>
              <w:sz w:val="20"/>
              <w:szCs w:val="20"/>
            </w:rPr>
          </w:rPrChange>
        </w:rPr>
      </w:pPr>
      <w:r w:rsidRPr="00EB200A">
        <w:rPr>
          <w:rFonts w:ascii="Arial" w:hAnsi="Arial" w:cs="Arial"/>
          <w:spacing w:val="-3"/>
          <w:sz w:val="20"/>
          <w:szCs w:val="20"/>
          <w:rPrChange w:id="21591" w:author="mnuñez" w:date="2015-09-09T10:56:00Z">
            <w:rPr>
              <w:rFonts w:ascii="Arial" w:hAnsi="Arial" w:cs="Arial"/>
              <w:spacing w:val="-3"/>
              <w:sz w:val="20"/>
              <w:szCs w:val="20"/>
            </w:rPr>
          </w:rPrChange>
        </w:rPr>
        <w:t xml:space="preserve"> El lugar, la hora, el día, el mes y el año en que se otorgó el testamento;</w:t>
      </w:r>
    </w:p>
    <w:p w:rsidR="00441699" w:rsidRPr="00EB200A" w:rsidRDefault="00441699" w:rsidP="008D745E">
      <w:pPr>
        <w:tabs>
          <w:tab w:val="left" w:pos="-720"/>
          <w:tab w:val="num" w:pos="0"/>
          <w:tab w:val="left" w:pos="142"/>
        </w:tabs>
        <w:suppressAutoHyphens/>
        <w:jc w:val="both"/>
        <w:rPr>
          <w:rFonts w:ascii="Arial" w:hAnsi="Arial" w:cs="Arial"/>
          <w:spacing w:val="-3"/>
          <w:sz w:val="20"/>
          <w:szCs w:val="20"/>
          <w:rPrChange w:id="21592" w:author="mnuñez" w:date="2015-09-09T10:56:00Z">
            <w:rPr>
              <w:rFonts w:ascii="Arial" w:hAnsi="Arial" w:cs="Arial"/>
              <w:spacing w:val="-3"/>
              <w:sz w:val="20"/>
              <w:szCs w:val="20"/>
            </w:rPr>
          </w:rPrChange>
        </w:rPr>
      </w:pPr>
    </w:p>
    <w:p w:rsidR="00441699" w:rsidRPr="00EB200A" w:rsidRDefault="00441699" w:rsidP="006A6E15">
      <w:pPr>
        <w:numPr>
          <w:ilvl w:val="0"/>
          <w:numId w:val="278"/>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21593" w:author="mnuñez" w:date="2015-09-09T10:56:00Z">
            <w:rPr>
              <w:rFonts w:ascii="Arial" w:hAnsi="Arial" w:cs="Arial"/>
              <w:spacing w:val="-3"/>
              <w:sz w:val="20"/>
              <w:szCs w:val="20"/>
            </w:rPr>
          </w:rPrChange>
        </w:rPr>
      </w:pPr>
      <w:r w:rsidRPr="00EB200A">
        <w:rPr>
          <w:rFonts w:ascii="Arial" w:hAnsi="Arial" w:cs="Arial"/>
          <w:spacing w:val="-3"/>
          <w:sz w:val="20"/>
          <w:szCs w:val="20"/>
          <w:rPrChange w:id="21594" w:author="mnuñez" w:date="2015-09-09T10:56:00Z">
            <w:rPr>
              <w:rFonts w:ascii="Arial" w:hAnsi="Arial" w:cs="Arial"/>
              <w:spacing w:val="-3"/>
              <w:sz w:val="20"/>
              <w:szCs w:val="20"/>
            </w:rPr>
          </w:rPrChange>
        </w:rPr>
        <w:t>Si reconocieron, vieron y oyeron claramente al testador;</w:t>
      </w:r>
    </w:p>
    <w:p w:rsidR="00441699" w:rsidRPr="00EB200A" w:rsidRDefault="00441699" w:rsidP="008D745E">
      <w:pPr>
        <w:tabs>
          <w:tab w:val="left" w:pos="-720"/>
          <w:tab w:val="num" w:pos="0"/>
          <w:tab w:val="left" w:pos="142"/>
          <w:tab w:val="left" w:pos="284"/>
        </w:tabs>
        <w:suppressAutoHyphens/>
        <w:jc w:val="both"/>
        <w:rPr>
          <w:rFonts w:ascii="Arial" w:hAnsi="Arial" w:cs="Arial"/>
          <w:spacing w:val="-3"/>
          <w:sz w:val="20"/>
          <w:szCs w:val="20"/>
          <w:rPrChange w:id="21595" w:author="mnuñez" w:date="2015-09-09T10:56:00Z">
            <w:rPr>
              <w:rFonts w:ascii="Arial" w:hAnsi="Arial" w:cs="Arial"/>
              <w:spacing w:val="-3"/>
              <w:sz w:val="20"/>
              <w:szCs w:val="20"/>
            </w:rPr>
          </w:rPrChange>
        </w:rPr>
      </w:pPr>
    </w:p>
    <w:p w:rsidR="00441699" w:rsidRPr="00EB200A" w:rsidRDefault="00441699" w:rsidP="006A6E15">
      <w:pPr>
        <w:numPr>
          <w:ilvl w:val="0"/>
          <w:numId w:val="278"/>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21596" w:author="mnuñez" w:date="2015-09-09T10:56:00Z">
            <w:rPr>
              <w:rFonts w:ascii="Arial" w:hAnsi="Arial" w:cs="Arial"/>
              <w:spacing w:val="-3"/>
              <w:sz w:val="20"/>
              <w:szCs w:val="20"/>
            </w:rPr>
          </w:rPrChange>
        </w:rPr>
      </w:pPr>
      <w:r w:rsidRPr="00EB200A">
        <w:rPr>
          <w:rFonts w:ascii="Arial" w:hAnsi="Arial" w:cs="Arial"/>
          <w:spacing w:val="-3"/>
          <w:sz w:val="20"/>
          <w:szCs w:val="20"/>
          <w:rPrChange w:id="21597" w:author="mnuñez" w:date="2015-09-09T10:56:00Z">
            <w:rPr>
              <w:rFonts w:ascii="Arial" w:hAnsi="Arial" w:cs="Arial"/>
              <w:spacing w:val="-3"/>
              <w:sz w:val="20"/>
              <w:szCs w:val="20"/>
            </w:rPr>
          </w:rPrChange>
        </w:rPr>
        <w:t>El tenor de la disposición;</w:t>
      </w:r>
    </w:p>
    <w:p w:rsidR="00441699" w:rsidRPr="00EB200A" w:rsidRDefault="00441699" w:rsidP="008D745E">
      <w:pPr>
        <w:tabs>
          <w:tab w:val="left" w:pos="-720"/>
          <w:tab w:val="num" w:pos="0"/>
          <w:tab w:val="left" w:pos="142"/>
          <w:tab w:val="left" w:pos="284"/>
        </w:tabs>
        <w:suppressAutoHyphens/>
        <w:jc w:val="both"/>
        <w:rPr>
          <w:rFonts w:ascii="Arial" w:hAnsi="Arial" w:cs="Arial"/>
          <w:spacing w:val="-3"/>
          <w:sz w:val="20"/>
          <w:szCs w:val="20"/>
          <w:rPrChange w:id="21598" w:author="mnuñez" w:date="2015-09-09T10:56:00Z">
            <w:rPr>
              <w:rFonts w:ascii="Arial" w:hAnsi="Arial" w:cs="Arial"/>
              <w:spacing w:val="-3"/>
              <w:sz w:val="20"/>
              <w:szCs w:val="20"/>
            </w:rPr>
          </w:rPrChange>
        </w:rPr>
      </w:pPr>
    </w:p>
    <w:p w:rsidR="00441699" w:rsidRPr="00EB200A" w:rsidRDefault="00441699" w:rsidP="006A6E15">
      <w:pPr>
        <w:numPr>
          <w:ilvl w:val="0"/>
          <w:numId w:val="278"/>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21599" w:author="mnuñez" w:date="2015-09-09T10:56:00Z">
            <w:rPr>
              <w:rFonts w:ascii="Arial" w:hAnsi="Arial" w:cs="Arial"/>
              <w:spacing w:val="-3"/>
              <w:sz w:val="20"/>
              <w:szCs w:val="20"/>
            </w:rPr>
          </w:rPrChange>
        </w:rPr>
      </w:pPr>
      <w:r w:rsidRPr="00EB200A">
        <w:rPr>
          <w:rFonts w:ascii="Arial" w:hAnsi="Arial" w:cs="Arial"/>
          <w:spacing w:val="-3"/>
          <w:sz w:val="20"/>
          <w:szCs w:val="20"/>
          <w:rPrChange w:id="21600" w:author="mnuñez" w:date="2015-09-09T10:56:00Z">
            <w:rPr>
              <w:rFonts w:ascii="Arial" w:hAnsi="Arial" w:cs="Arial"/>
              <w:spacing w:val="-3"/>
              <w:sz w:val="20"/>
              <w:szCs w:val="20"/>
            </w:rPr>
          </w:rPrChange>
        </w:rPr>
        <w:t>Si el testador estaba en su cabal juicio y libre de cualquiera coacción;</w:t>
      </w:r>
    </w:p>
    <w:p w:rsidR="00441699" w:rsidRPr="00EB200A" w:rsidRDefault="00441699" w:rsidP="008D745E">
      <w:pPr>
        <w:tabs>
          <w:tab w:val="left" w:pos="-720"/>
          <w:tab w:val="num" w:pos="0"/>
          <w:tab w:val="left" w:pos="142"/>
          <w:tab w:val="left" w:pos="284"/>
        </w:tabs>
        <w:suppressAutoHyphens/>
        <w:jc w:val="both"/>
        <w:rPr>
          <w:rFonts w:ascii="Arial" w:hAnsi="Arial" w:cs="Arial"/>
          <w:spacing w:val="-3"/>
          <w:sz w:val="20"/>
          <w:szCs w:val="20"/>
          <w:rPrChange w:id="21601" w:author="mnuñez" w:date="2015-09-09T10:56:00Z">
            <w:rPr>
              <w:rFonts w:ascii="Arial" w:hAnsi="Arial" w:cs="Arial"/>
              <w:spacing w:val="-3"/>
              <w:sz w:val="20"/>
              <w:szCs w:val="20"/>
            </w:rPr>
          </w:rPrChange>
        </w:rPr>
      </w:pPr>
    </w:p>
    <w:p w:rsidR="00441699" w:rsidRPr="00EB200A" w:rsidRDefault="00441699" w:rsidP="006A6E15">
      <w:pPr>
        <w:numPr>
          <w:ilvl w:val="0"/>
          <w:numId w:val="278"/>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21602" w:author="mnuñez" w:date="2015-09-09T10:56:00Z">
            <w:rPr>
              <w:rFonts w:ascii="Arial" w:hAnsi="Arial" w:cs="Arial"/>
              <w:spacing w:val="-3"/>
              <w:sz w:val="20"/>
              <w:szCs w:val="20"/>
            </w:rPr>
          </w:rPrChange>
        </w:rPr>
      </w:pPr>
      <w:r w:rsidRPr="00EB200A">
        <w:rPr>
          <w:rFonts w:ascii="Arial" w:hAnsi="Arial" w:cs="Arial"/>
          <w:spacing w:val="-3"/>
          <w:sz w:val="20"/>
          <w:szCs w:val="20"/>
          <w:rPrChange w:id="21603" w:author="mnuñez" w:date="2015-09-09T10:56:00Z">
            <w:rPr>
              <w:rFonts w:ascii="Arial" w:hAnsi="Arial" w:cs="Arial"/>
              <w:spacing w:val="-3"/>
              <w:sz w:val="20"/>
              <w:szCs w:val="20"/>
            </w:rPr>
          </w:rPrChange>
        </w:rPr>
        <w:t>El motivo por el que se otorgó el testamento privado; y</w:t>
      </w:r>
    </w:p>
    <w:p w:rsidR="00441699" w:rsidRPr="00EB200A" w:rsidRDefault="00441699" w:rsidP="008D745E">
      <w:pPr>
        <w:tabs>
          <w:tab w:val="left" w:pos="-720"/>
          <w:tab w:val="num" w:pos="0"/>
          <w:tab w:val="left" w:pos="142"/>
          <w:tab w:val="left" w:pos="284"/>
        </w:tabs>
        <w:suppressAutoHyphens/>
        <w:jc w:val="both"/>
        <w:rPr>
          <w:rFonts w:ascii="Arial" w:hAnsi="Arial" w:cs="Arial"/>
          <w:spacing w:val="-3"/>
          <w:sz w:val="20"/>
          <w:szCs w:val="20"/>
          <w:rPrChange w:id="21604" w:author="mnuñez" w:date="2015-09-09T10:56:00Z">
            <w:rPr>
              <w:rFonts w:ascii="Arial" w:hAnsi="Arial" w:cs="Arial"/>
              <w:spacing w:val="-3"/>
              <w:sz w:val="20"/>
              <w:szCs w:val="20"/>
            </w:rPr>
          </w:rPrChange>
        </w:rPr>
      </w:pPr>
    </w:p>
    <w:p w:rsidR="00441699" w:rsidRPr="00EB200A" w:rsidRDefault="00441699" w:rsidP="006A6E15">
      <w:pPr>
        <w:numPr>
          <w:ilvl w:val="0"/>
          <w:numId w:val="278"/>
        </w:numPr>
        <w:tabs>
          <w:tab w:val="clear" w:pos="1444"/>
          <w:tab w:val="left" w:pos="-720"/>
          <w:tab w:val="num" w:pos="0"/>
          <w:tab w:val="left" w:pos="142"/>
          <w:tab w:val="left" w:pos="284"/>
        </w:tabs>
        <w:suppressAutoHyphens/>
        <w:ind w:left="0" w:firstLine="0"/>
        <w:jc w:val="both"/>
        <w:rPr>
          <w:rFonts w:ascii="Arial" w:hAnsi="Arial" w:cs="Arial"/>
          <w:spacing w:val="-3"/>
          <w:sz w:val="20"/>
          <w:szCs w:val="20"/>
          <w:rPrChange w:id="21605" w:author="mnuñez" w:date="2015-09-09T10:56:00Z">
            <w:rPr>
              <w:rFonts w:ascii="Arial" w:hAnsi="Arial" w:cs="Arial"/>
              <w:spacing w:val="-3"/>
              <w:sz w:val="20"/>
              <w:szCs w:val="20"/>
            </w:rPr>
          </w:rPrChange>
        </w:rPr>
      </w:pPr>
      <w:r w:rsidRPr="00EB200A">
        <w:rPr>
          <w:rFonts w:ascii="Arial" w:hAnsi="Arial" w:cs="Arial"/>
          <w:spacing w:val="-3"/>
          <w:sz w:val="20"/>
          <w:szCs w:val="20"/>
          <w:rPrChange w:id="21606" w:author="mnuñez" w:date="2015-09-09T10:56:00Z">
            <w:rPr>
              <w:rFonts w:ascii="Arial" w:hAnsi="Arial" w:cs="Arial"/>
              <w:spacing w:val="-3"/>
              <w:sz w:val="20"/>
              <w:szCs w:val="20"/>
            </w:rPr>
          </w:rPrChange>
        </w:rPr>
        <w:t xml:space="preserve">Si saben que el testador falleció o no de la enfermedad o en el peligro en que se hallaba. </w:t>
      </w:r>
    </w:p>
    <w:p w:rsidR="00441699" w:rsidRPr="00EB200A" w:rsidRDefault="00441699">
      <w:pPr>
        <w:tabs>
          <w:tab w:val="left" w:pos="-720"/>
        </w:tabs>
        <w:suppressAutoHyphens/>
        <w:jc w:val="both"/>
        <w:rPr>
          <w:rFonts w:ascii="Arial" w:hAnsi="Arial" w:cs="Arial"/>
          <w:spacing w:val="-3"/>
          <w:sz w:val="20"/>
          <w:szCs w:val="20"/>
          <w:rPrChange w:id="21607" w:author="mnuñez" w:date="2015-09-09T10:56:00Z">
            <w:rPr>
              <w:rFonts w:ascii="Arial" w:hAnsi="Arial" w:cs="Arial"/>
              <w:spacing w:val="-3"/>
              <w:sz w:val="20"/>
              <w:szCs w:val="20"/>
            </w:rPr>
          </w:rPrChange>
        </w:rPr>
      </w:pPr>
      <w:r w:rsidRPr="00EB200A">
        <w:rPr>
          <w:rFonts w:ascii="Arial" w:hAnsi="Arial" w:cs="Arial"/>
          <w:spacing w:val="-3"/>
          <w:sz w:val="20"/>
          <w:szCs w:val="20"/>
          <w:rPrChange w:id="216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09" w:author="mnuñez" w:date="2015-09-09T10:56:00Z">
            <w:rPr>
              <w:rFonts w:ascii="Arial" w:hAnsi="Arial" w:cs="Arial"/>
              <w:spacing w:val="-3"/>
              <w:sz w:val="20"/>
              <w:szCs w:val="20"/>
            </w:rPr>
          </w:rPrChange>
        </w:rPr>
      </w:pPr>
      <w:r w:rsidRPr="00EB200A">
        <w:rPr>
          <w:rFonts w:ascii="Arial" w:hAnsi="Arial" w:cs="Arial"/>
          <w:spacing w:val="-3"/>
          <w:sz w:val="20"/>
          <w:szCs w:val="20"/>
          <w:rPrChange w:id="21610" w:author="mnuñez" w:date="2015-09-09T10:56:00Z">
            <w:rPr>
              <w:rFonts w:ascii="Arial" w:hAnsi="Arial" w:cs="Arial"/>
              <w:spacing w:val="-3"/>
              <w:sz w:val="20"/>
              <w:szCs w:val="20"/>
            </w:rPr>
          </w:rPrChange>
        </w:rPr>
        <w:t>Artículo 2896.</w:t>
      </w:r>
      <w:r w:rsidRPr="00EB200A">
        <w:rPr>
          <w:rFonts w:ascii="Arial" w:hAnsi="Arial" w:cs="Arial"/>
          <w:spacing w:val="-3"/>
          <w:sz w:val="20"/>
          <w:szCs w:val="20"/>
          <w:rPrChange w:id="21611" w:author="mnuñez" w:date="2015-09-09T10:56:00Z">
            <w:rPr>
              <w:rFonts w:ascii="Arial" w:hAnsi="Arial" w:cs="Arial"/>
              <w:spacing w:val="-3"/>
              <w:sz w:val="20"/>
              <w:szCs w:val="20"/>
            </w:rPr>
          </w:rPrChange>
        </w:rPr>
        <w:noBreakHyphen/>
        <w:t xml:space="preserve"> Si los testigos fueren idóneos y estuvieren conformes en todas y cada una de las circunstancias enumeradas en el Artículo que precede, el juez declarará que sus dichos son el formal testamento de la persona de quien se trate. </w:t>
      </w:r>
    </w:p>
    <w:p w:rsidR="00441699" w:rsidRPr="00EB200A" w:rsidRDefault="00441699">
      <w:pPr>
        <w:tabs>
          <w:tab w:val="left" w:pos="-720"/>
        </w:tabs>
        <w:suppressAutoHyphens/>
        <w:jc w:val="both"/>
        <w:rPr>
          <w:rFonts w:ascii="Arial" w:hAnsi="Arial" w:cs="Arial"/>
          <w:spacing w:val="-3"/>
          <w:sz w:val="20"/>
          <w:szCs w:val="20"/>
          <w:rPrChange w:id="21612" w:author="mnuñez" w:date="2015-09-09T10:56:00Z">
            <w:rPr>
              <w:rFonts w:ascii="Arial" w:hAnsi="Arial" w:cs="Arial"/>
              <w:spacing w:val="-3"/>
              <w:sz w:val="20"/>
              <w:szCs w:val="20"/>
            </w:rPr>
          </w:rPrChange>
        </w:rPr>
      </w:pPr>
      <w:r w:rsidRPr="00EB200A">
        <w:rPr>
          <w:rFonts w:ascii="Arial" w:hAnsi="Arial" w:cs="Arial"/>
          <w:spacing w:val="-3"/>
          <w:sz w:val="20"/>
          <w:szCs w:val="20"/>
          <w:rPrChange w:id="216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14" w:author="mnuñez" w:date="2015-09-09T10:56:00Z">
            <w:rPr>
              <w:rFonts w:ascii="Arial" w:hAnsi="Arial" w:cs="Arial"/>
              <w:spacing w:val="-3"/>
              <w:sz w:val="20"/>
              <w:szCs w:val="20"/>
            </w:rPr>
          </w:rPrChange>
        </w:rPr>
      </w:pPr>
      <w:r w:rsidRPr="00EB200A">
        <w:rPr>
          <w:rFonts w:ascii="Arial" w:hAnsi="Arial" w:cs="Arial"/>
          <w:spacing w:val="-3"/>
          <w:sz w:val="20"/>
          <w:szCs w:val="20"/>
          <w:rPrChange w:id="21615" w:author="mnuñez" w:date="2015-09-09T10:56:00Z">
            <w:rPr>
              <w:rFonts w:ascii="Arial" w:hAnsi="Arial" w:cs="Arial"/>
              <w:spacing w:val="-3"/>
              <w:sz w:val="20"/>
              <w:szCs w:val="20"/>
            </w:rPr>
          </w:rPrChange>
        </w:rPr>
        <w:t>Artículo 2897.</w:t>
      </w:r>
      <w:r w:rsidRPr="00EB200A">
        <w:rPr>
          <w:rFonts w:ascii="Arial" w:hAnsi="Arial" w:cs="Arial"/>
          <w:spacing w:val="-3"/>
          <w:sz w:val="20"/>
          <w:szCs w:val="20"/>
          <w:rPrChange w:id="21616" w:author="mnuñez" w:date="2015-09-09T10:56:00Z">
            <w:rPr>
              <w:rFonts w:ascii="Arial" w:hAnsi="Arial" w:cs="Arial"/>
              <w:spacing w:val="-3"/>
              <w:sz w:val="20"/>
              <w:szCs w:val="20"/>
            </w:rPr>
          </w:rPrChange>
        </w:rPr>
        <w:noBreakHyphen/>
        <w:t xml:space="preserve"> Si después de la muerte del testador muriese alguno de los testigos, se hará la declaración con los restantes, con tal de que no sean menos de dos y mayores de toda excepción.</w:t>
      </w:r>
    </w:p>
    <w:p w:rsidR="00441699" w:rsidRPr="00EB200A" w:rsidRDefault="00441699">
      <w:pPr>
        <w:tabs>
          <w:tab w:val="left" w:pos="-720"/>
        </w:tabs>
        <w:suppressAutoHyphens/>
        <w:jc w:val="both"/>
        <w:rPr>
          <w:rFonts w:ascii="Arial" w:hAnsi="Arial" w:cs="Arial"/>
          <w:spacing w:val="-3"/>
          <w:sz w:val="20"/>
          <w:szCs w:val="20"/>
          <w:rPrChange w:id="21617" w:author="mnuñez" w:date="2015-09-09T10:56:00Z">
            <w:rPr>
              <w:rFonts w:ascii="Arial" w:hAnsi="Arial" w:cs="Arial"/>
              <w:spacing w:val="-3"/>
              <w:sz w:val="20"/>
              <w:szCs w:val="20"/>
            </w:rPr>
          </w:rPrChange>
        </w:rPr>
      </w:pPr>
      <w:r w:rsidRPr="00EB200A">
        <w:rPr>
          <w:rFonts w:ascii="Arial" w:hAnsi="Arial" w:cs="Arial"/>
          <w:spacing w:val="-3"/>
          <w:sz w:val="20"/>
          <w:szCs w:val="20"/>
          <w:rPrChange w:id="216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19" w:author="mnuñez" w:date="2015-09-09T10:56:00Z">
            <w:rPr>
              <w:rFonts w:ascii="Arial" w:hAnsi="Arial" w:cs="Arial"/>
              <w:spacing w:val="-3"/>
              <w:sz w:val="20"/>
              <w:szCs w:val="20"/>
            </w:rPr>
          </w:rPrChange>
        </w:rPr>
      </w:pPr>
      <w:r w:rsidRPr="00EB200A">
        <w:rPr>
          <w:rFonts w:ascii="Arial" w:hAnsi="Arial" w:cs="Arial"/>
          <w:spacing w:val="-3"/>
          <w:sz w:val="20"/>
          <w:szCs w:val="20"/>
          <w:rPrChange w:id="21620" w:author="mnuñez" w:date="2015-09-09T10:56:00Z">
            <w:rPr>
              <w:rFonts w:ascii="Arial" w:hAnsi="Arial" w:cs="Arial"/>
              <w:spacing w:val="-3"/>
              <w:sz w:val="20"/>
              <w:szCs w:val="20"/>
            </w:rPr>
          </w:rPrChange>
        </w:rPr>
        <w:t>Artículo 2898.</w:t>
      </w:r>
      <w:r w:rsidRPr="00EB200A">
        <w:rPr>
          <w:rFonts w:ascii="Arial" w:hAnsi="Arial" w:cs="Arial"/>
          <w:spacing w:val="-3"/>
          <w:sz w:val="20"/>
          <w:szCs w:val="20"/>
          <w:rPrChange w:id="21621" w:author="mnuñez" w:date="2015-09-09T10:56:00Z">
            <w:rPr>
              <w:rFonts w:ascii="Arial" w:hAnsi="Arial" w:cs="Arial"/>
              <w:spacing w:val="-3"/>
              <w:sz w:val="20"/>
              <w:szCs w:val="20"/>
            </w:rPr>
          </w:rPrChange>
        </w:rPr>
        <w:noBreakHyphen/>
        <w:t xml:space="preserve"> Lo dispuesto en el artículo anterior se observará también en el caso de ausencia de alguno de los testigos, siempre que en la falta de comparecencia del testigo no hubiere dolo. Sabiéndose el lugar donde se hallan los testigos, serán examinados por exhorto. </w:t>
      </w:r>
    </w:p>
    <w:p w:rsidR="00441699" w:rsidRPr="00EB200A" w:rsidRDefault="00441699">
      <w:pPr>
        <w:tabs>
          <w:tab w:val="left" w:pos="-720"/>
        </w:tabs>
        <w:suppressAutoHyphens/>
        <w:jc w:val="both"/>
        <w:rPr>
          <w:rFonts w:ascii="Arial" w:hAnsi="Arial" w:cs="Arial"/>
          <w:spacing w:val="-3"/>
          <w:sz w:val="20"/>
          <w:szCs w:val="20"/>
          <w:rPrChange w:id="21622" w:author="mnuñez" w:date="2015-09-09T10:56:00Z">
            <w:rPr>
              <w:rFonts w:ascii="Arial" w:hAnsi="Arial" w:cs="Arial"/>
              <w:spacing w:val="-3"/>
              <w:sz w:val="20"/>
              <w:szCs w:val="20"/>
            </w:rPr>
          </w:rPrChange>
        </w:rPr>
      </w:pPr>
      <w:r w:rsidRPr="00EB200A">
        <w:rPr>
          <w:rFonts w:ascii="Arial" w:hAnsi="Arial" w:cs="Arial"/>
          <w:spacing w:val="-3"/>
          <w:sz w:val="20"/>
          <w:szCs w:val="20"/>
          <w:rPrChange w:id="216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24" w:author="mnuñez" w:date="2015-09-09T10:56:00Z">
            <w:rPr>
              <w:rFonts w:ascii="Arial" w:hAnsi="Arial" w:cs="Arial"/>
              <w:spacing w:val="-3"/>
              <w:sz w:val="20"/>
              <w:szCs w:val="20"/>
            </w:rPr>
          </w:rPrChange>
        </w:rPr>
      </w:pPr>
      <w:r w:rsidRPr="00EB200A">
        <w:rPr>
          <w:rFonts w:ascii="Arial" w:hAnsi="Arial" w:cs="Arial"/>
          <w:spacing w:val="-3"/>
          <w:sz w:val="20"/>
          <w:szCs w:val="20"/>
          <w:rPrChange w:id="21625" w:author="mnuñez" w:date="2015-09-09T10:56:00Z">
            <w:rPr>
              <w:rFonts w:ascii="Arial" w:hAnsi="Arial" w:cs="Arial"/>
              <w:spacing w:val="-3"/>
              <w:sz w:val="20"/>
              <w:szCs w:val="20"/>
            </w:rPr>
          </w:rPrChange>
        </w:rPr>
        <w:t>Artículo 2899.</w:t>
      </w:r>
      <w:r w:rsidRPr="00EB200A">
        <w:rPr>
          <w:rFonts w:ascii="Arial" w:hAnsi="Arial" w:cs="Arial"/>
          <w:spacing w:val="-3"/>
          <w:sz w:val="20"/>
          <w:szCs w:val="20"/>
          <w:rPrChange w:id="21626" w:author="mnuñez" w:date="2015-09-09T10:56:00Z">
            <w:rPr>
              <w:rFonts w:ascii="Arial" w:hAnsi="Arial" w:cs="Arial"/>
              <w:spacing w:val="-3"/>
              <w:sz w:val="20"/>
              <w:szCs w:val="20"/>
            </w:rPr>
          </w:rPrChange>
        </w:rPr>
        <w:noBreakHyphen/>
        <w:t xml:space="preserve"> El testamento privado sólo surtirá sus efectos si el testador fallece de la enfermedad o en el peligro que se hallaba, o dentro de un mes de desaparecida la causa que lo motivó. </w:t>
      </w:r>
    </w:p>
    <w:p w:rsidR="00441699" w:rsidRPr="00EB200A" w:rsidRDefault="00441699">
      <w:pPr>
        <w:tabs>
          <w:tab w:val="left" w:pos="-720"/>
        </w:tabs>
        <w:suppressAutoHyphens/>
        <w:jc w:val="both"/>
        <w:rPr>
          <w:rFonts w:ascii="Arial" w:hAnsi="Arial" w:cs="Arial"/>
          <w:spacing w:val="-3"/>
          <w:sz w:val="20"/>
          <w:szCs w:val="20"/>
          <w:rPrChange w:id="2162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62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29"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2163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31" w:author="mnuñez" w:date="2015-09-09T10:56:00Z">
            <w:rPr>
              <w:rFonts w:ascii="Arial" w:hAnsi="Arial" w:cs="Arial"/>
              <w:b/>
              <w:bCs/>
              <w:spacing w:val="-3"/>
              <w:sz w:val="20"/>
              <w:szCs w:val="20"/>
            </w:rPr>
          </w:rPrChange>
        </w:rPr>
        <w:t>Del testamento militar y marítimo</w:t>
      </w:r>
    </w:p>
    <w:p w:rsidR="00441699" w:rsidRPr="00EB200A" w:rsidRDefault="00441699">
      <w:pPr>
        <w:tabs>
          <w:tab w:val="left" w:pos="-720"/>
        </w:tabs>
        <w:suppressAutoHyphens/>
        <w:jc w:val="both"/>
        <w:rPr>
          <w:rFonts w:ascii="Arial" w:hAnsi="Arial" w:cs="Arial"/>
          <w:spacing w:val="-3"/>
          <w:sz w:val="20"/>
          <w:szCs w:val="20"/>
          <w:rPrChange w:id="2163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633" w:author="mnuñez" w:date="2015-09-09T10:56:00Z">
            <w:rPr>
              <w:rFonts w:ascii="Arial" w:hAnsi="Arial" w:cs="Arial"/>
              <w:spacing w:val="-3"/>
              <w:sz w:val="20"/>
              <w:szCs w:val="20"/>
            </w:rPr>
          </w:rPrChange>
        </w:rPr>
      </w:pPr>
      <w:r w:rsidRPr="00EB200A">
        <w:rPr>
          <w:rFonts w:ascii="Arial" w:hAnsi="Arial" w:cs="Arial"/>
          <w:spacing w:val="-3"/>
          <w:sz w:val="20"/>
          <w:szCs w:val="20"/>
          <w:rPrChange w:id="21634" w:author="mnuñez" w:date="2015-09-09T10:56:00Z">
            <w:rPr>
              <w:rFonts w:ascii="Arial" w:hAnsi="Arial" w:cs="Arial"/>
              <w:spacing w:val="-3"/>
              <w:sz w:val="20"/>
              <w:szCs w:val="20"/>
            </w:rPr>
          </w:rPrChange>
        </w:rPr>
        <w:t>Artículo 2900.</w:t>
      </w:r>
      <w:r w:rsidRPr="00EB200A">
        <w:rPr>
          <w:rFonts w:ascii="Arial" w:hAnsi="Arial" w:cs="Arial"/>
          <w:spacing w:val="-3"/>
          <w:sz w:val="20"/>
          <w:szCs w:val="20"/>
          <w:rPrChange w:id="21635" w:author="mnuñez" w:date="2015-09-09T10:56:00Z">
            <w:rPr>
              <w:rFonts w:ascii="Arial" w:hAnsi="Arial" w:cs="Arial"/>
              <w:spacing w:val="-3"/>
              <w:sz w:val="20"/>
              <w:szCs w:val="20"/>
            </w:rPr>
          </w:rPrChange>
        </w:rPr>
        <w:noBreakHyphen/>
        <w:t xml:space="preserve"> Si el militar, el asimilado del Ejército o integrante de </w:t>
      </w:r>
      <w:smartTag w:uri="urn:schemas-microsoft-com:office:smarttags" w:element="PersonName">
        <w:smartTagPr>
          <w:attr w:name="ProductID" w:val="la Armada Nacional"/>
        </w:smartTagPr>
        <w:r w:rsidRPr="00EB200A">
          <w:rPr>
            <w:rFonts w:ascii="Arial" w:hAnsi="Arial" w:cs="Arial"/>
            <w:spacing w:val="-3"/>
            <w:sz w:val="20"/>
            <w:szCs w:val="20"/>
            <w:rPrChange w:id="21636" w:author="mnuñez" w:date="2015-09-09T10:56:00Z">
              <w:rPr>
                <w:rFonts w:ascii="Arial" w:hAnsi="Arial" w:cs="Arial"/>
                <w:spacing w:val="-3"/>
                <w:sz w:val="20"/>
                <w:szCs w:val="20"/>
              </w:rPr>
            </w:rPrChange>
          </w:rPr>
          <w:t>la Armada Nacional</w:t>
        </w:r>
      </w:smartTag>
      <w:r w:rsidRPr="00EB200A">
        <w:rPr>
          <w:rFonts w:ascii="Arial" w:hAnsi="Arial" w:cs="Arial"/>
          <w:spacing w:val="-3"/>
          <w:sz w:val="20"/>
          <w:szCs w:val="20"/>
          <w:rPrChange w:id="21637" w:author="mnuñez" w:date="2015-09-09T10:56:00Z">
            <w:rPr>
              <w:rFonts w:ascii="Arial" w:hAnsi="Arial" w:cs="Arial"/>
              <w:spacing w:val="-3"/>
              <w:sz w:val="20"/>
              <w:szCs w:val="20"/>
            </w:rPr>
          </w:rPrChange>
        </w:rPr>
        <w:t xml:space="preserve">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rsidR="00441699" w:rsidRPr="00EB200A" w:rsidRDefault="00441699">
      <w:pPr>
        <w:tabs>
          <w:tab w:val="left" w:pos="-720"/>
        </w:tabs>
        <w:suppressAutoHyphens/>
        <w:jc w:val="both"/>
        <w:rPr>
          <w:rFonts w:ascii="Arial" w:hAnsi="Arial" w:cs="Arial"/>
          <w:spacing w:val="-3"/>
          <w:sz w:val="20"/>
          <w:szCs w:val="20"/>
          <w:rPrChange w:id="216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639" w:author="mnuñez" w:date="2015-09-09T10:56:00Z">
            <w:rPr>
              <w:rFonts w:ascii="Arial" w:hAnsi="Arial" w:cs="Arial"/>
              <w:spacing w:val="-3"/>
              <w:sz w:val="20"/>
              <w:szCs w:val="20"/>
            </w:rPr>
          </w:rPrChange>
        </w:rPr>
      </w:pPr>
      <w:r w:rsidRPr="00EB200A">
        <w:rPr>
          <w:rFonts w:ascii="Arial" w:hAnsi="Arial" w:cs="Arial"/>
          <w:spacing w:val="-3"/>
          <w:sz w:val="20"/>
          <w:szCs w:val="20"/>
          <w:rPrChange w:id="21640" w:author="mnuñez" w:date="2015-09-09T10:56:00Z">
            <w:rPr>
              <w:rFonts w:ascii="Arial" w:hAnsi="Arial" w:cs="Arial"/>
              <w:spacing w:val="-3"/>
              <w:sz w:val="20"/>
              <w:szCs w:val="20"/>
            </w:rPr>
          </w:rPrChange>
        </w:rPr>
        <w:t>Artículo 2901.</w:t>
      </w:r>
      <w:r w:rsidRPr="00EB200A">
        <w:rPr>
          <w:rFonts w:ascii="Arial" w:hAnsi="Arial" w:cs="Arial"/>
          <w:spacing w:val="-3"/>
          <w:sz w:val="20"/>
          <w:szCs w:val="20"/>
          <w:rPrChange w:id="21641" w:author="mnuñez" w:date="2015-09-09T10:56:00Z">
            <w:rPr>
              <w:rFonts w:ascii="Arial" w:hAnsi="Arial" w:cs="Arial"/>
              <w:spacing w:val="-3"/>
              <w:sz w:val="20"/>
              <w:szCs w:val="20"/>
            </w:rPr>
          </w:rPrChange>
        </w:rPr>
        <w:noBreakHyphen/>
        <w:t xml:space="preserve"> Lo dispuesto en el artículo anterior se observará, en su caso, respecto de los prisioneros de guerra. </w:t>
      </w:r>
    </w:p>
    <w:p w:rsidR="00441699" w:rsidRPr="00EB200A" w:rsidRDefault="00441699">
      <w:pPr>
        <w:tabs>
          <w:tab w:val="left" w:pos="-720"/>
        </w:tabs>
        <w:suppressAutoHyphens/>
        <w:jc w:val="both"/>
        <w:rPr>
          <w:rFonts w:ascii="Arial" w:hAnsi="Arial" w:cs="Arial"/>
          <w:spacing w:val="-3"/>
          <w:sz w:val="20"/>
          <w:szCs w:val="20"/>
          <w:rPrChange w:id="21642" w:author="mnuñez" w:date="2015-09-09T10:56:00Z">
            <w:rPr>
              <w:rFonts w:ascii="Arial" w:hAnsi="Arial" w:cs="Arial"/>
              <w:spacing w:val="-3"/>
              <w:sz w:val="20"/>
              <w:szCs w:val="20"/>
            </w:rPr>
          </w:rPrChange>
        </w:rPr>
      </w:pPr>
      <w:r w:rsidRPr="00EB200A">
        <w:rPr>
          <w:rFonts w:ascii="Arial" w:hAnsi="Arial" w:cs="Arial"/>
          <w:spacing w:val="-3"/>
          <w:sz w:val="20"/>
          <w:szCs w:val="20"/>
          <w:rPrChange w:id="216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44" w:author="mnuñez" w:date="2015-09-09T10:56:00Z">
            <w:rPr>
              <w:rFonts w:ascii="Arial" w:hAnsi="Arial" w:cs="Arial"/>
              <w:spacing w:val="-3"/>
              <w:sz w:val="20"/>
              <w:szCs w:val="20"/>
            </w:rPr>
          </w:rPrChange>
        </w:rPr>
      </w:pPr>
      <w:r w:rsidRPr="00EB200A">
        <w:rPr>
          <w:rFonts w:ascii="Arial" w:hAnsi="Arial" w:cs="Arial"/>
          <w:spacing w:val="-3"/>
          <w:sz w:val="20"/>
          <w:szCs w:val="20"/>
          <w:rPrChange w:id="21645" w:author="mnuñez" w:date="2015-09-09T10:56:00Z">
            <w:rPr>
              <w:rFonts w:ascii="Arial" w:hAnsi="Arial" w:cs="Arial"/>
              <w:spacing w:val="-3"/>
              <w:sz w:val="20"/>
              <w:szCs w:val="20"/>
            </w:rPr>
          </w:rPrChange>
        </w:rPr>
        <w:t>Artículo 2902.</w:t>
      </w:r>
      <w:r w:rsidRPr="00EB200A">
        <w:rPr>
          <w:rFonts w:ascii="Arial" w:hAnsi="Arial" w:cs="Arial"/>
          <w:spacing w:val="-3"/>
          <w:sz w:val="20"/>
          <w:szCs w:val="20"/>
          <w:rPrChange w:id="21646" w:author="mnuñez" w:date="2015-09-09T10:56:00Z">
            <w:rPr>
              <w:rFonts w:ascii="Arial" w:hAnsi="Arial" w:cs="Arial"/>
              <w:spacing w:val="-3"/>
              <w:sz w:val="20"/>
              <w:szCs w:val="20"/>
            </w:rPr>
          </w:rPrChange>
        </w:rPr>
        <w:noBreakHyphen/>
        <w:t xml:space="preserve"> También se reconocen como testamentos en el Estado de Jalisco las disposiciones mortuorias o pliegos de última voluntad que formulen los miembros del Ejército Mexicano, de </w:t>
      </w:r>
      <w:smartTag w:uri="urn:schemas-microsoft-com:office:smarttags" w:element="PersonName">
        <w:smartTagPr>
          <w:attr w:name="ProductID" w:val="la Fuerza A￩rea"/>
        </w:smartTagPr>
        <w:r w:rsidRPr="00EB200A">
          <w:rPr>
            <w:rFonts w:ascii="Arial" w:hAnsi="Arial" w:cs="Arial"/>
            <w:spacing w:val="-3"/>
            <w:sz w:val="20"/>
            <w:szCs w:val="20"/>
            <w:rPrChange w:id="21647" w:author="mnuñez" w:date="2015-09-09T10:56:00Z">
              <w:rPr>
                <w:rFonts w:ascii="Arial" w:hAnsi="Arial" w:cs="Arial"/>
                <w:spacing w:val="-3"/>
                <w:sz w:val="20"/>
                <w:szCs w:val="20"/>
              </w:rPr>
            </w:rPrChange>
          </w:rPr>
          <w:t>la Fuerza Aérea</w:t>
        </w:r>
      </w:smartTag>
      <w:r w:rsidRPr="00EB200A">
        <w:rPr>
          <w:rFonts w:ascii="Arial" w:hAnsi="Arial" w:cs="Arial"/>
          <w:spacing w:val="-3"/>
          <w:sz w:val="20"/>
          <w:szCs w:val="20"/>
          <w:rPrChange w:id="21648" w:author="mnuñez" w:date="2015-09-09T10:56:00Z">
            <w:rPr>
              <w:rFonts w:ascii="Arial" w:hAnsi="Arial" w:cs="Arial"/>
              <w:spacing w:val="-3"/>
              <w:sz w:val="20"/>
              <w:szCs w:val="20"/>
            </w:rPr>
          </w:rPrChange>
        </w:rPr>
        <w:t xml:space="preserve"> o de laArmada Nacional, ante dos testigos y depositadas en las Secretarías del ramo correspondiente o en los institutos de seguridad social para ello instruidos y no exista testamento general expreso.</w:t>
      </w:r>
    </w:p>
    <w:p w:rsidR="00441699" w:rsidRPr="00EB200A" w:rsidRDefault="00441699">
      <w:pPr>
        <w:tabs>
          <w:tab w:val="left" w:pos="-720"/>
        </w:tabs>
        <w:suppressAutoHyphens/>
        <w:jc w:val="both"/>
        <w:rPr>
          <w:rFonts w:ascii="Arial" w:hAnsi="Arial" w:cs="Arial"/>
          <w:spacing w:val="-3"/>
          <w:sz w:val="20"/>
          <w:szCs w:val="20"/>
          <w:rPrChange w:id="21649" w:author="mnuñez" w:date="2015-09-09T10:56:00Z">
            <w:rPr>
              <w:rFonts w:ascii="Arial" w:hAnsi="Arial" w:cs="Arial"/>
              <w:spacing w:val="-3"/>
              <w:sz w:val="20"/>
              <w:szCs w:val="20"/>
            </w:rPr>
          </w:rPrChange>
        </w:rPr>
      </w:pPr>
      <w:r w:rsidRPr="00EB200A">
        <w:rPr>
          <w:rFonts w:ascii="Arial" w:hAnsi="Arial" w:cs="Arial"/>
          <w:spacing w:val="-3"/>
          <w:sz w:val="20"/>
          <w:szCs w:val="20"/>
          <w:rPrChange w:id="216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51" w:author="mnuñez" w:date="2015-09-09T10:56:00Z">
            <w:rPr>
              <w:rFonts w:ascii="Arial" w:hAnsi="Arial" w:cs="Arial"/>
              <w:spacing w:val="-3"/>
              <w:sz w:val="20"/>
              <w:szCs w:val="20"/>
            </w:rPr>
          </w:rPrChange>
        </w:rPr>
      </w:pPr>
      <w:r w:rsidRPr="00EB200A">
        <w:rPr>
          <w:rFonts w:ascii="Arial" w:hAnsi="Arial" w:cs="Arial"/>
          <w:spacing w:val="-3"/>
          <w:sz w:val="20"/>
          <w:szCs w:val="20"/>
          <w:rPrChange w:id="21652" w:author="mnuñez" w:date="2015-09-09T10:56:00Z">
            <w:rPr>
              <w:rFonts w:ascii="Arial" w:hAnsi="Arial" w:cs="Arial"/>
              <w:spacing w:val="-3"/>
              <w:sz w:val="20"/>
              <w:szCs w:val="20"/>
            </w:rPr>
          </w:rPrChange>
        </w:rPr>
        <w:t>Artículo 2903.</w:t>
      </w:r>
      <w:r w:rsidRPr="00EB200A">
        <w:rPr>
          <w:rFonts w:ascii="Arial" w:hAnsi="Arial" w:cs="Arial"/>
          <w:spacing w:val="-3"/>
          <w:sz w:val="20"/>
          <w:szCs w:val="20"/>
          <w:rPrChange w:id="21653" w:author="mnuñez" w:date="2015-09-09T10:56:00Z">
            <w:rPr>
              <w:rFonts w:ascii="Arial" w:hAnsi="Arial" w:cs="Arial"/>
              <w:spacing w:val="-3"/>
              <w:sz w:val="20"/>
              <w:szCs w:val="20"/>
            </w:rPr>
          </w:rPrChange>
        </w:rPr>
        <w:noBreakHyphen/>
        <w:t xml:space="preserve"> Los testamentos otorgados por escrito, conforme a este Capítulo, deberán ser entregados luego que muera el testador, por aquél en cuyo poder hubieren quedado, al jefe de la corporación, quien lo remitirá a el Superior Jerárquico que corresponda y éste a </w:t>
      </w:r>
      <w:smartTag w:uri="urn:schemas-microsoft-com:office:smarttags" w:element="PersonName">
        <w:smartTagPr>
          <w:attr w:name="ProductID" w:val="la Autoridad"/>
        </w:smartTagPr>
        <w:r w:rsidRPr="00EB200A">
          <w:rPr>
            <w:rFonts w:ascii="Arial" w:hAnsi="Arial" w:cs="Arial"/>
            <w:spacing w:val="-3"/>
            <w:sz w:val="20"/>
            <w:szCs w:val="20"/>
            <w:rPrChange w:id="21654" w:author="mnuñez" w:date="2015-09-09T10:56:00Z">
              <w:rPr>
                <w:rFonts w:ascii="Arial" w:hAnsi="Arial" w:cs="Arial"/>
                <w:spacing w:val="-3"/>
                <w:sz w:val="20"/>
                <w:szCs w:val="20"/>
              </w:rPr>
            </w:rPrChange>
          </w:rPr>
          <w:t>la Autoridad</w:t>
        </w:r>
      </w:smartTag>
      <w:r w:rsidRPr="00EB200A">
        <w:rPr>
          <w:rFonts w:ascii="Arial" w:hAnsi="Arial" w:cs="Arial"/>
          <w:spacing w:val="-3"/>
          <w:sz w:val="20"/>
          <w:szCs w:val="20"/>
          <w:rPrChange w:id="21655" w:author="mnuñez" w:date="2015-09-09T10:56:00Z">
            <w:rPr>
              <w:rFonts w:ascii="Arial" w:hAnsi="Arial" w:cs="Arial"/>
              <w:spacing w:val="-3"/>
              <w:sz w:val="20"/>
              <w:szCs w:val="20"/>
            </w:rPr>
          </w:rPrChange>
        </w:rPr>
        <w:t xml:space="preserve"> judicial competente. </w:t>
      </w:r>
    </w:p>
    <w:p w:rsidR="00441699" w:rsidRPr="00EB200A" w:rsidRDefault="00441699">
      <w:pPr>
        <w:tabs>
          <w:tab w:val="left" w:pos="-720"/>
        </w:tabs>
        <w:suppressAutoHyphens/>
        <w:jc w:val="both"/>
        <w:rPr>
          <w:rFonts w:ascii="Arial" w:hAnsi="Arial" w:cs="Arial"/>
          <w:spacing w:val="-3"/>
          <w:sz w:val="20"/>
          <w:szCs w:val="20"/>
          <w:rPrChange w:id="21656" w:author="mnuñez" w:date="2015-09-09T10:56:00Z">
            <w:rPr>
              <w:rFonts w:ascii="Arial" w:hAnsi="Arial" w:cs="Arial"/>
              <w:spacing w:val="-3"/>
              <w:sz w:val="20"/>
              <w:szCs w:val="20"/>
            </w:rPr>
          </w:rPrChange>
        </w:rPr>
      </w:pPr>
      <w:r w:rsidRPr="00EB200A">
        <w:rPr>
          <w:rFonts w:ascii="Arial" w:hAnsi="Arial" w:cs="Arial"/>
          <w:spacing w:val="-3"/>
          <w:sz w:val="20"/>
          <w:szCs w:val="20"/>
          <w:rPrChange w:id="216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58" w:author="mnuñez" w:date="2015-09-09T10:56:00Z">
            <w:rPr>
              <w:rFonts w:ascii="Arial" w:hAnsi="Arial" w:cs="Arial"/>
              <w:spacing w:val="-3"/>
              <w:sz w:val="20"/>
              <w:szCs w:val="20"/>
            </w:rPr>
          </w:rPrChange>
        </w:rPr>
      </w:pPr>
      <w:r w:rsidRPr="00EB200A">
        <w:rPr>
          <w:rFonts w:ascii="Arial" w:hAnsi="Arial" w:cs="Arial"/>
          <w:spacing w:val="-3"/>
          <w:sz w:val="20"/>
          <w:szCs w:val="20"/>
          <w:rPrChange w:id="21659" w:author="mnuñez" w:date="2015-09-09T10:56:00Z">
            <w:rPr>
              <w:rFonts w:ascii="Arial" w:hAnsi="Arial" w:cs="Arial"/>
              <w:spacing w:val="-3"/>
              <w:sz w:val="20"/>
              <w:szCs w:val="20"/>
            </w:rPr>
          </w:rPrChange>
        </w:rPr>
        <w:t>Artículo 2904.</w:t>
      </w:r>
      <w:r w:rsidRPr="00EB200A">
        <w:rPr>
          <w:rFonts w:ascii="Arial" w:hAnsi="Arial" w:cs="Arial"/>
          <w:spacing w:val="-3"/>
          <w:sz w:val="20"/>
          <w:szCs w:val="20"/>
          <w:rPrChange w:id="21660" w:author="mnuñez" w:date="2015-09-09T10:56:00Z">
            <w:rPr>
              <w:rFonts w:ascii="Arial" w:hAnsi="Arial" w:cs="Arial"/>
              <w:spacing w:val="-3"/>
              <w:sz w:val="20"/>
              <w:szCs w:val="20"/>
            </w:rPr>
          </w:rPrChange>
        </w:rPr>
        <w:noBreakHyphen/>
        <w:t xml:space="preserve"> Si el testamento hubiere sido otorgado de palabra, los testigos instruirán de él desde luego al jefe de la corporación, quien dará parte en el acto al Ministerio de </w:t>
      </w:r>
      <w:smartTag w:uri="urn:schemas-microsoft-com:office:smarttags" w:element="PersonName">
        <w:smartTagPr>
          <w:attr w:name="ProductID" w:val="la Secretar￭a"/>
        </w:smartTagPr>
        <w:r w:rsidRPr="00EB200A">
          <w:rPr>
            <w:rFonts w:ascii="Arial" w:hAnsi="Arial" w:cs="Arial"/>
            <w:spacing w:val="-3"/>
            <w:sz w:val="20"/>
            <w:szCs w:val="20"/>
            <w:rPrChange w:id="21661"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1662" w:author="mnuñez" w:date="2015-09-09T10:56:00Z">
            <w:rPr>
              <w:rFonts w:ascii="Arial" w:hAnsi="Arial" w:cs="Arial"/>
              <w:spacing w:val="-3"/>
              <w:sz w:val="20"/>
              <w:szCs w:val="20"/>
            </w:rPr>
          </w:rPrChange>
        </w:rPr>
        <w:t xml:space="preserve"> correspondiente y éste a la autoridad judicial competente, a fin de que proceda teniendo en cuenta lo dispuesto en los Artículos del </w:t>
      </w:r>
      <w:smartTag w:uri="urn:schemas-microsoft-com:office:smarttags" w:element="metricconverter">
        <w:smartTagPr>
          <w:attr w:name="ProductID" w:val="2893 a"/>
        </w:smartTagPr>
        <w:r w:rsidRPr="00EB200A">
          <w:rPr>
            <w:rFonts w:ascii="Arial" w:hAnsi="Arial" w:cs="Arial"/>
            <w:spacing w:val="-3"/>
            <w:sz w:val="20"/>
            <w:szCs w:val="20"/>
            <w:rPrChange w:id="21663" w:author="mnuñez" w:date="2015-09-09T10:56:00Z">
              <w:rPr>
                <w:rFonts w:ascii="Arial" w:hAnsi="Arial" w:cs="Arial"/>
                <w:spacing w:val="-3"/>
                <w:sz w:val="20"/>
                <w:szCs w:val="20"/>
              </w:rPr>
            </w:rPrChange>
          </w:rPr>
          <w:t>2893 a</w:t>
        </w:r>
      </w:smartTag>
      <w:r w:rsidRPr="00EB200A">
        <w:rPr>
          <w:rFonts w:ascii="Arial" w:hAnsi="Arial" w:cs="Arial"/>
          <w:spacing w:val="-3"/>
          <w:sz w:val="20"/>
          <w:szCs w:val="20"/>
          <w:rPrChange w:id="21664" w:author="mnuñez" w:date="2015-09-09T10:56:00Z">
            <w:rPr>
              <w:rFonts w:ascii="Arial" w:hAnsi="Arial" w:cs="Arial"/>
              <w:spacing w:val="-3"/>
              <w:sz w:val="20"/>
              <w:szCs w:val="20"/>
            </w:rPr>
          </w:rPrChange>
        </w:rPr>
        <w:t xml:space="preserve"> 2899 de este código. </w:t>
      </w:r>
    </w:p>
    <w:p w:rsidR="00441699" w:rsidRPr="00EB200A" w:rsidRDefault="00441699">
      <w:pPr>
        <w:tabs>
          <w:tab w:val="left" w:pos="-720"/>
        </w:tabs>
        <w:suppressAutoHyphens/>
        <w:jc w:val="both"/>
        <w:rPr>
          <w:rFonts w:ascii="Arial" w:hAnsi="Arial" w:cs="Arial"/>
          <w:spacing w:val="-3"/>
          <w:sz w:val="20"/>
          <w:szCs w:val="20"/>
          <w:rPrChange w:id="21665" w:author="mnuñez" w:date="2015-09-09T10:56:00Z">
            <w:rPr>
              <w:rFonts w:ascii="Arial" w:hAnsi="Arial" w:cs="Arial"/>
              <w:spacing w:val="-3"/>
              <w:sz w:val="20"/>
              <w:szCs w:val="20"/>
            </w:rPr>
          </w:rPrChange>
        </w:rPr>
      </w:pPr>
      <w:r w:rsidRPr="00EB200A">
        <w:rPr>
          <w:rFonts w:ascii="Arial" w:hAnsi="Arial" w:cs="Arial"/>
          <w:spacing w:val="-3"/>
          <w:sz w:val="20"/>
          <w:szCs w:val="20"/>
          <w:rPrChange w:id="2166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66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68"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spacing w:val="-3"/>
          <w:sz w:val="20"/>
          <w:szCs w:val="20"/>
          <w:rPrChange w:id="21669" w:author="mnuñez" w:date="2015-09-09T10:56:00Z">
            <w:rPr>
              <w:rFonts w:ascii="Arial" w:hAnsi="Arial" w:cs="Arial"/>
              <w:spacing w:val="-3"/>
              <w:sz w:val="20"/>
              <w:szCs w:val="20"/>
            </w:rPr>
          </w:rPrChange>
        </w:rPr>
      </w:pPr>
      <w:r w:rsidRPr="00EB200A">
        <w:rPr>
          <w:rFonts w:ascii="Arial" w:hAnsi="Arial" w:cs="Arial"/>
          <w:b/>
          <w:bCs/>
          <w:spacing w:val="-3"/>
          <w:sz w:val="20"/>
          <w:szCs w:val="20"/>
          <w:rPrChange w:id="21670" w:author="mnuñez" w:date="2015-09-09T10:56:00Z">
            <w:rPr>
              <w:rFonts w:ascii="Arial" w:hAnsi="Arial" w:cs="Arial"/>
              <w:b/>
              <w:bCs/>
              <w:spacing w:val="-3"/>
              <w:sz w:val="20"/>
              <w:szCs w:val="20"/>
            </w:rPr>
          </w:rPrChange>
        </w:rPr>
        <w:t>El testamento hecho fuera del Estado</w:t>
      </w:r>
    </w:p>
    <w:p w:rsidR="00441699" w:rsidRPr="00EB200A" w:rsidRDefault="00441699">
      <w:pPr>
        <w:tabs>
          <w:tab w:val="left" w:pos="-720"/>
        </w:tabs>
        <w:suppressAutoHyphens/>
        <w:jc w:val="both"/>
        <w:rPr>
          <w:rFonts w:ascii="Arial" w:hAnsi="Arial" w:cs="Arial"/>
          <w:spacing w:val="-3"/>
          <w:sz w:val="20"/>
          <w:szCs w:val="20"/>
          <w:rPrChange w:id="2167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672" w:author="mnuñez" w:date="2015-09-09T10:56:00Z">
            <w:rPr>
              <w:rFonts w:ascii="Arial" w:hAnsi="Arial" w:cs="Arial"/>
              <w:spacing w:val="-3"/>
              <w:sz w:val="20"/>
              <w:szCs w:val="20"/>
            </w:rPr>
          </w:rPrChange>
        </w:rPr>
      </w:pPr>
      <w:r w:rsidRPr="00EB200A">
        <w:rPr>
          <w:rFonts w:ascii="Arial" w:hAnsi="Arial" w:cs="Arial"/>
          <w:spacing w:val="-3"/>
          <w:sz w:val="20"/>
          <w:szCs w:val="20"/>
          <w:rPrChange w:id="21673" w:author="mnuñez" w:date="2015-09-09T10:56:00Z">
            <w:rPr>
              <w:rFonts w:ascii="Arial" w:hAnsi="Arial" w:cs="Arial"/>
              <w:spacing w:val="-3"/>
              <w:sz w:val="20"/>
              <w:szCs w:val="20"/>
            </w:rPr>
          </w:rPrChange>
        </w:rPr>
        <w:t>Artículo 2905.</w:t>
      </w:r>
      <w:r w:rsidRPr="00EB200A">
        <w:rPr>
          <w:rFonts w:ascii="Arial" w:hAnsi="Arial" w:cs="Arial"/>
          <w:spacing w:val="-3"/>
          <w:sz w:val="20"/>
          <w:szCs w:val="20"/>
          <w:rPrChange w:id="21674" w:author="mnuñez" w:date="2015-09-09T10:56:00Z">
            <w:rPr>
              <w:rFonts w:ascii="Arial" w:hAnsi="Arial" w:cs="Arial"/>
              <w:spacing w:val="-3"/>
              <w:sz w:val="20"/>
              <w:szCs w:val="20"/>
            </w:rPr>
          </w:rPrChange>
        </w:rPr>
        <w:noBreakHyphen/>
        <w:t xml:space="preserve"> En el Estado de Jalisco se dará plena validez y reconocimiento a los testamentos hechos en otra entidad federativa, dentro del territorio nacional siempre y cuando hayan sido formulados de acuerdo con las leyes del lugar donde pasaron. </w:t>
      </w:r>
    </w:p>
    <w:p w:rsidR="00441699" w:rsidRPr="00EB200A" w:rsidRDefault="00441699">
      <w:pPr>
        <w:tabs>
          <w:tab w:val="left" w:pos="-720"/>
        </w:tabs>
        <w:suppressAutoHyphens/>
        <w:jc w:val="both"/>
        <w:rPr>
          <w:rFonts w:ascii="Arial" w:hAnsi="Arial" w:cs="Arial"/>
          <w:spacing w:val="-3"/>
          <w:sz w:val="20"/>
          <w:szCs w:val="20"/>
          <w:rPrChange w:id="21675" w:author="mnuñez" w:date="2015-09-09T10:56:00Z">
            <w:rPr>
              <w:rFonts w:ascii="Arial" w:hAnsi="Arial" w:cs="Arial"/>
              <w:spacing w:val="-3"/>
              <w:sz w:val="20"/>
              <w:szCs w:val="20"/>
            </w:rPr>
          </w:rPrChange>
        </w:rPr>
      </w:pPr>
      <w:r w:rsidRPr="00EB200A">
        <w:rPr>
          <w:rFonts w:ascii="Arial" w:hAnsi="Arial" w:cs="Arial"/>
          <w:spacing w:val="-3"/>
          <w:sz w:val="20"/>
          <w:szCs w:val="20"/>
          <w:rPrChange w:id="2167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67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78"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spacing w:val="-3"/>
          <w:sz w:val="20"/>
          <w:szCs w:val="20"/>
          <w:rPrChange w:id="21679" w:author="mnuñez" w:date="2015-09-09T10:56:00Z">
            <w:rPr>
              <w:rFonts w:ascii="Arial" w:hAnsi="Arial" w:cs="Arial"/>
              <w:spacing w:val="-3"/>
              <w:sz w:val="20"/>
              <w:szCs w:val="20"/>
            </w:rPr>
          </w:rPrChange>
        </w:rPr>
      </w:pPr>
      <w:r w:rsidRPr="00EB200A">
        <w:rPr>
          <w:rFonts w:ascii="Arial" w:hAnsi="Arial" w:cs="Arial"/>
          <w:b/>
          <w:bCs/>
          <w:spacing w:val="-3"/>
          <w:sz w:val="20"/>
          <w:szCs w:val="20"/>
          <w:rPrChange w:id="21680" w:author="mnuñez" w:date="2015-09-09T10:56:00Z">
            <w:rPr>
              <w:rFonts w:ascii="Arial" w:hAnsi="Arial" w:cs="Arial"/>
              <w:b/>
              <w:bCs/>
              <w:spacing w:val="-3"/>
              <w:sz w:val="20"/>
              <w:szCs w:val="20"/>
            </w:rPr>
          </w:rPrChange>
        </w:rPr>
        <w:t>El testamento hecho en país extranjero</w:t>
      </w:r>
    </w:p>
    <w:p w:rsidR="00441699" w:rsidRPr="00EB200A" w:rsidRDefault="00441699">
      <w:pPr>
        <w:tabs>
          <w:tab w:val="left" w:pos="-720"/>
        </w:tabs>
        <w:suppressAutoHyphens/>
        <w:jc w:val="both"/>
        <w:rPr>
          <w:rFonts w:ascii="Arial" w:hAnsi="Arial" w:cs="Arial"/>
          <w:spacing w:val="-3"/>
          <w:sz w:val="20"/>
          <w:szCs w:val="20"/>
          <w:rPrChange w:id="2168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682" w:author="mnuñez" w:date="2015-09-09T10:56:00Z">
            <w:rPr>
              <w:rFonts w:ascii="Arial" w:hAnsi="Arial" w:cs="Arial"/>
              <w:spacing w:val="-3"/>
              <w:sz w:val="20"/>
              <w:szCs w:val="20"/>
            </w:rPr>
          </w:rPrChange>
        </w:rPr>
      </w:pPr>
      <w:r w:rsidRPr="00EB200A">
        <w:rPr>
          <w:rFonts w:ascii="Arial" w:hAnsi="Arial" w:cs="Arial"/>
          <w:spacing w:val="-3"/>
          <w:sz w:val="20"/>
          <w:szCs w:val="20"/>
          <w:rPrChange w:id="21683" w:author="mnuñez" w:date="2015-09-09T10:56:00Z">
            <w:rPr>
              <w:rFonts w:ascii="Arial" w:hAnsi="Arial" w:cs="Arial"/>
              <w:spacing w:val="-3"/>
              <w:sz w:val="20"/>
              <w:szCs w:val="20"/>
            </w:rPr>
          </w:rPrChange>
        </w:rPr>
        <w:t>Artículo 2906.</w:t>
      </w:r>
      <w:r w:rsidRPr="00EB200A">
        <w:rPr>
          <w:rFonts w:ascii="Arial" w:hAnsi="Arial" w:cs="Arial"/>
          <w:spacing w:val="-3"/>
          <w:sz w:val="20"/>
          <w:szCs w:val="20"/>
          <w:rPrChange w:id="21684" w:author="mnuñez" w:date="2015-09-09T10:56:00Z">
            <w:rPr>
              <w:rFonts w:ascii="Arial" w:hAnsi="Arial" w:cs="Arial"/>
              <w:spacing w:val="-3"/>
              <w:sz w:val="20"/>
              <w:szCs w:val="20"/>
            </w:rPr>
          </w:rPrChange>
        </w:rPr>
        <w:noBreakHyphen/>
        <w:t xml:space="preserve"> Tendrán plena validez los testamentos otorgados por mexicanos en el extranjero, siempre y cuando hubieren sido autorizados en las misiones diplomáticas; legaciones y consulados mexicanos y se hubieren otorgado conforme a derecho. </w:t>
      </w:r>
    </w:p>
    <w:p w:rsidR="00441699" w:rsidRPr="00EB200A" w:rsidRDefault="00441699">
      <w:pPr>
        <w:tabs>
          <w:tab w:val="left" w:pos="-720"/>
        </w:tabs>
        <w:suppressAutoHyphens/>
        <w:jc w:val="both"/>
        <w:rPr>
          <w:rFonts w:ascii="Arial" w:hAnsi="Arial" w:cs="Arial"/>
          <w:spacing w:val="-3"/>
          <w:sz w:val="20"/>
          <w:szCs w:val="20"/>
          <w:rPrChange w:id="21685" w:author="mnuñez" w:date="2015-09-09T10:56:00Z">
            <w:rPr>
              <w:rFonts w:ascii="Arial" w:hAnsi="Arial" w:cs="Arial"/>
              <w:spacing w:val="-3"/>
              <w:sz w:val="20"/>
              <w:szCs w:val="20"/>
            </w:rPr>
          </w:rPrChange>
        </w:rPr>
      </w:pPr>
      <w:r w:rsidRPr="00EB200A">
        <w:rPr>
          <w:rFonts w:ascii="Arial" w:hAnsi="Arial" w:cs="Arial"/>
          <w:spacing w:val="-3"/>
          <w:sz w:val="20"/>
          <w:szCs w:val="20"/>
          <w:rPrChange w:id="216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687" w:author="mnuñez" w:date="2015-09-09T10:56:00Z">
            <w:rPr>
              <w:rFonts w:ascii="Arial" w:hAnsi="Arial" w:cs="Arial"/>
              <w:spacing w:val="-3"/>
              <w:sz w:val="20"/>
              <w:szCs w:val="20"/>
            </w:rPr>
          </w:rPrChange>
        </w:rPr>
      </w:pPr>
      <w:r w:rsidRPr="00EB200A">
        <w:rPr>
          <w:rFonts w:ascii="Arial" w:hAnsi="Arial" w:cs="Arial"/>
          <w:spacing w:val="-3"/>
          <w:sz w:val="20"/>
          <w:szCs w:val="20"/>
          <w:rPrChange w:id="21688" w:author="mnuñez" w:date="2015-09-09T10:56:00Z">
            <w:rPr>
              <w:rFonts w:ascii="Arial" w:hAnsi="Arial" w:cs="Arial"/>
              <w:spacing w:val="-3"/>
              <w:sz w:val="20"/>
              <w:szCs w:val="20"/>
            </w:rPr>
          </w:rPrChange>
        </w:rPr>
        <w:t>Artículo 2907.</w:t>
      </w:r>
      <w:r w:rsidRPr="00EB200A">
        <w:rPr>
          <w:rFonts w:ascii="Arial" w:hAnsi="Arial" w:cs="Arial"/>
          <w:spacing w:val="-3"/>
          <w:sz w:val="20"/>
          <w:szCs w:val="20"/>
          <w:rPrChange w:id="21689" w:author="mnuñez" w:date="2015-09-09T10:56:00Z">
            <w:rPr>
              <w:rFonts w:ascii="Arial" w:hAnsi="Arial" w:cs="Arial"/>
              <w:spacing w:val="-3"/>
              <w:sz w:val="20"/>
              <w:szCs w:val="20"/>
            </w:rPr>
          </w:rPrChange>
        </w:rPr>
        <w:noBreakHyphen/>
        <w:t xml:space="preserve"> Para que en el Estado se admitan y tengan validez los testamentos hechos en país extranjero, se requiere acreditar que hayan sido otorgados conforme a las leyes del país en que pasaron.</w:t>
      </w:r>
    </w:p>
    <w:p w:rsidR="00441699" w:rsidRPr="00EB200A" w:rsidRDefault="00441699">
      <w:pPr>
        <w:tabs>
          <w:tab w:val="left" w:pos="-720"/>
        </w:tabs>
        <w:suppressAutoHyphens/>
        <w:jc w:val="center"/>
        <w:rPr>
          <w:rFonts w:ascii="Arial" w:hAnsi="Arial" w:cs="Arial"/>
          <w:spacing w:val="-3"/>
          <w:sz w:val="20"/>
          <w:szCs w:val="20"/>
          <w:rPrChange w:id="21690"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69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92" w:author="mnuñez" w:date="2015-09-09T10:56:00Z">
            <w:rPr>
              <w:rFonts w:ascii="Arial" w:hAnsi="Arial" w:cs="Arial"/>
              <w:b/>
              <w:bCs/>
              <w:spacing w:val="-3"/>
              <w:sz w:val="20"/>
              <w:szCs w:val="20"/>
            </w:rPr>
          </w:rPrChange>
        </w:rPr>
        <w:t>TÍTULO CUARTO</w:t>
      </w:r>
    </w:p>
    <w:p w:rsidR="00441699" w:rsidRPr="00EB200A" w:rsidRDefault="00441699">
      <w:pPr>
        <w:tabs>
          <w:tab w:val="center" w:pos="4680"/>
        </w:tabs>
        <w:suppressAutoHyphens/>
        <w:jc w:val="center"/>
        <w:rPr>
          <w:rFonts w:ascii="Arial" w:hAnsi="Arial" w:cs="Arial"/>
          <w:b/>
          <w:bCs/>
          <w:spacing w:val="-3"/>
          <w:sz w:val="20"/>
          <w:szCs w:val="20"/>
          <w:rPrChange w:id="2169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94" w:author="mnuñez" w:date="2015-09-09T10:56:00Z">
            <w:rPr>
              <w:rFonts w:ascii="Arial" w:hAnsi="Arial" w:cs="Arial"/>
              <w:b/>
              <w:bCs/>
              <w:spacing w:val="-3"/>
              <w:sz w:val="20"/>
              <w:szCs w:val="20"/>
            </w:rPr>
          </w:rPrChange>
        </w:rPr>
        <w:t>De la sucesión legítima</w:t>
      </w:r>
    </w:p>
    <w:p w:rsidR="00441699" w:rsidRPr="00EB200A" w:rsidRDefault="00441699">
      <w:pPr>
        <w:tabs>
          <w:tab w:val="center" w:pos="4680"/>
        </w:tabs>
        <w:suppressAutoHyphens/>
        <w:jc w:val="center"/>
        <w:rPr>
          <w:rFonts w:ascii="Arial" w:hAnsi="Arial" w:cs="Arial"/>
          <w:b/>
          <w:bCs/>
          <w:spacing w:val="-3"/>
          <w:sz w:val="20"/>
          <w:szCs w:val="20"/>
          <w:rPrChange w:id="21695"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69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97"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b/>
          <w:bCs/>
          <w:spacing w:val="-3"/>
          <w:sz w:val="20"/>
          <w:szCs w:val="20"/>
          <w:rPrChange w:id="2169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699" w:author="mnuñez" w:date="2015-09-09T10:56:00Z">
            <w:rPr>
              <w:rFonts w:ascii="Arial" w:hAnsi="Arial" w:cs="Arial"/>
              <w:b/>
              <w:bCs/>
              <w:spacing w:val="-3"/>
              <w:sz w:val="20"/>
              <w:szCs w:val="20"/>
            </w:rPr>
          </w:rPrChange>
        </w:rPr>
        <w:t>Disposiciones generales</w:t>
      </w:r>
    </w:p>
    <w:p w:rsidR="00441699" w:rsidRPr="00EB200A" w:rsidRDefault="00441699">
      <w:pPr>
        <w:tabs>
          <w:tab w:val="left" w:pos="-720"/>
        </w:tabs>
        <w:suppressAutoHyphens/>
        <w:jc w:val="center"/>
        <w:rPr>
          <w:rFonts w:ascii="Arial" w:hAnsi="Arial" w:cs="Arial"/>
          <w:spacing w:val="-3"/>
          <w:sz w:val="20"/>
          <w:szCs w:val="20"/>
          <w:rPrChange w:id="217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701" w:author="mnuñez" w:date="2015-09-09T10:56:00Z">
            <w:rPr>
              <w:rFonts w:ascii="Arial" w:hAnsi="Arial" w:cs="Arial"/>
              <w:spacing w:val="-3"/>
              <w:sz w:val="20"/>
              <w:szCs w:val="20"/>
            </w:rPr>
          </w:rPrChange>
        </w:rPr>
      </w:pPr>
      <w:r w:rsidRPr="00EB200A">
        <w:rPr>
          <w:rFonts w:ascii="Arial" w:hAnsi="Arial" w:cs="Arial"/>
          <w:spacing w:val="-3"/>
          <w:sz w:val="20"/>
          <w:szCs w:val="20"/>
          <w:rPrChange w:id="21702" w:author="mnuñez" w:date="2015-09-09T10:56:00Z">
            <w:rPr>
              <w:rFonts w:ascii="Arial" w:hAnsi="Arial" w:cs="Arial"/>
              <w:spacing w:val="-3"/>
              <w:sz w:val="20"/>
              <w:szCs w:val="20"/>
            </w:rPr>
          </w:rPrChange>
        </w:rPr>
        <w:t>Artículo 2908.</w:t>
      </w:r>
      <w:r w:rsidRPr="00EB200A">
        <w:rPr>
          <w:rFonts w:ascii="Arial" w:hAnsi="Arial" w:cs="Arial"/>
          <w:spacing w:val="-3"/>
          <w:sz w:val="20"/>
          <w:szCs w:val="20"/>
          <w:rPrChange w:id="21703" w:author="mnuñez" w:date="2015-09-09T10:56:00Z">
            <w:rPr>
              <w:rFonts w:ascii="Arial" w:hAnsi="Arial" w:cs="Arial"/>
              <w:spacing w:val="-3"/>
              <w:sz w:val="20"/>
              <w:szCs w:val="20"/>
            </w:rPr>
          </w:rPrChange>
        </w:rPr>
        <w:noBreakHyphen/>
        <w:t xml:space="preserve"> La herencia legítima se abre cuando: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1704" w:author="mnuñez" w:date="2015-09-09T10:56:00Z">
            <w:rPr>
              <w:rFonts w:ascii="Arial" w:hAnsi="Arial" w:cs="Arial"/>
              <w:spacing w:val="-3"/>
              <w:sz w:val="20"/>
              <w:szCs w:val="20"/>
            </w:rPr>
          </w:rPrChange>
        </w:rPr>
      </w:pPr>
    </w:p>
    <w:p w:rsidR="00441699" w:rsidRPr="00EB200A" w:rsidRDefault="00441699" w:rsidP="006A6E15">
      <w:pPr>
        <w:numPr>
          <w:ilvl w:val="0"/>
          <w:numId w:val="279"/>
        </w:numPr>
        <w:tabs>
          <w:tab w:val="clear" w:pos="1444"/>
          <w:tab w:val="left" w:pos="-720"/>
          <w:tab w:val="left" w:pos="0"/>
          <w:tab w:val="left" w:pos="284"/>
        </w:tabs>
        <w:suppressAutoHyphens/>
        <w:ind w:left="142" w:hanging="142"/>
        <w:jc w:val="both"/>
        <w:rPr>
          <w:rFonts w:ascii="Arial" w:hAnsi="Arial" w:cs="Arial"/>
          <w:spacing w:val="-3"/>
          <w:sz w:val="20"/>
          <w:szCs w:val="20"/>
          <w:rPrChange w:id="21705" w:author="mnuñez" w:date="2015-09-09T10:56:00Z">
            <w:rPr>
              <w:rFonts w:ascii="Arial" w:hAnsi="Arial" w:cs="Arial"/>
              <w:spacing w:val="-3"/>
              <w:sz w:val="20"/>
              <w:szCs w:val="20"/>
            </w:rPr>
          </w:rPrChange>
        </w:rPr>
      </w:pPr>
      <w:r w:rsidRPr="00EB200A">
        <w:rPr>
          <w:rFonts w:ascii="Arial" w:hAnsi="Arial" w:cs="Arial"/>
          <w:spacing w:val="-3"/>
          <w:sz w:val="20"/>
          <w:szCs w:val="20"/>
          <w:rPrChange w:id="21706" w:author="mnuñez" w:date="2015-09-09T10:56:00Z">
            <w:rPr>
              <w:rFonts w:ascii="Arial" w:hAnsi="Arial" w:cs="Arial"/>
              <w:spacing w:val="-3"/>
              <w:sz w:val="20"/>
              <w:szCs w:val="20"/>
            </w:rPr>
          </w:rPrChange>
        </w:rPr>
        <w:t>No hay testamento o el que se otorgó es nulo o perdió su validez;</w:t>
      </w:r>
    </w:p>
    <w:p w:rsidR="00441699" w:rsidRPr="00EB200A" w:rsidRDefault="00441699" w:rsidP="008D745E">
      <w:pPr>
        <w:tabs>
          <w:tab w:val="left" w:pos="-720"/>
          <w:tab w:val="left" w:pos="0"/>
          <w:tab w:val="left" w:pos="284"/>
        </w:tabs>
        <w:suppressAutoHyphens/>
        <w:ind w:left="142" w:hanging="142"/>
        <w:jc w:val="both"/>
        <w:rPr>
          <w:rFonts w:ascii="Arial" w:hAnsi="Arial" w:cs="Arial"/>
          <w:spacing w:val="-3"/>
          <w:sz w:val="20"/>
          <w:szCs w:val="20"/>
          <w:rPrChange w:id="21707" w:author="mnuñez" w:date="2015-09-09T10:56:00Z">
            <w:rPr>
              <w:rFonts w:ascii="Arial" w:hAnsi="Arial" w:cs="Arial"/>
              <w:spacing w:val="-3"/>
              <w:sz w:val="20"/>
              <w:szCs w:val="20"/>
            </w:rPr>
          </w:rPrChange>
        </w:rPr>
      </w:pPr>
    </w:p>
    <w:p w:rsidR="00441699" w:rsidRPr="00EB200A" w:rsidRDefault="00441699" w:rsidP="006A6E15">
      <w:pPr>
        <w:numPr>
          <w:ilvl w:val="0"/>
          <w:numId w:val="279"/>
        </w:numPr>
        <w:tabs>
          <w:tab w:val="clear" w:pos="1444"/>
          <w:tab w:val="left" w:pos="-720"/>
          <w:tab w:val="left" w:pos="0"/>
          <w:tab w:val="left" w:pos="284"/>
        </w:tabs>
        <w:suppressAutoHyphens/>
        <w:ind w:left="142" w:hanging="142"/>
        <w:jc w:val="both"/>
        <w:rPr>
          <w:rFonts w:ascii="Arial" w:hAnsi="Arial" w:cs="Arial"/>
          <w:spacing w:val="-3"/>
          <w:sz w:val="20"/>
          <w:szCs w:val="20"/>
          <w:rPrChange w:id="21708" w:author="mnuñez" w:date="2015-09-09T10:56:00Z">
            <w:rPr>
              <w:rFonts w:ascii="Arial" w:hAnsi="Arial" w:cs="Arial"/>
              <w:spacing w:val="-3"/>
              <w:sz w:val="20"/>
              <w:szCs w:val="20"/>
            </w:rPr>
          </w:rPrChange>
        </w:rPr>
      </w:pPr>
      <w:r w:rsidRPr="00EB200A">
        <w:rPr>
          <w:rFonts w:ascii="Arial" w:hAnsi="Arial" w:cs="Arial"/>
          <w:spacing w:val="-3"/>
          <w:sz w:val="20"/>
          <w:szCs w:val="20"/>
          <w:rPrChange w:id="21709" w:author="mnuñez" w:date="2015-09-09T10:56:00Z">
            <w:rPr>
              <w:rFonts w:ascii="Arial" w:hAnsi="Arial" w:cs="Arial"/>
              <w:spacing w:val="-3"/>
              <w:sz w:val="20"/>
              <w:szCs w:val="20"/>
            </w:rPr>
          </w:rPrChange>
        </w:rPr>
        <w:t>El testador no dispuso de todos sus bienes;</w:t>
      </w:r>
    </w:p>
    <w:p w:rsidR="00441699" w:rsidRPr="00EB200A" w:rsidRDefault="00441699" w:rsidP="008D745E">
      <w:pPr>
        <w:tabs>
          <w:tab w:val="left" w:pos="-720"/>
          <w:tab w:val="left" w:pos="0"/>
          <w:tab w:val="left" w:pos="284"/>
        </w:tabs>
        <w:suppressAutoHyphens/>
        <w:ind w:left="142" w:hanging="142"/>
        <w:jc w:val="both"/>
        <w:rPr>
          <w:rFonts w:ascii="Arial" w:hAnsi="Arial" w:cs="Arial"/>
          <w:spacing w:val="-3"/>
          <w:sz w:val="20"/>
          <w:szCs w:val="20"/>
          <w:rPrChange w:id="21710" w:author="mnuñez" w:date="2015-09-09T10:56:00Z">
            <w:rPr>
              <w:rFonts w:ascii="Arial" w:hAnsi="Arial" w:cs="Arial"/>
              <w:spacing w:val="-3"/>
              <w:sz w:val="20"/>
              <w:szCs w:val="20"/>
            </w:rPr>
          </w:rPrChange>
        </w:rPr>
      </w:pPr>
    </w:p>
    <w:p w:rsidR="00441699" w:rsidRPr="00EB200A" w:rsidRDefault="00441699" w:rsidP="006A6E15">
      <w:pPr>
        <w:numPr>
          <w:ilvl w:val="0"/>
          <w:numId w:val="279"/>
        </w:numPr>
        <w:tabs>
          <w:tab w:val="clear" w:pos="1444"/>
          <w:tab w:val="left" w:pos="-720"/>
          <w:tab w:val="left" w:pos="0"/>
          <w:tab w:val="left" w:pos="284"/>
        </w:tabs>
        <w:suppressAutoHyphens/>
        <w:ind w:left="142" w:hanging="142"/>
        <w:jc w:val="both"/>
        <w:rPr>
          <w:rFonts w:ascii="Arial" w:hAnsi="Arial" w:cs="Arial"/>
          <w:spacing w:val="-3"/>
          <w:sz w:val="20"/>
          <w:szCs w:val="20"/>
          <w:rPrChange w:id="21711" w:author="mnuñez" w:date="2015-09-09T10:56:00Z">
            <w:rPr>
              <w:rFonts w:ascii="Arial" w:hAnsi="Arial" w:cs="Arial"/>
              <w:spacing w:val="-3"/>
              <w:sz w:val="20"/>
              <w:szCs w:val="20"/>
            </w:rPr>
          </w:rPrChange>
        </w:rPr>
      </w:pPr>
      <w:r w:rsidRPr="00EB200A">
        <w:rPr>
          <w:rFonts w:ascii="Arial" w:hAnsi="Arial" w:cs="Arial"/>
          <w:spacing w:val="-3"/>
          <w:sz w:val="20"/>
          <w:szCs w:val="20"/>
          <w:rPrChange w:id="21712" w:author="mnuñez" w:date="2015-09-09T10:56:00Z">
            <w:rPr>
              <w:rFonts w:ascii="Arial" w:hAnsi="Arial" w:cs="Arial"/>
              <w:spacing w:val="-3"/>
              <w:sz w:val="20"/>
              <w:szCs w:val="20"/>
            </w:rPr>
          </w:rPrChange>
        </w:rPr>
        <w:t>No se cumpla la condición impuesta al heredero; y</w:t>
      </w:r>
    </w:p>
    <w:p w:rsidR="00441699" w:rsidRPr="00EB200A" w:rsidRDefault="00441699" w:rsidP="008D745E">
      <w:pPr>
        <w:tabs>
          <w:tab w:val="left" w:pos="-720"/>
          <w:tab w:val="left" w:pos="0"/>
          <w:tab w:val="left" w:pos="284"/>
        </w:tabs>
        <w:suppressAutoHyphens/>
        <w:ind w:left="142" w:hanging="142"/>
        <w:jc w:val="both"/>
        <w:rPr>
          <w:rFonts w:ascii="Arial" w:hAnsi="Arial" w:cs="Arial"/>
          <w:spacing w:val="-3"/>
          <w:sz w:val="20"/>
          <w:szCs w:val="20"/>
          <w:rPrChange w:id="21713" w:author="mnuñez" w:date="2015-09-09T10:56:00Z">
            <w:rPr>
              <w:rFonts w:ascii="Arial" w:hAnsi="Arial" w:cs="Arial"/>
              <w:spacing w:val="-3"/>
              <w:sz w:val="20"/>
              <w:szCs w:val="20"/>
            </w:rPr>
          </w:rPrChange>
        </w:rPr>
      </w:pPr>
    </w:p>
    <w:p w:rsidR="00441699" w:rsidRPr="00EB200A" w:rsidRDefault="00441699" w:rsidP="006A6E15">
      <w:pPr>
        <w:numPr>
          <w:ilvl w:val="0"/>
          <w:numId w:val="279"/>
        </w:numPr>
        <w:tabs>
          <w:tab w:val="clear" w:pos="1444"/>
          <w:tab w:val="left" w:pos="-720"/>
          <w:tab w:val="left" w:pos="0"/>
          <w:tab w:val="left" w:pos="284"/>
        </w:tabs>
        <w:suppressAutoHyphens/>
        <w:ind w:left="0" w:firstLine="0"/>
        <w:jc w:val="both"/>
        <w:rPr>
          <w:rFonts w:ascii="Arial" w:hAnsi="Arial" w:cs="Arial"/>
          <w:spacing w:val="-3"/>
          <w:sz w:val="20"/>
          <w:szCs w:val="20"/>
          <w:rPrChange w:id="21714" w:author="mnuñez" w:date="2015-09-09T10:56:00Z">
            <w:rPr>
              <w:rFonts w:ascii="Arial" w:hAnsi="Arial" w:cs="Arial"/>
              <w:spacing w:val="-3"/>
              <w:sz w:val="20"/>
              <w:szCs w:val="20"/>
            </w:rPr>
          </w:rPrChange>
        </w:rPr>
      </w:pPr>
      <w:r w:rsidRPr="00EB200A">
        <w:rPr>
          <w:rFonts w:ascii="Arial" w:hAnsi="Arial" w:cs="Arial"/>
          <w:spacing w:val="-3"/>
          <w:sz w:val="20"/>
          <w:szCs w:val="20"/>
          <w:rPrChange w:id="21715" w:author="mnuñez" w:date="2015-09-09T10:56:00Z">
            <w:rPr>
              <w:rFonts w:ascii="Arial" w:hAnsi="Arial" w:cs="Arial"/>
              <w:spacing w:val="-3"/>
              <w:sz w:val="20"/>
              <w:szCs w:val="20"/>
            </w:rPr>
          </w:rPrChange>
        </w:rPr>
        <w:t xml:space="preserve">El heredero muere antes que el testador, repudie la herencia o es incapaz de heredar, si no se le ha nombrado sustituto. </w:t>
      </w:r>
    </w:p>
    <w:p w:rsidR="00441699" w:rsidRPr="00EB200A" w:rsidRDefault="00441699">
      <w:pPr>
        <w:tabs>
          <w:tab w:val="left" w:pos="-720"/>
        </w:tabs>
        <w:suppressAutoHyphens/>
        <w:jc w:val="both"/>
        <w:rPr>
          <w:rFonts w:ascii="Arial" w:hAnsi="Arial" w:cs="Arial"/>
          <w:spacing w:val="-3"/>
          <w:sz w:val="20"/>
          <w:szCs w:val="20"/>
          <w:rPrChange w:id="21716" w:author="mnuñez" w:date="2015-09-09T10:56:00Z">
            <w:rPr>
              <w:rFonts w:ascii="Arial" w:hAnsi="Arial" w:cs="Arial"/>
              <w:spacing w:val="-3"/>
              <w:sz w:val="20"/>
              <w:szCs w:val="20"/>
            </w:rPr>
          </w:rPrChange>
        </w:rPr>
      </w:pPr>
      <w:r w:rsidRPr="00EB200A">
        <w:rPr>
          <w:rFonts w:ascii="Arial" w:hAnsi="Arial" w:cs="Arial"/>
          <w:spacing w:val="-3"/>
          <w:sz w:val="20"/>
          <w:szCs w:val="20"/>
          <w:rPrChange w:id="217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18" w:author="mnuñez" w:date="2015-09-09T10:56:00Z">
            <w:rPr>
              <w:rFonts w:ascii="Arial" w:hAnsi="Arial" w:cs="Arial"/>
              <w:spacing w:val="-3"/>
              <w:sz w:val="20"/>
              <w:szCs w:val="20"/>
            </w:rPr>
          </w:rPrChange>
        </w:rPr>
      </w:pPr>
      <w:r w:rsidRPr="00EB200A">
        <w:rPr>
          <w:rFonts w:ascii="Arial" w:hAnsi="Arial" w:cs="Arial"/>
          <w:spacing w:val="-3"/>
          <w:sz w:val="20"/>
          <w:szCs w:val="20"/>
          <w:rPrChange w:id="21719" w:author="mnuñez" w:date="2015-09-09T10:56:00Z">
            <w:rPr>
              <w:rFonts w:ascii="Arial" w:hAnsi="Arial" w:cs="Arial"/>
              <w:spacing w:val="-3"/>
              <w:sz w:val="20"/>
              <w:szCs w:val="20"/>
            </w:rPr>
          </w:rPrChange>
        </w:rPr>
        <w:t>Artículo 2909.</w:t>
      </w:r>
      <w:r w:rsidRPr="00EB200A">
        <w:rPr>
          <w:rFonts w:ascii="Arial" w:hAnsi="Arial" w:cs="Arial"/>
          <w:spacing w:val="-3"/>
          <w:sz w:val="20"/>
          <w:szCs w:val="20"/>
          <w:rPrChange w:id="21720" w:author="mnuñez" w:date="2015-09-09T10:56:00Z">
            <w:rPr>
              <w:rFonts w:ascii="Arial" w:hAnsi="Arial" w:cs="Arial"/>
              <w:spacing w:val="-3"/>
              <w:sz w:val="20"/>
              <w:szCs w:val="20"/>
            </w:rPr>
          </w:rPrChange>
        </w:rPr>
        <w:noBreakHyphen/>
        <w:t xml:space="preserve"> Cuando siendo válido el testamento no deba subsistir la institución de heredero, subsistirán, sin embargo, las demás disposiciones hechas en él; y la sucesión legítima sólo comprenderá los bienes que debían corresponder al heredero instituido. </w:t>
      </w:r>
    </w:p>
    <w:p w:rsidR="00441699" w:rsidRPr="00EB200A" w:rsidRDefault="00441699">
      <w:pPr>
        <w:tabs>
          <w:tab w:val="left" w:pos="-720"/>
        </w:tabs>
        <w:suppressAutoHyphens/>
        <w:jc w:val="both"/>
        <w:rPr>
          <w:rFonts w:ascii="Arial" w:hAnsi="Arial" w:cs="Arial"/>
          <w:spacing w:val="-3"/>
          <w:sz w:val="20"/>
          <w:szCs w:val="20"/>
          <w:rPrChange w:id="2172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722" w:author="mnuñez" w:date="2015-09-09T10:56:00Z">
            <w:rPr>
              <w:rFonts w:ascii="Arial" w:hAnsi="Arial" w:cs="Arial"/>
              <w:spacing w:val="-3"/>
              <w:sz w:val="20"/>
              <w:szCs w:val="20"/>
            </w:rPr>
          </w:rPrChange>
        </w:rPr>
      </w:pPr>
      <w:r w:rsidRPr="00EB200A">
        <w:rPr>
          <w:rFonts w:ascii="Arial" w:hAnsi="Arial" w:cs="Arial"/>
          <w:spacing w:val="-3"/>
          <w:sz w:val="20"/>
          <w:szCs w:val="20"/>
          <w:rPrChange w:id="21723" w:author="mnuñez" w:date="2015-09-09T10:56:00Z">
            <w:rPr>
              <w:rFonts w:ascii="Arial" w:hAnsi="Arial" w:cs="Arial"/>
              <w:spacing w:val="-3"/>
              <w:sz w:val="20"/>
              <w:szCs w:val="20"/>
            </w:rPr>
          </w:rPrChange>
        </w:rPr>
        <w:t>Artículo 2910.</w:t>
      </w:r>
      <w:r w:rsidRPr="00EB200A">
        <w:rPr>
          <w:rFonts w:ascii="Arial" w:hAnsi="Arial" w:cs="Arial"/>
          <w:spacing w:val="-3"/>
          <w:sz w:val="20"/>
          <w:szCs w:val="20"/>
          <w:rPrChange w:id="21724" w:author="mnuñez" w:date="2015-09-09T10:56:00Z">
            <w:rPr>
              <w:rFonts w:ascii="Arial" w:hAnsi="Arial" w:cs="Arial"/>
              <w:spacing w:val="-3"/>
              <w:sz w:val="20"/>
              <w:szCs w:val="20"/>
            </w:rPr>
          </w:rPrChange>
        </w:rPr>
        <w:noBreakHyphen/>
        <w:t xml:space="preserve"> Si el testador dispone legalmente sólo de una parte de sus bienes, el resto de ellos forma la sucesión legítima. </w:t>
      </w:r>
    </w:p>
    <w:p w:rsidR="00441699" w:rsidRPr="00EB200A" w:rsidRDefault="00441699">
      <w:pPr>
        <w:tabs>
          <w:tab w:val="left" w:pos="-720"/>
        </w:tabs>
        <w:suppressAutoHyphens/>
        <w:jc w:val="both"/>
        <w:rPr>
          <w:rFonts w:ascii="Arial" w:hAnsi="Arial" w:cs="Arial"/>
          <w:spacing w:val="-3"/>
          <w:sz w:val="20"/>
          <w:szCs w:val="20"/>
          <w:rPrChange w:id="21725" w:author="mnuñez" w:date="2015-09-09T10:56:00Z">
            <w:rPr>
              <w:rFonts w:ascii="Arial" w:hAnsi="Arial" w:cs="Arial"/>
              <w:spacing w:val="-3"/>
              <w:sz w:val="20"/>
              <w:szCs w:val="20"/>
            </w:rPr>
          </w:rPrChange>
        </w:rPr>
      </w:pPr>
      <w:r w:rsidRPr="00EB200A">
        <w:rPr>
          <w:rFonts w:ascii="Arial" w:hAnsi="Arial" w:cs="Arial"/>
          <w:spacing w:val="-3"/>
          <w:sz w:val="20"/>
          <w:szCs w:val="20"/>
          <w:rPrChange w:id="217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27" w:author="mnuñez" w:date="2015-09-09T10:56:00Z">
            <w:rPr>
              <w:rFonts w:ascii="Arial" w:hAnsi="Arial" w:cs="Arial"/>
              <w:spacing w:val="-3"/>
              <w:sz w:val="20"/>
              <w:szCs w:val="20"/>
            </w:rPr>
          </w:rPrChange>
        </w:rPr>
      </w:pPr>
      <w:r w:rsidRPr="00EB200A">
        <w:rPr>
          <w:rFonts w:ascii="Arial" w:hAnsi="Arial" w:cs="Arial"/>
          <w:spacing w:val="-3"/>
          <w:sz w:val="20"/>
          <w:szCs w:val="20"/>
          <w:rPrChange w:id="21728" w:author="mnuñez" w:date="2015-09-09T10:56:00Z">
            <w:rPr>
              <w:rFonts w:ascii="Arial" w:hAnsi="Arial" w:cs="Arial"/>
              <w:spacing w:val="-3"/>
              <w:sz w:val="20"/>
              <w:szCs w:val="20"/>
            </w:rPr>
          </w:rPrChange>
        </w:rPr>
        <w:t>Artículo 2911.</w:t>
      </w:r>
      <w:r w:rsidRPr="00EB200A">
        <w:rPr>
          <w:rFonts w:ascii="Arial" w:hAnsi="Arial" w:cs="Arial"/>
          <w:spacing w:val="-3"/>
          <w:sz w:val="20"/>
          <w:szCs w:val="20"/>
          <w:rPrChange w:id="21729" w:author="mnuñez" w:date="2015-09-09T10:56:00Z">
            <w:rPr>
              <w:rFonts w:ascii="Arial" w:hAnsi="Arial" w:cs="Arial"/>
              <w:spacing w:val="-3"/>
              <w:sz w:val="20"/>
              <w:szCs w:val="20"/>
            </w:rPr>
          </w:rPrChange>
        </w:rPr>
        <w:noBreakHyphen/>
        <w:t xml:space="preserve"> Tienen derecho a heredar por sucesión legítima:</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173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80"/>
        </w:numPr>
        <w:tabs>
          <w:tab w:val="clear" w:pos="1444"/>
          <w:tab w:val="left" w:pos="284"/>
        </w:tabs>
        <w:ind w:left="0" w:firstLine="0"/>
        <w:rPr>
          <w:rFonts w:ascii="Arial" w:hAnsi="Arial" w:cs="Arial"/>
          <w:sz w:val="20"/>
          <w:szCs w:val="20"/>
          <w:rPrChange w:id="21731" w:author="mnuñez" w:date="2015-09-09T10:56:00Z">
            <w:rPr>
              <w:rFonts w:ascii="Arial" w:hAnsi="Arial" w:cs="Arial"/>
              <w:sz w:val="20"/>
              <w:szCs w:val="20"/>
            </w:rPr>
          </w:rPrChange>
        </w:rPr>
      </w:pPr>
      <w:r w:rsidRPr="00EB200A">
        <w:rPr>
          <w:rFonts w:ascii="Arial" w:hAnsi="Arial" w:cs="Arial"/>
          <w:sz w:val="20"/>
          <w:szCs w:val="20"/>
          <w:rPrChange w:id="21732" w:author="mnuñez" w:date="2015-09-09T10:56:00Z">
            <w:rPr>
              <w:rFonts w:ascii="Arial" w:hAnsi="Arial" w:cs="Arial"/>
              <w:sz w:val="20"/>
              <w:szCs w:val="20"/>
            </w:rPr>
          </w:rPrChange>
        </w:rPr>
        <w:t>Los descendientes, cónyuge, ascendientes y parientes colaterales dentro del cuarto grado, y la concubina o el concubinario; y</w:t>
      </w:r>
    </w:p>
    <w:p w:rsidR="00441699" w:rsidRPr="00EB200A" w:rsidRDefault="00441699" w:rsidP="008F185B">
      <w:pPr>
        <w:pStyle w:val="Sangradetextonormal"/>
        <w:tabs>
          <w:tab w:val="left" w:pos="284"/>
        </w:tabs>
        <w:ind w:left="0" w:firstLine="0"/>
        <w:rPr>
          <w:rFonts w:ascii="Arial" w:hAnsi="Arial" w:cs="Arial"/>
          <w:sz w:val="20"/>
          <w:szCs w:val="20"/>
          <w:rPrChange w:id="21733" w:author="mnuñez" w:date="2015-09-09T10:56:00Z">
            <w:rPr>
              <w:rFonts w:ascii="Arial" w:hAnsi="Arial" w:cs="Arial"/>
              <w:sz w:val="20"/>
              <w:szCs w:val="20"/>
            </w:rPr>
          </w:rPrChange>
        </w:rPr>
      </w:pPr>
    </w:p>
    <w:p w:rsidR="00441699" w:rsidRPr="00EB200A" w:rsidRDefault="00441699" w:rsidP="006A6E15">
      <w:pPr>
        <w:numPr>
          <w:ilvl w:val="0"/>
          <w:numId w:val="280"/>
        </w:numPr>
        <w:tabs>
          <w:tab w:val="clear" w:pos="1444"/>
          <w:tab w:val="left" w:pos="-720"/>
          <w:tab w:val="left" w:pos="0"/>
          <w:tab w:val="left" w:pos="284"/>
        </w:tabs>
        <w:suppressAutoHyphens/>
        <w:ind w:left="0" w:firstLine="0"/>
        <w:jc w:val="both"/>
        <w:rPr>
          <w:rFonts w:ascii="Arial" w:hAnsi="Arial" w:cs="Arial"/>
          <w:spacing w:val="-3"/>
          <w:sz w:val="20"/>
          <w:szCs w:val="20"/>
          <w:rPrChange w:id="21734" w:author="mnuñez" w:date="2015-09-09T10:56:00Z">
            <w:rPr>
              <w:rFonts w:ascii="Arial" w:hAnsi="Arial" w:cs="Arial"/>
              <w:spacing w:val="-3"/>
              <w:sz w:val="20"/>
              <w:szCs w:val="20"/>
            </w:rPr>
          </w:rPrChange>
        </w:rPr>
      </w:pPr>
      <w:r w:rsidRPr="00EB200A">
        <w:rPr>
          <w:rFonts w:ascii="Arial" w:hAnsi="Arial" w:cs="Arial"/>
          <w:spacing w:val="-3"/>
          <w:sz w:val="20"/>
          <w:szCs w:val="20"/>
          <w:rPrChange w:id="21735" w:author="mnuñez" w:date="2015-09-09T10:56:00Z">
            <w:rPr>
              <w:rFonts w:ascii="Arial" w:hAnsi="Arial" w:cs="Arial"/>
              <w:spacing w:val="-3"/>
              <w:sz w:val="20"/>
              <w:szCs w:val="20"/>
            </w:rPr>
          </w:rPrChange>
        </w:rPr>
        <w:t xml:space="preserve">A falta de los anteriores, </w:t>
      </w:r>
      <w:smartTag w:uri="urn:schemas-microsoft-com:office:smarttags" w:element="PersonName">
        <w:smartTagPr>
          <w:attr w:name="ProductID" w:val="la Beneficencia P￺blica."/>
        </w:smartTagPr>
        <w:r w:rsidRPr="00EB200A">
          <w:rPr>
            <w:rFonts w:ascii="Arial" w:hAnsi="Arial" w:cs="Arial"/>
            <w:spacing w:val="-3"/>
            <w:sz w:val="20"/>
            <w:szCs w:val="20"/>
            <w:rPrChange w:id="21736" w:author="mnuñez" w:date="2015-09-09T10:56:00Z">
              <w:rPr>
                <w:rFonts w:ascii="Arial" w:hAnsi="Arial" w:cs="Arial"/>
                <w:spacing w:val="-3"/>
                <w:sz w:val="20"/>
                <w:szCs w:val="20"/>
              </w:rPr>
            </w:rPrChange>
          </w:rPr>
          <w:t>la Beneficencia Pública.</w:t>
        </w:r>
      </w:smartTag>
    </w:p>
    <w:p w:rsidR="00441699" w:rsidRPr="00EB200A" w:rsidRDefault="00441699">
      <w:pPr>
        <w:tabs>
          <w:tab w:val="left" w:pos="-720"/>
        </w:tabs>
        <w:suppressAutoHyphens/>
        <w:jc w:val="both"/>
        <w:rPr>
          <w:rFonts w:ascii="Arial" w:hAnsi="Arial" w:cs="Arial"/>
          <w:spacing w:val="-3"/>
          <w:sz w:val="20"/>
          <w:szCs w:val="20"/>
          <w:rPrChange w:id="21737" w:author="mnuñez" w:date="2015-09-09T10:56:00Z">
            <w:rPr>
              <w:rFonts w:ascii="Arial" w:hAnsi="Arial" w:cs="Arial"/>
              <w:spacing w:val="-3"/>
              <w:sz w:val="20"/>
              <w:szCs w:val="20"/>
            </w:rPr>
          </w:rPrChange>
        </w:rPr>
      </w:pPr>
      <w:r w:rsidRPr="00EB200A">
        <w:rPr>
          <w:rFonts w:ascii="Arial" w:hAnsi="Arial" w:cs="Arial"/>
          <w:spacing w:val="-3"/>
          <w:sz w:val="20"/>
          <w:szCs w:val="20"/>
          <w:rPrChange w:id="217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39" w:author="mnuñez" w:date="2015-09-09T10:56:00Z">
            <w:rPr>
              <w:rFonts w:ascii="Arial" w:hAnsi="Arial" w:cs="Arial"/>
              <w:spacing w:val="-3"/>
              <w:sz w:val="20"/>
              <w:szCs w:val="20"/>
            </w:rPr>
          </w:rPrChange>
        </w:rPr>
      </w:pPr>
      <w:r w:rsidRPr="00EB200A">
        <w:rPr>
          <w:rFonts w:ascii="Arial" w:hAnsi="Arial" w:cs="Arial"/>
          <w:spacing w:val="-3"/>
          <w:sz w:val="20"/>
          <w:szCs w:val="20"/>
          <w:rPrChange w:id="21740" w:author="mnuñez" w:date="2015-09-09T10:56:00Z">
            <w:rPr>
              <w:rFonts w:ascii="Arial" w:hAnsi="Arial" w:cs="Arial"/>
              <w:spacing w:val="-3"/>
              <w:sz w:val="20"/>
              <w:szCs w:val="20"/>
            </w:rPr>
          </w:rPrChange>
        </w:rPr>
        <w:t>Artículo 2912.</w:t>
      </w:r>
      <w:r w:rsidRPr="00EB200A">
        <w:rPr>
          <w:rFonts w:ascii="Arial" w:hAnsi="Arial" w:cs="Arial"/>
          <w:spacing w:val="-3"/>
          <w:sz w:val="20"/>
          <w:szCs w:val="20"/>
          <w:rPrChange w:id="21741" w:author="mnuñez" w:date="2015-09-09T10:56:00Z">
            <w:rPr>
              <w:rFonts w:ascii="Arial" w:hAnsi="Arial" w:cs="Arial"/>
              <w:spacing w:val="-3"/>
              <w:sz w:val="20"/>
              <w:szCs w:val="20"/>
            </w:rPr>
          </w:rPrChange>
        </w:rPr>
        <w:noBreakHyphen/>
        <w:t xml:space="preserve"> El parentesco de afinidad no da derecho a heredar. </w:t>
      </w:r>
    </w:p>
    <w:p w:rsidR="00441699" w:rsidRPr="00EB200A" w:rsidRDefault="00441699">
      <w:pPr>
        <w:tabs>
          <w:tab w:val="left" w:pos="-720"/>
        </w:tabs>
        <w:suppressAutoHyphens/>
        <w:jc w:val="both"/>
        <w:rPr>
          <w:rFonts w:ascii="Arial" w:hAnsi="Arial" w:cs="Arial"/>
          <w:spacing w:val="-3"/>
          <w:sz w:val="20"/>
          <w:szCs w:val="20"/>
          <w:rPrChange w:id="21742" w:author="mnuñez" w:date="2015-09-09T10:56:00Z">
            <w:rPr>
              <w:rFonts w:ascii="Arial" w:hAnsi="Arial" w:cs="Arial"/>
              <w:spacing w:val="-3"/>
              <w:sz w:val="20"/>
              <w:szCs w:val="20"/>
            </w:rPr>
          </w:rPrChange>
        </w:rPr>
      </w:pPr>
      <w:r w:rsidRPr="00EB200A">
        <w:rPr>
          <w:rFonts w:ascii="Arial" w:hAnsi="Arial" w:cs="Arial"/>
          <w:spacing w:val="-3"/>
          <w:sz w:val="20"/>
          <w:szCs w:val="20"/>
          <w:rPrChange w:id="217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44" w:author="mnuñez" w:date="2015-09-09T10:56:00Z">
            <w:rPr>
              <w:rFonts w:ascii="Arial" w:hAnsi="Arial" w:cs="Arial"/>
              <w:spacing w:val="-3"/>
              <w:sz w:val="20"/>
              <w:szCs w:val="20"/>
            </w:rPr>
          </w:rPrChange>
        </w:rPr>
      </w:pPr>
      <w:r w:rsidRPr="00EB200A">
        <w:rPr>
          <w:rFonts w:ascii="Arial" w:hAnsi="Arial" w:cs="Arial"/>
          <w:spacing w:val="-3"/>
          <w:sz w:val="20"/>
          <w:szCs w:val="20"/>
          <w:rPrChange w:id="21745" w:author="mnuñez" w:date="2015-09-09T10:56:00Z">
            <w:rPr>
              <w:rFonts w:ascii="Arial" w:hAnsi="Arial" w:cs="Arial"/>
              <w:spacing w:val="-3"/>
              <w:sz w:val="20"/>
              <w:szCs w:val="20"/>
            </w:rPr>
          </w:rPrChange>
        </w:rPr>
        <w:t>Artículo 2913.</w:t>
      </w:r>
      <w:r w:rsidRPr="00EB200A">
        <w:rPr>
          <w:rFonts w:ascii="Arial" w:hAnsi="Arial" w:cs="Arial"/>
          <w:spacing w:val="-3"/>
          <w:sz w:val="20"/>
          <w:szCs w:val="20"/>
          <w:rPrChange w:id="21746" w:author="mnuñez" w:date="2015-09-09T10:56:00Z">
            <w:rPr>
              <w:rFonts w:ascii="Arial" w:hAnsi="Arial" w:cs="Arial"/>
              <w:spacing w:val="-3"/>
              <w:sz w:val="20"/>
              <w:szCs w:val="20"/>
            </w:rPr>
          </w:rPrChange>
        </w:rPr>
        <w:noBreakHyphen/>
        <w:t xml:space="preserve"> Los parientes más próximos excluyen a los más remotos, salvo que concurran hijos con descendientes de ulterior grado o cuando concurran hermanos con sobrinos hijos de hermanos o medios hermanos. </w:t>
      </w:r>
    </w:p>
    <w:p w:rsidR="00441699" w:rsidRPr="00EB200A" w:rsidRDefault="00441699">
      <w:pPr>
        <w:tabs>
          <w:tab w:val="left" w:pos="-720"/>
        </w:tabs>
        <w:suppressAutoHyphens/>
        <w:jc w:val="both"/>
        <w:rPr>
          <w:rFonts w:ascii="Arial" w:hAnsi="Arial" w:cs="Arial"/>
          <w:spacing w:val="-3"/>
          <w:sz w:val="20"/>
          <w:szCs w:val="20"/>
          <w:rPrChange w:id="21747" w:author="mnuñez" w:date="2015-09-09T10:56:00Z">
            <w:rPr>
              <w:rFonts w:ascii="Arial" w:hAnsi="Arial" w:cs="Arial"/>
              <w:spacing w:val="-3"/>
              <w:sz w:val="20"/>
              <w:szCs w:val="20"/>
            </w:rPr>
          </w:rPrChange>
        </w:rPr>
      </w:pPr>
      <w:r w:rsidRPr="00EB200A">
        <w:rPr>
          <w:rFonts w:ascii="Arial" w:hAnsi="Arial" w:cs="Arial"/>
          <w:spacing w:val="-3"/>
          <w:sz w:val="20"/>
          <w:szCs w:val="20"/>
          <w:rPrChange w:id="2174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49" w:author="mnuñez" w:date="2015-09-09T10:56:00Z">
            <w:rPr>
              <w:rFonts w:ascii="Arial" w:hAnsi="Arial" w:cs="Arial"/>
              <w:spacing w:val="-3"/>
              <w:sz w:val="20"/>
              <w:szCs w:val="20"/>
            </w:rPr>
          </w:rPrChange>
        </w:rPr>
      </w:pPr>
      <w:r w:rsidRPr="00EB200A">
        <w:rPr>
          <w:rFonts w:ascii="Arial" w:hAnsi="Arial" w:cs="Arial"/>
          <w:spacing w:val="-3"/>
          <w:sz w:val="20"/>
          <w:szCs w:val="20"/>
          <w:rPrChange w:id="21750" w:author="mnuñez" w:date="2015-09-09T10:56:00Z">
            <w:rPr>
              <w:rFonts w:ascii="Arial" w:hAnsi="Arial" w:cs="Arial"/>
              <w:spacing w:val="-3"/>
              <w:sz w:val="20"/>
              <w:szCs w:val="20"/>
            </w:rPr>
          </w:rPrChange>
        </w:rPr>
        <w:t>Artículo 2914.</w:t>
      </w:r>
      <w:r w:rsidRPr="00EB200A">
        <w:rPr>
          <w:rFonts w:ascii="Arial" w:hAnsi="Arial" w:cs="Arial"/>
          <w:spacing w:val="-3"/>
          <w:sz w:val="20"/>
          <w:szCs w:val="20"/>
          <w:rPrChange w:id="21751" w:author="mnuñez" w:date="2015-09-09T10:56:00Z">
            <w:rPr>
              <w:rFonts w:ascii="Arial" w:hAnsi="Arial" w:cs="Arial"/>
              <w:spacing w:val="-3"/>
              <w:sz w:val="20"/>
              <w:szCs w:val="20"/>
            </w:rPr>
          </w:rPrChange>
        </w:rPr>
        <w:noBreakHyphen/>
        <w:t xml:space="preserve"> Los parientes que se hallaren en el mismo grado, heredarán por partes iguales.</w:t>
      </w:r>
    </w:p>
    <w:p w:rsidR="00441699" w:rsidRPr="00EB200A" w:rsidRDefault="00441699">
      <w:pPr>
        <w:tabs>
          <w:tab w:val="left" w:pos="-720"/>
        </w:tabs>
        <w:suppressAutoHyphens/>
        <w:jc w:val="both"/>
        <w:rPr>
          <w:rFonts w:ascii="Arial" w:hAnsi="Arial" w:cs="Arial"/>
          <w:spacing w:val="-3"/>
          <w:sz w:val="20"/>
          <w:szCs w:val="20"/>
          <w:rPrChange w:id="2175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753"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754"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21755" w:author="mnuñez" w:date="2015-09-09T10:56:00Z">
            <w:rPr>
              <w:rFonts w:ascii="Arial" w:hAnsi="Arial" w:cs="Arial"/>
              <w:spacing w:val="-3"/>
              <w:sz w:val="20"/>
              <w:szCs w:val="20"/>
            </w:rPr>
          </w:rPrChange>
        </w:rPr>
      </w:pPr>
      <w:r w:rsidRPr="00EB200A">
        <w:rPr>
          <w:rFonts w:ascii="Arial" w:hAnsi="Arial" w:cs="Arial"/>
          <w:b/>
          <w:bCs/>
          <w:spacing w:val="-3"/>
          <w:sz w:val="20"/>
          <w:szCs w:val="20"/>
          <w:rPrChange w:id="21756" w:author="mnuñez" w:date="2015-09-09T10:56:00Z">
            <w:rPr>
              <w:rFonts w:ascii="Arial" w:hAnsi="Arial" w:cs="Arial"/>
              <w:b/>
              <w:bCs/>
              <w:spacing w:val="-3"/>
              <w:sz w:val="20"/>
              <w:szCs w:val="20"/>
            </w:rPr>
          </w:rPrChange>
        </w:rPr>
        <w:t>De la sucesión de los descendientes</w:t>
      </w:r>
    </w:p>
    <w:p w:rsidR="00441699" w:rsidRPr="00EB200A" w:rsidRDefault="00441699">
      <w:pPr>
        <w:tabs>
          <w:tab w:val="left" w:pos="-720"/>
        </w:tabs>
        <w:suppressAutoHyphens/>
        <w:jc w:val="both"/>
        <w:rPr>
          <w:rFonts w:ascii="Arial" w:hAnsi="Arial" w:cs="Arial"/>
          <w:spacing w:val="-3"/>
          <w:sz w:val="20"/>
          <w:szCs w:val="20"/>
          <w:rPrChange w:id="217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758" w:author="mnuñez" w:date="2015-09-09T10:56:00Z">
            <w:rPr>
              <w:rFonts w:ascii="Arial" w:hAnsi="Arial" w:cs="Arial"/>
              <w:spacing w:val="-3"/>
              <w:sz w:val="20"/>
              <w:szCs w:val="20"/>
            </w:rPr>
          </w:rPrChange>
        </w:rPr>
      </w:pPr>
      <w:r w:rsidRPr="00EB200A">
        <w:rPr>
          <w:rFonts w:ascii="Arial" w:hAnsi="Arial" w:cs="Arial"/>
          <w:spacing w:val="-3"/>
          <w:sz w:val="20"/>
          <w:szCs w:val="20"/>
          <w:rPrChange w:id="21759" w:author="mnuñez" w:date="2015-09-09T10:56:00Z">
            <w:rPr>
              <w:rFonts w:ascii="Arial" w:hAnsi="Arial" w:cs="Arial"/>
              <w:spacing w:val="-3"/>
              <w:sz w:val="20"/>
              <w:szCs w:val="20"/>
            </w:rPr>
          </w:rPrChange>
        </w:rPr>
        <w:t>Artículo 2915.</w:t>
      </w:r>
      <w:r w:rsidRPr="00EB200A">
        <w:rPr>
          <w:rFonts w:ascii="Arial" w:hAnsi="Arial" w:cs="Arial"/>
          <w:spacing w:val="-3"/>
          <w:sz w:val="20"/>
          <w:szCs w:val="20"/>
          <w:rPrChange w:id="21760" w:author="mnuñez" w:date="2015-09-09T10:56:00Z">
            <w:rPr>
              <w:rFonts w:ascii="Arial" w:hAnsi="Arial" w:cs="Arial"/>
              <w:spacing w:val="-3"/>
              <w:sz w:val="20"/>
              <w:szCs w:val="20"/>
            </w:rPr>
          </w:rPrChange>
        </w:rPr>
        <w:noBreakHyphen/>
        <w:t xml:space="preserve"> Si a la muerte de los padres quedaren sólo hijos, la herencia se dividirá entre todos por partes iguales. </w:t>
      </w:r>
    </w:p>
    <w:p w:rsidR="00441699" w:rsidRPr="00EB200A" w:rsidRDefault="00441699">
      <w:pPr>
        <w:tabs>
          <w:tab w:val="left" w:pos="-720"/>
        </w:tabs>
        <w:suppressAutoHyphens/>
        <w:jc w:val="both"/>
        <w:rPr>
          <w:rFonts w:ascii="Arial" w:hAnsi="Arial" w:cs="Arial"/>
          <w:spacing w:val="-3"/>
          <w:sz w:val="20"/>
          <w:szCs w:val="20"/>
          <w:rPrChange w:id="21761" w:author="mnuñez" w:date="2015-09-09T10:56:00Z">
            <w:rPr>
              <w:rFonts w:ascii="Arial" w:hAnsi="Arial" w:cs="Arial"/>
              <w:spacing w:val="-3"/>
              <w:sz w:val="20"/>
              <w:szCs w:val="20"/>
            </w:rPr>
          </w:rPrChange>
        </w:rPr>
      </w:pPr>
      <w:r w:rsidRPr="00EB200A">
        <w:rPr>
          <w:rFonts w:ascii="Arial" w:hAnsi="Arial" w:cs="Arial"/>
          <w:spacing w:val="-3"/>
          <w:sz w:val="20"/>
          <w:szCs w:val="20"/>
          <w:rPrChange w:id="217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63" w:author="mnuñez" w:date="2015-09-09T10:56:00Z">
            <w:rPr>
              <w:rFonts w:ascii="Arial" w:hAnsi="Arial" w:cs="Arial"/>
              <w:spacing w:val="-3"/>
              <w:sz w:val="20"/>
              <w:szCs w:val="20"/>
            </w:rPr>
          </w:rPrChange>
        </w:rPr>
      </w:pPr>
      <w:r w:rsidRPr="00EB200A">
        <w:rPr>
          <w:rFonts w:ascii="Arial" w:hAnsi="Arial" w:cs="Arial"/>
          <w:spacing w:val="-3"/>
          <w:sz w:val="20"/>
          <w:szCs w:val="20"/>
          <w:rPrChange w:id="21764" w:author="mnuñez" w:date="2015-09-09T10:56:00Z">
            <w:rPr>
              <w:rFonts w:ascii="Arial" w:hAnsi="Arial" w:cs="Arial"/>
              <w:spacing w:val="-3"/>
              <w:sz w:val="20"/>
              <w:szCs w:val="20"/>
            </w:rPr>
          </w:rPrChange>
        </w:rPr>
        <w:t>Artículo 2916.</w:t>
      </w:r>
      <w:r w:rsidRPr="00EB200A">
        <w:rPr>
          <w:rFonts w:ascii="Arial" w:hAnsi="Arial" w:cs="Arial"/>
          <w:spacing w:val="-3"/>
          <w:sz w:val="20"/>
          <w:szCs w:val="20"/>
          <w:rPrChange w:id="21765" w:author="mnuñez" w:date="2015-09-09T10:56:00Z">
            <w:rPr>
              <w:rFonts w:ascii="Arial" w:hAnsi="Arial" w:cs="Arial"/>
              <w:spacing w:val="-3"/>
              <w:sz w:val="20"/>
              <w:szCs w:val="20"/>
            </w:rPr>
          </w:rPrChange>
        </w:rPr>
        <w:noBreakHyphen/>
        <w:t xml:space="preserve"> Cuando concurran descendientes con el cónyuge que sobreviva, a éste le corresponderá la porción de un hijo, si carece de bienes, o los que tiene al morir el autor de la sucesión no igualan la porción que a cada uno le deben corresponder. </w:t>
      </w:r>
    </w:p>
    <w:p w:rsidR="00441699" w:rsidRPr="00EB200A" w:rsidRDefault="00441699">
      <w:pPr>
        <w:tabs>
          <w:tab w:val="left" w:pos="-720"/>
        </w:tabs>
        <w:suppressAutoHyphens/>
        <w:jc w:val="both"/>
        <w:rPr>
          <w:rFonts w:ascii="Arial" w:hAnsi="Arial" w:cs="Arial"/>
          <w:spacing w:val="-3"/>
          <w:sz w:val="20"/>
          <w:szCs w:val="20"/>
          <w:rPrChange w:id="21766" w:author="mnuñez" w:date="2015-09-09T10:56:00Z">
            <w:rPr>
              <w:rFonts w:ascii="Arial" w:hAnsi="Arial" w:cs="Arial"/>
              <w:spacing w:val="-3"/>
              <w:sz w:val="20"/>
              <w:szCs w:val="20"/>
            </w:rPr>
          </w:rPrChange>
        </w:rPr>
      </w:pPr>
      <w:r w:rsidRPr="00EB200A">
        <w:rPr>
          <w:rFonts w:ascii="Arial" w:hAnsi="Arial" w:cs="Arial"/>
          <w:spacing w:val="-3"/>
          <w:sz w:val="20"/>
          <w:szCs w:val="20"/>
          <w:rPrChange w:id="217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68" w:author="mnuñez" w:date="2015-09-09T10:56:00Z">
            <w:rPr>
              <w:rFonts w:ascii="Arial" w:hAnsi="Arial" w:cs="Arial"/>
              <w:spacing w:val="-3"/>
              <w:sz w:val="20"/>
              <w:szCs w:val="20"/>
            </w:rPr>
          </w:rPrChange>
        </w:rPr>
      </w:pPr>
      <w:r w:rsidRPr="00EB200A">
        <w:rPr>
          <w:rFonts w:ascii="Arial" w:hAnsi="Arial" w:cs="Arial"/>
          <w:spacing w:val="-3"/>
          <w:sz w:val="20"/>
          <w:szCs w:val="20"/>
          <w:rPrChange w:id="21769" w:author="mnuñez" w:date="2015-09-09T10:56:00Z">
            <w:rPr>
              <w:rFonts w:ascii="Arial" w:hAnsi="Arial" w:cs="Arial"/>
              <w:spacing w:val="-3"/>
              <w:sz w:val="20"/>
              <w:szCs w:val="20"/>
            </w:rPr>
          </w:rPrChange>
        </w:rPr>
        <w:t>Artículo 2917.</w:t>
      </w:r>
      <w:r w:rsidRPr="00EB200A">
        <w:rPr>
          <w:rFonts w:ascii="Arial" w:hAnsi="Arial" w:cs="Arial"/>
          <w:spacing w:val="-3"/>
          <w:sz w:val="20"/>
          <w:szCs w:val="20"/>
          <w:rPrChange w:id="21770" w:author="mnuñez" w:date="2015-09-09T10:56:00Z">
            <w:rPr>
              <w:rFonts w:ascii="Arial" w:hAnsi="Arial" w:cs="Arial"/>
              <w:spacing w:val="-3"/>
              <w:sz w:val="20"/>
              <w:szCs w:val="20"/>
            </w:rPr>
          </w:rPrChange>
        </w:rPr>
        <w:noBreakHyphen/>
        <w:t xml:space="preserve"> Si quedaren hijos y descendientes de ulterior grado, los primeros heredarán por cabeza y los segundos por estirpe. Lo mismo se observará tratándose de descendientes de hijos fallecidos antes que el autor de la herencia, incapaces de heredar o que hubieren renunciado a la herencia.</w:t>
      </w:r>
    </w:p>
    <w:p w:rsidR="00441699" w:rsidRPr="00EB200A" w:rsidRDefault="00441699">
      <w:pPr>
        <w:tabs>
          <w:tab w:val="left" w:pos="-720"/>
        </w:tabs>
        <w:suppressAutoHyphens/>
        <w:jc w:val="both"/>
        <w:rPr>
          <w:rFonts w:ascii="Arial" w:hAnsi="Arial" w:cs="Arial"/>
          <w:spacing w:val="-3"/>
          <w:sz w:val="20"/>
          <w:szCs w:val="20"/>
          <w:rPrChange w:id="21771" w:author="mnuñez" w:date="2015-09-09T10:56:00Z">
            <w:rPr>
              <w:rFonts w:ascii="Arial" w:hAnsi="Arial" w:cs="Arial"/>
              <w:spacing w:val="-3"/>
              <w:sz w:val="20"/>
              <w:szCs w:val="20"/>
            </w:rPr>
          </w:rPrChange>
        </w:rPr>
      </w:pPr>
      <w:r w:rsidRPr="00EB200A">
        <w:rPr>
          <w:rFonts w:ascii="Arial" w:hAnsi="Arial" w:cs="Arial"/>
          <w:spacing w:val="-3"/>
          <w:sz w:val="20"/>
          <w:szCs w:val="20"/>
          <w:rPrChange w:id="217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73" w:author="mnuñez" w:date="2015-09-09T10:56:00Z">
            <w:rPr>
              <w:rFonts w:ascii="Arial" w:hAnsi="Arial" w:cs="Arial"/>
              <w:spacing w:val="-3"/>
              <w:sz w:val="20"/>
              <w:szCs w:val="20"/>
            </w:rPr>
          </w:rPrChange>
        </w:rPr>
      </w:pPr>
      <w:r w:rsidRPr="00EB200A">
        <w:rPr>
          <w:rFonts w:ascii="Arial" w:hAnsi="Arial" w:cs="Arial"/>
          <w:spacing w:val="-3"/>
          <w:sz w:val="20"/>
          <w:szCs w:val="20"/>
          <w:rPrChange w:id="21774" w:author="mnuñez" w:date="2015-09-09T10:56:00Z">
            <w:rPr>
              <w:rFonts w:ascii="Arial" w:hAnsi="Arial" w:cs="Arial"/>
              <w:spacing w:val="-3"/>
              <w:sz w:val="20"/>
              <w:szCs w:val="20"/>
            </w:rPr>
          </w:rPrChange>
        </w:rPr>
        <w:t>Artículo 2918.</w:t>
      </w:r>
      <w:r w:rsidRPr="00EB200A">
        <w:rPr>
          <w:rFonts w:ascii="Arial" w:hAnsi="Arial" w:cs="Arial"/>
          <w:spacing w:val="-3"/>
          <w:sz w:val="20"/>
          <w:szCs w:val="20"/>
          <w:rPrChange w:id="21775" w:author="mnuñez" w:date="2015-09-09T10:56:00Z">
            <w:rPr>
              <w:rFonts w:ascii="Arial" w:hAnsi="Arial" w:cs="Arial"/>
              <w:spacing w:val="-3"/>
              <w:sz w:val="20"/>
              <w:szCs w:val="20"/>
            </w:rPr>
          </w:rPrChange>
        </w:rPr>
        <w:noBreakHyphen/>
        <w:t xml:space="preserve"> Si sólo quedaren descendientes de ulterior grado, la herencia se dividirá por estirpes; y si en algunas de éstas hubiere varios herederos, la porción que a ella corresponda se dividirá por partes iguales. </w:t>
      </w:r>
    </w:p>
    <w:p w:rsidR="00441699" w:rsidRPr="00EB200A" w:rsidRDefault="00441699">
      <w:pPr>
        <w:tabs>
          <w:tab w:val="left" w:pos="-720"/>
        </w:tabs>
        <w:suppressAutoHyphens/>
        <w:jc w:val="both"/>
        <w:rPr>
          <w:rFonts w:ascii="Arial" w:hAnsi="Arial" w:cs="Arial"/>
          <w:spacing w:val="-3"/>
          <w:sz w:val="20"/>
          <w:szCs w:val="20"/>
          <w:rPrChange w:id="21776" w:author="mnuñez" w:date="2015-09-09T10:56:00Z">
            <w:rPr>
              <w:rFonts w:ascii="Arial" w:hAnsi="Arial" w:cs="Arial"/>
              <w:spacing w:val="-3"/>
              <w:sz w:val="20"/>
              <w:szCs w:val="20"/>
            </w:rPr>
          </w:rPrChange>
        </w:rPr>
      </w:pPr>
      <w:r w:rsidRPr="00EB200A">
        <w:rPr>
          <w:rFonts w:ascii="Arial" w:hAnsi="Arial" w:cs="Arial"/>
          <w:spacing w:val="-3"/>
          <w:sz w:val="20"/>
          <w:szCs w:val="20"/>
          <w:rPrChange w:id="217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78" w:author="mnuñez" w:date="2015-09-09T10:56:00Z">
            <w:rPr>
              <w:rFonts w:ascii="Arial" w:hAnsi="Arial" w:cs="Arial"/>
              <w:spacing w:val="-3"/>
              <w:sz w:val="20"/>
              <w:szCs w:val="20"/>
            </w:rPr>
          </w:rPrChange>
        </w:rPr>
      </w:pPr>
      <w:r w:rsidRPr="00EB200A">
        <w:rPr>
          <w:rFonts w:ascii="Arial" w:hAnsi="Arial" w:cs="Arial"/>
          <w:spacing w:val="-3"/>
          <w:sz w:val="20"/>
          <w:szCs w:val="20"/>
          <w:rPrChange w:id="21779" w:author="mnuñez" w:date="2015-09-09T10:56:00Z">
            <w:rPr>
              <w:rFonts w:ascii="Arial" w:hAnsi="Arial" w:cs="Arial"/>
              <w:spacing w:val="-3"/>
              <w:sz w:val="20"/>
              <w:szCs w:val="20"/>
            </w:rPr>
          </w:rPrChange>
        </w:rPr>
        <w:t>Artículo 2919.</w:t>
      </w:r>
      <w:r w:rsidRPr="00EB200A">
        <w:rPr>
          <w:rFonts w:ascii="Arial" w:hAnsi="Arial" w:cs="Arial"/>
          <w:spacing w:val="-3"/>
          <w:sz w:val="20"/>
          <w:szCs w:val="20"/>
          <w:rPrChange w:id="21780" w:author="mnuñez" w:date="2015-09-09T10:56:00Z">
            <w:rPr>
              <w:rFonts w:ascii="Arial" w:hAnsi="Arial" w:cs="Arial"/>
              <w:spacing w:val="-3"/>
              <w:sz w:val="20"/>
              <w:szCs w:val="20"/>
            </w:rPr>
          </w:rPrChange>
        </w:rPr>
        <w:noBreakHyphen/>
        <w:t xml:space="preserve"> El adoptado hereda como un hijo; pero no hay derecho de sucesión entre el adoptado y los parientes del adoptante salvo que se esté en el caso de la adopción plena. </w:t>
      </w:r>
    </w:p>
    <w:p w:rsidR="00441699" w:rsidRPr="00EB200A" w:rsidRDefault="00441699">
      <w:pPr>
        <w:tabs>
          <w:tab w:val="left" w:pos="-720"/>
        </w:tabs>
        <w:suppressAutoHyphens/>
        <w:jc w:val="both"/>
        <w:rPr>
          <w:rFonts w:ascii="Arial" w:hAnsi="Arial" w:cs="Arial"/>
          <w:spacing w:val="-3"/>
          <w:sz w:val="20"/>
          <w:szCs w:val="20"/>
          <w:rPrChange w:id="21781" w:author="mnuñez" w:date="2015-09-09T10:56:00Z">
            <w:rPr>
              <w:rFonts w:ascii="Arial" w:hAnsi="Arial" w:cs="Arial"/>
              <w:spacing w:val="-3"/>
              <w:sz w:val="20"/>
              <w:szCs w:val="20"/>
            </w:rPr>
          </w:rPrChange>
        </w:rPr>
      </w:pPr>
      <w:r w:rsidRPr="00EB200A">
        <w:rPr>
          <w:rFonts w:ascii="Arial" w:hAnsi="Arial" w:cs="Arial"/>
          <w:spacing w:val="-3"/>
          <w:sz w:val="20"/>
          <w:szCs w:val="20"/>
          <w:rPrChange w:id="217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83" w:author="mnuñez" w:date="2015-09-09T10:56:00Z">
            <w:rPr>
              <w:rFonts w:ascii="Arial" w:hAnsi="Arial" w:cs="Arial"/>
              <w:spacing w:val="-3"/>
              <w:sz w:val="20"/>
              <w:szCs w:val="20"/>
            </w:rPr>
          </w:rPrChange>
        </w:rPr>
      </w:pPr>
      <w:r w:rsidRPr="00EB200A">
        <w:rPr>
          <w:rFonts w:ascii="Arial" w:hAnsi="Arial" w:cs="Arial"/>
          <w:spacing w:val="-3"/>
          <w:sz w:val="20"/>
          <w:szCs w:val="20"/>
          <w:rPrChange w:id="21784" w:author="mnuñez" w:date="2015-09-09T10:56:00Z">
            <w:rPr>
              <w:rFonts w:ascii="Arial" w:hAnsi="Arial" w:cs="Arial"/>
              <w:spacing w:val="-3"/>
              <w:sz w:val="20"/>
              <w:szCs w:val="20"/>
            </w:rPr>
          </w:rPrChange>
        </w:rPr>
        <w:t>Artículo 2920.</w:t>
      </w:r>
      <w:r w:rsidRPr="00EB200A">
        <w:rPr>
          <w:rFonts w:ascii="Arial" w:hAnsi="Arial" w:cs="Arial"/>
          <w:spacing w:val="-3"/>
          <w:sz w:val="20"/>
          <w:szCs w:val="20"/>
          <w:rPrChange w:id="21785" w:author="mnuñez" w:date="2015-09-09T10:56:00Z">
            <w:rPr>
              <w:rFonts w:ascii="Arial" w:hAnsi="Arial" w:cs="Arial"/>
              <w:spacing w:val="-3"/>
              <w:sz w:val="20"/>
              <w:szCs w:val="20"/>
            </w:rPr>
          </w:rPrChange>
        </w:rPr>
        <w:noBreakHyphen/>
        <w:t xml:space="preserve"> Concurriendo padres adoptantes y descendientes del adoptado, los primeros sólo tendrán derecho a alimentos.</w:t>
      </w:r>
    </w:p>
    <w:p w:rsidR="00441699" w:rsidRPr="00EB200A" w:rsidRDefault="00441699">
      <w:pPr>
        <w:tabs>
          <w:tab w:val="left" w:pos="-720"/>
        </w:tabs>
        <w:suppressAutoHyphens/>
        <w:jc w:val="both"/>
        <w:rPr>
          <w:rFonts w:ascii="Arial" w:hAnsi="Arial" w:cs="Arial"/>
          <w:spacing w:val="-3"/>
          <w:sz w:val="20"/>
          <w:szCs w:val="20"/>
          <w:rPrChange w:id="21786" w:author="mnuñez" w:date="2015-09-09T10:56:00Z">
            <w:rPr>
              <w:rFonts w:ascii="Arial" w:hAnsi="Arial" w:cs="Arial"/>
              <w:spacing w:val="-3"/>
              <w:sz w:val="20"/>
              <w:szCs w:val="20"/>
            </w:rPr>
          </w:rPrChange>
        </w:rPr>
      </w:pPr>
      <w:r w:rsidRPr="00EB200A">
        <w:rPr>
          <w:rFonts w:ascii="Arial" w:hAnsi="Arial" w:cs="Arial"/>
          <w:spacing w:val="-3"/>
          <w:sz w:val="20"/>
          <w:szCs w:val="20"/>
          <w:rPrChange w:id="21787"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78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789"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spacing w:val="-3"/>
          <w:sz w:val="20"/>
          <w:szCs w:val="20"/>
          <w:rPrChange w:id="21790" w:author="mnuñez" w:date="2015-09-09T10:56:00Z">
            <w:rPr>
              <w:rFonts w:ascii="Arial" w:hAnsi="Arial" w:cs="Arial"/>
              <w:spacing w:val="-3"/>
              <w:sz w:val="20"/>
              <w:szCs w:val="20"/>
            </w:rPr>
          </w:rPrChange>
        </w:rPr>
      </w:pPr>
      <w:r w:rsidRPr="00EB200A">
        <w:rPr>
          <w:rFonts w:ascii="Arial" w:hAnsi="Arial" w:cs="Arial"/>
          <w:b/>
          <w:bCs/>
          <w:spacing w:val="-3"/>
          <w:sz w:val="20"/>
          <w:szCs w:val="20"/>
          <w:rPrChange w:id="21791" w:author="mnuñez" w:date="2015-09-09T10:56:00Z">
            <w:rPr>
              <w:rFonts w:ascii="Arial" w:hAnsi="Arial" w:cs="Arial"/>
              <w:b/>
              <w:bCs/>
              <w:spacing w:val="-3"/>
              <w:sz w:val="20"/>
              <w:szCs w:val="20"/>
            </w:rPr>
          </w:rPrChange>
        </w:rPr>
        <w:t>De la sucesión de los ascendientes</w:t>
      </w:r>
    </w:p>
    <w:p w:rsidR="00441699" w:rsidRPr="00EB200A" w:rsidRDefault="00441699">
      <w:pPr>
        <w:tabs>
          <w:tab w:val="left" w:pos="-720"/>
        </w:tabs>
        <w:suppressAutoHyphens/>
        <w:jc w:val="both"/>
        <w:rPr>
          <w:rFonts w:ascii="Arial" w:hAnsi="Arial" w:cs="Arial"/>
          <w:spacing w:val="-3"/>
          <w:sz w:val="20"/>
          <w:szCs w:val="20"/>
          <w:rPrChange w:id="2179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793" w:author="mnuñez" w:date="2015-09-09T10:56:00Z">
            <w:rPr>
              <w:rFonts w:ascii="Arial" w:hAnsi="Arial" w:cs="Arial"/>
              <w:spacing w:val="-3"/>
              <w:sz w:val="20"/>
              <w:szCs w:val="20"/>
            </w:rPr>
          </w:rPrChange>
        </w:rPr>
      </w:pPr>
      <w:r w:rsidRPr="00EB200A">
        <w:rPr>
          <w:rFonts w:ascii="Arial" w:hAnsi="Arial" w:cs="Arial"/>
          <w:spacing w:val="-3"/>
          <w:sz w:val="20"/>
          <w:szCs w:val="20"/>
          <w:rPrChange w:id="21794" w:author="mnuñez" w:date="2015-09-09T10:56:00Z">
            <w:rPr>
              <w:rFonts w:ascii="Arial" w:hAnsi="Arial" w:cs="Arial"/>
              <w:spacing w:val="-3"/>
              <w:sz w:val="20"/>
              <w:szCs w:val="20"/>
            </w:rPr>
          </w:rPrChange>
        </w:rPr>
        <w:t>Artículo 2921.</w:t>
      </w:r>
      <w:r w:rsidRPr="00EB200A">
        <w:rPr>
          <w:rFonts w:ascii="Arial" w:hAnsi="Arial" w:cs="Arial"/>
          <w:spacing w:val="-3"/>
          <w:sz w:val="20"/>
          <w:szCs w:val="20"/>
          <w:rPrChange w:id="21795" w:author="mnuñez" w:date="2015-09-09T10:56:00Z">
            <w:rPr>
              <w:rFonts w:ascii="Arial" w:hAnsi="Arial" w:cs="Arial"/>
              <w:spacing w:val="-3"/>
              <w:sz w:val="20"/>
              <w:szCs w:val="20"/>
            </w:rPr>
          </w:rPrChange>
        </w:rPr>
        <w:noBreakHyphen/>
        <w:t xml:space="preserve"> A falta de descendientes y cónyuge, sucederán el padre y la madre por partes iguales. </w:t>
      </w:r>
    </w:p>
    <w:p w:rsidR="00441699" w:rsidRPr="00EB200A" w:rsidRDefault="00441699">
      <w:pPr>
        <w:tabs>
          <w:tab w:val="left" w:pos="-720"/>
        </w:tabs>
        <w:suppressAutoHyphens/>
        <w:jc w:val="both"/>
        <w:rPr>
          <w:rFonts w:ascii="Arial" w:hAnsi="Arial" w:cs="Arial"/>
          <w:spacing w:val="-3"/>
          <w:sz w:val="20"/>
          <w:szCs w:val="20"/>
          <w:rPrChange w:id="21796" w:author="mnuñez" w:date="2015-09-09T10:56:00Z">
            <w:rPr>
              <w:rFonts w:ascii="Arial" w:hAnsi="Arial" w:cs="Arial"/>
              <w:spacing w:val="-3"/>
              <w:sz w:val="20"/>
              <w:szCs w:val="20"/>
            </w:rPr>
          </w:rPrChange>
        </w:rPr>
      </w:pPr>
      <w:r w:rsidRPr="00EB200A">
        <w:rPr>
          <w:rFonts w:ascii="Arial" w:hAnsi="Arial" w:cs="Arial"/>
          <w:spacing w:val="-3"/>
          <w:sz w:val="20"/>
          <w:szCs w:val="20"/>
          <w:rPrChange w:id="217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798" w:author="mnuñez" w:date="2015-09-09T10:56:00Z">
            <w:rPr>
              <w:rFonts w:ascii="Arial" w:hAnsi="Arial" w:cs="Arial"/>
              <w:spacing w:val="-3"/>
              <w:sz w:val="20"/>
              <w:szCs w:val="20"/>
            </w:rPr>
          </w:rPrChange>
        </w:rPr>
      </w:pPr>
      <w:r w:rsidRPr="00EB200A">
        <w:rPr>
          <w:rFonts w:ascii="Arial" w:hAnsi="Arial" w:cs="Arial"/>
          <w:spacing w:val="-3"/>
          <w:sz w:val="20"/>
          <w:szCs w:val="20"/>
          <w:rPrChange w:id="21799" w:author="mnuñez" w:date="2015-09-09T10:56:00Z">
            <w:rPr>
              <w:rFonts w:ascii="Arial" w:hAnsi="Arial" w:cs="Arial"/>
              <w:spacing w:val="-3"/>
              <w:sz w:val="20"/>
              <w:szCs w:val="20"/>
            </w:rPr>
          </w:rPrChange>
        </w:rPr>
        <w:t>Artículo 2922.</w:t>
      </w:r>
      <w:r w:rsidRPr="00EB200A">
        <w:rPr>
          <w:rFonts w:ascii="Arial" w:hAnsi="Arial" w:cs="Arial"/>
          <w:spacing w:val="-3"/>
          <w:sz w:val="20"/>
          <w:szCs w:val="20"/>
          <w:rPrChange w:id="21800" w:author="mnuñez" w:date="2015-09-09T10:56:00Z">
            <w:rPr>
              <w:rFonts w:ascii="Arial" w:hAnsi="Arial" w:cs="Arial"/>
              <w:spacing w:val="-3"/>
              <w:sz w:val="20"/>
              <w:szCs w:val="20"/>
            </w:rPr>
          </w:rPrChange>
        </w:rPr>
        <w:noBreakHyphen/>
        <w:t xml:space="preserve"> Si sólo hubiere padre o madre, el que viva sucederá al hijo en toda la herencia. </w:t>
      </w:r>
    </w:p>
    <w:p w:rsidR="00441699" w:rsidRPr="00EB200A" w:rsidRDefault="00441699">
      <w:pPr>
        <w:tabs>
          <w:tab w:val="left" w:pos="-720"/>
        </w:tabs>
        <w:suppressAutoHyphens/>
        <w:jc w:val="both"/>
        <w:rPr>
          <w:rFonts w:ascii="Arial" w:hAnsi="Arial" w:cs="Arial"/>
          <w:spacing w:val="-3"/>
          <w:sz w:val="20"/>
          <w:szCs w:val="20"/>
          <w:rPrChange w:id="21801" w:author="mnuñez" w:date="2015-09-09T10:56:00Z">
            <w:rPr>
              <w:rFonts w:ascii="Arial" w:hAnsi="Arial" w:cs="Arial"/>
              <w:spacing w:val="-3"/>
              <w:sz w:val="20"/>
              <w:szCs w:val="20"/>
            </w:rPr>
          </w:rPrChange>
        </w:rPr>
      </w:pPr>
      <w:r w:rsidRPr="00EB200A">
        <w:rPr>
          <w:rFonts w:ascii="Arial" w:hAnsi="Arial" w:cs="Arial"/>
          <w:spacing w:val="-3"/>
          <w:sz w:val="20"/>
          <w:szCs w:val="20"/>
          <w:rPrChange w:id="218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03" w:author="mnuñez" w:date="2015-09-09T10:56:00Z">
            <w:rPr>
              <w:rFonts w:ascii="Arial" w:hAnsi="Arial" w:cs="Arial"/>
              <w:spacing w:val="-3"/>
              <w:sz w:val="20"/>
              <w:szCs w:val="20"/>
            </w:rPr>
          </w:rPrChange>
        </w:rPr>
      </w:pPr>
      <w:r w:rsidRPr="00EB200A">
        <w:rPr>
          <w:rFonts w:ascii="Arial" w:hAnsi="Arial" w:cs="Arial"/>
          <w:spacing w:val="-3"/>
          <w:sz w:val="20"/>
          <w:szCs w:val="20"/>
          <w:rPrChange w:id="21804" w:author="mnuñez" w:date="2015-09-09T10:56:00Z">
            <w:rPr>
              <w:rFonts w:ascii="Arial" w:hAnsi="Arial" w:cs="Arial"/>
              <w:spacing w:val="-3"/>
              <w:sz w:val="20"/>
              <w:szCs w:val="20"/>
            </w:rPr>
          </w:rPrChange>
        </w:rPr>
        <w:t>Artículo 2923.</w:t>
      </w:r>
      <w:r w:rsidRPr="00EB200A">
        <w:rPr>
          <w:rFonts w:ascii="Arial" w:hAnsi="Arial" w:cs="Arial"/>
          <w:spacing w:val="-3"/>
          <w:sz w:val="20"/>
          <w:szCs w:val="20"/>
          <w:rPrChange w:id="21805" w:author="mnuñez" w:date="2015-09-09T10:56:00Z">
            <w:rPr>
              <w:rFonts w:ascii="Arial" w:hAnsi="Arial" w:cs="Arial"/>
              <w:spacing w:val="-3"/>
              <w:sz w:val="20"/>
              <w:szCs w:val="20"/>
            </w:rPr>
          </w:rPrChange>
        </w:rPr>
        <w:noBreakHyphen/>
        <w:t xml:space="preserve"> Si sólo hubiere ascendientes de ulterior grado por una línea, se dividirá la herencia por partes iguales. </w:t>
      </w:r>
    </w:p>
    <w:p w:rsidR="00441699" w:rsidRPr="00EB200A" w:rsidRDefault="00441699">
      <w:pPr>
        <w:tabs>
          <w:tab w:val="left" w:pos="-720"/>
        </w:tabs>
        <w:suppressAutoHyphens/>
        <w:jc w:val="both"/>
        <w:rPr>
          <w:rFonts w:ascii="Arial" w:hAnsi="Arial" w:cs="Arial"/>
          <w:spacing w:val="-3"/>
          <w:sz w:val="20"/>
          <w:szCs w:val="20"/>
          <w:rPrChange w:id="2180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807" w:author="mnuñez" w:date="2015-09-09T10:56:00Z">
            <w:rPr>
              <w:rFonts w:ascii="Arial" w:hAnsi="Arial" w:cs="Arial"/>
              <w:spacing w:val="-3"/>
              <w:sz w:val="20"/>
              <w:szCs w:val="20"/>
            </w:rPr>
          </w:rPrChange>
        </w:rPr>
      </w:pPr>
      <w:r w:rsidRPr="00EB200A">
        <w:rPr>
          <w:rFonts w:ascii="Arial" w:hAnsi="Arial" w:cs="Arial"/>
          <w:spacing w:val="-3"/>
          <w:sz w:val="20"/>
          <w:szCs w:val="20"/>
          <w:rPrChange w:id="21808" w:author="mnuñez" w:date="2015-09-09T10:56:00Z">
            <w:rPr>
              <w:rFonts w:ascii="Arial" w:hAnsi="Arial" w:cs="Arial"/>
              <w:spacing w:val="-3"/>
              <w:sz w:val="20"/>
              <w:szCs w:val="20"/>
            </w:rPr>
          </w:rPrChange>
        </w:rPr>
        <w:t>Artículo 2924.</w:t>
      </w:r>
      <w:r w:rsidRPr="00EB200A">
        <w:rPr>
          <w:rFonts w:ascii="Arial" w:hAnsi="Arial" w:cs="Arial"/>
          <w:spacing w:val="-3"/>
          <w:sz w:val="20"/>
          <w:szCs w:val="20"/>
          <w:rPrChange w:id="21809" w:author="mnuñez" w:date="2015-09-09T10:56:00Z">
            <w:rPr>
              <w:rFonts w:ascii="Arial" w:hAnsi="Arial" w:cs="Arial"/>
              <w:spacing w:val="-3"/>
              <w:sz w:val="20"/>
              <w:szCs w:val="20"/>
            </w:rPr>
          </w:rPrChange>
        </w:rPr>
        <w:noBreakHyphen/>
        <w:t xml:space="preserve"> Si hubiere ascendientes por ambas líneas, se dividirá la herencia en dos partes iguales y se aplicará una a los ascendientes de la línea paterna y otra a los de la materna. </w:t>
      </w:r>
    </w:p>
    <w:p w:rsidR="00441699" w:rsidRPr="00EB200A" w:rsidRDefault="00441699">
      <w:pPr>
        <w:tabs>
          <w:tab w:val="left" w:pos="-720"/>
        </w:tabs>
        <w:suppressAutoHyphens/>
        <w:jc w:val="both"/>
        <w:rPr>
          <w:rFonts w:ascii="Arial" w:hAnsi="Arial" w:cs="Arial"/>
          <w:spacing w:val="-3"/>
          <w:sz w:val="20"/>
          <w:szCs w:val="20"/>
          <w:rPrChange w:id="21810" w:author="mnuñez" w:date="2015-09-09T10:56:00Z">
            <w:rPr>
              <w:rFonts w:ascii="Arial" w:hAnsi="Arial" w:cs="Arial"/>
              <w:spacing w:val="-3"/>
              <w:sz w:val="20"/>
              <w:szCs w:val="20"/>
            </w:rPr>
          </w:rPrChange>
        </w:rPr>
      </w:pPr>
      <w:r w:rsidRPr="00EB200A">
        <w:rPr>
          <w:rFonts w:ascii="Arial" w:hAnsi="Arial" w:cs="Arial"/>
          <w:spacing w:val="-3"/>
          <w:sz w:val="20"/>
          <w:szCs w:val="20"/>
          <w:rPrChange w:id="218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12" w:author="mnuñez" w:date="2015-09-09T10:56:00Z">
            <w:rPr>
              <w:rFonts w:ascii="Arial" w:hAnsi="Arial" w:cs="Arial"/>
              <w:spacing w:val="-3"/>
              <w:sz w:val="20"/>
              <w:szCs w:val="20"/>
            </w:rPr>
          </w:rPrChange>
        </w:rPr>
      </w:pPr>
      <w:r w:rsidRPr="00EB200A">
        <w:rPr>
          <w:rFonts w:ascii="Arial" w:hAnsi="Arial" w:cs="Arial"/>
          <w:spacing w:val="-3"/>
          <w:sz w:val="20"/>
          <w:szCs w:val="20"/>
          <w:rPrChange w:id="21813" w:author="mnuñez" w:date="2015-09-09T10:56:00Z">
            <w:rPr>
              <w:rFonts w:ascii="Arial" w:hAnsi="Arial" w:cs="Arial"/>
              <w:spacing w:val="-3"/>
              <w:sz w:val="20"/>
              <w:szCs w:val="20"/>
            </w:rPr>
          </w:rPrChange>
        </w:rPr>
        <w:t>Artículo 2925.</w:t>
      </w:r>
      <w:r w:rsidRPr="00EB200A">
        <w:rPr>
          <w:rFonts w:ascii="Arial" w:hAnsi="Arial" w:cs="Arial"/>
          <w:spacing w:val="-3"/>
          <w:sz w:val="20"/>
          <w:szCs w:val="20"/>
          <w:rPrChange w:id="21814" w:author="mnuñez" w:date="2015-09-09T10:56:00Z">
            <w:rPr>
              <w:rFonts w:ascii="Arial" w:hAnsi="Arial" w:cs="Arial"/>
              <w:spacing w:val="-3"/>
              <w:sz w:val="20"/>
              <w:szCs w:val="20"/>
            </w:rPr>
          </w:rPrChange>
        </w:rPr>
        <w:noBreakHyphen/>
        <w:t xml:space="preserve"> Los miembros de cada línea dividirán entre sí, por partes iguales, la porción que les corresponda. </w:t>
      </w:r>
    </w:p>
    <w:p w:rsidR="00441699" w:rsidRPr="00EB200A" w:rsidRDefault="00441699">
      <w:pPr>
        <w:tabs>
          <w:tab w:val="left" w:pos="-720"/>
        </w:tabs>
        <w:suppressAutoHyphens/>
        <w:jc w:val="both"/>
        <w:rPr>
          <w:rFonts w:ascii="Arial" w:hAnsi="Arial" w:cs="Arial"/>
          <w:spacing w:val="-3"/>
          <w:sz w:val="20"/>
          <w:szCs w:val="20"/>
          <w:rPrChange w:id="21815" w:author="mnuñez" w:date="2015-09-09T10:56:00Z">
            <w:rPr>
              <w:rFonts w:ascii="Arial" w:hAnsi="Arial" w:cs="Arial"/>
              <w:spacing w:val="-3"/>
              <w:sz w:val="20"/>
              <w:szCs w:val="20"/>
            </w:rPr>
          </w:rPrChange>
        </w:rPr>
      </w:pPr>
      <w:r w:rsidRPr="00EB200A">
        <w:rPr>
          <w:rFonts w:ascii="Arial" w:hAnsi="Arial" w:cs="Arial"/>
          <w:spacing w:val="-3"/>
          <w:sz w:val="20"/>
          <w:szCs w:val="20"/>
          <w:rPrChange w:id="218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17" w:author="mnuñez" w:date="2015-09-09T10:56:00Z">
            <w:rPr>
              <w:rFonts w:ascii="Arial" w:hAnsi="Arial" w:cs="Arial"/>
              <w:spacing w:val="-3"/>
              <w:sz w:val="20"/>
              <w:szCs w:val="20"/>
            </w:rPr>
          </w:rPrChange>
        </w:rPr>
      </w:pPr>
      <w:r w:rsidRPr="00EB200A">
        <w:rPr>
          <w:rFonts w:ascii="Arial" w:hAnsi="Arial" w:cs="Arial"/>
          <w:spacing w:val="-3"/>
          <w:sz w:val="20"/>
          <w:szCs w:val="20"/>
          <w:rPrChange w:id="21818" w:author="mnuñez" w:date="2015-09-09T10:56:00Z">
            <w:rPr>
              <w:rFonts w:ascii="Arial" w:hAnsi="Arial" w:cs="Arial"/>
              <w:spacing w:val="-3"/>
              <w:sz w:val="20"/>
              <w:szCs w:val="20"/>
            </w:rPr>
          </w:rPrChange>
        </w:rPr>
        <w:t>Artículo 2926.</w:t>
      </w:r>
      <w:r w:rsidRPr="00EB200A">
        <w:rPr>
          <w:rFonts w:ascii="Arial" w:hAnsi="Arial" w:cs="Arial"/>
          <w:spacing w:val="-3"/>
          <w:sz w:val="20"/>
          <w:szCs w:val="20"/>
          <w:rPrChange w:id="21819" w:author="mnuñez" w:date="2015-09-09T10:56:00Z">
            <w:rPr>
              <w:rFonts w:ascii="Arial" w:hAnsi="Arial" w:cs="Arial"/>
              <w:spacing w:val="-3"/>
              <w:sz w:val="20"/>
              <w:szCs w:val="20"/>
            </w:rPr>
          </w:rPrChange>
        </w:rPr>
        <w:noBreakHyphen/>
        <w:t xml:space="preserve"> Concurriendo los adoptantes con ascendientes del adoptado, la herencia de éste se dividirá por partes iguales entre los adoptantes y los ascendientes.</w:t>
      </w:r>
    </w:p>
    <w:p w:rsidR="00441699" w:rsidRPr="00EB200A" w:rsidRDefault="00441699">
      <w:pPr>
        <w:tabs>
          <w:tab w:val="left" w:pos="-720"/>
        </w:tabs>
        <w:suppressAutoHyphens/>
        <w:jc w:val="both"/>
        <w:rPr>
          <w:rFonts w:ascii="Arial" w:hAnsi="Arial" w:cs="Arial"/>
          <w:spacing w:val="-3"/>
          <w:sz w:val="20"/>
          <w:szCs w:val="20"/>
          <w:rPrChange w:id="21820" w:author="mnuñez" w:date="2015-09-09T10:56:00Z">
            <w:rPr>
              <w:rFonts w:ascii="Arial" w:hAnsi="Arial" w:cs="Arial"/>
              <w:spacing w:val="-3"/>
              <w:sz w:val="20"/>
              <w:szCs w:val="20"/>
            </w:rPr>
          </w:rPrChange>
        </w:rPr>
      </w:pPr>
      <w:r w:rsidRPr="00EB200A">
        <w:rPr>
          <w:rFonts w:ascii="Arial" w:hAnsi="Arial" w:cs="Arial"/>
          <w:spacing w:val="-3"/>
          <w:sz w:val="20"/>
          <w:szCs w:val="20"/>
          <w:rPrChange w:id="218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22" w:author="mnuñez" w:date="2015-09-09T10:56:00Z">
            <w:rPr>
              <w:rFonts w:ascii="Arial" w:hAnsi="Arial" w:cs="Arial"/>
              <w:spacing w:val="-3"/>
              <w:sz w:val="20"/>
              <w:szCs w:val="20"/>
            </w:rPr>
          </w:rPrChange>
        </w:rPr>
      </w:pPr>
      <w:r w:rsidRPr="00EB200A">
        <w:rPr>
          <w:rFonts w:ascii="Arial" w:hAnsi="Arial" w:cs="Arial"/>
          <w:spacing w:val="-3"/>
          <w:sz w:val="20"/>
          <w:szCs w:val="20"/>
          <w:rPrChange w:id="21823" w:author="mnuñez" w:date="2015-09-09T10:56:00Z">
            <w:rPr>
              <w:rFonts w:ascii="Arial" w:hAnsi="Arial" w:cs="Arial"/>
              <w:spacing w:val="-3"/>
              <w:sz w:val="20"/>
              <w:szCs w:val="20"/>
            </w:rPr>
          </w:rPrChange>
        </w:rPr>
        <w:t>Artículo 2927.</w:t>
      </w:r>
      <w:r w:rsidRPr="00EB200A">
        <w:rPr>
          <w:rFonts w:ascii="Arial" w:hAnsi="Arial" w:cs="Arial"/>
          <w:spacing w:val="-3"/>
          <w:sz w:val="20"/>
          <w:szCs w:val="20"/>
          <w:rPrChange w:id="21824" w:author="mnuñez" w:date="2015-09-09T10:56:00Z">
            <w:rPr>
              <w:rFonts w:ascii="Arial" w:hAnsi="Arial" w:cs="Arial"/>
              <w:spacing w:val="-3"/>
              <w:sz w:val="20"/>
              <w:szCs w:val="20"/>
            </w:rPr>
          </w:rPrChange>
        </w:rPr>
        <w:noBreakHyphen/>
        <w:t xml:space="preserve"> Si concurre el cónyuge del adoptado con los adoptantes, las dos terceras partes de la herencia corresponden al cónyuge y la otra tercera parte a los que hicieron la adopción. </w:t>
      </w:r>
    </w:p>
    <w:p w:rsidR="00441699" w:rsidRPr="00EB200A" w:rsidRDefault="00441699">
      <w:pPr>
        <w:tabs>
          <w:tab w:val="left" w:pos="-720"/>
        </w:tabs>
        <w:suppressAutoHyphens/>
        <w:jc w:val="both"/>
        <w:rPr>
          <w:rFonts w:ascii="Arial" w:hAnsi="Arial" w:cs="Arial"/>
          <w:spacing w:val="-3"/>
          <w:sz w:val="20"/>
          <w:szCs w:val="20"/>
          <w:rPrChange w:id="21825" w:author="mnuñez" w:date="2015-09-09T10:56:00Z">
            <w:rPr>
              <w:rFonts w:ascii="Arial" w:hAnsi="Arial" w:cs="Arial"/>
              <w:spacing w:val="-3"/>
              <w:sz w:val="20"/>
              <w:szCs w:val="20"/>
            </w:rPr>
          </w:rPrChange>
        </w:rPr>
      </w:pPr>
      <w:r w:rsidRPr="00EB200A">
        <w:rPr>
          <w:rFonts w:ascii="Arial" w:hAnsi="Arial" w:cs="Arial"/>
          <w:spacing w:val="-3"/>
          <w:sz w:val="20"/>
          <w:szCs w:val="20"/>
          <w:rPrChange w:id="218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27" w:author="mnuñez" w:date="2015-09-09T10:56:00Z">
            <w:rPr>
              <w:rFonts w:ascii="Arial" w:hAnsi="Arial" w:cs="Arial"/>
              <w:spacing w:val="-3"/>
              <w:sz w:val="20"/>
              <w:szCs w:val="20"/>
            </w:rPr>
          </w:rPrChange>
        </w:rPr>
      </w:pPr>
      <w:r w:rsidRPr="00EB200A">
        <w:rPr>
          <w:rFonts w:ascii="Arial" w:hAnsi="Arial" w:cs="Arial"/>
          <w:spacing w:val="-3"/>
          <w:sz w:val="20"/>
          <w:szCs w:val="20"/>
          <w:rPrChange w:id="21828" w:author="mnuñez" w:date="2015-09-09T10:56:00Z">
            <w:rPr>
              <w:rFonts w:ascii="Arial" w:hAnsi="Arial" w:cs="Arial"/>
              <w:spacing w:val="-3"/>
              <w:sz w:val="20"/>
              <w:szCs w:val="20"/>
            </w:rPr>
          </w:rPrChange>
        </w:rPr>
        <w:t>Artículo 2928.</w:t>
      </w:r>
      <w:r w:rsidRPr="00EB200A">
        <w:rPr>
          <w:rFonts w:ascii="Arial" w:hAnsi="Arial" w:cs="Arial"/>
          <w:spacing w:val="-3"/>
          <w:sz w:val="20"/>
          <w:szCs w:val="20"/>
          <w:rPrChange w:id="21829" w:author="mnuñez" w:date="2015-09-09T10:56:00Z">
            <w:rPr>
              <w:rFonts w:ascii="Arial" w:hAnsi="Arial" w:cs="Arial"/>
              <w:spacing w:val="-3"/>
              <w:sz w:val="20"/>
              <w:szCs w:val="20"/>
            </w:rPr>
          </w:rPrChange>
        </w:rPr>
        <w:noBreakHyphen/>
        <w:t xml:space="preserve"> Los ascendientes, tienen derecho de heredar a sus descendientes reconocidos. </w:t>
      </w:r>
    </w:p>
    <w:p w:rsidR="00441699" w:rsidRPr="00EB200A" w:rsidRDefault="00441699">
      <w:pPr>
        <w:tabs>
          <w:tab w:val="left" w:pos="-720"/>
        </w:tabs>
        <w:suppressAutoHyphens/>
        <w:jc w:val="both"/>
        <w:rPr>
          <w:rFonts w:ascii="Arial" w:hAnsi="Arial" w:cs="Arial"/>
          <w:spacing w:val="-3"/>
          <w:sz w:val="20"/>
          <w:szCs w:val="20"/>
          <w:rPrChange w:id="21830" w:author="mnuñez" w:date="2015-09-09T10:56:00Z">
            <w:rPr>
              <w:rFonts w:ascii="Arial" w:hAnsi="Arial" w:cs="Arial"/>
              <w:spacing w:val="-3"/>
              <w:sz w:val="20"/>
              <w:szCs w:val="20"/>
            </w:rPr>
          </w:rPrChange>
        </w:rPr>
      </w:pPr>
      <w:r w:rsidRPr="00EB200A">
        <w:rPr>
          <w:rFonts w:ascii="Arial" w:hAnsi="Arial" w:cs="Arial"/>
          <w:spacing w:val="-3"/>
          <w:sz w:val="20"/>
          <w:szCs w:val="20"/>
          <w:rPrChange w:id="218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32" w:author="mnuñez" w:date="2015-09-09T10:56:00Z">
            <w:rPr>
              <w:rFonts w:ascii="Arial" w:hAnsi="Arial" w:cs="Arial"/>
              <w:spacing w:val="-3"/>
              <w:sz w:val="20"/>
              <w:szCs w:val="20"/>
            </w:rPr>
          </w:rPrChange>
        </w:rPr>
      </w:pPr>
      <w:r w:rsidRPr="00EB200A">
        <w:rPr>
          <w:rFonts w:ascii="Arial" w:hAnsi="Arial" w:cs="Arial"/>
          <w:spacing w:val="-3"/>
          <w:sz w:val="20"/>
          <w:szCs w:val="20"/>
          <w:rPrChange w:id="21833" w:author="mnuñez" w:date="2015-09-09T10:56:00Z">
            <w:rPr>
              <w:rFonts w:ascii="Arial" w:hAnsi="Arial" w:cs="Arial"/>
              <w:spacing w:val="-3"/>
              <w:sz w:val="20"/>
              <w:szCs w:val="20"/>
            </w:rPr>
          </w:rPrChange>
        </w:rPr>
        <w:t>Artículo 2929.</w:t>
      </w:r>
      <w:r w:rsidRPr="00EB200A">
        <w:rPr>
          <w:rFonts w:ascii="Arial" w:hAnsi="Arial" w:cs="Arial"/>
          <w:spacing w:val="-3"/>
          <w:sz w:val="20"/>
          <w:szCs w:val="20"/>
          <w:rPrChange w:id="21834" w:author="mnuñez" w:date="2015-09-09T10:56:00Z">
            <w:rPr>
              <w:rFonts w:ascii="Arial" w:hAnsi="Arial" w:cs="Arial"/>
              <w:spacing w:val="-3"/>
              <w:sz w:val="20"/>
              <w:szCs w:val="20"/>
            </w:rPr>
          </w:rPrChange>
        </w:rPr>
        <w:noBreakHyphen/>
        <w:t xml:space="preserve">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441699" w:rsidRPr="00EB200A" w:rsidRDefault="00441699">
      <w:pPr>
        <w:tabs>
          <w:tab w:val="left" w:pos="-720"/>
        </w:tabs>
        <w:suppressAutoHyphens/>
        <w:jc w:val="both"/>
        <w:rPr>
          <w:rFonts w:ascii="Arial" w:hAnsi="Arial" w:cs="Arial"/>
          <w:spacing w:val="-3"/>
          <w:sz w:val="20"/>
          <w:szCs w:val="20"/>
          <w:rPrChange w:id="21835" w:author="mnuñez" w:date="2015-09-09T10:56:00Z">
            <w:rPr>
              <w:rFonts w:ascii="Arial" w:hAnsi="Arial" w:cs="Arial"/>
              <w:spacing w:val="-3"/>
              <w:sz w:val="20"/>
              <w:szCs w:val="20"/>
            </w:rPr>
          </w:rPrChange>
        </w:rPr>
      </w:pPr>
      <w:r w:rsidRPr="00EB200A">
        <w:rPr>
          <w:rFonts w:ascii="Arial" w:hAnsi="Arial" w:cs="Arial"/>
          <w:spacing w:val="-3"/>
          <w:sz w:val="20"/>
          <w:szCs w:val="20"/>
          <w:rPrChange w:id="21836"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83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838"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2183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840" w:author="mnuñez" w:date="2015-09-09T10:56:00Z">
            <w:rPr>
              <w:rFonts w:ascii="Arial" w:hAnsi="Arial" w:cs="Arial"/>
              <w:b/>
              <w:bCs/>
              <w:spacing w:val="-3"/>
              <w:sz w:val="20"/>
              <w:szCs w:val="20"/>
            </w:rPr>
          </w:rPrChange>
        </w:rPr>
        <w:t>De la sucesión del cónyuge</w:t>
      </w:r>
    </w:p>
    <w:p w:rsidR="00441699" w:rsidRPr="00EB200A" w:rsidRDefault="00441699">
      <w:pPr>
        <w:tabs>
          <w:tab w:val="left" w:pos="-720"/>
        </w:tabs>
        <w:suppressAutoHyphens/>
        <w:jc w:val="both"/>
        <w:rPr>
          <w:rFonts w:ascii="Arial" w:hAnsi="Arial" w:cs="Arial"/>
          <w:spacing w:val="-3"/>
          <w:sz w:val="20"/>
          <w:szCs w:val="20"/>
          <w:rPrChange w:id="218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842" w:author="mnuñez" w:date="2015-09-09T10:56:00Z">
            <w:rPr>
              <w:rFonts w:ascii="Arial" w:hAnsi="Arial" w:cs="Arial"/>
              <w:spacing w:val="-3"/>
              <w:sz w:val="20"/>
              <w:szCs w:val="20"/>
            </w:rPr>
          </w:rPrChange>
        </w:rPr>
      </w:pPr>
      <w:r w:rsidRPr="00EB200A">
        <w:rPr>
          <w:rFonts w:ascii="Arial" w:hAnsi="Arial" w:cs="Arial"/>
          <w:spacing w:val="-3"/>
          <w:sz w:val="20"/>
          <w:szCs w:val="20"/>
          <w:rPrChange w:id="21843" w:author="mnuñez" w:date="2015-09-09T10:56:00Z">
            <w:rPr>
              <w:rFonts w:ascii="Arial" w:hAnsi="Arial" w:cs="Arial"/>
              <w:spacing w:val="-3"/>
              <w:sz w:val="20"/>
              <w:szCs w:val="20"/>
            </w:rPr>
          </w:rPrChange>
        </w:rPr>
        <w:t>Artículo 2930.</w:t>
      </w:r>
      <w:r w:rsidRPr="00EB200A">
        <w:rPr>
          <w:rFonts w:ascii="Arial" w:hAnsi="Arial" w:cs="Arial"/>
          <w:spacing w:val="-3"/>
          <w:sz w:val="20"/>
          <w:szCs w:val="20"/>
          <w:rPrChange w:id="21844" w:author="mnuñez" w:date="2015-09-09T10:56:00Z">
            <w:rPr>
              <w:rFonts w:ascii="Arial" w:hAnsi="Arial" w:cs="Arial"/>
              <w:spacing w:val="-3"/>
              <w:sz w:val="20"/>
              <w:szCs w:val="20"/>
            </w:rPr>
          </w:rPrChange>
        </w:rPr>
        <w:noBreakHyphen/>
        <w:t xml:space="preserve">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441699" w:rsidRPr="00EB200A" w:rsidRDefault="00441699">
      <w:pPr>
        <w:tabs>
          <w:tab w:val="left" w:pos="-720"/>
        </w:tabs>
        <w:suppressAutoHyphens/>
        <w:jc w:val="both"/>
        <w:rPr>
          <w:rFonts w:ascii="Arial" w:hAnsi="Arial" w:cs="Arial"/>
          <w:spacing w:val="-3"/>
          <w:sz w:val="20"/>
          <w:szCs w:val="20"/>
          <w:rPrChange w:id="218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846" w:author="mnuñez" w:date="2015-09-09T10:56:00Z">
            <w:rPr>
              <w:rFonts w:ascii="Arial" w:hAnsi="Arial" w:cs="Arial"/>
              <w:spacing w:val="-3"/>
              <w:sz w:val="20"/>
              <w:szCs w:val="20"/>
            </w:rPr>
          </w:rPrChange>
        </w:rPr>
      </w:pPr>
      <w:r w:rsidRPr="00EB200A">
        <w:rPr>
          <w:rFonts w:ascii="Arial" w:hAnsi="Arial" w:cs="Arial"/>
          <w:spacing w:val="-3"/>
          <w:sz w:val="20"/>
          <w:szCs w:val="20"/>
          <w:rPrChange w:id="21847" w:author="mnuñez" w:date="2015-09-09T10:56:00Z">
            <w:rPr>
              <w:rFonts w:ascii="Arial" w:hAnsi="Arial" w:cs="Arial"/>
              <w:spacing w:val="-3"/>
              <w:sz w:val="20"/>
              <w:szCs w:val="20"/>
            </w:rPr>
          </w:rPrChange>
        </w:rPr>
        <w:t>Los bienes que el cónyuge viudo recibe con motivo de la liquidación de la sociedad económico</w:t>
      </w:r>
      <w:r w:rsidRPr="00EB200A">
        <w:rPr>
          <w:rFonts w:ascii="Arial" w:hAnsi="Arial" w:cs="Arial"/>
          <w:spacing w:val="-3"/>
          <w:sz w:val="20"/>
          <w:szCs w:val="20"/>
          <w:rPrChange w:id="21848" w:author="mnuñez" w:date="2015-09-09T10:56:00Z">
            <w:rPr>
              <w:rFonts w:ascii="Arial" w:hAnsi="Arial" w:cs="Arial"/>
              <w:spacing w:val="-3"/>
              <w:sz w:val="20"/>
              <w:szCs w:val="20"/>
            </w:rPr>
          </w:rPrChange>
        </w:rPr>
        <w:noBreakHyphen/>
        <w:t xml:space="preserve">matrimonial se consideran como bienes propios. </w:t>
      </w:r>
    </w:p>
    <w:p w:rsidR="00441699" w:rsidRPr="00EB200A" w:rsidRDefault="00441699">
      <w:pPr>
        <w:tabs>
          <w:tab w:val="left" w:pos="-720"/>
        </w:tabs>
        <w:suppressAutoHyphens/>
        <w:jc w:val="both"/>
        <w:rPr>
          <w:rFonts w:ascii="Arial" w:hAnsi="Arial" w:cs="Arial"/>
          <w:spacing w:val="-3"/>
          <w:sz w:val="20"/>
          <w:szCs w:val="20"/>
          <w:rPrChange w:id="21849" w:author="mnuñez" w:date="2015-09-09T10:56:00Z">
            <w:rPr>
              <w:rFonts w:ascii="Arial" w:hAnsi="Arial" w:cs="Arial"/>
              <w:spacing w:val="-3"/>
              <w:sz w:val="20"/>
              <w:szCs w:val="20"/>
            </w:rPr>
          </w:rPrChange>
        </w:rPr>
      </w:pPr>
      <w:r w:rsidRPr="00EB200A">
        <w:rPr>
          <w:rFonts w:ascii="Arial" w:hAnsi="Arial" w:cs="Arial"/>
          <w:spacing w:val="-3"/>
          <w:sz w:val="20"/>
          <w:szCs w:val="20"/>
          <w:rPrChange w:id="218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51" w:author="mnuñez" w:date="2015-09-09T10:56:00Z">
            <w:rPr>
              <w:rFonts w:ascii="Arial" w:hAnsi="Arial" w:cs="Arial"/>
              <w:spacing w:val="-3"/>
              <w:sz w:val="20"/>
              <w:szCs w:val="20"/>
            </w:rPr>
          </w:rPrChange>
        </w:rPr>
      </w:pPr>
      <w:r w:rsidRPr="00EB200A">
        <w:rPr>
          <w:rFonts w:ascii="Arial" w:hAnsi="Arial" w:cs="Arial"/>
          <w:spacing w:val="-3"/>
          <w:sz w:val="20"/>
          <w:szCs w:val="20"/>
          <w:rPrChange w:id="21852" w:author="mnuñez" w:date="2015-09-09T10:56:00Z">
            <w:rPr>
              <w:rFonts w:ascii="Arial" w:hAnsi="Arial" w:cs="Arial"/>
              <w:spacing w:val="-3"/>
              <w:sz w:val="20"/>
              <w:szCs w:val="20"/>
            </w:rPr>
          </w:rPrChange>
        </w:rPr>
        <w:t>Artículo 2931.</w:t>
      </w:r>
      <w:r w:rsidRPr="00EB200A">
        <w:rPr>
          <w:rFonts w:ascii="Arial" w:hAnsi="Arial" w:cs="Arial"/>
          <w:spacing w:val="-3"/>
          <w:sz w:val="20"/>
          <w:szCs w:val="20"/>
          <w:rPrChange w:id="21853" w:author="mnuñez" w:date="2015-09-09T10:56:00Z">
            <w:rPr>
              <w:rFonts w:ascii="Arial" w:hAnsi="Arial" w:cs="Arial"/>
              <w:spacing w:val="-3"/>
              <w:sz w:val="20"/>
              <w:szCs w:val="20"/>
            </w:rPr>
          </w:rPrChange>
        </w:rPr>
        <w:noBreakHyphen/>
        <w:t xml:space="preserve"> En el primer caso del artículo anterior, el cónyuge recibirá íntegra la porción señalada; en el segundo sólo tendrá derecho de recibir lo que baste para igualar sus bienes con la porción mencionada. </w:t>
      </w:r>
    </w:p>
    <w:p w:rsidR="00441699" w:rsidRPr="00EB200A" w:rsidRDefault="00441699">
      <w:pPr>
        <w:tabs>
          <w:tab w:val="left" w:pos="-720"/>
        </w:tabs>
        <w:suppressAutoHyphens/>
        <w:jc w:val="both"/>
        <w:rPr>
          <w:rFonts w:ascii="Arial" w:hAnsi="Arial" w:cs="Arial"/>
          <w:spacing w:val="-3"/>
          <w:sz w:val="20"/>
          <w:szCs w:val="20"/>
          <w:rPrChange w:id="21854" w:author="mnuñez" w:date="2015-09-09T10:56:00Z">
            <w:rPr>
              <w:rFonts w:ascii="Arial" w:hAnsi="Arial" w:cs="Arial"/>
              <w:spacing w:val="-3"/>
              <w:sz w:val="20"/>
              <w:szCs w:val="20"/>
            </w:rPr>
          </w:rPrChange>
        </w:rPr>
      </w:pPr>
      <w:r w:rsidRPr="00EB200A">
        <w:rPr>
          <w:rFonts w:ascii="Arial" w:hAnsi="Arial" w:cs="Arial"/>
          <w:spacing w:val="-3"/>
          <w:sz w:val="20"/>
          <w:szCs w:val="20"/>
          <w:rPrChange w:id="218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56" w:author="mnuñez" w:date="2015-09-09T10:56:00Z">
            <w:rPr>
              <w:rFonts w:ascii="Arial" w:hAnsi="Arial" w:cs="Arial"/>
              <w:spacing w:val="-3"/>
              <w:sz w:val="20"/>
              <w:szCs w:val="20"/>
            </w:rPr>
          </w:rPrChange>
        </w:rPr>
      </w:pPr>
      <w:r w:rsidRPr="00EB200A">
        <w:rPr>
          <w:rFonts w:ascii="Arial" w:hAnsi="Arial" w:cs="Arial"/>
          <w:spacing w:val="-3"/>
          <w:sz w:val="20"/>
          <w:szCs w:val="20"/>
          <w:rPrChange w:id="21857" w:author="mnuñez" w:date="2015-09-09T10:56:00Z">
            <w:rPr>
              <w:rFonts w:ascii="Arial" w:hAnsi="Arial" w:cs="Arial"/>
              <w:spacing w:val="-3"/>
              <w:sz w:val="20"/>
              <w:szCs w:val="20"/>
            </w:rPr>
          </w:rPrChange>
        </w:rPr>
        <w:t>Artículo 2932.</w:t>
      </w:r>
      <w:r w:rsidRPr="00EB200A">
        <w:rPr>
          <w:rFonts w:ascii="Arial" w:hAnsi="Arial" w:cs="Arial"/>
          <w:spacing w:val="-3"/>
          <w:sz w:val="20"/>
          <w:szCs w:val="20"/>
          <w:rPrChange w:id="21858" w:author="mnuñez" w:date="2015-09-09T10:56:00Z">
            <w:rPr>
              <w:rFonts w:ascii="Arial" w:hAnsi="Arial" w:cs="Arial"/>
              <w:spacing w:val="-3"/>
              <w:sz w:val="20"/>
              <w:szCs w:val="20"/>
            </w:rPr>
          </w:rPrChange>
        </w:rPr>
        <w:noBreakHyphen/>
        <w:t xml:space="preserve"> Si el cónyuge que sobrevive concurre con ascendientes, la herencia se dividirá en dos partes iguales, de las cuales una se aplicará al cónyuge y la otra a los ascendientes. </w:t>
      </w:r>
    </w:p>
    <w:p w:rsidR="00441699" w:rsidRPr="00EB200A" w:rsidRDefault="00441699">
      <w:pPr>
        <w:tabs>
          <w:tab w:val="left" w:pos="-720"/>
        </w:tabs>
        <w:suppressAutoHyphens/>
        <w:jc w:val="both"/>
        <w:rPr>
          <w:rFonts w:ascii="Arial" w:hAnsi="Arial" w:cs="Arial"/>
          <w:spacing w:val="-3"/>
          <w:sz w:val="20"/>
          <w:szCs w:val="20"/>
          <w:rPrChange w:id="21859" w:author="mnuñez" w:date="2015-09-09T10:56:00Z">
            <w:rPr>
              <w:rFonts w:ascii="Arial" w:hAnsi="Arial" w:cs="Arial"/>
              <w:spacing w:val="-3"/>
              <w:sz w:val="20"/>
              <w:szCs w:val="20"/>
            </w:rPr>
          </w:rPrChange>
        </w:rPr>
      </w:pPr>
      <w:r w:rsidRPr="00EB200A">
        <w:rPr>
          <w:rFonts w:ascii="Arial" w:hAnsi="Arial" w:cs="Arial"/>
          <w:spacing w:val="-3"/>
          <w:sz w:val="20"/>
          <w:szCs w:val="20"/>
          <w:rPrChange w:id="218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61" w:author="mnuñez" w:date="2015-09-09T10:56:00Z">
            <w:rPr>
              <w:rFonts w:ascii="Arial" w:hAnsi="Arial" w:cs="Arial"/>
              <w:spacing w:val="-3"/>
              <w:sz w:val="20"/>
              <w:szCs w:val="20"/>
            </w:rPr>
          </w:rPrChange>
        </w:rPr>
      </w:pPr>
      <w:r w:rsidRPr="00EB200A">
        <w:rPr>
          <w:rFonts w:ascii="Arial" w:hAnsi="Arial" w:cs="Arial"/>
          <w:spacing w:val="-3"/>
          <w:sz w:val="20"/>
          <w:szCs w:val="20"/>
          <w:rPrChange w:id="21862" w:author="mnuñez" w:date="2015-09-09T10:56:00Z">
            <w:rPr>
              <w:rFonts w:ascii="Arial" w:hAnsi="Arial" w:cs="Arial"/>
              <w:spacing w:val="-3"/>
              <w:sz w:val="20"/>
              <w:szCs w:val="20"/>
            </w:rPr>
          </w:rPrChange>
        </w:rPr>
        <w:t>Artículo 2933.</w:t>
      </w:r>
      <w:r w:rsidRPr="00EB200A">
        <w:rPr>
          <w:rFonts w:ascii="Arial" w:hAnsi="Arial" w:cs="Arial"/>
          <w:spacing w:val="-3"/>
          <w:sz w:val="20"/>
          <w:szCs w:val="20"/>
          <w:rPrChange w:id="21863" w:author="mnuñez" w:date="2015-09-09T10:56:00Z">
            <w:rPr>
              <w:rFonts w:ascii="Arial" w:hAnsi="Arial" w:cs="Arial"/>
              <w:spacing w:val="-3"/>
              <w:sz w:val="20"/>
              <w:szCs w:val="20"/>
            </w:rPr>
          </w:rPrChange>
        </w:rPr>
        <w:noBreakHyphen/>
        <w:t xml:space="preserve"> Concurriendo el cónyuge con uno o más hermanos del autor de la sucesión, estos últimos sólo tendrán derecho a alimentos si ordinariamente tuvieran derecho a recibirlos. </w:t>
      </w:r>
    </w:p>
    <w:p w:rsidR="00441699" w:rsidRPr="00EB200A" w:rsidRDefault="00441699">
      <w:pPr>
        <w:tabs>
          <w:tab w:val="left" w:pos="-720"/>
        </w:tabs>
        <w:suppressAutoHyphens/>
        <w:jc w:val="both"/>
        <w:rPr>
          <w:rFonts w:ascii="Arial" w:hAnsi="Arial" w:cs="Arial"/>
          <w:spacing w:val="-3"/>
          <w:sz w:val="20"/>
          <w:szCs w:val="20"/>
          <w:rPrChange w:id="21864" w:author="mnuñez" w:date="2015-09-09T10:56:00Z">
            <w:rPr>
              <w:rFonts w:ascii="Arial" w:hAnsi="Arial" w:cs="Arial"/>
              <w:spacing w:val="-3"/>
              <w:sz w:val="20"/>
              <w:szCs w:val="20"/>
            </w:rPr>
          </w:rPrChange>
        </w:rPr>
      </w:pPr>
      <w:r w:rsidRPr="00EB200A">
        <w:rPr>
          <w:rFonts w:ascii="Arial" w:hAnsi="Arial" w:cs="Arial"/>
          <w:spacing w:val="-3"/>
          <w:sz w:val="20"/>
          <w:szCs w:val="20"/>
          <w:rPrChange w:id="218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66" w:author="mnuñez" w:date="2015-09-09T10:56:00Z">
            <w:rPr>
              <w:rFonts w:ascii="Arial" w:hAnsi="Arial" w:cs="Arial"/>
              <w:spacing w:val="-3"/>
              <w:sz w:val="20"/>
              <w:szCs w:val="20"/>
            </w:rPr>
          </w:rPrChange>
        </w:rPr>
      </w:pPr>
      <w:r w:rsidRPr="00EB200A">
        <w:rPr>
          <w:rFonts w:ascii="Arial" w:hAnsi="Arial" w:cs="Arial"/>
          <w:spacing w:val="-3"/>
          <w:sz w:val="20"/>
          <w:szCs w:val="20"/>
          <w:rPrChange w:id="21867" w:author="mnuñez" w:date="2015-09-09T10:56:00Z">
            <w:rPr>
              <w:rFonts w:ascii="Arial" w:hAnsi="Arial" w:cs="Arial"/>
              <w:spacing w:val="-3"/>
              <w:sz w:val="20"/>
              <w:szCs w:val="20"/>
            </w:rPr>
          </w:rPrChange>
        </w:rPr>
        <w:t>Artículo 2934.</w:t>
      </w:r>
      <w:r w:rsidRPr="00EB200A">
        <w:rPr>
          <w:rFonts w:ascii="Arial" w:hAnsi="Arial" w:cs="Arial"/>
          <w:spacing w:val="-3"/>
          <w:sz w:val="20"/>
          <w:szCs w:val="20"/>
          <w:rPrChange w:id="21868" w:author="mnuñez" w:date="2015-09-09T10:56:00Z">
            <w:rPr>
              <w:rFonts w:ascii="Arial" w:hAnsi="Arial" w:cs="Arial"/>
              <w:spacing w:val="-3"/>
              <w:sz w:val="20"/>
              <w:szCs w:val="20"/>
            </w:rPr>
          </w:rPrChange>
        </w:rPr>
        <w:noBreakHyphen/>
        <w:t xml:space="preserve"> El cónyuge recibirá las porciones que le correspondan conforme a los dos Artículos anteriores, aunque tenga bienes propios. </w:t>
      </w:r>
    </w:p>
    <w:p w:rsidR="00441699" w:rsidRPr="00EB200A" w:rsidRDefault="00441699">
      <w:pPr>
        <w:tabs>
          <w:tab w:val="left" w:pos="-720"/>
        </w:tabs>
        <w:suppressAutoHyphens/>
        <w:jc w:val="both"/>
        <w:rPr>
          <w:rFonts w:ascii="Arial" w:hAnsi="Arial" w:cs="Arial"/>
          <w:spacing w:val="-3"/>
          <w:sz w:val="20"/>
          <w:szCs w:val="20"/>
          <w:rPrChange w:id="21869" w:author="mnuñez" w:date="2015-09-09T10:56:00Z">
            <w:rPr>
              <w:rFonts w:ascii="Arial" w:hAnsi="Arial" w:cs="Arial"/>
              <w:spacing w:val="-3"/>
              <w:sz w:val="20"/>
              <w:szCs w:val="20"/>
            </w:rPr>
          </w:rPrChange>
        </w:rPr>
      </w:pPr>
      <w:r w:rsidRPr="00EB200A">
        <w:rPr>
          <w:rFonts w:ascii="Arial" w:hAnsi="Arial" w:cs="Arial"/>
          <w:spacing w:val="-3"/>
          <w:sz w:val="20"/>
          <w:szCs w:val="20"/>
          <w:rPrChange w:id="218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71" w:author="mnuñez" w:date="2015-09-09T10:56:00Z">
            <w:rPr>
              <w:rFonts w:ascii="Arial" w:hAnsi="Arial" w:cs="Arial"/>
              <w:spacing w:val="-3"/>
              <w:sz w:val="20"/>
              <w:szCs w:val="20"/>
            </w:rPr>
          </w:rPrChange>
        </w:rPr>
      </w:pPr>
      <w:r w:rsidRPr="00EB200A">
        <w:rPr>
          <w:rFonts w:ascii="Arial" w:hAnsi="Arial" w:cs="Arial"/>
          <w:spacing w:val="-3"/>
          <w:sz w:val="20"/>
          <w:szCs w:val="20"/>
          <w:rPrChange w:id="21872" w:author="mnuñez" w:date="2015-09-09T10:56:00Z">
            <w:rPr>
              <w:rFonts w:ascii="Arial" w:hAnsi="Arial" w:cs="Arial"/>
              <w:spacing w:val="-3"/>
              <w:sz w:val="20"/>
              <w:szCs w:val="20"/>
            </w:rPr>
          </w:rPrChange>
        </w:rPr>
        <w:t>Artículo 2935.</w:t>
      </w:r>
      <w:r w:rsidRPr="00EB200A">
        <w:rPr>
          <w:rFonts w:ascii="Arial" w:hAnsi="Arial" w:cs="Arial"/>
          <w:spacing w:val="-3"/>
          <w:sz w:val="20"/>
          <w:szCs w:val="20"/>
          <w:rPrChange w:id="21873" w:author="mnuñez" w:date="2015-09-09T10:56:00Z">
            <w:rPr>
              <w:rFonts w:ascii="Arial" w:hAnsi="Arial" w:cs="Arial"/>
              <w:spacing w:val="-3"/>
              <w:sz w:val="20"/>
              <w:szCs w:val="20"/>
            </w:rPr>
          </w:rPrChange>
        </w:rPr>
        <w:noBreakHyphen/>
        <w:t xml:space="preserve"> A falta de descendientes y ascendientes, el cónyuge sucederá en todos los bienes. </w:t>
      </w:r>
    </w:p>
    <w:p w:rsidR="00441699" w:rsidRPr="00EB200A" w:rsidRDefault="00441699">
      <w:pPr>
        <w:tabs>
          <w:tab w:val="left" w:pos="-720"/>
        </w:tabs>
        <w:suppressAutoHyphens/>
        <w:jc w:val="both"/>
        <w:rPr>
          <w:rFonts w:ascii="Arial" w:hAnsi="Arial" w:cs="Arial"/>
          <w:spacing w:val="-3"/>
          <w:sz w:val="20"/>
          <w:szCs w:val="20"/>
          <w:rPrChange w:id="21874" w:author="mnuñez" w:date="2015-09-09T10:56:00Z">
            <w:rPr>
              <w:rFonts w:ascii="Arial" w:hAnsi="Arial" w:cs="Arial"/>
              <w:spacing w:val="-3"/>
              <w:sz w:val="20"/>
              <w:szCs w:val="20"/>
            </w:rPr>
          </w:rPrChange>
        </w:rPr>
      </w:pPr>
      <w:r w:rsidRPr="00EB200A">
        <w:rPr>
          <w:rFonts w:ascii="Arial" w:hAnsi="Arial" w:cs="Arial"/>
          <w:spacing w:val="-3"/>
          <w:sz w:val="20"/>
          <w:szCs w:val="20"/>
          <w:rPrChange w:id="21875"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87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877"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spacing w:val="-3"/>
          <w:sz w:val="20"/>
          <w:szCs w:val="20"/>
          <w:rPrChange w:id="21878" w:author="mnuñez" w:date="2015-09-09T10:56:00Z">
            <w:rPr>
              <w:rFonts w:ascii="Arial" w:hAnsi="Arial" w:cs="Arial"/>
              <w:spacing w:val="-3"/>
              <w:sz w:val="20"/>
              <w:szCs w:val="20"/>
            </w:rPr>
          </w:rPrChange>
        </w:rPr>
      </w:pPr>
      <w:r w:rsidRPr="00EB200A">
        <w:rPr>
          <w:rFonts w:ascii="Arial" w:hAnsi="Arial" w:cs="Arial"/>
          <w:b/>
          <w:bCs/>
          <w:spacing w:val="-3"/>
          <w:sz w:val="20"/>
          <w:szCs w:val="20"/>
          <w:rPrChange w:id="21879" w:author="mnuñez" w:date="2015-09-09T10:56:00Z">
            <w:rPr>
              <w:rFonts w:ascii="Arial" w:hAnsi="Arial" w:cs="Arial"/>
              <w:b/>
              <w:bCs/>
              <w:spacing w:val="-3"/>
              <w:sz w:val="20"/>
              <w:szCs w:val="20"/>
            </w:rPr>
          </w:rPrChange>
        </w:rPr>
        <w:t>De la sucesión de los colaterales</w:t>
      </w:r>
    </w:p>
    <w:p w:rsidR="00441699" w:rsidRPr="00EB200A" w:rsidRDefault="00441699">
      <w:pPr>
        <w:tabs>
          <w:tab w:val="left" w:pos="-720"/>
        </w:tabs>
        <w:suppressAutoHyphens/>
        <w:jc w:val="both"/>
        <w:rPr>
          <w:rFonts w:ascii="Arial" w:hAnsi="Arial" w:cs="Arial"/>
          <w:spacing w:val="-3"/>
          <w:sz w:val="20"/>
          <w:szCs w:val="20"/>
          <w:rPrChange w:id="2188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881" w:author="mnuñez" w:date="2015-09-09T10:56:00Z">
            <w:rPr>
              <w:rFonts w:ascii="Arial" w:hAnsi="Arial" w:cs="Arial"/>
              <w:spacing w:val="-3"/>
              <w:sz w:val="20"/>
              <w:szCs w:val="20"/>
            </w:rPr>
          </w:rPrChange>
        </w:rPr>
      </w:pPr>
      <w:r w:rsidRPr="00EB200A">
        <w:rPr>
          <w:rFonts w:ascii="Arial" w:hAnsi="Arial" w:cs="Arial"/>
          <w:spacing w:val="-3"/>
          <w:sz w:val="20"/>
          <w:szCs w:val="20"/>
          <w:rPrChange w:id="21882" w:author="mnuñez" w:date="2015-09-09T10:56:00Z">
            <w:rPr>
              <w:rFonts w:ascii="Arial" w:hAnsi="Arial" w:cs="Arial"/>
              <w:spacing w:val="-3"/>
              <w:sz w:val="20"/>
              <w:szCs w:val="20"/>
            </w:rPr>
          </w:rPrChange>
        </w:rPr>
        <w:t>Artículo 2936.</w:t>
      </w:r>
      <w:r w:rsidRPr="00EB200A">
        <w:rPr>
          <w:rFonts w:ascii="Arial" w:hAnsi="Arial" w:cs="Arial"/>
          <w:spacing w:val="-3"/>
          <w:sz w:val="20"/>
          <w:szCs w:val="20"/>
          <w:rPrChange w:id="21883" w:author="mnuñez" w:date="2015-09-09T10:56:00Z">
            <w:rPr>
              <w:rFonts w:ascii="Arial" w:hAnsi="Arial" w:cs="Arial"/>
              <w:spacing w:val="-3"/>
              <w:sz w:val="20"/>
              <w:szCs w:val="20"/>
            </w:rPr>
          </w:rPrChange>
        </w:rPr>
        <w:noBreakHyphen/>
        <w:t xml:space="preserve"> Si sólo hay hermanos por ambas líneas, sucederán por partes iguales. </w:t>
      </w:r>
    </w:p>
    <w:p w:rsidR="00441699" w:rsidRPr="00EB200A" w:rsidRDefault="00441699">
      <w:pPr>
        <w:tabs>
          <w:tab w:val="left" w:pos="-720"/>
        </w:tabs>
        <w:suppressAutoHyphens/>
        <w:jc w:val="both"/>
        <w:rPr>
          <w:rFonts w:ascii="Arial" w:hAnsi="Arial" w:cs="Arial"/>
          <w:spacing w:val="-3"/>
          <w:sz w:val="20"/>
          <w:szCs w:val="20"/>
          <w:rPrChange w:id="2188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885" w:author="mnuñez" w:date="2015-09-09T10:56:00Z">
            <w:rPr>
              <w:rFonts w:ascii="Arial" w:hAnsi="Arial" w:cs="Arial"/>
              <w:spacing w:val="-3"/>
              <w:sz w:val="20"/>
              <w:szCs w:val="20"/>
            </w:rPr>
          </w:rPrChange>
        </w:rPr>
      </w:pPr>
      <w:r w:rsidRPr="00EB200A">
        <w:rPr>
          <w:rFonts w:ascii="Arial" w:hAnsi="Arial" w:cs="Arial"/>
          <w:spacing w:val="-3"/>
          <w:sz w:val="20"/>
          <w:szCs w:val="20"/>
          <w:rPrChange w:id="21886" w:author="mnuñez" w:date="2015-09-09T10:56:00Z">
            <w:rPr>
              <w:rFonts w:ascii="Arial" w:hAnsi="Arial" w:cs="Arial"/>
              <w:spacing w:val="-3"/>
              <w:sz w:val="20"/>
              <w:szCs w:val="20"/>
            </w:rPr>
          </w:rPrChange>
        </w:rPr>
        <w:t>Artículo 2937.</w:t>
      </w:r>
      <w:r w:rsidRPr="00EB200A">
        <w:rPr>
          <w:rFonts w:ascii="Arial" w:hAnsi="Arial" w:cs="Arial"/>
          <w:spacing w:val="-3"/>
          <w:sz w:val="20"/>
          <w:szCs w:val="20"/>
          <w:rPrChange w:id="21887" w:author="mnuñez" w:date="2015-09-09T10:56:00Z">
            <w:rPr>
              <w:rFonts w:ascii="Arial" w:hAnsi="Arial" w:cs="Arial"/>
              <w:spacing w:val="-3"/>
              <w:sz w:val="20"/>
              <w:szCs w:val="20"/>
            </w:rPr>
          </w:rPrChange>
        </w:rPr>
        <w:noBreakHyphen/>
        <w:t xml:space="preserve"> Si concurren hermanos con medios hermanos, aquéllos heredarán doble porción que éstos. </w:t>
      </w:r>
    </w:p>
    <w:p w:rsidR="00441699" w:rsidRPr="00EB200A" w:rsidRDefault="00441699">
      <w:pPr>
        <w:tabs>
          <w:tab w:val="left" w:pos="-720"/>
        </w:tabs>
        <w:suppressAutoHyphens/>
        <w:jc w:val="both"/>
        <w:rPr>
          <w:rFonts w:ascii="Arial" w:hAnsi="Arial" w:cs="Arial"/>
          <w:spacing w:val="-3"/>
          <w:sz w:val="20"/>
          <w:szCs w:val="20"/>
          <w:rPrChange w:id="21888" w:author="mnuñez" w:date="2015-09-09T10:56:00Z">
            <w:rPr>
              <w:rFonts w:ascii="Arial" w:hAnsi="Arial" w:cs="Arial"/>
              <w:spacing w:val="-3"/>
              <w:sz w:val="20"/>
              <w:szCs w:val="20"/>
            </w:rPr>
          </w:rPrChange>
        </w:rPr>
      </w:pPr>
      <w:r w:rsidRPr="00EB200A">
        <w:rPr>
          <w:rFonts w:ascii="Arial" w:hAnsi="Arial" w:cs="Arial"/>
          <w:spacing w:val="-3"/>
          <w:sz w:val="20"/>
          <w:szCs w:val="20"/>
          <w:rPrChange w:id="2188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90" w:author="mnuñez" w:date="2015-09-09T10:56:00Z">
            <w:rPr>
              <w:rFonts w:ascii="Arial" w:hAnsi="Arial" w:cs="Arial"/>
              <w:spacing w:val="-3"/>
              <w:sz w:val="20"/>
              <w:szCs w:val="20"/>
            </w:rPr>
          </w:rPrChange>
        </w:rPr>
      </w:pPr>
      <w:r w:rsidRPr="00EB200A">
        <w:rPr>
          <w:rFonts w:ascii="Arial" w:hAnsi="Arial" w:cs="Arial"/>
          <w:spacing w:val="-3"/>
          <w:sz w:val="20"/>
          <w:szCs w:val="20"/>
          <w:rPrChange w:id="21891" w:author="mnuñez" w:date="2015-09-09T10:56:00Z">
            <w:rPr>
              <w:rFonts w:ascii="Arial" w:hAnsi="Arial" w:cs="Arial"/>
              <w:spacing w:val="-3"/>
              <w:sz w:val="20"/>
              <w:szCs w:val="20"/>
            </w:rPr>
          </w:rPrChange>
        </w:rPr>
        <w:t>Artículo 2938.</w:t>
      </w:r>
      <w:r w:rsidRPr="00EB200A">
        <w:rPr>
          <w:rFonts w:ascii="Arial" w:hAnsi="Arial" w:cs="Arial"/>
          <w:spacing w:val="-3"/>
          <w:sz w:val="20"/>
          <w:szCs w:val="20"/>
          <w:rPrChange w:id="21892" w:author="mnuñez" w:date="2015-09-09T10:56:00Z">
            <w:rPr>
              <w:rFonts w:ascii="Arial" w:hAnsi="Arial" w:cs="Arial"/>
              <w:spacing w:val="-3"/>
              <w:sz w:val="20"/>
              <w:szCs w:val="20"/>
            </w:rPr>
          </w:rPrChange>
        </w:rPr>
        <w:noBreakHyphen/>
        <w:t xml:space="preserve"> Si concurren hermanos con sobrinos, hijos de hermanos o de medios hermanos, los primeros heredarán por cabeza y los segundos por estirpe, teniendo en cuenta lo dispuesto en el artículo anterior. </w:t>
      </w:r>
    </w:p>
    <w:p w:rsidR="00441699" w:rsidRPr="00EB200A" w:rsidRDefault="00441699">
      <w:pPr>
        <w:tabs>
          <w:tab w:val="left" w:pos="-720"/>
        </w:tabs>
        <w:suppressAutoHyphens/>
        <w:jc w:val="both"/>
        <w:rPr>
          <w:rFonts w:ascii="Arial" w:hAnsi="Arial" w:cs="Arial"/>
          <w:spacing w:val="-3"/>
          <w:sz w:val="20"/>
          <w:szCs w:val="20"/>
          <w:rPrChange w:id="21893" w:author="mnuñez" w:date="2015-09-09T10:56:00Z">
            <w:rPr>
              <w:rFonts w:ascii="Arial" w:hAnsi="Arial" w:cs="Arial"/>
              <w:spacing w:val="-3"/>
              <w:sz w:val="20"/>
              <w:szCs w:val="20"/>
            </w:rPr>
          </w:rPrChange>
        </w:rPr>
      </w:pPr>
      <w:r w:rsidRPr="00EB200A">
        <w:rPr>
          <w:rFonts w:ascii="Arial" w:hAnsi="Arial" w:cs="Arial"/>
          <w:spacing w:val="-3"/>
          <w:sz w:val="20"/>
          <w:szCs w:val="20"/>
          <w:rPrChange w:id="218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895" w:author="mnuñez" w:date="2015-09-09T10:56:00Z">
            <w:rPr>
              <w:rFonts w:ascii="Arial" w:hAnsi="Arial" w:cs="Arial"/>
              <w:spacing w:val="-3"/>
              <w:sz w:val="20"/>
              <w:szCs w:val="20"/>
            </w:rPr>
          </w:rPrChange>
        </w:rPr>
      </w:pPr>
      <w:r w:rsidRPr="00EB200A">
        <w:rPr>
          <w:rFonts w:ascii="Arial" w:hAnsi="Arial" w:cs="Arial"/>
          <w:spacing w:val="-3"/>
          <w:sz w:val="20"/>
          <w:szCs w:val="20"/>
          <w:rPrChange w:id="21896" w:author="mnuñez" w:date="2015-09-09T10:56:00Z">
            <w:rPr>
              <w:rFonts w:ascii="Arial" w:hAnsi="Arial" w:cs="Arial"/>
              <w:spacing w:val="-3"/>
              <w:sz w:val="20"/>
              <w:szCs w:val="20"/>
            </w:rPr>
          </w:rPrChange>
        </w:rPr>
        <w:t>Artículo 2939.</w:t>
      </w:r>
      <w:r w:rsidRPr="00EB200A">
        <w:rPr>
          <w:rFonts w:ascii="Arial" w:hAnsi="Arial" w:cs="Arial"/>
          <w:spacing w:val="-3"/>
          <w:sz w:val="20"/>
          <w:szCs w:val="20"/>
          <w:rPrChange w:id="21897" w:author="mnuñez" w:date="2015-09-09T10:56:00Z">
            <w:rPr>
              <w:rFonts w:ascii="Arial" w:hAnsi="Arial" w:cs="Arial"/>
              <w:spacing w:val="-3"/>
              <w:sz w:val="20"/>
              <w:szCs w:val="20"/>
            </w:rPr>
          </w:rPrChange>
        </w:rPr>
        <w:noBreakHyphen/>
        <w:t xml:space="preserve"> A falta de hermanos, sucederán sus hijos, dividiéndose la herencia por estirpes y la porción de cada estirpe por cabeza. </w:t>
      </w:r>
    </w:p>
    <w:p w:rsidR="00441699" w:rsidRPr="00EB200A" w:rsidRDefault="00441699">
      <w:pPr>
        <w:tabs>
          <w:tab w:val="left" w:pos="-720"/>
        </w:tabs>
        <w:suppressAutoHyphens/>
        <w:jc w:val="both"/>
        <w:rPr>
          <w:rFonts w:ascii="Arial" w:hAnsi="Arial" w:cs="Arial"/>
          <w:spacing w:val="-3"/>
          <w:sz w:val="20"/>
          <w:szCs w:val="20"/>
          <w:rPrChange w:id="21898" w:author="mnuñez" w:date="2015-09-09T10:56:00Z">
            <w:rPr>
              <w:rFonts w:ascii="Arial" w:hAnsi="Arial" w:cs="Arial"/>
              <w:spacing w:val="-3"/>
              <w:sz w:val="20"/>
              <w:szCs w:val="20"/>
            </w:rPr>
          </w:rPrChange>
        </w:rPr>
      </w:pPr>
      <w:r w:rsidRPr="00EB200A">
        <w:rPr>
          <w:rFonts w:ascii="Arial" w:hAnsi="Arial" w:cs="Arial"/>
          <w:spacing w:val="-3"/>
          <w:sz w:val="20"/>
          <w:szCs w:val="20"/>
          <w:rPrChange w:id="218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00" w:author="mnuñez" w:date="2015-09-09T10:56:00Z">
            <w:rPr>
              <w:rFonts w:ascii="Arial" w:hAnsi="Arial" w:cs="Arial"/>
              <w:spacing w:val="-3"/>
              <w:sz w:val="20"/>
              <w:szCs w:val="20"/>
            </w:rPr>
          </w:rPrChange>
        </w:rPr>
      </w:pPr>
      <w:r w:rsidRPr="00EB200A">
        <w:rPr>
          <w:rFonts w:ascii="Arial" w:hAnsi="Arial" w:cs="Arial"/>
          <w:spacing w:val="-3"/>
          <w:sz w:val="20"/>
          <w:szCs w:val="20"/>
          <w:rPrChange w:id="21901" w:author="mnuñez" w:date="2015-09-09T10:56:00Z">
            <w:rPr>
              <w:rFonts w:ascii="Arial" w:hAnsi="Arial" w:cs="Arial"/>
              <w:spacing w:val="-3"/>
              <w:sz w:val="20"/>
              <w:szCs w:val="20"/>
            </w:rPr>
          </w:rPrChange>
        </w:rPr>
        <w:t>Artículo 2940.</w:t>
      </w:r>
      <w:r w:rsidRPr="00EB200A">
        <w:rPr>
          <w:rFonts w:ascii="Arial" w:hAnsi="Arial" w:cs="Arial"/>
          <w:spacing w:val="-3"/>
          <w:sz w:val="20"/>
          <w:szCs w:val="20"/>
          <w:rPrChange w:id="21902" w:author="mnuñez" w:date="2015-09-09T10:56:00Z">
            <w:rPr>
              <w:rFonts w:ascii="Arial" w:hAnsi="Arial" w:cs="Arial"/>
              <w:spacing w:val="-3"/>
              <w:sz w:val="20"/>
              <w:szCs w:val="20"/>
            </w:rPr>
          </w:rPrChange>
        </w:rPr>
        <w:noBreakHyphen/>
        <w:t xml:space="preserve"> A falta de los llamados en los Artículos anteriores, sucederán los parientes más próximos dentro del cuarto grado, sin distinción de línea ni consideración al doble vínculo, y heredarán por partes iguales.</w:t>
      </w:r>
    </w:p>
    <w:p w:rsidR="00441699" w:rsidRPr="00EB200A" w:rsidRDefault="00441699">
      <w:pPr>
        <w:tabs>
          <w:tab w:val="left" w:pos="-720"/>
        </w:tabs>
        <w:suppressAutoHyphens/>
        <w:jc w:val="both"/>
        <w:rPr>
          <w:rFonts w:ascii="Arial" w:hAnsi="Arial" w:cs="Arial"/>
          <w:spacing w:val="-3"/>
          <w:sz w:val="20"/>
          <w:szCs w:val="20"/>
          <w:rPrChange w:id="21903" w:author="mnuñez" w:date="2015-09-09T10:56:00Z">
            <w:rPr>
              <w:rFonts w:ascii="Arial" w:hAnsi="Arial" w:cs="Arial"/>
              <w:spacing w:val="-3"/>
              <w:sz w:val="20"/>
              <w:szCs w:val="20"/>
            </w:rPr>
          </w:rPrChange>
        </w:rPr>
      </w:pPr>
    </w:p>
    <w:p w:rsidR="00441699" w:rsidRPr="00EB200A" w:rsidRDefault="00441699">
      <w:pPr>
        <w:tabs>
          <w:tab w:val="left" w:pos="-720"/>
        </w:tabs>
        <w:suppressAutoHyphens/>
        <w:jc w:val="center"/>
        <w:rPr>
          <w:rFonts w:ascii="Arial" w:hAnsi="Arial" w:cs="Arial"/>
          <w:b/>
          <w:bCs/>
          <w:spacing w:val="-3"/>
          <w:sz w:val="20"/>
          <w:szCs w:val="20"/>
          <w:rPrChange w:id="2190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905"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spacing w:val="-3"/>
          <w:sz w:val="20"/>
          <w:szCs w:val="20"/>
          <w:rPrChange w:id="21906" w:author="mnuñez" w:date="2015-09-09T10:56:00Z">
            <w:rPr>
              <w:rFonts w:ascii="Arial" w:hAnsi="Arial" w:cs="Arial"/>
              <w:spacing w:val="-3"/>
              <w:sz w:val="20"/>
              <w:szCs w:val="20"/>
            </w:rPr>
          </w:rPrChange>
        </w:rPr>
      </w:pPr>
      <w:r w:rsidRPr="00EB200A">
        <w:rPr>
          <w:rFonts w:ascii="Arial" w:hAnsi="Arial" w:cs="Arial"/>
          <w:b/>
          <w:bCs/>
          <w:spacing w:val="-3"/>
          <w:sz w:val="20"/>
          <w:szCs w:val="20"/>
          <w:rPrChange w:id="21907" w:author="mnuñez" w:date="2015-09-09T10:56:00Z">
            <w:rPr>
              <w:rFonts w:ascii="Arial" w:hAnsi="Arial" w:cs="Arial"/>
              <w:b/>
              <w:bCs/>
              <w:spacing w:val="-3"/>
              <w:sz w:val="20"/>
              <w:szCs w:val="20"/>
            </w:rPr>
          </w:rPrChange>
        </w:rPr>
        <w:t>De la sucesión de los concubinos</w:t>
      </w:r>
    </w:p>
    <w:p w:rsidR="00441699" w:rsidRPr="00EB200A" w:rsidRDefault="00441699">
      <w:pPr>
        <w:tabs>
          <w:tab w:val="left" w:pos="-720"/>
        </w:tabs>
        <w:suppressAutoHyphens/>
        <w:jc w:val="both"/>
        <w:rPr>
          <w:rFonts w:ascii="Arial" w:hAnsi="Arial" w:cs="Arial"/>
          <w:spacing w:val="-3"/>
          <w:sz w:val="20"/>
          <w:szCs w:val="20"/>
          <w:rPrChange w:id="219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909" w:author="mnuñez" w:date="2015-09-09T10:56:00Z">
            <w:rPr>
              <w:rFonts w:ascii="Arial" w:hAnsi="Arial" w:cs="Arial"/>
              <w:spacing w:val="-3"/>
              <w:sz w:val="20"/>
              <w:szCs w:val="20"/>
            </w:rPr>
          </w:rPrChange>
        </w:rPr>
      </w:pPr>
      <w:r w:rsidRPr="00EB200A">
        <w:rPr>
          <w:rFonts w:ascii="Arial" w:hAnsi="Arial" w:cs="Arial"/>
          <w:spacing w:val="-3"/>
          <w:sz w:val="20"/>
          <w:szCs w:val="20"/>
          <w:rPrChange w:id="21910" w:author="mnuñez" w:date="2015-09-09T10:56:00Z">
            <w:rPr>
              <w:rFonts w:ascii="Arial" w:hAnsi="Arial" w:cs="Arial"/>
              <w:spacing w:val="-3"/>
              <w:sz w:val="20"/>
              <w:szCs w:val="20"/>
            </w:rPr>
          </w:rPrChange>
        </w:rPr>
        <w:t>Artículo 2941.</w:t>
      </w:r>
      <w:r w:rsidRPr="00EB200A">
        <w:rPr>
          <w:rFonts w:ascii="Arial" w:hAnsi="Arial" w:cs="Arial"/>
          <w:spacing w:val="-3"/>
          <w:sz w:val="20"/>
          <w:szCs w:val="20"/>
          <w:rPrChange w:id="21911" w:author="mnuñez" w:date="2015-09-09T10:56:00Z">
            <w:rPr>
              <w:rFonts w:ascii="Arial" w:hAnsi="Arial" w:cs="Arial"/>
              <w:spacing w:val="-3"/>
              <w:sz w:val="20"/>
              <w:szCs w:val="20"/>
            </w:rPr>
          </w:rPrChange>
        </w:rPr>
        <w:noBreakHyphen/>
        <w:t xml:space="preserve"> Tendrá derecho a heredar, aplicándose las disposiciones relativas a la sucesión del cónyuge, la persona con quien el autor de la herencia vivió en el mismo domicilio como si fuera su cónyuge durante los 3 años si tuvieron hijos en común o durante 5 años si no los hubieren tenido, siempre que ambos hayan permanecido libres de matrimonio durante el concubinato, en ambos casos se deberá entender los años que precedieron inmediatamente a su muerte. Si fueron varias las personas que vivieron con el autor de la sucesión como si éste fuere su cónyuge, ninguna de ellas heredará.</w:t>
      </w:r>
    </w:p>
    <w:p w:rsidR="00441699" w:rsidRPr="00EB200A" w:rsidRDefault="00441699">
      <w:pPr>
        <w:tabs>
          <w:tab w:val="left" w:pos="-720"/>
        </w:tabs>
        <w:suppressAutoHyphens/>
        <w:jc w:val="both"/>
        <w:rPr>
          <w:rFonts w:ascii="Arial" w:hAnsi="Arial" w:cs="Arial"/>
          <w:spacing w:val="-3"/>
          <w:sz w:val="20"/>
          <w:szCs w:val="20"/>
          <w:rPrChange w:id="21912" w:author="mnuñez" w:date="2015-09-09T10:56:00Z">
            <w:rPr>
              <w:rFonts w:ascii="Arial" w:hAnsi="Arial" w:cs="Arial"/>
              <w:spacing w:val="-3"/>
              <w:sz w:val="20"/>
              <w:szCs w:val="20"/>
            </w:rPr>
          </w:rPrChange>
        </w:rPr>
      </w:pPr>
      <w:r w:rsidRPr="00EB200A">
        <w:rPr>
          <w:rFonts w:ascii="Arial" w:hAnsi="Arial" w:cs="Arial"/>
          <w:spacing w:val="-3"/>
          <w:sz w:val="20"/>
          <w:szCs w:val="20"/>
          <w:rPrChange w:id="219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center"/>
        <w:rPr>
          <w:rFonts w:ascii="Arial" w:hAnsi="Arial" w:cs="Arial"/>
          <w:b/>
          <w:bCs/>
          <w:spacing w:val="-3"/>
          <w:sz w:val="20"/>
          <w:szCs w:val="20"/>
          <w:rPrChange w:id="21914" w:author="mnuñez" w:date="2015-09-09T10:56:00Z">
            <w:rPr>
              <w:rFonts w:ascii="Arial" w:hAnsi="Arial" w:cs="Arial"/>
              <w:b/>
              <w:bCs/>
              <w:spacing w:val="-3"/>
              <w:sz w:val="20"/>
              <w:szCs w:val="20"/>
            </w:rPr>
          </w:rPrChange>
        </w:rPr>
      </w:pPr>
      <w:r w:rsidRPr="00EB200A">
        <w:rPr>
          <w:rFonts w:ascii="Arial" w:hAnsi="Arial" w:cs="Arial"/>
          <w:spacing w:val="-3"/>
          <w:sz w:val="20"/>
          <w:szCs w:val="20"/>
          <w:rPrChange w:id="21915" w:author="mnuñez" w:date="2015-09-09T10:56:00Z">
            <w:rPr>
              <w:rFonts w:ascii="Arial" w:hAnsi="Arial" w:cs="Arial"/>
              <w:spacing w:val="-3"/>
              <w:sz w:val="20"/>
              <w:szCs w:val="20"/>
            </w:rPr>
          </w:rPrChange>
        </w:rPr>
        <w:t xml:space="preserve"> </w:t>
      </w:r>
      <w:r w:rsidRPr="00EB200A">
        <w:rPr>
          <w:rFonts w:ascii="Arial" w:hAnsi="Arial" w:cs="Arial"/>
          <w:b/>
          <w:bCs/>
          <w:spacing w:val="-3"/>
          <w:sz w:val="20"/>
          <w:szCs w:val="20"/>
          <w:rPrChange w:id="21916"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spacing w:val="-3"/>
          <w:sz w:val="20"/>
          <w:szCs w:val="20"/>
          <w:rPrChange w:id="21917" w:author="mnuñez" w:date="2015-09-09T10:56:00Z">
            <w:rPr>
              <w:rFonts w:ascii="Arial" w:hAnsi="Arial" w:cs="Arial"/>
              <w:spacing w:val="-3"/>
              <w:sz w:val="20"/>
              <w:szCs w:val="20"/>
            </w:rPr>
          </w:rPrChange>
        </w:rPr>
      </w:pPr>
      <w:r w:rsidRPr="00EB200A">
        <w:rPr>
          <w:rFonts w:ascii="Arial" w:hAnsi="Arial" w:cs="Arial"/>
          <w:b/>
          <w:bCs/>
          <w:spacing w:val="-3"/>
          <w:sz w:val="20"/>
          <w:szCs w:val="20"/>
          <w:rPrChange w:id="21918" w:author="mnuñez" w:date="2015-09-09T10:56:00Z">
            <w:rPr>
              <w:rFonts w:ascii="Arial" w:hAnsi="Arial" w:cs="Arial"/>
              <w:b/>
              <w:bCs/>
              <w:spacing w:val="-3"/>
              <w:sz w:val="20"/>
              <w:szCs w:val="20"/>
            </w:rPr>
          </w:rPrChange>
        </w:rPr>
        <w:t xml:space="preserve">De la sucesión de </w:t>
      </w:r>
      <w:smartTag w:uri="urn:schemas-microsoft-com:office:smarttags" w:element="PersonName">
        <w:smartTagPr>
          <w:attr w:name="ProductID" w:val="la Beneficencia P￺blica"/>
        </w:smartTagPr>
        <w:r w:rsidRPr="00EB200A">
          <w:rPr>
            <w:rFonts w:ascii="Arial" w:hAnsi="Arial" w:cs="Arial"/>
            <w:b/>
            <w:bCs/>
            <w:spacing w:val="-3"/>
            <w:sz w:val="20"/>
            <w:szCs w:val="20"/>
            <w:rPrChange w:id="21919" w:author="mnuñez" w:date="2015-09-09T10:56:00Z">
              <w:rPr>
                <w:rFonts w:ascii="Arial" w:hAnsi="Arial" w:cs="Arial"/>
                <w:b/>
                <w:bCs/>
                <w:spacing w:val="-3"/>
                <w:sz w:val="20"/>
                <w:szCs w:val="20"/>
              </w:rPr>
            </w:rPrChange>
          </w:rPr>
          <w:t>la Beneficencia Pública</w:t>
        </w:r>
      </w:smartTag>
    </w:p>
    <w:p w:rsidR="00441699" w:rsidRPr="00EB200A" w:rsidRDefault="00441699">
      <w:pPr>
        <w:tabs>
          <w:tab w:val="left" w:pos="-720"/>
        </w:tabs>
        <w:suppressAutoHyphens/>
        <w:jc w:val="both"/>
        <w:rPr>
          <w:rFonts w:ascii="Arial" w:hAnsi="Arial" w:cs="Arial"/>
          <w:spacing w:val="-3"/>
          <w:sz w:val="20"/>
          <w:szCs w:val="20"/>
          <w:rPrChange w:id="2192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921" w:author="mnuñez" w:date="2015-09-09T10:56:00Z">
            <w:rPr>
              <w:rFonts w:ascii="Arial" w:hAnsi="Arial" w:cs="Arial"/>
              <w:spacing w:val="-3"/>
              <w:sz w:val="20"/>
              <w:szCs w:val="20"/>
            </w:rPr>
          </w:rPrChange>
        </w:rPr>
      </w:pPr>
      <w:r w:rsidRPr="00EB200A">
        <w:rPr>
          <w:rFonts w:ascii="Arial" w:hAnsi="Arial" w:cs="Arial"/>
          <w:spacing w:val="-3"/>
          <w:sz w:val="20"/>
          <w:szCs w:val="20"/>
          <w:rPrChange w:id="21922" w:author="mnuñez" w:date="2015-09-09T10:56:00Z">
            <w:rPr>
              <w:rFonts w:ascii="Arial" w:hAnsi="Arial" w:cs="Arial"/>
              <w:spacing w:val="-3"/>
              <w:sz w:val="20"/>
              <w:szCs w:val="20"/>
            </w:rPr>
          </w:rPrChange>
        </w:rPr>
        <w:t>Artículo 2942.</w:t>
      </w:r>
      <w:r w:rsidRPr="00EB200A">
        <w:rPr>
          <w:rFonts w:ascii="Arial" w:hAnsi="Arial" w:cs="Arial"/>
          <w:spacing w:val="-3"/>
          <w:sz w:val="20"/>
          <w:szCs w:val="20"/>
          <w:rPrChange w:id="21923" w:author="mnuñez" w:date="2015-09-09T10:56:00Z">
            <w:rPr>
              <w:rFonts w:ascii="Arial" w:hAnsi="Arial" w:cs="Arial"/>
              <w:spacing w:val="-3"/>
              <w:sz w:val="20"/>
              <w:szCs w:val="20"/>
            </w:rPr>
          </w:rPrChange>
        </w:rPr>
        <w:noBreakHyphen/>
        <w:t xml:space="preserve"> A falta de todos los herederos llamados en los capítulos anteriores, sucederán los establecimientos de asistencia social en los términos de ley prefiriéndose a los que funcionen en el lugar del domicilio del autor de la sucesión. </w:t>
      </w:r>
    </w:p>
    <w:p w:rsidR="00441699" w:rsidRPr="00EB200A" w:rsidRDefault="00441699">
      <w:pPr>
        <w:tabs>
          <w:tab w:val="left" w:pos="-720"/>
        </w:tabs>
        <w:suppressAutoHyphens/>
        <w:jc w:val="both"/>
        <w:rPr>
          <w:rFonts w:ascii="Arial" w:hAnsi="Arial" w:cs="Arial"/>
          <w:spacing w:val="-3"/>
          <w:sz w:val="20"/>
          <w:szCs w:val="20"/>
          <w:rPrChange w:id="2192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92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926" w:author="mnuñez" w:date="2015-09-09T10:56:00Z">
            <w:rPr>
              <w:rFonts w:ascii="Arial" w:hAnsi="Arial" w:cs="Arial"/>
              <w:b/>
              <w:bCs/>
              <w:spacing w:val="-3"/>
              <w:sz w:val="20"/>
              <w:szCs w:val="20"/>
            </w:rPr>
          </w:rPrChange>
        </w:rPr>
        <w:t>TÍTULO QUINTO</w:t>
      </w:r>
    </w:p>
    <w:p w:rsidR="00441699" w:rsidRPr="00EB200A" w:rsidRDefault="00441699">
      <w:pPr>
        <w:tabs>
          <w:tab w:val="center" w:pos="4680"/>
        </w:tabs>
        <w:suppressAutoHyphens/>
        <w:jc w:val="center"/>
        <w:rPr>
          <w:rFonts w:ascii="Arial" w:hAnsi="Arial" w:cs="Arial"/>
          <w:spacing w:val="-3"/>
          <w:sz w:val="20"/>
          <w:szCs w:val="20"/>
          <w:rPrChange w:id="21927" w:author="mnuñez" w:date="2015-09-09T10:56:00Z">
            <w:rPr>
              <w:rFonts w:ascii="Arial" w:hAnsi="Arial" w:cs="Arial"/>
              <w:spacing w:val="-3"/>
              <w:sz w:val="20"/>
              <w:szCs w:val="20"/>
            </w:rPr>
          </w:rPrChange>
        </w:rPr>
      </w:pPr>
      <w:r w:rsidRPr="00EB200A">
        <w:rPr>
          <w:rFonts w:ascii="Arial" w:hAnsi="Arial" w:cs="Arial"/>
          <w:b/>
          <w:bCs/>
          <w:spacing w:val="-3"/>
          <w:sz w:val="20"/>
          <w:szCs w:val="20"/>
          <w:rPrChange w:id="21928" w:author="mnuñez" w:date="2015-09-09T10:56:00Z">
            <w:rPr>
              <w:rFonts w:ascii="Arial" w:hAnsi="Arial" w:cs="Arial"/>
              <w:b/>
              <w:bCs/>
              <w:spacing w:val="-3"/>
              <w:sz w:val="20"/>
              <w:szCs w:val="20"/>
            </w:rPr>
          </w:rPrChange>
        </w:rPr>
        <w:t>Disposiciones comunes a las sucesiones testamentaria y legítima</w:t>
      </w:r>
    </w:p>
    <w:p w:rsidR="00441699" w:rsidRPr="00EB200A" w:rsidRDefault="00441699">
      <w:pPr>
        <w:tabs>
          <w:tab w:val="left" w:pos="-720"/>
        </w:tabs>
        <w:suppressAutoHyphens/>
        <w:jc w:val="both"/>
        <w:rPr>
          <w:rFonts w:ascii="Arial" w:hAnsi="Arial" w:cs="Arial"/>
          <w:spacing w:val="-3"/>
          <w:sz w:val="20"/>
          <w:szCs w:val="20"/>
          <w:rPrChange w:id="2192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193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931" w:author="mnuñez" w:date="2015-09-09T10:56:00Z">
            <w:rPr>
              <w:rFonts w:ascii="Arial" w:hAnsi="Arial" w:cs="Arial"/>
              <w:b/>
              <w:bCs/>
              <w:spacing w:val="-3"/>
              <w:sz w:val="20"/>
              <w:szCs w:val="20"/>
            </w:rPr>
          </w:rPrChange>
        </w:rPr>
        <w:t>CAPÍTULO I</w:t>
      </w:r>
    </w:p>
    <w:p w:rsidR="00441699" w:rsidRPr="00EB200A" w:rsidRDefault="00441699">
      <w:pPr>
        <w:tabs>
          <w:tab w:val="center" w:pos="4680"/>
        </w:tabs>
        <w:suppressAutoHyphens/>
        <w:jc w:val="center"/>
        <w:rPr>
          <w:rFonts w:ascii="Arial" w:hAnsi="Arial" w:cs="Arial"/>
          <w:spacing w:val="-3"/>
          <w:sz w:val="20"/>
          <w:szCs w:val="20"/>
          <w:rPrChange w:id="21932" w:author="mnuñez" w:date="2015-09-09T10:56:00Z">
            <w:rPr>
              <w:rFonts w:ascii="Arial" w:hAnsi="Arial" w:cs="Arial"/>
              <w:spacing w:val="-3"/>
              <w:sz w:val="20"/>
              <w:szCs w:val="20"/>
            </w:rPr>
          </w:rPrChange>
        </w:rPr>
      </w:pPr>
      <w:r w:rsidRPr="00EB200A">
        <w:rPr>
          <w:rFonts w:ascii="Arial" w:hAnsi="Arial" w:cs="Arial"/>
          <w:b/>
          <w:bCs/>
          <w:spacing w:val="-3"/>
          <w:sz w:val="20"/>
          <w:szCs w:val="20"/>
          <w:rPrChange w:id="21933" w:author="mnuñez" w:date="2015-09-09T10:56:00Z">
            <w:rPr>
              <w:rFonts w:ascii="Arial" w:hAnsi="Arial" w:cs="Arial"/>
              <w:b/>
              <w:bCs/>
              <w:spacing w:val="-3"/>
              <w:sz w:val="20"/>
              <w:szCs w:val="20"/>
            </w:rPr>
          </w:rPrChange>
        </w:rPr>
        <w:t>De las precauciones que deben adoptarse cuando la viuda quede encinta</w:t>
      </w:r>
    </w:p>
    <w:p w:rsidR="00441699" w:rsidRPr="00EB200A" w:rsidRDefault="00441699">
      <w:pPr>
        <w:tabs>
          <w:tab w:val="left" w:pos="-720"/>
        </w:tabs>
        <w:suppressAutoHyphens/>
        <w:jc w:val="both"/>
        <w:rPr>
          <w:rFonts w:ascii="Arial" w:hAnsi="Arial" w:cs="Arial"/>
          <w:spacing w:val="-3"/>
          <w:sz w:val="20"/>
          <w:szCs w:val="20"/>
          <w:rPrChange w:id="2193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935" w:author="mnuñez" w:date="2015-09-09T10:56:00Z">
            <w:rPr>
              <w:rFonts w:ascii="Arial" w:hAnsi="Arial" w:cs="Arial"/>
              <w:spacing w:val="-3"/>
              <w:sz w:val="20"/>
              <w:szCs w:val="20"/>
            </w:rPr>
          </w:rPrChange>
        </w:rPr>
      </w:pPr>
      <w:r w:rsidRPr="00EB200A">
        <w:rPr>
          <w:rFonts w:ascii="Arial" w:hAnsi="Arial" w:cs="Arial"/>
          <w:spacing w:val="-3"/>
          <w:sz w:val="20"/>
          <w:szCs w:val="20"/>
          <w:rPrChange w:id="21936" w:author="mnuñez" w:date="2015-09-09T10:56:00Z">
            <w:rPr>
              <w:rFonts w:ascii="Arial" w:hAnsi="Arial" w:cs="Arial"/>
              <w:spacing w:val="-3"/>
              <w:sz w:val="20"/>
              <w:szCs w:val="20"/>
            </w:rPr>
          </w:rPrChange>
        </w:rPr>
        <w:t>Artículo 2943.</w:t>
      </w:r>
      <w:r w:rsidRPr="00EB200A">
        <w:rPr>
          <w:rFonts w:ascii="Arial" w:hAnsi="Arial" w:cs="Arial"/>
          <w:spacing w:val="-3"/>
          <w:sz w:val="20"/>
          <w:szCs w:val="20"/>
          <w:rPrChange w:id="21937" w:author="mnuñez" w:date="2015-09-09T10:56:00Z">
            <w:rPr>
              <w:rFonts w:ascii="Arial" w:hAnsi="Arial" w:cs="Arial"/>
              <w:spacing w:val="-3"/>
              <w:sz w:val="20"/>
              <w:szCs w:val="20"/>
            </w:rPr>
          </w:rPrChange>
        </w:rPr>
        <w:noBreakHyphen/>
        <w:t xml:space="preserve"> Cuando a la muerte del marido, la viuda haya quedado encinta, lo pondrá en conocimiento del juez que conozca de la sucesión, para que en forma inmediata lo notifique a los que tengan un posible derecho a la herencia y éste fuera de tal naturaleza que pueda desaparecer o disminuir por el nacimiento del póstumo. </w:t>
      </w:r>
    </w:p>
    <w:p w:rsidR="00441699" w:rsidRPr="00EB200A" w:rsidRDefault="00441699">
      <w:pPr>
        <w:tabs>
          <w:tab w:val="left" w:pos="-720"/>
        </w:tabs>
        <w:suppressAutoHyphens/>
        <w:jc w:val="both"/>
        <w:rPr>
          <w:rFonts w:ascii="Arial" w:hAnsi="Arial" w:cs="Arial"/>
          <w:spacing w:val="-3"/>
          <w:sz w:val="20"/>
          <w:szCs w:val="20"/>
          <w:rPrChange w:id="21938" w:author="mnuñez" w:date="2015-09-09T10:56:00Z">
            <w:rPr>
              <w:rFonts w:ascii="Arial" w:hAnsi="Arial" w:cs="Arial"/>
              <w:spacing w:val="-3"/>
              <w:sz w:val="20"/>
              <w:szCs w:val="20"/>
            </w:rPr>
          </w:rPrChange>
        </w:rPr>
      </w:pPr>
      <w:r w:rsidRPr="00EB200A">
        <w:rPr>
          <w:rFonts w:ascii="Arial" w:hAnsi="Arial" w:cs="Arial"/>
          <w:spacing w:val="-3"/>
          <w:sz w:val="20"/>
          <w:szCs w:val="20"/>
          <w:rPrChange w:id="219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40" w:author="mnuñez" w:date="2015-09-09T10:56:00Z">
            <w:rPr>
              <w:rFonts w:ascii="Arial" w:hAnsi="Arial" w:cs="Arial"/>
              <w:spacing w:val="-3"/>
              <w:sz w:val="20"/>
              <w:szCs w:val="20"/>
            </w:rPr>
          </w:rPrChange>
        </w:rPr>
      </w:pPr>
      <w:r w:rsidRPr="00EB200A">
        <w:rPr>
          <w:rFonts w:ascii="Arial" w:hAnsi="Arial" w:cs="Arial"/>
          <w:spacing w:val="-3"/>
          <w:sz w:val="20"/>
          <w:szCs w:val="20"/>
          <w:rPrChange w:id="21941" w:author="mnuñez" w:date="2015-09-09T10:56:00Z">
            <w:rPr>
              <w:rFonts w:ascii="Arial" w:hAnsi="Arial" w:cs="Arial"/>
              <w:spacing w:val="-3"/>
              <w:sz w:val="20"/>
              <w:szCs w:val="20"/>
            </w:rPr>
          </w:rPrChange>
        </w:rPr>
        <w:t>Artículo 2944.</w:t>
      </w:r>
      <w:r w:rsidRPr="00EB200A">
        <w:rPr>
          <w:rFonts w:ascii="Arial" w:hAnsi="Arial" w:cs="Arial"/>
          <w:spacing w:val="-3"/>
          <w:sz w:val="20"/>
          <w:szCs w:val="20"/>
          <w:rPrChange w:id="21942" w:author="mnuñez" w:date="2015-09-09T10:56:00Z">
            <w:rPr>
              <w:rFonts w:ascii="Arial" w:hAnsi="Arial" w:cs="Arial"/>
              <w:spacing w:val="-3"/>
              <w:sz w:val="20"/>
              <w:szCs w:val="20"/>
            </w:rPr>
          </w:rPrChange>
        </w:rPr>
        <w:noBreakHyphen/>
        <w:t xml:space="preserve"> Los interesados a que se refiere el precedente artículo pueden pedir al juez que dicte las providencias convenientes para evitar la suposición del parto, la sustitución del infante o que se haga pasar por viable la criatura que no lo es.</w:t>
      </w:r>
    </w:p>
    <w:p w:rsidR="00441699" w:rsidRPr="00EB200A" w:rsidRDefault="00441699">
      <w:pPr>
        <w:tabs>
          <w:tab w:val="left" w:pos="-720"/>
        </w:tabs>
        <w:suppressAutoHyphens/>
        <w:jc w:val="both"/>
        <w:rPr>
          <w:rFonts w:ascii="Arial" w:hAnsi="Arial" w:cs="Arial"/>
          <w:spacing w:val="-3"/>
          <w:sz w:val="20"/>
          <w:szCs w:val="20"/>
          <w:rPrChange w:id="21943" w:author="mnuñez" w:date="2015-09-09T10:56:00Z">
            <w:rPr>
              <w:rFonts w:ascii="Arial" w:hAnsi="Arial" w:cs="Arial"/>
              <w:spacing w:val="-3"/>
              <w:sz w:val="20"/>
              <w:szCs w:val="20"/>
            </w:rPr>
          </w:rPrChange>
        </w:rPr>
      </w:pPr>
      <w:r w:rsidRPr="00EB200A">
        <w:rPr>
          <w:rFonts w:ascii="Arial" w:hAnsi="Arial" w:cs="Arial"/>
          <w:spacing w:val="-3"/>
          <w:sz w:val="20"/>
          <w:szCs w:val="20"/>
          <w:rPrChange w:id="219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45" w:author="mnuñez" w:date="2015-09-09T10:56:00Z">
            <w:rPr>
              <w:rFonts w:ascii="Arial" w:hAnsi="Arial" w:cs="Arial"/>
              <w:spacing w:val="-3"/>
              <w:sz w:val="20"/>
              <w:szCs w:val="20"/>
            </w:rPr>
          </w:rPrChange>
        </w:rPr>
      </w:pPr>
      <w:r w:rsidRPr="00EB200A">
        <w:rPr>
          <w:rFonts w:ascii="Arial" w:hAnsi="Arial" w:cs="Arial"/>
          <w:spacing w:val="-3"/>
          <w:sz w:val="20"/>
          <w:szCs w:val="20"/>
          <w:rPrChange w:id="21946" w:author="mnuñez" w:date="2015-09-09T10:56:00Z">
            <w:rPr>
              <w:rFonts w:ascii="Arial" w:hAnsi="Arial" w:cs="Arial"/>
              <w:spacing w:val="-3"/>
              <w:sz w:val="20"/>
              <w:szCs w:val="20"/>
            </w:rPr>
          </w:rPrChange>
        </w:rPr>
        <w:t xml:space="preserve">Cuidará el juez de que las medidas que dicte no ataquen el pudor ni a la libertad de la viuda. </w:t>
      </w:r>
    </w:p>
    <w:p w:rsidR="00441699" w:rsidRPr="00EB200A" w:rsidRDefault="00441699">
      <w:pPr>
        <w:tabs>
          <w:tab w:val="left" w:pos="-720"/>
        </w:tabs>
        <w:suppressAutoHyphens/>
        <w:jc w:val="both"/>
        <w:rPr>
          <w:rFonts w:ascii="Arial" w:hAnsi="Arial" w:cs="Arial"/>
          <w:spacing w:val="-3"/>
          <w:sz w:val="20"/>
          <w:szCs w:val="20"/>
          <w:rPrChange w:id="21947" w:author="mnuñez" w:date="2015-09-09T10:56:00Z">
            <w:rPr>
              <w:rFonts w:ascii="Arial" w:hAnsi="Arial" w:cs="Arial"/>
              <w:spacing w:val="-3"/>
              <w:sz w:val="20"/>
              <w:szCs w:val="20"/>
            </w:rPr>
          </w:rPrChange>
        </w:rPr>
      </w:pPr>
      <w:r w:rsidRPr="00EB200A">
        <w:rPr>
          <w:rFonts w:ascii="Arial" w:hAnsi="Arial" w:cs="Arial"/>
          <w:spacing w:val="-3"/>
          <w:sz w:val="20"/>
          <w:szCs w:val="20"/>
          <w:rPrChange w:id="21948" w:author="mnuñez" w:date="2015-09-09T10:56:00Z">
            <w:rPr>
              <w:rFonts w:ascii="Arial" w:hAnsi="Arial" w:cs="Arial"/>
              <w:spacing w:val="-3"/>
              <w:sz w:val="20"/>
              <w:szCs w:val="20"/>
            </w:rPr>
          </w:rPrChange>
        </w:rPr>
        <w:t xml:space="preserve"> </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(Esta reforma entrará en vigor a partir del 1 de enero de 2016)</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 xml:space="preserve">Artículo 2944.- Los interesados a que se refiere el precedente artículo pueden pedir al juez que dicte las providencias convenientes para evitar la suposición del parto, la sustitución de la niña o el niño o que se haga pasar por viable quien no lo es. En todos los casos se dará aviso a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 xml:space="preserve"> </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 xml:space="preserve">Cuidará el juez de que las medidas que dicte no ataquen el pudor ni a la libertad de la viuda. </w:t>
      </w:r>
    </w:p>
    <w:p w:rsidR="005C2813" w:rsidRPr="00EB200A" w:rsidRDefault="005C2813">
      <w:pPr>
        <w:tabs>
          <w:tab w:val="left" w:pos="-720"/>
        </w:tabs>
        <w:suppressAutoHyphens/>
        <w:jc w:val="both"/>
        <w:rPr>
          <w:rFonts w:ascii="Arial" w:hAnsi="Arial" w:cs="Arial"/>
          <w:spacing w:val="-3"/>
          <w:sz w:val="20"/>
          <w:szCs w:val="20"/>
        </w:rPr>
      </w:pPr>
    </w:p>
    <w:p w:rsidR="00441699" w:rsidRPr="00EB200A" w:rsidRDefault="00441699">
      <w:pPr>
        <w:tabs>
          <w:tab w:val="left" w:pos="-720"/>
        </w:tabs>
        <w:suppressAutoHyphens/>
        <w:jc w:val="both"/>
        <w:rPr>
          <w:rFonts w:ascii="Arial" w:hAnsi="Arial" w:cs="Arial"/>
          <w:spacing w:val="-3"/>
          <w:sz w:val="20"/>
          <w:szCs w:val="20"/>
          <w:rPrChange w:id="21949" w:author="mnuñez" w:date="2015-09-09T10:56:00Z">
            <w:rPr>
              <w:rFonts w:ascii="Arial" w:hAnsi="Arial" w:cs="Arial"/>
              <w:spacing w:val="-3"/>
              <w:sz w:val="20"/>
              <w:szCs w:val="20"/>
            </w:rPr>
          </w:rPrChange>
        </w:rPr>
      </w:pPr>
      <w:r w:rsidRPr="00EB200A">
        <w:rPr>
          <w:rFonts w:ascii="Arial" w:hAnsi="Arial" w:cs="Arial"/>
          <w:spacing w:val="-3"/>
          <w:sz w:val="20"/>
          <w:szCs w:val="20"/>
          <w:rPrChange w:id="21950" w:author="mnuñez" w:date="2015-09-09T10:56:00Z">
            <w:rPr>
              <w:rFonts w:ascii="Arial" w:hAnsi="Arial" w:cs="Arial"/>
              <w:spacing w:val="-3"/>
              <w:sz w:val="20"/>
              <w:szCs w:val="20"/>
            </w:rPr>
          </w:rPrChange>
        </w:rPr>
        <w:t>Artículo 2945.</w:t>
      </w:r>
      <w:r w:rsidRPr="00EB200A">
        <w:rPr>
          <w:rFonts w:ascii="Arial" w:hAnsi="Arial" w:cs="Arial"/>
          <w:spacing w:val="-3"/>
          <w:sz w:val="20"/>
          <w:szCs w:val="20"/>
          <w:rPrChange w:id="21951" w:author="mnuñez" w:date="2015-09-09T10:56:00Z">
            <w:rPr>
              <w:rFonts w:ascii="Arial" w:hAnsi="Arial" w:cs="Arial"/>
              <w:spacing w:val="-3"/>
              <w:sz w:val="20"/>
              <w:szCs w:val="20"/>
            </w:rPr>
          </w:rPrChange>
        </w:rPr>
        <w:noBreakHyphen/>
        <w:t xml:space="preserve"> Aun cuando no se hubiere dado el aviso, al aproximarse la época del parto, la viuda deberá ponerlo en conocimiento del juez, para que lo haga saber a los interesados. Estos tienen derecho de pedir que el juez nombre una persona que se cerciore de la realidad del alumbramiento; debiendo recaer el nombramiento en profesional de medicina o en una partera. </w:t>
      </w:r>
    </w:p>
    <w:p w:rsidR="00441699" w:rsidRPr="00EB200A" w:rsidRDefault="00441699">
      <w:pPr>
        <w:tabs>
          <w:tab w:val="left" w:pos="-720"/>
        </w:tabs>
        <w:suppressAutoHyphens/>
        <w:jc w:val="both"/>
        <w:rPr>
          <w:rFonts w:ascii="Arial" w:hAnsi="Arial" w:cs="Arial"/>
          <w:spacing w:val="-3"/>
          <w:sz w:val="20"/>
          <w:szCs w:val="20"/>
          <w:rPrChange w:id="21952" w:author="mnuñez" w:date="2015-09-09T10:56:00Z">
            <w:rPr>
              <w:rFonts w:ascii="Arial" w:hAnsi="Arial" w:cs="Arial"/>
              <w:spacing w:val="-3"/>
              <w:sz w:val="20"/>
              <w:szCs w:val="20"/>
            </w:rPr>
          </w:rPrChange>
        </w:rPr>
      </w:pPr>
      <w:r w:rsidRPr="00EB200A">
        <w:rPr>
          <w:rFonts w:ascii="Arial" w:hAnsi="Arial" w:cs="Arial"/>
          <w:spacing w:val="-3"/>
          <w:sz w:val="20"/>
          <w:szCs w:val="20"/>
          <w:rPrChange w:id="219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54" w:author="mnuñez" w:date="2015-09-09T10:56:00Z">
            <w:rPr>
              <w:rFonts w:ascii="Arial" w:hAnsi="Arial" w:cs="Arial"/>
              <w:spacing w:val="-3"/>
              <w:sz w:val="20"/>
              <w:szCs w:val="20"/>
            </w:rPr>
          </w:rPrChange>
        </w:rPr>
      </w:pPr>
      <w:r w:rsidRPr="00EB200A">
        <w:rPr>
          <w:rFonts w:ascii="Arial" w:hAnsi="Arial" w:cs="Arial"/>
          <w:spacing w:val="-3"/>
          <w:sz w:val="20"/>
          <w:szCs w:val="20"/>
          <w:rPrChange w:id="21955" w:author="mnuñez" w:date="2015-09-09T10:56:00Z">
            <w:rPr>
              <w:rFonts w:ascii="Arial" w:hAnsi="Arial" w:cs="Arial"/>
              <w:spacing w:val="-3"/>
              <w:sz w:val="20"/>
              <w:szCs w:val="20"/>
            </w:rPr>
          </w:rPrChange>
        </w:rPr>
        <w:t>Artículo 2946.</w:t>
      </w:r>
      <w:r w:rsidRPr="00EB200A">
        <w:rPr>
          <w:rFonts w:ascii="Arial" w:hAnsi="Arial" w:cs="Arial"/>
          <w:spacing w:val="-3"/>
          <w:sz w:val="20"/>
          <w:szCs w:val="20"/>
          <w:rPrChange w:id="21956" w:author="mnuñez" w:date="2015-09-09T10:56:00Z">
            <w:rPr>
              <w:rFonts w:ascii="Arial" w:hAnsi="Arial" w:cs="Arial"/>
              <w:spacing w:val="-3"/>
              <w:sz w:val="20"/>
              <w:szCs w:val="20"/>
            </w:rPr>
          </w:rPrChange>
        </w:rPr>
        <w:noBreakHyphen/>
        <w:t xml:space="preserve"> Si el marido reconoció en instrumento público o privado la certeza de la preñez de su consorte, estará dispensada ésta de dar el aviso pero deberá cumplirse lo ordenado en el Artículo que antecede. </w:t>
      </w:r>
    </w:p>
    <w:p w:rsidR="00441699" w:rsidRPr="00EB200A" w:rsidRDefault="00441699">
      <w:pPr>
        <w:tabs>
          <w:tab w:val="left" w:pos="-720"/>
        </w:tabs>
        <w:suppressAutoHyphens/>
        <w:jc w:val="both"/>
        <w:rPr>
          <w:rFonts w:ascii="Arial" w:hAnsi="Arial" w:cs="Arial"/>
          <w:spacing w:val="-3"/>
          <w:sz w:val="20"/>
          <w:szCs w:val="20"/>
          <w:rPrChange w:id="21957" w:author="mnuñez" w:date="2015-09-09T10:56:00Z">
            <w:rPr>
              <w:rFonts w:ascii="Arial" w:hAnsi="Arial" w:cs="Arial"/>
              <w:spacing w:val="-3"/>
              <w:sz w:val="20"/>
              <w:szCs w:val="20"/>
            </w:rPr>
          </w:rPrChange>
        </w:rPr>
      </w:pPr>
      <w:r w:rsidRPr="00EB200A">
        <w:rPr>
          <w:rFonts w:ascii="Arial" w:hAnsi="Arial" w:cs="Arial"/>
          <w:spacing w:val="-3"/>
          <w:sz w:val="20"/>
          <w:szCs w:val="20"/>
          <w:rPrChange w:id="219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59" w:author="mnuñez" w:date="2015-09-09T10:56:00Z">
            <w:rPr>
              <w:rFonts w:ascii="Arial" w:hAnsi="Arial" w:cs="Arial"/>
              <w:spacing w:val="-3"/>
              <w:sz w:val="20"/>
              <w:szCs w:val="20"/>
            </w:rPr>
          </w:rPrChange>
        </w:rPr>
      </w:pPr>
      <w:r w:rsidRPr="00EB200A">
        <w:rPr>
          <w:rFonts w:ascii="Arial" w:hAnsi="Arial" w:cs="Arial"/>
          <w:spacing w:val="-3"/>
          <w:sz w:val="20"/>
          <w:szCs w:val="20"/>
          <w:rPrChange w:id="21960" w:author="mnuñez" w:date="2015-09-09T10:56:00Z">
            <w:rPr>
              <w:rFonts w:ascii="Arial" w:hAnsi="Arial" w:cs="Arial"/>
              <w:spacing w:val="-3"/>
              <w:sz w:val="20"/>
              <w:szCs w:val="20"/>
            </w:rPr>
          </w:rPrChange>
        </w:rPr>
        <w:t>Artículo 2947.</w:t>
      </w:r>
      <w:r w:rsidRPr="00EB200A">
        <w:rPr>
          <w:rFonts w:ascii="Arial" w:hAnsi="Arial" w:cs="Arial"/>
          <w:spacing w:val="-3"/>
          <w:sz w:val="20"/>
          <w:szCs w:val="20"/>
          <w:rPrChange w:id="21961" w:author="mnuñez" w:date="2015-09-09T10:56:00Z">
            <w:rPr>
              <w:rFonts w:ascii="Arial" w:hAnsi="Arial" w:cs="Arial"/>
              <w:spacing w:val="-3"/>
              <w:sz w:val="20"/>
              <w:szCs w:val="20"/>
            </w:rPr>
          </w:rPrChange>
        </w:rPr>
        <w:noBreakHyphen/>
        <w:t xml:space="preserve"> La omisión de la madre de dar el aviso de la gravidez no perjudicará los derechos del hijo, si por otros medios puede acreditarse. </w:t>
      </w:r>
    </w:p>
    <w:p w:rsidR="00441699" w:rsidRPr="00EB200A" w:rsidRDefault="00441699">
      <w:pPr>
        <w:tabs>
          <w:tab w:val="left" w:pos="-720"/>
        </w:tabs>
        <w:suppressAutoHyphens/>
        <w:jc w:val="both"/>
        <w:rPr>
          <w:rFonts w:ascii="Arial" w:hAnsi="Arial" w:cs="Arial"/>
          <w:spacing w:val="-3"/>
          <w:sz w:val="20"/>
          <w:szCs w:val="20"/>
          <w:rPrChange w:id="21962" w:author="mnuñez" w:date="2015-09-09T10:56:00Z">
            <w:rPr>
              <w:rFonts w:ascii="Arial" w:hAnsi="Arial" w:cs="Arial"/>
              <w:spacing w:val="-3"/>
              <w:sz w:val="20"/>
              <w:szCs w:val="20"/>
            </w:rPr>
          </w:rPrChange>
        </w:rPr>
      </w:pPr>
      <w:r w:rsidRPr="00EB200A">
        <w:rPr>
          <w:rFonts w:ascii="Arial" w:hAnsi="Arial" w:cs="Arial"/>
          <w:spacing w:val="-3"/>
          <w:sz w:val="20"/>
          <w:szCs w:val="20"/>
          <w:rPrChange w:id="219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64" w:author="mnuñez" w:date="2015-09-09T10:56:00Z">
            <w:rPr>
              <w:rFonts w:ascii="Arial" w:hAnsi="Arial" w:cs="Arial"/>
              <w:spacing w:val="-3"/>
              <w:sz w:val="20"/>
              <w:szCs w:val="20"/>
            </w:rPr>
          </w:rPrChange>
        </w:rPr>
      </w:pPr>
      <w:r w:rsidRPr="00EB200A">
        <w:rPr>
          <w:rFonts w:ascii="Arial" w:hAnsi="Arial" w:cs="Arial"/>
          <w:spacing w:val="-3"/>
          <w:sz w:val="20"/>
          <w:szCs w:val="20"/>
          <w:rPrChange w:id="21965" w:author="mnuñez" w:date="2015-09-09T10:56:00Z">
            <w:rPr>
              <w:rFonts w:ascii="Arial" w:hAnsi="Arial" w:cs="Arial"/>
              <w:spacing w:val="-3"/>
              <w:sz w:val="20"/>
              <w:szCs w:val="20"/>
            </w:rPr>
          </w:rPrChange>
        </w:rPr>
        <w:t>Artículo 2948.</w:t>
      </w:r>
      <w:r w:rsidRPr="00EB200A">
        <w:rPr>
          <w:rFonts w:ascii="Arial" w:hAnsi="Arial" w:cs="Arial"/>
          <w:spacing w:val="-3"/>
          <w:sz w:val="20"/>
          <w:szCs w:val="20"/>
          <w:rPrChange w:id="21966" w:author="mnuñez" w:date="2015-09-09T10:56:00Z">
            <w:rPr>
              <w:rFonts w:ascii="Arial" w:hAnsi="Arial" w:cs="Arial"/>
              <w:spacing w:val="-3"/>
              <w:sz w:val="20"/>
              <w:szCs w:val="20"/>
            </w:rPr>
          </w:rPrChange>
        </w:rPr>
        <w:noBreakHyphen/>
        <w:t xml:space="preserve"> Serán con cargo a la masa hereditaria, la totalidad de los gastos relativos al embarazo y nacimiento aún cuando la viuda tuviere bienes propios. </w:t>
      </w:r>
    </w:p>
    <w:p w:rsidR="00441699" w:rsidRPr="00EB200A" w:rsidRDefault="00441699">
      <w:pPr>
        <w:tabs>
          <w:tab w:val="left" w:pos="-720"/>
        </w:tabs>
        <w:suppressAutoHyphens/>
        <w:jc w:val="both"/>
        <w:rPr>
          <w:rFonts w:ascii="Arial" w:hAnsi="Arial" w:cs="Arial"/>
          <w:spacing w:val="-3"/>
          <w:sz w:val="20"/>
          <w:szCs w:val="20"/>
          <w:rPrChange w:id="21967" w:author="mnuñez" w:date="2015-09-09T10:56:00Z">
            <w:rPr>
              <w:rFonts w:ascii="Arial" w:hAnsi="Arial" w:cs="Arial"/>
              <w:spacing w:val="-3"/>
              <w:sz w:val="20"/>
              <w:szCs w:val="20"/>
            </w:rPr>
          </w:rPrChange>
        </w:rPr>
      </w:pPr>
      <w:r w:rsidRPr="00EB200A">
        <w:rPr>
          <w:rFonts w:ascii="Arial" w:hAnsi="Arial" w:cs="Arial"/>
          <w:spacing w:val="-3"/>
          <w:sz w:val="20"/>
          <w:szCs w:val="20"/>
          <w:rPrChange w:id="2196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69" w:author="mnuñez" w:date="2015-09-09T10:56:00Z">
            <w:rPr>
              <w:rFonts w:ascii="Arial" w:hAnsi="Arial" w:cs="Arial"/>
              <w:spacing w:val="-3"/>
              <w:sz w:val="20"/>
              <w:szCs w:val="20"/>
            </w:rPr>
          </w:rPrChange>
        </w:rPr>
      </w:pPr>
      <w:r w:rsidRPr="00EB200A">
        <w:rPr>
          <w:rFonts w:ascii="Arial" w:hAnsi="Arial" w:cs="Arial"/>
          <w:spacing w:val="-3"/>
          <w:sz w:val="20"/>
          <w:szCs w:val="20"/>
          <w:rPrChange w:id="21970" w:author="mnuñez" w:date="2015-09-09T10:56:00Z">
            <w:rPr>
              <w:rFonts w:ascii="Arial" w:hAnsi="Arial" w:cs="Arial"/>
              <w:spacing w:val="-3"/>
              <w:sz w:val="20"/>
              <w:szCs w:val="20"/>
            </w:rPr>
          </w:rPrChange>
        </w:rPr>
        <w:t>Artículo 2949.</w:t>
      </w:r>
      <w:r w:rsidRPr="00EB200A">
        <w:rPr>
          <w:rFonts w:ascii="Arial" w:hAnsi="Arial" w:cs="Arial"/>
          <w:spacing w:val="-3"/>
          <w:sz w:val="20"/>
          <w:szCs w:val="20"/>
          <w:rPrChange w:id="21971" w:author="mnuñez" w:date="2015-09-09T10:56:00Z">
            <w:rPr>
              <w:rFonts w:ascii="Arial" w:hAnsi="Arial" w:cs="Arial"/>
              <w:spacing w:val="-3"/>
              <w:sz w:val="20"/>
              <w:szCs w:val="20"/>
            </w:rPr>
          </w:rPrChange>
        </w:rPr>
        <w:noBreakHyphen/>
        <w:t xml:space="preserve"> Si no se cumple por la viuda, con dar los avisos antes referidos, podrán los interesados negarle los alimentos cuando tenga bienes; pero si por averiguaciones posteriores resultare cierta la preñez, se deberán abonar los alimentos que dejaron de pagarse. </w:t>
      </w:r>
    </w:p>
    <w:p w:rsidR="00441699" w:rsidRPr="00EB200A" w:rsidRDefault="00441699">
      <w:pPr>
        <w:tabs>
          <w:tab w:val="left" w:pos="-720"/>
        </w:tabs>
        <w:suppressAutoHyphens/>
        <w:jc w:val="both"/>
        <w:rPr>
          <w:rFonts w:ascii="Arial" w:hAnsi="Arial" w:cs="Arial"/>
          <w:spacing w:val="-3"/>
          <w:sz w:val="20"/>
          <w:szCs w:val="20"/>
          <w:rPrChange w:id="21972" w:author="mnuñez" w:date="2015-09-09T10:56:00Z">
            <w:rPr>
              <w:rFonts w:ascii="Arial" w:hAnsi="Arial" w:cs="Arial"/>
              <w:spacing w:val="-3"/>
              <w:sz w:val="20"/>
              <w:szCs w:val="20"/>
            </w:rPr>
          </w:rPrChange>
        </w:rPr>
      </w:pPr>
      <w:r w:rsidRPr="00EB200A">
        <w:rPr>
          <w:rFonts w:ascii="Arial" w:hAnsi="Arial" w:cs="Arial"/>
          <w:spacing w:val="-3"/>
          <w:sz w:val="20"/>
          <w:szCs w:val="20"/>
          <w:rPrChange w:id="2197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74" w:author="mnuñez" w:date="2015-09-09T10:56:00Z">
            <w:rPr>
              <w:rFonts w:ascii="Arial" w:hAnsi="Arial" w:cs="Arial"/>
              <w:spacing w:val="-3"/>
              <w:sz w:val="20"/>
              <w:szCs w:val="20"/>
            </w:rPr>
          </w:rPrChange>
        </w:rPr>
      </w:pPr>
      <w:r w:rsidRPr="00EB200A">
        <w:rPr>
          <w:rFonts w:ascii="Arial" w:hAnsi="Arial" w:cs="Arial"/>
          <w:spacing w:val="-3"/>
          <w:sz w:val="20"/>
          <w:szCs w:val="20"/>
          <w:rPrChange w:id="21975" w:author="mnuñez" w:date="2015-09-09T10:56:00Z">
            <w:rPr>
              <w:rFonts w:ascii="Arial" w:hAnsi="Arial" w:cs="Arial"/>
              <w:spacing w:val="-3"/>
              <w:sz w:val="20"/>
              <w:szCs w:val="20"/>
            </w:rPr>
          </w:rPrChange>
        </w:rPr>
        <w:t>Artículo 2950.</w:t>
      </w:r>
      <w:r w:rsidRPr="00EB200A">
        <w:rPr>
          <w:rFonts w:ascii="Arial" w:hAnsi="Arial" w:cs="Arial"/>
          <w:spacing w:val="-3"/>
          <w:sz w:val="20"/>
          <w:szCs w:val="20"/>
          <w:rPrChange w:id="21976" w:author="mnuñez" w:date="2015-09-09T10:56:00Z">
            <w:rPr>
              <w:rFonts w:ascii="Arial" w:hAnsi="Arial" w:cs="Arial"/>
              <w:spacing w:val="-3"/>
              <w:sz w:val="20"/>
              <w:szCs w:val="20"/>
            </w:rPr>
          </w:rPrChange>
        </w:rPr>
        <w:noBreakHyphen/>
        <w:t xml:space="preserve"> La viuda no está obligada a devolver los alimentos percibidos, aún cuando haya habido aborto o no resulte cierta la preñez, salvo el caso en que ésta hubiere sido contradicha por dictamen pericial. </w:t>
      </w:r>
    </w:p>
    <w:p w:rsidR="00441699" w:rsidRPr="00EB200A" w:rsidRDefault="00441699">
      <w:pPr>
        <w:tabs>
          <w:tab w:val="left" w:pos="-720"/>
        </w:tabs>
        <w:suppressAutoHyphens/>
        <w:jc w:val="both"/>
        <w:rPr>
          <w:rFonts w:ascii="Arial" w:hAnsi="Arial" w:cs="Arial"/>
          <w:spacing w:val="-3"/>
          <w:sz w:val="20"/>
          <w:szCs w:val="20"/>
          <w:rPrChange w:id="21977" w:author="mnuñez" w:date="2015-09-09T10:56:00Z">
            <w:rPr>
              <w:rFonts w:ascii="Arial" w:hAnsi="Arial" w:cs="Arial"/>
              <w:spacing w:val="-3"/>
              <w:sz w:val="20"/>
              <w:szCs w:val="20"/>
            </w:rPr>
          </w:rPrChange>
        </w:rPr>
      </w:pPr>
      <w:r w:rsidRPr="00EB200A">
        <w:rPr>
          <w:rFonts w:ascii="Arial" w:hAnsi="Arial" w:cs="Arial"/>
          <w:spacing w:val="-3"/>
          <w:sz w:val="20"/>
          <w:szCs w:val="20"/>
          <w:rPrChange w:id="2197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79" w:author="mnuñez" w:date="2015-09-09T10:56:00Z">
            <w:rPr>
              <w:rFonts w:ascii="Arial" w:hAnsi="Arial" w:cs="Arial"/>
              <w:spacing w:val="-3"/>
              <w:sz w:val="20"/>
              <w:szCs w:val="20"/>
            </w:rPr>
          </w:rPrChange>
        </w:rPr>
      </w:pPr>
      <w:r w:rsidRPr="00EB200A">
        <w:rPr>
          <w:rFonts w:ascii="Arial" w:hAnsi="Arial" w:cs="Arial"/>
          <w:spacing w:val="-3"/>
          <w:sz w:val="20"/>
          <w:szCs w:val="20"/>
          <w:rPrChange w:id="21980" w:author="mnuñez" w:date="2015-09-09T10:56:00Z">
            <w:rPr>
              <w:rFonts w:ascii="Arial" w:hAnsi="Arial" w:cs="Arial"/>
              <w:spacing w:val="-3"/>
              <w:sz w:val="20"/>
              <w:szCs w:val="20"/>
            </w:rPr>
          </w:rPrChange>
        </w:rPr>
        <w:t>Artículo 2951.</w:t>
      </w:r>
      <w:r w:rsidRPr="00EB200A">
        <w:rPr>
          <w:rFonts w:ascii="Arial" w:hAnsi="Arial" w:cs="Arial"/>
          <w:spacing w:val="-3"/>
          <w:sz w:val="20"/>
          <w:szCs w:val="20"/>
          <w:rPrChange w:id="21981" w:author="mnuñez" w:date="2015-09-09T10:56:00Z">
            <w:rPr>
              <w:rFonts w:ascii="Arial" w:hAnsi="Arial" w:cs="Arial"/>
              <w:spacing w:val="-3"/>
              <w:sz w:val="20"/>
              <w:szCs w:val="20"/>
            </w:rPr>
          </w:rPrChange>
        </w:rPr>
        <w:noBreakHyphen/>
        <w:t xml:space="preserve"> El juez decidirá de plano todas las cuestiones relativas a alimentos, conforme a los Artículos anteriores; resolviendo en caso dudoso en favor de la viuda. </w:t>
      </w:r>
    </w:p>
    <w:p w:rsidR="00441699" w:rsidRPr="00EB200A" w:rsidRDefault="00441699">
      <w:pPr>
        <w:tabs>
          <w:tab w:val="left" w:pos="-720"/>
        </w:tabs>
        <w:suppressAutoHyphens/>
        <w:jc w:val="both"/>
        <w:rPr>
          <w:rFonts w:ascii="Arial" w:hAnsi="Arial" w:cs="Arial"/>
          <w:spacing w:val="-3"/>
          <w:sz w:val="20"/>
          <w:szCs w:val="20"/>
          <w:rPrChange w:id="21982" w:author="mnuñez" w:date="2015-09-09T10:56:00Z">
            <w:rPr>
              <w:rFonts w:ascii="Arial" w:hAnsi="Arial" w:cs="Arial"/>
              <w:spacing w:val="-3"/>
              <w:sz w:val="20"/>
              <w:szCs w:val="20"/>
            </w:rPr>
          </w:rPrChange>
        </w:rPr>
      </w:pPr>
      <w:r w:rsidRPr="00EB200A">
        <w:rPr>
          <w:rFonts w:ascii="Arial" w:hAnsi="Arial" w:cs="Arial"/>
          <w:spacing w:val="-3"/>
          <w:sz w:val="20"/>
          <w:szCs w:val="20"/>
          <w:rPrChange w:id="219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84" w:author="mnuñez" w:date="2015-09-09T10:56:00Z">
            <w:rPr>
              <w:rFonts w:ascii="Arial" w:hAnsi="Arial" w:cs="Arial"/>
              <w:spacing w:val="-3"/>
              <w:sz w:val="20"/>
              <w:szCs w:val="20"/>
            </w:rPr>
          </w:rPrChange>
        </w:rPr>
      </w:pPr>
      <w:r w:rsidRPr="00EB200A">
        <w:rPr>
          <w:rFonts w:ascii="Arial" w:hAnsi="Arial" w:cs="Arial"/>
          <w:spacing w:val="-3"/>
          <w:sz w:val="20"/>
          <w:szCs w:val="20"/>
          <w:rPrChange w:id="21985" w:author="mnuñez" w:date="2015-09-09T10:56:00Z">
            <w:rPr>
              <w:rFonts w:ascii="Arial" w:hAnsi="Arial" w:cs="Arial"/>
              <w:spacing w:val="-3"/>
              <w:sz w:val="20"/>
              <w:szCs w:val="20"/>
            </w:rPr>
          </w:rPrChange>
        </w:rPr>
        <w:t>Artículo 2952.</w:t>
      </w:r>
      <w:r w:rsidRPr="00EB200A">
        <w:rPr>
          <w:rFonts w:ascii="Arial" w:hAnsi="Arial" w:cs="Arial"/>
          <w:spacing w:val="-3"/>
          <w:sz w:val="20"/>
          <w:szCs w:val="20"/>
          <w:rPrChange w:id="21986" w:author="mnuñez" w:date="2015-09-09T10:56:00Z">
            <w:rPr>
              <w:rFonts w:ascii="Arial" w:hAnsi="Arial" w:cs="Arial"/>
              <w:spacing w:val="-3"/>
              <w:sz w:val="20"/>
              <w:szCs w:val="20"/>
            </w:rPr>
          </w:rPrChange>
        </w:rPr>
        <w:noBreakHyphen/>
        <w:t xml:space="preserve"> Para cualquiera de las diligencias que se practiquen conforme a lo dispuesto en este capítulo, deberá ser oída la viuda. </w:t>
      </w:r>
    </w:p>
    <w:p w:rsidR="00441699" w:rsidRPr="00EB200A" w:rsidRDefault="00441699">
      <w:pPr>
        <w:tabs>
          <w:tab w:val="left" w:pos="-720"/>
        </w:tabs>
        <w:suppressAutoHyphens/>
        <w:jc w:val="both"/>
        <w:rPr>
          <w:rFonts w:ascii="Arial" w:hAnsi="Arial" w:cs="Arial"/>
          <w:spacing w:val="-3"/>
          <w:sz w:val="20"/>
          <w:szCs w:val="20"/>
          <w:rPrChange w:id="21987" w:author="mnuñez" w:date="2015-09-09T10:56:00Z">
            <w:rPr>
              <w:rFonts w:ascii="Arial" w:hAnsi="Arial" w:cs="Arial"/>
              <w:spacing w:val="-3"/>
              <w:sz w:val="20"/>
              <w:szCs w:val="20"/>
            </w:rPr>
          </w:rPrChange>
        </w:rPr>
      </w:pPr>
      <w:r w:rsidRPr="00EB200A">
        <w:rPr>
          <w:rFonts w:ascii="Arial" w:hAnsi="Arial" w:cs="Arial"/>
          <w:spacing w:val="-3"/>
          <w:sz w:val="20"/>
          <w:szCs w:val="20"/>
          <w:rPrChange w:id="219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1989" w:author="mnuñez" w:date="2015-09-09T10:56:00Z">
            <w:rPr>
              <w:rFonts w:ascii="Arial" w:hAnsi="Arial" w:cs="Arial"/>
              <w:spacing w:val="-3"/>
              <w:sz w:val="20"/>
              <w:szCs w:val="20"/>
            </w:rPr>
          </w:rPrChange>
        </w:rPr>
      </w:pPr>
      <w:r w:rsidRPr="00EB200A">
        <w:rPr>
          <w:rFonts w:ascii="Arial" w:hAnsi="Arial" w:cs="Arial"/>
          <w:spacing w:val="-3"/>
          <w:sz w:val="20"/>
          <w:szCs w:val="20"/>
          <w:rPrChange w:id="21990" w:author="mnuñez" w:date="2015-09-09T10:56:00Z">
            <w:rPr>
              <w:rFonts w:ascii="Arial" w:hAnsi="Arial" w:cs="Arial"/>
              <w:spacing w:val="-3"/>
              <w:sz w:val="20"/>
              <w:szCs w:val="20"/>
            </w:rPr>
          </w:rPrChange>
        </w:rPr>
        <w:t>Artículo 2953.</w:t>
      </w:r>
      <w:r w:rsidRPr="00EB200A">
        <w:rPr>
          <w:rFonts w:ascii="Arial" w:hAnsi="Arial" w:cs="Arial"/>
          <w:spacing w:val="-3"/>
          <w:sz w:val="20"/>
          <w:szCs w:val="20"/>
          <w:rPrChange w:id="21991" w:author="mnuñez" w:date="2015-09-09T10:56:00Z">
            <w:rPr>
              <w:rFonts w:ascii="Arial" w:hAnsi="Arial" w:cs="Arial"/>
              <w:spacing w:val="-3"/>
              <w:sz w:val="20"/>
              <w:szCs w:val="20"/>
            </w:rPr>
          </w:rPrChange>
        </w:rPr>
        <w:noBreakHyphen/>
        <w:t xml:space="preserve"> La división de la herencia se suspenderá hasta que se verifique el parto o hasta que transcurra el término máximo de la preñez; mas los acreedores podrán ser pagados por mandato judicial.</w:t>
      </w:r>
    </w:p>
    <w:p w:rsidR="00441699" w:rsidRPr="00EB200A" w:rsidRDefault="00441699">
      <w:pPr>
        <w:tabs>
          <w:tab w:val="left" w:pos="-720"/>
        </w:tabs>
        <w:suppressAutoHyphens/>
        <w:jc w:val="both"/>
        <w:rPr>
          <w:rFonts w:ascii="Arial" w:hAnsi="Arial" w:cs="Arial"/>
          <w:spacing w:val="-3"/>
          <w:sz w:val="20"/>
          <w:szCs w:val="20"/>
          <w:rPrChange w:id="21992" w:author="mnuñez" w:date="2015-09-09T10:56:00Z">
            <w:rPr>
              <w:rFonts w:ascii="Arial" w:hAnsi="Arial" w:cs="Arial"/>
              <w:spacing w:val="-3"/>
              <w:sz w:val="20"/>
              <w:szCs w:val="20"/>
            </w:rPr>
          </w:rPrChange>
        </w:rPr>
      </w:pPr>
      <w:r w:rsidRPr="00EB200A">
        <w:rPr>
          <w:rFonts w:ascii="Arial" w:hAnsi="Arial" w:cs="Arial"/>
          <w:spacing w:val="-3"/>
          <w:sz w:val="20"/>
          <w:szCs w:val="20"/>
          <w:rPrChange w:id="21993"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199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1995" w:author="mnuñez" w:date="2015-09-09T10:56:00Z">
            <w:rPr>
              <w:rFonts w:ascii="Arial" w:hAnsi="Arial" w:cs="Arial"/>
              <w:b/>
              <w:bCs/>
              <w:spacing w:val="-3"/>
              <w:sz w:val="20"/>
              <w:szCs w:val="20"/>
            </w:rPr>
          </w:rPrChange>
        </w:rPr>
        <w:t>CAPÍTULO II</w:t>
      </w:r>
    </w:p>
    <w:p w:rsidR="00441699" w:rsidRPr="00EB200A" w:rsidRDefault="00441699">
      <w:pPr>
        <w:tabs>
          <w:tab w:val="center" w:pos="4680"/>
        </w:tabs>
        <w:suppressAutoHyphens/>
        <w:jc w:val="center"/>
        <w:rPr>
          <w:rFonts w:ascii="Arial" w:hAnsi="Arial" w:cs="Arial"/>
          <w:spacing w:val="-3"/>
          <w:sz w:val="20"/>
          <w:szCs w:val="20"/>
          <w:rPrChange w:id="21996" w:author="mnuñez" w:date="2015-09-09T10:56:00Z">
            <w:rPr>
              <w:rFonts w:ascii="Arial" w:hAnsi="Arial" w:cs="Arial"/>
              <w:spacing w:val="-3"/>
              <w:sz w:val="20"/>
              <w:szCs w:val="20"/>
            </w:rPr>
          </w:rPrChange>
        </w:rPr>
      </w:pPr>
      <w:r w:rsidRPr="00EB200A">
        <w:rPr>
          <w:rFonts w:ascii="Arial" w:hAnsi="Arial" w:cs="Arial"/>
          <w:b/>
          <w:bCs/>
          <w:spacing w:val="-3"/>
          <w:sz w:val="20"/>
          <w:szCs w:val="20"/>
          <w:rPrChange w:id="21997" w:author="mnuñez" w:date="2015-09-09T10:56:00Z">
            <w:rPr>
              <w:rFonts w:ascii="Arial" w:hAnsi="Arial" w:cs="Arial"/>
              <w:b/>
              <w:bCs/>
              <w:spacing w:val="-3"/>
              <w:sz w:val="20"/>
              <w:szCs w:val="20"/>
            </w:rPr>
          </w:rPrChange>
        </w:rPr>
        <w:t>De la capacidad para heredar</w:t>
      </w:r>
    </w:p>
    <w:p w:rsidR="00441699" w:rsidRPr="00EB200A" w:rsidRDefault="00441699">
      <w:pPr>
        <w:tabs>
          <w:tab w:val="left" w:pos="-720"/>
        </w:tabs>
        <w:suppressAutoHyphens/>
        <w:jc w:val="both"/>
        <w:rPr>
          <w:rFonts w:ascii="Arial" w:hAnsi="Arial" w:cs="Arial"/>
          <w:spacing w:val="-3"/>
          <w:sz w:val="20"/>
          <w:szCs w:val="20"/>
          <w:rPrChange w:id="219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1999" w:author="mnuñez" w:date="2015-09-09T10:56:00Z">
            <w:rPr>
              <w:rFonts w:ascii="Arial" w:hAnsi="Arial" w:cs="Arial"/>
              <w:spacing w:val="-3"/>
              <w:sz w:val="20"/>
              <w:szCs w:val="20"/>
            </w:rPr>
          </w:rPrChange>
        </w:rPr>
      </w:pPr>
      <w:r w:rsidRPr="00EB200A">
        <w:rPr>
          <w:rFonts w:ascii="Arial" w:hAnsi="Arial" w:cs="Arial"/>
          <w:spacing w:val="-3"/>
          <w:sz w:val="20"/>
          <w:szCs w:val="20"/>
          <w:rPrChange w:id="22000" w:author="mnuñez" w:date="2015-09-09T10:56:00Z">
            <w:rPr>
              <w:rFonts w:ascii="Arial" w:hAnsi="Arial" w:cs="Arial"/>
              <w:spacing w:val="-3"/>
              <w:sz w:val="20"/>
              <w:szCs w:val="20"/>
            </w:rPr>
          </w:rPrChange>
        </w:rPr>
        <w:t>Artículo 2954.</w:t>
      </w:r>
      <w:r w:rsidRPr="00EB200A">
        <w:rPr>
          <w:rFonts w:ascii="Arial" w:hAnsi="Arial" w:cs="Arial"/>
          <w:spacing w:val="-3"/>
          <w:sz w:val="20"/>
          <w:szCs w:val="20"/>
          <w:rPrChange w:id="22001" w:author="mnuñez" w:date="2015-09-09T10:56:00Z">
            <w:rPr>
              <w:rFonts w:ascii="Arial" w:hAnsi="Arial" w:cs="Arial"/>
              <w:spacing w:val="-3"/>
              <w:sz w:val="20"/>
              <w:szCs w:val="20"/>
            </w:rPr>
          </w:rPrChange>
        </w:rPr>
        <w:noBreakHyphen/>
        <w:t xml:space="preserve"> Toda persona, de cualquier edad que sea, tiene capacidad para heredar y no puede ser privada de ella de un modo absoluto; pero con relación a ciertas personas y a determinados bienes, pueden perderla por alguna de las causas siguientes:</w:t>
      </w:r>
    </w:p>
    <w:p w:rsidR="00441699" w:rsidRPr="00EB200A" w:rsidRDefault="00441699">
      <w:pPr>
        <w:tabs>
          <w:tab w:val="left" w:pos="-720"/>
        </w:tabs>
        <w:suppressAutoHyphens/>
        <w:jc w:val="both"/>
        <w:rPr>
          <w:rFonts w:ascii="Arial" w:hAnsi="Arial" w:cs="Arial"/>
          <w:spacing w:val="-3"/>
          <w:sz w:val="20"/>
          <w:szCs w:val="20"/>
          <w:rPrChange w:id="22002" w:author="mnuñez" w:date="2015-09-09T10:56:00Z">
            <w:rPr>
              <w:rFonts w:ascii="Arial" w:hAnsi="Arial" w:cs="Arial"/>
              <w:spacing w:val="-3"/>
              <w:sz w:val="20"/>
              <w:szCs w:val="20"/>
            </w:rPr>
          </w:rPrChange>
        </w:rPr>
      </w:pPr>
    </w:p>
    <w:p w:rsidR="00441699" w:rsidRPr="00EB200A" w:rsidRDefault="00441699" w:rsidP="006A6E15">
      <w:pPr>
        <w:numPr>
          <w:ilvl w:val="0"/>
          <w:numId w:val="281"/>
        </w:numPr>
        <w:tabs>
          <w:tab w:val="clear" w:pos="1444"/>
          <w:tab w:val="left" w:pos="-720"/>
          <w:tab w:val="left" w:pos="284"/>
        </w:tabs>
        <w:suppressAutoHyphens/>
        <w:ind w:left="0" w:firstLine="0"/>
        <w:jc w:val="both"/>
        <w:rPr>
          <w:rFonts w:ascii="Arial" w:hAnsi="Arial" w:cs="Arial"/>
          <w:spacing w:val="-3"/>
          <w:sz w:val="20"/>
          <w:szCs w:val="20"/>
          <w:rPrChange w:id="22003" w:author="mnuñez" w:date="2015-09-09T10:56:00Z">
            <w:rPr>
              <w:rFonts w:ascii="Arial" w:hAnsi="Arial" w:cs="Arial"/>
              <w:spacing w:val="-3"/>
              <w:sz w:val="20"/>
              <w:szCs w:val="20"/>
            </w:rPr>
          </w:rPrChange>
        </w:rPr>
      </w:pPr>
      <w:r w:rsidRPr="00EB200A">
        <w:rPr>
          <w:rFonts w:ascii="Arial" w:hAnsi="Arial" w:cs="Arial"/>
          <w:spacing w:val="-3"/>
          <w:sz w:val="20"/>
          <w:szCs w:val="20"/>
          <w:rPrChange w:id="22004" w:author="mnuñez" w:date="2015-09-09T10:56:00Z">
            <w:rPr>
              <w:rFonts w:ascii="Arial" w:hAnsi="Arial" w:cs="Arial"/>
              <w:spacing w:val="-3"/>
              <w:sz w:val="20"/>
              <w:szCs w:val="20"/>
            </w:rPr>
          </w:rPrChange>
        </w:rPr>
        <w:t>Falta de personalidad;</w:t>
      </w:r>
    </w:p>
    <w:p w:rsidR="00441699" w:rsidRPr="00EB200A" w:rsidRDefault="00441699" w:rsidP="008F185B">
      <w:pPr>
        <w:tabs>
          <w:tab w:val="left" w:pos="-720"/>
          <w:tab w:val="left" w:pos="284"/>
        </w:tabs>
        <w:suppressAutoHyphens/>
        <w:jc w:val="both"/>
        <w:rPr>
          <w:rFonts w:ascii="Arial" w:hAnsi="Arial" w:cs="Arial"/>
          <w:spacing w:val="-3"/>
          <w:sz w:val="20"/>
          <w:szCs w:val="20"/>
          <w:rPrChange w:id="22005" w:author="mnuñez" w:date="2015-09-09T10:56:00Z">
            <w:rPr>
              <w:rFonts w:ascii="Arial" w:hAnsi="Arial" w:cs="Arial"/>
              <w:spacing w:val="-3"/>
              <w:sz w:val="20"/>
              <w:szCs w:val="20"/>
            </w:rPr>
          </w:rPrChange>
        </w:rPr>
      </w:pPr>
    </w:p>
    <w:p w:rsidR="00441699" w:rsidRPr="00EB200A" w:rsidRDefault="00441699" w:rsidP="006A6E15">
      <w:pPr>
        <w:numPr>
          <w:ilvl w:val="0"/>
          <w:numId w:val="281"/>
        </w:numPr>
        <w:tabs>
          <w:tab w:val="clear" w:pos="1444"/>
          <w:tab w:val="left" w:pos="-720"/>
          <w:tab w:val="left" w:pos="284"/>
        </w:tabs>
        <w:suppressAutoHyphens/>
        <w:ind w:left="0" w:firstLine="0"/>
        <w:jc w:val="both"/>
        <w:rPr>
          <w:rFonts w:ascii="Arial" w:hAnsi="Arial" w:cs="Arial"/>
          <w:spacing w:val="-3"/>
          <w:sz w:val="20"/>
          <w:szCs w:val="20"/>
          <w:rPrChange w:id="22006" w:author="mnuñez" w:date="2015-09-09T10:56:00Z">
            <w:rPr>
              <w:rFonts w:ascii="Arial" w:hAnsi="Arial" w:cs="Arial"/>
              <w:spacing w:val="-3"/>
              <w:sz w:val="20"/>
              <w:szCs w:val="20"/>
            </w:rPr>
          </w:rPrChange>
        </w:rPr>
      </w:pPr>
      <w:r w:rsidRPr="00EB200A">
        <w:rPr>
          <w:rFonts w:ascii="Arial" w:hAnsi="Arial" w:cs="Arial"/>
          <w:spacing w:val="-3"/>
          <w:sz w:val="20"/>
          <w:szCs w:val="20"/>
          <w:rPrChange w:id="22007" w:author="mnuñez" w:date="2015-09-09T10:56:00Z">
            <w:rPr>
              <w:rFonts w:ascii="Arial" w:hAnsi="Arial" w:cs="Arial"/>
              <w:spacing w:val="-3"/>
              <w:sz w:val="20"/>
              <w:szCs w:val="20"/>
            </w:rPr>
          </w:rPrChange>
        </w:rPr>
        <w:t>Delito;</w:t>
      </w:r>
    </w:p>
    <w:p w:rsidR="00441699" w:rsidRPr="00EB200A" w:rsidRDefault="00441699" w:rsidP="008F185B">
      <w:pPr>
        <w:tabs>
          <w:tab w:val="left" w:pos="-720"/>
          <w:tab w:val="left" w:pos="284"/>
        </w:tabs>
        <w:suppressAutoHyphens/>
        <w:jc w:val="both"/>
        <w:rPr>
          <w:rFonts w:ascii="Arial" w:hAnsi="Arial" w:cs="Arial"/>
          <w:spacing w:val="-3"/>
          <w:sz w:val="20"/>
          <w:szCs w:val="20"/>
          <w:rPrChange w:id="22008" w:author="mnuñez" w:date="2015-09-09T10:56:00Z">
            <w:rPr>
              <w:rFonts w:ascii="Arial" w:hAnsi="Arial" w:cs="Arial"/>
              <w:spacing w:val="-3"/>
              <w:sz w:val="20"/>
              <w:szCs w:val="20"/>
            </w:rPr>
          </w:rPrChange>
        </w:rPr>
      </w:pPr>
    </w:p>
    <w:p w:rsidR="00441699" w:rsidRPr="00EB200A" w:rsidRDefault="00441699" w:rsidP="006A6E15">
      <w:pPr>
        <w:numPr>
          <w:ilvl w:val="0"/>
          <w:numId w:val="281"/>
        </w:numPr>
        <w:tabs>
          <w:tab w:val="clear" w:pos="1444"/>
          <w:tab w:val="left" w:pos="-720"/>
          <w:tab w:val="left" w:pos="284"/>
        </w:tabs>
        <w:suppressAutoHyphens/>
        <w:ind w:left="0" w:firstLine="0"/>
        <w:jc w:val="both"/>
        <w:rPr>
          <w:rFonts w:ascii="Arial" w:hAnsi="Arial" w:cs="Arial"/>
          <w:spacing w:val="-3"/>
          <w:sz w:val="20"/>
          <w:szCs w:val="20"/>
          <w:rPrChange w:id="22009" w:author="mnuñez" w:date="2015-09-09T10:56:00Z">
            <w:rPr>
              <w:rFonts w:ascii="Arial" w:hAnsi="Arial" w:cs="Arial"/>
              <w:spacing w:val="-3"/>
              <w:sz w:val="20"/>
              <w:szCs w:val="20"/>
            </w:rPr>
          </w:rPrChange>
        </w:rPr>
      </w:pPr>
      <w:r w:rsidRPr="00EB200A">
        <w:rPr>
          <w:rFonts w:ascii="Arial" w:hAnsi="Arial" w:cs="Arial"/>
          <w:spacing w:val="-3"/>
          <w:sz w:val="20"/>
          <w:szCs w:val="20"/>
          <w:rPrChange w:id="22010" w:author="mnuñez" w:date="2015-09-09T10:56:00Z">
            <w:rPr>
              <w:rFonts w:ascii="Arial" w:hAnsi="Arial" w:cs="Arial"/>
              <w:spacing w:val="-3"/>
              <w:sz w:val="20"/>
              <w:szCs w:val="20"/>
            </w:rPr>
          </w:rPrChange>
        </w:rPr>
        <w:t>Presunción de influencia contraria a la libertad del testador o a la verdad o integridad del testamento;</w:t>
      </w:r>
    </w:p>
    <w:p w:rsidR="00441699" w:rsidRPr="00EB200A" w:rsidRDefault="00441699" w:rsidP="008F185B">
      <w:pPr>
        <w:tabs>
          <w:tab w:val="left" w:pos="-720"/>
          <w:tab w:val="left" w:pos="284"/>
        </w:tabs>
        <w:suppressAutoHyphens/>
        <w:jc w:val="both"/>
        <w:rPr>
          <w:rFonts w:ascii="Arial" w:hAnsi="Arial" w:cs="Arial"/>
          <w:spacing w:val="-3"/>
          <w:sz w:val="20"/>
          <w:szCs w:val="20"/>
          <w:rPrChange w:id="22011" w:author="mnuñez" w:date="2015-09-09T10:56:00Z">
            <w:rPr>
              <w:rFonts w:ascii="Arial" w:hAnsi="Arial" w:cs="Arial"/>
              <w:spacing w:val="-3"/>
              <w:sz w:val="20"/>
              <w:szCs w:val="20"/>
            </w:rPr>
          </w:rPrChange>
        </w:rPr>
      </w:pPr>
    </w:p>
    <w:p w:rsidR="00441699" w:rsidRPr="00EB200A" w:rsidRDefault="00441699" w:rsidP="006A6E15">
      <w:pPr>
        <w:numPr>
          <w:ilvl w:val="0"/>
          <w:numId w:val="281"/>
        </w:numPr>
        <w:tabs>
          <w:tab w:val="clear" w:pos="1444"/>
          <w:tab w:val="left" w:pos="-720"/>
          <w:tab w:val="left" w:pos="284"/>
        </w:tabs>
        <w:suppressAutoHyphens/>
        <w:ind w:left="0" w:firstLine="0"/>
        <w:jc w:val="both"/>
        <w:rPr>
          <w:rFonts w:ascii="Arial" w:hAnsi="Arial" w:cs="Arial"/>
          <w:spacing w:val="-3"/>
          <w:sz w:val="20"/>
          <w:szCs w:val="20"/>
          <w:rPrChange w:id="22012" w:author="mnuñez" w:date="2015-09-09T10:56:00Z">
            <w:rPr>
              <w:rFonts w:ascii="Arial" w:hAnsi="Arial" w:cs="Arial"/>
              <w:spacing w:val="-3"/>
              <w:sz w:val="20"/>
              <w:szCs w:val="20"/>
            </w:rPr>
          </w:rPrChange>
        </w:rPr>
      </w:pPr>
      <w:r w:rsidRPr="00EB200A">
        <w:rPr>
          <w:rFonts w:ascii="Arial" w:hAnsi="Arial" w:cs="Arial"/>
          <w:spacing w:val="-3"/>
          <w:sz w:val="20"/>
          <w:szCs w:val="20"/>
          <w:rPrChange w:id="22013" w:author="mnuñez" w:date="2015-09-09T10:56:00Z">
            <w:rPr>
              <w:rFonts w:ascii="Arial" w:hAnsi="Arial" w:cs="Arial"/>
              <w:spacing w:val="-3"/>
              <w:sz w:val="20"/>
              <w:szCs w:val="20"/>
            </w:rPr>
          </w:rPrChange>
        </w:rPr>
        <w:t>Utilidad pública; y</w:t>
      </w:r>
    </w:p>
    <w:p w:rsidR="00441699" w:rsidRPr="00EB200A" w:rsidRDefault="00441699" w:rsidP="008F185B">
      <w:pPr>
        <w:tabs>
          <w:tab w:val="left" w:pos="-720"/>
          <w:tab w:val="left" w:pos="284"/>
        </w:tabs>
        <w:suppressAutoHyphens/>
        <w:jc w:val="both"/>
        <w:rPr>
          <w:rFonts w:ascii="Arial" w:hAnsi="Arial" w:cs="Arial"/>
          <w:spacing w:val="-3"/>
          <w:sz w:val="20"/>
          <w:szCs w:val="20"/>
          <w:rPrChange w:id="22014" w:author="mnuñez" w:date="2015-09-09T10:56:00Z">
            <w:rPr>
              <w:rFonts w:ascii="Arial" w:hAnsi="Arial" w:cs="Arial"/>
              <w:spacing w:val="-3"/>
              <w:sz w:val="20"/>
              <w:szCs w:val="20"/>
            </w:rPr>
          </w:rPrChange>
        </w:rPr>
      </w:pPr>
    </w:p>
    <w:p w:rsidR="00441699" w:rsidRPr="00EB200A" w:rsidRDefault="00441699" w:rsidP="006A6E15">
      <w:pPr>
        <w:numPr>
          <w:ilvl w:val="0"/>
          <w:numId w:val="281"/>
        </w:numPr>
        <w:tabs>
          <w:tab w:val="clear" w:pos="1444"/>
          <w:tab w:val="left" w:pos="-720"/>
          <w:tab w:val="left" w:pos="284"/>
        </w:tabs>
        <w:suppressAutoHyphens/>
        <w:ind w:left="0" w:firstLine="0"/>
        <w:jc w:val="both"/>
        <w:rPr>
          <w:rFonts w:ascii="Arial" w:hAnsi="Arial" w:cs="Arial"/>
          <w:spacing w:val="-3"/>
          <w:sz w:val="20"/>
          <w:szCs w:val="20"/>
          <w:rPrChange w:id="22015" w:author="mnuñez" w:date="2015-09-09T10:56:00Z">
            <w:rPr>
              <w:rFonts w:ascii="Arial" w:hAnsi="Arial" w:cs="Arial"/>
              <w:spacing w:val="-3"/>
              <w:sz w:val="20"/>
              <w:szCs w:val="20"/>
            </w:rPr>
          </w:rPrChange>
        </w:rPr>
      </w:pPr>
      <w:r w:rsidRPr="00EB200A">
        <w:rPr>
          <w:rFonts w:ascii="Arial" w:hAnsi="Arial" w:cs="Arial"/>
          <w:spacing w:val="-3"/>
          <w:sz w:val="20"/>
          <w:szCs w:val="20"/>
          <w:rPrChange w:id="22016" w:author="mnuñez" w:date="2015-09-09T10:56:00Z">
            <w:rPr>
              <w:rFonts w:ascii="Arial" w:hAnsi="Arial" w:cs="Arial"/>
              <w:spacing w:val="-3"/>
              <w:sz w:val="20"/>
              <w:szCs w:val="20"/>
            </w:rPr>
          </w:rPrChange>
        </w:rPr>
        <w:t>Renuncia o remoción de algún cargo conferido en el testamento.</w:t>
      </w:r>
    </w:p>
    <w:p w:rsidR="00441699" w:rsidRPr="00EB200A" w:rsidRDefault="00441699">
      <w:pPr>
        <w:tabs>
          <w:tab w:val="left" w:pos="-720"/>
        </w:tabs>
        <w:suppressAutoHyphens/>
        <w:jc w:val="both"/>
        <w:rPr>
          <w:rFonts w:ascii="Arial" w:hAnsi="Arial" w:cs="Arial"/>
          <w:spacing w:val="-3"/>
          <w:sz w:val="20"/>
          <w:szCs w:val="20"/>
          <w:rPrChange w:id="22017" w:author="mnuñez" w:date="2015-09-09T10:56:00Z">
            <w:rPr>
              <w:rFonts w:ascii="Arial" w:hAnsi="Arial" w:cs="Arial"/>
              <w:spacing w:val="-3"/>
              <w:sz w:val="20"/>
              <w:szCs w:val="20"/>
            </w:rPr>
          </w:rPrChange>
        </w:rPr>
      </w:pPr>
      <w:r w:rsidRPr="00EB200A">
        <w:rPr>
          <w:rFonts w:ascii="Arial" w:hAnsi="Arial" w:cs="Arial"/>
          <w:spacing w:val="-3"/>
          <w:sz w:val="20"/>
          <w:szCs w:val="20"/>
          <w:rPrChange w:id="220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19" w:author="mnuñez" w:date="2015-09-09T10:56:00Z">
            <w:rPr>
              <w:rFonts w:ascii="Arial" w:hAnsi="Arial" w:cs="Arial"/>
              <w:spacing w:val="-3"/>
              <w:sz w:val="20"/>
              <w:szCs w:val="20"/>
            </w:rPr>
          </w:rPrChange>
        </w:rPr>
      </w:pPr>
      <w:r w:rsidRPr="00EB200A">
        <w:rPr>
          <w:rFonts w:ascii="Arial" w:hAnsi="Arial" w:cs="Arial"/>
          <w:spacing w:val="-3"/>
          <w:sz w:val="20"/>
          <w:szCs w:val="20"/>
          <w:rPrChange w:id="22020" w:author="mnuñez" w:date="2015-09-09T10:56:00Z">
            <w:rPr>
              <w:rFonts w:ascii="Arial" w:hAnsi="Arial" w:cs="Arial"/>
              <w:spacing w:val="-3"/>
              <w:sz w:val="20"/>
              <w:szCs w:val="20"/>
            </w:rPr>
          </w:rPrChange>
        </w:rPr>
        <w:t>Artículo 2955.</w:t>
      </w:r>
      <w:r w:rsidRPr="00EB200A">
        <w:rPr>
          <w:rFonts w:ascii="Arial" w:hAnsi="Arial" w:cs="Arial"/>
          <w:spacing w:val="-3"/>
          <w:sz w:val="20"/>
          <w:szCs w:val="20"/>
          <w:rPrChange w:id="22021" w:author="mnuñez" w:date="2015-09-09T10:56:00Z">
            <w:rPr>
              <w:rFonts w:ascii="Arial" w:hAnsi="Arial" w:cs="Arial"/>
              <w:spacing w:val="-3"/>
              <w:sz w:val="20"/>
              <w:szCs w:val="20"/>
            </w:rPr>
          </w:rPrChange>
        </w:rPr>
        <w:noBreakHyphen/>
        <w:t xml:space="preserve"> Son incapaces de adquirir por testamento o por intestado, a causa de falta de personalidad, los que no estén concebidos al tiempo de la muerte del autor de la herencia; o los concebidos, cuando no sean viables. </w:t>
      </w:r>
    </w:p>
    <w:p w:rsidR="00441699" w:rsidRPr="00EB200A" w:rsidRDefault="00441699">
      <w:pPr>
        <w:tabs>
          <w:tab w:val="left" w:pos="-720"/>
        </w:tabs>
        <w:suppressAutoHyphens/>
        <w:jc w:val="both"/>
        <w:rPr>
          <w:rFonts w:ascii="Arial" w:hAnsi="Arial" w:cs="Arial"/>
          <w:spacing w:val="-3"/>
          <w:sz w:val="20"/>
          <w:szCs w:val="20"/>
          <w:rPrChange w:id="22022" w:author="mnuñez" w:date="2015-09-09T10:56:00Z">
            <w:rPr>
              <w:rFonts w:ascii="Arial" w:hAnsi="Arial" w:cs="Arial"/>
              <w:spacing w:val="-3"/>
              <w:sz w:val="20"/>
              <w:szCs w:val="20"/>
            </w:rPr>
          </w:rPrChange>
        </w:rPr>
      </w:pPr>
      <w:r w:rsidRPr="00EB200A">
        <w:rPr>
          <w:rFonts w:ascii="Arial" w:hAnsi="Arial" w:cs="Arial"/>
          <w:spacing w:val="-3"/>
          <w:sz w:val="20"/>
          <w:szCs w:val="20"/>
          <w:rPrChange w:id="220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24" w:author="mnuñez" w:date="2015-09-09T10:56:00Z">
            <w:rPr>
              <w:rFonts w:ascii="Arial" w:hAnsi="Arial" w:cs="Arial"/>
              <w:spacing w:val="-3"/>
              <w:sz w:val="20"/>
              <w:szCs w:val="20"/>
            </w:rPr>
          </w:rPrChange>
        </w:rPr>
      </w:pPr>
      <w:r w:rsidRPr="00EB200A">
        <w:rPr>
          <w:rFonts w:ascii="Arial" w:hAnsi="Arial" w:cs="Arial"/>
          <w:spacing w:val="-3"/>
          <w:sz w:val="20"/>
          <w:szCs w:val="20"/>
          <w:rPrChange w:id="22025" w:author="mnuñez" w:date="2015-09-09T10:56:00Z">
            <w:rPr>
              <w:rFonts w:ascii="Arial" w:hAnsi="Arial" w:cs="Arial"/>
              <w:spacing w:val="-3"/>
              <w:sz w:val="20"/>
              <w:szCs w:val="20"/>
            </w:rPr>
          </w:rPrChange>
        </w:rPr>
        <w:t>Artículo 2956.</w:t>
      </w:r>
      <w:r w:rsidRPr="00EB200A">
        <w:rPr>
          <w:rFonts w:ascii="Arial" w:hAnsi="Arial" w:cs="Arial"/>
          <w:spacing w:val="-3"/>
          <w:sz w:val="20"/>
          <w:szCs w:val="20"/>
          <w:rPrChange w:id="22026" w:author="mnuñez" w:date="2015-09-09T10:56:00Z">
            <w:rPr>
              <w:rFonts w:ascii="Arial" w:hAnsi="Arial" w:cs="Arial"/>
              <w:spacing w:val="-3"/>
              <w:sz w:val="20"/>
              <w:szCs w:val="20"/>
            </w:rPr>
          </w:rPrChange>
        </w:rPr>
        <w:noBreakHyphen/>
        <w:t xml:space="preserve"> Será, no obstante, válida la disposición hecha en favor de los hijos que nacieran de ciertas y determinadas personas durante la vida del testador. </w:t>
      </w:r>
    </w:p>
    <w:p w:rsidR="00441699" w:rsidRPr="00EB200A" w:rsidRDefault="00441699">
      <w:pPr>
        <w:tabs>
          <w:tab w:val="left" w:pos="-720"/>
        </w:tabs>
        <w:suppressAutoHyphens/>
        <w:jc w:val="both"/>
        <w:rPr>
          <w:rFonts w:ascii="Arial" w:hAnsi="Arial" w:cs="Arial"/>
          <w:spacing w:val="-3"/>
          <w:sz w:val="20"/>
          <w:szCs w:val="20"/>
          <w:rPrChange w:id="22027" w:author="mnuñez" w:date="2015-09-09T10:56:00Z">
            <w:rPr>
              <w:rFonts w:ascii="Arial" w:hAnsi="Arial" w:cs="Arial"/>
              <w:spacing w:val="-3"/>
              <w:sz w:val="20"/>
              <w:szCs w:val="20"/>
            </w:rPr>
          </w:rPrChange>
        </w:rPr>
      </w:pPr>
      <w:r w:rsidRPr="00EB200A">
        <w:rPr>
          <w:rFonts w:ascii="Arial" w:hAnsi="Arial" w:cs="Arial"/>
          <w:spacing w:val="-3"/>
          <w:sz w:val="20"/>
          <w:szCs w:val="20"/>
          <w:rPrChange w:id="220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29" w:author="mnuñez" w:date="2015-09-09T10:56:00Z">
            <w:rPr>
              <w:rFonts w:ascii="Arial" w:hAnsi="Arial" w:cs="Arial"/>
              <w:spacing w:val="-3"/>
              <w:sz w:val="20"/>
              <w:szCs w:val="20"/>
            </w:rPr>
          </w:rPrChange>
        </w:rPr>
      </w:pPr>
      <w:r w:rsidRPr="00EB200A">
        <w:rPr>
          <w:rFonts w:ascii="Arial" w:hAnsi="Arial" w:cs="Arial"/>
          <w:spacing w:val="-3"/>
          <w:sz w:val="20"/>
          <w:szCs w:val="20"/>
          <w:rPrChange w:id="22030" w:author="mnuñez" w:date="2015-09-09T10:56:00Z">
            <w:rPr>
              <w:rFonts w:ascii="Arial" w:hAnsi="Arial" w:cs="Arial"/>
              <w:spacing w:val="-3"/>
              <w:sz w:val="20"/>
              <w:szCs w:val="20"/>
            </w:rPr>
          </w:rPrChange>
        </w:rPr>
        <w:t>Artículo 2957.</w:t>
      </w:r>
      <w:r w:rsidRPr="00EB200A">
        <w:rPr>
          <w:rFonts w:ascii="Arial" w:hAnsi="Arial" w:cs="Arial"/>
          <w:spacing w:val="-3"/>
          <w:sz w:val="20"/>
          <w:szCs w:val="20"/>
          <w:rPrChange w:id="22031" w:author="mnuñez" w:date="2015-09-09T10:56:00Z">
            <w:rPr>
              <w:rFonts w:ascii="Arial" w:hAnsi="Arial" w:cs="Arial"/>
              <w:spacing w:val="-3"/>
              <w:sz w:val="20"/>
              <w:szCs w:val="20"/>
            </w:rPr>
          </w:rPrChange>
        </w:rPr>
        <w:noBreakHyphen/>
        <w:t xml:space="preserve"> Por razón de delito son incapaces de adquirir por testamento o por intestado:</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2032"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82"/>
        </w:numPr>
        <w:tabs>
          <w:tab w:val="clear" w:pos="1444"/>
          <w:tab w:val="left" w:pos="284"/>
        </w:tabs>
        <w:ind w:left="0" w:firstLine="0"/>
        <w:rPr>
          <w:rFonts w:ascii="Arial" w:hAnsi="Arial" w:cs="Arial"/>
          <w:sz w:val="20"/>
          <w:szCs w:val="20"/>
          <w:rPrChange w:id="22033" w:author="mnuñez" w:date="2015-09-09T10:56:00Z">
            <w:rPr>
              <w:rFonts w:ascii="Arial" w:hAnsi="Arial" w:cs="Arial"/>
              <w:sz w:val="20"/>
              <w:szCs w:val="20"/>
            </w:rPr>
          </w:rPrChange>
        </w:rPr>
      </w:pPr>
      <w:r w:rsidRPr="00EB200A">
        <w:rPr>
          <w:rFonts w:ascii="Arial" w:hAnsi="Arial" w:cs="Arial"/>
          <w:sz w:val="20"/>
          <w:szCs w:val="20"/>
          <w:rPrChange w:id="22034" w:author="mnuñez" w:date="2015-09-09T10:56:00Z">
            <w:rPr>
              <w:rFonts w:ascii="Arial" w:hAnsi="Arial" w:cs="Arial"/>
              <w:sz w:val="20"/>
              <w:szCs w:val="20"/>
            </w:rPr>
          </w:rPrChange>
        </w:rPr>
        <w:t>El que haya sido condenado por haber dado, mandado o intentado dar muerte a la persona de cuya sucesión se trate o a los ascendientes, descendientes, cónyuge, concubina o concubinario o colaterales hasta el cuarto grado;</w:t>
      </w:r>
    </w:p>
    <w:p w:rsidR="00441699" w:rsidRPr="00EB200A" w:rsidRDefault="00441699" w:rsidP="008F185B">
      <w:pPr>
        <w:pStyle w:val="Sangradetextonormal"/>
        <w:tabs>
          <w:tab w:val="left" w:pos="284"/>
        </w:tabs>
        <w:ind w:left="0" w:firstLine="0"/>
        <w:rPr>
          <w:rFonts w:ascii="Arial" w:hAnsi="Arial" w:cs="Arial"/>
          <w:sz w:val="20"/>
          <w:szCs w:val="20"/>
          <w:rPrChange w:id="22035" w:author="mnuñez" w:date="2015-09-09T10:56:00Z">
            <w:rPr>
              <w:rFonts w:ascii="Arial" w:hAnsi="Arial" w:cs="Arial"/>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36" w:author="mnuñez" w:date="2015-09-09T10:56:00Z">
            <w:rPr>
              <w:rFonts w:ascii="Arial" w:hAnsi="Arial" w:cs="Arial"/>
              <w:spacing w:val="-3"/>
              <w:sz w:val="20"/>
              <w:szCs w:val="20"/>
            </w:rPr>
          </w:rPrChange>
        </w:rPr>
      </w:pPr>
      <w:r w:rsidRPr="00EB200A">
        <w:rPr>
          <w:rFonts w:ascii="Arial" w:hAnsi="Arial" w:cs="Arial"/>
          <w:spacing w:val="-3"/>
          <w:sz w:val="20"/>
          <w:szCs w:val="20"/>
          <w:rPrChange w:id="22037" w:author="mnuñez" w:date="2015-09-09T10:56:00Z">
            <w:rPr>
              <w:rFonts w:ascii="Arial" w:hAnsi="Arial" w:cs="Arial"/>
              <w:spacing w:val="-3"/>
              <w:sz w:val="20"/>
              <w:szCs w:val="20"/>
            </w:rPr>
          </w:rPrChange>
        </w:rPr>
        <w:t>El que haya hecho contra el autor de la sucesión, sus ascendientes, descendientes, cónyuge, concubina o concubinario o colaterales hasta el cuarto grado, acusación de delito que merezca pena capital o de prisión, aun cuando aquella sea fundada, si fuere su descendiente, su ascendiente, su cónyuge o su hermano, a no ser que ese acto haya sido preciso para que el acusador salvara su vida, su honra o la de sus ascendientes, descendientes, cónyuge, concubina o concubinario o hermanos;</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038"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39" w:author="mnuñez" w:date="2015-09-09T10:56:00Z">
            <w:rPr>
              <w:rFonts w:ascii="Arial" w:hAnsi="Arial" w:cs="Arial"/>
              <w:spacing w:val="-3"/>
              <w:sz w:val="20"/>
              <w:szCs w:val="20"/>
            </w:rPr>
          </w:rPrChange>
        </w:rPr>
      </w:pPr>
      <w:r w:rsidRPr="00EB200A">
        <w:rPr>
          <w:rFonts w:ascii="Arial" w:hAnsi="Arial" w:cs="Arial"/>
          <w:spacing w:val="-3"/>
          <w:sz w:val="20"/>
          <w:szCs w:val="20"/>
          <w:rPrChange w:id="22040" w:author="mnuñez" w:date="2015-09-09T10:56:00Z">
            <w:rPr>
              <w:rFonts w:ascii="Arial" w:hAnsi="Arial" w:cs="Arial"/>
              <w:spacing w:val="-3"/>
              <w:sz w:val="20"/>
              <w:szCs w:val="20"/>
            </w:rPr>
          </w:rPrChange>
        </w:rPr>
        <w:t>El cónyuge que mediante juicio ha sido declarado adúltero, si se trata de suceder al cónyuge inocente;</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041"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42" w:author="mnuñez" w:date="2015-09-09T10:56:00Z">
            <w:rPr>
              <w:rFonts w:ascii="Arial" w:hAnsi="Arial" w:cs="Arial"/>
              <w:spacing w:val="-3"/>
              <w:sz w:val="20"/>
              <w:szCs w:val="20"/>
            </w:rPr>
          </w:rPrChange>
        </w:rPr>
      </w:pPr>
      <w:r w:rsidRPr="00EB200A">
        <w:rPr>
          <w:rFonts w:ascii="Arial" w:hAnsi="Arial" w:cs="Arial"/>
          <w:spacing w:val="-3"/>
          <w:sz w:val="20"/>
          <w:szCs w:val="20"/>
          <w:rPrChange w:id="22043" w:author="mnuñez" w:date="2015-09-09T10:56:00Z">
            <w:rPr>
              <w:rFonts w:ascii="Arial" w:hAnsi="Arial" w:cs="Arial"/>
              <w:spacing w:val="-3"/>
              <w:sz w:val="20"/>
              <w:szCs w:val="20"/>
            </w:rPr>
          </w:rPrChange>
        </w:rPr>
        <w:t xml:space="preserve">El coautor del adulterio, ya sea que se trate de la sucesión de éste o de la del cónyuge inocente; </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044"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45" w:author="mnuñez" w:date="2015-09-09T10:56:00Z">
            <w:rPr>
              <w:rFonts w:ascii="Arial" w:hAnsi="Arial" w:cs="Arial"/>
              <w:spacing w:val="-3"/>
              <w:sz w:val="20"/>
              <w:szCs w:val="20"/>
            </w:rPr>
          </w:rPrChange>
        </w:rPr>
      </w:pPr>
      <w:r w:rsidRPr="00EB200A">
        <w:rPr>
          <w:rFonts w:ascii="Arial" w:hAnsi="Arial" w:cs="Arial"/>
          <w:spacing w:val="-3"/>
          <w:sz w:val="20"/>
          <w:szCs w:val="20"/>
          <w:rPrChange w:id="22046" w:author="mnuñez" w:date="2015-09-09T10:56:00Z">
            <w:rPr>
              <w:rFonts w:ascii="Arial" w:hAnsi="Arial" w:cs="Arial"/>
              <w:spacing w:val="-3"/>
              <w:sz w:val="20"/>
              <w:szCs w:val="20"/>
            </w:rPr>
          </w:rPrChange>
        </w:rPr>
        <w:t>El que haya sido condenado por un delito que merezca pena de prisión, cometido contra el autor de la herencia, de sus ascendientes, descendientes, cónyuge, concubina o concubinario o colaterales hasta el cuarto grado;</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047"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48" w:author="mnuñez" w:date="2015-09-09T10:56:00Z">
            <w:rPr>
              <w:rFonts w:ascii="Arial" w:hAnsi="Arial" w:cs="Arial"/>
              <w:spacing w:val="-3"/>
              <w:sz w:val="20"/>
              <w:szCs w:val="20"/>
            </w:rPr>
          </w:rPrChange>
        </w:rPr>
      </w:pPr>
      <w:r w:rsidRPr="00EB200A">
        <w:rPr>
          <w:rFonts w:ascii="Arial" w:hAnsi="Arial" w:cs="Arial"/>
          <w:spacing w:val="-3"/>
          <w:sz w:val="20"/>
          <w:szCs w:val="20"/>
          <w:rPrChange w:id="22049" w:author="mnuñez" w:date="2015-09-09T10:56:00Z">
            <w:rPr>
              <w:rFonts w:ascii="Arial" w:hAnsi="Arial" w:cs="Arial"/>
              <w:spacing w:val="-3"/>
              <w:sz w:val="20"/>
              <w:szCs w:val="20"/>
            </w:rPr>
          </w:rPrChange>
        </w:rPr>
        <w:t>El padre y la madre respecto del hijo expuesto por ellos;</w:t>
      </w:r>
    </w:p>
    <w:p w:rsidR="00441699" w:rsidRPr="00EB200A" w:rsidRDefault="00441699">
      <w:pPr>
        <w:tabs>
          <w:tab w:val="left" w:pos="-720"/>
          <w:tab w:val="left" w:pos="0"/>
        </w:tabs>
        <w:suppressAutoHyphens/>
        <w:jc w:val="both"/>
        <w:rPr>
          <w:rFonts w:ascii="Arial" w:hAnsi="Arial" w:cs="Arial"/>
          <w:spacing w:val="-3"/>
          <w:sz w:val="20"/>
          <w:szCs w:val="20"/>
          <w:rPrChange w:id="22050"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426"/>
        </w:tabs>
        <w:suppressAutoHyphens/>
        <w:ind w:left="0" w:firstLine="0"/>
        <w:jc w:val="both"/>
        <w:rPr>
          <w:rFonts w:ascii="Arial" w:hAnsi="Arial" w:cs="Arial"/>
          <w:spacing w:val="-3"/>
          <w:sz w:val="20"/>
          <w:szCs w:val="20"/>
          <w:rPrChange w:id="22051" w:author="mnuñez" w:date="2015-09-09T10:56:00Z">
            <w:rPr>
              <w:rFonts w:ascii="Arial" w:hAnsi="Arial" w:cs="Arial"/>
              <w:spacing w:val="-3"/>
              <w:sz w:val="20"/>
              <w:szCs w:val="20"/>
            </w:rPr>
          </w:rPrChange>
        </w:rPr>
      </w:pPr>
      <w:r w:rsidRPr="00EB200A">
        <w:rPr>
          <w:rFonts w:ascii="Arial" w:hAnsi="Arial" w:cs="Arial"/>
          <w:spacing w:val="-3"/>
          <w:sz w:val="20"/>
          <w:szCs w:val="20"/>
          <w:rPrChange w:id="22052" w:author="mnuñez" w:date="2015-09-09T10:56:00Z">
            <w:rPr>
              <w:rFonts w:ascii="Arial" w:hAnsi="Arial" w:cs="Arial"/>
              <w:spacing w:val="-3"/>
              <w:sz w:val="20"/>
              <w:szCs w:val="20"/>
            </w:rPr>
          </w:rPrChange>
        </w:rPr>
        <w:t>Padres que abandonaren a sus hijos, o los prostituyeren o atentaren a su pudor, respecto de los ofendidos;</w:t>
      </w:r>
    </w:p>
    <w:p w:rsidR="00441699" w:rsidRPr="00EB200A" w:rsidRDefault="00441699" w:rsidP="008F185B">
      <w:pPr>
        <w:tabs>
          <w:tab w:val="left" w:pos="-720"/>
          <w:tab w:val="left" w:pos="0"/>
          <w:tab w:val="left" w:pos="426"/>
        </w:tabs>
        <w:suppressAutoHyphens/>
        <w:jc w:val="both"/>
        <w:rPr>
          <w:rFonts w:ascii="Arial" w:hAnsi="Arial" w:cs="Arial"/>
          <w:spacing w:val="-3"/>
          <w:sz w:val="20"/>
          <w:szCs w:val="20"/>
          <w:rPrChange w:id="22053"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426"/>
        </w:tabs>
        <w:suppressAutoHyphens/>
        <w:ind w:left="0" w:firstLine="0"/>
        <w:jc w:val="both"/>
        <w:rPr>
          <w:rFonts w:ascii="Arial" w:hAnsi="Arial" w:cs="Arial"/>
          <w:spacing w:val="-3"/>
          <w:sz w:val="20"/>
          <w:szCs w:val="20"/>
          <w:rPrChange w:id="22054" w:author="mnuñez" w:date="2015-09-09T10:56:00Z">
            <w:rPr>
              <w:rFonts w:ascii="Arial" w:hAnsi="Arial" w:cs="Arial"/>
              <w:spacing w:val="-3"/>
              <w:sz w:val="20"/>
              <w:szCs w:val="20"/>
            </w:rPr>
          </w:rPrChange>
        </w:rPr>
      </w:pPr>
      <w:r w:rsidRPr="00EB200A">
        <w:rPr>
          <w:rFonts w:ascii="Arial" w:hAnsi="Arial" w:cs="Arial"/>
          <w:spacing w:val="-3"/>
          <w:sz w:val="20"/>
          <w:szCs w:val="20"/>
          <w:rPrChange w:id="22055" w:author="mnuñez" w:date="2015-09-09T10:56:00Z">
            <w:rPr>
              <w:rFonts w:ascii="Arial" w:hAnsi="Arial" w:cs="Arial"/>
              <w:spacing w:val="-3"/>
              <w:sz w:val="20"/>
              <w:szCs w:val="20"/>
            </w:rPr>
          </w:rPrChange>
        </w:rPr>
        <w:t>Los demás parientes del autor de la herencia que, teniendo obligación de proporcionarle alimentos, no la hubieren cumplido;</w:t>
      </w:r>
    </w:p>
    <w:p w:rsidR="00441699" w:rsidRPr="00EB200A" w:rsidRDefault="00441699" w:rsidP="008F185B">
      <w:pPr>
        <w:tabs>
          <w:tab w:val="left" w:pos="-720"/>
          <w:tab w:val="left" w:pos="0"/>
          <w:tab w:val="left" w:pos="426"/>
        </w:tabs>
        <w:suppressAutoHyphens/>
        <w:jc w:val="both"/>
        <w:rPr>
          <w:rFonts w:ascii="Arial" w:hAnsi="Arial" w:cs="Arial"/>
          <w:spacing w:val="-3"/>
          <w:sz w:val="20"/>
          <w:szCs w:val="20"/>
          <w:rPrChange w:id="22056"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57" w:author="mnuñez" w:date="2015-09-09T10:56:00Z">
            <w:rPr>
              <w:rFonts w:ascii="Arial" w:hAnsi="Arial" w:cs="Arial"/>
              <w:spacing w:val="-3"/>
              <w:sz w:val="20"/>
              <w:szCs w:val="20"/>
            </w:rPr>
          </w:rPrChange>
        </w:rPr>
      </w:pPr>
      <w:r w:rsidRPr="00EB200A">
        <w:rPr>
          <w:rFonts w:ascii="Arial" w:hAnsi="Arial" w:cs="Arial"/>
          <w:spacing w:val="-3"/>
          <w:sz w:val="20"/>
          <w:szCs w:val="20"/>
          <w:rPrChange w:id="22058" w:author="mnuñez" w:date="2015-09-09T10:56:00Z">
            <w:rPr>
              <w:rFonts w:ascii="Arial" w:hAnsi="Arial" w:cs="Arial"/>
              <w:spacing w:val="-3"/>
              <w:sz w:val="20"/>
              <w:szCs w:val="20"/>
            </w:rPr>
          </w:rPrChange>
        </w:rPr>
        <w:t>Los parientes del autor de la herencia que, hallándose éste imposibilitado para trabajar y sin recursos, no cuidaren de recogerlo o de hacerlo recoger en establecimientos de beneficencia;</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059"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60" w:author="mnuñez" w:date="2015-09-09T10:56:00Z">
            <w:rPr>
              <w:rFonts w:ascii="Arial" w:hAnsi="Arial" w:cs="Arial"/>
              <w:spacing w:val="-3"/>
              <w:sz w:val="20"/>
              <w:szCs w:val="20"/>
            </w:rPr>
          </w:rPrChange>
        </w:rPr>
      </w:pPr>
      <w:r w:rsidRPr="00EB200A">
        <w:rPr>
          <w:rFonts w:ascii="Arial" w:hAnsi="Arial" w:cs="Arial"/>
          <w:spacing w:val="-3"/>
          <w:sz w:val="20"/>
          <w:szCs w:val="20"/>
          <w:rPrChange w:id="22061" w:author="mnuñez" w:date="2015-09-09T10:56:00Z">
            <w:rPr>
              <w:rFonts w:ascii="Arial" w:hAnsi="Arial" w:cs="Arial"/>
              <w:spacing w:val="-3"/>
              <w:sz w:val="20"/>
              <w:szCs w:val="20"/>
            </w:rPr>
          </w:rPrChange>
        </w:rPr>
        <w:t>El que usare de violencia, dolo o fraude con una persona para que haga, deje de hacer o revoque su testamento; y</w:t>
      </w:r>
    </w:p>
    <w:p w:rsidR="00441699" w:rsidRPr="00EB200A" w:rsidRDefault="00441699">
      <w:pPr>
        <w:tabs>
          <w:tab w:val="left" w:pos="-720"/>
          <w:tab w:val="left" w:pos="0"/>
        </w:tabs>
        <w:suppressAutoHyphens/>
        <w:jc w:val="both"/>
        <w:rPr>
          <w:rFonts w:ascii="Arial" w:hAnsi="Arial" w:cs="Arial"/>
          <w:spacing w:val="-3"/>
          <w:sz w:val="20"/>
          <w:szCs w:val="20"/>
          <w:rPrChange w:id="22062" w:author="mnuñez" w:date="2015-09-09T10:56:00Z">
            <w:rPr>
              <w:rFonts w:ascii="Arial" w:hAnsi="Arial" w:cs="Arial"/>
              <w:spacing w:val="-3"/>
              <w:sz w:val="20"/>
              <w:szCs w:val="20"/>
            </w:rPr>
          </w:rPrChange>
        </w:rPr>
      </w:pPr>
    </w:p>
    <w:p w:rsidR="00441699" w:rsidRPr="00EB200A" w:rsidRDefault="00441699" w:rsidP="006A6E15">
      <w:pPr>
        <w:numPr>
          <w:ilvl w:val="0"/>
          <w:numId w:val="282"/>
        </w:numPr>
        <w:tabs>
          <w:tab w:val="clear" w:pos="1444"/>
          <w:tab w:val="left" w:pos="-720"/>
          <w:tab w:val="left" w:pos="0"/>
          <w:tab w:val="left" w:pos="284"/>
        </w:tabs>
        <w:suppressAutoHyphens/>
        <w:ind w:left="0" w:firstLine="0"/>
        <w:jc w:val="both"/>
        <w:rPr>
          <w:rFonts w:ascii="Arial" w:hAnsi="Arial" w:cs="Arial"/>
          <w:spacing w:val="-3"/>
          <w:sz w:val="20"/>
          <w:szCs w:val="20"/>
          <w:rPrChange w:id="22063" w:author="mnuñez" w:date="2015-09-09T10:56:00Z">
            <w:rPr>
              <w:rFonts w:ascii="Arial" w:hAnsi="Arial" w:cs="Arial"/>
              <w:spacing w:val="-3"/>
              <w:sz w:val="20"/>
              <w:szCs w:val="20"/>
            </w:rPr>
          </w:rPrChange>
        </w:rPr>
      </w:pPr>
      <w:r w:rsidRPr="00EB200A">
        <w:rPr>
          <w:rFonts w:ascii="Arial" w:hAnsi="Arial" w:cs="Arial"/>
          <w:spacing w:val="-3"/>
          <w:sz w:val="20"/>
          <w:szCs w:val="20"/>
          <w:rPrChange w:id="22064" w:author="mnuñez" w:date="2015-09-09T10:56:00Z">
            <w:rPr>
              <w:rFonts w:ascii="Arial" w:hAnsi="Arial" w:cs="Arial"/>
              <w:spacing w:val="-3"/>
              <w:sz w:val="20"/>
              <w:szCs w:val="20"/>
            </w:rPr>
          </w:rPrChange>
        </w:rPr>
        <w:t xml:space="preserve">El que conforme al Código Penal, fuere culpable de supresión, sustitución, o suposición de infante, siempre que se trate de la herencia que debió corresponder a éste o a las personas a quienes se haya perjudicado o intentado perjudicar con estos actos. </w:t>
      </w:r>
    </w:p>
    <w:p w:rsidR="00441699" w:rsidRPr="00EB200A" w:rsidRDefault="00441699">
      <w:pPr>
        <w:tabs>
          <w:tab w:val="left" w:pos="-720"/>
        </w:tabs>
        <w:suppressAutoHyphens/>
        <w:jc w:val="both"/>
        <w:rPr>
          <w:rFonts w:ascii="Arial" w:hAnsi="Arial" w:cs="Arial"/>
          <w:spacing w:val="-3"/>
          <w:sz w:val="20"/>
          <w:szCs w:val="20"/>
          <w:rPrChange w:id="22065" w:author="mnuñez" w:date="2015-09-09T10:56:00Z">
            <w:rPr>
              <w:rFonts w:ascii="Arial" w:hAnsi="Arial" w:cs="Arial"/>
              <w:spacing w:val="-3"/>
              <w:sz w:val="20"/>
              <w:szCs w:val="20"/>
            </w:rPr>
          </w:rPrChange>
        </w:rPr>
      </w:pPr>
      <w:r w:rsidRPr="00EB200A">
        <w:rPr>
          <w:rFonts w:ascii="Arial" w:hAnsi="Arial" w:cs="Arial"/>
          <w:spacing w:val="-3"/>
          <w:sz w:val="20"/>
          <w:szCs w:val="20"/>
          <w:rPrChange w:id="220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67" w:author="mnuñez" w:date="2015-09-09T10:56:00Z">
            <w:rPr>
              <w:rFonts w:ascii="Arial" w:hAnsi="Arial" w:cs="Arial"/>
              <w:spacing w:val="-3"/>
              <w:sz w:val="20"/>
              <w:szCs w:val="20"/>
            </w:rPr>
          </w:rPrChange>
        </w:rPr>
      </w:pPr>
      <w:r w:rsidRPr="00EB200A">
        <w:rPr>
          <w:rFonts w:ascii="Arial" w:hAnsi="Arial" w:cs="Arial"/>
          <w:spacing w:val="-3"/>
          <w:sz w:val="20"/>
          <w:szCs w:val="20"/>
          <w:rPrChange w:id="22068" w:author="mnuñez" w:date="2015-09-09T10:56:00Z">
            <w:rPr>
              <w:rFonts w:ascii="Arial" w:hAnsi="Arial" w:cs="Arial"/>
              <w:spacing w:val="-3"/>
              <w:sz w:val="20"/>
              <w:szCs w:val="20"/>
            </w:rPr>
          </w:rPrChange>
        </w:rPr>
        <w:t>Artículo 2958.</w:t>
      </w:r>
      <w:r w:rsidRPr="00EB200A">
        <w:rPr>
          <w:rFonts w:ascii="Arial" w:hAnsi="Arial" w:cs="Arial"/>
          <w:spacing w:val="-3"/>
          <w:sz w:val="20"/>
          <w:szCs w:val="20"/>
          <w:rPrChange w:id="22069" w:author="mnuñez" w:date="2015-09-09T10:56:00Z">
            <w:rPr>
              <w:rFonts w:ascii="Arial" w:hAnsi="Arial" w:cs="Arial"/>
              <w:spacing w:val="-3"/>
              <w:sz w:val="20"/>
              <w:szCs w:val="20"/>
            </w:rPr>
          </w:rPrChange>
        </w:rPr>
        <w:noBreakHyphen/>
        <w:t xml:space="preserve"> Se aplicará también lo dispuesto en la fracción II del artículo anterior, aunque el autor de la herencia no fuere descendiente, ascendiente, cónyuge o hermano del acusador, si la acusación es declarada calumniosa. </w:t>
      </w:r>
    </w:p>
    <w:p w:rsidR="00441699" w:rsidRPr="00EB200A" w:rsidRDefault="00441699">
      <w:pPr>
        <w:tabs>
          <w:tab w:val="left" w:pos="-720"/>
        </w:tabs>
        <w:suppressAutoHyphens/>
        <w:jc w:val="both"/>
        <w:rPr>
          <w:rFonts w:ascii="Arial" w:hAnsi="Arial" w:cs="Arial"/>
          <w:spacing w:val="-3"/>
          <w:sz w:val="20"/>
          <w:szCs w:val="20"/>
          <w:rPrChange w:id="22070" w:author="mnuñez" w:date="2015-09-09T10:56:00Z">
            <w:rPr>
              <w:rFonts w:ascii="Arial" w:hAnsi="Arial" w:cs="Arial"/>
              <w:spacing w:val="-3"/>
              <w:sz w:val="20"/>
              <w:szCs w:val="20"/>
            </w:rPr>
          </w:rPrChange>
        </w:rPr>
      </w:pPr>
      <w:r w:rsidRPr="00EB200A">
        <w:rPr>
          <w:rFonts w:ascii="Arial" w:hAnsi="Arial" w:cs="Arial"/>
          <w:spacing w:val="-3"/>
          <w:sz w:val="20"/>
          <w:szCs w:val="20"/>
          <w:rPrChange w:id="220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72" w:author="mnuñez" w:date="2015-09-09T10:56:00Z">
            <w:rPr>
              <w:rFonts w:ascii="Arial" w:hAnsi="Arial" w:cs="Arial"/>
              <w:spacing w:val="-3"/>
              <w:sz w:val="20"/>
              <w:szCs w:val="20"/>
            </w:rPr>
          </w:rPrChange>
        </w:rPr>
      </w:pPr>
      <w:r w:rsidRPr="00EB200A">
        <w:rPr>
          <w:rFonts w:ascii="Arial" w:hAnsi="Arial" w:cs="Arial"/>
          <w:spacing w:val="-3"/>
          <w:sz w:val="20"/>
          <w:szCs w:val="20"/>
          <w:rPrChange w:id="22073" w:author="mnuñez" w:date="2015-09-09T10:56:00Z">
            <w:rPr>
              <w:rFonts w:ascii="Arial" w:hAnsi="Arial" w:cs="Arial"/>
              <w:spacing w:val="-3"/>
              <w:sz w:val="20"/>
              <w:szCs w:val="20"/>
            </w:rPr>
          </w:rPrChange>
        </w:rPr>
        <w:t>Artículo 2959.</w:t>
      </w:r>
      <w:r w:rsidRPr="00EB200A">
        <w:rPr>
          <w:rFonts w:ascii="Arial" w:hAnsi="Arial" w:cs="Arial"/>
          <w:spacing w:val="-3"/>
          <w:sz w:val="20"/>
          <w:szCs w:val="20"/>
          <w:rPrChange w:id="22074" w:author="mnuñez" w:date="2015-09-09T10:56:00Z">
            <w:rPr>
              <w:rFonts w:ascii="Arial" w:hAnsi="Arial" w:cs="Arial"/>
              <w:spacing w:val="-3"/>
              <w:sz w:val="20"/>
              <w:szCs w:val="20"/>
            </w:rPr>
          </w:rPrChange>
        </w:rPr>
        <w:noBreakHyphen/>
        <w:t xml:space="preserve"> Cuando la parte agraviada por aquélla que en razón de delito sea incapaz de adquirir perdonare al ofensor, recobrará éste la capacidad de suceder al ofendido, si el perdón consta por declaración auténtica o por hechos indubitables. </w:t>
      </w:r>
    </w:p>
    <w:p w:rsidR="00441699" w:rsidRPr="00EB200A" w:rsidRDefault="00441699">
      <w:pPr>
        <w:tabs>
          <w:tab w:val="left" w:pos="-720"/>
        </w:tabs>
        <w:suppressAutoHyphens/>
        <w:jc w:val="both"/>
        <w:rPr>
          <w:rFonts w:ascii="Arial" w:hAnsi="Arial" w:cs="Arial"/>
          <w:spacing w:val="-3"/>
          <w:sz w:val="20"/>
          <w:szCs w:val="20"/>
          <w:rPrChange w:id="2207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076" w:author="mnuñez" w:date="2015-09-09T10:56:00Z">
            <w:rPr>
              <w:rFonts w:ascii="Arial" w:hAnsi="Arial" w:cs="Arial"/>
              <w:spacing w:val="-3"/>
              <w:sz w:val="20"/>
              <w:szCs w:val="20"/>
            </w:rPr>
          </w:rPrChange>
        </w:rPr>
      </w:pPr>
      <w:r w:rsidRPr="00EB200A">
        <w:rPr>
          <w:rFonts w:ascii="Arial" w:hAnsi="Arial" w:cs="Arial"/>
          <w:spacing w:val="-3"/>
          <w:sz w:val="20"/>
          <w:szCs w:val="20"/>
          <w:rPrChange w:id="22077" w:author="mnuñez" w:date="2015-09-09T10:56:00Z">
            <w:rPr>
              <w:rFonts w:ascii="Arial" w:hAnsi="Arial" w:cs="Arial"/>
              <w:spacing w:val="-3"/>
              <w:sz w:val="20"/>
              <w:szCs w:val="20"/>
            </w:rPr>
          </w:rPrChange>
        </w:rPr>
        <w:t>Artículo 2960.</w:t>
      </w:r>
      <w:r w:rsidRPr="00EB200A">
        <w:rPr>
          <w:rFonts w:ascii="Arial" w:hAnsi="Arial" w:cs="Arial"/>
          <w:spacing w:val="-3"/>
          <w:sz w:val="20"/>
          <w:szCs w:val="20"/>
          <w:rPrChange w:id="22078" w:author="mnuñez" w:date="2015-09-09T10:56:00Z">
            <w:rPr>
              <w:rFonts w:ascii="Arial" w:hAnsi="Arial" w:cs="Arial"/>
              <w:spacing w:val="-3"/>
              <w:sz w:val="20"/>
              <w:szCs w:val="20"/>
            </w:rPr>
          </w:rPrChange>
        </w:rPr>
        <w:noBreakHyphen/>
        <w:t xml:space="preserve"> Las capacidades para suceder por testamento, sólo se recobran si después de conocido el agravio, el ofendido instituye heredero al ofensor o revalida su institución anterior con las mismas solemnidades que se exigen para testar. </w:t>
      </w:r>
    </w:p>
    <w:p w:rsidR="00441699" w:rsidRPr="00EB200A" w:rsidRDefault="00441699">
      <w:pPr>
        <w:tabs>
          <w:tab w:val="left" w:pos="-720"/>
        </w:tabs>
        <w:suppressAutoHyphens/>
        <w:jc w:val="both"/>
        <w:rPr>
          <w:rFonts w:ascii="Arial" w:hAnsi="Arial" w:cs="Arial"/>
          <w:spacing w:val="-3"/>
          <w:sz w:val="20"/>
          <w:szCs w:val="20"/>
          <w:rPrChange w:id="22079" w:author="mnuñez" w:date="2015-09-09T10:56:00Z">
            <w:rPr>
              <w:rFonts w:ascii="Arial" w:hAnsi="Arial" w:cs="Arial"/>
              <w:spacing w:val="-3"/>
              <w:sz w:val="20"/>
              <w:szCs w:val="20"/>
            </w:rPr>
          </w:rPrChange>
        </w:rPr>
      </w:pPr>
      <w:r w:rsidRPr="00EB200A">
        <w:rPr>
          <w:rFonts w:ascii="Arial" w:hAnsi="Arial" w:cs="Arial"/>
          <w:spacing w:val="-3"/>
          <w:sz w:val="20"/>
          <w:szCs w:val="20"/>
          <w:rPrChange w:id="220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81" w:author="mnuñez" w:date="2015-09-09T10:56:00Z">
            <w:rPr>
              <w:rFonts w:ascii="Arial" w:hAnsi="Arial" w:cs="Arial"/>
              <w:spacing w:val="-3"/>
              <w:sz w:val="20"/>
              <w:szCs w:val="20"/>
            </w:rPr>
          </w:rPrChange>
        </w:rPr>
      </w:pPr>
      <w:r w:rsidRPr="00EB200A">
        <w:rPr>
          <w:rFonts w:ascii="Arial" w:hAnsi="Arial" w:cs="Arial"/>
          <w:spacing w:val="-3"/>
          <w:sz w:val="20"/>
          <w:szCs w:val="20"/>
          <w:rPrChange w:id="22082" w:author="mnuñez" w:date="2015-09-09T10:56:00Z">
            <w:rPr>
              <w:rFonts w:ascii="Arial" w:hAnsi="Arial" w:cs="Arial"/>
              <w:spacing w:val="-3"/>
              <w:sz w:val="20"/>
              <w:szCs w:val="20"/>
            </w:rPr>
          </w:rPrChange>
        </w:rPr>
        <w:t>Artículo 2961.</w:t>
      </w:r>
      <w:r w:rsidRPr="00EB200A">
        <w:rPr>
          <w:rFonts w:ascii="Arial" w:hAnsi="Arial" w:cs="Arial"/>
          <w:spacing w:val="-3"/>
          <w:sz w:val="20"/>
          <w:szCs w:val="20"/>
          <w:rPrChange w:id="22083" w:author="mnuñez" w:date="2015-09-09T10:56:00Z">
            <w:rPr>
              <w:rFonts w:ascii="Arial" w:hAnsi="Arial" w:cs="Arial"/>
              <w:spacing w:val="-3"/>
              <w:sz w:val="20"/>
              <w:szCs w:val="20"/>
            </w:rPr>
          </w:rPrChange>
        </w:rPr>
        <w:noBreakHyphen/>
        <w:t xml:space="preserve"> En los casos de intestado, los descendientes del incapaz de heredar conforme a este capítulo, heredarán al autor de la sucesión, no debiendo ser excluidos por la falta de sus padres; pero éstos no pueden, en ningún caso, tener los bienes de la sucesión, el usufructo, ni la administración que la ley acuerda a los padres sobre los bienes de sus hijos. </w:t>
      </w:r>
    </w:p>
    <w:p w:rsidR="00441699" w:rsidRPr="00EB200A" w:rsidRDefault="00441699">
      <w:pPr>
        <w:tabs>
          <w:tab w:val="left" w:pos="-720"/>
        </w:tabs>
        <w:suppressAutoHyphens/>
        <w:jc w:val="both"/>
        <w:rPr>
          <w:rFonts w:ascii="Arial" w:hAnsi="Arial" w:cs="Arial"/>
          <w:spacing w:val="-3"/>
          <w:sz w:val="20"/>
          <w:szCs w:val="20"/>
          <w:rPrChange w:id="22084" w:author="mnuñez" w:date="2015-09-09T10:56:00Z">
            <w:rPr>
              <w:rFonts w:ascii="Arial" w:hAnsi="Arial" w:cs="Arial"/>
              <w:spacing w:val="-3"/>
              <w:sz w:val="20"/>
              <w:szCs w:val="20"/>
            </w:rPr>
          </w:rPrChange>
        </w:rPr>
      </w:pPr>
      <w:r w:rsidRPr="00EB200A">
        <w:rPr>
          <w:rFonts w:ascii="Arial" w:hAnsi="Arial" w:cs="Arial"/>
          <w:spacing w:val="-3"/>
          <w:sz w:val="20"/>
          <w:szCs w:val="20"/>
          <w:rPrChange w:id="2208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86" w:author="mnuñez" w:date="2015-09-09T10:56:00Z">
            <w:rPr>
              <w:rFonts w:ascii="Arial" w:hAnsi="Arial" w:cs="Arial"/>
              <w:spacing w:val="-3"/>
              <w:sz w:val="20"/>
              <w:szCs w:val="20"/>
            </w:rPr>
          </w:rPrChange>
        </w:rPr>
      </w:pPr>
      <w:r w:rsidRPr="00EB200A">
        <w:rPr>
          <w:rFonts w:ascii="Arial" w:hAnsi="Arial" w:cs="Arial"/>
          <w:spacing w:val="-3"/>
          <w:sz w:val="20"/>
          <w:szCs w:val="20"/>
          <w:rPrChange w:id="22087" w:author="mnuñez" w:date="2015-09-09T10:56:00Z">
            <w:rPr>
              <w:rFonts w:ascii="Arial" w:hAnsi="Arial" w:cs="Arial"/>
              <w:spacing w:val="-3"/>
              <w:sz w:val="20"/>
              <w:szCs w:val="20"/>
            </w:rPr>
          </w:rPrChange>
        </w:rPr>
        <w:t>Artículo 2962.</w:t>
      </w:r>
      <w:r w:rsidRPr="00EB200A">
        <w:rPr>
          <w:rFonts w:ascii="Arial" w:hAnsi="Arial" w:cs="Arial"/>
          <w:spacing w:val="-3"/>
          <w:sz w:val="20"/>
          <w:szCs w:val="20"/>
          <w:rPrChange w:id="22088" w:author="mnuñez" w:date="2015-09-09T10:56:00Z">
            <w:rPr>
              <w:rFonts w:ascii="Arial" w:hAnsi="Arial" w:cs="Arial"/>
              <w:spacing w:val="-3"/>
              <w:sz w:val="20"/>
              <w:szCs w:val="20"/>
            </w:rPr>
          </w:rPrChange>
        </w:rPr>
        <w:noBreakHyphen/>
        <w:t xml:space="preserve">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 </w:t>
      </w:r>
    </w:p>
    <w:p w:rsidR="00441699" w:rsidRPr="00EB200A" w:rsidRDefault="00441699">
      <w:pPr>
        <w:tabs>
          <w:tab w:val="left" w:pos="-720"/>
        </w:tabs>
        <w:suppressAutoHyphens/>
        <w:jc w:val="both"/>
        <w:rPr>
          <w:rFonts w:ascii="Arial" w:hAnsi="Arial" w:cs="Arial"/>
          <w:spacing w:val="-3"/>
          <w:sz w:val="20"/>
          <w:szCs w:val="20"/>
          <w:rPrChange w:id="22089" w:author="mnuñez" w:date="2015-09-09T10:56:00Z">
            <w:rPr>
              <w:rFonts w:ascii="Arial" w:hAnsi="Arial" w:cs="Arial"/>
              <w:spacing w:val="-3"/>
              <w:sz w:val="20"/>
              <w:szCs w:val="20"/>
            </w:rPr>
          </w:rPrChange>
        </w:rPr>
      </w:pPr>
      <w:r w:rsidRPr="00EB200A">
        <w:rPr>
          <w:rFonts w:ascii="Arial" w:hAnsi="Arial" w:cs="Arial"/>
          <w:spacing w:val="-3"/>
          <w:sz w:val="20"/>
          <w:szCs w:val="20"/>
          <w:rPrChange w:id="220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091" w:author="mnuñez" w:date="2015-09-09T10:56:00Z">
            <w:rPr>
              <w:rFonts w:ascii="Arial" w:hAnsi="Arial" w:cs="Arial"/>
              <w:spacing w:val="-3"/>
              <w:sz w:val="20"/>
              <w:szCs w:val="20"/>
            </w:rPr>
          </w:rPrChange>
        </w:rPr>
      </w:pPr>
      <w:r w:rsidRPr="00EB200A">
        <w:rPr>
          <w:rFonts w:ascii="Arial" w:hAnsi="Arial" w:cs="Arial"/>
          <w:spacing w:val="-3"/>
          <w:sz w:val="20"/>
          <w:szCs w:val="20"/>
          <w:rPrChange w:id="22092" w:author="mnuñez" w:date="2015-09-09T10:56:00Z">
            <w:rPr>
              <w:rFonts w:ascii="Arial" w:hAnsi="Arial" w:cs="Arial"/>
              <w:spacing w:val="-3"/>
              <w:sz w:val="20"/>
              <w:szCs w:val="20"/>
            </w:rPr>
          </w:rPrChange>
        </w:rPr>
        <w:t>Artículo 2963.</w:t>
      </w:r>
      <w:r w:rsidRPr="00EB200A">
        <w:rPr>
          <w:rFonts w:ascii="Arial" w:hAnsi="Arial" w:cs="Arial"/>
          <w:spacing w:val="-3"/>
          <w:sz w:val="20"/>
          <w:szCs w:val="20"/>
          <w:rPrChange w:id="22093" w:author="mnuñez" w:date="2015-09-09T10:56:00Z">
            <w:rPr>
              <w:rFonts w:ascii="Arial" w:hAnsi="Arial" w:cs="Arial"/>
              <w:spacing w:val="-3"/>
              <w:sz w:val="20"/>
              <w:szCs w:val="20"/>
            </w:rPr>
          </w:rPrChange>
        </w:rPr>
        <w:noBreakHyphen/>
        <w:t xml:space="preserve"> La incapacidad a que se refiere el artículo anterior no comprende a los ascendientes ni hermanos del incapaz. </w:t>
      </w:r>
    </w:p>
    <w:p w:rsidR="00441699" w:rsidRPr="00EB200A" w:rsidRDefault="00441699">
      <w:pPr>
        <w:tabs>
          <w:tab w:val="left" w:pos="-720"/>
        </w:tabs>
        <w:suppressAutoHyphens/>
        <w:jc w:val="both"/>
        <w:rPr>
          <w:rFonts w:ascii="Arial" w:hAnsi="Arial" w:cs="Arial"/>
          <w:spacing w:val="-3"/>
          <w:sz w:val="20"/>
          <w:szCs w:val="20"/>
          <w:rPrChange w:id="2209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095" w:author="mnuñez" w:date="2015-09-09T10:56:00Z">
            <w:rPr>
              <w:rFonts w:ascii="Arial" w:hAnsi="Arial" w:cs="Arial"/>
              <w:spacing w:val="-3"/>
              <w:sz w:val="20"/>
              <w:szCs w:val="20"/>
            </w:rPr>
          </w:rPrChange>
        </w:rPr>
      </w:pPr>
      <w:r w:rsidRPr="00EB200A">
        <w:rPr>
          <w:rFonts w:ascii="Arial" w:hAnsi="Arial" w:cs="Arial"/>
          <w:spacing w:val="-3"/>
          <w:sz w:val="20"/>
          <w:szCs w:val="20"/>
          <w:rPrChange w:id="22096" w:author="mnuñez" w:date="2015-09-09T10:56:00Z">
            <w:rPr>
              <w:rFonts w:ascii="Arial" w:hAnsi="Arial" w:cs="Arial"/>
              <w:spacing w:val="-3"/>
              <w:sz w:val="20"/>
              <w:szCs w:val="20"/>
            </w:rPr>
          </w:rPrChange>
        </w:rPr>
        <w:t>Artículo 2964.</w:t>
      </w:r>
      <w:r w:rsidRPr="00EB200A">
        <w:rPr>
          <w:rFonts w:ascii="Arial" w:hAnsi="Arial" w:cs="Arial"/>
          <w:spacing w:val="-3"/>
          <w:sz w:val="20"/>
          <w:szCs w:val="20"/>
          <w:rPrChange w:id="22097" w:author="mnuñez" w:date="2015-09-09T10:56:00Z">
            <w:rPr>
              <w:rFonts w:ascii="Arial" w:hAnsi="Arial" w:cs="Arial"/>
              <w:spacing w:val="-3"/>
              <w:sz w:val="20"/>
              <w:szCs w:val="20"/>
            </w:rPr>
          </w:rPrChange>
        </w:rPr>
        <w:noBreakHyphen/>
        <w:t xml:space="preserve">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 </w:t>
      </w:r>
    </w:p>
    <w:p w:rsidR="00441699" w:rsidRPr="00EB200A" w:rsidRDefault="00441699">
      <w:pPr>
        <w:tabs>
          <w:tab w:val="left" w:pos="-720"/>
        </w:tabs>
        <w:suppressAutoHyphens/>
        <w:jc w:val="both"/>
        <w:rPr>
          <w:rFonts w:ascii="Arial" w:hAnsi="Arial" w:cs="Arial"/>
          <w:spacing w:val="-3"/>
          <w:sz w:val="20"/>
          <w:szCs w:val="20"/>
          <w:rPrChange w:id="2209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099" w:author="mnuñez" w:date="2015-09-09T10:56:00Z">
            <w:rPr>
              <w:rFonts w:ascii="Arial" w:hAnsi="Arial" w:cs="Arial"/>
              <w:spacing w:val="-3"/>
              <w:sz w:val="20"/>
              <w:szCs w:val="20"/>
            </w:rPr>
          </w:rPrChange>
        </w:rPr>
      </w:pPr>
      <w:r w:rsidRPr="00EB200A">
        <w:rPr>
          <w:rFonts w:ascii="Arial" w:hAnsi="Arial" w:cs="Arial"/>
          <w:spacing w:val="-3"/>
          <w:sz w:val="20"/>
          <w:szCs w:val="20"/>
          <w:rPrChange w:id="22100" w:author="mnuñez" w:date="2015-09-09T10:56:00Z">
            <w:rPr>
              <w:rFonts w:ascii="Arial" w:hAnsi="Arial" w:cs="Arial"/>
              <w:spacing w:val="-3"/>
              <w:sz w:val="20"/>
              <w:szCs w:val="20"/>
            </w:rPr>
          </w:rPrChange>
        </w:rPr>
        <w:t>Artículo 2965.</w:t>
      </w:r>
      <w:r w:rsidRPr="00EB200A">
        <w:rPr>
          <w:rFonts w:ascii="Arial" w:hAnsi="Arial" w:cs="Arial"/>
          <w:spacing w:val="-3"/>
          <w:sz w:val="20"/>
          <w:szCs w:val="20"/>
          <w:rPrChange w:id="22101" w:author="mnuñez" w:date="2015-09-09T10:56:00Z">
            <w:rPr>
              <w:rFonts w:ascii="Arial" w:hAnsi="Arial" w:cs="Arial"/>
              <w:spacing w:val="-3"/>
              <w:sz w:val="20"/>
              <w:szCs w:val="20"/>
            </w:rPr>
          </w:rPrChange>
        </w:rPr>
        <w:noBreakHyphen/>
        <w:t xml:space="preserve"> Por presunción de influjo contrario a la verdad, e integridad del testamento, son incapaces de heredar, quienes intervinieron en él, y sus cónyuges, descendientes, ascendientes o hermanos. </w:t>
      </w:r>
    </w:p>
    <w:p w:rsidR="00441699" w:rsidRPr="00EB200A" w:rsidRDefault="00441699">
      <w:pPr>
        <w:tabs>
          <w:tab w:val="left" w:pos="-720"/>
        </w:tabs>
        <w:suppressAutoHyphens/>
        <w:jc w:val="both"/>
        <w:rPr>
          <w:rFonts w:ascii="Arial" w:hAnsi="Arial" w:cs="Arial"/>
          <w:spacing w:val="-3"/>
          <w:sz w:val="20"/>
          <w:szCs w:val="20"/>
          <w:rPrChange w:id="2210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103" w:author="mnuñez" w:date="2015-09-09T10:56:00Z">
            <w:rPr>
              <w:rFonts w:ascii="Arial" w:hAnsi="Arial" w:cs="Arial"/>
              <w:spacing w:val="-3"/>
              <w:sz w:val="20"/>
              <w:szCs w:val="20"/>
            </w:rPr>
          </w:rPrChange>
        </w:rPr>
      </w:pPr>
      <w:r w:rsidRPr="00EB200A">
        <w:rPr>
          <w:rFonts w:ascii="Arial" w:hAnsi="Arial" w:cs="Arial"/>
          <w:spacing w:val="-3"/>
          <w:sz w:val="20"/>
          <w:szCs w:val="20"/>
          <w:rPrChange w:id="22104" w:author="mnuñez" w:date="2015-09-09T10:56:00Z">
            <w:rPr>
              <w:rFonts w:ascii="Arial" w:hAnsi="Arial" w:cs="Arial"/>
              <w:spacing w:val="-3"/>
              <w:sz w:val="20"/>
              <w:szCs w:val="20"/>
            </w:rPr>
          </w:rPrChange>
        </w:rPr>
        <w:t>Artículo 2966.</w:t>
      </w:r>
      <w:r w:rsidRPr="00EB200A">
        <w:rPr>
          <w:rFonts w:ascii="Arial" w:hAnsi="Arial" w:cs="Arial"/>
          <w:spacing w:val="-3"/>
          <w:sz w:val="20"/>
          <w:szCs w:val="20"/>
          <w:rPrChange w:id="22105" w:author="mnuñez" w:date="2015-09-09T10:56:00Z">
            <w:rPr>
              <w:rFonts w:ascii="Arial" w:hAnsi="Arial" w:cs="Arial"/>
              <w:spacing w:val="-3"/>
              <w:sz w:val="20"/>
              <w:szCs w:val="20"/>
            </w:rPr>
          </w:rPrChange>
        </w:rPr>
        <w:noBreakHyphen/>
        <w:t xml:space="preserve"> La capacidad de los ministros de cualquier culto religioso para heredar por testamento, estará sujeta a lo dispuesto por el Artículo 130 Constitucional y su ley reglamentaria; en consecuencia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 </w:t>
      </w:r>
    </w:p>
    <w:p w:rsidR="00441699" w:rsidRPr="00EB200A" w:rsidRDefault="00441699">
      <w:pPr>
        <w:tabs>
          <w:tab w:val="left" w:pos="-720"/>
        </w:tabs>
        <w:suppressAutoHyphens/>
        <w:jc w:val="both"/>
        <w:rPr>
          <w:rFonts w:ascii="Arial" w:hAnsi="Arial" w:cs="Arial"/>
          <w:spacing w:val="-3"/>
          <w:sz w:val="20"/>
          <w:szCs w:val="20"/>
          <w:rPrChange w:id="22106" w:author="mnuñez" w:date="2015-09-09T10:56:00Z">
            <w:rPr>
              <w:rFonts w:ascii="Arial" w:hAnsi="Arial" w:cs="Arial"/>
              <w:spacing w:val="-3"/>
              <w:sz w:val="20"/>
              <w:szCs w:val="20"/>
            </w:rPr>
          </w:rPrChange>
        </w:rPr>
      </w:pPr>
      <w:r w:rsidRPr="00EB200A">
        <w:rPr>
          <w:rFonts w:ascii="Arial" w:hAnsi="Arial" w:cs="Arial"/>
          <w:spacing w:val="-3"/>
          <w:sz w:val="20"/>
          <w:szCs w:val="20"/>
          <w:rPrChange w:id="2210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08" w:author="mnuñez" w:date="2015-09-09T10:56:00Z">
            <w:rPr>
              <w:rFonts w:ascii="Arial" w:hAnsi="Arial" w:cs="Arial"/>
              <w:spacing w:val="-3"/>
              <w:sz w:val="20"/>
              <w:szCs w:val="20"/>
            </w:rPr>
          </w:rPrChange>
        </w:rPr>
      </w:pPr>
      <w:r w:rsidRPr="00EB200A">
        <w:rPr>
          <w:rFonts w:ascii="Arial" w:hAnsi="Arial" w:cs="Arial"/>
          <w:spacing w:val="-3"/>
          <w:sz w:val="20"/>
          <w:szCs w:val="20"/>
          <w:rPrChange w:id="22109" w:author="mnuñez" w:date="2015-09-09T10:56:00Z">
            <w:rPr>
              <w:rFonts w:ascii="Arial" w:hAnsi="Arial" w:cs="Arial"/>
              <w:spacing w:val="-3"/>
              <w:sz w:val="20"/>
              <w:szCs w:val="20"/>
            </w:rPr>
          </w:rPrChange>
        </w:rPr>
        <w:t>Artículo 2967.</w:t>
      </w:r>
      <w:r w:rsidRPr="00EB200A">
        <w:rPr>
          <w:rFonts w:ascii="Arial" w:hAnsi="Arial" w:cs="Arial"/>
          <w:spacing w:val="-3"/>
          <w:sz w:val="20"/>
          <w:szCs w:val="20"/>
          <w:rPrChange w:id="22110" w:author="mnuñez" w:date="2015-09-09T10:56:00Z">
            <w:rPr>
              <w:rFonts w:ascii="Arial" w:hAnsi="Arial" w:cs="Arial"/>
              <w:spacing w:val="-3"/>
              <w:sz w:val="20"/>
              <w:szCs w:val="20"/>
            </w:rPr>
          </w:rPrChange>
        </w:rPr>
        <w:noBreakHyphen/>
        <w:t xml:space="preserve"> El notario que a sabiendas autorice un testamento en que se contravenga lo dispuesto en los tres Artículos anteriores, sufrirá la pena de suspensión por un año. </w:t>
      </w:r>
    </w:p>
    <w:p w:rsidR="00441699" w:rsidRPr="00EB200A" w:rsidRDefault="00441699">
      <w:pPr>
        <w:tabs>
          <w:tab w:val="left" w:pos="-720"/>
        </w:tabs>
        <w:suppressAutoHyphens/>
        <w:jc w:val="both"/>
        <w:rPr>
          <w:rFonts w:ascii="Arial" w:hAnsi="Arial" w:cs="Arial"/>
          <w:spacing w:val="-3"/>
          <w:sz w:val="20"/>
          <w:szCs w:val="20"/>
          <w:rPrChange w:id="2211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112" w:author="mnuñez" w:date="2015-09-09T10:56:00Z">
            <w:rPr>
              <w:rFonts w:ascii="Arial" w:hAnsi="Arial" w:cs="Arial"/>
              <w:spacing w:val="-3"/>
              <w:sz w:val="20"/>
              <w:szCs w:val="20"/>
            </w:rPr>
          </w:rPrChange>
        </w:rPr>
      </w:pPr>
      <w:r w:rsidRPr="00EB200A">
        <w:rPr>
          <w:rFonts w:ascii="Arial" w:hAnsi="Arial" w:cs="Arial"/>
          <w:spacing w:val="-3"/>
          <w:sz w:val="20"/>
          <w:szCs w:val="20"/>
          <w:rPrChange w:id="22113" w:author="mnuñez" w:date="2015-09-09T10:56:00Z">
            <w:rPr>
              <w:rFonts w:ascii="Arial" w:hAnsi="Arial" w:cs="Arial"/>
              <w:spacing w:val="-3"/>
              <w:sz w:val="20"/>
              <w:szCs w:val="20"/>
            </w:rPr>
          </w:rPrChange>
        </w:rPr>
        <w:t>Artículo 2968.</w:t>
      </w:r>
      <w:r w:rsidRPr="00EB200A">
        <w:rPr>
          <w:rFonts w:ascii="Arial" w:hAnsi="Arial" w:cs="Arial"/>
          <w:spacing w:val="-3"/>
          <w:sz w:val="20"/>
          <w:szCs w:val="20"/>
          <w:rPrChange w:id="22114" w:author="mnuñez" w:date="2015-09-09T10:56:00Z">
            <w:rPr>
              <w:rFonts w:ascii="Arial" w:hAnsi="Arial" w:cs="Arial"/>
              <w:spacing w:val="-3"/>
              <w:sz w:val="20"/>
              <w:szCs w:val="20"/>
            </w:rPr>
          </w:rPrChange>
        </w:rPr>
        <w:noBreakHyphen/>
        <w:t xml:space="preserve"> Los extranjeros y las personas jurídicas, son capaces de adquirir bienes por sucesión pero su capacidad tiene las limitaciones establecidas en </w:t>
      </w:r>
      <w:smartTag w:uri="urn:schemas-microsoft-com:office:smarttags" w:element="PersonName">
        <w:smartTagPr>
          <w:attr w:name="ProductID" w:val="la Constituci￳n Pol￭tica"/>
        </w:smartTagPr>
        <w:r w:rsidRPr="00EB200A">
          <w:rPr>
            <w:rFonts w:ascii="Arial" w:hAnsi="Arial" w:cs="Arial"/>
            <w:spacing w:val="-3"/>
            <w:sz w:val="20"/>
            <w:szCs w:val="20"/>
            <w:rPrChange w:id="22115" w:author="mnuñez" w:date="2015-09-09T10:56:00Z">
              <w:rPr>
                <w:rFonts w:ascii="Arial" w:hAnsi="Arial" w:cs="Arial"/>
                <w:spacing w:val="-3"/>
                <w:sz w:val="20"/>
                <w:szCs w:val="20"/>
              </w:rPr>
            </w:rPrChange>
          </w:rPr>
          <w:t>la Constitución Política</w:t>
        </w:r>
      </w:smartTag>
      <w:r w:rsidRPr="00EB200A">
        <w:rPr>
          <w:rFonts w:ascii="Arial" w:hAnsi="Arial" w:cs="Arial"/>
          <w:spacing w:val="-3"/>
          <w:sz w:val="20"/>
          <w:szCs w:val="20"/>
          <w:rPrChange w:id="22116" w:author="mnuñez" w:date="2015-09-09T10:56:00Z">
            <w:rPr>
              <w:rFonts w:ascii="Arial" w:hAnsi="Arial" w:cs="Arial"/>
              <w:spacing w:val="-3"/>
              <w:sz w:val="20"/>
              <w:szCs w:val="20"/>
            </w:rPr>
          </w:rPrChange>
        </w:rPr>
        <w:t xml:space="preserve"> de los Estados Unidos Mexicanos y en las respectivas leyes reglamentarias. Tratándose de extranjeros, se observará también lo dispuesto en el artículo siguiente. </w:t>
      </w:r>
    </w:p>
    <w:p w:rsidR="00441699" w:rsidRPr="00EB200A" w:rsidRDefault="00441699">
      <w:pPr>
        <w:tabs>
          <w:tab w:val="left" w:pos="-720"/>
        </w:tabs>
        <w:suppressAutoHyphens/>
        <w:jc w:val="both"/>
        <w:rPr>
          <w:rFonts w:ascii="Arial" w:hAnsi="Arial" w:cs="Arial"/>
          <w:spacing w:val="-3"/>
          <w:sz w:val="20"/>
          <w:szCs w:val="20"/>
          <w:rPrChange w:id="22117" w:author="mnuñez" w:date="2015-09-09T10:56:00Z">
            <w:rPr>
              <w:rFonts w:ascii="Arial" w:hAnsi="Arial" w:cs="Arial"/>
              <w:spacing w:val="-3"/>
              <w:sz w:val="20"/>
              <w:szCs w:val="20"/>
            </w:rPr>
          </w:rPrChange>
        </w:rPr>
      </w:pPr>
      <w:r w:rsidRPr="00EB200A">
        <w:rPr>
          <w:rFonts w:ascii="Arial" w:hAnsi="Arial" w:cs="Arial"/>
          <w:spacing w:val="-3"/>
          <w:sz w:val="20"/>
          <w:szCs w:val="20"/>
          <w:rPrChange w:id="221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19" w:author="mnuñez" w:date="2015-09-09T10:56:00Z">
            <w:rPr>
              <w:rFonts w:ascii="Arial" w:hAnsi="Arial" w:cs="Arial"/>
              <w:spacing w:val="-3"/>
              <w:sz w:val="20"/>
              <w:szCs w:val="20"/>
            </w:rPr>
          </w:rPrChange>
        </w:rPr>
      </w:pPr>
      <w:r w:rsidRPr="00EB200A">
        <w:rPr>
          <w:rFonts w:ascii="Arial" w:hAnsi="Arial" w:cs="Arial"/>
          <w:spacing w:val="-3"/>
          <w:sz w:val="20"/>
          <w:szCs w:val="20"/>
          <w:rPrChange w:id="22120" w:author="mnuñez" w:date="2015-09-09T10:56:00Z">
            <w:rPr>
              <w:rFonts w:ascii="Arial" w:hAnsi="Arial" w:cs="Arial"/>
              <w:spacing w:val="-3"/>
              <w:sz w:val="20"/>
              <w:szCs w:val="20"/>
            </w:rPr>
          </w:rPrChange>
        </w:rPr>
        <w:t>Artículo 2969.</w:t>
      </w:r>
      <w:r w:rsidRPr="00EB200A">
        <w:rPr>
          <w:rFonts w:ascii="Arial" w:hAnsi="Arial" w:cs="Arial"/>
          <w:spacing w:val="-3"/>
          <w:sz w:val="20"/>
          <w:szCs w:val="20"/>
          <w:rPrChange w:id="22121" w:author="mnuñez" w:date="2015-09-09T10:56:00Z">
            <w:rPr>
              <w:rFonts w:ascii="Arial" w:hAnsi="Arial" w:cs="Arial"/>
              <w:spacing w:val="-3"/>
              <w:sz w:val="20"/>
              <w:szCs w:val="20"/>
            </w:rPr>
          </w:rPrChange>
        </w:rPr>
        <w:noBreakHyphen/>
        <w:t xml:space="preserve"> Son incapaces de heredar, a los habitantes del Estado, los extranjeros que, según las leyes de su país, no pueden transmitir sus bienes a favor de los mexicanos por causa de muerte. </w:t>
      </w:r>
    </w:p>
    <w:p w:rsidR="00441699" w:rsidRPr="00EB200A" w:rsidRDefault="00441699">
      <w:pPr>
        <w:tabs>
          <w:tab w:val="left" w:pos="-720"/>
        </w:tabs>
        <w:suppressAutoHyphens/>
        <w:jc w:val="both"/>
        <w:rPr>
          <w:rFonts w:ascii="Arial" w:hAnsi="Arial" w:cs="Arial"/>
          <w:spacing w:val="-3"/>
          <w:sz w:val="20"/>
          <w:szCs w:val="20"/>
          <w:rPrChange w:id="22122" w:author="mnuñez" w:date="2015-09-09T10:56:00Z">
            <w:rPr>
              <w:rFonts w:ascii="Arial" w:hAnsi="Arial" w:cs="Arial"/>
              <w:spacing w:val="-3"/>
              <w:sz w:val="20"/>
              <w:szCs w:val="20"/>
            </w:rPr>
          </w:rPrChange>
        </w:rPr>
      </w:pPr>
      <w:r w:rsidRPr="00EB200A">
        <w:rPr>
          <w:rFonts w:ascii="Arial" w:hAnsi="Arial" w:cs="Arial"/>
          <w:spacing w:val="-3"/>
          <w:sz w:val="20"/>
          <w:szCs w:val="20"/>
          <w:rPrChange w:id="22123"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22124" w:author="mnuñez" w:date="2015-09-09T10:56:00Z">
            <w:rPr>
              <w:rFonts w:ascii="Arial" w:hAnsi="Arial" w:cs="Arial"/>
              <w:spacing w:val="-3"/>
              <w:sz w:val="20"/>
              <w:szCs w:val="20"/>
            </w:rPr>
          </w:rPrChange>
        </w:rPr>
      </w:pPr>
      <w:r w:rsidRPr="00EB200A">
        <w:rPr>
          <w:rFonts w:ascii="Arial" w:hAnsi="Arial" w:cs="Arial"/>
          <w:spacing w:val="-3"/>
          <w:sz w:val="20"/>
          <w:szCs w:val="20"/>
          <w:rPrChange w:id="22125" w:author="mnuñez" w:date="2015-09-09T10:56:00Z">
            <w:rPr>
              <w:rFonts w:ascii="Arial" w:hAnsi="Arial" w:cs="Arial"/>
              <w:spacing w:val="-3"/>
              <w:sz w:val="20"/>
              <w:szCs w:val="20"/>
            </w:rPr>
          </w:rPrChange>
        </w:rPr>
        <w:t>Artículo 2970.</w:t>
      </w:r>
      <w:r w:rsidRPr="00EB200A">
        <w:rPr>
          <w:rFonts w:ascii="Arial" w:hAnsi="Arial" w:cs="Arial"/>
          <w:spacing w:val="-3"/>
          <w:sz w:val="20"/>
          <w:szCs w:val="20"/>
          <w:rPrChange w:id="22126" w:author="mnuñez" w:date="2015-09-09T10:56:00Z">
            <w:rPr>
              <w:rFonts w:ascii="Arial" w:hAnsi="Arial" w:cs="Arial"/>
              <w:spacing w:val="-3"/>
              <w:sz w:val="20"/>
              <w:szCs w:val="20"/>
            </w:rPr>
          </w:rPrChange>
        </w:rPr>
        <w:noBreakHyphen/>
        <w:t xml:space="preserve"> La herencia o legado que se deje a un establecimiento público, imponiéndose algún gravamen o bajo alguna condición, sólo serán válidos si la instancia gubernamental los aprueba.</w:t>
      </w:r>
    </w:p>
    <w:p w:rsidR="00441699" w:rsidRPr="00EB200A" w:rsidRDefault="00441699">
      <w:pPr>
        <w:tabs>
          <w:tab w:val="left" w:pos="-720"/>
        </w:tabs>
        <w:suppressAutoHyphens/>
        <w:jc w:val="both"/>
        <w:rPr>
          <w:rFonts w:ascii="Arial" w:hAnsi="Arial" w:cs="Arial"/>
          <w:spacing w:val="-3"/>
          <w:sz w:val="20"/>
          <w:szCs w:val="20"/>
          <w:rPrChange w:id="22127" w:author="mnuñez" w:date="2015-09-09T10:56:00Z">
            <w:rPr>
              <w:rFonts w:ascii="Arial" w:hAnsi="Arial" w:cs="Arial"/>
              <w:spacing w:val="-3"/>
              <w:sz w:val="20"/>
              <w:szCs w:val="20"/>
            </w:rPr>
          </w:rPrChange>
        </w:rPr>
      </w:pPr>
      <w:r w:rsidRPr="00EB200A">
        <w:rPr>
          <w:rFonts w:ascii="Arial" w:hAnsi="Arial" w:cs="Arial"/>
          <w:spacing w:val="-3"/>
          <w:sz w:val="20"/>
          <w:szCs w:val="20"/>
          <w:rPrChange w:id="2212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29" w:author="mnuñez" w:date="2015-09-09T10:56:00Z">
            <w:rPr>
              <w:rFonts w:ascii="Arial" w:hAnsi="Arial" w:cs="Arial"/>
              <w:spacing w:val="-3"/>
              <w:sz w:val="20"/>
              <w:szCs w:val="20"/>
            </w:rPr>
          </w:rPrChange>
        </w:rPr>
      </w:pPr>
      <w:r w:rsidRPr="00EB200A">
        <w:rPr>
          <w:rFonts w:ascii="Arial" w:hAnsi="Arial" w:cs="Arial"/>
          <w:spacing w:val="-3"/>
          <w:sz w:val="20"/>
          <w:szCs w:val="20"/>
          <w:rPrChange w:id="22130" w:author="mnuñez" w:date="2015-09-09T10:56:00Z">
            <w:rPr>
              <w:rFonts w:ascii="Arial" w:hAnsi="Arial" w:cs="Arial"/>
              <w:spacing w:val="-3"/>
              <w:sz w:val="20"/>
              <w:szCs w:val="20"/>
            </w:rPr>
          </w:rPrChange>
        </w:rPr>
        <w:t>Artículo 2971.</w:t>
      </w:r>
      <w:r w:rsidRPr="00EB200A">
        <w:rPr>
          <w:rFonts w:ascii="Arial" w:hAnsi="Arial" w:cs="Arial"/>
          <w:spacing w:val="-3"/>
          <w:sz w:val="20"/>
          <w:szCs w:val="20"/>
          <w:rPrChange w:id="22131" w:author="mnuñez" w:date="2015-09-09T10:56:00Z">
            <w:rPr>
              <w:rFonts w:ascii="Arial" w:hAnsi="Arial" w:cs="Arial"/>
              <w:spacing w:val="-3"/>
              <w:sz w:val="20"/>
              <w:szCs w:val="20"/>
            </w:rPr>
          </w:rPrChange>
        </w:rPr>
        <w:noBreakHyphen/>
        <w:t xml:space="preserve"> Las disposiciones testamentarias hechas a favor de la beneficencia se regirán por la ley del organismo titular de la asistencia social en el Estado. Las hechas a favor de los pobres en general, o de clases formadas por número ilimitado de beneficiarios, tales como huérfanos, los ancianos o los ciegos, sin especificar a personas determinadas, se entenderán hechas a la asistencia social para los fines de sus funciones y, las hechas a favor de las iglesias, asociaciones religiosas, agrupaciones religiosas o culto público, se sujetarán a lo dispuesto en el artículo 27 y 130 de </w:t>
      </w:r>
      <w:smartTag w:uri="urn:schemas-microsoft-com:office:smarttags" w:element="PersonName">
        <w:smartTagPr>
          <w:attr w:name="ProductID" w:val="la Constituci￳n Pol￭tica"/>
        </w:smartTagPr>
        <w:r w:rsidRPr="00EB200A">
          <w:rPr>
            <w:rFonts w:ascii="Arial" w:hAnsi="Arial" w:cs="Arial"/>
            <w:spacing w:val="-3"/>
            <w:sz w:val="20"/>
            <w:szCs w:val="20"/>
            <w:rPrChange w:id="22132" w:author="mnuñez" w:date="2015-09-09T10:56:00Z">
              <w:rPr>
                <w:rFonts w:ascii="Arial" w:hAnsi="Arial" w:cs="Arial"/>
                <w:spacing w:val="-3"/>
                <w:sz w:val="20"/>
                <w:szCs w:val="20"/>
              </w:rPr>
            </w:rPrChange>
          </w:rPr>
          <w:t>la Constitución Política</w:t>
        </w:r>
      </w:smartTag>
      <w:r w:rsidRPr="00EB200A">
        <w:rPr>
          <w:rFonts w:ascii="Arial" w:hAnsi="Arial" w:cs="Arial"/>
          <w:spacing w:val="-3"/>
          <w:sz w:val="20"/>
          <w:szCs w:val="20"/>
          <w:rPrChange w:id="22133" w:author="mnuñez" w:date="2015-09-09T10:56:00Z">
            <w:rPr>
              <w:rFonts w:ascii="Arial" w:hAnsi="Arial" w:cs="Arial"/>
              <w:spacing w:val="-3"/>
              <w:sz w:val="20"/>
              <w:szCs w:val="20"/>
            </w:rPr>
          </w:rPrChange>
        </w:rPr>
        <w:t xml:space="preserve"> de los Estados Unidos Mexicanos y sus leyes reglamentarias. </w:t>
      </w:r>
    </w:p>
    <w:p w:rsidR="00441699" w:rsidRPr="00EB200A" w:rsidRDefault="00441699">
      <w:pPr>
        <w:tabs>
          <w:tab w:val="left" w:pos="-720"/>
        </w:tabs>
        <w:suppressAutoHyphens/>
        <w:jc w:val="both"/>
        <w:rPr>
          <w:rFonts w:ascii="Arial" w:hAnsi="Arial" w:cs="Arial"/>
          <w:spacing w:val="-3"/>
          <w:sz w:val="20"/>
          <w:szCs w:val="20"/>
          <w:rPrChange w:id="22134" w:author="mnuñez" w:date="2015-09-09T10:56:00Z">
            <w:rPr>
              <w:rFonts w:ascii="Arial" w:hAnsi="Arial" w:cs="Arial"/>
              <w:spacing w:val="-3"/>
              <w:sz w:val="20"/>
              <w:szCs w:val="20"/>
            </w:rPr>
          </w:rPrChange>
        </w:rPr>
      </w:pPr>
      <w:r w:rsidRPr="00EB200A">
        <w:rPr>
          <w:rFonts w:ascii="Arial" w:hAnsi="Arial" w:cs="Arial"/>
          <w:spacing w:val="-3"/>
          <w:sz w:val="20"/>
          <w:szCs w:val="20"/>
          <w:rPrChange w:id="221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36" w:author="mnuñez" w:date="2015-09-09T10:56:00Z">
            <w:rPr>
              <w:rFonts w:ascii="Arial" w:hAnsi="Arial" w:cs="Arial"/>
              <w:spacing w:val="-3"/>
              <w:sz w:val="20"/>
              <w:szCs w:val="20"/>
            </w:rPr>
          </w:rPrChange>
        </w:rPr>
      </w:pPr>
      <w:r w:rsidRPr="00EB200A">
        <w:rPr>
          <w:rFonts w:ascii="Arial" w:hAnsi="Arial" w:cs="Arial"/>
          <w:spacing w:val="-3"/>
          <w:sz w:val="20"/>
          <w:szCs w:val="20"/>
          <w:rPrChange w:id="22137" w:author="mnuñez" w:date="2015-09-09T10:56:00Z">
            <w:rPr>
              <w:rFonts w:ascii="Arial" w:hAnsi="Arial" w:cs="Arial"/>
              <w:spacing w:val="-3"/>
              <w:sz w:val="20"/>
              <w:szCs w:val="20"/>
            </w:rPr>
          </w:rPrChange>
        </w:rPr>
        <w:t>Artículo 2972.</w:t>
      </w:r>
      <w:r w:rsidRPr="00EB200A">
        <w:rPr>
          <w:rFonts w:ascii="Arial" w:hAnsi="Arial" w:cs="Arial"/>
          <w:spacing w:val="-3"/>
          <w:sz w:val="20"/>
          <w:szCs w:val="20"/>
          <w:rPrChange w:id="22138" w:author="mnuñez" w:date="2015-09-09T10:56:00Z">
            <w:rPr>
              <w:rFonts w:ascii="Arial" w:hAnsi="Arial" w:cs="Arial"/>
              <w:spacing w:val="-3"/>
              <w:sz w:val="20"/>
              <w:szCs w:val="20"/>
            </w:rPr>
          </w:rPrChange>
        </w:rPr>
        <w:noBreakHyphen/>
        <w:t xml:space="preserve"> Por renuncia o remoción de un cargo, son incapaces de heredar por testamento, los que, nombrados en él tutores, curadores o albaceas, hayan rehusado, sin justa causa, el cargo, o que por mala conducta hayan sido separados judicialmente de su ejercicio. </w:t>
      </w:r>
    </w:p>
    <w:p w:rsidR="00441699" w:rsidRPr="00EB200A" w:rsidRDefault="00441699">
      <w:pPr>
        <w:tabs>
          <w:tab w:val="left" w:pos="-720"/>
        </w:tabs>
        <w:suppressAutoHyphens/>
        <w:jc w:val="both"/>
        <w:rPr>
          <w:rFonts w:ascii="Arial" w:hAnsi="Arial" w:cs="Arial"/>
          <w:spacing w:val="-3"/>
          <w:sz w:val="20"/>
          <w:szCs w:val="20"/>
          <w:rPrChange w:id="22139" w:author="mnuñez" w:date="2015-09-09T10:56:00Z">
            <w:rPr>
              <w:rFonts w:ascii="Arial" w:hAnsi="Arial" w:cs="Arial"/>
              <w:spacing w:val="-3"/>
              <w:sz w:val="20"/>
              <w:szCs w:val="20"/>
            </w:rPr>
          </w:rPrChange>
        </w:rPr>
      </w:pPr>
      <w:r w:rsidRPr="00EB200A">
        <w:rPr>
          <w:rFonts w:ascii="Arial" w:hAnsi="Arial" w:cs="Arial"/>
          <w:spacing w:val="-3"/>
          <w:sz w:val="20"/>
          <w:szCs w:val="20"/>
          <w:rPrChange w:id="2214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41" w:author="mnuñez" w:date="2015-09-09T10:56:00Z">
            <w:rPr>
              <w:rFonts w:ascii="Arial" w:hAnsi="Arial" w:cs="Arial"/>
              <w:spacing w:val="-3"/>
              <w:sz w:val="20"/>
              <w:szCs w:val="20"/>
            </w:rPr>
          </w:rPrChange>
        </w:rPr>
      </w:pPr>
      <w:r w:rsidRPr="00EB200A">
        <w:rPr>
          <w:rFonts w:ascii="Arial" w:hAnsi="Arial" w:cs="Arial"/>
          <w:spacing w:val="-3"/>
          <w:sz w:val="20"/>
          <w:szCs w:val="20"/>
          <w:rPrChange w:id="22142" w:author="mnuñez" w:date="2015-09-09T10:56:00Z">
            <w:rPr>
              <w:rFonts w:ascii="Arial" w:hAnsi="Arial" w:cs="Arial"/>
              <w:spacing w:val="-3"/>
              <w:sz w:val="20"/>
              <w:szCs w:val="20"/>
            </w:rPr>
          </w:rPrChange>
        </w:rPr>
        <w:t>Artículo 2973.</w:t>
      </w:r>
      <w:r w:rsidRPr="00EB200A">
        <w:rPr>
          <w:rFonts w:ascii="Arial" w:hAnsi="Arial" w:cs="Arial"/>
          <w:spacing w:val="-3"/>
          <w:sz w:val="20"/>
          <w:szCs w:val="20"/>
          <w:rPrChange w:id="22143" w:author="mnuñez" w:date="2015-09-09T10:56:00Z">
            <w:rPr>
              <w:rFonts w:ascii="Arial" w:hAnsi="Arial" w:cs="Arial"/>
              <w:spacing w:val="-3"/>
              <w:sz w:val="20"/>
              <w:szCs w:val="20"/>
            </w:rPr>
          </w:rPrChange>
        </w:rPr>
        <w:noBreakHyphen/>
        <w:t xml:space="preserve"> Lo dispuesto en la primera parte del artículo anterior, no comprende a los que, desechada por el juez la excusa, hayan servido el cargo, ni cuando la remoción tenga como causa exclusiva la expiración del término para su ejercicio sin haber culpa de los involucrados en el cumplimiento de su deber. </w:t>
      </w:r>
    </w:p>
    <w:p w:rsidR="00441699" w:rsidRPr="00EB200A" w:rsidRDefault="00441699">
      <w:pPr>
        <w:tabs>
          <w:tab w:val="left" w:pos="-720"/>
        </w:tabs>
        <w:suppressAutoHyphens/>
        <w:jc w:val="both"/>
        <w:rPr>
          <w:rFonts w:ascii="Arial" w:hAnsi="Arial" w:cs="Arial"/>
          <w:spacing w:val="-3"/>
          <w:sz w:val="20"/>
          <w:szCs w:val="20"/>
          <w:rPrChange w:id="22144" w:author="mnuñez" w:date="2015-09-09T10:56:00Z">
            <w:rPr>
              <w:rFonts w:ascii="Arial" w:hAnsi="Arial" w:cs="Arial"/>
              <w:spacing w:val="-3"/>
              <w:sz w:val="20"/>
              <w:szCs w:val="20"/>
            </w:rPr>
          </w:rPrChange>
        </w:rPr>
      </w:pPr>
      <w:r w:rsidRPr="00EB200A">
        <w:rPr>
          <w:rFonts w:ascii="Arial" w:hAnsi="Arial" w:cs="Arial"/>
          <w:spacing w:val="-3"/>
          <w:sz w:val="20"/>
          <w:szCs w:val="20"/>
          <w:rPrChange w:id="2214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46" w:author="mnuñez" w:date="2015-09-09T10:56:00Z">
            <w:rPr>
              <w:rFonts w:ascii="Arial" w:hAnsi="Arial" w:cs="Arial"/>
              <w:spacing w:val="-3"/>
              <w:sz w:val="20"/>
              <w:szCs w:val="20"/>
            </w:rPr>
          </w:rPrChange>
        </w:rPr>
      </w:pPr>
      <w:r w:rsidRPr="00EB200A">
        <w:rPr>
          <w:rFonts w:ascii="Arial" w:hAnsi="Arial" w:cs="Arial"/>
          <w:spacing w:val="-3"/>
          <w:sz w:val="20"/>
          <w:szCs w:val="20"/>
          <w:rPrChange w:id="22147" w:author="mnuñez" w:date="2015-09-09T10:56:00Z">
            <w:rPr>
              <w:rFonts w:ascii="Arial" w:hAnsi="Arial" w:cs="Arial"/>
              <w:spacing w:val="-3"/>
              <w:sz w:val="20"/>
              <w:szCs w:val="20"/>
            </w:rPr>
          </w:rPrChange>
        </w:rPr>
        <w:t>Artículo 2974.</w:t>
      </w:r>
      <w:r w:rsidRPr="00EB200A">
        <w:rPr>
          <w:rFonts w:ascii="Arial" w:hAnsi="Arial" w:cs="Arial"/>
          <w:spacing w:val="-3"/>
          <w:sz w:val="20"/>
          <w:szCs w:val="20"/>
          <w:rPrChange w:id="22148" w:author="mnuñez" w:date="2015-09-09T10:56:00Z">
            <w:rPr>
              <w:rFonts w:ascii="Arial" w:hAnsi="Arial" w:cs="Arial"/>
              <w:spacing w:val="-3"/>
              <w:sz w:val="20"/>
              <w:szCs w:val="20"/>
            </w:rPr>
          </w:rPrChange>
        </w:rPr>
        <w:noBreakHyphen/>
        <w:t xml:space="preserve"> Las personas llamadas por la ley para desempeñar la tutela legítima y que rehusen sin justa causa desempeñarla, no tienen derecho de heredar a los incapaces de quienes debieron ser tutores. </w:t>
      </w:r>
    </w:p>
    <w:p w:rsidR="00441699" w:rsidRPr="00EB200A" w:rsidRDefault="00441699">
      <w:pPr>
        <w:tabs>
          <w:tab w:val="left" w:pos="-720"/>
        </w:tabs>
        <w:suppressAutoHyphens/>
        <w:jc w:val="both"/>
        <w:rPr>
          <w:rFonts w:ascii="Arial" w:hAnsi="Arial" w:cs="Arial"/>
          <w:spacing w:val="-3"/>
          <w:sz w:val="20"/>
          <w:szCs w:val="20"/>
          <w:rPrChange w:id="22149" w:author="mnuñez" w:date="2015-09-09T10:56:00Z">
            <w:rPr>
              <w:rFonts w:ascii="Arial" w:hAnsi="Arial" w:cs="Arial"/>
              <w:spacing w:val="-3"/>
              <w:sz w:val="20"/>
              <w:szCs w:val="20"/>
            </w:rPr>
          </w:rPrChange>
        </w:rPr>
      </w:pPr>
      <w:r w:rsidRPr="00EB200A">
        <w:rPr>
          <w:rFonts w:ascii="Arial" w:hAnsi="Arial" w:cs="Arial"/>
          <w:spacing w:val="-3"/>
          <w:sz w:val="20"/>
          <w:szCs w:val="20"/>
          <w:rPrChange w:id="221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51" w:author="mnuñez" w:date="2015-09-09T10:56:00Z">
            <w:rPr>
              <w:rFonts w:ascii="Arial" w:hAnsi="Arial" w:cs="Arial"/>
              <w:spacing w:val="-3"/>
              <w:sz w:val="20"/>
              <w:szCs w:val="20"/>
            </w:rPr>
          </w:rPrChange>
        </w:rPr>
      </w:pPr>
      <w:r w:rsidRPr="00EB200A">
        <w:rPr>
          <w:rFonts w:ascii="Arial" w:hAnsi="Arial" w:cs="Arial"/>
          <w:spacing w:val="-3"/>
          <w:sz w:val="20"/>
          <w:szCs w:val="20"/>
          <w:rPrChange w:id="22152" w:author="mnuñez" w:date="2015-09-09T10:56:00Z">
            <w:rPr>
              <w:rFonts w:ascii="Arial" w:hAnsi="Arial" w:cs="Arial"/>
              <w:spacing w:val="-3"/>
              <w:sz w:val="20"/>
              <w:szCs w:val="20"/>
            </w:rPr>
          </w:rPrChange>
        </w:rPr>
        <w:t>Artículo 2975.</w:t>
      </w:r>
      <w:r w:rsidRPr="00EB200A">
        <w:rPr>
          <w:rFonts w:ascii="Arial" w:hAnsi="Arial" w:cs="Arial"/>
          <w:spacing w:val="-3"/>
          <w:sz w:val="20"/>
          <w:szCs w:val="20"/>
          <w:rPrChange w:id="22153" w:author="mnuñez" w:date="2015-09-09T10:56:00Z">
            <w:rPr>
              <w:rFonts w:ascii="Arial" w:hAnsi="Arial" w:cs="Arial"/>
              <w:spacing w:val="-3"/>
              <w:sz w:val="20"/>
              <w:szCs w:val="20"/>
            </w:rPr>
          </w:rPrChange>
        </w:rPr>
        <w:noBreakHyphen/>
        <w:t xml:space="preserve"> Para que el heredero pueda suceder, basta que sea capaz para ello al tiempo de la muerte del autor de la herencia. </w:t>
      </w:r>
    </w:p>
    <w:p w:rsidR="00441699" w:rsidRPr="00EB200A" w:rsidRDefault="00441699">
      <w:pPr>
        <w:tabs>
          <w:tab w:val="left" w:pos="-720"/>
        </w:tabs>
        <w:suppressAutoHyphens/>
        <w:jc w:val="both"/>
        <w:rPr>
          <w:rFonts w:ascii="Arial" w:hAnsi="Arial" w:cs="Arial"/>
          <w:spacing w:val="-3"/>
          <w:sz w:val="20"/>
          <w:szCs w:val="20"/>
          <w:rPrChange w:id="22154" w:author="mnuñez" w:date="2015-09-09T10:56:00Z">
            <w:rPr>
              <w:rFonts w:ascii="Arial" w:hAnsi="Arial" w:cs="Arial"/>
              <w:spacing w:val="-3"/>
              <w:sz w:val="20"/>
              <w:szCs w:val="20"/>
            </w:rPr>
          </w:rPrChange>
        </w:rPr>
      </w:pPr>
      <w:r w:rsidRPr="00EB200A">
        <w:rPr>
          <w:rFonts w:ascii="Arial" w:hAnsi="Arial" w:cs="Arial"/>
          <w:spacing w:val="-3"/>
          <w:sz w:val="20"/>
          <w:szCs w:val="20"/>
          <w:rPrChange w:id="221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56" w:author="mnuñez" w:date="2015-09-09T10:56:00Z">
            <w:rPr>
              <w:rFonts w:ascii="Arial" w:hAnsi="Arial" w:cs="Arial"/>
              <w:spacing w:val="-3"/>
              <w:sz w:val="20"/>
              <w:szCs w:val="20"/>
            </w:rPr>
          </w:rPrChange>
        </w:rPr>
      </w:pPr>
      <w:r w:rsidRPr="00EB200A">
        <w:rPr>
          <w:rFonts w:ascii="Arial" w:hAnsi="Arial" w:cs="Arial"/>
          <w:spacing w:val="-3"/>
          <w:sz w:val="20"/>
          <w:szCs w:val="20"/>
          <w:rPrChange w:id="22157" w:author="mnuñez" w:date="2015-09-09T10:56:00Z">
            <w:rPr>
              <w:rFonts w:ascii="Arial" w:hAnsi="Arial" w:cs="Arial"/>
              <w:spacing w:val="-3"/>
              <w:sz w:val="20"/>
              <w:szCs w:val="20"/>
            </w:rPr>
          </w:rPrChange>
        </w:rPr>
        <w:t>Artículo 2976.</w:t>
      </w:r>
      <w:r w:rsidRPr="00EB200A">
        <w:rPr>
          <w:rFonts w:ascii="Arial" w:hAnsi="Arial" w:cs="Arial"/>
          <w:spacing w:val="-3"/>
          <w:sz w:val="20"/>
          <w:szCs w:val="20"/>
          <w:rPrChange w:id="22158" w:author="mnuñez" w:date="2015-09-09T10:56:00Z">
            <w:rPr>
              <w:rFonts w:ascii="Arial" w:hAnsi="Arial" w:cs="Arial"/>
              <w:spacing w:val="-3"/>
              <w:sz w:val="20"/>
              <w:szCs w:val="20"/>
            </w:rPr>
          </w:rPrChange>
        </w:rPr>
        <w:noBreakHyphen/>
        <w:t xml:space="preserve"> Si la institución fuere condicional, se necesitará, además, que el heredero sea capaz para ello al tiempo en que se cumpla la condición. </w:t>
      </w:r>
    </w:p>
    <w:p w:rsidR="00441699" w:rsidRPr="00EB200A" w:rsidRDefault="00441699">
      <w:pPr>
        <w:tabs>
          <w:tab w:val="left" w:pos="-720"/>
        </w:tabs>
        <w:suppressAutoHyphens/>
        <w:jc w:val="both"/>
        <w:rPr>
          <w:rFonts w:ascii="Arial" w:hAnsi="Arial" w:cs="Arial"/>
          <w:spacing w:val="-3"/>
          <w:sz w:val="20"/>
          <w:szCs w:val="20"/>
          <w:rPrChange w:id="22159" w:author="mnuñez" w:date="2015-09-09T10:56:00Z">
            <w:rPr>
              <w:rFonts w:ascii="Arial" w:hAnsi="Arial" w:cs="Arial"/>
              <w:spacing w:val="-3"/>
              <w:sz w:val="20"/>
              <w:szCs w:val="20"/>
            </w:rPr>
          </w:rPrChange>
        </w:rPr>
      </w:pPr>
      <w:r w:rsidRPr="00EB200A">
        <w:rPr>
          <w:rFonts w:ascii="Arial" w:hAnsi="Arial" w:cs="Arial"/>
          <w:spacing w:val="-3"/>
          <w:sz w:val="20"/>
          <w:szCs w:val="20"/>
          <w:rPrChange w:id="221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61" w:author="mnuñez" w:date="2015-09-09T10:56:00Z">
            <w:rPr>
              <w:rFonts w:ascii="Arial" w:hAnsi="Arial" w:cs="Arial"/>
              <w:spacing w:val="-3"/>
              <w:sz w:val="20"/>
              <w:szCs w:val="20"/>
            </w:rPr>
          </w:rPrChange>
        </w:rPr>
      </w:pPr>
      <w:r w:rsidRPr="00EB200A">
        <w:rPr>
          <w:rFonts w:ascii="Arial" w:hAnsi="Arial" w:cs="Arial"/>
          <w:spacing w:val="-3"/>
          <w:sz w:val="20"/>
          <w:szCs w:val="20"/>
          <w:rPrChange w:id="22162" w:author="mnuñez" w:date="2015-09-09T10:56:00Z">
            <w:rPr>
              <w:rFonts w:ascii="Arial" w:hAnsi="Arial" w:cs="Arial"/>
              <w:spacing w:val="-3"/>
              <w:sz w:val="20"/>
              <w:szCs w:val="20"/>
            </w:rPr>
          </w:rPrChange>
        </w:rPr>
        <w:t>Artículo 2977.</w:t>
      </w:r>
      <w:r w:rsidRPr="00EB200A">
        <w:rPr>
          <w:rFonts w:ascii="Arial" w:hAnsi="Arial" w:cs="Arial"/>
          <w:spacing w:val="-3"/>
          <w:sz w:val="20"/>
          <w:szCs w:val="20"/>
          <w:rPrChange w:id="22163" w:author="mnuñez" w:date="2015-09-09T10:56:00Z">
            <w:rPr>
              <w:rFonts w:ascii="Arial" w:hAnsi="Arial" w:cs="Arial"/>
              <w:spacing w:val="-3"/>
              <w:sz w:val="20"/>
              <w:szCs w:val="20"/>
            </w:rPr>
          </w:rPrChange>
        </w:rPr>
        <w:noBreakHyphen/>
        <w:t xml:space="preserve"> El heredero por testamento, que muera antes que el testador o antes de que se cumpla la condición a él impuesta, el incapaz de heredar y el que renuncie a la sucesión, no transmiten ningún derecho a sus herederos. </w:t>
      </w:r>
    </w:p>
    <w:p w:rsidR="00441699" w:rsidRPr="00EB200A" w:rsidRDefault="00441699">
      <w:pPr>
        <w:tabs>
          <w:tab w:val="left" w:pos="-720"/>
        </w:tabs>
        <w:suppressAutoHyphens/>
        <w:jc w:val="both"/>
        <w:rPr>
          <w:rFonts w:ascii="Arial" w:hAnsi="Arial" w:cs="Arial"/>
          <w:spacing w:val="-3"/>
          <w:sz w:val="20"/>
          <w:szCs w:val="20"/>
          <w:rPrChange w:id="22164" w:author="mnuñez" w:date="2015-09-09T10:56:00Z">
            <w:rPr>
              <w:rFonts w:ascii="Arial" w:hAnsi="Arial" w:cs="Arial"/>
              <w:spacing w:val="-3"/>
              <w:sz w:val="20"/>
              <w:szCs w:val="20"/>
            </w:rPr>
          </w:rPrChange>
        </w:rPr>
      </w:pPr>
      <w:r w:rsidRPr="00EB200A">
        <w:rPr>
          <w:rFonts w:ascii="Arial" w:hAnsi="Arial" w:cs="Arial"/>
          <w:spacing w:val="-3"/>
          <w:sz w:val="20"/>
          <w:szCs w:val="20"/>
          <w:rPrChange w:id="221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66" w:author="mnuñez" w:date="2015-09-09T10:56:00Z">
            <w:rPr>
              <w:rFonts w:ascii="Arial" w:hAnsi="Arial" w:cs="Arial"/>
              <w:spacing w:val="-3"/>
              <w:sz w:val="20"/>
              <w:szCs w:val="20"/>
            </w:rPr>
          </w:rPrChange>
        </w:rPr>
      </w:pPr>
      <w:r w:rsidRPr="00EB200A">
        <w:rPr>
          <w:rFonts w:ascii="Arial" w:hAnsi="Arial" w:cs="Arial"/>
          <w:spacing w:val="-3"/>
          <w:sz w:val="20"/>
          <w:szCs w:val="20"/>
          <w:rPrChange w:id="22167" w:author="mnuñez" w:date="2015-09-09T10:56:00Z">
            <w:rPr>
              <w:rFonts w:ascii="Arial" w:hAnsi="Arial" w:cs="Arial"/>
              <w:spacing w:val="-3"/>
              <w:sz w:val="20"/>
              <w:szCs w:val="20"/>
            </w:rPr>
          </w:rPrChange>
        </w:rPr>
        <w:t>Artículo 2978.</w:t>
      </w:r>
      <w:r w:rsidRPr="00EB200A">
        <w:rPr>
          <w:rFonts w:ascii="Arial" w:hAnsi="Arial" w:cs="Arial"/>
          <w:spacing w:val="-3"/>
          <w:sz w:val="20"/>
          <w:szCs w:val="20"/>
          <w:rPrChange w:id="22168" w:author="mnuñez" w:date="2015-09-09T10:56:00Z">
            <w:rPr>
              <w:rFonts w:ascii="Arial" w:hAnsi="Arial" w:cs="Arial"/>
              <w:spacing w:val="-3"/>
              <w:sz w:val="20"/>
              <w:szCs w:val="20"/>
            </w:rPr>
          </w:rPrChange>
        </w:rPr>
        <w:noBreakHyphen/>
        <w:t xml:space="preserve"> En los casos del artículo anterior, la herencia pertenece a los herederos legítimos del testador, a no ser que éste haya dispuesto otra cosa. </w:t>
      </w:r>
    </w:p>
    <w:p w:rsidR="00441699" w:rsidRPr="00EB200A" w:rsidRDefault="00441699">
      <w:pPr>
        <w:tabs>
          <w:tab w:val="left" w:pos="-720"/>
        </w:tabs>
        <w:suppressAutoHyphens/>
        <w:jc w:val="both"/>
        <w:rPr>
          <w:rFonts w:ascii="Arial" w:hAnsi="Arial" w:cs="Arial"/>
          <w:spacing w:val="-3"/>
          <w:sz w:val="20"/>
          <w:szCs w:val="20"/>
          <w:rPrChange w:id="2216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170" w:author="mnuñez" w:date="2015-09-09T10:56:00Z">
            <w:rPr>
              <w:rFonts w:ascii="Arial" w:hAnsi="Arial" w:cs="Arial"/>
              <w:spacing w:val="-3"/>
              <w:sz w:val="20"/>
              <w:szCs w:val="20"/>
            </w:rPr>
          </w:rPrChange>
        </w:rPr>
      </w:pPr>
      <w:r w:rsidRPr="00EB200A">
        <w:rPr>
          <w:rFonts w:ascii="Arial" w:hAnsi="Arial" w:cs="Arial"/>
          <w:spacing w:val="-3"/>
          <w:sz w:val="20"/>
          <w:szCs w:val="20"/>
          <w:rPrChange w:id="22171" w:author="mnuñez" w:date="2015-09-09T10:56:00Z">
            <w:rPr>
              <w:rFonts w:ascii="Arial" w:hAnsi="Arial" w:cs="Arial"/>
              <w:spacing w:val="-3"/>
              <w:sz w:val="20"/>
              <w:szCs w:val="20"/>
            </w:rPr>
          </w:rPrChange>
        </w:rPr>
        <w:t>Artículo 2979.</w:t>
      </w:r>
      <w:r w:rsidRPr="00EB200A">
        <w:rPr>
          <w:rFonts w:ascii="Arial" w:hAnsi="Arial" w:cs="Arial"/>
          <w:spacing w:val="-3"/>
          <w:sz w:val="20"/>
          <w:szCs w:val="20"/>
          <w:rPrChange w:id="22172" w:author="mnuñez" w:date="2015-09-09T10:56:00Z">
            <w:rPr>
              <w:rFonts w:ascii="Arial" w:hAnsi="Arial" w:cs="Arial"/>
              <w:spacing w:val="-3"/>
              <w:sz w:val="20"/>
              <w:szCs w:val="20"/>
            </w:rPr>
          </w:rPrChange>
        </w:rPr>
        <w:noBreakHyphen/>
        <w:t xml:space="preserve"> El que hereda en lugar del excluido, tendrá las mismas cargas y condiciones que legalmente se habían puesto a aquél. </w:t>
      </w:r>
    </w:p>
    <w:p w:rsidR="00441699" w:rsidRPr="00EB200A" w:rsidRDefault="00441699">
      <w:pPr>
        <w:tabs>
          <w:tab w:val="left" w:pos="-720"/>
        </w:tabs>
        <w:suppressAutoHyphens/>
        <w:jc w:val="both"/>
        <w:rPr>
          <w:rFonts w:ascii="Arial" w:hAnsi="Arial" w:cs="Arial"/>
          <w:spacing w:val="-3"/>
          <w:sz w:val="20"/>
          <w:szCs w:val="20"/>
          <w:rPrChange w:id="221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174" w:author="mnuñez" w:date="2015-09-09T10:56:00Z">
            <w:rPr>
              <w:rFonts w:ascii="Arial" w:hAnsi="Arial" w:cs="Arial"/>
              <w:spacing w:val="-3"/>
              <w:sz w:val="20"/>
              <w:szCs w:val="20"/>
            </w:rPr>
          </w:rPrChange>
        </w:rPr>
      </w:pPr>
      <w:r w:rsidRPr="00EB200A">
        <w:rPr>
          <w:rFonts w:ascii="Arial" w:hAnsi="Arial" w:cs="Arial"/>
          <w:spacing w:val="-3"/>
          <w:sz w:val="20"/>
          <w:szCs w:val="20"/>
          <w:rPrChange w:id="22175" w:author="mnuñez" w:date="2015-09-09T10:56:00Z">
            <w:rPr>
              <w:rFonts w:ascii="Arial" w:hAnsi="Arial" w:cs="Arial"/>
              <w:spacing w:val="-3"/>
              <w:sz w:val="20"/>
              <w:szCs w:val="20"/>
            </w:rPr>
          </w:rPrChange>
        </w:rPr>
        <w:t>Artículo 2980.</w:t>
      </w:r>
      <w:r w:rsidRPr="00EB200A">
        <w:rPr>
          <w:rFonts w:ascii="Arial" w:hAnsi="Arial" w:cs="Arial"/>
          <w:spacing w:val="-3"/>
          <w:sz w:val="20"/>
          <w:szCs w:val="20"/>
          <w:rPrChange w:id="22176" w:author="mnuñez" w:date="2015-09-09T10:56:00Z">
            <w:rPr>
              <w:rFonts w:ascii="Arial" w:hAnsi="Arial" w:cs="Arial"/>
              <w:spacing w:val="-3"/>
              <w:sz w:val="20"/>
              <w:szCs w:val="20"/>
            </w:rPr>
          </w:rPrChange>
        </w:rPr>
        <w:noBreakHyphen/>
        <w:t xml:space="preserve"> Los deudores hereditarios que fueren demandados y que no tengan el carácter de herederos, no podrán oponer, al que esté en posesión del derecho de heredero o legatario, la excepción de incapacidad. </w:t>
      </w:r>
    </w:p>
    <w:p w:rsidR="00441699" w:rsidRPr="00EB200A" w:rsidRDefault="00441699">
      <w:pPr>
        <w:tabs>
          <w:tab w:val="left" w:pos="-720"/>
        </w:tabs>
        <w:suppressAutoHyphens/>
        <w:jc w:val="both"/>
        <w:rPr>
          <w:rFonts w:ascii="Arial" w:hAnsi="Arial" w:cs="Arial"/>
          <w:spacing w:val="-3"/>
          <w:sz w:val="20"/>
          <w:szCs w:val="20"/>
          <w:rPrChange w:id="2217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178" w:author="mnuñez" w:date="2015-09-09T10:56:00Z">
            <w:rPr>
              <w:rFonts w:ascii="Arial" w:hAnsi="Arial" w:cs="Arial"/>
              <w:spacing w:val="-3"/>
              <w:sz w:val="20"/>
              <w:szCs w:val="20"/>
            </w:rPr>
          </w:rPrChange>
        </w:rPr>
      </w:pPr>
      <w:r w:rsidRPr="00EB200A">
        <w:rPr>
          <w:rFonts w:ascii="Arial" w:hAnsi="Arial" w:cs="Arial"/>
          <w:spacing w:val="-3"/>
          <w:sz w:val="20"/>
          <w:szCs w:val="20"/>
          <w:rPrChange w:id="22179" w:author="mnuñez" w:date="2015-09-09T10:56:00Z">
            <w:rPr>
              <w:rFonts w:ascii="Arial" w:hAnsi="Arial" w:cs="Arial"/>
              <w:spacing w:val="-3"/>
              <w:sz w:val="20"/>
              <w:szCs w:val="20"/>
            </w:rPr>
          </w:rPrChange>
        </w:rPr>
        <w:t>Artículo 2981.</w:t>
      </w:r>
      <w:r w:rsidRPr="00EB200A">
        <w:rPr>
          <w:rFonts w:ascii="Arial" w:hAnsi="Arial" w:cs="Arial"/>
          <w:spacing w:val="-3"/>
          <w:sz w:val="20"/>
          <w:szCs w:val="20"/>
          <w:rPrChange w:id="22180" w:author="mnuñez" w:date="2015-09-09T10:56:00Z">
            <w:rPr>
              <w:rFonts w:ascii="Arial" w:hAnsi="Arial" w:cs="Arial"/>
              <w:spacing w:val="-3"/>
              <w:sz w:val="20"/>
              <w:szCs w:val="20"/>
            </w:rPr>
          </w:rPrChange>
        </w:rPr>
        <w:noBreakHyphen/>
        <w:t xml:space="preserve"> La incapacidad no produce el efecto de privar al incapaz de lo que hubiere de percibir, sino después de declarada en juicio, a petición de algún interesado, no pudiendo decretarla el juez de oficio.</w:t>
      </w:r>
    </w:p>
    <w:p w:rsidR="00441699" w:rsidRPr="00EB200A" w:rsidRDefault="00441699">
      <w:pPr>
        <w:tabs>
          <w:tab w:val="left" w:pos="-720"/>
        </w:tabs>
        <w:suppressAutoHyphens/>
        <w:jc w:val="both"/>
        <w:rPr>
          <w:rFonts w:ascii="Arial" w:hAnsi="Arial" w:cs="Arial"/>
          <w:spacing w:val="-3"/>
          <w:sz w:val="20"/>
          <w:szCs w:val="20"/>
          <w:rPrChange w:id="22181" w:author="mnuñez" w:date="2015-09-09T10:56:00Z">
            <w:rPr>
              <w:rFonts w:ascii="Arial" w:hAnsi="Arial" w:cs="Arial"/>
              <w:spacing w:val="-3"/>
              <w:sz w:val="20"/>
              <w:szCs w:val="20"/>
            </w:rPr>
          </w:rPrChange>
        </w:rPr>
      </w:pPr>
      <w:r w:rsidRPr="00EB200A">
        <w:rPr>
          <w:rFonts w:ascii="Arial" w:hAnsi="Arial" w:cs="Arial"/>
          <w:spacing w:val="-3"/>
          <w:sz w:val="20"/>
          <w:szCs w:val="20"/>
          <w:rPrChange w:id="221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83" w:author="mnuñez" w:date="2015-09-09T10:56:00Z">
            <w:rPr>
              <w:rFonts w:ascii="Arial" w:hAnsi="Arial" w:cs="Arial"/>
              <w:spacing w:val="-3"/>
              <w:sz w:val="20"/>
              <w:szCs w:val="20"/>
            </w:rPr>
          </w:rPrChange>
        </w:rPr>
      </w:pPr>
      <w:r w:rsidRPr="00EB200A">
        <w:rPr>
          <w:rFonts w:ascii="Arial" w:hAnsi="Arial" w:cs="Arial"/>
          <w:spacing w:val="-3"/>
          <w:sz w:val="20"/>
          <w:szCs w:val="20"/>
          <w:rPrChange w:id="22184" w:author="mnuñez" w:date="2015-09-09T10:56:00Z">
            <w:rPr>
              <w:rFonts w:ascii="Arial" w:hAnsi="Arial" w:cs="Arial"/>
              <w:spacing w:val="-3"/>
              <w:sz w:val="20"/>
              <w:szCs w:val="20"/>
            </w:rPr>
          </w:rPrChange>
        </w:rPr>
        <w:t>Artículo 2982.</w:t>
      </w:r>
      <w:r w:rsidRPr="00EB200A">
        <w:rPr>
          <w:rFonts w:ascii="Arial" w:hAnsi="Arial" w:cs="Arial"/>
          <w:spacing w:val="-3"/>
          <w:sz w:val="20"/>
          <w:szCs w:val="20"/>
          <w:rPrChange w:id="22185" w:author="mnuñez" w:date="2015-09-09T10:56:00Z">
            <w:rPr>
              <w:rFonts w:ascii="Arial" w:hAnsi="Arial" w:cs="Arial"/>
              <w:spacing w:val="-3"/>
              <w:sz w:val="20"/>
              <w:szCs w:val="20"/>
            </w:rPr>
          </w:rPrChange>
        </w:rPr>
        <w:noBreakHyphen/>
        <w:t xml:space="preserve">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441699" w:rsidRPr="00EB200A" w:rsidRDefault="00441699">
      <w:pPr>
        <w:tabs>
          <w:tab w:val="left" w:pos="-720"/>
        </w:tabs>
        <w:suppressAutoHyphens/>
        <w:jc w:val="both"/>
        <w:rPr>
          <w:rFonts w:ascii="Arial" w:hAnsi="Arial" w:cs="Arial"/>
          <w:spacing w:val="-3"/>
          <w:sz w:val="20"/>
          <w:szCs w:val="20"/>
          <w:rPrChange w:id="22186" w:author="mnuñez" w:date="2015-09-09T10:56:00Z">
            <w:rPr>
              <w:rFonts w:ascii="Arial" w:hAnsi="Arial" w:cs="Arial"/>
              <w:spacing w:val="-3"/>
              <w:sz w:val="20"/>
              <w:szCs w:val="20"/>
            </w:rPr>
          </w:rPrChange>
        </w:rPr>
      </w:pPr>
      <w:r w:rsidRPr="00EB200A">
        <w:rPr>
          <w:rFonts w:ascii="Arial" w:hAnsi="Arial" w:cs="Arial"/>
          <w:spacing w:val="-3"/>
          <w:sz w:val="20"/>
          <w:szCs w:val="20"/>
          <w:rPrChange w:id="221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188" w:author="mnuñez" w:date="2015-09-09T10:56:00Z">
            <w:rPr>
              <w:rFonts w:ascii="Arial" w:hAnsi="Arial" w:cs="Arial"/>
              <w:spacing w:val="-3"/>
              <w:sz w:val="20"/>
              <w:szCs w:val="20"/>
            </w:rPr>
          </w:rPrChange>
        </w:rPr>
      </w:pPr>
      <w:r w:rsidRPr="00EB200A">
        <w:rPr>
          <w:rFonts w:ascii="Arial" w:hAnsi="Arial" w:cs="Arial"/>
          <w:spacing w:val="-3"/>
          <w:sz w:val="20"/>
          <w:szCs w:val="20"/>
          <w:rPrChange w:id="22189" w:author="mnuñez" w:date="2015-09-09T10:56:00Z">
            <w:rPr>
              <w:rFonts w:ascii="Arial" w:hAnsi="Arial" w:cs="Arial"/>
              <w:spacing w:val="-3"/>
              <w:sz w:val="20"/>
              <w:szCs w:val="20"/>
            </w:rPr>
          </w:rPrChange>
        </w:rPr>
        <w:t>Artículo 2983.</w:t>
      </w:r>
      <w:r w:rsidRPr="00EB200A">
        <w:rPr>
          <w:rFonts w:ascii="Arial" w:hAnsi="Arial" w:cs="Arial"/>
          <w:spacing w:val="-3"/>
          <w:sz w:val="20"/>
          <w:szCs w:val="20"/>
          <w:rPrChange w:id="22190" w:author="mnuñez" w:date="2015-09-09T10:56:00Z">
            <w:rPr>
              <w:rFonts w:ascii="Arial" w:hAnsi="Arial" w:cs="Arial"/>
              <w:spacing w:val="-3"/>
              <w:sz w:val="20"/>
              <w:szCs w:val="20"/>
            </w:rPr>
          </w:rPrChange>
        </w:rPr>
        <w:noBreakHyphen/>
        <w:t xml:space="preserve"> Si el que entró en posesión de la herencia y la pierde después por declaración de incapacidad, hubiere enajenado o gravado todo o parte de los bienes antes de ser emplazado en el juicio en que se discuta su incapacidad, y aquél, con quien se contrató hubiere tenido buena fe, el contrato subsistirá, mas el heredero incapaz estará obligado a indemnizar al legítimo, de todos los daños y perjuicios.</w:t>
      </w:r>
    </w:p>
    <w:p w:rsidR="00441699" w:rsidRPr="00EB200A" w:rsidRDefault="00441699">
      <w:pPr>
        <w:tabs>
          <w:tab w:val="left" w:pos="-720"/>
        </w:tabs>
        <w:suppressAutoHyphens/>
        <w:jc w:val="both"/>
        <w:rPr>
          <w:rFonts w:ascii="Arial" w:hAnsi="Arial" w:cs="Arial"/>
          <w:spacing w:val="-3"/>
          <w:sz w:val="20"/>
          <w:szCs w:val="20"/>
          <w:rPrChange w:id="2219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219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193" w:author="mnuñez" w:date="2015-09-09T10:56:00Z">
            <w:rPr>
              <w:rFonts w:ascii="Arial" w:hAnsi="Arial" w:cs="Arial"/>
              <w:b/>
              <w:bCs/>
              <w:spacing w:val="-3"/>
              <w:sz w:val="20"/>
              <w:szCs w:val="20"/>
            </w:rPr>
          </w:rPrChange>
        </w:rPr>
        <w:t>CAPÍTULO III</w:t>
      </w:r>
    </w:p>
    <w:p w:rsidR="00441699" w:rsidRPr="00EB200A" w:rsidRDefault="00441699">
      <w:pPr>
        <w:tabs>
          <w:tab w:val="center" w:pos="4680"/>
        </w:tabs>
        <w:suppressAutoHyphens/>
        <w:jc w:val="center"/>
        <w:rPr>
          <w:rFonts w:ascii="Arial" w:hAnsi="Arial" w:cs="Arial"/>
          <w:b/>
          <w:bCs/>
          <w:spacing w:val="-3"/>
          <w:sz w:val="20"/>
          <w:szCs w:val="20"/>
          <w:rPrChange w:id="2219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195" w:author="mnuñez" w:date="2015-09-09T10:56:00Z">
            <w:rPr>
              <w:rFonts w:ascii="Arial" w:hAnsi="Arial" w:cs="Arial"/>
              <w:b/>
              <w:bCs/>
              <w:spacing w:val="-3"/>
              <w:sz w:val="20"/>
              <w:szCs w:val="20"/>
            </w:rPr>
          </w:rPrChange>
        </w:rPr>
        <w:t>De las cargas alimentarias</w:t>
      </w:r>
    </w:p>
    <w:p w:rsidR="00441699" w:rsidRPr="00EB200A" w:rsidRDefault="00441699">
      <w:pPr>
        <w:tabs>
          <w:tab w:val="left" w:pos="-720"/>
        </w:tabs>
        <w:suppressAutoHyphens/>
        <w:jc w:val="both"/>
        <w:rPr>
          <w:rFonts w:ascii="Arial" w:hAnsi="Arial" w:cs="Arial"/>
          <w:spacing w:val="-3"/>
          <w:sz w:val="20"/>
          <w:szCs w:val="20"/>
          <w:rPrChange w:id="2219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197" w:author="mnuñez" w:date="2015-09-09T10:56:00Z">
            <w:rPr>
              <w:rFonts w:ascii="Arial" w:hAnsi="Arial" w:cs="Arial"/>
              <w:spacing w:val="-3"/>
              <w:sz w:val="20"/>
              <w:szCs w:val="20"/>
            </w:rPr>
          </w:rPrChange>
        </w:rPr>
      </w:pPr>
      <w:r w:rsidRPr="00EB200A">
        <w:rPr>
          <w:rFonts w:ascii="Arial" w:hAnsi="Arial" w:cs="Arial"/>
          <w:spacing w:val="-3"/>
          <w:sz w:val="20"/>
          <w:szCs w:val="20"/>
          <w:rPrChange w:id="22198" w:author="mnuñez" w:date="2015-09-09T10:56:00Z">
            <w:rPr>
              <w:rFonts w:ascii="Arial" w:hAnsi="Arial" w:cs="Arial"/>
              <w:spacing w:val="-3"/>
              <w:sz w:val="20"/>
              <w:szCs w:val="20"/>
            </w:rPr>
          </w:rPrChange>
        </w:rPr>
        <w:t>Artículo 2984.</w:t>
      </w:r>
      <w:r w:rsidRPr="00EB200A">
        <w:rPr>
          <w:rFonts w:ascii="Arial" w:hAnsi="Arial" w:cs="Arial"/>
          <w:spacing w:val="-3"/>
          <w:sz w:val="20"/>
          <w:szCs w:val="20"/>
          <w:rPrChange w:id="22199" w:author="mnuñez" w:date="2015-09-09T10:56:00Z">
            <w:rPr>
              <w:rFonts w:ascii="Arial" w:hAnsi="Arial" w:cs="Arial"/>
              <w:spacing w:val="-3"/>
              <w:sz w:val="20"/>
              <w:szCs w:val="20"/>
            </w:rPr>
          </w:rPrChange>
        </w:rPr>
        <w:noBreakHyphen/>
        <w:t xml:space="preserve"> La masa hereditaria está afectada en forma preferente al pago de los alimentos a las personas que se mencionan en las fracciones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2200" w:author="mnuñez" w:date="2015-09-09T10:56:00Z">
            <w:rPr>
              <w:rFonts w:ascii="Arial" w:hAnsi="Arial" w:cs="Arial"/>
              <w:spacing w:val="-3"/>
              <w:sz w:val="20"/>
              <w:szCs w:val="20"/>
            </w:rPr>
          </w:rPrChange>
        </w:rPr>
      </w:pPr>
    </w:p>
    <w:p w:rsidR="00441699" w:rsidRPr="00EB200A" w:rsidRDefault="00441699" w:rsidP="006A6E15">
      <w:pPr>
        <w:numPr>
          <w:ilvl w:val="0"/>
          <w:numId w:val="283"/>
        </w:numPr>
        <w:tabs>
          <w:tab w:val="clear" w:pos="1444"/>
          <w:tab w:val="left" w:pos="-720"/>
          <w:tab w:val="left" w:pos="0"/>
          <w:tab w:val="left" w:pos="284"/>
        </w:tabs>
        <w:suppressAutoHyphens/>
        <w:ind w:left="0" w:firstLine="0"/>
        <w:jc w:val="both"/>
        <w:rPr>
          <w:rFonts w:ascii="Arial" w:hAnsi="Arial" w:cs="Arial"/>
          <w:spacing w:val="-3"/>
          <w:sz w:val="20"/>
          <w:szCs w:val="20"/>
          <w:rPrChange w:id="22201" w:author="mnuñez" w:date="2015-09-09T10:56:00Z">
            <w:rPr>
              <w:rFonts w:ascii="Arial" w:hAnsi="Arial" w:cs="Arial"/>
              <w:spacing w:val="-3"/>
              <w:sz w:val="20"/>
              <w:szCs w:val="20"/>
            </w:rPr>
          </w:rPrChange>
        </w:rPr>
      </w:pPr>
      <w:r w:rsidRPr="00EB200A">
        <w:rPr>
          <w:rFonts w:ascii="Arial" w:hAnsi="Arial" w:cs="Arial"/>
          <w:spacing w:val="-3"/>
          <w:sz w:val="20"/>
          <w:szCs w:val="20"/>
          <w:rPrChange w:id="22202" w:author="mnuñez" w:date="2015-09-09T10:56:00Z">
            <w:rPr>
              <w:rFonts w:ascii="Arial" w:hAnsi="Arial" w:cs="Arial"/>
              <w:spacing w:val="-3"/>
              <w:sz w:val="20"/>
              <w:szCs w:val="20"/>
            </w:rPr>
          </w:rPrChange>
        </w:rPr>
        <w:t>A los descendientes menores de dieciocho años;</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03" w:author="mnuñez" w:date="2015-09-09T10:56:00Z">
            <w:rPr>
              <w:rFonts w:ascii="Arial" w:hAnsi="Arial" w:cs="Arial"/>
              <w:spacing w:val="-3"/>
              <w:sz w:val="20"/>
              <w:szCs w:val="20"/>
            </w:rPr>
          </w:rPrChange>
        </w:rPr>
      </w:pPr>
    </w:p>
    <w:p w:rsidR="00441699" w:rsidRPr="00EB200A" w:rsidRDefault="00441699" w:rsidP="006A6E15">
      <w:pPr>
        <w:numPr>
          <w:ilvl w:val="0"/>
          <w:numId w:val="283"/>
        </w:numPr>
        <w:tabs>
          <w:tab w:val="clear" w:pos="1444"/>
          <w:tab w:val="left" w:pos="-720"/>
          <w:tab w:val="left" w:pos="0"/>
          <w:tab w:val="left" w:pos="284"/>
        </w:tabs>
        <w:suppressAutoHyphens/>
        <w:ind w:left="0" w:firstLine="0"/>
        <w:jc w:val="both"/>
        <w:rPr>
          <w:rFonts w:ascii="Arial" w:hAnsi="Arial" w:cs="Arial"/>
          <w:spacing w:val="-3"/>
          <w:sz w:val="20"/>
          <w:szCs w:val="20"/>
          <w:rPrChange w:id="22204" w:author="mnuñez" w:date="2015-09-09T10:56:00Z">
            <w:rPr>
              <w:rFonts w:ascii="Arial" w:hAnsi="Arial" w:cs="Arial"/>
              <w:spacing w:val="-3"/>
              <w:sz w:val="20"/>
              <w:szCs w:val="20"/>
            </w:rPr>
          </w:rPrChange>
        </w:rPr>
      </w:pPr>
      <w:r w:rsidRPr="00EB200A">
        <w:rPr>
          <w:rFonts w:ascii="Arial" w:hAnsi="Arial" w:cs="Arial"/>
          <w:spacing w:val="-3"/>
          <w:sz w:val="20"/>
          <w:szCs w:val="20"/>
          <w:rPrChange w:id="22205" w:author="mnuñez" w:date="2015-09-09T10:56:00Z">
            <w:rPr>
              <w:rFonts w:ascii="Arial" w:hAnsi="Arial" w:cs="Arial"/>
              <w:spacing w:val="-3"/>
              <w:sz w:val="20"/>
              <w:szCs w:val="20"/>
            </w:rPr>
          </w:rPrChange>
        </w:rPr>
        <w:t>A los descendientes que están imposibilitados para trabajar, cualquiera que sea su edad;</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06" w:author="mnuñez" w:date="2015-09-09T10:56:00Z">
            <w:rPr>
              <w:rFonts w:ascii="Arial" w:hAnsi="Arial" w:cs="Arial"/>
              <w:spacing w:val="-3"/>
              <w:sz w:val="20"/>
              <w:szCs w:val="20"/>
            </w:rPr>
          </w:rPrChange>
        </w:rPr>
      </w:pPr>
    </w:p>
    <w:p w:rsidR="00441699" w:rsidRPr="00EB200A" w:rsidRDefault="00441699" w:rsidP="006A6E15">
      <w:pPr>
        <w:numPr>
          <w:ilvl w:val="0"/>
          <w:numId w:val="283"/>
        </w:numPr>
        <w:tabs>
          <w:tab w:val="clear" w:pos="1444"/>
          <w:tab w:val="left" w:pos="-720"/>
          <w:tab w:val="left" w:pos="0"/>
          <w:tab w:val="left" w:pos="284"/>
        </w:tabs>
        <w:suppressAutoHyphens/>
        <w:ind w:left="0" w:firstLine="0"/>
        <w:jc w:val="both"/>
        <w:rPr>
          <w:rFonts w:ascii="Arial" w:hAnsi="Arial" w:cs="Arial"/>
          <w:spacing w:val="-3"/>
          <w:sz w:val="20"/>
          <w:szCs w:val="20"/>
          <w:rPrChange w:id="22207" w:author="mnuñez" w:date="2015-09-09T10:56:00Z">
            <w:rPr>
              <w:rFonts w:ascii="Arial" w:hAnsi="Arial" w:cs="Arial"/>
              <w:spacing w:val="-3"/>
              <w:sz w:val="20"/>
              <w:szCs w:val="20"/>
            </w:rPr>
          </w:rPrChange>
        </w:rPr>
      </w:pPr>
      <w:r w:rsidRPr="00EB200A">
        <w:rPr>
          <w:rFonts w:ascii="Arial" w:hAnsi="Arial" w:cs="Arial"/>
          <w:spacing w:val="-3"/>
          <w:sz w:val="20"/>
          <w:szCs w:val="20"/>
          <w:rPrChange w:id="22208" w:author="mnuñez" w:date="2015-09-09T10:56:00Z">
            <w:rPr>
              <w:rFonts w:ascii="Arial" w:hAnsi="Arial" w:cs="Arial"/>
              <w:spacing w:val="-3"/>
              <w:sz w:val="20"/>
              <w:szCs w:val="20"/>
            </w:rPr>
          </w:rPrChange>
        </w:rPr>
        <w:t>Al cónyuge supérstite, cuando esté impedido de trabajar o no tenga bienes propios suficientes; este derecho subsistirá en tanto no contraiga matrimonio y viva honestamente;</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09" w:author="mnuñez" w:date="2015-09-09T10:56:00Z">
            <w:rPr>
              <w:rFonts w:ascii="Arial" w:hAnsi="Arial" w:cs="Arial"/>
              <w:spacing w:val="-3"/>
              <w:sz w:val="20"/>
              <w:szCs w:val="20"/>
            </w:rPr>
          </w:rPrChange>
        </w:rPr>
      </w:pPr>
    </w:p>
    <w:p w:rsidR="00441699" w:rsidRPr="00EB200A" w:rsidRDefault="00441699" w:rsidP="006A6E15">
      <w:pPr>
        <w:numPr>
          <w:ilvl w:val="0"/>
          <w:numId w:val="283"/>
        </w:numPr>
        <w:tabs>
          <w:tab w:val="clear" w:pos="1444"/>
          <w:tab w:val="left" w:pos="-720"/>
          <w:tab w:val="left" w:pos="0"/>
          <w:tab w:val="left" w:pos="284"/>
        </w:tabs>
        <w:suppressAutoHyphens/>
        <w:ind w:left="0" w:firstLine="0"/>
        <w:jc w:val="both"/>
        <w:rPr>
          <w:rFonts w:ascii="Arial" w:hAnsi="Arial" w:cs="Arial"/>
          <w:spacing w:val="-3"/>
          <w:sz w:val="20"/>
          <w:szCs w:val="20"/>
          <w:rPrChange w:id="22210" w:author="mnuñez" w:date="2015-09-09T10:56:00Z">
            <w:rPr>
              <w:rFonts w:ascii="Arial" w:hAnsi="Arial" w:cs="Arial"/>
              <w:spacing w:val="-3"/>
              <w:sz w:val="20"/>
              <w:szCs w:val="20"/>
            </w:rPr>
          </w:rPrChange>
        </w:rPr>
      </w:pPr>
      <w:r w:rsidRPr="00EB200A">
        <w:rPr>
          <w:rFonts w:ascii="Arial" w:hAnsi="Arial" w:cs="Arial"/>
          <w:spacing w:val="-3"/>
          <w:sz w:val="20"/>
          <w:szCs w:val="20"/>
          <w:rPrChange w:id="22211" w:author="mnuñez" w:date="2015-09-09T10:56:00Z">
            <w:rPr>
              <w:rFonts w:ascii="Arial" w:hAnsi="Arial" w:cs="Arial"/>
              <w:spacing w:val="-3"/>
              <w:sz w:val="20"/>
              <w:szCs w:val="20"/>
            </w:rPr>
          </w:rPrChange>
        </w:rPr>
        <w:t>A los ascendientes;</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12" w:author="mnuñez" w:date="2015-09-09T10:56:00Z">
            <w:rPr>
              <w:rFonts w:ascii="Arial" w:hAnsi="Arial" w:cs="Arial"/>
              <w:spacing w:val="-3"/>
              <w:sz w:val="20"/>
              <w:szCs w:val="20"/>
            </w:rPr>
          </w:rPrChange>
        </w:rPr>
      </w:pPr>
    </w:p>
    <w:p w:rsidR="00533AA2" w:rsidRPr="00EB200A" w:rsidRDefault="00533AA2" w:rsidP="00533AA2">
      <w:pPr>
        <w:numPr>
          <w:ilvl w:val="0"/>
          <w:numId w:val="283"/>
        </w:numPr>
        <w:tabs>
          <w:tab w:val="clear" w:pos="1444"/>
          <w:tab w:val="left" w:pos="-720"/>
          <w:tab w:val="num" w:pos="0"/>
          <w:tab w:val="left" w:pos="284"/>
        </w:tabs>
        <w:suppressAutoHyphens/>
        <w:ind w:left="0" w:firstLine="0"/>
        <w:jc w:val="both"/>
        <w:rPr>
          <w:rFonts w:ascii="Arial" w:hAnsi="Arial" w:cs="Arial"/>
          <w:spacing w:val="-3"/>
          <w:sz w:val="20"/>
          <w:szCs w:val="20"/>
          <w:rPrChange w:id="22213" w:author="mnuñez" w:date="2015-09-09T10:56:00Z">
            <w:rPr>
              <w:rFonts w:ascii="Arial" w:hAnsi="Arial" w:cs="Arial"/>
              <w:spacing w:val="-3"/>
              <w:sz w:val="20"/>
              <w:szCs w:val="20"/>
            </w:rPr>
          </w:rPrChange>
        </w:rPr>
      </w:pPr>
      <w:r w:rsidRPr="00EB200A">
        <w:rPr>
          <w:rFonts w:ascii="Arial" w:hAnsi="Arial" w:cs="Arial"/>
          <w:spacing w:val="-3"/>
          <w:sz w:val="20"/>
          <w:szCs w:val="20"/>
          <w:rPrChange w:id="22214" w:author="mnuñez" w:date="2015-09-09T10:56:00Z">
            <w:rPr>
              <w:rFonts w:ascii="Arial" w:hAnsi="Arial" w:cs="Arial"/>
              <w:spacing w:val="-3"/>
              <w:sz w:val="20"/>
              <w:szCs w:val="20"/>
            </w:rPr>
          </w:rPrChange>
        </w:rPr>
        <w:t>A los hermanos y demás parientes colaterales dentro del cuarto grado, si son incapaces o mientras que no cumplan dieciocho años, si no tienen bienes para subvenir a sus necesidades; y</w:t>
      </w:r>
    </w:p>
    <w:p w:rsidR="00533AA2" w:rsidRPr="00EB200A" w:rsidRDefault="00533AA2" w:rsidP="00533AA2">
      <w:pPr>
        <w:tabs>
          <w:tab w:val="left" w:pos="-720"/>
          <w:tab w:val="num" w:pos="0"/>
          <w:tab w:val="left" w:pos="284"/>
        </w:tabs>
        <w:suppressAutoHyphens/>
        <w:jc w:val="both"/>
        <w:rPr>
          <w:rFonts w:ascii="Arial" w:hAnsi="Arial" w:cs="Arial"/>
          <w:spacing w:val="-3"/>
          <w:sz w:val="20"/>
          <w:szCs w:val="20"/>
          <w:rPrChange w:id="22215" w:author="mnuñez" w:date="2015-09-09T10:56:00Z">
            <w:rPr>
              <w:rFonts w:ascii="Arial" w:hAnsi="Arial" w:cs="Arial"/>
              <w:spacing w:val="-3"/>
              <w:sz w:val="20"/>
              <w:szCs w:val="20"/>
            </w:rPr>
          </w:rPrChange>
        </w:rPr>
      </w:pPr>
    </w:p>
    <w:p w:rsidR="00441699" w:rsidRPr="00EB200A" w:rsidRDefault="00441699" w:rsidP="006A6E15">
      <w:pPr>
        <w:numPr>
          <w:ilvl w:val="0"/>
          <w:numId w:val="283"/>
        </w:numPr>
        <w:tabs>
          <w:tab w:val="clear" w:pos="1444"/>
          <w:tab w:val="left" w:pos="-720"/>
          <w:tab w:val="left" w:pos="0"/>
          <w:tab w:val="left" w:pos="284"/>
        </w:tabs>
        <w:suppressAutoHyphens/>
        <w:ind w:left="0" w:firstLine="0"/>
        <w:jc w:val="both"/>
        <w:rPr>
          <w:rFonts w:ascii="Arial" w:hAnsi="Arial" w:cs="Arial"/>
          <w:spacing w:val="-3"/>
          <w:sz w:val="20"/>
          <w:szCs w:val="20"/>
          <w:rPrChange w:id="22216" w:author="mnuñez" w:date="2015-09-09T10:56:00Z">
            <w:rPr>
              <w:rFonts w:ascii="Arial" w:hAnsi="Arial" w:cs="Arial"/>
              <w:spacing w:val="-3"/>
              <w:sz w:val="20"/>
              <w:szCs w:val="20"/>
            </w:rPr>
          </w:rPrChange>
        </w:rPr>
      </w:pPr>
      <w:r w:rsidRPr="00EB200A">
        <w:rPr>
          <w:rFonts w:ascii="Arial" w:hAnsi="Arial" w:cs="Arial"/>
          <w:spacing w:val="-3"/>
          <w:sz w:val="20"/>
          <w:szCs w:val="20"/>
          <w:rPrChange w:id="22217" w:author="mnuñez" w:date="2015-09-09T10:56:00Z">
            <w:rPr>
              <w:rFonts w:ascii="Arial" w:hAnsi="Arial" w:cs="Arial"/>
              <w:spacing w:val="-3"/>
              <w:sz w:val="20"/>
              <w:szCs w:val="20"/>
            </w:rPr>
          </w:rPrChange>
        </w:rPr>
        <w:t xml:space="preserve">A la persona con quien el testador vivió como si fuera su cónyuge durante los cinco años que precedieron inmediatamente a su muerte o con quien tuvo hijos, siempre que ambos hayan permanecido libres de matrimonio durante esa vida en común y el superviviente esté imposibilitado para trabajar y no tenga bienes propios suficientes. Este derecho subsistirá mientras el beneficiario no contraiga nupcias y observe buena conducta. Si fueren varias las personas que se encuentren en el mismo caso a que se refiere este artículo, respecto del testador, ninguna de ellas tendrá derecho a alimentos. </w:t>
      </w:r>
    </w:p>
    <w:p w:rsidR="00441699" w:rsidRPr="00EB200A" w:rsidRDefault="00441699">
      <w:pPr>
        <w:tabs>
          <w:tab w:val="left" w:pos="-720"/>
        </w:tabs>
        <w:suppressAutoHyphens/>
        <w:jc w:val="both"/>
        <w:rPr>
          <w:rFonts w:ascii="Arial" w:hAnsi="Arial" w:cs="Arial"/>
          <w:spacing w:val="-3"/>
          <w:sz w:val="20"/>
          <w:szCs w:val="20"/>
          <w:rPrChange w:id="22218" w:author="mnuñez" w:date="2015-09-09T10:56:00Z">
            <w:rPr>
              <w:rFonts w:ascii="Arial" w:hAnsi="Arial" w:cs="Arial"/>
              <w:spacing w:val="-3"/>
              <w:sz w:val="20"/>
              <w:szCs w:val="20"/>
            </w:rPr>
          </w:rPrChange>
        </w:rPr>
      </w:pPr>
      <w:r w:rsidRPr="00EB200A">
        <w:rPr>
          <w:rFonts w:ascii="Arial" w:hAnsi="Arial" w:cs="Arial"/>
          <w:spacing w:val="-3"/>
          <w:sz w:val="20"/>
          <w:szCs w:val="20"/>
          <w:rPrChange w:id="222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220" w:author="mnuñez" w:date="2015-09-09T10:56:00Z">
            <w:rPr>
              <w:rFonts w:ascii="Arial" w:hAnsi="Arial" w:cs="Arial"/>
              <w:spacing w:val="-3"/>
              <w:sz w:val="20"/>
              <w:szCs w:val="20"/>
            </w:rPr>
          </w:rPrChange>
        </w:rPr>
      </w:pPr>
      <w:r w:rsidRPr="00EB200A">
        <w:rPr>
          <w:rFonts w:ascii="Arial" w:hAnsi="Arial" w:cs="Arial"/>
          <w:spacing w:val="-3"/>
          <w:sz w:val="20"/>
          <w:szCs w:val="20"/>
          <w:rPrChange w:id="22221" w:author="mnuñez" w:date="2015-09-09T10:56:00Z">
            <w:rPr>
              <w:rFonts w:ascii="Arial" w:hAnsi="Arial" w:cs="Arial"/>
              <w:spacing w:val="-3"/>
              <w:sz w:val="20"/>
              <w:szCs w:val="20"/>
            </w:rPr>
          </w:rPrChange>
        </w:rPr>
        <w:t>Artículo 2985.</w:t>
      </w:r>
      <w:r w:rsidRPr="00EB200A">
        <w:rPr>
          <w:rFonts w:ascii="Arial" w:hAnsi="Arial" w:cs="Arial"/>
          <w:spacing w:val="-3"/>
          <w:sz w:val="20"/>
          <w:szCs w:val="20"/>
          <w:rPrChange w:id="22222" w:author="mnuñez" w:date="2015-09-09T10:56:00Z">
            <w:rPr>
              <w:rFonts w:ascii="Arial" w:hAnsi="Arial" w:cs="Arial"/>
              <w:spacing w:val="-3"/>
              <w:sz w:val="20"/>
              <w:szCs w:val="20"/>
            </w:rPr>
          </w:rPrChange>
        </w:rPr>
        <w:noBreakHyphen/>
        <w:t xml:space="preserve"> No hay obligación de dar alimentos, sino a falta o por imposibilidad de los parientes más próximos en grado. </w:t>
      </w:r>
    </w:p>
    <w:p w:rsidR="00441699" w:rsidRPr="00EB200A" w:rsidRDefault="00441699">
      <w:pPr>
        <w:tabs>
          <w:tab w:val="left" w:pos="-720"/>
        </w:tabs>
        <w:suppressAutoHyphens/>
        <w:jc w:val="both"/>
        <w:rPr>
          <w:rFonts w:ascii="Arial" w:hAnsi="Arial" w:cs="Arial"/>
          <w:spacing w:val="-3"/>
          <w:sz w:val="20"/>
          <w:szCs w:val="20"/>
          <w:rPrChange w:id="22223" w:author="mnuñez" w:date="2015-09-09T10:56:00Z">
            <w:rPr>
              <w:rFonts w:ascii="Arial" w:hAnsi="Arial" w:cs="Arial"/>
              <w:spacing w:val="-3"/>
              <w:sz w:val="20"/>
              <w:szCs w:val="20"/>
            </w:rPr>
          </w:rPrChange>
        </w:rPr>
      </w:pPr>
      <w:r w:rsidRPr="00EB200A">
        <w:rPr>
          <w:rFonts w:ascii="Arial" w:hAnsi="Arial" w:cs="Arial"/>
          <w:spacing w:val="-3"/>
          <w:sz w:val="20"/>
          <w:szCs w:val="20"/>
          <w:rPrChange w:id="222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225" w:author="mnuñez" w:date="2015-09-09T10:56:00Z">
            <w:rPr>
              <w:rFonts w:ascii="Arial" w:hAnsi="Arial" w:cs="Arial"/>
              <w:spacing w:val="-3"/>
              <w:sz w:val="20"/>
              <w:szCs w:val="20"/>
            </w:rPr>
          </w:rPrChange>
        </w:rPr>
      </w:pPr>
      <w:r w:rsidRPr="00EB200A">
        <w:rPr>
          <w:rFonts w:ascii="Arial" w:hAnsi="Arial" w:cs="Arial"/>
          <w:spacing w:val="-3"/>
          <w:sz w:val="20"/>
          <w:szCs w:val="20"/>
          <w:rPrChange w:id="22226" w:author="mnuñez" w:date="2015-09-09T10:56:00Z">
            <w:rPr>
              <w:rFonts w:ascii="Arial" w:hAnsi="Arial" w:cs="Arial"/>
              <w:spacing w:val="-3"/>
              <w:sz w:val="20"/>
              <w:szCs w:val="20"/>
            </w:rPr>
          </w:rPrChange>
        </w:rPr>
        <w:t>Artículo 2986.</w:t>
      </w:r>
      <w:r w:rsidRPr="00EB200A">
        <w:rPr>
          <w:rFonts w:ascii="Arial" w:hAnsi="Arial" w:cs="Arial"/>
          <w:spacing w:val="-3"/>
          <w:sz w:val="20"/>
          <w:szCs w:val="20"/>
          <w:rPrChange w:id="22227" w:author="mnuñez" w:date="2015-09-09T10:56:00Z">
            <w:rPr>
              <w:rFonts w:ascii="Arial" w:hAnsi="Arial" w:cs="Arial"/>
              <w:spacing w:val="-3"/>
              <w:sz w:val="20"/>
              <w:szCs w:val="20"/>
            </w:rPr>
          </w:rPrChange>
        </w:rPr>
        <w:noBreakHyphen/>
        <w:t xml:space="preserve"> No hay obligación de dar alimentos a las personas que tengan bienes; pero si teniéndolos, su producto no iguala a la pensión que debería corresponderles, la obligación se reducirá a lo que falte para completarla. </w:t>
      </w:r>
    </w:p>
    <w:p w:rsidR="00441699" w:rsidRPr="00EB200A" w:rsidRDefault="00441699">
      <w:pPr>
        <w:tabs>
          <w:tab w:val="left" w:pos="-720"/>
        </w:tabs>
        <w:suppressAutoHyphens/>
        <w:jc w:val="both"/>
        <w:rPr>
          <w:rFonts w:ascii="Arial" w:hAnsi="Arial" w:cs="Arial"/>
          <w:spacing w:val="-3"/>
          <w:sz w:val="20"/>
          <w:szCs w:val="20"/>
          <w:rPrChange w:id="22228" w:author="mnuñez" w:date="2015-09-09T10:56:00Z">
            <w:rPr>
              <w:rFonts w:ascii="Arial" w:hAnsi="Arial" w:cs="Arial"/>
              <w:spacing w:val="-3"/>
              <w:sz w:val="20"/>
              <w:szCs w:val="20"/>
            </w:rPr>
          </w:rPrChange>
        </w:rPr>
      </w:pPr>
      <w:r w:rsidRPr="00EB200A">
        <w:rPr>
          <w:rFonts w:ascii="Arial" w:hAnsi="Arial" w:cs="Arial"/>
          <w:spacing w:val="-3"/>
          <w:sz w:val="20"/>
          <w:szCs w:val="20"/>
          <w:rPrChange w:id="222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230" w:author="mnuñez" w:date="2015-09-09T10:56:00Z">
            <w:rPr>
              <w:rFonts w:ascii="Arial" w:hAnsi="Arial" w:cs="Arial"/>
              <w:spacing w:val="-3"/>
              <w:sz w:val="20"/>
              <w:szCs w:val="20"/>
            </w:rPr>
          </w:rPrChange>
        </w:rPr>
      </w:pPr>
      <w:r w:rsidRPr="00EB200A">
        <w:rPr>
          <w:rFonts w:ascii="Arial" w:hAnsi="Arial" w:cs="Arial"/>
          <w:spacing w:val="-3"/>
          <w:sz w:val="20"/>
          <w:szCs w:val="20"/>
          <w:rPrChange w:id="22231" w:author="mnuñez" w:date="2015-09-09T10:56:00Z">
            <w:rPr>
              <w:rFonts w:ascii="Arial" w:hAnsi="Arial" w:cs="Arial"/>
              <w:spacing w:val="-3"/>
              <w:sz w:val="20"/>
              <w:szCs w:val="20"/>
            </w:rPr>
          </w:rPrChange>
        </w:rPr>
        <w:t>Artículo 2987.</w:t>
      </w:r>
      <w:r w:rsidRPr="00EB200A">
        <w:rPr>
          <w:rFonts w:ascii="Arial" w:hAnsi="Arial" w:cs="Arial"/>
          <w:spacing w:val="-3"/>
          <w:sz w:val="20"/>
          <w:szCs w:val="20"/>
          <w:rPrChange w:id="22232" w:author="mnuñez" w:date="2015-09-09T10:56:00Z">
            <w:rPr>
              <w:rFonts w:ascii="Arial" w:hAnsi="Arial" w:cs="Arial"/>
              <w:spacing w:val="-3"/>
              <w:sz w:val="20"/>
              <w:szCs w:val="20"/>
            </w:rPr>
          </w:rPrChange>
        </w:rPr>
        <w:noBreakHyphen/>
        <w:t xml:space="preserve"> Cesa el derecho de ser alimentado, tan luego el interesado deje de estar en las condiciones a que se refiere este capítulo, observe mala conducta o adquiera bienes, aplicándose en este caso lo dispuesto en el artículo anterior.</w:t>
      </w:r>
    </w:p>
    <w:p w:rsidR="00441699" w:rsidRPr="00EB200A" w:rsidRDefault="00441699">
      <w:pPr>
        <w:tabs>
          <w:tab w:val="left" w:pos="-720"/>
        </w:tabs>
        <w:suppressAutoHyphens/>
        <w:jc w:val="both"/>
        <w:rPr>
          <w:rFonts w:ascii="Arial" w:hAnsi="Arial" w:cs="Arial"/>
          <w:spacing w:val="-3"/>
          <w:sz w:val="20"/>
          <w:szCs w:val="20"/>
          <w:rPrChange w:id="222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234" w:author="mnuñez" w:date="2015-09-09T10:56:00Z">
            <w:rPr>
              <w:rFonts w:ascii="Arial" w:hAnsi="Arial" w:cs="Arial"/>
              <w:spacing w:val="-3"/>
              <w:sz w:val="20"/>
              <w:szCs w:val="20"/>
            </w:rPr>
          </w:rPrChange>
        </w:rPr>
      </w:pPr>
      <w:r w:rsidRPr="00EB200A">
        <w:rPr>
          <w:rFonts w:ascii="Arial" w:hAnsi="Arial" w:cs="Arial"/>
          <w:b/>
          <w:spacing w:val="-3"/>
          <w:sz w:val="20"/>
          <w:szCs w:val="20"/>
          <w:rPrChange w:id="22235" w:author="mnuñez" w:date="2015-09-09T10:56:00Z">
            <w:rPr>
              <w:rFonts w:ascii="Arial" w:hAnsi="Arial" w:cs="Arial"/>
              <w:spacing w:val="-3"/>
              <w:sz w:val="20"/>
              <w:szCs w:val="20"/>
            </w:rPr>
          </w:rPrChange>
        </w:rPr>
        <w:t>Artículo 2988.</w:t>
      </w:r>
      <w:r w:rsidRPr="00EB200A">
        <w:rPr>
          <w:rFonts w:ascii="Arial" w:hAnsi="Arial" w:cs="Arial"/>
          <w:b/>
          <w:spacing w:val="-3"/>
          <w:sz w:val="20"/>
          <w:szCs w:val="20"/>
          <w:rPrChange w:id="2223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237" w:author="mnuñez" w:date="2015-09-09T10:56:00Z">
            <w:rPr>
              <w:rFonts w:ascii="Arial" w:hAnsi="Arial" w:cs="Arial"/>
              <w:spacing w:val="-3"/>
              <w:sz w:val="20"/>
              <w:szCs w:val="20"/>
            </w:rPr>
          </w:rPrChange>
        </w:rPr>
        <w:t xml:space="preserve"> El derecho de alimentos a que se refiere este capítulo se rige por las siguientes bases:</w:t>
      </w:r>
    </w:p>
    <w:p w:rsidR="00441699" w:rsidRPr="00EB200A" w:rsidRDefault="00441699">
      <w:pPr>
        <w:tabs>
          <w:tab w:val="left" w:pos="-720"/>
        </w:tabs>
        <w:suppressAutoHyphens/>
        <w:jc w:val="both"/>
        <w:rPr>
          <w:rFonts w:ascii="Arial" w:hAnsi="Arial" w:cs="Arial"/>
          <w:spacing w:val="-3"/>
          <w:sz w:val="20"/>
          <w:szCs w:val="20"/>
          <w:rPrChange w:id="22238" w:author="mnuñez" w:date="2015-09-09T10:56:00Z">
            <w:rPr>
              <w:rFonts w:ascii="Arial" w:hAnsi="Arial" w:cs="Arial"/>
              <w:spacing w:val="-3"/>
              <w:sz w:val="20"/>
              <w:szCs w:val="20"/>
            </w:rPr>
          </w:rPrChange>
        </w:rPr>
      </w:pPr>
    </w:p>
    <w:p w:rsidR="00441699" w:rsidRPr="00EB200A" w:rsidRDefault="00441699" w:rsidP="006A6E15">
      <w:pPr>
        <w:numPr>
          <w:ilvl w:val="0"/>
          <w:numId w:val="284"/>
        </w:numPr>
        <w:tabs>
          <w:tab w:val="clear" w:pos="1444"/>
          <w:tab w:val="left" w:pos="-720"/>
          <w:tab w:val="left" w:pos="284"/>
        </w:tabs>
        <w:suppressAutoHyphens/>
        <w:ind w:left="0" w:firstLine="0"/>
        <w:jc w:val="both"/>
        <w:rPr>
          <w:rFonts w:ascii="Arial" w:hAnsi="Arial" w:cs="Arial"/>
          <w:spacing w:val="-3"/>
          <w:sz w:val="20"/>
          <w:szCs w:val="20"/>
          <w:rPrChange w:id="22239" w:author="mnuñez" w:date="2015-09-09T10:56:00Z">
            <w:rPr>
              <w:rFonts w:ascii="Arial" w:hAnsi="Arial" w:cs="Arial"/>
              <w:spacing w:val="-3"/>
              <w:sz w:val="20"/>
              <w:szCs w:val="20"/>
            </w:rPr>
          </w:rPrChange>
        </w:rPr>
      </w:pPr>
      <w:r w:rsidRPr="00EB200A">
        <w:rPr>
          <w:rFonts w:ascii="Arial" w:hAnsi="Arial" w:cs="Arial"/>
          <w:spacing w:val="-3"/>
          <w:sz w:val="20"/>
          <w:szCs w:val="20"/>
          <w:rPrChange w:id="22240" w:author="mnuñez" w:date="2015-09-09T10:56:00Z">
            <w:rPr>
              <w:rFonts w:ascii="Arial" w:hAnsi="Arial" w:cs="Arial"/>
              <w:spacing w:val="-3"/>
              <w:sz w:val="20"/>
              <w:szCs w:val="20"/>
            </w:rPr>
          </w:rPrChange>
        </w:rPr>
        <w:t>No es renunciable;</w:t>
      </w:r>
    </w:p>
    <w:p w:rsidR="00441699" w:rsidRPr="00EB200A" w:rsidRDefault="00441699" w:rsidP="008F185B">
      <w:pPr>
        <w:tabs>
          <w:tab w:val="left" w:pos="-720"/>
          <w:tab w:val="left" w:pos="284"/>
        </w:tabs>
        <w:suppressAutoHyphens/>
        <w:jc w:val="both"/>
        <w:rPr>
          <w:rFonts w:ascii="Arial" w:hAnsi="Arial" w:cs="Arial"/>
          <w:spacing w:val="-3"/>
          <w:sz w:val="20"/>
          <w:szCs w:val="20"/>
          <w:rPrChange w:id="22241" w:author="mnuñez" w:date="2015-09-09T10:56:00Z">
            <w:rPr>
              <w:rFonts w:ascii="Arial" w:hAnsi="Arial" w:cs="Arial"/>
              <w:spacing w:val="-3"/>
              <w:sz w:val="20"/>
              <w:szCs w:val="20"/>
            </w:rPr>
          </w:rPrChange>
        </w:rPr>
      </w:pPr>
    </w:p>
    <w:p w:rsidR="00441699" w:rsidRPr="00EB200A" w:rsidRDefault="00441699" w:rsidP="006A6E15">
      <w:pPr>
        <w:numPr>
          <w:ilvl w:val="0"/>
          <w:numId w:val="284"/>
        </w:numPr>
        <w:tabs>
          <w:tab w:val="clear" w:pos="1444"/>
          <w:tab w:val="left" w:pos="-720"/>
          <w:tab w:val="left" w:pos="284"/>
        </w:tabs>
        <w:suppressAutoHyphens/>
        <w:ind w:left="0" w:firstLine="0"/>
        <w:jc w:val="both"/>
        <w:rPr>
          <w:rFonts w:ascii="Arial" w:hAnsi="Arial" w:cs="Arial"/>
          <w:spacing w:val="-3"/>
          <w:sz w:val="20"/>
          <w:szCs w:val="20"/>
          <w:rPrChange w:id="22242" w:author="mnuñez" w:date="2015-09-09T10:56:00Z">
            <w:rPr>
              <w:rFonts w:ascii="Arial" w:hAnsi="Arial" w:cs="Arial"/>
              <w:spacing w:val="-3"/>
              <w:sz w:val="20"/>
              <w:szCs w:val="20"/>
            </w:rPr>
          </w:rPrChange>
        </w:rPr>
      </w:pPr>
      <w:r w:rsidRPr="00EB200A">
        <w:rPr>
          <w:rFonts w:ascii="Arial" w:hAnsi="Arial" w:cs="Arial"/>
          <w:spacing w:val="-3"/>
          <w:sz w:val="20"/>
          <w:szCs w:val="20"/>
          <w:rPrChange w:id="22243" w:author="mnuñez" w:date="2015-09-09T10:56:00Z">
            <w:rPr>
              <w:rFonts w:ascii="Arial" w:hAnsi="Arial" w:cs="Arial"/>
              <w:spacing w:val="-3"/>
              <w:sz w:val="20"/>
              <w:szCs w:val="20"/>
            </w:rPr>
          </w:rPrChange>
        </w:rPr>
        <w:t>No puede ser objeto de transacción;</w:t>
      </w:r>
    </w:p>
    <w:p w:rsidR="00441699" w:rsidRPr="00EB200A" w:rsidRDefault="00441699" w:rsidP="008F185B">
      <w:pPr>
        <w:tabs>
          <w:tab w:val="left" w:pos="-720"/>
          <w:tab w:val="left" w:pos="284"/>
        </w:tabs>
        <w:suppressAutoHyphens/>
        <w:jc w:val="both"/>
        <w:rPr>
          <w:rFonts w:ascii="Arial" w:hAnsi="Arial" w:cs="Arial"/>
          <w:spacing w:val="-3"/>
          <w:sz w:val="20"/>
          <w:szCs w:val="20"/>
          <w:rPrChange w:id="22244" w:author="mnuñez" w:date="2015-09-09T10:56:00Z">
            <w:rPr>
              <w:rFonts w:ascii="Arial" w:hAnsi="Arial" w:cs="Arial"/>
              <w:spacing w:val="-3"/>
              <w:sz w:val="20"/>
              <w:szCs w:val="20"/>
            </w:rPr>
          </w:rPrChange>
        </w:rPr>
      </w:pPr>
    </w:p>
    <w:p w:rsidR="00441699" w:rsidRPr="00EB200A" w:rsidRDefault="00441699" w:rsidP="006A6E15">
      <w:pPr>
        <w:numPr>
          <w:ilvl w:val="0"/>
          <w:numId w:val="284"/>
        </w:numPr>
        <w:tabs>
          <w:tab w:val="clear" w:pos="1444"/>
          <w:tab w:val="left" w:pos="-720"/>
          <w:tab w:val="left" w:pos="284"/>
        </w:tabs>
        <w:suppressAutoHyphens/>
        <w:ind w:left="0" w:firstLine="0"/>
        <w:jc w:val="both"/>
        <w:rPr>
          <w:rFonts w:ascii="Arial" w:hAnsi="Arial" w:cs="Arial"/>
          <w:spacing w:val="-3"/>
          <w:sz w:val="20"/>
          <w:szCs w:val="20"/>
          <w:rPrChange w:id="22245" w:author="mnuñez" w:date="2015-09-09T10:56:00Z">
            <w:rPr>
              <w:rFonts w:ascii="Arial" w:hAnsi="Arial" w:cs="Arial"/>
              <w:spacing w:val="-3"/>
              <w:sz w:val="20"/>
              <w:szCs w:val="20"/>
            </w:rPr>
          </w:rPrChange>
        </w:rPr>
      </w:pPr>
      <w:r w:rsidRPr="00EB200A">
        <w:rPr>
          <w:rFonts w:ascii="Arial" w:hAnsi="Arial" w:cs="Arial"/>
          <w:spacing w:val="-3"/>
          <w:sz w:val="20"/>
          <w:szCs w:val="20"/>
          <w:rPrChange w:id="22246" w:author="mnuñez" w:date="2015-09-09T10:56:00Z">
            <w:rPr>
              <w:rFonts w:ascii="Arial" w:hAnsi="Arial" w:cs="Arial"/>
              <w:spacing w:val="-3"/>
              <w:sz w:val="20"/>
              <w:szCs w:val="20"/>
            </w:rPr>
          </w:rPrChange>
        </w:rPr>
        <w:t>La pensión alimenticia se fijará y asegurará en los siguientes términos:</w:t>
      </w:r>
    </w:p>
    <w:p w:rsidR="00441699" w:rsidRPr="00EB200A" w:rsidRDefault="00441699" w:rsidP="008F185B">
      <w:pPr>
        <w:tabs>
          <w:tab w:val="left" w:pos="-720"/>
        </w:tabs>
        <w:suppressAutoHyphens/>
        <w:jc w:val="both"/>
        <w:rPr>
          <w:rFonts w:ascii="Arial" w:hAnsi="Arial" w:cs="Arial"/>
          <w:spacing w:val="-3"/>
          <w:sz w:val="20"/>
          <w:szCs w:val="20"/>
          <w:rPrChange w:id="22247" w:author="mnuñez" w:date="2015-09-09T10:56:00Z">
            <w:rPr>
              <w:rFonts w:ascii="Arial" w:hAnsi="Arial" w:cs="Arial"/>
              <w:spacing w:val="-3"/>
              <w:sz w:val="20"/>
              <w:szCs w:val="20"/>
            </w:rPr>
          </w:rPrChange>
        </w:rPr>
      </w:pPr>
    </w:p>
    <w:p w:rsidR="00441699" w:rsidRPr="00EB200A" w:rsidRDefault="00441699" w:rsidP="006A6E15">
      <w:pPr>
        <w:numPr>
          <w:ilvl w:val="0"/>
          <w:numId w:val="291"/>
        </w:numPr>
        <w:tabs>
          <w:tab w:val="clear" w:pos="2153"/>
          <w:tab w:val="left" w:pos="-720"/>
          <w:tab w:val="left" w:pos="0"/>
          <w:tab w:val="num" w:pos="284"/>
        </w:tabs>
        <w:suppressAutoHyphens/>
        <w:ind w:left="0" w:firstLine="0"/>
        <w:jc w:val="both"/>
        <w:rPr>
          <w:rFonts w:ascii="Arial" w:hAnsi="Arial" w:cs="Arial"/>
          <w:spacing w:val="-3"/>
          <w:sz w:val="20"/>
          <w:szCs w:val="20"/>
          <w:rPrChange w:id="22248" w:author="mnuñez" w:date="2015-09-09T10:56:00Z">
            <w:rPr>
              <w:rFonts w:ascii="Arial" w:hAnsi="Arial" w:cs="Arial"/>
              <w:spacing w:val="-3"/>
              <w:sz w:val="20"/>
              <w:szCs w:val="20"/>
            </w:rPr>
          </w:rPrChange>
        </w:rPr>
      </w:pPr>
      <w:r w:rsidRPr="00EB200A">
        <w:rPr>
          <w:rFonts w:ascii="Arial" w:hAnsi="Arial" w:cs="Arial"/>
          <w:spacing w:val="-3"/>
          <w:sz w:val="20"/>
          <w:szCs w:val="20"/>
          <w:rPrChange w:id="22249" w:author="mnuñez" w:date="2015-09-09T10:56:00Z">
            <w:rPr>
              <w:rFonts w:ascii="Arial" w:hAnsi="Arial" w:cs="Arial"/>
              <w:spacing w:val="-3"/>
              <w:sz w:val="20"/>
              <w:szCs w:val="20"/>
            </w:rPr>
          </w:rPrChange>
        </w:rPr>
        <w:t>Los alimentos comprenden la comida, el vestido, la habitación y la asistencia en casos de enfermedad.</w:t>
      </w:r>
    </w:p>
    <w:p w:rsidR="00441699" w:rsidRPr="00EB200A" w:rsidRDefault="00441699" w:rsidP="008F185B">
      <w:pPr>
        <w:tabs>
          <w:tab w:val="left" w:pos="-720"/>
          <w:tab w:val="left" w:pos="0"/>
        </w:tabs>
        <w:suppressAutoHyphens/>
        <w:jc w:val="both"/>
        <w:rPr>
          <w:rFonts w:ascii="Arial" w:hAnsi="Arial" w:cs="Arial"/>
          <w:spacing w:val="-3"/>
          <w:sz w:val="20"/>
          <w:szCs w:val="20"/>
          <w:rPrChange w:id="22250" w:author="mnuñez" w:date="2015-09-09T10:56:00Z">
            <w:rPr>
              <w:rFonts w:ascii="Arial" w:hAnsi="Arial" w:cs="Arial"/>
              <w:spacing w:val="-3"/>
              <w:sz w:val="20"/>
              <w:szCs w:val="20"/>
            </w:rPr>
          </w:rPrChange>
        </w:rPr>
      </w:pPr>
    </w:p>
    <w:p w:rsidR="00441699" w:rsidRPr="00EB200A" w:rsidRDefault="00441699" w:rsidP="008F185B">
      <w:pPr>
        <w:tabs>
          <w:tab w:val="left" w:pos="-720"/>
          <w:tab w:val="left" w:pos="0"/>
        </w:tabs>
        <w:suppressAutoHyphens/>
        <w:jc w:val="both"/>
        <w:rPr>
          <w:rFonts w:ascii="Arial" w:hAnsi="Arial" w:cs="Arial"/>
          <w:spacing w:val="-3"/>
          <w:sz w:val="20"/>
          <w:szCs w:val="20"/>
          <w:rPrChange w:id="22251" w:author="mnuñez" w:date="2015-09-09T10:56:00Z">
            <w:rPr>
              <w:rFonts w:ascii="Arial" w:hAnsi="Arial" w:cs="Arial"/>
              <w:spacing w:val="-3"/>
              <w:sz w:val="20"/>
              <w:szCs w:val="20"/>
            </w:rPr>
          </w:rPrChange>
        </w:rPr>
      </w:pPr>
      <w:r w:rsidRPr="00EB200A">
        <w:rPr>
          <w:rFonts w:ascii="Arial" w:hAnsi="Arial" w:cs="Arial"/>
          <w:spacing w:val="-3"/>
          <w:sz w:val="20"/>
          <w:szCs w:val="20"/>
          <w:rPrChange w:id="22252" w:author="mnuñez" w:date="2015-09-09T10:56:00Z">
            <w:rPr>
              <w:rFonts w:ascii="Arial" w:hAnsi="Arial" w:cs="Arial"/>
              <w:spacing w:val="-3"/>
              <w:sz w:val="20"/>
              <w:szCs w:val="20"/>
            </w:rPr>
          </w:rPrChange>
        </w:rPr>
        <w:t>Respecto de los menores, los alimentos comprenden, además los gastos necesarios para la educación primaria y secundaria del alimentista.</w:t>
      </w:r>
    </w:p>
    <w:p w:rsidR="00441699" w:rsidRPr="00EB200A" w:rsidRDefault="00441699" w:rsidP="008F185B">
      <w:pPr>
        <w:tabs>
          <w:tab w:val="left" w:pos="-720"/>
          <w:tab w:val="left" w:pos="0"/>
        </w:tabs>
        <w:suppressAutoHyphens/>
        <w:jc w:val="both"/>
        <w:rPr>
          <w:rFonts w:ascii="Arial" w:hAnsi="Arial" w:cs="Arial"/>
          <w:spacing w:val="-3"/>
          <w:sz w:val="20"/>
          <w:szCs w:val="20"/>
          <w:rPrChange w:id="22253" w:author="mnuñez" w:date="2015-09-09T10:56:00Z">
            <w:rPr>
              <w:rFonts w:ascii="Arial" w:hAnsi="Arial" w:cs="Arial"/>
              <w:spacing w:val="-3"/>
              <w:sz w:val="20"/>
              <w:szCs w:val="20"/>
            </w:rPr>
          </w:rPrChange>
        </w:rPr>
      </w:pPr>
    </w:p>
    <w:p w:rsidR="00441699" w:rsidRPr="00EB200A" w:rsidRDefault="00441699" w:rsidP="008F185B">
      <w:pPr>
        <w:tabs>
          <w:tab w:val="left" w:pos="-720"/>
          <w:tab w:val="left" w:pos="0"/>
        </w:tabs>
        <w:suppressAutoHyphens/>
        <w:jc w:val="both"/>
        <w:rPr>
          <w:rFonts w:ascii="Arial" w:hAnsi="Arial" w:cs="Arial"/>
          <w:spacing w:val="-3"/>
          <w:sz w:val="20"/>
          <w:szCs w:val="20"/>
          <w:rPrChange w:id="22254" w:author="mnuñez" w:date="2015-09-09T10:56:00Z">
            <w:rPr>
              <w:rFonts w:ascii="Arial" w:hAnsi="Arial" w:cs="Arial"/>
              <w:spacing w:val="-3"/>
              <w:sz w:val="20"/>
              <w:szCs w:val="20"/>
            </w:rPr>
          </w:rPrChange>
        </w:rPr>
      </w:pPr>
      <w:r w:rsidRPr="00EB200A">
        <w:rPr>
          <w:rFonts w:ascii="Arial" w:hAnsi="Arial" w:cs="Arial"/>
          <w:spacing w:val="-3"/>
          <w:sz w:val="20"/>
          <w:szCs w:val="20"/>
          <w:rPrChange w:id="22255" w:author="mnuñez" w:date="2015-09-09T10:56:00Z">
            <w:rPr>
              <w:rFonts w:ascii="Arial" w:hAnsi="Arial" w:cs="Arial"/>
              <w:spacing w:val="-3"/>
              <w:sz w:val="20"/>
              <w:szCs w:val="20"/>
            </w:rPr>
          </w:rPrChange>
        </w:rPr>
        <w:t>Pero si al haber concluido la educación secundaria y antes de alcanzar la mayoría de edad están estudiando una carrera a nivel licenciatura, tienen el derecho a recibir alimentos hasta que obtengan el título correspondiente, si realizan sus estudios normalmente y sin interrupción;</w:t>
      </w:r>
    </w:p>
    <w:p w:rsidR="00441699" w:rsidRPr="00EB200A" w:rsidRDefault="00441699" w:rsidP="008F185B">
      <w:pPr>
        <w:tabs>
          <w:tab w:val="left" w:pos="-720"/>
          <w:tab w:val="left" w:pos="0"/>
        </w:tabs>
        <w:suppressAutoHyphens/>
        <w:jc w:val="both"/>
        <w:rPr>
          <w:rFonts w:ascii="Arial" w:hAnsi="Arial" w:cs="Arial"/>
          <w:spacing w:val="-3"/>
          <w:sz w:val="20"/>
          <w:szCs w:val="20"/>
          <w:rPrChange w:id="22256" w:author="mnuñez" w:date="2015-09-09T10:56:00Z">
            <w:rPr>
              <w:rFonts w:ascii="Arial" w:hAnsi="Arial" w:cs="Arial"/>
              <w:spacing w:val="-3"/>
              <w:sz w:val="20"/>
              <w:szCs w:val="20"/>
            </w:rPr>
          </w:rPrChange>
        </w:rPr>
      </w:pPr>
    </w:p>
    <w:p w:rsidR="00441699" w:rsidRPr="00EB200A" w:rsidRDefault="00441699" w:rsidP="006A6E15">
      <w:pPr>
        <w:numPr>
          <w:ilvl w:val="0"/>
          <w:numId w:val="285"/>
        </w:numPr>
        <w:tabs>
          <w:tab w:val="clear" w:pos="2153"/>
          <w:tab w:val="left" w:pos="-720"/>
          <w:tab w:val="left" w:pos="0"/>
          <w:tab w:val="left" w:pos="284"/>
        </w:tabs>
        <w:suppressAutoHyphens/>
        <w:ind w:left="0" w:firstLine="0"/>
        <w:jc w:val="both"/>
        <w:rPr>
          <w:rFonts w:ascii="Arial" w:hAnsi="Arial" w:cs="Arial"/>
          <w:spacing w:val="-3"/>
          <w:sz w:val="20"/>
          <w:szCs w:val="20"/>
          <w:rPrChange w:id="22257" w:author="mnuñez" w:date="2015-09-09T10:56:00Z">
            <w:rPr>
              <w:rFonts w:ascii="Arial" w:hAnsi="Arial" w:cs="Arial"/>
              <w:spacing w:val="-3"/>
              <w:sz w:val="20"/>
              <w:szCs w:val="20"/>
            </w:rPr>
          </w:rPrChange>
        </w:rPr>
      </w:pPr>
      <w:r w:rsidRPr="00EB200A">
        <w:rPr>
          <w:rFonts w:ascii="Arial" w:hAnsi="Arial" w:cs="Arial"/>
          <w:spacing w:val="-3"/>
          <w:sz w:val="20"/>
          <w:szCs w:val="20"/>
          <w:rPrChange w:id="22258" w:author="mnuñez" w:date="2015-09-09T10:56:00Z">
            <w:rPr>
              <w:rFonts w:ascii="Arial" w:hAnsi="Arial" w:cs="Arial"/>
              <w:spacing w:val="-3"/>
              <w:sz w:val="20"/>
              <w:szCs w:val="20"/>
            </w:rPr>
          </w:rPrChange>
        </w:rPr>
        <w:t>La obligación de dar alimentos no comprende la de proveer de capital al beneficiario para su establecimiento o para el ejercicio del oficio, arte o profesión a que se hubiere dedicado;</w:t>
      </w:r>
    </w:p>
    <w:p w:rsidR="00441699" w:rsidRPr="00EB200A" w:rsidRDefault="00441699">
      <w:pPr>
        <w:tabs>
          <w:tab w:val="left" w:pos="-720"/>
          <w:tab w:val="left" w:pos="0"/>
        </w:tabs>
        <w:suppressAutoHyphens/>
        <w:ind w:left="1418"/>
        <w:jc w:val="both"/>
        <w:rPr>
          <w:rFonts w:ascii="Arial" w:hAnsi="Arial" w:cs="Arial"/>
          <w:spacing w:val="-3"/>
          <w:sz w:val="20"/>
          <w:szCs w:val="20"/>
          <w:rPrChange w:id="22259" w:author="mnuñez" w:date="2015-09-09T10:56:00Z">
            <w:rPr>
              <w:rFonts w:ascii="Arial" w:hAnsi="Arial" w:cs="Arial"/>
              <w:spacing w:val="-3"/>
              <w:sz w:val="20"/>
              <w:szCs w:val="20"/>
            </w:rPr>
          </w:rPrChange>
        </w:rPr>
      </w:pPr>
    </w:p>
    <w:p w:rsidR="00441699" w:rsidRPr="00EB200A" w:rsidRDefault="00441699" w:rsidP="006A6E15">
      <w:pPr>
        <w:numPr>
          <w:ilvl w:val="0"/>
          <w:numId w:val="285"/>
        </w:numPr>
        <w:tabs>
          <w:tab w:val="clear" w:pos="2153"/>
          <w:tab w:val="left" w:pos="-720"/>
          <w:tab w:val="left" w:pos="0"/>
          <w:tab w:val="left" w:pos="284"/>
        </w:tabs>
        <w:suppressAutoHyphens/>
        <w:ind w:left="0" w:firstLine="0"/>
        <w:jc w:val="both"/>
        <w:rPr>
          <w:rFonts w:ascii="Arial" w:hAnsi="Arial" w:cs="Arial"/>
          <w:spacing w:val="-3"/>
          <w:sz w:val="20"/>
          <w:szCs w:val="20"/>
          <w:rPrChange w:id="22260" w:author="mnuñez" w:date="2015-09-09T10:56:00Z">
            <w:rPr>
              <w:rFonts w:ascii="Arial" w:hAnsi="Arial" w:cs="Arial"/>
              <w:spacing w:val="-3"/>
              <w:sz w:val="20"/>
              <w:szCs w:val="20"/>
            </w:rPr>
          </w:rPrChange>
        </w:rPr>
      </w:pPr>
      <w:r w:rsidRPr="00EB200A">
        <w:rPr>
          <w:rFonts w:ascii="Arial" w:hAnsi="Arial" w:cs="Arial"/>
          <w:spacing w:val="-3"/>
          <w:sz w:val="20"/>
          <w:szCs w:val="20"/>
          <w:rPrChange w:id="22261" w:author="mnuñez" w:date="2015-09-09T10:56:00Z">
            <w:rPr>
              <w:rFonts w:ascii="Arial" w:hAnsi="Arial" w:cs="Arial"/>
              <w:spacing w:val="-3"/>
              <w:sz w:val="20"/>
              <w:szCs w:val="20"/>
            </w:rPr>
          </w:rPrChange>
        </w:rPr>
        <w:t>Tienen acción para pedir y asegurar los alimentos:</w:t>
      </w:r>
    </w:p>
    <w:p w:rsidR="00441699" w:rsidRPr="00EB200A" w:rsidRDefault="00441699" w:rsidP="008F185B">
      <w:pPr>
        <w:tabs>
          <w:tab w:val="left" w:pos="-720"/>
          <w:tab w:val="left" w:pos="284"/>
        </w:tabs>
        <w:suppressAutoHyphens/>
        <w:jc w:val="both"/>
        <w:rPr>
          <w:rFonts w:ascii="Arial" w:hAnsi="Arial" w:cs="Arial"/>
          <w:spacing w:val="-3"/>
          <w:sz w:val="20"/>
          <w:szCs w:val="20"/>
          <w:rPrChange w:id="22262" w:author="mnuñez" w:date="2015-09-09T10:56:00Z">
            <w:rPr>
              <w:rFonts w:ascii="Arial" w:hAnsi="Arial" w:cs="Arial"/>
              <w:spacing w:val="-3"/>
              <w:sz w:val="20"/>
              <w:szCs w:val="20"/>
            </w:rPr>
          </w:rPrChange>
        </w:rPr>
      </w:pPr>
    </w:p>
    <w:p w:rsidR="00441699" w:rsidRPr="00EB200A" w:rsidRDefault="00441699" w:rsidP="008F185B">
      <w:pPr>
        <w:tabs>
          <w:tab w:val="left" w:pos="-720"/>
          <w:tab w:val="left" w:pos="284"/>
        </w:tabs>
        <w:suppressAutoHyphens/>
        <w:jc w:val="both"/>
        <w:rPr>
          <w:rFonts w:ascii="Arial" w:hAnsi="Arial" w:cs="Arial"/>
          <w:spacing w:val="-3"/>
          <w:sz w:val="20"/>
          <w:szCs w:val="20"/>
          <w:rPrChange w:id="22263" w:author="mnuñez" w:date="2015-09-09T10:56:00Z">
            <w:rPr>
              <w:rFonts w:ascii="Arial" w:hAnsi="Arial" w:cs="Arial"/>
              <w:spacing w:val="-3"/>
              <w:sz w:val="20"/>
              <w:szCs w:val="20"/>
            </w:rPr>
          </w:rPrChange>
        </w:rPr>
      </w:pPr>
      <w:r w:rsidRPr="00EB200A">
        <w:rPr>
          <w:rFonts w:ascii="Arial" w:hAnsi="Arial" w:cs="Arial"/>
          <w:spacing w:val="-3"/>
          <w:sz w:val="20"/>
          <w:szCs w:val="20"/>
          <w:rPrChange w:id="22264" w:author="mnuñez" w:date="2015-09-09T10:56:00Z">
            <w:rPr>
              <w:rFonts w:ascii="Arial" w:hAnsi="Arial" w:cs="Arial"/>
              <w:spacing w:val="-3"/>
              <w:sz w:val="20"/>
              <w:szCs w:val="20"/>
            </w:rPr>
          </w:rPrChange>
        </w:rPr>
        <w:t>1)</w:t>
      </w:r>
      <w:r w:rsidRPr="00EB200A">
        <w:rPr>
          <w:rFonts w:ascii="Arial" w:hAnsi="Arial" w:cs="Arial"/>
          <w:spacing w:val="-3"/>
          <w:sz w:val="20"/>
          <w:szCs w:val="20"/>
          <w:rPrChange w:id="22265" w:author="mnuñez" w:date="2015-09-09T10:56:00Z">
            <w:rPr>
              <w:rFonts w:ascii="Arial" w:hAnsi="Arial" w:cs="Arial"/>
              <w:spacing w:val="-3"/>
              <w:sz w:val="20"/>
              <w:szCs w:val="20"/>
            </w:rPr>
          </w:rPrChange>
        </w:rPr>
        <w:tab/>
        <w:t>El acreedor alimentario;</w:t>
      </w:r>
    </w:p>
    <w:p w:rsidR="00441699" w:rsidRPr="00EB200A" w:rsidRDefault="00441699" w:rsidP="008F185B">
      <w:pPr>
        <w:tabs>
          <w:tab w:val="left" w:pos="-720"/>
          <w:tab w:val="left" w:pos="0"/>
          <w:tab w:val="left" w:pos="284"/>
        </w:tabs>
        <w:suppressAutoHyphens/>
        <w:ind w:left="284" w:hanging="284"/>
        <w:jc w:val="both"/>
        <w:rPr>
          <w:rFonts w:ascii="Arial" w:hAnsi="Arial" w:cs="Arial"/>
          <w:spacing w:val="-3"/>
          <w:sz w:val="20"/>
          <w:szCs w:val="20"/>
          <w:rPrChange w:id="22266" w:author="mnuñez" w:date="2015-09-09T10:56:00Z">
            <w:rPr>
              <w:rFonts w:ascii="Arial" w:hAnsi="Arial" w:cs="Arial"/>
              <w:spacing w:val="-3"/>
              <w:sz w:val="20"/>
              <w:szCs w:val="20"/>
            </w:rPr>
          </w:rPrChange>
        </w:rPr>
      </w:pPr>
    </w:p>
    <w:p w:rsidR="00441699" w:rsidRPr="00EB200A" w:rsidRDefault="00441699" w:rsidP="008F185B">
      <w:pPr>
        <w:tabs>
          <w:tab w:val="left" w:pos="-720"/>
          <w:tab w:val="left" w:pos="0"/>
          <w:tab w:val="left" w:pos="284"/>
        </w:tabs>
        <w:suppressAutoHyphens/>
        <w:ind w:left="284" w:hanging="284"/>
        <w:jc w:val="both"/>
        <w:rPr>
          <w:rFonts w:ascii="Arial" w:hAnsi="Arial" w:cs="Arial"/>
          <w:spacing w:val="-3"/>
          <w:sz w:val="20"/>
          <w:szCs w:val="20"/>
          <w:rPrChange w:id="22267" w:author="mnuñez" w:date="2015-09-09T10:56:00Z">
            <w:rPr>
              <w:rFonts w:ascii="Arial" w:hAnsi="Arial" w:cs="Arial"/>
              <w:spacing w:val="-3"/>
              <w:sz w:val="20"/>
              <w:szCs w:val="20"/>
            </w:rPr>
          </w:rPrChange>
        </w:rPr>
      </w:pPr>
      <w:r w:rsidRPr="00EB200A">
        <w:rPr>
          <w:rFonts w:ascii="Arial" w:hAnsi="Arial" w:cs="Arial"/>
          <w:spacing w:val="-3"/>
          <w:sz w:val="20"/>
          <w:szCs w:val="20"/>
          <w:rPrChange w:id="22268" w:author="mnuñez" w:date="2015-09-09T10:56:00Z">
            <w:rPr>
              <w:rFonts w:ascii="Arial" w:hAnsi="Arial" w:cs="Arial"/>
              <w:spacing w:val="-3"/>
              <w:sz w:val="20"/>
              <w:szCs w:val="20"/>
            </w:rPr>
          </w:rPrChange>
        </w:rPr>
        <w:t>2)</w:t>
      </w:r>
      <w:r w:rsidRPr="00EB200A">
        <w:rPr>
          <w:rFonts w:ascii="Arial" w:hAnsi="Arial" w:cs="Arial"/>
          <w:spacing w:val="-3"/>
          <w:sz w:val="20"/>
          <w:szCs w:val="20"/>
          <w:rPrChange w:id="22269" w:author="mnuñez" w:date="2015-09-09T10:56:00Z">
            <w:rPr>
              <w:rFonts w:ascii="Arial" w:hAnsi="Arial" w:cs="Arial"/>
              <w:spacing w:val="-3"/>
              <w:sz w:val="20"/>
              <w:szCs w:val="20"/>
            </w:rPr>
          </w:rPrChange>
        </w:rPr>
        <w:tab/>
        <w:t>El ascendiente que le tenga bajo su patria potestad;</w:t>
      </w:r>
    </w:p>
    <w:p w:rsidR="00441699" w:rsidRPr="00EB200A" w:rsidRDefault="00441699" w:rsidP="008F185B">
      <w:pPr>
        <w:tabs>
          <w:tab w:val="left" w:pos="-720"/>
          <w:tab w:val="left" w:pos="284"/>
        </w:tabs>
        <w:suppressAutoHyphens/>
        <w:jc w:val="both"/>
        <w:rPr>
          <w:rFonts w:ascii="Arial" w:hAnsi="Arial" w:cs="Arial"/>
          <w:spacing w:val="-3"/>
          <w:sz w:val="20"/>
          <w:szCs w:val="20"/>
          <w:rPrChange w:id="22270" w:author="mnuñez" w:date="2015-09-09T10:56:00Z">
            <w:rPr>
              <w:rFonts w:ascii="Arial" w:hAnsi="Arial" w:cs="Arial"/>
              <w:spacing w:val="-3"/>
              <w:sz w:val="20"/>
              <w:szCs w:val="20"/>
            </w:rPr>
          </w:rPrChange>
        </w:rPr>
      </w:pPr>
    </w:p>
    <w:p w:rsidR="00441699" w:rsidRPr="00EB200A" w:rsidRDefault="00441699" w:rsidP="008F185B">
      <w:pPr>
        <w:tabs>
          <w:tab w:val="left" w:pos="-720"/>
          <w:tab w:val="left" w:pos="284"/>
        </w:tabs>
        <w:suppressAutoHyphens/>
        <w:jc w:val="both"/>
        <w:rPr>
          <w:rFonts w:ascii="Arial" w:hAnsi="Arial" w:cs="Arial"/>
          <w:spacing w:val="-3"/>
          <w:sz w:val="20"/>
          <w:szCs w:val="20"/>
          <w:rPrChange w:id="22271" w:author="mnuñez" w:date="2015-09-09T10:56:00Z">
            <w:rPr>
              <w:rFonts w:ascii="Arial" w:hAnsi="Arial" w:cs="Arial"/>
              <w:spacing w:val="-3"/>
              <w:sz w:val="20"/>
              <w:szCs w:val="20"/>
            </w:rPr>
          </w:rPrChange>
        </w:rPr>
      </w:pPr>
      <w:r w:rsidRPr="00EB200A">
        <w:rPr>
          <w:rFonts w:ascii="Arial" w:hAnsi="Arial" w:cs="Arial"/>
          <w:spacing w:val="-3"/>
          <w:sz w:val="20"/>
          <w:szCs w:val="20"/>
          <w:rPrChange w:id="22272" w:author="mnuñez" w:date="2015-09-09T10:56:00Z">
            <w:rPr>
              <w:rFonts w:ascii="Arial" w:hAnsi="Arial" w:cs="Arial"/>
              <w:spacing w:val="-3"/>
              <w:sz w:val="20"/>
              <w:szCs w:val="20"/>
            </w:rPr>
          </w:rPrChange>
        </w:rPr>
        <w:t>3)</w:t>
      </w:r>
      <w:r w:rsidRPr="00EB200A">
        <w:rPr>
          <w:rFonts w:ascii="Arial" w:hAnsi="Arial" w:cs="Arial"/>
          <w:spacing w:val="-3"/>
          <w:sz w:val="20"/>
          <w:szCs w:val="20"/>
          <w:rPrChange w:id="22273" w:author="mnuñez" w:date="2015-09-09T10:56:00Z">
            <w:rPr>
              <w:rFonts w:ascii="Arial" w:hAnsi="Arial" w:cs="Arial"/>
              <w:spacing w:val="-3"/>
              <w:sz w:val="20"/>
              <w:szCs w:val="20"/>
            </w:rPr>
          </w:rPrChange>
        </w:rPr>
        <w:tab/>
        <w:t>El tutor del acreedor alimentario;</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74" w:author="mnuñez" w:date="2015-09-09T10:56:00Z">
            <w:rPr>
              <w:rFonts w:ascii="Arial" w:hAnsi="Arial" w:cs="Arial"/>
              <w:spacing w:val="-3"/>
              <w:sz w:val="20"/>
              <w:szCs w:val="20"/>
            </w:rPr>
          </w:rPrChange>
        </w:rPr>
      </w:pP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75" w:author="mnuñez" w:date="2015-09-09T10:56:00Z">
            <w:rPr>
              <w:rFonts w:ascii="Arial" w:hAnsi="Arial" w:cs="Arial"/>
              <w:spacing w:val="-3"/>
              <w:sz w:val="20"/>
              <w:szCs w:val="20"/>
            </w:rPr>
          </w:rPrChange>
        </w:rPr>
      </w:pPr>
      <w:r w:rsidRPr="00EB200A">
        <w:rPr>
          <w:rFonts w:ascii="Arial" w:hAnsi="Arial" w:cs="Arial"/>
          <w:spacing w:val="-3"/>
          <w:sz w:val="20"/>
          <w:szCs w:val="20"/>
          <w:rPrChange w:id="22276" w:author="mnuñez" w:date="2015-09-09T10:56:00Z">
            <w:rPr>
              <w:rFonts w:ascii="Arial" w:hAnsi="Arial" w:cs="Arial"/>
              <w:spacing w:val="-3"/>
              <w:sz w:val="20"/>
              <w:szCs w:val="20"/>
            </w:rPr>
          </w:rPrChange>
        </w:rPr>
        <w:t>4)</w:t>
      </w:r>
      <w:r w:rsidRPr="00EB200A">
        <w:rPr>
          <w:rFonts w:ascii="Arial" w:hAnsi="Arial" w:cs="Arial"/>
          <w:spacing w:val="-3"/>
          <w:sz w:val="20"/>
          <w:szCs w:val="20"/>
          <w:rPrChange w:id="22277" w:author="mnuñez" w:date="2015-09-09T10:56:00Z">
            <w:rPr>
              <w:rFonts w:ascii="Arial" w:hAnsi="Arial" w:cs="Arial"/>
              <w:spacing w:val="-3"/>
              <w:sz w:val="20"/>
              <w:szCs w:val="20"/>
            </w:rPr>
          </w:rPrChange>
        </w:rPr>
        <w:tab/>
        <w:t>Los demás parientes del acreedor, sin limitación de grado en línea recta o dentro del tercer grado en la línea colateral;</w:t>
      </w:r>
    </w:p>
    <w:p w:rsidR="00441699" w:rsidRPr="00EB200A" w:rsidRDefault="00441699" w:rsidP="008F185B">
      <w:pPr>
        <w:tabs>
          <w:tab w:val="left" w:pos="-720"/>
          <w:tab w:val="left" w:pos="284"/>
        </w:tabs>
        <w:suppressAutoHyphens/>
        <w:jc w:val="both"/>
        <w:rPr>
          <w:rFonts w:ascii="Arial" w:hAnsi="Arial" w:cs="Arial"/>
          <w:spacing w:val="-3"/>
          <w:sz w:val="20"/>
          <w:szCs w:val="20"/>
          <w:rPrChange w:id="22278" w:author="mnuñez" w:date="2015-09-09T10:56:00Z">
            <w:rPr>
              <w:rFonts w:ascii="Arial" w:hAnsi="Arial" w:cs="Arial"/>
              <w:spacing w:val="-3"/>
              <w:sz w:val="20"/>
              <w:szCs w:val="20"/>
            </w:rPr>
          </w:rPrChange>
        </w:rPr>
      </w:pPr>
    </w:p>
    <w:p w:rsidR="00441699" w:rsidRPr="00EB200A" w:rsidRDefault="00441699" w:rsidP="008F185B">
      <w:pPr>
        <w:tabs>
          <w:tab w:val="left" w:pos="-720"/>
          <w:tab w:val="left" w:pos="284"/>
        </w:tabs>
        <w:suppressAutoHyphens/>
        <w:jc w:val="both"/>
        <w:rPr>
          <w:rFonts w:ascii="Arial" w:hAnsi="Arial" w:cs="Arial"/>
          <w:spacing w:val="-3"/>
          <w:sz w:val="20"/>
          <w:szCs w:val="20"/>
          <w:rPrChange w:id="22279" w:author="mnuñez" w:date="2015-09-09T10:56:00Z">
            <w:rPr>
              <w:rFonts w:ascii="Arial" w:hAnsi="Arial" w:cs="Arial"/>
              <w:spacing w:val="-3"/>
              <w:sz w:val="20"/>
              <w:szCs w:val="20"/>
            </w:rPr>
          </w:rPrChange>
        </w:rPr>
      </w:pPr>
      <w:r w:rsidRPr="00EB200A">
        <w:rPr>
          <w:rFonts w:ascii="Arial" w:hAnsi="Arial" w:cs="Arial"/>
          <w:spacing w:val="-3"/>
          <w:sz w:val="20"/>
          <w:szCs w:val="20"/>
          <w:rPrChange w:id="22280" w:author="mnuñez" w:date="2015-09-09T10:56:00Z">
            <w:rPr>
              <w:rFonts w:ascii="Arial" w:hAnsi="Arial" w:cs="Arial"/>
              <w:spacing w:val="-3"/>
              <w:sz w:val="20"/>
              <w:szCs w:val="20"/>
            </w:rPr>
          </w:rPrChange>
        </w:rPr>
        <w:t>5)</w:t>
      </w:r>
      <w:r w:rsidRPr="00EB200A">
        <w:rPr>
          <w:rFonts w:ascii="Arial" w:hAnsi="Arial" w:cs="Arial"/>
          <w:spacing w:val="-3"/>
          <w:sz w:val="20"/>
          <w:szCs w:val="20"/>
          <w:rPrChange w:id="22281" w:author="mnuñez" w:date="2015-09-09T10:56:00Z">
            <w:rPr>
              <w:rFonts w:ascii="Arial" w:hAnsi="Arial" w:cs="Arial"/>
              <w:spacing w:val="-3"/>
              <w:sz w:val="20"/>
              <w:szCs w:val="20"/>
            </w:rPr>
          </w:rPrChange>
        </w:rPr>
        <w:tab/>
        <w:t>El procurador de la familia; y</w:t>
      </w:r>
    </w:p>
    <w:p w:rsidR="00441699" w:rsidRPr="00EB200A" w:rsidRDefault="00441699" w:rsidP="008F185B">
      <w:pPr>
        <w:tabs>
          <w:tab w:val="left" w:pos="-720"/>
          <w:tab w:val="left" w:pos="284"/>
        </w:tabs>
        <w:suppressAutoHyphens/>
        <w:jc w:val="both"/>
        <w:rPr>
          <w:rFonts w:ascii="Arial" w:hAnsi="Arial" w:cs="Arial"/>
          <w:spacing w:val="-3"/>
          <w:sz w:val="20"/>
          <w:szCs w:val="20"/>
          <w:rPrChange w:id="22282" w:author="mnuñez" w:date="2015-09-09T10:56:00Z">
            <w:rPr>
              <w:rFonts w:ascii="Arial" w:hAnsi="Arial" w:cs="Arial"/>
              <w:spacing w:val="-3"/>
              <w:sz w:val="20"/>
              <w:szCs w:val="20"/>
            </w:rPr>
          </w:rPrChange>
        </w:rPr>
      </w:pPr>
    </w:p>
    <w:p w:rsidR="00441699" w:rsidRPr="00EB200A" w:rsidRDefault="00441699" w:rsidP="006A6E15">
      <w:pPr>
        <w:numPr>
          <w:ilvl w:val="0"/>
          <w:numId w:val="292"/>
        </w:numPr>
        <w:tabs>
          <w:tab w:val="clear" w:pos="2877"/>
          <w:tab w:val="left" w:pos="-720"/>
          <w:tab w:val="left" w:pos="0"/>
          <w:tab w:val="num" w:pos="284"/>
        </w:tabs>
        <w:suppressAutoHyphens/>
        <w:ind w:left="0" w:firstLine="0"/>
        <w:jc w:val="both"/>
        <w:rPr>
          <w:rFonts w:ascii="Arial" w:hAnsi="Arial" w:cs="Arial"/>
          <w:spacing w:val="-3"/>
          <w:sz w:val="20"/>
          <w:szCs w:val="20"/>
          <w:rPrChange w:id="22283" w:author="mnuñez" w:date="2015-09-09T10:56:00Z">
            <w:rPr>
              <w:rFonts w:ascii="Arial" w:hAnsi="Arial" w:cs="Arial"/>
              <w:spacing w:val="-3"/>
              <w:sz w:val="20"/>
              <w:szCs w:val="20"/>
            </w:rPr>
          </w:rPrChange>
        </w:rPr>
      </w:pPr>
      <w:r w:rsidRPr="00EB200A">
        <w:rPr>
          <w:rFonts w:ascii="Arial" w:hAnsi="Arial" w:cs="Arial"/>
          <w:spacing w:val="-3"/>
          <w:sz w:val="20"/>
          <w:szCs w:val="20"/>
          <w:rPrChange w:id="22284" w:author="mnuñez" w:date="2015-09-09T10:56:00Z">
            <w:rPr>
              <w:rFonts w:ascii="Arial" w:hAnsi="Arial" w:cs="Arial"/>
              <w:spacing w:val="-3"/>
              <w:sz w:val="20"/>
              <w:szCs w:val="20"/>
            </w:rPr>
          </w:rPrChange>
        </w:rPr>
        <w:t xml:space="preserve">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2285"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2286" w:author="mnuñez" w:date="2015-09-09T10:56:00Z">
            <w:rPr>
              <w:rFonts w:ascii="Arial" w:hAnsi="Arial" w:cs="Arial"/>
              <w:spacing w:val="-3"/>
              <w:sz w:val="20"/>
              <w:szCs w:val="20"/>
            </w:rPr>
          </w:rPrChange>
        </w:rPr>
        <w:t>; y</w:t>
      </w:r>
    </w:p>
    <w:p w:rsidR="00441699" w:rsidRPr="00EB200A" w:rsidRDefault="00441699">
      <w:pPr>
        <w:tabs>
          <w:tab w:val="left" w:pos="-720"/>
        </w:tabs>
        <w:suppressAutoHyphens/>
        <w:ind w:left="2127"/>
        <w:jc w:val="both"/>
        <w:rPr>
          <w:rFonts w:ascii="Arial" w:hAnsi="Arial" w:cs="Arial"/>
          <w:spacing w:val="-3"/>
          <w:sz w:val="20"/>
          <w:szCs w:val="20"/>
          <w:rPrChange w:id="22287" w:author="mnuñez" w:date="2015-09-09T10:56:00Z">
            <w:rPr>
              <w:rFonts w:ascii="Arial" w:hAnsi="Arial" w:cs="Arial"/>
              <w:spacing w:val="-3"/>
              <w:sz w:val="20"/>
              <w:szCs w:val="20"/>
            </w:rPr>
          </w:rPrChange>
        </w:rPr>
      </w:pPr>
    </w:p>
    <w:p w:rsidR="00441699" w:rsidRPr="00EB200A" w:rsidRDefault="00441699" w:rsidP="006A6E15">
      <w:pPr>
        <w:numPr>
          <w:ilvl w:val="0"/>
          <w:numId w:val="285"/>
        </w:numPr>
        <w:tabs>
          <w:tab w:val="clear" w:pos="2153"/>
          <w:tab w:val="left" w:pos="-720"/>
          <w:tab w:val="left" w:pos="0"/>
          <w:tab w:val="left" w:pos="284"/>
        </w:tabs>
        <w:suppressAutoHyphens/>
        <w:ind w:left="284" w:hanging="284"/>
        <w:jc w:val="both"/>
        <w:rPr>
          <w:rFonts w:ascii="Arial" w:hAnsi="Arial" w:cs="Arial"/>
          <w:spacing w:val="-3"/>
          <w:sz w:val="20"/>
          <w:szCs w:val="20"/>
          <w:rPrChange w:id="22288" w:author="mnuñez" w:date="2015-09-09T10:56:00Z">
            <w:rPr>
              <w:rFonts w:ascii="Arial" w:hAnsi="Arial" w:cs="Arial"/>
              <w:spacing w:val="-3"/>
              <w:sz w:val="20"/>
              <w:szCs w:val="20"/>
            </w:rPr>
          </w:rPrChange>
        </w:rPr>
      </w:pPr>
      <w:r w:rsidRPr="00EB200A">
        <w:rPr>
          <w:rFonts w:ascii="Arial" w:hAnsi="Arial" w:cs="Arial"/>
          <w:spacing w:val="-3"/>
          <w:sz w:val="20"/>
          <w:szCs w:val="20"/>
          <w:rPrChange w:id="22289" w:author="mnuñez" w:date="2015-09-09T10:56:00Z">
            <w:rPr>
              <w:rFonts w:ascii="Arial" w:hAnsi="Arial" w:cs="Arial"/>
              <w:spacing w:val="-3"/>
              <w:sz w:val="20"/>
              <w:szCs w:val="20"/>
            </w:rPr>
          </w:rPrChange>
        </w:rPr>
        <w:t>El aseguramiento podrá consistir, en fianza,  prenda, hipoteca, o depósito de dinero;</w:t>
      </w:r>
    </w:p>
    <w:p w:rsidR="00441699" w:rsidRPr="00EB200A" w:rsidRDefault="00441699">
      <w:pPr>
        <w:tabs>
          <w:tab w:val="left" w:pos="-720"/>
          <w:tab w:val="left" w:pos="0"/>
        </w:tabs>
        <w:suppressAutoHyphens/>
        <w:ind w:left="1418"/>
        <w:jc w:val="both"/>
        <w:rPr>
          <w:rFonts w:ascii="Arial" w:hAnsi="Arial" w:cs="Arial"/>
          <w:spacing w:val="-3"/>
          <w:sz w:val="20"/>
          <w:szCs w:val="20"/>
          <w:rPrChange w:id="22290"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84"/>
        </w:numPr>
        <w:tabs>
          <w:tab w:val="clear" w:pos="1444"/>
          <w:tab w:val="left" w:pos="284"/>
        </w:tabs>
        <w:ind w:left="0" w:firstLine="0"/>
        <w:rPr>
          <w:rFonts w:ascii="Arial" w:hAnsi="Arial" w:cs="Arial"/>
          <w:sz w:val="20"/>
          <w:szCs w:val="20"/>
          <w:rPrChange w:id="22291" w:author="mnuñez" w:date="2015-09-09T10:56:00Z">
            <w:rPr>
              <w:rFonts w:ascii="Arial" w:hAnsi="Arial" w:cs="Arial"/>
              <w:sz w:val="20"/>
              <w:szCs w:val="20"/>
            </w:rPr>
          </w:rPrChange>
        </w:rPr>
      </w:pPr>
      <w:r w:rsidRPr="00EB200A">
        <w:rPr>
          <w:rFonts w:ascii="Arial" w:hAnsi="Arial" w:cs="Arial"/>
          <w:sz w:val="20"/>
          <w:szCs w:val="20"/>
          <w:rPrChange w:id="22292" w:author="mnuñez" w:date="2015-09-09T10:56:00Z">
            <w:rPr>
              <w:rFonts w:ascii="Arial" w:hAnsi="Arial" w:cs="Arial"/>
              <w:sz w:val="20"/>
              <w:szCs w:val="20"/>
            </w:rPr>
          </w:rPrChange>
        </w:rPr>
        <w:t>La pensión alimentaria por ningún motivo podrá exceder de los productos de la porción y en caso de sucesión intestada correspondería al que tenga derecho a dicha pensión; ni será menor de la mitad de dichos productos;</w:t>
      </w:r>
    </w:p>
    <w:p w:rsidR="00441699" w:rsidRPr="00EB200A" w:rsidRDefault="00441699" w:rsidP="008F185B">
      <w:pPr>
        <w:pStyle w:val="Sangradetextonormal"/>
        <w:tabs>
          <w:tab w:val="left" w:pos="284"/>
        </w:tabs>
        <w:ind w:left="0" w:firstLine="0"/>
        <w:rPr>
          <w:rFonts w:ascii="Arial" w:hAnsi="Arial" w:cs="Arial"/>
          <w:sz w:val="20"/>
          <w:szCs w:val="20"/>
          <w:rPrChange w:id="22293" w:author="mnuñez" w:date="2015-09-09T10:56:00Z">
            <w:rPr>
              <w:rFonts w:ascii="Arial" w:hAnsi="Arial" w:cs="Arial"/>
              <w:sz w:val="20"/>
              <w:szCs w:val="20"/>
            </w:rPr>
          </w:rPrChange>
        </w:rPr>
      </w:pPr>
    </w:p>
    <w:p w:rsidR="00441699" w:rsidRPr="00EB200A" w:rsidRDefault="00441699" w:rsidP="006A6E15">
      <w:pPr>
        <w:numPr>
          <w:ilvl w:val="0"/>
          <w:numId w:val="284"/>
        </w:numPr>
        <w:tabs>
          <w:tab w:val="clear" w:pos="1444"/>
          <w:tab w:val="left" w:pos="-720"/>
          <w:tab w:val="left" w:pos="0"/>
          <w:tab w:val="left" w:pos="284"/>
        </w:tabs>
        <w:suppressAutoHyphens/>
        <w:ind w:left="0" w:firstLine="0"/>
        <w:jc w:val="both"/>
        <w:rPr>
          <w:rFonts w:ascii="Arial" w:hAnsi="Arial" w:cs="Arial"/>
          <w:spacing w:val="-3"/>
          <w:sz w:val="20"/>
          <w:szCs w:val="20"/>
          <w:rPrChange w:id="22294" w:author="mnuñez" w:date="2015-09-09T10:56:00Z">
            <w:rPr>
              <w:rFonts w:ascii="Arial" w:hAnsi="Arial" w:cs="Arial"/>
              <w:spacing w:val="-3"/>
              <w:sz w:val="20"/>
              <w:szCs w:val="20"/>
            </w:rPr>
          </w:rPrChange>
        </w:rPr>
      </w:pPr>
      <w:r w:rsidRPr="00EB200A">
        <w:rPr>
          <w:rFonts w:ascii="Arial" w:hAnsi="Arial" w:cs="Arial"/>
          <w:spacing w:val="-3"/>
          <w:sz w:val="20"/>
          <w:szCs w:val="20"/>
          <w:rPrChange w:id="22295" w:author="mnuñez" w:date="2015-09-09T10:56:00Z">
            <w:rPr>
              <w:rFonts w:ascii="Arial" w:hAnsi="Arial" w:cs="Arial"/>
              <w:spacing w:val="-3"/>
              <w:sz w:val="20"/>
              <w:szCs w:val="20"/>
            </w:rPr>
          </w:rPrChange>
        </w:rPr>
        <w:t>Si el testador hubiere fijado la pensión alimenticia, subsistirá su designación cualquiera que sea siempre que no sea inferior al mínimo antes señalado; y</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296" w:author="mnuñez" w:date="2015-09-09T10:56:00Z">
            <w:rPr>
              <w:rFonts w:ascii="Arial" w:hAnsi="Arial" w:cs="Arial"/>
              <w:spacing w:val="-3"/>
              <w:sz w:val="20"/>
              <w:szCs w:val="20"/>
            </w:rPr>
          </w:rPrChange>
        </w:rPr>
      </w:pPr>
    </w:p>
    <w:p w:rsidR="00441699" w:rsidRPr="00EB200A" w:rsidRDefault="00441699" w:rsidP="006A6E15">
      <w:pPr>
        <w:numPr>
          <w:ilvl w:val="0"/>
          <w:numId w:val="284"/>
        </w:numPr>
        <w:tabs>
          <w:tab w:val="clear" w:pos="1444"/>
          <w:tab w:val="left" w:pos="-720"/>
          <w:tab w:val="left" w:pos="0"/>
          <w:tab w:val="left" w:pos="284"/>
        </w:tabs>
        <w:suppressAutoHyphens/>
        <w:ind w:left="0" w:firstLine="0"/>
        <w:jc w:val="both"/>
        <w:rPr>
          <w:rFonts w:ascii="Arial" w:hAnsi="Arial" w:cs="Arial"/>
          <w:spacing w:val="-3"/>
          <w:sz w:val="20"/>
          <w:szCs w:val="20"/>
          <w:rPrChange w:id="22297" w:author="mnuñez" w:date="2015-09-09T10:56:00Z">
            <w:rPr>
              <w:rFonts w:ascii="Arial" w:hAnsi="Arial" w:cs="Arial"/>
              <w:spacing w:val="-3"/>
              <w:sz w:val="20"/>
              <w:szCs w:val="20"/>
            </w:rPr>
          </w:rPrChange>
        </w:rPr>
      </w:pPr>
      <w:r w:rsidRPr="00EB200A">
        <w:rPr>
          <w:rFonts w:ascii="Arial" w:hAnsi="Arial" w:cs="Arial"/>
          <w:spacing w:val="-3"/>
          <w:sz w:val="20"/>
          <w:szCs w:val="20"/>
          <w:rPrChange w:id="22298" w:author="mnuñez" w:date="2015-09-09T10:56:00Z">
            <w:rPr>
              <w:rFonts w:ascii="Arial" w:hAnsi="Arial" w:cs="Arial"/>
              <w:spacing w:val="-3"/>
              <w:sz w:val="20"/>
              <w:szCs w:val="20"/>
            </w:rPr>
          </w:rPrChange>
        </w:rPr>
        <w:t xml:space="preserve">No le son aplicables a los alimentos debidos por sucesión las disposiciones del libro segundo, título quinto, capítulo II de este código. </w:t>
      </w:r>
    </w:p>
    <w:p w:rsidR="00441699" w:rsidRPr="00EB200A" w:rsidRDefault="00441699">
      <w:pPr>
        <w:tabs>
          <w:tab w:val="left" w:pos="-720"/>
        </w:tabs>
        <w:suppressAutoHyphens/>
        <w:jc w:val="both"/>
        <w:rPr>
          <w:rFonts w:ascii="Arial" w:hAnsi="Arial" w:cs="Arial"/>
          <w:b/>
          <w:spacing w:val="-3"/>
          <w:sz w:val="20"/>
          <w:szCs w:val="20"/>
          <w:rPrChange w:id="22299" w:author="mnuñez" w:date="2015-09-09T10:56:00Z">
            <w:rPr>
              <w:rFonts w:ascii="Arial" w:hAnsi="Arial" w:cs="Arial"/>
              <w:spacing w:val="-3"/>
              <w:sz w:val="20"/>
              <w:szCs w:val="20"/>
            </w:rPr>
          </w:rPrChange>
        </w:rPr>
      </w:pPr>
      <w:r w:rsidRPr="00EB200A">
        <w:rPr>
          <w:rFonts w:ascii="Arial" w:hAnsi="Arial" w:cs="Arial"/>
          <w:b/>
          <w:spacing w:val="-3"/>
          <w:sz w:val="20"/>
          <w:szCs w:val="20"/>
          <w:rPrChange w:id="22300" w:author="mnuñez" w:date="2015-09-09T10:56:00Z">
            <w:rPr>
              <w:rFonts w:ascii="Arial" w:hAnsi="Arial" w:cs="Arial"/>
              <w:spacing w:val="-3"/>
              <w:sz w:val="20"/>
              <w:szCs w:val="20"/>
            </w:rPr>
          </w:rPrChange>
        </w:rPr>
        <w:t xml:space="preserve"> </w:t>
      </w:r>
    </w:p>
    <w:p w:rsidR="005C2813" w:rsidRPr="00EB200A" w:rsidRDefault="005C2813" w:rsidP="005C2813">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5C2813" w:rsidRPr="00EB200A" w:rsidRDefault="005C2813" w:rsidP="005C2813">
      <w:pPr>
        <w:pStyle w:val="normal0"/>
        <w:tabs>
          <w:tab w:val="left" w:pos="-720"/>
        </w:tabs>
        <w:jc w:val="both"/>
        <w:rPr>
          <w:rFonts w:ascii="Arial" w:hAnsi="Arial" w:cs="Arial"/>
          <w:b/>
        </w:rPr>
      </w:pPr>
      <w:r w:rsidRPr="00EB200A">
        <w:rPr>
          <w:rFonts w:ascii="Arial" w:hAnsi="Arial" w:cs="Arial"/>
          <w:b/>
        </w:rPr>
        <w:t>Artículo 2988.- El derecho de alimentos a que se refiere este capítulo se rige por las siguientes bases:</w:t>
      </w:r>
    </w:p>
    <w:p w:rsidR="005C2813" w:rsidRPr="00EB200A" w:rsidRDefault="005C2813" w:rsidP="005C2813">
      <w:pPr>
        <w:pStyle w:val="normal0"/>
        <w:tabs>
          <w:tab w:val="left" w:pos="-720"/>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I. No es renunciable;</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II. No puede ser objeto de transacción;</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720"/>
          <w:tab w:val="left" w:pos="284"/>
        </w:tabs>
        <w:jc w:val="both"/>
        <w:rPr>
          <w:rFonts w:ascii="Arial" w:hAnsi="Arial" w:cs="Arial"/>
          <w:b/>
        </w:rPr>
      </w:pPr>
      <w:r w:rsidRPr="00EB200A">
        <w:rPr>
          <w:rFonts w:ascii="Arial" w:hAnsi="Arial" w:cs="Arial"/>
          <w:b/>
        </w:rPr>
        <w:t>III. La pensión alimenticia se fijará y asegurará en los siguientes términos:</w:t>
      </w:r>
    </w:p>
    <w:p w:rsidR="005C2813" w:rsidRPr="00EB200A" w:rsidRDefault="005C2813" w:rsidP="005C2813">
      <w:pPr>
        <w:pStyle w:val="normal0"/>
        <w:tabs>
          <w:tab w:val="left" w:pos="-720"/>
        </w:tabs>
        <w:jc w:val="both"/>
        <w:rPr>
          <w:rFonts w:ascii="Arial" w:hAnsi="Arial" w:cs="Arial"/>
          <w:b/>
        </w:rPr>
      </w:pPr>
    </w:p>
    <w:p w:rsidR="005C2813" w:rsidRPr="00EB200A" w:rsidRDefault="005C2813" w:rsidP="005C2813">
      <w:pPr>
        <w:pStyle w:val="normal0"/>
        <w:widowControl w:val="0"/>
        <w:tabs>
          <w:tab w:val="left" w:pos="-720"/>
          <w:tab w:val="left" w:pos="0"/>
        </w:tabs>
        <w:jc w:val="both"/>
        <w:rPr>
          <w:rFonts w:ascii="Arial" w:hAnsi="Arial" w:cs="Arial"/>
          <w:b/>
        </w:rPr>
      </w:pPr>
      <w:r w:rsidRPr="00EB200A">
        <w:rPr>
          <w:rFonts w:ascii="Arial" w:hAnsi="Arial" w:cs="Arial"/>
          <w:b/>
        </w:rPr>
        <w:t>a) Los alimentos comprenden la comida, el vestido, la habitación y la asistencia en casos de enfermedad.</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tabs>
          <w:tab w:val="left" w:pos="-720"/>
          <w:tab w:val="left" w:pos="0"/>
        </w:tabs>
        <w:jc w:val="both"/>
        <w:rPr>
          <w:rFonts w:ascii="Arial" w:hAnsi="Arial" w:cs="Arial"/>
          <w:b/>
        </w:rPr>
      </w:pPr>
      <w:r w:rsidRPr="00EB200A">
        <w:rPr>
          <w:rFonts w:ascii="Arial" w:hAnsi="Arial" w:cs="Arial"/>
          <w:b/>
        </w:rPr>
        <w:t>Respecto de niñas, niños y adolescentes, los alimentos comprenden, además los gastos necesarios para la educación obligatoria del alimentista.</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tabs>
          <w:tab w:val="left" w:pos="-720"/>
          <w:tab w:val="left" w:pos="0"/>
        </w:tabs>
        <w:jc w:val="both"/>
        <w:rPr>
          <w:rFonts w:ascii="Arial" w:hAnsi="Arial" w:cs="Arial"/>
          <w:b/>
        </w:rPr>
      </w:pPr>
      <w:r w:rsidRPr="00EB200A">
        <w:rPr>
          <w:rFonts w:ascii="Arial" w:hAnsi="Arial" w:cs="Arial"/>
          <w:b/>
        </w:rPr>
        <w:t>Pero si, al haber concluido la educación obligatoria, están estudiando una carrera a nivel licenciatura tienen el derecho a recibir alimentos hasta que obtengan el título correspondiente, si realizan sus estudios normalmente y sin interrupción;</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b) La obligación de dar alimentos no comprende la de proveer de capital al beneficiario para su establecimiento o para el ejercicio del oficio, arte o profesión a que se hubiere dedicado;</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c) Tienen acción para pedir y asegurar los alimentos:</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tabs>
          <w:tab w:val="left" w:pos="-720"/>
          <w:tab w:val="left" w:pos="284"/>
        </w:tabs>
        <w:jc w:val="both"/>
        <w:rPr>
          <w:rFonts w:ascii="Arial" w:hAnsi="Arial" w:cs="Arial"/>
          <w:b/>
        </w:rPr>
      </w:pPr>
      <w:r w:rsidRPr="00EB200A">
        <w:rPr>
          <w:rFonts w:ascii="Arial" w:hAnsi="Arial" w:cs="Arial"/>
          <w:b/>
        </w:rPr>
        <w:t>1)</w:t>
      </w:r>
      <w:r w:rsidRPr="00EB200A">
        <w:rPr>
          <w:rFonts w:ascii="Arial" w:hAnsi="Arial" w:cs="Arial"/>
          <w:b/>
        </w:rPr>
        <w:tab/>
        <w:t>El acreedor alimentario;</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tabs>
          <w:tab w:val="left" w:pos="-720"/>
          <w:tab w:val="left" w:pos="0"/>
          <w:tab w:val="left" w:pos="284"/>
        </w:tabs>
        <w:jc w:val="both"/>
        <w:rPr>
          <w:rFonts w:ascii="Arial" w:hAnsi="Arial" w:cs="Arial"/>
          <w:b/>
        </w:rPr>
      </w:pPr>
      <w:r w:rsidRPr="00EB200A">
        <w:rPr>
          <w:rFonts w:ascii="Arial" w:hAnsi="Arial" w:cs="Arial"/>
          <w:b/>
        </w:rPr>
        <w:t>2)</w:t>
      </w:r>
      <w:r w:rsidRPr="00EB200A">
        <w:rPr>
          <w:rFonts w:ascii="Arial" w:hAnsi="Arial" w:cs="Arial"/>
          <w:b/>
        </w:rPr>
        <w:tab/>
        <w:t>El ascendiente que le tenga bajo su patria potestad;</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tabs>
          <w:tab w:val="left" w:pos="-720"/>
          <w:tab w:val="left" w:pos="284"/>
        </w:tabs>
        <w:jc w:val="both"/>
        <w:rPr>
          <w:rFonts w:ascii="Arial" w:hAnsi="Arial" w:cs="Arial"/>
          <w:b/>
        </w:rPr>
      </w:pPr>
      <w:r w:rsidRPr="00EB200A">
        <w:rPr>
          <w:rFonts w:ascii="Arial" w:hAnsi="Arial" w:cs="Arial"/>
          <w:b/>
        </w:rPr>
        <w:t>3)</w:t>
      </w:r>
      <w:r w:rsidRPr="00EB200A">
        <w:rPr>
          <w:rFonts w:ascii="Arial" w:hAnsi="Arial" w:cs="Arial"/>
          <w:b/>
        </w:rPr>
        <w:tab/>
        <w:t>El tutor del acreedor alimentario;</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tabs>
          <w:tab w:val="left" w:pos="-720"/>
          <w:tab w:val="left" w:pos="0"/>
          <w:tab w:val="left" w:pos="284"/>
        </w:tabs>
        <w:jc w:val="both"/>
        <w:rPr>
          <w:rFonts w:ascii="Arial" w:hAnsi="Arial" w:cs="Arial"/>
          <w:b/>
        </w:rPr>
      </w:pPr>
      <w:r w:rsidRPr="00EB200A">
        <w:rPr>
          <w:rFonts w:ascii="Arial" w:hAnsi="Arial" w:cs="Arial"/>
          <w:b/>
        </w:rPr>
        <w:t>4)</w:t>
      </w:r>
      <w:r w:rsidRPr="00EB200A">
        <w:rPr>
          <w:rFonts w:ascii="Arial" w:hAnsi="Arial" w:cs="Arial"/>
          <w:b/>
        </w:rPr>
        <w:tab/>
        <w:t>Los demás parientes del acreedor, sin limitación de grado en línea recta o dentro del tercer grado en la línea colateral;</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tabs>
          <w:tab w:val="left" w:pos="-720"/>
          <w:tab w:val="left" w:pos="284"/>
        </w:tabs>
        <w:jc w:val="both"/>
        <w:rPr>
          <w:rFonts w:ascii="Arial" w:hAnsi="Arial" w:cs="Arial"/>
          <w:b/>
        </w:rPr>
      </w:pPr>
      <w:r w:rsidRPr="00EB200A">
        <w:rPr>
          <w:rFonts w:ascii="Arial" w:hAnsi="Arial" w:cs="Arial"/>
          <w:b/>
        </w:rPr>
        <w:t>5)</w:t>
      </w:r>
      <w:r w:rsidRPr="00EB200A">
        <w:rPr>
          <w:rFonts w:ascii="Arial" w:hAnsi="Arial" w:cs="Arial"/>
          <w:b/>
        </w:rPr>
        <w:tab/>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w:t>
      </w:r>
    </w:p>
    <w:p w:rsidR="005C2813" w:rsidRPr="00EB200A" w:rsidRDefault="005C2813" w:rsidP="005C2813">
      <w:pPr>
        <w:pStyle w:val="normal0"/>
        <w:tabs>
          <w:tab w:val="left" w:pos="-720"/>
          <w:tab w:val="left" w:pos="284"/>
        </w:tabs>
        <w:jc w:val="both"/>
        <w:rPr>
          <w:rFonts w:ascii="Arial" w:hAnsi="Arial" w:cs="Arial"/>
          <w:b/>
        </w:rPr>
      </w:pPr>
    </w:p>
    <w:p w:rsidR="005C2813" w:rsidRPr="00EB200A" w:rsidRDefault="005C2813" w:rsidP="005C2813">
      <w:pPr>
        <w:pStyle w:val="normal0"/>
        <w:widowControl w:val="0"/>
        <w:tabs>
          <w:tab w:val="left" w:pos="0"/>
        </w:tabs>
        <w:jc w:val="both"/>
        <w:rPr>
          <w:rFonts w:ascii="Arial" w:hAnsi="Arial" w:cs="Arial"/>
          <w:b/>
        </w:rPr>
      </w:pPr>
      <w:r w:rsidRPr="00EB200A">
        <w:rPr>
          <w:rFonts w:ascii="Arial" w:hAnsi="Arial" w:cs="Arial"/>
          <w:b/>
        </w:rPr>
        <w:t xml:space="preserve">6)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y</w:t>
      </w:r>
    </w:p>
    <w:p w:rsidR="005C2813" w:rsidRPr="00EB200A" w:rsidRDefault="005C2813" w:rsidP="005C2813">
      <w:pPr>
        <w:pStyle w:val="normal0"/>
        <w:tabs>
          <w:tab w:val="left" w:pos="-720"/>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d) El aseguramiento podrá consistir, en fianza, prenda, hipoteca, o depósito de dinero;</w:t>
      </w:r>
    </w:p>
    <w:p w:rsidR="005C2813" w:rsidRPr="00EB200A" w:rsidRDefault="005C2813" w:rsidP="005C2813">
      <w:pPr>
        <w:pStyle w:val="normal0"/>
        <w:tabs>
          <w:tab w:val="left" w:pos="-720"/>
          <w:tab w:val="left" w:pos="0"/>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IV. La pensión alimentaria por ningún motivo podrá exceder de los productos de la porción y en caso de sucesión intestada correspondería al que tenga derecho a dicha pensión; ni será menor de la mitad de dichos productos;</w:t>
      </w:r>
    </w:p>
    <w:p w:rsidR="005C2813" w:rsidRPr="00EB200A" w:rsidRDefault="005C2813" w:rsidP="005C2813">
      <w:pPr>
        <w:pStyle w:val="normal0"/>
        <w:tabs>
          <w:tab w:val="left" w:pos="284"/>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V. Si el testador hubiere fijado la pensión alimenticia, subsistirá su designación cualquiera que sea siempre que no sea inferior al mínimo antes señalado; y</w:t>
      </w:r>
    </w:p>
    <w:p w:rsidR="005C2813" w:rsidRPr="00EB200A" w:rsidRDefault="005C2813" w:rsidP="005C2813">
      <w:pPr>
        <w:pStyle w:val="normal0"/>
        <w:tabs>
          <w:tab w:val="left" w:pos="-720"/>
          <w:tab w:val="left" w:pos="0"/>
          <w:tab w:val="left" w:pos="284"/>
        </w:tabs>
        <w:jc w:val="both"/>
        <w:rPr>
          <w:rFonts w:ascii="Arial" w:hAnsi="Arial" w:cs="Arial"/>
          <w:b/>
        </w:rPr>
      </w:pPr>
    </w:p>
    <w:p w:rsidR="005C2813" w:rsidRPr="00EB200A" w:rsidRDefault="005C2813" w:rsidP="005C2813">
      <w:pPr>
        <w:pStyle w:val="normal0"/>
        <w:widowControl w:val="0"/>
        <w:tabs>
          <w:tab w:val="left" w:pos="-720"/>
          <w:tab w:val="left" w:pos="0"/>
          <w:tab w:val="left" w:pos="284"/>
        </w:tabs>
        <w:jc w:val="both"/>
        <w:rPr>
          <w:rFonts w:ascii="Arial" w:hAnsi="Arial" w:cs="Arial"/>
          <w:b/>
        </w:rPr>
      </w:pPr>
      <w:r w:rsidRPr="00EB200A">
        <w:rPr>
          <w:rFonts w:ascii="Arial" w:hAnsi="Arial" w:cs="Arial"/>
          <w:b/>
        </w:rPr>
        <w:t xml:space="preserve">VI. No le son aplicables a los alimentos debidos por sucesión las disposiciones del libro segundo, título quinto, capítulo II de este código. </w:t>
      </w:r>
    </w:p>
    <w:p w:rsidR="005C2813" w:rsidRPr="00EB200A" w:rsidRDefault="005C2813">
      <w:pPr>
        <w:tabs>
          <w:tab w:val="left" w:pos="-720"/>
        </w:tabs>
        <w:suppressAutoHyphens/>
        <w:jc w:val="both"/>
        <w:rPr>
          <w:rFonts w:ascii="Arial" w:hAnsi="Arial" w:cs="Arial"/>
          <w:b/>
          <w:spacing w:val="-3"/>
          <w:sz w:val="20"/>
          <w:szCs w:val="20"/>
          <w:lang w:val="es-MX"/>
        </w:rPr>
      </w:pPr>
    </w:p>
    <w:p w:rsidR="00441699" w:rsidRPr="00EB200A" w:rsidRDefault="00441699">
      <w:pPr>
        <w:tabs>
          <w:tab w:val="left" w:pos="-720"/>
        </w:tabs>
        <w:suppressAutoHyphens/>
        <w:jc w:val="both"/>
        <w:rPr>
          <w:rFonts w:ascii="Arial" w:hAnsi="Arial" w:cs="Arial"/>
          <w:spacing w:val="-3"/>
          <w:sz w:val="20"/>
          <w:szCs w:val="20"/>
          <w:rPrChange w:id="22301" w:author="mnuñez" w:date="2015-09-09T10:56:00Z">
            <w:rPr>
              <w:rFonts w:ascii="Arial" w:hAnsi="Arial" w:cs="Arial"/>
              <w:spacing w:val="-3"/>
              <w:sz w:val="20"/>
              <w:szCs w:val="20"/>
            </w:rPr>
          </w:rPrChange>
        </w:rPr>
      </w:pPr>
      <w:r w:rsidRPr="00EB200A">
        <w:rPr>
          <w:rFonts w:ascii="Arial" w:hAnsi="Arial" w:cs="Arial"/>
          <w:b/>
          <w:spacing w:val="-3"/>
          <w:sz w:val="20"/>
          <w:szCs w:val="20"/>
          <w:rPrChange w:id="22302" w:author="mnuñez" w:date="2015-09-09T10:56:00Z">
            <w:rPr>
              <w:rFonts w:ascii="Arial" w:hAnsi="Arial" w:cs="Arial"/>
              <w:spacing w:val="-3"/>
              <w:sz w:val="20"/>
              <w:szCs w:val="20"/>
            </w:rPr>
          </w:rPrChange>
        </w:rPr>
        <w:t>Artículo 2989.</w:t>
      </w:r>
      <w:r w:rsidRPr="00EB200A">
        <w:rPr>
          <w:rFonts w:ascii="Arial" w:hAnsi="Arial" w:cs="Arial"/>
          <w:b/>
          <w:spacing w:val="-3"/>
          <w:sz w:val="20"/>
          <w:szCs w:val="20"/>
          <w:rPrChange w:id="2230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04" w:author="mnuñez" w:date="2015-09-09T10:56:00Z">
            <w:rPr>
              <w:rFonts w:ascii="Arial" w:hAnsi="Arial" w:cs="Arial"/>
              <w:spacing w:val="-3"/>
              <w:sz w:val="20"/>
              <w:szCs w:val="20"/>
            </w:rPr>
          </w:rPrChange>
        </w:rPr>
        <w:t xml:space="preserve"> Cuando el caudal hereditario no fuere suficiente para dar alimento a todas las personas enumeradas en este capítulo, se observarán las siguientes reglas: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2305"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86"/>
        </w:numPr>
        <w:tabs>
          <w:tab w:val="clear" w:pos="1444"/>
          <w:tab w:val="left" w:pos="284"/>
        </w:tabs>
        <w:ind w:left="0" w:firstLine="0"/>
        <w:rPr>
          <w:rFonts w:ascii="Arial" w:hAnsi="Arial" w:cs="Arial"/>
          <w:sz w:val="20"/>
          <w:szCs w:val="20"/>
          <w:rPrChange w:id="22306" w:author="mnuñez" w:date="2015-09-09T10:56:00Z">
            <w:rPr>
              <w:rFonts w:ascii="Arial" w:hAnsi="Arial" w:cs="Arial"/>
              <w:sz w:val="20"/>
              <w:szCs w:val="20"/>
            </w:rPr>
          </w:rPrChange>
        </w:rPr>
      </w:pPr>
      <w:r w:rsidRPr="00EB200A">
        <w:rPr>
          <w:rFonts w:ascii="Arial" w:hAnsi="Arial" w:cs="Arial"/>
          <w:sz w:val="20"/>
          <w:szCs w:val="20"/>
          <w:rPrChange w:id="22307" w:author="mnuñez" w:date="2015-09-09T10:56:00Z">
            <w:rPr>
              <w:rFonts w:ascii="Arial" w:hAnsi="Arial" w:cs="Arial"/>
              <w:sz w:val="20"/>
              <w:szCs w:val="20"/>
            </w:rPr>
          </w:rPrChange>
        </w:rPr>
        <w:t>Se ministrarán a los descendientes y al cónyuge supérstite, o a la concubina o concubinario a prorrata;</w:t>
      </w:r>
    </w:p>
    <w:p w:rsidR="00441699" w:rsidRPr="00EB200A" w:rsidRDefault="00441699" w:rsidP="008F185B">
      <w:pPr>
        <w:pStyle w:val="Sangradetextonormal"/>
        <w:tabs>
          <w:tab w:val="left" w:pos="284"/>
        </w:tabs>
        <w:ind w:left="0" w:firstLine="0"/>
        <w:rPr>
          <w:rFonts w:ascii="Arial" w:hAnsi="Arial" w:cs="Arial"/>
          <w:sz w:val="20"/>
          <w:szCs w:val="20"/>
          <w:rPrChange w:id="22308" w:author="mnuñez" w:date="2015-09-09T10:56:00Z">
            <w:rPr>
              <w:rFonts w:ascii="Arial" w:hAnsi="Arial" w:cs="Arial"/>
              <w:sz w:val="20"/>
              <w:szCs w:val="20"/>
            </w:rPr>
          </w:rPrChange>
        </w:rPr>
      </w:pPr>
    </w:p>
    <w:p w:rsidR="00441699" w:rsidRPr="00EB200A" w:rsidRDefault="00441699" w:rsidP="006A6E15">
      <w:pPr>
        <w:numPr>
          <w:ilvl w:val="0"/>
          <w:numId w:val="286"/>
        </w:numPr>
        <w:tabs>
          <w:tab w:val="clear" w:pos="1444"/>
          <w:tab w:val="left" w:pos="-720"/>
          <w:tab w:val="left" w:pos="0"/>
          <w:tab w:val="left" w:pos="284"/>
        </w:tabs>
        <w:suppressAutoHyphens/>
        <w:ind w:left="0" w:firstLine="0"/>
        <w:jc w:val="both"/>
        <w:rPr>
          <w:rFonts w:ascii="Arial" w:hAnsi="Arial" w:cs="Arial"/>
          <w:spacing w:val="-3"/>
          <w:sz w:val="20"/>
          <w:szCs w:val="20"/>
          <w:rPrChange w:id="22309" w:author="mnuñez" w:date="2015-09-09T10:56:00Z">
            <w:rPr>
              <w:rFonts w:ascii="Arial" w:hAnsi="Arial" w:cs="Arial"/>
              <w:spacing w:val="-3"/>
              <w:sz w:val="20"/>
              <w:szCs w:val="20"/>
            </w:rPr>
          </w:rPrChange>
        </w:rPr>
      </w:pPr>
      <w:r w:rsidRPr="00EB200A">
        <w:rPr>
          <w:rFonts w:ascii="Arial" w:hAnsi="Arial" w:cs="Arial"/>
          <w:spacing w:val="-3"/>
          <w:sz w:val="20"/>
          <w:szCs w:val="20"/>
          <w:rPrChange w:id="22310" w:author="mnuñez" w:date="2015-09-09T10:56:00Z">
            <w:rPr>
              <w:rFonts w:ascii="Arial" w:hAnsi="Arial" w:cs="Arial"/>
              <w:spacing w:val="-3"/>
              <w:sz w:val="20"/>
              <w:szCs w:val="20"/>
            </w:rPr>
          </w:rPrChange>
        </w:rPr>
        <w:t>Cubiertas las pensiones a que se refiere la fracción anterior, se ministrarán a prorrata a los ascendientes;</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311" w:author="mnuñez" w:date="2015-09-09T10:56:00Z">
            <w:rPr>
              <w:rFonts w:ascii="Arial" w:hAnsi="Arial" w:cs="Arial"/>
              <w:spacing w:val="-3"/>
              <w:sz w:val="20"/>
              <w:szCs w:val="20"/>
            </w:rPr>
          </w:rPrChange>
        </w:rPr>
      </w:pPr>
    </w:p>
    <w:p w:rsidR="00441699" w:rsidRPr="00EB200A" w:rsidRDefault="00441699" w:rsidP="006A6E15">
      <w:pPr>
        <w:numPr>
          <w:ilvl w:val="0"/>
          <w:numId w:val="286"/>
        </w:numPr>
        <w:tabs>
          <w:tab w:val="clear" w:pos="1444"/>
          <w:tab w:val="left" w:pos="-720"/>
          <w:tab w:val="left" w:pos="0"/>
          <w:tab w:val="left" w:pos="284"/>
        </w:tabs>
        <w:suppressAutoHyphens/>
        <w:ind w:left="0" w:firstLine="0"/>
        <w:jc w:val="both"/>
        <w:rPr>
          <w:rFonts w:ascii="Arial" w:hAnsi="Arial" w:cs="Arial"/>
          <w:spacing w:val="-3"/>
          <w:sz w:val="20"/>
          <w:szCs w:val="20"/>
          <w:rPrChange w:id="22312" w:author="mnuñez" w:date="2015-09-09T10:56:00Z">
            <w:rPr>
              <w:rFonts w:ascii="Arial" w:hAnsi="Arial" w:cs="Arial"/>
              <w:spacing w:val="-3"/>
              <w:sz w:val="20"/>
              <w:szCs w:val="20"/>
            </w:rPr>
          </w:rPrChange>
        </w:rPr>
      </w:pPr>
      <w:r w:rsidRPr="00EB200A">
        <w:rPr>
          <w:rFonts w:ascii="Arial" w:hAnsi="Arial" w:cs="Arial"/>
          <w:spacing w:val="-3"/>
          <w:sz w:val="20"/>
          <w:szCs w:val="20"/>
          <w:rPrChange w:id="22313" w:author="mnuñez" w:date="2015-09-09T10:56:00Z">
            <w:rPr>
              <w:rFonts w:ascii="Arial" w:hAnsi="Arial" w:cs="Arial"/>
              <w:spacing w:val="-3"/>
              <w:sz w:val="20"/>
              <w:szCs w:val="20"/>
            </w:rPr>
          </w:rPrChange>
        </w:rPr>
        <w:t>Después se ministrarán también a prorrata a los hermanos; y</w:t>
      </w:r>
    </w:p>
    <w:p w:rsidR="00441699" w:rsidRPr="00EB200A" w:rsidRDefault="00441699" w:rsidP="008F185B">
      <w:pPr>
        <w:tabs>
          <w:tab w:val="left" w:pos="-720"/>
          <w:tab w:val="left" w:pos="0"/>
          <w:tab w:val="left" w:pos="284"/>
        </w:tabs>
        <w:suppressAutoHyphens/>
        <w:jc w:val="both"/>
        <w:rPr>
          <w:rFonts w:ascii="Arial" w:hAnsi="Arial" w:cs="Arial"/>
          <w:spacing w:val="-3"/>
          <w:sz w:val="20"/>
          <w:szCs w:val="20"/>
          <w:rPrChange w:id="22314" w:author="mnuñez" w:date="2015-09-09T10:56:00Z">
            <w:rPr>
              <w:rFonts w:ascii="Arial" w:hAnsi="Arial" w:cs="Arial"/>
              <w:spacing w:val="-3"/>
              <w:sz w:val="20"/>
              <w:szCs w:val="20"/>
            </w:rPr>
          </w:rPrChange>
        </w:rPr>
      </w:pPr>
    </w:p>
    <w:p w:rsidR="00441699" w:rsidRPr="00EB200A" w:rsidRDefault="00441699" w:rsidP="006A6E15">
      <w:pPr>
        <w:numPr>
          <w:ilvl w:val="0"/>
          <w:numId w:val="286"/>
        </w:numPr>
        <w:tabs>
          <w:tab w:val="clear" w:pos="1444"/>
          <w:tab w:val="left" w:pos="-720"/>
          <w:tab w:val="left" w:pos="0"/>
          <w:tab w:val="left" w:pos="284"/>
        </w:tabs>
        <w:suppressAutoHyphens/>
        <w:ind w:left="0" w:firstLine="0"/>
        <w:jc w:val="both"/>
        <w:rPr>
          <w:rFonts w:ascii="Arial" w:hAnsi="Arial" w:cs="Arial"/>
          <w:spacing w:val="-3"/>
          <w:sz w:val="20"/>
          <w:szCs w:val="20"/>
          <w:rPrChange w:id="22315" w:author="mnuñez" w:date="2015-09-09T10:56:00Z">
            <w:rPr>
              <w:rFonts w:ascii="Arial" w:hAnsi="Arial" w:cs="Arial"/>
              <w:spacing w:val="-3"/>
              <w:sz w:val="20"/>
              <w:szCs w:val="20"/>
            </w:rPr>
          </w:rPrChange>
        </w:rPr>
      </w:pPr>
      <w:r w:rsidRPr="00EB200A">
        <w:rPr>
          <w:rFonts w:ascii="Arial" w:hAnsi="Arial" w:cs="Arial"/>
          <w:spacing w:val="-3"/>
          <w:sz w:val="20"/>
          <w:szCs w:val="20"/>
          <w:rPrChange w:id="22316" w:author="mnuñez" w:date="2015-09-09T10:56:00Z">
            <w:rPr>
              <w:rFonts w:ascii="Arial" w:hAnsi="Arial" w:cs="Arial"/>
              <w:spacing w:val="-3"/>
              <w:sz w:val="20"/>
              <w:szCs w:val="20"/>
            </w:rPr>
          </w:rPrChange>
        </w:rPr>
        <w:t>Se ministrarán igualmente a prorrata a los demás parientes consanguíneos dentro del cuarto grado.</w:t>
      </w:r>
    </w:p>
    <w:p w:rsidR="00441699" w:rsidRPr="00EB200A" w:rsidRDefault="00441699">
      <w:pPr>
        <w:tabs>
          <w:tab w:val="left" w:pos="-720"/>
        </w:tabs>
        <w:suppressAutoHyphens/>
        <w:jc w:val="both"/>
        <w:rPr>
          <w:rFonts w:ascii="Arial" w:hAnsi="Arial" w:cs="Arial"/>
          <w:spacing w:val="-3"/>
          <w:sz w:val="20"/>
          <w:szCs w:val="20"/>
          <w:rPrChange w:id="22317" w:author="mnuñez" w:date="2015-09-09T10:56:00Z">
            <w:rPr>
              <w:rFonts w:ascii="Arial" w:hAnsi="Arial" w:cs="Arial"/>
              <w:spacing w:val="-3"/>
              <w:sz w:val="20"/>
              <w:szCs w:val="20"/>
            </w:rPr>
          </w:rPrChange>
        </w:rPr>
      </w:pPr>
      <w:r w:rsidRPr="00EB200A">
        <w:rPr>
          <w:rFonts w:ascii="Arial" w:hAnsi="Arial" w:cs="Arial"/>
          <w:spacing w:val="-3"/>
          <w:sz w:val="20"/>
          <w:szCs w:val="20"/>
          <w:rPrChange w:id="22318"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231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320" w:author="mnuñez" w:date="2015-09-09T10:56:00Z">
            <w:rPr>
              <w:rFonts w:ascii="Arial" w:hAnsi="Arial" w:cs="Arial"/>
              <w:b/>
              <w:bCs/>
              <w:spacing w:val="-3"/>
              <w:sz w:val="20"/>
              <w:szCs w:val="20"/>
            </w:rPr>
          </w:rPrChange>
        </w:rPr>
        <w:t>CAPÍTULO IV</w:t>
      </w:r>
    </w:p>
    <w:p w:rsidR="00441699" w:rsidRPr="00EB200A" w:rsidRDefault="00441699">
      <w:pPr>
        <w:tabs>
          <w:tab w:val="center" w:pos="4680"/>
        </w:tabs>
        <w:suppressAutoHyphens/>
        <w:jc w:val="center"/>
        <w:rPr>
          <w:rFonts w:ascii="Arial" w:hAnsi="Arial" w:cs="Arial"/>
          <w:b/>
          <w:bCs/>
          <w:spacing w:val="-3"/>
          <w:sz w:val="20"/>
          <w:szCs w:val="20"/>
          <w:rPrChange w:id="223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322" w:author="mnuñez" w:date="2015-09-09T10:56:00Z">
            <w:rPr>
              <w:rFonts w:ascii="Arial" w:hAnsi="Arial" w:cs="Arial"/>
              <w:b/>
              <w:bCs/>
              <w:spacing w:val="-3"/>
              <w:sz w:val="20"/>
              <w:szCs w:val="20"/>
            </w:rPr>
          </w:rPrChange>
        </w:rPr>
        <w:t>De la apertura y transmisión de la herencia</w:t>
      </w:r>
    </w:p>
    <w:p w:rsidR="00441699" w:rsidRPr="00EB200A" w:rsidRDefault="00441699">
      <w:pPr>
        <w:tabs>
          <w:tab w:val="left" w:pos="-720"/>
        </w:tabs>
        <w:suppressAutoHyphens/>
        <w:jc w:val="both"/>
        <w:rPr>
          <w:rFonts w:ascii="Arial" w:hAnsi="Arial" w:cs="Arial"/>
          <w:spacing w:val="-3"/>
          <w:sz w:val="20"/>
          <w:szCs w:val="20"/>
          <w:rPrChange w:id="2232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24" w:author="mnuñez" w:date="2015-09-09T10:56:00Z">
            <w:rPr>
              <w:rFonts w:ascii="Arial" w:hAnsi="Arial" w:cs="Arial"/>
              <w:spacing w:val="-3"/>
              <w:sz w:val="20"/>
              <w:szCs w:val="20"/>
            </w:rPr>
          </w:rPrChange>
        </w:rPr>
      </w:pPr>
      <w:r w:rsidRPr="00EB200A">
        <w:rPr>
          <w:rFonts w:ascii="Arial" w:hAnsi="Arial" w:cs="Arial"/>
          <w:b/>
          <w:spacing w:val="-3"/>
          <w:sz w:val="20"/>
          <w:szCs w:val="20"/>
          <w:rPrChange w:id="22325" w:author="mnuñez" w:date="2015-09-09T10:56:00Z">
            <w:rPr>
              <w:rFonts w:ascii="Arial" w:hAnsi="Arial" w:cs="Arial"/>
              <w:spacing w:val="-3"/>
              <w:sz w:val="20"/>
              <w:szCs w:val="20"/>
            </w:rPr>
          </w:rPrChange>
        </w:rPr>
        <w:t>Artículo 2990.</w:t>
      </w:r>
      <w:r w:rsidRPr="00EB200A">
        <w:rPr>
          <w:rFonts w:ascii="Arial" w:hAnsi="Arial" w:cs="Arial"/>
          <w:b/>
          <w:spacing w:val="-3"/>
          <w:sz w:val="20"/>
          <w:szCs w:val="20"/>
          <w:rPrChange w:id="2232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27" w:author="mnuñez" w:date="2015-09-09T10:56:00Z">
            <w:rPr>
              <w:rFonts w:ascii="Arial" w:hAnsi="Arial" w:cs="Arial"/>
              <w:spacing w:val="-3"/>
              <w:sz w:val="20"/>
              <w:szCs w:val="20"/>
            </w:rPr>
          </w:rPrChange>
        </w:rPr>
        <w:t xml:space="preserve"> La sucesión se abre en el momento en que muere el autor de la herencia y cuando se declara la presunción de muerte de un ausente. </w:t>
      </w:r>
    </w:p>
    <w:p w:rsidR="00441699" w:rsidRPr="00EB200A" w:rsidRDefault="00441699">
      <w:pPr>
        <w:tabs>
          <w:tab w:val="left" w:pos="-720"/>
        </w:tabs>
        <w:suppressAutoHyphens/>
        <w:jc w:val="both"/>
        <w:rPr>
          <w:rFonts w:ascii="Arial" w:hAnsi="Arial" w:cs="Arial"/>
          <w:spacing w:val="-3"/>
          <w:sz w:val="20"/>
          <w:szCs w:val="20"/>
          <w:rPrChange w:id="22328" w:author="mnuñez" w:date="2015-09-09T10:56:00Z">
            <w:rPr>
              <w:rFonts w:ascii="Arial" w:hAnsi="Arial" w:cs="Arial"/>
              <w:spacing w:val="-3"/>
              <w:sz w:val="20"/>
              <w:szCs w:val="20"/>
            </w:rPr>
          </w:rPrChange>
        </w:rPr>
      </w:pPr>
      <w:r w:rsidRPr="00EB200A">
        <w:rPr>
          <w:rFonts w:ascii="Arial" w:hAnsi="Arial" w:cs="Arial"/>
          <w:spacing w:val="-3"/>
          <w:sz w:val="20"/>
          <w:szCs w:val="20"/>
          <w:rPrChange w:id="223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330" w:author="mnuñez" w:date="2015-09-09T10:56:00Z">
            <w:rPr>
              <w:rFonts w:ascii="Arial" w:hAnsi="Arial" w:cs="Arial"/>
              <w:spacing w:val="-3"/>
              <w:sz w:val="20"/>
              <w:szCs w:val="20"/>
            </w:rPr>
          </w:rPrChange>
        </w:rPr>
      </w:pPr>
      <w:r w:rsidRPr="00EB200A">
        <w:rPr>
          <w:rFonts w:ascii="Arial" w:hAnsi="Arial" w:cs="Arial"/>
          <w:b/>
          <w:spacing w:val="-3"/>
          <w:sz w:val="20"/>
          <w:szCs w:val="20"/>
          <w:rPrChange w:id="22331" w:author="mnuñez" w:date="2015-09-09T10:56:00Z">
            <w:rPr>
              <w:rFonts w:ascii="Arial" w:hAnsi="Arial" w:cs="Arial"/>
              <w:spacing w:val="-3"/>
              <w:sz w:val="20"/>
              <w:szCs w:val="20"/>
            </w:rPr>
          </w:rPrChange>
        </w:rPr>
        <w:t>Artículo 2991.</w:t>
      </w:r>
      <w:r w:rsidRPr="00EB200A">
        <w:rPr>
          <w:rFonts w:ascii="Arial" w:hAnsi="Arial" w:cs="Arial"/>
          <w:b/>
          <w:spacing w:val="-3"/>
          <w:sz w:val="20"/>
          <w:szCs w:val="20"/>
          <w:rPrChange w:id="22332"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33" w:author="mnuñez" w:date="2015-09-09T10:56:00Z">
            <w:rPr>
              <w:rFonts w:ascii="Arial" w:hAnsi="Arial" w:cs="Arial"/>
              <w:spacing w:val="-3"/>
              <w:sz w:val="20"/>
              <w:szCs w:val="20"/>
            </w:rPr>
          </w:rPrChange>
        </w:rPr>
        <w:t xml:space="preserve">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rsidR="00441699" w:rsidRPr="00EB200A" w:rsidRDefault="00441699">
      <w:pPr>
        <w:tabs>
          <w:tab w:val="left" w:pos="-720"/>
        </w:tabs>
        <w:suppressAutoHyphens/>
        <w:jc w:val="both"/>
        <w:rPr>
          <w:rFonts w:ascii="Arial" w:hAnsi="Arial" w:cs="Arial"/>
          <w:spacing w:val="-3"/>
          <w:sz w:val="20"/>
          <w:szCs w:val="20"/>
          <w:rPrChange w:id="22334" w:author="mnuñez" w:date="2015-09-09T10:56:00Z">
            <w:rPr>
              <w:rFonts w:ascii="Arial" w:hAnsi="Arial" w:cs="Arial"/>
              <w:spacing w:val="-3"/>
              <w:sz w:val="20"/>
              <w:szCs w:val="20"/>
            </w:rPr>
          </w:rPrChange>
        </w:rPr>
      </w:pPr>
      <w:r w:rsidRPr="00EB200A">
        <w:rPr>
          <w:rFonts w:ascii="Arial" w:hAnsi="Arial" w:cs="Arial"/>
          <w:spacing w:val="-3"/>
          <w:sz w:val="20"/>
          <w:szCs w:val="20"/>
          <w:rPrChange w:id="223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336" w:author="mnuñez" w:date="2015-09-09T10:56:00Z">
            <w:rPr>
              <w:rFonts w:ascii="Arial" w:hAnsi="Arial" w:cs="Arial"/>
              <w:spacing w:val="-3"/>
              <w:sz w:val="20"/>
              <w:szCs w:val="20"/>
            </w:rPr>
          </w:rPrChange>
        </w:rPr>
      </w:pPr>
      <w:r w:rsidRPr="00EB200A">
        <w:rPr>
          <w:rFonts w:ascii="Arial" w:hAnsi="Arial" w:cs="Arial"/>
          <w:b/>
          <w:spacing w:val="-3"/>
          <w:sz w:val="20"/>
          <w:szCs w:val="20"/>
          <w:rPrChange w:id="22337" w:author="mnuñez" w:date="2015-09-09T10:56:00Z">
            <w:rPr>
              <w:rFonts w:ascii="Arial" w:hAnsi="Arial" w:cs="Arial"/>
              <w:spacing w:val="-3"/>
              <w:sz w:val="20"/>
              <w:szCs w:val="20"/>
            </w:rPr>
          </w:rPrChange>
        </w:rPr>
        <w:t>Artículo 2992.</w:t>
      </w:r>
      <w:r w:rsidRPr="00EB200A">
        <w:rPr>
          <w:rFonts w:ascii="Arial" w:hAnsi="Arial" w:cs="Arial"/>
          <w:b/>
          <w:spacing w:val="-3"/>
          <w:sz w:val="20"/>
          <w:szCs w:val="20"/>
          <w:rPrChange w:id="2233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39" w:author="mnuñez" w:date="2015-09-09T10:56:00Z">
            <w:rPr>
              <w:rFonts w:ascii="Arial" w:hAnsi="Arial" w:cs="Arial"/>
              <w:spacing w:val="-3"/>
              <w:sz w:val="20"/>
              <w:szCs w:val="20"/>
            </w:rPr>
          </w:rPrChange>
        </w:rPr>
        <w:t xml:space="preserve"> Habiendo albacea nombrado, él deberá promover la reclamación a que se refiere el artículo precedente; y siendo moroso en hacerlo, los herederos tienen derecho de pedir su remoción.</w:t>
      </w:r>
    </w:p>
    <w:p w:rsidR="00441699" w:rsidRPr="00EB200A" w:rsidRDefault="00441699">
      <w:pPr>
        <w:tabs>
          <w:tab w:val="left" w:pos="-720"/>
        </w:tabs>
        <w:suppressAutoHyphens/>
        <w:jc w:val="both"/>
        <w:rPr>
          <w:rFonts w:ascii="Arial" w:hAnsi="Arial" w:cs="Arial"/>
          <w:spacing w:val="-3"/>
          <w:sz w:val="20"/>
          <w:szCs w:val="20"/>
          <w:rPrChange w:id="223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41" w:author="mnuñez" w:date="2015-09-09T10:56:00Z">
            <w:rPr>
              <w:rFonts w:ascii="Arial" w:hAnsi="Arial" w:cs="Arial"/>
              <w:spacing w:val="-3"/>
              <w:sz w:val="20"/>
              <w:szCs w:val="20"/>
            </w:rPr>
          </w:rPrChange>
        </w:rPr>
      </w:pPr>
      <w:r w:rsidRPr="00EB200A">
        <w:rPr>
          <w:rFonts w:ascii="Arial" w:hAnsi="Arial" w:cs="Arial"/>
          <w:b/>
          <w:spacing w:val="-3"/>
          <w:sz w:val="20"/>
          <w:szCs w:val="20"/>
          <w:rPrChange w:id="22342" w:author="mnuñez" w:date="2015-09-09T10:56:00Z">
            <w:rPr>
              <w:rFonts w:ascii="Arial" w:hAnsi="Arial" w:cs="Arial"/>
              <w:spacing w:val="-3"/>
              <w:sz w:val="20"/>
              <w:szCs w:val="20"/>
            </w:rPr>
          </w:rPrChange>
        </w:rPr>
        <w:t>Artículo 2993.</w:t>
      </w:r>
      <w:r w:rsidRPr="00EB200A">
        <w:rPr>
          <w:rFonts w:ascii="Arial" w:hAnsi="Arial" w:cs="Arial"/>
          <w:b/>
          <w:spacing w:val="-3"/>
          <w:sz w:val="20"/>
          <w:szCs w:val="20"/>
          <w:rPrChange w:id="22343"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44" w:author="mnuñez" w:date="2015-09-09T10:56:00Z">
            <w:rPr>
              <w:rFonts w:ascii="Arial" w:hAnsi="Arial" w:cs="Arial"/>
              <w:spacing w:val="-3"/>
              <w:sz w:val="20"/>
              <w:szCs w:val="20"/>
            </w:rPr>
          </w:rPrChange>
        </w:rPr>
        <w:t xml:space="preserve"> El derecho a reclamar la herencia prescribe en diez años contados a partir del discernimiento del cargo de albacea de la sucesión. Este derecho es transmisible a los herederos y legatarios.</w:t>
      </w:r>
    </w:p>
    <w:p w:rsidR="00441699" w:rsidRPr="00EB200A" w:rsidRDefault="00441699">
      <w:pPr>
        <w:tabs>
          <w:tab w:val="left" w:pos="-720"/>
        </w:tabs>
        <w:suppressAutoHyphens/>
        <w:jc w:val="both"/>
        <w:rPr>
          <w:rFonts w:ascii="Arial" w:hAnsi="Arial" w:cs="Arial"/>
          <w:spacing w:val="-3"/>
          <w:sz w:val="20"/>
          <w:szCs w:val="20"/>
          <w:rPrChange w:id="2234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46"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234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348" w:author="mnuñez" w:date="2015-09-09T10:56:00Z">
            <w:rPr>
              <w:rFonts w:ascii="Arial" w:hAnsi="Arial" w:cs="Arial"/>
              <w:b/>
              <w:bCs/>
              <w:spacing w:val="-3"/>
              <w:sz w:val="20"/>
              <w:szCs w:val="20"/>
            </w:rPr>
          </w:rPrChange>
        </w:rPr>
        <w:t>CAPÍTULO V</w:t>
      </w:r>
    </w:p>
    <w:p w:rsidR="00441699" w:rsidRPr="00EB200A" w:rsidRDefault="00441699">
      <w:pPr>
        <w:tabs>
          <w:tab w:val="center" w:pos="4680"/>
        </w:tabs>
        <w:suppressAutoHyphens/>
        <w:jc w:val="center"/>
        <w:rPr>
          <w:rFonts w:ascii="Arial" w:hAnsi="Arial" w:cs="Arial"/>
          <w:b/>
          <w:bCs/>
          <w:spacing w:val="-3"/>
          <w:sz w:val="20"/>
          <w:szCs w:val="20"/>
          <w:rPrChange w:id="22349"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350" w:author="mnuñez" w:date="2015-09-09T10:56:00Z">
            <w:rPr>
              <w:rFonts w:ascii="Arial" w:hAnsi="Arial" w:cs="Arial"/>
              <w:b/>
              <w:bCs/>
              <w:spacing w:val="-3"/>
              <w:sz w:val="20"/>
              <w:szCs w:val="20"/>
            </w:rPr>
          </w:rPrChange>
        </w:rPr>
        <w:t>De la aceptación y de la repudiación de la herencia</w:t>
      </w:r>
    </w:p>
    <w:p w:rsidR="00441699" w:rsidRPr="00EB200A" w:rsidRDefault="00441699">
      <w:pPr>
        <w:tabs>
          <w:tab w:val="left" w:pos="-720"/>
        </w:tabs>
        <w:suppressAutoHyphens/>
        <w:jc w:val="both"/>
        <w:rPr>
          <w:rFonts w:ascii="Arial" w:hAnsi="Arial" w:cs="Arial"/>
          <w:spacing w:val="-3"/>
          <w:sz w:val="20"/>
          <w:szCs w:val="20"/>
          <w:rPrChange w:id="2235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52" w:author="mnuñez" w:date="2015-09-09T10:56:00Z">
            <w:rPr>
              <w:rFonts w:ascii="Arial" w:hAnsi="Arial" w:cs="Arial"/>
              <w:spacing w:val="-3"/>
              <w:sz w:val="20"/>
              <w:szCs w:val="20"/>
            </w:rPr>
          </w:rPrChange>
        </w:rPr>
      </w:pPr>
      <w:r w:rsidRPr="00EB200A">
        <w:rPr>
          <w:rFonts w:ascii="Arial" w:hAnsi="Arial" w:cs="Arial"/>
          <w:b/>
          <w:spacing w:val="-3"/>
          <w:sz w:val="20"/>
          <w:szCs w:val="20"/>
          <w:rPrChange w:id="22353" w:author="mnuñez" w:date="2015-09-09T10:56:00Z">
            <w:rPr>
              <w:rFonts w:ascii="Arial" w:hAnsi="Arial" w:cs="Arial"/>
              <w:spacing w:val="-3"/>
              <w:sz w:val="20"/>
              <w:szCs w:val="20"/>
            </w:rPr>
          </w:rPrChange>
        </w:rPr>
        <w:t>Artículo 2994</w:t>
      </w:r>
      <w:r w:rsidRPr="00EB200A">
        <w:rPr>
          <w:rFonts w:ascii="Arial" w:hAnsi="Arial" w:cs="Arial"/>
          <w:spacing w:val="-3"/>
          <w:sz w:val="20"/>
          <w:szCs w:val="20"/>
          <w:rPrChange w:id="22354" w:author="mnuñez" w:date="2015-09-09T10:56:00Z">
            <w:rPr>
              <w:rFonts w:ascii="Arial" w:hAnsi="Arial" w:cs="Arial"/>
              <w:spacing w:val="-3"/>
              <w:sz w:val="20"/>
              <w:szCs w:val="20"/>
            </w:rPr>
          </w:rPrChange>
        </w:rPr>
        <w:t>.</w:t>
      </w:r>
      <w:r w:rsidRPr="00EB200A">
        <w:rPr>
          <w:rFonts w:ascii="Arial" w:hAnsi="Arial" w:cs="Arial"/>
          <w:spacing w:val="-3"/>
          <w:sz w:val="20"/>
          <w:szCs w:val="20"/>
          <w:rPrChange w:id="22355" w:author="mnuñez" w:date="2015-09-09T10:56:00Z">
            <w:rPr>
              <w:rFonts w:ascii="Arial" w:hAnsi="Arial" w:cs="Arial"/>
              <w:spacing w:val="-3"/>
              <w:sz w:val="20"/>
              <w:szCs w:val="20"/>
            </w:rPr>
          </w:rPrChange>
        </w:rPr>
        <w:noBreakHyphen/>
        <w:t xml:space="preserve"> Pueden aceptar o repudiar la herencia todos los que tienen la libre disposición de sus bienes. </w:t>
      </w:r>
    </w:p>
    <w:p w:rsidR="00441699" w:rsidRPr="00EB200A" w:rsidRDefault="00441699">
      <w:pPr>
        <w:tabs>
          <w:tab w:val="left" w:pos="-720"/>
        </w:tabs>
        <w:suppressAutoHyphens/>
        <w:jc w:val="both"/>
        <w:rPr>
          <w:rFonts w:ascii="Arial" w:hAnsi="Arial" w:cs="Arial"/>
          <w:spacing w:val="-3"/>
          <w:sz w:val="20"/>
          <w:szCs w:val="20"/>
          <w:rPrChange w:id="22356" w:author="mnuñez" w:date="2015-09-09T10:56:00Z">
            <w:rPr>
              <w:rFonts w:ascii="Arial" w:hAnsi="Arial" w:cs="Arial"/>
              <w:spacing w:val="-3"/>
              <w:sz w:val="20"/>
              <w:szCs w:val="20"/>
            </w:rPr>
          </w:rPrChange>
        </w:rPr>
      </w:pPr>
      <w:r w:rsidRPr="00EB200A">
        <w:rPr>
          <w:rFonts w:ascii="Arial" w:hAnsi="Arial" w:cs="Arial"/>
          <w:spacing w:val="-3"/>
          <w:sz w:val="20"/>
          <w:szCs w:val="20"/>
          <w:rPrChange w:id="22357" w:author="mnuñez" w:date="2015-09-09T10:56:00Z">
            <w:rPr>
              <w:rFonts w:ascii="Arial" w:hAnsi="Arial" w:cs="Arial"/>
              <w:spacing w:val="-3"/>
              <w:sz w:val="20"/>
              <w:szCs w:val="20"/>
            </w:rPr>
          </w:rPrChange>
        </w:rPr>
        <w:t xml:space="preserve"> </w:t>
      </w:r>
    </w:p>
    <w:p w:rsidR="00533AA2" w:rsidRPr="00EB200A" w:rsidRDefault="00533AA2" w:rsidP="00533AA2">
      <w:pPr>
        <w:tabs>
          <w:tab w:val="left" w:pos="-720"/>
        </w:tabs>
        <w:suppressAutoHyphens/>
        <w:jc w:val="both"/>
        <w:rPr>
          <w:rFonts w:ascii="Arial" w:hAnsi="Arial" w:cs="Arial"/>
          <w:spacing w:val="-3"/>
          <w:sz w:val="20"/>
          <w:szCs w:val="20"/>
        </w:rPr>
      </w:pPr>
      <w:r w:rsidRPr="00EB200A">
        <w:rPr>
          <w:rFonts w:ascii="Arial" w:hAnsi="Arial" w:cs="Arial"/>
          <w:b/>
          <w:spacing w:val="-3"/>
          <w:sz w:val="20"/>
          <w:szCs w:val="20"/>
          <w:rPrChange w:id="22358" w:author="mnuñez" w:date="2015-09-09T10:56:00Z">
            <w:rPr>
              <w:rFonts w:ascii="Arial" w:hAnsi="Arial" w:cs="Arial"/>
              <w:b/>
              <w:spacing w:val="-3"/>
              <w:sz w:val="20"/>
              <w:szCs w:val="20"/>
            </w:rPr>
          </w:rPrChange>
        </w:rPr>
        <w:t>Artículo 2995.</w:t>
      </w:r>
      <w:r w:rsidRPr="00EB200A">
        <w:rPr>
          <w:rFonts w:ascii="Arial" w:hAnsi="Arial" w:cs="Arial"/>
          <w:spacing w:val="-3"/>
          <w:sz w:val="20"/>
          <w:szCs w:val="20"/>
          <w:rPrChange w:id="22359" w:author="mnuñez" w:date="2015-09-09T10:56:00Z">
            <w:rPr>
              <w:rFonts w:ascii="Arial" w:hAnsi="Arial" w:cs="Arial"/>
              <w:spacing w:val="-3"/>
              <w:sz w:val="20"/>
              <w:szCs w:val="20"/>
            </w:rPr>
          </w:rPrChange>
        </w:rPr>
        <w:t xml:space="preserve"> La herencia dejada a las personas menores de edad y demás incapaces, será aceptada por sus representantes, quienes podrán repudiarla con autorización judicial, previa audiencia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236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2361" w:author="mnuñez" w:date="2015-09-09T10:56:00Z">
            <w:rPr>
              <w:rFonts w:ascii="Arial" w:hAnsi="Arial" w:cs="Arial"/>
              <w:spacing w:val="-3"/>
              <w:sz w:val="20"/>
              <w:szCs w:val="20"/>
            </w:rPr>
          </w:rPrChange>
        </w:rPr>
        <w:t xml:space="preserve"> </w:t>
      </w:r>
    </w:p>
    <w:p w:rsidR="001D6FA0" w:rsidRPr="00EB200A" w:rsidRDefault="001D6FA0" w:rsidP="001D6FA0">
      <w:pPr>
        <w:pStyle w:val="normal0"/>
        <w:tabs>
          <w:tab w:val="left" w:pos="-720"/>
        </w:tabs>
        <w:jc w:val="both"/>
        <w:rPr>
          <w:rFonts w:ascii="Arial" w:hAnsi="Arial" w:cs="Arial"/>
          <w:b/>
        </w:rPr>
      </w:pPr>
    </w:p>
    <w:p w:rsidR="001D6FA0" w:rsidRPr="00EB200A" w:rsidRDefault="001D6FA0" w:rsidP="001D6FA0">
      <w:pPr>
        <w:pStyle w:val="normal0"/>
        <w:tabs>
          <w:tab w:val="left" w:pos="-720"/>
        </w:tabs>
        <w:jc w:val="both"/>
        <w:rPr>
          <w:rFonts w:ascii="Arial" w:hAnsi="Arial" w:cs="Arial"/>
          <w:b/>
        </w:rPr>
      </w:pPr>
      <w:r w:rsidRPr="00EB200A">
        <w:rPr>
          <w:rFonts w:ascii="Arial" w:hAnsi="Arial" w:cs="Arial"/>
          <w:b/>
        </w:rPr>
        <w:t>(Esta reforma entrará en vigor a partir del 1 de enero de 2016)</w:t>
      </w:r>
    </w:p>
    <w:p w:rsidR="001D6FA0" w:rsidRPr="00EB200A" w:rsidRDefault="001D6FA0" w:rsidP="001D6FA0">
      <w:pPr>
        <w:pStyle w:val="normal0"/>
        <w:tabs>
          <w:tab w:val="left" w:pos="-720"/>
        </w:tabs>
        <w:jc w:val="both"/>
        <w:rPr>
          <w:rFonts w:ascii="Arial" w:hAnsi="Arial" w:cs="Arial"/>
          <w:b/>
        </w:rPr>
      </w:pPr>
      <w:r w:rsidRPr="00EB200A">
        <w:rPr>
          <w:rFonts w:ascii="Arial" w:hAnsi="Arial" w:cs="Arial"/>
          <w:b/>
        </w:rPr>
        <w:t xml:space="preserve">Artículo 2995. La herencia dejada a niñas, niños y adolescentes o incapaces, será aceptada por sus representantes, quienes podrán repudiarla con autorización judicial, previa audiencia del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y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w:t>
      </w:r>
    </w:p>
    <w:p w:rsidR="00441699" w:rsidRPr="00EB200A" w:rsidRDefault="00441699">
      <w:pPr>
        <w:tabs>
          <w:tab w:val="left" w:pos="-720"/>
        </w:tabs>
        <w:suppressAutoHyphens/>
        <w:jc w:val="both"/>
        <w:rPr>
          <w:rFonts w:ascii="Arial" w:hAnsi="Arial" w:cs="Arial"/>
          <w:spacing w:val="-3"/>
          <w:sz w:val="20"/>
          <w:szCs w:val="20"/>
          <w:rPrChange w:id="22362" w:author="mnuñez" w:date="2015-09-09T10:56:00Z">
            <w:rPr>
              <w:rFonts w:ascii="Arial" w:hAnsi="Arial" w:cs="Arial"/>
              <w:spacing w:val="-3"/>
              <w:sz w:val="20"/>
              <w:szCs w:val="20"/>
            </w:rPr>
          </w:rPrChange>
        </w:rPr>
      </w:pPr>
      <w:r w:rsidRPr="00EB200A">
        <w:rPr>
          <w:rFonts w:ascii="Arial" w:hAnsi="Arial" w:cs="Arial"/>
          <w:spacing w:val="-3"/>
          <w:sz w:val="20"/>
          <w:szCs w:val="20"/>
          <w:rPrChange w:id="2236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364" w:author="mnuñez" w:date="2015-09-09T10:56:00Z">
            <w:rPr>
              <w:rFonts w:ascii="Arial" w:hAnsi="Arial" w:cs="Arial"/>
              <w:spacing w:val="-3"/>
              <w:sz w:val="20"/>
              <w:szCs w:val="20"/>
            </w:rPr>
          </w:rPrChange>
        </w:rPr>
      </w:pPr>
      <w:r w:rsidRPr="00EB200A">
        <w:rPr>
          <w:rFonts w:ascii="Arial" w:hAnsi="Arial" w:cs="Arial"/>
          <w:b/>
          <w:spacing w:val="-3"/>
          <w:sz w:val="20"/>
          <w:szCs w:val="20"/>
          <w:rPrChange w:id="22365" w:author="mnuñez" w:date="2015-09-09T10:56:00Z">
            <w:rPr>
              <w:rFonts w:ascii="Arial" w:hAnsi="Arial" w:cs="Arial"/>
              <w:spacing w:val="-3"/>
              <w:sz w:val="20"/>
              <w:szCs w:val="20"/>
            </w:rPr>
          </w:rPrChange>
        </w:rPr>
        <w:t>Artículo 2996.</w:t>
      </w:r>
      <w:r w:rsidRPr="00EB200A">
        <w:rPr>
          <w:rFonts w:ascii="Arial" w:hAnsi="Arial" w:cs="Arial"/>
          <w:b/>
          <w:spacing w:val="-3"/>
          <w:sz w:val="20"/>
          <w:szCs w:val="20"/>
          <w:rPrChange w:id="22366"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67" w:author="mnuñez" w:date="2015-09-09T10:56:00Z">
            <w:rPr>
              <w:rFonts w:ascii="Arial" w:hAnsi="Arial" w:cs="Arial"/>
              <w:spacing w:val="-3"/>
              <w:sz w:val="20"/>
              <w:szCs w:val="20"/>
            </w:rPr>
          </w:rPrChange>
        </w:rPr>
        <w:t xml:space="preserve"> La aceptación puede ser expresa o tácita: Es expresa la aceptación, si el heredero acepta con palabras terminantes en forma oral o escrita; y tácita, si ejecuta algunos hechos de que se deduzca necesariamente la intención de aceptar o aquéllos que no podría ejecutar sino en su calidad de heredero.</w:t>
      </w:r>
    </w:p>
    <w:p w:rsidR="00441699" w:rsidRPr="00EB200A" w:rsidRDefault="00441699">
      <w:pPr>
        <w:tabs>
          <w:tab w:val="left" w:pos="-720"/>
        </w:tabs>
        <w:suppressAutoHyphens/>
        <w:jc w:val="both"/>
        <w:rPr>
          <w:rFonts w:ascii="Arial" w:hAnsi="Arial" w:cs="Arial"/>
          <w:spacing w:val="-3"/>
          <w:sz w:val="20"/>
          <w:szCs w:val="20"/>
          <w:rPrChange w:id="2236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69" w:author="mnuñez" w:date="2015-09-09T10:56:00Z">
            <w:rPr>
              <w:rFonts w:ascii="Arial" w:hAnsi="Arial" w:cs="Arial"/>
              <w:spacing w:val="-3"/>
              <w:sz w:val="20"/>
              <w:szCs w:val="20"/>
            </w:rPr>
          </w:rPrChange>
        </w:rPr>
      </w:pPr>
      <w:r w:rsidRPr="00EB200A">
        <w:rPr>
          <w:rFonts w:ascii="Arial" w:hAnsi="Arial" w:cs="Arial"/>
          <w:b/>
          <w:spacing w:val="-3"/>
          <w:sz w:val="20"/>
          <w:szCs w:val="20"/>
          <w:rPrChange w:id="22370" w:author="mnuñez" w:date="2015-09-09T10:56:00Z">
            <w:rPr>
              <w:rFonts w:ascii="Arial" w:hAnsi="Arial" w:cs="Arial"/>
              <w:spacing w:val="-3"/>
              <w:sz w:val="20"/>
              <w:szCs w:val="20"/>
            </w:rPr>
          </w:rPrChange>
        </w:rPr>
        <w:t>Artículo 2997</w:t>
      </w:r>
      <w:r w:rsidRPr="00EB200A">
        <w:rPr>
          <w:rFonts w:ascii="Arial" w:hAnsi="Arial" w:cs="Arial"/>
          <w:spacing w:val="-3"/>
          <w:sz w:val="20"/>
          <w:szCs w:val="20"/>
          <w:rPrChange w:id="22371" w:author="mnuñez" w:date="2015-09-09T10:56:00Z">
            <w:rPr>
              <w:rFonts w:ascii="Arial" w:hAnsi="Arial" w:cs="Arial"/>
              <w:spacing w:val="-3"/>
              <w:sz w:val="20"/>
              <w:szCs w:val="20"/>
            </w:rPr>
          </w:rPrChange>
        </w:rPr>
        <w:t>.</w:t>
      </w:r>
      <w:r w:rsidRPr="00EB200A">
        <w:rPr>
          <w:rFonts w:ascii="Arial" w:hAnsi="Arial" w:cs="Arial"/>
          <w:spacing w:val="-3"/>
          <w:sz w:val="20"/>
          <w:szCs w:val="20"/>
          <w:rPrChange w:id="22372" w:author="mnuñez" w:date="2015-09-09T10:56:00Z">
            <w:rPr>
              <w:rFonts w:ascii="Arial" w:hAnsi="Arial" w:cs="Arial"/>
              <w:spacing w:val="-3"/>
              <w:sz w:val="20"/>
              <w:szCs w:val="20"/>
            </w:rPr>
          </w:rPrChange>
        </w:rPr>
        <w:noBreakHyphen/>
        <w:t xml:space="preserve"> Ninguno puede aceptar o repudiar la herencia en parte, con plazo o condicionalmente. </w:t>
      </w:r>
    </w:p>
    <w:p w:rsidR="00441699" w:rsidRPr="00EB200A" w:rsidRDefault="00441699">
      <w:pPr>
        <w:tabs>
          <w:tab w:val="left" w:pos="-720"/>
        </w:tabs>
        <w:suppressAutoHyphens/>
        <w:jc w:val="both"/>
        <w:rPr>
          <w:rFonts w:ascii="Arial" w:hAnsi="Arial" w:cs="Arial"/>
          <w:spacing w:val="-3"/>
          <w:sz w:val="20"/>
          <w:szCs w:val="20"/>
          <w:rPrChange w:id="2237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74" w:author="mnuñez" w:date="2015-09-09T10:56:00Z">
            <w:rPr>
              <w:rFonts w:ascii="Arial" w:hAnsi="Arial" w:cs="Arial"/>
              <w:spacing w:val="-3"/>
              <w:sz w:val="20"/>
              <w:szCs w:val="20"/>
            </w:rPr>
          </w:rPrChange>
        </w:rPr>
      </w:pPr>
      <w:r w:rsidRPr="00EB200A">
        <w:rPr>
          <w:rFonts w:ascii="Arial" w:hAnsi="Arial" w:cs="Arial"/>
          <w:b/>
          <w:spacing w:val="-3"/>
          <w:sz w:val="20"/>
          <w:szCs w:val="20"/>
          <w:rPrChange w:id="22375" w:author="mnuñez" w:date="2015-09-09T10:56:00Z">
            <w:rPr>
              <w:rFonts w:ascii="Arial" w:hAnsi="Arial" w:cs="Arial"/>
              <w:spacing w:val="-3"/>
              <w:sz w:val="20"/>
              <w:szCs w:val="20"/>
            </w:rPr>
          </w:rPrChange>
        </w:rPr>
        <w:t>Artículo 2998</w:t>
      </w:r>
      <w:r w:rsidRPr="00EB200A">
        <w:rPr>
          <w:rFonts w:ascii="Arial" w:hAnsi="Arial" w:cs="Arial"/>
          <w:spacing w:val="-3"/>
          <w:sz w:val="20"/>
          <w:szCs w:val="20"/>
          <w:rPrChange w:id="22376" w:author="mnuñez" w:date="2015-09-09T10:56:00Z">
            <w:rPr>
              <w:rFonts w:ascii="Arial" w:hAnsi="Arial" w:cs="Arial"/>
              <w:spacing w:val="-3"/>
              <w:sz w:val="20"/>
              <w:szCs w:val="20"/>
            </w:rPr>
          </w:rPrChange>
        </w:rPr>
        <w:t>.</w:t>
      </w:r>
      <w:r w:rsidRPr="00EB200A">
        <w:rPr>
          <w:rFonts w:ascii="Arial" w:hAnsi="Arial" w:cs="Arial"/>
          <w:spacing w:val="-3"/>
          <w:sz w:val="20"/>
          <w:szCs w:val="20"/>
          <w:rPrChange w:id="22377" w:author="mnuñez" w:date="2015-09-09T10:56:00Z">
            <w:rPr>
              <w:rFonts w:ascii="Arial" w:hAnsi="Arial" w:cs="Arial"/>
              <w:spacing w:val="-3"/>
              <w:sz w:val="20"/>
              <w:szCs w:val="20"/>
            </w:rPr>
          </w:rPrChange>
        </w:rPr>
        <w:noBreakHyphen/>
        <w:t xml:space="preserve"> Si los herederos no se convinieren sobre la aceptación o repudiación, podrán aceptar unos y repudiar otros.</w:t>
      </w:r>
    </w:p>
    <w:p w:rsidR="00441699" w:rsidRPr="00EB200A" w:rsidRDefault="00441699">
      <w:pPr>
        <w:tabs>
          <w:tab w:val="left" w:pos="-720"/>
        </w:tabs>
        <w:suppressAutoHyphens/>
        <w:jc w:val="both"/>
        <w:rPr>
          <w:rFonts w:ascii="Arial" w:hAnsi="Arial" w:cs="Arial"/>
          <w:spacing w:val="-3"/>
          <w:sz w:val="20"/>
          <w:szCs w:val="20"/>
          <w:rPrChange w:id="223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379" w:author="mnuñez" w:date="2015-09-09T10:56:00Z">
            <w:rPr>
              <w:rFonts w:ascii="Arial" w:hAnsi="Arial" w:cs="Arial"/>
              <w:spacing w:val="-3"/>
              <w:sz w:val="20"/>
              <w:szCs w:val="20"/>
            </w:rPr>
          </w:rPrChange>
        </w:rPr>
      </w:pPr>
      <w:r w:rsidRPr="00EB200A">
        <w:rPr>
          <w:rFonts w:ascii="Arial" w:hAnsi="Arial" w:cs="Arial"/>
          <w:b/>
          <w:spacing w:val="-3"/>
          <w:sz w:val="20"/>
          <w:szCs w:val="20"/>
          <w:rPrChange w:id="22380" w:author="mnuñez" w:date="2015-09-09T10:56:00Z">
            <w:rPr>
              <w:rFonts w:ascii="Arial" w:hAnsi="Arial" w:cs="Arial"/>
              <w:spacing w:val="-3"/>
              <w:sz w:val="20"/>
              <w:szCs w:val="20"/>
            </w:rPr>
          </w:rPrChange>
        </w:rPr>
        <w:t>Artículo 2999.</w:t>
      </w:r>
      <w:r w:rsidRPr="00EB200A">
        <w:rPr>
          <w:rFonts w:ascii="Arial" w:hAnsi="Arial" w:cs="Arial"/>
          <w:b/>
          <w:spacing w:val="-3"/>
          <w:sz w:val="20"/>
          <w:szCs w:val="20"/>
          <w:rPrChange w:id="22381"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82" w:author="mnuñez" w:date="2015-09-09T10:56:00Z">
            <w:rPr>
              <w:rFonts w:ascii="Arial" w:hAnsi="Arial" w:cs="Arial"/>
              <w:spacing w:val="-3"/>
              <w:sz w:val="20"/>
              <w:szCs w:val="20"/>
            </w:rPr>
          </w:rPrChange>
        </w:rPr>
        <w:t xml:space="preserve"> Si el heredero fallece sin aceptar o repudiar la herencia, el derecho de hacerlo se transmite a sus sucesores. </w:t>
      </w:r>
    </w:p>
    <w:p w:rsidR="00441699" w:rsidRPr="00EB200A" w:rsidRDefault="00441699">
      <w:pPr>
        <w:tabs>
          <w:tab w:val="left" w:pos="-720"/>
        </w:tabs>
        <w:suppressAutoHyphens/>
        <w:jc w:val="both"/>
        <w:rPr>
          <w:rFonts w:ascii="Arial" w:hAnsi="Arial" w:cs="Arial"/>
          <w:spacing w:val="-3"/>
          <w:sz w:val="20"/>
          <w:szCs w:val="20"/>
          <w:rPrChange w:id="22383" w:author="mnuñez" w:date="2015-09-09T10:56:00Z">
            <w:rPr>
              <w:rFonts w:ascii="Arial" w:hAnsi="Arial" w:cs="Arial"/>
              <w:spacing w:val="-3"/>
              <w:sz w:val="20"/>
              <w:szCs w:val="20"/>
            </w:rPr>
          </w:rPrChange>
        </w:rPr>
      </w:pPr>
      <w:r w:rsidRPr="00EB200A">
        <w:rPr>
          <w:rFonts w:ascii="Arial" w:hAnsi="Arial" w:cs="Arial"/>
          <w:spacing w:val="-3"/>
          <w:sz w:val="20"/>
          <w:szCs w:val="20"/>
          <w:rPrChange w:id="223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385" w:author="mnuñez" w:date="2015-09-09T10:56:00Z">
            <w:rPr>
              <w:rFonts w:ascii="Arial" w:hAnsi="Arial" w:cs="Arial"/>
              <w:spacing w:val="-3"/>
              <w:sz w:val="20"/>
              <w:szCs w:val="20"/>
            </w:rPr>
          </w:rPrChange>
        </w:rPr>
      </w:pPr>
      <w:r w:rsidRPr="00EB200A">
        <w:rPr>
          <w:rFonts w:ascii="Arial" w:hAnsi="Arial" w:cs="Arial"/>
          <w:b/>
          <w:spacing w:val="-3"/>
          <w:sz w:val="20"/>
          <w:szCs w:val="20"/>
          <w:rPrChange w:id="22386" w:author="mnuñez" w:date="2015-09-09T10:56:00Z">
            <w:rPr>
              <w:rFonts w:ascii="Arial" w:hAnsi="Arial" w:cs="Arial"/>
              <w:spacing w:val="-3"/>
              <w:sz w:val="20"/>
              <w:szCs w:val="20"/>
            </w:rPr>
          </w:rPrChange>
        </w:rPr>
        <w:t>Artículo 3000.</w:t>
      </w:r>
      <w:r w:rsidRPr="00EB200A">
        <w:rPr>
          <w:rFonts w:ascii="Arial" w:hAnsi="Arial" w:cs="Arial"/>
          <w:b/>
          <w:spacing w:val="-3"/>
          <w:sz w:val="20"/>
          <w:szCs w:val="20"/>
          <w:rPrChange w:id="22387"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88" w:author="mnuñez" w:date="2015-09-09T10:56:00Z">
            <w:rPr>
              <w:rFonts w:ascii="Arial" w:hAnsi="Arial" w:cs="Arial"/>
              <w:spacing w:val="-3"/>
              <w:sz w:val="20"/>
              <w:szCs w:val="20"/>
            </w:rPr>
          </w:rPrChange>
        </w:rPr>
        <w:t xml:space="preserve"> Los efectos de la aceptación o repudiación de la herencia se retrotraen siempre a la fecha de la muerte de la persona a quien se hereda. </w:t>
      </w:r>
    </w:p>
    <w:p w:rsidR="00441699" w:rsidRPr="00EB200A" w:rsidRDefault="00441699">
      <w:pPr>
        <w:tabs>
          <w:tab w:val="left" w:pos="-720"/>
        </w:tabs>
        <w:suppressAutoHyphens/>
        <w:jc w:val="both"/>
        <w:rPr>
          <w:rFonts w:ascii="Arial" w:hAnsi="Arial" w:cs="Arial"/>
          <w:b/>
          <w:spacing w:val="-3"/>
          <w:sz w:val="20"/>
          <w:szCs w:val="20"/>
          <w:rPrChange w:id="22389" w:author="mnuñez" w:date="2015-09-09T10:56:00Z">
            <w:rPr>
              <w:rFonts w:ascii="Arial" w:hAnsi="Arial" w:cs="Arial"/>
              <w:spacing w:val="-3"/>
              <w:sz w:val="20"/>
              <w:szCs w:val="20"/>
            </w:rPr>
          </w:rPrChange>
        </w:rPr>
      </w:pPr>
      <w:r w:rsidRPr="00EB200A">
        <w:rPr>
          <w:rFonts w:ascii="Arial" w:hAnsi="Arial" w:cs="Arial"/>
          <w:b/>
          <w:spacing w:val="-3"/>
          <w:sz w:val="20"/>
          <w:szCs w:val="20"/>
          <w:rPrChange w:id="22390" w:author="mnuñez" w:date="2015-09-09T10:56:00Z">
            <w:rPr>
              <w:rFonts w:ascii="Arial" w:hAnsi="Arial" w:cs="Arial"/>
              <w:spacing w:val="-3"/>
              <w:sz w:val="20"/>
              <w:szCs w:val="20"/>
            </w:rPr>
          </w:rPrChange>
        </w:rPr>
        <w:t xml:space="preserve"> </w:t>
      </w:r>
      <w:r w:rsidRPr="00EB200A">
        <w:rPr>
          <w:rFonts w:ascii="Arial" w:hAnsi="Arial" w:cs="Arial"/>
          <w:b/>
          <w:spacing w:val="-3"/>
          <w:sz w:val="20"/>
          <w:szCs w:val="20"/>
          <w:rPrChange w:id="22391" w:author="mnuñez" w:date="2015-09-09T10:56:00Z">
            <w:rPr>
              <w:rFonts w:ascii="Arial" w:hAnsi="Arial" w:cs="Arial"/>
              <w:spacing w:val="-3"/>
              <w:sz w:val="20"/>
              <w:szCs w:val="20"/>
            </w:rPr>
          </w:rPrChange>
        </w:rPr>
        <w:tab/>
      </w:r>
    </w:p>
    <w:p w:rsidR="00441699" w:rsidRPr="00EB200A" w:rsidRDefault="00441699">
      <w:pPr>
        <w:tabs>
          <w:tab w:val="left" w:pos="-720"/>
        </w:tabs>
        <w:suppressAutoHyphens/>
        <w:jc w:val="both"/>
        <w:rPr>
          <w:rFonts w:ascii="Arial" w:hAnsi="Arial" w:cs="Arial"/>
          <w:spacing w:val="-3"/>
          <w:sz w:val="20"/>
          <w:szCs w:val="20"/>
          <w:rPrChange w:id="22392" w:author="mnuñez" w:date="2015-09-09T10:56:00Z">
            <w:rPr>
              <w:rFonts w:ascii="Arial" w:hAnsi="Arial" w:cs="Arial"/>
              <w:spacing w:val="-3"/>
              <w:sz w:val="20"/>
              <w:szCs w:val="20"/>
            </w:rPr>
          </w:rPrChange>
        </w:rPr>
      </w:pPr>
      <w:r w:rsidRPr="00EB200A">
        <w:rPr>
          <w:rFonts w:ascii="Arial" w:hAnsi="Arial" w:cs="Arial"/>
          <w:b/>
          <w:spacing w:val="-3"/>
          <w:sz w:val="20"/>
          <w:szCs w:val="20"/>
          <w:rPrChange w:id="22393" w:author="mnuñez" w:date="2015-09-09T10:56:00Z">
            <w:rPr>
              <w:rFonts w:ascii="Arial" w:hAnsi="Arial" w:cs="Arial"/>
              <w:spacing w:val="-3"/>
              <w:sz w:val="20"/>
              <w:szCs w:val="20"/>
            </w:rPr>
          </w:rPrChange>
        </w:rPr>
        <w:t>Artículo 3001.</w:t>
      </w:r>
      <w:r w:rsidRPr="00EB200A">
        <w:rPr>
          <w:rFonts w:ascii="Arial" w:hAnsi="Arial" w:cs="Arial"/>
          <w:b/>
          <w:spacing w:val="-3"/>
          <w:sz w:val="20"/>
          <w:szCs w:val="20"/>
          <w:rPrChange w:id="2239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395" w:author="mnuñez" w:date="2015-09-09T10:56:00Z">
            <w:rPr>
              <w:rFonts w:ascii="Arial" w:hAnsi="Arial" w:cs="Arial"/>
              <w:spacing w:val="-3"/>
              <w:sz w:val="20"/>
              <w:szCs w:val="20"/>
            </w:rPr>
          </w:rPrChange>
        </w:rPr>
        <w:t xml:space="preserve"> La repudiación debe ser expresa y hacerse por escrito ante el juez o por medio de instrumento público otorgado ante notario. </w:t>
      </w:r>
    </w:p>
    <w:p w:rsidR="00441699" w:rsidRPr="00EB200A" w:rsidRDefault="00441699">
      <w:pPr>
        <w:tabs>
          <w:tab w:val="left" w:pos="-720"/>
        </w:tabs>
        <w:suppressAutoHyphens/>
        <w:jc w:val="both"/>
        <w:rPr>
          <w:rFonts w:ascii="Arial" w:hAnsi="Arial" w:cs="Arial"/>
          <w:spacing w:val="-3"/>
          <w:sz w:val="20"/>
          <w:szCs w:val="20"/>
          <w:rPrChange w:id="22396" w:author="mnuñez" w:date="2015-09-09T10:56:00Z">
            <w:rPr>
              <w:rFonts w:ascii="Arial" w:hAnsi="Arial" w:cs="Arial"/>
              <w:spacing w:val="-3"/>
              <w:sz w:val="20"/>
              <w:szCs w:val="20"/>
            </w:rPr>
          </w:rPrChange>
        </w:rPr>
      </w:pPr>
      <w:r w:rsidRPr="00EB200A">
        <w:rPr>
          <w:rFonts w:ascii="Arial" w:hAnsi="Arial" w:cs="Arial"/>
          <w:spacing w:val="-3"/>
          <w:sz w:val="20"/>
          <w:szCs w:val="20"/>
          <w:rPrChange w:id="2239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398" w:author="mnuñez" w:date="2015-09-09T10:56:00Z">
            <w:rPr>
              <w:rFonts w:ascii="Arial" w:hAnsi="Arial" w:cs="Arial"/>
              <w:spacing w:val="-3"/>
              <w:sz w:val="20"/>
              <w:szCs w:val="20"/>
            </w:rPr>
          </w:rPrChange>
        </w:rPr>
      </w:pPr>
      <w:r w:rsidRPr="00EB200A">
        <w:rPr>
          <w:rFonts w:ascii="Arial" w:hAnsi="Arial" w:cs="Arial"/>
          <w:b/>
          <w:spacing w:val="-3"/>
          <w:sz w:val="20"/>
          <w:szCs w:val="20"/>
          <w:rPrChange w:id="22399" w:author="mnuñez" w:date="2015-09-09T10:56:00Z">
            <w:rPr>
              <w:rFonts w:ascii="Arial" w:hAnsi="Arial" w:cs="Arial"/>
              <w:spacing w:val="-3"/>
              <w:sz w:val="20"/>
              <w:szCs w:val="20"/>
            </w:rPr>
          </w:rPrChange>
        </w:rPr>
        <w:t>Artículo 3002</w:t>
      </w:r>
      <w:r w:rsidRPr="00EB200A">
        <w:rPr>
          <w:rFonts w:ascii="Arial" w:hAnsi="Arial" w:cs="Arial"/>
          <w:spacing w:val="-3"/>
          <w:sz w:val="20"/>
          <w:szCs w:val="20"/>
          <w:rPrChange w:id="22400" w:author="mnuñez" w:date="2015-09-09T10:56:00Z">
            <w:rPr>
              <w:rFonts w:ascii="Arial" w:hAnsi="Arial" w:cs="Arial"/>
              <w:spacing w:val="-3"/>
              <w:sz w:val="20"/>
              <w:szCs w:val="20"/>
            </w:rPr>
          </w:rPrChange>
        </w:rPr>
        <w:t>.</w:t>
      </w:r>
      <w:r w:rsidRPr="00EB200A">
        <w:rPr>
          <w:rFonts w:ascii="Arial" w:hAnsi="Arial" w:cs="Arial"/>
          <w:spacing w:val="-3"/>
          <w:sz w:val="20"/>
          <w:szCs w:val="20"/>
          <w:rPrChange w:id="22401" w:author="mnuñez" w:date="2015-09-09T10:56:00Z">
            <w:rPr>
              <w:rFonts w:ascii="Arial" w:hAnsi="Arial" w:cs="Arial"/>
              <w:spacing w:val="-3"/>
              <w:sz w:val="20"/>
              <w:szCs w:val="20"/>
            </w:rPr>
          </w:rPrChange>
        </w:rPr>
        <w:noBreakHyphen/>
        <w:t xml:space="preserve"> La repudiación no priva al que la hace, si no es heredero ejecutor, del derecho de reclamar los legados que se le hubieren dejado.</w:t>
      </w:r>
    </w:p>
    <w:p w:rsidR="00441699" w:rsidRPr="00EB200A" w:rsidRDefault="00441699">
      <w:pPr>
        <w:tabs>
          <w:tab w:val="left" w:pos="-720"/>
        </w:tabs>
        <w:suppressAutoHyphens/>
        <w:jc w:val="both"/>
        <w:rPr>
          <w:rFonts w:ascii="Arial" w:hAnsi="Arial" w:cs="Arial"/>
          <w:spacing w:val="-3"/>
          <w:sz w:val="20"/>
          <w:szCs w:val="20"/>
          <w:rPrChange w:id="22402" w:author="mnuñez" w:date="2015-09-09T10:56:00Z">
            <w:rPr>
              <w:rFonts w:ascii="Arial" w:hAnsi="Arial" w:cs="Arial"/>
              <w:spacing w:val="-3"/>
              <w:sz w:val="20"/>
              <w:szCs w:val="20"/>
            </w:rPr>
          </w:rPrChange>
        </w:rPr>
      </w:pPr>
      <w:r w:rsidRPr="00EB200A">
        <w:rPr>
          <w:rFonts w:ascii="Arial" w:hAnsi="Arial" w:cs="Arial"/>
          <w:spacing w:val="-3"/>
          <w:sz w:val="20"/>
          <w:szCs w:val="20"/>
          <w:rPrChange w:id="2240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04" w:author="mnuñez" w:date="2015-09-09T10:56:00Z">
            <w:rPr>
              <w:rFonts w:ascii="Arial" w:hAnsi="Arial" w:cs="Arial"/>
              <w:spacing w:val="-3"/>
              <w:sz w:val="20"/>
              <w:szCs w:val="20"/>
            </w:rPr>
          </w:rPrChange>
        </w:rPr>
      </w:pPr>
      <w:r w:rsidRPr="00EB200A">
        <w:rPr>
          <w:rFonts w:ascii="Arial" w:hAnsi="Arial" w:cs="Arial"/>
          <w:b/>
          <w:spacing w:val="-3"/>
          <w:sz w:val="20"/>
          <w:szCs w:val="20"/>
          <w:rPrChange w:id="22405" w:author="mnuñez" w:date="2015-09-09T10:56:00Z">
            <w:rPr>
              <w:rFonts w:ascii="Arial" w:hAnsi="Arial" w:cs="Arial"/>
              <w:spacing w:val="-3"/>
              <w:sz w:val="20"/>
              <w:szCs w:val="20"/>
            </w:rPr>
          </w:rPrChange>
        </w:rPr>
        <w:t>Artículo 3003</w:t>
      </w:r>
      <w:r w:rsidRPr="00EB200A">
        <w:rPr>
          <w:rFonts w:ascii="Arial" w:hAnsi="Arial" w:cs="Arial"/>
          <w:spacing w:val="-3"/>
          <w:sz w:val="20"/>
          <w:szCs w:val="20"/>
          <w:rPrChange w:id="22406" w:author="mnuñez" w:date="2015-09-09T10:56:00Z">
            <w:rPr>
              <w:rFonts w:ascii="Arial" w:hAnsi="Arial" w:cs="Arial"/>
              <w:spacing w:val="-3"/>
              <w:sz w:val="20"/>
              <w:szCs w:val="20"/>
            </w:rPr>
          </w:rPrChange>
        </w:rPr>
        <w:t>.</w:t>
      </w:r>
      <w:r w:rsidRPr="00EB200A">
        <w:rPr>
          <w:rFonts w:ascii="Arial" w:hAnsi="Arial" w:cs="Arial"/>
          <w:spacing w:val="-3"/>
          <w:sz w:val="20"/>
          <w:szCs w:val="20"/>
          <w:rPrChange w:id="22407" w:author="mnuñez" w:date="2015-09-09T10:56:00Z">
            <w:rPr>
              <w:rFonts w:ascii="Arial" w:hAnsi="Arial" w:cs="Arial"/>
              <w:spacing w:val="-3"/>
              <w:sz w:val="20"/>
              <w:szCs w:val="20"/>
            </w:rPr>
          </w:rPrChange>
        </w:rPr>
        <w:noBreakHyphen/>
        <w:t xml:space="preserve"> El que es llamado a una misma herencia por testamento y abintestato, y la repudia por el primer título, se entiende haberla repudiado por los dos. </w:t>
      </w:r>
    </w:p>
    <w:p w:rsidR="00441699" w:rsidRPr="00EB200A" w:rsidRDefault="00441699">
      <w:pPr>
        <w:tabs>
          <w:tab w:val="left" w:pos="-720"/>
        </w:tabs>
        <w:suppressAutoHyphens/>
        <w:jc w:val="both"/>
        <w:rPr>
          <w:rFonts w:ascii="Arial" w:hAnsi="Arial" w:cs="Arial"/>
          <w:spacing w:val="-3"/>
          <w:sz w:val="20"/>
          <w:szCs w:val="20"/>
          <w:rPrChange w:id="22408" w:author="mnuñez" w:date="2015-09-09T10:56:00Z">
            <w:rPr>
              <w:rFonts w:ascii="Arial" w:hAnsi="Arial" w:cs="Arial"/>
              <w:spacing w:val="-3"/>
              <w:sz w:val="20"/>
              <w:szCs w:val="20"/>
            </w:rPr>
          </w:rPrChange>
        </w:rPr>
      </w:pPr>
      <w:r w:rsidRPr="00EB200A">
        <w:rPr>
          <w:rFonts w:ascii="Arial" w:hAnsi="Arial" w:cs="Arial"/>
          <w:spacing w:val="-3"/>
          <w:sz w:val="20"/>
          <w:szCs w:val="20"/>
          <w:rPrChange w:id="2240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10" w:author="mnuñez" w:date="2015-09-09T10:56:00Z">
            <w:rPr>
              <w:rFonts w:ascii="Arial" w:hAnsi="Arial" w:cs="Arial"/>
              <w:spacing w:val="-3"/>
              <w:sz w:val="20"/>
              <w:szCs w:val="20"/>
            </w:rPr>
          </w:rPrChange>
        </w:rPr>
      </w:pPr>
      <w:r w:rsidRPr="00EB200A">
        <w:rPr>
          <w:rFonts w:ascii="Arial" w:hAnsi="Arial" w:cs="Arial"/>
          <w:b/>
          <w:spacing w:val="-3"/>
          <w:sz w:val="20"/>
          <w:szCs w:val="20"/>
          <w:rPrChange w:id="22411" w:author="mnuñez" w:date="2015-09-09T10:56:00Z">
            <w:rPr>
              <w:rFonts w:ascii="Arial" w:hAnsi="Arial" w:cs="Arial"/>
              <w:spacing w:val="-3"/>
              <w:sz w:val="20"/>
              <w:szCs w:val="20"/>
            </w:rPr>
          </w:rPrChange>
        </w:rPr>
        <w:t>Artículo 3004</w:t>
      </w:r>
      <w:r w:rsidRPr="00EB200A">
        <w:rPr>
          <w:rFonts w:ascii="Arial" w:hAnsi="Arial" w:cs="Arial"/>
          <w:spacing w:val="-3"/>
          <w:sz w:val="20"/>
          <w:szCs w:val="20"/>
          <w:rPrChange w:id="22412" w:author="mnuñez" w:date="2015-09-09T10:56:00Z">
            <w:rPr>
              <w:rFonts w:ascii="Arial" w:hAnsi="Arial" w:cs="Arial"/>
              <w:spacing w:val="-3"/>
              <w:sz w:val="20"/>
              <w:szCs w:val="20"/>
            </w:rPr>
          </w:rPrChange>
        </w:rPr>
        <w:t>.</w:t>
      </w:r>
      <w:r w:rsidRPr="00EB200A">
        <w:rPr>
          <w:rFonts w:ascii="Arial" w:hAnsi="Arial" w:cs="Arial"/>
          <w:spacing w:val="-3"/>
          <w:sz w:val="20"/>
          <w:szCs w:val="20"/>
          <w:rPrChange w:id="22413" w:author="mnuñez" w:date="2015-09-09T10:56:00Z">
            <w:rPr>
              <w:rFonts w:ascii="Arial" w:hAnsi="Arial" w:cs="Arial"/>
              <w:spacing w:val="-3"/>
              <w:sz w:val="20"/>
              <w:szCs w:val="20"/>
            </w:rPr>
          </w:rPrChange>
        </w:rPr>
        <w:noBreakHyphen/>
        <w:t xml:space="preserve"> El que repudia el derecho de suceder por intestado sin tener noticia de su título testamentario, puede, en virtud de éste, aceptar la herencia. </w:t>
      </w:r>
    </w:p>
    <w:p w:rsidR="00441699" w:rsidRPr="00EB200A" w:rsidRDefault="00441699">
      <w:pPr>
        <w:tabs>
          <w:tab w:val="left" w:pos="-720"/>
        </w:tabs>
        <w:suppressAutoHyphens/>
        <w:jc w:val="both"/>
        <w:rPr>
          <w:rFonts w:ascii="Arial" w:hAnsi="Arial" w:cs="Arial"/>
          <w:spacing w:val="-3"/>
          <w:sz w:val="20"/>
          <w:szCs w:val="20"/>
          <w:rPrChange w:id="22414" w:author="mnuñez" w:date="2015-09-09T10:56:00Z">
            <w:rPr>
              <w:rFonts w:ascii="Arial" w:hAnsi="Arial" w:cs="Arial"/>
              <w:spacing w:val="-3"/>
              <w:sz w:val="20"/>
              <w:szCs w:val="20"/>
            </w:rPr>
          </w:rPrChange>
        </w:rPr>
      </w:pPr>
      <w:r w:rsidRPr="00EB200A">
        <w:rPr>
          <w:rFonts w:ascii="Arial" w:hAnsi="Arial" w:cs="Arial"/>
          <w:spacing w:val="-3"/>
          <w:sz w:val="20"/>
          <w:szCs w:val="20"/>
          <w:rPrChange w:id="2241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16" w:author="mnuñez" w:date="2015-09-09T10:56:00Z">
            <w:rPr>
              <w:rFonts w:ascii="Arial" w:hAnsi="Arial" w:cs="Arial"/>
              <w:spacing w:val="-3"/>
              <w:sz w:val="20"/>
              <w:szCs w:val="20"/>
            </w:rPr>
          </w:rPrChange>
        </w:rPr>
      </w:pPr>
      <w:r w:rsidRPr="00EB200A">
        <w:rPr>
          <w:rFonts w:ascii="Arial" w:hAnsi="Arial" w:cs="Arial"/>
          <w:b/>
          <w:spacing w:val="-3"/>
          <w:sz w:val="20"/>
          <w:szCs w:val="20"/>
          <w:rPrChange w:id="22417" w:author="mnuñez" w:date="2015-09-09T10:56:00Z">
            <w:rPr>
              <w:rFonts w:ascii="Arial" w:hAnsi="Arial" w:cs="Arial"/>
              <w:spacing w:val="-3"/>
              <w:sz w:val="20"/>
              <w:szCs w:val="20"/>
            </w:rPr>
          </w:rPrChange>
        </w:rPr>
        <w:t>Artículo 3005.</w:t>
      </w:r>
      <w:r w:rsidRPr="00EB200A">
        <w:rPr>
          <w:rFonts w:ascii="Arial" w:hAnsi="Arial" w:cs="Arial"/>
          <w:b/>
          <w:spacing w:val="-3"/>
          <w:sz w:val="20"/>
          <w:szCs w:val="20"/>
          <w:rPrChange w:id="22418"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419" w:author="mnuñez" w:date="2015-09-09T10:56:00Z">
            <w:rPr>
              <w:rFonts w:ascii="Arial" w:hAnsi="Arial" w:cs="Arial"/>
              <w:spacing w:val="-3"/>
              <w:sz w:val="20"/>
              <w:szCs w:val="20"/>
            </w:rPr>
          </w:rPrChange>
        </w:rPr>
        <w:t xml:space="preserve"> Ninguno puede renunciar la sucesión de persona viva, ni enajenar los derechos que pueda tener a su herencia. </w:t>
      </w:r>
    </w:p>
    <w:p w:rsidR="00441699" w:rsidRPr="00EB200A" w:rsidRDefault="00441699">
      <w:pPr>
        <w:tabs>
          <w:tab w:val="left" w:pos="-720"/>
        </w:tabs>
        <w:suppressAutoHyphens/>
        <w:jc w:val="both"/>
        <w:rPr>
          <w:rFonts w:ascii="Arial" w:hAnsi="Arial" w:cs="Arial"/>
          <w:spacing w:val="-3"/>
          <w:sz w:val="20"/>
          <w:szCs w:val="20"/>
          <w:rPrChange w:id="22420" w:author="mnuñez" w:date="2015-09-09T10:56:00Z">
            <w:rPr>
              <w:rFonts w:ascii="Arial" w:hAnsi="Arial" w:cs="Arial"/>
              <w:spacing w:val="-3"/>
              <w:sz w:val="20"/>
              <w:szCs w:val="20"/>
            </w:rPr>
          </w:rPrChange>
        </w:rPr>
      </w:pPr>
      <w:r w:rsidRPr="00EB200A">
        <w:rPr>
          <w:rFonts w:ascii="Arial" w:hAnsi="Arial" w:cs="Arial"/>
          <w:spacing w:val="-3"/>
          <w:sz w:val="20"/>
          <w:szCs w:val="20"/>
          <w:rPrChange w:id="2242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22" w:author="mnuñez" w:date="2015-09-09T10:56:00Z">
            <w:rPr>
              <w:rFonts w:ascii="Arial" w:hAnsi="Arial" w:cs="Arial"/>
              <w:spacing w:val="-3"/>
              <w:sz w:val="20"/>
              <w:szCs w:val="20"/>
            </w:rPr>
          </w:rPrChange>
        </w:rPr>
      </w:pPr>
      <w:r w:rsidRPr="00EB200A">
        <w:rPr>
          <w:rFonts w:ascii="Arial" w:hAnsi="Arial" w:cs="Arial"/>
          <w:b/>
          <w:spacing w:val="-3"/>
          <w:sz w:val="20"/>
          <w:szCs w:val="20"/>
          <w:rPrChange w:id="22423" w:author="mnuñez" w:date="2015-09-09T10:56:00Z">
            <w:rPr>
              <w:rFonts w:ascii="Arial" w:hAnsi="Arial" w:cs="Arial"/>
              <w:spacing w:val="-3"/>
              <w:sz w:val="20"/>
              <w:szCs w:val="20"/>
            </w:rPr>
          </w:rPrChange>
        </w:rPr>
        <w:t>Artículo 3006.</w:t>
      </w:r>
      <w:r w:rsidRPr="00EB200A">
        <w:rPr>
          <w:rFonts w:ascii="Arial" w:hAnsi="Arial" w:cs="Arial"/>
          <w:b/>
          <w:spacing w:val="-3"/>
          <w:sz w:val="20"/>
          <w:szCs w:val="20"/>
          <w:rPrChange w:id="22424" w:author="mnuñez" w:date="2015-09-09T10:56:00Z">
            <w:rPr>
              <w:rFonts w:ascii="Arial" w:hAnsi="Arial" w:cs="Arial"/>
              <w:spacing w:val="-3"/>
              <w:sz w:val="20"/>
              <w:szCs w:val="20"/>
            </w:rPr>
          </w:rPrChange>
        </w:rPr>
        <w:noBreakHyphen/>
      </w:r>
      <w:r w:rsidRPr="00EB200A">
        <w:rPr>
          <w:rFonts w:ascii="Arial" w:hAnsi="Arial" w:cs="Arial"/>
          <w:spacing w:val="-3"/>
          <w:sz w:val="20"/>
          <w:szCs w:val="20"/>
          <w:rPrChange w:id="22425" w:author="mnuñez" w:date="2015-09-09T10:56:00Z">
            <w:rPr>
              <w:rFonts w:ascii="Arial" w:hAnsi="Arial" w:cs="Arial"/>
              <w:spacing w:val="-3"/>
              <w:sz w:val="20"/>
              <w:szCs w:val="20"/>
            </w:rPr>
          </w:rPrChange>
        </w:rPr>
        <w:t xml:space="preserve"> Nadie puede aceptar ni repudiar sin estar cierto de la muerte de aquél de cuya herencia se trate, o decretada judicialmente su presunción de muerte. </w:t>
      </w:r>
    </w:p>
    <w:p w:rsidR="00441699" w:rsidRPr="00EB200A" w:rsidRDefault="00441699">
      <w:pPr>
        <w:tabs>
          <w:tab w:val="left" w:pos="-720"/>
        </w:tabs>
        <w:suppressAutoHyphens/>
        <w:jc w:val="both"/>
        <w:rPr>
          <w:rFonts w:ascii="Arial" w:hAnsi="Arial" w:cs="Arial"/>
          <w:spacing w:val="-3"/>
          <w:sz w:val="20"/>
          <w:szCs w:val="20"/>
          <w:rPrChange w:id="22426" w:author="mnuñez" w:date="2015-09-09T10:56:00Z">
            <w:rPr>
              <w:rFonts w:ascii="Arial" w:hAnsi="Arial" w:cs="Arial"/>
              <w:spacing w:val="-3"/>
              <w:sz w:val="20"/>
              <w:szCs w:val="20"/>
            </w:rPr>
          </w:rPrChange>
        </w:rPr>
      </w:pPr>
      <w:r w:rsidRPr="00EB200A">
        <w:rPr>
          <w:rFonts w:ascii="Arial" w:hAnsi="Arial" w:cs="Arial"/>
          <w:spacing w:val="-3"/>
          <w:sz w:val="20"/>
          <w:szCs w:val="20"/>
          <w:rPrChange w:id="2242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28" w:author="mnuñez" w:date="2015-09-09T10:56:00Z">
            <w:rPr>
              <w:rFonts w:ascii="Arial" w:hAnsi="Arial" w:cs="Arial"/>
              <w:spacing w:val="-3"/>
              <w:sz w:val="20"/>
              <w:szCs w:val="20"/>
            </w:rPr>
          </w:rPrChange>
        </w:rPr>
      </w:pPr>
      <w:r w:rsidRPr="00EB200A">
        <w:rPr>
          <w:rFonts w:ascii="Arial" w:hAnsi="Arial" w:cs="Arial"/>
          <w:spacing w:val="-3"/>
          <w:sz w:val="20"/>
          <w:szCs w:val="20"/>
          <w:rPrChange w:id="22429" w:author="mnuñez" w:date="2015-09-09T10:56:00Z">
            <w:rPr>
              <w:rFonts w:ascii="Arial" w:hAnsi="Arial" w:cs="Arial"/>
              <w:spacing w:val="-3"/>
              <w:sz w:val="20"/>
              <w:szCs w:val="20"/>
            </w:rPr>
          </w:rPrChange>
        </w:rPr>
        <w:t>Artículo 3007.</w:t>
      </w:r>
      <w:r w:rsidRPr="00EB200A">
        <w:rPr>
          <w:rFonts w:ascii="Arial" w:hAnsi="Arial" w:cs="Arial"/>
          <w:spacing w:val="-3"/>
          <w:sz w:val="20"/>
          <w:szCs w:val="20"/>
          <w:rPrChange w:id="22430" w:author="mnuñez" w:date="2015-09-09T10:56:00Z">
            <w:rPr>
              <w:rFonts w:ascii="Arial" w:hAnsi="Arial" w:cs="Arial"/>
              <w:spacing w:val="-3"/>
              <w:sz w:val="20"/>
              <w:szCs w:val="20"/>
            </w:rPr>
          </w:rPrChange>
        </w:rPr>
        <w:noBreakHyphen/>
        <w:t xml:space="preserve"> Conocida la muerte de aquél a quien se hereda, se puede renunciar la herencia dejada bajo condición, aunque ésta no se haya cumplido. </w:t>
      </w:r>
    </w:p>
    <w:p w:rsidR="00441699" w:rsidRPr="00EB200A" w:rsidRDefault="00441699">
      <w:pPr>
        <w:tabs>
          <w:tab w:val="left" w:pos="-720"/>
        </w:tabs>
        <w:suppressAutoHyphens/>
        <w:jc w:val="both"/>
        <w:rPr>
          <w:rFonts w:ascii="Arial" w:hAnsi="Arial" w:cs="Arial"/>
          <w:spacing w:val="-3"/>
          <w:sz w:val="20"/>
          <w:szCs w:val="20"/>
          <w:rPrChange w:id="22431" w:author="mnuñez" w:date="2015-09-09T10:56:00Z">
            <w:rPr>
              <w:rFonts w:ascii="Arial" w:hAnsi="Arial" w:cs="Arial"/>
              <w:spacing w:val="-3"/>
              <w:sz w:val="20"/>
              <w:szCs w:val="20"/>
            </w:rPr>
          </w:rPrChange>
        </w:rPr>
      </w:pPr>
      <w:r w:rsidRPr="00EB200A">
        <w:rPr>
          <w:rFonts w:ascii="Arial" w:hAnsi="Arial" w:cs="Arial"/>
          <w:spacing w:val="-3"/>
          <w:sz w:val="20"/>
          <w:szCs w:val="20"/>
          <w:rPrChange w:id="224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33" w:author="mnuñez" w:date="2015-09-09T10:56:00Z">
            <w:rPr>
              <w:rFonts w:ascii="Arial" w:hAnsi="Arial" w:cs="Arial"/>
              <w:spacing w:val="-3"/>
              <w:sz w:val="20"/>
              <w:szCs w:val="20"/>
            </w:rPr>
          </w:rPrChange>
        </w:rPr>
      </w:pPr>
      <w:r w:rsidRPr="00EB200A">
        <w:rPr>
          <w:rFonts w:ascii="Arial" w:hAnsi="Arial" w:cs="Arial"/>
          <w:spacing w:val="-3"/>
          <w:sz w:val="20"/>
          <w:szCs w:val="20"/>
          <w:rPrChange w:id="22434" w:author="mnuñez" w:date="2015-09-09T10:56:00Z">
            <w:rPr>
              <w:rFonts w:ascii="Arial" w:hAnsi="Arial" w:cs="Arial"/>
              <w:spacing w:val="-3"/>
              <w:sz w:val="20"/>
              <w:szCs w:val="20"/>
            </w:rPr>
          </w:rPrChange>
        </w:rPr>
        <w:t>Artículo 3008.</w:t>
      </w:r>
      <w:r w:rsidRPr="00EB200A">
        <w:rPr>
          <w:rFonts w:ascii="Arial" w:hAnsi="Arial" w:cs="Arial"/>
          <w:spacing w:val="-3"/>
          <w:sz w:val="20"/>
          <w:szCs w:val="20"/>
          <w:rPrChange w:id="22435" w:author="mnuñez" w:date="2015-09-09T10:56:00Z">
            <w:rPr>
              <w:rFonts w:ascii="Arial" w:hAnsi="Arial" w:cs="Arial"/>
              <w:spacing w:val="-3"/>
              <w:sz w:val="20"/>
              <w:szCs w:val="20"/>
            </w:rPr>
          </w:rPrChange>
        </w:rPr>
        <w:noBreakHyphen/>
        <w:t xml:space="preserve"> Las personas jurídicas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2436"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2437" w:author="mnuñez" w:date="2015-09-09T10:56:00Z">
            <w:rPr>
              <w:rFonts w:ascii="Arial" w:hAnsi="Arial" w:cs="Arial"/>
              <w:spacing w:val="-3"/>
              <w:sz w:val="20"/>
              <w:szCs w:val="20"/>
            </w:rPr>
          </w:rPrChange>
        </w:rPr>
        <w:t>, y las segundas, sin sujetarse a las disposiciones relativas de la ley que regula la asistencia social en el estado.</w:t>
      </w:r>
    </w:p>
    <w:p w:rsidR="00441699" w:rsidRPr="00EB200A" w:rsidRDefault="00441699">
      <w:pPr>
        <w:tabs>
          <w:tab w:val="left" w:pos="-720"/>
        </w:tabs>
        <w:suppressAutoHyphens/>
        <w:jc w:val="both"/>
        <w:rPr>
          <w:rFonts w:ascii="Arial" w:hAnsi="Arial" w:cs="Arial"/>
          <w:spacing w:val="-3"/>
          <w:sz w:val="20"/>
          <w:szCs w:val="20"/>
          <w:rPrChange w:id="2243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439" w:author="mnuñez" w:date="2015-09-09T10:56:00Z">
            <w:rPr>
              <w:rFonts w:ascii="Arial" w:hAnsi="Arial" w:cs="Arial"/>
              <w:spacing w:val="-3"/>
              <w:sz w:val="20"/>
              <w:szCs w:val="20"/>
            </w:rPr>
          </w:rPrChange>
        </w:rPr>
      </w:pPr>
      <w:r w:rsidRPr="00EB200A">
        <w:rPr>
          <w:rFonts w:ascii="Arial" w:hAnsi="Arial" w:cs="Arial"/>
          <w:spacing w:val="-3"/>
          <w:sz w:val="20"/>
          <w:szCs w:val="20"/>
          <w:rPrChange w:id="22440" w:author="mnuñez" w:date="2015-09-09T10:56:00Z">
            <w:rPr>
              <w:rFonts w:ascii="Arial" w:hAnsi="Arial" w:cs="Arial"/>
              <w:spacing w:val="-3"/>
              <w:sz w:val="20"/>
              <w:szCs w:val="20"/>
            </w:rPr>
          </w:rPrChange>
        </w:rPr>
        <w:t xml:space="preserve">Los establecimientos públicos no pueden aceptar ni repudiar herencias sin aprobación de la autoridad administrativa superior de quien dependa. </w:t>
      </w:r>
    </w:p>
    <w:p w:rsidR="00441699" w:rsidRPr="00EB200A" w:rsidRDefault="00441699">
      <w:pPr>
        <w:tabs>
          <w:tab w:val="left" w:pos="-720"/>
        </w:tabs>
        <w:suppressAutoHyphens/>
        <w:jc w:val="both"/>
        <w:rPr>
          <w:rFonts w:ascii="Arial" w:hAnsi="Arial" w:cs="Arial"/>
          <w:spacing w:val="-3"/>
          <w:sz w:val="20"/>
          <w:szCs w:val="20"/>
          <w:rPrChange w:id="22441" w:author="mnuñez" w:date="2015-09-09T10:56:00Z">
            <w:rPr>
              <w:rFonts w:ascii="Arial" w:hAnsi="Arial" w:cs="Arial"/>
              <w:spacing w:val="-3"/>
              <w:sz w:val="20"/>
              <w:szCs w:val="20"/>
            </w:rPr>
          </w:rPrChange>
        </w:rPr>
      </w:pPr>
      <w:r w:rsidRPr="00EB200A">
        <w:rPr>
          <w:rFonts w:ascii="Arial" w:hAnsi="Arial" w:cs="Arial"/>
          <w:spacing w:val="-3"/>
          <w:sz w:val="20"/>
          <w:szCs w:val="20"/>
          <w:rPrChange w:id="224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43" w:author="mnuñez" w:date="2015-09-09T10:56:00Z">
            <w:rPr>
              <w:rFonts w:ascii="Arial" w:hAnsi="Arial" w:cs="Arial"/>
              <w:spacing w:val="-3"/>
              <w:sz w:val="20"/>
              <w:szCs w:val="20"/>
            </w:rPr>
          </w:rPrChange>
        </w:rPr>
      </w:pPr>
      <w:r w:rsidRPr="00EB200A">
        <w:rPr>
          <w:rFonts w:ascii="Arial" w:hAnsi="Arial" w:cs="Arial"/>
          <w:spacing w:val="-3"/>
          <w:sz w:val="20"/>
          <w:szCs w:val="20"/>
          <w:rPrChange w:id="22444" w:author="mnuñez" w:date="2015-09-09T10:56:00Z">
            <w:rPr>
              <w:rFonts w:ascii="Arial" w:hAnsi="Arial" w:cs="Arial"/>
              <w:spacing w:val="-3"/>
              <w:sz w:val="20"/>
              <w:szCs w:val="20"/>
            </w:rPr>
          </w:rPrChange>
        </w:rPr>
        <w:t>Artículo 3009.</w:t>
      </w:r>
      <w:r w:rsidRPr="00EB200A">
        <w:rPr>
          <w:rFonts w:ascii="Arial" w:hAnsi="Arial" w:cs="Arial"/>
          <w:spacing w:val="-3"/>
          <w:sz w:val="20"/>
          <w:szCs w:val="20"/>
          <w:rPrChange w:id="22445" w:author="mnuñez" w:date="2015-09-09T10:56:00Z">
            <w:rPr>
              <w:rFonts w:ascii="Arial" w:hAnsi="Arial" w:cs="Arial"/>
              <w:spacing w:val="-3"/>
              <w:sz w:val="20"/>
              <w:szCs w:val="20"/>
            </w:rPr>
          </w:rPrChange>
        </w:rPr>
        <w:noBreakHyphen/>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441699" w:rsidRPr="00EB200A" w:rsidRDefault="00441699">
      <w:pPr>
        <w:tabs>
          <w:tab w:val="left" w:pos="-720"/>
        </w:tabs>
        <w:suppressAutoHyphens/>
        <w:jc w:val="both"/>
        <w:rPr>
          <w:rFonts w:ascii="Arial" w:hAnsi="Arial" w:cs="Arial"/>
          <w:spacing w:val="-3"/>
          <w:sz w:val="20"/>
          <w:szCs w:val="20"/>
          <w:rPrChange w:id="22446" w:author="mnuñez" w:date="2015-09-09T10:56:00Z">
            <w:rPr>
              <w:rFonts w:ascii="Arial" w:hAnsi="Arial" w:cs="Arial"/>
              <w:spacing w:val="-3"/>
              <w:sz w:val="20"/>
              <w:szCs w:val="20"/>
            </w:rPr>
          </w:rPrChange>
        </w:rPr>
      </w:pPr>
      <w:r w:rsidRPr="00EB200A">
        <w:rPr>
          <w:rFonts w:ascii="Arial" w:hAnsi="Arial" w:cs="Arial"/>
          <w:spacing w:val="-3"/>
          <w:sz w:val="20"/>
          <w:szCs w:val="20"/>
          <w:rPrChange w:id="224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48" w:author="mnuñez" w:date="2015-09-09T10:56:00Z">
            <w:rPr>
              <w:rFonts w:ascii="Arial" w:hAnsi="Arial" w:cs="Arial"/>
              <w:spacing w:val="-3"/>
              <w:sz w:val="20"/>
              <w:szCs w:val="20"/>
            </w:rPr>
          </w:rPrChange>
        </w:rPr>
      </w:pPr>
      <w:r w:rsidRPr="00EB200A">
        <w:rPr>
          <w:rFonts w:ascii="Arial" w:hAnsi="Arial" w:cs="Arial"/>
          <w:spacing w:val="-3"/>
          <w:sz w:val="20"/>
          <w:szCs w:val="20"/>
          <w:rPrChange w:id="22449" w:author="mnuñez" w:date="2015-09-09T10:56:00Z">
            <w:rPr>
              <w:rFonts w:ascii="Arial" w:hAnsi="Arial" w:cs="Arial"/>
              <w:spacing w:val="-3"/>
              <w:sz w:val="20"/>
              <w:szCs w:val="20"/>
            </w:rPr>
          </w:rPrChange>
        </w:rPr>
        <w:t>Artículo 3010.</w:t>
      </w:r>
      <w:r w:rsidRPr="00EB200A">
        <w:rPr>
          <w:rFonts w:ascii="Arial" w:hAnsi="Arial" w:cs="Arial"/>
          <w:spacing w:val="-3"/>
          <w:sz w:val="20"/>
          <w:szCs w:val="20"/>
          <w:rPrChange w:id="22450" w:author="mnuñez" w:date="2015-09-09T10:56:00Z">
            <w:rPr>
              <w:rFonts w:ascii="Arial" w:hAnsi="Arial" w:cs="Arial"/>
              <w:spacing w:val="-3"/>
              <w:sz w:val="20"/>
              <w:szCs w:val="20"/>
            </w:rPr>
          </w:rPrChange>
        </w:rPr>
        <w:noBreakHyphen/>
        <w:t xml:space="preserve"> La aceptación y la repudiación, una vez hechas, son irrevocables y no pueden ser impugnadas sino en el caso de darse vicios en la voluntad del aceptante o del repudiante.</w:t>
      </w:r>
    </w:p>
    <w:p w:rsidR="00441699" w:rsidRPr="00EB200A" w:rsidRDefault="00441699">
      <w:pPr>
        <w:tabs>
          <w:tab w:val="left" w:pos="-720"/>
        </w:tabs>
        <w:suppressAutoHyphens/>
        <w:jc w:val="both"/>
        <w:rPr>
          <w:rFonts w:ascii="Arial" w:hAnsi="Arial" w:cs="Arial"/>
          <w:spacing w:val="-3"/>
          <w:sz w:val="20"/>
          <w:szCs w:val="20"/>
          <w:rPrChange w:id="22451" w:author="mnuñez" w:date="2015-09-09T10:56:00Z">
            <w:rPr>
              <w:rFonts w:ascii="Arial" w:hAnsi="Arial" w:cs="Arial"/>
              <w:spacing w:val="-3"/>
              <w:sz w:val="20"/>
              <w:szCs w:val="20"/>
            </w:rPr>
          </w:rPrChange>
        </w:rPr>
      </w:pPr>
      <w:r w:rsidRPr="00EB200A">
        <w:rPr>
          <w:rFonts w:ascii="Arial" w:hAnsi="Arial" w:cs="Arial"/>
          <w:spacing w:val="-3"/>
          <w:sz w:val="20"/>
          <w:szCs w:val="20"/>
          <w:rPrChange w:id="2245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53" w:author="mnuñez" w:date="2015-09-09T10:56:00Z">
            <w:rPr>
              <w:rFonts w:ascii="Arial" w:hAnsi="Arial" w:cs="Arial"/>
              <w:spacing w:val="-3"/>
              <w:sz w:val="20"/>
              <w:szCs w:val="20"/>
            </w:rPr>
          </w:rPrChange>
        </w:rPr>
      </w:pPr>
      <w:r w:rsidRPr="00EB200A">
        <w:rPr>
          <w:rFonts w:ascii="Arial" w:hAnsi="Arial" w:cs="Arial"/>
          <w:spacing w:val="-3"/>
          <w:sz w:val="20"/>
          <w:szCs w:val="20"/>
          <w:rPrChange w:id="22454" w:author="mnuñez" w:date="2015-09-09T10:56:00Z">
            <w:rPr>
              <w:rFonts w:ascii="Arial" w:hAnsi="Arial" w:cs="Arial"/>
              <w:spacing w:val="-3"/>
              <w:sz w:val="20"/>
              <w:szCs w:val="20"/>
            </w:rPr>
          </w:rPrChange>
        </w:rPr>
        <w:t>Artículo 3011.</w:t>
      </w:r>
      <w:r w:rsidRPr="00EB200A">
        <w:rPr>
          <w:rFonts w:ascii="Arial" w:hAnsi="Arial" w:cs="Arial"/>
          <w:spacing w:val="-3"/>
          <w:sz w:val="20"/>
          <w:szCs w:val="20"/>
          <w:rPrChange w:id="22455" w:author="mnuñez" w:date="2015-09-09T10:56:00Z">
            <w:rPr>
              <w:rFonts w:ascii="Arial" w:hAnsi="Arial" w:cs="Arial"/>
              <w:spacing w:val="-3"/>
              <w:sz w:val="20"/>
              <w:szCs w:val="20"/>
            </w:rPr>
          </w:rPrChange>
        </w:rPr>
        <w:noBreakHyphen/>
        <w:t xml:space="preserve"> El heredero puede revocar la aceptación o la repudiación, cuando por un testamento desconocido al tiempo de hacerla, se altera la cantidad o calidad de la herencia. </w:t>
      </w:r>
    </w:p>
    <w:p w:rsidR="00441699" w:rsidRPr="00EB200A" w:rsidRDefault="00441699">
      <w:pPr>
        <w:tabs>
          <w:tab w:val="left" w:pos="-720"/>
        </w:tabs>
        <w:suppressAutoHyphens/>
        <w:jc w:val="both"/>
        <w:rPr>
          <w:rFonts w:ascii="Arial" w:hAnsi="Arial" w:cs="Arial"/>
          <w:spacing w:val="-3"/>
          <w:sz w:val="20"/>
          <w:szCs w:val="20"/>
          <w:rPrChange w:id="22456" w:author="mnuñez" w:date="2015-09-09T10:56:00Z">
            <w:rPr>
              <w:rFonts w:ascii="Arial" w:hAnsi="Arial" w:cs="Arial"/>
              <w:spacing w:val="-3"/>
              <w:sz w:val="20"/>
              <w:szCs w:val="20"/>
            </w:rPr>
          </w:rPrChange>
        </w:rPr>
      </w:pPr>
      <w:r w:rsidRPr="00EB200A">
        <w:rPr>
          <w:rFonts w:ascii="Arial" w:hAnsi="Arial" w:cs="Arial"/>
          <w:spacing w:val="-3"/>
          <w:sz w:val="20"/>
          <w:szCs w:val="20"/>
          <w:rPrChange w:id="2245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58" w:author="mnuñez" w:date="2015-09-09T10:56:00Z">
            <w:rPr>
              <w:rFonts w:ascii="Arial" w:hAnsi="Arial" w:cs="Arial"/>
              <w:spacing w:val="-3"/>
              <w:sz w:val="20"/>
              <w:szCs w:val="20"/>
            </w:rPr>
          </w:rPrChange>
        </w:rPr>
      </w:pPr>
      <w:r w:rsidRPr="00EB200A">
        <w:rPr>
          <w:rFonts w:ascii="Arial" w:hAnsi="Arial" w:cs="Arial"/>
          <w:spacing w:val="-3"/>
          <w:sz w:val="20"/>
          <w:szCs w:val="20"/>
          <w:rPrChange w:id="22459" w:author="mnuñez" w:date="2015-09-09T10:56:00Z">
            <w:rPr>
              <w:rFonts w:ascii="Arial" w:hAnsi="Arial" w:cs="Arial"/>
              <w:spacing w:val="-3"/>
              <w:sz w:val="20"/>
              <w:szCs w:val="20"/>
            </w:rPr>
          </w:rPrChange>
        </w:rPr>
        <w:t>Artículo 3012.</w:t>
      </w:r>
      <w:r w:rsidRPr="00EB200A">
        <w:rPr>
          <w:rFonts w:ascii="Arial" w:hAnsi="Arial" w:cs="Arial"/>
          <w:spacing w:val="-3"/>
          <w:sz w:val="20"/>
          <w:szCs w:val="20"/>
          <w:rPrChange w:id="22460" w:author="mnuñez" w:date="2015-09-09T10:56:00Z">
            <w:rPr>
              <w:rFonts w:ascii="Arial" w:hAnsi="Arial" w:cs="Arial"/>
              <w:spacing w:val="-3"/>
              <w:sz w:val="20"/>
              <w:szCs w:val="20"/>
            </w:rPr>
          </w:rPrChange>
        </w:rPr>
        <w:noBreakHyphen/>
        <w:t xml:space="preserve"> En el caso del artículo anterior, si el heredero revoca la aceptación, devolverá todo lo que hubiere percibido de la herencia, observándose respecto de los frutos, las reglas relativas a los poseedores.</w:t>
      </w:r>
    </w:p>
    <w:p w:rsidR="00441699" w:rsidRPr="00EB200A" w:rsidRDefault="00441699">
      <w:pPr>
        <w:tabs>
          <w:tab w:val="left" w:pos="-720"/>
        </w:tabs>
        <w:suppressAutoHyphens/>
        <w:jc w:val="both"/>
        <w:rPr>
          <w:rFonts w:ascii="Arial" w:hAnsi="Arial" w:cs="Arial"/>
          <w:spacing w:val="-3"/>
          <w:sz w:val="20"/>
          <w:szCs w:val="20"/>
          <w:rPrChange w:id="22461" w:author="mnuñez" w:date="2015-09-09T10:56:00Z">
            <w:rPr>
              <w:rFonts w:ascii="Arial" w:hAnsi="Arial" w:cs="Arial"/>
              <w:spacing w:val="-3"/>
              <w:sz w:val="20"/>
              <w:szCs w:val="20"/>
            </w:rPr>
          </w:rPrChange>
        </w:rPr>
      </w:pPr>
      <w:r w:rsidRPr="00EB200A">
        <w:rPr>
          <w:rFonts w:ascii="Arial" w:hAnsi="Arial" w:cs="Arial"/>
          <w:spacing w:val="-3"/>
          <w:sz w:val="20"/>
          <w:szCs w:val="20"/>
          <w:rPrChange w:id="2246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63" w:author="mnuñez" w:date="2015-09-09T10:56:00Z">
            <w:rPr>
              <w:rFonts w:ascii="Arial" w:hAnsi="Arial" w:cs="Arial"/>
              <w:spacing w:val="-3"/>
              <w:sz w:val="20"/>
              <w:szCs w:val="20"/>
            </w:rPr>
          </w:rPrChange>
        </w:rPr>
      </w:pPr>
      <w:r w:rsidRPr="00EB200A">
        <w:rPr>
          <w:rFonts w:ascii="Arial" w:hAnsi="Arial" w:cs="Arial"/>
          <w:spacing w:val="-3"/>
          <w:sz w:val="20"/>
          <w:szCs w:val="20"/>
          <w:rPrChange w:id="22464" w:author="mnuñez" w:date="2015-09-09T10:56:00Z">
            <w:rPr>
              <w:rFonts w:ascii="Arial" w:hAnsi="Arial" w:cs="Arial"/>
              <w:spacing w:val="-3"/>
              <w:sz w:val="20"/>
              <w:szCs w:val="20"/>
            </w:rPr>
          </w:rPrChange>
        </w:rPr>
        <w:t>Artículo 3013.</w:t>
      </w:r>
      <w:r w:rsidRPr="00EB200A">
        <w:rPr>
          <w:rFonts w:ascii="Arial" w:hAnsi="Arial" w:cs="Arial"/>
          <w:spacing w:val="-3"/>
          <w:sz w:val="20"/>
          <w:szCs w:val="20"/>
          <w:rPrChange w:id="22465" w:author="mnuñez" w:date="2015-09-09T10:56:00Z">
            <w:rPr>
              <w:rFonts w:ascii="Arial" w:hAnsi="Arial" w:cs="Arial"/>
              <w:spacing w:val="-3"/>
              <w:sz w:val="20"/>
              <w:szCs w:val="20"/>
            </w:rPr>
          </w:rPrChange>
        </w:rPr>
        <w:noBreakHyphen/>
        <w:t xml:space="preserve"> Si el heredero repudia la herencia en perjuicio de sus acreedores, pueden éstos pedir al juez que tramita la sucesión los autorice para aceptar en nombre de aquél. </w:t>
      </w:r>
    </w:p>
    <w:p w:rsidR="00441699" w:rsidRPr="00EB200A" w:rsidRDefault="00441699">
      <w:pPr>
        <w:tabs>
          <w:tab w:val="left" w:pos="-720"/>
        </w:tabs>
        <w:suppressAutoHyphens/>
        <w:jc w:val="both"/>
        <w:rPr>
          <w:rFonts w:ascii="Arial" w:hAnsi="Arial" w:cs="Arial"/>
          <w:spacing w:val="-3"/>
          <w:sz w:val="20"/>
          <w:szCs w:val="20"/>
          <w:rPrChange w:id="22466" w:author="mnuñez" w:date="2015-09-09T10:56:00Z">
            <w:rPr>
              <w:rFonts w:ascii="Arial" w:hAnsi="Arial" w:cs="Arial"/>
              <w:spacing w:val="-3"/>
              <w:sz w:val="20"/>
              <w:szCs w:val="20"/>
            </w:rPr>
          </w:rPrChange>
        </w:rPr>
      </w:pPr>
      <w:r w:rsidRPr="00EB200A">
        <w:rPr>
          <w:rFonts w:ascii="Arial" w:hAnsi="Arial" w:cs="Arial"/>
          <w:spacing w:val="-3"/>
          <w:sz w:val="20"/>
          <w:szCs w:val="20"/>
          <w:rPrChange w:id="2246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68" w:author="mnuñez" w:date="2015-09-09T10:56:00Z">
            <w:rPr>
              <w:rFonts w:ascii="Arial" w:hAnsi="Arial" w:cs="Arial"/>
              <w:spacing w:val="-3"/>
              <w:sz w:val="20"/>
              <w:szCs w:val="20"/>
            </w:rPr>
          </w:rPrChange>
        </w:rPr>
      </w:pPr>
      <w:r w:rsidRPr="00EB200A">
        <w:rPr>
          <w:rFonts w:ascii="Arial" w:hAnsi="Arial" w:cs="Arial"/>
          <w:spacing w:val="-3"/>
          <w:sz w:val="20"/>
          <w:szCs w:val="20"/>
          <w:rPrChange w:id="22469" w:author="mnuñez" w:date="2015-09-09T10:56:00Z">
            <w:rPr>
              <w:rFonts w:ascii="Arial" w:hAnsi="Arial" w:cs="Arial"/>
              <w:spacing w:val="-3"/>
              <w:sz w:val="20"/>
              <w:szCs w:val="20"/>
            </w:rPr>
          </w:rPrChange>
        </w:rPr>
        <w:t>Artículo 3014.</w:t>
      </w:r>
      <w:r w:rsidRPr="00EB200A">
        <w:rPr>
          <w:rFonts w:ascii="Arial" w:hAnsi="Arial" w:cs="Arial"/>
          <w:spacing w:val="-3"/>
          <w:sz w:val="20"/>
          <w:szCs w:val="20"/>
          <w:rPrChange w:id="22470" w:author="mnuñez" w:date="2015-09-09T10:56:00Z">
            <w:rPr>
              <w:rFonts w:ascii="Arial" w:hAnsi="Arial" w:cs="Arial"/>
              <w:spacing w:val="-3"/>
              <w:sz w:val="20"/>
              <w:szCs w:val="20"/>
            </w:rPr>
          </w:rPrChange>
        </w:rPr>
        <w:noBreakHyphen/>
        <w:t xml:space="preserve"> En el caso del artículo anterior, la aceptación sólo aprovechará a los acreedores para el pago de sus créditos; pero si la herencia excediere del importe de éstos, el exceso pertenecerá a quien llame la ley y en ningún caso al que hizo la renuncia. </w:t>
      </w:r>
    </w:p>
    <w:p w:rsidR="00441699" w:rsidRPr="00EB200A" w:rsidRDefault="00441699">
      <w:pPr>
        <w:tabs>
          <w:tab w:val="left" w:pos="-720"/>
        </w:tabs>
        <w:suppressAutoHyphens/>
        <w:jc w:val="both"/>
        <w:rPr>
          <w:rFonts w:ascii="Arial" w:hAnsi="Arial" w:cs="Arial"/>
          <w:spacing w:val="-3"/>
          <w:sz w:val="20"/>
          <w:szCs w:val="20"/>
          <w:rPrChange w:id="22471" w:author="mnuñez" w:date="2015-09-09T10:56:00Z">
            <w:rPr>
              <w:rFonts w:ascii="Arial" w:hAnsi="Arial" w:cs="Arial"/>
              <w:spacing w:val="-3"/>
              <w:sz w:val="20"/>
              <w:szCs w:val="20"/>
            </w:rPr>
          </w:rPrChange>
        </w:rPr>
      </w:pPr>
      <w:r w:rsidRPr="00EB200A">
        <w:rPr>
          <w:rFonts w:ascii="Arial" w:hAnsi="Arial" w:cs="Arial"/>
          <w:spacing w:val="-3"/>
          <w:sz w:val="20"/>
          <w:szCs w:val="20"/>
          <w:rPrChange w:id="224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73" w:author="mnuñez" w:date="2015-09-09T10:56:00Z">
            <w:rPr>
              <w:rFonts w:ascii="Arial" w:hAnsi="Arial" w:cs="Arial"/>
              <w:spacing w:val="-3"/>
              <w:sz w:val="20"/>
              <w:szCs w:val="20"/>
            </w:rPr>
          </w:rPrChange>
        </w:rPr>
      </w:pPr>
      <w:r w:rsidRPr="00EB200A">
        <w:rPr>
          <w:rFonts w:ascii="Arial" w:hAnsi="Arial" w:cs="Arial"/>
          <w:spacing w:val="-3"/>
          <w:sz w:val="20"/>
          <w:szCs w:val="20"/>
          <w:rPrChange w:id="22474" w:author="mnuñez" w:date="2015-09-09T10:56:00Z">
            <w:rPr>
              <w:rFonts w:ascii="Arial" w:hAnsi="Arial" w:cs="Arial"/>
              <w:spacing w:val="-3"/>
              <w:sz w:val="20"/>
              <w:szCs w:val="20"/>
            </w:rPr>
          </w:rPrChange>
        </w:rPr>
        <w:t>Artículo 3015.</w:t>
      </w:r>
      <w:r w:rsidRPr="00EB200A">
        <w:rPr>
          <w:rFonts w:ascii="Arial" w:hAnsi="Arial" w:cs="Arial"/>
          <w:spacing w:val="-3"/>
          <w:sz w:val="20"/>
          <w:szCs w:val="20"/>
          <w:rPrChange w:id="22475" w:author="mnuñez" w:date="2015-09-09T10:56:00Z">
            <w:rPr>
              <w:rFonts w:ascii="Arial" w:hAnsi="Arial" w:cs="Arial"/>
              <w:spacing w:val="-3"/>
              <w:sz w:val="20"/>
              <w:szCs w:val="20"/>
            </w:rPr>
          </w:rPrChange>
        </w:rPr>
        <w:noBreakHyphen/>
        <w:t xml:space="preserve"> La repudiación podrá hacerse en cualquier momento hasta antes de aprobarse la adjudicación. </w:t>
      </w:r>
    </w:p>
    <w:p w:rsidR="00441699" w:rsidRPr="00EB200A" w:rsidRDefault="00441699">
      <w:pPr>
        <w:tabs>
          <w:tab w:val="left" w:pos="-720"/>
        </w:tabs>
        <w:suppressAutoHyphens/>
        <w:jc w:val="both"/>
        <w:rPr>
          <w:rFonts w:ascii="Arial" w:hAnsi="Arial" w:cs="Arial"/>
          <w:spacing w:val="-3"/>
          <w:sz w:val="20"/>
          <w:szCs w:val="20"/>
          <w:rPrChange w:id="224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477" w:author="mnuñez" w:date="2015-09-09T10:56:00Z">
            <w:rPr>
              <w:rFonts w:ascii="Arial" w:hAnsi="Arial" w:cs="Arial"/>
              <w:spacing w:val="-3"/>
              <w:sz w:val="20"/>
              <w:szCs w:val="20"/>
            </w:rPr>
          </w:rPrChange>
        </w:rPr>
      </w:pPr>
      <w:r w:rsidRPr="00EB200A">
        <w:rPr>
          <w:rFonts w:ascii="Arial" w:hAnsi="Arial" w:cs="Arial"/>
          <w:spacing w:val="-3"/>
          <w:sz w:val="20"/>
          <w:szCs w:val="20"/>
          <w:rPrChange w:id="22478" w:author="mnuñez" w:date="2015-09-09T10:56:00Z">
            <w:rPr>
              <w:rFonts w:ascii="Arial" w:hAnsi="Arial" w:cs="Arial"/>
              <w:spacing w:val="-3"/>
              <w:sz w:val="20"/>
              <w:szCs w:val="20"/>
            </w:rPr>
          </w:rPrChange>
        </w:rPr>
        <w:t>Artículo 3016.</w:t>
      </w:r>
      <w:r w:rsidRPr="00EB200A">
        <w:rPr>
          <w:rFonts w:ascii="Arial" w:hAnsi="Arial" w:cs="Arial"/>
          <w:spacing w:val="-3"/>
          <w:sz w:val="20"/>
          <w:szCs w:val="20"/>
          <w:rPrChange w:id="22479" w:author="mnuñez" w:date="2015-09-09T10:56:00Z">
            <w:rPr>
              <w:rFonts w:ascii="Arial" w:hAnsi="Arial" w:cs="Arial"/>
              <w:spacing w:val="-3"/>
              <w:sz w:val="20"/>
              <w:szCs w:val="20"/>
            </w:rPr>
          </w:rPrChange>
        </w:rPr>
        <w:noBreakHyphen/>
        <w:t xml:space="preserve"> Los acreedores cuyos créditos fueren posteriores a la repudiación, no pueden ejercer el derecho de pedir al juez que los autorice a aceptarle en su nombre.</w:t>
      </w:r>
    </w:p>
    <w:p w:rsidR="00441699" w:rsidRPr="00EB200A" w:rsidRDefault="00441699">
      <w:pPr>
        <w:tabs>
          <w:tab w:val="left" w:pos="-720"/>
        </w:tabs>
        <w:suppressAutoHyphens/>
        <w:jc w:val="both"/>
        <w:rPr>
          <w:rFonts w:ascii="Arial" w:hAnsi="Arial" w:cs="Arial"/>
          <w:spacing w:val="-3"/>
          <w:sz w:val="20"/>
          <w:szCs w:val="20"/>
          <w:rPrChange w:id="22480" w:author="mnuñez" w:date="2015-09-09T10:56:00Z">
            <w:rPr>
              <w:rFonts w:ascii="Arial" w:hAnsi="Arial" w:cs="Arial"/>
              <w:spacing w:val="-3"/>
              <w:sz w:val="20"/>
              <w:szCs w:val="20"/>
            </w:rPr>
          </w:rPrChange>
        </w:rPr>
      </w:pPr>
      <w:r w:rsidRPr="00EB200A">
        <w:rPr>
          <w:rFonts w:ascii="Arial" w:hAnsi="Arial" w:cs="Arial"/>
          <w:spacing w:val="-3"/>
          <w:sz w:val="20"/>
          <w:szCs w:val="20"/>
          <w:rPrChange w:id="224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82" w:author="mnuñez" w:date="2015-09-09T10:56:00Z">
            <w:rPr>
              <w:rFonts w:ascii="Arial" w:hAnsi="Arial" w:cs="Arial"/>
              <w:spacing w:val="-3"/>
              <w:sz w:val="20"/>
              <w:szCs w:val="20"/>
            </w:rPr>
          </w:rPrChange>
        </w:rPr>
      </w:pPr>
      <w:r w:rsidRPr="00EB200A">
        <w:rPr>
          <w:rFonts w:ascii="Arial" w:hAnsi="Arial" w:cs="Arial"/>
          <w:spacing w:val="-3"/>
          <w:sz w:val="20"/>
          <w:szCs w:val="20"/>
          <w:rPrChange w:id="22483" w:author="mnuñez" w:date="2015-09-09T10:56:00Z">
            <w:rPr>
              <w:rFonts w:ascii="Arial" w:hAnsi="Arial" w:cs="Arial"/>
              <w:spacing w:val="-3"/>
              <w:sz w:val="20"/>
              <w:szCs w:val="20"/>
            </w:rPr>
          </w:rPrChange>
        </w:rPr>
        <w:t>Artículo 3017.</w:t>
      </w:r>
      <w:r w:rsidRPr="00EB200A">
        <w:rPr>
          <w:rFonts w:ascii="Arial" w:hAnsi="Arial" w:cs="Arial"/>
          <w:spacing w:val="-3"/>
          <w:sz w:val="20"/>
          <w:szCs w:val="20"/>
          <w:rPrChange w:id="22484" w:author="mnuñez" w:date="2015-09-09T10:56:00Z">
            <w:rPr>
              <w:rFonts w:ascii="Arial" w:hAnsi="Arial" w:cs="Arial"/>
              <w:spacing w:val="-3"/>
              <w:sz w:val="20"/>
              <w:szCs w:val="20"/>
            </w:rPr>
          </w:rPrChange>
        </w:rPr>
        <w:noBreakHyphen/>
        <w:t xml:space="preserve"> El que por la repudiación de la herencia debe entrar en ella, podrá impedir que la acepten los acreedores, pagando a éstos los créditos que tienen contra el que la repudió.</w:t>
      </w:r>
    </w:p>
    <w:p w:rsidR="00441699" w:rsidRPr="00EB200A" w:rsidRDefault="00441699">
      <w:pPr>
        <w:tabs>
          <w:tab w:val="left" w:pos="-720"/>
        </w:tabs>
        <w:suppressAutoHyphens/>
        <w:jc w:val="both"/>
        <w:rPr>
          <w:rFonts w:ascii="Arial" w:hAnsi="Arial" w:cs="Arial"/>
          <w:spacing w:val="-3"/>
          <w:sz w:val="20"/>
          <w:szCs w:val="20"/>
          <w:rPrChange w:id="22485" w:author="mnuñez" w:date="2015-09-09T10:56:00Z">
            <w:rPr>
              <w:rFonts w:ascii="Arial" w:hAnsi="Arial" w:cs="Arial"/>
              <w:spacing w:val="-3"/>
              <w:sz w:val="20"/>
              <w:szCs w:val="20"/>
            </w:rPr>
          </w:rPrChange>
        </w:rPr>
      </w:pPr>
      <w:r w:rsidRPr="00EB200A">
        <w:rPr>
          <w:rFonts w:ascii="Arial" w:hAnsi="Arial" w:cs="Arial"/>
          <w:spacing w:val="-3"/>
          <w:sz w:val="20"/>
          <w:szCs w:val="20"/>
          <w:rPrChange w:id="2248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487" w:author="mnuñez" w:date="2015-09-09T10:56:00Z">
            <w:rPr>
              <w:rFonts w:ascii="Arial" w:hAnsi="Arial" w:cs="Arial"/>
              <w:spacing w:val="-3"/>
              <w:sz w:val="20"/>
              <w:szCs w:val="20"/>
            </w:rPr>
          </w:rPrChange>
        </w:rPr>
      </w:pPr>
      <w:r w:rsidRPr="00EB200A">
        <w:rPr>
          <w:rFonts w:ascii="Arial" w:hAnsi="Arial" w:cs="Arial"/>
          <w:spacing w:val="-3"/>
          <w:sz w:val="20"/>
          <w:szCs w:val="20"/>
          <w:rPrChange w:id="22488" w:author="mnuñez" w:date="2015-09-09T10:56:00Z">
            <w:rPr>
              <w:rFonts w:ascii="Arial" w:hAnsi="Arial" w:cs="Arial"/>
              <w:spacing w:val="-3"/>
              <w:sz w:val="20"/>
              <w:szCs w:val="20"/>
            </w:rPr>
          </w:rPrChange>
        </w:rPr>
        <w:t>Artículo 3018.</w:t>
      </w:r>
      <w:r w:rsidRPr="00EB200A">
        <w:rPr>
          <w:rFonts w:ascii="Arial" w:hAnsi="Arial" w:cs="Arial"/>
          <w:spacing w:val="-3"/>
          <w:sz w:val="20"/>
          <w:szCs w:val="20"/>
          <w:rPrChange w:id="22489" w:author="mnuñez" w:date="2015-09-09T10:56:00Z">
            <w:rPr>
              <w:rFonts w:ascii="Arial" w:hAnsi="Arial" w:cs="Arial"/>
              <w:spacing w:val="-3"/>
              <w:sz w:val="20"/>
              <w:szCs w:val="20"/>
            </w:rPr>
          </w:rPrChange>
        </w:rPr>
        <w:noBreakHyphen/>
        <w:t xml:space="preserve"> El que a instancias de un legatario o acreedor hereditario, haya sido declarado heredero, será considerado como tal por los demás acreedores o legatarios sin necesidad de nuevo juicio.</w:t>
      </w:r>
    </w:p>
    <w:p w:rsidR="00441699" w:rsidRPr="00EB200A" w:rsidRDefault="00441699">
      <w:pPr>
        <w:tabs>
          <w:tab w:val="left" w:pos="-720"/>
        </w:tabs>
        <w:suppressAutoHyphens/>
        <w:jc w:val="both"/>
        <w:rPr>
          <w:rFonts w:ascii="Arial" w:hAnsi="Arial" w:cs="Arial"/>
          <w:spacing w:val="-3"/>
          <w:sz w:val="20"/>
          <w:szCs w:val="20"/>
          <w:rPrChange w:id="224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491" w:author="mnuñez" w:date="2015-09-09T10:56:00Z">
            <w:rPr>
              <w:rFonts w:ascii="Arial" w:hAnsi="Arial" w:cs="Arial"/>
              <w:spacing w:val="-3"/>
              <w:sz w:val="20"/>
              <w:szCs w:val="20"/>
            </w:rPr>
          </w:rPrChange>
        </w:rPr>
      </w:pPr>
      <w:r w:rsidRPr="00EB200A">
        <w:rPr>
          <w:rFonts w:ascii="Arial" w:hAnsi="Arial" w:cs="Arial"/>
          <w:spacing w:val="-3"/>
          <w:sz w:val="20"/>
          <w:szCs w:val="20"/>
          <w:rPrChange w:id="22492" w:author="mnuñez" w:date="2015-09-09T10:56:00Z">
            <w:rPr>
              <w:rFonts w:ascii="Arial" w:hAnsi="Arial" w:cs="Arial"/>
              <w:spacing w:val="-3"/>
              <w:sz w:val="20"/>
              <w:szCs w:val="20"/>
            </w:rPr>
          </w:rPrChange>
        </w:rPr>
        <w:t>Artículo 3019.</w:t>
      </w:r>
      <w:r w:rsidRPr="00EB200A">
        <w:rPr>
          <w:rFonts w:ascii="Arial" w:hAnsi="Arial" w:cs="Arial"/>
          <w:spacing w:val="-3"/>
          <w:sz w:val="20"/>
          <w:szCs w:val="20"/>
          <w:rPrChange w:id="22493" w:author="mnuñez" w:date="2015-09-09T10:56:00Z">
            <w:rPr>
              <w:rFonts w:ascii="Arial" w:hAnsi="Arial" w:cs="Arial"/>
              <w:spacing w:val="-3"/>
              <w:sz w:val="20"/>
              <w:szCs w:val="20"/>
            </w:rPr>
          </w:rPrChange>
        </w:rPr>
        <w:noBreakHyphen/>
        <w:t xml:space="preserve"> La aceptación en ningún caso produce confusión de los bienes del autor de la herencia y de los herederos, porque toda herencia se entiende aceptada a beneficio de inventario, aunque no se exprese. </w:t>
      </w:r>
    </w:p>
    <w:p w:rsidR="00441699" w:rsidRPr="00EB200A" w:rsidRDefault="00441699">
      <w:pPr>
        <w:tabs>
          <w:tab w:val="left" w:pos="-720"/>
        </w:tabs>
        <w:suppressAutoHyphens/>
        <w:jc w:val="both"/>
        <w:rPr>
          <w:rFonts w:ascii="Arial" w:hAnsi="Arial" w:cs="Arial"/>
          <w:spacing w:val="-3"/>
          <w:sz w:val="20"/>
          <w:szCs w:val="20"/>
          <w:rPrChange w:id="2249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2495"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496" w:author="mnuñez" w:date="2015-09-09T10:56:00Z">
            <w:rPr>
              <w:rFonts w:ascii="Arial" w:hAnsi="Arial" w:cs="Arial"/>
              <w:b/>
              <w:bCs/>
              <w:spacing w:val="-3"/>
              <w:sz w:val="20"/>
              <w:szCs w:val="20"/>
            </w:rPr>
          </w:rPrChange>
        </w:rPr>
        <w:t>CAPÍTULO VI</w:t>
      </w:r>
    </w:p>
    <w:p w:rsidR="00441699" w:rsidRPr="00EB200A" w:rsidRDefault="00441699">
      <w:pPr>
        <w:tabs>
          <w:tab w:val="center" w:pos="4680"/>
        </w:tabs>
        <w:suppressAutoHyphens/>
        <w:jc w:val="center"/>
        <w:rPr>
          <w:rFonts w:ascii="Arial" w:hAnsi="Arial" w:cs="Arial"/>
          <w:b/>
          <w:bCs/>
          <w:spacing w:val="-3"/>
          <w:sz w:val="20"/>
          <w:szCs w:val="20"/>
          <w:rPrChange w:id="22497"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498" w:author="mnuñez" w:date="2015-09-09T10:56:00Z">
            <w:rPr>
              <w:rFonts w:ascii="Arial" w:hAnsi="Arial" w:cs="Arial"/>
              <w:b/>
              <w:bCs/>
              <w:spacing w:val="-3"/>
              <w:sz w:val="20"/>
              <w:szCs w:val="20"/>
            </w:rPr>
          </w:rPrChange>
        </w:rPr>
        <w:t>De los albaceas e interventores</w:t>
      </w:r>
    </w:p>
    <w:p w:rsidR="00441699" w:rsidRPr="00EB200A" w:rsidRDefault="00441699">
      <w:pPr>
        <w:tabs>
          <w:tab w:val="center" w:pos="4680"/>
        </w:tabs>
        <w:suppressAutoHyphens/>
        <w:jc w:val="center"/>
        <w:rPr>
          <w:rFonts w:ascii="Arial" w:hAnsi="Arial" w:cs="Arial"/>
          <w:b/>
          <w:bCs/>
          <w:spacing w:val="-3"/>
          <w:sz w:val="20"/>
          <w:szCs w:val="20"/>
          <w:rPrChange w:id="22499"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250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501" w:author="mnuñez" w:date="2015-09-09T10:56:00Z">
            <w:rPr>
              <w:rFonts w:ascii="Arial" w:hAnsi="Arial" w:cs="Arial"/>
              <w:b/>
              <w:bCs/>
              <w:spacing w:val="-3"/>
              <w:sz w:val="20"/>
              <w:szCs w:val="20"/>
            </w:rPr>
          </w:rPrChange>
        </w:rPr>
        <w:t>Sección Primera</w:t>
      </w:r>
    </w:p>
    <w:p w:rsidR="00441699" w:rsidRPr="00EB200A" w:rsidRDefault="00441699">
      <w:pPr>
        <w:tabs>
          <w:tab w:val="center" w:pos="4680"/>
        </w:tabs>
        <w:suppressAutoHyphens/>
        <w:jc w:val="center"/>
        <w:rPr>
          <w:rFonts w:ascii="Arial" w:hAnsi="Arial" w:cs="Arial"/>
          <w:spacing w:val="-3"/>
          <w:sz w:val="20"/>
          <w:szCs w:val="20"/>
          <w:rPrChange w:id="22502" w:author="mnuñez" w:date="2015-09-09T10:56:00Z">
            <w:rPr>
              <w:rFonts w:ascii="Arial" w:hAnsi="Arial" w:cs="Arial"/>
              <w:spacing w:val="-3"/>
              <w:sz w:val="20"/>
              <w:szCs w:val="20"/>
            </w:rPr>
          </w:rPrChange>
        </w:rPr>
      </w:pPr>
      <w:r w:rsidRPr="00EB200A">
        <w:rPr>
          <w:rFonts w:ascii="Arial" w:hAnsi="Arial" w:cs="Arial"/>
          <w:b/>
          <w:bCs/>
          <w:spacing w:val="-3"/>
          <w:sz w:val="20"/>
          <w:szCs w:val="20"/>
          <w:rPrChange w:id="22503" w:author="mnuñez" w:date="2015-09-09T10:56:00Z">
            <w:rPr>
              <w:rFonts w:ascii="Arial" w:hAnsi="Arial" w:cs="Arial"/>
              <w:b/>
              <w:bCs/>
              <w:spacing w:val="-3"/>
              <w:sz w:val="20"/>
              <w:szCs w:val="20"/>
            </w:rPr>
          </w:rPrChange>
        </w:rPr>
        <w:t>De los albaceas</w:t>
      </w:r>
    </w:p>
    <w:p w:rsidR="00441699" w:rsidRPr="00EB200A" w:rsidRDefault="00441699">
      <w:pPr>
        <w:tabs>
          <w:tab w:val="left" w:pos="-720"/>
        </w:tabs>
        <w:suppressAutoHyphens/>
        <w:jc w:val="both"/>
        <w:rPr>
          <w:rFonts w:ascii="Arial" w:hAnsi="Arial" w:cs="Arial"/>
          <w:spacing w:val="-3"/>
          <w:sz w:val="20"/>
          <w:szCs w:val="20"/>
          <w:rPrChange w:id="225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05" w:author="mnuñez" w:date="2015-09-09T10:56:00Z">
            <w:rPr>
              <w:rFonts w:ascii="Arial" w:hAnsi="Arial" w:cs="Arial"/>
              <w:spacing w:val="-3"/>
              <w:sz w:val="20"/>
              <w:szCs w:val="20"/>
            </w:rPr>
          </w:rPrChange>
        </w:rPr>
      </w:pPr>
      <w:r w:rsidRPr="00EB200A">
        <w:rPr>
          <w:rFonts w:ascii="Arial" w:hAnsi="Arial" w:cs="Arial"/>
          <w:b/>
          <w:bCs/>
          <w:spacing w:val="-3"/>
          <w:sz w:val="20"/>
          <w:szCs w:val="20"/>
          <w:rPrChange w:id="22506" w:author="mnuñez" w:date="2015-09-09T10:56:00Z">
            <w:rPr>
              <w:rFonts w:ascii="Arial" w:hAnsi="Arial" w:cs="Arial"/>
              <w:b/>
              <w:bCs/>
              <w:spacing w:val="-3"/>
              <w:sz w:val="20"/>
              <w:szCs w:val="20"/>
            </w:rPr>
          </w:rPrChange>
        </w:rPr>
        <w:t>Artículo 3020</w:t>
      </w:r>
      <w:r w:rsidRPr="00EB200A">
        <w:rPr>
          <w:rFonts w:ascii="Arial" w:hAnsi="Arial" w:cs="Arial"/>
          <w:spacing w:val="-3"/>
          <w:sz w:val="20"/>
          <w:szCs w:val="20"/>
          <w:rPrChange w:id="22507" w:author="mnuñez" w:date="2015-09-09T10:56:00Z">
            <w:rPr>
              <w:rFonts w:ascii="Arial" w:hAnsi="Arial" w:cs="Arial"/>
              <w:spacing w:val="-3"/>
              <w:sz w:val="20"/>
              <w:szCs w:val="20"/>
            </w:rPr>
          </w:rPrChange>
        </w:rPr>
        <w:t>.</w:t>
      </w:r>
      <w:r w:rsidRPr="00EB200A">
        <w:rPr>
          <w:rFonts w:ascii="Arial" w:hAnsi="Arial" w:cs="Arial"/>
          <w:spacing w:val="-3"/>
          <w:sz w:val="20"/>
          <w:szCs w:val="20"/>
          <w:rPrChange w:id="22508" w:author="mnuñez" w:date="2015-09-09T10:56:00Z">
            <w:rPr>
              <w:rFonts w:ascii="Arial" w:hAnsi="Arial" w:cs="Arial"/>
              <w:spacing w:val="-3"/>
              <w:sz w:val="20"/>
              <w:szCs w:val="20"/>
            </w:rPr>
          </w:rPrChange>
        </w:rPr>
        <w:noBreakHyphen/>
        <w:t xml:space="preserve"> El albacea es el representante legal de la sucesión, se encarga del trámite de la misma; y en caso de que su designación provenga de disposición testamentaria, será ejecutor de la voluntad del testador.</w:t>
      </w:r>
    </w:p>
    <w:p w:rsidR="00441699" w:rsidRPr="00EB200A" w:rsidRDefault="00441699">
      <w:pPr>
        <w:tabs>
          <w:tab w:val="left" w:pos="-720"/>
        </w:tabs>
        <w:suppressAutoHyphens/>
        <w:jc w:val="both"/>
        <w:rPr>
          <w:rFonts w:ascii="Arial" w:hAnsi="Arial" w:cs="Arial"/>
          <w:spacing w:val="-3"/>
          <w:sz w:val="20"/>
          <w:szCs w:val="20"/>
          <w:rPrChange w:id="2250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10" w:author="mnuñez" w:date="2015-09-09T10:56:00Z">
            <w:rPr>
              <w:rFonts w:ascii="Arial" w:hAnsi="Arial" w:cs="Arial"/>
              <w:spacing w:val="-3"/>
              <w:sz w:val="20"/>
              <w:szCs w:val="20"/>
            </w:rPr>
          </w:rPrChange>
        </w:rPr>
      </w:pPr>
      <w:r w:rsidRPr="00EB200A">
        <w:rPr>
          <w:rFonts w:ascii="Arial" w:hAnsi="Arial" w:cs="Arial"/>
          <w:spacing w:val="-3"/>
          <w:sz w:val="20"/>
          <w:szCs w:val="20"/>
          <w:rPrChange w:id="22511" w:author="mnuñez" w:date="2015-09-09T10:56:00Z">
            <w:rPr>
              <w:rFonts w:ascii="Arial" w:hAnsi="Arial" w:cs="Arial"/>
              <w:spacing w:val="-3"/>
              <w:sz w:val="20"/>
              <w:szCs w:val="20"/>
            </w:rPr>
          </w:rPrChange>
        </w:rPr>
        <w:t xml:space="preserve">No podrá ser albacea, quien no tenga la libre disposición de sus bienes. </w:t>
      </w:r>
    </w:p>
    <w:p w:rsidR="00441699" w:rsidRPr="00EB200A" w:rsidRDefault="00441699">
      <w:pPr>
        <w:tabs>
          <w:tab w:val="left" w:pos="-720"/>
        </w:tabs>
        <w:suppressAutoHyphens/>
        <w:jc w:val="both"/>
        <w:rPr>
          <w:rFonts w:ascii="Arial" w:hAnsi="Arial" w:cs="Arial"/>
          <w:spacing w:val="-3"/>
          <w:sz w:val="20"/>
          <w:szCs w:val="20"/>
          <w:rPrChange w:id="22512" w:author="mnuñez" w:date="2015-09-09T10:56:00Z">
            <w:rPr>
              <w:rFonts w:ascii="Arial" w:hAnsi="Arial" w:cs="Arial"/>
              <w:spacing w:val="-3"/>
              <w:sz w:val="20"/>
              <w:szCs w:val="20"/>
            </w:rPr>
          </w:rPrChange>
        </w:rPr>
      </w:pPr>
      <w:r w:rsidRPr="00EB200A">
        <w:rPr>
          <w:rFonts w:ascii="Arial" w:hAnsi="Arial" w:cs="Arial"/>
          <w:spacing w:val="-3"/>
          <w:sz w:val="20"/>
          <w:szCs w:val="20"/>
          <w:rPrChange w:id="225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14" w:author="mnuñez" w:date="2015-09-09T10:56:00Z">
            <w:rPr>
              <w:rFonts w:ascii="Arial" w:hAnsi="Arial" w:cs="Arial"/>
              <w:spacing w:val="-3"/>
              <w:sz w:val="20"/>
              <w:szCs w:val="20"/>
            </w:rPr>
          </w:rPrChange>
        </w:rPr>
      </w:pPr>
      <w:r w:rsidRPr="00EB200A">
        <w:rPr>
          <w:rFonts w:ascii="Arial" w:hAnsi="Arial" w:cs="Arial"/>
          <w:b/>
          <w:bCs/>
          <w:spacing w:val="-3"/>
          <w:sz w:val="20"/>
          <w:szCs w:val="20"/>
          <w:rPrChange w:id="22515" w:author="mnuñez" w:date="2015-09-09T10:56:00Z">
            <w:rPr>
              <w:rFonts w:ascii="Arial" w:hAnsi="Arial" w:cs="Arial"/>
              <w:b/>
              <w:bCs/>
              <w:spacing w:val="-3"/>
              <w:sz w:val="20"/>
              <w:szCs w:val="20"/>
            </w:rPr>
          </w:rPrChange>
        </w:rPr>
        <w:t>Artículo 3021</w:t>
      </w:r>
      <w:r w:rsidRPr="00EB200A">
        <w:rPr>
          <w:rFonts w:ascii="Arial" w:hAnsi="Arial" w:cs="Arial"/>
          <w:spacing w:val="-3"/>
          <w:sz w:val="20"/>
          <w:szCs w:val="20"/>
          <w:rPrChange w:id="22516" w:author="mnuñez" w:date="2015-09-09T10:56:00Z">
            <w:rPr>
              <w:rFonts w:ascii="Arial" w:hAnsi="Arial" w:cs="Arial"/>
              <w:spacing w:val="-3"/>
              <w:sz w:val="20"/>
              <w:szCs w:val="20"/>
            </w:rPr>
          </w:rPrChange>
        </w:rPr>
        <w:t>.</w:t>
      </w:r>
      <w:r w:rsidRPr="00EB200A">
        <w:rPr>
          <w:rFonts w:ascii="Arial" w:hAnsi="Arial" w:cs="Arial"/>
          <w:spacing w:val="-3"/>
          <w:sz w:val="20"/>
          <w:szCs w:val="20"/>
          <w:rPrChange w:id="22517" w:author="mnuñez" w:date="2015-09-09T10:56:00Z">
            <w:rPr>
              <w:rFonts w:ascii="Arial" w:hAnsi="Arial" w:cs="Arial"/>
              <w:spacing w:val="-3"/>
              <w:sz w:val="20"/>
              <w:szCs w:val="20"/>
            </w:rPr>
          </w:rPrChange>
        </w:rPr>
        <w:noBreakHyphen/>
        <w:t xml:space="preserve"> No pueden ser albaceas, excepto en el caso de ser herederos únicos: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2518"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287"/>
        </w:numPr>
        <w:tabs>
          <w:tab w:val="clear" w:pos="1444"/>
          <w:tab w:val="left" w:pos="284"/>
        </w:tabs>
        <w:ind w:left="0" w:firstLine="0"/>
        <w:rPr>
          <w:rFonts w:ascii="Arial" w:hAnsi="Arial" w:cs="Arial"/>
          <w:sz w:val="20"/>
          <w:szCs w:val="20"/>
          <w:rPrChange w:id="22519" w:author="mnuñez" w:date="2015-09-09T10:56:00Z">
            <w:rPr>
              <w:rFonts w:ascii="Arial" w:hAnsi="Arial" w:cs="Arial"/>
              <w:sz w:val="20"/>
              <w:szCs w:val="20"/>
            </w:rPr>
          </w:rPrChange>
        </w:rPr>
      </w:pPr>
      <w:r w:rsidRPr="00EB200A">
        <w:rPr>
          <w:rFonts w:ascii="Arial" w:hAnsi="Arial" w:cs="Arial"/>
          <w:sz w:val="20"/>
          <w:szCs w:val="20"/>
          <w:rPrChange w:id="22520" w:author="mnuñez" w:date="2015-09-09T10:56:00Z">
            <w:rPr>
              <w:rFonts w:ascii="Arial" w:hAnsi="Arial" w:cs="Arial"/>
              <w:sz w:val="20"/>
              <w:szCs w:val="20"/>
            </w:rPr>
          </w:rPrChange>
        </w:rPr>
        <w:t>Los magistrados y jueces que estén ejerciendo jurisdicción en el lugar en que se abre la sucesión;</w:t>
      </w:r>
    </w:p>
    <w:p w:rsidR="00441699" w:rsidRPr="00EB200A" w:rsidRDefault="00441699" w:rsidP="00AD793F">
      <w:pPr>
        <w:pStyle w:val="Sangradetextonormal"/>
        <w:tabs>
          <w:tab w:val="left" w:pos="284"/>
        </w:tabs>
        <w:ind w:left="0" w:firstLine="0"/>
        <w:rPr>
          <w:rFonts w:ascii="Arial" w:hAnsi="Arial" w:cs="Arial"/>
          <w:sz w:val="20"/>
          <w:szCs w:val="20"/>
          <w:rPrChange w:id="22521" w:author="mnuñez" w:date="2015-09-09T10:56:00Z">
            <w:rPr>
              <w:rFonts w:ascii="Arial" w:hAnsi="Arial" w:cs="Arial"/>
              <w:sz w:val="20"/>
              <w:szCs w:val="20"/>
            </w:rPr>
          </w:rPrChange>
        </w:rPr>
      </w:pPr>
    </w:p>
    <w:p w:rsidR="00441699" w:rsidRPr="00EB200A" w:rsidRDefault="00441699" w:rsidP="006A6E15">
      <w:pPr>
        <w:numPr>
          <w:ilvl w:val="0"/>
          <w:numId w:val="287"/>
        </w:numPr>
        <w:tabs>
          <w:tab w:val="clear" w:pos="1444"/>
          <w:tab w:val="left" w:pos="-720"/>
          <w:tab w:val="left" w:pos="0"/>
          <w:tab w:val="left" w:pos="284"/>
        </w:tabs>
        <w:suppressAutoHyphens/>
        <w:ind w:left="0" w:firstLine="0"/>
        <w:jc w:val="both"/>
        <w:rPr>
          <w:rFonts w:ascii="Arial" w:hAnsi="Arial" w:cs="Arial"/>
          <w:spacing w:val="-3"/>
          <w:sz w:val="20"/>
          <w:szCs w:val="20"/>
          <w:rPrChange w:id="22522" w:author="mnuñez" w:date="2015-09-09T10:56:00Z">
            <w:rPr>
              <w:rFonts w:ascii="Arial" w:hAnsi="Arial" w:cs="Arial"/>
              <w:spacing w:val="-3"/>
              <w:sz w:val="20"/>
              <w:szCs w:val="20"/>
            </w:rPr>
          </w:rPrChange>
        </w:rPr>
      </w:pPr>
      <w:r w:rsidRPr="00EB200A">
        <w:rPr>
          <w:rFonts w:ascii="Arial" w:hAnsi="Arial" w:cs="Arial"/>
          <w:spacing w:val="-3"/>
          <w:sz w:val="20"/>
          <w:szCs w:val="20"/>
          <w:rPrChange w:id="22523" w:author="mnuñez" w:date="2015-09-09T10:56:00Z">
            <w:rPr>
              <w:rFonts w:ascii="Arial" w:hAnsi="Arial" w:cs="Arial"/>
              <w:spacing w:val="-3"/>
              <w:sz w:val="20"/>
              <w:szCs w:val="20"/>
            </w:rPr>
          </w:rPrChange>
        </w:rPr>
        <w:t>Los que por sentencia ejecutoriada hubieren sido removidos del cargo de albacea;</w:t>
      </w:r>
    </w:p>
    <w:p w:rsidR="00441699" w:rsidRPr="00EB200A" w:rsidRDefault="00441699" w:rsidP="00AD793F">
      <w:pPr>
        <w:tabs>
          <w:tab w:val="left" w:pos="-720"/>
          <w:tab w:val="left" w:pos="0"/>
          <w:tab w:val="left" w:pos="284"/>
        </w:tabs>
        <w:suppressAutoHyphens/>
        <w:jc w:val="both"/>
        <w:rPr>
          <w:rFonts w:ascii="Arial" w:hAnsi="Arial" w:cs="Arial"/>
          <w:spacing w:val="-3"/>
          <w:sz w:val="20"/>
          <w:szCs w:val="20"/>
          <w:rPrChange w:id="22524" w:author="mnuñez" w:date="2015-09-09T10:56:00Z">
            <w:rPr>
              <w:rFonts w:ascii="Arial" w:hAnsi="Arial" w:cs="Arial"/>
              <w:spacing w:val="-3"/>
              <w:sz w:val="20"/>
              <w:szCs w:val="20"/>
            </w:rPr>
          </w:rPrChange>
        </w:rPr>
      </w:pPr>
    </w:p>
    <w:p w:rsidR="00441699" w:rsidRPr="00EB200A" w:rsidRDefault="00441699" w:rsidP="006A6E15">
      <w:pPr>
        <w:numPr>
          <w:ilvl w:val="0"/>
          <w:numId w:val="287"/>
        </w:numPr>
        <w:tabs>
          <w:tab w:val="clear" w:pos="1444"/>
          <w:tab w:val="left" w:pos="-720"/>
          <w:tab w:val="left" w:pos="0"/>
          <w:tab w:val="left" w:pos="284"/>
        </w:tabs>
        <w:suppressAutoHyphens/>
        <w:ind w:left="0" w:firstLine="0"/>
        <w:jc w:val="both"/>
        <w:rPr>
          <w:rFonts w:ascii="Arial" w:hAnsi="Arial" w:cs="Arial"/>
          <w:spacing w:val="-3"/>
          <w:sz w:val="20"/>
          <w:szCs w:val="20"/>
          <w:rPrChange w:id="22525" w:author="mnuñez" w:date="2015-09-09T10:56:00Z">
            <w:rPr>
              <w:rFonts w:ascii="Arial" w:hAnsi="Arial" w:cs="Arial"/>
              <w:spacing w:val="-3"/>
              <w:sz w:val="20"/>
              <w:szCs w:val="20"/>
            </w:rPr>
          </w:rPrChange>
        </w:rPr>
      </w:pPr>
      <w:r w:rsidRPr="00EB200A">
        <w:rPr>
          <w:rFonts w:ascii="Arial" w:hAnsi="Arial" w:cs="Arial"/>
          <w:spacing w:val="-3"/>
          <w:sz w:val="20"/>
          <w:szCs w:val="20"/>
          <w:rPrChange w:id="22526" w:author="mnuñez" w:date="2015-09-09T10:56:00Z">
            <w:rPr>
              <w:rFonts w:ascii="Arial" w:hAnsi="Arial" w:cs="Arial"/>
              <w:spacing w:val="-3"/>
              <w:sz w:val="20"/>
              <w:szCs w:val="20"/>
            </w:rPr>
          </w:rPrChange>
        </w:rPr>
        <w:t>Los que hayan sido condenados por delitos contra la propiedad;</w:t>
      </w:r>
    </w:p>
    <w:p w:rsidR="00441699" w:rsidRPr="00EB200A" w:rsidRDefault="00441699" w:rsidP="00AD793F">
      <w:pPr>
        <w:tabs>
          <w:tab w:val="left" w:pos="-720"/>
          <w:tab w:val="left" w:pos="0"/>
          <w:tab w:val="left" w:pos="284"/>
        </w:tabs>
        <w:suppressAutoHyphens/>
        <w:jc w:val="both"/>
        <w:rPr>
          <w:rFonts w:ascii="Arial" w:hAnsi="Arial" w:cs="Arial"/>
          <w:spacing w:val="-3"/>
          <w:sz w:val="20"/>
          <w:szCs w:val="20"/>
          <w:rPrChange w:id="22527" w:author="mnuñez" w:date="2015-09-09T10:56:00Z">
            <w:rPr>
              <w:rFonts w:ascii="Arial" w:hAnsi="Arial" w:cs="Arial"/>
              <w:spacing w:val="-3"/>
              <w:sz w:val="20"/>
              <w:szCs w:val="20"/>
            </w:rPr>
          </w:rPrChange>
        </w:rPr>
      </w:pPr>
    </w:p>
    <w:p w:rsidR="00441699" w:rsidRPr="00EB200A" w:rsidRDefault="00441699" w:rsidP="006A6E15">
      <w:pPr>
        <w:numPr>
          <w:ilvl w:val="0"/>
          <w:numId w:val="287"/>
        </w:numPr>
        <w:tabs>
          <w:tab w:val="clear" w:pos="1444"/>
          <w:tab w:val="left" w:pos="-720"/>
          <w:tab w:val="left" w:pos="0"/>
          <w:tab w:val="left" w:pos="284"/>
        </w:tabs>
        <w:suppressAutoHyphens/>
        <w:ind w:left="0" w:firstLine="0"/>
        <w:jc w:val="both"/>
        <w:rPr>
          <w:rFonts w:ascii="Arial" w:hAnsi="Arial" w:cs="Arial"/>
          <w:spacing w:val="-3"/>
          <w:sz w:val="20"/>
          <w:szCs w:val="20"/>
          <w:rPrChange w:id="22528" w:author="mnuñez" w:date="2015-09-09T10:56:00Z">
            <w:rPr>
              <w:rFonts w:ascii="Arial" w:hAnsi="Arial" w:cs="Arial"/>
              <w:spacing w:val="-3"/>
              <w:sz w:val="20"/>
              <w:szCs w:val="20"/>
            </w:rPr>
          </w:rPrChange>
        </w:rPr>
      </w:pPr>
      <w:r w:rsidRPr="00EB200A">
        <w:rPr>
          <w:rFonts w:ascii="Arial" w:hAnsi="Arial" w:cs="Arial"/>
          <w:spacing w:val="-3"/>
          <w:sz w:val="20"/>
          <w:szCs w:val="20"/>
          <w:rPrChange w:id="22529" w:author="mnuñez" w:date="2015-09-09T10:56:00Z">
            <w:rPr>
              <w:rFonts w:ascii="Arial" w:hAnsi="Arial" w:cs="Arial"/>
              <w:spacing w:val="-3"/>
              <w:sz w:val="20"/>
              <w:szCs w:val="20"/>
            </w:rPr>
          </w:rPrChange>
        </w:rPr>
        <w:t>Los que no tengan un modo honesto de vivir; y</w:t>
      </w:r>
    </w:p>
    <w:p w:rsidR="00441699" w:rsidRPr="00EB200A" w:rsidRDefault="00441699" w:rsidP="00AD793F">
      <w:pPr>
        <w:tabs>
          <w:tab w:val="left" w:pos="-720"/>
          <w:tab w:val="left" w:pos="0"/>
          <w:tab w:val="left" w:pos="284"/>
        </w:tabs>
        <w:suppressAutoHyphens/>
        <w:jc w:val="both"/>
        <w:rPr>
          <w:rFonts w:ascii="Arial" w:hAnsi="Arial" w:cs="Arial"/>
          <w:spacing w:val="-3"/>
          <w:sz w:val="20"/>
          <w:szCs w:val="20"/>
          <w:rPrChange w:id="22530" w:author="mnuñez" w:date="2015-09-09T10:56:00Z">
            <w:rPr>
              <w:rFonts w:ascii="Arial" w:hAnsi="Arial" w:cs="Arial"/>
              <w:spacing w:val="-3"/>
              <w:sz w:val="20"/>
              <w:szCs w:val="20"/>
            </w:rPr>
          </w:rPrChange>
        </w:rPr>
      </w:pPr>
    </w:p>
    <w:p w:rsidR="00441699" w:rsidRPr="00EB200A" w:rsidRDefault="00441699" w:rsidP="006A6E15">
      <w:pPr>
        <w:numPr>
          <w:ilvl w:val="0"/>
          <w:numId w:val="287"/>
        </w:numPr>
        <w:tabs>
          <w:tab w:val="clear" w:pos="1444"/>
          <w:tab w:val="left" w:pos="-720"/>
          <w:tab w:val="left" w:pos="0"/>
          <w:tab w:val="left" w:pos="284"/>
        </w:tabs>
        <w:suppressAutoHyphens/>
        <w:ind w:left="0" w:firstLine="0"/>
        <w:jc w:val="both"/>
        <w:rPr>
          <w:rFonts w:ascii="Arial" w:hAnsi="Arial" w:cs="Arial"/>
          <w:spacing w:val="-3"/>
          <w:sz w:val="20"/>
          <w:szCs w:val="20"/>
          <w:rPrChange w:id="22531" w:author="mnuñez" w:date="2015-09-09T10:56:00Z">
            <w:rPr>
              <w:rFonts w:ascii="Arial" w:hAnsi="Arial" w:cs="Arial"/>
              <w:spacing w:val="-3"/>
              <w:sz w:val="20"/>
              <w:szCs w:val="20"/>
            </w:rPr>
          </w:rPrChange>
        </w:rPr>
      </w:pPr>
      <w:r w:rsidRPr="00EB200A">
        <w:rPr>
          <w:rFonts w:ascii="Arial" w:hAnsi="Arial" w:cs="Arial"/>
          <w:spacing w:val="-3"/>
          <w:sz w:val="20"/>
          <w:szCs w:val="20"/>
          <w:rPrChange w:id="22532" w:author="mnuñez" w:date="2015-09-09T10:56:00Z">
            <w:rPr>
              <w:rFonts w:ascii="Arial" w:hAnsi="Arial" w:cs="Arial"/>
              <w:spacing w:val="-3"/>
              <w:sz w:val="20"/>
              <w:szCs w:val="20"/>
            </w:rPr>
          </w:rPrChange>
        </w:rPr>
        <w:t>Los deudores de la sucesión.</w:t>
      </w:r>
    </w:p>
    <w:p w:rsidR="00441699" w:rsidRPr="00EB200A" w:rsidRDefault="00441699">
      <w:pPr>
        <w:tabs>
          <w:tab w:val="left" w:pos="-720"/>
        </w:tabs>
        <w:suppressAutoHyphens/>
        <w:jc w:val="both"/>
        <w:rPr>
          <w:rFonts w:ascii="Arial" w:hAnsi="Arial" w:cs="Arial"/>
          <w:spacing w:val="-3"/>
          <w:sz w:val="20"/>
          <w:szCs w:val="20"/>
          <w:rPrChange w:id="2253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34" w:author="mnuñez" w:date="2015-09-09T10:56:00Z">
            <w:rPr>
              <w:rFonts w:ascii="Arial" w:hAnsi="Arial" w:cs="Arial"/>
              <w:spacing w:val="-3"/>
              <w:sz w:val="20"/>
              <w:szCs w:val="20"/>
            </w:rPr>
          </w:rPrChange>
        </w:rPr>
      </w:pPr>
      <w:r w:rsidRPr="00EB200A">
        <w:rPr>
          <w:rFonts w:ascii="Arial" w:hAnsi="Arial" w:cs="Arial"/>
          <w:b/>
          <w:bCs/>
          <w:spacing w:val="-3"/>
          <w:sz w:val="20"/>
          <w:szCs w:val="20"/>
          <w:rPrChange w:id="22535" w:author="mnuñez" w:date="2015-09-09T10:56:00Z">
            <w:rPr>
              <w:rFonts w:ascii="Arial" w:hAnsi="Arial" w:cs="Arial"/>
              <w:b/>
              <w:bCs/>
              <w:spacing w:val="-3"/>
              <w:sz w:val="20"/>
              <w:szCs w:val="20"/>
            </w:rPr>
          </w:rPrChange>
        </w:rPr>
        <w:t>Artículo 3022</w:t>
      </w:r>
      <w:r w:rsidRPr="00EB200A">
        <w:rPr>
          <w:rFonts w:ascii="Arial" w:hAnsi="Arial" w:cs="Arial"/>
          <w:spacing w:val="-3"/>
          <w:sz w:val="20"/>
          <w:szCs w:val="20"/>
          <w:rPrChange w:id="22536" w:author="mnuñez" w:date="2015-09-09T10:56:00Z">
            <w:rPr>
              <w:rFonts w:ascii="Arial" w:hAnsi="Arial" w:cs="Arial"/>
              <w:spacing w:val="-3"/>
              <w:sz w:val="20"/>
              <w:szCs w:val="20"/>
            </w:rPr>
          </w:rPrChange>
        </w:rPr>
        <w:t>.</w:t>
      </w:r>
      <w:r w:rsidRPr="00EB200A">
        <w:rPr>
          <w:rFonts w:ascii="Arial" w:hAnsi="Arial" w:cs="Arial"/>
          <w:spacing w:val="-3"/>
          <w:sz w:val="20"/>
          <w:szCs w:val="20"/>
          <w:rPrChange w:id="22537" w:author="mnuñez" w:date="2015-09-09T10:56:00Z">
            <w:rPr>
              <w:rFonts w:ascii="Arial" w:hAnsi="Arial" w:cs="Arial"/>
              <w:spacing w:val="-3"/>
              <w:sz w:val="20"/>
              <w:szCs w:val="20"/>
            </w:rPr>
          </w:rPrChange>
        </w:rPr>
        <w:noBreakHyphen/>
        <w:t xml:space="preserve"> Cuando no exista albacea definitivo, y sea necesario conservar o defender los intereses de la sucesión, deberá el juez hacer la designación del albacea provisional que durará en su encargo hasta que el definitivo sea nombrado y tome posesión de su cargo. </w:t>
      </w:r>
    </w:p>
    <w:p w:rsidR="00441699" w:rsidRPr="00EB200A" w:rsidRDefault="00441699">
      <w:pPr>
        <w:tabs>
          <w:tab w:val="left" w:pos="-720"/>
        </w:tabs>
        <w:suppressAutoHyphens/>
        <w:jc w:val="both"/>
        <w:rPr>
          <w:rFonts w:ascii="Arial" w:hAnsi="Arial" w:cs="Arial"/>
          <w:spacing w:val="-3"/>
          <w:sz w:val="20"/>
          <w:szCs w:val="20"/>
          <w:rPrChange w:id="22538" w:author="mnuñez" w:date="2015-09-09T10:56:00Z">
            <w:rPr>
              <w:rFonts w:ascii="Arial" w:hAnsi="Arial" w:cs="Arial"/>
              <w:spacing w:val="-3"/>
              <w:sz w:val="20"/>
              <w:szCs w:val="20"/>
            </w:rPr>
          </w:rPrChange>
        </w:rPr>
      </w:pPr>
      <w:r w:rsidRPr="00EB200A">
        <w:rPr>
          <w:rFonts w:ascii="Arial" w:hAnsi="Arial" w:cs="Arial"/>
          <w:spacing w:val="-3"/>
          <w:sz w:val="20"/>
          <w:szCs w:val="20"/>
          <w:rPrChange w:id="2253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40" w:author="mnuñez" w:date="2015-09-09T10:56:00Z">
            <w:rPr>
              <w:rFonts w:ascii="Arial" w:hAnsi="Arial" w:cs="Arial"/>
              <w:spacing w:val="-3"/>
              <w:sz w:val="20"/>
              <w:szCs w:val="20"/>
            </w:rPr>
          </w:rPrChange>
        </w:rPr>
      </w:pPr>
      <w:r w:rsidRPr="00EB200A">
        <w:rPr>
          <w:rFonts w:ascii="Arial" w:hAnsi="Arial" w:cs="Arial"/>
          <w:b/>
          <w:bCs/>
          <w:spacing w:val="-3"/>
          <w:sz w:val="20"/>
          <w:szCs w:val="20"/>
          <w:rPrChange w:id="22541" w:author="mnuñez" w:date="2015-09-09T10:56:00Z">
            <w:rPr>
              <w:rFonts w:ascii="Arial" w:hAnsi="Arial" w:cs="Arial"/>
              <w:b/>
              <w:bCs/>
              <w:spacing w:val="-3"/>
              <w:sz w:val="20"/>
              <w:szCs w:val="20"/>
            </w:rPr>
          </w:rPrChange>
        </w:rPr>
        <w:t>Artículo 3023</w:t>
      </w:r>
      <w:r w:rsidRPr="00EB200A">
        <w:rPr>
          <w:rFonts w:ascii="Arial" w:hAnsi="Arial" w:cs="Arial"/>
          <w:spacing w:val="-3"/>
          <w:sz w:val="20"/>
          <w:szCs w:val="20"/>
          <w:rPrChange w:id="22542" w:author="mnuñez" w:date="2015-09-09T10:56:00Z">
            <w:rPr>
              <w:rFonts w:ascii="Arial" w:hAnsi="Arial" w:cs="Arial"/>
              <w:spacing w:val="-3"/>
              <w:sz w:val="20"/>
              <w:szCs w:val="20"/>
            </w:rPr>
          </w:rPrChange>
        </w:rPr>
        <w:t>.</w:t>
      </w:r>
      <w:r w:rsidRPr="00EB200A">
        <w:rPr>
          <w:rFonts w:ascii="Arial" w:hAnsi="Arial" w:cs="Arial"/>
          <w:spacing w:val="-3"/>
          <w:sz w:val="20"/>
          <w:szCs w:val="20"/>
          <w:rPrChange w:id="22543" w:author="mnuñez" w:date="2015-09-09T10:56:00Z">
            <w:rPr>
              <w:rFonts w:ascii="Arial" w:hAnsi="Arial" w:cs="Arial"/>
              <w:spacing w:val="-3"/>
              <w:sz w:val="20"/>
              <w:szCs w:val="20"/>
            </w:rPr>
          </w:rPrChange>
        </w:rPr>
        <w:noBreakHyphen/>
        <w:t xml:space="preserve"> El testador puede nombrar uno o más albaceas.</w:t>
      </w:r>
    </w:p>
    <w:p w:rsidR="00441699" w:rsidRPr="00EB200A" w:rsidRDefault="00441699">
      <w:pPr>
        <w:tabs>
          <w:tab w:val="left" w:pos="-720"/>
        </w:tabs>
        <w:suppressAutoHyphens/>
        <w:jc w:val="both"/>
        <w:rPr>
          <w:rFonts w:ascii="Arial" w:hAnsi="Arial" w:cs="Arial"/>
          <w:spacing w:val="-3"/>
          <w:sz w:val="20"/>
          <w:szCs w:val="20"/>
          <w:rPrChange w:id="225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45" w:author="mnuñez" w:date="2015-09-09T10:56:00Z">
            <w:rPr>
              <w:rFonts w:ascii="Arial" w:hAnsi="Arial" w:cs="Arial"/>
              <w:spacing w:val="-3"/>
              <w:sz w:val="20"/>
              <w:szCs w:val="20"/>
            </w:rPr>
          </w:rPrChange>
        </w:rPr>
      </w:pPr>
      <w:r w:rsidRPr="00EB200A">
        <w:rPr>
          <w:rFonts w:ascii="Arial" w:hAnsi="Arial" w:cs="Arial"/>
          <w:b/>
          <w:bCs/>
          <w:spacing w:val="-3"/>
          <w:sz w:val="20"/>
          <w:szCs w:val="20"/>
          <w:rPrChange w:id="22546" w:author="mnuñez" w:date="2015-09-09T10:56:00Z">
            <w:rPr>
              <w:rFonts w:ascii="Arial" w:hAnsi="Arial" w:cs="Arial"/>
              <w:b/>
              <w:bCs/>
              <w:spacing w:val="-3"/>
              <w:sz w:val="20"/>
              <w:szCs w:val="20"/>
            </w:rPr>
          </w:rPrChange>
        </w:rPr>
        <w:t>Artículo 3024</w:t>
      </w:r>
      <w:r w:rsidRPr="00EB200A">
        <w:rPr>
          <w:rFonts w:ascii="Arial" w:hAnsi="Arial" w:cs="Arial"/>
          <w:spacing w:val="-3"/>
          <w:sz w:val="20"/>
          <w:szCs w:val="20"/>
          <w:rPrChange w:id="22547" w:author="mnuñez" w:date="2015-09-09T10:56:00Z">
            <w:rPr>
              <w:rFonts w:ascii="Arial" w:hAnsi="Arial" w:cs="Arial"/>
              <w:spacing w:val="-3"/>
              <w:sz w:val="20"/>
              <w:szCs w:val="20"/>
            </w:rPr>
          </w:rPrChange>
        </w:rPr>
        <w:t>.</w:t>
      </w:r>
      <w:r w:rsidRPr="00EB200A">
        <w:rPr>
          <w:rFonts w:ascii="Arial" w:hAnsi="Arial" w:cs="Arial"/>
          <w:spacing w:val="-3"/>
          <w:sz w:val="20"/>
          <w:szCs w:val="20"/>
          <w:rPrChange w:id="22548" w:author="mnuñez" w:date="2015-09-09T10:56:00Z">
            <w:rPr>
              <w:rFonts w:ascii="Arial" w:hAnsi="Arial" w:cs="Arial"/>
              <w:spacing w:val="-3"/>
              <w:sz w:val="20"/>
              <w:szCs w:val="20"/>
            </w:rPr>
          </w:rPrChange>
        </w:rPr>
        <w:noBreakHyphen/>
        <w:t xml:space="preserve"> Cuando el testador no hubiere designado albacea o el nombrado no desempeñare el cargo, los herederos elegirán albacea por mayoría de votos. Por los herederos menores votarán sus legítimos representantes.</w:t>
      </w:r>
    </w:p>
    <w:p w:rsidR="00441699" w:rsidRPr="00EB200A" w:rsidRDefault="00441699">
      <w:pPr>
        <w:tabs>
          <w:tab w:val="left" w:pos="-720"/>
        </w:tabs>
        <w:suppressAutoHyphens/>
        <w:jc w:val="both"/>
        <w:rPr>
          <w:rFonts w:ascii="Arial" w:hAnsi="Arial" w:cs="Arial"/>
          <w:spacing w:val="-3"/>
          <w:sz w:val="20"/>
          <w:szCs w:val="20"/>
          <w:rPrChange w:id="225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50" w:author="mnuñez" w:date="2015-09-09T10:56:00Z">
            <w:rPr>
              <w:rFonts w:ascii="Arial" w:hAnsi="Arial" w:cs="Arial"/>
              <w:spacing w:val="-3"/>
              <w:sz w:val="20"/>
              <w:szCs w:val="20"/>
            </w:rPr>
          </w:rPrChange>
        </w:rPr>
      </w:pPr>
      <w:r w:rsidRPr="00EB200A">
        <w:rPr>
          <w:rFonts w:ascii="Arial" w:hAnsi="Arial" w:cs="Arial"/>
          <w:spacing w:val="-3"/>
          <w:sz w:val="20"/>
          <w:szCs w:val="20"/>
          <w:rPrChange w:id="22551" w:author="mnuñez" w:date="2015-09-09T10:56:00Z">
            <w:rPr>
              <w:rFonts w:ascii="Arial" w:hAnsi="Arial" w:cs="Arial"/>
              <w:spacing w:val="-3"/>
              <w:sz w:val="20"/>
              <w:szCs w:val="20"/>
            </w:rPr>
          </w:rPrChange>
        </w:rPr>
        <w:t>El heredero que hubiera sido removido del cargo de albacea, no tendrá derecho de votar en la elección del nuevo albacea.</w:t>
      </w:r>
    </w:p>
    <w:p w:rsidR="00441699" w:rsidRPr="00EB200A" w:rsidRDefault="00441699">
      <w:pPr>
        <w:tabs>
          <w:tab w:val="left" w:pos="-720"/>
        </w:tabs>
        <w:suppressAutoHyphens/>
        <w:jc w:val="both"/>
        <w:rPr>
          <w:rFonts w:ascii="Arial" w:hAnsi="Arial" w:cs="Arial"/>
          <w:spacing w:val="-3"/>
          <w:sz w:val="20"/>
          <w:szCs w:val="20"/>
          <w:rPrChange w:id="225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53" w:author="mnuñez" w:date="2015-09-09T10:56:00Z">
            <w:rPr>
              <w:rFonts w:ascii="Arial" w:hAnsi="Arial" w:cs="Arial"/>
              <w:spacing w:val="-3"/>
              <w:sz w:val="20"/>
              <w:szCs w:val="20"/>
            </w:rPr>
          </w:rPrChange>
        </w:rPr>
      </w:pPr>
      <w:r w:rsidRPr="00EB200A">
        <w:rPr>
          <w:rFonts w:ascii="Arial" w:hAnsi="Arial" w:cs="Arial"/>
          <w:spacing w:val="-3"/>
          <w:sz w:val="20"/>
          <w:szCs w:val="20"/>
          <w:rPrChange w:id="22554" w:author="mnuñez" w:date="2015-09-09T10:56:00Z">
            <w:rPr>
              <w:rFonts w:ascii="Arial" w:hAnsi="Arial" w:cs="Arial"/>
              <w:spacing w:val="-3"/>
              <w:sz w:val="20"/>
              <w:szCs w:val="20"/>
            </w:rPr>
          </w:rPrChange>
        </w:rPr>
        <w:t xml:space="preserve">Cuando se hayan removido a dos o más albaceas, sin que éstos hubieran cumplido las obligaciones inherentes a su cargo y se cause daño o perjuicio a heredero alguno, a petición del perjudicado el juez procederá al nombramiento de albacea. </w:t>
      </w:r>
    </w:p>
    <w:p w:rsidR="00441699" w:rsidRPr="00EB200A" w:rsidRDefault="00441699">
      <w:pPr>
        <w:tabs>
          <w:tab w:val="left" w:pos="-720"/>
        </w:tabs>
        <w:suppressAutoHyphens/>
        <w:jc w:val="both"/>
        <w:rPr>
          <w:rFonts w:ascii="Arial" w:hAnsi="Arial" w:cs="Arial"/>
          <w:spacing w:val="-3"/>
          <w:sz w:val="20"/>
          <w:szCs w:val="20"/>
          <w:rPrChange w:id="22555" w:author="mnuñez" w:date="2015-09-09T10:56:00Z">
            <w:rPr>
              <w:rFonts w:ascii="Arial" w:hAnsi="Arial" w:cs="Arial"/>
              <w:spacing w:val="-3"/>
              <w:sz w:val="20"/>
              <w:szCs w:val="20"/>
            </w:rPr>
          </w:rPrChange>
        </w:rPr>
      </w:pPr>
      <w:r w:rsidRPr="00EB200A">
        <w:rPr>
          <w:rFonts w:ascii="Arial" w:hAnsi="Arial" w:cs="Arial"/>
          <w:spacing w:val="-3"/>
          <w:sz w:val="20"/>
          <w:szCs w:val="20"/>
          <w:rPrChange w:id="2255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57" w:author="mnuñez" w:date="2015-09-09T10:56:00Z">
            <w:rPr>
              <w:rFonts w:ascii="Arial" w:hAnsi="Arial" w:cs="Arial"/>
              <w:spacing w:val="-3"/>
              <w:sz w:val="20"/>
              <w:szCs w:val="20"/>
            </w:rPr>
          </w:rPrChange>
        </w:rPr>
      </w:pPr>
      <w:r w:rsidRPr="00EB200A">
        <w:rPr>
          <w:rFonts w:ascii="Arial" w:hAnsi="Arial" w:cs="Arial"/>
          <w:b/>
          <w:bCs/>
          <w:spacing w:val="-3"/>
          <w:sz w:val="20"/>
          <w:szCs w:val="20"/>
          <w:rPrChange w:id="22558" w:author="mnuñez" w:date="2015-09-09T10:56:00Z">
            <w:rPr>
              <w:rFonts w:ascii="Arial" w:hAnsi="Arial" w:cs="Arial"/>
              <w:b/>
              <w:bCs/>
              <w:spacing w:val="-3"/>
              <w:sz w:val="20"/>
              <w:szCs w:val="20"/>
            </w:rPr>
          </w:rPrChange>
        </w:rPr>
        <w:t>Artículo 3025</w:t>
      </w:r>
      <w:r w:rsidRPr="00EB200A">
        <w:rPr>
          <w:rFonts w:ascii="Arial" w:hAnsi="Arial" w:cs="Arial"/>
          <w:spacing w:val="-3"/>
          <w:sz w:val="20"/>
          <w:szCs w:val="20"/>
          <w:rPrChange w:id="22559" w:author="mnuñez" w:date="2015-09-09T10:56:00Z">
            <w:rPr>
              <w:rFonts w:ascii="Arial" w:hAnsi="Arial" w:cs="Arial"/>
              <w:spacing w:val="-3"/>
              <w:sz w:val="20"/>
              <w:szCs w:val="20"/>
            </w:rPr>
          </w:rPrChange>
        </w:rPr>
        <w:t>.</w:t>
      </w:r>
      <w:r w:rsidRPr="00EB200A">
        <w:rPr>
          <w:rFonts w:ascii="Arial" w:hAnsi="Arial" w:cs="Arial"/>
          <w:spacing w:val="-3"/>
          <w:sz w:val="20"/>
          <w:szCs w:val="20"/>
          <w:rPrChange w:id="22560" w:author="mnuñez" w:date="2015-09-09T10:56:00Z">
            <w:rPr>
              <w:rFonts w:ascii="Arial" w:hAnsi="Arial" w:cs="Arial"/>
              <w:spacing w:val="-3"/>
              <w:sz w:val="20"/>
              <w:szCs w:val="20"/>
            </w:rPr>
          </w:rPrChange>
        </w:rPr>
        <w:noBreakHyphen/>
        <w:t xml:space="preserve"> La mayoría, en todos los casos de que habla este capítulo, se calculará por el importe de las porciones y no por el número de las personas.</w:t>
      </w:r>
    </w:p>
    <w:p w:rsidR="00441699" w:rsidRPr="00EB200A" w:rsidRDefault="00441699">
      <w:pPr>
        <w:tabs>
          <w:tab w:val="left" w:pos="-720"/>
        </w:tabs>
        <w:suppressAutoHyphens/>
        <w:jc w:val="both"/>
        <w:rPr>
          <w:rFonts w:ascii="Arial" w:hAnsi="Arial" w:cs="Arial"/>
          <w:spacing w:val="-3"/>
          <w:sz w:val="20"/>
          <w:szCs w:val="20"/>
          <w:rPrChange w:id="2256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62" w:author="mnuñez" w:date="2015-09-09T10:56:00Z">
            <w:rPr>
              <w:rFonts w:ascii="Arial" w:hAnsi="Arial" w:cs="Arial"/>
              <w:spacing w:val="-3"/>
              <w:sz w:val="20"/>
              <w:szCs w:val="20"/>
            </w:rPr>
          </w:rPrChange>
        </w:rPr>
      </w:pPr>
      <w:r w:rsidRPr="00EB200A">
        <w:rPr>
          <w:rFonts w:ascii="Arial" w:hAnsi="Arial" w:cs="Arial"/>
          <w:spacing w:val="-3"/>
          <w:sz w:val="20"/>
          <w:szCs w:val="20"/>
          <w:rPrChange w:id="22563" w:author="mnuñez" w:date="2015-09-09T10:56:00Z">
            <w:rPr>
              <w:rFonts w:ascii="Arial" w:hAnsi="Arial" w:cs="Arial"/>
              <w:spacing w:val="-3"/>
              <w:sz w:val="20"/>
              <w:szCs w:val="20"/>
            </w:rPr>
          </w:rPrChange>
        </w:rPr>
        <w:t>Cuando quienes voten por una misma persona, excedan en número de las dos terceras partes del total de votantes, deberán prevalecer aún cuando sus intereses sumados no constituyan mayoría.</w:t>
      </w:r>
    </w:p>
    <w:p w:rsidR="00441699" w:rsidRPr="00EB200A" w:rsidRDefault="00441699">
      <w:pPr>
        <w:tabs>
          <w:tab w:val="left" w:pos="-720"/>
        </w:tabs>
        <w:suppressAutoHyphens/>
        <w:jc w:val="both"/>
        <w:rPr>
          <w:rFonts w:ascii="Arial" w:hAnsi="Arial" w:cs="Arial"/>
          <w:spacing w:val="-3"/>
          <w:sz w:val="20"/>
          <w:szCs w:val="20"/>
          <w:rPrChange w:id="22564" w:author="mnuñez" w:date="2015-09-09T10:56:00Z">
            <w:rPr>
              <w:rFonts w:ascii="Arial" w:hAnsi="Arial" w:cs="Arial"/>
              <w:spacing w:val="-3"/>
              <w:sz w:val="20"/>
              <w:szCs w:val="20"/>
            </w:rPr>
          </w:rPrChange>
        </w:rPr>
      </w:pPr>
      <w:r w:rsidRPr="00EB200A">
        <w:rPr>
          <w:rFonts w:ascii="Arial" w:hAnsi="Arial" w:cs="Arial"/>
          <w:spacing w:val="-3"/>
          <w:sz w:val="20"/>
          <w:szCs w:val="20"/>
          <w:rPrChange w:id="225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66" w:author="mnuñez" w:date="2015-09-09T10:56:00Z">
            <w:rPr>
              <w:rFonts w:ascii="Arial" w:hAnsi="Arial" w:cs="Arial"/>
              <w:spacing w:val="-3"/>
              <w:sz w:val="20"/>
              <w:szCs w:val="20"/>
            </w:rPr>
          </w:rPrChange>
        </w:rPr>
      </w:pPr>
      <w:r w:rsidRPr="00EB200A">
        <w:rPr>
          <w:rFonts w:ascii="Arial" w:hAnsi="Arial" w:cs="Arial"/>
          <w:spacing w:val="-3"/>
          <w:sz w:val="20"/>
          <w:szCs w:val="20"/>
          <w:rPrChange w:id="22567" w:author="mnuñez" w:date="2015-09-09T10:56:00Z">
            <w:rPr>
              <w:rFonts w:ascii="Arial" w:hAnsi="Arial" w:cs="Arial"/>
              <w:spacing w:val="-3"/>
              <w:sz w:val="20"/>
              <w:szCs w:val="20"/>
            </w:rPr>
          </w:rPrChange>
        </w:rPr>
        <w:t>Si habiendo tres o más proposiciones, no se estuviere en el caso a que se refiere el párrafo anterior y la mayoría de intereses se encuentra formada por personas que no constituyan a la vez mayoría en número, ni sean, por lo menos, una cuarta parte del total de votantes, el juez hará el nombramiento.</w:t>
      </w:r>
    </w:p>
    <w:p w:rsidR="00441699" w:rsidRPr="00EB200A" w:rsidRDefault="00441699">
      <w:pPr>
        <w:tabs>
          <w:tab w:val="left" w:pos="-720"/>
        </w:tabs>
        <w:suppressAutoHyphens/>
        <w:jc w:val="both"/>
        <w:rPr>
          <w:rFonts w:ascii="Arial" w:hAnsi="Arial" w:cs="Arial"/>
          <w:spacing w:val="-3"/>
          <w:sz w:val="20"/>
          <w:szCs w:val="20"/>
          <w:rPrChange w:id="22568" w:author="mnuñez" w:date="2015-09-09T10:56:00Z">
            <w:rPr>
              <w:rFonts w:ascii="Arial" w:hAnsi="Arial" w:cs="Arial"/>
              <w:spacing w:val="-3"/>
              <w:sz w:val="20"/>
              <w:szCs w:val="20"/>
            </w:rPr>
          </w:rPrChange>
        </w:rPr>
      </w:pPr>
      <w:r w:rsidRPr="00EB200A">
        <w:rPr>
          <w:rFonts w:ascii="Arial" w:hAnsi="Arial" w:cs="Arial"/>
          <w:spacing w:val="-3"/>
          <w:sz w:val="20"/>
          <w:szCs w:val="20"/>
          <w:rPrChange w:id="2256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70" w:author="mnuñez" w:date="2015-09-09T10:56:00Z">
            <w:rPr>
              <w:rFonts w:ascii="Arial" w:hAnsi="Arial" w:cs="Arial"/>
              <w:spacing w:val="-3"/>
              <w:sz w:val="20"/>
              <w:szCs w:val="20"/>
            </w:rPr>
          </w:rPrChange>
        </w:rPr>
      </w:pPr>
      <w:r w:rsidRPr="00EB200A">
        <w:rPr>
          <w:rFonts w:ascii="Arial" w:hAnsi="Arial" w:cs="Arial"/>
          <w:b/>
          <w:bCs/>
          <w:spacing w:val="-3"/>
          <w:sz w:val="20"/>
          <w:szCs w:val="20"/>
          <w:rPrChange w:id="22571" w:author="mnuñez" w:date="2015-09-09T10:56:00Z">
            <w:rPr>
              <w:rFonts w:ascii="Arial" w:hAnsi="Arial" w:cs="Arial"/>
              <w:b/>
              <w:bCs/>
              <w:spacing w:val="-3"/>
              <w:sz w:val="20"/>
              <w:szCs w:val="20"/>
            </w:rPr>
          </w:rPrChange>
        </w:rPr>
        <w:t>Artículo 3026</w:t>
      </w:r>
      <w:r w:rsidRPr="00EB200A">
        <w:rPr>
          <w:rFonts w:ascii="Arial" w:hAnsi="Arial" w:cs="Arial"/>
          <w:spacing w:val="-3"/>
          <w:sz w:val="20"/>
          <w:szCs w:val="20"/>
          <w:rPrChange w:id="22572" w:author="mnuñez" w:date="2015-09-09T10:56:00Z">
            <w:rPr>
              <w:rFonts w:ascii="Arial" w:hAnsi="Arial" w:cs="Arial"/>
              <w:spacing w:val="-3"/>
              <w:sz w:val="20"/>
              <w:szCs w:val="20"/>
            </w:rPr>
          </w:rPrChange>
        </w:rPr>
        <w:t>.</w:t>
      </w:r>
      <w:r w:rsidRPr="00EB200A">
        <w:rPr>
          <w:rFonts w:ascii="Arial" w:hAnsi="Arial" w:cs="Arial"/>
          <w:spacing w:val="-3"/>
          <w:sz w:val="20"/>
          <w:szCs w:val="20"/>
          <w:rPrChange w:id="22573" w:author="mnuñez" w:date="2015-09-09T10:56:00Z">
            <w:rPr>
              <w:rFonts w:ascii="Arial" w:hAnsi="Arial" w:cs="Arial"/>
              <w:spacing w:val="-3"/>
              <w:sz w:val="20"/>
              <w:szCs w:val="20"/>
            </w:rPr>
          </w:rPrChange>
        </w:rPr>
        <w:noBreakHyphen/>
        <w:t xml:space="preserve"> Si no hubiere mayoría, el albacea será nombrado por el juez de entre los propuestos.</w:t>
      </w:r>
    </w:p>
    <w:p w:rsidR="00441699" w:rsidRPr="00EB200A" w:rsidRDefault="00441699">
      <w:pPr>
        <w:tabs>
          <w:tab w:val="left" w:pos="-720"/>
        </w:tabs>
        <w:suppressAutoHyphens/>
        <w:jc w:val="both"/>
        <w:rPr>
          <w:rFonts w:ascii="Arial" w:hAnsi="Arial" w:cs="Arial"/>
          <w:spacing w:val="-3"/>
          <w:sz w:val="20"/>
          <w:szCs w:val="20"/>
          <w:rPrChange w:id="225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75" w:author="mnuñez" w:date="2015-09-09T10:56:00Z">
            <w:rPr>
              <w:rFonts w:ascii="Arial" w:hAnsi="Arial" w:cs="Arial"/>
              <w:spacing w:val="-3"/>
              <w:sz w:val="20"/>
              <w:szCs w:val="20"/>
            </w:rPr>
          </w:rPrChange>
        </w:rPr>
      </w:pPr>
      <w:r w:rsidRPr="00EB200A">
        <w:rPr>
          <w:rFonts w:ascii="Arial" w:hAnsi="Arial" w:cs="Arial"/>
          <w:b/>
          <w:bCs/>
          <w:spacing w:val="-3"/>
          <w:sz w:val="20"/>
          <w:szCs w:val="20"/>
          <w:rPrChange w:id="22576" w:author="mnuñez" w:date="2015-09-09T10:56:00Z">
            <w:rPr>
              <w:rFonts w:ascii="Arial" w:hAnsi="Arial" w:cs="Arial"/>
              <w:b/>
              <w:bCs/>
              <w:spacing w:val="-3"/>
              <w:sz w:val="20"/>
              <w:szCs w:val="20"/>
            </w:rPr>
          </w:rPrChange>
        </w:rPr>
        <w:t>Artículo 3027</w:t>
      </w:r>
      <w:r w:rsidRPr="00EB200A">
        <w:rPr>
          <w:rFonts w:ascii="Arial" w:hAnsi="Arial" w:cs="Arial"/>
          <w:spacing w:val="-3"/>
          <w:sz w:val="20"/>
          <w:szCs w:val="20"/>
          <w:rPrChange w:id="22577" w:author="mnuñez" w:date="2015-09-09T10:56:00Z">
            <w:rPr>
              <w:rFonts w:ascii="Arial" w:hAnsi="Arial" w:cs="Arial"/>
              <w:spacing w:val="-3"/>
              <w:sz w:val="20"/>
              <w:szCs w:val="20"/>
            </w:rPr>
          </w:rPrChange>
        </w:rPr>
        <w:t>.</w:t>
      </w:r>
      <w:r w:rsidRPr="00EB200A">
        <w:rPr>
          <w:rFonts w:ascii="Arial" w:hAnsi="Arial" w:cs="Arial"/>
          <w:spacing w:val="-3"/>
          <w:sz w:val="20"/>
          <w:szCs w:val="20"/>
          <w:rPrChange w:id="22578" w:author="mnuñez" w:date="2015-09-09T10:56:00Z">
            <w:rPr>
              <w:rFonts w:ascii="Arial" w:hAnsi="Arial" w:cs="Arial"/>
              <w:spacing w:val="-3"/>
              <w:sz w:val="20"/>
              <w:szCs w:val="20"/>
            </w:rPr>
          </w:rPrChange>
        </w:rPr>
        <w:noBreakHyphen/>
        <w:t xml:space="preserve"> Lo dispuesto en los dos artículos que preceden se observará también en los casos de intestado y cuando el albacea nombrado falte, sea por la causa que fuere.</w:t>
      </w:r>
    </w:p>
    <w:p w:rsidR="00441699" w:rsidRPr="00EB200A" w:rsidRDefault="00441699">
      <w:pPr>
        <w:tabs>
          <w:tab w:val="left" w:pos="-720"/>
        </w:tabs>
        <w:suppressAutoHyphens/>
        <w:jc w:val="both"/>
        <w:rPr>
          <w:rFonts w:ascii="Arial" w:hAnsi="Arial" w:cs="Arial"/>
          <w:spacing w:val="-3"/>
          <w:sz w:val="20"/>
          <w:szCs w:val="20"/>
          <w:rPrChange w:id="22579" w:author="mnuñez" w:date="2015-09-09T10:56:00Z">
            <w:rPr>
              <w:rFonts w:ascii="Arial" w:hAnsi="Arial" w:cs="Arial"/>
              <w:spacing w:val="-3"/>
              <w:sz w:val="20"/>
              <w:szCs w:val="20"/>
            </w:rPr>
          </w:rPrChange>
        </w:rPr>
      </w:pPr>
      <w:r w:rsidRPr="00EB200A">
        <w:rPr>
          <w:rFonts w:ascii="Arial" w:hAnsi="Arial" w:cs="Arial"/>
          <w:spacing w:val="-3"/>
          <w:sz w:val="20"/>
          <w:szCs w:val="20"/>
          <w:rPrChange w:id="2258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81" w:author="mnuñez" w:date="2015-09-09T10:56:00Z">
            <w:rPr>
              <w:rFonts w:ascii="Arial" w:hAnsi="Arial" w:cs="Arial"/>
              <w:spacing w:val="-3"/>
              <w:sz w:val="20"/>
              <w:szCs w:val="20"/>
            </w:rPr>
          </w:rPrChange>
        </w:rPr>
      </w:pPr>
      <w:r w:rsidRPr="00EB200A">
        <w:rPr>
          <w:rFonts w:ascii="Arial" w:hAnsi="Arial" w:cs="Arial"/>
          <w:b/>
          <w:bCs/>
          <w:spacing w:val="-3"/>
          <w:sz w:val="20"/>
          <w:szCs w:val="20"/>
          <w:rPrChange w:id="22582" w:author="mnuñez" w:date="2015-09-09T10:56:00Z">
            <w:rPr>
              <w:rFonts w:ascii="Arial" w:hAnsi="Arial" w:cs="Arial"/>
              <w:b/>
              <w:bCs/>
              <w:spacing w:val="-3"/>
              <w:sz w:val="20"/>
              <w:szCs w:val="20"/>
            </w:rPr>
          </w:rPrChange>
        </w:rPr>
        <w:t>Artículo 3028</w:t>
      </w:r>
      <w:r w:rsidRPr="00EB200A">
        <w:rPr>
          <w:rFonts w:ascii="Arial" w:hAnsi="Arial" w:cs="Arial"/>
          <w:spacing w:val="-3"/>
          <w:sz w:val="20"/>
          <w:szCs w:val="20"/>
          <w:rPrChange w:id="22583" w:author="mnuñez" w:date="2015-09-09T10:56:00Z">
            <w:rPr>
              <w:rFonts w:ascii="Arial" w:hAnsi="Arial" w:cs="Arial"/>
              <w:spacing w:val="-3"/>
              <w:sz w:val="20"/>
              <w:szCs w:val="20"/>
            </w:rPr>
          </w:rPrChange>
        </w:rPr>
        <w:t>.</w:t>
      </w:r>
      <w:r w:rsidRPr="00EB200A">
        <w:rPr>
          <w:rFonts w:ascii="Arial" w:hAnsi="Arial" w:cs="Arial"/>
          <w:spacing w:val="-3"/>
          <w:sz w:val="20"/>
          <w:szCs w:val="20"/>
          <w:rPrChange w:id="22584" w:author="mnuñez" w:date="2015-09-09T10:56:00Z">
            <w:rPr>
              <w:rFonts w:ascii="Arial" w:hAnsi="Arial" w:cs="Arial"/>
              <w:spacing w:val="-3"/>
              <w:sz w:val="20"/>
              <w:szCs w:val="20"/>
            </w:rPr>
          </w:rPrChange>
        </w:rPr>
        <w:noBreakHyphen/>
        <w:t xml:space="preserve"> El heredero que fuere único, será albacea si no hubiere sido nombrado otro en el testamento. Si es incapaz, desempeñará el cargo su legítimo representante. </w:t>
      </w:r>
    </w:p>
    <w:p w:rsidR="00441699" w:rsidRPr="00EB200A" w:rsidRDefault="00441699">
      <w:pPr>
        <w:tabs>
          <w:tab w:val="left" w:pos="-720"/>
        </w:tabs>
        <w:suppressAutoHyphens/>
        <w:jc w:val="both"/>
        <w:rPr>
          <w:rFonts w:ascii="Arial" w:hAnsi="Arial" w:cs="Arial"/>
          <w:spacing w:val="-3"/>
          <w:sz w:val="20"/>
          <w:szCs w:val="20"/>
          <w:rPrChange w:id="2258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86" w:author="mnuñez" w:date="2015-09-09T10:56:00Z">
            <w:rPr>
              <w:rFonts w:ascii="Arial" w:hAnsi="Arial" w:cs="Arial"/>
              <w:spacing w:val="-3"/>
              <w:sz w:val="20"/>
              <w:szCs w:val="20"/>
            </w:rPr>
          </w:rPrChange>
        </w:rPr>
      </w:pPr>
      <w:r w:rsidRPr="00EB200A">
        <w:rPr>
          <w:rFonts w:ascii="Arial" w:hAnsi="Arial" w:cs="Arial"/>
          <w:b/>
          <w:bCs/>
          <w:spacing w:val="-3"/>
          <w:sz w:val="20"/>
          <w:szCs w:val="20"/>
          <w:rPrChange w:id="22587" w:author="mnuñez" w:date="2015-09-09T10:56:00Z">
            <w:rPr>
              <w:rFonts w:ascii="Arial" w:hAnsi="Arial" w:cs="Arial"/>
              <w:b/>
              <w:bCs/>
              <w:spacing w:val="-3"/>
              <w:sz w:val="20"/>
              <w:szCs w:val="20"/>
            </w:rPr>
          </w:rPrChange>
        </w:rPr>
        <w:t>Artículo 3029</w:t>
      </w:r>
      <w:r w:rsidRPr="00EB200A">
        <w:rPr>
          <w:rFonts w:ascii="Arial" w:hAnsi="Arial" w:cs="Arial"/>
          <w:spacing w:val="-3"/>
          <w:sz w:val="20"/>
          <w:szCs w:val="20"/>
          <w:rPrChange w:id="22588" w:author="mnuñez" w:date="2015-09-09T10:56:00Z">
            <w:rPr>
              <w:rFonts w:ascii="Arial" w:hAnsi="Arial" w:cs="Arial"/>
              <w:spacing w:val="-3"/>
              <w:sz w:val="20"/>
              <w:szCs w:val="20"/>
            </w:rPr>
          </w:rPrChange>
        </w:rPr>
        <w:t>.</w:t>
      </w:r>
      <w:r w:rsidRPr="00EB200A">
        <w:rPr>
          <w:rFonts w:ascii="Arial" w:hAnsi="Arial" w:cs="Arial"/>
          <w:spacing w:val="-3"/>
          <w:sz w:val="20"/>
          <w:szCs w:val="20"/>
          <w:rPrChange w:id="22589" w:author="mnuñez" w:date="2015-09-09T10:56:00Z">
            <w:rPr>
              <w:rFonts w:ascii="Arial" w:hAnsi="Arial" w:cs="Arial"/>
              <w:spacing w:val="-3"/>
              <w:sz w:val="20"/>
              <w:szCs w:val="20"/>
            </w:rPr>
          </w:rPrChange>
        </w:rPr>
        <w:noBreakHyphen/>
        <w:t xml:space="preserve"> Cuando no haya heredero o el nombrado no entre en la herencia, el juez nombrará al albacea, si no hubiere legatarios. </w:t>
      </w:r>
    </w:p>
    <w:p w:rsidR="00441699" w:rsidRPr="00EB200A" w:rsidRDefault="00441699">
      <w:pPr>
        <w:tabs>
          <w:tab w:val="left" w:pos="-720"/>
        </w:tabs>
        <w:suppressAutoHyphens/>
        <w:jc w:val="both"/>
        <w:rPr>
          <w:rFonts w:ascii="Arial" w:hAnsi="Arial" w:cs="Arial"/>
          <w:spacing w:val="-3"/>
          <w:sz w:val="20"/>
          <w:szCs w:val="20"/>
          <w:rPrChange w:id="2259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591" w:author="mnuñez" w:date="2015-09-09T10:56:00Z">
            <w:rPr>
              <w:rFonts w:ascii="Arial" w:hAnsi="Arial" w:cs="Arial"/>
              <w:spacing w:val="-3"/>
              <w:sz w:val="20"/>
              <w:szCs w:val="20"/>
            </w:rPr>
          </w:rPrChange>
        </w:rPr>
      </w:pPr>
      <w:r w:rsidRPr="00EB200A">
        <w:rPr>
          <w:rFonts w:ascii="Arial" w:hAnsi="Arial" w:cs="Arial"/>
          <w:b/>
          <w:bCs/>
          <w:spacing w:val="-3"/>
          <w:sz w:val="20"/>
          <w:szCs w:val="20"/>
          <w:rPrChange w:id="22592" w:author="mnuñez" w:date="2015-09-09T10:56:00Z">
            <w:rPr>
              <w:rFonts w:ascii="Arial" w:hAnsi="Arial" w:cs="Arial"/>
              <w:b/>
              <w:bCs/>
              <w:spacing w:val="-3"/>
              <w:sz w:val="20"/>
              <w:szCs w:val="20"/>
            </w:rPr>
          </w:rPrChange>
        </w:rPr>
        <w:t>Artículo 3030</w:t>
      </w:r>
      <w:r w:rsidRPr="00EB200A">
        <w:rPr>
          <w:rFonts w:ascii="Arial" w:hAnsi="Arial" w:cs="Arial"/>
          <w:spacing w:val="-3"/>
          <w:sz w:val="20"/>
          <w:szCs w:val="20"/>
          <w:rPrChange w:id="22593" w:author="mnuñez" w:date="2015-09-09T10:56:00Z">
            <w:rPr>
              <w:rFonts w:ascii="Arial" w:hAnsi="Arial" w:cs="Arial"/>
              <w:spacing w:val="-3"/>
              <w:sz w:val="20"/>
              <w:szCs w:val="20"/>
            </w:rPr>
          </w:rPrChange>
        </w:rPr>
        <w:t>.</w:t>
      </w:r>
      <w:r w:rsidRPr="00EB200A">
        <w:rPr>
          <w:rFonts w:ascii="Arial" w:hAnsi="Arial" w:cs="Arial"/>
          <w:spacing w:val="-3"/>
          <w:sz w:val="20"/>
          <w:szCs w:val="20"/>
          <w:rPrChange w:id="22594" w:author="mnuñez" w:date="2015-09-09T10:56:00Z">
            <w:rPr>
              <w:rFonts w:ascii="Arial" w:hAnsi="Arial" w:cs="Arial"/>
              <w:spacing w:val="-3"/>
              <w:sz w:val="20"/>
              <w:szCs w:val="20"/>
            </w:rPr>
          </w:rPrChange>
        </w:rPr>
        <w:noBreakHyphen/>
        <w:t xml:space="preserve"> En el caso del artículo anterior, si hay legatarios, el albacea será nombrado por éstos.</w:t>
      </w:r>
    </w:p>
    <w:p w:rsidR="00441699" w:rsidRPr="00EB200A" w:rsidRDefault="00441699">
      <w:pPr>
        <w:tabs>
          <w:tab w:val="left" w:pos="-720"/>
        </w:tabs>
        <w:suppressAutoHyphens/>
        <w:jc w:val="both"/>
        <w:rPr>
          <w:rFonts w:ascii="Arial" w:hAnsi="Arial" w:cs="Arial"/>
          <w:spacing w:val="-3"/>
          <w:sz w:val="20"/>
          <w:szCs w:val="20"/>
          <w:rPrChange w:id="22595" w:author="mnuñez" w:date="2015-09-09T10:56:00Z">
            <w:rPr>
              <w:rFonts w:ascii="Arial" w:hAnsi="Arial" w:cs="Arial"/>
              <w:spacing w:val="-3"/>
              <w:sz w:val="20"/>
              <w:szCs w:val="20"/>
            </w:rPr>
          </w:rPrChange>
        </w:rPr>
      </w:pPr>
      <w:r w:rsidRPr="00EB200A">
        <w:rPr>
          <w:rFonts w:ascii="Arial" w:hAnsi="Arial" w:cs="Arial"/>
          <w:spacing w:val="-3"/>
          <w:sz w:val="20"/>
          <w:szCs w:val="20"/>
          <w:rPrChange w:id="225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597" w:author="mnuñez" w:date="2015-09-09T10:56:00Z">
            <w:rPr>
              <w:rFonts w:ascii="Arial" w:hAnsi="Arial" w:cs="Arial"/>
              <w:spacing w:val="-3"/>
              <w:sz w:val="20"/>
              <w:szCs w:val="20"/>
            </w:rPr>
          </w:rPrChange>
        </w:rPr>
      </w:pPr>
      <w:r w:rsidRPr="00EB200A">
        <w:rPr>
          <w:rFonts w:ascii="Arial" w:hAnsi="Arial" w:cs="Arial"/>
          <w:b/>
          <w:bCs/>
          <w:spacing w:val="-3"/>
          <w:sz w:val="20"/>
          <w:szCs w:val="20"/>
          <w:rPrChange w:id="22598" w:author="mnuñez" w:date="2015-09-09T10:56:00Z">
            <w:rPr>
              <w:rFonts w:ascii="Arial" w:hAnsi="Arial" w:cs="Arial"/>
              <w:b/>
              <w:bCs/>
              <w:spacing w:val="-3"/>
              <w:sz w:val="20"/>
              <w:szCs w:val="20"/>
            </w:rPr>
          </w:rPrChange>
        </w:rPr>
        <w:t>Artículo 3031</w:t>
      </w:r>
      <w:r w:rsidRPr="00EB200A">
        <w:rPr>
          <w:rFonts w:ascii="Arial" w:hAnsi="Arial" w:cs="Arial"/>
          <w:spacing w:val="-3"/>
          <w:sz w:val="20"/>
          <w:szCs w:val="20"/>
          <w:rPrChange w:id="22599" w:author="mnuñez" w:date="2015-09-09T10:56:00Z">
            <w:rPr>
              <w:rFonts w:ascii="Arial" w:hAnsi="Arial" w:cs="Arial"/>
              <w:spacing w:val="-3"/>
              <w:sz w:val="20"/>
              <w:szCs w:val="20"/>
            </w:rPr>
          </w:rPrChange>
        </w:rPr>
        <w:t>.</w:t>
      </w:r>
      <w:r w:rsidRPr="00EB200A">
        <w:rPr>
          <w:rFonts w:ascii="Arial" w:hAnsi="Arial" w:cs="Arial"/>
          <w:spacing w:val="-3"/>
          <w:sz w:val="20"/>
          <w:szCs w:val="20"/>
          <w:rPrChange w:id="22600" w:author="mnuñez" w:date="2015-09-09T10:56:00Z">
            <w:rPr>
              <w:rFonts w:ascii="Arial" w:hAnsi="Arial" w:cs="Arial"/>
              <w:spacing w:val="-3"/>
              <w:sz w:val="20"/>
              <w:szCs w:val="20"/>
            </w:rPr>
          </w:rPrChange>
        </w:rPr>
        <w:noBreakHyphen/>
        <w:t xml:space="preserve"> El albacea nombrado conforme a los dos artículos que preceden, durará en su encargo mientras que, declarados los herederos legítimos, éstos hacen la elección de albacea. </w:t>
      </w:r>
    </w:p>
    <w:p w:rsidR="00441699" w:rsidRPr="00EB200A" w:rsidRDefault="00441699">
      <w:pPr>
        <w:tabs>
          <w:tab w:val="left" w:pos="-720"/>
        </w:tabs>
        <w:suppressAutoHyphens/>
        <w:jc w:val="both"/>
        <w:rPr>
          <w:rFonts w:ascii="Arial" w:hAnsi="Arial" w:cs="Arial"/>
          <w:spacing w:val="-3"/>
          <w:sz w:val="20"/>
          <w:szCs w:val="20"/>
          <w:rPrChange w:id="22601" w:author="mnuñez" w:date="2015-09-09T10:56:00Z">
            <w:rPr>
              <w:rFonts w:ascii="Arial" w:hAnsi="Arial" w:cs="Arial"/>
              <w:spacing w:val="-3"/>
              <w:sz w:val="20"/>
              <w:szCs w:val="20"/>
            </w:rPr>
          </w:rPrChange>
        </w:rPr>
      </w:pPr>
      <w:r w:rsidRPr="00EB200A">
        <w:rPr>
          <w:rFonts w:ascii="Arial" w:hAnsi="Arial" w:cs="Arial"/>
          <w:spacing w:val="-3"/>
          <w:sz w:val="20"/>
          <w:szCs w:val="20"/>
          <w:rPrChange w:id="226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03" w:author="mnuñez" w:date="2015-09-09T10:56:00Z">
            <w:rPr>
              <w:rFonts w:ascii="Arial" w:hAnsi="Arial" w:cs="Arial"/>
              <w:spacing w:val="-3"/>
              <w:sz w:val="20"/>
              <w:szCs w:val="20"/>
            </w:rPr>
          </w:rPrChange>
        </w:rPr>
      </w:pPr>
      <w:r w:rsidRPr="00EB200A">
        <w:rPr>
          <w:rFonts w:ascii="Arial" w:hAnsi="Arial" w:cs="Arial"/>
          <w:b/>
          <w:bCs/>
          <w:spacing w:val="-3"/>
          <w:sz w:val="20"/>
          <w:szCs w:val="20"/>
          <w:rPrChange w:id="22604" w:author="mnuñez" w:date="2015-09-09T10:56:00Z">
            <w:rPr>
              <w:rFonts w:ascii="Arial" w:hAnsi="Arial" w:cs="Arial"/>
              <w:b/>
              <w:bCs/>
              <w:spacing w:val="-3"/>
              <w:sz w:val="20"/>
              <w:szCs w:val="20"/>
            </w:rPr>
          </w:rPrChange>
        </w:rPr>
        <w:t>Artículo 3032</w:t>
      </w:r>
      <w:r w:rsidRPr="00EB200A">
        <w:rPr>
          <w:rFonts w:ascii="Arial" w:hAnsi="Arial" w:cs="Arial"/>
          <w:spacing w:val="-3"/>
          <w:sz w:val="20"/>
          <w:szCs w:val="20"/>
          <w:rPrChange w:id="22605" w:author="mnuñez" w:date="2015-09-09T10:56:00Z">
            <w:rPr>
              <w:rFonts w:ascii="Arial" w:hAnsi="Arial" w:cs="Arial"/>
              <w:spacing w:val="-3"/>
              <w:sz w:val="20"/>
              <w:szCs w:val="20"/>
            </w:rPr>
          </w:rPrChange>
        </w:rPr>
        <w:t>.</w:t>
      </w:r>
      <w:r w:rsidRPr="00EB200A">
        <w:rPr>
          <w:rFonts w:ascii="Arial" w:hAnsi="Arial" w:cs="Arial"/>
          <w:spacing w:val="-3"/>
          <w:sz w:val="20"/>
          <w:szCs w:val="20"/>
          <w:rPrChange w:id="22606" w:author="mnuñez" w:date="2015-09-09T10:56:00Z">
            <w:rPr>
              <w:rFonts w:ascii="Arial" w:hAnsi="Arial" w:cs="Arial"/>
              <w:spacing w:val="-3"/>
              <w:sz w:val="20"/>
              <w:szCs w:val="20"/>
            </w:rPr>
          </w:rPrChange>
        </w:rPr>
        <w:noBreakHyphen/>
        <w:t xml:space="preserve"> Cuando toda la herencia se distribuye en legados, los legatarios nombrarán el albacea. </w:t>
      </w:r>
    </w:p>
    <w:p w:rsidR="00441699" w:rsidRPr="00EB200A" w:rsidRDefault="00441699">
      <w:pPr>
        <w:tabs>
          <w:tab w:val="left" w:pos="-720"/>
        </w:tabs>
        <w:suppressAutoHyphens/>
        <w:jc w:val="both"/>
        <w:rPr>
          <w:rFonts w:ascii="Arial" w:hAnsi="Arial" w:cs="Arial"/>
          <w:spacing w:val="-3"/>
          <w:sz w:val="20"/>
          <w:szCs w:val="20"/>
          <w:rPrChange w:id="22607" w:author="mnuñez" w:date="2015-09-09T10:56:00Z">
            <w:rPr>
              <w:rFonts w:ascii="Arial" w:hAnsi="Arial" w:cs="Arial"/>
              <w:spacing w:val="-3"/>
              <w:sz w:val="20"/>
              <w:szCs w:val="20"/>
            </w:rPr>
          </w:rPrChange>
        </w:rPr>
      </w:pPr>
      <w:r w:rsidRPr="00EB200A">
        <w:rPr>
          <w:rFonts w:ascii="Arial" w:hAnsi="Arial" w:cs="Arial"/>
          <w:spacing w:val="-3"/>
          <w:sz w:val="20"/>
          <w:szCs w:val="20"/>
          <w:rPrChange w:id="2260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09" w:author="mnuñez" w:date="2015-09-09T10:56:00Z">
            <w:rPr>
              <w:rFonts w:ascii="Arial" w:hAnsi="Arial" w:cs="Arial"/>
              <w:spacing w:val="-3"/>
              <w:sz w:val="20"/>
              <w:szCs w:val="20"/>
            </w:rPr>
          </w:rPrChange>
        </w:rPr>
      </w:pPr>
      <w:r w:rsidRPr="00EB200A">
        <w:rPr>
          <w:rFonts w:ascii="Arial" w:hAnsi="Arial" w:cs="Arial"/>
          <w:b/>
          <w:bCs/>
          <w:spacing w:val="-3"/>
          <w:sz w:val="20"/>
          <w:szCs w:val="20"/>
          <w:rPrChange w:id="22610" w:author="mnuñez" w:date="2015-09-09T10:56:00Z">
            <w:rPr>
              <w:rFonts w:ascii="Arial" w:hAnsi="Arial" w:cs="Arial"/>
              <w:b/>
              <w:bCs/>
              <w:spacing w:val="-3"/>
              <w:sz w:val="20"/>
              <w:szCs w:val="20"/>
            </w:rPr>
          </w:rPrChange>
        </w:rPr>
        <w:t>Artículo 3033</w:t>
      </w:r>
      <w:r w:rsidRPr="00EB200A">
        <w:rPr>
          <w:rFonts w:ascii="Arial" w:hAnsi="Arial" w:cs="Arial"/>
          <w:spacing w:val="-3"/>
          <w:sz w:val="20"/>
          <w:szCs w:val="20"/>
          <w:rPrChange w:id="22611" w:author="mnuñez" w:date="2015-09-09T10:56:00Z">
            <w:rPr>
              <w:rFonts w:ascii="Arial" w:hAnsi="Arial" w:cs="Arial"/>
              <w:spacing w:val="-3"/>
              <w:sz w:val="20"/>
              <w:szCs w:val="20"/>
            </w:rPr>
          </w:rPrChange>
        </w:rPr>
        <w:t>.</w:t>
      </w:r>
      <w:r w:rsidRPr="00EB200A">
        <w:rPr>
          <w:rFonts w:ascii="Arial" w:hAnsi="Arial" w:cs="Arial"/>
          <w:spacing w:val="-3"/>
          <w:sz w:val="20"/>
          <w:szCs w:val="20"/>
          <w:rPrChange w:id="22612" w:author="mnuñez" w:date="2015-09-09T10:56:00Z">
            <w:rPr>
              <w:rFonts w:ascii="Arial" w:hAnsi="Arial" w:cs="Arial"/>
              <w:spacing w:val="-3"/>
              <w:sz w:val="20"/>
              <w:szCs w:val="20"/>
            </w:rPr>
          </w:rPrChange>
        </w:rPr>
        <w:noBreakHyphen/>
        <w:t xml:space="preserve"> Es albacea universal quien tiene la total representación de los intereses, trámite y ejecución de la sucesión.</w:t>
      </w:r>
    </w:p>
    <w:p w:rsidR="00441699" w:rsidRPr="00EB200A" w:rsidRDefault="00441699">
      <w:pPr>
        <w:tabs>
          <w:tab w:val="left" w:pos="-720"/>
        </w:tabs>
        <w:suppressAutoHyphens/>
        <w:jc w:val="both"/>
        <w:rPr>
          <w:rFonts w:ascii="Arial" w:hAnsi="Arial" w:cs="Arial"/>
          <w:spacing w:val="-3"/>
          <w:sz w:val="20"/>
          <w:szCs w:val="20"/>
          <w:rPrChange w:id="226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614" w:author="mnuñez" w:date="2015-09-09T10:56:00Z">
            <w:rPr>
              <w:rFonts w:ascii="Arial" w:hAnsi="Arial" w:cs="Arial"/>
              <w:spacing w:val="-3"/>
              <w:sz w:val="20"/>
              <w:szCs w:val="20"/>
            </w:rPr>
          </w:rPrChange>
        </w:rPr>
      </w:pPr>
      <w:r w:rsidRPr="00EB200A">
        <w:rPr>
          <w:rFonts w:ascii="Arial" w:hAnsi="Arial" w:cs="Arial"/>
          <w:spacing w:val="-3"/>
          <w:sz w:val="20"/>
          <w:szCs w:val="20"/>
          <w:rPrChange w:id="22615" w:author="mnuñez" w:date="2015-09-09T10:56:00Z">
            <w:rPr>
              <w:rFonts w:ascii="Arial" w:hAnsi="Arial" w:cs="Arial"/>
              <w:spacing w:val="-3"/>
              <w:sz w:val="20"/>
              <w:szCs w:val="20"/>
            </w:rPr>
          </w:rPrChange>
        </w:rPr>
        <w:t xml:space="preserve">Es albacea especial, quien tiene el encargo de un trámite, una representación o una ejecución particular de la sucesión. </w:t>
      </w:r>
    </w:p>
    <w:p w:rsidR="00441699" w:rsidRPr="00EB200A" w:rsidRDefault="00441699">
      <w:pPr>
        <w:tabs>
          <w:tab w:val="left" w:pos="-720"/>
        </w:tabs>
        <w:suppressAutoHyphens/>
        <w:jc w:val="both"/>
        <w:rPr>
          <w:rFonts w:ascii="Arial" w:hAnsi="Arial" w:cs="Arial"/>
          <w:spacing w:val="-3"/>
          <w:sz w:val="20"/>
          <w:szCs w:val="20"/>
          <w:rPrChange w:id="22616" w:author="mnuñez" w:date="2015-09-09T10:56:00Z">
            <w:rPr>
              <w:rFonts w:ascii="Arial" w:hAnsi="Arial" w:cs="Arial"/>
              <w:spacing w:val="-3"/>
              <w:sz w:val="20"/>
              <w:szCs w:val="20"/>
            </w:rPr>
          </w:rPrChange>
        </w:rPr>
      </w:pPr>
      <w:r w:rsidRPr="00EB200A">
        <w:rPr>
          <w:rFonts w:ascii="Arial" w:hAnsi="Arial" w:cs="Arial"/>
          <w:spacing w:val="-3"/>
          <w:sz w:val="20"/>
          <w:szCs w:val="20"/>
          <w:rPrChange w:id="226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18" w:author="mnuñez" w:date="2015-09-09T10:56:00Z">
            <w:rPr>
              <w:rFonts w:ascii="Arial" w:hAnsi="Arial" w:cs="Arial"/>
              <w:spacing w:val="-3"/>
              <w:sz w:val="20"/>
              <w:szCs w:val="20"/>
            </w:rPr>
          </w:rPrChange>
        </w:rPr>
      </w:pPr>
      <w:r w:rsidRPr="00EB200A">
        <w:rPr>
          <w:rFonts w:ascii="Arial" w:hAnsi="Arial" w:cs="Arial"/>
          <w:b/>
          <w:bCs/>
          <w:spacing w:val="-3"/>
          <w:sz w:val="20"/>
          <w:szCs w:val="20"/>
          <w:rPrChange w:id="22619" w:author="mnuñez" w:date="2015-09-09T10:56:00Z">
            <w:rPr>
              <w:rFonts w:ascii="Arial" w:hAnsi="Arial" w:cs="Arial"/>
              <w:b/>
              <w:bCs/>
              <w:spacing w:val="-3"/>
              <w:sz w:val="20"/>
              <w:szCs w:val="20"/>
            </w:rPr>
          </w:rPrChange>
        </w:rPr>
        <w:t>Artículo 3034</w:t>
      </w:r>
      <w:r w:rsidRPr="00EB200A">
        <w:rPr>
          <w:rFonts w:ascii="Arial" w:hAnsi="Arial" w:cs="Arial"/>
          <w:spacing w:val="-3"/>
          <w:sz w:val="20"/>
          <w:szCs w:val="20"/>
          <w:rPrChange w:id="22620" w:author="mnuñez" w:date="2015-09-09T10:56:00Z">
            <w:rPr>
              <w:rFonts w:ascii="Arial" w:hAnsi="Arial" w:cs="Arial"/>
              <w:spacing w:val="-3"/>
              <w:sz w:val="20"/>
              <w:szCs w:val="20"/>
            </w:rPr>
          </w:rPrChange>
        </w:rPr>
        <w:t>.</w:t>
      </w:r>
      <w:r w:rsidRPr="00EB200A">
        <w:rPr>
          <w:rFonts w:ascii="Arial" w:hAnsi="Arial" w:cs="Arial"/>
          <w:spacing w:val="-3"/>
          <w:sz w:val="20"/>
          <w:szCs w:val="20"/>
          <w:rPrChange w:id="22621" w:author="mnuñez" w:date="2015-09-09T10:56:00Z">
            <w:rPr>
              <w:rFonts w:ascii="Arial" w:hAnsi="Arial" w:cs="Arial"/>
              <w:spacing w:val="-3"/>
              <w:sz w:val="20"/>
              <w:szCs w:val="20"/>
            </w:rPr>
          </w:rPrChange>
        </w:rPr>
        <w:noBreakHyphen/>
        <w:t xml:space="preserve"> Cuando fueren varios los albaceas nombrados, el albaceazgo será ejercido por cada uno de ellos, en el orden en que hubiesen sido designados, a no ser que el testador hubiere dispuesto expresamente que se ejerza de común acuerdo por todos los nombrados, ya que se considerarán mancomunados. </w:t>
      </w:r>
    </w:p>
    <w:p w:rsidR="00441699" w:rsidRPr="00EB200A" w:rsidRDefault="00441699">
      <w:pPr>
        <w:tabs>
          <w:tab w:val="left" w:pos="-720"/>
        </w:tabs>
        <w:suppressAutoHyphens/>
        <w:jc w:val="both"/>
        <w:rPr>
          <w:rFonts w:ascii="Arial" w:hAnsi="Arial" w:cs="Arial"/>
          <w:spacing w:val="-3"/>
          <w:sz w:val="20"/>
          <w:szCs w:val="20"/>
          <w:rPrChange w:id="22622" w:author="mnuñez" w:date="2015-09-09T10:56:00Z">
            <w:rPr>
              <w:rFonts w:ascii="Arial" w:hAnsi="Arial" w:cs="Arial"/>
              <w:spacing w:val="-3"/>
              <w:sz w:val="20"/>
              <w:szCs w:val="20"/>
            </w:rPr>
          </w:rPrChange>
        </w:rPr>
      </w:pPr>
      <w:r w:rsidRPr="00EB200A">
        <w:rPr>
          <w:rFonts w:ascii="Arial" w:hAnsi="Arial" w:cs="Arial"/>
          <w:spacing w:val="-3"/>
          <w:sz w:val="20"/>
          <w:szCs w:val="20"/>
          <w:rPrChange w:id="226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24" w:author="mnuñez" w:date="2015-09-09T10:56:00Z">
            <w:rPr>
              <w:rFonts w:ascii="Arial" w:hAnsi="Arial" w:cs="Arial"/>
              <w:spacing w:val="-3"/>
              <w:sz w:val="20"/>
              <w:szCs w:val="20"/>
            </w:rPr>
          </w:rPrChange>
        </w:rPr>
      </w:pPr>
      <w:r w:rsidRPr="00EB200A">
        <w:rPr>
          <w:rFonts w:ascii="Arial" w:hAnsi="Arial" w:cs="Arial"/>
          <w:b/>
          <w:bCs/>
          <w:spacing w:val="-3"/>
          <w:sz w:val="20"/>
          <w:szCs w:val="20"/>
          <w:rPrChange w:id="22625" w:author="mnuñez" w:date="2015-09-09T10:56:00Z">
            <w:rPr>
              <w:rFonts w:ascii="Arial" w:hAnsi="Arial" w:cs="Arial"/>
              <w:b/>
              <w:bCs/>
              <w:spacing w:val="-3"/>
              <w:sz w:val="20"/>
              <w:szCs w:val="20"/>
            </w:rPr>
          </w:rPrChange>
        </w:rPr>
        <w:t>Artículo 3035</w:t>
      </w:r>
      <w:r w:rsidRPr="00EB200A">
        <w:rPr>
          <w:rFonts w:ascii="Arial" w:hAnsi="Arial" w:cs="Arial"/>
          <w:spacing w:val="-3"/>
          <w:sz w:val="20"/>
          <w:szCs w:val="20"/>
          <w:rPrChange w:id="22626" w:author="mnuñez" w:date="2015-09-09T10:56:00Z">
            <w:rPr>
              <w:rFonts w:ascii="Arial" w:hAnsi="Arial" w:cs="Arial"/>
              <w:spacing w:val="-3"/>
              <w:sz w:val="20"/>
              <w:szCs w:val="20"/>
            </w:rPr>
          </w:rPrChange>
        </w:rPr>
        <w:t>.</w:t>
      </w:r>
      <w:r w:rsidRPr="00EB200A">
        <w:rPr>
          <w:rFonts w:ascii="Arial" w:hAnsi="Arial" w:cs="Arial"/>
          <w:spacing w:val="-3"/>
          <w:sz w:val="20"/>
          <w:szCs w:val="20"/>
          <w:rPrChange w:id="22627" w:author="mnuñez" w:date="2015-09-09T10:56:00Z">
            <w:rPr>
              <w:rFonts w:ascii="Arial" w:hAnsi="Arial" w:cs="Arial"/>
              <w:spacing w:val="-3"/>
              <w:sz w:val="20"/>
              <w:szCs w:val="20"/>
            </w:rPr>
          </w:rPrChange>
        </w:rPr>
        <w:noBreakHyphen/>
        <w:t xml:space="preserve"> Cuando los albaceas fueren mancomunados sólo valdrá lo que todos hagan de común acuerdo; lo que haga uno de ellos, legalmente autorizado por los demás, o lo que, en caso de disidencia, acuerde el mayor número. Si no hubiere mayoría, decidirá el juez.</w:t>
      </w:r>
    </w:p>
    <w:p w:rsidR="00441699" w:rsidRPr="00EB200A" w:rsidRDefault="00441699">
      <w:pPr>
        <w:tabs>
          <w:tab w:val="left" w:pos="-720"/>
        </w:tabs>
        <w:suppressAutoHyphens/>
        <w:jc w:val="both"/>
        <w:rPr>
          <w:rFonts w:ascii="Arial" w:hAnsi="Arial" w:cs="Arial"/>
          <w:spacing w:val="-3"/>
          <w:sz w:val="20"/>
          <w:szCs w:val="20"/>
          <w:rPrChange w:id="22628" w:author="mnuñez" w:date="2015-09-09T10:56:00Z">
            <w:rPr>
              <w:rFonts w:ascii="Arial" w:hAnsi="Arial" w:cs="Arial"/>
              <w:spacing w:val="-3"/>
              <w:sz w:val="20"/>
              <w:szCs w:val="20"/>
            </w:rPr>
          </w:rPrChange>
        </w:rPr>
      </w:pPr>
      <w:r w:rsidRPr="00EB200A">
        <w:rPr>
          <w:rFonts w:ascii="Arial" w:hAnsi="Arial" w:cs="Arial"/>
          <w:spacing w:val="-3"/>
          <w:sz w:val="20"/>
          <w:szCs w:val="20"/>
          <w:rPrChange w:id="2262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30" w:author="mnuñez" w:date="2015-09-09T10:56:00Z">
            <w:rPr>
              <w:rFonts w:ascii="Arial" w:hAnsi="Arial" w:cs="Arial"/>
              <w:spacing w:val="-3"/>
              <w:sz w:val="20"/>
              <w:szCs w:val="20"/>
            </w:rPr>
          </w:rPrChange>
        </w:rPr>
      </w:pPr>
      <w:r w:rsidRPr="00EB200A">
        <w:rPr>
          <w:rFonts w:ascii="Arial" w:hAnsi="Arial" w:cs="Arial"/>
          <w:b/>
          <w:bCs/>
          <w:spacing w:val="-3"/>
          <w:sz w:val="20"/>
          <w:szCs w:val="20"/>
          <w:rPrChange w:id="22631" w:author="mnuñez" w:date="2015-09-09T10:56:00Z">
            <w:rPr>
              <w:rFonts w:ascii="Arial" w:hAnsi="Arial" w:cs="Arial"/>
              <w:b/>
              <w:bCs/>
              <w:spacing w:val="-3"/>
              <w:sz w:val="20"/>
              <w:szCs w:val="20"/>
            </w:rPr>
          </w:rPrChange>
        </w:rPr>
        <w:t>Artículo 3036</w:t>
      </w:r>
      <w:r w:rsidRPr="00EB200A">
        <w:rPr>
          <w:rFonts w:ascii="Arial" w:hAnsi="Arial" w:cs="Arial"/>
          <w:spacing w:val="-3"/>
          <w:sz w:val="20"/>
          <w:szCs w:val="20"/>
          <w:rPrChange w:id="22632" w:author="mnuñez" w:date="2015-09-09T10:56:00Z">
            <w:rPr>
              <w:rFonts w:ascii="Arial" w:hAnsi="Arial" w:cs="Arial"/>
              <w:spacing w:val="-3"/>
              <w:sz w:val="20"/>
              <w:szCs w:val="20"/>
            </w:rPr>
          </w:rPrChange>
        </w:rPr>
        <w:t>.</w:t>
      </w:r>
      <w:r w:rsidRPr="00EB200A">
        <w:rPr>
          <w:rFonts w:ascii="Arial" w:hAnsi="Arial" w:cs="Arial"/>
          <w:spacing w:val="-3"/>
          <w:sz w:val="20"/>
          <w:szCs w:val="20"/>
          <w:rPrChange w:id="22633" w:author="mnuñez" w:date="2015-09-09T10:56:00Z">
            <w:rPr>
              <w:rFonts w:ascii="Arial" w:hAnsi="Arial" w:cs="Arial"/>
              <w:spacing w:val="-3"/>
              <w:sz w:val="20"/>
              <w:szCs w:val="20"/>
            </w:rPr>
          </w:rPrChange>
        </w:rPr>
        <w:noBreakHyphen/>
        <w:t xml:space="preserve"> En los casos de suma urgencia, puede uno de los albaceas mancomunados practicar, bajo su responsabilidad personal, los actos que fueren necesarios, dando cuenta inmediatamente a los demás.</w:t>
      </w:r>
    </w:p>
    <w:p w:rsidR="00441699" w:rsidRPr="00EB200A" w:rsidRDefault="00441699">
      <w:pPr>
        <w:tabs>
          <w:tab w:val="left" w:pos="-720"/>
        </w:tabs>
        <w:suppressAutoHyphens/>
        <w:jc w:val="both"/>
        <w:rPr>
          <w:rFonts w:ascii="Arial" w:hAnsi="Arial" w:cs="Arial"/>
          <w:spacing w:val="-3"/>
          <w:sz w:val="20"/>
          <w:szCs w:val="20"/>
          <w:rPrChange w:id="22634" w:author="mnuñez" w:date="2015-09-09T10:56:00Z">
            <w:rPr>
              <w:rFonts w:ascii="Arial" w:hAnsi="Arial" w:cs="Arial"/>
              <w:spacing w:val="-3"/>
              <w:sz w:val="20"/>
              <w:szCs w:val="20"/>
            </w:rPr>
          </w:rPrChange>
        </w:rPr>
      </w:pPr>
      <w:r w:rsidRPr="00EB200A">
        <w:rPr>
          <w:rFonts w:ascii="Arial" w:hAnsi="Arial" w:cs="Arial"/>
          <w:spacing w:val="-3"/>
          <w:sz w:val="20"/>
          <w:szCs w:val="20"/>
          <w:rPrChange w:id="2263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36" w:author="mnuñez" w:date="2015-09-09T10:56:00Z">
            <w:rPr>
              <w:rFonts w:ascii="Arial" w:hAnsi="Arial" w:cs="Arial"/>
              <w:spacing w:val="-3"/>
              <w:sz w:val="20"/>
              <w:szCs w:val="20"/>
            </w:rPr>
          </w:rPrChange>
        </w:rPr>
      </w:pPr>
      <w:r w:rsidRPr="00EB200A">
        <w:rPr>
          <w:rFonts w:ascii="Arial" w:hAnsi="Arial" w:cs="Arial"/>
          <w:b/>
          <w:bCs/>
          <w:spacing w:val="-3"/>
          <w:sz w:val="20"/>
          <w:szCs w:val="20"/>
          <w:rPrChange w:id="22637" w:author="mnuñez" w:date="2015-09-09T10:56:00Z">
            <w:rPr>
              <w:rFonts w:ascii="Arial" w:hAnsi="Arial" w:cs="Arial"/>
              <w:b/>
              <w:bCs/>
              <w:spacing w:val="-3"/>
              <w:sz w:val="20"/>
              <w:szCs w:val="20"/>
            </w:rPr>
          </w:rPrChange>
        </w:rPr>
        <w:t>Artículo 3037</w:t>
      </w:r>
      <w:r w:rsidRPr="00EB200A">
        <w:rPr>
          <w:rFonts w:ascii="Arial" w:hAnsi="Arial" w:cs="Arial"/>
          <w:spacing w:val="-3"/>
          <w:sz w:val="20"/>
          <w:szCs w:val="20"/>
          <w:rPrChange w:id="22638" w:author="mnuñez" w:date="2015-09-09T10:56:00Z">
            <w:rPr>
              <w:rFonts w:ascii="Arial" w:hAnsi="Arial" w:cs="Arial"/>
              <w:spacing w:val="-3"/>
              <w:sz w:val="20"/>
              <w:szCs w:val="20"/>
            </w:rPr>
          </w:rPrChange>
        </w:rPr>
        <w:t>.</w:t>
      </w:r>
      <w:r w:rsidRPr="00EB200A">
        <w:rPr>
          <w:rFonts w:ascii="Arial" w:hAnsi="Arial" w:cs="Arial"/>
          <w:spacing w:val="-3"/>
          <w:sz w:val="20"/>
          <w:szCs w:val="20"/>
          <w:rPrChange w:id="22639" w:author="mnuñez" w:date="2015-09-09T10:56:00Z">
            <w:rPr>
              <w:rFonts w:ascii="Arial" w:hAnsi="Arial" w:cs="Arial"/>
              <w:spacing w:val="-3"/>
              <w:sz w:val="20"/>
              <w:szCs w:val="20"/>
            </w:rPr>
          </w:rPrChange>
        </w:rPr>
        <w:noBreakHyphen/>
        <w:t xml:space="preserve"> El cargo de albacea es voluntario; pero el que lo acepte se constituye en la obligación de desempeñarlo. </w:t>
      </w:r>
    </w:p>
    <w:p w:rsidR="00441699" w:rsidRPr="00EB200A" w:rsidRDefault="00441699">
      <w:pPr>
        <w:tabs>
          <w:tab w:val="left" w:pos="-720"/>
        </w:tabs>
        <w:suppressAutoHyphens/>
        <w:jc w:val="both"/>
        <w:rPr>
          <w:rFonts w:ascii="Arial" w:hAnsi="Arial" w:cs="Arial"/>
          <w:spacing w:val="-3"/>
          <w:sz w:val="20"/>
          <w:szCs w:val="20"/>
          <w:rPrChange w:id="22640" w:author="mnuñez" w:date="2015-09-09T10:56:00Z">
            <w:rPr>
              <w:rFonts w:ascii="Arial" w:hAnsi="Arial" w:cs="Arial"/>
              <w:spacing w:val="-3"/>
              <w:sz w:val="20"/>
              <w:szCs w:val="20"/>
            </w:rPr>
          </w:rPrChange>
        </w:rPr>
      </w:pPr>
      <w:r w:rsidRPr="00EB200A">
        <w:rPr>
          <w:rFonts w:ascii="Arial" w:hAnsi="Arial" w:cs="Arial"/>
          <w:spacing w:val="-3"/>
          <w:sz w:val="20"/>
          <w:szCs w:val="20"/>
          <w:rPrChange w:id="2264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42" w:author="mnuñez" w:date="2015-09-09T10:56:00Z">
            <w:rPr>
              <w:rFonts w:ascii="Arial" w:hAnsi="Arial" w:cs="Arial"/>
              <w:spacing w:val="-3"/>
              <w:sz w:val="20"/>
              <w:szCs w:val="20"/>
            </w:rPr>
          </w:rPrChange>
        </w:rPr>
      </w:pPr>
      <w:r w:rsidRPr="00EB200A">
        <w:rPr>
          <w:rFonts w:ascii="Arial" w:hAnsi="Arial" w:cs="Arial"/>
          <w:b/>
          <w:bCs/>
          <w:spacing w:val="-3"/>
          <w:sz w:val="20"/>
          <w:szCs w:val="20"/>
          <w:rPrChange w:id="22643" w:author="mnuñez" w:date="2015-09-09T10:56:00Z">
            <w:rPr>
              <w:rFonts w:ascii="Arial" w:hAnsi="Arial" w:cs="Arial"/>
              <w:b/>
              <w:bCs/>
              <w:spacing w:val="-3"/>
              <w:sz w:val="20"/>
              <w:szCs w:val="20"/>
            </w:rPr>
          </w:rPrChange>
        </w:rPr>
        <w:t>Artículo 3038</w:t>
      </w:r>
      <w:r w:rsidRPr="00EB200A">
        <w:rPr>
          <w:rFonts w:ascii="Arial" w:hAnsi="Arial" w:cs="Arial"/>
          <w:spacing w:val="-3"/>
          <w:sz w:val="20"/>
          <w:szCs w:val="20"/>
          <w:rPrChange w:id="22644" w:author="mnuñez" w:date="2015-09-09T10:56:00Z">
            <w:rPr>
              <w:rFonts w:ascii="Arial" w:hAnsi="Arial" w:cs="Arial"/>
              <w:spacing w:val="-3"/>
              <w:sz w:val="20"/>
              <w:szCs w:val="20"/>
            </w:rPr>
          </w:rPrChange>
        </w:rPr>
        <w:t>.</w:t>
      </w:r>
      <w:r w:rsidRPr="00EB200A">
        <w:rPr>
          <w:rFonts w:ascii="Arial" w:hAnsi="Arial" w:cs="Arial"/>
          <w:spacing w:val="-3"/>
          <w:sz w:val="20"/>
          <w:szCs w:val="20"/>
          <w:rPrChange w:id="22645" w:author="mnuñez" w:date="2015-09-09T10:56:00Z">
            <w:rPr>
              <w:rFonts w:ascii="Arial" w:hAnsi="Arial" w:cs="Arial"/>
              <w:spacing w:val="-3"/>
              <w:sz w:val="20"/>
              <w:szCs w:val="20"/>
            </w:rPr>
          </w:rPrChange>
        </w:rPr>
        <w:noBreakHyphen/>
        <w:t xml:space="preserve"> El albacea que renuncie sin justa causa, perderá lo que le hubiere dejado el testador. Lo mismo sucederá cuando la renuncia sea por justa causa, si lo que se deja al albacea es con el exclusivo objeto de remunerarlo por el desempeño del cargo; y cuando estando presente no desempeñe el cargo mientras se decide la excusa.</w:t>
      </w:r>
    </w:p>
    <w:p w:rsidR="00441699" w:rsidRPr="00EB200A" w:rsidRDefault="00441699">
      <w:pPr>
        <w:tabs>
          <w:tab w:val="left" w:pos="-720"/>
        </w:tabs>
        <w:suppressAutoHyphens/>
        <w:jc w:val="both"/>
        <w:rPr>
          <w:rFonts w:ascii="Arial" w:hAnsi="Arial" w:cs="Arial"/>
          <w:spacing w:val="-3"/>
          <w:sz w:val="20"/>
          <w:szCs w:val="20"/>
          <w:rPrChange w:id="22646" w:author="mnuñez" w:date="2015-09-09T10:56:00Z">
            <w:rPr>
              <w:rFonts w:ascii="Arial" w:hAnsi="Arial" w:cs="Arial"/>
              <w:spacing w:val="-3"/>
              <w:sz w:val="20"/>
              <w:szCs w:val="20"/>
            </w:rPr>
          </w:rPrChange>
        </w:rPr>
      </w:pPr>
      <w:r w:rsidRPr="00EB200A">
        <w:rPr>
          <w:rFonts w:ascii="Arial" w:hAnsi="Arial" w:cs="Arial"/>
          <w:spacing w:val="-3"/>
          <w:sz w:val="20"/>
          <w:szCs w:val="20"/>
          <w:rPrChange w:id="226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48" w:author="mnuñez" w:date="2015-09-09T10:56:00Z">
            <w:rPr>
              <w:rFonts w:ascii="Arial" w:hAnsi="Arial" w:cs="Arial"/>
              <w:spacing w:val="-3"/>
              <w:sz w:val="20"/>
              <w:szCs w:val="20"/>
            </w:rPr>
          </w:rPrChange>
        </w:rPr>
      </w:pPr>
      <w:r w:rsidRPr="00EB200A">
        <w:rPr>
          <w:rFonts w:ascii="Arial" w:hAnsi="Arial" w:cs="Arial"/>
          <w:b/>
          <w:bCs/>
          <w:spacing w:val="-3"/>
          <w:sz w:val="20"/>
          <w:szCs w:val="20"/>
          <w:rPrChange w:id="22649" w:author="mnuñez" w:date="2015-09-09T10:56:00Z">
            <w:rPr>
              <w:rFonts w:ascii="Arial" w:hAnsi="Arial" w:cs="Arial"/>
              <w:b/>
              <w:bCs/>
              <w:spacing w:val="-3"/>
              <w:sz w:val="20"/>
              <w:szCs w:val="20"/>
            </w:rPr>
          </w:rPrChange>
        </w:rPr>
        <w:t>Artículo 3039</w:t>
      </w:r>
      <w:r w:rsidRPr="00EB200A">
        <w:rPr>
          <w:rFonts w:ascii="Arial" w:hAnsi="Arial" w:cs="Arial"/>
          <w:spacing w:val="-3"/>
          <w:sz w:val="20"/>
          <w:szCs w:val="20"/>
          <w:rPrChange w:id="22650" w:author="mnuñez" w:date="2015-09-09T10:56:00Z">
            <w:rPr>
              <w:rFonts w:ascii="Arial" w:hAnsi="Arial" w:cs="Arial"/>
              <w:spacing w:val="-3"/>
              <w:sz w:val="20"/>
              <w:szCs w:val="20"/>
            </w:rPr>
          </w:rPrChange>
        </w:rPr>
        <w:t>.</w:t>
      </w:r>
      <w:r w:rsidRPr="00EB200A">
        <w:rPr>
          <w:rFonts w:ascii="Arial" w:hAnsi="Arial" w:cs="Arial"/>
          <w:spacing w:val="-3"/>
          <w:sz w:val="20"/>
          <w:szCs w:val="20"/>
          <w:rPrChange w:id="22651" w:author="mnuñez" w:date="2015-09-09T10:56:00Z">
            <w:rPr>
              <w:rFonts w:ascii="Arial" w:hAnsi="Arial" w:cs="Arial"/>
              <w:spacing w:val="-3"/>
              <w:sz w:val="20"/>
              <w:szCs w:val="20"/>
            </w:rPr>
          </w:rPrChange>
        </w:rPr>
        <w:noBreakHyphen/>
        <w:t xml:space="preserve"> El albacea que presentare excusas, deberá hacerlo dentro de los seis días siguientes a aquél en que tuvo noticia de su nombramiento: o si éste le era conocido, dentro de los seis días siguientes a aquél en que tuvo noticia de la muerte del testador. Si presenta sus excusas fuera del término señalado, responderá de los daños y perjuicios que ocasione. </w:t>
      </w:r>
    </w:p>
    <w:p w:rsidR="00441699" w:rsidRPr="00EB200A" w:rsidRDefault="00441699">
      <w:pPr>
        <w:tabs>
          <w:tab w:val="left" w:pos="-720"/>
        </w:tabs>
        <w:suppressAutoHyphens/>
        <w:jc w:val="both"/>
        <w:rPr>
          <w:rFonts w:ascii="Arial" w:hAnsi="Arial" w:cs="Arial"/>
          <w:spacing w:val="-3"/>
          <w:sz w:val="20"/>
          <w:szCs w:val="20"/>
          <w:rPrChange w:id="22652" w:author="mnuñez" w:date="2015-09-09T10:56:00Z">
            <w:rPr>
              <w:rFonts w:ascii="Arial" w:hAnsi="Arial" w:cs="Arial"/>
              <w:spacing w:val="-3"/>
              <w:sz w:val="20"/>
              <w:szCs w:val="20"/>
            </w:rPr>
          </w:rPrChange>
        </w:rPr>
      </w:pPr>
      <w:r w:rsidRPr="00EB200A">
        <w:rPr>
          <w:rFonts w:ascii="Arial" w:hAnsi="Arial" w:cs="Arial"/>
          <w:spacing w:val="-3"/>
          <w:sz w:val="20"/>
          <w:szCs w:val="20"/>
          <w:rPrChange w:id="2265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54" w:author="mnuñez" w:date="2015-09-09T10:56:00Z">
            <w:rPr>
              <w:rFonts w:ascii="Arial" w:hAnsi="Arial" w:cs="Arial"/>
              <w:spacing w:val="-3"/>
              <w:sz w:val="20"/>
              <w:szCs w:val="20"/>
            </w:rPr>
          </w:rPrChange>
        </w:rPr>
      </w:pPr>
      <w:r w:rsidRPr="00EB200A">
        <w:rPr>
          <w:rFonts w:ascii="Arial" w:hAnsi="Arial" w:cs="Arial"/>
          <w:b/>
          <w:bCs/>
          <w:spacing w:val="-3"/>
          <w:sz w:val="20"/>
          <w:szCs w:val="20"/>
          <w:rPrChange w:id="22655" w:author="mnuñez" w:date="2015-09-09T10:56:00Z">
            <w:rPr>
              <w:rFonts w:ascii="Arial" w:hAnsi="Arial" w:cs="Arial"/>
              <w:b/>
              <w:bCs/>
              <w:spacing w:val="-3"/>
              <w:sz w:val="20"/>
              <w:szCs w:val="20"/>
            </w:rPr>
          </w:rPrChange>
        </w:rPr>
        <w:t>Artículo 3040</w:t>
      </w:r>
      <w:r w:rsidRPr="00EB200A">
        <w:rPr>
          <w:rFonts w:ascii="Arial" w:hAnsi="Arial" w:cs="Arial"/>
          <w:spacing w:val="-3"/>
          <w:sz w:val="20"/>
          <w:szCs w:val="20"/>
          <w:rPrChange w:id="22656" w:author="mnuñez" w:date="2015-09-09T10:56:00Z">
            <w:rPr>
              <w:rFonts w:ascii="Arial" w:hAnsi="Arial" w:cs="Arial"/>
              <w:spacing w:val="-3"/>
              <w:sz w:val="20"/>
              <w:szCs w:val="20"/>
            </w:rPr>
          </w:rPrChange>
        </w:rPr>
        <w:t>.</w:t>
      </w:r>
      <w:r w:rsidRPr="00EB200A">
        <w:rPr>
          <w:rFonts w:ascii="Arial" w:hAnsi="Arial" w:cs="Arial"/>
          <w:spacing w:val="-3"/>
          <w:sz w:val="20"/>
          <w:szCs w:val="20"/>
          <w:rPrChange w:id="22657" w:author="mnuñez" w:date="2015-09-09T10:56:00Z">
            <w:rPr>
              <w:rFonts w:ascii="Arial" w:hAnsi="Arial" w:cs="Arial"/>
              <w:spacing w:val="-3"/>
              <w:sz w:val="20"/>
              <w:szCs w:val="20"/>
            </w:rPr>
          </w:rPrChange>
        </w:rPr>
        <w:noBreakHyphen/>
        <w:t xml:space="preserve"> Pueden excusarse de ser albaceas:</w:t>
      </w:r>
    </w:p>
    <w:p w:rsidR="00441699" w:rsidRPr="00EB200A" w:rsidRDefault="00441699">
      <w:pPr>
        <w:tabs>
          <w:tab w:val="left" w:pos="-720"/>
        </w:tabs>
        <w:suppressAutoHyphens/>
        <w:jc w:val="both"/>
        <w:rPr>
          <w:rFonts w:ascii="Arial" w:hAnsi="Arial" w:cs="Arial"/>
          <w:spacing w:val="-3"/>
          <w:sz w:val="20"/>
          <w:szCs w:val="20"/>
          <w:rPrChange w:id="22658" w:author="mnuñez" w:date="2015-09-09T10:56:00Z">
            <w:rPr>
              <w:rFonts w:ascii="Arial" w:hAnsi="Arial" w:cs="Arial"/>
              <w:spacing w:val="-3"/>
              <w:sz w:val="20"/>
              <w:szCs w:val="20"/>
            </w:rPr>
          </w:rPrChange>
        </w:rPr>
      </w:pPr>
    </w:p>
    <w:p w:rsidR="00441699" w:rsidRPr="00EB200A" w:rsidRDefault="00441699" w:rsidP="006A6E15">
      <w:pPr>
        <w:numPr>
          <w:ilvl w:val="0"/>
          <w:numId w:val="131"/>
        </w:numPr>
        <w:tabs>
          <w:tab w:val="clear" w:pos="1444"/>
          <w:tab w:val="left" w:pos="-720"/>
          <w:tab w:val="left" w:pos="284"/>
        </w:tabs>
        <w:suppressAutoHyphens/>
        <w:ind w:left="0" w:firstLine="0"/>
        <w:jc w:val="both"/>
        <w:rPr>
          <w:rFonts w:ascii="Arial" w:hAnsi="Arial" w:cs="Arial"/>
          <w:spacing w:val="-3"/>
          <w:sz w:val="20"/>
          <w:szCs w:val="20"/>
          <w:rPrChange w:id="22659" w:author="mnuñez" w:date="2015-09-09T10:56:00Z">
            <w:rPr>
              <w:rFonts w:ascii="Arial" w:hAnsi="Arial" w:cs="Arial"/>
              <w:spacing w:val="-3"/>
              <w:sz w:val="20"/>
              <w:szCs w:val="20"/>
            </w:rPr>
          </w:rPrChange>
        </w:rPr>
      </w:pPr>
      <w:r w:rsidRPr="00EB200A">
        <w:rPr>
          <w:rFonts w:ascii="Arial" w:hAnsi="Arial" w:cs="Arial"/>
          <w:spacing w:val="-3"/>
          <w:sz w:val="20"/>
          <w:szCs w:val="20"/>
          <w:rPrChange w:id="22660" w:author="mnuñez" w:date="2015-09-09T10:56:00Z">
            <w:rPr>
              <w:rFonts w:ascii="Arial" w:hAnsi="Arial" w:cs="Arial"/>
              <w:spacing w:val="-3"/>
              <w:sz w:val="20"/>
              <w:szCs w:val="20"/>
            </w:rPr>
          </w:rPrChange>
        </w:rPr>
        <w:t>Los servidores públicos;</w:t>
      </w:r>
    </w:p>
    <w:p w:rsidR="00441699" w:rsidRPr="00EB200A" w:rsidRDefault="00441699" w:rsidP="00D11FB8">
      <w:pPr>
        <w:tabs>
          <w:tab w:val="left" w:pos="-720"/>
          <w:tab w:val="left" w:pos="284"/>
        </w:tabs>
        <w:suppressAutoHyphens/>
        <w:jc w:val="both"/>
        <w:rPr>
          <w:rFonts w:ascii="Arial" w:hAnsi="Arial" w:cs="Arial"/>
          <w:spacing w:val="-3"/>
          <w:sz w:val="20"/>
          <w:szCs w:val="20"/>
          <w:rPrChange w:id="22661" w:author="mnuñez" w:date="2015-09-09T10:56:00Z">
            <w:rPr>
              <w:rFonts w:ascii="Arial" w:hAnsi="Arial" w:cs="Arial"/>
              <w:spacing w:val="-3"/>
              <w:sz w:val="20"/>
              <w:szCs w:val="20"/>
            </w:rPr>
          </w:rPrChange>
        </w:rPr>
      </w:pPr>
    </w:p>
    <w:p w:rsidR="00441699" w:rsidRPr="00EB200A" w:rsidRDefault="00441699" w:rsidP="006A6E15">
      <w:pPr>
        <w:numPr>
          <w:ilvl w:val="0"/>
          <w:numId w:val="131"/>
        </w:numPr>
        <w:tabs>
          <w:tab w:val="clear" w:pos="1444"/>
          <w:tab w:val="left" w:pos="-720"/>
          <w:tab w:val="left" w:pos="284"/>
        </w:tabs>
        <w:suppressAutoHyphens/>
        <w:ind w:left="0" w:firstLine="0"/>
        <w:jc w:val="both"/>
        <w:rPr>
          <w:rFonts w:ascii="Arial" w:hAnsi="Arial" w:cs="Arial"/>
          <w:spacing w:val="-3"/>
          <w:sz w:val="20"/>
          <w:szCs w:val="20"/>
          <w:rPrChange w:id="22662" w:author="mnuñez" w:date="2015-09-09T10:56:00Z">
            <w:rPr>
              <w:rFonts w:ascii="Arial" w:hAnsi="Arial" w:cs="Arial"/>
              <w:spacing w:val="-3"/>
              <w:sz w:val="20"/>
              <w:szCs w:val="20"/>
            </w:rPr>
          </w:rPrChange>
        </w:rPr>
      </w:pPr>
      <w:r w:rsidRPr="00EB200A">
        <w:rPr>
          <w:rFonts w:ascii="Arial" w:hAnsi="Arial" w:cs="Arial"/>
          <w:spacing w:val="-3"/>
          <w:sz w:val="20"/>
          <w:szCs w:val="20"/>
          <w:rPrChange w:id="22663" w:author="mnuñez" w:date="2015-09-09T10:56:00Z">
            <w:rPr>
              <w:rFonts w:ascii="Arial" w:hAnsi="Arial" w:cs="Arial"/>
              <w:spacing w:val="-3"/>
              <w:sz w:val="20"/>
              <w:szCs w:val="20"/>
            </w:rPr>
          </w:rPrChange>
        </w:rPr>
        <w:t>Los militares en servicio activo;</w:t>
      </w:r>
    </w:p>
    <w:p w:rsidR="00441699" w:rsidRPr="00EB200A" w:rsidRDefault="00441699" w:rsidP="00D11FB8">
      <w:pPr>
        <w:tabs>
          <w:tab w:val="left" w:pos="-720"/>
          <w:tab w:val="left" w:pos="284"/>
        </w:tabs>
        <w:suppressAutoHyphens/>
        <w:jc w:val="both"/>
        <w:rPr>
          <w:rFonts w:ascii="Arial" w:hAnsi="Arial" w:cs="Arial"/>
          <w:spacing w:val="-3"/>
          <w:sz w:val="20"/>
          <w:szCs w:val="20"/>
          <w:rPrChange w:id="22664" w:author="mnuñez" w:date="2015-09-09T10:56:00Z">
            <w:rPr>
              <w:rFonts w:ascii="Arial" w:hAnsi="Arial" w:cs="Arial"/>
              <w:spacing w:val="-3"/>
              <w:sz w:val="20"/>
              <w:szCs w:val="20"/>
            </w:rPr>
          </w:rPrChange>
        </w:rPr>
      </w:pPr>
    </w:p>
    <w:p w:rsidR="00441699" w:rsidRPr="00EB200A" w:rsidRDefault="00441699" w:rsidP="006A6E15">
      <w:pPr>
        <w:numPr>
          <w:ilvl w:val="0"/>
          <w:numId w:val="131"/>
        </w:numPr>
        <w:tabs>
          <w:tab w:val="clear" w:pos="1444"/>
          <w:tab w:val="left" w:pos="-720"/>
          <w:tab w:val="left" w:pos="284"/>
        </w:tabs>
        <w:suppressAutoHyphens/>
        <w:ind w:left="0" w:firstLine="0"/>
        <w:jc w:val="both"/>
        <w:rPr>
          <w:rFonts w:ascii="Arial" w:hAnsi="Arial" w:cs="Arial"/>
          <w:spacing w:val="-3"/>
          <w:sz w:val="20"/>
          <w:szCs w:val="20"/>
          <w:rPrChange w:id="22665" w:author="mnuñez" w:date="2015-09-09T10:56:00Z">
            <w:rPr>
              <w:rFonts w:ascii="Arial" w:hAnsi="Arial" w:cs="Arial"/>
              <w:spacing w:val="-3"/>
              <w:sz w:val="20"/>
              <w:szCs w:val="20"/>
            </w:rPr>
          </w:rPrChange>
        </w:rPr>
      </w:pPr>
      <w:r w:rsidRPr="00EB200A">
        <w:rPr>
          <w:rFonts w:ascii="Arial" w:hAnsi="Arial" w:cs="Arial"/>
          <w:spacing w:val="-3"/>
          <w:sz w:val="20"/>
          <w:szCs w:val="20"/>
          <w:rPrChange w:id="22666" w:author="mnuñez" w:date="2015-09-09T10:56:00Z">
            <w:rPr>
              <w:rFonts w:ascii="Arial" w:hAnsi="Arial" w:cs="Arial"/>
              <w:spacing w:val="-3"/>
              <w:sz w:val="20"/>
              <w:szCs w:val="20"/>
            </w:rPr>
          </w:rPrChange>
        </w:rPr>
        <w:t>Los que fueren tan pobres que no puedan atender el albaceazgo sin menoscabo de su subsistencia;</w:t>
      </w:r>
    </w:p>
    <w:p w:rsidR="00441699" w:rsidRPr="00EB200A" w:rsidRDefault="00441699" w:rsidP="00D11FB8">
      <w:pPr>
        <w:tabs>
          <w:tab w:val="left" w:pos="-720"/>
          <w:tab w:val="left" w:pos="284"/>
        </w:tabs>
        <w:suppressAutoHyphens/>
        <w:jc w:val="both"/>
        <w:rPr>
          <w:rFonts w:ascii="Arial" w:hAnsi="Arial" w:cs="Arial"/>
          <w:spacing w:val="-3"/>
          <w:sz w:val="20"/>
          <w:szCs w:val="20"/>
          <w:rPrChange w:id="22667" w:author="mnuñez" w:date="2015-09-09T10:56:00Z">
            <w:rPr>
              <w:rFonts w:ascii="Arial" w:hAnsi="Arial" w:cs="Arial"/>
              <w:spacing w:val="-3"/>
              <w:sz w:val="20"/>
              <w:szCs w:val="20"/>
            </w:rPr>
          </w:rPrChange>
        </w:rPr>
      </w:pPr>
    </w:p>
    <w:p w:rsidR="00441699" w:rsidRPr="00EB200A" w:rsidRDefault="00441699" w:rsidP="006A6E15">
      <w:pPr>
        <w:numPr>
          <w:ilvl w:val="0"/>
          <w:numId w:val="131"/>
        </w:numPr>
        <w:tabs>
          <w:tab w:val="clear" w:pos="1444"/>
          <w:tab w:val="left" w:pos="-720"/>
          <w:tab w:val="left" w:pos="284"/>
        </w:tabs>
        <w:suppressAutoHyphens/>
        <w:ind w:left="0" w:firstLine="0"/>
        <w:jc w:val="both"/>
        <w:rPr>
          <w:rFonts w:ascii="Arial" w:hAnsi="Arial" w:cs="Arial"/>
          <w:spacing w:val="-3"/>
          <w:sz w:val="20"/>
          <w:szCs w:val="20"/>
          <w:rPrChange w:id="22668" w:author="mnuñez" w:date="2015-09-09T10:56:00Z">
            <w:rPr>
              <w:rFonts w:ascii="Arial" w:hAnsi="Arial" w:cs="Arial"/>
              <w:spacing w:val="-3"/>
              <w:sz w:val="20"/>
              <w:szCs w:val="20"/>
            </w:rPr>
          </w:rPrChange>
        </w:rPr>
      </w:pPr>
      <w:r w:rsidRPr="00EB200A">
        <w:rPr>
          <w:rFonts w:ascii="Arial" w:hAnsi="Arial" w:cs="Arial"/>
          <w:spacing w:val="-3"/>
          <w:sz w:val="20"/>
          <w:szCs w:val="20"/>
          <w:rPrChange w:id="22669" w:author="mnuñez" w:date="2015-09-09T10:56:00Z">
            <w:rPr>
              <w:rFonts w:ascii="Arial" w:hAnsi="Arial" w:cs="Arial"/>
              <w:spacing w:val="-3"/>
              <w:sz w:val="20"/>
              <w:szCs w:val="20"/>
            </w:rPr>
          </w:rPrChange>
        </w:rPr>
        <w:t>Los que por el mal estado habitual de salud o por no saber leer ni escribir, no puedan atender debidamente el albaceazgo;</w:t>
      </w:r>
    </w:p>
    <w:p w:rsidR="00441699" w:rsidRPr="00EB200A" w:rsidRDefault="00441699" w:rsidP="00D11FB8">
      <w:pPr>
        <w:tabs>
          <w:tab w:val="left" w:pos="-720"/>
          <w:tab w:val="left" w:pos="284"/>
        </w:tabs>
        <w:suppressAutoHyphens/>
        <w:jc w:val="both"/>
        <w:rPr>
          <w:rFonts w:ascii="Arial" w:hAnsi="Arial" w:cs="Arial"/>
          <w:spacing w:val="-3"/>
          <w:sz w:val="20"/>
          <w:szCs w:val="20"/>
          <w:rPrChange w:id="22670" w:author="mnuñez" w:date="2015-09-09T10:56:00Z">
            <w:rPr>
              <w:rFonts w:ascii="Arial" w:hAnsi="Arial" w:cs="Arial"/>
              <w:spacing w:val="-3"/>
              <w:sz w:val="20"/>
              <w:szCs w:val="20"/>
            </w:rPr>
          </w:rPrChange>
        </w:rPr>
      </w:pPr>
    </w:p>
    <w:p w:rsidR="00441699" w:rsidRPr="00EB200A" w:rsidRDefault="00441699" w:rsidP="006A6E15">
      <w:pPr>
        <w:numPr>
          <w:ilvl w:val="0"/>
          <w:numId w:val="131"/>
        </w:numPr>
        <w:tabs>
          <w:tab w:val="clear" w:pos="1444"/>
          <w:tab w:val="left" w:pos="-720"/>
          <w:tab w:val="left" w:pos="284"/>
        </w:tabs>
        <w:suppressAutoHyphens/>
        <w:ind w:left="0" w:firstLine="0"/>
        <w:jc w:val="both"/>
        <w:rPr>
          <w:rFonts w:ascii="Arial" w:hAnsi="Arial" w:cs="Arial"/>
          <w:spacing w:val="-3"/>
          <w:sz w:val="20"/>
          <w:szCs w:val="20"/>
          <w:rPrChange w:id="22671" w:author="mnuñez" w:date="2015-09-09T10:56:00Z">
            <w:rPr>
              <w:rFonts w:ascii="Arial" w:hAnsi="Arial" w:cs="Arial"/>
              <w:spacing w:val="-3"/>
              <w:sz w:val="20"/>
              <w:szCs w:val="20"/>
            </w:rPr>
          </w:rPrChange>
        </w:rPr>
      </w:pPr>
      <w:r w:rsidRPr="00EB200A">
        <w:rPr>
          <w:rFonts w:ascii="Arial" w:hAnsi="Arial" w:cs="Arial"/>
          <w:spacing w:val="-3"/>
          <w:sz w:val="20"/>
          <w:szCs w:val="20"/>
          <w:rPrChange w:id="22672" w:author="mnuñez" w:date="2015-09-09T10:56:00Z">
            <w:rPr>
              <w:rFonts w:ascii="Arial" w:hAnsi="Arial" w:cs="Arial"/>
              <w:spacing w:val="-3"/>
              <w:sz w:val="20"/>
              <w:szCs w:val="20"/>
            </w:rPr>
          </w:rPrChange>
        </w:rPr>
        <w:t>Los que tengan setenta años cumplidos; y</w:t>
      </w:r>
    </w:p>
    <w:p w:rsidR="00441699" w:rsidRPr="00EB200A" w:rsidRDefault="00441699" w:rsidP="00D11FB8">
      <w:pPr>
        <w:tabs>
          <w:tab w:val="left" w:pos="-720"/>
          <w:tab w:val="left" w:pos="284"/>
        </w:tabs>
        <w:suppressAutoHyphens/>
        <w:jc w:val="both"/>
        <w:rPr>
          <w:rFonts w:ascii="Arial" w:hAnsi="Arial" w:cs="Arial"/>
          <w:spacing w:val="-3"/>
          <w:sz w:val="20"/>
          <w:szCs w:val="20"/>
          <w:rPrChange w:id="22673" w:author="mnuñez" w:date="2015-09-09T10:56:00Z">
            <w:rPr>
              <w:rFonts w:ascii="Arial" w:hAnsi="Arial" w:cs="Arial"/>
              <w:spacing w:val="-3"/>
              <w:sz w:val="20"/>
              <w:szCs w:val="20"/>
            </w:rPr>
          </w:rPrChange>
        </w:rPr>
      </w:pPr>
    </w:p>
    <w:p w:rsidR="00441699" w:rsidRPr="00EB200A" w:rsidRDefault="00441699" w:rsidP="006A6E15">
      <w:pPr>
        <w:numPr>
          <w:ilvl w:val="0"/>
          <w:numId w:val="131"/>
        </w:numPr>
        <w:tabs>
          <w:tab w:val="clear" w:pos="1444"/>
          <w:tab w:val="left" w:pos="-720"/>
          <w:tab w:val="left" w:pos="284"/>
        </w:tabs>
        <w:suppressAutoHyphens/>
        <w:ind w:left="0" w:firstLine="0"/>
        <w:jc w:val="both"/>
        <w:rPr>
          <w:rFonts w:ascii="Arial" w:hAnsi="Arial" w:cs="Arial"/>
          <w:spacing w:val="-3"/>
          <w:sz w:val="20"/>
          <w:szCs w:val="20"/>
          <w:rPrChange w:id="22674" w:author="mnuñez" w:date="2015-09-09T10:56:00Z">
            <w:rPr>
              <w:rFonts w:ascii="Arial" w:hAnsi="Arial" w:cs="Arial"/>
              <w:spacing w:val="-3"/>
              <w:sz w:val="20"/>
              <w:szCs w:val="20"/>
            </w:rPr>
          </w:rPrChange>
        </w:rPr>
      </w:pPr>
      <w:r w:rsidRPr="00EB200A">
        <w:rPr>
          <w:rFonts w:ascii="Arial" w:hAnsi="Arial" w:cs="Arial"/>
          <w:spacing w:val="-3"/>
          <w:sz w:val="20"/>
          <w:szCs w:val="20"/>
          <w:rPrChange w:id="22675" w:author="mnuñez" w:date="2015-09-09T10:56:00Z">
            <w:rPr>
              <w:rFonts w:ascii="Arial" w:hAnsi="Arial" w:cs="Arial"/>
              <w:spacing w:val="-3"/>
              <w:sz w:val="20"/>
              <w:szCs w:val="20"/>
            </w:rPr>
          </w:rPrChange>
        </w:rPr>
        <w:t>Los que tengan a su cargo otro albaceazgo.</w:t>
      </w:r>
    </w:p>
    <w:p w:rsidR="00441699" w:rsidRPr="00EB200A" w:rsidRDefault="00441699">
      <w:pPr>
        <w:tabs>
          <w:tab w:val="left" w:pos="-720"/>
        </w:tabs>
        <w:suppressAutoHyphens/>
        <w:jc w:val="both"/>
        <w:rPr>
          <w:rFonts w:ascii="Arial" w:hAnsi="Arial" w:cs="Arial"/>
          <w:spacing w:val="-3"/>
          <w:sz w:val="20"/>
          <w:szCs w:val="20"/>
          <w:rPrChange w:id="22676" w:author="mnuñez" w:date="2015-09-09T10:56:00Z">
            <w:rPr>
              <w:rFonts w:ascii="Arial" w:hAnsi="Arial" w:cs="Arial"/>
              <w:spacing w:val="-3"/>
              <w:sz w:val="20"/>
              <w:szCs w:val="20"/>
            </w:rPr>
          </w:rPrChange>
        </w:rPr>
      </w:pPr>
      <w:r w:rsidRPr="00EB200A">
        <w:rPr>
          <w:rFonts w:ascii="Arial" w:hAnsi="Arial" w:cs="Arial"/>
          <w:spacing w:val="-3"/>
          <w:sz w:val="20"/>
          <w:szCs w:val="20"/>
          <w:rPrChange w:id="2267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78" w:author="mnuñez" w:date="2015-09-09T10:56:00Z">
            <w:rPr>
              <w:rFonts w:ascii="Arial" w:hAnsi="Arial" w:cs="Arial"/>
              <w:spacing w:val="-3"/>
              <w:sz w:val="20"/>
              <w:szCs w:val="20"/>
            </w:rPr>
          </w:rPrChange>
        </w:rPr>
      </w:pPr>
      <w:r w:rsidRPr="00EB200A">
        <w:rPr>
          <w:rFonts w:ascii="Arial" w:hAnsi="Arial" w:cs="Arial"/>
          <w:b/>
          <w:bCs/>
          <w:spacing w:val="-3"/>
          <w:sz w:val="20"/>
          <w:szCs w:val="20"/>
          <w:rPrChange w:id="22679" w:author="mnuñez" w:date="2015-09-09T10:56:00Z">
            <w:rPr>
              <w:rFonts w:ascii="Arial" w:hAnsi="Arial" w:cs="Arial"/>
              <w:b/>
              <w:bCs/>
              <w:spacing w:val="-3"/>
              <w:sz w:val="20"/>
              <w:szCs w:val="20"/>
            </w:rPr>
          </w:rPrChange>
        </w:rPr>
        <w:t>Artículo 3041</w:t>
      </w:r>
      <w:r w:rsidRPr="00EB200A">
        <w:rPr>
          <w:rFonts w:ascii="Arial" w:hAnsi="Arial" w:cs="Arial"/>
          <w:spacing w:val="-3"/>
          <w:sz w:val="20"/>
          <w:szCs w:val="20"/>
          <w:rPrChange w:id="22680" w:author="mnuñez" w:date="2015-09-09T10:56:00Z">
            <w:rPr>
              <w:rFonts w:ascii="Arial" w:hAnsi="Arial" w:cs="Arial"/>
              <w:spacing w:val="-3"/>
              <w:sz w:val="20"/>
              <w:szCs w:val="20"/>
            </w:rPr>
          </w:rPrChange>
        </w:rPr>
        <w:t>.</w:t>
      </w:r>
      <w:r w:rsidRPr="00EB200A">
        <w:rPr>
          <w:rFonts w:ascii="Arial" w:hAnsi="Arial" w:cs="Arial"/>
          <w:spacing w:val="-3"/>
          <w:sz w:val="20"/>
          <w:szCs w:val="20"/>
          <w:rPrChange w:id="22681" w:author="mnuñez" w:date="2015-09-09T10:56:00Z">
            <w:rPr>
              <w:rFonts w:ascii="Arial" w:hAnsi="Arial" w:cs="Arial"/>
              <w:spacing w:val="-3"/>
              <w:sz w:val="20"/>
              <w:szCs w:val="20"/>
            </w:rPr>
          </w:rPrChange>
        </w:rPr>
        <w:noBreakHyphen/>
        <w:t xml:space="preserve"> El albacea será puesto en posesión material de los bienes por el juez, respetando siempre derechos de terceros; el cónyuge supérstite en los casos de matrimonio bajo los regímenes de sociedad legal o conyugal serán los poseedores de los bienes que formen parte de dichas sociedades. </w:t>
      </w:r>
    </w:p>
    <w:p w:rsidR="00441699" w:rsidRPr="00EB200A" w:rsidRDefault="00441699">
      <w:pPr>
        <w:tabs>
          <w:tab w:val="left" w:pos="-720"/>
        </w:tabs>
        <w:suppressAutoHyphens/>
        <w:jc w:val="both"/>
        <w:rPr>
          <w:rFonts w:ascii="Arial" w:hAnsi="Arial" w:cs="Arial"/>
          <w:spacing w:val="-3"/>
          <w:sz w:val="20"/>
          <w:szCs w:val="20"/>
          <w:rPrChange w:id="22682" w:author="mnuñez" w:date="2015-09-09T10:56:00Z">
            <w:rPr>
              <w:rFonts w:ascii="Arial" w:hAnsi="Arial" w:cs="Arial"/>
              <w:spacing w:val="-3"/>
              <w:sz w:val="20"/>
              <w:szCs w:val="20"/>
            </w:rPr>
          </w:rPrChange>
        </w:rPr>
      </w:pPr>
      <w:r w:rsidRPr="00EB200A">
        <w:rPr>
          <w:rFonts w:ascii="Arial" w:hAnsi="Arial" w:cs="Arial"/>
          <w:spacing w:val="-3"/>
          <w:sz w:val="20"/>
          <w:szCs w:val="20"/>
          <w:rPrChange w:id="2268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84" w:author="mnuñez" w:date="2015-09-09T10:56:00Z">
            <w:rPr>
              <w:rFonts w:ascii="Arial" w:hAnsi="Arial" w:cs="Arial"/>
              <w:spacing w:val="-3"/>
              <w:sz w:val="20"/>
              <w:szCs w:val="20"/>
            </w:rPr>
          </w:rPrChange>
        </w:rPr>
      </w:pPr>
      <w:r w:rsidRPr="00EB200A">
        <w:rPr>
          <w:rFonts w:ascii="Arial" w:hAnsi="Arial" w:cs="Arial"/>
          <w:b/>
          <w:bCs/>
          <w:spacing w:val="-3"/>
          <w:sz w:val="20"/>
          <w:szCs w:val="20"/>
          <w:rPrChange w:id="22685" w:author="mnuñez" w:date="2015-09-09T10:56:00Z">
            <w:rPr>
              <w:rFonts w:ascii="Arial" w:hAnsi="Arial" w:cs="Arial"/>
              <w:b/>
              <w:bCs/>
              <w:spacing w:val="-3"/>
              <w:sz w:val="20"/>
              <w:szCs w:val="20"/>
            </w:rPr>
          </w:rPrChange>
        </w:rPr>
        <w:t>Artículo 3042</w:t>
      </w:r>
      <w:r w:rsidRPr="00EB200A">
        <w:rPr>
          <w:rFonts w:ascii="Arial" w:hAnsi="Arial" w:cs="Arial"/>
          <w:spacing w:val="-3"/>
          <w:sz w:val="20"/>
          <w:szCs w:val="20"/>
          <w:rPrChange w:id="22686" w:author="mnuñez" w:date="2015-09-09T10:56:00Z">
            <w:rPr>
              <w:rFonts w:ascii="Arial" w:hAnsi="Arial" w:cs="Arial"/>
              <w:spacing w:val="-3"/>
              <w:sz w:val="20"/>
              <w:szCs w:val="20"/>
            </w:rPr>
          </w:rPrChange>
        </w:rPr>
        <w:t>.</w:t>
      </w:r>
      <w:r w:rsidRPr="00EB200A">
        <w:rPr>
          <w:rFonts w:ascii="Arial" w:hAnsi="Arial" w:cs="Arial"/>
          <w:spacing w:val="-3"/>
          <w:sz w:val="20"/>
          <w:szCs w:val="20"/>
          <w:rPrChange w:id="22687" w:author="mnuñez" w:date="2015-09-09T10:56:00Z">
            <w:rPr>
              <w:rFonts w:ascii="Arial" w:hAnsi="Arial" w:cs="Arial"/>
              <w:spacing w:val="-3"/>
              <w:sz w:val="20"/>
              <w:szCs w:val="20"/>
            </w:rPr>
          </w:rPrChange>
        </w:rPr>
        <w:noBreakHyphen/>
        <w:t xml:space="preserve"> El albacea no podrá delegar el cargo que ha recibido, ni por su muerte pasa a sus herederos; pero no está obligado a obrar personalmente: puede hacerlo por apoderados especiales que obren bajo sus órdenes, respondiendo de los actos de éstos.</w:t>
      </w:r>
    </w:p>
    <w:p w:rsidR="00441699" w:rsidRPr="00EB200A" w:rsidRDefault="00441699">
      <w:pPr>
        <w:tabs>
          <w:tab w:val="left" w:pos="-720"/>
        </w:tabs>
        <w:suppressAutoHyphens/>
        <w:jc w:val="both"/>
        <w:rPr>
          <w:rFonts w:ascii="Arial" w:hAnsi="Arial" w:cs="Arial"/>
          <w:spacing w:val="-3"/>
          <w:sz w:val="20"/>
          <w:szCs w:val="20"/>
          <w:rPrChange w:id="2268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689" w:author="mnuñez" w:date="2015-09-09T10:56:00Z">
            <w:rPr>
              <w:rFonts w:ascii="Arial" w:hAnsi="Arial" w:cs="Arial"/>
              <w:spacing w:val="-3"/>
              <w:sz w:val="20"/>
              <w:szCs w:val="20"/>
            </w:rPr>
          </w:rPrChange>
        </w:rPr>
      </w:pPr>
      <w:r w:rsidRPr="00EB200A">
        <w:rPr>
          <w:rFonts w:ascii="Arial" w:hAnsi="Arial" w:cs="Arial"/>
          <w:b/>
          <w:bCs/>
          <w:spacing w:val="-3"/>
          <w:sz w:val="20"/>
          <w:szCs w:val="20"/>
          <w:rPrChange w:id="22690" w:author="mnuñez" w:date="2015-09-09T10:56:00Z">
            <w:rPr>
              <w:rFonts w:ascii="Arial" w:hAnsi="Arial" w:cs="Arial"/>
              <w:b/>
              <w:bCs/>
              <w:spacing w:val="-3"/>
              <w:sz w:val="20"/>
              <w:szCs w:val="20"/>
            </w:rPr>
          </w:rPrChange>
        </w:rPr>
        <w:t>Artículo 3043</w:t>
      </w:r>
      <w:r w:rsidRPr="00EB200A">
        <w:rPr>
          <w:rFonts w:ascii="Arial" w:hAnsi="Arial" w:cs="Arial"/>
          <w:spacing w:val="-3"/>
          <w:sz w:val="20"/>
          <w:szCs w:val="20"/>
          <w:rPrChange w:id="22691" w:author="mnuñez" w:date="2015-09-09T10:56:00Z">
            <w:rPr>
              <w:rFonts w:ascii="Arial" w:hAnsi="Arial" w:cs="Arial"/>
              <w:spacing w:val="-3"/>
              <w:sz w:val="20"/>
              <w:szCs w:val="20"/>
            </w:rPr>
          </w:rPrChange>
        </w:rPr>
        <w:t>.</w:t>
      </w:r>
      <w:r w:rsidRPr="00EB200A">
        <w:rPr>
          <w:rFonts w:ascii="Arial" w:hAnsi="Arial" w:cs="Arial"/>
          <w:spacing w:val="-3"/>
          <w:sz w:val="20"/>
          <w:szCs w:val="20"/>
          <w:rPrChange w:id="22692" w:author="mnuñez" w:date="2015-09-09T10:56:00Z">
            <w:rPr>
              <w:rFonts w:ascii="Arial" w:hAnsi="Arial" w:cs="Arial"/>
              <w:spacing w:val="-3"/>
              <w:sz w:val="20"/>
              <w:szCs w:val="20"/>
            </w:rPr>
          </w:rPrChange>
        </w:rPr>
        <w:noBreakHyphen/>
        <w:t xml:space="preserve"> El albacea general está obligado a entregar al especial las cantidades o cosas necesarias para que cumpla la parte que estuviere a su cargo. </w:t>
      </w:r>
    </w:p>
    <w:p w:rsidR="00441699" w:rsidRPr="00EB200A" w:rsidRDefault="00441699">
      <w:pPr>
        <w:tabs>
          <w:tab w:val="left" w:pos="-720"/>
        </w:tabs>
        <w:suppressAutoHyphens/>
        <w:jc w:val="both"/>
        <w:rPr>
          <w:rFonts w:ascii="Arial" w:hAnsi="Arial" w:cs="Arial"/>
          <w:spacing w:val="-3"/>
          <w:sz w:val="20"/>
          <w:szCs w:val="20"/>
          <w:rPrChange w:id="22693" w:author="mnuñez" w:date="2015-09-09T10:56:00Z">
            <w:rPr>
              <w:rFonts w:ascii="Arial" w:hAnsi="Arial" w:cs="Arial"/>
              <w:spacing w:val="-3"/>
              <w:sz w:val="20"/>
              <w:szCs w:val="20"/>
            </w:rPr>
          </w:rPrChange>
        </w:rPr>
      </w:pPr>
      <w:r w:rsidRPr="00EB200A">
        <w:rPr>
          <w:rFonts w:ascii="Arial" w:hAnsi="Arial" w:cs="Arial"/>
          <w:spacing w:val="-3"/>
          <w:sz w:val="20"/>
          <w:szCs w:val="20"/>
          <w:rPrChange w:id="226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695" w:author="mnuñez" w:date="2015-09-09T10:56:00Z">
            <w:rPr>
              <w:rFonts w:ascii="Arial" w:hAnsi="Arial" w:cs="Arial"/>
              <w:spacing w:val="-3"/>
              <w:sz w:val="20"/>
              <w:szCs w:val="20"/>
            </w:rPr>
          </w:rPrChange>
        </w:rPr>
      </w:pPr>
      <w:r w:rsidRPr="00EB200A">
        <w:rPr>
          <w:rFonts w:ascii="Arial" w:hAnsi="Arial" w:cs="Arial"/>
          <w:b/>
          <w:bCs/>
          <w:spacing w:val="-3"/>
          <w:sz w:val="20"/>
          <w:szCs w:val="20"/>
          <w:rPrChange w:id="22696" w:author="mnuñez" w:date="2015-09-09T10:56:00Z">
            <w:rPr>
              <w:rFonts w:ascii="Arial" w:hAnsi="Arial" w:cs="Arial"/>
              <w:b/>
              <w:bCs/>
              <w:spacing w:val="-3"/>
              <w:sz w:val="20"/>
              <w:szCs w:val="20"/>
            </w:rPr>
          </w:rPrChange>
        </w:rPr>
        <w:t>Artículo 3044</w:t>
      </w:r>
      <w:r w:rsidRPr="00EB200A">
        <w:rPr>
          <w:rFonts w:ascii="Arial" w:hAnsi="Arial" w:cs="Arial"/>
          <w:spacing w:val="-3"/>
          <w:sz w:val="20"/>
          <w:szCs w:val="20"/>
          <w:rPrChange w:id="22697" w:author="mnuñez" w:date="2015-09-09T10:56:00Z">
            <w:rPr>
              <w:rFonts w:ascii="Arial" w:hAnsi="Arial" w:cs="Arial"/>
              <w:spacing w:val="-3"/>
              <w:sz w:val="20"/>
              <w:szCs w:val="20"/>
            </w:rPr>
          </w:rPrChange>
        </w:rPr>
        <w:t>.</w:t>
      </w:r>
      <w:r w:rsidRPr="00EB200A">
        <w:rPr>
          <w:rFonts w:ascii="Arial" w:hAnsi="Arial" w:cs="Arial"/>
          <w:spacing w:val="-3"/>
          <w:sz w:val="20"/>
          <w:szCs w:val="20"/>
          <w:rPrChange w:id="22698" w:author="mnuñez" w:date="2015-09-09T10:56:00Z">
            <w:rPr>
              <w:rFonts w:ascii="Arial" w:hAnsi="Arial" w:cs="Arial"/>
              <w:spacing w:val="-3"/>
              <w:sz w:val="20"/>
              <w:szCs w:val="20"/>
            </w:rPr>
          </w:rPrChange>
        </w:rPr>
        <w:noBreakHyphen/>
        <w:t xml:space="preserve"> Si el cumplimiento del legado dependiere de plazo o de alguna condición suspensiva, podrá el ejecutor general resistir la entrega de la cosa o cantidad, dando fianza a satisfacción del legatario o del ejecutor especial, de que la entrega se hará en su debido tiempo. </w:t>
      </w:r>
    </w:p>
    <w:p w:rsidR="00441699" w:rsidRPr="00EB200A" w:rsidRDefault="00441699">
      <w:pPr>
        <w:tabs>
          <w:tab w:val="left" w:pos="-720"/>
        </w:tabs>
        <w:suppressAutoHyphens/>
        <w:jc w:val="both"/>
        <w:rPr>
          <w:rFonts w:ascii="Arial" w:hAnsi="Arial" w:cs="Arial"/>
          <w:spacing w:val="-3"/>
          <w:sz w:val="20"/>
          <w:szCs w:val="20"/>
          <w:rPrChange w:id="22699" w:author="mnuñez" w:date="2015-09-09T10:56:00Z">
            <w:rPr>
              <w:rFonts w:ascii="Arial" w:hAnsi="Arial" w:cs="Arial"/>
              <w:spacing w:val="-3"/>
              <w:sz w:val="20"/>
              <w:szCs w:val="20"/>
            </w:rPr>
          </w:rPrChange>
        </w:rPr>
      </w:pPr>
      <w:r w:rsidRPr="00EB200A">
        <w:rPr>
          <w:rFonts w:ascii="Arial" w:hAnsi="Arial" w:cs="Arial"/>
          <w:spacing w:val="-3"/>
          <w:sz w:val="20"/>
          <w:szCs w:val="20"/>
          <w:rPrChange w:id="2270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01" w:author="mnuñez" w:date="2015-09-09T10:56:00Z">
            <w:rPr>
              <w:rFonts w:ascii="Arial" w:hAnsi="Arial" w:cs="Arial"/>
              <w:spacing w:val="-3"/>
              <w:sz w:val="20"/>
              <w:szCs w:val="20"/>
            </w:rPr>
          </w:rPrChange>
        </w:rPr>
      </w:pPr>
      <w:r w:rsidRPr="00EB200A">
        <w:rPr>
          <w:rFonts w:ascii="Arial" w:hAnsi="Arial" w:cs="Arial"/>
          <w:b/>
          <w:bCs/>
          <w:spacing w:val="-3"/>
          <w:sz w:val="20"/>
          <w:szCs w:val="20"/>
          <w:rPrChange w:id="22702" w:author="mnuñez" w:date="2015-09-09T10:56:00Z">
            <w:rPr>
              <w:rFonts w:ascii="Arial" w:hAnsi="Arial" w:cs="Arial"/>
              <w:b/>
              <w:bCs/>
              <w:spacing w:val="-3"/>
              <w:sz w:val="20"/>
              <w:szCs w:val="20"/>
            </w:rPr>
          </w:rPrChange>
        </w:rPr>
        <w:t>Artículo 3045</w:t>
      </w:r>
      <w:r w:rsidRPr="00EB200A">
        <w:rPr>
          <w:rFonts w:ascii="Arial" w:hAnsi="Arial" w:cs="Arial"/>
          <w:spacing w:val="-3"/>
          <w:sz w:val="20"/>
          <w:szCs w:val="20"/>
          <w:rPrChange w:id="22703" w:author="mnuñez" w:date="2015-09-09T10:56:00Z">
            <w:rPr>
              <w:rFonts w:ascii="Arial" w:hAnsi="Arial" w:cs="Arial"/>
              <w:spacing w:val="-3"/>
              <w:sz w:val="20"/>
              <w:szCs w:val="20"/>
            </w:rPr>
          </w:rPrChange>
        </w:rPr>
        <w:t>.</w:t>
      </w:r>
      <w:r w:rsidRPr="00EB200A">
        <w:rPr>
          <w:rFonts w:ascii="Arial" w:hAnsi="Arial" w:cs="Arial"/>
          <w:spacing w:val="-3"/>
          <w:sz w:val="20"/>
          <w:szCs w:val="20"/>
          <w:rPrChange w:id="22704" w:author="mnuñez" w:date="2015-09-09T10:56:00Z">
            <w:rPr>
              <w:rFonts w:ascii="Arial" w:hAnsi="Arial" w:cs="Arial"/>
              <w:spacing w:val="-3"/>
              <w:sz w:val="20"/>
              <w:szCs w:val="20"/>
            </w:rPr>
          </w:rPrChange>
        </w:rPr>
        <w:noBreakHyphen/>
        <w:t xml:space="preserve"> El albacea especial, podrá también, a nombre del legatario, exigir la constitución de la hipoteca necesaria. </w:t>
      </w:r>
    </w:p>
    <w:p w:rsidR="00441699" w:rsidRPr="00EB200A" w:rsidRDefault="00441699">
      <w:pPr>
        <w:tabs>
          <w:tab w:val="left" w:pos="-720"/>
        </w:tabs>
        <w:suppressAutoHyphens/>
        <w:jc w:val="both"/>
        <w:rPr>
          <w:rFonts w:ascii="Arial" w:hAnsi="Arial" w:cs="Arial"/>
          <w:spacing w:val="-3"/>
          <w:sz w:val="20"/>
          <w:szCs w:val="20"/>
          <w:rPrChange w:id="227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706" w:author="mnuñez" w:date="2015-09-09T10:56:00Z">
            <w:rPr>
              <w:rFonts w:ascii="Arial" w:hAnsi="Arial" w:cs="Arial"/>
              <w:spacing w:val="-3"/>
              <w:sz w:val="20"/>
              <w:szCs w:val="20"/>
            </w:rPr>
          </w:rPrChange>
        </w:rPr>
      </w:pPr>
      <w:r w:rsidRPr="00EB200A">
        <w:rPr>
          <w:rFonts w:ascii="Arial" w:hAnsi="Arial" w:cs="Arial"/>
          <w:b/>
          <w:bCs/>
          <w:spacing w:val="-3"/>
          <w:sz w:val="20"/>
          <w:szCs w:val="20"/>
          <w:rPrChange w:id="22707" w:author="mnuñez" w:date="2015-09-09T10:56:00Z">
            <w:rPr>
              <w:rFonts w:ascii="Arial" w:hAnsi="Arial" w:cs="Arial"/>
              <w:b/>
              <w:bCs/>
              <w:spacing w:val="-3"/>
              <w:sz w:val="20"/>
              <w:szCs w:val="20"/>
            </w:rPr>
          </w:rPrChange>
        </w:rPr>
        <w:t>Artículo 3046</w:t>
      </w:r>
      <w:r w:rsidRPr="00EB200A">
        <w:rPr>
          <w:rFonts w:ascii="Arial" w:hAnsi="Arial" w:cs="Arial"/>
          <w:spacing w:val="-3"/>
          <w:sz w:val="20"/>
          <w:szCs w:val="20"/>
          <w:rPrChange w:id="22708" w:author="mnuñez" w:date="2015-09-09T10:56:00Z">
            <w:rPr>
              <w:rFonts w:ascii="Arial" w:hAnsi="Arial" w:cs="Arial"/>
              <w:spacing w:val="-3"/>
              <w:sz w:val="20"/>
              <w:szCs w:val="20"/>
            </w:rPr>
          </w:rPrChange>
        </w:rPr>
        <w:t>.</w:t>
      </w:r>
      <w:r w:rsidRPr="00EB200A">
        <w:rPr>
          <w:rFonts w:ascii="Arial" w:hAnsi="Arial" w:cs="Arial"/>
          <w:spacing w:val="-3"/>
          <w:sz w:val="20"/>
          <w:szCs w:val="20"/>
          <w:rPrChange w:id="22709" w:author="mnuñez" w:date="2015-09-09T10:56:00Z">
            <w:rPr>
              <w:rFonts w:ascii="Arial" w:hAnsi="Arial" w:cs="Arial"/>
              <w:spacing w:val="-3"/>
              <w:sz w:val="20"/>
              <w:szCs w:val="20"/>
            </w:rPr>
          </w:rPrChange>
        </w:rPr>
        <w:noBreakHyphen/>
        <w:t xml:space="preserve"> El derecho a la posesión de los bienes hereditarios se transmite, por ministerio de la ley, a los herederos y a los albaceas universales, desde el momento de la muerte del autor de la herencia, salvo que el autor de sucesión fuere casado bajo el régimen de sociedad legal o conyugal, en cuyo caso tendrá la posesión el cónyuge supérstite. </w:t>
      </w:r>
    </w:p>
    <w:p w:rsidR="00441699" w:rsidRPr="00EB200A" w:rsidRDefault="00441699">
      <w:pPr>
        <w:tabs>
          <w:tab w:val="left" w:pos="-720"/>
        </w:tabs>
        <w:suppressAutoHyphens/>
        <w:jc w:val="both"/>
        <w:rPr>
          <w:rFonts w:ascii="Arial" w:hAnsi="Arial" w:cs="Arial"/>
          <w:spacing w:val="-3"/>
          <w:sz w:val="20"/>
          <w:szCs w:val="20"/>
          <w:rPrChange w:id="22710" w:author="mnuñez" w:date="2015-09-09T10:56:00Z">
            <w:rPr>
              <w:rFonts w:ascii="Arial" w:hAnsi="Arial" w:cs="Arial"/>
              <w:spacing w:val="-3"/>
              <w:sz w:val="20"/>
              <w:szCs w:val="20"/>
            </w:rPr>
          </w:rPrChange>
        </w:rPr>
      </w:pPr>
      <w:r w:rsidRPr="00EB200A">
        <w:rPr>
          <w:rFonts w:ascii="Arial" w:hAnsi="Arial" w:cs="Arial"/>
          <w:spacing w:val="-3"/>
          <w:sz w:val="20"/>
          <w:szCs w:val="20"/>
          <w:rPrChange w:id="227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12" w:author="mnuñez" w:date="2015-09-09T10:56:00Z">
            <w:rPr>
              <w:rFonts w:ascii="Arial" w:hAnsi="Arial" w:cs="Arial"/>
              <w:spacing w:val="-3"/>
              <w:sz w:val="20"/>
              <w:szCs w:val="20"/>
            </w:rPr>
          </w:rPrChange>
        </w:rPr>
      </w:pPr>
      <w:r w:rsidRPr="00EB200A">
        <w:rPr>
          <w:rFonts w:ascii="Arial" w:hAnsi="Arial" w:cs="Arial"/>
          <w:b/>
          <w:bCs/>
          <w:spacing w:val="-3"/>
          <w:sz w:val="20"/>
          <w:szCs w:val="20"/>
          <w:rPrChange w:id="22713" w:author="mnuñez" w:date="2015-09-09T10:56:00Z">
            <w:rPr>
              <w:rFonts w:ascii="Arial" w:hAnsi="Arial" w:cs="Arial"/>
              <w:b/>
              <w:bCs/>
              <w:spacing w:val="-3"/>
              <w:sz w:val="20"/>
              <w:szCs w:val="20"/>
            </w:rPr>
          </w:rPrChange>
        </w:rPr>
        <w:t>Artículo 3047</w:t>
      </w:r>
      <w:r w:rsidRPr="00EB200A">
        <w:rPr>
          <w:rFonts w:ascii="Arial" w:hAnsi="Arial" w:cs="Arial"/>
          <w:spacing w:val="-3"/>
          <w:sz w:val="20"/>
          <w:szCs w:val="20"/>
          <w:rPrChange w:id="22714" w:author="mnuñez" w:date="2015-09-09T10:56:00Z">
            <w:rPr>
              <w:rFonts w:ascii="Arial" w:hAnsi="Arial" w:cs="Arial"/>
              <w:spacing w:val="-3"/>
              <w:sz w:val="20"/>
              <w:szCs w:val="20"/>
            </w:rPr>
          </w:rPrChange>
        </w:rPr>
        <w:t>.</w:t>
      </w:r>
      <w:r w:rsidRPr="00EB200A">
        <w:rPr>
          <w:rFonts w:ascii="Arial" w:hAnsi="Arial" w:cs="Arial"/>
          <w:spacing w:val="-3"/>
          <w:sz w:val="20"/>
          <w:szCs w:val="20"/>
          <w:rPrChange w:id="22715" w:author="mnuñez" w:date="2015-09-09T10:56:00Z">
            <w:rPr>
              <w:rFonts w:ascii="Arial" w:hAnsi="Arial" w:cs="Arial"/>
              <w:spacing w:val="-3"/>
              <w:sz w:val="20"/>
              <w:szCs w:val="20"/>
            </w:rPr>
          </w:rPrChange>
        </w:rPr>
        <w:noBreakHyphen/>
        <w:t xml:space="preserve"> El albacea universal debe deducir todas las acciones que pertenezcan a la herencia.</w:t>
      </w:r>
    </w:p>
    <w:p w:rsidR="00441699" w:rsidRPr="00EB200A" w:rsidRDefault="00441699">
      <w:pPr>
        <w:tabs>
          <w:tab w:val="left" w:pos="-720"/>
        </w:tabs>
        <w:suppressAutoHyphens/>
        <w:jc w:val="both"/>
        <w:rPr>
          <w:rFonts w:ascii="Arial" w:hAnsi="Arial" w:cs="Arial"/>
          <w:spacing w:val="-3"/>
          <w:sz w:val="20"/>
          <w:szCs w:val="20"/>
          <w:rPrChange w:id="22716" w:author="mnuñez" w:date="2015-09-09T10:56:00Z">
            <w:rPr>
              <w:rFonts w:ascii="Arial" w:hAnsi="Arial" w:cs="Arial"/>
              <w:spacing w:val="-3"/>
              <w:sz w:val="20"/>
              <w:szCs w:val="20"/>
            </w:rPr>
          </w:rPrChange>
        </w:rPr>
      </w:pPr>
      <w:r w:rsidRPr="00EB200A">
        <w:rPr>
          <w:rFonts w:ascii="Arial" w:hAnsi="Arial" w:cs="Arial"/>
          <w:spacing w:val="-3"/>
          <w:sz w:val="20"/>
          <w:szCs w:val="20"/>
          <w:rPrChange w:id="2271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18" w:author="mnuñez" w:date="2015-09-09T10:56:00Z">
            <w:rPr>
              <w:rFonts w:ascii="Arial" w:hAnsi="Arial" w:cs="Arial"/>
              <w:spacing w:val="-3"/>
              <w:sz w:val="20"/>
              <w:szCs w:val="20"/>
            </w:rPr>
          </w:rPrChange>
        </w:rPr>
      </w:pPr>
      <w:r w:rsidRPr="00EB200A">
        <w:rPr>
          <w:rFonts w:ascii="Arial" w:hAnsi="Arial" w:cs="Arial"/>
          <w:b/>
          <w:bCs/>
          <w:spacing w:val="-3"/>
          <w:sz w:val="20"/>
          <w:szCs w:val="20"/>
          <w:rPrChange w:id="22719" w:author="mnuñez" w:date="2015-09-09T10:56:00Z">
            <w:rPr>
              <w:rFonts w:ascii="Arial" w:hAnsi="Arial" w:cs="Arial"/>
              <w:b/>
              <w:bCs/>
              <w:spacing w:val="-3"/>
              <w:sz w:val="20"/>
              <w:szCs w:val="20"/>
            </w:rPr>
          </w:rPrChange>
        </w:rPr>
        <w:t>Artículo 3048</w:t>
      </w:r>
      <w:r w:rsidRPr="00EB200A">
        <w:rPr>
          <w:rFonts w:ascii="Arial" w:hAnsi="Arial" w:cs="Arial"/>
          <w:spacing w:val="-3"/>
          <w:sz w:val="20"/>
          <w:szCs w:val="20"/>
          <w:rPrChange w:id="22720" w:author="mnuñez" w:date="2015-09-09T10:56:00Z">
            <w:rPr>
              <w:rFonts w:ascii="Arial" w:hAnsi="Arial" w:cs="Arial"/>
              <w:spacing w:val="-3"/>
              <w:sz w:val="20"/>
              <w:szCs w:val="20"/>
            </w:rPr>
          </w:rPrChange>
        </w:rPr>
        <w:t>.</w:t>
      </w:r>
      <w:r w:rsidRPr="00EB200A">
        <w:rPr>
          <w:rFonts w:ascii="Arial" w:hAnsi="Arial" w:cs="Arial"/>
          <w:spacing w:val="-3"/>
          <w:sz w:val="20"/>
          <w:szCs w:val="20"/>
          <w:rPrChange w:id="22721" w:author="mnuñez" w:date="2015-09-09T10:56:00Z">
            <w:rPr>
              <w:rFonts w:ascii="Arial" w:hAnsi="Arial" w:cs="Arial"/>
              <w:spacing w:val="-3"/>
              <w:sz w:val="20"/>
              <w:szCs w:val="20"/>
            </w:rPr>
          </w:rPrChange>
        </w:rPr>
        <w:noBreakHyphen/>
        <w:t xml:space="preserve"> Son obligaciones del albacea universal:</w:t>
      </w:r>
    </w:p>
    <w:p w:rsidR="00441699" w:rsidRPr="00EB200A" w:rsidRDefault="00441699">
      <w:pPr>
        <w:tabs>
          <w:tab w:val="left" w:pos="-720"/>
        </w:tabs>
        <w:suppressAutoHyphens/>
        <w:jc w:val="both"/>
        <w:rPr>
          <w:rFonts w:ascii="Arial" w:hAnsi="Arial" w:cs="Arial"/>
          <w:spacing w:val="-3"/>
          <w:sz w:val="20"/>
          <w:szCs w:val="20"/>
          <w:rPrChange w:id="22722"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23" w:author="mnuñez" w:date="2015-09-09T10:56:00Z">
            <w:rPr>
              <w:rFonts w:ascii="Arial" w:hAnsi="Arial" w:cs="Arial"/>
              <w:spacing w:val="-3"/>
              <w:sz w:val="20"/>
              <w:szCs w:val="20"/>
            </w:rPr>
          </w:rPrChange>
        </w:rPr>
      </w:pPr>
      <w:r w:rsidRPr="00EB200A">
        <w:rPr>
          <w:rFonts w:ascii="Arial" w:hAnsi="Arial" w:cs="Arial"/>
          <w:spacing w:val="-3"/>
          <w:sz w:val="20"/>
          <w:szCs w:val="20"/>
          <w:rPrChange w:id="22724" w:author="mnuñez" w:date="2015-09-09T10:56:00Z">
            <w:rPr>
              <w:rFonts w:ascii="Arial" w:hAnsi="Arial" w:cs="Arial"/>
              <w:spacing w:val="-3"/>
              <w:sz w:val="20"/>
              <w:szCs w:val="20"/>
            </w:rPr>
          </w:rPrChange>
        </w:rPr>
        <w:t>La presentación del testamento;</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25"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26" w:author="mnuñez" w:date="2015-09-09T10:56:00Z">
            <w:rPr>
              <w:rFonts w:ascii="Arial" w:hAnsi="Arial" w:cs="Arial"/>
              <w:spacing w:val="-3"/>
              <w:sz w:val="20"/>
              <w:szCs w:val="20"/>
            </w:rPr>
          </w:rPrChange>
        </w:rPr>
      </w:pPr>
      <w:r w:rsidRPr="00EB200A">
        <w:rPr>
          <w:rFonts w:ascii="Arial" w:hAnsi="Arial" w:cs="Arial"/>
          <w:spacing w:val="-3"/>
          <w:sz w:val="20"/>
          <w:szCs w:val="20"/>
          <w:rPrChange w:id="22727" w:author="mnuñez" w:date="2015-09-09T10:56:00Z">
            <w:rPr>
              <w:rFonts w:ascii="Arial" w:hAnsi="Arial" w:cs="Arial"/>
              <w:spacing w:val="-3"/>
              <w:sz w:val="20"/>
              <w:szCs w:val="20"/>
            </w:rPr>
          </w:rPrChange>
        </w:rPr>
        <w:t>El aseguramiento de los bienes de la herencia;</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28"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29" w:author="mnuñez" w:date="2015-09-09T10:56:00Z">
            <w:rPr>
              <w:rFonts w:ascii="Arial" w:hAnsi="Arial" w:cs="Arial"/>
              <w:spacing w:val="-3"/>
              <w:sz w:val="20"/>
              <w:szCs w:val="20"/>
            </w:rPr>
          </w:rPrChange>
        </w:rPr>
      </w:pPr>
      <w:r w:rsidRPr="00EB200A">
        <w:rPr>
          <w:rFonts w:ascii="Arial" w:hAnsi="Arial" w:cs="Arial"/>
          <w:spacing w:val="-3"/>
          <w:sz w:val="20"/>
          <w:szCs w:val="20"/>
          <w:rPrChange w:id="22730" w:author="mnuñez" w:date="2015-09-09T10:56:00Z">
            <w:rPr>
              <w:rFonts w:ascii="Arial" w:hAnsi="Arial" w:cs="Arial"/>
              <w:spacing w:val="-3"/>
              <w:sz w:val="20"/>
              <w:szCs w:val="20"/>
            </w:rPr>
          </w:rPrChange>
        </w:rPr>
        <w:t>La formación de inventarios;</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31"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32" w:author="mnuñez" w:date="2015-09-09T10:56:00Z">
            <w:rPr>
              <w:rFonts w:ascii="Arial" w:hAnsi="Arial" w:cs="Arial"/>
              <w:spacing w:val="-3"/>
              <w:sz w:val="20"/>
              <w:szCs w:val="20"/>
            </w:rPr>
          </w:rPrChange>
        </w:rPr>
      </w:pPr>
      <w:r w:rsidRPr="00EB200A">
        <w:rPr>
          <w:rFonts w:ascii="Arial" w:hAnsi="Arial" w:cs="Arial"/>
          <w:spacing w:val="-3"/>
          <w:sz w:val="20"/>
          <w:szCs w:val="20"/>
          <w:rPrChange w:id="22733" w:author="mnuñez" w:date="2015-09-09T10:56:00Z">
            <w:rPr>
              <w:rFonts w:ascii="Arial" w:hAnsi="Arial" w:cs="Arial"/>
              <w:spacing w:val="-3"/>
              <w:sz w:val="20"/>
              <w:szCs w:val="20"/>
            </w:rPr>
          </w:rPrChange>
        </w:rPr>
        <w:t>La administración de los bienes y la rendición de las cuentas del albaceazgo;</w:t>
      </w:r>
    </w:p>
    <w:p w:rsidR="00441699" w:rsidRPr="00EB200A" w:rsidRDefault="00441699">
      <w:pPr>
        <w:tabs>
          <w:tab w:val="left" w:pos="-720"/>
        </w:tabs>
        <w:suppressAutoHyphens/>
        <w:jc w:val="both"/>
        <w:rPr>
          <w:rFonts w:ascii="Arial" w:hAnsi="Arial" w:cs="Arial"/>
          <w:spacing w:val="-3"/>
          <w:sz w:val="20"/>
          <w:szCs w:val="20"/>
          <w:rPrChange w:id="22734"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35" w:author="mnuñez" w:date="2015-09-09T10:56:00Z">
            <w:rPr>
              <w:rFonts w:ascii="Arial" w:hAnsi="Arial" w:cs="Arial"/>
              <w:spacing w:val="-3"/>
              <w:sz w:val="20"/>
              <w:szCs w:val="20"/>
            </w:rPr>
          </w:rPrChange>
        </w:rPr>
      </w:pPr>
      <w:r w:rsidRPr="00EB200A">
        <w:rPr>
          <w:rFonts w:ascii="Arial" w:hAnsi="Arial" w:cs="Arial"/>
          <w:spacing w:val="-3"/>
          <w:sz w:val="20"/>
          <w:szCs w:val="20"/>
          <w:rPrChange w:id="22736" w:author="mnuñez" w:date="2015-09-09T10:56:00Z">
            <w:rPr>
              <w:rFonts w:ascii="Arial" w:hAnsi="Arial" w:cs="Arial"/>
              <w:spacing w:val="-3"/>
              <w:sz w:val="20"/>
              <w:szCs w:val="20"/>
            </w:rPr>
          </w:rPrChange>
        </w:rPr>
        <w:t>El pago de las deudas mortuorias, hereditarias y testamentarias;</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37"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38" w:author="mnuñez" w:date="2015-09-09T10:56:00Z">
            <w:rPr>
              <w:rFonts w:ascii="Arial" w:hAnsi="Arial" w:cs="Arial"/>
              <w:spacing w:val="-3"/>
              <w:sz w:val="20"/>
              <w:szCs w:val="20"/>
            </w:rPr>
          </w:rPrChange>
        </w:rPr>
      </w:pPr>
      <w:r w:rsidRPr="00EB200A">
        <w:rPr>
          <w:rFonts w:ascii="Arial" w:hAnsi="Arial" w:cs="Arial"/>
          <w:spacing w:val="-3"/>
          <w:sz w:val="20"/>
          <w:szCs w:val="20"/>
          <w:rPrChange w:id="22739" w:author="mnuñez" w:date="2015-09-09T10:56:00Z">
            <w:rPr>
              <w:rFonts w:ascii="Arial" w:hAnsi="Arial" w:cs="Arial"/>
              <w:spacing w:val="-3"/>
              <w:sz w:val="20"/>
              <w:szCs w:val="20"/>
            </w:rPr>
          </w:rPrChange>
        </w:rPr>
        <w:t>La partición y adjudicación de los bienes entre los herederos y legatarios;</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40"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22741" w:author="mnuñez" w:date="2015-09-09T10:56:00Z">
            <w:rPr>
              <w:rFonts w:ascii="Arial" w:hAnsi="Arial" w:cs="Arial"/>
              <w:spacing w:val="-3"/>
              <w:sz w:val="20"/>
              <w:szCs w:val="20"/>
            </w:rPr>
          </w:rPrChange>
        </w:rPr>
      </w:pPr>
      <w:r w:rsidRPr="00EB200A">
        <w:rPr>
          <w:rFonts w:ascii="Arial" w:hAnsi="Arial" w:cs="Arial"/>
          <w:spacing w:val="-3"/>
          <w:sz w:val="20"/>
          <w:szCs w:val="20"/>
          <w:rPrChange w:id="22742" w:author="mnuñez" w:date="2015-09-09T10:56:00Z">
            <w:rPr>
              <w:rFonts w:ascii="Arial" w:hAnsi="Arial" w:cs="Arial"/>
              <w:spacing w:val="-3"/>
              <w:sz w:val="20"/>
              <w:szCs w:val="20"/>
            </w:rPr>
          </w:rPrChange>
        </w:rPr>
        <w:t>La defensa, en juicio y fuera de él, así de la herencia como de la validez del testamento;</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43"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 w:val="left" w:pos="426"/>
        </w:tabs>
        <w:suppressAutoHyphens/>
        <w:ind w:left="0" w:firstLine="0"/>
        <w:jc w:val="both"/>
        <w:rPr>
          <w:rFonts w:ascii="Arial" w:hAnsi="Arial" w:cs="Arial"/>
          <w:spacing w:val="-3"/>
          <w:sz w:val="20"/>
          <w:szCs w:val="20"/>
          <w:rPrChange w:id="22744" w:author="mnuñez" w:date="2015-09-09T10:56:00Z">
            <w:rPr>
              <w:rFonts w:ascii="Arial" w:hAnsi="Arial" w:cs="Arial"/>
              <w:spacing w:val="-3"/>
              <w:sz w:val="20"/>
              <w:szCs w:val="20"/>
            </w:rPr>
          </w:rPrChange>
        </w:rPr>
      </w:pPr>
      <w:r w:rsidRPr="00EB200A">
        <w:rPr>
          <w:rFonts w:ascii="Arial" w:hAnsi="Arial" w:cs="Arial"/>
          <w:spacing w:val="-3"/>
          <w:sz w:val="20"/>
          <w:szCs w:val="20"/>
          <w:rPrChange w:id="22745" w:author="mnuñez" w:date="2015-09-09T10:56:00Z">
            <w:rPr>
              <w:rFonts w:ascii="Arial" w:hAnsi="Arial" w:cs="Arial"/>
              <w:spacing w:val="-3"/>
              <w:sz w:val="20"/>
              <w:szCs w:val="20"/>
            </w:rPr>
          </w:rPrChange>
        </w:rPr>
        <w:t>La de representar la sucesión en todos los juicios que hubieren de promoverse en su nombre o que se promovieren contra ella; y</w:t>
      </w:r>
    </w:p>
    <w:p w:rsidR="00441699" w:rsidRPr="00EB200A" w:rsidRDefault="00441699" w:rsidP="00D11FB8">
      <w:pPr>
        <w:tabs>
          <w:tab w:val="left" w:pos="-720"/>
          <w:tab w:val="num" w:pos="0"/>
          <w:tab w:val="left" w:pos="284"/>
        </w:tabs>
        <w:suppressAutoHyphens/>
        <w:jc w:val="both"/>
        <w:rPr>
          <w:rFonts w:ascii="Arial" w:hAnsi="Arial" w:cs="Arial"/>
          <w:spacing w:val="-3"/>
          <w:sz w:val="20"/>
          <w:szCs w:val="20"/>
          <w:rPrChange w:id="22746" w:author="mnuñez" w:date="2015-09-09T10:56:00Z">
            <w:rPr>
              <w:rFonts w:ascii="Arial" w:hAnsi="Arial" w:cs="Arial"/>
              <w:spacing w:val="-3"/>
              <w:sz w:val="20"/>
              <w:szCs w:val="20"/>
            </w:rPr>
          </w:rPrChange>
        </w:rPr>
      </w:pPr>
    </w:p>
    <w:p w:rsidR="00441699" w:rsidRPr="00EB200A" w:rsidRDefault="00441699" w:rsidP="006A6E15">
      <w:pPr>
        <w:numPr>
          <w:ilvl w:val="0"/>
          <w:numId w:val="130"/>
        </w:numPr>
        <w:tabs>
          <w:tab w:val="clear" w:pos="1444"/>
          <w:tab w:val="left" w:pos="-720"/>
          <w:tab w:val="num" w:pos="0"/>
          <w:tab w:val="left" w:pos="284"/>
        </w:tabs>
        <w:suppressAutoHyphens/>
        <w:ind w:left="0" w:firstLine="0"/>
        <w:jc w:val="both"/>
        <w:rPr>
          <w:rFonts w:ascii="Arial" w:hAnsi="Arial" w:cs="Arial"/>
          <w:spacing w:val="-3"/>
          <w:sz w:val="20"/>
          <w:szCs w:val="20"/>
          <w:rPrChange w:id="22747" w:author="mnuñez" w:date="2015-09-09T10:56:00Z">
            <w:rPr>
              <w:rFonts w:ascii="Arial" w:hAnsi="Arial" w:cs="Arial"/>
              <w:spacing w:val="-3"/>
              <w:sz w:val="20"/>
              <w:szCs w:val="20"/>
            </w:rPr>
          </w:rPrChange>
        </w:rPr>
      </w:pPr>
      <w:r w:rsidRPr="00EB200A">
        <w:rPr>
          <w:rFonts w:ascii="Arial" w:hAnsi="Arial" w:cs="Arial"/>
          <w:spacing w:val="-3"/>
          <w:sz w:val="20"/>
          <w:szCs w:val="20"/>
          <w:rPrChange w:id="22748" w:author="mnuñez" w:date="2015-09-09T10:56:00Z">
            <w:rPr>
              <w:rFonts w:ascii="Arial" w:hAnsi="Arial" w:cs="Arial"/>
              <w:spacing w:val="-3"/>
              <w:sz w:val="20"/>
              <w:szCs w:val="20"/>
            </w:rPr>
          </w:rPrChange>
        </w:rPr>
        <w:t>Las demás que le imponga la ley.</w:t>
      </w:r>
    </w:p>
    <w:p w:rsidR="00441699" w:rsidRPr="00EB200A" w:rsidRDefault="00441699">
      <w:pPr>
        <w:tabs>
          <w:tab w:val="left" w:pos="-720"/>
        </w:tabs>
        <w:suppressAutoHyphens/>
        <w:jc w:val="both"/>
        <w:rPr>
          <w:rFonts w:ascii="Arial" w:hAnsi="Arial" w:cs="Arial"/>
          <w:spacing w:val="-3"/>
          <w:sz w:val="20"/>
          <w:szCs w:val="20"/>
          <w:rPrChange w:id="22749" w:author="mnuñez" w:date="2015-09-09T10:56:00Z">
            <w:rPr>
              <w:rFonts w:ascii="Arial" w:hAnsi="Arial" w:cs="Arial"/>
              <w:spacing w:val="-3"/>
              <w:sz w:val="20"/>
              <w:szCs w:val="20"/>
            </w:rPr>
          </w:rPrChange>
        </w:rPr>
      </w:pPr>
      <w:r w:rsidRPr="00EB200A">
        <w:rPr>
          <w:rFonts w:ascii="Arial" w:hAnsi="Arial" w:cs="Arial"/>
          <w:spacing w:val="-3"/>
          <w:sz w:val="20"/>
          <w:szCs w:val="20"/>
          <w:rPrChange w:id="2275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51" w:author="mnuñez" w:date="2015-09-09T10:56:00Z">
            <w:rPr>
              <w:rFonts w:ascii="Arial" w:hAnsi="Arial" w:cs="Arial"/>
              <w:spacing w:val="-3"/>
              <w:sz w:val="20"/>
              <w:szCs w:val="20"/>
            </w:rPr>
          </w:rPrChange>
        </w:rPr>
      </w:pPr>
      <w:r w:rsidRPr="00EB200A">
        <w:rPr>
          <w:rFonts w:ascii="Arial" w:hAnsi="Arial" w:cs="Arial"/>
          <w:b/>
          <w:bCs/>
          <w:spacing w:val="-3"/>
          <w:sz w:val="20"/>
          <w:szCs w:val="20"/>
          <w:rPrChange w:id="22752" w:author="mnuñez" w:date="2015-09-09T10:56:00Z">
            <w:rPr>
              <w:rFonts w:ascii="Arial" w:hAnsi="Arial" w:cs="Arial"/>
              <w:b/>
              <w:bCs/>
              <w:spacing w:val="-3"/>
              <w:sz w:val="20"/>
              <w:szCs w:val="20"/>
            </w:rPr>
          </w:rPrChange>
        </w:rPr>
        <w:t>Artículo 3049</w:t>
      </w:r>
      <w:r w:rsidRPr="00EB200A">
        <w:rPr>
          <w:rFonts w:ascii="Arial" w:hAnsi="Arial" w:cs="Arial"/>
          <w:spacing w:val="-3"/>
          <w:sz w:val="20"/>
          <w:szCs w:val="20"/>
          <w:rPrChange w:id="22753" w:author="mnuñez" w:date="2015-09-09T10:56:00Z">
            <w:rPr>
              <w:rFonts w:ascii="Arial" w:hAnsi="Arial" w:cs="Arial"/>
              <w:spacing w:val="-3"/>
              <w:sz w:val="20"/>
              <w:szCs w:val="20"/>
            </w:rPr>
          </w:rPrChange>
        </w:rPr>
        <w:t>.</w:t>
      </w:r>
      <w:r w:rsidRPr="00EB200A">
        <w:rPr>
          <w:rFonts w:ascii="Arial" w:hAnsi="Arial" w:cs="Arial"/>
          <w:spacing w:val="-3"/>
          <w:sz w:val="20"/>
          <w:szCs w:val="20"/>
          <w:rPrChange w:id="22754" w:author="mnuñez" w:date="2015-09-09T10:56:00Z">
            <w:rPr>
              <w:rFonts w:ascii="Arial" w:hAnsi="Arial" w:cs="Arial"/>
              <w:spacing w:val="-3"/>
              <w:sz w:val="20"/>
              <w:szCs w:val="20"/>
            </w:rPr>
          </w:rPrChange>
        </w:rPr>
        <w:noBreakHyphen/>
        <w:t xml:space="preserve"> Los albaceas, cuando el trámite de la sucesión se haga judicialmente dentro de los quince días siguientes a la aprobación del inventario, propondrán al juez la distribución provisional de los productos de los bienes hereditarios, señalando la parte de ellos que cada bimestre deberá entregarse a los herederos o legatarios.</w:t>
      </w:r>
    </w:p>
    <w:p w:rsidR="00441699" w:rsidRPr="00EB200A" w:rsidRDefault="00441699">
      <w:pPr>
        <w:tabs>
          <w:tab w:val="left" w:pos="-720"/>
        </w:tabs>
        <w:suppressAutoHyphens/>
        <w:jc w:val="both"/>
        <w:rPr>
          <w:rFonts w:ascii="Arial" w:hAnsi="Arial" w:cs="Arial"/>
          <w:spacing w:val="-3"/>
          <w:sz w:val="20"/>
          <w:szCs w:val="20"/>
          <w:rPrChange w:id="2275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756" w:author="mnuñez" w:date="2015-09-09T10:56:00Z">
            <w:rPr>
              <w:rFonts w:ascii="Arial" w:hAnsi="Arial" w:cs="Arial"/>
              <w:spacing w:val="-3"/>
              <w:sz w:val="20"/>
              <w:szCs w:val="20"/>
            </w:rPr>
          </w:rPrChange>
        </w:rPr>
      </w:pPr>
      <w:r w:rsidRPr="00EB200A">
        <w:rPr>
          <w:rFonts w:ascii="Arial" w:hAnsi="Arial" w:cs="Arial"/>
          <w:spacing w:val="-3"/>
          <w:sz w:val="20"/>
          <w:szCs w:val="20"/>
          <w:rPrChange w:id="22757" w:author="mnuñez" w:date="2015-09-09T10:56:00Z">
            <w:rPr>
              <w:rFonts w:ascii="Arial" w:hAnsi="Arial" w:cs="Arial"/>
              <w:spacing w:val="-3"/>
              <w:sz w:val="20"/>
              <w:szCs w:val="20"/>
            </w:rPr>
          </w:rPrChange>
        </w:rPr>
        <w:t>El juez observando el procedimiento fijado por el código de la materia, aprobará o modificará la proposición hecha, según corresponda.</w:t>
      </w:r>
    </w:p>
    <w:p w:rsidR="00441699" w:rsidRPr="00EB200A" w:rsidRDefault="00441699">
      <w:pPr>
        <w:tabs>
          <w:tab w:val="left" w:pos="-720"/>
        </w:tabs>
        <w:suppressAutoHyphens/>
        <w:jc w:val="both"/>
        <w:rPr>
          <w:rFonts w:ascii="Arial" w:hAnsi="Arial" w:cs="Arial"/>
          <w:spacing w:val="-3"/>
          <w:sz w:val="20"/>
          <w:szCs w:val="20"/>
          <w:rPrChange w:id="22758" w:author="mnuñez" w:date="2015-09-09T10:56:00Z">
            <w:rPr>
              <w:rFonts w:ascii="Arial" w:hAnsi="Arial" w:cs="Arial"/>
              <w:spacing w:val="-3"/>
              <w:sz w:val="20"/>
              <w:szCs w:val="20"/>
            </w:rPr>
          </w:rPrChange>
        </w:rPr>
      </w:pPr>
      <w:r w:rsidRPr="00EB200A">
        <w:rPr>
          <w:rFonts w:ascii="Arial" w:hAnsi="Arial" w:cs="Arial"/>
          <w:spacing w:val="-3"/>
          <w:sz w:val="20"/>
          <w:szCs w:val="20"/>
          <w:rPrChange w:id="2275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60" w:author="mnuñez" w:date="2015-09-09T10:56:00Z">
            <w:rPr>
              <w:rFonts w:ascii="Arial" w:hAnsi="Arial" w:cs="Arial"/>
              <w:spacing w:val="-3"/>
              <w:sz w:val="20"/>
              <w:szCs w:val="20"/>
            </w:rPr>
          </w:rPrChange>
        </w:rPr>
      </w:pPr>
      <w:r w:rsidRPr="00EB200A">
        <w:rPr>
          <w:rFonts w:ascii="Arial" w:hAnsi="Arial" w:cs="Arial"/>
          <w:spacing w:val="-3"/>
          <w:sz w:val="20"/>
          <w:szCs w:val="20"/>
          <w:rPrChange w:id="22761" w:author="mnuñez" w:date="2015-09-09T10:56:00Z">
            <w:rPr>
              <w:rFonts w:ascii="Arial" w:hAnsi="Arial" w:cs="Arial"/>
              <w:spacing w:val="-3"/>
              <w:sz w:val="20"/>
              <w:szCs w:val="20"/>
            </w:rPr>
          </w:rPrChange>
        </w:rPr>
        <w:t>El albacea que no presente la proposición de que se trata o que durante dos bimestres consecutivos, sin justa causa, no cubra a los herederos o legatarios lo que les corresponda, será separado del cargo a solicitud de cualquiera de los interesados.</w:t>
      </w:r>
    </w:p>
    <w:p w:rsidR="00441699" w:rsidRPr="00EB200A" w:rsidRDefault="00441699">
      <w:pPr>
        <w:tabs>
          <w:tab w:val="left" w:pos="-720"/>
        </w:tabs>
        <w:suppressAutoHyphens/>
        <w:jc w:val="both"/>
        <w:rPr>
          <w:rFonts w:ascii="Arial" w:hAnsi="Arial" w:cs="Arial"/>
          <w:spacing w:val="-3"/>
          <w:sz w:val="20"/>
          <w:szCs w:val="20"/>
          <w:rPrChange w:id="2276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763" w:author="mnuñez" w:date="2015-09-09T10:56:00Z">
            <w:rPr>
              <w:rFonts w:ascii="Arial" w:hAnsi="Arial" w:cs="Arial"/>
              <w:spacing w:val="-3"/>
              <w:sz w:val="20"/>
              <w:szCs w:val="20"/>
            </w:rPr>
          </w:rPrChange>
        </w:rPr>
      </w:pPr>
      <w:r w:rsidRPr="00EB200A">
        <w:rPr>
          <w:rFonts w:ascii="Arial" w:hAnsi="Arial" w:cs="Arial"/>
          <w:spacing w:val="-3"/>
          <w:sz w:val="20"/>
          <w:szCs w:val="20"/>
          <w:rPrChange w:id="22764" w:author="mnuñez" w:date="2015-09-09T10:56:00Z">
            <w:rPr>
              <w:rFonts w:ascii="Arial" w:hAnsi="Arial" w:cs="Arial"/>
              <w:spacing w:val="-3"/>
              <w:sz w:val="20"/>
              <w:szCs w:val="20"/>
            </w:rPr>
          </w:rPrChange>
        </w:rPr>
        <w:t xml:space="preserve">Cuando el trámite sea ante notario, la destitución se hará de conformidad por todos los interesados sujeta a las bases anteriormente señaladas. </w:t>
      </w:r>
    </w:p>
    <w:p w:rsidR="00441699" w:rsidRPr="00EB200A" w:rsidRDefault="00441699">
      <w:pPr>
        <w:tabs>
          <w:tab w:val="left" w:pos="-720"/>
        </w:tabs>
        <w:suppressAutoHyphens/>
        <w:jc w:val="both"/>
        <w:rPr>
          <w:rFonts w:ascii="Arial" w:hAnsi="Arial" w:cs="Arial"/>
          <w:spacing w:val="-3"/>
          <w:sz w:val="20"/>
          <w:szCs w:val="20"/>
          <w:rPrChange w:id="22765" w:author="mnuñez" w:date="2015-09-09T10:56:00Z">
            <w:rPr>
              <w:rFonts w:ascii="Arial" w:hAnsi="Arial" w:cs="Arial"/>
              <w:spacing w:val="-3"/>
              <w:sz w:val="20"/>
              <w:szCs w:val="20"/>
            </w:rPr>
          </w:rPrChange>
        </w:rPr>
      </w:pPr>
      <w:r w:rsidRPr="00EB200A">
        <w:rPr>
          <w:rFonts w:ascii="Arial" w:hAnsi="Arial" w:cs="Arial"/>
          <w:spacing w:val="-3"/>
          <w:sz w:val="20"/>
          <w:szCs w:val="20"/>
          <w:rPrChange w:id="227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67" w:author="mnuñez" w:date="2015-09-09T10:56:00Z">
            <w:rPr>
              <w:rFonts w:ascii="Arial" w:hAnsi="Arial" w:cs="Arial"/>
              <w:spacing w:val="-3"/>
              <w:sz w:val="20"/>
              <w:szCs w:val="20"/>
            </w:rPr>
          </w:rPrChange>
        </w:rPr>
      </w:pPr>
      <w:r w:rsidRPr="00EB200A">
        <w:rPr>
          <w:rFonts w:ascii="Arial" w:hAnsi="Arial" w:cs="Arial"/>
          <w:b/>
          <w:bCs/>
          <w:spacing w:val="-3"/>
          <w:sz w:val="20"/>
          <w:szCs w:val="20"/>
          <w:rPrChange w:id="22768" w:author="mnuñez" w:date="2015-09-09T10:56:00Z">
            <w:rPr>
              <w:rFonts w:ascii="Arial" w:hAnsi="Arial" w:cs="Arial"/>
              <w:b/>
              <w:bCs/>
              <w:spacing w:val="-3"/>
              <w:sz w:val="20"/>
              <w:szCs w:val="20"/>
            </w:rPr>
          </w:rPrChange>
        </w:rPr>
        <w:t>Artículo 3050</w:t>
      </w:r>
      <w:r w:rsidRPr="00EB200A">
        <w:rPr>
          <w:rFonts w:ascii="Arial" w:hAnsi="Arial" w:cs="Arial"/>
          <w:spacing w:val="-3"/>
          <w:sz w:val="20"/>
          <w:szCs w:val="20"/>
          <w:rPrChange w:id="22769" w:author="mnuñez" w:date="2015-09-09T10:56:00Z">
            <w:rPr>
              <w:rFonts w:ascii="Arial" w:hAnsi="Arial" w:cs="Arial"/>
              <w:spacing w:val="-3"/>
              <w:sz w:val="20"/>
              <w:szCs w:val="20"/>
            </w:rPr>
          </w:rPrChange>
        </w:rPr>
        <w:t>.</w:t>
      </w:r>
      <w:r w:rsidRPr="00EB200A">
        <w:rPr>
          <w:rFonts w:ascii="Arial" w:hAnsi="Arial" w:cs="Arial"/>
          <w:spacing w:val="-3"/>
          <w:sz w:val="20"/>
          <w:szCs w:val="20"/>
          <w:rPrChange w:id="22770" w:author="mnuñez" w:date="2015-09-09T10:56:00Z">
            <w:rPr>
              <w:rFonts w:ascii="Arial" w:hAnsi="Arial" w:cs="Arial"/>
              <w:spacing w:val="-3"/>
              <w:sz w:val="20"/>
              <w:szCs w:val="20"/>
            </w:rPr>
          </w:rPrChange>
        </w:rPr>
        <w:noBreakHyphen/>
        <w:t xml:space="preserve"> El albacea también está obligado, dentro de los tres meses contados desde que acepte su nombramiento, a garantizar su manejo con fianza, hipoteca o prenda, a su elección, conforme a las bases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277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29"/>
        </w:numPr>
        <w:tabs>
          <w:tab w:val="clear" w:pos="1444"/>
          <w:tab w:val="left" w:pos="284"/>
        </w:tabs>
        <w:ind w:left="0" w:firstLine="0"/>
        <w:rPr>
          <w:rFonts w:ascii="Arial" w:hAnsi="Arial" w:cs="Arial"/>
          <w:sz w:val="20"/>
          <w:szCs w:val="20"/>
          <w:rPrChange w:id="22772" w:author="mnuñez" w:date="2015-09-09T10:56:00Z">
            <w:rPr>
              <w:rFonts w:ascii="Arial" w:hAnsi="Arial" w:cs="Arial"/>
              <w:sz w:val="20"/>
              <w:szCs w:val="20"/>
            </w:rPr>
          </w:rPrChange>
        </w:rPr>
      </w:pPr>
      <w:r w:rsidRPr="00EB200A">
        <w:rPr>
          <w:rFonts w:ascii="Arial" w:hAnsi="Arial" w:cs="Arial"/>
          <w:sz w:val="20"/>
          <w:szCs w:val="20"/>
          <w:rPrChange w:id="22773" w:author="mnuñez" w:date="2015-09-09T10:56:00Z">
            <w:rPr>
              <w:rFonts w:ascii="Arial" w:hAnsi="Arial" w:cs="Arial"/>
              <w:sz w:val="20"/>
              <w:szCs w:val="20"/>
            </w:rPr>
          </w:rPrChange>
        </w:rPr>
        <w:t>Por el importe de la renta de los bienes raíces en el último año y por los réditos de los capitales impuestos, durante ese mismo tiempo;</w:t>
      </w:r>
    </w:p>
    <w:p w:rsidR="00441699" w:rsidRPr="00EB200A" w:rsidRDefault="00441699" w:rsidP="00D11FB8">
      <w:pPr>
        <w:pStyle w:val="Sangradetextonormal"/>
        <w:tabs>
          <w:tab w:val="left" w:pos="284"/>
        </w:tabs>
        <w:ind w:left="0" w:firstLine="0"/>
        <w:rPr>
          <w:rFonts w:ascii="Arial" w:hAnsi="Arial" w:cs="Arial"/>
          <w:sz w:val="20"/>
          <w:szCs w:val="20"/>
          <w:rPrChange w:id="22774" w:author="mnuñez" w:date="2015-09-09T10:56:00Z">
            <w:rPr>
              <w:rFonts w:ascii="Arial" w:hAnsi="Arial" w:cs="Arial"/>
              <w:sz w:val="20"/>
              <w:szCs w:val="20"/>
            </w:rPr>
          </w:rPrChange>
        </w:rPr>
      </w:pPr>
    </w:p>
    <w:p w:rsidR="00441699" w:rsidRPr="00EB200A" w:rsidRDefault="00441699" w:rsidP="006A6E15">
      <w:pPr>
        <w:numPr>
          <w:ilvl w:val="0"/>
          <w:numId w:val="129"/>
        </w:numPr>
        <w:tabs>
          <w:tab w:val="clear" w:pos="1444"/>
          <w:tab w:val="left" w:pos="-720"/>
          <w:tab w:val="left" w:pos="0"/>
          <w:tab w:val="left" w:pos="284"/>
        </w:tabs>
        <w:suppressAutoHyphens/>
        <w:ind w:left="0" w:firstLine="0"/>
        <w:jc w:val="both"/>
        <w:rPr>
          <w:rFonts w:ascii="Arial" w:hAnsi="Arial" w:cs="Arial"/>
          <w:spacing w:val="-3"/>
          <w:sz w:val="20"/>
          <w:szCs w:val="20"/>
          <w:rPrChange w:id="22775" w:author="mnuñez" w:date="2015-09-09T10:56:00Z">
            <w:rPr>
              <w:rFonts w:ascii="Arial" w:hAnsi="Arial" w:cs="Arial"/>
              <w:spacing w:val="-3"/>
              <w:sz w:val="20"/>
              <w:szCs w:val="20"/>
            </w:rPr>
          </w:rPrChange>
        </w:rPr>
      </w:pPr>
      <w:r w:rsidRPr="00EB200A">
        <w:rPr>
          <w:rFonts w:ascii="Arial" w:hAnsi="Arial" w:cs="Arial"/>
          <w:spacing w:val="-3"/>
          <w:sz w:val="20"/>
          <w:szCs w:val="20"/>
          <w:rPrChange w:id="22776" w:author="mnuñez" w:date="2015-09-09T10:56:00Z">
            <w:rPr>
              <w:rFonts w:ascii="Arial" w:hAnsi="Arial" w:cs="Arial"/>
              <w:spacing w:val="-3"/>
              <w:sz w:val="20"/>
              <w:szCs w:val="20"/>
            </w:rPr>
          </w:rPrChange>
        </w:rPr>
        <w:t>Por el valor de los bienes muebles;</w:t>
      </w:r>
    </w:p>
    <w:p w:rsidR="00441699" w:rsidRPr="00EB200A" w:rsidRDefault="00441699" w:rsidP="00D11FB8">
      <w:pPr>
        <w:tabs>
          <w:tab w:val="left" w:pos="-720"/>
          <w:tab w:val="left" w:pos="0"/>
          <w:tab w:val="left" w:pos="284"/>
        </w:tabs>
        <w:suppressAutoHyphens/>
        <w:jc w:val="both"/>
        <w:rPr>
          <w:rFonts w:ascii="Arial" w:hAnsi="Arial" w:cs="Arial"/>
          <w:spacing w:val="-3"/>
          <w:sz w:val="20"/>
          <w:szCs w:val="20"/>
          <w:rPrChange w:id="22777" w:author="mnuñez" w:date="2015-09-09T10:56:00Z">
            <w:rPr>
              <w:rFonts w:ascii="Arial" w:hAnsi="Arial" w:cs="Arial"/>
              <w:spacing w:val="-3"/>
              <w:sz w:val="20"/>
              <w:szCs w:val="20"/>
            </w:rPr>
          </w:rPrChange>
        </w:rPr>
      </w:pPr>
    </w:p>
    <w:p w:rsidR="00441699" w:rsidRPr="00EB200A" w:rsidRDefault="00441699" w:rsidP="006A6E15">
      <w:pPr>
        <w:numPr>
          <w:ilvl w:val="0"/>
          <w:numId w:val="129"/>
        </w:numPr>
        <w:tabs>
          <w:tab w:val="clear" w:pos="1444"/>
          <w:tab w:val="left" w:pos="-720"/>
          <w:tab w:val="left" w:pos="0"/>
          <w:tab w:val="left" w:pos="284"/>
        </w:tabs>
        <w:suppressAutoHyphens/>
        <w:ind w:left="0" w:firstLine="0"/>
        <w:jc w:val="both"/>
        <w:rPr>
          <w:rFonts w:ascii="Arial" w:hAnsi="Arial" w:cs="Arial"/>
          <w:spacing w:val="-3"/>
          <w:sz w:val="20"/>
          <w:szCs w:val="20"/>
          <w:rPrChange w:id="22778" w:author="mnuñez" w:date="2015-09-09T10:56:00Z">
            <w:rPr>
              <w:rFonts w:ascii="Arial" w:hAnsi="Arial" w:cs="Arial"/>
              <w:spacing w:val="-3"/>
              <w:sz w:val="20"/>
              <w:szCs w:val="20"/>
            </w:rPr>
          </w:rPrChange>
        </w:rPr>
      </w:pPr>
      <w:r w:rsidRPr="00EB200A">
        <w:rPr>
          <w:rFonts w:ascii="Arial" w:hAnsi="Arial" w:cs="Arial"/>
          <w:spacing w:val="-3"/>
          <w:sz w:val="20"/>
          <w:szCs w:val="20"/>
          <w:rPrChange w:id="22779" w:author="mnuñez" w:date="2015-09-09T10:56:00Z">
            <w:rPr>
              <w:rFonts w:ascii="Arial" w:hAnsi="Arial" w:cs="Arial"/>
              <w:spacing w:val="-3"/>
              <w:sz w:val="20"/>
              <w:szCs w:val="20"/>
            </w:rPr>
          </w:rPrChange>
        </w:rPr>
        <w:t>Por el de los productos de las fincas rústicas en un año calculados por peritos; u opinión de los interesados o por el término medio de un quinquenio, a elección del juez; y</w:t>
      </w:r>
    </w:p>
    <w:p w:rsidR="00441699" w:rsidRPr="00EB200A" w:rsidRDefault="00441699" w:rsidP="00D11FB8">
      <w:pPr>
        <w:tabs>
          <w:tab w:val="left" w:pos="-720"/>
          <w:tab w:val="left" w:pos="0"/>
          <w:tab w:val="left" w:pos="284"/>
        </w:tabs>
        <w:suppressAutoHyphens/>
        <w:jc w:val="both"/>
        <w:rPr>
          <w:rFonts w:ascii="Arial" w:hAnsi="Arial" w:cs="Arial"/>
          <w:spacing w:val="-3"/>
          <w:sz w:val="20"/>
          <w:szCs w:val="20"/>
          <w:rPrChange w:id="22780" w:author="mnuñez" w:date="2015-09-09T10:56:00Z">
            <w:rPr>
              <w:rFonts w:ascii="Arial" w:hAnsi="Arial" w:cs="Arial"/>
              <w:spacing w:val="-3"/>
              <w:sz w:val="20"/>
              <w:szCs w:val="20"/>
            </w:rPr>
          </w:rPrChange>
        </w:rPr>
      </w:pPr>
    </w:p>
    <w:p w:rsidR="00441699" w:rsidRPr="00EB200A" w:rsidRDefault="00441699" w:rsidP="006A6E15">
      <w:pPr>
        <w:numPr>
          <w:ilvl w:val="0"/>
          <w:numId w:val="129"/>
        </w:numPr>
        <w:tabs>
          <w:tab w:val="clear" w:pos="1444"/>
          <w:tab w:val="left" w:pos="-720"/>
          <w:tab w:val="left" w:pos="0"/>
          <w:tab w:val="left" w:pos="284"/>
        </w:tabs>
        <w:suppressAutoHyphens/>
        <w:ind w:left="0" w:firstLine="0"/>
        <w:jc w:val="both"/>
        <w:rPr>
          <w:rFonts w:ascii="Arial" w:hAnsi="Arial" w:cs="Arial"/>
          <w:spacing w:val="-3"/>
          <w:sz w:val="20"/>
          <w:szCs w:val="20"/>
          <w:rPrChange w:id="22781" w:author="mnuñez" w:date="2015-09-09T10:56:00Z">
            <w:rPr>
              <w:rFonts w:ascii="Arial" w:hAnsi="Arial" w:cs="Arial"/>
              <w:spacing w:val="-3"/>
              <w:sz w:val="20"/>
              <w:szCs w:val="20"/>
            </w:rPr>
          </w:rPrChange>
        </w:rPr>
      </w:pPr>
      <w:r w:rsidRPr="00EB200A">
        <w:rPr>
          <w:rFonts w:ascii="Arial" w:hAnsi="Arial" w:cs="Arial"/>
          <w:spacing w:val="-3"/>
          <w:sz w:val="20"/>
          <w:szCs w:val="20"/>
          <w:rPrChange w:id="22782" w:author="mnuñez" w:date="2015-09-09T10:56:00Z">
            <w:rPr>
              <w:rFonts w:ascii="Arial" w:hAnsi="Arial" w:cs="Arial"/>
              <w:spacing w:val="-3"/>
              <w:sz w:val="20"/>
              <w:szCs w:val="20"/>
            </w:rPr>
          </w:rPrChange>
        </w:rPr>
        <w:t>En las negociaciones mercantiles e industriales, por el veinte por ciento del importe de las mercancías y demás efectos muebles, calculado según la contabilidad, si está llevada en la forma debida, o a juicio de peritos u opinión de los interesados.</w:t>
      </w:r>
    </w:p>
    <w:p w:rsidR="00441699" w:rsidRPr="00EB200A" w:rsidRDefault="00441699">
      <w:pPr>
        <w:tabs>
          <w:tab w:val="left" w:pos="-720"/>
        </w:tabs>
        <w:suppressAutoHyphens/>
        <w:jc w:val="both"/>
        <w:rPr>
          <w:rFonts w:ascii="Arial" w:hAnsi="Arial" w:cs="Arial"/>
          <w:spacing w:val="-3"/>
          <w:sz w:val="20"/>
          <w:szCs w:val="20"/>
          <w:rPrChange w:id="22783" w:author="mnuñez" w:date="2015-09-09T10:56:00Z">
            <w:rPr>
              <w:rFonts w:ascii="Arial" w:hAnsi="Arial" w:cs="Arial"/>
              <w:spacing w:val="-3"/>
              <w:sz w:val="20"/>
              <w:szCs w:val="20"/>
            </w:rPr>
          </w:rPrChange>
        </w:rPr>
      </w:pPr>
      <w:r w:rsidRPr="00EB200A">
        <w:rPr>
          <w:rFonts w:ascii="Arial" w:hAnsi="Arial" w:cs="Arial"/>
          <w:spacing w:val="-3"/>
          <w:sz w:val="20"/>
          <w:szCs w:val="20"/>
          <w:rPrChange w:id="2278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85" w:author="mnuñez" w:date="2015-09-09T10:56:00Z">
            <w:rPr>
              <w:rFonts w:ascii="Arial" w:hAnsi="Arial" w:cs="Arial"/>
              <w:spacing w:val="-3"/>
              <w:sz w:val="20"/>
              <w:szCs w:val="20"/>
            </w:rPr>
          </w:rPrChange>
        </w:rPr>
      </w:pPr>
      <w:r w:rsidRPr="00EB200A">
        <w:rPr>
          <w:rFonts w:ascii="Arial" w:hAnsi="Arial" w:cs="Arial"/>
          <w:b/>
          <w:bCs/>
          <w:spacing w:val="-3"/>
          <w:sz w:val="20"/>
          <w:szCs w:val="20"/>
          <w:rPrChange w:id="22786" w:author="mnuñez" w:date="2015-09-09T10:56:00Z">
            <w:rPr>
              <w:rFonts w:ascii="Arial" w:hAnsi="Arial" w:cs="Arial"/>
              <w:b/>
              <w:bCs/>
              <w:spacing w:val="-3"/>
              <w:sz w:val="20"/>
              <w:szCs w:val="20"/>
            </w:rPr>
          </w:rPrChange>
        </w:rPr>
        <w:t>Artículo 3051</w:t>
      </w:r>
      <w:r w:rsidRPr="00EB200A">
        <w:rPr>
          <w:rFonts w:ascii="Arial" w:hAnsi="Arial" w:cs="Arial"/>
          <w:spacing w:val="-3"/>
          <w:sz w:val="20"/>
          <w:szCs w:val="20"/>
          <w:rPrChange w:id="22787" w:author="mnuñez" w:date="2015-09-09T10:56:00Z">
            <w:rPr>
              <w:rFonts w:ascii="Arial" w:hAnsi="Arial" w:cs="Arial"/>
              <w:spacing w:val="-3"/>
              <w:sz w:val="20"/>
              <w:szCs w:val="20"/>
            </w:rPr>
          </w:rPrChange>
        </w:rPr>
        <w:t>.</w:t>
      </w:r>
      <w:r w:rsidRPr="00EB200A">
        <w:rPr>
          <w:rFonts w:ascii="Arial" w:hAnsi="Arial" w:cs="Arial"/>
          <w:spacing w:val="-3"/>
          <w:sz w:val="20"/>
          <w:szCs w:val="20"/>
          <w:rPrChange w:id="22788" w:author="mnuñez" w:date="2015-09-09T10:56:00Z">
            <w:rPr>
              <w:rFonts w:ascii="Arial" w:hAnsi="Arial" w:cs="Arial"/>
              <w:spacing w:val="-3"/>
              <w:sz w:val="20"/>
              <w:szCs w:val="20"/>
            </w:rPr>
          </w:rPrChange>
        </w:rPr>
        <w:noBreakHyphen/>
        <w:t xml:space="preserve"> Cuando el albacea fuere coheredero y su porción baste para garantizar conforme a lo dispuesto en el Artículo que precede, no estará obligado a prestar garantía especial, pero quedará sujeto a lo prevenido por el Código Penal si enajenare sus derechos sin otorgar previamente otra garantía a satisfacción de las autoridades que conozcan de la sucesión. Si su porción no fuere suficiente para prestar la garantía de que se trata, estará obligado a dar fianza, hipoteca o prenda por lo que falte. </w:t>
      </w:r>
    </w:p>
    <w:p w:rsidR="00441699" w:rsidRPr="00EB200A" w:rsidRDefault="00441699">
      <w:pPr>
        <w:tabs>
          <w:tab w:val="left" w:pos="-720"/>
        </w:tabs>
        <w:suppressAutoHyphens/>
        <w:jc w:val="both"/>
        <w:rPr>
          <w:rFonts w:ascii="Arial" w:hAnsi="Arial" w:cs="Arial"/>
          <w:spacing w:val="-3"/>
          <w:sz w:val="20"/>
          <w:szCs w:val="20"/>
          <w:rPrChange w:id="22789" w:author="mnuñez" w:date="2015-09-09T10:56:00Z">
            <w:rPr>
              <w:rFonts w:ascii="Arial" w:hAnsi="Arial" w:cs="Arial"/>
              <w:spacing w:val="-3"/>
              <w:sz w:val="20"/>
              <w:szCs w:val="20"/>
            </w:rPr>
          </w:rPrChange>
        </w:rPr>
      </w:pPr>
      <w:r w:rsidRPr="00EB200A">
        <w:rPr>
          <w:rFonts w:ascii="Arial" w:hAnsi="Arial" w:cs="Arial"/>
          <w:spacing w:val="-3"/>
          <w:sz w:val="20"/>
          <w:szCs w:val="20"/>
          <w:rPrChange w:id="2279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91" w:author="mnuñez" w:date="2015-09-09T10:56:00Z">
            <w:rPr>
              <w:rFonts w:ascii="Arial" w:hAnsi="Arial" w:cs="Arial"/>
              <w:spacing w:val="-3"/>
              <w:sz w:val="20"/>
              <w:szCs w:val="20"/>
            </w:rPr>
          </w:rPrChange>
        </w:rPr>
      </w:pPr>
      <w:r w:rsidRPr="00EB200A">
        <w:rPr>
          <w:rFonts w:ascii="Arial" w:hAnsi="Arial" w:cs="Arial"/>
          <w:b/>
          <w:bCs/>
          <w:spacing w:val="-3"/>
          <w:sz w:val="20"/>
          <w:szCs w:val="20"/>
          <w:rPrChange w:id="22792" w:author="mnuñez" w:date="2015-09-09T10:56:00Z">
            <w:rPr>
              <w:rFonts w:ascii="Arial" w:hAnsi="Arial" w:cs="Arial"/>
              <w:b/>
              <w:bCs/>
              <w:spacing w:val="-3"/>
              <w:sz w:val="20"/>
              <w:szCs w:val="20"/>
            </w:rPr>
          </w:rPrChange>
        </w:rPr>
        <w:t>Artículo 3052</w:t>
      </w:r>
      <w:r w:rsidRPr="00EB200A">
        <w:rPr>
          <w:rFonts w:ascii="Arial" w:hAnsi="Arial" w:cs="Arial"/>
          <w:spacing w:val="-3"/>
          <w:sz w:val="20"/>
          <w:szCs w:val="20"/>
          <w:rPrChange w:id="22793" w:author="mnuñez" w:date="2015-09-09T10:56:00Z">
            <w:rPr>
              <w:rFonts w:ascii="Arial" w:hAnsi="Arial" w:cs="Arial"/>
              <w:spacing w:val="-3"/>
              <w:sz w:val="20"/>
              <w:szCs w:val="20"/>
            </w:rPr>
          </w:rPrChange>
        </w:rPr>
        <w:t>.</w:t>
      </w:r>
      <w:r w:rsidRPr="00EB200A">
        <w:rPr>
          <w:rFonts w:ascii="Arial" w:hAnsi="Arial" w:cs="Arial"/>
          <w:spacing w:val="-3"/>
          <w:sz w:val="20"/>
          <w:szCs w:val="20"/>
          <w:rPrChange w:id="22794" w:author="mnuñez" w:date="2015-09-09T10:56:00Z">
            <w:rPr>
              <w:rFonts w:ascii="Arial" w:hAnsi="Arial" w:cs="Arial"/>
              <w:spacing w:val="-3"/>
              <w:sz w:val="20"/>
              <w:szCs w:val="20"/>
            </w:rPr>
          </w:rPrChange>
        </w:rPr>
        <w:noBreakHyphen/>
        <w:t xml:space="preserve"> El testador no puede librar al albacea de la obligación de garantizar su manejo; pero los herederos, sean testamentarios o legítimos, tienen derecho de dispensar al albacea del cumplimiento de esa obligación. </w:t>
      </w:r>
    </w:p>
    <w:p w:rsidR="00441699" w:rsidRPr="00EB200A" w:rsidRDefault="00441699">
      <w:pPr>
        <w:tabs>
          <w:tab w:val="left" w:pos="-720"/>
        </w:tabs>
        <w:suppressAutoHyphens/>
        <w:jc w:val="both"/>
        <w:rPr>
          <w:rFonts w:ascii="Arial" w:hAnsi="Arial" w:cs="Arial"/>
          <w:spacing w:val="-3"/>
          <w:sz w:val="20"/>
          <w:szCs w:val="20"/>
          <w:rPrChange w:id="22795" w:author="mnuñez" w:date="2015-09-09T10:56:00Z">
            <w:rPr>
              <w:rFonts w:ascii="Arial" w:hAnsi="Arial" w:cs="Arial"/>
              <w:spacing w:val="-3"/>
              <w:sz w:val="20"/>
              <w:szCs w:val="20"/>
            </w:rPr>
          </w:rPrChange>
        </w:rPr>
      </w:pPr>
      <w:r w:rsidRPr="00EB200A">
        <w:rPr>
          <w:rFonts w:ascii="Arial" w:hAnsi="Arial" w:cs="Arial"/>
          <w:spacing w:val="-3"/>
          <w:sz w:val="20"/>
          <w:szCs w:val="20"/>
          <w:rPrChange w:id="2279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797" w:author="mnuñez" w:date="2015-09-09T10:56:00Z">
            <w:rPr>
              <w:rFonts w:ascii="Arial" w:hAnsi="Arial" w:cs="Arial"/>
              <w:spacing w:val="-3"/>
              <w:sz w:val="20"/>
              <w:szCs w:val="20"/>
            </w:rPr>
          </w:rPrChange>
        </w:rPr>
      </w:pPr>
      <w:r w:rsidRPr="00EB200A">
        <w:rPr>
          <w:rFonts w:ascii="Arial" w:hAnsi="Arial" w:cs="Arial"/>
          <w:b/>
          <w:bCs/>
          <w:spacing w:val="-3"/>
          <w:sz w:val="20"/>
          <w:szCs w:val="20"/>
          <w:rPrChange w:id="22798" w:author="mnuñez" w:date="2015-09-09T10:56:00Z">
            <w:rPr>
              <w:rFonts w:ascii="Arial" w:hAnsi="Arial" w:cs="Arial"/>
              <w:b/>
              <w:bCs/>
              <w:spacing w:val="-3"/>
              <w:sz w:val="20"/>
              <w:szCs w:val="20"/>
            </w:rPr>
          </w:rPrChange>
        </w:rPr>
        <w:t>Artículo 3053</w:t>
      </w:r>
      <w:r w:rsidRPr="00EB200A">
        <w:rPr>
          <w:rFonts w:ascii="Arial" w:hAnsi="Arial" w:cs="Arial"/>
          <w:spacing w:val="-3"/>
          <w:sz w:val="20"/>
          <w:szCs w:val="20"/>
          <w:rPrChange w:id="22799" w:author="mnuñez" w:date="2015-09-09T10:56:00Z">
            <w:rPr>
              <w:rFonts w:ascii="Arial" w:hAnsi="Arial" w:cs="Arial"/>
              <w:spacing w:val="-3"/>
              <w:sz w:val="20"/>
              <w:szCs w:val="20"/>
            </w:rPr>
          </w:rPrChange>
        </w:rPr>
        <w:t>.</w:t>
      </w:r>
      <w:r w:rsidRPr="00EB200A">
        <w:rPr>
          <w:rFonts w:ascii="Arial" w:hAnsi="Arial" w:cs="Arial"/>
          <w:spacing w:val="-3"/>
          <w:sz w:val="20"/>
          <w:szCs w:val="20"/>
          <w:rPrChange w:id="22800" w:author="mnuñez" w:date="2015-09-09T10:56:00Z">
            <w:rPr>
              <w:rFonts w:ascii="Arial" w:hAnsi="Arial" w:cs="Arial"/>
              <w:spacing w:val="-3"/>
              <w:sz w:val="20"/>
              <w:szCs w:val="20"/>
            </w:rPr>
          </w:rPrChange>
        </w:rPr>
        <w:noBreakHyphen/>
        <w:t xml:space="preserve"> Si el albacea ha sido nombrado en testamento y lo tiene en su poder, debe presentarlo al juzgado dentro de los ocho días siguientes a la muerte del testador. </w:t>
      </w:r>
    </w:p>
    <w:p w:rsidR="00441699" w:rsidRPr="00EB200A" w:rsidRDefault="00441699">
      <w:pPr>
        <w:tabs>
          <w:tab w:val="left" w:pos="-720"/>
        </w:tabs>
        <w:suppressAutoHyphens/>
        <w:jc w:val="both"/>
        <w:rPr>
          <w:rFonts w:ascii="Arial" w:hAnsi="Arial" w:cs="Arial"/>
          <w:spacing w:val="-3"/>
          <w:sz w:val="20"/>
          <w:szCs w:val="20"/>
          <w:rPrChange w:id="22801" w:author="mnuñez" w:date="2015-09-09T10:56:00Z">
            <w:rPr>
              <w:rFonts w:ascii="Arial" w:hAnsi="Arial" w:cs="Arial"/>
              <w:spacing w:val="-3"/>
              <w:sz w:val="20"/>
              <w:szCs w:val="20"/>
            </w:rPr>
          </w:rPrChange>
        </w:rPr>
      </w:pPr>
      <w:r w:rsidRPr="00EB200A">
        <w:rPr>
          <w:rFonts w:ascii="Arial" w:hAnsi="Arial" w:cs="Arial"/>
          <w:spacing w:val="-3"/>
          <w:sz w:val="20"/>
          <w:szCs w:val="20"/>
          <w:rPrChange w:id="2280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03" w:author="mnuñez" w:date="2015-09-09T10:56:00Z">
            <w:rPr>
              <w:rFonts w:ascii="Arial" w:hAnsi="Arial" w:cs="Arial"/>
              <w:spacing w:val="-3"/>
              <w:sz w:val="20"/>
              <w:szCs w:val="20"/>
            </w:rPr>
          </w:rPrChange>
        </w:rPr>
      </w:pPr>
      <w:r w:rsidRPr="00EB200A">
        <w:rPr>
          <w:rFonts w:ascii="Arial" w:hAnsi="Arial" w:cs="Arial"/>
          <w:b/>
          <w:bCs/>
          <w:spacing w:val="-3"/>
          <w:sz w:val="20"/>
          <w:szCs w:val="20"/>
          <w:rPrChange w:id="22804" w:author="mnuñez" w:date="2015-09-09T10:56:00Z">
            <w:rPr>
              <w:rFonts w:ascii="Arial" w:hAnsi="Arial" w:cs="Arial"/>
              <w:b/>
              <w:bCs/>
              <w:spacing w:val="-3"/>
              <w:sz w:val="20"/>
              <w:szCs w:val="20"/>
            </w:rPr>
          </w:rPrChange>
        </w:rPr>
        <w:t>Artículo 3054</w:t>
      </w:r>
      <w:r w:rsidRPr="00EB200A">
        <w:rPr>
          <w:rFonts w:ascii="Arial" w:hAnsi="Arial" w:cs="Arial"/>
          <w:spacing w:val="-3"/>
          <w:sz w:val="20"/>
          <w:szCs w:val="20"/>
          <w:rPrChange w:id="22805" w:author="mnuñez" w:date="2015-09-09T10:56:00Z">
            <w:rPr>
              <w:rFonts w:ascii="Arial" w:hAnsi="Arial" w:cs="Arial"/>
              <w:spacing w:val="-3"/>
              <w:sz w:val="20"/>
              <w:szCs w:val="20"/>
            </w:rPr>
          </w:rPrChange>
        </w:rPr>
        <w:t>.</w:t>
      </w:r>
      <w:r w:rsidRPr="00EB200A">
        <w:rPr>
          <w:rFonts w:ascii="Arial" w:hAnsi="Arial" w:cs="Arial"/>
          <w:spacing w:val="-3"/>
          <w:sz w:val="20"/>
          <w:szCs w:val="20"/>
          <w:rPrChange w:id="22806" w:author="mnuñez" w:date="2015-09-09T10:56:00Z">
            <w:rPr>
              <w:rFonts w:ascii="Arial" w:hAnsi="Arial" w:cs="Arial"/>
              <w:spacing w:val="-3"/>
              <w:sz w:val="20"/>
              <w:szCs w:val="20"/>
            </w:rPr>
          </w:rPrChange>
        </w:rPr>
        <w:noBreakHyphen/>
        <w:t xml:space="preserve"> El albacea debe formar el inventario dentro del término señalado por el Código de Procedimientos Civiles. Si no lo hace, será removido. </w:t>
      </w:r>
    </w:p>
    <w:p w:rsidR="00441699" w:rsidRPr="00EB200A" w:rsidRDefault="00441699">
      <w:pPr>
        <w:tabs>
          <w:tab w:val="left" w:pos="-720"/>
        </w:tabs>
        <w:suppressAutoHyphens/>
        <w:jc w:val="both"/>
        <w:rPr>
          <w:rFonts w:ascii="Arial" w:hAnsi="Arial" w:cs="Arial"/>
          <w:spacing w:val="-3"/>
          <w:sz w:val="20"/>
          <w:szCs w:val="20"/>
          <w:rPrChange w:id="2280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808" w:author="mnuñez" w:date="2015-09-09T10:56:00Z">
            <w:rPr>
              <w:rFonts w:ascii="Arial" w:hAnsi="Arial" w:cs="Arial"/>
              <w:spacing w:val="-3"/>
              <w:sz w:val="20"/>
              <w:szCs w:val="20"/>
            </w:rPr>
          </w:rPrChange>
        </w:rPr>
      </w:pPr>
      <w:r w:rsidRPr="00EB200A">
        <w:rPr>
          <w:rFonts w:ascii="Arial" w:hAnsi="Arial" w:cs="Arial"/>
          <w:b/>
          <w:bCs/>
          <w:spacing w:val="-3"/>
          <w:sz w:val="20"/>
          <w:szCs w:val="20"/>
          <w:rPrChange w:id="22809" w:author="mnuñez" w:date="2015-09-09T10:56:00Z">
            <w:rPr>
              <w:rFonts w:ascii="Arial" w:hAnsi="Arial" w:cs="Arial"/>
              <w:b/>
              <w:bCs/>
              <w:spacing w:val="-3"/>
              <w:sz w:val="20"/>
              <w:szCs w:val="20"/>
            </w:rPr>
          </w:rPrChange>
        </w:rPr>
        <w:t>Artículo 3055</w:t>
      </w:r>
      <w:r w:rsidRPr="00EB200A">
        <w:rPr>
          <w:rFonts w:ascii="Arial" w:hAnsi="Arial" w:cs="Arial"/>
          <w:spacing w:val="-3"/>
          <w:sz w:val="20"/>
          <w:szCs w:val="20"/>
          <w:rPrChange w:id="22810" w:author="mnuñez" w:date="2015-09-09T10:56:00Z">
            <w:rPr>
              <w:rFonts w:ascii="Arial" w:hAnsi="Arial" w:cs="Arial"/>
              <w:spacing w:val="-3"/>
              <w:sz w:val="20"/>
              <w:szCs w:val="20"/>
            </w:rPr>
          </w:rPrChange>
        </w:rPr>
        <w:t>.</w:t>
      </w:r>
      <w:r w:rsidRPr="00EB200A">
        <w:rPr>
          <w:rFonts w:ascii="Arial" w:hAnsi="Arial" w:cs="Arial"/>
          <w:spacing w:val="-3"/>
          <w:sz w:val="20"/>
          <w:szCs w:val="20"/>
          <w:rPrChange w:id="22811" w:author="mnuñez" w:date="2015-09-09T10:56:00Z">
            <w:rPr>
              <w:rFonts w:ascii="Arial" w:hAnsi="Arial" w:cs="Arial"/>
              <w:spacing w:val="-3"/>
              <w:sz w:val="20"/>
              <w:szCs w:val="20"/>
            </w:rPr>
          </w:rPrChange>
        </w:rPr>
        <w:noBreakHyphen/>
        <w:t xml:space="preserve"> El albacea, antes de formar el inventario, no permitirá la extracción de cosa alguna, si no es que conste la propiedad ajena por el mismo testamento, por instrumento público o por la contabilidad llevada en forma debida, si el autor de la herencia hubiere sido comerciante. </w:t>
      </w:r>
    </w:p>
    <w:p w:rsidR="00441699" w:rsidRPr="00EB200A" w:rsidRDefault="00441699">
      <w:pPr>
        <w:tabs>
          <w:tab w:val="left" w:pos="-720"/>
        </w:tabs>
        <w:suppressAutoHyphens/>
        <w:jc w:val="both"/>
        <w:rPr>
          <w:rFonts w:ascii="Arial" w:hAnsi="Arial" w:cs="Arial"/>
          <w:spacing w:val="-3"/>
          <w:sz w:val="20"/>
          <w:szCs w:val="20"/>
          <w:rPrChange w:id="22812" w:author="mnuñez" w:date="2015-09-09T10:56:00Z">
            <w:rPr>
              <w:rFonts w:ascii="Arial" w:hAnsi="Arial" w:cs="Arial"/>
              <w:spacing w:val="-3"/>
              <w:sz w:val="20"/>
              <w:szCs w:val="20"/>
            </w:rPr>
          </w:rPrChange>
        </w:rPr>
      </w:pPr>
      <w:r w:rsidRPr="00EB200A">
        <w:rPr>
          <w:rFonts w:ascii="Arial" w:hAnsi="Arial" w:cs="Arial"/>
          <w:spacing w:val="-3"/>
          <w:sz w:val="20"/>
          <w:szCs w:val="20"/>
          <w:rPrChange w:id="2281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14" w:author="mnuñez" w:date="2015-09-09T10:56:00Z">
            <w:rPr>
              <w:rFonts w:ascii="Arial" w:hAnsi="Arial" w:cs="Arial"/>
              <w:spacing w:val="-3"/>
              <w:sz w:val="20"/>
              <w:szCs w:val="20"/>
            </w:rPr>
          </w:rPrChange>
        </w:rPr>
      </w:pPr>
      <w:r w:rsidRPr="00EB200A">
        <w:rPr>
          <w:rFonts w:ascii="Arial" w:hAnsi="Arial" w:cs="Arial"/>
          <w:b/>
          <w:bCs/>
          <w:spacing w:val="-3"/>
          <w:sz w:val="20"/>
          <w:szCs w:val="20"/>
          <w:rPrChange w:id="22815" w:author="mnuñez" w:date="2015-09-09T10:56:00Z">
            <w:rPr>
              <w:rFonts w:ascii="Arial" w:hAnsi="Arial" w:cs="Arial"/>
              <w:b/>
              <w:bCs/>
              <w:spacing w:val="-3"/>
              <w:sz w:val="20"/>
              <w:szCs w:val="20"/>
            </w:rPr>
          </w:rPrChange>
        </w:rPr>
        <w:t>Artículo 3056</w:t>
      </w:r>
      <w:r w:rsidRPr="00EB200A">
        <w:rPr>
          <w:rFonts w:ascii="Arial" w:hAnsi="Arial" w:cs="Arial"/>
          <w:spacing w:val="-3"/>
          <w:sz w:val="20"/>
          <w:szCs w:val="20"/>
          <w:rPrChange w:id="22816" w:author="mnuñez" w:date="2015-09-09T10:56:00Z">
            <w:rPr>
              <w:rFonts w:ascii="Arial" w:hAnsi="Arial" w:cs="Arial"/>
              <w:spacing w:val="-3"/>
              <w:sz w:val="20"/>
              <w:szCs w:val="20"/>
            </w:rPr>
          </w:rPrChange>
        </w:rPr>
        <w:t>.</w:t>
      </w:r>
      <w:r w:rsidRPr="00EB200A">
        <w:rPr>
          <w:rFonts w:ascii="Arial" w:hAnsi="Arial" w:cs="Arial"/>
          <w:spacing w:val="-3"/>
          <w:sz w:val="20"/>
          <w:szCs w:val="20"/>
          <w:rPrChange w:id="22817" w:author="mnuñez" w:date="2015-09-09T10:56:00Z">
            <w:rPr>
              <w:rFonts w:ascii="Arial" w:hAnsi="Arial" w:cs="Arial"/>
              <w:spacing w:val="-3"/>
              <w:sz w:val="20"/>
              <w:szCs w:val="20"/>
            </w:rPr>
          </w:rPrChange>
        </w:rPr>
        <w:noBreakHyphen/>
        <w:t xml:space="preserve">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 </w:t>
      </w:r>
    </w:p>
    <w:p w:rsidR="00441699" w:rsidRPr="00EB200A" w:rsidRDefault="00441699">
      <w:pPr>
        <w:tabs>
          <w:tab w:val="left" w:pos="-720"/>
        </w:tabs>
        <w:suppressAutoHyphens/>
        <w:jc w:val="both"/>
        <w:rPr>
          <w:rFonts w:ascii="Arial" w:hAnsi="Arial" w:cs="Arial"/>
          <w:spacing w:val="-3"/>
          <w:sz w:val="20"/>
          <w:szCs w:val="20"/>
          <w:rPrChange w:id="22818" w:author="mnuñez" w:date="2015-09-09T10:56:00Z">
            <w:rPr>
              <w:rFonts w:ascii="Arial" w:hAnsi="Arial" w:cs="Arial"/>
              <w:spacing w:val="-3"/>
              <w:sz w:val="20"/>
              <w:szCs w:val="20"/>
            </w:rPr>
          </w:rPrChange>
        </w:rPr>
      </w:pPr>
      <w:r w:rsidRPr="00EB200A">
        <w:rPr>
          <w:rFonts w:ascii="Arial" w:hAnsi="Arial" w:cs="Arial"/>
          <w:spacing w:val="-3"/>
          <w:sz w:val="20"/>
          <w:szCs w:val="20"/>
          <w:rPrChange w:id="228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20" w:author="mnuñez" w:date="2015-09-09T10:56:00Z">
            <w:rPr>
              <w:rFonts w:ascii="Arial" w:hAnsi="Arial" w:cs="Arial"/>
              <w:spacing w:val="-3"/>
              <w:sz w:val="20"/>
              <w:szCs w:val="20"/>
            </w:rPr>
          </w:rPrChange>
        </w:rPr>
      </w:pPr>
      <w:r w:rsidRPr="00EB200A">
        <w:rPr>
          <w:rFonts w:ascii="Arial" w:hAnsi="Arial" w:cs="Arial"/>
          <w:b/>
          <w:bCs/>
          <w:spacing w:val="-3"/>
          <w:sz w:val="20"/>
          <w:szCs w:val="20"/>
          <w:rPrChange w:id="22821" w:author="mnuñez" w:date="2015-09-09T10:56:00Z">
            <w:rPr>
              <w:rFonts w:ascii="Arial" w:hAnsi="Arial" w:cs="Arial"/>
              <w:b/>
              <w:bCs/>
              <w:spacing w:val="-3"/>
              <w:sz w:val="20"/>
              <w:szCs w:val="20"/>
            </w:rPr>
          </w:rPrChange>
        </w:rPr>
        <w:t>Artículo 3057</w:t>
      </w:r>
      <w:r w:rsidRPr="00EB200A">
        <w:rPr>
          <w:rFonts w:ascii="Arial" w:hAnsi="Arial" w:cs="Arial"/>
          <w:spacing w:val="-3"/>
          <w:sz w:val="20"/>
          <w:szCs w:val="20"/>
          <w:rPrChange w:id="22822" w:author="mnuñez" w:date="2015-09-09T10:56:00Z">
            <w:rPr>
              <w:rFonts w:ascii="Arial" w:hAnsi="Arial" w:cs="Arial"/>
              <w:spacing w:val="-3"/>
              <w:sz w:val="20"/>
              <w:szCs w:val="20"/>
            </w:rPr>
          </w:rPrChange>
        </w:rPr>
        <w:t>.</w:t>
      </w:r>
      <w:r w:rsidRPr="00EB200A">
        <w:rPr>
          <w:rFonts w:ascii="Arial" w:hAnsi="Arial" w:cs="Arial"/>
          <w:spacing w:val="-3"/>
          <w:sz w:val="20"/>
          <w:szCs w:val="20"/>
          <w:rPrChange w:id="22823" w:author="mnuñez" w:date="2015-09-09T10:56:00Z">
            <w:rPr>
              <w:rFonts w:ascii="Arial" w:hAnsi="Arial" w:cs="Arial"/>
              <w:spacing w:val="-3"/>
              <w:sz w:val="20"/>
              <w:szCs w:val="20"/>
            </w:rPr>
          </w:rPrChange>
        </w:rPr>
        <w:noBreakHyphen/>
        <w:t xml:space="preserve"> La infracción a los dos Artículos anteriores, hará responsable al albacea de los daños y perjuicios. </w:t>
      </w:r>
    </w:p>
    <w:p w:rsidR="00441699" w:rsidRPr="00EB200A" w:rsidRDefault="00441699">
      <w:pPr>
        <w:tabs>
          <w:tab w:val="left" w:pos="-720"/>
        </w:tabs>
        <w:suppressAutoHyphens/>
        <w:jc w:val="both"/>
        <w:rPr>
          <w:rFonts w:ascii="Arial" w:hAnsi="Arial" w:cs="Arial"/>
          <w:spacing w:val="-3"/>
          <w:sz w:val="20"/>
          <w:szCs w:val="20"/>
          <w:rPrChange w:id="22824" w:author="mnuñez" w:date="2015-09-09T10:56:00Z">
            <w:rPr>
              <w:rFonts w:ascii="Arial" w:hAnsi="Arial" w:cs="Arial"/>
              <w:spacing w:val="-3"/>
              <w:sz w:val="20"/>
              <w:szCs w:val="20"/>
            </w:rPr>
          </w:rPrChange>
        </w:rPr>
      </w:pPr>
      <w:r w:rsidRPr="00EB200A">
        <w:rPr>
          <w:rFonts w:ascii="Arial" w:hAnsi="Arial" w:cs="Arial"/>
          <w:spacing w:val="-3"/>
          <w:sz w:val="20"/>
          <w:szCs w:val="20"/>
          <w:rPrChange w:id="228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26" w:author="mnuñez" w:date="2015-09-09T10:56:00Z">
            <w:rPr>
              <w:rFonts w:ascii="Arial" w:hAnsi="Arial" w:cs="Arial"/>
              <w:spacing w:val="-3"/>
              <w:sz w:val="20"/>
              <w:szCs w:val="20"/>
            </w:rPr>
          </w:rPrChange>
        </w:rPr>
      </w:pPr>
      <w:r w:rsidRPr="00EB200A">
        <w:rPr>
          <w:rFonts w:ascii="Arial" w:hAnsi="Arial" w:cs="Arial"/>
          <w:b/>
          <w:bCs/>
          <w:spacing w:val="-3"/>
          <w:sz w:val="20"/>
          <w:szCs w:val="20"/>
          <w:rPrChange w:id="22827" w:author="mnuñez" w:date="2015-09-09T10:56:00Z">
            <w:rPr>
              <w:rFonts w:ascii="Arial" w:hAnsi="Arial" w:cs="Arial"/>
              <w:b/>
              <w:bCs/>
              <w:spacing w:val="-3"/>
              <w:sz w:val="20"/>
              <w:szCs w:val="20"/>
            </w:rPr>
          </w:rPrChange>
        </w:rPr>
        <w:t>Artículo 3058</w:t>
      </w:r>
      <w:r w:rsidRPr="00EB200A">
        <w:rPr>
          <w:rFonts w:ascii="Arial" w:hAnsi="Arial" w:cs="Arial"/>
          <w:spacing w:val="-3"/>
          <w:sz w:val="20"/>
          <w:szCs w:val="20"/>
          <w:rPrChange w:id="22828" w:author="mnuñez" w:date="2015-09-09T10:56:00Z">
            <w:rPr>
              <w:rFonts w:ascii="Arial" w:hAnsi="Arial" w:cs="Arial"/>
              <w:spacing w:val="-3"/>
              <w:sz w:val="20"/>
              <w:szCs w:val="20"/>
            </w:rPr>
          </w:rPrChange>
        </w:rPr>
        <w:t>.</w:t>
      </w:r>
      <w:r w:rsidRPr="00EB200A">
        <w:rPr>
          <w:rFonts w:ascii="Arial" w:hAnsi="Arial" w:cs="Arial"/>
          <w:spacing w:val="-3"/>
          <w:sz w:val="20"/>
          <w:szCs w:val="20"/>
          <w:rPrChange w:id="22829" w:author="mnuñez" w:date="2015-09-09T10:56:00Z">
            <w:rPr>
              <w:rFonts w:ascii="Arial" w:hAnsi="Arial" w:cs="Arial"/>
              <w:spacing w:val="-3"/>
              <w:sz w:val="20"/>
              <w:szCs w:val="20"/>
            </w:rPr>
          </w:rPrChange>
        </w:rPr>
        <w:noBreakHyphen/>
        <w:t xml:space="preserve"> El albacea, dentro del primer mes de ejercer su cargo, fijará, de acuerdo con los herederos, la cantidad que haya de emplearse en los gastos de administración y el número y sueldos de los dependientes. </w:t>
      </w:r>
    </w:p>
    <w:p w:rsidR="00441699" w:rsidRPr="00EB200A" w:rsidRDefault="00441699">
      <w:pPr>
        <w:tabs>
          <w:tab w:val="left" w:pos="-720"/>
        </w:tabs>
        <w:suppressAutoHyphens/>
        <w:jc w:val="both"/>
        <w:rPr>
          <w:rFonts w:ascii="Arial" w:hAnsi="Arial" w:cs="Arial"/>
          <w:spacing w:val="-3"/>
          <w:sz w:val="20"/>
          <w:szCs w:val="20"/>
          <w:rPrChange w:id="22830" w:author="mnuñez" w:date="2015-09-09T10:56:00Z">
            <w:rPr>
              <w:rFonts w:ascii="Arial" w:hAnsi="Arial" w:cs="Arial"/>
              <w:spacing w:val="-3"/>
              <w:sz w:val="20"/>
              <w:szCs w:val="20"/>
            </w:rPr>
          </w:rPrChange>
        </w:rPr>
      </w:pPr>
      <w:r w:rsidRPr="00EB200A">
        <w:rPr>
          <w:rFonts w:ascii="Arial" w:hAnsi="Arial" w:cs="Arial"/>
          <w:spacing w:val="-3"/>
          <w:sz w:val="20"/>
          <w:szCs w:val="20"/>
          <w:rPrChange w:id="228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32" w:author="mnuñez" w:date="2015-09-09T10:56:00Z">
            <w:rPr>
              <w:rFonts w:ascii="Arial" w:hAnsi="Arial" w:cs="Arial"/>
              <w:spacing w:val="-3"/>
              <w:sz w:val="20"/>
              <w:szCs w:val="20"/>
            </w:rPr>
          </w:rPrChange>
        </w:rPr>
      </w:pPr>
      <w:r w:rsidRPr="00EB200A">
        <w:rPr>
          <w:rFonts w:ascii="Arial" w:hAnsi="Arial" w:cs="Arial"/>
          <w:b/>
          <w:bCs/>
          <w:spacing w:val="-3"/>
          <w:sz w:val="20"/>
          <w:szCs w:val="20"/>
          <w:rPrChange w:id="22833" w:author="mnuñez" w:date="2015-09-09T10:56:00Z">
            <w:rPr>
              <w:rFonts w:ascii="Arial" w:hAnsi="Arial" w:cs="Arial"/>
              <w:b/>
              <w:bCs/>
              <w:spacing w:val="-3"/>
              <w:sz w:val="20"/>
              <w:szCs w:val="20"/>
            </w:rPr>
          </w:rPrChange>
        </w:rPr>
        <w:t>Artículo 3059</w:t>
      </w:r>
      <w:r w:rsidRPr="00EB200A">
        <w:rPr>
          <w:rFonts w:ascii="Arial" w:hAnsi="Arial" w:cs="Arial"/>
          <w:spacing w:val="-3"/>
          <w:sz w:val="20"/>
          <w:szCs w:val="20"/>
          <w:rPrChange w:id="22834" w:author="mnuñez" w:date="2015-09-09T10:56:00Z">
            <w:rPr>
              <w:rFonts w:ascii="Arial" w:hAnsi="Arial" w:cs="Arial"/>
              <w:spacing w:val="-3"/>
              <w:sz w:val="20"/>
              <w:szCs w:val="20"/>
            </w:rPr>
          </w:rPrChange>
        </w:rPr>
        <w:t>.</w:t>
      </w:r>
      <w:r w:rsidRPr="00EB200A">
        <w:rPr>
          <w:rFonts w:ascii="Arial" w:hAnsi="Arial" w:cs="Arial"/>
          <w:spacing w:val="-3"/>
          <w:sz w:val="20"/>
          <w:szCs w:val="20"/>
          <w:rPrChange w:id="22835" w:author="mnuñez" w:date="2015-09-09T10:56:00Z">
            <w:rPr>
              <w:rFonts w:ascii="Arial" w:hAnsi="Arial" w:cs="Arial"/>
              <w:spacing w:val="-3"/>
              <w:sz w:val="20"/>
              <w:szCs w:val="20"/>
            </w:rPr>
          </w:rPrChange>
        </w:rPr>
        <w:noBreakHyphen/>
        <w:t xml:space="preserve"> Si para el pago de una deuda u otro gasto urgente, fuere necesario vender algunos bienes, el albacea deberá hacerlo de acuerdo con los herederos o, si esto no fuere posible, con aprobación judicial. </w:t>
      </w:r>
    </w:p>
    <w:p w:rsidR="00441699" w:rsidRPr="00EB200A" w:rsidRDefault="00441699">
      <w:pPr>
        <w:tabs>
          <w:tab w:val="left" w:pos="-720"/>
        </w:tabs>
        <w:suppressAutoHyphens/>
        <w:jc w:val="both"/>
        <w:rPr>
          <w:rFonts w:ascii="Arial" w:hAnsi="Arial" w:cs="Arial"/>
          <w:spacing w:val="-3"/>
          <w:sz w:val="20"/>
          <w:szCs w:val="20"/>
          <w:rPrChange w:id="22836" w:author="mnuñez" w:date="2015-09-09T10:56:00Z">
            <w:rPr>
              <w:rFonts w:ascii="Arial" w:hAnsi="Arial" w:cs="Arial"/>
              <w:spacing w:val="-3"/>
              <w:sz w:val="20"/>
              <w:szCs w:val="20"/>
            </w:rPr>
          </w:rPrChange>
        </w:rPr>
      </w:pPr>
      <w:r w:rsidRPr="00EB200A">
        <w:rPr>
          <w:rFonts w:ascii="Arial" w:hAnsi="Arial" w:cs="Arial"/>
          <w:spacing w:val="-3"/>
          <w:sz w:val="20"/>
          <w:szCs w:val="20"/>
          <w:rPrChange w:id="228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38" w:author="mnuñez" w:date="2015-09-09T10:56:00Z">
            <w:rPr>
              <w:rFonts w:ascii="Arial" w:hAnsi="Arial" w:cs="Arial"/>
              <w:spacing w:val="-3"/>
              <w:sz w:val="20"/>
              <w:szCs w:val="20"/>
            </w:rPr>
          </w:rPrChange>
        </w:rPr>
      </w:pPr>
      <w:r w:rsidRPr="00EB200A">
        <w:rPr>
          <w:rFonts w:ascii="Arial" w:hAnsi="Arial" w:cs="Arial"/>
          <w:b/>
          <w:bCs/>
          <w:spacing w:val="-3"/>
          <w:sz w:val="20"/>
          <w:szCs w:val="20"/>
          <w:rPrChange w:id="22839" w:author="mnuñez" w:date="2015-09-09T10:56:00Z">
            <w:rPr>
              <w:rFonts w:ascii="Arial" w:hAnsi="Arial" w:cs="Arial"/>
              <w:b/>
              <w:bCs/>
              <w:spacing w:val="-3"/>
              <w:sz w:val="20"/>
              <w:szCs w:val="20"/>
            </w:rPr>
          </w:rPrChange>
        </w:rPr>
        <w:t>Artículo 3060</w:t>
      </w:r>
      <w:r w:rsidRPr="00EB200A">
        <w:rPr>
          <w:rFonts w:ascii="Arial" w:hAnsi="Arial" w:cs="Arial"/>
          <w:spacing w:val="-3"/>
          <w:sz w:val="20"/>
          <w:szCs w:val="20"/>
          <w:rPrChange w:id="22840" w:author="mnuñez" w:date="2015-09-09T10:56:00Z">
            <w:rPr>
              <w:rFonts w:ascii="Arial" w:hAnsi="Arial" w:cs="Arial"/>
              <w:spacing w:val="-3"/>
              <w:sz w:val="20"/>
              <w:szCs w:val="20"/>
            </w:rPr>
          </w:rPrChange>
        </w:rPr>
        <w:t>.</w:t>
      </w:r>
      <w:r w:rsidRPr="00EB200A">
        <w:rPr>
          <w:rFonts w:ascii="Arial" w:hAnsi="Arial" w:cs="Arial"/>
          <w:spacing w:val="-3"/>
          <w:sz w:val="20"/>
          <w:szCs w:val="20"/>
          <w:rPrChange w:id="22841" w:author="mnuñez" w:date="2015-09-09T10:56:00Z">
            <w:rPr>
              <w:rFonts w:ascii="Arial" w:hAnsi="Arial" w:cs="Arial"/>
              <w:spacing w:val="-3"/>
              <w:sz w:val="20"/>
              <w:szCs w:val="20"/>
            </w:rPr>
          </w:rPrChange>
        </w:rPr>
        <w:noBreakHyphen/>
        <w:t xml:space="preserve"> La venta de bienes hereditarios para el pago de deudas y legados, se hará en pública subasta; a no ser que la mayoría de los interesados acuerde otra cosa.</w:t>
      </w:r>
    </w:p>
    <w:p w:rsidR="00441699" w:rsidRPr="00EB200A" w:rsidRDefault="00441699">
      <w:pPr>
        <w:tabs>
          <w:tab w:val="left" w:pos="-720"/>
        </w:tabs>
        <w:suppressAutoHyphens/>
        <w:jc w:val="both"/>
        <w:rPr>
          <w:rFonts w:ascii="Arial" w:hAnsi="Arial" w:cs="Arial"/>
          <w:spacing w:val="-3"/>
          <w:sz w:val="20"/>
          <w:szCs w:val="20"/>
          <w:rPrChange w:id="22842" w:author="mnuñez" w:date="2015-09-09T10:56:00Z">
            <w:rPr>
              <w:rFonts w:ascii="Arial" w:hAnsi="Arial" w:cs="Arial"/>
              <w:spacing w:val="-3"/>
              <w:sz w:val="20"/>
              <w:szCs w:val="20"/>
            </w:rPr>
          </w:rPrChange>
        </w:rPr>
      </w:pPr>
      <w:r w:rsidRPr="00EB200A">
        <w:rPr>
          <w:rFonts w:ascii="Arial" w:hAnsi="Arial" w:cs="Arial"/>
          <w:spacing w:val="-3"/>
          <w:sz w:val="20"/>
          <w:szCs w:val="20"/>
          <w:rPrChange w:id="228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44" w:author="mnuñez" w:date="2015-09-09T10:56:00Z">
            <w:rPr>
              <w:rFonts w:ascii="Arial" w:hAnsi="Arial" w:cs="Arial"/>
              <w:spacing w:val="-3"/>
              <w:sz w:val="20"/>
              <w:szCs w:val="20"/>
            </w:rPr>
          </w:rPrChange>
        </w:rPr>
      </w:pPr>
      <w:r w:rsidRPr="00EB200A">
        <w:rPr>
          <w:rFonts w:ascii="Arial" w:hAnsi="Arial" w:cs="Arial"/>
          <w:b/>
          <w:bCs/>
          <w:spacing w:val="-3"/>
          <w:sz w:val="20"/>
          <w:szCs w:val="20"/>
          <w:rPrChange w:id="22845" w:author="mnuñez" w:date="2015-09-09T10:56:00Z">
            <w:rPr>
              <w:rFonts w:ascii="Arial" w:hAnsi="Arial" w:cs="Arial"/>
              <w:b/>
              <w:bCs/>
              <w:spacing w:val="-3"/>
              <w:sz w:val="20"/>
              <w:szCs w:val="20"/>
            </w:rPr>
          </w:rPrChange>
        </w:rPr>
        <w:t>Artículo 3061</w:t>
      </w:r>
      <w:r w:rsidRPr="00EB200A">
        <w:rPr>
          <w:rFonts w:ascii="Arial" w:hAnsi="Arial" w:cs="Arial"/>
          <w:spacing w:val="-3"/>
          <w:sz w:val="20"/>
          <w:szCs w:val="20"/>
          <w:rPrChange w:id="22846" w:author="mnuñez" w:date="2015-09-09T10:56:00Z">
            <w:rPr>
              <w:rFonts w:ascii="Arial" w:hAnsi="Arial" w:cs="Arial"/>
              <w:spacing w:val="-3"/>
              <w:sz w:val="20"/>
              <w:szCs w:val="20"/>
            </w:rPr>
          </w:rPrChange>
        </w:rPr>
        <w:t>.</w:t>
      </w:r>
      <w:r w:rsidRPr="00EB200A">
        <w:rPr>
          <w:rFonts w:ascii="Arial" w:hAnsi="Arial" w:cs="Arial"/>
          <w:spacing w:val="-3"/>
          <w:sz w:val="20"/>
          <w:szCs w:val="20"/>
          <w:rPrChange w:id="22847" w:author="mnuñez" w:date="2015-09-09T10:56:00Z">
            <w:rPr>
              <w:rFonts w:ascii="Arial" w:hAnsi="Arial" w:cs="Arial"/>
              <w:spacing w:val="-3"/>
              <w:sz w:val="20"/>
              <w:szCs w:val="20"/>
            </w:rPr>
          </w:rPrChange>
        </w:rPr>
        <w:noBreakHyphen/>
        <w:t xml:space="preserve"> La mayoría de los interesados, o la autorización judicial en su caso, determinarán la aplicación que haya de darse al precio de las cosas vendidas. </w:t>
      </w:r>
    </w:p>
    <w:p w:rsidR="00441699" w:rsidRPr="00EB200A" w:rsidRDefault="00441699">
      <w:pPr>
        <w:tabs>
          <w:tab w:val="left" w:pos="-720"/>
        </w:tabs>
        <w:suppressAutoHyphens/>
        <w:jc w:val="both"/>
        <w:rPr>
          <w:rFonts w:ascii="Arial" w:hAnsi="Arial" w:cs="Arial"/>
          <w:spacing w:val="-3"/>
          <w:sz w:val="20"/>
          <w:szCs w:val="20"/>
          <w:rPrChange w:id="2284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849" w:author="mnuñez" w:date="2015-09-09T10:56:00Z">
            <w:rPr>
              <w:rFonts w:ascii="Arial" w:hAnsi="Arial" w:cs="Arial"/>
              <w:spacing w:val="-3"/>
              <w:sz w:val="20"/>
              <w:szCs w:val="20"/>
            </w:rPr>
          </w:rPrChange>
        </w:rPr>
      </w:pPr>
      <w:r w:rsidRPr="00EB200A">
        <w:rPr>
          <w:rFonts w:ascii="Arial" w:hAnsi="Arial" w:cs="Arial"/>
          <w:b/>
          <w:bCs/>
          <w:spacing w:val="-3"/>
          <w:sz w:val="20"/>
          <w:szCs w:val="20"/>
          <w:rPrChange w:id="22850" w:author="mnuñez" w:date="2015-09-09T10:56:00Z">
            <w:rPr>
              <w:rFonts w:ascii="Arial" w:hAnsi="Arial" w:cs="Arial"/>
              <w:b/>
              <w:bCs/>
              <w:spacing w:val="-3"/>
              <w:sz w:val="20"/>
              <w:szCs w:val="20"/>
            </w:rPr>
          </w:rPrChange>
        </w:rPr>
        <w:t>Artículo 3062</w:t>
      </w:r>
      <w:r w:rsidRPr="00EB200A">
        <w:rPr>
          <w:rFonts w:ascii="Arial" w:hAnsi="Arial" w:cs="Arial"/>
          <w:spacing w:val="-3"/>
          <w:sz w:val="20"/>
          <w:szCs w:val="20"/>
          <w:rPrChange w:id="22851" w:author="mnuñez" w:date="2015-09-09T10:56:00Z">
            <w:rPr>
              <w:rFonts w:ascii="Arial" w:hAnsi="Arial" w:cs="Arial"/>
              <w:spacing w:val="-3"/>
              <w:sz w:val="20"/>
              <w:szCs w:val="20"/>
            </w:rPr>
          </w:rPrChange>
        </w:rPr>
        <w:t>.</w:t>
      </w:r>
      <w:r w:rsidRPr="00EB200A">
        <w:rPr>
          <w:rFonts w:ascii="Arial" w:hAnsi="Arial" w:cs="Arial"/>
          <w:spacing w:val="-3"/>
          <w:sz w:val="20"/>
          <w:szCs w:val="20"/>
          <w:rPrChange w:id="22852" w:author="mnuñez" w:date="2015-09-09T10:56:00Z">
            <w:rPr>
              <w:rFonts w:ascii="Arial" w:hAnsi="Arial" w:cs="Arial"/>
              <w:spacing w:val="-3"/>
              <w:sz w:val="20"/>
              <w:szCs w:val="20"/>
            </w:rPr>
          </w:rPrChange>
        </w:rPr>
        <w:noBreakHyphen/>
        <w:t xml:space="preserve"> Ni con licencia judicial, ni en subasta pública o fuera de ella puede el albacea comprar o arrendar los bienes de la sucesión, ni hacer contrato alguno respecto de ellos, para sí, sus ascendientes, su cónyuge, hijos, hermanos o parientes afines dentro del segundo grado. Si lo hiciere además de la nulidad del contrato, será causa suficiente para que se le remueva.</w:t>
      </w:r>
    </w:p>
    <w:p w:rsidR="00441699" w:rsidRPr="00EB200A" w:rsidRDefault="00441699">
      <w:pPr>
        <w:tabs>
          <w:tab w:val="left" w:pos="-720"/>
        </w:tabs>
        <w:suppressAutoHyphens/>
        <w:jc w:val="both"/>
        <w:rPr>
          <w:rFonts w:ascii="Arial" w:hAnsi="Arial" w:cs="Arial"/>
          <w:spacing w:val="-3"/>
          <w:sz w:val="20"/>
          <w:szCs w:val="20"/>
          <w:rPrChange w:id="22853" w:author="mnuñez" w:date="2015-09-09T10:56:00Z">
            <w:rPr>
              <w:rFonts w:ascii="Arial" w:hAnsi="Arial" w:cs="Arial"/>
              <w:spacing w:val="-3"/>
              <w:sz w:val="20"/>
              <w:szCs w:val="20"/>
            </w:rPr>
          </w:rPrChange>
        </w:rPr>
      </w:pPr>
      <w:r w:rsidRPr="00EB200A">
        <w:rPr>
          <w:rFonts w:ascii="Arial" w:hAnsi="Arial" w:cs="Arial"/>
          <w:spacing w:val="-3"/>
          <w:sz w:val="20"/>
          <w:szCs w:val="20"/>
          <w:rPrChange w:id="2285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55" w:author="mnuñez" w:date="2015-09-09T10:56:00Z">
            <w:rPr>
              <w:rFonts w:ascii="Arial" w:hAnsi="Arial" w:cs="Arial"/>
              <w:spacing w:val="-3"/>
              <w:sz w:val="20"/>
              <w:szCs w:val="20"/>
            </w:rPr>
          </w:rPrChange>
        </w:rPr>
      </w:pPr>
      <w:r w:rsidRPr="00EB200A">
        <w:rPr>
          <w:rFonts w:ascii="Arial" w:hAnsi="Arial" w:cs="Arial"/>
          <w:spacing w:val="-3"/>
          <w:sz w:val="20"/>
          <w:szCs w:val="20"/>
          <w:rPrChange w:id="22856" w:author="mnuñez" w:date="2015-09-09T10:56:00Z">
            <w:rPr>
              <w:rFonts w:ascii="Arial" w:hAnsi="Arial" w:cs="Arial"/>
              <w:spacing w:val="-3"/>
              <w:sz w:val="20"/>
              <w:szCs w:val="20"/>
            </w:rPr>
          </w:rPrChange>
        </w:rPr>
        <w:t>Cesa la prohibición anterior, respecto de la venta de bienes, en caso de que el albacea o sus parientes ahí mencionados sean coherederos.</w:t>
      </w:r>
    </w:p>
    <w:p w:rsidR="00441699" w:rsidRPr="00EB200A" w:rsidRDefault="00441699">
      <w:pPr>
        <w:tabs>
          <w:tab w:val="left" w:pos="-720"/>
        </w:tabs>
        <w:suppressAutoHyphens/>
        <w:jc w:val="both"/>
        <w:rPr>
          <w:rFonts w:ascii="Arial" w:hAnsi="Arial" w:cs="Arial"/>
          <w:spacing w:val="-3"/>
          <w:sz w:val="20"/>
          <w:szCs w:val="20"/>
          <w:rPrChange w:id="22857" w:author="mnuñez" w:date="2015-09-09T10:56:00Z">
            <w:rPr>
              <w:rFonts w:ascii="Arial" w:hAnsi="Arial" w:cs="Arial"/>
              <w:spacing w:val="-3"/>
              <w:sz w:val="20"/>
              <w:szCs w:val="20"/>
            </w:rPr>
          </w:rPrChange>
        </w:rPr>
      </w:pPr>
      <w:r w:rsidRPr="00EB200A">
        <w:rPr>
          <w:rFonts w:ascii="Arial" w:hAnsi="Arial" w:cs="Arial"/>
          <w:spacing w:val="-3"/>
          <w:sz w:val="20"/>
          <w:szCs w:val="20"/>
          <w:rPrChange w:id="2285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59" w:author="mnuñez" w:date="2015-09-09T10:56:00Z">
            <w:rPr>
              <w:rFonts w:ascii="Arial" w:hAnsi="Arial" w:cs="Arial"/>
              <w:spacing w:val="-3"/>
              <w:sz w:val="20"/>
              <w:szCs w:val="20"/>
            </w:rPr>
          </w:rPrChange>
        </w:rPr>
      </w:pPr>
      <w:r w:rsidRPr="00EB200A">
        <w:rPr>
          <w:rFonts w:ascii="Arial" w:hAnsi="Arial" w:cs="Arial"/>
          <w:b/>
          <w:bCs/>
          <w:spacing w:val="-3"/>
          <w:sz w:val="20"/>
          <w:szCs w:val="20"/>
          <w:rPrChange w:id="22860" w:author="mnuñez" w:date="2015-09-09T10:56:00Z">
            <w:rPr>
              <w:rFonts w:ascii="Arial" w:hAnsi="Arial" w:cs="Arial"/>
              <w:b/>
              <w:bCs/>
              <w:spacing w:val="-3"/>
              <w:sz w:val="20"/>
              <w:szCs w:val="20"/>
            </w:rPr>
          </w:rPrChange>
        </w:rPr>
        <w:t>Artículo 3063</w:t>
      </w:r>
      <w:r w:rsidRPr="00EB200A">
        <w:rPr>
          <w:rFonts w:ascii="Arial" w:hAnsi="Arial" w:cs="Arial"/>
          <w:spacing w:val="-3"/>
          <w:sz w:val="20"/>
          <w:szCs w:val="20"/>
          <w:rPrChange w:id="22861" w:author="mnuñez" w:date="2015-09-09T10:56:00Z">
            <w:rPr>
              <w:rFonts w:ascii="Arial" w:hAnsi="Arial" w:cs="Arial"/>
              <w:spacing w:val="-3"/>
              <w:sz w:val="20"/>
              <w:szCs w:val="20"/>
            </w:rPr>
          </w:rPrChange>
        </w:rPr>
        <w:t>.</w:t>
      </w:r>
      <w:r w:rsidRPr="00EB200A">
        <w:rPr>
          <w:rFonts w:ascii="Arial" w:hAnsi="Arial" w:cs="Arial"/>
          <w:spacing w:val="-3"/>
          <w:sz w:val="20"/>
          <w:szCs w:val="20"/>
          <w:rPrChange w:id="22862" w:author="mnuñez" w:date="2015-09-09T10:56:00Z">
            <w:rPr>
              <w:rFonts w:ascii="Arial" w:hAnsi="Arial" w:cs="Arial"/>
              <w:spacing w:val="-3"/>
              <w:sz w:val="20"/>
              <w:szCs w:val="20"/>
            </w:rPr>
          </w:rPrChange>
        </w:rPr>
        <w:noBreakHyphen/>
        <w:t xml:space="preserve"> El albacea no puede gravar ni hipotecar los bienes, sin consentimiento de los herederos o de los legatarios en su caso.</w:t>
      </w:r>
    </w:p>
    <w:p w:rsidR="00441699" w:rsidRPr="00EB200A" w:rsidRDefault="00441699">
      <w:pPr>
        <w:tabs>
          <w:tab w:val="left" w:pos="-720"/>
        </w:tabs>
        <w:suppressAutoHyphens/>
        <w:jc w:val="both"/>
        <w:rPr>
          <w:rFonts w:ascii="Arial" w:hAnsi="Arial" w:cs="Arial"/>
          <w:spacing w:val="-3"/>
          <w:sz w:val="20"/>
          <w:szCs w:val="20"/>
          <w:rPrChange w:id="22863" w:author="mnuñez" w:date="2015-09-09T10:56:00Z">
            <w:rPr>
              <w:rFonts w:ascii="Arial" w:hAnsi="Arial" w:cs="Arial"/>
              <w:spacing w:val="-3"/>
              <w:sz w:val="20"/>
              <w:szCs w:val="20"/>
            </w:rPr>
          </w:rPrChange>
        </w:rPr>
      </w:pPr>
      <w:r w:rsidRPr="00EB200A">
        <w:rPr>
          <w:rFonts w:ascii="Arial" w:hAnsi="Arial" w:cs="Arial"/>
          <w:spacing w:val="-3"/>
          <w:sz w:val="20"/>
          <w:szCs w:val="20"/>
          <w:rPrChange w:id="2286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65" w:author="mnuñez" w:date="2015-09-09T10:56:00Z">
            <w:rPr>
              <w:rFonts w:ascii="Arial" w:hAnsi="Arial" w:cs="Arial"/>
              <w:spacing w:val="-3"/>
              <w:sz w:val="20"/>
              <w:szCs w:val="20"/>
            </w:rPr>
          </w:rPrChange>
        </w:rPr>
      </w:pPr>
      <w:r w:rsidRPr="00EB200A">
        <w:rPr>
          <w:rFonts w:ascii="Arial" w:hAnsi="Arial" w:cs="Arial"/>
          <w:b/>
          <w:bCs/>
          <w:spacing w:val="-3"/>
          <w:sz w:val="20"/>
          <w:szCs w:val="20"/>
          <w:rPrChange w:id="22866" w:author="mnuñez" w:date="2015-09-09T10:56:00Z">
            <w:rPr>
              <w:rFonts w:ascii="Arial" w:hAnsi="Arial" w:cs="Arial"/>
              <w:b/>
              <w:bCs/>
              <w:spacing w:val="-3"/>
              <w:sz w:val="20"/>
              <w:szCs w:val="20"/>
            </w:rPr>
          </w:rPrChange>
        </w:rPr>
        <w:t>Artículo 3064</w:t>
      </w:r>
      <w:r w:rsidRPr="00EB200A">
        <w:rPr>
          <w:rFonts w:ascii="Arial" w:hAnsi="Arial" w:cs="Arial"/>
          <w:spacing w:val="-3"/>
          <w:sz w:val="20"/>
          <w:szCs w:val="20"/>
          <w:rPrChange w:id="22867" w:author="mnuñez" w:date="2015-09-09T10:56:00Z">
            <w:rPr>
              <w:rFonts w:ascii="Arial" w:hAnsi="Arial" w:cs="Arial"/>
              <w:spacing w:val="-3"/>
              <w:sz w:val="20"/>
              <w:szCs w:val="20"/>
            </w:rPr>
          </w:rPrChange>
        </w:rPr>
        <w:t>.</w:t>
      </w:r>
      <w:r w:rsidRPr="00EB200A">
        <w:rPr>
          <w:rFonts w:ascii="Arial" w:hAnsi="Arial" w:cs="Arial"/>
          <w:spacing w:val="-3"/>
          <w:sz w:val="20"/>
          <w:szCs w:val="20"/>
          <w:rPrChange w:id="22868" w:author="mnuñez" w:date="2015-09-09T10:56:00Z">
            <w:rPr>
              <w:rFonts w:ascii="Arial" w:hAnsi="Arial" w:cs="Arial"/>
              <w:spacing w:val="-3"/>
              <w:sz w:val="20"/>
              <w:szCs w:val="20"/>
            </w:rPr>
          </w:rPrChange>
        </w:rPr>
        <w:noBreakHyphen/>
        <w:t xml:space="preserve"> El albacea no puede transigir ni comprometer en árbitros los negocios de la herencia, sino con consentimiento de los herederos.</w:t>
      </w:r>
    </w:p>
    <w:p w:rsidR="00441699" w:rsidRPr="00EB200A" w:rsidRDefault="00441699">
      <w:pPr>
        <w:tabs>
          <w:tab w:val="left" w:pos="-720"/>
        </w:tabs>
        <w:suppressAutoHyphens/>
        <w:jc w:val="both"/>
        <w:rPr>
          <w:rFonts w:ascii="Arial" w:hAnsi="Arial" w:cs="Arial"/>
          <w:spacing w:val="-3"/>
          <w:sz w:val="20"/>
          <w:szCs w:val="20"/>
          <w:rPrChange w:id="22869" w:author="mnuñez" w:date="2015-09-09T10:56:00Z">
            <w:rPr>
              <w:rFonts w:ascii="Arial" w:hAnsi="Arial" w:cs="Arial"/>
              <w:spacing w:val="-3"/>
              <w:sz w:val="20"/>
              <w:szCs w:val="20"/>
            </w:rPr>
          </w:rPrChange>
        </w:rPr>
      </w:pPr>
      <w:r w:rsidRPr="00EB200A">
        <w:rPr>
          <w:rFonts w:ascii="Arial" w:hAnsi="Arial" w:cs="Arial"/>
          <w:spacing w:val="-3"/>
          <w:sz w:val="20"/>
          <w:szCs w:val="20"/>
          <w:rPrChange w:id="2287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71" w:author="mnuñez" w:date="2015-09-09T10:56:00Z">
            <w:rPr>
              <w:rFonts w:ascii="Arial" w:hAnsi="Arial" w:cs="Arial"/>
              <w:spacing w:val="-3"/>
              <w:sz w:val="20"/>
              <w:szCs w:val="20"/>
            </w:rPr>
          </w:rPrChange>
        </w:rPr>
      </w:pPr>
      <w:r w:rsidRPr="00EB200A">
        <w:rPr>
          <w:rFonts w:ascii="Arial" w:hAnsi="Arial" w:cs="Arial"/>
          <w:b/>
          <w:bCs/>
          <w:spacing w:val="-3"/>
          <w:sz w:val="20"/>
          <w:szCs w:val="20"/>
          <w:rPrChange w:id="22872" w:author="mnuñez" w:date="2015-09-09T10:56:00Z">
            <w:rPr>
              <w:rFonts w:ascii="Arial" w:hAnsi="Arial" w:cs="Arial"/>
              <w:b/>
              <w:bCs/>
              <w:spacing w:val="-3"/>
              <w:sz w:val="20"/>
              <w:szCs w:val="20"/>
            </w:rPr>
          </w:rPrChange>
        </w:rPr>
        <w:t>Artículo 3065</w:t>
      </w:r>
      <w:r w:rsidRPr="00EB200A">
        <w:rPr>
          <w:rFonts w:ascii="Arial" w:hAnsi="Arial" w:cs="Arial"/>
          <w:spacing w:val="-3"/>
          <w:sz w:val="20"/>
          <w:szCs w:val="20"/>
          <w:rPrChange w:id="22873" w:author="mnuñez" w:date="2015-09-09T10:56:00Z">
            <w:rPr>
              <w:rFonts w:ascii="Arial" w:hAnsi="Arial" w:cs="Arial"/>
              <w:spacing w:val="-3"/>
              <w:sz w:val="20"/>
              <w:szCs w:val="20"/>
            </w:rPr>
          </w:rPrChange>
        </w:rPr>
        <w:t>.</w:t>
      </w:r>
      <w:r w:rsidRPr="00EB200A">
        <w:rPr>
          <w:rFonts w:ascii="Arial" w:hAnsi="Arial" w:cs="Arial"/>
          <w:spacing w:val="-3"/>
          <w:sz w:val="20"/>
          <w:szCs w:val="20"/>
          <w:rPrChange w:id="22874" w:author="mnuñez" w:date="2015-09-09T10:56:00Z">
            <w:rPr>
              <w:rFonts w:ascii="Arial" w:hAnsi="Arial" w:cs="Arial"/>
              <w:spacing w:val="-3"/>
              <w:sz w:val="20"/>
              <w:szCs w:val="20"/>
            </w:rPr>
          </w:rPrChange>
        </w:rPr>
        <w:noBreakHyphen/>
        <w:t xml:space="preserve"> El albacea sólo puede dar en arrendamiento hasta por un año los bienes de la herencia. Para arrendarlos por mayor tiempo necesita del consentimiento de los herederos o de los legatarios en su caso. </w:t>
      </w:r>
    </w:p>
    <w:p w:rsidR="00441699" w:rsidRPr="00EB200A" w:rsidRDefault="00441699">
      <w:pPr>
        <w:tabs>
          <w:tab w:val="left" w:pos="-720"/>
        </w:tabs>
        <w:suppressAutoHyphens/>
        <w:jc w:val="both"/>
        <w:rPr>
          <w:rFonts w:ascii="Arial" w:hAnsi="Arial" w:cs="Arial"/>
          <w:spacing w:val="-3"/>
          <w:sz w:val="20"/>
          <w:szCs w:val="20"/>
          <w:rPrChange w:id="22875" w:author="mnuñez" w:date="2015-09-09T10:56:00Z">
            <w:rPr>
              <w:rFonts w:ascii="Arial" w:hAnsi="Arial" w:cs="Arial"/>
              <w:spacing w:val="-3"/>
              <w:sz w:val="20"/>
              <w:szCs w:val="20"/>
            </w:rPr>
          </w:rPrChange>
        </w:rPr>
      </w:pPr>
      <w:r w:rsidRPr="00EB200A">
        <w:rPr>
          <w:rFonts w:ascii="Arial" w:hAnsi="Arial" w:cs="Arial"/>
          <w:spacing w:val="-3"/>
          <w:sz w:val="20"/>
          <w:szCs w:val="20"/>
          <w:rPrChange w:id="2287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77" w:author="mnuñez" w:date="2015-09-09T10:56:00Z">
            <w:rPr>
              <w:rFonts w:ascii="Arial" w:hAnsi="Arial" w:cs="Arial"/>
              <w:spacing w:val="-3"/>
              <w:sz w:val="20"/>
              <w:szCs w:val="20"/>
            </w:rPr>
          </w:rPrChange>
        </w:rPr>
      </w:pPr>
      <w:r w:rsidRPr="00EB200A">
        <w:rPr>
          <w:rFonts w:ascii="Arial" w:hAnsi="Arial" w:cs="Arial"/>
          <w:b/>
          <w:bCs/>
          <w:spacing w:val="-3"/>
          <w:sz w:val="20"/>
          <w:szCs w:val="20"/>
          <w:rPrChange w:id="22878" w:author="mnuñez" w:date="2015-09-09T10:56:00Z">
            <w:rPr>
              <w:rFonts w:ascii="Arial" w:hAnsi="Arial" w:cs="Arial"/>
              <w:b/>
              <w:bCs/>
              <w:spacing w:val="-3"/>
              <w:sz w:val="20"/>
              <w:szCs w:val="20"/>
            </w:rPr>
          </w:rPrChange>
        </w:rPr>
        <w:t>Artículo 3066</w:t>
      </w:r>
      <w:r w:rsidRPr="00EB200A">
        <w:rPr>
          <w:rFonts w:ascii="Arial" w:hAnsi="Arial" w:cs="Arial"/>
          <w:spacing w:val="-3"/>
          <w:sz w:val="20"/>
          <w:szCs w:val="20"/>
          <w:rPrChange w:id="22879" w:author="mnuñez" w:date="2015-09-09T10:56:00Z">
            <w:rPr>
              <w:rFonts w:ascii="Arial" w:hAnsi="Arial" w:cs="Arial"/>
              <w:spacing w:val="-3"/>
              <w:sz w:val="20"/>
              <w:szCs w:val="20"/>
            </w:rPr>
          </w:rPrChange>
        </w:rPr>
        <w:t>.</w:t>
      </w:r>
      <w:r w:rsidRPr="00EB200A">
        <w:rPr>
          <w:rFonts w:ascii="Arial" w:hAnsi="Arial" w:cs="Arial"/>
          <w:spacing w:val="-3"/>
          <w:sz w:val="20"/>
          <w:szCs w:val="20"/>
          <w:rPrChange w:id="22880" w:author="mnuñez" w:date="2015-09-09T10:56:00Z">
            <w:rPr>
              <w:rFonts w:ascii="Arial" w:hAnsi="Arial" w:cs="Arial"/>
              <w:spacing w:val="-3"/>
              <w:sz w:val="20"/>
              <w:szCs w:val="20"/>
            </w:rPr>
          </w:rPrChange>
        </w:rPr>
        <w:noBreakHyphen/>
        <w:t xml:space="preserve"> El albacea está obligado a rendir cuentas de su administración cada seis meses o antes si por cualquier motivo deja de ser albacea; debiendo además rendir la cuenta general de albaceazgo dentro de los quince días siguientes a la fecha en que concluya su gestión. </w:t>
      </w:r>
    </w:p>
    <w:p w:rsidR="00441699" w:rsidRPr="00EB200A" w:rsidRDefault="00441699">
      <w:pPr>
        <w:tabs>
          <w:tab w:val="left" w:pos="-720"/>
        </w:tabs>
        <w:suppressAutoHyphens/>
        <w:jc w:val="both"/>
        <w:rPr>
          <w:rFonts w:ascii="Arial" w:hAnsi="Arial" w:cs="Arial"/>
          <w:spacing w:val="-3"/>
          <w:sz w:val="20"/>
          <w:szCs w:val="20"/>
          <w:rPrChange w:id="22881" w:author="mnuñez" w:date="2015-09-09T10:56:00Z">
            <w:rPr>
              <w:rFonts w:ascii="Arial" w:hAnsi="Arial" w:cs="Arial"/>
              <w:spacing w:val="-3"/>
              <w:sz w:val="20"/>
              <w:szCs w:val="20"/>
            </w:rPr>
          </w:rPrChange>
        </w:rPr>
      </w:pPr>
      <w:r w:rsidRPr="00EB200A">
        <w:rPr>
          <w:rFonts w:ascii="Arial" w:hAnsi="Arial" w:cs="Arial"/>
          <w:spacing w:val="-3"/>
          <w:sz w:val="20"/>
          <w:szCs w:val="20"/>
          <w:rPrChange w:id="2288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83" w:author="mnuñez" w:date="2015-09-09T10:56:00Z">
            <w:rPr>
              <w:rFonts w:ascii="Arial" w:hAnsi="Arial" w:cs="Arial"/>
              <w:spacing w:val="-3"/>
              <w:sz w:val="20"/>
              <w:szCs w:val="20"/>
            </w:rPr>
          </w:rPrChange>
        </w:rPr>
      </w:pPr>
      <w:r w:rsidRPr="00EB200A">
        <w:rPr>
          <w:rFonts w:ascii="Arial" w:hAnsi="Arial" w:cs="Arial"/>
          <w:b/>
          <w:bCs/>
          <w:spacing w:val="-3"/>
          <w:sz w:val="20"/>
          <w:szCs w:val="20"/>
          <w:rPrChange w:id="22884" w:author="mnuñez" w:date="2015-09-09T10:56:00Z">
            <w:rPr>
              <w:rFonts w:ascii="Arial" w:hAnsi="Arial" w:cs="Arial"/>
              <w:b/>
              <w:bCs/>
              <w:spacing w:val="-3"/>
              <w:sz w:val="20"/>
              <w:szCs w:val="20"/>
            </w:rPr>
          </w:rPrChange>
        </w:rPr>
        <w:t>Artículo 3067</w:t>
      </w:r>
      <w:r w:rsidRPr="00EB200A">
        <w:rPr>
          <w:rFonts w:ascii="Arial" w:hAnsi="Arial" w:cs="Arial"/>
          <w:spacing w:val="-3"/>
          <w:sz w:val="20"/>
          <w:szCs w:val="20"/>
          <w:rPrChange w:id="22885" w:author="mnuñez" w:date="2015-09-09T10:56:00Z">
            <w:rPr>
              <w:rFonts w:ascii="Arial" w:hAnsi="Arial" w:cs="Arial"/>
              <w:spacing w:val="-3"/>
              <w:sz w:val="20"/>
              <w:szCs w:val="20"/>
            </w:rPr>
          </w:rPrChange>
        </w:rPr>
        <w:t>.</w:t>
      </w:r>
      <w:r w:rsidRPr="00EB200A">
        <w:rPr>
          <w:rFonts w:ascii="Arial" w:hAnsi="Arial" w:cs="Arial"/>
          <w:spacing w:val="-3"/>
          <w:sz w:val="20"/>
          <w:szCs w:val="20"/>
          <w:rPrChange w:id="22886" w:author="mnuñez" w:date="2015-09-09T10:56:00Z">
            <w:rPr>
              <w:rFonts w:ascii="Arial" w:hAnsi="Arial" w:cs="Arial"/>
              <w:spacing w:val="-3"/>
              <w:sz w:val="20"/>
              <w:szCs w:val="20"/>
            </w:rPr>
          </w:rPrChange>
        </w:rPr>
        <w:noBreakHyphen/>
        <w:t xml:space="preserve"> La cuenta de albaceazgo, a más de lo relativo a la mera administración del caudal hereditario, deberá referirse a los pagos que se hubieren hecho por concepto de créditos o legados y cuanto se refiera a la gestión del albacea y afecte los bienes o derechos correspondientes a la sucesión.</w:t>
      </w:r>
    </w:p>
    <w:p w:rsidR="00441699" w:rsidRPr="00EB200A" w:rsidRDefault="00441699">
      <w:pPr>
        <w:tabs>
          <w:tab w:val="left" w:pos="-720"/>
        </w:tabs>
        <w:suppressAutoHyphens/>
        <w:jc w:val="both"/>
        <w:rPr>
          <w:rFonts w:ascii="Arial" w:hAnsi="Arial" w:cs="Arial"/>
          <w:spacing w:val="-3"/>
          <w:sz w:val="20"/>
          <w:szCs w:val="20"/>
          <w:rPrChange w:id="228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888" w:author="mnuñez" w:date="2015-09-09T10:56:00Z">
            <w:rPr>
              <w:rFonts w:ascii="Arial" w:hAnsi="Arial" w:cs="Arial"/>
              <w:spacing w:val="-3"/>
              <w:sz w:val="20"/>
              <w:szCs w:val="20"/>
            </w:rPr>
          </w:rPrChange>
        </w:rPr>
      </w:pPr>
      <w:r w:rsidRPr="00EB200A">
        <w:rPr>
          <w:rFonts w:ascii="Arial" w:hAnsi="Arial" w:cs="Arial"/>
          <w:b/>
          <w:bCs/>
          <w:spacing w:val="-3"/>
          <w:sz w:val="20"/>
          <w:szCs w:val="20"/>
          <w:rPrChange w:id="22889" w:author="mnuñez" w:date="2015-09-09T10:56:00Z">
            <w:rPr>
              <w:rFonts w:ascii="Arial" w:hAnsi="Arial" w:cs="Arial"/>
              <w:b/>
              <w:bCs/>
              <w:spacing w:val="-3"/>
              <w:sz w:val="20"/>
              <w:szCs w:val="20"/>
            </w:rPr>
          </w:rPrChange>
        </w:rPr>
        <w:t>Artículo 3068</w:t>
      </w:r>
      <w:r w:rsidRPr="00EB200A">
        <w:rPr>
          <w:rFonts w:ascii="Arial" w:hAnsi="Arial" w:cs="Arial"/>
          <w:spacing w:val="-3"/>
          <w:sz w:val="20"/>
          <w:szCs w:val="20"/>
          <w:rPrChange w:id="22890" w:author="mnuñez" w:date="2015-09-09T10:56:00Z">
            <w:rPr>
              <w:rFonts w:ascii="Arial" w:hAnsi="Arial" w:cs="Arial"/>
              <w:spacing w:val="-3"/>
              <w:sz w:val="20"/>
              <w:szCs w:val="20"/>
            </w:rPr>
          </w:rPrChange>
        </w:rPr>
        <w:t>.</w:t>
      </w:r>
      <w:r w:rsidRPr="00EB200A">
        <w:rPr>
          <w:rFonts w:ascii="Arial" w:hAnsi="Arial" w:cs="Arial"/>
          <w:spacing w:val="-3"/>
          <w:sz w:val="20"/>
          <w:szCs w:val="20"/>
          <w:rPrChange w:id="22891" w:author="mnuñez" w:date="2015-09-09T10:56:00Z">
            <w:rPr>
              <w:rFonts w:ascii="Arial" w:hAnsi="Arial" w:cs="Arial"/>
              <w:spacing w:val="-3"/>
              <w:sz w:val="20"/>
              <w:szCs w:val="20"/>
            </w:rPr>
          </w:rPrChange>
        </w:rPr>
        <w:noBreakHyphen/>
        <w:t xml:space="preserve"> La obligación que de dar cuentas tiene el albacea, pasa a sus herederos.</w:t>
      </w:r>
    </w:p>
    <w:p w:rsidR="00441699" w:rsidRPr="00EB200A" w:rsidRDefault="00441699">
      <w:pPr>
        <w:tabs>
          <w:tab w:val="left" w:pos="-720"/>
        </w:tabs>
        <w:suppressAutoHyphens/>
        <w:jc w:val="both"/>
        <w:rPr>
          <w:rFonts w:ascii="Arial" w:hAnsi="Arial" w:cs="Arial"/>
          <w:spacing w:val="-3"/>
          <w:sz w:val="20"/>
          <w:szCs w:val="20"/>
          <w:rPrChange w:id="22892" w:author="mnuñez" w:date="2015-09-09T10:56:00Z">
            <w:rPr>
              <w:rFonts w:ascii="Arial" w:hAnsi="Arial" w:cs="Arial"/>
              <w:spacing w:val="-3"/>
              <w:sz w:val="20"/>
              <w:szCs w:val="20"/>
            </w:rPr>
          </w:rPrChange>
        </w:rPr>
      </w:pPr>
      <w:r w:rsidRPr="00EB200A">
        <w:rPr>
          <w:rFonts w:ascii="Arial" w:hAnsi="Arial" w:cs="Arial"/>
          <w:spacing w:val="-3"/>
          <w:sz w:val="20"/>
          <w:szCs w:val="20"/>
          <w:rPrChange w:id="228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894" w:author="mnuñez" w:date="2015-09-09T10:56:00Z">
            <w:rPr>
              <w:rFonts w:ascii="Arial" w:hAnsi="Arial" w:cs="Arial"/>
              <w:spacing w:val="-3"/>
              <w:sz w:val="20"/>
              <w:szCs w:val="20"/>
            </w:rPr>
          </w:rPrChange>
        </w:rPr>
      </w:pPr>
      <w:r w:rsidRPr="00EB200A">
        <w:rPr>
          <w:rFonts w:ascii="Arial" w:hAnsi="Arial" w:cs="Arial"/>
          <w:b/>
          <w:bCs/>
          <w:spacing w:val="-3"/>
          <w:sz w:val="20"/>
          <w:szCs w:val="20"/>
          <w:rPrChange w:id="22895" w:author="mnuñez" w:date="2015-09-09T10:56:00Z">
            <w:rPr>
              <w:rFonts w:ascii="Arial" w:hAnsi="Arial" w:cs="Arial"/>
              <w:b/>
              <w:bCs/>
              <w:spacing w:val="-3"/>
              <w:sz w:val="20"/>
              <w:szCs w:val="20"/>
            </w:rPr>
          </w:rPrChange>
        </w:rPr>
        <w:t>Artículo 3069</w:t>
      </w:r>
      <w:r w:rsidRPr="00EB200A">
        <w:rPr>
          <w:rFonts w:ascii="Arial" w:hAnsi="Arial" w:cs="Arial"/>
          <w:spacing w:val="-3"/>
          <w:sz w:val="20"/>
          <w:szCs w:val="20"/>
          <w:rPrChange w:id="22896" w:author="mnuñez" w:date="2015-09-09T10:56:00Z">
            <w:rPr>
              <w:rFonts w:ascii="Arial" w:hAnsi="Arial" w:cs="Arial"/>
              <w:spacing w:val="-3"/>
              <w:sz w:val="20"/>
              <w:szCs w:val="20"/>
            </w:rPr>
          </w:rPrChange>
        </w:rPr>
        <w:t>.</w:t>
      </w:r>
      <w:r w:rsidRPr="00EB200A">
        <w:rPr>
          <w:rFonts w:ascii="Arial" w:hAnsi="Arial" w:cs="Arial"/>
          <w:spacing w:val="-3"/>
          <w:sz w:val="20"/>
          <w:szCs w:val="20"/>
          <w:rPrChange w:id="22897" w:author="mnuñez" w:date="2015-09-09T10:56:00Z">
            <w:rPr>
              <w:rFonts w:ascii="Arial" w:hAnsi="Arial" w:cs="Arial"/>
              <w:spacing w:val="-3"/>
              <w:sz w:val="20"/>
              <w:szCs w:val="20"/>
            </w:rPr>
          </w:rPrChange>
        </w:rPr>
        <w:noBreakHyphen/>
        <w:t xml:space="preserve"> Son nulas de pleno derecho las disposiciones por las que el testador dispensa al albacea de la obligación de hacer inventario o de rendir cuentas.</w:t>
      </w:r>
    </w:p>
    <w:p w:rsidR="00441699" w:rsidRPr="00EB200A" w:rsidRDefault="00441699">
      <w:pPr>
        <w:tabs>
          <w:tab w:val="left" w:pos="-720"/>
        </w:tabs>
        <w:suppressAutoHyphens/>
        <w:jc w:val="both"/>
        <w:rPr>
          <w:rFonts w:ascii="Arial" w:hAnsi="Arial" w:cs="Arial"/>
          <w:spacing w:val="-3"/>
          <w:sz w:val="20"/>
          <w:szCs w:val="20"/>
          <w:rPrChange w:id="22898" w:author="mnuñez" w:date="2015-09-09T10:56:00Z">
            <w:rPr>
              <w:rFonts w:ascii="Arial" w:hAnsi="Arial" w:cs="Arial"/>
              <w:spacing w:val="-3"/>
              <w:sz w:val="20"/>
              <w:szCs w:val="20"/>
            </w:rPr>
          </w:rPrChange>
        </w:rPr>
      </w:pPr>
      <w:r w:rsidRPr="00EB200A">
        <w:rPr>
          <w:rFonts w:ascii="Arial" w:hAnsi="Arial" w:cs="Arial"/>
          <w:spacing w:val="-3"/>
          <w:sz w:val="20"/>
          <w:szCs w:val="20"/>
          <w:rPrChange w:id="228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00" w:author="mnuñez" w:date="2015-09-09T10:56:00Z">
            <w:rPr>
              <w:rFonts w:ascii="Arial" w:hAnsi="Arial" w:cs="Arial"/>
              <w:spacing w:val="-3"/>
              <w:sz w:val="20"/>
              <w:szCs w:val="20"/>
            </w:rPr>
          </w:rPrChange>
        </w:rPr>
      </w:pPr>
      <w:r w:rsidRPr="00EB200A">
        <w:rPr>
          <w:rFonts w:ascii="Arial" w:hAnsi="Arial" w:cs="Arial"/>
          <w:b/>
          <w:bCs/>
          <w:spacing w:val="-3"/>
          <w:sz w:val="20"/>
          <w:szCs w:val="20"/>
          <w:rPrChange w:id="22901" w:author="mnuñez" w:date="2015-09-09T10:56:00Z">
            <w:rPr>
              <w:rFonts w:ascii="Arial" w:hAnsi="Arial" w:cs="Arial"/>
              <w:b/>
              <w:bCs/>
              <w:spacing w:val="-3"/>
              <w:sz w:val="20"/>
              <w:szCs w:val="20"/>
            </w:rPr>
          </w:rPrChange>
        </w:rPr>
        <w:t>Artículo 3070</w:t>
      </w:r>
      <w:r w:rsidRPr="00EB200A">
        <w:rPr>
          <w:rFonts w:ascii="Arial" w:hAnsi="Arial" w:cs="Arial"/>
          <w:spacing w:val="-3"/>
          <w:sz w:val="20"/>
          <w:szCs w:val="20"/>
          <w:rPrChange w:id="22902" w:author="mnuñez" w:date="2015-09-09T10:56:00Z">
            <w:rPr>
              <w:rFonts w:ascii="Arial" w:hAnsi="Arial" w:cs="Arial"/>
              <w:spacing w:val="-3"/>
              <w:sz w:val="20"/>
              <w:szCs w:val="20"/>
            </w:rPr>
          </w:rPrChange>
        </w:rPr>
        <w:t>.</w:t>
      </w:r>
      <w:r w:rsidRPr="00EB200A">
        <w:rPr>
          <w:rFonts w:ascii="Arial" w:hAnsi="Arial" w:cs="Arial"/>
          <w:spacing w:val="-3"/>
          <w:sz w:val="20"/>
          <w:szCs w:val="20"/>
          <w:rPrChange w:id="22903" w:author="mnuñez" w:date="2015-09-09T10:56:00Z">
            <w:rPr>
              <w:rFonts w:ascii="Arial" w:hAnsi="Arial" w:cs="Arial"/>
              <w:spacing w:val="-3"/>
              <w:sz w:val="20"/>
              <w:szCs w:val="20"/>
            </w:rPr>
          </w:rPrChange>
        </w:rPr>
        <w:noBreakHyphen/>
        <w:t xml:space="preserve"> Las cuentas deben ser aprobadas por todos los herederos; el que disienta podrá seguir, a su costa, el incidente o el juicio respectivo, según se trate de cuentas de mera administración o de cuenta general de albaceazgo. </w:t>
      </w:r>
    </w:p>
    <w:p w:rsidR="00441699" w:rsidRPr="00EB200A" w:rsidRDefault="00441699">
      <w:pPr>
        <w:tabs>
          <w:tab w:val="left" w:pos="-720"/>
        </w:tabs>
        <w:suppressAutoHyphens/>
        <w:jc w:val="both"/>
        <w:rPr>
          <w:rFonts w:ascii="Arial" w:hAnsi="Arial" w:cs="Arial"/>
          <w:spacing w:val="-3"/>
          <w:sz w:val="20"/>
          <w:szCs w:val="20"/>
          <w:rPrChange w:id="22904" w:author="mnuñez" w:date="2015-09-09T10:56:00Z">
            <w:rPr>
              <w:rFonts w:ascii="Arial" w:hAnsi="Arial" w:cs="Arial"/>
              <w:spacing w:val="-3"/>
              <w:sz w:val="20"/>
              <w:szCs w:val="20"/>
            </w:rPr>
          </w:rPrChange>
        </w:rPr>
      </w:pPr>
      <w:r w:rsidRPr="00EB200A">
        <w:rPr>
          <w:rFonts w:ascii="Arial" w:hAnsi="Arial" w:cs="Arial"/>
          <w:spacing w:val="-3"/>
          <w:sz w:val="20"/>
          <w:szCs w:val="20"/>
          <w:rPrChange w:id="229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06" w:author="mnuñez" w:date="2015-09-09T10:56:00Z">
            <w:rPr>
              <w:rFonts w:ascii="Arial" w:hAnsi="Arial" w:cs="Arial"/>
              <w:spacing w:val="-3"/>
              <w:sz w:val="20"/>
              <w:szCs w:val="20"/>
            </w:rPr>
          </w:rPrChange>
        </w:rPr>
      </w:pPr>
      <w:r w:rsidRPr="00EB200A">
        <w:rPr>
          <w:rFonts w:ascii="Arial" w:hAnsi="Arial" w:cs="Arial"/>
          <w:b/>
          <w:bCs/>
          <w:spacing w:val="-3"/>
          <w:sz w:val="20"/>
          <w:szCs w:val="20"/>
          <w:rPrChange w:id="22907" w:author="mnuñez" w:date="2015-09-09T10:56:00Z">
            <w:rPr>
              <w:rFonts w:ascii="Arial" w:hAnsi="Arial" w:cs="Arial"/>
              <w:b/>
              <w:bCs/>
              <w:spacing w:val="-3"/>
              <w:sz w:val="20"/>
              <w:szCs w:val="20"/>
            </w:rPr>
          </w:rPrChange>
        </w:rPr>
        <w:t>Artículo 3071</w:t>
      </w:r>
      <w:r w:rsidRPr="00EB200A">
        <w:rPr>
          <w:rFonts w:ascii="Arial" w:hAnsi="Arial" w:cs="Arial"/>
          <w:spacing w:val="-3"/>
          <w:sz w:val="20"/>
          <w:szCs w:val="20"/>
          <w:rPrChange w:id="22908" w:author="mnuñez" w:date="2015-09-09T10:56:00Z">
            <w:rPr>
              <w:rFonts w:ascii="Arial" w:hAnsi="Arial" w:cs="Arial"/>
              <w:spacing w:val="-3"/>
              <w:sz w:val="20"/>
              <w:szCs w:val="20"/>
            </w:rPr>
          </w:rPrChange>
        </w:rPr>
        <w:t>.</w:t>
      </w:r>
      <w:r w:rsidRPr="00EB200A">
        <w:rPr>
          <w:rFonts w:ascii="Arial" w:hAnsi="Arial" w:cs="Arial"/>
          <w:spacing w:val="-3"/>
          <w:sz w:val="20"/>
          <w:szCs w:val="20"/>
          <w:rPrChange w:id="22909" w:author="mnuñez" w:date="2015-09-09T10:56:00Z">
            <w:rPr>
              <w:rFonts w:ascii="Arial" w:hAnsi="Arial" w:cs="Arial"/>
              <w:spacing w:val="-3"/>
              <w:sz w:val="20"/>
              <w:szCs w:val="20"/>
            </w:rPr>
          </w:rPrChange>
        </w:rPr>
        <w:noBreakHyphen/>
        <w:t xml:space="preserve"> Cuando fuere heredera la beneficencia pública o los herederos fueren menores, intervendrá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2910"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2911" w:author="mnuñez" w:date="2015-09-09T10:56:00Z">
            <w:rPr>
              <w:rFonts w:ascii="Arial" w:hAnsi="Arial" w:cs="Arial"/>
              <w:spacing w:val="-3"/>
              <w:sz w:val="20"/>
              <w:szCs w:val="20"/>
            </w:rPr>
          </w:rPrChange>
        </w:rPr>
        <w:t xml:space="preserve"> en la aprobación de las cuentas. </w:t>
      </w:r>
    </w:p>
    <w:p w:rsidR="00EB200A" w:rsidRPr="00EB200A" w:rsidRDefault="00EB200A" w:rsidP="00EB200A">
      <w:pPr>
        <w:pStyle w:val="normal0"/>
        <w:tabs>
          <w:tab w:val="left" w:pos="-720"/>
        </w:tabs>
        <w:jc w:val="both"/>
        <w:rPr>
          <w:rFonts w:ascii="Arial" w:hAnsi="Arial" w:cs="Arial"/>
          <w:b/>
        </w:rPr>
      </w:pPr>
    </w:p>
    <w:p w:rsidR="00EB200A" w:rsidRPr="00EB200A" w:rsidRDefault="00EB200A" w:rsidP="00EB200A">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 xml:space="preserve">Artículo 3071.- Cuando fuere heredera la beneficencia pública o los herederos fueren niñas, niños o adolescentes, intervendrán en la aprobación de las cuentas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y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w:t>
      </w:r>
    </w:p>
    <w:p w:rsidR="00441699" w:rsidRPr="00EB200A" w:rsidRDefault="00441699">
      <w:pPr>
        <w:tabs>
          <w:tab w:val="left" w:pos="-720"/>
        </w:tabs>
        <w:suppressAutoHyphens/>
        <w:jc w:val="both"/>
        <w:rPr>
          <w:rFonts w:ascii="Arial" w:hAnsi="Arial" w:cs="Arial"/>
          <w:spacing w:val="-3"/>
          <w:sz w:val="20"/>
          <w:szCs w:val="20"/>
          <w:rPrChange w:id="2291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913" w:author="mnuñez" w:date="2015-09-09T10:56:00Z">
            <w:rPr>
              <w:rFonts w:ascii="Arial" w:hAnsi="Arial" w:cs="Arial"/>
              <w:spacing w:val="-3"/>
              <w:sz w:val="20"/>
              <w:szCs w:val="20"/>
            </w:rPr>
          </w:rPrChange>
        </w:rPr>
      </w:pPr>
      <w:r w:rsidRPr="00EB200A">
        <w:rPr>
          <w:rFonts w:ascii="Arial" w:hAnsi="Arial" w:cs="Arial"/>
          <w:b/>
          <w:bCs/>
          <w:spacing w:val="-3"/>
          <w:sz w:val="20"/>
          <w:szCs w:val="20"/>
          <w:rPrChange w:id="22914" w:author="mnuñez" w:date="2015-09-09T10:56:00Z">
            <w:rPr>
              <w:rFonts w:ascii="Arial" w:hAnsi="Arial" w:cs="Arial"/>
              <w:b/>
              <w:bCs/>
              <w:spacing w:val="-3"/>
              <w:sz w:val="20"/>
              <w:szCs w:val="20"/>
            </w:rPr>
          </w:rPrChange>
        </w:rPr>
        <w:t>Artículo 3072</w:t>
      </w:r>
      <w:r w:rsidRPr="00EB200A">
        <w:rPr>
          <w:rFonts w:ascii="Arial" w:hAnsi="Arial" w:cs="Arial"/>
          <w:spacing w:val="-3"/>
          <w:sz w:val="20"/>
          <w:szCs w:val="20"/>
          <w:rPrChange w:id="22915" w:author="mnuñez" w:date="2015-09-09T10:56:00Z">
            <w:rPr>
              <w:rFonts w:ascii="Arial" w:hAnsi="Arial" w:cs="Arial"/>
              <w:spacing w:val="-3"/>
              <w:sz w:val="20"/>
              <w:szCs w:val="20"/>
            </w:rPr>
          </w:rPrChange>
        </w:rPr>
        <w:t>.</w:t>
      </w:r>
      <w:r w:rsidRPr="00EB200A">
        <w:rPr>
          <w:rFonts w:ascii="Arial" w:hAnsi="Arial" w:cs="Arial"/>
          <w:spacing w:val="-3"/>
          <w:sz w:val="20"/>
          <w:szCs w:val="20"/>
          <w:rPrChange w:id="22916" w:author="mnuñez" w:date="2015-09-09T10:56:00Z">
            <w:rPr>
              <w:rFonts w:ascii="Arial" w:hAnsi="Arial" w:cs="Arial"/>
              <w:spacing w:val="-3"/>
              <w:sz w:val="20"/>
              <w:szCs w:val="20"/>
            </w:rPr>
          </w:rPrChange>
        </w:rPr>
        <w:noBreakHyphen/>
        <w:t xml:space="preserve"> Aprobadas las cuentas, los interesados pueden celebrar sobre su resultado los convenios que quieran. </w:t>
      </w:r>
    </w:p>
    <w:p w:rsidR="00441699" w:rsidRPr="00EB200A" w:rsidRDefault="00441699">
      <w:pPr>
        <w:tabs>
          <w:tab w:val="left" w:pos="-720"/>
        </w:tabs>
        <w:suppressAutoHyphens/>
        <w:jc w:val="both"/>
        <w:rPr>
          <w:rFonts w:ascii="Arial" w:hAnsi="Arial" w:cs="Arial"/>
          <w:spacing w:val="-3"/>
          <w:sz w:val="20"/>
          <w:szCs w:val="20"/>
          <w:rPrChange w:id="22917" w:author="mnuñez" w:date="2015-09-09T10:56:00Z">
            <w:rPr>
              <w:rFonts w:ascii="Arial" w:hAnsi="Arial" w:cs="Arial"/>
              <w:spacing w:val="-3"/>
              <w:sz w:val="20"/>
              <w:szCs w:val="20"/>
            </w:rPr>
          </w:rPrChange>
        </w:rPr>
      </w:pPr>
      <w:r w:rsidRPr="00EB200A">
        <w:rPr>
          <w:rFonts w:ascii="Arial" w:hAnsi="Arial" w:cs="Arial"/>
          <w:spacing w:val="-3"/>
          <w:sz w:val="20"/>
          <w:szCs w:val="20"/>
          <w:rPrChange w:id="2291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19" w:author="mnuñez" w:date="2015-09-09T10:56:00Z">
            <w:rPr>
              <w:rFonts w:ascii="Arial" w:hAnsi="Arial" w:cs="Arial"/>
              <w:spacing w:val="-3"/>
              <w:sz w:val="20"/>
              <w:szCs w:val="20"/>
            </w:rPr>
          </w:rPrChange>
        </w:rPr>
      </w:pPr>
      <w:r w:rsidRPr="00EB200A">
        <w:rPr>
          <w:rFonts w:ascii="Arial" w:hAnsi="Arial" w:cs="Arial"/>
          <w:b/>
          <w:bCs/>
          <w:spacing w:val="-3"/>
          <w:sz w:val="20"/>
          <w:szCs w:val="20"/>
          <w:rPrChange w:id="22920" w:author="mnuñez" w:date="2015-09-09T10:56:00Z">
            <w:rPr>
              <w:rFonts w:ascii="Arial" w:hAnsi="Arial" w:cs="Arial"/>
              <w:b/>
              <w:bCs/>
              <w:spacing w:val="-3"/>
              <w:sz w:val="20"/>
              <w:szCs w:val="20"/>
            </w:rPr>
          </w:rPrChange>
        </w:rPr>
        <w:t>Artículo 3073</w:t>
      </w:r>
      <w:r w:rsidRPr="00EB200A">
        <w:rPr>
          <w:rFonts w:ascii="Arial" w:hAnsi="Arial" w:cs="Arial"/>
          <w:spacing w:val="-3"/>
          <w:sz w:val="20"/>
          <w:szCs w:val="20"/>
          <w:rPrChange w:id="22921" w:author="mnuñez" w:date="2015-09-09T10:56:00Z">
            <w:rPr>
              <w:rFonts w:ascii="Arial" w:hAnsi="Arial" w:cs="Arial"/>
              <w:spacing w:val="-3"/>
              <w:sz w:val="20"/>
              <w:szCs w:val="20"/>
            </w:rPr>
          </w:rPrChange>
        </w:rPr>
        <w:t>.</w:t>
      </w:r>
      <w:r w:rsidRPr="00EB200A">
        <w:rPr>
          <w:rFonts w:ascii="Arial" w:hAnsi="Arial" w:cs="Arial"/>
          <w:spacing w:val="-3"/>
          <w:sz w:val="20"/>
          <w:szCs w:val="20"/>
          <w:rPrChange w:id="22922" w:author="mnuñez" w:date="2015-09-09T10:56:00Z">
            <w:rPr>
              <w:rFonts w:ascii="Arial" w:hAnsi="Arial" w:cs="Arial"/>
              <w:spacing w:val="-3"/>
              <w:sz w:val="20"/>
              <w:szCs w:val="20"/>
            </w:rPr>
          </w:rPrChange>
        </w:rPr>
        <w:noBreakHyphen/>
        <w:t xml:space="preserve">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w:t>
      </w:r>
    </w:p>
    <w:p w:rsidR="00441699" w:rsidRPr="00EB200A" w:rsidRDefault="00441699">
      <w:pPr>
        <w:tabs>
          <w:tab w:val="left" w:pos="-720"/>
        </w:tabs>
        <w:suppressAutoHyphens/>
        <w:jc w:val="both"/>
        <w:rPr>
          <w:rFonts w:ascii="Arial" w:hAnsi="Arial" w:cs="Arial"/>
          <w:spacing w:val="-3"/>
          <w:sz w:val="20"/>
          <w:szCs w:val="20"/>
          <w:rPrChange w:id="22923" w:author="mnuñez" w:date="2015-09-09T10:56:00Z">
            <w:rPr>
              <w:rFonts w:ascii="Arial" w:hAnsi="Arial" w:cs="Arial"/>
              <w:spacing w:val="-3"/>
              <w:sz w:val="20"/>
              <w:szCs w:val="20"/>
            </w:rPr>
          </w:rPrChange>
        </w:rPr>
      </w:pPr>
      <w:r w:rsidRPr="00EB200A">
        <w:rPr>
          <w:rFonts w:ascii="Arial" w:hAnsi="Arial" w:cs="Arial"/>
          <w:spacing w:val="-3"/>
          <w:sz w:val="20"/>
          <w:szCs w:val="20"/>
          <w:rPrChange w:id="2292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25" w:author="mnuñez" w:date="2015-09-09T10:56:00Z">
            <w:rPr>
              <w:rFonts w:ascii="Arial" w:hAnsi="Arial" w:cs="Arial"/>
              <w:spacing w:val="-3"/>
              <w:sz w:val="20"/>
              <w:szCs w:val="20"/>
            </w:rPr>
          </w:rPrChange>
        </w:rPr>
      </w:pPr>
      <w:r w:rsidRPr="00EB200A">
        <w:rPr>
          <w:rFonts w:ascii="Arial" w:hAnsi="Arial" w:cs="Arial"/>
          <w:b/>
          <w:bCs/>
          <w:spacing w:val="-3"/>
          <w:sz w:val="20"/>
          <w:szCs w:val="20"/>
          <w:rPrChange w:id="22926" w:author="mnuñez" w:date="2015-09-09T10:56:00Z">
            <w:rPr>
              <w:rFonts w:ascii="Arial" w:hAnsi="Arial" w:cs="Arial"/>
              <w:b/>
              <w:bCs/>
              <w:spacing w:val="-3"/>
              <w:sz w:val="20"/>
              <w:szCs w:val="20"/>
            </w:rPr>
          </w:rPrChange>
        </w:rPr>
        <w:t>Artículo 3074</w:t>
      </w:r>
      <w:r w:rsidRPr="00EB200A">
        <w:rPr>
          <w:rFonts w:ascii="Arial" w:hAnsi="Arial" w:cs="Arial"/>
          <w:spacing w:val="-3"/>
          <w:sz w:val="20"/>
          <w:szCs w:val="20"/>
          <w:rPrChange w:id="22927" w:author="mnuñez" w:date="2015-09-09T10:56:00Z">
            <w:rPr>
              <w:rFonts w:ascii="Arial" w:hAnsi="Arial" w:cs="Arial"/>
              <w:spacing w:val="-3"/>
              <w:sz w:val="20"/>
              <w:szCs w:val="20"/>
            </w:rPr>
          </w:rPrChange>
        </w:rPr>
        <w:t>.</w:t>
      </w:r>
      <w:r w:rsidRPr="00EB200A">
        <w:rPr>
          <w:rFonts w:ascii="Arial" w:hAnsi="Arial" w:cs="Arial"/>
          <w:spacing w:val="-3"/>
          <w:sz w:val="20"/>
          <w:szCs w:val="20"/>
          <w:rPrChange w:id="22928" w:author="mnuñez" w:date="2015-09-09T10:56:00Z">
            <w:rPr>
              <w:rFonts w:ascii="Arial" w:hAnsi="Arial" w:cs="Arial"/>
              <w:spacing w:val="-3"/>
              <w:sz w:val="20"/>
              <w:szCs w:val="20"/>
            </w:rPr>
          </w:rPrChange>
        </w:rPr>
        <w:noBreakHyphen/>
        <w:t xml:space="preserve"> Si la revocación se hace sin causa justificada, el albacea removido tiene derecho de percibir lo que el testador le haya dejado por el desempeño del cargo o el tanto por ciento que le corresponda. </w:t>
      </w:r>
    </w:p>
    <w:p w:rsidR="00441699" w:rsidRPr="00EB200A" w:rsidRDefault="00441699">
      <w:pPr>
        <w:tabs>
          <w:tab w:val="left" w:pos="-720"/>
        </w:tabs>
        <w:suppressAutoHyphens/>
        <w:jc w:val="both"/>
        <w:rPr>
          <w:rFonts w:ascii="Arial" w:hAnsi="Arial" w:cs="Arial"/>
          <w:spacing w:val="-3"/>
          <w:sz w:val="20"/>
          <w:szCs w:val="20"/>
          <w:rPrChange w:id="22929" w:author="mnuñez" w:date="2015-09-09T10:56:00Z">
            <w:rPr>
              <w:rFonts w:ascii="Arial" w:hAnsi="Arial" w:cs="Arial"/>
              <w:spacing w:val="-3"/>
              <w:sz w:val="20"/>
              <w:szCs w:val="20"/>
            </w:rPr>
          </w:rPrChange>
        </w:rPr>
      </w:pPr>
      <w:r w:rsidRPr="00EB200A">
        <w:rPr>
          <w:rFonts w:ascii="Arial" w:hAnsi="Arial" w:cs="Arial"/>
          <w:spacing w:val="-3"/>
          <w:sz w:val="20"/>
          <w:szCs w:val="20"/>
          <w:rPrChange w:id="2293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31" w:author="mnuñez" w:date="2015-09-09T10:56:00Z">
            <w:rPr>
              <w:rFonts w:ascii="Arial" w:hAnsi="Arial" w:cs="Arial"/>
              <w:spacing w:val="-3"/>
              <w:sz w:val="20"/>
              <w:szCs w:val="20"/>
            </w:rPr>
          </w:rPrChange>
        </w:rPr>
      </w:pPr>
      <w:r w:rsidRPr="00EB200A">
        <w:rPr>
          <w:rFonts w:ascii="Arial" w:hAnsi="Arial" w:cs="Arial"/>
          <w:b/>
          <w:bCs/>
          <w:spacing w:val="-3"/>
          <w:sz w:val="20"/>
          <w:szCs w:val="20"/>
          <w:rPrChange w:id="22932" w:author="mnuñez" w:date="2015-09-09T10:56:00Z">
            <w:rPr>
              <w:rFonts w:ascii="Arial" w:hAnsi="Arial" w:cs="Arial"/>
              <w:b/>
              <w:bCs/>
              <w:spacing w:val="-3"/>
              <w:sz w:val="20"/>
              <w:szCs w:val="20"/>
            </w:rPr>
          </w:rPrChange>
        </w:rPr>
        <w:t>Artículo 3075</w:t>
      </w:r>
      <w:r w:rsidRPr="00EB200A">
        <w:rPr>
          <w:rFonts w:ascii="Arial" w:hAnsi="Arial" w:cs="Arial"/>
          <w:spacing w:val="-3"/>
          <w:sz w:val="20"/>
          <w:szCs w:val="20"/>
          <w:rPrChange w:id="22933" w:author="mnuñez" w:date="2015-09-09T10:56:00Z">
            <w:rPr>
              <w:rFonts w:ascii="Arial" w:hAnsi="Arial" w:cs="Arial"/>
              <w:spacing w:val="-3"/>
              <w:sz w:val="20"/>
              <w:szCs w:val="20"/>
            </w:rPr>
          </w:rPrChange>
        </w:rPr>
        <w:t>.</w:t>
      </w:r>
      <w:r w:rsidRPr="00EB200A">
        <w:rPr>
          <w:rFonts w:ascii="Arial" w:hAnsi="Arial" w:cs="Arial"/>
          <w:spacing w:val="-3"/>
          <w:sz w:val="20"/>
          <w:szCs w:val="20"/>
          <w:rPrChange w:id="22934" w:author="mnuñez" w:date="2015-09-09T10:56:00Z">
            <w:rPr>
              <w:rFonts w:ascii="Arial" w:hAnsi="Arial" w:cs="Arial"/>
              <w:spacing w:val="-3"/>
              <w:sz w:val="20"/>
              <w:szCs w:val="20"/>
            </w:rPr>
          </w:rPrChange>
        </w:rPr>
        <w:noBreakHyphen/>
        <w:t xml:space="preserve"> El albacea será removido en los casos expresamente señalados por la ley; si no diere la garantía debida, dentro de los términos correspondientes, o enajenare los bienes con que acreditó su solvencia, sin otorgar antes nueva garantía; cuando no rinda cuentas dentro de los treinta días siguientes al período a que deben referirse; y siempre que falte gravemente al cumplimiento de sus obligaciones, como albacea.</w:t>
      </w:r>
    </w:p>
    <w:p w:rsidR="00441699" w:rsidRPr="00EB200A" w:rsidRDefault="00441699">
      <w:pPr>
        <w:tabs>
          <w:tab w:val="left" w:pos="-720"/>
        </w:tabs>
        <w:suppressAutoHyphens/>
        <w:jc w:val="both"/>
        <w:rPr>
          <w:rFonts w:ascii="Arial" w:hAnsi="Arial" w:cs="Arial"/>
          <w:spacing w:val="-3"/>
          <w:sz w:val="20"/>
          <w:szCs w:val="20"/>
          <w:rPrChange w:id="22935" w:author="mnuñez" w:date="2015-09-09T10:56:00Z">
            <w:rPr>
              <w:rFonts w:ascii="Arial" w:hAnsi="Arial" w:cs="Arial"/>
              <w:spacing w:val="-3"/>
              <w:sz w:val="20"/>
              <w:szCs w:val="20"/>
            </w:rPr>
          </w:rPrChange>
        </w:rPr>
      </w:pPr>
      <w:r w:rsidRPr="00EB200A">
        <w:rPr>
          <w:rFonts w:ascii="Arial" w:hAnsi="Arial" w:cs="Arial"/>
          <w:spacing w:val="-3"/>
          <w:sz w:val="20"/>
          <w:szCs w:val="20"/>
          <w:rPrChange w:id="2293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37" w:author="mnuñez" w:date="2015-09-09T10:56:00Z">
            <w:rPr>
              <w:rFonts w:ascii="Arial" w:hAnsi="Arial" w:cs="Arial"/>
              <w:spacing w:val="-3"/>
              <w:sz w:val="20"/>
              <w:szCs w:val="20"/>
            </w:rPr>
          </w:rPrChange>
        </w:rPr>
      </w:pPr>
      <w:r w:rsidRPr="00EB200A">
        <w:rPr>
          <w:rFonts w:ascii="Arial" w:hAnsi="Arial" w:cs="Arial"/>
          <w:b/>
          <w:bCs/>
          <w:spacing w:val="-3"/>
          <w:sz w:val="20"/>
          <w:szCs w:val="20"/>
          <w:rPrChange w:id="22938" w:author="mnuñez" w:date="2015-09-09T10:56:00Z">
            <w:rPr>
              <w:rFonts w:ascii="Arial" w:hAnsi="Arial" w:cs="Arial"/>
              <w:b/>
              <w:bCs/>
              <w:spacing w:val="-3"/>
              <w:sz w:val="20"/>
              <w:szCs w:val="20"/>
            </w:rPr>
          </w:rPrChange>
        </w:rPr>
        <w:t>Artículo 3076</w:t>
      </w:r>
      <w:r w:rsidRPr="00EB200A">
        <w:rPr>
          <w:rFonts w:ascii="Arial" w:hAnsi="Arial" w:cs="Arial"/>
          <w:spacing w:val="-3"/>
          <w:sz w:val="20"/>
          <w:szCs w:val="20"/>
          <w:rPrChange w:id="22939" w:author="mnuñez" w:date="2015-09-09T10:56:00Z">
            <w:rPr>
              <w:rFonts w:ascii="Arial" w:hAnsi="Arial" w:cs="Arial"/>
              <w:spacing w:val="-3"/>
              <w:sz w:val="20"/>
              <w:szCs w:val="20"/>
            </w:rPr>
          </w:rPrChange>
        </w:rPr>
        <w:t>.</w:t>
      </w:r>
      <w:r w:rsidRPr="00EB200A">
        <w:rPr>
          <w:rFonts w:ascii="Arial" w:hAnsi="Arial" w:cs="Arial"/>
          <w:spacing w:val="-3"/>
          <w:sz w:val="20"/>
          <w:szCs w:val="20"/>
          <w:rPrChange w:id="22940" w:author="mnuñez" w:date="2015-09-09T10:56:00Z">
            <w:rPr>
              <w:rFonts w:ascii="Arial" w:hAnsi="Arial" w:cs="Arial"/>
              <w:spacing w:val="-3"/>
              <w:sz w:val="20"/>
              <w:szCs w:val="20"/>
            </w:rPr>
          </w:rPrChange>
        </w:rPr>
        <w:noBreakHyphen/>
        <w:t xml:space="preserve"> La remoción no tendrá lugar sino por sentencia pronunciada en el incidente respectivo, promovido por parte legítima. En el caso de conclusión del término y las prórrogas concedidas, será necesaria declaración del juez que conoce de la sucesión, la que podrá dictarse de plano.</w:t>
      </w:r>
    </w:p>
    <w:p w:rsidR="00441699" w:rsidRPr="00EB200A" w:rsidRDefault="00441699">
      <w:pPr>
        <w:tabs>
          <w:tab w:val="left" w:pos="-720"/>
        </w:tabs>
        <w:suppressAutoHyphens/>
        <w:jc w:val="both"/>
        <w:rPr>
          <w:rFonts w:ascii="Arial" w:hAnsi="Arial" w:cs="Arial"/>
          <w:spacing w:val="-3"/>
          <w:sz w:val="20"/>
          <w:szCs w:val="20"/>
          <w:rPrChange w:id="22941" w:author="mnuñez" w:date="2015-09-09T10:56:00Z">
            <w:rPr>
              <w:rFonts w:ascii="Arial" w:hAnsi="Arial" w:cs="Arial"/>
              <w:spacing w:val="-3"/>
              <w:sz w:val="20"/>
              <w:szCs w:val="20"/>
            </w:rPr>
          </w:rPrChange>
        </w:rPr>
      </w:pPr>
      <w:r w:rsidRPr="00EB200A">
        <w:rPr>
          <w:rFonts w:ascii="Arial" w:hAnsi="Arial" w:cs="Arial"/>
          <w:spacing w:val="-3"/>
          <w:sz w:val="20"/>
          <w:szCs w:val="20"/>
          <w:rPrChange w:id="2294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43" w:author="mnuñez" w:date="2015-09-09T10:56:00Z">
            <w:rPr>
              <w:rFonts w:ascii="Arial" w:hAnsi="Arial" w:cs="Arial"/>
              <w:spacing w:val="-3"/>
              <w:sz w:val="20"/>
              <w:szCs w:val="20"/>
            </w:rPr>
          </w:rPrChange>
        </w:rPr>
      </w:pPr>
      <w:r w:rsidRPr="00EB200A">
        <w:rPr>
          <w:rFonts w:ascii="Arial" w:hAnsi="Arial" w:cs="Arial"/>
          <w:b/>
          <w:bCs/>
          <w:spacing w:val="-3"/>
          <w:sz w:val="20"/>
          <w:szCs w:val="20"/>
          <w:rPrChange w:id="22944" w:author="mnuñez" w:date="2015-09-09T10:56:00Z">
            <w:rPr>
              <w:rFonts w:ascii="Arial" w:hAnsi="Arial" w:cs="Arial"/>
              <w:b/>
              <w:bCs/>
              <w:spacing w:val="-3"/>
              <w:sz w:val="20"/>
              <w:szCs w:val="20"/>
            </w:rPr>
          </w:rPrChange>
        </w:rPr>
        <w:t>Artículo 3077</w:t>
      </w:r>
      <w:r w:rsidRPr="00EB200A">
        <w:rPr>
          <w:rFonts w:ascii="Arial" w:hAnsi="Arial" w:cs="Arial"/>
          <w:spacing w:val="-3"/>
          <w:sz w:val="20"/>
          <w:szCs w:val="20"/>
          <w:rPrChange w:id="22945" w:author="mnuñez" w:date="2015-09-09T10:56:00Z">
            <w:rPr>
              <w:rFonts w:ascii="Arial" w:hAnsi="Arial" w:cs="Arial"/>
              <w:spacing w:val="-3"/>
              <w:sz w:val="20"/>
              <w:szCs w:val="20"/>
            </w:rPr>
          </w:rPrChange>
        </w:rPr>
        <w:t>.</w:t>
      </w:r>
      <w:r w:rsidRPr="00EB200A">
        <w:rPr>
          <w:rFonts w:ascii="Arial" w:hAnsi="Arial" w:cs="Arial"/>
          <w:spacing w:val="-3"/>
          <w:sz w:val="20"/>
          <w:szCs w:val="20"/>
          <w:rPrChange w:id="22946" w:author="mnuñez" w:date="2015-09-09T10:56:00Z">
            <w:rPr>
              <w:rFonts w:ascii="Arial" w:hAnsi="Arial" w:cs="Arial"/>
              <w:spacing w:val="-3"/>
              <w:sz w:val="20"/>
              <w:szCs w:val="20"/>
            </w:rPr>
          </w:rPrChange>
        </w:rPr>
        <w:noBreakHyphen/>
        <w:t xml:space="preserve"> El albacea que una vez haya ejercitado el cargo y no haya concluido la sucesión durante el término, no podrá ser designado nuevamente para el mismo efecto sino por unanimidad de votos.</w:t>
      </w:r>
    </w:p>
    <w:p w:rsidR="00441699" w:rsidRPr="00EB200A" w:rsidRDefault="00441699">
      <w:pPr>
        <w:tabs>
          <w:tab w:val="left" w:pos="-720"/>
        </w:tabs>
        <w:suppressAutoHyphens/>
        <w:jc w:val="both"/>
        <w:rPr>
          <w:rFonts w:ascii="Arial" w:hAnsi="Arial" w:cs="Arial"/>
          <w:spacing w:val="-3"/>
          <w:sz w:val="20"/>
          <w:szCs w:val="20"/>
          <w:rPrChange w:id="2294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294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2949" w:author="mnuñez" w:date="2015-09-09T10:56:00Z">
            <w:rPr>
              <w:rFonts w:ascii="Arial" w:hAnsi="Arial" w:cs="Arial"/>
              <w:b/>
              <w:bCs/>
              <w:spacing w:val="-3"/>
              <w:sz w:val="20"/>
              <w:szCs w:val="20"/>
            </w:rPr>
          </w:rPrChange>
        </w:rPr>
        <w:t>Sección Segunda</w:t>
      </w:r>
    </w:p>
    <w:p w:rsidR="00441699" w:rsidRPr="00EB200A" w:rsidRDefault="00441699">
      <w:pPr>
        <w:tabs>
          <w:tab w:val="center" w:pos="4680"/>
        </w:tabs>
        <w:suppressAutoHyphens/>
        <w:jc w:val="center"/>
        <w:rPr>
          <w:rFonts w:ascii="Arial" w:hAnsi="Arial" w:cs="Arial"/>
          <w:spacing w:val="-3"/>
          <w:sz w:val="20"/>
          <w:szCs w:val="20"/>
          <w:rPrChange w:id="22950" w:author="mnuñez" w:date="2015-09-09T10:56:00Z">
            <w:rPr>
              <w:rFonts w:ascii="Arial" w:hAnsi="Arial" w:cs="Arial"/>
              <w:spacing w:val="-3"/>
              <w:sz w:val="20"/>
              <w:szCs w:val="20"/>
            </w:rPr>
          </w:rPrChange>
        </w:rPr>
      </w:pPr>
      <w:r w:rsidRPr="00EB200A">
        <w:rPr>
          <w:rFonts w:ascii="Arial" w:hAnsi="Arial" w:cs="Arial"/>
          <w:b/>
          <w:bCs/>
          <w:spacing w:val="-3"/>
          <w:sz w:val="20"/>
          <w:szCs w:val="20"/>
          <w:rPrChange w:id="22951" w:author="mnuñez" w:date="2015-09-09T10:56:00Z">
            <w:rPr>
              <w:rFonts w:ascii="Arial" w:hAnsi="Arial" w:cs="Arial"/>
              <w:b/>
              <w:bCs/>
              <w:spacing w:val="-3"/>
              <w:sz w:val="20"/>
              <w:szCs w:val="20"/>
            </w:rPr>
          </w:rPrChange>
        </w:rPr>
        <w:t>De los interventores</w:t>
      </w:r>
    </w:p>
    <w:p w:rsidR="00441699" w:rsidRPr="00EB200A" w:rsidRDefault="00441699">
      <w:pPr>
        <w:tabs>
          <w:tab w:val="left" w:pos="-720"/>
        </w:tabs>
        <w:suppressAutoHyphens/>
        <w:jc w:val="both"/>
        <w:rPr>
          <w:rFonts w:ascii="Arial" w:hAnsi="Arial" w:cs="Arial"/>
          <w:spacing w:val="-3"/>
          <w:sz w:val="20"/>
          <w:szCs w:val="20"/>
          <w:rPrChange w:id="2295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953" w:author="mnuñez" w:date="2015-09-09T10:56:00Z">
            <w:rPr>
              <w:rFonts w:ascii="Arial" w:hAnsi="Arial" w:cs="Arial"/>
              <w:spacing w:val="-3"/>
              <w:sz w:val="20"/>
              <w:szCs w:val="20"/>
            </w:rPr>
          </w:rPrChange>
        </w:rPr>
      </w:pPr>
      <w:r w:rsidRPr="00EB200A">
        <w:rPr>
          <w:rFonts w:ascii="Arial" w:hAnsi="Arial" w:cs="Arial"/>
          <w:b/>
          <w:bCs/>
          <w:spacing w:val="-3"/>
          <w:sz w:val="20"/>
          <w:szCs w:val="20"/>
          <w:rPrChange w:id="22954" w:author="mnuñez" w:date="2015-09-09T10:56:00Z">
            <w:rPr>
              <w:rFonts w:ascii="Arial" w:hAnsi="Arial" w:cs="Arial"/>
              <w:b/>
              <w:bCs/>
              <w:spacing w:val="-3"/>
              <w:sz w:val="20"/>
              <w:szCs w:val="20"/>
            </w:rPr>
          </w:rPrChange>
        </w:rPr>
        <w:t>Artículo 3078</w:t>
      </w:r>
      <w:r w:rsidRPr="00EB200A">
        <w:rPr>
          <w:rFonts w:ascii="Arial" w:hAnsi="Arial" w:cs="Arial"/>
          <w:spacing w:val="-3"/>
          <w:sz w:val="20"/>
          <w:szCs w:val="20"/>
          <w:rPrChange w:id="22955" w:author="mnuñez" w:date="2015-09-09T10:56:00Z">
            <w:rPr>
              <w:rFonts w:ascii="Arial" w:hAnsi="Arial" w:cs="Arial"/>
              <w:spacing w:val="-3"/>
              <w:sz w:val="20"/>
              <w:szCs w:val="20"/>
            </w:rPr>
          </w:rPrChange>
        </w:rPr>
        <w:t>.</w:t>
      </w:r>
      <w:r w:rsidRPr="00EB200A">
        <w:rPr>
          <w:rFonts w:ascii="Arial" w:hAnsi="Arial" w:cs="Arial"/>
          <w:spacing w:val="-3"/>
          <w:sz w:val="20"/>
          <w:szCs w:val="20"/>
          <w:rPrChange w:id="22956" w:author="mnuñez" w:date="2015-09-09T10:56:00Z">
            <w:rPr>
              <w:rFonts w:ascii="Arial" w:hAnsi="Arial" w:cs="Arial"/>
              <w:spacing w:val="-3"/>
              <w:sz w:val="20"/>
              <w:szCs w:val="20"/>
            </w:rPr>
          </w:rPrChange>
        </w:rPr>
        <w:noBreakHyphen/>
        <w:t xml:space="preserve"> El heredero o los herederos que no hubieren estado conformes con el nombramiento de albacea hecho por la mayoría, tienen derecho de nombrar un interventor que vigile al albacea.</w:t>
      </w:r>
    </w:p>
    <w:p w:rsidR="00441699" w:rsidRPr="00EB200A" w:rsidRDefault="00441699">
      <w:pPr>
        <w:tabs>
          <w:tab w:val="left" w:pos="-720"/>
        </w:tabs>
        <w:suppressAutoHyphens/>
        <w:jc w:val="both"/>
        <w:rPr>
          <w:rFonts w:ascii="Arial" w:hAnsi="Arial" w:cs="Arial"/>
          <w:spacing w:val="-3"/>
          <w:sz w:val="20"/>
          <w:szCs w:val="20"/>
          <w:rPrChange w:id="2295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958" w:author="mnuñez" w:date="2015-09-09T10:56:00Z">
            <w:rPr>
              <w:rFonts w:ascii="Arial" w:hAnsi="Arial" w:cs="Arial"/>
              <w:spacing w:val="-3"/>
              <w:sz w:val="20"/>
              <w:szCs w:val="20"/>
            </w:rPr>
          </w:rPrChange>
        </w:rPr>
      </w:pPr>
      <w:r w:rsidRPr="00EB200A">
        <w:rPr>
          <w:rFonts w:ascii="Arial" w:hAnsi="Arial" w:cs="Arial"/>
          <w:spacing w:val="-3"/>
          <w:sz w:val="20"/>
          <w:szCs w:val="20"/>
          <w:rPrChange w:id="22959" w:author="mnuñez" w:date="2015-09-09T10:56:00Z">
            <w:rPr>
              <w:rFonts w:ascii="Arial" w:hAnsi="Arial" w:cs="Arial"/>
              <w:spacing w:val="-3"/>
              <w:sz w:val="20"/>
              <w:szCs w:val="20"/>
            </w:rPr>
          </w:rPrChange>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441699" w:rsidRPr="00EB200A" w:rsidRDefault="00441699">
      <w:pPr>
        <w:tabs>
          <w:tab w:val="left" w:pos="-720"/>
        </w:tabs>
        <w:suppressAutoHyphens/>
        <w:jc w:val="both"/>
        <w:rPr>
          <w:rFonts w:ascii="Arial" w:hAnsi="Arial" w:cs="Arial"/>
          <w:spacing w:val="-3"/>
          <w:sz w:val="20"/>
          <w:szCs w:val="20"/>
          <w:rPrChange w:id="229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2961" w:author="mnuñez" w:date="2015-09-09T10:56:00Z">
            <w:rPr>
              <w:rFonts w:ascii="Arial" w:hAnsi="Arial" w:cs="Arial"/>
              <w:spacing w:val="-3"/>
              <w:sz w:val="20"/>
              <w:szCs w:val="20"/>
            </w:rPr>
          </w:rPrChange>
        </w:rPr>
      </w:pPr>
      <w:r w:rsidRPr="00EB200A">
        <w:rPr>
          <w:rFonts w:ascii="Arial" w:hAnsi="Arial" w:cs="Arial"/>
          <w:b/>
          <w:bCs/>
          <w:spacing w:val="-3"/>
          <w:sz w:val="20"/>
          <w:szCs w:val="20"/>
          <w:rPrChange w:id="22962" w:author="mnuñez" w:date="2015-09-09T10:56:00Z">
            <w:rPr>
              <w:rFonts w:ascii="Arial" w:hAnsi="Arial" w:cs="Arial"/>
              <w:b/>
              <w:bCs/>
              <w:spacing w:val="-3"/>
              <w:sz w:val="20"/>
              <w:szCs w:val="20"/>
            </w:rPr>
          </w:rPrChange>
        </w:rPr>
        <w:t>Artículo 3079</w:t>
      </w:r>
      <w:r w:rsidRPr="00EB200A">
        <w:rPr>
          <w:rFonts w:ascii="Arial" w:hAnsi="Arial" w:cs="Arial"/>
          <w:spacing w:val="-3"/>
          <w:sz w:val="20"/>
          <w:szCs w:val="20"/>
          <w:rPrChange w:id="22963" w:author="mnuñez" w:date="2015-09-09T10:56:00Z">
            <w:rPr>
              <w:rFonts w:ascii="Arial" w:hAnsi="Arial" w:cs="Arial"/>
              <w:spacing w:val="-3"/>
              <w:sz w:val="20"/>
              <w:szCs w:val="20"/>
            </w:rPr>
          </w:rPrChange>
        </w:rPr>
        <w:t>.</w:t>
      </w:r>
      <w:r w:rsidRPr="00EB200A">
        <w:rPr>
          <w:rFonts w:ascii="Arial" w:hAnsi="Arial" w:cs="Arial"/>
          <w:spacing w:val="-3"/>
          <w:sz w:val="20"/>
          <w:szCs w:val="20"/>
          <w:rPrChange w:id="22964" w:author="mnuñez" w:date="2015-09-09T10:56:00Z">
            <w:rPr>
              <w:rFonts w:ascii="Arial" w:hAnsi="Arial" w:cs="Arial"/>
              <w:spacing w:val="-3"/>
              <w:sz w:val="20"/>
              <w:szCs w:val="20"/>
            </w:rPr>
          </w:rPrChange>
        </w:rPr>
        <w:noBreakHyphen/>
        <w:t xml:space="preserve"> Las funciones del interventor se limitarán a vigilar el exacto cumplimiento del cargo de albacea. El interventor no puede tener la posesión, ni aún interina, de los bienes.</w:t>
      </w:r>
    </w:p>
    <w:p w:rsidR="00441699" w:rsidRPr="00EB200A" w:rsidRDefault="00441699">
      <w:pPr>
        <w:tabs>
          <w:tab w:val="left" w:pos="-720"/>
        </w:tabs>
        <w:suppressAutoHyphens/>
        <w:jc w:val="both"/>
        <w:rPr>
          <w:rFonts w:ascii="Arial" w:hAnsi="Arial" w:cs="Arial"/>
          <w:spacing w:val="-3"/>
          <w:sz w:val="20"/>
          <w:szCs w:val="20"/>
          <w:rPrChange w:id="22965" w:author="mnuñez" w:date="2015-09-09T10:56:00Z">
            <w:rPr>
              <w:rFonts w:ascii="Arial" w:hAnsi="Arial" w:cs="Arial"/>
              <w:spacing w:val="-3"/>
              <w:sz w:val="20"/>
              <w:szCs w:val="20"/>
            </w:rPr>
          </w:rPrChange>
        </w:rPr>
      </w:pPr>
      <w:r w:rsidRPr="00EB200A">
        <w:rPr>
          <w:rFonts w:ascii="Arial" w:hAnsi="Arial" w:cs="Arial"/>
          <w:spacing w:val="-3"/>
          <w:sz w:val="20"/>
          <w:szCs w:val="20"/>
          <w:rPrChange w:id="229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67" w:author="mnuñez" w:date="2015-09-09T10:56:00Z">
            <w:rPr>
              <w:rFonts w:ascii="Arial" w:hAnsi="Arial" w:cs="Arial"/>
              <w:spacing w:val="-3"/>
              <w:sz w:val="20"/>
              <w:szCs w:val="20"/>
            </w:rPr>
          </w:rPrChange>
        </w:rPr>
      </w:pPr>
      <w:r w:rsidRPr="00EB200A">
        <w:rPr>
          <w:rFonts w:ascii="Arial" w:hAnsi="Arial" w:cs="Arial"/>
          <w:b/>
          <w:bCs/>
          <w:spacing w:val="-3"/>
          <w:sz w:val="20"/>
          <w:szCs w:val="20"/>
          <w:rPrChange w:id="22968" w:author="mnuñez" w:date="2015-09-09T10:56:00Z">
            <w:rPr>
              <w:rFonts w:ascii="Arial" w:hAnsi="Arial" w:cs="Arial"/>
              <w:b/>
              <w:bCs/>
              <w:spacing w:val="-3"/>
              <w:sz w:val="20"/>
              <w:szCs w:val="20"/>
            </w:rPr>
          </w:rPrChange>
        </w:rPr>
        <w:t>Artículo 3080</w:t>
      </w:r>
      <w:r w:rsidRPr="00EB200A">
        <w:rPr>
          <w:rFonts w:ascii="Arial" w:hAnsi="Arial" w:cs="Arial"/>
          <w:spacing w:val="-3"/>
          <w:sz w:val="20"/>
          <w:szCs w:val="20"/>
          <w:rPrChange w:id="22969" w:author="mnuñez" w:date="2015-09-09T10:56:00Z">
            <w:rPr>
              <w:rFonts w:ascii="Arial" w:hAnsi="Arial" w:cs="Arial"/>
              <w:spacing w:val="-3"/>
              <w:sz w:val="20"/>
              <w:szCs w:val="20"/>
            </w:rPr>
          </w:rPrChange>
        </w:rPr>
        <w:t>.</w:t>
      </w:r>
      <w:r w:rsidRPr="00EB200A">
        <w:rPr>
          <w:rFonts w:ascii="Arial" w:hAnsi="Arial" w:cs="Arial"/>
          <w:spacing w:val="-3"/>
          <w:sz w:val="20"/>
          <w:szCs w:val="20"/>
          <w:rPrChange w:id="22970" w:author="mnuñez" w:date="2015-09-09T10:56:00Z">
            <w:rPr>
              <w:rFonts w:ascii="Arial" w:hAnsi="Arial" w:cs="Arial"/>
              <w:spacing w:val="-3"/>
              <w:sz w:val="20"/>
              <w:szCs w:val="20"/>
            </w:rPr>
          </w:rPrChange>
        </w:rPr>
        <w:noBreakHyphen/>
        <w:t xml:space="preserve"> Debe nombrarse precisamente un interventor:</w:t>
      </w:r>
    </w:p>
    <w:p w:rsidR="00441699" w:rsidRPr="00EB200A" w:rsidRDefault="00441699">
      <w:pPr>
        <w:tabs>
          <w:tab w:val="left" w:pos="-720"/>
        </w:tabs>
        <w:suppressAutoHyphens/>
        <w:jc w:val="both"/>
        <w:rPr>
          <w:rFonts w:ascii="Arial" w:hAnsi="Arial" w:cs="Arial"/>
          <w:spacing w:val="-3"/>
          <w:sz w:val="20"/>
          <w:szCs w:val="20"/>
          <w:rPrChange w:id="22971" w:author="mnuñez" w:date="2015-09-09T10:56:00Z">
            <w:rPr>
              <w:rFonts w:ascii="Arial" w:hAnsi="Arial" w:cs="Arial"/>
              <w:spacing w:val="-3"/>
              <w:sz w:val="20"/>
              <w:szCs w:val="20"/>
            </w:rPr>
          </w:rPrChange>
        </w:rPr>
      </w:pPr>
    </w:p>
    <w:p w:rsidR="00441699" w:rsidRPr="00EB200A" w:rsidRDefault="00441699" w:rsidP="006A6E15">
      <w:pPr>
        <w:numPr>
          <w:ilvl w:val="0"/>
          <w:numId w:val="128"/>
        </w:numPr>
        <w:tabs>
          <w:tab w:val="clear" w:pos="1444"/>
          <w:tab w:val="left" w:pos="-720"/>
          <w:tab w:val="left" w:pos="142"/>
        </w:tabs>
        <w:suppressAutoHyphens/>
        <w:ind w:left="0" w:firstLine="0"/>
        <w:jc w:val="both"/>
        <w:rPr>
          <w:rFonts w:ascii="Arial" w:hAnsi="Arial" w:cs="Arial"/>
          <w:spacing w:val="-3"/>
          <w:sz w:val="20"/>
          <w:szCs w:val="20"/>
          <w:rPrChange w:id="22972" w:author="mnuñez" w:date="2015-09-09T10:56:00Z">
            <w:rPr>
              <w:rFonts w:ascii="Arial" w:hAnsi="Arial" w:cs="Arial"/>
              <w:spacing w:val="-3"/>
              <w:sz w:val="20"/>
              <w:szCs w:val="20"/>
            </w:rPr>
          </w:rPrChange>
        </w:rPr>
      </w:pPr>
      <w:r w:rsidRPr="00EB200A">
        <w:rPr>
          <w:rFonts w:ascii="Arial" w:hAnsi="Arial" w:cs="Arial"/>
          <w:spacing w:val="-3"/>
          <w:sz w:val="20"/>
          <w:szCs w:val="20"/>
          <w:rPrChange w:id="22973" w:author="mnuñez" w:date="2015-09-09T10:56:00Z">
            <w:rPr>
              <w:rFonts w:ascii="Arial" w:hAnsi="Arial" w:cs="Arial"/>
              <w:spacing w:val="-3"/>
              <w:sz w:val="20"/>
              <w:szCs w:val="20"/>
            </w:rPr>
          </w:rPrChange>
        </w:rPr>
        <w:t xml:space="preserve"> Siempre que el heredero esté ausente o no sea conocido;</w:t>
      </w:r>
    </w:p>
    <w:p w:rsidR="00441699" w:rsidRPr="00EB200A" w:rsidRDefault="00441699" w:rsidP="00D11FB8">
      <w:pPr>
        <w:tabs>
          <w:tab w:val="left" w:pos="-720"/>
          <w:tab w:val="left" w:pos="284"/>
        </w:tabs>
        <w:suppressAutoHyphens/>
        <w:jc w:val="both"/>
        <w:rPr>
          <w:rFonts w:ascii="Arial" w:hAnsi="Arial" w:cs="Arial"/>
          <w:spacing w:val="-3"/>
          <w:sz w:val="20"/>
          <w:szCs w:val="20"/>
          <w:rPrChange w:id="22974" w:author="mnuñez" w:date="2015-09-09T10:56:00Z">
            <w:rPr>
              <w:rFonts w:ascii="Arial" w:hAnsi="Arial" w:cs="Arial"/>
              <w:spacing w:val="-3"/>
              <w:sz w:val="20"/>
              <w:szCs w:val="20"/>
            </w:rPr>
          </w:rPrChange>
        </w:rPr>
      </w:pPr>
    </w:p>
    <w:p w:rsidR="00441699" w:rsidRPr="00EB200A" w:rsidRDefault="00441699" w:rsidP="006A6E15">
      <w:pPr>
        <w:numPr>
          <w:ilvl w:val="0"/>
          <w:numId w:val="128"/>
        </w:numPr>
        <w:tabs>
          <w:tab w:val="clear" w:pos="1444"/>
          <w:tab w:val="left" w:pos="-720"/>
          <w:tab w:val="left" w:pos="284"/>
        </w:tabs>
        <w:suppressAutoHyphens/>
        <w:ind w:left="0" w:firstLine="0"/>
        <w:jc w:val="both"/>
        <w:rPr>
          <w:rFonts w:ascii="Arial" w:hAnsi="Arial" w:cs="Arial"/>
          <w:spacing w:val="-3"/>
          <w:sz w:val="20"/>
          <w:szCs w:val="20"/>
          <w:rPrChange w:id="22975" w:author="mnuñez" w:date="2015-09-09T10:56:00Z">
            <w:rPr>
              <w:rFonts w:ascii="Arial" w:hAnsi="Arial" w:cs="Arial"/>
              <w:spacing w:val="-3"/>
              <w:sz w:val="20"/>
              <w:szCs w:val="20"/>
            </w:rPr>
          </w:rPrChange>
        </w:rPr>
      </w:pPr>
      <w:r w:rsidRPr="00EB200A">
        <w:rPr>
          <w:rFonts w:ascii="Arial" w:hAnsi="Arial" w:cs="Arial"/>
          <w:spacing w:val="-3"/>
          <w:sz w:val="20"/>
          <w:szCs w:val="20"/>
          <w:rPrChange w:id="22976" w:author="mnuñez" w:date="2015-09-09T10:56:00Z">
            <w:rPr>
              <w:rFonts w:ascii="Arial" w:hAnsi="Arial" w:cs="Arial"/>
              <w:spacing w:val="-3"/>
              <w:sz w:val="20"/>
              <w:szCs w:val="20"/>
            </w:rPr>
          </w:rPrChange>
        </w:rPr>
        <w:t>Cuando la cuantía de los legados iguale o exceda a la porción del heredero albacea; y</w:t>
      </w:r>
    </w:p>
    <w:p w:rsidR="00441699" w:rsidRPr="00EB200A" w:rsidRDefault="00441699" w:rsidP="00D11FB8">
      <w:pPr>
        <w:tabs>
          <w:tab w:val="left" w:pos="-720"/>
          <w:tab w:val="left" w:pos="284"/>
        </w:tabs>
        <w:suppressAutoHyphens/>
        <w:jc w:val="both"/>
        <w:rPr>
          <w:rFonts w:ascii="Arial" w:hAnsi="Arial" w:cs="Arial"/>
          <w:spacing w:val="-3"/>
          <w:sz w:val="20"/>
          <w:szCs w:val="20"/>
          <w:rPrChange w:id="22977" w:author="mnuñez" w:date="2015-09-09T10:56:00Z">
            <w:rPr>
              <w:rFonts w:ascii="Arial" w:hAnsi="Arial" w:cs="Arial"/>
              <w:spacing w:val="-3"/>
              <w:sz w:val="20"/>
              <w:szCs w:val="20"/>
            </w:rPr>
          </w:rPrChange>
        </w:rPr>
      </w:pPr>
    </w:p>
    <w:p w:rsidR="00441699" w:rsidRPr="00EB200A" w:rsidRDefault="00441699" w:rsidP="006A6E15">
      <w:pPr>
        <w:numPr>
          <w:ilvl w:val="0"/>
          <w:numId w:val="128"/>
        </w:numPr>
        <w:tabs>
          <w:tab w:val="clear" w:pos="1444"/>
          <w:tab w:val="left" w:pos="-720"/>
          <w:tab w:val="left" w:pos="284"/>
        </w:tabs>
        <w:suppressAutoHyphens/>
        <w:ind w:left="0" w:firstLine="0"/>
        <w:jc w:val="both"/>
        <w:rPr>
          <w:rFonts w:ascii="Arial" w:hAnsi="Arial" w:cs="Arial"/>
          <w:spacing w:val="-3"/>
          <w:sz w:val="20"/>
          <w:szCs w:val="20"/>
          <w:rPrChange w:id="22978" w:author="mnuñez" w:date="2015-09-09T10:56:00Z">
            <w:rPr>
              <w:rFonts w:ascii="Arial" w:hAnsi="Arial" w:cs="Arial"/>
              <w:spacing w:val="-3"/>
              <w:sz w:val="20"/>
              <w:szCs w:val="20"/>
            </w:rPr>
          </w:rPrChange>
        </w:rPr>
      </w:pPr>
      <w:r w:rsidRPr="00EB200A">
        <w:rPr>
          <w:rFonts w:ascii="Arial" w:hAnsi="Arial" w:cs="Arial"/>
          <w:spacing w:val="-3"/>
          <w:sz w:val="20"/>
          <w:szCs w:val="20"/>
          <w:rPrChange w:id="22979" w:author="mnuñez" w:date="2015-09-09T10:56:00Z">
            <w:rPr>
              <w:rFonts w:ascii="Arial" w:hAnsi="Arial" w:cs="Arial"/>
              <w:spacing w:val="-3"/>
              <w:sz w:val="20"/>
              <w:szCs w:val="20"/>
            </w:rPr>
          </w:rPrChange>
        </w:rPr>
        <w:t xml:space="preserve">Cuando se hagan legados para objetos o establecimientos de Beneficencia Pública. </w:t>
      </w:r>
    </w:p>
    <w:p w:rsidR="00441699" w:rsidRPr="00EB200A" w:rsidRDefault="00441699">
      <w:pPr>
        <w:tabs>
          <w:tab w:val="left" w:pos="-720"/>
        </w:tabs>
        <w:suppressAutoHyphens/>
        <w:jc w:val="both"/>
        <w:rPr>
          <w:rFonts w:ascii="Arial" w:hAnsi="Arial" w:cs="Arial"/>
          <w:spacing w:val="-3"/>
          <w:sz w:val="20"/>
          <w:szCs w:val="20"/>
          <w:rPrChange w:id="22980" w:author="mnuñez" w:date="2015-09-09T10:56:00Z">
            <w:rPr>
              <w:rFonts w:ascii="Arial" w:hAnsi="Arial" w:cs="Arial"/>
              <w:spacing w:val="-3"/>
              <w:sz w:val="20"/>
              <w:szCs w:val="20"/>
            </w:rPr>
          </w:rPrChange>
        </w:rPr>
      </w:pPr>
      <w:r w:rsidRPr="00EB200A">
        <w:rPr>
          <w:rFonts w:ascii="Arial" w:hAnsi="Arial" w:cs="Arial"/>
          <w:spacing w:val="-3"/>
          <w:sz w:val="20"/>
          <w:szCs w:val="20"/>
          <w:rPrChange w:id="2298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82" w:author="mnuñez" w:date="2015-09-09T10:56:00Z">
            <w:rPr>
              <w:rFonts w:ascii="Arial" w:hAnsi="Arial" w:cs="Arial"/>
              <w:spacing w:val="-3"/>
              <w:sz w:val="20"/>
              <w:szCs w:val="20"/>
            </w:rPr>
          </w:rPrChange>
        </w:rPr>
      </w:pPr>
      <w:r w:rsidRPr="00EB200A">
        <w:rPr>
          <w:rFonts w:ascii="Arial" w:hAnsi="Arial" w:cs="Arial"/>
          <w:b/>
          <w:bCs/>
          <w:spacing w:val="-3"/>
          <w:sz w:val="20"/>
          <w:szCs w:val="20"/>
          <w:rPrChange w:id="22983" w:author="mnuñez" w:date="2015-09-09T10:56:00Z">
            <w:rPr>
              <w:rFonts w:ascii="Arial" w:hAnsi="Arial" w:cs="Arial"/>
              <w:b/>
              <w:bCs/>
              <w:spacing w:val="-3"/>
              <w:sz w:val="20"/>
              <w:szCs w:val="20"/>
            </w:rPr>
          </w:rPrChange>
        </w:rPr>
        <w:t>Artículo 3081</w:t>
      </w:r>
      <w:r w:rsidRPr="00EB200A">
        <w:rPr>
          <w:rFonts w:ascii="Arial" w:hAnsi="Arial" w:cs="Arial"/>
          <w:spacing w:val="-3"/>
          <w:sz w:val="20"/>
          <w:szCs w:val="20"/>
          <w:rPrChange w:id="22984" w:author="mnuñez" w:date="2015-09-09T10:56:00Z">
            <w:rPr>
              <w:rFonts w:ascii="Arial" w:hAnsi="Arial" w:cs="Arial"/>
              <w:spacing w:val="-3"/>
              <w:sz w:val="20"/>
              <w:szCs w:val="20"/>
            </w:rPr>
          </w:rPrChange>
        </w:rPr>
        <w:t>.</w:t>
      </w:r>
      <w:r w:rsidRPr="00EB200A">
        <w:rPr>
          <w:rFonts w:ascii="Arial" w:hAnsi="Arial" w:cs="Arial"/>
          <w:spacing w:val="-3"/>
          <w:sz w:val="20"/>
          <w:szCs w:val="20"/>
          <w:rPrChange w:id="22985" w:author="mnuñez" w:date="2015-09-09T10:56:00Z">
            <w:rPr>
              <w:rFonts w:ascii="Arial" w:hAnsi="Arial" w:cs="Arial"/>
              <w:spacing w:val="-3"/>
              <w:sz w:val="20"/>
              <w:szCs w:val="20"/>
            </w:rPr>
          </w:rPrChange>
        </w:rPr>
        <w:noBreakHyphen/>
        <w:t xml:space="preserve"> Los interventores deben ser mayores de edad y capaces de obligarse. </w:t>
      </w:r>
    </w:p>
    <w:p w:rsidR="00441699" w:rsidRPr="00EB200A" w:rsidRDefault="00441699">
      <w:pPr>
        <w:tabs>
          <w:tab w:val="left" w:pos="-720"/>
        </w:tabs>
        <w:suppressAutoHyphens/>
        <w:jc w:val="both"/>
        <w:rPr>
          <w:rFonts w:ascii="Arial" w:hAnsi="Arial" w:cs="Arial"/>
          <w:spacing w:val="-3"/>
          <w:sz w:val="20"/>
          <w:szCs w:val="20"/>
          <w:rPrChange w:id="22986" w:author="mnuñez" w:date="2015-09-09T10:56:00Z">
            <w:rPr>
              <w:rFonts w:ascii="Arial" w:hAnsi="Arial" w:cs="Arial"/>
              <w:spacing w:val="-3"/>
              <w:sz w:val="20"/>
              <w:szCs w:val="20"/>
            </w:rPr>
          </w:rPrChange>
        </w:rPr>
      </w:pPr>
      <w:r w:rsidRPr="00EB200A">
        <w:rPr>
          <w:rFonts w:ascii="Arial" w:hAnsi="Arial" w:cs="Arial"/>
          <w:spacing w:val="-3"/>
          <w:sz w:val="20"/>
          <w:szCs w:val="20"/>
          <w:rPrChange w:id="2298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88" w:author="mnuñez" w:date="2015-09-09T10:56:00Z">
            <w:rPr>
              <w:rFonts w:ascii="Arial" w:hAnsi="Arial" w:cs="Arial"/>
              <w:spacing w:val="-3"/>
              <w:sz w:val="20"/>
              <w:szCs w:val="20"/>
            </w:rPr>
          </w:rPrChange>
        </w:rPr>
      </w:pPr>
      <w:r w:rsidRPr="00EB200A">
        <w:rPr>
          <w:rFonts w:ascii="Arial" w:hAnsi="Arial" w:cs="Arial"/>
          <w:b/>
          <w:bCs/>
          <w:spacing w:val="-3"/>
          <w:sz w:val="20"/>
          <w:szCs w:val="20"/>
          <w:rPrChange w:id="22989" w:author="mnuñez" w:date="2015-09-09T10:56:00Z">
            <w:rPr>
              <w:rFonts w:ascii="Arial" w:hAnsi="Arial" w:cs="Arial"/>
              <w:b/>
              <w:bCs/>
              <w:spacing w:val="-3"/>
              <w:sz w:val="20"/>
              <w:szCs w:val="20"/>
            </w:rPr>
          </w:rPrChange>
        </w:rPr>
        <w:t>Artículo 3082</w:t>
      </w:r>
      <w:r w:rsidRPr="00EB200A">
        <w:rPr>
          <w:rFonts w:ascii="Arial" w:hAnsi="Arial" w:cs="Arial"/>
          <w:spacing w:val="-3"/>
          <w:sz w:val="20"/>
          <w:szCs w:val="20"/>
          <w:rPrChange w:id="22990" w:author="mnuñez" w:date="2015-09-09T10:56:00Z">
            <w:rPr>
              <w:rFonts w:ascii="Arial" w:hAnsi="Arial" w:cs="Arial"/>
              <w:spacing w:val="-3"/>
              <w:sz w:val="20"/>
              <w:szCs w:val="20"/>
            </w:rPr>
          </w:rPrChange>
        </w:rPr>
        <w:t>.</w:t>
      </w:r>
      <w:r w:rsidRPr="00EB200A">
        <w:rPr>
          <w:rFonts w:ascii="Arial" w:hAnsi="Arial" w:cs="Arial"/>
          <w:spacing w:val="-3"/>
          <w:sz w:val="20"/>
          <w:szCs w:val="20"/>
          <w:rPrChange w:id="22991" w:author="mnuñez" w:date="2015-09-09T10:56:00Z">
            <w:rPr>
              <w:rFonts w:ascii="Arial" w:hAnsi="Arial" w:cs="Arial"/>
              <w:spacing w:val="-3"/>
              <w:sz w:val="20"/>
              <w:szCs w:val="20"/>
            </w:rPr>
          </w:rPrChange>
        </w:rPr>
        <w:noBreakHyphen/>
        <w:t xml:space="preserve"> Los interventores durarán mientras que no se revoque su nombramiento. </w:t>
      </w:r>
    </w:p>
    <w:p w:rsidR="00441699" w:rsidRPr="00EB200A" w:rsidRDefault="00441699">
      <w:pPr>
        <w:tabs>
          <w:tab w:val="left" w:pos="-720"/>
        </w:tabs>
        <w:suppressAutoHyphens/>
        <w:jc w:val="both"/>
        <w:rPr>
          <w:rFonts w:ascii="Arial" w:hAnsi="Arial" w:cs="Arial"/>
          <w:spacing w:val="-3"/>
          <w:sz w:val="20"/>
          <w:szCs w:val="20"/>
          <w:rPrChange w:id="22992" w:author="mnuñez" w:date="2015-09-09T10:56:00Z">
            <w:rPr>
              <w:rFonts w:ascii="Arial" w:hAnsi="Arial" w:cs="Arial"/>
              <w:spacing w:val="-3"/>
              <w:sz w:val="20"/>
              <w:szCs w:val="20"/>
            </w:rPr>
          </w:rPrChange>
        </w:rPr>
      </w:pPr>
      <w:r w:rsidRPr="00EB200A">
        <w:rPr>
          <w:rFonts w:ascii="Arial" w:hAnsi="Arial" w:cs="Arial"/>
          <w:spacing w:val="-3"/>
          <w:sz w:val="20"/>
          <w:szCs w:val="20"/>
          <w:rPrChange w:id="2299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2994" w:author="mnuñez" w:date="2015-09-09T10:56:00Z">
            <w:rPr>
              <w:rFonts w:ascii="Arial" w:hAnsi="Arial" w:cs="Arial"/>
              <w:spacing w:val="-3"/>
              <w:sz w:val="20"/>
              <w:szCs w:val="20"/>
            </w:rPr>
          </w:rPrChange>
        </w:rPr>
      </w:pPr>
      <w:r w:rsidRPr="00EB200A">
        <w:rPr>
          <w:rFonts w:ascii="Arial" w:hAnsi="Arial" w:cs="Arial"/>
          <w:b/>
          <w:bCs/>
          <w:spacing w:val="-3"/>
          <w:sz w:val="20"/>
          <w:szCs w:val="20"/>
          <w:rPrChange w:id="22995" w:author="mnuñez" w:date="2015-09-09T10:56:00Z">
            <w:rPr>
              <w:rFonts w:ascii="Arial" w:hAnsi="Arial" w:cs="Arial"/>
              <w:b/>
              <w:bCs/>
              <w:spacing w:val="-3"/>
              <w:sz w:val="20"/>
              <w:szCs w:val="20"/>
            </w:rPr>
          </w:rPrChange>
        </w:rPr>
        <w:t>Artículo 3083</w:t>
      </w:r>
      <w:r w:rsidRPr="00EB200A">
        <w:rPr>
          <w:rFonts w:ascii="Arial" w:hAnsi="Arial" w:cs="Arial"/>
          <w:spacing w:val="-3"/>
          <w:sz w:val="20"/>
          <w:szCs w:val="20"/>
          <w:rPrChange w:id="22996" w:author="mnuñez" w:date="2015-09-09T10:56:00Z">
            <w:rPr>
              <w:rFonts w:ascii="Arial" w:hAnsi="Arial" w:cs="Arial"/>
              <w:spacing w:val="-3"/>
              <w:sz w:val="20"/>
              <w:szCs w:val="20"/>
            </w:rPr>
          </w:rPrChange>
        </w:rPr>
        <w:t>.</w:t>
      </w:r>
      <w:r w:rsidRPr="00EB200A">
        <w:rPr>
          <w:rFonts w:ascii="Arial" w:hAnsi="Arial" w:cs="Arial"/>
          <w:spacing w:val="-3"/>
          <w:sz w:val="20"/>
          <w:szCs w:val="20"/>
          <w:rPrChange w:id="22997" w:author="mnuñez" w:date="2015-09-09T10:56:00Z">
            <w:rPr>
              <w:rFonts w:ascii="Arial" w:hAnsi="Arial" w:cs="Arial"/>
              <w:spacing w:val="-3"/>
              <w:sz w:val="20"/>
              <w:szCs w:val="20"/>
            </w:rPr>
          </w:rPrChange>
        </w:rPr>
        <w:noBreakHyphen/>
        <w:t xml:space="preserve"> Los interventores tendrán la retribución que acuerden los herederos que los nombren; si los designa el juez, cobrarán conforme al arancel, como si fuera un apoderado.</w:t>
      </w:r>
    </w:p>
    <w:p w:rsidR="00441699" w:rsidRPr="00EB200A" w:rsidRDefault="00441699">
      <w:pPr>
        <w:tabs>
          <w:tab w:val="left" w:pos="-720"/>
        </w:tabs>
        <w:suppressAutoHyphens/>
        <w:jc w:val="both"/>
        <w:rPr>
          <w:rFonts w:ascii="Arial" w:hAnsi="Arial" w:cs="Arial"/>
          <w:spacing w:val="-3"/>
          <w:sz w:val="20"/>
          <w:szCs w:val="20"/>
          <w:rPrChange w:id="22998" w:author="mnuñez" w:date="2015-09-09T10:56:00Z">
            <w:rPr>
              <w:rFonts w:ascii="Arial" w:hAnsi="Arial" w:cs="Arial"/>
              <w:spacing w:val="-3"/>
              <w:sz w:val="20"/>
              <w:szCs w:val="20"/>
            </w:rPr>
          </w:rPrChange>
        </w:rPr>
      </w:pPr>
      <w:r w:rsidRPr="00EB200A">
        <w:rPr>
          <w:rFonts w:ascii="Arial" w:hAnsi="Arial" w:cs="Arial"/>
          <w:spacing w:val="-3"/>
          <w:sz w:val="20"/>
          <w:szCs w:val="20"/>
          <w:rPrChange w:id="2299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00" w:author="mnuñez" w:date="2015-09-09T10:56:00Z">
            <w:rPr>
              <w:rFonts w:ascii="Arial" w:hAnsi="Arial" w:cs="Arial"/>
              <w:spacing w:val="-3"/>
              <w:sz w:val="20"/>
              <w:szCs w:val="20"/>
            </w:rPr>
          </w:rPrChange>
        </w:rPr>
      </w:pPr>
      <w:r w:rsidRPr="00EB200A">
        <w:rPr>
          <w:rFonts w:ascii="Arial" w:hAnsi="Arial" w:cs="Arial"/>
          <w:b/>
          <w:bCs/>
          <w:spacing w:val="-3"/>
          <w:sz w:val="20"/>
          <w:szCs w:val="20"/>
          <w:rPrChange w:id="23001" w:author="mnuñez" w:date="2015-09-09T10:56:00Z">
            <w:rPr>
              <w:rFonts w:ascii="Arial" w:hAnsi="Arial" w:cs="Arial"/>
              <w:b/>
              <w:bCs/>
              <w:spacing w:val="-3"/>
              <w:sz w:val="20"/>
              <w:szCs w:val="20"/>
            </w:rPr>
          </w:rPrChange>
        </w:rPr>
        <w:t>Artículo 3084</w:t>
      </w:r>
      <w:r w:rsidRPr="00EB200A">
        <w:rPr>
          <w:rFonts w:ascii="Arial" w:hAnsi="Arial" w:cs="Arial"/>
          <w:spacing w:val="-3"/>
          <w:sz w:val="20"/>
          <w:szCs w:val="20"/>
          <w:rPrChange w:id="23002" w:author="mnuñez" w:date="2015-09-09T10:56:00Z">
            <w:rPr>
              <w:rFonts w:ascii="Arial" w:hAnsi="Arial" w:cs="Arial"/>
              <w:spacing w:val="-3"/>
              <w:sz w:val="20"/>
              <w:szCs w:val="20"/>
            </w:rPr>
          </w:rPrChange>
        </w:rPr>
        <w:t>.</w:t>
      </w:r>
      <w:r w:rsidRPr="00EB200A">
        <w:rPr>
          <w:rFonts w:ascii="Arial" w:hAnsi="Arial" w:cs="Arial"/>
          <w:spacing w:val="-3"/>
          <w:sz w:val="20"/>
          <w:szCs w:val="20"/>
          <w:rPrChange w:id="23003" w:author="mnuñez" w:date="2015-09-09T10:56:00Z">
            <w:rPr>
              <w:rFonts w:ascii="Arial" w:hAnsi="Arial" w:cs="Arial"/>
              <w:spacing w:val="-3"/>
              <w:sz w:val="20"/>
              <w:szCs w:val="20"/>
            </w:rPr>
          </w:rPrChange>
        </w:rPr>
        <w:noBreakHyphen/>
        <w:t xml:space="preserve"> Lo dispuesto en los artículos que preceden no priva a cualquier heredero del derecho que tiene para examinar por sí o por persona de su confianza la contabilidad, los libros, documentos, cuentas, y cualesquier otro indicio de bienes pertenecientes a la sucesión.</w:t>
      </w:r>
    </w:p>
    <w:p w:rsidR="00441699" w:rsidRPr="00EB200A" w:rsidRDefault="00441699">
      <w:pPr>
        <w:tabs>
          <w:tab w:val="left" w:pos="-720"/>
        </w:tabs>
        <w:suppressAutoHyphens/>
        <w:jc w:val="both"/>
        <w:rPr>
          <w:rFonts w:ascii="Arial" w:hAnsi="Arial" w:cs="Arial"/>
          <w:spacing w:val="-3"/>
          <w:sz w:val="20"/>
          <w:szCs w:val="20"/>
          <w:rPrChange w:id="23004" w:author="mnuñez" w:date="2015-09-09T10:56:00Z">
            <w:rPr>
              <w:rFonts w:ascii="Arial" w:hAnsi="Arial" w:cs="Arial"/>
              <w:spacing w:val="-3"/>
              <w:sz w:val="20"/>
              <w:szCs w:val="20"/>
            </w:rPr>
          </w:rPrChange>
        </w:rPr>
      </w:pPr>
      <w:r w:rsidRPr="00EB200A">
        <w:rPr>
          <w:rFonts w:ascii="Arial" w:hAnsi="Arial" w:cs="Arial"/>
          <w:spacing w:val="-3"/>
          <w:sz w:val="20"/>
          <w:szCs w:val="20"/>
          <w:rPrChange w:id="2300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06" w:author="mnuñez" w:date="2015-09-09T10:56:00Z">
            <w:rPr>
              <w:rFonts w:ascii="Arial" w:hAnsi="Arial" w:cs="Arial"/>
              <w:spacing w:val="-3"/>
              <w:sz w:val="20"/>
              <w:szCs w:val="20"/>
            </w:rPr>
          </w:rPrChange>
        </w:rPr>
      </w:pPr>
      <w:r w:rsidRPr="00EB200A">
        <w:rPr>
          <w:rFonts w:ascii="Arial" w:hAnsi="Arial" w:cs="Arial"/>
          <w:b/>
          <w:bCs/>
          <w:spacing w:val="-3"/>
          <w:sz w:val="20"/>
          <w:szCs w:val="20"/>
          <w:rPrChange w:id="23007" w:author="mnuñez" w:date="2015-09-09T10:56:00Z">
            <w:rPr>
              <w:rFonts w:ascii="Arial" w:hAnsi="Arial" w:cs="Arial"/>
              <w:b/>
              <w:bCs/>
              <w:spacing w:val="-3"/>
              <w:sz w:val="20"/>
              <w:szCs w:val="20"/>
            </w:rPr>
          </w:rPrChange>
        </w:rPr>
        <w:t>Artículo 3085</w:t>
      </w:r>
      <w:r w:rsidRPr="00EB200A">
        <w:rPr>
          <w:rFonts w:ascii="Arial" w:hAnsi="Arial" w:cs="Arial"/>
          <w:spacing w:val="-3"/>
          <w:sz w:val="20"/>
          <w:szCs w:val="20"/>
          <w:rPrChange w:id="23008" w:author="mnuñez" w:date="2015-09-09T10:56:00Z">
            <w:rPr>
              <w:rFonts w:ascii="Arial" w:hAnsi="Arial" w:cs="Arial"/>
              <w:spacing w:val="-3"/>
              <w:sz w:val="20"/>
              <w:szCs w:val="20"/>
            </w:rPr>
          </w:rPrChange>
        </w:rPr>
        <w:t>.</w:t>
      </w:r>
      <w:r w:rsidRPr="00EB200A">
        <w:rPr>
          <w:rFonts w:ascii="Arial" w:hAnsi="Arial" w:cs="Arial"/>
          <w:spacing w:val="-3"/>
          <w:sz w:val="20"/>
          <w:szCs w:val="20"/>
          <w:rPrChange w:id="23009" w:author="mnuñez" w:date="2015-09-09T10:56:00Z">
            <w:rPr>
              <w:rFonts w:ascii="Arial" w:hAnsi="Arial" w:cs="Arial"/>
              <w:spacing w:val="-3"/>
              <w:sz w:val="20"/>
              <w:szCs w:val="20"/>
            </w:rPr>
          </w:rPrChange>
        </w:rPr>
        <w:noBreakHyphen/>
        <w:t xml:space="preserve"> Los acreedores no podrán exigir el pago de sus créditos sino hasta que el inventario haya sido formado, y los legatarios el de sus legados, sino cuando dicho inventario haya sido aprobado, siempre que las operaciones aludidas se formen dentro de noventa días contados desde la fecha de la licencia concedida para su formación, respecto al primer caso, y quede aprobado dentro de los ciento ochenta días del otorgamiento de dicha licencia, por lo que ve a los legatarios.</w:t>
      </w:r>
    </w:p>
    <w:p w:rsidR="00441699" w:rsidRPr="00EB200A" w:rsidRDefault="00441699">
      <w:pPr>
        <w:tabs>
          <w:tab w:val="left" w:pos="-720"/>
        </w:tabs>
        <w:suppressAutoHyphens/>
        <w:jc w:val="both"/>
        <w:rPr>
          <w:rFonts w:ascii="Arial" w:hAnsi="Arial" w:cs="Arial"/>
          <w:spacing w:val="-3"/>
          <w:sz w:val="20"/>
          <w:szCs w:val="20"/>
          <w:rPrChange w:id="230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011" w:author="mnuñez" w:date="2015-09-09T10:56:00Z">
            <w:rPr>
              <w:rFonts w:ascii="Arial" w:hAnsi="Arial" w:cs="Arial"/>
              <w:spacing w:val="-3"/>
              <w:sz w:val="20"/>
              <w:szCs w:val="20"/>
            </w:rPr>
          </w:rPrChange>
        </w:rPr>
      </w:pPr>
      <w:r w:rsidRPr="00EB200A">
        <w:rPr>
          <w:rFonts w:ascii="Arial" w:hAnsi="Arial" w:cs="Arial"/>
          <w:spacing w:val="-3"/>
          <w:sz w:val="20"/>
          <w:szCs w:val="20"/>
          <w:rPrChange w:id="23012" w:author="mnuñez" w:date="2015-09-09T10:56:00Z">
            <w:rPr>
              <w:rFonts w:ascii="Arial" w:hAnsi="Arial" w:cs="Arial"/>
              <w:spacing w:val="-3"/>
              <w:sz w:val="20"/>
              <w:szCs w:val="20"/>
            </w:rPr>
          </w:rPrChange>
        </w:rPr>
        <w:t>Se exceptúan de lo dispuesto en el párrafo anterior los casos de deudas mortuorias y de gastos de conservación y administración, y aquellas deudas sobre las cuales hubiere juicio pendiente al abrirse la sucesión.</w:t>
      </w:r>
    </w:p>
    <w:p w:rsidR="00441699" w:rsidRPr="00EB200A" w:rsidRDefault="00441699">
      <w:pPr>
        <w:tabs>
          <w:tab w:val="left" w:pos="-720"/>
        </w:tabs>
        <w:suppressAutoHyphens/>
        <w:jc w:val="both"/>
        <w:rPr>
          <w:rFonts w:ascii="Arial" w:hAnsi="Arial" w:cs="Arial"/>
          <w:spacing w:val="-3"/>
          <w:sz w:val="20"/>
          <w:szCs w:val="20"/>
          <w:rPrChange w:id="23013" w:author="mnuñez" w:date="2015-09-09T10:56:00Z">
            <w:rPr>
              <w:rFonts w:ascii="Arial" w:hAnsi="Arial" w:cs="Arial"/>
              <w:spacing w:val="-3"/>
              <w:sz w:val="20"/>
              <w:szCs w:val="20"/>
            </w:rPr>
          </w:rPrChange>
        </w:rPr>
      </w:pPr>
      <w:r w:rsidRPr="00EB200A">
        <w:rPr>
          <w:rFonts w:ascii="Arial" w:hAnsi="Arial" w:cs="Arial"/>
          <w:spacing w:val="-3"/>
          <w:sz w:val="20"/>
          <w:szCs w:val="20"/>
          <w:rPrChange w:id="2301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15" w:author="mnuñez" w:date="2015-09-09T10:56:00Z">
            <w:rPr>
              <w:rFonts w:ascii="Arial" w:hAnsi="Arial" w:cs="Arial"/>
              <w:spacing w:val="-3"/>
              <w:sz w:val="20"/>
              <w:szCs w:val="20"/>
            </w:rPr>
          </w:rPrChange>
        </w:rPr>
      </w:pPr>
      <w:r w:rsidRPr="00EB200A">
        <w:rPr>
          <w:rFonts w:ascii="Arial" w:hAnsi="Arial" w:cs="Arial"/>
          <w:b/>
          <w:bCs/>
          <w:spacing w:val="-3"/>
          <w:sz w:val="20"/>
          <w:szCs w:val="20"/>
          <w:rPrChange w:id="23016" w:author="mnuñez" w:date="2015-09-09T10:56:00Z">
            <w:rPr>
              <w:rFonts w:ascii="Arial" w:hAnsi="Arial" w:cs="Arial"/>
              <w:b/>
              <w:bCs/>
              <w:spacing w:val="-3"/>
              <w:sz w:val="20"/>
              <w:szCs w:val="20"/>
            </w:rPr>
          </w:rPrChange>
        </w:rPr>
        <w:t>Artículo 3086</w:t>
      </w:r>
      <w:r w:rsidRPr="00EB200A">
        <w:rPr>
          <w:rFonts w:ascii="Arial" w:hAnsi="Arial" w:cs="Arial"/>
          <w:spacing w:val="-3"/>
          <w:sz w:val="20"/>
          <w:szCs w:val="20"/>
          <w:rPrChange w:id="23017" w:author="mnuñez" w:date="2015-09-09T10:56:00Z">
            <w:rPr>
              <w:rFonts w:ascii="Arial" w:hAnsi="Arial" w:cs="Arial"/>
              <w:spacing w:val="-3"/>
              <w:sz w:val="20"/>
              <w:szCs w:val="20"/>
            </w:rPr>
          </w:rPrChange>
        </w:rPr>
        <w:t>.</w:t>
      </w:r>
      <w:r w:rsidRPr="00EB200A">
        <w:rPr>
          <w:rFonts w:ascii="Arial" w:hAnsi="Arial" w:cs="Arial"/>
          <w:spacing w:val="-3"/>
          <w:sz w:val="20"/>
          <w:szCs w:val="20"/>
          <w:rPrChange w:id="23018" w:author="mnuñez" w:date="2015-09-09T10:56:00Z">
            <w:rPr>
              <w:rFonts w:ascii="Arial" w:hAnsi="Arial" w:cs="Arial"/>
              <w:spacing w:val="-3"/>
              <w:sz w:val="20"/>
              <w:szCs w:val="20"/>
            </w:rPr>
          </w:rPrChange>
        </w:rPr>
        <w:noBreakHyphen/>
        <w:t xml:space="preserve"> Los gastos hechos por el albacea en cumplimiento de su cargo, incluso los honorarios de abogado y procurador que haya ocupado, se pagarán de la masa de la herencia.</w:t>
      </w:r>
    </w:p>
    <w:p w:rsidR="00441699" w:rsidRPr="00EB200A" w:rsidRDefault="00441699">
      <w:pPr>
        <w:tabs>
          <w:tab w:val="left" w:pos="-720"/>
        </w:tabs>
        <w:suppressAutoHyphens/>
        <w:jc w:val="both"/>
        <w:rPr>
          <w:rFonts w:ascii="Arial" w:hAnsi="Arial" w:cs="Arial"/>
          <w:spacing w:val="-3"/>
          <w:sz w:val="20"/>
          <w:szCs w:val="20"/>
          <w:rPrChange w:id="23019" w:author="mnuñez" w:date="2015-09-09T10:56:00Z">
            <w:rPr>
              <w:rFonts w:ascii="Arial" w:hAnsi="Arial" w:cs="Arial"/>
              <w:spacing w:val="-3"/>
              <w:sz w:val="20"/>
              <w:szCs w:val="20"/>
            </w:rPr>
          </w:rPrChange>
        </w:rPr>
      </w:pPr>
      <w:r w:rsidRPr="00EB200A">
        <w:rPr>
          <w:rFonts w:ascii="Arial" w:hAnsi="Arial" w:cs="Arial"/>
          <w:spacing w:val="-3"/>
          <w:sz w:val="20"/>
          <w:szCs w:val="20"/>
          <w:rPrChange w:id="230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21" w:author="mnuñez" w:date="2015-09-09T10:56:00Z">
            <w:rPr>
              <w:rFonts w:ascii="Arial" w:hAnsi="Arial" w:cs="Arial"/>
              <w:spacing w:val="-3"/>
              <w:sz w:val="20"/>
              <w:szCs w:val="20"/>
            </w:rPr>
          </w:rPrChange>
        </w:rPr>
      </w:pPr>
      <w:r w:rsidRPr="00EB200A">
        <w:rPr>
          <w:rFonts w:ascii="Arial" w:hAnsi="Arial" w:cs="Arial"/>
          <w:b/>
          <w:bCs/>
          <w:spacing w:val="-3"/>
          <w:sz w:val="20"/>
          <w:szCs w:val="20"/>
          <w:rPrChange w:id="23022" w:author="mnuñez" w:date="2015-09-09T10:56:00Z">
            <w:rPr>
              <w:rFonts w:ascii="Arial" w:hAnsi="Arial" w:cs="Arial"/>
              <w:b/>
              <w:bCs/>
              <w:spacing w:val="-3"/>
              <w:sz w:val="20"/>
              <w:szCs w:val="20"/>
            </w:rPr>
          </w:rPrChange>
        </w:rPr>
        <w:t>Artículo 3087</w:t>
      </w:r>
      <w:r w:rsidRPr="00EB200A">
        <w:rPr>
          <w:rFonts w:ascii="Arial" w:hAnsi="Arial" w:cs="Arial"/>
          <w:spacing w:val="-3"/>
          <w:sz w:val="20"/>
          <w:szCs w:val="20"/>
          <w:rPrChange w:id="23023" w:author="mnuñez" w:date="2015-09-09T10:56:00Z">
            <w:rPr>
              <w:rFonts w:ascii="Arial" w:hAnsi="Arial" w:cs="Arial"/>
              <w:spacing w:val="-3"/>
              <w:sz w:val="20"/>
              <w:szCs w:val="20"/>
            </w:rPr>
          </w:rPrChange>
        </w:rPr>
        <w:t>.</w:t>
      </w:r>
      <w:r w:rsidRPr="00EB200A">
        <w:rPr>
          <w:rFonts w:ascii="Arial" w:hAnsi="Arial" w:cs="Arial"/>
          <w:spacing w:val="-3"/>
          <w:sz w:val="20"/>
          <w:szCs w:val="20"/>
          <w:rPrChange w:id="23024" w:author="mnuñez" w:date="2015-09-09T10:56:00Z">
            <w:rPr>
              <w:rFonts w:ascii="Arial" w:hAnsi="Arial" w:cs="Arial"/>
              <w:spacing w:val="-3"/>
              <w:sz w:val="20"/>
              <w:szCs w:val="20"/>
            </w:rPr>
          </w:rPrChange>
        </w:rPr>
        <w:noBreakHyphen/>
        <w:t xml:space="preserve"> El albacea debe cumplir su encargo dentro de un año, contado desde su aceptación, o desde que terminen los litigios que se promovieron sobre la validez o nulidad del testamento. Pero si tales litigios se prolongaren más de un año, cesará el albacea y se procederá al nombramiento de otra persona que desempeñe el cargo.</w:t>
      </w:r>
    </w:p>
    <w:p w:rsidR="00441699" w:rsidRPr="00EB200A" w:rsidRDefault="00441699">
      <w:pPr>
        <w:tabs>
          <w:tab w:val="left" w:pos="-720"/>
        </w:tabs>
        <w:suppressAutoHyphens/>
        <w:jc w:val="both"/>
        <w:rPr>
          <w:rFonts w:ascii="Arial" w:hAnsi="Arial" w:cs="Arial"/>
          <w:spacing w:val="-3"/>
          <w:sz w:val="20"/>
          <w:szCs w:val="20"/>
          <w:rPrChange w:id="23025" w:author="mnuñez" w:date="2015-09-09T10:56:00Z">
            <w:rPr>
              <w:rFonts w:ascii="Arial" w:hAnsi="Arial" w:cs="Arial"/>
              <w:spacing w:val="-3"/>
              <w:sz w:val="20"/>
              <w:szCs w:val="20"/>
            </w:rPr>
          </w:rPrChange>
        </w:rPr>
      </w:pPr>
      <w:r w:rsidRPr="00EB200A">
        <w:rPr>
          <w:rFonts w:ascii="Arial" w:hAnsi="Arial" w:cs="Arial"/>
          <w:spacing w:val="-3"/>
          <w:sz w:val="20"/>
          <w:szCs w:val="20"/>
          <w:rPrChange w:id="2302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27" w:author="mnuñez" w:date="2015-09-09T10:56:00Z">
            <w:rPr>
              <w:rFonts w:ascii="Arial" w:hAnsi="Arial" w:cs="Arial"/>
              <w:spacing w:val="-3"/>
              <w:sz w:val="20"/>
              <w:szCs w:val="20"/>
            </w:rPr>
          </w:rPrChange>
        </w:rPr>
      </w:pPr>
      <w:r w:rsidRPr="00EB200A">
        <w:rPr>
          <w:rFonts w:ascii="Arial" w:hAnsi="Arial" w:cs="Arial"/>
          <w:b/>
          <w:bCs/>
          <w:spacing w:val="-3"/>
          <w:sz w:val="20"/>
          <w:szCs w:val="20"/>
          <w:rPrChange w:id="23028" w:author="mnuñez" w:date="2015-09-09T10:56:00Z">
            <w:rPr>
              <w:rFonts w:ascii="Arial" w:hAnsi="Arial" w:cs="Arial"/>
              <w:b/>
              <w:bCs/>
              <w:spacing w:val="-3"/>
              <w:sz w:val="20"/>
              <w:szCs w:val="20"/>
            </w:rPr>
          </w:rPrChange>
        </w:rPr>
        <w:t>Artículo 3088</w:t>
      </w:r>
      <w:r w:rsidRPr="00EB200A">
        <w:rPr>
          <w:rFonts w:ascii="Arial" w:hAnsi="Arial" w:cs="Arial"/>
          <w:spacing w:val="-3"/>
          <w:sz w:val="20"/>
          <w:szCs w:val="20"/>
          <w:rPrChange w:id="23029" w:author="mnuñez" w:date="2015-09-09T10:56:00Z">
            <w:rPr>
              <w:rFonts w:ascii="Arial" w:hAnsi="Arial" w:cs="Arial"/>
              <w:spacing w:val="-3"/>
              <w:sz w:val="20"/>
              <w:szCs w:val="20"/>
            </w:rPr>
          </w:rPrChange>
        </w:rPr>
        <w:t>.</w:t>
      </w:r>
      <w:r w:rsidRPr="00EB200A">
        <w:rPr>
          <w:rFonts w:ascii="Arial" w:hAnsi="Arial" w:cs="Arial"/>
          <w:spacing w:val="-3"/>
          <w:sz w:val="20"/>
          <w:szCs w:val="20"/>
          <w:rPrChange w:id="23030" w:author="mnuñez" w:date="2015-09-09T10:56:00Z">
            <w:rPr>
              <w:rFonts w:ascii="Arial" w:hAnsi="Arial" w:cs="Arial"/>
              <w:spacing w:val="-3"/>
              <w:sz w:val="20"/>
              <w:szCs w:val="20"/>
            </w:rPr>
          </w:rPrChange>
        </w:rPr>
        <w:noBreakHyphen/>
        <w:t xml:space="preserve"> Sólo por causa justificada pueden los herederos prorrogar al albacea el plazo señalado en el artículo anterior, y la prórroga no excederá de un año. </w:t>
      </w:r>
    </w:p>
    <w:p w:rsidR="00441699" w:rsidRPr="00EB200A" w:rsidRDefault="00441699">
      <w:pPr>
        <w:tabs>
          <w:tab w:val="left" w:pos="-720"/>
        </w:tabs>
        <w:suppressAutoHyphens/>
        <w:jc w:val="both"/>
        <w:rPr>
          <w:rFonts w:ascii="Arial" w:hAnsi="Arial" w:cs="Arial"/>
          <w:spacing w:val="-3"/>
          <w:sz w:val="20"/>
          <w:szCs w:val="20"/>
          <w:rPrChange w:id="23031" w:author="mnuñez" w:date="2015-09-09T10:56:00Z">
            <w:rPr>
              <w:rFonts w:ascii="Arial" w:hAnsi="Arial" w:cs="Arial"/>
              <w:spacing w:val="-3"/>
              <w:sz w:val="20"/>
              <w:szCs w:val="20"/>
            </w:rPr>
          </w:rPrChange>
        </w:rPr>
      </w:pPr>
      <w:r w:rsidRPr="00EB200A">
        <w:rPr>
          <w:rFonts w:ascii="Arial" w:hAnsi="Arial" w:cs="Arial"/>
          <w:spacing w:val="-3"/>
          <w:sz w:val="20"/>
          <w:szCs w:val="20"/>
          <w:rPrChange w:id="2303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33" w:author="mnuñez" w:date="2015-09-09T10:56:00Z">
            <w:rPr>
              <w:rFonts w:ascii="Arial" w:hAnsi="Arial" w:cs="Arial"/>
              <w:spacing w:val="-3"/>
              <w:sz w:val="20"/>
              <w:szCs w:val="20"/>
            </w:rPr>
          </w:rPrChange>
        </w:rPr>
      </w:pPr>
      <w:r w:rsidRPr="00EB200A">
        <w:rPr>
          <w:rFonts w:ascii="Arial" w:hAnsi="Arial" w:cs="Arial"/>
          <w:b/>
          <w:bCs/>
          <w:spacing w:val="-3"/>
          <w:sz w:val="20"/>
          <w:szCs w:val="20"/>
          <w:rPrChange w:id="23034" w:author="mnuñez" w:date="2015-09-09T10:56:00Z">
            <w:rPr>
              <w:rFonts w:ascii="Arial" w:hAnsi="Arial" w:cs="Arial"/>
              <w:b/>
              <w:bCs/>
              <w:spacing w:val="-3"/>
              <w:sz w:val="20"/>
              <w:szCs w:val="20"/>
            </w:rPr>
          </w:rPrChange>
        </w:rPr>
        <w:t>Artículo 3089</w:t>
      </w:r>
      <w:r w:rsidRPr="00EB200A">
        <w:rPr>
          <w:rFonts w:ascii="Arial" w:hAnsi="Arial" w:cs="Arial"/>
          <w:spacing w:val="-3"/>
          <w:sz w:val="20"/>
          <w:szCs w:val="20"/>
          <w:rPrChange w:id="23035" w:author="mnuñez" w:date="2015-09-09T10:56:00Z">
            <w:rPr>
              <w:rFonts w:ascii="Arial" w:hAnsi="Arial" w:cs="Arial"/>
              <w:spacing w:val="-3"/>
              <w:sz w:val="20"/>
              <w:szCs w:val="20"/>
            </w:rPr>
          </w:rPrChange>
        </w:rPr>
        <w:t>.</w:t>
      </w:r>
      <w:r w:rsidRPr="00EB200A">
        <w:rPr>
          <w:rFonts w:ascii="Arial" w:hAnsi="Arial" w:cs="Arial"/>
          <w:spacing w:val="-3"/>
          <w:sz w:val="20"/>
          <w:szCs w:val="20"/>
          <w:rPrChange w:id="23036" w:author="mnuñez" w:date="2015-09-09T10:56:00Z">
            <w:rPr>
              <w:rFonts w:ascii="Arial" w:hAnsi="Arial" w:cs="Arial"/>
              <w:spacing w:val="-3"/>
              <w:sz w:val="20"/>
              <w:szCs w:val="20"/>
            </w:rPr>
          </w:rPrChange>
        </w:rPr>
        <w:noBreakHyphen/>
        <w:t xml:space="preserve"> Para prorrogar el plazo del albaceazgo, es indispensable que hayan sido aprobadas las cuentas del albacea y que la prórroga la acuerde una mayoría que represente las dos terceras partes de la herencia. </w:t>
      </w:r>
    </w:p>
    <w:p w:rsidR="00441699" w:rsidRPr="00EB200A" w:rsidRDefault="00441699">
      <w:pPr>
        <w:tabs>
          <w:tab w:val="left" w:pos="-720"/>
        </w:tabs>
        <w:suppressAutoHyphens/>
        <w:jc w:val="both"/>
        <w:rPr>
          <w:rFonts w:ascii="Arial" w:hAnsi="Arial" w:cs="Arial"/>
          <w:spacing w:val="-3"/>
          <w:sz w:val="20"/>
          <w:szCs w:val="20"/>
          <w:rPrChange w:id="23037" w:author="mnuñez" w:date="2015-09-09T10:56:00Z">
            <w:rPr>
              <w:rFonts w:ascii="Arial" w:hAnsi="Arial" w:cs="Arial"/>
              <w:spacing w:val="-3"/>
              <w:sz w:val="20"/>
              <w:szCs w:val="20"/>
            </w:rPr>
          </w:rPrChange>
        </w:rPr>
      </w:pPr>
      <w:r w:rsidRPr="00EB200A">
        <w:rPr>
          <w:rFonts w:ascii="Arial" w:hAnsi="Arial" w:cs="Arial"/>
          <w:spacing w:val="-3"/>
          <w:sz w:val="20"/>
          <w:szCs w:val="20"/>
          <w:rPrChange w:id="2303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39" w:author="mnuñez" w:date="2015-09-09T10:56:00Z">
            <w:rPr>
              <w:rFonts w:ascii="Arial" w:hAnsi="Arial" w:cs="Arial"/>
              <w:spacing w:val="-3"/>
              <w:sz w:val="20"/>
              <w:szCs w:val="20"/>
            </w:rPr>
          </w:rPrChange>
        </w:rPr>
      </w:pPr>
      <w:r w:rsidRPr="00EB200A">
        <w:rPr>
          <w:rFonts w:ascii="Arial" w:hAnsi="Arial" w:cs="Arial"/>
          <w:b/>
          <w:bCs/>
          <w:spacing w:val="-3"/>
          <w:sz w:val="20"/>
          <w:szCs w:val="20"/>
          <w:rPrChange w:id="23040" w:author="mnuñez" w:date="2015-09-09T10:56:00Z">
            <w:rPr>
              <w:rFonts w:ascii="Arial" w:hAnsi="Arial" w:cs="Arial"/>
              <w:b/>
              <w:bCs/>
              <w:spacing w:val="-3"/>
              <w:sz w:val="20"/>
              <w:szCs w:val="20"/>
            </w:rPr>
          </w:rPrChange>
        </w:rPr>
        <w:t>Artículo 3090</w:t>
      </w:r>
      <w:r w:rsidRPr="00EB200A">
        <w:rPr>
          <w:rFonts w:ascii="Arial" w:hAnsi="Arial" w:cs="Arial"/>
          <w:spacing w:val="-3"/>
          <w:sz w:val="20"/>
          <w:szCs w:val="20"/>
          <w:rPrChange w:id="23041" w:author="mnuñez" w:date="2015-09-09T10:56:00Z">
            <w:rPr>
              <w:rFonts w:ascii="Arial" w:hAnsi="Arial" w:cs="Arial"/>
              <w:spacing w:val="-3"/>
              <w:sz w:val="20"/>
              <w:szCs w:val="20"/>
            </w:rPr>
          </w:rPrChange>
        </w:rPr>
        <w:t>.</w:t>
      </w:r>
      <w:r w:rsidRPr="00EB200A">
        <w:rPr>
          <w:rFonts w:ascii="Arial" w:hAnsi="Arial" w:cs="Arial"/>
          <w:spacing w:val="-3"/>
          <w:sz w:val="20"/>
          <w:szCs w:val="20"/>
          <w:rPrChange w:id="23042" w:author="mnuñez" w:date="2015-09-09T10:56:00Z">
            <w:rPr>
              <w:rFonts w:ascii="Arial" w:hAnsi="Arial" w:cs="Arial"/>
              <w:spacing w:val="-3"/>
              <w:sz w:val="20"/>
              <w:szCs w:val="20"/>
            </w:rPr>
          </w:rPrChange>
        </w:rPr>
        <w:noBreakHyphen/>
        <w:t xml:space="preserve"> El testador puede señalar al albacea la retribución que quiera.</w:t>
      </w:r>
    </w:p>
    <w:p w:rsidR="00441699" w:rsidRPr="00EB200A" w:rsidRDefault="00441699">
      <w:pPr>
        <w:tabs>
          <w:tab w:val="left" w:pos="-720"/>
        </w:tabs>
        <w:suppressAutoHyphens/>
        <w:jc w:val="both"/>
        <w:rPr>
          <w:rFonts w:ascii="Arial" w:hAnsi="Arial" w:cs="Arial"/>
          <w:spacing w:val="-3"/>
          <w:sz w:val="20"/>
          <w:szCs w:val="20"/>
          <w:rPrChange w:id="23043" w:author="mnuñez" w:date="2015-09-09T10:56:00Z">
            <w:rPr>
              <w:rFonts w:ascii="Arial" w:hAnsi="Arial" w:cs="Arial"/>
              <w:spacing w:val="-3"/>
              <w:sz w:val="20"/>
              <w:szCs w:val="20"/>
            </w:rPr>
          </w:rPrChange>
        </w:rPr>
      </w:pPr>
      <w:r w:rsidRPr="00EB200A">
        <w:rPr>
          <w:rFonts w:ascii="Arial" w:hAnsi="Arial" w:cs="Arial"/>
          <w:spacing w:val="-3"/>
          <w:sz w:val="20"/>
          <w:szCs w:val="20"/>
          <w:rPrChange w:id="2304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45" w:author="mnuñez" w:date="2015-09-09T10:56:00Z">
            <w:rPr>
              <w:rFonts w:ascii="Arial" w:hAnsi="Arial" w:cs="Arial"/>
              <w:spacing w:val="-3"/>
              <w:sz w:val="20"/>
              <w:szCs w:val="20"/>
            </w:rPr>
          </w:rPrChange>
        </w:rPr>
      </w:pPr>
      <w:r w:rsidRPr="00EB200A">
        <w:rPr>
          <w:rFonts w:ascii="Arial" w:hAnsi="Arial" w:cs="Arial"/>
          <w:b/>
          <w:bCs/>
          <w:spacing w:val="-3"/>
          <w:sz w:val="20"/>
          <w:szCs w:val="20"/>
          <w:rPrChange w:id="23046" w:author="mnuñez" w:date="2015-09-09T10:56:00Z">
            <w:rPr>
              <w:rFonts w:ascii="Arial" w:hAnsi="Arial" w:cs="Arial"/>
              <w:b/>
              <w:bCs/>
              <w:spacing w:val="-3"/>
              <w:sz w:val="20"/>
              <w:szCs w:val="20"/>
            </w:rPr>
          </w:rPrChange>
        </w:rPr>
        <w:t>Artículo 3091</w:t>
      </w:r>
      <w:r w:rsidRPr="00EB200A">
        <w:rPr>
          <w:rFonts w:ascii="Arial" w:hAnsi="Arial" w:cs="Arial"/>
          <w:spacing w:val="-3"/>
          <w:sz w:val="20"/>
          <w:szCs w:val="20"/>
          <w:rPrChange w:id="23047" w:author="mnuñez" w:date="2015-09-09T10:56:00Z">
            <w:rPr>
              <w:rFonts w:ascii="Arial" w:hAnsi="Arial" w:cs="Arial"/>
              <w:spacing w:val="-3"/>
              <w:sz w:val="20"/>
              <w:szCs w:val="20"/>
            </w:rPr>
          </w:rPrChange>
        </w:rPr>
        <w:t>.</w:t>
      </w:r>
      <w:r w:rsidRPr="00EB200A">
        <w:rPr>
          <w:rFonts w:ascii="Arial" w:hAnsi="Arial" w:cs="Arial"/>
          <w:spacing w:val="-3"/>
          <w:sz w:val="20"/>
          <w:szCs w:val="20"/>
          <w:rPrChange w:id="23048" w:author="mnuñez" w:date="2015-09-09T10:56:00Z">
            <w:rPr>
              <w:rFonts w:ascii="Arial" w:hAnsi="Arial" w:cs="Arial"/>
              <w:spacing w:val="-3"/>
              <w:sz w:val="20"/>
              <w:szCs w:val="20"/>
            </w:rPr>
          </w:rPrChange>
        </w:rPr>
        <w:noBreakHyphen/>
        <w:t xml:space="preserve"> Si el testador no designare la retribución, el albacea cobrará el dos por ciento sobre el importe líquido y efectivo de la herencia, y el cinco por ciento sobre los frutos industriales de los bienes hereditarios.</w:t>
      </w:r>
    </w:p>
    <w:p w:rsidR="00441699" w:rsidRPr="00EB200A" w:rsidRDefault="00441699">
      <w:pPr>
        <w:tabs>
          <w:tab w:val="left" w:pos="-720"/>
        </w:tabs>
        <w:suppressAutoHyphens/>
        <w:jc w:val="both"/>
        <w:rPr>
          <w:rFonts w:ascii="Arial" w:hAnsi="Arial" w:cs="Arial"/>
          <w:spacing w:val="-3"/>
          <w:sz w:val="20"/>
          <w:szCs w:val="20"/>
          <w:rPrChange w:id="2304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050" w:author="mnuñez" w:date="2015-09-09T10:56:00Z">
            <w:rPr>
              <w:rFonts w:ascii="Arial" w:hAnsi="Arial" w:cs="Arial"/>
              <w:spacing w:val="-3"/>
              <w:sz w:val="20"/>
              <w:szCs w:val="20"/>
            </w:rPr>
          </w:rPrChange>
        </w:rPr>
      </w:pPr>
      <w:r w:rsidRPr="00EB200A">
        <w:rPr>
          <w:rFonts w:ascii="Arial" w:hAnsi="Arial" w:cs="Arial"/>
          <w:b/>
          <w:bCs/>
          <w:spacing w:val="-3"/>
          <w:sz w:val="20"/>
          <w:szCs w:val="20"/>
          <w:rPrChange w:id="23051" w:author="mnuñez" w:date="2015-09-09T10:56:00Z">
            <w:rPr>
              <w:rFonts w:ascii="Arial" w:hAnsi="Arial" w:cs="Arial"/>
              <w:b/>
              <w:bCs/>
              <w:spacing w:val="-3"/>
              <w:sz w:val="20"/>
              <w:szCs w:val="20"/>
            </w:rPr>
          </w:rPrChange>
        </w:rPr>
        <w:t>Artículo 3092</w:t>
      </w:r>
      <w:r w:rsidRPr="00EB200A">
        <w:rPr>
          <w:rFonts w:ascii="Arial" w:hAnsi="Arial" w:cs="Arial"/>
          <w:spacing w:val="-3"/>
          <w:sz w:val="20"/>
          <w:szCs w:val="20"/>
          <w:rPrChange w:id="23052" w:author="mnuñez" w:date="2015-09-09T10:56:00Z">
            <w:rPr>
              <w:rFonts w:ascii="Arial" w:hAnsi="Arial" w:cs="Arial"/>
              <w:spacing w:val="-3"/>
              <w:sz w:val="20"/>
              <w:szCs w:val="20"/>
            </w:rPr>
          </w:rPrChange>
        </w:rPr>
        <w:t>.</w:t>
      </w:r>
      <w:r w:rsidRPr="00EB200A">
        <w:rPr>
          <w:rFonts w:ascii="Arial" w:hAnsi="Arial" w:cs="Arial"/>
          <w:spacing w:val="-3"/>
          <w:sz w:val="20"/>
          <w:szCs w:val="20"/>
          <w:rPrChange w:id="23053" w:author="mnuñez" w:date="2015-09-09T10:56:00Z">
            <w:rPr>
              <w:rFonts w:ascii="Arial" w:hAnsi="Arial" w:cs="Arial"/>
              <w:spacing w:val="-3"/>
              <w:sz w:val="20"/>
              <w:szCs w:val="20"/>
            </w:rPr>
          </w:rPrChange>
        </w:rPr>
        <w:noBreakHyphen/>
        <w:t xml:space="preserve"> El albacea tiene derecho de elegir entre lo que le deja el testador por el desempeño del cargo y lo que la ley le concede por el mismo motivo.</w:t>
      </w:r>
    </w:p>
    <w:p w:rsidR="00441699" w:rsidRPr="00EB200A" w:rsidRDefault="00441699">
      <w:pPr>
        <w:tabs>
          <w:tab w:val="left" w:pos="-720"/>
        </w:tabs>
        <w:suppressAutoHyphens/>
        <w:jc w:val="both"/>
        <w:rPr>
          <w:rFonts w:ascii="Arial" w:hAnsi="Arial" w:cs="Arial"/>
          <w:spacing w:val="-3"/>
          <w:sz w:val="20"/>
          <w:szCs w:val="20"/>
          <w:rPrChange w:id="23054" w:author="mnuñez" w:date="2015-09-09T10:56:00Z">
            <w:rPr>
              <w:rFonts w:ascii="Arial" w:hAnsi="Arial" w:cs="Arial"/>
              <w:spacing w:val="-3"/>
              <w:sz w:val="20"/>
              <w:szCs w:val="20"/>
            </w:rPr>
          </w:rPrChange>
        </w:rPr>
      </w:pPr>
      <w:r w:rsidRPr="00EB200A">
        <w:rPr>
          <w:rFonts w:ascii="Arial" w:hAnsi="Arial" w:cs="Arial"/>
          <w:spacing w:val="-3"/>
          <w:sz w:val="20"/>
          <w:szCs w:val="20"/>
          <w:rPrChange w:id="2305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056" w:author="mnuñez" w:date="2015-09-09T10:56:00Z">
            <w:rPr>
              <w:rFonts w:ascii="Arial" w:hAnsi="Arial" w:cs="Arial"/>
              <w:spacing w:val="-3"/>
              <w:sz w:val="20"/>
              <w:szCs w:val="20"/>
            </w:rPr>
          </w:rPrChange>
        </w:rPr>
      </w:pPr>
      <w:r w:rsidRPr="00EB200A">
        <w:rPr>
          <w:rFonts w:ascii="Arial" w:hAnsi="Arial" w:cs="Arial"/>
          <w:b/>
          <w:bCs/>
          <w:spacing w:val="-3"/>
          <w:sz w:val="20"/>
          <w:szCs w:val="20"/>
          <w:rPrChange w:id="23057" w:author="mnuñez" w:date="2015-09-09T10:56:00Z">
            <w:rPr>
              <w:rFonts w:ascii="Arial" w:hAnsi="Arial" w:cs="Arial"/>
              <w:b/>
              <w:bCs/>
              <w:spacing w:val="-3"/>
              <w:sz w:val="20"/>
              <w:szCs w:val="20"/>
            </w:rPr>
          </w:rPrChange>
        </w:rPr>
        <w:t>Artículo 3093</w:t>
      </w:r>
      <w:r w:rsidRPr="00EB200A">
        <w:rPr>
          <w:rFonts w:ascii="Arial" w:hAnsi="Arial" w:cs="Arial"/>
          <w:spacing w:val="-3"/>
          <w:sz w:val="20"/>
          <w:szCs w:val="20"/>
          <w:rPrChange w:id="23058" w:author="mnuñez" w:date="2015-09-09T10:56:00Z">
            <w:rPr>
              <w:rFonts w:ascii="Arial" w:hAnsi="Arial" w:cs="Arial"/>
              <w:spacing w:val="-3"/>
              <w:sz w:val="20"/>
              <w:szCs w:val="20"/>
            </w:rPr>
          </w:rPrChange>
        </w:rPr>
        <w:t>.</w:t>
      </w:r>
      <w:r w:rsidRPr="00EB200A">
        <w:rPr>
          <w:rFonts w:ascii="Arial" w:hAnsi="Arial" w:cs="Arial"/>
          <w:spacing w:val="-3"/>
          <w:sz w:val="20"/>
          <w:szCs w:val="20"/>
          <w:rPrChange w:id="23059" w:author="mnuñez" w:date="2015-09-09T10:56:00Z">
            <w:rPr>
              <w:rFonts w:ascii="Arial" w:hAnsi="Arial" w:cs="Arial"/>
              <w:spacing w:val="-3"/>
              <w:sz w:val="20"/>
              <w:szCs w:val="20"/>
            </w:rPr>
          </w:rPrChange>
        </w:rPr>
        <w:noBreakHyphen/>
        <w:t xml:space="preserve"> Si fueren varios y mancomunados los albaceas, la retribución se repartirá entre todos ellos; si no fueren mancomunados, la repartición se hará en proporción al tiempo que cada uno haya administrado y el trabajo que hubiere tenido en la administración. </w:t>
      </w:r>
    </w:p>
    <w:p w:rsidR="00441699" w:rsidRPr="00EB200A" w:rsidRDefault="00441699">
      <w:pPr>
        <w:tabs>
          <w:tab w:val="left" w:pos="-720"/>
        </w:tabs>
        <w:suppressAutoHyphens/>
        <w:jc w:val="both"/>
        <w:rPr>
          <w:rFonts w:ascii="Arial" w:hAnsi="Arial" w:cs="Arial"/>
          <w:spacing w:val="-3"/>
          <w:sz w:val="20"/>
          <w:szCs w:val="20"/>
          <w:rPrChange w:id="2306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061" w:author="mnuñez" w:date="2015-09-09T10:56:00Z">
            <w:rPr>
              <w:rFonts w:ascii="Arial" w:hAnsi="Arial" w:cs="Arial"/>
              <w:spacing w:val="-3"/>
              <w:sz w:val="20"/>
              <w:szCs w:val="20"/>
            </w:rPr>
          </w:rPrChange>
        </w:rPr>
      </w:pPr>
      <w:r w:rsidRPr="00EB200A">
        <w:rPr>
          <w:rFonts w:ascii="Arial" w:hAnsi="Arial" w:cs="Arial"/>
          <w:b/>
          <w:bCs/>
          <w:spacing w:val="-3"/>
          <w:sz w:val="20"/>
          <w:szCs w:val="20"/>
          <w:rPrChange w:id="23062" w:author="mnuñez" w:date="2015-09-09T10:56:00Z">
            <w:rPr>
              <w:rFonts w:ascii="Arial" w:hAnsi="Arial" w:cs="Arial"/>
              <w:b/>
              <w:bCs/>
              <w:spacing w:val="-3"/>
              <w:sz w:val="20"/>
              <w:szCs w:val="20"/>
            </w:rPr>
          </w:rPrChange>
        </w:rPr>
        <w:t>Artículo 3094</w:t>
      </w:r>
      <w:r w:rsidRPr="00EB200A">
        <w:rPr>
          <w:rFonts w:ascii="Arial" w:hAnsi="Arial" w:cs="Arial"/>
          <w:spacing w:val="-3"/>
          <w:sz w:val="20"/>
          <w:szCs w:val="20"/>
          <w:rPrChange w:id="23063" w:author="mnuñez" w:date="2015-09-09T10:56:00Z">
            <w:rPr>
              <w:rFonts w:ascii="Arial" w:hAnsi="Arial" w:cs="Arial"/>
              <w:spacing w:val="-3"/>
              <w:sz w:val="20"/>
              <w:szCs w:val="20"/>
            </w:rPr>
          </w:rPrChange>
        </w:rPr>
        <w:t>.</w:t>
      </w:r>
      <w:r w:rsidRPr="00EB200A">
        <w:rPr>
          <w:rFonts w:ascii="Arial" w:hAnsi="Arial" w:cs="Arial"/>
          <w:spacing w:val="-3"/>
          <w:sz w:val="20"/>
          <w:szCs w:val="20"/>
          <w:rPrChange w:id="23064" w:author="mnuñez" w:date="2015-09-09T10:56:00Z">
            <w:rPr>
              <w:rFonts w:ascii="Arial" w:hAnsi="Arial" w:cs="Arial"/>
              <w:spacing w:val="-3"/>
              <w:sz w:val="20"/>
              <w:szCs w:val="20"/>
            </w:rPr>
          </w:rPrChange>
        </w:rPr>
        <w:noBreakHyphen/>
        <w:t xml:space="preserve"> Si el testador legó conjuntamente a los albaceas alguna cosa por el desempeño de su cargo, la parte de los que no admitan éste, acrecerá a los que lo ejerzan.</w:t>
      </w:r>
    </w:p>
    <w:p w:rsidR="00441699" w:rsidRPr="00EB200A" w:rsidRDefault="00441699">
      <w:pPr>
        <w:tabs>
          <w:tab w:val="left" w:pos="-720"/>
        </w:tabs>
        <w:suppressAutoHyphens/>
        <w:jc w:val="both"/>
        <w:rPr>
          <w:rFonts w:ascii="Arial" w:hAnsi="Arial" w:cs="Arial"/>
          <w:spacing w:val="-3"/>
          <w:sz w:val="20"/>
          <w:szCs w:val="20"/>
          <w:rPrChange w:id="2306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306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067" w:author="mnuñez" w:date="2015-09-09T10:56:00Z">
            <w:rPr>
              <w:rFonts w:ascii="Arial" w:hAnsi="Arial" w:cs="Arial"/>
              <w:b/>
              <w:bCs/>
              <w:spacing w:val="-3"/>
              <w:sz w:val="20"/>
              <w:szCs w:val="20"/>
            </w:rPr>
          </w:rPrChange>
        </w:rPr>
        <w:t>Sección Tercera</w:t>
      </w:r>
    </w:p>
    <w:p w:rsidR="00441699" w:rsidRPr="00EB200A" w:rsidRDefault="00441699">
      <w:pPr>
        <w:tabs>
          <w:tab w:val="center" w:pos="4680"/>
        </w:tabs>
        <w:suppressAutoHyphens/>
        <w:jc w:val="center"/>
        <w:rPr>
          <w:rFonts w:ascii="Arial" w:hAnsi="Arial" w:cs="Arial"/>
          <w:b/>
          <w:bCs/>
          <w:spacing w:val="-3"/>
          <w:sz w:val="20"/>
          <w:szCs w:val="20"/>
          <w:rPrChange w:id="2306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069" w:author="mnuñez" w:date="2015-09-09T10:56:00Z">
            <w:rPr>
              <w:rFonts w:ascii="Arial" w:hAnsi="Arial" w:cs="Arial"/>
              <w:b/>
              <w:bCs/>
              <w:spacing w:val="-3"/>
              <w:sz w:val="20"/>
              <w:szCs w:val="20"/>
            </w:rPr>
          </w:rPrChange>
        </w:rPr>
        <w:t>Disposiciones Comunes al albacea y al Interventor</w:t>
      </w:r>
    </w:p>
    <w:p w:rsidR="00441699" w:rsidRPr="00EB200A" w:rsidRDefault="00441699">
      <w:pPr>
        <w:tabs>
          <w:tab w:val="left" w:pos="-720"/>
        </w:tabs>
        <w:suppressAutoHyphens/>
        <w:jc w:val="both"/>
        <w:rPr>
          <w:rFonts w:ascii="Arial" w:hAnsi="Arial" w:cs="Arial"/>
          <w:b/>
          <w:bCs/>
          <w:spacing w:val="-3"/>
          <w:sz w:val="20"/>
          <w:szCs w:val="20"/>
          <w:rPrChange w:id="23070" w:author="mnuñez" w:date="2015-09-09T10:56:00Z">
            <w:rPr>
              <w:rFonts w:ascii="Arial" w:hAnsi="Arial" w:cs="Arial"/>
              <w:b/>
              <w:bCs/>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071" w:author="mnuñez" w:date="2015-09-09T10:56:00Z">
            <w:rPr>
              <w:rFonts w:ascii="Arial" w:hAnsi="Arial" w:cs="Arial"/>
              <w:spacing w:val="-3"/>
              <w:sz w:val="20"/>
              <w:szCs w:val="20"/>
            </w:rPr>
          </w:rPrChange>
        </w:rPr>
      </w:pPr>
      <w:r w:rsidRPr="00EB200A">
        <w:rPr>
          <w:rFonts w:ascii="Arial" w:hAnsi="Arial" w:cs="Arial"/>
          <w:b/>
          <w:bCs/>
          <w:spacing w:val="-3"/>
          <w:sz w:val="20"/>
          <w:szCs w:val="20"/>
          <w:rPrChange w:id="23072" w:author="mnuñez" w:date="2015-09-09T10:56:00Z">
            <w:rPr>
              <w:rFonts w:ascii="Arial" w:hAnsi="Arial" w:cs="Arial"/>
              <w:b/>
              <w:bCs/>
              <w:spacing w:val="-3"/>
              <w:sz w:val="20"/>
              <w:szCs w:val="20"/>
            </w:rPr>
          </w:rPrChange>
        </w:rPr>
        <w:t>Artículo 3095</w:t>
      </w:r>
      <w:r w:rsidRPr="00EB200A">
        <w:rPr>
          <w:rFonts w:ascii="Arial" w:hAnsi="Arial" w:cs="Arial"/>
          <w:spacing w:val="-3"/>
          <w:sz w:val="20"/>
          <w:szCs w:val="20"/>
          <w:rPrChange w:id="23073" w:author="mnuñez" w:date="2015-09-09T10:56:00Z">
            <w:rPr>
              <w:rFonts w:ascii="Arial" w:hAnsi="Arial" w:cs="Arial"/>
              <w:spacing w:val="-3"/>
              <w:sz w:val="20"/>
              <w:szCs w:val="20"/>
            </w:rPr>
          </w:rPrChange>
        </w:rPr>
        <w:t>.</w:t>
      </w:r>
      <w:r w:rsidRPr="00EB200A">
        <w:rPr>
          <w:rFonts w:ascii="Arial" w:hAnsi="Arial" w:cs="Arial"/>
          <w:spacing w:val="-3"/>
          <w:sz w:val="20"/>
          <w:szCs w:val="20"/>
          <w:rPrChange w:id="23074" w:author="mnuñez" w:date="2015-09-09T10:56:00Z">
            <w:rPr>
              <w:rFonts w:ascii="Arial" w:hAnsi="Arial" w:cs="Arial"/>
              <w:spacing w:val="-3"/>
              <w:sz w:val="20"/>
              <w:szCs w:val="20"/>
            </w:rPr>
          </w:rPrChange>
        </w:rPr>
        <w:noBreakHyphen/>
        <w:t xml:space="preserve"> Los cargos de albacea e interventor, acaban:</w:t>
      </w:r>
    </w:p>
    <w:p w:rsidR="00441699" w:rsidRPr="00EB200A" w:rsidRDefault="00441699">
      <w:pPr>
        <w:tabs>
          <w:tab w:val="left" w:pos="-720"/>
        </w:tabs>
        <w:suppressAutoHyphens/>
        <w:jc w:val="both"/>
        <w:rPr>
          <w:rFonts w:ascii="Arial" w:hAnsi="Arial" w:cs="Arial"/>
          <w:spacing w:val="-3"/>
          <w:sz w:val="20"/>
          <w:szCs w:val="20"/>
          <w:rPrChange w:id="23075"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142"/>
        </w:tabs>
        <w:suppressAutoHyphens/>
        <w:ind w:left="0" w:firstLine="0"/>
        <w:jc w:val="both"/>
        <w:rPr>
          <w:rFonts w:ascii="Arial" w:hAnsi="Arial" w:cs="Arial"/>
          <w:spacing w:val="-3"/>
          <w:sz w:val="20"/>
          <w:szCs w:val="20"/>
          <w:rPrChange w:id="23076" w:author="mnuñez" w:date="2015-09-09T10:56:00Z">
            <w:rPr>
              <w:rFonts w:ascii="Arial" w:hAnsi="Arial" w:cs="Arial"/>
              <w:spacing w:val="-3"/>
              <w:sz w:val="20"/>
              <w:szCs w:val="20"/>
            </w:rPr>
          </w:rPrChange>
        </w:rPr>
      </w:pPr>
      <w:r w:rsidRPr="00EB200A">
        <w:rPr>
          <w:rFonts w:ascii="Arial" w:hAnsi="Arial" w:cs="Arial"/>
          <w:spacing w:val="-3"/>
          <w:sz w:val="20"/>
          <w:szCs w:val="20"/>
          <w:rPrChange w:id="23077" w:author="mnuñez" w:date="2015-09-09T10:56:00Z">
            <w:rPr>
              <w:rFonts w:ascii="Arial" w:hAnsi="Arial" w:cs="Arial"/>
              <w:spacing w:val="-3"/>
              <w:sz w:val="20"/>
              <w:szCs w:val="20"/>
            </w:rPr>
          </w:rPrChange>
        </w:rPr>
        <w:t xml:space="preserve"> Por el término natural del encargo;</w:t>
      </w:r>
    </w:p>
    <w:p w:rsidR="00441699" w:rsidRPr="00EB200A" w:rsidRDefault="00441699" w:rsidP="00D11FB8">
      <w:pPr>
        <w:tabs>
          <w:tab w:val="left" w:pos="-720"/>
          <w:tab w:val="left" w:pos="284"/>
        </w:tabs>
        <w:suppressAutoHyphens/>
        <w:jc w:val="both"/>
        <w:rPr>
          <w:rFonts w:ascii="Arial" w:hAnsi="Arial" w:cs="Arial"/>
          <w:spacing w:val="-3"/>
          <w:sz w:val="20"/>
          <w:szCs w:val="20"/>
          <w:rPrChange w:id="23078"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284"/>
        </w:tabs>
        <w:suppressAutoHyphens/>
        <w:ind w:left="0" w:firstLine="0"/>
        <w:jc w:val="both"/>
        <w:rPr>
          <w:rFonts w:ascii="Arial" w:hAnsi="Arial" w:cs="Arial"/>
          <w:spacing w:val="-3"/>
          <w:sz w:val="20"/>
          <w:szCs w:val="20"/>
          <w:rPrChange w:id="23079" w:author="mnuñez" w:date="2015-09-09T10:56:00Z">
            <w:rPr>
              <w:rFonts w:ascii="Arial" w:hAnsi="Arial" w:cs="Arial"/>
              <w:spacing w:val="-3"/>
              <w:sz w:val="20"/>
              <w:szCs w:val="20"/>
            </w:rPr>
          </w:rPrChange>
        </w:rPr>
      </w:pPr>
      <w:r w:rsidRPr="00EB200A">
        <w:rPr>
          <w:rFonts w:ascii="Arial" w:hAnsi="Arial" w:cs="Arial"/>
          <w:spacing w:val="-3"/>
          <w:sz w:val="20"/>
          <w:szCs w:val="20"/>
          <w:rPrChange w:id="23080" w:author="mnuñez" w:date="2015-09-09T10:56:00Z">
            <w:rPr>
              <w:rFonts w:ascii="Arial" w:hAnsi="Arial" w:cs="Arial"/>
              <w:spacing w:val="-3"/>
              <w:sz w:val="20"/>
              <w:szCs w:val="20"/>
            </w:rPr>
          </w:rPrChange>
        </w:rPr>
        <w:t>Por muerte;</w:t>
      </w:r>
    </w:p>
    <w:p w:rsidR="00441699" w:rsidRPr="00EB200A" w:rsidRDefault="00441699" w:rsidP="00D11FB8">
      <w:pPr>
        <w:tabs>
          <w:tab w:val="left" w:pos="-720"/>
          <w:tab w:val="left" w:pos="284"/>
        </w:tabs>
        <w:suppressAutoHyphens/>
        <w:jc w:val="both"/>
        <w:rPr>
          <w:rFonts w:ascii="Arial" w:hAnsi="Arial" w:cs="Arial"/>
          <w:spacing w:val="-3"/>
          <w:sz w:val="20"/>
          <w:szCs w:val="20"/>
          <w:rPrChange w:id="23081"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284"/>
        </w:tabs>
        <w:suppressAutoHyphens/>
        <w:ind w:left="0" w:firstLine="0"/>
        <w:jc w:val="both"/>
        <w:rPr>
          <w:rFonts w:ascii="Arial" w:hAnsi="Arial" w:cs="Arial"/>
          <w:spacing w:val="-3"/>
          <w:sz w:val="20"/>
          <w:szCs w:val="20"/>
          <w:rPrChange w:id="23082" w:author="mnuñez" w:date="2015-09-09T10:56:00Z">
            <w:rPr>
              <w:rFonts w:ascii="Arial" w:hAnsi="Arial" w:cs="Arial"/>
              <w:spacing w:val="-3"/>
              <w:sz w:val="20"/>
              <w:szCs w:val="20"/>
            </w:rPr>
          </w:rPrChange>
        </w:rPr>
      </w:pPr>
      <w:r w:rsidRPr="00EB200A">
        <w:rPr>
          <w:rFonts w:ascii="Arial" w:hAnsi="Arial" w:cs="Arial"/>
          <w:spacing w:val="-3"/>
          <w:sz w:val="20"/>
          <w:szCs w:val="20"/>
          <w:rPrChange w:id="23083" w:author="mnuñez" w:date="2015-09-09T10:56:00Z">
            <w:rPr>
              <w:rFonts w:ascii="Arial" w:hAnsi="Arial" w:cs="Arial"/>
              <w:spacing w:val="-3"/>
              <w:sz w:val="20"/>
              <w:szCs w:val="20"/>
            </w:rPr>
          </w:rPrChange>
        </w:rPr>
        <w:t>Por incapacidad legal, declarada en forma;</w:t>
      </w:r>
    </w:p>
    <w:p w:rsidR="00441699" w:rsidRPr="00EB200A" w:rsidRDefault="00441699" w:rsidP="00D11FB8">
      <w:pPr>
        <w:tabs>
          <w:tab w:val="left" w:pos="-720"/>
          <w:tab w:val="left" w:pos="284"/>
        </w:tabs>
        <w:suppressAutoHyphens/>
        <w:jc w:val="both"/>
        <w:rPr>
          <w:rFonts w:ascii="Arial" w:hAnsi="Arial" w:cs="Arial"/>
          <w:spacing w:val="-3"/>
          <w:sz w:val="20"/>
          <w:szCs w:val="20"/>
          <w:rPrChange w:id="23084"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284"/>
        </w:tabs>
        <w:suppressAutoHyphens/>
        <w:ind w:left="0" w:firstLine="0"/>
        <w:jc w:val="both"/>
        <w:rPr>
          <w:rFonts w:ascii="Arial" w:hAnsi="Arial" w:cs="Arial"/>
          <w:spacing w:val="-3"/>
          <w:sz w:val="20"/>
          <w:szCs w:val="20"/>
          <w:rPrChange w:id="23085" w:author="mnuñez" w:date="2015-09-09T10:56:00Z">
            <w:rPr>
              <w:rFonts w:ascii="Arial" w:hAnsi="Arial" w:cs="Arial"/>
              <w:spacing w:val="-3"/>
              <w:sz w:val="20"/>
              <w:szCs w:val="20"/>
            </w:rPr>
          </w:rPrChange>
        </w:rPr>
      </w:pPr>
      <w:r w:rsidRPr="00EB200A">
        <w:rPr>
          <w:rFonts w:ascii="Arial" w:hAnsi="Arial" w:cs="Arial"/>
          <w:spacing w:val="-3"/>
          <w:sz w:val="20"/>
          <w:szCs w:val="20"/>
          <w:rPrChange w:id="23086" w:author="mnuñez" w:date="2015-09-09T10:56:00Z">
            <w:rPr>
              <w:rFonts w:ascii="Arial" w:hAnsi="Arial" w:cs="Arial"/>
              <w:spacing w:val="-3"/>
              <w:sz w:val="20"/>
              <w:szCs w:val="20"/>
            </w:rPr>
          </w:rPrChange>
        </w:rPr>
        <w:t xml:space="preserve">Por excusa que el juez califique de legítima, con audiencia de los interesados y del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3087"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3088" w:author="mnuñez" w:date="2015-09-09T10:56:00Z">
            <w:rPr>
              <w:rFonts w:ascii="Arial" w:hAnsi="Arial" w:cs="Arial"/>
              <w:spacing w:val="-3"/>
              <w:sz w:val="20"/>
              <w:szCs w:val="20"/>
            </w:rPr>
          </w:rPrChange>
        </w:rPr>
        <w:t>, cuando se interesen menores o la beneficencia pública;</w:t>
      </w:r>
    </w:p>
    <w:p w:rsidR="00441699" w:rsidRPr="00EB200A" w:rsidRDefault="00441699" w:rsidP="00D11FB8">
      <w:pPr>
        <w:tabs>
          <w:tab w:val="left" w:pos="-720"/>
          <w:tab w:val="left" w:pos="284"/>
        </w:tabs>
        <w:suppressAutoHyphens/>
        <w:jc w:val="both"/>
        <w:rPr>
          <w:rFonts w:ascii="Arial" w:hAnsi="Arial" w:cs="Arial"/>
          <w:spacing w:val="-3"/>
          <w:sz w:val="20"/>
          <w:szCs w:val="20"/>
          <w:rPrChange w:id="23089"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284"/>
        </w:tabs>
        <w:suppressAutoHyphens/>
        <w:ind w:left="0" w:firstLine="0"/>
        <w:jc w:val="both"/>
        <w:rPr>
          <w:rFonts w:ascii="Arial" w:hAnsi="Arial" w:cs="Arial"/>
          <w:spacing w:val="-3"/>
          <w:sz w:val="20"/>
          <w:szCs w:val="20"/>
          <w:rPrChange w:id="23090" w:author="mnuñez" w:date="2015-09-09T10:56:00Z">
            <w:rPr>
              <w:rFonts w:ascii="Arial" w:hAnsi="Arial" w:cs="Arial"/>
              <w:spacing w:val="-3"/>
              <w:sz w:val="20"/>
              <w:szCs w:val="20"/>
            </w:rPr>
          </w:rPrChange>
        </w:rPr>
      </w:pPr>
      <w:r w:rsidRPr="00EB200A">
        <w:rPr>
          <w:rFonts w:ascii="Arial" w:hAnsi="Arial" w:cs="Arial"/>
          <w:spacing w:val="-3"/>
          <w:sz w:val="20"/>
          <w:szCs w:val="20"/>
          <w:rPrChange w:id="23091" w:author="mnuñez" w:date="2015-09-09T10:56:00Z">
            <w:rPr>
              <w:rFonts w:ascii="Arial" w:hAnsi="Arial" w:cs="Arial"/>
              <w:spacing w:val="-3"/>
              <w:sz w:val="20"/>
              <w:szCs w:val="20"/>
            </w:rPr>
          </w:rPrChange>
        </w:rPr>
        <w:t>Por terminar el plazo señalado por la ley y las prórrogas concedidas para desempeñar el cargo;</w:t>
      </w:r>
    </w:p>
    <w:p w:rsidR="00441699" w:rsidRPr="00EB200A" w:rsidRDefault="00441699" w:rsidP="00D11FB8">
      <w:pPr>
        <w:tabs>
          <w:tab w:val="left" w:pos="-720"/>
          <w:tab w:val="left" w:pos="284"/>
        </w:tabs>
        <w:suppressAutoHyphens/>
        <w:jc w:val="both"/>
        <w:rPr>
          <w:rFonts w:ascii="Arial" w:hAnsi="Arial" w:cs="Arial"/>
          <w:spacing w:val="-3"/>
          <w:sz w:val="20"/>
          <w:szCs w:val="20"/>
          <w:rPrChange w:id="23092"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284"/>
        </w:tabs>
        <w:suppressAutoHyphens/>
        <w:ind w:left="0" w:firstLine="0"/>
        <w:jc w:val="both"/>
        <w:rPr>
          <w:rFonts w:ascii="Arial" w:hAnsi="Arial" w:cs="Arial"/>
          <w:spacing w:val="-3"/>
          <w:sz w:val="20"/>
          <w:szCs w:val="20"/>
          <w:rPrChange w:id="23093" w:author="mnuñez" w:date="2015-09-09T10:56:00Z">
            <w:rPr>
              <w:rFonts w:ascii="Arial" w:hAnsi="Arial" w:cs="Arial"/>
              <w:spacing w:val="-3"/>
              <w:sz w:val="20"/>
              <w:szCs w:val="20"/>
            </w:rPr>
          </w:rPrChange>
        </w:rPr>
      </w:pPr>
      <w:r w:rsidRPr="00EB200A">
        <w:rPr>
          <w:rFonts w:ascii="Arial" w:hAnsi="Arial" w:cs="Arial"/>
          <w:spacing w:val="-3"/>
          <w:sz w:val="20"/>
          <w:szCs w:val="20"/>
          <w:rPrChange w:id="23094" w:author="mnuñez" w:date="2015-09-09T10:56:00Z">
            <w:rPr>
              <w:rFonts w:ascii="Arial" w:hAnsi="Arial" w:cs="Arial"/>
              <w:spacing w:val="-3"/>
              <w:sz w:val="20"/>
              <w:szCs w:val="20"/>
            </w:rPr>
          </w:rPrChange>
        </w:rPr>
        <w:t>Por revocación de sus nombramientos, hecho por los herederos; y</w:t>
      </w:r>
    </w:p>
    <w:p w:rsidR="00441699" w:rsidRPr="00EB200A" w:rsidRDefault="00441699" w:rsidP="00D11FB8">
      <w:pPr>
        <w:tabs>
          <w:tab w:val="left" w:pos="-720"/>
          <w:tab w:val="left" w:pos="284"/>
        </w:tabs>
        <w:suppressAutoHyphens/>
        <w:jc w:val="both"/>
        <w:rPr>
          <w:rFonts w:ascii="Arial" w:hAnsi="Arial" w:cs="Arial"/>
          <w:spacing w:val="-3"/>
          <w:sz w:val="20"/>
          <w:szCs w:val="20"/>
          <w:rPrChange w:id="23095" w:author="mnuñez" w:date="2015-09-09T10:56:00Z">
            <w:rPr>
              <w:rFonts w:ascii="Arial" w:hAnsi="Arial" w:cs="Arial"/>
              <w:spacing w:val="-3"/>
              <w:sz w:val="20"/>
              <w:szCs w:val="20"/>
            </w:rPr>
          </w:rPrChange>
        </w:rPr>
      </w:pPr>
    </w:p>
    <w:p w:rsidR="00441699" w:rsidRPr="00EB200A" w:rsidRDefault="00441699" w:rsidP="006A6E15">
      <w:pPr>
        <w:numPr>
          <w:ilvl w:val="0"/>
          <w:numId w:val="127"/>
        </w:numPr>
        <w:tabs>
          <w:tab w:val="clear" w:pos="1444"/>
          <w:tab w:val="left" w:pos="-720"/>
          <w:tab w:val="left" w:pos="284"/>
          <w:tab w:val="left" w:pos="426"/>
        </w:tabs>
        <w:suppressAutoHyphens/>
        <w:ind w:left="0" w:firstLine="0"/>
        <w:jc w:val="both"/>
        <w:rPr>
          <w:rFonts w:ascii="Arial" w:hAnsi="Arial" w:cs="Arial"/>
          <w:spacing w:val="-3"/>
          <w:sz w:val="20"/>
          <w:szCs w:val="20"/>
          <w:rPrChange w:id="23096" w:author="mnuñez" w:date="2015-09-09T10:56:00Z">
            <w:rPr>
              <w:rFonts w:ascii="Arial" w:hAnsi="Arial" w:cs="Arial"/>
              <w:spacing w:val="-3"/>
              <w:sz w:val="20"/>
              <w:szCs w:val="20"/>
            </w:rPr>
          </w:rPrChange>
        </w:rPr>
      </w:pPr>
      <w:r w:rsidRPr="00EB200A">
        <w:rPr>
          <w:rFonts w:ascii="Arial" w:hAnsi="Arial" w:cs="Arial"/>
          <w:spacing w:val="-3"/>
          <w:sz w:val="20"/>
          <w:szCs w:val="20"/>
          <w:rPrChange w:id="23097" w:author="mnuñez" w:date="2015-09-09T10:56:00Z">
            <w:rPr>
              <w:rFonts w:ascii="Arial" w:hAnsi="Arial" w:cs="Arial"/>
              <w:spacing w:val="-3"/>
              <w:sz w:val="20"/>
              <w:szCs w:val="20"/>
            </w:rPr>
          </w:rPrChange>
        </w:rPr>
        <w:t>Por remoción.</w:t>
      </w:r>
    </w:p>
    <w:p w:rsidR="00441699" w:rsidRPr="00EB200A" w:rsidRDefault="00441699">
      <w:pPr>
        <w:tabs>
          <w:tab w:val="left" w:pos="-720"/>
        </w:tabs>
        <w:suppressAutoHyphens/>
        <w:jc w:val="both"/>
        <w:rPr>
          <w:rFonts w:ascii="Arial" w:hAnsi="Arial" w:cs="Arial"/>
          <w:spacing w:val="-3"/>
          <w:sz w:val="20"/>
          <w:szCs w:val="20"/>
          <w:rPrChange w:id="23098" w:author="mnuñez" w:date="2015-09-09T10:56:00Z">
            <w:rPr>
              <w:rFonts w:ascii="Arial" w:hAnsi="Arial" w:cs="Arial"/>
              <w:spacing w:val="-3"/>
              <w:sz w:val="20"/>
              <w:szCs w:val="20"/>
            </w:rPr>
          </w:rPrChange>
        </w:rPr>
      </w:pPr>
    </w:p>
    <w:p w:rsidR="00EB200A" w:rsidRPr="00EB200A" w:rsidRDefault="00EB200A">
      <w:pPr>
        <w:tabs>
          <w:tab w:val="left" w:pos="-720"/>
        </w:tabs>
        <w:suppressAutoHyphens/>
        <w:jc w:val="both"/>
        <w:rPr>
          <w:rFonts w:ascii="Arial" w:hAnsi="Arial" w:cs="Arial"/>
          <w:b/>
          <w:bCs/>
          <w:spacing w:val="-3"/>
          <w:sz w:val="20"/>
          <w:szCs w:val="20"/>
        </w:rPr>
      </w:pPr>
      <w:r w:rsidRPr="00EB200A">
        <w:rPr>
          <w:rFonts w:ascii="Arial" w:hAnsi="Arial" w:cs="Arial"/>
          <w:b/>
          <w:bCs/>
          <w:spacing w:val="-3"/>
          <w:sz w:val="20"/>
          <w:szCs w:val="20"/>
        </w:rPr>
        <w:t>(Esta reforma entrará en vigor a partir del 1 de enero de 2016)</w:t>
      </w: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Artículo 3095.- Los cargos de albacea e interventor, acaban:</w:t>
      </w:r>
    </w:p>
    <w:p w:rsidR="00EB200A" w:rsidRPr="00EB200A" w:rsidRDefault="00EB200A" w:rsidP="00EB200A">
      <w:pPr>
        <w:pStyle w:val="normal0"/>
        <w:tabs>
          <w:tab w:val="left" w:pos="-720"/>
        </w:tabs>
        <w:jc w:val="both"/>
        <w:rPr>
          <w:rFonts w:ascii="Arial" w:hAnsi="Arial" w:cs="Arial"/>
          <w:b/>
        </w:rPr>
      </w:pPr>
    </w:p>
    <w:p w:rsidR="00EB200A" w:rsidRPr="00EB200A" w:rsidRDefault="00EB200A" w:rsidP="00EB200A">
      <w:pPr>
        <w:pStyle w:val="normal0"/>
        <w:widowControl w:val="0"/>
        <w:tabs>
          <w:tab w:val="left" w:pos="-720"/>
          <w:tab w:val="left" w:pos="142"/>
        </w:tabs>
        <w:jc w:val="both"/>
        <w:rPr>
          <w:rFonts w:ascii="Arial" w:hAnsi="Arial" w:cs="Arial"/>
          <w:b/>
        </w:rPr>
      </w:pPr>
      <w:r w:rsidRPr="00EB200A">
        <w:rPr>
          <w:rFonts w:ascii="Arial" w:hAnsi="Arial" w:cs="Arial"/>
          <w:b/>
        </w:rPr>
        <w:t>I. Por el término natural del encargo;</w:t>
      </w:r>
    </w:p>
    <w:p w:rsidR="00EB200A" w:rsidRPr="00EB200A" w:rsidRDefault="00EB200A" w:rsidP="00EB200A">
      <w:pPr>
        <w:pStyle w:val="normal0"/>
        <w:tabs>
          <w:tab w:val="left" w:pos="-720"/>
          <w:tab w:val="left" w:pos="284"/>
        </w:tabs>
        <w:jc w:val="both"/>
        <w:rPr>
          <w:rFonts w:ascii="Arial" w:hAnsi="Arial" w:cs="Arial"/>
          <w:b/>
        </w:rPr>
      </w:pPr>
    </w:p>
    <w:p w:rsidR="00EB200A" w:rsidRPr="00EB200A" w:rsidRDefault="00EB200A" w:rsidP="00EB200A">
      <w:pPr>
        <w:pStyle w:val="normal0"/>
        <w:widowControl w:val="0"/>
        <w:tabs>
          <w:tab w:val="left" w:pos="-720"/>
          <w:tab w:val="left" w:pos="284"/>
        </w:tabs>
        <w:jc w:val="both"/>
        <w:rPr>
          <w:rFonts w:ascii="Arial" w:hAnsi="Arial" w:cs="Arial"/>
          <w:b/>
        </w:rPr>
      </w:pPr>
      <w:r w:rsidRPr="00EB200A">
        <w:rPr>
          <w:rFonts w:ascii="Arial" w:hAnsi="Arial" w:cs="Arial"/>
          <w:b/>
        </w:rPr>
        <w:t>II. Por muerte;</w:t>
      </w:r>
    </w:p>
    <w:p w:rsidR="00EB200A" w:rsidRPr="00EB200A" w:rsidRDefault="00EB200A" w:rsidP="00EB200A">
      <w:pPr>
        <w:pStyle w:val="normal0"/>
        <w:tabs>
          <w:tab w:val="left" w:pos="-720"/>
          <w:tab w:val="left" w:pos="284"/>
        </w:tabs>
        <w:jc w:val="both"/>
        <w:rPr>
          <w:rFonts w:ascii="Arial" w:hAnsi="Arial" w:cs="Arial"/>
          <w:b/>
        </w:rPr>
      </w:pPr>
    </w:p>
    <w:p w:rsidR="00EB200A" w:rsidRPr="00EB200A" w:rsidRDefault="00EB200A" w:rsidP="00EB200A">
      <w:pPr>
        <w:pStyle w:val="normal0"/>
        <w:widowControl w:val="0"/>
        <w:tabs>
          <w:tab w:val="left" w:pos="-720"/>
          <w:tab w:val="left" w:pos="284"/>
        </w:tabs>
        <w:jc w:val="both"/>
        <w:rPr>
          <w:rFonts w:ascii="Arial" w:hAnsi="Arial" w:cs="Arial"/>
          <w:b/>
        </w:rPr>
      </w:pPr>
      <w:r w:rsidRPr="00EB200A">
        <w:rPr>
          <w:rFonts w:ascii="Arial" w:hAnsi="Arial" w:cs="Arial"/>
          <w:b/>
        </w:rPr>
        <w:t>III. Por incapacidad legal, declarada en forma;</w:t>
      </w:r>
    </w:p>
    <w:p w:rsidR="00EB200A" w:rsidRPr="00EB200A" w:rsidRDefault="00EB200A" w:rsidP="00EB200A">
      <w:pPr>
        <w:pStyle w:val="normal0"/>
        <w:tabs>
          <w:tab w:val="left" w:pos="-720"/>
          <w:tab w:val="left" w:pos="284"/>
        </w:tabs>
        <w:jc w:val="both"/>
        <w:rPr>
          <w:rFonts w:ascii="Arial" w:hAnsi="Arial" w:cs="Arial"/>
          <w:b/>
        </w:rPr>
      </w:pPr>
    </w:p>
    <w:p w:rsidR="00EB200A" w:rsidRPr="00EB200A" w:rsidRDefault="00EB200A" w:rsidP="00EB200A">
      <w:pPr>
        <w:pStyle w:val="normal0"/>
        <w:widowControl w:val="0"/>
        <w:tabs>
          <w:tab w:val="left" w:pos="-720"/>
          <w:tab w:val="left" w:pos="284"/>
        </w:tabs>
        <w:jc w:val="both"/>
        <w:rPr>
          <w:rFonts w:ascii="Arial" w:hAnsi="Arial" w:cs="Arial"/>
          <w:b/>
        </w:rPr>
      </w:pPr>
      <w:r w:rsidRPr="00EB200A">
        <w:rPr>
          <w:rFonts w:ascii="Arial" w:hAnsi="Arial" w:cs="Arial"/>
          <w:b/>
        </w:rPr>
        <w:t xml:space="preserve">IV. Por excusa que el juez califique de legítima, con audiencia de los interesados y de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cuando se interesen a niñas, niños o adolescentes, o la beneficencia pública;</w:t>
      </w:r>
    </w:p>
    <w:p w:rsidR="00EB200A" w:rsidRPr="00EB200A" w:rsidRDefault="00EB200A" w:rsidP="00EB200A">
      <w:pPr>
        <w:pStyle w:val="normal0"/>
        <w:tabs>
          <w:tab w:val="left" w:pos="-720"/>
          <w:tab w:val="left" w:pos="284"/>
        </w:tabs>
        <w:jc w:val="both"/>
        <w:rPr>
          <w:rFonts w:ascii="Arial" w:hAnsi="Arial" w:cs="Arial"/>
          <w:b/>
        </w:rPr>
      </w:pPr>
    </w:p>
    <w:p w:rsidR="00EB200A" w:rsidRPr="00EB200A" w:rsidRDefault="00EB200A" w:rsidP="00EB200A">
      <w:pPr>
        <w:pStyle w:val="normal0"/>
        <w:widowControl w:val="0"/>
        <w:tabs>
          <w:tab w:val="left" w:pos="-720"/>
          <w:tab w:val="left" w:pos="284"/>
        </w:tabs>
        <w:jc w:val="both"/>
        <w:rPr>
          <w:rFonts w:ascii="Arial" w:hAnsi="Arial" w:cs="Arial"/>
          <w:b/>
        </w:rPr>
      </w:pPr>
      <w:r w:rsidRPr="00EB200A">
        <w:rPr>
          <w:rFonts w:ascii="Arial" w:hAnsi="Arial" w:cs="Arial"/>
          <w:b/>
        </w:rPr>
        <w:t>V. Por terminar el plazo señalado por la ley y las prórrogas concedidas para desempeñar el cargo;</w:t>
      </w:r>
    </w:p>
    <w:p w:rsidR="00EB200A" w:rsidRPr="00EB200A" w:rsidRDefault="00EB200A" w:rsidP="00EB200A">
      <w:pPr>
        <w:pStyle w:val="normal0"/>
        <w:tabs>
          <w:tab w:val="left" w:pos="-720"/>
          <w:tab w:val="left" w:pos="284"/>
        </w:tabs>
        <w:jc w:val="both"/>
        <w:rPr>
          <w:rFonts w:ascii="Arial" w:hAnsi="Arial" w:cs="Arial"/>
          <w:b/>
        </w:rPr>
      </w:pPr>
    </w:p>
    <w:p w:rsidR="00EB200A" w:rsidRPr="00EB200A" w:rsidRDefault="00EB200A" w:rsidP="00EB200A">
      <w:pPr>
        <w:pStyle w:val="normal0"/>
        <w:widowControl w:val="0"/>
        <w:tabs>
          <w:tab w:val="left" w:pos="-720"/>
          <w:tab w:val="left" w:pos="284"/>
        </w:tabs>
        <w:jc w:val="both"/>
        <w:rPr>
          <w:rFonts w:ascii="Arial" w:hAnsi="Arial" w:cs="Arial"/>
          <w:b/>
        </w:rPr>
      </w:pPr>
      <w:r w:rsidRPr="00EB200A">
        <w:rPr>
          <w:rFonts w:ascii="Arial" w:hAnsi="Arial" w:cs="Arial"/>
          <w:b/>
        </w:rPr>
        <w:t>VI. Por revocación de sus nombramientos, hecho por los herederos; y</w:t>
      </w:r>
    </w:p>
    <w:p w:rsidR="00EB200A" w:rsidRPr="00EB200A" w:rsidRDefault="00EB200A" w:rsidP="00EB200A">
      <w:pPr>
        <w:pStyle w:val="normal0"/>
        <w:tabs>
          <w:tab w:val="left" w:pos="-720"/>
          <w:tab w:val="left" w:pos="284"/>
        </w:tabs>
        <w:jc w:val="both"/>
        <w:rPr>
          <w:rFonts w:ascii="Arial" w:hAnsi="Arial" w:cs="Arial"/>
          <w:b/>
        </w:rPr>
      </w:pPr>
    </w:p>
    <w:p w:rsidR="00EB200A" w:rsidRPr="00EB200A" w:rsidRDefault="00EB200A" w:rsidP="00EB200A">
      <w:pPr>
        <w:pStyle w:val="normal0"/>
        <w:widowControl w:val="0"/>
        <w:tabs>
          <w:tab w:val="left" w:pos="-720"/>
          <w:tab w:val="left" w:pos="284"/>
          <w:tab w:val="left" w:pos="426"/>
        </w:tabs>
        <w:jc w:val="both"/>
        <w:rPr>
          <w:rFonts w:ascii="Arial" w:hAnsi="Arial" w:cs="Arial"/>
          <w:b/>
        </w:rPr>
      </w:pPr>
      <w:r w:rsidRPr="00EB200A">
        <w:rPr>
          <w:rFonts w:ascii="Arial" w:hAnsi="Arial" w:cs="Arial"/>
          <w:b/>
        </w:rPr>
        <w:t>VII. Por remoción.</w:t>
      </w:r>
    </w:p>
    <w:p w:rsidR="00EB200A" w:rsidRPr="00EB200A" w:rsidRDefault="00EB200A">
      <w:pPr>
        <w:tabs>
          <w:tab w:val="left" w:pos="-720"/>
        </w:tabs>
        <w:suppressAutoHyphens/>
        <w:jc w:val="both"/>
        <w:rPr>
          <w:rFonts w:ascii="Arial" w:hAnsi="Arial" w:cs="Arial"/>
          <w:b/>
          <w:bCs/>
          <w:spacing w:val="-3"/>
          <w:sz w:val="20"/>
          <w:szCs w:val="20"/>
        </w:rPr>
      </w:pPr>
    </w:p>
    <w:p w:rsidR="00441699" w:rsidRPr="00EB200A" w:rsidRDefault="00441699">
      <w:pPr>
        <w:tabs>
          <w:tab w:val="left" w:pos="-720"/>
        </w:tabs>
        <w:suppressAutoHyphens/>
        <w:jc w:val="both"/>
        <w:rPr>
          <w:rFonts w:ascii="Arial" w:hAnsi="Arial" w:cs="Arial"/>
          <w:spacing w:val="-3"/>
          <w:sz w:val="20"/>
          <w:szCs w:val="20"/>
          <w:rPrChange w:id="23099" w:author="mnuñez" w:date="2015-09-09T10:56:00Z">
            <w:rPr>
              <w:rFonts w:ascii="Arial" w:hAnsi="Arial" w:cs="Arial"/>
              <w:spacing w:val="-3"/>
              <w:sz w:val="20"/>
              <w:szCs w:val="20"/>
            </w:rPr>
          </w:rPrChange>
        </w:rPr>
      </w:pPr>
      <w:r w:rsidRPr="00EB200A">
        <w:rPr>
          <w:rFonts w:ascii="Arial" w:hAnsi="Arial" w:cs="Arial"/>
          <w:b/>
          <w:bCs/>
          <w:spacing w:val="-3"/>
          <w:sz w:val="20"/>
          <w:szCs w:val="20"/>
          <w:rPrChange w:id="23100" w:author="mnuñez" w:date="2015-09-09T10:56:00Z">
            <w:rPr>
              <w:rFonts w:ascii="Arial" w:hAnsi="Arial" w:cs="Arial"/>
              <w:b/>
              <w:bCs/>
              <w:spacing w:val="-3"/>
              <w:sz w:val="20"/>
              <w:szCs w:val="20"/>
            </w:rPr>
          </w:rPrChange>
        </w:rPr>
        <w:t>Artículo 3096</w:t>
      </w:r>
      <w:r w:rsidRPr="00EB200A">
        <w:rPr>
          <w:rFonts w:ascii="Arial" w:hAnsi="Arial" w:cs="Arial"/>
          <w:spacing w:val="-3"/>
          <w:sz w:val="20"/>
          <w:szCs w:val="20"/>
          <w:rPrChange w:id="23101" w:author="mnuñez" w:date="2015-09-09T10:56:00Z">
            <w:rPr>
              <w:rFonts w:ascii="Arial" w:hAnsi="Arial" w:cs="Arial"/>
              <w:spacing w:val="-3"/>
              <w:sz w:val="20"/>
              <w:szCs w:val="20"/>
            </w:rPr>
          </w:rPrChange>
        </w:rPr>
        <w:t>.</w:t>
      </w:r>
      <w:r w:rsidRPr="00EB200A">
        <w:rPr>
          <w:rFonts w:ascii="Arial" w:hAnsi="Arial" w:cs="Arial"/>
          <w:spacing w:val="-3"/>
          <w:sz w:val="20"/>
          <w:szCs w:val="20"/>
          <w:rPrChange w:id="23102" w:author="mnuñez" w:date="2015-09-09T10:56:00Z">
            <w:rPr>
              <w:rFonts w:ascii="Arial" w:hAnsi="Arial" w:cs="Arial"/>
              <w:spacing w:val="-3"/>
              <w:sz w:val="20"/>
              <w:szCs w:val="20"/>
            </w:rPr>
          </w:rPrChange>
        </w:rPr>
        <w:noBreakHyphen/>
        <w:t xml:space="preserve"> La revocación puede hacerse por los herederos en cualquier tiempo, pero en el mismo acto debe nombrarse al sustituto.</w:t>
      </w:r>
    </w:p>
    <w:p w:rsidR="00441699" w:rsidRPr="00EB200A" w:rsidRDefault="00441699">
      <w:pPr>
        <w:tabs>
          <w:tab w:val="center" w:pos="4680"/>
        </w:tabs>
        <w:suppressAutoHyphens/>
        <w:jc w:val="center"/>
        <w:rPr>
          <w:rFonts w:ascii="Arial" w:hAnsi="Arial" w:cs="Arial"/>
          <w:spacing w:val="-3"/>
          <w:sz w:val="20"/>
          <w:szCs w:val="20"/>
          <w:rPrChange w:id="2310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310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105" w:author="mnuñez" w:date="2015-09-09T10:56:00Z">
            <w:rPr>
              <w:rFonts w:ascii="Arial" w:hAnsi="Arial" w:cs="Arial"/>
              <w:b/>
              <w:bCs/>
              <w:spacing w:val="-3"/>
              <w:sz w:val="20"/>
              <w:szCs w:val="20"/>
            </w:rPr>
          </w:rPrChange>
        </w:rPr>
        <w:t>CAPÍTULO VII</w:t>
      </w:r>
    </w:p>
    <w:p w:rsidR="00441699" w:rsidRPr="00EB200A" w:rsidRDefault="00441699">
      <w:pPr>
        <w:tabs>
          <w:tab w:val="center" w:pos="4680"/>
        </w:tabs>
        <w:suppressAutoHyphens/>
        <w:jc w:val="center"/>
        <w:rPr>
          <w:rFonts w:ascii="Arial" w:hAnsi="Arial" w:cs="Arial"/>
          <w:b/>
          <w:bCs/>
          <w:spacing w:val="-3"/>
          <w:sz w:val="20"/>
          <w:szCs w:val="20"/>
          <w:rPrChange w:id="23106"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107" w:author="mnuñez" w:date="2015-09-09T10:56:00Z">
            <w:rPr>
              <w:rFonts w:ascii="Arial" w:hAnsi="Arial" w:cs="Arial"/>
              <w:b/>
              <w:bCs/>
              <w:spacing w:val="-3"/>
              <w:sz w:val="20"/>
              <w:szCs w:val="20"/>
            </w:rPr>
          </w:rPrChange>
        </w:rPr>
        <w:t>Del inventario y de la liquidación de la herencia</w:t>
      </w:r>
    </w:p>
    <w:p w:rsidR="00441699" w:rsidRPr="00EB200A" w:rsidRDefault="00441699">
      <w:pPr>
        <w:tabs>
          <w:tab w:val="left" w:pos="-720"/>
        </w:tabs>
        <w:suppressAutoHyphens/>
        <w:jc w:val="both"/>
        <w:rPr>
          <w:rFonts w:ascii="Arial" w:hAnsi="Arial" w:cs="Arial"/>
          <w:spacing w:val="-3"/>
          <w:sz w:val="20"/>
          <w:szCs w:val="20"/>
          <w:rPrChange w:id="2310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109" w:author="mnuñez" w:date="2015-09-09T10:56:00Z">
            <w:rPr>
              <w:rFonts w:ascii="Arial" w:hAnsi="Arial" w:cs="Arial"/>
              <w:spacing w:val="-3"/>
              <w:sz w:val="20"/>
              <w:szCs w:val="20"/>
            </w:rPr>
          </w:rPrChange>
        </w:rPr>
      </w:pPr>
      <w:r w:rsidRPr="00EB200A">
        <w:rPr>
          <w:rFonts w:ascii="Arial" w:hAnsi="Arial" w:cs="Arial"/>
          <w:b/>
          <w:bCs/>
          <w:spacing w:val="-3"/>
          <w:sz w:val="20"/>
          <w:szCs w:val="20"/>
          <w:rPrChange w:id="23110" w:author="mnuñez" w:date="2015-09-09T10:56:00Z">
            <w:rPr>
              <w:rFonts w:ascii="Arial" w:hAnsi="Arial" w:cs="Arial"/>
              <w:b/>
              <w:bCs/>
              <w:spacing w:val="-3"/>
              <w:sz w:val="20"/>
              <w:szCs w:val="20"/>
            </w:rPr>
          </w:rPrChange>
        </w:rPr>
        <w:t>Artículo 3097</w:t>
      </w:r>
      <w:r w:rsidRPr="00EB200A">
        <w:rPr>
          <w:rFonts w:ascii="Arial" w:hAnsi="Arial" w:cs="Arial"/>
          <w:spacing w:val="-3"/>
          <w:sz w:val="20"/>
          <w:szCs w:val="20"/>
          <w:rPrChange w:id="23111" w:author="mnuñez" w:date="2015-09-09T10:56:00Z">
            <w:rPr>
              <w:rFonts w:ascii="Arial" w:hAnsi="Arial" w:cs="Arial"/>
              <w:spacing w:val="-3"/>
              <w:sz w:val="20"/>
              <w:szCs w:val="20"/>
            </w:rPr>
          </w:rPrChange>
        </w:rPr>
        <w:t>.</w:t>
      </w:r>
      <w:r w:rsidRPr="00EB200A">
        <w:rPr>
          <w:rFonts w:ascii="Arial" w:hAnsi="Arial" w:cs="Arial"/>
          <w:spacing w:val="-3"/>
          <w:sz w:val="20"/>
          <w:szCs w:val="20"/>
          <w:rPrChange w:id="23112" w:author="mnuñez" w:date="2015-09-09T10:56:00Z">
            <w:rPr>
              <w:rFonts w:ascii="Arial" w:hAnsi="Arial" w:cs="Arial"/>
              <w:spacing w:val="-3"/>
              <w:sz w:val="20"/>
              <w:szCs w:val="20"/>
            </w:rPr>
          </w:rPrChange>
        </w:rPr>
        <w:noBreakHyphen/>
        <w:t xml:space="preserve"> El albacea definitivo, dentro del término y condiciones que fije el Código de Procedimientos Civiles, promoverá la formación del inventario. </w:t>
      </w:r>
    </w:p>
    <w:p w:rsidR="00441699" w:rsidRPr="00EB200A" w:rsidRDefault="00441699">
      <w:pPr>
        <w:tabs>
          <w:tab w:val="left" w:pos="-720"/>
        </w:tabs>
        <w:suppressAutoHyphens/>
        <w:jc w:val="both"/>
        <w:rPr>
          <w:rFonts w:ascii="Arial" w:hAnsi="Arial" w:cs="Arial"/>
          <w:spacing w:val="-3"/>
          <w:sz w:val="20"/>
          <w:szCs w:val="20"/>
          <w:rPrChange w:id="2311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114" w:author="mnuñez" w:date="2015-09-09T10:56:00Z">
            <w:rPr>
              <w:rFonts w:ascii="Arial" w:hAnsi="Arial" w:cs="Arial"/>
              <w:spacing w:val="-3"/>
              <w:sz w:val="20"/>
              <w:szCs w:val="20"/>
            </w:rPr>
          </w:rPrChange>
        </w:rPr>
      </w:pPr>
      <w:r w:rsidRPr="00EB200A">
        <w:rPr>
          <w:rFonts w:ascii="Arial" w:hAnsi="Arial" w:cs="Arial"/>
          <w:b/>
          <w:bCs/>
          <w:spacing w:val="-3"/>
          <w:sz w:val="20"/>
          <w:szCs w:val="20"/>
          <w:rPrChange w:id="23115" w:author="mnuñez" w:date="2015-09-09T10:56:00Z">
            <w:rPr>
              <w:rFonts w:ascii="Arial" w:hAnsi="Arial" w:cs="Arial"/>
              <w:b/>
              <w:bCs/>
              <w:spacing w:val="-3"/>
              <w:sz w:val="20"/>
              <w:szCs w:val="20"/>
            </w:rPr>
          </w:rPrChange>
        </w:rPr>
        <w:t>Artículo 3098</w:t>
      </w:r>
      <w:r w:rsidRPr="00EB200A">
        <w:rPr>
          <w:rFonts w:ascii="Arial" w:hAnsi="Arial" w:cs="Arial"/>
          <w:spacing w:val="-3"/>
          <w:sz w:val="20"/>
          <w:szCs w:val="20"/>
          <w:rPrChange w:id="23116" w:author="mnuñez" w:date="2015-09-09T10:56:00Z">
            <w:rPr>
              <w:rFonts w:ascii="Arial" w:hAnsi="Arial" w:cs="Arial"/>
              <w:spacing w:val="-3"/>
              <w:sz w:val="20"/>
              <w:szCs w:val="20"/>
            </w:rPr>
          </w:rPrChange>
        </w:rPr>
        <w:t>.</w:t>
      </w:r>
      <w:r w:rsidRPr="00EB200A">
        <w:rPr>
          <w:rFonts w:ascii="Arial" w:hAnsi="Arial" w:cs="Arial"/>
          <w:spacing w:val="-3"/>
          <w:sz w:val="20"/>
          <w:szCs w:val="20"/>
          <w:rPrChange w:id="23117" w:author="mnuñez" w:date="2015-09-09T10:56:00Z">
            <w:rPr>
              <w:rFonts w:ascii="Arial" w:hAnsi="Arial" w:cs="Arial"/>
              <w:spacing w:val="-3"/>
              <w:sz w:val="20"/>
              <w:szCs w:val="20"/>
            </w:rPr>
          </w:rPrChange>
        </w:rPr>
        <w:noBreakHyphen/>
        <w:t xml:space="preserve"> Concluido y aprobado judicialmente el inventario, el albacea procederá a la liquidación de la herencia.</w:t>
      </w:r>
    </w:p>
    <w:p w:rsidR="00441699" w:rsidRPr="00EB200A" w:rsidRDefault="00441699">
      <w:pPr>
        <w:tabs>
          <w:tab w:val="left" w:pos="-720"/>
        </w:tabs>
        <w:suppressAutoHyphens/>
        <w:jc w:val="both"/>
        <w:rPr>
          <w:rFonts w:ascii="Arial" w:hAnsi="Arial" w:cs="Arial"/>
          <w:spacing w:val="-3"/>
          <w:sz w:val="20"/>
          <w:szCs w:val="20"/>
          <w:rPrChange w:id="23118" w:author="mnuñez" w:date="2015-09-09T10:56:00Z">
            <w:rPr>
              <w:rFonts w:ascii="Arial" w:hAnsi="Arial" w:cs="Arial"/>
              <w:spacing w:val="-3"/>
              <w:sz w:val="20"/>
              <w:szCs w:val="20"/>
            </w:rPr>
          </w:rPrChange>
        </w:rPr>
      </w:pPr>
      <w:r w:rsidRPr="00EB200A">
        <w:rPr>
          <w:rFonts w:ascii="Arial" w:hAnsi="Arial" w:cs="Arial"/>
          <w:spacing w:val="-3"/>
          <w:sz w:val="20"/>
          <w:szCs w:val="20"/>
          <w:rPrChange w:id="2311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20" w:author="mnuñez" w:date="2015-09-09T10:56:00Z">
            <w:rPr>
              <w:rFonts w:ascii="Arial" w:hAnsi="Arial" w:cs="Arial"/>
              <w:spacing w:val="-3"/>
              <w:sz w:val="20"/>
              <w:szCs w:val="20"/>
            </w:rPr>
          </w:rPrChange>
        </w:rPr>
      </w:pPr>
      <w:r w:rsidRPr="00EB200A">
        <w:rPr>
          <w:rFonts w:ascii="Arial" w:hAnsi="Arial" w:cs="Arial"/>
          <w:b/>
          <w:bCs/>
          <w:spacing w:val="-3"/>
          <w:sz w:val="20"/>
          <w:szCs w:val="20"/>
          <w:rPrChange w:id="23121" w:author="mnuñez" w:date="2015-09-09T10:56:00Z">
            <w:rPr>
              <w:rFonts w:ascii="Arial" w:hAnsi="Arial" w:cs="Arial"/>
              <w:b/>
              <w:bCs/>
              <w:spacing w:val="-3"/>
              <w:sz w:val="20"/>
              <w:szCs w:val="20"/>
            </w:rPr>
          </w:rPrChange>
        </w:rPr>
        <w:t>Artículo 3099</w:t>
      </w:r>
      <w:r w:rsidRPr="00EB200A">
        <w:rPr>
          <w:rFonts w:ascii="Arial" w:hAnsi="Arial" w:cs="Arial"/>
          <w:spacing w:val="-3"/>
          <w:sz w:val="20"/>
          <w:szCs w:val="20"/>
          <w:rPrChange w:id="23122" w:author="mnuñez" w:date="2015-09-09T10:56:00Z">
            <w:rPr>
              <w:rFonts w:ascii="Arial" w:hAnsi="Arial" w:cs="Arial"/>
              <w:spacing w:val="-3"/>
              <w:sz w:val="20"/>
              <w:szCs w:val="20"/>
            </w:rPr>
          </w:rPrChange>
        </w:rPr>
        <w:t>.</w:t>
      </w:r>
      <w:r w:rsidRPr="00EB200A">
        <w:rPr>
          <w:rFonts w:ascii="Arial" w:hAnsi="Arial" w:cs="Arial"/>
          <w:spacing w:val="-3"/>
          <w:sz w:val="20"/>
          <w:szCs w:val="20"/>
          <w:rPrChange w:id="23123" w:author="mnuñez" w:date="2015-09-09T10:56:00Z">
            <w:rPr>
              <w:rFonts w:ascii="Arial" w:hAnsi="Arial" w:cs="Arial"/>
              <w:spacing w:val="-3"/>
              <w:sz w:val="20"/>
              <w:szCs w:val="20"/>
            </w:rPr>
          </w:rPrChange>
        </w:rPr>
        <w:noBreakHyphen/>
        <w:t xml:space="preserve"> En primer lugar, serán pagadas las deudas mortuorias, si no lo estuvieren ya, porque pueden pagarse antes de la formación del inventario. </w:t>
      </w:r>
    </w:p>
    <w:p w:rsidR="00441699" w:rsidRPr="00EB200A" w:rsidRDefault="00441699">
      <w:pPr>
        <w:tabs>
          <w:tab w:val="left" w:pos="-720"/>
        </w:tabs>
        <w:suppressAutoHyphens/>
        <w:jc w:val="both"/>
        <w:rPr>
          <w:rFonts w:ascii="Arial" w:hAnsi="Arial" w:cs="Arial"/>
          <w:spacing w:val="-3"/>
          <w:sz w:val="20"/>
          <w:szCs w:val="20"/>
          <w:rPrChange w:id="23124" w:author="mnuñez" w:date="2015-09-09T10:56:00Z">
            <w:rPr>
              <w:rFonts w:ascii="Arial" w:hAnsi="Arial" w:cs="Arial"/>
              <w:spacing w:val="-3"/>
              <w:sz w:val="20"/>
              <w:szCs w:val="20"/>
            </w:rPr>
          </w:rPrChange>
        </w:rPr>
      </w:pPr>
      <w:r w:rsidRPr="00EB200A">
        <w:rPr>
          <w:rFonts w:ascii="Arial" w:hAnsi="Arial" w:cs="Arial"/>
          <w:spacing w:val="-3"/>
          <w:sz w:val="20"/>
          <w:szCs w:val="20"/>
          <w:rPrChange w:id="2312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26" w:author="mnuñez" w:date="2015-09-09T10:56:00Z">
            <w:rPr>
              <w:rFonts w:ascii="Arial" w:hAnsi="Arial" w:cs="Arial"/>
              <w:spacing w:val="-3"/>
              <w:sz w:val="20"/>
              <w:szCs w:val="20"/>
            </w:rPr>
          </w:rPrChange>
        </w:rPr>
      </w:pPr>
      <w:r w:rsidRPr="00EB200A">
        <w:rPr>
          <w:rFonts w:ascii="Arial" w:hAnsi="Arial" w:cs="Arial"/>
          <w:b/>
          <w:bCs/>
          <w:spacing w:val="-3"/>
          <w:sz w:val="20"/>
          <w:szCs w:val="20"/>
          <w:rPrChange w:id="23127" w:author="mnuñez" w:date="2015-09-09T10:56:00Z">
            <w:rPr>
              <w:rFonts w:ascii="Arial" w:hAnsi="Arial" w:cs="Arial"/>
              <w:b/>
              <w:bCs/>
              <w:spacing w:val="-3"/>
              <w:sz w:val="20"/>
              <w:szCs w:val="20"/>
            </w:rPr>
          </w:rPrChange>
        </w:rPr>
        <w:t>Artículo 3100</w:t>
      </w:r>
      <w:r w:rsidRPr="00EB200A">
        <w:rPr>
          <w:rFonts w:ascii="Arial" w:hAnsi="Arial" w:cs="Arial"/>
          <w:spacing w:val="-3"/>
          <w:sz w:val="20"/>
          <w:szCs w:val="20"/>
          <w:rPrChange w:id="23128" w:author="mnuñez" w:date="2015-09-09T10:56:00Z">
            <w:rPr>
              <w:rFonts w:ascii="Arial" w:hAnsi="Arial" w:cs="Arial"/>
              <w:spacing w:val="-3"/>
              <w:sz w:val="20"/>
              <w:szCs w:val="20"/>
            </w:rPr>
          </w:rPrChange>
        </w:rPr>
        <w:t>.</w:t>
      </w:r>
      <w:r w:rsidRPr="00EB200A">
        <w:rPr>
          <w:rFonts w:ascii="Arial" w:hAnsi="Arial" w:cs="Arial"/>
          <w:spacing w:val="-3"/>
          <w:sz w:val="20"/>
          <w:szCs w:val="20"/>
          <w:rPrChange w:id="23129" w:author="mnuñez" w:date="2015-09-09T10:56:00Z">
            <w:rPr>
              <w:rFonts w:ascii="Arial" w:hAnsi="Arial" w:cs="Arial"/>
              <w:spacing w:val="-3"/>
              <w:sz w:val="20"/>
              <w:szCs w:val="20"/>
            </w:rPr>
          </w:rPrChange>
        </w:rPr>
        <w:noBreakHyphen/>
        <w:t xml:space="preserve"> Se llaman deudas mortuorias, los gastos del funeral y los que se hayan causado en la última enfermedad del autor de la herencia. </w:t>
      </w:r>
    </w:p>
    <w:p w:rsidR="00441699" w:rsidRPr="00EB200A" w:rsidRDefault="00441699">
      <w:pPr>
        <w:tabs>
          <w:tab w:val="left" w:pos="-720"/>
        </w:tabs>
        <w:suppressAutoHyphens/>
        <w:jc w:val="both"/>
        <w:rPr>
          <w:rFonts w:ascii="Arial" w:hAnsi="Arial" w:cs="Arial"/>
          <w:spacing w:val="-3"/>
          <w:sz w:val="20"/>
          <w:szCs w:val="20"/>
          <w:rPrChange w:id="23130" w:author="mnuñez" w:date="2015-09-09T10:56:00Z">
            <w:rPr>
              <w:rFonts w:ascii="Arial" w:hAnsi="Arial" w:cs="Arial"/>
              <w:spacing w:val="-3"/>
              <w:sz w:val="20"/>
              <w:szCs w:val="20"/>
            </w:rPr>
          </w:rPrChange>
        </w:rPr>
      </w:pPr>
      <w:r w:rsidRPr="00EB200A">
        <w:rPr>
          <w:rFonts w:ascii="Arial" w:hAnsi="Arial" w:cs="Arial"/>
          <w:spacing w:val="-3"/>
          <w:sz w:val="20"/>
          <w:szCs w:val="20"/>
          <w:rPrChange w:id="231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32" w:author="mnuñez" w:date="2015-09-09T10:56:00Z">
            <w:rPr>
              <w:rFonts w:ascii="Arial" w:hAnsi="Arial" w:cs="Arial"/>
              <w:spacing w:val="-3"/>
              <w:sz w:val="20"/>
              <w:szCs w:val="20"/>
            </w:rPr>
          </w:rPrChange>
        </w:rPr>
      </w:pPr>
      <w:r w:rsidRPr="00EB200A">
        <w:rPr>
          <w:rFonts w:ascii="Arial" w:hAnsi="Arial" w:cs="Arial"/>
          <w:b/>
          <w:bCs/>
          <w:spacing w:val="-3"/>
          <w:sz w:val="20"/>
          <w:szCs w:val="20"/>
          <w:rPrChange w:id="23133" w:author="mnuñez" w:date="2015-09-09T10:56:00Z">
            <w:rPr>
              <w:rFonts w:ascii="Arial" w:hAnsi="Arial" w:cs="Arial"/>
              <w:b/>
              <w:bCs/>
              <w:spacing w:val="-3"/>
              <w:sz w:val="20"/>
              <w:szCs w:val="20"/>
            </w:rPr>
          </w:rPrChange>
        </w:rPr>
        <w:t>Artículo 3101</w:t>
      </w:r>
      <w:r w:rsidRPr="00EB200A">
        <w:rPr>
          <w:rFonts w:ascii="Arial" w:hAnsi="Arial" w:cs="Arial"/>
          <w:spacing w:val="-3"/>
          <w:sz w:val="20"/>
          <w:szCs w:val="20"/>
          <w:rPrChange w:id="23134" w:author="mnuñez" w:date="2015-09-09T10:56:00Z">
            <w:rPr>
              <w:rFonts w:ascii="Arial" w:hAnsi="Arial" w:cs="Arial"/>
              <w:spacing w:val="-3"/>
              <w:sz w:val="20"/>
              <w:szCs w:val="20"/>
            </w:rPr>
          </w:rPrChange>
        </w:rPr>
        <w:t>.</w:t>
      </w:r>
      <w:r w:rsidRPr="00EB200A">
        <w:rPr>
          <w:rFonts w:ascii="Arial" w:hAnsi="Arial" w:cs="Arial"/>
          <w:spacing w:val="-3"/>
          <w:sz w:val="20"/>
          <w:szCs w:val="20"/>
          <w:rPrChange w:id="23135" w:author="mnuñez" w:date="2015-09-09T10:56:00Z">
            <w:rPr>
              <w:rFonts w:ascii="Arial" w:hAnsi="Arial" w:cs="Arial"/>
              <w:spacing w:val="-3"/>
              <w:sz w:val="20"/>
              <w:szCs w:val="20"/>
            </w:rPr>
          </w:rPrChange>
        </w:rPr>
        <w:noBreakHyphen/>
        <w:t xml:space="preserve"> Las deudas mortuorias se pagarán del caudal hereditario. </w:t>
      </w:r>
    </w:p>
    <w:p w:rsidR="00441699" w:rsidRPr="00EB200A" w:rsidRDefault="00441699">
      <w:pPr>
        <w:tabs>
          <w:tab w:val="left" w:pos="-720"/>
        </w:tabs>
        <w:suppressAutoHyphens/>
        <w:jc w:val="both"/>
        <w:rPr>
          <w:rFonts w:ascii="Arial" w:hAnsi="Arial" w:cs="Arial"/>
          <w:spacing w:val="-3"/>
          <w:sz w:val="20"/>
          <w:szCs w:val="20"/>
          <w:rPrChange w:id="23136" w:author="mnuñez" w:date="2015-09-09T10:56:00Z">
            <w:rPr>
              <w:rFonts w:ascii="Arial" w:hAnsi="Arial" w:cs="Arial"/>
              <w:spacing w:val="-3"/>
              <w:sz w:val="20"/>
              <w:szCs w:val="20"/>
            </w:rPr>
          </w:rPrChange>
        </w:rPr>
      </w:pPr>
      <w:r w:rsidRPr="00EB200A">
        <w:rPr>
          <w:rFonts w:ascii="Arial" w:hAnsi="Arial" w:cs="Arial"/>
          <w:spacing w:val="-3"/>
          <w:sz w:val="20"/>
          <w:szCs w:val="20"/>
          <w:rPrChange w:id="231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38" w:author="mnuñez" w:date="2015-09-09T10:56:00Z">
            <w:rPr>
              <w:rFonts w:ascii="Arial" w:hAnsi="Arial" w:cs="Arial"/>
              <w:spacing w:val="-3"/>
              <w:sz w:val="20"/>
              <w:szCs w:val="20"/>
            </w:rPr>
          </w:rPrChange>
        </w:rPr>
      </w:pPr>
      <w:r w:rsidRPr="00EB200A">
        <w:rPr>
          <w:rFonts w:ascii="Arial" w:hAnsi="Arial" w:cs="Arial"/>
          <w:b/>
          <w:bCs/>
          <w:spacing w:val="-3"/>
          <w:sz w:val="20"/>
          <w:szCs w:val="20"/>
          <w:rPrChange w:id="23139" w:author="mnuñez" w:date="2015-09-09T10:56:00Z">
            <w:rPr>
              <w:rFonts w:ascii="Arial" w:hAnsi="Arial" w:cs="Arial"/>
              <w:b/>
              <w:bCs/>
              <w:spacing w:val="-3"/>
              <w:sz w:val="20"/>
              <w:szCs w:val="20"/>
            </w:rPr>
          </w:rPrChange>
        </w:rPr>
        <w:t>Artículo 3102</w:t>
      </w:r>
      <w:r w:rsidRPr="00EB200A">
        <w:rPr>
          <w:rFonts w:ascii="Arial" w:hAnsi="Arial" w:cs="Arial"/>
          <w:spacing w:val="-3"/>
          <w:sz w:val="20"/>
          <w:szCs w:val="20"/>
          <w:rPrChange w:id="23140" w:author="mnuñez" w:date="2015-09-09T10:56:00Z">
            <w:rPr>
              <w:rFonts w:ascii="Arial" w:hAnsi="Arial" w:cs="Arial"/>
              <w:spacing w:val="-3"/>
              <w:sz w:val="20"/>
              <w:szCs w:val="20"/>
            </w:rPr>
          </w:rPrChange>
        </w:rPr>
        <w:t>.</w:t>
      </w:r>
      <w:r w:rsidRPr="00EB200A">
        <w:rPr>
          <w:rFonts w:ascii="Arial" w:hAnsi="Arial" w:cs="Arial"/>
          <w:spacing w:val="-3"/>
          <w:sz w:val="20"/>
          <w:szCs w:val="20"/>
          <w:rPrChange w:id="23141" w:author="mnuñez" w:date="2015-09-09T10:56:00Z">
            <w:rPr>
              <w:rFonts w:ascii="Arial" w:hAnsi="Arial" w:cs="Arial"/>
              <w:spacing w:val="-3"/>
              <w:sz w:val="20"/>
              <w:szCs w:val="20"/>
            </w:rPr>
          </w:rPrChange>
        </w:rPr>
        <w:noBreakHyphen/>
        <w:t xml:space="preserve"> En segundo lugar se pagarán los gastos de rigurosa conservación y administración de la herencia, así como los créditos alimenticios que pueden también ser cubiertos antes de la formación del inventario.</w:t>
      </w:r>
    </w:p>
    <w:p w:rsidR="00441699" w:rsidRPr="00EB200A" w:rsidRDefault="00441699">
      <w:pPr>
        <w:tabs>
          <w:tab w:val="left" w:pos="-720"/>
        </w:tabs>
        <w:suppressAutoHyphens/>
        <w:jc w:val="both"/>
        <w:rPr>
          <w:rFonts w:ascii="Arial" w:hAnsi="Arial" w:cs="Arial"/>
          <w:spacing w:val="-3"/>
          <w:sz w:val="20"/>
          <w:szCs w:val="20"/>
          <w:rPrChange w:id="23142" w:author="mnuñez" w:date="2015-09-09T10:56:00Z">
            <w:rPr>
              <w:rFonts w:ascii="Arial" w:hAnsi="Arial" w:cs="Arial"/>
              <w:spacing w:val="-3"/>
              <w:sz w:val="20"/>
              <w:szCs w:val="20"/>
            </w:rPr>
          </w:rPrChange>
        </w:rPr>
      </w:pPr>
      <w:r w:rsidRPr="00EB200A">
        <w:rPr>
          <w:rFonts w:ascii="Arial" w:hAnsi="Arial" w:cs="Arial"/>
          <w:spacing w:val="-3"/>
          <w:sz w:val="20"/>
          <w:szCs w:val="20"/>
          <w:rPrChange w:id="231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44" w:author="mnuñez" w:date="2015-09-09T10:56:00Z">
            <w:rPr>
              <w:rFonts w:ascii="Arial" w:hAnsi="Arial" w:cs="Arial"/>
              <w:spacing w:val="-3"/>
              <w:sz w:val="20"/>
              <w:szCs w:val="20"/>
            </w:rPr>
          </w:rPrChange>
        </w:rPr>
      </w:pPr>
      <w:r w:rsidRPr="00EB200A">
        <w:rPr>
          <w:rFonts w:ascii="Arial" w:hAnsi="Arial" w:cs="Arial"/>
          <w:b/>
          <w:bCs/>
          <w:spacing w:val="-3"/>
          <w:sz w:val="20"/>
          <w:szCs w:val="20"/>
          <w:rPrChange w:id="23145" w:author="mnuñez" w:date="2015-09-09T10:56:00Z">
            <w:rPr>
              <w:rFonts w:ascii="Arial" w:hAnsi="Arial" w:cs="Arial"/>
              <w:b/>
              <w:bCs/>
              <w:spacing w:val="-3"/>
              <w:sz w:val="20"/>
              <w:szCs w:val="20"/>
            </w:rPr>
          </w:rPrChange>
        </w:rPr>
        <w:t>Artículo 3103</w:t>
      </w:r>
      <w:r w:rsidRPr="00EB200A">
        <w:rPr>
          <w:rFonts w:ascii="Arial" w:hAnsi="Arial" w:cs="Arial"/>
          <w:spacing w:val="-3"/>
          <w:sz w:val="20"/>
          <w:szCs w:val="20"/>
          <w:rPrChange w:id="23146" w:author="mnuñez" w:date="2015-09-09T10:56:00Z">
            <w:rPr>
              <w:rFonts w:ascii="Arial" w:hAnsi="Arial" w:cs="Arial"/>
              <w:spacing w:val="-3"/>
              <w:sz w:val="20"/>
              <w:szCs w:val="20"/>
            </w:rPr>
          </w:rPrChange>
        </w:rPr>
        <w:t>.</w:t>
      </w:r>
      <w:r w:rsidRPr="00EB200A">
        <w:rPr>
          <w:rFonts w:ascii="Arial" w:hAnsi="Arial" w:cs="Arial"/>
          <w:spacing w:val="-3"/>
          <w:sz w:val="20"/>
          <w:szCs w:val="20"/>
          <w:rPrChange w:id="23147" w:author="mnuñez" w:date="2015-09-09T10:56:00Z">
            <w:rPr>
              <w:rFonts w:ascii="Arial" w:hAnsi="Arial" w:cs="Arial"/>
              <w:spacing w:val="-3"/>
              <w:sz w:val="20"/>
              <w:szCs w:val="20"/>
            </w:rPr>
          </w:rPrChange>
        </w:rPr>
        <w:noBreakHyphen/>
        <w:t xml:space="preserve"> Enseguida se pagarán las deudas hereditarias que fueren exigibles.</w:t>
      </w:r>
    </w:p>
    <w:p w:rsidR="00441699" w:rsidRPr="00EB200A" w:rsidRDefault="00441699">
      <w:pPr>
        <w:tabs>
          <w:tab w:val="left" w:pos="-720"/>
        </w:tabs>
        <w:suppressAutoHyphens/>
        <w:jc w:val="both"/>
        <w:rPr>
          <w:rFonts w:ascii="Arial" w:hAnsi="Arial" w:cs="Arial"/>
          <w:spacing w:val="-3"/>
          <w:sz w:val="20"/>
          <w:szCs w:val="20"/>
          <w:rPrChange w:id="23148" w:author="mnuñez" w:date="2015-09-09T10:56:00Z">
            <w:rPr>
              <w:rFonts w:ascii="Arial" w:hAnsi="Arial" w:cs="Arial"/>
              <w:spacing w:val="-3"/>
              <w:sz w:val="20"/>
              <w:szCs w:val="20"/>
            </w:rPr>
          </w:rPrChange>
        </w:rPr>
      </w:pPr>
      <w:r w:rsidRPr="00EB200A">
        <w:rPr>
          <w:rFonts w:ascii="Arial" w:hAnsi="Arial" w:cs="Arial"/>
          <w:spacing w:val="-3"/>
          <w:sz w:val="20"/>
          <w:szCs w:val="20"/>
          <w:rPrChange w:id="23149"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50" w:author="mnuñez" w:date="2015-09-09T10:56:00Z">
            <w:rPr>
              <w:rFonts w:ascii="Arial" w:hAnsi="Arial" w:cs="Arial"/>
              <w:spacing w:val="-3"/>
              <w:sz w:val="20"/>
              <w:szCs w:val="20"/>
            </w:rPr>
          </w:rPrChange>
        </w:rPr>
      </w:pPr>
      <w:r w:rsidRPr="00EB200A">
        <w:rPr>
          <w:rFonts w:ascii="Arial" w:hAnsi="Arial" w:cs="Arial"/>
          <w:b/>
          <w:bCs/>
          <w:spacing w:val="-3"/>
          <w:sz w:val="20"/>
          <w:szCs w:val="20"/>
          <w:rPrChange w:id="23151" w:author="mnuñez" w:date="2015-09-09T10:56:00Z">
            <w:rPr>
              <w:rFonts w:ascii="Arial" w:hAnsi="Arial" w:cs="Arial"/>
              <w:b/>
              <w:bCs/>
              <w:spacing w:val="-3"/>
              <w:sz w:val="20"/>
              <w:szCs w:val="20"/>
            </w:rPr>
          </w:rPrChange>
        </w:rPr>
        <w:t>Artículo 3104</w:t>
      </w:r>
      <w:r w:rsidRPr="00EB200A">
        <w:rPr>
          <w:rFonts w:ascii="Arial" w:hAnsi="Arial" w:cs="Arial"/>
          <w:spacing w:val="-3"/>
          <w:sz w:val="20"/>
          <w:szCs w:val="20"/>
          <w:rPrChange w:id="23152" w:author="mnuñez" w:date="2015-09-09T10:56:00Z">
            <w:rPr>
              <w:rFonts w:ascii="Arial" w:hAnsi="Arial" w:cs="Arial"/>
              <w:spacing w:val="-3"/>
              <w:sz w:val="20"/>
              <w:szCs w:val="20"/>
            </w:rPr>
          </w:rPrChange>
        </w:rPr>
        <w:t>.</w:t>
      </w:r>
      <w:r w:rsidRPr="00EB200A">
        <w:rPr>
          <w:rFonts w:ascii="Arial" w:hAnsi="Arial" w:cs="Arial"/>
          <w:spacing w:val="-3"/>
          <w:sz w:val="20"/>
          <w:szCs w:val="20"/>
          <w:rPrChange w:id="23153" w:author="mnuñez" w:date="2015-09-09T10:56:00Z">
            <w:rPr>
              <w:rFonts w:ascii="Arial" w:hAnsi="Arial" w:cs="Arial"/>
              <w:spacing w:val="-3"/>
              <w:sz w:val="20"/>
              <w:szCs w:val="20"/>
            </w:rPr>
          </w:rPrChange>
        </w:rPr>
        <w:noBreakHyphen/>
        <w:t xml:space="preserve"> Se llaman deudas hereditarias las contraídas por el autor de la herencia, independientemente de su última disposición, y de las que es responsable con sus bienes.</w:t>
      </w:r>
    </w:p>
    <w:p w:rsidR="00441699" w:rsidRPr="00EB200A" w:rsidRDefault="00441699">
      <w:pPr>
        <w:tabs>
          <w:tab w:val="left" w:pos="-720"/>
        </w:tabs>
        <w:suppressAutoHyphens/>
        <w:jc w:val="both"/>
        <w:rPr>
          <w:rFonts w:ascii="Arial" w:hAnsi="Arial" w:cs="Arial"/>
          <w:spacing w:val="-3"/>
          <w:sz w:val="20"/>
          <w:szCs w:val="20"/>
          <w:rPrChange w:id="231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155" w:author="mnuñez" w:date="2015-09-09T10:56:00Z">
            <w:rPr>
              <w:rFonts w:ascii="Arial" w:hAnsi="Arial" w:cs="Arial"/>
              <w:spacing w:val="-3"/>
              <w:sz w:val="20"/>
              <w:szCs w:val="20"/>
            </w:rPr>
          </w:rPrChange>
        </w:rPr>
      </w:pPr>
      <w:r w:rsidRPr="00EB200A">
        <w:rPr>
          <w:rFonts w:ascii="Arial" w:hAnsi="Arial" w:cs="Arial"/>
          <w:b/>
          <w:bCs/>
          <w:spacing w:val="-3"/>
          <w:sz w:val="20"/>
          <w:szCs w:val="20"/>
          <w:rPrChange w:id="23156" w:author="mnuñez" w:date="2015-09-09T10:56:00Z">
            <w:rPr>
              <w:rFonts w:ascii="Arial" w:hAnsi="Arial" w:cs="Arial"/>
              <w:b/>
              <w:bCs/>
              <w:spacing w:val="-3"/>
              <w:sz w:val="20"/>
              <w:szCs w:val="20"/>
            </w:rPr>
          </w:rPrChange>
        </w:rPr>
        <w:t>Artículo 3105</w:t>
      </w:r>
      <w:r w:rsidRPr="00EB200A">
        <w:rPr>
          <w:rFonts w:ascii="Arial" w:hAnsi="Arial" w:cs="Arial"/>
          <w:spacing w:val="-3"/>
          <w:sz w:val="20"/>
          <w:szCs w:val="20"/>
          <w:rPrChange w:id="23157" w:author="mnuñez" w:date="2015-09-09T10:56:00Z">
            <w:rPr>
              <w:rFonts w:ascii="Arial" w:hAnsi="Arial" w:cs="Arial"/>
              <w:spacing w:val="-3"/>
              <w:sz w:val="20"/>
              <w:szCs w:val="20"/>
            </w:rPr>
          </w:rPrChange>
        </w:rPr>
        <w:t>.</w:t>
      </w:r>
      <w:r w:rsidRPr="00EB200A">
        <w:rPr>
          <w:rFonts w:ascii="Arial" w:hAnsi="Arial" w:cs="Arial"/>
          <w:spacing w:val="-3"/>
          <w:sz w:val="20"/>
          <w:szCs w:val="20"/>
          <w:rPrChange w:id="23158" w:author="mnuñez" w:date="2015-09-09T10:56:00Z">
            <w:rPr>
              <w:rFonts w:ascii="Arial" w:hAnsi="Arial" w:cs="Arial"/>
              <w:spacing w:val="-3"/>
              <w:sz w:val="20"/>
              <w:szCs w:val="20"/>
            </w:rPr>
          </w:rPrChange>
        </w:rPr>
        <w:noBreakHyphen/>
        <w:t xml:space="preserve"> Si hubiere pendiente algún concurso, el albacea no deberá pagar sino conforme a la sentencia de graduación de acreedores.</w:t>
      </w:r>
    </w:p>
    <w:p w:rsidR="00441699" w:rsidRPr="00EB200A" w:rsidRDefault="00441699">
      <w:pPr>
        <w:tabs>
          <w:tab w:val="left" w:pos="-720"/>
        </w:tabs>
        <w:suppressAutoHyphens/>
        <w:jc w:val="both"/>
        <w:rPr>
          <w:rFonts w:ascii="Arial" w:hAnsi="Arial" w:cs="Arial"/>
          <w:spacing w:val="-3"/>
          <w:sz w:val="20"/>
          <w:szCs w:val="20"/>
          <w:rPrChange w:id="23159" w:author="mnuñez" w:date="2015-09-09T10:56:00Z">
            <w:rPr>
              <w:rFonts w:ascii="Arial" w:hAnsi="Arial" w:cs="Arial"/>
              <w:spacing w:val="-3"/>
              <w:sz w:val="20"/>
              <w:szCs w:val="20"/>
            </w:rPr>
          </w:rPrChange>
        </w:rPr>
      </w:pPr>
      <w:r w:rsidRPr="00EB200A">
        <w:rPr>
          <w:rFonts w:ascii="Arial" w:hAnsi="Arial" w:cs="Arial"/>
          <w:spacing w:val="-3"/>
          <w:sz w:val="20"/>
          <w:szCs w:val="20"/>
          <w:rPrChange w:id="2316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61" w:author="mnuñez" w:date="2015-09-09T10:56:00Z">
            <w:rPr>
              <w:rFonts w:ascii="Arial" w:hAnsi="Arial" w:cs="Arial"/>
              <w:spacing w:val="-3"/>
              <w:sz w:val="20"/>
              <w:szCs w:val="20"/>
            </w:rPr>
          </w:rPrChange>
        </w:rPr>
      </w:pPr>
      <w:r w:rsidRPr="00EB200A">
        <w:rPr>
          <w:rFonts w:ascii="Arial" w:hAnsi="Arial" w:cs="Arial"/>
          <w:b/>
          <w:bCs/>
          <w:spacing w:val="-3"/>
          <w:sz w:val="20"/>
          <w:szCs w:val="20"/>
          <w:rPrChange w:id="23162" w:author="mnuñez" w:date="2015-09-09T10:56:00Z">
            <w:rPr>
              <w:rFonts w:ascii="Arial" w:hAnsi="Arial" w:cs="Arial"/>
              <w:b/>
              <w:bCs/>
              <w:spacing w:val="-3"/>
              <w:sz w:val="20"/>
              <w:szCs w:val="20"/>
            </w:rPr>
          </w:rPrChange>
        </w:rPr>
        <w:t>Artículo 3106</w:t>
      </w:r>
      <w:r w:rsidRPr="00EB200A">
        <w:rPr>
          <w:rFonts w:ascii="Arial" w:hAnsi="Arial" w:cs="Arial"/>
          <w:spacing w:val="-3"/>
          <w:sz w:val="20"/>
          <w:szCs w:val="20"/>
          <w:rPrChange w:id="23163" w:author="mnuñez" w:date="2015-09-09T10:56:00Z">
            <w:rPr>
              <w:rFonts w:ascii="Arial" w:hAnsi="Arial" w:cs="Arial"/>
              <w:spacing w:val="-3"/>
              <w:sz w:val="20"/>
              <w:szCs w:val="20"/>
            </w:rPr>
          </w:rPrChange>
        </w:rPr>
        <w:t>.</w:t>
      </w:r>
      <w:r w:rsidRPr="00EB200A">
        <w:rPr>
          <w:rFonts w:ascii="Arial" w:hAnsi="Arial" w:cs="Arial"/>
          <w:spacing w:val="-3"/>
          <w:sz w:val="20"/>
          <w:szCs w:val="20"/>
          <w:rPrChange w:id="23164" w:author="mnuñez" w:date="2015-09-09T10:56:00Z">
            <w:rPr>
              <w:rFonts w:ascii="Arial" w:hAnsi="Arial" w:cs="Arial"/>
              <w:spacing w:val="-3"/>
              <w:sz w:val="20"/>
              <w:szCs w:val="20"/>
            </w:rPr>
          </w:rPrChange>
        </w:rPr>
        <w:noBreakHyphen/>
        <w:t xml:space="preserve"> Los acreedores, cuando no haya concurso, serán pagados en el orden en que se presenten; pero si entre los no presentados hubiere algunos preferentes, se exigirá a los que fueren pagados la caución de acreedor de mejor derecho.</w:t>
      </w:r>
    </w:p>
    <w:p w:rsidR="00441699" w:rsidRPr="00EB200A" w:rsidRDefault="00441699">
      <w:pPr>
        <w:tabs>
          <w:tab w:val="left" w:pos="-720"/>
        </w:tabs>
        <w:suppressAutoHyphens/>
        <w:jc w:val="both"/>
        <w:rPr>
          <w:rFonts w:ascii="Arial" w:hAnsi="Arial" w:cs="Arial"/>
          <w:spacing w:val="-3"/>
          <w:sz w:val="20"/>
          <w:szCs w:val="20"/>
          <w:rPrChange w:id="23165" w:author="mnuñez" w:date="2015-09-09T10:56:00Z">
            <w:rPr>
              <w:rFonts w:ascii="Arial" w:hAnsi="Arial" w:cs="Arial"/>
              <w:spacing w:val="-3"/>
              <w:sz w:val="20"/>
              <w:szCs w:val="20"/>
            </w:rPr>
          </w:rPrChange>
        </w:rPr>
      </w:pPr>
      <w:r w:rsidRPr="00EB200A">
        <w:rPr>
          <w:rFonts w:ascii="Arial" w:hAnsi="Arial" w:cs="Arial"/>
          <w:spacing w:val="-3"/>
          <w:sz w:val="20"/>
          <w:szCs w:val="20"/>
          <w:rPrChange w:id="2316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67" w:author="mnuñez" w:date="2015-09-09T10:56:00Z">
            <w:rPr>
              <w:rFonts w:ascii="Arial" w:hAnsi="Arial" w:cs="Arial"/>
              <w:spacing w:val="-3"/>
              <w:sz w:val="20"/>
              <w:szCs w:val="20"/>
            </w:rPr>
          </w:rPrChange>
        </w:rPr>
      </w:pPr>
      <w:r w:rsidRPr="00EB200A">
        <w:rPr>
          <w:rFonts w:ascii="Arial" w:hAnsi="Arial" w:cs="Arial"/>
          <w:b/>
          <w:bCs/>
          <w:spacing w:val="-3"/>
          <w:sz w:val="20"/>
          <w:szCs w:val="20"/>
          <w:rPrChange w:id="23168" w:author="mnuñez" w:date="2015-09-09T10:56:00Z">
            <w:rPr>
              <w:rFonts w:ascii="Arial" w:hAnsi="Arial" w:cs="Arial"/>
              <w:b/>
              <w:bCs/>
              <w:spacing w:val="-3"/>
              <w:sz w:val="20"/>
              <w:szCs w:val="20"/>
            </w:rPr>
          </w:rPrChange>
        </w:rPr>
        <w:t>Artículo 3107</w:t>
      </w:r>
      <w:r w:rsidRPr="00EB200A">
        <w:rPr>
          <w:rFonts w:ascii="Arial" w:hAnsi="Arial" w:cs="Arial"/>
          <w:spacing w:val="-3"/>
          <w:sz w:val="20"/>
          <w:szCs w:val="20"/>
          <w:rPrChange w:id="23169" w:author="mnuñez" w:date="2015-09-09T10:56:00Z">
            <w:rPr>
              <w:rFonts w:ascii="Arial" w:hAnsi="Arial" w:cs="Arial"/>
              <w:spacing w:val="-3"/>
              <w:sz w:val="20"/>
              <w:szCs w:val="20"/>
            </w:rPr>
          </w:rPrChange>
        </w:rPr>
        <w:t>.</w:t>
      </w:r>
      <w:r w:rsidRPr="00EB200A">
        <w:rPr>
          <w:rFonts w:ascii="Arial" w:hAnsi="Arial" w:cs="Arial"/>
          <w:spacing w:val="-3"/>
          <w:sz w:val="20"/>
          <w:szCs w:val="20"/>
          <w:rPrChange w:id="23170" w:author="mnuñez" w:date="2015-09-09T10:56:00Z">
            <w:rPr>
              <w:rFonts w:ascii="Arial" w:hAnsi="Arial" w:cs="Arial"/>
              <w:spacing w:val="-3"/>
              <w:sz w:val="20"/>
              <w:szCs w:val="20"/>
            </w:rPr>
          </w:rPrChange>
        </w:rPr>
        <w:noBreakHyphen/>
        <w:t xml:space="preserve"> El albacea, concluido el inventario, no podrá pagar los legados sin haber cubierto o asignado bienes bastantes para pagar las deudas, conservando en los respectivos bienes los gravámenes especiales que tengan.</w:t>
      </w:r>
    </w:p>
    <w:p w:rsidR="00441699" w:rsidRPr="00EB200A" w:rsidRDefault="00441699">
      <w:pPr>
        <w:tabs>
          <w:tab w:val="left" w:pos="-720"/>
        </w:tabs>
        <w:suppressAutoHyphens/>
        <w:jc w:val="both"/>
        <w:rPr>
          <w:rFonts w:ascii="Arial" w:hAnsi="Arial" w:cs="Arial"/>
          <w:spacing w:val="-3"/>
          <w:sz w:val="20"/>
          <w:szCs w:val="20"/>
          <w:rPrChange w:id="23171" w:author="mnuñez" w:date="2015-09-09T10:56:00Z">
            <w:rPr>
              <w:rFonts w:ascii="Arial" w:hAnsi="Arial" w:cs="Arial"/>
              <w:spacing w:val="-3"/>
              <w:sz w:val="20"/>
              <w:szCs w:val="20"/>
            </w:rPr>
          </w:rPrChange>
        </w:rPr>
      </w:pPr>
      <w:r w:rsidRPr="00EB200A">
        <w:rPr>
          <w:rFonts w:ascii="Arial" w:hAnsi="Arial" w:cs="Arial"/>
          <w:spacing w:val="-3"/>
          <w:sz w:val="20"/>
          <w:szCs w:val="20"/>
          <w:rPrChange w:id="2317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73" w:author="mnuñez" w:date="2015-09-09T10:56:00Z">
            <w:rPr>
              <w:rFonts w:ascii="Arial" w:hAnsi="Arial" w:cs="Arial"/>
              <w:spacing w:val="-3"/>
              <w:sz w:val="20"/>
              <w:szCs w:val="20"/>
            </w:rPr>
          </w:rPrChange>
        </w:rPr>
      </w:pPr>
      <w:r w:rsidRPr="00EB200A">
        <w:rPr>
          <w:rFonts w:ascii="Arial" w:hAnsi="Arial" w:cs="Arial"/>
          <w:b/>
          <w:bCs/>
          <w:spacing w:val="-3"/>
          <w:sz w:val="20"/>
          <w:szCs w:val="20"/>
          <w:rPrChange w:id="23174" w:author="mnuñez" w:date="2015-09-09T10:56:00Z">
            <w:rPr>
              <w:rFonts w:ascii="Arial" w:hAnsi="Arial" w:cs="Arial"/>
              <w:b/>
              <w:bCs/>
              <w:spacing w:val="-3"/>
              <w:sz w:val="20"/>
              <w:szCs w:val="20"/>
            </w:rPr>
          </w:rPrChange>
        </w:rPr>
        <w:t>Artículo 3108</w:t>
      </w:r>
      <w:r w:rsidRPr="00EB200A">
        <w:rPr>
          <w:rFonts w:ascii="Arial" w:hAnsi="Arial" w:cs="Arial"/>
          <w:spacing w:val="-3"/>
          <w:sz w:val="20"/>
          <w:szCs w:val="20"/>
          <w:rPrChange w:id="23175" w:author="mnuñez" w:date="2015-09-09T10:56:00Z">
            <w:rPr>
              <w:rFonts w:ascii="Arial" w:hAnsi="Arial" w:cs="Arial"/>
              <w:spacing w:val="-3"/>
              <w:sz w:val="20"/>
              <w:szCs w:val="20"/>
            </w:rPr>
          </w:rPrChange>
        </w:rPr>
        <w:t>.</w:t>
      </w:r>
      <w:r w:rsidRPr="00EB200A">
        <w:rPr>
          <w:rFonts w:ascii="Arial" w:hAnsi="Arial" w:cs="Arial"/>
          <w:spacing w:val="-3"/>
          <w:sz w:val="20"/>
          <w:szCs w:val="20"/>
          <w:rPrChange w:id="23176" w:author="mnuñez" w:date="2015-09-09T10:56:00Z">
            <w:rPr>
              <w:rFonts w:ascii="Arial" w:hAnsi="Arial" w:cs="Arial"/>
              <w:spacing w:val="-3"/>
              <w:sz w:val="20"/>
              <w:szCs w:val="20"/>
            </w:rPr>
          </w:rPrChange>
        </w:rPr>
        <w:noBreakHyphen/>
        <w:t xml:space="preserve"> Los acreedores que se presenten después de pagados los legatarios, solamente tendrán acción contra éstos cuando en la herencia no hubiere bienes bastantes para cubrir sus créditos.</w:t>
      </w:r>
    </w:p>
    <w:p w:rsidR="00441699" w:rsidRPr="00EB200A" w:rsidRDefault="00441699">
      <w:pPr>
        <w:tabs>
          <w:tab w:val="left" w:pos="-720"/>
        </w:tabs>
        <w:suppressAutoHyphens/>
        <w:jc w:val="both"/>
        <w:rPr>
          <w:rFonts w:ascii="Arial" w:hAnsi="Arial" w:cs="Arial"/>
          <w:spacing w:val="-3"/>
          <w:sz w:val="20"/>
          <w:szCs w:val="20"/>
          <w:rPrChange w:id="2317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3178"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179" w:author="mnuñez" w:date="2015-09-09T10:56:00Z">
            <w:rPr>
              <w:rFonts w:ascii="Arial" w:hAnsi="Arial" w:cs="Arial"/>
              <w:b/>
              <w:bCs/>
              <w:spacing w:val="-3"/>
              <w:sz w:val="20"/>
              <w:szCs w:val="20"/>
            </w:rPr>
          </w:rPrChange>
        </w:rPr>
        <w:t>CAPÍTULO VIII</w:t>
      </w:r>
    </w:p>
    <w:p w:rsidR="00441699" w:rsidRPr="00EB200A" w:rsidRDefault="00441699">
      <w:pPr>
        <w:tabs>
          <w:tab w:val="center" w:pos="4680"/>
        </w:tabs>
        <w:suppressAutoHyphens/>
        <w:jc w:val="center"/>
        <w:rPr>
          <w:rFonts w:ascii="Arial" w:hAnsi="Arial" w:cs="Arial"/>
          <w:spacing w:val="-3"/>
          <w:sz w:val="20"/>
          <w:szCs w:val="20"/>
          <w:rPrChange w:id="23180" w:author="mnuñez" w:date="2015-09-09T10:56:00Z">
            <w:rPr>
              <w:rFonts w:ascii="Arial" w:hAnsi="Arial" w:cs="Arial"/>
              <w:spacing w:val="-3"/>
              <w:sz w:val="20"/>
              <w:szCs w:val="20"/>
            </w:rPr>
          </w:rPrChange>
        </w:rPr>
      </w:pPr>
      <w:r w:rsidRPr="00EB200A">
        <w:rPr>
          <w:rFonts w:ascii="Arial" w:hAnsi="Arial" w:cs="Arial"/>
          <w:b/>
          <w:bCs/>
          <w:spacing w:val="-3"/>
          <w:sz w:val="20"/>
          <w:szCs w:val="20"/>
          <w:rPrChange w:id="23181" w:author="mnuñez" w:date="2015-09-09T10:56:00Z">
            <w:rPr>
              <w:rFonts w:ascii="Arial" w:hAnsi="Arial" w:cs="Arial"/>
              <w:b/>
              <w:bCs/>
              <w:spacing w:val="-3"/>
              <w:sz w:val="20"/>
              <w:szCs w:val="20"/>
            </w:rPr>
          </w:rPrChange>
        </w:rPr>
        <w:t>De la partición</w:t>
      </w:r>
    </w:p>
    <w:p w:rsidR="00441699" w:rsidRPr="00EB200A" w:rsidRDefault="00441699">
      <w:pPr>
        <w:tabs>
          <w:tab w:val="left" w:pos="-720"/>
        </w:tabs>
        <w:suppressAutoHyphens/>
        <w:jc w:val="both"/>
        <w:rPr>
          <w:rFonts w:ascii="Arial" w:hAnsi="Arial" w:cs="Arial"/>
          <w:spacing w:val="-3"/>
          <w:sz w:val="20"/>
          <w:szCs w:val="20"/>
          <w:rPrChange w:id="231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183" w:author="mnuñez" w:date="2015-09-09T10:56:00Z">
            <w:rPr>
              <w:rFonts w:ascii="Arial" w:hAnsi="Arial" w:cs="Arial"/>
              <w:spacing w:val="-3"/>
              <w:sz w:val="20"/>
              <w:szCs w:val="20"/>
            </w:rPr>
          </w:rPrChange>
        </w:rPr>
      </w:pPr>
      <w:r w:rsidRPr="00EB200A">
        <w:rPr>
          <w:rFonts w:ascii="Arial" w:hAnsi="Arial" w:cs="Arial"/>
          <w:b/>
          <w:bCs/>
          <w:spacing w:val="-3"/>
          <w:sz w:val="20"/>
          <w:szCs w:val="20"/>
          <w:rPrChange w:id="23184" w:author="mnuñez" w:date="2015-09-09T10:56:00Z">
            <w:rPr>
              <w:rFonts w:ascii="Arial" w:hAnsi="Arial" w:cs="Arial"/>
              <w:b/>
              <w:bCs/>
              <w:spacing w:val="-3"/>
              <w:sz w:val="20"/>
              <w:szCs w:val="20"/>
            </w:rPr>
          </w:rPrChange>
        </w:rPr>
        <w:t>Artículo 3109</w:t>
      </w:r>
      <w:r w:rsidRPr="00EB200A">
        <w:rPr>
          <w:rFonts w:ascii="Arial" w:hAnsi="Arial" w:cs="Arial"/>
          <w:spacing w:val="-3"/>
          <w:sz w:val="20"/>
          <w:szCs w:val="20"/>
          <w:rPrChange w:id="23185" w:author="mnuñez" w:date="2015-09-09T10:56:00Z">
            <w:rPr>
              <w:rFonts w:ascii="Arial" w:hAnsi="Arial" w:cs="Arial"/>
              <w:spacing w:val="-3"/>
              <w:sz w:val="20"/>
              <w:szCs w:val="20"/>
            </w:rPr>
          </w:rPrChange>
        </w:rPr>
        <w:t>.</w:t>
      </w:r>
      <w:r w:rsidRPr="00EB200A">
        <w:rPr>
          <w:rFonts w:ascii="Arial" w:hAnsi="Arial" w:cs="Arial"/>
          <w:spacing w:val="-3"/>
          <w:sz w:val="20"/>
          <w:szCs w:val="20"/>
          <w:rPrChange w:id="23186" w:author="mnuñez" w:date="2015-09-09T10:56:00Z">
            <w:rPr>
              <w:rFonts w:ascii="Arial" w:hAnsi="Arial" w:cs="Arial"/>
              <w:spacing w:val="-3"/>
              <w:sz w:val="20"/>
              <w:szCs w:val="20"/>
            </w:rPr>
          </w:rPrChange>
        </w:rPr>
        <w:noBreakHyphen/>
        <w:t xml:space="preserve"> Aprobados el inventario y las cuentas de albaceazgo, el albacea debe hacer enseguida la partición de la herencia. </w:t>
      </w:r>
    </w:p>
    <w:p w:rsidR="00441699" w:rsidRPr="00EB200A" w:rsidRDefault="00441699">
      <w:pPr>
        <w:tabs>
          <w:tab w:val="left" w:pos="-720"/>
        </w:tabs>
        <w:suppressAutoHyphens/>
        <w:jc w:val="both"/>
        <w:rPr>
          <w:rFonts w:ascii="Arial" w:hAnsi="Arial" w:cs="Arial"/>
          <w:spacing w:val="-3"/>
          <w:sz w:val="20"/>
          <w:szCs w:val="20"/>
          <w:rPrChange w:id="23187" w:author="mnuñez" w:date="2015-09-09T10:56:00Z">
            <w:rPr>
              <w:rFonts w:ascii="Arial" w:hAnsi="Arial" w:cs="Arial"/>
              <w:spacing w:val="-3"/>
              <w:sz w:val="20"/>
              <w:szCs w:val="20"/>
            </w:rPr>
          </w:rPrChange>
        </w:rPr>
      </w:pPr>
      <w:r w:rsidRPr="00EB200A">
        <w:rPr>
          <w:rFonts w:ascii="Arial" w:hAnsi="Arial" w:cs="Arial"/>
          <w:spacing w:val="-3"/>
          <w:sz w:val="20"/>
          <w:szCs w:val="20"/>
          <w:rPrChange w:id="2318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189" w:author="mnuñez" w:date="2015-09-09T10:56:00Z">
            <w:rPr>
              <w:rFonts w:ascii="Arial" w:hAnsi="Arial" w:cs="Arial"/>
              <w:spacing w:val="-3"/>
              <w:sz w:val="20"/>
              <w:szCs w:val="20"/>
            </w:rPr>
          </w:rPrChange>
        </w:rPr>
      </w:pPr>
      <w:r w:rsidRPr="00EB200A">
        <w:rPr>
          <w:rFonts w:ascii="Arial" w:hAnsi="Arial" w:cs="Arial"/>
          <w:b/>
          <w:bCs/>
          <w:spacing w:val="-3"/>
          <w:sz w:val="20"/>
          <w:szCs w:val="20"/>
          <w:rPrChange w:id="23190" w:author="mnuñez" w:date="2015-09-09T10:56:00Z">
            <w:rPr>
              <w:rFonts w:ascii="Arial" w:hAnsi="Arial" w:cs="Arial"/>
              <w:b/>
              <w:bCs/>
              <w:spacing w:val="-3"/>
              <w:sz w:val="20"/>
              <w:szCs w:val="20"/>
            </w:rPr>
          </w:rPrChange>
        </w:rPr>
        <w:t>Artículo 3110</w:t>
      </w:r>
      <w:r w:rsidRPr="00EB200A">
        <w:rPr>
          <w:rFonts w:ascii="Arial" w:hAnsi="Arial" w:cs="Arial"/>
          <w:spacing w:val="-3"/>
          <w:sz w:val="20"/>
          <w:szCs w:val="20"/>
          <w:rPrChange w:id="23191" w:author="mnuñez" w:date="2015-09-09T10:56:00Z">
            <w:rPr>
              <w:rFonts w:ascii="Arial" w:hAnsi="Arial" w:cs="Arial"/>
              <w:spacing w:val="-3"/>
              <w:sz w:val="20"/>
              <w:szCs w:val="20"/>
            </w:rPr>
          </w:rPrChange>
        </w:rPr>
        <w:t>.</w:t>
      </w:r>
      <w:r w:rsidRPr="00EB200A">
        <w:rPr>
          <w:rFonts w:ascii="Arial" w:hAnsi="Arial" w:cs="Arial"/>
          <w:spacing w:val="-3"/>
          <w:sz w:val="20"/>
          <w:szCs w:val="20"/>
          <w:rPrChange w:id="23192" w:author="mnuñez" w:date="2015-09-09T10:56:00Z">
            <w:rPr>
              <w:rFonts w:ascii="Arial" w:hAnsi="Arial" w:cs="Arial"/>
              <w:spacing w:val="-3"/>
              <w:sz w:val="20"/>
              <w:szCs w:val="20"/>
            </w:rPr>
          </w:rPrChange>
        </w:rPr>
        <w:noBreakHyphen/>
        <w:t xml:space="preserve"> A ningún coheredero puede obligarse a permanecer en la indivisión de los bienes, ni aún por prevención expresa del testador. </w:t>
      </w:r>
    </w:p>
    <w:p w:rsidR="00441699" w:rsidRPr="00EB200A" w:rsidRDefault="00441699">
      <w:pPr>
        <w:tabs>
          <w:tab w:val="left" w:pos="-720"/>
        </w:tabs>
        <w:suppressAutoHyphens/>
        <w:jc w:val="both"/>
        <w:rPr>
          <w:rFonts w:ascii="Arial" w:hAnsi="Arial" w:cs="Arial"/>
          <w:spacing w:val="-3"/>
          <w:sz w:val="20"/>
          <w:szCs w:val="20"/>
          <w:rPrChange w:id="23193" w:author="mnuñez" w:date="2015-09-09T10:56:00Z">
            <w:rPr>
              <w:rFonts w:ascii="Arial" w:hAnsi="Arial" w:cs="Arial"/>
              <w:spacing w:val="-3"/>
              <w:sz w:val="20"/>
              <w:szCs w:val="20"/>
            </w:rPr>
          </w:rPrChange>
        </w:rPr>
      </w:pPr>
      <w:r w:rsidRPr="00EB200A">
        <w:rPr>
          <w:rFonts w:ascii="Arial" w:hAnsi="Arial" w:cs="Arial"/>
          <w:spacing w:val="-3"/>
          <w:sz w:val="20"/>
          <w:szCs w:val="20"/>
          <w:rPrChange w:id="2319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23195" w:author="mnuñez" w:date="2015-09-09T10:56:00Z">
            <w:rPr>
              <w:rFonts w:ascii="Arial" w:hAnsi="Arial" w:cs="Arial"/>
              <w:b/>
              <w:bCs/>
              <w:spacing w:val="-3"/>
              <w:sz w:val="20"/>
              <w:szCs w:val="20"/>
            </w:rPr>
          </w:rPrChange>
        </w:rPr>
        <w:t>Artículo 3111</w:t>
      </w:r>
      <w:r w:rsidRPr="00EB200A">
        <w:rPr>
          <w:rFonts w:ascii="Arial" w:hAnsi="Arial" w:cs="Arial"/>
          <w:spacing w:val="-3"/>
          <w:sz w:val="20"/>
          <w:szCs w:val="20"/>
          <w:rPrChange w:id="23196" w:author="mnuñez" w:date="2015-09-09T10:56:00Z">
            <w:rPr>
              <w:rFonts w:ascii="Arial" w:hAnsi="Arial" w:cs="Arial"/>
              <w:spacing w:val="-3"/>
              <w:sz w:val="20"/>
              <w:szCs w:val="20"/>
            </w:rPr>
          </w:rPrChange>
        </w:rPr>
        <w:t>.</w:t>
      </w:r>
      <w:r w:rsidRPr="00EB200A">
        <w:rPr>
          <w:rFonts w:ascii="Arial" w:hAnsi="Arial" w:cs="Arial"/>
          <w:spacing w:val="-3"/>
          <w:sz w:val="20"/>
          <w:szCs w:val="20"/>
          <w:rPrChange w:id="23197" w:author="mnuñez" w:date="2015-09-09T10:56:00Z">
            <w:rPr>
              <w:rFonts w:ascii="Arial" w:hAnsi="Arial" w:cs="Arial"/>
              <w:spacing w:val="-3"/>
              <w:sz w:val="20"/>
              <w:szCs w:val="20"/>
            </w:rPr>
          </w:rPrChange>
        </w:rPr>
        <w:noBreakHyphen/>
        <w:t xml:space="preserve"> Puede suspenderse la partición en virtud de convenio expreso de los interesados. Habiendo menores entre ellos, deberá oírse al representante legal y al Agente de </w:t>
      </w:r>
      <w:smartTag w:uri="urn:schemas-microsoft-com:office:smarttags" w:element="PersonName">
        <w:smartTagPr>
          <w:attr w:name="ProductID" w:val="ヵ壀ミ踰ཱི躰ཱི鲨ڞ仸˔錾㎻蠀페ٍ走ཱི錶㎻㰡蠀贐х惠༄鍎㎻蠀ヵ㸰ڗヵ壀ミ豰ཱི走ཱི鲨ڞ仸˔鍆㎻⌔蠀贐х惠༄鍞㎻蠀ヵ㸀ڗヵ壀ミ走ཱི轰ཱི鲨ڞ仸˔鍖㎻蠀페ٍ廰ཱྀ鍮㎻蠀贐х惠༄鍦㎻蠀ヵ㺐ڗヵ壀ミ躰ཱི酰ཱི鲨ڞ仸˔鍾㎻蠀贐х惠༄鍶㎻蠀贐х⺨˗邎㎻蠀페ٍꗠཅ邆㎻蠀ヵ㹐ڗヵ壀ミ郰ཱི༸鷸ڞ仸˔邞㎻蠀페ٍꗠཅ邖㎻蠀ヵ㹰ڗヵ壀ミ༸遰ཱི鷸ڞ仸˔邮㎻蠀페ٍ廰ཱྀ邦㎻蠀ヵ痘٦ヵ壀ミ轰ཱི삐཮鲨ڞ仸˔邾㎻ᜀ蠀贐х惠༄ကឰ܁j쀀đ猏楣汰湩牡ఐက捳灩楬慮楲က찻ᱶꀀࢉ唸ཐ淀:타瑦㎲e蠀ヵ諨цヵ壀ミ錰ཱིꕰཷ鲨ڞ仸˔瑮㎲蠀페ٍ匀ཨ瑶㎲S蠀贐х瘠༬瑾㎲蠀페ٍꗠཅ瑆㎲a蠀ヵ謈цヵ壀ミ鐰ཱི鈰ཱི鲨ڞ仸˔瑎㎲ 蠀페ٍꗠཅ瑖㎲蠀贐хରޡ瑞㎲ޠ蠀페ٍꗠཅ璦㎲楣蠀ヵ諘цヵ壀ミ钰ཱི錰ཱི鲨ڞ仸˔璮㎲&#10;蠀페ٍ锰ཱི璶㎲蠀ヵ諈цヵ壀ミ飰ཱི鐰ཱི鲨ڞ仸˔璾㎲৤蠀贐хⵘٻ璆㎲谀la Secretaría General璎㎲쀀蠀ヵ˜ヵ壀ミ绰྇闰ཱི鲨ڞ仸˔璖㎲牡蠀贐хରޡ璞㎲蠀ヵ˜ヵ壀ミ镰ཱི陰ཱི鲨ڞ仸˔瓦㎲ؔ蠀贐х⬀༄瓮㎲爀蠀ヵ˜ヵ壀ミ闰ཱི雰ཱི鲨ڞ仸˔瓶㎲r蠀贐х⬀༄瓾㎲蠀ヵ˜ヵ壀ミ陰ཱི靰ཱི鲨ڞ仸˔瓆㎲瀀蠀贐х劀ཨ瓎㎲က蠀ヵ˜ヵ壀ミ雰ཱི韰ཱི鲨ڞ仸˔瓖㎲ᄀ蠀贐х⬀༄瓞㎲摡蠀ヵ˜ヵ壀ミ靰ཱི顰ཱི鲨ڞ仸˔甦㎲ě蠀贐х⬀༄甮㎲蠀ヵ˜ヵ壀ミ韰ཱི飰ཱི鲨ڞ仸˔甶㎲慮蠀贐х⬀༄甾㎲섀蠀ヵ˜ヵ壀ミ顰ཱི钰ཱི鲨ڞ仸˔甆㎲ऀ蠀贐х饰ཱི甎㎲慣谀la Secretaría General甖㎲ė蠀贐хⶸ˗뀀ᬠ锁c솰畱뀀ג뀀עᰀ爀牴ࠀ杩က쵻嵶ꀀࢉ닰ཙȘа 타銮㎻냀谀䚈ྃ銬㎻谀䜈ྃ銢㎻谀ཱྀ銠㎻谀ཱྀ銦㎻谀ཱྀ銤㎻谀ཱྀ銺㎻谀ཱྀ捩耀銸㎻谀ཱྀ銾㎻谀ཱྀ銼㎻谀ཱྀ銲㎻谀ཱྀ銰㎻谀ཱྀ銶㎻谀ཱྀ銴㎻盺谀ཱྀ銊㎻谀ཱྀ銈㎻谀ཱྀ銎㎻谀ཱྀ銌㎻谀ཱྀ銂㎻谀ཱྀ銀㎻谀ཱྀ耀銆㎻谀ཱྀ銄㎻谀ཱྀ銚㎻谀ཱྀ銘㎻谀ཱྀ銞㎻谀ཱྀ銜㎻谀ཱྀ銒㎻谀ཱྀ銐㎻谀ཱྀ銖㎻谀ཱྀ銔㎻谀ཱྀ촣౿ꅀཤᰘོ贻嵶ꄘࢉཌ趸཰타햎㎮4谀䡬ヶ娌ミ䠼ヶ禀:땤ヘ깰ཧde햵㎮i谀䡬ヶ娌ミ䠼ヶ禀:땤ヘ껨ཧo 햼㎮l谀䡬ヶ娌ミ䠼ヶ禀:땤ヘ꼸ཧo 햫㎮r谀䡬ヶ娌ミ䠼ヶ禀:땤ヘ꾈ཧeñ헒㎮n谀䡬ヶ娌ミ䠼ヶ禀:땤ヘ꿘ཧa 헙㎮i谀䡬ヶ娌ミ䠼ヶ禀:땤ヘ뀨ཧge헀㎮i谀䡬ヶ娌ミ䠼ヶ禀:땤ヘ끸ཧ헏㎮谀䡬ヶ娌ミ䠼ヶ禀:땤ヘ냈ཧ헶㎮谀䡬ヶ娌ミ䠼ヶ禀:땤ヘ넘ཧ헽㎮谀䡬ヶ娌ミ䠼ヶ禀:땤ヘീ཯헤㎮谀䡬ヶ娌ミ䠼ヶ禀:땤ヘ뇠ཧ툓㎮谀䡬ヶ娌ミ䠼ヶ禀:땤ヘ눰ཧ툚㎮谀䡬ヶ娌ミ䠼ヶ禀:땤ヘ늀ཧ툁㎮谀䡬ヶ娌ミ䠼ヶ禀:땤ヘ닐ཧ툈㎮谀䡬ヶ娌ミ䠼ヶ禀:땤ヘ덈ཧ툷㎮谀䡬ヶ娌ミ䠼ヶ禀:땤ヘ뎘ཧ툾㎮谀䡬ヶ娌ミ䠼ヶ禀:땤ヘ돨ཧ툥㎮谀䡬ヶ娌ミ䠼ヶ禀:땤ヘ둠ཧ투㎮谀䡬ヶ娌ミ䠼ヶ禀:땤ヘ뒰ཧ퉛㎮谀䡬ヶ娌ミ䠼ヶ禀:땤ヘ딀ཧ퉂㎮谀䡬ヶ娌ミ䠼ヶ禀:땤ヘ땸ཧ퉉㎮谀䡬ヶ娌ミ䠼ヶ禀:땤ヘ뗈ཧ퉰㎮谀䡬ヶ娌ミ䠼ヶ禀:땤ヘ똘ཧ퉿㎮谀䡬ヶ娌ミ䠼ヶ禀:땤ヘ뚐ཧ퉦㎮谀䡬ヶ娌ミ䠼ヶ禀:땤ヘ뛠ཧ퉭㎮谀䡬ヶ娌ミ䠼ヶ禀:땤ヘ뜰ཧ튔㎮谀䡬ヶ娌ミ䠼ヶ禀:땤ヘ램ཧ튃㎮谀䡬ヶ娌ミ䠼ヶ禀:땤ヘ럸ཧ튊㎮谀䡬ヶ娌ミ䠼ヶ禀:땤ヘ롰ཧ튱㎮谀䡬ヶ娌ミ䠼ヶ禀:땤ヘ룀ཧ트㎮谀䡬ヶ娌ミ䠼ヶ禀:땤ヘ뤸ཧ튧㎮谀䡬ヶ娌ミ䠼ヶ禀:땤ヘ릈ཧ튮㎮谀䡬ヶ娌ミ䠼ヶ禀:땤ヘ맘ཧ틕㎮谀䡬ヶ娌ミ䠼ヶ禀:땤ヘ먨ཧ틜㎮谀䡬ヶ娌ミ䠼ヶ禀:땤ヘ몠ཧ틋㎮谀䡬ヶ娌ミ䠼ヶ禀:땤ヘ뫰ཧ틲㎮谀䡬ヶ娌ミ䠼ヶ禀:땤ヘ뭨ཧ틹㎮谀䡬ヶ娌ミ䠼ヶ禀:땤ヘ믠ཧ틠㎮谀䡬ヶ娌ミ䠼ヶ禀:땤ヘ뱘ཧ틯㎮谀䡬ヶ娌ミ䠼ヶ禀:땤ヘ벨ཧ팖㎮谀䡬ヶ娌ミ䠼ヶ禀:땤ヘ본ཧ팝㎮谀䡬ヶ娌ミ䠼ヶ禀:땤ヘ뵈ཧ팄㎮谀䡬ヶ娌ミ䠼ヶ禀:땤ヘ붘ཧ팳㎮谀䡬ヶ娌ミ䠼ヶ禀:땤ヘ븐ཧ팺㎮谀䡬ヶ娌ミ䠼ヶ禀:땤ヘ빠ཧ팡㎮谀䡬ヶ娌ミ䠼ヶ禀:땤ヘ뺰ཧ패㎮谀䡬ヶ娌ミ䠼ヶ禀:땤ヘ뼀ཧ퍗㎮谀䡬ヶ娌ミ䠼ヶ禀:땤ヘ뽐ཧ퍞㎮谀䡬ヶ娌ミ䠼ヶ禀:땤ヘ뾠ཧ퍅㎮谀䡬ヶ娌ミ䠼ヶ禀:땤ヘ뿰ཧ퍌㎮谀䡬ヶ娌ミ䠼ヶ禀:땤ヘ쁀ཧ퍻㎮谀䡬ヶ娌ミ䠼ヶ禀:땤ヘ삸ཧ퍢㎮谀䡬ヶ娌ミ䠼ヶ禀:땤ヘ섈ཧ퍩㎮谀䡬ヶ娌ミ䠼ヶ禀:땤ヘ솀ཧ펐㎮谀䡬ヶ娌ミ䠼ヶ禀:땤ヘ쇐ཧ펟㎮谀䡬ヶ娌ミ䠼ヶ禀:땤ヘ술ཧ펆㎮谀䡬ヶ娌ミ䠼ヶ禀:땤ヘ슘ཧ펍㎮谀䡬ヶ娌ミ䠼ヶ禀:땤ヘ싨ཧ펴㎮谀䡬ヶ娌ミ䠼ヶ禀:땤ヘ쌸ཧ펣㎮谀䡬ヶ娌ミ䠼ヶ禀:땤ヘ쎰ཧ펪㎮谀䡬ヶ娌ミ䠼ヶ禀:땤ヘ쐀ཧ폑㎮谀䡬ヶ娌ミ䠼ヶ禀:땤ヘ쑸ཧ폘㎮谀䡬ヶ娌ミ䠼ヶ禀:땤ヘ쓈ཧ폇㎮谀䡬ヶ娌ミ䠼ヶ禀:땤ヘ씘ཧ폎㎮谀䡬ヶ娌ミ䠼ヶ禀:땤ヘ얐ཧ폵㎮谀䡬ヶ娌ミ䠼ヶ禀:땤ヘ엠ཧ폼㎮谀䡬ヶ娌ミ䠼ヶ禀:땤ヘ옰ཧ폫㎮谀䡬ヶ娌ミ䠼ヶ禀:땤ヘ욨ཧ퀒㎮谀䡬ヶ娌ミ䠼ヶ禀:땤ヘ웸ཧ퀙㎮谀䡬ヶ娌ミ䠼ヶ禀:땤ヘ읈ཧ퀀㎮谀䡬ヶ娌ミ䠼ヶ禀:땤ヘ쟀ཧ퀏㎮谀䡬ヶ娌ミ䠼ヶ禀:땤ヘ점ཧ퀶㎮谀䡬ヶ娌ミ䠼ヶ禀:땤ヘ졠ཧ퀽㎮谀䡬ヶ娌ミ䠼ヶ禀:땤ヘ죘ཧ퀤㎮谀䡬ヶ娌ミ䠼ヶ禀:땤ヘ쥐ཧ큓㎮谀䡬ヶ娌ミ䠼ヶ禀:땤ヘ즠ཧ큚㎮谀䡬ヶ娌ミ䠼ヶ禀:땤ヘ짰ཧ큁㎮谀䡬ヶ娌ミ䠼ヶ禀:땤ヘ쩀ཧ큈㎮谀䡬ヶ娌ミ䠼ヶ禀:땤ヘ쪐ཧ큷㎮谀䡬ヶ娌ミ䠼ヶ禀:땤ヘ쬈ཧ큾㎮谀䡬ヶ娌ミ䠼ヶ禀:땤ヘ쭘ཧ큥㎮谀䡬ヶ娌ミ䠼ヶ禀:땤ヘ౸཯크㎮谀䡬ヶ娌ミ䠼ヶ禀:땤ヘඐ཯킛㎮谀䡬ヶ娌ミ䠼ヶ禀:땤ヘ챰ཧ킂㎮谀䡬ヶ娌ミ䠼ヶ禀:땤ヘ쳀ཧ킉㎮谀䡬ヶ娌ミ䠼ヶ禀:땤ヘ촐ཧ킰㎮谀䡬ヶ娌ミ䠼ヶ禀:땤ヘ쵠ཧ킿㎮谀䡬ヶ娌ミ䠼ヶ禀:땤ヘ췘ཧ킦㎮谀䡬ヶ娌ミ䠼ヶ禀:땤ヘ츨ཧ킭㎮谀䡬ヶ娌ミ䠼ヶ禀:땤ヘ캠ཧ탔㎮谀䡬ヶ娌ミ䠼ヶ禀:땤ヘ컰ཧ탃㎮谀䡬ヶ娌ミ䠼ヶ禀:땤ヘ콀ཧ탊㎮谀䡬ヶ娌ミ䠼ヶ禀:땤ヘ쿠ཧ탱㎮谀䡬ヶ娌ミ䠼ヶ禀:땤ヘ큘ཧ탸㎮谀䡬ヶ娌ミ䠼ヶ禀:땤ヘ킨ཧ탧㎮谀䡬ヶ娌ミ䠼ヶ禀:땤ヘ탸ཧ탮㎮谀䡬ヶ娌ミ䠼ヶ禀:땤ヘ텈ཧ턕㎮谀䡬ヶ娌ミ䠼ヶ禀:땤ヘ톘ཧ턜㎮谀䡬ヶ娌ミ䠼ヶ禀:땤ヘ퇨ཧ턋㎮谀䡬ヶ娌ミ䠼ヶ禀:땤ヘ툸ཧ턲㎮谀䡬ヶ娌ミ䠼ヶ禀:땤ヘ튰ཧ턹㎮谀䡬ヶ娌ミ䠼ヶ禀:땤ヘ팀ཧ턠㎮谀䡬ヶ娌ミ䠼ヶ禀:땤ヘ퍸ཧ턯㎮谀䡬ヶ娌ミ䠼ヶ禀:땤ヘ폈ཧ텖㎮谀䡬ヶ娌ミ䠼ヶ禀:땤ヘ퐘ཧ텝㎮谀䡬ヶ娌ミ䠼ヶ禀:땤ヘ푨ཧ텄㎮谀䡬ヶ娌ミ䠼ヶ禀:땤ヘ풸ཧ텳㎮谀䡬ヶ娌ミ䠼ヶ禀:땤ヘ픈ཧ텺㎮谀䡬ヶ娌ミ䠼ヶ禀:땤ヘ하ཧ텡㎮谀䡬ヶ娌ミ䠼ヶ禀:땤ヘ햨ཧ텨㎮谀䡬ヶ娌ミ䠼ヶ禀:땤ヘ헸ཧ톗㎮谀䡬ヶ娌ミ䠼ヶ禀:땤ヘ홈ཧ톞㎮谀䡬ヶ娌ミ䠼ヶ禀:땤ヘ횘ཧ톅㎮谀䡬ヶ娌ミ䠼ヶ禀:땤ヘ훨ཧ톌㎮谀䡬ヶ娌ミ䠼ヶ禀:땤ヘ휸ཧ톻㎮谀䡬ヶ娌ミ䠼ヶ禀:땤ヘ히ཧ톢㎮谀䡬ヶ娌ミ䠼ヶ禀:땤ヘཧ톩㎮谀䡬ヶ娌ミ䠼ヶ禀:땤ヘཧ퇐㎮谀䡬ヶ娌ミ䠼ヶ禀:땤ヘཧ퇟㎮谀䡬ヶ娌ミ䠼ヶ禀:땤ヘཧ퇆㎮谀䡬ヶ娌ミ䠼ヶ禀:땤ヘཧ퇍㎮谀䡬ヶ娌ミ䠼ヶ禀:땤ヘཧ퇴㎮谀䡬ヶ娌ミ䠼ヶ禀:땤ヘཧ퇣㎮谀䡬ヶ娌ミ䠼ヶ禀:땤ヘཧ퇪㎮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ཧ㎮谀䡬ヶ娌ミ䠼ヶ禀:땤ヘ鸞ཧ㎮谀䡬ヶ娌ミ䠼ヶ禀:땤ヘ殺ཧ㎮谀䡬ヶ娌ミ䠼ヶ禀:땤ヘ燎ཧ㎮谀䡬ヶ娌ミ䠼ヶ禀:땤ヘ塚ཧ㎮谀䡬ヶ娌ミ䠼ヶ禀:땤ヘ褐ཧ㎮谀䡬ヶ娌ミ䠼ヶ禀:땤ヘ齃ཧ㎮谀䡬ヶ娌ミ䠼ヶ禀:땤ヘﬨཧ㎮谀䡬ヶ娌ミ䠼ヶ禀:땤ヘﮠཧ㎮谀䡬ヶ娌ミ䠼ヶ禀:땤ヘﯰཧ㎮谀䡬ヶ娌ミ䠼ヶ禀:땤ヘﱨཧ㎮谀䡬ヶ娌ミ䠼ヶ禀:땤ヘﲸཧ㎮谀䡬ヶ娌ミ䠼ヶ禀:땤ヘﶀཧ㎮谀䡬ヶ娌ミ䠼ヶ禀:땤ヘ﷐ཧ㎮谀䡬ヶ娌ミ䠼ヶ禀:땤ヘ︠ཧ㎮谀䡬ヶ娌ミ䠼ヶ禀:땤ヘﹰཧ㎮谀䡬ヶ娌ミ䠼ヶ禀:땤ヘﻀཧ㎮谀䡬ヶ娌ミ䠼ヶ禀:땤ヘ０ཧ㎮谀䡬ヶ娌ミ䠼ヶ禀:땤ヘﾈཧ㎮谀䡬ヶ娌ミ䠼ヶ禀:땤ヘ￘ཧ㎮谀䡬ヶ娌ミ䠼ヶ禀:땤ヘ(ཨ㎮谀䡬ヶ娌ミ䠼ヶ禀:땤ヘ ཨ㎮谀䡬ヶ娌ミ䠼ヶ禀:땤ヘðཨ㎮谀䡬ヶ娌ミ䠼ヶ禀:땤ヘŨཨ㎮谀䡬ヶ娌ミ䠼ヶ禀:땤ヘǠཨ㎮谀䡬ヶ娌ミ䠼ヶ禀:땤ヘȰཨ㎮谀䡬ヶ娌ミ䠼ヶ禀:땤ヘʀཨ㎮谀䡬ヶ娌ミ䠼ヶ禀:땤ヘ˸ཨ㎮谀䡬ヶ娌ミ䠼ヶ禀:땤ヘͰཨ㎮谀䡬ヶ娌ミ䠼ヶ禀:땤ヘπཨ㎮谀䡬ヶ娌ミ䠼ヶ禀:땤ヘАཨ㎮谀䡬ヶ娌ミ䠼ヶ禀:땤ヘ҈ཨ㎮谀䡬ヶ娌ミ䠼ヶ禀:땤ヘӘཨ㎮谀䡬ヶ娌ミ䠼ヶ禀:땤ヘԨཨ㎮谀䡬ヶ娌ミ䠼ヶ禀:땤ヘոཨ㎮谀䡬ヶ娌ミ䠼ヶ禀:땤ヘ׈ཨ㎮谀䡬ヶ娌ミ䠼ヶ禀:땤ヘـཨ㎮谀䡬ヶ娌ミ䠼ヶ禀:땤ヘڐཨ㎮谀䡬ヶ娌ミ䠼ヶ禀:땤ヘ܈ཨ㎮谀䡬ヶ娌ミ䠼ヶ禀:땤ヘݘཨ㎮谀䡬ヶ娌ミ䠼ヶ禀:땤ヘߐཨ㎮谀䡬ヶ娌ミ䠼ヶ禀:땤ヘࠠཨ㎮谀䡬ヶ娌ミ䠼ヶ禀:땤ヘจ཯㎮谀䡬ヶ娌ミ䠼ヶ禀:땤ヘะ཯㎮谀䡬ヶ娌ミ䠼ヶ禀:땤ヘसཨ㎮谀䡬ヶ娌ミ䠼ヶ禀:땤ヘঈཨ㎮谀䡬ヶ娌ミ䠼ヶ禀:땤ヘ৘ཨ㎮谀䡬ヶ娌ミ䠼ヶ禀:땤ヘਨཨ㎮谀䡬ヶ娌ミ䠼ヶ禀:땤ヘ੸ཨ㎮谀䡬ヶ娌ミ䠼ヶ禀:땤ヘૈཨ㎮谀䡬ヶ娌ミ䠼ヶ禀:땤ヘୀཨ㎮谀䡬ヶ娌ミ䠼ヶ禀:땤ヘஐཨ㎮谀䡬ヶ娌ミ䠼ヶ禀:땤ヘ௠ཨ㎮谀䡬ヶ娌ミ䠼ヶ禀:땤ヘరཨ㎮谀䡬ヶ娌ミ䠼ヶ禀:땤ヘಀཨ㎮谀䡬ヶ娌ミ䠼ヶ禀:땤ヘ೐ཨ㎮谀䡬ヶ娌ミ䠼ヶ禀:땤ヘഠཨ㎮谀䡬ヶ娌ミ䠼ヶ禀:땤ヘ൰ཨ㎮谀䡬ヶ娌ミ䠼ヶ禀:땤ヘ๘཯㎮谀䡬ヶ娌ミ䠼ヶ禀:땤ヘุཨ㎮谀䡬ヶ娌ミ䠼ヶ禀:땤ヘຈཨ㎮谀䡬ヶ娌ミ䠼ヶ禀:땤ヘ෠཯㎮谀䡬ヶ娌ミ䠼ヶ禀:땤ヘཐཨ㎮谀䡬ヶ娌ミ䠼ヶ禀:땤ヘྠཨ㎮谀䡬ヶ娌ミ䠼ヶ禀:땤ヘ࿰ཨ㎮谀䡬ヶ娌ミ䠼ヶ禀:땤ヘ၀ཨ㎮谀䡬ヶ娌ミ䠼ヶ禀:땤ヘႸཨ㎮谀䡬ヶ娌ミ䠼ヶ禀:땤ヘᄈཨ㎮谀䡬ヶ娌ミ䠼ヶ禀:땤ヘᅘཨ㎮谀䡬ヶ娌ミ䠼ヶ禀:땤ヘᆨཨ㎮谀䡬ヶ娌ミ䠼ヶ禀:땤ヘᇸཨ㎮谀䡬ヶ娌ミ䠼ヶ禀:땤ヘቈཨ㎮谀䡬ヶ娌ミ䠼ヶ禀:땤ヘዀཨ㎮蠀administrativos.11ia&#10;㎮谀䡬ヶ娌ミ䠼ヶ禀:땤ヘຨ཯㎮谀䡬ヶ娌ミ䠼ヶ禀:땤ヘᎰཨ㎮谀䡬ヶ娌ミ䠼ヶ禀:땤ヘ᐀ཨ㎮谀䡬ヶ娌ミ䠼ヶ禀:땤ヘᑐཨ㎮谀䡬ヶ娌ミ䠼ヶ禀:땤ヘᒠཨ㎮蠀procedimientosn.11ia&#10;㎮谀䡬ヶ娌ミ䠼ヶ禀:땤ヘᇰ཯㎮谀䡬ヶ娌ミ䠼ヶ禀:땤ヘ塈཰㎮谀䡬ヶ娌ミ䠼ヶ禀:땤ヘᄨ཯㎮谀䡬ヶ娌ミ䠼ヶ禀:땤ヘᆠ཯㎮谀䡬ヶ娌ミ䠼ヶ禀:땤ヘꨐས㎮谀䡬ヶ娌ミ䠼ヶ禀:땤ヘ꨸ས㎮谀䡬ヶ娌ミ䠼ヶ禀:땤ヘꩠསl཯㎮谀䡬ヶ娌ミ䠼ヶ禀:땤ヘ໐཯r㎮谀䡬ヶ娌ミ䠼ヶ禀:땤ヘ姘཰㎮谀䡬ヶ娌ミ䠼ヶ禀:땤ヘ壀཰㎮谀䡬ヶ娌ミ䠼ヶ禀:땤ヘ奠཰㎮谀䡬ヶ娌ミ䠼ヶ禀:땤ヘ夐཰㎮谀䡬ヶ娌ミ䠼ヶ禀:땤ヘ娨཰㎮谀䡬ヶ娌ミ䠼ヶ禀:땤ヘ婸཰㎮谀䡬ヶ娌ミ䠼ヶ禀:땤ヘ嫈཰㎮谀䡬ヶ娌ミ䠼ヶ禀:땤ヘ嬘཰㎮谀䡬ヶ娌ミ䠼ヶ禀:땤ヘ孨཰㎮谀䡬ヶ娌ミ䠼ヶ禀:땤ヘ宸཰㎮谀䡬ヶ娌ミ䠼ヶ禀:땤ヘ尰཰㎮谀䡬ヶ娌ミ䠼ヶ禀:땤ヘ岨཰㎮谀䡬ヶ娌ミ䠼ヶ禀:땤ヘ峸཰㎮谀䡬ヶ娌ミ䠼ヶ禀:땤ヘ嵈཰㎮谀䡬ヶ娌ミ䠼ヶ禀:땤ヘ嶘཰㎮谀䡬ヶ娌ミ䠼ヶ禀:땤ヘ巨཰㎮谀䡬ヶ娌ミ䠼ヶ禀:땤ヘ幠཰㎮谀䡬ヶ娌ミ䠼ヶ禀:땤ヘ庰཰㎮谀䡬ヶ娌ミ䠼ヶ禀:땤ヘ弨཰㎮谀䡬ヶ娌ミ䠼ヶ禀:땤ヘ彸཰㎮谀䡬ヶ娌ミ䠼ヶ禀:땤ヘ忈཰㎮谀䡬ヶ娌ミ䠼ヶ禀:땤ヘ怘཰㎮谀䡬ヶ娌ミ䠼ヶ禀:땤ヘ恨཰㎮谀䡬ヶ娌ミ䠼ヶ禀:땤ヘ悸཰㎮谀䡬ヶ娌ミ䠼ヶ禀:땤ヘ愰཰㎮谀䡬ヶ娌ミ䠼ヶ禀:땤ヘ憀཰㎮谀䡬ヶ娌ミ䠼ヶ禀:땤ヘ懐཰㎮谀䡬ヶ娌ミ䠼ヶ禀:땤ヘ扈཰㎮谀䡬ヶ娌ミ䠼ヶ禀:땤ヘ折཰㎮谀䡬ヶ娌ミ䠼ヶ禀:땤ヘ拨཰㎮谀䡬ヶ娌ミ䠼ヶ禀:땤ヘ捠཰㎮谀䡬ヶ娌ミ䠼ヶ禀:땤ヘ揘཰㎮谀䡬ヶ娌ミ䠼ヶ禀:땤ヘ搨཰㎮谀䡬ヶ娌ミ䠼ヶ禀:땤ヘ撠཰㎮谀䡬ヶ娌ミ䠼ヶ禀:땤ヘ擰཰㎮谀䡬ヶ娌ミ䠼ヶ禀:땤ヘ敀཰㎮谀䡬ヶ娌ミ䠼ヶ禀:땤ヘ斸཰㎮谀䡬ヶ娌ミ䠼ヶ禀:땤ヘ昈཰㎮谀䡬ヶ娌ミ䠼ヶ禀:땤ヘ晘཰㎮谀䡬ヶ娌ミ䠼ヶ禀:땤ヘ暨཰㎮谀䡬ヶ娌ミ䠼ヶ禀:땤ヘ書཰㎮谀䡬ヶ娌ミ䠼ヶ禀:땤ヘ杈཰㎮谀䡬ヶ娌ミ䠼ヶ禀:땤ヘ柀཰㎮谀䡬ヶ娌ミ䠼ヶ禀:땤ヘ栐཰㎮谀䡬ヶ娌ミ䠼ヶ禀:땤ヘ桠཰㎮谀䡬ヶ娌ミ䠼ヶ禀:땤ヘ械཰㎮谀䡬ヶ娌ミ䠼ヶ禀:땤ヘ椀཰㎮谀䡬ヶ娌ミ䠼ヶ禀:땤ヘ楸཰㎮谀䡬ヶ娌ミ䠼ヶ禀:땤ヘ槈཰㎮谀䡬ヶ娌ミ䠼ヶ禀:땤ヘ橀཰㎮谀䡬ヶ娌ミ䠼ヶ禀:땤ヘ檸཰㎮谀䡬ヶ娌ミ䠼ヶ禀:땤ヘ欈཰㎮谀䡬ヶ娌ミ䠼ヶ禀:땤ヘ歘཰㎮谀䡬ヶ娌ミ䠼ヶ禀:땤ヘ毐཰㎮谀䡬ヶ娌ミ䠼ヶ禀:땤ヘ氠཰㎮谀䡬ヶ娌ミ䠼ヶ禀:땤ヘ汰཰㎮谀䡬ヶ娌ミ䠼ヶ禀:땤ヘ注཰㎮谀䡬ヶ娌ミ䠼ヶ禀:땤ヘ洸཰☕㎮谀䡬ヶ娌ミ䠼ヶ禀:땤ヘ渨཰☜㎮谀䡬ヶ娌ミ䠼ヶ禀:땤ヘ湸཰☋㎮谀䡬ヶ娌ミ䠼ヶ禀:땤ヘ滈཰☲㎮谀䡬ヶ娌ミ䠼ヶ禀:땤ヘ漘཰☹㎮谀䡬ヶ娌ミ䠼ヶ禀:땤ヘ潨཰☠㎮谀䡬ヶ娌ミ䠼ヶ禀:땤ヘ澸཰☯㎮谀䡬ヶ娌ミ䠼ヶ禀:땤ヘ瀈཰♖㎮谀䡬ヶ娌ミ䠼ヶ禀:땤ヘ炀཰♝㎮谀䡬ヶ娌ミ䠼ヶ禀:땤ヘ烐཰♄㎮谀䡬ヶ娌ミ䠼ヶ禀:땤ヘ煈཰♳㎮谀䡬ヶ娌ミ䠼ヶ禀:땤ヘ熘཰♺㎮谀䡬ヶ娌ミ䠼ヶ禀:땤ヘ燨཰♡㎮谀䡬ヶ娌ミ䠼ヶ禀:땤ヘ爸཰♨㎮谀䡬ヶ娌ミ䠼ヶ禀:땤ヘ犈཰⚗㎮谀䡬ヶ娌ミ䠼ヶ禀:땤ヘ猀཰⚞㎮谀䡬ヶ娌ミ䠼ヶ禀:땤ヘ獐཰⚅㎮谀䡬ヶ娌ミ䠼ヶ禀:땤ヘ珈཰⚌㎮谀䡬ヶ娌ミ䠼ヶ禀:땤ヘ琘཰⚻㎮谀䡬ヶ娌ミ䠼ヶ禀:땤ヘ瑨཰⚢㎮谀䡬ヶ娌ミ䠼ヶ禀:땤ヘ璸཰⚩㎮谀䡬ヶ娌ミ䠼ヶ禀:땤ヘ甈཰⛐㎮谀䡬ヶ娌ミ䠼ヶ禀:땤ヘ畘཰⛟㎮谀䡬ヶ娌ミ䠼ヶ禀:땤ヘ痐཰⛆㎮谀䡬ヶ娌ミ䠼ヶ禀:땤ヘ癈཰⛍㎮谀䡬ヶ娌ミ䠼ヶ禀:땤ヘ皘཰⛴㎮谀䡬ヶ娌ミ䠼ヶ禀:땤ヘ眐཰⛣㎮谀䡬ヶ娌ミ䠼ヶ禀:땤ヘ瞈཰⛪㎮谀䡬ヶ娌ミ䠼ヶ禀:땤ヘ矘཰✑㎮谀䡬ヶ娌ミ䠼ヶ禀:땤ヘ硐཰✘㎮谀䡬ヶ娌ミ䠼ヶ禀:땤ヘ碠཰✇㎮谀䡬ヶ娌ミ䠼ヶ禀:땤ヘ礘཰✎㎮谀䡬ヶ娌ミ䠼ヶ禀:땤ヘ票཰✵㎮谀䡬ヶ娌ミ䠼ヶ禀:땤ヘ禸཰✼㎮谀䡬ヶ娌ミ䠼ヶ禀:땤ヘ稈཰✫㎮谀䡬ヶ娌ミ䠼ヶ禀:땤ヘ窀཰❒㎮谀䡬ヶ娌ミ䠼ヶ禀:땤ヘ竐཰❙㎮谀䡬ヶ娌ミ䠼ヶ禀:땤ヘ筈཰❀㎮谀䡬ヶ娌ミ䠼ヶ禀:땤ヘ箘཰❏㎮谀䡬ヶ娌ミ䠼ヶ禀:땤ヘ篨཰❶㎮谀䡬ヶ娌ミ䠼ヶ禀:땤ヘ簸཰❽㎮谀䡬ヶ娌ミ䠼ヶ禀:땤ヘ粰཰❤㎮谀䡬ヶ娌ミ䠼ヶ禀:땤ヘ紀཰➓㎮谀䡬ヶ娌ミ䠼ヶ禀:땤ヘ結཰➚㎮谀䡬ヶ娌ミ䠼ヶ禀:땤ヘ緈཰➁㎮谀䡬ヶ娌ミ䠼ヶ禀:땤ヘ縘཰➈㎮谀䡬ヶ娌ミ䠼ヶ禀:땤ヘ繨཰➷㎮谀䡬ヶ娌ミ䠼ヶ禀:땤ヘ绠཰➾㎮谀䡬ヶ娌ミ䠼ヶ禀:땤ヘ缰཰➥㎮谀䡬ヶ娌ミ䠼ヶ禀:땤ヘᄀ཯➬㎮谀䡬ヶ娌ミ䠼ヶ禀:땤ヘ྘཯⟛㎮谀䡬ヶ娌ミ䠼ヶ禀:땤ヘ聈཰⟂㎮谀䡬ヶ娌ミ䠼ヶ禀:땤ヘ肘཰⟉㎮谀䡬ヶ娌ミ䠼ヶ禀:땤ヘ胨཰⟰㎮谀䡬ヶ娌ミ䠼ヶ禀:땤ヘ脸཰⟿㎮谀䡬ヶ娌ミ䠼ヶ禀:땤ヘ膈཰⟦㎮谀䡬ヶ娌ミ䠼ヶ禀:땤ヘ舀཰⟭㎮谀䡬ヶ娌ミ䠼ヶ禀:땤ヘ艐཰␔㎮谀䡬ヶ娌ミ䠼ヶ禀:땤ヘ芠཰␃㎮谀䡬ヶ娌ミ䠼ヶ禀:땤ヘ苰཰␊㎮谀䡬ヶ娌ミ䠼ヶ禀:땤ヘ荨཰␱㎮谀䡬ヶ娌ミ䠼ヶ禀:땤ヘ菠཰␸㎮谀䡬ヶ娌ミ䠼ヶ禀:땤ヘ萰཰␧㎮谀䡬ヶ娌ミ䠼ヶ禀:땤ヘ蒨཰␮㎮谀䡬ヶ娌ミ䠼ヶ禀:땤ヘ蓸཰⑕㎮谀䡬ヶ娌ミ䠼ヶ禀:땤ヘ蕰཰⑜㎮谀䡬ヶ娌ミ䠼ヶ禀:땤ヘ藀཰⑋㎮谀䡬ヶ娌ミ䠼ヶ禀:땤ヘ蘐཰⑲㎮谀䡬ヶ娌ミ䠼ヶ禀:땤ヘ虠཰⑹㎮谀䡬ヶ娌ミ䠼ヶ禀:땤ヘ蚰཰①㎮谀䡬ヶ娌ミ䠼ヶ禀:땤ヘ蜀཰⑯㎮谀䡬ヶ娌ミ䠼ヶ禀:땤ヘ蝸཰⒖㎮谀䡬ヶ娌ミ䠼ヶ禀:땤ヘ蟈཰⒝㎮谀䡬ヶ娌ミ䠼ヶ禀:땤ヘ蠘཰⒄㎮谀䡬ヶ娌ミ䠼ヶ禀:땤ヘ袐཰⒳㎮谀䡬ヶ娌ミ䠼ヶ禀:땤ヘ裠཰Ⓔ㎮谀䡬ヶ娌ミ䠼ヶ禀:땤ヘ襘཰⒡㎮谀䡬ヶ娌ミ䠼ヶ禀:땤ヘ覨཰⒨㎮谀䡬ヶ娌ミ䠼ヶ禀:땤ヘ訠཰ⓗ㎮谀䡬ヶ娌ミ䠼ヶ禀:땤ヘ詰཰ⓞ㎮谀䡬ヶ娌ミ䠼ヶ禀:땤ヘ諀཰Ⓟ㎮谀䡬ヶ娌ミ䠼ヶ禀:땤ヘ謸཰Ⓦ㎮谀䡬ヶ娌ミ䠼ヶ禀:땤ヘ记཰⓻㎮谀䡬ヶ娌ミ䠼ヶ禀:땤ヘ谀཰ⓢ㎮谀䡬ヶ娌ミ䠼ヶ禀:땤ヘ豐཰ⓩ㎮谀䡬ヶ娌ミ䠼ヶ禀:땤ヘ賈཰┐㎮谀䡬ヶ娌ミ䠼ヶ禀:땤ヘ贘཰┟㎮谀䡬ヶ娌ミ䠼ヶ禀:땤ヘ趐཰┆㎮谀䡬ヶ娌ミ䠼ヶ禀:땤ヘཱ᷐┍㎮谀䡬ヶ娌ミ䠼ヶ禀:땤ヘḠཱ┴㎮谀䡬ヶ娌ミ䠼ヶ禀:땤ヘṰཱ┣㎮谀䡬ヶ娌ミ䠼ヶ禀:땤ヘỨཱ┪㎮谀䡬ヶ娌ミ䠼ヶ禀:땤ヘἸཱ║㎮谀䡬ヶ娌ミ䠼ヶ禀:땤ヘῘཱ╘㎮谀䡬ヶ娌ミ䠼ヶ禀:땤ヘ ཱ╇㎮谀䡬ヶ娌ミ䠼ヶ禀:땤ヘ⁸ཱ╎㎮谀䡬ヶ娌ミ䠼ヶ禀:땤ヘ⃈ཱ╵㎮谀䡬ヶ娌ミ䠼ヶ禀:땤ヘ℘ཱ╼㎮谀䡬ヶ娌ミ䠼ヶ禀:땤ヘⅨཱ╫㎮谀䡬ヶ娌ミ䠼ヶ禀:땤ヘ⇠ཱ▒㎮谀䡬ヶ娌ミ䠼ヶ禀:땤ヘ∰ཱ▙㎮谀䡬ヶ娌ミ䠼ヶ禀:땤ヘ⊨ཱ▀㎮谀䡬ヶ娌ミ䠼ヶ禀:땤ヘ⋸ཱ▏㎮谀䡬ヶ娌ミ䠼ヶ禀:땤ヘ⍰ཱ▶㎮谀䡬ヶ娌ミ䠼ヶ禀:땤ヘ⏀ཱ▽㎮谀䡬ヶ娌ミ䠼ヶ禀:땤ヘ␐ཱ▤㎮谀䡬ヶ娌ミ䠼ヶ禀:땤ヘ⒈ཱ◓㎮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谀䡬ヶ娌ミ䠼ヶ禀:땤ヘⰰཱ≮㎮谀䡬ヶ娌ミ䠼ヶ禀:땤ヘⲨཱ⊕㎮谀䡬ヶ娌ミ䠼ヶ禀:땤ヘ⳸ཱ⊜㎮谀䡬ヶ娌ミ䠼ヶ禀:땤ヘ⵰ཱ⊋㎮谀䡬ヶ娌ミ䠼ヶ禀:땤ヘⷀཱ⊲㎮谀䡬ヶ娌ミ䠼ヶ禀:땤ヘ⺈ཱ⊹㎮谀䡬ヶ娌ミ䠼ヶ禀:땤ヘ⻘ཱ⊠㎮谀䡬ヶ娌ミ䠼ヶ禀:땤ヘ⼨ཱ⊯㎮谀䡬ヶ娌ミ䠼ヶ禀:땤ヘ⽸ཱ⋖㎮谀䡬ヶ娌ミ䠼ヶ禀:땤ヘ⿈ཱ⋝㎮谀䡬ヶ娌ミ䠼ヶ禀:땤ヘ〘ཱ⋄㎮谀䡬ヶ娌ミ䠼ヶ禀:땤ヘゐཱ⋳㎮谀䡬ヶ娌ミ䠼ヶ禀:땤ヘムཱ⋺㎮谀䡬ヶ娌ミ䠼ヶ禀:땤ヘ㄰ཱ⋡㎮谀䡬ヶ娌ミ䠼ヶ禀:땤ヘㆨཱ⋨㎮谀䡬ヶ娌ミ䠼ヶ禀:땤ヘ㈠ཱ⌗㎮谀䡬ヶ娌ミ䠼ヶ禀:땤ヘ㉰ཱ⌞㎮谀䡬ヶ娌ミ䠼ヶ禀:땤ヘ㋨ཱ⌅㎮谀䡬ヶ娌ミ䠼ヶ禀:땤ヘ㌸ཱ⌌㎮谀䡬ヶ娌ミ䠼ヶ禀:땤ヘ㎈ཱ⌻㎮谀䡬ヶ娌ミ䠼ヶ禀:땤ヘ㏘ཱ⌢㎮谀䡬ヶ娌ミ䠼ヶ禀:땤ヘ㐨ཱ〈㎮谀䡬ヶ娌ミ䠼ヶ禀:땤ヘ㑸ཱ⍐㎮谀䡬ヶ娌ミ䠼ヶ禀:땤ヘ㓰ཱ⍟㎮谀䡬ヶ娌ミ䠼ヶ禀:땤ヘ㕀ཱ⍆㎮谀䡬ヶ娌ミ䠼ヶ禀:땤ヘ㖐ཱ⍍㎮谀䡬ヶ娌ミ䠼ヶ禀:땤ヘ㗠ཱ⍴㎮谀䡬ヶ娌ミ䠼ヶ禀:땤ヘ㙘ཱ⍣㎮谀䡬ヶ娌ミ䠼ヶ禀:땤ヘ㚨ཱ⍪㎮谀䡬ヶ娌ミ䠼ヶ禀:땤ヘ㛸ཱ⎑㎮谀䡬ヶ娌ミ䠼ヶ禀:땤ヘ㝰ཱ⎘㎮谀䡬ヶ娌ミ䠼ヶ禀:땤ヘ㟀ཱ⎇㎮谀䡬ヶ娌ミ䠼ヶ禀:땤ヘ㠸ཱ⎎㎮谀䡬ヶ娌ミ䠼ヶ禀:땤ヘ㢈ཱ⎵㎮谀䡬ヶ娌ミ䠼ヶ禀:땤ヘ㤀ཱ⎼㎮谀䡬ヶ娌ミ䠼ヶ禀:땤ヘ㥸ཱ⎫㎮谀䡬ヶ娌ミ䠼ヶ禀:땤ヘ㧈ཱ⏒㎮谀䡬ヶ娌ミ䠼ヶ禀:땤ヘ㨘ཱ⏙㎮谀䡬ヶ娌ミ䠼ヶ禀:땤ヘ㩨ཱ⏀㎮谀䡬ヶ娌ミ䠼ヶ禀:땤ヘ㬈ཱ⏏㎮谀䡬ヶ娌ミ䠼ヶ禀:땤ヘ㭘ཱ⏶㎮谀䡬ヶ娌ミ䠼ヶ禀:땤ヘ㮨ཱ⏽㎮谀䡬ヶ娌ミ䠼ヶ禀:땤ヘ㯸ཱ⏤㎮谀䡬ヶ娌ミ䠼ヶ禀:땤ヘ㱈ཱ–㎮谀䡬ヶ娌ミ䠼ヶ禀:땤ヘ㳀ཱ‚㎮谀䡬ヶ娌ミ䠼ヶ禀:땤ヘ㴐ཱ ㎮谀䡬ヶ娌ミ䠼ヶ禀:땤ヘ㵠ཱ ㎮谀䡬ヶ娌ミ䠼ヶ禀:땤ヘ禨ޖ‷㎮谀䡬ヶ娌ミ䠼ヶ禀:땤ヘ秸ޖ‾㎮谀䡬ヶ娌ミ䠼ヶ禀:땤ヘ穈ޖ‥㎮谀䡬ヶ娌ミ䠼ヶ禀:땤ヘ竀ޖ‬㎮谀䡬ヶ娌ミ䠼ヶ禀:땤ヘ笐ޖ⁛㎮谀䡬ヶ娌ミ䠼ヶ禀:땤ヘ箈ޖ⁂㎮谀䡬ヶ娌ミ䠼ヶ禀:땤ヘ簀ޖ⁉㎮谀䡬ヶ娌ミ䠼ヶ禀:땤ヘ籐ޖ⁰㎮谀䡬ヶ娌ミ䠼ヶ禀:땤ヘ糈ޖⁿ㎮谀䡬ヶ娌ミ䠼ヶ禀:땤ヘ紘ޖ⁦㎮谀䡬ヶ娌ミ䠼ヶ禀:땤ヘ絨ޖ⁭㎮谀䡬ヶ娌ミ䠼ヶ禀:땤ヘ締ޖₔ㎮谀䡬ヶ娌ミ䠼ヶ禀:땤ヘ縰ޖ₃㎮谀䡬ヶ娌ミ䠼ヶ禀:땤ヘ纀ޖ₊㎮谀䡬ヶ娌ミ䠼ヶ禀:땤ヘ绐ޖ₱㎮谀䡬ヶ娌ミ䠼ヶ禀:땤ヘ罈ޖ₸㎮谀䡬ヶ娌ミ䠼ヶ禀:땤ヘ羘ޖ₧㎮谀䡬ヶ娌ミ䠼ヶ禀:땤ヘ耐ޖ₮㎮谀䡬ヶ娌ミ䠼ヶ禀:땤ヘ聠ޖ⃕㎮谀䡬ヶ娌ミ䠼ヶ禀:땤ヘ胘ޖ⃜㎮谀䡬ヶ娌ミ䠼ヶ禀:땤ヘ腐ޖ⃋㎮谀䡬ヶ娌ミ䠼ヶ禀:땤ヘ膠ޖ⃲㎮谀䡬ヶ娌ミ䠼ヶ禀:땤ヘ臰ޖ⃹㎮谀䡬ヶ娌ミ䠼ヶ禀:땤ヘ艀ޖ⃠㎮谀䡬ヶ娌ミ䠼ヶ禀:땤ヘ芸ޖ⃯㎮谀䡬ヶ娌ミ䠼ヶ禀:땤ヘ茰ޖ№㎮谀䡬ヶ娌ミ䠼ヶ禀:땤ヘ莀ޖℝ㎮谀䡬ヶ娌ミ䠼ヶ禀:땤ヘ菐ޖ℄㎮谀䡬ヶ娌ミ䠼ヶ禀:땤ヘ葈ޖℳ㎮谀䡬ヶ娌ミ䠼ヶ禀:땤ヘ蒘ޖ℺㎮谀䡬ヶ娌ミ䠼ヶ禀:땤ヘ蓨ޖ℡㎮谀䡬ヶ娌ミ䠼ヶ禀:땤ヘ蔸ޖℨ㎮谀䡬ヶ娌ミ䠼ヶ禀:땤ヘ薈ޖ⅗㎮谀䡬ヶ娌ミ䠼ヶ禀:땤ヘ藘ޖ⅞㎮谀䡬ヶ娌ミ䠼ヶ禀:땤ヘ虐ޖⅅ㎮谀䡬ヶ娌ミ䠼ヶ禀:땤ヘ蚠ޖ⅌㎮谀䡬ヶ娌ミ䠼ヶ禀:땤ヘ蝀ޖⅻ㎮谀䡬ヶ娌ミ䠼ヶ禀:땤ヘ螐ޖⅢ㎮谀䡬ヶ娌ミ䠼ヶ禀:땤ヘ蟠ޖⅩ㎮谀䡬ヶ娌ミ䠼ヶ禀:땤ヘ蠰ޖ←㎮谀䡬ヶ娌ミ䠼ヶ禀:땤ヘ袀ޖ↟㎮谀䡬ヶ娌ミ䠼ヶ禀:땤ヘ裐ޖↆ㎮谀䡬ヶ娌ミ䠼ヶ禀:땤ヘ襈ޖ↍㎮谀䡬ヶ娌ミ䠼ヶ禀:땤ヘ觀ޖ↴㎮谀䡬ヶ娌ミ䠼ヶ禀:땤ヘ訐ޖ↣㎮谀䡬ヶ娌ミ䠼ヶ禀:땤ヘ詠ޖ↪㎮谀䡬ヶ娌ミ䠼ヶ禀:땤ヘ諘ޖ⇑㎮谀䡬ヶ娌ミ䠼ヶ禀:땤ヘ謨ޖ⇘㎮谀䡬ヶ娌ミ䠼ヶ禀:땤ヘ譸ޖ⇇㎮谀䡬ヶ娌ミ䠼ヶ禀:땤ヘ诈ޖ⇎㎮谀䡬ヶ娌ミ䠼ヶ禀:땤ヘ豀ޖ⇵㎮谀䡬ヶ娌ミ䠼ヶ禀:땤ヘ貐ޖ⇼㎮谀䡬ヶ娌ミ䠼ヶ禀:땤ヘ賠ޖ⇫㎮谀䡬ヶ娌ミ䠼ヶ禀:땤ヘ赘ޖ⸒㎮谀䡬ヶ娌ミ䠼ヶ禀:땤ヘ趨ޖ⸙㎮谀䡬ヶ娌ミ䠼ヶ禀:땤ヘ踠ޖ⸀㎮谀䡬ヶ娌ミ䠼ヶ禀:땤ヘ躘ޖ⸏㎮谀䡬ヶ娌ミ䠼ヶ禀:땤ヘ軨ޖ⸶㎮谀䡬ヶ娌ミ䠼ヶ禀:땤ヘ輸ޖ⸽㎮谀䡬ヶ娌ミ䠼ヶ禀:땤ヘ辰ޖ⸤㎮谀䡬ヶ娌ミ䠼ヶ禀:땤ヘ退ޖ⹓㎮谀䡬ヶ娌ミ䠼ヶ禀:땤ヘ遐ޖ⹚㎮谀䡬ヶ娌ミ䠼ヶ禀:땤ヘ邠ޖ⹁㎮谀䡬ヶ娌ミ䠼ヶ禀:땤ヘ郰ޖ⹈㎮谀䡬ヶ娌ミ䠼ヶ禀:땤ヘ酀ޖ⹷㎮谀䡬ヶ娌ミ䠼ヶ禀:땤ヘ醸ޖ⹾㎮谀䡬ヶ娌ミ䠼ヶ禀:땤ヘ鈈ޖ⹥㎮谀䡬ヶ娌ミ䠼ヶ禀:땤ヘ銀ޖ⹬㎮谀䡬ヶ娌ミ䠼ヶ禀:땤ヘ鋐ޖ⺛㎮谀䡬ヶ娌ミ䠼ヶ禀:땤ヘ錠ޖ⺂㎮谀䡬ヶ娌ミ䠼ヶ禀:땤ヘ鎘ޖ⺉㎮谀䡬ヶ娌ミ䠼ヶ禀:땤ヘ鏨ޖ⺰㎮谀䡬ヶ娌ミ䠼ヶ禀:땤ヘ鐸ޖ⺿㎮谀䡬ヶ娌ミ䠼ヶ禀:땤ヘ钰ޖ⺦㎮谀䡬ヶ娌ミ䠼ヶ禀:땤ヘ销ޖ⺭㎮谀䡬ヶ娌ミ䠼ヶ禀:땤ヘ镐ޖ⻔㎮谀䡬ヶ娌ミ䠼ヶ禀:땤ヘ闈ޖ⻃㎮谀䡬ヶ娌ミ䠼ヶ禀:땤ヘ阘ޖ⻊㎮谀䡬ヶ娌ミ䠼ヶ禀:땤ヘ雠ޖ⻱㎮谀䡬ヶ娌ミ䠼ヶ禀:땤ヘ霰ޖ⻸㎮谀䡬ヶ娌ミ䠼ヶ禀:땤ヘ鞀ޖ⻧㎮谀䡬ヶ娌ミ䠼ヶ禀:땤ヘ韐ޖ⻮㎮谀䡬ヶ娌ミ䠼ヶ禀:땤ヘ頠ޖ⼕㎮谀䡬ヶ娌ミ䠼ヶ禀:땤ヘ顰ޖ⼜㎮谀䡬ヶ娌ミ䠼ヶ禀:땤ヘ飀ޖ⼋㎮谀䡬ヶ娌ミ䠼ヶ禀:땤ヘ餸ޖ⼲㎮谀䡬ヶ娌ミ䠼ヶ禀:땤ヘ㷸ཱ⼹㎮谀䡬ヶ娌ミ䠼ヶ禀:땤ヘ㹰ཱ⼠㎮谀䡬ヶ娌ミ䠼ヶ禀:땤ヘ㻨ཱ⼯㎮谀䡬ヶ娌ミ䠼ヶ禀:땤ヘ㼸ཱ⽖㎮谀䡬ヶ娌ミ䠼ヶ禀:땤ヘ㾈ཱ⽝㎮谀䡬ヶ娌ミ䠼ヶ禀:땤ヘ㿘ཱ⽄㎮谀䡬ヶ娌ミ䠼ヶ禀:땤ヘ䀨ཱ⽳㎮谀䡬ヶ娌ミ䠼ヶ禀:땤ヘ䁸ཱ⽺㎮谀䡬ヶ娌ミ䠼ヶ禀:땤ヘ䃰ཱ⽡㎮谀䡬ヶ娌ミ䠼ヶ禀:땤ヘ䅀ཱ⽨㎮谀䡬ヶ娌ミ䠼ヶ禀:땤ヘ䆐ཱ⾗㎮谀䡬ヶ娌ミ䠼ヶ禀:땤ヘ䈈ཱ⾞㎮谀䡬ヶ娌ミ䠼ヶ禀:땤ヘ䉘ཱ⾅㎮谀䡬ヶ娌ミ䠼ヶ禀:땤ヘ䋐ཱ⾌㎮谀䡬ヶ娌ミ䠼ヶ禀:땤ヘ䌠ཱ⾻㎮谀䡬ヶ娌ミ䠼ヶ禀:땤ヘ䍰ཱ⾢㎮谀䡬ヶ娌ミ䠼ヶ禀:땤ヘ䏀ཱ⾩㎮谀䡬ヶ娌ミ䠼ヶ禀:땤ヘ䐐ཱ⿐㎮谀䡬ヶ娌ミ䠼ヶ禀:땤ヘ䒈ཱ⿟㎮谀䡬ヶ娌ミ䠼ヶ禀:땤ヘ䓘ཱ⿆㎮谀䡬ヶ娌ミ䠼ヶ禀:땤ヘ䕐ཱ⿍㎮谀䡬ヶ娌ミ䠼ヶ禀:땤ヘ䖠ཱ⿴㎮谀䡬ヶ娌ミ䠼ヶ禀:땤ヘ䗰ཱ⿣㎮谀䡬ヶ娌ミ䠼ヶ禀:땤ヘ䙨ཱ⿪㎮谀䡬ヶ娌ミ䠼ヶ禀:땤ヘ䚸ཱⰑ㎮谀䡬ヶ娌ミ䠼ヶ禀:땤ヘ䜰ཱⰘ㎮谀䡬ヶ娌ミ䠼ヶ禀:땤ヘ䞀ཱⰇ㎮谀䡬ヶ娌ミ䠼ヶ禀:땤ヘ䟸ཱⰎ㎮谀䡬ヶ娌ミ䠼ヶ禀:땤ヘ䡈ཱⰵ㎮谀䡬ヶ娌ミ䠼ヶ禀:땤ヘ䢘ཱⰼ㎮谀䡬ヶ娌ミ䠼ヶ禀:땤ヘ䤐ཱⰫ㎮谀䡬ヶ娌ミ䠼ヶ禀:땤ヘ䥠ཱⱒ㎮谀䡬ヶ娌ミ䠼ヶ禀:땤ヘ䨀ཱⱙ㎮谀䡬ヶ娌ミ䠼ヶ禀:땤ヘ䩐ཱⱀ㎮谀䡬ヶ娌ミ䠼ヶ禀:땤ヘ䪠ཱⱏ㎮谀䡬ヶ娌ミ䠼ヶ禀:땤ヘ䫰ཱⱶ㎮谀䡬ヶ娌ミ䠼ヶ禀:땤ヘ䭀ཱⱽ㎮谀䡬ヶ娌ミ䠼ヶ禀:땤ヘ䮐ཱⱤ㎮谀䡬ヶ娌ミ䠼ヶ禀:땤ヘ䰈ཱⲓ㎮谀䡬ヶ娌ミ䠼ヶ禀:땤ヘ䱘ཱⲚ㎮谀䡬ヶ娌ミ䠼ヶ禀:땤ヘ䲨ཱⲁ㎮谀䡬ヶ娌ミ䠼ヶ禀:땤ヘ䴠ཱⲈ㎮谀䡬ヶ娌ミ䠼ヶ禀:땤ヘ䵰ཱⲷ㎮谀䡬ヶ娌ミ䠼ヶ禀:땤ヘ䷀ཱⲾ㎮谀䡬ヶ娌ミ䠼ヶ禀:땤ヘ丸ཱⲥ㎮谀䡬ヶ娌ミ䠼ヶ禀:땤ヘ予ཱⲬ㎮谀䡬ヶ娌ミ䠼ヶ禀:땤ヘ伀ཱⳛ㎮谀䡬ヶ娌ミ䠼ヶ禀:땤ヘ佐ཱⳂ㎮谀䡬ヶ娌ミ䠼ヶ禀:땤ヘ俈ཱⳉ㎮谀䡬ヶ娌ミ䠼ヶ禀:땤ヘ倘ཱ⳰㎮谀䡬ヶ娌ミ䠼ヶ禀:땤ヘ偨ཱ⳿㎮谀䡬ヶ娌ミ䠼ヶ禀:땤ヘ僠ཱ⳦㎮谀䡬ヶ娌ミ䠼ヶ禀:땤ヘ儰ཱⳭ㎮谀䡬ヶ娌ミ䠼ヶ禀:땤ヘ冀ཱⴔ㎮谀䡬ヶ娌ミ䠼ヶ禀:땤ヘ凸ཱⴃ㎮谀䡬ヶ娌ミ䠼ヶ禀:땤ヘ剰ཱⴊ㎮谀䡬ヶ娌ミ䠼ヶ禀:땤ヘ勀ཱⴱ㎮谀䡬ヶ娌ミ䠼ヶ禀:땤ヘ匐ཱⴸ㎮谀䡬ヶ娌ミ䠼ヶ禀:땤ヘ厈ཱⴧ㎮谀䡬ヶ娌ミ䠼ヶ禀:땤ヘ变ཱ⴮㎮谀䡬ヶ娌ミ䠼ヶ禀:땤ヘ吨ཱⵕ㎮谀䡬ヶ娌ミ䠼ヶ禀:땤ヘ呸ཱⵜ㎮谀䡬ヶ娌ミ䠼ヶ禀:땤ヘ哈ཱⵋ㎮谀䡬ヶ娌ミ䠼ヶ禀:땤ヘ唘ཱ⵲㎮谀䡬ヶ娌ミ䠼ヶ禀:땤ヘ喐ཱ⵹㎮谀䡬ヶ娌ミ䠼ヶ禀:땤ヘ嗠ཱⵠ㎮谀䡬ヶ娌ミ䠼ヶ禀:땤ヘ嘰ཱⵯ㎮谀䡬ヶ娌ミ䠼ヶ禀:땤ヘ嚀ཱⶖ㎮谀䡬ヶ娌ミ䠼ヶ禀:땤ヘ囐ཱ⶝㎮谀䡬ヶ娌ミ䠼ヶ禀:땤ヘ圠ཱⶄ㎮谀䡬ヶ娌ミ䠼ヶ禀:땤ヘ坰ཱⶳ㎮谀䡬ヶ娌ミ䠼ヶ禀:땤ヘ埨ཱⶺ㎮谀䡬ヶ娌ミ䠼ヶ禀:땤ヘ塠ཱⶡ㎮谀䡬ヶ娌ミ䠼ヶ禀:땤ヘ壘ཱⶨ㎮谀䡬ヶ娌ミ䠼ヶ禀:땤ヘ夨ཱ⷗㎮谀䡬ヶ娌ミ䠼ヶ禀:땤ヘ妠ཱⷞ㎮谀䡬ヶ娌ミ䠼ヶ禀:땤ヘ娘ཱⷅ㎮谀䡬ヶ娌ミ䠼ヶ禀:땤ヘ婨ཱⷌ㎮谀䡬ヶ娌ミ䠼ヶ禀:땤ヘ嫠ཱⷻ㎮谀䡬ヶ娌ミ䠼ヶ禀:땤ヘ嬰ཱⷢ㎮谀䡬ヶ娌ミ䠼ヶ禀:땤ヘ宀ཱⷩ"/>
        </w:smartTagPr>
        <w:r w:rsidRPr="00EB200A">
          <w:rPr>
            <w:rFonts w:ascii="Arial" w:hAnsi="Arial" w:cs="Arial"/>
            <w:spacing w:val="-3"/>
            <w:sz w:val="20"/>
            <w:szCs w:val="20"/>
            <w:rPrChange w:id="23198"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3199" w:author="mnuñez" w:date="2015-09-09T10:56:00Z">
            <w:rPr>
              <w:rFonts w:ascii="Arial" w:hAnsi="Arial" w:cs="Arial"/>
              <w:spacing w:val="-3"/>
              <w:sz w:val="20"/>
              <w:szCs w:val="20"/>
            </w:rPr>
          </w:rPrChange>
        </w:rPr>
        <w:t>; y el auto en que se apruebe el convenio determinará el tiempo que debe durar la indivisión.</w:t>
      </w:r>
    </w:p>
    <w:p w:rsidR="00EB200A" w:rsidRPr="00EB200A" w:rsidRDefault="00EB200A">
      <w:pPr>
        <w:tabs>
          <w:tab w:val="left" w:pos="-720"/>
        </w:tabs>
        <w:suppressAutoHyphens/>
        <w:jc w:val="both"/>
        <w:rPr>
          <w:rFonts w:ascii="Arial" w:hAnsi="Arial" w:cs="Arial"/>
          <w:spacing w:val="-3"/>
          <w:sz w:val="20"/>
          <w:szCs w:val="20"/>
        </w:rPr>
      </w:pPr>
    </w:p>
    <w:p w:rsidR="00EB200A" w:rsidRPr="00EB200A" w:rsidRDefault="00EB200A">
      <w:pPr>
        <w:tabs>
          <w:tab w:val="left" w:pos="-720"/>
        </w:tabs>
        <w:suppressAutoHyphens/>
        <w:jc w:val="both"/>
        <w:rPr>
          <w:rFonts w:ascii="Arial" w:hAnsi="Arial" w:cs="Arial"/>
          <w:b/>
          <w:spacing w:val="-3"/>
          <w:sz w:val="20"/>
          <w:szCs w:val="20"/>
        </w:rPr>
      </w:pPr>
      <w:r w:rsidRPr="00EB200A">
        <w:rPr>
          <w:rFonts w:ascii="Arial" w:hAnsi="Arial" w:cs="Arial"/>
          <w:b/>
          <w:spacing w:val="-3"/>
          <w:sz w:val="20"/>
          <w:szCs w:val="20"/>
        </w:rPr>
        <w:t>(Este reforma entrará en vigor a partir del 1 de enero de 2016)</w:t>
      </w: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 xml:space="preserve">Artículo 3111.- Puede suspenderse la partición en virtud de convenio expreso de los interesados. Habiendo niñas, niños y adolescentes entre ellos, deberá oírse al representante legal y al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y el auto en que se apruebe el convenio determinará el tiempo que debe durar la indivisión.</w:t>
      </w:r>
    </w:p>
    <w:p w:rsidR="00441699" w:rsidRPr="00EB200A" w:rsidRDefault="00441699">
      <w:pPr>
        <w:tabs>
          <w:tab w:val="left" w:pos="-720"/>
        </w:tabs>
        <w:suppressAutoHyphens/>
        <w:jc w:val="both"/>
        <w:rPr>
          <w:rFonts w:ascii="Arial" w:hAnsi="Arial" w:cs="Arial"/>
          <w:spacing w:val="-3"/>
          <w:sz w:val="20"/>
          <w:szCs w:val="20"/>
          <w:lang w:val="es-MX"/>
          <w:rPrChange w:id="2320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01" w:author="mnuñez" w:date="2015-09-09T10:56:00Z">
            <w:rPr>
              <w:rFonts w:ascii="Arial" w:hAnsi="Arial" w:cs="Arial"/>
              <w:spacing w:val="-3"/>
              <w:sz w:val="20"/>
              <w:szCs w:val="20"/>
            </w:rPr>
          </w:rPrChange>
        </w:rPr>
      </w:pPr>
      <w:r w:rsidRPr="00EB200A">
        <w:rPr>
          <w:rFonts w:ascii="Arial" w:hAnsi="Arial" w:cs="Arial"/>
          <w:b/>
          <w:bCs/>
          <w:spacing w:val="-3"/>
          <w:sz w:val="20"/>
          <w:szCs w:val="20"/>
          <w:rPrChange w:id="23202" w:author="mnuñez" w:date="2015-09-09T10:56:00Z">
            <w:rPr>
              <w:rFonts w:ascii="Arial" w:hAnsi="Arial" w:cs="Arial"/>
              <w:b/>
              <w:bCs/>
              <w:spacing w:val="-3"/>
              <w:sz w:val="20"/>
              <w:szCs w:val="20"/>
            </w:rPr>
          </w:rPrChange>
        </w:rPr>
        <w:t>Artículo 3112</w:t>
      </w:r>
      <w:r w:rsidRPr="00EB200A">
        <w:rPr>
          <w:rFonts w:ascii="Arial" w:hAnsi="Arial" w:cs="Arial"/>
          <w:spacing w:val="-3"/>
          <w:sz w:val="20"/>
          <w:szCs w:val="20"/>
          <w:rPrChange w:id="23203" w:author="mnuñez" w:date="2015-09-09T10:56:00Z">
            <w:rPr>
              <w:rFonts w:ascii="Arial" w:hAnsi="Arial" w:cs="Arial"/>
              <w:spacing w:val="-3"/>
              <w:sz w:val="20"/>
              <w:szCs w:val="20"/>
            </w:rPr>
          </w:rPrChange>
        </w:rPr>
        <w:t>.</w:t>
      </w:r>
      <w:r w:rsidRPr="00EB200A">
        <w:rPr>
          <w:rFonts w:ascii="Arial" w:hAnsi="Arial" w:cs="Arial"/>
          <w:spacing w:val="-3"/>
          <w:sz w:val="20"/>
          <w:szCs w:val="20"/>
          <w:rPrChange w:id="23204" w:author="mnuñez" w:date="2015-09-09T10:56:00Z">
            <w:rPr>
              <w:rFonts w:ascii="Arial" w:hAnsi="Arial" w:cs="Arial"/>
              <w:spacing w:val="-3"/>
              <w:sz w:val="20"/>
              <w:szCs w:val="20"/>
            </w:rPr>
          </w:rPrChange>
        </w:rPr>
        <w:noBreakHyphen/>
        <w:t xml:space="preserv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 </w:t>
      </w:r>
    </w:p>
    <w:p w:rsidR="00441699" w:rsidRPr="00EB200A" w:rsidRDefault="00441699">
      <w:pPr>
        <w:tabs>
          <w:tab w:val="left" w:pos="-720"/>
        </w:tabs>
        <w:suppressAutoHyphens/>
        <w:jc w:val="both"/>
        <w:rPr>
          <w:rFonts w:ascii="Arial" w:hAnsi="Arial" w:cs="Arial"/>
          <w:spacing w:val="-3"/>
          <w:sz w:val="20"/>
          <w:szCs w:val="20"/>
          <w:rPrChange w:id="2320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06" w:author="mnuñez" w:date="2015-09-09T10:56:00Z">
            <w:rPr>
              <w:rFonts w:ascii="Arial" w:hAnsi="Arial" w:cs="Arial"/>
              <w:spacing w:val="-3"/>
              <w:sz w:val="20"/>
              <w:szCs w:val="20"/>
            </w:rPr>
          </w:rPrChange>
        </w:rPr>
      </w:pPr>
      <w:r w:rsidRPr="00EB200A">
        <w:rPr>
          <w:rFonts w:ascii="Arial" w:hAnsi="Arial" w:cs="Arial"/>
          <w:b/>
          <w:bCs/>
          <w:spacing w:val="-3"/>
          <w:sz w:val="20"/>
          <w:szCs w:val="20"/>
          <w:rPrChange w:id="23207" w:author="mnuñez" w:date="2015-09-09T10:56:00Z">
            <w:rPr>
              <w:rFonts w:ascii="Arial" w:hAnsi="Arial" w:cs="Arial"/>
              <w:b/>
              <w:bCs/>
              <w:spacing w:val="-3"/>
              <w:sz w:val="20"/>
              <w:szCs w:val="20"/>
            </w:rPr>
          </w:rPrChange>
        </w:rPr>
        <w:t>Artículo 3113</w:t>
      </w:r>
      <w:r w:rsidRPr="00EB200A">
        <w:rPr>
          <w:rFonts w:ascii="Arial" w:hAnsi="Arial" w:cs="Arial"/>
          <w:spacing w:val="-3"/>
          <w:sz w:val="20"/>
          <w:szCs w:val="20"/>
          <w:rPrChange w:id="23208" w:author="mnuñez" w:date="2015-09-09T10:56:00Z">
            <w:rPr>
              <w:rFonts w:ascii="Arial" w:hAnsi="Arial" w:cs="Arial"/>
              <w:spacing w:val="-3"/>
              <w:sz w:val="20"/>
              <w:szCs w:val="20"/>
            </w:rPr>
          </w:rPrChange>
        </w:rPr>
        <w:t>.</w:t>
      </w:r>
      <w:r w:rsidRPr="00EB200A">
        <w:rPr>
          <w:rFonts w:ascii="Arial" w:hAnsi="Arial" w:cs="Arial"/>
          <w:spacing w:val="-3"/>
          <w:sz w:val="20"/>
          <w:szCs w:val="20"/>
          <w:rPrChange w:id="23209" w:author="mnuñez" w:date="2015-09-09T10:56:00Z">
            <w:rPr>
              <w:rFonts w:ascii="Arial" w:hAnsi="Arial" w:cs="Arial"/>
              <w:spacing w:val="-3"/>
              <w:sz w:val="20"/>
              <w:szCs w:val="20"/>
            </w:rPr>
          </w:rPrChange>
        </w:rPr>
        <w:noBreakHyphen/>
        <w:t xml:space="preserve"> Si el autor de la herencia hiciere la partición de los bienes en su testamento, a ella deberá estarse, salvo derecho de tercero.</w:t>
      </w:r>
    </w:p>
    <w:p w:rsidR="00441699" w:rsidRPr="00EB200A" w:rsidRDefault="00441699">
      <w:pPr>
        <w:tabs>
          <w:tab w:val="left" w:pos="-720"/>
        </w:tabs>
        <w:suppressAutoHyphens/>
        <w:jc w:val="both"/>
        <w:rPr>
          <w:rFonts w:ascii="Arial" w:hAnsi="Arial" w:cs="Arial"/>
          <w:spacing w:val="-3"/>
          <w:sz w:val="20"/>
          <w:szCs w:val="20"/>
          <w:rPrChange w:id="23210" w:author="mnuñez" w:date="2015-09-09T10:56:00Z">
            <w:rPr>
              <w:rFonts w:ascii="Arial" w:hAnsi="Arial" w:cs="Arial"/>
              <w:spacing w:val="-3"/>
              <w:sz w:val="20"/>
              <w:szCs w:val="20"/>
            </w:rPr>
          </w:rPrChange>
        </w:rPr>
      </w:pPr>
      <w:r w:rsidRPr="00EB200A">
        <w:rPr>
          <w:rFonts w:ascii="Arial" w:hAnsi="Arial" w:cs="Arial"/>
          <w:spacing w:val="-3"/>
          <w:sz w:val="20"/>
          <w:szCs w:val="20"/>
          <w:rPrChange w:id="2321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12" w:author="mnuñez" w:date="2015-09-09T10:56:00Z">
            <w:rPr>
              <w:rFonts w:ascii="Arial" w:hAnsi="Arial" w:cs="Arial"/>
              <w:spacing w:val="-3"/>
              <w:sz w:val="20"/>
              <w:szCs w:val="20"/>
            </w:rPr>
          </w:rPrChange>
        </w:rPr>
      </w:pPr>
      <w:r w:rsidRPr="00EB200A">
        <w:rPr>
          <w:rFonts w:ascii="Arial" w:hAnsi="Arial" w:cs="Arial"/>
          <w:b/>
          <w:bCs/>
          <w:spacing w:val="-3"/>
          <w:sz w:val="20"/>
          <w:szCs w:val="20"/>
          <w:rPrChange w:id="23213" w:author="mnuñez" w:date="2015-09-09T10:56:00Z">
            <w:rPr>
              <w:rFonts w:ascii="Arial" w:hAnsi="Arial" w:cs="Arial"/>
              <w:b/>
              <w:bCs/>
              <w:spacing w:val="-3"/>
              <w:sz w:val="20"/>
              <w:szCs w:val="20"/>
            </w:rPr>
          </w:rPrChange>
        </w:rPr>
        <w:t>Artículo 3114</w:t>
      </w:r>
      <w:r w:rsidRPr="00EB200A">
        <w:rPr>
          <w:rFonts w:ascii="Arial" w:hAnsi="Arial" w:cs="Arial"/>
          <w:spacing w:val="-3"/>
          <w:sz w:val="20"/>
          <w:szCs w:val="20"/>
          <w:rPrChange w:id="23214" w:author="mnuñez" w:date="2015-09-09T10:56:00Z">
            <w:rPr>
              <w:rFonts w:ascii="Arial" w:hAnsi="Arial" w:cs="Arial"/>
              <w:spacing w:val="-3"/>
              <w:sz w:val="20"/>
              <w:szCs w:val="20"/>
            </w:rPr>
          </w:rPrChange>
        </w:rPr>
        <w:t>.</w:t>
      </w:r>
      <w:r w:rsidRPr="00EB200A">
        <w:rPr>
          <w:rFonts w:ascii="Arial" w:hAnsi="Arial" w:cs="Arial"/>
          <w:spacing w:val="-3"/>
          <w:sz w:val="20"/>
          <w:szCs w:val="20"/>
          <w:rPrChange w:id="23215" w:author="mnuñez" w:date="2015-09-09T10:56:00Z">
            <w:rPr>
              <w:rFonts w:ascii="Arial" w:hAnsi="Arial" w:cs="Arial"/>
              <w:spacing w:val="-3"/>
              <w:sz w:val="20"/>
              <w:szCs w:val="20"/>
            </w:rPr>
          </w:rPrChange>
        </w:rPr>
        <w:noBreakHyphen/>
        <w:t xml:space="preserve">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441699" w:rsidRPr="00EB200A" w:rsidRDefault="00441699">
      <w:pPr>
        <w:tabs>
          <w:tab w:val="left" w:pos="-720"/>
        </w:tabs>
        <w:suppressAutoHyphens/>
        <w:jc w:val="both"/>
        <w:rPr>
          <w:rFonts w:ascii="Arial" w:hAnsi="Arial" w:cs="Arial"/>
          <w:spacing w:val="-3"/>
          <w:sz w:val="20"/>
          <w:szCs w:val="20"/>
          <w:rPrChange w:id="2321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17" w:author="mnuñez" w:date="2015-09-09T10:56:00Z">
            <w:rPr>
              <w:rFonts w:ascii="Arial" w:hAnsi="Arial" w:cs="Arial"/>
              <w:spacing w:val="-3"/>
              <w:sz w:val="20"/>
              <w:szCs w:val="20"/>
            </w:rPr>
          </w:rPrChange>
        </w:rPr>
      </w:pPr>
      <w:r w:rsidRPr="00EB200A">
        <w:rPr>
          <w:rFonts w:ascii="Arial" w:hAnsi="Arial" w:cs="Arial"/>
          <w:spacing w:val="-3"/>
          <w:sz w:val="20"/>
          <w:szCs w:val="20"/>
          <w:rPrChange w:id="23218" w:author="mnuñez" w:date="2015-09-09T10:56:00Z">
            <w:rPr>
              <w:rFonts w:ascii="Arial" w:hAnsi="Arial" w:cs="Arial"/>
              <w:spacing w:val="-3"/>
              <w:sz w:val="20"/>
              <w:szCs w:val="20"/>
            </w:rPr>
          </w:rPrChange>
        </w:rPr>
        <w:t>Lo dispuesto en este artículo, no impide que los coherederos celebren los convenios que estimen pertinentes.</w:t>
      </w:r>
    </w:p>
    <w:p w:rsidR="00441699" w:rsidRPr="00EB200A" w:rsidRDefault="00441699">
      <w:pPr>
        <w:tabs>
          <w:tab w:val="left" w:pos="-720"/>
        </w:tabs>
        <w:suppressAutoHyphens/>
        <w:jc w:val="both"/>
        <w:rPr>
          <w:rFonts w:ascii="Arial" w:hAnsi="Arial" w:cs="Arial"/>
          <w:spacing w:val="-3"/>
          <w:sz w:val="20"/>
          <w:szCs w:val="20"/>
          <w:rPrChange w:id="23219" w:author="mnuñez" w:date="2015-09-09T10:56:00Z">
            <w:rPr>
              <w:rFonts w:ascii="Arial" w:hAnsi="Arial" w:cs="Arial"/>
              <w:spacing w:val="-3"/>
              <w:sz w:val="20"/>
              <w:szCs w:val="20"/>
            </w:rPr>
          </w:rPrChange>
        </w:rPr>
      </w:pPr>
      <w:r w:rsidRPr="00EB200A">
        <w:rPr>
          <w:rFonts w:ascii="Arial" w:hAnsi="Arial" w:cs="Arial"/>
          <w:spacing w:val="-3"/>
          <w:sz w:val="20"/>
          <w:szCs w:val="20"/>
          <w:rPrChange w:id="2322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21" w:author="mnuñez" w:date="2015-09-09T10:56:00Z">
            <w:rPr>
              <w:rFonts w:ascii="Arial" w:hAnsi="Arial" w:cs="Arial"/>
              <w:spacing w:val="-3"/>
              <w:sz w:val="20"/>
              <w:szCs w:val="20"/>
            </w:rPr>
          </w:rPrChange>
        </w:rPr>
      </w:pPr>
      <w:r w:rsidRPr="00EB200A">
        <w:rPr>
          <w:rFonts w:ascii="Arial" w:hAnsi="Arial" w:cs="Arial"/>
          <w:b/>
          <w:bCs/>
          <w:spacing w:val="-3"/>
          <w:sz w:val="20"/>
          <w:szCs w:val="20"/>
          <w:rPrChange w:id="23222" w:author="mnuñez" w:date="2015-09-09T10:56:00Z">
            <w:rPr>
              <w:rFonts w:ascii="Arial" w:hAnsi="Arial" w:cs="Arial"/>
              <w:b/>
              <w:bCs/>
              <w:spacing w:val="-3"/>
              <w:sz w:val="20"/>
              <w:szCs w:val="20"/>
            </w:rPr>
          </w:rPrChange>
        </w:rPr>
        <w:t>Artículo 3115</w:t>
      </w:r>
      <w:r w:rsidRPr="00EB200A">
        <w:rPr>
          <w:rFonts w:ascii="Arial" w:hAnsi="Arial" w:cs="Arial"/>
          <w:spacing w:val="-3"/>
          <w:sz w:val="20"/>
          <w:szCs w:val="20"/>
          <w:rPrChange w:id="23223" w:author="mnuñez" w:date="2015-09-09T10:56:00Z">
            <w:rPr>
              <w:rFonts w:ascii="Arial" w:hAnsi="Arial" w:cs="Arial"/>
              <w:spacing w:val="-3"/>
              <w:sz w:val="20"/>
              <w:szCs w:val="20"/>
            </w:rPr>
          </w:rPrChange>
        </w:rPr>
        <w:t>.</w:t>
      </w:r>
      <w:r w:rsidRPr="00EB200A">
        <w:rPr>
          <w:rFonts w:ascii="Arial" w:hAnsi="Arial" w:cs="Arial"/>
          <w:spacing w:val="-3"/>
          <w:sz w:val="20"/>
          <w:szCs w:val="20"/>
          <w:rPrChange w:id="23224" w:author="mnuñez" w:date="2015-09-09T10:56:00Z">
            <w:rPr>
              <w:rFonts w:ascii="Arial" w:hAnsi="Arial" w:cs="Arial"/>
              <w:spacing w:val="-3"/>
              <w:sz w:val="20"/>
              <w:szCs w:val="20"/>
            </w:rPr>
          </w:rPrChange>
        </w:rPr>
        <w:noBreakHyphen/>
        <w:t xml:space="preserve"> Los coherederos deben abonarse recíprocamente las rentas y frutos que cada uno haya recibido de los bienes hereditarios, los gastos útiles y necesarios y los daños ocasionados por malicia o negligencia.</w:t>
      </w:r>
    </w:p>
    <w:p w:rsidR="00441699" w:rsidRPr="00EB200A" w:rsidRDefault="00441699">
      <w:pPr>
        <w:tabs>
          <w:tab w:val="left" w:pos="-720"/>
        </w:tabs>
        <w:suppressAutoHyphens/>
        <w:jc w:val="both"/>
        <w:rPr>
          <w:rFonts w:ascii="Arial" w:hAnsi="Arial" w:cs="Arial"/>
          <w:spacing w:val="-3"/>
          <w:sz w:val="20"/>
          <w:szCs w:val="20"/>
          <w:rPrChange w:id="23225"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26" w:author="mnuñez" w:date="2015-09-09T10:56:00Z">
            <w:rPr>
              <w:rFonts w:ascii="Arial" w:hAnsi="Arial" w:cs="Arial"/>
              <w:spacing w:val="-3"/>
              <w:sz w:val="20"/>
              <w:szCs w:val="20"/>
            </w:rPr>
          </w:rPrChange>
        </w:rPr>
      </w:pPr>
      <w:r w:rsidRPr="00EB200A">
        <w:rPr>
          <w:rFonts w:ascii="Arial" w:hAnsi="Arial" w:cs="Arial"/>
          <w:b/>
          <w:bCs/>
          <w:spacing w:val="-3"/>
          <w:sz w:val="20"/>
          <w:szCs w:val="20"/>
          <w:rPrChange w:id="23227" w:author="mnuñez" w:date="2015-09-09T10:56:00Z">
            <w:rPr>
              <w:rFonts w:ascii="Arial" w:hAnsi="Arial" w:cs="Arial"/>
              <w:b/>
              <w:bCs/>
              <w:spacing w:val="-3"/>
              <w:sz w:val="20"/>
              <w:szCs w:val="20"/>
            </w:rPr>
          </w:rPrChange>
        </w:rPr>
        <w:t>Artículo 3116</w:t>
      </w:r>
      <w:r w:rsidRPr="00EB200A">
        <w:rPr>
          <w:rFonts w:ascii="Arial" w:hAnsi="Arial" w:cs="Arial"/>
          <w:spacing w:val="-3"/>
          <w:sz w:val="20"/>
          <w:szCs w:val="20"/>
          <w:rPrChange w:id="23228" w:author="mnuñez" w:date="2015-09-09T10:56:00Z">
            <w:rPr>
              <w:rFonts w:ascii="Arial" w:hAnsi="Arial" w:cs="Arial"/>
              <w:spacing w:val="-3"/>
              <w:sz w:val="20"/>
              <w:szCs w:val="20"/>
            </w:rPr>
          </w:rPrChange>
        </w:rPr>
        <w:t>.</w:t>
      </w:r>
      <w:r w:rsidRPr="00EB200A">
        <w:rPr>
          <w:rFonts w:ascii="Arial" w:hAnsi="Arial" w:cs="Arial"/>
          <w:spacing w:val="-3"/>
          <w:sz w:val="20"/>
          <w:szCs w:val="20"/>
          <w:rPrChange w:id="23229" w:author="mnuñez" w:date="2015-09-09T10:56:00Z">
            <w:rPr>
              <w:rFonts w:ascii="Arial" w:hAnsi="Arial" w:cs="Arial"/>
              <w:spacing w:val="-3"/>
              <w:sz w:val="20"/>
              <w:szCs w:val="20"/>
            </w:rPr>
          </w:rPrChange>
        </w:rPr>
        <w:noBreakHyphen/>
        <w:t xml:space="preserve"> Si el testador hubiere legado alguna pensión o renta vitalicia, sin gravar con ella en particular a algún heredero o legatario, se capitalizará al tipo de interés y a plazos convenientes según los cambios que se presenten en los mercados de dinero y se separará un capital o fundo de igual valor, que se entregará a la persona que deba percibir la pensión o renta, quien tendrá todas las obligaciones de mero usufructuario. Lo mismo se observará cuando se trate de las pensiones alimenticias a que se refiere este libro.</w:t>
      </w:r>
    </w:p>
    <w:p w:rsidR="00441699" w:rsidRPr="00EB200A" w:rsidRDefault="00441699">
      <w:pPr>
        <w:tabs>
          <w:tab w:val="left" w:pos="-720"/>
        </w:tabs>
        <w:suppressAutoHyphens/>
        <w:jc w:val="both"/>
        <w:rPr>
          <w:rFonts w:ascii="Arial" w:hAnsi="Arial" w:cs="Arial"/>
          <w:spacing w:val="-3"/>
          <w:sz w:val="20"/>
          <w:szCs w:val="20"/>
          <w:rPrChange w:id="23230" w:author="mnuñez" w:date="2015-09-09T10:56:00Z">
            <w:rPr>
              <w:rFonts w:ascii="Arial" w:hAnsi="Arial" w:cs="Arial"/>
              <w:spacing w:val="-3"/>
              <w:sz w:val="20"/>
              <w:szCs w:val="20"/>
            </w:rPr>
          </w:rPrChange>
        </w:rPr>
      </w:pPr>
      <w:r w:rsidRPr="00EB200A">
        <w:rPr>
          <w:rFonts w:ascii="Arial" w:hAnsi="Arial" w:cs="Arial"/>
          <w:spacing w:val="-3"/>
          <w:sz w:val="20"/>
          <w:szCs w:val="20"/>
          <w:rPrChange w:id="232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32" w:author="mnuñez" w:date="2015-09-09T10:56:00Z">
            <w:rPr>
              <w:rFonts w:ascii="Arial" w:hAnsi="Arial" w:cs="Arial"/>
              <w:spacing w:val="-3"/>
              <w:sz w:val="20"/>
              <w:szCs w:val="20"/>
            </w:rPr>
          </w:rPrChange>
        </w:rPr>
      </w:pPr>
      <w:r w:rsidRPr="00EB200A">
        <w:rPr>
          <w:rFonts w:ascii="Arial" w:hAnsi="Arial" w:cs="Arial"/>
          <w:b/>
          <w:bCs/>
          <w:spacing w:val="-3"/>
          <w:sz w:val="20"/>
          <w:szCs w:val="20"/>
          <w:rPrChange w:id="23233" w:author="mnuñez" w:date="2015-09-09T10:56:00Z">
            <w:rPr>
              <w:rFonts w:ascii="Arial" w:hAnsi="Arial" w:cs="Arial"/>
              <w:b/>
              <w:bCs/>
              <w:spacing w:val="-3"/>
              <w:sz w:val="20"/>
              <w:szCs w:val="20"/>
            </w:rPr>
          </w:rPrChange>
        </w:rPr>
        <w:t>Artículo 3117</w:t>
      </w:r>
      <w:r w:rsidRPr="00EB200A">
        <w:rPr>
          <w:rFonts w:ascii="Arial" w:hAnsi="Arial" w:cs="Arial"/>
          <w:spacing w:val="-3"/>
          <w:sz w:val="20"/>
          <w:szCs w:val="20"/>
          <w:rPrChange w:id="23234" w:author="mnuñez" w:date="2015-09-09T10:56:00Z">
            <w:rPr>
              <w:rFonts w:ascii="Arial" w:hAnsi="Arial" w:cs="Arial"/>
              <w:spacing w:val="-3"/>
              <w:sz w:val="20"/>
              <w:szCs w:val="20"/>
            </w:rPr>
          </w:rPrChange>
        </w:rPr>
        <w:t>.</w:t>
      </w:r>
      <w:r w:rsidRPr="00EB200A">
        <w:rPr>
          <w:rFonts w:ascii="Arial" w:hAnsi="Arial" w:cs="Arial"/>
          <w:spacing w:val="-3"/>
          <w:sz w:val="20"/>
          <w:szCs w:val="20"/>
          <w:rPrChange w:id="23235" w:author="mnuñez" w:date="2015-09-09T10:56:00Z">
            <w:rPr>
              <w:rFonts w:ascii="Arial" w:hAnsi="Arial" w:cs="Arial"/>
              <w:spacing w:val="-3"/>
              <w:sz w:val="20"/>
              <w:szCs w:val="20"/>
            </w:rPr>
          </w:rPrChange>
        </w:rPr>
        <w:noBreakHyphen/>
        <w:t xml:space="preserve"> En el proyecto de partición se expresará la parte que del capital o fundo afecto a la pensión, corresponderá a cada uno de los herederos luego que aquélla se extinga.</w:t>
      </w:r>
    </w:p>
    <w:p w:rsidR="00441699" w:rsidRPr="00EB200A" w:rsidRDefault="00441699">
      <w:pPr>
        <w:tabs>
          <w:tab w:val="left" w:pos="-720"/>
        </w:tabs>
        <w:suppressAutoHyphens/>
        <w:jc w:val="both"/>
        <w:rPr>
          <w:rFonts w:ascii="Arial" w:hAnsi="Arial" w:cs="Arial"/>
          <w:spacing w:val="-3"/>
          <w:sz w:val="20"/>
          <w:szCs w:val="20"/>
          <w:rPrChange w:id="232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37" w:author="mnuñez" w:date="2015-09-09T10:56:00Z">
            <w:rPr>
              <w:rFonts w:ascii="Arial" w:hAnsi="Arial" w:cs="Arial"/>
              <w:spacing w:val="-3"/>
              <w:sz w:val="20"/>
              <w:szCs w:val="20"/>
            </w:rPr>
          </w:rPrChange>
        </w:rPr>
      </w:pPr>
      <w:r w:rsidRPr="00EB200A">
        <w:rPr>
          <w:rFonts w:ascii="Arial" w:hAnsi="Arial" w:cs="Arial"/>
          <w:b/>
          <w:bCs/>
          <w:spacing w:val="-3"/>
          <w:sz w:val="20"/>
          <w:szCs w:val="20"/>
          <w:rPrChange w:id="23238" w:author="mnuñez" w:date="2015-09-09T10:56:00Z">
            <w:rPr>
              <w:rFonts w:ascii="Arial" w:hAnsi="Arial" w:cs="Arial"/>
              <w:b/>
              <w:bCs/>
              <w:spacing w:val="-3"/>
              <w:sz w:val="20"/>
              <w:szCs w:val="20"/>
            </w:rPr>
          </w:rPrChange>
        </w:rPr>
        <w:t>Artículo 3118</w:t>
      </w:r>
      <w:r w:rsidRPr="00EB200A">
        <w:rPr>
          <w:rFonts w:ascii="Arial" w:hAnsi="Arial" w:cs="Arial"/>
          <w:spacing w:val="-3"/>
          <w:sz w:val="20"/>
          <w:szCs w:val="20"/>
          <w:rPrChange w:id="23239" w:author="mnuñez" w:date="2015-09-09T10:56:00Z">
            <w:rPr>
              <w:rFonts w:ascii="Arial" w:hAnsi="Arial" w:cs="Arial"/>
              <w:spacing w:val="-3"/>
              <w:sz w:val="20"/>
              <w:szCs w:val="20"/>
            </w:rPr>
          </w:rPrChange>
        </w:rPr>
        <w:t>.</w:t>
      </w:r>
      <w:r w:rsidRPr="00EB200A">
        <w:rPr>
          <w:rFonts w:ascii="Arial" w:hAnsi="Arial" w:cs="Arial"/>
          <w:spacing w:val="-3"/>
          <w:sz w:val="20"/>
          <w:szCs w:val="20"/>
          <w:rPrChange w:id="23240" w:author="mnuñez" w:date="2015-09-09T10:56:00Z">
            <w:rPr>
              <w:rFonts w:ascii="Arial" w:hAnsi="Arial" w:cs="Arial"/>
              <w:spacing w:val="-3"/>
              <w:sz w:val="20"/>
              <w:szCs w:val="20"/>
            </w:rPr>
          </w:rPrChange>
        </w:rPr>
        <w:noBreakHyphen/>
        <w:t xml:space="preserve"> Cuando todos los herederos sean mayores de edad, exista testamento público abierto, podrán los interesados tramitar el negocio sucesorio ante notario público que tenga su jurisdicción en el domicilio donde correspondería conocer a la autoridad judicial del mismo, en los términos del Código de Procedimientos Civiles. También en los casos de sucesión legítima, o testamento público cerrado y ológrafo, una vez que hubieren sido reconocidos los herederos, y designado el albacea, podrán los interesados separarse del trámite judicial y concurrir a notaría para la prosecución del negocio.</w:t>
      </w:r>
    </w:p>
    <w:p w:rsidR="00441699" w:rsidRPr="00EB200A" w:rsidRDefault="00441699">
      <w:pPr>
        <w:tabs>
          <w:tab w:val="left" w:pos="-720"/>
        </w:tabs>
        <w:suppressAutoHyphens/>
        <w:jc w:val="both"/>
        <w:rPr>
          <w:rFonts w:ascii="Arial" w:hAnsi="Arial" w:cs="Arial"/>
          <w:spacing w:val="-3"/>
          <w:sz w:val="20"/>
          <w:szCs w:val="20"/>
          <w:rPrChange w:id="23241"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42" w:author="mnuñez" w:date="2015-09-09T10:56:00Z">
            <w:rPr>
              <w:rFonts w:ascii="Arial" w:hAnsi="Arial" w:cs="Arial"/>
              <w:spacing w:val="-3"/>
              <w:sz w:val="20"/>
              <w:szCs w:val="20"/>
            </w:rPr>
          </w:rPrChange>
        </w:rPr>
      </w:pPr>
      <w:r w:rsidRPr="00EB200A">
        <w:rPr>
          <w:rFonts w:ascii="Arial" w:hAnsi="Arial" w:cs="Arial"/>
          <w:spacing w:val="-3"/>
          <w:sz w:val="20"/>
          <w:szCs w:val="20"/>
          <w:rPrChange w:id="23243" w:author="mnuñez" w:date="2015-09-09T10:56:00Z">
            <w:rPr>
              <w:rFonts w:ascii="Arial" w:hAnsi="Arial" w:cs="Arial"/>
              <w:spacing w:val="-3"/>
              <w:sz w:val="20"/>
              <w:szCs w:val="20"/>
            </w:rPr>
          </w:rPrChange>
        </w:rPr>
        <w:t xml:space="preserve">Cuando haya menores, podrán separarse, si están debidamente representados y el Agente de </w:t>
      </w:r>
      <w:smartTag w:uri="urn:schemas-microsoft-com:office:smarttags" w:element="PersonName">
        <w:smartTagPr>
          <w:attr w:name="ProductID" w:val="la Procuradur￭a Social"/>
        </w:smartTagPr>
        <w:r w:rsidRPr="00EB200A">
          <w:rPr>
            <w:rFonts w:ascii="Arial" w:hAnsi="Arial" w:cs="Arial"/>
            <w:spacing w:val="-3"/>
            <w:sz w:val="20"/>
            <w:szCs w:val="20"/>
            <w:rPrChange w:id="23244" w:author="mnuñez" w:date="2015-09-09T10:56:00Z">
              <w:rPr>
                <w:rFonts w:ascii="Arial" w:hAnsi="Arial" w:cs="Arial"/>
                <w:spacing w:val="-3"/>
                <w:sz w:val="20"/>
                <w:szCs w:val="20"/>
              </w:rPr>
            </w:rPrChange>
          </w:rPr>
          <w:t>la Procuraduría Social</w:t>
        </w:r>
      </w:smartTag>
      <w:r w:rsidRPr="00EB200A">
        <w:rPr>
          <w:rFonts w:ascii="Arial" w:hAnsi="Arial" w:cs="Arial"/>
          <w:spacing w:val="-3"/>
          <w:sz w:val="20"/>
          <w:szCs w:val="20"/>
          <w:rPrChange w:id="23245" w:author="mnuñez" w:date="2015-09-09T10:56:00Z">
            <w:rPr>
              <w:rFonts w:ascii="Arial" w:hAnsi="Arial" w:cs="Arial"/>
              <w:spacing w:val="-3"/>
              <w:sz w:val="20"/>
              <w:szCs w:val="20"/>
            </w:rPr>
          </w:rPrChange>
        </w:rPr>
        <w:t xml:space="preserve"> da su conformidad. En este caso, los acuerdos que se tomen se denunciarán al Juez, y éste, oyendo al Ministerio Público, dará su aprobación si no se lesionan los derechos de los menores.</w:t>
      </w:r>
    </w:p>
    <w:p w:rsidR="00441699" w:rsidRPr="00EB200A" w:rsidRDefault="00441699">
      <w:pPr>
        <w:tabs>
          <w:tab w:val="left" w:pos="-720"/>
        </w:tabs>
        <w:suppressAutoHyphens/>
        <w:jc w:val="both"/>
        <w:rPr>
          <w:rFonts w:ascii="Arial" w:hAnsi="Arial" w:cs="Arial"/>
          <w:spacing w:val="-3"/>
          <w:sz w:val="20"/>
          <w:szCs w:val="20"/>
          <w:rPrChange w:id="23246" w:author="mnuñez" w:date="2015-09-09T10:56:00Z">
            <w:rPr>
              <w:rFonts w:ascii="Arial" w:hAnsi="Arial" w:cs="Arial"/>
              <w:spacing w:val="-3"/>
              <w:sz w:val="20"/>
              <w:szCs w:val="20"/>
            </w:rPr>
          </w:rPrChange>
        </w:rPr>
      </w:pPr>
      <w:r w:rsidRPr="00EB200A">
        <w:rPr>
          <w:rFonts w:ascii="Arial" w:hAnsi="Arial" w:cs="Arial"/>
          <w:spacing w:val="-3"/>
          <w:sz w:val="20"/>
          <w:szCs w:val="20"/>
          <w:rPrChange w:id="2324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48" w:author="mnuñez" w:date="2015-09-09T10:56:00Z">
            <w:rPr>
              <w:rFonts w:ascii="Arial" w:hAnsi="Arial" w:cs="Arial"/>
              <w:spacing w:val="-3"/>
              <w:sz w:val="20"/>
              <w:szCs w:val="20"/>
            </w:rPr>
          </w:rPrChange>
        </w:rPr>
      </w:pPr>
      <w:r w:rsidRPr="00EB200A">
        <w:rPr>
          <w:rFonts w:ascii="Arial" w:hAnsi="Arial" w:cs="Arial"/>
          <w:spacing w:val="-3"/>
          <w:sz w:val="20"/>
          <w:szCs w:val="20"/>
          <w:rPrChange w:id="23249" w:author="mnuñez" w:date="2015-09-09T10:56:00Z">
            <w:rPr>
              <w:rFonts w:ascii="Arial" w:hAnsi="Arial" w:cs="Arial"/>
              <w:spacing w:val="-3"/>
              <w:sz w:val="20"/>
              <w:szCs w:val="20"/>
            </w:rPr>
          </w:rPrChange>
        </w:rPr>
        <w:t>Ante el notario podrán adoptar todos los acuerdos que se estimen convenientes para el arreglo y terminación del trámite sucesorio.</w:t>
      </w:r>
    </w:p>
    <w:p w:rsidR="00441699" w:rsidRPr="00EB200A" w:rsidRDefault="00441699">
      <w:pPr>
        <w:tabs>
          <w:tab w:val="left" w:pos="-720"/>
        </w:tabs>
        <w:suppressAutoHyphens/>
        <w:jc w:val="both"/>
        <w:rPr>
          <w:rFonts w:ascii="Arial" w:hAnsi="Arial" w:cs="Arial"/>
          <w:spacing w:val="-3"/>
          <w:sz w:val="20"/>
          <w:szCs w:val="20"/>
          <w:rPrChange w:id="2325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51" w:author="mnuñez" w:date="2015-09-09T10:56:00Z">
            <w:rPr>
              <w:rFonts w:ascii="Arial" w:hAnsi="Arial" w:cs="Arial"/>
              <w:spacing w:val="-3"/>
              <w:sz w:val="20"/>
              <w:szCs w:val="20"/>
            </w:rPr>
          </w:rPrChange>
        </w:rPr>
      </w:pPr>
      <w:r w:rsidRPr="00EB200A">
        <w:rPr>
          <w:rFonts w:ascii="Arial" w:hAnsi="Arial" w:cs="Arial"/>
          <w:spacing w:val="-3"/>
          <w:sz w:val="20"/>
          <w:szCs w:val="20"/>
          <w:rPrChange w:id="23252" w:author="mnuñez" w:date="2015-09-09T10:56:00Z">
            <w:rPr>
              <w:rFonts w:ascii="Arial" w:hAnsi="Arial" w:cs="Arial"/>
              <w:spacing w:val="-3"/>
              <w:sz w:val="20"/>
              <w:szCs w:val="20"/>
            </w:rPr>
          </w:rPrChange>
        </w:rPr>
        <w:t>El notario expedirá el título de propiedad respectivo.</w:t>
      </w:r>
    </w:p>
    <w:p w:rsidR="00441699" w:rsidRPr="00EB200A" w:rsidRDefault="00441699">
      <w:pPr>
        <w:tabs>
          <w:tab w:val="left" w:pos="-720"/>
        </w:tabs>
        <w:suppressAutoHyphens/>
        <w:jc w:val="both"/>
        <w:rPr>
          <w:rFonts w:ascii="Arial" w:hAnsi="Arial" w:cs="Arial"/>
          <w:spacing w:val="-3"/>
          <w:sz w:val="20"/>
          <w:szCs w:val="20"/>
          <w:rPrChange w:id="23253" w:author="mnuñez" w:date="2015-09-09T10:56:00Z">
            <w:rPr>
              <w:rFonts w:ascii="Arial" w:hAnsi="Arial" w:cs="Arial"/>
              <w:spacing w:val="-3"/>
              <w:sz w:val="20"/>
              <w:szCs w:val="20"/>
            </w:rPr>
          </w:rPrChange>
        </w:rPr>
      </w:pPr>
      <w:r w:rsidRPr="00EB200A">
        <w:rPr>
          <w:rFonts w:ascii="Arial" w:hAnsi="Arial" w:cs="Arial"/>
          <w:spacing w:val="-3"/>
          <w:sz w:val="20"/>
          <w:szCs w:val="20"/>
          <w:rPrChange w:id="23254" w:author="mnuñez" w:date="2015-09-09T10:56:00Z">
            <w:rPr>
              <w:rFonts w:ascii="Arial" w:hAnsi="Arial" w:cs="Arial"/>
              <w:spacing w:val="-3"/>
              <w:sz w:val="20"/>
              <w:szCs w:val="20"/>
            </w:rPr>
          </w:rPrChange>
        </w:rPr>
        <w:t xml:space="preserve"> </w:t>
      </w:r>
    </w:p>
    <w:p w:rsidR="00EB200A" w:rsidRPr="00EB200A" w:rsidRDefault="00EB200A" w:rsidP="00EB200A">
      <w:pPr>
        <w:pStyle w:val="normal0"/>
        <w:tabs>
          <w:tab w:val="left" w:pos="-720"/>
        </w:tabs>
        <w:jc w:val="both"/>
        <w:rPr>
          <w:rFonts w:ascii="Arial" w:hAnsi="Arial" w:cs="Arial"/>
          <w:b/>
          <w:i/>
        </w:rPr>
      </w:pPr>
      <w:r w:rsidRPr="00EB200A">
        <w:rPr>
          <w:rFonts w:ascii="Arial" w:hAnsi="Arial" w:cs="Arial"/>
          <w:b/>
          <w:i/>
        </w:rPr>
        <w:t>(Esta reforma entrará en vigor a partir del 1 de enero de 2016)</w:t>
      </w: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Artículo 3118.- Cuando todos los herederos sean mayores de edad, exista testamento público abierto, podrán los interesados tramitar el negocio sucesorio ante notario público que tenga su jurisdicción en el domicilio donde correspondería conocer a la autoridad judicial del mismo, en los términos del Código de Procedimientos Civiles. También en los casos de sucesión legítima, o testamento público cerrado y ológrafo, una vez que hubieren sido reconocidos los herederos, y designado el albacea, podrán los interesados separarse del trámite judicial y concurrir a notaría para la prosecución del negocio.</w:t>
      </w:r>
    </w:p>
    <w:p w:rsidR="00EB200A" w:rsidRPr="00EB200A" w:rsidRDefault="00EB200A" w:rsidP="00EB200A">
      <w:pPr>
        <w:pStyle w:val="normal0"/>
        <w:tabs>
          <w:tab w:val="left" w:pos="-720"/>
        </w:tabs>
        <w:jc w:val="both"/>
        <w:rPr>
          <w:rFonts w:ascii="Arial" w:hAnsi="Arial" w:cs="Arial"/>
          <w:b/>
        </w:rPr>
      </w:pP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 xml:space="preserve">Cuando haya niñas, niños o adolescentes, podrán separarse, si están debidamente representados y el Agente de </w:t>
      </w:r>
      <w:smartTag w:uri="urn:schemas-microsoft-com:office:smarttags" w:element="PersonName">
        <w:smartTagPr>
          <w:attr w:name="ProductID" w:val="LA PROCURADURￍA SOCIAL"/>
        </w:smartTagPr>
        <w:r w:rsidRPr="00EB200A">
          <w:rPr>
            <w:rFonts w:ascii="Arial" w:hAnsi="Arial" w:cs="Arial"/>
            <w:b/>
          </w:rPr>
          <w:t>la Procuraduría Social</w:t>
        </w:r>
      </w:smartTag>
      <w:r w:rsidRPr="00EB200A">
        <w:rPr>
          <w:rFonts w:ascii="Arial" w:hAnsi="Arial" w:cs="Arial"/>
          <w:b/>
        </w:rPr>
        <w:t xml:space="preserve"> da su conformidad. En este caso, los acuerdos que se tomen se denunciarán al Juez, y éste, oyendo a </w:t>
      </w:r>
      <w:smartTag w:uri="urn:schemas-microsoft-com:office:smarttags" w:element="PersonName">
        <w:smartTagPr>
          <w:attr w:name="ProductID" w:val="la Procuradur￭a"/>
        </w:smartTagPr>
        <w:r w:rsidRPr="00EB200A">
          <w:rPr>
            <w:rFonts w:ascii="Arial" w:hAnsi="Arial" w:cs="Arial"/>
            <w:b/>
          </w:rPr>
          <w:t>la Procuraduría</w:t>
        </w:r>
      </w:smartTag>
      <w:r w:rsidRPr="00EB200A">
        <w:rPr>
          <w:rFonts w:ascii="Arial" w:hAnsi="Arial" w:cs="Arial"/>
          <w:b/>
        </w:rPr>
        <w:t xml:space="preserve"> de Protección de Niñas, Niños y Adolescentes, dará su aprobación si no se lesiona derechos y el interés superior de la niñez.</w:t>
      </w:r>
    </w:p>
    <w:p w:rsidR="00EB200A" w:rsidRPr="00EB200A" w:rsidRDefault="00EB200A" w:rsidP="00EB200A">
      <w:pPr>
        <w:pStyle w:val="normal0"/>
        <w:tabs>
          <w:tab w:val="left" w:pos="-720"/>
        </w:tabs>
        <w:jc w:val="both"/>
        <w:rPr>
          <w:rFonts w:ascii="Arial" w:hAnsi="Arial" w:cs="Arial"/>
          <w:b/>
        </w:rPr>
      </w:pP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Ante el notario podrán adoptar todos los acuerdos que se estimen convenientes para el arreglo y terminación del trámite sucesorio.</w:t>
      </w:r>
    </w:p>
    <w:p w:rsidR="00EB200A" w:rsidRPr="00EB200A" w:rsidRDefault="00EB200A" w:rsidP="00EB200A">
      <w:pPr>
        <w:pStyle w:val="normal0"/>
        <w:tabs>
          <w:tab w:val="left" w:pos="-720"/>
        </w:tabs>
        <w:jc w:val="both"/>
        <w:rPr>
          <w:rFonts w:ascii="Arial" w:hAnsi="Arial" w:cs="Arial"/>
          <w:b/>
        </w:rPr>
      </w:pPr>
    </w:p>
    <w:p w:rsidR="00EB200A" w:rsidRPr="00EB200A" w:rsidRDefault="00EB200A" w:rsidP="00EB200A">
      <w:pPr>
        <w:pStyle w:val="normal0"/>
        <w:tabs>
          <w:tab w:val="left" w:pos="-720"/>
        </w:tabs>
        <w:jc w:val="both"/>
        <w:rPr>
          <w:rFonts w:ascii="Arial" w:hAnsi="Arial" w:cs="Arial"/>
          <w:b/>
        </w:rPr>
      </w:pPr>
      <w:r w:rsidRPr="00EB200A">
        <w:rPr>
          <w:rFonts w:ascii="Arial" w:hAnsi="Arial" w:cs="Arial"/>
          <w:b/>
        </w:rPr>
        <w:t>El notario expedirá el título de propiedad respectivo.</w:t>
      </w:r>
    </w:p>
    <w:p w:rsidR="00EB200A" w:rsidRPr="00EB200A" w:rsidRDefault="00EB200A" w:rsidP="00EB200A">
      <w:pPr>
        <w:pStyle w:val="normal0"/>
        <w:tabs>
          <w:tab w:val="left" w:pos="-720"/>
        </w:tabs>
        <w:jc w:val="both"/>
        <w:rPr>
          <w:rFonts w:ascii="Arial" w:hAnsi="Arial" w:cs="Arial"/>
        </w:rPr>
      </w:pPr>
    </w:p>
    <w:p w:rsidR="00441699" w:rsidRPr="00EB200A" w:rsidRDefault="00441699">
      <w:pPr>
        <w:tabs>
          <w:tab w:val="left" w:pos="-720"/>
        </w:tabs>
        <w:suppressAutoHyphens/>
        <w:jc w:val="both"/>
        <w:rPr>
          <w:rFonts w:ascii="Arial" w:hAnsi="Arial" w:cs="Arial"/>
          <w:spacing w:val="-3"/>
          <w:sz w:val="20"/>
          <w:szCs w:val="20"/>
          <w:rPrChange w:id="23255" w:author="mnuñez" w:date="2015-09-09T10:56:00Z">
            <w:rPr>
              <w:rFonts w:ascii="Arial" w:hAnsi="Arial" w:cs="Arial"/>
              <w:spacing w:val="-3"/>
              <w:sz w:val="20"/>
              <w:szCs w:val="20"/>
            </w:rPr>
          </w:rPrChange>
        </w:rPr>
      </w:pPr>
      <w:r w:rsidRPr="00EB200A">
        <w:rPr>
          <w:rFonts w:ascii="Arial" w:hAnsi="Arial" w:cs="Arial"/>
          <w:b/>
          <w:bCs/>
          <w:spacing w:val="-3"/>
          <w:sz w:val="20"/>
          <w:szCs w:val="20"/>
          <w:rPrChange w:id="23256" w:author="mnuñez" w:date="2015-09-09T10:56:00Z">
            <w:rPr>
              <w:rFonts w:ascii="Arial" w:hAnsi="Arial" w:cs="Arial"/>
              <w:b/>
              <w:bCs/>
              <w:spacing w:val="-3"/>
              <w:sz w:val="20"/>
              <w:szCs w:val="20"/>
            </w:rPr>
          </w:rPrChange>
        </w:rPr>
        <w:t>Artículo 3119</w:t>
      </w:r>
      <w:r w:rsidRPr="00EB200A">
        <w:rPr>
          <w:rFonts w:ascii="Arial" w:hAnsi="Arial" w:cs="Arial"/>
          <w:spacing w:val="-3"/>
          <w:sz w:val="20"/>
          <w:szCs w:val="20"/>
          <w:rPrChange w:id="23257" w:author="mnuñez" w:date="2015-09-09T10:56:00Z">
            <w:rPr>
              <w:rFonts w:ascii="Arial" w:hAnsi="Arial" w:cs="Arial"/>
              <w:spacing w:val="-3"/>
              <w:sz w:val="20"/>
              <w:szCs w:val="20"/>
            </w:rPr>
          </w:rPrChange>
        </w:rPr>
        <w:t>.</w:t>
      </w:r>
      <w:r w:rsidRPr="00EB200A">
        <w:rPr>
          <w:rFonts w:ascii="Arial" w:hAnsi="Arial" w:cs="Arial"/>
          <w:spacing w:val="-3"/>
          <w:sz w:val="20"/>
          <w:szCs w:val="20"/>
          <w:rPrChange w:id="23258" w:author="mnuñez" w:date="2015-09-09T10:56:00Z">
            <w:rPr>
              <w:rFonts w:ascii="Arial" w:hAnsi="Arial" w:cs="Arial"/>
              <w:spacing w:val="-3"/>
              <w:sz w:val="20"/>
              <w:szCs w:val="20"/>
            </w:rPr>
          </w:rPrChange>
        </w:rPr>
        <w:noBreakHyphen/>
        <w:t xml:space="preserve"> Cuando se tramite la sucesión ante la autoridad judicial y se hubieren formulado las operaciones de inventario en forma solemne, servirá como título de propiedad a los herederos copia certificada que se expida por el Tribunal en la que se contengan las siguientes actuaciones: el auto de radicación; en su caso el de la lectura de testamento o de reconocimiento de herederos y designación de albacea, de las operaciones solemnes de inventarios y del proyecto de adjudicación y de la resolución que la decreta.</w:t>
      </w:r>
    </w:p>
    <w:p w:rsidR="00441699" w:rsidRPr="00EB200A" w:rsidRDefault="00441699">
      <w:pPr>
        <w:tabs>
          <w:tab w:val="left" w:pos="-720"/>
        </w:tabs>
        <w:suppressAutoHyphens/>
        <w:jc w:val="both"/>
        <w:rPr>
          <w:rFonts w:ascii="Arial" w:hAnsi="Arial" w:cs="Arial"/>
          <w:spacing w:val="-3"/>
          <w:sz w:val="20"/>
          <w:szCs w:val="20"/>
          <w:rPrChange w:id="232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60" w:author="mnuñez" w:date="2015-09-09T10:56:00Z">
            <w:rPr>
              <w:rFonts w:ascii="Arial" w:hAnsi="Arial" w:cs="Arial"/>
              <w:spacing w:val="-3"/>
              <w:sz w:val="20"/>
              <w:szCs w:val="20"/>
            </w:rPr>
          </w:rPrChange>
        </w:rPr>
      </w:pPr>
      <w:r w:rsidRPr="00EB200A">
        <w:rPr>
          <w:rFonts w:ascii="Arial" w:hAnsi="Arial" w:cs="Arial"/>
          <w:spacing w:val="-3"/>
          <w:sz w:val="20"/>
          <w:szCs w:val="20"/>
          <w:rPrChange w:id="23261" w:author="mnuñez" w:date="2015-09-09T10:56:00Z">
            <w:rPr>
              <w:rFonts w:ascii="Arial" w:hAnsi="Arial" w:cs="Arial"/>
              <w:spacing w:val="-3"/>
              <w:sz w:val="20"/>
              <w:szCs w:val="20"/>
            </w:rPr>
          </w:rPrChange>
        </w:rPr>
        <w:t xml:space="preserve">Estas constancias serán inscritas en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326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3263" w:author="mnuñez" w:date="2015-09-09T10:56:00Z">
            <w:rPr>
              <w:rFonts w:ascii="Arial" w:hAnsi="Arial" w:cs="Arial"/>
              <w:spacing w:val="-3"/>
              <w:sz w:val="20"/>
              <w:szCs w:val="20"/>
            </w:rPr>
          </w:rPrChange>
        </w:rPr>
        <w:t xml:space="preserve"> que corresponde.</w:t>
      </w:r>
    </w:p>
    <w:p w:rsidR="00441699" w:rsidRPr="00EB200A" w:rsidRDefault="00441699">
      <w:pPr>
        <w:tabs>
          <w:tab w:val="left" w:pos="-720"/>
        </w:tabs>
        <w:suppressAutoHyphens/>
        <w:jc w:val="both"/>
        <w:rPr>
          <w:rFonts w:ascii="Arial" w:hAnsi="Arial" w:cs="Arial"/>
          <w:spacing w:val="-3"/>
          <w:sz w:val="20"/>
          <w:szCs w:val="20"/>
          <w:rPrChange w:id="23264" w:author="mnuñez" w:date="2015-09-09T10:56:00Z">
            <w:rPr>
              <w:rFonts w:ascii="Arial" w:hAnsi="Arial" w:cs="Arial"/>
              <w:spacing w:val="-3"/>
              <w:sz w:val="20"/>
              <w:szCs w:val="20"/>
            </w:rPr>
          </w:rPrChange>
        </w:rPr>
      </w:pPr>
      <w:r w:rsidRPr="00EB200A">
        <w:rPr>
          <w:rFonts w:ascii="Arial" w:hAnsi="Arial" w:cs="Arial"/>
          <w:spacing w:val="-3"/>
          <w:sz w:val="20"/>
          <w:szCs w:val="20"/>
          <w:rPrChange w:id="232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66" w:author="mnuñez" w:date="2015-09-09T10:56:00Z">
            <w:rPr>
              <w:rFonts w:ascii="Arial" w:hAnsi="Arial" w:cs="Arial"/>
              <w:spacing w:val="-3"/>
              <w:sz w:val="20"/>
              <w:szCs w:val="20"/>
            </w:rPr>
          </w:rPrChange>
        </w:rPr>
      </w:pPr>
      <w:r w:rsidRPr="00EB200A">
        <w:rPr>
          <w:rFonts w:ascii="Arial" w:hAnsi="Arial" w:cs="Arial"/>
          <w:b/>
          <w:bCs/>
          <w:spacing w:val="-3"/>
          <w:sz w:val="20"/>
          <w:szCs w:val="20"/>
          <w:rPrChange w:id="23267" w:author="mnuñez" w:date="2015-09-09T10:56:00Z">
            <w:rPr>
              <w:rFonts w:ascii="Arial" w:hAnsi="Arial" w:cs="Arial"/>
              <w:b/>
              <w:bCs/>
              <w:spacing w:val="-3"/>
              <w:sz w:val="20"/>
              <w:szCs w:val="20"/>
            </w:rPr>
          </w:rPrChange>
        </w:rPr>
        <w:t>Artículo 3120</w:t>
      </w:r>
      <w:r w:rsidRPr="00EB200A">
        <w:rPr>
          <w:rFonts w:ascii="Arial" w:hAnsi="Arial" w:cs="Arial"/>
          <w:spacing w:val="-3"/>
          <w:sz w:val="20"/>
          <w:szCs w:val="20"/>
          <w:rPrChange w:id="23268" w:author="mnuñez" w:date="2015-09-09T10:56:00Z">
            <w:rPr>
              <w:rFonts w:ascii="Arial" w:hAnsi="Arial" w:cs="Arial"/>
              <w:spacing w:val="-3"/>
              <w:sz w:val="20"/>
              <w:szCs w:val="20"/>
            </w:rPr>
          </w:rPrChange>
        </w:rPr>
        <w:t>.</w:t>
      </w:r>
      <w:r w:rsidRPr="00EB200A">
        <w:rPr>
          <w:rFonts w:ascii="Arial" w:hAnsi="Arial" w:cs="Arial"/>
          <w:spacing w:val="-3"/>
          <w:sz w:val="20"/>
          <w:szCs w:val="20"/>
          <w:rPrChange w:id="23269" w:author="mnuñez" w:date="2015-09-09T10:56:00Z">
            <w:rPr>
              <w:rFonts w:ascii="Arial" w:hAnsi="Arial" w:cs="Arial"/>
              <w:spacing w:val="-3"/>
              <w:sz w:val="20"/>
              <w:szCs w:val="20"/>
            </w:rPr>
          </w:rPrChange>
        </w:rPr>
        <w:noBreakHyphen/>
        <w:t xml:space="preserve"> Los gastos de la partición se rebajarán del fondo común; los que se hagan por el interés particular de alguno de los herederos o legatarios, se imputarán a su haber.</w:t>
      </w:r>
    </w:p>
    <w:p w:rsidR="00441699" w:rsidRPr="00EB200A" w:rsidRDefault="00441699">
      <w:pPr>
        <w:tabs>
          <w:tab w:val="left" w:pos="-720"/>
        </w:tabs>
        <w:suppressAutoHyphens/>
        <w:jc w:val="both"/>
        <w:rPr>
          <w:rFonts w:ascii="Arial" w:hAnsi="Arial" w:cs="Arial"/>
          <w:spacing w:val="-3"/>
          <w:sz w:val="20"/>
          <w:szCs w:val="20"/>
          <w:rPrChange w:id="23270" w:author="mnuñez" w:date="2015-09-09T10:56:00Z">
            <w:rPr>
              <w:rFonts w:ascii="Arial" w:hAnsi="Arial" w:cs="Arial"/>
              <w:spacing w:val="-3"/>
              <w:sz w:val="20"/>
              <w:szCs w:val="20"/>
            </w:rPr>
          </w:rPrChange>
        </w:rPr>
      </w:pPr>
      <w:r w:rsidRPr="00EB200A">
        <w:rPr>
          <w:rFonts w:ascii="Arial" w:hAnsi="Arial" w:cs="Arial"/>
          <w:spacing w:val="-3"/>
          <w:sz w:val="20"/>
          <w:szCs w:val="20"/>
          <w:rPrChange w:id="2327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72" w:author="mnuñez" w:date="2015-09-09T10:56:00Z">
            <w:rPr>
              <w:rFonts w:ascii="Arial" w:hAnsi="Arial" w:cs="Arial"/>
              <w:spacing w:val="-3"/>
              <w:sz w:val="20"/>
              <w:szCs w:val="20"/>
            </w:rPr>
          </w:rPrChange>
        </w:rPr>
      </w:pPr>
      <w:r w:rsidRPr="00EB200A">
        <w:rPr>
          <w:rFonts w:ascii="Arial" w:hAnsi="Arial" w:cs="Arial"/>
          <w:b/>
          <w:bCs/>
          <w:spacing w:val="-3"/>
          <w:sz w:val="20"/>
          <w:szCs w:val="20"/>
          <w:rPrChange w:id="23273" w:author="mnuñez" w:date="2015-09-09T10:56:00Z">
            <w:rPr>
              <w:rFonts w:ascii="Arial" w:hAnsi="Arial" w:cs="Arial"/>
              <w:b/>
              <w:bCs/>
              <w:spacing w:val="-3"/>
              <w:sz w:val="20"/>
              <w:szCs w:val="20"/>
            </w:rPr>
          </w:rPrChange>
        </w:rPr>
        <w:t>Artículo 3121</w:t>
      </w:r>
      <w:r w:rsidRPr="00EB200A">
        <w:rPr>
          <w:rFonts w:ascii="Arial" w:hAnsi="Arial" w:cs="Arial"/>
          <w:spacing w:val="-3"/>
          <w:sz w:val="20"/>
          <w:szCs w:val="20"/>
          <w:rPrChange w:id="23274" w:author="mnuñez" w:date="2015-09-09T10:56:00Z">
            <w:rPr>
              <w:rFonts w:ascii="Arial" w:hAnsi="Arial" w:cs="Arial"/>
              <w:spacing w:val="-3"/>
              <w:sz w:val="20"/>
              <w:szCs w:val="20"/>
            </w:rPr>
          </w:rPrChange>
        </w:rPr>
        <w:t>.</w:t>
      </w:r>
      <w:r w:rsidRPr="00EB200A">
        <w:rPr>
          <w:rFonts w:ascii="Arial" w:hAnsi="Arial" w:cs="Arial"/>
          <w:spacing w:val="-3"/>
          <w:sz w:val="20"/>
          <w:szCs w:val="20"/>
          <w:rPrChange w:id="23275" w:author="mnuñez" w:date="2015-09-09T10:56:00Z">
            <w:rPr>
              <w:rFonts w:ascii="Arial" w:hAnsi="Arial" w:cs="Arial"/>
              <w:spacing w:val="-3"/>
              <w:sz w:val="20"/>
              <w:szCs w:val="20"/>
            </w:rPr>
          </w:rPrChange>
        </w:rPr>
        <w:noBreakHyphen/>
        <w:t xml:space="preserve"> Puede el albacea entregar a los herederos parcialmente los bienes que constituyan su haber hereditario si no existiese causa suficiente que lo impidiere. </w:t>
      </w:r>
    </w:p>
    <w:p w:rsidR="00441699" w:rsidRPr="00EB200A" w:rsidRDefault="00441699">
      <w:pPr>
        <w:tabs>
          <w:tab w:val="left" w:pos="-720"/>
        </w:tabs>
        <w:suppressAutoHyphens/>
        <w:jc w:val="both"/>
        <w:rPr>
          <w:rFonts w:ascii="Arial" w:hAnsi="Arial" w:cs="Arial"/>
          <w:spacing w:val="-3"/>
          <w:sz w:val="20"/>
          <w:szCs w:val="20"/>
          <w:rPrChange w:id="2327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77" w:author="mnuñez" w:date="2015-09-09T10:56:00Z">
            <w:rPr>
              <w:rFonts w:ascii="Arial" w:hAnsi="Arial" w:cs="Arial"/>
              <w:spacing w:val="-3"/>
              <w:sz w:val="20"/>
              <w:szCs w:val="20"/>
            </w:rPr>
          </w:rPrChange>
        </w:rPr>
      </w:pPr>
      <w:r w:rsidRPr="00EB200A">
        <w:rPr>
          <w:rFonts w:ascii="Arial" w:hAnsi="Arial" w:cs="Arial"/>
          <w:b/>
          <w:bCs/>
          <w:spacing w:val="-3"/>
          <w:sz w:val="20"/>
          <w:szCs w:val="20"/>
          <w:rPrChange w:id="23278" w:author="mnuñez" w:date="2015-09-09T10:56:00Z">
            <w:rPr>
              <w:rFonts w:ascii="Arial" w:hAnsi="Arial" w:cs="Arial"/>
              <w:b/>
              <w:bCs/>
              <w:spacing w:val="-3"/>
              <w:sz w:val="20"/>
              <w:szCs w:val="20"/>
            </w:rPr>
          </w:rPrChange>
        </w:rPr>
        <w:t>Artículo 3122</w:t>
      </w:r>
      <w:r w:rsidRPr="00EB200A">
        <w:rPr>
          <w:rFonts w:ascii="Arial" w:hAnsi="Arial" w:cs="Arial"/>
          <w:spacing w:val="-3"/>
          <w:sz w:val="20"/>
          <w:szCs w:val="20"/>
          <w:rPrChange w:id="23279" w:author="mnuñez" w:date="2015-09-09T10:56:00Z">
            <w:rPr>
              <w:rFonts w:ascii="Arial" w:hAnsi="Arial" w:cs="Arial"/>
              <w:spacing w:val="-3"/>
              <w:sz w:val="20"/>
              <w:szCs w:val="20"/>
            </w:rPr>
          </w:rPrChange>
        </w:rPr>
        <w:t>.</w:t>
      </w:r>
      <w:r w:rsidRPr="00EB200A">
        <w:rPr>
          <w:rFonts w:ascii="Arial" w:hAnsi="Arial" w:cs="Arial"/>
          <w:spacing w:val="-3"/>
          <w:sz w:val="20"/>
          <w:szCs w:val="20"/>
          <w:rPrChange w:id="23280" w:author="mnuñez" w:date="2015-09-09T10:56:00Z">
            <w:rPr>
              <w:rFonts w:ascii="Arial" w:hAnsi="Arial" w:cs="Arial"/>
              <w:spacing w:val="-3"/>
              <w:sz w:val="20"/>
              <w:szCs w:val="20"/>
            </w:rPr>
          </w:rPrChange>
        </w:rPr>
        <w:noBreakHyphen/>
        <w:t xml:space="preserve"> Si hecha la partición aparecieren algunos bienes omitidos en ella, se hará una división suplementaria, en la cual se observarán las disposiciones contenidas en este título. </w:t>
      </w:r>
    </w:p>
    <w:p w:rsidR="00441699" w:rsidRPr="00EB200A" w:rsidRDefault="00441699">
      <w:pPr>
        <w:tabs>
          <w:tab w:val="left" w:pos="-720"/>
        </w:tabs>
        <w:suppressAutoHyphens/>
        <w:jc w:val="both"/>
        <w:rPr>
          <w:rFonts w:ascii="Arial" w:hAnsi="Arial" w:cs="Arial"/>
          <w:spacing w:val="-3"/>
          <w:sz w:val="20"/>
          <w:szCs w:val="20"/>
          <w:rPrChange w:id="23281"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b/>
          <w:bCs/>
          <w:spacing w:val="-3"/>
          <w:sz w:val="20"/>
          <w:szCs w:val="20"/>
          <w:rPrChange w:id="2328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283" w:author="mnuñez" w:date="2015-09-09T10:56:00Z">
            <w:rPr>
              <w:rFonts w:ascii="Arial" w:hAnsi="Arial" w:cs="Arial"/>
              <w:b/>
              <w:bCs/>
              <w:spacing w:val="-3"/>
              <w:sz w:val="20"/>
              <w:szCs w:val="20"/>
            </w:rPr>
          </w:rPrChange>
        </w:rPr>
        <w:t>CAPÍTULO IX</w:t>
      </w:r>
    </w:p>
    <w:p w:rsidR="00441699" w:rsidRPr="00EB200A" w:rsidRDefault="00441699">
      <w:pPr>
        <w:tabs>
          <w:tab w:val="center" w:pos="4680"/>
        </w:tabs>
        <w:suppressAutoHyphens/>
        <w:jc w:val="center"/>
        <w:rPr>
          <w:rFonts w:ascii="Arial" w:hAnsi="Arial" w:cs="Arial"/>
          <w:b/>
          <w:bCs/>
          <w:spacing w:val="-3"/>
          <w:sz w:val="20"/>
          <w:szCs w:val="20"/>
          <w:rPrChange w:id="23284"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285" w:author="mnuñez" w:date="2015-09-09T10:56:00Z">
            <w:rPr>
              <w:rFonts w:ascii="Arial" w:hAnsi="Arial" w:cs="Arial"/>
              <w:b/>
              <w:bCs/>
              <w:spacing w:val="-3"/>
              <w:sz w:val="20"/>
              <w:szCs w:val="20"/>
            </w:rPr>
          </w:rPrChange>
        </w:rPr>
        <w:t>De los efectos de la partición</w:t>
      </w:r>
    </w:p>
    <w:p w:rsidR="00441699" w:rsidRPr="00EB200A" w:rsidRDefault="00441699">
      <w:pPr>
        <w:tabs>
          <w:tab w:val="left" w:pos="-720"/>
        </w:tabs>
        <w:suppressAutoHyphens/>
        <w:jc w:val="both"/>
        <w:rPr>
          <w:rFonts w:ascii="Arial" w:hAnsi="Arial" w:cs="Arial"/>
          <w:spacing w:val="-3"/>
          <w:sz w:val="20"/>
          <w:szCs w:val="20"/>
          <w:rPrChange w:id="2328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287" w:author="mnuñez" w:date="2015-09-09T10:56:00Z">
            <w:rPr>
              <w:rFonts w:ascii="Arial" w:hAnsi="Arial" w:cs="Arial"/>
              <w:spacing w:val="-3"/>
              <w:sz w:val="20"/>
              <w:szCs w:val="20"/>
            </w:rPr>
          </w:rPrChange>
        </w:rPr>
      </w:pPr>
      <w:r w:rsidRPr="00EB200A">
        <w:rPr>
          <w:rFonts w:ascii="Arial" w:hAnsi="Arial" w:cs="Arial"/>
          <w:b/>
          <w:bCs/>
          <w:spacing w:val="-3"/>
          <w:sz w:val="20"/>
          <w:szCs w:val="20"/>
          <w:rPrChange w:id="23288" w:author="mnuñez" w:date="2015-09-09T10:56:00Z">
            <w:rPr>
              <w:rFonts w:ascii="Arial" w:hAnsi="Arial" w:cs="Arial"/>
              <w:b/>
              <w:bCs/>
              <w:spacing w:val="-3"/>
              <w:sz w:val="20"/>
              <w:szCs w:val="20"/>
            </w:rPr>
          </w:rPrChange>
        </w:rPr>
        <w:t>Artículo 3123</w:t>
      </w:r>
      <w:r w:rsidRPr="00EB200A">
        <w:rPr>
          <w:rFonts w:ascii="Arial" w:hAnsi="Arial" w:cs="Arial"/>
          <w:spacing w:val="-3"/>
          <w:sz w:val="20"/>
          <w:szCs w:val="20"/>
          <w:rPrChange w:id="23289" w:author="mnuñez" w:date="2015-09-09T10:56:00Z">
            <w:rPr>
              <w:rFonts w:ascii="Arial" w:hAnsi="Arial" w:cs="Arial"/>
              <w:spacing w:val="-3"/>
              <w:sz w:val="20"/>
              <w:szCs w:val="20"/>
            </w:rPr>
          </w:rPrChange>
        </w:rPr>
        <w:t>.</w:t>
      </w:r>
      <w:r w:rsidRPr="00EB200A">
        <w:rPr>
          <w:rFonts w:ascii="Arial" w:hAnsi="Arial" w:cs="Arial"/>
          <w:spacing w:val="-3"/>
          <w:sz w:val="20"/>
          <w:szCs w:val="20"/>
          <w:rPrChange w:id="23290" w:author="mnuñez" w:date="2015-09-09T10:56:00Z">
            <w:rPr>
              <w:rFonts w:ascii="Arial" w:hAnsi="Arial" w:cs="Arial"/>
              <w:spacing w:val="-3"/>
              <w:sz w:val="20"/>
              <w:szCs w:val="20"/>
            </w:rPr>
          </w:rPrChange>
        </w:rPr>
        <w:noBreakHyphen/>
        <w:t xml:space="preserve"> La partición legalmente hecha, fija la porción de bienes hereditarios que corresponde a cada uno de los herederos y concreta en ella el derecho de propiedad que de manera indirecta tenía antes el adjudicatario en toda la masa de la herencia. </w:t>
      </w:r>
    </w:p>
    <w:p w:rsidR="00441699" w:rsidRPr="00EB200A" w:rsidRDefault="00441699">
      <w:pPr>
        <w:tabs>
          <w:tab w:val="left" w:pos="-720"/>
        </w:tabs>
        <w:suppressAutoHyphens/>
        <w:jc w:val="both"/>
        <w:rPr>
          <w:rFonts w:ascii="Arial" w:hAnsi="Arial" w:cs="Arial"/>
          <w:spacing w:val="-3"/>
          <w:sz w:val="20"/>
          <w:szCs w:val="20"/>
          <w:rPrChange w:id="23291" w:author="mnuñez" w:date="2015-09-09T10:56:00Z">
            <w:rPr>
              <w:rFonts w:ascii="Arial" w:hAnsi="Arial" w:cs="Arial"/>
              <w:spacing w:val="-3"/>
              <w:sz w:val="20"/>
              <w:szCs w:val="20"/>
            </w:rPr>
          </w:rPrChange>
        </w:rPr>
      </w:pPr>
      <w:r w:rsidRPr="00EB200A">
        <w:rPr>
          <w:rFonts w:ascii="Arial" w:hAnsi="Arial" w:cs="Arial"/>
          <w:spacing w:val="-3"/>
          <w:sz w:val="20"/>
          <w:szCs w:val="20"/>
          <w:rPrChange w:id="23292"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93" w:author="mnuñez" w:date="2015-09-09T10:56:00Z">
            <w:rPr>
              <w:rFonts w:ascii="Arial" w:hAnsi="Arial" w:cs="Arial"/>
              <w:spacing w:val="-3"/>
              <w:sz w:val="20"/>
              <w:szCs w:val="20"/>
            </w:rPr>
          </w:rPrChange>
        </w:rPr>
      </w:pPr>
      <w:r w:rsidRPr="00EB200A">
        <w:rPr>
          <w:rFonts w:ascii="Arial" w:hAnsi="Arial" w:cs="Arial"/>
          <w:b/>
          <w:bCs/>
          <w:spacing w:val="-3"/>
          <w:sz w:val="20"/>
          <w:szCs w:val="20"/>
          <w:rPrChange w:id="23294" w:author="mnuñez" w:date="2015-09-09T10:56:00Z">
            <w:rPr>
              <w:rFonts w:ascii="Arial" w:hAnsi="Arial" w:cs="Arial"/>
              <w:b/>
              <w:bCs/>
              <w:spacing w:val="-3"/>
              <w:sz w:val="20"/>
              <w:szCs w:val="20"/>
            </w:rPr>
          </w:rPrChange>
        </w:rPr>
        <w:t>Artículo 3124</w:t>
      </w:r>
      <w:r w:rsidRPr="00EB200A">
        <w:rPr>
          <w:rFonts w:ascii="Arial" w:hAnsi="Arial" w:cs="Arial"/>
          <w:spacing w:val="-3"/>
          <w:sz w:val="20"/>
          <w:szCs w:val="20"/>
          <w:rPrChange w:id="23295" w:author="mnuñez" w:date="2015-09-09T10:56:00Z">
            <w:rPr>
              <w:rFonts w:ascii="Arial" w:hAnsi="Arial" w:cs="Arial"/>
              <w:spacing w:val="-3"/>
              <w:sz w:val="20"/>
              <w:szCs w:val="20"/>
            </w:rPr>
          </w:rPrChange>
        </w:rPr>
        <w:t>.</w:t>
      </w:r>
      <w:r w:rsidRPr="00EB200A">
        <w:rPr>
          <w:rFonts w:ascii="Arial" w:hAnsi="Arial" w:cs="Arial"/>
          <w:spacing w:val="-3"/>
          <w:sz w:val="20"/>
          <w:szCs w:val="20"/>
          <w:rPrChange w:id="23296" w:author="mnuñez" w:date="2015-09-09T10:56:00Z">
            <w:rPr>
              <w:rFonts w:ascii="Arial" w:hAnsi="Arial" w:cs="Arial"/>
              <w:spacing w:val="-3"/>
              <w:sz w:val="20"/>
              <w:szCs w:val="20"/>
            </w:rPr>
          </w:rPrChange>
        </w:rPr>
        <w:noBreakHyphen/>
        <w:t xml:space="preserve"> Cuando por causas anteriores a la partición, alguno de los coherederos fuese privado de todo o de parte de su haber, los otros coherederos están obligados a indemnizarle de esta pérdida, en proporción a sus derechos hereditarios.</w:t>
      </w:r>
    </w:p>
    <w:p w:rsidR="00441699" w:rsidRPr="00EB200A" w:rsidRDefault="00441699">
      <w:pPr>
        <w:tabs>
          <w:tab w:val="left" w:pos="-720"/>
        </w:tabs>
        <w:suppressAutoHyphens/>
        <w:jc w:val="both"/>
        <w:rPr>
          <w:rFonts w:ascii="Arial" w:hAnsi="Arial" w:cs="Arial"/>
          <w:spacing w:val="-3"/>
          <w:sz w:val="20"/>
          <w:szCs w:val="20"/>
          <w:rPrChange w:id="23297" w:author="mnuñez" w:date="2015-09-09T10:56:00Z">
            <w:rPr>
              <w:rFonts w:ascii="Arial" w:hAnsi="Arial" w:cs="Arial"/>
              <w:spacing w:val="-3"/>
              <w:sz w:val="20"/>
              <w:szCs w:val="20"/>
            </w:rPr>
          </w:rPrChange>
        </w:rPr>
      </w:pPr>
      <w:r w:rsidRPr="00EB200A">
        <w:rPr>
          <w:rFonts w:ascii="Arial" w:hAnsi="Arial" w:cs="Arial"/>
          <w:spacing w:val="-3"/>
          <w:sz w:val="20"/>
          <w:szCs w:val="20"/>
          <w:rPrChange w:id="23298"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299" w:author="mnuñez" w:date="2015-09-09T10:56:00Z">
            <w:rPr>
              <w:rFonts w:ascii="Arial" w:hAnsi="Arial" w:cs="Arial"/>
              <w:spacing w:val="-3"/>
              <w:sz w:val="20"/>
              <w:szCs w:val="20"/>
            </w:rPr>
          </w:rPrChange>
        </w:rPr>
      </w:pPr>
      <w:r w:rsidRPr="00EB200A">
        <w:rPr>
          <w:rFonts w:ascii="Arial" w:hAnsi="Arial" w:cs="Arial"/>
          <w:b/>
          <w:bCs/>
          <w:spacing w:val="-3"/>
          <w:sz w:val="20"/>
          <w:szCs w:val="20"/>
          <w:rPrChange w:id="23300" w:author="mnuñez" w:date="2015-09-09T10:56:00Z">
            <w:rPr>
              <w:rFonts w:ascii="Arial" w:hAnsi="Arial" w:cs="Arial"/>
              <w:b/>
              <w:bCs/>
              <w:spacing w:val="-3"/>
              <w:sz w:val="20"/>
              <w:szCs w:val="20"/>
            </w:rPr>
          </w:rPrChange>
        </w:rPr>
        <w:t>Artículo 3125</w:t>
      </w:r>
      <w:r w:rsidRPr="00EB200A">
        <w:rPr>
          <w:rFonts w:ascii="Arial" w:hAnsi="Arial" w:cs="Arial"/>
          <w:spacing w:val="-3"/>
          <w:sz w:val="20"/>
          <w:szCs w:val="20"/>
          <w:rPrChange w:id="23301" w:author="mnuñez" w:date="2015-09-09T10:56:00Z">
            <w:rPr>
              <w:rFonts w:ascii="Arial" w:hAnsi="Arial" w:cs="Arial"/>
              <w:spacing w:val="-3"/>
              <w:sz w:val="20"/>
              <w:szCs w:val="20"/>
            </w:rPr>
          </w:rPrChange>
        </w:rPr>
        <w:t>.</w:t>
      </w:r>
      <w:r w:rsidRPr="00EB200A">
        <w:rPr>
          <w:rFonts w:ascii="Arial" w:hAnsi="Arial" w:cs="Arial"/>
          <w:spacing w:val="-3"/>
          <w:sz w:val="20"/>
          <w:szCs w:val="20"/>
          <w:rPrChange w:id="23302" w:author="mnuñez" w:date="2015-09-09T10:56:00Z">
            <w:rPr>
              <w:rFonts w:ascii="Arial" w:hAnsi="Arial" w:cs="Arial"/>
              <w:spacing w:val="-3"/>
              <w:sz w:val="20"/>
              <w:szCs w:val="20"/>
            </w:rPr>
          </w:rPrChange>
        </w:rPr>
        <w:noBreakHyphen/>
        <w:t xml:space="preserve"> La porción que deberá pagarse al que pierda su parte, no será la que represente su haber primitivo, sino la que le corresponda, deduciendo del total de la herencia la parte perdida. </w:t>
      </w:r>
    </w:p>
    <w:p w:rsidR="00441699" w:rsidRPr="00EB200A" w:rsidRDefault="00441699">
      <w:pPr>
        <w:tabs>
          <w:tab w:val="left" w:pos="-720"/>
        </w:tabs>
        <w:suppressAutoHyphens/>
        <w:jc w:val="both"/>
        <w:rPr>
          <w:rFonts w:ascii="Arial" w:hAnsi="Arial" w:cs="Arial"/>
          <w:spacing w:val="-3"/>
          <w:sz w:val="20"/>
          <w:szCs w:val="20"/>
          <w:rPrChange w:id="23303" w:author="mnuñez" w:date="2015-09-09T10:56:00Z">
            <w:rPr>
              <w:rFonts w:ascii="Arial" w:hAnsi="Arial" w:cs="Arial"/>
              <w:spacing w:val="-3"/>
              <w:sz w:val="20"/>
              <w:szCs w:val="20"/>
            </w:rPr>
          </w:rPrChange>
        </w:rPr>
      </w:pPr>
      <w:r w:rsidRPr="00EB200A">
        <w:rPr>
          <w:rFonts w:ascii="Arial" w:hAnsi="Arial" w:cs="Arial"/>
          <w:spacing w:val="-3"/>
          <w:sz w:val="20"/>
          <w:szCs w:val="20"/>
          <w:rPrChange w:id="23304"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05" w:author="mnuñez" w:date="2015-09-09T10:56:00Z">
            <w:rPr>
              <w:rFonts w:ascii="Arial" w:hAnsi="Arial" w:cs="Arial"/>
              <w:spacing w:val="-3"/>
              <w:sz w:val="20"/>
              <w:szCs w:val="20"/>
            </w:rPr>
          </w:rPrChange>
        </w:rPr>
      </w:pPr>
      <w:r w:rsidRPr="00EB200A">
        <w:rPr>
          <w:rFonts w:ascii="Arial" w:hAnsi="Arial" w:cs="Arial"/>
          <w:b/>
          <w:bCs/>
          <w:spacing w:val="-3"/>
          <w:sz w:val="20"/>
          <w:szCs w:val="20"/>
          <w:rPrChange w:id="23306" w:author="mnuñez" w:date="2015-09-09T10:56:00Z">
            <w:rPr>
              <w:rFonts w:ascii="Arial" w:hAnsi="Arial" w:cs="Arial"/>
              <w:b/>
              <w:bCs/>
              <w:spacing w:val="-3"/>
              <w:sz w:val="20"/>
              <w:szCs w:val="20"/>
            </w:rPr>
          </w:rPrChange>
        </w:rPr>
        <w:t>Artículo 3126</w:t>
      </w:r>
      <w:r w:rsidRPr="00EB200A">
        <w:rPr>
          <w:rFonts w:ascii="Arial" w:hAnsi="Arial" w:cs="Arial"/>
          <w:spacing w:val="-3"/>
          <w:sz w:val="20"/>
          <w:szCs w:val="20"/>
          <w:rPrChange w:id="23307" w:author="mnuñez" w:date="2015-09-09T10:56:00Z">
            <w:rPr>
              <w:rFonts w:ascii="Arial" w:hAnsi="Arial" w:cs="Arial"/>
              <w:spacing w:val="-3"/>
              <w:sz w:val="20"/>
              <w:szCs w:val="20"/>
            </w:rPr>
          </w:rPrChange>
        </w:rPr>
        <w:t>.</w:t>
      </w:r>
      <w:r w:rsidRPr="00EB200A">
        <w:rPr>
          <w:rFonts w:ascii="Arial" w:hAnsi="Arial" w:cs="Arial"/>
          <w:spacing w:val="-3"/>
          <w:sz w:val="20"/>
          <w:szCs w:val="20"/>
          <w:rPrChange w:id="23308" w:author="mnuñez" w:date="2015-09-09T10:56:00Z">
            <w:rPr>
              <w:rFonts w:ascii="Arial" w:hAnsi="Arial" w:cs="Arial"/>
              <w:spacing w:val="-3"/>
              <w:sz w:val="20"/>
              <w:szCs w:val="20"/>
            </w:rPr>
          </w:rPrChange>
        </w:rPr>
        <w:noBreakHyphen/>
        <w:t xml:space="preserve"> Si alguno de los coherederos estuviere insolvente, la cuota con que debía contribuir se repartirá entre los demás, incluso el que perdió su parte. </w:t>
      </w:r>
    </w:p>
    <w:p w:rsidR="00441699" w:rsidRPr="00EB200A" w:rsidRDefault="00441699">
      <w:pPr>
        <w:tabs>
          <w:tab w:val="left" w:pos="-720"/>
        </w:tabs>
        <w:suppressAutoHyphens/>
        <w:jc w:val="both"/>
        <w:rPr>
          <w:rFonts w:ascii="Arial" w:hAnsi="Arial" w:cs="Arial"/>
          <w:spacing w:val="-3"/>
          <w:sz w:val="20"/>
          <w:szCs w:val="20"/>
          <w:rPrChange w:id="23309" w:author="mnuñez" w:date="2015-09-09T10:56:00Z">
            <w:rPr>
              <w:rFonts w:ascii="Arial" w:hAnsi="Arial" w:cs="Arial"/>
              <w:spacing w:val="-3"/>
              <w:sz w:val="20"/>
              <w:szCs w:val="20"/>
            </w:rPr>
          </w:rPrChange>
        </w:rPr>
      </w:pPr>
      <w:r w:rsidRPr="00EB200A">
        <w:rPr>
          <w:rFonts w:ascii="Arial" w:hAnsi="Arial" w:cs="Arial"/>
          <w:spacing w:val="-3"/>
          <w:sz w:val="20"/>
          <w:szCs w:val="20"/>
          <w:rPrChange w:id="23310"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11" w:author="mnuñez" w:date="2015-09-09T10:56:00Z">
            <w:rPr>
              <w:rFonts w:ascii="Arial" w:hAnsi="Arial" w:cs="Arial"/>
              <w:spacing w:val="-3"/>
              <w:sz w:val="20"/>
              <w:szCs w:val="20"/>
            </w:rPr>
          </w:rPrChange>
        </w:rPr>
      </w:pPr>
      <w:r w:rsidRPr="00EB200A">
        <w:rPr>
          <w:rFonts w:ascii="Arial" w:hAnsi="Arial" w:cs="Arial"/>
          <w:b/>
          <w:bCs/>
          <w:spacing w:val="-3"/>
          <w:sz w:val="20"/>
          <w:szCs w:val="20"/>
          <w:rPrChange w:id="23312" w:author="mnuñez" w:date="2015-09-09T10:56:00Z">
            <w:rPr>
              <w:rFonts w:ascii="Arial" w:hAnsi="Arial" w:cs="Arial"/>
              <w:b/>
              <w:bCs/>
              <w:spacing w:val="-3"/>
              <w:sz w:val="20"/>
              <w:szCs w:val="20"/>
            </w:rPr>
          </w:rPrChange>
        </w:rPr>
        <w:t>Artículo 3127</w:t>
      </w:r>
      <w:r w:rsidRPr="00EB200A">
        <w:rPr>
          <w:rFonts w:ascii="Arial" w:hAnsi="Arial" w:cs="Arial"/>
          <w:spacing w:val="-3"/>
          <w:sz w:val="20"/>
          <w:szCs w:val="20"/>
          <w:rPrChange w:id="23313" w:author="mnuñez" w:date="2015-09-09T10:56:00Z">
            <w:rPr>
              <w:rFonts w:ascii="Arial" w:hAnsi="Arial" w:cs="Arial"/>
              <w:spacing w:val="-3"/>
              <w:sz w:val="20"/>
              <w:szCs w:val="20"/>
            </w:rPr>
          </w:rPrChange>
        </w:rPr>
        <w:t>.</w:t>
      </w:r>
      <w:r w:rsidRPr="00EB200A">
        <w:rPr>
          <w:rFonts w:ascii="Arial" w:hAnsi="Arial" w:cs="Arial"/>
          <w:spacing w:val="-3"/>
          <w:sz w:val="20"/>
          <w:szCs w:val="20"/>
          <w:rPrChange w:id="23314" w:author="mnuñez" w:date="2015-09-09T10:56:00Z">
            <w:rPr>
              <w:rFonts w:ascii="Arial" w:hAnsi="Arial" w:cs="Arial"/>
              <w:spacing w:val="-3"/>
              <w:sz w:val="20"/>
              <w:szCs w:val="20"/>
            </w:rPr>
          </w:rPrChange>
        </w:rPr>
        <w:noBreakHyphen/>
        <w:t xml:space="preserve"> Los que pagaren por el insolvente, conservarán su acción contra él para cuando mejore de fortuna. </w:t>
      </w:r>
    </w:p>
    <w:p w:rsidR="00441699" w:rsidRPr="00EB200A" w:rsidRDefault="00441699">
      <w:pPr>
        <w:tabs>
          <w:tab w:val="left" w:pos="-720"/>
        </w:tabs>
        <w:suppressAutoHyphens/>
        <w:jc w:val="both"/>
        <w:rPr>
          <w:rFonts w:ascii="Arial" w:hAnsi="Arial" w:cs="Arial"/>
          <w:spacing w:val="-3"/>
          <w:sz w:val="20"/>
          <w:szCs w:val="20"/>
          <w:rPrChange w:id="23315" w:author="mnuñez" w:date="2015-09-09T10:56:00Z">
            <w:rPr>
              <w:rFonts w:ascii="Arial" w:hAnsi="Arial" w:cs="Arial"/>
              <w:spacing w:val="-3"/>
              <w:sz w:val="20"/>
              <w:szCs w:val="20"/>
            </w:rPr>
          </w:rPrChange>
        </w:rPr>
      </w:pPr>
      <w:r w:rsidRPr="00EB200A">
        <w:rPr>
          <w:rFonts w:ascii="Arial" w:hAnsi="Arial" w:cs="Arial"/>
          <w:spacing w:val="-3"/>
          <w:sz w:val="20"/>
          <w:szCs w:val="20"/>
          <w:rPrChange w:id="23316"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17" w:author="mnuñez" w:date="2015-09-09T10:56:00Z">
            <w:rPr>
              <w:rFonts w:ascii="Arial" w:hAnsi="Arial" w:cs="Arial"/>
              <w:spacing w:val="-3"/>
              <w:sz w:val="20"/>
              <w:szCs w:val="20"/>
            </w:rPr>
          </w:rPrChange>
        </w:rPr>
      </w:pPr>
      <w:r w:rsidRPr="00EB200A">
        <w:rPr>
          <w:rFonts w:ascii="Arial" w:hAnsi="Arial" w:cs="Arial"/>
          <w:b/>
          <w:bCs/>
          <w:spacing w:val="-3"/>
          <w:sz w:val="20"/>
          <w:szCs w:val="20"/>
          <w:rPrChange w:id="23318" w:author="mnuñez" w:date="2015-09-09T10:56:00Z">
            <w:rPr>
              <w:rFonts w:ascii="Arial" w:hAnsi="Arial" w:cs="Arial"/>
              <w:b/>
              <w:bCs/>
              <w:spacing w:val="-3"/>
              <w:sz w:val="20"/>
              <w:szCs w:val="20"/>
            </w:rPr>
          </w:rPrChange>
        </w:rPr>
        <w:t>Artículo 3128</w:t>
      </w:r>
      <w:r w:rsidRPr="00EB200A">
        <w:rPr>
          <w:rFonts w:ascii="Arial" w:hAnsi="Arial" w:cs="Arial"/>
          <w:spacing w:val="-3"/>
          <w:sz w:val="20"/>
          <w:szCs w:val="20"/>
          <w:rPrChange w:id="23319" w:author="mnuñez" w:date="2015-09-09T10:56:00Z">
            <w:rPr>
              <w:rFonts w:ascii="Arial" w:hAnsi="Arial" w:cs="Arial"/>
              <w:spacing w:val="-3"/>
              <w:sz w:val="20"/>
              <w:szCs w:val="20"/>
            </w:rPr>
          </w:rPrChange>
        </w:rPr>
        <w:t>.</w:t>
      </w:r>
      <w:r w:rsidRPr="00EB200A">
        <w:rPr>
          <w:rFonts w:ascii="Arial" w:hAnsi="Arial" w:cs="Arial"/>
          <w:spacing w:val="-3"/>
          <w:sz w:val="20"/>
          <w:szCs w:val="20"/>
          <w:rPrChange w:id="23320" w:author="mnuñez" w:date="2015-09-09T10:56:00Z">
            <w:rPr>
              <w:rFonts w:ascii="Arial" w:hAnsi="Arial" w:cs="Arial"/>
              <w:spacing w:val="-3"/>
              <w:sz w:val="20"/>
              <w:szCs w:val="20"/>
            </w:rPr>
          </w:rPrChange>
        </w:rPr>
        <w:noBreakHyphen/>
        <w:t xml:space="preserve"> La obligación de contribuir al pago de la evicción por el coheredero, sólo cesará en los casos siguientes:</w:t>
      </w:r>
    </w:p>
    <w:p w:rsidR="00441699" w:rsidRPr="00EB200A" w:rsidRDefault="00441699">
      <w:pPr>
        <w:tabs>
          <w:tab w:val="left" w:pos="-720"/>
          <w:tab w:val="left" w:pos="0"/>
        </w:tabs>
        <w:suppressAutoHyphens/>
        <w:ind w:left="720" w:hanging="720"/>
        <w:jc w:val="both"/>
        <w:rPr>
          <w:rFonts w:ascii="Arial" w:hAnsi="Arial" w:cs="Arial"/>
          <w:spacing w:val="-3"/>
          <w:sz w:val="20"/>
          <w:szCs w:val="20"/>
          <w:rPrChange w:id="23321" w:author="mnuñez" w:date="2015-09-09T10:56:00Z">
            <w:rPr>
              <w:rFonts w:ascii="Arial" w:hAnsi="Arial" w:cs="Arial"/>
              <w:spacing w:val="-3"/>
              <w:sz w:val="20"/>
              <w:szCs w:val="20"/>
            </w:rPr>
          </w:rPrChange>
        </w:rPr>
      </w:pPr>
    </w:p>
    <w:p w:rsidR="00441699" w:rsidRPr="00EB200A" w:rsidRDefault="00441699" w:rsidP="006A6E15">
      <w:pPr>
        <w:pStyle w:val="Sangradetextonormal"/>
        <w:numPr>
          <w:ilvl w:val="0"/>
          <w:numId w:val="126"/>
        </w:numPr>
        <w:tabs>
          <w:tab w:val="clear" w:pos="1444"/>
          <w:tab w:val="left" w:pos="142"/>
        </w:tabs>
        <w:ind w:left="0" w:firstLine="0"/>
        <w:rPr>
          <w:rFonts w:ascii="Arial" w:hAnsi="Arial" w:cs="Arial"/>
          <w:sz w:val="20"/>
          <w:szCs w:val="20"/>
          <w:rPrChange w:id="23322" w:author="mnuñez" w:date="2015-09-09T10:56:00Z">
            <w:rPr>
              <w:rFonts w:ascii="Arial" w:hAnsi="Arial" w:cs="Arial"/>
              <w:sz w:val="20"/>
              <w:szCs w:val="20"/>
            </w:rPr>
          </w:rPrChange>
        </w:rPr>
      </w:pPr>
      <w:r w:rsidRPr="00EB200A">
        <w:rPr>
          <w:rFonts w:ascii="Arial" w:hAnsi="Arial" w:cs="Arial"/>
          <w:sz w:val="20"/>
          <w:szCs w:val="20"/>
          <w:rPrChange w:id="23323" w:author="mnuñez" w:date="2015-09-09T10:56:00Z">
            <w:rPr>
              <w:rFonts w:ascii="Arial" w:hAnsi="Arial" w:cs="Arial"/>
              <w:sz w:val="20"/>
              <w:szCs w:val="20"/>
            </w:rPr>
          </w:rPrChange>
        </w:rPr>
        <w:t>Cuando se hubieren dejado al heredero bienes individualmente determinados, de los cuales es privado;</w:t>
      </w:r>
    </w:p>
    <w:p w:rsidR="00441699" w:rsidRPr="00EB200A" w:rsidRDefault="00441699" w:rsidP="00D11FB8">
      <w:pPr>
        <w:pStyle w:val="Sangradetextonormal"/>
        <w:tabs>
          <w:tab w:val="left" w:pos="284"/>
        </w:tabs>
        <w:ind w:left="0" w:firstLine="0"/>
        <w:rPr>
          <w:rFonts w:ascii="Arial" w:hAnsi="Arial" w:cs="Arial"/>
          <w:sz w:val="20"/>
          <w:szCs w:val="20"/>
          <w:rPrChange w:id="23324" w:author="mnuñez" w:date="2015-09-09T10:56:00Z">
            <w:rPr>
              <w:rFonts w:ascii="Arial" w:hAnsi="Arial" w:cs="Arial"/>
              <w:sz w:val="20"/>
              <w:szCs w:val="20"/>
            </w:rPr>
          </w:rPrChange>
        </w:rPr>
      </w:pPr>
    </w:p>
    <w:p w:rsidR="00441699" w:rsidRPr="00EB200A" w:rsidRDefault="00441699" w:rsidP="006A6E15">
      <w:pPr>
        <w:numPr>
          <w:ilvl w:val="0"/>
          <w:numId w:val="126"/>
        </w:numPr>
        <w:tabs>
          <w:tab w:val="clear" w:pos="1444"/>
          <w:tab w:val="left" w:pos="-720"/>
          <w:tab w:val="left" w:pos="0"/>
          <w:tab w:val="left" w:pos="284"/>
        </w:tabs>
        <w:suppressAutoHyphens/>
        <w:ind w:left="0" w:firstLine="0"/>
        <w:jc w:val="both"/>
        <w:rPr>
          <w:rFonts w:ascii="Arial" w:hAnsi="Arial" w:cs="Arial"/>
          <w:spacing w:val="-3"/>
          <w:sz w:val="20"/>
          <w:szCs w:val="20"/>
          <w:rPrChange w:id="23325" w:author="mnuñez" w:date="2015-09-09T10:56:00Z">
            <w:rPr>
              <w:rFonts w:ascii="Arial" w:hAnsi="Arial" w:cs="Arial"/>
              <w:spacing w:val="-3"/>
              <w:sz w:val="20"/>
              <w:szCs w:val="20"/>
            </w:rPr>
          </w:rPrChange>
        </w:rPr>
      </w:pPr>
      <w:r w:rsidRPr="00EB200A">
        <w:rPr>
          <w:rFonts w:ascii="Arial" w:hAnsi="Arial" w:cs="Arial"/>
          <w:spacing w:val="-3"/>
          <w:sz w:val="20"/>
          <w:szCs w:val="20"/>
          <w:rPrChange w:id="23326" w:author="mnuñez" w:date="2015-09-09T10:56:00Z">
            <w:rPr>
              <w:rFonts w:ascii="Arial" w:hAnsi="Arial" w:cs="Arial"/>
              <w:spacing w:val="-3"/>
              <w:sz w:val="20"/>
              <w:szCs w:val="20"/>
            </w:rPr>
          </w:rPrChange>
        </w:rPr>
        <w:t>Cuando al hacerse la partición, los coherederos renuncien expresamente el derecho a ser indemnizados; y</w:t>
      </w:r>
    </w:p>
    <w:p w:rsidR="00441699" w:rsidRPr="00EB200A" w:rsidRDefault="00441699">
      <w:pPr>
        <w:tabs>
          <w:tab w:val="left" w:pos="-720"/>
          <w:tab w:val="left" w:pos="0"/>
        </w:tabs>
        <w:suppressAutoHyphens/>
        <w:jc w:val="both"/>
        <w:rPr>
          <w:rFonts w:ascii="Arial" w:hAnsi="Arial" w:cs="Arial"/>
          <w:spacing w:val="-3"/>
          <w:sz w:val="20"/>
          <w:szCs w:val="20"/>
          <w:rPrChange w:id="23327" w:author="mnuñez" w:date="2015-09-09T10:56:00Z">
            <w:rPr>
              <w:rFonts w:ascii="Arial" w:hAnsi="Arial" w:cs="Arial"/>
              <w:spacing w:val="-3"/>
              <w:sz w:val="20"/>
              <w:szCs w:val="20"/>
            </w:rPr>
          </w:rPrChange>
        </w:rPr>
      </w:pPr>
    </w:p>
    <w:p w:rsidR="00441699" w:rsidRPr="00EB200A" w:rsidRDefault="00441699" w:rsidP="006A6E15">
      <w:pPr>
        <w:numPr>
          <w:ilvl w:val="0"/>
          <w:numId w:val="126"/>
        </w:numPr>
        <w:tabs>
          <w:tab w:val="clear" w:pos="1444"/>
          <w:tab w:val="left" w:pos="-720"/>
          <w:tab w:val="left" w:pos="0"/>
          <w:tab w:val="left" w:pos="284"/>
        </w:tabs>
        <w:suppressAutoHyphens/>
        <w:ind w:left="0" w:firstLine="0"/>
        <w:jc w:val="both"/>
        <w:rPr>
          <w:rFonts w:ascii="Arial" w:hAnsi="Arial" w:cs="Arial"/>
          <w:spacing w:val="-3"/>
          <w:sz w:val="20"/>
          <w:szCs w:val="20"/>
          <w:rPrChange w:id="23328" w:author="mnuñez" w:date="2015-09-09T10:56:00Z">
            <w:rPr>
              <w:rFonts w:ascii="Arial" w:hAnsi="Arial" w:cs="Arial"/>
              <w:spacing w:val="-3"/>
              <w:sz w:val="20"/>
              <w:szCs w:val="20"/>
            </w:rPr>
          </w:rPrChange>
        </w:rPr>
      </w:pPr>
      <w:r w:rsidRPr="00EB200A">
        <w:rPr>
          <w:rFonts w:ascii="Arial" w:hAnsi="Arial" w:cs="Arial"/>
          <w:spacing w:val="-3"/>
          <w:sz w:val="20"/>
          <w:szCs w:val="20"/>
          <w:rPrChange w:id="23329" w:author="mnuñez" w:date="2015-09-09T10:56:00Z">
            <w:rPr>
              <w:rFonts w:ascii="Arial" w:hAnsi="Arial" w:cs="Arial"/>
              <w:spacing w:val="-3"/>
              <w:sz w:val="20"/>
              <w:szCs w:val="20"/>
            </w:rPr>
          </w:rPrChange>
        </w:rPr>
        <w:t>Cuando la pérdida fuere ocasionada por culpa del heredero que la sufre.</w:t>
      </w:r>
    </w:p>
    <w:p w:rsidR="00441699" w:rsidRPr="00EB200A" w:rsidRDefault="00441699">
      <w:pPr>
        <w:tabs>
          <w:tab w:val="left" w:pos="-720"/>
        </w:tabs>
        <w:suppressAutoHyphens/>
        <w:jc w:val="both"/>
        <w:rPr>
          <w:rFonts w:ascii="Arial" w:hAnsi="Arial" w:cs="Arial"/>
          <w:spacing w:val="-3"/>
          <w:sz w:val="20"/>
          <w:szCs w:val="20"/>
          <w:rPrChange w:id="23330" w:author="mnuñez" w:date="2015-09-09T10:56:00Z">
            <w:rPr>
              <w:rFonts w:ascii="Arial" w:hAnsi="Arial" w:cs="Arial"/>
              <w:spacing w:val="-3"/>
              <w:sz w:val="20"/>
              <w:szCs w:val="20"/>
            </w:rPr>
          </w:rPrChange>
        </w:rPr>
      </w:pPr>
      <w:r w:rsidRPr="00EB200A">
        <w:rPr>
          <w:rFonts w:ascii="Arial" w:hAnsi="Arial" w:cs="Arial"/>
          <w:spacing w:val="-3"/>
          <w:sz w:val="20"/>
          <w:szCs w:val="20"/>
          <w:rPrChange w:id="23331"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32" w:author="mnuñez" w:date="2015-09-09T10:56:00Z">
            <w:rPr>
              <w:rFonts w:ascii="Arial" w:hAnsi="Arial" w:cs="Arial"/>
              <w:spacing w:val="-3"/>
              <w:sz w:val="20"/>
              <w:szCs w:val="20"/>
            </w:rPr>
          </w:rPrChange>
        </w:rPr>
      </w:pPr>
      <w:r w:rsidRPr="00EB200A">
        <w:rPr>
          <w:rFonts w:ascii="Arial" w:hAnsi="Arial" w:cs="Arial"/>
          <w:b/>
          <w:bCs/>
          <w:spacing w:val="-3"/>
          <w:sz w:val="20"/>
          <w:szCs w:val="20"/>
          <w:rPrChange w:id="23333" w:author="mnuñez" w:date="2015-09-09T10:56:00Z">
            <w:rPr>
              <w:rFonts w:ascii="Arial" w:hAnsi="Arial" w:cs="Arial"/>
              <w:b/>
              <w:bCs/>
              <w:spacing w:val="-3"/>
              <w:sz w:val="20"/>
              <w:szCs w:val="20"/>
            </w:rPr>
          </w:rPrChange>
        </w:rPr>
        <w:t>Artículo 3129</w:t>
      </w:r>
      <w:r w:rsidRPr="00EB200A">
        <w:rPr>
          <w:rFonts w:ascii="Arial" w:hAnsi="Arial" w:cs="Arial"/>
          <w:spacing w:val="-3"/>
          <w:sz w:val="20"/>
          <w:szCs w:val="20"/>
          <w:rPrChange w:id="23334" w:author="mnuñez" w:date="2015-09-09T10:56:00Z">
            <w:rPr>
              <w:rFonts w:ascii="Arial" w:hAnsi="Arial" w:cs="Arial"/>
              <w:spacing w:val="-3"/>
              <w:sz w:val="20"/>
              <w:szCs w:val="20"/>
            </w:rPr>
          </w:rPrChange>
        </w:rPr>
        <w:t>.</w:t>
      </w:r>
      <w:r w:rsidRPr="00EB200A">
        <w:rPr>
          <w:rFonts w:ascii="Arial" w:hAnsi="Arial" w:cs="Arial"/>
          <w:spacing w:val="-3"/>
          <w:sz w:val="20"/>
          <w:szCs w:val="20"/>
          <w:rPrChange w:id="23335" w:author="mnuñez" w:date="2015-09-09T10:56:00Z">
            <w:rPr>
              <w:rFonts w:ascii="Arial" w:hAnsi="Arial" w:cs="Arial"/>
              <w:spacing w:val="-3"/>
              <w:sz w:val="20"/>
              <w:szCs w:val="20"/>
            </w:rPr>
          </w:rPrChange>
        </w:rPr>
        <w:noBreakHyphen/>
        <w:t xml:space="preserve"> Si se adjudica como cobrable un crédito, los coherederos no responden de la insolvencia posterior del deudor hereditario y sólo son responsables de su solvencia al tiempo de hacerse la partición. </w:t>
      </w:r>
    </w:p>
    <w:p w:rsidR="00441699" w:rsidRPr="00EB200A" w:rsidRDefault="00441699">
      <w:pPr>
        <w:tabs>
          <w:tab w:val="left" w:pos="-720"/>
        </w:tabs>
        <w:suppressAutoHyphens/>
        <w:jc w:val="both"/>
        <w:rPr>
          <w:rFonts w:ascii="Arial" w:hAnsi="Arial" w:cs="Arial"/>
          <w:spacing w:val="-3"/>
          <w:sz w:val="20"/>
          <w:szCs w:val="20"/>
          <w:rPrChange w:id="23336" w:author="mnuñez" w:date="2015-09-09T10:56:00Z">
            <w:rPr>
              <w:rFonts w:ascii="Arial" w:hAnsi="Arial" w:cs="Arial"/>
              <w:spacing w:val="-3"/>
              <w:sz w:val="20"/>
              <w:szCs w:val="20"/>
            </w:rPr>
          </w:rPrChange>
        </w:rPr>
      </w:pPr>
      <w:r w:rsidRPr="00EB200A">
        <w:rPr>
          <w:rFonts w:ascii="Arial" w:hAnsi="Arial" w:cs="Arial"/>
          <w:spacing w:val="-3"/>
          <w:sz w:val="20"/>
          <w:szCs w:val="20"/>
          <w:rPrChange w:id="23337"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38" w:author="mnuñez" w:date="2015-09-09T10:56:00Z">
            <w:rPr>
              <w:rFonts w:ascii="Arial" w:hAnsi="Arial" w:cs="Arial"/>
              <w:spacing w:val="-3"/>
              <w:sz w:val="20"/>
              <w:szCs w:val="20"/>
            </w:rPr>
          </w:rPrChange>
        </w:rPr>
      </w:pPr>
      <w:r w:rsidRPr="00EB200A">
        <w:rPr>
          <w:rFonts w:ascii="Arial" w:hAnsi="Arial" w:cs="Arial"/>
          <w:b/>
          <w:bCs/>
          <w:spacing w:val="-3"/>
          <w:sz w:val="20"/>
          <w:szCs w:val="20"/>
          <w:rPrChange w:id="23339" w:author="mnuñez" w:date="2015-09-09T10:56:00Z">
            <w:rPr>
              <w:rFonts w:ascii="Arial" w:hAnsi="Arial" w:cs="Arial"/>
              <w:b/>
              <w:bCs/>
              <w:spacing w:val="-3"/>
              <w:sz w:val="20"/>
              <w:szCs w:val="20"/>
            </w:rPr>
          </w:rPrChange>
        </w:rPr>
        <w:t>Artículo 3130</w:t>
      </w:r>
      <w:r w:rsidRPr="00EB200A">
        <w:rPr>
          <w:rFonts w:ascii="Arial" w:hAnsi="Arial" w:cs="Arial"/>
          <w:spacing w:val="-3"/>
          <w:sz w:val="20"/>
          <w:szCs w:val="20"/>
          <w:rPrChange w:id="23340" w:author="mnuñez" w:date="2015-09-09T10:56:00Z">
            <w:rPr>
              <w:rFonts w:ascii="Arial" w:hAnsi="Arial" w:cs="Arial"/>
              <w:spacing w:val="-3"/>
              <w:sz w:val="20"/>
              <w:szCs w:val="20"/>
            </w:rPr>
          </w:rPrChange>
        </w:rPr>
        <w:t>.</w:t>
      </w:r>
      <w:r w:rsidRPr="00EB200A">
        <w:rPr>
          <w:rFonts w:ascii="Arial" w:hAnsi="Arial" w:cs="Arial"/>
          <w:spacing w:val="-3"/>
          <w:sz w:val="20"/>
          <w:szCs w:val="20"/>
          <w:rPrChange w:id="23341" w:author="mnuñez" w:date="2015-09-09T10:56:00Z">
            <w:rPr>
              <w:rFonts w:ascii="Arial" w:hAnsi="Arial" w:cs="Arial"/>
              <w:spacing w:val="-3"/>
              <w:sz w:val="20"/>
              <w:szCs w:val="20"/>
            </w:rPr>
          </w:rPrChange>
        </w:rPr>
        <w:noBreakHyphen/>
        <w:t xml:space="preserve"> Por los créditos incobrables no hay responsabilidad. </w:t>
      </w:r>
    </w:p>
    <w:p w:rsidR="00441699" w:rsidRPr="00EB200A" w:rsidRDefault="00441699">
      <w:pPr>
        <w:tabs>
          <w:tab w:val="left" w:pos="-720"/>
        </w:tabs>
        <w:suppressAutoHyphens/>
        <w:jc w:val="both"/>
        <w:rPr>
          <w:rFonts w:ascii="Arial" w:hAnsi="Arial" w:cs="Arial"/>
          <w:spacing w:val="-3"/>
          <w:sz w:val="20"/>
          <w:szCs w:val="20"/>
          <w:rPrChange w:id="23342" w:author="mnuñez" w:date="2015-09-09T10:56:00Z">
            <w:rPr>
              <w:rFonts w:ascii="Arial" w:hAnsi="Arial" w:cs="Arial"/>
              <w:spacing w:val="-3"/>
              <w:sz w:val="20"/>
              <w:szCs w:val="20"/>
            </w:rPr>
          </w:rPrChange>
        </w:rPr>
      </w:pPr>
      <w:r w:rsidRPr="00EB200A">
        <w:rPr>
          <w:rFonts w:ascii="Arial" w:hAnsi="Arial" w:cs="Arial"/>
          <w:spacing w:val="-3"/>
          <w:sz w:val="20"/>
          <w:szCs w:val="20"/>
          <w:rPrChange w:id="2334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44" w:author="mnuñez" w:date="2015-09-09T10:56:00Z">
            <w:rPr>
              <w:rFonts w:ascii="Arial" w:hAnsi="Arial" w:cs="Arial"/>
              <w:spacing w:val="-3"/>
              <w:sz w:val="20"/>
              <w:szCs w:val="20"/>
            </w:rPr>
          </w:rPrChange>
        </w:rPr>
      </w:pPr>
      <w:r w:rsidRPr="00EB200A">
        <w:rPr>
          <w:rFonts w:ascii="Arial" w:hAnsi="Arial" w:cs="Arial"/>
          <w:b/>
          <w:bCs/>
          <w:spacing w:val="-3"/>
          <w:sz w:val="20"/>
          <w:szCs w:val="20"/>
          <w:rPrChange w:id="23345" w:author="mnuñez" w:date="2015-09-09T10:56:00Z">
            <w:rPr>
              <w:rFonts w:ascii="Arial" w:hAnsi="Arial" w:cs="Arial"/>
              <w:b/>
              <w:bCs/>
              <w:spacing w:val="-3"/>
              <w:sz w:val="20"/>
              <w:szCs w:val="20"/>
            </w:rPr>
          </w:rPrChange>
        </w:rPr>
        <w:t>Artículo 3131</w:t>
      </w:r>
      <w:r w:rsidRPr="00EB200A">
        <w:rPr>
          <w:rFonts w:ascii="Arial" w:hAnsi="Arial" w:cs="Arial"/>
          <w:spacing w:val="-3"/>
          <w:sz w:val="20"/>
          <w:szCs w:val="20"/>
          <w:rPrChange w:id="23346" w:author="mnuñez" w:date="2015-09-09T10:56:00Z">
            <w:rPr>
              <w:rFonts w:ascii="Arial" w:hAnsi="Arial" w:cs="Arial"/>
              <w:spacing w:val="-3"/>
              <w:sz w:val="20"/>
              <w:szCs w:val="20"/>
            </w:rPr>
          </w:rPrChange>
        </w:rPr>
        <w:t>.</w:t>
      </w:r>
      <w:r w:rsidRPr="00EB200A">
        <w:rPr>
          <w:rFonts w:ascii="Arial" w:hAnsi="Arial" w:cs="Arial"/>
          <w:spacing w:val="-3"/>
          <w:sz w:val="20"/>
          <w:szCs w:val="20"/>
          <w:rPrChange w:id="23347" w:author="mnuñez" w:date="2015-09-09T10:56:00Z">
            <w:rPr>
              <w:rFonts w:ascii="Arial" w:hAnsi="Arial" w:cs="Arial"/>
              <w:spacing w:val="-3"/>
              <w:sz w:val="20"/>
              <w:szCs w:val="20"/>
            </w:rPr>
          </w:rPrChange>
        </w:rPr>
        <w:noBreakHyphen/>
        <w:t xml:space="preserve"> El heredero cuyos bienes hereditarios fueren embargados, o contra quien se pronunciaré sentencia en juicio por causa de ellos, tiene derecho de pedir que sus coherederos caucionen la responsabilidad que pueda resultarles y, en caso contrario, que se les prohiba enajenar los bienes que recibieron.</w:t>
      </w:r>
    </w:p>
    <w:p w:rsidR="00441699" w:rsidRPr="00EB200A" w:rsidRDefault="00441699">
      <w:pPr>
        <w:tabs>
          <w:tab w:val="left" w:pos="-720"/>
        </w:tabs>
        <w:suppressAutoHyphens/>
        <w:jc w:val="both"/>
        <w:rPr>
          <w:rFonts w:ascii="Arial" w:hAnsi="Arial" w:cs="Arial"/>
          <w:spacing w:val="-3"/>
          <w:sz w:val="20"/>
          <w:szCs w:val="20"/>
          <w:rPrChange w:id="23348" w:author="mnuñez" w:date="2015-09-09T10:56:00Z">
            <w:rPr>
              <w:rFonts w:ascii="Arial" w:hAnsi="Arial" w:cs="Arial"/>
              <w:spacing w:val="-3"/>
              <w:sz w:val="20"/>
              <w:szCs w:val="20"/>
            </w:rPr>
          </w:rPrChange>
        </w:rPr>
      </w:pPr>
      <w:r w:rsidRPr="00EB200A">
        <w:rPr>
          <w:rFonts w:ascii="Arial" w:hAnsi="Arial" w:cs="Arial"/>
          <w:spacing w:val="-3"/>
          <w:sz w:val="20"/>
          <w:szCs w:val="20"/>
          <w:rPrChange w:id="23349"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3350"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351" w:author="mnuñez" w:date="2015-09-09T10:56:00Z">
            <w:rPr>
              <w:rFonts w:ascii="Arial" w:hAnsi="Arial" w:cs="Arial"/>
              <w:b/>
              <w:bCs/>
              <w:spacing w:val="-3"/>
              <w:sz w:val="20"/>
              <w:szCs w:val="20"/>
            </w:rPr>
          </w:rPrChange>
        </w:rPr>
        <w:t>CAPÍTULO X</w:t>
      </w:r>
    </w:p>
    <w:p w:rsidR="00441699" w:rsidRPr="00EB200A" w:rsidRDefault="00441699">
      <w:pPr>
        <w:tabs>
          <w:tab w:val="center" w:pos="4680"/>
        </w:tabs>
        <w:suppressAutoHyphens/>
        <w:jc w:val="center"/>
        <w:rPr>
          <w:rFonts w:ascii="Arial" w:hAnsi="Arial" w:cs="Arial"/>
          <w:b/>
          <w:bCs/>
          <w:spacing w:val="-3"/>
          <w:sz w:val="20"/>
          <w:szCs w:val="20"/>
          <w:rPrChange w:id="2335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353" w:author="mnuñez" w:date="2015-09-09T10:56:00Z">
            <w:rPr>
              <w:rFonts w:ascii="Arial" w:hAnsi="Arial" w:cs="Arial"/>
              <w:b/>
              <w:bCs/>
              <w:spacing w:val="-3"/>
              <w:sz w:val="20"/>
              <w:szCs w:val="20"/>
            </w:rPr>
          </w:rPrChange>
        </w:rPr>
        <w:t>De la rescisión y nulidad de las particiones</w:t>
      </w:r>
    </w:p>
    <w:p w:rsidR="00441699" w:rsidRPr="00EB200A" w:rsidRDefault="00441699">
      <w:pPr>
        <w:tabs>
          <w:tab w:val="left" w:pos="-720"/>
        </w:tabs>
        <w:suppressAutoHyphens/>
        <w:jc w:val="both"/>
        <w:rPr>
          <w:rFonts w:ascii="Arial" w:hAnsi="Arial" w:cs="Arial"/>
          <w:spacing w:val="-3"/>
          <w:sz w:val="20"/>
          <w:szCs w:val="20"/>
          <w:rPrChange w:id="2335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355" w:author="mnuñez" w:date="2015-09-09T10:56:00Z">
            <w:rPr>
              <w:rFonts w:ascii="Arial" w:hAnsi="Arial" w:cs="Arial"/>
              <w:spacing w:val="-3"/>
              <w:sz w:val="20"/>
              <w:szCs w:val="20"/>
            </w:rPr>
          </w:rPrChange>
        </w:rPr>
      </w:pPr>
      <w:r w:rsidRPr="00EB200A">
        <w:rPr>
          <w:rFonts w:ascii="Arial" w:hAnsi="Arial" w:cs="Arial"/>
          <w:b/>
          <w:bCs/>
          <w:spacing w:val="-3"/>
          <w:sz w:val="20"/>
          <w:szCs w:val="20"/>
          <w:rPrChange w:id="23356" w:author="mnuñez" w:date="2015-09-09T10:56:00Z">
            <w:rPr>
              <w:rFonts w:ascii="Arial" w:hAnsi="Arial" w:cs="Arial"/>
              <w:b/>
              <w:bCs/>
              <w:spacing w:val="-3"/>
              <w:sz w:val="20"/>
              <w:szCs w:val="20"/>
            </w:rPr>
          </w:rPrChange>
        </w:rPr>
        <w:t>Artículo 3132</w:t>
      </w:r>
      <w:r w:rsidRPr="00EB200A">
        <w:rPr>
          <w:rFonts w:ascii="Arial" w:hAnsi="Arial" w:cs="Arial"/>
          <w:spacing w:val="-3"/>
          <w:sz w:val="20"/>
          <w:szCs w:val="20"/>
          <w:rPrChange w:id="23357" w:author="mnuñez" w:date="2015-09-09T10:56:00Z">
            <w:rPr>
              <w:rFonts w:ascii="Arial" w:hAnsi="Arial" w:cs="Arial"/>
              <w:spacing w:val="-3"/>
              <w:sz w:val="20"/>
              <w:szCs w:val="20"/>
            </w:rPr>
          </w:rPrChange>
        </w:rPr>
        <w:t>.</w:t>
      </w:r>
      <w:r w:rsidRPr="00EB200A">
        <w:rPr>
          <w:rFonts w:ascii="Arial" w:hAnsi="Arial" w:cs="Arial"/>
          <w:spacing w:val="-3"/>
          <w:sz w:val="20"/>
          <w:szCs w:val="20"/>
          <w:rPrChange w:id="23358" w:author="mnuñez" w:date="2015-09-09T10:56:00Z">
            <w:rPr>
              <w:rFonts w:ascii="Arial" w:hAnsi="Arial" w:cs="Arial"/>
              <w:spacing w:val="-3"/>
              <w:sz w:val="20"/>
              <w:szCs w:val="20"/>
            </w:rPr>
          </w:rPrChange>
        </w:rPr>
        <w:noBreakHyphen/>
        <w:t xml:space="preserve"> Las particiones son rescindibles o anulables por las mismas causas que las obligaciones.</w:t>
      </w:r>
    </w:p>
    <w:p w:rsidR="00441699" w:rsidRPr="00EB200A" w:rsidRDefault="00441699">
      <w:pPr>
        <w:tabs>
          <w:tab w:val="left" w:pos="-720"/>
        </w:tabs>
        <w:suppressAutoHyphens/>
        <w:jc w:val="both"/>
        <w:rPr>
          <w:rFonts w:ascii="Arial" w:hAnsi="Arial" w:cs="Arial"/>
          <w:spacing w:val="-3"/>
          <w:sz w:val="20"/>
          <w:szCs w:val="20"/>
          <w:rPrChange w:id="23359"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360" w:author="mnuñez" w:date="2015-09-09T10:56:00Z">
            <w:rPr>
              <w:rFonts w:ascii="Arial" w:hAnsi="Arial" w:cs="Arial"/>
              <w:spacing w:val="-3"/>
              <w:sz w:val="20"/>
              <w:szCs w:val="20"/>
            </w:rPr>
          </w:rPrChange>
        </w:rPr>
      </w:pPr>
      <w:r w:rsidRPr="00EB200A">
        <w:rPr>
          <w:rFonts w:ascii="Arial" w:hAnsi="Arial" w:cs="Arial"/>
          <w:b/>
          <w:bCs/>
          <w:spacing w:val="-3"/>
          <w:sz w:val="20"/>
          <w:szCs w:val="20"/>
          <w:rPrChange w:id="23361" w:author="mnuñez" w:date="2015-09-09T10:56:00Z">
            <w:rPr>
              <w:rFonts w:ascii="Arial" w:hAnsi="Arial" w:cs="Arial"/>
              <w:b/>
              <w:bCs/>
              <w:spacing w:val="-3"/>
              <w:sz w:val="20"/>
              <w:szCs w:val="20"/>
            </w:rPr>
          </w:rPrChange>
        </w:rPr>
        <w:t>Artículo 3133</w:t>
      </w:r>
      <w:r w:rsidRPr="00EB200A">
        <w:rPr>
          <w:rFonts w:ascii="Arial" w:hAnsi="Arial" w:cs="Arial"/>
          <w:spacing w:val="-3"/>
          <w:sz w:val="20"/>
          <w:szCs w:val="20"/>
          <w:rPrChange w:id="23362" w:author="mnuñez" w:date="2015-09-09T10:56:00Z">
            <w:rPr>
              <w:rFonts w:ascii="Arial" w:hAnsi="Arial" w:cs="Arial"/>
              <w:spacing w:val="-3"/>
              <w:sz w:val="20"/>
              <w:szCs w:val="20"/>
            </w:rPr>
          </w:rPrChange>
        </w:rPr>
        <w:t>.</w:t>
      </w:r>
      <w:r w:rsidRPr="00EB200A">
        <w:rPr>
          <w:rFonts w:ascii="Arial" w:hAnsi="Arial" w:cs="Arial"/>
          <w:spacing w:val="-3"/>
          <w:sz w:val="20"/>
          <w:szCs w:val="20"/>
          <w:rPrChange w:id="23363" w:author="mnuñez" w:date="2015-09-09T10:56:00Z">
            <w:rPr>
              <w:rFonts w:ascii="Arial" w:hAnsi="Arial" w:cs="Arial"/>
              <w:spacing w:val="-3"/>
              <w:sz w:val="20"/>
              <w:szCs w:val="20"/>
            </w:rPr>
          </w:rPrChange>
        </w:rPr>
        <w:noBreakHyphen/>
        <w:t xml:space="preserve"> El heredero preterido tiene derecho de pedir la nulidad de la partición. Decretada ésta, se hará una nueva partición para que perciba la parte que le corresponda. </w:t>
      </w:r>
    </w:p>
    <w:p w:rsidR="00441699" w:rsidRPr="00EB200A" w:rsidRDefault="00441699">
      <w:pPr>
        <w:tabs>
          <w:tab w:val="left" w:pos="-720"/>
        </w:tabs>
        <w:suppressAutoHyphens/>
        <w:jc w:val="both"/>
        <w:rPr>
          <w:rFonts w:ascii="Arial" w:hAnsi="Arial" w:cs="Arial"/>
          <w:spacing w:val="-3"/>
          <w:sz w:val="20"/>
          <w:szCs w:val="20"/>
          <w:rPrChange w:id="23364" w:author="mnuñez" w:date="2015-09-09T10:56:00Z">
            <w:rPr>
              <w:rFonts w:ascii="Arial" w:hAnsi="Arial" w:cs="Arial"/>
              <w:spacing w:val="-3"/>
              <w:sz w:val="20"/>
              <w:szCs w:val="20"/>
            </w:rPr>
          </w:rPrChange>
        </w:rPr>
      </w:pPr>
      <w:r w:rsidRPr="00EB200A">
        <w:rPr>
          <w:rFonts w:ascii="Arial" w:hAnsi="Arial" w:cs="Arial"/>
          <w:spacing w:val="-3"/>
          <w:sz w:val="20"/>
          <w:szCs w:val="20"/>
          <w:rPrChange w:id="23365"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366" w:author="mnuñez" w:date="2015-09-09T10:56:00Z">
            <w:rPr>
              <w:rFonts w:ascii="Arial" w:hAnsi="Arial" w:cs="Arial"/>
              <w:spacing w:val="-3"/>
              <w:sz w:val="20"/>
              <w:szCs w:val="20"/>
            </w:rPr>
          </w:rPrChange>
        </w:rPr>
      </w:pPr>
      <w:r w:rsidRPr="00EB200A">
        <w:rPr>
          <w:rFonts w:ascii="Arial" w:hAnsi="Arial" w:cs="Arial"/>
          <w:b/>
          <w:bCs/>
          <w:spacing w:val="-3"/>
          <w:sz w:val="20"/>
          <w:szCs w:val="20"/>
          <w:rPrChange w:id="23367" w:author="mnuñez" w:date="2015-09-09T10:56:00Z">
            <w:rPr>
              <w:rFonts w:ascii="Arial" w:hAnsi="Arial" w:cs="Arial"/>
              <w:b/>
              <w:bCs/>
              <w:spacing w:val="-3"/>
              <w:sz w:val="20"/>
              <w:szCs w:val="20"/>
            </w:rPr>
          </w:rPrChange>
        </w:rPr>
        <w:t>Artículo 3134</w:t>
      </w:r>
      <w:r w:rsidRPr="00EB200A">
        <w:rPr>
          <w:rFonts w:ascii="Arial" w:hAnsi="Arial" w:cs="Arial"/>
          <w:spacing w:val="-3"/>
          <w:sz w:val="20"/>
          <w:szCs w:val="20"/>
          <w:rPrChange w:id="23368" w:author="mnuñez" w:date="2015-09-09T10:56:00Z">
            <w:rPr>
              <w:rFonts w:ascii="Arial" w:hAnsi="Arial" w:cs="Arial"/>
              <w:spacing w:val="-3"/>
              <w:sz w:val="20"/>
              <w:szCs w:val="20"/>
            </w:rPr>
          </w:rPrChange>
        </w:rPr>
        <w:t>.</w:t>
      </w:r>
      <w:r w:rsidRPr="00EB200A">
        <w:rPr>
          <w:rFonts w:ascii="Arial" w:hAnsi="Arial" w:cs="Arial"/>
          <w:spacing w:val="-3"/>
          <w:sz w:val="20"/>
          <w:szCs w:val="20"/>
          <w:rPrChange w:id="23369" w:author="mnuñez" w:date="2015-09-09T10:56:00Z">
            <w:rPr>
              <w:rFonts w:ascii="Arial" w:hAnsi="Arial" w:cs="Arial"/>
              <w:spacing w:val="-3"/>
              <w:sz w:val="20"/>
              <w:szCs w:val="20"/>
            </w:rPr>
          </w:rPrChange>
        </w:rPr>
        <w:noBreakHyphen/>
        <w:t xml:space="preserve"> La partición hecha con un heredero o legatario falso, es nula en cuanto tenga relación con él; y la parte que se le aplicó se distribuirá entre los herederos.</w:t>
      </w:r>
    </w:p>
    <w:p w:rsidR="00441699" w:rsidRPr="00EB200A" w:rsidRDefault="00441699">
      <w:pPr>
        <w:tabs>
          <w:tab w:val="left" w:pos="-720"/>
        </w:tabs>
        <w:suppressAutoHyphens/>
        <w:jc w:val="both"/>
        <w:rPr>
          <w:rFonts w:ascii="Arial" w:hAnsi="Arial" w:cs="Arial"/>
          <w:spacing w:val="-3"/>
          <w:sz w:val="20"/>
          <w:szCs w:val="20"/>
          <w:rPrChange w:id="23370" w:author="mnuñez" w:date="2015-09-09T10:56:00Z">
            <w:rPr>
              <w:rFonts w:ascii="Arial" w:hAnsi="Arial" w:cs="Arial"/>
              <w:spacing w:val="-3"/>
              <w:sz w:val="20"/>
              <w:szCs w:val="20"/>
            </w:rPr>
          </w:rPrChange>
        </w:rPr>
      </w:pPr>
      <w:r w:rsidRPr="00EB200A">
        <w:rPr>
          <w:rFonts w:ascii="Arial" w:hAnsi="Arial" w:cs="Arial"/>
          <w:spacing w:val="-3"/>
          <w:sz w:val="20"/>
          <w:szCs w:val="20"/>
          <w:rPrChange w:id="23371" w:author="mnuñez" w:date="2015-09-09T10:56:00Z">
            <w:rPr>
              <w:rFonts w:ascii="Arial" w:hAnsi="Arial" w:cs="Arial"/>
              <w:spacing w:val="-3"/>
              <w:sz w:val="20"/>
              <w:szCs w:val="20"/>
            </w:rPr>
          </w:rPrChange>
        </w:rPr>
        <w:t xml:space="preserve"> </w:t>
      </w:r>
    </w:p>
    <w:p w:rsidR="00441699" w:rsidRPr="00EB200A" w:rsidRDefault="00441699">
      <w:pPr>
        <w:tabs>
          <w:tab w:val="center" w:pos="4680"/>
        </w:tabs>
        <w:suppressAutoHyphens/>
        <w:jc w:val="center"/>
        <w:rPr>
          <w:rFonts w:ascii="Arial" w:hAnsi="Arial" w:cs="Arial"/>
          <w:b/>
          <w:bCs/>
          <w:spacing w:val="-3"/>
          <w:sz w:val="20"/>
          <w:szCs w:val="20"/>
          <w:rPrChange w:id="23372"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3373" w:author="mnuñez" w:date="2015-09-09T10:56:00Z">
            <w:rPr>
              <w:rFonts w:ascii="Arial" w:hAnsi="Arial" w:cs="Arial"/>
              <w:b/>
              <w:bCs/>
              <w:spacing w:val="-3"/>
              <w:sz w:val="20"/>
              <w:szCs w:val="20"/>
            </w:rPr>
          </w:rPrChange>
        </w:rPr>
        <w:t>TRANSITORIOS</w:t>
      </w:r>
    </w:p>
    <w:p w:rsidR="00441699" w:rsidRPr="00EB200A" w:rsidRDefault="00441699">
      <w:pPr>
        <w:tabs>
          <w:tab w:val="left" w:pos="-720"/>
        </w:tabs>
        <w:suppressAutoHyphens/>
        <w:jc w:val="both"/>
        <w:rPr>
          <w:rFonts w:ascii="Arial" w:hAnsi="Arial" w:cs="Arial"/>
          <w:spacing w:val="-3"/>
          <w:sz w:val="20"/>
          <w:szCs w:val="20"/>
          <w:rPrChange w:id="2337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
      </w:pPr>
      <w:r w:rsidRPr="00EB200A">
        <w:rPr>
          <w:rFonts w:ascii="Arial" w:hAnsi="Arial" w:cs="Arial"/>
          <w:b/>
          <w:bCs/>
          <w:spacing w:val="-3"/>
          <w:sz w:val="20"/>
          <w:szCs w:val="20"/>
          <w:rPrChange w:id="23375" w:author="mnuñez" w:date="2015-09-09T10:56:00Z">
            <w:rPr>
              <w:rFonts w:ascii="Arial" w:hAnsi="Arial" w:cs="Arial"/>
              <w:b/>
              <w:bCs/>
              <w:spacing w:val="-3"/>
              <w:sz w:val="20"/>
              <w:szCs w:val="20"/>
            </w:rPr>
          </w:rPrChange>
        </w:rPr>
        <w:t>PRIMERO</w:t>
      </w:r>
      <w:r w:rsidRPr="00EB200A">
        <w:rPr>
          <w:rFonts w:ascii="Arial" w:hAnsi="Arial" w:cs="Arial"/>
          <w:spacing w:val="-3"/>
          <w:sz w:val="20"/>
          <w:szCs w:val="20"/>
          <w:rPrChange w:id="23376" w:author="mnuñez" w:date="2015-09-09T10:56:00Z">
            <w:rPr>
              <w:rFonts w:ascii="Arial" w:hAnsi="Arial" w:cs="Arial"/>
              <w:spacing w:val="-3"/>
              <w:sz w:val="20"/>
              <w:szCs w:val="20"/>
            </w:rPr>
          </w:rPrChange>
        </w:rPr>
        <w:t>.</w:t>
      </w:r>
      <w:r w:rsidRPr="00EB200A">
        <w:rPr>
          <w:rFonts w:ascii="Arial" w:hAnsi="Arial" w:cs="Arial"/>
          <w:spacing w:val="-3"/>
          <w:sz w:val="20"/>
          <w:szCs w:val="20"/>
          <w:rPrChange w:id="23377" w:author="mnuñez" w:date="2015-09-09T10:56:00Z">
            <w:rPr>
              <w:rFonts w:ascii="Arial" w:hAnsi="Arial" w:cs="Arial"/>
              <w:spacing w:val="-3"/>
              <w:sz w:val="20"/>
              <w:szCs w:val="20"/>
            </w:rPr>
          </w:rPrChange>
        </w:rPr>
        <w:noBreakHyphen/>
        <w:t xml:space="preserve"> Se deroga el Código Civil del Estado de Jalisco, contenido en el Decreto número 3830, de fecha 6 de junio de 1933, publicado en el Periódico Oficial El Estado de Jalisco el 14 de mayo de 1935, sus subsecuentes reformas y las leyes reglamentarias de algún precepto de dicha Ley Sustantiva Civil y las demás disposiciones que se opongan al pr</w:t>
      </w:r>
      <w:r w:rsidRPr="00EB200A">
        <w:rPr>
          <w:rFonts w:ascii="Arial" w:hAnsi="Arial" w:cs="Arial"/>
          <w:spacing w:val="-3"/>
          <w:sz w:val="20"/>
          <w:szCs w:val="20"/>
        </w:rPr>
        <w:t>esente Decreto.</w:t>
      </w:r>
    </w:p>
    <w:p w:rsidR="00441699" w:rsidRPr="00EB200A" w:rsidRDefault="00441699">
      <w:pPr>
        <w:tabs>
          <w:tab w:val="left" w:pos="-720"/>
        </w:tabs>
        <w:suppressAutoHyphens/>
        <w:jc w:val="both"/>
        <w:rPr>
          <w:rFonts w:ascii="Arial" w:hAnsi="Arial" w:cs="Arial"/>
          <w:spacing w:val="-3"/>
          <w:sz w:val="20"/>
          <w:szCs w:val="20"/>
          <w:rPrChange w:id="2337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379" w:author="mnuñez" w:date="2015-09-09T10:56:00Z">
            <w:rPr>
              <w:rFonts w:ascii="Arial" w:hAnsi="Arial" w:cs="Arial"/>
              <w:spacing w:val="-3"/>
              <w:sz w:val="20"/>
              <w:szCs w:val="20"/>
            </w:rPr>
          </w:rPrChange>
        </w:rPr>
      </w:pPr>
      <w:r w:rsidRPr="00EB200A">
        <w:rPr>
          <w:rFonts w:ascii="Arial" w:hAnsi="Arial" w:cs="Arial"/>
          <w:b/>
          <w:bCs/>
          <w:spacing w:val="-3"/>
          <w:sz w:val="20"/>
          <w:szCs w:val="20"/>
          <w:rPrChange w:id="23380" w:author="mnuñez" w:date="2015-09-09T10:56:00Z">
            <w:rPr>
              <w:rFonts w:ascii="Arial" w:hAnsi="Arial" w:cs="Arial"/>
              <w:b/>
              <w:bCs/>
              <w:spacing w:val="-3"/>
              <w:sz w:val="20"/>
              <w:szCs w:val="20"/>
            </w:rPr>
          </w:rPrChange>
        </w:rPr>
        <w:t>SEGUNDO</w:t>
      </w:r>
      <w:r w:rsidRPr="00EB200A">
        <w:rPr>
          <w:rFonts w:ascii="Arial" w:hAnsi="Arial" w:cs="Arial"/>
          <w:spacing w:val="-3"/>
          <w:sz w:val="20"/>
          <w:szCs w:val="20"/>
          <w:rPrChange w:id="23381" w:author="mnuñez" w:date="2015-09-09T10:56:00Z">
            <w:rPr>
              <w:rFonts w:ascii="Arial" w:hAnsi="Arial" w:cs="Arial"/>
              <w:spacing w:val="-3"/>
              <w:sz w:val="20"/>
              <w:szCs w:val="20"/>
            </w:rPr>
          </w:rPrChange>
        </w:rPr>
        <w:t>.- Las disposiciones relativas al condominio contenidas en el título sexto del libro tercero "Del Condominio" del código que se expide mediante el presente decreto, entrarán en vigor diez días después de su publicación en el Periódico Oficial El Estado de Jalisco.</w:t>
      </w:r>
    </w:p>
    <w:p w:rsidR="00441699" w:rsidRPr="00EB200A" w:rsidRDefault="00441699">
      <w:pPr>
        <w:tabs>
          <w:tab w:val="left" w:pos="-720"/>
        </w:tabs>
        <w:suppressAutoHyphens/>
        <w:jc w:val="both"/>
        <w:rPr>
          <w:rFonts w:ascii="Arial" w:hAnsi="Arial" w:cs="Arial"/>
          <w:spacing w:val="-3"/>
          <w:sz w:val="20"/>
          <w:szCs w:val="20"/>
          <w:rPrChange w:id="23382"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383" w:author="mnuñez" w:date="2015-09-09T10:56:00Z">
            <w:rPr>
              <w:rFonts w:ascii="Arial" w:hAnsi="Arial" w:cs="Arial"/>
              <w:spacing w:val="-3"/>
              <w:sz w:val="20"/>
              <w:szCs w:val="20"/>
            </w:rPr>
          </w:rPrChange>
        </w:rPr>
      </w:pPr>
      <w:r w:rsidRPr="00EB200A">
        <w:rPr>
          <w:rFonts w:ascii="Arial" w:hAnsi="Arial" w:cs="Arial"/>
          <w:b/>
          <w:bCs/>
          <w:spacing w:val="-3"/>
          <w:sz w:val="20"/>
          <w:szCs w:val="20"/>
          <w:rPrChange w:id="23384" w:author="mnuñez" w:date="2015-09-09T10:56:00Z">
            <w:rPr>
              <w:rFonts w:ascii="Arial" w:hAnsi="Arial" w:cs="Arial"/>
              <w:b/>
              <w:bCs/>
              <w:spacing w:val="-3"/>
              <w:sz w:val="20"/>
              <w:szCs w:val="20"/>
            </w:rPr>
          </w:rPrChange>
        </w:rPr>
        <w:t>TERCERO</w:t>
      </w:r>
      <w:r w:rsidRPr="00EB200A">
        <w:rPr>
          <w:rFonts w:ascii="Arial" w:hAnsi="Arial" w:cs="Arial"/>
          <w:spacing w:val="-3"/>
          <w:sz w:val="20"/>
          <w:szCs w:val="20"/>
          <w:rPrChange w:id="23385" w:author="mnuñez" w:date="2015-09-09T10:56:00Z">
            <w:rPr>
              <w:rFonts w:ascii="Arial" w:hAnsi="Arial" w:cs="Arial"/>
              <w:spacing w:val="-3"/>
              <w:sz w:val="20"/>
              <w:szCs w:val="20"/>
            </w:rPr>
          </w:rPrChange>
        </w:rPr>
        <w:t>.</w:t>
      </w:r>
      <w:r w:rsidRPr="00EB200A">
        <w:rPr>
          <w:rFonts w:ascii="Arial" w:hAnsi="Arial" w:cs="Arial"/>
          <w:spacing w:val="-3"/>
          <w:sz w:val="20"/>
          <w:szCs w:val="20"/>
          <w:rPrChange w:id="23386" w:author="mnuñez" w:date="2015-09-09T10:56:00Z">
            <w:rPr>
              <w:rFonts w:ascii="Arial" w:hAnsi="Arial" w:cs="Arial"/>
              <w:spacing w:val="-3"/>
              <w:sz w:val="20"/>
              <w:szCs w:val="20"/>
            </w:rPr>
          </w:rPrChange>
        </w:rPr>
        <w:noBreakHyphen/>
        <w:t xml:space="preserve"> Este código entrará en vigor el 14 de septiembre de 1995 previa su publicación en el Periódico Oficial El Estado de Jalisco, excepto lo previsto en el Artículo quinto transitorio del presente decreto. </w:t>
      </w:r>
    </w:p>
    <w:p w:rsidR="00441699" w:rsidRPr="00EB200A" w:rsidRDefault="00441699">
      <w:pPr>
        <w:tabs>
          <w:tab w:val="left" w:pos="-720"/>
        </w:tabs>
        <w:suppressAutoHyphens/>
        <w:jc w:val="both"/>
        <w:rPr>
          <w:rFonts w:ascii="Arial" w:hAnsi="Arial" w:cs="Arial"/>
          <w:spacing w:val="-3"/>
          <w:sz w:val="20"/>
          <w:szCs w:val="20"/>
          <w:rPrChange w:id="2338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388" w:author="mnuñez" w:date="2015-09-09T10:56:00Z">
            <w:rPr>
              <w:rFonts w:ascii="Arial" w:hAnsi="Arial" w:cs="Arial"/>
              <w:spacing w:val="-3"/>
              <w:sz w:val="20"/>
              <w:szCs w:val="20"/>
            </w:rPr>
          </w:rPrChange>
        </w:rPr>
      </w:pPr>
      <w:r w:rsidRPr="00EB200A">
        <w:rPr>
          <w:rFonts w:ascii="Arial" w:hAnsi="Arial" w:cs="Arial"/>
          <w:b/>
          <w:bCs/>
          <w:spacing w:val="-3"/>
          <w:sz w:val="20"/>
          <w:szCs w:val="20"/>
          <w:rPrChange w:id="23389" w:author="mnuñez" w:date="2015-09-09T10:56:00Z">
            <w:rPr>
              <w:rFonts w:ascii="Arial" w:hAnsi="Arial" w:cs="Arial"/>
              <w:b/>
              <w:bCs/>
              <w:spacing w:val="-3"/>
              <w:sz w:val="20"/>
              <w:szCs w:val="20"/>
            </w:rPr>
          </w:rPrChange>
        </w:rPr>
        <w:t>CUARTO</w:t>
      </w:r>
      <w:r w:rsidRPr="00EB200A">
        <w:rPr>
          <w:rFonts w:ascii="Arial" w:hAnsi="Arial" w:cs="Arial"/>
          <w:spacing w:val="-3"/>
          <w:sz w:val="20"/>
          <w:szCs w:val="20"/>
          <w:rPrChange w:id="23390" w:author="mnuñez" w:date="2015-09-09T10:56:00Z">
            <w:rPr>
              <w:rFonts w:ascii="Arial" w:hAnsi="Arial" w:cs="Arial"/>
              <w:spacing w:val="-3"/>
              <w:sz w:val="20"/>
              <w:szCs w:val="20"/>
            </w:rPr>
          </w:rPrChange>
        </w:rPr>
        <w:t>.</w:t>
      </w:r>
      <w:r w:rsidRPr="00EB200A">
        <w:rPr>
          <w:rFonts w:ascii="Arial" w:hAnsi="Arial" w:cs="Arial"/>
          <w:spacing w:val="-3"/>
          <w:sz w:val="20"/>
          <w:szCs w:val="20"/>
          <w:rPrChange w:id="23391" w:author="mnuñez" w:date="2015-09-09T10:56:00Z">
            <w:rPr>
              <w:rFonts w:ascii="Arial" w:hAnsi="Arial" w:cs="Arial"/>
              <w:spacing w:val="-3"/>
              <w:sz w:val="20"/>
              <w:szCs w:val="20"/>
            </w:rPr>
          </w:rPrChange>
        </w:rPr>
        <w:noBreakHyphen/>
        <w:t xml:space="preserve"> Las disposiciones referentes al libro cuarto, parte tercera, título segundo, de la institución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3392"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3393" w:author="mnuñez" w:date="2015-09-09T10:56:00Z">
            <w:rPr>
              <w:rFonts w:ascii="Arial" w:hAnsi="Arial" w:cs="Arial"/>
              <w:spacing w:val="-3"/>
              <w:sz w:val="20"/>
              <w:szCs w:val="20"/>
            </w:rPr>
          </w:rPrChange>
        </w:rPr>
        <w:t xml:space="preserve">, seguirán observándose en tanto sea expedida </w:t>
      </w:r>
      <w:smartTag w:uri="urn:schemas-microsoft-com:office:smarttags" w:element="PersonName">
        <w:smartTagPr>
          <w:attr w:name="ProductID" w:val="La Ley"/>
        </w:smartTagPr>
        <w:r w:rsidRPr="00EB200A">
          <w:rPr>
            <w:rFonts w:ascii="Arial" w:hAnsi="Arial" w:cs="Arial"/>
            <w:spacing w:val="-3"/>
            <w:sz w:val="20"/>
            <w:szCs w:val="20"/>
            <w:rPrChange w:id="23394" w:author="mnuñez" w:date="2015-09-09T10:56:00Z">
              <w:rPr>
                <w:rFonts w:ascii="Arial" w:hAnsi="Arial" w:cs="Arial"/>
                <w:spacing w:val="-3"/>
                <w:sz w:val="20"/>
                <w:szCs w:val="20"/>
              </w:rPr>
            </w:rPrChange>
          </w:rPr>
          <w:t>la Ley</w:t>
        </w:r>
      </w:smartTag>
      <w:r w:rsidRPr="00EB200A">
        <w:rPr>
          <w:rFonts w:ascii="Arial" w:hAnsi="Arial" w:cs="Arial"/>
          <w:spacing w:val="-3"/>
          <w:sz w:val="20"/>
          <w:szCs w:val="20"/>
          <w:rPrChange w:id="23395" w:author="mnuñez" w:date="2015-09-09T10:56:00Z">
            <w:rPr>
              <w:rFonts w:ascii="Arial" w:hAnsi="Arial" w:cs="Arial"/>
              <w:spacing w:val="-3"/>
              <w:sz w:val="20"/>
              <w:szCs w:val="20"/>
            </w:rPr>
          </w:rPrChange>
        </w:rPr>
        <w:t xml:space="preserve"> del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3396" w:author="mnuñez" w:date="2015-09-09T10:56:00Z">
              <w:rPr>
                <w:rFonts w:ascii="Arial" w:hAnsi="Arial" w:cs="Arial"/>
                <w:spacing w:val="-3"/>
                <w:sz w:val="20"/>
                <w:szCs w:val="20"/>
              </w:rPr>
            </w:rPrChange>
          </w:rPr>
          <w:t>la Propiedad.</w:t>
        </w:r>
      </w:smartTag>
    </w:p>
    <w:p w:rsidR="00441699" w:rsidRPr="00EB200A" w:rsidRDefault="00441699">
      <w:pPr>
        <w:tabs>
          <w:tab w:val="left" w:pos="-720"/>
        </w:tabs>
        <w:suppressAutoHyphens/>
        <w:jc w:val="both"/>
        <w:rPr>
          <w:rFonts w:ascii="Arial" w:hAnsi="Arial" w:cs="Arial"/>
          <w:spacing w:val="-3"/>
          <w:sz w:val="20"/>
          <w:szCs w:val="20"/>
          <w:rPrChange w:id="2339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398" w:author="mnuñez" w:date="2015-09-09T10:56:00Z">
            <w:rPr>
              <w:rFonts w:ascii="Arial" w:hAnsi="Arial" w:cs="Arial"/>
              <w:spacing w:val="-3"/>
              <w:sz w:val="20"/>
              <w:szCs w:val="20"/>
            </w:rPr>
          </w:rPrChange>
        </w:rPr>
      </w:pPr>
      <w:r w:rsidRPr="00EB200A">
        <w:rPr>
          <w:rFonts w:ascii="Arial" w:hAnsi="Arial" w:cs="Arial"/>
          <w:b/>
          <w:bCs/>
          <w:spacing w:val="-3"/>
          <w:sz w:val="20"/>
          <w:szCs w:val="20"/>
          <w:rPrChange w:id="23399" w:author="mnuñez" w:date="2015-09-09T10:56:00Z">
            <w:rPr>
              <w:rFonts w:ascii="Arial" w:hAnsi="Arial" w:cs="Arial"/>
              <w:b/>
              <w:bCs/>
              <w:spacing w:val="-3"/>
              <w:sz w:val="20"/>
              <w:szCs w:val="20"/>
            </w:rPr>
          </w:rPrChange>
        </w:rPr>
        <w:t>QUINTO</w:t>
      </w:r>
      <w:r w:rsidRPr="00EB200A">
        <w:rPr>
          <w:rFonts w:ascii="Arial" w:hAnsi="Arial" w:cs="Arial"/>
          <w:spacing w:val="-3"/>
          <w:sz w:val="20"/>
          <w:szCs w:val="20"/>
          <w:rPrChange w:id="23400" w:author="mnuñez" w:date="2015-09-09T10:56:00Z">
            <w:rPr>
              <w:rFonts w:ascii="Arial" w:hAnsi="Arial" w:cs="Arial"/>
              <w:spacing w:val="-3"/>
              <w:sz w:val="20"/>
              <w:szCs w:val="20"/>
            </w:rPr>
          </w:rPrChange>
        </w:rPr>
        <w:t>.</w:t>
      </w:r>
      <w:r w:rsidRPr="00EB200A">
        <w:rPr>
          <w:rFonts w:ascii="Arial" w:hAnsi="Arial" w:cs="Arial"/>
          <w:spacing w:val="-3"/>
          <w:sz w:val="20"/>
          <w:szCs w:val="20"/>
          <w:rPrChange w:id="23401" w:author="mnuñez" w:date="2015-09-09T10:56:00Z">
            <w:rPr>
              <w:rFonts w:ascii="Arial" w:hAnsi="Arial" w:cs="Arial"/>
              <w:spacing w:val="-3"/>
              <w:sz w:val="20"/>
              <w:szCs w:val="20"/>
            </w:rPr>
          </w:rPrChange>
        </w:rPr>
        <w:noBreakHyphen/>
        <w:t xml:space="preserve"> Las facultades y funciones que este código le señala al Consejo de Familias, en el libro segundo, títulos segundo a noveno y que el Código Civil que se deroga encomienda a la autoridad judicial competente y al Consejo Local de Tutelas y Adopciones, seguirán a cargo de éstos hasta la fecha en que entren en vigor las reformas a </w:t>
      </w:r>
      <w:smartTag w:uri="urn:schemas-microsoft-com:office:smarttags" w:element="PersonName">
        <w:smartTagPr>
          <w:attr w:name="ProductID" w:val="La Ley"/>
        </w:smartTagPr>
        <w:r w:rsidRPr="00EB200A">
          <w:rPr>
            <w:rFonts w:ascii="Arial" w:hAnsi="Arial" w:cs="Arial"/>
            <w:spacing w:val="-3"/>
            <w:sz w:val="20"/>
            <w:szCs w:val="20"/>
            <w:rPrChange w:id="23402" w:author="mnuñez" w:date="2015-09-09T10:56:00Z">
              <w:rPr>
                <w:rFonts w:ascii="Arial" w:hAnsi="Arial" w:cs="Arial"/>
                <w:spacing w:val="-3"/>
                <w:sz w:val="20"/>
                <w:szCs w:val="20"/>
              </w:rPr>
            </w:rPrChange>
          </w:rPr>
          <w:t>la Ley</w:t>
        </w:r>
      </w:smartTag>
      <w:r w:rsidRPr="00EB200A">
        <w:rPr>
          <w:rFonts w:ascii="Arial" w:hAnsi="Arial" w:cs="Arial"/>
          <w:spacing w:val="-3"/>
          <w:sz w:val="20"/>
          <w:szCs w:val="20"/>
          <w:rPrChange w:id="23403" w:author="mnuñez" w:date="2015-09-09T10:56:00Z">
            <w:rPr>
              <w:rFonts w:ascii="Arial" w:hAnsi="Arial" w:cs="Arial"/>
              <w:spacing w:val="-3"/>
              <w:sz w:val="20"/>
              <w:szCs w:val="20"/>
            </w:rPr>
          </w:rPrChange>
        </w:rPr>
        <w:t xml:space="preserve"> sobre el Sistema Estatal de Asistencia Social, contenida en el decreto número 13114 del Congreso del Estado.</w:t>
      </w:r>
    </w:p>
    <w:p w:rsidR="00441699" w:rsidRPr="00EB200A" w:rsidRDefault="00441699">
      <w:pPr>
        <w:tabs>
          <w:tab w:val="left" w:pos="-720"/>
        </w:tabs>
        <w:suppressAutoHyphens/>
        <w:jc w:val="both"/>
        <w:rPr>
          <w:rFonts w:ascii="Arial" w:hAnsi="Arial" w:cs="Arial"/>
          <w:spacing w:val="-3"/>
          <w:sz w:val="20"/>
          <w:szCs w:val="20"/>
          <w:rPrChange w:id="2340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405" w:author="mnuñez" w:date="2015-09-09T10:56:00Z">
            <w:rPr>
              <w:rFonts w:ascii="Arial" w:hAnsi="Arial" w:cs="Arial"/>
              <w:spacing w:val="-3"/>
              <w:sz w:val="20"/>
              <w:szCs w:val="20"/>
            </w:rPr>
          </w:rPrChange>
        </w:rPr>
      </w:pPr>
      <w:r w:rsidRPr="00EB200A">
        <w:rPr>
          <w:rFonts w:ascii="Arial" w:hAnsi="Arial" w:cs="Arial"/>
          <w:b/>
          <w:bCs/>
          <w:spacing w:val="-3"/>
          <w:sz w:val="20"/>
          <w:szCs w:val="20"/>
          <w:rPrChange w:id="23406" w:author="mnuñez" w:date="2015-09-09T10:56:00Z">
            <w:rPr>
              <w:rFonts w:ascii="Arial" w:hAnsi="Arial" w:cs="Arial"/>
              <w:b/>
              <w:bCs/>
              <w:spacing w:val="-3"/>
              <w:sz w:val="20"/>
              <w:szCs w:val="20"/>
            </w:rPr>
          </w:rPrChange>
        </w:rPr>
        <w:t>SEXTO.</w:t>
      </w:r>
      <w:r w:rsidRPr="00EB200A">
        <w:rPr>
          <w:rFonts w:ascii="Arial" w:hAnsi="Arial" w:cs="Arial"/>
          <w:spacing w:val="-3"/>
          <w:sz w:val="20"/>
          <w:szCs w:val="20"/>
          <w:rPrChange w:id="23407" w:author="mnuñez" w:date="2015-09-09T10:56:00Z">
            <w:rPr>
              <w:rFonts w:ascii="Arial" w:hAnsi="Arial" w:cs="Arial"/>
              <w:spacing w:val="-3"/>
              <w:sz w:val="20"/>
              <w:szCs w:val="20"/>
            </w:rPr>
          </w:rPrChange>
        </w:rPr>
        <w:noBreakHyphen/>
        <w:t xml:space="preserve"> Se abroga </w:t>
      </w:r>
      <w:smartTag w:uri="urn:schemas-microsoft-com:office:smarttags" w:element="PersonName">
        <w:smartTagPr>
          <w:attr w:name="ProductID" w:val="La Ley"/>
        </w:smartTagPr>
        <w:r w:rsidRPr="00EB200A">
          <w:rPr>
            <w:rFonts w:ascii="Arial" w:hAnsi="Arial" w:cs="Arial"/>
            <w:spacing w:val="-3"/>
            <w:sz w:val="20"/>
            <w:szCs w:val="20"/>
            <w:rPrChange w:id="23408" w:author="mnuñez" w:date="2015-09-09T10:56:00Z">
              <w:rPr>
                <w:rFonts w:ascii="Arial" w:hAnsi="Arial" w:cs="Arial"/>
                <w:spacing w:val="-3"/>
                <w:sz w:val="20"/>
                <w:szCs w:val="20"/>
              </w:rPr>
            </w:rPrChange>
          </w:rPr>
          <w:t>la Ley</w:t>
        </w:r>
      </w:smartTag>
      <w:r w:rsidRPr="00EB200A">
        <w:rPr>
          <w:rFonts w:ascii="Arial" w:hAnsi="Arial" w:cs="Arial"/>
          <w:spacing w:val="-3"/>
          <w:sz w:val="20"/>
          <w:szCs w:val="20"/>
          <w:rPrChange w:id="23409" w:author="mnuñez" w:date="2015-09-09T10:56:00Z">
            <w:rPr>
              <w:rFonts w:ascii="Arial" w:hAnsi="Arial" w:cs="Arial"/>
              <w:spacing w:val="-3"/>
              <w:sz w:val="20"/>
              <w:szCs w:val="20"/>
            </w:rPr>
          </w:rPrChange>
        </w:rPr>
        <w:t xml:space="preserve"> sobre el Régimen de Propiedad y Condominio de Inmuebles Reglamentaria del Artículo 986 del Código Civil para el Estado Libre y Soberano de Jalisco del decreto número 12006, publicado en el Periódico Oficial El Estado de Jalisco del 11 de abril de 1985.</w:t>
      </w:r>
    </w:p>
    <w:p w:rsidR="00441699" w:rsidRPr="00EB200A" w:rsidRDefault="00441699">
      <w:pPr>
        <w:tabs>
          <w:tab w:val="left" w:pos="-720"/>
        </w:tabs>
        <w:suppressAutoHyphens/>
        <w:jc w:val="both"/>
        <w:rPr>
          <w:rFonts w:ascii="Arial" w:hAnsi="Arial" w:cs="Arial"/>
          <w:spacing w:val="-3"/>
          <w:sz w:val="20"/>
          <w:szCs w:val="20"/>
          <w:rPrChange w:id="2341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411" w:author="mnuñez" w:date="2015-09-09T10:56:00Z">
            <w:rPr>
              <w:rFonts w:ascii="Arial" w:hAnsi="Arial" w:cs="Arial"/>
              <w:spacing w:val="-3"/>
              <w:sz w:val="20"/>
              <w:szCs w:val="20"/>
            </w:rPr>
          </w:rPrChange>
        </w:rPr>
      </w:pPr>
      <w:r w:rsidRPr="00EB200A">
        <w:rPr>
          <w:rFonts w:ascii="Arial" w:hAnsi="Arial" w:cs="Arial"/>
          <w:b/>
          <w:bCs/>
          <w:spacing w:val="-3"/>
          <w:sz w:val="20"/>
          <w:szCs w:val="20"/>
          <w:rPrChange w:id="23412" w:author="mnuñez" w:date="2015-09-09T10:56:00Z">
            <w:rPr>
              <w:rFonts w:ascii="Arial" w:hAnsi="Arial" w:cs="Arial"/>
              <w:b/>
              <w:bCs/>
              <w:spacing w:val="-3"/>
              <w:sz w:val="20"/>
              <w:szCs w:val="20"/>
            </w:rPr>
          </w:rPrChange>
        </w:rPr>
        <w:t>SEPTIMO</w:t>
      </w:r>
      <w:r w:rsidRPr="00EB200A">
        <w:rPr>
          <w:rFonts w:ascii="Arial" w:hAnsi="Arial" w:cs="Arial"/>
          <w:spacing w:val="-3"/>
          <w:sz w:val="20"/>
          <w:szCs w:val="20"/>
          <w:rPrChange w:id="23413" w:author="mnuñez" w:date="2015-09-09T10:56:00Z">
            <w:rPr>
              <w:rFonts w:ascii="Arial" w:hAnsi="Arial" w:cs="Arial"/>
              <w:spacing w:val="-3"/>
              <w:sz w:val="20"/>
              <w:szCs w:val="20"/>
            </w:rPr>
          </w:rPrChange>
        </w:rPr>
        <w:t>.</w:t>
      </w:r>
      <w:r w:rsidRPr="00EB200A">
        <w:rPr>
          <w:rFonts w:ascii="Arial" w:hAnsi="Arial" w:cs="Arial"/>
          <w:spacing w:val="-3"/>
          <w:sz w:val="20"/>
          <w:szCs w:val="20"/>
          <w:rPrChange w:id="23414" w:author="mnuñez" w:date="2015-09-09T10:56:00Z">
            <w:rPr>
              <w:rFonts w:ascii="Arial" w:hAnsi="Arial" w:cs="Arial"/>
              <w:spacing w:val="-3"/>
              <w:sz w:val="20"/>
              <w:szCs w:val="20"/>
            </w:rPr>
          </w:rPrChange>
        </w:rPr>
        <w:noBreakHyphen/>
        <w:t xml:space="preserve"> Los titulares de derechos de copropiedad que al entrar en vigor este código deseen sujetar sus derechos al régimen de condominio habitacional duplex a que se refiere el capítulo VIII del título sexto del libro tercero, lo harán mediante documento privado en el que cumplirán los requisitos a que alude la fracción I del Artículo 1037 del código que se expide mediante el presente decreto. Las firmas de los otorgantes deberán ser ratificadas ante notario o el Registro Público de </w:t>
      </w:r>
      <w:smartTag w:uri="urn:schemas-microsoft-com:office:smarttags" w:element="PersonName">
        <w:smartTagPr>
          <w:attr w:name="ProductID" w:val="la Propiedad"/>
        </w:smartTagPr>
        <w:r w:rsidRPr="00EB200A">
          <w:rPr>
            <w:rFonts w:ascii="Arial" w:hAnsi="Arial" w:cs="Arial"/>
            <w:spacing w:val="-3"/>
            <w:sz w:val="20"/>
            <w:szCs w:val="20"/>
            <w:rPrChange w:id="23415" w:author="mnuñez" w:date="2015-09-09T10:56:00Z">
              <w:rPr>
                <w:rFonts w:ascii="Arial" w:hAnsi="Arial" w:cs="Arial"/>
                <w:spacing w:val="-3"/>
                <w:sz w:val="20"/>
                <w:szCs w:val="20"/>
              </w:rPr>
            </w:rPrChange>
          </w:rPr>
          <w:t>la Propiedad</w:t>
        </w:r>
      </w:smartTag>
      <w:r w:rsidRPr="00EB200A">
        <w:rPr>
          <w:rFonts w:ascii="Arial" w:hAnsi="Arial" w:cs="Arial"/>
          <w:spacing w:val="-3"/>
          <w:sz w:val="20"/>
          <w:szCs w:val="20"/>
          <w:rPrChange w:id="23416" w:author="mnuñez" w:date="2015-09-09T10:56:00Z">
            <w:rPr>
              <w:rFonts w:ascii="Arial" w:hAnsi="Arial" w:cs="Arial"/>
              <w:spacing w:val="-3"/>
              <w:sz w:val="20"/>
              <w:szCs w:val="20"/>
            </w:rPr>
          </w:rPrChange>
        </w:rPr>
        <w:t xml:space="preserve"> para proceder a su inscripción. </w:t>
      </w:r>
    </w:p>
    <w:p w:rsidR="00441699" w:rsidRPr="00EB200A" w:rsidRDefault="00441699">
      <w:pPr>
        <w:tabs>
          <w:tab w:val="left" w:pos="-720"/>
        </w:tabs>
        <w:suppressAutoHyphens/>
        <w:jc w:val="both"/>
        <w:rPr>
          <w:rFonts w:ascii="Arial" w:hAnsi="Arial" w:cs="Arial"/>
          <w:spacing w:val="-3"/>
          <w:sz w:val="20"/>
          <w:szCs w:val="20"/>
          <w:rPrChange w:id="23417"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418" w:author="mnuñez" w:date="2015-09-09T10:56:00Z">
            <w:rPr>
              <w:rFonts w:ascii="Arial" w:hAnsi="Arial" w:cs="Arial"/>
              <w:spacing w:val="-3"/>
              <w:sz w:val="20"/>
              <w:szCs w:val="20"/>
            </w:rPr>
          </w:rPrChange>
        </w:rPr>
      </w:pPr>
      <w:r w:rsidRPr="00EB200A">
        <w:rPr>
          <w:rFonts w:ascii="Arial" w:hAnsi="Arial" w:cs="Arial"/>
          <w:b/>
          <w:bCs/>
          <w:spacing w:val="-3"/>
          <w:sz w:val="20"/>
          <w:szCs w:val="20"/>
          <w:rPrChange w:id="23419" w:author="mnuñez" w:date="2015-09-09T10:56:00Z">
            <w:rPr>
              <w:rFonts w:ascii="Arial" w:hAnsi="Arial" w:cs="Arial"/>
              <w:b/>
              <w:bCs/>
              <w:spacing w:val="-3"/>
              <w:sz w:val="20"/>
              <w:szCs w:val="20"/>
            </w:rPr>
          </w:rPrChange>
        </w:rPr>
        <w:t>OCTAVO</w:t>
      </w:r>
      <w:r w:rsidRPr="00EB200A">
        <w:rPr>
          <w:rFonts w:ascii="Arial" w:hAnsi="Arial" w:cs="Arial"/>
          <w:spacing w:val="-3"/>
          <w:sz w:val="20"/>
          <w:szCs w:val="20"/>
          <w:rPrChange w:id="23420" w:author="mnuñez" w:date="2015-09-09T10:56:00Z">
            <w:rPr>
              <w:rFonts w:ascii="Arial" w:hAnsi="Arial" w:cs="Arial"/>
              <w:spacing w:val="-3"/>
              <w:sz w:val="20"/>
              <w:szCs w:val="20"/>
            </w:rPr>
          </w:rPrChange>
        </w:rPr>
        <w:t>.</w:t>
      </w:r>
      <w:r w:rsidRPr="00EB200A">
        <w:rPr>
          <w:rFonts w:ascii="Arial" w:hAnsi="Arial" w:cs="Arial"/>
          <w:spacing w:val="-3"/>
          <w:sz w:val="20"/>
          <w:szCs w:val="20"/>
          <w:rPrChange w:id="23421" w:author="mnuñez" w:date="2015-09-09T10:56:00Z">
            <w:rPr>
              <w:rFonts w:ascii="Arial" w:hAnsi="Arial" w:cs="Arial"/>
              <w:spacing w:val="-3"/>
              <w:sz w:val="20"/>
              <w:szCs w:val="20"/>
            </w:rPr>
          </w:rPrChange>
        </w:rPr>
        <w:noBreakHyphen/>
        <w:t xml:space="preserve"> Los derechos y obligaciones derivados de hechos y actos jurídicos celebrados bajo la vigencia del código anterior se regirán por el mismo.</w:t>
      </w:r>
    </w:p>
    <w:p w:rsidR="00441699" w:rsidRPr="00EB200A" w:rsidRDefault="00441699">
      <w:pPr>
        <w:tabs>
          <w:tab w:val="left" w:pos="-720"/>
        </w:tabs>
        <w:suppressAutoHyphens/>
        <w:jc w:val="both"/>
        <w:rPr>
          <w:rFonts w:ascii="Arial" w:hAnsi="Arial" w:cs="Arial"/>
          <w:spacing w:val="-3"/>
          <w:sz w:val="20"/>
          <w:szCs w:val="20"/>
          <w:rPrChange w:id="23422" w:author="mnuñez" w:date="2015-09-09T10:56:00Z">
            <w:rPr>
              <w:rFonts w:ascii="Arial" w:hAnsi="Arial" w:cs="Arial"/>
              <w:spacing w:val="-3"/>
              <w:sz w:val="20"/>
              <w:szCs w:val="20"/>
            </w:rPr>
          </w:rPrChange>
        </w:rPr>
      </w:pPr>
      <w:r w:rsidRPr="00EB200A">
        <w:rPr>
          <w:rFonts w:ascii="Arial" w:hAnsi="Arial" w:cs="Arial"/>
          <w:spacing w:val="-3"/>
          <w:sz w:val="20"/>
          <w:szCs w:val="20"/>
          <w:rPrChange w:id="23423" w:author="mnuñez" w:date="2015-09-09T10:56:00Z">
            <w:rPr>
              <w:rFonts w:ascii="Arial" w:hAnsi="Arial" w:cs="Arial"/>
              <w:spacing w:val="-3"/>
              <w:sz w:val="20"/>
              <w:szCs w:val="20"/>
            </w:rPr>
          </w:rPrChange>
        </w:rPr>
        <w:t xml:space="preserve"> </w:t>
      </w:r>
    </w:p>
    <w:p w:rsidR="00441699" w:rsidRPr="00EB200A" w:rsidRDefault="00441699">
      <w:pPr>
        <w:tabs>
          <w:tab w:val="left" w:pos="-720"/>
        </w:tabs>
        <w:suppressAutoHyphens/>
        <w:jc w:val="both"/>
        <w:rPr>
          <w:rFonts w:ascii="Arial" w:hAnsi="Arial" w:cs="Arial"/>
          <w:spacing w:val="-3"/>
          <w:sz w:val="20"/>
          <w:szCs w:val="20"/>
          <w:rPrChange w:id="23424" w:author="mnuñez" w:date="2015-09-09T10:56:00Z">
            <w:rPr>
              <w:rFonts w:ascii="Arial" w:hAnsi="Arial" w:cs="Arial"/>
              <w:spacing w:val="-3"/>
              <w:sz w:val="20"/>
              <w:szCs w:val="20"/>
            </w:rPr>
          </w:rPrChange>
        </w:rPr>
      </w:pPr>
      <w:r w:rsidRPr="00EB200A">
        <w:rPr>
          <w:rFonts w:ascii="Arial" w:hAnsi="Arial" w:cs="Arial"/>
          <w:b/>
          <w:bCs/>
          <w:spacing w:val="-3"/>
          <w:sz w:val="20"/>
          <w:szCs w:val="20"/>
          <w:rPrChange w:id="23425" w:author="mnuñez" w:date="2015-09-09T10:56:00Z">
            <w:rPr>
              <w:rFonts w:ascii="Arial" w:hAnsi="Arial" w:cs="Arial"/>
              <w:b/>
              <w:bCs/>
              <w:spacing w:val="-3"/>
              <w:sz w:val="20"/>
              <w:szCs w:val="20"/>
            </w:rPr>
          </w:rPrChange>
        </w:rPr>
        <w:t>NOVENO</w:t>
      </w:r>
      <w:r w:rsidRPr="00EB200A">
        <w:rPr>
          <w:rFonts w:ascii="Arial" w:hAnsi="Arial" w:cs="Arial"/>
          <w:spacing w:val="-3"/>
          <w:sz w:val="20"/>
          <w:szCs w:val="20"/>
          <w:rPrChange w:id="23426" w:author="mnuñez" w:date="2015-09-09T10:56:00Z">
            <w:rPr>
              <w:rFonts w:ascii="Arial" w:hAnsi="Arial" w:cs="Arial"/>
              <w:spacing w:val="-3"/>
              <w:sz w:val="20"/>
              <w:szCs w:val="20"/>
            </w:rPr>
          </w:rPrChange>
        </w:rPr>
        <w:t>.</w:t>
      </w:r>
      <w:r w:rsidRPr="00EB200A">
        <w:rPr>
          <w:rFonts w:ascii="Arial" w:hAnsi="Arial" w:cs="Arial"/>
          <w:spacing w:val="-3"/>
          <w:sz w:val="20"/>
          <w:szCs w:val="20"/>
          <w:rPrChange w:id="23427" w:author="mnuñez" w:date="2015-09-09T10:56:00Z">
            <w:rPr>
              <w:rFonts w:ascii="Arial" w:hAnsi="Arial" w:cs="Arial"/>
              <w:spacing w:val="-3"/>
              <w:sz w:val="20"/>
              <w:szCs w:val="20"/>
            </w:rPr>
          </w:rPrChange>
        </w:rPr>
        <w:noBreakHyphen/>
        <w:t xml:space="preserve"> Cuando en alguna ley o documento conste un acto jurídico y se haga referencia a una disposición específica del código que se deroga, se considerará hecha a la que corresponda en este código.</w:t>
      </w:r>
    </w:p>
    <w:p w:rsidR="00441699" w:rsidRPr="00EB200A" w:rsidRDefault="00441699">
      <w:pPr>
        <w:tabs>
          <w:tab w:val="left" w:pos="-720"/>
        </w:tabs>
        <w:suppressAutoHyphens/>
        <w:jc w:val="both"/>
        <w:rPr>
          <w:rFonts w:ascii="Arial" w:hAnsi="Arial" w:cs="Arial"/>
          <w:spacing w:val="-3"/>
          <w:sz w:val="20"/>
          <w:szCs w:val="20"/>
          <w:rPrChange w:id="23428"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429" w:author="mnuñez" w:date="2015-09-09T10:56:00Z">
            <w:rPr>
              <w:rFonts w:ascii="Arial" w:hAnsi="Arial" w:cs="Arial"/>
              <w:spacing w:val="-3"/>
              <w:sz w:val="20"/>
              <w:szCs w:val="20"/>
            </w:rPr>
          </w:rPrChange>
        </w:rPr>
      </w:pPr>
      <w:r w:rsidRPr="00EB200A">
        <w:rPr>
          <w:rFonts w:ascii="Arial" w:hAnsi="Arial" w:cs="Arial"/>
          <w:b/>
          <w:bCs/>
          <w:spacing w:val="-3"/>
          <w:sz w:val="20"/>
          <w:szCs w:val="20"/>
          <w:rPrChange w:id="23430" w:author="mnuñez" w:date="2015-09-09T10:56:00Z">
            <w:rPr>
              <w:rFonts w:ascii="Arial" w:hAnsi="Arial" w:cs="Arial"/>
              <w:b/>
              <w:bCs/>
              <w:spacing w:val="-3"/>
              <w:sz w:val="20"/>
              <w:szCs w:val="20"/>
            </w:rPr>
          </w:rPrChange>
        </w:rPr>
        <w:t>DECIMO</w:t>
      </w:r>
      <w:r w:rsidRPr="00EB200A">
        <w:rPr>
          <w:rFonts w:ascii="Arial" w:hAnsi="Arial" w:cs="Arial"/>
          <w:spacing w:val="-3"/>
          <w:sz w:val="20"/>
          <w:szCs w:val="20"/>
          <w:rPrChange w:id="23431" w:author="mnuñez" w:date="2015-09-09T10:56:00Z">
            <w:rPr>
              <w:rFonts w:ascii="Arial" w:hAnsi="Arial" w:cs="Arial"/>
              <w:spacing w:val="-3"/>
              <w:sz w:val="20"/>
              <w:szCs w:val="20"/>
            </w:rPr>
          </w:rPrChange>
        </w:rPr>
        <w:t>.- Lo dispuesto por los Artículos 1893 y 1894 del presente Código será aplicable a los contratos de compraventa formalizados con anterioridad al día 14 de septiembre de 1995, si la declaración se realiza a través de testamento o instrumento público.</w:t>
      </w:r>
    </w:p>
    <w:p w:rsidR="00441699" w:rsidRPr="00EB200A" w:rsidRDefault="00441699">
      <w:pPr>
        <w:tabs>
          <w:tab w:val="left" w:pos="-720"/>
        </w:tabs>
        <w:suppressAutoHyphens/>
        <w:jc w:val="both"/>
        <w:rPr>
          <w:rFonts w:ascii="Arial" w:hAnsi="Arial" w:cs="Arial"/>
          <w:spacing w:val="-3"/>
          <w:sz w:val="20"/>
          <w:szCs w:val="20"/>
          <w:rPrChange w:id="2343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3433" w:author="mnuñez" w:date="2015-09-09T10:56:00Z">
            <w:rPr>
              <w:rFonts w:ascii="Arial" w:hAnsi="Arial" w:cs="Arial"/>
              <w:spacing w:val="-3"/>
              <w:sz w:val="20"/>
              <w:szCs w:val="20"/>
            </w:rPr>
          </w:rPrChange>
        </w:rPr>
      </w:pPr>
      <w:r w:rsidRPr="00EB200A">
        <w:rPr>
          <w:rFonts w:ascii="Arial" w:hAnsi="Arial" w:cs="Arial"/>
          <w:spacing w:val="-3"/>
          <w:sz w:val="20"/>
          <w:szCs w:val="20"/>
          <w:rPrChange w:id="23434" w:author="mnuñez" w:date="2015-09-09T10:56:00Z">
            <w:rPr>
              <w:rFonts w:ascii="Arial" w:hAnsi="Arial" w:cs="Arial"/>
              <w:spacing w:val="-3"/>
              <w:sz w:val="20"/>
              <w:szCs w:val="20"/>
            </w:rPr>
          </w:rPrChange>
        </w:rPr>
        <w:t>SALON DE SESIONES DEL CONGRESO DEL ESTADO</w:t>
      </w:r>
    </w:p>
    <w:p w:rsidR="00441699" w:rsidRPr="00EB200A" w:rsidRDefault="00441699">
      <w:pPr>
        <w:tabs>
          <w:tab w:val="center" w:pos="4680"/>
        </w:tabs>
        <w:suppressAutoHyphens/>
        <w:jc w:val="center"/>
        <w:rPr>
          <w:rFonts w:ascii="Arial" w:hAnsi="Arial" w:cs="Arial"/>
          <w:spacing w:val="-3"/>
          <w:sz w:val="20"/>
          <w:szCs w:val="20"/>
          <w:rPrChange w:id="23435" w:author="mnuñez" w:date="2015-09-09T10:56:00Z">
            <w:rPr>
              <w:rFonts w:ascii="Arial" w:hAnsi="Arial" w:cs="Arial"/>
              <w:spacing w:val="-3"/>
              <w:sz w:val="20"/>
              <w:szCs w:val="20"/>
            </w:rPr>
          </w:rPrChange>
        </w:rPr>
      </w:pPr>
      <w:r w:rsidRPr="00EB200A">
        <w:rPr>
          <w:rFonts w:ascii="Arial" w:hAnsi="Arial" w:cs="Arial"/>
          <w:spacing w:val="-3"/>
          <w:sz w:val="20"/>
          <w:szCs w:val="20"/>
          <w:rPrChange w:id="23436" w:author="mnuñez" w:date="2015-09-09T10:56:00Z">
            <w:rPr>
              <w:rFonts w:ascii="Arial" w:hAnsi="Arial" w:cs="Arial"/>
              <w:spacing w:val="-3"/>
              <w:sz w:val="20"/>
              <w:szCs w:val="20"/>
            </w:rPr>
          </w:rPrChange>
        </w:rPr>
        <w:t>Guadalajara, Jalisco, a 8 de febrero de 1995.</w:t>
      </w:r>
    </w:p>
    <w:p w:rsidR="00441699" w:rsidRPr="00EB200A" w:rsidRDefault="00441699">
      <w:pPr>
        <w:tabs>
          <w:tab w:val="left" w:pos="-720"/>
        </w:tabs>
        <w:suppressAutoHyphens/>
        <w:jc w:val="center"/>
        <w:rPr>
          <w:rFonts w:ascii="Arial" w:hAnsi="Arial" w:cs="Arial"/>
          <w:spacing w:val="-3"/>
          <w:sz w:val="20"/>
          <w:szCs w:val="20"/>
          <w:rPrChange w:id="23437"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3438" w:author="mnuñez" w:date="2015-09-09T10:56:00Z">
            <w:rPr>
              <w:rFonts w:ascii="Arial" w:hAnsi="Arial" w:cs="Arial"/>
              <w:spacing w:val="-3"/>
              <w:sz w:val="20"/>
              <w:szCs w:val="20"/>
            </w:rPr>
          </w:rPrChange>
        </w:rPr>
      </w:pPr>
      <w:r w:rsidRPr="00EB200A">
        <w:rPr>
          <w:rFonts w:ascii="Arial" w:hAnsi="Arial" w:cs="Arial"/>
          <w:spacing w:val="-3"/>
          <w:sz w:val="20"/>
          <w:szCs w:val="20"/>
          <w:rPrChange w:id="23439" w:author="mnuñez" w:date="2015-09-09T10:56:00Z">
            <w:rPr>
              <w:rFonts w:ascii="Arial" w:hAnsi="Arial" w:cs="Arial"/>
              <w:spacing w:val="-3"/>
              <w:sz w:val="20"/>
              <w:szCs w:val="20"/>
            </w:rPr>
          </w:rPrChange>
        </w:rPr>
        <w:t>Diputado Presidente</w:t>
      </w:r>
    </w:p>
    <w:p w:rsidR="00441699" w:rsidRPr="00EB200A" w:rsidRDefault="00441699">
      <w:pPr>
        <w:tabs>
          <w:tab w:val="center" w:pos="4680"/>
        </w:tabs>
        <w:suppressAutoHyphens/>
        <w:jc w:val="center"/>
        <w:rPr>
          <w:rFonts w:ascii="Arial" w:hAnsi="Arial" w:cs="Arial"/>
          <w:spacing w:val="-3"/>
          <w:sz w:val="20"/>
          <w:szCs w:val="20"/>
          <w:rPrChange w:id="23440" w:author="mnuñez" w:date="2015-09-09T10:56:00Z">
            <w:rPr>
              <w:rFonts w:ascii="Arial" w:hAnsi="Arial" w:cs="Arial"/>
              <w:spacing w:val="-3"/>
              <w:sz w:val="20"/>
              <w:szCs w:val="20"/>
            </w:rPr>
          </w:rPrChange>
        </w:rPr>
      </w:pPr>
      <w:r w:rsidRPr="00EB200A">
        <w:rPr>
          <w:rFonts w:ascii="Arial" w:hAnsi="Arial" w:cs="Arial"/>
          <w:spacing w:val="-3"/>
          <w:sz w:val="20"/>
          <w:szCs w:val="20"/>
          <w:rPrChange w:id="23441" w:author="mnuñez" w:date="2015-09-09T10:56:00Z">
            <w:rPr>
              <w:rFonts w:ascii="Arial" w:hAnsi="Arial" w:cs="Arial"/>
              <w:spacing w:val="-3"/>
              <w:sz w:val="20"/>
              <w:szCs w:val="20"/>
            </w:rPr>
          </w:rPrChange>
        </w:rPr>
        <w:t>Arturo Uribe Avin</w:t>
      </w:r>
    </w:p>
    <w:p w:rsidR="00441699" w:rsidRPr="00EB200A" w:rsidRDefault="00441699">
      <w:pPr>
        <w:tabs>
          <w:tab w:val="left" w:pos="-720"/>
        </w:tabs>
        <w:suppressAutoHyphens/>
        <w:jc w:val="center"/>
        <w:rPr>
          <w:rFonts w:ascii="Arial" w:hAnsi="Arial" w:cs="Arial"/>
          <w:spacing w:val="-3"/>
          <w:sz w:val="20"/>
          <w:szCs w:val="20"/>
          <w:rPrChange w:id="23442"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3443" w:author="mnuñez" w:date="2015-09-09T10:56:00Z">
            <w:rPr>
              <w:rFonts w:ascii="Arial" w:hAnsi="Arial" w:cs="Arial"/>
              <w:spacing w:val="-3"/>
              <w:sz w:val="20"/>
              <w:szCs w:val="20"/>
            </w:rPr>
          </w:rPrChange>
        </w:rPr>
      </w:pPr>
      <w:r w:rsidRPr="00EB200A">
        <w:rPr>
          <w:rFonts w:ascii="Arial" w:hAnsi="Arial" w:cs="Arial"/>
          <w:spacing w:val="-3"/>
          <w:sz w:val="20"/>
          <w:szCs w:val="20"/>
          <w:rPrChange w:id="23444" w:author="mnuñez" w:date="2015-09-09T10:56:00Z">
            <w:rPr>
              <w:rFonts w:ascii="Arial" w:hAnsi="Arial" w:cs="Arial"/>
              <w:spacing w:val="-3"/>
              <w:sz w:val="20"/>
              <w:szCs w:val="20"/>
            </w:rPr>
          </w:rPrChange>
        </w:rPr>
        <w:t>Diputado Secretario</w:t>
      </w:r>
    </w:p>
    <w:p w:rsidR="00441699" w:rsidRPr="00EB200A" w:rsidRDefault="00441699">
      <w:pPr>
        <w:tabs>
          <w:tab w:val="center" w:pos="4680"/>
        </w:tabs>
        <w:suppressAutoHyphens/>
        <w:jc w:val="center"/>
        <w:rPr>
          <w:rFonts w:ascii="Arial" w:hAnsi="Arial" w:cs="Arial"/>
          <w:spacing w:val="-3"/>
          <w:sz w:val="20"/>
          <w:szCs w:val="20"/>
          <w:rPrChange w:id="23445" w:author="mnuñez" w:date="2015-09-09T10:56:00Z">
            <w:rPr>
              <w:rFonts w:ascii="Arial" w:hAnsi="Arial" w:cs="Arial"/>
              <w:spacing w:val="-3"/>
              <w:sz w:val="20"/>
              <w:szCs w:val="20"/>
            </w:rPr>
          </w:rPrChange>
        </w:rPr>
      </w:pPr>
      <w:r w:rsidRPr="00EB200A">
        <w:rPr>
          <w:rFonts w:ascii="Arial" w:hAnsi="Arial" w:cs="Arial"/>
          <w:spacing w:val="-3"/>
          <w:sz w:val="20"/>
          <w:szCs w:val="20"/>
          <w:rPrChange w:id="23446" w:author="mnuñez" w:date="2015-09-09T10:56:00Z">
            <w:rPr>
              <w:rFonts w:ascii="Arial" w:hAnsi="Arial" w:cs="Arial"/>
              <w:spacing w:val="-3"/>
              <w:sz w:val="20"/>
              <w:szCs w:val="20"/>
            </w:rPr>
          </w:rPrChange>
        </w:rPr>
        <w:t xml:space="preserve">León de </w:t>
      </w:r>
      <w:smartTag w:uri="urn:schemas-microsoft-com:office:smarttags" w:element="PersonName">
        <w:smartTagPr>
          <w:attr w:name="ProductID" w:val="la Torre Guti￩rrez"/>
        </w:smartTagPr>
        <w:r w:rsidRPr="00EB200A">
          <w:rPr>
            <w:rFonts w:ascii="Arial" w:hAnsi="Arial" w:cs="Arial"/>
            <w:spacing w:val="-3"/>
            <w:sz w:val="20"/>
            <w:szCs w:val="20"/>
            <w:rPrChange w:id="23447" w:author="mnuñez" w:date="2015-09-09T10:56:00Z">
              <w:rPr>
                <w:rFonts w:ascii="Arial" w:hAnsi="Arial" w:cs="Arial"/>
                <w:spacing w:val="-3"/>
                <w:sz w:val="20"/>
                <w:szCs w:val="20"/>
              </w:rPr>
            </w:rPrChange>
          </w:rPr>
          <w:t>la Torre Gutiérrez</w:t>
        </w:r>
      </w:smartTag>
    </w:p>
    <w:p w:rsidR="00441699" w:rsidRPr="00EB200A" w:rsidRDefault="00441699">
      <w:pPr>
        <w:tabs>
          <w:tab w:val="left" w:pos="-720"/>
        </w:tabs>
        <w:suppressAutoHyphens/>
        <w:jc w:val="center"/>
        <w:rPr>
          <w:rFonts w:ascii="Arial" w:hAnsi="Arial" w:cs="Arial"/>
          <w:spacing w:val="-3"/>
          <w:sz w:val="20"/>
          <w:szCs w:val="20"/>
          <w:rPrChange w:id="23448"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3449" w:author="mnuñez" w:date="2015-09-09T10:56:00Z">
            <w:rPr>
              <w:rFonts w:ascii="Arial" w:hAnsi="Arial" w:cs="Arial"/>
              <w:spacing w:val="-3"/>
              <w:sz w:val="20"/>
              <w:szCs w:val="20"/>
            </w:rPr>
          </w:rPrChange>
        </w:rPr>
      </w:pPr>
      <w:r w:rsidRPr="00EB200A">
        <w:rPr>
          <w:rFonts w:ascii="Arial" w:hAnsi="Arial" w:cs="Arial"/>
          <w:spacing w:val="-3"/>
          <w:sz w:val="20"/>
          <w:szCs w:val="20"/>
          <w:rPrChange w:id="23450" w:author="mnuñez" w:date="2015-09-09T10:56:00Z">
            <w:rPr>
              <w:rFonts w:ascii="Arial" w:hAnsi="Arial" w:cs="Arial"/>
              <w:spacing w:val="-3"/>
              <w:sz w:val="20"/>
              <w:szCs w:val="20"/>
            </w:rPr>
          </w:rPrChange>
        </w:rPr>
        <w:t>Diputado Secretario</w:t>
      </w:r>
    </w:p>
    <w:p w:rsidR="00441699" w:rsidRPr="00EB200A" w:rsidRDefault="00441699">
      <w:pPr>
        <w:tabs>
          <w:tab w:val="center" w:pos="4680"/>
        </w:tabs>
        <w:suppressAutoHyphens/>
        <w:jc w:val="center"/>
        <w:rPr>
          <w:rFonts w:ascii="Arial" w:hAnsi="Arial" w:cs="Arial"/>
          <w:spacing w:val="-3"/>
          <w:sz w:val="20"/>
          <w:szCs w:val="20"/>
          <w:rPrChange w:id="23451" w:author="mnuñez" w:date="2015-09-09T10:56:00Z">
            <w:rPr>
              <w:rFonts w:ascii="Arial" w:hAnsi="Arial" w:cs="Arial"/>
              <w:spacing w:val="-3"/>
              <w:sz w:val="20"/>
              <w:szCs w:val="20"/>
            </w:rPr>
          </w:rPrChange>
        </w:rPr>
      </w:pPr>
      <w:r w:rsidRPr="00EB200A">
        <w:rPr>
          <w:rFonts w:ascii="Arial" w:hAnsi="Arial" w:cs="Arial"/>
          <w:spacing w:val="-3"/>
          <w:sz w:val="20"/>
          <w:szCs w:val="20"/>
          <w:rPrChange w:id="23452" w:author="mnuñez" w:date="2015-09-09T10:56:00Z">
            <w:rPr>
              <w:rFonts w:ascii="Arial" w:hAnsi="Arial" w:cs="Arial"/>
              <w:spacing w:val="-3"/>
              <w:sz w:val="20"/>
              <w:szCs w:val="20"/>
            </w:rPr>
          </w:rPrChange>
        </w:rPr>
        <w:t>Gregorio Arrieta López</w:t>
      </w:r>
    </w:p>
    <w:p w:rsidR="00441699" w:rsidRPr="00EB200A" w:rsidRDefault="00441699">
      <w:pPr>
        <w:tabs>
          <w:tab w:val="left" w:pos="-720"/>
        </w:tabs>
        <w:suppressAutoHyphens/>
        <w:jc w:val="both"/>
        <w:rPr>
          <w:rFonts w:ascii="Arial" w:hAnsi="Arial" w:cs="Arial"/>
          <w:spacing w:val="-3"/>
          <w:sz w:val="20"/>
          <w:szCs w:val="20"/>
          <w:rPrChange w:id="23453"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454" w:author="mnuñez" w:date="2015-09-09T10:56:00Z">
            <w:rPr>
              <w:rFonts w:ascii="Arial" w:hAnsi="Arial" w:cs="Arial"/>
              <w:spacing w:val="-3"/>
              <w:sz w:val="20"/>
              <w:szCs w:val="20"/>
            </w:rPr>
          </w:rPrChange>
        </w:rPr>
      </w:pPr>
      <w:r w:rsidRPr="00EB200A">
        <w:rPr>
          <w:rFonts w:ascii="Arial" w:hAnsi="Arial" w:cs="Arial"/>
          <w:spacing w:val="-3"/>
          <w:sz w:val="20"/>
          <w:szCs w:val="20"/>
          <w:rPrChange w:id="23455" w:author="mnuñez" w:date="2015-09-09T10:56:00Z">
            <w:rPr>
              <w:rFonts w:ascii="Arial" w:hAnsi="Arial" w:cs="Arial"/>
              <w:spacing w:val="-3"/>
              <w:sz w:val="20"/>
              <w:szCs w:val="20"/>
            </w:rPr>
          </w:rPrChange>
        </w:rPr>
        <w:t>Por tanto, mando se imprima, publique, circule y se le dé el debido cumplimiento.</w:t>
      </w:r>
    </w:p>
    <w:p w:rsidR="00441699" w:rsidRPr="00EB200A" w:rsidRDefault="00441699">
      <w:pPr>
        <w:tabs>
          <w:tab w:val="left" w:pos="-720"/>
        </w:tabs>
        <w:suppressAutoHyphens/>
        <w:jc w:val="both"/>
        <w:rPr>
          <w:rFonts w:ascii="Arial" w:hAnsi="Arial" w:cs="Arial"/>
          <w:spacing w:val="-3"/>
          <w:sz w:val="20"/>
          <w:szCs w:val="20"/>
          <w:rPrChange w:id="2345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3457" w:author="mnuñez" w:date="2015-09-09T10:56:00Z">
            <w:rPr>
              <w:rFonts w:ascii="Arial" w:hAnsi="Arial" w:cs="Arial"/>
              <w:spacing w:val="-3"/>
              <w:sz w:val="20"/>
              <w:szCs w:val="20"/>
            </w:rPr>
          </w:rPrChange>
        </w:rPr>
      </w:pPr>
      <w:r w:rsidRPr="00EB200A">
        <w:rPr>
          <w:rFonts w:ascii="Arial" w:hAnsi="Arial" w:cs="Arial"/>
          <w:spacing w:val="-3"/>
          <w:sz w:val="20"/>
          <w:szCs w:val="20"/>
          <w:rPrChange w:id="23458" w:author="mnuñez" w:date="2015-09-09T10:56:00Z">
            <w:rPr>
              <w:rFonts w:ascii="Arial" w:hAnsi="Arial" w:cs="Arial"/>
              <w:spacing w:val="-3"/>
              <w:sz w:val="20"/>
              <w:szCs w:val="20"/>
            </w:rPr>
          </w:rPrChange>
        </w:rPr>
        <w:t>Dado en Palacio del Poder Ejecutivo del Estado, a los veinticuatro días del mes de febrero de mil novecientos noventa y cinco.</w:t>
      </w:r>
    </w:p>
    <w:p w:rsidR="00441699" w:rsidRPr="00EB200A" w:rsidRDefault="00441699">
      <w:pPr>
        <w:tabs>
          <w:tab w:val="left" w:pos="-720"/>
        </w:tabs>
        <w:suppressAutoHyphens/>
        <w:jc w:val="both"/>
        <w:rPr>
          <w:rFonts w:ascii="Arial" w:hAnsi="Arial" w:cs="Arial"/>
          <w:spacing w:val="-3"/>
          <w:sz w:val="20"/>
          <w:szCs w:val="20"/>
          <w:rPrChange w:id="23459"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3460" w:author="mnuñez" w:date="2015-09-09T10:56:00Z">
            <w:rPr>
              <w:rFonts w:ascii="Arial" w:hAnsi="Arial" w:cs="Arial"/>
              <w:spacing w:val="-3"/>
              <w:sz w:val="20"/>
              <w:szCs w:val="20"/>
            </w:rPr>
          </w:rPrChange>
        </w:rPr>
      </w:pPr>
      <w:r w:rsidRPr="00EB200A">
        <w:rPr>
          <w:rFonts w:ascii="Arial" w:hAnsi="Arial" w:cs="Arial"/>
          <w:spacing w:val="-3"/>
          <w:sz w:val="20"/>
          <w:szCs w:val="20"/>
          <w:rPrChange w:id="23461" w:author="mnuñez" w:date="2015-09-09T10:56:00Z">
            <w:rPr>
              <w:rFonts w:ascii="Arial" w:hAnsi="Arial" w:cs="Arial"/>
              <w:spacing w:val="-3"/>
              <w:sz w:val="20"/>
              <w:szCs w:val="20"/>
            </w:rPr>
          </w:rPrChange>
        </w:rPr>
        <w:t>El Gobernador Substituto del Estado</w:t>
      </w:r>
    </w:p>
    <w:p w:rsidR="00441699" w:rsidRPr="00EB200A" w:rsidRDefault="00441699">
      <w:pPr>
        <w:tabs>
          <w:tab w:val="center" w:pos="4680"/>
        </w:tabs>
        <w:suppressAutoHyphens/>
        <w:jc w:val="center"/>
        <w:rPr>
          <w:rFonts w:ascii="Arial" w:hAnsi="Arial" w:cs="Arial"/>
          <w:spacing w:val="-3"/>
          <w:sz w:val="20"/>
          <w:szCs w:val="20"/>
          <w:rPrChange w:id="23462" w:author="mnuñez" w:date="2015-09-09T10:56:00Z">
            <w:rPr>
              <w:rFonts w:ascii="Arial" w:hAnsi="Arial" w:cs="Arial"/>
              <w:spacing w:val="-3"/>
              <w:sz w:val="20"/>
              <w:szCs w:val="20"/>
            </w:rPr>
          </w:rPrChange>
        </w:rPr>
      </w:pPr>
      <w:r w:rsidRPr="00EB200A">
        <w:rPr>
          <w:rFonts w:ascii="Arial" w:hAnsi="Arial" w:cs="Arial"/>
          <w:spacing w:val="-3"/>
          <w:sz w:val="20"/>
          <w:szCs w:val="20"/>
          <w:rPrChange w:id="23463" w:author="mnuñez" w:date="2015-09-09T10:56:00Z">
            <w:rPr>
              <w:rFonts w:ascii="Arial" w:hAnsi="Arial" w:cs="Arial"/>
              <w:spacing w:val="-3"/>
              <w:sz w:val="20"/>
              <w:szCs w:val="20"/>
            </w:rPr>
          </w:rPrChange>
        </w:rPr>
        <w:t>Lic. Carlos Rivera Aceves</w:t>
      </w:r>
    </w:p>
    <w:p w:rsidR="00441699" w:rsidRPr="00EB200A" w:rsidRDefault="00441699">
      <w:pPr>
        <w:tabs>
          <w:tab w:val="center" w:pos="4680"/>
        </w:tabs>
        <w:suppressAutoHyphens/>
        <w:rPr>
          <w:rFonts w:ascii="Arial" w:hAnsi="Arial" w:cs="Arial"/>
          <w:spacing w:val="-3"/>
          <w:sz w:val="20"/>
          <w:szCs w:val="20"/>
          <w:rPrChange w:id="23464"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3465" w:author="mnuñez" w:date="2015-09-09T10:56:00Z">
            <w:rPr>
              <w:rFonts w:ascii="Arial" w:hAnsi="Arial" w:cs="Arial"/>
              <w:spacing w:val="-3"/>
              <w:sz w:val="20"/>
              <w:szCs w:val="20"/>
            </w:rPr>
          </w:rPrChange>
        </w:rPr>
      </w:pPr>
      <w:r w:rsidRPr="00EB200A">
        <w:rPr>
          <w:rFonts w:ascii="Arial" w:hAnsi="Arial" w:cs="Arial"/>
          <w:spacing w:val="-3"/>
          <w:sz w:val="20"/>
          <w:szCs w:val="20"/>
          <w:rPrChange w:id="23466" w:author="mnuñez" w:date="2015-09-09T10:56:00Z">
            <w:rPr>
              <w:rFonts w:ascii="Arial" w:hAnsi="Arial" w:cs="Arial"/>
              <w:spacing w:val="-3"/>
              <w:sz w:val="20"/>
              <w:szCs w:val="20"/>
            </w:rPr>
          </w:rPrChange>
        </w:rPr>
        <w:t>El Secretario General de Gobierno</w:t>
      </w:r>
    </w:p>
    <w:p w:rsidR="00441699" w:rsidRPr="00EB200A" w:rsidRDefault="00441699">
      <w:pPr>
        <w:tabs>
          <w:tab w:val="center" w:pos="4680"/>
        </w:tabs>
        <w:suppressAutoHyphens/>
        <w:jc w:val="center"/>
        <w:rPr>
          <w:rFonts w:ascii="Arial" w:hAnsi="Arial" w:cs="Arial"/>
          <w:spacing w:val="-3"/>
          <w:sz w:val="20"/>
          <w:szCs w:val="20"/>
          <w:rPrChange w:id="23467" w:author="mnuñez" w:date="2015-09-09T10:56:00Z">
            <w:rPr>
              <w:rFonts w:ascii="Arial" w:hAnsi="Arial" w:cs="Arial"/>
              <w:spacing w:val="-3"/>
              <w:sz w:val="20"/>
              <w:szCs w:val="20"/>
            </w:rPr>
          </w:rPrChange>
        </w:rPr>
      </w:pPr>
      <w:r w:rsidRPr="00EB200A">
        <w:rPr>
          <w:rFonts w:ascii="Arial" w:hAnsi="Arial" w:cs="Arial"/>
          <w:spacing w:val="-3"/>
          <w:sz w:val="20"/>
          <w:szCs w:val="20"/>
          <w:rPrChange w:id="23468" w:author="mnuñez" w:date="2015-09-09T10:56:00Z">
            <w:rPr>
              <w:rFonts w:ascii="Arial" w:hAnsi="Arial" w:cs="Arial"/>
              <w:spacing w:val="-3"/>
              <w:sz w:val="20"/>
              <w:szCs w:val="20"/>
            </w:rPr>
          </w:rPrChange>
        </w:rPr>
        <w:t>Lic. José Luis Leal Sanabria</w:t>
      </w:r>
    </w:p>
    <w:p w:rsidR="00441699" w:rsidRPr="00EB200A" w:rsidRDefault="00441699">
      <w:pPr>
        <w:tabs>
          <w:tab w:val="center" w:pos="4680"/>
        </w:tabs>
        <w:suppressAutoHyphens/>
        <w:jc w:val="center"/>
        <w:rPr>
          <w:rFonts w:ascii="Arial" w:hAnsi="Arial" w:cs="Arial"/>
          <w:spacing w:val="-3"/>
          <w:sz w:val="20"/>
          <w:szCs w:val="20"/>
          <w:rPrChange w:id="23469" w:author="mnuñez" w:date="2015-09-09T10:56:00Z">
            <w:rPr>
              <w:rFonts w:ascii="Arial" w:hAnsi="Arial" w:cs="Arial"/>
              <w:spacing w:val="-3"/>
              <w:sz w:val="20"/>
              <w:szCs w:val="20"/>
            </w:rPr>
          </w:rPrChange>
        </w:rPr>
      </w:pPr>
    </w:p>
    <w:p w:rsidR="00441699" w:rsidRPr="00EB200A" w:rsidRDefault="00441699">
      <w:pPr>
        <w:pStyle w:val="Ttulo1"/>
        <w:rPr>
          <w:rFonts w:ascii="Arial" w:hAnsi="Arial" w:cs="Arial"/>
          <w:sz w:val="20"/>
          <w:szCs w:val="20"/>
          <w:rPrChange w:id="23470" w:author="mnuñez" w:date="2015-09-09T10:56:00Z">
            <w:rPr>
              <w:rFonts w:ascii="Arial" w:hAnsi="Arial" w:cs="Arial"/>
              <w:sz w:val="20"/>
              <w:szCs w:val="20"/>
            </w:rPr>
          </w:rPrChange>
        </w:rPr>
      </w:pPr>
      <w:r w:rsidRPr="00EB200A">
        <w:rPr>
          <w:rFonts w:ascii="Arial" w:hAnsi="Arial" w:cs="Arial"/>
          <w:sz w:val="20"/>
          <w:szCs w:val="20"/>
          <w:rPrChange w:id="23471" w:author="mnuñez" w:date="2015-09-09T10:56:00Z">
            <w:rPr>
              <w:rFonts w:ascii="Arial" w:hAnsi="Arial" w:cs="Arial"/>
              <w:sz w:val="20"/>
              <w:szCs w:val="20"/>
            </w:rPr>
          </w:rPrChange>
        </w:rPr>
        <w:t>ARTICULOS TRANSITORIOS DEL DECRETO NÚMERO 16395</w:t>
      </w:r>
    </w:p>
    <w:p w:rsidR="00441699" w:rsidRPr="00EB200A" w:rsidRDefault="00441699">
      <w:pPr>
        <w:tabs>
          <w:tab w:val="center" w:pos="4680"/>
        </w:tabs>
        <w:suppressAutoHyphens/>
        <w:jc w:val="center"/>
        <w:rPr>
          <w:rFonts w:ascii="Arial" w:hAnsi="Arial" w:cs="Arial"/>
          <w:b/>
          <w:bCs/>
          <w:spacing w:val="-3"/>
          <w:sz w:val="20"/>
          <w:szCs w:val="20"/>
          <w:rPrChange w:id="23472" w:author="mnuñez" w:date="2015-09-09T10:56:00Z">
            <w:rPr>
              <w:rFonts w:ascii="Arial" w:hAnsi="Arial" w:cs="Arial"/>
              <w:b/>
              <w:bCs/>
              <w:spacing w:val="-3"/>
              <w:sz w:val="20"/>
              <w:szCs w:val="20"/>
            </w:rPr>
          </w:rPrChange>
        </w:rPr>
      </w:pPr>
    </w:p>
    <w:p w:rsidR="00441699" w:rsidRPr="00EB200A" w:rsidRDefault="00441699" w:rsidP="00D11FB8">
      <w:pPr>
        <w:tabs>
          <w:tab w:val="center" w:pos="4680"/>
        </w:tabs>
        <w:suppressAutoHyphens/>
        <w:jc w:val="both"/>
        <w:rPr>
          <w:rFonts w:ascii="Arial" w:hAnsi="Arial" w:cs="Arial"/>
          <w:spacing w:val="-3"/>
          <w:sz w:val="20"/>
          <w:szCs w:val="20"/>
          <w:rPrChange w:id="23473" w:author="mnuñez" w:date="2015-09-09T10:56:00Z">
            <w:rPr>
              <w:rFonts w:ascii="Arial" w:hAnsi="Arial" w:cs="Arial"/>
              <w:spacing w:val="-3"/>
              <w:sz w:val="20"/>
              <w:szCs w:val="20"/>
            </w:rPr>
          </w:rPrChange>
        </w:rPr>
      </w:pPr>
      <w:r w:rsidRPr="00EB200A">
        <w:rPr>
          <w:rFonts w:ascii="Arial" w:hAnsi="Arial" w:cs="Arial"/>
          <w:b/>
          <w:bCs/>
          <w:spacing w:val="-3"/>
          <w:sz w:val="20"/>
          <w:szCs w:val="20"/>
          <w:rPrChange w:id="23474" w:author="mnuñez" w:date="2015-09-09T10:56:00Z">
            <w:rPr>
              <w:rFonts w:ascii="Arial" w:hAnsi="Arial" w:cs="Arial"/>
              <w:b/>
              <w:bCs/>
              <w:spacing w:val="-3"/>
              <w:sz w:val="20"/>
              <w:szCs w:val="20"/>
            </w:rPr>
          </w:rPrChange>
        </w:rPr>
        <w:t>PRIMERO</w:t>
      </w:r>
      <w:r w:rsidRPr="00EB200A">
        <w:rPr>
          <w:rFonts w:ascii="Arial" w:hAnsi="Arial" w:cs="Arial"/>
          <w:spacing w:val="-3"/>
          <w:sz w:val="20"/>
          <w:szCs w:val="20"/>
          <w:rPrChange w:id="23475" w:author="mnuñez" w:date="2015-09-09T10:56:00Z">
            <w:rPr>
              <w:rFonts w:ascii="Arial" w:hAnsi="Arial" w:cs="Arial"/>
              <w:spacing w:val="-3"/>
              <w:sz w:val="20"/>
              <w:szCs w:val="20"/>
            </w:rPr>
          </w:rPrChange>
        </w:rPr>
        <w:t>.- El presente decreto entrará en vigor el día siguiente al de su publicación en el periódico oficial “El Estado de Jalisco”.</w:t>
      </w:r>
    </w:p>
    <w:p w:rsidR="00441699" w:rsidRPr="00EB200A" w:rsidRDefault="00441699" w:rsidP="00D11FB8">
      <w:pPr>
        <w:tabs>
          <w:tab w:val="center" w:pos="4680"/>
        </w:tabs>
        <w:suppressAutoHyphens/>
        <w:jc w:val="both"/>
        <w:rPr>
          <w:rFonts w:ascii="Arial" w:hAnsi="Arial" w:cs="Arial"/>
          <w:spacing w:val="-3"/>
          <w:sz w:val="20"/>
          <w:szCs w:val="20"/>
          <w:rPrChange w:id="23476" w:author="mnuñez" w:date="2015-09-09T10:56:00Z">
            <w:rPr>
              <w:rFonts w:ascii="Arial" w:hAnsi="Arial" w:cs="Arial"/>
              <w:spacing w:val="-3"/>
              <w:sz w:val="20"/>
              <w:szCs w:val="20"/>
            </w:rPr>
          </w:rPrChange>
        </w:rPr>
      </w:pPr>
    </w:p>
    <w:p w:rsidR="00441699" w:rsidRPr="00EB200A" w:rsidRDefault="00441699" w:rsidP="00D11FB8">
      <w:pPr>
        <w:tabs>
          <w:tab w:val="center" w:pos="4680"/>
        </w:tabs>
        <w:suppressAutoHyphens/>
        <w:jc w:val="both"/>
        <w:rPr>
          <w:rFonts w:ascii="Arial" w:hAnsi="Arial" w:cs="Arial"/>
          <w:spacing w:val="-3"/>
          <w:sz w:val="20"/>
          <w:szCs w:val="20"/>
          <w:rPrChange w:id="23477" w:author="mnuñez" w:date="2015-09-09T10:56:00Z">
            <w:rPr>
              <w:rFonts w:ascii="Arial" w:hAnsi="Arial" w:cs="Arial"/>
              <w:spacing w:val="-3"/>
              <w:sz w:val="20"/>
              <w:szCs w:val="20"/>
            </w:rPr>
          </w:rPrChange>
        </w:rPr>
      </w:pPr>
      <w:r w:rsidRPr="00EB200A">
        <w:rPr>
          <w:rFonts w:ascii="Arial" w:hAnsi="Arial" w:cs="Arial"/>
          <w:b/>
          <w:bCs/>
          <w:spacing w:val="-3"/>
          <w:sz w:val="20"/>
          <w:szCs w:val="20"/>
          <w:rPrChange w:id="23478" w:author="mnuñez" w:date="2015-09-09T10:56:00Z">
            <w:rPr>
              <w:rFonts w:ascii="Arial" w:hAnsi="Arial" w:cs="Arial"/>
              <w:b/>
              <w:bCs/>
              <w:spacing w:val="-3"/>
              <w:sz w:val="20"/>
              <w:szCs w:val="20"/>
            </w:rPr>
          </w:rPrChange>
        </w:rPr>
        <w:t>SEGUNDO</w:t>
      </w:r>
      <w:r w:rsidRPr="00EB200A">
        <w:rPr>
          <w:rFonts w:ascii="Arial" w:hAnsi="Arial" w:cs="Arial"/>
          <w:spacing w:val="-3"/>
          <w:sz w:val="20"/>
          <w:szCs w:val="20"/>
          <w:rPrChange w:id="23479" w:author="mnuñez" w:date="2015-09-09T10:56:00Z">
            <w:rPr>
              <w:rFonts w:ascii="Arial" w:hAnsi="Arial" w:cs="Arial"/>
              <w:spacing w:val="-3"/>
              <w:sz w:val="20"/>
              <w:szCs w:val="20"/>
            </w:rPr>
          </w:rPrChange>
        </w:rPr>
        <w:t>.- Los procedimientos de constitución de patrimonio familiar iniciados con anterioridad a la fecha de entrada en vigor del presente decreto, se continuarán hasta su conclusión con arreglo a las disposiciones vigentes al momento de iniciar el trámite.</w:t>
      </w:r>
    </w:p>
    <w:p w:rsidR="00441699" w:rsidRPr="00EB200A" w:rsidRDefault="00441699">
      <w:pPr>
        <w:tabs>
          <w:tab w:val="center" w:pos="4680"/>
        </w:tabs>
        <w:suppressAutoHyphens/>
        <w:jc w:val="center"/>
        <w:rPr>
          <w:rFonts w:ascii="Arial" w:hAnsi="Arial" w:cs="Arial"/>
          <w:spacing w:val="-3"/>
          <w:sz w:val="20"/>
          <w:szCs w:val="20"/>
          <w:rPrChange w:id="23480" w:author="mnuñez" w:date="2015-09-09T10:56:00Z">
            <w:rPr>
              <w:rFonts w:ascii="Arial" w:hAnsi="Arial" w:cs="Arial"/>
              <w:spacing w:val="-3"/>
              <w:sz w:val="20"/>
              <w:szCs w:val="20"/>
            </w:rPr>
          </w:rPrChange>
        </w:rPr>
      </w:pPr>
    </w:p>
    <w:p w:rsidR="00441699" w:rsidRPr="00EB200A" w:rsidRDefault="00441699">
      <w:pPr>
        <w:pStyle w:val="Ttulo3"/>
        <w:rPr>
          <w:rPrChange w:id="23481" w:author="mnuñez" w:date="2015-09-09T10:56:00Z">
            <w:rPr/>
          </w:rPrChange>
        </w:rPr>
      </w:pPr>
      <w:r w:rsidRPr="00EB200A">
        <w:rPr>
          <w:rPrChange w:id="23482" w:author="mnuñez" w:date="2015-09-09T10:56:00Z">
            <w:rPr/>
          </w:rPrChange>
        </w:rPr>
        <w:t>ARTICULO TRANSITORIO DEL DECRETO NÚMERO 18529</w:t>
      </w:r>
    </w:p>
    <w:p w:rsidR="00441699" w:rsidRPr="00EB200A" w:rsidRDefault="00441699">
      <w:pPr>
        <w:tabs>
          <w:tab w:val="center" w:pos="4680"/>
        </w:tabs>
        <w:suppressAutoHyphens/>
        <w:jc w:val="center"/>
        <w:rPr>
          <w:rFonts w:ascii="Arial" w:hAnsi="Arial" w:cs="Arial"/>
          <w:spacing w:val="-3"/>
          <w:sz w:val="20"/>
          <w:szCs w:val="20"/>
          <w:rPrChange w:id="23483"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both"/>
        <w:rPr>
          <w:rFonts w:ascii="Arial" w:hAnsi="Arial" w:cs="Arial"/>
          <w:spacing w:val="-3"/>
          <w:sz w:val="20"/>
          <w:szCs w:val="20"/>
          <w:rPrChange w:id="23484" w:author="mnuñez" w:date="2015-09-09T10:56:00Z">
            <w:rPr>
              <w:rFonts w:ascii="Arial" w:hAnsi="Arial" w:cs="Arial"/>
              <w:spacing w:val="-3"/>
              <w:sz w:val="20"/>
              <w:szCs w:val="20"/>
            </w:rPr>
          </w:rPrChange>
        </w:rPr>
      </w:pPr>
      <w:r w:rsidRPr="00EB200A">
        <w:rPr>
          <w:rFonts w:ascii="Arial" w:hAnsi="Arial" w:cs="Arial"/>
          <w:b/>
          <w:bCs/>
          <w:spacing w:val="-3"/>
          <w:sz w:val="20"/>
          <w:szCs w:val="20"/>
          <w:rPrChange w:id="23485" w:author="mnuñez" w:date="2015-09-09T10:56:00Z">
            <w:rPr>
              <w:rFonts w:ascii="Arial" w:hAnsi="Arial" w:cs="Arial"/>
              <w:b/>
              <w:bCs/>
              <w:spacing w:val="-3"/>
              <w:sz w:val="20"/>
              <w:szCs w:val="20"/>
            </w:rPr>
          </w:rPrChange>
        </w:rPr>
        <w:t>ÚNICO</w:t>
      </w:r>
      <w:r w:rsidRPr="00EB200A">
        <w:rPr>
          <w:rFonts w:ascii="Arial" w:hAnsi="Arial" w:cs="Arial"/>
          <w:spacing w:val="-3"/>
          <w:sz w:val="20"/>
          <w:szCs w:val="20"/>
          <w:rPrChange w:id="23486" w:author="mnuñez" w:date="2015-09-09T10:56:00Z">
            <w:rPr>
              <w:rFonts w:ascii="Arial" w:hAnsi="Arial" w:cs="Arial"/>
              <w:spacing w:val="-3"/>
              <w:sz w:val="20"/>
              <w:szCs w:val="20"/>
            </w:rPr>
          </w:rPrChange>
        </w:rPr>
        <w:t>.- Este decreto entrará en vigor a los sesenta días siguientes de su publicación en el Periódico Oficial “El Estado de Jalisco”.</w:t>
      </w:r>
    </w:p>
    <w:p w:rsidR="00441699" w:rsidRPr="00EB200A" w:rsidRDefault="00441699">
      <w:pPr>
        <w:tabs>
          <w:tab w:val="center" w:pos="4680"/>
        </w:tabs>
        <w:suppressAutoHyphens/>
        <w:ind w:firstLine="709"/>
        <w:jc w:val="both"/>
        <w:rPr>
          <w:rFonts w:ascii="Arial" w:hAnsi="Arial" w:cs="Arial"/>
          <w:spacing w:val="-3"/>
          <w:sz w:val="20"/>
          <w:szCs w:val="20"/>
          <w:rPrChange w:id="23487" w:author="mnuñez" w:date="2015-09-09T10:56:00Z">
            <w:rPr>
              <w:rFonts w:ascii="Arial" w:hAnsi="Arial" w:cs="Arial"/>
              <w:spacing w:val="-3"/>
              <w:sz w:val="20"/>
              <w:szCs w:val="20"/>
            </w:rPr>
          </w:rPrChange>
        </w:rPr>
      </w:pPr>
      <w:r w:rsidRPr="00EB200A">
        <w:rPr>
          <w:rFonts w:ascii="Arial" w:hAnsi="Arial" w:cs="Arial"/>
          <w:spacing w:val="-3"/>
          <w:sz w:val="20"/>
          <w:szCs w:val="20"/>
          <w:rPrChange w:id="23488" w:author="mnuñez" w:date="2015-09-09T10:56:00Z">
            <w:rPr>
              <w:rFonts w:ascii="Arial" w:hAnsi="Arial" w:cs="Arial"/>
              <w:spacing w:val="-3"/>
              <w:sz w:val="20"/>
              <w:szCs w:val="20"/>
            </w:rPr>
          </w:rPrChange>
        </w:rPr>
        <w:t xml:space="preserve"> </w:t>
      </w:r>
    </w:p>
    <w:p w:rsidR="00441699" w:rsidRPr="00EB200A" w:rsidRDefault="00441699">
      <w:pPr>
        <w:pStyle w:val="Ttulo3"/>
        <w:rPr>
          <w:rPrChange w:id="23489" w:author="mnuñez" w:date="2015-09-09T10:56:00Z">
            <w:rPr/>
          </w:rPrChange>
        </w:rPr>
      </w:pPr>
      <w:r w:rsidRPr="00EB200A">
        <w:rPr>
          <w:rPrChange w:id="23490" w:author="mnuñez" w:date="2015-09-09T10:56:00Z">
            <w:rPr/>
          </w:rPrChange>
        </w:rPr>
        <w:t>ARTICULOS TRANSITORIOS DEL DECRETO NÚMERO 19425</w:t>
      </w:r>
    </w:p>
    <w:p w:rsidR="00441699" w:rsidRPr="00EB200A" w:rsidRDefault="00441699">
      <w:pPr>
        <w:tabs>
          <w:tab w:val="center" w:pos="4680"/>
        </w:tabs>
        <w:suppressAutoHyphens/>
        <w:jc w:val="center"/>
        <w:rPr>
          <w:rFonts w:ascii="Arial" w:hAnsi="Arial" w:cs="Arial"/>
          <w:spacing w:val="-3"/>
          <w:sz w:val="20"/>
          <w:szCs w:val="20"/>
          <w:rPrChange w:id="23491" w:author="mnuñez" w:date="2015-09-09T10:56:00Z">
            <w:rPr>
              <w:rFonts w:ascii="Arial" w:hAnsi="Arial" w:cs="Arial"/>
              <w:spacing w:val="-3"/>
              <w:sz w:val="20"/>
              <w:szCs w:val="20"/>
            </w:rPr>
          </w:rPrChange>
        </w:rPr>
      </w:pPr>
    </w:p>
    <w:p w:rsidR="00441699" w:rsidRPr="00EB200A" w:rsidRDefault="00441699">
      <w:pPr>
        <w:suppressAutoHyphens/>
        <w:jc w:val="both"/>
        <w:rPr>
          <w:rFonts w:ascii="Arial" w:hAnsi="Arial" w:cs="Arial"/>
          <w:spacing w:val="-3"/>
          <w:sz w:val="20"/>
          <w:szCs w:val="20"/>
          <w:rPrChange w:id="23492" w:author="mnuñez" w:date="2015-09-09T10:56:00Z">
            <w:rPr>
              <w:rFonts w:ascii="Arial" w:hAnsi="Arial" w:cs="Arial"/>
              <w:spacing w:val="-3"/>
              <w:sz w:val="20"/>
              <w:szCs w:val="20"/>
            </w:rPr>
          </w:rPrChange>
        </w:rPr>
      </w:pPr>
      <w:r w:rsidRPr="00EB200A">
        <w:rPr>
          <w:rFonts w:ascii="Arial" w:hAnsi="Arial" w:cs="Arial"/>
          <w:b/>
          <w:bCs/>
          <w:spacing w:val="-3"/>
          <w:sz w:val="20"/>
          <w:szCs w:val="20"/>
          <w:rPrChange w:id="23493" w:author="mnuñez" w:date="2015-09-09T10:56:00Z">
            <w:rPr>
              <w:rFonts w:ascii="Arial" w:hAnsi="Arial" w:cs="Arial"/>
              <w:b/>
              <w:bCs/>
              <w:spacing w:val="-3"/>
              <w:sz w:val="20"/>
              <w:szCs w:val="20"/>
            </w:rPr>
          </w:rPrChange>
        </w:rPr>
        <w:t>Primero</w:t>
      </w:r>
      <w:r w:rsidRPr="00EB200A">
        <w:rPr>
          <w:rFonts w:ascii="Arial" w:hAnsi="Arial" w:cs="Arial"/>
          <w:spacing w:val="-3"/>
          <w:sz w:val="20"/>
          <w:szCs w:val="20"/>
          <w:rPrChange w:id="23494" w:author="mnuñez" w:date="2015-09-09T10:56:00Z">
            <w:rPr>
              <w:rFonts w:ascii="Arial" w:hAnsi="Arial" w:cs="Arial"/>
              <w:spacing w:val="-3"/>
              <w:sz w:val="20"/>
              <w:szCs w:val="20"/>
            </w:rPr>
          </w:rPrChange>
        </w:rPr>
        <w:t>.- El presente decreto entrará en vigor al día siguiente de su publicación en el Periódico Oficial “El Estado de Jalisco”.</w:t>
      </w:r>
    </w:p>
    <w:p w:rsidR="00441699" w:rsidRPr="00EB200A" w:rsidRDefault="00441699">
      <w:pPr>
        <w:suppressAutoHyphens/>
        <w:jc w:val="both"/>
        <w:rPr>
          <w:rFonts w:ascii="Arial" w:hAnsi="Arial" w:cs="Arial"/>
          <w:spacing w:val="-3"/>
          <w:sz w:val="20"/>
          <w:szCs w:val="20"/>
          <w:rPrChange w:id="23495" w:author="mnuñez" w:date="2015-09-09T10:56:00Z">
            <w:rPr>
              <w:rFonts w:ascii="Arial" w:hAnsi="Arial" w:cs="Arial"/>
              <w:spacing w:val="-3"/>
              <w:sz w:val="20"/>
              <w:szCs w:val="20"/>
            </w:rPr>
          </w:rPrChange>
        </w:rPr>
      </w:pPr>
    </w:p>
    <w:p w:rsidR="00441699" w:rsidRPr="00EB200A" w:rsidRDefault="00441699">
      <w:pPr>
        <w:suppressAutoHyphens/>
        <w:jc w:val="both"/>
        <w:rPr>
          <w:rFonts w:ascii="Arial" w:hAnsi="Arial" w:cs="Arial"/>
          <w:spacing w:val="-3"/>
          <w:sz w:val="20"/>
          <w:szCs w:val="20"/>
          <w:rPrChange w:id="23496" w:author="mnuñez" w:date="2015-09-09T10:56:00Z">
            <w:rPr>
              <w:rFonts w:ascii="Arial" w:hAnsi="Arial" w:cs="Arial"/>
              <w:spacing w:val="-3"/>
              <w:sz w:val="20"/>
              <w:szCs w:val="20"/>
            </w:rPr>
          </w:rPrChange>
        </w:rPr>
      </w:pPr>
      <w:r w:rsidRPr="00EB200A">
        <w:rPr>
          <w:rFonts w:ascii="Arial" w:hAnsi="Arial" w:cs="Arial"/>
          <w:b/>
          <w:bCs/>
          <w:spacing w:val="-3"/>
          <w:sz w:val="20"/>
          <w:szCs w:val="20"/>
          <w:rPrChange w:id="23497" w:author="mnuñez" w:date="2015-09-09T10:56:00Z">
            <w:rPr>
              <w:rFonts w:ascii="Arial" w:hAnsi="Arial" w:cs="Arial"/>
              <w:b/>
              <w:bCs/>
              <w:spacing w:val="-3"/>
              <w:sz w:val="20"/>
              <w:szCs w:val="20"/>
            </w:rPr>
          </w:rPrChange>
        </w:rPr>
        <w:t>Segundo.</w:t>
      </w:r>
      <w:r w:rsidRPr="00EB200A">
        <w:rPr>
          <w:rFonts w:ascii="Arial" w:hAnsi="Arial" w:cs="Arial"/>
          <w:spacing w:val="-3"/>
          <w:sz w:val="20"/>
          <w:szCs w:val="20"/>
          <w:rPrChange w:id="23498" w:author="mnuñez" w:date="2015-09-09T10:56:00Z">
            <w:rPr>
              <w:rFonts w:ascii="Arial" w:hAnsi="Arial" w:cs="Arial"/>
              <w:spacing w:val="-3"/>
              <w:sz w:val="20"/>
              <w:szCs w:val="20"/>
            </w:rPr>
          </w:rPrChange>
        </w:rPr>
        <w:t>- Los procedimientos judiciales iniciados con anterioridad a la entrada en vigor del presente decreto, deberán substanciarse conforme a las disposiciones vigentes en aquel momento.</w:t>
      </w:r>
    </w:p>
    <w:p w:rsidR="00441699" w:rsidRPr="00EB200A" w:rsidRDefault="00441699">
      <w:pPr>
        <w:tabs>
          <w:tab w:val="center" w:pos="4680"/>
        </w:tabs>
        <w:suppressAutoHyphens/>
        <w:jc w:val="center"/>
        <w:rPr>
          <w:rFonts w:ascii="Arial" w:hAnsi="Arial" w:cs="Arial"/>
          <w:spacing w:val="-3"/>
          <w:sz w:val="20"/>
          <w:szCs w:val="20"/>
          <w:rPrChange w:id="23499" w:author="mnuñez" w:date="2015-09-09T10:56:00Z">
            <w:rPr>
              <w:rFonts w:ascii="Arial" w:hAnsi="Arial" w:cs="Arial"/>
              <w:spacing w:val="-3"/>
              <w:sz w:val="20"/>
              <w:szCs w:val="20"/>
            </w:rPr>
          </w:rPrChange>
        </w:rPr>
      </w:pPr>
    </w:p>
    <w:p w:rsidR="00441699" w:rsidRPr="00EB200A" w:rsidRDefault="00441699">
      <w:pPr>
        <w:pStyle w:val="Ttulo3"/>
        <w:rPr>
          <w:rPrChange w:id="23500" w:author="mnuñez" w:date="2015-09-09T10:56:00Z">
            <w:rPr/>
          </w:rPrChange>
        </w:rPr>
      </w:pPr>
      <w:r w:rsidRPr="00EB200A">
        <w:rPr>
          <w:rPrChange w:id="23501" w:author="mnuñez" w:date="2015-09-09T10:56:00Z">
            <w:rPr/>
          </w:rPrChange>
        </w:rPr>
        <w:t>ARTICULOS TRANSITORIOS DEL DECRETO NÚMERO 19432</w:t>
      </w:r>
    </w:p>
    <w:p w:rsidR="00441699" w:rsidRPr="00EB200A" w:rsidRDefault="00441699">
      <w:pPr>
        <w:tabs>
          <w:tab w:val="center" w:pos="4680"/>
        </w:tabs>
        <w:suppressAutoHyphens/>
        <w:jc w:val="center"/>
        <w:rPr>
          <w:rFonts w:ascii="Arial" w:hAnsi="Arial" w:cs="Arial"/>
          <w:spacing w:val="-3"/>
          <w:sz w:val="20"/>
          <w:szCs w:val="20"/>
          <w:rPrChange w:id="23502"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03" w:author="mnuñez" w:date="2015-09-09T10:56:00Z">
            <w:rPr>
              <w:rFonts w:ascii="Arial" w:hAnsi="Arial" w:cs="Arial"/>
              <w:spacing w:val="-3"/>
              <w:sz w:val="20"/>
              <w:szCs w:val="20"/>
            </w:rPr>
          </w:rPrChange>
        </w:rPr>
      </w:pPr>
      <w:r w:rsidRPr="00EB200A">
        <w:rPr>
          <w:rFonts w:ascii="Arial" w:hAnsi="Arial" w:cs="Arial"/>
          <w:b/>
          <w:bCs/>
          <w:spacing w:val="-3"/>
          <w:sz w:val="20"/>
          <w:szCs w:val="20"/>
          <w:rPrChange w:id="23504" w:author="mnuñez" w:date="2015-09-09T10:56:00Z">
            <w:rPr>
              <w:rFonts w:ascii="Arial" w:hAnsi="Arial" w:cs="Arial"/>
              <w:b/>
              <w:bCs/>
              <w:spacing w:val="-3"/>
              <w:sz w:val="20"/>
              <w:szCs w:val="20"/>
            </w:rPr>
          </w:rPrChange>
        </w:rPr>
        <w:t>Primero</w:t>
      </w:r>
      <w:r w:rsidRPr="00EB200A">
        <w:rPr>
          <w:rFonts w:ascii="Arial" w:hAnsi="Arial" w:cs="Arial"/>
          <w:spacing w:val="-3"/>
          <w:sz w:val="20"/>
          <w:szCs w:val="20"/>
          <w:rPrChange w:id="23505" w:author="mnuñez" w:date="2015-09-09T10:56:00Z">
            <w:rPr>
              <w:rFonts w:ascii="Arial" w:hAnsi="Arial" w:cs="Arial"/>
              <w:spacing w:val="-3"/>
              <w:sz w:val="20"/>
              <w:szCs w:val="20"/>
            </w:rPr>
          </w:rPrChange>
        </w:rPr>
        <w:t>.- El presente decreto entrará en vigor al día primero de enero del año 2002, previa su publicación en el Periódico Oficial “El Estado de Jalisco”.</w:t>
      </w:r>
    </w:p>
    <w:p w:rsidR="00441699" w:rsidRPr="00EB200A" w:rsidRDefault="00441699">
      <w:pPr>
        <w:suppressAutoHyphens/>
        <w:ind w:right="171"/>
        <w:jc w:val="both"/>
        <w:rPr>
          <w:rFonts w:ascii="Arial" w:hAnsi="Arial" w:cs="Arial"/>
          <w:spacing w:val="-3"/>
          <w:sz w:val="20"/>
          <w:szCs w:val="20"/>
          <w:rPrChange w:id="23506"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07" w:author="mnuñez" w:date="2015-09-09T10:56:00Z">
            <w:rPr>
              <w:rFonts w:ascii="Arial" w:hAnsi="Arial" w:cs="Arial"/>
              <w:spacing w:val="-3"/>
              <w:sz w:val="20"/>
              <w:szCs w:val="20"/>
            </w:rPr>
          </w:rPrChange>
        </w:rPr>
      </w:pPr>
      <w:r w:rsidRPr="00EB200A">
        <w:rPr>
          <w:rFonts w:ascii="Arial" w:hAnsi="Arial" w:cs="Arial"/>
          <w:b/>
          <w:bCs/>
          <w:spacing w:val="-3"/>
          <w:sz w:val="20"/>
          <w:szCs w:val="20"/>
          <w:rPrChange w:id="23508" w:author="mnuñez" w:date="2015-09-09T10:56:00Z">
            <w:rPr>
              <w:rFonts w:ascii="Arial" w:hAnsi="Arial" w:cs="Arial"/>
              <w:b/>
              <w:bCs/>
              <w:spacing w:val="-3"/>
              <w:sz w:val="20"/>
              <w:szCs w:val="20"/>
            </w:rPr>
          </w:rPrChange>
        </w:rPr>
        <w:t>Segundo</w:t>
      </w:r>
      <w:r w:rsidRPr="00EB200A">
        <w:rPr>
          <w:rFonts w:ascii="Arial" w:hAnsi="Arial" w:cs="Arial"/>
          <w:spacing w:val="-3"/>
          <w:sz w:val="20"/>
          <w:szCs w:val="20"/>
          <w:rPrChange w:id="23509" w:author="mnuñez" w:date="2015-09-09T10:56:00Z">
            <w:rPr>
              <w:rFonts w:ascii="Arial" w:hAnsi="Arial" w:cs="Arial"/>
              <w:spacing w:val="-3"/>
              <w:sz w:val="20"/>
              <w:szCs w:val="20"/>
            </w:rPr>
          </w:rPrChange>
        </w:rPr>
        <w:t xml:space="preserve">.- Se derogan todas las disposiciones que se opongan al presente Decreto. </w:t>
      </w:r>
    </w:p>
    <w:p w:rsidR="00441699" w:rsidRPr="00EB200A" w:rsidRDefault="00441699">
      <w:pPr>
        <w:suppressAutoHyphens/>
        <w:ind w:right="171"/>
        <w:jc w:val="both"/>
        <w:rPr>
          <w:rFonts w:ascii="Arial" w:hAnsi="Arial" w:cs="Arial"/>
          <w:spacing w:val="-3"/>
          <w:sz w:val="20"/>
          <w:szCs w:val="20"/>
          <w:rPrChange w:id="23510"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11" w:author="mnuñez" w:date="2015-09-09T10:56:00Z">
            <w:rPr>
              <w:rFonts w:ascii="Arial" w:hAnsi="Arial" w:cs="Arial"/>
              <w:spacing w:val="-3"/>
              <w:sz w:val="20"/>
              <w:szCs w:val="20"/>
            </w:rPr>
          </w:rPrChange>
        </w:rPr>
      </w:pPr>
      <w:r w:rsidRPr="00EB200A">
        <w:rPr>
          <w:rFonts w:ascii="Arial" w:hAnsi="Arial" w:cs="Arial"/>
          <w:b/>
          <w:bCs/>
          <w:spacing w:val="-3"/>
          <w:sz w:val="20"/>
          <w:szCs w:val="20"/>
          <w:rPrChange w:id="23512" w:author="mnuñez" w:date="2015-09-09T10:56:00Z">
            <w:rPr>
              <w:rFonts w:ascii="Arial" w:hAnsi="Arial" w:cs="Arial"/>
              <w:b/>
              <w:bCs/>
              <w:spacing w:val="-3"/>
              <w:sz w:val="20"/>
              <w:szCs w:val="20"/>
            </w:rPr>
          </w:rPrChange>
        </w:rPr>
        <w:t>Tercero.</w:t>
      </w:r>
      <w:r w:rsidRPr="00EB200A">
        <w:rPr>
          <w:rFonts w:ascii="Arial" w:hAnsi="Arial" w:cs="Arial"/>
          <w:spacing w:val="-3"/>
          <w:sz w:val="20"/>
          <w:szCs w:val="20"/>
          <w:rPrChange w:id="23513" w:author="mnuñez" w:date="2015-09-09T10:56:00Z">
            <w:rPr>
              <w:rFonts w:ascii="Arial" w:hAnsi="Arial" w:cs="Arial"/>
              <w:spacing w:val="-3"/>
              <w:sz w:val="20"/>
              <w:szCs w:val="20"/>
            </w:rPr>
          </w:rPrChange>
        </w:rPr>
        <w:t xml:space="preserve">- Se autoriza al Titular del Poder Ejecutivo para que, por conducto de </w:t>
      </w:r>
      <w:smartTag w:uri="urn:schemas-microsoft-com:office:smarttags" w:element="PersonName">
        <w:smartTagPr>
          <w:attr w:name="ProductID" w:val="la Secretar￭a"/>
        </w:smartTagPr>
        <w:r w:rsidRPr="00EB200A">
          <w:rPr>
            <w:rFonts w:ascii="Arial" w:hAnsi="Arial" w:cs="Arial"/>
            <w:spacing w:val="-3"/>
            <w:sz w:val="20"/>
            <w:szCs w:val="20"/>
            <w:rPrChange w:id="23514"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15" w:author="mnuñez" w:date="2015-09-09T10:56:00Z">
            <w:rPr>
              <w:rFonts w:ascii="Arial" w:hAnsi="Arial" w:cs="Arial"/>
              <w:spacing w:val="-3"/>
              <w:sz w:val="20"/>
              <w:szCs w:val="20"/>
            </w:rPr>
          </w:rPrChange>
        </w:rPr>
        <w:t xml:space="preserve"> de Finanzas, incorpore una unidad presupuestal destinada a </w:t>
      </w:r>
      <w:smartTag w:uri="urn:schemas-microsoft-com:office:smarttags" w:element="PersonName">
        <w:smartTagPr>
          <w:attr w:name="ProductID" w:val="la Secretaria"/>
        </w:smartTagPr>
        <w:r w:rsidRPr="00EB200A">
          <w:rPr>
            <w:rFonts w:ascii="Arial" w:hAnsi="Arial" w:cs="Arial"/>
            <w:spacing w:val="-3"/>
            <w:sz w:val="20"/>
            <w:szCs w:val="20"/>
            <w:rPrChange w:id="23516" w:author="mnuñez" w:date="2015-09-09T10:56:00Z">
              <w:rPr>
                <w:rFonts w:ascii="Arial" w:hAnsi="Arial" w:cs="Arial"/>
                <w:spacing w:val="-3"/>
                <w:sz w:val="20"/>
                <w:szCs w:val="20"/>
              </w:rPr>
            </w:rPrChange>
          </w:rPr>
          <w:t>la Secretaria</w:t>
        </w:r>
      </w:smartTag>
      <w:r w:rsidRPr="00EB200A">
        <w:rPr>
          <w:rFonts w:ascii="Arial" w:hAnsi="Arial" w:cs="Arial"/>
          <w:spacing w:val="-3"/>
          <w:sz w:val="20"/>
          <w:szCs w:val="20"/>
          <w:rPrChange w:id="23517" w:author="mnuñez" w:date="2015-09-09T10:56:00Z">
            <w:rPr>
              <w:rFonts w:ascii="Arial" w:hAnsi="Arial" w:cs="Arial"/>
              <w:spacing w:val="-3"/>
              <w:sz w:val="20"/>
              <w:szCs w:val="20"/>
            </w:rPr>
          </w:rPrChange>
        </w:rPr>
        <w:t xml:space="preserve"> de Desarrollo Humano que se crea, dentro del Presupuesto de egresos para el ejercicio fiscal del año 2002.</w:t>
      </w:r>
    </w:p>
    <w:p w:rsidR="00441699" w:rsidRPr="00EB200A" w:rsidRDefault="00441699">
      <w:pPr>
        <w:suppressAutoHyphens/>
        <w:ind w:right="171"/>
        <w:jc w:val="both"/>
        <w:rPr>
          <w:rFonts w:ascii="Arial" w:hAnsi="Arial" w:cs="Arial"/>
          <w:spacing w:val="-3"/>
          <w:sz w:val="20"/>
          <w:szCs w:val="20"/>
          <w:rPrChange w:id="23518"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19" w:author="mnuñez" w:date="2015-09-09T10:56:00Z">
            <w:rPr>
              <w:rFonts w:ascii="Arial" w:hAnsi="Arial" w:cs="Arial"/>
              <w:spacing w:val="-3"/>
              <w:sz w:val="20"/>
              <w:szCs w:val="20"/>
            </w:rPr>
          </w:rPrChange>
        </w:rPr>
      </w:pPr>
      <w:r w:rsidRPr="00EB200A">
        <w:rPr>
          <w:rFonts w:ascii="Arial" w:hAnsi="Arial" w:cs="Arial"/>
          <w:b/>
          <w:bCs/>
          <w:spacing w:val="-3"/>
          <w:sz w:val="20"/>
          <w:szCs w:val="20"/>
          <w:rPrChange w:id="23520" w:author="mnuñez" w:date="2015-09-09T10:56:00Z">
            <w:rPr>
              <w:rFonts w:ascii="Arial" w:hAnsi="Arial" w:cs="Arial"/>
              <w:b/>
              <w:bCs/>
              <w:spacing w:val="-3"/>
              <w:sz w:val="20"/>
              <w:szCs w:val="20"/>
            </w:rPr>
          </w:rPrChange>
        </w:rPr>
        <w:t>Cuarto</w:t>
      </w:r>
      <w:r w:rsidRPr="00EB200A">
        <w:rPr>
          <w:rFonts w:ascii="Arial" w:hAnsi="Arial" w:cs="Arial"/>
          <w:spacing w:val="-3"/>
          <w:sz w:val="20"/>
          <w:szCs w:val="20"/>
          <w:rPrChange w:id="23521" w:author="mnuñez" w:date="2015-09-09T10:56:00Z">
            <w:rPr>
              <w:rFonts w:ascii="Arial" w:hAnsi="Arial" w:cs="Arial"/>
              <w:spacing w:val="-3"/>
              <w:sz w:val="20"/>
              <w:szCs w:val="20"/>
            </w:rPr>
          </w:rPrChange>
        </w:rPr>
        <w:t xml:space="preserve">.- Para la debida integración y estructura de </w:t>
      </w:r>
      <w:smartTag w:uri="urn:schemas-microsoft-com:office:smarttags" w:element="PersonName">
        <w:smartTagPr>
          <w:attr w:name="ProductID" w:val="la Secretar￭a"/>
        </w:smartTagPr>
        <w:r w:rsidRPr="00EB200A">
          <w:rPr>
            <w:rFonts w:ascii="Arial" w:hAnsi="Arial" w:cs="Arial"/>
            <w:spacing w:val="-3"/>
            <w:sz w:val="20"/>
            <w:szCs w:val="20"/>
            <w:rPrChange w:id="23522"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23" w:author="mnuñez" w:date="2015-09-09T10:56:00Z">
            <w:rPr>
              <w:rFonts w:ascii="Arial" w:hAnsi="Arial" w:cs="Arial"/>
              <w:spacing w:val="-3"/>
              <w:sz w:val="20"/>
              <w:szCs w:val="20"/>
            </w:rPr>
          </w:rPrChange>
        </w:rPr>
        <w:t xml:space="preserve"> de Desarrollo Humano, las Secretarías de Finanzas y Administración, así como las demás dependencias que resulten involucradas, deberán prestar el auxilio y apoyo técnico que se les requiera, conforme a las disposiciones legales aplicables y los programas y presupuestos vigentes.</w:t>
      </w:r>
    </w:p>
    <w:p w:rsidR="00441699" w:rsidRPr="00EB200A" w:rsidRDefault="00441699">
      <w:pPr>
        <w:suppressAutoHyphens/>
        <w:ind w:right="171"/>
        <w:jc w:val="both"/>
        <w:rPr>
          <w:rFonts w:ascii="Arial" w:hAnsi="Arial" w:cs="Arial"/>
          <w:spacing w:val="-3"/>
          <w:sz w:val="20"/>
          <w:szCs w:val="20"/>
          <w:rPrChange w:id="23524"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25" w:author="mnuñez" w:date="2015-09-09T10:56:00Z">
            <w:rPr>
              <w:rFonts w:ascii="Arial" w:hAnsi="Arial" w:cs="Arial"/>
              <w:spacing w:val="-3"/>
              <w:sz w:val="20"/>
              <w:szCs w:val="20"/>
            </w:rPr>
          </w:rPrChange>
        </w:rPr>
      </w:pPr>
      <w:r w:rsidRPr="00EB200A">
        <w:rPr>
          <w:rFonts w:ascii="Arial" w:hAnsi="Arial" w:cs="Arial"/>
          <w:b/>
          <w:bCs/>
          <w:spacing w:val="-3"/>
          <w:sz w:val="20"/>
          <w:szCs w:val="20"/>
          <w:rPrChange w:id="23526" w:author="mnuñez" w:date="2015-09-09T10:56:00Z">
            <w:rPr>
              <w:rFonts w:ascii="Arial" w:hAnsi="Arial" w:cs="Arial"/>
              <w:b/>
              <w:bCs/>
              <w:spacing w:val="-3"/>
              <w:sz w:val="20"/>
              <w:szCs w:val="20"/>
            </w:rPr>
          </w:rPrChange>
        </w:rPr>
        <w:t>Quinto</w:t>
      </w:r>
      <w:r w:rsidRPr="00EB200A">
        <w:rPr>
          <w:rFonts w:ascii="Arial" w:hAnsi="Arial" w:cs="Arial"/>
          <w:spacing w:val="-3"/>
          <w:sz w:val="20"/>
          <w:szCs w:val="20"/>
          <w:rPrChange w:id="23527" w:author="mnuñez" w:date="2015-09-09T10:56:00Z">
            <w:rPr>
              <w:rFonts w:ascii="Arial" w:hAnsi="Arial" w:cs="Arial"/>
              <w:spacing w:val="-3"/>
              <w:sz w:val="20"/>
              <w:szCs w:val="20"/>
            </w:rPr>
          </w:rPrChange>
        </w:rPr>
        <w:t xml:space="preserve">.- En el proceso de creación e instalación de </w:t>
      </w:r>
      <w:smartTag w:uri="urn:schemas-microsoft-com:office:smarttags" w:element="PersonName">
        <w:smartTagPr>
          <w:attr w:name="ProductID" w:val="la Secretar￭a"/>
        </w:smartTagPr>
        <w:r w:rsidRPr="00EB200A">
          <w:rPr>
            <w:rFonts w:ascii="Arial" w:hAnsi="Arial" w:cs="Arial"/>
            <w:spacing w:val="-3"/>
            <w:sz w:val="20"/>
            <w:szCs w:val="20"/>
            <w:rPrChange w:id="23528"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29" w:author="mnuñez" w:date="2015-09-09T10:56:00Z">
            <w:rPr>
              <w:rFonts w:ascii="Arial" w:hAnsi="Arial" w:cs="Arial"/>
              <w:spacing w:val="-3"/>
              <w:sz w:val="20"/>
              <w:szCs w:val="20"/>
            </w:rPr>
          </w:rPrChange>
        </w:rPr>
        <w:t xml:space="preserve"> de Desarrollo Humano, se preservarán íntegramente los derechos laborales de los servidores públicos que deban ser transferidos de una dependencia o entidad a otra, debiendo sujetarse a lo dispuesto por </w:t>
      </w:r>
      <w:smartTag w:uri="urn:schemas-microsoft-com:office:smarttags" w:element="PersonName">
        <w:smartTagPr>
          <w:attr w:name="ProductID" w:val="La Ley"/>
        </w:smartTagPr>
        <w:r w:rsidRPr="00EB200A">
          <w:rPr>
            <w:rFonts w:ascii="Arial" w:hAnsi="Arial" w:cs="Arial"/>
            <w:spacing w:val="-3"/>
            <w:sz w:val="20"/>
            <w:szCs w:val="20"/>
            <w:rPrChange w:id="23530" w:author="mnuñez" w:date="2015-09-09T10:56:00Z">
              <w:rPr>
                <w:rFonts w:ascii="Arial" w:hAnsi="Arial" w:cs="Arial"/>
                <w:spacing w:val="-3"/>
                <w:sz w:val="20"/>
                <w:szCs w:val="20"/>
              </w:rPr>
            </w:rPrChange>
          </w:rPr>
          <w:t>la Ley</w:t>
        </w:r>
      </w:smartTag>
      <w:r w:rsidRPr="00EB200A">
        <w:rPr>
          <w:rFonts w:ascii="Arial" w:hAnsi="Arial" w:cs="Arial"/>
          <w:spacing w:val="-3"/>
          <w:sz w:val="20"/>
          <w:szCs w:val="20"/>
          <w:rPrChange w:id="23531" w:author="mnuñez" w:date="2015-09-09T10:56:00Z">
            <w:rPr>
              <w:rFonts w:ascii="Arial" w:hAnsi="Arial" w:cs="Arial"/>
              <w:spacing w:val="-3"/>
              <w:sz w:val="20"/>
              <w:szCs w:val="20"/>
            </w:rPr>
          </w:rPrChange>
        </w:rPr>
        <w:t xml:space="preserve"> parara los Servidores Públicos del Estado de Jalisco y sus Municipios.</w:t>
      </w:r>
    </w:p>
    <w:p w:rsidR="00441699" w:rsidRPr="00EB200A" w:rsidRDefault="00441699">
      <w:pPr>
        <w:suppressAutoHyphens/>
        <w:ind w:right="171"/>
        <w:jc w:val="both"/>
        <w:rPr>
          <w:rFonts w:ascii="Arial" w:hAnsi="Arial" w:cs="Arial"/>
          <w:spacing w:val="-3"/>
          <w:sz w:val="20"/>
          <w:szCs w:val="20"/>
          <w:rPrChange w:id="23532"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33" w:author="mnuñez" w:date="2015-09-09T10:56:00Z">
            <w:rPr>
              <w:rFonts w:ascii="Arial" w:hAnsi="Arial" w:cs="Arial"/>
              <w:spacing w:val="-3"/>
              <w:sz w:val="20"/>
              <w:szCs w:val="20"/>
            </w:rPr>
          </w:rPrChange>
        </w:rPr>
      </w:pPr>
      <w:r w:rsidRPr="00EB200A">
        <w:rPr>
          <w:rFonts w:ascii="Arial" w:hAnsi="Arial" w:cs="Arial"/>
          <w:b/>
          <w:bCs/>
          <w:spacing w:val="-3"/>
          <w:sz w:val="20"/>
          <w:szCs w:val="20"/>
          <w:rPrChange w:id="23534" w:author="mnuñez" w:date="2015-09-09T10:56:00Z">
            <w:rPr>
              <w:rFonts w:ascii="Arial" w:hAnsi="Arial" w:cs="Arial"/>
              <w:b/>
              <w:bCs/>
              <w:spacing w:val="-3"/>
              <w:sz w:val="20"/>
              <w:szCs w:val="20"/>
            </w:rPr>
          </w:rPrChange>
        </w:rPr>
        <w:t>Sexto</w:t>
      </w:r>
      <w:r w:rsidRPr="00EB200A">
        <w:rPr>
          <w:rFonts w:ascii="Arial" w:hAnsi="Arial" w:cs="Arial"/>
          <w:spacing w:val="-3"/>
          <w:sz w:val="20"/>
          <w:szCs w:val="20"/>
          <w:rPrChange w:id="23535" w:author="mnuñez" w:date="2015-09-09T10:56:00Z">
            <w:rPr>
              <w:rFonts w:ascii="Arial" w:hAnsi="Arial" w:cs="Arial"/>
              <w:spacing w:val="-3"/>
              <w:sz w:val="20"/>
              <w:szCs w:val="20"/>
            </w:rPr>
          </w:rPrChange>
        </w:rPr>
        <w:t xml:space="preserve">.- Se autoriza a </w:t>
      </w:r>
      <w:smartTag w:uri="urn:schemas-microsoft-com:office:smarttags" w:element="PersonName">
        <w:smartTagPr>
          <w:attr w:name="ProductID" w:val="la Secretar￭a General"/>
        </w:smartTagPr>
        <w:r w:rsidRPr="00EB200A">
          <w:rPr>
            <w:rFonts w:ascii="Arial" w:hAnsi="Arial" w:cs="Arial"/>
            <w:spacing w:val="-3"/>
            <w:sz w:val="20"/>
            <w:szCs w:val="20"/>
            <w:rPrChange w:id="23536" w:author="mnuñez" w:date="2015-09-09T10:56:00Z">
              <w:rPr>
                <w:rFonts w:ascii="Arial" w:hAnsi="Arial" w:cs="Arial"/>
                <w:spacing w:val="-3"/>
                <w:sz w:val="20"/>
                <w:szCs w:val="20"/>
              </w:rPr>
            </w:rPrChange>
          </w:rPr>
          <w:t>la Secretaría General</w:t>
        </w:r>
      </w:smartTag>
      <w:r w:rsidRPr="00EB200A">
        <w:rPr>
          <w:rFonts w:ascii="Arial" w:hAnsi="Arial" w:cs="Arial"/>
          <w:spacing w:val="-3"/>
          <w:sz w:val="20"/>
          <w:szCs w:val="20"/>
          <w:rPrChange w:id="23537" w:author="mnuñez" w:date="2015-09-09T10:56:00Z">
            <w:rPr>
              <w:rFonts w:ascii="Arial" w:hAnsi="Arial" w:cs="Arial"/>
              <w:spacing w:val="-3"/>
              <w:sz w:val="20"/>
              <w:szCs w:val="20"/>
            </w:rPr>
          </w:rPrChange>
        </w:rPr>
        <w:t xml:space="preserve"> de Gobierno, de Finanzas y de Administración para que determinen los recursos humanos, materiales y financieros que tengan asignados la subsecretaría de Participación Social, que deban pasar a formar parte de </w:t>
      </w:r>
      <w:smartTag w:uri="urn:schemas-microsoft-com:office:smarttags" w:element="PersonName">
        <w:smartTagPr>
          <w:attr w:name="ProductID" w:val="la Secretar￭a"/>
        </w:smartTagPr>
        <w:r w:rsidRPr="00EB200A">
          <w:rPr>
            <w:rFonts w:ascii="Arial" w:hAnsi="Arial" w:cs="Arial"/>
            <w:spacing w:val="-3"/>
            <w:sz w:val="20"/>
            <w:szCs w:val="20"/>
            <w:rPrChange w:id="23538"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39" w:author="mnuñez" w:date="2015-09-09T10:56:00Z">
            <w:rPr>
              <w:rFonts w:ascii="Arial" w:hAnsi="Arial" w:cs="Arial"/>
              <w:spacing w:val="-3"/>
              <w:sz w:val="20"/>
              <w:szCs w:val="20"/>
            </w:rPr>
          </w:rPrChange>
        </w:rPr>
        <w:t xml:space="preserve"> de Desarrollo Humano y a que realicen los trámites que correspondan para transferirlos.</w:t>
      </w:r>
    </w:p>
    <w:p w:rsidR="00441699" w:rsidRPr="00EB200A" w:rsidRDefault="00441699">
      <w:pPr>
        <w:suppressAutoHyphens/>
        <w:ind w:right="171"/>
        <w:jc w:val="both"/>
        <w:rPr>
          <w:rFonts w:ascii="Arial" w:hAnsi="Arial" w:cs="Arial"/>
          <w:spacing w:val="-3"/>
          <w:sz w:val="20"/>
          <w:szCs w:val="20"/>
          <w:rPrChange w:id="23540"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41" w:author="mnuñez" w:date="2015-09-09T10:56:00Z">
            <w:rPr>
              <w:rFonts w:ascii="Arial" w:hAnsi="Arial" w:cs="Arial"/>
              <w:spacing w:val="-3"/>
              <w:sz w:val="20"/>
              <w:szCs w:val="20"/>
            </w:rPr>
          </w:rPrChange>
        </w:rPr>
      </w:pPr>
      <w:r w:rsidRPr="00EB200A">
        <w:rPr>
          <w:rFonts w:ascii="Arial" w:hAnsi="Arial" w:cs="Arial"/>
          <w:b/>
          <w:bCs/>
          <w:spacing w:val="-3"/>
          <w:sz w:val="20"/>
          <w:szCs w:val="20"/>
          <w:rPrChange w:id="23542" w:author="mnuñez" w:date="2015-09-09T10:56:00Z">
            <w:rPr>
              <w:rFonts w:ascii="Arial" w:hAnsi="Arial" w:cs="Arial"/>
              <w:b/>
              <w:bCs/>
              <w:spacing w:val="-3"/>
              <w:sz w:val="20"/>
              <w:szCs w:val="20"/>
            </w:rPr>
          </w:rPrChange>
        </w:rPr>
        <w:t>Séptimo</w:t>
      </w:r>
      <w:r w:rsidRPr="00EB200A">
        <w:rPr>
          <w:rFonts w:ascii="Arial" w:hAnsi="Arial" w:cs="Arial"/>
          <w:spacing w:val="-3"/>
          <w:sz w:val="20"/>
          <w:szCs w:val="20"/>
          <w:rPrChange w:id="23543" w:author="mnuñez" w:date="2015-09-09T10:56:00Z">
            <w:rPr>
              <w:rFonts w:ascii="Arial" w:hAnsi="Arial" w:cs="Arial"/>
              <w:spacing w:val="-3"/>
              <w:sz w:val="20"/>
              <w:szCs w:val="20"/>
            </w:rPr>
          </w:rPrChange>
        </w:rPr>
        <w:t xml:space="preserve">.- Los asuntos que correspondan y que se estén tramitando en </w:t>
      </w:r>
      <w:smartTag w:uri="urn:schemas-microsoft-com:office:smarttags" w:element="PersonName">
        <w:smartTagPr>
          <w:attr w:name="ProductID" w:val="la Subsecretar￭a"/>
        </w:smartTagPr>
        <w:r w:rsidRPr="00EB200A">
          <w:rPr>
            <w:rFonts w:ascii="Arial" w:hAnsi="Arial" w:cs="Arial"/>
            <w:spacing w:val="-3"/>
            <w:sz w:val="20"/>
            <w:szCs w:val="20"/>
            <w:rPrChange w:id="23544" w:author="mnuñez" w:date="2015-09-09T10:56:00Z">
              <w:rPr>
                <w:rFonts w:ascii="Arial" w:hAnsi="Arial" w:cs="Arial"/>
                <w:spacing w:val="-3"/>
                <w:sz w:val="20"/>
                <w:szCs w:val="20"/>
              </w:rPr>
            </w:rPrChange>
          </w:rPr>
          <w:t>la Subsecretaría</w:t>
        </w:r>
      </w:smartTag>
      <w:r w:rsidRPr="00EB200A">
        <w:rPr>
          <w:rFonts w:ascii="Arial" w:hAnsi="Arial" w:cs="Arial"/>
          <w:spacing w:val="-3"/>
          <w:sz w:val="20"/>
          <w:szCs w:val="20"/>
          <w:rPrChange w:id="23545" w:author="mnuñez" w:date="2015-09-09T10:56:00Z">
            <w:rPr>
              <w:rFonts w:ascii="Arial" w:hAnsi="Arial" w:cs="Arial"/>
              <w:spacing w:val="-3"/>
              <w:sz w:val="20"/>
              <w:szCs w:val="20"/>
            </w:rPr>
          </w:rPrChange>
        </w:rPr>
        <w:t xml:space="preserve"> de Participación Social a la fecha de entrada en vigor del presente Decreto, y que se acuerde en los términos del Artículo octavo transitorio, serán asumidos por </w:t>
      </w:r>
      <w:smartTag w:uri="urn:schemas-microsoft-com:office:smarttags" w:element="PersonName">
        <w:smartTagPr>
          <w:attr w:name="ProductID" w:val="la Secretar￭a"/>
        </w:smartTagPr>
        <w:r w:rsidRPr="00EB200A">
          <w:rPr>
            <w:rFonts w:ascii="Arial" w:hAnsi="Arial" w:cs="Arial"/>
            <w:spacing w:val="-3"/>
            <w:sz w:val="20"/>
            <w:szCs w:val="20"/>
            <w:rPrChange w:id="23546"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47" w:author="mnuñez" w:date="2015-09-09T10:56:00Z">
            <w:rPr>
              <w:rFonts w:ascii="Arial" w:hAnsi="Arial" w:cs="Arial"/>
              <w:spacing w:val="-3"/>
              <w:sz w:val="20"/>
              <w:szCs w:val="20"/>
            </w:rPr>
          </w:rPrChange>
        </w:rPr>
        <w:t xml:space="preserve"> de Desarrollo Humano, así mismo </w:t>
      </w:r>
      <w:smartTag w:uri="urn:schemas-microsoft-com:office:smarttags" w:element="PersonName">
        <w:smartTagPr>
          <w:attr w:name="ProductID" w:val="la Subsecretar￭a"/>
        </w:smartTagPr>
        <w:r w:rsidRPr="00EB200A">
          <w:rPr>
            <w:rFonts w:ascii="Arial" w:hAnsi="Arial" w:cs="Arial"/>
            <w:spacing w:val="-3"/>
            <w:sz w:val="20"/>
            <w:szCs w:val="20"/>
            <w:rPrChange w:id="23548" w:author="mnuñez" w:date="2015-09-09T10:56:00Z">
              <w:rPr>
                <w:rFonts w:ascii="Arial" w:hAnsi="Arial" w:cs="Arial"/>
                <w:spacing w:val="-3"/>
                <w:sz w:val="20"/>
                <w:szCs w:val="20"/>
              </w:rPr>
            </w:rPrChange>
          </w:rPr>
          <w:t>la Subsecretaría</w:t>
        </w:r>
      </w:smartTag>
      <w:r w:rsidRPr="00EB200A">
        <w:rPr>
          <w:rFonts w:ascii="Arial" w:hAnsi="Arial" w:cs="Arial"/>
          <w:spacing w:val="-3"/>
          <w:sz w:val="20"/>
          <w:szCs w:val="20"/>
          <w:rPrChange w:id="23549" w:author="mnuñez" w:date="2015-09-09T10:56:00Z">
            <w:rPr>
              <w:rFonts w:ascii="Arial" w:hAnsi="Arial" w:cs="Arial"/>
              <w:spacing w:val="-3"/>
              <w:sz w:val="20"/>
              <w:szCs w:val="20"/>
            </w:rPr>
          </w:rPrChange>
        </w:rPr>
        <w:t xml:space="preserve"> de Participación Social, se subroga respecto de dichos asuntos, todos los derechos y obligaciones que hasta la fecha haya contraído </w:t>
      </w:r>
      <w:smartTag w:uri="urn:schemas-microsoft-com:office:smarttags" w:element="PersonName">
        <w:smartTagPr>
          <w:attr w:name="ProductID" w:val="la Secretar￭a General"/>
        </w:smartTagPr>
        <w:r w:rsidRPr="00EB200A">
          <w:rPr>
            <w:rFonts w:ascii="Arial" w:hAnsi="Arial" w:cs="Arial"/>
            <w:spacing w:val="-3"/>
            <w:sz w:val="20"/>
            <w:szCs w:val="20"/>
            <w:rPrChange w:id="23550" w:author="mnuñez" w:date="2015-09-09T10:56:00Z">
              <w:rPr>
                <w:rFonts w:ascii="Arial" w:hAnsi="Arial" w:cs="Arial"/>
                <w:spacing w:val="-3"/>
                <w:sz w:val="20"/>
                <w:szCs w:val="20"/>
              </w:rPr>
            </w:rPrChange>
          </w:rPr>
          <w:t>la Secretaría General</w:t>
        </w:r>
      </w:smartTag>
      <w:r w:rsidRPr="00EB200A">
        <w:rPr>
          <w:rFonts w:ascii="Arial" w:hAnsi="Arial" w:cs="Arial"/>
          <w:spacing w:val="-3"/>
          <w:sz w:val="20"/>
          <w:szCs w:val="20"/>
          <w:rPrChange w:id="23551" w:author="mnuñez" w:date="2015-09-09T10:56:00Z">
            <w:rPr>
              <w:rFonts w:ascii="Arial" w:hAnsi="Arial" w:cs="Arial"/>
              <w:spacing w:val="-3"/>
              <w:sz w:val="20"/>
              <w:szCs w:val="20"/>
            </w:rPr>
          </w:rPrChange>
        </w:rPr>
        <w:t xml:space="preserve"> de Gobierno por conducto de la referida Subsecretaría.</w:t>
      </w:r>
    </w:p>
    <w:p w:rsidR="00441699" w:rsidRPr="00EB200A" w:rsidRDefault="00441699">
      <w:pPr>
        <w:suppressAutoHyphens/>
        <w:ind w:right="171"/>
        <w:jc w:val="both"/>
        <w:rPr>
          <w:rFonts w:ascii="Arial" w:hAnsi="Arial" w:cs="Arial"/>
          <w:spacing w:val="-3"/>
          <w:sz w:val="20"/>
          <w:szCs w:val="20"/>
          <w:rPrChange w:id="23552"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53" w:author="mnuñez" w:date="2015-09-09T10:56:00Z">
            <w:rPr>
              <w:rFonts w:ascii="Arial" w:hAnsi="Arial" w:cs="Arial"/>
              <w:spacing w:val="-3"/>
              <w:sz w:val="20"/>
              <w:szCs w:val="20"/>
            </w:rPr>
          </w:rPrChange>
        </w:rPr>
      </w:pPr>
      <w:r w:rsidRPr="00EB200A">
        <w:rPr>
          <w:rFonts w:ascii="Arial" w:hAnsi="Arial" w:cs="Arial"/>
          <w:b/>
          <w:bCs/>
          <w:spacing w:val="-3"/>
          <w:sz w:val="20"/>
          <w:szCs w:val="20"/>
          <w:rPrChange w:id="23554" w:author="mnuñez" w:date="2015-09-09T10:56:00Z">
            <w:rPr>
              <w:rFonts w:ascii="Arial" w:hAnsi="Arial" w:cs="Arial"/>
              <w:b/>
              <w:bCs/>
              <w:spacing w:val="-3"/>
              <w:sz w:val="20"/>
              <w:szCs w:val="20"/>
            </w:rPr>
          </w:rPrChange>
        </w:rPr>
        <w:t>Octavo</w:t>
      </w:r>
      <w:r w:rsidRPr="00EB200A">
        <w:rPr>
          <w:rFonts w:ascii="Arial" w:hAnsi="Arial" w:cs="Arial"/>
          <w:spacing w:val="-3"/>
          <w:sz w:val="20"/>
          <w:szCs w:val="20"/>
          <w:rPrChange w:id="23555" w:author="mnuñez" w:date="2015-09-09T10:56:00Z">
            <w:rPr>
              <w:rFonts w:ascii="Arial" w:hAnsi="Arial" w:cs="Arial"/>
              <w:spacing w:val="-3"/>
              <w:sz w:val="20"/>
              <w:szCs w:val="20"/>
            </w:rPr>
          </w:rPrChange>
        </w:rPr>
        <w:t xml:space="preserve">.- Aquellas funciones que legalmente le han sido atribuidas a </w:t>
      </w:r>
      <w:smartTag w:uri="urn:schemas-microsoft-com:office:smarttags" w:element="PersonName">
        <w:smartTagPr>
          <w:attr w:name="ProductID" w:val="la Subsecretar￭a"/>
        </w:smartTagPr>
        <w:r w:rsidRPr="00EB200A">
          <w:rPr>
            <w:rFonts w:ascii="Arial" w:hAnsi="Arial" w:cs="Arial"/>
            <w:spacing w:val="-3"/>
            <w:sz w:val="20"/>
            <w:szCs w:val="20"/>
            <w:rPrChange w:id="23556" w:author="mnuñez" w:date="2015-09-09T10:56:00Z">
              <w:rPr>
                <w:rFonts w:ascii="Arial" w:hAnsi="Arial" w:cs="Arial"/>
                <w:spacing w:val="-3"/>
                <w:sz w:val="20"/>
                <w:szCs w:val="20"/>
              </w:rPr>
            </w:rPrChange>
          </w:rPr>
          <w:t>la Subsecretaría</w:t>
        </w:r>
      </w:smartTag>
      <w:r w:rsidRPr="00EB200A">
        <w:rPr>
          <w:rFonts w:ascii="Arial" w:hAnsi="Arial" w:cs="Arial"/>
          <w:spacing w:val="-3"/>
          <w:sz w:val="20"/>
          <w:szCs w:val="20"/>
          <w:rPrChange w:id="23557" w:author="mnuñez" w:date="2015-09-09T10:56:00Z">
            <w:rPr>
              <w:rFonts w:ascii="Arial" w:hAnsi="Arial" w:cs="Arial"/>
              <w:spacing w:val="-3"/>
              <w:sz w:val="20"/>
              <w:szCs w:val="20"/>
            </w:rPr>
          </w:rPrChange>
        </w:rPr>
        <w:t xml:space="preserve"> de Participación Social, a partir de la entrada en vigor del presente Decreto, serán competencia de </w:t>
      </w:r>
      <w:smartTag w:uri="urn:schemas-microsoft-com:office:smarttags" w:element="PersonName">
        <w:smartTagPr>
          <w:attr w:name="ProductID" w:val="la Secretar￭a"/>
        </w:smartTagPr>
        <w:r w:rsidRPr="00EB200A">
          <w:rPr>
            <w:rFonts w:ascii="Arial" w:hAnsi="Arial" w:cs="Arial"/>
            <w:spacing w:val="-3"/>
            <w:sz w:val="20"/>
            <w:szCs w:val="20"/>
            <w:rPrChange w:id="23558"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59" w:author="mnuñez" w:date="2015-09-09T10:56:00Z">
            <w:rPr>
              <w:rFonts w:ascii="Arial" w:hAnsi="Arial" w:cs="Arial"/>
              <w:spacing w:val="-3"/>
              <w:sz w:val="20"/>
              <w:szCs w:val="20"/>
            </w:rPr>
          </w:rPrChange>
        </w:rPr>
        <w:t xml:space="preserve"> de Desarrollo Humano, previo acuerdo con </w:t>
      </w:r>
      <w:smartTag w:uri="urn:schemas-microsoft-com:office:smarttags" w:element="PersonName">
        <w:smartTagPr>
          <w:attr w:name="ProductID" w:val="la Secretar￭a General"/>
        </w:smartTagPr>
        <w:r w:rsidRPr="00EB200A">
          <w:rPr>
            <w:rFonts w:ascii="Arial" w:hAnsi="Arial" w:cs="Arial"/>
            <w:spacing w:val="-3"/>
            <w:sz w:val="20"/>
            <w:szCs w:val="20"/>
            <w:rPrChange w:id="23560" w:author="mnuñez" w:date="2015-09-09T10:56:00Z">
              <w:rPr>
                <w:rFonts w:ascii="Arial" w:hAnsi="Arial" w:cs="Arial"/>
                <w:spacing w:val="-3"/>
                <w:sz w:val="20"/>
                <w:szCs w:val="20"/>
              </w:rPr>
            </w:rPrChange>
          </w:rPr>
          <w:t>la Secretaría General</w:t>
        </w:r>
      </w:smartTag>
      <w:r w:rsidRPr="00EB200A">
        <w:rPr>
          <w:rFonts w:ascii="Arial" w:hAnsi="Arial" w:cs="Arial"/>
          <w:spacing w:val="-3"/>
          <w:sz w:val="20"/>
          <w:szCs w:val="20"/>
          <w:rPrChange w:id="23561" w:author="mnuñez" w:date="2015-09-09T10:56:00Z">
            <w:rPr>
              <w:rFonts w:ascii="Arial" w:hAnsi="Arial" w:cs="Arial"/>
              <w:spacing w:val="-3"/>
              <w:sz w:val="20"/>
              <w:szCs w:val="20"/>
            </w:rPr>
          </w:rPrChange>
        </w:rPr>
        <w:t xml:space="preserve"> de Gobierno.</w:t>
      </w:r>
    </w:p>
    <w:p w:rsidR="00441699" w:rsidRPr="00EB200A" w:rsidRDefault="00441699">
      <w:pPr>
        <w:suppressAutoHyphens/>
        <w:ind w:right="171"/>
        <w:jc w:val="both"/>
        <w:rPr>
          <w:rFonts w:ascii="Arial" w:hAnsi="Arial" w:cs="Arial"/>
          <w:spacing w:val="-3"/>
          <w:sz w:val="20"/>
          <w:szCs w:val="20"/>
          <w:rPrChange w:id="23562" w:author="mnuñez" w:date="2015-09-09T10:56:00Z">
            <w:rPr>
              <w:rFonts w:ascii="Arial" w:hAnsi="Arial" w:cs="Arial"/>
              <w:spacing w:val="-3"/>
              <w:sz w:val="20"/>
              <w:szCs w:val="20"/>
            </w:rPr>
          </w:rPrChange>
        </w:rPr>
      </w:pPr>
    </w:p>
    <w:p w:rsidR="00441699" w:rsidRPr="00EB200A" w:rsidRDefault="00441699">
      <w:pPr>
        <w:suppressAutoHyphens/>
        <w:ind w:right="171"/>
        <w:jc w:val="both"/>
        <w:rPr>
          <w:rFonts w:ascii="Arial" w:hAnsi="Arial" w:cs="Arial"/>
          <w:spacing w:val="-3"/>
          <w:sz w:val="20"/>
          <w:szCs w:val="20"/>
          <w:rPrChange w:id="23563" w:author="mnuñez" w:date="2015-09-09T10:56:00Z">
            <w:rPr>
              <w:rFonts w:ascii="Arial" w:hAnsi="Arial" w:cs="Arial"/>
              <w:spacing w:val="-3"/>
              <w:sz w:val="20"/>
              <w:szCs w:val="20"/>
            </w:rPr>
          </w:rPrChange>
        </w:rPr>
      </w:pPr>
      <w:r w:rsidRPr="00EB200A">
        <w:rPr>
          <w:rFonts w:ascii="Arial" w:hAnsi="Arial" w:cs="Arial"/>
          <w:b/>
          <w:bCs/>
          <w:spacing w:val="-3"/>
          <w:sz w:val="20"/>
          <w:szCs w:val="20"/>
          <w:rPrChange w:id="23564" w:author="mnuñez" w:date="2015-09-09T10:56:00Z">
            <w:rPr>
              <w:rFonts w:ascii="Arial" w:hAnsi="Arial" w:cs="Arial"/>
              <w:b/>
              <w:bCs/>
              <w:spacing w:val="-3"/>
              <w:sz w:val="20"/>
              <w:szCs w:val="20"/>
            </w:rPr>
          </w:rPrChange>
        </w:rPr>
        <w:t>Noveno</w:t>
      </w:r>
      <w:r w:rsidRPr="00EB200A">
        <w:rPr>
          <w:rFonts w:ascii="Arial" w:hAnsi="Arial" w:cs="Arial"/>
          <w:spacing w:val="-3"/>
          <w:sz w:val="20"/>
          <w:szCs w:val="20"/>
          <w:rPrChange w:id="23565" w:author="mnuñez" w:date="2015-09-09T10:56:00Z">
            <w:rPr>
              <w:rFonts w:ascii="Arial" w:hAnsi="Arial" w:cs="Arial"/>
              <w:spacing w:val="-3"/>
              <w:sz w:val="20"/>
              <w:szCs w:val="20"/>
            </w:rPr>
          </w:rPrChange>
        </w:rPr>
        <w:t xml:space="preserve">.- El Ejecutivo del estado expedirá el Reglamento Interno de </w:t>
      </w:r>
      <w:smartTag w:uri="urn:schemas-microsoft-com:office:smarttags" w:element="PersonName">
        <w:smartTagPr>
          <w:attr w:name="ProductID" w:val="la Secretar￭a"/>
        </w:smartTagPr>
        <w:r w:rsidRPr="00EB200A">
          <w:rPr>
            <w:rFonts w:ascii="Arial" w:hAnsi="Arial" w:cs="Arial"/>
            <w:spacing w:val="-3"/>
            <w:sz w:val="20"/>
            <w:szCs w:val="20"/>
            <w:rPrChange w:id="23566" w:author="mnuñez" w:date="2015-09-09T10:56:00Z">
              <w:rPr>
                <w:rFonts w:ascii="Arial" w:hAnsi="Arial" w:cs="Arial"/>
                <w:spacing w:val="-3"/>
                <w:sz w:val="20"/>
                <w:szCs w:val="20"/>
              </w:rPr>
            </w:rPrChange>
          </w:rPr>
          <w:t>la Secretaría</w:t>
        </w:r>
      </w:smartTag>
      <w:r w:rsidRPr="00EB200A">
        <w:rPr>
          <w:rFonts w:ascii="Arial" w:hAnsi="Arial" w:cs="Arial"/>
          <w:spacing w:val="-3"/>
          <w:sz w:val="20"/>
          <w:szCs w:val="20"/>
          <w:rPrChange w:id="23567" w:author="mnuñez" w:date="2015-09-09T10:56:00Z">
            <w:rPr>
              <w:rFonts w:ascii="Arial" w:hAnsi="Arial" w:cs="Arial"/>
              <w:spacing w:val="-3"/>
              <w:sz w:val="20"/>
              <w:szCs w:val="20"/>
            </w:rPr>
          </w:rPrChange>
        </w:rPr>
        <w:t xml:space="preserve"> de Desarrollo Humano en un plazo no mayor de noventa días.</w:t>
      </w:r>
    </w:p>
    <w:p w:rsidR="00441699" w:rsidRPr="00EB200A" w:rsidRDefault="00441699">
      <w:pPr>
        <w:tabs>
          <w:tab w:val="center" w:pos="4680"/>
        </w:tabs>
        <w:suppressAutoHyphens/>
        <w:jc w:val="center"/>
        <w:rPr>
          <w:rFonts w:ascii="Arial" w:hAnsi="Arial" w:cs="Arial"/>
          <w:spacing w:val="-3"/>
          <w:sz w:val="20"/>
          <w:szCs w:val="20"/>
          <w:rPrChange w:id="23568" w:author="mnuñez" w:date="2015-09-09T10:56:00Z">
            <w:rPr>
              <w:rFonts w:ascii="Arial" w:hAnsi="Arial" w:cs="Arial"/>
              <w:spacing w:val="-3"/>
              <w:sz w:val="20"/>
              <w:szCs w:val="20"/>
            </w:rPr>
          </w:rPrChange>
        </w:rPr>
      </w:pPr>
    </w:p>
    <w:p w:rsidR="00441699" w:rsidRPr="00EB200A" w:rsidRDefault="00441699">
      <w:pPr>
        <w:pStyle w:val="Ttulo3"/>
        <w:rPr>
          <w:rPrChange w:id="23569" w:author="mnuñez" w:date="2015-09-09T10:56:00Z">
            <w:rPr/>
          </w:rPrChange>
        </w:rPr>
      </w:pPr>
      <w:r w:rsidRPr="00EB200A">
        <w:rPr>
          <w:rPrChange w:id="23570" w:author="mnuñez" w:date="2015-09-09T10:56:00Z">
            <w:rPr/>
          </w:rPrChange>
        </w:rPr>
        <w:t>ARTICULOS TRANSITORIOS DEL DECRETO NÚMERO 19486</w:t>
      </w:r>
    </w:p>
    <w:p w:rsidR="00441699" w:rsidRPr="00EB200A" w:rsidRDefault="00441699">
      <w:pPr>
        <w:tabs>
          <w:tab w:val="center" w:pos="4680"/>
        </w:tabs>
        <w:suppressAutoHyphens/>
        <w:jc w:val="center"/>
        <w:rPr>
          <w:rFonts w:ascii="Arial" w:hAnsi="Arial" w:cs="Arial"/>
          <w:spacing w:val="-3"/>
          <w:sz w:val="20"/>
          <w:szCs w:val="20"/>
          <w:rPrChange w:id="23571" w:author="mnuñez" w:date="2015-09-09T10:56:00Z">
            <w:rPr>
              <w:rFonts w:ascii="Arial" w:hAnsi="Arial" w:cs="Arial"/>
              <w:spacing w:val="-3"/>
              <w:sz w:val="20"/>
              <w:szCs w:val="20"/>
            </w:rPr>
          </w:rPrChange>
        </w:rPr>
      </w:pPr>
    </w:p>
    <w:p w:rsidR="00441699" w:rsidRPr="00EB200A" w:rsidRDefault="00441699">
      <w:pPr>
        <w:pStyle w:val="Textoindependiente2"/>
        <w:tabs>
          <w:tab w:val="clear" w:pos="-720"/>
          <w:tab w:val="center" w:pos="4680"/>
        </w:tabs>
        <w:rPr>
          <w:rPrChange w:id="23572" w:author="mnuñez" w:date="2015-09-09T10:56:00Z">
            <w:rPr/>
          </w:rPrChange>
        </w:rPr>
      </w:pPr>
      <w:r w:rsidRPr="00EB200A">
        <w:rPr>
          <w:b/>
          <w:bCs/>
          <w:rPrChange w:id="23573" w:author="mnuñez" w:date="2015-09-09T10:56:00Z">
            <w:rPr>
              <w:b/>
              <w:bCs/>
            </w:rPr>
          </w:rPrChange>
        </w:rPr>
        <w:t>Primero</w:t>
      </w:r>
      <w:r w:rsidRPr="00EB200A">
        <w:rPr>
          <w:rPrChange w:id="23574" w:author="mnuñez" w:date="2015-09-09T10:56:00Z">
            <w:rPr/>
          </w:rPrChange>
        </w:rPr>
        <w:t>. El presente decreto entrará en vigor treinta días después de su publicación en el Periódico Oficial “El Estado de Jalisco”.</w:t>
      </w:r>
    </w:p>
    <w:p w:rsidR="00441699" w:rsidRPr="00EB200A" w:rsidRDefault="00441699">
      <w:pPr>
        <w:tabs>
          <w:tab w:val="center" w:pos="4680"/>
        </w:tabs>
        <w:suppressAutoHyphens/>
        <w:jc w:val="both"/>
        <w:rPr>
          <w:rFonts w:ascii="Arial" w:hAnsi="Arial" w:cs="Arial"/>
          <w:spacing w:val="-3"/>
          <w:sz w:val="20"/>
          <w:szCs w:val="20"/>
          <w:rPrChange w:id="23575" w:author="mnuñez" w:date="2015-09-09T10:56:00Z">
            <w:rPr>
              <w:rFonts w:ascii="Arial" w:hAnsi="Arial" w:cs="Arial"/>
              <w:spacing w:val="-3"/>
              <w:sz w:val="20"/>
              <w:szCs w:val="20"/>
            </w:rPr>
          </w:rPrChange>
        </w:rPr>
      </w:pPr>
    </w:p>
    <w:p w:rsidR="00441699" w:rsidRPr="00EB200A" w:rsidRDefault="00441699">
      <w:pPr>
        <w:tabs>
          <w:tab w:val="center" w:pos="4680"/>
        </w:tabs>
        <w:suppressAutoHyphens/>
        <w:jc w:val="both"/>
        <w:rPr>
          <w:rFonts w:ascii="Arial" w:hAnsi="Arial" w:cs="Arial"/>
          <w:spacing w:val="-3"/>
          <w:sz w:val="20"/>
          <w:szCs w:val="20"/>
          <w:rPrChange w:id="23576" w:author="mnuñez" w:date="2015-09-09T10:56:00Z">
            <w:rPr>
              <w:rFonts w:ascii="Arial" w:hAnsi="Arial" w:cs="Arial"/>
              <w:spacing w:val="-3"/>
              <w:sz w:val="20"/>
              <w:szCs w:val="20"/>
            </w:rPr>
          </w:rPrChange>
        </w:rPr>
      </w:pPr>
      <w:r w:rsidRPr="00EB200A">
        <w:rPr>
          <w:rFonts w:ascii="Arial" w:hAnsi="Arial" w:cs="Arial"/>
          <w:b/>
          <w:bCs/>
          <w:spacing w:val="-3"/>
          <w:sz w:val="20"/>
          <w:szCs w:val="20"/>
          <w:rPrChange w:id="23577" w:author="mnuñez" w:date="2015-09-09T10:56:00Z">
            <w:rPr>
              <w:rFonts w:ascii="Arial" w:hAnsi="Arial" w:cs="Arial"/>
              <w:b/>
              <w:bCs/>
              <w:spacing w:val="-3"/>
              <w:sz w:val="20"/>
              <w:szCs w:val="20"/>
            </w:rPr>
          </w:rPrChange>
        </w:rPr>
        <w:t>Segundo</w:t>
      </w:r>
      <w:r w:rsidRPr="00EB200A">
        <w:rPr>
          <w:rFonts w:ascii="Arial" w:hAnsi="Arial" w:cs="Arial"/>
          <w:spacing w:val="-3"/>
          <w:sz w:val="20"/>
          <w:szCs w:val="20"/>
          <w:rPrChange w:id="23578" w:author="mnuñez" w:date="2015-09-09T10:56:00Z">
            <w:rPr>
              <w:rFonts w:ascii="Arial" w:hAnsi="Arial" w:cs="Arial"/>
              <w:spacing w:val="-3"/>
              <w:sz w:val="20"/>
              <w:szCs w:val="20"/>
            </w:rPr>
          </w:rPrChange>
        </w:rPr>
        <w:t>. Los procedimientos de adopción que se hayan iniciado antes de la entrada en vigor del presente decreto se seguirán de conformidad con las disposiciones legales vigentes al momento de su iniciación.</w:t>
      </w:r>
    </w:p>
    <w:p w:rsidR="00441699" w:rsidRPr="00EB200A" w:rsidRDefault="00441699">
      <w:pPr>
        <w:tabs>
          <w:tab w:val="center" w:pos="4680"/>
        </w:tabs>
        <w:suppressAutoHyphens/>
        <w:jc w:val="center"/>
        <w:rPr>
          <w:rFonts w:ascii="Arial" w:hAnsi="Arial" w:cs="Arial"/>
          <w:spacing w:val="-3"/>
          <w:sz w:val="20"/>
          <w:szCs w:val="20"/>
          <w:rPrChange w:id="23579" w:author="mnuñez" w:date="2015-09-09T10:56:00Z">
            <w:rPr>
              <w:rFonts w:ascii="Arial" w:hAnsi="Arial" w:cs="Arial"/>
              <w:spacing w:val="-3"/>
              <w:sz w:val="20"/>
              <w:szCs w:val="20"/>
            </w:rPr>
          </w:rPrChange>
        </w:rPr>
      </w:pPr>
    </w:p>
    <w:p w:rsidR="00441699" w:rsidRPr="00EB200A" w:rsidRDefault="00441699" w:rsidP="00E209CB">
      <w:pPr>
        <w:pStyle w:val="Ttulo3"/>
        <w:rPr>
          <w:rPrChange w:id="23580" w:author="mnuñez" w:date="2015-09-09T10:56:00Z">
            <w:rPr/>
          </w:rPrChange>
        </w:rPr>
      </w:pPr>
      <w:r w:rsidRPr="00EB200A">
        <w:rPr>
          <w:rPrChange w:id="23581" w:author="mnuñez" w:date="2015-09-09T10:56:00Z">
            <w:rPr/>
          </w:rPrChange>
        </w:rPr>
        <w:t>ARTICULOS TRANSITORIOS DEL DECRETO NÚMERO 20089</w:t>
      </w:r>
    </w:p>
    <w:p w:rsidR="00441699" w:rsidRPr="00EB200A" w:rsidRDefault="00441699">
      <w:pPr>
        <w:tabs>
          <w:tab w:val="center" w:pos="4680"/>
        </w:tabs>
        <w:suppressAutoHyphens/>
        <w:jc w:val="center"/>
        <w:rPr>
          <w:rFonts w:ascii="Arial" w:hAnsi="Arial" w:cs="Arial"/>
          <w:spacing w:val="-3"/>
          <w:sz w:val="20"/>
          <w:szCs w:val="20"/>
          <w:rPrChange w:id="23582" w:author="mnuñez" w:date="2015-09-09T10:56:00Z">
            <w:rPr>
              <w:rFonts w:ascii="Arial" w:hAnsi="Arial" w:cs="Arial"/>
              <w:spacing w:val="-3"/>
              <w:sz w:val="20"/>
              <w:szCs w:val="20"/>
            </w:rPr>
          </w:rPrChange>
        </w:rPr>
      </w:pPr>
    </w:p>
    <w:p w:rsidR="00441699" w:rsidRPr="00EB200A" w:rsidRDefault="00441699" w:rsidP="00E209CB">
      <w:pPr>
        <w:jc w:val="both"/>
        <w:rPr>
          <w:rFonts w:ascii="Arial" w:hAnsi="Arial" w:cs="Arial"/>
          <w:sz w:val="20"/>
          <w:szCs w:val="20"/>
          <w:rPrChange w:id="23583" w:author="mnuñez" w:date="2015-09-09T10:56:00Z">
            <w:rPr>
              <w:rFonts w:ascii="Arial" w:hAnsi="Arial" w:cs="Arial"/>
              <w:sz w:val="20"/>
              <w:szCs w:val="20"/>
            </w:rPr>
          </w:rPrChange>
        </w:rPr>
      </w:pPr>
      <w:r w:rsidRPr="00EB200A">
        <w:rPr>
          <w:rFonts w:ascii="Arial" w:hAnsi="Arial" w:cs="Arial"/>
          <w:b/>
          <w:bCs/>
          <w:sz w:val="20"/>
          <w:szCs w:val="20"/>
          <w:rPrChange w:id="23584" w:author="mnuñez" w:date="2015-09-09T10:56:00Z">
            <w:rPr>
              <w:rFonts w:ascii="Arial" w:hAnsi="Arial" w:cs="Arial"/>
              <w:b/>
              <w:bCs/>
              <w:sz w:val="20"/>
              <w:szCs w:val="20"/>
            </w:rPr>
          </w:rPrChange>
        </w:rPr>
        <w:t>PRIMERO.-</w:t>
      </w:r>
      <w:r w:rsidRPr="00EB200A">
        <w:rPr>
          <w:rFonts w:ascii="Arial" w:hAnsi="Arial" w:cs="Arial"/>
          <w:sz w:val="20"/>
          <w:szCs w:val="20"/>
          <w:rPrChange w:id="23585" w:author="mnuñez" w:date="2015-09-09T10:56:00Z">
            <w:rPr>
              <w:rFonts w:ascii="Arial" w:hAnsi="Arial" w:cs="Arial"/>
              <w:sz w:val="20"/>
              <w:szCs w:val="20"/>
            </w:rPr>
          </w:rPrChange>
        </w:rPr>
        <w:t xml:space="preserve"> El presente decreto entrará en vigor el 1 de enero del año 2004, previa su publicación en el Periódico Oficial “El Estado de Jalisco”.</w:t>
      </w:r>
    </w:p>
    <w:p w:rsidR="00441699" w:rsidRPr="00EB200A" w:rsidRDefault="00441699" w:rsidP="00E209CB">
      <w:pPr>
        <w:jc w:val="both"/>
        <w:rPr>
          <w:rFonts w:ascii="Arial" w:hAnsi="Arial" w:cs="Arial"/>
          <w:sz w:val="20"/>
          <w:szCs w:val="20"/>
          <w:rPrChange w:id="23586" w:author="mnuñez" w:date="2015-09-09T10:56:00Z">
            <w:rPr>
              <w:rFonts w:ascii="Arial" w:hAnsi="Arial" w:cs="Arial"/>
              <w:sz w:val="20"/>
              <w:szCs w:val="20"/>
            </w:rPr>
          </w:rPrChange>
        </w:rPr>
      </w:pPr>
    </w:p>
    <w:p w:rsidR="00441699" w:rsidRPr="00EB200A" w:rsidRDefault="00441699" w:rsidP="00E209CB">
      <w:pPr>
        <w:jc w:val="both"/>
        <w:rPr>
          <w:rFonts w:ascii="Arial" w:hAnsi="Arial" w:cs="Arial"/>
          <w:sz w:val="20"/>
          <w:szCs w:val="20"/>
          <w:rPrChange w:id="23587" w:author="mnuñez" w:date="2015-09-09T10:56:00Z">
            <w:rPr>
              <w:rFonts w:ascii="Arial" w:hAnsi="Arial" w:cs="Arial"/>
              <w:sz w:val="20"/>
              <w:szCs w:val="20"/>
            </w:rPr>
          </w:rPrChange>
        </w:rPr>
      </w:pPr>
      <w:r w:rsidRPr="00EB200A">
        <w:rPr>
          <w:rFonts w:ascii="Arial" w:hAnsi="Arial" w:cs="Arial"/>
          <w:b/>
          <w:bCs/>
          <w:sz w:val="20"/>
          <w:szCs w:val="20"/>
          <w:rPrChange w:id="23588" w:author="mnuñez" w:date="2015-09-09T10:56:00Z">
            <w:rPr>
              <w:rFonts w:ascii="Arial" w:hAnsi="Arial" w:cs="Arial"/>
              <w:b/>
              <w:bCs/>
              <w:sz w:val="20"/>
              <w:szCs w:val="20"/>
            </w:rPr>
          </w:rPrChange>
        </w:rPr>
        <w:t>SEGUNDO.-</w:t>
      </w:r>
      <w:r w:rsidRPr="00EB200A">
        <w:rPr>
          <w:rFonts w:ascii="Arial" w:hAnsi="Arial" w:cs="Arial"/>
          <w:sz w:val="20"/>
          <w:szCs w:val="20"/>
          <w:rPrChange w:id="23589" w:author="mnuñez" w:date="2015-09-09T10:56:00Z">
            <w:rPr>
              <w:rFonts w:ascii="Arial" w:hAnsi="Arial" w:cs="Arial"/>
              <w:sz w:val="20"/>
              <w:szCs w:val="20"/>
            </w:rPr>
          </w:rPrChange>
        </w:rPr>
        <w:t xml:space="preserve"> Se derogan todas las disposiciones legales que se opongan al presente Decreto.</w:t>
      </w:r>
    </w:p>
    <w:p w:rsidR="00441699" w:rsidRPr="00EB200A" w:rsidRDefault="00441699" w:rsidP="00E209CB">
      <w:pPr>
        <w:jc w:val="both"/>
        <w:rPr>
          <w:rFonts w:ascii="Arial" w:hAnsi="Arial" w:cs="Arial"/>
          <w:sz w:val="20"/>
          <w:szCs w:val="20"/>
          <w:rPrChange w:id="23590" w:author="mnuñez" w:date="2015-09-09T10:56:00Z">
            <w:rPr>
              <w:rFonts w:ascii="Arial" w:hAnsi="Arial" w:cs="Arial"/>
              <w:sz w:val="20"/>
              <w:szCs w:val="20"/>
            </w:rPr>
          </w:rPrChange>
        </w:rPr>
      </w:pPr>
    </w:p>
    <w:p w:rsidR="00441699" w:rsidRPr="00EB200A" w:rsidRDefault="00441699" w:rsidP="00E209CB">
      <w:pPr>
        <w:jc w:val="both"/>
        <w:rPr>
          <w:rFonts w:ascii="Arial" w:hAnsi="Arial" w:cs="Arial"/>
          <w:sz w:val="20"/>
          <w:szCs w:val="20"/>
          <w:rPrChange w:id="23591" w:author="mnuñez" w:date="2015-09-09T10:56:00Z">
            <w:rPr>
              <w:rFonts w:ascii="Arial" w:hAnsi="Arial" w:cs="Arial"/>
              <w:sz w:val="20"/>
              <w:szCs w:val="20"/>
            </w:rPr>
          </w:rPrChange>
        </w:rPr>
      </w:pPr>
      <w:r w:rsidRPr="00EB200A">
        <w:rPr>
          <w:rFonts w:ascii="Arial" w:hAnsi="Arial" w:cs="Arial"/>
          <w:b/>
          <w:bCs/>
          <w:sz w:val="20"/>
          <w:szCs w:val="20"/>
          <w:rPrChange w:id="23592" w:author="mnuñez" w:date="2015-09-09T10:56:00Z">
            <w:rPr>
              <w:rFonts w:ascii="Arial" w:hAnsi="Arial" w:cs="Arial"/>
              <w:b/>
              <w:bCs/>
              <w:sz w:val="20"/>
              <w:szCs w:val="20"/>
            </w:rPr>
          </w:rPrChange>
        </w:rPr>
        <w:t>TERCERO.-</w:t>
      </w:r>
      <w:r w:rsidRPr="00EB200A">
        <w:rPr>
          <w:rFonts w:ascii="Arial" w:hAnsi="Arial" w:cs="Arial"/>
          <w:sz w:val="20"/>
          <w:szCs w:val="20"/>
          <w:rPrChange w:id="23593" w:author="mnuñez" w:date="2015-09-09T10:56:00Z">
            <w:rPr>
              <w:rFonts w:ascii="Arial" w:hAnsi="Arial" w:cs="Arial"/>
              <w:sz w:val="20"/>
              <w:szCs w:val="20"/>
            </w:rPr>
          </w:rPrChange>
        </w:rPr>
        <w:t xml:space="preserve"> 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rsidR="00441699" w:rsidRPr="00EB200A" w:rsidRDefault="00441699" w:rsidP="00E209CB">
      <w:pPr>
        <w:jc w:val="both"/>
        <w:rPr>
          <w:rFonts w:ascii="Arial" w:hAnsi="Arial" w:cs="Arial"/>
          <w:b/>
          <w:bCs/>
          <w:sz w:val="20"/>
          <w:szCs w:val="20"/>
          <w:rPrChange w:id="23594" w:author="mnuñez" w:date="2015-09-09T10:56:00Z">
            <w:rPr>
              <w:rFonts w:ascii="Arial" w:hAnsi="Arial" w:cs="Arial"/>
              <w:b/>
              <w:bCs/>
              <w:sz w:val="20"/>
              <w:szCs w:val="20"/>
            </w:rPr>
          </w:rPrChange>
        </w:rPr>
      </w:pPr>
    </w:p>
    <w:p w:rsidR="00441699" w:rsidRPr="00EB200A" w:rsidRDefault="00441699" w:rsidP="00E209CB">
      <w:pPr>
        <w:jc w:val="both"/>
        <w:rPr>
          <w:rFonts w:ascii="Arial" w:hAnsi="Arial" w:cs="Arial"/>
          <w:sz w:val="20"/>
          <w:szCs w:val="20"/>
          <w:rPrChange w:id="23595" w:author="mnuñez" w:date="2015-09-09T10:56:00Z">
            <w:rPr>
              <w:rFonts w:ascii="Arial" w:hAnsi="Arial" w:cs="Arial"/>
              <w:sz w:val="20"/>
              <w:szCs w:val="20"/>
            </w:rPr>
          </w:rPrChange>
        </w:rPr>
      </w:pPr>
      <w:r w:rsidRPr="00EB200A">
        <w:rPr>
          <w:rFonts w:ascii="Arial" w:hAnsi="Arial" w:cs="Arial"/>
          <w:b/>
          <w:bCs/>
          <w:sz w:val="20"/>
          <w:szCs w:val="20"/>
          <w:rPrChange w:id="23596" w:author="mnuñez" w:date="2015-09-09T10:56:00Z">
            <w:rPr>
              <w:rFonts w:ascii="Arial" w:hAnsi="Arial" w:cs="Arial"/>
              <w:b/>
              <w:bCs/>
              <w:sz w:val="20"/>
              <w:szCs w:val="20"/>
            </w:rPr>
          </w:rPrChange>
        </w:rPr>
        <w:t>CUARTO.-</w:t>
      </w:r>
      <w:r w:rsidRPr="00EB200A">
        <w:rPr>
          <w:rFonts w:ascii="Arial" w:hAnsi="Arial" w:cs="Arial"/>
          <w:sz w:val="20"/>
          <w:szCs w:val="20"/>
          <w:rPrChange w:id="23597" w:author="mnuñez" w:date="2015-09-09T10:56:00Z">
            <w:rPr>
              <w:rFonts w:ascii="Arial" w:hAnsi="Arial" w:cs="Arial"/>
              <w:sz w:val="20"/>
              <w:szCs w:val="20"/>
            </w:rPr>
          </w:rPrChange>
        </w:rPr>
        <w:t xml:space="preserve"> El Gobierno del Estado y los ayuntamientos deberán incluir en sus respectivos presupuestos de egresos para el ejercicio fiscal del año 2004, una partida que haga frente a su responsabilidad patrimonial. </w:t>
      </w:r>
    </w:p>
    <w:p w:rsidR="00441699" w:rsidRPr="00EB200A" w:rsidRDefault="00441699" w:rsidP="00E209CB">
      <w:pPr>
        <w:jc w:val="both"/>
        <w:rPr>
          <w:rFonts w:ascii="Arial" w:hAnsi="Arial" w:cs="Arial"/>
          <w:sz w:val="20"/>
          <w:szCs w:val="20"/>
          <w:rPrChange w:id="23598" w:author="mnuñez" w:date="2015-09-09T10:56:00Z">
            <w:rPr>
              <w:rFonts w:ascii="Arial" w:hAnsi="Arial" w:cs="Arial"/>
              <w:sz w:val="20"/>
              <w:szCs w:val="20"/>
            </w:rPr>
          </w:rPrChange>
        </w:rPr>
      </w:pPr>
    </w:p>
    <w:p w:rsidR="00441699" w:rsidRPr="00EB200A" w:rsidRDefault="00441699" w:rsidP="002003C2">
      <w:pPr>
        <w:jc w:val="center"/>
        <w:rPr>
          <w:rFonts w:ascii="Arial" w:hAnsi="Arial" w:cs="Arial"/>
          <w:b/>
          <w:bCs/>
          <w:sz w:val="20"/>
          <w:szCs w:val="20"/>
          <w:rPrChange w:id="23599" w:author="mnuñez" w:date="2015-09-09T10:56:00Z">
            <w:rPr>
              <w:rFonts w:ascii="Arial" w:hAnsi="Arial" w:cs="Arial"/>
              <w:b/>
              <w:bCs/>
              <w:sz w:val="20"/>
              <w:szCs w:val="20"/>
            </w:rPr>
          </w:rPrChange>
        </w:rPr>
      </w:pPr>
      <w:r w:rsidRPr="00EB200A">
        <w:rPr>
          <w:rFonts w:ascii="Arial" w:hAnsi="Arial" w:cs="Arial"/>
          <w:b/>
          <w:bCs/>
          <w:sz w:val="20"/>
          <w:szCs w:val="20"/>
          <w:rPrChange w:id="23600" w:author="mnuñez" w:date="2015-09-09T10:56:00Z">
            <w:rPr>
              <w:rFonts w:ascii="Arial" w:hAnsi="Arial" w:cs="Arial"/>
              <w:b/>
              <w:bCs/>
              <w:sz w:val="20"/>
              <w:szCs w:val="20"/>
            </w:rPr>
          </w:rPrChange>
        </w:rPr>
        <w:t>ARTICULO TRANSITORIO DEL DECRETO NUMERO 20421</w:t>
      </w:r>
    </w:p>
    <w:p w:rsidR="00441699" w:rsidRPr="00EB200A" w:rsidRDefault="00441699" w:rsidP="002003C2">
      <w:pPr>
        <w:jc w:val="center"/>
        <w:rPr>
          <w:rFonts w:ascii="Arial" w:hAnsi="Arial" w:cs="Arial"/>
          <w:b/>
          <w:bCs/>
          <w:sz w:val="20"/>
          <w:szCs w:val="20"/>
          <w:rPrChange w:id="23601" w:author="mnuñez" w:date="2015-09-09T10:56:00Z">
            <w:rPr>
              <w:rFonts w:ascii="Arial" w:hAnsi="Arial" w:cs="Arial"/>
              <w:b/>
              <w:bCs/>
              <w:sz w:val="20"/>
              <w:szCs w:val="20"/>
            </w:rPr>
          </w:rPrChange>
        </w:rPr>
      </w:pPr>
    </w:p>
    <w:p w:rsidR="00441699" w:rsidRPr="00EB200A" w:rsidRDefault="00441699" w:rsidP="00161BED">
      <w:pPr>
        <w:jc w:val="both"/>
        <w:rPr>
          <w:rFonts w:ascii="Arial" w:hAnsi="Arial" w:cs="Arial"/>
          <w:sz w:val="20"/>
          <w:szCs w:val="20"/>
          <w:rPrChange w:id="23602" w:author="mnuñez" w:date="2015-09-09T10:56:00Z">
            <w:rPr>
              <w:rFonts w:ascii="Arial" w:hAnsi="Arial" w:cs="Arial"/>
              <w:sz w:val="20"/>
              <w:szCs w:val="20"/>
            </w:rPr>
          </w:rPrChange>
        </w:rPr>
      </w:pPr>
      <w:r w:rsidRPr="00EB200A">
        <w:rPr>
          <w:rFonts w:ascii="Arial" w:hAnsi="Arial" w:cs="Arial"/>
          <w:b/>
          <w:bCs/>
          <w:sz w:val="20"/>
          <w:szCs w:val="20"/>
          <w:rPrChange w:id="23603" w:author="mnuñez" w:date="2015-09-09T10:56:00Z">
            <w:rPr>
              <w:rFonts w:ascii="Arial" w:hAnsi="Arial" w:cs="Arial"/>
              <w:b/>
              <w:bCs/>
              <w:sz w:val="20"/>
              <w:szCs w:val="20"/>
            </w:rPr>
          </w:rPrChange>
        </w:rPr>
        <w:t xml:space="preserve">ÚNICO.- </w:t>
      </w:r>
      <w:r w:rsidRPr="00EB200A">
        <w:rPr>
          <w:rFonts w:ascii="Arial" w:hAnsi="Arial" w:cs="Arial"/>
          <w:sz w:val="20"/>
          <w:szCs w:val="20"/>
          <w:rPrChange w:id="23604" w:author="mnuñez" w:date="2015-09-09T10:56:00Z">
            <w:rPr>
              <w:rFonts w:ascii="Arial" w:hAnsi="Arial" w:cs="Arial"/>
              <w:sz w:val="20"/>
              <w:szCs w:val="20"/>
            </w:rPr>
          </w:rPrChange>
        </w:rPr>
        <w:t>El presente decreto que contiene reformas al Código Civil del Estado de Jalisco y Código de Procedimientos Civiles del Estado de Jalisco entrará en vigor al día 14 de febrero de 2004, previa su publicación en el Periódico Oficial “El Estado de Jalisco”.</w:t>
      </w:r>
    </w:p>
    <w:p w:rsidR="00441699" w:rsidRPr="00EB200A" w:rsidRDefault="00441699" w:rsidP="00161BED">
      <w:pPr>
        <w:jc w:val="both"/>
        <w:rPr>
          <w:rFonts w:ascii="Arial" w:hAnsi="Arial" w:cs="Arial"/>
          <w:sz w:val="20"/>
          <w:szCs w:val="20"/>
          <w:rPrChange w:id="23605" w:author="mnuñez" w:date="2015-09-09T10:56:00Z">
            <w:rPr>
              <w:rFonts w:ascii="Arial" w:hAnsi="Arial" w:cs="Arial"/>
              <w:sz w:val="20"/>
              <w:szCs w:val="20"/>
            </w:rPr>
          </w:rPrChange>
        </w:rPr>
      </w:pPr>
    </w:p>
    <w:p w:rsidR="00441699" w:rsidRPr="00EB200A" w:rsidRDefault="00441699" w:rsidP="00161BED">
      <w:pPr>
        <w:jc w:val="center"/>
        <w:rPr>
          <w:rFonts w:ascii="Arial" w:hAnsi="Arial" w:cs="Arial"/>
          <w:b/>
          <w:bCs/>
          <w:sz w:val="20"/>
          <w:szCs w:val="20"/>
          <w:rPrChange w:id="23606" w:author="mnuñez" w:date="2015-09-09T10:56:00Z">
            <w:rPr>
              <w:rFonts w:ascii="Arial" w:hAnsi="Arial" w:cs="Arial"/>
              <w:b/>
              <w:bCs/>
              <w:sz w:val="20"/>
              <w:szCs w:val="20"/>
            </w:rPr>
          </w:rPrChange>
        </w:rPr>
      </w:pPr>
      <w:r w:rsidRPr="00EB200A">
        <w:rPr>
          <w:rFonts w:ascii="Arial" w:hAnsi="Arial" w:cs="Arial"/>
          <w:b/>
          <w:bCs/>
          <w:sz w:val="20"/>
          <w:szCs w:val="20"/>
          <w:rPrChange w:id="23607" w:author="mnuñez" w:date="2015-09-09T10:56:00Z">
            <w:rPr>
              <w:rFonts w:ascii="Arial" w:hAnsi="Arial" w:cs="Arial"/>
              <w:b/>
              <w:bCs/>
              <w:sz w:val="20"/>
              <w:szCs w:val="20"/>
            </w:rPr>
          </w:rPrChange>
        </w:rPr>
        <w:t>ARTICULOS TRANSITORIOS DEL DECRETO 20575</w:t>
      </w:r>
    </w:p>
    <w:p w:rsidR="00441699" w:rsidRPr="00EB200A" w:rsidRDefault="00441699" w:rsidP="00161BED">
      <w:pPr>
        <w:jc w:val="center"/>
        <w:rPr>
          <w:rFonts w:ascii="Arial" w:hAnsi="Arial" w:cs="Arial"/>
          <w:b/>
          <w:bCs/>
          <w:sz w:val="20"/>
          <w:szCs w:val="20"/>
          <w:rPrChange w:id="23608" w:author="mnuñez" w:date="2015-09-09T10:56:00Z">
            <w:rPr>
              <w:rFonts w:ascii="Arial" w:hAnsi="Arial" w:cs="Arial"/>
              <w:b/>
              <w:bCs/>
              <w:sz w:val="20"/>
              <w:szCs w:val="20"/>
            </w:rPr>
          </w:rPrChange>
        </w:rPr>
      </w:pPr>
    </w:p>
    <w:p w:rsidR="00441699" w:rsidRPr="00EB200A" w:rsidRDefault="00441699" w:rsidP="00161BED">
      <w:pPr>
        <w:jc w:val="both"/>
        <w:rPr>
          <w:rFonts w:ascii="Arial" w:hAnsi="Arial" w:cs="Arial"/>
          <w:sz w:val="20"/>
          <w:szCs w:val="20"/>
          <w:rPrChange w:id="23609" w:author="mnuñez" w:date="2015-09-09T10:56:00Z">
            <w:rPr>
              <w:rFonts w:ascii="Arial" w:hAnsi="Arial" w:cs="Arial"/>
              <w:sz w:val="20"/>
              <w:szCs w:val="20"/>
            </w:rPr>
          </w:rPrChange>
        </w:rPr>
      </w:pPr>
      <w:r w:rsidRPr="00EB200A">
        <w:rPr>
          <w:rFonts w:ascii="Arial" w:hAnsi="Arial" w:cs="Arial"/>
          <w:b/>
          <w:bCs/>
          <w:sz w:val="20"/>
          <w:szCs w:val="20"/>
          <w:rPrChange w:id="23610" w:author="mnuñez" w:date="2015-09-09T10:56:00Z">
            <w:rPr>
              <w:rFonts w:ascii="Arial" w:hAnsi="Arial" w:cs="Arial"/>
              <w:b/>
              <w:bCs/>
              <w:sz w:val="20"/>
              <w:szCs w:val="20"/>
            </w:rPr>
          </w:rPrChange>
        </w:rPr>
        <w:t>PRIMERO.</w:t>
      </w:r>
      <w:r w:rsidRPr="00EB200A">
        <w:rPr>
          <w:rFonts w:ascii="Arial" w:hAnsi="Arial" w:cs="Arial"/>
          <w:sz w:val="20"/>
          <w:szCs w:val="20"/>
          <w:rPrChange w:id="23611" w:author="mnuñez" w:date="2015-09-09T10:56:00Z">
            <w:rPr>
              <w:rFonts w:ascii="Arial" w:hAnsi="Arial" w:cs="Arial"/>
              <w:sz w:val="20"/>
              <w:szCs w:val="20"/>
            </w:rPr>
          </w:rPrChange>
        </w:rPr>
        <w:t>- El presente decreto entrará en vigor al día siguiente de su publicación en el periódico oficial “El Estado de Jalisco”.</w:t>
      </w:r>
    </w:p>
    <w:p w:rsidR="00441699" w:rsidRPr="00EB200A" w:rsidRDefault="00441699" w:rsidP="00161BED">
      <w:pPr>
        <w:jc w:val="both"/>
        <w:rPr>
          <w:rFonts w:ascii="Arial" w:hAnsi="Arial" w:cs="Arial"/>
          <w:sz w:val="20"/>
          <w:szCs w:val="20"/>
          <w:rPrChange w:id="23612" w:author="mnuñez" w:date="2015-09-09T10:56:00Z">
            <w:rPr>
              <w:rFonts w:ascii="Arial" w:hAnsi="Arial" w:cs="Arial"/>
              <w:sz w:val="20"/>
              <w:szCs w:val="20"/>
            </w:rPr>
          </w:rPrChange>
        </w:rPr>
      </w:pPr>
    </w:p>
    <w:p w:rsidR="00441699" w:rsidRPr="00EB200A" w:rsidRDefault="00441699" w:rsidP="00161BED">
      <w:pPr>
        <w:jc w:val="both"/>
        <w:rPr>
          <w:rFonts w:ascii="Arial" w:hAnsi="Arial" w:cs="Arial"/>
          <w:sz w:val="20"/>
          <w:szCs w:val="20"/>
          <w:rPrChange w:id="23613" w:author="mnuñez" w:date="2015-09-09T10:56:00Z">
            <w:rPr>
              <w:rFonts w:ascii="Arial" w:hAnsi="Arial" w:cs="Arial"/>
              <w:sz w:val="20"/>
              <w:szCs w:val="20"/>
            </w:rPr>
          </w:rPrChange>
        </w:rPr>
      </w:pPr>
      <w:r w:rsidRPr="00EB200A">
        <w:rPr>
          <w:rFonts w:ascii="Arial" w:hAnsi="Arial" w:cs="Arial"/>
          <w:b/>
          <w:bCs/>
          <w:sz w:val="20"/>
          <w:szCs w:val="20"/>
          <w:rPrChange w:id="23614" w:author="mnuñez" w:date="2015-09-09T10:56:00Z">
            <w:rPr>
              <w:rFonts w:ascii="Arial" w:hAnsi="Arial" w:cs="Arial"/>
              <w:b/>
              <w:bCs/>
              <w:sz w:val="20"/>
              <w:szCs w:val="20"/>
            </w:rPr>
          </w:rPrChange>
        </w:rPr>
        <w:t xml:space="preserve">SEGUNDO.- </w:t>
      </w:r>
      <w:r w:rsidRPr="00EB200A">
        <w:rPr>
          <w:rFonts w:ascii="Arial" w:hAnsi="Arial" w:cs="Arial"/>
          <w:sz w:val="20"/>
          <w:szCs w:val="20"/>
          <w:rPrChange w:id="23615" w:author="mnuñez" w:date="2015-09-09T10:56:00Z">
            <w:rPr>
              <w:rFonts w:ascii="Arial" w:hAnsi="Arial" w:cs="Arial"/>
              <w:sz w:val="20"/>
              <w:szCs w:val="20"/>
            </w:rPr>
          </w:rPrChange>
        </w:rPr>
        <w:t xml:space="preserve"> Publíquese el presente decreto en uno de los diarios de mayor circulación en el Estado, de conformidad a lo previsto en el Artículo 15 de </w:t>
      </w:r>
      <w:smartTag w:uri="urn:schemas-microsoft-com:office:smarttags" w:element="PersonName">
        <w:smartTagPr>
          <w:attr w:name="ProductID" w:val="La Ley"/>
        </w:smartTagPr>
        <w:r w:rsidRPr="00EB200A">
          <w:rPr>
            <w:rFonts w:ascii="Arial" w:hAnsi="Arial" w:cs="Arial"/>
            <w:sz w:val="20"/>
            <w:szCs w:val="20"/>
            <w:rPrChange w:id="23616" w:author="mnuñez" w:date="2015-09-09T10:56:00Z">
              <w:rPr>
                <w:rFonts w:ascii="Arial" w:hAnsi="Arial" w:cs="Arial"/>
                <w:sz w:val="20"/>
                <w:szCs w:val="20"/>
              </w:rPr>
            </w:rPrChange>
          </w:rPr>
          <w:t>la Ley</w:t>
        </w:r>
      </w:smartTag>
      <w:r w:rsidRPr="00EB200A">
        <w:rPr>
          <w:rFonts w:ascii="Arial" w:hAnsi="Arial" w:cs="Arial"/>
          <w:sz w:val="20"/>
          <w:szCs w:val="20"/>
          <w:rPrChange w:id="23617" w:author="mnuñez" w:date="2015-09-09T10:56:00Z">
            <w:rPr>
              <w:rFonts w:ascii="Arial" w:hAnsi="Arial" w:cs="Arial"/>
              <w:sz w:val="20"/>
              <w:szCs w:val="20"/>
            </w:rPr>
          </w:rPrChange>
        </w:rPr>
        <w:t xml:space="preserve"> para </w:t>
      </w:r>
      <w:smartTag w:uri="urn:schemas-microsoft-com:office:smarttags" w:element="PersonName">
        <w:smartTagPr>
          <w:attr w:name="ProductID" w:val="la Divulgaci￳n"/>
        </w:smartTagPr>
        <w:r w:rsidRPr="00EB200A">
          <w:rPr>
            <w:rFonts w:ascii="Arial" w:hAnsi="Arial" w:cs="Arial"/>
            <w:sz w:val="20"/>
            <w:szCs w:val="20"/>
            <w:rPrChange w:id="23618" w:author="mnuñez" w:date="2015-09-09T10:56:00Z">
              <w:rPr>
                <w:rFonts w:ascii="Arial" w:hAnsi="Arial" w:cs="Arial"/>
                <w:sz w:val="20"/>
                <w:szCs w:val="20"/>
              </w:rPr>
            </w:rPrChange>
          </w:rPr>
          <w:t>la Divulgación</w:t>
        </w:r>
      </w:smartTag>
      <w:r w:rsidRPr="00EB200A">
        <w:rPr>
          <w:rFonts w:ascii="Arial" w:hAnsi="Arial" w:cs="Arial"/>
          <w:sz w:val="20"/>
          <w:szCs w:val="20"/>
          <w:rPrChange w:id="23619" w:author="mnuñez" w:date="2015-09-09T10:56:00Z">
            <w:rPr>
              <w:rFonts w:ascii="Arial" w:hAnsi="Arial" w:cs="Arial"/>
              <w:sz w:val="20"/>
              <w:szCs w:val="20"/>
            </w:rPr>
          </w:rPrChange>
        </w:rPr>
        <w:t xml:space="preserve"> de </w:t>
      </w:r>
      <w:smartTag w:uri="urn:schemas-microsoft-com:office:smarttags" w:element="PersonName">
        <w:smartTagPr>
          <w:attr w:name="ProductID" w:val="la Legislaci￳n"/>
        </w:smartTagPr>
        <w:r w:rsidRPr="00EB200A">
          <w:rPr>
            <w:rFonts w:ascii="Arial" w:hAnsi="Arial" w:cs="Arial"/>
            <w:sz w:val="20"/>
            <w:szCs w:val="20"/>
            <w:rPrChange w:id="23620" w:author="mnuñez" w:date="2015-09-09T10:56:00Z">
              <w:rPr>
                <w:rFonts w:ascii="Arial" w:hAnsi="Arial" w:cs="Arial"/>
                <w:sz w:val="20"/>
                <w:szCs w:val="20"/>
              </w:rPr>
            </w:rPrChange>
          </w:rPr>
          <w:t>la Legislación</w:t>
        </w:r>
      </w:smartTag>
      <w:r w:rsidRPr="00EB200A">
        <w:rPr>
          <w:rFonts w:ascii="Arial" w:hAnsi="Arial" w:cs="Arial"/>
          <w:sz w:val="20"/>
          <w:szCs w:val="20"/>
          <w:rPrChange w:id="23621" w:author="mnuñez" w:date="2015-09-09T10:56:00Z">
            <w:rPr>
              <w:rFonts w:ascii="Arial" w:hAnsi="Arial" w:cs="Arial"/>
              <w:sz w:val="20"/>
              <w:szCs w:val="20"/>
            </w:rPr>
          </w:rPrChange>
        </w:rPr>
        <w:t xml:space="preserve"> del Estado de Jalisco.</w:t>
      </w:r>
    </w:p>
    <w:p w:rsidR="00441699" w:rsidRPr="00EB200A" w:rsidRDefault="00441699" w:rsidP="00161BED">
      <w:pPr>
        <w:jc w:val="both"/>
        <w:rPr>
          <w:rFonts w:ascii="Arial" w:hAnsi="Arial" w:cs="Arial"/>
          <w:b/>
          <w:bCs/>
          <w:sz w:val="20"/>
          <w:szCs w:val="20"/>
          <w:rPrChange w:id="23622" w:author="mnuñez" w:date="2015-09-09T10:56:00Z">
            <w:rPr>
              <w:rFonts w:ascii="Arial" w:hAnsi="Arial" w:cs="Arial"/>
              <w:b/>
              <w:bCs/>
              <w:sz w:val="20"/>
              <w:szCs w:val="20"/>
            </w:rPr>
          </w:rPrChange>
        </w:rPr>
      </w:pPr>
    </w:p>
    <w:p w:rsidR="00441699" w:rsidRPr="00EB200A" w:rsidRDefault="00441699" w:rsidP="00A11F29">
      <w:pPr>
        <w:jc w:val="center"/>
        <w:rPr>
          <w:rFonts w:ascii="Arial" w:hAnsi="Arial" w:cs="Arial"/>
          <w:b/>
          <w:bCs/>
          <w:sz w:val="20"/>
          <w:szCs w:val="20"/>
          <w:rPrChange w:id="23623" w:author="mnuñez" w:date="2015-09-09T10:56:00Z">
            <w:rPr>
              <w:rFonts w:ascii="Arial" w:hAnsi="Arial" w:cs="Arial"/>
              <w:b/>
              <w:bCs/>
              <w:sz w:val="20"/>
              <w:szCs w:val="20"/>
            </w:rPr>
          </w:rPrChange>
        </w:rPr>
      </w:pPr>
      <w:r w:rsidRPr="00EB200A">
        <w:rPr>
          <w:rFonts w:ascii="Arial" w:hAnsi="Arial" w:cs="Arial"/>
          <w:b/>
          <w:bCs/>
          <w:sz w:val="20"/>
          <w:szCs w:val="20"/>
          <w:rPrChange w:id="23624" w:author="mnuñez" w:date="2015-09-09T10:56:00Z">
            <w:rPr>
              <w:rFonts w:ascii="Arial" w:hAnsi="Arial" w:cs="Arial"/>
              <w:b/>
              <w:bCs/>
              <w:sz w:val="20"/>
              <w:szCs w:val="20"/>
            </w:rPr>
          </w:rPrChange>
        </w:rPr>
        <w:t>ARTICULOS TRANSITORIOS DEL DECRETO 20579</w:t>
      </w:r>
    </w:p>
    <w:p w:rsidR="00441699" w:rsidRPr="00EB200A" w:rsidRDefault="00441699" w:rsidP="00A11F29">
      <w:pPr>
        <w:jc w:val="center"/>
        <w:rPr>
          <w:rFonts w:ascii="Arial" w:hAnsi="Arial" w:cs="Arial"/>
          <w:b/>
          <w:bCs/>
          <w:sz w:val="20"/>
          <w:szCs w:val="20"/>
          <w:rPrChange w:id="23625" w:author="mnuñez" w:date="2015-09-09T10:56:00Z">
            <w:rPr>
              <w:rFonts w:ascii="Arial" w:hAnsi="Arial" w:cs="Arial"/>
              <w:b/>
              <w:bCs/>
              <w:sz w:val="20"/>
              <w:szCs w:val="20"/>
            </w:rPr>
          </w:rPrChange>
        </w:rPr>
      </w:pPr>
    </w:p>
    <w:p w:rsidR="00441699" w:rsidRPr="00EB200A" w:rsidRDefault="00441699" w:rsidP="00A11F29">
      <w:pPr>
        <w:jc w:val="both"/>
        <w:rPr>
          <w:rFonts w:ascii="Arial" w:hAnsi="Arial" w:cs="Arial"/>
          <w:sz w:val="20"/>
          <w:szCs w:val="20"/>
          <w:rPrChange w:id="23626" w:author="mnuñez" w:date="2015-09-09T10:56:00Z">
            <w:rPr>
              <w:rFonts w:ascii="Arial" w:hAnsi="Arial" w:cs="Arial"/>
              <w:sz w:val="20"/>
              <w:szCs w:val="20"/>
            </w:rPr>
          </w:rPrChange>
        </w:rPr>
      </w:pPr>
      <w:r w:rsidRPr="00EB200A">
        <w:rPr>
          <w:rFonts w:ascii="Arial" w:hAnsi="Arial" w:cs="Arial"/>
          <w:b/>
          <w:bCs/>
          <w:sz w:val="20"/>
          <w:szCs w:val="20"/>
          <w:rPrChange w:id="23627" w:author="mnuñez" w:date="2015-09-09T10:56:00Z">
            <w:rPr>
              <w:rFonts w:ascii="Arial" w:hAnsi="Arial" w:cs="Arial"/>
              <w:b/>
              <w:bCs/>
              <w:sz w:val="20"/>
              <w:szCs w:val="20"/>
            </w:rPr>
          </w:rPrChange>
        </w:rPr>
        <w:t>PRIMERO</w:t>
      </w:r>
      <w:r w:rsidRPr="00EB200A">
        <w:rPr>
          <w:rFonts w:ascii="Arial" w:hAnsi="Arial" w:cs="Arial"/>
          <w:sz w:val="20"/>
          <w:szCs w:val="20"/>
          <w:rPrChange w:id="23628" w:author="mnuñez" w:date="2015-09-09T10:56:00Z">
            <w:rPr>
              <w:rFonts w:ascii="Arial" w:hAnsi="Arial" w:cs="Arial"/>
              <w:sz w:val="20"/>
              <w:szCs w:val="20"/>
            </w:rPr>
          </w:rPrChange>
        </w:rPr>
        <w:t>.- El presente decreto entrará en vigor al día siguiente de su publicación en el Periódico Oficial “El Estado de Jalisco”.</w:t>
      </w:r>
    </w:p>
    <w:p w:rsidR="00441699" w:rsidRPr="00EB200A" w:rsidRDefault="00441699" w:rsidP="00A11F29">
      <w:pPr>
        <w:jc w:val="both"/>
        <w:rPr>
          <w:rFonts w:ascii="Arial" w:hAnsi="Arial" w:cs="Arial"/>
          <w:sz w:val="20"/>
          <w:szCs w:val="20"/>
          <w:rPrChange w:id="23629" w:author="mnuñez" w:date="2015-09-09T10:56:00Z">
            <w:rPr>
              <w:rFonts w:ascii="Arial" w:hAnsi="Arial" w:cs="Arial"/>
              <w:sz w:val="20"/>
              <w:szCs w:val="20"/>
            </w:rPr>
          </w:rPrChange>
        </w:rPr>
      </w:pPr>
    </w:p>
    <w:p w:rsidR="00441699" w:rsidRPr="00EB200A" w:rsidRDefault="00441699" w:rsidP="00A11F29">
      <w:pPr>
        <w:jc w:val="both"/>
        <w:rPr>
          <w:rFonts w:ascii="Arial" w:hAnsi="Arial" w:cs="Arial"/>
          <w:sz w:val="20"/>
          <w:szCs w:val="20"/>
          <w:rPrChange w:id="23630" w:author="mnuñez" w:date="2015-09-09T10:56:00Z">
            <w:rPr>
              <w:rFonts w:ascii="Arial" w:hAnsi="Arial" w:cs="Arial"/>
              <w:sz w:val="20"/>
              <w:szCs w:val="20"/>
            </w:rPr>
          </w:rPrChange>
        </w:rPr>
      </w:pPr>
      <w:r w:rsidRPr="00EB200A">
        <w:rPr>
          <w:rFonts w:ascii="Arial" w:hAnsi="Arial" w:cs="Arial"/>
          <w:b/>
          <w:bCs/>
          <w:sz w:val="20"/>
          <w:szCs w:val="20"/>
          <w:rPrChange w:id="23631" w:author="mnuñez" w:date="2015-09-09T10:56:00Z">
            <w:rPr>
              <w:rFonts w:ascii="Arial" w:hAnsi="Arial" w:cs="Arial"/>
              <w:b/>
              <w:bCs/>
              <w:sz w:val="20"/>
              <w:szCs w:val="20"/>
            </w:rPr>
          </w:rPrChange>
        </w:rPr>
        <w:t>SEGUNDO.</w:t>
      </w:r>
      <w:r w:rsidRPr="00EB200A">
        <w:rPr>
          <w:rFonts w:ascii="Arial" w:hAnsi="Arial" w:cs="Arial"/>
          <w:sz w:val="20"/>
          <w:szCs w:val="20"/>
          <w:rPrChange w:id="23632" w:author="mnuñez" w:date="2015-09-09T10:56:00Z">
            <w:rPr>
              <w:rFonts w:ascii="Arial" w:hAnsi="Arial" w:cs="Arial"/>
              <w:sz w:val="20"/>
              <w:szCs w:val="20"/>
            </w:rPr>
          </w:rPrChange>
        </w:rPr>
        <w:t>- Respecto de la reforma del Artículo 1005 del Código Civil del Estado de Jalisco, los municipios deberán formular sus normas de zonificación de conformidad con la legislación aplicable, para que establezcan las disposiciones relativas a los condominios de usos distintos al habitacional; hasta en tanto no entre en vigor las mismas, se continuará aplicando la disposición  que se deroga del Artículo 1005 del Código Civil del Estado de Jalisco.</w:t>
      </w:r>
    </w:p>
    <w:p w:rsidR="00441699" w:rsidRPr="00EB200A" w:rsidRDefault="00441699" w:rsidP="00A11F29">
      <w:pPr>
        <w:jc w:val="both"/>
        <w:rPr>
          <w:rFonts w:ascii="Arial" w:hAnsi="Arial" w:cs="Arial"/>
          <w:sz w:val="20"/>
          <w:szCs w:val="20"/>
          <w:rPrChange w:id="23633" w:author="mnuñez" w:date="2015-09-09T10:56:00Z">
            <w:rPr>
              <w:rFonts w:ascii="Arial" w:hAnsi="Arial" w:cs="Arial"/>
              <w:sz w:val="20"/>
              <w:szCs w:val="20"/>
            </w:rPr>
          </w:rPrChange>
        </w:rPr>
      </w:pPr>
    </w:p>
    <w:p w:rsidR="00441699" w:rsidRPr="00EB200A" w:rsidRDefault="00441699" w:rsidP="002D5FEA">
      <w:pPr>
        <w:jc w:val="center"/>
        <w:rPr>
          <w:rFonts w:ascii="Arial" w:hAnsi="Arial" w:cs="Arial"/>
          <w:b/>
          <w:bCs/>
          <w:sz w:val="20"/>
          <w:szCs w:val="20"/>
          <w:rPrChange w:id="23634" w:author="mnuñez" w:date="2015-09-09T10:56:00Z">
            <w:rPr>
              <w:rFonts w:ascii="Arial" w:hAnsi="Arial" w:cs="Arial"/>
              <w:b/>
              <w:bCs/>
              <w:sz w:val="20"/>
              <w:szCs w:val="20"/>
            </w:rPr>
          </w:rPrChange>
        </w:rPr>
      </w:pPr>
      <w:r w:rsidRPr="00EB200A">
        <w:rPr>
          <w:rFonts w:ascii="Arial" w:hAnsi="Arial" w:cs="Arial"/>
          <w:b/>
          <w:bCs/>
          <w:sz w:val="20"/>
          <w:szCs w:val="20"/>
          <w:rPrChange w:id="23635" w:author="mnuñez" w:date="2015-09-09T10:56:00Z">
            <w:rPr>
              <w:rFonts w:ascii="Arial" w:hAnsi="Arial" w:cs="Arial"/>
              <w:b/>
              <w:bCs/>
              <w:sz w:val="20"/>
              <w:szCs w:val="20"/>
            </w:rPr>
          </w:rPrChange>
        </w:rPr>
        <w:t>ARTICULOS TRANSITORIOS DEL DECRETO 20618</w:t>
      </w:r>
    </w:p>
    <w:p w:rsidR="00441699" w:rsidRPr="00EB200A" w:rsidRDefault="00441699" w:rsidP="00A11F29">
      <w:pPr>
        <w:jc w:val="both"/>
        <w:rPr>
          <w:rFonts w:ascii="Arial" w:hAnsi="Arial" w:cs="Arial"/>
          <w:sz w:val="20"/>
          <w:szCs w:val="20"/>
          <w:rPrChange w:id="23636" w:author="mnuñez" w:date="2015-09-09T10:56:00Z">
            <w:rPr>
              <w:rFonts w:ascii="Arial" w:hAnsi="Arial" w:cs="Arial"/>
              <w:sz w:val="20"/>
              <w:szCs w:val="20"/>
            </w:rPr>
          </w:rPrChange>
        </w:rPr>
      </w:pPr>
    </w:p>
    <w:p w:rsidR="00441699" w:rsidRPr="00EB200A" w:rsidRDefault="00441699" w:rsidP="00A11F29">
      <w:pPr>
        <w:jc w:val="both"/>
        <w:rPr>
          <w:rFonts w:ascii="Arial" w:hAnsi="Arial" w:cs="Arial"/>
          <w:sz w:val="20"/>
          <w:szCs w:val="20"/>
          <w:rPrChange w:id="23637" w:author="mnuñez" w:date="2015-09-09T10:56:00Z">
            <w:rPr>
              <w:rFonts w:ascii="Arial" w:hAnsi="Arial" w:cs="Arial"/>
              <w:sz w:val="20"/>
              <w:szCs w:val="20"/>
            </w:rPr>
          </w:rPrChange>
        </w:rPr>
      </w:pPr>
      <w:r w:rsidRPr="00EB200A">
        <w:rPr>
          <w:rFonts w:ascii="Arial" w:hAnsi="Arial" w:cs="Arial"/>
          <w:b/>
          <w:bCs/>
          <w:sz w:val="20"/>
          <w:szCs w:val="20"/>
          <w:rPrChange w:id="23638" w:author="mnuñez" w:date="2015-09-09T10:56:00Z">
            <w:rPr>
              <w:rFonts w:ascii="Arial" w:hAnsi="Arial" w:cs="Arial"/>
              <w:b/>
              <w:bCs/>
              <w:sz w:val="20"/>
              <w:szCs w:val="20"/>
            </w:rPr>
          </w:rPrChange>
        </w:rPr>
        <w:t>PRIMERO</w:t>
      </w:r>
      <w:r w:rsidRPr="00EB200A">
        <w:rPr>
          <w:rFonts w:ascii="Arial" w:hAnsi="Arial" w:cs="Arial"/>
          <w:sz w:val="20"/>
          <w:szCs w:val="20"/>
          <w:rPrChange w:id="23639" w:author="mnuñez" w:date="2015-09-09T10:56:00Z">
            <w:rPr>
              <w:rFonts w:ascii="Arial" w:hAnsi="Arial" w:cs="Arial"/>
              <w:sz w:val="20"/>
              <w:szCs w:val="20"/>
            </w:rPr>
          </w:rPrChange>
        </w:rPr>
        <w:t>.- El presente decreto entrará en vigor al día siguiente de su publicación en el Periódico Oficial “El Estado de Jalisco”.</w:t>
      </w:r>
    </w:p>
    <w:p w:rsidR="00441699" w:rsidRPr="00EB200A" w:rsidRDefault="00441699" w:rsidP="00A11F29">
      <w:pPr>
        <w:jc w:val="both"/>
        <w:rPr>
          <w:rFonts w:ascii="Arial" w:hAnsi="Arial" w:cs="Arial"/>
          <w:sz w:val="20"/>
          <w:szCs w:val="20"/>
          <w:rPrChange w:id="23640" w:author="mnuñez" w:date="2015-09-09T10:56:00Z">
            <w:rPr>
              <w:rFonts w:ascii="Arial" w:hAnsi="Arial" w:cs="Arial"/>
              <w:sz w:val="20"/>
              <w:szCs w:val="20"/>
            </w:rPr>
          </w:rPrChange>
        </w:rPr>
      </w:pPr>
    </w:p>
    <w:p w:rsidR="00441699" w:rsidRPr="00EB200A" w:rsidRDefault="00441699" w:rsidP="00A11F29">
      <w:pPr>
        <w:jc w:val="both"/>
        <w:rPr>
          <w:rFonts w:ascii="Arial" w:hAnsi="Arial" w:cs="Arial"/>
          <w:sz w:val="20"/>
          <w:szCs w:val="20"/>
          <w:rPrChange w:id="23641" w:author="mnuñez" w:date="2015-09-09T10:56:00Z">
            <w:rPr>
              <w:rFonts w:ascii="Arial" w:hAnsi="Arial" w:cs="Arial"/>
              <w:sz w:val="20"/>
              <w:szCs w:val="20"/>
            </w:rPr>
          </w:rPrChange>
        </w:rPr>
      </w:pPr>
      <w:r w:rsidRPr="00EB200A">
        <w:rPr>
          <w:rFonts w:ascii="Arial" w:hAnsi="Arial" w:cs="Arial"/>
          <w:b/>
          <w:bCs/>
          <w:sz w:val="20"/>
          <w:szCs w:val="20"/>
          <w:rPrChange w:id="23642" w:author="mnuñez" w:date="2015-09-09T10:56:00Z">
            <w:rPr>
              <w:rFonts w:ascii="Arial" w:hAnsi="Arial" w:cs="Arial"/>
              <w:b/>
              <w:bCs/>
              <w:sz w:val="20"/>
              <w:szCs w:val="20"/>
            </w:rPr>
          </w:rPrChange>
        </w:rPr>
        <w:t>SEGUNDO</w:t>
      </w:r>
      <w:r w:rsidRPr="00EB200A">
        <w:rPr>
          <w:rFonts w:ascii="Arial" w:hAnsi="Arial" w:cs="Arial"/>
          <w:sz w:val="20"/>
          <w:szCs w:val="20"/>
          <w:rPrChange w:id="23643" w:author="mnuñez" w:date="2015-09-09T10:56:00Z">
            <w:rPr>
              <w:rFonts w:ascii="Arial" w:hAnsi="Arial" w:cs="Arial"/>
              <w:sz w:val="20"/>
              <w:szCs w:val="20"/>
            </w:rPr>
          </w:rPrChange>
        </w:rPr>
        <w:t xml:space="preserve">.- Se emite la siguiente declaración Estatal de los Derechos de </w:t>
      </w:r>
      <w:smartTag w:uri="urn:schemas-microsoft-com:office:smarttags" w:element="PersonName">
        <w:smartTagPr>
          <w:attr w:name="ProductID" w:val="la Familia"/>
        </w:smartTagPr>
        <w:r w:rsidRPr="00EB200A">
          <w:rPr>
            <w:rFonts w:ascii="Arial" w:hAnsi="Arial" w:cs="Arial"/>
            <w:sz w:val="20"/>
            <w:szCs w:val="20"/>
            <w:rPrChange w:id="23644" w:author="mnuñez" w:date="2015-09-09T10:56:00Z">
              <w:rPr>
                <w:rFonts w:ascii="Arial" w:hAnsi="Arial" w:cs="Arial"/>
                <w:sz w:val="20"/>
                <w:szCs w:val="20"/>
              </w:rPr>
            </w:rPrChange>
          </w:rPr>
          <w:t>la Familia</w:t>
        </w:r>
      </w:smartTag>
      <w:r w:rsidRPr="00EB200A">
        <w:rPr>
          <w:rFonts w:ascii="Arial" w:hAnsi="Arial" w:cs="Arial"/>
          <w:sz w:val="20"/>
          <w:szCs w:val="20"/>
          <w:rPrChange w:id="23645" w:author="mnuñez" w:date="2015-09-09T10:56:00Z">
            <w:rPr>
              <w:rFonts w:ascii="Arial" w:hAnsi="Arial" w:cs="Arial"/>
              <w:sz w:val="20"/>
              <w:szCs w:val="20"/>
            </w:rPr>
          </w:rPrChange>
        </w:rPr>
        <w:t xml:space="preserve">, instruyéndose a </w:t>
      </w:r>
      <w:smartTag w:uri="urn:schemas-microsoft-com:office:smarttags" w:element="PersonName">
        <w:smartTagPr>
          <w:attr w:name="ProductID" w:val="la Secretar￭a General"/>
        </w:smartTagPr>
        <w:r w:rsidRPr="00EB200A">
          <w:rPr>
            <w:rFonts w:ascii="Arial" w:hAnsi="Arial" w:cs="Arial"/>
            <w:sz w:val="20"/>
            <w:szCs w:val="20"/>
            <w:rPrChange w:id="23646" w:author="mnuñez" w:date="2015-09-09T10:56:00Z">
              <w:rPr>
                <w:rFonts w:ascii="Arial" w:hAnsi="Arial" w:cs="Arial"/>
                <w:sz w:val="20"/>
                <w:szCs w:val="20"/>
              </w:rPr>
            </w:rPrChange>
          </w:rPr>
          <w:t>la Secretaría General</w:t>
        </w:r>
      </w:smartTag>
      <w:r w:rsidRPr="00EB200A">
        <w:rPr>
          <w:rFonts w:ascii="Arial" w:hAnsi="Arial" w:cs="Arial"/>
          <w:sz w:val="20"/>
          <w:szCs w:val="20"/>
          <w:rPrChange w:id="23647" w:author="mnuñez" w:date="2015-09-09T10:56:00Z">
            <w:rPr>
              <w:rFonts w:ascii="Arial" w:hAnsi="Arial" w:cs="Arial"/>
              <w:sz w:val="20"/>
              <w:szCs w:val="20"/>
            </w:rPr>
          </w:rPrChange>
        </w:rPr>
        <w:t xml:space="preserve"> del Congreso del Estado de Jalisco para que proceda a su impresión, enviándose a las autoridades competentes, estatales y municipales, con el fin de que participen en la difusión de esta declaratoria entre la sociedad.</w:t>
      </w:r>
    </w:p>
    <w:p w:rsidR="00441699" w:rsidRPr="00EB200A" w:rsidRDefault="00441699" w:rsidP="00A11F29">
      <w:pPr>
        <w:jc w:val="both"/>
        <w:rPr>
          <w:rFonts w:ascii="Arial" w:hAnsi="Arial" w:cs="Arial"/>
          <w:b/>
          <w:bCs/>
          <w:sz w:val="20"/>
          <w:szCs w:val="20"/>
          <w:rPrChange w:id="23648" w:author="mnuñez" w:date="2015-09-09T10:56:00Z">
            <w:rPr>
              <w:rFonts w:ascii="Arial" w:hAnsi="Arial" w:cs="Arial"/>
              <w:b/>
              <w:bCs/>
              <w:sz w:val="20"/>
              <w:szCs w:val="20"/>
            </w:rPr>
          </w:rPrChange>
        </w:rPr>
      </w:pPr>
    </w:p>
    <w:p w:rsidR="00441699" w:rsidRPr="00EB200A" w:rsidRDefault="00441699" w:rsidP="00E2780D">
      <w:pPr>
        <w:jc w:val="center"/>
        <w:rPr>
          <w:rFonts w:ascii="Arial" w:hAnsi="Arial" w:cs="Arial"/>
          <w:b/>
          <w:bCs/>
          <w:sz w:val="20"/>
          <w:szCs w:val="20"/>
          <w:rPrChange w:id="23649" w:author="mnuñez" w:date="2015-09-09T10:56:00Z">
            <w:rPr>
              <w:rFonts w:ascii="Arial" w:hAnsi="Arial" w:cs="Arial"/>
              <w:b/>
              <w:bCs/>
              <w:sz w:val="20"/>
              <w:szCs w:val="20"/>
            </w:rPr>
          </w:rPrChange>
        </w:rPr>
      </w:pPr>
      <w:r w:rsidRPr="00EB200A">
        <w:rPr>
          <w:rFonts w:ascii="Arial" w:hAnsi="Arial" w:cs="Arial"/>
          <w:b/>
          <w:bCs/>
          <w:sz w:val="20"/>
          <w:szCs w:val="20"/>
          <w:rPrChange w:id="23650" w:author="mnuñez" w:date="2015-09-09T10:56:00Z">
            <w:rPr>
              <w:rFonts w:ascii="Arial" w:hAnsi="Arial" w:cs="Arial"/>
              <w:b/>
              <w:bCs/>
              <w:sz w:val="20"/>
              <w:szCs w:val="20"/>
            </w:rPr>
          </w:rPrChange>
        </w:rPr>
        <w:t xml:space="preserve">DECLARATORIA ESTATAL DE LOS DERECHOS DE </w:t>
      </w:r>
      <w:smartTag w:uri="urn:schemas-microsoft-com:office:smarttags" w:element="PersonName">
        <w:smartTagPr>
          <w:attr w:name="ProductID" w:val="LA FAMILIA EN"/>
        </w:smartTagPr>
        <w:r w:rsidRPr="00EB200A">
          <w:rPr>
            <w:rFonts w:ascii="Arial" w:hAnsi="Arial" w:cs="Arial"/>
            <w:b/>
            <w:bCs/>
            <w:sz w:val="20"/>
            <w:szCs w:val="20"/>
            <w:rPrChange w:id="23651" w:author="mnuñez" w:date="2015-09-09T10:56:00Z">
              <w:rPr>
                <w:rFonts w:ascii="Arial" w:hAnsi="Arial" w:cs="Arial"/>
                <w:b/>
                <w:bCs/>
                <w:sz w:val="20"/>
                <w:szCs w:val="20"/>
              </w:rPr>
            </w:rPrChange>
          </w:rPr>
          <w:t>LA FAMILIA EN</w:t>
        </w:r>
      </w:smartTag>
      <w:r w:rsidRPr="00EB200A">
        <w:rPr>
          <w:rFonts w:ascii="Arial" w:hAnsi="Arial" w:cs="Arial"/>
          <w:b/>
          <w:bCs/>
          <w:sz w:val="20"/>
          <w:szCs w:val="20"/>
          <w:rPrChange w:id="23652" w:author="mnuñez" w:date="2015-09-09T10:56:00Z">
            <w:rPr>
              <w:rFonts w:ascii="Arial" w:hAnsi="Arial" w:cs="Arial"/>
              <w:b/>
              <w:bCs/>
              <w:sz w:val="20"/>
              <w:szCs w:val="20"/>
            </w:rPr>
          </w:rPrChange>
        </w:rPr>
        <w:t xml:space="preserve"> JALISCO</w:t>
      </w:r>
    </w:p>
    <w:p w:rsidR="00441699" w:rsidRPr="00EB200A" w:rsidRDefault="00441699" w:rsidP="00A11F29">
      <w:pPr>
        <w:jc w:val="both"/>
        <w:rPr>
          <w:rFonts w:ascii="Arial" w:hAnsi="Arial" w:cs="Arial"/>
          <w:sz w:val="20"/>
          <w:szCs w:val="20"/>
          <w:rPrChange w:id="23653" w:author="mnuñez" w:date="2015-09-09T10:56:00Z">
            <w:rPr>
              <w:rFonts w:ascii="Arial" w:hAnsi="Arial" w:cs="Arial"/>
              <w:sz w:val="20"/>
              <w:szCs w:val="20"/>
            </w:rPr>
          </w:rPrChange>
        </w:rPr>
      </w:pPr>
    </w:p>
    <w:p w:rsidR="00441699" w:rsidRPr="00EB200A" w:rsidRDefault="00441699" w:rsidP="00A11F29">
      <w:pPr>
        <w:jc w:val="both"/>
        <w:rPr>
          <w:rFonts w:ascii="Arial" w:hAnsi="Arial" w:cs="Arial"/>
          <w:b/>
          <w:bCs/>
          <w:sz w:val="20"/>
          <w:szCs w:val="20"/>
          <w:rPrChange w:id="23654" w:author="mnuñez" w:date="2015-09-09T10:56:00Z">
            <w:rPr>
              <w:rFonts w:ascii="Arial" w:hAnsi="Arial" w:cs="Arial"/>
              <w:b/>
              <w:bCs/>
              <w:sz w:val="20"/>
              <w:szCs w:val="20"/>
            </w:rPr>
          </w:rPrChange>
        </w:rPr>
      </w:pPr>
      <w:r w:rsidRPr="00EB200A">
        <w:rPr>
          <w:rFonts w:ascii="Arial" w:hAnsi="Arial" w:cs="Arial"/>
          <w:b/>
          <w:bCs/>
          <w:sz w:val="20"/>
          <w:szCs w:val="20"/>
          <w:rPrChange w:id="23655" w:author="mnuñez" w:date="2015-09-09T10:56:00Z">
            <w:rPr>
              <w:rFonts w:ascii="Arial" w:hAnsi="Arial" w:cs="Arial"/>
              <w:b/>
              <w:bCs/>
              <w:sz w:val="20"/>
              <w:szCs w:val="20"/>
            </w:rPr>
          </w:rPrChange>
        </w:rPr>
        <w:t>Artículo 1</w:t>
      </w:r>
    </w:p>
    <w:p w:rsidR="00441699" w:rsidRPr="00EB200A" w:rsidRDefault="00441699" w:rsidP="00A11F29">
      <w:pPr>
        <w:jc w:val="both"/>
        <w:rPr>
          <w:rFonts w:ascii="Arial" w:hAnsi="Arial" w:cs="Arial"/>
          <w:sz w:val="20"/>
          <w:szCs w:val="20"/>
          <w:rPrChange w:id="23656" w:author="mnuñez" w:date="2015-09-09T10:56:00Z">
            <w:rPr>
              <w:rFonts w:ascii="Arial" w:hAnsi="Arial" w:cs="Arial"/>
              <w:sz w:val="20"/>
              <w:szCs w:val="20"/>
            </w:rPr>
          </w:rPrChange>
        </w:rPr>
      </w:pPr>
      <w:r w:rsidRPr="00EB200A">
        <w:rPr>
          <w:rFonts w:ascii="Arial" w:hAnsi="Arial" w:cs="Arial"/>
          <w:sz w:val="20"/>
          <w:szCs w:val="20"/>
          <w:rPrChange w:id="23657" w:author="mnuñez" w:date="2015-09-09T10:56:00Z">
            <w:rPr>
              <w:rFonts w:ascii="Arial" w:hAnsi="Arial" w:cs="Arial"/>
              <w:sz w:val="20"/>
              <w:szCs w:val="20"/>
            </w:rPr>
          </w:rPrChange>
        </w:rPr>
        <w:t>La familia es la comunidad establecida naturalmente para la diaria convivencia y fundamento de la sociedad, base de las instituciones, de la estabilidad y de la armonía social.</w:t>
      </w:r>
    </w:p>
    <w:p w:rsidR="00441699" w:rsidRPr="00EB200A" w:rsidRDefault="00441699" w:rsidP="00A11F29">
      <w:pPr>
        <w:jc w:val="both"/>
        <w:rPr>
          <w:rFonts w:ascii="Arial" w:hAnsi="Arial" w:cs="Arial"/>
          <w:sz w:val="20"/>
          <w:szCs w:val="20"/>
          <w:rPrChange w:id="23658" w:author="mnuñez" w:date="2015-09-09T10:56:00Z">
            <w:rPr>
              <w:rFonts w:ascii="Arial" w:hAnsi="Arial" w:cs="Arial"/>
              <w:sz w:val="20"/>
              <w:szCs w:val="20"/>
            </w:rPr>
          </w:rPrChange>
        </w:rPr>
      </w:pPr>
    </w:p>
    <w:p w:rsidR="00441699" w:rsidRPr="00EB200A" w:rsidRDefault="00441699" w:rsidP="00A11F29">
      <w:pPr>
        <w:jc w:val="both"/>
        <w:rPr>
          <w:rFonts w:ascii="Arial" w:hAnsi="Arial" w:cs="Arial"/>
          <w:b/>
          <w:bCs/>
          <w:sz w:val="20"/>
          <w:szCs w:val="20"/>
          <w:rPrChange w:id="23659" w:author="mnuñez" w:date="2015-09-09T10:56:00Z">
            <w:rPr>
              <w:rFonts w:ascii="Arial" w:hAnsi="Arial" w:cs="Arial"/>
              <w:b/>
              <w:bCs/>
              <w:sz w:val="20"/>
              <w:szCs w:val="20"/>
            </w:rPr>
          </w:rPrChange>
        </w:rPr>
      </w:pPr>
      <w:r w:rsidRPr="00EB200A">
        <w:rPr>
          <w:rFonts w:ascii="Arial" w:hAnsi="Arial" w:cs="Arial"/>
          <w:b/>
          <w:bCs/>
          <w:sz w:val="20"/>
          <w:szCs w:val="20"/>
          <w:rPrChange w:id="23660" w:author="mnuñez" w:date="2015-09-09T10:56:00Z">
            <w:rPr>
              <w:rFonts w:ascii="Arial" w:hAnsi="Arial" w:cs="Arial"/>
              <w:b/>
              <w:bCs/>
              <w:sz w:val="20"/>
              <w:szCs w:val="20"/>
            </w:rPr>
          </w:rPrChange>
        </w:rPr>
        <w:t>Artículo 2</w:t>
      </w:r>
    </w:p>
    <w:p w:rsidR="00441699" w:rsidRPr="00EB200A" w:rsidRDefault="00441699" w:rsidP="00A11F29">
      <w:pPr>
        <w:jc w:val="both"/>
        <w:rPr>
          <w:rFonts w:ascii="Arial" w:hAnsi="Arial" w:cs="Arial"/>
          <w:sz w:val="20"/>
          <w:szCs w:val="20"/>
          <w:rPrChange w:id="23661" w:author="mnuñez" w:date="2015-09-09T10:56:00Z">
            <w:rPr>
              <w:rFonts w:ascii="Arial" w:hAnsi="Arial" w:cs="Arial"/>
              <w:sz w:val="20"/>
              <w:szCs w:val="20"/>
            </w:rPr>
          </w:rPrChange>
        </w:rPr>
      </w:pPr>
      <w:r w:rsidRPr="00EB200A">
        <w:rPr>
          <w:rFonts w:ascii="Arial" w:hAnsi="Arial" w:cs="Arial"/>
          <w:sz w:val="20"/>
          <w:szCs w:val="20"/>
          <w:rPrChange w:id="23662" w:author="mnuñez" w:date="2015-09-09T10:56:00Z">
            <w:rPr>
              <w:rFonts w:ascii="Arial" w:hAnsi="Arial" w:cs="Arial"/>
              <w:sz w:val="20"/>
              <w:szCs w:val="20"/>
            </w:rPr>
          </w:rPrChange>
        </w:rPr>
        <w:t>Los principios básicos de la vida familiar son el cariño, la equidad, la solidaridad, la reciprocidad, la cooperación, la complementariedad y la fidelidad.</w:t>
      </w:r>
    </w:p>
    <w:p w:rsidR="00441699" w:rsidRPr="00EB200A" w:rsidRDefault="00441699" w:rsidP="00A11F29">
      <w:pPr>
        <w:jc w:val="both"/>
        <w:rPr>
          <w:rFonts w:ascii="Arial" w:hAnsi="Arial" w:cs="Arial"/>
          <w:sz w:val="20"/>
          <w:szCs w:val="20"/>
          <w:rPrChange w:id="23663" w:author="mnuñez" w:date="2015-09-09T10:56:00Z">
            <w:rPr>
              <w:rFonts w:ascii="Arial" w:hAnsi="Arial" w:cs="Arial"/>
              <w:sz w:val="20"/>
              <w:szCs w:val="20"/>
            </w:rPr>
          </w:rPrChange>
        </w:rPr>
      </w:pPr>
    </w:p>
    <w:p w:rsidR="00441699" w:rsidRPr="00EB200A" w:rsidRDefault="00441699" w:rsidP="00A11F29">
      <w:pPr>
        <w:jc w:val="both"/>
        <w:rPr>
          <w:rFonts w:ascii="Arial" w:hAnsi="Arial" w:cs="Arial"/>
          <w:b/>
          <w:bCs/>
          <w:sz w:val="20"/>
          <w:szCs w:val="20"/>
          <w:rPrChange w:id="23664" w:author="mnuñez" w:date="2015-09-09T10:56:00Z">
            <w:rPr>
              <w:rFonts w:ascii="Arial" w:hAnsi="Arial" w:cs="Arial"/>
              <w:b/>
              <w:bCs/>
              <w:sz w:val="20"/>
              <w:szCs w:val="20"/>
            </w:rPr>
          </w:rPrChange>
        </w:rPr>
      </w:pPr>
      <w:r w:rsidRPr="00EB200A">
        <w:rPr>
          <w:rFonts w:ascii="Arial" w:hAnsi="Arial" w:cs="Arial"/>
          <w:b/>
          <w:bCs/>
          <w:sz w:val="20"/>
          <w:szCs w:val="20"/>
          <w:rPrChange w:id="23665" w:author="mnuñez" w:date="2015-09-09T10:56:00Z">
            <w:rPr>
              <w:rFonts w:ascii="Arial" w:hAnsi="Arial" w:cs="Arial"/>
              <w:b/>
              <w:bCs/>
              <w:sz w:val="20"/>
              <w:szCs w:val="20"/>
            </w:rPr>
          </w:rPrChange>
        </w:rPr>
        <w:t>Artículo 3</w:t>
      </w:r>
    </w:p>
    <w:p w:rsidR="00441699" w:rsidRPr="00EB200A" w:rsidRDefault="00441699" w:rsidP="00A11F29">
      <w:pPr>
        <w:jc w:val="both"/>
        <w:rPr>
          <w:rFonts w:ascii="Arial" w:hAnsi="Arial" w:cs="Arial"/>
          <w:sz w:val="20"/>
          <w:szCs w:val="20"/>
          <w:rPrChange w:id="23666" w:author="mnuñez" w:date="2015-09-09T10:56:00Z">
            <w:rPr>
              <w:rFonts w:ascii="Arial" w:hAnsi="Arial" w:cs="Arial"/>
              <w:sz w:val="20"/>
              <w:szCs w:val="20"/>
            </w:rPr>
          </w:rPrChange>
        </w:rPr>
      </w:pPr>
      <w:r w:rsidRPr="00EB200A">
        <w:rPr>
          <w:rFonts w:ascii="Arial" w:hAnsi="Arial" w:cs="Arial"/>
          <w:sz w:val="20"/>
          <w:szCs w:val="20"/>
          <w:rPrChange w:id="23667" w:author="mnuñez" w:date="2015-09-09T10:56:00Z">
            <w:rPr>
              <w:rFonts w:ascii="Arial" w:hAnsi="Arial" w:cs="Arial"/>
              <w:sz w:val="20"/>
              <w:szCs w:val="20"/>
            </w:rPr>
          </w:rPrChange>
        </w:rPr>
        <w:t>1. Con el matrimonio se funda legalmente la familia y es el grupo de personas que se encuentran vinculadas, bajo fórmulas de autoridad, afecto, donación y respeto mutuo.</w:t>
      </w:r>
    </w:p>
    <w:p w:rsidR="00441699" w:rsidRPr="00EB200A" w:rsidRDefault="00441699" w:rsidP="00A11F29">
      <w:pPr>
        <w:jc w:val="both"/>
        <w:rPr>
          <w:rFonts w:ascii="Arial" w:hAnsi="Arial" w:cs="Arial"/>
          <w:sz w:val="20"/>
          <w:szCs w:val="20"/>
          <w:rPrChange w:id="23668" w:author="mnuñez" w:date="2015-09-09T10:56:00Z">
            <w:rPr>
              <w:rFonts w:ascii="Arial" w:hAnsi="Arial" w:cs="Arial"/>
              <w:sz w:val="20"/>
              <w:szCs w:val="20"/>
            </w:rPr>
          </w:rPrChange>
        </w:rPr>
      </w:pPr>
    </w:p>
    <w:p w:rsidR="00441699" w:rsidRPr="00EB200A" w:rsidRDefault="00441699" w:rsidP="00A11F29">
      <w:pPr>
        <w:jc w:val="both"/>
        <w:rPr>
          <w:rFonts w:ascii="Arial" w:hAnsi="Arial" w:cs="Arial"/>
          <w:sz w:val="20"/>
          <w:szCs w:val="20"/>
          <w:rPrChange w:id="23669" w:author="mnuñez" w:date="2015-09-09T10:56:00Z">
            <w:rPr>
              <w:rFonts w:ascii="Arial" w:hAnsi="Arial" w:cs="Arial"/>
              <w:sz w:val="20"/>
              <w:szCs w:val="20"/>
            </w:rPr>
          </w:rPrChange>
        </w:rPr>
      </w:pPr>
      <w:r w:rsidRPr="00EB200A">
        <w:rPr>
          <w:rFonts w:ascii="Arial" w:hAnsi="Arial" w:cs="Arial"/>
          <w:sz w:val="20"/>
          <w:szCs w:val="20"/>
          <w:rPrChange w:id="23670" w:author="mnuñez" w:date="2015-09-09T10:56:00Z">
            <w:rPr>
              <w:rFonts w:ascii="Arial" w:hAnsi="Arial" w:cs="Arial"/>
              <w:sz w:val="20"/>
              <w:szCs w:val="20"/>
            </w:rPr>
          </w:rPrChange>
        </w:rPr>
        <w:t>2. La familia tiene como finalidad conservar y desarrollar la especie humana y el perfeccionamiento personal de sus miembros.</w:t>
      </w:r>
    </w:p>
    <w:p w:rsidR="00441699" w:rsidRPr="00EB200A" w:rsidRDefault="00441699" w:rsidP="00A11F29">
      <w:pPr>
        <w:jc w:val="both"/>
        <w:rPr>
          <w:rFonts w:ascii="Arial" w:hAnsi="Arial" w:cs="Arial"/>
          <w:sz w:val="20"/>
          <w:szCs w:val="20"/>
          <w:rPrChange w:id="23671" w:author="mnuñez" w:date="2015-09-09T10:56:00Z">
            <w:rPr>
              <w:rFonts w:ascii="Arial" w:hAnsi="Arial" w:cs="Arial"/>
              <w:sz w:val="20"/>
              <w:szCs w:val="20"/>
            </w:rPr>
          </w:rPrChange>
        </w:rPr>
      </w:pPr>
    </w:p>
    <w:p w:rsidR="00441699" w:rsidRPr="00EB200A" w:rsidRDefault="00441699" w:rsidP="00A11F29">
      <w:pPr>
        <w:jc w:val="both"/>
        <w:rPr>
          <w:rFonts w:ascii="Arial" w:hAnsi="Arial" w:cs="Arial"/>
          <w:sz w:val="20"/>
          <w:szCs w:val="20"/>
          <w:rPrChange w:id="23672" w:author="mnuñez" w:date="2015-09-09T10:56:00Z">
            <w:rPr>
              <w:rFonts w:ascii="Arial" w:hAnsi="Arial" w:cs="Arial"/>
              <w:sz w:val="20"/>
              <w:szCs w:val="20"/>
            </w:rPr>
          </w:rPrChange>
        </w:rPr>
      </w:pPr>
      <w:r w:rsidRPr="00EB200A">
        <w:rPr>
          <w:rFonts w:ascii="Arial" w:hAnsi="Arial" w:cs="Arial"/>
          <w:b/>
          <w:bCs/>
          <w:sz w:val="20"/>
          <w:szCs w:val="20"/>
          <w:rPrChange w:id="23673" w:author="mnuñez" w:date="2015-09-09T10:56:00Z">
            <w:rPr>
              <w:rFonts w:ascii="Arial" w:hAnsi="Arial" w:cs="Arial"/>
              <w:b/>
              <w:bCs/>
              <w:sz w:val="20"/>
              <w:szCs w:val="20"/>
            </w:rPr>
          </w:rPrChange>
        </w:rPr>
        <w:t>Artículo 4</w:t>
      </w:r>
    </w:p>
    <w:p w:rsidR="00441699" w:rsidRPr="00EB200A" w:rsidRDefault="00441699" w:rsidP="00A11F29">
      <w:pPr>
        <w:jc w:val="both"/>
        <w:rPr>
          <w:rFonts w:ascii="Arial" w:hAnsi="Arial" w:cs="Arial"/>
          <w:sz w:val="20"/>
          <w:szCs w:val="20"/>
          <w:rPrChange w:id="23674" w:author="mnuñez" w:date="2015-09-09T10:56:00Z">
            <w:rPr>
              <w:rFonts w:ascii="Arial" w:hAnsi="Arial" w:cs="Arial"/>
              <w:sz w:val="20"/>
              <w:szCs w:val="20"/>
            </w:rPr>
          </w:rPrChange>
        </w:rPr>
      </w:pPr>
      <w:r w:rsidRPr="00EB200A">
        <w:rPr>
          <w:rFonts w:ascii="Arial" w:hAnsi="Arial" w:cs="Arial"/>
          <w:sz w:val="20"/>
          <w:szCs w:val="20"/>
          <w:rPrChange w:id="23675" w:author="mnuñez" w:date="2015-09-09T10:56:00Z">
            <w:rPr>
              <w:rFonts w:ascii="Arial" w:hAnsi="Arial" w:cs="Arial"/>
              <w:sz w:val="20"/>
              <w:szCs w:val="20"/>
            </w:rPr>
          </w:rPrChange>
        </w:rPr>
        <w:t>El hombre y la mujer tienen el derecho de fundar una familia y de decidir con libertad y responsabilidad el número de hijos que quieren tener.</w:t>
      </w:r>
    </w:p>
    <w:p w:rsidR="00441699" w:rsidRPr="00EB200A" w:rsidRDefault="00441699" w:rsidP="00A11F29">
      <w:pPr>
        <w:jc w:val="both"/>
        <w:rPr>
          <w:rFonts w:ascii="Arial" w:hAnsi="Arial" w:cs="Arial"/>
          <w:sz w:val="20"/>
          <w:szCs w:val="20"/>
          <w:rPrChange w:id="23676" w:author="mnuñez" w:date="2015-09-09T10:56:00Z">
            <w:rPr>
              <w:rFonts w:ascii="Arial" w:hAnsi="Arial" w:cs="Arial"/>
              <w:sz w:val="20"/>
              <w:szCs w:val="20"/>
            </w:rPr>
          </w:rPrChange>
        </w:rPr>
      </w:pPr>
    </w:p>
    <w:p w:rsidR="00441699" w:rsidRPr="00EB200A" w:rsidRDefault="00441699" w:rsidP="00A11F29">
      <w:pPr>
        <w:jc w:val="both"/>
        <w:rPr>
          <w:rFonts w:ascii="Arial" w:hAnsi="Arial" w:cs="Arial"/>
          <w:b/>
          <w:bCs/>
          <w:sz w:val="20"/>
          <w:szCs w:val="20"/>
          <w:rPrChange w:id="23677" w:author="mnuñez" w:date="2015-09-09T10:56:00Z">
            <w:rPr>
              <w:rFonts w:ascii="Arial" w:hAnsi="Arial" w:cs="Arial"/>
              <w:b/>
              <w:bCs/>
              <w:sz w:val="20"/>
              <w:szCs w:val="20"/>
            </w:rPr>
          </w:rPrChange>
        </w:rPr>
      </w:pPr>
      <w:r w:rsidRPr="00EB200A">
        <w:rPr>
          <w:rFonts w:ascii="Arial" w:hAnsi="Arial" w:cs="Arial"/>
          <w:b/>
          <w:bCs/>
          <w:sz w:val="20"/>
          <w:szCs w:val="20"/>
          <w:rPrChange w:id="23678" w:author="mnuñez" w:date="2015-09-09T10:56:00Z">
            <w:rPr>
              <w:rFonts w:ascii="Arial" w:hAnsi="Arial" w:cs="Arial"/>
              <w:b/>
              <w:bCs/>
              <w:sz w:val="20"/>
              <w:szCs w:val="20"/>
            </w:rPr>
          </w:rPrChange>
        </w:rPr>
        <w:t>Artículo 5</w:t>
      </w:r>
    </w:p>
    <w:p w:rsidR="00441699" w:rsidRPr="00EB200A" w:rsidRDefault="00441699" w:rsidP="00A11F29">
      <w:pPr>
        <w:jc w:val="both"/>
        <w:rPr>
          <w:rFonts w:ascii="Arial" w:hAnsi="Arial" w:cs="Arial"/>
          <w:sz w:val="20"/>
          <w:szCs w:val="20"/>
          <w:rPrChange w:id="23679" w:author="mnuñez" w:date="2015-09-09T10:56:00Z">
            <w:rPr>
              <w:rFonts w:ascii="Arial" w:hAnsi="Arial" w:cs="Arial"/>
              <w:sz w:val="20"/>
              <w:szCs w:val="20"/>
            </w:rPr>
          </w:rPrChange>
        </w:rPr>
      </w:pPr>
      <w:r w:rsidRPr="00EB200A">
        <w:rPr>
          <w:rFonts w:ascii="Arial" w:hAnsi="Arial" w:cs="Arial"/>
          <w:sz w:val="20"/>
          <w:szCs w:val="20"/>
          <w:rPrChange w:id="23680" w:author="mnuñez" w:date="2015-09-09T10:56:00Z">
            <w:rPr>
              <w:rFonts w:ascii="Arial" w:hAnsi="Arial" w:cs="Arial"/>
              <w:sz w:val="20"/>
              <w:szCs w:val="20"/>
            </w:rPr>
          </w:rPrChange>
        </w:rPr>
        <w:t>La familia debe velar por la unidad, la intimidad, la integridad y la estabilidad de su núcleo; es responsabilidad del Estado cuidarla y atenderla en su desarrollo.</w:t>
      </w:r>
    </w:p>
    <w:p w:rsidR="00441699" w:rsidRPr="00EB200A" w:rsidRDefault="00441699" w:rsidP="00A11F29">
      <w:pPr>
        <w:jc w:val="both"/>
        <w:rPr>
          <w:rFonts w:ascii="Arial" w:hAnsi="Arial" w:cs="Arial"/>
          <w:sz w:val="20"/>
          <w:szCs w:val="20"/>
          <w:rPrChange w:id="23681" w:author="mnuñez" w:date="2015-09-09T10:56:00Z">
            <w:rPr>
              <w:rFonts w:ascii="Arial" w:hAnsi="Arial" w:cs="Arial"/>
              <w:sz w:val="20"/>
              <w:szCs w:val="20"/>
            </w:rPr>
          </w:rPrChange>
        </w:rPr>
      </w:pPr>
    </w:p>
    <w:p w:rsidR="00441699" w:rsidRPr="00EB200A" w:rsidRDefault="00441699" w:rsidP="00A11F29">
      <w:pPr>
        <w:jc w:val="both"/>
        <w:rPr>
          <w:rFonts w:ascii="Arial" w:hAnsi="Arial" w:cs="Arial"/>
          <w:b/>
          <w:bCs/>
          <w:sz w:val="20"/>
          <w:szCs w:val="20"/>
          <w:rPrChange w:id="23682" w:author="mnuñez" w:date="2015-09-09T10:56:00Z">
            <w:rPr>
              <w:rFonts w:ascii="Arial" w:hAnsi="Arial" w:cs="Arial"/>
              <w:b/>
              <w:bCs/>
              <w:sz w:val="20"/>
              <w:szCs w:val="20"/>
            </w:rPr>
          </w:rPrChange>
        </w:rPr>
      </w:pPr>
      <w:r w:rsidRPr="00EB200A">
        <w:rPr>
          <w:rFonts w:ascii="Arial" w:hAnsi="Arial" w:cs="Arial"/>
          <w:b/>
          <w:bCs/>
          <w:sz w:val="20"/>
          <w:szCs w:val="20"/>
          <w:rPrChange w:id="23683" w:author="mnuñez" w:date="2015-09-09T10:56:00Z">
            <w:rPr>
              <w:rFonts w:ascii="Arial" w:hAnsi="Arial" w:cs="Arial"/>
              <w:b/>
              <w:bCs/>
              <w:sz w:val="20"/>
              <w:szCs w:val="20"/>
            </w:rPr>
          </w:rPrChange>
        </w:rPr>
        <w:t>Artículo 6</w:t>
      </w:r>
    </w:p>
    <w:p w:rsidR="00441699" w:rsidRPr="00EB200A" w:rsidRDefault="00441699" w:rsidP="00E2780D">
      <w:pPr>
        <w:jc w:val="both"/>
        <w:rPr>
          <w:rFonts w:ascii="Arial" w:hAnsi="Arial" w:cs="Arial"/>
          <w:sz w:val="20"/>
          <w:szCs w:val="20"/>
          <w:rPrChange w:id="23684" w:author="mnuñez" w:date="2015-09-09T10:56:00Z">
            <w:rPr>
              <w:rFonts w:ascii="Arial" w:hAnsi="Arial" w:cs="Arial"/>
              <w:sz w:val="20"/>
              <w:szCs w:val="20"/>
            </w:rPr>
          </w:rPrChange>
        </w:rPr>
      </w:pPr>
      <w:r w:rsidRPr="00EB200A">
        <w:rPr>
          <w:rFonts w:ascii="Arial" w:hAnsi="Arial" w:cs="Arial"/>
          <w:sz w:val="20"/>
          <w:szCs w:val="20"/>
          <w:rPrChange w:id="23685" w:author="mnuñez" w:date="2015-09-09T10:56:00Z">
            <w:rPr>
              <w:rFonts w:ascii="Arial" w:hAnsi="Arial" w:cs="Arial"/>
              <w:sz w:val="20"/>
              <w:szCs w:val="20"/>
            </w:rPr>
          </w:rPrChange>
        </w:rPr>
        <w:t>Los padres o los responsables de la familia tienen el derecho y el deber originario de educar a sus hijos conforme a sus valores, credo y convicciones.</w:t>
      </w:r>
    </w:p>
    <w:p w:rsidR="00441699" w:rsidRPr="00EB200A" w:rsidRDefault="00441699" w:rsidP="00E2780D">
      <w:pPr>
        <w:jc w:val="both"/>
        <w:rPr>
          <w:rFonts w:ascii="Arial" w:hAnsi="Arial" w:cs="Arial"/>
          <w:sz w:val="20"/>
          <w:szCs w:val="20"/>
          <w:rPrChange w:id="23686" w:author="mnuñez" w:date="2015-09-09T10:56:00Z">
            <w:rPr>
              <w:rFonts w:ascii="Arial" w:hAnsi="Arial" w:cs="Arial"/>
              <w:sz w:val="20"/>
              <w:szCs w:val="20"/>
            </w:rPr>
          </w:rPrChange>
        </w:rPr>
      </w:pPr>
    </w:p>
    <w:p w:rsidR="00441699" w:rsidRPr="00EB200A" w:rsidRDefault="00441699" w:rsidP="00E2780D">
      <w:pPr>
        <w:jc w:val="both"/>
        <w:rPr>
          <w:rFonts w:ascii="Arial" w:hAnsi="Arial" w:cs="Arial"/>
          <w:b/>
          <w:bCs/>
          <w:sz w:val="20"/>
          <w:szCs w:val="20"/>
          <w:rPrChange w:id="23687" w:author="mnuñez" w:date="2015-09-09T10:56:00Z">
            <w:rPr>
              <w:rFonts w:ascii="Arial" w:hAnsi="Arial" w:cs="Arial"/>
              <w:b/>
              <w:bCs/>
              <w:sz w:val="20"/>
              <w:szCs w:val="20"/>
            </w:rPr>
          </w:rPrChange>
        </w:rPr>
      </w:pPr>
      <w:r w:rsidRPr="00EB200A">
        <w:rPr>
          <w:rFonts w:ascii="Arial" w:hAnsi="Arial" w:cs="Arial"/>
          <w:b/>
          <w:bCs/>
          <w:sz w:val="20"/>
          <w:szCs w:val="20"/>
          <w:rPrChange w:id="23688" w:author="mnuñez" w:date="2015-09-09T10:56:00Z">
            <w:rPr>
              <w:rFonts w:ascii="Arial" w:hAnsi="Arial" w:cs="Arial"/>
              <w:b/>
              <w:bCs/>
              <w:sz w:val="20"/>
              <w:szCs w:val="20"/>
            </w:rPr>
          </w:rPrChange>
        </w:rPr>
        <w:t>Artículo 7</w:t>
      </w:r>
    </w:p>
    <w:p w:rsidR="00441699" w:rsidRPr="00EB200A" w:rsidRDefault="00441699" w:rsidP="00E2780D">
      <w:pPr>
        <w:jc w:val="both"/>
        <w:rPr>
          <w:rFonts w:ascii="Arial" w:hAnsi="Arial" w:cs="Arial"/>
          <w:sz w:val="20"/>
          <w:szCs w:val="20"/>
          <w:rPrChange w:id="23689" w:author="mnuñez" w:date="2015-09-09T10:56:00Z">
            <w:rPr>
              <w:rFonts w:ascii="Arial" w:hAnsi="Arial" w:cs="Arial"/>
              <w:sz w:val="20"/>
              <w:szCs w:val="20"/>
            </w:rPr>
          </w:rPrChange>
        </w:rPr>
      </w:pPr>
      <w:r w:rsidRPr="00EB200A">
        <w:rPr>
          <w:rFonts w:ascii="Arial" w:hAnsi="Arial" w:cs="Arial"/>
          <w:sz w:val="20"/>
          <w:szCs w:val="20"/>
          <w:rPrChange w:id="23690" w:author="mnuñez" w:date="2015-09-09T10:56:00Z">
            <w:rPr>
              <w:rFonts w:ascii="Arial" w:hAnsi="Arial" w:cs="Arial"/>
              <w:sz w:val="20"/>
              <w:szCs w:val="20"/>
            </w:rPr>
          </w:rPrChange>
        </w:rPr>
        <w:t>Es prerrogativa de las familias tener una vivienda digna, asiento indispensable del hogar; es su derecho obtener los servicios de salud necesarios para el desarrollo humano fundamental.</w:t>
      </w:r>
    </w:p>
    <w:p w:rsidR="00441699" w:rsidRPr="00EB200A" w:rsidRDefault="00441699" w:rsidP="00E2780D">
      <w:pPr>
        <w:jc w:val="both"/>
        <w:rPr>
          <w:rFonts w:ascii="Arial" w:hAnsi="Arial" w:cs="Arial"/>
          <w:sz w:val="20"/>
          <w:szCs w:val="20"/>
          <w:rPrChange w:id="23691" w:author="mnuñez" w:date="2015-09-09T10:56:00Z">
            <w:rPr>
              <w:rFonts w:ascii="Arial" w:hAnsi="Arial" w:cs="Arial"/>
              <w:sz w:val="20"/>
              <w:szCs w:val="20"/>
            </w:rPr>
          </w:rPrChange>
        </w:rPr>
      </w:pPr>
    </w:p>
    <w:p w:rsidR="00441699" w:rsidRPr="00EB200A" w:rsidRDefault="00441699" w:rsidP="00E2780D">
      <w:pPr>
        <w:jc w:val="both"/>
        <w:rPr>
          <w:rFonts w:ascii="Arial" w:hAnsi="Arial" w:cs="Arial"/>
          <w:b/>
          <w:bCs/>
          <w:sz w:val="20"/>
          <w:szCs w:val="20"/>
          <w:rPrChange w:id="23692" w:author="mnuñez" w:date="2015-09-09T10:56:00Z">
            <w:rPr>
              <w:rFonts w:ascii="Arial" w:hAnsi="Arial" w:cs="Arial"/>
              <w:b/>
              <w:bCs/>
              <w:sz w:val="20"/>
              <w:szCs w:val="20"/>
            </w:rPr>
          </w:rPrChange>
        </w:rPr>
      </w:pPr>
      <w:r w:rsidRPr="00EB200A">
        <w:rPr>
          <w:rFonts w:ascii="Arial" w:hAnsi="Arial" w:cs="Arial"/>
          <w:b/>
          <w:bCs/>
          <w:sz w:val="20"/>
          <w:szCs w:val="20"/>
          <w:rPrChange w:id="23693" w:author="mnuñez" w:date="2015-09-09T10:56:00Z">
            <w:rPr>
              <w:rFonts w:ascii="Arial" w:hAnsi="Arial" w:cs="Arial"/>
              <w:b/>
              <w:bCs/>
              <w:sz w:val="20"/>
              <w:szCs w:val="20"/>
            </w:rPr>
          </w:rPrChange>
        </w:rPr>
        <w:t>Artículo 8</w:t>
      </w:r>
    </w:p>
    <w:p w:rsidR="00441699" w:rsidRPr="00EB200A" w:rsidRDefault="00441699" w:rsidP="00E2780D">
      <w:pPr>
        <w:jc w:val="both"/>
        <w:rPr>
          <w:rFonts w:ascii="Arial" w:hAnsi="Arial" w:cs="Arial"/>
          <w:sz w:val="20"/>
          <w:szCs w:val="20"/>
          <w:rPrChange w:id="23694" w:author="mnuñez" w:date="2015-09-09T10:56:00Z">
            <w:rPr>
              <w:rFonts w:ascii="Arial" w:hAnsi="Arial" w:cs="Arial"/>
              <w:sz w:val="20"/>
              <w:szCs w:val="20"/>
            </w:rPr>
          </w:rPrChange>
        </w:rPr>
      </w:pPr>
      <w:r w:rsidRPr="00EB200A">
        <w:rPr>
          <w:rFonts w:ascii="Arial" w:hAnsi="Arial" w:cs="Arial"/>
          <w:sz w:val="20"/>
          <w:szCs w:val="20"/>
          <w:rPrChange w:id="23695" w:author="mnuñez" w:date="2015-09-09T10:56:00Z">
            <w:rPr>
              <w:rFonts w:ascii="Arial" w:hAnsi="Arial" w:cs="Arial"/>
              <w:sz w:val="20"/>
              <w:szCs w:val="20"/>
            </w:rPr>
          </w:rPrChange>
        </w:rPr>
        <w:t>La familia tiene derecho a conservar su identidad étnica y cultural, y al respeto de sus costumbres y tradiciones.</w:t>
      </w:r>
    </w:p>
    <w:p w:rsidR="00441699" w:rsidRPr="00EB200A" w:rsidRDefault="00441699" w:rsidP="00E2780D">
      <w:pPr>
        <w:jc w:val="both"/>
        <w:rPr>
          <w:rFonts w:ascii="Arial" w:hAnsi="Arial" w:cs="Arial"/>
          <w:sz w:val="20"/>
          <w:szCs w:val="20"/>
          <w:rPrChange w:id="23696" w:author="mnuñez" w:date="2015-09-09T10:56:00Z">
            <w:rPr>
              <w:rFonts w:ascii="Arial" w:hAnsi="Arial" w:cs="Arial"/>
              <w:sz w:val="20"/>
              <w:szCs w:val="20"/>
            </w:rPr>
          </w:rPrChange>
        </w:rPr>
      </w:pPr>
    </w:p>
    <w:p w:rsidR="00441699" w:rsidRPr="00EB200A" w:rsidRDefault="00441699" w:rsidP="00E2780D">
      <w:pPr>
        <w:jc w:val="both"/>
        <w:rPr>
          <w:rFonts w:ascii="Arial" w:hAnsi="Arial" w:cs="Arial"/>
          <w:b/>
          <w:bCs/>
          <w:sz w:val="20"/>
          <w:szCs w:val="20"/>
          <w:rPrChange w:id="23697" w:author="mnuñez" w:date="2015-09-09T10:56:00Z">
            <w:rPr>
              <w:rFonts w:ascii="Arial" w:hAnsi="Arial" w:cs="Arial"/>
              <w:b/>
              <w:bCs/>
              <w:sz w:val="20"/>
              <w:szCs w:val="20"/>
            </w:rPr>
          </w:rPrChange>
        </w:rPr>
      </w:pPr>
      <w:r w:rsidRPr="00EB200A">
        <w:rPr>
          <w:rFonts w:ascii="Arial" w:hAnsi="Arial" w:cs="Arial"/>
          <w:b/>
          <w:bCs/>
          <w:sz w:val="20"/>
          <w:szCs w:val="20"/>
          <w:rPrChange w:id="23698" w:author="mnuñez" w:date="2015-09-09T10:56:00Z">
            <w:rPr>
              <w:rFonts w:ascii="Arial" w:hAnsi="Arial" w:cs="Arial"/>
              <w:b/>
              <w:bCs/>
              <w:sz w:val="20"/>
              <w:szCs w:val="20"/>
            </w:rPr>
          </w:rPrChange>
        </w:rPr>
        <w:t>Artículo 9</w:t>
      </w:r>
    </w:p>
    <w:p w:rsidR="00441699" w:rsidRPr="00EB200A" w:rsidRDefault="00441699" w:rsidP="00E2780D">
      <w:pPr>
        <w:jc w:val="both"/>
        <w:rPr>
          <w:rFonts w:ascii="Arial" w:hAnsi="Arial" w:cs="Arial"/>
          <w:sz w:val="20"/>
          <w:szCs w:val="20"/>
          <w:rPrChange w:id="23699" w:author="mnuñez" w:date="2015-09-09T10:56:00Z">
            <w:rPr>
              <w:rFonts w:ascii="Arial" w:hAnsi="Arial" w:cs="Arial"/>
              <w:sz w:val="20"/>
              <w:szCs w:val="20"/>
            </w:rPr>
          </w:rPrChange>
        </w:rPr>
      </w:pPr>
      <w:r w:rsidRPr="00EB200A">
        <w:rPr>
          <w:rFonts w:ascii="Arial" w:hAnsi="Arial" w:cs="Arial"/>
          <w:sz w:val="20"/>
          <w:szCs w:val="20"/>
          <w:rPrChange w:id="23700" w:author="mnuñez" w:date="2015-09-09T10:56:00Z">
            <w:rPr>
              <w:rFonts w:ascii="Arial" w:hAnsi="Arial" w:cs="Arial"/>
              <w:sz w:val="20"/>
              <w:szCs w:val="20"/>
            </w:rPr>
          </w:rPrChange>
        </w:rPr>
        <w:t>La familia inmigrante tiene el derecho a que se le respete su cultura y a recibir el apoyo y la asistencia social en orden a su integración dentro de la comunidad.</w:t>
      </w:r>
    </w:p>
    <w:p w:rsidR="00441699" w:rsidRPr="00EB200A" w:rsidRDefault="00441699" w:rsidP="00E2780D">
      <w:pPr>
        <w:jc w:val="both"/>
        <w:rPr>
          <w:rFonts w:ascii="Arial" w:hAnsi="Arial" w:cs="Arial"/>
          <w:sz w:val="20"/>
          <w:szCs w:val="20"/>
          <w:rPrChange w:id="23701" w:author="mnuñez" w:date="2015-09-09T10:56:00Z">
            <w:rPr>
              <w:rFonts w:ascii="Arial" w:hAnsi="Arial" w:cs="Arial"/>
              <w:sz w:val="20"/>
              <w:szCs w:val="20"/>
            </w:rPr>
          </w:rPrChange>
        </w:rPr>
      </w:pPr>
    </w:p>
    <w:p w:rsidR="00441699" w:rsidRPr="00EB200A" w:rsidRDefault="00441699" w:rsidP="00E2780D">
      <w:pPr>
        <w:jc w:val="both"/>
        <w:rPr>
          <w:rFonts w:ascii="Arial" w:hAnsi="Arial" w:cs="Arial"/>
          <w:b/>
          <w:bCs/>
          <w:sz w:val="20"/>
          <w:szCs w:val="20"/>
          <w:rPrChange w:id="23702" w:author="mnuñez" w:date="2015-09-09T10:56:00Z">
            <w:rPr>
              <w:rFonts w:ascii="Arial" w:hAnsi="Arial" w:cs="Arial"/>
              <w:b/>
              <w:bCs/>
              <w:sz w:val="20"/>
              <w:szCs w:val="20"/>
            </w:rPr>
          </w:rPrChange>
        </w:rPr>
      </w:pPr>
      <w:r w:rsidRPr="00EB200A">
        <w:rPr>
          <w:rFonts w:ascii="Arial" w:hAnsi="Arial" w:cs="Arial"/>
          <w:b/>
          <w:bCs/>
          <w:sz w:val="20"/>
          <w:szCs w:val="20"/>
          <w:rPrChange w:id="23703" w:author="mnuñez" w:date="2015-09-09T10:56:00Z">
            <w:rPr>
              <w:rFonts w:ascii="Arial" w:hAnsi="Arial" w:cs="Arial"/>
              <w:b/>
              <w:bCs/>
              <w:sz w:val="20"/>
              <w:szCs w:val="20"/>
            </w:rPr>
          </w:rPrChange>
        </w:rPr>
        <w:t>Artículo 10</w:t>
      </w:r>
    </w:p>
    <w:p w:rsidR="00441699" w:rsidRPr="00EB200A" w:rsidRDefault="00441699" w:rsidP="00E2780D">
      <w:pPr>
        <w:jc w:val="both"/>
        <w:rPr>
          <w:rFonts w:ascii="Arial" w:hAnsi="Arial" w:cs="Arial"/>
          <w:sz w:val="20"/>
          <w:szCs w:val="20"/>
          <w:rPrChange w:id="23704" w:author="mnuñez" w:date="2015-09-09T10:56:00Z">
            <w:rPr>
              <w:rFonts w:ascii="Arial" w:hAnsi="Arial" w:cs="Arial"/>
              <w:sz w:val="20"/>
              <w:szCs w:val="20"/>
            </w:rPr>
          </w:rPrChange>
        </w:rPr>
      </w:pPr>
      <w:r w:rsidRPr="00EB200A">
        <w:rPr>
          <w:rFonts w:ascii="Arial" w:hAnsi="Arial" w:cs="Arial"/>
          <w:sz w:val="20"/>
          <w:szCs w:val="20"/>
          <w:rPrChange w:id="23705" w:author="mnuñez" w:date="2015-09-09T10:56:00Z">
            <w:rPr>
              <w:rFonts w:ascii="Arial" w:hAnsi="Arial" w:cs="Arial"/>
              <w:sz w:val="20"/>
              <w:szCs w:val="20"/>
            </w:rPr>
          </w:rPrChange>
        </w:rPr>
        <w:t>La familia tiene el derecho a formar asociaciones con otras familias e instituciones, para defender los derechos, contribuir con el desarrollo social de sus comunidades, participar en la planificación y desarrollo de programas particulares y de gobierno relacionados con la vida familiar y para representar sus intereses, entre otras cosas.</w:t>
      </w:r>
    </w:p>
    <w:p w:rsidR="00441699" w:rsidRPr="00EB200A" w:rsidRDefault="00441699" w:rsidP="00E2780D">
      <w:pPr>
        <w:jc w:val="both"/>
        <w:rPr>
          <w:rFonts w:ascii="Arial" w:hAnsi="Arial" w:cs="Arial"/>
          <w:sz w:val="20"/>
          <w:szCs w:val="20"/>
          <w:rPrChange w:id="23706" w:author="mnuñez" w:date="2015-09-09T10:56:00Z">
            <w:rPr>
              <w:rFonts w:ascii="Arial" w:hAnsi="Arial" w:cs="Arial"/>
              <w:sz w:val="20"/>
              <w:szCs w:val="20"/>
            </w:rPr>
          </w:rPrChange>
        </w:rPr>
      </w:pPr>
    </w:p>
    <w:p w:rsidR="00441699" w:rsidRPr="00EB200A" w:rsidRDefault="00441699" w:rsidP="009238CA">
      <w:pPr>
        <w:jc w:val="center"/>
        <w:rPr>
          <w:rFonts w:ascii="Arial" w:hAnsi="Arial" w:cs="Arial"/>
          <w:b/>
          <w:bCs/>
          <w:sz w:val="20"/>
          <w:szCs w:val="20"/>
          <w:rPrChange w:id="23707" w:author="mnuñez" w:date="2015-09-09T10:56:00Z">
            <w:rPr>
              <w:rFonts w:ascii="Arial" w:hAnsi="Arial" w:cs="Arial"/>
              <w:b/>
              <w:bCs/>
              <w:sz w:val="20"/>
              <w:szCs w:val="20"/>
            </w:rPr>
          </w:rPrChange>
        </w:rPr>
      </w:pPr>
      <w:r w:rsidRPr="00EB200A">
        <w:rPr>
          <w:rFonts w:ascii="Arial" w:hAnsi="Arial" w:cs="Arial"/>
          <w:b/>
          <w:bCs/>
          <w:sz w:val="20"/>
          <w:szCs w:val="20"/>
          <w:rPrChange w:id="23708" w:author="mnuñez" w:date="2015-09-09T10:56:00Z">
            <w:rPr>
              <w:rFonts w:ascii="Arial" w:hAnsi="Arial" w:cs="Arial"/>
              <w:b/>
              <w:bCs/>
              <w:sz w:val="20"/>
              <w:szCs w:val="20"/>
            </w:rPr>
          </w:rPrChange>
        </w:rPr>
        <w:t>ARTICULO TRANSITORIO DEL DECRETO 20909</w:t>
      </w:r>
    </w:p>
    <w:p w:rsidR="00441699" w:rsidRPr="00EB200A" w:rsidRDefault="00441699" w:rsidP="009238CA">
      <w:pPr>
        <w:jc w:val="center"/>
        <w:rPr>
          <w:rFonts w:ascii="Arial" w:hAnsi="Arial" w:cs="Arial"/>
          <w:b/>
          <w:bCs/>
          <w:sz w:val="20"/>
          <w:szCs w:val="20"/>
          <w:rPrChange w:id="23709" w:author="mnuñez" w:date="2015-09-09T10:56:00Z">
            <w:rPr>
              <w:rFonts w:ascii="Arial" w:hAnsi="Arial" w:cs="Arial"/>
              <w:b/>
              <w:bCs/>
              <w:sz w:val="20"/>
              <w:szCs w:val="20"/>
            </w:rPr>
          </w:rPrChange>
        </w:rPr>
      </w:pPr>
    </w:p>
    <w:p w:rsidR="00441699" w:rsidRPr="00EB200A" w:rsidRDefault="00441699" w:rsidP="009238CA">
      <w:pPr>
        <w:jc w:val="both"/>
        <w:rPr>
          <w:rFonts w:ascii="Arial" w:hAnsi="Arial" w:cs="Arial"/>
          <w:sz w:val="20"/>
          <w:szCs w:val="20"/>
          <w:rPrChange w:id="23710" w:author="mnuñez" w:date="2015-09-09T10:56:00Z">
            <w:rPr>
              <w:rFonts w:ascii="Arial" w:hAnsi="Arial" w:cs="Arial"/>
              <w:sz w:val="20"/>
              <w:szCs w:val="20"/>
            </w:rPr>
          </w:rPrChange>
        </w:rPr>
      </w:pPr>
      <w:r w:rsidRPr="00EB200A">
        <w:rPr>
          <w:rFonts w:ascii="Arial" w:hAnsi="Arial" w:cs="Arial"/>
          <w:b/>
          <w:bCs/>
          <w:sz w:val="20"/>
          <w:szCs w:val="20"/>
          <w:rPrChange w:id="23711" w:author="mnuñez" w:date="2015-09-09T10:56:00Z">
            <w:rPr>
              <w:rFonts w:ascii="Arial" w:hAnsi="Arial" w:cs="Arial"/>
              <w:b/>
              <w:bCs/>
              <w:sz w:val="20"/>
              <w:szCs w:val="20"/>
            </w:rPr>
          </w:rPrChange>
        </w:rPr>
        <w:t xml:space="preserve">ÚNICO.- </w:t>
      </w:r>
      <w:r w:rsidRPr="00EB200A">
        <w:rPr>
          <w:rFonts w:ascii="Arial" w:hAnsi="Arial" w:cs="Arial"/>
          <w:sz w:val="20"/>
          <w:szCs w:val="20"/>
          <w:rPrChange w:id="23712" w:author="mnuñez" w:date="2015-09-09T10:56:00Z">
            <w:rPr>
              <w:rFonts w:ascii="Arial" w:hAnsi="Arial" w:cs="Arial"/>
              <w:sz w:val="20"/>
              <w:szCs w:val="20"/>
            </w:rPr>
          </w:rPrChange>
        </w:rPr>
        <w:t>El presente decreto entrará en vigor treinta días después de su publicación.</w:t>
      </w:r>
    </w:p>
    <w:p w:rsidR="00441699" w:rsidRPr="00EB200A" w:rsidRDefault="00441699" w:rsidP="009238CA">
      <w:pPr>
        <w:jc w:val="center"/>
        <w:rPr>
          <w:rFonts w:ascii="Arial" w:hAnsi="Arial" w:cs="Arial"/>
          <w:b/>
          <w:bCs/>
          <w:sz w:val="20"/>
          <w:szCs w:val="20"/>
          <w:rPrChange w:id="23713" w:author="mnuñez" w:date="2015-09-09T10:56:00Z">
            <w:rPr>
              <w:rFonts w:ascii="Arial" w:hAnsi="Arial" w:cs="Arial"/>
              <w:b/>
              <w:bCs/>
              <w:sz w:val="20"/>
              <w:szCs w:val="20"/>
            </w:rPr>
          </w:rPrChange>
        </w:rPr>
      </w:pPr>
    </w:p>
    <w:p w:rsidR="00441699" w:rsidRPr="00EB200A" w:rsidRDefault="00441699" w:rsidP="0008596E">
      <w:pPr>
        <w:jc w:val="center"/>
        <w:rPr>
          <w:rFonts w:ascii="Arial" w:hAnsi="Arial" w:cs="Arial"/>
          <w:b/>
          <w:bCs/>
          <w:sz w:val="20"/>
          <w:szCs w:val="20"/>
          <w:rPrChange w:id="23714" w:author="mnuñez" w:date="2015-09-09T10:56:00Z">
            <w:rPr>
              <w:rFonts w:ascii="Arial" w:hAnsi="Arial" w:cs="Arial"/>
              <w:b/>
              <w:bCs/>
              <w:sz w:val="20"/>
              <w:szCs w:val="20"/>
            </w:rPr>
          </w:rPrChange>
        </w:rPr>
      </w:pPr>
      <w:r w:rsidRPr="00EB200A">
        <w:rPr>
          <w:rFonts w:ascii="Arial" w:hAnsi="Arial" w:cs="Arial"/>
          <w:b/>
          <w:bCs/>
          <w:sz w:val="20"/>
          <w:szCs w:val="20"/>
          <w:rPrChange w:id="23715" w:author="mnuñez" w:date="2015-09-09T10:56:00Z">
            <w:rPr>
              <w:rFonts w:ascii="Arial" w:hAnsi="Arial" w:cs="Arial"/>
              <w:b/>
              <w:bCs/>
              <w:sz w:val="20"/>
              <w:szCs w:val="20"/>
            </w:rPr>
          </w:rPrChange>
        </w:rPr>
        <w:t>ARTICULO TRANSITORIO DEL DECRETO 21389</w:t>
      </w:r>
    </w:p>
    <w:p w:rsidR="00441699" w:rsidRPr="00EB200A" w:rsidRDefault="00441699" w:rsidP="009238CA">
      <w:pPr>
        <w:jc w:val="both"/>
        <w:rPr>
          <w:rFonts w:ascii="Arial" w:hAnsi="Arial" w:cs="Arial"/>
          <w:b/>
          <w:bCs/>
          <w:sz w:val="20"/>
          <w:szCs w:val="20"/>
          <w:rPrChange w:id="23716" w:author="mnuñez" w:date="2015-09-09T10:56:00Z">
            <w:rPr>
              <w:rFonts w:ascii="Arial" w:hAnsi="Arial" w:cs="Arial"/>
              <w:b/>
              <w:bCs/>
              <w:sz w:val="20"/>
              <w:szCs w:val="20"/>
            </w:rPr>
          </w:rPrChange>
        </w:rPr>
      </w:pPr>
    </w:p>
    <w:p w:rsidR="00441699" w:rsidRPr="00EB200A" w:rsidRDefault="00441699" w:rsidP="009238CA">
      <w:pPr>
        <w:jc w:val="both"/>
        <w:rPr>
          <w:rFonts w:ascii="Arial" w:hAnsi="Arial" w:cs="Arial"/>
          <w:sz w:val="20"/>
          <w:szCs w:val="20"/>
          <w:rPrChange w:id="23717" w:author="mnuñez" w:date="2015-09-09T10:56:00Z">
            <w:rPr>
              <w:rFonts w:ascii="Arial" w:hAnsi="Arial" w:cs="Arial"/>
              <w:sz w:val="20"/>
              <w:szCs w:val="20"/>
            </w:rPr>
          </w:rPrChange>
        </w:rPr>
      </w:pPr>
      <w:r w:rsidRPr="00EB200A">
        <w:rPr>
          <w:rFonts w:ascii="Arial" w:hAnsi="Arial" w:cs="Arial"/>
          <w:b/>
          <w:bCs/>
          <w:sz w:val="20"/>
          <w:szCs w:val="20"/>
          <w:rPrChange w:id="23718" w:author="mnuñez" w:date="2015-09-09T10:56:00Z">
            <w:rPr>
              <w:rFonts w:ascii="Arial" w:hAnsi="Arial" w:cs="Arial"/>
              <w:b/>
              <w:bCs/>
              <w:sz w:val="20"/>
              <w:szCs w:val="20"/>
            </w:rPr>
          </w:rPrChange>
        </w:rPr>
        <w:t>ÚNICO</w:t>
      </w:r>
      <w:r w:rsidRPr="00EB200A">
        <w:rPr>
          <w:rFonts w:ascii="Arial" w:hAnsi="Arial" w:cs="Arial"/>
          <w:sz w:val="20"/>
          <w:szCs w:val="20"/>
          <w:rPrChange w:id="23719" w:author="mnuñez" w:date="2015-09-09T10:56:00Z">
            <w:rPr>
              <w:rFonts w:ascii="Arial" w:hAnsi="Arial" w:cs="Arial"/>
              <w:sz w:val="20"/>
              <w:szCs w:val="20"/>
            </w:rPr>
          </w:rPrChange>
        </w:rPr>
        <w:t>.- El presente decreto entrará en vigor al día siguiente de su publicación en el Periódico Oficial “El Estado de Jalisco”.</w:t>
      </w:r>
    </w:p>
    <w:p w:rsidR="00441699" w:rsidRPr="00EB200A" w:rsidRDefault="00441699" w:rsidP="009238CA">
      <w:pPr>
        <w:jc w:val="both"/>
        <w:rPr>
          <w:rFonts w:ascii="Arial" w:hAnsi="Arial" w:cs="Arial"/>
          <w:sz w:val="20"/>
          <w:szCs w:val="20"/>
          <w:rPrChange w:id="23720" w:author="mnuñez" w:date="2015-09-09T10:56:00Z">
            <w:rPr>
              <w:rFonts w:ascii="Arial" w:hAnsi="Arial" w:cs="Arial"/>
              <w:sz w:val="20"/>
              <w:szCs w:val="20"/>
            </w:rPr>
          </w:rPrChange>
        </w:rPr>
      </w:pPr>
    </w:p>
    <w:p w:rsidR="00441699" w:rsidRPr="00EB200A" w:rsidRDefault="00441699" w:rsidP="005374F3">
      <w:pPr>
        <w:jc w:val="center"/>
        <w:rPr>
          <w:rFonts w:ascii="Arial" w:hAnsi="Arial" w:cs="Arial"/>
          <w:b/>
          <w:bCs/>
          <w:sz w:val="20"/>
          <w:szCs w:val="20"/>
          <w:rPrChange w:id="23721" w:author="mnuñez" w:date="2015-09-09T10:56:00Z">
            <w:rPr>
              <w:rFonts w:ascii="Arial" w:hAnsi="Arial" w:cs="Arial"/>
              <w:b/>
              <w:bCs/>
              <w:sz w:val="20"/>
              <w:szCs w:val="20"/>
            </w:rPr>
          </w:rPrChange>
        </w:rPr>
      </w:pPr>
      <w:r w:rsidRPr="00EB200A">
        <w:rPr>
          <w:rFonts w:ascii="Arial" w:hAnsi="Arial" w:cs="Arial"/>
          <w:b/>
          <w:bCs/>
          <w:sz w:val="20"/>
          <w:szCs w:val="20"/>
          <w:rPrChange w:id="23722" w:author="mnuñez" w:date="2015-09-09T10:56:00Z">
            <w:rPr>
              <w:rFonts w:ascii="Arial" w:hAnsi="Arial" w:cs="Arial"/>
              <w:b/>
              <w:bCs/>
              <w:sz w:val="20"/>
              <w:szCs w:val="20"/>
            </w:rPr>
          </w:rPrChange>
        </w:rPr>
        <w:t>ARTICULO TRANSITORIO DEL DECRETO 21432</w:t>
      </w:r>
    </w:p>
    <w:p w:rsidR="00441699" w:rsidRPr="00EB200A" w:rsidRDefault="00441699" w:rsidP="005374F3">
      <w:pPr>
        <w:jc w:val="both"/>
        <w:rPr>
          <w:rFonts w:ascii="Arial" w:hAnsi="Arial" w:cs="Arial"/>
          <w:b/>
          <w:bCs/>
          <w:sz w:val="20"/>
          <w:szCs w:val="20"/>
          <w:rPrChange w:id="23723" w:author="mnuñez" w:date="2015-09-09T10:56:00Z">
            <w:rPr>
              <w:rFonts w:ascii="Arial" w:hAnsi="Arial" w:cs="Arial"/>
              <w:b/>
              <w:bCs/>
              <w:sz w:val="20"/>
              <w:szCs w:val="20"/>
            </w:rPr>
          </w:rPrChange>
        </w:rPr>
      </w:pPr>
    </w:p>
    <w:p w:rsidR="00441699" w:rsidRPr="00EB200A" w:rsidRDefault="00441699" w:rsidP="005374F3">
      <w:pPr>
        <w:jc w:val="both"/>
        <w:rPr>
          <w:rFonts w:ascii="Arial" w:hAnsi="Arial" w:cs="Arial"/>
          <w:sz w:val="20"/>
          <w:szCs w:val="20"/>
          <w:rPrChange w:id="23724" w:author="mnuñez" w:date="2015-09-09T10:56:00Z">
            <w:rPr>
              <w:rFonts w:ascii="Arial" w:hAnsi="Arial" w:cs="Arial"/>
              <w:sz w:val="20"/>
              <w:szCs w:val="20"/>
            </w:rPr>
          </w:rPrChange>
        </w:rPr>
      </w:pPr>
      <w:r w:rsidRPr="00EB200A">
        <w:rPr>
          <w:rFonts w:ascii="Arial" w:hAnsi="Arial" w:cs="Arial"/>
          <w:b/>
          <w:bCs/>
          <w:sz w:val="20"/>
          <w:szCs w:val="20"/>
          <w:rPrChange w:id="23725" w:author="mnuñez" w:date="2015-09-09T10:56:00Z">
            <w:rPr>
              <w:rFonts w:ascii="Arial" w:hAnsi="Arial" w:cs="Arial"/>
              <w:b/>
              <w:bCs/>
              <w:sz w:val="20"/>
              <w:szCs w:val="20"/>
            </w:rPr>
          </w:rPrChange>
        </w:rPr>
        <w:t>PRIMERO</w:t>
      </w:r>
      <w:r w:rsidRPr="00EB200A">
        <w:rPr>
          <w:rFonts w:ascii="Arial" w:hAnsi="Arial" w:cs="Arial"/>
          <w:sz w:val="20"/>
          <w:szCs w:val="20"/>
          <w:rPrChange w:id="23726" w:author="mnuñez" w:date="2015-09-09T10:56:00Z">
            <w:rPr>
              <w:rFonts w:ascii="Arial" w:hAnsi="Arial" w:cs="Arial"/>
              <w:sz w:val="20"/>
              <w:szCs w:val="20"/>
            </w:rPr>
          </w:rPrChange>
        </w:rPr>
        <w:t>.- El presente Decreto entrará en vigor a partir del 1 de enero del 2007, previa su publicación en el Periódico Oficial “El Estado de Jalisco”.</w:t>
      </w:r>
    </w:p>
    <w:p w:rsidR="00441699" w:rsidRPr="00EB200A" w:rsidRDefault="00441699" w:rsidP="005374F3">
      <w:pPr>
        <w:jc w:val="both"/>
        <w:rPr>
          <w:rFonts w:ascii="Arial" w:hAnsi="Arial" w:cs="Arial"/>
          <w:sz w:val="20"/>
          <w:szCs w:val="20"/>
          <w:rPrChange w:id="23727" w:author="mnuñez" w:date="2015-09-09T10:56:00Z">
            <w:rPr>
              <w:rFonts w:ascii="Arial" w:hAnsi="Arial" w:cs="Arial"/>
              <w:sz w:val="20"/>
              <w:szCs w:val="20"/>
            </w:rPr>
          </w:rPrChange>
        </w:rPr>
      </w:pPr>
    </w:p>
    <w:p w:rsidR="00441699" w:rsidRPr="00EB200A" w:rsidRDefault="00441699" w:rsidP="005374F3">
      <w:pPr>
        <w:jc w:val="both"/>
        <w:rPr>
          <w:rFonts w:ascii="Arial" w:hAnsi="Arial" w:cs="Arial"/>
          <w:sz w:val="20"/>
          <w:szCs w:val="20"/>
          <w:rPrChange w:id="23728" w:author="mnuñez" w:date="2015-09-09T10:56:00Z">
            <w:rPr>
              <w:rFonts w:ascii="Arial" w:hAnsi="Arial" w:cs="Arial"/>
              <w:sz w:val="20"/>
              <w:szCs w:val="20"/>
            </w:rPr>
          </w:rPrChange>
        </w:rPr>
      </w:pPr>
      <w:r w:rsidRPr="00EB200A">
        <w:rPr>
          <w:rFonts w:ascii="Arial" w:hAnsi="Arial" w:cs="Arial"/>
          <w:b/>
          <w:bCs/>
          <w:sz w:val="20"/>
          <w:szCs w:val="20"/>
          <w:rPrChange w:id="23729" w:author="mnuñez" w:date="2015-09-09T10:56:00Z">
            <w:rPr>
              <w:rFonts w:ascii="Arial" w:hAnsi="Arial" w:cs="Arial"/>
              <w:b/>
              <w:bCs/>
              <w:sz w:val="20"/>
              <w:szCs w:val="20"/>
            </w:rPr>
          </w:rPrChange>
        </w:rPr>
        <w:t>SEGUNDO</w:t>
      </w:r>
      <w:r w:rsidRPr="00EB200A">
        <w:rPr>
          <w:rFonts w:ascii="Arial" w:hAnsi="Arial" w:cs="Arial"/>
          <w:sz w:val="20"/>
          <w:szCs w:val="20"/>
          <w:rPrChange w:id="23730" w:author="mnuñez" w:date="2015-09-09T10:56:00Z">
            <w:rPr>
              <w:rFonts w:ascii="Arial" w:hAnsi="Arial" w:cs="Arial"/>
              <w:sz w:val="20"/>
              <w:szCs w:val="20"/>
            </w:rPr>
          </w:rPrChange>
        </w:rPr>
        <w:t>.- Las autoridades obligadas deberán emitir las disposiciones reglamentarias correspondientes, con anterioridad a la entrada en vigor del presente Decreto.</w:t>
      </w:r>
    </w:p>
    <w:p w:rsidR="00441699" w:rsidRPr="00EB200A" w:rsidRDefault="00441699" w:rsidP="005374F3">
      <w:pPr>
        <w:jc w:val="both"/>
        <w:rPr>
          <w:rFonts w:ascii="Arial" w:hAnsi="Arial" w:cs="Arial"/>
          <w:sz w:val="20"/>
          <w:szCs w:val="20"/>
          <w:rPrChange w:id="23731" w:author="mnuñez" w:date="2015-09-09T10:56:00Z">
            <w:rPr>
              <w:rFonts w:ascii="Arial" w:hAnsi="Arial" w:cs="Arial"/>
              <w:sz w:val="20"/>
              <w:szCs w:val="20"/>
            </w:rPr>
          </w:rPrChange>
        </w:rPr>
      </w:pPr>
    </w:p>
    <w:p w:rsidR="00441699" w:rsidRPr="00EB200A" w:rsidRDefault="00441699" w:rsidP="005374F3">
      <w:pPr>
        <w:jc w:val="both"/>
        <w:rPr>
          <w:rFonts w:ascii="Arial" w:hAnsi="Arial" w:cs="Arial"/>
          <w:sz w:val="20"/>
          <w:szCs w:val="20"/>
          <w:rPrChange w:id="23732" w:author="mnuñez" w:date="2015-09-09T10:56:00Z">
            <w:rPr>
              <w:rFonts w:ascii="Arial" w:hAnsi="Arial" w:cs="Arial"/>
              <w:sz w:val="20"/>
              <w:szCs w:val="20"/>
            </w:rPr>
          </w:rPrChange>
        </w:rPr>
      </w:pPr>
      <w:r w:rsidRPr="00EB200A">
        <w:rPr>
          <w:rFonts w:ascii="Arial" w:hAnsi="Arial" w:cs="Arial"/>
          <w:b/>
          <w:bCs/>
          <w:sz w:val="20"/>
          <w:szCs w:val="20"/>
          <w:rPrChange w:id="23733" w:author="mnuñez" w:date="2015-09-09T10:56:00Z">
            <w:rPr>
              <w:rFonts w:ascii="Arial" w:hAnsi="Arial" w:cs="Arial"/>
              <w:b/>
              <w:bCs/>
              <w:sz w:val="20"/>
              <w:szCs w:val="20"/>
            </w:rPr>
          </w:rPrChange>
        </w:rPr>
        <w:t>TERCERO</w:t>
      </w:r>
      <w:r w:rsidRPr="00EB200A">
        <w:rPr>
          <w:rFonts w:ascii="Arial" w:hAnsi="Arial" w:cs="Arial"/>
          <w:sz w:val="20"/>
          <w:szCs w:val="20"/>
          <w:rPrChange w:id="23734" w:author="mnuñez" w:date="2015-09-09T10:56:00Z">
            <w:rPr>
              <w:rFonts w:ascii="Arial" w:hAnsi="Arial" w:cs="Arial"/>
              <w:sz w:val="20"/>
              <w:szCs w:val="20"/>
            </w:rPr>
          </w:rPrChange>
        </w:rPr>
        <w:t xml:space="preserve">.- Las reformas contenidas en el Artículo tercero del presente decreto relativas a </w:t>
      </w:r>
      <w:smartTag w:uri="urn:schemas-microsoft-com:office:smarttags" w:element="PersonName">
        <w:smartTagPr>
          <w:attr w:name="ProductID" w:val="La Ley"/>
        </w:smartTagPr>
        <w:r w:rsidRPr="00EB200A">
          <w:rPr>
            <w:rFonts w:ascii="Arial" w:hAnsi="Arial" w:cs="Arial"/>
            <w:sz w:val="20"/>
            <w:szCs w:val="20"/>
            <w:rPrChange w:id="23735" w:author="mnuñez" w:date="2015-09-09T10:56:00Z">
              <w:rPr>
                <w:rFonts w:ascii="Arial" w:hAnsi="Arial" w:cs="Arial"/>
                <w:sz w:val="20"/>
                <w:szCs w:val="20"/>
              </w:rPr>
            </w:rPrChange>
          </w:rPr>
          <w:t>la Ley</w:t>
        </w:r>
      </w:smartTag>
      <w:r w:rsidRPr="00EB200A">
        <w:rPr>
          <w:rFonts w:ascii="Arial" w:hAnsi="Arial" w:cs="Arial"/>
          <w:sz w:val="20"/>
          <w:szCs w:val="20"/>
          <w:rPrChange w:id="23736" w:author="mnuñez" w:date="2015-09-09T10:56:00Z">
            <w:rPr>
              <w:rFonts w:ascii="Arial" w:hAnsi="Arial" w:cs="Arial"/>
              <w:sz w:val="20"/>
              <w:szCs w:val="20"/>
            </w:rPr>
          </w:rPrChange>
        </w:rPr>
        <w:t xml:space="preserve"> del Registro Público de </w:t>
      </w:r>
      <w:smartTag w:uri="urn:schemas-microsoft-com:office:smarttags" w:element="PersonName">
        <w:smartTagPr>
          <w:attr w:name="ProductID" w:val="la Propiedad"/>
        </w:smartTagPr>
        <w:r w:rsidRPr="00EB200A">
          <w:rPr>
            <w:rFonts w:ascii="Arial" w:hAnsi="Arial" w:cs="Arial"/>
            <w:sz w:val="20"/>
            <w:szCs w:val="20"/>
            <w:rPrChange w:id="23737" w:author="mnuñez" w:date="2015-09-09T10:56:00Z">
              <w:rPr>
                <w:rFonts w:ascii="Arial" w:hAnsi="Arial" w:cs="Arial"/>
                <w:sz w:val="20"/>
                <w:szCs w:val="20"/>
              </w:rPr>
            </w:rPrChange>
          </w:rPr>
          <w:t>la Propiedad</w:t>
        </w:r>
      </w:smartTag>
      <w:r w:rsidRPr="00EB200A">
        <w:rPr>
          <w:rFonts w:ascii="Arial" w:hAnsi="Arial" w:cs="Arial"/>
          <w:sz w:val="20"/>
          <w:szCs w:val="20"/>
          <w:rPrChange w:id="23738" w:author="mnuñez" w:date="2015-09-09T10:56:00Z">
            <w:rPr>
              <w:rFonts w:ascii="Arial" w:hAnsi="Arial" w:cs="Arial"/>
              <w:sz w:val="20"/>
              <w:szCs w:val="20"/>
            </w:rPr>
          </w:rPrChange>
        </w:rPr>
        <w:t xml:space="preserve"> del Estado de Jalisco, entrarán en vigor a partir del día siguiente de su publicación en el Periódico Oficial “El Estado de Jalisco”.</w:t>
      </w:r>
    </w:p>
    <w:p w:rsidR="00441699" w:rsidRPr="00EB200A" w:rsidRDefault="00441699" w:rsidP="005374F3">
      <w:pPr>
        <w:jc w:val="both"/>
        <w:rPr>
          <w:rFonts w:ascii="Arial" w:hAnsi="Arial" w:cs="Arial"/>
          <w:sz w:val="20"/>
          <w:szCs w:val="20"/>
          <w:rPrChange w:id="23739" w:author="mnuñez" w:date="2015-09-09T10:56:00Z">
            <w:rPr>
              <w:rFonts w:ascii="Arial" w:hAnsi="Arial" w:cs="Arial"/>
              <w:sz w:val="20"/>
              <w:szCs w:val="20"/>
            </w:rPr>
          </w:rPrChange>
        </w:rPr>
      </w:pPr>
    </w:p>
    <w:p w:rsidR="00441699" w:rsidRPr="00EB200A" w:rsidRDefault="00441699" w:rsidP="003D3D15">
      <w:pPr>
        <w:jc w:val="center"/>
        <w:rPr>
          <w:rFonts w:ascii="Arial" w:hAnsi="Arial" w:cs="Arial"/>
          <w:b/>
          <w:bCs/>
          <w:sz w:val="20"/>
          <w:szCs w:val="20"/>
          <w:rPrChange w:id="23740" w:author="mnuñez" w:date="2015-09-09T10:56:00Z">
            <w:rPr>
              <w:rFonts w:ascii="Arial" w:hAnsi="Arial" w:cs="Arial"/>
              <w:b/>
              <w:bCs/>
              <w:sz w:val="20"/>
              <w:szCs w:val="20"/>
            </w:rPr>
          </w:rPrChange>
        </w:rPr>
      </w:pPr>
      <w:r w:rsidRPr="00EB200A">
        <w:rPr>
          <w:rFonts w:ascii="Arial" w:hAnsi="Arial" w:cs="Arial"/>
          <w:b/>
          <w:bCs/>
          <w:sz w:val="20"/>
          <w:szCs w:val="20"/>
          <w:rPrChange w:id="23741" w:author="mnuñez" w:date="2015-09-09T10:56:00Z">
            <w:rPr>
              <w:rFonts w:ascii="Arial" w:hAnsi="Arial" w:cs="Arial"/>
              <w:b/>
              <w:bCs/>
              <w:sz w:val="20"/>
              <w:szCs w:val="20"/>
            </w:rPr>
          </w:rPrChange>
        </w:rPr>
        <w:t>ARTICULO TRANSITORIO DEL DECRETO 21746</w:t>
      </w:r>
    </w:p>
    <w:p w:rsidR="00441699" w:rsidRPr="00EB200A" w:rsidRDefault="00441699" w:rsidP="003D3D15">
      <w:pPr>
        <w:jc w:val="center"/>
        <w:rPr>
          <w:rFonts w:ascii="Arial" w:hAnsi="Arial" w:cs="Arial"/>
          <w:b/>
          <w:bCs/>
          <w:sz w:val="20"/>
          <w:szCs w:val="20"/>
          <w:rPrChange w:id="23742" w:author="mnuñez" w:date="2015-09-09T10:56:00Z">
            <w:rPr>
              <w:rFonts w:ascii="Arial" w:hAnsi="Arial" w:cs="Arial"/>
              <w:b/>
              <w:bCs/>
              <w:sz w:val="20"/>
              <w:szCs w:val="20"/>
            </w:rPr>
          </w:rPrChange>
        </w:rPr>
      </w:pPr>
    </w:p>
    <w:p w:rsidR="00441699" w:rsidRPr="00EB200A" w:rsidRDefault="00441699" w:rsidP="003D3D15">
      <w:pPr>
        <w:jc w:val="both"/>
        <w:rPr>
          <w:rFonts w:ascii="Arial" w:hAnsi="Arial" w:cs="Arial"/>
          <w:sz w:val="20"/>
          <w:szCs w:val="20"/>
          <w:rPrChange w:id="23743" w:author="mnuñez" w:date="2015-09-09T10:56:00Z">
            <w:rPr>
              <w:rFonts w:ascii="Arial" w:hAnsi="Arial" w:cs="Arial"/>
              <w:sz w:val="20"/>
              <w:szCs w:val="20"/>
            </w:rPr>
          </w:rPrChange>
        </w:rPr>
      </w:pPr>
      <w:r w:rsidRPr="00EB200A">
        <w:rPr>
          <w:rFonts w:ascii="Arial" w:hAnsi="Arial" w:cs="Arial"/>
          <w:b/>
          <w:bCs/>
          <w:sz w:val="20"/>
          <w:szCs w:val="20"/>
          <w:rPrChange w:id="23744" w:author="mnuñez" w:date="2015-09-09T10:56:00Z">
            <w:rPr>
              <w:rFonts w:ascii="Arial" w:hAnsi="Arial" w:cs="Arial"/>
              <w:b/>
              <w:bCs/>
              <w:sz w:val="20"/>
              <w:szCs w:val="20"/>
            </w:rPr>
          </w:rPrChange>
        </w:rPr>
        <w:t>PRIMERO</w:t>
      </w:r>
      <w:r w:rsidRPr="00EB200A">
        <w:rPr>
          <w:rFonts w:ascii="Arial" w:hAnsi="Arial" w:cs="Arial"/>
          <w:sz w:val="20"/>
          <w:szCs w:val="20"/>
          <w:rPrChange w:id="23745" w:author="mnuñez" w:date="2015-09-09T10:56:00Z">
            <w:rPr>
              <w:rFonts w:ascii="Arial" w:hAnsi="Arial" w:cs="Arial"/>
              <w:sz w:val="20"/>
              <w:szCs w:val="20"/>
            </w:rPr>
          </w:rPrChange>
        </w:rPr>
        <w:t>.- El presente Decreto entrará en vigor noventa días después al de su publicación en el Periódico Oficial “El Estado de Jalisco”.</w:t>
      </w:r>
    </w:p>
    <w:p w:rsidR="00441699" w:rsidRPr="00EB200A" w:rsidRDefault="00441699" w:rsidP="003D3D15">
      <w:pPr>
        <w:jc w:val="both"/>
        <w:rPr>
          <w:rFonts w:ascii="Arial" w:hAnsi="Arial" w:cs="Arial"/>
          <w:sz w:val="20"/>
          <w:szCs w:val="20"/>
          <w:rPrChange w:id="23746"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47" w:author="mnuñez" w:date="2015-09-09T10:56:00Z">
            <w:rPr>
              <w:rFonts w:ascii="Arial" w:hAnsi="Arial" w:cs="Arial"/>
              <w:sz w:val="20"/>
              <w:szCs w:val="20"/>
            </w:rPr>
          </w:rPrChange>
        </w:rPr>
      </w:pPr>
      <w:r w:rsidRPr="00EB200A">
        <w:rPr>
          <w:rFonts w:ascii="Arial" w:hAnsi="Arial" w:cs="Arial"/>
          <w:b/>
          <w:bCs/>
          <w:sz w:val="20"/>
          <w:szCs w:val="20"/>
          <w:rPrChange w:id="23748" w:author="mnuñez" w:date="2015-09-09T10:56:00Z">
            <w:rPr>
              <w:rFonts w:ascii="Arial" w:hAnsi="Arial" w:cs="Arial"/>
              <w:b/>
              <w:bCs/>
              <w:sz w:val="20"/>
              <w:szCs w:val="20"/>
            </w:rPr>
          </w:rPrChange>
        </w:rPr>
        <w:t>SEGUNDO</w:t>
      </w:r>
      <w:r w:rsidRPr="00EB200A">
        <w:rPr>
          <w:rFonts w:ascii="Arial" w:hAnsi="Arial" w:cs="Arial"/>
          <w:sz w:val="20"/>
          <w:szCs w:val="20"/>
          <w:rPrChange w:id="23749" w:author="mnuñez" w:date="2015-09-09T10:56:00Z">
            <w:rPr>
              <w:rFonts w:ascii="Arial" w:hAnsi="Arial" w:cs="Arial"/>
              <w:sz w:val="20"/>
              <w:szCs w:val="20"/>
            </w:rPr>
          </w:rPrChange>
        </w:rPr>
        <w:t>.-</w:t>
      </w:r>
      <w:r w:rsidRPr="00EB200A">
        <w:rPr>
          <w:rFonts w:ascii="Arial" w:hAnsi="Arial" w:cs="Arial"/>
          <w:b/>
          <w:bCs/>
          <w:sz w:val="20"/>
          <w:szCs w:val="20"/>
          <w:rPrChange w:id="23750" w:author="mnuñez" w:date="2015-09-09T10:56:00Z">
            <w:rPr>
              <w:rFonts w:ascii="Arial" w:hAnsi="Arial" w:cs="Arial"/>
              <w:b/>
              <w:bCs/>
              <w:sz w:val="20"/>
              <w:szCs w:val="20"/>
            </w:rPr>
          </w:rPrChange>
        </w:rPr>
        <w:t xml:space="preserve"> </w:t>
      </w:r>
      <w:r w:rsidRPr="00EB200A">
        <w:rPr>
          <w:rFonts w:ascii="Arial" w:hAnsi="Arial" w:cs="Arial"/>
          <w:sz w:val="20"/>
          <w:szCs w:val="20"/>
          <w:rPrChange w:id="23751" w:author="mnuñez" w:date="2015-09-09T10:56:00Z">
            <w:rPr>
              <w:rFonts w:ascii="Arial" w:hAnsi="Arial" w:cs="Arial"/>
              <w:sz w:val="20"/>
              <w:szCs w:val="20"/>
            </w:rPr>
          </w:rPrChange>
        </w:rPr>
        <w:t xml:space="preserve">Se deroga el decreto número 14,156 que crea a </w:t>
      </w:r>
      <w:smartTag w:uri="urn:schemas-microsoft-com:office:smarttags" w:element="PersonName">
        <w:smartTagPr>
          <w:attr w:name="ProductID" w:val="la Procuradur￭a"/>
        </w:smartTagPr>
        <w:r w:rsidRPr="00EB200A">
          <w:rPr>
            <w:rFonts w:ascii="Arial" w:hAnsi="Arial" w:cs="Arial"/>
            <w:sz w:val="20"/>
            <w:szCs w:val="20"/>
            <w:rPrChange w:id="23752" w:author="mnuñez" w:date="2015-09-09T10:56:00Z">
              <w:rPr>
                <w:rFonts w:ascii="Arial" w:hAnsi="Arial" w:cs="Arial"/>
                <w:sz w:val="20"/>
                <w:szCs w:val="20"/>
              </w:rPr>
            </w:rPrChange>
          </w:rPr>
          <w:t>la Procuraduría</w:t>
        </w:r>
      </w:smartTag>
      <w:r w:rsidRPr="00EB200A">
        <w:rPr>
          <w:rFonts w:ascii="Arial" w:hAnsi="Arial" w:cs="Arial"/>
          <w:sz w:val="20"/>
          <w:szCs w:val="20"/>
          <w:rPrChange w:id="23753" w:author="mnuñez" w:date="2015-09-09T10:56:00Z">
            <w:rPr>
              <w:rFonts w:ascii="Arial" w:hAnsi="Arial" w:cs="Arial"/>
              <w:sz w:val="20"/>
              <w:szCs w:val="20"/>
            </w:rPr>
          </w:rPrChange>
        </w:rPr>
        <w:t xml:space="preserve"> para Asuntos Indígenas del Gobierno del Estado, sin embargo esta seguirá funcionando en tanto se integra y entra en funciones </w:t>
      </w:r>
      <w:smartTag w:uri="urn:schemas-microsoft-com:office:smarttags" w:element="PersonName">
        <w:smartTagPr>
          <w:attr w:name="ProductID" w:val="la Comisi￳n."/>
        </w:smartTagPr>
        <w:r w:rsidRPr="00EB200A">
          <w:rPr>
            <w:rFonts w:ascii="Arial" w:hAnsi="Arial" w:cs="Arial"/>
            <w:sz w:val="20"/>
            <w:szCs w:val="20"/>
            <w:rPrChange w:id="23754" w:author="mnuñez" w:date="2015-09-09T10:56:00Z">
              <w:rPr>
                <w:rFonts w:ascii="Arial" w:hAnsi="Arial" w:cs="Arial"/>
                <w:sz w:val="20"/>
                <w:szCs w:val="20"/>
              </w:rPr>
            </w:rPrChange>
          </w:rPr>
          <w:t>la Comisión.</w:t>
        </w:r>
      </w:smartTag>
    </w:p>
    <w:p w:rsidR="00441699" w:rsidRPr="00EB200A" w:rsidRDefault="00441699" w:rsidP="003D3D15">
      <w:pPr>
        <w:jc w:val="both"/>
        <w:rPr>
          <w:rFonts w:ascii="Arial" w:hAnsi="Arial" w:cs="Arial"/>
          <w:sz w:val="20"/>
          <w:szCs w:val="20"/>
          <w:rPrChange w:id="23755"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56" w:author="mnuñez" w:date="2015-09-09T10:56:00Z">
            <w:rPr>
              <w:rFonts w:ascii="Arial" w:hAnsi="Arial" w:cs="Arial"/>
              <w:sz w:val="20"/>
              <w:szCs w:val="20"/>
            </w:rPr>
          </w:rPrChange>
        </w:rPr>
      </w:pPr>
      <w:r w:rsidRPr="00EB200A">
        <w:rPr>
          <w:rFonts w:ascii="Arial" w:hAnsi="Arial" w:cs="Arial"/>
          <w:b/>
          <w:bCs/>
          <w:sz w:val="20"/>
          <w:szCs w:val="20"/>
          <w:rPrChange w:id="23757" w:author="mnuñez" w:date="2015-09-09T10:56:00Z">
            <w:rPr>
              <w:rFonts w:ascii="Arial" w:hAnsi="Arial" w:cs="Arial"/>
              <w:b/>
              <w:bCs/>
              <w:sz w:val="20"/>
              <w:szCs w:val="20"/>
            </w:rPr>
          </w:rPrChange>
        </w:rPr>
        <w:t>TERCERO</w:t>
      </w:r>
      <w:r w:rsidRPr="00EB200A">
        <w:rPr>
          <w:rFonts w:ascii="Arial" w:hAnsi="Arial" w:cs="Arial"/>
          <w:sz w:val="20"/>
          <w:szCs w:val="20"/>
          <w:rPrChange w:id="23758" w:author="mnuñez" w:date="2015-09-09T10:56:00Z">
            <w:rPr>
              <w:rFonts w:ascii="Arial" w:hAnsi="Arial" w:cs="Arial"/>
              <w:sz w:val="20"/>
              <w:szCs w:val="20"/>
            </w:rPr>
          </w:rPrChange>
        </w:rPr>
        <w:t xml:space="preserve">.- El Presupuesto de Egresos del Estado para el ejercicio fiscal 2007 deberá establecer la partida presupuestal asignada a </w:t>
      </w:r>
      <w:smartTag w:uri="urn:schemas-microsoft-com:office:smarttags" w:element="PersonName">
        <w:smartTagPr>
          <w:attr w:name="ProductID" w:val="la Comisi￳n Estatal"/>
        </w:smartTagPr>
        <w:r w:rsidRPr="00EB200A">
          <w:rPr>
            <w:rFonts w:ascii="Arial" w:hAnsi="Arial" w:cs="Arial"/>
            <w:sz w:val="20"/>
            <w:szCs w:val="20"/>
            <w:rPrChange w:id="23759" w:author="mnuñez" w:date="2015-09-09T10:56:00Z">
              <w:rPr>
                <w:rFonts w:ascii="Arial" w:hAnsi="Arial" w:cs="Arial"/>
                <w:sz w:val="20"/>
                <w:szCs w:val="20"/>
              </w:rPr>
            </w:rPrChange>
          </w:rPr>
          <w:t>la Comisión Estatal</w:t>
        </w:r>
      </w:smartTag>
      <w:r w:rsidRPr="00EB200A">
        <w:rPr>
          <w:rFonts w:ascii="Arial" w:hAnsi="Arial" w:cs="Arial"/>
          <w:sz w:val="20"/>
          <w:szCs w:val="20"/>
          <w:rPrChange w:id="23760" w:author="mnuñez" w:date="2015-09-09T10:56:00Z">
            <w:rPr>
              <w:rFonts w:ascii="Arial" w:hAnsi="Arial" w:cs="Arial"/>
              <w:sz w:val="20"/>
              <w:szCs w:val="20"/>
            </w:rPr>
          </w:rPrChange>
        </w:rPr>
        <w:t xml:space="preserve"> Indígena.</w:t>
      </w:r>
    </w:p>
    <w:p w:rsidR="00441699" w:rsidRPr="00EB200A" w:rsidRDefault="00441699" w:rsidP="003D3D15">
      <w:pPr>
        <w:jc w:val="both"/>
        <w:rPr>
          <w:rFonts w:ascii="Arial" w:hAnsi="Arial" w:cs="Arial"/>
          <w:sz w:val="20"/>
          <w:szCs w:val="20"/>
          <w:rPrChange w:id="23761"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62" w:author="mnuñez" w:date="2015-09-09T10:56:00Z">
            <w:rPr>
              <w:rFonts w:ascii="Arial" w:hAnsi="Arial" w:cs="Arial"/>
              <w:sz w:val="20"/>
              <w:szCs w:val="20"/>
            </w:rPr>
          </w:rPrChange>
        </w:rPr>
      </w:pPr>
      <w:r w:rsidRPr="00EB200A">
        <w:rPr>
          <w:rFonts w:ascii="Arial" w:hAnsi="Arial" w:cs="Arial"/>
          <w:b/>
          <w:bCs/>
          <w:sz w:val="20"/>
          <w:szCs w:val="20"/>
          <w:rPrChange w:id="23763" w:author="mnuñez" w:date="2015-09-09T10:56:00Z">
            <w:rPr>
              <w:rFonts w:ascii="Arial" w:hAnsi="Arial" w:cs="Arial"/>
              <w:b/>
              <w:bCs/>
              <w:sz w:val="20"/>
              <w:szCs w:val="20"/>
            </w:rPr>
          </w:rPrChange>
        </w:rPr>
        <w:t>CUARTO</w:t>
      </w:r>
      <w:r w:rsidRPr="00EB200A">
        <w:rPr>
          <w:rFonts w:ascii="Arial" w:hAnsi="Arial" w:cs="Arial"/>
          <w:sz w:val="20"/>
          <w:szCs w:val="20"/>
          <w:rPrChange w:id="23764" w:author="mnuñez" w:date="2015-09-09T10:56:00Z">
            <w:rPr>
              <w:rFonts w:ascii="Arial" w:hAnsi="Arial" w:cs="Arial"/>
              <w:sz w:val="20"/>
              <w:szCs w:val="20"/>
            </w:rPr>
          </w:rPrChange>
        </w:rPr>
        <w:t xml:space="preserve">.- El Ejecutivo deberá de integrar </w:t>
      </w:r>
      <w:smartTag w:uri="urn:schemas-microsoft-com:office:smarttags" w:element="PersonName">
        <w:smartTagPr>
          <w:attr w:name="ProductID" w:val="la Comisi￳n Estatal"/>
        </w:smartTagPr>
        <w:r w:rsidRPr="00EB200A">
          <w:rPr>
            <w:rFonts w:ascii="Arial" w:hAnsi="Arial" w:cs="Arial"/>
            <w:sz w:val="20"/>
            <w:szCs w:val="20"/>
            <w:rPrChange w:id="23765" w:author="mnuñez" w:date="2015-09-09T10:56:00Z">
              <w:rPr>
                <w:rFonts w:ascii="Arial" w:hAnsi="Arial" w:cs="Arial"/>
                <w:sz w:val="20"/>
                <w:szCs w:val="20"/>
              </w:rPr>
            </w:rPrChange>
          </w:rPr>
          <w:t>la Comisión Estatal</w:t>
        </w:r>
      </w:smartTag>
      <w:r w:rsidRPr="00EB200A">
        <w:rPr>
          <w:rFonts w:ascii="Arial" w:hAnsi="Arial" w:cs="Arial"/>
          <w:sz w:val="20"/>
          <w:szCs w:val="20"/>
          <w:rPrChange w:id="23766" w:author="mnuñez" w:date="2015-09-09T10:56:00Z">
            <w:rPr>
              <w:rFonts w:ascii="Arial" w:hAnsi="Arial" w:cs="Arial"/>
              <w:sz w:val="20"/>
              <w:szCs w:val="20"/>
            </w:rPr>
          </w:rPrChange>
        </w:rPr>
        <w:t xml:space="preserve"> Indígena dentro de los 45 días siguientes a la entrada en vigor de la presente ley.</w:t>
      </w:r>
    </w:p>
    <w:p w:rsidR="00441699" w:rsidRPr="00EB200A" w:rsidRDefault="00441699" w:rsidP="003D3D15">
      <w:pPr>
        <w:jc w:val="both"/>
        <w:rPr>
          <w:rFonts w:ascii="Arial" w:hAnsi="Arial" w:cs="Arial"/>
          <w:sz w:val="20"/>
          <w:szCs w:val="20"/>
          <w:rPrChange w:id="23767"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68" w:author="mnuñez" w:date="2015-09-09T10:56:00Z">
            <w:rPr>
              <w:rFonts w:ascii="Arial" w:hAnsi="Arial" w:cs="Arial"/>
              <w:sz w:val="20"/>
              <w:szCs w:val="20"/>
            </w:rPr>
          </w:rPrChange>
        </w:rPr>
      </w:pPr>
      <w:r w:rsidRPr="00EB200A">
        <w:rPr>
          <w:rFonts w:ascii="Arial" w:hAnsi="Arial" w:cs="Arial"/>
          <w:b/>
          <w:bCs/>
          <w:sz w:val="20"/>
          <w:szCs w:val="20"/>
          <w:rPrChange w:id="23769" w:author="mnuñez" w:date="2015-09-09T10:56:00Z">
            <w:rPr>
              <w:rFonts w:ascii="Arial" w:hAnsi="Arial" w:cs="Arial"/>
              <w:b/>
              <w:bCs/>
              <w:sz w:val="20"/>
              <w:szCs w:val="20"/>
            </w:rPr>
          </w:rPrChange>
        </w:rPr>
        <w:t>QUINTO</w:t>
      </w:r>
      <w:r w:rsidRPr="00EB200A">
        <w:rPr>
          <w:rFonts w:ascii="Arial" w:hAnsi="Arial" w:cs="Arial"/>
          <w:sz w:val="20"/>
          <w:szCs w:val="20"/>
          <w:rPrChange w:id="23770" w:author="mnuñez" w:date="2015-09-09T10:56:00Z">
            <w:rPr>
              <w:rFonts w:ascii="Arial" w:hAnsi="Arial" w:cs="Arial"/>
              <w:sz w:val="20"/>
              <w:szCs w:val="20"/>
            </w:rPr>
          </w:rPrChange>
        </w:rPr>
        <w:t xml:space="preserve">.- </w:t>
      </w:r>
      <w:smartTag w:uri="urn:schemas-microsoft-com:office:smarttags" w:element="PersonName">
        <w:smartTagPr>
          <w:attr w:name="ProductID" w:val="La Junta"/>
        </w:smartTagPr>
        <w:r w:rsidRPr="00EB200A">
          <w:rPr>
            <w:rFonts w:ascii="Arial" w:hAnsi="Arial" w:cs="Arial"/>
            <w:sz w:val="20"/>
            <w:szCs w:val="20"/>
            <w:rPrChange w:id="23771" w:author="mnuñez" w:date="2015-09-09T10:56:00Z">
              <w:rPr>
                <w:rFonts w:ascii="Arial" w:hAnsi="Arial" w:cs="Arial"/>
                <w:sz w:val="20"/>
                <w:szCs w:val="20"/>
              </w:rPr>
            </w:rPrChange>
          </w:rPr>
          <w:t>La Junta</w:t>
        </w:r>
      </w:smartTag>
      <w:r w:rsidRPr="00EB200A">
        <w:rPr>
          <w:rFonts w:ascii="Arial" w:hAnsi="Arial" w:cs="Arial"/>
          <w:sz w:val="20"/>
          <w:szCs w:val="20"/>
          <w:rPrChange w:id="23772" w:author="mnuñez" w:date="2015-09-09T10:56:00Z">
            <w:rPr>
              <w:rFonts w:ascii="Arial" w:hAnsi="Arial" w:cs="Arial"/>
              <w:sz w:val="20"/>
              <w:szCs w:val="20"/>
            </w:rPr>
          </w:rPrChange>
        </w:rPr>
        <w:t xml:space="preserve"> de Gobierno de </w:t>
      </w:r>
      <w:smartTag w:uri="urn:schemas-microsoft-com:office:smarttags" w:element="PersonName">
        <w:smartTagPr>
          <w:attr w:name="ProductID" w:val="la Comisi￳n Estatal"/>
        </w:smartTagPr>
        <w:r w:rsidRPr="00EB200A">
          <w:rPr>
            <w:rFonts w:ascii="Arial" w:hAnsi="Arial" w:cs="Arial"/>
            <w:sz w:val="20"/>
            <w:szCs w:val="20"/>
            <w:rPrChange w:id="23773" w:author="mnuñez" w:date="2015-09-09T10:56:00Z">
              <w:rPr>
                <w:rFonts w:ascii="Arial" w:hAnsi="Arial" w:cs="Arial"/>
                <w:sz w:val="20"/>
                <w:szCs w:val="20"/>
              </w:rPr>
            </w:rPrChange>
          </w:rPr>
          <w:t>la Comisión Estatal</w:t>
        </w:r>
      </w:smartTag>
      <w:r w:rsidRPr="00EB200A">
        <w:rPr>
          <w:rFonts w:ascii="Arial" w:hAnsi="Arial" w:cs="Arial"/>
          <w:sz w:val="20"/>
          <w:szCs w:val="20"/>
          <w:rPrChange w:id="23774" w:author="mnuñez" w:date="2015-09-09T10:56:00Z">
            <w:rPr>
              <w:rFonts w:ascii="Arial" w:hAnsi="Arial" w:cs="Arial"/>
              <w:sz w:val="20"/>
              <w:szCs w:val="20"/>
            </w:rPr>
          </w:rPrChange>
        </w:rPr>
        <w:t xml:space="preserve"> Indígena expedirá el reglamento interno de dicha entidad en un plazo de noventa días, contados a partir de la entrada en vigor de esta ley.</w:t>
      </w:r>
    </w:p>
    <w:p w:rsidR="00441699" w:rsidRPr="00EB200A" w:rsidRDefault="00441699" w:rsidP="003D3D15">
      <w:pPr>
        <w:jc w:val="both"/>
        <w:rPr>
          <w:rFonts w:ascii="Arial" w:hAnsi="Arial" w:cs="Arial"/>
          <w:sz w:val="20"/>
          <w:szCs w:val="20"/>
          <w:rPrChange w:id="23775"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76" w:author="mnuñez" w:date="2015-09-09T10:56:00Z">
            <w:rPr>
              <w:rFonts w:ascii="Arial" w:hAnsi="Arial" w:cs="Arial"/>
              <w:sz w:val="20"/>
              <w:szCs w:val="20"/>
            </w:rPr>
          </w:rPrChange>
        </w:rPr>
      </w:pPr>
      <w:r w:rsidRPr="00EB200A">
        <w:rPr>
          <w:rFonts w:ascii="Arial" w:hAnsi="Arial" w:cs="Arial"/>
          <w:b/>
          <w:bCs/>
          <w:sz w:val="20"/>
          <w:szCs w:val="20"/>
          <w:rPrChange w:id="23777" w:author="mnuñez" w:date="2015-09-09T10:56:00Z">
            <w:rPr>
              <w:rFonts w:ascii="Arial" w:hAnsi="Arial" w:cs="Arial"/>
              <w:b/>
              <w:bCs/>
              <w:sz w:val="20"/>
              <w:szCs w:val="20"/>
            </w:rPr>
          </w:rPrChange>
        </w:rPr>
        <w:t>SEXTO</w:t>
      </w:r>
      <w:r w:rsidRPr="00EB200A">
        <w:rPr>
          <w:rFonts w:ascii="Arial" w:hAnsi="Arial" w:cs="Arial"/>
          <w:sz w:val="20"/>
          <w:szCs w:val="20"/>
          <w:rPrChange w:id="23778" w:author="mnuñez" w:date="2015-09-09T10:56:00Z">
            <w:rPr>
              <w:rFonts w:ascii="Arial" w:hAnsi="Arial" w:cs="Arial"/>
              <w:sz w:val="20"/>
              <w:szCs w:val="20"/>
            </w:rPr>
          </w:rPrChange>
        </w:rPr>
        <w:t xml:space="preserve">.- Los bienes en posesión o los adquiridos por </w:t>
      </w:r>
      <w:smartTag w:uri="urn:schemas-microsoft-com:office:smarttags" w:element="PersonName">
        <w:smartTagPr>
          <w:attr w:name="ProductID" w:val="la Procuradur￭a"/>
        </w:smartTagPr>
        <w:r w:rsidRPr="00EB200A">
          <w:rPr>
            <w:rFonts w:ascii="Arial" w:hAnsi="Arial" w:cs="Arial"/>
            <w:sz w:val="20"/>
            <w:szCs w:val="20"/>
            <w:rPrChange w:id="23779" w:author="mnuñez" w:date="2015-09-09T10:56:00Z">
              <w:rPr>
                <w:rFonts w:ascii="Arial" w:hAnsi="Arial" w:cs="Arial"/>
                <w:sz w:val="20"/>
                <w:szCs w:val="20"/>
              </w:rPr>
            </w:rPrChange>
          </w:rPr>
          <w:t>la Procuraduría</w:t>
        </w:r>
      </w:smartTag>
      <w:r w:rsidRPr="00EB200A">
        <w:rPr>
          <w:rFonts w:ascii="Arial" w:hAnsi="Arial" w:cs="Arial"/>
          <w:sz w:val="20"/>
          <w:szCs w:val="20"/>
          <w:rPrChange w:id="23780" w:author="mnuñez" w:date="2015-09-09T10:56:00Z">
            <w:rPr>
              <w:rFonts w:ascii="Arial" w:hAnsi="Arial" w:cs="Arial"/>
              <w:sz w:val="20"/>
              <w:szCs w:val="20"/>
            </w:rPr>
          </w:rPrChange>
        </w:rPr>
        <w:t xml:space="preserve"> para Asuntos Indígenas del Gobierno del Estado, pasarán a formar parte del patrimonio de </w:t>
      </w:r>
      <w:smartTag w:uri="urn:schemas-microsoft-com:office:smarttags" w:element="PersonName">
        <w:smartTagPr>
          <w:attr w:name="ProductID" w:val="la Comisi￳n Estatal"/>
        </w:smartTagPr>
        <w:r w:rsidRPr="00EB200A">
          <w:rPr>
            <w:rFonts w:ascii="Arial" w:hAnsi="Arial" w:cs="Arial"/>
            <w:sz w:val="20"/>
            <w:szCs w:val="20"/>
            <w:rPrChange w:id="23781" w:author="mnuñez" w:date="2015-09-09T10:56:00Z">
              <w:rPr>
                <w:rFonts w:ascii="Arial" w:hAnsi="Arial" w:cs="Arial"/>
                <w:sz w:val="20"/>
                <w:szCs w:val="20"/>
              </w:rPr>
            </w:rPrChange>
          </w:rPr>
          <w:t>la Comisión Estatal</w:t>
        </w:r>
      </w:smartTag>
      <w:r w:rsidRPr="00EB200A">
        <w:rPr>
          <w:rFonts w:ascii="Arial" w:hAnsi="Arial" w:cs="Arial"/>
          <w:sz w:val="20"/>
          <w:szCs w:val="20"/>
          <w:rPrChange w:id="23782" w:author="mnuñez" w:date="2015-09-09T10:56:00Z">
            <w:rPr>
              <w:rFonts w:ascii="Arial" w:hAnsi="Arial" w:cs="Arial"/>
              <w:sz w:val="20"/>
              <w:szCs w:val="20"/>
            </w:rPr>
          </w:rPrChange>
        </w:rPr>
        <w:t xml:space="preserve"> Indígena.</w:t>
      </w:r>
    </w:p>
    <w:p w:rsidR="00441699" w:rsidRPr="00EB200A" w:rsidRDefault="00441699" w:rsidP="003D3D15">
      <w:pPr>
        <w:jc w:val="both"/>
        <w:rPr>
          <w:rFonts w:ascii="Arial" w:hAnsi="Arial" w:cs="Arial"/>
          <w:sz w:val="20"/>
          <w:szCs w:val="20"/>
          <w:rPrChange w:id="23783"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84" w:author="mnuñez" w:date="2015-09-09T10:56:00Z">
            <w:rPr>
              <w:rFonts w:ascii="Arial" w:hAnsi="Arial" w:cs="Arial"/>
              <w:sz w:val="20"/>
              <w:szCs w:val="20"/>
            </w:rPr>
          </w:rPrChange>
        </w:rPr>
      </w:pPr>
      <w:r w:rsidRPr="00EB200A">
        <w:rPr>
          <w:rFonts w:ascii="Arial" w:hAnsi="Arial" w:cs="Arial"/>
          <w:b/>
          <w:bCs/>
          <w:sz w:val="20"/>
          <w:szCs w:val="20"/>
          <w:rPrChange w:id="23785" w:author="mnuñez" w:date="2015-09-09T10:56:00Z">
            <w:rPr>
              <w:rFonts w:ascii="Arial" w:hAnsi="Arial" w:cs="Arial"/>
              <w:b/>
              <w:bCs/>
              <w:sz w:val="20"/>
              <w:szCs w:val="20"/>
            </w:rPr>
          </w:rPrChange>
        </w:rPr>
        <w:t>SÉPTIMO</w:t>
      </w:r>
      <w:r w:rsidRPr="00EB200A">
        <w:rPr>
          <w:rFonts w:ascii="Arial" w:hAnsi="Arial" w:cs="Arial"/>
          <w:sz w:val="20"/>
          <w:szCs w:val="20"/>
          <w:rPrChange w:id="23786" w:author="mnuñez" w:date="2015-09-09T10:56:00Z">
            <w:rPr>
              <w:rFonts w:ascii="Arial" w:hAnsi="Arial" w:cs="Arial"/>
              <w:sz w:val="20"/>
              <w:szCs w:val="20"/>
            </w:rPr>
          </w:rPrChange>
        </w:rPr>
        <w:t xml:space="preserve">.- El Consejo Consultivo de </w:t>
      </w:r>
      <w:smartTag w:uri="urn:schemas-microsoft-com:office:smarttags" w:element="PersonName">
        <w:smartTagPr>
          <w:attr w:name="ProductID" w:val="la Comisi￳n Estatal"/>
        </w:smartTagPr>
        <w:r w:rsidRPr="00EB200A">
          <w:rPr>
            <w:rFonts w:ascii="Arial" w:hAnsi="Arial" w:cs="Arial"/>
            <w:sz w:val="20"/>
            <w:szCs w:val="20"/>
            <w:rPrChange w:id="23787" w:author="mnuñez" w:date="2015-09-09T10:56:00Z">
              <w:rPr>
                <w:rFonts w:ascii="Arial" w:hAnsi="Arial" w:cs="Arial"/>
                <w:sz w:val="20"/>
                <w:szCs w:val="20"/>
              </w:rPr>
            </w:rPrChange>
          </w:rPr>
          <w:t>la Comisión Estatal</w:t>
        </w:r>
      </w:smartTag>
      <w:r w:rsidRPr="00EB200A">
        <w:rPr>
          <w:rFonts w:ascii="Arial" w:hAnsi="Arial" w:cs="Arial"/>
          <w:sz w:val="20"/>
          <w:szCs w:val="20"/>
          <w:rPrChange w:id="23788" w:author="mnuñez" w:date="2015-09-09T10:56:00Z">
            <w:rPr>
              <w:rFonts w:ascii="Arial" w:hAnsi="Arial" w:cs="Arial"/>
              <w:sz w:val="20"/>
              <w:szCs w:val="20"/>
            </w:rPr>
          </w:rPrChange>
        </w:rPr>
        <w:t xml:space="preserve"> Indígena deberá estar instalado dentro de los 180 días siguientes a la entrada en vigor de la presente ley.</w:t>
      </w:r>
    </w:p>
    <w:p w:rsidR="00441699" w:rsidRPr="00EB200A" w:rsidRDefault="00441699" w:rsidP="003D3D15">
      <w:pPr>
        <w:jc w:val="both"/>
        <w:rPr>
          <w:rFonts w:ascii="Arial" w:hAnsi="Arial" w:cs="Arial"/>
          <w:sz w:val="20"/>
          <w:szCs w:val="20"/>
          <w:rPrChange w:id="23789"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90" w:author="mnuñez" w:date="2015-09-09T10:56:00Z">
            <w:rPr>
              <w:rFonts w:ascii="Arial" w:hAnsi="Arial" w:cs="Arial"/>
              <w:sz w:val="20"/>
              <w:szCs w:val="20"/>
            </w:rPr>
          </w:rPrChange>
        </w:rPr>
      </w:pPr>
      <w:r w:rsidRPr="00EB200A">
        <w:rPr>
          <w:rFonts w:ascii="Arial" w:hAnsi="Arial" w:cs="Arial"/>
          <w:b/>
          <w:bCs/>
          <w:sz w:val="20"/>
          <w:szCs w:val="20"/>
          <w:rPrChange w:id="23791" w:author="mnuñez" w:date="2015-09-09T10:56:00Z">
            <w:rPr>
              <w:rFonts w:ascii="Arial" w:hAnsi="Arial" w:cs="Arial"/>
              <w:b/>
              <w:bCs/>
              <w:sz w:val="20"/>
              <w:szCs w:val="20"/>
            </w:rPr>
          </w:rPrChange>
        </w:rPr>
        <w:t>OCTAVO</w:t>
      </w:r>
      <w:r w:rsidRPr="00EB200A">
        <w:rPr>
          <w:rFonts w:ascii="Arial" w:hAnsi="Arial" w:cs="Arial"/>
          <w:sz w:val="20"/>
          <w:szCs w:val="20"/>
          <w:rPrChange w:id="23792" w:author="mnuñez" w:date="2015-09-09T10:56:00Z">
            <w:rPr>
              <w:rFonts w:ascii="Arial" w:hAnsi="Arial" w:cs="Arial"/>
              <w:sz w:val="20"/>
              <w:szCs w:val="20"/>
            </w:rPr>
          </w:rPrChange>
        </w:rPr>
        <w:t xml:space="preserve">.- Los asuntos pendientes de trámite de </w:t>
      </w:r>
      <w:smartTag w:uri="urn:schemas-microsoft-com:office:smarttags" w:element="PersonName">
        <w:smartTagPr>
          <w:attr w:name="ProductID" w:val="la Procuradur￭a"/>
        </w:smartTagPr>
        <w:r w:rsidRPr="00EB200A">
          <w:rPr>
            <w:rFonts w:ascii="Arial" w:hAnsi="Arial" w:cs="Arial"/>
            <w:sz w:val="20"/>
            <w:szCs w:val="20"/>
            <w:rPrChange w:id="23793" w:author="mnuñez" w:date="2015-09-09T10:56:00Z">
              <w:rPr>
                <w:rFonts w:ascii="Arial" w:hAnsi="Arial" w:cs="Arial"/>
                <w:sz w:val="20"/>
                <w:szCs w:val="20"/>
              </w:rPr>
            </w:rPrChange>
          </w:rPr>
          <w:t>la Procuraduría</w:t>
        </w:r>
      </w:smartTag>
      <w:r w:rsidRPr="00EB200A">
        <w:rPr>
          <w:rFonts w:ascii="Arial" w:hAnsi="Arial" w:cs="Arial"/>
          <w:sz w:val="20"/>
          <w:szCs w:val="20"/>
          <w:rPrChange w:id="23794" w:author="mnuñez" w:date="2015-09-09T10:56:00Z">
            <w:rPr>
              <w:rFonts w:ascii="Arial" w:hAnsi="Arial" w:cs="Arial"/>
              <w:sz w:val="20"/>
              <w:szCs w:val="20"/>
            </w:rPr>
          </w:rPrChange>
        </w:rPr>
        <w:t xml:space="preserve"> para Asuntos Indígenas seguirán a cargo de </w:t>
      </w:r>
      <w:smartTag w:uri="urn:schemas-microsoft-com:office:smarttags" w:element="PersonName">
        <w:smartTagPr>
          <w:attr w:name="ProductID" w:val="la Comisi￳n Estatal"/>
        </w:smartTagPr>
        <w:r w:rsidRPr="00EB200A">
          <w:rPr>
            <w:rFonts w:ascii="Arial" w:hAnsi="Arial" w:cs="Arial"/>
            <w:sz w:val="20"/>
            <w:szCs w:val="20"/>
            <w:rPrChange w:id="23795" w:author="mnuñez" w:date="2015-09-09T10:56:00Z">
              <w:rPr>
                <w:rFonts w:ascii="Arial" w:hAnsi="Arial" w:cs="Arial"/>
                <w:sz w:val="20"/>
                <w:szCs w:val="20"/>
              </w:rPr>
            </w:rPrChange>
          </w:rPr>
          <w:t>la Comisión Estatal</w:t>
        </w:r>
      </w:smartTag>
      <w:r w:rsidRPr="00EB200A">
        <w:rPr>
          <w:rFonts w:ascii="Arial" w:hAnsi="Arial" w:cs="Arial"/>
          <w:sz w:val="20"/>
          <w:szCs w:val="20"/>
          <w:rPrChange w:id="23796" w:author="mnuñez" w:date="2015-09-09T10:56:00Z">
            <w:rPr>
              <w:rFonts w:ascii="Arial" w:hAnsi="Arial" w:cs="Arial"/>
              <w:sz w:val="20"/>
              <w:szCs w:val="20"/>
            </w:rPr>
          </w:rPrChange>
        </w:rPr>
        <w:t xml:space="preserve"> Indígena.</w:t>
      </w:r>
    </w:p>
    <w:p w:rsidR="00441699" w:rsidRPr="00EB200A" w:rsidRDefault="00441699" w:rsidP="003D3D15">
      <w:pPr>
        <w:jc w:val="both"/>
        <w:rPr>
          <w:rFonts w:ascii="Arial" w:hAnsi="Arial" w:cs="Arial"/>
          <w:sz w:val="20"/>
          <w:szCs w:val="20"/>
          <w:rPrChange w:id="23797"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798" w:author="mnuñez" w:date="2015-09-09T10:56:00Z">
            <w:rPr>
              <w:rFonts w:ascii="Arial" w:hAnsi="Arial" w:cs="Arial"/>
              <w:sz w:val="20"/>
              <w:szCs w:val="20"/>
            </w:rPr>
          </w:rPrChange>
        </w:rPr>
      </w:pPr>
      <w:r w:rsidRPr="00EB200A">
        <w:rPr>
          <w:rFonts w:ascii="Arial" w:hAnsi="Arial" w:cs="Arial"/>
          <w:b/>
          <w:bCs/>
          <w:sz w:val="20"/>
          <w:szCs w:val="20"/>
          <w:rPrChange w:id="23799" w:author="mnuñez" w:date="2015-09-09T10:56:00Z">
            <w:rPr>
              <w:rFonts w:ascii="Arial" w:hAnsi="Arial" w:cs="Arial"/>
              <w:b/>
              <w:bCs/>
              <w:sz w:val="20"/>
              <w:szCs w:val="20"/>
            </w:rPr>
          </w:rPrChange>
        </w:rPr>
        <w:t>NOVENO</w:t>
      </w:r>
      <w:r w:rsidRPr="00EB200A">
        <w:rPr>
          <w:rFonts w:ascii="Arial" w:hAnsi="Arial" w:cs="Arial"/>
          <w:sz w:val="20"/>
          <w:szCs w:val="20"/>
          <w:rPrChange w:id="23800" w:author="mnuñez" w:date="2015-09-09T10:56:00Z">
            <w:rPr>
              <w:rFonts w:ascii="Arial" w:hAnsi="Arial" w:cs="Arial"/>
              <w:sz w:val="20"/>
              <w:szCs w:val="20"/>
            </w:rPr>
          </w:rPrChange>
        </w:rPr>
        <w:t>.-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rsidR="00441699" w:rsidRPr="00EB200A" w:rsidRDefault="00441699" w:rsidP="003D3D15">
      <w:pPr>
        <w:jc w:val="both"/>
        <w:rPr>
          <w:rFonts w:ascii="Arial" w:hAnsi="Arial" w:cs="Arial"/>
          <w:sz w:val="20"/>
          <w:szCs w:val="20"/>
          <w:rPrChange w:id="23801" w:author="mnuñez" w:date="2015-09-09T10:56:00Z">
            <w:rPr>
              <w:rFonts w:ascii="Arial" w:hAnsi="Arial" w:cs="Arial"/>
              <w:sz w:val="20"/>
              <w:szCs w:val="20"/>
            </w:rPr>
          </w:rPrChange>
        </w:rPr>
      </w:pPr>
    </w:p>
    <w:p w:rsidR="00441699" w:rsidRPr="00EB200A" w:rsidRDefault="00441699" w:rsidP="003D3D15">
      <w:pPr>
        <w:jc w:val="both"/>
        <w:rPr>
          <w:rFonts w:ascii="Arial" w:hAnsi="Arial" w:cs="Arial"/>
          <w:sz w:val="20"/>
          <w:szCs w:val="20"/>
          <w:rPrChange w:id="23802" w:author="mnuñez" w:date="2015-09-09T10:56:00Z">
            <w:rPr>
              <w:rFonts w:ascii="Arial" w:hAnsi="Arial" w:cs="Arial"/>
              <w:sz w:val="20"/>
              <w:szCs w:val="20"/>
            </w:rPr>
          </w:rPrChange>
        </w:rPr>
      </w:pPr>
      <w:r w:rsidRPr="00EB200A">
        <w:rPr>
          <w:rFonts w:ascii="Arial" w:hAnsi="Arial" w:cs="Arial"/>
          <w:b/>
          <w:bCs/>
          <w:sz w:val="20"/>
          <w:szCs w:val="20"/>
          <w:rPrChange w:id="23803" w:author="mnuñez" w:date="2015-09-09T10:56:00Z">
            <w:rPr>
              <w:rFonts w:ascii="Arial" w:hAnsi="Arial" w:cs="Arial"/>
              <w:b/>
              <w:bCs/>
              <w:sz w:val="20"/>
              <w:szCs w:val="20"/>
            </w:rPr>
          </w:rPrChange>
        </w:rPr>
        <w:t>DÉCIMO</w:t>
      </w:r>
      <w:r w:rsidRPr="00EB200A">
        <w:rPr>
          <w:rFonts w:ascii="Arial" w:hAnsi="Arial" w:cs="Arial"/>
          <w:sz w:val="20"/>
          <w:szCs w:val="20"/>
          <w:rPrChange w:id="23804" w:author="mnuñez" w:date="2015-09-09T10:56:00Z">
            <w:rPr>
              <w:rFonts w:ascii="Arial" w:hAnsi="Arial" w:cs="Arial"/>
              <w:sz w:val="20"/>
              <w:szCs w:val="20"/>
            </w:rPr>
          </w:rPrChange>
        </w:rPr>
        <w:t>.- El titular del Poder Ejecutivo estatal dispondrá que el presente decreto, se traduzca a las lenguas de los pueblos indígenas del Estado y ordenará su difusión en sus comunidades.</w:t>
      </w:r>
    </w:p>
    <w:p w:rsidR="00441699" w:rsidRPr="00EB200A" w:rsidRDefault="00441699" w:rsidP="003D3D15">
      <w:pPr>
        <w:jc w:val="both"/>
        <w:rPr>
          <w:rFonts w:ascii="Arial" w:hAnsi="Arial" w:cs="Arial"/>
          <w:sz w:val="20"/>
          <w:szCs w:val="20"/>
          <w:rPrChange w:id="23805" w:author="mnuñez" w:date="2015-09-09T10:56:00Z">
            <w:rPr>
              <w:rFonts w:ascii="Arial" w:hAnsi="Arial" w:cs="Arial"/>
              <w:sz w:val="20"/>
              <w:szCs w:val="20"/>
            </w:rPr>
          </w:rPrChange>
        </w:rPr>
      </w:pPr>
    </w:p>
    <w:p w:rsidR="00441699" w:rsidRPr="00EB200A" w:rsidRDefault="00441699" w:rsidP="00257EAF">
      <w:pPr>
        <w:jc w:val="center"/>
        <w:rPr>
          <w:rFonts w:ascii="Arial" w:hAnsi="Arial" w:cs="Arial"/>
          <w:b/>
          <w:bCs/>
          <w:sz w:val="20"/>
          <w:szCs w:val="20"/>
          <w:rPrChange w:id="23806" w:author="mnuñez" w:date="2015-09-09T10:56:00Z">
            <w:rPr>
              <w:rFonts w:ascii="Arial" w:hAnsi="Arial" w:cs="Arial"/>
              <w:b/>
              <w:bCs/>
              <w:sz w:val="20"/>
              <w:szCs w:val="20"/>
            </w:rPr>
          </w:rPrChange>
        </w:rPr>
      </w:pPr>
      <w:r w:rsidRPr="00EB200A">
        <w:rPr>
          <w:rFonts w:ascii="Arial" w:hAnsi="Arial" w:cs="Arial"/>
          <w:b/>
          <w:bCs/>
          <w:sz w:val="20"/>
          <w:szCs w:val="20"/>
          <w:rPrChange w:id="23807" w:author="mnuñez" w:date="2015-09-09T10:56:00Z">
            <w:rPr>
              <w:rFonts w:ascii="Arial" w:hAnsi="Arial" w:cs="Arial"/>
              <w:b/>
              <w:bCs/>
              <w:sz w:val="20"/>
              <w:szCs w:val="20"/>
            </w:rPr>
          </w:rPrChange>
        </w:rPr>
        <w:t>ARTICULO TRANSITORIO DEL DECRETO 21818</w:t>
      </w:r>
    </w:p>
    <w:p w:rsidR="00441699" w:rsidRPr="00EB200A" w:rsidRDefault="00441699" w:rsidP="00257EAF">
      <w:pPr>
        <w:jc w:val="both"/>
        <w:rPr>
          <w:rFonts w:ascii="Arial" w:hAnsi="Arial" w:cs="Arial"/>
          <w:sz w:val="20"/>
          <w:szCs w:val="20"/>
          <w:rPrChange w:id="23808" w:author="mnuñez" w:date="2015-09-09T10:56:00Z">
            <w:rPr>
              <w:rFonts w:ascii="Arial" w:hAnsi="Arial" w:cs="Arial"/>
              <w:sz w:val="20"/>
              <w:szCs w:val="20"/>
            </w:rPr>
          </w:rPrChange>
        </w:rPr>
      </w:pPr>
    </w:p>
    <w:p w:rsidR="00441699" w:rsidRPr="00EB200A" w:rsidRDefault="00441699" w:rsidP="00257EAF">
      <w:pPr>
        <w:jc w:val="both"/>
        <w:rPr>
          <w:rFonts w:ascii="Arial" w:hAnsi="Arial" w:cs="Arial"/>
          <w:sz w:val="20"/>
          <w:szCs w:val="20"/>
          <w:rPrChange w:id="23809" w:author="mnuñez" w:date="2015-09-09T10:56:00Z">
            <w:rPr>
              <w:rFonts w:ascii="Arial" w:hAnsi="Arial" w:cs="Arial"/>
              <w:sz w:val="20"/>
              <w:szCs w:val="20"/>
            </w:rPr>
          </w:rPrChange>
        </w:rPr>
      </w:pPr>
      <w:r w:rsidRPr="00EB200A">
        <w:rPr>
          <w:rFonts w:ascii="Arial" w:hAnsi="Arial" w:cs="Arial"/>
          <w:b/>
          <w:bCs/>
          <w:sz w:val="20"/>
          <w:szCs w:val="20"/>
          <w:rPrChange w:id="23810" w:author="mnuñez" w:date="2015-09-09T10:56:00Z">
            <w:rPr>
              <w:rFonts w:ascii="Arial" w:hAnsi="Arial" w:cs="Arial"/>
              <w:b/>
              <w:bCs/>
              <w:sz w:val="20"/>
              <w:szCs w:val="20"/>
            </w:rPr>
          </w:rPrChange>
        </w:rPr>
        <w:t>PRIMERO</w:t>
      </w:r>
      <w:r w:rsidRPr="00EB200A">
        <w:rPr>
          <w:rFonts w:ascii="Arial" w:hAnsi="Arial" w:cs="Arial"/>
          <w:sz w:val="20"/>
          <w:szCs w:val="20"/>
          <w:rPrChange w:id="23811" w:author="mnuñez" w:date="2015-09-09T10:56:00Z">
            <w:rPr>
              <w:rFonts w:ascii="Arial" w:hAnsi="Arial" w:cs="Arial"/>
              <w:sz w:val="20"/>
              <w:szCs w:val="20"/>
            </w:rPr>
          </w:rPrChange>
        </w:rPr>
        <w:t>.- El presente decreto entrará en vigor al día siguiente de su publicación en el Periódico Oficial “El Estado de Jalisco”.</w:t>
      </w:r>
    </w:p>
    <w:p w:rsidR="00441699" w:rsidRPr="00EB200A" w:rsidRDefault="00441699" w:rsidP="00257EAF">
      <w:pPr>
        <w:jc w:val="both"/>
        <w:rPr>
          <w:rFonts w:ascii="Arial" w:hAnsi="Arial" w:cs="Arial"/>
          <w:sz w:val="20"/>
          <w:szCs w:val="20"/>
          <w:rPrChange w:id="23812" w:author="mnuñez" w:date="2015-09-09T10:56:00Z">
            <w:rPr>
              <w:rFonts w:ascii="Arial" w:hAnsi="Arial" w:cs="Arial"/>
              <w:sz w:val="20"/>
              <w:szCs w:val="20"/>
            </w:rPr>
          </w:rPrChange>
        </w:rPr>
      </w:pPr>
    </w:p>
    <w:p w:rsidR="00441699" w:rsidRPr="00EB200A" w:rsidRDefault="00441699" w:rsidP="00257EAF">
      <w:pPr>
        <w:jc w:val="both"/>
        <w:rPr>
          <w:rFonts w:ascii="Arial" w:hAnsi="Arial" w:cs="Arial"/>
          <w:sz w:val="20"/>
          <w:szCs w:val="20"/>
          <w:rPrChange w:id="23813" w:author="mnuñez" w:date="2015-09-09T10:56:00Z">
            <w:rPr>
              <w:rFonts w:ascii="Arial" w:hAnsi="Arial" w:cs="Arial"/>
              <w:sz w:val="20"/>
              <w:szCs w:val="20"/>
            </w:rPr>
          </w:rPrChange>
        </w:rPr>
      </w:pPr>
      <w:r w:rsidRPr="00EB200A">
        <w:rPr>
          <w:rFonts w:ascii="Arial" w:hAnsi="Arial" w:cs="Arial"/>
          <w:b/>
          <w:bCs/>
          <w:sz w:val="20"/>
          <w:szCs w:val="20"/>
          <w:rPrChange w:id="23814" w:author="mnuñez" w:date="2015-09-09T10:56:00Z">
            <w:rPr>
              <w:rFonts w:ascii="Arial" w:hAnsi="Arial" w:cs="Arial"/>
              <w:b/>
              <w:bCs/>
              <w:sz w:val="20"/>
              <w:szCs w:val="20"/>
            </w:rPr>
          </w:rPrChange>
        </w:rPr>
        <w:t>SEGUNDO.</w:t>
      </w:r>
      <w:r w:rsidRPr="00EB200A">
        <w:rPr>
          <w:rFonts w:ascii="Arial" w:hAnsi="Arial" w:cs="Arial"/>
          <w:sz w:val="20"/>
          <w:szCs w:val="20"/>
          <w:rPrChange w:id="23815" w:author="mnuñez" w:date="2015-09-09T10:56:00Z">
            <w:rPr>
              <w:rFonts w:ascii="Arial" w:hAnsi="Arial" w:cs="Arial"/>
              <w:sz w:val="20"/>
              <w:szCs w:val="20"/>
            </w:rPr>
          </w:rPrChange>
        </w:rPr>
        <w:t xml:space="preserve">  En lo referente a las modificaciones respectivas al Artículo 537 de este código, se ajustará a las disposiciones contenidas en el decreto 21752.</w:t>
      </w:r>
    </w:p>
    <w:p w:rsidR="00441699" w:rsidRPr="00EB200A" w:rsidRDefault="00441699" w:rsidP="00257EAF">
      <w:pPr>
        <w:jc w:val="both"/>
        <w:rPr>
          <w:rFonts w:ascii="Arial" w:hAnsi="Arial" w:cs="Arial"/>
          <w:sz w:val="20"/>
          <w:szCs w:val="20"/>
          <w:rPrChange w:id="23816" w:author="mnuñez" w:date="2015-09-09T10:56:00Z">
            <w:rPr>
              <w:rFonts w:ascii="Arial" w:hAnsi="Arial" w:cs="Arial"/>
              <w:sz w:val="20"/>
              <w:szCs w:val="20"/>
            </w:rPr>
          </w:rPrChange>
        </w:rPr>
      </w:pPr>
    </w:p>
    <w:p w:rsidR="00441699" w:rsidRPr="00EB200A" w:rsidRDefault="00441699" w:rsidP="006D3CBF">
      <w:pPr>
        <w:jc w:val="center"/>
        <w:rPr>
          <w:rFonts w:ascii="Arial" w:hAnsi="Arial" w:cs="Arial"/>
          <w:b/>
          <w:bCs/>
          <w:sz w:val="20"/>
          <w:szCs w:val="20"/>
          <w:rPrChange w:id="23817" w:author="mnuñez" w:date="2015-09-09T10:56:00Z">
            <w:rPr>
              <w:rFonts w:ascii="Arial" w:hAnsi="Arial" w:cs="Arial"/>
              <w:b/>
              <w:bCs/>
              <w:sz w:val="20"/>
              <w:szCs w:val="20"/>
            </w:rPr>
          </w:rPrChange>
        </w:rPr>
      </w:pPr>
      <w:r w:rsidRPr="00EB200A">
        <w:rPr>
          <w:rFonts w:ascii="Arial" w:hAnsi="Arial" w:cs="Arial"/>
          <w:b/>
          <w:bCs/>
          <w:sz w:val="20"/>
          <w:szCs w:val="20"/>
          <w:rPrChange w:id="23818" w:author="mnuñez" w:date="2015-09-09T10:56:00Z">
            <w:rPr>
              <w:rFonts w:ascii="Arial" w:hAnsi="Arial" w:cs="Arial"/>
              <w:b/>
              <w:bCs/>
              <w:sz w:val="20"/>
              <w:szCs w:val="20"/>
            </w:rPr>
          </w:rPrChange>
        </w:rPr>
        <w:t>ARTÍCULOS TRANSITORIOS DEL DECRETO 22219</w:t>
      </w:r>
    </w:p>
    <w:p w:rsidR="00441699" w:rsidRPr="00EB200A" w:rsidRDefault="00441699" w:rsidP="006D3CBF">
      <w:pPr>
        <w:jc w:val="center"/>
        <w:rPr>
          <w:rFonts w:ascii="Arial" w:hAnsi="Arial" w:cs="Arial"/>
          <w:b/>
          <w:bCs/>
          <w:sz w:val="20"/>
          <w:szCs w:val="20"/>
          <w:rPrChange w:id="23819" w:author="mnuñez" w:date="2015-09-09T10:56:00Z">
            <w:rPr>
              <w:rFonts w:ascii="Arial" w:hAnsi="Arial" w:cs="Arial"/>
              <w:b/>
              <w:bCs/>
              <w:sz w:val="20"/>
              <w:szCs w:val="20"/>
            </w:rPr>
          </w:rPrChange>
        </w:rPr>
      </w:pPr>
    </w:p>
    <w:p w:rsidR="00441699" w:rsidRPr="00EB200A" w:rsidRDefault="00441699" w:rsidP="006D3CBF">
      <w:pPr>
        <w:autoSpaceDE w:val="0"/>
        <w:autoSpaceDN w:val="0"/>
        <w:adjustRightInd w:val="0"/>
        <w:jc w:val="both"/>
        <w:rPr>
          <w:rFonts w:ascii="Arial" w:hAnsi="Arial" w:cs="Arial"/>
          <w:sz w:val="20"/>
          <w:szCs w:val="20"/>
          <w:rPrChange w:id="23820" w:author="mnuñez" w:date="2015-09-09T10:56:00Z">
            <w:rPr>
              <w:rFonts w:ascii="Arial" w:hAnsi="Arial" w:cs="Arial"/>
              <w:sz w:val="20"/>
              <w:szCs w:val="20"/>
            </w:rPr>
          </w:rPrChange>
        </w:rPr>
      </w:pPr>
      <w:r w:rsidRPr="00EB200A">
        <w:rPr>
          <w:rFonts w:ascii="Arial" w:hAnsi="Arial" w:cs="Arial"/>
          <w:b/>
          <w:bCs/>
          <w:sz w:val="20"/>
          <w:szCs w:val="20"/>
          <w:rPrChange w:id="23821" w:author="mnuñez" w:date="2015-09-09T10:56:00Z">
            <w:rPr>
              <w:rFonts w:ascii="Arial" w:hAnsi="Arial" w:cs="Arial"/>
              <w:b/>
              <w:bCs/>
              <w:sz w:val="20"/>
              <w:szCs w:val="20"/>
            </w:rPr>
          </w:rPrChange>
        </w:rPr>
        <w:t xml:space="preserve">PRIMERO. </w:t>
      </w:r>
      <w:r w:rsidRPr="00EB200A">
        <w:rPr>
          <w:rFonts w:ascii="Arial" w:hAnsi="Arial" w:cs="Arial"/>
          <w:sz w:val="20"/>
          <w:szCs w:val="20"/>
          <w:rPrChange w:id="23822" w:author="mnuñez" w:date="2015-09-09T10:56:00Z">
            <w:rPr>
              <w:rFonts w:ascii="Arial" w:hAnsi="Arial" w:cs="Arial"/>
              <w:sz w:val="20"/>
              <w:szCs w:val="20"/>
            </w:rPr>
          </w:rPrChange>
        </w:rPr>
        <w:t xml:space="preserve">El presente decreto entrará en vigor a los treinta días siguientes de su publicación en el periódico oficial </w:t>
      </w:r>
      <w:r w:rsidRPr="00EB200A">
        <w:rPr>
          <w:rFonts w:ascii="Arial" w:hAnsi="Arial" w:cs="Arial"/>
          <w:i/>
          <w:iCs/>
          <w:sz w:val="20"/>
          <w:szCs w:val="20"/>
          <w:rPrChange w:id="23823" w:author="mnuñez" w:date="2015-09-09T10:56:00Z">
            <w:rPr>
              <w:rFonts w:ascii="Arial" w:hAnsi="Arial" w:cs="Arial"/>
              <w:i/>
              <w:iCs/>
              <w:sz w:val="20"/>
              <w:szCs w:val="20"/>
            </w:rPr>
          </w:rPrChange>
        </w:rPr>
        <w:t>El Estado de Jalisco</w:t>
      </w:r>
      <w:r w:rsidRPr="00EB200A">
        <w:rPr>
          <w:rFonts w:ascii="Arial" w:hAnsi="Arial" w:cs="Arial"/>
          <w:sz w:val="20"/>
          <w:szCs w:val="20"/>
          <w:rPrChange w:id="23824" w:author="mnuñez" w:date="2015-09-09T10:56:00Z">
            <w:rPr>
              <w:rFonts w:ascii="Arial" w:hAnsi="Arial" w:cs="Arial"/>
              <w:sz w:val="20"/>
              <w:szCs w:val="20"/>
            </w:rPr>
          </w:rPrChange>
        </w:rPr>
        <w:t>.</w:t>
      </w:r>
    </w:p>
    <w:p w:rsidR="00441699" w:rsidRPr="00EB200A" w:rsidRDefault="00441699" w:rsidP="006D3CBF">
      <w:pPr>
        <w:autoSpaceDE w:val="0"/>
        <w:autoSpaceDN w:val="0"/>
        <w:adjustRightInd w:val="0"/>
        <w:jc w:val="both"/>
        <w:rPr>
          <w:rFonts w:ascii="Arial" w:hAnsi="Arial" w:cs="Arial"/>
          <w:sz w:val="20"/>
          <w:szCs w:val="20"/>
          <w:rPrChange w:id="23825" w:author="mnuñez" w:date="2015-09-09T10:56:00Z">
            <w:rPr>
              <w:rFonts w:ascii="Arial" w:hAnsi="Arial" w:cs="Arial"/>
              <w:sz w:val="20"/>
              <w:szCs w:val="20"/>
            </w:rPr>
          </w:rPrChange>
        </w:rPr>
      </w:pPr>
    </w:p>
    <w:p w:rsidR="00441699" w:rsidRPr="00EB200A" w:rsidRDefault="00441699" w:rsidP="006D3CBF">
      <w:pPr>
        <w:autoSpaceDE w:val="0"/>
        <w:autoSpaceDN w:val="0"/>
        <w:adjustRightInd w:val="0"/>
        <w:jc w:val="both"/>
        <w:rPr>
          <w:rFonts w:ascii="Arial" w:hAnsi="Arial" w:cs="Arial"/>
          <w:sz w:val="20"/>
          <w:szCs w:val="20"/>
          <w:rPrChange w:id="23826" w:author="mnuñez" w:date="2015-09-09T10:56:00Z">
            <w:rPr>
              <w:rFonts w:ascii="Arial" w:hAnsi="Arial" w:cs="Arial"/>
              <w:sz w:val="20"/>
              <w:szCs w:val="20"/>
            </w:rPr>
          </w:rPrChange>
        </w:rPr>
      </w:pPr>
      <w:r w:rsidRPr="00EB200A">
        <w:rPr>
          <w:rFonts w:ascii="Arial" w:hAnsi="Arial" w:cs="Arial"/>
          <w:b/>
          <w:bCs/>
          <w:sz w:val="20"/>
          <w:szCs w:val="20"/>
          <w:rPrChange w:id="23827" w:author="mnuñez" w:date="2015-09-09T10:56:00Z">
            <w:rPr>
              <w:rFonts w:ascii="Arial" w:hAnsi="Arial" w:cs="Arial"/>
              <w:b/>
              <w:bCs/>
              <w:sz w:val="20"/>
              <w:szCs w:val="20"/>
            </w:rPr>
          </w:rPrChange>
        </w:rPr>
        <w:t>SEGUNDO.</w:t>
      </w:r>
      <w:r w:rsidRPr="00EB200A">
        <w:rPr>
          <w:rFonts w:ascii="Arial" w:hAnsi="Arial" w:cs="Arial"/>
          <w:sz w:val="20"/>
          <w:szCs w:val="20"/>
          <w:rPrChange w:id="23828" w:author="mnuñez" w:date="2015-09-09T10:56:00Z">
            <w:rPr>
              <w:rFonts w:ascii="Arial" w:hAnsi="Arial" w:cs="Arial"/>
              <w:sz w:val="20"/>
              <w:szCs w:val="20"/>
            </w:rPr>
          </w:rPrChange>
        </w:rPr>
        <w:t xml:space="preserve"> Se derogan todas las  disposiciones que se opongan al presente decreto.</w:t>
      </w:r>
    </w:p>
    <w:p w:rsidR="00441699" w:rsidRPr="00EB200A" w:rsidRDefault="00441699" w:rsidP="006D3CBF">
      <w:pPr>
        <w:jc w:val="both"/>
        <w:rPr>
          <w:rFonts w:ascii="Arial" w:hAnsi="Arial" w:cs="Arial"/>
          <w:sz w:val="20"/>
          <w:szCs w:val="20"/>
          <w:rPrChange w:id="23829" w:author="mnuñez" w:date="2015-09-09T10:56:00Z">
            <w:rPr>
              <w:rFonts w:ascii="Arial" w:hAnsi="Arial" w:cs="Arial"/>
              <w:sz w:val="20"/>
              <w:szCs w:val="20"/>
            </w:rPr>
          </w:rPrChange>
        </w:rPr>
      </w:pPr>
    </w:p>
    <w:p w:rsidR="00441699" w:rsidRPr="00EB200A" w:rsidRDefault="00441699" w:rsidP="006D3CBF">
      <w:pPr>
        <w:jc w:val="both"/>
        <w:rPr>
          <w:rFonts w:ascii="Arial" w:hAnsi="Arial" w:cs="Arial"/>
          <w:sz w:val="20"/>
          <w:szCs w:val="20"/>
          <w:rPrChange w:id="23830" w:author="mnuñez" w:date="2015-09-09T10:56:00Z">
            <w:rPr>
              <w:rFonts w:ascii="Arial" w:hAnsi="Arial" w:cs="Arial"/>
              <w:sz w:val="20"/>
              <w:szCs w:val="20"/>
            </w:rPr>
          </w:rPrChange>
        </w:rPr>
      </w:pPr>
      <w:r w:rsidRPr="00EB200A">
        <w:rPr>
          <w:rFonts w:ascii="Arial" w:hAnsi="Arial" w:cs="Arial"/>
          <w:b/>
          <w:bCs/>
          <w:sz w:val="20"/>
          <w:szCs w:val="20"/>
          <w:rPrChange w:id="23831" w:author="mnuñez" w:date="2015-09-09T10:56:00Z">
            <w:rPr>
              <w:rFonts w:ascii="Arial" w:hAnsi="Arial" w:cs="Arial"/>
              <w:b/>
              <w:bCs/>
              <w:sz w:val="20"/>
              <w:szCs w:val="20"/>
            </w:rPr>
          </w:rPrChange>
        </w:rPr>
        <w:t>TERCERO.</w:t>
      </w:r>
      <w:r w:rsidRPr="00EB200A">
        <w:rPr>
          <w:rFonts w:ascii="Arial" w:hAnsi="Arial" w:cs="Arial"/>
          <w:sz w:val="20"/>
          <w:szCs w:val="20"/>
          <w:rPrChange w:id="23832" w:author="mnuñez" w:date="2015-09-09T10:56:00Z">
            <w:rPr>
              <w:rFonts w:ascii="Arial" w:hAnsi="Arial" w:cs="Arial"/>
              <w:sz w:val="20"/>
              <w:szCs w:val="20"/>
            </w:rPr>
          </w:rPrChange>
        </w:rPr>
        <w:t xml:space="preserve">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  </w:t>
      </w:r>
    </w:p>
    <w:p w:rsidR="00441699" w:rsidRPr="00EB200A" w:rsidRDefault="00441699" w:rsidP="006D3CBF">
      <w:pPr>
        <w:jc w:val="both"/>
        <w:rPr>
          <w:rFonts w:ascii="Arial" w:hAnsi="Arial" w:cs="Arial"/>
          <w:sz w:val="20"/>
          <w:szCs w:val="20"/>
          <w:rPrChange w:id="23833" w:author="mnuñez" w:date="2015-09-09T10:56:00Z">
            <w:rPr>
              <w:rFonts w:ascii="Arial" w:hAnsi="Arial" w:cs="Arial"/>
              <w:sz w:val="20"/>
              <w:szCs w:val="20"/>
            </w:rPr>
          </w:rPrChange>
        </w:rPr>
      </w:pPr>
    </w:p>
    <w:p w:rsidR="00441699" w:rsidRPr="00EB200A" w:rsidRDefault="00441699" w:rsidP="006D3CBF">
      <w:pPr>
        <w:jc w:val="both"/>
        <w:rPr>
          <w:rFonts w:ascii="Arial" w:hAnsi="Arial" w:cs="Arial"/>
          <w:sz w:val="20"/>
          <w:szCs w:val="20"/>
          <w:rPrChange w:id="23834" w:author="mnuñez" w:date="2015-09-09T10:56:00Z">
            <w:rPr>
              <w:rFonts w:ascii="Arial" w:hAnsi="Arial" w:cs="Arial"/>
              <w:sz w:val="20"/>
              <w:szCs w:val="20"/>
            </w:rPr>
          </w:rPrChange>
        </w:rPr>
      </w:pPr>
      <w:r w:rsidRPr="00EB200A">
        <w:rPr>
          <w:rFonts w:ascii="Arial" w:hAnsi="Arial" w:cs="Arial"/>
          <w:b/>
          <w:bCs/>
          <w:sz w:val="20"/>
          <w:szCs w:val="20"/>
          <w:rPrChange w:id="23835" w:author="mnuñez" w:date="2015-09-09T10:56:00Z">
            <w:rPr>
              <w:rFonts w:ascii="Arial" w:hAnsi="Arial" w:cs="Arial"/>
              <w:b/>
              <w:bCs/>
              <w:sz w:val="20"/>
              <w:szCs w:val="20"/>
            </w:rPr>
          </w:rPrChange>
        </w:rPr>
        <w:t xml:space="preserve">CUARTO. </w:t>
      </w:r>
      <w:r w:rsidRPr="00EB200A">
        <w:rPr>
          <w:rFonts w:ascii="Arial" w:hAnsi="Arial" w:cs="Arial"/>
          <w:sz w:val="20"/>
          <w:szCs w:val="20"/>
          <w:rPrChange w:id="23836" w:author="mnuñez" w:date="2015-09-09T10:56:00Z">
            <w:rPr>
              <w:rFonts w:ascii="Arial" w:hAnsi="Arial" w:cs="Arial"/>
              <w:sz w:val="20"/>
              <w:szCs w:val="20"/>
            </w:rPr>
          </w:rPrChange>
        </w:rPr>
        <w:t xml:space="preserve">El Consejo Estatal deberá integrarse dentro de los siguientes 60 días naturales de la entrada en vigor de la presente ley, otorgándosele un plazo de 120 días naturales  para la creación del Programa Estatal para Prevenir, Atender y Erradicar </w:t>
      </w:r>
      <w:smartTag w:uri="urn:schemas-microsoft-com:office:smarttags" w:element="PersonName">
        <w:smartTagPr>
          <w:attr w:name="ProductID" w:val="la Violencia"/>
        </w:smartTagPr>
        <w:r w:rsidRPr="00EB200A">
          <w:rPr>
            <w:rFonts w:ascii="Arial" w:hAnsi="Arial" w:cs="Arial"/>
            <w:sz w:val="20"/>
            <w:szCs w:val="20"/>
            <w:rPrChange w:id="23837" w:author="mnuñez" w:date="2015-09-09T10:56:00Z">
              <w:rPr>
                <w:rFonts w:ascii="Arial" w:hAnsi="Arial" w:cs="Arial"/>
                <w:sz w:val="20"/>
                <w:szCs w:val="20"/>
              </w:rPr>
            </w:rPrChange>
          </w:rPr>
          <w:t>la Violencia</w:t>
        </w:r>
      </w:smartTag>
      <w:r w:rsidRPr="00EB200A">
        <w:rPr>
          <w:rFonts w:ascii="Arial" w:hAnsi="Arial" w:cs="Arial"/>
          <w:sz w:val="20"/>
          <w:szCs w:val="20"/>
          <w:rPrChange w:id="23838" w:author="mnuñez" w:date="2015-09-09T10:56:00Z">
            <w:rPr>
              <w:rFonts w:ascii="Arial" w:hAnsi="Arial" w:cs="Arial"/>
              <w:sz w:val="20"/>
              <w:szCs w:val="20"/>
            </w:rPr>
          </w:rPrChange>
        </w:rPr>
        <w:t xml:space="preserve"> contra las Mujeres del Estado de Jalisco. </w:t>
      </w:r>
    </w:p>
    <w:p w:rsidR="00441699" w:rsidRPr="00EB200A" w:rsidRDefault="00441699" w:rsidP="006D3CBF">
      <w:pPr>
        <w:jc w:val="both"/>
        <w:rPr>
          <w:rFonts w:ascii="Arial" w:hAnsi="Arial" w:cs="Arial"/>
          <w:sz w:val="20"/>
          <w:szCs w:val="20"/>
          <w:rPrChange w:id="23839" w:author="mnuñez" w:date="2015-09-09T10:56:00Z">
            <w:rPr>
              <w:rFonts w:ascii="Arial" w:hAnsi="Arial" w:cs="Arial"/>
              <w:sz w:val="20"/>
              <w:szCs w:val="20"/>
            </w:rPr>
          </w:rPrChange>
        </w:rPr>
      </w:pPr>
    </w:p>
    <w:p w:rsidR="00441699" w:rsidRPr="00EB200A" w:rsidRDefault="00441699" w:rsidP="006D3CBF">
      <w:pPr>
        <w:jc w:val="both"/>
        <w:rPr>
          <w:rFonts w:ascii="Arial" w:hAnsi="Arial" w:cs="Arial"/>
          <w:sz w:val="20"/>
          <w:szCs w:val="20"/>
          <w:rPrChange w:id="23840" w:author="mnuñez" w:date="2015-09-09T10:56:00Z">
            <w:rPr>
              <w:rFonts w:ascii="Arial" w:hAnsi="Arial" w:cs="Arial"/>
              <w:sz w:val="20"/>
              <w:szCs w:val="20"/>
            </w:rPr>
          </w:rPrChange>
        </w:rPr>
      </w:pPr>
      <w:r w:rsidRPr="00EB200A">
        <w:rPr>
          <w:rFonts w:ascii="Arial" w:hAnsi="Arial" w:cs="Arial"/>
          <w:b/>
          <w:bCs/>
          <w:sz w:val="20"/>
          <w:szCs w:val="20"/>
          <w:rPrChange w:id="23841" w:author="mnuñez" w:date="2015-09-09T10:56:00Z">
            <w:rPr>
              <w:rFonts w:ascii="Arial" w:hAnsi="Arial" w:cs="Arial"/>
              <w:b/>
              <w:bCs/>
              <w:sz w:val="20"/>
              <w:szCs w:val="20"/>
            </w:rPr>
          </w:rPrChange>
        </w:rPr>
        <w:t xml:space="preserve">QUINTO. </w:t>
      </w:r>
      <w:r w:rsidRPr="00EB200A">
        <w:rPr>
          <w:rFonts w:ascii="Arial" w:hAnsi="Arial" w:cs="Arial"/>
          <w:sz w:val="20"/>
          <w:szCs w:val="20"/>
          <w:rPrChange w:id="23842" w:author="mnuñez" w:date="2015-09-09T10:56:00Z">
            <w:rPr>
              <w:rFonts w:ascii="Arial" w:hAnsi="Arial" w:cs="Arial"/>
              <w:sz w:val="20"/>
              <w:szCs w:val="20"/>
            </w:rPr>
          </w:rPrChange>
        </w:rPr>
        <w:t>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p>
    <w:p w:rsidR="00441699" w:rsidRPr="00EB200A" w:rsidRDefault="00441699" w:rsidP="006D3CBF">
      <w:pPr>
        <w:jc w:val="both"/>
        <w:rPr>
          <w:rFonts w:ascii="Arial" w:hAnsi="Arial" w:cs="Arial"/>
          <w:b/>
          <w:bCs/>
          <w:sz w:val="20"/>
          <w:szCs w:val="20"/>
          <w:rPrChange w:id="23843" w:author="mnuñez" w:date="2015-09-09T10:56:00Z">
            <w:rPr>
              <w:rFonts w:ascii="Arial" w:hAnsi="Arial" w:cs="Arial"/>
              <w:b/>
              <w:bCs/>
              <w:sz w:val="20"/>
              <w:szCs w:val="20"/>
            </w:rPr>
          </w:rPrChange>
        </w:rPr>
      </w:pPr>
    </w:p>
    <w:p w:rsidR="00441699" w:rsidRPr="00EB200A" w:rsidRDefault="00441699" w:rsidP="006D3CBF">
      <w:pPr>
        <w:jc w:val="both"/>
        <w:rPr>
          <w:rFonts w:ascii="Arial" w:hAnsi="Arial" w:cs="Arial"/>
          <w:sz w:val="20"/>
          <w:szCs w:val="20"/>
          <w:rPrChange w:id="23844" w:author="mnuñez" w:date="2015-09-09T10:56:00Z">
            <w:rPr>
              <w:rFonts w:ascii="Arial" w:hAnsi="Arial" w:cs="Arial"/>
              <w:sz w:val="20"/>
              <w:szCs w:val="20"/>
            </w:rPr>
          </w:rPrChange>
        </w:rPr>
      </w:pPr>
      <w:r w:rsidRPr="00EB200A">
        <w:rPr>
          <w:rFonts w:ascii="Arial" w:hAnsi="Arial" w:cs="Arial"/>
          <w:b/>
          <w:bCs/>
          <w:sz w:val="20"/>
          <w:szCs w:val="20"/>
          <w:rPrChange w:id="23845" w:author="mnuñez" w:date="2015-09-09T10:56:00Z">
            <w:rPr>
              <w:rFonts w:ascii="Arial" w:hAnsi="Arial" w:cs="Arial"/>
              <w:b/>
              <w:bCs/>
              <w:sz w:val="20"/>
              <w:szCs w:val="20"/>
            </w:rPr>
          </w:rPrChange>
        </w:rPr>
        <w:t xml:space="preserve">SEXTO. </w:t>
      </w:r>
      <w:r w:rsidRPr="00EB200A">
        <w:rPr>
          <w:rFonts w:ascii="Arial" w:hAnsi="Arial" w:cs="Arial"/>
          <w:sz w:val="20"/>
          <w:szCs w:val="20"/>
          <w:rPrChange w:id="23846" w:author="mnuñez" w:date="2015-09-09T10:56:00Z">
            <w:rPr>
              <w:rFonts w:ascii="Arial" w:hAnsi="Arial" w:cs="Arial"/>
              <w:sz w:val="20"/>
              <w:szCs w:val="20"/>
            </w:rPr>
          </w:rPrChange>
        </w:rPr>
        <w:t xml:space="preserve">Los procedimientos de mediación y conciliación contemplados en </w:t>
      </w:r>
      <w:smartTag w:uri="urn:schemas-microsoft-com:office:smarttags" w:element="PersonName">
        <w:smartTagPr>
          <w:attr w:name="ProductID" w:val="La Ley"/>
        </w:smartTagPr>
        <w:r w:rsidRPr="00EB200A">
          <w:rPr>
            <w:rFonts w:ascii="Arial" w:hAnsi="Arial" w:cs="Arial"/>
            <w:sz w:val="20"/>
            <w:szCs w:val="20"/>
            <w:rPrChange w:id="23847" w:author="mnuñez" w:date="2015-09-09T10:56:00Z">
              <w:rPr>
                <w:rFonts w:ascii="Arial" w:hAnsi="Arial" w:cs="Arial"/>
                <w:sz w:val="20"/>
                <w:szCs w:val="20"/>
              </w:rPr>
            </w:rPrChange>
          </w:rPr>
          <w:t>la Ley</w:t>
        </w:r>
      </w:smartTag>
      <w:r w:rsidRPr="00EB200A">
        <w:rPr>
          <w:rFonts w:ascii="Arial" w:hAnsi="Arial" w:cs="Arial"/>
          <w:sz w:val="20"/>
          <w:szCs w:val="20"/>
          <w:rPrChange w:id="23848" w:author="mnuñez" w:date="2015-09-09T10:56:00Z">
            <w:rPr>
              <w:rFonts w:ascii="Arial" w:hAnsi="Arial" w:cs="Arial"/>
              <w:sz w:val="20"/>
              <w:szCs w:val="20"/>
            </w:rPr>
          </w:rPrChange>
        </w:rPr>
        <w:t xml:space="preserve"> para </w:t>
      </w:r>
      <w:smartTag w:uri="urn:schemas-microsoft-com:office:smarttags" w:element="PersonName">
        <w:smartTagPr>
          <w:attr w:name="ProductID" w:val="la Prevenci￳n"/>
        </w:smartTagPr>
        <w:r w:rsidRPr="00EB200A">
          <w:rPr>
            <w:rFonts w:ascii="Arial" w:hAnsi="Arial" w:cs="Arial"/>
            <w:sz w:val="20"/>
            <w:szCs w:val="20"/>
            <w:rPrChange w:id="23849" w:author="mnuñez" w:date="2015-09-09T10:56:00Z">
              <w:rPr>
                <w:rFonts w:ascii="Arial" w:hAnsi="Arial" w:cs="Arial"/>
                <w:sz w:val="20"/>
                <w:szCs w:val="20"/>
              </w:rPr>
            </w:rPrChange>
          </w:rPr>
          <w:t>la Prevención</w:t>
        </w:r>
      </w:smartTag>
      <w:r w:rsidRPr="00EB200A">
        <w:rPr>
          <w:rFonts w:ascii="Arial" w:hAnsi="Arial" w:cs="Arial"/>
          <w:sz w:val="20"/>
          <w:szCs w:val="20"/>
          <w:rPrChange w:id="23850" w:author="mnuñez" w:date="2015-09-09T10:56:00Z">
            <w:rPr>
              <w:rFonts w:ascii="Arial" w:hAnsi="Arial" w:cs="Arial"/>
              <w:sz w:val="20"/>
              <w:szCs w:val="20"/>
            </w:rPr>
          </w:rPrChange>
        </w:rPr>
        <w:t xml:space="preserve"> y Atención de </w:t>
      </w:r>
      <w:smartTag w:uri="urn:schemas-microsoft-com:office:smarttags" w:element="PersonName">
        <w:smartTagPr>
          <w:attr w:name="ProductID" w:val="la Violencia Intrafamiliar"/>
        </w:smartTagPr>
        <w:r w:rsidRPr="00EB200A">
          <w:rPr>
            <w:rFonts w:ascii="Arial" w:hAnsi="Arial" w:cs="Arial"/>
            <w:sz w:val="20"/>
            <w:szCs w:val="20"/>
            <w:rPrChange w:id="23851" w:author="mnuñez" w:date="2015-09-09T10:56:00Z">
              <w:rPr>
                <w:rFonts w:ascii="Arial" w:hAnsi="Arial" w:cs="Arial"/>
                <w:sz w:val="20"/>
                <w:szCs w:val="20"/>
              </w:rPr>
            </w:rPrChange>
          </w:rPr>
          <w:t>la Violencia Intrafamiliar</w:t>
        </w:r>
      </w:smartTag>
      <w:r w:rsidRPr="00EB200A">
        <w:rPr>
          <w:rFonts w:ascii="Arial" w:hAnsi="Arial" w:cs="Arial"/>
          <w:sz w:val="20"/>
          <w:szCs w:val="20"/>
          <w:rPrChange w:id="23852" w:author="mnuñez" w:date="2015-09-09T10:56:00Z">
            <w:rPr>
              <w:rFonts w:ascii="Arial" w:hAnsi="Arial" w:cs="Arial"/>
              <w:sz w:val="20"/>
              <w:szCs w:val="20"/>
            </w:rPr>
          </w:rPrChange>
        </w:rPr>
        <w:t xml:space="preserve"> del estado de Jalisco, se llevarán a cabo de conformidad con el procedimiento vigente hasta su conclusión, aplicándose los métodos alternos para la prevención y en su caso la solución de conflictos, a partir de que entre en vigor </w:t>
      </w:r>
      <w:smartTag w:uri="urn:schemas-microsoft-com:office:smarttags" w:element="PersonName">
        <w:smartTagPr>
          <w:attr w:name="ProductID" w:val="La Ley"/>
        </w:smartTagPr>
        <w:r w:rsidRPr="00EB200A">
          <w:rPr>
            <w:rFonts w:ascii="Arial" w:hAnsi="Arial" w:cs="Arial"/>
            <w:sz w:val="20"/>
            <w:szCs w:val="20"/>
            <w:rPrChange w:id="23853" w:author="mnuñez" w:date="2015-09-09T10:56:00Z">
              <w:rPr>
                <w:rFonts w:ascii="Arial" w:hAnsi="Arial" w:cs="Arial"/>
                <w:sz w:val="20"/>
                <w:szCs w:val="20"/>
              </w:rPr>
            </w:rPrChange>
          </w:rPr>
          <w:t>la Ley</w:t>
        </w:r>
      </w:smartTag>
      <w:r w:rsidRPr="00EB200A">
        <w:rPr>
          <w:rFonts w:ascii="Arial" w:hAnsi="Arial" w:cs="Arial"/>
          <w:sz w:val="20"/>
          <w:szCs w:val="20"/>
          <w:rPrChange w:id="23854" w:author="mnuñez" w:date="2015-09-09T10:56:00Z">
            <w:rPr>
              <w:rFonts w:ascii="Arial" w:hAnsi="Arial" w:cs="Arial"/>
              <w:sz w:val="20"/>
              <w:szCs w:val="20"/>
            </w:rPr>
          </w:rPrChange>
        </w:rPr>
        <w:t xml:space="preserve"> de Justicia Alternativa del estado de Jalisco. </w:t>
      </w:r>
    </w:p>
    <w:p w:rsidR="00441699" w:rsidRPr="00EB200A" w:rsidRDefault="00441699" w:rsidP="006D3CBF">
      <w:pPr>
        <w:jc w:val="both"/>
        <w:rPr>
          <w:rFonts w:ascii="Arial" w:hAnsi="Arial" w:cs="Arial"/>
          <w:sz w:val="20"/>
          <w:szCs w:val="20"/>
          <w:rPrChange w:id="23855" w:author="mnuñez" w:date="2015-09-09T10:56:00Z">
            <w:rPr>
              <w:rFonts w:ascii="Arial" w:hAnsi="Arial" w:cs="Arial"/>
              <w:sz w:val="20"/>
              <w:szCs w:val="20"/>
            </w:rPr>
          </w:rPrChange>
        </w:rPr>
      </w:pPr>
    </w:p>
    <w:p w:rsidR="00441699" w:rsidRPr="00EB200A" w:rsidRDefault="00441699" w:rsidP="00F65A9C">
      <w:pPr>
        <w:jc w:val="center"/>
        <w:rPr>
          <w:rFonts w:ascii="Arial" w:hAnsi="Arial" w:cs="Arial"/>
          <w:b/>
          <w:bCs/>
          <w:sz w:val="20"/>
          <w:szCs w:val="20"/>
          <w:rPrChange w:id="23856" w:author="mnuñez" w:date="2015-09-09T10:56:00Z">
            <w:rPr>
              <w:rFonts w:ascii="Arial" w:hAnsi="Arial" w:cs="Arial"/>
              <w:b/>
              <w:bCs/>
              <w:sz w:val="20"/>
              <w:szCs w:val="20"/>
            </w:rPr>
          </w:rPrChange>
        </w:rPr>
      </w:pPr>
      <w:r w:rsidRPr="00EB200A">
        <w:rPr>
          <w:rFonts w:ascii="Arial" w:hAnsi="Arial" w:cs="Arial"/>
          <w:b/>
          <w:bCs/>
          <w:sz w:val="20"/>
          <w:szCs w:val="20"/>
          <w:rPrChange w:id="23857" w:author="mnuñez" w:date="2015-09-09T10:56:00Z">
            <w:rPr>
              <w:rFonts w:ascii="Arial" w:hAnsi="Arial" w:cs="Arial"/>
              <w:b/>
              <w:bCs/>
              <w:sz w:val="20"/>
              <w:szCs w:val="20"/>
            </w:rPr>
          </w:rPrChange>
        </w:rPr>
        <w:t>ARTÍCULOS TRANSITORIOS DEL DECRETO 22694</w:t>
      </w:r>
    </w:p>
    <w:p w:rsidR="00441699" w:rsidRPr="00EB200A" w:rsidRDefault="00441699" w:rsidP="00F65A9C">
      <w:pPr>
        <w:jc w:val="center"/>
        <w:rPr>
          <w:rFonts w:ascii="Arial" w:hAnsi="Arial" w:cs="Arial"/>
          <w:b/>
          <w:bCs/>
          <w:sz w:val="20"/>
          <w:szCs w:val="20"/>
          <w:rPrChange w:id="23858" w:author="mnuñez" w:date="2015-09-09T10:56:00Z">
            <w:rPr>
              <w:rFonts w:ascii="Arial" w:hAnsi="Arial" w:cs="Arial"/>
              <w:b/>
              <w:bCs/>
              <w:sz w:val="20"/>
              <w:szCs w:val="20"/>
            </w:rPr>
          </w:rPrChange>
        </w:rPr>
      </w:pPr>
    </w:p>
    <w:p w:rsidR="00441699" w:rsidRPr="00EB200A" w:rsidRDefault="00441699" w:rsidP="00F65A9C">
      <w:pPr>
        <w:autoSpaceDE w:val="0"/>
        <w:autoSpaceDN w:val="0"/>
        <w:adjustRightInd w:val="0"/>
        <w:jc w:val="both"/>
        <w:rPr>
          <w:rFonts w:ascii="Arial" w:hAnsi="Arial" w:cs="Arial"/>
          <w:sz w:val="20"/>
          <w:szCs w:val="20"/>
          <w:rPrChange w:id="23859" w:author="mnuñez" w:date="2015-09-09T10:56:00Z">
            <w:rPr>
              <w:rFonts w:ascii="Arial" w:hAnsi="Arial" w:cs="Arial"/>
              <w:sz w:val="20"/>
              <w:szCs w:val="20"/>
            </w:rPr>
          </w:rPrChange>
        </w:rPr>
      </w:pPr>
      <w:r w:rsidRPr="00EB200A">
        <w:rPr>
          <w:rFonts w:ascii="Arial" w:hAnsi="Arial" w:cs="Arial"/>
          <w:b/>
          <w:bCs/>
          <w:sz w:val="20"/>
          <w:szCs w:val="20"/>
          <w:rPrChange w:id="23860" w:author="mnuñez" w:date="2015-09-09T10:56:00Z">
            <w:rPr>
              <w:rFonts w:ascii="Arial" w:hAnsi="Arial" w:cs="Arial"/>
              <w:b/>
              <w:bCs/>
              <w:sz w:val="20"/>
              <w:szCs w:val="20"/>
            </w:rPr>
          </w:rPrChange>
        </w:rPr>
        <w:t xml:space="preserve">PRIMERO. </w:t>
      </w:r>
      <w:r w:rsidRPr="00EB200A">
        <w:rPr>
          <w:rFonts w:ascii="Arial" w:hAnsi="Arial" w:cs="Arial"/>
          <w:sz w:val="20"/>
          <w:szCs w:val="20"/>
          <w:rPrChange w:id="23861" w:author="mnuñez" w:date="2015-09-09T10:56:00Z">
            <w:rPr>
              <w:rFonts w:ascii="Arial" w:hAnsi="Arial" w:cs="Arial"/>
              <w:sz w:val="20"/>
              <w:szCs w:val="20"/>
            </w:rPr>
          </w:rPrChange>
        </w:rPr>
        <w:t xml:space="preserve">El presente decreto entrará en vigor al día siguiente de su publicación en el periódico oficial </w:t>
      </w:r>
      <w:r w:rsidRPr="00EB200A">
        <w:rPr>
          <w:rFonts w:ascii="Arial" w:hAnsi="Arial" w:cs="Arial"/>
          <w:i/>
          <w:iCs/>
          <w:sz w:val="20"/>
          <w:szCs w:val="20"/>
          <w:rPrChange w:id="23862" w:author="mnuñez" w:date="2015-09-09T10:56:00Z">
            <w:rPr>
              <w:rFonts w:ascii="Arial" w:hAnsi="Arial" w:cs="Arial"/>
              <w:i/>
              <w:iCs/>
              <w:sz w:val="20"/>
              <w:szCs w:val="20"/>
            </w:rPr>
          </w:rPrChange>
        </w:rPr>
        <w:t>El Estado de Jalisco</w:t>
      </w:r>
      <w:r w:rsidRPr="00EB200A">
        <w:rPr>
          <w:rFonts w:ascii="Arial" w:hAnsi="Arial" w:cs="Arial"/>
          <w:sz w:val="20"/>
          <w:szCs w:val="20"/>
          <w:rPrChange w:id="23863" w:author="mnuñez" w:date="2015-09-09T10:56:00Z">
            <w:rPr>
              <w:rFonts w:ascii="Arial" w:hAnsi="Arial" w:cs="Arial"/>
              <w:sz w:val="20"/>
              <w:szCs w:val="20"/>
            </w:rPr>
          </w:rPrChange>
        </w:rPr>
        <w:t>.</w:t>
      </w:r>
    </w:p>
    <w:p w:rsidR="00441699" w:rsidRPr="00EB200A" w:rsidRDefault="00441699" w:rsidP="00F65A9C">
      <w:pPr>
        <w:autoSpaceDE w:val="0"/>
        <w:autoSpaceDN w:val="0"/>
        <w:adjustRightInd w:val="0"/>
        <w:jc w:val="both"/>
        <w:rPr>
          <w:rFonts w:ascii="Arial" w:hAnsi="Arial" w:cs="Arial"/>
          <w:sz w:val="20"/>
          <w:szCs w:val="20"/>
          <w:rPrChange w:id="23864" w:author="mnuñez" w:date="2015-09-09T10:56:00Z">
            <w:rPr>
              <w:rFonts w:ascii="Arial" w:hAnsi="Arial" w:cs="Arial"/>
              <w:sz w:val="20"/>
              <w:szCs w:val="20"/>
            </w:rPr>
          </w:rPrChange>
        </w:rPr>
      </w:pPr>
    </w:p>
    <w:p w:rsidR="00441699" w:rsidRPr="00EB200A" w:rsidRDefault="00441699" w:rsidP="00F65A9C">
      <w:pPr>
        <w:jc w:val="both"/>
        <w:rPr>
          <w:rFonts w:ascii="Arial" w:hAnsi="Arial" w:cs="Arial"/>
          <w:sz w:val="20"/>
          <w:szCs w:val="20"/>
          <w:rPrChange w:id="23865" w:author="mnuñez" w:date="2015-09-09T10:56:00Z">
            <w:rPr>
              <w:rFonts w:ascii="Arial" w:hAnsi="Arial" w:cs="Arial"/>
              <w:sz w:val="20"/>
              <w:szCs w:val="20"/>
            </w:rPr>
          </w:rPrChange>
        </w:rPr>
      </w:pPr>
      <w:r w:rsidRPr="00EB200A">
        <w:rPr>
          <w:rFonts w:ascii="Arial" w:hAnsi="Arial" w:cs="Arial"/>
          <w:b/>
          <w:bCs/>
          <w:sz w:val="20"/>
          <w:szCs w:val="20"/>
          <w:rPrChange w:id="23866" w:author="mnuñez" w:date="2015-09-09T10:56:00Z">
            <w:rPr>
              <w:rFonts w:ascii="Arial" w:hAnsi="Arial" w:cs="Arial"/>
              <w:b/>
              <w:bCs/>
              <w:sz w:val="20"/>
              <w:szCs w:val="20"/>
            </w:rPr>
          </w:rPrChange>
        </w:rPr>
        <w:t>SEGUNDO.</w:t>
      </w:r>
      <w:r w:rsidRPr="00EB200A">
        <w:rPr>
          <w:rFonts w:ascii="Arial" w:hAnsi="Arial" w:cs="Arial"/>
          <w:sz w:val="20"/>
          <w:szCs w:val="20"/>
          <w:rPrChange w:id="23867" w:author="mnuñez" w:date="2015-09-09T10:56:00Z">
            <w:rPr>
              <w:rFonts w:ascii="Arial" w:hAnsi="Arial" w:cs="Arial"/>
              <w:sz w:val="20"/>
              <w:szCs w:val="20"/>
            </w:rPr>
          </w:rPrChange>
        </w:rPr>
        <w:t xml:space="preserve"> Se derogan las disposiciones que se opongan al presente.</w:t>
      </w:r>
    </w:p>
    <w:p w:rsidR="00441699" w:rsidRPr="00EB200A" w:rsidRDefault="00441699" w:rsidP="00F65A9C">
      <w:pPr>
        <w:jc w:val="both"/>
        <w:rPr>
          <w:rFonts w:ascii="Arial" w:hAnsi="Arial" w:cs="Arial"/>
          <w:b/>
          <w:bCs/>
          <w:sz w:val="20"/>
          <w:szCs w:val="20"/>
          <w:rPrChange w:id="23868" w:author="mnuñez" w:date="2015-09-09T10:56:00Z">
            <w:rPr>
              <w:rFonts w:ascii="Arial" w:hAnsi="Arial" w:cs="Arial"/>
              <w:b/>
              <w:bCs/>
              <w:sz w:val="20"/>
              <w:szCs w:val="20"/>
            </w:rPr>
          </w:rPrChange>
        </w:rPr>
      </w:pPr>
    </w:p>
    <w:p w:rsidR="00441699" w:rsidRPr="00EB200A" w:rsidRDefault="00441699" w:rsidP="00F65A9C">
      <w:pPr>
        <w:jc w:val="both"/>
        <w:rPr>
          <w:rFonts w:ascii="Arial" w:hAnsi="Arial" w:cs="Arial"/>
          <w:sz w:val="20"/>
          <w:szCs w:val="20"/>
          <w:rPrChange w:id="23869" w:author="mnuñez" w:date="2015-09-09T10:56:00Z">
            <w:rPr>
              <w:rFonts w:ascii="Arial" w:hAnsi="Arial" w:cs="Arial"/>
              <w:sz w:val="20"/>
              <w:szCs w:val="20"/>
            </w:rPr>
          </w:rPrChange>
        </w:rPr>
      </w:pPr>
      <w:r w:rsidRPr="00EB200A">
        <w:rPr>
          <w:rFonts w:ascii="Arial" w:hAnsi="Arial" w:cs="Arial"/>
          <w:b/>
          <w:bCs/>
          <w:sz w:val="20"/>
          <w:szCs w:val="20"/>
          <w:rPrChange w:id="23870" w:author="mnuñez" w:date="2015-09-09T10:56:00Z">
            <w:rPr>
              <w:rFonts w:ascii="Arial" w:hAnsi="Arial" w:cs="Arial"/>
              <w:b/>
              <w:bCs/>
              <w:sz w:val="20"/>
              <w:szCs w:val="20"/>
            </w:rPr>
          </w:rPrChange>
        </w:rPr>
        <w:t xml:space="preserve">TERCERO. </w:t>
      </w:r>
      <w:r w:rsidRPr="00EB200A">
        <w:rPr>
          <w:rFonts w:ascii="Arial" w:hAnsi="Arial" w:cs="Arial"/>
          <w:sz w:val="20"/>
          <w:szCs w:val="20"/>
          <w:rPrChange w:id="23871" w:author="mnuñez" w:date="2015-09-09T10:56:00Z">
            <w:rPr>
              <w:rFonts w:ascii="Arial" w:hAnsi="Arial" w:cs="Arial"/>
              <w:sz w:val="20"/>
              <w:szCs w:val="20"/>
            </w:rPr>
          </w:rPrChange>
        </w:rPr>
        <w:t xml:space="preserve">Los delegados institucionales privados que estén debidamente acreditados, seguirán en funciones y se regularán observando las normas contenidas en </w:t>
      </w:r>
      <w:smartTag w:uri="urn:schemas-microsoft-com:office:smarttags" w:element="PersonName">
        <w:smartTagPr>
          <w:attr w:name="ProductID" w:val="La Ley"/>
        </w:smartTagPr>
        <w:r w:rsidRPr="00EB200A">
          <w:rPr>
            <w:rFonts w:ascii="Arial" w:hAnsi="Arial" w:cs="Arial"/>
            <w:sz w:val="20"/>
            <w:szCs w:val="20"/>
            <w:rPrChange w:id="23872" w:author="mnuñez" w:date="2015-09-09T10:56:00Z">
              <w:rPr>
                <w:rFonts w:ascii="Arial" w:hAnsi="Arial" w:cs="Arial"/>
                <w:sz w:val="20"/>
                <w:szCs w:val="20"/>
              </w:rPr>
            </w:rPrChange>
          </w:rPr>
          <w:t>la Ley</w:t>
        </w:r>
      </w:smartTag>
      <w:r w:rsidRPr="00EB200A">
        <w:rPr>
          <w:rFonts w:ascii="Arial" w:hAnsi="Arial" w:cs="Arial"/>
          <w:sz w:val="20"/>
          <w:szCs w:val="20"/>
          <w:rPrChange w:id="23873" w:author="mnuñez" w:date="2015-09-09T10:56:00Z">
            <w:rPr>
              <w:rFonts w:ascii="Arial" w:hAnsi="Arial" w:cs="Arial"/>
              <w:sz w:val="20"/>
              <w:szCs w:val="20"/>
            </w:rPr>
          </w:rPrChange>
        </w:rPr>
        <w:t xml:space="preserve"> vigente al momento de su acreditación.</w:t>
      </w:r>
    </w:p>
    <w:p w:rsidR="00441699" w:rsidRPr="00EB200A" w:rsidRDefault="00441699" w:rsidP="00F65A9C">
      <w:pPr>
        <w:jc w:val="both"/>
        <w:rPr>
          <w:rFonts w:ascii="Arial" w:hAnsi="Arial" w:cs="Arial"/>
          <w:sz w:val="20"/>
          <w:szCs w:val="20"/>
          <w:rPrChange w:id="23874" w:author="mnuñez" w:date="2015-09-09T10:56:00Z">
            <w:rPr>
              <w:rFonts w:ascii="Arial" w:hAnsi="Arial" w:cs="Arial"/>
              <w:sz w:val="20"/>
              <w:szCs w:val="20"/>
            </w:rPr>
          </w:rPrChange>
        </w:rPr>
      </w:pPr>
    </w:p>
    <w:p w:rsidR="00441699" w:rsidRPr="00EB200A" w:rsidRDefault="00441699" w:rsidP="007601EB">
      <w:pPr>
        <w:jc w:val="center"/>
        <w:rPr>
          <w:rFonts w:ascii="Arial" w:hAnsi="Arial" w:cs="Arial"/>
          <w:b/>
          <w:bCs/>
          <w:sz w:val="20"/>
          <w:szCs w:val="20"/>
          <w:rPrChange w:id="23875" w:author="mnuñez" w:date="2015-09-09T10:56:00Z">
            <w:rPr>
              <w:rFonts w:ascii="Arial" w:hAnsi="Arial" w:cs="Arial"/>
              <w:b/>
              <w:bCs/>
              <w:sz w:val="20"/>
              <w:szCs w:val="20"/>
            </w:rPr>
          </w:rPrChange>
        </w:rPr>
      </w:pPr>
      <w:r w:rsidRPr="00EB200A">
        <w:rPr>
          <w:rFonts w:ascii="Arial" w:hAnsi="Arial" w:cs="Arial"/>
          <w:b/>
          <w:bCs/>
          <w:sz w:val="20"/>
          <w:szCs w:val="20"/>
          <w:rPrChange w:id="23876" w:author="mnuñez" w:date="2015-09-09T10:56:00Z">
            <w:rPr>
              <w:rFonts w:ascii="Arial" w:hAnsi="Arial" w:cs="Arial"/>
              <w:b/>
              <w:bCs/>
              <w:sz w:val="20"/>
              <w:szCs w:val="20"/>
            </w:rPr>
          </w:rPrChange>
        </w:rPr>
        <w:t>ARTÍCULOS TRANSITORIOS DEL DECRETO 23506/LIX/2011</w:t>
      </w:r>
    </w:p>
    <w:p w:rsidR="00441699" w:rsidRPr="00EB200A" w:rsidRDefault="00441699" w:rsidP="007601EB">
      <w:pPr>
        <w:jc w:val="center"/>
        <w:rPr>
          <w:rFonts w:ascii="Arial" w:hAnsi="Arial" w:cs="Arial"/>
          <w:b/>
          <w:bCs/>
          <w:sz w:val="20"/>
          <w:szCs w:val="20"/>
          <w:rPrChange w:id="23877" w:author="mnuñez" w:date="2015-09-09T10:56:00Z">
            <w:rPr>
              <w:rFonts w:ascii="Arial" w:hAnsi="Arial" w:cs="Arial"/>
              <w:b/>
              <w:bCs/>
              <w:sz w:val="20"/>
              <w:szCs w:val="20"/>
            </w:rPr>
          </w:rPrChange>
        </w:rPr>
      </w:pPr>
    </w:p>
    <w:p w:rsidR="00441699" w:rsidRPr="00EB200A" w:rsidRDefault="00441699" w:rsidP="007601EB">
      <w:pPr>
        <w:autoSpaceDE w:val="0"/>
        <w:autoSpaceDN w:val="0"/>
        <w:adjustRightInd w:val="0"/>
        <w:jc w:val="both"/>
        <w:rPr>
          <w:rFonts w:ascii="Arial" w:hAnsi="Arial" w:cs="Arial"/>
          <w:sz w:val="20"/>
          <w:szCs w:val="20"/>
          <w:rPrChange w:id="23878" w:author="mnuñez" w:date="2015-09-09T10:56:00Z">
            <w:rPr>
              <w:rFonts w:ascii="Arial" w:hAnsi="Arial" w:cs="Arial"/>
              <w:sz w:val="20"/>
              <w:szCs w:val="20"/>
            </w:rPr>
          </w:rPrChange>
        </w:rPr>
      </w:pPr>
      <w:r w:rsidRPr="00EB200A">
        <w:rPr>
          <w:rFonts w:ascii="Arial" w:hAnsi="Arial" w:cs="Arial"/>
          <w:b/>
          <w:bCs/>
          <w:sz w:val="20"/>
          <w:szCs w:val="20"/>
          <w:rPrChange w:id="23879" w:author="mnuñez" w:date="2015-09-09T10:56:00Z">
            <w:rPr>
              <w:rFonts w:ascii="Arial" w:hAnsi="Arial" w:cs="Arial"/>
              <w:b/>
              <w:bCs/>
              <w:sz w:val="20"/>
              <w:szCs w:val="20"/>
            </w:rPr>
          </w:rPrChange>
        </w:rPr>
        <w:t xml:space="preserve">PRIMERO. </w:t>
      </w:r>
      <w:r w:rsidRPr="00EB200A">
        <w:rPr>
          <w:rFonts w:ascii="Arial" w:hAnsi="Arial" w:cs="Arial"/>
          <w:sz w:val="20"/>
          <w:szCs w:val="20"/>
          <w:rPrChange w:id="23880" w:author="mnuñez" w:date="2015-09-09T10:56:00Z">
            <w:rPr>
              <w:rFonts w:ascii="Arial" w:hAnsi="Arial" w:cs="Arial"/>
              <w:sz w:val="20"/>
              <w:szCs w:val="20"/>
            </w:rPr>
          </w:rPrChange>
        </w:rPr>
        <w:t xml:space="preserve">El presente decreto entrará en vigor al día siguiente de su publicación en el periódico oficial </w:t>
      </w:r>
      <w:r w:rsidRPr="00EB200A">
        <w:rPr>
          <w:rFonts w:ascii="Arial" w:hAnsi="Arial" w:cs="Arial"/>
          <w:i/>
          <w:iCs/>
          <w:sz w:val="20"/>
          <w:szCs w:val="20"/>
          <w:rPrChange w:id="23881" w:author="mnuñez" w:date="2015-09-09T10:56:00Z">
            <w:rPr>
              <w:rFonts w:ascii="Arial" w:hAnsi="Arial" w:cs="Arial"/>
              <w:i/>
              <w:iCs/>
              <w:sz w:val="20"/>
              <w:szCs w:val="20"/>
            </w:rPr>
          </w:rPrChange>
        </w:rPr>
        <w:t>El Estado de Jalisco</w:t>
      </w:r>
      <w:r w:rsidRPr="00EB200A">
        <w:rPr>
          <w:rFonts w:ascii="Arial" w:hAnsi="Arial" w:cs="Arial"/>
          <w:sz w:val="20"/>
          <w:szCs w:val="20"/>
          <w:rPrChange w:id="23882" w:author="mnuñez" w:date="2015-09-09T10:56:00Z">
            <w:rPr>
              <w:rFonts w:ascii="Arial" w:hAnsi="Arial" w:cs="Arial"/>
              <w:sz w:val="20"/>
              <w:szCs w:val="20"/>
            </w:rPr>
          </w:rPrChange>
        </w:rPr>
        <w:t>.</w:t>
      </w:r>
    </w:p>
    <w:p w:rsidR="00441699" w:rsidRPr="00EB200A" w:rsidRDefault="00441699" w:rsidP="00F65A9C">
      <w:pPr>
        <w:jc w:val="both"/>
        <w:rPr>
          <w:rFonts w:ascii="Arial" w:hAnsi="Arial" w:cs="Arial"/>
          <w:sz w:val="20"/>
          <w:szCs w:val="20"/>
          <w:rPrChange w:id="23883" w:author="mnuñez" w:date="2015-09-09T10:56:00Z">
            <w:rPr>
              <w:rFonts w:ascii="Arial" w:hAnsi="Arial" w:cs="Arial"/>
              <w:sz w:val="20"/>
              <w:szCs w:val="20"/>
            </w:rPr>
          </w:rPrChange>
        </w:rPr>
      </w:pPr>
    </w:p>
    <w:p w:rsidR="00441699" w:rsidRPr="00EB200A" w:rsidRDefault="00441699" w:rsidP="00F65A9C">
      <w:pPr>
        <w:jc w:val="both"/>
        <w:rPr>
          <w:rFonts w:ascii="Arial" w:hAnsi="Arial" w:cs="Arial"/>
          <w:sz w:val="20"/>
          <w:szCs w:val="20"/>
          <w:rPrChange w:id="23884" w:author="mnuñez" w:date="2015-09-09T10:56:00Z">
            <w:rPr>
              <w:rFonts w:ascii="Arial" w:hAnsi="Arial" w:cs="Arial"/>
              <w:sz w:val="20"/>
              <w:szCs w:val="20"/>
            </w:rPr>
          </w:rPrChange>
        </w:rPr>
      </w:pPr>
      <w:r w:rsidRPr="00EB200A">
        <w:rPr>
          <w:rFonts w:ascii="Arial" w:hAnsi="Arial" w:cs="Arial"/>
          <w:b/>
          <w:bCs/>
          <w:sz w:val="20"/>
          <w:szCs w:val="20"/>
          <w:rPrChange w:id="23885" w:author="mnuñez" w:date="2015-09-09T10:56:00Z">
            <w:rPr>
              <w:rFonts w:ascii="Arial" w:hAnsi="Arial" w:cs="Arial"/>
              <w:b/>
              <w:bCs/>
              <w:sz w:val="20"/>
              <w:szCs w:val="20"/>
            </w:rPr>
          </w:rPrChange>
        </w:rPr>
        <w:t>SEGUNDO.</w:t>
      </w:r>
      <w:r w:rsidRPr="00EB200A">
        <w:rPr>
          <w:rFonts w:ascii="Arial" w:hAnsi="Arial" w:cs="Arial"/>
          <w:sz w:val="20"/>
          <w:szCs w:val="20"/>
          <w:rPrChange w:id="23886" w:author="mnuñez" w:date="2015-09-09T10:56:00Z">
            <w:rPr>
              <w:rFonts w:ascii="Arial" w:hAnsi="Arial" w:cs="Arial"/>
              <w:sz w:val="20"/>
              <w:szCs w:val="20"/>
            </w:rPr>
          </w:rPrChange>
        </w:rPr>
        <w:t xml:space="preserve"> Los contratos suscritos con anterioridad a la entrada en vigor del presente decreto se regirán por lo dispuesto al momento de su celebración.</w:t>
      </w:r>
    </w:p>
    <w:p w:rsidR="00441699" w:rsidRPr="00EB200A" w:rsidRDefault="00441699" w:rsidP="00F65A9C">
      <w:pPr>
        <w:jc w:val="both"/>
        <w:rPr>
          <w:rFonts w:ascii="Arial" w:hAnsi="Arial" w:cs="Arial"/>
          <w:sz w:val="20"/>
          <w:szCs w:val="20"/>
          <w:rPrChange w:id="23887" w:author="mnuñez" w:date="2015-09-09T10:56:00Z">
            <w:rPr>
              <w:rFonts w:ascii="Arial" w:hAnsi="Arial" w:cs="Arial"/>
              <w:sz w:val="20"/>
              <w:szCs w:val="20"/>
            </w:rPr>
          </w:rPrChange>
        </w:rPr>
      </w:pPr>
    </w:p>
    <w:p w:rsidR="00441699" w:rsidRPr="00EB200A" w:rsidRDefault="00441699" w:rsidP="00242979">
      <w:pPr>
        <w:jc w:val="center"/>
        <w:rPr>
          <w:rFonts w:ascii="Arial" w:hAnsi="Arial" w:cs="Arial"/>
          <w:b/>
          <w:bCs/>
          <w:sz w:val="20"/>
          <w:szCs w:val="20"/>
          <w:rPrChange w:id="23888" w:author="mnuñez" w:date="2015-09-09T10:56:00Z">
            <w:rPr>
              <w:rFonts w:ascii="Arial" w:hAnsi="Arial" w:cs="Arial"/>
              <w:b/>
              <w:bCs/>
              <w:sz w:val="20"/>
              <w:szCs w:val="20"/>
            </w:rPr>
          </w:rPrChange>
        </w:rPr>
      </w:pPr>
      <w:r w:rsidRPr="00EB200A">
        <w:rPr>
          <w:rFonts w:ascii="Arial" w:hAnsi="Arial" w:cs="Arial"/>
          <w:b/>
          <w:bCs/>
          <w:sz w:val="20"/>
          <w:szCs w:val="20"/>
          <w:rPrChange w:id="23889" w:author="mnuñez" w:date="2015-09-09T10:56:00Z">
            <w:rPr>
              <w:rFonts w:ascii="Arial" w:hAnsi="Arial" w:cs="Arial"/>
              <w:b/>
              <w:bCs/>
              <w:sz w:val="20"/>
              <w:szCs w:val="20"/>
            </w:rPr>
          </w:rPrChange>
        </w:rPr>
        <w:t>ARTÍCULOS TRANSITORIOS DEL DECRETO 24462/LX/2013</w:t>
      </w:r>
    </w:p>
    <w:p w:rsidR="00441699" w:rsidRPr="00EB200A" w:rsidRDefault="00441699" w:rsidP="00242979">
      <w:pPr>
        <w:jc w:val="center"/>
        <w:rPr>
          <w:rFonts w:ascii="Arial" w:hAnsi="Arial" w:cs="Arial"/>
          <w:b/>
          <w:bCs/>
          <w:sz w:val="20"/>
          <w:szCs w:val="20"/>
          <w:rPrChange w:id="23890" w:author="mnuñez" w:date="2015-09-09T10:56:00Z">
            <w:rPr>
              <w:rFonts w:ascii="Arial" w:hAnsi="Arial" w:cs="Arial"/>
              <w:b/>
              <w:bCs/>
              <w:sz w:val="20"/>
              <w:szCs w:val="20"/>
            </w:rPr>
          </w:rPrChange>
        </w:rPr>
      </w:pPr>
    </w:p>
    <w:p w:rsidR="00441699" w:rsidRPr="00EB200A" w:rsidRDefault="00441699" w:rsidP="00242979">
      <w:pPr>
        <w:autoSpaceDE w:val="0"/>
        <w:autoSpaceDN w:val="0"/>
        <w:adjustRightInd w:val="0"/>
        <w:jc w:val="both"/>
        <w:rPr>
          <w:rFonts w:ascii="Arial" w:hAnsi="Arial" w:cs="Arial"/>
          <w:sz w:val="20"/>
          <w:szCs w:val="20"/>
          <w:rPrChange w:id="23891" w:author="mnuñez" w:date="2015-09-09T10:56:00Z">
            <w:rPr>
              <w:rFonts w:ascii="Arial" w:hAnsi="Arial" w:cs="Arial"/>
              <w:sz w:val="20"/>
              <w:szCs w:val="20"/>
            </w:rPr>
          </w:rPrChange>
        </w:rPr>
      </w:pPr>
      <w:r w:rsidRPr="00EB200A">
        <w:rPr>
          <w:rFonts w:ascii="Arial" w:hAnsi="Arial" w:cs="Arial"/>
          <w:b/>
          <w:bCs/>
          <w:sz w:val="20"/>
          <w:szCs w:val="20"/>
          <w:rPrChange w:id="23892" w:author="mnuñez" w:date="2015-09-09T10:56:00Z">
            <w:rPr>
              <w:rFonts w:ascii="Arial" w:hAnsi="Arial" w:cs="Arial"/>
              <w:b/>
              <w:bCs/>
              <w:sz w:val="20"/>
              <w:szCs w:val="20"/>
            </w:rPr>
          </w:rPrChange>
        </w:rPr>
        <w:t xml:space="preserve">PRIMERO. </w:t>
      </w:r>
      <w:r w:rsidRPr="00EB200A">
        <w:rPr>
          <w:rFonts w:ascii="Arial" w:hAnsi="Arial" w:cs="Arial"/>
          <w:sz w:val="20"/>
          <w:szCs w:val="20"/>
          <w:rPrChange w:id="23893" w:author="mnuñez" w:date="2015-09-09T10:56:00Z">
            <w:rPr>
              <w:rFonts w:ascii="Arial" w:hAnsi="Arial" w:cs="Arial"/>
              <w:sz w:val="20"/>
              <w:szCs w:val="20"/>
            </w:rPr>
          </w:rPrChange>
        </w:rPr>
        <w:t xml:space="preserve">El presente decreto entrará en vigor al día siguiente de su publicación en el periódico oficial </w:t>
      </w:r>
      <w:r w:rsidRPr="00EB200A">
        <w:rPr>
          <w:rFonts w:ascii="Arial" w:hAnsi="Arial" w:cs="Arial"/>
          <w:i/>
          <w:iCs/>
          <w:sz w:val="20"/>
          <w:szCs w:val="20"/>
          <w:rPrChange w:id="23894" w:author="mnuñez" w:date="2015-09-09T10:56:00Z">
            <w:rPr>
              <w:rFonts w:ascii="Arial" w:hAnsi="Arial" w:cs="Arial"/>
              <w:i/>
              <w:iCs/>
              <w:sz w:val="20"/>
              <w:szCs w:val="20"/>
            </w:rPr>
          </w:rPrChange>
        </w:rPr>
        <w:t>El Estado de Jalisco</w:t>
      </w:r>
      <w:r w:rsidRPr="00EB200A">
        <w:rPr>
          <w:rFonts w:ascii="Arial" w:hAnsi="Arial" w:cs="Arial"/>
          <w:sz w:val="20"/>
          <w:szCs w:val="20"/>
          <w:rPrChange w:id="23895" w:author="mnuñez" w:date="2015-09-09T10:56:00Z">
            <w:rPr>
              <w:rFonts w:ascii="Arial" w:hAnsi="Arial" w:cs="Arial"/>
              <w:sz w:val="20"/>
              <w:szCs w:val="20"/>
            </w:rPr>
          </w:rPrChange>
        </w:rPr>
        <w:t>.</w:t>
      </w:r>
    </w:p>
    <w:p w:rsidR="00441699" w:rsidRPr="00EB200A" w:rsidRDefault="00441699" w:rsidP="00242979">
      <w:pPr>
        <w:jc w:val="both"/>
        <w:rPr>
          <w:rFonts w:ascii="Arial" w:hAnsi="Arial" w:cs="Arial"/>
          <w:sz w:val="20"/>
          <w:szCs w:val="20"/>
          <w:rPrChange w:id="23896" w:author="mnuñez" w:date="2015-09-09T10:56:00Z">
            <w:rPr>
              <w:rFonts w:ascii="Arial" w:hAnsi="Arial" w:cs="Arial"/>
              <w:sz w:val="20"/>
              <w:szCs w:val="20"/>
            </w:rPr>
          </w:rPrChange>
        </w:rPr>
      </w:pPr>
    </w:p>
    <w:p w:rsidR="00441699" w:rsidRPr="00EB200A" w:rsidRDefault="00441699" w:rsidP="00242979">
      <w:pPr>
        <w:jc w:val="both"/>
        <w:rPr>
          <w:rFonts w:ascii="Arial" w:hAnsi="Arial" w:cs="Arial"/>
          <w:sz w:val="20"/>
          <w:szCs w:val="20"/>
          <w:rPrChange w:id="23897" w:author="mnuñez" w:date="2015-09-09T10:56:00Z">
            <w:rPr>
              <w:rFonts w:ascii="Arial" w:hAnsi="Arial" w:cs="Arial"/>
              <w:sz w:val="20"/>
              <w:szCs w:val="20"/>
            </w:rPr>
          </w:rPrChange>
        </w:rPr>
      </w:pPr>
      <w:r w:rsidRPr="00EB200A">
        <w:rPr>
          <w:rFonts w:ascii="Arial" w:hAnsi="Arial" w:cs="Arial"/>
          <w:b/>
          <w:bCs/>
          <w:sz w:val="20"/>
          <w:szCs w:val="20"/>
          <w:rPrChange w:id="23898" w:author="mnuñez" w:date="2015-09-09T10:56:00Z">
            <w:rPr>
              <w:rFonts w:ascii="Arial" w:hAnsi="Arial" w:cs="Arial"/>
              <w:b/>
              <w:bCs/>
              <w:sz w:val="20"/>
              <w:szCs w:val="20"/>
            </w:rPr>
          </w:rPrChange>
        </w:rPr>
        <w:t>SEGUNDO.</w:t>
      </w:r>
      <w:r w:rsidRPr="00EB200A">
        <w:rPr>
          <w:rFonts w:ascii="Arial" w:hAnsi="Arial" w:cs="Arial"/>
          <w:sz w:val="20"/>
          <w:szCs w:val="20"/>
          <w:rPrChange w:id="23899" w:author="mnuñez" w:date="2015-09-09T10:56:00Z">
            <w:rPr>
              <w:rFonts w:ascii="Arial" w:hAnsi="Arial" w:cs="Arial"/>
              <w:sz w:val="20"/>
              <w:szCs w:val="20"/>
            </w:rPr>
          </w:rPrChange>
        </w:rPr>
        <w:t xml:space="preserve"> Los derechos y obligaciones derivados de hechos y actos jurídicos generados con la vigencia de las disposiciones reformadas, se regirán por las mismas.</w:t>
      </w:r>
    </w:p>
    <w:p w:rsidR="00441699" w:rsidRPr="00EB200A" w:rsidRDefault="00441699" w:rsidP="00242979">
      <w:pPr>
        <w:jc w:val="both"/>
        <w:rPr>
          <w:rFonts w:ascii="Arial" w:hAnsi="Arial" w:cs="Arial"/>
          <w:sz w:val="20"/>
          <w:szCs w:val="20"/>
          <w:rPrChange w:id="23900" w:author="mnuñez" w:date="2015-09-09T10:56:00Z">
            <w:rPr>
              <w:rFonts w:ascii="Arial" w:hAnsi="Arial" w:cs="Arial"/>
              <w:sz w:val="20"/>
              <w:szCs w:val="20"/>
            </w:rPr>
          </w:rPrChange>
        </w:rPr>
      </w:pPr>
    </w:p>
    <w:p w:rsidR="00441699" w:rsidRPr="00EB200A" w:rsidRDefault="00441699" w:rsidP="002F44CE">
      <w:pPr>
        <w:jc w:val="center"/>
        <w:rPr>
          <w:rFonts w:ascii="Arial" w:hAnsi="Arial" w:cs="Arial"/>
          <w:b/>
          <w:bCs/>
          <w:sz w:val="20"/>
          <w:szCs w:val="20"/>
          <w:rPrChange w:id="23901" w:author="mnuñez" w:date="2015-09-09T10:56:00Z">
            <w:rPr>
              <w:rFonts w:ascii="Arial" w:hAnsi="Arial" w:cs="Arial"/>
              <w:b/>
              <w:bCs/>
              <w:sz w:val="20"/>
              <w:szCs w:val="20"/>
            </w:rPr>
          </w:rPrChange>
        </w:rPr>
      </w:pPr>
      <w:r w:rsidRPr="00EB200A">
        <w:rPr>
          <w:rFonts w:ascii="Arial" w:hAnsi="Arial" w:cs="Arial"/>
          <w:b/>
          <w:bCs/>
          <w:sz w:val="20"/>
          <w:szCs w:val="20"/>
          <w:rPrChange w:id="23902" w:author="mnuñez" w:date="2015-09-09T10:56:00Z">
            <w:rPr>
              <w:rFonts w:ascii="Arial" w:hAnsi="Arial" w:cs="Arial"/>
              <w:b/>
              <w:bCs/>
              <w:sz w:val="20"/>
              <w:szCs w:val="20"/>
            </w:rPr>
          </w:rPrChange>
        </w:rPr>
        <w:t>ARTÍCULOS TRANSITORIOS DEL DECRETO 24800/LX/13</w:t>
      </w:r>
    </w:p>
    <w:p w:rsidR="00441699" w:rsidRPr="00EB200A" w:rsidRDefault="00441699" w:rsidP="002F44CE">
      <w:pPr>
        <w:jc w:val="both"/>
        <w:rPr>
          <w:rFonts w:ascii="Arial" w:hAnsi="Arial" w:cs="Arial"/>
          <w:b/>
          <w:bCs/>
          <w:sz w:val="20"/>
          <w:szCs w:val="20"/>
          <w:rPrChange w:id="23903" w:author="mnuñez" w:date="2015-09-09T10:56:00Z">
            <w:rPr>
              <w:rFonts w:ascii="Arial" w:hAnsi="Arial" w:cs="Arial"/>
              <w:b/>
              <w:bCs/>
              <w:sz w:val="20"/>
              <w:szCs w:val="20"/>
            </w:rPr>
          </w:rPrChange>
        </w:rPr>
      </w:pPr>
    </w:p>
    <w:p w:rsidR="00441699" w:rsidRPr="00EB200A" w:rsidRDefault="00441699" w:rsidP="002F44CE">
      <w:pPr>
        <w:jc w:val="both"/>
        <w:rPr>
          <w:rFonts w:ascii="Arial" w:hAnsi="Arial" w:cs="Arial"/>
          <w:sz w:val="20"/>
          <w:szCs w:val="20"/>
          <w:rPrChange w:id="23904" w:author="mnuñez" w:date="2015-09-09T10:56:00Z">
            <w:rPr>
              <w:rFonts w:ascii="Arial" w:hAnsi="Arial" w:cs="Arial"/>
              <w:sz w:val="20"/>
              <w:szCs w:val="20"/>
            </w:rPr>
          </w:rPrChange>
        </w:rPr>
      </w:pPr>
      <w:r w:rsidRPr="00EB200A">
        <w:rPr>
          <w:rFonts w:ascii="Arial" w:hAnsi="Arial" w:cs="Arial"/>
          <w:b/>
          <w:bCs/>
          <w:sz w:val="20"/>
          <w:szCs w:val="20"/>
          <w:rPrChange w:id="23905" w:author="mnuñez" w:date="2015-09-09T10:56:00Z">
            <w:rPr>
              <w:rFonts w:ascii="Arial" w:hAnsi="Arial" w:cs="Arial"/>
              <w:b/>
              <w:bCs/>
              <w:sz w:val="20"/>
              <w:szCs w:val="20"/>
            </w:rPr>
          </w:rPrChange>
        </w:rPr>
        <w:t>PRIMERO</w:t>
      </w:r>
      <w:r w:rsidRPr="00EB200A">
        <w:rPr>
          <w:rFonts w:ascii="Arial" w:hAnsi="Arial" w:cs="Arial"/>
          <w:sz w:val="20"/>
          <w:szCs w:val="20"/>
          <w:rPrChange w:id="23906" w:author="mnuñez" w:date="2015-09-09T10:56:00Z">
            <w:rPr>
              <w:rFonts w:ascii="Arial" w:hAnsi="Arial" w:cs="Arial"/>
              <w:sz w:val="20"/>
              <w:szCs w:val="20"/>
            </w:rPr>
          </w:rPrChange>
        </w:rPr>
        <w:t>. El presente decreto entrará en vigor al día siguiente de su publicación en el Periódico Oficial “El Estado de Jalisco”.</w:t>
      </w:r>
    </w:p>
    <w:p w:rsidR="00441699" w:rsidRPr="00EB200A" w:rsidRDefault="00441699" w:rsidP="002F44CE">
      <w:pPr>
        <w:jc w:val="both"/>
        <w:rPr>
          <w:rFonts w:ascii="Arial" w:hAnsi="Arial" w:cs="Arial"/>
          <w:sz w:val="20"/>
          <w:szCs w:val="20"/>
          <w:rPrChange w:id="23907" w:author="mnuñez" w:date="2015-09-09T10:56:00Z">
            <w:rPr>
              <w:rFonts w:ascii="Arial" w:hAnsi="Arial" w:cs="Arial"/>
              <w:sz w:val="20"/>
              <w:szCs w:val="20"/>
            </w:rPr>
          </w:rPrChange>
        </w:rPr>
      </w:pPr>
    </w:p>
    <w:p w:rsidR="00441699" w:rsidRPr="00EB200A" w:rsidRDefault="00441699" w:rsidP="002F44CE">
      <w:pPr>
        <w:jc w:val="both"/>
        <w:rPr>
          <w:rFonts w:ascii="Arial" w:hAnsi="Arial" w:cs="Arial"/>
          <w:sz w:val="20"/>
          <w:szCs w:val="20"/>
          <w:rPrChange w:id="23908" w:author="mnuñez" w:date="2015-09-09T10:56:00Z">
            <w:rPr>
              <w:rFonts w:ascii="Arial" w:hAnsi="Arial" w:cs="Arial"/>
              <w:sz w:val="20"/>
              <w:szCs w:val="20"/>
            </w:rPr>
          </w:rPrChange>
        </w:rPr>
      </w:pPr>
      <w:r w:rsidRPr="00EB200A">
        <w:rPr>
          <w:rFonts w:ascii="Arial" w:hAnsi="Arial" w:cs="Arial"/>
          <w:b/>
          <w:bCs/>
          <w:sz w:val="20"/>
          <w:szCs w:val="20"/>
          <w:rPrChange w:id="23909" w:author="mnuñez" w:date="2015-09-09T10:56:00Z">
            <w:rPr>
              <w:rFonts w:ascii="Arial" w:hAnsi="Arial" w:cs="Arial"/>
              <w:b/>
              <w:bCs/>
              <w:sz w:val="20"/>
              <w:szCs w:val="20"/>
            </w:rPr>
          </w:rPrChange>
        </w:rPr>
        <w:t>SEGUNDO</w:t>
      </w:r>
      <w:r w:rsidRPr="00EB200A">
        <w:rPr>
          <w:rFonts w:ascii="Arial" w:hAnsi="Arial" w:cs="Arial"/>
          <w:sz w:val="20"/>
          <w:szCs w:val="20"/>
          <w:rPrChange w:id="23910" w:author="mnuñez" w:date="2015-09-09T10:56:00Z">
            <w:rPr>
              <w:rFonts w:ascii="Arial" w:hAnsi="Arial" w:cs="Arial"/>
              <w:sz w:val="20"/>
              <w:szCs w:val="20"/>
            </w:rPr>
          </w:rPrChange>
        </w:rPr>
        <w:t xml:space="preserve">. Se abroga </w:t>
      </w:r>
      <w:smartTag w:uri="urn:schemas-microsoft-com:office:smarttags" w:element="PersonName">
        <w:smartTagPr>
          <w:attr w:name="ProductID" w:val="La Ley"/>
        </w:smartTagPr>
        <w:r w:rsidRPr="00EB200A">
          <w:rPr>
            <w:rFonts w:ascii="Arial" w:hAnsi="Arial" w:cs="Arial"/>
            <w:sz w:val="20"/>
            <w:szCs w:val="20"/>
            <w:rPrChange w:id="23911" w:author="mnuñez" w:date="2015-09-09T10:56:00Z">
              <w:rPr>
                <w:rFonts w:ascii="Arial" w:hAnsi="Arial" w:cs="Arial"/>
                <w:sz w:val="20"/>
                <w:szCs w:val="20"/>
              </w:rPr>
            </w:rPrChange>
          </w:rPr>
          <w:t>la Ley</w:t>
        </w:r>
      </w:smartTag>
      <w:r w:rsidRPr="00EB200A">
        <w:rPr>
          <w:rFonts w:ascii="Arial" w:hAnsi="Arial" w:cs="Arial"/>
          <w:sz w:val="20"/>
          <w:szCs w:val="20"/>
          <w:rPrChange w:id="23912" w:author="mnuñez" w:date="2015-09-09T10:56:00Z">
            <w:rPr>
              <w:rFonts w:ascii="Arial" w:hAnsi="Arial" w:cs="Arial"/>
              <w:sz w:val="20"/>
              <w:szCs w:val="20"/>
            </w:rPr>
          </w:rPrChange>
        </w:rPr>
        <w:t xml:space="preserve"> de </w:t>
      </w:r>
      <w:smartTag w:uri="urn:schemas-microsoft-com:office:smarttags" w:element="PersonName">
        <w:smartTagPr>
          <w:attr w:name="ProductID" w:val="la Firma Electr￳nica"/>
        </w:smartTagPr>
        <w:r w:rsidRPr="00EB200A">
          <w:rPr>
            <w:rFonts w:ascii="Arial" w:hAnsi="Arial" w:cs="Arial"/>
            <w:sz w:val="20"/>
            <w:szCs w:val="20"/>
            <w:rPrChange w:id="23913" w:author="mnuñez" w:date="2015-09-09T10:56:00Z">
              <w:rPr>
                <w:rFonts w:ascii="Arial" w:hAnsi="Arial" w:cs="Arial"/>
                <w:sz w:val="20"/>
                <w:szCs w:val="20"/>
              </w:rPr>
            </w:rPrChange>
          </w:rPr>
          <w:t>la Firma Electrónica</w:t>
        </w:r>
      </w:smartTag>
      <w:r w:rsidRPr="00EB200A">
        <w:rPr>
          <w:rFonts w:ascii="Arial" w:hAnsi="Arial" w:cs="Arial"/>
          <w:sz w:val="20"/>
          <w:szCs w:val="20"/>
          <w:rPrChange w:id="23914" w:author="mnuñez" w:date="2015-09-09T10:56:00Z">
            <w:rPr>
              <w:rFonts w:ascii="Arial" w:hAnsi="Arial" w:cs="Arial"/>
              <w:sz w:val="20"/>
              <w:szCs w:val="20"/>
            </w:rPr>
          </w:rPrChange>
        </w:rPr>
        <w:t xml:space="preserve"> Certificada para el Estado de Jalisco y sus Municipios.</w:t>
      </w:r>
    </w:p>
    <w:p w:rsidR="00441699" w:rsidRPr="00EB200A" w:rsidRDefault="00441699" w:rsidP="002F44CE">
      <w:pPr>
        <w:jc w:val="both"/>
        <w:rPr>
          <w:rFonts w:ascii="Arial" w:hAnsi="Arial" w:cs="Arial"/>
          <w:b/>
          <w:bCs/>
          <w:sz w:val="20"/>
          <w:szCs w:val="20"/>
          <w:rPrChange w:id="23915" w:author="mnuñez" w:date="2015-09-09T10:56:00Z">
            <w:rPr>
              <w:rFonts w:ascii="Arial" w:hAnsi="Arial" w:cs="Arial"/>
              <w:b/>
              <w:bCs/>
              <w:sz w:val="20"/>
              <w:szCs w:val="20"/>
            </w:rPr>
          </w:rPrChange>
        </w:rPr>
      </w:pPr>
    </w:p>
    <w:p w:rsidR="00441699" w:rsidRPr="00EB200A" w:rsidRDefault="00441699" w:rsidP="002F44CE">
      <w:pPr>
        <w:jc w:val="both"/>
        <w:rPr>
          <w:rFonts w:ascii="Arial" w:hAnsi="Arial" w:cs="Arial"/>
          <w:sz w:val="20"/>
          <w:szCs w:val="20"/>
          <w:rPrChange w:id="23916" w:author="mnuñez" w:date="2015-09-09T10:56:00Z">
            <w:rPr>
              <w:rFonts w:ascii="Arial" w:hAnsi="Arial" w:cs="Arial"/>
              <w:sz w:val="20"/>
              <w:szCs w:val="20"/>
            </w:rPr>
          </w:rPrChange>
        </w:rPr>
      </w:pPr>
      <w:r w:rsidRPr="00EB200A">
        <w:rPr>
          <w:rFonts w:ascii="Arial" w:hAnsi="Arial" w:cs="Arial"/>
          <w:b/>
          <w:bCs/>
          <w:sz w:val="20"/>
          <w:szCs w:val="20"/>
          <w:rPrChange w:id="23917" w:author="mnuñez" w:date="2015-09-09T10:56:00Z">
            <w:rPr>
              <w:rFonts w:ascii="Arial" w:hAnsi="Arial" w:cs="Arial"/>
              <w:b/>
              <w:bCs/>
              <w:sz w:val="20"/>
              <w:szCs w:val="20"/>
            </w:rPr>
          </w:rPrChange>
        </w:rPr>
        <w:t>TERCERO</w:t>
      </w:r>
      <w:r w:rsidRPr="00EB200A">
        <w:rPr>
          <w:rFonts w:ascii="Arial" w:hAnsi="Arial" w:cs="Arial"/>
          <w:sz w:val="20"/>
          <w:szCs w:val="20"/>
          <w:rPrChange w:id="23918" w:author="mnuñez" w:date="2015-09-09T10:56:00Z">
            <w:rPr>
              <w:rFonts w:ascii="Arial" w:hAnsi="Arial" w:cs="Arial"/>
              <w:sz w:val="20"/>
              <w:szCs w:val="20"/>
            </w:rPr>
          </w:rPrChange>
        </w:rPr>
        <w:t xml:space="preserve">. El Gobernador del Estado de Jalisco expedirá, dentro de los cuarenta y cinco días hábiles siguientes a la publicación del presente Decreto, el Reglamento de </w:t>
      </w:r>
      <w:smartTag w:uri="urn:schemas-microsoft-com:office:smarttags" w:element="PersonName">
        <w:smartTagPr>
          <w:attr w:name="ProductID" w:val="La Ley"/>
        </w:smartTagPr>
        <w:r w:rsidRPr="00EB200A">
          <w:rPr>
            <w:rFonts w:ascii="Arial" w:hAnsi="Arial" w:cs="Arial"/>
            <w:sz w:val="20"/>
            <w:szCs w:val="20"/>
            <w:rPrChange w:id="23919" w:author="mnuñez" w:date="2015-09-09T10:56:00Z">
              <w:rPr>
                <w:rFonts w:ascii="Arial" w:hAnsi="Arial" w:cs="Arial"/>
                <w:sz w:val="20"/>
                <w:szCs w:val="20"/>
              </w:rPr>
            </w:rPrChange>
          </w:rPr>
          <w:t>la Ley</w:t>
        </w:r>
      </w:smartTag>
      <w:r w:rsidRPr="00EB200A">
        <w:rPr>
          <w:rFonts w:ascii="Arial" w:hAnsi="Arial" w:cs="Arial"/>
          <w:sz w:val="20"/>
          <w:szCs w:val="20"/>
          <w:rPrChange w:id="23920" w:author="mnuñez" w:date="2015-09-09T10:56:00Z">
            <w:rPr>
              <w:rFonts w:ascii="Arial" w:hAnsi="Arial" w:cs="Arial"/>
              <w:sz w:val="20"/>
              <w:szCs w:val="20"/>
            </w:rPr>
          </w:rPrChange>
        </w:rPr>
        <w:t xml:space="preserve"> de </w:t>
      </w:r>
      <w:smartTag w:uri="urn:schemas-microsoft-com:office:smarttags" w:element="PersonName">
        <w:smartTagPr>
          <w:attr w:name="ProductID" w:val="la Firma Electr￳nica"/>
        </w:smartTagPr>
        <w:r w:rsidRPr="00EB200A">
          <w:rPr>
            <w:rFonts w:ascii="Arial" w:hAnsi="Arial" w:cs="Arial"/>
            <w:sz w:val="20"/>
            <w:szCs w:val="20"/>
            <w:rPrChange w:id="23921" w:author="mnuñez" w:date="2015-09-09T10:56:00Z">
              <w:rPr>
                <w:rFonts w:ascii="Arial" w:hAnsi="Arial" w:cs="Arial"/>
                <w:sz w:val="20"/>
                <w:szCs w:val="20"/>
              </w:rPr>
            </w:rPrChange>
          </w:rPr>
          <w:t>la Firma Electrónica</w:t>
        </w:r>
      </w:smartTag>
      <w:r w:rsidRPr="00EB200A">
        <w:rPr>
          <w:rFonts w:ascii="Arial" w:hAnsi="Arial" w:cs="Arial"/>
          <w:sz w:val="20"/>
          <w:szCs w:val="20"/>
          <w:rPrChange w:id="23922" w:author="mnuñez" w:date="2015-09-09T10:56:00Z">
            <w:rPr>
              <w:rFonts w:ascii="Arial" w:hAnsi="Arial" w:cs="Arial"/>
              <w:sz w:val="20"/>
              <w:szCs w:val="20"/>
            </w:rPr>
          </w:rPrChange>
        </w:rPr>
        <w:t xml:space="preserve"> Avanzada para el Estado de Jalisco y sus Municipios.</w:t>
      </w:r>
    </w:p>
    <w:p w:rsidR="00441699" w:rsidRPr="00EB200A" w:rsidRDefault="00441699" w:rsidP="002F44CE">
      <w:pPr>
        <w:jc w:val="both"/>
        <w:rPr>
          <w:rFonts w:ascii="Arial" w:hAnsi="Arial" w:cs="Arial"/>
          <w:b/>
          <w:bCs/>
          <w:sz w:val="20"/>
          <w:szCs w:val="20"/>
          <w:rPrChange w:id="23923" w:author="mnuñez" w:date="2015-09-09T10:56:00Z">
            <w:rPr>
              <w:rFonts w:ascii="Arial" w:hAnsi="Arial" w:cs="Arial"/>
              <w:b/>
              <w:bCs/>
              <w:sz w:val="20"/>
              <w:szCs w:val="20"/>
            </w:rPr>
          </w:rPrChange>
        </w:rPr>
      </w:pPr>
    </w:p>
    <w:p w:rsidR="00441699" w:rsidRPr="00EB200A" w:rsidRDefault="00441699" w:rsidP="002F44CE">
      <w:pPr>
        <w:jc w:val="both"/>
        <w:rPr>
          <w:rFonts w:ascii="Arial" w:hAnsi="Arial" w:cs="Arial"/>
          <w:sz w:val="20"/>
          <w:szCs w:val="20"/>
          <w:rPrChange w:id="23924" w:author="mnuñez" w:date="2015-09-09T10:56:00Z">
            <w:rPr>
              <w:rFonts w:ascii="Arial" w:hAnsi="Arial" w:cs="Arial"/>
              <w:sz w:val="20"/>
              <w:szCs w:val="20"/>
            </w:rPr>
          </w:rPrChange>
        </w:rPr>
      </w:pPr>
      <w:r w:rsidRPr="00EB200A">
        <w:rPr>
          <w:rFonts w:ascii="Arial" w:hAnsi="Arial" w:cs="Arial"/>
          <w:b/>
          <w:bCs/>
          <w:sz w:val="20"/>
          <w:szCs w:val="20"/>
          <w:rPrChange w:id="23925" w:author="mnuñez" w:date="2015-09-09T10:56:00Z">
            <w:rPr>
              <w:rFonts w:ascii="Arial" w:hAnsi="Arial" w:cs="Arial"/>
              <w:b/>
              <w:bCs/>
              <w:sz w:val="20"/>
              <w:szCs w:val="20"/>
            </w:rPr>
          </w:rPrChange>
        </w:rPr>
        <w:t>CUARTO</w:t>
      </w:r>
      <w:r w:rsidRPr="00EB200A">
        <w:rPr>
          <w:rFonts w:ascii="Arial" w:hAnsi="Arial" w:cs="Arial"/>
          <w:sz w:val="20"/>
          <w:szCs w:val="20"/>
          <w:rPrChange w:id="23926" w:author="mnuñez" w:date="2015-09-09T10:56:00Z">
            <w:rPr>
              <w:rFonts w:ascii="Arial" w:hAnsi="Arial" w:cs="Arial"/>
              <w:sz w:val="20"/>
              <w:szCs w:val="20"/>
            </w:rPr>
          </w:rPrChange>
        </w:rPr>
        <w:t>.</w:t>
      </w:r>
      <w:r w:rsidRPr="00EB200A">
        <w:rPr>
          <w:rFonts w:ascii="Arial" w:hAnsi="Arial" w:cs="Arial"/>
          <w:b/>
          <w:bCs/>
          <w:sz w:val="20"/>
          <w:szCs w:val="20"/>
          <w:rPrChange w:id="23927" w:author="mnuñez" w:date="2015-09-09T10:56:00Z">
            <w:rPr>
              <w:rFonts w:ascii="Arial" w:hAnsi="Arial" w:cs="Arial"/>
              <w:b/>
              <w:bCs/>
              <w:sz w:val="20"/>
              <w:szCs w:val="20"/>
            </w:rPr>
          </w:rPrChange>
        </w:rPr>
        <w:t xml:space="preserve"> </w:t>
      </w:r>
      <w:smartTag w:uri="urn:schemas-microsoft-com:office:smarttags" w:element="PersonName">
        <w:smartTagPr>
          <w:attr w:name="ProductID" w:val="la Secretar￭a General"/>
        </w:smartTagPr>
        <w:r w:rsidRPr="00EB200A">
          <w:rPr>
            <w:rFonts w:ascii="Arial" w:hAnsi="Arial" w:cs="Arial"/>
            <w:sz w:val="20"/>
            <w:szCs w:val="20"/>
            <w:rPrChange w:id="23928" w:author="mnuñez" w:date="2015-09-09T10:56:00Z">
              <w:rPr>
                <w:rFonts w:ascii="Arial" w:hAnsi="Arial" w:cs="Arial"/>
                <w:sz w:val="20"/>
                <w:szCs w:val="20"/>
              </w:rPr>
            </w:rPrChange>
          </w:rPr>
          <w:t>La Secretaría General</w:t>
        </w:r>
      </w:smartTag>
      <w:r w:rsidRPr="00EB200A">
        <w:rPr>
          <w:rFonts w:ascii="Arial" w:hAnsi="Arial" w:cs="Arial"/>
          <w:sz w:val="20"/>
          <w:szCs w:val="20"/>
          <w:rPrChange w:id="23929" w:author="mnuñez" w:date="2015-09-09T10:56:00Z">
            <w:rPr>
              <w:rFonts w:ascii="Arial" w:hAnsi="Arial" w:cs="Arial"/>
              <w:sz w:val="20"/>
              <w:szCs w:val="20"/>
            </w:rPr>
          </w:rPrChange>
        </w:rPr>
        <w:t xml:space="preserve"> de Gobierno y demás autoridades obligadas deberán emitir los lineamientos aplicables, dentro de los cuarenta y cinco días hábiles siguientes a la expedición del Reglamento referido en el artículo anterior.</w:t>
      </w:r>
    </w:p>
    <w:p w:rsidR="00441699" w:rsidRPr="00EB200A" w:rsidRDefault="00441699" w:rsidP="002F44CE">
      <w:pPr>
        <w:jc w:val="both"/>
        <w:rPr>
          <w:rFonts w:ascii="Arial" w:hAnsi="Arial" w:cs="Arial"/>
          <w:b/>
          <w:bCs/>
          <w:sz w:val="20"/>
          <w:szCs w:val="20"/>
          <w:rPrChange w:id="23930" w:author="mnuñez" w:date="2015-09-09T10:56:00Z">
            <w:rPr>
              <w:rFonts w:ascii="Arial" w:hAnsi="Arial" w:cs="Arial"/>
              <w:b/>
              <w:bCs/>
              <w:sz w:val="20"/>
              <w:szCs w:val="20"/>
            </w:rPr>
          </w:rPrChange>
        </w:rPr>
      </w:pPr>
    </w:p>
    <w:p w:rsidR="00441699" w:rsidRPr="00EB200A" w:rsidRDefault="00441699" w:rsidP="002F44CE">
      <w:pPr>
        <w:jc w:val="both"/>
        <w:rPr>
          <w:rFonts w:ascii="Arial" w:hAnsi="Arial" w:cs="Arial"/>
          <w:sz w:val="20"/>
          <w:szCs w:val="20"/>
          <w:rPrChange w:id="23931" w:author="mnuñez" w:date="2015-09-09T10:56:00Z">
            <w:rPr>
              <w:rFonts w:ascii="Arial" w:hAnsi="Arial" w:cs="Arial"/>
              <w:sz w:val="20"/>
              <w:szCs w:val="20"/>
            </w:rPr>
          </w:rPrChange>
        </w:rPr>
      </w:pPr>
      <w:r w:rsidRPr="00EB200A">
        <w:rPr>
          <w:rFonts w:ascii="Arial" w:hAnsi="Arial" w:cs="Arial"/>
          <w:b/>
          <w:bCs/>
          <w:sz w:val="20"/>
          <w:szCs w:val="20"/>
          <w:rPrChange w:id="23932" w:author="mnuñez" w:date="2015-09-09T10:56:00Z">
            <w:rPr>
              <w:rFonts w:ascii="Arial" w:hAnsi="Arial" w:cs="Arial"/>
              <w:b/>
              <w:bCs/>
              <w:sz w:val="20"/>
              <w:szCs w:val="20"/>
            </w:rPr>
          </w:rPrChange>
        </w:rPr>
        <w:t>QUINTO</w:t>
      </w:r>
      <w:r w:rsidRPr="00EB200A">
        <w:rPr>
          <w:rFonts w:ascii="Arial" w:hAnsi="Arial" w:cs="Arial"/>
          <w:sz w:val="20"/>
          <w:szCs w:val="20"/>
          <w:rPrChange w:id="23933" w:author="mnuñez" w:date="2015-09-09T10:56:00Z">
            <w:rPr>
              <w:rFonts w:ascii="Arial" w:hAnsi="Arial" w:cs="Arial"/>
              <w:sz w:val="20"/>
              <w:szCs w:val="20"/>
            </w:rPr>
          </w:rPrChange>
        </w:rPr>
        <w:t xml:space="preserve">. Se faculta a </w:t>
      </w:r>
      <w:smartTag w:uri="urn:schemas-microsoft-com:office:smarttags" w:element="PersonName">
        <w:smartTagPr>
          <w:attr w:name="ProductID" w:val="la Secretar￭a"/>
        </w:smartTagPr>
        <w:r w:rsidRPr="00EB200A">
          <w:rPr>
            <w:rFonts w:ascii="Arial" w:hAnsi="Arial" w:cs="Arial"/>
            <w:sz w:val="20"/>
            <w:szCs w:val="20"/>
            <w:rPrChange w:id="23934" w:author="mnuñez" w:date="2015-09-09T10:56:00Z">
              <w:rPr>
                <w:rFonts w:ascii="Arial" w:hAnsi="Arial" w:cs="Arial"/>
                <w:sz w:val="20"/>
                <w:szCs w:val="20"/>
              </w:rPr>
            </w:rPrChange>
          </w:rPr>
          <w:t>la Secretaría</w:t>
        </w:r>
      </w:smartTag>
      <w:r w:rsidRPr="00EB200A">
        <w:rPr>
          <w:rFonts w:ascii="Arial" w:hAnsi="Arial" w:cs="Arial"/>
          <w:sz w:val="20"/>
          <w:szCs w:val="20"/>
          <w:rPrChange w:id="23935" w:author="mnuñez" w:date="2015-09-09T10:56:00Z">
            <w:rPr>
              <w:rFonts w:ascii="Arial" w:hAnsi="Arial" w:cs="Arial"/>
              <w:sz w:val="20"/>
              <w:szCs w:val="20"/>
            </w:rPr>
          </w:rPrChange>
        </w:rPr>
        <w:t xml:space="preserve"> de Planeación, Administración y Finanzas del Gobierno del Estado, para que lleve a cabo las adecuaciones administrativas y presupuestales para el cumplimiento de este decreto.</w:t>
      </w:r>
    </w:p>
    <w:p w:rsidR="00441699" w:rsidRPr="00EB200A" w:rsidRDefault="00441699" w:rsidP="002F44CE">
      <w:pPr>
        <w:jc w:val="both"/>
        <w:rPr>
          <w:rFonts w:ascii="Arial" w:hAnsi="Arial" w:cs="Arial"/>
          <w:sz w:val="20"/>
          <w:szCs w:val="20"/>
          <w:rPrChange w:id="23936" w:author="mnuñez" w:date="2015-09-09T10:56:00Z">
            <w:rPr>
              <w:rFonts w:ascii="Arial" w:hAnsi="Arial" w:cs="Arial"/>
              <w:sz w:val="20"/>
              <w:szCs w:val="20"/>
            </w:rPr>
          </w:rPrChange>
        </w:rPr>
      </w:pPr>
    </w:p>
    <w:p w:rsidR="00441699" w:rsidRPr="00EB200A" w:rsidRDefault="00441699" w:rsidP="002F44CE">
      <w:pPr>
        <w:jc w:val="both"/>
        <w:rPr>
          <w:rFonts w:ascii="Arial" w:hAnsi="Arial" w:cs="Arial"/>
          <w:sz w:val="20"/>
          <w:szCs w:val="20"/>
          <w:rPrChange w:id="23937" w:author="mnuñez" w:date="2015-09-09T10:56:00Z">
            <w:rPr>
              <w:rFonts w:ascii="Arial" w:hAnsi="Arial" w:cs="Arial"/>
              <w:sz w:val="20"/>
              <w:szCs w:val="20"/>
            </w:rPr>
          </w:rPrChange>
        </w:rPr>
      </w:pPr>
      <w:r w:rsidRPr="00EB200A">
        <w:rPr>
          <w:rFonts w:ascii="Arial" w:hAnsi="Arial" w:cs="Arial"/>
          <w:b/>
          <w:bCs/>
          <w:sz w:val="20"/>
          <w:szCs w:val="20"/>
          <w:rPrChange w:id="23938" w:author="mnuñez" w:date="2015-09-09T10:56:00Z">
            <w:rPr>
              <w:rFonts w:ascii="Arial" w:hAnsi="Arial" w:cs="Arial"/>
              <w:b/>
              <w:bCs/>
              <w:sz w:val="20"/>
              <w:szCs w:val="20"/>
            </w:rPr>
          </w:rPrChange>
        </w:rPr>
        <w:t>SEXTO</w:t>
      </w:r>
      <w:r w:rsidRPr="00EB200A">
        <w:rPr>
          <w:rFonts w:ascii="Arial" w:hAnsi="Arial" w:cs="Arial"/>
          <w:sz w:val="20"/>
          <w:szCs w:val="20"/>
          <w:rPrChange w:id="23939" w:author="mnuñez" w:date="2015-09-09T10:56:00Z">
            <w:rPr>
              <w:rFonts w:ascii="Arial" w:hAnsi="Arial" w:cs="Arial"/>
              <w:sz w:val="20"/>
              <w:szCs w:val="20"/>
            </w:rPr>
          </w:rPrChange>
        </w:rPr>
        <w:t xml:space="preserve">. Se faculta a </w:t>
      </w:r>
      <w:smartTag w:uri="urn:schemas-microsoft-com:office:smarttags" w:element="PersonName">
        <w:smartTagPr>
          <w:attr w:name="ProductID" w:val="la Secretar￭a"/>
        </w:smartTagPr>
        <w:r w:rsidRPr="00EB200A">
          <w:rPr>
            <w:rFonts w:ascii="Arial" w:hAnsi="Arial" w:cs="Arial"/>
            <w:sz w:val="20"/>
            <w:szCs w:val="20"/>
            <w:rPrChange w:id="23940" w:author="mnuñez" w:date="2015-09-09T10:56:00Z">
              <w:rPr>
                <w:rFonts w:ascii="Arial" w:hAnsi="Arial" w:cs="Arial"/>
                <w:sz w:val="20"/>
                <w:szCs w:val="20"/>
              </w:rPr>
            </w:rPrChange>
          </w:rPr>
          <w:t>la Secretaría</w:t>
        </w:r>
      </w:smartTag>
      <w:r w:rsidRPr="00EB200A">
        <w:rPr>
          <w:rFonts w:ascii="Arial" w:hAnsi="Arial" w:cs="Arial"/>
          <w:sz w:val="20"/>
          <w:szCs w:val="20"/>
          <w:rPrChange w:id="23941" w:author="mnuñez" w:date="2015-09-09T10:56:00Z">
            <w:rPr>
              <w:rFonts w:ascii="Arial" w:hAnsi="Arial" w:cs="Arial"/>
              <w:sz w:val="20"/>
              <w:szCs w:val="20"/>
            </w:rPr>
          </w:rPrChange>
        </w:rPr>
        <w:t xml:space="preserve"> de Desarrollo Económico del Gobierno del Estado, para que se lleve a cabo los procesos de mejora regulatoria necesarios para el cumplimiento del decreto.</w:t>
      </w:r>
    </w:p>
    <w:p w:rsidR="00441699" w:rsidRPr="00EB200A" w:rsidRDefault="00441699" w:rsidP="002F44CE">
      <w:pPr>
        <w:jc w:val="both"/>
        <w:rPr>
          <w:rFonts w:ascii="Arial" w:hAnsi="Arial" w:cs="Arial"/>
          <w:sz w:val="20"/>
          <w:szCs w:val="20"/>
          <w:rPrChange w:id="23942" w:author="mnuñez" w:date="2015-09-09T10:56:00Z">
            <w:rPr>
              <w:rFonts w:ascii="Arial" w:hAnsi="Arial" w:cs="Arial"/>
              <w:sz w:val="20"/>
              <w:szCs w:val="20"/>
            </w:rPr>
          </w:rPrChange>
        </w:rPr>
      </w:pPr>
    </w:p>
    <w:p w:rsidR="00441699" w:rsidRPr="00EB200A" w:rsidRDefault="00441699" w:rsidP="002F44CE">
      <w:pPr>
        <w:jc w:val="both"/>
        <w:rPr>
          <w:rFonts w:ascii="Arial" w:hAnsi="Arial" w:cs="Arial"/>
          <w:sz w:val="20"/>
          <w:szCs w:val="20"/>
          <w:rPrChange w:id="23943" w:author="mnuñez" w:date="2015-09-09T10:56:00Z">
            <w:rPr>
              <w:rFonts w:ascii="Arial" w:hAnsi="Arial" w:cs="Arial"/>
              <w:sz w:val="20"/>
              <w:szCs w:val="20"/>
            </w:rPr>
          </w:rPrChange>
        </w:rPr>
      </w:pPr>
      <w:r w:rsidRPr="00EB200A">
        <w:rPr>
          <w:rFonts w:ascii="Arial" w:hAnsi="Arial" w:cs="Arial"/>
          <w:b/>
          <w:bCs/>
          <w:sz w:val="20"/>
          <w:szCs w:val="20"/>
          <w:rPrChange w:id="23944" w:author="mnuñez" w:date="2015-09-09T10:56:00Z">
            <w:rPr>
              <w:rFonts w:ascii="Arial" w:hAnsi="Arial" w:cs="Arial"/>
              <w:b/>
              <w:bCs/>
              <w:sz w:val="20"/>
              <w:szCs w:val="20"/>
            </w:rPr>
          </w:rPrChange>
        </w:rPr>
        <w:t>SÉPTIMO</w:t>
      </w:r>
      <w:r w:rsidRPr="00EB200A">
        <w:rPr>
          <w:rFonts w:ascii="Arial" w:hAnsi="Arial" w:cs="Arial"/>
          <w:sz w:val="20"/>
          <w:szCs w:val="20"/>
          <w:rPrChange w:id="23945" w:author="mnuñez" w:date="2015-09-09T10:56:00Z">
            <w:rPr>
              <w:rFonts w:ascii="Arial" w:hAnsi="Arial" w:cs="Arial"/>
              <w:sz w:val="20"/>
              <w:szCs w:val="20"/>
            </w:rPr>
          </w:rPrChange>
        </w:rPr>
        <w:t xml:space="preserve">. El Gobierno del Estado de Jalisco deberá celebrar con </w:t>
      </w:r>
      <w:smartTag w:uri="urn:schemas-microsoft-com:office:smarttags" w:element="PersonName">
        <w:smartTagPr>
          <w:attr w:name="ProductID" w:val="la Secretar￭a"/>
        </w:smartTagPr>
        <w:r w:rsidRPr="00EB200A">
          <w:rPr>
            <w:rFonts w:ascii="Arial" w:hAnsi="Arial" w:cs="Arial"/>
            <w:sz w:val="20"/>
            <w:szCs w:val="20"/>
            <w:rPrChange w:id="23946" w:author="mnuñez" w:date="2015-09-09T10:56:00Z">
              <w:rPr>
                <w:rFonts w:ascii="Arial" w:hAnsi="Arial" w:cs="Arial"/>
                <w:sz w:val="20"/>
                <w:szCs w:val="20"/>
              </w:rPr>
            </w:rPrChange>
          </w:rPr>
          <w:t>la Secretaría</w:t>
        </w:r>
      </w:smartTag>
      <w:r w:rsidRPr="00EB200A">
        <w:rPr>
          <w:rFonts w:ascii="Arial" w:hAnsi="Arial" w:cs="Arial"/>
          <w:sz w:val="20"/>
          <w:szCs w:val="20"/>
          <w:rPrChange w:id="23947" w:author="mnuñez" w:date="2015-09-09T10:56:00Z">
            <w:rPr>
              <w:rFonts w:ascii="Arial" w:hAnsi="Arial" w:cs="Arial"/>
              <w:sz w:val="20"/>
              <w:szCs w:val="20"/>
            </w:rPr>
          </w:rPrChange>
        </w:rPr>
        <w:t xml:space="preserve"> de Hacienda y Crédito Público, a través del Servicio de Administración Tributaria, los convenios que resulten necesarios para el cumplimiento de los fines de este decreto.</w:t>
      </w:r>
    </w:p>
    <w:p w:rsidR="00441699" w:rsidRPr="00EB200A" w:rsidRDefault="00441699" w:rsidP="002F44CE">
      <w:pPr>
        <w:jc w:val="both"/>
        <w:rPr>
          <w:rFonts w:ascii="Arial" w:hAnsi="Arial" w:cs="Arial"/>
          <w:sz w:val="20"/>
          <w:szCs w:val="20"/>
          <w:rPrChange w:id="23948" w:author="mnuñez" w:date="2015-09-09T10:56:00Z">
            <w:rPr>
              <w:rFonts w:ascii="Arial" w:hAnsi="Arial" w:cs="Arial"/>
              <w:sz w:val="20"/>
              <w:szCs w:val="20"/>
            </w:rPr>
          </w:rPrChange>
        </w:rPr>
      </w:pPr>
    </w:p>
    <w:p w:rsidR="00441699" w:rsidRPr="00EB200A" w:rsidRDefault="00441699" w:rsidP="002F44CE">
      <w:pPr>
        <w:jc w:val="both"/>
        <w:rPr>
          <w:rFonts w:ascii="Arial" w:hAnsi="Arial" w:cs="Arial"/>
          <w:sz w:val="20"/>
          <w:szCs w:val="20"/>
          <w:rPrChange w:id="23949" w:author="mnuñez" w:date="2015-09-09T10:56:00Z">
            <w:rPr>
              <w:rFonts w:ascii="Arial" w:hAnsi="Arial" w:cs="Arial"/>
              <w:sz w:val="20"/>
              <w:szCs w:val="20"/>
            </w:rPr>
          </w:rPrChange>
        </w:rPr>
      </w:pPr>
      <w:r w:rsidRPr="00EB200A">
        <w:rPr>
          <w:rFonts w:ascii="Arial" w:hAnsi="Arial" w:cs="Arial"/>
          <w:b/>
          <w:bCs/>
          <w:sz w:val="20"/>
          <w:szCs w:val="20"/>
          <w:rPrChange w:id="23950" w:author="mnuñez" w:date="2015-09-09T10:56:00Z">
            <w:rPr>
              <w:rFonts w:ascii="Arial" w:hAnsi="Arial" w:cs="Arial"/>
              <w:b/>
              <w:bCs/>
              <w:sz w:val="20"/>
              <w:szCs w:val="20"/>
            </w:rPr>
          </w:rPrChange>
        </w:rPr>
        <w:t>OCTAVO</w:t>
      </w:r>
      <w:r w:rsidRPr="00EB200A">
        <w:rPr>
          <w:rFonts w:ascii="Arial" w:hAnsi="Arial" w:cs="Arial"/>
          <w:sz w:val="20"/>
          <w:szCs w:val="20"/>
          <w:rPrChange w:id="23951" w:author="mnuñez" w:date="2015-09-09T10:56:00Z">
            <w:rPr>
              <w:rFonts w:ascii="Arial" w:hAnsi="Arial" w:cs="Arial"/>
              <w:sz w:val="20"/>
              <w:szCs w:val="20"/>
            </w:rPr>
          </w:rPrChange>
        </w:rPr>
        <w:t>.</w:t>
      </w:r>
      <w:r w:rsidRPr="00EB200A">
        <w:rPr>
          <w:rFonts w:ascii="Arial" w:hAnsi="Arial" w:cs="Arial"/>
          <w:b/>
          <w:bCs/>
          <w:sz w:val="20"/>
          <w:szCs w:val="20"/>
          <w:rPrChange w:id="23952" w:author="mnuñez" w:date="2015-09-09T10:56:00Z">
            <w:rPr>
              <w:rFonts w:ascii="Arial" w:hAnsi="Arial" w:cs="Arial"/>
              <w:b/>
              <w:bCs/>
              <w:sz w:val="20"/>
              <w:szCs w:val="20"/>
            </w:rPr>
          </w:rPrChange>
        </w:rPr>
        <w:t xml:space="preserve"> </w:t>
      </w:r>
      <w:r w:rsidRPr="00EB200A">
        <w:rPr>
          <w:rFonts w:ascii="Arial" w:hAnsi="Arial" w:cs="Arial"/>
          <w:sz w:val="20"/>
          <w:szCs w:val="20"/>
          <w:rPrChange w:id="23953" w:author="mnuñez" w:date="2015-09-09T10:56:00Z">
            <w:rPr>
              <w:rFonts w:ascii="Arial" w:hAnsi="Arial" w:cs="Arial"/>
              <w:sz w:val="20"/>
              <w:szCs w:val="20"/>
            </w:rPr>
          </w:rPrChange>
        </w:rPr>
        <w:t>Cuando otros ordenamientos legales del Estado de Jalisco se refieran a la firma electrónica certificada, se entenderá que alude a la firma electrónica avanzada.</w:t>
      </w:r>
    </w:p>
    <w:p w:rsidR="00441699" w:rsidRPr="00EB200A" w:rsidRDefault="00441699" w:rsidP="002F44CE">
      <w:pPr>
        <w:jc w:val="both"/>
        <w:rPr>
          <w:rFonts w:ascii="Arial" w:hAnsi="Arial" w:cs="Arial"/>
          <w:sz w:val="20"/>
          <w:szCs w:val="20"/>
          <w:rPrChange w:id="23954" w:author="mnuñez" w:date="2015-09-09T10:56:00Z">
            <w:rPr>
              <w:rFonts w:ascii="Arial" w:hAnsi="Arial" w:cs="Arial"/>
              <w:sz w:val="20"/>
              <w:szCs w:val="20"/>
            </w:rPr>
          </w:rPrChange>
        </w:rPr>
      </w:pPr>
    </w:p>
    <w:p w:rsidR="00441699" w:rsidRPr="00EB200A" w:rsidRDefault="00441699" w:rsidP="002F44CE">
      <w:pPr>
        <w:jc w:val="both"/>
        <w:rPr>
          <w:rFonts w:ascii="Arial" w:hAnsi="Arial" w:cs="Arial"/>
          <w:sz w:val="20"/>
          <w:szCs w:val="20"/>
          <w:rPrChange w:id="23955" w:author="mnuñez" w:date="2015-09-09T10:56:00Z">
            <w:rPr>
              <w:rFonts w:ascii="Arial" w:hAnsi="Arial" w:cs="Arial"/>
              <w:sz w:val="20"/>
              <w:szCs w:val="20"/>
            </w:rPr>
          </w:rPrChange>
        </w:rPr>
      </w:pPr>
      <w:r w:rsidRPr="00EB200A">
        <w:rPr>
          <w:rFonts w:ascii="Arial" w:hAnsi="Arial" w:cs="Arial"/>
          <w:b/>
          <w:bCs/>
          <w:sz w:val="20"/>
          <w:szCs w:val="20"/>
          <w:rPrChange w:id="23956" w:author="mnuñez" w:date="2015-09-09T10:56:00Z">
            <w:rPr>
              <w:rFonts w:ascii="Arial" w:hAnsi="Arial" w:cs="Arial"/>
              <w:b/>
              <w:bCs/>
              <w:sz w:val="20"/>
              <w:szCs w:val="20"/>
            </w:rPr>
          </w:rPrChange>
        </w:rPr>
        <w:t>NOVENO</w:t>
      </w:r>
      <w:r w:rsidRPr="00EB200A">
        <w:rPr>
          <w:rFonts w:ascii="Arial" w:hAnsi="Arial" w:cs="Arial"/>
          <w:sz w:val="20"/>
          <w:szCs w:val="20"/>
          <w:rPrChange w:id="23957" w:author="mnuñez" w:date="2015-09-09T10:56:00Z">
            <w:rPr>
              <w:rFonts w:ascii="Arial" w:hAnsi="Arial" w:cs="Arial"/>
              <w:sz w:val="20"/>
              <w:szCs w:val="20"/>
            </w:rPr>
          </w:rPrChange>
        </w:rPr>
        <w:t>. La vigencia de los certificados electrónicos a que se refiere el artículo 13 fracción VI, será de dos años hasta en tanto se cuente con las condiciones humanas, financieras y tecnológicas para que su vigencia pueda ser de cuatro años. Cuando se cuente con tales condiciones, el titular del Poder Ejecutivo deberá expedir un acuerdo que se publicará en el Periódico Oficial “El Estado de Jalisco”.</w:t>
      </w:r>
    </w:p>
    <w:p w:rsidR="00441699" w:rsidRPr="00EB200A" w:rsidRDefault="00441699" w:rsidP="002F44CE">
      <w:pPr>
        <w:jc w:val="both"/>
        <w:rPr>
          <w:rFonts w:ascii="Arial" w:hAnsi="Arial" w:cs="Arial"/>
          <w:b/>
          <w:bCs/>
          <w:sz w:val="20"/>
          <w:szCs w:val="20"/>
          <w:rPrChange w:id="23958" w:author="mnuñez" w:date="2015-09-09T10:56:00Z">
            <w:rPr>
              <w:rFonts w:ascii="Arial" w:hAnsi="Arial" w:cs="Arial"/>
              <w:b/>
              <w:bCs/>
              <w:sz w:val="20"/>
              <w:szCs w:val="20"/>
            </w:rPr>
          </w:rPrChange>
        </w:rPr>
      </w:pPr>
    </w:p>
    <w:p w:rsidR="00441699" w:rsidRPr="00EB200A" w:rsidRDefault="00441699" w:rsidP="002F44CE">
      <w:pPr>
        <w:jc w:val="both"/>
        <w:rPr>
          <w:rFonts w:ascii="Arial" w:hAnsi="Arial" w:cs="Arial"/>
          <w:sz w:val="20"/>
          <w:szCs w:val="20"/>
          <w:rPrChange w:id="23959" w:author="mnuñez" w:date="2015-09-09T10:56:00Z">
            <w:rPr>
              <w:rFonts w:ascii="Arial" w:hAnsi="Arial" w:cs="Arial"/>
              <w:sz w:val="20"/>
              <w:szCs w:val="20"/>
            </w:rPr>
          </w:rPrChange>
        </w:rPr>
      </w:pPr>
      <w:r w:rsidRPr="00EB200A">
        <w:rPr>
          <w:rFonts w:ascii="Arial" w:hAnsi="Arial" w:cs="Arial"/>
          <w:b/>
          <w:bCs/>
          <w:sz w:val="20"/>
          <w:szCs w:val="20"/>
          <w:rPrChange w:id="23960" w:author="mnuñez" w:date="2015-09-09T10:56:00Z">
            <w:rPr>
              <w:rFonts w:ascii="Arial" w:hAnsi="Arial" w:cs="Arial"/>
              <w:b/>
              <w:bCs/>
              <w:sz w:val="20"/>
              <w:szCs w:val="20"/>
            </w:rPr>
          </w:rPrChange>
        </w:rPr>
        <w:t>DÉCIMO</w:t>
      </w:r>
      <w:r w:rsidRPr="00EB200A">
        <w:rPr>
          <w:rFonts w:ascii="Arial" w:hAnsi="Arial" w:cs="Arial"/>
          <w:sz w:val="20"/>
          <w:szCs w:val="20"/>
          <w:rPrChange w:id="23961" w:author="mnuñez" w:date="2015-09-09T10:56:00Z">
            <w:rPr>
              <w:rFonts w:ascii="Arial" w:hAnsi="Arial" w:cs="Arial"/>
              <w:sz w:val="20"/>
              <w:szCs w:val="20"/>
            </w:rPr>
          </w:rPrChange>
        </w:rPr>
        <w:t>.</w:t>
      </w:r>
      <w:r w:rsidRPr="00EB200A">
        <w:rPr>
          <w:rFonts w:ascii="Arial" w:hAnsi="Arial" w:cs="Arial"/>
          <w:b/>
          <w:bCs/>
          <w:sz w:val="20"/>
          <w:szCs w:val="20"/>
          <w:rPrChange w:id="23962" w:author="mnuñez" w:date="2015-09-09T10:56:00Z">
            <w:rPr>
              <w:rFonts w:ascii="Arial" w:hAnsi="Arial" w:cs="Arial"/>
              <w:b/>
              <w:bCs/>
              <w:sz w:val="20"/>
              <w:szCs w:val="20"/>
            </w:rPr>
          </w:rPrChange>
        </w:rPr>
        <w:t xml:space="preserve"> </w:t>
      </w:r>
      <w:r w:rsidRPr="00EB200A">
        <w:rPr>
          <w:rFonts w:ascii="Arial" w:hAnsi="Arial" w:cs="Arial"/>
          <w:sz w:val="20"/>
          <w:szCs w:val="20"/>
          <w:rPrChange w:id="23963" w:author="mnuñez" w:date="2015-09-09T10:56:00Z">
            <w:rPr>
              <w:rFonts w:ascii="Arial" w:hAnsi="Arial" w:cs="Arial"/>
              <w:sz w:val="20"/>
              <w:szCs w:val="20"/>
            </w:rPr>
          </w:rPrChange>
        </w:rPr>
        <w:t xml:space="preserve">Los certificados electrónicos, así como los actos realizados con ellos, en los términos de </w:t>
      </w:r>
      <w:smartTag w:uri="urn:schemas-microsoft-com:office:smarttags" w:element="PersonName">
        <w:smartTagPr>
          <w:attr w:name="ProductID" w:val="La Ley"/>
        </w:smartTagPr>
        <w:r w:rsidRPr="00EB200A">
          <w:rPr>
            <w:rFonts w:ascii="Arial" w:hAnsi="Arial" w:cs="Arial"/>
            <w:sz w:val="20"/>
            <w:szCs w:val="20"/>
            <w:rPrChange w:id="23964" w:author="mnuñez" w:date="2015-09-09T10:56:00Z">
              <w:rPr>
                <w:rFonts w:ascii="Arial" w:hAnsi="Arial" w:cs="Arial"/>
                <w:sz w:val="20"/>
                <w:szCs w:val="20"/>
              </w:rPr>
            </w:rPrChange>
          </w:rPr>
          <w:t>la Ley</w:t>
        </w:r>
      </w:smartTag>
      <w:r w:rsidRPr="00EB200A">
        <w:rPr>
          <w:rFonts w:ascii="Arial" w:hAnsi="Arial" w:cs="Arial"/>
          <w:sz w:val="20"/>
          <w:szCs w:val="20"/>
          <w:rPrChange w:id="23965" w:author="mnuñez" w:date="2015-09-09T10:56:00Z">
            <w:rPr>
              <w:rFonts w:ascii="Arial" w:hAnsi="Arial" w:cs="Arial"/>
              <w:sz w:val="20"/>
              <w:szCs w:val="20"/>
            </w:rPr>
          </w:rPrChange>
        </w:rPr>
        <w:t xml:space="preserve"> de Firma Electrónica Certificada para el Estado de Jalisco y sus Municipios, continuarán surtiendo sus efectos legales.</w:t>
      </w:r>
    </w:p>
    <w:p w:rsidR="00076F2D" w:rsidRPr="00EB200A" w:rsidRDefault="00076F2D" w:rsidP="002F44CE">
      <w:pPr>
        <w:jc w:val="both"/>
        <w:rPr>
          <w:rFonts w:ascii="Arial" w:hAnsi="Arial" w:cs="Arial"/>
          <w:sz w:val="20"/>
          <w:szCs w:val="20"/>
          <w:rPrChange w:id="23966" w:author="mnuñez" w:date="2015-09-09T10:56:00Z">
            <w:rPr>
              <w:rFonts w:ascii="Arial" w:hAnsi="Arial" w:cs="Arial"/>
              <w:sz w:val="20"/>
              <w:szCs w:val="20"/>
            </w:rPr>
          </w:rPrChange>
        </w:rPr>
      </w:pPr>
    </w:p>
    <w:p w:rsidR="00076F2D" w:rsidRPr="00EB200A" w:rsidRDefault="00076F2D" w:rsidP="00076F2D">
      <w:pPr>
        <w:jc w:val="center"/>
        <w:rPr>
          <w:rStyle w:val="estilo41"/>
          <w:rFonts w:ascii="Arial" w:hAnsi="Arial" w:cs="Arial"/>
          <w:b/>
          <w:sz w:val="20"/>
          <w:szCs w:val="20"/>
          <w:rPrChange w:id="23967" w:author="mnuñez" w:date="2015-09-09T10:56:00Z">
            <w:rPr>
              <w:rStyle w:val="estilo41"/>
              <w:rFonts w:ascii="Arial" w:hAnsi="Arial" w:cs="Arial"/>
              <w:b/>
              <w:sz w:val="20"/>
              <w:szCs w:val="20"/>
            </w:rPr>
          </w:rPrChange>
        </w:rPr>
      </w:pPr>
      <w:r w:rsidRPr="00EB200A">
        <w:rPr>
          <w:rStyle w:val="estilo41"/>
          <w:rFonts w:ascii="Arial" w:hAnsi="Arial" w:cs="Arial"/>
          <w:b/>
          <w:sz w:val="20"/>
          <w:szCs w:val="20"/>
          <w:rPrChange w:id="23968" w:author="mnuñez" w:date="2015-09-09T10:56:00Z">
            <w:rPr>
              <w:rStyle w:val="estilo41"/>
              <w:rFonts w:ascii="Arial" w:hAnsi="Arial" w:cs="Arial"/>
              <w:b/>
              <w:sz w:val="20"/>
              <w:szCs w:val="20"/>
            </w:rPr>
          </w:rPrChange>
        </w:rPr>
        <w:t>ARTÍCULOS TRANSITORIOS DEL DECRERO 25024/LX/14</w:t>
      </w:r>
    </w:p>
    <w:p w:rsidR="00076F2D" w:rsidRPr="00EB200A" w:rsidRDefault="00076F2D" w:rsidP="00076F2D">
      <w:pPr>
        <w:jc w:val="both"/>
        <w:rPr>
          <w:rStyle w:val="estilo41"/>
          <w:rFonts w:ascii="Arial" w:hAnsi="Arial" w:cs="Arial"/>
          <w:b/>
          <w:sz w:val="20"/>
          <w:szCs w:val="20"/>
          <w:rPrChange w:id="23969" w:author="mnuñez" w:date="2015-09-09T10:56:00Z">
            <w:rPr>
              <w:rStyle w:val="estilo41"/>
              <w:rFonts w:ascii="Arial" w:hAnsi="Arial" w:cs="Arial"/>
              <w:b/>
              <w:sz w:val="20"/>
              <w:szCs w:val="20"/>
            </w:rPr>
          </w:rPrChange>
        </w:rPr>
      </w:pPr>
    </w:p>
    <w:p w:rsidR="00076F2D" w:rsidRPr="00EB200A" w:rsidRDefault="00076F2D" w:rsidP="00076F2D">
      <w:pPr>
        <w:jc w:val="both"/>
        <w:rPr>
          <w:rStyle w:val="estilo41"/>
          <w:rFonts w:ascii="Arial" w:hAnsi="Arial" w:cs="Arial"/>
          <w:sz w:val="20"/>
          <w:szCs w:val="20"/>
          <w:rPrChange w:id="23970" w:author="mnuñez" w:date="2015-09-09T10:56:00Z">
            <w:rPr>
              <w:rStyle w:val="estilo41"/>
              <w:rFonts w:ascii="Arial" w:hAnsi="Arial" w:cs="Arial"/>
              <w:sz w:val="20"/>
              <w:szCs w:val="20"/>
            </w:rPr>
          </w:rPrChange>
        </w:rPr>
      </w:pPr>
      <w:r w:rsidRPr="00EB200A">
        <w:rPr>
          <w:rStyle w:val="estilo41"/>
          <w:rFonts w:ascii="Arial" w:hAnsi="Arial" w:cs="Arial"/>
          <w:b/>
          <w:sz w:val="20"/>
          <w:szCs w:val="20"/>
          <w:rPrChange w:id="23971" w:author="mnuñez" w:date="2015-09-09T10:56:00Z">
            <w:rPr>
              <w:rStyle w:val="estilo41"/>
              <w:rFonts w:ascii="Arial" w:hAnsi="Arial" w:cs="Arial"/>
              <w:b/>
              <w:sz w:val="20"/>
              <w:szCs w:val="20"/>
            </w:rPr>
          </w:rPrChange>
        </w:rPr>
        <w:t>PRIMERO.</w:t>
      </w:r>
      <w:r w:rsidRPr="00EB200A">
        <w:rPr>
          <w:rStyle w:val="estilo41"/>
          <w:rFonts w:ascii="Arial" w:hAnsi="Arial" w:cs="Arial"/>
          <w:sz w:val="20"/>
          <w:szCs w:val="20"/>
          <w:rPrChange w:id="23972" w:author="mnuñez" w:date="2015-09-09T10:56:00Z">
            <w:rPr>
              <w:rStyle w:val="estilo41"/>
              <w:rFonts w:ascii="Arial" w:hAnsi="Arial" w:cs="Arial"/>
              <w:sz w:val="20"/>
              <w:szCs w:val="20"/>
            </w:rPr>
          </w:rPrChange>
        </w:rPr>
        <w:t xml:space="preserve"> El presente Decreto entrará en vigor al día siguiente de su publicación en el periódico oficial </w:t>
      </w:r>
      <w:r w:rsidRPr="00EB200A">
        <w:rPr>
          <w:rStyle w:val="estilo41"/>
          <w:rFonts w:ascii="Arial" w:hAnsi="Arial" w:cs="Arial"/>
          <w:i/>
          <w:sz w:val="20"/>
          <w:szCs w:val="20"/>
          <w:rPrChange w:id="23973" w:author="mnuñez" w:date="2015-09-09T10:56:00Z">
            <w:rPr>
              <w:rStyle w:val="estilo41"/>
              <w:rFonts w:ascii="Arial" w:hAnsi="Arial" w:cs="Arial"/>
              <w:i/>
              <w:sz w:val="20"/>
              <w:szCs w:val="20"/>
            </w:rPr>
          </w:rPrChange>
        </w:rPr>
        <w:t>El Estado de Jalisco</w:t>
      </w:r>
      <w:r w:rsidRPr="00EB200A">
        <w:rPr>
          <w:rStyle w:val="estilo41"/>
          <w:rFonts w:ascii="Arial" w:hAnsi="Arial" w:cs="Arial"/>
          <w:sz w:val="20"/>
          <w:szCs w:val="20"/>
          <w:rPrChange w:id="23974" w:author="mnuñez" w:date="2015-09-09T10:56:00Z">
            <w:rPr>
              <w:rStyle w:val="estilo41"/>
              <w:rFonts w:ascii="Arial" w:hAnsi="Arial" w:cs="Arial"/>
              <w:sz w:val="20"/>
              <w:szCs w:val="20"/>
            </w:rPr>
          </w:rPrChange>
        </w:rPr>
        <w:t>.</w:t>
      </w:r>
    </w:p>
    <w:p w:rsidR="00076F2D" w:rsidRPr="00EB200A" w:rsidRDefault="00076F2D" w:rsidP="00076F2D">
      <w:pPr>
        <w:jc w:val="both"/>
        <w:rPr>
          <w:rStyle w:val="estilo41"/>
          <w:rFonts w:ascii="Arial" w:hAnsi="Arial" w:cs="Arial"/>
          <w:sz w:val="20"/>
          <w:szCs w:val="20"/>
          <w:rPrChange w:id="23975" w:author="mnuñez" w:date="2015-09-09T10:56:00Z">
            <w:rPr>
              <w:rStyle w:val="estilo41"/>
              <w:rFonts w:ascii="Arial" w:hAnsi="Arial" w:cs="Arial"/>
              <w:sz w:val="20"/>
              <w:szCs w:val="20"/>
            </w:rPr>
          </w:rPrChange>
        </w:rPr>
      </w:pPr>
    </w:p>
    <w:p w:rsidR="00076F2D" w:rsidRPr="00EB200A" w:rsidRDefault="00076F2D" w:rsidP="00076F2D">
      <w:pPr>
        <w:jc w:val="both"/>
        <w:rPr>
          <w:rStyle w:val="estilo41"/>
          <w:rFonts w:ascii="Arial" w:hAnsi="Arial" w:cs="Arial"/>
          <w:sz w:val="20"/>
          <w:szCs w:val="20"/>
          <w:rPrChange w:id="23976" w:author="mnuñez" w:date="2015-09-09T10:56:00Z">
            <w:rPr>
              <w:rStyle w:val="estilo41"/>
              <w:rFonts w:ascii="Arial" w:hAnsi="Arial" w:cs="Arial"/>
              <w:sz w:val="20"/>
              <w:szCs w:val="20"/>
            </w:rPr>
          </w:rPrChange>
        </w:rPr>
      </w:pPr>
      <w:r w:rsidRPr="00EB200A">
        <w:rPr>
          <w:rStyle w:val="estilo41"/>
          <w:rFonts w:ascii="Arial" w:hAnsi="Arial" w:cs="Arial"/>
          <w:b/>
          <w:sz w:val="20"/>
          <w:szCs w:val="20"/>
          <w:rPrChange w:id="23977" w:author="mnuñez" w:date="2015-09-09T10:56:00Z">
            <w:rPr>
              <w:rStyle w:val="estilo41"/>
              <w:rFonts w:ascii="Arial" w:hAnsi="Arial" w:cs="Arial"/>
              <w:b/>
              <w:sz w:val="20"/>
              <w:szCs w:val="20"/>
            </w:rPr>
          </w:rPrChange>
        </w:rPr>
        <w:t xml:space="preserve">SEGUNDO. </w:t>
      </w:r>
      <w:r w:rsidRPr="00EB200A">
        <w:rPr>
          <w:rStyle w:val="estilo41"/>
          <w:rFonts w:ascii="Arial" w:hAnsi="Arial" w:cs="Arial"/>
          <w:sz w:val="20"/>
          <w:szCs w:val="20"/>
          <w:rPrChange w:id="23978" w:author="mnuñez" w:date="2015-09-09T10:56:00Z">
            <w:rPr>
              <w:rStyle w:val="estilo41"/>
              <w:rFonts w:ascii="Arial" w:hAnsi="Arial" w:cs="Arial"/>
              <w:sz w:val="20"/>
              <w:szCs w:val="20"/>
            </w:rPr>
          </w:rPrChange>
        </w:rPr>
        <w:t>Los procedimientos penales iniciados antes de la entrada en vigor del presente decreto en materia de maltrato al infante, al que se refiere el artículo 205 bis del Código Penal del Estado de Jalisco, así como las agravantes mencionadas en el artículo 142 Ñ, se seguirán tramitando hasta su conclusión conforme a las disposiciones vigentes al momento de la comisión de los hechos que le den origen.</w:t>
      </w:r>
    </w:p>
    <w:p w:rsidR="000E3C04" w:rsidRPr="00EB200A" w:rsidRDefault="000E3C04" w:rsidP="00076F2D">
      <w:pPr>
        <w:jc w:val="both"/>
        <w:rPr>
          <w:rStyle w:val="estilo41"/>
          <w:rFonts w:ascii="Arial" w:hAnsi="Arial" w:cs="Arial"/>
          <w:sz w:val="20"/>
          <w:szCs w:val="20"/>
          <w:rPrChange w:id="23979" w:author="mnuñez" w:date="2015-09-09T10:56:00Z">
            <w:rPr>
              <w:rStyle w:val="estilo41"/>
              <w:rFonts w:ascii="Arial" w:hAnsi="Arial" w:cs="Arial"/>
              <w:sz w:val="20"/>
              <w:szCs w:val="20"/>
            </w:rPr>
          </w:rPrChange>
        </w:rPr>
      </w:pPr>
    </w:p>
    <w:p w:rsidR="000E3C04" w:rsidRPr="00EB200A" w:rsidRDefault="000E3C04" w:rsidP="000E3C04">
      <w:pPr>
        <w:jc w:val="both"/>
        <w:rPr>
          <w:rFonts w:ascii="Arial" w:hAnsi="Arial" w:cs="Arial"/>
          <w:b/>
          <w:sz w:val="20"/>
          <w:szCs w:val="20"/>
          <w:rPrChange w:id="23980" w:author="mnuñez" w:date="2015-09-09T10:56:00Z">
            <w:rPr>
              <w:rFonts w:ascii="Arial" w:hAnsi="Arial" w:cs="Arial"/>
              <w:b/>
              <w:sz w:val="20"/>
              <w:szCs w:val="20"/>
            </w:rPr>
          </w:rPrChange>
        </w:rPr>
      </w:pPr>
    </w:p>
    <w:p w:rsidR="000E3C04" w:rsidRPr="00EB200A" w:rsidRDefault="000E3C04" w:rsidP="000E3C04">
      <w:pPr>
        <w:tabs>
          <w:tab w:val="left" w:pos="-3600"/>
        </w:tabs>
        <w:jc w:val="center"/>
        <w:rPr>
          <w:rFonts w:ascii="Arial" w:hAnsi="Arial" w:cs="Arial"/>
          <w:b/>
          <w:bCs/>
          <w:sz w:val="20"/>
          <w:szCs w:val="20"/>
          <w:rPrChange w:id="23981" w:author="mnuñez" w:date="2015-09-09T10:56:00Z">
            <w:rPr>
              <w:rFonts w:ascii="Arial" w:hAnsi="Arial" w:cs="Arial"/>
              <w:b/>
              <w:bCs/>
              <w:sz w:val="20"/>
              <w:szCs w:val="20"/>
            </w:rPr>
          </w:rPrChange>
        </w:rPr>
      </w:pPr>
      <w:r w:rsidRPr="00EB200A">
        <w:rPr>
          <w:rFonts w:ascii="Arial" w:hAnsi="Arial" w:cs="Arial"/>
          <w:b/>
          <w:bCs/>
          <w:sz w:val="20"/>
          <w:szCs w:val="20"/>
          <w:rPrChange w:id="23982" w:author="mnuñez" w:date="2015-09-09T10:56:00Z">
            <w:rPr>
              <w:rFonts w:ascii="Arial" w:hAnsi="Arial" w:cs="Arial"/>
              <w:b/>
              <w:bCs/>
              <w:sz w:val="20"/>
              <w:szCs w:val="20"/>
            </w:rPr>
          </w:rPrChange>
        </w:rPr>
        <w:t>ARTÍCULOS TRANSITORIOS DEL DECRETO 24995/LX/14</w:t>
      </w:r>
    </w:p>
    <w:p w:rsidR="000E3C04" w:rsidRPr="00EB200A" w:rsidRDefault="000E3C04" w:rsidP="000E3C04">
      <w:pPr>
        <w:tabs>
          <w:tab w:val="left" w:pos="-3600"/>
        </w:tabs>
        <w:jc w:val="center"/>
        <w:rPr>
          <w:rFonts w:ascii="Arial" w:hAnsi="Arial" w:cs="Arial"/>
          <w:b/>
          <w:bCs/>
          <w:sz w:val="20"/>
          <w:szCs w:val="20"/>
          <w:rPrChange w:id="23983" w:author="mnuñez" w:date="2015-09-09T10:56:00Z">
            <w:rPr>
              <w:rFonts w:ascii="Arial" w:hAnsi="Arial" w:cs="Arial"/>
              <w:b/>
              <w:bCs/>
              <w:sz w:val="20"/>
              <w:szCs w:val="20"/>
            </w:rPr>
          </w:rPrChange>
        </w:rPr>
      </w:pPr>
    </w:p>
    <w:p w:rsidR="000E3C04" w:rsidRPr="00EB200A" w:rsidRDefault="000E3C04" w:rsidP="000E3C04">
      <w:pPr>
        <w:tabs>
          <w:tab w:val="left" w:pos="-3600"/>
        </w:tabs>
        <w:jc w:val="both"/>
        <w:rPr>
          <w:rFonts w:ascii="Arial" w:hAnsi="Arial" w:cs="Arial"/>
          <w:sz w:val="20"/>
          <w:szCs w:val="20"/>
          <w:rPrChange w:id="23984" w:author="mnuñez" w:date="2015-09-09T10:56:00Z">
            <w:rPr>
              <w:rFonts w:ascii="Arial" w:hAnsi="Arial" w:cs="Arial"/>
              <w:sz w:val="20"/>
              <w:szCs w:val="20"/>
            </w:rPr>
          </w:rPrChange>
        </w:rPr>
      </w:pPr>
      <w:r w:rsidRPr="00EB200A">
        <w:rPr>
          <w:rFonts w:ascii="Arial" w:hAnsi="Arial" w:cs="Arial"/>
          <w:b/>
          <w:bCs/>
          <w:sz w:val="20"/>
          <w:szCs w:val="20"/>
          <w:rPrChange w:id="23985" w:author="mnuñez" w:date="2015-09-09T10:56:00Z">
            <w:rPr>
              <w:rFonts w:ascii="Arial" w:hAnsi="Arial" w:cs="Arial"/>
              <w:b/>
              <w:bCs/>
              <w:sz w:val="20"/>
              <w:szCs w:val="20"/>
            </w:rPr>
          </w:rPrChange>
        </w:rPr>
        <w:t xml:space="preserve">PRIMERO. </w:t>
      </w:r>
      <w:r w:rsidRPr="00EB200A">
        <w:rPr>
          <w:rFonts w:ascii="Arial" w:hAnsi="Arial" w:cs="Arial"/>
          <w:sz w:val="20"/>
          <w:szCs w:val="20"/>
          <w:rPrChange w:id="23986" w:author="mnuñez" w:date="2015-09-09T10:56:00Z">
            <w:rPr>
              <w:rFonts w:ascii="Arial" w:hAnsi="Arial" w:cs="Arial"/>
              <w:sz w:val="20"/>
              <w:szCs w:val="20"/>
            </w:rPr>
          </w:rPrChange>
        </w:rPr>
        <w:t xml:space="preserve">El presente decreto entrará en vigor al día siguiente de su publicación en el periódico oficial </w:t>
      </w:r>
      <w:r w:rsidRPr="00EB200A">
        <w:rPr>
          <w:rFonts w:ascii="Arial" w:hAnsi="Arial" w:cs="Arial"/>
          <w:i/>
          <w:sz w:val="20"/>
          <w:szCs w:val="20"/>
          <w:rPrChange w:id="23987" w:author="mnuñez" w:date="2015-09-09T10:56:00Z">
            <w:rPr>
              <w:rFonts w:ascii="Arial" w:hAnsi="Arial" w:cs="Arial"/>
              <w:i/>
              <w:sz w:val="20"/>
              <w:szCs w:val="20"/>
            </w:rPr>
          </w:rPrChange>
        </w:rPr>
        <w:t>El Estado de Jalisco</w:t>
      </w:r>
      <w:r w:rsidRPr="00EB200A">
        <w:rPr>
          <w:rFonts w:ascii="Arial" w:hAnsi="Arial" w:cs="Arial"/>
          <w:sz w:val="20"/>
          <w:szCs w:val="20"/>
          <w:rPrChange w:id="23988" w:author="mnuñez" w:date="2015-09-09T10:56:00Z">
            <w:rPr>
              <w:rFonts w:ascii="Arial" w:hAnsi="Arial" w:cs="Arial"/>
              <w:sz w:val="20"/>
              <w:szCs w:val="20"/>
            </w:rPr>
          </w:rPrChange>
        </w:rPr>
        <w:t>.</w:t>
      </w:r>
    </w:p>
    <w:p w:rsidR="000E3C04" w:rsidRPr="00EB200A" w:rsidRDefault="000E3C04" w:rsidP="000E3C04">
      <w:pPr>
        <w:tabs>
          <w:tab w:val="left" w:pos="-3600"/>
        </w:tabs>
        <w:jc w:val="both"/>
        <w:rPr>
          <w:rFonts w:ascii="Arial" w:hAnsi="Arial" w:cs="Arial"/>
          <w:sz w:val="20"/>
          <w:szCs w:val="20"/>
          <w:rPrChange w:id="23989" w:author="mnuñez" w:date="2015-09-09T10:56:00Z">
            <w:rPr>
              <w:rFonts w:ascii="Arial" w:hAnsi="Arial" w:cs="Arial"/>
              <w:sz w:val="20"/>
              <w:szCs w:val="20"/>
            </w:rPr>
          </w:rPrChange>
        </w:rPr>
      </w:pPr>
    </w:p>
    <w:p w:rsidR="000E3C04" w:rsidRPr="00EB200A" w:rsidRDefault="000E3C04" w:rsidP="00952730">
      <w:pPr>
        <w:tabs>
          <w:tab w:val="left" w:pos="-3600"/>
        </w:tabs>
        <w:jc w:val="both"/>
        <w:rPr>
          <w:rFonts w:ascii="Arial" w:hAnsi="Arial" w:cs="Arial"/>
          <w:sz w:val="20"/>
          <w:szCs w:val="20"/>
          <w:rPrChange w:id="23990" w:author="mnuñez" w:date="2015-09-09T10:56:00Z">
            <w:rPr>
              <w:rFonts w:ascii="Arial" w:hAnsi="Arial" w:cs="Arial"/>
              <w:sz w:val="20"/>
              <w:szCs w:val="20"/>
            </w:rPr>
          </w:rPrChange>
        </w:rPr>
      </w:pPr>
      <w:r w:rsidRPr="00EB200A">
        <w:rPr>
          <w:rFonts w:ascii="Arial" w:hAnsi="Arial" w:cs="Arial"/>
          <w:b/>
          <w:sz w:val="20"/>
          <w:szCs w:val="20"/>
          <w:rPrChange w:id="23991" w:author="mnuñez" w:date="2015-09-09T10:56:00Z">
            <w:rPr>
              <w:rFonts w:ascii="Arial" w:hAnsi="Arial" w:cs="Arial"/>
              <w:b/>
              <w:sz w:val="20"/>
              <w:szCs w:val="20"/>
            </w:rPr>
          </w:rPrChange>
        </w:rPr>
        <w:t>SEGUNDO.</w:t>
      </w:r>
      <w:r w:rsidRPr="00EB200A">
        <w:rPr>
          <w:rFonts w:ascii="Arial" w:hAnsi="Arial" w:cs="Arial"/>
          <w:sz w:val="20"/>
          <w:szCs w:val="20"/>
          <w:rPrChange w:id="23992" w:author="mnuñez" w:date="2015-09-09T10:56:00Z">
            <w:rPr>
              <w:rFonts w:ascii="Arial" w:hAnsi="Arial" w:cs="Arial"/>
              <w:sz w:val="20"/>
              <w:szCs w:val="20"/>
            </w:rPr>
          </w:rPrChange>
        </w:rPr>
        <w:t xml:space="preserve"> Los juicios que se encuentren en trámite a la entrada en vigor del presente decreto, podrán substanciarse con estas reglas siempre que no se afecten derechos de terceros.</w:t>
      </w:r>
    </w:p>
    <w:p w:rsidR="000F286B" w:rsidRPr="00EB200A" w:rsidRDefault="000F286B" w:rsidP="00952730">
      <w:pPr>
        <w:tabs>
          <w:tab w:val="left" w:pos="-3600"/>
        </w:tabs>
        <w:jc w:val="both"/>
        <w:rPr>
          <w:rFonts w:ascii="Arial" w:hAnsi="Arial" w:cs="Arial"/>
          <w:sz w:val="20"/>
          <w:szCs w:val="20"/>
          <w:rPrChange w:id="23993" w:author="mnuñez" w:date="2015-09-09T10:56:00Z">
            <w:rPr>
              <w:rFonts w:ascii="Arial" w:hAnsi="Arial" w:cs="Arial"/>
              <w:sz w:val="20"/>
              <w:szCs w:val="20"/>
            </w:rPr>
          </w:rPrChange>
        </w:rPr>
      </w:pPr>
    </w:p>
    <w:p w:rsidR="00952730" w:rsidRPr="00EB200A" w:rsidRDefault="00952730" w:rsidP="00952730">
      <w:pPr>
        <w:pStyle w:val="Estilo"/>
        <w:jc w:val="center"/>
        <w:rPr>
          <w:rFonts w:cs="Arial"/>
          <w:b/>
          <w:sz w:val="20"/>
          <w:szCs w:val="20"/>
          <w:rPrChange w:id="23994" w:author="mnuñez" w:date="2015-09-09T10:56:00Z">
            <w:rPr>
              <w:b/>
              <w:sz w:val="20"/>
              <w:szCs w:val="20"/>
            </w:rPr>
          </w:rPrChange>
        </w:rPr>
      </w:pPr>
      <w:r w:rsidRPr="00EB200A">
        <w:rPr>
          <w:rFonts w:cs="Arial"/>
          <w:b/>
          <w:sz w:val="20"/>
          <w:szCs w:val="20"/>
          <w:rPrChange w:id="23995" w:author="mnuñez" w:date="2015-09-09T10:56:00Z">
            <w:rPr>
              <w:b/>
              <w:sz w:val="20"/>
              <w:szCs w:val="20"/>
            </w:rPr>
          </w:rPrChange>
        </w:rPr>
        <w:t>ARTÍCULOS TRANSITORIOS DEL DECRETO 25024/LX/14</w:t>
      </w:r>
    </w:p>
    <w:p w:rsidR="000F286B" w:rsidRPr="00EB200A" w:rsidRDefault="000F286B" w:rsidP="00952730">
      <w:pPr>
        <w:pStyle w:val="Estilo"/>
        <w:jc w:val="both"/>
        <w:rPr>
          <w:rFonts w:cs="Arial"/>
          <w:sz w:val="20"/>
          <w:szCs w:val="20"/>
          <w:rPrChange w:id="23996" w:author="mnuñez" w:date="2015-09-09T10:56:00Z">
            <w:rPr>
              <w:sz w:val="20"/>
              <w:szCs w:val="20"/>
            </w:rPr>
          </w:rPrChange>
        </w:rPr>
      </w:pPr>
    </w:p>
    <w:p w:rsidR="000F286B" w:rsidRPr="00EB200A" w:rsidRDefault="000F286B" w:rsidP="00952730">
      <w:pPr>
        <w:pStyle w:val="Estilo"/>
        <w:jc w:val="both"/>
        <w:rPr>
          <w:rFonts w:cs="Arial"/>
          <w:sz w:val="20"/>
          <w:szCs w:val="20"/>
          <w:rPrChange w:id="23997" w:author="mnuñez" w:date="2015-09-09T10:56:00Z">
            <w:rPr>
              <w:sz w:val="20"/>
              <w:szCs w:val="20"/>
            </w:rPr>
          </w:rPrChange>
        </w:rPr>
      </w:pPr>
      <w:r w:rsidRPr="00EB200A">
        <w:rPr>
          <w:rFonts w:cs="Arial"/>
          <w:b/>
          <w:sz w:val="20"/>
          <w:szCs w:val="20"/>
          <w:rPrChange w:id="23998" w:author="mnuñez" w:date="2015-09-09T10:56:00Z">
            <w:rPr>
              <w:b/>
              <w:sz w:val="20"/>
              <w:szCs w:val="20"/>
            </w:rPr>
          </w:rPrChange>
        </w:rPr>
        <w:t>PRIMERO.</w:t>
      </w:r>
      <w:r w:rsidRPr="00EB200A">
        <w:rPr>
          <w:rFonts w:cs="Arial"/>
          <w:sz w:val="20"/>
          <w:szCs w:val="20"/>
          <w:rPrChange w:id="23999" w:author="mnuñez" w:date="2015-09-09T10:56:00Z">
            <w:rPr>
              <w:sz w:val="20"/>
              <w:szCs w:val="20"/>
            </w:rPr>
          </w:rPrChange>
        </w:rPr>
        <w:t xml:space="preserve"> El presente decreto entrará en vigor al día siguiente de su publicación en el periódico oficial El Estado de Jalisco.</w:t>
      </w:r>
    </w:p>
    <w:p w:rsidR="000F286B" w:rsidRPr="00EB200A" w:rsidRDefault="000F286B" w:rsidP="00952730">
      <w:pPr>
        <w:pStyle w:val="Estilo"/>
        <w:jc w:val="both"/>
        <w:rPr>
          <w:rFonts w:cs="Arial"/>
          <w:sz w:val="20"/>
          <w:szCs w:val="20"/>
          <w:rPrChange w:id="24000" w:author="mnuñez" w:date="2015-09-09T10:56:00Z">
            <w:rPr>
              <w:sz w:val="20"/>
              <w:szCs w:val="20"/>
            </w:rPr>
          </w:rPrChange>
        </w:rPr>
      </w:pPr>
    </w:p>
    <w:p w:rsidR="000F286B" w:rsidRPr="00EB200A" w:rsidRDefault="000F286B" w:rsidP="00952730">
      <w:pPr>
        <w:pStyle w:val="Estilo"/>
        <w:jc w:val="both"/>
        <w:rPr>
          <w:rFonts w:cs="Arial"/>
          <w:sz w:val="20"/>
          <w:szCs w:val="20"/>
          <w:rPrChange w:id="24001" w:author="mnuñez" w:date="2015-09-09T10:56:00Z">
            <w:rPr>
              <w:sz w:val="20"/>
              <w:szCs w:val="20"/>
            </w:rPr>
          </w:rPrChange>
        </w:rPr>
      </w:pPr>
      <w:r w:rsidRPr="00EB200A">
        <w:rPr>
          <w:rFonts w:cs="Arial"/>
          <w:b/>
          <w:sz w:val="20"/>
          <w:szCs w:val="20"/>
          <w:rPrChange w:id="24002" w:author="mnuñez" w:date="2015-09-09T10:56:00Z">
            <w:rPr>
              <w:b/>
              <w:sz w:val="20"/>
              <w:szCs w:val="20"/>
            </w:rPr>
          </w:rPrChange>
        </w:rPr>
        <w:t>SEGUNDO.</w:t>
      </w:r>
      <w:r w:rsidRPr="00EB200A">
        <w:rPr>
          <w:rFonts w:cs="Arial"/>
          <w:sz w:val="20"/>
          <w:szCs w:val="20"/>
          <w:rPrChange w:id="24003" w:author="mnuñez" w:date="2015-09-09T10:56:00Z">
            <w:rPr>
              <w:sz w:val="20"/>
              <w:szCs w:val="20"/>
            </w:rPr>
          </w:rPrChange>
        </w:rPr>
        <w:t xml:space="preserve"> Los procedimientos penales iniciados antes de entrada en vigor del presente decreto en materia de maltrato al infante, al que se refiere el articulo 205 bis del Código Penal del Estado de Jalisco, así como las agravantes mencionadas en el artículo 142-Ñ, se seguirán tramitando hasta su conclusión conforme a las disposiciones vigentes al momento de la comisión de los hechos que le den origen.</w:t>
      </w:r>
    </w:p>
    <w:p w:rsidR="000F286B" w:rsidRPr="00EB200A" w:rsidRDefault="00952730" w:rsidP="00952730">
      <w:pPr>
        <w:tabs>
          <w:tab w:val="left" w:pos="-3600"/>
        </w:tabs>
        <w:jc w:val="both"/>
        <w:rPr>
          <w:rFonts w:ascii="Arial" w:hAnsi="Arial" w:cs="Arial"/>
          <w:sz w:val="20"/>
          <w:szCs w:val="20"/>
          <w:rPrChange w:id="24004" w:author="mnuñez" w:date="2015-09-09T10:56:00Z">
            <w:rPr>
              <w:rFonts w:ascii="Arial" w:hAnsi="Arial" w:cs="Arial"/>
              <w:sz w:val="20"/>
              <w:szCs w:val="20"/>
            </w:rPr>
          </w:rPrChange>
        </w:rPr>
      </w:pPr>
      <w:r w:rsidRPr="00EB200A">
        <w:rPr>
          <w:rFonts w:ascii="Arial" w:hAnsi="Arial" w:cs="Arial"/>
          <w:sz w:val="20"/>
          <w:szCs w:val="20"/>
          <w:rPrChange w:id="24005" w:author="mnuñez" w:date="2015-09-09T10:56:00Z">
            <w:rPr>
              <w:rFonts w:ascii="Arial" w:hAnsi="Arial" w:cs="Arial"/>
              <w:sz w:val="20"/>
              <w:szCs w:val="20"/>
            </w:rPr>
          </w:rPrChange>
        </w:rPr>
        <w:t xml:space="preserve">  </w:t>
      </w:r>
    </w:p>
    <w:p w:rsidR="000E3C04" w:rsidRPr="00EB200A" w:rsidRDefault="000E3C04" w:rsidP="00076F2D">
      <w:pPr>
        <w:jc w:val="both"/>
        <w:rPr>
          <w:rFonts w:ascii="Arial" w:hAnsi="Arial" w:cs="Arial"/>
          <w:b/>
          <w:sz w:val="20"/>
          <w:szCs w:val="20"/>
          <w:rPrChange w:id="24006" w:author="mnuñez" w:date="2015-09-09T10:56:00Z">
            <w:rPr>
              <w:rFonts w:ascii="Arial" w:hAnsi="Arial" w:cs="Arial"/>
              <w:b/>
              <w:sz w:val="20"/>
              <w:szCs w:val="20"/>
            </w:rPr>
          </w:rPrChange>
        </w:rPr>
      </w:pPr>
    </w:p>
    <w:p w:rsidR="00813648" w:rsidRPr="00EB200A" w:rsidRDefault="00813648" w:rsidP="00813648">
      <w:pPr>
        <w:jc w:val="center"/>
        <w:rPr>
          <w:rFonts w:ascii="Arial" w:hAnsi="Arial" w:cs="Arial"/>
          <w:b/>
          <w:sz w:val="20"/>
          <w:szCs w:val="20"/>
          <w:rPrChange w:id="24007" w:author="mnuñez" w:date="2015-09-09T10:56:00Z">
            <w:rPr>
              <w:rFonts w:ascii="Arial" w:hAnsi="Arial" w:cs="Arial"/>
              <w:b/>
              <w:sz w:val="20"/>
              <w:szCs w:val="20"/>
            </w:rPr>
          </w:rPrChange>
        </w:rPr>
      </w:pPr>
      <w:r w:rsidRPr="00EB200A">
        <w:rPr>
          <w:rFonts w:ascii="Arial" w:hAnsi="Arial" w:cs="Arial"/>
          <w:b/>
          <w:sz w:val="20"/>
          <w:szCs w:val="20"/>
          <w:rPrChange w:id="24008" w:author="mnuñez" w:date="2015-09-09T10:56:00Z">
            <w:rPr>
              <w:rFonts w:ascii="Arial" w:hAnsi="Arial" w:cs="Arial"/>
              <w:b/>
              <w:sz w:val="20"/>
              <w:szCs w:val="20"/>
            </w:rPr>
          </w:rPrChange>
        </w:rPr>
        <w:t>ARTÍCULOS TRANSITORIOS DEL DECRETO 25314/LX/15</w:t>
      </w:r>
    </w:p>
    <w:p w:rsidR="00813648" w:rsidRPr="00EB200A" w:rsidRDefault="00813648" w:rsidP="00076F2D">
      <w:pPr>
        <w:jc w:val="both"/>
        <w:rPr>
          <w:rFonts w:ascii="Arial" w:hAnsi="Arial" w:cs="Arial"/>
          <w:b/>
          <w:sz w:val="20"/>
          <w:szCs w:val="20"/>
          <w:rPrChange w:id="24009" w:author="mnuñez" w:date="2015-09-09T10:56:00Z">
            <w:rPr>
              <w:rFonts w:ascii="Arial" w:hAnsi="Arial" w:cs="Arial"/>
              <w:b/>
              <w:sz w:val="20"/>
              <w:szCs w:val="20"/>
            </w:rPr>
          </w:rPrChange>
        </w:rPr>
      </w:pPr>
    </w:p>
    <w:p w:rsidR="00441699" w:rsidRPr="00EB200A" w:rsidRDefault="00441699">
      <w:pPr>
        <w:tabs>
          <w:tab w:val="center" w:pos="4680"/>
        </w:tabs>
        <w:suppressAutoHyphens/>
        <w:jc w:val="both"/>
        <w:rPr>
          <w:rFonts w:ascii="Arial" w:hAnsi="Arial" w:cs="Arial"/>
          <w:spacing w:val="-3"/>
          <w:sz w:val="20"/>
          <w:szCs w:val="20"/>
          <w:rPrChange w:id="24010" w:author="mnuñez" w:date="2015-09-09T10:56:00Z">
            <w:rPr>
              <w:rFonts w:ascii="Arial" w:hAnsi="Arial" w:cs="Arial"/>
              <w:spacing w:val="-3"/>
              <w:sz w:val="20"/>
              <w:szCs w:val="20"/>
            </w:rPr>
          </w:rPrChange>
        </w:rPr>
      </w:pPr>
    </w:p>
    <w:p w:rsidR="00813648" w:rsidRPr="00EB200A" w:rsidRDefault="00813648" w:rsidP="00813648">
      <w:pPr>
        <w:jc w:val="both"/>
        <w:rPr>
          <w:rFonts w:ascii="Arial" w:hAnsi="Arial" w:cs="Arial"/>
          <w:bCs/>
          <w:sz w:val="20"/>
          <w:szCs w:val="20"/>
          <w:rPrChange w:id="24011" w:author="mnuñez" w:date="2015-09-09T10:56:00Z">
            <w:rPr>
              <w:rFonts w:ascii="Arial" w:hAnsi="Arial" w:cs="Arial"/>
              <w:bCs/>
              <w:sz w:val="20"/>
              <w:szCs w:val="20"/>
            </w:rPr>
          </w:rPrChange>
        </w:rPr>
      </w:pPr>
      <w:r w:rsidRPr="00EB200A">
        <w:rPr>
          <w:rFonts w:ascii="Arial" w:hAnsi="Arial" w:cs="Arial"/>
          <w:b/>
          <w:bCs/>
          <w:sz w:val="20"/>
          <w:szCs w:val="20"/>
          <w:rPrChange w:id="24012" w:author="mnuñez" w:date="2015-09-09T10:56:00Z">
            <w:rPr>
              <w:rFonts w:ascii="Arial" w:hAnsi="Arial" w:cs="Arial"/>
              <w:b/>
              <w:bCs/>
              <w:sz w:val="20"/>
              <w:szCs w:val="20"/>
            </w:rPr>
          </w:rPrChange>
        </w:rPr>
        <w:t>PRIMERO.</w:t>
      </w:r>
      <w:r w:rsidRPr="00EB200A">
        <w:rPr>
          <w:rFonts w:ascii="Arial" w:hAnsi="Arial" w:cs="Arial"/>
          <w:bCs/>
          <w:sz w:val="20"/>
          <w:szCs w:val="20"/>
          <w:rPrChange w:id="24013" w:author="mnuñez" w:date="2015-09-09T10:56:00Z">
            <w:rPr>
              <w:rFonts w:ascii="Arial" w:hAnsi="Arial" w:cs="Arial"/>
              <w:bCs/>
              <w:sz w:val="20"/>
              <w:szCs w:val="20"/>
            </w:rPr>
          </w:rPrChange>
        </w:rPr>
        <w:t xml:space="preserve"> El presente decreto entrará vigor al día siguiente de su publicación en el periódico oficial “</w:t>
      </w:r>
      <w:r w:rsidRPr="00EB200A">
        <w:rPr>
          <w:rFonts w:ascii="Arial" w:hAnsi="Arial" w:cs="Arial"/>
          <w:bCs/>
          <w:i/>
          <w:sz w:val="20"/>
          <w:szCs w:val="20"/>
          <w:rPrChange w:id="24014" w:author="mnuñez" w:date="2015-09-09T10:56:00Z">
            <w:rPr>
              <w:rFonts w:ascii="Arial" w:hAnsi="Arial" w:cs="Arial"/>
              <w:bCs/>
              <w:i/>
              <w:sz w:val="20"/>
              <w:szCs w:val="20"/>
            </w:rPr>
          </w:rPrChange>
        </w:rPr>
        <w:t>El Estado de Jalisco”</w:t>
      </w:r>
      <w:r w:rsidRPr="00EB200A">
        <w:rPr>
          <w:rFonts w:ascii="Arial" w:hAnsi="Arial" w:cs="Arial"/>
          <w:bCs/>
          <w:sz w:val="20"/>
          <w:szCs w:val="20"/>
          <w:rPrChange w:id="24015" w:author="mnuñez" w:date="2015-09-09T10:56:00Z">
            <w:rPr>
              <w:rFonts w:ascii="Arial" w:hAnsi="Arial" w:cs="Arial"/>
              <w:bCs/>
              <w:sz w:val="20"/>
              <w:szCs w:val="20"/>
            </w:rPr>
          </w:rPrChange>
        </w:rPr>
        <w:t>.</w:t>
      </w:r>
    </w:p>
    <w:p w:rsidR="00813648" w:rsidRPr="00EB200A" w:rsidRDefault="00813648" w:rsidP="00813648">
      <w:pPr>
        <w:autoSpaceDE w:val="0"/>
        <w:autoSpaceDN w:val="0"/>
        <w:adjustRightInd w:val="0"/>
        <w:jc w:val="both"/>
        <w:rPr>
          <w:rFonts w:ascii="Arial" w:hAnsi="Arial" w:cs="Arial"/>
          <w:b/>
          <w:bCs/>
          <w:sz w:val="20"/>
          <w:szCs w:val="20"/>
          <w:rPrChange w:id="24016" w:author="mnuñez" w:date="2015-09-09T10:56:00Z">
            <w:rPr>
              <w:rFonts w:ascii="Arial" w:hAnsi="Arial" w:cs="Arial"/>
              <w:b/>
              <w:bCs/>
              <w:sz w:val="20"/>
              <w:szCs w:val="20"/>
            </w:rPr>
          </w:rPrChange>
        </w:rPr>
      </w:pPr>
    </w:p>
    <w:p w:rsidR="00813648" w:rsidRPr="00EB200A" w:rsidRDefault="00813648" w:rsidP="00813648">
      <w:pPr>
        <w:autoSpaceDE w:val="0"/>
        <w:autoSpaceDN w:val="0"/>
        <w:adjustRightInd w:val="0"/>
        <w:jc w:val="both"/>
        <w:rPr>
          <w:rFonts w:ascii="Arial" w:hAnsi="Arial" w:cs="Arial"/>
          <w:b/>
          <w:bCs/>
          <w:sz w:val="20"/>
          <w:szCs w:val="20"/>
          <w:rPrChange w:id="24017" w:author="mnuñez" w:date="2015-09-09T10:56:00Z">
            <w:rPr>
              <w:rFonts w:ascii="Arial" w:hAnsi="Arial" w:cs="Arial"/>
              <w:b/>
              <w:bCs/>
              <w:sz w:val="20"/>
              <w:szCs w:val="20"/>
            </w:rPr>
          </w:rPrChange>
        </w:rPr>
      </w:pPr>
      <w:r w:rsidRPr="00EB200A">
        <w:rPr>
          <w:rFonts w:ascii="Arial" w:hAnsi="Arial" w:cs="Arial"/>
          <w:b/>
          <w:bCs/>
          <w:sz w:val="20"/>
          <w:szCs w:val="20"/>
          <w:rPrChange w:id="24018" w:author="mnuñez" w:date="2015-09-09T10:56:00Z">
            <w:rPr>
              <w:rFonts w:ascii="Arial" w:hAnsi="Arial" w:cs="Arial"/>
              <w:b/>
              <w:bCs/>
              <w:sz w:val="20"/>
              <w:szCs w:val="20"/>
            </w:rPr>
          </w:rPrChange>
        </w:rPr>
        <w:t xml:space="preserve">SEGUNDO. </w:t>
      </w:r>
      <w:r w:rsidRPr="00EB200A">
        <w:rPr>
          <w:rFonts w:ascii="Arial" w:hAnsi="Arial" w:cs="Arial"/>
          <w:bCs/>
          <w:sz w:val="20"/>
          <w:szCs w:val="20"/>
          <w:rPrChange w:id="24019" w:author="mnuñez" w:date="2015-09-09T10:56:00Z">
            <w:rPr>
              <w:rFonts w:ascii="Arial" w:hAnsi="Arial" w:cs="Arial"/>
              <w:bCs/>
              <w:sz w:val="20"/>
              <w:szCs w:val="20"/>
            </w:rPr>
          </w:rPrChange>
        </w:rPr>
        <w:t>Los matrimonios celebrados por personas menores de edad con antelación a la entrada en vigor del presente decreto serán válidos de pleno derecho.</w:t>
      </w:r>
    </w:p>
    <w:p w:rsidR="00813648" w:rsidRPr="00EB200A" w:rsidRDefault="00813648">
      <w:pPr>
        <w:tabs>
          <w:tab w:val="center" w:pos="4680"/>
        </w:tabs>
        <w:suppressAutoHyphens/>
        <w:jc w:val="both"/>
        <w:rPr>
          <w:rFonts w:ascii="Arial" w:hAnsi="Arial" w:cs="Arial"/>
          <w:spacing w:val="-3"/>
          <w:sz w:val="20"/>
          <w:szCs w:val="20"/>
          <w:rPrChange w:id="24020" w:author="mnuñez" w:date="2015-09-09T10:56:00Z">
            <w:rPr>
              <w:rFonts w:ascii="Arial" w:hAnsi="Arial" w:cs="Arial"/>
              <w:spacing w:val="-3"/>
              <w:sz w:val="20"/>
              <w:szCs w:val="20"/>
            </w:rPr>
          </w:rPrChange>
        </w:rPr>
      </w:pPr>
    </w:p>
    <w:p w:rsidR="00A765BA" w:rsidRPr="00EB200A" w:rsidRDefault="00A765BA">
      <w:pPr>
        <w:tabs>
          <w:tab w:val="center" w:pos="4680"/>
        </w:tabs>
        <w:suppressAutoHyphens/>
        <w:jc w:val="center"/>
        <w:rPr>
          <w:rFonts w:ascii="Arial" w:hAnsi="Arial" w:cs="Arial"/>
          <w:b/>
          <w:bCs/>
          <w:spacing w:val="-3"/>
          <w:sz w:val="20"/>
          <w:szCs w:val="20"/>
          <w:rPrChange w:id="24021" w:author="mnuñez" w:date="2015-09-09T10:56:00Z">
            <w:rPr>
              <w:rFonts w:ascii="Arial" w:hAnsi="Arial" w:cs="Arial"/>
              <w:b/>
              <w:bCs/>
              <w:spacing w:val="-3"/>
              <w:sz w:val="20"/>
              <w:szCs w:val="20"/>
            </w:rPr>
          </w:rPrChange>
        </w:rPr>
      </w:pPr>
      <w:r w:rsidRPr="00EB200A">
        <w:rPr>
          <w:rFonts w:ascii="Arial" w:hAnsi="Arial" w:cs="Arial"/>
          <w:b/>
          <w:bCs/>
          <w:spacing w:val="-3"/>
          <w:sz w:val="20"/>
          <w:szCs w:val="20"/>
          <w:rPrChange w:id="24022" w:author="mnuñez" w:date="2015-09-09T10:56:00Z">
            <w:rPr>
              <w:rFonts w:ascii="Arial" w:hAnsi="Arial" w:cs="Arial"/>
              <w:b/>
              <w:bCs/>
              <w:spacing w:val="-3"/>
              <w:sz w:val="20"/>
              <w:szCs w:val="20"/>
            </w:rPr>
          </w:rPrChange>
        </w:rPr>
        <w:t>ARTÍCULOS TRANSITORIOS DEL DECRETO 25319/LX/15</w:t>
      </w:r>
    </w:p>
    <w:p w:rsidR="00A765BA" w:rsidRPr="00EB200A" w:rsidRDefault="00A765BA" w:rsidP="00A765BA">
      <w:pPr>
        <w:tabs>
          <w:tab w:val="center" w:pos="4680"/>
        </w:tabs>
        <w:suppressAutoHyphens/>
        <w:jc w:val="both"/>
        <w:rPr>
          <w:rFonts w:ascii="Arial" w:hAnsi="Arial" w:cs="Arial"/>
          <w:b/>
          <w:bCs/>
          <w:spacing w:val="-3"/>
          <w:sz w:val="20"/>
          <w:szCs w:val="20"/>
          <w:rPrChange w:id="24023" w:author="mnuñez" w:date="2015-09-09T10:56:00Z">
            <w:rPr>
              <w:rFonts w:ascii="Arial" w:hAnsi="Arial" w:cs="Arial"/>
              <w:b/>
              <w:bCs/>
              <w:spacing w:val="-3"/>
              <w:sz w:val="20"/>
              <w:szCs w:val="20"/>
            </w:rPr>
          </w:rPrChange>
        </w:rPr>
      </w:pPr>
    </w:p>
    <w:p w:rsidR="00A765BA" w:rsidRPr="00EB200A" w:rsidRDefault="00A765BA" w:rsidP="00A765BA">
      <w:pPr>
        <w:tabs>
          <w:tab w:val="center" w:pos="4680"/>
        </w:tabs>
        <w:suppressAutoHyphens/>
        <w:jc w:val="both"/>
        <w:rPr>
          <w:rFonts w:ascii="Arial" w:hAnsi="Arial" w:cs="Arial"/>
          <w:bCs/>
          <w:spacing w:val="-3"/>
          <w:sz w:val="20"/>
          <w:szCs w:val="20"/>
          <w:rPrChange w:id="24024" w:author="mnuñez" w:date="2015-09-09T10:56:00Z">
            <w:rPr>
              <w:rFonts w:ascii="Arial" w:hAnsi="Arial" w:cs="Arial"/>
              <w:bCs/>
              <w:spacing w:val="-3"/>
              <w:sz w:val="20"/>
              <w:szCs w:val="20"/>
            </w:rPr>
          </w:rPrChange>
        </w:rPr>
      </w:pPr>
      <w:r w:rsidRPr="00EB200A">
        <w:rPr>
          <w:rFonts w:ascii="Arial" w:hAnsi="Arial" w:cs="Arial"/>
          <w:b/>
          <w:bCs/>
          <w:spacing w:val="-3"/>
          <w:sz w:val="20"/>
          <w:szCs w:val="20"/>
          <w:rPrChange w:id="24025" w:author="mnuñez" w:date="2015-09-09T10:56:00Z">
            <w:rPr>
              <w:rFonts w:ascii="Arial" w:hAnsi="Arial" w:cs="Arial"/>
              <w:b/>
              <w:bCs/>
              <w:spacing w:val="-3"/>
              <w:sz w:val="20"/>
              <w:szCs w:val="20"/>
            </w:rPr>
          </w:rPrChange>
        </w:rPr>
        <w:t xml:space="preserve">PRIMERO: </w:t>
      </w:r>
      <w:r w:rsidRPr="00EB200A">
        <w:rPr>
          <w:rFonts w:ascii="Arial" w:hAnsi="Arial" w:cs="Arial"/>
          <w:bCs/>
          <w:spacing w:val="-3"/>
          <w:sz w:val="20"/>
          <w:szCs w:val="20"/>
          <w:rPrChange w:id="24026" w:author="mnuñez" w:date="2015-09-09T10:56:00Z">
            <w:rPr>
              <w:rFonts w:ascii="Arial" w:hAnsi="Arial" w:cs="Arial"/>
              <w:bCs/>
              <w:spacing w:val="-3"/>
              <w:sz w:val="20"/>
              <w:szCs w:val="20"/>
            </w:rPr>
          </w:rPrChange>
        </w:rPr>
        <w:t xml:space="preserve"> La presente reforma entrará en vigor al día siguiente de su publicación en el periódico oficial “El Estado de Jalisco”.</w:t>
      </w:r>
    </w:p>
    <w:p w:rsidR="00A765BA" w:rsidRPr="00EB200A" w:rsidRDefault="00A765BA" w:rsidP="00A765BA">
      <w:pPr>
        <w:tabs>
          <w:tab w:val="center" w:pos="4680"/>
        </w:tabs>
        <w:suppressAutoHyphens/>
        <w:jc w:val="both"/>
        <w:rPr>
          <w:rFonts w:ascii="Arial" w:hAnsi="Arial" w:cs="Arial"/>
          <w:bCs/>
          <w:spacing w:val="-3"/>
          <w:sz w:val="20"/>
          <w:szCs w:val="20"/>
          <w:rPrChange w:id="24027" w:author="mnuñez" w:date="2015-09-09T10:56:00Z">
            <w:rPr>
              <w:rFonts w:ascii="Arial" w:hAnsi="Arial" w:cs="Arial"/>
              <w:bCs/>
              <w:spacing w:val="-3"/>
              <w:sz w:val="20"/>
              <w:szCs w:val="20"/>
            </w:rPr>
          </w:rPrChange>
        </w:rPr>
      </w:pPr>
    </w:p>
    <w:p w:rsidR="00A765BA" w:rsidRPr="00EB200A" w:rsidRDefault="00A765BA" w:rsidP="00A765BA">
      <w:pPr>
        <w:tabs>
          <w:tab w:val="center" w:pos="4680"/>
        </w:tabs>
        <w:suppressAutoHyphens/>
        <w:jc w:val="both"/>
        <w:rPr>
          <w:rFonts w:ascii="Arial" w:hAnsi="Arial" w:cs="Arial"/>
          <w:bCs/>
          <w:spacing w:val="-3"/>
          <w:sz w:val="20"/>
          <w:szCs w:val="20"/>
          <w:rPrChange w:id="24028" w:author="mnuñez" w:date="2015-09-09T10:56:00Z">
            <w:rPr>
              <w:rFonts w:ascii="Arial" w:hAnsi="Arial" w:cs="Arial"/>
              <w:bCs/>
              <w:spacing w:val="-3"/>
              <w:sz w:val="20"/>
              <w:szCs w:val="20"/>
            </w:rPr>
          </w:rPrChange>
        </w:rPr>
      </w:pPr>
      <w:r w:rsidRPr="00EB200A">
        <w:rPr>
          <w:rFonts w:ascii="Arial" w:hAnsi="Arial" w:cs="Arial"/>
          <w:b/>
          <w:bCs/>
          <w:spacing w:val="-3"/>
          <w:sz w:val="20"/>
          <w:szCs w:val="20"/>
          <w:rPrChange w:id="24029" w:author="mnuñez" w:date="2015-09-09T10:56:00Z">
            <w:rPr>
              <w:rFonts w:ascii="Arial" w:hAnsi="Arial" w:cs="Arial"/>
              <w:b/>
              <w:bCs/>
              <w:spacing w:val="-3"/>
              <w:sz w:val="20"/>
              <w:szCs w:val="20"/>
            </w:rPr>
          </w:rPrChange>
        </w:rPr>
        <w:t>SEGUNDO:</w:t>
      </w:r>
      <w:r w:rsidRPr="00EB200A">
        <w:rPr>
          <w:rFonts w:ascii="Arial" w:hAnsi="Arial" w:cs="Arial"/>
          <w:bCs/>
          <w:spacing w:val="-3"/>
          <w:sz w:val="20"/>
          <w:szCs w:val="20"/>
          <w:rPrChange w:id="24030" w:author="mnuñez" w:date="2015-09-09T10:56:00Z">
            <w:rPr>
              <w:rFonts w:ascii="Arial" w:hAnsi="Arial" w:cs="Arial"/>
              <w:bCs/>
              <w:spacing w:val="-3"/>
              <w:sz w:val="20"/>
              <w:szCs w:val="20"/>
            </w:rPr>
          </w:rPrChange>
        </w:rPr>
        <w:t xml:space="preserve"> Los juicios iniciados al amparo de las disposiciones reformadas, se ajustarán a los plazos de la nueva ley pues su aplicación será retroactiva a solicitud del interesado. </w:t>
      </w:r>
    </w:p>
    <w:p w:rsidR="00A765BA" w:rsidRPr="00EB200A" w:rsidRDefault="00A765BA">
      <w:pPr>
        <w:tabs>
          <w:tab w:val="center" w:pos="4680"/>
        </w:tabs>
        <w:suppressAutoHyphens/>
        <w:jc w:val="center"/>
        <w:rPr>
          <w:rFonts w:ascii="Arial" w:hAnsi="Arial" w:cs="Arial"/>
          <w:b/>
          <w:bCs/>
          <w:spacing w:val="-3"/>
          <w:sz w:val="20"/>
          <w:szCs w:val="20"/>
          <w:rPrChange w:id="24031" w:author="mnuñez" w:date="2015-09-09T10:56:00Z">
            <w:rPr>
              <w:rFonts w:ascii="Arial" w:hAnsi="Arial" w:cs="Arial"/>
              <w:b/>
              <w:bCs/>
              <w:spacing w:val="-3"/>
              <w:sz w:val="20"/>
              <w:szCs w:val="20"/>
            </w:rPr>
          </w:rPrChange>
        </w:rPr>
      </w:pPr>
    </w:p>
    <w:p w:rsidR="00EB200A" w:rsidRPr="00EB200A" w:rsidRDefault="00EB200A" w:rsidP="00EB200A">
      <w:pPr>
        <w:jc w:val="center"/>
        <w:rPr>
          <w:rFonts w:ascii="Arial" w:hAnsi="Arial" w:cs="Arial"/>
          <w:b/>
          <w:bCs/>
          <w:sz w:val="20"/>
          <w:szCs w:val="20"/>
        </w:rPr>
      </w:pPr>
      <w:r w:rsidRPr="00EB200A">
        <w:rPr>
          <w:rFonts w:ascii="Arial" w:hAnsi="Arial" w:cs="Arial"/>
          <w:b/>
          <w:bCs/>
          <w:sz w:val="20"/>
          <w:szCs w:val="20"/>
        </w:rPr>
        <w:t>ARTÍCULOS TRANSITORIOS DEL DECRETO 25455/LX/2015</w:t>
      </w:r>
    </w:p>
    <w:p w:rsidR="00EB200A" w:rsidRPr="00EB200A" w:rsidRDefault="00EB200A" w:rsidP="00EB200A">
      <w:pPr>
        <w:pStyle w:val="normal0"/>
        <w:jc w:val="both"/>
        <w:rPr>
          <w:rFonts w:ascii="Arial" w:hAnsi="Arial" w:cs="Arial"/>
          <w:b/>
        </w:rPr>
      </w:pPr>
    </w:p>
    <w:p w:rsidR="00EB200A" w:rsidRPr="00EB200A" w:rsidRDefault="00EB200A" w:rsidP="00EB200A">
      <w:pPr>
        <w:pStyle w:val="normal0"/>
        <w:jc w:val="both"/>
        <w:rPr>
          <w:rFonts w:ascii="Arial" w:hAnsi="Arial" w:cs="Arial"/>
        </w:rPr>
      </w:pPr>
      <w:r w:rsidRPr="00EB200A">
        <w:rPr>
          <w:rFonts w:ascii="Arial" w:hAnsi="Arial" w:cs="Arial"/>
          <w:b/>
        </w:rPr>
        <w:t xml:space="preserve">PRIMERO. </w:t>
      </w:r>
      <w:r w:rsidRPr="00EB200A">
        <w:rPr>
          <w:rFonts w:ascii="Arial" w:hAnsi="Arial" w:cs="Arial"/>
        </w:rPr>
        <w:t>El presente decreto entrará en vigor el 1° de enero de 2016, previa su publicación en el Periódico Oficial “El Estado de Jalisco”.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SEGUNDO. </w:t>
      </w:r>
      <w:r w:rsidRPr="00EB200A">
        <w:rPr>
          <w:rFonts w:ascii="Arial" w:hAnsi="Arial" w:cs="Arial"/>
        </w:rPr>
        <w:t xml:space="preserve">Se abroga </w:t>
      </w:r>
      <w:smartTag w:uri="urn:schemas-microsoft-com:office:smarttags" w:element="PersonName">
        <w:smartTagPr>
          <w:attr w:name="ProductID" w:val="La Ley"/>
        </w:smartTagPr>
        <w:r w:rsidRPr="00EB200A">
          <w:rPr>
            <w:rFonts w:ascii="Arial" w:hAnsi="Arial" w:cs="Arial"/>
          </w:rPr>
          <w:t>la Ley</w:t>
        </w:r>
      </w:smartTag>
      <w:r w:rsidRPr="00EB200A">
        <w:rPr>
          <w:rFonts w:ascii="Arial" w:hAnsi="Arial" w:cs="Arial"/>
        </w:rPr>
        <w:t xml:space="preserve"> de los Derechos de las niñas, los niños y adolescentes en el Estado de Jalisco.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TERCERO. </w:t>
      </w:r>
      <w:r w:rsidRPr="00EB200A">
        <w:rPr>
          <w:rFonts w:ascii="Arial" w:hAnsi="Arial" w:cs="Arial"/>
        </w:rPr>
        <w:t xml:space="preserve">El titular del Poder Ejecutivo instalará el Sistema Estatal de Protección dentro de los quince días naturales siguientes a la entrada en vigor de este decreto, conforme a lo establecido por esta Ley. </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CUARTO. </w:t>
      </w:r>
      <w:r w:rsidRPr="00EB200A">
        <w:rPr>
          <w:rFonts w:ascii="Arial" w:hAnsi="Arial" w:cs="Arial"/>
        </w:rPr>
        <w:t xml:space="preserve">El Gobernador del Estado designará al Titular de </w:t>
      </w:r>
      <w:smartTag w:uri="urn:schemas-microsoft-com:office:smarttags" w:element="PersonName">
        <w:smartTagPr>
          <w:attr w:name="ProductID" w:val="la Procuradur￭a"/>
        </w:smartTagPr>
        <w:r w:rsidRPr="00EB200A">
          <w:rPr>
            <w:rFonts w:ascii="Arial" w:hAnsi="Arial" w:cs="Arial"/>
          </w:rPr>
          <w:t>la Procuraduría</w:t>
        </w:r>
      </w:smartTag>
      <w:r w:rsidRPr="00EB200A">
        <w:rPr>
          <w:rFonts w:ascii="Arial" w:hAnsi="Arial" w:cs="Arial"/>
        </w:rPr>
        <w:t xml:space="preserve"> de Protección a Niñas, Niños y Adolescentes, antes de la entrada en vigor del presente Decreto.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QUINTO. </w:t>
      </w:r>
      <w:r w:rsidRPr="00EB200A">
        <w:rPr>
          <w:rFonts w:ascii="Arial" w:hAnsi="Arial" w:cs="Arial"/>
        </w:rPr>
        <w:t xml:space="preserve">Se faculta al Gobernador del Estado, para que a través de las secretarías de Planeación, Administración y Finanzas y General de Gobierno, así como al Sistema Estatal DIF para que prevean presupuestalmente la creación de </w:t>
      </w:r>
      <w:smartTag w:uri="urn:schemas-microsoft-com:office:smarttags" w:element="PersonName">
        <w:smartTagPr>
          <w:attr w:name="ProductID" w:val="la Procuradur￭a"/>
        </w:smartTagPr>
        <w:r w:rsidRPr="00EB200A">
          <w:rPr>
            <w:rFonts w:ascii="Arial" w:hAnsi="Arial" w:cs="Arial"/>
          </w:rPr>
          <w:t>la Procuraduría</w:t>
        </w:r>
      </w:smartTag>
      <w:r w:rsidRPr="00EB200A">
        <w:rPr>
          <w:rFonts w:ascii="Arial" w:hAnsi="Arial" w:cs="Arial"/>
        </w:rPr>
        <w:t xml:space="preserve"> de Protección de Niñas, Niños y Adolescentes en el presupuesto de egresos para el ejercicio fiscal inmediato posterior al inicio de vigencia del presente decreto.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SEXTO. </w:t>
      </w:r>
      <w:r w:rsidRPr="00EB200A">
        <w:rPr>
          <w:rFonts w:ascii="Arial" w:hAnsi="Arial" w:cs="Arial"/>
        </w:rPr>
        <w:t>Los recursos materiales, humanos y financieros, así como los bienes y patrimonio del Consejo Estatal de Familia pasarán al Sistema Estatal DIF, a partir de la entrada en vigor del presente Decreto.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rPr>
        <w:t xml:space="preserve">En todo momento se respetarán los derechos laborales de los servidores públicos del Consejo Estatal de Familia, de conformidad con </w:t>
      </w:r>
      <w:smartTag w:uri="urn:schemas-microsoft-com:office:smarttags" w:element="PersonName">
        <w:smartTagPr>
          <w:attr w:name="ProductID" w:val="la Ley."/>
        </w:smartTagPr>
        <w:r w:rsidRPr="00EB200A">
          <w:rPr>
            <w:rFonts w:ascii="Arial" w:hAnsi="Arial" w:cs="Arial"/>
          </w:rPr>
          <w:t>la Ley.</w:t>
        </w:r>
      </w:smartTag>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SÉPTIMO. </w:t>
      </w:r>
      <w:r w:rsidRPr="00EB200A">
        <w:rPr>
          <w:rFonts w:ascii="Arial" w:hAnsi="Arial" w:cs="Arial"/>
        </w:rPr>
        <w:t xml:space="preserve">El Sistema Estatal DIF deberá realizar los ajustes administrativos necesarios para continuar con las funciones de atención y seguimiento a los asuntos derivados del Código Civil, Código de Procedimientos Civiles y del Código de Asistencia Social, todos del Estado de Jalisco, a través de </w:t>
      </w:r>
      <w:smartTag w:uri="urn:schemas-microsoft-com:office:smarttags" w:element="PersonName">
        <w:smartTagPr>
          <w:attr w:name="ProductID" w:val="la Procuradur￭a"/>
        </w:smartTagPr>
        <w:r w:rsidRPr="00EB200A">
          <w:rPr>
            <w:rFonts w:ascii="Arial" w:hAnsi="Arial" w:cs="Arial"/>
          </w:rPr>
          <w:t>la Procuraduría</w:t>
        </w:r>
      </w:smartTag>
      <w:r w:rsidRPr="00EB200A">
        <w:rPr>
          <w:rFonts w:ascii="Arial" w:hAnsi="Arial" w:cs="Arial"/>
        </w:rPr>
        <w:t xml:space="preserve"> de Protección de Niñas, Niños y Adolescentes, en el ámbito de su competencia conforme a lo contenido en este decreto, para lo cual acreditará oportunamente a sus agentes y delegados institucionales ante las autoridades correspondientes.</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OCTAVO. </w:t>
      </w:r>
      <w:r w:rsidRPr="00EB200A">
        <w:rPr>
          <w:rFonts w:ascii="Arial" w:hAnsi="Arial" w:cs="Arial"/>
        </w:rPr>
        <w:t>El titular del Poder Ejecutivo del Estado deberá emitir las disposiciones reglamentarias correspondientes dentro de los sesenta días naturales siguientes a la entrada en vigor del presente Decreto.</w:t>
      </w:r>
    </w:p>
    <w:p w:rsidR="00EB200A" w:rsidRPr="00EB200A" w:rsidRDefault="00EB200A" w:rsidP="00EB200A">
      <w:pPr>
        <w:pStyle w:val="normal0"/>
        <w:jc w:val="both"/>
        <w:rPr>
          <w:rFonts w:ascii="Arial" w:hAnsi="Arial" w:cs="Arial"/>
          <w:b/>
        </w:rPr>
      </w:pPr>
    </w:p>
    <w:p w:rsidR="00EB200A" w:rsidRPr="00EB200A" w:rsidRDefault="00EB200A" w:rsidP="00EB200A">
      <w:pPr>
        <w:pStyle w:val="normal0"/>
        <w:jc w:val="both"/>
        <w:rPr>
          <w:rFonts w:ascii="Arial" w:hAnsi="Arial" w:cs="Arial"/>
        </w:rPr>
      </w:pPr>
      <w:r w:rsidRPr="00EB200A">
        <w:rPr>
          <w:rFonts w:ascii="Arial" w:hAnsi="Arial" w:cs="Arial"/>
          <w:b/>
        </w:rPr>
        <w:t>NOVENO.</w:t>
      </w:r>
      <w:r w:rsidRPr="00EB200A">
        <w:rPr>
          <w:rFonts w:ascii="Arial" w:hAnsi="Arial" w:cs="Arial"/>
        </w:rPr>
        <w:t xml:space="preserve"> Los Ayuntamientos expedirán la regulación municipal para la operación del Sistema Municipal de Protección y del programa de atención de primer contacto con niñas, niños y adolescentes, en los términos de esta Ley, dentro de los treinta días naturales siguientes a la expedición del Reglamento a que se refiere el artículo cuarto transitorio del presente Decreto. </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DÉCIMO. </w:t>
      </w:r>
      <w:r w:rsidRPr="00EB200A">
        <w:rPr>
          <w:rFonts w:ascii="Arial" w:hAnsi="Arial" w:cs="Arial"/>
        </w:rPr>
        <w:t xml:space="preserve">Los municipios integrarán su Sistema Municipal de Protección dentro de los quince días siguientes a la instalación del Sistema Estatal de Protección a que se refiere el artículo tercero transitorio del presente Decreto. </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bookmarkStart w:id="24032" w:name="h_gjdgxs" w:colFirst="0" w:colLast="0"/>
      <w:bookmarkEnd w:id="24032"/>
      <w:r w:rsidRPr="00EB200A">
        <w:rPr>
          <w:rFonts w:ascii="Arial" w:hAnsi="Arial" w:cs="Arial"/>
          <w:b/>
        </w:rPr>
        <w:t xml:space="preserve">DÉCIMO PRIMERO. </w:t>
      </w:r>
      <w:r w:rsidRPr="00EB200A">
        <w:rPr>
          <w:rFonts w:ascii="Arial" w:hAnsi="Arial" w:cs="Arial"/>
        </w:rPr>
        <w:t xml:space="preserve">Los municipios expedirán el programa de atención de primer contacto con las niñas, niños y adolescentes, designar y capacitar a los servidores públicos de dicho programa, en los términos de esta Ley y la regulación municipal que expida el Ayuntamiento, dentro de los ciento veinte días naturales siguientes a la expedición de las disposiciones reglamentarias a que se refiere el artículo octavo transitorio del presente Decreto. </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DÉCIMO SEGUNDO. </w:t>
      </w:r>
      <w:r w:rsidRPr="00EB200A">
        <w:rPr>
          <w:rFonts w:ascii="Arial" w:hAnsi="Arial" w:cs="Arial"/>
        </w:rPr>
        <w:t>Los procedimientos y las representaciones legales de niñas, niños y adolescentes, iniciados antes de la entrada en vigor del presente Decreto se concluirán conforme a las normas vigentes con las que hubieren iniciado.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DÉCIMO TERCERO. </w:t>
      </w:r>
      <w:r w:rsidRPr="00EB200A">
        <w:rPr>
          <w:rFonts w:ascii="Arial" w:hAnsi="Arial" w:cs="Arial"/>
        </w:rPr>
        <w:t xml:space="preserve">Los procedimientos que a la entrada en vigor del presente Decreto se hubieren iniciado en el Consejo Estatal de Familia o sus delegados, se concluirán por </w:t>
      </w:r>
      <w:smartTag w:uri="urn:schemas-microsoft-com:office:smarttags" w:element="PersonName">
        <w:smartTagPr>
          <w:attr w:name="ProductID" w:val="la Procuradur￭a"/>
        </w:smartTagPr>
        <w:r w:rsidRPr="00EB200A">
          <w:rPr>
            <w:rFonts w:ascii="Arial" w:hAnsi="Arial" w:cs="Arial"/>
          </w:rPr>
          <w:t>la Procuraduría</w:t>
        </w:r>
      </w:smartTag>
      <w:r w:rsidRPr="00EB200A">
        <w:rPr>
          <w:rFonts w:ascii="Arial" w:hAnsi="Arial" w:cs="Arial"/>
        </w:rPr>
        <w:t xml:space="preserve"> de Protección de Niñas, Niños y Adolescentes.</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rPr>
        <w:t>Los procedimientos iniciados en el Hogar Cabañas y en los Consejos Municipales de Familia, se concluirán los primeros por el Hogar Cabañas, y los segundos por los Sistemas DIF Municipales, de conformidad con el Reglamento que expida el Gobernador del Estado, a que hace referencia el artículo 46 del Código de Asistencia Social del Estado de Jalisco.</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DÉCIMO CUARTO. </w:t>
      </w:r>
      <w:smartTag w:uri="urn:schemas-microsoft-com:office:smarttags" w:element="PersonName">
        <w:smartTagPr>
          <w:attr w:name="ProductID" w:val="la Procuradur￭a"/>
        </w:smartTagPr>
        <w:r w:rsidRPr="00EB200A">
          <w:rPr>
            <w:rFonts w:ascii="Arial" w:hAnsi="Arial" w:cs="Arial"/>
          </w:rPr>
          <w:t>La Procuraduría</w:t>
        </w:r>
      </w:smartTag>
      <w:r w:rsidRPr="00EB200A">
        <w:rPr>
          <w:rFonts w:ascii="Arial" w:hAnsi="Arial" w:cs="Arial"/>
        </w:rPr>
        <w:t xml:space="preserve"> de Protección de Niñas, Niños y Adolescentes se subroga en todos los contratos, convenios y demás instrumentos jurídicos suscritos por el Consejo Estatal de Familia en materia de niñas, niños y adolescentes. </w:t>
      </w:r>
    </w:p>
    <w:p w:rsidR="00EB200A" w:rsidRPr="00EB200A" w:rsidRDefault="00EB200A" w:rsidP="00EB200A">
      <w:pPr>
        <w:pStyle w:val="normal0"/>
        <w:jc w:val="both"/>
        <w:rPr>
          <w:rFonts w:ascii="Arial" w:hAnsi="Arial" w:cs="Arial"/>
        </w:rPr>
      </w:pPr>
    </w:p>
    <w:p w:rsidR="00EB200A" w:rsidRPr="00EB200A" w:rsidRDefault="00EB200A" w:rsidP="00EB200A">
      <w:pPr>
        <w:pStyle w:val="normal0"/>
        <w:jc w:val="both"/>
        <w:rPr>
          <w:rFonts w:ascii="Arial" w:hAnsi="Arial" w:cs="Arial"/>
        </w:rPr>
      </w:pPr>
      <w:r w:rsidRPr="00EB200A">
        <w:rPr>
          <w:rFonts w:ascii="Arial" w:hAnsi="Arial" w:cs="Arial"/>
          <w:b/>
        </w:rPr>
        <w:t xml:space="preserve">DÉCIMO QUINTO. </w:t>
      </w:r>
      <w:r w:rsidRPr="00EB200A">
        <w:rPr>
          <w:rFonts w:ascii="Arial" w:hAnsi="Arial" w:cs="Arial"/>
        </w:rPr>
        <w:t xml:space="preserve">Se instruye a </w:t>
      </w:r>
      <w:smartTag w:uri="urn:schemas-microsoft-com:office:smarttags" w:element="PersonName">
        <w:smartTagPr>
          <w:attr w:name="ProductID" w:val="la Secretar￭a General"/>
        </w:smartTagPr>
        <w:r w:rsidRPr="00EB200A">
          <w:rPr>
            <w:rFonts w:ascii="Arial" w:hAnsi="Arial" w:cs="Arial"/>
          </w:rPr>
          <w:t>la Secretaría General</w:t>
        </w:r>
      </w:smartTag>
      <w:r w:rsidRPr="00EB200A">
        <w:rPr>
          <w:rFonts w:ascii="Arial" w:hAnsi="Arial" w:cs="Arial"/>
        </w:rPr>
        <w:t xml:space="preserve"> de este Congreso, una vez publicado este decreto, comunicar de inmediato a los Ayuntamientos, por conducto de los presidentes municipales correspondientes, para que expidan la regulación y adopten las medidas previstas por esta Ley.</w:t>
      </w:r>
    </w:p>
    <w:p w:rsidR="00EB200A" w:rsidRPr="00EB200A" w:rsidRDefault="00EB200A" w:rsidP="00EB200A">
      <w:pPr>
        <w:pStyle w:val="normal0"/>
        <w:jc w:val="both"/>
        <w:rPr>
          <w:rFonts w:ascii="Arial" w:hAnsi="Arial" w:cs="Arial"/>
        </w:rPr>
      </w:pPr>
    </w:p>
    <w:p w:rsidR="00A765BA" w:rsidRPr="00EB200A" w:rsidRDefault="00A765BA">
      <w:pPr>
        <w:tabs>
          <w:tab w:val="center" w:pos="4680"/>
        </w:tabs>
        <w:suppressAutoHyphens/>
        <w:jc w:val="center"/>
        <w:rPr>
          <w:rFonts w:ascii="Arial" w:hAnsi="Arial" w:cs="Arial"/>
          <w:b/>
          <w:bCs/>
          <w:spacing w:val="-3"/>
          <w:sz w:val="20"/>
          <w:szCs w:val="20"/>
          <w:lang w:val="es-MX"/>
          <w:rPrChange w:id="24033" w:author="mnuñez" w:date="2015-09-09T10:56:00Z">
            <w:rPr>
              <w:rFonts w:ascii="Arial" w:hAnsi="Arial" w:cs="Arial"/>
              <w:b/>
              <w:bCs/>
              <w:spacing w:val="-3"/>
              <w:sz w:val="20"/>
              <w:szCs w:val="20"/>
            </w:rPr>
          </w:rPrChange>
        </w:rPr>
      </w:pPr>
    </w:p>
    <w:p w:rsidR="00441699" w:rsidRPr="00EB200A" w:rsidRDefault="00441699">
      <w:pPr>
        <w:tabs>
          <w:tab w:val="center" w:pos="4680"/>
        </w:tabs>
        <w:suppressAutoHyphens/>
        <w:jc w:val="center"/>
        <w:rPr>
          <w:rFonts w:ascii="Arial" w:hAnsi="Arial" w:cs="Arial"/>
          <w:spacing w:val="-3"/>
          <w:sz w:val="20"/>
          <w:szCs w:val="20"/>
          <w:rPrChange w:id="24034" w:author="mnuñez" w:date="2015-09-09T10:56:00Z">
            <w:rPr>
              <w:rFonts w:ascii="Arial" w:hAnsi="Arial" w:cs="Arial"/>
              <w:spacing w:val="-3"/>
              <w:sz w:val="20"/>
              <w:szCs w:val="20"/>
            </w:rPr>
          </w:rPrChange>
        </w:rPr>
      </w:pPr>
      <w:r w:rsidRPr="00EB200A">
        <w:rPr>
          <w:rFonts w:ascii="Arial" w:hAnsi="Arial" w:cs="Arial"/>
          <w:b/>
          <w:bCs/>
          <w:spacing w:val="-3"/>
          <w:sz w:val="20"/>
          <w:szCs w:val="20"/>
          <w:rPrChange w:id="24035" w:author="mnuñez" w:date="2015-09-09T10:56:00Z">
            <w:rPr>
              <w:rFonts w:ascii="Arial" w:hAnsi="Arial" w:cs="Arial"/>
              <w:b/>
              <w:bCs/>
              <w:spacing w:val="-3"/>
              <w:sz w:val="20"/>
              <w:szCs w:val="20"/>
            </w:rPr>
          </w:rPrChange>
        </w:rPr>
        <w:t>TABLA DE REFORMAS Y ADICIONES</w:t>
      </w:r>
    </w:p>
    <w:p w:rsidR="00441699" w:rsidRPr="00EB200A" w:rsidRDefault="00441699">
      <w:pPr>
        <w:tabs>
          <w:tab w:val="center" w:pos="4680"/>
        </w:tabs>
        <w:suppressAutoHyphens/>
        <w:jc w:val="both"/>
        <w:rPr>
          <w:rFonts w:ascii="Arial" w:hAnsi="Arial" w:cs="Arial"/>
          <w:spacing w:val="-3"/>
          <w:sz w:val="20"/>
          <w:szCs w:val="20"/>
          <w:rPrChange w:id="24036"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4037" w:author="mnuñez" w:date="2015-09-09T10:56:00Z">
            <w:rPr>
              <w:rFonts w:ascii="Arial" w:hAnsi="Arial" w:cs="Arial"/>
              <w:spacing w:val="-3"/>
              <w:sz w:val="20"/>
              <w:szCs w:val="20"/>
            </w:rPr>
          </w:rPrChange>
        </w:rPr>
      </w:pPr>
      <w:r w:rsidRPr="00EB200A">
        <w:rPr>
          <w:rFonts w:ascii="Arial" w:hAnsi="Arial" w:cs="Arial"/>
          <w:b/>
          <w:bCs/>
          <w:spacing w:val="-3"/>
          <w:sz w:val="20"/>
          <w:szCs w:val="20"/>
          <w:rPrChange w:id="24038" w:author="mnuñez" w:date="2015-09-09T10:56:00Z">
            <w:rPr>
              <w:rFonts w:ascii="Arial" w:hAnsi="Arial" w:cs="Arial"/>
              <w:b/>
              <w:bCs/>
              <w:spacing w:val="-3"/>
              <w:sz w:val="20"/>
              <w:szCs w:val="20"/>
            </w:rPr>
          </w:rPrChange>
        </w:rPr>
        <w:t>DECRETO NÚMERO 15862</w:t>
      </w:r>
      <w:r w:rsidRPr="00EB200A">
        <w:rPr>
          <w:rFonts w:ascii="Arial" w:hAnsi="Arial" w:cs="Arial"/>
          <w:spacing w:val="-3"/>
          <w:sz w:val="20"/>
          <w:szCs w:val="20"/>
          <w:rPrChange w:id="24039" w:author="mnuñez" w:date="2015-09-09T10:56:00Z">
            <w:rPr>
              <w:rFonts w:ascii="Arial" w:hAnsi="Arial" w:cs="Arial"/>
              <w:spacing w:val="-3"/>
              <w:sz w:val="20"/>
              <w:szCs w:val="20"/>
            </w:rPr>
          </w:rPrChange>
        </w:rPr>
        <w:t>.-Reforma el primer párrafo del art. 1976 (Interés legal).- Nov.18 de 1995. Sec. II.</w:t>
      </w:r>
    </w:p>
    <w:p w:rsidR="00441699" w:rsidRPr="00EB200A" w:rsidRDefault="00441699">
      <w:pPr>
        <w:tabs>
          <w:tab w:val="left" w:pos="-720"/>
        </w:tabs>
        <w:suppressAutoHyphens/>
        <w:jc w:val="both"/>
        <w:rPr>
          <w:rFonts w:ascii="Arial" w:hAnsi="Arial" w:cs="Arial"/>
          <w:spacing w:val="-3"/>
          <w:sz w:val="20"/>
          <w:szCs w:val="20"/>
          <w:rPrChange w:id="24040"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4041" w:author="mnuñez" w:date="2015-09-09T10:56:00Z">
            <w:rPr>
              <w:rFonts w:ascii="Arial" w:hAnsi="Arial" w:cs="Arial"/>
              <w:spacing w:val="-3"/>
              <w:sz w:val="20"/>
              <w:szCs w:val="20"/>
            </w:rPr>
          </w:rPrChange>
        </w:rPr>
      </w:pPr>
      <w:r w:rsidRPr="00EB200A">
        <w:rPr>
          <w:rFonts w:ascii="Arial" w:hAnsi="Arial" w:cs="Arial"/>
          <w:b/>
          <w:bCs/>
          <w:spacing w:val="-3"/>
          <w:sz w:val="20"/>
          <w:szCs w:val="20"/>
          <w:rPrChange w:id="24042" w:author="mnuñez" w:date="2015-09-09T10:56:00Z">
            <w:rPr>
              <w:rFonts w:ascii="Arial" w:hAnsi="Arial" w:cs="Arial"/>
              <w:b/>
              <w:bCs/>
              <w:spacing w:val="-3"/>
              <w:sz w:val="20"/>
              <w:szCs w:val="20"/>
            </w:rPr>
          </w:rPrChange>
        </w:rPr>
        <w:t>DECRETO NÚMERO 16395</w:t>
      </w:r>
      <w:r w:rsidRPr="00EB200A">
        <w:rPr>
          <w:rFonts w:ascii="Arial" w:hAnsi="Arial" w:cs="Arial"/>
          <w:spacing w:val="-3"/>
          <w:sz w:val="20"/>
          <w:szCs w:val="20"/>
          <w:rPrChange w:id="24043" w:author="mnuñez" w:date="2015-09-09T10:56:00Z">
            <w:rPr>
              <w:rFonts w:ascii="Arial" w:hAnsi="Arial" w:cs="Arial"/>
              <w:spacing w:val="-3"/>
              <w:sz w:val="20"/>
              <w:szCs w:val="20"/>
            </w:rPr>
          </w:rPrChange>
        </w:rPr>
        <w:t>.-Reforma los Artículos 777 y 784 del Código Civil del Estado (Patrimonio de Familia).- Dic. 28 de 1996.</w:t>
      </w:r>
    </w:p>
    <w:p w:rsidR="00441699" w:rsidRPr="00EB200A" w:rsidRDefault="00441699">
      <w:pPr>
        <w:tabs>
          <w:tab w:val="left" w:pos="-720"/>
        </w:tabs>
        <w:suppressAutoHyphens/>
        <w:jc w:val="both"/>
        <w:rPr>
          <w:rFonts w:ascii="Arial" w:hAnsi="Arial" w:cs="Arial"/>
          <w:spacing w:val="-3"/>
          <w:sz w:val="20"/>
          <w:szCs w:val="20"/>
          <w:rPrChange w:id="24044" w:author="mnuñez" w:date="2015-09-09T10:56:00Z">
            <w:rPr>
              <w:rFonts w:ascii="Arial" w:hAnsi="Arial" w:cs="Arial"/>
              <w:spacing w:val="-3"/>
              <w:sz w:val="20"/>
              <w:szCs w:val="20"/>
            </w:rPr>
          </w:rPrChange>
        </w:rPr>
      </w:pPr>
    </w:p>
    <w:p w:rsidR="00441699" w:rsidRPr="00EB200A" w:rsidRDefault="00441699">
      <w:pPr>
        <w:tabs>
          <w:tab w:val="left" w:pos="-720"/>
        </w:tabs>
        <w:suppressAutoHyphens/>
        <w:jc w:val="both"/>
        <w:rPr>
          <w:rFonts w:ascii="Arial" w:hAnsi="Arial" w:cs="Arial"/>
          <w:spacing w:val="-3"/>
          <w:sz w:val="20"/>
          <w:szCs w:val="20"/>
          <w:rPrChange w:id="24045" w:author="mnuñez" w:date="2015-09-09T10:56:00Z">
            <w:rPr>
              <w:rFonts w:ascii="Arial" w:hAnsi="Arial" w:cs="Arial"/>
              <w:spacing w:val="-3"/>
              <w:sz w:val="20"/>
              <w:szCs w:val="20"/>
            </w:rPr>
          </w:rPrChange>
        </w:rPr>
      </w:pPr>
      <w:r w:rsidRPr="00EB200A">
        <w:rPr>
          <w:rFonts w:ascii="Arial" w:hAnsi="Arial" w:cs="Arial"/>
          <w:b/>
          <w:bCs/>
          <w:spacing w:val="-3"/>
          <w:sz w:val="20"/>
          <w:szCs w:val="20"/>
          <w:rPrChange w:id="24046" w:author="mnuñez" w:date="2015-09-09T10:56:00Z">
            <w:rPr>
              <w:rFonts w:ascii="Arial" w:hAnsi="Arial" w:cs="Arial"/>
              <w:b/>
              <w:bCs/>
              <w:spacing w:val="-3"/>
              <w:sz w:val="20"/>
              <w:szCs w:val="20"/>
            </w:rPr>
          </w:rPrChange>
        </w:rPr>
        <w:t>DECRETO NÚMERO 16410</w:t>
      </w:r>
      <w:r w:rsidRPr="00EB200A">
        <w:rPr>
          <w:rFonts w:ascii="Arial" w:hAnsi="Arial" w:cs="Arial"/>
          <w:spacing w:val="-3"/>
          <w:sz w:val="20"/>
          <w:szCs w:val="20"/>
          <w:rPrChange w:id="24047" w:author="mnuñez" w:date="2015-09-09T10:56:00Z">
            <w:rPr>
              <w:rFonts w:ascii="Arial" w:hAnsi="Arial" w:cs="Arial"/>
              <w:spacing w:val="-3"/>
              <w:sz w:val="20"/>
              <w:szCs w:val="20"/>
            </w:rPr>
          </w:rPrChange>
        </w:rPr>
        <w:t>.-Reforma la denominación del título primero del Libro Cuarto en su segunda parte; los arts. 197, 207, 1782, 1799, 1802 y la frac. II del 1815; deroga el Artículo 1803 del Código Civil del Estado de Jalisco y reforma el art. 684 del Código de Procedimientos Civiles (fundaciones) (liquidación de los bienes del deudor).- Ene. 4 de 1997.</w:t>
      </w:r>
    </w:p>
    <w:p w:rsidR="00441699" w:rsidRPr="00EB200A" w:rsidRDefault="00441699">
      <w:pPr>
        <w:tabs>
          <w:tab w:val="left" w:pos="-720"/>
        </w:tabs>
        <w:suppressAutoHyphens/>
        <w:jc w:val="both"/>
        <w:rPr>
          <w:rFonts w:ascii="Arial" w:hAnsi="Arial" w:cs="Arial"/>
          <w:spacing w:val="-3"/>
          <w:sz w:val="20"/>
          <w:szCs w:val="20"/>
          <w:rPrChange w:id="24048" w:author="mnuñez" w:date="2015-09-09T10:56:00Z">
            <w:rPr>
              <w:rFonts w:ascii="Arial" w:hAnsi="Arial" w:cs="Arial"/>
              <w:spacing w:val="-3"/>
              <w:sz w:val="20"/>
              <w:szCs w:val="20"/>
            </w:rPr>
          </w:rPrChange>
        </w:rPr>
      </w:pPr>
    </w:p>
    <w:p w:rsidR="00441699" w:rsidRPr="00EB200A" w:rsidRDefault="004416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0"/>
          <w:szCs w:val="20"/>
          <w:rPrChange w:id="24049" w:author="mnuñez" w:date="2015-09-09T10:56:00Z">
            <w:rPr>
              <w:rFonts w:ascii="Arial" w:hAnsi="Arial" w:cs="Arial"/>
              <w:sz w:val="20"/>
              <w:szCs w:val="20"/>
            </w:rPr>
          </w:rPrChange>
        </w:rPr>
      </w:pPr>
      <w:r w:rsidRPr="00EB200A">
        <w:rPr>
          <w:rFonts w:ascii="Arial" w:hAnsi="Arial" w:cs="Arial"/>
          <w:b/>
          <w:bCs/>
          <w:sz w:val="20"/>
          <w:szCs w:val="20"/>
          <w:rPrChange w:id="24050" w:author="mnuñez" w:date="2015-09-09T10:56:00Z">
            <w:rPr>
              <w:rFonts w:ascii="Arial" w:hAnsi="Arial" w:cs="Arial"/>
              <w:b/>
              <w:bCs/>
              <w:sz w:val="20"/>
              <w:szCs w:val="20"/>
            </w:rPr>
          </w:rPrChange>
        </w:rPr>
        <w:t>DECRETO NÚMERO 17348</w:t>
      </w:r>
      <w:r w:rsidRPr="00EB200A">
        <w:rPr>
          <w:rFonts w:ascii="Arial" w:hAnsi="Arial" w:cs="Arial"/>
          <w:sz w:val="20"/>
          <w:szCs w:val="20"/>
          <w:rPrChange w:id="24051" w:author="mnuñez" w:date="2015-09-09T10:56:00Z">
            <w:rPr>
              <w:rFonts w:ascii="Arial" w:hAnsi="Arial" w:cs="Arial"/>
              <w:sz w:val="20"/>
              <w:szCs w:val="20"/>
            </w:rPr>
          </w:rPrChange>
        </w:rPr>
        <w:t>.-Se reforman los arts. 1º., 17 y 27 del Código Civil del Estado.- Mar. 3 de 1998. Sec. V.</w:t>
      </w:r>
    </w:p>
    <w:p w:rsidR="00441699" w:rsidRPr="00EB200A" w:rsidRDefault="00441699">
      <w:pPr>
        <w:ind w:firstLine="720"/>
        <w:jc w:val="both"/>
        <w:rPr>
          <w:rFonts w:ascii="Arial" w:hAnsi="Arial" w:cs="Arial"/>
          <w:sz w:val="20"/>
          <w:szCs w:val="20"/>
          <w:rPrChange w:id="24052" w:author="mnuñez" w:date="2015-09-09T10:56:00Z">
            <w:rPr>
              <w:rFonts w:ascii="Arial" w:hAnsi="Arial" w:cs="Arial"/>
              <w:sz w:val="20"/>
              <w:szCs w:val="20"/>
            </w:rPr>
          </w:rPrChange>
        </w:rPr>
      </w:pPr>
    </w:p>
    <w:p w:rsidR="00441699" w:rsidRPr="00EB200A" w:rsidRDefault="00441699" w:rsidP="00B3659E">
      <w:pPr>
        <w:jc w:val="both"/>
        <w:rPr>
          <w:rFonts w:ascii="Arial" w:hAnsi="Arial" w:cs="Arial"/>
          <w:sz w:val="20"/>
          <w:szCs w:val="20"/>
          <w:rPrChange w:id="24053" w:author="mnuñez" w:date="2015-09-09T10:56:00Z">
            <w:rPr>
              <w:rFonts w:ascii="Arial" w:hAnsi="Arial" w:cs="Arial"/>
              <w:sz w:val="20"/>
              <w:szCs w:val="20"/>
            </w:rPr>
          </w:rPrChange>
        </w:rPr>
      </w:pPr>
      <w:r w:rsidRPr="00EB200A">
        <w:rPr>
          <w:rFonts w:ascii="Arial" w:hAnsi="Arial" w:cs="Arial"/>
          <w:b/>
          <w:bCs/>
          <w:sz w:val="20"/>
          <w:szCs w:val="20"/>
          <w:rPrChange w:id="24054" w:author="mnuñez" w:date="2015-09-09T10:56:00Z">
            <w:rPr>
              <w:rFonts w:ascii="Arial" w:hAnsi="Arial" w:cs="Arial"/>
              <w:b/>
              <w:bCs/>
              <w:sz w:val="20"/>
              <w:szCs w:val="20"/>
            </w:rPr>
          </w:rPrChange>
        </w:rPr>
        <w:t>DECRETO NÚMERO 17524</w:t>
      </w:r>
      <w:r w:rsidRPr="00EB200A">
        <w:rPr>
          <w:rFonts w:ascii="Arial" w:hAnsi="Arial" w:cs="Arial"/>
          <w:sz w:val="20"/>
          <w:szCs w:val="20"/>
          <w:rPrChange w:id="24055" w:author="mnuñez" w:date="2015-09-09T10:56:00Z">
            <w:rPr>
              <w:rFonts w:ascii="Arial" w:hAnsi="Arial" w:cs="Arial"/>
              <w:sz w:val="20"/>
              <w:szCs w:val="20"/>
            </w:rPr>
          </w:rPrChange>
        </w:rPr>
        <w:t>.-Se reforma el Artículo 663.- Ago.15 de 1998. Sec. V.</w:t>
      </w:r>
    </w:p>
    <w:p w:rsidR="00441699" w:rsidRPr="00EB200A" w:rsidRDefault="00441699">
      <w:pPr>
        <w:pStyle w:val="Sangra3detindependiente"/>
        <w:widowControl/>
        <w:ind w:left="0" w:firstLine="709"/>
        <w:rPr>
          <w:rFonts w:ascii="Arial" w:hAnsi="Arial" w:cs="Arial"/>
          <w:spacing w:val="0"/>
          <w:sz w:val="20"/>
          <w:szCs w:val="20"/>
          <w:rPrChange w:id="24056" w:author="mnuñez" w:date="2015-09-09T10:56:00Z">
            <w:rPr>
              <w:rFonts w:ascii="Arial" w:hAnsi="Arial" w:cs="Arial"/>
              <w:spacing w:val="0"/>
              <w:sz w:val="20"/>
              <w:szCs w:val="20"/>
            </w:rPr>
          </w:rPrChange>
        </w:rPr>
      </w:pPr>
    </w:p>
    <w:p w:rsidR="00441699" w:rsidRPr="00EB200A" w:rsidRDefault="00441699" w:rsidP="00B3659E">
      <w:pPr>
        <w:pStyle w:val="Sangra3detindependiente"/>
        <w:widowControl/>
        <w:ind w:left="0"/>
        <w:rPr>
          <w:rFonts w:ascii="Arial" w:hAnsi="Arial" w:cs="Arial"/>
          <w:sz w:val="20"/>
          <w:szCs w:val="20"/>
          <w:rPrChange w:id="24057" w:author="mnuñez" w:date="2015-09-09T10:56:00Z">
            <w:rPr>
              <w:rFonts w:ascii="Arial" w:hAnsi="Arial" w:cs="Arial"/>
              <w:sz w:val="20"/>
              <w:szCs w:val="20"/>
            </w:rPr>
          </w:rPrChange>
        </w:rPr>
      </w:pPr>
      <w:r w:rsidRPr="00EB200A">
        <w:rPr>
          <w:rFonts w:ascii="Arial" w:hAnsi="Arial" w:cs="Arial"/>
          <w:b/>
          <w:bCs/>
          <w:spacing w:val="0"/>
          <w:sz w:val="20"/>
          <w:szCs w:val="20"/>
          <w:rPrChange w:id="24058" w:author="mnuñez" w:date="2015-09-09T10:56:00Z">
            <w:rPr>
              <w:rFonts w:ascii="Arial" w:hAnsi="Arial" w:cs="Arial"/>
              <w:b/>
              <w:bCs/>
              <w:spacing w:val="0"/>
              <w:sz w:val="20"/>
              <w:szCs w:val="20"/>
            </w:rPr>
          </w:rPrChange>
        </w:rPr>
        <w:t xml:space="preserve">DECRETO NÚMERO </w:t>
      </w:r>
      <w:r w:rsidRPr="00EB200A">
        <w:rPr>
          <w:rFonts w:ascii="Arial" w:hAnsi="Arial" w:cs="Arial"/>
          <w:b/>
          <w:bCs/>
          <w:sz w:val="20"/>
          <w:szCs w:val="20"/>
          <w:rPrChange w:id="24059" w:author="mnuñez" w:date="2015-09-09T10:56:00Z">
            <w:rPr>
              <w:rFonts w:ascii="Arial" w:hAnsi="Arial" w:cs="Arial"/>
              <w:b/>
              <w:bCs/>
              <w:sz w:val="20"/>
              <w:szCs w:val="20"/>
            </w:rPr>
          </w:rPrChange>
        </w:rPr>
        <w:t>18254</w:t>
      </w:r>
      <w:r w:rsidRPr="00EB200A">
        <w:rPr>
          <w:rFonts w:ascii="Arial" w:hAnsi="Arial" w:cs="Arial"/>
          <w:sz w:val="20"/>
          <w:szCs w:val="20"/>
          <w:rPrChange w:id="24060" w:author="mnuñez" w:date="2015-09-09T10:56:00Z">
            <w:rPr>
              <w:rFonts w:ascii="Arial" w:hAnsi="Arial" w:cs="Arial"/>
              <w:sz w:val="20"/>
              <w:szCs w:val="20"/>
            </w:rPr>
          </w:rPrChange>
        </w:rPr>
        <w:t>.- Se reforman los Artículos 2042, 2043 y 2044 del Código Civil del Estado de Jalisco.- Mar. 23 de 2000. Sec. V.</w:t>
      </w:r>
    </w:p>
    <w:p w:rsidR="00441699" w:rsidRPr="00EB200A" w:rsidRDefault="00441699">
      <w:pPr>
        <w:ind w:firstLine="720"/>
        <w:jc w:val="both"/>
        <w:rPr>
          <w:rFonts w:ascii="Arial" w:hAnsi="Arial" w:cs="Arial"/>
          <w:spacing w:val="-3"/>
          <w:sz w:val="20"/>
          <w:szCs w:val="20"/>
          <w:rPrChange w:id="24061" w:author="mnuñez" w:date="2015-09-09T10:56:00Z">
            <w:rPr>
              <w:rFonts w:ascii="Arial" w:hAnsi="Arial" w:cs="Arial"/>
              <w:spacing w:val="-3"/>
              <w:sz w:val="20"/>
              <w:szCs w:val="20"/>
            </w:rPr>
          </w:rPrChange>
        </w:rPr>
      </w:pPr>
    </w:p>
    <w:p w:rsidR="00441699" w:rsidRPr="00EB200A" w:rsidRDefault="00441699" w:rsidP="00B3659E">
      <w:pPr>
        <w:pStyle w:val="Sangra3detindependiente"/>
        <w:widowControl/>
        <w:ind w:left="0"/>
        <w:rPr>
          <w:rFonts w:ascii="Arial" w:hAnsi="Arial" w:cs="Arial"/>
          <w:sz w:val="20"/>
          <w:szCs w:val="20"/>
          <w:rPrChange w:id="24062" w:author="mnuñez" w:date="2015-09-09T10:56:00Z">
            <w:rPr>
              <w:rFonts w:ascii="Arial" w:hAnsi="Arial" w:cs="Arial"/>
              <w:sz w:val="20"/>
              <w:szCs w:val="20"/>
            </w:rPr>
          </w:rPrChange>
        </w:rPr>
      </w:pPr>
      <w:r w:rsidRPr="00EB200A">
        <w:rPr>
          <w:rFonts w:ascii="Arial" w:hAnsi="Arial" w:cs="Arial"/>
          <w:b/>
          <w:bCs/>
          <w:sz w:val="20"/>
          <w:szCs w:val="20"/>
          <w:rPrChange w:id="24063" w:author="mnuñez" w:date="2015-09-09T10:56:00Z">
            <w:rPr>
              <w:rFonts w:ascii="Arial" w:hAnsi="Arial" w:cs="Arial"/>
              <w:b/>
              <w:bCs/>
              <w:sz w:val="20"/>
              <w:szCs w:val="20"/>
            </w:rPr>
          </w:rPrChange>
        </w:rPr>
        <w:t>DECRETO NÚMERO 18264</w:t>
      </w:r>
      <w:r w:rsidRPr="00EB200A">
        <w:rPr>
          <w:rFonts w:ascii="Arial" w:hAnsi="Arial" w:cs="Arial"/>
          <w:sz w:val="20"/>
          <w:szCs w:val="20"/>
          <w:rPrChange w:id="24064" w:author="mnuñez" w:date="2015-09-09T10:56:00Z">
            <w:rPr>
              <w:rFonts w:ascii="Arial" w:hAnsi="Arial" w:cs="Arial"/>
              <w:sz w:val="20"/>
              <w:szCs w:val="20"/>
            </w:rPr>
          </w:rPrChange>
        </w:rPr>
        <w:t>.- Reforma los Artículos 1006 fracciones XII, XIII y último párrafo; 1007 último párrafo; 1008 último párrafo; 1009 frac. IV y 1010; se adicionan los Artículos 1010 bis; 1011 con un segundo y un último párrafo; 1013 bis y 1029 bis, todos del Código Civil del Estado.- Abr. 20 de 2000.</w:t>
      </w:r>
    </w:p>
    <w:p w:rsidR="00441699" w:rsidRPr="00EB200A" w:rsidRDefault="00441699" w:rsidP="00B3659E">
      <w:pPr>
        <w:pStyle w:val="Sangra3detindependiente"/>
        <w:widowControl/>
        <w:ind w:left="0"/>
        <w:rPr>
          <w:rFonts w:ascii="Arial" w:hAnsi="Arial" w:cs="Arial"/>
          <w:sz w:val="20"/>
          <w:szCs w:val="20"/>
          <w:rPrChange w:id="24065" w:author="mnuñez" w:date="2015-09-09T10:56:00Z">
            <w:rPr>
              <w:rFonts w:ascii="Arial" w:hAnsi="Arial" w:cs="Arial"/>
              <w:sz w:val="20"/>
              <w:szCs w:val="20"/>
            </w:rPr>
          </w:rPrChange>
        </w:rPr>
      </w:pPr>
    </w:p>
    <w:p w:rsidR="00441699" w:rsidRPr="00EB200A" w:rsidRDefault="00441699" w:rsidP="001B7ACD">
      <w:pPr>
        <w:jc w:val="both"/>
        <w:rPr>
          <w:rFonts w:ascii="Arial" w:hAnsi="Arial" w:cs="Arial"/>
          <w:spacing w:val="-3"/>
          <w:sz w:val="20"/>
          <w:szCs w:val="20"/>
          <w:rPrChange w:id="24066" w:author="mnuñez" w:date="2015-09-09T10:56:00Z">
            <w:rPr>
              <w:rFonts w:ascii="Arial" w:hAnsi="Arial" w:cs="Arial"/>
              <w:spacing w:val="-3"/>
              <w:sz w:val="20"/>
              <w:szCs w:val="20"/>
            </w:rPr>
          </w:rPrChange>
        </w:rPr>
      </w:pPr>
      <w:r w:rsidRPr="00EB200A">
        <w:rPr>
          <w:rFonts w:ascii="Arial" w:hAnsi="Arial" w:cs="Arial"/>
          <w:b/>
          <w:bCs/>
          <w:spacing w:val="-3"/>
          <w:sz w:val="20"/>
          <w:szCs w:val="20"/>
          <w:rPrChange w:id="24067" w:author="mnuñez" w:date="2015-09-09T10:56:00Z">
            <w:rPr>
              <w:rFonts w:ascii="Arial" w:hAnsi="Arial" w:cs="Arial"/>
              <w:b/>
              <w:bCs/>
              <w:spacing w:val="-3"/>
              <w:sz w:val="20"/>
              <w:szCs w:val="20"/>
            </w:rPr>
          </w:rPrChange>
        </w:rPr>
        <w:t>FE DE ERRATAS AL DECRETO 18264</w:t>
      </w:r>
      <w:r w:rsidRPr="00EB200A">
        <w:rPr>
          <w:rFonts w:ascii="Arial" w:hAnsi="Arial" w:cs="Arial"/>
          <w:spacing w:val="-3"/>
          <w:sz w:val="20"/>
          <w:szCs w:val="20"/>
          <w:rPrChange w:id="24068" w:author="mnuñez" w:date="2015-09-09T10:56:00Z">
            <w:rPr>
              <w:rFonts w:ascii="Arial" w:hAnsi="Arial" w:cs="Arial"/>
              <w:spacing w:val="-3"/>
              <w:sz w:val="20"/>
              <w:szCs w:val="20"/>
            </w:rPr>
          </w:rPrChange>
        </w:rPr>
        <w:t>.-Dic.16 de 2000.</w:t>
      </w:r>
    </w:p>
    <w:p w:rsidR="00441699" w:rsidRPr="00EB200A" w:rsidRDefault="00441699">
      <w:pPr>
        <w:ind w:firstLine="720"/>
        <w:jc w:val="both"/>
        <w:rPr>
          <w:rFonts w:ascii="Arial" w:hAnsi="Arial" w:cs="Arial"/>
          <w:spacing w:val="-3"/>
          <w:sz w:val="20"/>
          <w:szCs w:val="20"/>
          <w:rPrChange w:id="24069" w:author="mnuñez" w:date="2015-09-09T10:56:00Z">
            <w:rPr>
              <w:rFonts w:ascii="Arial" w:hAnsi="Arial" w:cs="Arial"/>
              <w:spacing w:val="-3"/>
              <w:sz w:val="20"/>
              <w:szCs w:val="20"/>
            </w:rPr>
          </w:rPrChange>
        </w:rPr>
      </w:pPr>
    </w:p>
    <w:p w:rsidR="00441699" w:rsidRPr="00EB200A" w:rsidRDefault="00441699" w:rsidP="00B3659E">
      <w:pPr>
        <w:jc w:val="both"/>
        <w:rPr>
          <w:rFonts w:ascii="Arial" w:hAnsi="Arial" w:cs="Arial"/>
          <w:spacing w:val="-3"/>
          <w:sz w:val="20"/>
          <w:szCs w:val="20"/>
          <w:rPrChange w:id="24070" w:author="mnuñez" w:date="2015-09-09T10:56:00Z">
            <w:rPr>
              <w:rFonts w:ascii="Arial" w:hAnsi="Arial" w:cs="Arial"/>
              <w:spacing w:val="-3"/>
              <w:sz w:val="20"/>
              <w:szCs w:val="20"/>
            </w:rPr>
          </w:rPrChange>
        </w:rPr>
      </w:pPr>
      <w:r w:rsidRPr="00EB200A">
        <w:rPr>
          <w:rFonts w:ascii="Arial" w:hAnsi="Arial" w:cs="Arial"/>
          <w:b/>
          <w:bCs/>
          <w:spacing w:val="-3"/>
          <w:sz w:val="20"/>
          <w:szCs w:val="20"/>
          <w:rPrChange w:id="24071" w:author="mnuñez" w:date="2015-09-09T10:56:00Z">
            <w:rPr>
              <w:rFonts w:ascii="Arial" w:hAnsi="Arial" w:cs="Arial"/>
              <w:b/>
              <w:bCs/>
              <w:spacing w:val="-3"/>
              <w:sz w:val="20"/>
              <w:szCs w:val="20"/>
            </w:rPr>
          </w:rPrChange>
        </w:rPr>
        <w:t>DECRETO NÚMERO 18439</w:t>
      </w:r>
      <w:r w:rsidRPr="00EB200A">
        <w:rPr>
          <w:rFonts w:ascii="Arial" w:hAnsi="Arial" w:cs="Arial"/>
          <w:spacing w:val="-3"/>
          <w:sz w:val="20"/>
          <w:szCs w:val="20"/>
          <w:rPrChange w:id="24072" w:author="mnuñez" w:date="2015-09-09T10:56:00Z">
            <w:rPr>
              <w:rFonts w:ascii="Arial" w:hAnsi="Arial" w:cs="Arial"/>
              <w:spacing w:val="-3"/>
              <w:sz w:val="20"/>
              <w:szCs w:val="20"/>
            </w:rPr>
          </w:rPrChange>
        </w:rPr>
        <w:t>.-Se reforma el Artículo 2993.- Sep. 19 de 2000. Sec. II.</w:t>
      </w:r>
    </w:p>
    <w:p w:rsidR="00441699" w:rsidRPr="00EB200A" w:rsidRDefault="00441699">
      <w:pPr>
        <w:ind w:firstLine="720"/>
        <w:jc w:val="both"/>
        <w:rPr>
          <w:rFonts w:ascii="Arial" w:hAnsi="Arial" w:cs="Arial"/>
          <w:spacing w:val="-3"/>
          <w:sz w:val="20"/>
          <w:szCs w:val="20"/>
          <w:rPrChange w:id="24073" w:author="mnuñez" w:date="2015-09-09T10:56:00Z">
            <w:rPr>
              <w:rFonts w:ascii="Arial" w:hAnsi="Arial" w:cs="Arial"/>
              <w:spacing w:val="-3"/>
              <w:sz w:val="20"/>
              <w:szCs w:val="20"/>
            </w:rPr>
          </w:rPrChange>
        </w:rPr>
      </w:pPr>
    </w:p>
    <w:p w:rsidR="00441699" w:rsidRPr="00EB200A" w:rsidRDefault="00441699" w:rsidP="00B3659E">
      <w:pPr>
        <w:jc w:val="both"/>
        <w:rPr>
          <w:rFonts w:ascii="Arial" w:hAnsi="Arial" w:cs="Arial"/>
          <w:spacing w:val="-3"/>
          <w:sz w:val="20"/>
          <w:szCs w:val="20"/>
          <w:rPrChange w:id="24074" w:author="mnuñez" w:date="2015-09-09T10:56:00Z">
            <w:rPr>
              <w:rFonts w:ascii="Arial" w:hAnsi="Arial" w:cs="Arial"/>
              <w:spacing w:val="-3"/>
              <w:sz w:val="20"/>
              <w:szCs w:val="20"/>
            </w:rPr>
          </w:rPrChange>
        </w:rPr>
      </w:pPr>
      <w:r w:rsidRPr="00EB200A">
        <w:rPr>
          <w:rFonts w:ascii="Arial" w:hAnsi="Arial" w:cs="Arial"/>
          <w:b/>
          <w:bCs/>
          <w:spacing w:val="-3"/>
          <w:sz w:val="20"/>
          <w:szCs w:val="20"/>
          <w:rPrChange w:id="24075" w:author="mnuñez" w:date="2015-09-09T10:56:00Z">
            <w:rPr>
              <w:rFonts w:ascii="Arial" w:hAnsi="Arial" w:cs="Arial"/>
              <w:b/>
              <w:bCs/>
              <w:spacing w:val="-3"/>
              <w:sz w:val="20"/>
              <w:szCs w:val="20"/>
            </w:rPr>
          </w:rPrChange>
        </w:rPr>
        <w:t>DECRETO NÚMERO 18440</w:t>
      </w:r>
      <w:r w:rsidRPr="00EB200A">
        <w:rPr>
          <w:rFonts w:ascii="Arial" w:hAnsi="Arial" w:cs="Arial"/>
          <w:spacing w:val="-3"/>
          <w:sz w:val="20"/>
          <w:szCs w:val="20"/>
          <w:rPrChange w:id="24076" w:author="mnuñez" w:date="2015-09-09T10:56:00Z">
            <w:rPr>
              <w:rFonts w:ascii="Arial" w:hAnsi="Arial" w:cs="Arial"/>
              <w:spacing w:val="-3"/>
              <w:sz w:val="20"/>
              <w:szCs w:val="20"/>
            </w:rPr>
          </w:rPrChange>
        </w:rPr>
        <w:t>.- Se reforma la fracción IX del Artículo 404.- Sep.19 de 2000. Sec. II.</w:t>
      </w:r>
    </w:p>
    <w:p w:rsidR="00441699" w:rsidRPr="00EB200A" w:rsidRDefault="00441699">
      <w:pPr>
        <w:ind w:firstLine="720"/>
        <w:jc w:val="both"/>
        <w:rPr>
          <w:rFonts w:ascii="Arial" w:hAnsi="Arial" w:cs="Arial"/>
          <w:spacing w:val="-3"/>
          <w:sz w:val="20"/>
          <w:szCs w:val="20"/>
          <w:rPrChange w:id="24077" w:author="mnuñez" w:date="2015-09-09T10:56:00Z">
            <w:rPr>
              <w:rFonts w:ascii="Arial" w:hAnsi="Arial" w:cs="Arial"/>
              <w:spacing w:val="-3"/>
              <w:sz w:val="20"/>
              <w:szCs w:val="20"/>
            </w:rPr>
          </w:rPrChange>
        </w:rPr>
      </w:pPr>
    </w:p>
    <w:p w:rsidR="00441699" w:rsidRPr="00EB200A" w:rsidRDefault="00441699" w:rsidP="00B3659E">
      <w:pPr>
        <w:jc w:val="both"/>
        <w:rPr>
          <w:rFonts w:ascii="Arial" w:hAnsi="Arial" w:cs="Arial"/>
          <w:spacing w:val="-3"/>
          <w:sz w:val="20"/>
          <w:szCs w:val="20"/>
          <w:rPrChange w:id="24078" w:author="mnuñez" w:date="2015-09-09T10:56:00Z">
            <w:rPr>
              <w:rFonts w:ascii="Arial" w:hAnsi="Arial" w:cs="Arial"/>
              <w:spacing w:val="-3"/>
              <w:sz w:val="20"/>
              <w:szCs w:val="20"/>
            </w:rPr>
          </w:rPrChange>
        </w:rPr>
      </w:pPr>
      <w:r w:rsidRPr="00EB200A">
        <w:rPr>
          <w:rFonts w:ascii="Arial" w:hAnsi="Arial" w:cs="Arial"/>
          <w:b/>
          <w:bCs/>
          <w:spacing w:val="-3"/>
          <w:sz w:val="20"/>
          <w:szCs w:val="20"/>
          <w:rPrChange w:id="24079" w:author="mnuñez" w:date="2015-09-09T10:56:00Z">
            <w:rPr>
              <w:rFonts w:ascii="Arial" w:hAnsi="Arial" w:cs="Arial"/>
              <w:b/>
              <w:bCs/>
              <w:spacing w:val="-3"/>
              <w:sz w:val="20"/>
              <w:szCs w:val="20"/>
            </w:rPr>
          </w:rPrChange>
        </w:rPr>
        <w:t>DECRETO NÚMERO 18504</w:t>
      </w:r>
      <w:r w:rsidRPr="00EB200A">
        <w:rPr>
          <w:rFonts w:ascii="Arial" w:hAnsi="Arial" w:cs="Arial"/>
          <w:spacing w:val="-3"/>
          <w:sz w:val="20"/>
          <w:szCs w:val="20"/>
          <w:rPrChange w:id="24080" w:author="mnuñez" w:date="2015-09-09T10:56:00Z">
            <w:rPr>
              <w:rFonts w:ascii="Arial" w:hAnsi="Arial" w:cs="Arial"/>
              <w:spacing w:val="-3"/>
              <w:sz w:val="20"/>
              <w:szCs w:val="20"/>
            </w:rPr>
          </w:rPrChange>
        </w:rPr>
        <w:t>.- Se reforman los Artículos 1, 27, 28, 389, 407, 415, 468, 574, 580 y 654.- Sep. 23 de 2000. Sec. II.</w:t>
      </w:r>
    </w:p>
    <w:p w:rsidR="00441699" w:rsidRPr="00EB200A" w:rsidRDefault="00441699">
      <w:pPr>
        <w:ind w:firstLine="720"/>
        <w:jc w:val="both"/>
        <w:rPr>
          <w:rFonts w:ascii="Arial" w:hAnsi="Arial" w:cs="Arial"/>
          <w:spacing w:val="-3"/>
          <w:sz w:val="20"/>
          <w:szCs w:val="20"/>
          <w:rPrChange w:id="24081" w:author="mnuñez" w:date="2015-09-09T10:56:00Z">
            <w:rPr>
              <w:rFonts w:ascii="Arial" w:hAnsi="Arial" w:cs="Arial"/>
              <w:spacing w:val="-3"/>
              <w:sz w:val="20"/>
              <w:szCs w:val="20"/>
            </w:rPr>
          </w:rPrChange>
        </w:rPr>
      </w:pPr>
    </w:p>
    <w:p w:rsidR="00441699" w:rsidRPr="00EB200A" w:rsidRDefault="00441699" w:rsidP="00B3659E">
      <w:pPr>
        <w:pStyle w:val="Sangra3detindependiente"/>
        <w:widowControl/>
        <w:ind w:left="0"/>
        <w:rPr>
          <w:rFonts w:ascii="Arial" w:hAnsi="Arial" w:cs="Arial"/>
          <w:sz w:val="20"/>
          <w:szCs w:val="20"/>
          <w:lang w:val="es-MX"/>
          <w:rPrChange w:id="24082" w:author="mnuñez" w:date="2015-09-09T10:56:00Z">
            <w:rPr>
              <w:rFonts w:ascii="Arial" w:hAnsi="Arial" w:cs="Arial"/>
              <w:sz w:val="20"/>
              <w:szCs w:val="20"/>
              <w:lang w:val="es-MX"/>
            </w:rPr>
          </w:rPrChange>
        </w:rPr>
      </w:pPr>
      <w:r w:rsidRPr="00EB200A">
        <w:rPr>
          <w:rFonts w:ascii="Arial" w:hAnsi="Arial" w:cs="Arial"/>
          <w:b/>
          <w:bCs/>
          <w:sz w:val="20"/>
          <w:szCs w:val="20"/>
          <w:lang w:val="es-MX"/>
          <w:rPrChange w:id="24083" w:author="mnuñez" w:date="2015-09-09T10:56:00Z">
            <w:rPr>
              <w:rFonts w:ascii="Arial" w:hAnsi="Arial" w:cs="Arial"/>
              <w:b/>
              <w:bCs/>
              <w:sz w:val="20"/>
              <w:szCs w:val="20"/>
              <w:lang w:val="es-MX"/>
            </w:rPr>
          </w:rPrChange>
        </w:rPr>
        <w:t>DECRETO NÚMERO 18529</w:t>
      </w:r>
      <w:r w:rsidRPr="00EB200A">
        <w:rPr>
          <w:rFonts w:ascii="Arial" w:hAnsi="Arial" w:cs="Arial"/>
          <w:sz w:val="20"/>
          <w:szCs w:val="20"/>
          <w:lang w:val="es-MX"/>
          <w:rPrChange w:id="24084" w:author="mnuñez" w:date="2015-09-09T10:56:00Z">
            <w:rPr>
              <w:rFonts w:ascii="Arial" w:hAnsi="Arial" w:cs="Arial"/>
              <w:sz w:val="20"/>
              <w:szCs w:val="20"/>
              <w:lang w:val="es-MX"/>
            </w:rPr>
          </w:rPrChange>
        </w:rPr>
        <w:t xml:space="preserve">.- Adiciona los arts. 267 bis y la frac. X al art. 268 al Código Civil; la frac. VIII al art.82 de </w:t>
      </w:r>
      <w:smartTag w:uri="urn:schemas-microsoft-com:office:smarttags" w:element="PersonName">
        <w:smartTagPr>
          <w:attr w:name="ProductID" w:val="La Ley"/>
        </w:smartTagPr>
        <w:r w:rsidRPr="00EB200A">
          <w:rPr>
            <w:rFonts w:ascii="Arial" w:hAnsi="Arial" w:cs="Arial"/>
            <w:sz w:val="20"/>
            <w:szCs w:val="20"/>
            <w:lang w:val="es-MX"/>
            <w:rPrChange w:id="24085" w:author="mnuñez" w:date="2015-09-09T10:56:00Z">
              <w:rPr>
                <w:rFonts w:ascii="Arial" w:hAnsi="Arial" w:cs="Arial"/>
                <w:sz w:val="20"/>
                <w:szCs w:val="20"/>
                <w:lang w:val="es-MX"/>
              </w:rPr>
            </w:rPrChange>
          </w:rPr>
          <w:t>la Ley</w:t>
        </w:r>
      </w:smartTag>
      <w:r w:rsidRPr="00EB200A">
        <w:rPr>
          <w:rFonts w:ascii="Arial" w:hAnsi="Arial" w:cs="Arial"/>
          <w:sz w:val="20"/>
          <w:szCs w:val="20"/>
          <w:lang w:val="es-MX"/>
          <w:rPrChange w:id="24086" w:author="mnuñez" w:date="2015-09-09T10:56:00Z">
            <w:rPr>
              <w:rFonts w:ascii="Arial" w:hAnsi="Arial" w:cs="Arial"/>
              <w:sz w:val="20"/>
              <w:szCs w:val="20"/>
              <w:lang w:val="es-MX"/>
            </w:rPr>
          </w:rPrChange>
        </w:rPr>
        <w:t xml:space="preserve"> del Registro Civil; y se reforma la frac. XIV del Artículo 18 del Código de Asistencia Social, recorriéndose en su orden para quedar como fracción XV.- Oct. 5 de 2000. Sec. VII.</w:t>
      </w:r>
    </w:p>
    <w:p w:rsidR="00441699" w:rsidRPr="00EB200A" w:rsidRDefault="00441699">
      <w:pPr>
        <w:ind w:firstLine="720"/>
        <w:jc w:val="both"/>
        <w:rPr>
          <w:rFonts w:ascii="Arial" w:hAnsi="Arial" w:cs="Arial"/>
          <w:spacing w:val="-3"/>
          <w:sz w:val="20"/>
          <w:szCs w:val="20"/>
          <w:rPrChange w:id="24087" w:author="mnuñez" w:date="2015-09-09T10:56:00Z">
            <w:rPr>
              <w:rFonts w:ascii="Arial" w:hAnsi="Arial" w:cs="Arial"/>
              <w:spacing w:val="-3"/>
              <w:sz w:val="20"/>
              <w:szCs w:val="20"/>
            </w:rPr>
          </w:rPrChange>
        </w:rPr>
      </w:pPr>
    </w:p>
    <w:p w:rsidR="00441699" w:rsidRPr="00EB200A" w:rsidRDefault="00441699" w:rsidP="00B3659E">
      <w:pPr>
        <w:jc w:val="both"/>
        <w:rPr>
          <w:rFonts w:ascii="Arial" w:hAnsi="Arial" w:cs="Arial"/>
          <w:spacing w:val="-3"/>
          <w:sz w:val="20"/>
          <w:szCs w:val="20"/>
          <w:rPrChange w:id="24088" w:author="mnuñez" w:date="2015-09-09T10:56:00Z">
            <w:rPr>
              <w:rFonts w:ascii="Arial" w:hAnsi="Arial" w:cs="Arial"/>
              <w:spacing w:val="-3"/>
              <w:sz w:val="20"/>
              <w:szCs w:val="20"/>
            </w:rPr>
          </w:rPrChange>
        </w:rPr>
      </w:pPr>
      <w:r w:rsidRPr="00EB200A">
        <w:rPr>
          <w:rFonts w:ascii="Arial" w:hAnsi="Arial" w:cs="Arial"/>
          <w:b/>
          <w:bCs/>
          <w:spacing w:val="-3"/>
          <w:sz w:val="20"/>
          <w:szCs w:val="20"/>
          <w:rPrChange w:id="24089" w:author="mnuñez" w:date="2015-09-09T10:56:00Z">
            <w:rPr>
              <w:rFonts w:ascii="Arial" w:hAnsi="Arial" w:cs="Arial"/>
              <w:b/>
              <w:bCs/>
              <w:spacing w:val="-3"/>
              <w:sz w:val="20"/>
              <w:szCs w:val="20"/>
            </w:rPr>
          </w:rPrChange>
        </w:rPr>
        <w:t>DECRETO NÚMERO 18661</w:t>
      </w:r>
      <w:r w:rsidRPr="00EB200A">
        <w:rPr>
          <w:rFonts w:ascii="Arial" w:hAnsi="Arial" w:cs="Arial"/>
          <w:spacing w:val="-3"/>
          <w:sz w:val="20"/>
          <w:szCs w:val="20"/>
          <w:rPrChange w:id="24090" w:author="mnuñez" w:date="2015-09-09T10:56:00Z">
            <w:rPr>
              <w:rFonts w:ascii="Arial" w:hAnsi="Arial" w:cs="Arial"/>
              <w:spacing w:val="-3"/>
              <w:sz w:val="20"/>
              <w:szCs w:val="20"/>
            </w:rPr>
          </w:rPrChange>
        </w:rPr>
        <w:t>.- Reforma el Artículo 778.- Dic. 14 de 2000. Sec. III.</w:t>
      </w:r>
    </w:p>
    <w:p w:rsidR="00441699" w:rsidRPr="00EB200A" w:rsidRDefault="00441699">
      <w:pPr>
        <w:ind w:firstLine="720"/>
        <w:jc w:val="both"/>
        <w:rPr>
          <w:rFonts w:ascii="Arial" w:hAnsi="Arial" w:cs="Arial"/>
          <w:spacing w:val="-3"/>
          <w:sz w:val="20"/>
          <w:szCs w:val="20"/>
          <w:rPrChange w:id="24091" w:author="mnuñez" w:date="2015-09-09T10:56:00Z">
            <w:rPr>
              <w:rFonts w:ascii="Arial" w:hAnsi="Arial" w:cs="Arial"/>
              <w:spacing w:val="-3"/>
              <w:sz w:val="20"/>
              <w:szCs w:val="20"/>
            </w:rPr>
          </w:rPrChange>
        </w:rPr>
      </w:pPr>
    </w:p>
    <w:p w:rsidR="00441699" w:rsidRPr="00EB200A" w:rsidRDefault="00441699" w:rsidP="00B3659E">
      <w:pPr>
        <w:jc w:val="both"/>
        <w:rPr>
          <w:rFonts w:ascii="Arial" w:hAnsi="Arial" w:cs="Arial"/>
          <w:spacing w:val="-3"/>
          <w:sz w:val="20"/>
          <w:szCs w:val="20"/>
          <w:rPrChange w:id="24092" w:author="mnuñez" w:date="2015-09-09T10:56:00Z">
            <w:rPr>
              <w:rFonts w:ascii="Arial" w:hAnsi="Arial" w:cs="Arial"/>
              <w:spacing w:val="-3"/>
              <w:sz w:val="20"/>
              <w:szCs w:val="20"/>
            </w:rPr>
          </w:rPrChange>
        </w:rPr>
      </w:pPr>
      <w:r w:rsidRPr="00EB200A">
        <w:rPr>
          <w:rFonts w:ascii="Arial" w:hAnsi="Arial" w:cs="Arial"/>
          <w:b/>
          <w:bCs/>
          <w:spacing w:val="-3"/>
          <w:sz w:val="20"/>
          <w:szCs w:val="20"/>
          <w:rPrChange w:id="24093" w:author="mnuñez" w:date="2015-09-09T10:56:00Z">
            <w:rPr>
              <w:rFonts w:ascii="Arial" w:hAnsi="Arial" w:cs="Arial"/>
              <w:b/>
              <w:bCs/>
              <w:spacing w:val="-3"/>
              <w:sz w:val="20"/>
              <w:szCs w:val="20"/>
            </w:rPr>
          </w:rPrChange>
        </w:rPr>
        <w:t>DECRETO NÚMERO 18914</w:t>
      </w:r>
      <w:r w:rsidRPr="00EB200A">
        <w:rPr>
          <w:rFonts w:ascii="Arial" w:hAnsi="Arial" w:cs="Arial"/>
          <w:spacing w:val="-3"/>
          <w:sz w:val="20"/>
          <w:szCs w:val="20"/>
          <w:rPrChange w:id="24094" w:author="mnuñez" w:date="2015-09-09T10:56:00Z">
            <w:rPr>
              <w:rFonts w:ascii="Arial" w:hAnsi="Arial" w:cs="Arial"/>
              <w:spacing w:val="-3"/>
              <w:sz w:val="20"/>
              <w:szCs w:val="20"/>
            </w:rPr>
          </w:rPrChange>
        </w:rPr>
        <w:t>.- Se reforma el inciso b) fracción I del Artículo 2041.- Mar. 13 de 2001. Sec. IX.</w:t>
      </w:r>
    </w:p>
    <w:p w:rsidR="00441699" w:rsidRPr="00EB200A" w:rsidRDefault="00441699" w:rsidP="00B3659E">
      <w:pPr>
        <w:jc w:val="both"/>
        <w:rPr>
          <w:rFonts w:ascii="Arial" w:hAnsi="Arial" w:cs="Arial"/>
          <w:spacing w:val="-3"/>
          <w:sz w:val="20"/>
          <w:szCs w:val="20"/>
          <w:rPrChange w:id="24095" w:author="mnuñez" w:date="2015-09-09T10:56:00Z">
            <w:rPr>
              <w:rFonts w:ascii="Arial" w:hAnsi="Arial" w:cs="Arial"/>
              <w:spacing w:val="-3"/>
              <w:sz w:val="20"/>
              <w:szCs w:val="20"/>
            </w:rPr>
          </w:rPrChange>
        </w:rPr>
      </w:pPr>
    </w:p>
    <w:p w:rsidR="00441699" w:rsidRPr="00EB200A" w:rsidRDefault="00441699" w:rsidP="00B3659E">
      <w:pPr>
        <w:jc w:val="both"/>
        <w:rPr>
          <w:rFonts w:ascii="Arial" w:hAnsi="Arial" w:cs="Arial"/>
          <w:sz w:val="20"/>
          <w:szCs w:val="20"/>
          <w:lang w:val="es-MX"/>
          <w:rPrChange w:id="24096" w:author="mnuñez" w:date="2015-09-09T10:56:00Z">
            <w:rPr>
              <w:rFonts w:ascii="Arial" w:hAnsi="Arial" w:cs="Arial"/>
              <w:sz w:val="20"/>
              <w:szCs w:val="20"/>
              <w:lang w:val="es-MX"/>
            </w:rPr>
          </w:rPrChange>
        </w:rPr>
      </w:pPr>
      <w:r w:rsidRPr="00EB200A">
        <w:rPr>
          <w:rFonts w:ascii="Arial" w:hAnsi="Arial" w:cs="Arial"/>
          <w:b/>
          <w:bCs/>
          <w:spacing w:val="-3"/>
          <w:sz w:val="20"/>
          <w:szCs w:val="20"/>
          <w:rPrChange w:id="24097" w:author="mnuñez" w:date="2015-09-09T10:56:00Z">
            <w:rPr>
              <w:rFonts w:ascii="Arial" w:hAnsi="Arial" w:cs="Arial"/>
              <w:b/>
              <w:bCs/>
              <w:spacing w:val="-3"/>
              <w:sz w:val="20"/>
              <w:szCs w:val="20"/>
            </w:rPr>
          </w:rPrChange>
        </w:rPr>
        <w:t>DECRETO NÚMERO 18954</w:t>
      </w:r>
      <w:r w:rsidRPr="00EB200A">
        <w:rPr>
          <w:rFonts w:ascii="Arial" w:hAnsi="Arial" w:cs="Arial"/>
          <w:spacing w:val="-3"/>
          <w:sz w:val="20"/>
          <w:szCs w:val="20"/>
          <w:rPrChange w:id="24098" w:author="mnuñez" w:date="2015-09-09T10:56:00Z">
            <w:rPr>
              <w:rFonts w:ascii="Arial" w:hAnsi="Arial" w:cs="Arial"/>
              <w:spacing w:val="-3"/>
              <w:sz w:val="20"/>
              <w:szCs w:val="20"/>
            </w:rPr>
          </w:rPrChange>
        </w:rPr>
        <w:t xml:space="preserve">.- Se adicionan los Artículos 1703 segundo párrafo y 2581 Bis, y reforma el Artículo 2557 del Código Civil.- </w:t>
      </w:r>
      <w:r w:rsidRPr="00EB200A">
        <w:rPr>
          <w:rFonts w:ascii="Arial" w:hAnsi="Arial" w:cs="Arial"/>
          <w:sz w:val="20"/>
          <w:szCs w:val="20"/>
          <w:lang w:val="es-MX"/>
          <w:rPrChange w:id="24099" w:author="mnuñez" w:date="2015-09-09T10:56:00Z">
            <w:rPr>
              <w:rFonts w:ascii="Arial" w:hAnsi="Arial" w:cs="Arial"/>
              <w:sz w:val="20"/>
              <w:szCs w:val="20"/>
              <w:lang w:val="es-MX"/>
            </w:rPr>
          </w:rPrChange>
        </w:rPr>
        <w:t>Mar. 13 de 2001. Sec. XIV.</w:t>
      </w:r>
    </w:p>
    <w:p w:rsidR="00441699" w:rsidRPr="00EB200A" w:rsidRDefault="00441699" w:rsidP="00B3659E">
      <w:pPr>
        <w:jc w:val="both"/>
        <w:rPr>
          <w:rFonts w:ascii="Arial" w:hAnsi="Arial" w:cs="Arial"/>
          <w:sz w:val="20"/>
          <w:szCs w:val="20"/>
          <w:lang w:val="es-MX"/>
          <w:rPrChange w:id="24100" w:author="mnuñez" w:date="2015-09-09T10:56:00Z">
            <w:rPr>
              <w:rFonts w:ascii="Arial" w:hAnsi="Arial" w:cs="Arial"/>
              <w:sz w:val="20"/>
              <w:szCs w:val="20"/>
              <w:lang w:val="es-MX"/>
            </w:rPr>
          </w:rPrChange>
        </w:rPr>
      </w:pPr>
    </w:p>
    <w:p w:rsidR="00441699" w:rsidRPr="00EB200A" w:rsidRDefault="00441699" w:rsidP="00B3659E">
      <w:pPr>
        <w:pStyle w:val="Subttulo"/>
        <w:jc w:val="both"/>
        <w:rPr>
          <w:sz w:val="20"/>
          <w:szCs w:val="20"/>
          <w:lang w:val="es-MX"/>
          <w:rPrChange w:id="24101" w:author="mnuñez" w:date="2015-09-09T10:56:00Z">
            <w:rPr>
              <w:sz w:val="20"/>
              <w:szCs w:val="20"/>
              <w:lang w:val="es-MX"/>
            </w:rPr>
          </w:rPrChange>
        </w:rPr>
      </w:pPr>
      <w:r w:rsidRPr="00EB200A">
        <w:rPr>
          <w:b/>
          <w:bCs/>
          <w:spacing w:val="-3"/>
          <w:sz w:val="20"/>
          <w:szCs w:val="20"/>
          <w:rPrChange w:id="24102" w:author="mnuñez" w:date="2015-09-09T10:56:00Z">
            <w:rPr>
              <w:b/>
              <w:bCs/>
              <w:spacing w:val="-3"/>
              <w:sz w:val="20"/>
              <w:szCs w:val="20"/>
            </w:rPr>
          </w:rPrChange>
        </w:rPr>
        <w:t xml:space="preserve">DECRETO NÚMERO </w:t>
      </w:r>
      <w:r w:rsidRPr="00EB200A">
        <w:rPr>
          <w:b/>
          <w:bCs/>
          <w:sz w:val="20"/>
          <w:szCs w:val="20"/>
          <w:lang w:val="es-MX"/>
          <w:rPrChange w:id="24103" w:author="mnuñez" w:date="2015-09-09T10:56:00Z">
            <w:rPr>
              <w:b/>
              <w:bCs/>
              <w:sz w:val="20"/>
              <w:szCs w:val="20"/>
              <w:lang w:val="es-MX"/>
            </w:rPr>
          </w:rPrChange>
        </w:rPr>
        <w:t>19238</w:t>
      </w:r>
      <w:r w:rsidRPr="00EB200A">
        <w:rPr>
          <w:sz w:val="20"/>
          <w:szCs w:val="20"/>
          <w:lang w:val="es-MX"/>
          <w:rPrChange w:id="24104" w:author="mnuñez" w:date="2015-09-09T10:56:00Z">
            <w:rPr>
              <w:sz w:val="20"/>
              <w:szCs w:val="20"/>
              <w:lang w:val="es-MX"/>
            </w:rPr>
          </w:rPrChange>
        </w:rPr>
        <w:t>.- Se reforman los Artículos 193, 2743, 2802, 2903 y 2957 fracciones I, II y V y deroga el Artículo 2753, todos del Código Civil del Estado de Jalisco.- Nov. 13 de 2001.</w:t>
      </w:r>
    </w:p>
    <w:p w:rsidR="00441699" w:rsidRPr="00EB200A" w:rsidRDefault="00441699" w:rsidP="00B3659E">
      <w:pPr>
        <w:tabs>
          <w:tab w:val="left" w:pos="-720"/>
        </w:tabs>
        <w:suppressAutoHyphens/>
        <w:jc w:val="both"/>
        <w:rPr>
          <w:rFonts w:ascii="Arial" w:hAnsi="Arial" w:cs="Arial"/>
          <w:spacing w:val="-3"/>
          <w:sz w:val="20"/>
          <w:szCs w:val="20"/>
          <w:rPrChange w:id="24105" w:author="mnuñez" w:date="2015-09-09T10:56:00Z">
            <w:rPr>
              <w:rFonts w:ascii="Arial" w:hAnsi="Arial" w:cs="Arial"/>
              <w:spacing w:val="-3"/>
              <w:sz w:val="20"/>
              <w:szCs w:val="20"/>
            </w:rPr>
          </w:rPrChange>
        </w:rPr>
      </w:pPr>
      <w:r w:rsidRPr="00EB200A">
        <w:rPr>
          <w:rFonts w:ascii="Arial" w:hAnsi="Arial" w:cs="Arial"/>
          <w:spacing w:val="-3"/>
          <w:sz w:val="20"/>
          <w:szCs w:val="20"/>
          <w:rPrChange w:id="24106" w:author="mnuñez" w:date="2015-09-09T10:56:00Z">
            <w:rPr>
              <w:rFonts w:ascii="Arial" w:hAnsi="Arial" w:cs="Arial"/>
              <w:spacing w:val="-3"/>
              <w:sz w:val="20"/>
              <w:szCs w:val="20"/>
            </w:rPr>
          </w:rPrChange>
        </w:rPr>
        <w:tab/>
        <w:t xml:space="preserve"> </w:t>
      </w:r>
    </w:p>
    <w:p w:rsidR="00441699" w:rsidRPr="00EB200A" w:rsidRDefault="00441699" w:rsidP="00B3659E">
      <w:pPr>
        <w:tabs>
          <w:tab w:val="left" w:pos="-720"/>
        </w:tabs>
        <w:suppressAutoHyphens/>
        <w:jc w:val="both"/>
        <w:rPr>
          <w:rFonts w:ascii="Arial" w:hAnsi="Arial" w:cs="Arial"/>
          <w:spacing w:val="-3"/>
          <w:sz w:val="20"/>
          <w:szCs w:val="20"/>
          <w:rPrChange w:id="24107" w:author="mnuñez" w:date="2015-09-09T10:56:00Z">
            <w:rPr>
              <w:rFonts w:ascii="Arial" w:hAnsi="Arial" w:cs="Arial"/>
              <w:spacing w:val="-3"/>
              <w:sz w:val="20"/>
              <w:szCs w:val="20"/>
            </w:rPr>
          </w:rPrChange>
        </w:rPr>
      </w:pPr>
      <w:r w:rsidRPr="00EB200A">
        <w:rPr>
          <w:rFonts w:ascii="Arial" w:hAnsi="Arial" w:cs="Arial"/>
          <w:b/>
          <w:bCs/>
          <w:spacing w:val="-3"/>
          <w:sz w:val="20"/>
          <w:szCs w:val="20"/>
          <w:rPrChange w:id="24108" w:author="mnuñez" w:date="2015-09-09T10:56:00Z">
            <w:rPr>
              <w:rFonts w:ascii="Arial" w:hAnsi="Arial" w:cs="Arial"/>
              <w:b/>
              <w:bCs/>
              <w:spacing w:val="-3"/>
              <w:sz w:val="20"/>
              <w:szCs w:val="20"/>
            </w:rPr>
          </w:rPrChange>
        </w:rPr>
        <w:t>DECRETO NÚMERO 19421</w:t>
      </w:r>
      <w:r w:rsidRPr="00EB200A">
        <w:rPr>
          <w:rFonts w:ascii="Arial" w:hAnsi="Arial" w:cs="Arial"/>
          <w:spacing w:val="-3"/>
          <w:sz w:val="20"/>
          <w:szCs w:val="20"/>
          <w:rPrChange w:id="24109" w:author="mnuñez" w:date="2015-09-09T10:56:00Z">
            <w:rPr>
              <w:rFonts w:ascii="Arial" w:hAnsi="Arial" w:cs="Arial"/>
              <w:spacing w:val="-3"/>
              <w:sz w:val="20"/>
              <w:szCs w:val="20"/>
            </w:rPr>
          </w:rPrChange>
        </w:rPr>
        <w:t>.- Reforma el art. 40.- Ene.15 de 2002. Sec. II.</w:t>
      </w:r>
    </w:p>
    <w:p w:rsidR="00441699" w:rsidRPr="00EB200A" w:rsidRDefault="00441699">
      <w:pPr>
        <w:ind w:firstLine="720"/>
        <w:jc w:val="both"/>
        <w:rPr>
          <w:rFonts w:ascii="Arial" w:hAnsi="Arial" w:cs="Arial"/>
          <w:spacing w:val="-3"/>
          <w:sz w:val="20"/>
          <w:szCs w:val="20"/>
          <w:rPrChange w:id="24110" w:author="mnuñez" w:date="2015-09-09T10:56:00Z">
            <w:rPr>
              <w:rFonts w:ascii="Arial" w:hAnsi="Arial" w:cs="Arial"/>
              <w:spacing w:val="-3"/>
              <w:sz w:val="20"/>
              <w:szCs w:val="20"/>
            </w:rPr>
          </w:rPrChange>
        </w:rPr>
      </w:pPr>
    </w:p>
    <w:p w:rsidR="00441699" w:rsidRPr="00EB200A" w:rsidRDefault="00441699" w:rsidP="006D23BA">
      <w:pPr>
        <w:jc w:val="both"/>
        <w:rPr>
          <w:rFonts w:ascii="Arial" w:hAnsi="Arial" w:cs="Arial"/>
          <w:spacing w:val="-3"/>
          <w:sz w:val="20"/>
          <w:szCs w:val="20"/>
          <w:rPrChange w:id="24111" w:author="mnuñez" w:date="2015-09-09T10:56:00Z">
            <w:rPr>
              <w:rFonts w:ascii="Arial" w:hAnsi="Arial" w:cs="Arial"/>
              <w:spacing w:val="-3"/>
              <w:sz w:val="20"/>
              <w:szCs w:val="20"/>
            </w:rPr>
          </w:rPrChange>
        </w:rPr>
      </w:pPr>
      <w:r w:rsidRPr="00EB200A">
        <w:rPr>
          <w:rFonts w:ascii="Arial" w:hAnsi="Arial" w:cs="Arial"/>
          <w:b/>
          <w:bCs/>
          <w:spacing w:val="-3"/>
          <w:sz w:val="20"/>
          <w:szCs w:val="20"/>
          <w:rPrChange w:id="24112" w:author="mnuñez" w:date="2015-09-09T10:56:00Z">
            <w:rPr>
              <w:rFonts w:ascii="Arial" w:hAnsi="Arial" w:cs="Arial"/>
              <w:b/>
              <w:bCs/>
              <w:spacing w:val="-3"/>
              <w:sz w:val="20"/>
              <w:szCs w:val="20"/>
            </w:rPr>
          </w:rPrChange>
        </w:rPr>
        <w:t>DECRETO NÚMERO 19425</w:t>
      </w:r>
      <w:r w:rsidRPr="00EB200A">
        <w:rPr>
          <w:rFonts w:ascii="Arial" w:hAnsi="Arial" w:cs="Arial"/>
          <w:spacing w:val="-3"/>
          <w:sz w:val="20"/>
          <w:szCs w:val="20"/>
          <w:rPrChange w:id="24113" w:author="mnuñez" w:date="2015-09-09T10:56:00Z">
            <w:rPr>
              <w:rFonts w:ascii="Arial" w:hAnsi="Arial" w:cs="Arial"/>
              <w:spacing w:val="-3"/>
              <w:sz w:val="20"/>
              <w:szCs w:val="20"/>
            </w:rPr>
          </w:rPrChange>
        </w:rPr>
        <w:t>.- Reforma la frac. II del Artículo  2557 y el art. 2581 Bis.- Dic. 29 de 2001. Sec. VII.</w:t>
      </w:r>
    </w:p>
    <w:p w:rsidR="00441699" w:rsidRPr="00EB200A" w:rsidRDefault="00441699" w:rsidP="006D23BA">
      <w:pPr>
        <w:jc w:val="both"/>
        <w:rPr>
          <w:rFonts w:ascii="Arial" w:hAnsi="Arial" w:cs="Arial"/>
          <w:spacing w:val="-3"/>
          <w:sz w:val="20"/>
          <w:szCs w:val="20"/>
          <w:rPrChange w:id="24114" w:author="mnuñez" w:date="2015-09-09T10:56:00Z">
            <w:rPr>
              <w:rFonts w:ascii="Arial" w:hAnsi="Arial" w:cs="Arial"/>
              <w:spacing w:val="-3"/>
              <w:sz w:val="20"/>
              <w:szCs w:val="20"/>
            </w:rPr>
          </w:rPrChange>
        </w:rPr>
      </w:pPr>
    </w:p>
    <w:p w:rsidR="00441699" w:rsidRPr="00EB200A" w:rsidRDefault="00441699" w:rsidP="006D23BA">
      <w:pPr>
        <w:jc w:val="both"/>
        <w:rPr>
          <w:rFonts w:ascii="Arial" w:hAnsi="Arial" w:cs="Arial"/>
          <w:spacing w:val="-3"/>
          <w:sz w:val="20"/>
          <w:szCs w:val="20"/>
          <w:rPrChange w:id="24115" w:author="mnuñez" w:date="2015-09-09T10:56:00Z">
            <w:rPr>
              <w:rFonts w:ascii="Arial" w:hAnsi="Arial" w:cs="Arial"/>
              <w:spacing w:val="-3"/>
              <w:sz w:val="20"/>
              <w:szCs w:val="20"/>
            </w:rPr>
          </w:rPrChange>
        </w:rPr>
      </w:pPr>
      <w:r w:rsidRPr="00EB200A">
        <w:rPr>
          <w:rFonts w:ascii="Arial" w:hAnsi="Arial" w:cs="Arial"/>
          <w:b/>
          <w:bCs/>
          <w:spacing w:val="-3"/>
          <w:sz w:val="20"/>
          <w:szCs w:val="20"/>
          <w:rPrChange w:id="24116" w:author="mnuñez" w:date="2015-09-09T10:56:00Z">
            <w:rPr>
              <w:rFonts w:ascii="Arial" w:hAnsi="Arial" w:cs="Arial"/>
              <w:b/>
              <w:bCs/>
              <w:spacing w:val="-3"/>
              <w:sz w:val="20"/>
              <w:szCs w:val="20"/>
            </w:rPr>
          </w:rPrChange>
        </w:rPr>
        <w:t>DECRETO NÚMERO 19432</w:t>
      </w:r>
      <w:r w:rsidRPr="00EB200A">
        <w:rPr>
          <w:rFonts w:ascii="Arial" w:hAnsi="Arial" w:cs="Arial"/>
          <w:spacing w:val="-3"/>
          <w:sz w:val="20"/>
          <w:szCs w:val="20"/>
          <w:rPrChange w:id="24117" w:author="mnuñez" w:date="2015-09-09T10:56:00Z">
            <w:rPr>
              <w:rFonts w:ascii="Arial" w:hAnsi="Arial" w:cs="Arial"/>
              <w:spacing w:val="-3"/>
              <w:sz w:val="20"/>
              <w:szCs w:val="20"/>
            </w:rPr>
          </w:rPrChange>
        </w:rPr>
        <w:t>.- Reforma el art. 774.- Dic. 29 de 2001. Sec. VII.</w:t>
      </w:r>
    </w:p>
    <w:p w:rsidR="00441699" w:rsidRPr="00EB200A" w:rsidRDefault="00441699" w:rsidP="006D23BA">
      <w:pPr>
        <w:jc w:val="both"/>
        <w:rPr>
          <w:rFonts w:ascii="Arial" w:hAnsi="Arial" w:cs="Arial"/>
          <w:spacing w:val="-3"/>
          <w:sz w:val="20"/>
          <w:szCs w:val="20"/>
          <w:rPrChange w:id="24118" w:author="mnuñez" w:date="2015-09-09T10:56:00Z">
            <w:rPr>
              <w:rFonts w:ascii="Arial" w:hAnsi="Arial" w:cs="Arial"/>
              <w:spacing w:val="-3"/>
              <w:sz w:val="20"/>
              <w:szCs w:val="20"/>
            </w:rPr>
          </w:rPrChange>
        </w:rPr>
      </w:pPr>
    </w:p>
    <w:p w:rsidR="00441699" w:rsidRPr="00EB200A" w:rsidRDefault="00441699" w:rsidP="006D23BA">
      <w:pPr>
        <w:pStyle w:val="Subttulo"/>
        <w:tabs>
          <w:tab w:val="left" w:pos="0"/>
        </w:tabs>
        <w:spacing w:after="0"/>
        <w:jc w:val="both"/>
        <w:rPr>
          <w:sz w:val="20"/>
          <w:szCs w:val="20"/>
          <w:lang w:val="es-ES_tradnl"/>
          <w:rPrChange w:id="24119" w:author="mnuñez" w:date="2015-09-09T10:56:00Z">
            <w:rPr>
              <w:sz w:val="20"/>
              <w:szCs w:val="20"/>
              <w:lang w:val="es-ES_tradnl"/>
            </w:rPr>
          </w:rPrChange>
        </w:rPr>
      </w:pPr>
      <w:r w:rsidRPr="00EB200A">
        <w:rPr>
          <w:b/>
          <w:bCs/>
          <w:spacing w:val="-3"/>
          <w:sz w:val="20"/>
          <w:szCs w:val="20"/>
          <w:rPrChange w:id="24120" w:author="mnuñez" w:date="2015-09-09T10:56:00Z">
            <w:rPr>
              <w:b/>
              <w:bCs/>
              <w:spacing w:val="-3"/>
              <w:sz w:val="20"/>
              <w:szCs w:val="20"/>
            </w:rPr>
          </w:rPrChange>
        </w:rPr>
        <w:t xml:space="preserve">DECRETO NÚMERO </w:t>
      </w:r>
      <w:r w:rsidRPr="00EB200A">
        <w:rPr>
          <w:b/>
          <w:bCs/>
          <w:sz w:val="20"/>
          <w:szCs w:val="20"/>
          <w:lang w:val="es-ES_tradnl"/>
          <w:rPrChange w:id="24121" w:author="mnuñez" w:date="2015-09-09T10:56:00Z">
            <w:rPr>
              <w:b/>
              <w:bCs/>
              <w:sz w:val="20"/>
              <w:szCs w:val="20"/>
              <w:lang w:val="es-ES_tradnl"/>
            </w:rPr>
          </w:rPrChange>
        </w:rPr>
        <w:t>19486</w:t>
      </w:r>
      <w:r w:rsidRPr="00EB200A">
        <w:rPr>
          <w:sz w:val="20"/>
          <w:szCs w:val="20"/>
          <w:lang w:val="es-ES_tradnl"/>
          <w:rPrChange w:id="24122" w:author="mnuñez" w:date="2015-09-09T10:56:00Z">
            <w:rPr>
              <w:sz w:val="20"/>
              <w:szCs w:val="20"/>
              <w:lang w:val="es-ES_tradnl"/>
            </w:rPr>
          </w:rPrChange>
        </w:rPr>
        <w:t xml:space="preserve">.- Se deroga el Capítulo IV del Título Sexto que comprende los arts. 520 al 554 y crea el Capítulo IV del Título Sexto del Código Civil denominado “De </w:t>
      </w:r>
      <w:smartTag w:uri="urn:schemas-microsoft-com:office:smarttags" w:element="PersonName">
        <w:smartTagPr>
          <w:attr w:name="ProductID" w:val="la Adopci￳n"/>
        </w:smartTagPr>
        <w:r w:rsidRPr="00EB200A">
          <w:rPr>
            <w:sz w:val="20"/>
            <w:szCs w:val="20"/>
            <w:lang w:val="es-ES_tradnl"/>
            <w:rPrChange w:id="24123" w:author="mnuñez" w:date="2015-09-09T10:56:00Z">
              <w:rPr>
                <w:sz w:val="20"/>
                <w:szCs w:val="20"/>
                <w:lang w:val="es-ES_tradnl"/>
              </w:rPr>
            </w:rPrChange>
          </w:rPr>
          <w:t>la Adopción</w:t>
        </w:r>
      </w:smartTag>
      <w:r w:rsidRPr="00EB200A">
        <w:rPr>
          <w:sz w:val="20"/>
          <w:szCs w:val="20"/>
          <w:lang w:val="es-ES_tradnl"/>
          <w:rPrChange w:id="24124" w:author="mnuñez" w:date="2015-09-09T10:56:00Z">
            <w:rPr>
              <w:sz w:val="20"/>
              <w:szCs w:val="20"/>
              <w:lang w:val="es-ES_tradnl"/>
            </w:rPr>
          </w:rPrChange>
        </w:rPr>
        <w:t>”; y se reforman los Artículos 161, 1027, 1028, 1029 y 1031 del Código de Procedimientos Civiles, ambos ordenamientos del Estado de Jalisco.- Jun. 22 de 2002. Sec. IV.</w:t>
      </w:r>
    </w:p>
    <w:p w:rsidR="00441699" w:rsidRPr="00EB200A" w:rsidRDefault="00441699" w:rsidP="006D23BA">
      <w:pPr>
        <w:pStyle w:val="Subttulo"/>
        <w:tabs>
          <w:tab w:val="left" w:pos="0"/>
        </w:tabs>
        <w:spacing w:after="0"/>
        <w:jc w:val="both"/>
        <w:rPr>
          <w:b/>
          <w:bCs/>
          <w:sz w:val="20"/>
          <w:szCs w:val="20"/>
          <w:lang w:val="es-ES_tradnl"/>
          <w:rPrChange w:id="24125" w:author="mnuñez" w:date="2015-09-09T10:56:00Z">
            <w:rPr>
              <w:b/>
              <w:bCs/>
              <w:sz w:val="20"/>
              <w:szCs w:val="20"/>
              <w:lang w:val="es-ES_tradnl"/>
            </w:rPr>
          </w:rPrChange>
        </w:rPr>
      </w:pPr>
    </w:p>
    <w:p w:rsidR="00441699" w:rsidRPr="00EB200A" w:rsidRDefault="00441699" w:rsidP="006D23BA">
      <w:pPr>
        <w:pStyle w:val="Subttulo"/>
        <w:tabs>
          <w:tab w:val="left" w:pos="0"/>
        </w:tabs>
        <w:spacing w:after="0"/>
        <w:jc w:val="both"/>
        <w:rPr>
          <w:sz w:val="20"/>
          <w:szCs w:val="20"/>
          <w:lang w:val="es-ES_tradnl"/>
          <w:rPrChange w:id="24126" w:author="mnuñez" w:date="2015-09-09T10:56:00Z">
            <w:rPr>
              <w:sz w:val="20"/>
              <w:szCs w:val="20"/>
              <w:lang w:val="es-ES_tradnl"/>
            </w:rPr>
          </w:rPrChange>
        </w:rPr>
      </w:pPr>
      <w:r w:rsidRPr="00EB200A">
        <w:rPr>
          <w:b/>
          <w:bCs/>
          <w:sz w:val="20"/>
          <w:szCs w:val="20"/>
          <w:lang w:val="es-ES_tradnl"/>
          <w:rPrChange w:id="24127" w:author="mnuñez" w:date="2015-09-09T10:56:00Z">
            <w:rPr>
              <w:b/>
              <w:bCs/>
              <w:sz w:val="20"/>
              <w:szCs w:val="20"/>
              <w:lang w:val="es-ES_tradnl"/>
            </w:rPr>
          </w:rPrChange>
        </w:rPr>
        <w:t>DECRETO NÚMERO 20089</w:t>
      </w:r>
      <w:r w:rsidRPr="00EB200A">
        <w:rPr>
          <w:sz w:val="20"/>
          <w:szCs w:val="20"/>
          <w:lang w:val="es-ES_tradnl"/>
          <w:rPrChange w:id="24128" w:author="mnuñez" w:date="2015-09-09T10:56:00Z">
            <w:rPr>
              <w:sz w:val="20"/>
              <w:szCs w:val="20"/>
              <w:lang w:val="es-ES_tradnl"/>
            </w:rPr>
          </w:rPrChange>
        </w:rPr>
        <w:t>.- Se derogan los Artículos 1405 y 1431del Código Civil.- Sep. 11 de 2003. Sec. II.</w:t>
      </w:r>
    </w:p>
    <w:p w:rsidR="00441699" w:rsidRPr="00EB200A" w:rsidRDefault="00441699" w:rsidP="00B35782">
      <w:pPr>
        <w:pStyle w:val="Subttulo"/>
        <w:tabs>
          <w:tab w:val="left" w:pos="0"/>
        </w:tabs>
        <w:spacing w:after="0"/>
        <w:jc w:val="both"/>
        <w:rPr>
          <w:sz w:val="20"/>
          <w:szCs w:val="20"/>
          <w:lang w:val="es-ES_tradnl"/>
          <w:rPrChange w:id="24129" w:author="mnuñez" w:date="2015-09-09T10:56:00Z">
            <w:rPr>
              <w:sz w:val="20"/>
              <w:szCs w:val="20"/>
              <w:lang w:val="es-ES_tradnl"/>
            </w:rPr>
          </w:rPrChange>
        </w:rPr>
      </w:pPr>
    </w:p>
    <w:p w:rsidR="00441699" w:rsidRPr="00EB200A" w:rsidRDefault="00441699" w:rsidP="00B35782">
      <w:pPr>
        <w:pStyle w:val="Subttulo"/>
        <w:tabs>
          <w:tab w:val="left" w:pos="0"/>
        </w:tabs>
        <w:spacing w:after="0"/>
        <w:jc w:val="both"/>
        <w:rPr>
          <w:sz w:val="20"/>
          <w:szCs w:val="20"/>
          <w:lang w:val="es-ES_tradnl"/>
          <w:rPrChange w:id="24130" w:author="mnuñez" w:date="2015-09-09T10:56:00Z">
            <w:rPr>
              <w:sz w:val="20"/>
              <w:szCs w:val="20"/>
              <w:lang w:val="es-ES_tradnl"/>
            </w:rPr>
          </w:rPrChange>
        </w:rPr>
      </w:pPr>
      <w:r w:rsidRPr="00EB200A">
        <w:rPr>
          <w:b/>
          <w:bCs/>
          <w:sz w:val="20"/>
          <w:szCs w:val="20"/>
          <w:lang w:val="es-ES_tradnl"/>
          <w:rPrChange w:id="24131" w:author="mnuñez" w:date="2015-09-09T10:56:00Z">
            <w:rPr>
              <w:b/>
              <w:bCs/>
              <w:sz w:val="20"/>
              <w:szCs w:val="20"/>
              <w:lang w:val="es-ES_tradnl"/>
            </w:rPr>
          </w:rPrChange>
        </w:rPr>
        <w:t>DECRETO NÚMERO 20395</w:t>
      </w:r>
      <w:r w:rsidRPr="00EB200A">
        <w:rPr>
          <w:sz w:val="20"/>
          <w:szCs w:val="20"/>
          <w:lang w:val="es-ES_tradnl"/>
          <w:rPrChange w:id="24132" w:author="mnuñez" w:date="2015-09-09T10:56:00Z">
            <w:rPr>
              <w:sz w:val="20"/>
              <w:szCs w:val="20"/>
              <w:lang w:val="es-ES_tradnl"/>
            </w:rPr>
          </w:rPrChange>
        </w:rPr>
        <w:t>.- Reforma los Artículos 173 y 192.- Dic. 30 de 2003. Sec. XVIII.</w:t>
      </w:r>
    </w:p>
    <w:p w:rsidR="00441699" w:rsidRPr="00EB200A" w:rsidRDefault="00441699" w:rsidP="00B35782">
      <w:pPr>
        <w:pStyle w:val="Subttulo"/>
        <w:tabs>
          <w:tab w:val="left" w:pos="0"/>
        </w:tabs>
        <w:spacing w:after="0"/>
        <w:jc w:val="both"/>
        <w:rPr>
          <w:sz w:val="20"/>
          <w:szCs w:val="20"/>
          <w:lang w:val="es-ES_tradnl"/>
          <w:rPrChange w:id="24133" w:author="mnuñez" w:date="2015-09-09T10:56:00Z">
            <w:rPr>
              <w:sz w:val="20"/>
              <w:szCs w:val="20"/>
              <w:lang w:val="es-ES_tradnl"/>
            </w:rPr>
          </w:rPrChange>
        </w:rPr>
      </w:pPr>
    </w:p>
    <w:p w:rsidR="00441699" w:rsidRPr="00EB200A" w:rsidRDefault="00441699" w:rsidP="00B35782">
      <w:pPr>
        <w:pStyle w:val="Subttulo"/>
        <w:tabs>
          <w:tab w:val="left" w:pos="0"/>
        </w:tabs>
        <w:spacing w:after="0"/>
        <w:jc w:val="both"/>
        <w:rPr>
          <w:sz w:val="20"/>
          <w:szCs w:val="20"/>
          <w:lang w:val="es-ES_tradnl"/>
          <w:rPrChange w:id="24134" w:author="mnuñez" w:date="2015-09-09T10:56:00Z">
            <w:rPr>
              <w:sz w:val="20"/>
              <w:szCs w:val="20"/>
              <w:lang w:val="es-ES_tradnl"/>
            </w:rPr>
          </w:rPrChange>
        </w:rPr>
      </w:pPr>
      <w:r w:rsidRPr="00EB200A">
        <w:rPr>
          <w:b/>
          <w:bCs/>
          <w:sz w:val="20"/>
          <w:szCs w:val="20"/>
          <w:lang w:val="es-ES_tradnl"/>
          <w:rPrChange w:id="24135" w:author="mnuñez" w:date="2015-09-09T10:56:00Z">
            <w:rPr>
              <w:b/>
              <w:bCs/>
              <w:sz w:val="20"/>
              <w:szCs w:val="20"/>
              <w:lang w:val="es-ES_tradnl"/>
            </w:rPr>
          </w:rPrChange>
        </w:rPr>
        <w:t>DECRETO NÚMERO 20398</w:t>
      </w:r>
      <w:r w:rsidRPr="00EB200A">
        <w:rPr>
          <w:sz w:val="20"/>
          <w:szCs w:val="20"/>
          <w:lang w:val="es-ES_tradnl"/>
          <w:rPrChange w:id="24136" w:author="mnuñez" w:date="2015-09-09T10:56:00Z">
            <w:rPr>
              <w:sz w:val="20"/>
              <w:szCs w:val="20"/>
              <w:lang w:val="es-ES_tradnl"/>
            </w:rPr>
          </w:rPrChange>
        </w:rPr>
        <w:t>.- Reforma el articulo 2675.- Dic. 30 de 2003. Sec. XVIII.</w:t>
      </w:r>
    </w:p>
    <w:p w:rsidR="00441699" w:rsidRPr="00EB200A" w:rsidRDefault="00441699" w:rsidP="00B35782">
      <w:pPr>
        <w:pStyle w:val="Subttulo"/>
        <w:tabs>
          <w:tab w:val="left" w:pos="0"/>
        </w:tabs>
        <w:spacing w:after="0"/>
        <w:jc w:val="both"/>
        <w:rPr>
          <w:sz w:val="20"/>
          <w:szCs w:val="20"/>
          <w:lang w:val="es-ES_tradnl"/>
          <w:rPrChange w:id="24137" w:author="mnuñez" w:date="2015-09-09T10:56:00Z">
            <w:rPr>
              <w:sz w:val="20"/>
              <w:szCs w:val="20"/>
              <w:lang w:val="es-ES_tradnl"/>
            </w:rPr>
          </w:rPrChange>
        </w:rPr>
      </w:pPr>
    </w:p>
    <w:p w:rsidR="00441699" w:rsidRPr="00EB200A" w:rsidRDefault="00441699" w:rsidP="00B35782">
      <w:pPr>
        <w:pStyle w:val="Subttulo"/>
        <w:tabs>
          <w:tab w:val="left" w:pos="0"/>
        </w:tabs>
        <w:spacing w:after="0"/>
        <w:jc w:val="both"/>
        <w:rPr>
          <w:sz w:val="20"/>
          <w:szCs w:val="20"/>
          <w:lang w:val="es-ES_tradnl"/>
          <w:rPrChange w:id="24138" w:author="mnuñez" w:date="2015-09-09T10:56:00Z">
            <w:rPr>
              <w:sz w:val="20"/>
              <w:szCs w:val="20"/>
              <w:lang w:val="es-ES_tradnl"/>
            </w:rPr>
          </w:rPrChange>
        </w:rPr>
      </w:pPr>
      <w:r w:rsidRPr="00EB200A">
        <w:rPr>
          <w:b/>
          <w:bCs/>
          <w:sz w:val="20"/>
          <w:szCs w:val="20"/>
          <w:lang w:val="es-ES_tradnl"/>
          <w:rPrChange w:id="24139" w:author="mnuñez" w:date="2015-09-09T10:56:00Z">
            <w:rPr>
              <w:b/>
              <w:bCs/>
              <w:sz w:val="20"/>
              <w:szCs w:val="20"/>
              <w:lang w:val="es-ES_tradnl"/>
            </w:rPr>
          </w:rPrChange>
        </w:rPr>
        <w:t>DECRETO NÚMERO 20421</w:t>
      </w:r>
      <w:r w:rsidRPr="00EB200A">
        <w:rPr>
          <w:sz w:val="20"/>
          <w:szCs w:val="20"/>
          <w:lang w:val="es-ES_tradnl"/>
          <w:rPrChange w:id="24140" w:author="mnuñez" w:date="2015-09-09T10:56:00Z">
            <w:rPr>
              <w:sz w:val="20"/>
              <w:szCs w:val="20"/>
              <w:lang w:val="es-ES_tradnl"/>
            </w:rPr>
          </w:rPrChange>
        </w:rPr>
        <w:t>.- Se adiciona el art. 2143 bis y se reforman los Artículos 1792, 1995, 2005, 2033, 2035, 2041, 2052, 2143 y 2144.- Dic. 30 de 2003. Sec. XXIII.</w:t>
      </w:r>
    </w:p>
    <w:p w:rsidR="00441699" w:rsidRPr="00EB200A" w:rsidRDefault="00441699" w:rsidP="00B35782">
      <w:pPr>
        <w:pStyle w:val="Subttulo"/>
        <w:tabs>
          <w:tab w:val="left" w:pos="0"/>
        </w:tabs>
        <w:spacing w:after="0"/>
        <w:jc w:val="both"/>
        <w:rPr>
          <w:sz w:val="20"/>
          <w:szCs w:val="20"/>
          <w:lang w:val="es-ES_tradnl"/>
          <w:rPrChange w:id="24141" w:author="mnuñez" w:date="2015-09-09T10:56:00Z">
            <w:rPr>
              <w:sz w:val="20"/>
              <w:szCs w:val="20"/>
              <w:lang w:val="es-ES_tradnl"/>
            </w:rPr>
          </w:rPrChange>
        </w:rPr>
      </w:pPr>
    </w:p>
    <w:p w:rsidR="00441699" w:rsidRPr="00EB200A" w:rsidRDefault="00441699" w:rsidP="003C3733">
      <w:pPr>
        <w:jc w:val="both"/>
        <w:rPr>
          <w:rFonts w:ascii="Arial" w:hAnsi="Arial" w:cs="Arial"/>
          <w:spacing w:val="-3"/>
          <w:sz w:val="20"/>
          <w:szCs w:val="20"/>
          <w:rPrChange w:id="24142" w:author="mnuñez" w:date="2015-09-09T10:56:00Z">
            <w:rPr>
              <w:rFonts w:ascii="Arial" w:hAnsi="Arial" w:cs="Arial"/>
              <w:spacing w:val="-3"/>
              <w:sz w:val="20"/>
              <w:szCs w:val="20"/>
            </w:rPr>
          </w:rPrChange>
        </w:rPr>
      </w:pPr>
      <w:r w:rsidRPr="00EB200A">
        <w:rPr>
          <w:rFonts w:ascii="Arial" w:hAnsi="Arial" w:cs="Arial"/>
          <w:b/>
          <w:bCs/>
          <w:spacing w:val="-3"/>
          <w:sz w:val="20"/>
          <w:szCs w:val="20"/>
          <w:rPrChange w:id="24143" w:author="mnuñez" w:date="2015-09-09T10:56:00Z">
            <w:rPr>
              <w:rFonts w:ascii="Arial" w:hAnsi="Arial" w:cs="Arial"/>
              <w:b/>
              <w:bCs/>
              <w:spacing w:val="-3"/>
              <w:sz w:val="20"/>
              <w:szCs w:val="20"/>
            </w:rPr>
          </w:rPrChange>
        </w:rPr>
        <w:t>FE DE ERRATAS AL DECRETO 20421</w:t>
      </w:r>
      <w:r w:rsidRPr="00EB200A">
        <w:rPr>
          <w:rFonts w:ascii="Arial" w:hAnsi="Arial" w:cs="Arial"/>
          <w:spacing w:val="-3"/>
          <w:sz w:val="20"/>
          <w:szCs w:val="20"/>
          <w:rPrChange w:id="24144" w:author="mnuñez" w:date="2015-09-09T10:56:00Z">
            <w:rPr>
              <w:rFonts w:ascii="Arial" w:hAnsi="Arial" w:cs="Arial"/>
              <w:spacing w:val="-3"/>
              <w:sz w:val="20"/>
              <w:szCs w:val="20"/>
            </w:rPr>
          </w:rPrChange>
        </w:rPr>
        <w:t>.-Ago.26 de 2004. Sec. II.</w:t>
      </w:r>
    </w:p>
    <w:p w:rsidR="00441699" w:rsidRPr="00EB200A" w:rsidRDefault="00441699" w:rsidP="00B35782">
      <w:pPr>
        <w:pStyle w:val="Subttulo"/>
        <w:tabs>
          <w:tab w:val="left" w:pos="0"/>
        </w:tabs>
        <w:spacing w:after="0"/>
        <w:jc w:val="both"/>
        <w:rPr>
          <w:sz w:val="20"/>
          <w:szCs w:val="20"/>
          <w:lang w:val="es-ES_tradnl"/>
          <w:rPrChange w:id="24145" w:author="mnuñez" w:date="2015-09-09T10:56:00Z">
            <w:rPr>
              <w:sz w:val="20"/>
              <w:szCs w:val="20"/>
              <w:lang w:val="es-ES_tradnl"/>
            </w:rPr>
          </w:rPrChange>
        </w:rPr>
      </w:pPr>
    </w:p>
    <w:p w:rsidR="00441699" w:rsidRPr="00EB200A" w:rsidRDefault="00441699" w:rsidP="00B35782">
      <w:pPr>
        <w:pStyle w:val="Subttulo"/>
        <w:tabs>
          <w:tab w:val="left" w:pos="0"/>
        </w:tabs>
        <w:spacing w:after="0"/>
        <w:jc w:val="both"/>
        <w:rPr>
          <w:sz w:val="20"/>
          <w:szCs w:val="20"/>
          <w:lang w:val="es-ES_tradnl"/>
          <w:rPrChange w:id="24146" w:author="mnuñez" w:date="2015-09-09T10:56:00Z">
            <w:rPr>
              <w:sz w:val="20"/>
              <w:szCs w:val="20"/>
              <w:lang w:val="es-ES_tradnl"/>
            </w:rPr>
          </w:rPrChange>
        </w:rPr>
      </w:pPr>
      <w:r w:rsidRPr="00EB200A">
        <w:rPr>
          <w:b/>
          <w:bCs/>
          <w:sz w:val="20"/>
          <w:szCs w:val="20"/>
          <w:lang w:val="es-ES_tradnl"/>
          <w:rPrChange w:id="24147" w:author="mnuñez" w:date="2015-09-09T10:56:00Z">
            <w:rPr>
              <w:b/>
              <w:bCs/>
              <w:sz w:val="20"/>
              <w:szCs w:val="20"/>
              <w:lang w:val="es-ES_tradnl"/>
            </w:rPr>
          </w:rPrChange>
        </w:rPr>
        <w:t>DECRETO NÚMERO 20445</w:t>
      </w:r>
      <w:r w:rsidRPr="00EB200A">
        <w:rPr>
          <w:sz w:val="20"/>
          <w:szCs w:val="20"/>
          <w:lang w:val="es-ES_tradnl"/>
          <w:rPrChange w:id="24148" w:author="mnuñez" w:date="2015-09-09T10:56:00Z">
            <w:rPr>
              <w:sz w:val="20"/>
              <w:szCs w:val="20"/>
              <w:lang w:val="es-ES_tradnl"/>
            </w:rPr>
          </w:rPrChange>
        </w:rPr>
        <w:t>.-Reforma el Artículo 639.- Feb. 10 de 2004. Sec. II.</w:t>
      </w:r>
    </w:p>
    <w:p w:rsidR="00441699" w:rsidRPr="00EB200A" w:rsidRDefault="00441699" w:rsidP="00B35782">
      <w:pPr>
        <w:pStyle w:val="Subttulo"/>
        <w:tabs>
          <w:tab w:val="left" w:pos="0"/>
        </w:tabs>
        <w:spacing w:after="0"/>
        <w:jc w:val="both"/>
        <w:rPr>
          <w:sz w:val="20"/>
          <w:szCs w:val="20"/>
          <w:lang w:val="es-ES_tradnl"/>
          <w:rPrChange w:id="24149" w:author="mnuñez" w:date="2015-09-09T10:56:00Z">
            <w:rPr>
              <w:sz w:val="20"/>
              <w:szCs w:val="20"/>
              <w:lang w:val="es-ES_tradnl"/>
            </w:rPr>
          </w:rPrChange>
        </w:rPr>
      </w:pPr>
    </w:p>
    <w:p w:rsidR="00441699" w:rsidRPr="00EB200A" w:rsidRDefault="00441699" w:rsidP="00B35782">
      <w:pPr>
        <w:pStyle w:val="Subttulo"/>
        <w:tabs>
          <w:tab w:val="left" w:pos="0"/>
        </w:tabs>
        <w:spacing w:after="0"/>
        <w:jc w:val="both"/>
        <w:rPr>
          <w:sz w:val="20"/>
          <w:szCs w:val="20"/>
          <w:lang w:val="es-ES_tradnl"/>
          <w:rPrChange w:id="24150" w:author="mnuñez" w:date="2015-09-09T10:56:00Z">
            <w:rPr>
              <w:sz w:val="20"/>
              <w:szCs w:val="20"/>
              <w:lang w:val="es-ES_tradnl"/>
            </w:rPr>
          </w:rPrChange>
        </w:rPr>
      </w:pPr>
      <w:r w:rsidRPr="00EB200A">
        <w:rPr>
          <w:b/>
          <w:bCs/>
          <w:sz w:val="20"/>
          <w:szCs w:val="20"/>
          <w:lang w:val="es-ES_tradnl"/>
          <w:rPrChange w:id="24151" w:author="mnuñez" w:date="2015-09-09T10:56:00Z">
            <w:rPr>
              <w:b/>
              <w:bCs/>
              <w:sz w:val="20"/>
              <w:szCs w:val="20"/>
              <w:lang w:val="es-ES_tradnl"/>
            </w:rPr>
          </w:rPrChange>
        </w:rPr>
        <w:t>DECRETO NÚMERO 20575</w:t>
      </w:r>
      <w:r w:rsidRPr="00EB200A">
        <w:rPr>
          <w:sz w:val="20"/>
          <w:szCs w:val="20"/>
          <w:lang w:val="es-ES_tradnl"/>
          <w:rPrChange w:id="24152" w:author="mnuñez" w:date="2015-09-09T10:56:00Z">
            <w:rPr>
              <w:sz w:val="20"/>
              <w:szCs w:val="20"/>
              <w:lang w:val="es-ES_tradnl"/>
            </w:rPr>
          </w:rPrChange>
        </w:rPr>
        <w:t xml:space="preserve">.- Se adiciona un Capítulo III denominado “De </w:t>
      </w:r>
      <w:smartTag w:uri="urn:schemas-microsoft-com:office:smarttags" w:element="PersonName">
        <w:smartTagPr>
          <w:attr w:name="ProductID" w:val="la Informaci￳n Privada"/>
        </w:smartTagPr>
        <w:r w:rsidRPr="00EB200A">
          <w:rPr>
            <w:sz w:val="20"/>
            <w:szCs w:val="20"/>
            <w:lang w:val="es-ES_tradnl"/>
            <w:rPrChange w:id="24153" w:author="mnuñez" w:date="2015-09-09T10:56:00Z">
              <w:rPr>
                <w:sz w:val="20"/>
                <w:szCs w:val="20"/>
                <w:lang w:val="es-ES_tradnl"/>
              </w:rPr>
            </w:rPrChange>
          </w:rPr>
          <w:t>la Información Privada</w:t>
        </w:r>
      </w:smartTag>
      <w:r w:rsidRPr="00EB200A">
        <w:rPr>
          <w:sz w:val="20"/>
          <w:szCs w:val="20"/>
          <w:lang w:val="es-ES_tradnl"/>
          <w:rPrChange w:id="24154" w:author="mnuñez" w:date="2015-09-09T10:56:00Z">
            <w:rPr>
              <w:sz w:val="20"/>
              <w:szCs w:val="20"/>
              <w:lang w:val="es-ES_tradnl"/>
            </w:rPr>
          </w:rPrChange>
        </w:rPr>
        <w:t>” recorriendo los demás capítulos en su orden, Del Título “De las personas físicas”, del Libro Segundo y los Artículos del 40 Bis 1 al 40 Bis 39, del Código Civil para el Estado de Jalisco.- Sep. 18 de 2004. Sec. II.</w:t>
      </w:r>
    </w:p>
    <w:p w:rsidR="00441699" w:rsidRPr="00EB200A" w:rsidRDefault="00441699" w:rsidP="00B35782">
      <w:pPr>
        <w:pStyle w:val="Subttulo"/>
        <w:tabs>
          <w:tab w:val="left" w:pos="0"/>
        </w:tabs>
        <w:spacing w:after="0"/>
        <w:jc w:val="both"/>
        <w:rPr>
          <w:sz w:val="20"/>
          <w:szCs w:val="20"/>
          <w:lang w:val="es-ES_tradnl"/>
          <w:rPrChange w:id="24155" w:author="mnuñez" w:date="2015-09-09T10:56:00Z">
            <w:rPr>
              <w:sz w:val="20"/>
              <w:szCs w:val="20"/>
              <w:lang w:val="es-ES_tradnl"/>
            </w:rPr>
          </w:rPrChange>
        </w:rPr>
      </w:pPr>
    </w:p>
    <w:p w:rsidR="00441699" w:rsidRPr="00EB200A" w:rsidRDefault="00441699" w:rsidP="00B35782">
      <w:pPr>
        <w:pStyle w:val="Subttulo"/>
        <w:tabs>
          <w:tab w:val="left" w:pos="0"/>
        </w:tabs>
        <w:spacing w:after="0"/>
        <w:jc w:val="both"/>
        <w:rPr>
          <w:sz w:val="20"/>
          <w:szCs w:val="20"/>
          <w:lang w:val="es-ES_tradnl"/>
          <w:rPrChange w:id="24156" w:author="mnuñez" w:date="2015-09-09T10:56:00Z">
            <w:rPr>
              <w:sz w:val="20"/>
              <w:szCs w:val="20"/>
              <w:lang w:val="es-ES_tradnl"/>
            </w:rPr>
          </w:rPrChange>
        </w:rPr>
      </w:pPr>
      <w:r w:rsidRPr="00EB200A">
        <w:rPr>
          <w:b/>
          <w:bCs/>
          <w:sz w:val="20"/>
          <w:szCs w:val="20"/>
          <w:lang w:val="es-ES_tradnl"/>
          <w:rPrChange w:id="24157" w:author="mnuñez" w:date="2015-09-09T10:56:00Z">
            <w:rPr>
              <w:b/>
              <w:bCs/>
              <w:sz w:val="20"/>
              <w:szCs w:val="20"/>
              <w:lang w:val="es-ES_tradnl"/>
            </w:rPr>
          </w:rPrChange>
        </w:rPr>
        <w:t>DECRETO NÚMERO 20579</w:t>
      </w:r>
      <w:r w:rsidRPr="00EB200A">
        <w:rPr>
          <w:sz w:val="20"/>
          <w:szCs w:val="20"/>
          <w:lang w:val="es-ES_tradnl"/>
          <w:rPrChange w:id="24158" w:author="mnuñez" w:date="2015-09-09T10:56:00Z">
            <w:rPr>
              <w:sz w:val="20"/>
              <w:szCs w:val="20"/>
              <w:lang w:val="es-ES_tradnl"/>
            </w:rPr>
          </w:rPrChange>
        </w:rPr>
        <w:t>.- Se reforman los Artículos 31, 39, 1005, 1995, 1005, 2634 y 3001 del Código Civil del Estado de Jalisco.- Sep. 18 de 2004. Sec. III.</w:t>
      </w:r>
    </w:p>
    <w:p w:rsidR="00441699" w:rsidRPr="00EB200A" w:rsidRDefault="00441699" w:rsidP="00B35782">
      <w:pPr>
        <w:pStyle w:val="Subttulo"/>
        <w:tabs>
          <w:tab w:val="left" w:pos="0"/>
        </w:tabs>
        <w:spacing w:after="0"/>
        <w:jc w:val="both"/>
        <w:rPr>
          <w:sz w:val="20"/>
          <w:szCs w:val="20"/>
          <w:lang w:val="es-ES_tradnl"/>
          <w:rPrChange w:id="24159" w:author="mnuñez" w:date="2015-09-09T10:56:00Z">
            <w:rPr>
              <w:sz w:val="20"/>
              <w:szCs w:val="20"/>
              <w:lang w:val="es-ES_tradnl"/>
            </w:rPr>
          </w:rPrChange>
        </w:rPr>
      </w:pPr>
    </w:p>
    <w:p w:rsidR="00441699" w:rsidRPr="00EB200A" w:rsidRDefault="00441699" w:rsidP="00B35782">
      <w:pPr>
        <w:pStyle w:val="Subttulo"/>
        <w:spacing w:after="0"/>
        <w:jc w:val="both"/>
        <w:rPr>
          <w:sz w:val="20"/>
          <w:szCs w:val="20"/>
          <w:rPrChange w:id="24160" w:author="mnuñez" w:date="2015-09-09T10:56:00Z">
            <w:rPr>
              <w:sz w:val="20"/>
              <w:szCs w:val="20"/>
            </w:rPr>
          </w:rPrChange>
        </w:rPr>
      </w:pPr>
      <w:r w:rsidRPr="00EB200A">
        <w:rPr>
          <w:b/>
          <w:bCs/>
          <w:sz w:val="20"/>
          <w:szCs w:val="20"/>
          <w:lang w:val="es-ES_tradnl"/>
          <w:rPrChange w:id="24161" w:author="mnuñez" w:date="2015-09-09T10:56:00Z">
            <w:rPr>
              <w:b/>
              <w:bCs/>
              <w:sz w:val="20"/>
              <w:szCs w:val="20"/>
              <w:lang w:val="es-ES_tradnl"/>
            </w:rPr>
          </w:rPrChange>
        </w:rPr>
        <w:t>DECRETO NÚMERO 20618</w:t>
      </w:r>
      <w:r w:rsidRPr="00EB200A">
        <w:rPr>
          <w:sz w:val="20"/>
          <w:szCs w:val="20"/>
          <w:lang w:val="es-ES_tradnl"/>
          <w:rPrChange w:id="24162" w:author="mnuñez" w:date="2015-09-09T10:56:00Z">
            <w:rPr>
              <w:sz w:val="20"/>
              <w:szCs w:val="20"/>
              <w:lang w:val="es-ES_tradnl"/>
            </w:rPr>
          </w:rPrChange>
        </w:rPr>
        <w:t>.-</w:t>
      </w:r>
      <w:r w:rsidRPr="00EB200A">
        <w:rPr>
          <w:sz w:val="20"/>
          <w:szCs w:val="20"/>
          <w:rPrChange w:id="24163" w:author="mnuñez" w:date="2015-09-09T10:56:00Z">
            <w:rPr>
              <w:sz w:val="20"/>
              <w:szCs w:val="20"/>
            </w:rPr>
          </w:rPrChange>
        </w:rPr>
        <w:t xml:space="preserve"> Reforma el art. 18 del Código de Asistencia Social y reforma los Artículos 259 y 572 del Código Civil del Estado.- Oct. 21 de 2004. Sec. II.</w:t>
      </w:r>
    </w:p>
    <w:p w:rsidR="00441699" w:rsidRPr="00EB200A" w:rsidRDefault="00441699" w:rsidP="00B35782">
      <w:pPr>
        <w:pStyle w:val="Subttulo"/>
        <w:spacing w:after="0"/>
        <w:jc w:val="both"/>
        <w:rPr>
          <w:sz w:val="20"/>
          <w:szCs w:val="20"/>
          <w:rPrChange w:id="24164" w:author="mnuñez" w:date="2015-09-09T10:56:00Z">
            <w:rPr>
              <w:sz w:val="20"/>
              <w:szCs w:val="20"/>
            </w:rPr>
          </w:rPrChange>
        </w:rPr>
      </w:pPr>
    </w:p>
    <w:p w:rsidR="00441699" w:rsidRPr="00EB200A" w:rsidRDefault="00441699" w:rsidP="00B35782">
      <w:pPr>
        <w:pStyle w:val="Subttulo"/>
        <w:spacing w:after="0"/>
        <w:jc w:val="both"/>
        <w:rPr>
          <w:sz w:val="20"/>
          <w:szCs w:val="20"/>
          <w:rPrChange w:id="24165" w:author="mnuñez" w:date="2015-09-09T10:56:00Z">
            <w:rPr>
              <w:sz w:val="20"/>
              <w:szCs w:val="20"/>
            </w:rPr>
          </w:rPrChange>
        </w:rPr>
      </w:pPr>
      <w:r w:rsidRPr="00EB200A">
        <w:rPr>
          <w:b/>
          <w:bCs/>
          <w:sz w:val="20"/>
          <w:szCs w:val="20"/>
          <w:rPrChange w:id="24166" w:author="mnuñez" w:date="2015-09-09T10:56:00Z">
            <w:rPr>
              <w:b/>
              <w:bCs/>
              <w:sz w:val="20"/>
              <w:szCs w:val="20"/>
            </w:rPr>
          </w:rPrChange>
        </w:rPr>
        <w:t>DECRETO NÚMERO</w:t>
      </w:r>
      <w:r w:rsidRPr="00EB200A">
        <w:rPr>
          <w:sz w:val="20"/>
          <w:szCs w:val="20"/>
          <w:rPrChange w:id="24167" w:author="mnuñez" w:date="2015-09-09T10:56:00Z">
            <w:rPr>
              <w:sz w:val="20"/>
              <w:szCs w:val="20"/>
            </w:rPr>
          </w:rPrChange>
        </w:rPr>
        <w:t xml:space="preserve"> </w:t>
      </w:r>
      <w:r w:rsidRPr="00EB200A">
        <w:rPr>
          <w:b/>
          <w:bCs/>
          <w:sz w:val="20"/>
          <w:szCs w:val="20"/>
          <w:rPrChange w:id="24168" w:author="mnuñez" w:date="2015-09-09T10:56:00Z">
            <w:rPr>
              <w:b/>
              <w:bCs/>
              <w:sz w:val="20"/>
              <w:szCs w:val="20"/>
            </w:rPr>
          </w:rPrChange>
        </w:rPr>
        <w:t>20909</w:t>
      </w:r>
      <w:r w:rsidRPr="00EB200A">
        <w:rPr>
          <w:sz w:val="20"/>
          <w:szCs w:val="20"/>
          <w:rPrChange w:id="24169" w:author="mnuñez" w:date="2015-09-09T10:56:00Z">
            <w:rPr>
              <w:sz w:val="20"/>
              <w:szCs w:val="20"/>
            </w:rPr>
          </w:rPrChange>
        </w:rPr>
        <w:t>.-Reforma el art. 2971.- May. 26 de 2005. Sec. II.</w:t>
      </w:r>
    </w:p>
    <w:p w:rsidR="00441699" w:rsidRPr="00EB200A" w:rsidRDefault="00441699" w:rsidP="00B35782">
      <w:pPr>
        <w:pStyle w:val="Subttulo"/>
        <w:spacing w:after="0"/>
        <w:jc w:val="both"/>
        <w:rPr>
          <w:sz w:val="20"/>
          <w:szCs w:val="20"/>
          <w:rPrChange w:id="24170" w:author="mnuñez" w:date="2015-09-09T10:56:00Z">
            <w:rPr>
              <w:sz w:val="20"/>
              <w:szCs w:val="20"/>
            </w:rPr>
          </w:rPrChange>
        </w:rPr>
      </w:pPr>
    </w:p>
    <w:p w:rsidR="00441699" w:rsidRPr="00EB200A" w:rsidRDefault="00441699" w:rsidP="00B35782">
      <w:pPr>
        <w:pStyle w:val="Subttulo"/>
        <w:spacing w:after="0"/>
        <w:jc w:val="both"/>
        <w:rPr>
          <w:sz w:val="20"/>
          <w:szCs w:val="20"/>
          <w:rPrChange w:id="24171" w:author="mnuñez" w:date="2015-09-09T10:56:00Z">
            <w:rPr>
              <w:sz w:val="20"/>
              <w:szCs w:val="20"/>
            </w:rPr>
          </w:rPrChange>
        </w:rPr>
      </w:pPr>
      <w:r w:rsidRPr="00EB200A">
        <w:rPr>
          <w:b/>
          <w:bCs/>
          <w:sz w:val="20"/>
          <w:szCs w:val="20"/>
          <w:rPrChange w:id="24172" w:author="mnuñez" w:date="2015-09-09T10:56:00Z">
            <w:rPr>
              <w:b/>
              <w:bCs/>
              <w:sz w:val="20"/>
              <w:szCs w:val="20"/>
            </w:rPr>
          </w:rPrChange>
        </w:rPr>
        <w:t>DECRETO NÚMERO 21389</w:t>
      </w:r>
      <w:r w:rsidRPr="00EB200A">
        <w:rPr>
          <w:sz w:val="20"/>
          <w:szCs w:val="20"/>
          <w:rPrChange w:id="24173" w:author="mnuñez" w:date="2015-09-09T10:56:00Z">
            <w:rPr>
              <w:sz w:val="20"/>
              <w:szCs w:val="20"/>
            </w:rPr>
          </w:rPrChange>
        </w:rPr>
        <w:t>.-</w:t>
      </w:r>
      <w:r w:rsidRPr="00EB200A">
        <w:rPr>
          <w:b/>
          <w:bCs/>
          <w:sz w:val="20"/>
          <w:szCs w:val="20"/>
          <w:rPrChange w:id="24174" w:author="mnuñez" w:date="2015-09-09T10:56:00Z">
            <w:rPr>
              <w:b/>
              <w:bCs/>
              <w:sz w:val="20"/>
              <w:szCs w:val="20"/>
            </w:rPr>
          </w:rPrChange>
        </w:rPr>
        <w:t xml:space="preserve"> </w:t>
      </w:r>
      <w:r w:rsidRPr="00EB200A">
        <w:rPr>
          <w:sz w:val="20"/>
          <w:szCs w:val="20"/>
          <w:rPrChange w:id="24175" w:author="mnuñez" w:date="2015-09-09T10:56:00Z">
            <w:rPr>
              <w:sz w:val="20"/>
              <w:szCs w:val="20"/>
            </w:rPr>
          </w:rPrChange>
        </w:rPr>
        <w:t xml:space="preserve">Se reforman los Artículos 69, 70 y 2846 del Código Civil del Estado de Jalisco.- Ago. 15 de 2006. Sec. II.  </w:t>
      </w:r>
    </w:p>
    <w:p w:rsidR="00441699" w:rsidRPr="00EB200A" w:rsidRDefault="00441699" w:rsidP="00B35782">
      <w:pPr>
        <w:pStyle w:val="Subttulo"/>
        <w:spacing w:after="0"/>
        <w:jc w:val="both"/>
        <w:rPr>
          <w:sz w:val="20"/>
          <w:szCs w:val="20"/>
          <w:rPrChange w:id="24176" w:author="mnuñez" w:date="2015-09-09T10:56:00Z">
            <w:rPr>
              <w:sz w:val="20"/>
              <w:szCs w:val="20"/>
            </w:rPr>
          </w:rPrChange>
        </w:rPr>
      </w:pPr>
    </w:p>
    <w:p w:rsidR="00441699" w:rsidRPr="00EB200A" w:rsidRDefault="00441699" w:rsidP="00B35782">
      <w:pPr>
        <w:pStyle w:val="Subttulo"/>
        <w:spacing w:after="0"/>
        <w:jc w:val="both"/>
        <w:rPr>
          <w:sz w:val="20"/>
          <w:szCs w:val="20"/>
          <w:rPrChange w:id="24177" w:author="mnuñez" w:date="2015-09-09T10:56:00Z">
            <w:rPr>
              <w:sz w:val="20"/>
              <w:szCs w:val="20"/>
            </w:rPr>
          </w:rPrChange>
        </w:rPr>
      </w:pPr>
      <w:r w:rsidRPr="00EB200A">
        <w:rPr>
          <w:b/>
          <w:bCs/>
          <w:sz w:val="20"/>
          <w:szCs w:val="20"/>
          <w:rPrChange w:id="24178" w:author="mnuñez" w:date="2015-09-09T10:56:00Z">
            <w:rPr>
              <w:b/>
              <w:bCs/>
              <w:sz w:val="20"/>
              <w:szCs w:val="20"/>
            </w:rPr>
          </w:rPrChange>
        </w:rPr>
        <w:t>DECRETO NÚMERO 21397</w:t>
      </w:r>
      <w:r w:rsidRPr="00EB200A">
        <w:rPr>
          <w:sz w:val="20"/>
          <w:szCs w:val="20"/>
          <w:rPrChange w:id="24179" w:author="mnuñez" w:date="2015-09-09T10:56:00Z">
            <w:rPr>
              <w:sz w:val="20"/>
              <w:szCs w:val="20"/>
            </w:rPr>
          </w:rPrChange>
        </w:rPr>
        <w:t>.-</w:t>
      </w:r>
      <w:r w:rsidRPr="00EB200A">
        <w:rPr>
          <w:b/>
          <w:bCs/>
          <w:sz w:val="20"/>
          <w:szCs w:val="20"/>
          <w:rPrChange w:id="24180" w:author="mnuñez" w:date="2015-09-09T10:56:00Z">
            <w:rPr>
              <w:b/>
              <w:bCs/>
              <w:sz w:val="20"/>
              <w:szCs w:val="20"/>
            </w:rPr>
          </w:rPrChange>
        </w:rPr>
        <w:t xml:space="preserve"> </w:t>
      </w:r>
      <w:r w:rsidRPr="00EB200A">
        <w:rPr>
          <w:sz w:val="20"/>
          <w:szCs w:val="20"/>
          <w:rPrChange w:id="24181" w:author="mnuñez" w:date="2015-09-09T10:56:00Z">
            <w:rPr>
              <w:sz w:val="20"/>
              <w:szCs w:val="20"/>
            </w:rPr>
          </w:rPrChange>
        </w:rPr>
        <w:t>Se reforma el Artículo 40 del Código Civil del Estado de Jalisco.-Ago.26 de 2006. Sec. V.</w:t>
      </w:r>
    </w:p>
    <w:p w:rsidR="00441699" w:rsidRPr="00EB200A" w:rsidRDefault="00441699" w:rsidP="00B35782">
      <w:pPr>
        <w:pStyle w:val="Subttulo"/>
        <w:spacing w:after="0"/>
        <w:jc w:val="both"/>
        <w:rPr>
          <w:sz w:val="20"/>
          <w:szCs w:val="20"/>
          <w:rPrChange w:id="24182" w:author="mnuñez" w:date="2015-09-09T10:56:00Z">
            <w:rPr>
              <w:sz w:val="20"/>
              <w:szCs w:val="20"/>
            </w:rPr>
          </w:rPrChange>
        </w:rPr>
      </w:pPr>
    </w:p>
    <w:p w:rsidR="00441699" w:rsidRPr="00EB200A" w:rsidRDefault="00441699" w:rsidP="00413ECA">
      <w:pPr>
        <w:jc w:val="both"/>
        <w:rPr>
          <w:rFonts w:ascii="Arial" w:hAnsi="Arial" w:cs="Arial"/>
          <w:spacing w:val="-3"/>
          <w:sz w:val="20"/>
          <w:szCs w:val="20"/>
          <w:rPrChange w:id="24183" w:author="mnuñez" w:date="2015-09-09T10:56:00Z">
            <w:rPr>
              <w:rFonts w:ascii="Arial" w:hAnsi="Arial" w:cs="Arial"/>
              <w:spacing w:val="-3"/>
              <w:sz w:val="20"/>
              <w:szCs w:val="20"/>
            </w:rPr>
          </w:rPrChange>
        </w:rPr>
      </w:pPr>
      <w:r w:rsidRPr="00EB200A">
        <w:rPr>
          <w:rFonts w:ascii="Arial" w:hAnsi="Arial" w:cs="Arial"/>
          <w:b/>
          <w:bCs/>
          <w:spacing w:val="-3"/>
          <w:sz w:val="20"/>
          <w:szCs w:val="20"/>
          <w:rPrChange w:id="24184" w:author="mnuñez" w:date="2015-09-09T10:56:00Z">
            <w:rPr>
              <w:rFonts w:ascii="Arial" w:hAnsi="Arial" w:cs="Arial"/>
              <w:b/>
              <w:bCs/>
              <w:spacing w:val="-3"/>
              <w:sz w:val="20"/>
              <w:szCs w:val="20"/>
            </w:rPr>
          </w:rPrChange>
        </w:rPr>
        <w:t>FE DE ERRATAS AL DECRETO 21397</w:t>
      </w:r>
      <w:r w:rsidRPr="00EB200A">
        <w:rPr>
          <w:rFonts w:ascii="Arial" w:hAnsi="Arial" w:cs="Arial"/>
          <w:spacing w:val="-3"/>
          <w:sz w:val="20"/>
          <w:szCs w:val="20"/>
          <w:rPrChange w:id="24185" w:author="mnuñez" w:date="2015-09-09T10:56:00Z">
            <w:rPr>
              <w:rFonts w:ascii="Arial" w:hAnsi="Arial" w:cs="Arial"/>
              <w:spacing w:val="-3"/>
              <w:sz w:val="20"/>
              <w:szCs w:val="20"/>
            </w:rPr>
          </w:rPrChange>
        </w:rPr>
        <w:t>.-Sep.28 de 2006.</w:t>
      </w:r>
    </w:p>
    <w:p w:rsidR="00441699" w:rsidRPr="00EB200A" w:rsidRDefault="00441699" w:rsidP="00B35782">
      <w:pPr>
        <w:pStyle w:val="Subttulo"/>
        <w:spacing w:after="0"/>
        <w:jc w:val="both"/>
        <w:rPr>
          <w:sz w:val="20"/>
          <w:szCs w:val="20"/>
          <w:rPrChange w:id="24186" w:author="mnuñez" w:date="2015-09-09T10:56:00Z">
            <w:rPr>
              <w:sz w:val="20"/>
              <w:szCs w:val="20"/>
            </w:rPr>
          </w:rPrChange>
        </w:rPr>
      </w:pPr>
    </w:p>
    <w:p w:rsidR="00441699" w:rsidRPr="00EB200A" w:rsidRDefault="00441699" w:rsidP="00B35782">
      <w:pPr>
        <w:pStyle w:val="Subttulo"/>
        <w:tabs>
          <w:tab w:val="left" w:pos="4320"/>
        </w:tabs>
        <w:spacing w:after="0"/>
        <w:jc w:val="both"/>
        <w:rPr>
          <w:sz w:val="20"/>
          <w:szCs w:val="20"/>
          <w:rPrChange w:id="24187" w:author="mnuñez" w:date="2015-09-09T10:56:00Z">
            <w:rPr>
              <w:sz w:val="20"/>
              <w:szCs w:val="20"/>
            </w:rPr>
          </w:rPrChange>
        </w:rPr>
      </w:pPr>
      <w:r w:rsidRPr="00EB200A">
        <w:rPr>
          <w:b/>
          <w:bCs/>
          <w:sz w:val="20"/>
          <w:szCs w:val="20"/>
          <w:rPrChange w:id="24188" w:author="mnuñez" w:date="2015-09-09T10:56:00Z">
            <w:rPr>
              <w:b/>
              <w:bCs/>
              <w:sz w:val="20"/>
              <w:szCs w:val="20"/>
            </w:rPr>
          </w:rPrChange>
        </w:rPr>
        <w:t>DECRETO NÚMERO 21420/LVII/06</w:t>
      </w:r>
      <w:r w:rsidRPr="00EB200A">
        <w:rPr>
          <w:sz w:val="20"/>
          <w:szCs w:val="20"/>
          <w:rPrChange w:id="24189" w:author="mnuñez" w:date="2015-09-09T10:56:00Z">
            <w:rPr>
              <w:sz w:val="20"/>
              <w:szCs w:val="20"/>
            </w:rPr>
          </w:rPrChange>
        </w:rPr>
        <w:t>.-Reforma el Artículo 2882 del Código Civil y adiciona el Artículo 817 del Código de Procedimientos Civiles del Estado de Jalisco.-Ago.26 de 2006. Sec. V.</w:t>
      </w:r>
    </w:p>
    <w:p w:rsidR="00441699" w:rsidRPr="00EB200A" w:rsidRDefault="00441699" w:rsidP="00B35782">
      <w:pPr>
        <w:pStyle w:val="Subttulo"/>
        <w:spacing w:after="0"/>
        <w:jc w:val="both"/>
        <w:rPr>
          <w:sz w:val="20"/>
          <w:szCs w:val="20"/>
          <w:rPrChange w:id="24190" w:author="mnuñez" w:date="2015-09-09T10:56:00Z">
            <w:rPr>
              <w:sz w:val="20"/>
              <w:szCs w:val="20"/>
            </w:rPr>
          </w:rPrChange>
        </w:rPr>
      </w:pPr>
    </w:p>
    <w:p w:rsidR="00441699" w:rsidRPr="00EB200A" w:rsidRDefault="00441699" w:rsidP="00B35782">
      <w:pPr>
        <w:pStyle w:val="Subttulo"/>
        <w:tabs>
          <w:tab w:val="left" w:pos="4320"/>
        </w:tabs>
        <w:spacing w:after="0"/>
        <w:jc w:val="both"/>
        <w:rPr>
          <w:sz w:val="20"/>
          <w:szCs w:val="20"/>
          <w:rPrChange w:id="24191" w:author="mnuñez" w:date="2015-09-09T10:56:00Z">
            <w:rPr>
              <w:sz w:val="20"/>
              <w:szCs w:val="20"/>
            </w:rPr>
          </w:rPrChange>
        </w:rPr>
      </w:pPr>
      <w:r w:rsidRPr="00EB200A">
        <w:rPr>
          <w:b/>
          <w:bCs/>
          <w:sz w:val="20"/>
          <w:szCs w:val="20"/>
          <w:rPrChange w:id="24192" w:author="mnuñez" w:date="2015-09-09T10:56:00Z">
            <w:rPr>
              <w:b/>
              <w:bCs/>
              <w:sz w:val="20"/>
              <w:szCs w:val="20"/>
            </w:rPr>
          </w:rPrChange>
        </w:rPr>
        <w:t>DECRETO NÚMERO 21421/LVII/06</w:t>
      </w:r>
      <w:r w:rsidRPr="00EB200A">
        <w:rPr>
          <w:sz w:val="20"/>
          <w:szCs w:val="20"/>
          <w:rPrChange w:id="24193" w:author="mnuñez" w:date="2015-09-09T10:56:00Z">
            <w:rPr>
              <w:sz w:val="20"/>
              <w:szCs w:val="20"/>
            </w:rPr>
          </w:rPrChange>
        </w:rPr>
        <w:t>.- Reforma los Artículos 415, 448, 454, 558 y 775; y deroga el Artículo 455 del Código Civil del Estado de Jalisco.-Ago.22 de 2006. Sec. II.</w:t>
      </w:r>
    </w:p>
    <w:p w:rsidR="00441699" w:rsidRPr="00EB200A" w:rsidRDefault="00441699" w:rsidP="008479B5">
      <w:pPr>
        <w:pStyle w:val="Subttulo"/>
        <w:tabs>
          <w:tab w:val="left" w:pos="4320"/>
        </w:tabs>
        <w:spacing w:after="0"/>
        <w:jc w:val="both"/>
        <w:rPr>
          <w:sz w:val="20"/>
          <w:szCs w:val="20"/>
          <w:rPrChange w:id="24194" w:author="mnuñez" w:date="2015-09-09T10:56:00Z">
            <w:rPr>
              <w:sz w:val="20"/>
              <w:szCs w:val="20"/>
            </w:rPr>
          </w:rPrChange>
        </w:rPr>
      </w:pPr>
    </w:p>
    <w:p w:rsidR="00441699" w:rsidRPr="00EB200A" w:rsidRDefault="00441699" w:rsidP="00A018EC">
      <w:pPr>
        <w:jc w:val="both"/>
        <w:rPr>
          <w:rFonts w:ascii="Arial" w:hAnsi="Arial" w:cs="Arial"/>
          <w:sz w:val="20"/>
          <w:szCs w:val="20"/>
          <w:rPrChange w:id="24195" w:author="mnuñez" w:date="2015-09-09T10:56:00Z">
            <w:rPr>
              <w:rFonts w:ascii="Arial" w:hAnsi="Arial" w:cs="Arial"/>
              <w:sz w:val="20"/>
              <w:szCs w:val="20"/>
            </w:rPr>
          </w:rPrChange>
        </w:rPr>
      </w:pPr>
      <w:r w:rsidRPr="00EB200A">
        <w:rPr>
          <w:rFonts w:ascii="Arial" w:hAnsi="Arial" w:cs="Arial"/>
          <w:b/>
          <w:bCs/>
          <w:sz w:val="20"/>
          <w:szCs w:val="20"/>
          <w:rPrChange w:id="24196" w:author="mnuñez" w:date="2015-09-09T10:56:00Z">
            <w:rPr>
              <w:rFonts w:ascii="Arial" w:hAnsi="Arial" w:cs="Arial"/>
              <w:b/>
              <w:bCs/>
              <w:sz w:val="20"/>
              <w:szCs w:val="20"/>
            </w:rPr>
          </w:rPrChange>
        </w:rPr>
        <w:t>DECRETO NÚMERO 21432/LVII/06</w:t>
      </w:r>
      <w:r w:rsidRPr="00EB200A">
        <w:rPr>
          <w:rFonts w:ascii="Arial" w:hAnsi="Arial" w:cs="Arial"/>
          <w:sz w:val="20"/>
          <w:szCs w:val="20"/>
          <w:rPrChange w:id="24197" w:author="mnuñez" w:date="2015-09-09T10:56:00Z">
            <w:rPr>
              <w:rFonts w:ascii="Arial" w:hAnsi="Arial" w:cs="Arial"/>
              <w:sz w:val="20"/>
              <w:szCs w:val="20"/>
            </w:rPr>
          </w:rPrChange>
        </w:rPr>
        <w:t>.</w:t>
      </w:r>
      <w:r w:rsidRPr="00EB200A">
        <w:rPr>
          <w:rFonts w:ascii="Arial" w:hAnsi="Arial" w:cs="Arial"/>
          <w:b/>
          <w:bCs/>
          <w:sz w:val="20"/>
          <w:szCs w:val="20"/>
          <w:rPrChange w:id="24198" w:author="mnuñez" w:date="2015-09-09T10:56:00Z">
            <w:rPr>
              <w:rFonts w:ascii="Arial" w:hAnsi="Arial" w:cs="Arial"/>
              <w:b/>
              <w:bCs/>
              <w:sz w:val="20"/>
              <w:szCs w:val="20"/>
            </w:rPr>
          </w:rPrChange>
        </w:rPr>
        <w:t xml:space="preserve">- </w:t>
      </w:r>
      <w:r w:rsidRPr="00EB200A">
        <w:rPr>
          <w:rFonts w:ascii="Arial" w:hAnsi="Arial" w:cs="Arial"/>
          <w:sz w:val="20"/>
          <w:szCs w:val="20"/>
          <w:rPrChange w:id="24199" w:author="mnuñez" w:date="2015-09-09T10:56:00Z">
            <w:rPr>
              <w:rFonts w:ascii="Arial" w:hAnsi="Arial" w:cs="Arial"/>
              <w:sz w:val="20"/>
              <w:szCs w:val="20"/>
            </w:rPr>
          </w:rPrChange>
        </w:rPr>
        <w:t>Se reforman los Artículos 1261 y 1308 del Código Civil del Estado de Jalisco.-Sep.14 de 2006. Sec. II.</w:t>
      </w:r>
    </w:p>
    <w:p w:rsidR="00441699" w:rsidRPr="00EB200A" w:rsidRDefault="00441699" w:rsidP="00A018EC">
      <w:pPr>
        <w:jc w:val="both"/>
        <w:rPr>
          <w:rFonts w:ascii="Arial" w:hAnsi="Arial" w:cs="Arial"/>
          <w:sz w:val="20"/>
          <w:szCs w:val="20"/>
          <w:rPrChange w:id="24200" w:author="mnuñez" w:date="2015-09-09T10:56:00Z">
            <w:rPr>
              <w:rFonts w:ascii="Arial" w:hAnsi="Arial" w:cs="Arial"/>
              <w:sz w:val="20"/>
              <w:szCs w:val="20"/>
            </w:rPr>
          </w:rPrChange>
        </w:rPr>
      </w:pPr>
    </w:p>
    <w:p w:rsidR="00441699" w:rsidRPr="00EB200A" w:rsidRDefault="00441699" w:rsidP="00860CDA">
      <w:pPr>
        <w:pStyle w:val="Subttulo"/>
        <w:tabs>
          <w:tab w:val="left" w:pos="4320"/>
        </w:tabs>
        <w:spacing w:after="0"/>
        <w:jc w:val="both"/>
        <w:rPr>
          <w:sz w:val="20"/>
          <w:szCs w:val="20"/>
          <w:rPrChange w:id="24201" w:author="mnuñez" w:date="2015-09-09T10:56:00Z">
            <w:rPr>
              <w:sz w:val="20"/>
              <w:szCs w:val="20"/>
            </w:rPr>
          </w:rPrChange>
        </w:rPr>
      </w:pPr>
      <w:r w:rsidRPr="00EB200A">
        <w:rPr>
          <w:b/>
          <w:bCs/>
          <w:sz w:val="20"/>
          <w:szCs w:val="20"/>
          <w:lang w:val="es-ES_tradnl"/>
          <w:rPrChange w:id="24202" w:author="mnuñez" w:date="2015-09-09T10:56:00Z">
            <w:rPr>
              <w:b/>
              <w:bCs/>
              <w:sz w:val="20"/>
              <w:szCs w:val="20"/>
              <w:lang w:val="es-ES_tradnl"/>
            </w:rPr>
          </w:rPrChange>
        </w:rPr>
        <w:t>DECRETO NÚMERO 21673/LVII/06</w:t>
      </w:r>
      <w:r w:rsidRPr="00EB200A">
        <w:rPr>
          <w:sz w:val="20"/>
          <w:szCs w:val="20"/>
          <w:lang w:val="es-ES_tradnl"/>
          <w:rPrChange w:id="24203" w:author="mnuñez" w:date="2015-09-09T10:56:00Z">
            <w:rPr>
              <w:sz w:val="20"/>
              <w:szCs w:val="20"/>
              <w:lang w:val="es-ES_tradnl"/>
            </w:rPr>
          </w:rPrChange>
        </w:rPr>
        <w:t xml:space="preserve">.- Se reforman los Artículos 446, 535 y 598 del </w:t>
      </w:r>
      <w:r w:rsidRPr="00EB200A">
        <w:rPr>
          <w:b/>
          <w:bCs/>
          <w:sz w:val="20"/>
          <w:szCs w:val="20"/>
          <w:lang w:val="es-ES_tradnl"/>
          <w:rPrChange w:id="24204" w:author="mnuñez" w:date="2015-09-09T10:56:00Z">
            <w:rPr>
              <w:b/>
              <w:bCs/>
              <w:sz w:val="20"/>
              <w:szCs w:val="20"/>
              <w:lang w:val="es-ES_tradnl"/>
            </w:rPr>
          </w:rPrChange>
        </w:rPr>
        <w:t>Código Civil</w:t>
      </w:r>
      <w:r w:rsidRPr="00EB200A">
        <w:rPr>
          <w:sz w:val="20"/>
          <w:szCs w:val="20"/>
          <w:lang w:val="es-ES_tradnl"/>
          <w:rPrChange w:id="24205" w:author="mnuñez" w:date="2015-09-09T10:56:00Z">
            <w:rPr>
              <w:sz w:val="20"/>
              <w:szCs w:val="20"/>
              <w:lang w:val="es-ES_tradnl"/>
            </w:rPr>
          </w:rPrChange>
        </w:rPr>
        <w:t xml:space="preserve">; reforma los Artículos 19 y 230 del Código Penal; reforma los Artículos 4 y 5 del Código de Asistencia Social; reforma los Artículos 10 y 11 de </w:t>
      </w:r>
      <w:smartTag w:uri="urn:schemas-microsoft-com:office:smarttags" w:element="PersonName">
        <w:smartTagPr>
          <w:attr w:name="ProductID" w:val="La Ley"/>
        </w:smartTagPr>
        <w:r w:rsidRPr="00EB200A">
          <w:rPr>
            <w:sz w:val="20"/>
            <w:szCs w:val="20"/>
            <w:lang w:val="es-ES_tradnl"/>
            <w:rPrChange w:id="24206" w:author="mnuñez" w:date="2015-09-09T10:56:00Z">
              <w:rPr>
                <w:sz w:val="20"/>
                <w:szCs w:val="20"/>
                <w:lang w:val="es-ES_tradnl"/>
              </w:rPr>
            </w:rPrChange>
          </w:rPr>
          <w:t>la Ley</w:t>
        </w:r>
      </w:smartTag>
      <w:r w:rsidRPr="00EB200A">
        <w:rPr>
          <w:sz w:val="20"/>
          <w:szCs w:val="20"/>
          <w:lang w:val="es-ES_tradnl"/>
          <w:rPrChange w:id="24207" w:author="mnuñez" w:date="2015-09-09T10:56:00Z">
            <w:rPr>
              <w:sz w:val="20"/>
              <w:szCs w:val="20"/>
              <w:lang w:val="es-ES_tradnl"/>
            </w:rPr>
          </w:rPrChange>
        </w:rPr>
        <w:t xml:space="preserve"> de los Derechos de las Niñas, los Niños y Adolescentes del Estado de Jalisco; y adiciona dos últimos párrafos al Artículo 93 del Código de Procedimientos Penales, todos estos ordenamientos del Estado de Jalisco (abandono de personas).</w:t>
      </w:r>
      <w:r w:rsidRPr="00EB200A">
        <w:rPr>
          <w:sz w:val="20"/>
          <w:szCs w:val="20"/>
          <w:rPrChange w:id="24208" w:author="mnuñez" w:date="2015-09-09T10:56:00Z">
            <w:rPr>
              <w:sz w:val="20"/>
              <w:szCs w:val="20"/>
            </w:rPr>
          </w:rPrChange>
        </w:rPr>
        <w:t>-Dic.28 de 2006. Sec. IV.</w:t>
      </w:r>
    </w:p>
    <w:p w:rsidR="00441699" w:rsidRPr="00EB200A" w:rsidRDefault="00441699" w:rsidP="00A018EC">
      <w:pPr>
        <w:jc w:val="both"/>
        <w:rPr>
          <w:rFonts w:ascii="Arial" w:hAnsi="Arial" w:cs="Arial"/>
          <w:sz w:val="20"/>
          <w:szCs w:val="20"/>
          <w:rPrChange w:id="24209" w:author="mnuñez" w:date="2015-09-09T10:56:00Z">
            <w:rPr>
              <w:rFonts w:ascii="Arial" w:hAnsi="Arial" w:cs="Arial"/>
              <w:sz w:val="20"/>
              <w:szCs w:val="20"/>
            </w:rPr>
          </w:rPrChange>
        </w:rPr>
      </w:pPr>
    </w:p>
    <w:p w:rsidR="00441699" w:rsidRPr="00EB200A" w:rsidRDefault="00441699" w:rsidP="00F92A06">
      <w:pPr>
        <w:pStyle w:val="Subttulo"/>
        <w:tabs>
          <w:tab w:val="left" w:pos="4320"/>
        </w:tabs>
        <w:spacing w:after="0"/>
        <w:jc w:val="both"/>
        <w:rPr>
          <w:sz w:val="20"/>
          <w:szCs w:val="20"/>
          <w:lang w:val="es-ES_tradnl"/>
          <w:rPrChange w:id="24210" w:author="mnuñez" w:date="2015-09-09T10:56:00Z">
            <w:rPr>
              <w:sz w:val="20"/>
              <w:szCs w:val="20"/>
              <w:lang w:val="es-ES_tradnl"/>
            </w:rPr>
          </w:rPrChange>
        </w:rPr>
      </w:pPr>
      <w:r w:rsidRPr="00EB200A">
        <w:rPr>
          <w:b/>
          <w:bCs/>
          <w:sz w:val="20"/>
          <w:szCs w:val="20"/>
          <w:rPrChange w:id="24211" w:author="mnuñez" w:date="2015-09-09T10:56:00Z">
            <w:rPr>
              <w:b/>
              <w:bCs/>
              <w:sz w:val="20"/>
              <w:szCs w:val="20"/>
            </w:rPr>
          </w:rPrChange>
        </w:rPr>
        <w:t xml:space="preserve">DECRETO NÚMERO </w:t>
      </w:r>
      <w:r w:rsidRPr="00EB200A">
        <w:rPr>
          <w:b/>
          <w:bCs/>
          <w:sz w:val="20"/>
          <w:szCs w:val="20"/>
          <w:lang w:val="es-ES_tradnl"/>
          <w:rPrChange w:id="24212" w:author="mnuñez" w:date="2015-09-09T10:56:00Z">
            <w:rPr>
              <w:b/>
              <w:bCs/>
              <w:sz w:val="20"/>
              <w:szCs w:val="20"/>
              <w:lang w:val="es-ES_tradnl"/>
            </w:rPr>
          </w:rPrChange>
        </w:rPr>
        <w:t>21689/LVII/06</w:t>
      </w:r>
      <w:r w:rsidRPr="00EB200A">
        <w:rPr>
          <w:sz w:val="20"/>
          <w:szCs w:val="20"/>
          <w:lang w:val="es-ES_tradnl"/>
          <w:rPrChange w:id="24213" w:author="mnuñez" w:date="2015-09-09T10:56:00Z">
            <w:rPr>
              <w:sz w:val="20"/>
              <w:szCs w:val="20"/>
              <w:lang w:val="es-ES_tradnl"/>
            </w:rPr>
          </w:rPrChange>
        </w:rPr>
        <w:t xml:space="preserve">.-Se adiciona el art. 405 bis al Código Civil; adiciona el art. 98 bis y modifica los Artículos 99, 100 y 121 de </w:t>
      </w:r>
      <w:smartTag w:uri="urn:schemas-microsoft-com:office:smarttags" w:element="PersonName">
        <w:smartTagPr>
          <w:attr w:name="ProductID" w:val="La Ley"/>
        </w:smartTagPr>
        <w:r w:rsidRPr="00EB200A">
          <w:rPr>
            <w:sz w:val="20"/>
            <w:szCs w:val="20"/>
            <w:lang w:val="es-ES_tradnl"/>
            <w:rPrChange w:id="24214" w:author="mnuñez" w:date="2015-09-09T10:56:00Z">
              <w:rPr>
                <w:sz w:val="20"/>
                <w:szCs w:val="20"/>
                <w:lang w:val="es-ES_tradnl"/>
              </w:rPr>
            </w:rPrChange>
          </w:rPr>
          <w:t>la Ley</w:t>
        </w:r>
      </w:smartTag>
      <w:r w:rsidRPr="00EB200A">
        <w:rPr>
          <w:sz w:val="20"/>
          <w:szCs w:val="20"/>
          <w:lang w:val="es-ES_tradnl"/>
          <w:rPrChange w:id="24215" w:author="mnuñez" w:date="2015-09-09T10:56:00Z">
            <w:rPr>
              <w:sz w:val="20"/>
              <w:szCs w:val="20"/>
              <w:lang w:val="es-ES_tradnl"/>
            </w:rPr>
          </w:rPrChange>
        </w:rPr>
        <w:t xml:space="preserve"> del Registro Civil, ambos ordenamientos del Estado de Jalisco.-</w:t>
      </w:r>
      <w:r w:rsidRPr="00EB200A">
        <w:rPr>
          <w:sz w:val="20"/>
          <w:szCs w:val="20"/>
          <w:rPrChange w:id="24216" w:author="mnuñez" w:date="2015-09-09T10:56:00Z">
            <w:rPr>
              <w:sz w:val="20"/>
              <w:szCs w:val="20"/>
            </w:rPr>
          </w:rPrChange>
        </w:rPr>
        <w:t>Ene. 2 de 2007. Sec. II.</w:t>
      </w:r>
    </w:p>
    <w:p w:rsidR="00441699" w:rsidRPr="00EB200A" w:rsidRDefault="00441699" w:rsidP="00F92A06">
      <w:pPr>
        <w:pStyle w:val="Subttulo"/>
        <w:tabs>
          <w:tab w:val="left" w:pos="4320"/>
        </w:tabs>
        <w:spacing w:after="0"/>
        <w:jc w:val="both"/>
        <w:rPr>
          <w:sz w:val="20"/>
          <w:szCs w:val="20"/>
          <w:lang w:val="es-ES_tradnl"/>
          <w:rPrChange w:id="24217" w:author="mnuñez" w:date="2015-09-09T10:56:00Z">
            <w:rPr>
              <w:sz w:val="20"/>
              <w:szCs w:val="20"/>
              <w:lang w:val="es-ES_tradnl"/>
            </w:rPr>
          </w:rPrChange>
        </w:rPr>
      </w:pPr>
    </w:p>
    <w:p w:rsidR="00441699" w:rsidRPr="00EB200A" w:rsidRDefault="00441699" w:rsidP="00307A8E">
      <w:pPr>
        <w:pStyle w:val="Subttulo"/>
        <w:tabs>
          <w:tab w:val="left" w:pos="4320"/>
        </w:tabs>
        <w:spacing w:after="0"/>
        <w:jc w:val="both"/>
        <w:rPr>
          <w:sz w:val="20"/>
          <w:szCs w:val="20"/>
          <w:rPrChange w:id="24218" w:author="mnuñez" w:date="2015-09-09T10:56:00Z">
            <w:rPr>
              <w:sz w:val="20"/>
              <w:szCs w:val="20"/>
            </w:rPr>
          </w:rPrChange>
        </w:rPr>
      </w:pPr>
      <w:r w:rsidRPr="00EB200A">
        <w:rPr>
          <w:b/>
          <w:bCs/>
          <w:sz w:val="20"/>
          <w:szCs w:val="20"/>
          <w:rPrChange w:id="24219" w:author="mnuñez" w:date="2015-09-09T10:56:00Z">
            <w:rPr>
              <w:b/>
              <w:bCs/>
              <w:sz w:val="20"/>
              <w:szCs w:val="20"/>
            </w:rPr>
          </w:rPrChange>
        </w:rPr>
        <w:t>DECRETO NÚMERO 21700/LVII/06</w:t>
      </w:r>
      <w:r w:rsidRPr="00EB200A">
        <w:rPr>
          <w:sz w:val="20"/>
          <w:szCs w:val="20"/>
          <w:rPrChange w:id="24220" w:author="mnuñez" w:date="2015-09-09T10:56:00Z">
            <w:rPr>
              <w:sz w:val="20"/>
              <w:szCs w:val="20"/>
            </w:rPr>
          </w:rPrChange>
        </w:rPr>
        <w:t>.-Reforma los Artículos 146, 491, 648 y 1893; adiciona el art. 653 bis y se adiciona un transitorio décimo al decreto 15776 que contiene el Código Civil del Estado; se reforman los Artículos 293 y 692 bis y se adiciona el art. 359 bis del Código de Procedimientos Civiles, y se adiciona el art. 259 bis del Código de Procedimientos Penales, ambos ordenamientos del Estado de Jalisco.-Ene.11 de 2007. Sec. IV.</w:t>
      </w:r>
    </w:p>
    <w:p w:rsidR="00441699" w:rsidRPr="00EB200A" w:rsidRDefault="00441699" w:rsidP="00307A8E">
      <w:pPr>
        <w:pStyle w:val="Subttulo"/>
        <w:tabs>
          <w:tab w:val="left" w:pos="4320"/>
        </w:tabs>
        <w:spacing w:after="0"/>
        <w:jc w:val="both"/>
        <w:rPr>
          <w:sz w:val="20"/>
          <w:szCs w:val="20"/>
          <w:rPrChange w:id="24221" w:author="mnuñez" w:date="2015-09-09T10:56:00Z">
            <w:rPr>
              <w:sz w:val="20"/>
              <w:szCs w:val="20"/>
            </w:rPr>
          </w:rPrChange>
        </w:rPr>
      </w:pPr>
    </w:p>
    <w:p w:rsidR="00441699" w:rsidRPr="00EB200A" w:rsidRDefault="00441699" w:rsidP="00F57B5B">
      <w:pPr>
        <w:pStyle w:val="Subttulo"/>
        <w:tabs>
          <w:tab w:val="left" w:pos="4320"/>
        </w:tabs>
        <w:spacing w:after="0"/>
        <w:jc w:val="both"/>
        <w:rPr>
          <w:sz w:val="20"/>
          <w:szCs w:val="20"/>
          <w:lang w:val="es-ES_tradnl"/>
          <w:rPrChange w:id="24222" w:author="mnuñez" w:date="2015-09-09T10:56:00Z">
            <w:rPr>
              <w:sz w:val="20"/>
              <w:szCs w:val="20"/>
              <w:lang w:val="es-ES_tradnl"/>
            </w:rPr>
          </w:rPrChange>
        </w:rPr>
      </w:pPr>
      <w:r w:rsidRPr="00EB200A">
        <w:rPr>
          <w:b/>
          <w:bCs/>
          <w:sz w:val="20"/>
          <w:szCs w:val="20"/>
          <w:rPrChange w:id="24223" w:author="mnuñez" w:date="2015-09-09T10:56:00Z">
            <w:rPr>
              <w:b/>
              <w:bCs/>
              <w:sz w:val="20"/>
              <w:szCs w:val="20"/>
            </w:rPr>
          </w:rPrChange>
        </w:rPr>
        <w:t xml:space="preserve">DECRETO NÚMERO </w:t>
      </w:r>
      <w:r w:rsidRPr="00EB200A">
        <w:rPr>
          <w:b/>
          <w:bCs/>
          <w:sz w:val="20"/>
          <w:szCs w:val="20"/>
          <w:lang w:val="es-ES_tradnl"/>
          <w:rPrChange w:id="24224" w:author="mnuñez" w:date="2015-09-09T10:56:00Z">
            <w:rPr>
              <w:b/>
              <w:bCs/>
              <w:sz w:val="20"/>
              <w:szCs w:val="20"/>
              <w:lang w:val="es-ES_tradnl"/>
            </w:rPr>
          </w:rPrChange>
        </w:rPr>
        <w:t>21704/LVII/06</w:t>
      </w:r>
      <w:r w:rsidRPr="00EB200A">
        <w:rPr>
          <w:sz w:val="20"/>
          <w:szCs w:val="20"/>
          <w:lang w:val="es-ES_tradnl"/>
          <w:rPrChange w:id="24225" w:author="mnuñez" w:date="2015-09-09T10:56:00Z">
            <w:rPr>
              <w:sz w:val="20"/>
              <w:szCs w:val="20"/>
              <w:lang w:val="es-ES_tradnl"/>
            </w:rPr>
          </w:rPrChange>
        </w:rPr>
        <w:t>.-Reforma el Artículo 267 bis del Código Civil del Estado de Jalisco (curso prematrimonial).-Ene.13 de 2007. Sec. XIII.</w:t>
      </w:r>
    </w:p>
    <w:p w:rsidR="00441699" w:rsidRPr="00EB200A" w:rsidRDefault="00441699" w:rsidP="00F57B5B">
      <w:pPr>
        <w:pStyle w:val="Subttulo"/>
        <w:tabs>
          <w:tab w:val="left" w:pos="4320"/>
        </w:tabs>
        <w:spacing w:after="0"/>
        <w:jc w:val="both"/>
        <w:rPr>
          <w:sz w:val="20"/>
          <w:szCs w:val="20"/>
          <w:lang w:val="es-ES_tradnl"/>
          <w:rPrChange w:id="24226" w:author="mnuñez" w:date="2015-09-09T10:56:00Z">
            <w:rPr>
              <w:sz w:val="20"/>
              <w:szCs w:val="20"/>
              <w:lang w:val="es-ES_tradnl"/>
            </w:rPr>
          </w:rPrChange>
        </w:rPr>
      </w:pPr>
    </w:p>
    <w:p w:rsidR="00441699" w:rsidRPr="00EB200A" w:rsidRDefault="00441699" w:rsidP="00DA79FB">
      <w:pPr>
        <w:pStyle w:val="Subttulo"/>
        <w:tabs>
          <w:tab w:val="left" w:pos="4320"/>
        </w:tabs>
        <w:spacing w:after="0"/>
        <w:jc w:val="both"/>
        <w:rPr>
          <w:sz w:val="20"/>
          <w:szCs w:val="20"/>
          <w:rPrChange w:id="24227" w:author="mnuñez" w:date="2015-09-09T10:56:00Z">
            <w:rPr>
              <w:sz w:val="20"/>
              <w:szCs w:val="20"/>
            </w:rPr>
          </w:rPrChange>
        </w:rPr>
      </w:pPr>
      <w:r w:rsidRPr="00EB200A">
        <w:rPr>
          <w:b/>
          <w:bCs/>
          <w:sz w:val="20"/>
          <w:szCs w:val="20"/>
          <w:rPrChange w:id="24228" w:author="mnuñez" w:date="2015-09-09T10:56:00Z">
            <w:rPr>
              <w:b/>
              <w:bCs/>
              <w:sz w:val="20"/>
              <w:szCs w:val="20"/>
            </w:rPr>
          </w:rPrChange>
        </w:rPr>
        <w:t>DECRETO NÚMERO</w:t>
      </w:r>
      <w:r w:rsidRPr="00EB200A">
        <w:rPr>
          <w:sz w:val="20"/>
          <w:szCs w:val="20"/>
          <w:rPrChange w:id="24229" w:author="mnuñez" w:date="2015-09-09T10:56:00Z">
            <w:rPr>
              <w:sz w:val="20"/>
              <w:szCs w:val="20"/>
            </w:rPr>
          </w:rPrChange>
        </w:rPr>
        <w:t xml:space="preserve"> </w:t>
      </w:r>
      <w:r w:rsidRPr="00EB200A">
        <w:rPr>
          <w:b/>
          <w:bCs/>
          <w:sz w:val="20"/>
          <w:szCs w:val="20"/>
          <w:rPrChange w:id="24230" w:author="mnuñez" w:date="2015-09-09T10:56:00Z">
            <w:rPr>
              <w:b/>
              <w:bCs/>
              <w:sz w:val="20"/>
              <w:szCs w:val="20"/>
            </w:rPr>
          </w:rPrChange>
        </w:rPr>
        <w:t>21746/LVII/06</w:t>
      </w:r>
      <w:r w:rsidRPr="00EB200A">
        <w:rPr>
          <w:sz w:val="20"/>
          <w:szCs w:val="20"/>
          <w:rPrChange w:id="24231" w:author="mnuñez" w:date="2015-09-09T10:56:00Z">
            <w:rPr>
              <w:sz w:val="20"/>
              <w:szCs w:val="20"/>
            </w:rPr>
          </w:rPrChange>
        </w:rPr>
        <w:t xml:space="preserve">.- Ley sobre los Derechos y el Desarrollo de los Pueblos y las Comunidades Indígenas del Estado de Jalisco; reforma los Artículos 14, 22, 33 y 63 de </w:t>
      </w:r>
      <w:smartTag w:uri="urn:schemas-microsoft-com:office:smarttags" w:element="PersonName">
        <w:smartTagPr>
          <w:attr w:name="ProductID" w:val="La Ley"/>
        </w:smartTagPr>
        <w:r w:rsidRPr="00EB200A">
          <w:rPr>
            <w:sz w:val="20"/>
            <w:szCs w:val="20"/>
            <w:rPrChange w:id="24232" w:author="mnuñez" w:date="2015-09-09T10:56:00Z">
              <w:rPr>
                <w:sz w:val="20"/>
                <w:szCs w:val="20"/>
              </w:rPr>
            </w:rPrChange>
          </w:rPr>
          <w:t>la Ley</w:t>
        </w:r>
      </w:smartTag>
      <w:r w:rsidRPr="00EB200A">
        <w:rPr>
          <w:sz w:val="20"/>
          <w:szCs w:val="20"/>
          <w:rPrChange w:id="24233" w:author="mnuñez" w:date="2015-09-09T10:56:00Z">
            <w:rPr>
              <w:sz w:val="20"/>
              <w:szCs w:val="20"/>
            </w:rPr>
          </w:rPrChange>
        </w:rPr>
        <w:t xml:space="preserve"> de Ejecución de Penas; reforma el art. 41 frac. II del Código Penal; Reforma los Artículos 6 y 93 frac. III, inciso f) del Código de Procedimientos Penales; reforma los Artículos 52, 87 y 316 y adiciona el art. 68 bis del Código de Procedimientos Civiles; y reforma el art. 17 del </w:t>
      </w:r>
      <w:r w:rsidRPr="00EB200A">
        <w:rPr>
          <w:b/>
          <w:bCs/>
          <w:sz w:val="20"/>
          <w:szCs w:val="20"/>
          <w:rPrChange w:id="24234" w:author="mnuñez" w:date="2015-09-09T10:56:00Z">
            <w:rPr>
              <w:b/>
              <w:bCs/>
              <w:sz w:val="20"/>
              <w:szCs w:val="20"/>
            </w:rPr>
          </w:rPrChange>
        </w:rPr>
        <w:t>Código Civil</w:t>
      </w:r>
      <w:r w:rsidRPr="00EB200A">
        <w:rPr>
          <w:sz w:val="20"/>
          <w:szCs w:val="20"/>
          <w:rPrChange w:id="24235" w:author="mnuñez" w:date="2015-09-09T10:56:00Z">
            <w:rPr>
              <w:sz w:val="20"/>
              <w:szCs w:val="20"/>
            </w:rPr>
          </w:rPrChange>
        </w:rPr>
        <w:t>, todos del Estado de Jalisco.-Ene.11 de 2007. Sec. III.</w:t>
      </w:r>
    </w:p>
    <w:p w:rsidR="00441699" w:rsidRPr="00EB200A" w:rsidRDefault="00441699" w:rsidP="003D3D15">
      <w:pPr>
        <w:pStyle w:val="Subttulo"/>
        <w:tabs>
          <w:tab w:val="left" w:pos="4320"/>
        </w:tabs>
        <w:spacing w:after="0"/>
        <w:jc w:val="both"/>
        <w:rPr>
          <w:sz w:val="20"/>
          <w:szCs w:val="20"/>
          <w:rPrChange w:id="24236" w:author="mnuñez" w:date="2015-09-09T10:56:00Z">
            <w:rPr>
              <w:sz w:val="20"/>
              <w:szCs w:val="20"/>
            </w:rPr>
          </w:rPrChange>
        </w:rPr>
      </w:pPr>
    </w:p>
    <w:p w:rsidR="00441699" w:rsidRPr="00EB200A" w:rsidRDefault="00441699" w:rsidP="00D341E7">
      <w:pPr>
        <w:tabs>
          <w:tab w:val="left" w:pos="1620"/>
        </w:tabs>
        <w:jc w:val="both"/>
        <w:rPr>
          <w:rFonts w:ascii="Arial" w:hAnsi="Arial" w:cs="Arial"/>
          <w:snapToGrid w:val="0"/>
          <w:sz w:val="20"/>
          <w:szCs w:val="20"/>
          <w:rPrChange w:id="24237" w:author="mnuñez" w:date="2015-09-09T10:56:00Z">
            <w:rPr>
              <w:rFonts w:ascii="Arial" w:hAnsi="Arial" w:cs="Arial"/>
              <w:snapToGrid w:val="0"/>
              <w:sz w:val="20"/>
              <w:szCs w:val="20"/>
            </w:rPr>
          </w:rPrChange>
        </w:rPr>
      </w:pPr>
      <w:r w:rsidRPr="00EB200A">
        <w:rPr>
          <w:rFonts w:ascii="Arial" w:hAnsi="Arial" w:cs="Arial"/>
          <w:b/>
          <w:bCs/>
          <w:sz w:val="20"/>
          <w:szCs w:val="20"/>
          <w:rPrChange w:id="24238"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239" w:author="mnuñez" w:date="2015-09-09T10:56:00Z">
            <w:rPr>
              <w:rFonts w:ascii="Arial" w:hAnsi="Arial" w:cs="Arial"/>
              <w:b/>
              <w:bCs/>
              <w:snapToGrid w:val="0"/>
              <w:sz w:val="20"/>
              <w:szCs w:val="20"/>
            </w:rPr>
          </w:rPrChange>
        </w:rPr>
        <w:t>21818/LVII/07</w:t>
      </w:r>
      <w:r w:rsidRPr="00EB200A">
        <w:rPr>
          <w:rFonts w:ascii="Arial" w:hAnsi="Arial" w:cs="Arial"/>
          <w:snapToGrid w:val="0"/>
          <w:sz w:val="20"/>
          <w:szCs w:val="20"/>
          <w:rPrChange w:id="24240" w:author="mnuñez" w:date="2015-09-09T10:56:00Z">
            <w:rPr>
              <w:rFonts w:ascii="Arial" w:hAnsi="Arial" w:cs="Arial"/>
              <w:snapToGrid w:val="0"/>
              <w:sz w:val="20"/>
              <w:szCs w:val="20"/>
            </w:rPr>
          </w:rPrChange>
        </w:rPr>
        <w:t xml:space="preserve">.- Reforma los Artículos 520, 521, 523, 531, 537, 572, 577 y 598 y adiciona el Artículo 639 </w:t>
      </w:r>
      <w:r w:rsidRPr="00EB200A">
        <w:rPr>
          <w:rFonts w:ascii="Arial" w:hAnsi="Arial" w:cs="Arial"/>
          <w:snapToGrid w:val="0"/>
          <w:sz w:val="20"/>
          <w:szCs w:val="20"/>
          <w:rPrChange w:id="24241" w:author="mnuñez" w:date="2015-09-09T10:56:00Z">
            <w:rPr>
              <w:rFonts w:ascii="Arial" w:hAnsi="Arial" w:cs="Arial"/>
              <w:snapToGrid w:val="0"/>
              <w:sz w:val="20"/>
              <w:szCs w:val="20"/>
            </w:rPr>
          </w:rPrChange>
        </w:rPr>
        <w:tab/>
        <w:t xml:space="preserve">del Código Civil; reforma el art. 1028 del Código de Procedimientos Civiles; adiciona el art. 93 del Código de Procedimientos Penales; reforma los Artículos 40, 49 y 68 de </w:t>
      </w:r>
      <w:smartTag w:uri="urn:schemas-microsoft-com:office:smarttags" w:element="PersonName">
        <w:smartTagPr>
          <w:attr w:name="ProductID" w:val="La Ley"/>
        </w:smartTagPr>
        <w:r w:rsidRPr="00EB200A">
          <w:rPr>
            <w:rFonts w:ascii="Arial" w:hAnsi="Arial" w:cs="Arial"/>
            <w:snapToGrid w:val="0"/>
            <w:sz w:val="20"/>
            <w:szCs w:val="20"/>
            <w:rPrChange w:id="24242" w:author="mnuñez" w:date="2015-09-09T10:56:00Z">
              <w:rPr>
                <w:rFonts w:ascii="Arial" w:hAnsi="Arial" w:cs="Arial"/>
                <w:snapToGrid w:val="0"/>
                <w:sz w:val="20"/>
                <w:szCs w:val="20"/>
              </w:rPr>
            </w:rPrChange>
          </w:rPr>
          <w:t>la Ley</w:t>
        </w:r>
      </w:smartTag>
      <w:r w:rsidRPr="00EB200A">
        <w:rPr>
          <w:rFonts w:ascii="Arial" w:hAnsi="Arial" w:cs="Arial"/>
          <w:snapToGrid w:val="0"/>
          <w:sz w:val="20"/>
          <w:szCs w:val="20"/>
          <w:rPrChange w:id="24243" w:author="mnuñez" w:date="2015-09-09T10:56:00Z">
            <w:rPr>
              <w:rFonts w:ascii="Arial" w:hAnsi="Arial" w:cs="Arial"/>
              <w:snapToGrid w:val="0"/>
              <w:sz w:val="20"/>
              <w:szCs w:val="20"/>
            </w:rPr>
          </w:rPrChange>
        </w:rPr>
        <w:t xml:space="preserve"> del Registro Civil; reforma los Artículos 35, 37, 38, 50 y 53 del Código de Asistencia Social; reforma los Artículos 11 y 12 de </w:t>
      </w:r>
      <w:smartTag w:uri="urn:schemas-microsoft-com:office:smarttags" w:element="PersonName">
        <w:smartTagPr>
          <w:attr w:name="ProductID" w:val="La Ley"/>
        </w:smartTagPr>
        <w:r w:rsidRPr="00EB200A">
          <w:rPr>
            <w:rFonts w:ascii="Arial" w:hAnsi="Arial" w:cs="Arial"/>
            <w:snapToGrid w:val="0"/>
            <w:sz w:val="20"/>
            <w:szCs w:val="20"/>
            <w:rPrChange w:id="24244" w:author="mnuñez" w:date="2015-09-09T10:56:00Z">
              <w:rPr>
                <w:rFonts w:ascii="Arial" w:hAnsi="Arial" w:cs="Arial"/>
                <w:snapToGrid w:val="0"/>
                <w:sz w:val="20"/>
                <w:szCs w:val="20"/>
              </w:rPr>
            </w:rPrChange>
          </w:rPr>
          <w:t>la Ley</w:t>
        </w:r>
      </w:smartTag>
      <w:r w:rsidRPr="00EB200A">
        <w:rPr>
          <w:rFonts w:ascii="Arial" w:hAnsi="Arial" w:cs="Arial"/>
          <w:snapToGrid w:val="0"/>
          <w:sz w:val="20"/>
          <w:szCs w:val="20"/>
          <w:rPrChange w:id="24245" w:author="mnuñez" w:date="2015-09-09T10:56:00Z">
            <w:rPr>
              <w:rFonts w:ascii="Arial" w:hAnsi="Arial" w:cs="Arial"/>
              <w:snapToGrid w:val="0"/>
              <w:sz w:val="20"/>
              <w:szCs w:val="20"/>
            </w:rPr>
          </w:rPrChange>
        </w:rPr>
        <w:t xml:space="preserve"> de los Derechos de las Niñas, los Niños y Adolescentes, todos estos ordenamientos del Estado de Jalisco.-Feb.22 de 2007. Sec. X.</w:t>
      </w:r>
    </w:p>
    <w:p w:rsidR="00441699" w:rsidRPr="00EB200A" w:rsidRDefault="00441699" w:rsidP="000C292D">
      <w:pPr>
        <w:pStyle w:val="Subttulo"/>
        <w:tabs>
          <w:tab w:val="left" w:pos="4320"/>
        </w:tabs>
        <w:spacing w:after="0"/>
        <w:jc w:val="both"/>
        <w:rPr>
          <w:sz w:val="20"/>
          <w:szCs w:val="20"/>
          <w:rPrChange w:id="24246" w:author="mnuñez" w:date="2015-09-09T10:56:00Z">
            <w:rPr>
              <w:sz w:val="20"/>
              <w:szCs w:val="20"/>
            </w:rPr>
          </w:rPrChange>
        </w:rPr>
      </w:pPr>
    </w:p>
    <w:p w:rsidR="00441699" w:rsidRPr="00EB200A" w:rsidRDefault="00441699" w:rsidP="000C292D">
      <w:pPr>
        <w:tabs>
          <w:tab w:val="left" w:pos="1600"/>
        </w:tabs>
        <w:jc w:val="both"/>
        <w:rPr>
          <w:rFonts w:ascii="Arial" w:hAnsi="Arial" w:cs="Arial"/>
          <w:snapToGrid w:val="0"/>
          <w:sz w:val="20"/>
          <w:szCs w:val="20"/>
          <w:rPrChange w:id="24247" w:author="mnuñez" w:date="2015-09-09T10:56:00Z">
            <w:rPr>
              <w:rFonts w:ascii="Arial" w:hAnsi="Arial" w:cs="Arial"/>
              <w:snapToGrid w:val="0"/>
              <w:sz w:val="20"/>
              <w:szCs w:val="20"/>
            </w:rPr>
          </w:rPrChange>
        </w:rPr>
      </w:pPr>
      <w:r w:rsidRPr="00EB200A">
        <w:rPr>
          <w:rFonts w:ascii="Arial" w:hAnsi="Arial" w:cs="Arial"/>
          <w:b/>
          <w:bCs/>
          <w:sz w:val="20"/>
          <w:szCs w:val="20"/>
          <w:rPrChange w:id="24248" w:author="mnuñez" w:date="2015-09-09T10:56:00Z">
            <w:rPr>
              <w:rFonts w:ascii="Arial" w:hAnsi="Arial" w:cs="Arial"/>
              <w:b/>
              <w:bCs/>
              <w:sz w:val="20"/>
              <w:szCs w:val="20"/>
            </w:rPr>
          </w:rPrChange>
        </w:rPr>
        <w:t>DECRETO NÚMERO</w:t>
      </w:r>
      <w:r w:rsidRPr="00EB200A">
        <w:rPr>
          <w:rFonts w:ascii="Arial" w:hAnsi="Arial" w:cs="Arial"/>
          <w:snapToGrid w:val="0"/>
          <w:sz w:val="20"/>
          <w:szCs w:val="20"/>
          <w:rPrChange w:id="24249"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50" w:author="mnuñez" w:date="2015-09-09T10:56:00Z">
            <w:rPr>
              <w:rFonts w:ascii="Arial" w:hAnsi="Arial" w:cs="Arial"/>
              <w:b/>
              <w:bCs/>
              <w:snapToGrid w:val="0"/>
              <w:sz w:val="20"/>
              <w:szCs w:val="20"/>
            </w:rPr>
          </w:rPrChange>
        </w:rPr>
        <w:t>21851/LVIII/07</w:t>
      </w:r>
      <w:r w:rsidRPr="00EB200A">
        <w:rPr>
          <w:rFonts w:ascii="Arial" w:hAnsi="Arial" w:cs="Arial"/>
          <w:snapToGrid w:val="0"/>
          <w:sz w:val="20"/>
          <w:szCs w:val="20"/>
          <w:rPrChange w:id="24251" w:author="mnuñez" w:date="2015-09-09T10:56:00Z">
            <w:rPr>
              <w:rFonts w:ascii="Arial" w:hAnsi="Arial" w:cs="Arial"/>
              <w:snapToGrid w:val="0"/>
              <w:sz w:val="20"/>
              <w:szCs w:val="20"/>
            </w:rPr>
          </w:rPrChange>
        </w:rPr>
        <w:t xml:space="preserve">.- Se reforman los Artículos 90, 113, 115, 137, 207, 215, 380, 388, 394, 438, 446, 493, 510, 511, 521, 532, 535, 546, 577, 596, 621, 650, 653, 657, 670, 673, 678, 682, 728, 735, 790, 794, 828, 834, 835, 1688, 1869, 2568, 2614, 2813, 2884, 2988, 2995, 3008, 3071, 2095, 3111 y 3118, del </w:t>
      </w:r>
      <w:r w:rsidRPr="00EB200A">
        <w:rPr>
          <w:rFonts w:ascii="Arial" w:hAnsi="Arial" w:cs="Arial"/>
          <w:b/>
          <w:bCs/>
          <w:snapToGrid w:val="0"/>
          <w:sz w:val="20"/>
          <w:szCs w:val="20"/>
          <w:rPrChange w:id="24252" w:author="mnuñez" w:date="2015-09-09T10:56:00Z">
            <w:rPr>
              <w:rFonts w:ascii="Arial" w:hAnsi="Arial" w:cs="Arial"/>
              <w:b/>
              <w:bCs/>
              <w:snapToGrid w:val="0"/>
              <w:sz w:val="20"/>
              <w:szCs w:val="20"/>
            </w:rPr>
          </w:rPrChange>
        </w:rPr>
        <w:t>Código Civil</w:t>
      </w:r>
      <w:r w:rsidRPr="00EB200A">
        <w:rPr>
          <w:rFonts w:ascii="Arial" w:hAnsi="Arial" w:cs="Arial"/>
          <w:snapToGrid w:val="0"/>
          <w:sz w:val="20"/>
          <w:szCs w:val="20"/>
          <w:rPrChange w:id="24253" w:author="mnuñez" w:date="2015-09-09T10:56:00Z">
            <w:rPr>
              <w:rFonts w:ascii="Arial" w:hAnsi="Arial" w:cs="Arial"/>
              <w:snapToGrid w:val="0"/>
              <w:sz w:val="20"/>
              <w:szCs w:val="20"/>
            </w:rPr>
          </w:rPrChange>
        </w:rPr>
        <w:t xml:space="preserve">; reforma los Artículos 44, 60, 141, 170, 171, 457, 517, 768, 769, 782, 808, 817, 821, 831, 833, 850, 857, 858, 890, 939, 940, 944, 949, 950, 957, 966, 967, 968, 970, 973, 985, 986, 989, 993, 999, 1002, 1004, 1006, 1007, 1008, 1009, 1011, 115, 1021, 1028, 1029, 1033, 1034, 1038, 1042, 1050, 1051, 1052, 1054 y 1062 del </w:t>
      </w:r>
      <w:r w:rsidRPr="00EB200A">
        <w:rPr>
          <w:rFonts w:ascii="Arial" w:hAnsi="Arial" w:cs="Arial"/>
          <w:b/>
          <w:bCs/>
          <w:snapToGrid w:val="0"/>
          <w:sz w:val="20"/>
          <w:szCs w:val="20"/>
          <w:rPrChange w:id="24254" w:author="mnuñez" w:date="2015-09-09T10:56:00Z">
            <w:rPr>
              <w:rFonts w:ascii="Arial" w:hAnsi="Arial" w:cs="Arial"/>
              <w:b/>
              <w:bCs/>
              <w:snapToGrid w:val="0"/>
              <w:sz w:val="20"/>
              <w:szCs w:val="20"/>
            </w:rPr>
          </w:rPrChange>
        </w:rPr>
        <w:t>Código de Procedimientos Civiles</w:t>
      </w:r>
      <w:r w:rsidRPr="00EB200A">
        <w:rPr>
          <w:rFonts w:ascii="Arial" w:hAnsi="Arial" w:cs="Arial"/>
          <w:snapToGrid w:val="0"/>
          <w:sz w:val="20"/>
          <w:szCs w:val="20"/>
          <w:rPrChange w:id="24255" w:author="mnuñez" w:date="2015-09-09T10:56:00Z">
            <w:rPr>
              <w:rFonts w:ascii="Arial" w:hAnsi="Arial" w:cs="Arial"/>
              <w:snapToGrid w:val="0"/>
              <w:sz w:val="20"/>
              <w:szCs w:val="20"/>
            </w:rPr>
          </w:rPrChange>
        </w:rPr>
        <w:t xml:space="preserve">; y reforma el Artículo 56 de </w:t>
      </w:r>
      <w:smartTag w:uri="urn:schemas-microsoft-com:office:smarttags" w:element="PersonName">
        <w:smartTagPr>
          <w:attr w:name="ProductID" w:val="La Ley"/>
        </w:smartTagPr>
        <w:r w:rsidRPr="00EB200A">
          <w:rPr>
            <w:rFonts w:ascii="Arial" w:hAnsi="Arial" w:cs="Arial"/>
            <w:snapToGrid w:val="0"/>
            <w:sz w:val="20"/>
            <w:szCs w:val="20"/>
            <w:rPrChange w:id="24256" w:author="mnuñez" w:date="2015-09-09T10:56:00Z">
              <w:rPr>
                <w:rFonts w:ascii="Arial" w:hAnsi="Arial" w:cs="Arial"/>
                <w:snapToGrid w:val="0"/>
                <w:sz w:val="20"/>
                <w:szCs w:val="20"/>
              </w:rPr>
            </w:rPrChange>
          </w:rPr>
          <w:t xml:space="preserve">la </w:t>
        </w:r>
        <w:r w:rsidRPr="00EB200A">
          <w:rPr>
            <w:rFonts w:ascii="Arial" w:hAnsi="Arial" w:cs="Arial"/>
            <w:b/>
            <w:bCs/>
            <w:snapToGrid w:val="0"/>
            <w:sz w:val="20"/>
            <w:szCs w:val="20"/>
            <w:rPrChange w:id="24257" w:author="mnuñez" w:date="2015-09-09T10:56:00Z">
              <w:rPr>
                <w:rFonts w:ascii="Arial" w:hAnsi="Arial" w:cs="Arial"/>
                <w:b/>
                <w:bCs/>
                <w:snapToGrid w:val="0"/>
                <w:sz w:val="20"/>
                <w:szCs w:val="20"/>
              </w:rPr>
            </w:rPrChange>
          </w:rPr>
          <w:t>Ley</w:t>
        </w:r>
      </w:smartTag>
      <w:r w:rsidRPr="00EB200A">
        <w:rPr>
          <w:rFonts w:ascii="Arial" w:hAnsi="Arial" w:cs="Arial"/>
          <w:b/>
          <w:bCs/>
          <w:snapToGrid w:val="0"/>
          <w:sz w:val="20"/>
          <w:szCs w:val="20"/>
          <w:rPrChange w:id="24258" w:author="mnuñez" w:date="2015-09-09T10:56:00Z">
            <w:rPr>
              <w:rFonts w:ascii="Arial" w:hAnsi="Arial" w:cs="Arial"/>
              <w:b/>
              <w:bCs/>
              <w:snapToGrid w:val="0"/>
              <w:sz w:val="20"/>
              <w:szCs w:val="20"/>
            </w:rPr>
          </w:rPrChange>
        </w:rPr>
        <w:t xml:space="preserve"> de</w:t>
      </w:r>
      <w:r w:rsidRPr="00EB200A">
        <w:rPr>
          <w:rFonts w:ascii="Arial" w:hAnsi="Arial" w:cs="Arial"/>
          <w:snapToGrid w:val="0"/>
          <w:sz w:val="20"/>
          <w:szCs w:val="20"/>
          <w:rPrChange w:id="24259"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60" w:author="mnuñez" w:date="2015-09-09T10:56:00Z">
            <w:rPr>
              <w:rFonts w:ascii="Arial" w:hAnsi="Arial" w:cs="Arial"/>
              <w:b/>
              <w:bCs/>
              <w:snapToGrid w:val="0"/>
              <w:sz w:val="20"/>
              <w:szCs w:val="20"/>
            </w:rPr>
          </w:rPrChange>
        </w:rPr>
        <w:t>Desarrollo, Protección, Integración Social y Económica del Adulto Mayor</w:t>
      </w:r>
      <w:r w:rsidRPr="00EB200A">
        <w:rPr>
          <w:rFonts w:ascii="Arial" w:hAnsi="Arial" w:cs="Arial"/>
          <w:snapToGrid w:val="0"/>
          <w:sz w:val="20"/>
          <w:szCs w:val="20"/>
          <w:rPrChange w:id="24261" w:author="mnuñez" w:date="2015-09-09T10:56:00Z">
            <w:rPr>
              <w:rFonts w:ascii="Arial" w:hAnsi="Arial" w:cs="Arial"/>
              <w:snapToGrid w:val="0"/>
              <w:sz w:val="20"/>
              <w:szCs w:val="20"/>
            </w:rPr>
          </w:rPrChange>
        </w:rPr>
        <w:t>, todas del Estado de Jalisco.-May.31 de 2007. Sec. II.</w:t>
      </w:r>
    </w:p>
    <w:p w:rsidR="00441699" w:rsidRPr="00EB200A" w:rsidRDefault="00441699" w:rsidP="000C292D">
      <w:pPr>
        <w:tabs>
          <w:tab w:val="left" w:pos="1600"/>
        </w:tabs>
        <w:jc w:val="both"/>
        <w:rPr>
          <w:rFonts w:ascii="Arial" w:hAnsi="Arial" w:cs="Arial"/>
          <w:snapToGrid w:val="0"/>
          <w:sz w:val="20"/>
          <w:szCs w:val="20"/>
          <w:rPrChange w:id="24262" w:author="mnuñez" w:date="2015-09-09T10:56:00Z">
            <w:rPr>
              <w:rFonts w:ascii="Arial" w:hAnsi="Arial" w:cs="Arial"/>
              <w:snapToGrid w:val="0"/>
              <w:sz w:val="20"/>
              <w:szCs w:val="20"/>
            </w:rPr>
          </w:rPrChange>
        </w:rPr>
      </w:pPr>
    </w:p>
    <w:p w:rsidR="00441699" w:rsidRPr="00EB200A" w:rsidRDefault="00441699" w:rsidP="00C17B20">
      <w:pPr>
        <w:tabs>
          <w:tab w:val="left" w:pos="1600"/>
        </w:tabs>
        <w:jc w:val="both"/>
        <w:rPr>
          <w:rFonts w:ascii="Arial" w:hAnsi="Arial" w:cs="Arial"/>
          <w:snapToGrid w:val="0"/>
          <w:sz w:val="20"/>
          <w:szCs w:val="20"/>
          <w:rPrChange w:id="24263" w:author="mnuñez" w:date="2015-09-09T10:56:00Z">
            <w:rPr>
              <w:rFonts w:ascii="Arial" w:hAnsi="Arial" w:cs="Arial"/>
              <w:snapToGrid w:val="0"/>
              <w:sz w:val="20"/>
              <w:szCs w:val="20"/>
            </w:rPr>
          </w:rPrChange>
        </w:rPr>
      </w:pPr>
      <w:r w:rsidRPr="00EB200A">
        <w:rPr>
          <w:rFonts w:ascii="Arial" w:hAnsi="Arial" w:cs="Arial"/>
          <w:b/>
          <w:bCs/>
          <w:sz w:val="20"/>
          <w:szCs w:val="20"/>
          <w:rPrChange w:id="24264" w:author="mnuñez" w:date="2015-09-09T10:56:00Z">
            <w:rPr>
              <w:rFonts w:ascii="Arial" w:hAnsi="Arial" w:cs="Arial"/>
              <w:b/>
              <w:bCs/>
              <w:sz w:val="20"/>
              <w:szCs w:val="20"/>
            </w:rPr>
          </w:rPrChange>
        </w:rPr>
        <w:t>DECRETO NÚMERO</w:t>
      </w:r>
      <w:r w:rsidRPr="00EB200A">
        <w:rPr>
          <w:rFonts w:ascii="Arial" w:hAnsi="Arial" w:cs="Arial"/>
          <w:snapToGrid w:val="0"/>
          <w:sz w:val="20"/>
          <w:szCs w:val="20"/>
          <w:rPrChange w:id="24265"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66" w:author="mnuñez" w:date="2015-09-09T10:56:00Z">
            <w:rPr>
              <w:rFonts w:ascii="Arial" w:hAnsi="Arial" w:cs="Arial"/>
              <w:b/>
              <w:bCs/>
              <w:snapToGrid w:val="0"/>
              <w:sz w:val="20"/>
              <w:szCs w:val="20"/>
            </w:rPr>
          </w:rPrChange>
        </w:rPr>
        <w:t>21917/LVIII/07</w:t>
      </w:r>
      <w:r w:rsidRPr="00EB200A">
        <w:rPr>
          <w:rFonts w:ascii="Arial" w:hAnsi="Arial" w:cs="Arial"/>
          <w:snapToGrid w:val="0"/>
          <w:sz w:val="20"/>
          <w:szCs w:val="20"/>
          <w:rPrChange w:id="24267" w:author="mnuñez" w:date="2015-09-09T10:56:00Z">
            <w:rPr>
              <w:rFonts w:ascii="Arial" w:hAnsi="Arial" w:cs="Arial"/>
              <w:snapToGrid w:val="0"/>
              <w:sz w:val="20"/>
              <w:szCs w:val="20"/>
            </w:rPr>
          </w:rPrChange>
        </w:rPr>
        <w:t xml:space="preserve">.- Se derogan los capítulos II, III y IV del Título Décimo Quinto, así como los Artículos 198, 199, 200, 201, 202, los párrafos segundo, tercero, cuarto y quinto del art. 203 y el art. 204 del Código Penal y se adiciona un segundo párrafo al art. 1391 y los Artículos 1394 Bis y 1394 Ter del </w:t>
      </w:r>
      <w:r w:rsidRPr="00EB200A">
        <w:rPr>
          <w:rFonts w:ascii="Arial" w:hAnsi="Arial" w:cs="Arial"/>
          <w:b/>
          <w:bCs/>
          <w:snapToGrid w:val="0"/>
          <w:sz w:val="20"/>
          <w:szCs w:val="20"/>
          <w:rPrChange w:id="24268" w:author="mnuñez" w:date="2015-09-09T10:56:00Z">
            <w:rPr>
              <w:rFonts w:ascii="Arial" w:hAnsi="Arial" w:cs="Arial"/>
              <w:b/>
              <w:bCs/>
              <w:snapToGrid w:val="0"/>
              <w:sz w:val="20"/>
              <w:szCs w:val="20"/>
            </w:rPr>
          </w:rPrChange>
        </w:rPr>
        <w:t>Código Civil</w:t>
      </w:r>
      <w:r w:rsidRPr="00EB200A">
        <w:rPr>
          <w:rFonts w:ascii="Arial" w:hAnsi="Arial" w:cs="Arial"/>
          <w:snapToGrid w:val="0"/>
          <w:sz w:val="20"/>
          <w:szCs w:val="20"/>
          <w:rPrChange w:id="24269" w:author="mnuñez" w:date="2015-09-09T10:56:00Z">
            <w:rPr>
              <w:rFonts w:ascii="Arial" w:hAnsi="Arial" w:cs="Arial"/>
              <w:snapToGrid w:val="0"/>
              <w:sz w:val="20"/>
              <w:szCs w:val="20"/>
            </w:rPr>
          </w:rPrChange>
        </w:rPr>
        <w:t>, ambos ordenamientos del Estado de Jalisco.-Oct.23 de 2007. Sec. III.</w:t>
      </w:r>
    </w:p>
    <w:p w:rsidR="00441699" w:rsidRPr="00EB200A" w:rsidRDefault="00441699" w:rsidP="00C17B20">
      <w:pPr>
        <w:tabs>
          <w:tab w:val="left" w:pos="1600"/>
        </w:tabs>
        <w:jc w:val="both"/>
        <w:rPr>
          <w:rFonts w:ascii="Arial" w:hAnsi="Arial" w:cs="Arial"/>
          <w:snapToGrid w:val="0"/>
          <w:sz w:val="20"/>
          <w:szCs w:val="20"/>
          <w:rPrChange w:id="24270" w:author="mnuñez" w:date="2015-09-09T10:56:00Z">
            <w:rPr>
              <w:rFonts w:ascii="Arial" w:hAnsi="Arial" w:cs="Arial"/>
              <w:snapToGrid w:val="0"/>
              <w:sz w:val="20"/>
              <w:szCs w:val="20"/>
            </w:rPr>
          </w:rPrChange>
        </w:rPr>
      </w:pPr>
    </w:p>
    <w:p w:rsidR="00441699" w:rsidRPr="00EB200A" w:rsidRDefault="00441699" w:rsidP="007E1D4A">
      <w:pPr>
        <w:tabs>
          <w:tab w:val="left" w:pos="1600"/>
        </w:tabs>
        <w:jc w:val="both"/>
        <w:rPr>
          <w:rFonts w:ascii="Arial" w:hAnsi="Arial" w:cs="Arial"/>
          <w:snapToGrid w:val="0"/>
          <w:sz w:val="20"/>
          <w:szCs w:val="20"/>
          <w:rPrChange w:id="24271" w:author="mnuñez" w:date="2015-09-09T10:56:00Z">
            <w:rPr>
              <w:rFonts w:ascii="Arial" w:hAnsi="Arial" w:cs="Arial"/>
              <w:snapToGrid w:val="0"/>
              <w:sz w:val="20"/>
              <w:szCs w:val="20"/>
            </w:rPr>
          </w:rPrChange>
        </w:rPr>
      </w:pPr>
      <w:r w:rsidRPr="00EB200A">
        <w:rPr>
          <w:rFonts w:ascii="Arial" w:hAnsi="Arial" w:cs="Arial"/>
          <w:b/>
          <w:bCs/>
          <w:sz w:val="20"/>
          <w:szCs w:val="20"/>
          <w:rPrChange w:id="24272" w:author="mnuñez" w:date="2015-09-09T10:56:00Z">
            <w:rPr>
              <w:rFonts w:ascii="Arial" w:hAnsi="Arial" w:cs="Arial"/>
              <w:b/>
              <w:bCs/>
              <w:sz w:val="20"/>
              <w:szCs w:val="20"/>
            </w:rPr>
          </w:rPrChange>
        </w:rPr>
        <w:t>DECRETO NÚMERO</w:t>
      </w:r>
      <w:r w:rsidRPr="00EB200A">
        <w:rPr>
          <w:rFonts w:ascii="Arial" w:hAnsi="Arial" w:cs="Arial"/>
          <w:snapToGrid w:val="0"/>
          <w:sz w:val="20"/>
          <w:szCs w:val="20"/>
          <w:rPrChange w:id="24273"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74" w:author="mnuñez" w:date="2015-09-09T10:56:00Z">
            <w:rPr>
              <w:rFonts w:ascii="Arial" w:hAnsi="Arial" w:cs="Arial"/>
              <w:b/>
              <w:bCs/>
              <w:snapToGrid w:val="0"/>
              <w:sz w:val="20"/>
              <w:szCs w:val="20"/>
            </w:rPr>
          </w:rPrChange>
        </w:rPr>
        <w:t>21945/LVIII/07</w:t>
      </w:r>
      <w:r w:rsidRPr="00EB200A">
        <w:rPr>
          <w:rFonts w:ascii="Arial" w:hAnsi="Arial" w:cs="Arial"/>
          <w:snapToGrid w:val="0"/>
          <w:sz w:val="20"/>
          <w:szCs w:val="20"/>
          <w:rPrChange w:id="24275" w:author="mnuñez" w:date="2015-09-09T10:56:00Z">
            <w:rPr>
              <w:rFonts w:ascii="Arial" w:hAnsi="Arial" w:cs="Arial"/>
              <w:snapToGrid w:val="0"/>
              <w:sz w:val="20"/>
              <w:szCs w:val="20"/>
            </w:rPr>
          </w:rPrChange>
        </w:rPr>
        <w:t>.- Se reforman los Artículos 404 y 598 del Código Civil del Estado de Jalisco.-Nov.13 de 2007. Sec. V.</w:t>
      </w:r>
    </w:p>
    <w:p w:rsidR="00441699" w:rsidRPr="00EB200A" w:rsidRDefault="00441699" w:rsidP="007E1D4A">
      <w:pPr>
        <w:tabs>
          <w:tab w:val="left" w:pos="1600"/>
        </w:tabs>
        <w:jc w:val="both"/>
        <w:rPr>
          <w:rFonts w:ascii="Arial" w:hAnsi="Arial" w:cs="Arial"/>
          <w:snapToGrid w:val="0"/>
          <w:sz w:val="20"/>
          <w:szCs w:val="20"/>
          <w:rPrChange w:id="24276" w:author="mnuñez" w:date="2015-09-09T10:56:00Z">
            <w:rPr>
              <w:rFonts w:ascii="Arial" w:hAnsi="Arial" w:cs="Arial"/>
              <w:snapToGrid w:val="0"/>
              <w:sz w:val="20"/>
              <w:szCs w:val="20"/>
            </w:rPr>
          </w:rPrChange>
        </w:rPr>
      </w:pPr>
    </w:p>
    <w:p w:rsidR="00441699" w:rsidRPr="00EB200A" w:rsidRDefault="00441699" w:rsidP="001C79CA">
      <w:pPr>
        <w:tabs>
          <w:tab w:val="left" w:pos="1600"/>
        </w:tabs>
        <w:jc w:val="both"/>
        <w:rPr>
          <w:rFonts w:ascii="Arial" w:hAnsi="Arial" w:cs="Arial"/>
          <w:snapToGrid w:val="0"/>
          <w:sz w:val="20"/>
          <w:szCs w:val="20"/>
          <w:rPrChange w:id="24277" w:author="mnuñez" w:date="2015-09-09T10:56:00Z">
            <w:rPr>
              <w:rFonts w:ascii="Arial" w:hAnsi="Arial" w:cs="Arial"/>
              <w:snapToGrid w:val="0"/>
              <w:sz w:val="20"/>
              <w:szCs w:val="20"/>
            </w:rPr>
          </w:rPrChange>
        </w:rPr>
      </w:pPr>
      <w:r w:rsidRPr="00EB200A">
        <w:rPr>
          <w:rFonts w:ascii="Arial" w:hAnsi="Arial" w:cs="Arial"/>
          <w:b/>
          <w:bCs/>
          <w:sz w:val="20"/>
          <w:szCs w:val="20"/>
          <w:rPrChange w:id="24278" w:author="mnuñez" w:date="2015-09-09T10:56:00Z">
            <w:rPr>
              <w:rFonts w:ascii="Arial" w:hAnsi="Arial" w:cs="Arial"/>
              <w:b/>
              <w:bCs/>
              <w:sz w:val="20"/>
              <w:szCs w:val="20"/>
            </w:rPr>
          </w:rPrChange>
        </w:rPr>
        <w:t>DECRETO NÚMERO</w:t>
      </w:r>
      <w:r w:rsidRPr="00EB200A">
        <w:rPr>
          <w:rFonts w:ascii="Arial" w:hAnsi="Arial" w:cs="Arial"/>
          <w:snapToGrid w:val="0"/>
          <w:sz w:val="20"/>
          <w:szCs w:val="20"/>
          <w:rPrChange w:id="24279"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80" w:author="mnuñez" w:date="2015-09-09T10:56:00Z">
            <w:rPr>
              <w:rFonts w:ascii="Arial" w:hAnsi="Arial" w:cs="Arial"/>
              <w:b/>
              <w:bCs/>
              <w:snapToGrid w:val="0"/>
              <w:sz w:val="20"/>
              <w:szCs w:val="20"/>
            </w:rPr>
          </w:rPrChange>
        </w:rPr>
        <w:t>22186/LVIII/08</w:t>
      </w:r>
      <w:r w:rsidRPr="00EB200A">
        <w:rPr>
          <w:rFonts w:ascii="Arial" w:hAnsi="Arial" w:cs="Arial"/>
          <w:snapToGrid w:val="0"/>
          <w:sz w:val="20"/>
          <w:szCs w:val="20"/>
          <w:rPrChange w:id="24281" w:author="mnuñez" w:date="2015-09-09T10:56:00Z">
            <w:rPr>
              <w:rFonts w:ascii="Arial" w:hAnsi="Arial" w:cs="Arial"/>
              <w:snapToGrid w:val="0"/>
              <w:sz w:val="20"/>
              <w:szCs w:val="20"/>
            </w:rPr>
          </w:rPrChange>
        </w:rPr>
        <w:t>.- Se reforma el párrafo primero y se adiciona un segundo párrafo al Artículo 639 del Código Civil del Estado de Jalisco (Consejo de Familia).- Mar.27 de 2008. Sec. II.</w:t>
      </w:r>
    </w:p>
    <w:p w:rsidR="00441699" w:rsidRPr="00EB200A" w:rsidRDefault="00441699" w:rsidP="001C79CA">
      <w:pPr>
        <w:tabs>
          <w:tab w:val="left" w:pos="1600"/>
        </w:tabs>
        <w:jc w:val="both"/>
        <w:rPr>
          <w:rFonts w:ascii="Arial" w:hAnsi="Arial" w:cs="Arial"/>
          <w:snapToGrid w:val="0"/>
          <w:sz w:val="20"/>
          <w:szCs w:val="20"/>
          <w:rPrChange w:id="24282" w:author="mnuñez" w:date="2015-09-09T10:56:00Z">
            <w:rPr>
              <w:rFonts w:ascii="Arial" w:hAnsi="Arial" w:cs="Arial"/>
              <w:snapToGrid w:val="0"/>
              <w:sz w:val="20"/>
              <w:szCs w:val="20"/>
            </w:rPr>
          </w:rPrChange>
        </w:rPr>
      </w:pPr>
    </w:p>
    <w:p w:rsidR="00441699" w:rsidRPr="00EB200A" w:rsidRDefault="00441699" w:rsidP="001C79CA">
      <w:pPr>
        <w:tabs>
          <w:tab w:val="left" w:pos="1600"/>
        </w:tabs>
        <w:jc w:val="both"/>
        <w:rPr>
          <w:rFonts w:ascii="Arial" w:hAnsi="Arial" w:cs="Arial"/>
          <w:snapToGrid w:val="0"/>
          <w:sz w:val="20"/>
          <w:szCs w:val="20"/>
          <w:rPrChange w:id="24283" w:author="mnuñez" w:date="2015-09-09T10:56:00Z">
            <w:rPr>
              <w:rFonts w:ascii="Arial" w:hAnsi="Arial" w:cs="Arial"/>
              <w:snapToGrid w:val="0"/>
              <w:sz w:val="20"/>
              <w:szCs w:val="20"/>
            </w:rPr>
          </w:rPrChange>
        </w:rPr>
      </w:pPr>
      <w:r w:rsidRPr="00EB200A">
        <w:rPr>
          <w:rFonts w:ascii="Arial" w:hAnsi="Arial" w:cs="Arial"/>
          <w:b/>
          <w:bCs/>
          <w:snapToGrid w:val="0"/>
          <w:sz w:val="20"/>
          <w:szCs w:val="20"/>
          <w:rPrChange w:id="24284" w:author="mnuñez" w:date="2015-09-09T10:56:00Z">
            <w:rPr>
              <w:rFonts w:ascii="Arial" w:hAnsi="Arial" w:cs="Arial"/>
              <w:b/>
              <w:bCs/>
              <w:snapToGrid w:val="0"/>
              <w:sz w:val="20"/>
              <w:szCs w:val="20"/>
            </w:rPr>
          </w:rPrChange>
        </w:rPr>
        <w:t>DECRETO NÚMERO</w:t>
      </w:r>
      <w:r w:rsidRPr="00EB200A">
        <w:rPr>
          <w:rFonts w:ascii="Arial" w:hAnsi="Arial" w:cs="Arial"/>
          <w:snapToGrid w:val="0"/>
          <w:sz w:val="20"/>
          <w:szCs w:val="20"/>
          <w:rPrChange w:id="24285"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86" w:author="mnuñez" w:date="2015-09-09T10:56:00Z">
            <w:rPr>
              <w:rFonts w:ascii="Arial" w:hAnsi="Arial" w:cs="Arial"/>
              <w:b/>
              <w:bCs/>
              <w:snapToGrid w:val="0"/>
              <w:sz w:val="20"/>
              <w:szCs w:val="20"/>
            </w:rPr>
          </w:rPrChange>
        </w:rPr>
        <w:t>22219/LVIII/08</w:t>
      </w:r>
      <w:r w:rsidRPr="00EB200A">
        <w:rPr>
          <w:rFonts w:ascii="Arial" w:hAnsi="Arial" w:cs="Arial"/>
          <w:snapToGrid w:val="0"/>
          <w:sz w:val="20"/>
          <w:szCs w:val="20"/>
          <w:rPrChange w:id="24287" w:author="mnuñez" w:date="2015-09-09T10:56:00Z">
            <w:rPr>
              <w:rFonts w:ascii="Arial" w:hAnsi="Arial" w:cs="Arial"/>
              <w:snapToGrid w:val="0"/>
              <w:sz w:val="20"/>
              <w:szCs w:val="20"/>
            </w:rPr>
          </w:rPrChange>
        </w:rPr>
        <w:t xml:space="preserve">.- </w:t>
      </w:r>
      <w:r w:rsidRPr="00EB200A">
        <w:rPr>
          <w:rFonts w:ascii="Arial" w:hAnsi="Arial" w:cs="Arial"/>
          <w:sz w:val="20"/>
          <w:szCs w:val="20"/>
          <w:rPrChange w:id="24288" w:author="mnuñez" w:date="2015-09-09T10:56:00Z">
            <w:rPr>
              <w:rFonts w:ascii="Arial" w:hAnsi="Arial" w:cs="Arial"/>
              <w:sz w:val="20"/>
              <w:szCs w:val="20"/>
            </w:rPr>
          </w:rPrChange>
        </w:rPr>
        <w:t>Se reforman los Artículos 259 fracción IV, 267 bis, 275, 404 fracción II, los incisos c) y b) de la fracción V del Artículo 598 y se adiciona el inciso d) a la fracción V del Artículo 598 del Código Civil del Estado de Jalisco</w:t>
      </w:r>
      <w:r w:rsidRPr="00EB200A">
        <w:rPr>
          <w:rFonts w:ascii="Arial" w:hAnsi="Arial" w:cs="Arial"/>
          <w:snapToGrid w:val="0"/>
          <w:sz w:val="20"/>
          <w:szCs w:val="20"/>
          <w:rPrChange w:id="24289" w:author="mnuñez" w:date="2015-09-09T10:56:00Z">
            <w:rPr>
              <w:rFonts w:ascii="Arial" w:hAnsi="Arial" w:cs="Arial"/>
              <w:snapToGrid w:val="0"/>
              <w:sz w:val="20"/>
              <w:szCs w:val="20"/>
            </w:rPr>
          </w:rPrChange>
        </w:rPr>
        <w:t>.-May.27 de 2008. Sec. II.</w:t>
      </w:r>
    </w:p>
    <w:p w:rsidR="00441699" w:rsidRPr="00EB200A" w:rsidRDefault="00441699" w:rsidP="001C79CA">
      <w:pPr>
        <w:tabs>
          <w:tab w:val="left" w:pos="1600"/>
        </w:tabs>
        <w:jc w:val="both"/>
        <w:rPr>
          <w:rFonts w:ascii="Arial" w:hAnsi="Arial" w:cs="Arial"/>
          <w:snapToGrid w:val="0"/>
          <w:sz w:val="20"/>
          <w:szCs w:val="20"/>
          <w:rPrChange w:id="24290" w:author="mnuñez" w:date="2015-09-09T10:56:00Z">
            <w:rPr>
              <w:rFonts w:ascii="Arial" w:hAnsi="Arial" w:cs="Arial"/>
              <w:snapToGrid w:val="0"/>
              <w:sz w:val="20"/>
              <w:szCs w:val="20"/>
            </w:rPr>
          </w:rPrChange>
        </w:rPr>
      </w:pPr>
    </w:p>
    <w:p w:rsidR="00441699" w:rsidRPr="00EB200A" w:rsidRDefault="00441699" w:rsidP="00792C8D">
      <w:pPr>
        <w:tabs>
          <w:tab w:val="left" w:pos="1600"/>
        </w:tabs>
        <w:jc w:val="both"/>
        <w:rPr>
          <w:rFonts w:ascii="Arial" w:hAnsi="Arial" w:cs="Arial"/>
          <w:sz w:val="20"/>
          <w:szCs w:val="20"/>
          <w:rPrChange w:id="24291" w:author="mnuñez" w:date="2015-09-09T10:56:00Z">
            <w:rPr>
              <w:rFonts w:ascii="Arial" w:hAnsi="Arial" w:cs="Arial"/>
              <w:sz w:val="20"/>
              <w:szCs w:val="20"/>
            </w:rPr>
          </w:rPrChange>
        </w:rPr>
      </w:pPr>
      <w:r w:rsidRPr="00EB200A">
        <w:rPr>
          <w:rFonts w:ascii="Arial" w:hAnsi="Arial" w:cs="Arial"/>
          <w:b/>
          <w:bCs/>
          <w:snapToGrid w:val="0"/>
          <w:sz w:val="20"/>
          <w:szCs w:val="20"/>
          <w:rPrChange w:id="24292" w:author="mnuñez" w:date="2015-09-09T10:56:00Z">
            <w:rPr>
              <w:rFonts w:ascii="Arial" w:hAnsi="Arial" w:cs="Arial"/>
              <w:b/>
              <w:bCs/>
              <w:snapToGrid w:val="0"/>
              <w:sz w:val="20"/>
              <w:szCs w:val="20"/>
            </w:rPr>
          </w:rPrChange>
        </w:rPr>
        <w:t>DECRETO NÚMERO</w:t>
      </w:r>
      <w:r w:rsidRPr="00EB200A">
        <w:rPr>
          <w:rFonts w:ascii="Arial" w:hAnsi="Arial" w:cs="Arial"/>
          <w:snapToGrid w:val="0"/>
          <w:sz w:val="20"/>
          <w:szCs w:val="20"/>
          <w:rPrChange w:id="24293" w:author="mnuñez" w:date="2015-09-09T10:56:00Z">
            <w:rPr>
              <w:rFonts w:ascii="Arial" w:hAnsi="Arial" w:cs="Arial"/>
              <w:snapToGrid w:val="0"/>
              <w:sz w:val="20"/>
              <w:szCs w:val="20"/>
            </w:rPr>
          </w:rPrChange>
        </w:rPr>
        <w:t xml:space="preserve"> </w:t>
      </w:r>
      <w:r w:rsidRPr="00EB200A">
        <w:rPr>
          <w:rFonts w:ascii="Arial" w:hAnsi="Arial" w:cs="Arial"/>
          <w:b/>
          <w:bCs/>
          <w:snapToGrid w:val="0"/>
          <w:sz w:val="20"/>
          <w:szCs w:val="20"/>
          <w:rPrChange w:id="24294" w:author="mnuñez" w:date="2015-09-09T10:56:00Z">
            <w:rPr>
              <w:rFonts w:ascii="Arial" w:hAnsi="Arial" w:cs="Arial"/>
              <w:b/>
              <w:bCs/>
              <w:snapToGrid w:val="0"/>
              <w:sz w:val="20"/>
              <w:szCs w:val="20"/>
            </w:rPr>
          </w:rPrChange>
        </w:rPr>
        <w:t>22578/LVIII/08</w:t>
      </w:r>
      <w:r w:rsidRPr="00EB200A">
        <w:rPr>
          <w:rFonts w:ascii="Arial" w:hAnsi="Arial" w:cs="Arial"/>
          <w:snapToGrid w:val="0"/>
          <w:sz w:val="20"/>
          <w:szCs w:val="20"/>
          <w:rPrChange w:id="24295" w:author="mnuñez" w:date="2015-09-09T10:56:00Z">
            <w:rPr>
              <w:rFonts w:ascii="Arial" w:hAnsi="Arial" w:cs="Arial"/>
              <w:snapToGrid w:val="0"/>
              <w:sz w:val="20"/>
              <w:szCs w:val="20"/>
            </w:rPr>
          </w:rPrChange>
        </w:rPr>
        <w:t xml:space="preserve">.- </w:t>
      </w:r>
      <w:r w:rsidRPr="00EB200A">
        <w:rPr>
          <w:rFonts w:ascii="Arial" w:hAnsi="Arial" w:cs="Arial"/>
          <w:sz w:val="20"/>
          <w:szCs w:val="20"/>
          <w:rPrChange w:id="24296" w:author="mnuñez" w:date="2015-09-09T10:56:00Z">
            <w:rPr>
              <w:rFonts w:ascii="Arial" w:hAnsi="Arial" w:cs="Arial"/>
              <w:sz w:val="20"/>
              <w:szCs w:val="20"/>
            </w:rPr>
          </w:rPrChange>
        </w:rPr>
        <w:t>Se reforma el art. 537 del Código Civil del Estado de Jalisco.-Feb. 5 de 2009. Sec. III.</w:t>
      </w:r>
    </w:p>
    <w:p w:rsidR="00441699" w:rsidRPr="00EB200A" w:rsidRDefault="00441699" w:rsidP="00792C8D">
      <w:pPr>
        <w:tabs>
          <w:tab w:val="left" w:pos="1600"/>
        </w:tabs>
        <w:jc w:val="both"/>
        <w:rPr>
          <w:rFonts w:ascii="Arial" w:hAnsi="Arial" w:cs="Arial"/>
          <w:sz w:val="20"/>
          <w:szCs w:val="20"/>
          <w:rPrChange w:id="24297" w:author="mnuñez" w:date="2015-09-09T10:56:00Z">
            <w:rPr>
              <w:rFonts w:ascii="Arial" w:hAnsi="Arial" w:cs="Arial"/>
              <w:sz w:val="20"/>
              <w:szCs w:val="20"/>
            </w:rPr>
          </w:rPrChange>
        </w:rPr>
      </w:pPr>
    </w:p>
    <w:p w:rsidR="00441699" w:rsidRPr="00EB200A" w:rsidRDefault="00441699" w:rsidP="00BA43DA">
      <w:pPr>
        <w:tabs>
          <w:tab w:val="left" w:pos="1600"/>
        </w:tabs>
        <w:jc w:val="both"/>
        <w:rPr>
          <w:rFonts w:ascii="Arial" w:hAnsi="Arial" w:cs="Arial"/>
          <w:sz w:val="20"/>
          <w:szCs w:val="20"/>
          <w:rPrChange w:id="24298" w:author="mnuñez" w:date="2015-09-09T10:56:00Z">
            <w:rPr>
              <w:rFonts w:ascii="Arial" w:hAnsi="Arial" w:cs="Arial"/>
              <w:sz w:val="20"/>
              <w:szCs w:val="20"/>
            </w:rPr>
          </w:rPrChange>
        </w:rPr>
      </w:pPr>
      <w:r w:rsidRPr="00EB200A">
        <w:rPr>
          <w:rFonts w:ascii="Arial" w:hAnsi="Arial" w:cs="Arial"/>
          <w:b/>
          <w:bCs/>
          <w:sz w:val="20"/>
          <w:szCs w:val="20"/>
          <w:rPrChange w:id="24299" w:author="mnuñez" w:date="2015-09-09T10:56:00Z">
            <w:rPr>
              <w:rFonts w:ascii="Arial" w:hAnsi="Arial" w:cs="Arial"/>
              <w:b/>
              <w:bCs/>
              <w:sz w:val="20"/>
              <w:szCs w:val="20"/>
            </w:rPr>
          </w:rPrChange>
        </w:rPr>
        <w:t>DECRETO NÚMERO</w:t>
      </w:r>
      <w:r w:rsidRPr="00EB200A">
        <w:rPr>
          <w:rFonts w:ascii="Arial" w:hAnsi="Arial" w:cs="Arial"/>
          <w:sz w:val="20"/>
          <w:szCs w:val="20"/>
          <w:rPrChange w:id="24300" w:author="mnuñez" w:date="2015-09-09T10:56:00Z">
            <w:rPr>
              <w:rFonts w:ascii="Arial" w:hAnsi="Arial" w:cs="Arial"/>
              <w:sz w:val="20"/>
              <w:szCs w:val="20"/>
            </w:rPr>
          </w:rPrChange>
        </w:rPr>
        <w:t xml:space="preserve"> </w:t>
      </w:r>
      <w:r w:rsidRPr="00EB200A">
        <w:rPr>
          <w:rFonts w:ascii="Arial" w:hAnsi="Arial" w:cs="Arial"/>
          <w:b/>
          <w:bCs/>
          <w:sz w:val="20"/>
          <w:szCs w:val="20"/>
          <w:rPrChange w:id="24301" w:author="mnuñez" w:date="2015-09-09T10:56:00Z">
            <w:rPr>
              <w:rFonts w:ascii="Arial" w:hAnsi="Arial" w:cs="Arial"/>
              <w:b/>
              <w:bCs/>
              <w:sz w:val="20"/>
              <w:szCs w:val="20"/>
            </w:rPr>
          </w:rPrChange>
        </w:rPr>
        <w:t>22694/LVIII/09</w:t>
      </w:r>
      <w:r w:rsidRPr="00EB200A">
        <w:rPr>
          <w:rFonts w:ascii="Arial" w:hAnsi="Arial" w:cs="Arial"/>
          <w:sz w:val="20"/>
          <w:szCs w:val="20"/>
          <w:rPrChange w:id="24302" w:author="mnuñez" w:date="2015-09-09T10:56:00Z">
            <w:rPr>
              <w:rFonts w:ascii="Arial" w:hAnsi="Arial" w:cs="Arial"/>
              <w:sz w:val="20"/>
              <w:szCs w:val="20"/>
            </w:rPr>
          </w:rPrChange>
        </w:rPr>
        <w:t>.- Se reforman los Artículos 521, 531, 532, 537, 546, 551, 552, 554, 556, 558, 572, 598, 639, 647, 734, 774 y 775 del Código Civil del Estado de Jalisco.- Oct.24 de 2009. Sec. IX.</w:t>
      </w:r>
    </w:p>
    <w:p w:rsidR="00441699" w:rsidRPr="00EB200A" w:rsidRDefault="00441699" w:rsidP="00BA43DA">
      <w:pPr>
        <w:tabs>
          <w:tab w:val="left" w:pos="1600"/>
        </w:tabs>
        <w:jc w:val="both"/>
        <w:rPr>
          <w:rFonts w:ascii="Arial" w:hAnsi="Arial" w:cs="Arial"/>
          <w:sz w:val="20"/>
          <w:szCs w:val="20"/>
          <w:rPrChange w:id="24303" w:author="mnuñez" w:date="2015-09-09T10:56:00Z">
            <w:rPr>
              <w:rFonts w:ascii="Arial" w:hAnsi="Arial" w:cs="Arial"/>
              <w:sz w:val="20"/>
              <w:szCs w:val="20"/>
            </w:rPr>
          </w:rPrChange>
        </w:rPr>
      </w:pPr>
    </w:p>
    <w:p w:rsidR="00441699" w:rsidRPr="00EB200A" w:rsidRDefault="00441699" w:rsidP="00AF57D7">
      <w:pPr>
        <w:tabs>
          <w:tab w:val="left" w:pos="1600"/>
        </w:tabs>
        <w:jc w:val="both"/>
        <w:rPr>
          <w:rFonts w:ascii="Arial" w:hAnsi="Arial" w:cs="Arial"/>
          <w:sz w:val="20"/>
          <w:szCs w:val="20"/>
          <w:rPrChange w:id="24304" w:author="mnuñez" w:date="2015-09-09T10:56:00Z">
            <w:rPr>
              <w:rFonts w:ascii="Arial" w:hAnsi="Arial" w:cs="Arial"/>
              <w:sz w:val="20"/>
              <w:szCs w:val="20"/>
            </w:rPr>
          </w:rPrChange>
        </w:rPr>
      </w:pPr>
      <w:r w:rsidRPr="00EB200A">
        <w:rPr>
          <w:rFonts w:ascii="Arial" w:hAnsi="Arial" w:cs="Arial"/>
          <w:b/>
          <w:bCs/>
          <w:sz w:val="20"/>
          <w:szCs w:val="20"/>
          <w:rPrChange w:id="24305" w:author="mnuñez" w:date="2015-09-09T10:56:00Z">
            <w:rPr>
              <w:rFonts w:ascii="Arial" w:hAnsi="Arial" w:cs="Arial"/>
              <w:b/>
              <w:bCs/>
              <w:sz w:val="20"/>
              <w:szCs w:val="20"/>
            </w:rPr>
          </w:rPrChange>
        </w:rPr>
        <w:t>DECRETO NÚMERO 23032/LVIII/09</w:t>
      </w:r>
      <w:r w:rsidRPr="00EB200A">
        <w:rPr>
          <w:rFonts w:ascii="Arial" w:hAnsi="Arial" w:cs="Arial"/>
          <w:sz w:val="20"/>
          <w:szCs w:val="20"/>
          <w:rPrChange w:id="24306" w:author="mnuñez" w:date="2015-09-09T10:56:00Z">
            <w:rPr>
              <w:rFonts w:ascii="Arial" w:hAnsi="Arial" w:cs="Arial"/>
              <w:sz w:val="20"/>
              <w:szCs w:val="20"/>
            </w:rPr>
          </w:rPrChange>
        </w:rPr>
        <w:t>.- Modifica las fracciones XVII y XVIII y se adiciona una frac. XIX al artículo 404 y un segundo párrafo al artículo 410, ambos del Código Civil del Estado de Jalisco.- Dic.29 de 2009. Sec. IV.</w:t>
      </w:r>
    </w:p>
    <w:p w:rsidR="00441699" w:rsidRPr="00EB200A" w:rsidRDefault="00441699" w:rsidP="00AF57D7">
      <w:pPr>
        <w:tabs>
          <w:tab w:val="left" w:pos="1600"/>
        </w:tabs>
        <w:jc w:val="both"/>
        <w:rPr>
          <w:rFonts w:ascii="Arial" w:hAnsi="Arial" w:cs="Arial"/>
          <w:sz w:val="20"/>
          <w:szCs w:val="20"/>
          <w:rPrChange w:id="24307" w:author="mnuñez" w:date="2015-09-09T10:56:00Z">
            <w:rPr>
              <w:rFonts w:ascii="Arial" w:hAnsi="Arial" w:cs="Arial"/>
              <w:sz w:val="20"/>
              <w:szCs w:val="20"/>
            </w:rPr>
          </w:rPrChange>
        </w:rPr>
      </w:pPr>
    </w:p>
    <w:p w:rsidR="00441699" w:rsidRPr="00EB200A" w:rsidRDefault="00441699" w:rsidP="00D27EB0">
      <w:pPr>
        <w:tabs>
          <w:tab w:val="left" w:pos="1600"/>
        </w:tabs>
        <w:jc w:val="both"/>
        <w:rPr>
          <w:rFonts w:ascii="Arial" w:hAnsi="Arial" w:cs="Arial"/>
          <w:sz w:val="20"/>
          <w:szCs w:val="20"/>
          <w:rPrChange w:id="24308" w:author="mnuñez" w:date="2015-09-09T10:56:00Z">
            <w:rPr>
              <w:rFonts w:ascii="Arial" w:hAnsi="Arial" w:cs="Arial"/>
              <w:sz w:val="20"/>
              <w:szCs w:val="20"/>
            </w:rPr>
          </w:rPrChange>
        </w:rPr>
      </w:pPr>
      <w:r w:rsidRPr="00EB200A">
        <w:rPr>
          <w:rFonts w:ascii="Arial" w:hAnsi="Arial" w:cs="Arial"/>
          <w:b/>
          <w:bCs/>
          <w:sz w:val="20"/>
          <w:szCs w:val="20"/>
          <w:rPrChange w:id="24309" w:author="mnuñez" w:date="2015-09-09T10:56:00Z">
            <w:rPr>
              <w:rFonts w:ascii="Arial" w:hAnsi="Arial" w:cs="Arial"/>
              <w:b/>
              <w:bCs/>
              <w:sz w:val="20"/>
              <w:szCs w:val="20"/>
            </w:rPr>
          </w:rPrChange>
        </w:rPr>
        <w:t>DECRETO NÚMERO 23466/LIX/10.</w:t>
      </w:r>
      <w:r w:rsidRPr="00EB200A">
        <w:rPr>
          <w:rFonts w:ascii="Arial" w:hAnsi="Arial" w:cs="Arial"/>
          <w:sz w:val="20"/>
          <w:szCs w:val="20"/>
          <w:rPrChange w:id="24310" w:author="mnuñez" w:date="2015-09-09T10:56:00Z">
            <w:rPr>
              <w:rFonts w:ascii="Arial" w:hAnsi="Arial" w:cs="Arial"/>
              <w:sz w:val="20"/>
              <w:szCs w:val="20"/>
            </w:rPr>
          </w:rPrChange>
        </w:rPr>
        <w:t>- Reforma el artículo 406 del Código Civil y el 764 del Código de Procedimientos Civiles del Estado de Jalisco.-Ene. 8 de 2011. Sec. IV.</w:t>
      </w:r>
    </w:p>
    <w:p w:rsidR="00441699" w:rsidRPr="00EB200A" w:rsidRDefault="00441699" w:rsidP="00D27EB0">
      <w:pPr>
        <w:tabs>
          <w:tab w:val="left" w:pos="1600"/>
        </w:tabs>
        <w:jc w:val="both"/>
        <w:rPr>
          <w:rFonts w:ascii="Arial" w:hAnsi="Arial" w:cs="Arial"/>
          <w:sz w:val="20"/>
          <w:szCs w:val="20"/>
          <w:rPrChange w:id="24311" w:author="mnuñez" w:date="2015-09-09T10:56:00Z">
            <w:rPr>
              <w:rFonts w:ascii="Arial" w:hAnsi="Arial" w:cs="Arial"/>
              <w:sz w:val="20"/>
              <w:szCs w:val="20"/>
            </w:rPr>
          </w:rPrChange>
        </w:rPr>
      </w:pPr>
    </w:p>
    <w:p w:rsidR="00441699" w:rsidRPr="00EB200A" w:rsidRDefault="00441699" w:rsidP="00D27EB0">
      <w:pPr>
        <w:tabs>
          <w:tab w:val="left" w:pos="1600"/>
        </w:tabs>
        <w:jc w:val="both"/>
        <w:rPr>
          <w:rFonts w:ascii="Arial" w:hAnsi="Arial" w:cs="Arial"/>
          <w:sz w:val="20"/>
          <w:szCs w:val="20"/>
          <w:rPrChange w:id="24312" w:author="mnuñez" w:date="2015-09-09T10:56:00Z">
            <w:rPr>
              <w:rFonts w:ascii="Arial" w:hAnsi="Arial" w:cs="Arial"/>
              <w:sz w:val="20"/>
              <w:szCs w:val="20"/>
            </w:rPr>
          </w:rPrChange>
        </w:rPr>
      </w:pPr>
      <w:r w:rsidRPr="00EB200A">
        <w:rPr>
          <w:rFonts w:ascii="Arial" w:hAnsi="Arial" w:cs="Arial"/>
          <w:b/>
          <w:bCs/>
          <w:sz w:val="20"/>
          <w:szCs w:val="20"/>
          <w:rPrChange w:id="24313" w:author="mnuñez" w:date="2015-09-09T10:56:00Z">
            <w:rPr>
              <w:rFonts w:ascii="Arial" w:hAnsi="Arial" w:cs="Arial"/>
              <w:b/>
              <w:bCs/>
              <w:sz w:val="20"/>
              <w:szCs w:val="20"/>
            </w:rPr>
          </w:rPrChange>
        </w:rPr>
        <w:t>DECRETO NÚMERO 23502/LIX/11.</w:t>
      </w:r>
      <w:r w:rsidRPr="00EB200A">
        <w:rPr>
          <w:rFonts w:ascii="Arial" w:hAnsi="Arial" w:cs="Arial"/>
          <w:sz w:val="20"/>
          <w:szCs w:val="20"/>
          <w:rPrChange w:id="24314" w:author="mnuñez" w:date="2015-09-09T10:56:00Z">
            <w:rPr>
              <w:rFonts w:ascii="Arial" w:hAnsi="Arial" w:cs="Arial"/>
              <w:sz w:val="20"/>
              <w:szCs w:val="20"/>
            </w:rPr>
          </w:rPrChange>
        </w:rPr>
        <w:t>- Reforma el artículo 2370 del Código Civil del Estado de Jalisco.-Mar. 3 de 2011. Sec. V.</w:t>
      </w:r>
    </w:p>
    <w:p w:rsidR="00441699" w:rsidRPr="00EB200A" w:rsidRDefault="00441699" w:rsidP="00D27EB0">
      <w:pPr>
        <w:tabs>
          <w:tab w:val="left" w:pos="1600"/>
        </w:tabs>
        <w:jc w:val="both"/>
        <w:rPr>
          <w:rFonts w:ascii="Arial" w:hAnsi="Arial" w:cs="Arial"/>
          <w:sz w:val="20"/>
          <w:szCs w:val="20"/>
          <w:rPrChange w:id="24315" w:author="mnuñez" w:date="2015-09-09T10:56:00Z">
            <w:rPr>
              <w:rFonts w:ascii="Arial" w:hAnsi="Arial" w:cs="Arial"/>
              <w:sz w:val="20"/>
              <w:szCs w:val="20"/>
            </w:rPr>
          </w:rPrChange>
        </w:rPr>
      </w:pPr>
    </w:p>
    <w:p w:rsidR="00441699" w:rsidRPr="00EB200A" w:rsidRDefault="00441699" w:rsidP="00D27EB0">
      <w:pPr>
        <w:tabs>
          <w:tab w:val="left" w:pos="1600"/>
        </w:tabs>
        <w:jc w:val="both"/>
        <w:rPr>
          <w:rFonts w:ascii="Arial" w:hAnsi="Arial" w:cs="Arial"/>
          <w:sz w:val="20"/>
          <w:szCs w:val="20"/>
          <w:rPrChange w:id="24316" w:author="mnuñez" w:date="2015-09-09T10:56:00Z">
            <w:rPr>
              <w:rFonts w:ascii="Arial" w:hAnsi="Arial" w:cs="Arial"/>
              <w:sz w:val="20"/>
              <w:szCs w:val="20"/>
            </w:rPr>
          </w:rPrChange>
        </w:rPr>
      </w:pPr>
      <w:r w:rsidRPr="00EB200A">
        <w:rPr>
          <w:rFonts w:ascii="Arial" w:hAnsi="Arial" w:cs="Arial"/>
          <w:b/>
          <w:bCs/>
          <w:sz w:val="20"/>
          <w:szCs w:val="20"/>
          <w:rPrChange w:id="24317" w:author="mnuñez" w:date="2015-09-09T10:56:00Z">
            <w:rPr>
              <w:rFonts w:ascii="Arial" w:hAnsi="Arial" w:cs="Arial"/>
              <w:b/>
              <w:bCs/>
              <w:sz w:val="20"/>
              <w:szCs w:val="20"/>
            </w:rPr>
          </w:rPrChange>
        </w:rPr>
        <w:t>DECRETO NÚMERO 23506/LIX/11.</w:t>
      </w:r>
      <w:r w:rsidRPr="00EB200A">
        <w:rPr>
          <w:rFonts w:ascii="Arial" w:hAnsi="Arial" w:cs="Arial"/>
          <w:sz w:val="20"/>
          <w:szCs w:val="20"/>
          <w:rPrChange w:id="24318" w:author="mnuñez" w:date="2015-09-09T10:56:00Z">
            <w:rPr>
              <w:rFonts w:ascii="Arial" w:hAnsi="Arial" w:cs="Arial"/>
              <w:sz w:val="20"/>
              <w:szCs w:val="20"/>
            </w:rPr>
          </w:rPrChange>
        </w:rPr>
        <w:t>- Reforma los arts. 2144 y 2145 del Código Civil del Estado de Jalisco.- Mar. 3 de 2011. Sec. VI.</w:t>
      </w:r>
    </w:p>
    <w:p w:rsidR="00441699" w:rsidRPr="00EB200A" w:rsidRDefault="00441699" w:rsidP="00D27EB0">
      <w:pPr>
        <w:tabs>
          <w:tab w:val="left" w:pos="1600"/>
        </w:tabs>
        <w:jc w:val="both"/>
        <w:rPr>
          <w:rFonts w:ascii="Arial" w:hAnsi="Arial" w:cs="Arial"/>
          <w:sz w:val="20"/>
          <w:szCs w:val="20"/>
          <w:rPrChange w:id="24319" w:author="mnuñez" w:date="2015-09-09T10:56:00Z">
            <w:rPr>
              <w:rFonts w:ascii="Arial" w:hAnsi="Arial" w:cs="Arial"/>
              <w:sz w:val="20"/>
              <w:szCs w:val="20"/>
            </w:rPr>
          </w:rPrChange>
        </w:rPr>
      </w:pPr>
    </w:p>
    <w:p w:rsidR="00441699" w:rsidRPr="00EB200A" w:rsidRDefault="00441699" w:rsidP="00D27EB0">
      <w:pPr>
        <w:tabs>
          <w:tab w:val="left" w:pos="1600"/>
        </w:tabs>
        <w:jc w:val="both"/>
        <w:rPr>
          <w:rFonts w:ascii="Arial" w:hAnsi="Arial" w:cs="Arial"/>
          <w:sz w:val="20"/>
          <w:szCs w:val="20"/>
          <w:rPrChange w:id="24320" w:author="mnuñez" w:date="2015-09-09T10:56:00Z">
            <w:rPr>
              <w:rFonts w:ascii="Arial" w:hAnsi="Arial" w:cs="Arial"/>
              <w:sz w:val="20"/>
              <w:szCs w:val="20"/>
            </w:rPr>
          </w:rPrChange>
        </w:rPr>
      </w:pPr>
      <w:r w:rsidRPr="00EB200A">
        <w:rPr>
          <w:rFonts w:ascii="Arial" w:hAnsi="Arial" w:cs="Arial"/>
          <w:b/>
          <w:bCs/>
          <w:sz w:val="20"/>
          <w:szCs w:val="20"/>
          <w:rPrChange w:id="24321" w:author="mnuñez" w:date="2015-09-09T10:56:00Z">
            <w:rPr>
              <w:rFonts w:ascii="Arial" w:hAnsi="Arial" w:cs="Arial"/>
              <w:b/>
              <w:bCs/>
              <w:sz w:val="20"/>
              <w:szCs w:val="20"/>
            </w:rPr>
          </w:rPrChange>
        </w:rPr>
        <w:t>DECRETO NÚMERO 23525/LIX/11.</w:t>
      </w:r>
      <w:r w:rsidRPr="00EB200A">
        <w:rPr>
          <w:rFonts w:ascii="Arial" w:hAnsi="Arial" w:cs="Arial"/>
          <w:sz w:val="20"/>
          <w:szCs w:val="20"/>
          <w:rPrChange w:id="24322" w:author="mnuñez" w:date="2015-09-09T10:56:00Z">
            <w:rPr>
              <w:rFonts w:ascii="Arial" w:hAnsi="Arial" w:cs="Arial"/>
              <w:sz w:val="20"/>
              <w:szCs w:val="20"/>
            </w:rPr>
          </w:rPrChange>
        </w:rPr>
        <w:t>- Se reforma el art. 1989 del Código Civil del Estado de Jalisco.- May. 5 de 2011. Sec. II.</w:t>
      </w:r>
    </w:p>
    <w:p w:rsidR="00441699" w:rsidRPr="00EB200A" w:rsidRDefault="00441699" w:rsidP="00D27EB0">
      <w:pPr>
        <w:tabs>
          <w:tab w:val="left" w:pos="1600"/>
        </w:tabs>
        <w:jc w:val="both"/>
        <w:rPr>
          <w:rFonts w:ascii="Arial" w:hAnsi="Arial" w:cs="Arial"/>
          <w:sz w:val="20"/>
          <w:szCs w:val="20"/>
          <w:rPrChange w:id="24323" w:author="mnuñez" w:date="2015-09-09T10:56:00Z">
            <w:rPr>
              <w:rFonts w:ascii="Arial" w:hAnsi="Arial" w:cs="Arial"/>
              <w:sz w:val="20"/>
              <w:szCs w:val="20"/>
            </w:rPr>
          </w:rPrChange>
        </w:rPr>
      </w:pPr>
    </w:p>
    <w:p w:rsidR="00441699" w:rsidRPr="00EB200A" w:rsidRDefault="00441699" w:rsidP="00D27EB0">
      <w:pPr>
        <w:tabs>
          <w:tab w:val="left" w:pos="1600"/>
        </w:tabs>
        <w:jc w:val="both"/>
        <w:rPr>
          <w:rFonts w:ascii="Arial" w:hAnsi="Arial" w:cs="Arial"/>
          <w:sz w:val="20"/>
          <w:szCs w:val="20"/>
          <w:rPrChange w:id="24324" w:author="mnuñez" w:date="2015-09-09T10:56:00Z">
            <w:rPr>
              <w:rFonts w:ascii="Arial" w:hAnsi="Arial" w:cs="Arial"/>
              <w:sz w:val="20"/>
              <w:szCs w:val="20"/>
            </w:rPr>
          </w:rPrChange>
        </w:rPr>
      </w:pPr>
      <w:r w:rsidRPr="00EB200A">
        <w:rPr>
          <w:rFonts w:ascii="Arial" w:hAnsi="Arial" w:cs="Arial"/>
          <w:b/>
          <w:bCs/>
          <w:sz w:val="20"/>
          <w:szCs w:val="20"/>
          <w:rPrChange w:id="24325" w:author="mnuñez" w:date="2015-09-09T10:56:00Z">
            <w:rPr>
              <w:rFonts w:ascii="Arial" w:hAnsi="Arial" w:cs="Arial"/>
              <w:b/>
              <w:bCs/>
              <w:sz w:val="20"/>
              <w:szCs w:val="20"/>
            </w:rPr>
          </w:rPrChange>
        </w:rPr>
        <w:t>DECRETO NÚMERO 23526/LIX/11.</w:t>
      </w:r>
      <w:r w:rsidRPr="00EB200A">
        <w:rPr>
          <w:rFonts w:ascii="Arial" w:hAnsi="Arial" w:cs="Arial"/>
          <w:sz w:val="20"/>
          <w:szCs w:val="20"/>
          <w:rPrChange w:id="24326" w:author="mnuñez" w:date="2015-09-09T10:56:00Z">
            <w:rPr>
              <w:rFonts w:ascii="Arial" w:hAnsi="Arial" w:cs="Arial"/>
              <w:sz w:val="20"/>
              <w:szCs w:val="20"/>
            </w:rPr>
          </w:rPrChange>
        </w:rPr>
        <w:t xml:space="preserve">- </w:t>
      </w:r>
      <w:r w:rsidRPr="00EB200A">
        <w:rPr>
          <w:rFonts w:ascii="Arial" w:hAnsi="Arial" w:cs="Arial"/>
          <w:color w:val="000000"/>
          <w:sz w:val="20"/>
          <w:szCs w:val="20"/>
          <w:rPrChange w:id="24327" w:author="mnuñez" w:date="2015-09-09T10:56:00Z">
            <w:rPr>
              <w:rFonts w:ascii="Arial" w:hAnsi="Arial" w:cs="Arial"/>
              <w:color w:val="000000"/>
              <w:sz w:val="20"/>
              <w:szCs w:val="20"/>
            </w:rPr>
          </w:rPrChange>
        </w:rPr>
        <w:t>Se reforma el art. 639 del Código Civil del Estado de Jalisco.</w:t>
      </w:r>
      <w:r w:rsidRPr="00EB200A">
        <w:rPr>
          <w:rFonts w:ascii="Arial" w:hAnsi="Arial" w:cs="Arial"/>
          <w:sz w:val="20"/>
          <w:szCs w:val="20"/>
          <w:rPrChange w:id="24328" w:author="mnuñez" w:date="2015-09-09T10:56:00Z">
            <w:rPr>
              <w:rFonts w:ascii="Arial" w:hAnsi="Arial" w:cs="Arial"/>
              <w:sz w:val="20"/>
              <w:szCs w:val="20"/>
            </w:rPr>
          </w:rPrChange>
        </w:rPr>
        <w:t>- May. 5 de 2011. Sec. II.</w:t>
      </w:r>
    </w:p>
    <w:p w:rsidR="00441699" w:rsidRPr="00EB200A" w:rsidRDefault="00441699" w:rsidP="00D27EB0">
      <w:pPr>
        <w:tabs>
          <w:tab w:val="left" w:pos="1600"/>
        </w:tabs>
        <w:jc w:val="both"/>
        <w:rPr>
          <w:rFonts w:ascii="Arial" w:hAnsi="Arial" w:cs="Arial"/>
          <w:sz w:val="20"/>
          <w:szCs w:val="20"/>
          <w:rPrChange w:id="24329" w:author="mnuñez" w:date="2015-09-09T10:56:00Z">
            <w:rPr>
              <w:rFonts w:ascii="Arial" w:hAnsi="Arial" w:cs="Arial"/>
              <w:sz w:val="20"/>
              <w:szCs w:val="20"/>
            </w:rPr>
          </w:rPrChange>
        </w:rPr>
      </w:pPr>
    </w:p>
    <w:p w:rsidR="00441699" w:rsidRPr="00EB200A" w:rsidRDefault="00441699" w:rsidP="00073320">
      <w:pPr>
        <w:tabs>
          <w:tab w:val="left" w:pos="1600"/>
        </w:tabs>
        <w:jc w:val="both"/>
        <w:rPr>
          <w:rFonts w:ascii="Arial" w:hAnsi="Arial" w:cs="Arial"/>
          <w:sz w:val="20"/>
          <w:szCs w:val="20"/>
          <w:rPrChange w:id="24330" w:author="mnuñez" w:date="2015-09-09T10:56:00Z">
            <w:rPr>
              <w:rFonts w:ascii="Arial" w:hAnsi="Arial" w:cs="Arial"/>
              <w:sz w:val="20"/>
              <w:szCs w:val="20"/>
            </w:rPr>
          </w:rPrChange>
        </w:rPr>
      </w:pPr>
      <w:r w:rsidRPr="00EB200A">
        <w:rPr>
          <w:rFonts w:ascii="Arial" w:hAnsi="Arial" w:cs="Arial"/>
          <w:b/>
          <w:bCs/>
          <w:sz w:val="20"/>
          <w:szCs w:val="20"/>
          <w:rPrChange w:id="24331" w:author="mnuñez" w:date="2015-09-09T10:56:00Z">
            <w:rPr>
              <w:rFonts w:ascii="Arial" w:hAnsi="Arial" w:cs="Arial"/>
              <w:b/>
              <w:bCs/>
              <w:sz w:val="20"/>
              <w:szCs w:val="20"/>
            </w:rPr>
          </w:rPrChange>
        </w:rPr>
        <w:t>DECRETO NÚMERO 23551/LIX/11.</w:t>
      </w:r>
      <w:r w:rsidRPr="00EB200A">
        <w:rPr>
          <w:rFonts w:ascii="Arial" w:hAnsi="Arial" w:cs="Arial"/>
          <w:sz w:val="20"/>
          <w:szCs w:val="20"/>
          <w:rPrChange w:id="24332" w:author="mnuñez" w:date="2015-09-09T10:56:00Z">
            <w:rPr>
              <w:rFonts w:ascii="Arial" w:hAnsi="Arial" w:cs="Arial"/>
              <w:sz w:val="20"/>
              <w:szCs w:val="20"/>
            </w:rPr>
          </w:rPrChange>
        </w:rPr>
        <w:t xml:space="preserve">- Reforma y adiciona los artículos 39, 621, 648, 653-Bis, 653-Ter, 653-Quáter, 653 Quinquies, 653 Sexies, 761, 2243, 2377 y 2385 del Código Civil del Estado de Jalisco.- </w:t>
      </w:r>
      <w:r w:rsidRPr="00EB200A">
        <w:rPr>
          <w:rFonts w:ascii="Arial" w:hAnsi="Arial" w:cs="Arial"/>
          <w:color w:val="000000"/>
          <w:sz w:val="20"/>
          <w:szCs w:val="20"/>
          <w:rPrChange w:id="24333" w:author="mnuñez" w:date="2015-09-09T10:56:00Z">
            <w:rPr>
              <w:rFonts w:ascii="Arial" w:hAnsi="Arial" w:cs="Arial"/>
              <w:color w:val="000000"/>
              <w:sz w:val="20"/>
              <w:szCs w:val="20"/>
            </w:rPr>
          </w:rPrChange>
        </w:rPr>
        <w:t>Jul.</w:t>
      </w:r>
      <w:r w:rsidRPr="00EB200A">
        <w:rPr>
          <w:rFonts w:ascii="Arial" w:hAnsi="Arial" w:cs="Arial"/>
          <w:sz w:val="20"/>
          <w:szCs w:val="20"/>
          <w:rPrChange w:id="24334" w:author="mnuñez" w:date="2015-09-09T10:56:00Z">
            <w:rPr>
              <w:rFonts w:ascii="Arial" w:hAnsi="Arial" w:cs="Arial"/>
              <w:sz w:val="20"/>
              <w:szCs w:val="20"/>
            </w:rPr>
          </w:rPrChange>
        </w:rPr>
        <w:t xml:space="preserve"> 30 de 2011. Sec. VII.</w:t>
      </w:r>
    </w:p>
    <w:p w:rsidR="00441699" w:rsidRPr="00EB200A" w:rsidRDefault="00441699" w:rsidP="00073320">
      <w:pPr>
        <w:tabs>
          <w:tab w:val="left" w:pos="1600"/>
        </w:tabs>
        <w:jc w:val="both"/>
        <w:rPr>
          <w:rFonts w:ascii="Arial" w:hAnsi="Arial" w:cs="Arial"/>
          <w:sz w:val="20"/>
          <w:szCs w:val="20"/>
          <w:rPrChange w:id="24335" w:author="mnuñez" w:date="2015-09-09T10:56:00Z">
            <w:rPr>
              <w:rFonts w:ascii="Arial" w:hAnsi="Arial" w:cs="Arial"/>
              <w:sz w:val="20"/>
              <w:szCs w:val="20"/>
            </w:rPr>
          </w:rPrChange>
        </w:rPr>
      </w:pPr>
    </w:p>
    <w:p w:rsidR="00441699" w:rsidRPr="00EB200A" w:rsidRDefault="00441699" w:rsidP="00073320">
      <w:pPr>
        <w:tabs>
          <w:tab w:val="left" w:pos="1600"/>
        </w:tabs>
        <w:jc w:val="both"/>
        <w:rPr>
          <w:rFonts w:ascii="Arial" w:hAnsi="Arial" w:cs="Arial"/>
          <w:sz w:val="20"/>
          <w:szCs w:val="20"/>
          <w:rPrChange w:id="24336" w:author="mnuñez" w:date="2015-09-09T10:56:00Z">
            <w:rPr>
              <w:rFonts w:ascii="Arial" w:hAnsi="Arial" w:cs="Arial"/>
              <w:sz w:val="20"/>
              <w:szCs w:val="20"/>
            </w:rPr>
          </w:rPrChange>
        </w:rPr>
      </w:pPr>
      <w:r w:rsidRPr="00EB200A">
        <w:rPr>
          <w:rFonts w:ascii="Arial" w:hAnsi="Arial" w:cs="Arial"/>
          <w:b/>
          <w:bCs/>
          <w:sz w:val="20"/>
          <w:szCs w:val="20"/>
          <w:rPrChange w:id="24337" w:author="mnuñez" w:date="2015-09-09T10:56:00Z">
            <w:rPr>
              <w:rFonts w:ascii="Arial" w:hAnsi="Arial" w:cs="Arial"/>
              <w:b/>
              <w:bCs/>
              <w:sz w:val="20"/>
              <w:szCs w:val="20"/>
            </w:rPr>
          </w:rPrChange>
        </w:rPr>
        <w:t>DECRETO NÚMERO 23558/LIX/11.</w:t>
      </w:r>
      <w:r w:rsidRPr="00EB200A">
        <w:rPr>
          <w:rFonts w:ascii="Arial" w:hAnsi="Arial" w:cs="Arial"/>
          <w:sz w:val="20"/>
          <w:szCs w:val="20"/>
          <w:rPrChange w:id="24338" w:author="mnuñez" w:date="2015-09-09T10:56:00Z">
            <w:rPr>
              <w:rFonts w:ascii="Arial" w:hAnsi="Arial" w:cs="Arial"/>
              <w:sz w:val="20"/>
              <w:szCs w:val="20"/>
            </w:rPr>
          </w:rPrChange>
        </w:rPr>
        <w:t>- Reforma el artículo 2714 del Código Civil del Estado de Jalisco.- Sep. 15 de 2011. Sec. II.</w:t>
      </w:r>
    </w:p>
    <w:p w:rsidR="00441699" w:rsidRPr="00EB200A" w:rsidRDefault="00441699" w:rsidP="00073320">
      <w:pPr>
        <w:tabs>
          <w:tab w:val="left" w:pos="1600"/>
        </w:tabs>
        <w:jc w:val="both"/>
        <w:rPr>
          <w:rFonts w:ascii="Arial" w:hAnsi="Arial" w:cs="Arial"/>
          <w:sz w:val="20"/>
          <w:szCs w:val="20"/>
          <w:rPrChange w:id="24339" w:author="mnuñez" w:date="2015-09-09T10:56:00Z">
            <w:rPr>
              <w:rFonts w:ascii="Arial" w:hAnsi="Arial" w:cs="Arial"/>
              <w:sz w:val="20"/>
              <w:szCs w:val="20"/>
            </w:rPr>
          </w:rPrChange>
        </w:rPr>
      </w:pPr>
    </w:p>
    <w:p w:rsidR="00441699" w:rsidRPr="00EB200A" w:rsidRDefault="00441699" w:rsidP="00073320">
      <w:pPr>
        <w:tabs>
          <w:tab w:val="left" w:pos="1600"/>
        </w:tabs>
        <w:jc w:val="both"/>
        <w:rPr>
          <w:rFonts w:ascii="Arial" w:hAnsi="Arial" w:cs="Arial"/>
          <w:sz w:val="20"/>
          <w:szCs w:val="20"/>
          <w:rPrChange w:id="24340" w:author="mnuñez" w:date="2015-09-09T10:56:00Z">
            <w:rPr>
              <w:rFonts w:ascii="Arial" w:hAnsi="Arial" w:cs="Arial"/>
              <w:sz w:val="20"/>
              <w:szCs w:val="20"/>
            </w:rPr>
          </w:rPrChange>
        </w:rPr>
      </w:pPr>
      <w:r w:rsidRPr="00EB200A">
        <w:rPr>
          <w:rFonts w:ascii="Arial" w:hAnsi="Arial" w:cs="Arial"/>
          <w:b/>
          <w:bCs/>
          <w:sz w:val="20"/>
          <w:szCs w:val="20"/>
          <w:rPrChange w:id="24341" w:author="mnuñez" w:date="2015-09-09T10:56:00Z">
            <w:rPr>
              <w:rFonts w:ascii="Arial" w:hAnsi="Arial" w:cs="Arial"/>
              <w:b/>
              <w:bCs/>
              <w:sz w:val="20"/>
              <w:szCs w:val="20"/>
            </w:rPr>
          </w:rPrChange>
        </w:rPr>
        <w:t>DECRETO NÚMERO 23566/LIX/11.</w:t>
      </w:r>
      <w:r w:rsidRPr="00EB200A">
        <w:rPr>
          <w:rFonts w:ascii="Arial" w:hAnsi="Arial" w:cs="Arial"/>
          <w:sz w:val="20"/>
          <w:szCs w:val="20"/>
          <w:rPrChange w:id="24342" w:author="mnuñez" w:date="2015-09-09T10:56:00Z">
            <w:rPr>
              <w:rFonts w:ascii="Arial" w:hAnsi="Arial" w:cs="Arial"/>
              <w:sz w:val="20"/>
              <w:szCs w:val="20"/>
            </w:rPr>
          </w:rPrChange>
        </w:rPr>
        <w:t>- Reforma los arts. 46 y 48 del Código Civil del Estado de Jalisco.- Oct. 8 de 2011. Sec. II.</w:t>
      </w:r>
    </w:p>
    <w:p w:rsidR="00441699" w:rsidRPr="00EB200A" w:rsidRDefault="00441699" w:rsidP="00073320">
      <w:pPr>
        <w:tabs>
          <w:tab w:val="left" w:pos="1600"/>
        </w:tabs>
        <w:jc w:val="both"/>
        <w:rPr>
          <w:rFonts w:ascii="Arial" w:hAnsi="Arial" w:cs="Arial"/>
          <w:sz w:val="20"/>
          <w:szCs w:val="20"/>
          <w:rPrChange w:id="24343" w:author="mnuñez" w:date="2015-09-09T10:56:00Z">
            <w:rPr>
              <w:rFonts w:ascii="Arial" w:hAnsi="Arial" w:cs="Arial"/>
              <w:sz w:val="20"/>
              <w:szCs w:val="20"/>
            </w:rPr>
          </w:rPrChange>
        </w:rPr>
      </w:pPr>
    </w:p>
    <w:p w:rsidR="00441699" w:rsidRPr="00EB200A" w:rsidRDefault="00441699" w:rsidP="00581D08">
      <w:pPr>
        <w:tabs>
          <w:tab w:val="left" w:pos="1600"/>
        </w:tabs>
        <w:jc w:val="both"/>
        <w:rPr>
          <w:rFonts w:ascii="Arial" w:hAnsi="Arial" w:cs="Arial"/>
          <w:sz w:val="20"/>
          <w:szCs w:val="20"/>
          <w:rPrChange w:id="24344" w:author="mnuñez" w:date="2015-09-09T10:56:00Z">
            <w:rPr>
              <w:rFonts w:ascii="Arial" w:hAnsi="Arial" w:cs="Arial"/>
              <w:sz w:val="20"/>
              <w:szCs w:val="20"/>
            </w:rPr>
          </w:rPrChange>
        </w:rPr>
      </w:pPr>
      <w:r w:rsidRPr="00EB200A">
        <w:rPr>
          <w:rFonts w:ascii="Arial" w:hAnsi="Arial" w:cs="Arial"/>
          <w:b/>
          <w:bCs/>
          <w:sz w:val="20"/>
          <w:szCs w:val="20"/>
          <w:rPrChange w:id="24345" w:author="mnuñez" w:date="2015-09-09T10:56:00Z">
            <w:rPr>
              <w:rFonts w:ascii="Arial" w:hAnsi="Arial" w:cs="Arial"/>
              <w:b/>
              <w:bCs/>
              <w:sz w:val="20"/>
              <w:szCs w:val="20"/>
            </w:rPr>
          </w:rPrChange>
        </w:rPr>
        <w:t>DECRETO NÚMERO 23645/LIX/11.</w:t>
      </w:r>
      <w:r w:rsidRPr="00EB200A">
        <w:rPr>
          <w:rFonts w:ascii="Arial" w:hAnsi="Arial" w:cs="Arial"/>
          <w:sz w:val="20"/>
          <w:szCs w:val="20"/>
          <w:rPrChange w:id="24346" w:author="mnuñez" w:date="2015-09-09T10:56:00Z">
            <w:rPr>
              <w:rFonts w:ascii="Arial" w:hAnsi="Arial" w:cs="Arial"/>
              <w:sz w:val="20"/>
              <w:szCs w:val="20"/>
            </w:rPr>
          </w:rPrChange>
        </w:rPr>
        <w:t>- Reforma el artículo 1976 del Código Civil del Estado de Jalisco.- Dic. 15 de 2011. Sec. XXXVII.</w:t>
      </w:r>
    </w:p>
    <w:p w:rsidR="00441699" w:rsidRPr="00EB200A" w:rsidRDefault="00441699" w:rsidP="00792C8D">
      <w:pPr>
        <w:tabs>
          <w:tab w:val="left" w:pos="1600"/>
        </w:tabs>
        <w:jc w:val="both"/>
        <w:rPr>
          <w:rFonts w:ascii="Arial" w:hAnsi="Arial" w:cs="Arial"/>
          <w:b/>
          <w:bCs/>
          <w:snapToGrid w:val="0"/>
          <w:sz w:val="20"/>
          <w:szCs w:val="20"/>
          <w:rPrChange w:id="24347" w:author="mnuñez" w:date="2015-09-09T10:56:00Z">
            <w:rPr>
              <w:rFonts w:ascii="Arial" w:hAnsi="Arial" w:cs="Arial"/>
              <w:b/>
              <w:bCs/>
              <w:snapToGrid w:val="0"/>
              <w:sz w:val="20"/>
              <w:szCs w:val="20"/>
            </w:rPr>
          </w:rPrChange>
        </w:rPr>
      </w:pPr>
    </w:p>
    <w:p w:rsidR="00441699" w:rsidRPr="00EB200A" w:rsidRDefault="00441699" w:rsidP="00792C8D">
      <w:pPr>
        <w:tabs>
          <w:tab w:val="left" w:pos="1600"/>
        </w:tabs>
        <w:jc w:val="both"/>
        <w:rPr>
          <w:rFonts w:ascii="Arial" w:hAnsi="Arial" w:cs="Arial"/>
          <w:sz w:val="20"/>
          <w:szCs w:val="20"/>
          <w:rPrChange w:id="24348" w:author="mnuñez" w:date="2015-09-09T10:56:00Z">
            <w:rPr>
              <w:rFonts w:ascii="Arial" w:hAnsi="Arial" w:cs="Arial"/>
              <w:sz w:val="20"/>
              <w:szCs w:val="20"/>
            </w:rPr>
          </w:rPrChange>
        </w:rPr>
      </w:pPr>
      <w:r w:rsidRPr="00EB200A">
        <w:rPr>
          <w:rFonts w:ascii="Arial" w:hAnsi="Arial" w:cs="Arial"/>
          <w:b/>
          <w:bCs/>
          <w:sz w:val="20"/>
          <w:szCs w:val="20"/>
          <w:rPrChange w:id="24349" w:author="mnuñez" w:date="2015-09-09T10:56:00Z">
            <w:rPr>
              <w:rFonts w:ascii="Arial" w:hAnsi="Arial" w:cs="Arial"/>
              <w:b/>
              <w:bCs/>
              <w:sz w:val="20"/>
              <w:szCs w:val="20"/>
            </w:rPr>
          </w:rPrChange>
        </w:rPr>
        <w:t>DECRETO NÚMERO 23933/LIX/11.</w:t>
      </w:r>
      <w:r w:rsidRPr="00EB200A">
        <w:rPr>
          <w:rFonts w:ascii="Arial" w:hAnsi="Arial" w:cs="Arial"/>
          <w:sz w:val="20"/>
          <w:szCs w:val="20"/>
          <w:rPrChange w:id="24350" w:author="mnuñez" w:date="2015-09-09T10:56:00Z">
            <w:rPr>
              <w:rFonts w:ascii="Arial" w:hAnsi="Arial" w:cs="Arial"/>
              <w:sz w:val="20"/>
              <w:szCs w:val="20"/>
            </w:rPr>
          </w:rPrChange>
        </w:rPr>
        <w:t>- Ser adiciona el art. 405-Ter al Código Civil del Estado de Jalisco.- Dic. 27 de 2011. Sec. V.</w:t>
      </w:r>
    </w:p>
    <w:p w:rsidR="00441699" w:rsidRPr="00EB200A" w:rsidRDefault="00441699" w:rsidP="00792C8D">
      <w:pPr>
        <w:tabs>
          <w:tab w:val="left" w:pos="1600"/>
        </w:tabs>
        <w:jc w:val="both"/>
        <w:rPr>
          <w:rFonts w:ascii="Arial" w:hAnsi="Arial" w:cs="Arial"/>
          <w:sz w:val="20"/>
          <w:szCs w:val="20"/>
          <w:rPrChange w:id="24351" w:author="mnuñez" w:date="2015-09-09T10:56:00Z">
            <w:rPr>
              <w:rFonts w:ascii="Arial" w:hAnsi="Arial" w:cs="Arial"/>
              <w:sz w:val="20"/>
              <w:szCs w:val="20"/>
            </w:rPr>
          </w:rPrChange>
        </w:rPr>
      </w:pPr>
    </w:p>
    <w:p w:rsidR="00441699" w:rsidRPr="00EB200A" w:rsidRDefault="00441699" w:rsidP="00792C8D">
      <w:pPr>
        <w:tabs>
          <w:tab w:val="left" w:pos="1600"/>
        </w:tabs>
        <w:jc w:val="both"/>
        <w:rPr>
          <w:rFonts w:ascii="Arial" w:hAnsi="Arial" w:cs="Arial"/>
          <w:sz w:val="20"/>
          <w:szCs w:val="20"/>
          <w:rPrChange w:id="24352" w:author="mnuñez" w:date="2015-09-09T10:56:00Z">
            <w:rPr>
              <w:rFonts w:ascii="Arial" w:hAnsi="Arial" w:cs="Arial"/>
              <w:sz w:val="20"/>
              <w:szCs w:val="20"/>
            </w:rPr>
          </w:rPrChange>
        </w:rPr>
      </w:pPr>
      <w:r w:rsidRPr="00EB200A">
        <w:rPr>
          <w:rFonts w:ascii="Arial" w:hAnsi="Arial" w:cs="Arial"/>
          <w:b/>
          <w:bCs/>
          <w:sz w:val="20"/>
          <w:szCs w:val="20"/>
          <w:rPrChange w:id="24353" w:author="mnuñez" w:date="2015-09-09T10:56:00Z">
            <w:rPr>
              <w:rFonts w:ascii="Arial" w:hAnsi="Arial" w:cs="Arial"/>
              <w:b/>
              <w:bCs/>
              <w:sz w:val="20"/>
              <w:szCs w:val="20"/>
            </w:rPr>
          </w:rPrChange>
        </w:rPr>
        <w:t>DECRETO NÚMERO 24106/LIX/12.</w:t>
      </w:r>
      <w:r w:rsidRPr="00EB200A">
        <w:rPr>
          <w:rFonts w:ascii="Arial" w:hAnsi="Arial" w:cs="Arial"/>
          <w:sz w:val="20"/>
          <w:szCs w:val="20"/>
          <w:rPrChange w:id="24354" w:author="mnuñez" w:date="2015-09-09T10:56:00Z">
            <w:rPr>
              <w:rFonts w:ascii="Arial" w:hAnsi="Arial" w:cs="Arial"/>
              <w:sz w:val="20"/>
              <w:szCs w:val="20"/>
            </w:rPr>
          </w:rPrChange>
        </w:rPr>
        <w:t>- Reforma el artículo 777 del Código Civil del Estado de Jalisco.- Sep. 27 de 2012. Sec. V.</w:t>
      </w:r>
    </w:p>
    <w:p w:rsidR="00441699" w:rsidRPr="00EB200A" w:rsidRDefault="00441699" w:rsidP="00792C8D">
      <w:pPr>
        <w:tabs>
          <w:tab w:val="left" w:pos="1600"/>
        </w:tabs>
        <w:jc w:val="both"/>
        <w:rPr>
          <w:rFonts w:ascii="Arial" w:hAnsi="Arial" w:cs="Arial"/>
          <w:sz w:val="20"/>
          <w:szCs w:val="20"/>
          <w:rPrChange w:id="24355" w:author="mnuñez" w:date="2015-09-09T10:56:00Z">
            <w:rPr>
              <w:rFonts w:ascii="Arial" w:hAnsi="Arial" w:cs="Arial"/>
              <w:sz w:val="20"/>
              <w:szCs w:val="20"/>
            </w:rPr>
          </w:rPrChange>
        </w:rPr>
      </w:pPr>
    </w:p>
    <w:p w:rsidR="00441699" w:rsidRPr="00EB200A" w:rsidRDefault="00441699" w:rsidP="00792C8D">
      <w:pPr>
        <w:tabs>
          <w:tab w:val="left" w:pos="1600"/>
        </w:tabs>
        <w:jc w:val="both"/>
        <w:rPr>
          <w:rFonts w:ascii="Arial" w:hAnsi="Arial" w:cs="Arial"/>
          <w:sz w:val="20"/>
          <w:szCs w:val="20"/>
          <w:rPrChange w:id="24356" w:author="mnuñez" w:date="2015-09-09T10:56:00Z">
            <w:rPr>
              <w:rFonts w:ascii="Arial" w:hAnsi="Arial" w:cs="Arial"/>
              <w:sz w:val="20"/>
              <w:szCs w:val="20"/>
            </w:rPr>
          </w:rPrChange>
        </w:rPr>
      </w:pPr>
      <w:r w:rsidRPr="00EB200A">
        <w:rPr>
          <w:rFonts w:ascii="Arial" w:hAnsi="Arial" w:cs="Arial"/>
          <w:b/>
          <w:bCs/>
          <w:sz w:val="20"/>
          <w:szCs w:val="20"/>
          <w:rPrChange w:id="24357" w:author="mnuñez" w:date="2015-09-09T10:56:00Z">
            <w:rPr>
              <w:rFonts w:ascii="Arial" w:hAnsi="Arial" w:cs="Arial"/>
              <w:b/>
              <w:bCs/>
              <w:sz w:val="20"/>
              <w:szCs w:val="20"/>
            </w:rPr>
          </w:rPrChange>
        </w:rPr>
        <w:t>DECRETO NÚMERO 24113/LIX/12.</w:t>
      </w:r>
      <w:r w:rsidRPr="00EB200A">
        <w:rPr>
          <w:rFonts w:ascii="Arial" w:hAnsi="Arial" w:cs="Arial"/>
          <w:sz w:val="20"/>
          <w:szCs w:val="20"/>
          <w:rPrChange w:id="24358" w:author="mnuñez" w:date="2015-09-09T10:56:00Z">
            <w:rPr>
              <w:rFonts w:ascii="Arial" w:hAnsi="Arial" w:cs="Arial"/>
              <w:sz w:val="20"/>
              <w:szCs w:val="20"/>
            </w:rPr>
          </w:rPrChange>
        </w:rPr>
        <w:t>- Reforma el artículo 439 del Código Civil del Estado de Jalisco.- Oct. 13 de 2012. Sec. II.</w:t>
      </w:r>
    </w:p>
    <w:p w:rsidR="00441699" w:rsidRPr="00EB200A" w:rsidRDefault="00441699" w:rsidP="00792C8D">
      <w:pPr>
        <w:tabs>
          <w:tab w:val="left" w:pos="1600"/>
        </w:tabs>
        <w:jc w:val="both"/>
        <w:rPr>
          <w:rFonts w:ascii="Arial" w:hAnsi="Arial" w:cs="Arial"/>
          <w:sz w:val="20"/>
          <w:szCs w:val="20"/>
          <w:rPrChange w:id="24359" w:author="mnuñez" w:date="2015-09-09T10:56:00Z">
            <w:rPr>
              <w:rFonts w:ascii="Arial" w:hAnsi="Arial" w:cs="Arial"/>
              <w:sz w:val="20"/>
              <w:szCs w:val="20"/>
            </w:rPr>
          </w:rPrChange>
        </w:rPr>
      </w:pPr>
    </w:p>
    <w:p w:rsidR="00441699" w:rsidRPr="00EB200A" w:rsidRDefault="00441699" w:rsidP="00542E03">
      <w:pPr>
        <w:jc w:val="both"/>
        <w:rPr>
          <w:rFonts w:ascii="Arial" w:hAnsi="Arial" w:cs="Arial"/>
          <w:sz w:val="20"/>
          <w:szCs w:val="20"/>
          <w:rPrChange w:id="24360" w:author="mnuñez" w:date="2015-09-09T10:56:00Z">
            <w:rPr>
              <w:rFonts w:ascii="Arial" w:hAnsi="Arial" w:cs="Arial"/>
              <w:sz w:val="20"/>
              <w:szCs w:val="20"/>
            </w:rPr>
          </w:rPrChange>
        </w:rPr>
      </w:pPr>
      <w:r w:rsidRPr="00EB200A">
        <w:rPr>
          <w:rFonts w:ascii="Arial" w:hAnsi="Arial" w:cs="Arial"/>
          <w:b/>
          <w:bCs/>
          <w:sz w:val="20"/>
          <w:szCs w:val="20"/>
          <w:rPrChange w:id="24361" w:author="mnuñez" w:date="2015-09-09T10:56:00Z">
            <w:rPr>
              <w:rFonts w:ascii="Arial" w:hAnsi="Arial" w:cs="Arial"/>
              <w:b/>
              <w:bCs/>
              <w:sz w:val="20"/>
              <w:szCs w:val="20"/>
            </w:rPr>
          </w:rPrChange>
        </w:rPr>
        <w:t>DECRETO NÚMERO 24137/LIX/12.</w:t>
      </w:r>
      <w:r w:rsidRPr="00EB200A">
        <w:rPr>
          <w:rFonts w:ascii="Arial" w:hAnsi="Arial" w:cs="Arial"/>
          <w:sz w:val="20"/>
          <w:szCs w:val="20"/>
          <w:rPrChange w:id="24362" w:author="mnuñez" w:date="2015-09-09T10:56:00Z">
            <w:rPr>
              <w:rFonts w:ascii="Arial" w:hAnsi="Arial" w:cs="Arial"/>
              <w:sz w:val="20"/>
              <w:szCs w:val="20"/>
            </w:rPr>
          </w:rPrChange>
        </w:rPr>
        <w:t>- Se derogan los artículos 1893 y 1894, y se adiciona el artículo 2665-Bis, todos del Código Civil del Estado de Jalisco.-Oct. 16 de 2012. Sec. III.</w:t>
      </w:r>
    </w:p>
    <w:p w:rsidR="00441699" w:rsidRPr="00EB200A" w:rsidRDefault="00441699" w:rsidP="00542E03">
      <w:pPr>
        <w:jc w:val="both"/>
        <w:rPr>
          <w:rFonts w:ascii="Arial" w:hAnsi="Arial" w:cs="Arial"/>
          <w:sz w:val="20"/>
          <w:szCs w:val="20"/>
          <w:rPrChange w:id="24363" w:author="mnuñez" w:date="2015-09-09T10:56:00Z">
            <w:rPr>
              <w:rFonts w:ascii="Arial" w:hAnsi="Arial" w:cs="Arial"/>
              <w:sz w:val="20"/>
              <w:szCs w:val="20"/>
            </w:rPr>
          </w:rPrChange>
        </w:rPr>
      </w:pPr>
    </w:p>
    <w:p w:rsidR="00441699" w:rsidRPr="00EB200A" w:rsidRDefault="00441699" w:rsidP="001127B5">
      <w:pPr>
        <w:jc w:val="both"/>
        <w:rPr>
          <w:rFonts w:ascii="Arial" w:hAnsi="Arial" w:cs="Arial"/>
          <w:snapToGrid w:val="0"/>
          <w:sz w:val="20"/>
          <w:szCs w:val="20"/>
          <w:rPrChange w:id="24364" w:author="mnuñez" w:date="2015-09-09T10:56:00Z">
            <w:rPr>
              <w:rFonts w:ascii="Arial" w:hAnsi="Arial" w:cs="Arial"/>
              <w:snapToGrid w:val="0"/>
              <w:sz w:val="20"/>
              <w:szCs w:val="20"/>
            </w:rPr>
          </w:rPrChange>
        </w:rPr>
      </w:pPr>
      <w:r w:rsidRPr="00EB200A">
        <w:rPr>
          <w:rFonts w:ascii="Arial" w:hAnsi="Arial" w:cs="Arial"/>
          <w:b/>
          <w:bCs/>
          <w:sz w:val="20"/>
          <w:szCs w:val="20"/>
          <w:rPrChange w:id="24365"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66" w:author="mnuñez" w:date="2015-09-09T10:56:00Z">
            <w:rPr>
              <w:rFonts w:ascii="Arial" w:hAnsi="Arial" w:cs="Arial"/>
              <w:b/>
              <w:bCs/>
              <w:snapToGrid w:val="0"/>
              <w:sz w:val="20"/>
              <w:szCs w:val="20"/>
            </w:rPr>
          </w:rPrChange>
        </w:rPr>
        <w:t>24392/LX/13</w:t>
      </w:r>
      <w:r w:rsidRPr="00EB200A">
        <w:rPr>
          <w:rFonts w:ascii="Arial" w:hAnsi="Arial" w:cs="Arial"/>
          <w:snapToGrid w:val="0"/>
          <w:sz w:val="20"/>
          <w:szCs w:val="20"/>
          <w:rPrChange w:id="24367" w:author="mnuñez" w:date="2015-09-09T10:56:00Z">
            <w:rPr>
              <w:rFonts w:ascii="Arial" w:hAnsi="Arial" w:cs="Arial"/>
              <w:snapToGrid w:val="0"/>
              <w:sz w:val="20"/>
              <w:szCs w:val="20"/>
            </w:rPr>
          </w:rPrChange>
        </w:rPr>
        <w:t>.- Reforma el art. 1390 del Código Civil del Estado de Jalisco.- Ene. 26 de 2013. Sec. V.</w:t>
      </w:r>
    </w:p>
    <w:p w:rsidR="00441699" w:rsidRPr="00EB200A" w:rsidRDefault="00441699" w:rsidP="001127B5">
      <w:pPr>
        <w:jc w:val="both"/>
        <w:rPr>
          <w:rFonts w:ascii="Arial" w:hAnsi="Arial" w:cs="Arial"/>
          <w:snapToGrid w:val="0"/>
          <w:sz w:val="20"/>
          <w:szCs w:val="20"/>
          <w:rPrChange w:id="24368" w:author="mnuñez" w:date="2015-09-09T10:56:00Z">
            <w:rPr>
              <w:rFonts w:ascii="Arial" w:hAnsi="Arial" w:cs="Arial"/>
              <w:snapToGrid w:val="0"/>
              <w:sz w:val="20"/>
              <w:szCs w:val="20"/>
            </w:rPr>
          </w:rPrChange>
        </w:rPr>
      </w:pPr>
    </w:p>
    <w:p w:rsidR="00441699" w:rsidRPr="00EB200A" w:rsidRDefault="00441699" w:rsidP="005458E3">
      <w:pPr>
        <w:jc w:val="both"/>
        <w:rPr>
          <w:rFonts w:ascii="Arial" w:hAnsi="Arial" w:cs="Arial"/>
          <w:snapToGrid w:val="0"/>
          <w:sz w:val="20"/>
          <w:szCs w:val="20"/>
          <w:rPrChange w:id="24369" w:author="mnuñez" w:date="2015-09-09T10:56:00Z">
            <w:rPr>
              <w:rFonts w:ascii="Arial" w:hAnsi="Arial" w:cs="Arial"/>
              <w:snapToGrid w:val="0"/>
              <w:sz w:val="20"/>
              <w:szCs w:val="20"/>
            </w:rPr>
          </w:rPrChange>
        </w:rPr>
      </w:pPr>
      <w:r w:rsidRPr="00EB200A">
        <w:rPr>
          <w:rFonts w:ascii="Arial" w:hAnsi="Arial" w:cs="Arial"/>
          <w:b/>
          <w:bCs/>
          <w:sz w:val="20"/>
          <w:szCs w:val="20"/>
          <w:rPrChange w:id="24370"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71" w:author="mnuñez" w:date="2015-09-09T10:56:00Z">
            <w:rPr>
              <w:rFonts w:ascii="Arial" w:hAnsi="Arial" w:cs="Arial"/>
              <w:b/>
              <w:bCs/>
              <w:snapToGrid w:val="0"/>
              <w:sz w:val="20"/>
              <w:szCs w:val="20"/>
            </w:rPr>
          </w:rPrChange>
        </w:rPr>
        <w:t>24432/LX/13</w:t>
      </w:r>
      <w:r w:rsidRPr="00EB200A">
        <w:rPr>
          <w:rFonts w:ascii="Arial" w:hAnsi="Arial" w:cs="Arial"/>
          <w:snapToGrid w:val="0"/>
          <w:sz w:val="20"/>
          <w:szCs w:val="20"/>
          <w:rPrChange w:id="24372" w:author="mnuñez" w:date="2015-09-09T10:56:00Z">
            <w:rPr>
              <w:rFonts w:ascii="Arial" w:hAnsi="Arial" w:cs="Arial"/>
              <w:snapToGrid w:val="0"/>
              <w:sz w:val="20"/>
              <w:szCs w:val="20"/>
            </w:rPr>
          </w:rPrChange>
        </w:rPr>
        <w:t>.- Reforma el art. 439 del Código Civil del Estado de Jalisco.- Jul. 27 de 2013. Sec. V.</w:t>
      </w:r>
    </w:p>
    <w:p w:rsidR="00441699" w:rsidRPr="00EB200A" w:rsidRDefault="00441699" w:rsidP="005458E3">
      <w:pPr>
        <w:jc w:val="both"/>
        <w:rPr>
          <w:rFonts w:ascii="Arial" w:hAnsi="Arial" w:cs="Arial"/>
          <w:snapToGrid w:val="0"/>
          <w:sz w:val="20"/>
          <w:szCs w:val="20"/>
          <w:rPrChange w:id="24373" w:author="mnuñez" w:date="2015-09-09T10:56:00Z">
            <w:rPr>
              <w:rFonts w:ascii="Arial" w:hAnsi="Arial" w:cs="Arial"/>
              <w:snapToGrid w:val="0"/>
              <w:sz w:val="20"/>
              <w:szCs w:val="20"/>
            </w:rPr>
          </w:rPrChange>
        </w:rPr>
      </w:pPr>
    </w:p>
    <w:p w:rsidR="00441699" w:rsidRPr="00EB200A" w:rsidRDefault="00441699" w:rsidP="00D30E8B">
      <w:pPr>
        <w:jc w:val="both"/>
        <w:rPr>
          <w:rFonts w:ascii="Arial" w:hAnsi="Arial" w:cs="Arial"/>
          <w:snapToGrid w:val="0"/>
          <w:sz w:val="20"/>
          <w:szCs w:val="20"/>
          <w:rPrChange w:id="24374" w:author="mnuñez" w:date="2015-09-09T10:56:00Z">
            <w:rPr>
              <w:rFonts w:ascii="Arial" w:hAnsi="Arial" w:cs="Arial"/>
              <w:snapToGrid w:val="0"/>
              <w:sz w:val="20"/>
              <w:szCs w:val="20"/>
            </w:rPr>
          </w:rPrChange>
        </w:rPr>
      </w:pPr>
      <w:r w:rsidRPr="00EB200A">
        <w:rPr>
          <w:rFonts w:ascii="Arial" w:hAnsi="Arial" w:cs="Arial"/>
          <w:b/>
          <w:bCs/>
          <w:sz w:val="20"/>
          <w:szCs w:val="20"/>
          <w:rPrChange w:id="24375"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76" w:author="mnuñez" w:date="2015-09-09T10:56:00Z">
            <w:rPr>
              <w:rFonts w:ascii="Arial" w:hAnsi="Arial" w:cs="Arial"/>
              <w:b/>
              <w:bCs/>
              <w:snapToGrid w:val="0"/>
              <w:sz w:val="20"/>
              <w:szCs w:val="20"/>
            </w:rPr>
          </w:rPrChange>
        </w:rPr>
        <w:t>24442/LX/13</w:t>
      </w:r>
      <w:r w:rsidRPr="00EB200A">
        <w:rPr>
          <w:rFonts w:ascii="Arial" w:hAnsi="Arial" w:cs="Arial"/>
          <w:snapToGrid w:val="0"/>
          <w:sz w:val="20"/>
          <w:szCs w:val="20"/>
          <w:rPrChange w:id="24377" w:author="mnuñez" w:date="2015-09-09T10:56:00Z">
            <w:rPr>
              <w:rFonts w:ascii="Arial" w:hAnsi="Arial" w:cs="Arial"/>
              <w:snapToGrid w:val="0"/>
              <w:sz w:val="20"/>
              <w:szCs w:val="20"/>
            </w:rPr>
          </w:rPrChange>
        </w:rPr>
        <w:t>.- Reforma el art. 572 del Código Civil del Estado de Jalisco.- Ago. 3 de 2013. Sec. III.</w:t>
      </w:r>
    </w:p>
    <w:p w:rsidR="00441699" w:rsidRPr="00EB200A" w:rsidRDefault="00441699" w:rsidP="001127B5">
      <w:pPr>
        <w:jc w:val="both"/>
        <w:rPr>
          <w:rFonts w:ascii="Arial" w:hAnsi="Arial" w:cs="Arial"/>
          <w:snapToGrid w:val="0"/>
          <w:sz w:val="20"/>
          <w:szCs w:val="20"/>
          <w:rPrChange w:id="24378" w:author="mnuñez" w:date="2015-09-09T10:56:00Z">
            <w:rPr>
              <w:rFonts w:ascii="Arial" w:hAnsi="Arial" w:cs="Arial"/>
              <w:snapToGrid w:val="0"/>
              <w:sz w:val="20"/>
              <w:szCs w:val="20"/>
            </w:rPr>
          </w:rPrChange>
        </w:rPr>
      </w:pPr>
    </w:p>
    <w:p w:rsidR="00441699" w:rsidRPr="00EB200A" w:rsidRDefault="00441699" w:rsidP="00D77306">
      <w:pPr>
        <w:jc w:val="both"/>
        <w:rPr>
          <w:rFonts w:ascii="Arial" w:hAnsi="Arial" w:cs="Arial"/>
          <w:snapToGrid w:val="0"/>
          <w:sz w:val="20"/>
          <w:szCs w:val="20"/>
          <w:rPrChange w:id="24379" w:author="mnuñez" w:date="2015-09-09T10:56:00Z">
            <w:rPr>
              <w:rFonts w:ascii="Arial" w:hAnsi="Arial" w:cs="Arial"/>
              <w:snapToGrid w:val="0"/>
              <w:sz w:val="20"/>
              <w:szCs w:val="20"/>
            </w:rPr>
          </w:rPrChange>
        </w:rPr>
      </w:pPr>
      <w:r w:rsidRPr="00EB200A">
        <w:rPr>
          <w:rFonts w:ascii="Arial" w:hAnsi="Arial" w:cs="Arial"/>
          <w:b/>
          <w:bCs/>
          <w:sz w:val="20"/>
          <w:szCs w:val="20"/>
          <w:rPrChange w:id="24380"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81" w:author="mnuñez" w:date="2015-09-09T10:56:00Z">
            <w:rPr>
              <w:rFonts w:ascii="Arial" w:hAnsi="Arial" w:cs="Arial"/>
              <w:b/>
              <w:bCs/>
              <w:snapToGrid w:val="0"/>
              <w:sz w:val="20"/>
              <w:szCs w:val="20"/>
            </w:rPr>
          </w:rPrChange>
        </w:rPr>
        <w:t>24444/LX/13</w:t>
      </w:r>
      <w:r w:rsidRPr="00EB200A">
        <w:rPr>
          <w:rFonts w:ascii="Arial" w:hAnsi="Arial" w:cs="Arial"/>
          <w:snapToGrid w:val="0"/>
          <w:sz w:val="20"/>
          <w:szCs w:val="20"/>
          <w:rPrChange w:id="24382" w:author="mnuñez" w:date="2015-09-09T10:56:00Z">
            <w:rPr>
              <w:rFonts w:ascii="Arial" w:hAnsi="Arial" w:cs="Arial"/>
              <w:snapToGrid w:val="0"/>
              <w:sz w:val="20"/>
              <w:szCs w:val="20"/>
            </w:rPr>
          </w:rPrChange>
        </w:rPr>
        <w:t>.- Reforma el art. 784 del Código Civil del Estado de Jalisco.- Jul. 25 de 2013. Sec. II.</w:t>
      </w:r>
    </w:p>
    <w:p w:rsidR="00441699" w:rsidRPr="00EB200A" w:rsidRDefault="00441699" w:rsidP="00D77306">
      <w:pPr>
        <w:jc w:val="both"/>
        <w:rPr>
          <w:rFonts w:ascii="Arial" w:hAnsi="Arial" w:cs="Arial"/>
          <w:snapToGrid w:val="0"/>
          <w:sz w:val="20"/>
          <w:szCs w:val="20"/>
          <w:rPrChange w:id="24383" w:author="mnuñez" w:date="2015-09-09T10:56:00Z">
            <w:rPr>
              <w:rFonts w:ascii="Arial" w:hAnsi="Arial" w:cs="Arial"/>
              <w:snapToGrid w:val="0"/>
              <w:sz w:val="20"/>
              <w:szCs w:val="20"/>
            </w:rPr>
          </w:rPrChange>
        </w:rPr>
      </w:pPr>
    </w:p>
    <w:p w:rsidR="00441699" w:rsidRPr="00EB200A" w:rsidRDefault="00441699" w:rsidP="00D77306">
      <w:pPr>
        <w:jc w:val="both"/>
        <w:rPr>
          <w:rFonts w:ascii="Arial" w:hAnsi="Arial" w:cs="Arial"/>
          <w:sz w:val="20"/>
          <w:szCs w:val="20"/>
          <w:rPrChange w:id="24384" w:author="mnuñez" w:date="2015-09-09T10:56:00Z">
            <w:rPr>
              <w:rFonts w:ascii="Arial" w:hAnsi="Arial" w:cs="Arial"/>
              <w:sz w:val="20"/>
              <w:szCs w:val="20"/>
            </w:rPr>
          </w:rPrChange>
        </w:rPr>
      </w:pPr>
      <w:r w:rsidRPr="00EB200A">
        <w:rPr>
          <w:rFonts w:ascii="Arial" w:hAnsi="Arial" w:cs="Arial"/>
          <w:b/>
          <w:bCs/>
          <w:sz w:val="20"/>
          <w:szCs w:val="20"/>
          <w:rPrChange w:id="24385"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86" w:author="mnuñez" w:date="2015-09-09T10:56:00Z">
            <w:rPr>
              <w:rFonts w:ascii="Arial" w:hAnsi="Arial" w:cs="Arial"/>
              <w:b/>
              <w:bCs/>
              <w:snapToGrid w:val="0"/>
              <w:sz w:val="20"/>
              <w:szCs w:val="20"/>
            </w:rPr>
          </w:rPrChange>
        </w:rPr>
        <w:t>24462/LX/13</w:t>
      </w:r>
      <w:r w:rsidRPr="00EB200A">
        <w:rPr>
          <w:rFonts w:ascii="Arial" w:hAnsi="Arial" w:cs="Arial"/>
          <w:snapToGrid w:val="0"/>
          <w:sz w:val="20"/>
          <w:szCs w:val="20"/>
          <w:rPrChange w:id="24387" w:author="mnuñez" w:date="2015-09-09T10:56:00Z">
            <w:rPr>
              <w:rFonts w:ascii="Arial" w:hAnsi="Arial" w:cs="Arial"/>
              <w:snapToGrid w:val="0"/>
              <w:sz w:val="20"/>
              <w:szCs w:val="20"/>
            </w:rPr>
          </w:rPrChange>
        </w:rPr>
        <w:t xml:space="preserve">.- Se </w:t>
      </w:r>
      <w:r w:rsidRPr="00EB200A">
        <w:rPr>
          <w:rFonts w:ascii="Arial" w:hAnsi="Arial" w:cs="Arial"/>
          <w:sz w:val="20"/>
          <w:szCs w:val="20"/>
          <w:rPrChange w:id="24388" w:author="mnuñez" w:date="2015-09-09T10:56:00Z">
            <w:rPr>
              <w:rFonts w:ascii="Arial" w:hAnsi="Arial" w:cs="Arial"/>
              <w:sz w:val="20"/>
              <w:szCs w:val="20"/>
            </w:rPr>
          </w:rPrChange>
        </w:rPr>
        <w:t>adiciona una frac. VI al art. 406 y un art. 417-Bis al Código Civil del Estado de Jalisco.-Oct. 8 de 2013. Sec. III.</w:t>
      </w:r>
    </w:p>
    <w:p w:rsidR="00441699" w:rsidRPr="00EB200A" w:rsidRDefault="00441699" w:rsidP="00D77306">
      <w:pPr>
        <w:jc w:val="both"/>
        <w:rPr>
          <w:rFonts w:ascii="Arial" w:hAnsi="Arial" w:cs="Arial"/>
          <w:sz w:val="20"/>
          <w:szCs w:val="20"/>
          <w:rPrChange w:id="24389" w:author="mnuñez" w:date="2015-09-09T10:56:00Z">
            <w:rPr>
              <w:rFonts w:ascii="Arial" w:hAnsi="Arial" w:cs="Arial"/>
              <w:sz w:val="20"/>
              <w:szCs w:val="20"/>
            </w:rPr>
          </w:rPrChange>
        </w:rPr>
      </w:pPr>
    </w:p>
    <w:p w:rsidR="00441699" w:rsidRPr="00EB200A" w:rsidRDefault="00441699" w:rsidP="00D77306">
      <w:pPr>
        <w:jc w:val="both"/>
        <w:rPr>
          <w:rFonts w:ascii="Arial" w:hAnsi="Arial" w:cs="Arial"/>
          <w:sz w:val="20"/>
          <w:szCs w:val="20"/>
          <w:rPrChange w:id="24390" w:author="mnuñez" w:date="2015-09-09T10:56:00Z">
            <w:rPr>
              <w:rFonts w:ascii="Arial" w:hAnsi="Arial" w:cs="Arial"/>
              <w:sz w:val="20"/>
              <w:szCs w:val="20"/>
            </w:rPr>
          </w:rPrChange>
        </w:rPr>
      </w:pPr>
      <w:r w:rsidRPr="00EB200A">
        <w:rPr>
          <w:rFonts w:ascii="Arial" w:hAnsi="Arial" w:cs="Arial"/>
          <w:b/>
          <w:bCs/>
          <w:sz w:val="20"/>
          <w:szCs w:val="20"/>
          <w:rPrChange w:id="24391"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92" w:author="mnuñez" w:date="2015-09-09T10:56:00Z">
            <w:rPr>
              <w:rFonts w:ascii="Arial" w:hAnsi="Arial" w:cs="Arial"/>
              <w:b/>
              <w:bCs/>
              <w:snapToGrid w:val="0"/>
              <w:sz w:val="20"/>
              <w:szCs w:val="20"/>
            </w:rPr>
          </w:rPrChange>
        </w:rPr>
        <w:t>24800/LX/13</w:t>
      </w:r>
      <w:r w:rsidRPr="00EB200A">
        <w:rPr>
          <w:rFonts w:ascii="Arial" w:hAnsi="Arial" w:cs="Arial"/>
          <w:snapToGrid w:val="0"/>
          <w:sz w:val="20"/>
          <w:szCs w:val="20"/>
          <w:rPrChange w:id="24393" w:author="mnuñez" w:date="2015-09-09T10:56:00Z">
            <w:rPr>
              <w:rFonts w:ascii="Arial" w:hAnsi="Arial" w:cs="Arial"/>
              <w:snapToGrid w:val="0"/>
              <w:sz w:val="20"/>
              <w:szCs w:val="20"/>
            </w:rPr>
          </w:rPrChange>
        </w:rPr>
        <w:t xml:space="preserve">.- </w:t>
      </w:r>
      <w:r w:rsidRPr="00EB200A">
        <w:rPr>
          <w:rFonts w:ascii="Arial" w:hAnsi="Arial" w:cs="Arial"/>
          <w:sz w:val="20"/>
          <w:szCs w:val="20"/>
          <w:rPrChange w:id="24394" w:author="mnuñez" w:date="2015-09-09T10:56:00Z">
            <w:rPr>
              <w:rFonts w:ascii="Arial" w:hAnsi="Arial" w:cs="Arial"/>
              <w:sz w:val="20"/>
              <w:szCs w:val="20"/>
            </w:rPr>
          </w:rPrChange>
        </w:rPr>
        <w:t>Se reforma el artículo 1308 del Código Civil del Estado de Jalisco.- Dic. 26 de 2013. Sec. III.</w:t>
      </w:r>
    </w:p>
    <w:p w:rsidR="00441699" w:rsidRPr="00EB200A" w:rsidRDefault="00441699" w:rsidP="00D77306">
      <w:pPr>
        <w:jc w:val="both"/>
        <w:rPr>
          <w:rFonts w:ascii="Arial" w:hAnsi="Arial" w:cs="Arial"/>
          <w:sz w:val="20"/>
          <w:szCs w:val="20"/>
          <w:rPrChange w:id="24395" w:author="mnuñez" w:date="2015-09-09T10:56:00Z">
            <w:rPr>
              <w:rFonts w:ascii="Arial" w:hAnsi="Arial" w:cs="Arial"/>
              <w:sz w:val="20"/>
              <w:szCs w:val="20"/>
            </w:rPr>
          </w:rPrChange>
        </w:rPr>
      </w:pPr>
    </w:p>
    <w:p w:rsidR="00441699" w:rsidRPr="00EB200A" w:rsidRDefault="00441699" w:rsidP="00D77306">
      <w:pPr>
        <w:jc w:val="both"/>
        <w:rPr>
          <w:rFonts w:ascii="Arial" w:hAnsi="Arial" w:cs="Arial"/>
          <w:snapToGrid w:val="0"/>
          <w:sz w:val="20"/>
          <w:szCs w:val="20"/>
          <w:rPrChange w:id="24396" w:author="mnuñez" w:date="2015-09-09T10:56:00Z">
            <w:rPr>
              <w:rFonts w:ascii="Arial" w:hAnsi="Arial" w:cs="Arial"/>
              <w:snapToGrid w:val="0"/>
              <w:sz w:val="20"/>
              <w:szCs w:val="20"/>
            </w:rPr>
          </w:rPrChange>
        </w:rPr>
      </w:pPr>
      <w:r w:rsidRPr="00EB200A">
        <w:rPr>
          <w:rFonts w:ascii="Arial" w:hAnsi="Arial" w:cs="Arial"/>
          <w:b/>
          <w:bCs/>
          <w:sz w:val="20"/>
          <w:szCs w:val="20"/>
          <w:rPrChange w:id="24397" w:author="mnuñez" w:date="2015-09-09T10:56:00Z">
            <w:rPr>
              <w:rFonts w:ascii="Arial" w:hAnsi="Arial" w:cs="Arial"/>
              <w:b/>
              <w:bCs/>
              <w:sz w:val="20"/>
              <w:szCs w:val="20"/>
            </w:rPr>
          </w:rPrChange>
        </w:rPr>
        <w:t xml:space="preserve">DECRETO NÚMERO </w:t>
      </w:r>
      <w:r w:rsidRPr="00EB200A">
        <w:rPr>
          <w:rFonts w:ascii="Arial" w:hAnsi="Arial" w:cs="Arial"/>
          <w:b/>
          <w:bCs/>
          <w:snapToGrid w:val="0"/>
          <w:sz w:val="20"/>
          <w:szCs w:val="20"/>
          <w:rPrChange w:id="24398" w:author="mnuñez" w:date="2015-09-09T10:56:00Z">
            <w:rPr>
              <w:rFonts w:ascii="Arial" w:hAnsi="Arial" w:cs="Arial"/>
              <w:b/>
              <w:bCs/>
              <w:snapToGrid w:val="0"/>
              <w:sz w:val="20"/>
              <w:szCs w:val="20"/>
            </w:rPr>
          </w:rPrChange>
        </w:rPr>
        <w:t>24812/LX/14</w:t>
      </w:r>
      <w:r w:rsidRPr="00EB200A">
        <w:rPr>
          <w:rFonts w:ascii="Arial" w:hAnsi="Arial" w:cs="Arial"/>
          <w:snapToGrid w:val="0"/>
          <w:sz w:val="20"/>
          <w:szCs w:val="20"/>
          <w:rPrChange w:id="24399" w:author="mnuñez" w:date="2015-09-09T10:56:00Z">
            <w:rPr>
              <w:rFonts w:ascii="Arial" w:hAnsi="Arial" w:cs="Arial"/>
              <w:snapToGrid w:val="0"/>
              <w:sz w:val="20"/>
              <w:szCs w:val="20"/>
            </w:rPr>
          </w:rPrChange>
        </w:rPr>
        <w:t>.- Se reforma el art. 1653 del Código Civil del Estado de Jalisco.- Feb. 8 de 2014. Sec. VI.</w:t>
      </w:r>
    </w:p>
    <w:p w:rsidR="00441699" w:rsidRPr="00EB200A" w:rsidRDefault="00441699" w:rsidP="00D77306">
      <w:pPr>
        <w:jc w:val="both"/>
        <w:rPr>
          <w:rFonts w:ascii="Arial" w:hAnsi="Arial" w:cs="Arial"/>
          <w:snapToGrid w:val="0"/>
          <w:sz w:val="20"/>
          <w:szCs w:val="20"/>
          <w:rPrChange w:id="24400" w:author="mnuñez" w:date="2015-09-09T10:56:00Z">
            <w:rPr>
              <w:rFonts w:ascii="Arial" w:hAnsi="Arial" w:cs="Arial"/>
              <w:snapToGrid w:val="0"/>
              <w:sz w:val="20"/>
              <w:szCs w:val="20"/>
            </w:rPr>
          </w:rPrChange>
        </w:rPr>
      </w:pPr>
    </w:p>
    <w:p w:rsidR="00441699" w:rsidRPr="00EB200A" w:rsidRDefault="00441699" w:rsidP="00D77306">
      <w:pPr>
        <w:jc w:val="both"/>
        <w:rPr>
          <w:rFonts w:ascii="Arial" w:hAnsi="Arial" w:cs="Arial"/>
          <w:snapToGrid w:val="0"/>
          <w:sz w:val="20"/>
          <w:szCs w:val="20"/>
          <w:rPrChange w:id="24401" w:author="mnuñez" w:date="2015-09-09T10:56:00Z">
            <w:rPr>
              <w:rFonts w:ascii="Arial" w:hAnsi="Arial" w:cs="Arial"/>
              <w:snapToGrid w:val="0"/>
              <w:sz w:val="20"/>
              <w:szCs w:val="20"/>
            </w:rPr>
          </w:rPrChange>
        </w:rPr>
      </w:pPr>
      <w:r w:rsidRPr="00EB200A">
        <w:rPr>
          <w:rFonts w:ascii="Arial" w:hAnsi="Arial" w:cs="Arial"/>
          <w:b/>
          <w:bCs/>
          <w:snapToGrid w:val="0"/>
          <w:sz w:val="20"/>
          <w:szCs w:val="20"/>
          <w:rPrChange w:id="24402" w:author="mnuñez" w:date="2015-09-09T10:56:00Z">
            <w:rPr>
              <w:rFonts w:ascii="Arial" w:hAnsi="Arial" w:cs="Arial"/>
              <w:b/>
              <w:bCs/>
              <w:snapToGrid w:val="0"/>
              <w:sz w:val="20"/>
              <w:szCs w:val="20"/>
            </w:rPr>
          </w:rPrChange>
        </w:rPr>
        <w:t>DECRETO NÚMERO 24835/LX/14.-</w:t>
      </w:r>
      <w:r w:rsidRPr="00EB200A">
        <w:rPr>
          <w:rFonts w:ascii="Arial" w:hAnsi="Arial" w:cs="Arial"/>
          <w:snapToGrid w:val="0"/>
          <w:sz w:val="20"/>
          <w:szCs w:val="20"/>
          <w:rPrChange w:id="24403" w:author="mnuñez" w:date="2015-09-09T10:56:00Z">
            <w:rPr>
              <w:rFonts w:ascii="Arial" w:hAnsi="Arial" w:cs="Arial"/>
              <w:snapToGrid w:val="0"/>
              <w:sz w:val="20"/>
              <w:szCs w:val="20"/>
            </w:rPr>
          </w:rPrChange>
        </w:rPr>
        <w:t xml:space="preserve"> Se reforma el artículo 598 del Código Civil del Estado de Jalisco.- Abr. 1 de 2014 secc. II. </w:t>
      </w:r>
    </w:p>
    <w:p w:rsidR="00441699" w:rsidRPr="00EB200A" w:rsidRDefault="00441699" w:rsidP="00D77306">
      <w:pPr>
        <w:jc w:val="both"/>
        <w:rPr>
          <w:rFonts w:ascii="Arial" w:hAnsi="Arial" w:cs="Arial"/>
          <w:snapToGrid w:val="0"/>
          <w:sz w:val="20"/>
          <w:szCs w:val="20"/>
          <w:rPrChange w:id="24404" w:author="mnuñez" w:date="2015-09-09T10:56:00Z">
            <w:rPr>
              <w:rFonts w:ascii="Arial" w:hAnsi="Arial" w:cs="Arial"/>
              <w:snapToGrid w:val="0"/>
              <w:sz w:val="20"/>
              <w:szCs w:val="20"/>
            </w:rPr>
          </w:rPrChange>
        </w:rPr>
      </w:pPr>
    </w:p>
    <w:p w:rsidR="00441699" w:rsidRPr="00EB200A" w:rsidRDefault="00441699" w:rsidP="00117CBC">
      <w:pPr>
        <w:jc w:val="both"/>
        <w:rPr>
          <w:rFonts w:ascii="Arial" w:hAnsi="Arial" w:cs="Arial"/>
          <w:sz w:val="20"/>
          <w:szCs w:val="20"/>
          <w:rPrChange w:id="24405" w:author="mnuñez" w:date="2015-09-09T10:56:00Z">
            <w:rPr>
              <w:rFonts w:ascii="Arial" w:hAnsi="Arial" w:cs="Arial"/>
              <w:sz w:val="20"/>
              <w:szCs w:val="20"/>
            </w:rPr>
          </w:rPrChange>
        </w:rPr>
      </w:pPr>
      <w:r w:rsidRPr="00EB200A">
        <w:rPr>
          <w:rFonts w:ascii="Arial" w:hAnsi="Arial" w:cs="Arial"/>
          <w:b/>
          <w:bCs/>
          <w:snapToGrid w:val="0"/>
          <w:sz w:val="20"/>
          <w:szCs w:val="20"/>
          <w:rPrChange w:id="24406" w:author="mnuñez" w:date="2015-09-09T10:56:00Z">
            <w:rPr>
              <w:rFonts w:ascii="Arial" w:hAnsi="Arial" w:cs="Arial"/>
              <w:b/>
              <w:bCs/>
              <w:snapToGrid w:val="0"/>
              <w:sz w:val="20"/>
              <w:szCs w:val="20"/>
            </w:rPr>
          </w:rPrChange>
        </w:rPr>
        <w:t xml:space="preserve">DECRETO </w:t>
      </w:r>
      <w:r w:rsidRPr="00EB200A">
        <w:rPr>
          <w:rFonts w:ascii="Arial" w:hAnsi="Arial" w:cs="Arial"/>
          <w:b/>
          <w:bCs/>
          <w:sz w:val="20"/>
          <w:szCs w:val="20"/>
          <w:rPrChange w:id="24407" w:author="mnuñez" w:date="2015-09-09T10:56:00Z">
            <w:rPr>
              <w:rFonts w:ascii="Arial" w:hAnsi="Arial" w:cs="Arial"/>
              <w:b/>
              <w:bCs/>
              <w:sz w:val="20"/>
              <w:szCs w:val="20"/>
            </w:rPr>
          </w:rPrChange>
        </w:rPr>
        <w:t xml:space="preserve">NÚMERO 24925/LX/14.- </w:t>
      </w:r>
      <w:r w:rsidRPr="00EB200A">
        <w:rPr>
          <w:rFonts w:ascii="Arial" w:hAnsi="Arial" w:cs="Arial"/>
          <w:sz w:val="20"/>
          <w:szCs w:val="20"/>
          <w:rPrChange w:id="24408" w:author="mnuñez" w:date="2015-09-09T10:56:00Z">
            <w:rPr>
              <w:rFonts w:ascii="Arial" w:hAnsi="Arial" w:cs="Arial"/>
              <w:sz w:val="20"/>
              <w:szCs w:val="20"/>
            </w:rPr>
          </w:rPrChange>
        </w:rPr>
        <w:t>Se reforma el artículo 434 del Código Civil del Estado de Jalisco.- Ago. 7 de 2014 sec. V.</w:t>
      </w:r>
    </w:p>
    <w:p w:rsidR="00441699" w:rsidRPr="00EB200A" w:rsidRDefault="00441699" w:rsidP="00117CBC">
      <w:pPr>
        <w:jc w:val="both"/>
        <w:rPr>
          <w:rFonts w:ascii="Arial" w:hAnsi="Arial" w:cs="Arial"/>
          <w:sz w:val="20"/>
          <w:szCs w:val="20"/>
          <w:rPrChange w:id="24409" w:author="mnuñez" w:date="2015-09-09T10:56:00Z">
            <w:rPr>
              <w:rFonts w:ascii="Arial" w:hAnsi="Arial" w:cs="Arial"/>
              <w:sz w:val="20"/>
              <w:szCs w:val="20"/>
            </w:rPr>
          </w:rPrChange>
        </w:rPr>
      </w:pPr>
    </w:p>
    <w:p w:rsidR="00441699" w:rsidRPr="00EB200A" w:rsidRDefault="00441699" w:rsidP="005D6B6D">
      <w:pPr>
        <w:jc w:val="both"/>
        <w:rPr>
          <w:rFonts w:ascii="Arial" w:hAnsi="Arial" w:cs="Arial"/>
          <w:sz w:val="20"/>
          <w:szCs w:val="20"/>
          <w:rPrChange w:id="24410" w:author="mnuñez" w:date="2015-09-09T10:56:00Z">
            <w:rPr>
              <w:rFonts w:ascii="Arial" w:hAnsi="Arial" w:cs="Arial"/>
              <w:sz w:val="20"/>
              <w:szCs w:val="20"/>
            </w:rPr>
          </w:rPrChange>
        </w:rPr>
      </w:pPr>
      <w:r w:rsidRPr="00EB200A">
        <w:rPr>
          <w:rFonts w:ascii="Arial" w:hAnsi="Arial" w:cs="Arial"/>
          <w:b/>
          <w:bCs/>
          <w:sz w:val="20"/>
          <w:szCs w:val="20"/>
          <w:rPrChange w:id="24411" w:author="mnuñez" w:date="2015-09-09T10:56:00Z">
            <w:rPr>
              <w:rFonts w:ascii="Arial" w:hAnsi="Arial" w:cs="Arial"/>
              <w:b/>
              <w:bCs/>
              <w:sz w:val="20"/>
              <w:szCs w:val="20"/>
            </w:rPr>
          </w:rPrChange>
        </w:rPr>
        <w:t xml:space="preserve">DECRETO NÚMERO 24963/LX/14.- </w:t>
      </w:r>
      <w:r w:rsidRPr="00EB200A">
        <w:rPr>
          <w:rFonts w:ascii="Arial" w:hAnsi="Arial" w:cs="Arial"/>
          <w:sz w:val="20"/>
          <w:szCs w:val="20"/>
          <w:rPrChange w:id="24412" w:author="mnuñez" w:date="2015-09-09T10:56:00Z">
            <w:rPr>
              <w:rFonts w:ascii="Arial" w:hAnsi="Arial" w:cs="Arial"/>
              <w:sz w:val="20"/>
              <w:szCs w:val="20"/>
            </w:rPr>
          </w:rPrChange>
        </w:rPr>
        <w:t xml:space="preserve">Se reforma el artículo 2547 y se adiciona al Título Decimoquinto un Capítulo III BIS denominado “De </w:t>
      </w:r>
      <w:smartTag w:uri="urn:schemas-microsoft-com:office:smarttags" w:element="PersonName">
        <w:smartTagPr>
          <w:attr w:name="ProductID" w:val="la Hipoteca Pensionaria"/>
        </w:smartTagPr>
        <w:r w:rsidRPr="00EB200A">
          <w:rPr>
            <w:rFonts w:ascii="Arial" w:hAnsi="Arial" w:cs="Arial"/>
            <w:sz w:val="20"/>
            <w:szCs w:val="20"/>
            <w:rPrChange w:id="24413" w:author="mnuñez" w:date="2015-09-09T10:56:00Z">
              <w:rPr>
                <w:rFonts w:ascii="Arial" w:hAnsi="Arial" w:cs="Arial"/>
                <w:sz w:val="20"/>
                <w:szCs w:val="20"/>
              </w:rPr>
            </w:rPrChange>
          </w:rPr>
          <w:t>la Hipoteca Pensionaria</w:t>
        </w:r>
      </w:smartTag>
      <w:r w:rsidRPr="00EB200A">
        <w:rPr>
          <w:rFonts w:ascii="Arial" w:hAnsi="Arial" w:cs="Arial"/>
          <w:sz w:val="20"/>
          <w:szCs w:val="20"/>
          <w:rPrChange w:id="24414" w:author="mnuñez" w:date="2015-09-09T10:56:00Z">
            <w:rPr>
              <w:rFonts w:ascii="Arial" w:hAnsi="Arial" w:cs="Arial"/>
              <w:sz w:val="20"/>
              <w:szCs w:val="20"/>
            </w:rPr>
          </w:rPrChange>
        </w:rPr>
        <w:t>”, así como los artículos  2570 Bis, 2570 Bis 1, 2570 Bis 2, 2570 Bis 3, 2570 Bis 4 y 2570 Bis 5 al Código Civil del Estado de Jalisco.-  Oct. 9 de 2014. sec. II</w:t>
      </w:r>
    </w:p>
    <w:p w:rsidR="00441699" w:rsidRPr="00EB200A" w:rsidRDefault="00441699" w:rsidP="005D6B6D">
      <w:pPr>
        <w:jc w:val="both"/>
        <w:rPr>
          <w:rFonts w:ascii="Arial" w:hAnsi="Arial" w:cs="Arial"/>
          <w:sz w:val="20"/>
          <w:szCs w:val="20"/>
          <w:rPrChange w:id="24415" w:author="mnuñez" w:date="2015-09-09T10:56:00Z">
            <w:rPr>
              <w:rFonts w:ascii="Arial" w:hAnsi="Arial" w:cs="Arial"/>
              <w:sz w:val="20"/>
              <w:szCs w:val="20"/>
            </w:rPr>
          </w:rPrChange>
        </w:rPr>
      </w:pPr>
    </w:p>
    <w:p w:rsidR="00441699" w:rsidRPr="00EB200A" w:rsidRDefault="00441699" w:rsidP="005D6B6D">
      <w:pPr>
        <w:jc w:val="both"/>
        <w:rPr>
          <w:rFonts w:ascii="Arial" w:hAnsi="Arial" w:cs="Arial"/>
          <w:b/>
          <w:bCs/>
          <w:sz w:val="20"/>
          <w:szCs w:val="20"/>
          <w:rPrChange w:id="24416" w:author="mnuñez" w:date="2015-09-09T10:56:00Z">
            <w:rPr>
              <w:rFonts w:ascii="Arial" w:hAnsi="Arial" w:cs="Arial"/>
              <w:b/>
              <w:bCs/>
              <w:sz w:val="20"/>
              <w:szCs w:val="20"/>
            </w:rPr>
          </w:rPrChange>
        </w:rPr>
      </w:pPr>
      <w:r w:rsidRPr="00EB200A">
        <w:rPr>
          <w:rFonts w:ascii="Arial" w:hAnsi="Arial" w:cs="Arial"/>
          <w:b/>
          <w:bCs/>
          <w:sz w:val="20"/>
          <w:szCs w:val="20"/>
          <w:rPrChange w:id="24417" w:author="mnuñez" w:date="2015-09-09T10:56:00Z">
            <w:rPr>
              <w:rFonts w:ascii="Arial" w:hAnsi="Arial" w:cs="Arial"/>
              <w:b/>
              <w:bCs/>
              <w:sz w:val="20"/>
              <w:szCs w:val="20"/>
            </w:rPr>
          </w:rPrChange>
        </w:rPr>
        <w:t xml:space="preserve">DECRETO NÚMERO 24955/LX/14.- </w:t>
      </w:r>
      <w:r w:rsidRPr="00EB200A">
        <w:rPr>
          <w:rFonts w:ascii="Arial" w:hAnsi="Arial" w:cs="Arial"/>
          <w:sz w:val="20"/>
          <w:szCs w:val="20"/>
          <w:rPrChange w:id="24418" w:author="mnuñez" w:date="2015-09-09T10:56:00Z">
            <w:rPr>
              <w:rFonts w:ascii="Arial" w:hAnsi="Arial" w:cs="Arial"/>
              <w:sz w:val="20"/>
              <w:szCs w:val="20"/>
            </w:rPr>
          </w:rPrChange>
        </w:rPr>
        <w:t xml:space="preserve">Se derogan el Capítulo III De </w:t>
      </w:r>
      <w:smartTag w:uri="urn:schemas-microsoft-com:office:smarttags" w:element="PersonName">
        <w:smartTagPr>
          <w:attr w:name="ProductID" w:val="la Informaci￳n"/>
        </w:smartTagPr>
        <w:r w:rsidRPr="00EB200A">
          <w:rPr>
            <w:rFonts w:ascii="Arial" w:hAnsi="Arial" w:cs="Arial"/>
            <w:sz w:val="20"/>
            <w:szCs w:val="20"/>
            <w:rPrChange w:id="24419" w:author="mnuñez" w:date="2015-09-09T10:56:00Z">
              <w:rPr>
                <w:rFonts w:ascii="Arial" w:hAnsi="Arial" w:cs="Arial"/>
                <w:sz w:val="20"/>
                <w:szCs w:val="20"/>
              </w:rPr>
            </w:rPrChange>
          </w:rPr>
          <w:t>la Información</w:t>
        </w:r>
      </w:smartTag>
      <w:r w:rsidRPr="00EB200A">
        <w:rPr>
          <w:rFonts w:ascii="Arial" w:hAnsi="Arial" w:cs="Arial"/>
          <w:sz w:val="20"/>
          <w:szCs w:val="20"/>
          <w:rPrChange w:id="24420" w:author="mnuñez" w:date="2015-09-09T10:56:00Z">
            <w:rPr>
              <w:rFonts w:ascii="Arial" w:hAnsi="Arial" w:cs="Arial"/>
              <w:sz w:val="20"/>
              <w:szCs w:val="20"/>
            </w:rPr>
          </w:rPrChange>
        </w:rPr>
        <w:t xml:space="preserve"> privada y los artículos 40 bis 1, 40 bis 2, 40 bis 3, 40 bis 4, 40 bis 5, 40 bis 6, 40 bis 7, 40 bis 8, 40 bis 9, 40 bis 10, 40 bis 11, 40 bis 12, 40 bis 13, 40 bis 14, 40 bis 15, 40 bis 16, 40 bis 17, 40 bis 18, 40 bis 19, 40 bis 20, 40 bis 21, 40 bis 22, 40 bis 23, 40 bis 24, 40 bis 25, 40 bis 26, 40 bis 27, 40 bis 28, 40 bis 29, 40 bis 30, 40 bis 31, 40 bis 32, 40 bis 33, 40 bis 34, 40 bis 35, 40 bis 36, 40 bis 37, 40 bis 38 y 40 bis 39 del Código Civil del Estado de Jalisco.- Oct. 30 de 2014. sec. IV. </w:t>
      </w:r>
      <w:r w:rsidRPr="00EB200A">
        <w:rPr>
          <w:rFonts w:ascii="Arial" w:hAnsi="Arial" w:cs="Arial"/>
          <w:b/>
          <w:bCs/>
          <w:sz w:val="20"/>
          <w:szCs w:val="20"/>
          <w:rPrChange w:id="24421" w:author="mnuñez" w:date="2015-09-09T10:56:00Z">
            <w:rPr>
              <w:rFonts w:ascii="Arial" w:hAnsi="Arial" w:cs="Arial"/>
              <w:b/>
              <w:bCs/>
              <w:sz w:val="20"/>
              <w:szCs w:val="20"/>
            </w:rPr>
          </w:rPrChange>
        </w:rPr>
        <w:t xml:space="preserve">   </w:t>
      </w:r>
    </w:p>
    <w:p w:rsidR="00441699" w:rsidRPr="00EB200A" w:rsidRDefault="00441699" w:rsidP="005D6B6D">
      <w:pPr>
        <w:jc w:val="both"/>
        <w:rPr>
          <w:rFonts w:ascii="Arial" w:hAnsi="Arial" w:cs="Arial"/>
          <w:b/>
          <w:bCs/>
          <w:sz w:val="20"/>
          <w:szCs w:val="20"/>
          <w:rPrChange w:id="24422" w:author="mnuñez" w:date="2015-09-09T10:56:00Z">
            <w:rPr>
              <w:rFonts w:ascii="Arial" w:hAnsi="Arial" w:cs="Arial"/>
              <w:b/>
              <w:bCs/>
              <w:sz w:val="20"/>
              <w:szCs w:val="20"/>
            </w:rPr>
          </w:rPrChange>
        </w:rPr>
      </w:pPr>
    </w:p>
    <w:p w:rsidR="00441699" w:rsidRPr="00EB200A" w:rsidRDefault="00441699" w:rsidP="00D06026">
      <w:pPr>
        <w:pStyle w:val="Estilo"/>
        <w:jc w:val="both"/>
        <w:rPr>
          <w:rFonts w:cs="Arial"/>
          <w:sz w:val="20"/>
          <w:szCs w:val="20"/>
          <w:rPrChange w:id="24423" w:author="mnuñez" w:date="2015-09-09T10:56:00Z">
            <w:rPr>
              <w:rFonts w:cs="Arial"/>
              <w:sz w:val="20"/>
              <w:szCs w:val="20"/>
            </w:rPr>
          </w:rPrChange>
        </w:rPr>
      </w:pPr>
      <w:r w:rsidRPr="00EB200A">
        <w:rPr>
          <w:rFonts w:cs="Arial"/>
          <w:b/>
          <w:bCs/>
          <w:sz w:val="20"/>
          <w:szCs w:val="20"/>
          <w:rPrChange w:id="24424" w:author="mnuñez" w:date="2015-09-09T10:56:00Z">
            <w:rPr>
              <w:rFonts w:cs="Arial"/>
              <w:b/>
              <w:bCs/>
              <w:sz w:val="20"/>
              <w:szCs w:val="20"/>
            </w:rPr>
          </w:rPrChange>
        </w:rPr>
        <w:t xml:space="preserve">DECRETO NÚMERO 24994/LX/14.- </w:t>
      </w:r>
      <w:r w:rsidR="00360FC5" w:rsidRPr="00EB200A">
        <w:rPr>
          <w:rFonts w:cs="Arial"/>
          <w:bCs/>
          <w:sz w:val="20"/>
          <w:szCs w:val="20"/>
          <w:rPrChange w:id="24425" w:author="mnuñez" w:date="2015-09-09T10:56:00Z">
            <w:rPr>
              <w:rFonts w:cs="Arial"/>
              <w:bCs/>
              <w:sz w:val="20"/>
              <w:szCs w:val="20"/>
            </w:rPr>
          </w:rPrChange>
        </w:rPr>
        <w:t xml:space="preserve">Se reforman los artículos 406, 414, 415, 416, 539, 555, 556, 557, 558, 559, 560, 561, 562, 563, 564, 565, 566, 567, 568, 569, 570, 571, 572, 573, 574, 575, 576, 577, 578, 586, 598 y 599 y se adiciona el artículo 414 bis del Código Civil del Estado de Jalisco y se </w:t>
      </w:r>
      <w:r w:rsidRPr="00EB200A">
        <w:rPr>
          <w:rFonts w:cs="Arial"/>
          <w:sz w:val="20"/>
          <w:szCs w:val="20"/>
          <w:rPrChange w:id="24426" w:author="mnuñez" w:date="2015-09-09T10:56:00Z">
            <w:rPr>
              <w:rFonts w:cs="Arial"/>
              <w:sz w:val="20"/>
              <w:szCs w:val="20"/>
            </w:rPr>
          </w:rPrChange>
        </w:rPr>
        <w:t>reforman y adicionan diversas disposiciones de</w:t>
      </w:r>
      <w:r w:rsidR="00360FC5" w:rsidRPr="00EB200A">
        <w:rPr>
          <w:rFonts w:cs="Arial"/>
          <w:sz w:val="20"/>
          <w:szCs w:val="20"/>
          <w:rPrChange w:id="24427" w:author="mnuñez" w:date="2015-09-09T10:56:00Z">
            <w:rPr>
              <w:rFonts w:cs="Arial"/>
              <w:sz w:val="20"/>
              <w:szCs w:val="20"/>
            </w:rPr>
          </w:rPrChange>
        </w:rPr>
        <w:t xml:space="preserve">l Código de Procedimientos Civiles de </w:t>
      </w:r>
      <w:smartTag w:uri="urn:schemas-microsoft-com:office:smarttags" w:element="PersonName">
        <w:smartTagPr>
          <w:attr w:name="ProductID" w:val="La Ley"/>
        </w:smartTagPr>
        <w:r w:rsidRPr="00EB200A">
          <w:rPr>
            <w:rFonts w:cs="Arial"/>
            <w:sz w:val="20"/>
            <w:szCs w:val="20"/>
            <w:rPrChange w:id="24428" w:author="mnuñez" w:date="2015-09-09T10:56:00Z">
              <w:rPr>
                <w:rFonts w:cs="Arial"/>
                <w:sz w:val="20"/>
                <w:szCs w:val="20"/>
              </w:rPr>
            </w:rPrChange>
          </w:rPr>
          <w:t>la Ley</w:t>
        </w:r>
      </w:smartTag>
      <w:r w:rsidRPr="00EB200A">
        <w:rPr>
          <w:rFonts w:cs="Arial"/>
          <w:sz w:val="20"/>
          <w:szCs w:val="20"/>
          <w:rPrChange w:id="24429" w:author="mnuñez" w:date="2015-09-09T10:56:00Z">
            <w:rPr>
              <w:rFonts w:cs="Arial"/>
              <w:sz w:val="20"/>
              <w:szCs w:val="20"/>
            </w:rPr>
          </w:rPrChange>
        </w:rPr>
        <w:t xml:space="preserve"> de los Derechos de los Niños, Niñas y Adolescentes y </w:t>
      </w:r>
      <w:smartTag w:uri="urn:schemas-microsoft-com:office:smarttags" w:element="PersonName">
        <w:smartTagPr>
          <w:attr w:name="ProductID" w:val="la Ley Org￡nica"/>
        </w:smartTagPr>
        <w:r w:rsidRPr="00EB200A">
          <w:rPr>
            <w:rFonts w:cs="Arial"/>
            <w:sz w:val="20"/>
            <w:szCs w:val="20"/>
            <w:rPrChange w:id="24430" w:author="mnuñez" w:date="2015-09-09T10:56:00Z">
              <w:rPr>
                <w:rFonts w:cs="Arial"/>
                <w:sz w:val="20"/>
                <w:szCs w:val="20"/>
              </w:rPr>
            </w:rPrChange>
          </w:rPr>
          <w:t>la Ley Orgánica</w:t>
        </w:r>
      </w:smartTag>
      <w:r w:rsidRPr="00EB200A">
        <w:rPr>
          <w:rFonts w:cs="Arial"/>
          <w:sz w:val="20"/>
          <w:szCs w:val="20"/>
          <w:rPrChange w:id="24431" w:author="mnuñez" w:date="2015-09-09T10:56:00Z">
            <w:rPr>
              <w:rFonts w:cs="Arial"/>
              <w:sz w:val="20"/>
              <w:szCs w:val="20"/>
            </w:rPr>
          </w:rPrChange>
        </w:rPr>
        <w:t xml:space="preserve"> de </w:t>
      </w:r>
      <w:smartTag w:uri="urn:schemas-microsoft-com:office:smarttags" w:element="PersonName">
        <w:smartTagPr>
          <w:attr w:name="ProductID" w:val="ミ䠼ヶ禀:땤ヘ緰༳甗㭴谀䡬ヶ娌ミ䠼ヶ禀:땤ヘ繨༳甎㭴谀䡬ヶ娌ミ䠼ヶ禀:땤ヘ纸༳甅㭴谀䡬ヶ娌ミ䠼ヶ禀:땤ヘ缰༳竼㭴谀䡬ヶ娌ミ䠼ヶ禀:땤ヘ羀༳竫㭴谀䡬ヶ娌ミ䠼ヶ禀:땤ヘ翐༳竢㭴谀䡬ヶ娌ミ䠼ヶ禀:땤ヘ聈༳站㭴谀䡬ヶ娌ミ䠼ヶ禀:땤ヘ肘༳竐㭴谀䡬ヶ娌ミ䠼ヶ禀:땤ヘ脐༳竏㭴谀䡬ヶ娌ミ䠼ヶ禀:땤ヘ膈༳竆㭴谀䡬ヶ娌ミ䠼ヶ禀:땤ヘ臘༳窽㭴谀䡬ヶ娌ミ䠼ヶ禀:땤ヘ艐༳窴㭴谀䡬ヶ娌ミ䠼ヶ禀:땤ヘ芠༳窣㭴谀䡬ヶ娌ミ䠼ヶ禀:땤ヘ茘༳窚㭴谀䡬ヶ娌ミ䠼ヶ禀:땤ヘ莐༳窑㭴谀䡬ヶ娌ミ䠼ヶ禀:땤ヘ萈༳窈㭴谀䡬ヶ娌ミ䠼ヶ禀:땤ヘ葘༳窇㭴谀䡬ヶ娌ミ䠼ヶ禀:땤ヘ蘐༳穾㭴谀䡬ヶ娌ミ䠼ヶ禀:땤ヘ虠༳穵㭴谀䡬ヶ娌ミ䠼ヶ禀:땤ヘ蚰༳穬㭴谀䡬ヶ娌ミ䠼ヶ禀:땤ヘ蜀༳穛㭴谀䡬ヶ娌ミ䠼ヶ禀:땤ヘ蝐༳穒㭴谀䡬ヶ娌ミ䠼ヶ禀:땤ヘ螠༳穉㭴谀䡬ヶ娌ミ䠼ヶ禀:땤ヘ蟰༳穀㭴谀䡬ヶ娌ミ䠼ヶ禀:땤ヘ血༳稿㭴谀䡬ヶ娌ミ䠼ヶ禀:땤ヘ袐༳稶㭴谀䡬ヶ娌ミ䠼ヶ禀:땤ヘ褈༳稭㭴谀䡬ヶ娌ミ䠼ヶ禀:땤ヘ襘༳稤㭴谀䡬ヶ娌ミ䠼ヶ禀:땤ヘ觐༳稓㭴谀䡬ヶ娌ミ䠼ヶ禀:땤ヘ訠༳稊㭴谀䡬ヶ娌ミ䠼ヶ禀:땤ヘ誘༳稁㭴谀䡬ヶ娌ミ䠼ヶ禀:땤ヘ諨༳篸㭴谀䡬ヶ娌ミ䠼ヶ禀:땤ヘ謸༳篷㭴谀䡬ヶ娌ミ䠼ヶ禀:땤ヘ记༳篮㭴谀䡬ヶ娌ミ䠼ヶ禀:땤ヘ谀༳篥㭴谀䡬ヶ娌ミ䠼ヶ禀:땤ヘ豐༳篜㭴谀䡬ヶ娌ミ䠼ヶ禀:땤ヘ賈༳篋㭴谀䡬ヶ娌ミ䠼ヶ禀:땤ヘ贘༳篂㭴谀䡬ヶ娌ミ䠼ヶ禀:땤ヘ趐༳箹㭴谀䡬ヶ娌ミ䠼ヶ禀:땤ヘ踈༳箰㭴谀䡬ヶ娌ミ䠼ヶ禀:땤ヘ蹘༳箯㭴谀䡬ヶ娌ミ䠼ヶ禀:땤ヘ躨༳箦㭴谀䡬ヶ娌ミ䠼ヶ禀:땤ヘ輠༳箝㭴谀䡬ヶ娌ミ䠼ヶ禀:땤ヘ轰༳箔㭴谀䡬ヶ娌ミ䠼ヶ禀:땤ヘ迨༳箃㭴谀䡬ヶ娌ミ䠼ヶ禀:땤ヘ逸༳筺㭴谀䡬ヶ娌ミ䠼ヶ禀:땤ヘ邰༳筱㭴谀䡬ヶ娌ミ䠼ヶ禀:땤ヘ鄀༳筨㭴谀䡬ヶ娌ミ䠼ヶ禀:땤ヘ酸༳筧㭴谀䡬ヶ娌ミ䠼ヶ禀:땤ヘ釈༳筞㭴谀䡬ヶ娌ミ䠼ヶ禀:땤ヘ鈘༳筕㭴谀䡬ヶ娌ミ䠼ヶ禀:땤ヘ鉨༳筌㭴谀䡬ヶ娌ミ䠼ヶ禀:땤ヘ錈༳笻㭴谀䡬ヶ娌ミ䠼ヶ禀:땤ヘ鍘༳笲㭴谀䡬ヶ娌ミ䠼ヶ禀:땤ヘ鎨༳笩㭴谀䡬ヶ娌ミ䠼ヶ禀:땤ヘ鏸༳笠㭴谀䡬ヶ娌ミ䠼ヶ禀:땤ヘ鑈༳笟㭴谀䡬ヶ娌ミ䠼ヶ禀:땤ヘ钘༳笖㭴谀䡬ヶ娌ミ䠼ヶ禀:땤ヘ铨༳笍㭴谀䡬ヶ娌ミ䠼ヶ禀:땤ヘ锸༳笄㭴谀䡬ヶ娌ミ䠼ヶ禀:땤ヘ閰༳磳㭴谀䡬ヶ娌ミ䠼ヶ禀:땤ヘ阀༳磪㭴谀䡬ヶ娌ミ䠼ヶ禀:땤ヘ限༳磡㭴谀䡬ヶ娌ミ䠼ヶ禀:땤ヘ雈༳磘㭴谀䡬ヶ娌ミ䠼ヶ禀:땤ヘ霘༳磗㭴谀䡬ヶ娌ミ䠼ヶ禀:땤ヘ鞐༳磎㭴谀䡬ヶ娌ミ䠼ヶ禀:땤ヘ須༳磅㭴谀䡬ヶ娌ミ䠼ヶ禀:땤ヘ願༳碼㭴谀䡬ヶ娌ミ䠼ヶ禀:땤ヘ飐༳碫㭴谀䡬ヶ娌ミ䠼ヶ禀:땤ヘ餠༳碢㭴谀䡬ヶ娌ミ䠼ヶ禀:땤ヘ饰༳碙㭴谀䡬ヶ娌ミ䠼ヶ禀:땤ヘ駀༳碐㭴谀䡬ヶ娌ミ䠼ヶ禀:땤ヘ驠༳碏㭴谀䡬ヶ娌ミ䠼ヶ禀:땤ヘ高༳碆㭴谀䡬ヶ娌ミ䠼ヶ禀:땤ヘ鬨༳硽㭴谀䡬ヶ娌ミ䠼ヶ禀:땤ヘ魸༳硴㭴谀䡬ヶ娌ミ䠼ヶ禀:땤ヘ鯈༳硣㭴谀䡬ヶ娌ミ䠼ヶ禀:땤ヘ鰘༳硚㭴谀䡬ヶ娌ミ䠼ヶ禀:땤ヘ鱨༳硑㭴谀䡬ヶ娌ミ䠼ヶ禀:땤ヘ鳠༳硈㭴谀䡬ヶ娌ミ䠼ヶ禀:땤ヘ鵘༳硇㭴谀䡬ヶ娌ミ䠼ヶ禀:땤ヘ鶨༳砾㭴谀䡬ヶ娌ミ䠼ヶ禀:땤ヘ鷸༳砵㭴谀䡬ヶ娌ミ䠼ヶ禀:땤ヘ鹈༳砬㭴谀䡬ヶ娌ミ䠼ヶ禀:땤ヘ麘༳砛㭴谀䡬ヶ娌ミ䠼ヶ禀:땤ヘ黨༳砒㭴谀䡬ヶ娌ミ䠼ヶ禀:땤ヘ齠༳砉㭴谀䡬ヶ娌ミ䠼ヶ禀:땤ヘ龰༳砀㭴谀䡬ヶ娌ミ䠼ヶ禀:땤ヘꀨ༳秿㭴谀䡬ヶ娌ミ䠼ヶ禀:땤ヘꁸ༳秶㭴谀䡬ヶ娌ミ䠼ヶ禀:땤ヘꃈ༳秭㭴谀䡬ヶ娌ミ䠼ヶ禀:땤ヘꄘ༳秤㭴谀䡬ヶ娌ミ䠼ヶ禀:땤ヘꅨ༳秓㭴谀䡬ヶ娌ミ䠼ヶ禀:땤ヘꇠ༳秊㭴谀䡬ヶ娌ミ䠼ヶ禀:땤ヘꈰ༳私㭴谀䡬ヶ娌ミ䠼ヶ禀:땤ヘꊀ༳禸㭴谀䡬ヶ娌ミ䠼ヶ禀:땤ヘꋐ༳禷㭴谀䡬ヶ娌ミ䠼ヶ禀:땤ヘꍈ༳禮㭴谀䡬ヶ娌ミ䠼ヶ禀:땤ヘꎘ༳禥㭴谀䡬ヶ娌ミ䠼ヶ禀:땤ヘꏨ༳禜㭴谀䡬ヶ娌ミ䠼ヶ禀:땤ヘꐸ༳禋㭴谀䡬ヶ娌ミ䠼ヶ禀:땤ヘꒈ༳禂㭴谀䡬ヶ娌ミ䠼ヶ禀:땤ヘꔨ༳祹㭴谀䡬ヶ娌ミ䠼ヶ禀:땤ヘꕸ༳祰㭴谀䡬ヶ娌ミ䠼ヶ禀:땤ヘꗈ༳祯㭴谀䡬ヶ娌ミ䠼ヶ禀:땤ヘꘘ༳祦㭴谀䡬ヶ娌ミ䠼ヶ禀:땤ヘꙨ༳祝㭴谀䡬ヶ娌ミ䠼ヶ禀:땤ヘꚸ༳祔㭴谀䡬ヶ娌ミ䠼ヶ禀:땤ヘ꜈༳祃㭴谀䡬ヶ娌ミ䠼ヶ禀:땤ヘꞀ༳示㭴谀䡬ヶ娌ミ䠼ヶ禀:땤ヘꟸ༳礱㭴谀䡬ヶ娌ミ䠼ヶ禀:땤ヘꡈ༳礨㭴谀䡬ヶ娌ミ䠼ヶ禀:땤ヘꢘ༳礧㭴谀䡬ヶ娌ミ䠼ヶ禀:땤ヘꤐ༳礞㭴谀䡬ヶ娌ミ䠼ヶ禀:땤ヘꦈ༳礕㭴谀䡬ヶ娌ミ䠼ヶ禀:땤ヘ꧘༳礌㭴谀䡬ヶ娌ミ䠼ヶ禀:땤ヘꨨ༳绻㭴谀䡬ヶ娌ミ䠼ヶ禀:땤ヘꪠ༳绲㭴谀䡬ヶ娌ミ䠼ヶ禀:땤ヘ꬘༳绩㭴谀䡬ヶ娌ミ䠼ヶ禀:땤ヘꮐ༳绠㭴谀䡬ヶ娌ミ䠼ヶ禀:땤ヘꯠ༳统㭴谀䡬ヶ娌ミ䠼ヶ禀:땤ヘ갰༳绖㭴谀䡬ヶ娌ミ䠼ヶ禀:땤ヘ겨༳绍㭴谀䡬ヶ娌ミ䠼ヶ禀:땤ヘ곸༳组㭴谀䡬ヶ娌ミ䠼ヶ禀:땤ヘ굈༳纳㭴谀䡬ヶ娌ミ䠼ヶ禀:땤ヘ궘༳纪㭴谀䡬ヶ娌ミ䠼ヶ禀:땤ヘ귨༳纡㭴谀䡬ヶ娌ミ䠼ヶ禀:땤ヘ깠༳纘㭴谀䡬ヶ娌ミ䠼ヶ禀:땤ヘ꺰༳纗㭴谀䡬ヶ娌ミ䠼ヶ禀:땤ヘ꼀༳纎㭴谀䡬ヶ娌ミ䠼ヶ禀:땤ヘ꽐༳纅㭴谀䡬ヶ娌ミ䠼ヶ禀:땤ヘ꾠༳繼㭴谀䡬ヶ娌ミ䠼ヶ禀:땤ヘ뀘༳繫㭴谀䡬ヶ娌ミ䠼ヶ禀:땤ヘ낐༳繢㭴谀䡬ヶ娌ミ䠼ヶ禀:땤ヘ냠༳繙㭴谀䡬ヶ娌ミ䠼ヶ禀:땤ヘ녘༳繐㭴谀䡬ヶ娌ミ䠼ヶ禀:땤ヘ놨༳繏㭴谀䡬ヶ娌ミ䠼ヶ禀:땤ヘ뇸༳繆㭴谀䡬ヶ娌ミ䠼ヶ禀:땤ヘ뉈༳總㭴谀䡬ヶ娌ミ䠼ヶ禀:땤ヘ늘༳縴㭴谀䡬ヶ娌ミ䠼ヶ禀:땤ヘ단༳縣㭴谀䡬ヶ娌ミ䠼ヶ禀:땤ヘ덠༳縚㭴谀䡬ヶ娌ミ䠼ヶ禀:땤ヘ뎰༳縑㭴谀䡬ヶ娌ミ䠼ヶ禀:땤ヘ됀༳縈㭴谀䡬ヶ娌ミ䠼ヶ禀:땤ヘ두༳縇㭴谀䡬ヶ娌ミ䠼ヶ禀:땤ヘ뒠༳翾㭴谀䡬ヶ娌ミ䠼ヶ禀:땤ヘ듰༳翵㭴谀䡬ヶ娌ミ䠼ヶ禀:땤ヘ땀༳翬㭴谀䡬ヶ娌ミ䠼ヶ禀:땤ヘ떸༳翛㭴谀䡬ヶ娌ミ䠼ヶ禀:땤ヘ똈༳習㭴谀䡬ヶ娌ミ䠼ヶ禀:땤ヘ뚀༳翉㭴谀䡬ヶ娌ミ䠼ヶ禀:땤ヘ뛐༳翀㭴谀䡬ヶ娌ミ䠼ヶ禀:땤ヘ뜠༳羿㭴谀䡬ヶ娌ミ䠼ヶ禀:땤ヘ래༳羶㭴谀䡬ヶ娌ミ䠼ヶ禀:땤ヘ럨༳羭㭴谀䡬ヶ娌ミ䠼ヶ禀:땤ヘ렸༳群㭴谀䡬ヶ娌ミ䠼ヶ禀:땤ヘ뢰༳羓㭴谀䡬ヶ娌ミ䠼ヶ禀:땤ヘ뤨༳羊㭴谀䡬ヶ娌ミ䠼ヶ禀:땤ヘ른༳羁㭴谀䡬ヶ娌ミ䠼ヶ禀:땤ヘ맰༳罸㭴谀䡬ヶ娌ミ䠼ヶ禀:땤ヘ멀༳罷㭴谀䡬ヶ娌ミ䠼ヶ禀:땤ヘ몸༳置㭴谀䡬ヶ娌ミ䠼ヶ禀:땤ヘ묰༳罥㭴谀䡬ヶ娌ミ䠼ヶ禀:땤ヘ뮀༳罜㭴谀䡬ヶ娌ミ䠼ヶ禀:땤ヘ믐༳罋㭴谀䡬ヶ娌ミ䠼ヶ禀:땤ヘ밠༳罂㭴谀䡬ヶ娌ミ䠼ヶ禀:땤ヘ뱰༳缹㭴蠀Internacionales.11tica缰㭴谀䡬ヶ娌ミ䠼ヶ禀:땤ヘ붰༳缯㭴谀䡬ヶ娌ミ䠼ヶ禀:땤ヘ봸༳缦㭴谀䡬ヶ娌ミ䠼ヶ禀:땤ヘ븀༳缝㭴谀䡬ヶ娌ミ䠼ヶ禀:땤ヘ빐༳缔㭴谀䡬ヶ娌ミ䠼ヶ禀:땤ヘ뺠༳缃㭴谀䡬ヶ娌ミ䠼ヶ禀:땤ヘ뻰༳糺㭴谀䡬ヶ娌ミ䠼ヶ禀:땤ヘ뽀༳糱㭴谀䡬ヶ娌ミ䠼ヶ禀:땤ヘ뾐༳糨㭴谀䡬ヶ娌ミ䠼ヶ禀:땤ヘ쀈༳糧㭴谀䡬ヶ娌ミ䠼ヶ禀:땤ヘ삀༳糞㭴谀䡬ヶ娌ミ䠼ヶ禀:땤ヘ샐༳糕㭴谀䡬ヶ娌ミ䠼ヶ禀:땤ヘ선༳糌㭴谀䡬ヶ娌ミ䠼ヶ禀:땤ヘ솘༳粻㭴谀䡬ヶ娌ミ䠼ヶ禀:땤ヘ숐༳粲㭴谀䡬ヶ娌ミ䠼ヶ禀:땤ヘ쉠༳粩㭴谀䡬ヶ娌ミ䠼ヶ禀:땤ヘ슰༳粠㭴谀䡬ヶ娌ミ䠼ヶ禀:땤ヘ쌨༳粟㭴谀䡬ヶ娌ミ䠼ヶ禀:땤ヘ쎠༳粖㭴谀䡬ヶ娌ミ䠼ヶ禀:땤ヘ쐘༳粍㭴谀䡬ヶ娌ミ䠼ヶ禀:땤ヘ쑨༳粄㭴谀䡬ヶ娌ミ䠼ヶ禀:땤ヘ쒸༳米㭴谀䡬ヶ娌ミ䠼ヶ禀:땤ヘ씰༳籪㭴谀䡬ヶ娌ミ䠼ヶ禀:땤ヘ얀༳籡㭴谀䡬ヶ娌ミ䠼ヶ禀:땤ヘ에༳籘㭴谀䡬ヶ娌ミ䠼ヶ禀:땤ヘ옠༳籗㭴谀䡬ヶ娌ミ䠼ヶ禀:땤ヘ왰༳籎㭴谀䡬ヶ娌ミ䠼ヶ禀:땤ヘ웨༳籅㭴谀䡬ヶ娌ミ䠼ヶ禀:땤ヘ윸༳簼㭴谀䡬ヶ娌ミ䠼ヶ禀:땤ヘ있༳簫㭴谀䡬ヶ娌ミ䠼ヶ禀:땤ヘ쟘༳簢㭴谀䡬ヶ娌ミ䠼ヶ禀:땤ヘ젨༳簙㭴谀䡬ヶ娌ミ䠼ヶ禀:땤ヘ좠༳簐㭴谀䡬ヶ娌ミ䠼ヶ禀:땤ヘ줘༳簏㭴谀䡬ヶ娌ミ䠼ヶ禀:땤ヘ쥨༳簆㭴谀䡬ヶ娌ミ䠼ヶ禀:땤ヘ짠༳緽㭴谀䡬ヶ娌ミ䠼ヶ禀:땤ヘ쨰༳練㭴谀䡬ヶ娌ミ䠼ヶ禀:땤ヘ쪀༳緣㭴谀䡬ヶ娌ミ䠼ヶ禀:땤ヘ쫐༳線㭴谀䡬ヶ娌ミ䠼ヶ禀:땤ヘ쬠༳緑㭴谀䡬ヶ娌ミ䠼ヶ禀:땤ヘ쭰༳緈㭴谀䡬ヶ娌ミ䠼ヶ禀:땤ヘ쯨༳緇㭴谀䡬ヶ娌ミ䠼ヶ禀:땤ヘ참༳綾㭴谀䡬ヶ娌ミ䠼ヶ禀:땤ヘ첈༳綵㭴谀䡬ヶ娌ミ䠼ヶ禀:땤ヘ쳘༳綬㭴谀䡬ヶ娌ミ䠼ヶ禀:땤ヘ촨༳綛㭴谀䡬ヶ娌ミ䠼ヶ禀:땤ヘ쵸༳綒㭴谀䡬ヶ娌ミ䠼ヶ禀:땤ヘ췈༳綉㭴谀䡬ヶ娌ミ䠼ヶ禀:땤ヘ칀༳綀㭴谀䡬ヶ娌ミ䠼ヶ禀:땤ヘ캐༳絿㭴谀䡬ヶ娌ミ䠼ヶ禀:땤ヘ켈༳絶㭴谀䡬ヶ娌ミ䠼ヶ禀:땤ヘ콘༳絭㭴谀䡬ヶ娌ミ䠼ヶ禀:땤ヘ쾨༳絤㭴谀䡬ヶ娌ミ䠼ヶ禀:땤ヘ퀠༳絓㭴谀䡬ヶ娌ミ䠼ヶ禀:땤ヘ큰༳絊㭴谀䡬ヶ娌ミ䠼ヶ禀:땤ヘ타༳絁㭴谀䡬ヶ娌ミ䠼ヶ禀:땤ヘ털༳紸㭴谀䡬ヶ娌ミ䠼ヶ禀:땤ヘ톰༳紷㭴谀䡬ヶ娌ミ䠼ヶ禀:땤ヘ툀༳紮㭴谀䡬ヶ娌ミ䠼ヶ禀:땤ヘ퉸༳紥㭴谀䡬ヶ娌ミ䠼ヶ禀:땤ヘ틈༳紜㭴谀䡬ヶ娌ミ䠼ヶ禀:땤ヘ퍀༳紋㭴谀䡬ヶ娌ミ䠼ヶ禀:땤ヘ편༳紂㭴谀䡬ヶ娌ミ䠼ヶ禀:땤ヘ퐈༳˹㭴谀䡬ヶ娌ミ䠼ヶ禀:땤ヘ푘༳˰㭴谀䡬ヶ娌ミ䠼ヶ禀:땤ヘ풨༳˯㭴谀䡬ヶ娌ミ䠼ヶ禀:땤ヘ퓸༳˦㭴蠀reconocimiento Política˝㭴谀䡬ヶ娌ミ䠼ヶ禀:땤ヘ혐༳˔㭴谀䡬ヶ娌ミ䠼ヶ禀:땤ヘ헀༳˃㭴谀䡬ヶ娌ミ䠼ヶ禀:땤ヘ홠༳ʺ㭴谀䡬ヶ娌ミ䠼ヶ禀:땤ヘ횰༳ʱ㭴谀䡬ヶ娌ミ䠼ヶ禀:땤ヘ휀༳ʨ㭴谀䡬ヶ娌ミ䠼ヶ禀:땤ヘ흐༳ʧ㭴谀䡬ヶ娌ミ䠼ヶ禀:땤ヘ힠༳ʞ㭴谀䡬ヶ娌ミ䠼ヶ禀:땤ヘퟰ༳ʕ㭴谀䡬ヶ娌ミ䠼ヶ禀:땤ヘ༳ʌ㭴谀䡬ヶ娌ミ䠼ヶ禀:땤ヘ༳ɻ㭴谀䡬ヶ娌ミ䠼ヶ禀:땤ヘ༳ɲ㭴谀䡬ヶ娌ミ䠼ヶ禀:땤ヘ༳ɩ㭴谀䡬ヶ娌ミ䠼ヶ禀:땤ヘ༳ɠ㭴谀䡬ヶ娌ミ䠼ヶ禀:땤ヘ༳ɟ㭴谀䡬ヶ娌ミ䠼ヶ禀:땤ヘ༳ɖ㭴谀䡬ヶ娌ミ䠼ヶ禀:땤ヘ༳ɍ㭴谀䡬ヶ娌ミ䠼ヶ禀:땤ヘ༳Ʉ㭴谀䡬ヶ娌ミ䠼ヶ禀:땤ヘ༳ȳ㭴谀䡬ヶ娌ミ䠼ヶ禀:땤ヘ༳Ȫ㭴谀䡬ヶ娌ミ䠼ヶ禀:땤ヘ༳ȡ㭴谀䡬ヶ娌ミ䠼ヶ禀:땤ヘ༳Ș㭴谀䡬ヶ娌ミ䠼ヶ禀:땤ヘ༳ȗ㭴谀䡬ヶ娌ミ䠼ヶ禀:땤ヘ阈༼Ȏ㭴谀䡬ヶ娌ミ䠼ヶ禀:땤ヘ陘༼ȅ㭴谀䡬ヶ娌ミ䠼ヶ禀:땤ヘ隨༼ϼ㭴谀䡬ヶ娌ミ䠼ヶ禀:땤ヘ雸༼ϫ㭴谀䡬ヶ娌ミ䠼ヶ禀:땤ヘ靈༼Ϣ㭴谀䡬ヶ娌ミ䠼ヶ禀:땤ヘ鞘༼ϙ㭴谀䡬ヶ娌ミ䠼ヶ禀:땤ヘ韨༼ϐ㭴谀䡬ヶ娌ミ䠼ヶ禀:땤ヘ頸༼Ϗ㭴谀䡬ヶ娌ミ䠼ヶ禀:땤ヘ颈༼φ㭴谀䡬ヶ娌ミ䠼ヶ禀:땤ヘ飘༼ν㭴谀䡬ヶ娌ミ䠼ヶ禀:땤ヘ館༼δ㭴谀䡬ヶ娌ミ䠼ヶ禀:땤ヘ饸༼Σ㭴谀䡬ヶ娌ミ䠼ヶ禀:땤ヘ駈༼Κ㭴谀䡬ヶ娌ミ䠼ヶ禀:땤ヘ驀༼Α㭴谀䡬ヶ娌ミ䠼ヶ禀:땤ヘ骐༼Έ㭴谀䡬ヶ娌ミ䠼ヶ禀:땤ヘ鬈༼·㭴谀䡬ヶ娌ミ䠼ヶ禀:땤ヘ魘༼;㭴谀䡬ヶ娌ミ䠼ヶ禀:땤ヘ鯐༼͵㭴谀䡬ヶ娌ミ䠼ヶ禀:땤ヘ鰠༼ͬ㭴谀䡬ヶ娌ミ䠼ヶ禀:땤ヘ鱰༼͛㭴谀䡬ヶ娌ミ䠼ヶ禀:땤ヘ鳨༼͒㭴谀䡬ヶ娌ミ䠼ヶ禀:땤ヘ鴸༼͉㭴谀䡬ヶ娌ミ䠼ヶ禀:땤ヘ鶈༼̀㭴谀䡬ヶ娌ミ䠼ヶ禀:땤ヘ鸀༼̿㭴谀䡬ヶ娌ミ䠼ヶ禀:땤ヘ鹐༼̶㭴谀䡬ヶ娌ミ䠼ヶ禀:땤ヘ黈༼̭㭴谀䡬ヶ娌ミ䠼ヶ禀:땤ヘ齀༼̤㭴谀䡬ヶ娌ミ䠼ヶ禀:땤ヘ龐༼̓㭴谀䡬ヶ娌ミ䠼ヶ禀:땤ヘ鿠༼̊㭴谀䡬ヶ娌ミ䠼ヶ禀:땤ヘꁘ༼́㭴谀䡬ヶ娌ミ䠼ヶ禀:땤ヘꂨ༼ø㭴谀䡬ヶ娌ミ䠼ヶ禀:땤ヘꄠ༼÷㭴谀䡬ヶ娌ミ䠼ヶ禀:땤ヘꅰ༼î㭴谀䡬ヶ娌ミ䠼ヶ禀:땤ヘꇨ༼å㭴谀䡬ヶ娌ミ䠼ヶ禀:땤ヘꈸ༼Ü㭴谀䡬ヶ娌ミ䠼ヶ禀:땤ヘꊰ༼Ë㭴谀䡬ヶ娌ミ䠼ヶ禀:땤ヘꌀ༼Â㭴谀䡬ヶ娌ミ䠼ヶ禀:땤ヘꍐ༼¹㭴谀䡬ヶ娌ミ䠼ヶ禀:땤ヘꎠ༼°㭴谀䡬ヶ娌ミ䠼ヶ禀:땤ヘꑀ༼¯㭴谀䡬ヶ娌ミ䠼ヶ禀:땤ヘ꒐༼¦㭴谀䡬ヶ娌ミ䠼ヶ禀:땤ヘꓠ༼㭴谀䡬ヶ娌ミ䠼ヶ禀:땤ヘꔰ༼㭴谀䡬ヶ娌ミ䠼ヶ禀:땤ヘꖨ༼㭴谀䡬ヶ娌ミ䠼ヶ禀:땤ヘꗸ༼z㭴谀䡬ヶ娌ミ䠼ヶ禀:땤ヘꙈ༼q㭴谀䡬ヶ娌ミ䠼ヶ禀:땤ヘꚘ༼h㭴谀䡬ヶ娌ミ䠼ヶ禀:땤ヘꛨ༼g㭴谀䡬ヶ娌ミ䠼ヶ禀:땤ヘꜸ༼^㭴谀䡬ヶ娌ミ䠼ヶ禀:땤ヘꞈ༼U㭴谀䡬ヶ娌ミ䠼ヶ禀:땤ヘꠀ༼L㭴谀䡬ヶ娌ミ䠼ヶ禀:땤ヘꡐ༼;㭴谀䡬ヶ娌ミ䠼ヶ禀:땤ヘꢠ༼2㭴谀䡬ヶ娌ミ䠼ヶ禀:땤ヘꤘ༼)㭴谀䡬ヶ娌ミ䠼ヶ禀:땤ヘꥨ༼ 㭴谀䡬ヶ娌ミ䠼ヶ禀:땤ヘꧠ༼㭴谀䡬ヶ娌ミ䠼ヶ禀:땤ヘ꩘༼㭴谀䡬ヶ娌ミ䠼ヶ禀:땤ヘꪨ༼&#10;㭴谀䡬ヶ娌ミ䠼ヶ禀:땤ヘꬠ༼㭴谀䡬ヶ娌ミ䠼ヶ禀:땤ヘꭰ༼ǳ㭴谀䡬ヶ娌ミ䠼ヶ禀:땤ヘꯀ༼Ǫ㭴谀䡬ヶ娌ミ䠼ヶ禀:땤ヘ감༼ǡ㭴谀䡬ヶ娌ミ䠼ヶ禀:땤ヘ결༼ǘ㭴谀䡬ヶ娌ミ䠼ヶ禀:땤ヘ관༼Ǘ㭴谀䡬ヶ娌ミ䠼ヶ禀:땤ヘ교༼ǎ㭴谀䡬ヶ娌ミ䠼ヶ禀:땤ヘ궠༼ǅ㭴谀䡬ヶ娌ミ䠼ヶ禀:땤ヘ귰༼Ƽ㭴谀䡬ヶ娌ミ䠼ヶ禀:땤ヘ깨༼ƫ㭴谀䡬ヶ娌ミ䠼ヶ禀:땤ヘ꺸༼Ƣ㭴谀䡬ヶ娌ミ䠼ヶ禀:땤ヘ꼈༼ƙ㭴谀䡬ヶ娌ミ䠼ヶ禀:땤ヘ꽘༼Ɛ㭴谀䡬ヶ娌ミ䠼ヶ禀:땤ヘ꾨༼Ə㭴谀䡬ヶ娌ミ䠼ヶ禀:땤ヘ꿸༼Ɔ㭴谀䡬ヶ娌ミ䠼ヶ禀:땤ヘ끈༼Ž㭴谀䡬ヶ娌ミ䠼ヶ禀:땤ヘ냀༼Ŵ㭴谀䡬ヶ娌ミ䠼ヶ禀:땤ヘ널༼ţ㭴谀䡬ヶ娌ミ䠼ヶ禀:땤ヘ녠༼Ś㭴谀䡬ヶ娌ミ䠼ヶ禀:땤ヘ뇘༼ő㭴谀䡬ヶ娌ミ䠼ヶ禀:땤ヘ눨༼ň㭴谀䡬ヶ娌ミ䠼ヶ禀:땤ヘ늠༼Ň㭴谀䡬ヶ娌ミ䠼ヶ禀:땤ヘ댘༼ľ㭴谀䡬ヶ娌ミ䠼ヶ禀:땤ヘ덨༼ĵ㭴谀䡬ヶ娌ミ䠼ヶ禀:땤ヘ돠༼Ĭ㭴谀䡬ヶ娌ミ䠼ヶ禀:땤ヘ됰༼ě㭴谀䡬ヶ娌ミ䠼ヶ禀:땤ヘ뒀༼Ē㭴谀䡬ヶ娌ミ䠼ヶ禀:땤ヘ듐༼ĉ㭴谀䡬ヶ娌ミ䠼ヶ禀:땤ヘ땰༼Ā㭴谀䡬ヶ娌ミ䠼ヶ禀:땤ヘ뗀༼ۿ㭴谀䡬ヶ娌ミ䠼ヶ禀:땤ヘ또༼۶㭴谀䡬ヶ娌ミ䠼ヶ禀:땤ヘ뙠༼ۭ㭴谀䡬ヶ娌ミ䠼ヶ禀:땤ヘ뛘༼ۤ㭴谀䡬ヶ娌ミ䠼ヶ禀:땤ヘ뜨༼ۓ㭴谀䡬ヶ娌ミ䠼ヶ禀:땤ヘ띸༼ۊ㭴谀䡬ヶ娌ミ䠼ヶ禀:땤ヘ런༼ہ㭴谀䡬ヶ娌ミ䠼ヶ禀:땤ヘ례༼ڸ㭴谀䡬ヶ娌ミ䠼ヶ禀:땤ヘ뢐༼ڷ㭴谀䡬ヶ娌ミ䠼ヶ禀:땤ヘ룠༼ڮ㭴谀䡬ヶ娌ミ䠼ヶ禀:땤ヘ뤰༼ڥ㭴谀䡬ヶ娌ミ䠼ヶ禀:땤ヘ릀༼ڜ㭴谀䡬ヶ娌ミ䠼ヶ禀:땤ヘ말༼ڋ㭴谀䡬ヶ娌ミ䠼ヶ禀:땤ヘ멈༼ڂ㭴谀䡬ヶ娌ミ䠼ヶ禀:땤ヘ몘༼ٹ㭴谀䡬ヶ娌ミ䠼ヶ禀:땤ヘ뫨༼ٰ㭴谀䡬ヶ娌ミ䠼ヶ禀:땤ヘ뭠༼ٯ㭴谀䡬ヶ娌ミ䠼ヶ禀:땤ヘ뮰༼٦㭴谀䡬ヶ娌ミ䠼ヶ禀:땤ヘ밨༼ٝ㭴谀䡬ヶ娌ミ䠼ヶ禀:땤ヘ베༼ٔ㭴谀䡬ヶ娌ミ䠼ヶ禀:땤ヘ볰༼ك㭴谀䡬ヶ娌ミ䠼ヶ禀:땤ヘ뵨༼غ㭴谀䡬ヶ娌ミ䠼ヶ禀:땤ヘ붸༼ر㭴谀䡬ヶ娌ミ䠼ヶ禀:땤ヘ븈༼ب㭴谀䡬ヶ娌ミ䠼ヶ禀:땤ヘ빘༼ا㭴谀䡬ヶ娌ミ䠼ヶ禀:땤ヘ뻸༼؞㭴谀䡬ヶ娌ミ䠼ヶ禀:땤ヘ뽈༼ؕ㭴谀䡬ヶ娌ミ䠼ヶ禀:땤ヘ뾘༼،㭴谀䡬ヶ娌ミ䠼ヶ禀:땤ヘ뿨༼߻㭴谀䡬ヶ娌ミ䠼ヶ禀:땤ヘ쁠༼߲㭴谀䡬ヶ娌ミ䠼ヶ禀:땤ヘ산༼ߩ㭴谀䡬ヶ娌ミ䠼ヶ禀:땤ヘ섀༼ߠ㭴谀䡬ヶ娌ミ䠼ヶ禀:땤ヘ셐༼ߟ㭴谀䡬ヶ娌ミ䠼ヶ禀:땤ヘ쇈༼ߖ㭴谀䡬ヶ娌ミ䠼ヶ禀:땤ヘ수༼ߍ㭴谀䡬ヶ娌ミ䠼ヶ禀:땤ヘ쉨༼߄㭴谀䡬ヶ娌ミ䠼ヶ禀:땤ヘ슸༼޳㭴谀䡬ヶ娌ミ䠼ヶ禀:땤ヘ쌈༼ު㭴谀䡬ヶ娌ミ䠼ヶ禀:땤ヘ썘༼ޡ㭴谀䡬ヶ娌ミ䠼ヶ禀:땤ヘ쎨༼ޘ㭴谀䡬ヶ娌ミ䠼ヶ禀:땤ヘ쐠༼ޗ㭴谀䡬ヶ娌ミ䠼ヶ禀:땤ヘ쑰༼ގ㭴谀䡬ヶ娌ミ䠼ヶ禀:땤ヘ쓀༼ޅ㭴谀䡬ヶ娌ミ䠼ヶ禀:땤ヘ씸༼ݼ㭴谀䡬ヶ娌ミ䠼ヶ禀:땤ヘ얈༼ݫ㭴谀䡬ヶ娌ミ䠼ヶ禀:땤ヘ였༼ݢ㭴谀䡬ヶ娌ミ䠼ヶ禀:땤ヘ외༼ݙ㭴谀䡬ヶ娌ミ䠼ヶ禀:땤ヘ웈༼ݐ㭴谀䡬ヶ娌ミ䠼ヶ禀:땤ヘ은༼ݏ㭴谀䡬ヶ娌ミ䠼ヶ禀:땤ヘ자༼݆㭴谀䡬ヶ娌ミ䠼ヶ禀:땤ヘ쟠༼ܽ㭴谀䡬ヶ娌ミ䠼ヶ禀:땤ヘ젰༼ܴ㭴谀䡬ヶ娌ミ䠼ヶ禀:땤ヘ죐༼ܣ㭴谀䡬ヶ娌ミ䠼ヶ禀:땤ヘ줠༼ܚ㭴谀䡬ヶ娌ミ䠼ヶ禀:땤ヘ쥰༼ܑ㭴谀䡬ヶ娌ミ䠼ヶ禀:땤ヘ지༼܈㭴谀䡬ヶ娌ミ䠼ヶ禀:땤ヘ쨸༼܇㭴谀䡬ヶ娌ミ䠼ヶ禀:땤ヘ쪈༼Ӿ㭴谀䡬ヶ娌ミ䠼ヶ禀:땤ヘ쫘༼ӵ㭴谀䡬ヶ娌ミ䠼ヶ禀:땤ヘ쬨༼Ӭ㭴谀䡬ヶ娌ミ䠼ヶ禀:땤ヘ쮠༼ӛ㭴谀䡬ヶ娌ミ䠼ヶ禀:땤ヘ쯰༼Ӓ㭴谀䡬ヶ娌ミ䠼ヶ禀:땤ヘ챨༼Ӊ㭴谀䡬ヶ娌ミ䠼ヶ禀:땤ヘ첸༼Ӏ㭴谀䡬ヶ娌ミ䠼ヶ禀:땤ヘ초༼ҿ㭴谀䡬ヶ娌ミ䠼ヶ禀:땤ヘ쵘༼Ҷ㭴谀䡬ヶ娌ミ䠼ヶ禀:땤ヘ춨༼ҭ㭴谀䡬ヶ娌ミ䠼ヶ禀:땤ヘ췸༼Ҥ㭴谀䡬ヶ娌ミ䠼ヶ禀:땤ヘ칈༼ғ㭴谀䡬ヶ娌ミ䠼ヶ禀:땤ヘ컀༼Ҋ㭴谀䡬ヶ娌ミ䠼ヶ禀:땤ヘ켐༼ҁ㭴谀䡬ヶ娌ミ䠼ヶ禀:땤ヘ콠༼Ѹ㭴谀䡬ヶ娌ミ䠼ヶ禀:땤ヘ쿘༼ѷ㭴谀䡬ヶ娌ミ䠼ヶ禀:땤ヘ퀨༼Ѯ㭴谀䡬ヶ娌ミ䠼ヶ禀:땤ヘ킠༼ѥ㭴谀䡬ヶ娌ミ䠼ヶ禀:땤ヘ턘༼ќ㭴谀䡬ヶ娌ミ䠼ヶ禀:땤ヘ텨༼ы㭴谀䡬ヶ娌ミ䠼ヶ禀:땤ヘ퇠༼т㭴谀䡬ヶ娌ミ䠼ヶ禀:땤ヘ툰༼й㭴谀䡬ヶ娌ミ䠼ヶ禀:땤ヘ튀༼а㭴谀䡬ヶ娌ミ䠼ヶ禀:땤ヘ틐༼Я㭴谀䡬ヶ娌ミ䠼ヶ禀:땤ヘ퍰༼Ц㭴谀䡬ヶ娌ミ䠼ヶ禀:땤ヘ폀༼Н㭴谀䡬ヶ娌ミ䠼ヶ禀:땤ヘ퐐༼Д㭴谀䡬ヶ娌ミ䠼ヶ禀:땤ヘ푠༼Ѓ㭴谀䡬ヶ娌ミ䠼ヶ禀:땤ヘ퓘༼׺㭴谀䡬ヶ娌ミ䠼ヶ禀:땤ヘ픨༼ױ㭴谀䡬ヶ娌ミ䠼ヶ禀:땤ヘ핸༼ר㭴谀䡬ヶ娌ミ䠼ヶ禀:땤ヘ허༼ק㭴谀䡬ヶ娌ミ䠼ヶ禀:땤ヘ홀༼מ㭴谀䡬ヶ娌ミ䠼ヶ禀:땤ヘ횐༼ו㭴谀䡬ヶ娌ミ䠼ヶ禀:땤ヘ훠༼׌㭴谀䡬ヶ娌ミ䠼ヶ禀:땤ヘ휰༼ֻ㭴谀䡬ヶ娌ミ䠼ヶ禀:땤ヘ힨༼ֲ㭴谀䡬ヶ娌ミ䠼ヶ禀:땤ヘퟸ༼֩㭴谀䡬ヶ娌ミ䠼ヶ禀:땤ヘ༼֠㭴谀䡬ヶ娌ミ䠼ヶ禀:땤ヘ༼֟㭴谀䡬ヶ娌ミ䠼ヶ禀:땤ヘ༼֖㭴谀䡬ヶ娌ミ䠼ヶ禀:땤ヘ༼֍㭴谀䡬ヶ娌ミ䠼ヶ禀:땤ヘ༼ք㭴谀䡬ヶ娌ミ䠼ヶ禀:땤ヘ༼ճ㭴谀䡬ヶ娌ミ䠼ヶ禀:땤ヘ༼ժ㭴谀䡬ヶ娌ミ䠼ヶ禀:땤ヘ༼ա㭴谀䡬ヶ娌ミ䠼ヶ禀:땤ヘ༼՘㭴谀䡬ヶ娌ミ䠼ヶ禀:땤ヘ༼՗㭴谀䡬ヶ娌ミ䠼ヶ禀:땤ヘ༼Վ㭴谀䡬ヶ娌ミ䠼ヶ禀:땤ヘ༼Յ㭴谀䡬ヶ娌ミ䠼ヶ禀:땤ヘ༼Լ㭴谀䡬ヶ娌ミ䠼ヶ禀:땤ヘ༼ԫ㭴谀䡬ヶ娌ミ䠼ヶ禀:땤ヘ༼Ԣ㭴谀䡬ヶ娌ミ䠼ヶ禀:땤ヘ༼ԙ㭴谀䡬ヶ娌ミ䠼ヶ禀:땤ヘ༼Ԑ㭴谀䡬ヶ娌ミ䠼ヶ禀:땤ヘ༼ԏ㭴谀䡬ヶ娌ミ䠼ヶ禀:땤ヘ༼Ԇ㭴谀䡬ヶ娌ミ䠼ヶ禀:땤ヘ༼૽㭴谀䡬ヶ娌ミ䠼ヶ禀:땤ヘ༼૴㭴谀䡬ヶ娌ミ䠼ヶ禀:땤ヘ༼ૣ㭴谀䡬ヶ娌ミ䠼ヶ禀:땤ヘ༼૚㭴谀䡬ヶ娌ミ䠼ヶ禀:땤ヘ༼૑㭴谀䡬ヶ娌ミ䠼ヶ禀:땤ヘ༼ૈ㭴谀䡬ヶ娌ミ䠼ヶ禀:땤ヘ༼ે㭴谀䡬ヶ娌ミ䠼ヶ禀:땤ヘ༼ા㭴谀䡬ヶ娌ミ䠼ヶ禀:땤ヘ༼વ㭴谀䡬ヶ娌ミ䠼ヶ禀:땤ヘ༼બ㭴谀䡬ヶ娌ミ䠼ヶ禀:땤ヘ༼છ㭴谀䡬ヶ娌ミ䠼ヶ禀:땤ヘ༼઒㭴谀䡬ヶ娌ミ䠼ヶ禀:땤ヘ༼ઉ㭴谀䡬ヶ娌ミ䠼ヶ禀:땤ヘ༼઀㭴谀䡬ヶ娌ミ䠼ヶ禀:땤ヘ༼੿㭴谀䡬ヶ娌ミ䠼ヶ禀:땤ヘ༼੶㭴谀䡬ヶ娌ミ䠼ヶ禀:땤ヘ༼੭㭴谀䡬ヶ娌ミ䠼ヶ禀:땤ヘ༼੤㭴谀䡬ヶ娌ミ䠼ヶ禀:땤ヘ༼੓㭴谀䡬ヶ娌ミ䠼ヶ禀:땤ヘ༼੊㭴谀䡬ヶ娌ミ䠼ヶ禀:땤ヘ༼ੁ㭴谀䡬ヶ娌ミ䠼ヶ禀:땤ヘ༼ਸ㭴谀䡬ヶ娌ミ䠼ヶ禀:땤ヘ༼਷㭴谀䡬ヶ娌ミ䠼ヶ禀:땤ヘ༼ਮ㭴谀䡬ヶ娌ミ䠼ヶ禀:땤ヘ༼ਥ㭴谀䡬ヶ娌ミ䠼ヶ禀:땤ヘ༼ਜ㭴谀䡬ヶ娌ミ䠼ヶ禀:땤ヘ༼਋㭴谀䡬ヶ娌ミ䠼ヶ禀:땤ヘ༼ਂ㭴谀䡬ヶ娌ミ䠼ヶ禀:땤ヘ༼௹㭴谀䡬ヶ娌ミ䠼ヶ禀:땤ヘ༼௰㭴谀䡬ヶ娌ミ䠼ヶ禀:땤ヘ༼௯㭴谀䡬ヶ娌ミ䠼ヶ禀:땤ヘ痘ދ௦㭴谀䡬ヶ娌ミ䠼ヶ禀:땤ヘ༼௝㭴谀䡬ヶ娌ミ䠼ヶ禀:땤ヘ༼௔㭴谀䡬ヶ娌ミ䠼ヶ禀:땤ヘ༼௃㭴谀䡬ヶ娌ミ䠼ヶ禀:땤ヘ༼஺㭴谀䡬ヶ娌ミ䠼ヶ禀:땤ヘ༼ற㭴谀䡬ヶ娌ミ䠼ヶ禀:땤ヘ༼ந㭴谀䡬ヶ娌ミ䠼ヶ禀:땤ヘ༼஧㭴谀䡬ヶ娌ミ䠼ヶ禀:땤ヘ༼ஞ㭴谀䡬ヶ娌ミ䠼ヶ禀:땤ヘ༼க㭴谀䡬ヶ娌ミ䠼ヶ禀:땤ヘ༼஌㭴谀䡬ヶ娌ミ䠼ヶ禀:땤ヘ༼୻㭴谀䡬ヶ娌ミ䠼ヶ禀:땤ヘ༼୲㭴谀䡬ヶ娌ミ䠼ヶ禀:땤ヘ༼୩㭴谀䡬ヶ娌ミ䠼ヶ禀:땤ヘ༼ୠ㭴谀䡬ヶ娌ミ䠼ヶ禀:땤ヘ༼ୟ㭴谀䡬ヶ娌ミ䠼ヶ禀:땤ヘ༼ୖ㭴谀䡬ヶ娌ミ䠼ヶ禀:땤ヘ༼୍㭴谀䡬ヶ娌ミ䠼ヶ禀:땤ヘ༼ୄ㭴谀䡬ヶ娌ミ䠼ヶ禀:땤ヘ༼ଳ㭴谀䡬ヶ娌ミ䠼ヶ禀:땤ヘ༼ପ㭴谀䡬ヶ娌ミ䠼ヶ禀:땤ヘ༼ଡ㭴谀䡬ヶ娌ミ䠼ヶ禀:땤ヘ༼ଘ㭴谀䡬ヶ娌ミ䠼ヶ禀:땤ヘ༼ଗ㭴谀䡬ヶ娌ミ䠼ヶ禀:땤ヘ༼଎㭴谀䡬ヶ娌ミ䠼ヶ禀:땤ヘ༼ଅ㭴谀䡬ヶ娌ミ䠼ヶ禀:땤ヘ༼ࣼ㭴谀䡬ヶ娌ミ䠼ヶ禀:땤ヘ༼࣫㭴谀䡬ヶ娌ミ䠼ヶ禀:땤ヘ༼࣢㭴谀䡬ヶ娌ミ䠼ヶ禀:땤ヘ༼ࣙ㭴谀䡬ヶ娌ミ䠼ヶ禀:땤ヘ༼࣐㭴谀䡬ヶ娌ミ䠼ヶ禀:땤ヘ༼࣏㭴谀䡬ヶ娌ミ䠼ヶ禀:땤ヘ༼ࣆ㭴谀䡬ヶ娌ミ䠼ヶ禀:땤ヘ༼ࢽ㭴谀䡬ヶ娌ミ䠼ヶ禀:땤ヘ༼ࢴ㭴谀䡬ヶ娌ミ䠼ヶ禀:땤ヘ༼ࢣ㭴谀䡬ヶ娌ミ䠼ヶ禀:땤ヘ祈ދ࢚㭴踀la Constituci￳n Pol￭tica࢑㭴踀la Constitución Política࢈㭴谀䡬ヶ娌ミ䠼ヶ禀:땤ヘ碀ދࢇ㭴谀䡬ヶ娌ミ䠼ヶ禀:땤ヘ秀ދࡾ㭴谀䡬ヶ娌ミ䠼ヶ禀:땤ヘ༼ࡵ㭴谀䡬ヶ娌ミ䠼ヶ禀:땤ヘ༼࡬㭴谀䡬ヶ娌ミ䠼ヶ禀:땤ヘ༼࡛㭴谀䡬ヶ娌ミ䠼ヶ禀:땤ヘ༼ࡒ㭴谀䡬ヶ娌ミ䠼ヶ禀:땤ヘ落༼ࡉ㭴谀䡬ヶ娌ミ䠼ヶ禀:땤ヘ泌༼ࡀ㭴谀䡬ヶ娌ミ䠼ヶ禀:땤ヘ易༼࠿㭴谀䡬ヶ娌ミ䠼ヶ禀:땤ヘ縉༼࠶㭴谀䡬ヶ娌ミ䠼ヶ禀:땤ヘ直༼࠭㭴谀䡬ヶ娌ミ䠼ヶ禀:땤ヘ﫸༼ࠤ㭴谀䡬ヶ娌ミ䠼ヶ禀:땤ヘﭰ༼ࠓ㭴谀䡬ヶ娌ミ䠼ヶ禀:땤ヘ﯀༼ࠊ㭴谀䡬ヶ娌ミ䠼ヶ禀:땤ヘﰐ༼ࠁ㭴谀䡬ヶ娌ミ䠼ヶ禀:땤ヘﱠ༼৸㭴谀䡬ヶ娌ミ䠼ヶ禀:땤ヘﳘ༼৷㭴谀䡬ヶ娌ミ䠼ヶ禀:땤ヘﴨ༼৮㭴谀䡬ヶ娌ミ䠼ヶ禀:땤ヘﵸ༼৥㭴谀䡬ヶ娌ミ䠼ヶ禀:땤ヘﷰ༼ড়㭴谀䡬ヶ娌ミ䠼ヶ禀:땤ヘ﹨༼ো㭴谀䡬ヶ娌ミ䠼ヶ禀:땤ヘﺸ༼ূ㭴谀䡬ヶ娌ミ䠼ヶ禀:땤ヘ（༼হ㭴谀䡬ヶ娌ミ䠼ヶ禀:땤ヘﾀ༼র㭴谀䡬ヶ娌ミ䠼ヶ禀:땤ヘ￐༼য㭴谀䡬ヶ娌ミ䠼ヶ禀:땤ヘ ༽দ㭴谀䡬ヶ娌ミ䠼ヶ禀:땤ヘp༽ঝ㭴谀䡬ヶ娌ミ䠼ヶ禀:땤ヘè༽ঔ㭴谀䡬ヶ娌ミ䠼ヶ禀:땤ヘŠ༽ঃ㭴谀䡬ヶ娌ミ䠼ヶ禀:땤ヘư༽ॺ㭴谀䡬ヶ娌ミ䠼ヶ禀:땤ヘȀ༽ॱ㭴谀䡬ヶ娌ミ䠼ヶ禀:땤ヘɐ༽२㭴谀䡬ヶ娌ミ䠼ヶ禀:땤ヘʠ༽१㭴谀䡬ヶ娌ミ䠼ヶ禀:땤ヘ˰༽फ़㭴谀䡬ヶ娌ミ䠼ヶ禀:땤ヘ̀༽ॕ㭴谀䡬ヶ娌ミ䠼ヶ禀:땤ヘΐ༽ौ㭴谀䡬ヶ娌ミ䠼ヶ禀:땤ヘЈ༽ऻ㭴谀䡬ヶ娌ミ䠼ヶ禀:땤ヘҀ༽ल㭴谀䡬ヶ娌ミ䠼ヶ禀:땤ヘӐ༽ऩ㭴谀䡬ヶ娌ミ䠼ヶ禀:땤ヘԠ༽ठ㭴谀䡬ヶ娌ミ䠼ヶ禀:땤ヘհ༽ट㭴谀䡬ヶ娌ミ䠼ヶ禀:땤ヘ׀༽ख㭴谀䡬ヶ娌ミ䠼ヶ禀:땤ヘؐ༽ऍ㭴谀䡬ヶ娌ミ䠼ヶ禀:땤ヘڈ༽ऄ㭴谀䡬ヶ娌ミ䠼ヶ禀:땤ヘۘ༽໳㭴谀䡬ヶ娌ミ䠼ヶ禀:땤ヘܨ༽໪㭴谀䡬ヶ娌ミ䠼ヶ禀:땤ヘޠ༽໡㭴谀䡬ヶ娌ミ䠼ヶ禀:땤ヘ࠘༽໘㭴谀䡬ヶ娌ミ䠼ヶ禀:땤ヘࡨ༽໗㭴谀䡬ヶ娌ミ䠼ヶ禀:땤ヘ࣠༽໎㭴谀䡬ヶ娌ミ䠼ヶ禀:땤ヘर༽໅㭴谀䡬ヶ娌ミ䠼ヶ禀:땤ヘঀ༽ຼ㭴谀䡬ヶ娌ミ䠼ヶ禀:땤ヘ৐༽ຫ㭴谀䡬ヶ娌ミ䠼ヶ禀:땤ヘਠ༽ຢ㭴谀䡬ヶ娌ミ䠼ヶ禀:땤ヘઘ༽ນ㭴谀䡬ヶ娌ミ䠼ヶ禀:땤ヘ૨༽ຐ㭴谀䡬ヶ娌ミ䠼ヶ禀:땤ヘସ༽ຏ㭴谀䡬ヶ娌ミ䠼ヶ禀:땤ヘர༽ຆ㭴谀䡬ヶ娌ミ䠼ヶ禀:땤ヘఀ༽๽㭴谀䡬ヶ娌ミ䠼ヶ禀:땤ヘ౸༽๴㭴谀䡬ヶ娌ミ䠼ヶ禀:땤ヘೈ༽๣㭴谀䡬ヶ娌ミ䠼ヶ禀:땤ヘീ༽๚㭴谀䡬ヶ娌ミ䠼ヶ禀:땤ヘඐ༽๑㭴谀䡬ヶ娌ミ䠼ヶ禀:땤ヘจ༽่㭴谀䡬ヶ娌ミ䠼ヶ禀:땤ヘ๘༽็㭴谀䡬ヶ娌ミ䠼ヶ禀:땤ヘ໐༽฾㭴谀䡬ヶ娌ミ䠼ヶ禀:땤ヘ཈༽ี㭴谀䡬ヶ娌ミ䠼ヶ禀:땤ヘ࿀༽ฬ㭴谀䡬ヶ娌ミ䠼ヶ禀:땤ヘတ༽ป㭴谀䡬ヶ娌ミ䠼ヶ禀:땤ヘၠ༽ฒ㭴谀䡬ヶ娌ミ䠼ヶ禀:땤ヘი༽ฉ㭴谀䡬ヶ娌ミ䠼ヶ禀:땤ヘᄨ༽฀㭴谀䡬ヶ娌ミ䠼ヶ禀:땤ヘᆠ༽࿿㭴谀䡬ヶ娌ミ䠼ヶ禀:땤ヘመ༽࿶㭴谀䡬ヶ娌ミ䠼ヶ禀:땤ヘቨ༽࿭㭴谀䡬ヶ娌ミ䠼ヶ禀:땤ヘዠ༽࿤㭴谀䡬ヶ娌ミ䠼ヶ禀:땤ヘጰ༽࿓㭴谀䡬ヶ娌ミ䠼ヶ禀:땤ヘᏸ༽࿊㭴谀䡬ヶ娌ミ䠼ヶ禀:땤ヘᑈ༽࿁㭴谀䡬ヶ娌ミ䠼ヶ禀:땤ヘᒘ༽ྸ㭴谀䡬ヶ娌ミ䠼ヶ禀:땤ヘᓨ༽ྷ㭴谀䡬ヶ娌ミ䠼ヶ禀:땤ヘᔸ༽ྮ㭴谀䡬ヶ娌ミ䠼ヶ禀:땤ヘᖈ༽ྥ㭴谀䡬ヶ娌ミ䠼ヶ禀:땤ヘᗘ༽ྜ㭴谀䡬ヶ娌ミ䠼ヶ禀:땤ヘᘨ༽ྋ㭴谀䡬ヶ娌ミ䠼ヶ禀:땤ヘᙸ༽ྂ㭴谀䡬ヶ娌ミ䠼ヶ禀:땤ヘᛰ༽ཹ㭴谀䡬ヶ娌ミ䠼ヶ禀:땤ヘᝨ༽཰㭴谀䡬ヶ娌ミ䠼ヶ禀:땤ヘី༽཯㭴谀䡬ヶ娌ミ䠼ヶ禀:땤ヘ᠈༽ས㭴谀䡬ヶ娌ミ䠼ヶ禀:땤ヘᢀ༽ཝ㭴谀䡬ヶ娌ミ䠼ヶ禀:땤ヘ᣸༽པ㭴谀䡬ヶ娌ミ䠼ヶ禀:땤ヘ᥈༽གྷ㭴谀䡬ヶ娌ミ䠼ヶ禀:땤ヘᦘ༽༺㭴谀䡬ヶ娌ミ䠼ヶ禀:땤ヘᨐ༽༱㭴谀䡬ヶ娌ミ䠼ヶ禀:땤ヘ᪈༽༨㭴谀䡬ヶ娌ミ䠼ヶ禀:땤ヘ᫘༽༧㭴谀䡬ヶ娌ミ䠼ヶ禀:땤ヘᬨ༽༞㭴谀䡬ヶ娌ミ䠼ヶ禀:땤ヘᮠ༽༕㭴谀䡬ヶ娌ミ䠼ヶ禀:땤ヘᰘ༽༌㭴谀䡬ヶ娌ミ䠼ヶ禀:땤ヘᲐ༽೻㭴谀䡬ヶ娌ミ䠼ヶ禀:땤ヘ᳠༽ೲ㭴谀䡬ヶ娌ミ䠼ヶ禀:땤ヘᴰ༽೩㭴谀䡬ヶ娌ミ䠼ヶ禀:땤ヘᶨ༽ೠ㭴谀䡬ヶ娌ミ䠼ヶ禀:땤ヘ᷸༽೟㭴谀䡬ヶ娌ミ䠼ヶ禀:땤ヘṈ༽ೖ㭴谀䡬ヶ娌ミ䠼ヶ禀:땤ヘẘ༽್㭴谀䡬ヶ娌ミ䠼ヶ禀:땤ヘỨ༽ೄ㭴谀䡬ヶ娌ミ䠼ヶ禀:땤ヘὠ༽ಳ㭴谀䡬ヶ娌ミ䠼ヶ禀:땤ヘᾰ༽ಪ㭴谀䡬ヶ娌ミ䠼ヶ禀:땤ヘ ༽ಡ㭴谀䡬ヶ娌ミ䠼ヶ禀:땤ヘ⁐༽ಘ㭴谀䡬ヶ娌ミ䠼ヶ禀:땤ヘ"/>
        </w:smartTagPr>
        <w:r w:rsidRPr="00EB200A">
          <w:rPr>
            <w:rFonts w:cs="Arial"/>
            <w:sz w:val="20"/>
            <w:szCs w:val="20"/>
            <w:rPrChange w:id="24432" w:author="mnuñez" w:date="2015-09-09T10:56:00Z">
              <w:rPr>
                <w:rFonts w:cs="Arial"/>
                <w:sz w:val="20"/>
                <w:szCs w:val="20"/>
              </w:rPr>
            </w:rPrChange>
          </w:rPr>
          <w:t>la Procuraduría Social.-</w:t>
        </w:r>
      </w:smartTag>
      <w:r w:rsidRPr="00EB200A">
        <w:rPr>
          <w:rFonts w:cs="Arial"/>
          <w:sz w:val="20"/>
          <w:szCs w:val="20"/>
          <w:rPrChange w:id="24433" w:author="mnuñez" w:date="2015-09-09T10:56:00Z">
            <w:rPr>
              <w:rFonts w:cs="Arial"/>
              <w:sz w:val="20"/>
              <w:szCs w:val="20"/>
            </w:rPr>
          </w:rPrChange>
        </w:rPr>
        <w:t xml:space="preserve"> Nov. 25 de 2014 sec. V. </w:t>
      </w:r>
    </w:p>
    <w:p w:rsidR="00BA763B" w:rsidRPr="00EB200A" w:rsidRDefault="00BA763B" w:rsidP="00D06026">
      <w:pPr>
        <w:pStyle w:val="Estilo"/>
        <w:jc w:val="both"/>
        <w:rPr>
          <w:rFonts w:cs="Arial"/>
          <w:sz w:val="20"/>
          <w:szCs w:val="20"/>
          <w:rPrChange w:id="24434" w:author="mnuñez" w:date="2015-09-09T10:56:00Z">
            <w:rPr>
              <w:rFonts w:cs="Arial"/>
              <w:sz w:val="20"/>
              <w:szCs w:val="20"/>
            </w:rPr>
          </w:rPrChange>
        </w:rPr>
      </w:pPr>
    </w:p>
    <w:p w:rsidR="00BA763B" w:rsidRPr="00EB200A" w:rsidRDefault="00BA763B" w:rsidP="00BA763B">
      <w:pPr>
        <w:pStyle w:val="Estilo"/>
        <w:jc w:val="both"/>
        <w:rPr>
          <w:rFonts w:cs="Arial"/>
          <w:b/>
          <w:bCs/>
          <w:sz w:val="20"/>
          <w:szCs w:val="20"/>
          <w:rPrChange w:id="24435" w:author="mnuñez" w:date="2015-09-09T10:56:00Z">
            <w:rPr>
              <w:rFonts w:cs="Arial"/>
              <w:b/>
              <w:bCs/>
              <w:sz w:val="20"/>
              <w:szCs w:val="20"/>
            </w:rPr>
          </w:rPrChange>
        </w:rPr>
      </w:pPr>
      <w:r w:rsidRPr="00EB200A">
        <w:rPr>
          <w:rFonts w:cs="Arial"/>
          <w:b/>
          <w:sz w:val="20"/>
          <w:szCs w:val="20"/>
          <w:lang w:val="es-MX"/>
          <w:rPrChange w:id="24436" w:author="mnuñez" w:date="2015-09-09T10:56:00Z">
            <w:rPr>
              <w:rFonts w:cs="Arial"/>
              <w:b/>
              <w:sz w:val="20"/>
              <w:szCs w:val="20"/>
              <w:lang w:val="es-MX"/>
            </w:rPr>
          </w:rPrChange>
        </w:rPr>
        <w:t xml:space="preserve">DECRETO NÚMERO 24995/LX/14.- </w:t>
      </w:r>
      <w:r w:rsidRPr="00EB200A">
        <w:rPr>
          <w:rFonts w:cs="Arial"/>
          <w:sz w:val="20"/>
          <w:szCs w:val="20"/>
          <w:rPrChange w:id="24437" w:author="mnuñez" w:date="2015-09-09T10:56:00Z">
            <w:rPr>
              <w:rFonts w:cs="Arial"/>
              <w:sz w:val="20"/>
              <w:szCs w:val="20"/>
            </w:rPr>
          </w:rPrChange>
        </w:rPr>
        <w:t xml:space="preserve">Se reforman los artículos 21, 22, 23, </w:t>
      </w:r>
      <w:r w:rsidR="00533AA2" w:rsidRPr="00EB200A">
        <w:rPr>
          <w:rFonts w:cs="Arial"/>
          <w:sz w:val="20"/>
          <w:szCs w:val="20"/>
          <w:rPrChange w:id="24438" w:author="mnuñez" w:date="2015-09-09T10:56:00Z">
            <w:rPr>
              <w:rFonts w:cs="Arial"/>
              <w:sz w:val="20"/>
              <w:szCs w:val="20"/>
            </w:rPr>
          </w:rPrChange>
        </w:rPr>
        <w:t>48</w:t>
      </w:r>
      <w:r w:rsidRPr="00EB200A">
        <w:rPr>
          <w:rFonts w:cs="Arial"/>
          <w:sz w:val="20"/>
          <w:szCs w:val="20"/>
          <w:rPrChange w:id="24439" w:author="mnuñez" w:date="2015-09-09T10:56:00Z">
            <w:rPr>
              <w:rFonts w:cs="Arial"/>
              <w:sz w:val="20"/>
              <w:szCs w:val="20"/>
            </w:rPr>
          </w:rPrChange>
        </w:rPr>
        <w:t xml:space="preserve">, </w:t>
      </w:r>
      <w:r w:rsidR="00FE083F" w:rsidRPr="00EB200A">
        <w:rPr>
          <w:rFonts w:cs="Arial"/>
          <w:sz w:val="20"/>
          <w:szCs w:val="20"/>
          <w:rPrChange w:id="24440" w:author="mnuñez" w:date="2015-09-09T10:56:00Z">
            <w:rPr>
              <w:rFonts w:cs="Arial"/>
              <w:sz w:val="20"/>
              <w:szCs w:val="20"/>
            </w:rPr>
          </w:rPrChange>
        </w:rPr>
        <w:t xml:space="preserve">49, </w:t>
      </w:r>
      <w:r w:rsidRPr="00EB200A">
        <w:rPr>
          <w:rFonts w:cs="Arial"/>
          <w:sz w:val="20"/>
          <w:szCs w:val="20"/>
          <w:rPrChange w:id="24441" w:author="mnuñez" w:date="2015-09-09T10:56:00Z">
            <w:rPr>
              <w:rFonts w:cs="Arial"/>
              <w:sz w:val="20"/>
              <w:szCs w:val="20"/>
            </w:rPr>
          </w:rPrChange>
        </w:rPr>
        <w:t>50,</w:t>
      </w:r>
      <w:r w:rsidR="00FE083F" w:rsidRPr="00EB200A">
        <w:rPr>
          <w:rFonts w:cs="Arial"/>
          <w:sz w:val="20"/>
          <w:szCs w:val="20"/>
          <w:rPrChange w:id="24442" w:author="mnuñez" w:date="2015-09-09T10:56:00Z">
            <w:rPr>
              <w:rFonts w:cs="Arial"/>
              <w:sz w:val="20"/>
              <w:szCs w:val="20"/>
            </w:rPr>
          </w:rPrChange>
        </w:rPr>
        <w:t xml:space="preserve"> 51,</w:t>
      </w:r>
      <w:r w:rsidRPr="00EB200A">
        <w:rPr>
          <w:rFonts w:cs="Arial"/>
          <w:sz w:val="20"/>
          <w:szCs w:val="20"/>
          <w:rPrChange w:id="24443" w:author="mnuñez" w:date="2015-09-09T10:56:00Z">
            <w:rPr>
              <w:rFonts w:cs="Arial"/>
              <w:sz w:val="20"/>
              <w:szCs w:val="20"/>
            </w:rPr>
          </w:rPrChange>
        </w:rPr>
        <w:t xml:space="preserve"> 52,</w:t>
      </w:r>
      <w:r w:rsidR="00FE083F" w:rsidRPr="00EB200A">
        <w:rPr>
          <w:rFonts w:cs="Arial"/>
          <w:sz w:val="20"/>
          <w:szCs w:val="20"/>
          <w:rPrChange w:id="24444" w:author="mnuñez" w:date="2015-09-09T10:56:00Z">
            <w:rPr>
              <w:rFonts w:cs="Arial"/>
              <w:sz w:val="20"/>
              <w:szCs w:val="20"/>
            </w:rPr>
          </w:rPrChange>
        </w:rPr>
        <w:t xml:space="preserve"> 54, 55,</w:t>
      </w:r>
      <w:r w:rsidRPr="00EB200A">
        <w:rPr>
          <w:rFonts w:cs="Arial"/>
          <w:sz w:val="20"/>
          <w:szCs w:val="20"/>
          <w:rPrChange w:id="24445" w:author="mnuñez" w:date="2015-09-09T10:56:00Z">
            <w:rPr>
              <w:rFonts w:cs="Arial"/>
              <w:sz w:val="20"/>
              <w:szCs w:val="20"/>
            </w:rPr>
          </w:rPrChange>
        </w:rPr>
        <w:t xml:space="preserve"> 75, 238, 268, 392, 603, 604, 605, 608, 612, 613,</w:t>
      </w:r>
      <w:r w:rsidR="00812959" w:rsidRPr="00EB200A">
        <w:rPr>
          <w:rFonts w:cs="Arial"/>
          <w:sz w:val="20"/>
          <w:szCs w:val="20"/>
          <w:rPrChange w:id="24446" w:author="mnuñez" w:date="2015-09-09T10:56:00Z">
            <w:rPr>
              <w:rFonts w:cs="Arial"/>
              <w:sz w:val="20"/>
              <w:szCs w:val="20"/>
            </w:rPr>
          </w:rPrChange>
        </w:rPr>
        <w:t xml:space="preserve"> </w:t>
      </w:r>
      <w:r w:rsidRPr="00EB200A">
        <w:rPr>
          <w:rFonts w:cs="Arial"/>
          <w:sz w:val="20"/>
          <w:szCs w:val="20"/>
          <w:rPrChange w:id="24447" w:author="mnuñez" w:date="2015-09-09T10:56:00Z">
            <w:rPr>
              <w:rFonts w:cs="Arial"/>
              <w:sz w:val="20"/>
              <w:szCs w:val="20"/>
            </w:rPr>
          </w:rPrChange>
        </w:rPr>
        <w:t>617, 618, 619, 620, 621, 625, 62</w:t>
      </w:r>
      <w:r w:rsidR="004E4A85" w:rsidRPr="00EB200A">
        <w:rPr>
          <w:rFonts w:cs="Arial"/>
          <w:sz w:val="20"/>
          <w:szCs w:val="20"/>
          <w:rPrChange w:id="24448" w:author="mnuñez" w:date="2015-09-09T10:56:00Z">
            <w:rPr>
              <w:rFonts w:cs="Arial"/>
              <w:sz w:val="20"/>
              <w:szCs w:val="20"/>
            </w:rPr>
          </w:rPrChange>
        </w:rPr>
        <w:t>7</w:t>
      </w:r>
      <w:r w:rsidRPr="00EB200A">
        <w:rPr>
          <w:rFonts w:cs="Arial"/>
          <w:sz w:val="20"/>
          <w:szCs w:val="20"/>
          <w:rPrChange w:id="24449" w:author="mnuñez" w:date="2015-09-09T10:56:00Z">
            <w:rPr>
              <w:rFonts w:cs="Arial"/>
              <w:sz w:val="20"/>
              <w:szCs w:val="20"/>
            </w:rPr>
          </w:rPrChange>
        </w:rPr>
        <w:t>,</w:t>
      </w:r>
      <w:r w:rsidR="004E4A85" w:rsidRPr="00EB200A">
        <w:rPr>
          <w:rFonts w:cs="Arial"/>
          <w:sz w:val="20"/>
          <w:szCs w:val="20"/>
          <w:rPrChange w:id="24450" w:author="mnuñez" w:date="2015-09-09T10:56:00Z">
            <w:rPr>
              <w:rFonts w:cs="Arial"/>
              <w:sz w:val="20"/>
              <w:szCs w:val="20"/>
            </w:rPr>
          </w:rPrChange>
        </w:rPr>
        <w:t xml:space="preserve"> 629,</w:t>
      </w:r>
      <w:r w:rsidRPr="00EB200A">
        <w:rPr>
          <w:rFonts w:cs="Arial"/>
          <w:sz w:val="20"/>
          <w:szCs w:val="20"/>
          <w:rPrChange w:id="24451" w:author="mnuñez" w:date="2015-09-09T10:56:00Z">
            <w:rPr>
              <w:rFonts w:cs="Arial"/>
              <w:sz w:val="20"/>
              <w:szCs w:val="20"/>
            </w:rPr>
          </w:rPrChange>
        </w:rPr>
        <w:t xml:space="preserve"> 641, 644, 645, 646, 647, 654, 655, 656, </w:t>
      </w:r>
      <w:r w:rsidR="004E4A85" w:rsidRPr="00EB200A">
        <w:rPr>
          <w:rFonts w:cs="Arial"/>
          <w:sz w:val="20"/>
          <w:szCs w:val="20"/>
          <w:rPrChange w:id="24452" w:author="mnuñez" w:date="2015-09-09T10:56:00Z">
            <w:rPr>
              <w:rFonts w:cs="Arial"/>
              <w:sz w:val="20"/>
              <w:szCs w:val="20"/>
            </w:rPr>
          </w:rPrChange>
        </w:rPr>
        <w:t>667</w:t>
      </w:r>
      <w:r w:rsidR="00812959" w:rsidRPr="00EB200A">
        <w:rPr>
          <w:rFonts w:cs="Arial"/>
          <w:sz w:val="20"/>
          <w:szCs w:val="20"/>
          <w:rPrChange w:id="24453" w:author="mnuñez" w:date="2015-09-09T10:56:00Z">
            <w:rPr>
              <w:rFonts w:cs="Arial"/>
              <w:sz w:val="20"/>
              <w:szCs w:val="20"/>
            </w:rPr>
          </w:rPrChange>
        </w:rPr>
        <w:t xml:space="preserve">, </w:t>
      </w:r>
      <w:r w:rsidR="004E4A85" w:rsidRPr="00EB200A">
        <w:rPr>
          <w:rFonts w:cs="Arial"/>
          <w:sz w:val="20"/>
          <w:szCs w:val="20"/>
          <w:rPrChange w:id="24454" w:author="mnuñez" w:date="2015-09-09T10:56:00Z">
            <w:rPr>
              <w:rFonts w:cs="Arial"/>
              <w:sz w:val="20"/>
              <w:szCs w:val="20"/>
            </w:rPr>
          </w:rPrChange>
        </w:rPr>
        <w:t xml:space="preserve">668, </w:t>
      </w:r>
      <w:r w:rsidRPr="00EB200A">
        <w:rPr>
          <w:rFonts w:cs="Arial"/>
          <w:sz w:val="20"/>
          <w:szCs w:val="20"/>
          <w:rPrChange w:id="24455" w:author="mnuñez" w:date="2015-09-09T10:56:00Z">
            <w:rPr>
              <w:rFonts w:cs="Arial"/>
              <w:sz w:val="20"/>
              <w:szCs w:val="20"/>
            </w:rPr>
          </w:rPrChange>
        </w:rPr>
        <w:t xml:space="preserve">670, 673, 675, 678, 685, 686, </w:t>
      </w:r>
      <w:r w:rsidR="00812959" w:rsidRPr="00EB200A">
        <w:rPr>
          <w:rFonts w:cs="Arial"/>
          <w:sz w:val="20"/>
          <w:szCs w:val="20"/>
          <w:rPrChange w:id="24456" w:author="mnuñez" w:date="2015-09-09T10:56:00Z">
            <w:rPr>
              <w:rFonts w:cs="Arial"/>
              <w:sz w:val="20"/>
              <w:szCs w:val="20"/>
            </w:rPr>
          </w:rPrChange>
        </w:rPr>
        <w:t>692,</w:t>
      </w:r>
      <w:r w:rsidR="004E4A85" w:rsidRPr="00EB200A">
        <w:rPr>
          <w:rFonts w:cs="Arial"/>
          <w:sz w:val="20"/>
          <w:szCs w:val="20"/>
          <w:rPrChange w:id="24457" w:author="mnuñez" w:date="2015-09-09T10:56:00Z">
            <w:rPr>
              <w:rFonts w:cs="Arial"/>
              <w:sz w:val="20"/>
              <w:szCs w:val="20"/>
            </w:rPr>
          </w:rPrChange>
        </w:rPr>
        <w:t xml:space="preserve"> </w:t>
      </w:r>
      <w:r w:rsidRPr="00EB200A">
        <w:rPr>
          <w:rFonts w:cs="Arial"/>
          <w:sz w:val="20"/>
          <w:szCs w:val="20"/>
          <w:rPrChange w:id="24458" w:author="mnuñez" w:date="2015-09-09T10:56:00Z">
            <w:rPr>
              <w:rFonts w:cs="Arial"/>
              <w:sz w:val="20"/>
              <w:szCs w:val="20"/>
            </w:rPr>
          </w:rPrChange>
        </w:rPr>
        <w:t xml:space="preserve">693, </w:t>
      </w:r>
      <w:r w:rsidR="004E4A85" w:rsidRPr="00EB200A">
        <w:rPr>
          <w:rFonts w:cs="Arial"/>
          <w:sz w:val="20"/>
          <w:szCs w:val="20"/>
          <w:rPrChange w:id="24459" w:author="mnuñez" w:date="2015-09-09T10:56:00Z">
            <w:rPr>
              <w:rFonts w:cs="Arial"/>
              <w:sz w:val="20"/>
              <w:szCs w:val="20"/>
            </w:rPr>
          </w:rPrChange>
        </w:rPr>
        <w:t xml:space="preserve">693 BIS, </w:t>
      </w:r>
      <w:r w:rsidRPr="00EB200A">
        <w:rPr>
          <w:rFonts w:cs="Arial"/>
          <w:sz w:val="20"/>
          <w:szCs w:val="20"/>
          <w:rPrChange w:id="24460" w:author="mnuñez" w:date="2015-09-09T10:56:00Z">
            <w:rPr>
              <w:rFonts w:cs="Arial"/>
              <w:sz w:val="20"/>
              <w:szCs w:val="20"/>
            </w:rPr>
          </w:rPrChange>
        </w:rPr>
        <w:t xml:space="preserve">695, 696, </w:t>
      </w:r>
      <w:r w:rsidR="00812959" w:rsidRPr="00EB200A">
        <w:rPr>
          <w:rFonts w:cs="Arial"/>
          <w:sz w:val="20"/>
          <w:szCs w:val="20"/>
          <w:rPrChange w:id="24461" w:author="mnuñez" w:date="2015-09-09T10:56:00Z">
            <w:rPr>
              <w:rFonts w:cs="Arial"/>
              <w:sz w:val="20"/>
              <w:szCs w:val="20"/>
            </w:rPr>
          </w:rPrChange>
        </w:rPr>
        <w:t xml:space="preserve">697,698, </w:t>
      </w:r>
      <w:r w:rsidRPr="00EB200A">
        <w:rPr>
          <w:rFonts w:cs="Arial"/>
          <w:sz w:val="20"/>
          <w:szCs w:val="20"/>
          <w:rPrChange w:id="24462" w:author="mnuñez" w:date="2015-09-09T10:56:00Z">
            <w:rPr>
              <w:rFonts w:cs="Arial"/>
              <w:sz w:val="20"/>
              <w:szCs w:val="20"/>
            </w:rPr>
          </w:rPrChange>
        </w:rPr>
        <w:t>699, 702, 705, 707, 708, 710, 713, 714, 715, 716, 717, 719, 720, 721, 722, 723, 724, 725, 728, 729, 731, 738, 741, 742, 744, 745, 750, 751, 753, 754, 759, 760, 761, 769, 770, 771, 894, 1399, 1400, 1435, 1436, 1745, 2235, 2567, 2597, 2635, 2984 y 29</w:t>
      </w:r>
      <w:r w:rsidR="00B2184E" w:rsidRPr="00EB200A">
        <w:rPr>
          <w:rFonts w:cs="Arial"/>
          <w:sz w:val="20"/>
          <w:szCs w:val="20"/>
          <w:rPrChange w:id="24463" w:author="mnuñez" w:date="2015-09-09T10:56:00Z">
            <w:rPr>
              <w:rFonts w:cs="Arial"/>
              <w:sz w:val="20"/>
              <w:szCs w:val="20"/>
            </w:rPr>
          </w:rPrChange>
        </w:rPr>
        <w:t>9</w:t>
      </w:r>
      <w:r w:rsidRPr="00EB200A">
        <w:rPr>
          <w:rFonts w:cs="Arial"/>
          <w:sz w:val="20"/>
          <w:szCs w:val="20"/>
          <w:rPrChange w:id="24464" w:author="mnuñez" w:date="2015-09-09T10:56:00Z">
            <w:rPr>
              <w:rFonts w:cs="Arial"/>
              <w:sz w:val="20"/>
              <w:szCs w:val="20"/>
            </w:rPr>
          </w:rPrChange>
        </w:rPr>
        <w:t>5</w:t>
      </w:r>
      <w:r w:rsidR="00315E53" w:rsidRPr="00EB200A">
        <w:rPr>
          <w:rFonts w:cs="Arial"/>
          <w:sz w:val="20"/>
          <w:szCs w:val="20"/>
          <w:rPrChange w:id="24465" w:author="mnuñez" w:date="2015-09-09T10:56:00Z">
            <w:rPr>
              <w:rFonts w:cs="Arial"/>
              <w:sz w:val="20"/>
              <w:szCs w:val="20"/>
            </w:rPr>
          </w:rPrChange>
        </w:rPr>
        <w:t>.-</w:t>
      </w:r>
      <w:r w:rsidRPr="00EB200A">
        <w:rPr>
          <w:rFonts w:cs="Arial"/>
          <w:sz w:val="20"/>
          <w:szCs w:val="20"/>
          <w:rPrChange w:id="24466" w:author="mnuñez" w:date="2015-09-09T10:56:00Z">
            <w:rPr>
              <w:rFonts w:cs="Arial"/>
              <w:sz w:val="20"/>
              <w:szCs w:val="20"/>
            </w:rPr>
          </w:rPrChange>
        </w:rPr>
        <w:t xml:space="preserve"> Nov. 29 de 2014 sec. LI.</w:t>
      </w:r>
    </w:p>
    <w:p w:rsidR="00441699" w:rsidRPr="00EB200A" w:rsidRDefault="00441699" w:rsidP="005D6B6D">
      <w:pPr>
        <w:jc w:val="both"/>
        <w:rPr>
          <w:rFonts w:ascii="Arial" w:hAnsi="Arial" w:cs="Arial"/>
          <w:b/>
          <w:bCs/>
          <w:sz w:val="20"/>
          <w:szCs w:val="20"/>
          <w:rPrChange w:id="24467" w:author="mnuñez" w:date="2015-09-09T10:56:00Z">
            <w:rPr>
              <w:rFonts w:ascii="Arial" w:hAnsi="Arial" w:cs="Arial"/>
              <w:b/>
              <w:bCs/>
              <w:sz w:val="20"/>
              <w:szCs w:val="20"/>
            </w:rPr>
          </w:rPrChange>
        </w:rPr>
      </w:pPr>
    </w:p>
    <w:p w:rsidR="00312364" w:rsidRPr="00EB200A" w:rsidRDefault="00312364" w:rsidP="00312364">
      <w:pPr>
        <w:autoSpaceDE w:val="0"/>
        <w:autoSpaceDN w:val="0"/>
        <w:adjustRightInd w:val="0"/>
        <w:jc w:val="both"/>
        <w:rPr>
          <w:rFonts w:ascii="Arial" w:hAnsi="Arial" w:cs="Arial"/>
          <w:sz w:val="20"/>
          <w:szCs w:val="20"/>
          <w:rPrChange w:id="24468" w:author="mnuñez" w:date="2015-09-09T10:56:00Z">
            <w:rPr>
              <w:rFonts w:ascii="Arial" w:hAnsi="Arial" w:cs="Arial"/>
              <w:sz w:val="20"/>
              <w:szCs w:val="20"/>
            </w:rPr>
          </w:rPrChange>
        </w:rPr>
      </w:pPr>
      <w:r w:rsidRPr="00EB200A">
        <w:rPr>
          <w:rFonts w:ascii="Arial" w:hAnsi="Arial" w:cs="Arial"/>
          <w:b/>
          <w:sz w:val="20"/>
          <w:szCs w:val="20"/>
          <w:rPrChange w:id="24469" w:author="mnuñez" w:date="2015-09-09T10:56:00Z">
            <w:rPr>
              <w:rFonts w:ascii="Arial" w:hAnsi="Arial" w:cs="Arial"/>
              <w:b/>
              <w:sz w:val="20"/>
              <w:szCs w:val="20"/>
            </w:rPr>
          </w:rPrChange>
        </w:rPr>
        <w:t xml:space="preserve">FE DE ERRATAS AL DECRETO 24995.-  </w:t>
      </w:r>
      <w:r w:rsidRPr="00EB200A">
        <w:rPr>
          <w:rFonts w:ascii="Arial" w:hAnsi="Arial" w:cs="Arial"/>
          <w:sz w:val="20"/>
          <w:szCs w:val="20"/>
          <w:rPrChange w:id="24470" w:author="mnuñez" w:date="2015-09-09T10:56:00Z">
            <w:rPr>
              <w:rFonts w:ascii="Arial" w:hAnsi="Arial" w:cs="Arial"/>
              <w:sz w:val="20"/>
              <w:szCs w:val="20"/>
            </w:rPr>
          </w:rPrChange>
        </w:rPr>
        <w:t>Abr. 21 de 2015 sec. VI</w:t>
      </w:r>
    </w:p>
    <w:p w:rsidR="00312364" w:rsidRPr="00EB200A" w:rsidRDefault="00312364" w:rsidP="005D6B6D">
      <w:pPr>
        <w:jc w:val="both"/>
        <w:rPr>
          <w:rFonts w:ascii="Arial" w:hAnsi="Arial" w:cs="Arial"/>
          <w:b/>
          <w:sz w:val="20"/>
          <w:szCs w:val="20"/>
          <w:rPrChange w:id="24471" w:author="mnuñez" w:date="2015-09-09T10:56:00Z">
            <w:rPr>
              <w:rFonts w:ascii="Arial" w:hAnsi="Arial" w:cs="Arial"/>
              <w:b/>
              <w:sz w:val="20"/>
              <w:szCs w:val="20"/>
            </w:rPr>
          </w:rPrChange>
        </w:rPr>
      </w:pPr>
    </w:p>
    <w:p w:rsidR="00441699" w:rsidRPr="00EB200A" w:rsidRDefault="00076F2D" w:rsidP="005D6B6D">
      <w:pPr>
        <w:jc w:val="both"/>
        <w:rPr>
          <w:rStyle w:val="estilo41"/>
          <w:rFonts w:ascii="Arial" w:hAnsi="Arial" w:cs="Arial"/>
          <w:sz w:val="20"/>
          <w:szCs w:val="20"/>
          <w:rPrChange w:id="24472" w:author="mnuñez" w:date="2015-09-09T10:56:00Z">
            <w:rPr>
              <w:rStyle w:val="estilo41"/>
              <w:rFonts w:ascii="Arial" w:hAnsi="Arial" w:cs="Arial"/>
              <w:sz w:val="20"/>
              <w:szCs w:val="20"/>
            </w:rPr>
          </w:rPrChange>
        </w:rPr>
      </w:pPr>
      <w:r w:rsidRPr="00EB200A">
        <w:rPr>
          <w:rFonts w:ascii="Arial" w:hAnsi="Arial" w:cs="Arial"/>
          <w:b/>
          <w:sz w:val="20"/>
          <w:szCs w:val="20"/>
          <w:rPrChange w:id="24473" w:author="mnuñez" w:date="2015-09-09T10:56:00Z">
            <w:rPr>
              <w:rFonts w:ascii="Arial" w:hAnsi="Arial" w:cs="Arial"/>
              <w:b/>
              <w:sz w:val="20"/>
              <w:szCs w:val="20"/>
            </w:rPr>
          </w:rPrChange>
        </w:rPr>
        <w:t>DECRETO NÚMERO 25024/LX/14.-</w:t>
      </w:r>
      <w:r w:rsidRPr="00EB200A">
        <w:rPr>
          <w:rFonts w:ascii="Arial" w:hAnsi="Arial" w:cs="Arial"/>
          <w:sz w:val="20"/>
          <w:szCs w:val="20"/>
          <w:rPrChange w:id="24474" w:author="mnuñez" w:date="2015-09-09T10:56:00Z">
            <w:rPr>
              <w:rFonts w:ascii="Arial" w:hAnsi="Arial" w:cs="Arial"/>
              <w:sz w:val="20"/>
              <w:szCs w:val="20"/>
            </w:rPr>
          </w:rPrChange>
        </w:rPr>
        <w:t xml:space="preserve"> Se reforma </w:t>
      </w:r>
      <w:r w:rsidRPr="00EB200A">
        <w:rPr>
          <w:rStyle w:val="estilo41"/>
          <w:rFonts w:ascii="Arial" w:hAnsi="Arial" w:cs="Arial"/>
          <w:sz w:val="20"/>
          <w:szCs w:val="20"/>
          <w:rPrChange w:id="24475" w:author="mnuñez" w:date="2015-09-09T10:56:00Z">
            <w:rPr>
              <w:rStyle w:val="estilo41"/>
              <w:rFonts w:ascii="Arial" w:hAnsi="Arial" w:cs="Arial"/>
              <w:sz w:val="20"/>
              <w:szCs w:val="20"/>
            </w:rPr>
          </w:rPrChange>
        </w:rPr>
        <w:t>el artículo 580 del Código Civil.- Dic. 20 de 2014 sec. III</w:t>
      </w:r>
    </w:p>
    <w:p w:rsidR="0076044F" w:rsidRPr="00EB200A" w:rsidRDefault="0076044F" w:rsidP="005D6B6D">
      <w:pPr>
        <w:jc w:val="both"/>
        <w:rPr>
          <w:rStyle w:val="estilo41"/>
          <w:rFonts w:ascii="Arial" w:hAnsi="Arial" w:cs="Arial"/>
          <w:sz w:val="20"/>
          <w:szCs w:val="20"/>
          <w:rPrChange w:id="24476" w:author="mnuñez" w:date="2015-09-09T10:56:00Z">
            <w:rPr>
              <w:rStyle w:val="estilo41"/>
              <w:rFonts w:ascii="Arial" w:hAnsi="Arial" w:cs="Arial"/>
              <w:sz w:val="20"/>
              <w:szCs w:val="20"/>
            </w:rPr>
          </w:rPrChange>
        </w:rPr>
      </w:pPr>
    </w:p>
    <w:p w:rsidR="0076044F" w:rsidRPr="00EB200A" w:rsidRDefault="0076044F" w:rsidP="0076044F">
      <w:pPr>
        <w:ind w:right="49"/>
        <w:rPr>
          <w:rFonts w:ascii="Arial" w:hAnsi="Arial" w:cs="Arial"/>
          <w:sz w:val="20"/>
          <w:szCs w:val="20"/>
          <w:rPrChange w:id="24477" w:author="mnuñez" w:date="2015-09-09T10:56:00Z">
            <w:rPr>
              <w:rFonts w:ascii="Arial" w:hAnsi="Arial" w:cs="Arial"/>
              <w:sz w:val="20"/>
              <w:szCs w:val="20"/>
            </w:rPr>
          </w:rPrChange>
        </w:rPr>
      </w:pPr>
      <w:r w:rsidRPr="00EB200A">
        <w:rPr>
          <w:rFonts w:ascii="Arial" w:hAnsi="Arial" w:cs="Arial"/>
          <w:b/>
          <w:sz w:val="20"/>
          <w:szCs w:val="20"/>
          <w:rPrChange w:id="24478" w:author="mnuñez" w:date="2015-09-09T10:56:00Z">
            <w:rPr>
              <w:rFonts w:ascii="Arial" w:hAnsi="Arial" w:cs="Arial"/>
              <w:b/>
              <w:sz w:val="20"/>
              <w:szCs w:val="20"/>
            </w:rPr>
          </w:rPrChange>
        </w:rPr>
        <w:t xml:space="preserve">DECRETO NÚMERO 25145/LX/14.- </w:t>
      </w:r>
      <w:r w:rsidRPr="00EB200A">
        <w:rPr>
          <w:rFonts w:ascii="Arial" w:hAnsi="Arial" w:cs="Arial"/>
          <w:sz w:val="20"/>
          <w:szCs w:val="20"/>
          <w:rPrChange w:id="24479" w:author="mnuñez" w:date="2015-09-09T10:56:00Z">
            <w:rPr>
              <w:rFonts w:ascii="Arial" w:hAnsi="Arial" w:cs="Arial"/>
              <w:sz w:val="20"/>
              <w:szCs w:val="20"/>
            </w:rPr>
          </w:rPrChange>
        </w:rPr>
        <w:t>Reforma el artículo 2677 fracción I del Código Civil del Estado de Jalisco.- Dic, 18 de 2014 sec. LVII.</w:t>
      </w:r>
    </w:p>
    <w:p w:rsidR="00813648" w:rsidRPr="00EB200A" w:rsidRDefault="00813648" w:rsidP="00813648">
      <w:pPr>
        <w:autoSpaceDE w:val="0"/>
        <w:autoSpaceDN w:val="0"/>
        <w:adjustRightInd w:val="0"/>
        <w:jc w:val="both"/>
        <w:rPr>
          <w:rFonts w:ascii="Arial" w:hAnsi="Arial" w:cs="Arial"/>
          <w:b/>
          <w:sz w:val="20"/>
          <w:szCs w:val="20"/>
          <w:rPrChange w:id="24480" w:author="mnuñez" w:date="2015-09-09T10:56:00Z">
            <w:rPr>
              <w:rFonts w:ascii="Arial" w:hAnsi="Arial" w:cs="Arial"/>
              <w:b/>
              <w:sz w:val="20"/>
              <w:szCs w:val="20"/>
            </w:rPr>
          </w:rPrChange>
        </w:rPr>
      </w:pPr>
    </w:p>
    <w:p w:rsidR="00813648" w:rsidRPr="00EB200A" w:rsidRDefault="00813648" w:rsidP="00813648">
      <w:pPr>
        <w:autoSpaceDE w:val="0"/>
        <w:autoSpaceDN w:val="0"/>
        <w:adjustRightInd w:val="0"/>
        <w:jc w:val="both"/>
        <w:rPr>
          <w:rFonts w:ascii="Arial" w:hAnsi="Arial" w:cs="Arial"/>
          <w:sz w:val="20"/>
          <w:szCs w:val="20"/>
          <w:rPrChange w:id="24481" w:author="mnuñez" w:date="2015-09-09T10:56:00Z">
            <w:rPr>
              <w:rFonts w:ascii="Arial" w:hAnsi="Arial" w:cs="Arial"/>
              <w:sz w:val="20"/>
              <w:szCs w:val="20"/>
            </w:rPr>
          </w:rPrChange>
        </w:rPr>
      </w:pPr>
      <w:r w:rsidRPr="00EB200A">
        <w:rPr>
          <w:rFonts w:ascii="Arial" w:hAnsi="Arial" w:cs="Arial"/>
          <w:b/>
          <w:sz w:val="20"/>
          <w:szCs w:val="20"/>
          <w:rPrChange w:id="24482" w:author="mnuñez" w:date="2015-09-09T10:56:00Z">
            <w:rPr>
              <w:rFonts w:ascii="Arial" w:hAnsi="Arial" w:cs="Arial"/>
              <w:b/>
              <w:sz w:val="20"/>
              <w:szCs w:val="20"/>
            </w:rPr>
          </w:rPrChange>
        </w:rPr>
        <w:t xml:space="preserve">DECRETO NÚMERO 25314/LX/15.- </w:t>
      </w:r>
      <w:r w:rsidRPr="00EB200A">
        <w:rPr>
          <w:rFonts w:ascii="Arial" w:hAnsi="Arial" w:cs="Arial"/>
          <w:bCs/>
          <w:sz w:val="20"/>
          <w:szCs w:val="20"/>
          <w:rPrChange w:id="24483" w:author="mnuñez" w:date="2015-09-09T10:56:00Z">
            <w:rPr>
              <w:rFonts w:ascii="Arial" w:hAnsi="Arial" w:cs="Arial"/>
              <w:bCs/>
              <w:sz w:val="20"/>
              <w:szCs w:val="20"/>
            </w:rPr>
          </w:rPrChange>
        </w:rPr>
        <w:t xml:space="preserve">Se </w:t>
      </w:r>
      <w:r w:rsidRPr="00EB200A">
        <w:rPr>
          <w:rFonts w:ascii="Arial" w:hAnsi="Arial" w:cs="Arial"/>
          <w:bCs/>
          <w:color w:val="000000"/>
          <w:sz w:val="20"/>
          <w:szCs w:val="20"/>
          <w:rPrChange w:id="24484" w:author="mnuñez" w:date="2015-09-09T10:56:00Z">
            <w:rPr>
              <w:rFonts w:ascii="Arial" w:hAnsi="Arial" w:cs="Arial"/>
              <w:bCs/>
              <w:color w:val="000000"/>
              <w:sz w:val="20"/>
              <w:szCs w:val="20"/>
            </w:rPr>
          </w:rPrChange>
        </w:rPr>
        <w:t>reforma el artículo 260, y se derogan los artículos 56, 261, 262, 263, 264, 265, 266 y 267 del Código Civil del Estado de Jalisco</w:t>
      </w:r>
      <w:r w:rsidRPr="00EB200A">
        <w:rPr>
          <w:rFonts w:ascii="Arial" w:hAnsi="Arial" w:cs="Arial"/>
          <w:sz w:val="20"/>
          <w:szCs w:val="20"/>
          <w:rPrChange w:id="24485" w:author="mnuñez" w:date="2015-09-09T10:56:00Z">
            <w:rPr>
              <w:rFonts w:ascii="Arial" w:hAnsi="Arial" w:cs="Arial"/>
              <w:sz w:val="20"/>
              <w:szCs w:val="20"/>
            </w:rPr>
          </w:rPrChange>
        </w:rPr>
        <w:t>.- Abr. 4 de 2015 sec. II</w:t>
      </w:r>
    </w:p>
    <w:p w:rsidR="00A765BA" w:rsidRPr="00EB200A" w:rsidRDefault="00A765BA" w:rsidP="00813648">
      <w:pPr>
        <w:autoSpaceDE w:val="0"/>
        <w:autoSpaceDN w:val="0"/>
        <w:adjustRightInd w:val="0"/>
        <w:jc w:val="both"/>
        <w:rPr>
          <w:rFonts w:ascii="Arial" w:hAnsi="Arial" w:cs="Arial"/>
          <w:sz w:val="20"/>
          <w:szCs w:val="20"/>
          <w:rPrChange w:id="24486" w:author="mnuñez" w:date="2015-09-09T10:56:00Z">
            <w:rPr>
              <w:rFonts w:ascii="Arial" w:hAnsi="Arial" w:cs="Arial"/>
              <w:sz w:val="20"/>
              <w:szCs w:val="20"/>
            </w:rPr>
          </w:rPrChange>
        </w:rPr>
      </w:pPr>
    </w:p>
    <w:p w:rsidR="00A765BA" w:rsidRPr="00EB200A" w:rsidRDefault="00A765BA" w:rsidP="00813648">
      <w:pPr>
        <w:autoSpaceDE w:val="0"/>
        <w:autoSpaceDN w:val="0"/>
        <w:adjustRightInd w:val="0"/>
        <w:jc w:val="both"/>
        <w:rPr>
          <w:rFonts w:ascii="Arial" w:hAnsi="Arial" w:cs="Arial"/>
          <w:sz w:val="20"/>
          <w:szCs w:val="20"/>
        </w:rPr>
      </w:pPr>
      <w:r w:rsidRPr="00EB200A">
        <w:rPr>
          <w:rFonts w:ascii="Arial" w:hAnsi="Arial" w:cs="Arial"/>
          <w:b/>
          <w:sz w:val="20"/>
          <w:szCs w:val="20"/>
          <w:rPrChange w:id="24487" w:author="mnuñez" w:date="2015-09-09T10:56:00Z">
            <w:rPr>
              <w:rFonts w:ascii="Arial" w:hAnsi="Arial" w:cs="Arial"/>
              <w:b/>
              <w:sz w:val="20"/>
              <w:szCs w:val="20"/>
            </w:rPr>
          </w:rPrChange>
        </w:rPr>
        <w:t xml:space="preserve">DECRETO NÚMERO 25319/LX/15.- </w:t>
      </w:r>
      <w:r w:rsidRPr="00EB200A">
        <w:rPr>
          <w:rFonts w:ascii="Arial" w:hAnsi="Arial" w:cs="Arial"/>
          <w:sz w:val="20"/>
          <w:szCs w:val="20"/>
          <w:rPrChange w:id="24488" w:author="mnuñez" w:date="2015-09-09T10:56:00Z">
            <w:rPr>
              <w:rFonts w:ascii="Arial" w:hAnsi="Arial" w:cs="Arial"/>
              <w:sz w:val="20"/>
              <w:szCs w:val="20"/>
            </w:rPr>
          </w:rPrChange>
        </w:rPr>
        <w:t>Se modifica la redacción del Título Segundo del Libro Segundo para quedar como “De los Ausentes y desaparecidos, e Ignorados, y se reforman los artículos 91,</w:t>
      </w:r>
      <w:r w:rsidR="000144E8" w:rsidRPr="00EB200A">
        <w:rPr>
          <w:rFonts w:ascii="Arial" w:hAnsi="Arial" w:cs="Arial"/>
          <w:sz w:val="20"/>
          <w:szCs w:val="20"/>
          <w:rPrChange w:id="24489" w:author="mnuñez" w:date="2015-09-09T10:56:00Z">
            <w:rPr>
              <w:rFonts w:ascii="Arial" w:hAnsi="Arial" w:cs="Arial"/>
              <w:sz w:val="20"/>
              <w:szCs w:val="20"/>
            </w:rPr>
          </w:rPrChange>
        </w:rPr>
        <w:t xml:space="preserve"> </w:t>
      </w:r>
      <w:r w:rsidRPr="00EB200A">
        <w:rPr>
          <w:rFonts w:ascii="Arial" w:hAnsi="Arial" w:cs="Arial"/>
          <w:sz w:val="20"/>
          <w:szCs w:val="20"/>
          <w:rPrChange w:id="24490" w:author="mnuñez" w:date="2015-09-09T10:56:00Z">
            <w:rPr>
              <w:rFonts w:ascii="Arial" w:hAnsi="Arial" w:cs="Arial"/>
              <w:sz w:val="20"/>
              <w:szCs w:val="20"/>
            </w:rPr>
          </w:rPrChange>
        </w:rPr>
        <w:t>95,</w:t>
      </w:r>
      <w:r w:rsidR="000144E8" w:rsidRPr="00EB200A">
        <w:rPr>
          <w:rFonts w:ascii="Arial" w:hAnsi="Arial" w:cs="Arial"/>
          <w:sz w:val="20"/>
          <w:szCs w:val="20"/>
          <w:rPrChange w:id="24491" w:author="mnuñez" w:date="2015-09-09T10:56:00Z">
            <w:rPr>
              <w:rFonts w:ascii="Arial" w:hAnsi="Arial" w:cs="Arial"/>
              <w:sz w:val="20"/>
              <w:szCs w:val="20"/>
            </w:rPr>
          </w:rPrChange>
        </w:rPr>
        <w:t xml:space="preserve"> </w:t>
      </w:r>
      <w:r w:rsidRPr="00EB200A">
        <w:rPr>
          <w:rFonts w:ascii="Arial" w:hAnsi="Arial" w:cs="Arial"/>
          <w:sz w:val="20"/>
          <w:szCs w:val="20"/>
          <w:rPrChange w:id="24492" w:author="mnuñez" w:date="2015-09-09T10:56:00Z">
            <w:rPr>
              <w:rFonts w:ascii="Arial" w:hAnsi="Arial" w:cs="Arial"/>
              <w:sz w:val="20"/>
              <w:szCs w:val="20"/>
            </w:rPr>
          </w:rPrChange>
        </w:rPr>
        <w:t>99,</w:t>
      </w:r>
      <w:r w:rsidR="000144E8" w:rsidRPr="00EB200A">
        <w:rPr>
          <w:rFonts w:ascii="Arial" w:hAnsi="Arial" w:cs="Arial"/>
          <w:sz w:val="20"/>
          <w:szCs w:val="20"/>
          <w:rPrChange w:id="24493" w:author="mnuñez" w:date="2015-09-09T10:56:00Z">
            <w:rPr>
              <w:rFonts w:ascii="Arial" w:hAnsi="Arial" w:cs="Arial"/>
              <w:sz w:val="20"/>
              <w:szCs w:val="20"/>
            </w:rPr>
          </w:rPrChange>
        </w:rPr>
        <w:t xml:space="preserve"> </w:t>
      </w:r>
      <w:r w:rsidRPr="00EB200A">
        <w:rPr>
          <w:rFonts w:ascii="Arial" w:hAnsi="Arial" w:cs="Arial"/>
          <w:sz w:val="20"/>
          <w:szCs w:val="20"/>
          <w:rPrChange w:id="24494" w:author="mnuñez" w:date="2015-09-09T10:56:00Z">
            <w:rPr>
              <w:rFonts w:ascii="Arial" w:hAnsi="Arial" w:cs="Arial"/>
              <w:sz w:val="20"/>
              <w:szCs w:val="20"/>
            </w:rPr>
          </w:rPrChange>
        </w:rPr>
        <w:t>110,</w:t>
      </w:r>
      <w:r w:rsidR="000144E8" w:rsidRPr="00EB200A">
        <w:rPr>
          <w:rFonts w:ascii="Arial" w:hAnsi="Arial" w:cs="Arial"/>
          <w:sz w:val="20"/>
          <w:szCs w:val="20"/>
          <w:rPrChange w:id="24495" w:author="mnuñez" w:date="2015-09-09T10:56:00Z">
            <w:rPr>
              <w:rFonts w:ascii="Arial" w:hAnsi="Arial" w:cs="Arial"/>
              <w:sz w:val="20"/>
              <w:szCs w:val="20"/>
            </w:rPr>
          </w:rPrChange>
        </w:rPr>
        <w:t xml:space="preserve"> </w:t>
      </w:r>
      <w:r w:rsidRPr="00EB200A">
        <w:rPr>
          <w:rFonts w:ascii="Arial" w:hAnsi="Arial" w:cs="Arial"/>
          <w:sz w:val="20"/>
          <w:szCs w:val="20"/>
          <w:rPrChange w:id="24496" w:author="mnuñez" w:date="2015-09-09T10:56:00Z">
            <w:rPr>
              <w:rFonts w:ascii="Arial" w:hAnsi="Arial" w:cs="Arial"/>
              <w:sz w:val="20"/>
              <w:szCs w:val="20"/>
            </w:rPr>
          </w:rPrChange>
        </w:rPr>
        <w:t>111,</w:t>
      </w:r>
      <w:r w:rsidR="000144E8" w:rsidRPr="00EB200A">
        <w:rPr>
          <w:rFonts w:ascii="Arial" w:hAnsi="Arial" w:cs="Arial"/>
          <w:sz w:val="20"/>
          <w:szCs w:val="20"/>
          <w:rPrChange w:id="24497" w:author="mnuñez" w:date="2015-09-09T10:56:00Z">
            <w:rPr>
              <w:rFonts w:ascii="Arial" w:hAnsi="Arial" w:cs="Arial"/>
              <w:sz w:val="20"/>
              <w:szCs w:val="20"/>
            </w:rPr>
          </w:rPrChange>
        </w:rPr>
        <w:t xml:space="preserve"> </w:t>
      </w:r>
      <w:r w:rsidRPr="00EB200A">
        <w:rPr>
          <w:rFonts w:ascii="Arial" w:hAnsi="Arial" w:cs="Arial"/>
          <w:sz w:val="20"/>
          <w:szCs w:val="20"/>
          <w:rPrChange w:id="24498" w:author="mnuñez" w:date="2015-09-09T10:56:00Z">
            <w:rPr>
              <w:rFonts w:ascii="Arial" w:hAnsi="Arial" w:cs="Arial"/>
              <w:sz w:val="20"/>
              <w:szCs w:val="20"/>
            </w:rPr>
          </w:rPrChange>
        </w:rPr>
        <w:t>113,</w:t>
      </w:r>
      <w:r w:rsidR="000144E8" w:rsidRPr="00EB200A">
        <w:rPr>
          <w:rFonts w:ascii="Arial" w:hAnsi="Arial" w:cs="Arial"/>
          <w:sz w:val="20"/>
          <w:szCs w:val="20"/>
          <w:rPrChange w:id="24499" w:author="mnuñez" w:date="2015-09-09T10:56:00Z">
            <w:rPr>
              <w:rFonts w:ascii="Arial" w:hAnsi="Arial" w:cs="Arial"/>
              <w:sz w:val="20"/>
              <w:szCs w:val="20"/>
            </w:rPr>
          </w:rPrChange>
        </w:rPr>
        <w:t xml:space="preserve"> </w:t>
      </w:r>
      <w:r w:rsidRPr="00EB200A">
        <w:rPr>
          <w:rFonts w:ascii="Arial" w:hAnsi="Arial" w:cs="Arial"/>
          <w:sz w:val="20"/>
          <w:szCs w:val="20"/>
          <w:rPrChange w:id="24500" w:author="mnuñez" w:date="2015-09-09T10:56:00Z">
            <w:rPr>
              <w:rFonts w:ascii="Arial" w:hAnsi="Arial" w:cs="Arial"/>
              <w:sz w:val="20"/>
              <w:szCs w:val="20"/>
            </w:rPr>
          </w:rPrChange>
        </w:rPr>
        <w:t>116, 117, 118, 119, 133,</w:t>
      </w:r>
      <w:r w:rsidR="000144E8" w:rsidRPr="00EB200A">
        <w:rPr>
          <w:rFonts w:ascii="Arial" w:hAnsi="Arial" w:cs="Arial"/>
          <w:sz w:val="20"/>
          <w:szCs w:val="20"/>
          <w:rPrChange w:id="24501" w:author="mnuñez" w:date="2015-09-09T10:56:00Z">
            <w:rPr>
              <w:rFonts w:ascii="Arial" w:hAnsi="Arial" w:cs="Arial"/>
              <w:sz w:val="20"/>
              <w:szCs w:val="20"/>
            </w:rPr>
          </w:rPrChange>
        </w:rPr>
        <w:t xml:space="preserve"> </w:t>
      </w:r>
      <w:r w:rsidRPr="00EB200A">
        <w:rPr>
          <w:rFonts w:ascii="Arial" w:hAnsi="Arial" w:cs="Arial"/>
          <w:sz w:val="20"/>
          <w:szCs w:val="20"/>
          <w:rPrChange w:id="24502" w:author="mnuñez" w:date="2015-09-09T10:56:00Z">
            <w:rPr>
              <w:rFonts w:ascii="Arial" w:hAnsi="Arial" w:cs="Arial"/>
              <w:sz w:val="20"/>
              <w:szCs w:val="20"/>
            </w:rPr>
          </w:rPrChange>
        </w:rPr>
        <w:t>136,</w:t>
      </w:r>
      <w:r w:rsidR="000144E8" w:rsidRPr="00EB200A">
        <w:rPr>
          <w:rFonts w:ascii="Arial" w:hAnsi="Arial" w:cs="Arial"/>
          <w:sz w:val="20"/>
          <w:szCs w:val="20"/>
          <w:rPrChange w:id="24503" w:author="mnuñez" w:date="2015-09-09T10:56:00Z">
            <w:rPr>
              <w:rFonts w:ascii="Arial" w:hAnsi="Arial" w:cs="Arial"/>
              <w:sz w:val="20"/>
              <w:szCs w:val="20"/>
            </w:rPr>
          </w:rPrChange>
        </w:rPr>
        <w:t xml:space="preserve"> </w:t>
      </w:r>
      <w:r w:rsidRPr="00EB200A">
        <w:rPr>
          <w:rFonts w:ascii="Arial" w:hAnsi="Arial" w:cs="Arial"/>
          <w:sz w:val="20"/>
          <w:szCs w:val="20"/>
          <w:rPrChange w:id="24504" w:author="mnuñez" w:date="2015-09-09T10:56:00Z">
            <w:rPr>
              <w:rFonts w:ascii="Arial" w:hAnsi="Arial" w:cs="Arial"/>
              <w:sz w:val="20"/>
              <w:szCs w:val="20"/>
            </w:rPr>
          </w:rPrChange>
        </w:rPr>
        <w:t>146 y 147 y se derogan los artículos 107,108 y 109 del Código Civil del Estado de Jalisco.- Abr. 25 de 2015 sec. III.</w:t>
      </w:r>
    </w:p>
    <w:p w:rsidR="00EB200A" w:rsidRPr="00EB200A" w:rsidRDefault="00EB200A" w:rsidP="00813648">
      <w:pPr>
        <w:autoSpaceDE w:val="0"/>
        <w:autoSpaceDN w:val="0"/>
        <w:adjustRightInd w:val="0"/>
        <w:jc w:val="both"/>
        <w:rPr>
          <w:rFonts w:ascii="Arial" w:hAnsi="Arial" w:cs="Arial"/>
          <w:sz w:val="20"/>
          <w:szCs w:val="20"/>
        </w:rPr>
      </w:pPr>
    </w:p>
    <w:p w:rsidR="00EB200A" w:rsidRPr="00EB200A" w:rsidRDefault="00EB200A" w:rsidP="00813648">
      <w:pPr>
        <w:autoSpaceDE w:val="0"/>
        <w:autoSpaceDN w:val="0"/>
        <w:adjustRightInd w:val="0"/>
        <w:jc w:val="both"/>
        <w:rPr>
          <w:rFonts w:ascii="Arial" w:hAnsi="Arial" w:cs="Arial"/>
          <w:sz w:val="20"/>
          <w:szCs w:val="20"/>
          <w:rPrChange w:id="24505" w:author="mnuñez" w:date="2015-09-09T10:56:00Z">
            <w:rPr>
              <w:rFonts w:ascii="Arial" w:hAnsi="Arial" w:cs="Arial"/>
              <w:sz w:val="20"/>
              <w:szCs w:val="20"/>
            </w:rPr>
          </w:rPrChange>
        </w:rPr>
      </w:pPr>
      <w:r w:rsidRPr="00EB200A">
        <w:rPr>
          <w:rFonts w:ascii="Arial" w:hAnsi="Arial" w:cs="Arial"/>
          <w:b/>
          <w:sz w:val="20"/>
          <w:szCs w:val="20"/>
        </w:rPr>
        <w:t>DECRETO NÚMETO 25455/LX/15</w:t>
      </w:r>
      <w:r w:rsidRPr="00EB200A">
        <w:rPr>
          <w:rFonts w:ascii="Arial" w:hAnsi="Arial" w:cs="Arial"/>
          <w:sz w:val="20"/>
          <w:szCs w:val="20"/>
        </w:rPr>
        <w:t xml:space="preserve">.-Se reforman los artículos, 49, 268, 274, 277, 327, 352, 368, 380, 386, 438, 446, 469, 493, 510, 511, 521, 523, 531, 532, 535, 537, 546, 555, 557, 562, 564, 567, 568, 572, 577, 582, 595, 596, 603, 604, 605, 607, 608, 609, 611, 613, 617, 618, 621, 622, 626, 628, 632, 633, 635, 636, 637, 639, 644, 646, 648, 652, 657, 670, 676, 678, 682, 683, 684, 689, 690, 692, 693, 700, 702, 704, 706, 709, 711, 712, 715, 717, 725, 728, 729, 730, 735, 742, 743, 746, 754, 769, 774, 775, 776, 790, 1688, 2568, 2614, 2944, 2988, 2995, 3071, 3095, 3111, 3118; se derogan los artículos 270, 281, 286, 382, 383, 385, 387, 547, 606, 649, 650, 651, 653, 731, 732; se modifica la denominación del Título Séptimo “De </w:t>
      </w:r>
      <w:smartTag w:uri="urn:schemas-microsoft-com:office:smarttags" w:element="PersonName">
        <w:smartTagPr>
          <w:attr w:name="ProductID" w:val="la Ni￱ez"/>
        </w:smartTagPr>
        <w:r w:rsidRPr="00EB200A">
          <w:rPr>
            <w:rFonts w:ascii="Arial" w:hAnsi="Arial" w:cs="Arial"/>
            <w:sz w:val="20"/>
            <w:szCs w:val="20"/>
          </w:rPr>
          <w:t>la Niñez</w:t>
        </w:r>
      </w:smartTag>
      <w:r w:rsidRPr="00EB200A">
        <w:rPr>
          <w:rFonts w:ascii="Arial" w:hAnsi="Arial" w:cs="Arial"/>
          <w:sz w:val="20"/>
          <w:szCs w:val="20"/>
        </w:rPr>
        <w:t xml:space="preserve">” para quedar como “De Niñas, Niños y Adolescentes”, y su capítulo I “De los Niños, Niñas y Adolescentes” para quedar como “Disposiciones Generales”; se modifica la denominación del Título Noveno “De la tutela”, para quedar como “De </w:t>
      </w:r>
      <w:smartTag w:uri="urn:schemas-microsoft-com:office:smarttags" w:element="PersonName">
        <w:smartTagPr>
          <w:attr w:name="ProductID" w:val="la Tutela"/>
        </w:smartTagPr>
        <w:r w:rsidRPr="00EB200A">
          <w:rPr>
            <w:rFonts w:ascii="Arial" w:hAnsi="Arial" w:cs="Arial"/>
            <w:sz w:val="20"/>
            <w:szCs w:val="20"/>
          </w:rPr>
          <w:t>la Tutela</w:t>
        </w:r>
      </w:smartTag>
      <w:r w:rsidRPr="00EB200A">
        <w:rPr>
          <w:rFonts w:ascii="Arial" w:hAnsi="Arial" w:cs="Arial"/>
          <w:sz w:val="20"/>
          <w:szCs w:val="20"/>
        </w:rPr>
        <w:t xml:space="preserve"> y </w:t>
      </w:r>
      <w:smartTag w:uri="urn:schemas-microsoft-com:office:smarttags" w:element="PersonName">
        <w:smartTagPr>
          <w:attr w:name="ProductID" w:val="la Representaci￳n"/>
        </w:smartTagPr>
        <w:r w:rsidRPr="00EB200A">
          <w:rPr>
            <w:rFonts w:ascii="Arial" w:hAnsi="Arial" w:cs="Arial"/>
            <w:sz w:val="20"/>
            <w:szCs w:val="20"/>
          </w:rPr>
          <w:t>la Representación</w:t>
        </w:r>
      </w:smartTag>
      <w:r w:rsidRPr="00EB200A">
        <w:rPr>
          <w:rFonts w:ascii="Arial" w:hAnsi="Arial" w:cs="Arial"/>
          <w:sz w:val="20"/>
          <w:szCs w:val="20"/>
        </w:rPr>
        <w:t xml:space="preserve">”, el capítulo III del mismo título noveno “De </w:t>
      </w:r>
      <w:smartTag w:uri="urn:schemas-microsoft-com:office:smarttags" w:element="PersonName">
        <w:smartTagPr>
          <w:attr w:name="ProductID" w:val="la Tutela Leg￭tima"/>
        </w:smartTagPr>
        <w:r w:rsidRPr="00EB200A">
          <w:rPr>
            <w:rFonts w:ascii="Arial" w:hAnsi="Arial" w:cs="Arial"/>
            <w:sz w:val="20"/>
            <w:szCs w:val="20"/>
          </w:rPr>
          <w:t>la Tutela Legítima</w:t>
        </w:r>
      </w:smartTag>
      <w:r w:rsidRPr="00EB200A">
        <w:rPr>
          <w:rFonts w:ascii="Arial" w:hAnsi="Arial" w:cs="Arial"/>
          <w:sz w:val="20"/>
          <w:szCs w:val="20"/>
        </w:rPr>
        <w:t xml:space="preserve"> de los Menores” para quedar como “De </w:t>
      </w:r>
      <w:smartTag w:uri="urn:schemas-microsoft-com:office:smarttags" w:element="PersonName">
        <w:smartTagPr>
          <w:attr w:name="ProductID" w:val="la Tutela Leg￭tima"/>
        </w:smartTagPr>
        <w:r w:rsidRPr="00EB200A">
          <w:rPr>
            <w:rFonts w:ascii="Arial" w:hAnsi="Arial" w:cs="Arial"/>
            <w:sz w:val="20"/>
            <w:szCs w:val="20"/>
          </w:rPr>
          <w:t>la Tutela Legítima</w:t>
        </w:r>
      </w:smartTag>
      <w:r w:rsidRPr="00EB200A">
        <w:rPr>
          <w:rFonts w:ascii="Arial" w:hAnsi="Arial" w:cs="Arial"/>
          <w:sz w:val="20"/>
          <w:szCs w:val="20"/>
        </w:rPr>
        <w:t xml:space="preserve"> de Niñas, Niños y Adolescentes”; se modifica la denominación del Título Décimo “Del consejo de familia”, para quedar como “De </w:t>
      </w:r>
      <w:smartTag w:uri="urn:schemas-microsoft-com:office:smarttags" w:element="PersonName">
        <w:smartTagPr>
          <w:attr w:name="ProductID" w:val="la Procuradur￭a"/>
        </w:smartTagPr>
        <w:r w:rsidRPr="00EB200A">
          <w:rPr>
            <w:rFonts w:ascii="Arial" w:hAnsi="Arial" w:cs="Arial"/>
            <w:sz w:val="20"/>
            <w:szCs w:val="20"/>
          </w:rPr>
          <w:t>la Procuraduría</w:t>
        </w:r>
      </w:smartTag>
      <w:r w:rsidRPr="00EB200A">
        <w:rPr>
          <w:rFonts w:ascii="Arial" w:hAnsi="Arial" w:cs="Arial"/>
          <w:sz w:val="20"/>
          <w:szCs w:val="20"/>
        </w:rPr>
        <w:t xml:space="preserve"> de Protección de Niñas, Niños y Adolescentes”, todos del Código Civil del Estado de Jalisco.- Sep. 5 de 2015 sec. III.</w:t>
      </w:r>
    </w:p>
    <w:p w:rsidR="00076F2D" w:rsidRPr="00EB200A" w:rsidRDefault="00076F2D" w:rsidP="005D6B6D">
      <w:pPr>
        <w:jc w:val="both"/>
        <w:rPr>
          <w:rFonts w:ascii="Arial" w:hAnsi="Arial" w:cs="Arial"/>
          <w:sz w:val="20"/>
          <w:szCs w:val="20"/>
          <w:rPrChange w:id="24506" w:author="mnuñez" w:date="2015-09-09T10:56:00Z">
            <w:rPr>
              <w:rFonts w:ascii="Arial" w:hAnsi="Arial" w:cs="Arial"/>
              <w:sz w:val="20"/>
              <w:szCs w:val="20"/>
            </w:rPr>
          </w:rPrChange>
        </w:rPr>
      </w:pPr>
    </w:p>
    <w:p w:rsidR="00A765BA" w:rsidRPr="00EB200A" w:rsidRDefault="00A765BA" w:rsidP="005D6B6D">
      <w:pPr>
        <w:jc w:val="both"/>
        <w:rPr>
          <w:rFonts w:ascii="Arial" w:hAnsi="Arial" w:cs="Arial"/>
          <w:sz w:val="20"/>
          <w:szCs w:val="20"/>
          <w:rPrChange w:id="24507" w:author="mnuñez" w:date="2015-09-09T10:56:00Z">
            <w:rPr>
              <w:rFonts w:ascii="Arial" w:hAnsi="Arial" w:cs="Arial"/>
              <w:sz w:val="20"/>
              <w:szCs w:val="20"/>
            </w:rPr>
          </w:rPrChange>
        </w:rPr>
      </w:pPr>
    </w:p>
    <w:p w:rsidR="00441699" w:rsidRPr="00EB200A" w:rsidRDefault="00441699" w:rsidP="001850E7">
      <w:pPr>
        <w:jc w:val="center"/>
        <w:rPr>
          <w:rFonts w:ascii="Arial" w:hAnsi="Arial" w:cs="Arial"/>
          <w:spacing w:val="-3"/>
          <w:sz w:val="20"/>
          <w:szCs w:val="20"/>
          <w:rPrChange w:id="24508" w:author="mnuñez" w:date="2015-09-09T10:56:00Z">
            <w:rPr>
              <w:rFonts w:ascii="Arial" w:hAnsi="Arial" w:cs="Arial"/>
              <w:spacing w:val="-3"/>
              <w:sz w:val="20"/>
              <w:szCs w:val="20"/>
            </w:rPr>
          </w:rPrChange>
        </w:rPr>
      </w:pPr>
      <w:r w:rsidRPr="00EB200A">
        <w:rPr>
          <w:rFonts w:ascii="Arial" w:hAnsi="Arial" w:cs="Arial"/>
          <w:b/>
          <w:bCs/>
          <w:spacing w:val="-3"/>
          <w:sz w:val="20"/>
          <w:szCs w:val="20"/>
          <w:rPrChange w:id="24509" w:author="mnuñez" w:date="2015-09-09T10:56:00Z">
            <w:rPr>
              <w:rFonts w:ascii="Arial" w:hAnsi="Arial" w:cs="Arial"/>
              <w:b/>
              <w:bCs/>
              <w:spacing w:val="-3"/>
              <w:sz w:val="20"/>
              <w:szCs w:val="20"/>
            </w:rPr>
          </w:rPrChange>
        </w:rPr>
        <w:t>CÓDIGO CIVIL DEL ESTADO DE JALISCO</w:t>
      </w:r>
    </w:p>
    <w:p w:rsidR="00441699" w:rsidRPr="00EB200A" w:rsidRDefault="00441699" w:rsidP="001850E7">
      <w:pPr>
        <w:tabs>
          <w:tab w:val="center" w:pos="4680"/>
        </w:tabs>
        <w:suppressAutoHyphens/>
        <w:jc w:val="both"/>
        <w:rPr>
          <w:rFonts w:ascii="Arial" w:hAnsi="Arial" w:cs="Arial"/>
          <w:spacing w:val="-3"/>
          <w:sz w:val="20"/>
          <w:szCs w:val="20"/>
          <w:rPrChange w:id="24510" w:author="mnuñez" w:date="2015-09-09T10:56:00Z">
            <w:rPr>
              <w:rFonts w:ascii="Arial" w:hAnsi="Arial" w:cs="Arial"/>
              <w:spacing w:val="-3"/>
              <w:sz w:val="20"/>
              <w:szCs w:val="20"/>
            </w:rPr>
          </w:rPrChange>
        </w:rPr>
      </w:pPr>
    </w:p>
    <w:p w:rsidR="00441699" w:rsidRPr="00EB200A" w:rsidRDefault="00441699" w:rsidP="001850E7">
      <w:pPr>
        <w:tabs>
          <w:tab w:val="center" w:pos="4680"/>
        </w:tabs>
        <w:suppressAutoHyphens/>
        <w:jc w:val="both"/>
        <w:rPr>
          <w:rFonts w:ascii="Arial" w:hAnsi="Arial" w:cs="Arial"/>
          <w:spacing w:val="-3"/>
          <w:sz w:val="20"/>
          <w:szCs w:val="20"/>
          <w:rPrChange w:id="24511" w:author="mnuñez" w:date="2015-09-09T10:56:00Z">
            <w:rPr>
              <w:rFonts w:ascii="Arial" w:hAnsi="Arial" w:cs="Arial"/>
              <w:spacing w:val="-3"/>
              <w:sz w:val="20"/>
              <w:szCs w:val="20"/>
            </w:rPr>
          </w:rPrChange>
        </w:rPr>
      </w:pPr>
      <w:r w:rsidRPr="00EB200A">
        <w:rPr>
          <w:rFonts w:ascii="Arial" w:hAnsi="Arial" w:cs="Arial"/>
          <w:spacing w:val="-3"/>
          <w:sz w:val="20"/>
          <w:szCs w:val="20"/>
          <w:rPrChange w:id="24512" w:author="mnuñez" w:date="2015-09-09T10:56:00Z">
            <w:rPr>
              <w:rFonts w:ascii="Arial" w:hAnsi="Arial" w:cs="Arial"/>
              <w:spacing w:val="-3"/>
              <w:sz w:val="20"/>
              <w:szCs w:val="20"/>
            </w:rPr>
          </w:rPrChange>
        </w:rPr>
        <w:t>APROBACIÓN: 8 DE FEBRERO DE 1995.</w:t>
      </w:r>
    </w:p>
    <w:p w:rsidR="00441699" w:rsidRPr="00EB200A" w:rsidRDefault="00441699" w:rsidP="001850E7">
      <w:pPr>
        <w:tabs>
          <w:tab w:val="center" w:pos="4680"/>
        </w:tabs>
        <w:suppressAutoHyphens/>
        <w:jc w:val="both"/>
        <w:rPr>
          <w:rFonts w:ascii="Arial" w:hAnsi="Arial" w:cs="Arial"/>
          <w:spacing w:val="-3"/>
          <w:sz w:val="20"/>
          <w:szCs w:val="20"/>
          <w:rPrChange w:id="24513" w:author="mnuñez" w:date="2015-09-09T10:56:00Z">
            <w:rPr>
              <w:rFonts w:ascii="Arial" w:hAnsi="Arial" w:cs="Arial"/>
              <w:spacing w:val="-3"/>
              <w:sz w:val="20"/>
              <w:szCs w:val="20"/>
            </w:rPr>
          </w:rPrChange>
        </w:rPr>
      </w:pPr>
    </w:p>
    <w:p w:rsidR="00441699" w:rsidRPr="00EB200A" w:rsidRDefault="00441699" w:rsidP="001850E7">
      <w:pPr>
        <w:tabs>
          <w:tab w:val="center" w:pos="4680"/>
        </w:tabs>
        <w:suppressAutoHyphens/>
        <w:rPr>
          <w:rFonts w:ascii="Arial" w:hAnsi="Arial" w:cs="Arial"/>
          <w:spacing w:val="-3"/>
          <w:sz w:val="20"/>
          <w:szCs w:val="20"/>
          <w:rPrChange w:id="24514" w:author="mnuñez" w:date="2015-09-09T10:56:00Z">
            <w:rPr>
              <w:rFonts w:ascii="Arial" w:hAnsi="Arial" w:cs="Arial"/>
              <w:spacing w:val="-3"/>
              <w:sz w:val="20"/>
              <w:szCs w:val="20"/>
            </w:rPr>
          </w:rPrChange>
        </w:rPr>
      </w:pPr>
      <w:r w:rsidRPr="00EB200A">
        <w:rPr>
          <w:rFonts w:ascii="Arial" w:hAnsi="Arial" w:cs="Arial"/>
          <w:spacing w:val="-3"/>
          <w:sz w:val="20"/>
          <w:szCs w:val="20"/>
          <w:rPrChange w:id="24515" w:author="mnuñez" w:date="2015-09-09T10:56:00Z">
            <w:rPr>
              <w:rFonts w:ascii="Arial" w:hAnsi="Arial" w:cs="Arial"/>
              <w:spacing w:val="-3"/>
              <w:sz w:val="20"/>
              <w:szCs w:val="20"/>
            </w:rPr>
          </w:rPrChange>
        </w:rPr>
        <w:t>PUBLICACIÓN: 25 DE FEBRERO DE 1995. SEC. II.</w:t>
      </w:r>
    </w:p>
    <w:p w:rsidR="00441699" w:rsidRPr="00EB200A" w:rsidRDefault="00441699" w:rsidP="001850E7">
      <w:pPr>
        <w:tabs>
          <w:tab w:val="center" w:pos="4680"/>
        </w:tabs>
        <w:suppressAutoHyphens/>
        <w:rPr>
          <w:rFonts w:ascii="Arial" w:hAnsi="Arial" w:cs="Arial"/>
          <w:spacing w:val="-3"/>
          <w:sz w:val="20"/>
          <w:szCs w:val="20"/>
          <w:rPrChange w:id="24516" w:author="mnuñez" w:date="2015-09-09T10:56:00Z">
            <w:rPr>
              <w:rFonts w:ascii="Arial" w:hAnsi="Arial" w:cs="Arial"/>
              <w:spacing w:val="-3"/>
              <w:sz w:val="20"/>
              <w:szCs w:val="20"/>
            </w:rPr>
          </w:rPrChange>
        </w:rPr>
      </w:pPr>
    </w:p>
    <w:p w:rsidR="00441699" w:rsidRPr="00EB200A" w:rsidRDefault="00441699" w:rsidP="001850E7">
      <w:pPr>
        <w:tabs>
          <w:tab w:val="center" w:pos="4680"/>
        </w:tabs>
        <w:suppressAutoHyphens/>
        <w:rPr>
          <w:rFonts w:ascii="Arial" w:hAnsi="Arial" w:cs="Arial"/>
          <w:spacing w:val="-3"/>
          <w:sz w:val="20"/>
          <w:szCs w:val="20"/>
          <w:rPrChange w:id="24517" w:author="mnuñez" w:date="2015-09-09T10:56:00Z">
            <w:rPr>
              <w:rFonts w:ascii="Arial" w:hAnsi="Arial" w:cs="Arial"/>
              <w:spacing w:val="-3"/>
              <w:sz w:val="20"/>
              <w:szCs w:val="20"/>
            </w:rPr>
          </w:rPrChange>
        </w:rPr>
      </w:pPr>
      <w:r w:rsidRPr="00EB200A">
        <w:rPr>
          <w:rFonts w:ascii="Arial" w:hAnsi="Arial" w:cs="Arial"/>
          <w:spacing w:val="-3"/>
          <w:sz w:val="20"/>
          <w:szCs w:val="20"/>
          <w:rPrChange w:id="24518" w:author="mnuñez" w:date="2015-09-09T10:56:00Z">
            <w:rPr>
              <w:rFonts w:ascii="Arial" w:hAnsi="Arial" w:cs="Arial"/>
              <w:spacing w:val="-3"/>
              <w:sz w:val="20"/>
              <w:szCs w:val="20"/>
            </w:rPr>
          </w:rPrChange>
        </w:rPr>
        <w:t>VIGENCIA: 14 DE SEPTIEMBRE DE 1995.</w:t>
      </w:r>
    </w:p>
    <w:p w:rsidR="00441699" w:rsidRPr="00EB200A" w:rsidRDefault="00441699" w:rsidP="005F4359">
      <w:pPr>
        <w:jc w:val="both"/>
        <w:rPr>
          <w:rFonts w:ascii="Arial" w:hAnsi="Arial" w:cs="Arial"/>
          <w:b/>
          <w:bCs/>
          <w:spacing w:val="-3"/>
          <w:sz w:val="20"/>
          <w:szCs w:val="20"/>
          <w:rPrChange w:id="24519" w:author="mnuñez" w:date="2015-09-09T10:56:00Z">
            <w:rPr>
              <w:rFonts w:ascii="Arial" w:hAnsi="Arial" w:cs="Arial"/>
              <w:b/>
              <w:bCs/>
              <w:spacing w:val="-3"/>
              <w:sz w:val="20"/>
              <w:szCs w:val="20"/>
            </w:rPr>
          </w:rPrChange>
        </w:rPr>
      </w:pPr>
    </w:p>
    <w:sectPr w:rsidR="00441699" w:rsidRPr="00EB200A" w:rsidSect="00604341">
      <w:endnotePr>
        <w:numFmt w:val="decimal"/>
      </w:endnotePr>
      <w:pgSz w:w="12242" w:h="15842" w:code="1"/>
      <w:pgMar w:top="873" w:right="1701" w:bottom="1417" w:left="1701" w:header="964" w:footer="9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E6" w:rsidRDefault="00774FE6">
      <w:pPr>
        <w:spacing w:line="-20" w:lineRule="auto"/>
      </w:pPr>
    </w:p>
  </w:endnote>
  <w:endnote w:type="continuationSeparator" w:id="0">
    <w:p w:rsidR="00774FE6" w:rsidRDefault="00774FE6">
      <w:r>
        <w:t xml:space="preserve"> </w:t>
      </w:r>
    </w:p>
  </w:endnote>
  <w:endnote w:type="continuationNotice" w:id="1">
    <w:p w:rsidR="00774FE6" w:rsidRDefault="00774F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E6" w:rsidRDefault="00774FE6">
      <w:r>
        <w:separator/>
      </w:r>
    </w:p>
  </w:footnote>
  <w:footnote w:type="continuationSeparator" w:id="0">
    <w:p w:rsidR="00774FE6" w:rsidRDefault="00774F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3EE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A8DC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8AD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2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E2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63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E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8A9D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642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CD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BCC"/>
    <w:multiLevelType w:val="multilevel"/>
    <w:tmpl w:val="CD8065C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710D8D"/>
    <w:multiLevelType w:val="singleLevel"/>
    <w:tmpl w:val="25A23F68"/>
    <w:lvl w:ilvl="0">
      <w:start w:val="1"/>
      <w:numFmt w:val="upperRoman"/>
      <w:lvlText w:val="%1."/>
      <w:lvlJc w:val="left"/>
      <w:pPr>
        <w:tabs>
          <w:tab w:val="num" w:pos="1444"/>
        </w:tabs>
        <w:ind w:left="1444" w:hanging="735"/>
      </w:pPr>
      <w:rPr>
        <w:rFonts w:hint="default"/>
      </w:rPr>
    </w:lvl>
  </w:abstractNum>
  <w:abstractNum w:abstractNumId="12" w15:restartNumberingAfterBreak="0">
    <w:nsid w:val="01D873D9"/>
    <w:multiLevelType w:val="singleLevel"/>
    <w:tmpl w:val="2782EB60"/>
    <w:lvl w:ilvl="0">
      <w:start w:val="1"/>
      <w:numFmt w:val="upperRoman"/>
      <w:lvlText w:val="%1."/>
      <w:lvlJc w:val="left"/>
      <w:pPr>
        <w:tabs>
          <w:tab w:val="num" w:pos="1444"/>
        </w:tabs>
        <w:ind w:left="1444" w:hanging="735"/>
      </w:pPr>
      <w:rPr>
        <w:rFonts w:hint="default"/>
      </w:rPr>
    </w:lvl>
  </w:abstractNum>
  <w:abstractNum w:abstractNumId="13" w15:restartNumberingAfterBreak="0">
    <w:nsid w:val="021C0C8C"/>
    <w:multiLevelType w:val="singleLevel"/>
    <w:tmpl w:val="0D5490EE"/>
    <w:lvl w:ilvl="0">
      <w:start w:val="1"/>
      <w:numFmt w:val="upperRoman"/>
      <w:lvlText w:val="%1."/>
      <w:lvlJc w:val="left"/>
      <w:pPr>
        <w:tabs>
          <w:tab w:val="num" w:pos="1444"/>
        </w:tabs>
        <w:ind w:left="1444" w:hanging="735"/>
      </w:pPr>
      <w:rPr>
        <w:rFonts w:hint="default"/>
      </w:rPr>
    </w:lvl>
  </w:abstractNum>
  <w:abstractNum w:abstractNumId="14" w15:restartNumberingAfterBreak="0">
    <w:nsid w:val="02757037"/>
    <w:multiLevelType w:val="singleLevel"/>
    <w:tmpl w:val="5C965E52"/>
    <w:lvl w:ilvl="0">
      <w:start w:val="1"/>
      <w:numFmt w:val="upperRoman"/>
      <w:lvlText w:val="%1."/>
      <w:lvlJc w:val="left"/>
      <w:pPr>
        <w:tabs>
          <w:tab w:val="num" w:pos="1444"/>
        </w:tabs>
        <w:ind w:left="1444" w:hanging="735"/>
      </w:pPr>
      <w:rPr>
        <w:rFonts w:hint="default"/>
      </w:rPr>
    </w:lvl>
  </w:abstractNum>
  <w:abstractNum w:abstractNumId="15" w15:restartNumberingAfterBreak="0">
    <w:nsid w:val="027C0AB6"/>
    <w:multiLevelType w:val="singleLevel"/>
    <w:tmpl w:val="2DE8977C"/>
    <w:lvl w:ilvl="0">
      <w:start w:val="1"/>
      <w:numFmt w:val="upperRoman"/>
      <w:lvlText w:val="%1."/>
      <w:lvlJc w:val="left"/>
      <w:pPr>
        <w:tabs>
          <w:tab w:val="num" w:pos="1444"/>
        </w:tabs>
        <w:ind w:left="1444" w:hanging="735"/>
      </w:pPr>
      <w:rPr>
        <w:rFonts w:hint="default"/>
      </w:rPr>
    </w:lvl>
  </w:abstractNum>
  <w:abstractNum w:abstractNumId="16" w15:restartNumberingAfterBreak="0">
    <w:nsid w:val="02F1147A"/>
    <w:multiLevelType w:val="singleLevel"/>
    <w:tmpl w:val="9348C65A"/>
    <w:lvl w:ilvl="0">
      <w:start w:val="1"/>
      <w:numFmt w:val="upperRoman"/>
      <w:lvlText w:val="%1."/>
      <w:lvlJc w:val="left"/>
      <w:pPr>
        <w:tabs>
          <w:tab w:val="num" w:pos="1444"/>
        </w:tabs>
        <w:ind w:left="1444" w:hanging="735"/>
      </w:pPr>
      <w:rPr>
        <w:rFonts w:hint="default"/>
      </w:rPr>
    </w:lvl>
  </w:abstractNum>
  <w:abstractNum w:abstractNumId="17" w15:restartNumberingAfterBreak="0">
    <w:nsid w:val="030500DF"/>
    <w:multiLevelType w:val="singleLevel"/>
    <w:tmpl w:val="1882AF3A"/>
    <w:lvl w:ilvl="0">
      <w:start w:val="1"/>
      <w:numFmt w:val="upperRoman"/>
      <w:lvlText w:val="%1."/>
      <w:lvlJc w:val="left"/>
      <w:pPr>
        <w:tabs>
          <w:tab w:val="num" w:pos="1444"/>
        </w:tabs>
        <w:ind w:left="1444" w:hanging="735"/>
      </w:pPr>
      <w:rPr>
        <w:rFonts w:hint="default"/>
      </w:rPr>
    </w:lvl>
  </w:abstractNum>
  <w:abstractNum w:abstractNumId="18" w15:restartNumberingAfterBreak="0">
    <w:nsid w:val="03337D5B"/>
    <w:multiLevelType w:val="singleLevel"/>
    <w:tmpl w:val="A4E46E56"/>
    <w:lvl w:ilvl="0">
      <w:start w:val="1"/>
      <w:numFmt w:val="upperRoman"/>
      <w:lvlText w:val="%1."/>
      <w:lvlJc w:val="left"/>
      <w:pPr>
        <w:tabs>
          <w:tab w:val="num" w:pos="1444"/>
        </w:tabs>
        <w:ind w:left="1444" w:hanging="735"/>
      </w:pPr>
      <w:rPr>
        <w:rFonts w:hint="default"/>
      </w:rPr>
    </w:lvl>
  </w:abstractNum>
  <w:abstractNum w:abstractNumId="19" w15:restartNumberingAfterBreak="0">
    <w:nsid w:val="033D78AA"/>
    <w:multiLevelType w:val="singleLevel"/>
    <w:tmpl w:val="0C0A0013"/>
    <w:lvl w:ilvl="0">
      <w:start w:val="1"/>
      <w:numFmt w:val="upperRoman"/>
      <w:lvlText w:val="%1."/>
      <w:lvlJc w:val="left"/>
      <w:pPr>
        <w:tabs>
          <w:tab w:val="num" w:pos="720"/>
        </w:tabs>
        <w:ind w:left="720" w:hanging="720"/>
      </w:pPr>
      <w:rPr>
        <w:rFonts w:hint="default"/>
      </w:rPr>
    </w:lvl>
  </w:abstractNum>
  <w:abstractNum w:abstractNumId="20" w15:restartNumberingAfterBreak="0">
    <w:nsid w:val="03C24648"/>
    <w:multiLevelType w:val="singleLevel"/>
    <w:tmpl w:val="07DAA55E"/>
    <w:lvl w:ilvl="0">
      <w:start w:val="1"/>
      <w:numFmt w:val="upperRoman"/>
      <w:lvlText w:val="%1."/>
      <w:lvlJc w:val="left"/>
      <w:pPr>
        <w:tabs>
          <w:tab w:val="num" w:pos="1444"/>
        </w:tabs>
        <w:ind w:left="1444" w:hanging="735"/>
      </w:pPr>
      <w:rPr>
        <w:rFonts w:hint="default"/>
      </w:rPr>
    </w:lvl>
  </w:abstractNum>
  <w:abstractNum w:abstractNumId="21" w15:restartNumberingAfterBreak="0">
    <w:nsid w:val="03EA603A"/>
    <w:multiLevelType w:val="singleLevel"/>
    <w:tmpl w:val="922C15AA"/>
    <w:lvl w:ilvl="0">
      <w:start w:val="1"/>
      <w:numFmt w:val="upperRoman"/>
      <w:lvlText w:val="%1."/>
      <w:lvlJc w:val="left"/>
      <w:pPr>
        <w:tabs>
          <w:tab w:val="num" w:pos="1444"/>
        </w:tabs>
        <w:ind w:left="1444" w:hanging="735"/>
      </w:pPr>
      <w:rPr>
        <w:rFonts w:hint="default"/>
      </w:rPr>
    </w:lvl>
  </w:abstractNum>
  <w:abstractNum w:abstractNumId="22" w15:restartNumberingAfterBreak="0">
    <w:nsid w:val="03FB6675"/>
    <w:multiLevelType w:val="singleLevel"/>
    <w:tmpl w:val="E37A59C2"/>
    <w:lvl w:ilvl="0">
      <w:start w:val="1"/>
      <w:numFmt w:val="upperRoman"/>
      <w:lvlText w:val="%1."/>
      <w:lvlJc w:val="left"/>
      <w:pPr>
        <w:tabs>
          <w:tab w:val="num" w:pos="1444"/>
        </w:tabs>
        <w:ind w:left="1444" w:hanging="735"/>
      </w:pPr>
      <w:rPr>
        <w:rFonts w:hint="default"/>
      </w:rPr>
    </w:lvl>
  </w:abstractNum>
  <w:abstractNum w:abstractNumId="23" w15:restartNumberingAfterBreak="0">
    <w:nsid w:val="043E5C3B"/>
    <w:multiLevelType w:val="singleLevel"/>
    <w:tmpl w:val="20D25CF4"/>
    <w:lvl w:ilvl="0">
      <w:start w:val="1"/>
      <w:numFmt w:val="upperRoman"/>
      <w:lvlText w:val="%1."/>
      <w:lvlJc w:val="left"/>
      <w:pPr>
        <w:tabs>
          <w:tab w:val="num" w:pos="1444"/>
        </w:tabs>
        <w:ind w:left="1444" w:hanging="735"/>
      </w:pPr>
      <w:rPr>
        <w:rFonts w:hint="default"/>
      </w:rPr>
    </w:lvl>
  </w:abstractNum>
  <w:abstractNum w:abstractNumId="24" w15:restartNumberingAfterBreak="0">
    <w:nsid w:val="044D3F64"/>
    <w:multiLevelType w:val="singleLevel"/>
    <w:tmpl w:val="0C0A0013"/>
    <w:lvl w:ilvl="0">
      <w:start w:val="1"/>
      <w:numFmt w:val="upperRoman"/>
      <w:lvlText w:val="%1."/>
      <w:lvlJc w:val="left"/>
      <w:pPr>
        <w:tabs>
          <w:tab w:val="num" w:pos="720"/>
        </w:tabs>
        <w:ind w:left="720" w:hanging="720"/>
      </w:pPr>
      <w:rPr>
        <w:rFonts w:hint="default"/>
      </w:rPr>
    </w:lvl>
  </w:abstractNum>
  <w:abstractNum w:abstractNumId="25" w15:restartNumberingAfterBreak="0">
    <w:nsid w:val="05333296"/>
    <w:multiLevelType w:val="singleLevel"/>
    <w:tmpl w:val="B01484EA"/>
    <w:lvl w:ilvl="0">
      <w:start w:val="1"/>
      <w:numFmt w:val="upperRoman"/>
      <w:lvlText w:val="%1."/>
      <w:lvlJc w:val="left"/>
      <w:pPr>
        <w:tabs>
          <w:tab w:val="num" w:pos="1444"/>
        </w:tabs>
        <w:ind w:left="1444" w:hanging="735"/>
      </w:pPr>
      <w:rPr>
        <w:rFonts w:hint="default"/>
      </w:rPr>
    </w:lvl>
  </w:abstractNum>
  <w:abstractNum w:abstractNumId="26" w15:restartNumberingAfterBreak="0">
    <w:nsid w:val="05C4611B"/>
    <w:multiLevelType w:val="singleLevel"/>
    <w:tmpl w:val="4C941F0A"/>
    <w:lvl w:ilvl="0">
      <w:start w:val="1"/>
      <w:numFmt w:val="upperRoman"/>
      <w:lvlText w:val="%1."/>
      <w:lvlJc w:val="left"/>
      <w:pPr>
        <w:tabs>
          <w:tab w:val="num" w:pos="1444"/>
        </w:tabs>
        <w:ind w:left="1444" w:hanging="735"/>
      </w:pPr>
      <w:rPr>
        <w:rFonts w:hint="default"/>
      </w:rPr>
    </w:lvl>
  </w:abstractNum>
  <w:abstractNum w:abstractNumId="27" w15:restartNumberingAfterBreak="0">
    <w:nsid w:val="065A4D1F"/>
    <w:multiLevelType w:val="singleLevel"/>
    <w:tmpl w:val="C0400ECE"/>
    <w:lvl w:ilvl="0">
      <w:start w:val="1"/>
      <w:numFmt w:val="upperRoman"/>
      <w:lvlText w:val="%1."/>
      <w:lvlJc w:val="left"/>
      <w:pPr>
        <w:tabs>
          <w:tab w:val="num" w:pos="1444"/>
        </w:tabs>
        <w:ind w:left="1444" w:hanging="735"/>
      </w:pPr>
      <w:rPr>
        <w:rFonts w:hint="default"/>
      </w:rPr>
    </w:lvl>
  </w:abstractNum>
  <w:abstractNum w:abstractNumId="28" w15:restartNumberingAfterBreak="0">
    <w:nsid w:val="065D40F1"/>
    <w:multiLevelType w:val="singleLevel"/>
    <w:tmpl w:val="5E3454AE"/>
    <w:lvl w:ilvl="0">
      <w:start w:val="1"/>
      <w:numFmt w:val="upperRoman"/>
      <w:lvlText w:val="%1."/>
      <w:lvlJc w:val="left"/>
      <w:pPr>
        <w:tabs>
          <w:tab w:val="num" w:pos="1444"/>
        </w:tabs>
        <w:ind w:left="1444" w:hanging="735"/>
      </w:pPr>
      <w:rPr>
        <w:rFonts w:hint="default"/>
      </w:rPr>
    </w:lvl>
  </w:abstractNum>
  <w:abstractNum w:abstractNumId="29" w15:restartNumberingAfterBreak="0">
    <w:nsid w:val="069C3554"/>
    <w:multiLevelType w:val="singleLevel"/>
    <w:tmpl w:val="494EC5C0"/>
    <w:lvl w:ilvl="0">
      <w:start w:val="1"/>
      <w:numFmt w:val="upperRoman"/>
      <w:lvlText w:val="%1."/>
      <w:lvlJc w:val="left"/>
      <w:pPr>
        <w:tabs>
          <w:tab w:val="num" w:pos="1444"/>
        </w:tabs>
        <w:ind w:left="1444" w:hanging="735"/>
      </w:pPr>
      <w:rPr>
        <w:rFonts w:hint="default"/>
      </w:rPr>
    </w:lvl>
  </w:abstractNum>
  <w:abstractNum w:abstractNumId="30" w15:restartNumberingAfterBreak="0">
    <w:nsid w:val="07D65E89"/>
    <w:multiLevelType w:val="singleLevel"/>
    <w:tmpl w:val="0C0A0013"/>
    <w:lvl w:ilvl="0">
      <w:start w:val="1"/>
      <w:numFmt w:val="upperRoman"/>
      <w:lvlText w:val="%1."/>
      <w:lvlJc w:val="left"/>
      <w:pPr>
        <w:tabs>
          <w:tab w:val="num" w:pos="720"/>
        </w:tabs>
        <w:ind w:left="720" w:hanging="720"/>
      </w:pPr>
      <w:rPr>
        <w:rFonts w:hint="default"/>
      </w:rPr>
    </w:lvl>
  </w:abstractNum>
  <w:abstractNum w:abstractNumId="31" w15:restartNumberingAfterBreak="0">
    <w:nsid w:val="081A072C"/>
    <w:multiLevelType w:val="singleLevel"/>
    <w:tmpl w:val="A3629862"/>
    <w:lvl w:ilvl="0">
      <w:start w:val="1"/>
      <w:numFmt w:val="upperRoman"/>
      <w:lvlText w:val="%1."/>
      <w:lvlJc w:val="left"/>
      <w:pPr>
        <w:tabs>
          <w:tab w:val="num" w:pos="1444"/>
        </w:tabs>
        <w:ind w:left="1444" w:hanging="735"/>
      </w:pPr>
      <w:rPr>
        <w:rFonts w:hint="default"/>
      </w:rPr>
    </w:lvl>
  </w:abstractNum>
  <w:abstractNum w:abstractNumId="32" w15:restartNumberingAfterBreak="0">
    <w:nsid w:val="08D61A84"/>
    <w:multiLevelType w:val="singleLevel"/>
    <w:tmpl w:val="F2FC57B8"/>
    <w:lvl w:ilvl="0">
      <w:start w:val="1"/>
      <w:numFmt w:val="upperRoman"/>
      <w:lvlText w:val="%1."/>
      <w:lvlJc w:val="left"/>
      <w:pPr>
        <w:tabs>
          <w:tab w:val="num" w:pos="1444"/>
        </w:tabs>
        <w:ind w:left="1444" w:hanging="735"/>
      </w:pPr>
      <w:rPr>
        <w:rFonts w:hint="default"/>
      </w:rPr>
    </w:lvl>
  </w:abstractNum>
  <w:abstractNum w:abstractNumId="33" w15:restartNumberingAfterBreak="0">
    <w:nsid w:val="08EA3C01"/>
    <w:multiLevelType w:val="singleLevel"/>
    <w:tmpl w:val="763C4408"/>
    <w:lvl w:ilvl="0">
      <w:start w:val="1"/>
      <w:numFmt w:val="upperRoman"/>
      <w:lvlText w:val="%1."/>
      <w:lvlJc w:val="left"/>
      <w:pPr>
        <w:tabs>
          <w:tab w:val="num" w:pos="1444"/>
        </w:tabs>
        <w:ind w:left="1444" w:hanging="735"/>
      </w:pPr>
      <w:rPr>
        <w:rFonts w:hint="default"/>
      </w:rPr>
    </w:lvl>
  </w:abstractNum>
  <w:abstractNum w:abstractNumId="34" w15:restartNumberingAfterBreak="0">
    <w:nsid w:val="096B7F7C"/>
    <w:multiLevelType w:val="singleLevel"/>
    <w:tmpl w:val="FFA27FFE"/>
    <w:lvl w:ilvl="0">
      <w:start w:val="1"/>
      <w:numFmt w:val="upperRoman"/>
      <w:lvlText w:val="%1."/>
      <w:lvlJc w:val="left"/>
      <w:pPr>
        <w:tabs>
          <w:tab w:val="num" w:pos="1444"/>
        </w:tabs>
        <w:ind w:left="1444" w:hanging="735"/>
      </w:pPr>
      <w:rPr>
        <w:rFonts w:hint="default"/>
      </w:rPr>
    </w:lvl>
  </w:abstractNum>
  <w:abstractNum w:abstractNumId="35" w15:restartNumberingAfterBreak="0">
    <w:nsid w:val="0973405F"/>
    <w:multiLevelType w:val="singleLevel"/>
    <w:tmpl w:val="6750F75A"/>
    <w:lvl w:ilvl="0">
      <w:start w:val="1"/>
      <w:numFmt w:val="upperRoman"/>
      <w:lvlText w:val="%1."/>
      <w:lvlJc w:val="left"/>
      <w:pPr>
        <w:tabs>
          <w:tab w:val="num" w:pos="1444"/>
        </w:tabs>
        <w:ind w:left="1444" w:hanging="735"/>
      </w:pPr>
      <w:rPr>
        <w:rFonts w:hint="default"/>
      </w:rPr>
    </w:lvl>
  </w:abstractNum>
  <w:abstractNum w:abstractNumId="36" w15:restartNumberingAfterBreak="0">
    <w:nsid w:val="09B235E3"/>
    <w:multiLevelType w:val="singleLevel"/>
    <w:tmpl w:val="1EF26A56"/>
    <w:lvl w:ilvl="0">
      <w:start w:val="1"/>
      <w:numFmt w:val="upperRoman"/>
      <w:lvlText w:val="%1."/>
      <w:lvlJc w:val="left"/>
      <w:pPr>
        <w:tabs>
          <w:tab w:val="num" w:pos="1444"/>
        </w:tabs>
        <w:ind w:left="1444" w:hanging="735"/>
      </w:pPr>
      <w:rPr>
        <w:rFonts w:hint="default"/>
      </w:rPr>
    </w:lvl>
  </w:abstractNum>
  <w:abstractNum w:abstractNumId="37" w15:restartNumberingAfterBreak="0">
    <w:nsid w:val="0A8E247A"/>
    <w:multiLevelType w:val="singleLevel"/>
    <w:tmpl w:val="2B94353A"/>
    <w:lvl w:ilvl="0">
      <w:start w:val="1"/>
      <w:numFmt w:val="upperRoman"/>
      <w:lvlText w:val="%1."/>
      <w:lvlJc w:val="left"/>
      <w:pPr>
        <w:tabs>
          <w:tab w:val="num" w:pos="1444"/>
        </w:tabs>
        <w:ind w:left="1444" w:hanging="735"/>
      </w:pPr>
      <w:rPr>
        <w:rFonts w:hint="default"/>
      </w:rPr>
    </w:lvl>
  </w:abstractNum>
  <w:abstractNum w:abstractNumId="38" w15:restartNumberingAfterBreak="0">
    <w:nsid w:val="0B1E4261"/>
    <w:multiLevelType w:val="singleLevel"/>
    <w:tmpl w:val="64BCEA6A"/>
    <w:lvl w:ilvl="0">
      <w:start w:val="1"/>
      <w:numFmt w:val="upperRoman"/>
      <w:lvlText w:val="%1."/>
      <w:lvlJc w:val="left"/>
      <w:pPr>
        <w:tabs>
          <w:tab w:val="num" w:pos="1444"/>
        </w:tabs>
        <w:ind w:left="1444" w:hanging="735"/>
      </w:pPr>
      <w:rPr>
        <w:rFonts w:hint="default"/>
      </w:rPr>
    </w:lvl>
  </w:abstractNum>
  <w:abstractNum w:abstractNumId="39" w15:restartNumberingAfterBreak="0">
    <w:nsid w:val="0C195A19"/>
    <w:multiLevelType w:val="singleLevel"/>
    <w:tmpl w:val="970E8228"/>
    <w:lvl w:ilvl="0">
      <w:start w:val="1"/>
      <w:numFmt w:val="upperRoman"/>
      <w:lvlText w:val="%1."/>
      <w:lvlJc w:val="left"/>
      <w:pPr>
        <w:tabs>
          <w:tab w:val="num" w:pos="1444"/>
        </w:tabs>
        <w:ind w:left="1444" w:hanging="735"/>
      </w:pPr>
      <w:rPr>
        <w:rFonts w:hint="default"/>
      </w:rPr>
    </w:lvl>
  </w:abstractNum>
  <w:abstractNum w:abstractNumId="40" w15:restartNumberingAfterBreak="0">
    <w:nsid w:val="0C2B774C"/>
    <w:multiLevelType w:val="singleLevel"/>
    <w:tmpl w:val="EFA2A1A4"/>
    <w:lvl w:ilvl="0">
      <w:start w:val="1"/>
      <w:numFmt w:val="upperRoman"/>
      <w:lvlText w:val="%1."/>
      <w:lvlJc w:val="left"/>
      <w:pPr>
        <w:tabs>
          <w:tab w:val="num" w:pos="1444"/>
        </w:tabs>
        <w:ind w:left="1444" w:hanging="735"/>
      </w:pPr>
      <w:rPr>
        <w:rFonts w:hint="default"/>
      </w:rPr>
    </w:lvl>
  </w:abstractNum>
  <w:abstractNum w:abstractNumId="41" w15:restartNumberingAfterBreak="0">
    <w:nsid w:val="0CB6414E"/>
    <w:multiLevelType w:val="singleLevel"/>
    <w:tmpl w:val="F894D330"/>
    <w:lvl w:ilvl="0">
      <w:start w:val="1"/>
      <w:numFmt w:val="upperRoman"/>
      <w:lvlText w:val="%1."/>
      <w:lvlJc w:val="left"/>
      <w:pPr>
        <w:tabs>
          <w:tab w:val="num" w:pos="1444"/>
        </w:tabs>
        <w:ind w:left="1444" w:hanging="735"/>
      </w:pPr>
      <w:rPr>
        <w:rFonts w:hint="default"/>
      </w:rPr>
    </w:lvl>
  </w:abstractNum>
  <w:abstractNum w:abstractNumId="42" w15:restartNumberingAfterBreak="0">
    <w:nsid w:val="0CEF71F3"/>
    <w:multiLevelType w:val="singleLevel"/>
    <w:tmpl w:val="A6300284"/>
    <w:lvl w:ilvl="0">
      <w:start w:val="1"/>
      <w:numFmt w:val="upperRoman"/>
      <w:lvlText w:val="%1."/>
      <w:lvlJc w:val="left"/>
      <w:pPr>
        <w:tabs>
          <w:tab w:val="num" w:pos="1444"/>
        </w:tabs>
        <w:ind w:left="1444" w:hanging="735"/>
      </w:pPr>
      <w:rPr>
        <w:rFonts w:hint="default"/>
      </w:rPr>
    </w:lvl>
  </w:abstractNum>
  <w:abstractNum w:abstractNumId="43" w15:restartNumberingAfterBreak="0">
    <w:nsid w:val="0D0D695A"/>
    <w:multiLevelType w:val="singleLevel"/>
    <w:tmpl w:val="C6D67800"/>
    <w:lvl w:ilvl="0">
      <w:start w:val="1"/>
      <w:numFmt w:val="upperRoman"/>
      <w:lvlText w:val="%1."/>
      <w:lvlJc w:val="left"/>
      <w:pPr>
        <w:tabs>
          <w:tab w:val="num" w:pos="1444"/>
        </w:tabs>
        <w:ind w:left="1444" w:hanging="735"/>
      </w:pPr>
      <w:rPr>
        <w:rFonts w:hint="default"/>
      </w:rPr>
    </w:lvl>
  </w:abstractNum>
  <w:abstractNum w:abstractNumId="44" w15:restartNumberingAfterBreak="0">
    <w:nsid w:val="0D4375B0"/>
    <w:multiLevelType w:val="singleLevel"/>
    <w:tmpl w:val="7BBA1FCE"/>
    <w:lvl w:ilvl="0">
      <w:start w:val="1"/>
      <w:numFmt w:val="upperRoman"/>
      <w:lvlText w:val="%1."/>
      <w:lvlJc w:val="left"/>
      <w:pPr>
        <w:tabs>
          <w:tab w:val="num" w:pos="1444"/>
        </w:tabs>
        <w:ind w:left="1444" w:hanging="735"/>
      </w:pPr>
      <w:rPr>
        <w:rFonts w:hint="default"/>
      </w:rPr>
    </w:lvl>
  </w:abstractNum>
  <w:abstractNum w:abstractNumId="45" w15:restartNumberingAfterBreak="0">
    <w:nsid w:val="0DB930B8"/>
    <w:multiLevelType w:val="singleLevel"/>
    <w:tmpl w:val="75B2882E"/>
    <w:lvl w:ilvl="0">
      <w:start w:val="1"/>
      <w:numFmt w:val="upperRoman"/>
      <w:lvlText w:val="%1."/>
      <w:lvlJc w:val="left"/>
      <w:pPr>
        <w:tabs>
          <w:tab w:val="num" w:pos="1444"/>
        </w:tabs>
        <w:ind w:left="1444" w:hanging="735"/>
      </w:pPr>
      <w:rPr>
        <w:rFonts w:hint="default"/>
      </w:rPr>
    </w:lvl>
  </w:abstractNum>
  <w:abstractNum w:abstractNumId="46" w15:restartNumberingAfterBreak="0">
    <w:nsid w:val="0E174C0D"/>
    <w:multiLevelType w:val="singleLevel"/>
    <w:tmpl w:val="B2B68566"/>
    <w:lvl w:ilvl="0">
      <w:start w:val="1"/>
      <w:numFmt w:val="upperRoman"/>
      <w:lvlText w:val="%1."/>
      <w:lvlJc w:val="left"/>
      <w:pPr>
        <w:tabs>
          <w:tab w:val="num" w:pos="1444"/>
        </w:tabs>
        <w:ind w:left="1444" w:hanging="735"/>
      </w:pPr>
      <w:rPr>
        <w:rFonts w:hint="default"/>
      </w:rPr>
    </w:lvl>
  </w:abstractNum>
  <w:abstractNum w:abstractNumId="47" w15:restartNumberingAfterBreak="0">
    <w:nsid w:val="0E52009A"/>
    <w:multiLevelType w:val="singleLevel"/>
    <w:tmpl w:val="7D8A9E8E"/>
    <w:lvl w:ilvl="0">
      <w:start w:val="1"/>
      <w:numFmt w:val="upperRoman"/>
      <w:lvlText w:val="%1."/>
      <w:lvlJc w:val="left"/>
      <w:pPr>
        <w:tabs>
          <w:tab w:val="num" w:pos="1444"/>
        </w:tabs>
        <w:ind w:left="1444" w:hanging="735"/>
      </w:pPr>
      <w:rPr>
        <w:rFonts w:hint="default"/>
      </w:rPr>
    </w:lvl>
  </w:abstractNum>
  <w:abstractNum w:abstractNumId="48" w15:restartNumberingAfterBreak="0">
    <w:nsid w:val="0ECB2DF0"/>
    <w:multiLevelType w:val="singleLevel"/>
    <w:tmpl w:val="FD926EAE"/>
    <w:lvl w:ilvl="0">
      <w:start w:val="1"/>
      <w:numFmt w:val="upperRoman"/>
      <w:lvlText w:val="%1."/>
      <w:lvlJc w:val="left"/>
      <w:pPr>
        <w:tabs>
          <w:tab w:val="num" w:pos="1444"/>
        </w:tabs>
        <w:ind w:left="1444" w:hanging="735"/>
      </w:pPr>
      <w:rPr>
        <w:rFonts w:hint="default"/>
      </w:rPr>
    </w:lvl>
  </w:abstractNum>
  <w:abstractNum w:abstractNumId="49" w15:restartNumberingAfterBreak="0">
    <w:nsid w:val="0EFC1D4E"/>
    <w:multiLevelType w:val="singleLevel"/>
    <w:tmpl w:val="C826D79E"/>
    <w:lvl w:ilvl="0">
      <w:start w:val="1"/>
      <w:numFmt w:val="upperRoman"/>
      <w:lvlText w:val="%1."/>
      <w:lvlJc w:val="left"/>
      <w:pPr>
        <w:tabs>
          <w:tab w:val="num" w:pos="1444"/>
        </w:tabs>
        <w:ind w:left="1444" w:hanging="735"/>
      </w:pPr>
      <w:rPr>
        <w:rFonts w:hint="default"/>
      </w:rPr>
    </w:lvl>
  </w:abstractNum>
  <w:abstractNum w:abstractNumId="50" w15:restartNumberingAfterBreak="0">
    <w:nsid w:val="11286CCC"/>
    <w:multiLevelType w:val="singleLevel"/>
    <w:tmpl w:val="1CAEB0FC"/>
    <w:lvl w:ilvl="0">
      <w:start w:val="1"/>
      <w:numFmt w:val="upperRoman"/>
      <w:lvlText w:val="%1."/>
      <w:lvlJc w:val="left"/>
      <w:pPr>
        <w:tabs>
          <w:tab w:val="num" w:pos="1444"/>
        </w:tabs>
        <w:ind w:left="1444" w:hanging="735"/>
      </w:pPr>
      <w:rPr>
        <w:rFonts w:hint="default"/>
      </w:rPr>
    </w:lvl>
  </w:abstractNum>
  <w:abstractNum w:abstractNumId="51" w15:restartNumberingAfterBreak="0">
    <w:nsid w:val="120A4DDF"/>
    <w:multiLevelType w:val="singleLevel"/>
    <w:tmpl w:val="662C3C2E"/>
    <w:lvl w:ilvl="0">
      <w:start w:val="1"/>
      <w:numFmt w:val="upperRoman"/>
      <w:lvlText w:val="%1."/>
      <w:lvlJc w:val="left"/>
      <w:pPr>
        <w:tabs>
          <w:tab w:val="num" w:pos="1444"/>
        </w:tabs>
        <w:ind w:left="1444" w:hanging="735"/>
      </w:pPr>
      <w:rPr>
        <w:rFonts w:hint="default"/>
      </w:rPr>
    </w:lvl>
  </w:abstractNum>
  <w:abstractNum w:abstractNumId="52" w15:restartNumberingAfterBreak="0">
    <w:nsid w:val="127073E9"/>
    <w:multiLevelType w:val="singleLevel"/>
    <w:tmpl w:val="25242102"/>
    <w:lvl w:ilvl="0">
      <w:start w:val="1"/>
      <w:numFmt w:val="upperRoman"/>
      <w:lvlText w:val="%1."/>
      <w:lvlJc w:val="left"/>
      <w:pPr>
        <w:tabs>
          <w:tab w:val="num" w:pos="1444"/>
        </w:tabs>
        <w:ind w:left="1444" w:hanging="735"/>
      </w:pPr>
      <w:rPr>
        <w:rFonts w:hint="default"/>
      </w:rPr>
    </w:lvl>
  </w:abstractNum>
  <w:abstractNum w:abstractNumId="53" w15:restartNumberingAfterBreak="0">
    <w:nsid w:val="12DF38A9"/>
    <w:multiLevelType w:val="singleLevel"/>
    <w:tmpl w:val="F9888176"/>
    <w:lvl w:ilvl="0">
      <w:start w:val="1"/>
      <w:numFmt w:val="upperRoman"/>
      <w:lvlText w:val="%1."/>
      <w:lvlJc w:val="left"/>
      <w:pPr>
        <w:tabs>
          <w:tab w:val="num" w:pos="1444"/>
        </w:tabs>
        <w:ind w:left="1444" w:hanging="735"/>
      </w:pPr>
      <w:rPr>
        <w:rFonts w:hint="default"/>
      </w:rPr>
    </w:lvl>
  </w:abstractNum>
  <w:abstractNum w:abstractNumId="54" w15:restartNumberingAfterBreak="0">
    <w:nsid w:val="13C36445"/>
    <w:multiLevelType w:val="singleLevel"/>
    <w:tmpl w:val="12AA4CAE"/>
    <w:lvl w:ilvl="0">
      <w:start w:val="1"/>
      <w:numFmt w:val="upperRoman"/>
      <w:lvlText w:val="%1."/>
      <w:lvlJc w:val="left"/>
      <w:pPr>
        <w:tabs>
          <w:tab w:val="num" w:pos="1444"/>
        </w:tabs>
        <w:ind w:left="1444" w:hanging="735"/>
      </w:pPr>
      <w:rPr>
        <w:rFonts w:hint="default"/>
      </w:rPr>
    </w:lvl>
  </w:abstractNum>
  <w:abstractNum w:abstractNumId="55" w15:restartNumberingAfterBreak="0">
    <w:nsid w:val="145F2A4A"/>
    <w:multiLevelType w:val="singleLevel"/>
    <w:tmpl w:val="4802E05A"/>
    <w:lvl w:ilvl="0">
      <w:start w:val="1"/>
      <w:numFmt w:val="upperRoman"/>
      <w:lvlText w:val="%1."/>
      <w:lvlJc w:val="left"/>
      <w:pPr>
        <w:tabs>
          <w:tab w:val="num" w:pos="1444"/>
        </w:tabs>
        <w:ind w:left="1444" w:hanging="735"/>
      </w:pPr>
      <w:rPr>
        <w:rFonts w:hint="default"/>
      </w:rPr>
    </w:lvl>
  </w:abstractNum>
  <w:abstractNum w:abstractNumId="56" w15:restartNumberingAfterBreak="0">
    <w:nsid w:val="14EA1864"/>
    <w:multiLevelType w:val="singleLevel"/>
    <w:tmpl w:val="DE644DC8"/>
    <w:lvl w:ilvl="0">
      <w:start w:val="1"/>
      <w:numFmt w:val="upperRoman"/>
      <w:lvlText w:val="%1."/>
      <w:lvlJc w:val="left"/>
      <w:pPr>
        <w:tabs>
          <w:tab w:val="num" w:pos="1444"/>
        </w:tabs>
        <w:ind w:left="1444" w:hanging="735"/>
      </w:pPr>
      <w:rPr>
        <w:rFonts w:hint="default"/>
      </w:rPr>
    </w:lvl>
  </w:abstractNum>
  <w:abstractNum w:abstractNumId="57" w15:restartNumberingAfterBreak="0">
    <w:nsid w:val="154C444F"/>
    <w:multiLevelType w:val="singleLevel"/>
    <w:tmpl w:val="95FC7C66"/>
    <w:lvl w:ilvl="0">
      <w:start w:val="1"/>
      <w:numFmt w:val="upperRoman"/>
      <w:lvlText w:val="%1."/>
      <w:lvlJc w:val="left"/>
      <w:pPr>
        <w:tabs>
          <w:tab w:val="num" w:pos="1504"/>
        </w:tabs>
        <w:ind w:left="1504" w:hanging="795"/>
      </w:pPr>
      <w:rPr>
        <w:rFonts w:hint="default"/>
      </w:rPr>
    </w:lvl>
  </w:abstractNum>
  <w:abstractNum w:abstractNumId="58" w15:restartNumberingAfterBreak="0">
    <w:nsid w:val="15690F12"/>
    <w:multiLevelType w:val="singleLevel"/>
    <w:tmpl w:val="CAE081CE"/>
    <w:lvl w:ilvl="0">
      <w:start w:val="1"/>
      <w:numFmt w:val="upperRoman"/>
      <w:lvlText w:val="%1."/>
      <w:lvlJc w:val="left"/>
      <w:pPr>
        <w:tabs>
          <w:tab w:val="num" w:pos="1444"/>
        </w:tabs>
        <w:ind w:left="1444" w:hanging="735"/>
      </w:pPr>
      <w:rPr>
        <w:rFonts w:hint="default"/>
      </w:rPr>
    </w:lvl>
  </w:abstractNum>
  <w:abstractNum w:abstractNumId="59" w15:restartNumberingAfterBreak="0">
    <w:nsid w:val="15A0536E"/>
    <w:multiLevelType w:val="singleLevel"/>
    <w:tmpl w:val="CF1E5C32"/>
    <w:lvl w:ilvl="0">
      <w:start w:val="1"/>
      <w:numFmt w:val="upperRoman"/>
      <w:lvlText w:val="%1."/>
      <w:lvlJc w:val="left"/>
      <w:pPr>
        <w:tabs>
          <w:tab w:val="num" w:pos="1444"/>
        </w:tabs>
        <w:ind w:left="1444" w:hanging="735"/>
      </w:pPr>
      <w:rPr>
        <w:rFonts w:hint="default"/>
      </w:rPr>
    </w:lvl>
  </w:abstractNum>
  <w:abstractNum w:abstractNumId="60" w15:restartNumberingAfterBreak="0">
    <w:nsid w:val="15F053C3"/>
    <w:multiLevelType w:val="singleLevel"/>
    <w:tmpl w:val="6E32D1EE"/>
    <w:lvl w:ilvl="0">
      <w:start w:val="1"/>
      <w:numFmt w:val="upperRoman"/>
      <w:lvlText w:val="%1."/>
      <w:lvlJc w:val="left"/>
      <w:pPr>
        <w:tabs>
          <w:tab w:val="num" w:pos="1444"/>
        </w:tabs>
        <w:ind w:left="1444" w:hanging="735"/>
      </w:pPr>
      <w:rPr>
        <w:rFonts w:hint="default"/>
      </w:rPr>
    </w:lvl>
  </w:abstractNum>
  <w:abstractNum w:abstractNumId="61" w15:restartNumberingAfterBreak="0">
    <w:nsid w:val="16740828"/>
    <w:multiLevelType w:val="singleLevel"/>
    <w:tmpl w:val="2BD4E66A"/>
    <w:lvl w:ilvl="0">
      <w:start w:val="1"/>
      <w:numFmt w:val="upperRoman"/>
      <w:lvlText w:val="%1."/>
      <w:lvlJc w:val="left"/>
      <w:pPr>
        <w:tabs>
          <w:tab w:val="num" w:pos="1444"/>
        </w:tabs>
        <w:ind w:left="1444" w:hanging="735"/>
      </w:pPr>
      <w:rPr>
        <w:rFonts w:hint="default"/>
      </w:rPr>
    </w:lvl>
  </w:abstractNum>
  <w:abstractNum w:abstractNumId="62" w15:restartNumberingAfterBreak="0">
    <w:nsid w:val="16A57F4A"/>
    <w:multiLevelType w:val="singleLevel"/>
    <w:tmpl w:val="FAAC4248"/>
    <w:lvl w:ilvl="0">
      <w:start w:val="1"/>
      <w:numFmt w:val="upperRoman"/>
      <w:lvlText w:val="%1."/>
      <w:lvlJc w:val="left"/>
      <w:pPr>
        <w:tabs>
          <w:tab w:val="num" w:pos="1444"/>
        </w:tabs>
        <w:ind w:left="1444" w:hanging="735"/>
      </w:pPr>
      <w:rPr>
        <w:rFonts w:hint="default"/>
      </w:rPr>
    </w:lvl>
  </w:abstractNum>
  <w:abstractNum w:abstractNumId="63" w15:restartNumberingAfterBreak="0">
    <w:nsid w:val="16B43015"/>
    <w:multiLevelType w:val="singleLevel"/>
    <w:tmpl w:val="BAA4D87C"/>
    <w:lvl w:ilvl="0">
      <w:start w:val="1"/>
      <w:numFmt w:val="upperRoman"/>
      <w:lvlText w:val="%1."/>
      <w:lvlJc w:val="left"/>
      <w:pPr>
        <w:tabs>
          <w:tab w:val="num" w:pos="1444"/>
        </w:tabs>
        <w:ind w:left="1444" w:hanging="735"/>
      </w:pPr>
      <w:rPr>
        <w:rFonts w:hint="default"/>
      </w:rPr>
    </w:lvl>
  </w:abstractNum>
  <w:abstractNum w:abstractNumId="64" w15:restartNumberingAfterBreak="0">
    <w:nsid w:val="16C52ADC"/>
    <w:multiLevelType w:val="singleLevel"/>
    <w:tmpl w:val="E6CCBDBE"/>
    <w:lvl w:ilvl="0">
      <w:start w:val="1"/>
      <w:numFmt w:val="upperRoman"/>
      <w:lvlText w:val="%1."/>
      <w:lvlJc w:val="left"/>
      <w:pPr>
        <w:tabs>
          <w:tab w:val="num" w:pos="1444"/>
        </w:tabs>
        <w:ind w:left="1444" w:hanging="735"/>
      </w:pPr>
      <w:rPr>
        <w:rFonts w:hint="default"/>
      </w:rPr>
    </w:lvl>
  </w:abstractNum>
  <w:abstractNum w:abstractNumId="65" w15:restartNumberingAfterBreak="0">
    <w:nsid w:val="17445155"/>
    <w:multiLevelType w:val="singleLevel"/>
    <w:tmpl w:val="C0BC67C8"/>
    <w:lvl w:ilvl="0">
      <w:start w:val="1"/>
      <w:numFmt w:val="upperRoman"/>
      <w:lvlText w:val="%1."/>
      <w:lvlJc w:val="left"/>
      <w:pPr>
        <w:tabs>
          <w:tab w:val="num" w:pos="1444"/>
        </w:tabs>
        <w:ind w:left="1444" w:hanging="735"/>
      </w:pPr>
      <w:rPr>
        <w:rFonts w:hint="default"/>
      </w:rPr>
    </w:lvl>
  </w:abstractNum>
  <w:abstractNum w:abstractNumId="66" w15:restartNumberingAfterBreak="0">
    <w:nsid w:val="17B51E64"/>
    <w:multiLevelType w:val="singleLevel"/>
    <w:tmpl w:val="2EE6A31C"/>
    <w:lvl w:ilvl="0">
      <w:start w:val="1"/>
      <w:numFmt w:val="upperRoman"/>
      <w:lvlText w:val="%1."/>
      <w:lvlJc w:val="left"/>
      <w:pPr>
        <w:tabs>
          <w:tab w:val="num" w:pos="1444"/>
        </w:tabs>
        <w:ind w:left="1444" w:hanging="735"/>
      </w:pPr>
      <w:rPr>
        <w:rFonts w:hint="default"/>
      </w:rPr>
    </w:lvl>
  </w:abstractNum>
  <w:abstractNum w:abstractNumId="67" w15:restartNumberingAfterBreak="0">
    <w:nsid w:val="1875785E"/>
    <w:multiLevelType w:val="singleLevel"/>
    <w:tmpl w:val="EAA8C01C"/>
    <w:lvl w:ilvl="0">
      <w:start w:val="1"/>
      <w:numFmt w:val="upperRoman"/>
      <w:lvlText w:val="%1."/>
      <w:lvlJc w:val="left"/>
      <w:pPr>
        <w:tabs>
          <w:tab w:val="num" w:pos="1444"/>
        </w:tabs>
        <w:ind w:left="1444" w:hanging="735"/>
      </w:pPr>
      <w:rPr>
        <w:rFonts w:hint="default"/>
      </w:rPr>
    </w:lvl>
  </w:abstractNum>
  <w:abstractNum w:abstractNumId="68" w15:restartNumberingAfterBreak="0">
    <w:nsid w:val="189E1208"/>
    <w:multiLevelType w:val="singleLevel"/>
    <w:tmpl w:val="CD7EE69A"/>
    <w:lvl w:ilvl="0">
      <w:start w:val="1"/>
      <w:numFmt w:val="upperRoman"/>
      <w:lvlText w:val="%1."/>
      <w:lvlJc w:val="left"/>
      <w:pPr>
        <w:tabs>
          <w:tab w:val="num" w:pos="1444"/>
        </w:tabs>
        <w:ind w:left="1444" w:hanging="735"/>
      </w:pPr>
      <w:rPr>
        <w:rFonts w:hint="default"/>
      </w:rPr>
    </w:lvl>
  </w:abstractNum>
  <w:abstractNum w:abstractNumId="69" w15:restartNumberingAfterBreak="0">
    <w:nsid w:val="198E033A"/>
    <w:multiLevelType w:val="singleLevel"/>
    <w:tmpl w:val="E58CC246"/>
    <w:lvl w:ilvl="0">
      <w:start w:val="1"/>
      <w:numFmt w:val="upperRoman"/>
      <w:lvlText w:val="%1."/>
      <w:lvlJc w:val="left"/>
      <w:pPr>
        <w:tabs>
          <w:tab w:val="num" w:pos="1444"/>
        </w:tabs>
        <w:ind w:left="1444" w:hanging="735"/>
      </w:pPr>
      <w:rPr>
        <w:rFonts w:hint="default"/>
      </w:rPr>
    </w:lvl>
  </w:abstractNum>
  <w:abstractNum w:abstractNumId="70" w15:restartNumberingAfterBreak="0">
    <w:nsid w:val="1ABA01F7"/>
    <w:multiLevelType w:val="singleLevel"/>
    <w:tmpl w:val="3F506596"/>
    <w:lvl w:ilvl="0">
      <w:start w:val="1"/>
      <w:numFmt w:val="upperRoman"/>
      <w:lvlText w:val="%1."/>
      <w:lvlJc w:val="left"/>
      <w:pPr>
        <w:tabs>
          <w:tab w:val="num" w:pos="1444"/>
        </w:tabs>
        <w:ind w:left="1444" w:hanging="735"/>
      </w:pPr>
      <w:rPr>
        <w:rFonts w:hint="default"/>
      </w:rPr>
    </w:lvl>
  </w:abstractNum>
  <w:abstractNum w:abstractNumId="71" w15:restartNumberingAfterBreak="0">
    <w:nsid w:val="1BB052B9"/>
    <w:multiLevelType w:val="singleLevel"/>
    <w:tmpl w:val="7806103C"/>
    <w:lvl w:ilvl="0">
      <w:start w:val="1"/>
      <w:numFmt w:val="upperRoman"/>
      <w:lvlText w:val="%1."/>
      <w:lvlJc w:val="left"/>
      <w:pPr>
        <w:tabs>
          <w:tab w:val="num" w:pos="1444"/>
        </w:tabs>
        <w:ind w:left="1444" w:hanging="735"/>
      </w:pPr>
      <w:rPr>
        <w:rFonts w:hint="default"/>
      </w:rPr>
    </w:lvl>
  </w:abstractNum>
  <w:abstractNum w:abstractNumId="72" w15:restartNumberingAfterBreak="0">
    <w:nsid w:val="1BDD21C1"/>
    <w:multiLevelType w:val="singleLevel"/>
    <w:tmpl w:val="4FB8A876"/>
    <w:lvl w:ilvl="0">
      <w:start w:val="1"/>
      <w:numFmt w:val="upperRoman"/>
      <w:lvlText w:val="%1."/>
      <w:lvlJc w:val="left"/>
      <w:pPr>
        <w:tabs>
          <w:tab w:val="num" w:pos="1444"/>
        </w:tabs>
        <w:ind w:left="1444" w:hanging="735"/>
      </w:pPr>
      <w:rPr>
        <w:rFonts w:hint="default"/>
      </w:rPr>
    </w:lvl>
  </w:abstractNum>
  <w:abstractNum w:abstractNumId="73" w15:restartNumberingAfterBreak="0">
    <w:nsid w:val="1C4C4E77"/>
    <w:multiLevelType w:val="singleLevel"/>
    <w:tmpl w:val="D83AE0A2"/>
    <w:lvl w:ilvl="0">
      <w:start w:val="1"/>
      <w:numFmt w:val="upperRoman"/>
      <w:lvlText w:val="%1."/>
      <w:lvlJc w:val="left"/>
      <w:pPr>
        <w:tabs>
          <w:tab w:val="num" w:pos="1444"/>
        </w:tabs>
        <w:ind w:left="1444" w:hanging="735"/>
      </w:pPr>
      <w:rPr>
        <w:rFonts w:hint="default"/>
      </w:rPr>
    </w:lvl>
  </w:abstractNum>
  <w:abstractNum w:abstractNumId="74" w15:restartNumberingAfterBreak="0">
    <w:nsid w:val="1CEA059A"/>
    <w:multiLevelType w:val="singleLevel"/>
    <w:tmpl w:val="242625B8"/>
    <w:lvl w:ilvl="0">
      <w:start w:val="1"/>
      <w:numFmt w:val="upperRoman"/>
      <w:lvlText w:val="%1."/>
      <w:lvlJc w:val="left"/>
      <w:pPr>
        <w:tabs>
          <w:tab w:val="num" w:pos="1444"/>
        </w:tabs>
        <w:ind w:left="1444" w:hanging="735"/>
      </w:pPr>
      <w:rPr>
        <w:rFonts w:hint="default"/>
      </w:rPr>
    </w:lvl>
  </w:abstractNum>
  <w:abstractNum w:abstractNumId="75" w15:restartNumberingAfterBreak="0">
    <w:nsid w:val="1E7369EC"/>
    <w:multiLevelType w:val="singleLevel"/>
    <w:tmpl w:val="C3ECE9D6"/>
    <w:lvl w:ilvl="0">
      <w:start w:val="1"/>
      <w:numFmt w:val="upperRoman"/>
      <w:lvlText w:val="%1."/>
      <w:lvlJc w:val="left"/>
      <w:pPr>
        <w:tabs>
          <w:tab w:val="num" w:pos="1444"/>
        </w:tabs>
        <w:ind w:left="1444" w:hanging="735"/>
      </w:pPr>
      <w:rPr>
        <w:rFonts w:hint="default"/>
      </w:rPr>
    </w:lvl>
  </w:abstractNum>
  <w:abstractNum w:abstractNumId="76" w15:restartNumberingAfterBreak="0">
    <w:nsid w:val="1EAF4C51"/>
    <w:multiLevelType w:val="singleLevel"/>
    <w:tmpl w:val="F8B01BD8"/>
    <w:lvl w:ilvl="0">
      <w:start w:val="1"/>
      <w:numFmt w:val="upperRoman"/>
      <w:lvlText w:val="%1."/>
      <w:lvlJc w:val="left"/>
      <w:pPr>
        <w:tabs>
          <w:tab w:val="num" w:pos="1444"/>
        </w:tabs>
        <w:ind w:left="1444" w:hanging="735"/>
      </w:pPr>
      <w:rPr>
        <w:rFonts w:hint="default"/>
      </w:rPr>
    </w:lvl>
  </w:abstractNum>
  <w:abstractNum w:abstractNumId="77" w15:restartNumberingAfterBreak="0">
    <w:nsid w:val="1FDD1072"/>
    <w:multiLevelType w:val="singleLevel"/>
    <w:tmpl w:val="193A1A46"/>
    <w:lvl w:ilvl="0">
      <w:start w:val="1"/>
      <w:numFmt w:val="upperRoman"/>
      <w:lvlText w:val="%1."/>
      <w:lvlJc w:val="left"/>
      <w:pPr>
        <w:tabs>
          <w:tab w:val="num" w:pos="1444"/>
        </w:tabs>
        <w:ind w:left="1444" w:hanging="735"/>
      </w:pPr>
      <w:rPr>
        <w:rFonts w:hint="default"/>
      </w:rPr>
    </w:lvl>
  </w:abstractNum>
  <w:abstractNum w:abstractNumId="78" w15:restartNumberingAfterBreak="0">
    <w:nsid w:val="201039EF"/>
    <w:multiLevelType w:val="singleLevel"/>
    <w:tmpl w:val="9C20E88C"/>
    <w:lvl w:ilvl="0">
      <w:start w:val="1"/>
      <w:numFmt w:val="upperRoman"/>
      <w:lvlText w:val="%1."/>
      <w:lvlJc w:val="left"/>
      <w:pPr>
        <w:tabs>
          <w:tab w:val="num" w:pos="1444"/>
        </w:tabs>
        <w:ind w:left="1444" w:hanging="735"/>
      </w:pPr>
      <w:rPr>
        <w:rFonts w:hint="default"/>
      </w:rPr>
    </w:lvl>
  </w:abstractNum>
  <w:abstractNum w:abstractNumId="79" w15:restartNumberingAfterBreak="0">
    <w:nsid w:val="20464F99"/>
    <w:multiLevelType w:val="singleLevel"/>
    <w:tmpl w:val="C0482274"/>
    <w:lvl w:ilvl="0">
      <w:start w:val="1"/>
      <w:numFmt w:val="upperRoman"/>
      <w:lvlText w:val="%1."/>
      <w:lvlJc w:val="left"/>
      <w:pPr>
        <w:tabs>
          <w:tab w:val="num" w:pos="1444"/>
        </w:tabs>
        <w:ind w:left="1444" w:hanging="735"/>
      </w:pPr>
      <w:rPr>
        <w:rFonts w:hint="default"/>
      </w:rPr>
    </w:lvl>
  </w:abstractNum>
  <w:abstractNum w:abstractNumId="80" w15:restartNumberingAfterBreak="0">
    <w:nsid w:val="20C26F60"/>
    <w:multiLevelType w:val="singleLevel"/>
    <w:tmpl w:val="1AF4436C"/>
    <w:lvl w:ilvl="0">
      <w:start w:val="1"/>
      <w:numFmt w:val="upperRoman"/>
      <w:lvlText w:val="%1."/>
      <w:lvlJc w:val="left"/>
      <w:pPr>
        <w:tabs>
          <w:tab w:val="num" w:pos="1444"/>
        </w:tabs>
        <w:ind w:left="1444" w:hanging="735"/>
      </w:pPr>
      <w:rPr>
        <w:rFonts w:hint="default"/>
      </w:rPr>
    </w:lvl>
  </w:abstractNum>
  <w:abstractNum w:abstractNumId="81" w15:restartNumberingAfterBreak="0">
    <w:nsid w:val="20F74EF3"/>
    <w:multiLevelType w:val="singleLevel"/>
    <w:tmpl w:val="FE082120"/>
    <w:lvl w:ilvl="0">
      <w:start w:val="1"/>
      <w:numFmt w:val="upperRoman"/>
      <w:lvlText w:val="%1."/>
      <w:lvlJc w:val="left"/>
      <w:pPr>
        <w:tabs>
          <w:tab w:val="num" w:pos="1444"/>
        </w:tabs>
        <w:ind w:left="1444" w:hanging="735"/>
      </w:pPr>
      <w:rPr>
        <w:rFonts w:hint="default"/>
      </w:rPr>
    </w:lvl>
  </w:abstractNum>
  <w:abstractNum w:abstractNumId="82" w15:restartNumberingAfterBreak="0">
    <w:nsid w:val="21876EFC"/>
    <w:multiLevelType w:val="singleLevel"/>
    <w:tmpl w:val="0A9E8A76"/>
    <w:lvl w:ilvl="0">
      <w:start w:val="1"/>
      <w:numFmt w:val="upperRoman"/>
      <w:lvlText w:val="%1."/>
      <w:lvlJc w:val="left"/>
      <w:pPr>
        <w:tabs>
          <w:tab w:val="num" w:pos="1444"/>
        </w:tabs>
        <w:ind w:left="1444" w:hanging="735"/>
      </w:pPr>
      <w:rPr>
        <w:rFonts w:hint="default"/>
      </w:rPr>
    </w:lvl>
  </w:abstractNum>
  <w:abstractNum w:abstractNumId="83" w15:restartNumberingAfterBreak="0">
    <w:nsid w:val="21A861E6"/>
    <w:multiLevelType w:val="singleLevel"/>
    <w:tmpl w:val="1096CED6"/>
    <w:lvl w:ilvl="0">
      <w:start w:val="1"/>
      <w:numFmt w:val="upperRoman"/>
      <w:lvlText w:val="%1."/>
      <w:lvlJc w:val="left"/>
      <w:pPr>
        <w:tabs>
          <w:tab w:val="num" w:pos="1444"/>
        </w:tabs>
        <w:ind w:left="1444" w:hanging="735"/>
      </w:pPr>
      <w:rPr>
        <w:rFonts w:hint="default"/>
      </w:rPr>
    </w:lvl>
  </w:abstractNum>
  <w:abstractNum w:abstractNumId="84" w15:restartNumberingAfterBreak="0">
    <w:nsid w:val="21B439CC"/>
    <w:multiLevelType w:val="singleLevel"/>
    <w:tmpl w:val="F3BAC920"/>
    <w:lvl w:ilvl="0">
      <w:start w:val="1"/>
      <w:numFmt w:val="upperRoman"/>
      <w:lvlText w:val="%1."/>
      <w:lvlJc w:val="left"/>
      <w:pPr>
        <w:tabs>
          <w:tab w:val="num" w:pos="1444"/>
        </w:tabs>
        <w:ind w:left="1444" w:hanging="735"/>
      </w:pPr>
      <w:rPr>
        <w:rFonts w:hint="default"/>
      </w:rPr>
    </w:lvl>
  </w:abstractNum>
  <w:abstractNum w:abstractNumId="85" w15:restartNumberingAfterBreak="0">
    <w:nsid w:val="22000A51"/>
    <w:multiLevelType w:val="singleLevel"/>
    <w:tmpl w:val="D2DA794A"/>
    <w:lvl w:ilvl="0">
      <w:start w:val="1"/>
      <w:numFmt w:val="upperRoman"/>
      <w:lvlText w:val="%1."/>
      <w:lvlJc w:val="left"/>
      <w:pPr>
        <w:tabs>
          <w:tab w:val="num" w:pos="2437"/>
        </w:tabs>
        <w:ind w:left="2437" w:hanging="735"/>
      </w:pPr>
      <w:rPr>
        <w:rFonts w:hint="default"/>
      </w:rPr>
    </w:lvl>
  </w:abstractNum>
  <w:abstractNum w:abstractNumId="86" w15:restartNumberingAfterBreak="0">
    <w:nsid w:val="222510EE"/>
    <w:multiLevelType w:val="singleLevel"/>
    <w:tmpl w:val="73C48B58"/>
    <w:lvl w:ilvl="0">
      <w:start w:val="1"/>
      <w:numFmt w:val="upperRoman"/>
      <w:lvlText w:val="%1."/>
      <w:lvlJc w:val="left"/>
      <w:pPr>
        <w:tabs>
          <w:tab w:val="num" w:pos="1444"/>
        </w:tabs>
        <w:ind w:left="1444" w:hanging="735"/>
      </w:pPr>
      <w:rPr>
        <w:rFonts w:hint="default"/>
      </w:rPr>
    </w:lvl>
  </w:abstractNum>
  <w:abstractNum w:abstractNumId="87" w15:restartNumberingAfterBreak="0">
    <w:nsid w:val="222F18BD"/>
    <w:multiLevelType w:val="singleLevel"/>
    <w:tmpl w:val="7E9CCD24"/>
    <w:lvl w:ilvl="0">
      <w:start w:val="1"/>
      <w:numFmt w:val="upperRoman"/>
      <w:lvlText w:val="%1."/>
      <w:lvlJc w:val="left"/>
      <w:pPr>
        <w:tabs>
          <w:tab w:val="num" w:pos="1444"/>
        </w:tabs>
        <w:ind w:left="1444" w:hanging="735"/>
      </w:pPr>
      <w:rPr>
        <w:rFonts w:hint="default"/>
      </w:rPr>
    </w:lvl>
  </w:abstractNum>
  <w:abstractNum w:abstractNumId="88" w15:restartNumberingAfterBreak="0">
    <w:nsid w:val="225E1FEB"/>
    <w:multiLevelType w:val="singleLevel"/>
    <w:tmpl w:val="435440FE"/>
    <w:lvl w:ilvl="0">
      <w:start w:val="1"/>
      <w:numFmt w:val="upperRoman"/>
      <w:lvlText w:val="%1."/>
      <w:lvlJc w:val="left"/>
      <w:pPr>
        <w:tabs>
          <w:tab w:val="num" w:pos="1444"/>
        </w:tabs>
        <w:ind w:left="1444" w:hanging="735"/>
      </w:pPr>
      <w:rPr>
        <w:rFonts w:hint="default"/>
      </w:rPr>
    </w:lvl>
  </w:abstractNum>
  <w:abstractNum w:abstractNumId="89" w15:restartNumberingAfterBreak="0">
    <w:nsid w:val="22C92A3E"/>
    <w:multiLevelType w:val="singleLevel"/>
    <w:tmpl w:val="A6521CB6"/>
    <w:lvl w:ilvl="0">
      <w:start w:val="1"/>
      <w:numFmt w:val="upperRoman"/>
      <w:lvlText w:val="%1."/>
      <w:lvlJc w:val="left"/>
      <w:pPr>
        <w:tabs>
          <w:tab w:val="num" w:pos="1440"/>
        </w:tabs>
        <w:ind w:left="1440" w:hanging="720"/>
      </w:pPr>
      <w:rPr>
        <w:rFonts w:hint="default"/>
      </w:rPr>
    </w:lvl>
  </w:abstractNum>
  <w:abstractNum w:abstractNumId="90" w15:restartNumberingAfterBreak="0">
    <w:nsid w:val="22DE6A2A"/>
    <w:multiLevelType w:val="singleLevel"/>
    <w:tmpl w:val="296A0C4C"/>
    <w:lvl w:ilvl="0">
      <w:start w:val="1"/>
      <w:numFmt w:val="upperRoman"/>
      <w:lvlText w:val="%1."/>
      <w:lvlJc w:val="left"/>
      <w:pPr>
        <w:tabs>
          <w:tab w:val="num" w:pos="1444"/>
        </w:tabs>
        <w:ind w:left="1444" w:hanging="735"/>
      </w:pPr>
      <w:rPr>
        <w:rFonts w:hint="default"/>
      </w:rPr>
    </w:lvl>
  </w:abstractNum>
  <w:abstractNum w:abstractNumId="91" w15:restartNumberingAfterBreak="0">
    <w:nsid w:val="230360B5"/>
    <w:multiLevelType w:val="singleLevel"/>
    <w:tmpl w:val="A1E41D74"/>
    <w:lvl w:ilvl="0">
      <w:start w:val="1"/>
      <w:numFmt w:val="upperRoman"/>
      <w:lvlText w:val="%1."/>
      <w:lvlJc w:val="left"/>
      <w:pPr>
        <w:tabs>
          <w:tab w:val="num" w:pos="1444"/>
        </w:tabs>
        <w:ind w:left="1444" w:hanging="735"/>
      </w:pPr>
      <w:rPr>
        <w:rFonts w:hint="default"/>
      </w:rPr>
    </w:lvl>
  </w:abstractNum>
  <w:abstractNum w:abstractNumId="92" w15:restartNumberingAfterBreak="0">
    <w:nsid w:val="23D26917"/>
    <w:multiLevelType w:val="singleLevel"/>
    <w:tmpl w:val="DB4EBB68"/>
    <w:lvl w:ilvl="0">
      <w:start w:val="1"/>
      <w:numFmt w:val="upperRoman"/>
      <w:lvlText w:val="%1."/>
      <w:lvlJc w:val="left"/>
      <w:pPr>
        <w:tabs>
          <w:tab w:val="num" w:pos="1444"/>
        </w:tabs>
        <w:ind w:left="1444" w:hanging="735"/>
      </w:pPr>
      <w:rPr>
        <w:rFonts w:hint="default"/>
      </w:rPr>
    </w:lvl>
  </w:abstractNum>
  <w:abstractNum w:abstractNumId="93" w15:restartNumberingAfterBreak="0">
    <w:nsid w:val="241C0C0D"/>
    <w:multiLevelType w:val="singleLevel"/>
    <w:tmpl w:val="1AD4B5BC"/>
    <w:lvl w:ilvl="0">
      <w:start w:val="1"/>
      <w:numFmt w:val="upperRoman"/>
      <w:lvlText w:val="%1."/>
      <w:lvlJc w:val="left"/>
      <w:pPr>
        <w:tabs>
          <w:tab w:val="num" w:pos="1444"/>
        </w:tabs>
        <w:ind w:left="1444" w:hanging="735"/>
      </w:pPr>
      <w:rPr>
        <w:rFonts w:hint="default"/>
      </w:rPr>
    </w:lvl>
  </w:abstractNum>
  <w:abstractNum w:abstractNumId="94" w15:restartNumberingAfterBreak="0">
    <w:nsid w:val="24545539"/>
    <w:multiLevelType w:val="singleLevel"/>
    <w:tmpl w:val="8B18C0C8"/>
    <w:lvl w:ilvl="0">
      <w:start w:val="1"/>
      <w:numFmt w:val="upperRoman"/>
      <w:lvlText w:val="%1."/>
      <w:lvlJc w:val="left"/>
      <w:pPr>
        <w:tabs>
          <w:tab w:val="num" w:pos="1444"/>
        </w:tabs>
        <w:ind w:left="1444" w:hanging="735"/>
      </w:pPr>
      <w:rPr>
        <w:rFonts w:hint="default"/>
      </w:rPr>
    </w:lvl>
  </w:abstractNum>
  <w:abstractNum w:abstractNumId="95" w15:restartNumberingAfterBreak="0">
    <w:nsid w:val="249C3800"/>
    <w:multiLevelType w:val="singleLevel"/>
    <w:tmpl w:val="12882B26"/>
    <w:lvl w:ilvl="0">
      <w:start w:val="1"/>
      <w:numFmt w:val="upperRoman"/>
      <w:lvlText w:val="%1."/>
      <w:lvlJc w:val="left"/>
      <w:pPr>
        <w:tabs>
          <w:tab w:val="num" w:pos="1444"/>
        </w:tabs>
        <w:ind w:left="1444" w:hanging="735"/>
      </w:pPr>
      <w:rPr>
        <w:rFonts w:hint="default"/>
      </w:rPr>
    </w:lvl>
  </w:abstractNum>
  <w:abstractNum w:abstractNumId="96" w15:restartNumberingAfterBreak="0">
    <w:nsid w:val="24D41F71"/>
    <w:multiLevelType w:val="singleLevel"/>
    <w:tmpl w:val="C6B0F9CC"/>
    <w:lvl w:ilvl="0">
      <w:start w:val="1"/>
      <w:numFmt w:val="upperRoman"/>
      <w:lvlText w:val="%1."/>
      <w:lvlJc w:val="left"/>
      <w:pPr>
        <w:tabs>
          <w:tab w:val="num" w:pos="1444"/>
        </w:tabs>
        <w:ind w:left="1444" w:hanging="735"/>
      </w:pPr>
      <w:rPr>
        <w:rFonts w:hint="default"/>
      </w:rPr>
    </w:lvl>
  </w:abstractNum>
  <w:abstractNum w:abstractNumId="97" w15:restartNumberingAfterBreak="0">
    <w:nsid w:val="25091525"/>
    <w:multiLevelType w:val="singleLevel"/>
    <w:tmpl w:val="B170A9EC"/>
    <w:lvl w:ilvl="0">
      <w:start w:val="1"/>
      <w:numFmt w:val="upperRoman"/>
      <w:lvlText w:val="%1."/>
      <w:lvlJc w:val="left"/>
      <w:pPr>
        <w:tabs>
          <w:tab w:val="num" w:pos="1444"/>
        </w:tabs>
        <w:ind w:left="1444" w:hanging="735"/>
      </w:pPr>
      <w:rPr>
        <w:rFonts w:hint="default"/>
      </w:rPr>
    </w:lvl>
  </w:abstractNum>
  <w:abstractNum w:abstractNumId="98" w15:restartNumberingAfterBreak="0">
    <w:nsid w:val="251C63BD"/>
    <w:multiLevelType w:val="singleLevel"/>
    <w:tmpl w:val="12664D36"/>
    <w:lvl w:ilvl="0">
      <w:start w:val="1"/>
      <w:numFmt w:val="upperRoman"/>
      <w:lvlText w:val="%1."/>
      <w:lvlJc w:val="left"/>
      <w:pPr>
        <w:tabs>
          <w:tab w:val="num" w:pos="1444"/>
        </w:tabs>
        <w:ind w:left="1444" w:hanging="735"/>
      </w:pPr>
      <w:rPr>
        <w:rFonts w:hint="default"/>
      </w:rPr>
    </w:lvl>
  </w:abstractNum>
  <w:abstractNum w:abstractNumId="99" w15:restartNumberingAfterBreak="0">
    <w:nsid w:val="25211B1D"/>
    <w:multiLevelType w:val="singleLevel"/>
    <w:tmpl w:val="9F3E9592"/>
    <w:lvl w:ilvl="0">
      <w:start w:val="1"/>
      <w:numFmt w:val="upperRoman"/>
      <w:lvlText w:val="%1."/>
      <w:lvlJc w:val="left"/>
      <w:pPr>
        <w:tabs>
          <w:tab w:val="num" w:pos="1444"/>
        </w:tabs>
        <w:ind w:left="1444" w:hanging="735"/>
      </w:pPr>
      <w:rPr>
        <w:rFonts w:hint="default"/>
      </w:rPr>
    </w:lvl>
  </w:abstractNum>
  <w:abstractNum w:abstractNumId="100" w15:restartNumberingAfterBreak="0">
    <w:nsid w:val="25225131"/>
    <w:multiLevelType w:val="singleLevel"/>
    <w:tmpl w:val="207ECEC0"/>
    <w:lvl w:ilvl="0">
      <w:start w:val="1"/>
      <w:numFmt w:val="upperRoman"/>
      <w:lvlText w:val="%1."/>
      <w:lvlJc w:val="left"/>
      <w:pPr>
        <w:tabs>
          <w:tab w:val="num" w:pos="1444"/>
        </w:tabs>
        <w:ind w:left="1444" w:hanging="735"/>
      </w:pPr>
      <w:rPr>
        <w:rFonts w:hint="default"/>
      </w:rPr>
    </w:lvl>
  </w:abstractNum>
  <w:abstractNum w:abstractNumId="101" w15:restartNumberingAfterBreak="0">
    <w:nsid w:val="2593288F"/>
    <w:multiLevelType w:val="singleLevel"/>
    <w:tmpl w:val="7218995A"/>
    <w:lvl w:ilvl="0">
      <w:start w:val="1"/>
      <w:numFmt w:val="upperRoman"/>
      <w:lvlText w:val="%1."/>
      <w:lvlJc w:val="left"/>
      <w:pPr>
        <w:tabs>
          <w:tab w:val="num" w:pos="1444"/>
        </w:tabs>
        <w:ind w:left="1444" w:hanging="735"/>
      </w:pPr>
      <w:rPr>
        <w:rFonts w:hint="default"/>
      </w:rPr>
    </w:lvl>
  </w:abstractNum>
  <w:abstractNum w:abstractNumId="102" w15:restartNumberingAfterBreak="0">
    <w:nsid w:val="259B703C"/>
    <w:multiLevelType w:val="singleLevel"/>
    <w:tmpl w:val="FE82739E"/>
    <w:lvl w:ilvl="0">
      <w:start w:val="1"/>
      <w:numFmt w:val="upperRoman"/>
      <w:lvlText w:val="%1."/>
      <w:lvlJc w:val="left"/>
      <w:pPr>
        <w:tabs>
          <w:tab w:val="num" w:pos="1444"/>
        </w:tabs>
        <w:ind w:left="1444" w:hanging="735"/>
      </w:pPr>
      <w:rPr>
        <w:rFonts w:hint="default"/>
      </w:rPr>
    </w:lvl>
  </w:abstractNum>
  <w:abstractNum w:abstractNumId="103" w15:restartNumberingAfterBreak="0">
    <w:nsid w:val="25B3017D"/>
    <w:multiLevelType w:val="singleLevel"/>
    <w:tmpl w:val="7B9A4438"/>
    <w:lvl w:ilvl="0">
      <w:start w:val="1"/>
      <w:numFmt w:val="lowerLetter"/>
      <w:lvlText w:val="%1)"/>
      <w:lvlJc w:val="left"/>
      <w:pPr>
        <w:tabs>
          <w:tab w:val="num" w:pos="2153"/>
        </w:tabs>
        <w:ind w:left="2153" w:hanging="735"/>
      </w:pPr>
      <w:rPr>
        <w:rFonts w:hint="default"/>
      </w:rPr>
    </w:lvl>
  </w:abstractNum>
  <w:abstractNum w:abstractNumId="104" w15:restartNumberingAfterBreak="0">
    <w:nsid w:val="25CC47B9"/>
    <w:multiLevelType w:val="singleLevel"/>
    <w:tmpl w:val="803E2A5E"/>
    <w:lvl w:ilvl="0">
      <w:start w:val="1"/>
      <w:numFmt w:val="upperRoman"/>
      <w:lvlText w:val="%1."/>
      <w:lvlJc w:val="left"/>
      <w:pPr>
        <w:tabs>
          <w:tab w:val="num" w:pos="1444"/>
        </w:tabs>
        <w:ind w:left="1444" w:hanging="735"/>
      </w:pPr>
      <w:rPr>
        <w:rFonts w:hint="default"/>
      </w:rPr>
    </w:lvl>
  </w:abstractNum>
  <w:abstractNum w:abstractNumId="105" w15:restartNumberingAfterBreak="0">
    <w:nsid w:val="2604325D"/>
    <w:multiLevelType w:val="singleLevel"/>
    <w:tmpl w:val="97645F1C"/>
    <w:lvl w:ilvl="0">
      <w:start w:val="1"/>
      <w:numFmt w:val="upperRoman"/>
      <w:lvlText w:val="%1."/>
      <w:lvlJc w:val="left"/>
      <w:pPr>
        <w:tabs>
          <w:tab w:val="num" w:pos="1444"/>
        </w:tabs>
        <w:ind w:left="1444" w:hanging="735"/>
      </w:pPr>
      <w:rPr>
        <w:rFonts w:hint="default"/>
      </w:rPr>
    </w:lvl>
  </w:abstractNum>
  <w:abstractNum w:abstractNumId="106" w15:restartNumberingAfterBreak="0">
    <w:nsid w:val="26A00E5A"/>
    <w:multiLevelType w:val="singleLevel"/>
    <w:tmpl w:val="70E433DA"/>
    <w:lvl w:ilvl="0">
      <w:start w:val="1"/>
      <w:numFmt w:val="upperRoman"/>
      <w:lvlText w:val="%1."/>
      <w:lvlJc w:val="left"/>
      <w:pPr>
        <w:tabs>
          <w:tab w:val="num" w:pos="1444"/>
        </w:tabs>
        <w:ind w:left="1444" w:hanging="735"/>
      </w:pPr>
      <w:rPr>
        <w:rFonts w:hint="default"/>
      </w:rPr>
    </w:lvl>
  </w:abstractNum>
  <w:abstractNum w:abstractNumId="107" w15:restartNumberingAfterBreak="0">
    <w:nsid w:val="2797018A"/>
    <w:multiLevelType w:val="singleLevel"/>
    <w:tmpl w:val="61C07F7C"/>
    <w:lvl w:ilvl="0">
      <w:start w:val="1"/>
      <w:numFmt w:val="upperRoman"/>
      <w:lvlText w:val="%1."/>
      <w:lvlJc w:val="left"/>
      <w:pPr>
        <w:tabs>
          <w:tab w:val="num" w:pos="1444"/>
        </w:tabs>
        <w:ind w:left="1444" w:hanging="735"/>
      </w:pPr>
      <w:rPr>
        <w:rFonts w:hint="default"/>
      </w:rPr>
    </w:lvl>
  </w:abstractNum>
  <w:abstractNum w:abstractNumId="108" w15:restartNumberingAfterBreak="0">
    <w:nsid w:val="28B9725C"/>
    <w:multiLevelType w:val="singleLevel"/>
    <w:tmpl w:val="1F763ACA"/>
    <w:lvl w:ilvl="0">
      <w:start w:val="1"/>
      <w:numFmt w:val="upperRoman"/>
      <w:lvlText w:val="%1."/>
      <w:lvlJc w:val="left"/>
      <w:pPr>
        <w:tabs>
          <w:tab w:val="num" w:pos="1444"/>
        </w:tabs>
        <w:ind w:left="1444" w:hanging="735"/>
      </w:pPr>
      <w:rPr>
        <w:rFonts w:hint="default"/>
      </w:rPr>
    </w:lvl>
  </w:abstractNum>
  <w:abstractNum w:abstractNumId="109" w15:restartNumberingAfterBreak="0">
    <w:nsid w:val="29DD2B38"/>
    <w:multiLevelType w:val="singleLevel"/>
    <w:tmpl w:val="5E264024"/>
    <w:lvl w:ilvl="0">
      <w:start w:val="1"/>
      <w:numFmt w:val="upperRoman"/>
      <w:lvlText w:val="%1."/>
      <w:lvlJc w:val="left"/>
      <w:pPr>
        <w:tabs>
          <w:tab w:val="num" w:pos="1444"/>
        </w:tabs>
        <w:ind w:left="1444" w:hanging="735"/>
      </w:pPr>
      <w:rPr>
        <w:rFonts w:hint="default"/>
      </w:rPr>
    </w:lvl>
  </w:abstractNum>
  <w:abstractNum w:abstractNumId="110" w15:restartNumberingAfterBreak="0">
    <w:nsid w:val="2A152CBD"/>
    <w:multiLevelType w:val="singleLevel"/>
    <w:tmpl w:val="FCC0DF6C"/>
    <w:lvl w:ilvl="0">
      <w:start w:val="1"/>
      <w:numFmt w:val="upperRoman"/>
      <w:lvlText w:val="%1."/>
      <w:lvlJc w:val="left"/>
      <w:pPr>
        <w:tabs>
          <w:tab w:val="num" w:pos="1444"/>
        </w:tabs>
        <w:ind w:left="1444" w:hanging="735"/>
      </w:pPr>
      <w:rPr>
        <w:rFonts w:hint="default"/>
      </w:rPr>
    </w:lvl>
  </w:abstractNum>
  <w:abstractNum w:abstractNumId="111" w15:restartNumberingAfterBreak="0">
    <w:nsid w:val="2A832C94"/>
    <w:multiLevelType w:val="singleLevel"/>
    <w:tmpl w:val="D83C1682"/>
    <w:lvl w:ilvl="0">
      <w:start w:val="1"/>
      <w:numFmt w:val="upperRoman"/>
      <w:lvlText w:val="%1."/>
      <w:lvlJc w:val="left"/>
      <w:pPr>
        <w:tabs>
          <w:tab w:val="num" w:pos="1444"/>
        </w:tabs>
        <w:ind w:left="1444" w:hanging="735"/>
      </w:pPr>
      <w:rPr>
        <w:rFonts w:hint="default"/>
      </w:rPr>
    </w:lvl>
  </w:abstractNum>
  <w:abstractNum w:abstractNumId="112" w15:restartNumberingAfterBreak="0">
    <w:nsid w:val="2B2C70F9"/>
    <w:multiLevelType w:val="singleLevel"/>
    <w:tmpl w:val="BC22D2DC"/>
    <w:lvl w:ilvl="0">
      <w:start w:val="1"/>
      <w:numFmt w:val="upperRoman"/>
      <w:lvlText w:val="%1."/>
      <w:lvlJc w:val="left"/>
      <w:pPr>
        <w:tabs>
          <w:tab w:val="num" w:pos="1444"/>
        </w:tabs>
        <w:ind w:left="1444" w:hanging="735"/>
      </w:pPr>
      <w:rPr>
        <w:rFonts w:hint="default"/>
      </w:rPr>
    </w:lvl>
  </w:abstractNum>
  <w:abstractNum w:abstractNumId="113" w15:restartNumberingAfterBreak="0">
    <w:nsid w:val="2B510EBA"/>
    <w:multiLevelType w:val="singleLevel"/>
    <w:tmpl w:val="51361F32"/>
    <w:lvl w:ilvl="0">
      <w:start w:val="1"/>
      <w:numFmt w:val="upperRoman"/>
      <w:lvlText w:val="%1."/>
      <w:lvlJc w:val="left"/>
      <w:pPr>
        <w:tabs>
          <w:tab w:val="num" w:pos="1444"/>
        </w:tabs>
        <w:ind w:left="1444" w:hanging="735"/>
      </w:pPr>
      <w:rPr>
        <w:rFonts w:hint="default"/>
      </w:rPr>
    </w:lvl>
  </w:abstractNum>
  <w:abstractNum w:abstractNumId="114" w15:restartNumberingAfterBreak="0">
    <w:nsid w:val="2B7445ED"/>
    <w:multiLevelType w:val="singleLevel"/>
    <w:tmpl w:val="0C0A0013"/>
    <w:lvl w:ilvl="0">
      <w:start w:val="1"/>
      <w:numFmt w:val="upperRoman"/>
      <w:lvlText w:val="%1."/>
      <w:lvlJc w:val="left"/>
      <w:pPr>
        <w:tabs>
          <w:tab w:val="num" w:pos="720"/>
        </w:tabs>
        <w:ind w:left="720" w:hanging="720"/>
      </w:pPr>
      <w:rPr>
        <w:rFonts w:hint="default"/>
      </w:rPr>
    </w:lvl>
  </w:abstractNum>
  <w:abstractNum w:abstractNumId="115" w15:restartNumberingAfterBreak="0">
    <w:nsid w:val="2B785317"/>
    <w:multiLevelType w:val="singleLevel"/>
    <w:tmpl w:val="CF5EF28E"/>
    <w:lvl w:ilvl="0">
      <w:start w:val="1"/>
      <w:numFmt w:val="upperRoman"/>
      <w:lvlText w:val="%1."/>
      <w:lvlJc w:val="left"/>
      <w:pPr>
        <w:tabs>
          <w:tab w:val="num" w:pos="1444"/>
        </w:tabs>
        <w:ind w:left="1444" w:hanging="735"/>
      </w:pPr>
      <w:rPr>
        <w:rFonts w:hint="default"/>
      </w:rPr>
    </w:lvl>
  </w:abstractNum>
  <w:abstractNum w:abstractNumId="116" w15:restartNumberingAfterBreak="0">
    <w:nsid w:val="2B8369FE"/>
    <w:multiLevelType w:val="singleLevel"/>
    <w:tmpl w:val="FC5AA7C0"/>
    <w:lvl w:ilvl="0">
      <w:start w:val="1"/>
      <w:numFmt w:val="upperRoman"/>
      <w:lvlText w:val="%1."/>
      <w:lvlJc w:val="left"/>
      <w:pPr>
        <w:tabs>
          <w:tab w:val="num" w:pos="1444"/>
        </w:tabs>
        <w:ind w:left="1444" w:hanging="735"/>
      </w:pPr>
      <w:rPr>
        <w:rFonts w:hint="default"/>
      </w:rPr>
    </w:lvl>
  </w:abstractNum>
  <w:abstractNum w:abstractNumId="117" w15:restartNumberingAfterBreak="0">
    <w:nsid w:val="2BA212F8"/>
    <w:multiLevelType w:val="singleLevel"/>
    <w:tmpl w:val="DD28019A"/>
    <w:lvl w:ilvl="0">
      <w:start w:val="1"/>
      <w:numFmt w:val="upperRoman"/>
      <w:lvlText w:val="%1."/>
      <w:lvlJc w:val="left"/>
      <w:pPr>
        <w:tabs>
          <w:tab w:val="num" w:pos="1444"/>
        </w:tabs>
        <w:ind w:left="1444" w:hanging="735"/>
      </w:pPr>
      <w:rPr>
        <w:rFonts w:hint="default"/>
      </w:rPr>
    </w:lvl>
  </w:abstractNum>
  <w:abstractNum w:abstractNumId="118" w15:restartNumberingAfterBreak="0">
    <w:nsid w:val="2BB610B9"/>
    <w:multiLevelType w:val="singleLevel"/>
    <w:tmpl w:val="57AE015A"/>
    <w:lvl w:ilvl="0">
      <w:start w:val="1"/>
      <w:numFmt w:val="upperRoman"/>
      <w:lvlText w:val="%1."/>
      <w:lvlJc w:val="left"/>
      <w:pPr>
        <w:tabs>
          <w:tab w:val="num" w:pos="1444"/>
        </w:tabs>
        <w:ind w:left="1444" w:hanging="735"/>
      </w:pPr>
      <w:rPr>
        <w:rFonts w:hint="default"/>
      </w:rPr>
    </w:lvl>
  </w:abstractNum>
  <w:abstractNum w:abstractNumId="119" w15:restartNumberingAfterBreak="0">
    <w:nsid w:val="2C2A71A3"/>
    <w:multiLevelType w:val="singleLevel"/>
    <w:tmpl w:val="B086779C"/>
    <w:lvl w:ilvl="0">
      <w:start w:val="1"/>
      <w:numFmt w:val="upperRoman"/>
      <w:lvlText w:val="%1."/>
      <w:lvlJc w:val="left"/>
      <w:pPr>
        <w:tabs>
          <w:tab w:val="num" w:pos="1444"/>
        </w:tabs>
        <w:ind w:left="1444" w:hanging="735"/>
      </w:pPr>
      <w:rPr>
        <w:rFonts w:hint="default"/>
      </w:rPr>
    </w:lvl>
  </w:abstractNum>
  <w:abstractNum w:abstractNumId="120" w15:restartNumberingAfterBreak="0">
    <w:nsid w:val="2C307163"/>
    <w:multiLevelType w:val="singleLevel"/>
    <w:tmpl w:val="4E20B552"/>
    <w:lvl w:ilvl="0">
      <w:start w:val="1"/>
      <w:numFmt w:val="upperRoman"/>
      <w:lvlText w:val="%1."/>
      <w:lvlJc w:val="left"/>
      <w:pPr>
        <w:tabs>
          <w:tab w:val="num" w:pos="1444"/>
        </w:tabs>
        <w:ind w:left="1444" w:hanging="735"/>
      </w:pPr>
      <w:rPr>
        <w:rFonts w:hint="default"/>
      </w:rPr>
    </w:lvl>
  </w:abstractNum>
  <w:abstractNum w:abstractNumId="121" w15:restartNumberingAfterBreak="0">
    <w:nsid w:val="2CEC289C"/>
    <w:multiLevelType w:val="singleLevel"/>
    <w:tmpl w:val="2770626C"/>
    <w:lvl w:ilvl="0">
      <w:start w:val="1"/>
      <w:numFmt w:val="upperRoman"/>
      <w:lvlText w:val="%1."/>
      <w:lvlJc w:val="left"/>
      <w:pPr>
        <w:tabs>
          <w:tab w:val="num" w:pos="1444"/>
        </w:tabs>
        <w:ind w:left="1444" w:hanging="735"/>
      </w:pPr>
      <w:rPr>
        <w:rFonts w:hint="default"/>
      </w:rPr>
    </w:lvl>
  </w:abstractNum>
  <w:abstractNum w:abstractNumId="122" w15:restartNumberingAfterBreak="0">
    <w:nsid w:val="2D164F7A"/>
    <w:multiLevelType w:val="singleLevel"/>
    <w:tmpl w:val="7FE29D9E"/>
    <w:lvl w:ilvl="0">
      <w:start w:val="1"/>
      <w:numFmt w:val="upperRoman"/>
      <w:lvlText w:val="%1."/>
      <w:lvlJc w:val="left"/>
      <w:pPr>
        <w:tabs>
          <w:tab w:val="num" w:pos="1444"/>
        </w:tabs>
        <w:ind w:left="1444" w:hanging="735"/>
      </w:pPr>
      <w:rPr>
        <w:rFonts w:hint="default"/>
      </w:rPr>
    </w:lvl>
  </w:abstractNum>
  <w:abstractNum w:abstractNumId="123" w15:restartNumberingAfterBreak="0">
    <w:nsid w:val="2D6F4429"/>
    <w:multiLevelType w:val="singleLevel"/>
    <w:tmpl w:val="48DA591E"/>
    <w:lvl w:ilvl="0">
      <w:start w:val="1"/>
      <w:numFmt w:val="lowerLetter"/>
      <w:lvlText w:val="%1)"/>
      <w:lvlJc w:val="left"/>
      <w:pPr>
        <w:tabs>
          <w:tab w:val="num" w:pos="2153"/>
        </w:tabs>
        <w:ind w:left="2153" w:hanging="735"/>
      </w:pPr>
      <w:rPr>
        <w:rFonts w:hint="default"/>
      </w:rPr>
    </w:lvl>
  </w:abstractNum>
  <w:abstractNum w:abstractNumId="124" w15:restartNumberingAfterBreak="0">
    <w:nsid w:val="2D8B6E47"/>
    <w:multiLevelType w:val="singleLevel"/>
    <w:tmpl w:val="DABE6BA8"/>
    <w:lvl w:ilvl="0">
      <w:start w:val="1"/>
      <w:numFmt w:val="upperRoman"/>
      <w:lvlText w:val="%1."/>
      <w:lvlJc w:val="left"/>
      <w:pPr>
        <w:tabs>
          <w:tab w:val="num" w:pos="1444"/>
        </w:tabs>
        <w:ind w:left="1444" w:hanging="735"/>
      </w:pPr>
      <w:rPr>
        <w:rFonts w:hint="default"/>
      </w:rPr>
    </w:lvl>
  </w:abstractNum>
  <w:abstractNum w:abstractNumId="125" w15:restartNumberingAfterBreak="0">
    <w:nsid w:val="2DB117EF"/>
    <w:multiLevelType w:val="singleLevel"/>
    <w:tmpl w:val="A3FA4F58"/>
    <w:lvl w:ilvl="0">
      <w:start w:val="1"/>
      <w:numFmt w:val="upperRoman"/>
      <w:lvlText w:val="%1."/>
      <w:lvlJc w:val="left"/>
      <w:pPr>
        <w:tabs>
          <w:tab w:val="num" w:pos="1444"/>
        </w:tabs>
        <w:ind w:left="1444" w:hanging="735"/>
      </w:pPr>
      <w:rPr>
        <w:rFonts w:hint="default"/>
      </w:rPr>
    </w:lvl>
  </w:abstractNum>
  <w:abstractNum w:abstractNumId="126" w15:restartNumberingAfterBreak="0">
    <w:nsid w:val="2DFA07F4"/>
    <w:multiLevelType w:val="singleLevel"/>
    <w:tmpl w:val="8654B56A"/>
    <w:lvl w:ilvl="0">
      <w:start w:val="1"/>
      <w:numFmt w:val="upperRoman"/>
      <w:lvlText w:val="%1."/>
      <w:lvlJc w:val="left"/>
      <w:pPr>
        <w:tabs>
          <w:tab w:val="num" w:pos="1444"/>
        </w:tabs>
        <w:ind w:left="1444" w:hanging="735"/>
      </w:pPr>
      <w:rPr>
        <w:rFonts w:hint="default"/>
      </w:rPr>
    </w:lvl>
  </w:abstractNum>
  <w:abstractNum w:abstractNumId="127" w15:restartNumberingAfterBreak="0">
    <w:nsid w:val="2E010905"/>
    <w:multiLevelType w:val="singleLevel"/>
    <w:tmpl w:val="6E80BA7C"/>
    <w:lvl w:ilvl="0">
      <w:start w:val="1"/>
      <w:numFmt w:val="upperRoman"/>
      <w:lvlText w:val="%1."/>
      <w:lvlJc w:val="left"/>
      <w:pPr>
        <w:tabs>
          <w:tab w:val="num" w:pos="1444"/>
        </w:tabs>
        <w:ind w:left="1444" w:hanging="735"/>
      </w:pPr>
      <w:rPr>
        <w:rFonts w:hint="default"/>
      </w:rPr>
    </w:lvl>
  </w:abstractNum>
  <w:abstractNum w:abstractNumId="128" w15:restartNumberingAfterBreak="0">
    <w:nsid w:val="2E7E64CB"/>
    <w:multiLevelType w:val="singleLevel"/>
    <w:tmpl w:val="29CE2566"/>
    <w:lvl w:ilvl="0">
      <w:start w:val="1"/>
      <w:numFmt w:val="upperRoman"/>
      <w:lvlText w:val="%1."/>
      <w:lvlJc w:val="left"/>
      <w:pPr>
        <w:tabs>
          <w:tab w:val="num" w:pos="1444"/>
        </w:tabs>
        <w:ind w:left="1444" w:hanging="735"/>
      </w:pPr>
      <w:rPr>
        <w:rFonts w:hint="default"/>
      </w:rPr>
    </w:lvl>
  </w:abstractNum>
  <w:abstractNum w:abstractNumId="129" w15:restartNumberingAfterBreak="0">
    <w:nsid w:val="2F022790"/>
    <w:multiLevelType w:val="singleLevel"/>
    <w:tmpl w:val="E5C6A0CE"/>
    <w:lvl w:ilvl="0">
      <w:start w:val="1"/>
      <w:numFmt w:val="upperRoman"/>
      <w:lvlText w:val="%1."/>
      <w:lvlJc w:val="left"/>
      <w:pPr>
        <w:tabs>
          <w:tab w:val="num" w:pos="1444"/>
        </w:tabs>
        <w:ind w:left="1444" w:hanging="735"/>
      </w:pPr>
      <w:rPr>
        <w:rFonts w:hint="default"/>
      </w:rPr>
    </w:lvl>
  </w:abstractNum>
  <w:abstractNum w:abstractNumId="130" w15:restartNumberingAfterBreak="0">
    <w:nsid w:val="2FB034BD"/>
    <w:multiLevelType w:val="singleLevel"/>
    <w:tmpl w:val="D432064A"/>
    <w:lvl w:ilvl="0">
      <w:start w:val="1"/>
      <w:numFmt w:val="upperRoman"/>
      <w:lvlText w:val="%1."/>
      <w:lvlJc w:val="left"/>
      <w:pPr>
        <w:tabs>
          <w:tab w:val="num" w:pos="1444"/>
        </w:tabs>
        <w:ind w:left="1444" w:hanging="735"/>
      </w:pPr>
      <w:rPr>
        <w:rFonts w:hint="default"/>
      </w:rPr>
    </w:lvl>
  </w:abstractNum>
  <w:abstractNum w:abstractNumId="131" w15:restartNumberingAfterBreak="0">
    <w:nsid w:val="2FBE4B58"/>
    <w:multiLevelType w:val="singleLevel"/>
    <w:tmpl w:val="884898B0"/>
    <w:lvl w:ilvl="0">
      <w:start w:val="1"/>
      <w:numFmt w:val="upperRoman"/>
      <w:lvlText w:val="%1."/>
      <w:lvlJc w:val="left"/>
      <w:pPr>
        <w:tabs>
          <w:tab w:val="num" w:pos="1444"/>
        </w:tabs>
        <w:ind w:left="1444" w:hanging="735"/>
      </w:pPr>
      <w:rPr>
        <w:rFonts w:hint="default"/>
      </w:rPr>
    </w:lvl>
  </w:abstractNum>
  <w:abstractNum w:abstractNumId="132" w15:restartNumberingAfterBreak="0">
    <w:nsid w:val="3000280A"/>
    <w:multiLevelType w:val="singleLevel"/>
    <w:tmpl w:val="96604B16"/>
    <w:lvl w:ilvl="0">
      <w:start w:val="1"/>
      <w:numFmt w:val="upperRoman"/>
      <w:lvlText w:val="%1."/>
      <w:lvlJc w:val="left"/>
      <w:pPr>
        <w:tabs>
          <w:tab w:val="num" w:pos="1444"/>
        </w:tabs>
        <w:ind w:left="1444" w:hanging="735"/>
      </w:pPr>
      <w:rPr>
        <w:rFonts w:hint="default"/>
      </w:rPr>
    </w:lvl>
  </w:abstractNum>
  <w:abstractNum w:abstractNumId="133" w15:restartNumberingAfterBreak="0">
    <w:nsid w:val="304E5830"/>
    <w:multiLevelType w:val="singleLevel"/>
    <w:tmpl w:val="CD7ED872"/>
    <w:lvl w:ilvl="0">
      <w:start w:val="1"/>
      <w:numFmt w:val="upperRoman"/>
      <w:lvlText w:val="%1."/>
      <w:lvlJc w:val="left"/>
      <w:pPr>
        <w:tabs>
          <w:tab w:val="num" w:pos="1444"/>
        </w:tabs>
        <w:ind w:left="1444" w:hanging="735"/>
      </w:pPr>
      <w:rPr>
        <w:rFonts w:hint="default"/>
      </w:rPr>
    </w:lvl>
  </w:abstractNum>
  <w:abstractNum w:abstractNumId="134" w15:restartNumberingAfterBreak="0">
    <w:nsid w:val="31072477"/>
    <w:multiLevelType w:val="singleLevel"/>
    <w:tmpl w:val="5C9401C0"/>
    <w:lvl w:ilvl="0">
      <w:start w:val="1"/>
      <w:numFmt w:val="upperRoman"/>
      <w:lvlText w:val="%1."/>
      <w:lvlJc w:val="left"/>
      <w:pPr>
        <w:tabs>
          <w:tab w:val="num" w:pos="1444"/>
        </w:tabs>
        <w:ind w:left="1444" w:hanging="735"/>
      </w:pPr>
      <w:rPr>
        <w:rFonts w:hint="default"/>
      </w:rPr>
    </w:lvl>
  </w:abstractNum>
  <w:abstractNum w:abstractNumId="135" w15:restartNumberingAfterBreak="0">
    <w:nsid w:val="31FB3542"/>
    <w:multiLevelType w:val="singleLevel"/>
    <w:tmpl w:val="BC4668C2"/>
    <w:lvl w:ilvl="0">
      <w:start w:val="1"/>
      <w:numFmt w:val="upperRoman"/>
      <w:lvlText w:val="%1."/>
      <w:lvlJc w:val="left"/>
      <w:pPr>
        <w:tabs>
          <w:tab w:val="num" w:pos="2012"/>
        </w:tabs>
        <w:ind w:left="2012" w:hanging="735"/>
      </w:pPr>
      <w:rPr>
        <w:rFonts w:hint="default"/>
      </w:rPr>
    </w:lvl>
  </w:abstractNum>
  <w:abstractNum w:abstractNumId="136" w15:restartNumberingAfterBreak="0">
    <w:nsid w:val="32133181"/>
    <w:multiLevelType w:val="singleLevel"/>
    <w:tmpl w:val="9970E3F6"/>
    <w:lvl w:ilvl="0">
      <w:start w:val="1"/>
      <w:numFmt w:val="upperRoman"/>
      <w:lvlText w:val="%1."/>
      <w:lvlJc w:val="left"/>
      <w:pPr>
        <w:tabs>
          <w:tab w:val="num" w:pos="1444"/>
        </w:tabs>
        <w:ind w:left="1444" w:hanging="735"/>
      </w:pPr>
      <w:rPr>
        <w:rFonts w:hint="default"/>
      </w:rPr>
    </w:lvl>
  </w:abstractNum>
  <w:abstractNum w:abstractNumId="137" w15:restartNumberingAfterBreak="0">
    <w:nsid w:val="33340D7B"/>
    <w:multiLevelType w:val="singleLevel"/>
    <w:tmpl w:val="D4FED324"/>
    <w:lvl w:ilvl="0">
      <w:start w:val="1"/>
      <w:numFmt w:val="upperRoman"/>
      <w:lvlText w:val="%1."/>
      <w:lvlJc w:val="left"/>
      <w:pPr>
        <w:tabs>
          <w:tab w:val="num" w:pos="1444"/>
        </w:tabs>
        <w:ind w:left="1444" w:hanging="735"/>
      </w:pPr>
      <w:rPr>
        <w:rFonts w:hint="default"/>
      </w:rPr>
    </w:lvl>
  </w:abstractNum>
  <w:abstractNum w:abstractNumId="138" w15:restartNumberingAfterBreak="0">
    <w:nsid w:val="33B26184"/>
    <w:multiLevelType w:val="singleLevel"/>
    <w:tmpl w:val="C6067DF0"/>
    <w:lvl w:ilvl="0">
      <w:start w:val="1"/>
      <w:numFmt w:val="upperRoman"/>
      <w:lvlText w:val="%1."/>
      <w:lvlJc w:val="left"/>
      <w:pPr>
        <w:tabs>
          <w:tab w:val="num" w:pos="1444"/>
        </w:tabs>
        <w:ind w:left="1444" w:hanging="735"/>
      </w:pPr>
      <w:rPr>
        <w:rFonts w:hint="default"/>
      </w:rPr>
    </w:lvl>
  </w:abstractNum>
  <w:abstractNum w:abstractNumId="139" w15:restartNumberingAfterBreak="0">
    <w:nsid w:val="3430522C"/>
    <w:multiLevelType w:val="singleLevel"/>
    <w:tmpl w:val="4B8E14B2"/>
    <w:lvl w:ilvl="0">
      <w:start w:val="6"/>
      <w:numFmt w:val="decimal"/>
      <w:lvlText w:val="%1)"/>
      <w:lvlJc w:val="left"/>
      <w:pPr>
        <w:tabs>
          <w:tab w:val="num" w:pos="2877"/>
        </w:tabs>
        <w:ind w:left="2877" w:hanging="750"/>
      </w:pPr>
      <w:rPr>
        <w:rFonts w:hint="default"/>
      </w:rPr>
    </w:lvl>
  </w:abstractNum>
  <w:abstractNum w:abstractNumId="140" w15:restartNumberingAfterBreak="0">
    <w:nsid w:val="34671B06"/>
    <w:multiLevelType w:val="singleLevel"/>
    <w:tmpl w:val="D0DAB738"/>
    <w:lvl w:ilvl="0">
      <w:start w:val="1"/>
      <w:numFmt w:val="upperRoman"/>
      <w:lvlText w:val="%1."/>
      <w:lvlJc w:val="left"/>
      <w:pPr>
        <w:tabs>
          <w:tab w:val="num" w:pos="1444"/>
        </w:tabs>
        <w:ind w:left="1444" w:hanging="735"/>
      </w:pPr>
      <w:rPr>
        <w:rFonts w:hint="default"/>
      </w:rPr>
    </w:lvl>
  </w:abstractNum>
  <w:abstractNum w:abstractNumId="141" w15:restartNumberingAfterBreak="0">
    <w:nsid w:val="34945961"/>
    <w:multiLevelType w:val="singleLevel"/>
    <w:tmpl w:val="32928F4A"/>
    <w:lvl w:ilvl="0">
      <w:start w:val="1"/>
      <w:numFmt w:val="upperRoman"/>
      <w:lvlText w:val="%1."/>
      <w:lvlJc w:val="left"/>
      <w:pPr>
        <w:tabs>
          <w:tab w:val="num" w:pos="1444"/>
        </w:tabs>
        <w:ind w:left="1444" w:hanging="735"/>
      </w:pPr>
      <w:rPr>
        <w:rFonts w:hint="default"/>
      </w:rPr>
    </w:lvl>
  </w:abstractNum>
  <w:abstractNum w:abstractNumId="142" w15:restartNumberingAfterBreak="0">
    <w:nsid w:val="35680980"/>
    <w:multiLevelType w:val="singleLevel"/>
    <w:tmpl w:val="2FF0973E"/>
    <w:lvl w:ilvl="0">
      <w:start w:val="1"/>
      <w:numFmt w:val="upperRoman"/>
      <w:lvlText w:val="%1."/>
      <w:lvlJc w:val="left"/>
      <w:pPr>
        <w:tabs>
          <w:tab w:val="num" w:pos="1444"/>
        </w:tabs>
        <w:ind w:left="1444" w:hanging="735"/>
      </w:pPr>
      <w:rPr>
        <w:rFonts w:hint="default"/>
      </w:rPr>
    </w:lvl>
  </w:abstractNum>
  <w:abstractNum w:abstractNumId="143" w15:restartNumberingAfterBreak="0">
    <w:nsid w:val="36DE1B5C"/>
    <w:multiLevelType w:val="singleLevel"/>
    <w:tmpl w:val="7F600EE4"/>
    <w:lvl w:ilvl="0">
      <w:start w:val="1"/>
      <w:numFmt w:val="lowerLetter"/>
      <w:lvlText w:val="%1)"/>
      <w:lvlJc w:val="left"/>
      <w:pPr>
        <w:tabs>
          <w:tab w:val="num" w:pos="2153"/>
        </w:tabs>
        <w:ind w:left="2153" w:hanging="735"/>
      </w:pPr>
      <w:rPr>
        <w:rFonts w:hint="default"/>
      </w:rPr>
    </w:lvl>
  </w:abstractNum>
  <w:abstractNum w:abstractNumId="144" w15:restartNumberingAfterBreak="0">
    <w:nsid w:val="36F10A80"/>
    <w:multiLevelType w:val="singleLevel"/>
    <w:tmpl w:val="11568EC0"/>
    <w:lvl w:ilvl="0">
      <w:start w:val="1"/>
      <w:numFmt w:val="upperRoman"/>
      <w:lvlText w:val="%1."/>
      <w:lvlJc w:val="left"/>
      <w:pPr>
        <w:tabs>
          <w:tab w:val="num" w:pos="1444"/>
        </w:tabs>
        <w:ind w:left="1444" w:hanging="735"/>
      </w:pPr>
      <w:rPr>
        <w:rFonts w:hint="default"/>
      </w:rPr>
    </w:lvl>
  </w:abstractNum>
  <w:abstractNum w:abstractNumId="145" w15:restartNumberingAfterBreak="0">
    <w:nsid w:val="370A426E"/>
    <w:multiLevelType w:val="singleLevel"/>
    <w:tmpl w:val="78B8882A"/>
    <w:lvl w:ilvl="0">
      <w:start w:val="1"/>
      <w:numFmt w:val="upperRoman"/>
      <w:lvlText w:val="%1."/>
      <w:lvlJc w:val="left"/>
      <w:pPr>
        <w:tabs>
          <w:tab w:val="num" w:pos="1444"/>
        </w:tabs>
        <w:ind w:left="1444" w:hanging="735"/>
      </w:pPr>
      <w:rPr>
        <w:rFonts w:hint="default"/>
      </w:rPr>
    </w:lvl>
  </w:abstractNum>
  <w:abstractNum w:abstractNumId="146" w15:restartNumberingAfterBreak="0">
    <w:nsid w:val="38695412"/>
    <w:multiLevelType w:val="singleLevel"/>
    <w:tmpl w:val="1CF2D442"/>
    <w:lvl w:ilvl="0">
      <w:start w:val="1"/>
      <w:numFmt w:val="upperRoman"/>
      <w:lvlText w:val="%1."/>
      <w:lvlJc w:val="left"/>
      <w:pPr>
        <w:tabs>
          <w:tab w:val="num" w:pos="1444"/>
        </w:tabs>
        <w:ind w:left="1444" w:hanging="735"/>
      </w:pPr>
      <w:rPr>
        <w:rFonts w:hint="default"/>
      </w:rPr>
    </w:lvl>
  </w:abstractNum>
  <w:abstractNum w:abstractNumId="147" w15:restartNumberingAfterBreak="0">
    <w:nsid w:val="38A2693C"/>
    <w:multiLevelType w:val="singleLevel"/>
    <w:tmpl w:val="BD32DA3C"/>
    <w:lvl w:ilvl="0">
      <w:start w:val="1"/>
      <w:numFmt w:val="upperRoman"/>
      <w:lvlText w:val="%1."/>
      <w:lvlJc w:val="left"/>
      <w:pPr>
        <w:tabs>
          <w:tab w:val="num" w:pos="1444"/>
        </w:tabs>
        <w:ind w:left="1444" w:hanging="735"/>
      </w:pPr>
      <w:rPr>
        <w:rFonts w:hint="default"/>
      </w:rPr>
    </w:lvl>
  </w:abstractNum>
  <w:abstractNum w:abstractNumId="148" w15:restartNumberingAfterBreak="0">
    <w:nsid w:val="38F30BAB"/>
    <w:multiLevelType w:val="singleLevel"/>
    <w:tmpl w:val="B47CB09A"/>
    <w:lvl w:ilvl="0">
      <w:start w:val="1"/>
      <w:numFmt w:val="upperRoman"/>
      <w:lvlText w:val="%1."/>
      <w:lvlJc w:val="left"/>
      <w:pPr>
        <w:tabs>
          <w:tab w:val="num" w:pos="1444"/>
        </w:tabs>
        <w:ind w:left="1444" w:hanging="735"/>
      </w:pPr>
      <w:rPr>
        <w:rFonts w:hint="default"/>
      </w:rPr>
    </w:lvl>
  </w:abstractNum>
  <w:abstractNum w:abstractNumId="149" w15:restartNumberingAfterBreak="0">
    <w:nsid w:val="394549C1"/>
    <w:multiLevelType w:val="singleLevel"/>
    <w:tmpl w:val="6CE27B2E"/>
    <w:lvl w:ilvl="0">
      <w:start w:val="1"/>
      <w:numFmt w:val="upperRoman"/>
      <w:lvlText w:val="%1."/>
      <w:lvlJc w:val="left"/>
      <w:pPr>
        <w:tabs>
          <w:tab w:val="num" w:pos="1444"/>
        </w:tabs>
        <w:ind w:left="1444" w:hanging="735"/>
      </w:pPr>
      <w:rPr>
        <w:rFonts w:hint="default"/>
      </w:rPr>
    </w:lvl>
  </w:abstractNum>
  <w:abstractNum w:abstractNumId="150" w15:restartNumberingAfterBreak="0">
    <w:nsid w:val="3A5E71F3"/>
    <w:multiLevelType w:val="singleLevel"/>
    <w:tmpl w:val="8D6C14CA"/>
    <w:lvl w:ilvl="0">
      <w:start w:val="1"/>
      <w:numFmt w:val="upperRoman"/>
      <w:lvlText w:val="%1."/>
      <w:lvlJc w:val="left"/>
      <w:pPr>
        <w:tabs>
          <w:tab w:val="num" w:pos="1444"/>
        </w:tabs>
        <w:ind w:left="1444" w:hanging="735"/>
      </w:pPr>
      <w:rPr>
        <w:rFonts w:hint="default"/>
      </w:rPr>
    </w:lvl>
  </w:abstractNum>
  <w:abstractNum w:abstractNumId="151" w15:restartNumberingAfterBreak="0">
    <w:nsid w:val="3ADF3769"/>
    <w:multiLevelType w:val="singleLevel"/>
    <w:tmpl w:val="E46CBA98"/>
    <w:lvl w:ilvl="0">
      <w:start w:val="4"/>
      <w:numFmt w:val="upperRoman"/>
      <w:lvlText w:val="%1. "/>
      <w:legacy w:legacy="1" w:legacySpace="0" w:legacyIndent="283"/>
      <w:lvlJc w:val="left"/>
      <w:pPr>
        <w:ind w:left="283" w:hanging="283"/>
      </w:pPr>
      <w:rPr>
        <w:sz w:val="24"/>
        <w:szCs w:val="24"/>
      </w:rPr>
    </w:lvl>
  </w:abstractNum>
  <w:abstractNum w:abstractNumId="152" w15:restartNumberingAfterBreak="0">
    <w:nsid w:val="3AE522A5"/>
    <w:multiLevelType w:val="singleLevel"/>
    <w:tmpl w:val="BBEA8888"/>
    <w:lvl w:ilvl="0">
      <w:start w:val="1"/>
      <w:numFmt w:val="lowerLetter"/>
      <w:lvlText w:val="%1)"/>
      <w:lvlJc w:val="left"/>
      <w:pPr>
        <w:tabs>
          <w:tab w:val="num" w:pos="2153"/>
        </w:tabs>
        <w:ind w:left="2153" w:hanging="735"/>
      </w:pPr>
      <w:rPr>
        <w:rFonts w:hint="default"/>
      </w:rPr>
    </w:lvl>
  </w:abstractNum>
  <w:abstractNum w:abstractNumId="153" w15:restartNumberingAfterBreak="0">
    <w:nsid w:val="3AF61CF1"/>
    <w:multiLevelType w:val="singleLevel"/>
    <w:tmpl w:val="1EC2432C"/>
    <w:lvl w:ilvl="0">
      <w:start w:val="1"/>
      <w:numFmt w:val="upperRoman"/>
      <w:lvlText w:val="%1."/>
      <w:lvlJc w:val="left"/>
      <w:pPr>
        <w:tabs>
          <w:tab w:val="num" w:pos="1444"/>
        </w:tabs>
        <w:ind w:left="1444" w:hanging="735"/>
      </w:pPr>
      <w:rPr>
        <w:rFonts w:hint="default"/>
      </w:rPr>
    </w:lvl>
  </w:abstractNum>
  <w:abstractNum w:abstractNumId="154" w15:restartNumberingAfterBreak="0">
    <w:nsid w:val="3BCB1373"/>
    <w:multiLevelType w:val="singleLevel"/>
    <w:tmpl w:val="BC2C9736"/>
    <w:lvl w:ilvl="0">
      <w:start w:val="1"/>
      <w:numFmt w:val="upperRoman"/>
      <w:lvlText w:val="%1."/>
      <w:lvlJc w:val="left"/>
      <w:pPr>
        <w:tabs>
          <w:tab w:val="num" w:pos="1444"/>
        </w:tabs>
        <w:ind w:left="1444" w:hanging="735"/>
      </w:pPr>
      <w:rPr>
        <w:rFonts w:hint="default"/>
      </w:rPr>
    </w:lvl>
  </w:abstractNum>
  <w:abstractNum w:abstractNumId="155" w15:restartNumberingAfterBreak="0">
    <w:nsid w:val="3BE21E9E"/>
    <w:multiLevelType w:val="singleLevel"/>
    <w:tmpl w:val="80885B4A"/>
    <w:lvl w:ilvl="0">
      <w:start w:val="1"/>
      <w:numFmt w:val="upperRoman"/>
      <w:lvlText w:val="%1."/>
      <w:lvlJc w:val="left"/>
      <w:pPr>
        <w:tabs>
          <w:tab w:val="num" w:pos="1444"/>
        </w:tabs>
        <w:ind w:left="1444" w:hanging="735"/>
      </w:pPr>
      <w:rPr>
        <w:rFonts w:hint="default"/>
      </w:rPr>
    </w:lvl>
  </w:abstractNum>
  <w:abstractNum w:abstractNumId="156" w15:restartNumberingAfterBreak="0">
    <w:nsid w:val="3C415837"/>
    <w:multiLevelType w:val="singleLevel"/>
    <w:tmpl w:val="0466F82E"/>
    <w:lvl w:ilvl="0">
      <w:start w:val="1"/>
      <w:numFmt w:val="upperRoman"/>
      <w:lvlText w:val="%1."/>
      <w:lvlJc w:val="left"/>
      <w:pPr>
        <w:tabs>
          <w:tab w:val="num" w:pos="1444"/>
        </w:tabs>
        <w:ind w:left="1444" w:hanging="735"/>
      </w:pPr>
      <w:rPr>
        <w:rFonts w:hint="default"/>
      </w:rPr>
    </w:lvl>
  </w:abstractNum>
  <w:abstractNum w:abstractNumId="157" w15:restartNumberingAfterBreak="0">
    <w:nsid w:val="3CF67BF1"/>
    <w:multiLevelType w:val="singleLevel"/>
    <w:tmpl w:val="563CD3EC"/>
    <w:lvl w:ilvl="0">
      <w:start w:val="1"/>
      <w:numFmt w:val="upperRoman"/>
      <w:lvlText w:val="%1."/>
      <w:lvlJc w:val="left"/>
      <w:pPr>
        <w:tabs>
          <w:tab w:val="num" w:pos="1444"/>
        </w:tabs>
        <w:ind w:left="1444" w:hanging="735"/>
      </w:pPr>
      <w:rPr>
        <w:rFonts w:hint="default"/>
      </w:rPr>
    </w:lvl>
  </w:abstractNum>
  <w:abstractNum w:abstractNumId="158" w15:restartNumberingAfterBreak="0">
    <w:nsid w:val="3CF830AD"/>
    <w:multiLevelType w:val="singleLevel"/>
    <w:tmpl w:val="4838FD16"/>
    <w:lvl w:ilvl="0">
      <w:start w:val="1"/>
      <w:numFmt w:val="upperRoman"/>
      <w:lvlText w:val="%1."/>
      <w:lvlJc w:val="left"/>
      <w:pPr>
        <w:tabs>
          <w:tab w:val="num" w:pos="1444"/>
        </w:tabs>
        <w:ind w:left="1444" w:hanging="735"/>
      </w:pPr>
      <w:rPr>
        <w:rFonts w:hint="default"/>
      </w:rPr>
    </w:lvl>
  </w:abstractNum>
  <w:abstractNum w:abstractNumId="159" w15:restartNumberingAfterBreak="0">
    <w:nsid w:val="3D8F45CD"/>
    <w:multiLevelType w:val="singleLevel"/>
    <w:tmpl w:val="2A068390"/>
    <w:lvl w:ilvl="0">
      <w:start w:val="1"/>
      <w:numFmt w:val="upperRoman"/>
      <w:lvlText w:val="%1."/>
      <w:lvlJc w:val="left"/>
      <w:pPr>
        <w:tabs>
          <w:tab w:val="num" w:pos="1444"/>
        </w:tabs>
        <w:ind w:left="1444" w:hanging="735"/>
      </w:pPr>
      <w:rPr>
        <w:rFonts w:hint="default"/>
      </w:rPr>
    </w:lvl>
  </w:abstractNum>
  <w:abstractNum w:abstractNumId="160" w15:restartNumberingAfterBreak="0">
    <w:nsid w:val="3DA82457"/>
    <w:multiLevelType w:val="singleLevel"/>
    <w:tmpl w:val="C84CB65A"/>
    <w:lvl w:ilvl="0">
      <w:start w:val="1"/>
      <w:numFmt w:val="upperRoman"/>
      <w:lvlText w:val="%1."/>
      <w:lvlJc w:val="left"/>
      <w:pPr>
        <w:tabs>
          <w:tab w:val="num" w:pos="1444"/>
        </w:tabs>
        <w:ind w:left="1444" w:hanging="735"/>
      </w:pPr>
      <w:rPr>
        <w:rFonts w:hint="default"/>
      </w:rPr>
    </w:lvl>
  </w:abstractNum>
  <w:abstractNum w:abstractNumId="161" w15:restartNumberingAfterBreak="0">
    <w:nsid w:val="3DF108A7"/>
    <w:multiLevelType w:val="singleLevel"/>
    <w:tmpl w:val="21A63B24"/>
    <w:lvl w:ilvl="0">
      <w:start w:val="1"/>
      <w:numFmt w:val="upperRoman"/>
      <w:lvlText w:val="%1."/>
      <w:lvlJc w:val="left"/>
      <w:pPr>
        <w:tabs>
          <w:tab w:val="num" w:pos="1444"/>
        </w:tabs>
        <w:ind w:left="1444" w:hanging="735"/>
      </w:pPr>
      <w:rPr>
        <w:rFonts w:hint="default"/>
      </w:rPr>
    </w:lvl>
  </w:abstractNum>
  <w:abstractNum w:abstractNumId="162" w15:restartNumberingAfterBreak="0">
    <w:nsid w:val="3DFF3173"/>
    <w:multiLevelType w:val="singleLevel"/>
    <w:tmpl w:val="9C5E302A"/>
    <w:lvl w:ilvl="0">
      <w:start w:val="1"/>
      <w:numFmt w:val="upperRoman"/>
      <w:lvlText w:val="%1."/>
      <w:lvlJc w:val="left"/>
      <w:pPr>
        <w:tabs>
          <w:tab w:val="num" w:pos="1444"/>
        </w:tabs>
        <w:ind w:left="1444" w:hanging="735"/>
      </w:pPr>
      <w:rPr>
        <w:rFonts w:hint="default"/>
      </w:rPr>
    </w:lvl>
  </w:abstractNum>
  <w:abstractNum w:abstractNumId="163" w15:restartNumberingAfterBreak="0">
    <w:nsid w:val="3F335A96"/>
    <w:multiLevelType w:val="singleLevel"/>
    <w:tmpl w:val="ECB8E97C"/>
    <w:lvl w:ilvl="0">
      <w:start w:val="1"/>
      <w:numFmt w:val="upperRoman"/>
      <w:lvlText w:val="%1."/>
      <w:lvlJc w:val="left"/>
      <w:pPr>
        <w:tabs>
          <w:tab w:val="num" w:pos="1444"/>
        </w:tabs>
        <w:ind w:left="1444" w:hanging="735"/>
      </w:pPr>
      <w:rPr>
        <w:rFonts w:hint="default"/>
      </w:rPr>
    </w:lvl>
  </w:abstractNum>
  <w:abstractNum w:abstractNumId="164" w15:restartNumberingAfterBreak="0">
    <w:nsid w:val="3FB4201B"/>
    <w:multiLevelType w:val="singleLevel"/>
    <w:tmpl w:val="C8EEE248"/>
    <w:lvl w:ilvl="0">
      <w:start w:val="1"/>
      <w:numFmt w:val="upperRoman"/>
      <w:lvlText w:val="%1."/>
      <w:lvlJc w:val="left"/>
      <w:pPr>
        <w:tabs>
          <w:tab w:val="num" w:pos="1444"/>
        </w:tabs>
        <w:ind w:left="1444" w:hanging="735"/>
      </w:pPr>
      <w:rPr>
        <w:rFonts w:hint="default"/>
      </w:rPr>
    </w:lvl>
  </w:abstractNum>
  <w:abstractNum w:abstractNumId="165" w15:restartNumberingAfterBreak="0">
    <w:nsid w:val="3FFC7B19"/>
    <w:multiLevelType w:val="singleLevel"/>
    <w:tmpl w:val="7F4640C0"/>
    <w:lvl w:ilvl="0">
      <w:start w:val="1"/>
      <w:numFmt w:val="upperRoman"/>
      <w:lvlText w:val="%1."/>
      <w:lvlJc w:val="left"/>
      <w:pPr>
        <w:tabs>
          <w:tab w:val="num" w:pos="1444"/>
        </w:tabs>
        <w:ind w:left="1444" w:hanging="735"/>
      </w:pPr>
      <w:rPr>
        <w:rFonts w:hint="default"/>
      </w:rPr>
    </w:lvl>
  </w:abstractNum>
  <w:abstractNum w:abstractNumId="166" w15:restartNumberingAfterBreak="0">
    <w:nsid w:val="40AE0B74"/>
    <w:multiLevelType w:val="singleLevel"/>
    <w:tmpl w:val="223E18A0"/>
    <w:lvl w:ilvl="0">
      <w:start w:val="1"/>
      <w:numFmt w:val="upperRoman"/>
      <w:lvlText w:val="%1."/>
      <w:lvlJc w:val="left"/>
      <w:pPr>
        <w:tabs>
          <w:tab w:val="num" w:pos="1444"/>
        </w:tabs>
        <w:ind w:left="1444" w:hanging="735"/>
      </w:pPr>
      <w:rPr>
        <w:rFonts w:hint="default"/>
      </w:rPr>
    </w:lvl>
  </w:abstractNum>
  <w:abstractNum w:abstractNumId="167" w15:restartNumberingAfterBreak="0">
    <w:nsid w:val="40EB4428"/>
    <w:multiLevelType w:val="singleLevel"/>
    <w:tmpl w:val="DC9277AC"/>
    <w:lvl w:ilvl="0">
      <w:start w:val="1"/>
      <w:numFmt w:val="upperRoman"/>
      <w:lvlText w:val="%1."/>
      <w:lvlJc w:val="left"/>
      <w:pPr>
        <w:tabs>
          <w:tab w:val="num" w:pos="1444"/>
        </w:tabs>
        <w:ind w:left="1444" w:hanging="735"/>
      </w:pPr>
      <w:rPr>
        <w:rFonts w:hint="default"/>
      </w:rPr>
    </w:lvl>
  </w:abstractNum>
  <w:abstractNum w:abstractNumId="168" w15:restartNumberingAfterBreak="0">
    <w:nsid w:val="41192E88"/>
    <w:multiLevelType w:val="singleLevel"/>
    <w:tmpl w:val="B1F218AC"/>
    <w:lvl w:ilvl="0">
      <w:start w:val="1"/>
      <w:numFmt w:val="upperRoman"/>
      <w:lvlText w:val="%1."/>
      <w:lvlJc w:val="left"/>
      <w:pPr>
        <w:tabs>
          <w:tab w:val="num" w:pos="1444"/>
        </w:tabs>
        <w:ind w:left="1444" w:hanging="735"/>
      </w:pPr>
      <w:rPr>
        <w:rFonts w:hint="default"/>
      </w:rPr>
    </w:lvl>
  </w:abstractNum>
  <w:abstractNum w:abstractNumId="169" w15:restartNumberingAfterBreak="0">
    <w:nsid w:val="41701BFD"/>
    <w:multiLevelType w:val="singleLevel"/>
    <w:tmpl w:val="F8A8F80A"/>
    <w:lvl w:ilvl="0">
      <w:start w:val="1"/>
      <w:numFmt w:val="upperRoman"/>
      <w:lvlText w:val="%1."/>
      <w:lvlJc w:val="left"/>
      <w:pPr>
        <w:tabs>
          <w:tab w:val="num" w:pos="1444"/>
        </w:tabs>
        <w:ind w:left="1444" w:hanging="735"/>
      </w:pPr>
      <w:rPr>
        <w:rFonts w:hint="default"/>
      </w:rPr>
    </w:lvl>
  </w:abstractNum>
  <w:abstractNum w:abstractNumId="170" w15:restartNumberingAfterBreak="0">
    <w:nsid w:val="419065A8"/>
    <w:multiLevelType w:val="singleLevel"/>
    <w:tmpl w:val="6B1EEFD8"/>
    <w:lvl w:ilvl="0">
      <w:start w:val="1"/>
      <w:numFmt w:val="upperRoman"/>
      <w:lvlText w:val="%1."/>
      <w:lvlJc w:val="left"/>
      <w:pPr>
        <w:tabs>
          <w:tab w:val="num" w:pos="1444"/>
        </w:tabs>
        <w:ind w:left="1444" w:hanging="735"/>
      </w:pPr>
      <w:rPr>
        <w:rFonts w:hint="default"/>
      </w:rPr>
    </w:lvl>
  </w:abstractNum>
  <w:abstractNum w:abstractNumId="171" w15:restartNumberingAfterBreak="0">
    <w:nsid w:val="41B6340A"/>
    <w:multiLevelType w:val="singleLevel"/>
    <w:tmpl w:val="5D700AF0"/>
    <w:lvl w:ilvl="0">
      <w:start w:val="1"/>
      <w:numFmt w:val="upperRoman"/>
      <w:lvlText w:val="%1."/>
      <w:lvlJc w:val="left"/>
      <w:pPr>
        <w:tabs>
          <w:tab w:val="num" w:pos="1444"/>
        </w:tabs>
        <w:ind w:left="1444" w:hanging="735"/>
      </w:pPr>
      <w:rPr>
        <w:rFonts w:hint="default"/>
      </w:rPr>
    </w:lvl>
  </w:abstractNum>
  <w:abstractNum w:abstractNumId="172" w15:restartNumberingAfterBreak="0">
    <w:nsid w:val="41E76BCC"/>
    <w:multiLevelType w:val="singleLevel"/>
    <w:tmpl w:val="A49438C2"/>
    <w:lvl w:ilvl="0">
      <w:start w:val="1"/>
      <w:numFmt w:val="upperRoman"/>
      <w:lvlText w:val="%1."/>
      <w:lvlJc w:val="left"/>
      <w:pPr>
        <w:tabs>
          <w:tab w:val="num" w:pos="1444"/>
        </w:tabs>
        <w:ind w:left="1444" w:hanging="735"/>
      </w:pPr>
      <w:rPr>
        <w:rFonts w:hint="default"/>
      </w:rPr>
    </w:lvl>
  </w:abstractNum>
  <w:abstractNum w:abstractNumId="173" w15:restartNumberingAfterBreak="0">
    <w:nsid w:val="4261586A"/>
    <w:multiLevelType w:val="singleLevel"/>
    <w:tmpl w:val="34BC94C2"/>
    <w:lvl w:ilvl="0">
      <w:start w:val="1"/>
      <w:numFmt w:val="lowerLetter"/>
      <w:lvlText w:val="%1)"/>
      <w:lvlJc w:val="left"/>
      <w:pPr>
        <w:tabs>
          <w:tab w:val="num" w:pos="2153"/>
        </w:tabs>
        <w:ind w:left="2153" w:hanging="735"/>
      </w:pPr>
      <w:rPr>
        <w:rFonts w:hint="default"/>
      </w:rPr>
    </w:lvl>
  </w:abstractNum>
  <w:abstractNum w:abstractNumId="174" w15:restartNumberingAfterBreak="0">
    <w:nsid w:val="42DE0477"/>
    <w:multiLevelType w:val="singleLevel"/>
    <w:tmpl w:val="CC1A9E12"/>
    <w:lvl w:ilvl="0">
      <w:start w:val="1"/>
      <w:numFmt w:val="upperRoman"/>
      <w:lvlText w:val="%1."/>
      <w:lvlJc w:val="left"/>
      <w:pPr>
        <w:tabs>
          <w:tab w:val="num" w:pos="1444"/>
        </w:tabs>
        <w:ind w:left="1444" w:hanging="735"/>
      </w:pPr>
      <w:rPr>
        <w:rFonts w:hint="default"/>
      </w:rPr>
    </w:lvl>
  </w:abstractNum>
  <w:abstractNum w:abstractNumId="175" w15:restartNumberingAfterBreak="0">
    <w:nsid w:val="42E17CFC"/>
    <w:multiLevelType w:val="singleLevel"/>
    <w:tmpl w:val="621EA458"/>
    <w:lvl w:ilvl="0">
      <w:start w:val="1"/>
      <w:numFmt w:val="upperRoman"/>
      <w:lvlText w:val="%1."/>
      <w:lvlJc w:val="left"/>
      <w:pPr>
        <w:tabs>
          <w:tab w:val="num" w:pos="1444"/>
        </w:tabs>
        <w:ind w:left="1444" w:hanging="735"/>
      </w:pPr>
      <w:rPr>
        <w:rFonts w:hint="default"/>
      </w:rPr>
    </w:lvl>
  </w:abstractNum>
  <w:abstractNum w:abstractNumId="176" w15:restartNumberingAfterBreak="0">
    <w:nsid w:val="43317BD5"/>
    <w:multiLevelType w:val="singleLevel"/>
    <w:tmpl w:val="E8A24554"/>
    <w:lvl w:ilvl="0">
      <w:start w:val="1"/>
      <w:numFmt w:val="upperRoman"/>
      <w:lvlText w:val="%1."/>
      <w:lvlJc w:val="left"/>
      <w:pPr>
        <w:tabs>
          <w:tab w:val="num" w:pos="1444"/>
        </w:tabs>
        <w:ind w:left="1444" w:hanging="735"/>
      </w:pPr>
      <w:rPr>
        <w:rFonts w:hint="default"/>
      </w:rPr>
    </w:lvl>
  </w:abstractNum>
  <w:abstractNum w:abstractNumId="177" w15:restartNumberingAfterBreak="0">
    <w:nsid w:val="434B6091"/>
    <w:multiLevelType w:val="singleLevel"/>
    <w:tmpl w:val="E0F83C1C"/>
    <w:lvl w:ilvl="0">
      <w:start w:val="1"/>
      <w:numFmt w:val="upperRoman"/>
      <w:lvlText w:val="%1."/>
      <w:lvlJc w:val="left"/>
      <w:pPr>
        <w:tabs>
          <w:tab w:val="num" w:pos="1444"/>
        </w:tabs>
        <w:ind w:left="1444" w:hanging="735"/>
      </w:pPr>
      <w:rPr>
        <w:rFonts w:hint="default"/>
      </w:rPr>
    </w:lvl>
  </w:abstractNum>
  <w:abstractNum w:abstractNumId="178" w15:restartNumberingAfterBreak="0">
    <w:nsid w:val="436240AC"/>
    <w:multiLevelType w:val="singleLevel"/>
    <w:tmpl w:val="6AF4996C"/>
    <w:lvl w:ilvl="0">
      <w:start w:val="1"/>
      <w:numFmt w:val="upperRoman"/>
      <w:lvlText w:val="%1."/>
      <w:lvlJc w:val="left"/>
      <w:pPr>
        <w:tabs>
          <w:tab w:val="num" w:pos="1444"/>
        </w:tabs>
        <w:ind w:left="1444" w:hanging="735"/>
      </w:pPr>
      <w:rPr>
        <w:rFonts w:hint="default"/>
      </w:rPr>
    </w:lvl>
  </w:abstractNum>
  <w:abstractNum w:abstractNumId="179" w15:restartNumberingAfterBreak="0">
    <w:nsid w:val="43C52EE9"/>
    <w:multiLevelType w:val="singleLevel"/>
    <w:tmpl w:val="96D057E4"/>
    <w:lvl w:ilvl="0">
      <w:start w:val="1"/>
      <w:numFmt w:val="upperRoman"/>
      <w:lvlText w:val="%1."/>
      <w:lvlJc w:val="left"/>
      <w:pPr>
        <w:tabs>
          <w:tab w:val="num" w:pos="1444"/>
        </w:tabs>
        <w:ind w:left="1444" w:hanging="735"/>
      </w:pPr>
      <w:rPr>
        <w:rFonts w:hint="default"/>
      </w:rPr>
    </w:lvl>
  </w:abstractNum>
  <w:abstractNum w:abstractNumId="180" w15:restartNumberingAfterBreak="0">
    <w:nsid w:val="43F01791"/>
    <w:multiLevelType w:val="singleLevel"/>
    <w:tmpl w:val="99164B68"/>
    <w:lvl w:ilvl="0">
      <w:start w:val="1"/>
      <w:numFmt w:val="upperRoman"/>
      <w:lvlText w:val="%1."/>
      <w:lvlJc w:val="left"/>
      <w:pPr>
        <w:tabs>
          <w:tab w:val="num" w:pos="1444"/>
        </w:tabs>
        <w:ind w:left="1444" w:hanging="735"/>
      </w:pPr>
      <w:rPr>
        <w:rFonts w:hint="default"/>
      </w:rPr>
    </w:lvl>
  </w:abstractNum>
  <w:abstractNum w:abstractNumId="181" w15:restartNumberingAfterBreak="0">
    <w:nsid w:val="43F31555"/>
    <w:multiLevelType w:val="singleLevel"/>
    <w:tmpl w:val="FEF6AF44"/>
    <w:lvl w:ilvl="0">
      <w:start w:val="1"/>
      <w:numFmt w:val="upperRoman"/>
      <w:lvlText w:val="%1."/>
      <w:lvlJc w:val="left"/>
      <w:pPr>
        <w:tabs>
          <w:tab w:val="num" w:pos="1444"/>
        </w:tabs>
        <w:ind w:left="1444" w:hanging="735"/>
      </w:pPr>
      <w:rPr>
        <w:rFonts w:hint="default"/>
      </w:rPr>
    </w:lvl>
  </w:abstractNum>
  <w:abstractNum w:abstractNumId="182" w15:restartNumberingAfterBreak="0">
    <w:nsid w:val="43FC660A"/>
    <w:multiLevelType w:val="singleLevel"/>
    <w:tmpl w:val="CA8E2816"/>
    <w:lvl w:ilvl="0">
      <w:start w:val="1"/>
      <w:numFmt w:val="upperRoman"/>
      <w:lvlText w:val="%1."/>
      <w:lvlJc w:val="left"/>
      <w:pPr>
        <w:tabs>
          <w:tab w:val="num" w:pos="1444"/>
        </w:tabs>
        <w:ind w:left="1444" w:hanging="735"/>
      </w:pPr>
      <w:rPr>
        <w:rFonts w:hint="default"/>
      </w:rPr>
    </w:lvl>
  </w:abstractNum>
  <w:abstractNum w:abstractNumId="183" w15:restartNumberingAfterBreak="0">
    <w:nsid w:val="440B1B7B"/>
    <w:multiLevelType w:val="singleLevel"/>
    <w:tmpl w:val="EF6A4D86"/>
    <w:lvl w:ilvl="0">
      <w:start w:val="1"/>
      <w:numFmt w:val="upperRoman"/>
      <w:lvlText w:val="%1."/>
      <w:lvlJc w:val="left"/>
      <w:pPr>
        <w:tabs>
          <w:tab w:val="num" w:pos="1444"/>
        </w:tabs>
        <w:ind w:left="1444" w:hanging="735"/>
      </w:pPr>
      <w:rPr>
        <w:rFonts w:hint="default"/>
      </w:rPr>
    </w:lvl>
  </w:abstractNum>
  <w:abstractNum w:abstractNumId="184" w15:restartNumberingAfterBreak="0">
    <w:nsid w:val="44802BD6"/>
    <w:multiLevelType w:val="singleLevel"/>
    <w:tmpl w:val="D7A69936"/>
    <w:lvl w:ilvl="0">
      <w:start w:val="1"/>
      <w:numFmt w:val="upperRoman"/>
      <w:lvlText w:val="%1."/>
      <w:lvlJc w:val="left"/>
      <w:pPr>
        <w:tabs>
          <w:tab w:val="num" w:pos="1444"/>
        </w:tabs>
        <w:ind w:left="1444" w:hanging="735"/>
      </w:pPr>
      <w:rPr>
        <w:rFonts w:hint="default"/>
      </w:rPr>
    </w:lvl>
  </w:abstractNum>
  <w:abstractNum w:abstractNumId="185" w15:restartNumberingAfterBreak="0">
    <w:nsid w:val="4564562C"/>
    <w:multiLevelType w:val="singleLevel"/>
    <w:tmpl w:val="502AE160"/>
    <w:lvl w:ilvl="0">
      <w:start w:val="1"/>
      <w:numFmt w:val="upperRoman"/>
      <w:lvlText w:val="%1."/>
      <w:lvlJc w:val="left"/>
      <w:pPr>
        <w:tabs>
          <w:tab w:val="num" w:pos="1444"/>
        </w:tabs>
        <w:ind w:left="1444" w:hanging="735"/>
      </w:pPr>
      <w:rPr>
        <w:rFonts w:hint="default"/>
      </w:rPr>
    </w:lvl>
  </w:abstractNum>
  <w:abstractNum w:abstractNumId="186" w15:restartNumberingAfterBreak="0">
    <w:nsid w:val="45686367"/>
    <w:multiLevelType w:val="singleLevel"/>
    <w:tmpl w:val="5ADC011C"/>
    <w:lvl w:ilvl="0">
      <w:start w:val="1"/>
      <w:numFmt w:val="upperRoman"/>
      <w:lvlText w:val="%1."/>
      <w:lvlJc w:val="left"/>
      <w:pPr>
        <w:tabs>
          <w:tab w:val="num" w:pos="1444"/>
        </w:tabs>
        <w:ind w:left="1444" w:hanging="735"/>
      </w:pPr>
      <w:rPr>
        <w:rFonts w:hint="default"/>
      </w:rPr>
    </w:lvl>
  </w:abstractNum>
  <w:abstractNum w:abstractNumId="187" w15:restartNumberingAfterBreak="0">
    <w:nsid w:val="46421E7C"/>
    <w:multiLevelType w:val="singleLevel"/>
    <w:tmpl w:val="59AED8D6"/>
    <w:lvl w:ilvl="0">
      <w:start w:val="1"/>
      <w:numFmt w:val="lowerLetter"/>
      <w:lvlText w:val="%1)"/>
      <w:lvlJc w:val="left"/>
      <w:pPr>
        <w:tabs>
          <w:tab w:val="num" w:pos="2153"/>
        </w:tabs>
        <w:ind w:left="2153" w:hanging="735"/>
      </w:pPr>
      <w:rPr>
        <w:rFonts w:hint="default"/>
      </w:rPr>
    </w:lvl>
  </w:abstractNum>
  <w:abstractNum w:abstractNumId="188" w15:restartNumberingAfterBreak="0">
    <w:nsid w:val="465D1080"/>
    <w:multiLevelType w:val="singleLevel"/>
    <w:tmpl w:val="70CCE340"/>
    <w:lvl w:ilvl="0">
      <w:start w:val="1"/>
      <w:numFmt w:val="upperRoman"/>
      <w:lvlText w:val="%1."/>
      <w:lvlJc w:val="left"/>
      <w:pPr>
        <w:tabs>
          <w:tab w:val="num" w:pos="1444"/>
        </w:tabs>
        <w:ind w:left="1444" w:hanging="735"/>
      </w:pPr>
      <w:rPr>
        <w:rFonts w:hint="default"/>
      </w:rPr>
    </w:lvl>
  </w:abstractNum>
  <w:abstractNum w:abstractNumId="189" w15:restartNumberingAfterBreak="0">
    <w:nsid w:val="46642B2A"/>
    <w:multiLevelType w:val="singleLevel"/>
    <w:tmpl w:val="398E8950"/>
    <w:lvl w:ilvl="0">
      <w:start w:val="1"/>
      <w:numFmt w:val="upperRoman"/>
      <w:lvlText w:val="%1."/>
      <w:lvlJc w:val="left"/>
      <w:pPr>
        <w:tabs>
          <w:tab w:val="num" w:pos="1444"/>
        </w:tabs>
        <w:ind w:left="1444" w:hanging="735"/>
      </w:pPr>
      <w:rPr>
        <w:rFonts w:hint="default"/>
      </w:rPr>
    </w:lvl>
  </w:abstractNum>
  <w:abstractNum w:abstractNumId="190" w15:restartNumberingAfterBreak="0">
    <w:nsid w:val="467074D2"/>
    <w:multiLevelType w:val="singleLevel"/>
    <w:tmpl w:val="0C0A0013"/>
    <w:lvl w:ilvl="0">
      <w:start w:val="1"/>
      <w:numFmt w:val="upperRoman"/>
      <w:lvlText w:val="%1."/>
      <w:lvlJc w:val="left"/>
      <w:pPr>
        <w:tabs>
          <w:tab w:val="num" w:pos="720"/>
        </w:tabs>
        <w:ind w:left="720" w:hanging="720"/>
      </w:pPr>
      <w:rPr>
        <w:rFonts w:hint="default"/>
      </w:rPr>
    </w:lvl>
  </w:abstractNum>
  <w:abstractNum w:abstractNumId="191" w15:restartNumberingAfterBreak="0">
    <w:nsid w:val="467702E3"/>
    <w:multiLevelType w:val="singleLevel"/>
    <w:tmpl w:val="B3488028"/>
    <w:lvl w:ilvl="0">
      <w:start w:val="1"/>
      <w:numFmt w:val="upperRoman"/>
      <w:lvlText w:val="%1."/>
      <w:lvlJc w:val="left"/>
      <w:pPr>
        <w:tabs>
          <w:tab w:val="num" w:pos="1440"/>
        </w:tabs>
        <w:ind w:left="1440" w:hanging="720"/>
      </w:pPr>
      <w:rPr>
        <w:rFonts w:hint="default"/>
      </w:rPr>
    </w:lvl>
  </w:abstractNum>
  <w:abstractNum w:abstractNumId="192" w15:restartNumberingAfterBreak="0">
    <w:nsid w:val="46950443"/>
    <w:multiLevelType w:val="singleLevel"/>
    <w:tmpl w:val="35F2FAF4"/>
    <w:lvl w:ilvl="0">
      <w:start w:val="1"/>
      <w:numFmt w:val="upperRoman"/>
      <w:lvlText w:val="%1."/>
      <w:lvlJc w:val="left"/>
      <w:pPr>
        <w:tabs>
          <w:tab w:val="num" w:pos="1444"/>
        </w:tabs>
        <w:ind w:left="1444" w:hanging="735"/>
      </w:pPr>
      <w:rPr>
        <w:rFonts w:hint="default"/>
      </w:rPr>
    </w:lvl>
  </w:abstractNum>
  <w:abstractNum w:abstractNumId="193" w15:restartNumberingAfterBreak="0">
    <w:nsid w:val="46FA2BDF"/>
    <w:multiLevelType w:val="singleLevel"/>
    <w:tmpl w:val="9F423A04"/>
    <w:lvl w:ilvl="0">
      <w:start w:val="1"/>
      <w:numFmt w:val="upperRoman"/>
      <w:lvlText w:val="%1."/>
      <w:lvlJc w:val="left"/>
      <w:pPr>
        <w:tabs>
          <w:tab w:val="num" w:pos="1444"/>
        </w:tabs>
        <w:ind w:left="1444" w:hanging="735"/>
      </w:pPr>
      <w:rPr>
        <w:rFonts w:hint="default"/>
      </w:rPr>
    </w:lvl>
  </w:abstractNum>
  <w:abstractNum w:abstractNumId="194" w15:restartNumberingAfterBreak="0">
    <w:nsid w:val="4704187A"/>
    <w:multiLevelType w:val="singleLevel"/>
    <w:tmpl w:val="5C86EE62"/>
    <w:lvl w:ilvl="0">
      <w:start w:val="1"/>
      <w:numFmt w:val="upperRoman"/>
      <w:lvlText w:val="%1."/>
      <w:lvlJc w:val="left"/>
      <w:pPr>
        <w:tabs>
          <w:tab w:val="num" w:pos="1444"/>
        </w:tabs>
        <w:ind w:left="1444" w:hanging="735"/>
      </w:pPr>
      <w:rPr>
        <w:rFonts w:hint="default"/>
      </w:rPr>
    </w:lvl>
  </w:abstractNum>
  <w:abstractNum w:abstractNumId="195" w15:restartNumberingAfterBreak="0">
    <w:nsid w:val="47066B05"/>
    <w:multiLevelType w:val="singleLevel"/>
    <w:tmpl w:val="D49888A0"/>
    <w:lvl w:ilvl="0">
      <w:start w:val="1"/>
      <w:numFmt w:val="upperRoman"/>
      <w:lvlText w:val="%1."/>
      <w:lvlJc w:val="left"/>
      <w:pPr>
        <w:tabs>
          <w:tab w:val="num" w:pos="1444"/>
        </w:tabs>
        <w:ind w:left="1444" w:hanging="735"/>
      </w:pPr>
      <w:rPr>
        <w:rFonts w:hint="default"/>
      </w:rPr>
    </w:lvl>
  </w:abstractNum>
  <w:abstractNum w:abstractNumId="196" w15:restartNumberingAfterBreak="0">
    <w:nsid w:val="4744482F"/>
    <w:multiLevelType w:val="singleLevel"/>
    <w:tmpl w:val="09403246"/>
    <w:lvl w:ilvl="0">
      <w:start w:val="1"/>
      <w:numFmt w:val="upperRoman"/>
      <w:lvlText w:val="%1."/>
      <w:lvlJc w:val="left"/>
      <w:pPr>
        <w:tabs>
          <w:tab w:val="num" w:pos="1444"/>
        </w:tabs>
        <w:ind w:left="1444" w:hanging="735"/>
      </w:pPr>
      <w:rPr>
        <w:rFonts w:hint="default"/>
      </w:rPr>
    </w:lvl>
  </w:abstractNum>
  <w:abstractNum w:abstractNumId="197" w15:restartNumberingAfterBreak="0">
    <w:nsid w:val="492A21D7"/>
    <w:multiLevelType w:val="singleLevel"/>
    <w:tmpl w:val="D7349760"/>
    <w:lvl w:ilvl="0">
      <w:start w:val="1"/>
      <w:numFmt w:val="upperRoman"/>
      <w:lvlText w:val="%1."/>
      <w:lvlJc w:val="left"/>
      <w:pPr>
        <w:tabs>
          <w:tab w:val="num" w:pos="1444"/>
        </w:tabs>
        <w:ind w:left="1444" w:hanging="735"/>
      </w:pPr>
      <w:rPr>
        <w:rFonts w:hint="default"/>
      </w:rPr>
    </w:lvl>
  </w:abstractNum>
  <w:abstractNum w:abstractNumId="198" w15:restartNumberingAfterBreak="0">
    <w:nsid w:val="49A762DA"/>
    <w:multiLevelType w:val="singleLevel"/>
    <w:tmpl w:val="2AC66102"/>
    <w:lvl w:ilvl="0">
      <w:start w:val="1"/>
      <w:numFmt w:val="upperRoman"/>
      <w:lvlText w:val="%1."/>
      <w:lvlJc w:val="left"/>
      <w:pPr>
        <w:tabs>
          <w:tab w:val="num" w:pos="1444"/>
        </w:tabs>
        <w:ind w:left="1444" w:hanging="735"/>
      </w:pPr>
      <w:rPr>
        <w:rFonts w:hint="default"/>
      </w:rPr>
    </w:lvl>
  </w:abstractNum>
  <w:abstractNum w:abstractNumId="199" w15:restartNumberingAfterBreak="0">
    <w:nsid w:val="4AD04780"/>
    <w:multiLevelType w:val="singleLevel"/>
    <w:tmpl w:val="912CF158"/>
    <w:lvl w:ilvl="0">
      <w:start w:val="1"/>
      <w:numFmt w:val="upperRoman"/>
      <w:lvlText w:val="%1."/>
      <w:lvlJc w:val="left"/>
      <w:pPr>
        <w:tabs>
          <w:tab w:val="num" w:pos="1444"/>
        </w:tabs>
        <w:ind w:left="1444" w:hanging="735"/>
      </w:pPr>
      <w:rPr>
        <w:rFonts w:hint="default"/>
      </w:rPr>
    </w:lvl>
  </w:abstractNum>
  <w:abstractNum w:abstractNumId="200" w15:restartNumberingAfterBreak="0">
    <w:nsid w:val="4C017AB7"/>
    <w:multiLevelType w:val="singleLevel"/>
    <w:tmpl w:val="2AFC8FFA"/>
    <w:lvl w:ilvl="0">
      <w:start w:val="1"/>
      <w:numFmt w:val="upperRoman"/>
      <w:lvlText w:val="%1."/>
      <w:lvlJc w:val="left"/>
      <w:pPr>
        <w:tabs>
          <w:tab w:val="num" w:pos="1444"/>
        </w:tabs>
        <w:ind w:left="1444" w:hanging="735"/>
      </w:pPr>
      <w:rPr>
        <w:rFonts w:hint="default"/>
      </w:rPr>
    </w:lvl>
  </w:abstractNum>
  <w:abstractNum w:abstractNumId="201" w15:restartNumberingAfterBreak="0">
    <w:nsid w:val="4CF234EF"/>
    <w:multiLevelType w:val="singleLevel"/>
    <w:tmpl w:val="EEB0710A"/>
    <w:lvl w:ilvl="0">
      <w:start w:val="1"/>
      <w:numFmt w:val="upperRoman"/>
      <w:pStyle w:val="Ttulo5"/>
      <w:lvlText w:val="%1."/>
      <w:lvlJc w:val="left"/>
      <w:pPr>
        <w:tabs>
          <w:tab w:val="num" w:pos="1444"/>
        </w:tabs>
        <w:ind w:left="1444" w:hanging="735"/>
      </w:pPr>
      <w:rPr>
        <w:rFonts w:hint="default"/>
      </w:rPr>
    </w:lvl>
  </w:abstractNum>
  <w:abstractNum w:abstractNumId="202" w15:restartNumberingAfterBreak="0">
    <w:nsid w:val="4DA50240"/>
    <w:multiLevelType w:val="singleLevel"/>
    <w:tmpl w:val="DED0962E"/>
    <w:lvl w:ilvl="0">
      <w:start w:val="1"/>
      <w:numFmt w:val="upperRoman"/>
      <w:lvlText w:val="%1."/>
      <w:lvlJc w:val="left"/>
      <w:pPr>
        <w:tabs>
          <w:tab w:val="num" w:pos="1444"/>
        </w:tabs>
        <w:ind w:left="1444" w:hanging="735"/>
      </w:pPr>
      <w:rPr>
        <w:rFonts w:hint="default"/>
      </w:rPr>
    </w:lvl>
  </w:abstractNum>
  <w:abstractNum w:abstractNumId="203" w15:restartNumberingAfterBreak="0">
    <w:nsid w:val="4DAC070C"/>
    <w:multiLevelType w:val="singleLevel"/>
    <w:tmpl w:val="FF58931E"/>
    <w:lvl w:ilvl="0">
      <w:start w:val="1"/>
      <w:numFmt w:val="upperRoman"/>
      <w:lvlText w:val="%1."/>
      <w:lvlJc w:val="left"/>
      <w:pPr>
        <w:tabs>
          <w:tab w:val="num" w:pos="1444"/>
        </w:tabs>
        <w:ind w:left="1444" w:hanging="735"/>
      </w:pPr>
      <w:rPr>
        <w:rFonts w:hint="default"/>
      </w:rPr>
    </w:lvl>
  </w:abstractNum>
  <w:abstractNum w:abstractNumId="204" w15:restartNumberingAfterBreak="0">
    <w:nsid w:val="4DF44F84"/>
    <w:multiLevelType w:val="singleLevel"/>
    <w:tmpl w:val="9600EEEC"/>
    <w:lvl w:ilvl="0">
      <w:start w:val="1"/>
      <w:numFmt w:val="upperRoman"/>
      <w:lvlText w:val="%1."/>
      <w:lvlJc w:val="left"/>
      <w:pPr>
        <w:tabs>
          <w:tab w:val="num" w:pos="1444"/>
        </w:tabs>
        <w:ind w:left="1444" w:hanging="735"/>
      </w:pPr>
      <w:rPr>
        <w:rFonts w:hint="default"/>
      </w:rPr>
    </w:lvl>
  </w:abstractNum>
  <w:abstractNum w:abstractNumId="205" w15:restartNumberingAfterBreak="0">
    <w:nsid w:val="4E9E38D0"/>
    <w:multiLevelType w:val="singleLevel"/>
    <w:tmpl w:val="8D4651C6"/>
    <w:lvl w:ilvl="0">
      <w:start w:val="1"/>
      <w:numFmt w:val="upperRoman"/>
      <w:lvlText w:val="%1."/>
      <w:lvlJc w:val="left"/>
      <w:pPr>
        <w:tabs>
          <w:tab w:val="num" w:pos="1444"/>
        </w:tabs>
        <w:ind w:left="1444" w:hanging="735"/>
      </w:pPr>
      <w:rPr>
        <w:rFonts w:hint="default"/>
      </w:rPr>
    </w:lvl>
  </w:abstractNum>
  <w:abstractNum w:abstractNumId="206" w15:restartNumberingAfterBreak="0">
    <w:nsid w:val="4EF2562A"/>
    <w:multiLevelType w:val="singleLevel"/>
    <w:tmpl w:val="A57AB596"/>
    <w:lvl w:ilvl="0">
      <w:start w:val="1"/>
      <w:numFmt w:val="upperRoman"/>
      <w:lvlText w:val="%1."/>
      <w:lvlJc w:val="left"/>
      <w:pPr>
        <w:tabs>
          <w:tab w:val="num" w:pos="1444"/>
        </w:tabs>
        <w:ind w:left="1444" w:hanging="735"/>
      </w:pPr>
      <w:rPr>
        <w:rFonts w:hint="default"/>
      </w:rPr>
    </w:lvl>
  </w:abstractNum>
  <w:abstractNum w:abstractNumId="207" w15:restartNumberingAfterBreak="0">
    <w:nsid w:val="4EFD04C0"/>
    <w:multiLevelType w:val="singleLevel"/>
    <w:tmpl w:val="ECC87CCC"/>
    <w:lvl w:ilvl="0">
      <w:start w:val="1"/>
      <w:numFmt w:val="upperRoman"/>
      <w:lvlText w:val="%1."/>
      <w:lvlJc w:val="left"/>
      <w:pPr>
        <w:tabs>
          <w:tab w:val="num" w:pos="1444"/>
        </w:tabs>
        <w:ind w:left="1444" w:hanging="735"/>
      </w:pPr>
      <w:rPr>
        <w:rFonts w:hint="default"/>
      </w:rPr>
    </w:lvl>
  </w:abstractNum>
  <w:abstractNum w:abstractNumId="208" w15:restartNumberingAfterBreak="0">
    <w:nsid w:val="4F0A68AE"/>
    <w:multiLevelType w:val="singleLevel"/>
    <w:tmpl w:val="746AAC04"/>
    <w:lvl w:ilvl="0">
      <w:start w:val="1"/>
      <w:numFmt w:val="upperRoman"/>
      <w:lvlText w:val="%1."/>
      <w:lvlJc w:val="left"/>
      <w:pPr>
        <w:tabs>
          <w:tab w:val="num" w:pos="1444"/>
        </w:tabs>
        <w:ind w:left="1444" w:hanging="735"/>
      </w:pPr>
      <w:rPr>
        <w:rFonts w:hint="default"/>
      </w:rPr>
    </w:lvl>
  </w:abstractNum>
  <w:abstractNum w:abstractNumId="209" w15:restartNumberingAfterBreak="0">
    <w:nsid w:val="4FCF054B"/>
    <w:multiLevelType w:val="singleLevel"/>
    <w:tmpl w:val="8F925804"/>
    <w:lvl w:ilvl="0">
      <w:start w:val="1"/>
      <w:numFmt w:val="upperRoman"/>
      <w:lvlText w:val="%1."/>
      <w:lvlJc w:val="left"/>
      <w:pPr>
        <w:tabs>
          <w:tab w:val="num" w:pos="1444"/>
        </w:tabs>
        <w:ind w:left="1444" w:hanging="735"/>
      </w:pPr>
      <w:rPr>
        <w:rFonts w:hint="default"/>
      </w:rPr>
    </w:lvl>
  </w:abstractNum>
  <w:abstractNum w:abstractNumId="210" w15:restartNumberingAfterBreak="0">
    <w:nsid w:val="4FEE351B"/>
    <w:multiLevelType w:val="singleLevel"/>
    <w:tmpl w:val="2444B03C"/>
    <w:lvl w:ilvl="0">
      <w:start w:val="1"/>
      <w:numFmt w:val="upperRoman"/>
      <w:lvlText w:val="%1."/>
      <w:lvlJc w:val="left"/>
      <w:pPr>
        <w:tabs>
          <w:tab w:val="num" w:pos="1444"/>
        </w:tabs>
        <w:ind w:left="1444" w:hanging="735"/>
      </w:pPr>
      <w:rPr>
        <w:rFonts w:hint="default"/>
      </w:rPr>
    </w:lvl>
  </w:abstractNum>
  <w:abstractNum w:abstractNumId="211" w15:restartNumberingAfterBreak="0">
    <w:nsid w:val="507B3E84"/>
    <w:multiLevelType w:val="singleLevel"/>
    <w:tmpl w:val="FC141D02"/>
    <w:lvl w:ilvl="0">
      <w:start w:val="2"/>
      <w:numFmt w:val="lowerLetter"/>
      <w:lvlText w:val="%1)"/>
      <w:lvlJc w:val="left"/>
      <w:pPr>
        <w:tabs>
          <w:tab w:val="num" w:pos="2153"/>
        </w:tabs>
        <w:ind w:left="2153" w:hanging="735"/>
      </w:pPr>
      <w:rPr>
        <w:rFonts w:hint="default"/>
      </w:rPr>
    </w:lvl>
  </w:abstractNum>
  <w:abstractNum w:abstractNumId="212" w15:restartNumberingAfterBreak="0">
    <w:nsid w:val="50A5005E"/>
    <w:multiLevelType w:val="hybridMultilevel"/>
    <w:tmpl w:val="57109A02"/>
    <w:lvl w:ilvl="0" w:tplc="5FC69ED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3" w15:restartNumberingAfterBreak="0">
    <w:nsid w:val="51946D2A"/>
    <w:multiLevelType w:val="singleLevel"/>
    <w:tmpl w:val="58842328"/>
    <w:lvl w:ilvl="0">
      <w:start w:val="1"/>
      <w:numFmt w:val="upperRoman"/>
      <w:lvlText w:val="%1."/>
      <w:lvlJc w:val="left"/>
      <w:pPr>
        <w:tabs>
          <w:tab w:val="num" w:pos="1444"/>
        </w:tabs>
        <w:ind w:left="1444" w:hanging="735"/>
      </w:pPr>
      <w:rPr>
        <w:rFonts w:hint="default"/>
      </w:rPr>
    </w:lvl>
  </w:abstractNum>
  <w:abstractNum w:abstractNumId="214" w15:restartNumberingAfterBreak="0">
    <w:nsid w:val="519C2513"/>
    <w:multiLevelType w:val="singleLevel"/>
    <w:tmpl w:val="FB825C8E"/>
    <w:lvl w:ilvl="0">
      <w:start w:val="1"/>
      <w:numFmt w:val="upperRoman"/>
      <w:lvlText w:val="%1."/>
      <w:lvlJc w:val="left"/>
      <w:pPr>
        <w:tabs>
          <w:tab w:val="num" w:pos="1444"/>
        </w:tabs>
        <w:ind w:left="1444" w:hanging="735"/>
      </w:pPr>
      <w:rPr>
        <w:rFonts w:hint="default"/>
      </w:rPr>
    </w:lvl>
  </w:abstractNum>
  <w:abstractNum w:abstractNumId="215" w15:restartNumberingAfterBreak="0">
    <w:nsid w:val="52A96318"/>
    <w:multiLevelType w:val="singleLevel"/>
    <w:tmpl w:val="AC8E3BEE"/>
    <w:lvl w:ilvl="0">
      <w:start w:val="1"/>
      <w:numFmt w:val="upperRoman"/>
      <w:lvlText w:val="%1."/>
      <w:lvlJc w:val="left"/>
      <w:pPr>
        <w:tabs>
          <w:tab w:val="num" w:pos="1444"/>
        </w:tabs>
        <w:ind w:left="1444" w:hanging="735"/>
      </w:pPr>
      <w:rPr>
        <w:rFonts w:hint="default"/>
      </w:rPr>
    </w:lvl>
  </w:abstractNum>
  <w:abstractNum w:abstractNumId="216" w15:restartNumberingAfterBreak="0">
    <w:nsid w:val="52D33C13"/>
    <w:multiLevelType w:val="singleLevel"/>
    <w:tmpl w:val="E9947DA4"/>
    <w:lvl w:ilvl="0">
      <w:start w:val="1"/>
      <w:numFmt w:val="upperRoman"/>
      <w:lvlText w:val="%1."/>
      <w:lvlJc w:val="left"/>
      <w:pPr>
        <w:tabs>
          <w:tab w:val="num" w:pos="1444"/>
        </w:tabs>
        <w:ind w:left="1444" w:hanging="735"/>
      </w:pPr>
      <w:rPr>
        <w:rFonts w:hint="default"/>
      </w:rPr>
    </w:lvl>
  </w:abstractNum>
  <w:abstractNum w:abstractNumId="217" w15:restartNumberingAfterBreak="0">
    <w:nsid w:val="535F3498"/>
    <w:multiLevelType w:val="singleLevel"/>
    <w:tmpl w:val="C6649ABA"/>
    <w:lvl w:ilvl="0">
      <w:start w:val="1"/>
      <w:numFmt w:val="upperRoman"/>
      <w:lvlText w:val="%1."/>
      <w:lvlJc w:val="left"/>
      <w:pPr>
        <w:tabs>
          <w:tab w:val="num" w:pos="1444"/>
        </w:tabs>
        <w:ind w:left="1444" w:hanging="735"/>
      </w:pPr>
      <w:rPr>
        <w:rFonts w:hint="default"/>
      </w:rPr>
    </w:lvl>
  </w:abstractNum>
  <w:abstractNum w:abstractNumId="218" w15:restartNumberingAfterBreak="0">
    <w:nsid w:val="546160C7"/>
    <w:multiLevelType w:val="singleLevel"/>
    <w:tmpl w:val="F6D2664C"/>
    <w:lvl w:ilvl="0">
      <w:start w:val="1"/>
      <w:numFmt w:val="upperRoman"/>
      <w:lvlText w:val="%1."/>
      <w:lvlJc w:val="left"/>
      <w:pPr>
        <w:tabs>
          <w:tab w:val="num" w:pos="1444"/>
        </w:tabs>
        <w:ind w:left="1444" w:hanging="735"/>
      </w:pPr>
      <w:rPr>
        <w:rFonts w:hint="default"/>
      </w:rPr>
    </w:lvl>
  </w:abstractNum>
  <w:abstractNum w:abstractNumId="219" w15:restartNumberingAfterBreak="0">
    <w:nsid w:val="54A44C96"/>
    <w:multiLevelType w:val="singleLevel"/>
    <w:tmpl w:val="D1762980"/>
    <w:lvl w:ilvl="0">
      <w:start w:val="1"/>
      <w:numFmt w:val="upperRoman"/>
      <w:lvlText w:val="%1."/>
      <w:lvlJc w:val="left"/>
      <w:pPr>
        <w:tabs>
          <w:tab w:val="num" w:pos="1444"/>
        </w:tabs>
        <w:ind w:left="1444" w:hanging="735"/>
      </w:pPr>
      <w:rPr>
        <w:rFonts w:hint="default"/>
      </w:rPr>
    </w:lvl>
  </w:abstractNum>
  <w:abstractNum w:abstractNumId="220" w15:restartNumberingAfterBreak="0">
    <w:nsid w:val="55C05C57"/>
    <w:multiLevelType w:val="singleLevel"/>
    <w:tmpl w:val="737E4696"/>
    <w:lvl w:ilvl="0">
      <w:start w:val="1"/>
      <w:numFmt w:val="lowerLetter"/>
      <w:lvlText w:val="%1)"/>
      <w:lvlJc w:val="left"/>
      <w:pPr>
        <w:tabs>
          <w:tab w:val="num" w:pos="2153"/>
        </w:tabs>
        <w:ind w:left="2153" w:hanging="735"/>
      </w:pPr>
      <w:rPr>
        <w:rFonts w:hint="default"/>
      </w:rPr>
    </w:lvl>
  </w:abstractNum>
  <w:abstractNum w:abstractNumId="221" w15:restartNumberingAfterBreak="0">
    <w:nsid w:val="55CF2F8D"/>
    <w:multiLevelType w:val="singleLevel"/>
    <w:tmpl w:val="D8ACDAD2"/>
    <w:lvl w:ilvl="0">
      <w:start w:val="1"/>
      <w:numFmt w:val="upperRoman"/>
      <w:lvlText w:val="%1."/>
      <w:lvlJc w:val="left"/>
      <w:pPr>
        <w:tabs>
          <w:tab w:val="num" w:pos="1444"/>
        </w:tabs>
        <w:ind w:left="1444" w:hanging="735"/>
      </w:pPr>
      <w:rPr>
        <w:rFonts w:hint="default"/>
      </w:rPr>
    </w:lvl>
  </w:abstractNum>
  <w:abstractNum w:abstractNumId="222" w15:restartNumberingAfterBreak="0">
    <w:nsid w:val="55FE34F4"/>
    <w:multiLevelType w:val="singleLevel"/>
    <w:tmpl w:val="4DEA9F24"/>
    <w:lvl w:ilvl="0">
      <w:start w:val="1"/>
      <w:numFmt w:val="upperRoman"/>
      <w:lvlText w:val="%1."/>
      <w:lvlJc w:val="left"/>
      <w:pPr>
        <w:tabs>
          <w:tab w:val="num" w:pos="1444"/>
        </w:tabs>
        <w:ind w:left="1444" w:hanging="735"/>
      </w:pPr>
      <w:rPr>
        <w:rFonts w:hint="default"/>
      </w:rPr>
    </w:lvl>
  </w:abstractNum>
  <w:abstractNum w:abstractNumId="223" w15:restartNumberingAfterBreak="0">
    <w:nsid w:val="56942A68"/>
    <w:multiLevelType w:val="singleLevel"/>
    <w:tmpl w:val="479207E4"/>
    <w:lvl w:ilvl="0">
      <w:start w:val="1"/>
      <w:numFmt w:val="upperRoman"/>
      <w:lvlText w:val="%1."/>
      <w:lvlJc w:val="left"/>
      <w:pPr>
        <w:tabs>
          <w:tab w:val="num" w:pos="1444"/>
        </w:tabs>
        <w:ind w:left="1444" w:hanging="735"/>
      </w:pPr>
      <w:rPr>
        <w:rFonts w:hint="default"/>
      </w:rPr>
    </w:lvl>
  </w:abstractNum>
  <w:abstractNum w:abstractNumId="224" w15:restartNumberingAfterBreak="0">
    <w:nsid w:val="57BC0B5F"/>
    <w:multiLevelType w:val="singleLevel"/>
    <w:tmpl w:val="CE4E065C"/>
    <w:lvl w:ilvl="0">
      <w:start w:val="1"/>
      <w:numFmt w:val="upperRoman"/>
      <w:lvlText w:val="%1."/>
      <w:lvlJc w:val="left"/>
      <w:pPr>
        <w:tabs>
          <w:tab w:val="num" w:pos="1444"/>
        </w:tabs>
        <w:ind w:left="1444" w:hanging="735"/>
      </w:pPr>
      <w:rPr>
        <w:rFonts w:hint="default"/>
      </w:rPr>
    </w:lvl>
  </w:abstractNum>
  <w:abstractNum w:abstractNumId="225" w15:restartNumberingAfterBreak="0">
    <w:nsid w:val="57FF0BC5"/>
    <w:multiLevelType w:val="singleLevel"/>
    <w:tmpl w:val="7EE81B58"/>
    <w:lvl w:ilvl="0">
      <w:start w:val="1"/>
      <w:numFmt w:val="upperRoman"/>
      <w:lvlText w:val="%1."/>
      <w:lvlJc w:val="left"/>
      <w:pPr>
        <w:tabs>
          <w:tab w:val="num" w:pos="1444"/>
        </w:tabs>
        <w:ind w:left="1444" w:hanging="735"/>
      </w:pPr>
      <w:rPr>
        <w:rFonts w:hint="default"/>
      </w:rPr>
    </w:lvl>
  </w:abstractNum>
  <w:abstractNum w:abstractNumId="226" w15:restartNumberingAfterBreak="0">
    <w:nsid w:val="58981007"/>
    <w:multiLevelType w:val="singleLevel"/>
    <w:tmpl w:val="0038DA48"/>
    <w:lvl w:ilvl="0">
      <w:start w:val="1"/>
      <w:numFmt w:val="upperRoman"/>
      <w:lvlText w:val="%1."/>
      <w:lvlJc w:val="left"/>
      <w:pPr>
        <w:tabs>
          <w:tab w:val="num" w:pos="1444"/>
        </w:tabs>
        <w:ind w:left="1444" w:hanging="735"/>
      </w:pPr>
      <w:rPr>
        <w:rFonts w:hint="default"/>
      </w:rPr>
    </w:lvl>
  </w:abstractNum>
  <w:abstractNum w:abstractNumId="227" w15:restartNumberingAfterBreak="0">
    <w:nsid w:val="58CC43BD"/>
    <w:multiLevelType w:val="singleLevel"/>
    <w:tmpl w:val="C366BD20"/>
    <w:lvl w:ilvl="0">
      <w:start w:val="1"/>
      <w:numFmt w:val="upperRoman"/>
      <w:lvlText w:val="%1."/>
      <w:lvlJc w:val="left"/>
      <w:pPr>
        <w:tabs>
          <w:tab w:val="num" w:pos="1444"/>
        </w:tabs>
        <w:ind w:left="1444" w:hanging="735"/>
      </w:pPr>
      <w:rPr>
        <w:rFonts w:hint="default"/>
      </w:rPr>
    </w:lvl>
  </w:abstractNum>
  <w:abstractNum w:abstractNumId="228" w15:restartNumberingAfterBreak="0">
    <w:nsid w:val="594570FD"/>
    <w:multiLevelType w:val="singleLevel"/>
    <w:tmpl w:val="CCF0A4B4"/>
    <w:lvl w:ilvl="0">
      <w:start w:val="1"/>
      <w:numFmt w:val="upperRoman"/>
      <w:lvlText w:val="%1."/>
      <w:lvlJc w:val="left"/>
      <w:pPr>
        <w:tabs>
          <w:tab w:val="num" w:pos="1444"/>
        </w:tabs>
        <w:ind w:left="1444" w:hanging="735"/>
      </w:pPr>
      <w:rPr>
        <w:rFonts w:hint="default"/>
      </w:rPr>
    </w:lvl>
  </w:abstractNum>
  <w:abstractNum w:abstractNumId="229" w15:restartNumberingAfterBreak="0">
    <w:nsid w:val="59B2538A"/>
    <w:multiLevelType w:val="singleLevel"/>
    <w:tmpl w:val="1B76059C"/>
    <w:lvl w:ilvl="0">
      <w:start w:val="1"/>
      <w:numFmt w:val="upperRoman"/>
      <w:lvlText w:val="%1."/>
      <w:lvlJc w:val="left"/>
      <w:pPr>
        <w:tabs>
          <w:tab w:val="num" w:pos="1444"/>
        </w:tabs>
        <w:ind w:left="1444" w:hanging="735"/>
      </w:pPr>
      <w:rPr>
        <w:rFonts w:hint="default"/>
      </w:rPr>
    </w:lvl>
  </w:abstractNum>
  <w:abstractNum w:abstractNumId="230" w15:restartNumberingAfterBreak="0">
    <w:nsid w:val="59D74D72"/>
    <w:multiLevelType w:val="singleLevel"/>
    <w:tmpl w:val="85DE3E1A"/>
    <w:lvl w:ilvl="0">
      <w:start w:val="1"/>
      <w:numFmt w:val="lowerLetter"/>
      <w:lvlText w:val="%1)"/>
      <w:lvlJc w:val="left"/>
      <w:pPr>
        <w:tabs>
          <w:tab w:val="num" w:pos="2153"/>
        </w:tabs>
        <w:ind w:left="2153" w:hanging="735"/>
      </w:pPr>
      <w:rPr>
        <w:rFonts w:hint="default"/>
      </w:rPr>
    </w:lvl>
  </w:abstractNum>
  <w:abstractNum w:abstractNumId="231" w15:restartNumberingAfterBreak="0">
    <w:nsid w:val="59F007EE"/>
    <w:multiLevelType w:val="singleLevel"/>
    <w:tmpl w:val="DFC4FF9A"/>
    <w:lvl w:ilvl="0">
      <w:start w:val="1"/>
      <w:numFmt w:val="upperRoman"/>
      <w:lvlText w:val="%1."/>
      <w:lvlJc w:val="left"/>
      <w:pPr>
        <w:tabs>
          <w:tab w:val="num" w:pos="1444"/>
        </w:tabs>
        <w:ind w:left="1444" w:hanging="735"/>
      </w:pPr>
      <w:rPr>
        <w:rFonts w:hint="default"/>
      </w:rPr>
    </w:lvl>
  </w:abstractNum>
  <w:abstractNum w:abstractNumId="232" w15:restartNumberingAfterBreak="0">
    <w:nsid w:val="5A4F5D8B"/>
    <w:multiLevelType w:val="singleLevel"/>
    <w:tmpl w:val="BFB2A530"/>
    <w:lvl w:ilvl="0">
      <w:start w:val="1"/>
      <w:numFmt w:val="upperRoman"/>
      <w:lvlText w:val="%1."/>
      <w:lvlJc w:val="left"/>
      <w:pPr>
        <w:tabs>
          <w:tab w:val="num" w:pos="1444"/>
        </w:tabs>
        <w:ind w:left="1444" w:hanging="735"/>
      </w:pPr>
      <w:rPr>
        <w:rFonts w:hint="default"/>
      </w:rPr>
    </w:lvl>
  </w:abstractNum>
  <w:abstractNum w:abstractNumId="233" w15:restartNumberingAfterBreak="0">
    <w:nsid w:val="5AA07541"/>
    <w:multiLevelType w:val="singleLevel"/>
    <w:tmpl w:val="2F4E44DC"/>
    <w:lvl w:ilvl="0">
      <w:start w:val="1"/>
      <w:numFmt w:val="upperRoman"/>
      <w:lvlText w:val="%1."/>
      <w:lvlJc w:val="left"/>
      <w:pPr>
        <w:tabs>
          <w:tab w:val="num" w:pos="1444"/>
        </w:tabs>
        <w:ind w:left="1444" w:hanging="735"/>
      </w:pPr>
      <w:rPr>
        <w:rFonts w:hint="default"/>
      </w:rPr>
    </w:lvl>
  </w:abstractNum>
  <w:abstractNum w:abstractNumId="234" w15:restartNumberingAfterBreak="0">
    <w:nsid w:val="5D380620"/>
    <w:multiLevelType w:val="singleLevel"/>
    <w:tmpl w:val="6D943A2A"/>
    <w:lvl w:ilvl="0">
      <w:start w:val="1"/>
      <w:numFmt w:val="upperRoman"/>
      <w:lvlText w:val="%1."/>
      <w:lvlJc w:val="left"/>
      <w:pPr>
        <w:tabs>
          <w:tab w:val="num" w:pos="1444"/>
        </w:tabs>
        <w:ind w:left="1444" w:hanging="735"/>
      </w:pPr>
      <w:rPr>
        <w:rFonts w:hint="default"/>
      </w:rPr>
    </w:lvl>
  </w:abstractNum>
  <w:abstractNum w:abstractNumId="235" w15:restartNumberingAfterBreak="0">
    <w:nsid w:val="5D3E6EED"/>
    <w:multiLevelType w:val="singleLevel"/>
    <w:tmpl w:val="A5C4FC52"/>
    <w:lvl w:ilvl="0">
      <w:start w:val="1"/>
      <w:numFmt w:val="upperRoman"/>
      <w:lvlText w:val="%1."/>
      <w:lvlJc w:val="left"/>
      <w:pPr>
        <w:tabs>
          <w:tab w:val="num" w:pos="1444"/>
        </w:tabs>
        <w:ind w:left="1444" w:hanging="735"/>
      </w:pPr>
      <w:rPr>
        <w:rFonts w:hint="default"/>
      </w:rPr>
    </w:lvl>
  </w:abstractNum>
  <w:abstractNum w:abstractNumId="236" w15:restartNumberingAfterBreak="0">
    <w:nsid w:val="5DC21BB3"/>
    <w:multiLevelType w:val="singleLevel"/>
    <w:tmpl w:val="C8BEA5A4"/>
    <w:lvl w:ilvl="0">
      <w:start w:val="1"/>
      <w:numFmt w:val="upperRoman"/>
      <w:lvlText w:val="%1."/>
      <w:lvlJc w:val="left"/>
      <w:pPr>
        <w:tabs>
          <w:tab w:val="num" w:pos="1444"/>
        </w:tabs>
        <w:ind w:left="1444" w:hanging="735"/>
      </w:pPr>
      <w:rPr>
        <w:rFonts w:hint="default"/>
      </w:rPr>
    </w:lvl>
  </w:abstractNum>
  <w:abstractNum w:abstractNumId="237" w15:restartNumberingAfterBreak="0">
    <w:nsid w:val="5E290549"/>
    <w:multiLevelType w:val="singleLevel"/>
    <w:tmpl w:val="CF520F36"/>
    <w:lvl w:ilvl="0">
      <w:start w:val="1"/>
      <w:numFmt w:val="upperRoman"/>
      <w:lvlText w:val="%1."/>
      <w:lvlJc w:val="left"/>
      <w:pPr>
        <w:tabs>
          <w:tab w:val="num" w:pos="1444"/>
        </w:tabs>
        <w:ind w:left="1444" w:hanging="735"/>
      </w:pPr>
      <w:rPr>
        <w:rFonts w:hint="default"/>
      </w:rPr>
    </w:lvl>
  </w:abstractNum>
  <w:abstractNum w:abstractNumId="238" w15:restartNumberingAfterBreak="0">
    <w:nsid w:val="5F3131F8"/>
    <w:multiLevelType w:val="singleLevel"/>
    <w:tmpl w:val="8314258E"/>
    <w:lvl w:ilvl="0">
      <w:start w:val="1"/>
      <w:numFmt w:val="upperRoman"/>
      <w:lvlText w:val="%1."/>
      <w:lvlJc w:val="left"/>
      <w:pPr>
        <w:tabs>
          <w:tab w:val="num" w:pos="1444"/>
        </w:tabs>
        <w:ind w:left="1444" w:hanging="735"/>
      </w:pPr>
      <w:rPr>
        <w:rFonts w:hint="default"/>
      </w:rPr>
    </w:lvl>
  </w:abstractNum>
  <w:abstractNum w:abstractNumId="239" w15:restartNumberingAfterBreak="0">
    <w:nsid w:val="5FC25409"/>
    <w:multiLevelType w:val="singleLevel"/>
    <w:tmpl w:val="389ABAB6"/>
    <w:lvl w:ilvl="0">
      <w:start w:val="1"/>
      <w:numFmt w:val="upperRoman"/>
      <w:lvlText w:val="%1."/>
      <w:lvlJc w:val="left"/>
      <w:pPr>
        <w:tabs>
          <w:tab w:val="num" w:pos="1444"/>
        </w:tabs>
        <w:ind w:left="1444" w:hanging="735"/>
      </w:pPr>
      <w:rPr>
        <w:rFonts w:hint="default"/>
      </w:rPr>
    </w:lvl>
  </w:abstractNum>
  <w:abstractNum w:abstractNumId="240" w15:restartNumberingAfterBreak="0">
    <w:nsid w:val="60240F03"/>
    <w:multiLevelType w:val="singleLevel"/>
    <w:tmpl w:val="464E8920"/>
    <w:lvl w:ilvl="0">
      <w:start w:val="1"/>
      <w:numFmt w:val="upperRoman"/>
      <w:lvlText w:val="%1."/>
      <w:lvlJc w:val="left"/>
      <w:pPr>
        <w:tabs>
          <w:tab w:val="num" w:pos="1444"/>
        </w:tabs>
        <w:ind w:left="1444" w:hanging="735"/>
      </w:pPr>
      <w:rPr>
        <w:rFonts w:hint="default"/>
      </w:rPr>
    </w:lvl>
  </w:abstractNum>
  <w:abstractNum w:abstractNumId="241" w15:restartNumberingAfterBreak="0">
    <w:nsid w:val="606F3F8C"/>
    <w:multiLevelType w:val="singleLevel"/>
    <w:tmpl w:val="34260494"/>
    <w:lvl w:ilvl="0">
      <w:start w:val="1"/>
      <w:numFmt w:val="upperRoman"/>
      <w:lvlText w:val="%1."/>
      <w:lvlJc w:val="left"/>
      <w:pPr>
        <w:tabs>
          <w:tab w:val="num" w:pos="1444"/>
        </w:tabs>
        <w:ind w:left="1444" w:hanging="735"/>
      </w:pPr>
      <w:rPr>
        <w:rFonts w:hint="default"/>
      </w:rPr>
    </w:lvl>
  </w:abstractNum>
  <w:abstractNum w:abstractNumId="242" w15:restartNumberingAfterBreak="0">
    <w:nsid w:val="609F0547"/>
    <w:multiLevelType w:val="singleLevel"/>
    <w:tmpl w:val="6E76176E"/>
    <w:lvl w:ilvl="0">
      <w:start w:val="1"/>
      <w:numFmt w:val="upperRoman"/>
      <w:lvlText w:val="%1."/>
      <w:lvlJc w:val="left"/>
      <w:pPr>
        <w:tabs>
          <w:tab w:val="num" w:pos="1444"/>
        </w:tabs>
        <w:ind w:left="1444" w:hanging="735"/>
      </w:pPr>
      <w:rPr>
        <w:rFonts w:hint="default"/>
      </w:rPr>
    </w:lvl>
  </w:abstractNum>
  <w:abstractNum w:abstractNumId="243" w15:restartNumberingAfterBreak="0">
    <w:nsid w:val="62A77732"/>
    <w:multiLevelType w:val="singleLevel"/>
    <w:tmpl w:val="32041E38"/>
    <w:lvl w:ilvl="0">
      <w:start w:val="1"/>
      <w:numFmt w:val="upperRoman"/>
      <w:lvlText w:val="%1."/>
      <w:lvlJc w:val="left"/>
      <w:pPr>
        <w:tabs>
          <w:tab w:val="num" w:pos="1444"/>
        </w:tabs>
        <w:ind w:left="1444" w:hanging="735"/>
      </w:pPr>
      <w:rPr>
        <w:rFonts w:hint="default"/>
      </w:rPr>
    </w:lvl>
  </w:abstractNum>
  <w:abstractNum w:abstractNumId="244" w15:restartNumberingAfterBreak="0">
    <w:nsid w:val="62EB1AFF"/>
    <w:multiLevelType w:val="singleLevel"/>
    <w:tmpl w:val="E14CCD72"/>
    <w:lvl w:ilvl="0">
      <w:start w:val="1"/>
      <w:numFmt w:val="upperRoman"/>
      <w:lvlText w:val="%1."/>
      <w:lvlJc w:val="left"/>
      <w:pPr>
        <w:tabs>
          <w:tab w:val="num" w:pos="1444"/>
        </w:tabs>
        <w:ind w:left="1444" w:hanging="735"/>
      </w:pPr>
      <w:rPr>
        <w:rFonts w:hint="default"/>
      </w:rPr>
    </w:lvl>
  </w:abstractNum>
  <w:abstractNum w:abstractNumId="245" w15:restartNumberingAfterBreak="0">
    <w:nsid w:val="630F75CA"/>
    <w:multiLevelType w:val="singleLevel"/>
    <w:tmpl w:val="1C8A648C"/>
    <w:lvl w:ilvl="0">
      <w:start w:val="1"/>
      <w:numFmt w:val="upperRoman"/>
      <w:lvlText w:val="%1."/>
      <w:lvlJc w:val="left"/>
      <w:pPr>
        <w:tabs>
          <w:tab w:val="num" w:pos="1444"/>
        </w:tabs>
        <w:ind w:left="1444" w:hanging="735"/>
      </w:pPr>
      <w:rPr>
        <w:rFonts w:hint="default"/>
      </w:rPr>
    </w:lvl>
  </w:abstractNum>
  <w:abstractNum w:abstractNumId="246" w15:restartNumberingAfterBreak="0">
    <w:nsid w:val="63213B84"/>
    <w:multiLevelType w:val="singleLevel"/>
    <w:tmpl w:val="DD5EE0F6"/>
    <w:lvl w:ilvl="0">
      <w:start w:val="1"/>
      <w:numFmt w:val="upperRoman"/>
      <w:lvlText w:val="%1."/>
      <w:lvlJc w:val="left"/>
      <w:pPr>
        <w:tabs>
          <w:tab w:val="num" w:pos="1571"/>
        </w:tabs>
        <w:ind w:left="1571" w:hanging="720"/>
      </w:pPr>
      <w:rPr>
        <w:rFonts w:hint="default"/>
      </w:rPr>
    </w:lvl>
  </w:abstractNum>
  <w:abstractNum w:abstractNumId="247" w15:restartNumberingAfterBreak="0">
    <w:nsid w:val="632D0A25"/>
    <w:multiLevelType w:val="singleLevel"/>
    <w:tmpl w:val="A73AD346"/>
    <w:lvl w:ilvl="0">
      <w:start w:val="1"/>
      <w:numFmt w:val="upperRoman"/>
      <w:lvlText w:val="%1."/>
      <w:lvlJc w:val="left"/>
      <w:pPr>
        <w:tabs>
          <w:tab w:val="num" w:pos="1444"/>
        </w:tabs>
        <w:ind w:left="1444" w:hanging="735"/>
      </w:pPr>
      <w:rPr>
        <w:rFonts w:hint="default"/>
      </w:rPr>
    </w:lvl>
  </w:abstractNum>
  <w:abstractNum w:abstractNumId="248" w15:restartNumberingAfterBreak="0">
    <w:nsid w:val="63951829"/>
    <w:multiLevelType w:val="singleLevel"/>
    <w:tmpl w:val="132CD84C"/>
    <w:lvl w:ilvl="0">
      <w:start w:val="1"/>
      <w:numFmt w:val="upperRoman"/>
      <w:lvlText w:val="%1."/>
      <w:lvlJc w:val="left"/>
      <w:pPr>
        <w:tabs>
          <w:tab w:val="num" w:pos="1444"/>
        </w:tabs>
        <w:ind w:left="1444" w:hanging="735"/>
      </w:pPr>
      <w:rPr>
        <w:rFonts w:hint="default"/>
      </w:rPr>
    </w:lvl>
  </w:abstractNum>
  <w:abstractNum w:abstractNumId="249" w15:restartNumberingAfterBreak="0">
    <w:nsid w:val="63EC1590"/>
    <w:multiLevelType w:val="singleLevel"/>
    <w:tmpl w:val="C630D59A"/>
    <w:lvl w:ilvl="0">
      <w:start w:val="1"/>
      <w:numFmt w:val="upperRoman"/>
      <w:lvlText w:val="%1."/>
      <w:lvlJc w:val="left"/>
      <w:pPr>
        <w:tabs>
          <w:tab w:val="num" w:pos="1444"/>
        </w:tabs>
        <w:ind w:left="1444" w:hanging="735"/>
      </w:pPr>
      <w:rPr>
        <w:rFonts w:hint="default"/>
      </w:rPr>
    </w:lvl>
  </w:abstractNum>
  <w:abstractNum w:abstractNumId="250" w15:restartNumberingAfterBreak="0">
    <w:nsid w:val="6433475B"/>
    <w:multiLevelType w:val="singleLevel"/>
    <w:tmpl w:val="86003944"/>
    <w:lvl w:ilvl="0">
      <w:start w:val="1"/>
      <w:numFmt w:val="upperRoman"/>
      <w:lvlText w:val="%1."/>
      <w:lvlJc w:val="left"/>
      <w:pPr>
        <w:tabs>
          <w:tab w:val="num" w:pos="1444"/>
        </w:tabs>
        <w:ind w:left="1444" w:hanging="735"/>
      </w:pPr>
      <w:rPr>
        <w:rFonts w:hint="default"/>
      </w:rPr>
    </w:lvl>
  </w:abstractNum>
  <w:abstractNum w:abstractNumId="251" w15:restartNumberingAfterBreak="0">
    <w:nsid w:val="646673F6"/>
    <w:multiLevelType w:val="singleLevel"/>
    <w:tmpl w:val="D88E4F50"/>
    <w:lvl w:ilvl="0">
      <w:start w:val="1"/>
      <w:numFmt w:val="upperRoman"/>
      <w:lvlText w:val="%1."/>
      <w:lvlJc w:val="left"/>
      <w:pPr>
        <w:tabs>
          <w:tab w:val="num" w:pos="1444"/>
        </w:tabs>
        <w:ind w:left="1444" w:hanging="735"/>
      </w:pPr>
      <w:rPr>
        <w:rFonts w:hint="default"/>
      </w:rPr>
    </w:lvl>
  </w:abstractNum>
  <w:abstractNum w:abstractNumId="252" w15:restartNumberingAfterBreak="0">
    <w:nsid w:val="647063DC"/>
    <w:multiLevelType w:val="singleLevel"/>
    <w:tmpl w:val="54D0186A"/>
    <w:lvl w:ilvl="0">
      <w:start w:val="1"/>
      <w:numFmt w:val="upperRoman"/>
      <w:lvlText w:val="%1."/>
      <w:lvlJc w:val="left"/>
      <w:pPr>
        <w:tabs>
          <w:tab w:val="num" w:pos="1444"/>
        </w:tabs>
        <w:ind w:left="1444" w:hanging="735"/>
      </w:pPr>
      <w:rPr>
        <w:rFonts w:hint="default"/>
      </w:rPr>
    </w:lvl>
  </w:abstractNum>
  <w:abstractNum w:abstractNumId="253" w15:restartNumberingAfterBreak="0">
    <w:nsid w:val="64822E78"/>
    <w:multiLevelType w:val="hybridMultilevel"/>
    <w:tmpl w:val="ECF4F586"/>
    <w:lvl w:ilvl="0" w:tplc="389048B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4" w15:restartNumberingAfterBreak="0">
    <w:nsid w:val="64986267"/>
    <w:multiLevelType w:val="singleLevel"/>
    <w:tmpl w:val="846497FC"/>
    <w:lvl w:ilvl="0">
      <w:start w:val="1"/>
      <w:numFmt w:val="upperRoman"/>
      <w:lvlText w:val="%1."/>
      <w:lvlJc w:val="left"/>
      <w:pPr>
        <w:tabs>
          <w:tab w:val="num" w:pos="1444"/>
        </w:tabs>
        <w:ind w:left="1444" w:hanging="735"/>
      </w:pPr>
      <w:rPr>
        <w:rFonts w:hint="default"/>
      </w:rPr>
    </w:lvl>
  </w:abstractNum>
  <w:abstractNum w:abstractNumId="255" w15:restartNumberingAfterBreak="0">
    <w:nsid w:val="65925B19"/>
    <w:multiLevelType w:val="singleLevel"/>
    <w:tmpl w:val="47D291FA"/>
    <w:lvl w:ilvl="0">
      <w:start w:val="1"/>
      <w:numFmt w:val="upperRoman"/>
      <w:lvlText w:val="%1."/>
      <w:lvlJc w:val="left"/>
      <w:pPr>
        <w:tabs>
          <w:tab w:val="num" w:pos="1444"/>
        </w:tabs>
        <w:ind w:left="1444" w:hanging="735"/>
      </w:pPr>
      <w:rPr>
        <w:rFonts w:hint="default"/>
      </w:rPr>
    </w:lvl>
  </w:abstractNum>
  <w:abstractNum w:abstractNumId="256" w15:restartNumberingAfterBreak="0">
    <w:nsid w:val="65AD77C4"/>
    <w:multiLevelType w:val="singleLevel"/>
    <w:tmpl w:val="EFDC8302"/>
    <w:lvl w:ilvl="0">
      <w:start w:val="1"/>
      <w:numFmt w:val="upperRoman"/>
      <w:lvlText w:val="%1."/>
      <w:lvlJc w:val="left"/>
      <w:pPr>
        <w:tabs>
          <w:tab w:val="num" w:pos="1444"/>
        </w:tabs>
        <w:ind w:left="1444" w:hanging="735"/>
      </w:pPr>
      <w:rPr>
        <w:rFonts w:hint="default"/>
      </w:rPr>
    </w:lvl>
  </w:abstractNum>
  <w:abstractNum w:abstractNumId="257" w15:restartNumberingAfterBreak="0">
    <w:nsid w:val="663A14EC"/>
    <w:multiLevelType w:val="singleLevel"/>
    <w:tmpl w:val="B1DA931E"/>
    <w:lvl w:ilvl="0">
      <w:start w:val="1"/>
      <w:numFmt w:val="upperRoman"/>
      <w:lvlText w:val="%1."/>
      <w:lvlJc w:val="left"/>
      <w:pPr>
        <w:tabs>
          <w:tab w:val="num" w:pos="1444"/>
        </w:tabs>
        <w:ind w:left="1444" w:hanging="735"/>
      </w:pPr>
      <w:rPr>
        <w:rFonts w:hint="default"/>
      </w:rPr>
    </w:lvl>
  </w:abstractNum>
  <w:abstractNum w:abstractNumId="258" w15:restartNumberingAfterBreak="0">
    <w:nsid w:val="6667466D"/>
    <w:multiLevelType w:val="singleLevel"/>
    <w:tmpl w:val="29980620"/>
    <w:lvl w:ilvl="0">
      <w:start w:val="1"/>
      <w:numFmt w:val="upperRoman"/>
      <w:lvlText w:val="%1."/>
      <w:lvlJc w:val="left"/>
      <w:pPr>
        <w:tabs>
          <w:tab w:val="num" w:pos="1444"/>
        </w:tabs>
        <w:ind w:left="1444" w:hanging="735"/>
      </w:pPr>
      <w:rPr>
        <w:rFonts w:hint="default"/>
      </w:rPr>
    </w:lvl>
  </w:abstractNum>
  <w:abstractNum w:abstractNumId="259" w15:restartNumberingAfterBreak="0">
    <w:nsid w:val="68170FFD"/>
    <w:multiLevelType w:val="singleLevel"/>
    <w:tmpl w:val="321A8BE6"/>
    <w:lvl w:ilvl="0">
      <w:start w:val="1"/>
      <w:numFmt w:val="upperRoman"/>
      <w:lvlText w:val="%1."/>
      <w:lvlJc w:val="left"/>
      <w:pPr>
        <w:tabs>
          <w:tab w:val="num" w:pos="1444"/>
        </w:tabs>
        <w:ind w:left="1444" w:hanging="735"/>
      </w:pPr>
      <w:rPr>
        <w:rFonts w:hint="default"/>
      </w:rPr>
    </w:lvl>
  </w:abstractNum>
  <w:abstractNum w:abstractNumId="260" w15:restartNumberingAfterBreak="0">
    <w:nsid w:val="68293AFA"/>
    <w:multiLevelType w:val="singleLevel"/>
    <w:tmpl w:val="B3D69DBC"/>
    <w:lvl w:ilvl="0">
      <w:start w:val="1"/>
      <w:numFmt w:val="upperRoman"/>
      <w:lvlText w:val="%1."/>
      <w:lvlJc w:val="left"/>
      <w:pPr>
        <w:tabs>
          <w:tab w:val="num" w:pos="1444"/>
        </w:tabs>
        <w:ind w:left="1444" w:hanging="735"/>
      </w:pPr>
      <w:rPr>
        <w:rFonts w:hint="default"/>
      </w:rPr>
    </w:lvl>
  </w:abstractNum>
  <w:abstractNum w:abstractNumId="261" w15:restartNumberingAfterBreak="0">
    <w:nsid w:val="693266FE"/>
    <w:multiLevelType w:val="singleLevel"/>
    <w:tmpl w:val="DCCE7896"/>
    <w:lvl w:ilvl="0">
      <w:start w:val="1"/>
      <w:numFmt w:val="upperRoman"/>
      <w:lvlText w:val="%1."/>
      <w:lvlJc w:val="left"/>
      <w:pPr>
        <w:tabs>
          <w:tab w:val="num" w:pos="1444"/>
        </w:tabs>
        <w:ind w:left="1444" w:hanging="735"/>
      </w:pPr>
      <w:rPr>
        <w:rFonts w:hint="default"/>
      </w:rPr>
    </w:lvl>
  </w:abstractNum>
  <w:abstractNum w:abstractNumId="262" w15:restartNumberingAfterBreak="0">
    <w:nsid w:val="69B520E4"/>
    <w:multiLevelType w:val="singleLevel"/>
    <w:tmpl w:val="12C8C0E6"/>
    <w:lvl w:ilvl="0">
      <w:start w:val="1"/>
      <w:numFmt w:val="upperRoman"/>
      <w:lvlText w:val="%1."/>
      <w:lvlJc w:val="left"/>
      <w:pPr>
        <w:tabs>
          <w:tab w:val="num" w:pos="1444"/>
        </w:tabs>
        <w:ind w:left="1444" w:hanging="735"/>
      </w:pPr>
      <w:rPr>
        <w:rFonts w:hint="default"/>
      </w:rPr>
    </w:lvl>
  </w:abstractNum>
  <w:abstractNum w:abstractNumId="263" w15:restartNumberingAfterBreak="0">
    <w:nsid w:val="6A592E27"/>
    <w:multiLevelType w:val="singleLevel"/>
    <w:tmpl w:val="9ECA5810"/>
    <w:lvl w:ilvl="0">
      <w:start w:val="1"/>
      <w:numFmt w:val="upperRoman"/>
      <w:lvlText w:val="%1."/>
      <w:lvlJc w:val="left"/>
      <w:pPr>
        <w:tabs>
          <w:tab w:val="num" w:pos="1444"/>
        </w:tabs>
        <w:ind w:left="1444" w:hanging="735"/>
      </w:pPr>
      <w:rPr>
        <w:rFonts w:hint="default"/>
      </w:rPr>
    </w:lvl>
  </w:abstractNum>
  <w:abstractNum w:abstractNumId="264" w15:restartNumberingAfterBreak="0">
    <w:nsid w:val="6A89582F"/>
    <w:multiLevelType w:val="singleLevel"/>
    <w:tmpl w:val="7B7CD1A4"/>
    <w:lvl w:ilvl="0">
      <w:start w:val="1"/>
      <w:numFmt w:val="upperRoman"/>
      <w:lvlText w:val="%1."/>
      <w:lvlJc w:val="left"/>
      <w:pPr>
        <w:tabs>
          <w:tab w:val="num" w:pos="1444"/>
        </w:tabs>
        <w:ind w:left="1444" w:hanging="735"/>
      </w:pPr>
      <w:rPr>
        <w:rFonts w:hint="default"/>
      </w:rPr>
    </w:lvl>
  </w:abstractNum>
  <w:abstractNum w:abstractNumId="265" w15:restartNumberingAfterBreak="0">
    <w:nsid w:val="6AED5445"/>
    <w:multiLevelType w:val="singleLevel"/>
    <w:tmpl w:val="2EB8D68E"/>
    <w:lvl w:ilvl="0">
      <w:start w:val="1"/>
      <w:numFmt w:val="upperRoman"/>
      <w:lvlText w:val="%1."/>
      <w:lvlJc w:val="left"/>
      <w:pPr>
        <w:tabs>
          <w:tab w:val="num" w:pos="1444"/>
        </w:tabs>
        <w:ind w:left="1444" w:hanging="735"/>
      </w:pPr>
      <w:rPr>
        <w:rFonts w:hint="default"/>
      </w:rPr>
    </w:lvl>
  </w:abstractNum>
  <w:abstractNum w:abstractNumId="266" w15:restartNumberingAfterBreak="0">
    <w:nsid w:val="6B916F70"/>
    <w:multiLevelType w:val="singleLevel"/>
    <w:tmpl w:val="CD7A7D34"/>
    <w:lvl w:ilvl="0">
      <w:start w:val="1"/>
      <w:numFmt w:val="upperRoman"/>
      <w:lvlText w:val="%1."/>
      <w:lvlJc w:val="left"/>
      <w:pPr>
        <w:tabs>
          <w:tab w:val="num" w:pos="1444"/>
        </w:tabs>
        <w:ind w:left="1444" w:hanging="735"/>
      </w:pPr>
      <w:rPr>
        <w:rFonts w:hint="default"/>
      </w:rPr>
    </w:lvl>
  </w:abstractNum>
  <w:abstractNum w:abstractNumId="267" w15:restartNumberingAfterBreak="0">
    <w:nsid w:val="6EAA3252"/>
    <w:multiLevelType w:val="singleLevel"/>
    <w:tmpl w:val="5AACD8A8"/>
    <w:lvl w:ilvl="0">
      <w:start w:val="1"/>
      <w:numFmt w:val="upperRoman"/>
      <w:lvlText w:val="%1."/>
      <w:lvlJc w:val="left"/>
      <w:pPr>
        <w:tabs>
          <w:tab w:val="num" w:pos="1444"/>
        </w:tabs>
        <w:ind w:left="1444" w:hanging="735"/>
      </w:pPr>
      <w:rPr>
        <w:rFonts w:hint="default"/>
      </w:rPr>
    </w:lvl>
  </w:abstractNum>
  <w:abstractNum w:abstractNumId="268" w15:restartNumberingAfterBreak="0">
    <w:nsid w:val="6ECA7EED"/>
    <w:multiLevelType w:val="singleLevel"/>
    <w:tmpl w:val="52D671A6"/>
    <w:lvl w:ilvl="0">
      <w:start w:val="1"/>
      <w:numFmt w:val="upperRoman"/>
      <w:lvlText w:val="%1."/>
      <w:lvlJc w:val="left"/>
      <w:pPr>
        <w:tabs>
          <w:tab w:val="num" w:pos="1444"/>
        </w:tabs>
        <w:ind w:left="1444" w:hanging="735"/>
      </w:pPr>
      <w:rPr>
        <w:rFonts w:hint="default"/>
      </w:rPr>
    </w:lvl>
  </w:abstractNum>
  <w:abstractNum w:abstractNumId="269" w15:restartNumberingAfterBreak="0">
    <w:nsid w:val="6F6077AF"/>
    <w:multiLevelType w:val="singleLevel"/>
    <w:tmpl w:val="76A623B6"/>
    <w:lvl w:ilvl="0">
      <w:start w:val="1"/>
      <w:numFmt w:val="upperRoman"/>
      <w:lvlText w:val="%1."/>
      <w:lvlJc w:val="left"/>
      <w:pPr>
        <w:tabs>
          <w:tab w:val="num" w:pos="1444"/>
        </w:tabs>
        <w:ind w:left="1444" w:hanging="735"/>
      </w:pPr>
      <w:rPr>
        <w:rFonts w:hint="default"/>
      </w:rPr>
    </w:lvl>
  </w:abstractNum>
  <w:abstractNum w:abstractNumId="270" w15:restartNumberingAfterBreak="0">
    <w:nsid w:val="70EA07CA"/>
    <w:multiLevelType w:val="singleLevel"/>
    <w:tmpl w:val="DF0C7B5A"/>
    <w:lvl w:ilvl="0">
      <w:start w:val="1"/>
      <w:numFmt w:val="upperRoman"/>
      <w:lvlText w:val="%1."/>
      <w:lvlJc w:val="left"/>
      <w:pPr>
        <w:tabs>
          <w:tab w:val="num" w:pos="1444"/>
        </w:tabs>
        <w:ind w:left="1444" w:hanging="735"/>
      </w:pPr>
      <w:rPr>
        <w:rFonts w:hint="default"/>
      </w:rPr>
    </w:lvl>
  </w:abstractNum>
  <w:abstractNum w:abstractNumId="271" w15:restartNumberingAfterBreak="0">
    <w:nsid w:val="71C313B0"/>
    <w:multiLevelType w:val="singleLevel"/>
    <w:tmpl w:val="DF567E86"/>
    <w:lvl w:ilvl="0">
      <w:start w:val="1"/>
      <w:numFmt w:val="upperRoman"/>
      <w:lvlText w:val="%1."/>
      <w:lvlJc w:val="left"/>
      <w:pPr>
        <w:tabs>
          <w:tab w:val="num" w:pos="1444"/>
        </w:tabs>
        <w:ind w:left="1444" w:hanging="735"/>
      </w:pPr>
      <w:rPr>
        <w:rFonts w:hint="default"/>
      </w:rPr>
    </w:lvl>
  </w:abstractNum>
  <w:abstractNum w:abstractNumId="272" w15:restartNumberingAfterBreak="0">
    <w:nsid w:val="72A32ACF"/>
    <w:multiLevelType w:val="singleLevel"/>
    <w:tmpl w:val="FC2CDCCA"/>
    <w:lvl w:ilvl="0">
      <w:start w:val="1"/>
      <w:numFmt w:val="upperRoman"/>
      <w:lvlText w:val="%1."/>
      <w:lvlJc w:val="left"/>
      <w:pPr>
        <w:tabs>
          <w:tab w:val="num" w:pos="1444"/>
        </w:tabs>
        <w:ind w:left="1444" w:hanging="735"/>
      </w:pPr>
      <w:rPr>
        <w:rFonts w:hint="default"/>
      </w:rPr>
    </w:lvl>
  </w:abstractNum>
  <w:abstractNum w:abstractNumId="273" w15:restartNumberingAfterBreak="0">
    <w:nsid w:val="72AF7A83"/>
    <w:multiLevelType w:val="singleLevel"/>
    <w:tmpl w:val="A3F6BB94"/>
    <w:lvl w:ilvl="0">
      <w:start w:val="1"/>
      <w:numFmt w:val="upperRoman"/>
      <w:lvlText w:val="%1."/>
      <w:lvlJc w:val="left"/>
      <w:pPr>
        <w:tabs>
          <w:tab w:val="num" w:pos="1444"/>
        </w:tabs>
        <w:ind w:left="1444" w:hanging="735"/>
      </w:pPr>
      <w:rPr>
        <w:rFonts w:hint="default"/>
      </w:rPr>
    </w:lvl>
  </w:abstractNum>
  <w:abstractNum w:abstractNumId="274" w15:restartNumberingAfterBreak="0">
    <w:nsid w:val="731F3E60"/>
    <w:multiLevelType w:val="singleLevel"/>
    <w:tmpl w:val="6FC2D6B8"/>
    <w:lvl w:ilvl="0">
      <w:start w:val="1"/>
      <w:numFmt w:val="upperRoman"/>
      <w:lvlText w:val="%1."/>
      <w:lvlJc w:val="left"/>
      <w:pPr>
        <w:tabs>
          <w:tab w:val="num" w:pos="1444"/>
        </w:tabs>
        <w:ind w:left="1444" w:hanging="735"/>
      </w:pPr>
      <w:rPr>
        <w:rFonts w:hint="default"/>
      </w:rPr>
    </w:lvl>
  </w:abstractNum>
  <w:abstractNum w:abstractNumId="275" w15:restartNumberingAfterBreak="0">
    <w:nsid w:val="736C3707"/>
    <w:multiLevelType w:val="singleLevel"/>
    <w:tmpl w:val="87CAD6E2"/>
    <w:lvl w:ilvl="0">
      <w:start w:val="1"/>
      <w:numFmt w:val="upperRoman"/>
      <w:lvlText w:val="%1."/>
      <w:lvlJc w:val="left"/>
      <w:pPr>
        <w:tabs>
          <w:tab w:val="num" w:pos="1444"/>
        </w:tabs>
        <w:ind w:left="1444" w:hanging="735"/>
      </w:pPr>
      <w:rPr>
        <w:rFonts w:hint="default"/>
      </w:rPr>
    </w:lvl>
  </w:abstractNum>
  <w:abstractNum w:abstractNumId="276" w15:restartNumberingAfterBreak="0">
    <w:nsid w:val="74484D05"/>
    <w:multiLevelType w:val="singleLevel"/>
    <w:tmpl w:val="103C45BE"/>
    <w:lvl w:ilvl="0">
      <w:start w:val="1"/>
      <w:numFmt w:val="upperRoman"/>
      <w:lvlText w:val="%1."/>
      <w:lvlJc w:val="left"/>
      <w:pPr>
        <w:tabs>
          <w:tab w:val="num" w:pos="1444"/>
        </w:tabs>
        <w:ind w:left="1444" w:hanging="735"/>
      </w:pPr>
      <w:rPr>
        <w:rFonts w:hint="default"/>
      </w:rPr>
    </w:lvl>
  </w:abstractNum>
  <w:abstractNum w:abstractNumId="277" w15:restartNumberingAfterBreak="0">
    <w:nsid w:val="744E2373"/>
    <w:multiLevelType w:val="singleLevel"/>
    <w:tmpl w:val="777C2B1C"/>
    <w:lvl w:ilvl="0">
      <w:start w:val="1"/>
      <w:numFmt w:val="upperRoman"/>
      <w:lvlText w:val="%1."/>
      <w:lvlJc w:val="left"/>
      <w:pPr>
        <w:tabs>
          <w:tab w:val="num" w:pos="1444"/>
        </w:tabs>
        <w:ind w:left="1444" w:hanging="735"/>
      </w:pPr>
      <w:rPr>
        <w:rFonts w:hint="default"/>
      </w:rPr>
    </w:lvl>
  </w:abstractNum>
  <w:abstractNum w:abstractNumId="278" w15:restartNumberingAfterBreak="0">
    <w:nsid w:val="762662D9"/>
    <w:multiLevelType w:val="singleLevel"/>
    <w:tmpl w:val="F8C66996"/>
    <w:lvl w:ilvl="0">
      <w:start w:val="1"/>
      <w:numFmt w:val="upperRoman"/>
      <w:lvlText w:val="%1."/>
      <w:lvlJc w:val="left"/>
      <w:pPr>
        <w:tabs>
          <w:tab w:val="num" w:pos="1444"/>
        </w:tabs>
        <w:ind w:left="1444" w:hanging="735"/>
      </w:pPr>
      <w:rPr>
        <w:rFonts w:hint="default"/>
      </w:rPr>
    </w:lvl>
  </w:abstractNum>
  <w:abstractNum w:abstractNumId="279" w15:restartNumberingAfterBreak="0">
    <w:nsid w:val="765311B3"/>
    <w:multiLevelType w:val="singleLevel"/>
    <w:tmpl w:val="40CA1050"/>
    <w:lvl w:ilvl="0">
      <w:start w:val="1"/>
      <w:numFmt w:val="upperRoman"/>
      <w:lvlText w:val="%1."/>
      <w:lvlJc w:val="left"/>
      <w:pPr>
        <w:tabs>
          <w:tab w:val="num" w:pos="1444"/>
        </w:tabs>
        <w:ind w:left="1444" w:hanging="735"/>
      </w:pPr>
      <w:rPr>
        <w:rFonts w:hint="default"/>
      </w:rPr>
    </w:lvl>
  </w:abstractNum>
  <w:abstractNum w:abstractNumId="280" w15:restartNumberingAfterBreak="0">
    <w:nsid w:val="76D46DD3"/>
    <w:multiLevelType w:val="hybridMultilevel"/>
    <w:tmpl w:val="E1D2ED74"/>
    <w:lvl w:ilvl="0" w:tplc="4C7A6C5E">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1" w15:restartNumberingAfterBreak="0">
    <w:nsid w:val="76EE68FF"/>
    <w:multiLevelType w:val="singleLevel"/>
    <w:tmpl w:val="0C0A0013"/>
    <w:lvl w:ilvl="0">
      <w:start w:val="1"/>
      <w:numFmt w:val="upperRoman"/>
      <w:lvlText w:val="%1."/>
      <w:lvlJc w:val="left"/>
      <w:pPr>
        <w:tabs>
          <w:tab w:val="num" w:pos="720"/>
        </w:tabs>
        <w:ind w:left="720" w:hanging="720"/>
      </w:pPr>
      <w:rPr>
        <w:rFonts w:hint="default"/>
      </w:rPr>
    </w:lvl>
  </w:abstractNum>
  <w:abstractNum w:abstractNumId="282" w15:restartNumberingAfterBreak="0">
    <w:nsid w:val="77F70F33"/>
    <w:multiLevelType w:val="singleLevel"/>
    <w:tmpl w:val="B9C40B72"/>
    <w:lvl w:ilvl="0">
      <w:start w:val="1"/>
      <w:numFmt w:val="upperRoman"/>
      <w:lvlText w:val="%1."/>
      <w:lvlJc w:val="left"/>
      <w:pPr>
        <w:tabs>
          <w:tab w:val="num" w:pos="1444"/>
        </w:tabs>
        <w:ind w:left="1444" w:hanging="735"/>
      </w:pPr>
      <w:rPr>
        <w:rFonts w:hint="default"/>
      </w:rPr>
    </w:lvl>
  </w:abstractNum>
  <w:abstractNum w:abstractNumId="283" w15:restartNumberingAfterBreak="0">
    <w:nsid w:val="784B1ED3"/>
    <w:multiLevelType w:val="singleLevel"/>
    <w:tmpl w:val="7B4A4D62"/>
    <w:lvl w:ilvl="0">
      <w:start w:val="1"/>
      <w:numFmt w:val="upperRoman"/>
      <w:lvlText w:val="%1."/>
      <w:lvlJc w:val="left"/>
      <w:pPr>
        <w:tabs>
          <w:tab w:val="num" w:pos="1444"/>
        </w:tabs>
        <w:ind w:left="1444" w:hanging="735"/>
      </w:pPr>
      <w:rPr>
        <w:rFonts w:hint="default"/>
      </w:rPr>
    </w:lvl>
  </w:abstractNum>
  <w:abstractNum w:abstractNumId="284" w15:restartNumberingAfterBreak="0">
    <w:nsid w:val="78577E65"/>
    <w:multiLevelType w:val="singleLevel"/>
    <w:tmpl w:val="8264D1EC"/>
    <w:lvl w:ilvl="0">
      <w:start w:val="1"/>
      <w:numFmt w:val="lowerLetter"/>
      <w:lvlText w:val="%1)"/>
      <w:lvlJc w:val="left"/>
      <w:pPr>
        <w:tabs>
          <w:tab w:val="num" w:pos="877"/>
        </w:tabs>
        <w:ind w:left="877" w:hanging="735"/>
      </w:pPr>
      <w:rPr>
        <w:rFonts w:hint="default"/>
      </w:rPr>
    </w:lvl>
  </w:abstractNum>
  <w:abstractNum w:abstractNumId="285" w15:restartNumberingAfterBreak="0">
    <w:nsid w:val="79157065"/>
    <w:multiLevelType w:val="singleLevel"/>
    <w:tmpl w:val="5C04949A"/>
    <w:lvl w:ilvl="0">
      <w:start w:val="1"/>
      <w:numFmt w:val="lowerLetter"/>
      <w:lvlText w:val="%1)"/>
      <w:lvlJc w:val="left"/>
      <w:pPr>
        <w:tabs>
          <w:tab w:val="num" w:pos="2153"/>
        </w:tabs>
        <w:ind w:left="2153" w:hanging="735"/>
      </w:pPr>
      <w:rPr>
        <w:rFonts w:hint="default"/>
      </w:rPr>
    </w:lvl>
  </w:abstractNum>
  <w:abstractNum w:abstractNumId="286" w15:restartNumberingAfterBreak="0">
    <w:nsid w:val="793C3E03"/>
    <w:multiLevelType w:val="singleLevel"/>
    <w:tmpl w:val="58AE7172"/>
    <w:lvl w:ilvl="0">
      <w:start w:val="1"/>
      <w:numFmt w:val="lowerLetter"/>
      <w:lvlText w:val="%1)"/>
      <w:lvlJc w:val="left"/>
      <w:pPr>
        <w:tabs>
          <w:tab w:val="num" w:pos="2153"/>
        </w:tabs>
        <w:ind w:left="2153" w:hanging="735"/>
      </w:pPr>
      <w:rPr>
        <w:rFonts w:hint="default"/>
      </w:rPr>
    </w:lvl>
  </w:abstractNum>
  <w:abstractNum w:abstractNumId="287" w15:restartNumberingAfterBreak="0">
    <w:nsid w:val="79C55905"/>
    <w:multiLevelType w:val="singleLevel"/>
    <w:tmpl w:val="AF26D34A"/>
    <w:lvl w:ilvl="0">
      <w:start w:val="1"/>
      <w:numFmt w:val="upperRoman"/>
      <w:lvlText w:val="%1."/>
      <w:lvlJc w:val="left"/>
      <w:pPr>
        <w:tabs>
          <w:tab w:val="num" w:pos="1444"/>
        </w:tabs>
        <w:ind w:left="1444" w:hanging="735"/>
      </w:pPr>
      <w:rPr>
        <w:rFonts w:hint="default"/>
      </w:rPr>
    </w:lvl>
  </w:abstractNum>
  <w:abstractNum w:abstractNumId="288" w15:restartNumberingAfterBreak="0">
    <w:nsid w:val="7A667D8A"/>
    <w:multiLevelType w:val="singleLevel"/>
    <w:tmpl w:val="C794F074"/>
    <w:lvl w:ilvl="0">
      <w:start w:val="1"/>
      <w:numFmt w:val="upperRoman"/>
      <w:lvlText w:val="%1."/>
      <w:lvlJc w:val="left"/>
      <w:pPr>
        <w:tabs>
          <w:tab w:val="num" w:pos="1161"/>
        </w:tabs>
        <w:ind w:left="1161" w:hanging="735"/>
      </w:pPr>
      <w:rPr>
        <w:rFonts w:hint="default"/>
      </w:rPr>
    </w:lvl>
  </w:abstractNum>
  <w:abstractNum w:abstractNumId="289" w15:restartNumberingAfterBreak="0">
    <w:nsid w:val="7A816CD5"/>
    <w:multiLevelType w:val="singleLevel"/>
    <w:tmpl w:val="0884F0DC"/>
    <w:lvl w:ilvl="0">
      <w:start w:val="1"/>
      <w:numFmt w:val="upperRoman"/>
      <w:lvlText w:val="%1."/>
      <w:lvlJc w:val="left"/>
      <w:pPr>
        <w:tabs>
          <w:tab w:val="num" w:pos="1444"/>
        </w:tabs>
        <w:ind w:left="1444" w:hanging="735"/>
      </w:pPr>
      <w:rPr>
        <w:rFonts w:hint="default"/>
      </w:rPr>
    </w:lvl>
  </w:abstractNum>
  <w:abstractNum w:abstractNumId="290" w15:restartNumberingAfterBreak="0">
    <w:nsid w:val="7ACD7046"/>
    <w:multiLevelType w:val="singleLevel"/>
    <w:tmpl w:val="0C98780A"/>
    <w:lvl w:ilvl="0">
      <w:start w:val="1"/>
      <w:numFmt w:val="upperRoman"/>
      <w:lvlText w:val="%1."/>
      <w:lvlJc w:val="left"/>
      <w:pPr>
        <w:tabs>
          <w:tab w:val="num" w:pos="1444"/>
        </w:tabs>
        <w:ind w:left="1444" w:hanging="735"/>
      </w:pPr>
      <w:rPr>
        <w:rFonts w:hint="default"/>
      </w:rPr>
    </w:lvl>
  </w:abstractNum>
  <w:abstractNum w:abstractNumId="291" w15:restartNumberingAfterBreak="0">
    <w:nsid w:val="7B523DB0"/>
    <w:multiLevelType w:val="singleLevel"/>
    <w:tmpl w:val="82904DDC"/>
    <w:lvl w:ilvl="0">
      <w:start w:val="1"/>
      <w:numFmt w:val="upperRoman"/>
      <w:lvlText w:val="%1."/>
      <w:lvlJc w:val="left"/>
      <w:pPr>
        <w:tabs>
          <w:tab w:val="num" w:pos="1444"/>
        </w:tabs>
        <w:ind w:left="1444" w:hanging="735"/>
      </w:pPr>
      <w:rPr>
        <w:rFonts w:hint="default"/>
      </w:rPr>
    </w:lvl>
  </w:abstractNum>
  <w:abstractNum w:abstractNumId="292" w15:restartNumberingAfterBreak="0">
    <w:nsid w:val="7B6D5AB2"/>
    <w:multiLevelType w:val="singleLevel"/>
    <w:tmpl w:val="61A808B2"/>
    <w:lvl w:ilvl="0">
      <w:start w:val="1"/>
      <w:numFmt w:val="upperRoman"/>
      <w:lvlText w:val="%1."/>
      <w:lvlJc w:val="left"/>
      <w:pPr>
        <w:tabs>
          <w:tab w:val="num" w:pos="1444"/>
        </w:tabs>
        <w:ind w:left="1444" w:hanging="735"/>
      </w:pPr>
      <w:rPr>
        <w:rFonts w:hint="default"/>
      </w:rPr>
    </w:lvl>
  </w:abstractNum>
  <w:abstractNum w:abstractNumId="293" w15:restartNumberingAfterBreak="0">
    <w:nsid w:val="7B7744F2"/>
    <w:multiLevelType w:val="singleLevel"/>
    <w:tmpl w:val="85E2B472"/>
    <w:lvl w:ilvl="0">
      <w:start w:val="1"/>
      <w:numFmt w:val="lowerLetter"/>
      <w:lvlText w:val="%1)"/>
      <w:lvlJc w:val="left"/>
      <w:pPr>
        <w:tabs>
          <w:tab w:val="num" w:pos="2153"/>
        </w:tabs>
        <w:ind w:left="2153" w:hanging="735"/>
      </w:pPr>
      <w:rPr>
        <w:rFonts w:hint="default"/>
      </w:rPr>
    </w:lvl>
  </w:abstractNum>
  <w:abstractNum w:abstractNumId="294" w15:restartNumberingAfterBreak="0">
    <w:nsid w:val="7C2B47E7"/>
    <w:multiLevelType w:val="singleLevel"/>
    <w:tmpl w:val="49247766"/>
    <w:lvl w:ilvl="0">
      <w:start w:val="1"/>
      <w:numFmt w:val="upperRoman"/>
      <w:lvlText w:val="%1."/>
      <w:lvlJc w:val="left"/>
      <w:pPr>
        <w:tabs>
          <w:tab w:val="num" w:pos="1444"/>
        </w:tabs>
        <w:ind w:left="1444" w:hanging="735"/>
      </w:pPr>
      <w:rPr>
        <w:rFonts w:hint="default"/>
      </w:rPr>
    </w:lvl>
  </w:abstractNum>
  <w:abstractNum w:abstractNumId="295" w15:restartNumberingAfterBreak="0">
    <w:nsid w:val="7D2540C9"/>
    <w:multiLevelType w:val="singleLevel"/>
    <w:tmpl w:val="419689E4"/>
    <w:lvl w:ilvl="0">
      <w:start w:val="1"/>
      <w:numFmt w:val="upperRoman"/>
      <w:lvlText w:val="%1."/>
      <w:lvlJc w:val="left"/>
      <w:pPr>
        <w:tabs>
          <w:tab w:val="num" w:pos="1444"/>
        </w:tabs>
        <w:ind w:left="1444" w:hanging="735"/>
      </w:pPr>
      <w:rPr>
        <w:rFonts w:hint="default"/>
      </w:rPr>
    </w:lvl>
  </w:abstractNum>
  <w:abstractNum w:abstractNumId="296" w15:restartNumberingAfterBreak="0">
    <w:nsid w:val="7E641DC2"/>
    <w:multiLevelType w:val="singleLevel"/>
    <w:tmpl w:val="C0CCD304"/>
    <w:lvl w:ilvl="0">
      <w:start w:val="1"/>
      <w:numFmt w:val="upperRoman"/>
      <w:lvlText w:val="%1."/>
      <w:lvlJc w:val="left"/>
      <w:pPr>
        <w:tabs>
          <w:tab w:val="num" w:pos="1444"/>
        </w:tabs>
        <w:ind w:left="1444" w:hanging="735"/>
      </w:pPr>
      <w:rPr>
        <w:rFonts w:hint="default"/>
      </w:rPr>
    </w:lvl>
  </w:abstractNum>
  <w:abstractNum w:abstractNumId="297" w15:restartNumberingAfterBreak="0">
    <w:nsid w:val="7E7B0E7B"/>
    <w:multiLevelType w:val="singleLevel"/>
    <w:tmpl w:val="61BC0380"/>
    <w:lvl w:ilvl="0">
      <w:start w:val="1"/>
      <w:numFmt w:val="upperRoman"/>
      <w:lvlText w:val="%1."/>
      <w:lvlJc w:val="left"/>
      <w:pPr>
        <w:tabs>
          <w:tab w:val="num" w:pos="1444"/>
        </w:tabs>
        <w:ind w:left="1444" w:hanging="735"/>
      </w:pPr>
      <w:rPr>
        <w:rFonts w:hint="default"/>
      </w:rPr>
    </w:lvl>
  </w:abstractNum>
  <w:abstractNum w:abstractNumId="298" w15:restartNumberingAfterBreak="0">
    <w:nsid w:val="7E927905"/>
    <w:multiLevelType w:val="singleLevel"/>
    <w:tmpl w:val="EEEC60F4"/>
    <w:lvl w:ilvl="0">
      <w:start w:val="1"/>
      <w:numFmt w:val="upperRoman"/>
      <w:lvlText w:val="%1."/>
      <w:lvlJc w:val="left"/>
      <w:pPr>
        <w:tabs>
          <w:tab w:val="num" w:pos="1444"/>
        </w:tabs>
        <w:ind w:left="1444" w:hanging="735"/>
      </w:pPr>
      <w:rPr>
        <w:rFonts w:hint="default"/>
      </w:rPr>
    </w:lvl>
  </w:abstractNum>
  <w:abstractNum w:abstractNumId="299" w15:restartNumberingAfterBreak="0">
    <w:nsid w:val="7EA139A2"/>
    <w:multiLevelType w:val="singleLevel"/>
    <w:tmpl w:val="94702D24"/>
    <w:lvl w:ilvl="0">
      <w:start w:val="1"/>
      <w:numFmt w:val="upperRoman"/>
      <w:lvlText w:val="%1."/>
      <w:lvlJc w:val="left"/>
      <w:pPr>
        <w:tabs>
          <w:tab w:val="num" w:pos="1161"/>
        </w:tabs>
        <w:ind w:left="1161" w:hanging="735"/>
      </w:pPr>
      <w:rPr>
        <w:rFonts w:hint="default"/>
      </w:rPr>
    </w:lvl>
  </w:abstractNum>
  <w:abstractNum w:abstractNumId="300" w15:restartNumberingAfterBreak="0">
    <w:nsid w:val="7EAD73E7"/>
    <w:multiLevelType w:val="singleLevel"/>
    <w:tmpl w:val="8152CF82"/>
    <w:lvl w:ilvl="0">
      <w:start w:val="1"/>
      <w:numFmt w:val="upperRoman"/>
      <w:lvlText w:val="%1."/>
      <w:lvlJc w:val="left"/>
      <w:pPr>
        <w:tabs>
          <w:tab w:val="num" w:pos="1444"/>
        </w:tabs>
        <w:ind w:left="1444" w:hanging="735"/>
      </w:pPr>
      <w:rPr>
        <w:rFonts w:hint="default"/>
      </w:rPr>
    </w:lvl>
  </w:abstractNum>
  <w:abstractNum w:abstractNumId="301" w15:restartNumberingAfterBreak="0">
    <w:nsid w:val="7EB83877"/>
    <w:multiLevelType w:val="singleLevel"/>
    <w:tmpl w:val="E57C889C"/>
    <w:lvl w:ilvl="0">
      <w:start w:val="1"/>
      <w:numFmt w:val="upperRoman"/>
      <w:lvlText w:val="%1."/>
      <w:lvlJc w:val="left"/>
      <w:pPr>
        <w:tabs>
          <w:tab w:val="num" w:pos="1444"/>
        </w:tabs>
        <w:ind w:left="1444" w:hanging="735"/>
      </w:pPr>
      <w:rPr>
        <w:rFonts w:hint="default"/>
      </w:rPr>
    </w:lvl>
  </w:abstractNum>
  <w:abstractNum w:abstractNumId="302" w15:restartNumberingAfterBreak="0">
    <w:nsid w:val="7F604EE7"/>
    <w:multiLevelType w:val="singleLevel"/>
    <w:tmpl w:val="69AC43B0"/>
    <w:lvl w:ilvl="0">
      <w:start w:val="1"/>
      <w:numFmt w:val="upperRoman"/>
      <w:lvlText w:val="%1."/>
      <w:lvlJc w:val="left"/>
      <w:pPr>
        <w:tabs>
          <w:tab w:val="num" w:pos="1444"/>
        </w:tabs>
        <w:ind w:left="1444" w:hanging="735"/>
      </w:pPr>
      <w:rPr>
        <w:rFonts w:hint="default"/>
      </w:rPr>
    </w:lvl>
  </w:abstractNum>
  <w:abstractNum w:abstractNumId="303" w15:restartNumberingAfterBreak="0">
    <w:nsid w:val="7F70452E"/>
    <w:multiLevelType w:val="singleLevel"/>
    <w:tmpl w:val="6750FEAA"/>
    <w:lvl w:ilvl="0">
      <w:start w:val="1"/>
      <w:numFmt w:val="upperRoman"/>
      <w:lvlText w:val="%1."/>
      <w:lvlJc w:val="left"/>
      <w:pPr>
        <w:tabs>
          <w:tab w:val="num" w:pos="1444"/>
        </w:tabs>
        <w:ind w:left="1444" w:hanging="735"/>
      </w:pPr>
      <w:rPr>
        <w:rFonts w:hint="default"/>
      </w:rPr>
    </w:lvl>
  </w:abstractNum>
  <w:abstractNum w:abstractNumId="304" w15:restartNumberingAfterBreak="0">
    <w:nsid w:val="7FC1703D"/>
    <w:multiLevelType w:val="singleLevel"/>
    <w:tmpl w:val="59D6030A"/>
    <w:lvl w:ilvl="0">
      <w:start w:val="1"/>
      <w:numFmt w:val="upperRoman"/>
      <w:lvlText w:val="%1."/>
      <w:lvlJc w:val="left"/>
      <w:pPr>
        <w:tabs>
          <w:tab w:val="num" w:pos="1444"/>
        </w:tabs>
        <w:ind w:left="1444" w:hanging="735"/>
      </w:pPr>
      <w:rPr>
        <w:rFonts w:hint="default"/>
      </w:rPr>
    </w:lvl>
  </w:abstractNum>
  <w:abstractNum w:abstractNumId="305" w15:restartNumberingAfterBreak="0">
    <w:nsid w:val="7FF36E2F"/>
    <w:multiLevelType w:val="singleLevel"/>
    <w:tmpl w:val="9648E986"/>
    <w:lvl w:ilvl="0">
      <w:start w:val="1"/>
      <w:numFmt w:val="upperRoman"/>
      <w:lvlText w:val="%1."/>
      <w:lvlJc w:val="left"/>
      <w:pPr>
        <w:tabs>
          <w:tab w:val="num" w:pos="1444"/>
        </w:tabs>
        <w:ind w:left="1444" w:hanging="735"/>
      </w:pPr>
      <w:rPr>
        <w:rFonts w:hint="default"/>
      </w:rPr>
    </w:lvl>
  </w:abstractNum>
  <w:num w:numId="1">
    <w:abstractNumId w:val="151"/>
  </w:num>
  <w:num w:numId="2">
    <w:abstractNumId w:val="190"/>
  </w:num>
  <w:num w:numId="3">
    <w:abstractNumId w:val="10"/>
  </w:num>
  <w:num w:numId="4">
    <w:abstractNumId w:val="19"/>
  </w:num>
  <w:num w:numId="5">
    <w:abstractNumId w:val="238"/>
  </w:num>
  <w:num w:numId="6">
    <w:abstractNumId w:val="226"/>
  </w:num>
  <w:num w:numId="7">
    <w:abstractNumId w:val="153"/>
  </w:num>
  <w:num w:numId="8">
    <w:abstractNumId w:val="115"/>
  </w:num>
  <w:num w:numId="9">
    <w:abstractNumId w:val="249"/>
  </w:num>
  <w:num w:numId="10">
    <w:abstractNumId w:val="21"/>
  </w:num>
  <w:num w:numId="11">
    <w:abstractNumId w:val="119"/>
  </w:num>
  <w:num w:numId="12">
    <w:abstractNumId w:val="71"/>
  </w:num>
  <w:num w:numId="13">
    <w:abstractNumId w:val="59"/>
  </w:num>
  <w:num w:numId="14">
    <w:abstractNumId w:val="111"/>
  </w:num>
  <w:num w:numId="15">
    <w:abstractNumId w:val="283"/>
  </w:num>
  <w:num w:numId="16">
    <w:abstractNumId w:val="64"/>
  </w:num>
  <w:num w:numId="17">
    <w:abstractNumId w:val="215"/>
  </w:num>
  <w:num w:numId="18">
    <w:abstractNumId w:val="183"/>
  </w:num>
  <w:num w:numId="19">
    <w:abstractNumId w:val="213"/>
  </w:num>
  <w:num w:numId="20">
    <w:abstractNumId w:val="13"/>
  </w:num>
  <w:num w:numId="21">
    <w:abstractNumId w:val="149"/>
  </w:num>
  <w:num w:numId="22">
    <w:abstractNumId w:val="46"/>
  </w:num>
  <w:num w:numId="23">
    <w:abstractNumId w:val="82"/>
  </w:num>
  <w:num w:numId="24">
    <w:abstractNumId w:val="136"/>
  </w:num>
  <w:num w:numId="25">
    <w:abstractNumId w:val="37"/>
  </w:num>
  <w:num w:numId="26">
    <w:abstractNumId w:val="135"/>
  </w:num>
  <w:num w:numId="27">
    <w:abstractNumId w:val="161"/>
  </w:num>
  <w:num w:numId="28">
    <w:abstractNumId w:val="87"/>
  </w:num>
  <w:num w:numId="29">
    <w:abstractNumId w:val="176"/>
  </w:num>
  <w:num w:numId="30">
    <w:abstractNumId w:val="22"/>
  </w:num>
  <w:num w:numId="31">
    <w:abstractNumId w:val="304"/>
  </w:num>
  <w:num w:numId="32">
    <w:abstractNumId w:val="20"/>
  </w:num>
  <w:num w:numId="33">
    <w:abstractNumId w:val="150"/>
  </w:num>
  <w:num w:numId="34">
    <w:abstractNumId w:val="25"/>
  </w:num>
  <w:num w:numId="35">
    <w:abstractNumId w:val="142"/>
  </w:num>
  <w:num w:numId="36">
    <w:abstractNumId w:val="194"/>
  </w:num>
  <w:num w:numId="37">
    <w:abstractNumId w:val="242"/>
  </w:num>
  <w:num w:numId="38">
    <w:abstractNumId w:val="42"/>
  </w:num>
  <w:num w:numId="39">
    <w:abstractNumId w:val="269"/>
  </w:num>
  <w:num w:numId="40">
    <w:abstractNumId w:val="106"/>
  </w:num>
  <w:num w:numId="41">
    <w:abstractNumId w:val="208"/>
  </w:num>
  <w:num w:numId="42">
    <w:abstractNumId w:val="192"/>
  </w:num>
  <w:num w:numId="43">
    <w:abstractNumId w:val="284"/>
  </w:num>
  <w:num w:numId="44">
    <w:abstractNumId w:val="14"/>
  </w:num>
  <w:num w:numId="45">
    <w:abstractNumId w:val="261"/>
  </w:num>
  <w:num w:numId="46">
    <w:abstractNumId w:val="165"/>
  </w:num>
  <w:num w:numId="47">
    <w:abstractNumId w:val="125"/>
  </w:num>
  <w:num w:numId="48">
    <w:abstractNumId w:val="93"/>
  </w:num>
  <w:num w:numId="49">
    <w:abstractNumId w:val="188"/>
  </w:num>
  <w:num w:numId="50">
    <w:abstractNumId w:val="184"/>
  </w:num>
  <w:num w:numId="51">
    <w:abstractNumId w:val="81"/>
  </w:num>
  <w:num w:numId="52">
    <w:abstractNumId w:val="78"/>
  </w:num>
  <w:num w:numId="53">
    <w:abstractNumId w:val="300"/>
  </w:num>
  <w:num w:numId="54">
    <w:abstractNumId w:val="97"/>
  </w:num>
  <w:num w:numId="55">
    <w:abstractNumId w:val="117"/>
  </w:num>
  <w:num w:numId="56">
    <w:abstractNumId w:val="250"/>
  </w:num>
  <w:num w:numId="57">
    <w:abstractNumId w:val="92"/>
  </w:num>
  <w:num w:numId="58">
    <w:abstractNumId w:val="63"/>
  </w:num>
  <w:num w:numId="59">
    <w:abstractNumId w:val="201"/>
  </w:num>
  <w:num w:numId="60">
    <w:abstractNumId w:val="297"/>
  </w:num>
  <w:num w:numId="61">
    <w:abstractNumId w:val="178"/>
  </w:num>
  <w:num w:numId="62">
    <w:abstractNumId w:val="203"/>
  </w:num>
  <w:num w:numId="63">
    <w:abstractNumId w:val="130"/>
  </w:num>
  <w:num w:numId="64">
    <w:abstractNumId w:val="243"/>
  </w:num>
  <w:num w:numId="65">
    <w:abstractNumId w:val="246"/>
  </w:num>
  <w:num w:numId="66">
    <w:abstractNumId w:val="277"/>
  </w:num>
  <w:num w:numId="67">
    <w:abstractNumId w:val="98"/>
  </w:num>
  <w:num w:numId="68">
    <w:abstractNumId w:val="200"/>
  </w:num>
  <w:num w:numId="69">
    <w:abstractNumId w:val="263"/>
  </w:num>
  <w:num w:numId="70">
    <w:abstractNumId w:val="248"/>
  </w:num>
  <w:num w:numId="71">
    <w:abstractNumId w:val="187"/>
  </w:num>
  <w:num w:numId="72">
    <w:abstractNumId w:val="43"/>
  </w:num>
  <w:num w:numId="73">
    <w:abstractNumId w:val="34"/>
  </w:num>
  <w:num w:numId="74">
    <w:abstractNumId w:val="223"/>
  </w:num>
  <w:num w:numId="75">
    <w:abstractNumId w:val="17"/>
  </w:num>
  <w:num w:numId="76">
    <w:abstractNumId w:val="105"/>
  </w:num>
  <w:num w:numId="77">
    <w:abstractNumId w:val="52"/>
  </w:num>
  <w:num w:numId="78">
    <w:abstractNumId w:val="219"/>
  </w:num>
  <w:num w:numId="79">
    <w:abstractNumId w:val="162"/>
  </w:num>
  <w:num w:numId="80">
    <w:abstractNumId w:val="60"/>
  </w:num>
  <w:num w:numId="81">
    <w:abstractNumId w:val="29"/>
  </w:num>
  <w:num w:numId="82">
    <w:abstractNumId w:val="278"/>
  </w:num>
  <w:num w:numId="83">
    <w:abstractNumId w:val="32"/>
  </w:num>
  <w:num w:numId="84">
    <w:abstractNumId w:val="204"/>
  </w:num>
  <w:num w:numId="85">
    <w:abstractNumId w:val="157"/>
  </w:num>
  <w:num w:numId="86">
    <w:abstractNumId w:val="168"/>
  </w:num>
  <w:num w:numId="87">
    <w:abstractNumId w:val="256"/>
  </w:num>
  <w:num w:numId="88">
    <w:abstractNumId w:val="85"/>
  </w:num>
  <w:num w:numId="89">
    <w:abstractNumId w:val="171"/>
  </w:num>
  <w:num w:numId="90">
    <w:abstractNumId w:val="273"/>
  </w:num>
  <w:num w:numId="91">
    <w:abstractNumId w:val="260"/>
  </w:num>
  <w:num w:numId="92">
    <w:abstractNumId w:val="222"/>
  </w:num>
  <w:num w:numId="93">
    <w:abstractNumId w:val="205"/>
  </w:num>
  <w:num w:numId="94">
    <w:abstractNumId w:val="167"/>
  </w:num>
  <w:num w:numId="95">
    <w:abstractNumId w:val="206"/>
  </w:num>
  <w:num w:numId="96">
    <w:abstractNumId w:val="279"/>
  </w:num>
  <w:num w:numId="97">
    <w:abstractNumId w:val="69"/>
  </w:num>
  <w:num w:numId="98">
    <w:abstractNumId w:val="147"/>
  </w:num>
  <w:num w:numId="99">
    <w:abstractNumId w:val="267"/>
  </w:num>
  <w:num w:numId="100">
    <w:abstractNumId w:val="62"/>
  </w:num>
  <w:num w:numId="101">
    <w:abstractNumId w:val="109"/>
  </w:num>
  <w:num w:numId="102">
    <w:abstractNumId w:val="36"/>
  </w:num>
  <w:num w:numId="103">
    <w:abstractNumId w:val="271"/>
  </w:num>
  <w:num w:numId="104">
    <w:abstractNumId w:val="124"/>
  </w:num>
  <w:num w:numId="105">
    <w:abstractNumId w:val="173"/>
  </w:num>
  <w:num w:numId="106">
    <w:abstractNumId w:val="96"/>
  </w:num>
  <w:num w:numId="107">
    <w:abstractNumId w:val="236"/>
  </w:num>
  <w:num w:numId="108">
    <w:abstractNumId w:val="55"/>
  </w:num>
  <w:num w:numId="109">
    <w:abstractNumId w:val="143"/>
  </w:num>
  <w:num w:numId="110">
    <w:abstractNumId w:val="220"/>
  </w:num>
  <w:num w:numId="111">
    <w:abstractNumId w:val="154"/>
  </w:num>
  <w:num w:numId="112">
    <w:abstractNumId w:val="123"/>
  </w:num>
  <w:num w:numId="113">
    <w:abstractNumId w:val="131"/>
  </w:num>
  <w:num w:numId="114">
    <w:abstractNumId w:val="91"/>
  </w:num>
  <w:num w:numId="115">
    <w:abstractNumId w:val="94"/>
  </w:num>
  <w:num w:numId="116">
    <w:abstractNumId w:val="134"/>
  </w:num>
  <w:num w:numId="117">
    <w:abstractNumId w:val="198"/>
  </w:num>
  <w:num w:numId="118">
    <w:abstractNumId w:val="299"/>
  </w:num>
  <w:num w:numId="119">
    <w:abstractNumId w:val="28"/>
  </w:num>
  <w:num w:numId="120">
    <w:abstractNumId w:val="287"/>
  </w:num>
  <w:num w:numId="121">
    <w:abstractNumId w:val="129"/>
  </w:num>
  <w:num w:numId="122">
    <w:abstractNumId w:val="227"/>
  </w:num>
  <w:num w:numId="123">
    <w:abstractNumId w:val="286"/>
  </w:num>
  <w:num w:numId="124">
    <w:abstractNumId w:val="146"/>
  </w:num>
  <w:num w:numId="125">
    <w:abstractNumId w:val="195"/>
  </w:num>
  <w:num w:numId="126">
    <w:abstractNumId w:val="16"/>
  </w:num>
  <w:num w:numId="127">
    <w:abstractNumId w:val="282"/>
  </w:num>
  <w:num w:numId="128">
    <w:abstractNumId w:val="158"/>
  </w:num>
  <w:num w:numId="129">
    <w:abstractNumId w:val="11"/>
  </w:num>
  <w:num w:numId="130">
    <w:abstractNumId w:val="264"/>
  </w:num>
  <w:num w:numId="131">
    <w:abstractNumId w:val="45"/>
  </w:num>
  <w:num w:numId="132">
    <w:abstractNumId w:val="145"/>
  </w:num>
  <w:num w:numId="133">
    <w:abstractNumId w:val="39"/>
  </w:num>
  <w:num w:numId="134">
    <w:abstractNumId w:val="255"/>
  </w:num>
  <w:num w:numId="135">
    <w:abstractNumId w:val="234"/>
  </w:num>
  <w:num w:numId="136">
    <w:abstractNumId w:val="265"/>
  </w:num>
  <w:num w:numId="137">
    <w:abstractNumId w:val="218"/>
  </w:num>
  <w:num w:numId="138">
    <w:abstractNumId w:val="272"/>
  </w:num>
  <w:num w:numId="139">
    <w:abstractNumId w:val="244"/>
  </w:num>
  <w:num w:numId="140">
    <w:abstractNumId w:val="61"/>
  </w:num>
  <w:num w:numId="141">
    <w:abstractNumId w:val="295"/>
  </w:num>
  <w:num w:numId="142">
    <w:abstractNumId w:val="170"/>
  </w:num>
  <w:num w:numId="143">
    <w:abstractNumId w:val="224"/>
  </w:num>
  <w:num w:numId="144">
    <w:abstractNumId w:val="140"/>
  </w:num>
  <w:num w:numId="145">
    <w:abstractNumId w:val="177"/>
  </w:num>
  <w:num w:numId="146">
    <w:abstractNumId w:val="189"/>
  </w:num>
  <w:num w:numId="147">
    <w:abstractNumId w:val="107"/>
  </w:num>
  <w:num w:numId="148">
    <w:abstractNumId w:val="53"/>
  </w:num>
  <w:num w:numId="149">
    <w:abstractNumId w:val="33"/>
  </w:num>
  <w:num w:numId="150">
    <w:abstractNumId w:val="99"/>
  </w:num>
  <w:num w:numId="151">
    <w:abstractNumId w:val="159"/>
  </w:num>
  <w:num w:numId="152">
    <w:abstractNumId w:val="241"/>
  </w:num>
  <w:num w:numId="153">
    <w:abstractNumId w:val="290"/>
  </w:num>
  <w:num w:numId="154">
    <w:abstractNumId w:val="186"/>
  </w:num>
  <w:num w:numId="155">
    <w:abstractNumId w:val="259"/>
  </w:num>
  <w:num w:numId="156">
    <w:abstractNumId w:val="169"/>
  </w:num>
  <w:num w:numId="157">
    <w:abstractNumId w:val="128"/>
  </w:num>
  <w:num w:numId="158">
    <w:abstractNumId w:val="47"/>
  </w:num>
  <w:num w:numId="159">
    <w:abstractNumId w:val="51"/>
  </w:num>
  <w:num w:numId="160">
    <w:abstractNumId w:val="40"/>
  </w:num>
  <w:num w:numId="161">
    <w:abstractNumId w:val="216"/>
  </w:num>
  <w:num w:numId="162">
    <w:abstractNumId w:val="210"/>
  </w:num>
  <w:num w:numId="163">
    <w:abstractNumId w:val="197"/>
  </w:num>
  <w:num w:numId="164">
    <w:abstractNumId w:val="262"/>
  </w:num>
  <w:num w:numId="165">
    <w:abstractNumId w:val="247"/>
  </w:num>
  <w:num w:numId="166">
    <w:abstractNumId w:val="258"/>
  </w:num>
  <w:num w:numId="167">
    <w:abstractNumId w:val="144"/>
  </w:num>
  <w:num w:numId="168">
    <w:abstractNumId w:val="288"/>
  </w:num>
  <w:num w:numId="169">
    <w:abstractNumId w:val="35"/>
  </w:num>
  <w:num w:numId="170">
    <w:abstractNumId w:val="266"/>
  </w:num>
  <w:num w:numId="171">
    <w:abstractNumId w:val="237"/>
  </w:num>
  <w:num w:numId="172">
    <w:abstractNumId w:val="303"/>
  </w:num>
  <w:num w:numId="173">
    <w:abstractNumId w:val="175"/>
  </w:num>
  <w:num w:numId="174">
    <w:abstractNumId w:val="73"/>
  </w:num>
  <w:num w:numId="175">
    <w:abstractNumId w:val="80"/>
  </w:num>
  <w:num w:numId="176">
    <w:abstractNumId w:val="160"/>
  </w:num>
  <w:num w:numId="177">
    <w:abstractNumId w:val="68"/>
  </w:num>
  <w:num w:numId="178">
    <w:abstractNumId w:val="56"/>
  </w:num>
  <w:num w:numId="179">
    <w:abstractNumId w:val="116"/>
  </w:num>
  <w:num w:numId="180">
    <w:abstractNumId w:val="270"/>
  </w:num>
  <w:num w:numId="181">
    <w:abstractNumId w:val="252"/>
  </w:num>
  <w:num w:numId="182">
    <w:abstractNumId w:val="274"/>
  </w:num>
  <w:num w:numId="183">
    <w:abstractNumId w:val="301"/>
  </w:num>
  <w:num w:numId="184">
    <w:abstractNumId w:val="66"/>
  </w:num>
  <w:num w:numId="185">
    <w:abstractNumId w:val="293"/>
  </w:num>
  <w:num w:numId="186">
    <w:abstractNumId w:val="65"/>
  </w:num>
  <w:num w:numId="187">
    <w:abstractNumId w:val="257"/>
  </w:num>
  <w:num w:numId="188">
    <w:abstractNumId w:val="118"/>
  </w:num>
  <w:num w:numId="189">
    <w:abstractNumId w:val="74"/>
  </w:num>
  <w:num w:numId="190">
    <w:abstractNumId w:val="180"/>
  </w:num>
  <w:num w:numId="191">
    <w:abstractNumId w:val="54"/>
  </w:num>
  <w:num w:numId="192">
    <w:abstractNumId w:val="86"/>
  </w:num>
  <w:num w:numId="193">
    <w:abstractNumId w:val="31"/>
  </w:num>
  <w:num w:numId="194">
    <w:abstractNumId w:val="133"/>
  </w:num>
  <w:num w:numId="195">
    <w:abstractNumId w:val="104"/>
  </w:num>
  <w:num w:numId="196">
    <w:abstractNumId w:val="232"/>
  </w:num>
  <w:num w:numId="197">
    <w:abstractNumId w:val="240"/>
  </w:num>
  <w:num w:numId="198">
    <w:abstractNumId w:val="15"/>
  </w:num>
  <w:num w:numId="199">
    <w:abstractNumId w:val="296"/>
  </w:num>
  <w:num w:numId="200">
    <w:abstractNumId w:val="276"/>
  </w:num>
  <w:num w:numId="201">
    <w:abstractNumId w:val="48"/>
  </w:num>
  <w:num w:numId="202">
    <w:abstractNumId w:val="156"/>
  </w:num>
  <w:num w:numId="203">
    <w:abstractNumId w:val="185"/>
  </w:num>
  <w:num w:numId="204">
    <w:abstractNumId w:val="245"/>
  </w:num>
  <w:num w:numId="205">
    <w:abstractNumId w:val="281"/>
  </w:num>
  <w:num w:numId="206">
    <w:abstractNumId w:val="230"/>
  </w:num>
  <w:num w:numId="207">
    <w:abstractNumId w:val="285"/>
  </w:num>
  <w:num w:numId="208">
    <w:abstractNumId w:val="172"/>
  </w:num>
  <w:num w:numId="209">
    <w:abstractNumId w:val="228"/>
  </w:num>
  <w:num w:numId="210">
    <w:abstractNumId w:val="291"/>
  </w:num>
  <w:num w:numId="211">
    <w:abstractNumId w:val="102"/>
  </w:num>
  <w:num w:numId="212">
    <w:abstractNumId w:val="38"/>
  </w:num>
  <w:num w:numId="213">
    <w:abstractNumId w:val="217"/>
  </w:num>
  <w:num w:numId="214">
    <w:abstractNumId w:val="79"/>
  </w:num>
  <w:num w:numId="215">
    <w:abstractNumId w:val="50"/>
  </w:num>
  <w:num w:numId="216">
    <w:abstractNumId w:val="77"/>
  </w:num>
  <w:num w:numId="217">
    <w:abstractNumId w:val="95"/>
  </w:num>
  <w:num w:numId="218">
    <w:abstractNumId w:val="225"/>
  </w:num>
  <w:num w:numId="219">
    <w:abstractNumId w:val="181"/>
  </w:num>
  <w:num w:numId="220">
    <w:abstractNumId w:val="103"/>
  </w:num>
  <w:num w:numId="221">
    <w:abstractNumId w:val="148"/>
  </w:num>
  <w:num w:numId="222">
    <w:abstractNumId w:val="164"/>
  </w:num>
  <w:num w:numId="223">
    <w:abstractNumId w:val="174"/>
  </w:num>
  <w:num w:numId="224">
    <w:abstractNumId w:val="209"/>
  </w:num>
  <w:num w:numId="225">
    <w:abstractNumId w:val="289"/>
  </w:num>
  <w:num w:numId="226">
    <w:abstractNumId w:val="254"/>
  </w:num>
  <w:num w:numId="227">
    <w:abstractNumId w:val="75"/>
  </w:num>
  <w:num w:numId="228">
    <w:abstractNumId w:val="137"/>
  </w:num>
  <w:num w:numId="229">
    <w:abstractNumId w:val="251"/>
  </w:num>
  <w:num w:numId="230">
    <w:abstractNumId w:val="57"/>
  </w:num>
  <w:num w:numId="231">
    <w:abstractNumId w:val="229"/>
  </w:num>
  <w:num w:numId="232">
    <w:abstractNumId w:val="199"/>
  </w:num>
  <w:num w:numId="233">
    <w:abstractNumId w:val="122"/>
  </w:num>
  <w:num w:numId="234">
    <w:abstractNumId w:val="67"/>
  </w:num>
  <w:num w:numId="235">
    <w:abstractNumId w:val="163"/>
  </w:num>
  <w:num w:numId="236">
    <w:abstractNumId w:val="275"/>
  </w:num>
  <w:num w:numId="237">
    <w:abstractNumId w:val="110"/>
  </w:num>
  <w:num w:numId="238">
    <w:abstractNumId w:val="233"/>
  </w:num>
  <w:num w:numId="239">
    <w:abstractNumId w:val="41"/>
  </w:num>
  <w:num w:numId="240">
    <w:abstractNumId w:val="179"/>
  </w:num>
  <w:num w:numId="241">
    <w:abstractNumId w:val="120"/>
  </w:num>
  <w:num w:numId="242">
    <w:abstractNumId w:val="231"/>
  </w:num>
  <w:num w:numId="243">
    <w:abstractNumId w:val="126"/>
  </w:num>
  <w:num w:numId="244">
    <w:abstractNumId w:val="108"/>
  </w:num>
  <w:num w:numId="245">
    <w:abstractNumId w:val="235"/>
  </w:num>
  <w:num w:numId="246">
    <w:abstractNumId w:val="196"/>
  </w:num>
  <w:num w:numId="247">
    <w:abstractNumId w:val="302"/>
  </w:num>
  <w:num w:numId="248">
    <w:abstractNumId w:val="76"/>
  </w:num>
  <w:num w:numId="249">
    <w:abstractNumId w:val="155"/>
  </w:num>
  <w:num w:numId="250">
    <w:abstractNumId w:val="182"/>
  </w:num>
  <w:num w:numId="251">
    <w:abstractNumId w:val="72"/>
  </w:num>
  <w:num w:numId="252">
    <w:abstractNumId w:val="100"/>
  </w:num>
  <w:num w:numId="253">
    <w:abstractNumId w:val="49"/>
  </w:num>
  <w:num w:numId="254">
    <w:abstractNumId w:val="114"/>
  </w:num>
  <w:num w:numId="255">
    <w:abstractNumId w:val="214"/>
  </w:num>
  <w:num w:numId="256">
    <w:abstractNumId w:val="58"/>
  </w:num>
  <w:num w:numId="257">
    <w:abstractNumId w:val="84"/>
  </w:num>
  <w:num w:numId="258">
    <w:abstractNumId w:val="121"/>
  </w:num>
  <w:num w:numId="259">
    <w:abstractNumId w:val="113"/>
  </w:num>
  <w:num w:numId="260">
    <w:abstractNumId w:val="83"/>
  </w:num>
  <w:num w:numId="261">
    <w:abstractNumId w:val="138"/>
  </w:num>
  <w:num w:numId="262">
    <w:abstractNumId w:val="239"/>
  </w:num>
  <w:num w:numId="263">
    <w:abstractNumId w:val="193"/>
  </w:num>
  <w:num w:numId="264">
    <w:abstractNumId w:val="30"/>
  </w:num>
  <w:num w:numId="265">
    <w:abstractNumId w:val="292"/>
  </w:num>
  <w:num w:numId="266">
    <w:abstractNumId w:val="305"/>
  </w:num>
  <w:num w:numId="267">
    <w:abstractNumId w:val="90"/>
  </w:num>
  <w:num w:numId="268">
    <w:abstractNumId w:val="23"/>
  </w:num>
  <w:num w:numId="269">
    <w:abstractNumId w:val="112"/>
  </w:num>
  <w:num w:numId="270">
    <w:abstractNumId w:val="298"/>
  </w:num>
  <w:num w:numId="271">
    <w:abstractNumId w:val="268"/>
  </w:num>
  <w:num w:numId="272">
    <w:abstractNumId w:val="127"/>
  </w:num>
  <w:num w:numId="273">
    <w:abstractNumId w:val="221"/>
  </w:num>
  <w:num w:numId="274">
    <w:abstractNumId w:val="141"/>
  </w:num>
  <w:num w:numId="275">
    <w:abstractNumId w:val="166"/>
  </w:num>
  <w:num w:numId="276">
    <w:abstractNumId w:val="26"/>
  </w:num>
  <w:num w:numId="277">
    <w:abstractNumId w:val="27"/>
  </w:num>
  <w:num w:numId="278">
    <w:abstractNumId w:val="88"/>
  </w:num>
  <w:num w:numId="279">
    <w:abstractNumId w:val="207"/>
  </w:num>
  <w:num w:numId="280">
    <w:abstractNumId w:val="12"/>
  </w:num>
  <w:num w:numId="281">
    <w:abstractNumId w:val="132"/>
  </w:num>
  <w:num w:numId="282">
    <w:abstractNumId w:val="294"/>
  </w:num>
  <w:num w:numId="283">
    <w:abstractNumId w:val="18"/>
  </w:num>
  <w:num w:numId="284">
    <w:abstractNumId w:val="101"/>
  </w:num>
  <w:num w:numId="285">
    <w:abstractNumId w:val="211"/>
  </w:num>
  <w:num w:numId="286">
    <w:abstractNumId w:val="44"/>
  </w:num>
  <w:num w:numId="287">
    <w:abstractNumId w:val="202"/>
  </w:num>
  <w:num w:numId="288">
    <w:abstractNumId w:val="89"/>
  </w:num>
  <w:num w:numId="289">
    <w:abstractNumId w:val="24"/>
  </w:num>
  <w:num w:numId="290">
    <w:abstractNumId w:val="70"/>
  </w:num>
  <w:num w:numId="291">
    <w:abstractNumId w:val="152"/>
  </w:num>
  <w:num w:numId="292">
    <w:abstractNumId w:val="139"/>
  </w:num>
  <w:num w:numId="293">
    <w:abstractNumId w:val="191"/>
  </w:num>
  <w:num w:numId="294">
    <w:abstractNumId w:val="253"/>
  </w:num>
  <w:num w:numId="295">
    <w:abstractNumId w:val="280"/>
  </w:num>
  <w:num w:numId="296">
    <w:abstractNumId w:val="212"/>
  </w:num>
  <w:num w:numId="297">
    <w:abstractNumId w:val="8"/>
  </w:num>
  <w:num w:numId="298">
    <w:abstractNumId w:val="3"/>
  </w:num>
  <w:num w:numId="299">
    <w:abstractNumId w:val="2"/>
  </w:num>
  <w:num w:numId="300">
    <w:abstractNumId w:val="1"/>
  </w:num>
  <w:num w:numId="301">
    <w:abstractNumId w:val="0"/>
  </w:num>
  <w:num w:numId="302">
    <w:abstractNumId w:val="9"/>
  </w:num>
  <w:num w:numId="303">
    <w:abstractNumId w:val="7"/>
  </w:num>
  <w:num w:numId="304">
    <w:abstractNumId w:val="6"/>
  </w:num>
  <w:num w:numId="305">
    <w:abstractNumId w:val="5"/>
  </w:num>
  <w:num w:numId="306">
    <w:abstractNumId w:val="4"/>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53"/>
    <w:rsid w:val="0000372C"/>
    <w:rsid w:val="0001036A"/>
    <w:rsid w:val="000144E8"/>
    <w:rsid w:val="0001695F"/>
    <w:rsid w:val="000205FC"/>
    <w:rsid w:val="00021137"/>
    <w:rsid w:val="000230C5"/>
    <w:rsid w:val="00023D71"/>
    <w:rsid w:val="00024917"/>
    <w:rsid w:val="00024E62"/>
    <w:rsid w:val="00033101"/>
    <w:rsid w:val="000363DF"/>
    <w:rsid w:val="00037F13"/>
    <w:rsid w:val="000412D0"/>
    <w:rsid w:val="0004432B"/>
    <w:rsid w:val="00044EF0"/>
    <w:rsid w:val="0004657E"/>
    <w:rsid w:val="00051AF2"/>
    <w:rsid w:val="00060309"/>
    <w:rsid w:val="00067206"/>
    <w:rsid w:val="0007016C"/>
    <w:rsid w:val="00073320"/>
    <w:rsid w:val="00074758"/>
    <w:rsid w:val="00076553"/>
    <w:rsid w:val="00076F2D"/>
    <w:rsid w:val="000821CE"/>
    <w:rsid w:val="0008341D"/>
    <w:rsid w:val="0008596E"/>
    <w:rsid w:val="00086FDD"/>
    <w:rsid w:val="00096EE9"/>
    <w:rsid w:val="000B0B8D"/>
    <w:rsid w:val="000B3932"/>
    <w:rsid w:val="000B52F3"/>
    <w:rsid w:val="000C07B5"/>
    <w:rsid w:val="000C292D"/>
    <w:rsid w:val="000C31D4"/>
    <w:rsid w:val="000C76DA"/>
    <w:rsid w:val="000D58AD"/>
    <w:rsid w:val="000E0B97"/>
    <w:rsid w:val="000E3C04"/>
    <w:rsid w:val="000E4B0F"/>
    <w:rsid w:val="000E7F32"/>
    <w:rsid w:val="000F286B"/>
    <w:rsid w:val="000F47A2"/>
    <w:rsid w:val="000F58A6"/>
    <w:rsid w:val="001018DD"/>
    <w:rsid w:val="00103C03"/>
    <w:rsid w:val="001044C9"/>
    <w:rsid w:val="001074D7"/>
    <w:rsid w:val="00107DB5"/>
    <w:rsid w:val="001127B5"/>
    <w:rsid w:val="00112C6B"/>
    <w:rsid w:val="00112D71"/>
    <w:rsid w:val="00114E3B"/>
    <w:rsid w:val="00117769"/>
    <w:rsid w:val="00117CBC"/>
    <w:rsid w:val="001215B9"/>
    <w:rsid w:val="00122E9B"/>
    <w:rsid w:val="0012631C"/>
    <w:rsid w:val="00126D5A"/>
    <w:rsid w:val="0012714B"/>
    <w:rsid w:val="00131DC2"/>
    <w:rsid w:val="00145825"/>
    <w:rsid w:val="0014712A"/>
    <w:rsid w:val="00150596"/>
    <w:rsid w:val="00151EF4"/>
    <w:rsid w:val="00153378"/>
    <w:rsid w:val="00160A37"/>
    <w:rsid w:val="00161BED"/>
    <w:rsid w:val="00166DAB"/>
    <w:rsid w:val="001673F3"/>
    <w:rsid w:val="0016783C"/>
    <w:rsid w:val="001750CD"/>
    <w:rsid w:val="00175633"/>
    <w:rsid w:val="00177D4A"/>
    <w:rsid w:val="00180481"/>
    <w:rsid w:val="001850E7"/>
    <w:rsid w:val="0019690E"/>
    <w:rsid w:val="001B1431"/>
    <w:rsid w:val="001B7ACD"/>
    <w:rsid w:val="001C0227"/>
    <w:rsid w:val="001C2595"/>
    <w:rsid w:val="001C6137"/>
    <w:rsid w:val="001C78BD"/>
    <w:rsid w:val="001C79CA"/>
    <w:rsid w:val="001D4695"/>
    <w:rsid w:val="001D6FA0"/>
    <w:rsid w:val="001E12CE"/>
    <w:rsid w:val="001E1D38"/>
    <w:rsid w:val="001E276D"/>
    <w:rsid w:val="001E3AB8"/>
    <w:rsid w:val="001E62E1"/>
    <w:rsid w:val="001E6D99"/>
    <w:rsid w:val="001F1E70"/>
    <w:rsid w:val="001F4515"/>
    <w:rsid w:val="001F460E"/>
    <w:rsid w:val="002003C2"/>
    <w:rsid w:val="00200FD0"/>
    <w:rsid w:val="00206AE3"/>
    <w:rsid w:val="00207363"/>
    <w:rsid w:val="0021004C"/>
    <w:rsid w:val="002110F1"/>
    <w:rsid w:val="00212D35"/>
    <w:rsid w:val="00213F71"/>
    <w:rsid w:val="00217C29"/>
    <w:rsid w:val="00221C88"/>
    <w:rsid w:val="00221EB8"/>
    <w:rsid w:val="002238AE"/>
    <w:rsid w:val="00227534"/>
    <w:rsid w:val="0023047D"/>
    <w:rsid w:val="00233373"/>
    <w:rsid w:val="0023450E"/>
    <w:rsid w:val="00242979"/>
    <w:rsid w:val="00254112"/>
    <w:rsid w:val="00254125"/>
    <w:rsid w:val="0025418E"/>
    <w:rsid w:val="00255D1C"/>
    <w:rsid w:val="00257EAF"/>
    <w:rsid w:val="002607DF"/>
    <w:rsid w:val="00261F26"/>
    <w:rsid w:val="0026291B"/>
    <w:rsid w:val="00265C9B"/>
    <w:rsid w:val="00270CF4"/>
    <w:rsid w:val="00270D1B"/>
    <w:rsid w:val="0027219C"/>
    <w:rsid w:val="0027346D"/>
    <w:rsid w:val="00284DBF"/>
    <w:rsid w:val="002930B0"/>
    <w:rsid w:val="002A2CAF"/>
    <w:rsid w:val="002A610E"/>
    <w:rsid w:val="002B6775"/>
    <w:rsid w:val="002C1CE7"/>
    <w:rsid w:val="002C556D"/>
    <w:rsid w:val="002D0609"/>
    <w:rsid w:val="002D16D5"/>
    <w:rsid w:val="002D5FEA"/>
    <w:rsid w:val="002D707B"/>
    <w:rsid w:val="002E3321"/>
    <w:rsid w:val="002F2997"/>
    <w:rsid w:val="002F431D"/>
    <w:rsid w:val="002F44CE"/>
    <w:rsid w:val="002F6964"/>
    <w:rsid w:val="002F7E75"/>
    <w:rsid w:val="0030261C"/>
    <w:rsid w:val="00305C08"/>
    <w:rsid w:val="00307A8E"/>
    <w:rsid w:val="00312364"/>
    <w:rsid w:val="00313F4D"/>
    <w:rsid w:val="00315E53"/>
    <w:rsid w:val="003161B7"/>
    <w:rsid w:val="003228B7"/>
    <w:rsid w:val="00323E4E"/>
    <w:rsid w:val="003247D9"/>
    <w:rsid w:val="003261B2"/>
    <w:rsid w:val="00327B84"/>
    <w:rsid w:val="003359AA"/>
    <w:rsid w:val="003423B9"/>
    <w:rsid w:val="0034391C"/>
    <w:rsid w:val="0034706E"/>
    <w:rsid w:val="003536C3"/>
    <w:rsid w:val="00354FD4"/>
    <w:rsid w:val="00356482"/>
    <w:rsid w:val="00360651"/>
    <w:rsid w:val="00360FC5"/>
    <w:rsid w:val="00365237"/>
    <w:rsid w:val="00370C8F"/>
    <w:rsid w:val="0037386E"/>
    <w:rsid w:val="00380953"/>
    <w:rsid w:val="00382E0B"/>
    <w:rsid w:val="00390AC5"/>
    <w:rsid w:val="00393EBB"/>
    <w:rsid w:val="0039685B"/>
    <w:rsid w:val="00396D69"/>
    <w:rsid w:val="00397570"/>
    <w:rsid w:val="00397B28"/>
    <w:rsid w:val="003A3383"/>
    <w:rsid w:val="003B0E3A"/>
    <w:rsid w:val="003B245D"/>
    <w:rsid w:val="003B276D"/>
    <w:rsid w:val="003B6ABC"/>
    <w:rsid w:val="003B74C7"/>
    <w:rsid w:val="003C3733"/>
    <w:rsid w:val="003C7951"/>
    <w:rsid w:val="003D0077"/>
    <w:rsid w:val="003D30D5"/>
    <w:rsid w:val="003D3D15"/>
    <w:rsid w:val="003D6DE9"/>
    <w:rsid w:val="003D735F"/>
    <w:rsid w:val="003D7B8C"/>
    <w:rsid w:val="003E0631"/>
    <w:rsid w:val="003E41F9"/>
    <w:rsid w:val="003E55D8"/>
    <w:rsid w:val="003E611C"/>
    <w:rsid w:val="003E76C9"/>
    <w:rsid w:val="003F197E"/>
    <w:rsid w:val="003F3D35"/>
    <w:rsid w:val="003F624C"/>
    <w:rsid w:val="00400573"/>
    <w:rsid w:val="00404BEE"/>
    <w:rsid w:val="00407924"/>
    <w:rsid w:val="00413ECA"/>
    <w:rsid w:val="0041658E"/>
    <w:rsid w:val="00417AF1"/>
    <w:rsid w:val="0042013F"/>
    <w:rsid w:val="0042649A"/>
    <w:rsid w:val="0042655E"/>
    <w:rsid w:val="0042765D"/>
    <w:rsid w:val="00430097"/>
    <w:rsid w:val="0043189F"/>
    <w:rsid w:val="00431A59"/>
    <w:rsid w:val="004327C3"/>
    <w:rsid w:val="00433C57"/>
    <w:rsid w:val="00441699"/>
    <w:rsid w:val="00445D4A"/>
    <w:rsid w:val="00445DB9"/>
    <w:rsid w:val="004463FB"/>
    <w:rsid w:val="004544B6"/>
    <w:rsid w:val="00454BEF"/>
    <w:rsid w:val="00456290"/>
    <w:rsid w:val="004610AA"/>
    <w:rsid w:val="00462885"/>
    <w:rsid w:val="00467CD2"/>
    <w:rsid w:val="0047447D"/>
    <w:rsid w:val="00477FB2"/>
    <w:rsid w:val="00480A47"/>
    <w:rsid w:val="00482BD5"/>
    <w:rsid w:val="00483CFC"/>
    <w:rsid w:val="004844DA"/>
    <w:rsid w:val="004927FC"/>
    <w:rsid w:val="004931B7"/>
    <w:rsid w:val="004955F3"/>
    <w:rsid w:val="004A1979"/>
    <w:rsid w:val="004A52B1"/>
    <w:rsid w:val="004A600F"/>
    <w:rsid w:val="004B13D8"/>
    <w:rsid w:val="004B4D4A"/>
    <w:rsid w:val="004C14B7"/>
    <w:rsid w:val="004C4367"/>
    <w:rsid w:val="004C4637"/>
    <w:rsid w:val="004C59CB"/>
    <w:rsid w:val="004C7043"/>
    <w:rsid w:val="004D321C"/>
    <w:rsid w:val="004D33C0"/>
    <w:rsid w:val="004D5D2C"/>
    <w:rsid w:val="004E4304"/>
    <w:rsid w:val="004E4A85"/>
    <w:rsid w:val="004F5579"/>
    <w:rsid w:val="004F7DB6"/>
    <w:rsid w:val="00503341"/>
    <w:rsid w:val="00504526"/>
    <w:rsid w:val="00504AEB"/>
    <w:rsid w:val="00507B7F"/>
    <w:rsid w:val="005117D5"/>
    <w:rsid w:val="00514474"/>
    <w:rsid w:val="00516EEB"/>
    <w:rsid w:val="0052023E"/>
    <w:rsid w:val="00521DB5"/>
    <w:rsid w:val="0052361D"/>
    <w:rsid w:val="00530BAD"/>
    <w:rsid w:val="00533522"/>
    <w:rsid w:val="005336D2"/>
    <w:rsid w:val="00533AA2"/>
    <w:rsid w:val="00535932"/>
    <w:rsid w:val="00536872"/>
    <w:rsid w:val="00536F8C"/>
    <w:rsid w:val="005374F3"/>
    <w:rsid w:val="00537CF8"/>
    <w:rsid w:val="00542130"/>
    <w:rsid w:val="00542D47"/>
    <w:rsid w:val="00542E03"/>
    <w:rsid w:val="005458E3"/>
    <w:rsid w:val="00547725"/>
    <w:rsid w:val="00547B29"/>
    <w:rsid w:val="00550525"/>
    <w:rsid w:val="00553DB0"/>
    <w:rsid w:val="00554C86"/>
    <w:rsid w:val="00556E72"/>
    <w:rsid w:val="005646D7"/>
    <w:rsid w:val="00565859"/>
    <w:rsid w:val="0056701C"/>
    <w:rsid w:val="00567480"/>
    <w:rsid w:val="005723CF"/>
    <w:rsid w:val="00573F42"/>
    <w:rsid w:val="005773D6"/>
    <w:rsid w:val="0057753F"/>
    <w:rsid w:val="00581D08"/>
    <w:rsid w:val="0058588A"/>
    <w:rsid w:val="00592A49"/>
    <w:rsid w:val="00597F95"/>
    <w:rsid w:val="005A3E9A"/>
    <w:rsid w:val="005A5745"/>
    <w:rsid w:val="005A59A5"/>
    <w:rsid w:val="005B3FE8"/>
    <w:rsid w:val="005B6316"/>
    <w:rsid w:val="005C21EE"/>
    <w:rsid w:val="005C2813"/>
    <w:rsid w:val="005C6335"/>
    <w:rsid w:val="005D3805"/>
    <w:rsid w:val="005D6B6D"/>
    <w:rsid w:val="005E277F"/>
    <w:rsid w:val="005E7906"/>
    <w:rsid w:val="005F337E"/>
    <w:rsid w:val="005F40BF"/>
    <w:rsid w:val="005F4359"/>
    <w:rsid w:val="005F64AD"/>
    <w:rsid w:val="00601C73"/>
    <w:rsid w:val="00603D81"/>
    <w:rsid w:val="00603F6B"/>
    <w:rsid w:val="00604341"/>
    <w:rsid w:val="006107BD"/>
    <w:rsid w:val="00611B33"/>
    <w:rsid w:val="006227E8"/>
    <w:rsid w:val="00625BE2"/>
    <w:rsid w:val="00626905"/>
    <w:rsid w:val="00634219"/>
    <w:rsid w:val="00641374"/>
    <w:rsid w:val="00641739"/>
    <w:rsid w:val="00645BF6"/>
    <w:rsid w:val="0065068F"/>
    <w:rsid w:val="00656461"/>
    <w:rsid w:val="00657DAE"/>
    <w:rsid w:val="006639EA"/>
    <w:rsid w:val="0066624A"/>
    <w:rsid w:val="00666334"/>
    <w:rsid w:val="00666E6B"/>
    <w:rsid w:val="00667C71"/>
    <w:rsid w:val="00670034"/>
    <w:rsid w:val="00670605"/>
    <w:rsid w:val="00671064"/>
    <w:rsid w:val="006765F1"/>
    <w:rsid w:val="0068102C"/>
    <w:rsid w:val="006818DD"/>
    <w:rsid w:val="00686DB8"/>
    <w:rsid w:val="0069069A"/>
    <w:rsid w:val="006914D4"/>
    <w:rsid w:val="006A0153"/>
    <w:rsid w:val="006A6E15"/>
    <w:rsid w:val="006B1389"/>
    <w:rsid w:val="006B43BE"/>
    <w:rsid w:val="006B5D4F"/>
    <w:rsid w:val="006C4827"/>
    <w:rsid w:val="006C5E72"/>
    <w:rsid w:val="006C6D24"/>
    <w:rsid w:val="006D187A"/>
    <w:rsid w:val="006D23BA"/>
    <w:rsid w:val="006D3CBF"/>
    <w:rsid w:val="006E24B7"/>
    <w:rsid w:val="006E3EEF"/>
    <w:rsid w:val="006E6824"/>
    <w:rsid w:val="006E72EB"/>
    <w:rsid w:val="006E7CF3"/>
    <w:rsid w:val="006F04C4"/>
    <w:rsid w:val="006F5FD2"/>
    <w:rsid w:val="0070620D"/>
    <w:rsid w:val="00707E2B"/>
    <w:rsid w:val="00712508"/>
    <w:rsid w:val="00714037"/>
    <w:rsid w:val="007222E0"/>
    <w:rsid w:val="00730474"/>
    <w:rsid w:val="00733450"/>
    <w:rsid w:val="00737E91"/>
    <w:rsid w:val="00740AEA"/>
    <w:rsid w:val="00740BE8"/>
    <w:rsid w:val="007416CB"/>
    <w:rsid w:val="007601EB"/>
    <w:rsid w:val="0076044F"/>
    <w:rsid w:val="00764DAA"/>
    <w:rsid w:val="00766A0A"/>
    <w:rsid w:val="00773022"/>
    <w:rsid w:val="00774FE6"/>
    <w:rsid w:val="007846D8"/>
    <w:rsid w:val="00785E45"/>
    <w:rsid w:val="007903AE"/>
    <w:rsid w:val="007916B2"/>
    <w:rsid w:val="00791EDE"/>
    <w:rsid w:val="00792C8D"/>
    <w:rsid w:val="00792DEE"/>
    <w:rsid w:val="007959CC"/>
    <w:rsid w:val="00797AF3"/>
    <w:rsid w:val="007A1422"/>
    <w:rsid w:val="007A1623"/>
    <w:rsid w:val="007A2368"/>
    <w:rsid w:val="007A3015"/>
    <w:rsid w:val="007A40B1"/>
    <w:rsid w:val="007B08FF"/>
    <w:rsid w:val="007B23FF"/>
    <w:rsid w:val="007B3536"/>
    <w:rsid w:val="007B6BF7"/>
    <w:rsid w:val="007C4699"/>
    <w:rsid w:val="007C4773"/>
    <w:rsid w:val="007C51F5"/>
    <w:rsid w:val="007C6208"/>
    <w:rsid w:val="007D287C"/>
    <w:rsid w:val="007D36F9"/>
    <w:rsid w:val="007D3CBD"/>
    <w:rsid w:val="007D43C6"/>
    <w:rsid w:val="007D5121"/>
    <w:rsid w:val="007E1D4A"/>
    <w:rsid w:val="007E51EC"/>
    <w:rsid w:val="007F1BD3"/>
    <w:rsid w:val="007F2376"/>
    <w:rsid w:val="007F2442"/>
    <w:rsid w:val="007F3EF3"/>
    <w:rsid w:val="00800E22"/>
    <w:rsid w:val="00805793"/>
    <w:rsid w:val="00806C84"/>
    <w:rsid w:val="00812959"/>
    <w:rsid w:val="00813648"/>
    <w:rsid w:val="008164B2"/>
    <w:rsid w:val="0081736D"/>
    <w:rsid w:val="00820347"/>
    <w:rsid w:val="00820623"/>
    <w:rsid w:val="00822CA2"/>
    <w:rsid w:val="00836D25"/>
    <w:rsid w:val="00841CEB"/>
    <w:rsid w:val="008448E8"/>
    <w:rsid w:val="008479B5"/>
    <w:rsid w:val="00855F4D"/>
    <w:rsid w:val="0085649B"/>
    <w:rsid w:val="00857E94"/>
    <w:rsid w:val="00860CDA"/>
    <w:rsid w:val="00862438"/>
    <w:rsid w:val="00863E86"/>
    <w:rsid w:val="008668DE"/>
    <w:rsid w:val="0087746D"/>
    <w:rsid w:val="00877711"/>
    <w:rsid w:val="00877FC3"/>
    <w:rsid w:val="00883BFF"/>
    <w:rsid w:val="008A70C1"/>
    <w:rsid w:val="008A7360"/>
    <w:rsid w:val="008B64E4"/>
    <w:rsid w:val="008C5478"/>
    <w:rsid w:val="008C760D"/>
    <w:rsid w:val="008C7B52"/>
    <w:rsid w:val="008D0D2C"/>
    <w:rsid w:val="008D54B6"/>
    <w:rsid w:val="008D745E"/>
    <w:rsid w:val="008E2FFA"/>
    <w:rsid w:val="008F185B"/>
    <w:rsid w:val="008F63F0"/>
    <w:rsid w:val="0090262A"/>
    <w:rsid w:val="0090617C"/>
    <w:rsid w:val="00907E4B"/>
    <w:rsid w:val="00913CE0"/>
    <w:rsid w:val="00921123"/>
    <w:rsid w:val="00922EF2"/>
    <w:rsid w:val="009238CA"/>
    <w:rsid w:val="00924140"/>
    <w:rsid w:val="0092656D"/>
    <w:rsid w:val="0092668F"/>
    <w:rsid w:val="00930A02"/>
    <w:rsid w:val="00933FB2"/>
    <w:rsid w:val="009357FD"/>
    <w:rsid w:val="00940086"/>
    <w:rsid w:val="00941F7A"/>
    <w:rsid w:val="00946B64"/>
    <w:rsid w:val="00952730"/>
    <w:rsid w:val="00953049"/>
    <w:rsid w:val="00957C61"/>
    <w:rsid w:val="00961074"/>
    <w:rsid w:val="009638F3"/>
    <w:rsid w:val="00965289"/>
    <w:rsid w:val="009810B4"/>
    <w:rsid w:val="00984920"/>
    <w:rsid w:val="00986361"/>
    <w:rsid w:val="009877C4"/>
    <w:rsid w:val="00991548"/>
    <w:rsid w:val="00996DE5"/>
    <w:rsid w:val="009A0C8C"/>
    <w:rsid w:val="009A1B4D"/>
    <w:rsid w:val="009A4263"/>
    <w:rsid w:val="009A4BDE"/>
    <w:rsid w:val="009A6E18"/>
    <w:rsid w:val="009B12CD"/>
    <w:rsid w:val="009B4589"/>
    <w:rsid w:val="009B7FD2"/>
    <w:rsid w:val="009C2F4E"/>
    <w:rsid w:val="009C502E"/>
    <w:rsid w:val="009C5BEF"/>
    <w:rsid w:val="009C62B8"/>
    <w:rsid w:val="009C7FF8"/>
    <w:rsid w:val="009D4AE1"/>
    <w:rsid w:val="009E141D"/>
    <w:rsid w:val="009E3020"/>
    <w:rsid w:val="009E66FA"/>
    <w:rsid w:val="009E7D89"/>
    <w:rsid w:val="009F4DF0"/>
    <w:rsid w:val="009F4E34"/>
    <w:rsid w:val="009F7C72"/>
    <w:rsid w:val="00A00C3A"/>
    <w:rsid w:val="00A018EC"/>
    <w:rsid w:val="00A02A3B"/>
    <w:rsid w:val="00A05D2D"/>
    <w:rsid w:val="00A11F29"/>
    <w:rsid w:val="00A13C6C"/>
    <w:rsid w:val="00A20F2A"/>
    <w:rsid w:val="00A20F73"/>
    <w:rsid w:val="00A24EA1"/>
    <w:rsid w:val="00A26247"/>
    <w:rsid w:val="00A26E07"/>
    <w:rsid w:val="00A335C9"/>
    <w:rsid w:val="00A41699"/>
    <w:rsid w:val="00A444EF"/>
    <w:rsid w:val="00A471AE"/>
    <w:rsid w:val="00A5217B"/>
    <w:rsid w:val="00A546B5"/>
    <w:rsid w:val="00A6152F"/>
    <w:rsid w:val="00A631A8"/>
    <w:rsid w:val="00A637FB"/>
    <w:rsid w:val="00A63D00"/>
    <w:rsid w:val="00A64B48"/>
    <w:rsid w:val="00A70000"/>
    <w:rsid w:val="00A72643"/>
    <w:rsid w:val="00A736DF"/>
    <w:rsid w:val="00A7476E"/>
    <w:rsid w:val="00A765BA"/>
    <w:rsid w:val="00A76F13"/>
    <w:rsid w:val="00A77031"/>
    <w:rsid w:val="00A80B5C"/>
    <w:rsid w:val="00A8576E"/>
    <w:rsid w:val="00A871A7"/>
    <w:rsid w:val="00A91933"/>
    <w:rsid w:val="00A97DDE"/>
    <w:rsid w:val="00A97EE6"/>
    <w:rsid w:val="00AB17BC"/>
    <w:rsid w:val="00AB5781"/>
    <w:rsid w:val="00AC5A68"/>
    <w:rsid w:val="00AD6316"/>
    <w:rsid w:val="00AD75FE"/>
    <w:rsid w:val="00AD793F"/>
    <w:rsid w:val="00AE37F9"/>
    <w:rsid w:val="00AE62BD"/>
    <w:rsid w:val="00AF19D2"/>
    <w:rsid w:val="00AF1B57"/>
    <w:rsid w:val="00AF30D4"/>
    <w:rsid w:val="00AF3320"/>
    <w:rsid w:val="00AF5216"/>
    <w:rsid w:val="00AF57D7"/>
    <w:rsid w:val="00AF6E6B"/>
    <w:rsid w:val="00B00E87"/>
    <w:rsid w:val="00B02D04"/>
    <w:rsid w:val="00B039F8"/>
    <w:rsid w:val="00B049D4"/>
    <w:rsid w:val="00B071DB"/>
    <w:rsid w:val="00B12135"/>
    <w:rsid w:val="00B2184E"/>
    <w:rsid w:val="00B218D8"/>
    <w:rsid w:val="00B24119"/>
    <w:rsid w:val="00B3018B"/>
    <w:rsid w:val="00B30D94"/>
    <w:rsid w:val="00B35782"/>
    <w:rsid w:val="00B3659E"/>
    <w:rsid w:val="00B44B6D"/>
    <w:rsid w:val="00B52160"/>
    <w:rsid w:val="00B5492C"/>
    <w:rsid w:val="00B62081"/>
    <w:rsid w:val="00B63A04"/>
    <w:rsid w:val="00B63D13"/>
    <w:rsid w:val="00B63E47"/>
    <w:rsid w:val="00B65CAA"/>
    <w:rsid w:val="00B67FBC"/>
    <w:rsid w:val="00B713C2"/>
    <w:rsid w:val="00B81381"/>
    <w:rsid w:val="00B838A7"/>
    <w:rsid w:val="00B83C4B"/>
    <w:rsid w:val="00B856B9"/>
    <w:rsid w:val="00B85FD2"/>
    <w:rsid w:val="00B87C8C"/>
    <w:rsid w:val="00B918CF"/>
    <w:rsid w:val="00B927A0"/>
    <w:rsid w:val="00B9372E"/>
    <w:rsid w:val="00B969D9"/>
    <w:rsid w:val="00BA35D5"/>
    <w:rsid w:val="00BA43DA"/>
    <w:rsid w:val="00BA763B"/>
    <w:rsid w:val="00BA7828"/>
    <w:rsid w:val="00BB0D20"/>
    <w:rsid w:val="00BB1D28"/>
    <w:rsid w:val="00BB33EF"/>
    <w:rsid w:val="00BB36B7"/>
    <w:rsid w:val="00BC6EFD"/>
    <w:rsid w:val="00BD41DA"/>
    <w:rsid w:val="00BE4685"/>
    <w:rsid w:val="00BE65D1"/>
    <w:rsid w:val="00BF0AD0"/>
    <w:rsid w:val="00BF1CE4"/>
    <w:rsid w:val="00BF41E0"/>
    <w:rsid w:val="00BF5044"/>
    <w:rsid w:val="00BF62EA"/>
    <w:rsid w:val="00C02209"/>
    <w:rsid w:val="00C043B9"/>
    <w:rsid w:val="00C04D0F"/>
    <w:rsid w:val="00C13886"/>
    <w:rsid w:val="00C138ED"/>
    <w:rsid w:val="00C1616E"/>
    <w:rsid w:val="00C17B20"/>
    <w:rsid w:val="00C3434D"/>
    <w:rsid w:val="00C36354"/>
    <w:rsid w:val="00C40B3E"/>
    <w:rsid w:val="00C4461C"/>
    <w:rsid w:val="00C46D0E"/>
    <w:rsid w:val="00C52AD4"/>
    <w:rsid w:val="00C536EF"/>
    <w:rsid w:val="00C552B7"/>
    <w:rsid w:val="00C60E32"/>
    <w:rsid w:val="00C639DC"/>
    <w:rsid w:val="00C64991"/>
    <w:rsid w:val="00C730B9"/>
    <w:rsid w:val="00C74C58"/>
    <w:rsid w:val="00C76FDD"/>
    <w:rsid w:val="00C8403A"/>
    <w:rsid w:val="00C84737"/>
    <w:rsid w:val="00C84B05"/>
    <w:rsid w:val="00C84F90"/>
    <w:rsid w:val="00C864D6"/>
    <w:rsid w:val="00C877CF"/>
    <w:rsid w:val="00CA165D"/>
    <w:rsid w:val="00CA48DA"/>
    <w:rsid w:val="00CB1BFC"/>
    <w:rsid w:val="00CB1EDB"/>
    <w:rsid w:val="00CB4B40"/>
    <w:rsid w:val="00CB5C5C"/>
    <w:rsid w:val="00CC1487"/>
    <w:rsid w:val="00CC36C7"/>
    <w:rsid w:val="00CC4E91"/>
    <w:rsid w:val="00CC51D8"/>
    <w:rsid w:val="00CC69ED"/>
    <w:rsid w:val="00CD287E"/>
    <w:rsid w:val="00CD45D0"/>
    <w:rsid w:val="00CD5CDB"/>
    <w:rsid w:val="00CD605E"/>
    <w:rsid w:val="00CE3B57"/>
    <w:rsid w:val="00CE7744"/>
    <w:rsid w:val="00CF1817"/>
    <w:rsid w:val="00CF4AC3"/>
    <w:rsid w:val="00CF6B14"/>
    <w:rsid w:val="00D017C5"/>
    <w:rsid w:val="00D025A2"/>
    <w:rsid w:val="00D057FE"/>
    <w:rsid w:val="00D06026"/>
    <w:rsid w:val="00D0623F"/>
    <w:rsid w:val="00D10568"/>
    <w:rsid w:val="00D11FB8"/>
    <w:rsid w:val="00D200E4"/>
    <w:rsid w:val="00D27EB0"/>
    <w:rsid w:val="00D3024E"/>
    <w:rsid w:val="00D30E8B"/>
    <w:rsid w:val="00D3150B"/>
    <w:rsid w:val="00D31CC5"/>
    <w:rsid w:val="00D320BF"/>
    <w:rsid w:val="00D341E7"/>
    <w:rsid w:val="00D3691C"/>
    <w:rsid w:val="00D4158C"/>
    <w:rsid w:val="00D42665"/>
    <w:rsid w:val="00D4355B"/>
    <w:rsid w:val="00D440A5"/>
    <w:rsid w:val="00D45117"/>
    <w:rsid w:val="00D55218"/>
    <w:rsid w:val="00D56341"/>
    <w:rsid w:val="00D56361"/>
    <w:rsid w:val="00D57219"/>
    <w:rsid w:val="00D626FD"/>
    <w:rsid w:val="00D71305"/>
    <w:rsid w:val="00D77306"/>
    <w:rsid w:val="00D80440"/>
    <w:rsid w:val="00D866AC"/>
    <w:rsid w:val="00D92B18"/>
    <w:rsid w:val="00DA1E68"/>
    <w:rsid w:val="00DA34C6"/>
    <w:rsid w:val="00DA6F3D"/>
    <w:rsid w:val="00DA748E"/>
    <w:rsid w:val="00DA79FB"/>
    <w:rsid w:val="00DA7FA4"/>
    <w:rsid w:val="00DA7FF4"/>
    <w:rsid w:val="00DB7138"/>
    <w:rsid w:val="00DB7C6B"/>
    <w:rsid w:val="00DC7CEA"/>
    <w:rsid w:val="00DD494F"/>
    <w:rsid w:val="00DD580E"/>
    <w:rsid w:val="00DD6B91"/>
    <w:rsid w:val="00DE13E6"/>
    <w:rsid w:val="00DE3FA5"/>
    <w:rsid w:val="00DF1DA0"/>
    <w:rsid w:val="00DF4368"/>
    <w:rsid w:val="00DF471D"/>
    <w:rsid w:val="00DF5D78"/>
    <w:rsid w:val="00E0057F"/>
    <w:rsid w:val="00E029C3"/>
    <w:rsid w:val="00E076E9"/>
    <w:rsid w:val="00E13019"/>
    <w:rsid w:val="00E1339F"/>
    <w:rsid w:val="00E1344B"/>
    <w:rsid w:val="00E13975"/>
    <w:rsid w:val="00E16B86"/>
    <w:rsid w:val="00E209CB"/>
    <w:rsid w:val="00E20CBC"/>
    <w:rsid w:val="00E228EE"/>
    <w:rsid w:val="00E246A3"/>
    <w:rsid w:val="00E272BD"/>
    <w:rsid w:val="00E2780D"/>
    <w:rsid w:val="00E30CCC"/>
    <w:rsid w:val="00E3301D"/>
    <w:rsid w:val="00E40939"/>
    <w:rsid w:val="00E42297"/>
    <w:rsid w:val="00E455CE"/>
    <w:rsid w:val="00E5027E"/>
    <w:rsid w:val="00E5081C"/>
    <w:rsid w:val="00E50C24"/>
    <w:rsid w:val="00E66C3A"/>
    <w:rsid w:val="00E734C2"/>
    <w:rsid w:val="00E74D3E"/>
    <w:rsid w:val="00E761AE"/>
    <w:rsid w:val="00E8191C"/>
    <w:rsid w:val="00E81DF4"/>
    <w:rsid w:val="00E97AD7"/>
    <w:rsid w:val="00E97DB0"/>
    <w:rsid w:val="00EA022F"/>
    <w:rsid w:val="00EA211E"/>
    <w:rsid w:val="00EA3BF1"/>
    <w:rsid w:val="00EB066E"/>
    <w:rsid w:val="00EB200A"/>
    <w:rsid w:val="00EB39A0"/>
    <w:rsid w:val="00EC62E8"/>
    <w:rsid w:val="00EC6576"/>
    <w:rsid w:val="00ED2D38"/>
    <w:rsid w:val="00ED3A36"/>
    <w:rsid w:val="00ED5C74"/>
    <w:rsid w:val="00ED662D"/>
    <w:rsid w:val="00EE7567"/>
    <w:rsid w:val="00EE7878"/>
    <w:rsid w:val="00EF00F3"/>
    <w:rsid w:val="00F01B0F"/>
    <w:rsid w:val="00F03B4E"/>
    <w:rsid w:val="00F04876"/>
    <w:rsid w:val="00F055BE"/>
    <w:rsid w:val="00F101EB"/>
    <w:rsid w:val="00F12FC5"/>
    <w:rsid w:val="00F2316C"/>
    <w:rsid w:val="00F2375A"/>
    <w:rsid w:val="00F23FCF"/>
    <w:rsid w:val="00F26061"/>
    <w:rsid w:val="00F33053"/>
    <w:rsid w:val="00F35F35"/>
    <w:rsid w:val="00F40E44"/>
    <w:rsid w:val="00F454EE"/>
    <w:rsid w:val="00F534D1"/>
    <w:rsid w:val="00F56278"/>
    <w:rsid w:val="00F57B5B"/>
    <w:rsid w:val="00F620C8"/>
    <w:rsid w:val="00F636FE"/>
    <w:rsid w:val="00F65A9C"/>
    <w:rsid w:val="00F72958"/>
    <w:rsid w:val="00F72CE3"/>
    <w:rsid w:val="00F7589E"/>
    <w:rsid w:val="00F76613"/>
    <w:rsid w:val="00F8288C"/>
    <w:rsid w:val="00F86265"/>
    <w:rsid w:val="00F90B32"/>
    <w:rsid w:val="00F9128E"/>
    <w:rsid w:val="00F92A06"/>
    <w:rsid w:val="00F9568D"/>
    <w:rsid w:val="00F978D0"/>
    <w:rsid w:val="00FB5740"/>
    <w:rsid w:val="00FD1684"/>
    <w:rsid w:val="00FD1CD1"/>
    <w:rsid w:val="00FE083F"/>
    <w:rsid w:val="00FE6632"/>
    <w:rsid w:val="00FE742A"/>
    <w:rsid w:val="00FF46DB"/>
    <w:rsid w:val="00FF7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54BF88-DE2F-410D-BB40-1454985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cs="Courier"/>
      <w:sz w:val="24"/>
      <w:szCs w:val="24"/>
      <w:lang w:val="es-ES" w:eastAsia="es-ES"/>
    </w:rPr>
  </w:style>
  <w:style w:type="paragraph" w:styleId="Ttulo1">
    <w:name w:val="heading 1"/>
    <w:basedOn w:val="Normal"/>
    <w:next w:val="Normal"/>
    <w:link w:val="Ttulo1Car"/>
    <w:uiPriority w:val="99"/>
    <w:qFormat/>
    <w:pPr>
      <w:keepNext/>
      <w:tabs>
        <w:tab w:val="center" w:pos="4680"/>
      </w:tabs>
      <w:suppressAutoHyphens/>
      <w:jc w:val="center"/>
      <w:outlineLvl w:val="0"/>
    </w:pPr>
    <w:rPr>
      <w:rFonts w:ascii="Times New Roman" w:hAnsi="Times New Roman" w:cs="Times New Roman"/>
      <w:b/>
      <w:bCs/>
      <w:spacing w:val="-3"/>
    </w:rPr>
  </w:style>
  <w:style w:type="paragraph" w:styleId="Ttulo3">
    <w:name w:val="heading 3"/>
    <w:basedOn w:val="Normal"/>
    <w:next w:val="Normal"/>
    <w:link w:val="Ttulo3Car"/>
    <w:uiPriority w:val="99"/>
    <w:qFormat/>
    <w:pPr>
      <w:keepNext/>
      <w:tabs>
        <w:tab w:val="center" w:pos="4680"/>
      </w:tabs>
      <w:suppressAutoHyphens/>
      <w:jc w:val="center"/>
      <w:outlineLvl w:val="2"/>
    </w:pPr>
    <w:rPr>
      <w:rFonts w:ascii="Arial" w:hAnsi="Arial" w:cs="Arial"/>
      <w:b/>
      <w:bCs/>
      <w:spacing w:val="-3"/>
      <w:sz w:val="20"/>
      <w:szCs w:val="20"/>
    </w:rPr>
  </w:style>
  <w:style w:type="paragraph" w:styleId="Ttulo5">
    <w:name w:val="heading 5"/>
    <w:basedOn w:val="Normal"/>
    <w:next w:val="Normal"/>
    <w:link w:val="Ttulo5Car"/>
    <w:uiPriority w:val="99"/>
    <w:qFormat/>
    <w:pPr>
      <w:keepNext/>
      <w:numPr>
        <w:numId w:val="59"/>
      </w:numPr>
      <w:tabs>
        <w:tab w:val="left" w:pos="-720"/>
        <w:tab w:val="left" w:pos="0"/>
        <w:tab w:val="left" w:pos="284"/>
      </w:tabs>
      <w:suppressAutoHyphens/>
      <w:jc w:val="both"/>
      <w:outlineLvl w:val="4"/>
    </w:pPr>
    <w:rPr>
      <w:rFonts w:ascii="Arial" w:hAnsi="Arial" w:cs="Arial"/>
      <w:b/>
      <w:bCs/>
      <w:spacing w:val="-3"/>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
    <w:rsid w:val="00523854"/>
    <w:rPr>
      <w:rFonts w:ascii="Cambria" w:eastAsia="Times New Roman" w:hAnsi="Cambria" w:cs="Times New Roman"/>
      <w:b/>
      <w:bCs/>
      <w:kern w:val="32"/>
      <w:sz w:val="32"/>
      <w:szCs w:val="32"/>
      <w:lang w:val="es-ES" w:eastAsia="es-ES"/>
    </w:rPr>
  </w:style>
  <w:style w:type="character" w:customStyle="1" w:styleId="Heading3Char">
    <w:name w:val="Heading 3 Char"/>
    <w:basedOn w:val="Fuentedeprrafopredeter"/>
    <w:link w:val="Ttulo3"/>
    <w:uiPriority w:val="9"/>
    <w:semiHidden/>
    <w:rsid w:val="00523854"/>
    <w:rPr>
      <w:rFonts w:ascii="Cambria" w:eastAsia="Times New Roman" w:hAnsi="Cambria" w:cs="Times New Roman"/>
      <w:b/>
      <w:bCs/>
      <w:sz w:val="26"/>
      <w:szCs w:val="26"/>
      <w:lang w:val="es-ES" w:eastAsia="es-ES"/>
    </w:rPr>
  </w:style>
  <w:style w:type="character" w:customStyle="1" w:styleId="Heading5Char">
    <w:name w:val="Heading 5 Char"/>
    <w:basedOn w:val="Fuentedeprrafopredeter"/>
    <w:link w:val="Ttulo5"/>
    <w:uiPriority w:val="9"/>
    <w:semiHidden/>
    <w:rsid w:val="00523854"/>
    <w:rPr>
      <w:rFonts w:ascii="Calibri" w:eastAsia="Times New Roman" w:hAnsi="Calibri" w:cs="Times New Roman"/>
      <w:b/>
      <w:bCs/>
      <w:i/>
      <w:iCs/>
      <w:sz w:val="26"/>
      <w:szCs w:val="26"/>
      <w:lang w:val="es-ES"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 w:eastAsia="es-ES"/>
    </w:rPr>
  </w:style>
  <w:style w:type="character" w:customStyle="1" w:styleId="Ttulo5Car">
    <w:name w:val="Título 5 Car"/>
    <w:basedOn w:val="Fuentedeprrafopredeter"/>
    <w:link w:val="Ttulo5"/>
    <w:uiPriority w:val="99"/>
    <w:semiHidden/>
    <w:locked/>
    <w:rPr>
      <w:rFonts w:ascii="Arial" w:hAnsi="Arial" w:cs="Arial"/>
      <w:b/>
      <w:bCs/>
      <w:spacing w:val="-3"/>
      <w:lang w:val="es-ES" w:eastAsia="es-ES" w:bidi="ar-SA"/>
    </w:rPr>
  </w:style>
  <w:style w:type="character" w:customStyle="1" w:styleId="Fuentedeencabezadopredeter">
    <w:name w:val="Fuente de encabezado predeter."/>
    <w:uiPriority w:val="99"/>
    <w:rPr>
      <w:sz w:val="20"/>
      <w:szCs w:val="20"/>
    </w:rPr>
  </w:style>
  <w:style w:type="paragraph" w:styleId="TDC1">
    <w:name w:val="toc 1"/>
    <w:basedOn w:val="Normal"/>
    <w:next w:val="Normal"/>
    <w:uiPriority w:val="99"/>
    <w:semiHidden/>
    <w:pPr>
      <w:tabs>
        <w:tab w:val="left" w:leader="dot" w:pos="9000"/>
        <w:tab w:val="right" w:pos="9360"/>
      </w:tabs>
      <w:suppressAutoHyphens/>
      <w:spacing w:before="480"/>
      <w:ind w:left="720" w:right="720" w:hanging="720"/>
    </w:pPr>
  </w:style>
  <w:style w:type="paragraph" w:styleId="TDC2">
    <w:name w:val="toc 2"/>
    <w:basedOn w:val="Normal"/>
    <w:next w:val="Normal"/>
    <w:uiPriority w:val="99"/>
    <w:semiHidden/>
    <w:pPr>
      <w:tabs>
        <w:tab w:val="left" w:leader="dot" w:pos="9000"/>
        <w:tab w:val="right" w:pos="9360"/>
      </w:tabs>
      <w:suppressAutoHyphens/>
      <w:ind w:left="1440" w:right="720" w:hanging="720"/>
    </w:pPr>
  </w:style>
  <w:style w:type="paragraph" w:styleId="TDC3">
    <w:name w:val="toc 3"/>
    <w:basedOn w:val="Normal"/>
    <w:next w:val="Normal"/>
    <w:uiPriority w:val="99"/>
    <w:semiHidden/>
    <w:pPr>
      <w:tabs>
        <w:tab w:val="left" w:leader="dot" w:pos="9000"/>
        <w:tab w:val="right" w:pos="9360"/>
      </w:tabs>
      <w:suppressAutoHyphens/>
      <w:ind w:left="2160" w:right="720" w:hanging="720"/>
    </w:pPr>
  </w:style>
  <w:style w:type="paragraph" w:styleId="TDC4">
    <w:name w:val="toc 4"/>
    <w:basedOn w:val="Normal"/>
    <w:next w:val="Normal"/>
    <w:uiPriority w:val="99"/>
    <w:semiHidden/>
    <w:pPr>
      <w:tabs>
        <w:tab w:val="left" w:leader="dot" w:pos="9000"/>
        <w:tab w:val="right" w:pos="9360"/>
      </w:tabs>
      <w:suppressAutoHyphens/>
      <w:ind w:left="2880" w:right="720" w:hanging="720"/>
    </w:pPr>
  </w:style>
  <w:style w:type="paragraph" w:styleId="TDC5">
    <w:name w:val="toc 5"/>
    <w:basedOn w:val="Normal"/>
    <w:next w:val="Normal"/>
    <w:uiPriority w:val="99"/>
    <w:semiHidden/>
    <w:pPr>
      <w:tabs>
        <w:tab w:val="left" w:leader="dot" w:pos="9000"/>
        <w:tab w:val="right" w:pos="9360"/>
      </w:tabs>
      <w:suppressAutoHyphens/>
      <w:ind w:left="3600" w:right="720" w:hanging="720"/>
    </w:pPr>
  </w:style>
  <w:style w:type="paragraph" w:styleId="TDC6">
    <w:name w:val="toc 6"/>
    <w:basedOn w:val="Normal"/>
    <w:next w:val="Normal"/>
    <w:uiPriority w:val="99"/>
    <w:semiHidden/>
    <w:pPr>
      <w:tabs>
        <w:tab w:val="left" w:pos="9000"/>
        <w:tab w:val="right" w:pos="9360"/>
      </w:tabs>
      <w:suppressAutoHyphens/>
      <w:ind w:left="720" w:hanging="720"/>
    </w:pPr>
  </w:style>
  <w:style w:type="paragraph" w:styleId="TDC7">
    <w:name w:val="toc 7"/>
    <w:basedOn w:val="Normal"/>
    <w:next w:val="Normal"/>
    <w:uiPriority w:val="99"/>
    <w:semiHidden/>
    <w:pPr>
      <w:suppressAutoHyphens/>
      <w:ind w:left="720" w:hanging="720"/>
    </w:pPr>
  </w:style>
  <w:style w:type="paragraph" w:styleId="TDC8">
    <w:name w:val="toc 8"/>
    <w:basedOn w:val="Normal"/>
    <w:next w:val="Normal"/>
    <w:uiPriority w:val="99"/>
    <w:semiHidden/>
    <w:pPr>
      <w:tabs>
        <w:tab w:val="left" w:pos="9000"/>
        <w:tab w:val="right" w:pos="9360"/>
      </w:tabs>
      <w:suppressAutoHyphens/>
      <w:ind w:left="720" w:hanging="720"/>
    </w:pPr>
  </w:style>
  <w:style w:type="paragraph" w:styleId="TDC9">
    <w:name w:val="toc 9"/>
    <w:basedOn w:val="Normal"/>
    <w:next w:val="Normal"/>
    <w:uiPriority w:val="99"/>
    <w:semiHidden/>
    <w:pPr>
      <w:tabs>
        <w:tab w:val="left" w:leader="dot" w:pos="9000"/>
        <w:tab w:val="right" w:pos="9360"/>
      </w:tabs>
      <w:suppressAutoHyphens/>
      <w:ind w:left="720" w:hanging="720"/>
    </w:pPr>
  </w:style>
  <w:style w:type="paragraph" w:customStyle="1" w:styleId="ndice1">
    <w:name w:val="índice 1"/>
    <w:basedOn w:val="Normal"/>
    <w:uiPriority w:val="99"/>
    <w:pPr>
      <w:tabs>
        <w:tab w:val="left" w:leader="dot" w:pos="9000"/>
        <w:tab w:val="right" w:pos="9360"/>
      </w:tabs>
      <w:suppressAutoHyphens/>
      <w:ind w:left="1440" w:right="720" w:hanging="1440"/>
    </w:pPr>
  </w:style>
  <w:style w:type="paragraph" w:customStyle="1" w:styleId="ndice2">
    <w:name w:val="índice 2"/>
    <w:basedOn w:val="Normal"/>
    <w:uiPriority w:val="99"/>
    <w:pPr>
      <w:tabs>
        <w:tab w:val="left" w:leader="dot" w:pos="9000"/>
        <w:tab w:val="right" w:pos="9360"/>
      </w:tabs>
      <w:suppressAutoHyphens/>
      <w:ind w:left="1440" w:right="720" w:hanging="720"/>
    </w:pPr>
  </w:style>
  <w:style w:type="paragraph" w:customStyle="1" w:styleId="toa">
    <w:name w:val="toa"/>
    <w:basedOn w:val="Normal"/>
    <w:uiPriority w:val="99"/>
    <w:pPr>
      <w:tabs>
        <w:tab w:val="left" w:pos="9000"/>
        <w:tab w:val="right" w:pos="9360"/>
      </w:tabs>
      <w:suppressAutoHyphens/>
    </w:pPr>
  </w:style>
  <w:style w:type="paragraph" w:customStyle="1" w:styleId="epgrafe">
    <w:name w:val="epígrafe"/>
    <w:basedOn w:val="Normal"/>
    <w:uiPriority w:val="99"/>
  </w:style>
  <w:style w:type="character" w:customStyle="1" w:styleId="EquationCaption">
    <w:name w:val="_Equation Caption"/>
    <w:uiPriority w:val="99"/>
    <w:rPr>
      <w:sz w:val="20"/>
      <w:szCs w:val="20"/>
    </w:rPr>
  </w:style>
  <w:style w:type="paragraph" w:styleId="Piedepgina">
    <w:name w:val="footer"/>
    <w:basedOn w:val="Normal"/>
    <w:link w:val="PiedepginaCar"/>
    <w:uiPriority w:val="99"/>
    <w:pPr>
      <w:tabs>
        <w:tab w:val="center" w:pos="4419"/>
        <w:tab w:val="right" w:pos="8838"/>
      </w:tabs>
    </w:pPr>
  </w:style>
  <w:style w:type="character" w:customStyle="1" w:styleId="FooterChar">
    <w:name w:val="Footer Char"/>
    <w:basedOn w:val="Fuentedeprrafopredeter"/>
    <w:link w:val="Piedepgina"/>
    <w:uiPriority w:val="99"/>
    <w:semiHidden/>
    <w:rsid w:val="00523854"/>
    <w:rPr>
      <w:rFonts w:ascii="Courier" w:hAnsi="Courier" w:cs="Courier"/>
      <w:sz w:val="24"/>
      <w:szCs w:val="24"/>
      <w:lang w:val="es-ES" w:eastAsia="es-ES"/>
    </w:rPr>
  </w:style>
  <w:style w:type="character" w:customStyle="1" w:styleId="PiedepginaCar">
    <w:name w:val="Pie de página Car"/>
    <w:basedOn w:val="Fuentedeprrafopredeter"/>
    <w:link w:val="Piedepgina"/>
    <w:uiPriority w:val="99"/>
    <w:semiHidden/>
    <w:locked/>
    <w:rPr>
      <w:rFonts w:ascii="Courier" w:hAnsi="Courier" w:cs="Courier"/>
      <w:sz w:val="24"/>
      <w:szCs w:val="24"/>
      <w:lang w:val="es-ES" w:eastAsia="es-ES"/>
    </w:rPr>
  </w:style>
  <w:style w:type="character" w:styleId="Nmerodepgina">
    <w:name w:val="page number"/>
    <w:basedOn w:val="Fuentedeprrafopredeter"/>
    <w:uiPriority w:val="99"/>
    <w:rPr>
      <w:sz w:val="20"/>
      <w:szCs w:val="20"/>
    </w:rPr>
  </w:style>
  <w:style w:type="paragraph" w:styleId="Encabezado">
    <w:name w:val="header"/>
    <w:basedOn w:val="Normal"/>
    <w:link w:val="EncabezadoCar"/>
    <w:uiPriority w:val="99"/>
    <w:pPr>
      <w:tabs>
        <w:tab w:val="center" w:pos="4419"/>
        <w:tab w:val="right" w:pos="8838"/>
      </w:tabs>
    </w:pPr>
  </w:style>
  <w:style w:type="character" w:customStyle="1" w:styleId="HeaderChar">
    <w:name w:val="Header Char"/>
    <w:basedOn w:val="Fuentedeprrafopredeter"/>
    <w:link w:val="Encabezado"/>
    <w:uiPriority w:val="99"/>
    <w:semiHidden/>
    <w:rsid w:val="00523854"/>
    <w:rPr>
      <w:rFonts w:ascii="Courier" w:hAnsi="Courier" w:cs="Courier"/>
      <w:sz w:val="24"/>
      <w:szCs w:val="24"/>
      <w:lang w:val="es-ES" w:eastAsia="es-ES"/>
    </w:rPr>
  </w:style>
  <w:style w:type="character" w:customStyle="1" w:styleId="EncabezadoCar">
    <w:name w:val="Encabezado Car"/>
    <w:basedOn w:val="Fuentedeprrafopredeter"/>
    <w:link w:val="Encabezado"/>
    <w:uiPriority w:val="99"/>
    <w:semiHidden/>
    <w:locked/>
    <w:rPr>
      <w:rFonts w:ascii="Courier" w:hAnsi="Courier" w:cs="Courier"/>
      <w:sz w:val="24"/>
      <w:szCs w:val="24"/>
      <w:lang w:val="es-ES" w:eastAsia="es-ES"/>
    </w:rPr>
  </w:style>
  <w:style w:type="paragraph" w:styleId="Sangradetextonormal">
    <w:name w:val="Body Text Indent"/>
    <w:basedOn w:val="Normal"/>
    <w:link w:val="SangradetextonormalCar"/>
    <w:uiPriority w:val="99"/>
    <w:pPr>
      <w:tabs>
        <w:tab w:val="left" w:pos="-720"/>
        <w:tab w:val="left" w:pos="0"/>
      </w:tabs>
      <w:suppressAutoHyphens/>
      <w:ind w:left="720" w:hanging="11"/>
      <w:jc w:val="both"/>
    </w:pPr>
    <w:rPr>
      <w:rFonts w:ascii="Times New Roman" w:hAnsi="Times New Roman" w:cs="Times New Roman"/>
      <w:spacing w:val="-3"/>
    </w:rPr>
  </w:style>
  <w:style w:type="character" w:customStyle="1" w:styleId="BodyTextIndentChar">
    <w:name w:val="Body Text Indent Char"/>
    <w:basedOn w:val="Fuentedeprrafopredeter"/>
    <w:link w:val="Sangradetextonormal"/>
    <w:uiPriority w:val="99"/>
    <w:semiHidden/>
    <w:rsid w:val="00523854"/>
    <w:rPr>
      <w:rFonts w:ascii="Courier" w:hAnsi="Courier" w:cs="Courier"/>
      <w:sz w:val="24"/>
      <w:szCs w:val="24"/>
      <w:lang w:val="es-ES" w:eastAsia="es-ES"/>
    </w:rPr>
  </w:style>
  <w:style w:type="character" w:customStyle="1" w:styleId="SangradetextonormalCar">
    <w:name w:val="Sangría de texto normal Car"/>
    <w:basedOn w:val="Fuentedeprrafopredeter"/>
    <w:link w:val="Sangradetextonormal"/>
    <w:uiPriority w:val="99"/>
    <w:semiHidden/>
    <w:locked/>
    <w:rPr>
      <w:rFonts w:ascii="Courier" w:hAnsi="Courier" w:cs="Courier"/>
      <w:sz w:val="24"/>
      <w:szCs w:val="24"/>
      <w:lang w:val="es-ES" w:eastAsia="es-ES"/>
    </w:rPr>
  </w:style>
  <w:style w:type="paragraph" w:styleId="Sangra2detindependiente">
    <w:name w:val="Body Text Indent 2"/>
    <w:basedOn w:val="Normal"/>
    <w:link w:val="Sangra2detindependienteCar"/>
    <w:uiPriority w:val="99"/>
    <w:pPr>
      <w:tabs>
        <w:tab w:val="left" w:pos="-720"/>
        <w:tab w:val="left" w:pos="0"/>
      </w:tabs>
      <w:suppressAutoHyphens/>
      <w:ind w:left="1418"/>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rsid w:val="00523854"/>
    <w:rPr>
      <w:rFonts w:ascii="Courier" w:hAnsi="Courier" w:cs="Courie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locked/>
    <w:rPr>
      <w:rFonts w:ascii="Courier" w:hAnsi="Courier" w:cs="Courier"/>
      <w:sz w:val="24"/>
      <w:szCs w:val="24"/>
      <w:lang w:val="es-ES" w:eastAsia="es-ES"/>
    </w:rPr>
  </w:style>
  <w:style w:type="paragraph" w:styleId="Sangra3detindependiente">
    <w:name w:val="Body Text Indent 3"/>
    <w:basedOn w:val="Normal"/>
    <w:link w:val="Sangra3detindependienteCar"/>
    <w:uiPriority w:val="99"/>
    <w:pPr>
      <w:tabs>
        <w:tab w:val="left" w:pos="-720"/>
      </w:tabs>
      <w:suppressAutoHyphens/>
      <w:ind w:left="709"/>
      <w:jc w:val="both"/>
    </w:pPr>
    <w:rPr>
      <w:rFonts w:ascii="Times New Roman" w:hAnsi="Times New Roman" w:cs="Times New Roman"/>
      <w:spacing w:val="-3"/>
    </w:rPr>
  </w:style>
  <w:style w:type="character" w:customStyle="1" w:styleId="BodyTextIndent3Char">
    <w:name w:val="Body Text Indent 3 Char"/>
    <w:basedOn w:val="Fuentedeprrafopredeter"/>
    <w:link w:val="Sangra3detindependiente"/>
    <w:uiPriority w:val="99"/>
    <w:semiHidden/>
    <w:rsid w:val="00523854"/>
    <w:rPr>
      <w:rFonts w:ascii="Courier" w:hAnsi="Courier" w:cs="Courier"/>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locked/>
    <w:rPr>
      <w:rFonts w:ascii="Courier" w:hAnsi="Courier" w:cs="Courier"/>
      <w:sz w:val="16"/>
      <w:szCs w:val="16"/>
      <w:lang w:val="es-ES" w:eastAsia="es-ES"/>
    </w:rPr>
  </w:style>
  <w:style w:type="paragraph" w:styleId="Textoindependiente">
    <w:name w:val="Body Text"/>
    <w:basedOn w:val="Normal"/>
    <w:link w:val="TextoindependienteCar"/>
    <w:uiPriority w:val="99"/>
    <w:pPr>
      <w:tabs>
        <w:tab w:val="left" w:pos="-720"/>
        <w:tab w:val="left" w:pos="0"/>
      </w:tabs>
      <w:suppressAutoHyphens/>
      <w:jc w:val="both"/>
    </w:pPr>
    <w:rPr>
      <w:rFonts w:ascii="Times New Roman" w:hAnsi="Times New Roman" w:cs="Times New Roman"/>
      <w:spacing w:val="-3"/>
    </w:rPr>
  </w:style>
  <w:style w:type="character" w:customStyle="1" w:styleId="BodyTextChar">
    <w:name w:val="Body Text Char"/>
    <w:basedOn w:val="Fuentedeprrafopredeter"/>
    <w:link w:val="Textoindependiente"/>
    <w:uiPriority w:val="99"/>
    <w:semiHidden/>
    <w:rsid w:val="00523854"/>
    <w:rPr>
      <w:rFonts w:ascii="Courier" w:hAnsi="Courier" w:cs="Courier"/>
      <w:sz w:val="24"/>
      <w:szCs w:val="24"/>
      <w:lang w:val="es-ES" w:eastAsia="es-ES"/>
    </w:rPr>
  </w:style>
  <w:style w:type="character" w:customStyle="1" w:styleId="TextoindependienteCar">
    <w:name w:val="Texto independiente Car"/>
    <w:basedOn w:val="Fuentedeprrafopredeter"/>
    <w:link w:val="Textoindependiente"/>
    <w:uiPriority w:val="99"/>
    <w:semiHidden/>
    <w:locked/>
    <w:rPr>
      <w:rFonts w:ascii="Courier" w:hAnsi="Courier" w:cs="Courier"/>
      <w:sz w:val="24"/>
      <w:szCs w:val="24"/>
      <w:lang w:val="es-ES" w:eastAsia="es-ES"/>
    </w:rPr>
  </w:style>
  <w:style w:type="paragraph" w:styleId="Textoindependiente2">
    <w:name w:val="Body Text 2"/>
    <w:basedOn w:val="Normal"/>
    <w:link w:val="Textoindependiente2Car"/>
    <w:uiPriority w:val="99"/>
    <w:pPr>
      <w:tabs>
        <w:tab w:val="left" w:pos="-720"/>
      </w:tabs>
      <w:suppressAutoHyphens/>
      <w:jc w:val="both"/>
    </w:pPr>
    <w:rPr>
      <w:rFonts w:ascii="Arial" w:hAnsi="Arial" w:cs="Arial"/>
      <w:spacing w:val="-3"/>
      <w:sz w:val="20"/>
      <w:szCs w:val="20"/>
    </w:rPr>
  </w:style>
  <w:style w:type="character" w:customStyle="1" w:styleId="BodyText2Char">
    <w:name w:val="Body Text 2 Char"/>
    <w:basedOn w:val="Fuentedeprrafopredeter"/>
    <w:link w:val="Textoindependiente2"/>
    <w:uiPriority w:val="99"/>
    <w:semiHidden/>
    <w:rsid w:val="00523854"/>
    <w:rPr>
      <w:rFonts w:ascii="Courier" w:hAnsi="Courier" w:cs="Courier"/>
      <w:sz w:val="24"/>
      <w:szCs w:val="24"/>
      <w:lang w:val="es-ES" w:eastAsia="es-ES"/>
    </w:rPr>
  </w:style>
  <w:style w:type="character" w:customStyle="1" w:styleId="Textoindependiente2Car">
    <w:name w:val="Texto independiente 2 Car"/>
    <w:basedOn w:val="Fuentedeprrafopredeter"/>
    <w:link w:val="Textoindependiente2"/>
    <w:uiPriority w:val="99"/>
    <w:semiHidden/>
    <w:locked/>
    <w:rPr>
      <w:rFonts w:ascii="Courier" w:hAnsi="Courier" w:cs="Courier"/>
      <w:sz w:val="24"/>
      <w:szCs w:val="24"/>
      <w:lang w:val="es-ES" w:eastAsia="es-ES"/>
    </w:rPr>
  </w:style>
  <w:style w:type="paragraph" w:styleId="Ttulo">
    <w:name w:val="Title"/>
    <w:basedOn w:val="Normal"/>
    <w:link w:val="TtuloCar"/>
    <w:uiPriority w:val="99"/>
    <w:qFormat/>
    <w:pPr>
      <w:suppressAutoHyphens/>
      <w:jc w:val="center"/>
    </w:pPr>
    <w:rPr>
      <w:rFonts w:ascii="Arial" w:hAnsi="Arial" w:cs="Arial"/>
      <w:b/>
      <w:bCs/>
      <w:spacing w:val="-3"/>
      <w:sz w:val="20"/>
      <w:szCs w:val="20"/>
    </w:rPr>
  </w:style>
  <w:style w:type="character" w:customStyle="1" w:styleId="TitleChar">
    <w:name w:val="Title Char"/>
    <w:basedOn w:val="Fuentedeprrafopredeter"/>
    <w:link w:val="Ttulo"/>
    <w:uiPriority w:val="10"/>
    <w:rsid w:val="00523854"/>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uiPriority w:val="99"/>
    <w:locked/>
    <w:rPr>
      <w:rFonts w:ascii="Cambria" w:eastAsia="Times New Roman" w:hAnsi="Cambria" w:cs="Cambria"/>
      <w:b/>
      <w:bCs/>
      <w:kern w:val="28"/>
      <w:sz w:val="32"/>
      <w:szCs w:val="32"/>
      <w:lang w:val="es-ES" w:eastAsia="es-ES"/>
    </w:rPr>
  </w:style>
  <w:style w:type="paragraph" w:styleId="Textoindependiente3">
    <w:name w:val="Body Text 3"/>
    <w:basedOn w:val="Normal"/>
    <w:link w:val="Textoindependiente3Car"/>
    <w:uiPriority w:val="99"/>
    <w:pPr>
      <w:tabs>
        <w:tab w:val="left" w:pos="-720"/>
      </w:tabs>
      <w:suppressAutoHyphens/>
      <w:jc w:val="both"/>
    </w:pPr>
    <w:rPr>
      <w:rFonts w:ascii="Arial" w:hAnsi="Arial" w:cs="Arial"/>
      <w:b/>
      <w:bCs/>
      <w:spacing w:val="-3"/>
      <w:sz w:val="20"/>
      <w:szCs w:val="20"/>
    </w:rPr>
  </w:style>
  <w:style w:type="character" w:customStyle="1" w:styleId="BodyText3Char">
    <w:name w:val="Body Text 3 Char"/>
    <w:basedOn w:val="Fuentedeprrafopredeter"/>
    <w:link w:val="Textoindependiente3"/>
    <w:uiPriority w:val="99"/>
    <w:semiHidden/>
    <w:rsid w:val="00523854"/>
    <w:rPr>
      <w:rFonts w:ascii="Courier" w:hAnsi="Courier" w:cs="Courier"/>
      <w:sz w:val="16"/>
      <w:szCs w:val="16"/>
      <w:lang w:val="es-ES" w:eastAsia="es-ES"/>
    </w:rPr>
  </w:style>
  <w:style w:type="character" w:customStyle="1" w:styleId="Textoindependiente3Car">
    <w:name w:val="Texto independiente 3 Car"/>
    <w:basedOn w:val="Fuentedeprrafopredeter"/>
    <w:link w:val="Textoindependiente3"/>
    <w:uiPriority w:val="99"/>
    <w:semiHidden/>
    <w:locked/>
    <w:rPr>
      <w:rFonts w:ascii="Courier" w:hAnsi="Courier" w:cs="Courier"/>
      <w:sz w:val="16"/>
      <w:szCs w:val="16"/>
      <w:lang w:val="es-ES" w:eastAsia="es-ES"/>
    </w:rPr>
  </w:style>
  <w:style w:type="paragraph" w:styleId="Subttulo">
    <w:name w:val="Subtitle"/>
    <w:basedOn w:val="Normal"/>
    <w:link w:val="SubttuloCar"/>
    <w:uiPriority w:val="99"/>
    <w:qFormat/>
    <w:pPr>
      <w:spacing w:after="60"/>
      <w:jc w:val="center"/>
    </w:pPr>
    <w:rPr>
      <w:rFonts w:ascii="Arial" w:hAnsi="Arial" w:cs="Arial"/>
    </w:rPr>
  </w:style>
  <w:style w:type="character" w:customStyle="1" w:styleId="SubtitleChar">
    <w:name w:val="Subtitle Char"/>
    <w:basedOn w:val="Fuentedeprrafopredeter"/>
    <w:link w:val="Subttulo"/>
    <w:uiPriority w:val="11"/>
    <w:rsid w:val="00523854"/>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 w:eastAsia="es-ES"/>
    </w:rPr>
  </w:style>
  <w:style w:type="paragraph" w:styleId="Textosinformato">
    <w:name w:val="Plain Text"/>
    <w:basedOn w:val="Normal"/>
    <w:link w:val="TextosinformatoCar"/>
    <w:uiPriority w:val="99"/>
    <w:rsid w:val="003536C3"/>
    <w:pPr>
      <w:widowControl/>
    </w:pPr>
    <w:rPr>
      <w:rFonts w:ascii="Courier New" w:hAnsi="Courier New" w:cs="Courier New"/>
      <w:sz w:val="20"/>
      <w:szCs w:val="20"/>
    </w:rPr>
  </w:style>
  <w:style w:type="character" w:customStyle="1" w:styleId="PlainTextChar">
    <w:name w:val="Plain Text Char"/>
    <w:basedOn w:val="Fuentedeprrafopredeter"/>
    <w:link w:val="Textosinformato"/>
    <w:uiPriority w:val="99"/>
    <w:semiHidden/>
    <w:rsid w:val="00523854"/>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s-ES" w:eastAsia="es-ES"/>
    </w:rPr>
  </w:style>
  <w:style w:type="paragraph" w:customStyle="1" w:styleId="Estilo">
    <w:name w:val="Estilo"/>
    <w:link w:val="EstiloCar"/>
    <w:uiPriority w:val="99"/>
    <w:rsid w:val="00D06026"/>
    <w:pPr>
      <w:widowControl w:val="0"/>
      <w:autoSpaceDE w:val="0"/>
      <w:autoSpaceDN w:val="0"/>
      <w:adjustRightInd w:val="0"/>
    </w:pPr>
    <w:rPr>
      <w:rFonts w:ascii="Arial" w:hAnsi="Arial"/>
      <w:sz w:val="24"/>
      <w:szCs w:val="24"/>
      <w:lang w:val="es-ES" w:eastAsia="es-ES"/>
    </w:rPr>
  </w:style>
  <w:style w:type="character" w:customStyle="1" w:styleId="EstiloCar">
    <w:name w:val="Estilo Car"/>
    <w:link w:val="Estilo"/>
    <w:uiPriority w:val="99"/>
    <w:locked/>
    <w:rsid w:val="00D06026"/>
    <w:rPr>
      <w:rFonts w:ascii="Arial" w:hAnsi="Arial"/>
      <w:sz w:val="24"/>
      <w:szCs w:val="24"/>
      <w:lang w:val="es-ES" w:eastAsia="es-ES" w:bidi="ar-SA"/>
    </w:rPr>
  </w:style>
  <w:style w:type="paragraph" w:customStyle="1" w:styleId="ListParagraph">
    <w:name w:val="List Paragraph"/>
    <w:basedOn w:val="Normal"/>
    <w:uiPriority w:val="99"/>
    <w:qFormat/>
    <w:rsid w:val="004955F3"/>
    <w:pPr>
      <w:ind w:left="720"/>
    </w:pPr>
  </w:style>
  <w:style w:type="character" w:customStyle="1" w:styleId="b">
    <w:name w:val="b"/>
    <w:basedOn w:val="Fuentedeprrafopredeter"/>
    <w:uiPriority w:val="99"/>
    <w:rsid w:val="00AF3320"/>
  </w:style>
  <w:style w:type="character" w:customStyle="1" w:styleId="estilo41">
    <w:name w:val="estilo41"/>
    <w:rsid w:val="00076F2D"/>
    <w:rPr>
      <w:sz w:val="18"/>
    </w:rPr>
  </w:style>
  <w:style w:type="paragraph" w:customStyle="1" w:styleId="normal0">
    <w:name w:val="normal"/>
    <w:rsid w:val="007125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165211</Words>
  <Characters>908661</Characters>
  <Application>Microsoft Office Word</Application>
  <DocSecurity>0</DocSecurity>
  <Lines>7572</Lines>
  <Paragraphs>2143</Paragraphs>
  <ScaleCrop>false</ScaleCrop>
  <HeadingPairs>
    <vt:vector size="2" baseType="variant">
      <vt:variant>
        <vt:lpstr>Título</vt:lpstr>
      </vt:variant>
      <vt:variant>
        <vt:i4>1</vt:i4>
      </vt:variant>
    </vt:vector>
  </HeadingPairs>
  <TitlesOfParts>
    <vt:vector size="1" baseType="lpstr">
      <vt:lpstr>Código Civil del Estado de Jalisco</vt:lpstr>
    </vt:vector>
  </TitlesOfParts>
  <Company>Poder Legislativo del Estado</Company>
  <LinksUpToDate>false</LinksUpToDate>
  <CharactersWithSpaces>1071729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Civil del Estado de Jalisco</dc:title>
  <dc:subject/>
  <dc:creator>La Ley dará trato igual a las personas en sus derechos y obligaciones. Se tomará en cuenta la incapacidad, senectud, cultura y condición social de personas y se procurará equidad entre las partes. En conflicto de derechos, a falta de ley, la controversia</dc:creator>
  <cp:keywords/>
  <dc:description/>
  <cp:lastModifiedBy>Omar Neyl MG</cp:lastModifiedBy>
  <cp:revision>3</cp:revision>
  <cp:lastPrinted>2009-10-28T17:12:00Z</cp:lastPrinted>
  <dcterms:created xsi:type="dcterms:W3CDTF">2022-01-20T20:36:00Z</dcterms:created>
  <dcterms:modified xsi:type="dcterms:W3CDTF">2022-01-20T20:36:00Z</dcterms:modified>
</cp:coreProperties>
</file>